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05068" w14:textId="77777777" w:rsidR="00065F6B" w:rsidRPr="00D83531" w:rsidRDefault="00065F6B" w:rsidP="009B3C19">
      <w:pPr>
        <w:pStyle w:val="Zkladntext3"/>
        <w:spacing w:after="0" w:line="240" w:lineRule="auto"/>
        <w:rPr>
          <w:rFonts w:ascii="Arial Narrow" w:hAnsi="Arial Narrow" w:cs="Arial"/>
          <w:sz w:val="22"/>
          <w:szCs w:val="22"/>
        </w:rPr>
      </w:pPr>
    </w:p>
    <w:p w14:paraId="4D99834B" w14:textId="12457729" w:rsidR="00065F6B" w:rsidRPr="00D83531" w:rsidRDefault="00065F6B" w:rsidP="009B3C19">
      <w:pPr>
        <w:pStyle w:val="Zkladntext3"/>
        <w:spacing w:after="0" w:line="240" w:lineRule="auto"/>
        <w:jc w:val="center"/>
        <w:rPr>
          <w:rFonts w:ascii="Arial Narrow" w:hAnsi="Arial Narrow" w:cs="Arial"/>
          <w:b/>
          <w:sz w:val="36"/>
          <w:szCs w:val="36"/>
        </w:rPr>
      </w:pPr>
      <w:r w:rsidRPr="00D83531">
        <w:rPr>
          <w:rFonts w:ascii="Arial Narrow" w:hAnsi="Arial Narrow" w:cs="Arial"/>
          <w:b/>
          <w:sz w:val="36"/>
          <w:szCs w:val="36"/>
        </w:rPr>
        <w:t>Verejná súťaž</w:t>
      </w:r>
    </w:p>
    <w:p w14:paraId="154EA219" w14:textId="08079674" w:rsidR="00065F6B" w:rsidRPr="00D83531" w:rsidRDefault="00065F6B" w:rsidP="009B3C19">
      <w:pPr>
        <w:pStyle w:val="Zkladntext3"/>
        <w:spacing w:after="0" w:line="240" w:lineRule="auto"/>
        <w:jc w:val="center"/>
        <w:rPr>
          <w:rFonts w:ascii="Arial Narrow" w:hAnsi="Arial Narrow" w:cs="Arial"/>
          <w:sz w:val="22"/>
          <w:szCs w:val="22"/>
        </w:rPr>
      </w:pPr>
      <w:r w:rsidRPr="00D83531">
        <w:rPr>
          <w:rFonts w:ascii="Arial Narrow" w:hAnsi="Arial Narrow" w:cs="Arial"/>
          <w:sz w:val="22"/>
          <w:szCs w:val="22"/>
        </w:rPr>
        <w:t>podľa zákona č. 343/2015 Z. z. o verejnom obstarávaní a o zmene a doplnení niektorých zákonov v</w:t>
      </w:r>
      <w:r w:rsidR="00E13779" w:rsidRPr="00D83531">
        <w:rPr>
          <w:rFonts w:ascii="Arial Narrow" w:hAnsi="Arial Narrow" w:cs="Arial"/>
          <w:sz w:val="22"/>
          <w:szCs w:val="22"/>
        </w:rPr>
        <w:t> </w:t>
      </w:r>
      <w:r w:rsidRPr="00D83531">
        <w:rPr>
          <w:rFonts w:ascii="Arial Narrow" w:hAnsi="Arial Narrow" w:cs="Arial"/>
          <w:sz w:val="22"/>
          <w:szCs w:val="22"/>
        </w:rPr>
        <w:t>znení</w:t>
      </w:r>
      <w:r w:rsidR="00E13779" w:rsidRPr="00D83531">
        <w:rPr>
          <w:rFonts w:ascii="Arial Narrow" w:hAnsi="Arial Narrow" w:cs="Arial"/>
          <w:sz w:val="22"/>
          <w:szCs w:val="22"/>
        </w:rPr>
        <w:t xml:space="preserve"> </w:t>
      </w:r>
      <w:r w:rsidRPr="00D83531">
        <w:rPr>
          <w:rFonts w:ascii="Arial Narrow" w:hAnsi="Arial Narrow" w:cs="Arial"/>
          <w:sz w:val="22"/>
          <w:szCs w:val="22"/>
        </w:rPr>
        <w:t>neskorších predpisov</w:t>
      </w:r>
      <w:r w:rsidR="00006731" w:rsidRPr="00D83531">
        <w:rPr>
          <w:rFonts w:ascii="Arial Narrow" w:hAnsi="Arial Narrow" w:cs="Arial"/>
          <w:sz w:val="22"/>
          <w:szCs w:val="22"/>
        </w:rPr>
        <w:t xml:space="preserve"> (ďalej len „</w:t>
      </w:r>
      <w:r w:rsidR="00006731" w:rsidRPr="00591E60">
        <w:rPr>
          <w:rFonts w:ascii="Arial Narrow" w:hAnsi="Arial Narrow" w:cs="Arial"/>
          <w:sz w:val="22"/>
          <w:szCs w:val="22"/>
        </w:rPr>
        <w:t>zákon“)</w:t>
      </w:r>
      <w:r w:rsidRPr="00591E60">
        <w:rPr>
          <w:rFonts w:ascii="Arial Narrow" w:hAnsi="Arial Narrow" w:cs="Arial"/>
          <w:sz w:val="22"/>
          <w:szCs w:val="22"/>
        </w:rPr>
        <w:t xml:space="preserve">, </w:t>
      </w:r>
      <w:r w:rsidR="00006731" w:rsidRPr="00591E60">
        <w:rPr>
          <w:rFonts w:ascii="Arial Narrow" w:hAnsi="Arial Narrow" w:cs="Arial"/>
          <w:sz w:val="22"/>
          <w:szCs w:val="22"/>
        </w:rPr>
        <w:t>s uplatnením § 66 ods. 7</w:t>
      </w:r>
      <w:r w:rsidR="00134D74" w:rsidRPr="00591E60">
        <w:rPr>
          <w:rFonts w:ascii="Arial Narrow" w:hAnsi="Arial Narrow" w:cs="Arial"/>
          <w:sz w:val="22"/>
          <w:szCs w:val="22"/>
        </w:rPr>
        <w:t xml:space="preserve"> písm. b)</w:t>
      </w:r>
      <w:r w:rsidR="00006731" w:rsidRPr="00591E60">
        <w:rPr>
          <w:rFonts w:ascii="Arial Narrow" w:hAnsi="Arial Narrow" w:cs="Arial"/>
          <w:sz w:val="22"/>
          <w:szCs w:val="22"/>
        </w:rPr>
        <w:t xml:space="preserve"> </w:t>
      </w:r>
      <w:r w:rsidR="00410009" w:rsidRPr="00591E60">
        <w:rPr>
          <w:rFonts w:ascii="Arial Narrow" w:hAnsi="Arial Narrow" w:cs="Arial"/>
          <w:sz w:val="22"/>
          <w:szCs w:val="22"/>
        </w:rPr>
        <w:t>zákona</w:t>
      </w:r>
    </w:p>
    <w:p w14:paraId="04AD685C" w14:textId="77777777" w:rsidR="00065F6B" w:rsidRPr="00F0396C" w:rsidRDefault="00065F6B" w:rsidP="009B3C19">
      <w:pPr>
        <w:pStyle w:val="Zkladntext3"/>
        <w:spacing w:after="0" w:line="240" w:lineRule="auto"/>
        <w:rPr>
          <w:rFonts w:ascii="Arial Narrow" w:hAnsi="Arial Narrow" w:cs="Arial"/>
          <w:sz w:val="22"/>
          <w:szCs w:val="22"/>
        </w:rPr>
      </w:pPr>
    </w:p>
    <w:p w14:paraId="0B894BA5" w14:textId="77777777" w:rsidR="00BD2194" w:rsidRDefault="00BD2194" w:rsidP="009B3C19">
      <w:pPr>
        <w:pStyle w:val="Zkladntext3"/>
        <w:spacing w:after="0" w:line="240" w:lineRule="auto"/>
        <w:rPr>
          <w:rFonts w:ascii="Arial Narrow" w:hAnsi="Arial Narrow" w:cs="Arial"/>
          <w:sz w:val="22"/>
          <w:szCs w:val="22"/>
        </w:rPr>
      </w:pPr>
    </w:p>
    <w:p w14:paraId="2D27B197" w14:textId="77777777" w:rsidR="00F0396C" w:rsidRDefault="00F0396C" w:rsidP="009B3C19">
      <w:pPr>
        <w:pStyle w:val="Zkladntext3"/>
        <w:spacing w:after="0" w:line="240" w:lineRule="auto"/>
        <w:rPr>
          <w:rFonts w:ascii="Arial Narrow" w:hAnsi="Arial Narrow" w:cs="Arial"/>
          <w:sz w:val="22"/>
          <w:szCs w:val="22"/>
        </w:rPr>
      </w:pPr>
    </w:p>
    <w:p w14:paraId="66D4AD9E" w14:textId="77777777" w:rsidR="00F0396C" w:rsidRDefault="00F0396C" w:rsidP="009B3C19">
      <w:pPr>
        <w:pStyle w:val="Zkladntext3"/>
        <w:spacing w:after="0" w:line="240" w:lineRule="auto"/>
        <w:rPr>
          <w:rFonts w:ascii="Arial Narrow" w:hAnsi="Arial Narrow" w:cs="Arial"/>
          <w:sz w:val="22"/>
          <w:szCs w:val="22"/>
        </w:rPr>
      </w:pPr>
    </w:p>
    <w:p w14:paraId="08157658" w14:textId="77777777" w:rsidR="00F0396C" w:rsidRPr="00F0396C" w:rsidRDefault="00F0396C" w:rsidP="009B3C19">
      <w:pPr>
        <w:pStyle w:val="Zkladntext3"/>
        <w:spacing w:after="0" w:line="240" w:lineRule="auto"/>
        <w:rPr>
          <w:rFonts w:ascii="Arial Narrow" w:hAnsi="Arial Narrow" w:cs="Arial"/>
          <w:sz w:val="22"/>
          <w:szCs w:val="22"/>
        </w:rPr>
      </w:pPr>
    </w:p>
    <w:p w14:paraId="3A69CFAE" w14:textId="77777777" w:rsidR="00065F6B" w:rsidRPr="00D83531" w:rsidRDefault="00065F6B" w:rsidP="009B3C19">
      <w:pPr>
        <w:pStyle w:val="Zkladntext3"/>
        <w:spacing w:after="0" w:line="240" w:lineRule="auto"/>
        <w:jc w:val="center"/>
        <w:rPr>
          <w:rFonts w:ascii="Arial Narrow" w:hAnsi="Arial Narrow" w:cs="Arial"/>
          <w:b/>
          <w:bCs/>
          <w:sz w:val="36"/>
          <w:szCs w:val="36"/>
        </w:rPr>
      </w:pPr>
      <w:r w:rsidRPr="00D83531">
        <w:rPr>
          <w:rFonts w:ascii="Arial Narrow" w:hAnsi="Arial Narrow" w:cs="Arial"/>
          <w:b/>
          <w:bCs/>
          <w:sz w:val="36"/>
          <w:szCs w:val="36"/>
        </w:rPr>
        <w:t>SÚŤAŽNÉ PODKLADY</w:t>
      </w:r>
      <w:r w:rsidR="00BD2194" w:rsidRPr="00D83531">
        <w:rPr>
          <w:rFonts w:ascii="Arial Narrow" w:hAnsi="Arial Narrow" w:cs="Arial"/>
          <w:b/>
          <w:bCs/>
          <w:sz w:val="36"/>
          <w:szCs w:val="36"/>
        </w:rPr>
        <w:t xml:space="preserve"> (SP)</w:t>
      </w:r>
    </w:p>
    <w:p w14:paraId="08512B85" w14:textId="397B6099" w:rsidR="00065F6B" w:rsidRPr="00D83531" w:rsidRDefault="00D51A38" w:rsidP="009B3C19">
      <w:pPr>
        <w:spacing w:after="0" w:line="240" w:lineRule="auto"/>
        <w:jc w:val="center"/>
        <w:rPr>
          <w:rFonts w:ascii="Arial Narrow" w:hAnsi="Arial Narrow" w:cs="Arial"/>
          <w:b/>
          <w:noProof/>
          <w:sz w:val="36"/>
          <w:szCs w:val="36"/>
          <w:lang w:eastAsia="sk-SK"/>
        </w:rPr>
      </w:pPr>
      <w:bookmarkStart w:id="0" w:name="nazov"/>
      <w:bookmarkEnd w:id="0"/>
      <w:r>
        <w:rPr>
          <w:rFonts w:ascii="Arial Narrow" w:hAnsi="Arial Narrow" w:cs="Arial"/>
          <w:b/>
          <w:noProof/>
          <w:sz w:val="36"/>
          <w:szCs w:val="36"/>
          <w:lang w:eastAsia="sk-SK"/>
        </w:rPr>
        <w:t>Dodávka</w:t>
      </w:r>
      <w:r w:rsidR="00BA325A">
        <w:rPr>
          <w:rFonts w:ascii="Arial Narrow" w:hAnsi="Arial Narrow" w:cs="Arial"/>
          <w:b/>
          <w:noProof/>
          <w:sz w:val="36"/>
          <w:szCs w:val="36"/>
          <w:lang w:eastAsia="sk-SK"/>
        </w:rPr>
        <w:t xml:space="preserve"> pracovných staníc</w:t>
      </w:r>
    </w:p>
    <w:p w14:paraId="2CFF309C" w14:textId="77777777" w:rsidR="00065F6B" w:rsidRDefault="00065F6B" w:rsidP="009B3C19">
      <w:pPr>
        <w:pStyle w:val="Zkladntext3"/>
        <w:spacing w:after="0" w:line="240" w:lineRule="auto"/>
        <w:rPr>
          <w:rFonts w:ascii="Arial Narrow" w:hAnsi="Arial Narrow" w:cs="Arial"/>
          <w:sz w:val="22"/>
          <w:szCs w:val="22"/>
        </w:rPr>
      </w:pPr>
    </w:p>
    <w:p w14:paraId="54F8995A" w14:textId="77777777" w:rsidR="00F0396C" w:rsidRDefault="00F0396C" w:rsidP="009B3C19">
      <w:pPr>
        <w:pStyle w:val="Zkladntext3"/>
        <w:spacing w:after="0" w:line="240" w:lineRule="auto"/>
        <w:rPr>
          <w:rFonts w:ascii="Arial Narrow" w:hAnsi="Arial Narrow" w:cs="Arial"/>
          <w:sz w:val="22"/>
          <w:szCs w:val="22"/>
        </w:rPr>
      </w:pPr>
    </w:p>
    <w:p w14:paraId="601FF2E0" w14:textId="77777777" w:rsidR="00F0396C" w:rsidRDefault="00F0396C" w:rsidP="009B3C19">
      <w:pPr>
        <w:pStyle w:val="Zkladntext3"/>
        <w:spacing w:after="0" w:line="240" w:lineRule="auto"/>
        <w:rPr>
          <w:rFonts w:ascii="Arial Narrow" w:hAnsi="Arial Narrow" w:cs="Arial"/>
          <w:sz w:val="22"/>
          <w:szCs w:val="22"/>
        </w:rPr>
      </w:pPr>
    </w:p>
    <w:p w14:paraId="44B56BC4" w14:textId="77777777" w:rsidR="00F0396C" w:rsidRDefault="00F0396C" w:rsidP="009B3C19">
      <w:pPr>
        <w:pStyle w:val="Zkladntext3"/>
        <w:spacing w:after="0" w:line="240" w:lineRule="auto"/>
        <w:rPr>
          <w:rFonts w:ascii="Arial Narrow" w:hAnsi="Arial Narrow" w:cs="Arial"/>
          <w:sz w:val="22"/>
          <w:szCs w:val="22"/>
        </w:rPr>
      </w:pPr>
    </w:p>
    <w:p w14:paraId="7EF429B9" w14:textId="77777777" w:rsidR="00F0396C" w:rsidRPr="00D83531" w:rsidRDefault="00F0396C" w:rsidP="009B3C19">
      <w:pPr>
        <w:pStyle w:val="Zkladntext3"/>
        <w:spacing w:after="0" w:line="240" w:lineRule="auto"/>
        <w:rPr>
          <w:rFonts w:ascii="Arial Narrow" w:hAnsi="Arial Narrow" w:cs="Arial"/>
          <w:sz w:val="22"/>
          <w:szCs w:val="22"/>
        </w:rPr>
      </w:pPr>
    </w:p>
    <w:p w14:paraId="69D99A91" w14:textId="4E750CF2" w:rsidR="00E13779" w:rsidRDefault="00E13779" w:rsidP="009B3C19">
      <w:pPr>
        <w:pStyle w:val="Zkladntext3"/>
        <w:spacing w:after="0" w:line="240" w:lineRule="auto"/>
        <w:ind w:right="-45"/>
        <w:jc w:val="both"/>
        <w:rPr>
          <w:rFonts w:ascii="Arial Narrow" w:hAnsi="Arial Narrow" w:cs="Arial"/>
          <w:sz w:val="22"/>
          <w:szCs w:val="22"/>
        </w:rPr>
      </w:pPr>
    </w:p>
    <w:p w14:paraId="7B7E89DC" w14:textId="407BB6FB" w:rsidR="00C41E44" w:rsidRDefault="00C41E44" w:rsidP="009B3C19">
      <w:pPr>
        <w:pStyle w:val="Zkladntext3"/>
        <w:spacing w:after="0" w:line="240" w:lineRule="auto"/>
        <w:ind w:right="-45"/>
        <w:jc w:val="both"/>
        <w:rPr>
          <w:rFonts w:ascii="Arial Narrow" w:hAnsi="Arial Narrow" w:cs="Arial"/>
          <w:sz w:val="22"/>
          <w:szCs w:val="22"/>
        </w:rPr>
      </w:pPr>
    </w:p>
    <w:p w14:paraId="652790F9" w14:textId="39F19FD6" w:rsidR="00C41E44" w:rsidRDefault="00C41E44" w:rsidP="009B3C19">
      <w:pPr>
        <w:pStyle w:val="Zkladntext3"/>
        <w:spacing w:after="0" w:line="240" w:lineRule="auto"/>
        <w:ind w:right="-45"/>
        <w:jc w:val="both"/>
        <w:rPr>
          <w:rFonts w:ascii="Arial Narrow" w:hAnsi="Arial Narrow" w:cs="Arial"/>
          <w:sz w:val="22"/>
          <w:szCs w:val="22"/>
        </w:rPr>
      </w:pPr>
    </w:p>
    <w:p w14:paraId="058DA67E" w14:textId="77777777" w:rsidR="00C41E44" w:rsidRPr="00D83531" w:rsidRDefault="00C41E44" w:rsidP="009B3C19">
      <w:pPr>
        <w:pStyle w:val="Zkladntext3"/>
        <w:spacing w:after="0" w:line="240" w:lineRule="auto"/>
        <w:ind w:right="-45"/>
        <w:jc w:val="both"/>
        <w:rPr>
          <w:rFonts w:ascii="Arial Narrow" w:hAnsi="Arial Narrow" w:cs="Arial"/>
          <w:sz w:val="22"/>
          <w:szCs w:val="22"/>
        </w:rPr>
      </w:pPr>
    </w:p>
    <w:p w14:paraId="5C0B9CC4"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448A0137" w14:textId="77777777" w:rsidR="00E13779" w:rsidRPr="00D83531" w:rsidRDefault="00E13779" w:rsidP="009B3C19">
      <w:pPr>
        <w:pStyle w:val="Zkladntext3"/>
        <w:spacing w:after="0" w:line="240" w:lineRule="auto"/>
        <w:ind w:right="-45"/>
        <w:jc w:val="both"/>
        <w:rPr>
          <w:rFonts w:ascii="Arial Narrow" w:hAnsi="Arial Narrow" w:cs="Arial"/>
          <w:sz w:val="22"/>
          <w:szCs w:val="22"/>
        </w:rPr>
      </w:pPr>
      <w:r w:rsidRPr="00D83531">
        <w:rPr>
          <w:rFonts w:ascii="Arial Narrow" w:hAnsi="Arial Narrow" w:cs="Arial"/>
          <w:sz w:val="22"/>
          <w:szCs w:val="22"/>
        </w:rPr>
        <w:t>Osoba zodpovedná za správne a úplné zadefinovanie opisu predmetu zákazky, požiadaviek na uchádzača a kritéria na vyhodnocovanie ponúk a pravidiel jeho uplatnenia (odborný garant):</w:t>
      </w:r>
    </w:p>
    <w:p w14:paraId="7D5D780A"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05D30867" w14:textId="77777777" w:rsidR="00E13779" w:rsidRDefault="00E13779" w:rsidP="009B3C19">
      <w:pPr>
        <w:pStyle w:val="Zkladntext3"/>
        <w:spacing w:after="0" w:line="240" w:lineRule="auto"/>
        <w:ind w:right="-45"/>
        <w:jc w:val="both"/>
        <w:rPr>
          <w:rFonts w:ascii="Arial Narrow" w:hAnsi="Arial Narrow" w:cs="Arial"/>
          <w:sz w:val="22"/>
          <w:szCs w:val="22"/>
        </w:rPr>
      </w:pPr>
    </w:p>
    <w:p w14:paraId="0BF61922" w14:textId="77777777" w:rsidR="00F0396C" w:rsidRPr="00D83531" w:rsidRDefault="00F0396C" w:rsidP="009B3C19">
      <w:pPr>
        <w:pStyle w:val="Zkladntext3"/>
        <w:spacing w:after="0" w:line="240" w:lineRule="auto"/>
        <w:ind w:right="-45"/>
        <w:jc w:val="both"/>
        <w:rPr>
          <w:rFonts w:ascii="Arial Narrow" w:hAnsi="Arial Narrow" w:cs="Arial"/>
          <w:sz w:val="22"/>
          <w:szCs w:val="22"/>
        </w:rPr>
      </w:pPr>
    </w:p>
    <w:p w14:paraId="7B2EEC4A" w14:textId="77777777" w:rsidR="00E13779" w:rsidRPr="00D83531" w:rsidRDefault="00E13779" w:rsidP="009B3C19">
      <w:pPr>
        <w:pStyle w:val="Zkladntext3"/>
        <w:spacing w:after="0" w:line="240" w:lineRule="auto"/>
        <w:rPr>
          <w:rFonts w:ascii="Arial Narrow" w:hAnsi="Arial Narrow" w:cs="Arial"/>
          <w:sz w:val="22"/>
          <w:szCs w:val="22"/>
        </w:rPr>
      </w:pPr>
    </w:p>
    <w:p w14:paraId="68F34C66" w14:textId="77777777" w:rsidR="00C41E44" w:rsidRDefault="00E13779" w:rsidP="00C41E44">
      <w:pPr>
        <w:pStyle w:val="Zkladntext3"/>
        <w:tabs>
          <w:tab w:val="center" w:pos="6804"/>
        </w:tabs>
        <w:spacing w:after="0" w:line="240" w:lineRule="auto"/>
        <w:ind w:right="-45"/>
        <w:rPr>
          <w:rFonts w:ascii="Arial Narrow" w:hAnsi="Arial Narrow" w:cs="Arial"/>
          <w:sz w:val="22"/>
          <w:szCs w:val="22"/>
          <w:lang w:eastAsia="x-none"/>
        </w:rPr>
      </w:pPr>
      <w:r w:rsidRPr="00D83531">
        <w:rPr>
          <w:rFonts w:ascii="Arial Narrow" w:hAnsi="Arial Narrow" w:cs="Arial"/>
          <w:sz w:val="22"/>
          <w:szCs w:val="22"/>
        </w:rPr>
        <w:tab/>
        <w:t>...........</w:t>
      </w:r>
      <w:r w:rsidR="00C41E44">
        <w:rPr>
          <w:rFonts w:ascii="Arial Narrow" w:hAnsi="Arial Narrow" w:cs="Arial"/>
          <w:sz w:val="22"/>
          <w:szCs w:val="22"/>
        </w:rPr>
        <w:t>.....................</w:t>
      </w:r>
      <w:r w:rsidRPr="00D83531">
        <w:rPr>
          <w:rFonts w:ascii="Arial Narrow" w:hAnsi="Arial Narrow" w:cs="Arial"/>
          <w:sz w:val="22"/>
          <w:szCs w:val="22"/>
        </w:rPr>
        <w:t>........................................</w:t>
      </w:r>
      <w:r w:rsidR="00C41E44" w:rsidRPr="00D83531">
        <w:rPr>
          <w:rFonts w:ascii="Arial Narrow" w:hAnsi="Arial Narrow" w:cs="Arial"/>
          <w:sz w:val="22"/>
          <w:szCs w:val="22"/>
          <w:lang w:eastAsia="x-none"/>
        </w:rPr>
        <w:t xml:space="preserve"> </w:t>
      </w:r>
    </w:p>
    <w:p w14:paraId="6BC48A08" w14:textId="58C6D79E" w:rsidR="00C41E44" w:rsidRDefault="00C41E44" w:rsidP="00C41E44">
      <w:pPr>
        <w:pStyle w:val="Zkladntext3"/>
        <w:tabs>
          <w:tab w:val="center" w:pos="6804"/>
        </w:tabs>
        <w:spacing w:after="0" w:line="240" w:lineRule="auto"/>
        <w:ind w:right="-45"/>
        <w:rPr>
          <w:rFonts w:ascii="Arial Narrow" w:hAnsi="Arial Narrow" w:cs="Arial"/>
          <w:sz w:val="22"/>
          <w:szCs w:val="22"/>
          <w:lang w:eastAsia="x-none"/>
        </w:rPr>
      </w:pPr>
      <w:r>
        <w:rPr>
          <w:rFonts w:ascii="Arial Narrow" w:hAnsi="Arial Narrow" w:cs="Arial"/>
          <w:sz w:val="22"/>
          <w:szCs w:val="22"/>
          <w:lang w:eastAsia="x-none"/>
        </w:rPr>
        <w:tab/>
      </w:r>
      <w:r w:rsidRPr="005B1DEA">
        <w:rPr>
          <w:rFonts w:ascii="Arial Narrow" w:hAnsi="Arial Narrow" w:cs="Arial"/>
          <w:sz w:val="22"/>
          <w:szCs w:val="22"/>
          <w:lang w:eastAsia="x-none"/>
        </w:rPr>
        <w:t>Ing. Pavol Maliarik</w:t>
      </w:r>
    </w:p>
    <w:p w14:paraId="6DF03C88" w14:textId="77777777" w:rsidR="00C41E44" w:rsidRDefault="00C41E44" w:rsidP="00C41E44">
      <w:pPr>
        <w:pStyle w:val="Zkladntext3"/>
        <w:tabs>
          <w:tab w:val="center" w:pos="6804"/>
        </w:tabs>
        <w:spacing w:after="0" w:line="240" w:lineRule="auto"/>
        <w:ind w:left="4248" w:right="-45"/>
        <w:jc w:val="center"/>
        <w:rPr>
          <w:rFonts w:ascii="Arial Narrow" w:hAnsi="Arial Narrow" w:cs="Arial"/>
          <w:sz w:val="22"/>
          <w:szCs w:val="22"/>
        </w:rPr>
      </w:pPr>
      <w:r w:rsidRPr="005B1DEA">
        <w:rPr>
          <w:rFonts w:ascii="Arial Narrow" w:hAnsi="Arial Narrow" w:cs="Arial"/>
          <w:sz w:val="22"/>
          <w:szCs w:val="22"/>
        </w:rPr>
        <w:t>riaditeľ odboru systémov a komunikácií</w:t>
      </w:r>
    </w:p>
    <w:p w14:paraId="344F0F57" w14:textId="77777777" w:rsidR="00C41E44" w:rsidRPr="00D83531" w:rsidRDefault="00C41E44" w:rsidP="00C41E44">
      <w:pPr>
        <w:pStyle w:val="Zkladntext3"/>
        <w:tabs>
          <w:tab w:val="center" w:pos="6804"/>
        </w:tabs>
        <w:spacing w:after="0" w:line="240" w:lineRule="auto"/>
        <w:ind w:left="4248" w:right="-45"/>
        <w:jc w:val="center"/>
        <w:rPr>
          <w:rFonts w:ascii="Arial Narrow" w:hAnsi="Arial Narrow" w:cs="Arial"/>
          <w:sz w:val="22"/>
          <w:szCs w:val="22"/>
        </w:rPr>
      </w:pPr>
      <w:r w:rsidRPr="005B1DEA">
        <w:rPr>
          <w:rFonts w:ascii="Arial Narrow" w:hAnsi="Arial Narrow" w:cs="Arial"/>
          <w:sz w:val="22"/>
          <w:szCs w:val="22"/>
        </w:rPr>
        <w:t>sekcie informatiky, telekomunikácií a</w:t>
      </w:r>
      <w:r>
        <w:rPr>
          <w:rFonts w:ascii="Arial Narrow" w:hAnsi="Arial Narrow" w:cs="Arial"/>
          <w:sz w:val="22"/>
          <w:szCs w:val="22"/>
        </w:rPr>
        <w:t> </w:t>
      </w:r>
      <w:r w:rsidRPr="005B1DEA">
        <w:rPr>
          <w:rFonts w:ascii="Arial Narrow" w:hAnsi="Arial Narrow" w:cs="Arial"/>
          <w:sz w:val="22"/>
          <w:szCs w:val="22"/>
        </w:rPr>
        <w:t>bezpečnosti</w:t>
      </w:r>
      <w:r>
        <w:rPr>
          <w:rFonts w:ascii="Arial Narrow" w:hAnsi="Arial Narrow" w:cs="Arial"/>
          <w:sz w:val="22"/>
          <w:szCs w:val="22"/>
        </w:rPr>
        <w:t xml:space="preserve"> MV SR</w:t>
      </w:r>
    </w:p>
    <w:p w14:paraId="522BC2E6" w14:textId="574C05EC" w:rsidR="00877A4D" w:rsidRDefault="00877A4D" w:rsidP="009B3C19">
      <w:pPr>
        <w:pStyle w:val="Zkladntext3"/>
        <w:tabs>
          <w:tab w:val="center" w:pos="6804"/>
        </w:tabs>
        <w:spacing w:after="0" w:line="240" w:lineRule="auto"/>
        <w:ind w:right="-45"/>
        <w:rPr>
          <w:rFonts w:ascii="Arial Narrow" w:hAnsi="Arial Narrow" w:cs="Arial"/>
          <w:sz w:val="22"/>
          <w:szCs w:val="22"/>
        </w:rPr>
      </w:pPr>
    </w:p>
    <w:p w14:paraId="1A8C177D" w14:textId="6F01DE23" w:rsidR="00C41E44" w:rsidRPr="00D83531" w:rsidRDefault="00C41E44" w:rsidP="009B3C19">
      <w:pPr>
        <w:pStyle w:val="Zkladntext3"/>
        <w:tabs>
          <w:tab w:val="center" w:pos="6804"/>
        </w:tabs>
        <w:spacing w:after="0" w:line="240" w:lineRule="auto"/>
        <w:ind w:right="-45"/>
        <w:rPr>
          <w:rFonts w:ascii="Arial Narrow" w:hAnsi="Arial Narrow" w:cs="Arial"/>
          <w:sz w:val="22"/>
          <w:szCs w:val="22"/>
        </w:rPr>
      </w:pPr>
      <w:r>
        <w:rPr>
          <w:rFonts w:ascii="Arial Narrow" w:hAnsi="Arial Narrow" w:cs="Arial"/>
          <w:sz w:val="22"/>
          <w:szCs w:val="22"/>
        </w:rPr>
        <w:tab/>
      </w:r>
    </w:p>
    <w:p w14:paraId="73E0E0AC" w14:textId="77777777" w:rsidR="00E13779" w:rsidRPr="00D83531" w:rsidRDefault="00877A4D" w:rsidP="00B622DA">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E13779" w:rsidRPr="00D83531">
        <w:rPr>
          <w:rFonts w:ascii="Arial Narrow" w:hAnsi="Arial Narrow" w:cs="Arial"/>
          <w:sz w:val="22"/>
          <w:szCs w:val="22"/>
          <w:lang w:eastAsia="x-none"/>
        </w:rPr>
        <w:t xml:space="preserve"> </w:t>
      </w:r>
    </w:p>
    <w:p w14:paraId="15180EA3" w14:textId="77777777" w:rsidR="00877A4D" w:rsidRPr="00D83531" w:rsidRDefault="00877A4D" w:rsidP="009B3C19">
      <w:pPr>
        <w:pStyle w:val="Zkladntext3"/>
        <w:spacing w:after="0" w:line="240" w:lineRule="auto"/>
        <w:ind w:right="-45"/>
        <w:rPr>
          <w:rFonts w:ascii="Arial Narrow" w:hAnsi="Arial Narrow" w:cs="Arial"/>
          <w:sz w:val="22"/>
          <w:szCs w:val="22"/>
        </w:rPr>
      </w:pPr>
    </w:p>
    <w:p w14:paraId="56F64946" w14:textId="77777777" w:rsidR="00E13779" w:rsidRPr="00D83531" w:rsidRDefault="00E13779" w:rsidP="009B3C19">
      <w:pPr>
        <w:pStyle w:val="Zkladntext3"/>
        <w:spacing w:after="0" w:line="240" w:lineRule="auto"/>
        <w:ind w:right="-45"/>
        <w:rPr>
          <w:rFonts w:ascii="Arial Narrow" w:hAnsi="Arial Narrow" w:cs="Arial"/>
          <w:sz w:val="22"/>
          <w:szCs w:val="22"/>
        </w:rPr>
      </w:pPr>
      <w:r w:rsidRPr="00D83531">
        <w:rPr>
          <w:rFonts w:ascii="Arial Narrow" w:hAnsi="Arial Narrow" w:cs="Arial"/>
          <w:sz w:val="22"/>
          <w:szCs w:val="22"/>
        </w:rPr>
        <w:t>Za verejného obstarávateľa:</w:t>
      </w:r>
    </w:p>
    <w:p w14:paraId="4165D5E6" w14:textId="77777777" w:rsidR="00E13779" w:rsidRPr="00D83531" w:rsidRDefault="00E13779" w:rsidP="009B3C19">
      <w:pPr>
        <w:pStyle w:val="Zkladntext3"/>
        <w:spacing w:after="0" w:line="240" w:lineRule="auto"/>
        <w:rPr>
          <w:rFonts w:ascii="Arial Narrow" w:hAnsi="Arial Narrow" w:cs="Arial"/>
          <w:sz w:val="22"/>
          <w:szCs w:val="22"/>
        </w:rPr>
      </w:pPr>
    </w:p>
    <w:p w14:paraId="7ACBBFBA" w14:textId="77777777" w:rsidR="00E13779" w:rsidRDefault="00E13779" w:rsidP="009B3C19">
      <w:pPr>
        <w:pStyle w:val="Zkladntext3"/>
        <w:spacing w:after="0" w:line="240" w:lineRule="auto"/>
        <w:rPr>
          <w:rFonts w:ascii="Arial Narrow" w:hAnsi="Arial Narrow" w:cs="Arial"/>
          <w:sz w:val="22"/>
          <w:szCs w:val="22"/>
        </w:rPr>
      </w:pPr>
    </w:p>
    <w:p w14:paraId="75874757" w14:textId="77777777" w:rsidR="00F0396C" w:rsidRPr="00D83531" w:rsidRDefault="00F0396C" w:rsidP="009B3C19">
      <w:pPr>
        <w:pStyle w:val="Zkladntext3"/>
        <w:spacing w:after="0" w:line="240" w:lineRule="auto"/>
        <w:rPr>
          <w:rFonts w:ascii="Arial Narrow" w:hAnsi="Arial Narrow" w:cs="Arial"/>
          <w:sz w:val="22"/>
          <w:szCs w:val="22"/>
        </w:rPr>
      </w:pPr>
    </w:p>
    <w:p w14:paraId="61C8CFB6"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6FD563BD" w14:textId="77777777" w:rsidR="00877A4D"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E13779" w:rsidRPr="00D83531">
        <w:rPr>
          <w:rFonts w:ascii="Arial Narrow" w:hAnsi="Arial Narrow" w:cs="Arial"/>
          <w:sz w:val="22"/>
          <w:szCs w:val="22"/>
        </w:rPr>
        <w:t>Mgr. Ľubomír Kubička</w:t>
      </w:r>
    </w:p>
    <w:p w14:paraId="686035B4" w14:textId="77777777" w:rsidR="00E13779"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E13779" w:rsidRPr="00D83531">
        <w:rPr>
          <w:rFonts w:ascii="Arial Narrow" w:hAnsi="Arial Narrow" w:cs="Arial"/>
          <w:sz w:val="22"/>
          <w:szCs w:val="22"/>
        </w:rPr>
        <w:t xml:space="preserve">riaditeľ odboru verejného obstarávania </w:t>
      </w:r>
    </w:p>
    <w:p w14:paraId="4DF937E5" w14:textId="77777777" w:rsidR="00160497" w:rsidRPr="00D83531" w:rsidRDefault="00160497" w:rsidP="009B3C19">
      <w:pPr>
        <w:pStyle w:val="Zkladntext3"/>
        <w:spacing w:after="0" w:line="240" w:lineRule="auto"/>
        <w:rPr>
          <w:rFonts w:ascii="Arial Narrow" w:hAnsi="Arial Narrow" w:cs="Arial"/>
          <w:sz w:val="22"/>
          <w:szCs w:val="22"/>
        </w:rPr>
      </w:pPr>
    </w:p>
    <w:p w14:paraId="6CE22F8B" w14:textId="77777777" w:rsidR="00306661" w:rsidRDefault="00306661" w:rsidP="009B3C19">
      <w:pPr>
        <w:pStyle w:val="Zkladntext3"/>
        <w:spacing w:after="0" w:line="240" w:lineRule="auto"/>
        <w:rPr>
          <w:rFonts w:ascii="Arial Narrow" w:hAnsi="Arial Narrow" w:cs="Arial"/>
          <w:sz w:val="22"/>
          <w:szCs w:val="22"/>
        </w:rPr>
      </w:pPr>
    </w:p>
    <w:p w14:paraId="3C46E227" w14:textId="77777777" w:rsidR="00F0396C" w:rsidRDefault="00F0396C" w:rsidP="009B3C19">
      <w:pPr>
        <w:pStyle w:val="Zkladntext3"/>
        <w:spacing w:after="0" w:line="240" w:lineRule="auto"/>
        <w:rPr>
          <w:rFonts w:ascii="Arial Narrow" w:hAnsi="Arial Narrow" w:cs="Arial"/>
          <w:sz w:val="22"/>
          <w:szCs w:val="22"/>
        </w:rPr>
      </w:pPr>
    </w:p>
    <w:p w14:paraId="065ED959" w14:textId="77777777" w:rsidR="00F0396C" w:rsidRPr="00D83531" w:rsidRDefault="00F0396C" w:rsidP="009B3C19">
      <w:pPr>
        <w:pStyle w:val="Zkladntext3"/>
        <w:spacing w:after="0" w:line="240" w:lineRule="auto"/>
        <w:rPr>
          <w:rFonts w:ascii="Arial Narrow" w:hAnsi="Arial Narrow" w:cs="Arial"/>
          <w:sz w:val="22"/>
          <w:szCs w:val="22"/>
        </w:rPr>
      </w:pPr>
    </w:p>
    <w:p w14:paraId="7FC4E360" w14:textId="6BEECB92" w:rsidR="00E13779" w:rsidRPr="00D83531" w:rsidRDefault="00E13779" w:rsidP="009B3C19">
      <w:pPr>
        <w:pStyle w:val="Zkladntext3"/>
        <w:spacing w:after="0" w:line="240" w:lineRule="auto"/>
        <w:ind w:right="-45"/>
        <w:jc w:val="center"/>
        <w:rPr>
          <w:rFonts w:ascii="Arial Narrow" w:hAnsi="Arial Narrow" w:cs="Arial"/>
          <w:sz w:val="22"/>
          <w:szCs w:val="22"/>
        </w:rPr>
      </w:pPr>
      <w:r w:rsidRPr="00D83531">
        <w:rPr>
          <w:rFonts w:ascii="Arial Narrow" w:hAnsi="Arial Narrow" w:cs="Arial"/>
          <w:sz w:val="22"/>
          <w:szCs w:val="22"/>
        </w:rPr>
        <w:t xml:space="preserve">V Bratislave, </w:t>
      </w:r>
      <w:r w:rsidR="006643A6">
        <w:rPr>
          <w:rFonts w:ascii="Arial Narrow" w:hAnsi="Arial Narrow" w:cs="Arial"/>
          <w:sz w:val="22"/>
          <w:szCs w:val="22"/>
        </w:rPr>
        <w:t>marec</w:t>
      </w:r>
      <w:r w:rsidR="005E6345">
        <w:rPr>
          <w:rFonts w:ascii="Arial Narrow" w:hAnsi="Arial Narrow" w:cs="Arial"/>
          <w:sz w:val="22"/>
          <w:szCs w:val="22"/>
        </w:rPr>
        <w:t xml:space="preserve"> 2023</w:t>
      </w:r>
    </w:p>
    <w:p w14:paraId="3F53D4FC" w14:textId="77777777" w:rsidR="00065F6B" w:rsidRDefault="00E13779" w:rsidP="00A71530">
      <w:pPr>
        <w:pStyle w:val="Nadpis1"/>
        <w:numPr>
          <w:ilvl w:val="0"/>
          <w:numId w:val="0"/>
        </w:numPr>
        <w:ind w:left="567"/>
      </w:pPr>
      <w:r w:rsidRPr="00EC2537">
        <w:br w:type="page"/>
      </w:r>
      <w:r w:rsidR="00065F6B" w:rsidRPr="001C5751">
        <w:lastRenderedPageBreak/>
        <w:t>OBSAH</w:t>
      </w:r>
      <w:r w:rsidR="002C64DD">
        <w:t xml:space="preserve"> </w:t>
      </w:r>
      <w:r w:rsidR="00065F6B" w:rsidRPr="001C5751">
        <w:t>SÚŤAŽNÝCH</w:t>
      </w:r>
      <w:r w:rsidR="002C64DD">
        <w:t xml:space="preserve"> </w:t>
      </w:r>
      <w:r w:rsidR="00065F6B" w:rsidRPr="001C5751">
        <w:t>PODKLADOV</w:t>
      </w:r>
    </w:p>
    <w:p w14:paraId="0E1E8BCF" w14:textId="77777777" w:rsidR="007502A8" w:rsidRDefault="007502A8" w:rsidP="009B3C19">
      <w:pPr>
        <w:spacing w:after="0" w:line="240" w:lineRule="auto"/>
        <w:rPr>
          <w:rFonts w:ascii="Arial Narrow" w:hAnsi="Arial Narrow"/>
          <w:b/>
          <w:szCs w:val="20"/>
        </w:rPr>
      </w:pPr>
    </w:p>
    <w:p w14:paraId="44E649E2" w14:textId="77777777" w:rsidR="00065F6B" w:rsidRPr="00E22120" w:rsidRDefault="00065F6B" w:rsidP="009B3C19">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51AD3A18" w14:textId="77777777" w:rsidR="006C78CD" w:rsidRPr="006C78CD" w:rsidRDefault="00065F6B" w:rsidP="00A6037C">
      <w:pPr>
        <w:numPr>
          <w:ilvl w:val="0"/>
          <w:numId w:val="8"/>
        </w:numPr>
        <w:spacing w:after="0" w:line="240" w:lineRule="auto"/>
        <w:rPr>
          <w:rFonts w:ascii="Arial Narrow" w:hAnsi="Arial Narrow"/>
          <w:b/>
          <w:szCs w:val="20"/>
        </w:rPr>
      </w:pPr>
      <w:r w:rsidRPr="00E22120">
        <w:rPr>
          <w:rFonts w:ascii="Arial Narrow" w:hAnsi="Arial Narrow"/>
          <w:szCs w:val="20"/>
        </w:rPr>
        <w:t>Identifikácia verejného obstarávateľa</w:t>
      </w:r>
    </w:p>
    <w:p w14:paraId="7D9A8022" w14:textId="77777777" w:rsidR="00020F03" w:rsidRPr="00E22120" w:rsidRDefault="00020F03" w:rsidP="009B3C19">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00B3548D" w:rsidRPr="00B3548D">
        <w:rPr>
          <w:rFonts w:ascii="Arial Narrow" w:hAnsi="Arial Narrow"/>
          <w:b/>
          <w:szCs w:val="20"/>
        </w:rPr>
        <w:t>KOMUNIKÁCIA A VYSVETĽOVANIE</w:t>
      </w:r>
      <w:r w:rsidR="00B3548D" w:rsidRPr="00B3548D" w:rsidDel="00B3548D">
        <w:rPr>
          <w:rFonts w:ascii="Arial Narrow" w:hAnsi="Arial Narrow"/>
          <w:b/>
          <w:szCs w:val="20"/>
        </w:rPr>
        <w:t xml:space="preserve"> </w:t>
      </w:r>
      <w:bookmarkStart w:id="1" w:name="_Hlk522970690"/>
    </w:p>
    <w:p w14:paraId="2B329B41" w14:textId="77777777" w:rsidR="00020F03" w:rsidRPr="00E22120" w:rsidRDefault="00020F03" w:rsidP="009B3C19">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00B3548D" w:rsidRPr="00B3548D">
        <w:rPr>
          <w:rFonts w:ascii="Arial Narrow" w:hAnsi="Arial Narrow"/>
          <w:szCs w:val="20"/>
        </w:rPr>
        <w:t>Komunikácia medzi verejným obstarávateľom a záujemcami/uchádzačmi</w:t>
      </w:r>
      <w:r w:rsidR="00B3548D" w:rsidRPr="00B3548D" w:rsidDel="00B3548D">
        <w:rPr>
          <w:rFonts w:ascii="Arial Narrow" w:hAnsi="Arial Narrow"/>
          <w:szCs w:val="20"/>
        </w:rPr>
        <w:t xml:space="preserve"> </w:t>
      </w:r>
    </w:p>
    <w:p w14:paraId="4F7ACCAD" w14:textId="77777777" w:rsidR="002F26FB" w:rsidRPr="00E22120" w:rsidRDefault="00020F03" w:rsidP="009B3C19">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sidR="00B3548D">
        <w:rPr>
          <w:rFonts w:ascii="Arial Narrow" w:hAnsi="Arial Narrow"/>
          <w:szCs w:val="20"/>
        </w:rPr>
        <w:t>Identifikácia a autentifikácia</w:t>
      </w:r>
    </w:p>
    <w:p w14:paraId="350AEE4D"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7F64D78F"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4</w:t>
      </w:r>
      <w:r w:rsidRPr="00CF250E">
        <w:rPr>
          <w:rFonts w:ascii="Arial Narrow" w:hAnsi="Arial Narrow"/>
          <w:szCs w:val="20"/>
        </w:rPr>
        <w:tab/>
        <w:t>Predmet zákazky</w:t>
      </w:r>
    </w:p>
    <w:p w14:paraId="5AAE961D"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5</w:t>
      </w:r>
      <w:r w:rsidRPr="00CF250E">
        <w:rPr>
          <w:rFonts w:ascii="Arial Narrow" w:hAnsi="Arial Narrow"/>
          <w:szCs w:val="20"/>
        </w:rPr>
        <w:tab/>
        <w:t>Rozdelenie predmetu zákazky</w:t>
      </w:r>
    </w:p>
    <w:p w14:paraId="76C1B877" w14:textId="77777777" w:rsidR="00065F6B"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6</w:t>
      </w:r>
      <w:r w:rsidR="00065F6B" w:rsidRPr="00CF250E">
        <w:rPr>
          <w:rFonts w:ascii="Arial Narrow" w:hAnsi="Arial Narrow"/>
          <w:szCs w:val="20"/>
        </w:rPr>
        <w:tab/>
        <w:t xml:space="preserve">Miesto </w:t>
      </w:r>
      <w:r w:rsidR="008D33F7" w:rsidRPr="00CF250E">
        <w:rPr>
          <w:rFonts w:ascii="Arial Narrow" w:hAnsi="Arial Narrow"/>
          <w:szCs w:val="20"/>
        </w:rPr>
        <w:t>dodania</w:t>
      </w:r>
      <w:r w:rsidR="00D61BAB">
        <w:rPr>
          <w:rFonts w:ascii="Arial Narrow" w:hAnsi="Arial Narrow"/>
          <w:szCs w:val="20"/>
        </w:rPr>
        <w:t>/poskytnutia</w:t>
      </w:r>
      <w:r w:rsidR="00065F6B" w:rsidRPr="00CF250E">
        <w:rPr>
          <w:rFonts w:ascii="Arial Narrow" w:hAnsi="Arial Narrow"/>
          <w:szCs w:val="20"/>
        </w:rPr>
        <w:t xml:space="preserve"> predmetu zákazky</w:t>
      </w:r>
    </w:p>
    <w:p w14:paraId="00CE9695" w14:textId="77777777" w:rsidR="008E4019" w:rsidRPr="00CF250E" w:rsidRDefault="008E4019" w:rsidP="009B3C19">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10739498"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E13779">
        <w:rPr>
          <w:rFonts w:ascii="Arial Narrow" w:hAnsi="Arial Narrow"/>
          <w:szCs w:val="20"/>
        </w:rPr>
        <w:t>dodania</w:t>
      </w:r>
      <w:r w:rsidR="00065F6B" w:rsidRPr="00CF250E">
        <w:rPr>
          <w:rFonts w:ascii="Arial Narrow" w:hAnsi="Arial Narrow"/>
          <w:szCs w:val="20"/>
        </w:rPr>
        <w:t xml:space="preserve"> </w:t>
      </w:r>
      <w:r w:rsidR="009445E6">
        <w:rPr>
          <w:rFonts w:ascii="Arial Narrow" w:hAnsi="Arial Narrow"/>
          <w:szCs w:val="20"/>
        </w:rPr>
        <w:t>predmetu zákazky</w:t>
      </w:r>
    </w:p>
    <w:p w14:paraId="3D18431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66D3A835"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r>
      <w:r w:rsidR="008E4019" w:rsidRPr="008E4019">
        <w:rPr>
          <w:rFonts w:ascii="Arial Narrow" w:hAnsi="Arial Narrow"/>
          <w:b/>
          <w:szCs w:val="20"/>
        </w:rPr>
        <w:t>POKYNY NA VYPRACOVANIE PONUKY</w:t>
      </w:r>
    </w:p>
    <w:p w14:paraId="60E8D45D"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F27EF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A100ADD" w14:textId="77777777" w:rsidR="00065F6B" w:rsidRPr="00CF250E" w:rsidRDefault="00E22120"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47D6E83"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0B059A91" w14:textId="77777777" w:rsidR="00065F6B" w:rsidRPr="00CF250E" w:rsidRDefault="00E22120" w:rsidP="009B3C19">
      <w:pPr>
        <w:spacing w:after="0" w:line="240" w:lineRule="auto"/>
        <w:ind w:left="142"/>
        <w:rPr>
          <w:rFonts w:ascii="Arial Narrow" w:hAnsi="Arial Narrow"/>
          <w:b/>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710773A1"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45EBE837"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6</w:t>
      </w:r>
      <w:r w:rsidR="00065F6B" w:rsidRPr="00CF250E">
        <w:rPr>
          <w:rFonts w:ascii="Arial Narrow" w:hAnsi="Arial Narrow"/>
          <w:szCs w:val="20"/>
        </w:rPr>
        <w:tab/>
        <w:t>Náklady na ponuku</w:t>
      </w:r>
    </w:p>
    <w:p w14:paraId="06386239"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7</w:t>
      </w:r>
      <w:r w:rsidR="00065F6B" w:rsidRPr="00CF250E">
        <w:rPr>
          <w:rFonts w:ascii="Arial Narrow" w:hAnsi="Arial Narrow"/>
          <w:szCs w:val="20"/>
        </w:rPr>
        <w:tab/>
        <w:t>Oprávnenie predložiť ponuku</w:t>
      </w:r>
    </w:p>
    <w:p w14:paraId="3C1CC8D3"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8</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37510F42"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9</w:t>
      </w:r>
      <w:r w:rsidR="00065F6B" w:rsidRPr="00CF250E">
        <w:rPr>
          <w:rFonts w:ascii="Arial Narrow" w:hAnsi="Arial Narrow"/>
          <w:szCs w:val="20"/>
        </w:rPr>
        <w:tab/>
        <w:t>Miesto a lehota na predkladanie ponuky</w:t>
      </w:r>
    </w:p>
    <w:p w14:paraId="3BC331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0</w:t>
      </w:r>
      <w:r w:rsidR="00065F6B" w:rsidRPr="00CF250E">
        <w:rPr>
          <w:rFonts w:ascii="Arial Narrow" w:hAnsi="Arial Narrow"/>
          <w:szCs w:val="20"/>
        </w:rPr>
        <w:tab/>
        <w:t>Lehota viazanosti ponuky</w:t>
      </w:r>
    </w:p>
    <w:p w14:paraId="4A42F2F3" w14:textId="77777777" w:rsidR="00065F6B" w:rsidRPr="00CF250E" w:rsidRDefault="00065F6B" w:rsidP="009B3C19">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7502A8">
        <w:rPr>
          <w:rFonts w:ascii="Arial Narrow" w:hAnsi="Arial Narrow"/>
          <w:b/>
          <w:szCs w:val="20"/>
        </w:rPr>
        <w:t>OTVÁRANIE PONÚK A HODNOTENIE PONÚK</w:t>
      </w:r>
    </w:p>
    <w:p w14:paraId="056F3F6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1</w:t>
      </w:r>
      <w:r w:rsidR="00065F6B" w:rsidRPr="00CF250E">
        <w:rPr>
          <w:rFonts w:ascii="Arial Narrow" w:hAnsi="Arial Narrow"/>
          <w:szCs w:val="20"/>
        </w:rPr>
        <w:tab/>
        <w:t>Otváranie ponúk</w:t>
      </w:r>
    </w:p>
    <w:p w14:paraId="17E108B3"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2</w:t>
      </w:r>
      <w:r w:rsidR="00065F6B" w:rsidRPr="00CF250E">
        <w:rPr>
          <w:rFonts w:ascii="Arial Narrow" w:hAnsi="Arial Narrow"/>
          <w:szCs w:val="20"/>
        </w:rPr>
        <w:tab/>
      </w:r>
      <w:r w:rsidR="00C36D98">
        <w:rPr>
          <w:rFonts w:ascii="Arial Narrow" w:hAnsi="Arial Narrow"/>
          <w:szCs w:val="20"/>
        </w:rPr>
        <w:t>Elektronická aukcia</w:t>
      </w:r>
    </w:p>
    <w:p w14:paraId="2F17752C" w14:textId="6D8AB81F"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3</w:t>
      </w:r>
      <w:r w:rsidR="00065F6B" w:rsidRPr="00CF250E">
        <w:rPr>
          <w:rFonts w:ascii="Arial Narrow" w:hAnsi="Arial Narrow"/>
          <w:szCs w:val="20"/>
        </w:rPr>
        <w:tab/>
      </w:r>
      <w:r>
        <w:rPr>
          <w:rFonts w:ascii="Arial Narrow" w:hAnsi="Arial Narrow"/>
          <w:szCs w:val="20"/>
        </w:rPr>
        <w:t>Hodnotenie ponúk</w:t>
      </w:r>
      <w:r w:rsidR="00A6037C">
        <w:rPr>
          <w:rFonts w:ascii="Arial Narrow" w:hAnsi="Arial Narrow"/>
          <w:szCs w:val="20"/>
        </w:rPr>
        <w:t xml:space="preserve"> a splnenia podmienok účasti</w:t>
      </w:r>
    </w:p>
    <w:p w14:paraId="31F6F107"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69895D6D"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4</w:t>
      </w:r>
      <w:r w:rsidR="00065F6B" w:rsidRPr="00CF250E">
        <w:rPr>
          <w:rFonts w:ascii="Arial Narrow" w:hAnsi="Arial Narrow"/>
          <w:szCs w:val="20"/>
        </w:rPr>
        <w:tab/>
        <w:t>Typ zmluvy</w:t>
      </w:r>
    </w:p>
    <w:p w14:paraId="55D20E2A" w14:textId="77777777" w:rsidR="00065F6B"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5</w:t>
      </w:r>
      <w:r w:rsidR="00065F6B" w:rsidRPr="00CF250E">
        <w:rPr>
          <w:rFonts w:ascii="Arial Narrow" w:hAnsi="Arial Narrow"/>
          <w:szCs w:val="20"/>
        </w:rPr>
        <w:tab/>
        <w:t>Uzavretie zmluvy</w:t>
      </w:r>
    </w:p>
    <w:p w14:paraId="76764CDA" w14:textId="77777777" w:rsidR="00155A95"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6</w:t>
      </w:r>
      <w:r w:rsidR="00155A95" w:rsidRPr="00155A95">
        <w:rPr>
          <w:rFonts w:ascii="Arial Narrow" w:hAnsi="Arial Narrow"/>
          <w:szCs w:val="20"/>
        </w:rPr>
        <w:tab/>
        <w:t>Ochrana osobných údajov</w:t>
      </w:r>
    </w:p>
    <w:p w14:paraId="336F411B" w14:textId="77777777" w:rsidR="00E13779" w:rsidRPr="00155A95" w:rsidRDefault="00E13779" w:rsidP="009B3C19">
      <w:pPr>
        <w:spacing w:after="0" w:line="240" w:lineRule="auto"/>
        <w:ind w:left="142"/>
        <w:rPr>
          <w:rFonts w:ascii="Arial Narrow" w:hAnsi="Arial Narrow"/>
          <w:szCs w:val="20"/>
        </w:rPr>
      </w:pPr>
    </w:p>
    <w:p w14:paraId="4E2170AA" w14:textId="77777777" w:rsidR="00065F6B" w:rsidRPr="00CF250E" w:rsidRDefault="00065F6B" w:rsidP="009B3C19">
      <w:pPr>
        <w:spacing w:after="0" w:line="240" w:lineRule="auto"/>
        <w:rPr>
          <w:rFonts w:ascii="Arial Narrow" w:hAnsi="Arial Narrow"/>
          <w:b/>
          <w:szCs w:val="20"/>
          <w:u w:val="single"/>
        </w:rPr>
      </w:pPr>
      <w:r w:rsidRPr="00CF250E">
        <w:rPr>
          <w:rFonts w:ascii="Arial Narrow" w:hAnsi="Arial Narrow"/>
          <w:b/>
          <w:szCs w:val="20"/>
          <w:u w:val="single"/>
        </w:rPr>
        <w:t>PRÍLOHY:</w:t>
      </w:r>
    </w:p>
    <w:p w14:paraId="73EC0B03" w14:textId="77777777" w:rsidR="005A7B42" w:rsidRPr="00E750DC" w:rsidRDefault="00065F6B" w:rsidP="009B3C19">
      <w:pPr>
        <w:spacing w:after="0" w:line="240" w:lineRule="auto"/>
        <w:rPr>
          <w:rFonts w:ascii="Arial Narrow" w:hAnsi="Arial Narrow"/>
          <w:szCs w:val="20"/>
        </w:rPr>
      </w:pPr>
      <w:r w:rsidRPr="00E750DC">
        <w:rPr>
          <w:rFonts w:ascii="Arial Narrow" w:hAnsi="Arial Narrow"/>
          <w:szCs w:val="20"/>
        </w:rPr>
        <w:t>Príloha č. 1:</w:t>
      </w:r>
      <w:r w:rsidRPr="00E750DC">
        <w:rPr>
          <w:rFonts w:ascii="Arial Narrow" w:hAnsi="Arial Narrow"/>
          <w:szCs w:val="20"/>
        </w:rPr>
        <w:tab/>
      </w:r>
      <w:r w:rsidR="005A7B42" w:rsidRPr="00E750DC">
        <w:rPr>
          <w:rFonts w:ascii="Arial Narrow" w:hAnsi="Arial Narrow"/>
          <w:szCs w:val="20"/>
        </w:rPr>
        <w:t>Opis predmetu zákazky</w:t>
      </w:r>
    </w:p>
    <w:p w14:paraId="3C87E6E0" w14:textId="55F651E6" w:rsidR="00D52F77" w:rsidRPr="00E750DC" w:rsidRDefault="00D52F77" w:rsidP="00D52F77">
      <w:pPr>
        <w:spacing w:after="0" w:line="240" w:lineRule="auto"/>
        <w:rPr>
          <w:rFonts w:ascii="Arial Narrow" w:hAnsi="Arial Narrow"/>
          <w:szCs w:val="20"/>
        </w:rPr>
      </w:pPr>
      <w:r w:rsidRPr="00E750DC">
        <w:rPr>
          <w:rFonts w:ascii="Arial Narrow" w:hAnsi="Arial Narrow"/>
          <w:szCs w:val="20"/>
        </w:rPr>
        <w:t>Príloha č. 2:</w:t>
      </w:r>
      <w:r w:rsidRPr="00E750DC">
        <w:rPr>
          <w:rFonts w:ascii="Arial Narrow" w:hAnsi="Arial Narrow"/>
          <w:szCs w:val="20"/>
        </w:rPr>
        <w:tab/>
        <w:t>Vzor štruktúrovaného rozpočtu ceny</w:t>
      </w:r>
    </w:p>
    <w:p w14:paraId="416F6973" w14:textId="4AE37F13" w:rsidR="00FA4EAC" w:rsidRPr="00E750DC" w:rsidRDefault="00FA4EAC" w:rsidP="009B3C19">
      <w:pPr>
        <w:spacing w:after="0" w:line="240" w:lineRule="auto"/>
        <w:rPr>
          <w:rFonts w:ascii="Arial Narrow" w:hAnsi="Arial Narrow"/>
          <w:szCs w:val="20"/>
        </w:rPr>
      </w:pPr>
      <w:r w:rsidRPr="00E750DC">
        <w:rPr>
          <w:rFonts w:ascii="Arial Narrow" w:hAnsi="Arial Narrow"/>
          <w:szCs w:val="20"/>
        </w:rPr>
        <w:t xml:space="preserve">Príloha č. </w:t>
      </w:r>
      <w:r w:rsidR="00D52F77" w:rsidRPr="00E750DC">
        <w:rPr>
          <w:rFonts w:ascii="Arial Narrow" w:hAnsi="Arial Narrow"/>
          <w:szCs w:val="20"/>
        </w:rPr>
        <w:t>3</w:t>
      </w:r>
      <w:r w:rsidRPr="00E750DC">
        <w:rPr>
          <w:rFonts w:ascii="Arial Narrow" w:hAnsi="Arial Narrow"/>
          <w:szCs w:val="20"/>
        </w:rPr>
        <w:t>:</w:t>
      </w:r>
      <w:r w:rsidR="00820493" w:rsidRPr="00E750DC">
        <w:rPr>
          <w:rFonts w:ascii="Arial Narrow" w:hAnsi="Arial Narrow"/>
          <w:szCs w:val="20"/>
        </w:rPr>
        <w:tab/>
      </w:r>
      <w:r w:rsidR="00E13779" w:rsidRPr="00E750DC">
        <w:rPr>
          <w:rFonts w:ascii="Arial Narrow" w:hAnsi="Arial Narrow"/>
          <w:szCs w:val="20"/>
        </w:rPr>
        <w:t xml:space="preserve">Návrh </w:t>
      </w:r>
      <w:r w:rsidR="00C205CE" w:rsidRPr="00E750DC">
        <w:rPr>
          <w:rFonts w:ascii="Arial Narrow" w:hAnsi="Arial Narrow"/>
          <w:szCs w:val="20"/>
        </w:rPr>
        <w:t>zmluvy</w:t>
      </w:r>
      <w:r w:rsidR="00A33F8B" w:rsidRPr="00E750DC">
        <w:rPr>
          <w:rFonts w:ascii="Arial Narrow" w:hAnsi="Arial Narrow"/>
          <w:szCs w:val="20"/>
        </w:rPr>
        <w:t>/rámcovej dohody</w:t>
      </w:r>
    </w:p>
    <w:p w14:paraId="6A2D4840" w14:textId="3155E967" w:rsidR="005A7B42" w:rsidRPr="00E750DC" w:rsidRDefault="0022085D" w:rsidP="009B3C19">
      <w:pPr>
        <w:spacing w:after="0" w:line="240" w:lineRule="auto"/>
        <w:rPr>
          <w:rFonts w:ascii="Arial Narrow" w:hAnsi="Arial Narrow"/>
          <w:szCs w:val="20"/>
        </w:rPr>
      </w:pPr>
      <w:r w:rsidRPr="00E750DC">
        <w:rPr>
          <w:rFonts w:ascii="Arial Narrow" w:hAnsi="Arial Narrow"/>
          <w:szCs w:val="20"/>
        </w:rPr>
        <w:t>Príloha č. 4</w:t>
      </w:r>
      <w:r w:rsidRPr="00E750DC">
        <w:rPr>
          <w:rFonts w:ascii="Arial Narrow" w:hAnsi="Arial Narrow"/>
          <w:szCs w:val="20"/>
        </w:rPr>
        <w:tab/>
      </w:r>
      <w:r w:rsidR="00E13779" w:rsidRPr="00E750DC">
        <w:rPr>
          <w:rFonts w:ascii="Arial Narrow" w:hAnsi="Arial Narrow"/>
          <w:szCs w:val="20"/>
        </w:rPr>
        <w:t>Kritérium</w:t>
      </w:r>
      <w:r w:rsidR="005A7B42" w:rsidRPr="00E750DC">
        <w:rPr>
          <w:rFonts w:ascii="Arial Narrow" w:hAnsi="Arial Narrow"/>
          <w:szCs w:val="20"/>
        </w:rPr>
        <w:t xml:space="preserve"> na vy</w:t>
      </w:r>
      <w:r w:rsidR="00E13779" w:rsidRPr="00E750DC">
        <w:rPr>
          <w:rFonts w:ascii="Arial Narrow" w:hAnsi="Arial Narrow"/>
          <w:szCs w:val="20"/>
        </w:rPr>
        <w:t>hodnotenie ponúk</w:t>
      </w:r>
      <w:r w:rsidR="003A22E0" w:rsidRPr="00E750DC">
        <w:rPr>
          <w:rFonts w:ascii="Arial Narrow" w:hAnsi="Arial Narrow"/>
          <w:szCs w:val="20"/>
        </w:rPr>
        <w:t xml:space="preserve"> a </w:t>
      </w:r>
      <w:r w:rsidR="00E13779" w:rsidRPr="00E750DC">
        <w:rPr>
          <w:rFonts w:ascii="Arial Narrow" w:hAnsi="Arial Narrow"/>
          <w:szCs w:val="20"/>
        </w:rPr>
        <w:t>pravidlá jeho uplatnenia</w:t>
      </w:r>
      <w:r w:rsidR="005A7B42" w:rsidRPr="00E750DC">
        <w:rPr>
          <w:rFonts w:ascii="Arial Narrow" w:hAnsi="Arial Narrow"/>
          <w:szCs w:val="20"/>
        </w:rPr>
        <w:t xml:space="preserve"> </w:t>
      </w:r>
    </w:p>
    <w:p w14:paraId="6639B988" w14:textId="24E62B98" w:rsidR="00065F6B" w:rsidRPr="00E750DC" w:rsidRDefault="000B65BF" w:rsidP="009B3C19">
      <w:pPr>
        <w:spacing w:after="0" w:line="240" w:lineRule="auto"/>
        <w:rPr>
          <w:rFonts w:ascii="Arial Narrow" w:hAnsi="Arial Narrow"/>
          <w:color w:val="000000"/>
          <w:szCs w:val="20"/>
        </w:rPr>
      </w:pPr>
      <w:r w:rsidRPr="00E750DC">
        <w:rPr>
          <w:rFonts w:ascii="Arial Narrow" w:hAnsi="Arial Narrow"/>
          <w:color w:val="000000"/>
          <w:szCs w:val="20"/>
        </w:rPr>
        <w:t>P</w:t>
      </w:r>
      <w:r w:rsidR="00065F6B" w:rsidRPr="00E750DC">
        <w:rPr>
          <w:rFonts w:ascii="Arial Narrow" w:hAnsi="Arial Narrow"/>
          <w:color w:val="000000"/>
          <w:szCs w:val="20"/>
        </w:rPr>
        <w:t xml:space="preserve">ríloha č. </w:t>
      </w:r>
      <w:r w:rsidR="0022085D" w:rsidRPr="00E750DC">
        <w:rPr>
          <w:rFonts w:ascii="Arial Narrow" w:hAnsi="Arial Narrow"/>
          <w:color w:val="000000"/>
          <w:szCs w:val="20"/>
        </w:rPr>
        <w:t>5</w:t>
      </w:r>
      <w:r w:rsidR="00065F6B" w:rsidRPr="00E750DC">
        <w:rPr>
          <w:rFonts w:ascii="Arial Narrow" w:hAnsi="Arial Narrow"/>
          <w:color w:val="000000"/>
          <w:szCs w:val="20"/>
        </w:rPr>
        <w:t>:</w:t>
      </w:r>
      <w:r w:rsidR="00065F6B" w:rsidRPr="00E750DC">
        <w:rPr>
          <w:rFonts w:ascii="Arial Narrow" w:hAnsi="Arial Narrow"/>
          <w:color w:val="000000"/>
          <w:szCs w:val="20"/>
        </w:rPr>
        <w:tab/>
      </w:r>
      <w:r w:rsidRPr="00E750DC">
        <w:rPr>
          <w:rFonts w:ascii="Arial Narrow" w:hAnsi="Arial Narrow"/>
          <w:color w:val="000000"/>
          <w:szCs w:val="20"/>
        </w:rPr>
        <w:t>Podmienky účasti</w:t>
      </w:r>
    </w:p>
    <w:p w14:paraId="1DD161C8" w14:textId="6B3E3AC1" w:rsidR="00134D74" w:rsidRPr="00E750DC" w:rsidRDefault="00134D74" w:rsidP="009B3C19">
      <w:pPr>
        <w:spacing w:after="0" w:line="240" w:lineRule="auto"/>
        <w:rPr>
          <w:rFonts w:ascii="Arial Narrow" w:hAnsi="Arial Narrow"/>
          <w:color w:val="000000"/>
          <w:szCs w:val="20"/>
        </w:rPr>
      </w:pPr>
      <w:r w:rsidRPr="00E750DC">
        <w:rPr>
          <w:rFonts w:ascii="Arial Narrow" w:hAnsi="Arial Narrow"/>
          <w:color w:val="000000"/>
          <w:szCs w:val="20"/>
        </w:rPr>
        <w:t>Príloha č. 6:</w:t>
      </w:r>
      <w:r w:rsidRPr="00E750DC">
        <w:rPr>
          <w:rFonts w:ascii="Arial Narrow" w:hAnsi="Arial Narrow"/>
          <w:color w:val="000000"/>
          <w:szCs w:val="20"/>
        </w:rPr>
        <w:tab/>
        <w:t>Identifikačné údaje a vyhlásenie uchádzača</w:t>
      </w:r>
    </w:p>
    <w:p w14:paraId="2AEFD8D9" w14:textId="77777777" w:rsidR="00065F6B" w:rsidRPr="000766EB" w:rsidRDefault="00065F6B" w:rsidP="009B3C19">
      <w:pPr>
        <w:spacing w:after="0" w:line="240" w:lineRule="auto"/>
        <w:rPr>
          <w:rFonts w:ascii="Arial Narrow" w:hAnsi="Arial Narrow"/>
          <w:szCs w:val="20"/>
        </w:rPr>
      </w:pPr>
    </w:p>
    <w:p w14:paraId="4E5ED240" w14:textId="77777777" w:rsidR="005C16A0" w:rsidRDefault="005C16A0" w:rsidP="009B3C19">
      <w:pPr>
        <w:spacing w:after="0" w:line="240" w:lineRule="auto"/>
        <w:rPr>
          <w:rFonts w:ascii="Arial Narrow" w:hAnsi="Arial Narrow" w:cs="Arial"/>
          <w:sz w:val="22"/>
        </w:rPr>
      </w:pPr>
      <w:r>
        <w:rPr>
          <w:rFonts w:ascii="Arial Narrow" w:hAnsi="Arial Narrow" w:cs="Arial"/>
          <w:sz w:val="22"/>
        </w:rPr>
        <w:br w:type="page"/>
      </w:r>
    </w:p>
    <w:p w14:paraId="26B4BDCA"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lastRenderedPageBreak/>
        <w:t>Časť I.</w:t>
      </w:r>
    </w:p>
    <w:p w14:paraId="7EE1AE5E" w14:textId="77777777" w:rsidR="00065F6B" w:rsidRPr="00BD2194" w:rsidRDefault="00065F6B" w:rsidP="009B3C19">
      <w:pPr>
        <w:spacing w:after="0" w:line="240" w:lineRule="auto"/>
        <w:jc w:val="center"/>
        <w:rPr>
          <w:rFonts w:ascii="Arial Narrow" w:hAnsi="Arial Narrow"/>
          <w:b/>
          <w:sz w:val="22"/>
        </w:rPr>
      </w:pPr>
      <w:r w:rsidRPr="00BD2194">
        <w:rPr>
          <w:rFonts w:ascii="Arial Narrow" w:hAnsi="Arial Narrow"/>
          <w:b/>
          <w:sz w:val="22"/>
        </w:rPr>
        <w:t>INFORMÁCIE O VEREJNOM OBSTARÁVATEĽOVI</w:t>
      </w:r>
    </w:p>
    <w:p w14:paraId="32EB50FF" w14:textId="77777777" w:rsidR="00351196" w:rsidRPr="00D83531" w:rsidRDefault="00351196" w:rsidP="009B3C19">
      <w:pPr>
        <w:spacing w:after="0" w:line="240" w:lineRule="auto"/>
        <w:ind w:left="567"/>
        <w:jc w:val="both"/>
        <w:rPr>
          <w:rFonts w:ascii="Arial Narrow" w:hAnsi="Arial Narrow" w:cs="Arial"/>
          <w:sz w:val="22"/>
        </w:rPr>
      </w:pPr>
    </w:p>
    <w:p w14:paraId="088F226D" w14:textId="77777777" w:rsidR="006C78CD" w:rsidRPr="005B08F3" w:rsidRDefault="00065F6B" w:rsidP="00CC7F1D">
      <w:pPr>
        <w:pStyle w:val="Nadpis1"/>
      </w:pPr>
      <w:bookmarkStart w:id="2" w:name="_Ref64037399"/>
      <w:r w:rsidRPr="005B08F3">
        <w:t>identifikácia verejného obstarávateľa</w:t>
      </w:r>
      <w:bookmarkEnd w:id="2"/>
      <w:r w:rsidR="00D215BF" w:rsidRPr="005B08F3">
        <w:t xml:space="preserve"> </w:t>
      </w:r>
    </w:p>
    <w:p w14:paraId="762876A0" w14:textId="77777777" w:rsidR="00065F6B" w:rsidRPr="00BD2194" w:rsidRDefault="00065F6B" w:rsidP="009B3C19">
      <w:pPr>
        <w:spacing w:after="0" w:line="240" w:lineRule="auto"/>
        <w:ind w:left="567"/>
        <w:jc w:val="both"/>
        <w:rPr>
          <w:rFonts w:ascii="Arial Narrow" w:hAnsi="Arial Narrow" w:cs="Arial"/>
          <w:sz w:val="22"/>
        </w:rPr>
      </w:pPr>
      <w:r w:rsidRPr="00BD2194">
        <w:rPr>
          <w:rFonts w:ascii="Arial Narrow" w:hAnsi="Arial Narrow" w:cs="Arial"/>
          <w:b/>
          <w:bCs/>
          <w:sz w:val="22"/>
        </w:rPr>
        <w:t>Verejný obstarávateľ:</w:t>
      </w:r>
      <w:r w:rsidRPr="00BD2194">
        <w:rPr>
          <w:rFonts w:ascii="Arial Narrow" w:hAnsi="Arial Narrow" w:cs="Arial"/>
          <w:b/>
          <w:bCs/>
          <w:sz w:val="22"/>
        </w:rPr>
        <w:tab/>
      </w:r>
      <w:r w:rsidRPr="00BD2194">
        <w:rPr>
          <w:rFonts w:ascii="Arial Narrow" w:hAnsi="Arial Narrow" w:cs="Arial"/>
          <w:b/>
          <w:bCs/>
          <w:sz w:val="22"/>
        </w:rPr>
        <w:tab/>
      </w:r>
    </w:p>
    <w:p w14:paraId="095BDFD3"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Názov organizácie:</w:t>
      </w:r>
      <w:r w:rsidRPr="00BD2194">
        <w:rPr>
          <w:rFonts w:ascii="Arial Narrow" w:hAnsi="Arial Narrow" w:cs="Arial"/>
          <w:sz w:val="22"/>
        </w:rPr>
        <w:tab/>
      </w:r>
      <w:r w:rsidRPr="00BD2194">
        <w:rPr>
          <w:rFonts w:ascii="Arial Narrow" w:hAnsi="Arial Narrow" w:cs="Arial"/>
          <w:sz w:val="22"/>
        </w:rPr>
        <w:tab/>
      </w:r>
      <w:bookmarkStart w:id="3" w:name="_Hlk113310475"/>
      <w:r w:rsidRPr="00BD2194">
        <w:rPr>
          <w:rFonts w:ascii="Arial Narrow" w:hAnsi="Arial Narrow" w:cs="Arial"/>
          <w:bCs/>
          <w:sz w:val="22"/>
        </w:rPr>
        <w:t>Ministerstvo vnútra Slovenskej republiky</w:t>
      </w:r>
      <w:bookmarkEnd w:id="3"/>
      <w:r w:rsidR="00EB4B34">
        <w:rPr>
          <w:rFonts w:ascii="Arial Narrow" w:hAnsi="Arial Narrow" w:cs="Arial"/>
          <w:bCs/>
          <w:sz w:val="22"/>
        </w:rPr>
        <w:t>, odbor verejného obstarávania</w:t>
      </w:r>
    </w:p>
    <w:p w14:paraId="24A65355"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Adresa organizácie:</w:t>
      </w:r>
      <w:r w:rsidRPr="00BD2194">
        <w:rPr>
          <w:rFonts w:ascii="Arial Narrow" w:hAnsi="Arial Narrow" w:cs="Arial"/>
          <w:sz w:val="22"/>
        </w:rPr>
        <w:tab/>
      </w:r>
      <w:bookmarkStart w:id="4" w:name="_Hlk113310494"/>
      <w:r w:rsidRPr="00BD2194">
        <w:rPr>
          <w:rFonts w:ascii="Arial Narrow" w:hAnsi="Arial Narrow" w:cs="Arial"/>
          <w:sz w:val="22"/>
        </w:rPr>
        <w:t>Pribinova 2, 812 72 Bratislava</w:t>
      </w:r>
      <w:bookmarkEnd w:id="4"/>
    </w:p>
    <w:p w14:paraId="1BD7A7C4"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Krajina:</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Slovenská republika</w:t>
      </w:r>
    </w:p>
    <w:p w14:paraId="3B4BD369"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Kód NUTS:</w:t>
      </w:r>
      <w:r w:rsidRPr="00BD2194">
        <w:rPr>
          <w:rFonts w:ascii="Arial Narrow" w:hAnsi="Arial Narrow" w:cs="Arial"/>
          <w:sz w:val="22"/>
        </w:rPr>
        <w:tab/>
      </w:r>
      <w:r w:rsidRPr="00BD2194">
        <w:rPr>
          <w:rFonts w:ascii="Arial Narrow" w:hAnsi="Arial Narrow" w:cs="Arial"/>
          <w:sz w:val="22"/>
        </w:rPr>
        <w:tab/>
        <w:t>SK01</w:t>
      </w:r>
    </w:p>
    <w:p w14:paraId="66FA2860"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IČO:</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r>
      <w:bookmarkStart w:id="5" w:name="_Hlk113310505"/>
      <w:r w:rsidRPr="00BD2194">
        <w:rPr>
          <w:rFonts w:ascii="Arial Narrow" w:hAnsi="Arial Narrow" w:cs="Arial"/>
          <w:sz w:val="22"/>
        </w:rPr>
        <w:t>00151866</w:t>
      </w:r>
      <w:bookmarkEnd w:id="5"/>
      <w:r w:rsidRPr="00BD2194">
        <w:rPr>
          <w:rFonts w:ascii="Arial Narrow" w:hAnsi="Arial Narrow" w:cs="Arial"/>
          <w:sz w:val="22"/>
        </w:rPr>
        <w:tab/>
      </w:r>
    </w:p>
    <w:p w14:paraId="25EBE4C9" w14:textId="77777777" w:rsidR="00E13779" w:rsidRPr="00BD2194" w:rsidRDefault="00E13779" w:rsidP="009B3C19">
      <w:pPr>
        <w:widowControl w:val="0"/>
        <w:spacing w:after="0" w:line="240" w:lineRule="auto"/>
        <w:ind w:left="-180" w:firstLine="747"/>
        <w:rPr>
          <w:rFonts w:ascii="Arial Narrow" w:hAnsi="Arial Narrow" w:cs="Arial"/>
          <w:sz w:val="22"/>
          <w:lang w:eastAsia="en-GB"/>
        </w:rPr>
      </w:pPr>
      <w:r w:rsidRPr="00BD2194">
        <w:rPr>
          <w:rFonts w:ascii="Arial Narrow" w:hAnsi="Arial Narrow" w:cs="Arial"/>
          <w:sz w:val="22"/>
          <w:lang w:eastAsia="en-GB"/>
        </w:rPr>
        <w:t>Hlavná adresa (URL):</w:t>
      </w:r>
      <w:r w:rsidRPr="00BD2194">
        <w:rPr>
          <w:rFonts w:ascii="Arial Narrow" w:hAnsi="Arial Narrow" w:cs="Arial"/>
          <w:sz w:val="22"/>
          <w:lang w:eastAsia="en-GB"/>
        </w:rPr>
        <w:tab/>
      </w:r>
      <w:hyperlink r:id="rId11" w:history="1">
        <w:r w:rsidR="008452C2" w:rsidRPr="008452C2">
          <w:rPr>
            <w:rStyle w:val="Hypertextovprepojenie"/>
            <w:rFonts w:ascii="Arial Narrow" w:hAnsi="Arial Narrow" w:cs="Arial"/>
            <w:sz w:val="22"/>
            <w:lang w:eastAsia="en-GB"/>
          </w:rPr>
          <w:t>http://www.minv.sk</w:t>
        </w:r>
      </w:hyperlink>
    </w:p>
    <w:p w14:paraId="65B4BACD" w14:textId="77777777" w:rsidR="00E13779" w:rsidRPr="00BD2194" w:rsidRDefault="00E13779" w:rsidP="009B3C19">
      <w:pPr>
        <w:widowControl w:val="0"/>
        <w:spacing w:after="0" w:line="240" w:lineRule="auto"/>
        <w:ind w:left="567"/>
        <w:rPr>
          <w:rFonts w:ascii="Arial Narrow" w:hAnsi="Arial Narrow"/>
          <w:sz w:val="22"/>
        </w:rPr>
      </w:pPr>
      <w:r w:rsidRPr="00BD2194">
        <w:rPr>
          <w:rFonts w:ascii="Arial Narrow" w:hAnsi="Arial Narrow"/>
          <w:sz w:val="22"/>
        </w:rPr>
        <w:t xml:space="preserve">Adresa stránky profilu </w:t>
      </w:r>
      <w:r w:rsidR="00C27059">
        <w:rPr>
          <w:rFonts w:ascii="Arial Narrow" w:hAnsi="Arial Narrow"/>
          <w:sz w:val="22"/>
        </w:rPr>
        <w:t>verejného obstarávateľa</w:t>
      </w:r>
      <w:r w:rsidR="00812C26">
        <w:rPr>
          <w:rFonts w:ascii="Arial Narrow" w:hAnsi="Arial Narrow"/>
          <w:sz w:val="22"/>
        </w:rPr>
        <w:t xml:space="preserve"> </w:t>
      </w:r>
      <w:r w:rsidRPr="00BD2194">
        <w:rPr>
          <w:rFonts w:ascii="Arial Narrow" w:hAnsi="Arial Narrow"/>
          <w:sz w:val="22"/>
        </w:rPr>
        <w:t xml:space="preserve">(URL): </w:t>
      </w:r>
      <w:hyperlink r:id="rId12" w:history="1">
        <w:r w:rsidR="00BD2194" w:rsidRPr="00BD2194">
          <w:rPr>
            <w:rStyle w:val="Hypertextovprepojenie"/>
            <w:rFonts w:ascii="Arial Narrow" w:hAnsi="Arial Narrow"/>
            <w:sz w:val="22"/>
          </w:rPr>
          <w:t>https://www.uvo.gov.sk/vyhladavanie-profilov/zakazky/239</w:t>
        </w:r>
      </w:hyperlink>
    </w:p>
    <w:p w14:paraId="616F24C2" w14:textId="77777777" w:rsidR="00065F6B" w:rsidRDefault="00065F6B" w:rsidP="009B3C19">
      <w:pPr>
        <w:spacing w:after="0" w:line="240" w:lineRule="auto"/>
        <w:ind w:left="567"/>
        <w:rPr>
          <w:rFonts w:ascii="Arial Narrow" w:hAnsi="Arial Narrow" w:cs="Arial"/>
          <w:b/>
          <w:sz w:val="22"/>
        </w:rPr>
      </w:pPr>
    </w:p>
    <w:p w14:paraId="7FE221F4" w14:textId="77777777" w:rsidR="00351196" w:rsidRPr="00BD2194" w:rsidRDefault="00351196" w:rsidP="009B3C19">
      <w:pPr>
        <w:spacing w:after="0" w:line="240" w:lineRule="auto"/>
        <w:ind w:left="567"/>
        <w:rPr>
          <w:rFonts w:ascii="Arial Narrow" w:hAnsi="Arial Narrow" w:cs="Arial"/>
          <w:b/>
          <w:sz w:val="22"/>
          <w:highlight w:val="yellow"/>
        </w:rPr>
      </w:pPr>
    </w:p>
    <w:p w14:paraId="213D9B08"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II.</w:t>
      </w:r>
    </w:p>
    <w:p w14:paraId="53715274" w14:textId="77777777" w:rsidR="00351196" w:rsidRDefault="006768B9" w:rsidP="009B3C19">
      <w:pPr>
        <w:spacing w:after="0" w:line="240" w:lineRule="auto"/>
        <w:jc w:val="center"/>
        <w:rPr>
          <w:rFonts w:ascii="Arial Narrow" w:hAnsi="Arial Narrow"/>
          <w:b/>
          <w:sz w:val="22"/>
        </w:rPr>
      </w:pPr>
      <w:bookmarkStart w:id="6" w:name="_Hlk522971590"/>
      <w:r w:rsidRPr="006768B9">
        <w:rPr>
          <w:rFonts w:ascii="Arial Narrow" w:hAnsi="Arial Narrow"/>
          <w:b/>
          <w:sz w:val="22"/>
        </w:rPr>
        <w:t>KOMUNIKÁCIA A</w:t>
      </w:r>
      <w:r w:rsidR="008A6615">
        <w:rPr>
          <w:rFonts w:ascii="Arial Narrow" w:hAnsi="Arial Narrow"/>
          <w:b/>
          <w:sz w:val="22"/>
        </w:rPr>
        <w:t> </w:t>
      </w:r>
      <w:r w:rsidRPr="006768B9">
        <w:rPr>
          <w:rFonts w:ascii="Arial Narrow" w:hAnsi="Arial Narrow"/>
          <w:b/>
          <w:sz w:val="22"/>
        </w:rPr>
        <w:t>VYSVETĽOVANIE</w:t>
      </w:r>
    </w:p>
    <w:p w14:paraId="3D751018" w14:textId="77777777" w:rsidR="008A6615" w:rsidRPr="00BD2194" w:rsidRDefault="008A6615" w:rsidP="009B3C19">
      <w:pPr>
        <w:spacing w:after="0" w:line="240" w:lineRule="auto"/>
        <w:jc w:val="center"/>
        <w:rPr>
          <w:rFonts w:ascii="Arial Narrow" w:hAnsi="Arial Narrow"/>
          <w:b/>
          <w:sz w:val="22"/>
        </w:rPr>
      </w:pPr>
    </w:p>
    <w:p w14:paraId="4EF74E65" w14:textId="77777777" w:rsidR="006537DB" w:rsidRPr="005B08F3" w:rsidRDefault="005B08F3" w:rsidP="00812C26">
      <w:pPr>
        <w:pStyle w:val="Nadpis1"/>
      </w:pPr>
      <w:r>
        <w:t>komunikácia medzi verejným obstarávateľom a záujemcami</w:t>
      </w:r>
      <w:r w:rsidRPr="005B08F3" w:rsidDel="005B08F3">
        <w:t xml:space="preserve"> </w:t>
      </w:r>
      <w:r>
        <w:t>a uchádzačmi</w:t>
      </w:r>
      <w:bookmarkStart w:id="7" w:name="_Hlk522971822"/>
      <w:bookmarkEnd w:id="6"/>
    </w:p>
    <w:p w14:paraId="00876531" w14:textId="77777777" w:rsidR="005B08F3" w:rsidRPr="006537DB" w:rsidRDefault="008A6615">
      <w:pPr>
        <w:pStyle w:val="Odsekzoznamu"/>
        <w:numPr>
          <w:ilvl w:val="1"/>
          <w:numId w:val="16"/>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6537DB">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r w:rsidR="006537DB">
        <w:rPr>
          <w:rFonts w:ascii="Arial Narrow" w:hAnsi="Arial Narrow" w:cs="Arial"/>
          <w:sz w:val="22"/>
          <w:szCs w:val="22"/>
        </w:rPr>
        <w:t>.</w:t>
      </w:r>
    </w:p>
    <w:p w14:paraId="6541BCE0" w14:textId="7E5D5445" w:rsidR="005B08F3" w:rsidRPr="00812C26" w:rsidRDefault="006537DB">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Verejný obstarávateľ bude pri komunikácii s uchádzačmi resp. záujemcami postupovať v zmysle § 20 zákona prostredníctvom komunikačného rozhrania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Tento spôsob komunikácie sa týka akejkoľvek komunikácie a podaní medzi verejným obstarávateľom a záujemcami, resp. uchádzačmi</w:t>
      </w:r>
      <w:r w:rsidR="00744408" w:rsidRPr="00812C26">
        <w:rPr>
          <w:rFonts w:ascii="Arial Narrow" w:hAnsi="Arial Narrow" w:cs="Arial"/>
          <w:sz w:val="22"/>
          <w:szCs w:val="22"/>
        </w:rPr>
        <w:t>.</w:t>
      </w:r>
    </w:p>
    <w:p w14:paraId="25F7C06F" w14:textId="77777777" w:rsidR="005B08F3" w:rsidRPr="00812C26" w:rsidRDefault="00744408">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3" w:history="1">
        <w:r w:rsidRPr="00CC7F1D">
          <w:rPr>
            <w:rStyle w:val="Hypertextovprepojenie"/>
            <w:rFonts w:ascii="Arial Narrow" w:hAnsi="Arial Narrow" w:cs="Arial"/>
            <w:sz w:val="22"/>
            <w:szCs w:val="22"/>
          </w:rPr>
          <w:t>https://josephine.proebiz.com</w:t>
        </w:r>
      </w:hyperlink>
      <w:r w:rsidRPr="00812C26">
        <w:rPr>
          <w:rFonts w:ascii="Arial Narrow" w:hAnsi="Arial Narrow" w:cs="Arial"/>
          <w:sz w:val="22"/>
          <w:szCs w:val="22"/>
        </w:rPr>
        <w:t>.</w:t>
      </w:r>
    </w:p>
    <w:p w14:paraId="2C9E2636" w14:textId="5D76D6FF" w:rsidR="00744408" w:rsidRDefault="00744408">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Na bezproblémové používanie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je nutné používať jeden z podporovaných internetových prehliadačov:</w:t>
      </w:r>
    </w:p>
    <w:p w14:paraId="2F3B99E3" w14:textId="1B3B642D" w:rsidR="00744408" w:rsidRPr="00744408"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w:t>
      </w:r>
      <w:proofErr w:type="spellStart"/>
      <w:r w:rsidRPr="00744408">
        <w:rPr>
          <w:rFonts w:ascii="Arial Narrow" w:hAnsi="Arial Narrow" w:cs="Arial"/>
          <w:sz w:val="22"/>
          <w:szCs w:val="22"/>
        </w:rPr>
        <w:t>Mozilla</w:t>
      </w:r>
      <w:proofErr w:type="spellEnd"/>
      <w:r w:rsidRPr="00744408">
        <w:rPr>
          <w:rFonts w:ascii="Arial Narrow" w:hAnsi="Arial Narrow" w:cs="Arial"/>
          <w:sz w:val="22"/>
          <w:szCs w:val="22"/>
        </w:rPr>
        <w:t xml:space="preserve"> Firefox verzia 13.0 a vyššia </w:t>
      </w:r>
    </w:p>
    <w:p w14:paraId="1C8B6D03" w14:textId="77777777" w:rsidR="00744408" w:rsidRDefault="00744408" w:rsidP="00744408">
      <w:pPr>
        <w:pStyle w:val="Odsekzoznamu"/>
        <w:ind w:left="576"/>
        <w:jc w:val="both"/>
        <w:rPr>
          <w:rFonts w:ascii="Arial Narrow" w:hAnsi="Arial Narrow" w:cs="Arial"/>
          <w:sz w:val="22"/>
          <w:szCs w:val="22"/>
        </w:rPr>
      </w:pPr>
      <w:r w:rsidRPr="00744408">
        <w:rPr>
          <w:rFonts w:ascii="Arial Narrow" w:hAnsi="Arial Narrow" w:cs="Arial"/>
          <w:sz w:val="22"/>
          <w:szCs w:val="22"/>
        </w:rPr>
        <w:tab/>
        <w:t>- Google Chrome</w:t>
      </w:r>
    </w:p>
    <w:p w14:paraId="2BE1D3DF" w14:textId="77777777" w:rsidR="009705E6"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Microsoft </w:t>
      </w:r>
      <w:proofErr w:type="spellStart"/>
      <w:r w:rsidRPr="00744408">
        <w:rPr>
          <w:rFonts w:ascii="Arial Narrow" w:hAnsi="Arial Narrow" w:cs="Arial"/>
          <w:sz w:val="22"/>
          <w:szCs w:val="22"/>
        </w:rPr>
        <w:t>Edge</w:t>
      </w:r>
      <w:proofErr w:type="spellEnd"/>
      <w:r w:rsidRPr="00744408">
        <w:rPr>
          <w:rFonts w:ascii="Arial Narrow" w:hAnsi="Arial Narrow" w:cs="Arial"/>
          <w:sz w:val="22"/>
          <w:szCs w:val="22"/>
        </w:rPr>
        <w:t>.</w:t>
      </w:r>
    </w:p>
    <w:p w14:paraId="1189EC4E" w14:textId="54DB81BC" w:rsidR="00CC7F1D" w:rsidRPr="00CC7F1D" w:rsidRDefault="009705E6">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považuje okamih jej odoslania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a to v súlade s funkcionalitou systému.</w:t>
      </w:r>
    </w:p>
    <w:p w14:paraId="733B1B17" w14:textId="040CEAA2" w:rsidR="00CC7F1D" w:rsidRPr="00CC7F1D" w:rsidRDefault="00A14C55">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a v komunikačnom rozhraní zákazky bude mať zobrazený obsah komunikácie - zásielky, správy. Záujemca resp. uchádzač si môže v komunikačnom rozhraní zobraziť celú históriu o svojej komunikácii s verejným obstarávateľom.</w:t>
      </w:r>
    </w:p>
    <w:p w14:paraId="3D8B2862" w14:textId="72F3D40A" w:rsidR="00CC7F1D" w:rsidRPr="0022085D" w:rsidRDefault="00A14C55">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záujemca resp. uchádzač, tak po prihlásení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 xml:space="preserve">a k predmetnému obstarávaniu môže prostredníctvom komunikačného rozhrania odosielať správy a potrebné prílohy verejnému obstarávateľovi. Takáto zásielka sa považuje za doručenú verejnému obstarávateľovi okamihom </w:t>
      </w:r>
      <w:r w:rsidRPr="0022085D">
        <w:rPr>
          <w:rFonts w:ascii="Arial Narrow" w:hAnsi="Arial Narrow" w:cs="Arial"/>
          <w:sz w:val="22"/>
          <w:szCs w:val="22"/>
        </w:rPr>
        <w:t>jej odoslania v</w:t>
      </w:r>
      <w:r w:rsidR="00E85468">
        <w:rPr>
          <w:rFonts w:ascii="Arial Narrow" w:hAnsi="Arial Narrow" w:cs="Arial"/>
          <w:sz w:val="22"/>
          <w:szCs w:val="22"/>
        </w:rPr>
        <w:t> elektronickom prostriedku</w:t>
      </w:r>
      <w:r w:rsidR="00E85468" w:rsidRPr="0022085D">
        <w:rPr>
          <w:rFonts w:ascii="Arial Narrow" w:hAnsi="Arial Narrow" w:cs="Arial"/>
          <w:sz w:val="22"/>
          <w:szCs w:val="22"/>
        </w:rPr>
        <w:t xml:space="preserve"> </w:t>
      </w:r>
      <w:r w:rsidRPr="0022085D">
        <w:rPr>
          <w:rFonts w:ascii="Arial Narrow" w:hAnsi="Arial Narrow" w:cs="Arial"/>
          <w:sz w:val="22"/>
          <w:szCs w:val="22"/>
        </w:rPr>
        <w:t xml:space="preserve">JOSEPHINE v súlade s funkcionalitou </w:t>
      </w:r>
      <w:r w:rsidR="00E85468">
        <w:rPr>
          <w:rFonts w:ascii="Arial Narrow" w:hAnsi="Arial Narrow" w:cs="Arial"/>
          <w:sz w:val="22"/>
          <w:szCs w:val="22"/>
        </w:rPr>
        <w:t>elektronického prostriedku</w:t>
      </w:r>
      <w:r w:rsidRPr="0022085D">
        <w:rPr>
          <w:rFonts w:ascii="Arial Narrow" w:hAnsi="Arial Narrow" w:cs="Arial"/>
          <w:sz w:val="22"/>
          <w:szCs w:val="22"/>
        </w:rPr>
        <w:t>.</w:t>
      </w:r>
    </w:p>
    <w:p w14:paraId="1E990827" w14:textId="0F1A7CF2" w:rsidR="00CC7F1D" w:rsidRPr="0022085D" w:rsidRDefault="00174278">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sidR="007E46F7">
        <w:rPr>
          <w:rFonts w:ascii="Arial Narrow" w:hAnsi="Arial Narrow" w:cs="Arial"/>
          <w:sz w:val="22"/>
          <w:szCs w:val="22"/>
        </w:rPr>
        <w:t>elektronickom prostriedku</w:t>
      </w:r>
      <w:r w:rsidR="007E46F7" w:rsidRPr="0022085D">
        <w:rPr>
          <w:rFonts w:ascii="Arial Narrow" w:hAnsi="Arial Narrow" w:cs="Arial"/>
          <w:sz w:val="22"/>
          <w:szCs w:val="22"/>
        </w:rPr>
        <w:t xml:space="preserve"> </w:t>
      </w:r>
      <w:r w:rsidRPr="0022085D">
        <w:rPr>
          <w:rFonts w:ascii="Arial Narrow" w:hAnsi="Arial Narrow" w:cs="Arial"/>
          <w:sz w:val="22"/>
          <w:szCs w:val="22"/>
        </w:rPr>
        <w:t>JOSEPHINE v časti týkajúcej sa tejto zákazky.</w:t>
      </w:r>
    </w:p>
    <w:p w14:paraId="326401BD" w14:textId="06380664" w:rsidR="00D7034C" w:rsidRPr="0022085D" w:rsidRDefault="00D7034C">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sz w:val="22"/>
          <w:szCs w:val="22"/>
        </w:rPr>
        <w:t xml:space="preserve">Záujemca môže požiadať verejného obstarávateľa o vysvetlenie. Otázka musí byť doručená verejnému obstarávateľovi dostatočne včas tak, aby verejný obstarávateľ mohol poskytnúť vysvetlenie v súlade s § 48 </w:t>
      </w:r>
      <w:r w:rsidRPr="0022085D">
        <w:rPr>
          <w:rFonts w:ascii="Arial Narrow" w:hAnsi="Arial Narrow"/>
          <w:sz w:val="22"/>
          <w:szCs w:val="22"/>
        </w:rPr>
        <w:lastRenderedPageBreak/>
        <w:t>zákona. Verejný obstarávateľ prípadné vysvetlenia</w:t>
      </w:r>
      <w:r w:rsidR="00302546">
        <w:rPr>
          <w:rFonts w:ascii="Arial Narrow" w:hAnsi="Arial Narrow"/>
          <w:sz w:val="22"/>
          <w:szCs w:val="22"/>
        </w:rPr>
        <w:t xml:space="preserve"> a oznámenia o vybavení žiadosti o nápravu</w:t>
      </w:r>
      <w:r w:rsidRPr="0022085D">
        <w:rPr>
          <w:rFonts w:ascii="Arial Narrow" w:hAnsi="Arial Narrow"/>
          <w:sz w:val="22"/>
          <w:szCs w:val="22"/>
        </w:rPr>
        <w:t xml:space="preserve"> zverejní </w:t>
      </w:r>
      <w:r w:rsidRPr="0022085D">
        <w:rPr>
          <w:rFonts w:ascii="Arial Narrow" w:hAnsi="Arial Narrow"/>
          <w:sz w:val="22"/>
          <w:szCs w:val="22"/>
        </w:rPr>
        <w:br/>
        <w:t xml:space="preserve">v </w:t>
      </w:r>
      <w:r w:rsidR="007E46F7">
        <w:rPr>
          <w:rFonts w:ascii="Arial Narrow" w:hAnsi="Arial Narrow"/>
          <w:sz w:val="22"/>
          <w:szCs w:val="22"/>
        </w:rPr>
        <w:t>elektronickom prostriedku</w:t>
      </w:r>
      <w:r w:rsidR="007E46F7" w:rsidRPr="0022085D">
        <w:rPr>
          <w:rFonts w:ascii="Arial Narrow" w:hAnsi="Arial Narrow"/>
          <w:sz w:val="22"/>
          <w:szCs w:val="22"/>
        </w:rPr>
        <w:t> </w:t>
      </w:r>
      <w:r w:rsidRPr="0022085D">
        <w:rPr>
          <w:rFonts w:ascii="Arial Narrow" w:hAnsi="Arial Narrow"/>
          <w:sz w:val="22"/>
          <w:szCs w:val="22"/>
        </w:rPr>
        <w:t>JOSEPHINE a požaduje, aby ich záujemcovia zapracovali do svojich ponúk.</w:t>
      </w:r>
    </w:p>
    <w:p w14:paraId="6FDA7DC2" w14:textId="2E59DFD4" w:rsidR="00CC7F1D" w:rsidRPr="00CC7F1D" w:rsidRDefault="00BE6648">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Verejný obstarávateľ odporúča záujemcom, ktorí chcú byť informovaní o prípadných aktualizáciách týkajúcich sa zákazky prostredníctvom</w:t>
      </w:r>
      <w:r w:rsidRPr="00CD52A2">
        <w:rPr>
          <w:rFonts w:ascii="Arial Narrow" w:hAnsi="Arial Narrow" w:cs="Arial"/>
          <w:sz w:val="22"/>
          <w:szCs w:val="22"/>
        </w:rPr>
        <w:t xml:space="preserve">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w:t>
      </w:r>
      <w:r w:rsidR="008E0C3E" w:rsidRPr="00CD52A2">
        <w:rPr>
          <w:rFonts w:ascii="Arial Narrow" w:hAnsi="Arial Narrow" w:cs="Arial"/>
          <w:sz w:val="22"/>
          <w:szCs w:val="22"/>
        </w:rPr>
        <w:t xml:space="preserve"> v súvislosti s touto zákazkou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008E0C3E" w:rsidRPr="00CD52A2">
        <w:rPr>
          <w:rFonts w:ascii="Arial Narrow" w:hAnsi="Arial Narrow" w:cs="Arial"/>
          <w:sz w:val="22"/>
          <w:szCs w:val="22"/>
        </w:rPr>
        <w:t>JOSEPHINE.</w:t>
      </w:r>
    </w:p>
    <w:p w14:paraId="2C176128" w14:textId="77777777" w:rsidR="008E0C3E" w:rsidRDefault="008E0C3E">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Z dôvodu zabezpečenia bezproblémovej komunikácie je vhodné, aby záu</w:t>
      </w:r>
      <w:r w:rsidRPr="00CD52A2">
        <w:rPr>
          <w:rFonts w:ascii="Arial Narrow" w:hAnsi="Arial Narrow" w:cs="Arial"/>
          <w:sz w:val="22"/>
          <w:szCs w:val="22"/>
        </w:rPr>
        <w:t>jemca/uchádzač vo svojich podaniach uviedol nasledujúce údaje:</w:t>
      </w:r>
    </w:p>
    <w:p w14:paraId="17F701BE" w14:textId="77777777" w:rsidR="008E0C3E" w:rsidRPr="008E0C3E" w:rsidRDefault="008E0C3E">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obchodné meno</w:t>
      </w:r>
    </w:p>
    <w:p w14:paraId="7A0A9110" w14:textId="77777777" w:rsidR="008E0C3E" w:rsidRPr="008E0C3E" w:rsidRDefault="008E0C3E">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sídlo/miesto podnikania</w:t>
      </w:r>
    </w:p>
    <w:p w14:paraId="026C181D" w14:textId="77777777" w:rsidR="008E0C3E" w:rsidRPr="008E0C3E" w:rsidRDefault="008E0C3E">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identifikačné číslo</w:t>
      </w:r>
    </w:p>
    <w:p w14:paraId="07E5C969" w14:textId="77777777" w:rsidR="008E0C3E" w:rsidRPr="008E0C3E" w:rsidRDefault="008E0C3E">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korešpondenčnú adresu (v prípade, ak sa táto líši od sídla/miesta podnikania)</w:t>
      </w:r>
    </w:p>
    <w:p w14:paraId="156C6F75" w14:textId="77777777" w:rsidR="008E0C3E" w:rsidRDefault="008E0C3E">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meno a priezvisko kontaktnej osoby</w:t>
      </w:r>
    </w:p>
    <w:p w14:paraId="7BFC8959" w14:textId="48EC9604" w:rsidR="00CD52A2" w:rsidRDefault="00CD52A2">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D52A2">
        <w:rPr>
          <w:rFonts w:ascii="Arial Narrow" w:hAnsi="Arial Narrow" w:cs="Arial"/>
          <w:sz w:val="22"/>
          <w:szCs w:val="22"/>
        </w:rPr>
        <w:t xml:space="preserve">Žiadosť o nápravu môže žiadateľ podať v elektronickej podobe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Pr="00CD52A2">
        <w:rPr>
          <w:rFonts w:ascii="Arial Narrow" w:hAnsi="Arial Narrow" w:cs="Arial"/>
          <w:sz w:val="22"/>
          <w:szCs w:val="22"/>
        </w:rPr>
        <w:t>JOSEPHINE</w:t>
      </w:r>
    </w:p>
    <w:p w14:paraId="222E1295" w14:textId="77777777" w:rsidR="00CD52A2" w:rsidRPr="00812C26" w:rsidRDefault="00CD52A2">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lang w:bidi="sk-SK"/>
        </w:rPr>
        <w:t>Námietky sa doručujú:</w:t>
      </w:r>
    </w:p>
    <w:p w14:paraId="5C8BA7EF" w14:textId="77777777" w:rsidR="009D7FDF" w:rsidRPr="009D7FDF" w:rsidRDefault="009D7FDF">
      <w:pPr>
        <w:pStyle w:val="Odsekzoznamu"/>
        <w:numPr>
          <w:ilvl w:val="0"/>
          <w:numId w:val="14"/>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kontrolovanému</w:t>
      </w:r>
      <w:r w:rsidR="00F37118">
        <w:rPr>
          <w:rFonts w:ascii="Arial Narrow" w:hAnsi="Arial Narrow" w:cs="Arial"/>
          <w:sz w:val="22"/>
          <w:lang w:bidi="sk-SK"/>
        </w:rPr>
        <w:t>:</w:t>
      </w:r>
    </w:p>
    <w:p w14:paraId="74B65270" w14:textId="783EA330" w:rsidR="009D7FDF" w:rsidRDefault="009D7FDF">
      <w:pPr>
        <w:pStyle w:val="Odsekzoznamu"/>
        <w:numPr>
          <w:ilvl w:val="0"/>
          <w:numId w:val="13"/>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007E46F7">
        <w:rPr>
          <w:rFonts w:ascii="Arial Narrow" w:hAnsi="Arial Narrow" w:cs="Arial"/>
          <w:sz w:val="22"/>
          <w:lang w:bidi="sk-SK"/>
        </w:rPr>
        <w:t>elektronického prostriedku</w:t>
      </w:r>
      <w:r w:rsidR="00F64B5D">
        <w:rPr>
          <w:rFonts w:ascii="Arial Narrow" w:hAnsi="Arial Narrow" w:cs="Arial"/>
          <w:sz w:val="22"/>
          <w:lang w:bidi="sk-SK"/>
        </w:rPr>
        <w:t xml:space="preserve"> JOSEPHINE</w:t>
      </w:r>
      <w:r w:rsidRPr="009D7FDF">
        <w:rPr>
          <w:rFonts w:ascii="Arial Narrow" w:hAnsi="Arial Narrow" w:cs="Arial"/>
          <w:sz w:val="22"/>
          <w:lang w:bidi="sk-SK"/>
        </w:rPr>
        <w:t xml:space="preserve">, prostredníctvom ktorého sa </w:t>
      </w:r>
      <w:r w:rsidR="004034DC">
        <w:rPr>
          <w:rFonts w:ascii="Arial Narrow" w:hAnsi="Arial Narrow" w:cs="Arial"/>
          <w:sz w:val="22"/>
          <w:lang w:bidi="sk-SK"/>
        </w:rPr>
        <w:t xml:space="preserve">vo </w:t>
      </w:r>
      <w:r w:rsidRPr="009D7FDF">
        <w:rPr>
          <w:rFonts w:ascii="Arial Narrow" w:hAnsi="Arial Narrow" w:cs="Arial"/>
          <w:sz w:val="22"/>
          <w:lang w:bidi="sk-SK"/>
        </w:rPr>
        <w:t>verejn</w:t>
      </w:r>
      <w:r w:rsidR="004034DC">
        <w:rPr>
          <w:rFonts w:ascii="Arial Narrow" w:hAnsi="Arial Narrow" w:cs="Arial"/>
          <w:sz w:val="22"/>
          <w:lang w:bidi="sk-SK"/>
        </w:rPr>
        <w:t>om</w:t>
      </w:r>
      <w:r w:rsidRPr="009D7FDF">
        <w:rPr>
          <w:rFonts w:ascii="Arial Narrow" w:hAnsi="Arial Narrow" w:cs="Arial"/>
          <w:sz w:val="22"/>
          <w:lang w:bidi="sk-SK"/>
        </w:rPr>
        <w:t xml:space="preserve"> obstarávan</w:t>
      </w:r>
      <w:r w:rsidR="004034DC">
        <w:rPr>
          <w:rFonts w:ascii="Arial Narrow" w:hAnsi="Arial Narrow" w:cs="Arial"/>
          <w:sz w:val="22"/>
          <w:lang w:bidi="sk-SK"/>
        </w:rPr>
        <w:t>í</w:t>
      </w:r>
      <w:r w:rsidRPr="009D7FDF">
        <w:rPr>
          <w:rFonts w:ascii="Arial Narrow" w:hAnsi="Arial Narrow" w:cs="Arial"/>
          <w:sz w:val="22"/>
          <w:lang w:bidi="sk-SK"/>
        </w:rPr>
        <w:t xml:space="preserve"> </w:t>
      </w:r>
      <w:r w:rsidR="004034DC">
        <w:rPr>
          <w:rFonts w:ascii="Arial Narrow" w:hAnsi="Arial Narrow" w:cs="Arial"/>
          <w:sz w:val="22"/>
          <w:lang w:bidi="sk-SK"/>
        </w:rPr>
        <w:t>uskutočňuje komunikácia a výmena informácií</w:t>
      </w:r>
      <w:r w:rsidRPr="009D7FDF">
        <w:rPr>
          <w:rFonts w:ascii="Arial Narrow" w:hAnsi="Arial Narrow" w:cs="Arial"/>
          <w:sz w:val="22"/>
          <w:lang w:bidi="sk-SK"/>
        </w:rPr>
        <w:t>.</w:t>
      </w:r>
    </w:p>
    <w:p w14:paraId="4C3E8820" w14:textId="4F33EE4E" w:rsidR="009D7FDF" w:rsidRPr="009D7FDF" w:rsidRDefault="00E55EDE">
      <w:pPr>
        <w:pStyle w:val="Odsekzoznamu"/>
        <w:numPr>
          <w:ilvl w:val="0"/>
          <w:numId w:val="14"/>
        </w:numPr>
        <w:tabs>
          <w:tab w:val="clear" w:pos="2160"/>
          <w:tab w:val="clear" w:pos="2880"/>
          <w:tab w:val="clear" w:pos="4500"/>
        </w:tabs>
        <w:ind w:left="851" w:hanging="284"/>
        <w:rPr>
          <w:rFonts w:ascii="Arial Narrow" w:hAnsi="Arial Narrow" w:cs="Arial"/>
          <w:sz w:val="22"/>
          <w:lang w:bidi="sk-SK"/>
        </w:rPr>
      </w:pPr>
      <w:r>
        <w:rPr>
          <w:rFonts w:ascii="Arial Narrow" w:hAnsi="Arial Narrow" w:cs="Arial"/>
          <w:sz w:val="22"/>
          <w:lang w:bidi="sk-SK"/>
        </w:rPr>
        <w:t xml:space="preserve"> </w:t>
      </w:r>
      <w:r w:rsidR="009D7FDF" w:rsidRPr="009D7FDF">
        <w:rPr>
          <w:rFonts w:ascii="Arial Narrow" w:hAnsi="Arial Narrow" w:cs="Arial"/>
          <w:sz w:val="22"/>
          <w:lang w:bidi="sk-SK"/>
        </w:rPr>
        <w:t>Úradu pre verejné obstarávanie</w:t>
      </w:r>
      <w:r w:rsidR="00F37118">
        <w:rPr>
          <w:rFonts w:ascii="Arial Narrow" w:hAnsi="Arial Narrow" w:cs="Arial"/>
          <w:sz w:val="22"/>
          <w:lang w:bidi="sk-SK"/>
        </w:rPr>
        <w:t>:</w:t>
      </w:r>
    </w:p>
    <w:p w14:paraId="15F91F13" w14:textId="77777777" w:rsidR="009D7FDF" w:rsidRPr="009D7FDF" w:rsidRDefault="009D7FDF">
      <w:pPr>
        <w:pStyle w:val="Odsekzoznamu"/>
        <w:numPr>
          <w:ilvl w:val="0"/>
          <w:numId w:val="13"/>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v listinnej podobe</w:t>
      </w:r>
    </w:p>
    <w:p w14:paraId="1129E184" w14:textId="77777777" w:rsidR="009D7FDF" w:rsidRDefault="009D7FDF">
      <w:pPr>
        <w:pStyle w:val="Odsekzoznamu"/>
        <w:numPr>
          <w:ilvl w:val="0"/>
          <w:numId w:val="13"/>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9D7FDF">
        <w:rPr>
          <w:rFonts w:ascii="Arial Narrow" w:hAnsi="Arial Narrow" w:cs="Arial"/>
          <w:sz w:val="22"/>
          <w:lang w:bidi="sk-SK"/>
        </w:rPr>
        <w:t>Governmente</w:t>
      </w:r>
      <w:proofErr w:type="spellEnd"/>
      <w:r w:rsidRPr="009D7FDF">
        <w:rPr>
          <w:rFonts w:ascii="Arial Narrow" w:hAnsi="Arial Narrow" w:cs="Arial"/>
          <w:sz w:val="22"/>
          <w:lang w:bidi="sk-SK"/>
        </w:rPr>
        <w:t>) v znení neskorších predpisov)</w:t>
      </w:r>
    </w:p>
    <w:p w14:paraId="0EBD2E9E" w14:textId="081F4F86" w:rsidR="009D7FDF" w:rsidRPr="00812C26" w:rsidRDefault="0085275C">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Ďalšie informácie o používaní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r w:rsidRPr="00812C26">
        <w:rPr>
          <w:rFonts w:ascii="Arial Narrow" w:hAnsi="Arial Narrow" w:cs="Arial"/>
          <w:sz w:val="22"/>
          <w:szCs w:val="22"/>
        </w:rPr>
        <w:t xml:space="preserve">JOSEPHINE sú uvedené v na webovom sídle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hyperlink r:id="rId14" w:history="1">
        <w:r w:rsidR="00833952" w:rsidRPr="00812C26">
          <w:rPr>
            <w:rStyle w:val="Hypertextovprepojenie"/>
            <w:rFonts w:ascii="Arial Narrow" w:hAnsi="Arial Narrow" w:cs="Arial"/>
            <w:sz w:val="22"/>
            <w:szCs w:val="22"/>
          </w:rPr>
          <w:t>https://josephine.proebiz.com</w:t>
        </w:r>
      </w:hyperlink>
      <w:r w:rsidR="00833952" w:rsidRPr="00812C26">
        <w:rPr>
          <w:rFonts w:ascii="Arial Narrow" w:hAnsi="Arial Narrow" w:cs="Arial"/>
          <w:sz w:val="22"/>
          <w:szCs w:val="22"/>
        </w:rPr>
        <w:t xml:space="preserve"> </w:t>
      </w:r>
      <w:r w:rsidRPr="00812C26">
        <w:rPr>
          <w:rFonts w:ascii="Arial Narrow" w:hAnsi="Arial Narrow" w:cs="Arial"/>
          <w:sz w:val="22"/>
          <w:szCs w:val="22"/>
        </w:rPr>
        <w:t>v položke „Knižnica manuálov a</w:t>
      </w:r>
      <w:r w:rsidR="008A1E73" w:rsidRPr="00812C26">
        <w:rPr>
          <w:rFonts w:ascii="Arial Narrow" w:hAnsi="Arial Narrow" w:cs="Arial"/>
          <w:sz w:val="22"/>
          <w:szCs w:val="22"/>
        </w:rPr>
        <w:t> </w:t>
      </w:r>
      <w:r w:rsidRPr="00812C26">
        <w:rPr>
          <w:rFonts w:ascii="Arial Narrow" w:hAnsi="Arial Narrow" w:cs="Arial"/>
          <w:sz w:val="22"/>
          <w:szCs w:val="22"/>
        </w:rPr>
        <w:t>odkazov</w:t>
      </w:r>
      <w:r w:rsidR="00D3081E" w:rsidRPr="00812C26">
        <w:rPr>
          <w:rFonts w:ascii="Arial Narrow" w:hAnsi="Arial Narrow" w:cs="Arial"/>
          <w:sz w:val="22"/>
          <w:szCs w:val="22"/>
        </w:rPr>
        <w:t>“</w:t>
      </w:r>
      <w:r w:rsidR="008A1E73" w:rsidRPr="00812C26">
        <w:rPr>
          <w:rFonts w:ascii="Arial Narrow" w:hAnsi="Arial Narrow" w:cs="Arial"/>
          <w:sz w:val="22"/>
          <w:szCs w:val="22"/>
        </w:rPr>
        <w:t xml:space="preserve">. </w:t>
      </w:r>
    </w:p>
    <w:p w14:paraId="0AB21694" w14:textId="77777777" w:rsidR="009705E6" w:rsidRPr="00744408" w:rsidRDefault="009705E6" w:rsidP="009705E6">
      <w:pPr>
        <w:pStyle w:val="Odsekzoznamu"/>
        <w:ind w:left="567" w:hanging="567"/>
        <w:jc w:val="both"/>
        <w:rPr>
          <w:rFonts w:ascii="Arial Narrow" w:hAnsi="Arial Narrow" w:cs="Arial"/>
          <w:sz w:val="22"/>
          <w:szCs w:val="22"/>
        </w:rPr>
      </w:pPr>
    </w:p>
    <w:p w14:paraId="6D18E190" w14:textId="77777777" w:rsidR="00904D7D" w:rsidRPr="00904D7D" w:rsidRDefault="005B08F3" w:rsidP="00812C26">
      <w:pPr>
        <w:pStyle w:val="Nadpis1"/>
      </w:pPr>
      <w:r>
        <w:t xml:space="preserve">identifikácia a </w:t>
      </w:r>
      <w:r w:rsidRPr="00904D7D">
        <w:t xml:space="preserve"> </w:t>
      </w:r>
      <w:r>
        <w:t>autentifikácia</w:t>
      </w:r>
    </w:p>
    <w:p w14:paraId="6E923B2F" w14:textId="43391F78" w:rsidR="00A07ED8" w:rsidRPr="00904D7D" w:rsidRDefault="00904D7D">
      <w:pPr>
        <w:pStyle w:val="Odsekzoznamu"/>
        <w:numPr>
          <w:ilvl w:val="1"/>
          <w:numId w:val="17"/>
        </w:numPr>
        <w:tabs>
          <w:tab w:val="clear" w:pos="2160"/>
          <w:tab w:val="clear" w:pos="2880"/>
          <w:tab w:val="clear" w:pos="4500"/>
        </w:tabs>
        <w:ind w:left="567" w:hanging="567"/>
        <w:jc w:val="both"/>
        <w:rPr>
          <w:rFonts w:ascii="Arial Narrow" w:hAnsi="Arial Narrow"/>
          <w:sz w:val="22"/>
        </w:rPr>
      </w:pPr>
      <w:bookmarkStart w:id="8" w:name="_Hlk522971979"/>
      <w:bookmarkEnd w:id="7"/>
      <w:r w:rsidRPr="00904D7D">
        <w:rPr>
          <w:rFonts w:ascii="Arial Narrow" w:hAnsi="Arial Narrow"/>
          <w:sz w:val="22"/>
        </w:rPr>
        <w:t xml:space="preserve">Uchádzači a záujemcovia majú možnosť sa registrovať do </w:t>
      </w:r>
      <w:r w:rsidR="00D1722E">
        <w:rPr>
          <w:rFonts w:ascii="Arial Narrow" w:hAnsi="Arial Narrow"/>
          <w:sz w:val="22"/>
        </w:rPr>
        <w:t>elektronického prostriedku</w:t>
      </w:r>
      <w:r w:rsidR="00D1722E" w:rsidRPr="00904D7D">
        <w:rPr>
          <w:rFonts w:ascii="Arial Narrow" w:hAnsi="Arial Narrow"/>
          <w:sz w:val="22"/>
        </w:rPr>
        <w:t xml:space="preserve"> </w:t>
      </w:r>
      <w:r w:rsidRPr="00904D7D">
        <w:rPr>
          <w:rFonts w:ascii="Arial Narrow" w:hAnsi="Arial Narrow"/>
          <w:sz w:val="22"/>
        </w:rPr>
        <w:t>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7AF56D3C" w14:textId="3F3B398A" w:rsidR="00A07ED8" w:rsidRPr="00812C26" w:rsidRDefault="00904D7D">
      <w:pPr>
        <w:pStyle w:val="Odsekzoznamu"/>
        <w:numPr>
          <w:ilvl w:val="1"/>
          <w:numId w:val="17"/>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Podľa ust</w:t>
      </w:r>
      <w:r w:rsidR="00D1722E">
        <w:rPr>
          <w:rFonts w:ascii="Arial Narrow" w:hAnsi="Arial Narrow"/>
          <w:sz w:val="22"/>
        </w:rPr>
        <w:t>anovenia</w:t>
      </w:r>
      <w:r w:rsidRPr="00812C26">
        <w:rPr>
          <w:rFonts w:ascii="Arial Narrow" w:hAnsi="Arial Narrow"/>
          <w:sz w:val="22"/>
        </w:rPr>
        <w:t xml:space="preserve"> § 20 ods.</w:t>
      </w:r>
      <w:r w:rsidR="00584D4B">
        <w:rPr>
          <w:rFonts w:ascii="Arial Narrow" w:hAnsi="Arial Narrow"/>
          <w:sz w:val="22"/>
        </w:rPr>
        <w:t xml:space="preserve"> </w:t>
      </w:r>
      <w:r w:rsidRPr="00812C26">
        <w:rPr>
          <w:rFonts w:ascii="Arial Narrow" w:hAnsi="Arial Narrow"/>
          <w:sz w:val="22"/>
        </w:rPr>
        <w:t xml:space="preserve">4 </w:t>
      </w:r>
      <w:r w:rsidR="00596850" w:rsidRPr="00812C26">
        <w:rPr>
          <w:rFonts w:ascii="Arial Narrow" w:hAnsi="Arial Narrow"/>
          <w:sz w:val="22"/>
        </w:rPr>
        <w:t>zákona</w:t>
      </w:r>
      <w:r w:rsidRPr="00812C26">
        <w:rPr>
          <w:rFonts w:ascii="Arial Narrow" w:hAnsi="Arial Narrow"/>
          <w:sz w:val="22"/>
        </w:rPr>
        <w:t xml:space="preserve">: </w:t>
      </w:r>
      <w:r w:rsidR="00584D4B">
        <w:rPr>
          <w:rFonts w:ascii="Arial Narrow" w:hAnsi="Arial Narrow"/>
          <w:sz w:val="22"/>
        </w:rPr>
        <w:t>„</w:t>
      </w:r>
      <w:r w:rsidR="00D1722E">
        <w:rPr>
          <w:rFonts w:ascii="Arial Narrow" w:hAnsi="Arial Narrow"/>
          <w:sz w:val="22"/>
        </w:rPr>
        <w:t>Elektronický prostriedok</w:t>
      </w:r>
      <w:r w:rsidRPr="00812C26">
        <w:rPr>
          <w:rFonts w:ascii="Arial Narrow" w:hAnsi="Arial Narrow"/>
          <w:sz w:val="22"/>
        </w:rPr>
        <w:t xml:space="preserve"> zabezpečuje riadenie prístupu prostredníctvom identifikácie a autentifikácie pristupujúcej osoby</w:t>
      </w:r>
      <w:r w:rsidR="00584D4B">
        <w:rPr>
          <w:rFonts w:ascii="Arial Narrow" w:hAnsi="Arial Narrow"/>
          <w:sz w:val="22"/>
        </w:rPr>
        <w:t xml:space="preserve"> (...).“</w:t>
      </w:r>
    </w:p>
    <w:p w14:paraId="346C9E0B" w14:textId="77777777" w:rsidR="00A07ED8" w:rsidRDefault="00596850">
      <w:pPr>
        <w:pStyle w:val="Odsekzoznamu"/>
        <w:numPr>
          <w:ilvl w:val="1"/>
          <w:numId w:val="17"/>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45F7E097" w14:textId="77777777" w:rsidR="00596850" w:rsidRDefault="00596850">
      <w:pPr>
        <w:pStyle w:val="Odsekzoznamu"/>
        <w:numPr>
          <w:ilvl w:val="1"/>
          <w:numId w:val="17"/>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r w:rsidR="00CB16BD" w:rsidRPr="00812C26">
        <w:rPr>
          <w:rFonts w:ascii="Arial Narrow" w:hAnsi="Arial Narrow"/>
          <w:sz w:val="22"/>
        </w:rPr>
        <w:t>:</w:t>
      </w:r>
    </w:p>
    <w:p w14:paraId="516FDD77" w14:textId="4AC1BB5D" w:rsidR="00596850" w:rsidRPr="00BF72C1" w:rsidRDefault="00596850" w:rsidP="00812C2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v</w:t>
      </w:r>
      <w:r w:rsidR="00584D4B">
        <w:rPr>
          <w:rFonts w:ascii="Arial Narrow" w:hAnsi="Arial Narrow" w:cs="Calibri"/>
          <w:sz w:val="22"/>
        </w:rPr>
        <w:t> elektronickom prostriedku</w:t>
      </w:r>
      <w:r w:rsidR="00584D4B" w:rsidRPr="00BF72C1">
        <w:rPr>
          <w:rFonts w:ascii="Arial Narrow" w:hAnsi="Arial Narrow" w:cs="Calibri"/>
          <w:sz w:val="22"/>
        </w:rPr>
        <w:t xml:space="preserve"> </w:t>
      </w:r>
      <w:r w:rsidRPr="00BF72C1">
        <w:rPr>
          <w:rFonts w:ascii="Arial Narrow" w:hAnsi="Arial Narrow" w:cs="Calibri"/>
          <w:sz w:val="22"/>
        </w:rPr>
        <w:t>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w:t>
      </w:r>
      <w:r w:rsidR="00CB16BD" w:rsidRPr="00BF72C1">
        <w:rPr>
          <w:rFonts w:ascii="Arial Narrow" w:hAnsi="Arial Narrow" w:cs="Calibri"/>
          <w:sz w:val="22"/>
        </w:rPr>
        <w:t>V prípade právnickej osoby je v</w:t>
      </w:r>
      <w:r w:rsidR="00584D4B">
        <w:rPr>
          <w:rFonts w:ascii="Arial Narrow" w:hAnsi="Arial Narrow" w:cs="Calibri"/>
          <w:sz w:val="22"/>
        </w:rPr>
        <w:t> elektronickom prostriedku</w:t>
      </w:r>
      <w:r w:rsidR="00584D4B" w:rsidRPr="00BF72C1">
        <w:rPr>
          <w:rFonts w:ascii="Arial Narrow" w:hAnsi="Arial Narrow" w:cs="Calibri"/>
          <w:sz w:val="22"/>
        </w:rPr>
        <w:t xml:space="preserve"> </w:t>
      </w:r>
      <w:r w:rsidRPr="00BF72C1">
        <w:rPr>
          <w:rFonts w:ascii="Arial Narrow" w:hAnsi="Arial Narrow" w:cs="Calibri"/>
          <w:sz w:val="22"/>
        </w:rPr>
        <w:t xml:space="preserve">autentifikovaná </w:t>
      </w:r>
      <w:r w:rsidR="00CB16BD" w:rsidRPr="00BF72C1">
        <w:rPr>
          <w:rFonts w:ascii="Arial Narrow" w:hAnsi="Arial Narrow" w:cs="Calibri"/>
          <w:sz w:val="22"/>
        </w:rPr>
        <w:t>právnická osoba</w:t>
      </w:r>
      <w:r w:rsidRPr="00BF72C1">
        <w:rPr>
          <w:rFonts w:ascii="Arial Narrow" w:hAnsi="Arial Narrow" w:cs="Calibri"/>
          <w:sz w:val="22"/>
        </w:rPr>
        <w:t xml:space="preserve">,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w:t>
      </w:r>
      <w:r w:rsidR="00CB16BD" w:rsidRPr="00BF72C1">
        <w:rPr>
          <w:rFonts w:ascii="Arial Narrow" w:hAnsi="Arial Narrow" w:cs="Calibri"/>
          <w:sz w:val="22"/>
        </w:rPr>
        <w:t xml:space="preserve"> jej</w:t>
      </w:r>
      <w:r w:rsidRPr="00BF72C1">
        <w:rPr>
          <w:rFonts w:ascii="Arial Narrow" w:hAnsi="Arial Narrow" w:cs="Calibri"/>
          <w:sz w:val="22"/>
        </w:rPr>
        <w:t xml:space="preserve"> štatutár. Autentifikáciu vykonáva poskytovateľ </w:t>
      </w:r>
      <w:r w:rsidR="00584D4B">
        <w:rPr>
          <w:rFonts w:ascii="Arial Narrow" w:hAnsi="Arial Narrow" w:cs="Calibri"/>
          <w:sz w:val="22"/>
        </w:rPr>
        <w:t>elektronického prostriedku</w:t>
      </w:r>
      <w:r w:rsidR="00584D4B" w:rsidRPr="00BF72C1">
        <w:rPr>
          <w:rFonts w:ascii="Arial Narrow" w:hAnsi="Arial Narrow" w:cs="Calibri"/>
          <w:sz w:val="22"/>
        </w:rPr>
        <w:t xml:space="preserve"> </w:t>
      </w:r>
      <w:r w:rsidRPr="00BF72C1">
        <w:rPr>
          <w:rFonts w:ascii="Arial Narrow" w:hAnsi="Arial Narrow" w:cs="Calibri"/>
          <w:sz w:val="22"/>
        </w:rPr>
        <w:t xml:space="preserve">JOSEPHINE a to v pracovných dňoch v čase 8.00 – 16.00 hod. O dokončení autentifikácie je uchádzač informovaný e-mailom. </w:t>
      </w:r>
    </w:p>
    <w:p w14:paraId="4B900B8D" w14:textId="2E44E840"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7017FA95" w14:textId="248EBD36" w:rsidR="00596850" w:rsidRPr="003C022D" w:rsidRDefault="00596850" w:rsidP="00812C2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62F52894" w14:textId="12FD91EB"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pracovné dni v čase 8.00 – 16.00 hod. </w:t>
      </w:r>
      <w:r w:rsidRPr="003C022D">
        <w:rPr>
          <w:rFonts w:ascii="Arial Narrow" w:hAnsi="Arial Narrow" w:cs="Calibri"/>
          <w:sz w:val="22"/>
        </w:rPr>
        <w:t>O dokončení autentifikácie je uchádzač informovaný e-mailom.</w:t>
      </w:r>
    </w:p>
    <w:p w14:paraId="722298BE" w14:textId="5C25C4FA" w:rsidR="00812C26"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lastRenderedPageBreak/>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344AAF34" w14:textId="24D39AEC" w:rsidR="00812C26" w:rsidRPr="00812C26" w:rsidRDefault="00812C26">
      <w:pPr>
        <w:pStyle w:val="Odsekzoznamu"/>
        <w:numPr>
          <w:ilvl w:val="1"/>
          <w:numId w:val="17"/>
        </w:numPr>
        <w:tabs>
          <w:tab w:val="clear" w:pos="2160"/>
          <w:tab w:val="clear" w:pos="2880"/>
          <w:tab w:val="clear" w:pos="4500"/>
        </w:tabs>
        <w:ind w:left="567" w:hanging="567"/>
        <w:jc w:val="both"/>
        <w:rPr>
          <w:rFonts w:ascii="Arial Narrow" w:hAnsi="Arial Narrow" w:cs="Calibri"/>
          <w:sz w:val="22"/>
        </w:rPr>
      </w:pPr>
      <w:r w:rsidRPr="006221EC">
        <w:rPr>
          <w:rFonts w:ascii="Arial Narrow" w:hAnsi="Arial Narrow"/>
          <w:sz w:val="22"/>
        </w:rPr>
        <w:t xml:space="preserve">Autentifikovaný uchádzač si po prihlásení do </w:t>
      </w:r>
      <w:r w:rsidR="00584D4B">
        <w:rPr>
          <w:rFonts w:ascii="Arial Narrow" w:hAnsi="Arial Narrow"/>
          <w:sz w:val="22"/>
        </w:rPr>
        <w:t>elektronického prostriedku</w:t>
      </w:r>
      <w:r w:rsidR="00584D4B" w:rsidRPr="006221EC">
        <w:rPr>
          <w:rFonts w:ascii="Arial Narrow" w:hAnsi="Arial Narrow"/>
          <w:sz w:val="22"/>
        </w:rPr>
        <w:t xml:space="preserve"> </w:t>
      </w:r>
      <w:r w:rsidRPr="006221EC">
        <w:rPr>
          <w:rFonts w:ascii="Arial Narrow" w:hAnsi="Arial Narrow"/>
          <w:sz w:val="22"/>
        </w:rPr>
        <w:t>JOSEPHINE v prehľade - zozname obstarávaní vyberie predmetné obstarávanie a môže vložiť svoju ponuku do určeného formulára na príjem ponúk, ktorý nájde v záložke „Ponuky a žiadosti".</w:t>
      </w:r>
    </w:p>
    <w:p w14:paraId="3030333C" w14:textId="64EB0C33" w:rsidR="00812C26" w:rsidRPr="00812C26" w:rsidRDefault="00812C26">
      <w:pPr>
        <w:pStyle w:val="Odsekzoznamu"/>
        <w:numPr>
          <w:ilvl w:val="1"/>
          <w:numId w:val="17"/>
        </w:numPr>
        <w:tabs>
          <w:tab w:val="clear" w:pos="2160"/>
          <w:tab w:val="clear" w:pos="2880"/>
          <w:tab w:val="clear" w:pos="4500"/>
        </w:tabs>
        <w:ind w:left="567" w:hanging="567"/>
        <w:jc w:val="both"/>
        <w:rPr>
          <w:rFonts w:ascii="Arial Narrow" w:hAnsi="Arial Narrow" w:cs="Calibri"/>
          <w:sz w:val="22"/>
        </w:rPr>
      </w:pPr>
      <w:r w:rsidRPr="00BF72C1">
        <w:rPr>
          <w:rFonts w:ascii="Arial Narrow" w:hAnsi="Arial Narrow"/>
          <w:sz w:val="22"/>
        </w:rPr>
        <w:t xml:space="preserve">Podrobnosti o registrácii, identifikácii a autentifikácii uchádzačov sú uvedené v manuáloch </w:t>
      </w:r>
      <w:r w:rsidR="00584D4B">
        <w:rPr>
          <w:rFonts w:ascii="Arial Narrow" w:hAnsi="Arial Narrow"/>
          <w:sz w:val="22"/>
        </w:rPr>
        <w:t>elektronického prostriedku</w:t>
      </w:r>
      <w:r w:rsidR="00584D4B" w:rsidRPr="00BF72C1">
        <w:rPr>
          <w:rFonts w:ascii="Arial Narrow" w:hAnsi="Arial Narrow"/>
          <w:sz w:val="22"/>
        </w:rPr>
        <w:t xml:space="preserve"> </w:t>
      </w:r>
      <w:r w:rsidRPr="00BF72C1">
        <w:rPr>
          <w:rFonts w:ascii="Arial Narrow" w:hAnsi="Arial Narrow"/>
          <w:sz w:val="22"/>
        </w:rPr>
        <w:t xml:space="preserve">JOSEPHINE zverejnených v Knižnici manuálov a odkazov na webovej adrese </w:t>
      </w:r>
      <w:hyperlink r:id="rId15" w:history="1">
        <w:r w:rsidRPr="00BF72C1">
          <w:rPr>
            <w:rFonts w:ascii="Arial Narrow" w:hAnsi="Arial Narrow"/>
            <w:sz w:val="22"/>
            <w:szCs w:val="22"/>
            <w:u w:val="single"/>
          </w:rPr>
          <w:t>https://josephine.proebiz.com/sk/</w:t>
        </w:r>
      </w:hyperlink>
      <w:r w:rsidRPr="00BF72C1">
        <w:rPr>
          <w:rFonts w:ascii="Arial Narrow" w:hAnsi="Arial Narrow"/>
          <w:sz w:val="22"/>
          <w:szCs w:val="22"/>
        </w:rPr>
        <w:t>.</w:t>
      </w:r>
    </w:p>
    <w:bookmarkEnd w:id="8"/>
    <w:p w14:paraId="442A5A5D" w14:textId="77777777" w:rsidR="005526F7" w:rsidRPr="0007156F" w:rsidRDefault="005526F7" w:rsidP="00BF72C1">
      <w:pPr>
        <w:tabs>
          <w:tab w:val="num" w:pos="284"/>
        </w:tabs>
        <w:spacing w:after="0" w:line="240" w:lineRule="auto"/>
        <w:jc w:val="both"/>
        <w:rPr>
          <w:rFonts w:ascii="Arial Narrow" w:hAnsi="Arial Narrow"/>
          <w:sz w:val="22"/>
        </w:rPr>
      </w:pPr>
    </w:p>
    <w:p w14:paraId="27D98C43" w14:textId="77777777" w:rsidR="005526F7" w:rsidRDefault="005526F7" w:rsidP="009B3C19">
      <w:pPr>
        <w:spacing w:after="0" w:line="240" w:lineRule="auto"/>
        <w:ind w:left="432"/>
        <w:jc w:val="center"/>
        <w:rPr>
          <w:rFonts w:ascii="Arial Narrow" w:hAnsi="Arial Narrow" w:cs="Arial"/>
          <w:b/>
          <w:sz w:val="22"/>
        </w:rPr>
      </w:pPr>
    </w:p>
    <w:p w14:paraId="5FE69E16" w14:textId="77777777" w:rsidR="005E5B0A" w:rsidRPr="00BD2194" w:rsidRDefault="005E5B0A" w:rsidP="00BF72C1">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II</w:t>
      </w:r>
      <w:r w:rsidRPr="00BD2194">
        <w:rPr>
          <w:rFonts w:ascii="Arial Narrow" w:hAnsi="Arial Narrow" w:cs="Arial"/>
          <w:b/>
          <w:sz w:val="22"/>
        </w:rPr>
        <w:t>.</w:t>
      </w:r>
    </w:p>
    <w:p w14:paraId="2D4B913A" w14:textId="77777777" w:rsidR="005E5B0A" w:rsidRDefault="005E5B0A" w:rsidP="009B3C19">
      <w:pPr>
        <w:spacing w:after="0" w:line="240" w:lineRule="auto"/>
        <w:jc w:val="center"/>
        <w:rPr>
          <w:rFonts w:ascii="Arial Narrow" w:hAnsi="Arial Narrow"/>
          <w:b/>
          <w:sz w:val="22"/>
        </w:rPr>
      </w:pPr>
      <w:r w:rsidRPr="00BD2194">
        <w:rPr>
          <w:rFonts w:ascii="Arial Narrow" w:hAnsi="Arial Narrow"/>
          <w:b/>
          <w:sz w:val="22"/>
        </w:rPr>
        <w:t>INFORMÁCIE O PREDMETE ZÁKAZKY</w:t>
      </w:r>
    </w:p>
    <w:p w14:paraId="470F32BD" w14:textId="77777777" w:rsidR="00353C2A" w:rsidRPr="00BD2194" w:rsidRDefault="00353C2A" w:rsidP="009B3C19">
      <w:pPr>
        <w:spacing w:after="0" w:line="240" w:lineRule="auto"/>
        <w:jc w:val="center"/>
        <w:rPr>
          <w:rFonts w:ascii="Arial Narrow" w:hAnsi="Arial Narrow"/>
          <w:b/>
          <w:sz w:val="22"/>
        </w:rPr>
      </w:pPr>
    </w:p>
    <w:p w14:paraId="2D1A603E" w14:textId="77777777" w:rsidR="00814020" w:rsidRPr="00BD2194" w:rsidRDefault="00814020" w:rsidP="00BF72C1">
      <w:pPr>
        <w:pStyle w:val="Nadpis1"/>
      </w:pPr>
      <w:r w:rsidRPr="00BD2194">
        <w:t>predmet zákazky</w:t>
      </w:r>
    </w:p>
    <w:p w14:paraId="67EAED5B" w14:textId="62033D75" w:rsidR="00812C26" w:rsidRPr="000A35D5" w:rsidRDefault="00A0357F">
      <w:pPr>
        <w:pStyle w:val="Zarkazkladnhotextu2"/>
        <w:numPr>
          <w:ilvl w:val="1"/>
          <w:numId w:val="18"/>
        </w:numPr>
        <w:spacing w:after="0" w:line="240" w:lineRule="auto"/>
        <w:ind w:left="567" w:hanging="567"/>
        <w:jc w:val="both"/>
        <w:rPr>
          <w:rFonts w:ascii="Arial Narrow" w:hAnsi="Arial Narrow" w:cs="Arial"/>
          <w:lang w:val="sk-SK"/>
        </w:rPr>
      </w:pPr>
      <w:r w:rsidRPr="000A35D5">
        <w:rPr>
          <w:rFonts w:ascii="Arial Narrow" w:hAnsi="Arial Narrow" w:cs="Arial"/>
        </w:rPr>
        <w:t>Názov zákazky</w:t>
      </w:r>
      <w:r w:rsidRPr="000A35D5">
        <w:rPr>
          <w:rFonts w:ascii="Arial Narrow" w:hAnsi="Arial Narrow" w:cs="Arial"/>
          <w:szCs w:val="16"/>
          <w:lang w:val="sk-SK"/>
        </w:rPr>
        <w:t xml:space="preserve">: </w:t>
      </w:r>
      <w:bookmarkStart w:id="9" w:name="SS"/>
      <w:bookmarkEnd w:id="9"/>
      <w:r w:rsidR="00E750DC">
        <w:rPr>
          <w:rFonts w:ascii="Arial Narrow" w:hAnsi="Arial Narrow" w:cs="Arial"/>
          <w:szCs w:val="16"/>
          <w:lang w:val="sk-SK"/>
        </w:rPr>
        <w:t>„</w:t>
      </w:r>
      <w:r w:rsidR="00E750DC" w:rsidRPr="00E750DC">
        <w:rPr>
          <w:rFonts w:ascii="Arial Narrow" w:hAnsi="Arial Narrow" w:cs="Arial"/>
          <w:szCs w:val="16"/>
          <w:lang w:val="sk-SK"/>
        </w:rPr>
        <w:t>Dodávka</w:t>
      </w:r>
      <w:r w:rsidR="00BA325A">
        <w:rPr>
          <w:rFonts w:ascii="Arial Narrow" w:hAnsi="Arial Narrow" w:cs="Arial"/>
          <w:szCs w:val="16"/>
          <w:lang w:val="sk-SK"/>
        </w:rPr>
        <w:t xml:space="preserve"> pracovných staníc</w:t>
      </w:r>
      <w:r w:rsidR="00E750DC">
        <w:rPr>
          <w:rFonts w:ascii="Arial Narrow" w:hAnsi="Arial Narrow" w:cs="Arial"/>
          <w:szCs w:val="16"/>
          <w:lang w:val="sk-SK"/>
        </w:rPr>
        <w:t>“</w:t>
      </w:r>
      <w:r w:rsidR="00D2528B" w:rsidRPr="000A35D5">
        <w:rPr>
          <w:rFonts w:ascii="Arial Narrow" w:hAnsi="Arial Narrow" w:cs="Arial"/>
        </w:rPr>
        <w:tab/>
      </w:r>
    </w:p>
    <w:p w14:paraId="3AA0BD29" w14:textId="77777777" w:rsidR="00065F6B" w:rsidRPr="00BF72C1" w:rsidRDefault="00065F6B">
      <w:pPr>
        <w:pStyle w:val="Zarkazkladnhotextu2"/>
        <w:numPr>
          <w:ilvl w:val="1"/>
          <w:numId w:val="18"/>
        </w:numPr>
        <w:spacing w:after="0" w:line="240" w:lineRule="auto"/>
        <w:ind w:left="567" w:hanging="567"/>
        <w:jc w:val="both"/>
        <w:rPr>
          <w:rFonts w:ascii="Arial Narrow" w:hAnsi="Arial Narrow" w:cs="Arial"/>
          <w:lang w:eastAsia="sk-SK"/>
        </w:rPr>
      </w:pPr>
      <w:r w:rsidRPr="00BF72C1">
        <w:rPr>
          <w:rFonts w:ascii="Arial Narrow" w:hAnsi="Arial Narrow" w:cs="Arial"/>
        </w:rPr>
        <w:t>Podrobné</w:t>
      </w:r>
      <w:r w:rsidRPr="00BF72C1">
        <w:rPr>
          <w:rFonts w:ascii="Arial Narrow" w:hAnsi="Arial Narrow" w:cs="Arial"/>
          <w:lang w:eastAsia="sk-SK"/>
        </w:rPr>
        <w:t xml:space="preserve"> vymedzenie predmetu zákazky, technické požiadavky: </w:t>
      </w:r>
    </w:p>
    <w:p w14:paraId="4385A676" w14:textId="77777777" w:rsidR="00065F6B" w:rsidRPr="000A35D5" w:rsidRDefault="00C46D22" w:rsidP="009B3C19">
      <w:pPr>
        <w:spacing w:after="0" w:line="240" w:lineRule="auto"/>
        <w:ind w:left="567"/>
        <w:jc w:val="both"/>
        <w:rPr>
          <w:rFonts w:ascii="Arial Narrow" w:hAnsi="Arial Narrow" w:cs="Arial"/>
          <w:sz w:val="22"/>
          <w:lang w:eastAsia="sk-SK"/>
        </w:rPr>
      </w:pPr>
      <w:r w:rsidRPr="000A35D5">
        <w:rPr>
          <w:rFonts w:ascii="Arial Narrow" w:hAnsi="Arial Narrow" w:cs="Arial"/>
          <w:sz w:val="22"/>
          <w:lang w:eastAsia="sk-SK"/>
        </w:rPr>
        <w:t>Podrobné vymedzenie</w:t>
      </w:r>
      <w:r w:rsidR="002C64DD"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predmetu zákazky, </w:t>
      </w:r>
      <w:r w:rsidRPr="000A35D5">
        <w:rPr>
          <w:rFonts w:ascii="Arial Narrow" w:hAnsi="Arial Narrow" w:cs="Arial"/>
          <w:sz w:val="22"/>
          <w:lang w:eastAsia="sk-SK"/>
        </w:rPr>
        <w:t xml:space="preserve">vrátane </w:t>
      </w:r>
      <w:r w:rsidR="00065F6B" w:rsidRPr="000A35D5">
        <w:rPr>
          <w:rFonts w:ascii="Arial Narrow" w:hAnsi="Arial Narrow" w:cs="Arial"/>
          <w:sz w:val="22"/>
          <w:lang w:eastAsia="sk-SK"/>
        </w:rPr>
        <w:t>technick</w:t>
      </w:r>
      <w:r w:rsidRPr="000A35D5">
        <w:rPr>
          <w:rFonts w:ascii="Arial Narrow" w:hAnsi="Arial Narrow" w:cs="Arial"/>
          <w:sz w:val="22"/>
          <w:lang w:eastAsia="sk-SK"/>
        </w:rPr>
        <w:t>ých</w:t>
      </w:r>
      <w:r w:rsidR="00065F6B" w:rsidRPr="000A35D5">
        <w:rPr>
          <w:rFonts w:ascii="Arial Narrow" w:hAnsi="Arial Narrow" w:cs="Arial"/>
          <w:sz w:val="22"/>
          <w:lang w:eastAsia="sk-SK"/>
        </w:rPr>
        <w:t xml:space="preserve"> požiadav</w:t>
      </w:r>
      <w:r w:rsidRPr="000A35D5">
        <w:rPr>
          <w:rFonts w:ascii="Arial Narrow" w:hAnsi="Arial Narrow" w:cs="Arial"/>
          <w:sz w:val="22"/>
          <w:lang w:eastAsia="sk-SK"/>
        </w:rPr>
        <w:t>ie</w:t>
      </w:r>
      <w:r w:rsidR="00065F6B" w:rsidRPr="000A35D5">
        <w:rPr>
          <w:rFonts w:ascii="Arial Narrow" w:hAnsi="Arial Narrow" w:cs="Arial"/>
          <w:sz w:val="22"/>
          <w:lang w:eastAsia="sk-SK"/>
        </w:rPr>
        <w:t>k</w:t>
      </w:r>
      <w:r w:rsidRPr="000A35D5">
        <w:rPr>
          <w:rFonts w:ascii="Arial Narrow" w:hAnsi="Arial Narrow" w:cs="Arial"/>
          <w:sz w:val="22"/>
          <w:lang w:eastAsia="sk-SK"/>
        </w:rPr>
        <w:t xml:space="preserve"> je/sú uvedené</w:t>
      </w:r>
      <w:r w:rsidR="00065F6B" w:rsidRPr="000A35D5">
        <w:rPr>
          <w:rFonts w:ascii="Arial Narrow" w:hAnsi="Arial Narrow" w:cs="Arial"/>
          <w:sz w:val="22"/>
          <w:lang w:eastAsia="sk-SK"/>
        </w:rPr>
        <w:t xml:space="preserve"> </w:t>
      </w:r>
      <w:r w:rsidRPr="000A35D5">
        <w:rPr>
          <w:rFonts w:ascii="Arial Narrow" w:hAnsi="Arial Narrow" w:cs="Arial"/>
          <w:sz w:val="22"/>
          <w:lang w:eastAsia="sk-SK"/>
        </w:rPr>
        <w:t xml:space="preserve">v </w:t>
      </w:r>
      <w:r w:rsidR="00065F6B" w:rsidRPr="000A35D5">
        <w:rPr>
          <w:rFonts w:ascii="Arial Narrow" w:hAnsi="Arial Narrow" w:cs="Arial"/>
          <w:sz w:val="22"/>
          <w:lang w:eastAsia="sk-SK"/>
        </w:rPr>
        <w:t>príloh</w:t>
      </w:r>
      <w:r w:rsidRPr="000A35D5">
        <w:rPr>
          <w:rFonts w:ascii="Arial Narrow" w:hAnsi="Arial Narrow" w:cs="Arial"/>
          <w:sz w:val="22"/>
          <w:lang w:eastAsia="sk-SK"/>
        </w:rPr>
        <w:t>e</w:t>
      </w:r>
      <w:r w:rsidR="00065F6B" w:rsidRPr="000A35D5">
        <w:rPr>
          <w:rFonts w:ascii="Arial Narrow" w:hAnsi="Arial Narrow" w:cs="Arial"/>
          <w:sz w:val="22"/>
          <w:lang w:eastAsia="sk-SK"/>
        </w:rPr>
        <w:t xml:space="preserve"> č. </w:t>
      </w:r>
      <w:r w:rsidR="00392F38" w:rsidRPr="000A35D5">
        <w:rPr>
          <w:rFonts w:ascii="Arial Narrow" w:hAnsi="Arial Narrow" w:cs="Arial"/>
          <w:sz w:val="22"/>
          <w:lang w:eastAsia="sk-SK"/>
        </w:rPr>
        <w:t>1</w:t>
      </w:r>
      <w:r w:rsidR="00E23AE6"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týchto </w:t>
      </w:r>
      <w:r w:rsidR="00C70501" w:rsidRPr="000A35D5">
        <w:rPr>
          <w:rFonts w:ascii="Arial Narrow" w:hAnsi="Arial Narrow" w:cs="Arial"/>
          <w:sz w:val="22"/>
          <w:lang w:eastAsia="sk-SK"/>
        </w:rPr>
        <w:t>SP</w:t>
      </w:r>
      <w:r w:rsidR="00065F6B" w:rsidRPr="000A35D5">
        <w:rPr>
          <w:rFonts w:ascii="Arial Narrow" w:hAnsi="Arial Narrow" w:cs="Arial"/>
          <w:sz w:val="22"/>
          <w:lang w:eastAsia="sk-SK"/>
        </w:rPr>
        <w:t>.</w:t>
      </w:r>
    </w:p>
    <w:p w14:paraId="794FCB2A" w14:textId="77777777" w:rsidR="00593108" w:rsidRPr="00BD2194" w:rsidRDefault="00593108" w:rsidP="009B3C19">
      <w:pPr>
        <w:spacing w:after="0" w:line="240" w:lineRule="auto"/>
        <w:ind w:left="567"/>
        <w:jc w:val="both"/>
        <w:rPr>
          <w:rFonts w:ascii="Arial Narrow" w:hAnsi="Arial Narrow" w:cs="Arial"/>
          <w:sz w:val="22"/>
          <w:lang w:eastAsia="sk-SK"/>
        </w:rPr>
      </w:pPr>
    </w:p>
    <w:p w14:paraId="05320359" w14:textId="77777777" w:rsidR="00065F6B" w:rsidRPr="00BD2194" w:rsidRDefault="00065F6B" w:rsidP="00BF72C1">
      <w:pPr>
        <w:pStyle w:val="Nadpis1"/>
      </w:pPr>
      <w:bookmarkStart w:id="10" w:name="opis1"/>
      <w:bookmarkEnd w:id="10"/>
      <w:r w:rsidRPr="00BD2194">
        <w:t>rozdelenie predmetu zákazky</w:t>
      </w:r>
    </w:p>
    <w:p w14:paraId="6AB70ED3" w14:textId="6E08F1B7" w:rsidR="00130CF0" w:rsidRDefault="00130CF0">
      <w:pPr>
        <w:pStyle w:val="Zkladntext3"/>
        <w:numPr>
          <w:ilvl w:val="1"/>
          <w:numId w:val="19"/>
        </w:numPr>
        <w:spacing w:after="0" w:line="240" w:lineRule="auto"/>
        <w:ind w:left="567" w:hanging="567"/>
        <w:jc w:val="both"/>
        <w:rPr>
          <w:rFonts w:ascii="Arial Narrow" w:hAnsi="Arial Narrow" w:cs="Arial"/>
          <w:sz w:val="22"/>
          <w:szCs w:val="22"/>
        </w:rPr>
      </w:pPr>
      <w:bookmarkStart w:id="11" w:name="urcite_vsetko"/>
      <w:bookmarkEnd w:id="11"/>
      <w:r w:rsidRPr="002C775F">
        <w:rPr>
          <w:rFonts w:ascii="Arial Narrow" w:hAnsi="Arial Narrow" w:cs="Arial"/>
          <w:sz w:val="22"/>
          <w:szCs w:val="22"/>
        </w:rPr>
        <w:t>Predmet zákazky nie je rozdelený na časti. Záujemca musí predložiť ponuku na celý predmet zákazky.</w:t>
      </w:r>
    </w:p>
    <w:p w14:paraId="682DDBA2" w14:textId="0DE455F6" w:rsidR="000A6E10" w:rsidRPr="002C775F" w:rsidRDefault="000A6E10" w:rsidP="000A6E10">
      <w:pPr>
        <w:pStyle w:val="Zkladntext3"/>
        <w:spacing w:after="0" w:line="240" w:lineRule="auto"/>
        <w:ind w:left="567"/>
        <w:jc w:val="both"/>
        <w:rPr>
          <w:rFonts w:ascii="Arial Narrow" w:hAnsi="Arial Narrow" w:cs="Arial"/>
          <w:sz w:val="22"/>
          <w:szCs w:val="22"/>
        </w:rPr>
      </w:pPr>
      <w:r>
        <w:rPr>
          <w:rFonts w:ascii="Arial Narrow" w:hAnsi="Arial Narrow" w:cs="Arial"/>
          <w:sz w:val="22"/>
          <w:szCs w:val="22"/>
        </w:rPr>
        <w:t>Súčasťou dodávky je hardvér (pracovné stanice</w:t>
      </w:r>
      <w:r w:rsidR="00BA325A">
        <w:rPr>
          <w:rFonts w:ascii="Arial Narrow" w:hAnsi="Arial Narrow" w:cs="Arial"/>
          <w:sz w:val="22"/>
          <w:szCs w:val="22"/>
        </w:rPr>
        <w:t xml:space="preserve"> </w:t>
      </w:r>
      <w:r>
        <w:rPr>
          <w:rFonts w:ascii="Arial Narrow" w:hAnsi="Arial Narrow" w:cs="Arial"/>
          <w:sz w:val="22"/>
          <w:szCs w:val="22"/>
        </w:rPr>
        <w:t>v zmysle Opisu predmetu zákazky)</w:t>
      </w:r>
      <w:r w:rsidR="00BA325A">
        <w:rPr>
          <w:rFonts w:ascii="Arial Narrow" w:hAnsi="Arial Narrow" w:cs="Arial"/>
          <w:sz w:val="22"/>
          <w:szCs w:val="22"/>
        </w:rPr>
        <w:t xml:space="preserve"> a </w:t>
      </w:r>
      <w:r>
        <w:rPr>
          <w:rFonts w:ascii="Arial Narrow" w:hAnsi="Arial Narrow" w:cs="Arial"/>
          <w:sz w:val="22"/>
          <w:szCs w:val="22"/>
        </w:rPr>
        <w:t xml:space="preserve">súvisiaci </w:t>
      </w:r>
      <w:r w:rsidR="00BA325A">
        <w:rPr>
          <w:rFonts w:ascii="Arial Narrow" w:hAnsi="Arial Narrow" w:cs="Arial"/>
          <w:sz w:val="22"/>
          <w:szCs w:val="22"/>
        </w:rPr>
        <w:t xml:space="preserve">základný </w:t>
      </w:r>
      <w:r>
        <w:rPr>
          <w:rFonts w:ascii="Arial Narrow" w:hAnsi="Arial Narrow" w:cs="Arial"/>
          <w:sz w:val="22"/>
          <w:szCs w:val="22"/>
        </w:rPr>
        <w:t xml:space="preserve">softvér </w:t>
      </w:r>
      <w:r w:rsidR="00BA325A">
        <w:rPr>
          <w:rFonts w:ascii="Arial Narrow" w:hAnsi="Arial Narrow" w:cs="Arial"/>
          <w:sz w:val="22"/>
          <w:szCs w:val="22"/>
        </w:rPr>
        <w:t>pre ich prevádzku</w:t>
      </w:r>
      <w:r>
        <w:rPr>
          <w:rFonts w:ascii="Arial Narrow" w:hAnsi="Arial Narrow" w:cs="Arial"/>
          <w:sz w:val="22"/>
          <w:szCs w:val="22"/>
        </w:rPr>
        <w:t xml:space="preserve">. Verejný obstarávateľ predmet zákazky nerozdeľuje, nakoľko </w:t>
      </w:r>
      <w:r w:rsidR="00BA325A">
        <w:rPr>
          <w:rFonts w:ascii="Arial Narrow" w:hAnsi="Arial Narrow" w:cs="Arial"/>
          <w:sz w:val="22"/>
          <w:szCs w:val="22"/>
        </w:rPr>
        <w:t>ide o druhovo totožný predmet zákazky, dodávaný v rovnakom meste a očakávajú sa úspory z rozsahu.</w:t>
      </w:r>
      <w:r>
        <w:rPr>
          <w:rFonts w:ascii="Arial Narrow" w:hAnsi="Arial Narrow" w:cs="Arial"/>
          <w:sz w:val="22"/>
          <w:szCs w:val="22"/>
        </w:rPr>
        <w:t xml:space="preserve"> </w:t>
      </w:r>
      <w:r w:rsidR="00BA325A">
        <w:rPr>
          <w:rFonts w:ascii="Arial Narrow" w:hAnsi="Arial Narrow" w:cs="Arial"/>
          <w:sz w:val="22"/>
          <w:szCs w:val="22"/>
        </w:rPr>
        <w:t>T</w:t>
      </w:r>
      <w:r>
        <w:rPr>
          <w:rFonts w:ascii="Arial Narrow" w:hAnsi="Arial Narrow" w:cs="Arial"/>
          <w:sz w:val="22"/>
          <w:szCs w:val="22"/>
        </w:rPr>
        <w:t xml:space="preserve">aktiež sa považuje na trhu za preukázané, že dodanie základných operačných softvérov priamo k novému HW je ekonomicky najvýhodnejšie (OEM verzia). </w:t>
      </w:r>
    </w:p>
    <w:p w14:paraId="0BC095EA" w14:textId="77777777" w:rsidR="003F7B01" w:rsidRPr="002C775F" w:rsidRDefault="003F7B01" w:rsidP="009B3C19">
      <w:pPr>
        <w:pStyle w:val="Zarkazkladnhotextu2"/>
        <w:spacing w:after="0" w:line="240" w:lineRule="auto"/>
        <w:ind w:left="567"/>
        <w:jc w:val="both"/>
        <w:rPr>
          <w:rFonts w:ascii="Arial Narrow" w:hAnsi="Arial Narrow" w:cs="Arial"/>
        </w:rPr>
      </w:pPr>
    </w:p>
    <w:p w14:paraId="7643DCA4" w14:textId="77777777" w:rsidR="00065F6B" w:rsidRPr="00BD2194" w:rsidRDefault="00065F6B" w:rsidP="00BF72C1">
      <w:pPr>
        <w:pStyle w:val="Nadpis1"/>
      </w:pPr>
      <w:r w:rsidRPr="00BD2194">
        <w:t>miesto dodania</w:t>
      </w:r>
      <w:r w:rsidR="00B3548D">
        <w:t>/poskytnutia</w:t>
      </w:r>
      <w:r w:rsidRPr="00BD2194">
        <w:t xml:space="preserve"> predmetu zákazky</w:t>
      </w:r>
    </w:p>
    <w:p w14:paraId="247466FB" w14:textId="26E3E8A4" w:rsidR="00593108" w:rsidRPr="00D83531" w:rsidRDefault="00593108">
      <w:pPr>
        <w:pStyle w:val="Zkladntext3"/>
        <w:numPr>
          <w:ilvl w:val="1"/>
          <w:numId w:val="20"/>
        </w:numPr>
        <w:spacing w:after="0" w:line="240" w:lineRule="auto"/>
        <w:ind w:left="567" w:hanging="567"/>
        <w:jc w:val="both"/>
        <w:rPr>
          <w:rFonts w:ascii="Arial Narrow" w:hAnsi="Arial Narrow" w:cs="Arial"/>
          <w:sz w:val="22"/>
          <w:lang w:eastAsia="sk-SK"/>
        </w:rPr>
      </w:pPr>
      <w:r w:rsidRPr="00BD2194">
        <w:rPr>
          <w:rFonts w:ascii="Arial Narrow" w:hAnsi="Arial Narrow" w:cs="Arial"/>
          <w:sz w:val="22"/>
          <w:szCs w:val="22"/>
        </w:rPr>
        <w:t>Miesto</w:t>
      </w:r>
      <w:r w:rsidRPr="00BD2194">
        <w:rPr>
          <w:rFonts w:ascii="Arial Narrow" w:hAnsi="Arial Narrow" w:cs="Arial"/>
          <w:sz w:val="22"/>
          <w:szCs w:val="22"/>
          <w:lang w:eastAsia="sk-SK"/>
        </w:rPr>
        <w:t xml:space="preserve"> dodania predmetu zákazky: </w:t>
      </w:r>
      <w:r w:rsidR="005F6039">
        <w:rPr>
          <w:rFonts w:ascii="Arial Narrow" w:hAnsi="Arial Narrow" w:cs="Arial"/>
          <w:sz w:val="22"/>
          <w:szCs w:val="22"/>
          <w:lang w:eastAsia="sk-SK"/>
        </w:rPr>
        <w:t>uvedené v Opise predmetu zákazky.</w:t>
      </w:r>
    </w:p>
    <w:p w14:paraId="209F7823" w14:textId="77777777" w:rsidR="00C66F0F" w:rsidRDefault="00C66F0F" w:rsidP="009B3C19">
      <w:pPr>
        <w:spacing w:after="0" w:line="240" w:lineRule="auto"/>
        <w:ind w:left="567"/>
        <w:jc w:val="both"/>
        <w:rPr>
          <w:rFonts w:ascii="Arial Narrow" w:hAnsi="Arial Narrow" w:cs="Arial"/>
          <w:b/>
          <w:bCs/>
          <w:smallCaps/>
          <w:sz w:val="22"/>
        </w:rPr>
      </w:pPr>
    </w:p>
    <w:p w14:paraId="20D09F19" w14:textId="77777777" w:rsidR="00C66F0F" w:rsidRPr="00BD2194" w:rsidRDefault="00C66F0F" w:rsidP="00BF72C1">
      <w:pPr>
        <w:pStyle w:val="Nadpis1"/>
      </w:pPr>
      <w:r w:rsidRPr="00BD2194">
        <w:t>obhliadka miesta dodania/poskytnutia predmetu zákazky</w:t>
      </w:r>
    </w:p>
    <w:p w14:paraId="7E744763" w14:textId="4064DCCF" w:rsidR="00C66F0F" w:rsidRPr="00D83531" w:rsidRDefault="00C66F0F">
      <w:pPr>
        <w:pStyle w:val="Zkladntext3"/>
        <w:numPr>
          <w:ilvl w:val="1"/>
          <w:numId w:val="21"/>
        </w:numPr>
        <w:spacing w:after="0" w:line="240" w:lineRule="auto"/>
        <w:ind w:left="567" w:hanging="567"/>
        <w:jc w:val="both"/>
        <w:rPr>
          <w:rFonts w:ascii="Arial Narrow" w:hAnsi="Arial Narrow" w:cs="Arial"/>
          <w:sz w:val="22"/>
        </w:rPr>
      </w:pPr>
      <w:r w:rsidRPr="000A35D5">
        <w:rPr>
          <w:rFonts w:ascii="Arial Narrow" w:hAnsi="Arial Narrow" w:cs="Arial"/>
          <w:sz w:val="22"/>
          <w:szCs w:val="22"/>
        </w:rPr>
        <w:t>Obhliadka miesta dodania predmetu zákazky sa neuskutoční</w:t>
      </w:r>
      <w:r w:rsidRPr="00E715BA">
        <w:rPr>
          <w:rFonts w:ascii="Arial Narrow" w:hAnsi="Arial Narrow" w:cs="Arial"/>
          <w:sz w:val="22"/>
          <w:szCs w:val="22"/>
        </w:rPr>
        <w:t>.</w:t>
      </w:r>
    </w:p>
    <w:p w14:paraId="4DE3A1D7" w14:textId="77777777" w:rsidR="00593108" w:rsidRPr="00BD2194" w:rsidRDefault="00593108" w:rsidP="009B3C19">
      <w:pPr>
        <w:spacing w:after="0" w:line="240" w:lineRule="auto"/>
        <w:ind w:left="567"/>
        <w:jc w:val="both"/>
        <w:rPr>
          <w:rFonts w:ascii="Arial Narrow" w:hAnsi="Arial Narrow" w:cs="Arial"/>
          <w:sz w:val="22"/>
          <w:lang w:eastAsia="sk-SK"/>
        </w:rPr>
      </w:pPr>
    </w:p>
    <w:p w14:paraId="30C49F21" w14:textId="77777777" w:rsidR="00D9709A" w:rsidRPr="00D83531" w:rsidRDefault="00065F6B" w:rsidP="00BF72C1">
      <w:pPr>
        <w:pStyle w:val="Nadpis1"/>
        <w:rPr>
          <w:lang w:eastAsia="sk-SK"/>
        </w:rPr>
      </w:pPr>
      <w:r w:rsidRPr="00BD2194">
        <w:t xml:space="preserve">lehota dodania predmetu zákazky </w:t>
      </w:r>
      <w:bookmarkStart w:id="12" w:name="lehota_dodania"/>
      <w:bookmarkEnd w:id="12"/>
    </w:p>
    <w:p w14:paraId="02198FA8" w14:textId="2EE374B9" w:rsidR="00351196" w:rsidRPr="00D83531" w:rsidRDefault="00351196">
      <w:pPr>
        <w:pStyle w:val="Zkladntext3"/>
        <w:numPr>
          <w:ilvl w:val="1"/>
          <w:numId w:val="22"/>
        </w:numPr>
        <w:spacing w:after="0" w:line="240" w:lineRule="auto"/>
        <w:ind w:left="567" w:hanging="567"/>
        <w:jc w:val="both"/>
        <w:rPr>
          <w:rFonts w:ascii="Arial Narrow" w:hAnsi="Arial Narrow" w:cs="Arial"/>
          <w:sz w:val="22"/>
          <w:szCs w:val="22"/>
          <w:lang w:eastAsia="sk-SK"/>
        </w:rPr>
      </w:pPr>
      <w:r w:rsidRPr="003E088A">
        <w:rPr>
          <w:rFonts w:ascii="Arial Narrow" w:hAnsi="Arial Narrow" w:cs="Arial"/>
          <w:sz w:val="22"/>
          <w:szCs w:val="22"/>
        </w:rPr>
        <w:t>Lehota</w:t>
      </w:r>
      <w:r w:rsidRPr="003E088A">
        <w:rPr>
          <w:rFonts w:ascii="Arial Narrow" w:hAnsi="Arial Narrow"/>
          <w:sz w:val="22"/>
          <w:szCs w:val="22"/>
        </w:rPr>
        <w:t xml:space="preserve"> dodani</w:t>
      </w:r>
      <w:r w:rsidR="002E2914">
        <w:rPr>
          <w:rFonts w:ascii="Arial Narrow" w:hAnsi="Arial Narrow"/>
          <w:sz w:val="22"/>
          <w:szCs w:val="22"/>
        </w:rPr>
        <w:t>a</w:t>
      </w:r>
      <w:r w:rsidRPr="003E088A">
        <w:rPr>
          <w:rFonts w:ascii="Arial Narrow" w:hAnsi="Arial Narrow"/>
          <w:sz w:val="22"/>
          <w:szCs w:val="22"/>
        </w:rPr>
        <w:t xml:space="preserve"> je</w:t>
      </w:r>
      <w:r w:rsidR="00136D13">
        <w:rPr>
          <w:rFonts w:ascii="Arial Narrow" w:hAnsi="Arial Narrow"/>
          <w:sz w:val="22"/>
          <w:szCs w:val="22"/>
        </w:rPr>
        <w:t xml:space="preserve"> </w:t>
      </w:r>
      <w:r w:rsidR="005F6039">
        <w:rPr>
          <w:rFonts w:ascii="Arial Narrow" w:hAnsi="Arial Narrow"/>
          <w:sz w:val="22"/>
          <w:szCs w:val="22"/>
        </w:rPr>
        <w:t xml:space="preserve">do </w:t>
      </w:r>
      <w:r w:rsidR="004D2C0D">
        <w:rPr>
          <w:rFonts w:ascii="Arial Narrow" w:hAnsi="Arial Narrow"/>
          <w:sz w:val="22"/>
          <w:szCs w:val="22"/>
        </w:rPr>
        <w:t>4 mesiacov odo dňa platnosti a účinnosti zmluvy</w:t>
      </w:r>
      <w:r w:rsidR="005F6039">
        <w:rPr>
          <w:rFonts w:ascii="Arial Narrow" w:hAnsi="Arial Narrow"/>
          <w:sz w:val="22"/>
          <w:szCs w:val="22"/>
        </w:rPr>
        <w:t>, pričom predmet dodávky môže by</w:t>
      </w:r>
      <w:r w:rsidR="00C76248">
        <w:rPr>
          <w:rFonts w:ascii="Arial Narrow" w:hAnsi="Arial Narrow"/>
          <w:sz w:val="22"/>
          <w:szCs w:val="22"/>
        </w:rPr>
        <w:t>ť</w:t>
      </w:r>
      <w:r w:rsidR="005F6039">
        <w:rPr>
          <w:rFonts w:ascii="Arial Narrow" w:hAnsi="Arial Narrow"/>
          <w:sz w:val="22"/>
          <w:szCs w:val="22"/>
        </w:rPr>
        <w:t xml:space="preserve"> dodávaný aj postupne</w:t>
      </w:r>
      <w:r w:rsidR="008263A6">
        <w:rPr>
          <w:rFonts w:ascii="Arial Narrow" w:hAnsi="Arial Narrow"/>
          <w:sz w:val="22"/>
          <w:szCs w:val="22"/>
        </w:rPr>
        <w:t xml:space="preserve"> (v technicky kompletných celkoch, napr. pracovná stanica vrátane monitora a pod.)</w:t>
      </w:r>
      <w:r w:rsidR="005F6039">
        <w:rPr>
          <w:rFonts w:ascii="Arial Narrow" w:hAnsi="Arial Narrow"/>
          <w:sz w:val="22"/>
          <w:szCs w:val="22"/>
        </w:rPr>
        <w:t xml:space="preserve"> v závislosti od možností dodávateľa</w:t>
      </w:r>
      <w:r w:rsidRPr="003E088A">
        <w:rPr>
          <w:rFonts w:ascii="Arial Narrow" w:hAnsi="Arial Narrow"/>
          <w:sz w:val="22"/>
          <w:szCs w:val="22"/>
        </w:rPr>
        <w:t xml:space="preserve">. Podrobnosti </w:t>
      </w:r>
      <w:r w:rsidR="00200947">
        <w:rPr>
          <w:rFonts w:ascii="Arial Narrow" w:hAnsi="Arial Narrow"/>
          <w:sz w:val="22"/>
          <w:szCs w:val="22"/>
        </w:rPr>
        <w:t xml:space="preserve">o zmluvných podmienkach </w:t>
      </w:r>
      <w:r w:rsidRPr="003E088A">
        <w:rPr>
          <w:rFonts w:ascii="Arial Narrow" w:hAnsi="Arial Narrow"/>
          <w:sz w:val="22"/>
          <w:szCs w:val="22"/>
        </w:rPr>
        <w:t>sú uvedené v </w:t>
      </w:r>
      <w:r w:rsidRPr="004C7572">
        <w:rPr>
          <w:rFonts w:ascii="Arial Narrow" w:hAnsi="Arial Narrow"/>
          <w:sz w:val="22"/>
          <w:szCs w:val="22"/>
        </w:rPr>
        <w:t>príloh</w:t>
      </w:r>
      <w:r w:rsidR="005F6039">
        <w:rPr>
          <w:rFonts w:ascii="Arial Narrow" w:hAnsi="Arial Narrow"/>
          <w:sz w:val="22"/>
          <w:szCs w:val="22"/>
        </w:rPr>
        <w:t>e</w:t>
      </w:r>
      <w:r w:rsidRPr="004C7572">
        <w:rPr>
          <w:rFonts w:ascii="Arial Narrow" w:hAnsi="Arial Narrow"/>
          <w:sz w:val="22"/>
          <w:szCs w:val="22"/>
        </w:rPr>
        <w:t xml:space="preserve"> č. </w:t>
      </w:r>
      <w:r w:rsidR="00D52F77">
        <w:rPr>
          <w:rFonts w:ascii="Arial Narrow" w:hAnsi="Arial Narrow"/>
          <w:sz w:val="22"/>
          <w:szCs w:val="22"/>
        </w:rPr>
        <w:t>3</w:t>
      </w:r>
      <w:r w:rsidRPr="004C7572">
        <w:rPr>
          <w:rFonts w:ascii="Arial Narrow" w:hAnsi="Arial Narrow"/>
          <w:sz w:val="22"/>
          <w:szCs w:val="22"/>
        </w:rPr>
        <w:t xml:space="preserve"> SP.</w:t>
      </w:r>
    </w:p>
    <w:p w14:paraId="29A8CB44" w14:textId="77777777" w:rsidR="00351196" w:rsidRPr="00BD2194" w:rsidRDefault="00351196" w:rsidP="009B3C19">
      <w:pPr>
        <w:pStyle w:val="Zkladntext3"/>
        <w:spacing w:after="0" w:line="240" w:lineRule="auto"/>
        <w:ind w:left="576"/>
        <w:jc w:val="both"/>
        <w:rPr>
          <w:rFonts w:ascii="Arial Narrow" w:hAnsi="Arial Narrow" w:cs="Arial"/>
          <w:sz w:val="22"/>
          <w:lang w:eastAsia="sk-SK"/>
        </w:rPr>
      </w:pPr>
    </w:p>
    <w:p w14:paraId="4B8AC220" w14:textId="77777777" w:rsidR="00065F6B" w:rsidRPr="00BD2194" w:rsidRDefault="00065F6B" w:rsidP="00095E17">
      <w:pPr>
        <w:pStyle w:val="Nadpis1"/>
      </w:pPr>
      <w:r w:rsidRPr="00BD2194">
        <w:t>zdroj finančných prostriedkov</w:t>
      </w:r>
    </w:p>
    <w:p w14:paraId="25462EFA" w14:textId="77777777" w:rsidR="00812C26" w:rsidRPr="00A33F8B" w:rsidRDefault="00AC249C">
      <w:pPr>
        <w:pStyle w:val="Zkladntext3"/>
        <w:numPr>
          <w:ilvl w:val="1"/>
          <w:numId w:val="23"/>
        </w:numPr>
        <w:spacing w:after="0" w:line="240" w:lineRule="auto"/>
        <w:ind w:left="567" w:hanging="567"/>
        <w:jc w:val="both"/>
      </w:pPr>
      <w:bookmarkStart w:id="13" w:name="financovanie"/>
      <w:bookmarkEnd w:id="13"/>
      <w:r w:rsidRPr="00AC249C">
        <w:rPr>
          <w:rFonts w:ascii="Arial Narrow" w:hAnsi="Arial Narrow" w:cs="Arial"/>
          <w:sz w:val="22"/>
        </w:rPr>
        <w:t>Predmet zákazky bude financovaný z prostriedkov verejného obstarávateľa</w:t>
      </w:r>
      <w:r w:rsidR="0062731C" w:rsidRPr="00AC249C">
        <w:rPr>
          <w:rFonts w:ascii="Arial Narrow" w:hAnsi="Arial Narrow"/>
          <w:noProof/>
          <w:sz w:val="22"/>
        </w:rPr>
        <w:t xml:space="preserve">. </w:t>
      </w:r>
    </w:p>
    <w:p w14:paraId="00700475" w14:textId="7F0F8F79" w:rsidR="00A33F8B" w:rsidRDefault="00A33F8B" w:rsidP="00A33F8B">
      <w:pPr>
        <w:pStyle w:val="Zkladntext3"/>
        <w:spacing w:after="0" w:line="240" w:lineRule="auto"/>
        <w:ind w:left="567"/>
        <w:jc w:val="both"/>
        <w:rPr>
          <w:rFonts w:ascii="Arial Narrow" w:hAnsi="Arial Narrow"/>
          <w:noProof/>
          <w:sz w:val="22"/>
        </w:rPr>
      </w:pPr>
      <w:r w:rsidRPr="00A33F8B">
        <w:rPr>
          <w:rFonts w:ascii="Arial Narrow" w:hAnsi="Arial Narrow"/>
          <w:noProof/>
          <w:sz w:val="22"/>
        </w:rPr>
        <w:t xml:space="preserve">Predmet zákazky </w:t>
      </w:r>
      <w:r w:rsidR="005F6039">
        <w:rPr>
          <w:rFonts w:ascii="Arial Narrow" w:hAnsi="Arial Narrow"/>
          <w:noProof/>
          <w:sz w:val="22"/>
        </w:rPr>
        <w:t xml:space="preserve">môže byť </w:t>
      </w:r>
      <w:r w:rsidRPr="00A33F8B">
        <w:rPr>
          <w:rFonts w:ascii="Arial Narrow" w:hAnsi="Arial Narrow"/>
          <w:noProof/>
          <w:sz w:val="22"/>
        </w:rPr>
        <w:t>financovaný zo zdrojov nadobudnutých verejným obstarávateľom poskytovaných z fondov Európskeho spoločenstva, z prostriedkov Európskych štrukturálnych a investičných fondov (EŠIF)</w:t>
      </w:r>
      <w:r w:rsidR="008263A6">
        <w:rPr>
          <w:rFonts w:ascii="Arial Narrow" w:hAnsi="Arial Narrow"/>
          <w:noProof/>
          <w:sz w:val="22"/>
        </w:rPr>
        <w:t>,</w:t>
      </w:r>
      <w:r w:rsidRPr="00A33F8B">
        <w:rPr>
          <w:rFonts w:ascii="Arial Narrow" w:hAnsi="Arial Narrow"/>
          <w:noProof/>
          <w:sz w:val="22"/>
        </w:rPr>
        <w:t xml:space="preserve"> prípadne z iných relevantných programov, fondov a finančných mechanizmov, z príspevku štátneho rozpočtu ako aj z iných prípadných prost</w:t>
      </w:r>
      <w:r>
        <w:rPr>
          <w:rFonts w:ascii="Arial Narrow" w:hAnsi="Arial Narrow"/>
          <w:noProof/>
          <w:sz w:val="22"/>
        </w:rPr>
        <w:t>riedkov verejného obstarávateľa</w:t>
      </w:r>
    </w:p>
    <w:p w14:paraId="6556948B" w14:textId="77777777" w:rsidR="00A33F8B" w:rsidRPr="00D83531" w:rsidRDefault="00A33F8B" w:rsidP="00A33F8B">
      <w:pPr>
        <w:pStyle w:val="Zkladntext3"/>
        <w:spacing w:after="0" w:line="240" w:lineRule="auto"/>
        <w:ind w:left="567"/>
        <w:jc w:val="both"/>
      </w:pPr>
    </w:p>
    <w:p w14:paraId="1084EF23" w14:textId="5C7FDAF6" w:rsidR="0008742B" w:rsidRPr="008263A6" w:rsidRDefault="0008742B">
      <w:pPr>
        <w:pStyle w:val="Zkladntext3"/>
        <w:numPr>
          <w:ilvl w:val="1"/>
          <w:numId w:val="23"/>
        </w:numPr>
        <w:spacing w:after="0" w:line="240" w:lineRule="auto"/>
        <w:ind w:left="567" w:hanging="567"/>
        <w:jc w:val="both"/>
        <w:rPr>
          <w:rFonts w:ascii="Arial Narrow" w:hAnsi="Arial Narrow" w:cs="Arial"/>
        </w:rPr>
      </w:pPr>
      <w:r w:rsidRPr="00BF72C1">
        <w:rPr>
          <w:rFonts w:ascii="Arial Narrow" w:hAnsi="Arial Narrow" w:cs="Arial"/>
          <w:sz w:val="22"/>
          <w:szCs w:val="22"/>
        </w:rPr>
        <w:t xml:space="preserve">Predpokladaná hodnota zákazky </w:t>
      </w:r>
      <w:r w:rsidR="00107D02" w:rsidRPr="00BF72C1">
        <w:rPr>
          <w:rFonts w:ascii="Arial Narrow" w:hAnsi="Arial Narrow" w:cs="Arial"/>
          <w:sz w:val="22"/>
          <w:szCs w:val="22"/>
        </w:rPr>
        <w:t>je:</w:t>
      </w:r>
      <w:r w:rsidR="002C64DD" w:rsidRPr="00BF72C1">
        <w:rPr>
          <w:rFonts w:ascii="Arial Narrow" w:hAnsi="Arial Narrow" w:cs="Arial"/>
          <w:sz w:val="22"/>
          <w:szCs w:val="22"/>
        </w:rPr>
        <w:t xml:space="preserve"> </w:t>
      </w:r>
      <w:r w:rsidR="006643A6" w:rsidRPr="006643A6">
        <w:rPr>
          <w:rFonts w:ascii="Arial Narrow" w:hAnsi="Arial Narrow" w:cs="Arial"/>
          <w:b/>
          <w:bCs/>
          <w:sz w:val="22"/>
          <w:szCs w:val="22"/>
        </w:rPr>
        <w:t>931 896,00</w:t>
      </w:r>
      <w:r w:rsidR="008263A6">
        <w:rPr>
          <w:rFonts w:ascii="Arial Narrow" w:hAnsi="Arial Narrow" w:cs="Arial"/>
          <w:b/>
          <w:bCs/>
          <w:sz w:val="22"/>
          <w:szCs w:val="22"/>
        </w:rPr>
        <w:t xml:space="preserve"> </w:t>
      </w:r>
      <w:r w:rsidR="00F4682E" w:rsidRPr="00BF72C1">
        <w:rPr>
          <w:rFonts w:ascii="Arial Narrow" w:hAnsi="Arial Narrow" w:cs="Arial"/>
          <w:sz w:val="22"/>
          <w:szCs w:val="22"/>
        </w:rPr>
        <w:t>eur</w:t>
      </w:r>
      <w:r w:rsidRPr="00BF72C1">
        <w:rPr>
          <w:rFonts w:ascii="Arial Narrow" w:hAnsi="Arial Narrow" w:cs="Arial"/>
          <w:sz w:val="22"/>
          <w:szCs w:val="22"/>
        </w:rPr>
        <w:t xml:space="preserve"> bez DPH. </w:t>
      </w:r>
    </w:p>
    <w:p w14:paraId="2E35076A" w14:textId="77777777" w:rsidR="008263A6" w:rsidRPr="00BF72C1" w:rsidRDefault="008263A6" w:rsidP="008263A6">
      <w:pPr>
        <w:pStyle w:val="Zkladntext3"/>
        <w:spacing w:after="0" w:line="240" w:lineRule="auto"/>
        <w:ind w:left="567"/>
        <w:jc w:val="both"/>
        <w:rPr>
          <w:rFonts w:ascii="Arial Narrow" w:hAnsi="Arial Narrow" w:cs="Arial"/>
        </w:rPr>
      </w:pPr>
    </w:p>
    <w:p w14:paraId="56D6BBAC" w14:textId="77777777" w:rsidR="00351196" w:rsidRPr="00BD2194" w:rsidRDefault="00351196" w:rsidP="009B3C19">
      <w:pPr>
        <w:pStyle w:val="Zarkazkladnhotextu2"/>
        <w:spacing w:after="0" w:line="240" w:lineRule="auto"/>
        <w:ind w:left="567"/>
        <w:rPr>
          <w:rFonts w:ascii="Arial Narrow" w:hAnsi="Arial Narrow" w:cs="Arial"/>
          <w:noProof/>
          <w:lang w:eastAsia="sk-SK"/>
        </w:rPr>
      </w:pPr>
    </w:p>
    <w:p w14:paraId="06EAA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V</w:t>
      </w:r>
      <w:r w:rsidRPr="00BD2194">
        <w:rPr>
          <w:rFonts w:ascii="Arial Narrow" w:hAnsi="Arial Narrow" w:cs="Arial"/>
          <w:b/>
          <w:sz w:val="22"/>
        </w:rPr>
        <w:t>.</w:t>
      </w:r>
    </w:p>
    <w:p w14:paraId="73AB053B" w14:textId="77777777" w:rsidR="00065F6B" w:rsidRDefault="00A02AC6" w:rsidP="009B3C19">
      <w:pPr>
        <w:pStyle w:val="Odsekzoznamu"/>
        <w:tabs>
          <w:tab w:val="clear" w:pos="2160"/>
          <w:tab w:val="clear" w:pos="2880"/>
          <w:tab w:val="clear" w:pos="4500"/>
        </w:tabs>
        <w:ind w:left="0"/>
        <w:jc w:val="center"/>
        <w:rPr>
          <w:rFonts w:ascii="Arial Narrow" w:hAnsi="Arial Narrow" w:cs="Arial"/>
          <w:b/>
          <w:bCs/>
          <w:sz w:val="22"/>
          <w:szCs w:val="22"/>
        </w:rPr>
      </w:pPr>
      <w:r>
        <w:rPr>
          <w:rFonts w:ascii="Arial Narrow" w:hAnsi="Arial Narrow" w:cs="Arial"/>
          <w:b/>
          <w:bCs/>
          <w:sz w:val="22"/>
          <w:szCs w:val="22"/>
        </w:rPr>
        <w:t>POKYNY</w:t>
      </w:r>
      <w:r w:rsidR="00353C2A">
        <w:rPr>
          <w:rFonts w:ascii="Arial Narrow" w:hAnsi="Arial Narrow" w:cs="Arial"/>
          <w:b/>
          <w:bCs/>
          <w:sz w:val="22"/>
          <w:szCs w:val="22"/>
        </w:rPr>
        <w:t xml:space="preserve"> NA VYPRACOVANIE PONUKY</w:t>
      </w:r>
    </w:p>
    <w:p w14:paraId="02F493CF" w14:textId="77777777" w:rsidR="00351196" w:rsidRPr="00BD2194" w:rsidRDefault="00351196" w:rsidP="009B3C19">
      <w:pPr>
        <w:pStyle w:val="Odsekzoznamu"/>
        <w:tabs>
          <w:tab w:val="clear" w:pos="2160"/>
          <w:tab w:val="clear" w:pos="2880"/>
          <w:tab w:val="clear" w:pos="4500"/>
        </w:tabs>
        <w:ind w:left="0"/>
        <w:jc w:val="center"/>
        <w:rPr>
          <w:rFonts w:ascii="Arial Narrow" w:hAnsi="Arial Narrow" w:cs="Arial"/>
          <w:b/>
          <w:bCs/>
          <w:sz w:val="22"/>
          <w:szCs w:val="22"/>
        </w:rPr>
      </w:pPr>
    </w:p>
    <w:p w14:paraId="7BD72AE9" w14:textId="77777777" w:rsidR="00065F6B" w:rsidRPr="00BD2194" w:rsidRDefault="00065F6B" w:rsidP="00095E17">
      <w:pPr>
        <w:pStyle w:val="Nadpis1"/>
      </w:pPr>
      <w:bookmarkStart w:id="14" w:name="_Ref63764075"/>
      <w:r w:rsidRPr="00BD2194">
        <w:t>vyhotovenie ponuky</w:t>
      </w:r>
      <w:bookmarkEnd w:id="14"/>
    </w:p>
    <w:p w14:paraId="08962E20" w14:textId="228E13FD" w:rsidR="00812C26" w:rsidRPr="005A30A2" w:rsidRDefault="00637AF1">
      <w:pPr>
        <w:pStyle w:val="Zkladntext3"/>
        <w:numPr>
          <w:ilvl w:val="1"/>
          <w:numId w:val="24"/>
        </w:numPr>
        <w:spacing w:after="0" w:line="240" w:lineRule="auto"/>
        <w:ind w:left="567" w:hanging="567"/>
        <w:jc w:val="both"/>
        <w:rPr>
          <w:rFonts w:ascii="Arial Narrow" w:hAnsi="Arial Narrow" w:cs="Arial"/>
          <w:sz w:val="22"/>
        </w:rPr>
      </w:pPr>
      <w:bookmarkStart w:id="15" w:name="_Hlk522972433"/>
      <w:r w:rsidRPr="00637AF1">
        <w:rPr>
          <w:rFonts w:ascii="Arial Narrow" w:hAnsi="Arial Narrow" w:cs="Arial"/>
          <w:sz w:val="22"/>
          <w:szCs w:val="22"/>
        </w:rPr>
        <w:t>Ponuka je vyhotovená</w:t>
      </w:r>
      <w:r w:rsidR="00DB2E80">
        <w:rPr>
          <w:rFonts w:ascii="Arial Narrow" w:hAnsi="Arial Narrow" w:cs="Arial"/>
          <w:sz w:val="22"/>
          <w:szCs w:val="22"/>
        </w:rPr>
        <w:t xml:space="preserve"> písomne v </w:t>
      </w:r>
      <w:r w:rsidRPr="00637AF1">
        <w:rPr>
          <w:rFonts w:ascii="Arial Narrow" w:hAnsi="Arial Narrow" w:cs="Arial"/>
          <w:sz w:val="22"/>
          <w:szCs w:val="22"/>
        </w:rPr>
        <w:t>elektronick</w:t>
      </w:r>
      <w:r w:rsidR="00DB2E80">
        <w:rPr>
          <w:rFonts w:ascii="Arial Narrow" w:hAnsi="Arial Narrow" w:cs="Arial"/>
          <w:sz w:val="22"/>
          <w:szCs w:val="22"/>
        </w:rPr>
        <w:t>ej forme</w:t>
      </w:r>
      <w:r w:rsidRPr="00637AF1">
        <w:rPr>
          <w:rFonts w:ascii="Arial Narrow" w:hAnsi="Arial Narrow" w:cs="Arial"/>
          <w:sz w:val="22"/>
          <w:szCs w:val="22"/>
        </w:rPr>
        <w:t xml:space="preserve"> a vložená do </w:t>
      </w:r>
      <w:r w:rsidR="001D5753">
        <w:rPr>
          <w:rFonts w:ascii="Arial Narrow" w:hAnsi="Arial Narrow" w:cs="Arial"/>
          <w:sz w:val="22"/>
          <w:szCs w:val="22"/>
        </w:rPr>
        <w:t>elektronického prostriedku</w:t>
      </w:r>
      <w:r w:rsidR="001D5753" w:rsidRPr="00637AF1">
        <w:rPr>
          <w:rFonts w:ascii="Arial Narrow" w:hAnsi="Arial Narrow" w:cs="Arial"/>
          <w:sz w:val="22"/>
          <w:szCs w:val="22"/>
        </w:rPr>
        <w:t xml:space="preserve"> </w:t>
      </w:r>
      <w:r w:rsidRPr="00637AF1">
        <w:rPr>
          <w:rFonts w:ascii="Arial Narrow" w:hAnsi="Arial Narrow" w:cs="Arial"/>
          <w:sz w:val="22"/>
          <w:szCs w:val="22"/>
        </w:rPr>
        <w:t xml:space="preserve">JOSEPHINE umiestnenom na webovej adrese </w:t>
      </w:r>
      <w:hyperlink r:id="rId16" w:history="1">
        <w:r w:rsidRPr="000E7A14">
          <w:rPr>
            <w:rStyle w:val="Hypertextovprepojenie"/>
            <w:rFonts w:ascii="Arial Narrow" w:hAnsi="Arial Narrow" w:cs="Arial"/>
            <w:sz w:val="22"/>
            <w:szCs w:val="22"/>
          </w:rPr>
          <w:t>https://josephine.proebiz.com/</w:t>
        </w:r>
      </w:hyperlink>
      <w:r w:rsidR="004456C0">
        <w:rPr>
          <w:rFonts w:ascii="Arial Narrow" w:hAnsi="Arial Narrow" w:cs="Arial"/>
          <w:sz w:val="22"/>
          <w:szCs w:val="22"/>
        </w:rPr>
        <w:t xml:space="preserve"> do predmetnej zákazky, a to</w:t>
      </w:r>
      <w:r w:rsidR="00DB2E80">
        <w:rPr>
          <w:rFonts w:ascii="Arial Narrow" w:hAnsi="Arial Narrow" w:cs="Arial"/>
          <w:sz w:val="22"/>
          <w:szCs w:val="22"/>
        </w:rPr>
        <w:t xml:space="preserve"> pri </w:t>
      </w:r>
      <w:r w:rsidR="00DB2E80" w:rsidRPr="005A30A2">
        <w:rPr>
          <w:rFonts w:ascii="Arial Narrow" w:hAnsi="Arial Narrow" w:cs="Arial"/>
          <w:sz w:val="22"/>
          <w:szCs w:val="22"/>
        </w:rPr>
        <w:t xml:space="preserve">použití </w:t>
      </w:r>
      <w:r w:rsidR="00DB2E80" w:rsidRPr="005A30A2">
        <w:rPr>
          <w:rFonts w:ascii="Arial Narrow" w:hAnsi="Arial Narrow" w:cs="Arial"/>
          <w:sz w:val="22"/>
          <w:szCs w:val="22"/>
        </w:rPr>
        <w:lastRenderedPageBreak/>
        <w:t xml:space="preserve">príslušnej funkcionality </w:t>
      </w:r>
      <w:r w:rsidR="001D5753">
        <w:rPr>
          <w:rFonts w:ascii="Arial Narrow" w:hAnsi="Arial Narrow" w:cs="Arial"/>
          <w:sz w:val="22"/>
          <w:szCs w:val="22"/>
        </w:rPr>
        <w:t>elektronického prostriedku</w:t>
      </w:r>
      <w:r w:rsidR="002B0D65" w:rsidRPr="005A30A2">
        <w:rPr>
          <w:rFonts w:ascii="Arial Narrow" w:hAnsi="Arial Narrow" w:cs="Arial"/>
          <w:sz w:val="22"/>
          <w:szCs w:val="22"/>
        </w:rPr>
        <w:t>,</w:t>
      </w:r>
      <w:r w:rsidR="00DB2E80" w:rsidRPr="005A30A2">
        <w:rPr>
          <w:rFonts w:ascii="Arial Narrow" w:hAnsi="Arial Narrow" w:cs="Arial"/>
          <w:sz w:val="22"/>
          <w:szCs w:val="22"/>
        </w:rPr>
        <w:t xml:space="preserve"> slúžiacej na predkladanie ponúk</w:t>
      </w:r>
      <w:r w:rsidR="002B0D65" w:rsidRPr="005A30A2">
        <w:rPr>
          <w:rFonts w:ascii="Arial Narrow" w:hAnsi="Arial Narrow" w:cs="Arial"/>
          <w:sz w:val="22"/>
          <w:szCs w:val="22"/>
        </w:rPr>
        <w:t xml:space="preserve"> s cieľom zabezpečiť možnosť jej sprístupnenia verejnému obstarávateľovi až pri otváraní ponúk po uplynutí lehoty na predkladanie ponúk.</w:t>
      </w:r>
      <w:bookmarkEnd w:id="15"/>
    </w:p>
    <w:p w14:paraId="04744763" w14:textId="77777777" w:rsidR="00BF72C1" w:rsidRPr="00BF72C1" w:rsidRDefault="004951D9">
      <w:pPr>
        <w:pStyle w:val="Zkladntext3"/>
        <w:numPr>
          <w:ilvl w:val="1"/>
          <w:numId w:val="24"/>
        </w:numPr>
        <w:spacing w:after="0" w:line="240" w:lineRule="auto"/>
        <w:ind w:left="567" w:hanging="567"/>
        <w:jc w:val="both"/>
        <w:rPr>
          <w:rFonts w:ascii="Arial Narrow" w:hAnsi="Arial Narrow"/>
          <w:sz w:val="22"/>
          <w:szCs w:val="22"/>
        </w:rPr>
      </w:pPr>
      <w:bookmarkStart w:id="16" w:name="_Hlk534970626"/>
      <w:r w:rsidRPr="00BF72C1">
        <w:rPr>
          <w:rFonts w:ascii="Arial Narrow" w:hAnsi="Arial Narrow" w:cs="Arial"/>
          <w:b/>
          <w:bCs/>
          <w:sz w:val="22"/>
          <w:szCs w:val="22"/>
        </w:rPr>
        <w:t>Dokumenty</w:t>
      </w:r>
      <w:r w:rsidRPr="00BF72C1">
        <w:rPr>
          <w:rFonts w:ascii="Arial Narrow" w:hAnsi="Arial Narrow"/>
          <w:b/>
          <w:bCs/>
          <w:sz w:val="22"/>
          <w:szCs w:val="22"/>
        </w:rPr>
        <w:t xml:space="preserve"> a doklady</w:t>
      </w:r>
      <w:r w:rsidRPr="00BF72C1">
        <w:rPr>
          <w:rFonts w:ascii="Arial Narrow" w:hAnsi="Arial Narrow"/>
          <w:sz w:val="22"/>
          <w:szCs w:val="22"/>
        </w:rPr>
        <w:t>, ktoré tvoria ponuku uchádzača</w:t>
      </w:r>
      <w:r w:rsidR="004456C0" w:rsidRPr="00BF72C1">
        <w:rPr>
          <w:rFonts w:ascii="Arial Narrow" w:hAnsi="Arial Narrow"/>
          <w:sz w:val="22"/>
          <w:szCs w:val="22"/>
        </w:rPr>
        <w:t xml:space="preserve"> sa</w:t>
      </w:r>
      <w:r w:rsidRPr="00BF72C1">
        <w:rPr>
          <w:rFonts w:ascii="Arial Narrow" w:hAnsi="Arial Narrow"/>
          <w:sz w:val="22"/>
          <w:szCs w:val="22"/>
        </w:rPr>
        <w:t xml:space="preserve"> </w:t>
      </w:r>
      <w:r w:rsidRPr="00BF72C1">
        <w:rPr>
          <w:rFonts w:ascii="Arial Narrow" w:hAnsi="Arial Narrow"/>
          <w:b/>
          <w:bCs/>
          <w:sz w:val="22"/>
          <w:szCs w:val="22"/>
        </w:rPr>
        <w:t xml:space="preserve">predkladajú </w:t>
      </w:r>
      <w:r w:rsidR="00CB16BD" w:rsidRPr="00BF72C1">
        <w:rPr>
          <w:rFonts w:ascii="Arial Narrow" w:hAnsi="Arial Narrow"/>
          <w:b/>
          <w:bCs/>
          <w:sz w:val="22"/>
          <w:szCs w:val="22"/>
        </w:rPr>
        <w:t xml:space="preserve">v elektronickej </w:t>
      </w:r>
      <w:r w:rsidR="00CB16BD" w:rsidRPr="00BF72C1">
        <w:rPr>
          <w:rFonts w:ascii="Arial Narrow" w:hAnsi="Arial Narrow"/>
          <w:bCs/>
          <w:sz w:val="22"/>
          <w:szCs w:val="22"/>
        </w:rPr>
        <w:t>podobe</w:t>
      </w:r>
      <w:r w:rsidR="00AA22AA" w:rsidRPr="00BF72C1">
        <w:rPr>
          <w:rFonts w:ascii="Arial Narrow" w:hAnsi="Arial Narrow"/>
          <w:bCs/>
          <w:sz w:val="22"/>
          <w:szCs w:val="22"/>
        </w:rPr>
        <w:t xml:space="preserve"> alebo ako elektronické kópie (</w:t>
      </w:r>
      <w:proofErr w:type="spellStart"/>
      <w:r w:rsidR="00AA22AA" w:rsidRPr="00BF72C1">
        <w:rPr>
          <w:rFonts w:ascii="Arial Narrow" w:hAnsi="Arial Narrow"/>
          <w:bCs/>
          <w:sz w:val="22"/>
          <w:szCs w:val="22"/>
        </w:rPr>
        <w:t>scany</w:t>
      </w:r>
      <w:proofErr w:type="spellEnd"/>
      <w:r w:rsidR="00AA22AA" w:rsidRPr="00BF72C1">
        <w:rPr>
          <w:rFonts w:ascii="Arial Narrow" w:hAnsi="Arial Narrow"/>
          <w:bCs/>
          <w:sz w:val="22"/>
          <w:szCs w:val="22"/>
        </w:rPr>
        <w:t>) listinných dokumentov</w:t>
      </w:r>
      <w:r w:rsidR="00CB16BD" w:rsidRPr="00095E17">
        <w:rPr>
          <w:rFonts w:ascii="Arial Narrow" w:hAnsi="Arial Narrow"/>
          <w:bCs/>
          <w:sz w:val="22"/>
          <w:szCs w:val="22"/>
        </w:rPr>
        <w:t xml:space="preserve"> (odporúča sa formát .</w:t>
      </w:r>
      <w:proofErr w:type="spellStart"/>
      <w:r w:rsidR="00CB16BD" w:rsidRPr="00095E17">
        <w:rPr>
          <w:rFonts w:ascii="Arial Narrow" w:hAnsi="Arial Narrow"/>
          <w:bCs/>
          <w:sz w:val="22"/>
          <w:szCs w:val="22"/>
        </w:rPr>
        <w:t>pdf</w:t>
      </w:r>
      <w:proofErr w:type="spellEnd"/>
      <w:r w:rsidR="00CB16BD" w:rsidRPr="00095E17">
        <w:rPr>
          <w:rFonts w:ascii="Arial Narrow" w:hAnsi="Arial Narrow"/>
          <w:bCs/>
          <w:sz w:val="22"/>
          <w:szCs w:val="22"/>
        </w:rPr>
        <w:t>, ak sa v </w:t>
      </w:r>
      <w:r w:rsidR="004456C0" w:rsidRPr="00095E17">
        <w:rPr>
          <w:rFonts w:ascii="Arial Narrow" w:hAnsi="Arial Narrow"/>
          <w:bCs/>
          <w:sz w:val="22"/>
          <w:szCs w:val="22"/>
        </w:rPr>
        <w:t>SP</w:t>
      </w:r>
      <w:r w:rsidR="00CB16BD" w:rsidRPr="00095E17">
        <w:rPr>
          <w:rFonts w:ascii="Arial Narrow" w:hAnsi="Arial Narrow"/>
          <w:bCs/>
          <w:sz w:val="22"/>
          <w:szCs w:val="22"/>
        </w:rPr>
        <w:t>, alebo iných dokumentoch poskytnutých záujemcom v lehote na predkladanie ponúk nevyžaduje výslovne iný formát)</w:t>
      </w:r>
      <w:r w:rsidRPr="00095E17">
        <w:rPr>
          <w:rFonts w:ascii="Arial Narrow" w:hAnsi="Arial Narrow"/>
          <w:sz w:val="22"/>
          <w:szCs w:val="22"/>
        </w:rPr>
        <w:t>.</w:t>
      </w:r>
    </w:p>
    <w:p w14:paraId="7BE3588F" w14:textId="77777777" w:rsidR="00BF72C1" w:rsidRPr="00095E17" w:rsidRDefault="00286F9C">
      <w:pPr>
        <w:pStyle w:val="Zkladntext3"/>
        <w:numPr>
          <w:ilvl w:val="1"/>
          <w:numId w:val="24"/>
        </w:numPr>
        <w:spacing w:after="0" w:line="240" w:lineRule="auto"/>
        <w:ind w:left="567" w:hanging="567"/>
        <w:jc w:val="both"/>
        <w:rPr>
          <w:rFonts w:ascii="Arial Narrow" w:hAnsi="Arial Narrow"/>
          <w:sz w:val="22"/>
          <w:szCs w:val="22"/>
        </w:rPr>
      </w:pPr>
      <w:bookmarkStart w:id="17" w:name="_Hlk63942913"/>
      <w:bookmarkStart w:id="18" w:name="_Ref63764220"/>
      <w:bookmarkStart w:id="19" w:name="_Hlk524510176"/>
      <w:r w:rsidRPr="00BF72C1">
        <w:rPr>
          <w:rFonts w:ascii="Arial Narrow" w:hAnsi="Arial Narrow"/>
          <w:sz w:val="22"/>
          <w:szCs w:val="22"/>
        </w:rPr>
        <w:t xml:space="preserve">Ak </w:t>
      </w:r>
      <w:r w:rsidR="002C76BE" w:rsidRPr="00BF72C1">
        <w:rPr>
          <w:rFonts w:ascii="Arial Narrow" w:hAnsi="Arial Narrow"/>
          <w:sz w:val="22"/>
          <w:szCs w:val="22"/>
        </w:rPr>
        <w:t>uchádzač</w:t>
      </w:r>
      <w:r w:rsidRPr="00BF72C1">
        <w:rPr>
          <w:rFonts w:ascii="Arial Narrow" w:hAnsi="Arial Narrow"/>
          <w:sz w:val="22"/>
          <w:szCs w:val="22"/>
        </w:rPr>
        <w:t xml:space="preserve"> nevypracoval ponuku sám, uvedie v ponuke osobu, ktorej služby alebo podklady pri jej vypracovaní využil. Údaje podľa prvej vety </w:t>
      </w:r>
      <w:r w:rsidR="002C76BE" w:rsidRPr="00095E17">
        <w:rPr>
          <w:rFonts w:ascii="Arial Narrow" w:hAnsi="Arial Narrow"/>
          <w:sz w:val="22"/>
          <w:szCs w:val="22"/>
        </w:rPr>
        <w:t>uchádzač</w:t>
      </w:r>
      <w:r w:rsidRPr="00095E17">
        <w:rPr>
          <w:rFonts w:ascii="Arial Narrow" w:hAnsi="Arial Narrow"/>
          <w:sz w:val="22"/>
          <w:szCs w:val="22"/>
        </w:rPr>
        <w:t xml:space="preserve"> uvedie v rozsahu meno a priezvisko, obchodné meno alebo názov, adresa pobytu, sídlo alebo miesto podnikania a identifikačné číslo, ak bolo pridelené</w:t>
      </w:r>
      <w:bookmarkEnd w:id="17"/>
      <w:r w:rsidRPr="00095E17">
        <w:rPr>
          <w:rFonts w:ascii="Arial Narrow" w:hAnsi="Arial Narrow"/>
          <w:sz w:val="22"/>
          <w:szCs w:val="22"/>
        </w:rPr>
        <w:t>.</w:t>
      </w:r>
      <w:bookmarkEnd w:id="18"/>
    </w:p>
    <w:bookmarkEnd w:id="16"/>
    <w:p w14:paraId="5BC95D9C" w14:textId="77777777" w:rsidR="00BF72C1" w:rsidRPr="00095E17" w:rsidRDefault="004B4339">
      <w:pPr>
        <w:pStyle w:val="Zkladntext3"/>
        <w:numPr>
          <w:ilvl w:val="1"/>
          <w:numId w:val="24"/>
        </w:numPr>
        <w:spacing w:after="0" w:line="240" w:lineRule="auto"/>
        <w:ind w:left="567" w:hanging="567"/>
        <w:jc w:val="both"/>
        <w:rPr>
          <w:rFonts w:ascii="Arial Narrow" w:hAnsi="Arial Narrow" w:cs="Arial"/>
          <w:sz w:val="22"/>
        </w:rPr>
      </w:pPr>
      <w:r w:rsidRPr="00095E17">
        <w:rPr>
          <w:rFonts w:ascii="Arial Narrow" w:hAnsi="Arial Narrow" w:cs="Arial"/>
          <w:sz w:val="22"/>
          <w:szCs w:val="22"/>
        </w:rPr>
        <w:t>Uchádzač</w:t>
      </w:r>
      <w:r w:rsidRPr="00095E17">
        <w:rPr>
          <w:rFonts w:ascii="Arial Narrow" w:hAnsi="Arial Narrow"/>
          <w:sz w:val="22"/>
          <w:szCs w:val="22"/>
        </w:rPr>
        <w:t xml:space="preserve"> je zodpovedný za označenie a zabezpečenie </w:t>
      </w:r>
      <w:bookmarkStart w:id="20" w:name="_Hlk522972864"/>
      <w:r w:rsidRPr="00095E17">
        <w:rPr>
          <w:rFonts w:ascii="Arial Narrow" w:hAnsi="Arial Narrow"/>
          <w:sz w:val="22"/>
          <w:szCs w:val="22"/>
        </w:rPr>
        <w:t>predložených dokumentov/</w:t>
      </w:r>
      <w:bookmarkEnd w:id="20"/>
      <w:r w:rsidRPr="00095E17">
        <w:rPr>
          <w:rFonts w:ascii="Arial Narrow" w:hAnsi="Arial Narrow"/>
          <w:sz w:val="22"/>
          <w:szCs w:val="22"/>
        </w:rPr>
        <w:t xml:space="preserve">súborov v ponuke </w:t>
      </w:r>
      <w:r w:rsidR="00C70501" w:rsidRPr="00095E17">
        <w:rPr>
          <w:rFonts w:ascii="Arial Narrow" w:hAnsi="Arial Narrow"/>
          <w:sz w:val="22"/>
          <w:szCs w:val="22"/>
        </w:rPr>
        <w:br/>
      </w:r>
      <w:r w:rsidRPr="00095E17">
        <w:rPr>
          <w:rFonts w:ascii="Arial Narrow" w:hAnsi="Arial Narrow"/>
          <w:sz w:val="22"/>
          <w:szCs w:val="22"/>
        </w:rPr>
        <w:t>v súlade s</w:t>
      </w:r>
      <w:r w:rsidR="00335B8D" w:rsidRPr="00095E17">
        <w:rPr>
          <w:rFonts w:ascii="Arial Narrow" w:hAnsi="Arial Narrow"/>
          <w:sz w:val="22"/>
          <w:szCs w:val="22"/>
        </w:rPr>
        <w:t> platnými právnymi predpismi Slovenskej republiky a Európskej únie.</w:t>
      </w:r>
    </w:p>
    <w:bookmarkEnd w:id="19"/>
    <w:p w14:paraId="755A6522" w14:textId="77777777" w:rsidR="00065F6B" w:rsidRPr="00BD2194" w:rsidRDefault="00065F6B" w:rsidP="00095E17">
      <w:pPr>
        <w:pStyle w:val="Nadpis1"/>
      </w:pPr>
      <w:r w:rsidRPr="00BD2194">
        <w:t>jazyk ponuky</w:t>
      </w:r>
    </w:p>
    <w:p w14:paraId="27E6CDC0" w14:textId="43DF1120" w:rsidR="00BF72C1" w:rsidRPr="00BD2194" w:rsidRDefault="00065F6B">
      <w:pPr>
        <w:pStyle w:val="Zkladntext3"/>
        <w:numPr>
          <w:ilvl w:val="1"/>
          <w:numId w:val="25"/>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Ponuka a ďalšie doklady a dokumenty vo verejnom obstarávaní sa predkladajú v slovenskom jazyku</w:t>
      </w:r>
      <w:r w:rsidR="001D5753">
        <w:rPr>
          <w:rFonts w:ascii="Arial Narrow" w:hAnsi="Arial Narrow" w:cs="Arial"/>
          <w:sz w:val="22"/>
          <w:szCs w:val="22"/>
        </w:rPr>
        <w:t xml:space="preserve"> a môžu sa predkladať aj v českom jazyku.</w:t>
      </w:r>
    </w:p>
    <w:p w14:paraId="5C701717" w14:textId="09B66E63" w:rsidR="00065F6B" w:rsidRPr="00BF72C1" w:rsidRDefault="00065F6B">
      <w:pPr>
        <w:pStyle w:val="Zkladntext3"/>
        <w:numPr>
          <w:ilvl w:val="1"/>
          <w:numId w:val="25"/>
        </w:numPr>
        <w:spacing w:after="0" w:line="240" w:lineRule="auto"/>
        <w:ind w:left="567" w:hanging="567"/>
        <w:jc w:val="both"/>
        <w:rPr>
          <w:rFonts w:ascii="Arial Narrow" w:hAnsi="Arial Narrow" w:cs="Arial"/>
          <w:sz w:val="22"/>
          <w:szCs w:val="22"/>
        </w:rPr>
      </w:pPr>
      <w:r w:rsidRPr="00BF72C1">
        <w:rPr>
          <w:rFonts w:ascii="Arial Narrow" w:hAnsi="Arial Narrow" w:cs="Arial"/>
          <w:sz w:val="22"/>
          <w:szCs w:val="22"/>
        </w:rPr>
        <w:t>Ak je doklad alebo dokument vyhotovený v</w:t>
      </w:r>
      <w:r w:rsidR="001D5753">
        <w:rPr>
          <w:rFonts w:ascii="Arial Narrow" w:hAnsi="Arial Narrow" w:cs="Arial"/>
          <w:sz w:val="22"/>
          <w:szCs w:val="22"/>
        </w:rPr>
        <w:t> inom ako slovenskom</w:t>
      </w:r>
      <w:r w:rsidR="001D5753" w:rsidRPr="00BF72C1">
        <w:rPr>
          <w:rFonts w:ascii="Arial Narrow" w:hAnsi="Arial Narrow" w:cs="Arial"/>
          <w:sz w:val="22"/>
          <w:szCs w:val="22"/>
        </w:rPr>
        <w:t xml:space="preserve"> </w:t>
      </w:r>
      <w:r w:rsidRPr="00BF72C1">
        <w:rPr>
          <w:rFonts w:ascii="Arial Narrow" w:hAnsi="Arial Narrow" w:cs="Arial"/>
          <w:sz w:val="22"/>
          <w:szCs w:val="22"/>
        </w:rPr>
        <w:t>jazyku</w:t>
      </w:r>
      <w:r w:rsidR="001D5753">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sidR="001D5753">
        <w:rPr>
          <w:rFonts w:ascii="Arial Narrow" w:hAnsi="Arial Narrow" w:cs="Arial"/>
          <w:sz w:val="22"/>
          <w:szCs w:val="22"/>
        </w:rPr>
        <w:t>.</w:t>
      </w:r>
      <w:r w:rsidRPr="00BF72C1">
        <w:rPr>
          <w:rFonts w:ascii="Arial Narrow" w:hAnsi="Arial Narrow" w:cs="Arial"/>
          <w:sz w:val="22"/>
          <w:szCs w:val="22"/>
        </w:rPr>
        <w:t xml:space="preserve"> Ak sa zistí rozdiel v</w:t>
      </w:r>
      <w:r w:rsidR="001D5753">
        <w:rPr>
          <w:rFonts w:ascii="Arial Narrow" w:hAnsi="Arial Narrow" w:cs="Arial"/>
          <w:sz w:val="22"/>
          <w:szCs w:val="22"/>
        </w:rPr>
        <w:t> </w:t>
      </w:r>
      <w:r w:rsidRPr="00BF72C1">
        <w:rPr>
          <w:rFonts w:ascii="Arial Narrow" w:hAnsi="Arial Narrow" w:cs="Arial"/>
          <w:sz w:val="22"/>
          <w:szCs w:val="22"/>
        </w:rPr>
        <w:t>obsahu</w:t>
      </w:r>
      <w:r w:rsidR="001D5753">
        <w:rPr>
          <w:rFonts w:ascii="Arial Narrow" w:hAnsi="Arial Narrow" w:cs="Arial"/>
          <w:sz w:val="22"/>
          <w:szCs w:val="22"/>
        </w:rPr>
        <w:t xml:space="preserve"> dokladu alebo dokumentu predloženom podľa prvej vety</w:t>
      </w:r>
      <w:r w:rsidRPr="00BF72C1">
        <w:rPr>
          <w:rFonts w:ascii="Arial Narrow" w:hAnsi="Arial Narrow" w:cs="Arial"/>
          <w:sz w:val="22"/>
          <w:szCs w:val="22"/>
        </w:rPr>
        <w:t>, rozhodujúci je úradný preklad do slovenského jazyka.</w:t>
      </w:r>
    </w:p>
    <w:p w14:paraId="5332AD1D" w14:textId="77777777" w:rsidR="00160497" w:rsidRPr="00BD2194" w:rsidRDefault="00160497" w:rsidP="009B3C19">
      <w:pPr>
        <w:pStyle w:val="Odsekzoznamu"/>
        <w:tabs>
          <w:tab w:val="clear" w:pos="2160"/>
          <w:tab w:val="clear" w:pos="2880"/>
          <w:tab w:val="clear" w:pos="4500"/>
        </w:tabs>
        <w:ind w:left="567" w:hanging="567"/>
        <w:jc w:val="both"/>
        <w:rPr>
          <w:rFonts w:ascii="Arial Narrow" w:hAnsi="Arial Narrow" w:cs="Arial"/>
          <w:sz w:val="22"/>
          <w:szCs w:val="22"/>
        </w:rPr>
      </w:pPr>
    </w:p>
    <w:p w14:paraId="5A28109E" w14:textId="77777777" w:rsidR="00065F6B" w:rsidRPr="00BD2194" w:rsidRDefault="00065F6B" w:rsidP="00095E17">
      <w:pPr>
        <w:pStyle w:val="Nadpis1"/>
      </w:pPr>
      <w:r w:rsidRPr="00BD2194">
        <w:t>variantné riešenie</w:t>
      </w:r>
    </w:p>
    <w:p w14:paraId="4E126A7E" w14:textId="77777777" w:rsidR="00BF72C1" w:rsidRPr="00BD2194" w:rsidRDefault="00065F6B">
      <w:pPr>
        <w:pStyle w:val="Zkladntext3"/>
        <w:numPr>
          <w:ilvl w:val="1"/>
          <w:numId w:val="26"/>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Záujemcom sa neumožňuje predložiť variantné riešenie vo vzťahu k požadovanému predmetu zákazky.</w:t>
      </w:r>
    </w:p>
    <w:p w14:paraId="338C4F99" w14:textId="77777777" w:rsidR="00065F6B" w:rsidRPr="00BF72C1" w:rsidRDefault="00065F6B">
      <w:pPr>
        <w:pStyle w:val="Zkladntext3"/>
        <w:numPr>
          <w:ilvl w:val="1"/>
          <w:numId w:val="26"/>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súčasťou ponuky bude aj variantné riešenie, variantné riešenie nebude zaradené do vyhodnocovania a bude sa naň hľadieť, akoby nebolo predložené.</w:t>
      </w:r>
    </w:p>
    <w:p w14:paraId="28D662AC" w14:textId="77777777" w:rsidR="008D1B63" w:rsidRPr="00BD2194" w:rsidRDefault="008D1B63" w:rsidP="009B3C19">
      <w:pPr>
        <w:spacing w:after="0" w:line="240" w:lineRule="auto"/>
        <w:ind w:left="567" w:hanging="567"/>
        <w:rPr>
          <w:rFonts w:ascii="Arial Narrow" w:hAnsi="Arial Narrow" w:cs="Arial"/>
          <w:sz w:val="22"/>
        </w:rPr>
      </w:pPr>
    </w:p>
    <w:p w14:paraId="43941BE7" w14:textId="77777777" w:rsidR="00065F6B" w:rsidRPr="00BD2194" w:rsidRDefault="00065F6B" w:rsidP="00095E17">
      <w:pPr>
        <w:pStyle w:val="Nadpis1"/>
      </w:pPr>
      <w:r w:rsidRPr="00BD2194">
        <w:t>mena a ceny uvádzané v ponuke, mena finančného plnenia</w:t>
      </w:r>
    </w:p>
    <w:p w14:paraId="23FF4855" w14:textId="77777777" w:rsidR="00BF72C1" w:rsidRPr="00BF72C1" w:rsidRDefault="005D3CC4">
      <w:pPr>
        <w:pStyle w:val="Zkladntext3"/>
        <w:numPr>
          <w:ilvl w:val="1"/>
          <w:numId w:val="27"/>
        </w:numPr>
        <w:spacing w:after="0" w:line="240" w:lineRule="auto"/>
        <w:ind w:left="567" w:hanging="567"/>
        <w:jc w:val="both"/>
        <w:rPr>
          <w:rFonts w:ascii="Arial Narrow" w:hAnsi="Arial Narrow" w:cs="Arial"/>
          <w:sz w:val="22"/>
        </w:rPr>
      </w:pPr>
      <w:r>
        <w:rPr>
          <w:rFonts w:ascii="Arial Narrow" w:hAnsi="Arial Narrow" w:cs="Arial"/>
          <w:sz w:val="22"/>
          <w:szCs w:val="22"/>
        </w:rPr>
        <w:t>N</w:t>
      </w:r>
      <w:r w:rsidR="00065F6B" w:rsidRPr="00BD2194">
        <w:rPr>
          <w:rFonts w:ascii="Arial Narrow" w:hAnsi="Arial Narrow" w:cs="Arial"/>
          <w:sz w:val="22"/>
          <w:szCs w:val="22"/>
        </w:rPr>
        <w:t>avrhovaná</w:t>
      </w:r>
      <w:r w:rsidR="00DC7256" w:rsidRPr="00BD2194">
        <w:rPr>
          <w:rFonts w:ascii="Arial Narrow" w:hAnsi="Arial Narrow" w:cs="Arial"/>
          <w:sz w:val="22"/>
          <w:szCs w:val="22"/>
        </w:rPr>
        <w:t xml:space="preserve"> </w:t>
      </w:r>
      <w:r w:rsidR="00065F6B" w:rsidRPr="00BD2194">
        <w:rPr>
          <w:rFonts w:ascii="Arial Narrow" w:hAnsi="Arial Narrow" w:cs="Arial"/>
          <w:sz w:val="22"/>
          <w:szCs w:val="22"/>
        </w:rPr>
        <w:t>cena za predmet</w:t>
      </w:r>
      <w:r>
        <w:rPr>
          <w:rFonts w:ascii="Arial Narrow" w:hAnsi="Arial Narrow" w:cs="Arial"/>
          <w:sz w:val="22"/>
          <w:szCs w:val="22"/>
        </w:rPr>
        <w:t xml:space="preserve"> </w:t>
      </w:r>
      <w:r w:rsidR="00065F6B" w:rsidRPr="00BD2194">
        <w:rPr>
          <w:rFonts w:ascii="Arial Narrow" w:hAnsi="Arial Narrow" w:cs="Arial"/>
          <w:sz w:val="22"/>
          <w:szCs w:val="22"/>
        </w:rPr>
        <w:t>zákazky</w:t>
      </w:r>
      <w:r>
        <w:rPr>
          <w:rFonts w:ascii="Arial Narrow" w:hAnsi="Arial Narrow" w:cs="Arial"/>
          <w:sz w:val="22"/>
          <w:szCs w:val="22"/>
        </w:rPr>
        <w:t xml:space="preserve"> </w:t>
      </w:r>
      <w:r w:rsidR="00065F6B" w:rsidRPr="00BD2194">
        <w:rPr>
          <w:rFonts w:ascii="Arial Narrow" w:hAnsi="Arial Narrow" w:cs="Arial"/>
          <w:sz w:val="22"/>
          <w:szCs w:val="22"/>
        </w:rPr>
        <w:t>bude vyjadrená v mene EUR</w:t>
      </w:r>
      <w:r w:rsidR="00A15EED" w:rsidRPr="00A15EED">
        <w:t xml:space="preserve"> </w:t>
      </w:r>
      <w:r w:rsidR="00A15EED" w:rsidRPr="00A15EED">
        <w:rPr>
          <w:rFonts w:ascii="Arial Narrow" w:hAnsi="Arial Narrow" w:cs="Arial"/>
          <w:sz w:val="22"/>
          <w:szCs w:val="22"/>
        </w:rPr>
        <w:t>matematicky zaokrúhlená na dve desatinné miesta.</w:t>
      </w:r>
    </w:p>
    <w:p w14:paraId="1386AF70" w14:textId="07BD89C5" w:rsidR="002B0D65" w:rsidRPr="00BF72C1" w:rsidRDefault="002B0D65">
      <w:pPr>
        <w:pStyle w:val="Zkladntext3"/>
        <w:numPr>
          <w:ilvl w:val="1"/>
          <w:numId w:val="27"/>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sidR="00742233">
        <w:rPr>
          <w:rFonts w:ascii="Arial Narrow" w:hAnsi="Arial Narrow" w:cs="Arial"/>
          <w:sz w:val="22"/>
          <w:szCs w:val="22"/>
        </w:rPr>
        <w:t xml:space="preserve">v prílohe č. </w:t>
      </w:r>
      <w:r w:rsidR="00D52F77">
        <w:rPr>
          <w:rFonts w:ascii="Arial Narrow" w:hAnsi="Arial Narrow" w:cs="Arial"/>
          <w:sz w:val="22"/>
          <w:szCs w:val="22"/>
        </w:rPr>
        <w:t>2</w:t>
      </w:r>
      <w:r w:rsidR="00742233">
        <w:rPr>
          <w:rFonts w:ascii="Arial Narrow" w:hAnsi="Arial Narrow" w:cs="Arial"/>
          <w:sz w:val="22"/>
          <w:szCs w:val="22"/>
        </w:rPr>
        <w:t xml:space="preserve"> Vzor štruktúrovaného rozpočtu</w:t>
      </w:r>
      <w:r w:rsidR="00530FC3">
        <w:rPr>
          <w:rFonts w:ascii="Arial Narrow" w:hAnsi="Arial Narrow" w:cs="Arial"/>
          <w:sz w:val="22"/>
          <w:szCs w:val="22"/>
        </w:rPr>
        <w:t xml:space="preserve"> ceny</w:t>
      </w:r>
      <w:r w:rsidR="00742233">
        <w:rPr>
          <w:rFonts w:ascii="Arial Narrow" w:hAnsi="Arial Narrow" w:cs="Arial"/>
          <w:sz w:val="22"/>
          <w:szCs w:val="22"/>
        </w:rPr>
        <w:t xml:space="preserve"> týchto SP</w:t>
      </w:r>
      <w:r w:rsidR="00BF72C1">
        <w:rPr>
          <w:rFonts w:ascii="Arial Narrow" w:hAnsi="Arial Narrow" w:cs="Arial"/>
          <w:sz w:val="22"/>
          <w:szCs w:val="22"/>
        </w:rPr>
        <w:t xml:space="preserve"> </w:t>
      </w:r>
      <w:r w:rsidRPr="00BF72C1">
        <w:rPr>
          <w:rFonts w:ascii="Arial Narrow" w:hAnsi="Arial Narrow" w:cs="Arial"/>
          <w:sz w:val="22"/>
          <w:szCs w:val="22"/>
        </w:rPr>
        <w:t>uvedie v zložení:</w:t>
      </w:r>
    </w:p>
    <w:p w14:paraId="310504E6" w14:textId="77777777" w:rsidR="002B0D65" w:rsidRPr="002B0D65" w:rsidRDefault="002B0D65">
      <w:pPr>
        <w:pStyle w:val="Zkladntext3"/>
        <w:numPr>
          <w:ilvl w:val="0"/>
          <w:numId w:val="15"/>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2899C1A6" w14:textId="77777777" w:rsidR="002B0D65" w:rsidRPr="002B0D65" w:rsidRDefault="002B0D65">
      <w:pPr>
        <w:pStyle w:val="Zkladntext3"/>
        <w:numPr>
          <w:ilvl w:val="0"/>
          <w:numId w:val="15"/>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2DA6CBD5" w14:textId="77777777" w:rsidR="007A5913" w:rsidRPr="007A5913" w:rsidRDefault="002B0D65">
      <w:pPr>
        <w:pStyle w:val="Zkladntext3"/>
        <w:numPr>
          <w:ilvl w:val="0"/>
          <w:numId w:val="15"/>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72E66BA3" w14:textId="77777777" w:rsidR="00BF72C1" w:rsidRPr="00BF72C1" w:rsidRDefault="00BF72C1" w:rsidP="00095E17">
      <w:pPr>
        <w:pStyle w:val="Zkladntext3"/>
        <w:spacing w:after="0" w:line="240" w:lineRule="auto"/>
        <w:ind w:left="576"/>
        <w:jc w:val="both"/>
        <w:rPr>
          <w:rFonts w:ascii="Arial Narrow" w:hAnsi="Arial Narrow" w:cs="Arial"/>
          <w:sz w:val="22"/>
        </w:rPr>
      </w:pPr>
    </w:p>
    <w:p w14:paraId="0CBC5470" w14:textId="77777777" w:rsidR="00BF72C1" w:rsidRDefault="002B0D65">
      <w:pPr>
        <w:pStyle w:val="Zkladntext3"/>
        <w:numPr>
          <w:ilvl w:val="1"/>
          <w:numId w:val="27"/>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00008DB" w14:textId="2D02D5CB" w:rsidR="00BF72C1" w:rsidRPr="00095E17" w:rsidRDefault="002B0D65">
      <w:pPr>
        <w:pStyle w:val="Zkladntext3"/>
        <w:numPr>
          <w:ilvl w:val="1"/>
          <w:numId w:val="27"/>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r w:rsidR="00DF4E2F">
        <w:rPr>
          <w:rFonts w:ascii="Arial Narrow" w:hAnsi="Arial Narrow" w:cs="Arial"/>
          <w:sz w:val="22"/>
          <w:szCs w:val="22"/>
        </w:rPr>
        <w:t xml:space="preserve"> (v súčasnosti 20%)</w:t>
      </w:r>
      <w:r w:rsidRPr="00BF72C1">
        <w:rPr>
          <w:rFonts w:ascii="Arial Narrow" w:hAnsi="Arial Narrow" w:cs="Arial"/>
          <w:sz w:val="22"/>
          <w:szCs w:val="22"/>
        </w:rPr>
        <w:t>.</w:t>
      </w:r>
    </w:p>
    <w:p w14:paraId="0C608DEE" w14:textId="77777777" w:rsidR="006F69CF" w:rsidRPr="00095E17" w:rsidRDefault="002B0D65">
      <w:pPr>
        <w:pStyle w:val="Zkladntext3"/>
        <w:numPr>
          <w:ilvl w:val="1"/>
          <w:numId w:val="27"/>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6F31AB2A" w14:textId="77777777" w:rsidR="00065F6B" w:rsidRPr="00BD2194" w:rsidRDefault="00065F6B" w:rsidP="009B3C19">
      <w:pPr>
        <w:spacing w:after="0" w:line="240" w:lineRule="auto"/>
        <w:ind w:left="539"/>
        <w:jc w:val="both"/>
        <w:rPr>
          <w:rFonts w:ascii="Arial Narrow" w:hAnsi="Arial Narrow" w:cs="Arial"/>
          <w:sz w:val="22"/>
        </w:rPr>
      </w:pPr>
    </w:p>
    <w:p w14:paraId="5F8063F1" w14:textId="77777777" w:rsidR="00065F6B" w:rsidRPr="00BD2194" w:rsidRDefault="00065F6B" w:rsidP="00095E17">
      <w:pPr>
        <w:pStyle w:val="Nadpis1"/>
      </w:pPr>
      <w:r w:rsidRPr="00BD2194">
        <w:t>zábezpeka ponuky</w:t>
      </w:r>
    </w:p>
    <w:p w14:paraId="6DD67A34" w14:textId="552B924B" w:rsidR="00136D13" w:rsidRDefault="003156C0">
      <w:pPr>
        <w:pStyle w:val="Zkladntext3"/>
        <w:numPr>
          <w:ilvl w:val="1"/>
          <w:numId w:val="28"/>
        </w:numPr>
        <w:spacing w:after="0" w:line="240" w:lineRule="auto"/>
        <w:ind w:left="567" w:hanging="567"/>
        <w:jc w:val="both"/>
        <w:rPr>
          <w:rFonts w:ascii="Arial Narrow" w:hAnsi="Arial Narrow" w:cs="Arial"/>
          <w:sz w:val="22"/>
        </w:rPr>
      </w:pPr>
      <w:bookmarkStart w:id="21" w:name="_Ref64037130"/>
      <w:r w:rsidRPr="002B0D65">
        <w:rPr>
          <w:rFonts w:ascii="Arial Narrow" w:hAnsi="Arial Narrow" w:cs="Arial"/>
          <w:sz w:val="22"/>
        </w:rPr>
        <w:t xml:space="preserve">Zábezpeka ponuky sa </w:t>
      </w:r>
      <w:r w:rsidR="006E0354">
        <w:rPr>
          <w:rFonts w:ascii="Arial Narrow" w:hAnsi="Arial Narrow" w:cs="Arial"/>
          <w:sz w:val="22"/>
        </w:rPr>
        <w:t>ne</w:t>
      </w:r>
      <w:r w:rsidRPr="002B0D65">
        <w:rPr>
          <w:rFonts w:ascii="Arial Narrow" w:hAnsi="Arial Narrow" w:cs="Arial"/>
          <w:sz w:val="22"/>
        </w:rPr>
        <w:t>vyžaduje</w:t>
      </w:r>
      <w:r w:rsidR="006E0354">
        <w:rPr>
          <w:rFonts w:ascii="Arial Narrow" w:hAnsi="Arial Narrow" w:cs="Arial"/>
          <w:sz w:val="22"/>
        </w:rPr>
        <w:t>.</w:t>
      </w:r>
      <w:r w:rsidRPr="002B0D65">
        <w:rPr>
          <w:rFonts w:ascii="Arial Narrow" w:hAnsi="Arial Narrow" w:cs="Arial"/>
          <w:sz w:val="22"/>
        </w:rPr>
        <w:t xml:space="preserve"> </w:t>
      </w:r>
      <w:bookmarkEnd w:id="21"/>
    </w:p>
    <w:p w14:paraId="6E2BF2AE" w14:textId="77777777" w:rsidR="006E0354" w:rsidRDefault="006E0354" w:rsidP="006E0354">
      <w:pPr>
        <w:pStyle w:val="Nadpis1"/>
        <w:numPr>
          <w:ilvl w:val="0"/>
          <w:numId w:val="0"/>
        </w:numPr>
        <w:ind w:left="567"/>
      </w:pPr>
    </w:p>
    <w:p w14:paraId="4E747078" w14:textId="774D5E6A" w:rsidR="00065F6B" w:rsidRPr="00BD2194" w:rsidRDefault="00065F6B" w:rsidP="00095E17">
      <w:pPr>
        <w:pStyle w:val="Nadpis1"/>
      </w:pPr>
      <w:r w:rsidRPr="00BD2194">
        <w:t>obsah ponuky</w:t>
      </w:r>
    </w:p>
    <w:p w14:paraId="640B97A3" w14:textId="7E148E40" w:rsidR="00095E17" w:rsidRPr="00C77D58" w:rsidRDefault="00C77D58">
      <w:pPr>
        <w:pStyle w:val="Zkladntext3"/>
        <w:numPr>
          <w:ilvl w:val="1"/>
          <w:numId w:val="29"/>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742233">
        <w:rPr>
          <w:rFonts w:ascii="Arial Narrow" w:hAnsi="Arial Narrow" w:cs="Arial"/>
          <w:bCs/>
          <w:sz w:val="22"/>
          <w:szCs w:val="22"/>
        </w:rPr>
        <w:t>elektronického prostriedku</w:t>
      </w:r>
      <w:r w:rsidR="00742233" w:rsidRPr="00C77D58">
        <w:rPr>
          <w:rFonts w:ascii="Arial Narrow" w:hAnsi="Arial Narrow" w:cs="Arial"/>
          <w:bCs/>
          <w:sz w:val="22"/>
          <w:szCs w:val="22"/>
        </w:rPr>
        <w:t xml:space="preserve"> </w:t>
      </w:r>
      <w:r w:rsidRPr="00C77D58">
        <w:rPr>
          <w:rFonts w:ascii="Arial Narrow" w:hAnsi="Arial Narrow" w:cs="Arial"/>
          <w:bCs/>
          <w:sz w:val="22"/>
          <w:szCs w:val="22"/>
        </w:rPr>
        <w:t xml:space="preserve">JOSEPHINE umiestnenom na webovej adrese </w:t>
      </w:r>
      <w:hyperlink r:id="rId17"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79D15B64" w14:textId="67A5A4AE" w:rsidR="00742233" w:rsidRPr="002C3F22" w:rsidRDefault="00C77D58">
      <w:pPr>
        <w:pStyle w:val="Zkladntext3"/>
        <w:numPr>
          <w:ilvl w:val="1"/>
          <w:numId w:val="29"/>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požadovaných dokladov a dokumentov v</w:t>
      </w:r>
      <w:r w:rsidR="00742233">
        <w:rPr>
          <w:rFonts w:ascii="Arial Narrow" w:hAnsi="Arial Narrow" w:cs="Arial"/>
          <w:bCs/>
          <w:sz w:val="22"/>
          <w:szCs w:val="22"/>
        </w:rPr>
        <w:t> elektronickom prostriedku</w:t>
      </w:r>
      <w:r w:rsidR="00742233" w:rsidRPr="003C0DA5">
        <w:rPr>
          <w:rFonts w:ascii="Arial Narrow" w:hAnsi="Arial Narrow" w:cs="Arial"/>
          <w:bCs/>
          <w:sz w:val="22"/>
          <w:szCs w:val="22"/>
        </w:rPr>
        <w:t xml:space="preserve"> </w:t>
      </w:r>
      <w:r w:rsidRPr="003C0DA5">
        <w:rPr>
          <w:rFonts w:ascii="Arial Narrow" w:hAnsi="Arial Narrow" w:cs="Arial"/>
          <w:bCs/>
          <w:sz w:val="22"/>
          <w:szCs w:val="22"/>
        </w:rPr>
        <w:t>JOSEPHINE umiestnenom na webovej adrese</w:t>
      </w:r>
    </w:p>
    <w:p w14:paraId="2BC54592" w14:textId="58ABA504" w:rsidR="00095E17" w:rsidRPr="003C0DA5" w:rsidRDefault="00000000" w:rsidP="002C3F22">
      <w:pPr>
        <w:pStyle w:val="Zkladntext3"/>
        <w:spacing w:after="0" w:line="240" w:lineRule="auto"/>
        <w:ind w:left="567"/>
        <w:jc w:val="both"/>
        <w:rPr>
          <w:rFonts w:ascii="Arial Narrow" w:hAnsi="Arial Narrow" w:cs="Arial"/>
          <w:bCs/>
          <w:sz w:val="22"/>
        </w:rPr>
      </w:pPr>
      <w:hyperlink r:id="rId18" w:history="1">
        <w:r w:rsidR="00095E17" w:rsidRPr="003C0DA5">
          <w:rPr>
            <w:rStyle w:val="Hypertextovprepojenie"/>
            <w:rFonts w:ascii="Arial Narrow" w:hAnsi="Arial Narrow" w:cs="Arial"/>
            <w:bCs/>
            <w:sz w:val="22"/>
            <w:szCs w:val="22"/>
          </w:rPr>
          <w:t>https://josephine.proebiz.com/</w:t>
        </w:r>
      </w:hyperlink>
    </w:p>
    <w:p w14:paraId="4A0AC775" w14:textId="4BE66351" w:rsidR="00095E17" w:rsidRPr="003C0DA5" w:rsidRDefault="0018161D">
      <w:pPr>
        <w:pStyle w:val="Zkladntext3"/>
        <w:numPr>
          <w:ilvl w:val="1"/>
          <w:numId w:val="29"/>
        </w:numPr>
        <w:spacing w:after="0" w:line="240" w:lineRule="auto"/>
        <w:ind w:left="567" w:hanging="567"/>
        <w:jc w:val="both"/>
        <w:rPr>
          <w:rFonts w:ascii="Arial Narrow" w:hAnsi="Arial Narrow" w:cs="Arial"/>
          <w:sz w:val="22"/>
          <w:szCs w:val="22"/>
        </w:rPr>
      </w:pPr>
      <w:bookmarkStart w:id="22" w:name="_Ref64042487"/>
      <w:r w:rsidRPr="003C0DA5">
        <w:rPr>
          <w:rFonts w:ascii="Arial Narrow" w:hAnsi="Arial Narrow" w:cs="Arial"/>
          <w:sz w:val="22"/>
          <w:szCs w:val="22"/>
        </w:rPr>
        <w:t xml:space="preserve">V predloženej ponuke prostredníctvom </w:t>
      </w:r>
      <w:r w:rsidR="00742233">
        <w:rPr>
          <w:rFonts w:ascii="Arial Narrow" w:hAnsi="Arial Narrow" w:cs="Arial"/>
          <w:sz w:val="22"/>
          <w:szCs w:val="22"/>
        </w:rPr>
        <w:t>elektronického prostriedku</w:t>
      </w:r>
      <w:r w:rsidR="00742233" w:rsidRPr="003C0DA5">
        <w:rPr>
          <w:rFonts w:ascii="Arial Narrow" w:hAnsi="Arial Narrow" w:cs="Arial"/>
          <w:sz w:val="22"/>
          <w:szCs w:val="22"/>
        </w:rPr>
        <w:t xml:space="preserve"> </w:t>
      </w:r>
      <w:r w:rsidRPr="003C0DA5">
        <w:rPr>
          <w:rFonts w:ascii="Arial Narrow" w:hAnsi="Arial Narrow" w:cs="Arial"/>
          <w:sz w:val="22"/>
          <w:szCs w:val="22"/>
        </w:rPr>
        <w:t xml:space="preserve">JOSEPHINE musia byť pripojené požadované </w:t>
      </w:r>
      <w:r w:rsidR="00F56A14" w:rsidRPr="003C0DA5">
        <w:rPr>
          <w:rFonts w:ascii="Arial Narrow" w:hAnsi="Arial Narrow" w:cs="Arial"/>
          <w:sz w:val="22"/>
          <w:szCs w:val="22"/>
        </w:rPr>
        <w:t>dokumenty a doklady</w:t>
      </w:r>
      <w:r w:rsidRPr="003C0DA5">
        <w:rPr>
          <w:rFonts w:ascii="Arial Narrow" w:hAnsi="Arial Narrow" w:cs="Arial"/>
          <w:sz w:val="22"/>
          <w:szCs w:val="22"/>
        </w:rPr>
        <w:t xml:space="preserve"> (odporúčaný formát je „PDF“) tak, ako je uvedené v týchto súťažných </w:t>
      </w:r>
      <w:r w:rsidRPr="003C0DA5">
        <w:rPr>
          <w:rFonts w:ascii="Arial Narrow" w:hAnsi="Arial Narrow" w:cs="Arial"/>
          <w:sz w:val="22"/>
          <w:szCs w:val="22"/>
        </w:rPr>
        <w:lastRenderedPageBreak/>
        <w:t>podkladoch a vyplnenie elektronického formulára, ktorý zodpovedá náv</w:t>
      </w:r>
      <w:r w:rsidR="00A333E2" w:rsidRPr="003C0DA5">
        <w:rPr>
          <w:rFonts w:ascii="Arial Narrow" w:hAnsi="Arial Narrow" w:cs="Arial"/>
          <w:sz w:val="22"/>
          <w:szCs w:val="22"/>
        </w:rPr>
        <w:t>rhu na plnenie kritérií uvedených</w:t>
      </w:r>
      <w:r w:rsidRPr="003C0DA5">
        <w:rPr>
          <w:rFonts w:ascii="Arial Narrow" w:hAnsi="Arial Narrow" w:cs="Arial"/>
          <w:sz w:val="22"/>
          <w:szCs w:val="22"/>
        </w:rPr>
        <w:t xml:space="preserve"> v súťažných podkladoch.</w:t>
      </w:r>
    </w:p>
    <w:p w14:paraId="1A92B00B" w14:textId="77777777" w:rsidR="001F0DD6" w:rsidRPr="003C0DA5" w:rsidRDefault="00FC232C">
      <w:pPr>
        <w:pStyle w:val="Zkladntext3"/>
        <w:numPr>
          <w:ilvl w:val="1"/>
          <w:numId w:val="29"/>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22"/>
    </w:p>
    <w:p w14:paraId="087855FD" w14:textId="110187B2" w:rsidR="008D0A06" w:rsidRDefault="00976FAF">
      <w:pPr>
        <w:pStyle w:val="Zkladntext3"/>
        <w:numPr>
          <w:ilvl w:val="2"/>
          <w:numId w:val="29"/>
        </w:numPr>
        <w:spacing w:after="0" w:line="240" w:lineRule="auto"/>
        <w:ind w:left="1276" w:hanging="709"/>
        <w:jc w:val="both"/>
        <w:rPr>
          <w:rFonts w:ascii="Arial Narrow" w:hAnsi="Arial Narrow" w:cs="Arial"/>
          <w:sz w:val="22"/>
        </w:rPr>
      </w:pPr>
      <w:bookmarkStart w:id="23" w:name="_Hlk522980770"/>
      <w:r w:rsidRPr="00976FAF">
        <w:rPr>
          <w:rFonts w:ascii="Arial Narrow" w:hAnsi="Arial Narrow" w:cs="Arial"/>
          <w:b/>
          <w:sz w:val="22"/>
        </w:rPr>
        <w:t>Identifikačné údaje uchádzača</w:t>
      </w:r>
      <w:r w:rsidR="00396915" w:rsidRPr="002C3F22">
        <w:rPr>
          <w:rFonts w:ascii="Arial Narrow" w:hAnsi="Arial Narrow" w:cs="Arial"/>
          <w:sz w:val="22"/>
        </w:rPr>
        <w:t>:</w:t>
      </w:r>
      <w:r w:rsidR="00396915" w:rsidRPr="00F2405F">
        <w:rPr>
          <w:rFonts w:ascii="Arial Narrow" w:hAnsi="Arial Narrow" w:cs="Arial"/>
          <w:sz w:val="22"/>
        </w:rPr>
        <w:t xml:space="preserve"> obchodné meno/názov, adresa sídla uchádzača alebo miesto jeho podnikania, meno, priezvisko a funkcia osoby (osôb) vykonávajúcej funkciu štatutárneho orgánu uchádzača, IČO, </w:t>
      </w:r>
      <w:r w:rsidR="005A3A24" w:rsidRPr="00F2405F">
        <w:rPr>
          <w:rFonts w:ascii="Arial Narrow" w:hAnsi="Arial Narrow" w:cs="Arial"/>
          <w:sz w:val="22"/>
        </w:rPr>
        <w:t xml:space="preserve">DIČ, IČ DPH, </w:t>
      </w:r>
      <w:r w:rsidR="00D52F77">
        <w:rPr>
          <w:rFonts w:ascii="Arial Narrow" w:hAnsi="Arial Narrow" w:cs="Arial"/>
          <w:sz w:val="22"/>
        </w:rPr>
        <w:t>B</w:t>
      </w:r>
      <w:r w:rsidR="005A3A24" w:rsidRPr="00F2405F">
        <w:rPr>
          <w:rFonts w:ascii="Arial Narrow" w:hAnsi="Arial Narrow" w:cs="Arial"/>
          <w:sz w:val="22"/>
        </w:rPr>
        <w:t>ankové spojenie</w:t>
      </w:r>
      <w:r w:rsidR="00C82B8B">
        <w:rPr>
          <w:rFonts w:ascii="Arial Narrow" w:hAnsi="Arial Narrow" w:cs="Arial"/>
          <w:sz w:val="22"/>
        </w:rPr>
        <w:t>,</w:t>
      </w:r>
      <w:r w:rsidR="005A3A24" w:rsidRPr="00F2405F">
        <w:rPr>
          <w:rFonts w:ascii="Arial Narrow" w:hAnsi="Arial Narrow" w:cs="Arial"/>
          <w:sz w:val="22"/>
        </w:rPr>
        <w:t xml:space="preserve"> </w:t>
      </w:r>
      <w:r w:rsidR="00D52F77">
        <w:rPr>
          <w:rFonts w:ascii="Arial Narrow" w:hAnsi="Arial Narrow" w:cs="Arial"/>
          <w:sz w:val="22"/>
        </w:rPr>
        <w:t>SWIFT, IBAN</w:t>
      </w:r>
      <w:r w:rsidR="005A3A24">
        <w:rPr>
          <w:rFonts w:ascii="Arial Narrow" w:hAnsi="Arial Narrow" w:cs="Arial"/>
          <w:sz w:val="22"/>
        </w:rPr>
        <w:t>,</w:t>
      </w:r>
      <w:r w:rsidR="005A3A24" w:rsidRPr="00F2405F">
        <w:rPr>
          <w:rFonts w:ascii="Arial Narrow" w:hAnsi="Arial Narrow" w:cs="Arial"/>
          <w:sz w:val="22"/>
        </w:rPr>
        <w:t xml:space="preserve"> </w:t>
      </w:r>
      <w:r w:rsidR="00396915" w:rsidRPr="00F2405F">
        <w:rPr>
          <w:rFonts w:ascii="Arial Narrow" w:hAnsi="Arial Narrow" w:cs="Arial"/>
          <w:sz w:val="22"/>
        </w:rPr>
        <w:t>kontaktné telefónne číslo, e-mail</w:t>
      </w:r>
      <w:r w:rsidR="005070C0" w:rsidRPr="00F2405F">
        <w:rPr>
          <w:rFonts w:ascii="Arial Narrow" w:hAnsi="Arial Narrow" w:cs="Arial"/>
          <w:sz w:val="22"/>
        </w:rPr>
        <w:t xml:space="preserve"> a údaje o osobe, ktorej služby alebo podklady pri vypracovaní ponuky uchádzač využil podľa bodu </w:t>
      </w:r>
      <w:r w:rsidR="005070C0" w:rsidRPr="00F2405F">
        <w:rPr>
          <w:rFonts w:ascii="Arial Narrow" w:hAnsi="Arial Narrow" w:cs="Arial"/>
          <w:sz w:val="22"/>
        </w:rPr>
        <w:fldChar w:fldCharType="begin"/>
      </w:r>
      <w:r w:rsidR="005070C0" w:rsidRPr="00F2405F">
        <w:rPr>
          <w:rFonts w:ascii="Arial Narrow" w:hAnsi="Arial Narrow" w:cs="Arial"/>
          <w:sz w:val="22"/>
        </w:rPr>
        <w:instrText xml:space="preserve"> REF _Ref63764220 \r \h </w:instrText>
      </w:r>
      <w:r w:rsidR="00F2405F">
        <w:rPr>
          <w:rFonts w:ascii="Arial Narrow" w:hAnsi="Arial Narrow" w:cs="Arial"/>
          <w:sz w:val="22"/>
        </w:rPr>
        <w:instrText xml:space="preserve"> \* MERGEFORMAT </w:instrText>
      </w:r>
      <w:r w:rsidR="005070C0" w:rsidRPr="00F2405F">
        <w:rPr>
          <w:rFonts w:ascii="Arial Narrow" w:hAnsi="Arial Narrow" w:cs="Arial"/>
          <w:sz w:val="22"/>
        </w:rPr>
      </w:r>
      <w:r w:rsidR="005070C0" w:rsidRPr="00F2405F">
        <w:rPr>
          <w:rFonts w:ascii="Arial Narrow" w:hAnsi="Arial Narrow" w:cs="Arial"/>
          <w:sz w:val="22"/>
        </w:rPr>
        <w:fldChar w:fldCharType="separate"/>
      </w:r>
      <w:r w:rsidR="0047333F">
        <w:rPr>
          <w:rFonts w:ascii="Arial Narrow" w:hAnsi="Arial Narrow" w:cs="Arial"/>
          <w:sz w:val="22"/>
        </w:rPr>
        <w:t>10.3</w:t>
      </w:r>
      <w:r w:rsidR="005070C0" w:rsidRPr="00F2405F">
        <w:rPr>
          <w:rFonts w:ascii="Arial Narrow" w:hAnsi="Arial Narrow" w:cs="Arial"/>
          <w:sz w:val="22"/>
        </w:rPr>
        <w:fldChar w:fldCharType="end"/>
      </w:r>
      <w:r w:rsidR="005070C0" w:rsidRPr="00F2405F">
        <w:rPr>
          <w:rFonts w:ascii="Arial Narrow" w:hAnsi="Arial Narrow" w:cs="Arial"/>
          <w:sz w:val="22"/>
        </w:rPr>
        <w:t xml:space="preserve"> týchto SP, ak uchádzač ponuku nevypracoval sám</w:t>
      </w:r>
      <w:r w:rsidR="002C3F22">
        <w:rPr>
          <w:rFonts w:ascii="Arial Narrow" w:hAnsi="Arial Narrow" w:cs="Arial"/>
          <w:sz w:val="22"/>
        </w:rPr>
        <w:t xml:space="preserve">, </w:t>
      </w:r>
    </w:p>
    <w:p w14:paraId="15E3D58C" w14:textId="4EC5594E" w:rsidR="002C3F22" w:rsidRPr="00501242" w:rsidRDefault="002C3F22" w:rsidP="002C3F22">
      <w:pPr>
        <w:pStyle w:val="Zkladntext3"/>
        <w:spacing w:after="0" w:line="240" w:lineRule="auto"/>
        <w:ind w:left="1276"/>
        <w:jc w:val="both"/>
        <w:rPr>
          <w:rFonts w:ascii="Arial Narrow" w:hAnsi="Arial Narrow" w:cs="Arial"/>
          <w:i/>
          <w:sz w:val="22"/>
        </w:rPr>
      </w:pPr>
      <w:r>
        <w:rPr>
          <w:rFonts w:ascii="Arial Narrow" w:hAnsi="Arial Narrow" w:cs="Arial"/>
          <w:i/>
          <w:sz w:val="22"/>
        </w:rPr>
        <w:t>Odporúčaný</w:t>
      </w:r>
      <w:r w:rsidRPr="00501242">
        <w:rPr>
          <w:rFonts w:ascii="Arial Narrow" w:hAnsi="Arial Narrow" w:cs="Arial"/>
          <w:i/>
          <w:sz w:val="22"/>
        </w:rPr>
        <w:t xml:space="preserve"> vzor je uvedený v Prílohe č.</w:t>
      </w:r>
      <w:r>
        <w:rPr>
          <w:rFonts w:ascii="Arial Narrow" w:hAnsi="Arial Narrow" w:cs="Arial"/>
          <w:i/>
          <w:sz w:val="22"/>
        </w:rPr>
        <w:t xml:space="preserve"> 6</w:t>
      </w:r>
      <w:r w:rsidRPr="00501242">
        <w:rPr>
          <w:rFonts w:ascii="Arial Narrow" w:hAnsi="Arial Narrow" w:cs="Arial"/>
          <w:i/>
          <w:sz w:val="22"/>
        </w:rPr>
        <w:t xml:space="preserve"> týchto SP „</w:t>
      </w:r>
      <w:r>
        <w:rPr>
          <w:rFonts w:ascii="Arial Narrow" w:hAnsi="Arial Narrow" w:cs="Arial"/>
          <w:i/>
          <w:sz w:val="22"/>
        </w:rPr>
        <w:t>Identifikačné</w:t>
      </w:r>
      <w:r w:rsidRPr="00501242">
        <w:rPr>
          <w:rFonts w:ascii="Arial Narrow" w:hAnsi="Arial Narrow" w:cs="Arial"/>
          <w:i/>
          <w:sz w:val="22"/>
        </w:rPr>
        <w:t xml:space="preserve"> údaje a vyhláseni</w:t>
      </w:r>
      <w:r>
        <w:rPr>
          <w:rFonts w:ascii="Arial Narrow" w:hAnsi="Arial Narrow" w:cs="Arial"/>
          <w:i/>
          <w:sz w:val="22"/>
        </w:rPr>
        <w:t>e</w:t>
      </w:r>
      <w:r w:rsidRPr="00501242">
        <w:rPr>
          <w:rFonts w:ascii="Arial Narrow" w:hAnsi="Arial Narrow" w:cs="Arial"/>
          <w:i/>
          <w:sz w:val="22"/>
        </w:rPr>
        <w:t xml:space="preserve"> uchádzača“</w:t>
      </w:r>
    </w:p>
    <w:p w14:paraId="60471369" w14:textId="799C7D76" w:rsidR="00474521" w:rsidRPr="00474521" w:rsidRDefault="00976FAF">
      <w:pPr>
        <w:pStyle w:val="Zkladntext3"/>
        <w:numPr>
          <w:ilvl w:val="2"/>
          <w:numId w:val="29"/>
        </w:numPr>
        <w:spacing w:after="0" w:line="240" w:lineRule="auto"/>
        <w:ind w:left="1276" w:hanging="709"/>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w:t>
      </w:r>
      <w:r w:rsidR="002C3F22">
        <w:rPr>
          <w:rFonts w:ascii="Arial Narrow" w:hAnsi="Arial Narrow" w:cs="Arial"/>
          <w:sz w:val="22"/>
        </w:rPr>
        <w:t> elektronickom prostriedku</w:t>
      </w:r>
      <w:r w:rsidR="002C3F22" w:rsidRPr="0038077B">
        <w:rPr>
          <w:rFonts w:ascii="Arial Narrow" w:hAnsi="Arial Narrow" w:cs="Arial"/>
          <w:sz w:val="22"/>
        </w:rPr>
        <w:t xml:space="preserve"> </w:t>
      </w:r>
      <w:r w:rsidRPr="0038077B">
        <w:rPr>
          <w:rFonts w:ascii="Arial Narrow" w:hAnsi="Arial Narrow" w:cs="Arial"/>
          <w:sz w:val="22"/>
        </w:rPr>
        <w:t>JOSEPHINE.</w:t>
      </w:r>
      <w:r w:rsidR="00474521">
        <w:rPr>
          <w:rFonts w:ascii="Arial Narrow" w:hAnsi="Arial Narrow" w:cs="Arial"/>
          <w:sz w:val="22"/>
        </w:rPr>
        <w:t xml:space="preserve"> </w:t>
      </w:r>
      <w:r w:rsidR="00474521" w:rsidRPr="002C3F22">
        <w:rPr>
          <w:rFonts w:ascii="Arial Narrow" w:hAnsi="Arial Narrow" w:cs="Arial"/>
          <w:b/>
          <w:sz w:val="22"/>
        </w:rPr>
        <w:t xml:space="preserve">Uchádzač predloží aj ocenenú prílohu č. </w:t>
      </w:r>
      <w:r w:rsidR="00D52F77">
        <w:rPr>
          <w:rFonts w:ascii="Arial Narrow" w:hAnsi="Arial Narrow" w:cs="Arial"/>
          <w:b/>
          <w:sz w:val="22"/>
        </w:rPr>
        <w:t>2</w:t>
      </w:r>
      <w:r w:rsidR="0022085D">
        <w:rPr>
          <w:rFonts w:ascii="Arial Narrow" w:hAnsi="Arial Narrow" w:cs="Arial"/>
          <w:sz w:val="22"/>
        </w:rPr>
        <w:t xml:space="preserve"> </w:t>
      </w:r>
      <w:r w:rsidR="00474521" w:rsidRPr="00474521">
        <w:rPr>
          <w:rFonts w:ascii="Arial Narrow" w:hAnsi="Arial Narrow" w:cs="Arial"/>
          <w:sz w:val="22"/>
        </w:rPr>
        <w:t xml:space="preserve">Vzor štruktúrovaného rozpočtu ceny týchto </w:t>
      </w:r>
      <w:r w:rsidR="002C3F22">
        <w:rPr>
          <w:rFonts w:ascii="Arial Narrow" w:hAnsi="Arial Narrow" w:cs="Arial"/>
          <w:sz w:val="22"/>
        </w:rPr>
        <w:t>SP</w:t>
      </w:r>
      <w:r w:rsidR="00474521" w:rsidRPr="00474521">
        <w:rPr>
          <w:rFonts w:ascii="Arial Narrow" w:hAnsi="Arial Narrow" w:cs="Arial"/>
          <w:sz w:val="22"/>
        </w:rPr>
        <w:t>.</w:t>
      </w:r>
    </w:p>
    <w:p w14:paraId="5B7084D3" w14:textId="55BDA7E7" w:rsidR="00DB2E80" w:rsidRPr="00BD2194" w:rsidRDefault="00DB2E80">
      <w:pPr>
        <w:pStyle w:val="Zkladntext3"/>
        <w:numPr>
          <w:ilvl w:val="2"/>
          <w:numId w:val="29"/>
        </w:numPr>
        <w:spacing w:after="0" w:line="240" w:lineRule="auto"/>
        <w:ind w:left="1276" w:hanging="709"/>
        <w:jc w:val="both"/>
        <w:rPr>
          <w:rFonts w:ascii="Arial Narrow" w:hAnsi="Arial Narrow" w:cs="Arial"/>
          <w:i/>
          <w:sz w:val="22"/>
        </w:rPr>
      </w:pPr>
      <w:r w:rsidRPr="00555852">
        <w:rPr>
          <w:rFonts w:ascii="Arial Narrow" w:hAnsi="Arial Narrow" w:cs="Arial"/>
          <w:b/>
          <w:bCs/>
          <w:sz w:val="22"/>
          <w:szCs w:val="22"/>
        </w:rPr>
        <w:t xml:space="preserve">Doklady, dokumenty, informácie požadované </w:t>
      </w:r>
      <w:r>
        <w:rPr>
          <w:rFonts w:ascii="Arial Narrow" w:hAnsi="Arial Narrow" w:cs="Arial"/>
          <w:b/>
          <w:bCs/>
          <w:sz w:val="22"/>
          <w:szCs w:val="22"/>
        </w:rPr>
        <w:t xml:space="preserve">v </w:t>
      </w:r>
      <w:r w:rsidR="005070C0" w:rsidRPr="005070C0">
        <w:rPr>
          <w:rFonts w:ascii="Arial Narrow" w:hAnsi="Arial Narrow" w:cs="Arial"/>
          <w:b/>
          <w:bCs/>
          <w:sz w:val="22"/>
          <w:szCs w:val="22"/>
        </w:rPr>
        <w:t>príloh</w:t>
      </w:r>
      <w:r>
        <w:rPr>
          <w:rFonts w:ascii="Arial Narrow" w:hAnsi="Arial Narrow" w:cs="Arial"/>
          <w:b/>
          <w:bCs/>
          <w:sz w:val="22"/>
          <w:szCs w:val="22"/>
        </w:rPr>
        <w:t>e</w:t>
      </w:r>
      <w:r w:rsidR="005070C0" w:rsidRPr="005070C0">
        <w:rPr>
          <w:rFonts w:ascii="Arial Narrow" w:hAnsi="Arial Narrow" w:cs="Arial"/>
          <w:b/>
          <w:bCs/>
          <w:sz w:val="22"/>
          <w:szCs w:val="22"/>
        </w:rPr>
        <w:t xml:space="preserve"> č. 1 </w:t>
      </w:r>
      <w:r w:rsidR="005070C0">
        <w:rPr>
          <w:rFonts w:ascii="Arial Narrow" w:hAnsi="Arial Narrow" w:cs="Arial"/>
          <w:b/>
          <w:bCs/>
          <w:sz w:val="22"/>
          <w:szCs w:val="22"/>
        </w:rPr>
        <w:t xml:space="preserve">týchto </w:t>
      </w:r>
      <w:r w:rsidR="005070C0" w:rsidRPr="005070C0">
        <w:rPr>
          <w:rFonts w:ascii="Arial Narrow" w:hAnsi="Arial Narrow" w:cs="Arial"/>
          <w:b/>
          <w:bCs/>
          <w:sz w:val="22"/>
          <w:szCs w:val="22"/>
        </w:rPr>
        <w:t>SP</w:t>
      </w:r>
      <w:bookmarkEnd w:id="23"/>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r w:rsidR="006E0354">
        <w:rPr>
          <w:rFonts w:ascii="Arial Narrow" w:hAnsi="Arial Narrow" w:cs="Arial"/>
          <w:bCs/>
          <w:sz w:val="22"/>
          <w:szCs w:val="22"/>
        </w:rPr>
        <w:t xml:space="preserve"> – uchádzač uvedie, ktoré konkrétne produkty (výrobca, značka, model) ponúka a ktoré vyhovujú požiadavkám na predmet.</w:t>
      </w:r>
    </w:p>
    <w:p w14:paraId="06A4781C" w14:textId="7CBF9D54" w:rsidR="00B16008" w:rsidRDefault="00B16008">
      <w:pPr>
        <w:pStyle w:val="Zkladntext3"/>
        <w:numPr>
          <w:ilvl w:val="2"/>
          <w:numId w:val="29"/>
        </w:numPr>
        <w:spacing w:line="240" w:lineRule="auto"/>
        <w:ind w:left="1276" w:hanging="709"/>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sidRPr="00555852">
        <w:rPr>
          <w:rFonts w:ascii="Arial Narrow" w:hAnsi="Arial Narrow" w:cs="Arial"/>
          <w:b/>
          <w:sz w:val="22"/>
        </w:rPr>
        <w:t xml:space="preserve">podľa pokynov v prílohe č. </w:t>
      </w:r>
      <w:r w:rsidR="0022085D" w:rsidRPr="00555852">
        <w:rPr>
          <w:rFonts w:ascii="Arial Narrow" w:hAnsi="Arial Narrow" w:cs="Arial"/>
          <w:b/>
          <w:sz w:val="22"/>
        </w:rPr>
        <w:t xml:space="preserve">5 </w:t>
      </w:r>
      <w:r w:rsidRPr="00555852">
        <w:rPr>
          <w:rFonts w:ascii="Arial Narrow" w:hAnsi="Arial Narrow" w:cs="Arial"/>
          <w:b/>
          <w:sz w:val="22"/>
        </w:rPr>
        <w:t>týchto SP</w:t>
      </w:r>
      <w:r>
        <w:rPr>
          <w:rFonts w:ascii="Arial Narrow" w:hAnsi="Arial Narrow" w:cs="Arial"/>
          <w:sz w:val="22"/>
        </w:rPr>
        <w:t>.</w:t>
      </w:r>
    </w:p>
    <w:p w14:paraId="6EA07B66" w14:textId="77777777" w:rsidR="00E43C6E" w:rsidRDefault="00E41A57">
      <w:pPr>
        <w:pStyle w:val="Odsekzoznamu"/>
        <w:numPr>
          <w:ilvl w:val="1"/>
          <w:numId w:val="29"/>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1DAADEDC" w14:textId="3A4C8176" w:rsidR="00A333E2" w:rsidRDefault="00E41A57">
      <w:pPr>
        <w:pStyle w:val="Odsekzoznamu"/>
        <w:numPr>
          <w:ilvl w:val="1"/>
          <w:numId w:val="29"/>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sidR="000740CA">
        <w:rPr>
          <w:rFonts w:ascii="Arial Narrow" w:hAnsi="Arial Narrow" w:cs="Arial"/>
          <w:sz w:val="22"/>
        </w:rPr>
        <w:t>podaní</w:t>
      </w:r>
      <w:r w:rsidRPr="00E41A57">
        <w:rPr>
          <w:rFonts w:ascii="Arial Narrow" w:hAnsi="Arial Narrow" w:cs="Arial"/>
          <w:sz w:val="22"/>
        </w:rPr>
        <w:t xml:space="preserve"> ponuky </w:t>
      </w:r>
      <w:r w:rsidR="000740CA">
        <w:rPr>
          <w:rFonts w:ascii="Arial Narrow" w:hAnsi="Arial Narrow" w:cs="Arial"/>
          <w:sz w:val="22"/>
        </w:rPr>
        <w:t>prostredníctvom</w:t>
      </w:r>
      <w:r w:rsidRPr="00E41A57">
        <w:rPr>
          <w:rFonts w:ascii="Arial Narrow" w:hAnsi="Arial Narrow" w:cs="Arial"/>
          <w:sz w:val="22"/>
        </w:rPr>
        <w:t xml:space="preserve"> </w:t>
      </w:r>
      <w:r w:rsidR="00555852">
        <w:rPr>
          <w:rFonts w:ascii="Arial Narrow" w:hAnsi="Arial Narrow" w:cs="Arial"/>
          <w:sz w:val="22"/>
        </w:rPr>
        <w:t>elektronického prostriedku</w:t>
      </w:r>
      <w:r w:rsidR="00555852" w:rsidRPr="00E41A57">
        <w:rPr>
          <w:rFonts w:ascii="Arial Narrow" w:hAnsi="Arial Narrow" w:cs="Arial"/>
          <w:sz w:val="22"/>
        </w:rPr>
        <w:t xml:space="preserve"> </w:t>
      </w:r>
      <w:r w:rsidRPr="00E41A57">
        <w:rPr>
          <w:rFonts w:ascii="Arial Narrow" w:hAnsi="Arial Narrow" w:cs="Arial"/>
          <w:sz w:val="22"/>
        </w:rPr>
        <w:t>JOSEPHINE je uchádzačovi odoslaný notifikačný informatívny e-mail (a to na emailovú adresu užívateľa uchádzača, ktorý ponuku nahral)</w:t>
      </w:r>
      <w:r w:rsidR="00A333E2">
        <w:rPr>
          <w:rFonts w:ascii="Arial Narrow" w:hAnsi="Arial Narrow" w:cs="Arial"/>
          <w:sz w:val="22"/>
        </w:rPr>
        <w:t>.</w:t>
      </w:r>
    </w:p>
    <w:p w14:paraId="3F34597E" w14:textId="77777777" w:rsidR="00A333E2" w:rsidRPr="00A333E2" w:rsidRDefault="00A333E2" w:rsidP="003C0DA5">
      <w:pPr>
        <w:pStyle w:val="Odsekzoznamu"/>
        <w:tabs>
          <w:tab w:val="clear" w:pos="2160"/>
          <w:tab w:val="clear" w:pos="2880"/>
          <w:tab w:val="clear" w:pos="4500"/>
        </w:tabs>
        <w:ind w:left="576"/>
        <w:jc w:val="both"/>
        <w:rPr>
          <w:rFonts w:ascii="Arial Narrow" w:hAnsi="Arial Narrow" w:cs="Arial"/>
          <w:sz w:val="22"/>
        </w:rPr>
      </w:pPr>
    </w:p>
    <w:p w14:paraId="5659F9C2" w14:textId="77777777" w:rsidR="00065F6B" w:rsidRPr="00BD2194" w:rsidRDefault="00065F6B" w:rsidP="003C0DA5">
      <w:pPr>
        <w:pStyle w:val="Nadpis1"/>
      </w:pPr>
      <w:r w:rsidRPr="00BD2194">
        <w:t>náklady na ponuku</w:t>
      </w:r>
    </w:p>
    <w:p w14:paraId="54CF7027" w14:textId="240F6F73" w:rsidR="00065F6B" w:rsidRPr="00BD2194" w:rsidRDefault="00065F6B" w:rsidP="003C0DA5">
      <w:pPr>
        <w:pStyle w:val="Zkladntext3"/>
        <w:spacing w:after="0" w:line="240" w:lineRule="auto"/>
        <w:ind w:left="567"/>
        <w:jc w:val="both"/>
        <w:rPr>
          <w:rFonts w:ascii="Arial Narrow" w:hAnsi="Arial Narrow" w:cs="Arial"/>
          <w:sz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sidR="00C70501">
        <w:rPr>
          <w:rFonts w:ascii="Arial Narrow" w:hAnsi="Arial Narrow" w:cs="Arial"/>
          <w:sz w:val="22"/>
          <w:szCs w:val="22"/>
        </w:rPr>
        <w:t>SP</w:t>
      </w:r>
      <w:r w:rsidR="00FA419A" w:rsidRPr="00BD2194">
        <w:rPr>
          <w:rFonts w:ascii="Arial Narrow" w:hAnsi="Arial Narrow" w:cs="Arial"/>
          <w:sz w:val="22"/>
          <w:szCs w:val="22"/>
        </w:rPr>
        <w:t xml:space="preserve">, </w:t>
      </w:r>
      <w:bookmarkStart w:id="24" w:name="_Hlk522982388"/>
      <w:proofErr w:type="spellStart"/>
      <w:r w:rsidR="00FA419A" w:rsidRPr="00BD2194">
        <w:rPr>
          <w:rFonts w:ascii="Arial Narrow" w:hAnsi="Arial Narrow" w:cs="Arial"/>
          <w:sz w:val="22"/>
          <w:szCs w:val="22"/>
        </w:rPr>
        <w:t>t.j</w:t>
      </w:r>
      <w:proofErr w:type="spellEnd"/>
      <w:r w:rsidR="00FA419A" w:rsidRPr="00BD2194">
        <w:rPr>
          <w:rFonts w:ascii="Arial Narrow" w:hAnsi="Arial Narrow" w:cs="Arial"/>
          <w:sz w:val="22"/>
          <w:szCs w:val="22"/>
        </w:rPr>
        <w:t xml:space="preserve">. </w:t>
      </w:r>
      <w:r w:rsidR="007C37AA" w:rsidRPr="00BD2194">
        <w:rPr>
          <w:rFonts w:ascii="Arial Narrow" w:hAnsi="Arial Narrow" w:cs="Arial"/>
          <w:sz w:val="22"/>
          <w:szCs w:val="22"/>
        </w:rPr>
        <w:t>elektronick</w:t>
      </w:r>
      <w:r w:rsidR="008F5E69" w:rsidRPr="00BD2194">
        <w:rPr>
          <w:rFonts w:ascii="Arial Narrow" w:hAnsi="Arial Narrow" w:cs="Arial"/>
          <w:sz w:val="22"/>
          <w:szCs w:val="22"/>
        </w:rPr>
        <w:t>y</w:t>
      </w:r>
      <w:r w:rsidR="00FB6B73" w:rsidRPr="00BD2194">
        <w:rPr>
          <w:rFonts w:ascii="Arial Narrow" w:hAnsi="Arial Narrow" w:cs="Arial"/>
          <w:sz w:val="22"/>
          <w:szCs w:val="22"/>
        </w:rPr>
        <w:t>,</w:t>
      </w:r>
      <w:r w:rsidR="007C37AA" w:rsidRPr="00BD2194">
        <w:rPr>
          <w:rFonts w:ascii="Arial Narrow" w:hAnsi="Arial Narrow" w:cs="Arial"/>
          <w:sz w:val="22"/>
          <w:szCs w:val="22"/>
        </w:rPr>
        <w:t xml:space="preserve"> spôsobom určeným funkcionalitou </w:t>
      </w:r>
      <w:r w:rsidR="00555852">
        <w:rPr>
          <w:rFonts w:ascii="Arial Narrow" w:hAnsi="Arial Narrow" w:cs="Arial"/>
          <w:sz w:val="22"/>
          <w:szCs w:val="22"/>
        </w:rPr>
        <w:t xml:space="preserve">elektronického prostriedku </w:t>
      </w:r>
      <w:r w:rsidR="00C35656">
        <w:rPr>
          <w:rFonts w:ascii="Arial Narrow" w:hAnsi="Arial Narrow" w:cs="Arial"/>
          <w:sz w:val="22"/>
          <w:szCs w:val="22"/>
        </w:rPr>
        <w:t>JOSEPHINE</w:t>
      </w:r>
      <w:r w:rsidR="0058519E" w:rsidRPr="00BD2194">
        <w:rPr>
          <w:rFonts w:ascii="Arial Narrow" w:hAnsi="Arial Narrow" w:cs="Arial"/>
          <w:sz w:val="22"/>
          <w:szCs w:val="22"/>
        </w:rPr>
        <w:t>,</w:t>
      </w:r>
      <w:r w:rsidRPr="00BD2194">
        <w:rPr>
          <w:rFonts w:ascii="Arial Narrow" w:hAnsi="Arial Narrow" w:cs="Arial"/>
          <w:sz w:val="22"/>
          <w:szCs w:val="22"/>
        </w:rPr>
        <w:t xml:space="preserve"> </w:t>
      </w:r>
      <w:bookmarkEnd w:id="24"/>
      <w:r w:rsidRPr="00BD2194">
        <w:rPr>
          <w:rFonts w:ascii="Arial Narrow" w:hAnsi="Arial Narrow" w:cs="Arial"/>
          <w:sz w:val="22"/>
          <w:szCs w:val="22"/>
        </w:rPr>
        <w:t xml:space="preserve">v lehote na predkladanie ponúk podľa týchto </w:t>
      </w:r>
      <w:r w:rsidR="00C70501">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r w:rsidR="00555852">
        <w:rPr>
          <w:rFonts w:ascii="Arial Narrow" w:hAnsi="Arial Narrow" w:cs="Arial"/>
          <w:sz w:val="22"/>
          <w:szCs w:val="22"/>
        </w:rPr>
        <w:t xml:space="preserve"> </w:t>
      </w:r>
    </w:p>
    <w:p w14:paraId="350E587E" w14:textId="77777777" w:rsidR="003A22E0" w:rsidRPr="00BD2194" w:rsidRDefault="003A22E0" w:rsidP="009B3C19">
      <w:pPr>
        <w:pStyle w:val="Zkladntext"/>
        <w:spacing w:after="0" w:line="240" w:lineRule="auto"/>
        <w:ind w:left="567"/>
        <w:jc w:val="both"/>
        <w:rPr>
          <w:rFonts w:ascii="Arial Narrow" w:hAnsi="Arial Narrow" w:cs="Arial"/>
          <w:sz w:val="22"/>
        </w:rPr>
      </w:pPr>
    </w:p>
    <w:p w14:paraId="0265A8D4" w14:textId="77777777" w:rsidR="00065F6B" w:rsidRPr="00BD2194" w:rsidRDefault="00065F6B" w:rsidP="003C0DA5">
      <w:pPr>
        <w:pStyle w:val="Nadpis1"/>
      </w:pPr>
      <w:r w:rsidRPr="00BD2194">
        <w:t>oprávnenie predložiť ponuku</w:t>
      </w:r>
    </w:p>
    <w:p w14:paraId="110A7255" w14:textId="77777777" w:rsidR="00065F6B" w:rsidRPr="00BD2194" w:rsidRDefault="00065F6B" w:rsidP="003C0DA5">
      <w:pPr>
        <w:pStyle w:val="Zkladntext3"/>
        <w:spacing w:after="0" w:line="240" w:lineRule="auto"/>
        <w:ind w:left="567"/>
        <w:jc w:val="both"/>
        <w:rPr>
          <w:rFonts w:ascii="Arial Narrow" w:hAnsi="Arial Narrow" w:cs="Arial"/>
          <w:color w:val="000000"/>
          <w:sz w:val="22"/>
        </w:rPr>
      </w:pPr>
      <w:bookmarkStart w:id="25" w:name="_Ref63763913"/>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5"/>
    </w:p>
    <w:p w14:paraId="58D0EBE4" w14:textId="77777777" w:rsidR="00FF3351" w:rsidRPr="00BD2194" w:rsidRDefault="00FF3351" w:rsidP="009B3C19">
      <w:pPr>
        <w:spacing w:after="0" w:line="240" w:lineRule="auto"/>
        <w:ind w:left="567" w:hanging="567"/>
        <w:jc w:val="both"/>
        <w:rPr>
          <w:rFonts w:ascii="Arial Narrow" w:hAnsi="Arial Narrow" w:cs="Arial"/>
          <w:sz w:val="22"/>
        </w:rPr>
      </w:pPr>
    </w:p>
    <w:p w14:paraId="61F65F78" w14:textId="77777777" w:rsidR="00065F6B" w:rsidRPr="00DF3623" w:rsidRDefault="00874192" w:rsidP="003C0DA5">
      <w:pPr>
        <w:pStyle w:val="Nadpis1"/>
      </w:pPr>
      <w:bookmarkStart w:id="26" w:name="podmienky_technicke"/>
      <w:bookmarkEnd w:id="26"/>
      <w:r w:rsidRPr="00DF3623">
        <w:t>predloženie ponuky a</w:t>
      </w:r>
      <w:r w:rsidR="00FF3351" w:rsidRPr="00DF3623">
        <w:t xml:space="preserve"> </w:t>
      </w:r>
      <w:proofErr w:type="spellStart"/>
      <w:r w:rsidR="00FF3351" w:rsidRPr="00DF3623">
        <w:t>späťvzatie</w:t>
      </w:r>
      <w:proofErr w:type="spellEnd"/>
      <w:r w:rsidR="00065F6B" w:rsidRPr="00DF3623">
        <w:t xml:space="preserve"> ponuky</w:t>
      </w:r>
    </w:p>
    <w:p w14:paraId="43B97009" w14:textId="77777777" w:rsidR="00095E17" w:rsidRPr="00DF3623" w:rsidRDefault="00095E17" w:rsidP="00474521">
      <w:pPr>
        <w:pStyle w:val="Odsekzoznamu"/>
        <w:tabs>
          <w:tab w:val="clear" w:pos="2160"/>
          <w:tab w:val="clear" w:pos="2880"/>
          <w:tab w:val="clear" w:pos="4500"/>
        </w:tabs>
        <w:ind w:left="360"/>
        <w:jc w:val="both"/>
        <w:rPr>
          <w:rFonts w:ascii="Arial Narrow" w:eastAsia="Calibri" w:hAnsi="Arial Narrow" w:cs="Arial"/>
          <w:vanish/>
          <w:sz w:val="22"/>
          <w:szCs w:val="22"/>
          <w:lang w:eastAsia="en-US"/>
        </w:rPr>
      </w:pPr>
    </w:p>
    <w:p w14:paraId="1C465DA4" w14:textId="29575630" w:rsidR="00065F6B" w:rsidRPr="00DF6A9C" w:rsidRDefault="00065F6B">
      <w:pPr>
        <w:pStyle w:val="Zkladntext3"/>
        <w:numPr>
          <w:ilvl w:val="1"/>
          <w:numId w:val="38"/>
        </w:numPr>
        <w:spacing w:after="0" w:line="240" w:lineRule="auto"/>
        <w:ind w:left="567" w:hanging="567"/>
        <w:jc w:val="both"/>
        <w:rPr>
          <w:rFonts w:ascii="Arial Narrow" w:hAnsi="Arial Narrow" w:cs="Arial"/>
          <w:sz w:val="22"/>
        </w:rPr>
      </w:pPr>
      <w:r w:rsidRPr="00DF3623">
        <w:rPr>
          <w:rFonts w:ascii="Arial Narrow" w:hAnsi="Arial Narrow" w:cs="Arial"/>
          <w:sz w:val="22"/>
          <w:szCs w:val="22"/>
        </w:rPr>
        <w:t>Každý uchádzač môže vo verejnom obstarávaní</w:t>
      </w:r>
      <w:r w:rsidR="00874192" w:rsidRPr="00DF3623">
        <w:rPr>
          <w:rFonts w:ascii="Arial Narrow" w:hAnsi="Arial Narrow" w:cs="Arial"/>
          <w:sz w:val="22"/>
          <w:szCs w:val="22"/>
        </w:rPr>
        <w:t xml:space="preserve"> </w:t>
      </w:r>
      <w:r w:rsidRPr="00F73C50">
        <w:rPr>
          <w:rFonts w:ascii="Arial Narrow" w:hAnsi="Arial Narrow" w:cs="Arial"/>
          <w:sz w:val="22"/>
          <w:szCs w:val="22"/>
        </w:rPr>
        <w:t xml:space="preserve">predložiť iba jednu ponuku, buď samostatne sám za seba alebo ako člen skupiny dodávateľov, a to výlučne </w:t>
      </w:r>
      <w:r w:rsidRPr="008C6546">
        <w:rPr>
          <w:rFonts w:ascii="Arial Narrow" w:hAnsi="Arial Narrow" w:cs="Arial"/>
          <w:sz w:val="22"/>
          <w:szCs w:val="22"/>
        </w:rPr>
        <w:t>v písomnej forme</w:t>
      </w:r>
      <w:r w:rsidR="007C37AA" w:rsidRPr="008C6546">
        <w:rPr>
          <w:rFonts w:ascii="Arial Narrow" w:hAnsi="Arial Narrow" w:cs="Arial"/>
          <w:sz w:val="22"/>
          <w:szCs w:val="22"/>
        </w:rPr>
        <w:t xml:space="preserve"> </w:t>
      </w:r>
      <w:bookmarkStart w:id="27" w:name="_Hlk522982639"/>
      <w:r w:rsidR="00445B05" w:rsidRPr="008C6546">
        <w:rPr>
          <w:rFonts w:ascii="Arial Narrow" w:hAnsi="Arial Narrow" w:cs="Arial"/>
          <w:sz w:val="22"/>
          <w:szCs w:val="22"/>
        </w:rPr>
        <w:t>–</w:t>
      </w:r>
      <w:r w:rsidR="007C37AA" w:rsidRPr="008C6546">
        <w:rPr>
          <w:rFonts w:ascii="Arial Narrow" w:hAnsi="Arial Narrow" w:cs="Arial"/>
          <w:sz w:val="22"/>
          <w:szCs w:val="22"/>
        </w:rPr>
        <w:t xml:space="preserve"> elektronick</w:t>
      </w:r>
      <w:r w:rsidR="003719AA" w:rsidRPr="008C6546">
        <w:rPr>
          <w:rFonts w:ascii="Arial Narrow" w:hAnsi="Arial Narrow" w:cs="Arial"/>
          <w:sz w:val="22"/>
          <w:szCs w:val="22"/>
        </w:rPr>
        <w:t>y</w:t>
      </w:r>
      <w:r w:rsidR="00FB6B73" w:rsidRPr="00D7034C">
        <w:rPr>
          <w:rFonts w:ascii="Arial Narrow" w:hAnsi="Arial Narrow" w:cs="Arial"/>
          <w:sz w:val="22"/>
          <w:szCs w:val="22"/>
        </w:rPr>
        <w:t>,</w:t>
      </w:r>
      <w:r w:rsidR="00445B05" w:rsidRPr="00D7034C">
        <w:rPr>
          <w:rFonts w:ascii="Arial Narrow" w:hAnsi="Arial Narrow" w:cs="Arial"/>
          <w:sz w:val="22"/>
          <w:szCs w:val="22"/>
        </w:rPr>
        <w:t xml:space="preserve"> spôsobom určeným funkcionalitou </w:t>
      </w:r>
      <w:r w:rsidR="00555852">
        <w:rPr>
          <w:rFonts w:ascii="Arial Narrow" w:hAnsi="Arial Narrow" w:cs="Arial"/>
          <w:sz w:val="22"/>
          <w:szCs w:val="22"/>
        </w:rPr>
        <w:t>elektronického prostriedku</w:t>
      </w:r>
      <w:r w:rsidR="00555852" w:rsidRPr="00D7034C">
        <w:rPr>
          <w:rFonts w:ascii="Arial Narrow" w:hAnsi="Arial Narrow" w:cs="Arial"/>
          <w:sz w:val="22"/>
          <w:szCs w:val="22"/>
        </w:rPr>
        <w:t xml:space="preserve"> </w:t>
      </w:r>
      <w:r w:rsidR="006D675F" w:rsidRPr="00D7034C">
        <w:rPr>
          <w:rFonts w:ascii="Arial Narrow" w:hAnsi="Arial Narrow" w:cs="Arial"/>
          <w:sz w:val="22"/>
          <w:szCs w:val="22"/>
        </w:rPr>
        <w:t>JOSEPHINE</w:t>
      </w:r>
      <w:r w:rsidR="00445B05" w:rsidRPr="00D7034C">
        <w:rPr>
          <w:rFonts w:ascii="Arial Narrow" w:hAnsi="Arial Narrow" w:cs="Arial"/>
          <w:sz w:val="22"/>
          <w:szCs w:val="22"/>
        </w:rPr>
        <w:t>.</w:t>
      </w:r>
      <w:bookmarkEnd w:id="27"/>
      <w:r w:rsidR="00445B05" w:rsidRPr="00D7034C">
        <w:rPr>
          <w:rFonts w:ascii="Arial Narrow" w:hAnsi="Arial Narrow" w:cs="Arial"/>
          <w:sz w:val="22"/>
          <w:szCs w:val="22"/>
        </w:rPr>
        <w:t xml:space="preserve"> </w:t>
      </w:r>
      <w:r w:rsidR="00555852" w:rsidRPr="00555852">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2832B8D" w14:textId="4491EF83" w:rsidR="00065F6B" w:rsidRPr="00BD2194" w:rsidRDefault="00065F6B">
      <w:pPr>
        <w:pStyle w:val="Zkladntext3"/>
        <w:numPr>
          <w:ilvl w:val="1"/>
          <w:numId w:val="38"/>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8" w:name="_Hlk522982697"/>
      <w:r w:rsidR="006B55AA" w:rsidRPr="00BD2194">
        <w:rPr>
          <w:rFonts w:ascii="Arial Narrow" w:hAnsi="Arial Narrow"/>
          <w:sz w:val="22"/>
          <w:szCs w:val="22"/>
        </w:rPr>
        <w:t>v určených komunikačných formátoch a určeným spôsobom tak, aby bola zabezpečená pred zmenou</w:t>
      </w:r>
      <w:r w:rsidR="00FB6B73" w:rsidRPr="00BD2194">
        <w:rPr>
          <w:rFonts w:ascii="Arial Narrow" w:hAnsi="Arial Narrow"/>
          <w:sz w:val="22"/>
          <w:szCs w:val="22"/>
        </w:rPr>
        <w:t xml:space="preserve"> jej obsahu výlučne elektronick</w:t>
      </w:r>
      <w:r w:rsidR="008F5E69" w:rsidRPr="00BD2194">
        <w:rPr>
          <w:rFonts w:ascii="Arial Narrow" w:hAnsi="Arial Narrow"/>
          <w:sz w:val="22"/>
          <w:szCs w:val="22"/>
        </w:rPr>
        <w:t>y</w:t>
      </w:r>
      <w:r w:rsidR="00FB6B73" w:rsidRPr="00BD2194">
        <w:rPr>
          <w:rFonts w:ascii="Arial Narrow" w:hAnsi="Arial Narrow"/>
          <w:sz w:val="22"/>
          <w:szCs w:val="22"/>
        </w:rPr>
        <w:t>,</w:t>
      </w:r>
      <w:r w:rsidR="006B55AA" w:rsidRPr="00BD2194">
        <w:rPr>
          <w:rFonts w:ascii="Arial Narrow" w:hAnsi="Arial Narrow"/>
          <w:sz w:val="22"/>
          <w:szCs w:val="22"/>
        </w:rPr>
        <w:t xml:space="preserve"> spôsobom určeným funkcionalitou </w:t>
      </w:r>
      <w:r w:rsidR="00555852">
        <w:rPr>
          <w:rFonts w:ascii="Arial Narrow" w:hAnsi="Arial Narrow"/>
          <w:sz w:val="22"/>
          <w:szCs w:val="22"/>
        </w:rPr>
        <w:t>elektronického prostriedku</w:t>
      </w:r>
      <w:r w:rsidR="00555852" w:rsidRPr="00091214">
        <w:rPr>
          <w:rFonts w:ascii="Arial Narrow" w:hAnsi="Arial Narrow"/>
          <w:sz w:val="22"/>
          <w:szCs w:val="22"/>
        </w:rPr>
        <w:t xml:space="preserve"> </w:t>
      </w:r>
      <w:r w:rsidR="00091214" w:rsidRPr="00091214">
        <w:rPr>
          <w:rFonts w:ascii="Arial Narrow" w:hAnsi="Arial Narrow"/>
          <w:sz w:val="22"/>
          <w:szCs w:val="22"/>
        </w:rPr>
        <w:t>JOSEPHINE</w:t>
      </w:r>
      <w:r w:rsidR="006B55AA" w:rsidRPr="00BD2194">
        <w:rPr>
          <w:rFonts w:ascii="Arial Narrow" w:hAnsi="Arial Narrow"/>
          <w:sz w:val="22"/>
          <w:szCs w:val="22"/>
        </w:rPr>
        <w:t xml:space="preserve">. </w:t>
      </w:r>
      <w:bookmarkEnd w:id="28"/>
      <w:r w:rsidR="00393910" w:rsidRPr="00393910">
        <w:rPr>
          <w:rFonts w:ascii="Arial Narrow" w:hAnsi="Arial Narrow"/>
          <w:sz w:val="22"/>
          <w:szCs w:val="22"/>
        </w:rPr>
        <w:t xml:space="preserve">Ponuka je vyhotovená elektronicky v zmysle § 49 ods. 1 písm. a) </w:t>
      </w:r>
      <w:r w:rsidR="00F96CB9">
        <w:rPr>
          <w:rFonts w:ascii="Arial Narrow" w:hAnsi="Arial Narrow"/>
          <w:sz w:val="22"/>
          <w:szCs w:val="22"/>
        </w:rPr>
        <w:t>zákona</w:t>
      </w:r>
      <w:r w:rsidR="00F96CB9" w:rsidRPr="00393910">
        <w:rPr>
          <w:rFonts w:ascii="Arial Narrow" w:hAnsi="Arial Narrow"/>
          <w:sz w:val="22"/>
          <w:szCs w:val="22"/>
        </w:rPr>
        <w:t xml:space="preserve"> </w:t>
      </w:r>
      <w:r w:rsidR="00393910" w:rsidRPr="00393910">
        <w:rPr>
          <w:rFonts w:ascii="Arial Narrow" w:hAnsi="Arial Narrow"/>
          <w:sz w:val="22"/>
          <w:szCs w:val="22"/>
        </w:rPr>
        <w:t xml:space="preserve">a vložená do </w:t>
      </w:r>
      <w:r w:rsidR="00555852">
        <w:rPr>
          <w:rFonts w:ascii="Arial Narrow" w:hAnsi="Arial Narrow"/>
          <w:sz w:val="22"/>
          <w:szCs w:val="22"/>
        </w:rPr>
        <w:t>elektronického prostriedku</w:t>
      </w:r>
      <w:r w:rsidR="00555852" w:rsidRPr="00393910">
        <w:rPr>
          <w:rFonts w:ascii="Arial Narrow" w:hAnsi="Arial Narrow"/>
          <w:sz w:val="22"/>
          <w:szCs w:val="22"/>
        </w:rPr>
        <w:t xml:space="preserve"> </w:t>
      </w:r>
      <w:r w:rsidR="00393910" w:rsidRPr="00393910">
        <w:rPr>
          <w:rFonts w:ascii="Arial Narrow" w:hAnsi="Arial Narrow"/>
          <w:sz w:val="22"/>
          <w:szCs w:val="22"/>
        </w:rPr>
        <w:t xml:space="preserve">JOSEPHINE umiestnenom na webovej adrese </w:t>
      </w:r>
      <w:hyperlink r:id="rId19" w:history="1">
        <w:r w:rsidR="00577134" w:rsidRPr="00577134">
          <w:rPr>
            <w:rStyle w:val="Hypertextovprepojenie"/>
            <w:rFonts w:ascii="Arial Narrow" w:hAnsi="Arial Narrow"/>
            <w:sz w:val="22"/>
            <w:szCs w:val="22"/>
          </w:rPr>
          <w:t>https://</w:t>
        </w:r>
        <w:r w:rsidR="00577134" w:rsidRPr="009C4585">
          <w:rPr>
            <w:rStyle w:val="Hypertextovprepojenie"/>
            <w:rFonts w:ascii="Arial Narrow" w:hAnsi="Arial Narrow"/>
            <w:sz w:val="22"/>
            <w:szCs w:val="22"/>
          </w:rPr>
          <w:t>j</w:t>
        </w:r>
        <w:r w:rsidR="00577134" w:rsidRPr="00577134">
          <w:rPr>
            <w:rStyle w:val="Hypertextovprepojenie"/>
            <w:rFonts w:ascii="Arial Narrow" w:hAnsi="Arial Narrow"/>
            <w:sz w:val="22"/>
            <w:szCs w:val="22"/>
          </w:rPr>
          <w:t>osephine.proebiz.com/</w:t>
        </w:r>
      </w:hyperlink>
      <w:r w:rsidR="00577134">
        <w:rPr>
          <w:rFonts w:ascii="Arial Narrow" w:hAnsi="Arial Narrow"/>
          <w:sz w:val="22"/>
          <w:szCs w:val="22"/>
        </w:rPr>
        <w:t xml:space="preserve"> </w:t>
      </w:r>
      <w:r w:rsidR="00393910" w:rsidRPr="00393910">
        <w:rPr>
          <w:rFonts w:ascii="Arial Narrow" w:hAnsi="Arial Narrow"/>
          <w:sz w:val="22"/>
          <w:szCs w:val="22"/>
        </w:rPr>
        <w:t>.</w:t>
      </w:r>
    </w:p>
    <w:p w14:paraId="0D2AAB4C" w14:textId="77777777" w:rsidR="00944B16" w:rsidRPr="00BD2194" w:rsidRDefault="00C7275A">
      <w:pPr>
        <w:pStyle w:val="Zkladntext3"/>
        <w:numPr>
          <w:ilvl w:val="1"/>
          <w:numId w:val="38"/>
        </w:numPr>
        <w:spacing w:after="0" w:line="240" w:lineRule="auto"/>
        <w:ind w:left="567" w:hanging="567"/>
        <w:jc w:val="both"/>
        <w:rPr>
          <w:rFonts w:ascii="Arial Narrow" w:hAnsi="Arial Narrow" w:cs="Arial"/>
          <w:sz w:val="22"/>
        </w:rPr>
      </w:pPr>
      <w:bookmarkStart w:id="29" w:name="_Hlk522982752"/>
      <w:r w:rsidRPr="00167E2B">
        <w:rPr>
          <w:rFonts w:ascii="Arial Narrow" w:hAnsi="Arial Narrow" w:cs="Arial"/>
          <w:sz w:val="22"/>
          <w:szCs w:val="22"/>
        </w:rPr>
        <w:t>Verejný</w:t>
      </w:r>
      <w:r w:rsidRPr="00BD2194">
        <w:rPr>
          <w:rFonts w:ascii="Arial Narrow" w:hAnsi="Arial Narrow"/>
          <w:sz w:val="22"/>
          <w:szCs w:val="22"/>
        </w:rPr>
        <w:t xml:space="preserve"> obstarávateľ</w:t>
      </w:r>
      <w:r w:rsidR="00944B16" w:rsidRPr="00BD2194">
        <w:rPr>
          <w:rFonts w:ascii="Arial Narrow" w:hAnsi="Arial Narrow"/>
          <w:sz w:val="22"/>
          <w:szCs w:val="22"/>
        </w:rPr>
        <w:t xml:space="preserve"> vylúči </w:t>
      </w:r>
      <w:r w:rsidR="0082520F" w:rsidRPr="00BD2194">
        <w:rPr>
          <w:rFonts w:ascii="Arial Narrow" w:hAnsi="Arial Narrow"/>
          <w:sz w:val="22"/>
          <w:szCs w:val="22"/>
        </w:rPr>
        <w:t>uchádzača</w:t>
      </w:r>
      <w:r w:rsidR="00944B16" w:rsidRPr="00BD2194">
        <w:rPr>
          <w:rFonts w:ascii="Arial Narrow" w:hAnsi="Arial Narrow"/>
          <w:sz w:val="22"/>
          <w:szCs w:val="22"/>
        </w:rPr>
        <w:t>:</w:t>
      </w:r>
    </w:p>
    <w:p w14:paraId="38FA4BBD" w14:textId="77777777" w:rsidR="00B13638" w:rsidRDefault="00944B16">
      <w:pPr>
        <w:pStyle w:val="Odsekzoznamu"/>
        <w:numPr>
          <w:ilvl w:val="0"/>
          <w:numId w:val="11"/>
        </w:numPr>
        <w:tabs>
          <w:tab w:val="clear" w:pos="2160"/>
          <w:tab w:val="clear" w:pos="2880"/>
          <w:tab w:val="clear" w:pos="4500"/>
        </w:tabs>
        <w:ind w:left="993"/>
        <w:jc w:val="both"/>
        <w:rPr>
          <w:rFonts w:ascii="Arial Narrow" w:hAnsi="Arial Narrow"/>
          <w:sz w:val="22"/>
        </w:rPr>
      </w:pPr>
      <w:r w:rsidRPr="00D83531">
        <w:rPr>
          <w:rFonts w:ascii="Arial Narrow" w:hAnsi="Arial Narrow"/>
          <w:sz w:val="22"/>
        </w:rPr>
        <w:lastRenderedPageBreak/>
        <w:t>ak nedodržal určený spôsob komunikácie,</w:t>
      </w:r>
    </w:p>
    <w:p w14:paraId="75387649" w14:textId="77777777" w:rsidR="00B13638" w:rsidRDefault="00B13638">
      <w:pPr>
        <w:pStyle w:val="Odsekzoznamu"/>
        <w:numPr>
          <w:ilvl w:val="0"/>
          <w:numId w:val="11"/>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121ECC8D" w14:textId="77777777" w:rsidR="00B13638" w:rsidRDefault="00B13638">
      <w:pPr>
        <w:pStyle w:val="Odsekzoznamu"/>
        <w:numPr>
          <w:ilvl w:val="0"/>
          <w:numId w:val="11"/>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 alebo</w:t>
      </w:r>
    </w:p>
    <w:p w14:paraId="429A04C8" w14:textId="77777777" w:rsidR="0082520F" w:rsidRPr="00BD2194" w:rsidRDefault="0082520F">
      <w:pPr>
        <w:pStyle w:val="Zkladntext3"/>
        <w:numPr>
          <w:ilvl w:val="1"/>
          <w:numId w:val="38"/>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sidR="00393910">
        <w:rPr>
          <w:rFonts w:ascii="Arial Narrow" w:hAnsi="Arial Narrow"/>
          <w:sz w:val="22"/>
          <w:szCs w:val="22"/>
        </w:rPr>
        <w:t>esprístupní verejnému obstarávateľovi.</w:t>
      </w:r>
    </w:p>
    <w:p w14:paraId="29B6320B" w14:textId="6EC9535F" w:rsidR="0082520F" w:rsidRPr="00BD2194" w:rsidRDefault="0082520F">
      <w:pPr>
        <w:pStyle w:val="Zkladntext3"/>
        <w:numPr>
          <w:ilvl w:val="1"/>
          <w:numId w:val="38"/>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00393910" w:rsidRPr="00393910">
        <w:t xml:space="preserve"> </w:t>
      </w:r>
      <w:r w:rsidR="00393910" w:rsidRPr="00393910">
        <w:rPr>
          <w:rFonts w:ascii="Arial Narrow" w:hAnsi="Arial Narrow"/>
          <w:sz w:val="22"/>
          <w:szCs w:val="22"/>
        </w:rPr>
        <w:t>Uchádzač pri odvolaní ponuky postupuje obdobne ako pri vložení prvotnej ponuky (kliknutím na tlačidlo „Stiahnuť ponuku“</w:t>
      </w:r>
      <w:r w:rsidR="00DF3623">
        <w:rPr>
          <w:rFonts w:ascii="Arial Narrow" w:hAnsi="Arial Narrow"/>
          <w:sz w:val="22"/>
          <w:szCs w:val="22"/>
        </w:rPr>
        <w:t>)</w:t>
      </w:r>
    </w:p>
    <w:bookmarkEnd w:id="29"/>
    <w:p w14:paraId="4DAA8B1D" w14:textId="77777777" w:rsidR="00065F6B" w:rsidRPr="00BD2194" w:rsidRDefault="00065F6B" w:rsidP="003C0DA5">
      <w:pPr>
        <w:spacing w:after="0" w:line="240" w:lineRule="auto"/>
        <w:ind w:left="567"/>
        <w:jc w:val="both"/>
        <w:rPr>
          <w:rFonts w:ascii="Arial Narrow" w:hAnsi="Arial Narrow" w:cs="Arial"/>
          <w:sz w:val="22"/>
        </w:rPr>
      </w:pPr>
      <w:r w:rsidRPr="00BD2194">
        <w:rPr>
          <w:rFonts w:ascii="Arial Narrow" w:hAnsi="Arial Narrow" w:cs="Arial"/>
          <w:sz w:val="22"/>
        </w:rPr>
        <w:tab/>
      </w:r>
    </w:p>
    <w:p w14:paraId="22A7BD71" w14:textId="77777777" w:rsidR="00065F6B" w:rsidRPr="00BD2194" w:rsidRDefault="00DA5C29" w:rsidP="003C0DA5">
      <w:pPr>
        <w:pStyle w:val="Nadpis1"/>
      </w:pPr>
      <w:r w:rsidRPr="00BD2194">
        <w:t xml:space="preserve">miesto a </w:t>
      </w:r>
      <w:r w:rsidR="00065F6B" w:rsidRPr="00BD2194">
        <w:t>lehota na predkladanie ponuky</w:t>
      </w:r>
    </w:p>
    <w:p w14:paraId="181B4CBA" w14:textId="77777777" w:rsidR="003C0DA5" w:rsidRPr="00BD2194" w:rsidRDefault="00065F6B">
      <w:pPr>
        <w:pStyle w:val="Zkladntext3"/>
        <w:numPr>
          <w:ilvl w:val="1"/>
          <w:numId w:val="30"/>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30" w:name="_Hlk522982914"/>
      <w:r w:rsidR="00892D2A" w:rsidRPr="00BD2194">
        <w:rPr>
          <w:rFonts w:ascii="Arial Narrow" w:hAnsi="Arial Narrow"/>
          <w:sz w:val="22"/>
          <w:szCs w:val="22"/>
        </w:rPr>
        <w:t>v</w:t>
      </w:r>
      <w:r w:rsidR="00D3379A">
        <w:rPr>
          <w:rFonts w:ascii="Arial Narrow" w:hAnsi="Arial Narrow"/>
          <w:sz w:val="22"/>
          <w:szCs w:val="22"/>
        </w:rPr>
        <w:t> </w:t>
      </w:r>
      <w:bookmarkStart w:id="31" w:name="_Hlk522982934"/>
      <w:bookmarkEnd w:id="30"/>
      <w:r w:rsidR="00D3379A">
        <w:rPr>
          <w:rFonts w:ascii="Arial Narrow" w:hAnsi="Arial Narrow"/>
          <w:sz w:val="22"/>
          <w:szCs w:val="22"/>
        </w:rPr>
        <w:t>oznámení o vyhlásení verejného obstarávania</w:t>
      </w:r>
      <w:r w:rsidR="00C35656">
        <w:rPr>
          <w:rFonts w:ascii="Arial Narrow" w:hAnsi="Arial Narrow"/>
          <w:sz w:val="22"/>
          <w:szCs w:val="22"/>
        </w:rPr>
        <w:t>.</w:t>
      </w:r>
      <w:bookmarkEnd w:id="31"/>
    </w:p>
    <w:p w14:paraId="6A5B49A5" w14:textId="2D9E5420" w:rsidR="00EB68A9" w:rsidRPr="003C0DA5" w:rsidRDefault="00936059">
      <w:pPr>
        <w:pStyle w:val="Zkladntext3"/>
        <w:numPr>
          <w:ilvl w:val="1"/>
          <w:numId w:val="30"/>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00EB68A9" w:rsidRPr="003C0DA5">
        <w:rPr>
          <w:rFonts w:ascii="Arial Narrow" w:hAnsi="Arial Narrow"/>
          <w:sz w:val="22"/>
          <w:szCs w:val="22"/>
        </w:rPr>
        <w:t xml:space="preserve"> doručia </w:t>
      </w:r>
      <w:bookmarkStart w:id="32" w:name="_Hlk522982992"/>
      <w:r w:rsidR="00EB68A9" w:rsidRPr="003C0DA5">
        <w:rPr>
          <w:rFonts w:ascii="Arial Narrow" w:hAnsi="Arial Narrow"/>
          <w:sz w:val="22"/>
          <w:szCs w:val="22"/>
        </w:rPr>
        <w:t>svoje ponuky v lehote na predkladanie ponúk výlučne elektronick</w:t>
      </w:r>
      <w:r w:rsidR="008F5E69" w:rsidRPr="003C0DA5">
        <w:rPr>
          <w:rFonts w:ascii="Arial Narrow" w:hAnsi="Arial Narrow"/>
          <w:sz w:val="22"/>
          <w:szCs w:val="22"/>
        </w:rPr>
        <w:t>y</w:t>
      </w:r>
      <w:r w:rsidR="00FB6B73" w:rsidRPr="003C0DA5">
        <w:rPr>
          <w:rFonts w:ascii="Arial Narrow" w:hAnsi="Arial Narrow"/>
          <w:sz w:val="22"/>
          <w:szCs w:val="22"/>
        </w:rPr>
        <w:t>,</w:t>
      </w:r>
      <w:r w:rsidR="00EB68A9" w:rsidRPr="003C0DA5">
        <w:rPr>
          <w:rFonts w:ascii="Arial Narrow" w:hAnsi="Arial Narrow"/>
          <w:sz w:val="22"/>
          <w:szCs w:val="22"/>
        </w:rPr>
        <w:t xml:space="preserve"> spôsobom určeným funkcionalitou </w:t>
      </w:r>
      <w:r w:rsidR="00061C58">
        <w:rPr>
          <w:rFonts w:ascii="Arial Narrow" w:hAnsi="Arial Narrow"/>
          <w:sz w:val="22"/>
          <w:szCs w:val="22"/>
        </w:rPr>
        <w:t>elektronického prostriedku</w:t>
      </w:r>
      <w:r w:rsidR="00061C58" w:rsidRPr="003C0DA5">
        <w:rPr>
          <w:rFonts w:ascii="Arial Narrow" w:hAnsi="Arial Narrow"/>
          <w:sz w:val="22"/>
          <w:szCs w:val="22"/>
        </w:rPr>
        <w:t xml:space="preserve"> </w:t>
      </w:r>
      <w:r w:rsidR="00CA416A" w:rsidRPr="003C0DA5">
        <w:rPr>
          <w:rFonts w:ascii="Arial Narrow" w:hAnsi="Arial Narrow"/>
          <w:sz w:val="22"/>
          <w:szCs w:val="22"/>
        </w:rPr>
        <w:t>JOSEPHINE</w:t>
      </w:r>
      <w:r w:rsidR="00EB68A9" w:rsidRPr="003C0DA5">
        <w:rPr>
          <w:rFonts w:ascii="Arial Narrow" w:hAnsi="Arial Narrow"/>
          <w:sz w:val="22"/>
          <w:szCs w:val="22"/>
        </w:rPr>
        <w:t>.</w:t>
      </w:r>
    </w:p>
    <w:bookmarkEnd w:id="32"/>
    <w:p w14:paraId="4B25231F" w14:textId="77777777" w:rsidR="009A71B7" w:rsidRPr="00BD2194" w:rsidRDefault="009A71B7" w:rsidP="009B3C19">
      <w:pPr>
        <w:spacing w:after="0" w:line="240" w:lineRule="auto"/>
        <w:ind w:left="567"/>
        <w:jc w:val="both"/>
        <w:rPr>
          <w:rFonts w:ascii="Arial Narrow" w:hAnsi="Arial Narrow" w:cs="Arial"/>
          <w:sz w:val="22"/>
        </w:rPr>
      </w:pPr>
    </w:p>
    <w:p w14:paraId="6AC1307B" w14:textId="77777777" w:rsidR="00065F6B" w:rsidRPr="00BD2194" w:rsidRDefault="00065F6B" w:rsidP="003C0DA5">
      <w:pPr>
        <w:pStyle w:val="Nadpis1"/>
      </w:pPr>
      <w:r w:rsidRPr="00BD2194">
        <w:t>lehota viazanosti ponuky</w:t>
      </w:r>
    </w:p>
    <w:p w14:paraId="106DBED2" w14:textId="77777777" w:rsidR="00065F6B" w:rsidRPr="00BD2194" w:rsidRDefault="00065F6B">
      <w:pPr>
        <w:pStyle w:val="Zkladntext3"/>
        <w:numPr>
          <w:ilvl w:val="1"/>
          <w:numId w:val="31"/>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sidR="008127ED">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sidR="00112E97">
        <w:rPr>
          <w:rFonts w:ascii="Arial Narrow" w:hAnsi="Arial Narrow" w:cs="Arial"/>
          <w:sz w:val="22"/>
          <w:szCs w:val="22"/>
        </w:rPr>
        <w:t>novenej verejným obstarávateľom na 12 mesiacov od uplynutia lehoty na predkladanie ponúk.</w:t>
      </w:r>
    </w:p>
    <w:p w14:paraId="5D3E337D" w14:textId="77777777" w:rsidR="00306661" w:rsidRPr="00BD2194" w:rsidRDefault="00306661" w:rsidP="009B3C19">
      <w:pPr>
        <w:spacing w:after="0" w:line="240" w:lineRule="auto"/>
        <w:jc w:val="center"/>
        <w:rPr>
          <w:rFonts w:ascii="Arial Narrow" w:hAnsi="Arial Narrow" w:cs="Arial"/>
          <w:sz w:val="22"/>
        </w:rPr>
      </w:pPr>
    </w:p>
    <w:p w14:paraId="364A1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p>
    <w:p w14:paraId="53F6D740" w14:textId="77777777" w:rsidR="00065F6B" w:rsidRPr="00BD2194" w:rsidRDefault="007502A8" w:rsidP="009B3C19">
      <w:pPr>
        <w:spacing w:after="0" w:line="240" w:lineRule="auto"/>
        <w:jc w:val="center"/>
        <w:rPr>
          <w:rFonts w:ascii="Arial Narrow" w:hAnsi="Arial Narrow"/>
          <w:b/>
          <w:sz w:val="22"/>
        </w:rPr>
      </w:pPr>
      <w:bookmarkStart w:id="33" w:name="_Hlk522983133"/>
      <w:r>
        <w:rPr>
          <w:rFonts w:ascii="Arial Narrow" w:hAnsi="Arial Narrow"/>
          <w:b/>
          <w:sz w:val="22"/>
        </w:rPr>
        <w:t xml:space="preserve">OTVÁRANIE PONÚK A HODNOTENIE PONÚK </w:t>
      </w:r>
    </w:p>
    <w:p w14:paraId="3FAC8918" w14:textId="77777777" w:rsidR="00065F6B" w:rsidRPr="00BD2194" w:rsidRDefault="00065F6B" w:rsidP="009B3C19">
      <w:pPr>
        <w:spacing w:after="0" w:line="240" w:lineRule="auto"/>
        <w:jc w:val="center"/>
        <w:rPr>
          <w:rFonts w:ascii="Arial Narrow" w:hAnsi="Arial Narrow"/>
          <w:b/>
          <w:sz w:val="22"/>
        </w:rPr>
      </w:pPr>
      <w:bookmarkStart w:id="34" w:name="_Hlk522983151"/>
      <w:bookmarkEnd w:id="33"/>
    </w:p>
    <w:bookmarkEnd w:id="34"/>
    <w:p w14:paraId="59142533" w14:textId="77777777" w:rsidR="00065F6B" w:rsidRPr="00BD2194" w:rsidRDefault="00065F6B" w:rsidP="003C0DA5">
      <w:pPr>
        <w:pStyle w:val="Nadpis1"/>
      </w:pPr>
      <w:r w:rsidRPr="00BD2194">
        <w:t>otváranie ponúk</w:t>
      </w:r>
    </w:p>
    <w:p w14:paraId="74E3FA4E" w14:textId="15A335BC" w:rsidR="003C0DA5" w:rsidRPr="003C0DA5" w:rsidRDefault="001814FD">
      <w:pPr>
        <w:pStyle w:val="Zkladntext3"/>
        <w:numPr>
          <w:ilvl w:val="1"/>
          <w:numId w:val="32"/>
        </w:numPr>
        <w:spacing w:after="0" w:line="240" w:lineRule="auto"/>
        <w:ind w:left="567" w:hanging="567"/>
        <w:jc w:val="both"/>
        <w:rPr>
          <w:rFonts w:ascii="Arial Narrow" w:hAnsi="Arial Narrow" w:cs="Arial"/>
          <w:color w:val="FF0000"/>
          <w:sz w:val="22"/>
          <w:szCs w:val="22"/>
        </w:rPr>
      </w:pPr>
      <w:bookmarkStart w:id="35" w:name="_Hlk37051167"/>
      <w:bookmarkStart w:id="36" w:name="_Ref63763797"/>
      <w:r w:rsidRPr="001814FD">
        <w:rPr>
          <w:rFonts w:ascii="Arial Narrow" w:hAnsi="Arial Narrow" w:cs="Arial"/>
          <w:sz w:val="22"/>
          <w:szCs w:val="22"/>
        </w:rPr>
        <w:t>Otváranie ponúk sa uskutoční elektronicky.</w:t>
      </w:r>
      <w:r w:rsidR="00AE646D" w:rsidRPr="00BD2194">
        <w:rPr>
          <w:rFonts w:ascii="Arial Narrow" w:hAnsi="Arial Narrow"/>
          <w:sz w:val="22"/>
          <w:szCs w:val="22"/>
        </w:rPr>
        <w:t xml:space="preserve"> Prostredníctvom funkcionality </w:t>
      </w:r>
      <w:r w:rsidR="00061C58">
        <w:rPr>
          <w:rFonts w:ascii="Arial Narrow" w:hAnsi="Arial Narrow"/>
          <w:sz w:val="22"/>
          <w:szCs w:val="22"/>
        </w:rPr>
        <w:t>elektronického prostriedku</w:t>
      </w:r>
      <w:r w:rsidR="00061C58" w:rsidRPr="001814FD">
        <w:rPr>
          <w:rFonts w:ascii="Arial Narrow" w:hAnsi="Arial Narrow"/>
          <w:sz w:val="22"/>
          <w:szCs w:val="22"/>
        </w:rPr>
        <w:t xml:space="preserve"> </w:t>
      </w:r>
      <w:r w:rsidRPr="001814FD">
        <w:rPr>
          <w:rFonts w:ascii="Arial Narrow" w:hAnsi="Arial Narrow"/>
          <w:sz w:val="22"/>
          <w:szCs w:val="22"/>
        </w:rPr>
        <w:t>JOSEPHINE</w:t>
      </w:r>
      <w:r>
        <w:rPr>
          <w:rFonts w:ascii="Arial Narrow" w:hAnsi="Arial Narrow"/>
          <w:sz w:val="22"/>
          <w:szCs w:val="22"/>
        </w:rPr>
        <w:t xml:space="preserve"> </w:t>
      </w:r>
      <w:r w:rsidR="00AE646D"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00AE646D" w:rsidRPr="00BD2194">
        <w:rPr>
          <w:rFonts w:ascii="Arial Narrow" w:hAnsi="Arial Narrow" w:cs="ITCBookmanEE"/>
          <w:sz w:val="22"/>
          <w:szCs w:val="22"/>
        </w:rPr>
        <w:t>uvedenom v oznámení o vyhlásení verejného obstarávania</w:t>
      </w:r>
      <w:bookmarkEnd w:id="35"/>
      <w:r w:rsidR="00065F6B" w:rsidRPr="00BD2194">
        <w:rPr>
          <w:rFonts w:ascii="Arial Narrow" w:hAnsi="Arial Narrow" w:cs="ITCBookmanEE"/>
          <w:sz w:val="22"/>
          <w:szCs w:val="22"/>
        </w:rPr>
        <w:t>.</w:t>
      </w:r>
      <w:bookmarkEnd w:id="36"/>
    </w:p>
    <w:p w14:paraId="690667F0" w14:textId="77777777" w:rsidR="003C0DA5" w:rsidRPr="003C0DA5" w:rsidRDefault="00E66A74">
      <w:pPr>
        <w:pStyle w:val="Zkladntext3"/>
        <w:numPr>
          <w:ilvl w:val="1"/>
          <w:numId w:val="32"/>
        </w:numPr>
        <w:spacing w:after="0" w:line="240" w:lineRule="auto"/>
        <w:ind w:left="567" w:hanging="567"/>
        <w:jc w:val="both"/>
        <w:rPr>
          <w:rFonts w:ascii="Arial Narrow" w:hAnsi="Arial Narrow" w:cs="ITCBookmanEE"/>
          <w:sz w:val="22"/>
          <w:szCs w:val="22"/>
        </w:rPr>
      </w:pPr>
      <w:bookmarkStart w:id="37" w:name="_Ref63763816"/>
      <w:bookmarkStart w:id="38" w:name="_Hlk534979644"/>
      <w:r w:rsidRPr="003C0DA5">
        <w:rPr>
          <w:rFonts w:ascii="Arial Narrow" w:hAnsi="Arial Narrow" w:cs="ITCBookmanEE"/>
          <w:sz w:val="22"/>
          <w:szCs w:val="22"/>
        </w:rPr>
        <w:t xml:space="preserve">Miestom „on-line“ sprístupnenia ponúk je webová adresa </w:t>
      </w:r>
      <w:hyperlink r:id="rId20"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p>
    <w:p w14:paraId="35CE47B7" w14:textId="70D77A3B" w:rsidR="003C0DA5" w:rsidRPr="003C0DA5" w:rsidRDefault="00AE646D">
      <w:pPr>
        <w:pStyle w:val="Zkladntext3"/>
        <w:numPr>
          <w:ilvl w:val="1"/>
          <w:numId w:val="32"/>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9" w:name="_Hlk37051205"/>
      <w:r w:rsidRPr="003C0DA5">
        <w:rPr>
          <w:rFonts w:ascii="Arial Narrow" w:hAnsi="Arial Narrow" w:cs="Arial"/>
          <w:sz w:val="22"/>
          <w:szCs w:val="22"/>
        </w:rPr>
        <w:t xml:space="preserve">prostredníctvom funkcionality </w:t>
      </w:r>
      <w:r w:rsidR="00061C58">
        <w:rPr>
          <w:rFonts w:ascii="Arial Narrow" w:hAnsi="Arial Narrow" w:cs="Arial"/>
          <w:sz w:val="22"/>
          <w:szCs w:val="22"/>
        </w:rPr>
        <w:t>elektronického prostriedku</w:t>
      </w:r>
      <w:r w:rsidR="00061C58" w:rsidRPr="003C0DA5">
        <w:rPr>
          <w:rFonts w:ascii="Arial Narrow" w:hAnsi="Arial Narrow" w:cs="Arial"/>
          <w:sz w:val="22"/>
          <w:szCs w:val="22"/>
        </w:rPr>
        <w:t xml:space="preserve"> </w:t>
      </w:r>
      <w:r w:rsidR="00E66A74" w:rsidRPr="003C0DA5">
        <w:rPr>
          <w:rFonts w:ascii="Arial Narrow" w:hAnsi="Arial Narrow" w:cs="Arial"/>
          <w:sz w:val="22"/>
          <w:szCs w:val="22"/>
        </w:rPr>
        <w:t>JOSEPHINE</w:t>
      </w:r>
      <w:r w:rsidRPr="003C0DA5">
        <w:rPr>
          <w:rFonts w:ascii="Arial Narrow" w:hAnsi="Arial Narrow" w:cs="Arial"/>
          <w:sz w:val="22"/>
          <w:szCs w:val="22"/>
        </w:rPr>
        <w:t xml:space="preserve"> na to určenej, umožní sprístupneni</w:t>
      </w:r>
      <w:r w:rsidR="00061C58">
        <w:rPr>
          <w:rFonts w:ascii="Arial Narrow" w:hAnsi="Arial Narrow" w:cs="Arial"/>
          <w:sz w:val="22"/>
          <w:szCs w:val="22"/>
        </w:rPr>
        <w:t>e</w:t>
      </w:r>
      <w:r w:rsidRPr="003C0DA5">
        <w:rPr>
          <w:rFonts w:ascii="Arial Narrow" w:hAnsi="Arial Narrow" w:cs="Arial"/>
          <w:sz w:val="22"/>
          <w:szCs w:val="22"/>
        </w:rPr>
        <w:t xml:space="preserve"> ponúk všetkým uchádzačom, ktorí predložili ponuku </w:t>
      </w:r>
      <w:r w:rsidRPr="003C0DA5">
        <w:rPr>
          <w:rFonts w:ascii="Arial Narrow" w:hAnsi="Arial Narrow"/>
          <w:sz w:val="22"/>
          <w:szCs w:val="22"/>
        </w:rPr>
        <w:t>určeným spôsobom komunikácie</w:t>
      </w:r>
      <w:bookmarkEnd w:id="39"/>
      <w:r w:rsidR="00065F6B" w:rsidRPr="003C0DA5">
        <w:rPr>
          <w:rFonts w:ascii="Arial Narrow" w:hAnsi="Arial Narrow"/>
          <w:sz w:val="22"/>
          <w:szCs w:val="22"/>
        </w:rPr>
        <w:t>.</w:t>
      </w:r>
      <w:bookmarkEnd w:id="37"/>
    </w:p>
    <w:p w14:paraId="45A2160A" w14:textId="1579261E" w:rsidR="003C0DA5" w:rsidRPr="003C0DA5" w:rsidRDefault="00AE646D">
      <w:pPr>
        <w:pStyle w:val="Zkladntext3"/>
        <w:numPr>
          <w:ilvl w:val="1"/>
          <w:numId w:val="32"/>
        </w:numPr>
        <w:spacing w:after="0" w:line="240" w:lineRule="auto"/>
        <w:ind w:left="567" w:hanging="567"/>
        <w:jc w:val="both"/>
        <w:rPr>
          <w:rFonts w:ascii="Arial Narrow" w:hAnsi="Arial Narrow" w:cs="Arial"/>
          <w:sz w:val="22"/>
        </w:rPr>
      </w:pPr>
      <w:bookmarkStart w:id="40" w:name="_Hlk37051224"/>
      <w:bookmarkStart w:id="41" w:name="_Ref63763825"/>
      <w:bookmarkStart w:id="42" w:name="_Hlk522983640"/>
      <w:bookmarkEnd w:id="38"/>
      <w:r w:rsidRPr="003C0DA5">
        <w:rPr>
          <w:rFonts w:ascii="Arial Narrow" w:hAnsi="Arial Narrow" w:cs="Arial"/>
          <w:sz w:val="22"/>
          <w:szCs w:val="22"/>
        </w:rPr>
        <w:t>Priebeh</w:t>
      </w:r>
      <w:r w:rsidRPr="003C0DA5">
        <w:rPr>
          <w:rFonts w:ascii="Arial Narrow" w:hAnsi="Arial Narrow"/>
          <w:sz w:val="22"/>
          <w:szCs w:val="22"/>
        </w:rPr>
        <w:t xml:space="preserve"> otvárania ponúk a rozsah sprístupňovaných informácií o predložených ponukách sa riadi zákonom</w:t>
      </w:r>
      <w:bookmarkEnd w:id="40"/>
      <w:r w:rsidR="00BF0752" w:rsidRPr="003C0DA5">
        <w:rPr>
          <w:rFonts w:ascii="Arial Narrow" w:hAnsi="Arial Narrow" w:cs="Arial"/>
          <w:sz w:val="22"/>
          <w:szCs w:val="22"/>
        </w:rPr>
        <w:t>.</w:t>
      </w:r>
      <w:bookmarkEnd w:id="41"/>
    </w:p>
    <w:p w14:paraId="7634604F" w14:textId="5833371F" w:rsidR="00065F6B" w:rsidRPr="003C0DA5" w:rsidRDefault="006F5D04">
      <w:pPr>
        <w:pStyle w:val="Zkladntext3"/>
        <w:numPr>
          <w:ilvl w:val="1"/>
          <w:numId w:val="32"/>
        </w:numPr>
        <w:spacing w:after="0" w:line="240" w:lineRule="auto"/>
        <w:ind w:left="567" w:hanging="567"/>
        <w:jc w:val="both"/>
        <w:rPr>
          <w:rFonts w:ascii="Arial Narrow" w:hAnsi="Arial Narrow" w:cs="Arial"/>
          <w:sz w:val="22"/>
        </w:rPr>
      </w:pPr>
      <w:bookmarkStart w:id="43" w:name="_Hlk37051248"/>
      <w:bookmarkEnd w:id="42"/>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zápisnicu z otvárania ponúk.</w:t>
      </w:r>
      <w:bookmarkEnd w:id="43"/>
    </w:p>
    <w:p w14:paraId="525FBF5E" w14:textId="77777777" w:rsidR="009A71B7" w:rsidRPr="00BD2194" w:rsidRDefault="009A71B7" w:rsidP="009B3C19">
      <w:pPr>
        <w:spacing w:after="0" w:line="240" w:lineRule="auto"/>
        <w:ind w:left="567" w:hanging="567"/>
        <w:jc w:val="both"/>
        <w:rPr>
          <w:rFonts w:ascii="Arial Narrow" w:hAnsi="Arial Narrow" w:cs="Arial"/>
          <w:sz w:val="22"/>
        </w:rPr>
      </w:pPr>
    </w:p>
    <w:p w14:paraId="3E3D5EFA" w14:textId="77777777" w:rsidR="004F3237" w:rsidRPr="00BD2194" w:rsidRDefault="004F3237" w:rsidP="003C0DA5">
      <w:pPr>
        <w:pStyle w:val="Nadpis1"/>
      </w:pPr>
      <w:r w:rsidRPr="00BD2194">
        <w:t>elektronická aukcia</w:t>
      </w:r>
    </w:p>
    <w:p w14:paraId="537170E4" w14:textId="77777777" w:rsidR="009B7981" w:rsidRPr="00BD2194" w:rsidRDefault="00E715BA" w:rsidP="009B3C19">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00376512" w:rsidRPr="00BD2194">
        <w:rPr>
          <w:rFonts w:ascii="Arial Narrow" w:hAnsi="Arial Narrow" w:cs="Arial"/>
          <w:sz w:val="22"/>
          <w:lang w:eastAsia="sk-SK"/>
        </w:rPr>
        <w:t xml:space="preserve"> sa.</w:t>
      </w:r>
    </w:p>
    <w:p w14:paraId="4204AD06" w14:textId="77777777" w:rsidR="00065F6B" w:rsidRPr="00BD2194" w:rsidRDefault="00065F6B" w:rsidP="009B3C19">
      <w:pPr>
        <w:spacing w:after="0" w:line="240" w:lineRule="auto"/>
        <w:rPr>
          <w:rFonts w:ascii="Arial Narrow" w:hAnsi="Arial Narrow" w:cs="Arial"/>
          <w:b/>
          <w:bCs/>
          <w:sz w:val="22"/>
        </w:rPr>
      </w:pPr>
    </w:p>
    <w:p w14:paraId="486EA2FC" w14:textId="1A3BFE68" w:rsidR="00065F6B" w:rsidRPr="00BD2194" w:rsidRDefault="004C14DD" w:rsidP="003C0DA5">
      <w:pPr>
        <w:pStyle w:val="Nadpis1"/>
      </w:pPr>
      <w:r>
        <w:t>hodnotenie ponúk</w:t>
      </w:r>
      <w:r w:rsidR="003D4C8E">
        <w:t xml:space="preserve"> a splnenia podmienok účasti</w:t>
      </w:r>
      <w:r w:rsidR="00065F6B" w:rsidRPr="00BD2194">
        <w:t xml:space="preserve"> </w:t>
      </w:r>
    </w:p>
    <w:p w14:paraId="576F7549" w14:textId="77777777" w:rsidR="00065F6B" w:rsidRPr="00BD2194" w:rsidRDefault="00065F6B" w:rsidP="00CA3BB4">
      <w:pPr>
        <w:pStyle w:val="Odsekzoznamu"/>
        <w:tabs>
          <w:tab w:val="clear" w:pos="2160"/>
          <w:tab w:val="clear" w:pos="2880"/>
          <w:tab w:val="clear" w:pos="4500"/>
        </w:tabs>
        <w:ind w:left="360"/>
        <w:jc w:val="both"/>
        <w:rPr>
          <w:rFonts w:ascii="Arial Narrow" w:hAnsi="Arial Narrow" w:cs="Arial"/>
          <w:vanish/>
          <w:sz w:val="22"/>
          <w:szCs w:val="22"/>
          <w:lang w:eastAsia="sk-SK"/>
        </w:rPr>
      </w:pPr>
    </w:p>
    <w:p w14:paraId="69F36641" w14:textId="77777777" w:rsidR="003C0DA5" w:rsidRDefault="004C14DD">
      <w:pPr>
        <w:pStyle w:val="Zkladntext3"/>
        <w:numPr>
          <w:ilvl w:val="1"/>
          <w:numId w:val="33"/>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w:t>
      </w:r>
      <w:r w:rsidR="00C70501">
        <w:rPr>
          <w:rFonts w:ascii="Arial Narrow" w:hAnsi="Arial Narrow"/>
          <w:sz w:val="22"/>
          <w:szCs w:val="22"/>
        </w:rPr>
        <w:t>SP</w:t>
      </w:r>
      <w:r>
        <w:rPr>
          <w:rFonts w:ascii="Arial Narrow" w:hAnsi="Arial Narrow"/>
          <w:sz w:val="22"/>
          <w:szCs w:val="22"/>
        </w:rPr>
        <w:t>.</w:t>
      </w:r>
    </w:p>
    <w:p w14:paraId="39A6CBAB" w14:textId="0E719607" w:rsidR="003C0DA5" w:rsidRPr="003C0DA5" w:rsidRDefault="00100B5E">
      <w:pPr>
        <w:pStyle w:val="Zkladntext3"/>
        <w:numPr>
          <w:ilvl w:val="1"/>
          <w:numId w:val="33"/>
        </w:numPr>
        <w:spacing w:after="0" w:line="240" w:lineRule="auto"/>
        <w:ind w:left="567" w:hanging="567"/>
        <w:jc w:val="both"/>
        <w:rPr>
          <w:rFonts w:ascii="Arial Narrow" w:hAnsi="Arial Narrow"/>
          <w:sz w:val="22"/>
          <w:szCs w:val="22"/>
        </w:rPr>
      </w:pPr>
      <w:r w:rsidRPr="003C0DA5">
        <w:rPr>
          <w:rFonts w:ascii="Arial Narrow" w:hAnsi="Arial Narrow"/>
          <w:sz w:val="22"/>
          <w:szCs w:val="22"/>
        </w:rPr>
        <w:t xml:space="preserve">Verejný obstarávateľ rozhodol v súlade s ustanovením § 66 ods.7 </w:t>
      </w:r>
      <w:r w:rsidR="00922983">
        <w:rPr>
          <w:rFonts w:ascii="Arial Narrow" w:hAnsi="Arial Narrow"/>
          <w:sz w:val="22"/>
          <w:szCs w:val="22"/>
        </w:rPr>
        <w:t>písm. b)</w:t>
      </w:r>
      <w:r w:rsidRPr="003C0DA5">
        <w:rPr>
          <w:rFonts w:ascii="Arial Narrow" w:hAnsi="Arial Narrow"/>
          <w:sz w:val="22"/>
          <w:szCs w:val="22"/>
        </w:rPr>
        <w:t xml:space="preserve"> zákona, že vyhodnotenie </w:t>
      </w:r>
      <w:r w:rsidR="00922983" w:rsidRPr="003C0DA5">
        <w:rPr>
          <w:rFonts w:ascii="Arial Narrow" w:hAnsi="Arial Narrow"/>
          <w:sz w:val="22"/>
          <w:szCs w:val="22"/>
        </w:rPr>
        <w:t xml:space="preserve">ponúk z hľadiska splnenia požiadaviek na predmet zákazky </w:t>
      </w:r>
      <w:r w:rsidR="00922983">
        <w:rPr>
          <w:rFonts w:ascii="Arial Narrow" w:hAnsi="Arial Narrow"/>
          <w:sz w:val="22"/>
          <w:szCs w:val="22"/>
        </w:rPr>
        <w:t xml:space="preserve">a vyhodnotenie </w:t>
      </w:r>
      <w:r w:rsidRPr="003C0DA5">
        <w:rPr>
          <w:rFonts w:ascii="Arial Narrow" w:hAnsi="Arial Narrow"/>
          <w:sz w:val="22"/>
          <w:szCs w:val="22"/>
        </w:rPr>
        <w:t xml:space="preserve">splnenia podmienok účasti </w:t>
      </w:r>
      <w:r w:rsidR="00922983">
        <w:rPr>
          <w:rFonts w:ascii="Arial Narrow" w:hAnsi="Arial Narrow"/>
          <w:sz w:val="22"/>
          <w:szCs w:val="22"/>
        </w:rPr>
        <w:t xml:space="preserve">uchádzača, ktorý sa umiestnil na prvom mieste v poradí hodnotenia ponúk </w:t>
      </w:r>
      <w:r w:rsidRPr="003C0DA5">
        <w:rPr>
          <w:rFonts w:ascii="Arial Narrow" w:hAnsi="Arial Narrow"/>
          <w:sz w:val="22"/>
          <w:szCs w:val="22"/>
        </w:rPr>
        <w:t>sa uskutoční po vyhodnotení ponúk na základe kritérií na vyhodnotenie ponúk.</w:t>
      </w:r>
    </w:p>
    <w:p w14:paraId="07A60D32" w14:textId="54D584A8" w:rsidR="0059658A" w:rsidRPr="003C0DA5" w:rsidRDefault="00065F6B" w:rsidP="00D22E35">
      <w:pPr>
        <w:pStyle w:val="Zkladntext3"/>
        <w:spacing w:after="0" w:line="240" w:lineRule="auto"/>
        <w:ind w:left="567"/>
        <w:jc w:val="both"/>
        <w:rPr>
          <w:rFonts w:ascii="Arial Narrow" w:hAnsi="Arial Narrow" w:cs="Arial"/>
          <w:b/>
          <w:sz w:val="22"/>
          <w:lang w:eastAsia="sk-SK"/>
        </w:rPr>
      </w:pPr>
      <w:r w:rsidRPr="003C0DA5">
        <w:rPr>
          <w:rFonts w:ascii="Arial Narrow" w:hAnsi="Arial Narrow" w:cs="Arial"/>
          <w:sz w:val="22"/>
          <w:szCs w:val="22"/>
        </w:rPr>
        <w:t xml:space="preserve"> </w:t>
      </w:r>
    </w:p>
    <w:p w14:paraId="0854DE48" w14:textId="77777777" w:rsidR="008A6816" w:rsidRPr="00BD2194" w:rsidRDefault="008A6816" w:rsidP="009B3C19">
      <w:pPr>
        <w:tabs>
          <w:tab w:val="left" w:pos="708"/>
        </w:tabs>
        <w:spacing w:after="0" w:line="240" w:lineRule="auto"/>
        <w:jc w:val="both"/>
        <w:rPr>
          <w:rFonts w:ascii="Arial Narrow" w:hAnsi="Arial Narrow" w:cs="Arial"/>
          <w:b/>
          <w:sz w:val="22"/>
          <w:lang w:eastAsia="sk-SK"/>
        </w:rPr>
      </w:pPr>
    </w:p>
    <w:p w14:paraId="3AE01C9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r w:rsidR="00C374BF" w:rsidRPr="00BD2194">
        <w:rPr>
          <w:rFonts w:ascii="Arial Narrow" w:hAnsi="Arial Narrow" w:cs="Arial"/>
          <w:b/>
          <w:sz w:val="22"/>
        </w:rPr>
        <w:t>I</w:t>
      </w:r>
      <w:r w:rsidRPr="00BD2194">
        <w:rPr>
          <w:rFonts w:ascii="Arial Narrow" w:hAnsi="Arial Narrow" w:cs="Arial"/>
          <w:b/>
          <w:sz w:val="22"/>
        </w:rPr>
        <w:t>.</w:t>
      </w:r>
    </w:p>
    <w:p w14:paraId="42B59BAE" w14:textId="77777777" w:rsidR="00065F6B" w:rsidRDefault="00065F6B" w:rsidP="009B3C19">
      <w:pPr>
        <w:spacing w:after="0" w:line="240" w:lineRule="auto"/>
        <w:jc w:val="center"/>
        <w:rPr>
          <w:rFonts w:ascii="Arial Narrow" w:hAnsi="Arial Narrow"/>
          <w:b/>
          <w:sz w:val="22"/>
        </w:rPr>
      </w:pPr>
      <w:r w:rsidRPr="00BD2194">
        <w:rPr>
          <w:rFonts w:ascii="Arial Narrow" w:hAnsi="Arial Narrow"/>
          <w:b/>
          <w:sz w:val="22"/>
        </w:rPr>
        <w:t>INFORMÁCIE O</w:t>
      </w:r>
      <w:r w:rsidR="0081764A">
        <w:rPr>
          <w:rFonts w:ascii="Arial Narrow" w:hAnsi="Arial Narrow"/>
          <w:b/>
          <w:sz w:val="22"/>
        </w:rPr>
        <w:t> </w:t>
      </w:r>
      <w:r w:rsidRPr="00BD2194">
        <w:rPr>
          <w:rFonts w:ascii="Arial Narrow" w:hAnsi="Arial Narrow"/>
          <w:b/>
          <w:sz w:val="22"/>
        </w:rPr>
        <w:t>ZMLUVE</w:t>
      </w:r>
    </w:p>
    <w:p w14:paraId="4C223F59" w14:textId="77777777" w:rsidR="0081764A" w:rsidRPr="00BD2194" w:rsidRDefault="0081764A" w:rsidP="009B3C19">
      <w:pPr>
        <w:spacing w:after="0" w:line="240" w:lineRule="auto"/>
        <w:jc w:val="center"/>
        <w:rPr>
          <w:rFonts w:ascii="Arial Narrow" w:hAnsi="Arial Narrow"/>
          <w:b/>
          <w:sz w:val="22"/>
        </w:rPr>
      </w:pPr>
    </w:p>
    <w:p w14:paraId="58E50AB4" w14:textId="77777777" w:rsidR="00065F6B" w:rsidRPr="00BD2194" w:rsidRDefault="00065F6B" w:rsidP="003C0DA5">
      <w:pPr>
        <w:pStyle w:val="Nadpis1"/>
      </w:pPr>
      <w:r w:rsidRPr="00BD2194">
        <w:t>typ zmluvy</w:t>
      </w:r>
    </w:p>
    <w:p w14:paraId="65D87F45" w14:textId="7586EAE9" w:rsidR="003C0DA5" w:rsidRPr="004A3D04" w:rsidRDefault="00FF4BDD">
      <w:pPr>
        <w:pStyle w:val="Zkladntext3"/>
        <w:numPr>
          <w:ilvl w:val="1"/>
          <w:numId w:val="34"/>
        </w:numPr>
        <w:spacing w:after="0" w:line="240" w:lineRule="auto"/>
        <w:ind w:left="567" w:hanging="567"/>
        <w:jc w:val="both"/>
        <w:rPr>
          <w:rFonts w:ascii="Arial Narrow" w:hAnsi="Arial Narrow" w:cs="Arial"/>
          <w:sz w:val="22"/>
          <w:szCs w:val="22"/>
          <w:lang w:eastAsia="sk-SK"/>
        </w:rPr>
      </w:pPr>
      <w:r w:rsidRPr="004A3D04">
        <w:rPr>
          <w:rFonts w:ascii="Arial Narrow" w:hAnsi="Arial Narrow" w:cs="Arial"/>
          <w:sz w:val="22"/>
          <w:szCs w:val="22"/>
        </w:rPr>
        <w:t>Typ Z</w:t>
      </w:r>
      <w:r w:rsidR="00065F6B" w:rsidRPr="004A3D04">
        <w:rPr>
          <w:rFonts w:ascii="Arial Narrow" w:hAnsi="Arial Narrow" w:cs="Arial"/>
          <w:sz w:val="22"/>
          <w:szCs w:val="22"/>
        </w:rPr>
        <w:t xml:space="preserve">mluvy na poskytnutie predmetu zákazky: </w:t>
      </w:r>
      <w:r w:rsidR="00A6226A" w:rsidRPr="004A3D04">
        <w:rPr>
          <w:rFonts w:ascii="Arial Narrow" w:hAnsi="Arial Narrow" w:cs="Arial"/>
          <w:sz w:val="22"/>
          <w:szCs w:val="22"/>
        </w:rPr>
        <w:t>Kúpna zmluva</w:t>
      </w:r>
      <w:r w:rsidR="004C2954" w:rsidRPr="004A3D04">
        <w:rPr>
          <w:rFonts w:ascii="Arial Narrow" w:hAnsi="Arial Narrow" w:cs="Arial"/>
          <w:color w:val="0070C0"/>
          <w:sz w:val="22"/>
          <w:szCs w:val="22"/>
        </w:rPr>
        <w:t xml:space="preserve"> </w:t>
      </w:r>
      <w:r w:rsidR="005A30A2" w:rsidRPr="004A3D04">
        <w:rPr>
          <w:rFonts w:ascii="Arial Narrow" w:hAnsi="Arial Narrow" w:cs="Arial"/>
          <w:sz w:val="22"/>
          <w:szCs w:val="22"/>
        </w:rPr>
        <w:t>s jedným uchádzačom</w:t>
      </w:r>
      <w:r w:rsidR="00570B74" w:rsidRPr="004A3D04">
        <w:rPr>
          <w:rFonts w:ascii="Arial Narrow" w:hAnsi="Arial Narrow" w:cs="Arial"/>
          <w:sz w:val="22"/>
          <w:szCs w:val="22"/>
        </w:rPr>
        <w:t>.</w:t>
      </w:r>
    </w:p>
    <w:p w14:paraId="3D9758C7" w14:textId="0FFF77D6" w:rsidR="00065F6B" w:rsidRPr="001E2A35" w:rsidRDefault="00065F6B">
      <w:pPr>
        <w:pStyle w:val="Zkladntext3"/>
        <w:numPr>
          <w:ilvl w:val="1"/>
          <w:numId w:val="34"/>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lastRenderedPageBreak/>
        <w:t xml:space="preserve">Podrobné vymedzenie zmluvných podmienok na </w:t>
      </w:r>
      <w:r w:rsidR="00E7281B" w:rsidRPr="001E2A35">
        <w:rPr>
          <w:rFonts w:ascii="Arial Narrow" w:hAnsi="Arial Narrow" w:cs="Arial"/>
          <w:sz w:val="22"/>
          <w:szCs w:val="22"/>
        </w:rPr>
        <w:t>dodanie</w:t>
      </w:r>
      <w:r w:rsidRPr="001E2A35">
        <w:rPr>
          <w:rFonts w:ascii="Arial Narrow" w:hAnsi="Arial Narrow" w:cs="Arial"/>
          <w:sz w:val="22"/>
          <w:szCs w:val="22"/>
        </w:rPr>
        <w:t xml:space="preserve"> požadovaného predmetu zákazky tvorí prílohu č</w:t>
      </w:r>
      <w:r w:rsidR="00BA325A">
        <w:rPr>
          <w:rFonts w:ascii="Arial Narrow" w:hAnsi="Arial Narrow" w:cs="Arial"/>
          <w:sz w:val="22"/>
          <w:szCs w:val="22"/>
        </w:rPr>
        <w:t>. </w:t>
      </w:r>
      <w:r w:rsidR="00D52F77">
        <w:rPr>
          <w:rFonts w:ascii="Arial Narrow" w:hAnsi="Arial Narrow" w:cs="Arial"/>
          <w:sz w:val="22"/>
          <w:szCs w:val="22"/>
        </w:rPr>
        <w:t>3</w:t>
      </w:r>
      <w:r w:rsidR="00C0678D" w:rsidRPr="001E2A35">
        <w:rPr>
          <w:rFonts w:ascii="Arial Narrow" w:hAnsi="Arial Narrow" w:cs="Arial"/>
          <w:sz w:val="22"/>
          <w:szCs w:val="22"/>
        </w:rPr>
        <w:t xml:space="preserve"> </w:t>
      </w:r>
      <w:r w:rsidR="00E7281B" w:rsidRPr="001E2A35">
        <w:rPr>
          <w:rFonts w:ascii="Arial Narrow" w:hAnsi="Arial Narrow" w:cs="Arial"/>
          <w:sz w:val="22"/>
          <w:szCs w:val="22"/>
        </w:rPr>
        <w:t xml:space="preserve">týchto </w:t>
      </w:r>
      <w:r w:rsidR="00C70501" w:rsidRPr="001E2A35">
        <w:rPr>
          <w:rFonts w:ascii="Arial Narrow" w:hAnsi="Arial Narrow" w:cs="Arial"/>
          <w:sz w:val="22"/>
          <w:szCs w:val="22"/>
        </w:rPr>
        <w:t>SP</w:t>
      </w:r>
      <w:r w:rsidR="00E7281B" w:rsidRPr="001E2A35">
        <w:rPr>
          <w:rFonts w:ascii="Arial Narrow" w:hAnsi="Arial Narrow" w:cs="Arial"/>
          <w:sz w:val="22"/>
          <w:szCs w:val="22"/>
        </w:rPr>
        <w:t>.</w:t>
      </w:r>
      <w:r w:rsidR="001E2A35" w:rsidRPr="001E2A35">
        <w:rPr>
          <w:rFonts w:ascii="Arial Narrow" w:hAnsi="Arial Narrow" w:cs="Arial"/>
          <w:sz w:val="22"/>
          <w:szCs w:val="22"/>
        </w:rPr>
        <w:t xml:space="preserve"> Verejný obstarávateľ uzavrie s úspešným uchádzačom zmluvu, ktorej návrh je obsahom prílohy č. </w:t>
      </w:r>
      <w:r w:rsidR="00D52F77">
        <w:rPr>
          <w:rFonts w:ascii="Arial Narrow" w:hAnsi="Arial Narrow" w:cs="Arial"/>
          <w:sz w:val="22"/>
          <w:szCs w:val="22"/>
        </w:rPr>
        <w:t>3</w:t>
      </w:r>
      <w:r w:rsidR="001E2A35" w:rsidRPr="001E2A35">
        <w:rPr>
          <w:rFonts w:ascii="Arial Narrow" w:hAnsi="Arial Narrow" w:cs="Arial"/>
          <w:sz w:val="22"/>
          <w:szCs w:val="22"/>
        </w:rPr>
        <w:t xml:space="preserve"> týchto súťažných podkladov.</w:t>
      </w:r>
    </w:p>
    <w:p w14:paraId="7235948B" w14:textId="77777777" w:rsidR="008127ED" w:rsidRPr="00BD2194" w:rsidRDefault="008127ED" w:rsidP="001E2A35">
      <w:pPr>
        <w:pStyle w:val="Zkladntext3"/>
        <w:spacing w:after="0" w:line="240" w:lineRule="auto"/>
        <w:jc w:val="both"/>
        <w:rPr>
          <w:rFonts w:ascii="Arial Narrow" w:hAnsi="Arial Narrow" w:cs="Arial"/>
          <w:sz w:val="22"/>
        </w:rPr>
      </w:pPr>
    </w:p>
    <w:p w14:paraId="0C9098ED" w14:textId="77777777" w:rsidR="00065F6B" w:rsidRPr="00BD2194" w:rsidRDefault="00065F6B" w:rsidP="003C0DA5">
      <w:pPr>
        <w:pStyle w:val="Nadpis1"/>
      </w:pPr>
      <w:r w:rsidRPr="00BD2194">
        <w:t>uzavretie zmluvy</w:t>
      </w:r>
    </w:p>
    <w:p w14:paraId="22477C77" w14:textId="1813D0F7" w:rsidR="003C0DA5" w:rsidRPr="00BD2194" w:rsidRDefault="008E6782">
      <w:pPr>
        <w:pStyle w:val="Zkladntext3"/>
        <w:numPr>
          <w:ilvl w:val="1"/>
          <w:numId w:val="35"/>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w:t>
      </w:r>
      <w:r w:rsidR="007D20B0">
        <w:rPr>
          <w:rFonts w:ascii="Arial Narrow" w:hAnsi="Arial Narrow" w:cs="Arial"/>
          <w:sz w:val="22"/>
          <w:szCs w:val="22"/>
        </w:rPr>
        <w:t>a</w:t>
      </w:r>
      <w:r>
        <w:rPr>
          <w:rFonts w:ascii="Arial Narrow" w:hAnsi="Arial Narrow" w:cs="Arial"/>
          <w:sz w:val="22"/>
          <w:szCs w:val="22"/>
        </w:rPr>
        <w:t xml:space="preserve"> zmluvy </w:t>
      </w:r>
      <w:r w:rsidR="007D20B0">
        <w:rPr>
          <w:rFonts w:ascii="Arial Narrow" w:hAnsi="Arial Narrow" w:cs="Arial"/>
          <w:sz w:val="22"/>
          <w:szCs w:val="22"/>
        </w:rPr>
        <w:t>sa riadi</w:t>
      </w:r>
      <w:r>
        <w:rPr>
          <w:rFonts w:ascii="Arial Narrow" w:hAnsi="Arial Narrow" w:cs="Arial"/>
          <w:sz w:val="22"/>
          <w:szCs w:val="22"/>
        </w:rPr>
        <w:t xml:space="preserve"> </w:t>
      </w:r>
      <w:r w:rsidR="00547D45">
        <w:rPr>
          <w:rFonts w:ascii="Arial Narrow" w:hAnsi="Arial Narrow" w:cs="Arial"/>
          <w:sz w:val="22"/>
          <w:szCs w:val="22"/>
        </w:rPr>
        <w:t xml:space="preserve">ustanoveniami </w:t>
      </w:r>
      <w:r>
        <w:rPr>
          <w:rFonts w:ascii="Arial Narrow" w:hAnsi="Arial Narrow" w:cs="Arial"/>
          <w:sz w:val="22"/>
          <w:szCs w:val="22"/>
        </w:rPr>
        <w:t>§ 56 zákona</w:t>
      </w:r>
      <w:r w:rsidR="00570B74" w:rsidRPr="00BD2194">
        <w:rPr>
          <w:rFonts w:ascii="Arial Narrow" w:hAnsi="Arial Narrow" w:cs="Arial"/>
          <w:sz w:val="22"/>
          <w:szCs w:val="22"/>
        </w:rPr>
        <w:t>.</w:t>
      </w:r>
      <w:bookmarkStart w:id="44" w:name="_Hlk534982270"/>
    </w:p>
    <w:p w14:paraId="2B7E95D5" w14:textId="77777777" w:rsidR="00AE0062" w:rsidRPr="003C0DA5" w:rsidRDefault="00643D91">
      <w:pPr>
        <w:pStyle w:val="Zkladntext3"/>
        <w:numPr>
          <w:ilvl w:val="1"/>
          <w:numId w:val="35"/>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w:t>
      </w:r>
      <w:r w:rsidR="008629A2" w:rsidRPr="003C0DA5">
        <w:rPr>
          <w:rFonts w:ascii="Arial Narrow" w:hAnsi="Arial Narrow" w:cs="Arial"/>
          <w:sz w:val="22"/>
          <w:szCs w:val="22"/>
        </w:rPr>
        <w:t>spešný</w:t>
      </w:r>
      <w:r w:rsidR="008629A2" w:rsidRPr="003C0DA5">
        <w:rPr>
          <w:rFonts w:ascii="Arial Narrow" w:hAnsi="Arial Narrow"/>
          <w:sz w:val="22"/>
          <w:szCs w:val="22"/>
        </w:rPr>
        <w:t xml:space="preserve"> </w:t>
      </w:r>
      <w:r w:rsidR="00521C71" w:rsidRPr="003C0DA5">
        <w:rPr>
          <w:rFonts w:ascii="Arial Narrow" w:hAnsi="Arial Narrow"/>
          <w:sz w:val="22"/>
          <w:szCs w:val="22"/>
        </w:rPr>
        <w:t>uchádzač</w:t>
      </w:r>
      <w:r w:rsidR="008629A2" w:rsidRPr="003C0DA5">
        <w:rPr>
          <w:rFonts w:ascii="Arial Narrow" w:hAnsi="Arial Narrow"/>
          <w:sz w:val="22"/>
          <w:szCs w:val="22"/>
        </w:rPr>
        <w:t xml:space="preserve"> </w:t>
      </w:r>
      <w:r w:rsidR="00DD71B0" w:rsidRPr="003C0DA5">
        <w:rPr>
          <w:rFonts w:ascii="Arial Narrow" w:hAnsi="Arial Narrow"/>
          <w:sz w:val="22"/>
          <w:szCs w:val="22"/>
        </w:rPr>
        <w:t>pred podpisom</w:t>
      </w:r>
      <w:r w:rsidR="0070737E" w:rsidRPr="003C0DA5">
        <w:rPr>
          <w:rFonts w:ascii="Arial Narrow" w:hAnsi="Arial Narrow"/>
          <w:sz w:val="22"/>
          <w:szCs w:val="22"/>
        </w:rPr>
        <w:t> </w:t>
      </w:r>
      <w:r w:rsidR="007D20B0" w:rsidRPr="003C0DA5">
        <w:rPr>
          <w:rFonts w:ascii="Arial Narrow" w:hAnsi="Arial Narrow"/>
          <w:sz w:val="22"/>
          <w:szCs w:val="22"/>
        </w:rPr>
        <w:t>zmluvy</w:t>
      </w:r>
      <w:r w:rsidR="00DD71B0" w:rsidRPr="003C0DA5">
        <w:rPr>
          <w:rFonts w:ascii="Arial Narrow" w:hAnsi="Arial Narrow"/>
          <w:sz w:val="22"/>
          <w:szCs w:val="22"/>
        </w:rPr>
        <w:t>, ktorá bude výsledkom tohto verejného obstarávania</w:t>
      </w:r>
      <w:r w:rsidR="008629A2" w:rsidRPr="003C0DA5">
        <w:rPr>
          <w:rFonts w:ascii="Arial Narrow" w:hAnsi="Arial Narrow"/>
          <w:sz w:val="22"/>
          <w:szCs w:val="22"/>
        </w:rPr>
        <w:t xml:space="preserve"> </w:t>
      </w:r>
      <w:r w:rsidR="00AF384D" w:rsidRPr="003C0DA5">
        <w:rPr>
          <w:rFonts w:ascii="Arial Narrow" w:hAnsi="Arial Narrow"/>
          <w:sz w:val="22"/>
          <w:szCs w:val="22"/>
        </w:rPr>
        <w:t xml:space="preserve">v rámci poskytnutia riadnej súčinnosti </w:t>
      </w:r>
      <w:r w:rsidR="006F2C9C" w:rsidRPr="003C0DA5">
        <w:rPr>
          <w:rFonts w:ascii="Arial Narrow" w:hAnsi="Arial Narrow"/>
          <w:sz w:val="22"/>
          <w:szCs w:val="22"/>
        </w:rPr>
        <w:t>podľa § 56 ods. 8 zákona</w:t>
      </w:r>
      <w:r w:rsidR="009910F5" w:rsidRPr="003C0DA5">
        <w:rPr>
          <w:rFonts w:ascii="Arial Narrow" w:hAnsi="Arial Narrow"/>
          <w:sz w:val="22"/>
          <w:szCs w:val="22"/>
        </w:rPr>
        <w:t xml:space="preserve"> </w:t>
      </w:r>
      <w:r w:rsidR="007E5AC8" w:rsidRPr="003C0DA5">
        <w:rPr>
          <w:rFonts w:ascii="Arial Narrow" w:hAnsi="Arial Narrow"/>
          <w:sz w:val="22"/>
          <w:szCs w:val="22"/>
        </w:rPr>
        <w:t>bude</w:t>
      </w:r>
      <w:r w:rsidRPr="003C0DA5">
        <w:rPr>
          <w:rFonts w:ascii="Arial Narrow" w:hAnsi="Arial Narrow"/>
          <w:sz w:val="22"/>
          <w:szCs w:val="22"/>
        </w:rPr>
        <w:t xml:space="preserve"> povinný</w:t>
      </w:r>
      <w:bookmarkEnd w:id="44"/>
      <w:r w:rsidR="00AE0062" w:rsidRPr="003C0DA5">
        <w:rPr>
          <w:rFonts w:ascii="Arial Narrow" w:hAnsi="Arial Narrow"/>
          <w:sz w:val="22"/>
          <w:szCs w:val="22"/>
        </w:rPr>
        <w:t>:</w:t>
      </w:r>
    </w:p>
    <w:p w14:paraId="3246D37D" w14:textId="77777777" w:rsidR="00FD2343" w:rsidRPr="00BD2194" w:rsidRDefault="00FD2343">
      <w:pPr>
        <w:numPr>
          <w:ilvl w:val="0"/>
          <w:numId w:val="10"/>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sidR="008127ED">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sidR="008127ED">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622C2458" w14:textId="26BD07D4" w:rsidR="00FD2343" w:rsidRDefault="00FD2343">
      <w:pPr>
        <w:numPr>
          <w:ilvl w:val="0"/>
          <w:numId w:val="10"/>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F0264C">
        <w:rPr>
          <w:rFonts w:ascii="Arial Narrow" w:hAnsi="Arial Narrow" w:cs="Arial"/>
          <w:sz w:val="22"/>
        </w:rPr>
        <w:t>17.</w:t>
      </w:r>
      <w:r w:rsidRPr="00BD2194">
        <w:rPr>
          <w:rFonts w:ascii="Arial Narrow" w:hAnsi="Arial Narrow" w:cs="Arial"/>
          <w:sz w:val="22"/>
        </w:rPr>
        <w:t xml:space="preserve"> týchto </w:t>
      </w:r>
      <w:r w:rsidR="00C70501">
        <w:rPr>
          <w:rFonts w:ascii="Arial Narrow" w:hAnsi="Arial Narrow" w:cs="Arial"/>
          <w:sz w:val="22"/>
        </w:rPr>
        <w:t>SP</w:t>
      </w:r>
      <w:r w:rsidRPr="00BD2194">
        <w:rPr>
          <w:rFonts w:ascii="Arial Narrow" w:hAnsi="Arial Narrow" w:cs="Arial"/>
          <w:sz w:val="22"/>
        </w:rPr>
        <w:t>,</w:t>
      </w:r>
    </w:p>
    <w:p w14:paraId="435D767F" w14:textId="23A1C14F" w:rsidR="00547D45" w:rsidRDefault="00547D45">
      <w:pPr>
        <w:pStyle w:val="Zkladntext3"/>
        <w:numPr>
          <w:ilvl w:val="1"/>
          <w:numId w:val="35"/>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z</w:t>
      </w:r>
      <w:r w:rsidRPr="00F0264C">
        <w:rPr>
          <w:rFonts w:ascii="Arial Narrow" w:hAnsi="Arial Narrow"/>
          <w:sz w:val="22"/>
          <w:szCs w:val="22"/>
        </w:rPr>
        <w:t>mluvu</w:t>
      </w:r>
      <w:r>
        <w:rPr>
          <w:rFonts w:ascii="Arial Narrow" w:hAnsi="Arial Narrow"/>
          <w:sz w:val="22"/>
          <w:szCs w:val="22"/>
        </w:rPr>
        <w:t xml:space="preserve"> alebo rámcovú dohodu </w:t>
      </w:r>
      <w:r w:rsidRPr="00F0264C">
        <w:rPr>
          <w:rFonts w:ascii="Arial Narrow" w:hAnsi="Arial Narrow"/>
          <w:sz w:val="22"/>
          <w:szCs w:val="22"/>
        </w:rPr>
        <w:t xml:space="preserve">s </w:t>
      </w:r>
    </w:p>
    <w:p w14:paraId="7397C5E4" w14:textId="77777777" w:rsidR="00547D45" w:rsidRDefault="00547D45">
      <w:pPr>
        <w:pStyle w:val="Zkladntext3"/>
        <w:numPr>
          <w:ilvl w:val="0"/>
          <w:numId w:val="39"/>
        </w:numPr>
        <w:spacing w:after="0" w:line="240" w:lineRule="auto"/>
        <w:ind w:left="924" w:hanging="357"/>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208FC147" w14:textId="77777777" w:rsidR="00547D45" w:rsidRDefault="00547D45">
      <w:pPr>
        <w:pStyle w:val="Zkladntext3"/>
        <w:numPr>
          <w:ilvl w:val="0"/>
          <w:numId w:val="39"/>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5F6879A" w14:textId="77777777" w:rsidR="00547D45" w:rsidRDefault="00547D45">
      <w:pPr>
        <w:pStyle w:val="Zkladntext3"/>
        <w:numPr>
          <w:ilvl w:val="0"/>
          <w:numId w:val="39"/>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1DBCEB60"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739E7FD6" w14:textId="5B354F2A"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229B3D43"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388A0B3B"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22DDB2BF"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2E1F1AD6"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7A55483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34C0B3A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5FB9251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5CD10D97"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5B034E1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28D6D7D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55222725" w14:textId="77777777" w:rsidR="00547D45" w:rsidRDefault="00547D45" w:rsidP="00547D45">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527B3E2D" w14:textId="25B990C0" w:rsidR="003C0DA5" w:rsidRPr="00547D45" w:rsidRDefault="00547D45">
      <w:pPr>
        <w:pStyle w:val="Zkladntext3"/>
        <w:numPr>
          <w:ilvl w:val="0"/>
          <w:numId w:val="39"/>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D0D2800" w14:textId="77777777" w:rsidR="00D5691A" w:rsidRPr="003C0DA5" w:rsidRDefault="00D5691A">
      <w:pPr>
        <w:pStyle w:val="Zkladntext3"/>
        <w:numPr>
          <w:ilvl w:val="1"/>
          <w:numId w:val="35"/>
        </w:numPr>
        <w:spacing w:after="0" w:line="240" w:lineRule="auto"/>
        <w:ind w:left="567" w:hanging="567"/>
        <w:jc w:val="both"/>
        <w:rPr>
          <w:rFonts w:ascii="Arial Narrow" w:hAnsi="Arial Narrow" w:cs="Arial"/>
          <w:sz w:val="22"/>
        </w:rPr>
      </w:pPr>
      <w:bookmarkStart w:id="45" w:name="_Hlk534982438"/>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w:t>
      </w:r>
      <w:r w:rsidR="00C70501" w:rsidRPr="003C0DA5">
        <w:rPr>
          <w:rFonts w:ascii="Arial Narrow" w:hAnsi="Arial Narrow"/>
          <w:sz w:val="22"/>
          <w:szCs w:val="22"/>
        </w:rPr>
        <w:t>SP</w:t>
      </w:r>
      <w:r w:rsidRPr="003C0DA5">
        <w:rPr>
          <w:rFonts w:ascii="Arial Narrow" w:hAnsi="Arial Narrow"/>
          <w:sz w:val="22"/>
          <w:szCs w:val="22"/>
        </w:rPr>
        <w:t xml:space="preserve">, sa riadi príslušnými ustanoveniami zákona. </w:t>
      </w:r>
    </w:p>
    <w:p w14:paraId="5CC4782B" w14:textId="77777777" w:rsidR="00FD2343" w:rsidRPr="00BD2194" w:rsidRDefault="00FD2343" w:rsidP="009B3C19">
      <w:pPr>
        <w:spacing w:after="0" w:line="240" w:lineRule="auto"/>
        <w:ind w:left="567"/>
        <w:jc w:val="both"/>
        <w:rPr>
          <w:rFonts w:ascii="Arial Narrow" w:hAnsi="Arial Narrow" w:cs="Arial"/>
          <w:sz w:val="22"/>
          <w:highlight w:val="yellow"/>
        </w:rPr>
      </w:pPr>
    </w:p>
    <w:p w14:paraId="7842E03C" w14:textId="77777777" w:rsidR="008C0340" w:rsidRPr="00BD2194" w:rsidRDefault="008C0340" w:rsidP="003C0DA5">
      <w:pPr>
        <w:pStyle w:val="Nadpis1"/>
      </w:pPr>
      <w:bookmarkStart w:id="46" w:name="_Toc531356116"/>
      <w:r w:rsidRPr="00BD2194">
        <w:t>Ochrana osobných údajov</w:t>
      </w:r>
      <w:bookmarkEnd w:id="46"/>
    </w:p>
    <w:p w14:paraId="38A15D1A" w14:textId="77777777" w:rsidR="003C0DA5" w:rsidRPr="00BD2194" w:rsidRDefault="008C0340">
      <w:pPr>
        <w:pStyle w:val="Zkladntext3"/>
        <w:numPr>
          <w:ilvl w:val="1"/>
          <w:numId w:val="36"/>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217D794D" w14:textId="77777777" w:rsidR="008C0340" w:rsidRPr="003C0DA5" w:rsidRDefault="008C0340">
      <w:pPr>
        <w:pStyle w:val="Zkladntext3"/>
        <w:numPr>
          <w:ilvl w:val="1"/>
          <w:numId w:val="36"/>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w:t>
      </w:r>
      <w:r w:rsidR="000E2647" w:rsidRPr="003C0DA5">
        <w:rPr>
          <w:rFonts w:ascii="Arial Narrow" w:hAnsi="Arial Narrow"/>
          <w:sz w:val="22"/>
          <w:szCs w:val="22"/>
        </w:rPr>
        <w:t>Z</w:t>
      </w:r>
      <w:r w:rsidRPr="003C0DA5">
        <w:rPr>
          <w:rFonts w:ascii="Arial Narrow" w:hAnsi="Arial Narrow"/>
          <w:sz w:val="22"/>
          <w:szCs w:val="22"/>
        </w:rPr>
        <w:t>ákona o ochrane osobných</w:t>
      </w:r>
      <w:r w:rsidR="000E2647" w:rsidRPr="003C0DA5">
        <w:rPr>
          <w:rFonts w:ascii="Arial Narrow" w:hAnsi="Arial Narrow"/>
          <w:sz w:val="22"/>
          <w:szCs w:val="22"/>
        </w:rPr>
        <w:t xml:space="preserve"> údajov</w:t>
      </w:r>
      <w:r w:rsidRPr="003C0DA5">
        <w:rPr>
          <w:rFonts w:ascii="Arial Narrow" w:hAnsi="Arial Narrow"/>
          <w:sz w:val="22"/>
          <w:szCs w:val="22"/>
        </w:rPr>
        <w:t>.</w:t>
      </w:r>
      <w:r w:rsidR="002C64DD" w:rsidRPr="003C0DA5">
        <w:rPr>
          <w:rFonts w:ascii="Arial Narrow" w:hAnsi="Arial Narrow"/>
          <w:sz w:val="22"/>
          <w:szCs w:val="22"/>
        </w:rPr>
        <w:t xml:space="preserve"> </w:t>
      </w:r>
    </w:p>
    <w:bookmarkEnd w:id="45"/>
    <w:p w14:paraId="65A3440E" w14:textId="09783241" w:rsidR="008629A2" w:rsidRDefault="008629A2" w:rsidP="009B3C19">
      <w:pPr>
        <w:spacing w:after="0" w:line="240" w:lineRule="auto"/>
        <w:ind w:left="360"/>
        <w:jc w:val="both"/>
        <w:rPr>
          <w:rFonts w:ascii="Arial Narrow" w:hAnsi="Arial Narrow" w:cs="Arial"/>
          <w:sz w:val="22"/>
        </w:rPr>
      </w:pPr>
    </w:p>
    <w:p w14:paraId="632CA773" w14:textId="4320DDB0" w:rsidR="004C7461" w:rsidRDefault="004C7461" w:rsidP="009B3C19">
      <w:pPr>
        <w:spacing w:after="0" w:line="240" w:lineRule="auto"/>
        <w:ind w:left="360"/>
        <w:jc w:val="both"/>
        <w:rPr>
          <w:rFonts w:ascii="Arial Narrow" w:hAnsi="Arial Narrow" w:cs="Arial"/>
          <w:sz w:val="22"/>
        </w:rPr>
      </w:pPr>
    </w:p>
    <w:p w14:paraId="1E9819CD" w14:textId="1D5CC465" w:rsidR="008A1825" w:rsidRPr="008A1825" w:rsidRDefault="008A1825" w:rsidP="00C76248">
      <w:pPr>
        <w:pStyle w:val="Nadpis2"/>
      </w:pPr>
      <w:r w:rsidRPr="008A1825">
        <w:lastRenderedPageBreak/>
        <w:t>Príloha č. 1 ku SP</w:t>
      </w:r>
    </w:p>
    <w:p w14:paraId="63547AE9" w14:textId="2A64EC29" w:rsidR="008A1825" w:rsidRDefault="008A1825" w:rsidP="00C76248">
      <w:pPr>
        <w:pStyle w:val="Nadpis2"/>
      </w:pPr>
    </w:p>
    <w:p w14:paraId="4515D35B" w14:textId="77891C07" w:rsidR="004C7461" w:rsidRPr="00BD7568" w:rsidRDefault="008A1825" w:rsidP="00C76248">
      <w:pPr>
        <w:pStyle w:val="Nadpis2"/>
      </w:pPr>
      <w:r w:rsidRPr="00BD7568">
        <w:t>TE</w:t>
      </w:r>
      <w:r w:rsidR="004C7461" w:rsidRPr="00BD7568">
        <w:t>CHNICKÁ ŠPECIFIKÁCIA</w:t>
      </w:r>
    </w:p>
    <w:p w14:paraId="715A2ED6" w14:textId="13275476" w:rsidR="004C7461" w:rsidRDefault="004C7461" w:rsidP="004C7461">
      <w:pPr>
        <w:spacing w:after="0"/>
        <w:rPr>
          <w:rFonts w:ascii="Arial Narrow" w:eastAsia="Times New Roman" w:hAnsi="Arial Narrow"/>
        </w:rPr>
      </w:pPr>
      <w:r w:rsidRPr="008A1825">
        <w:rPr>
          <w:rFonts w:ascii="Arial Narrow" w:eastAsia="Times New Roman" w:hAnsi="Arial Narrow"/>
        </w:rPr>
        <w:t xml:space="preserve"> </w:t>
      </w:r>
    </w:p>
    <w:p w14:paraId="66DFF507" w14:textId="29CC9601" w:rsidR="00BD7568" w:rsidRDefault="00BD7568" w:rsidP="00BD7568">
      <w:pPr>
        <w:spacing w:after="0"/>
        <w:jc w:val="both"/>
        <w:rPr>
          <w:rFonts w:ascii="Arial Narrow" w:eastAsia="Times New Roman" w:hAnsi="Arial Narrow"/>
          <w:sz w:val="22"/>
          <w:szCs w:val="24"/>
        </w:rPr>
      </w:pPr>
      <w:r w:rsidRPr="00BD7568">
        <w:rPr>
          <w:rFonts w:ascii="Arial Narrow" w:eastAsia="Times New Roman" w:hAnsi="Arial Narrow"/>
          <w:sz w:val="22"/>
          <w:szCs w:val="24"/>
        </w:rPr>
        <w:t>Predmet zákazky je v celom rozsahu opísaný tak, aby bol presne a zrozumiteľne špecifikovaný. Ak sa technické špecifikácie odvolávajú na konkrétneho výrobcu, výrobný postup, obchodné označenie, patent, typ, oblasť alebo miesto pôvodu alebo výroby, ak by tým dochádzalo k znevýhodneniu alebo k vylúčeniu určitých záujemcov alebo tovarov, obstarávateľská organizácia umožní v ponuke uchádzača nahradiť takýto výrobok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pričom dôkazné bremeno tejto skutočnosti je na uchádzačovi a preukáže to vo svojej ponuke. Pri výrobkoch a/alebo príslušenstvách konkrétnej značky, uchádzač môže predložiť aj ekvivalenty inej značky v rovnakej alebo vyššej kvalite.</w:t>
      </w:r>
    </w:p>
    <w:p w14:paraId="28A37583" w14:textId="21DFF191" w:rsidR="00477018" w:rsidRDefault="00477018" w:rsidP="00BD7568">
      <w:pPr>
        <w:spacing w:after="0"/>
        <w:jc w:val="both"/>
        <w:rPr>
          <w:rFonts w:ascii="Arial Narrow" w:eastAsia="Times New Roman" w:hAnsi="Arial Narrow"/>
          <w:sz w:val="22"/>
          <w:szCs w:val="24"/>
        </w:rPr>
      </w:pPr>
    </w:p>
    <w:p w14:paraId="27430C63" w14:textId="55C4AF9B" w:rsidR="00477018" w:rsidRPr="00BD7568" w:rsidRDefault="00477018" w:rsidP="00BD7568">
      <w:pPr>
        <w:spacing w:after="0"/>
        <w:jc w:val="both"/>
        <w:rPr>
          <w:rFonts w:ascii="Arial Narrow" w:eastAsia="Times New Roman" w:hAnsi="Arial Narrow"/>
          <w:sz w:val="22"/>
          <w:szCs w:val="24"/>
        </w:rPr>
      </w:pPr>
      <w:r>
        <w:rPr>
          <w:rFonts w:ascii="Arial Narrow" w:eastAsia="Times New Roman" w:hAnsi="Arial Narrow"/>
          <w:sz w:val="22"/>
          <w:szCs w:val="24"/>
        </w:rPr>
        <w:t xml:space="preserve">Verejný obstarávateľ vyžaduje nové, originálne a nepoužité zariadenia, nepripúšťa </w:t>
      </w:r>
      <w:proofErr w:type="spellStart"/>
      <w:r>
        <w:rPr>
          <w:rFonts w:ascii="Arial Narrow" w:eastAsia="Times New Roman" w:hAnsi="Arial Narrow"/>
          <w:sz w:val="22"/>
          <w:szCs w:val="24"/>
        </w:rPr>
        <w:t>refurbished</w:t>
      </w:r>
      <w:proofErr w:type="spellEnd"/>
      <w:r>
        <w:rPr>
          <w:rFonts w:ascii="Arial Narrow" w:eastAsia="Times New Roman" w:hAnsi="Arial Narrow"/>
          <w:sz w:val="22"/>
          <w:szCs w:val="24"/>
        </w:rPr>
        <w:t xml:space="preserve"> zariadenia ani inak predtým použité zariadenia ani ich časti. </w:t>
      </w:r>
    </w:p>
    <w:p w14:paraId="2BC3AD59" w14:textId="77777777" w:rsidR="004C7461" w:rsidRPr="00BD7568" w:rsidRDefault="004C7461" w:rsidP="004C7461">
      <w:pPr>
        <w:spacing w:after="0"/>
        <w:rPr>
          <w:rFonts w:ascii="Arial Narrow" w:hAnsi="Arial Narrow"/>
          <w:sz w:val="22"/>
          <w:szCs w:val="24"/>
        </w:rPr>
      </w:pPr>
      <w:r w:rsidRPr="00BD7568">
        <w:rPr>
          <w:rFonts w:ascii="Arial Narrow" w:eastAsia="Times New Roman" w:hAnsi="Arial Narrow"/>
          <w:sz w:val="22"/>
          <w:szCs w:val="24"/>
        </w:rPr>
        <w:t xml:space="preserve"> </w:t>
      </w:r>
    </w:p>
    <w:tbl>
      <w:tblPr>
        <w:tblStyle w:val="TableGrid"/>
        <w:tblW w:w="9062" w:type="dxa"/>
        <w:tblInd w:w="5" w:type="dxa"/>
        <w:tblCellMar>
          <w:top w:w="7" w:type="dxa"/>
          <w:left w:w="110" w:type="dxa"/>
          <w:right w:w="115" w:type="dxa"/>
        </w:tblCellMar>
        <w:tblLook w:val="04A0" w:firstRow="1" w:lastRow="0" w:firstColumn="1" w:lastColumn="0" w:noHBand="0" w:noVBand="1"/>
      </w:tblPr>
      <w:tblGrid>
        <w:gridCol w:w="996"/>
        <w:gridCol w:w="8066"/>
      </w:tblGrid>
      <w:tr w:rsidR="004C7461" w:rsidRPr="00BD7568" w14:paraId="468BD8CF" w14:textId="77777777" w:rsidTr="00BD7568">
        <w:trPr>
          <w:trHeight w:val="259"/>
        </w:trPr>
        <w:tc>
          <w:tcPr>
            <w:tcW w:w="9062" w:type="dxa"/>
            <w:gridSpan w:val="2"/>
            <w:tcBorders>
              <w:top w:val="single" w:sz="4" w:space="0" w:color="000000"/>
              <w:left w:val="single" w:sz="4" w:space="0" w:color="000000"/>
              <w:bottom w:val="single" w:sz="4" w:space="0" w:color="000000"/>
              <w:right w:val="single" w:sz="4" w:space="0" w:color="000000"/>
            </w:tcBorders>
          </w:tcPr>
          <w:p w14:paraId="6B62C0D0" w14:textId="05249102"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b/>
                <w:szCs w:val="24"/>
              </w:rPr>
              <w:t xml:space="preserve">Komponent  </w:t>
            </w:r>
            <w:r w:rsidR="00BA325A">
              <w:rPr>
                <w:rFonts w:ascii="Arial Narrow" w:eastAsia="Times New Roman" w:hAnsi="Arial Narrow" w:cs="Times New Roman"/>
                <w:b/>
                <w:szCs w:val="24"/>
              </w:rPr>
              <w:t>1</w:t>
            </w:r>
            <w:r w:rsidRPr="00BD7568">
              <w:rPr>
                <w:rFonts w:ascii="Arial Narrow" w:eastAsia="Times New Roman" w:hAnsi="Arial Narrow" w:cs="Times New Roman"/>
                <w:b/>
                <w:szCs w:val="24"/>
              </w:rPr>
              <w:t xml:space="preserve"> – Monitor  </w:t>
            </w:r>
          </w:p>
        </w:tc>
      </w:tr>
      <w:tr w:rsidR="004C7461" w:rsidRPr="00BD7568" w14:paraId="23C78710" w14:textId="77777777" w:rsidTr="00BD7568">
        <w:trPr>
          <w:trHeight w:val="257"/>
        </w:trPr>
        <w:tc>
          <w:tcPr>
            <w:tcW w:w="996" w:type="dxa"/>
            <w:tcBorders>
              <w:top w:val="single" w:sz="4" w:space="0" w:color="000000"/>
              <w:left w:val="single" w:sz="4" w:space="0" w:color="000000"/>
              <w:bottom w:val="single" w:sz="4" w:space="0" w:color="000000"/>
              <w:right w:val="single" w:sz="4" w:space="0" w:color="000000"/>
            </w:tcBorders>
          </w:tcPr>
          <w:p w14:paraId="7E0950BE"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466B772B"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Monitor LCD, 27", min. 16:9, IPS s LED podsvietením </w:t>
            </w:r>
          </w:p>
        </w:tc>
      </w:tr>
      <w:tr w:rsidR="004C7461" w:rsidRPr="00BD7568" w14:paraId="5FC38D86" w14:textId="77777777" w:rsidTr="00BD7568">
        <w:trPr>
          <w:trHeight w:val="259"/>
        </w:trPr>
        <w:tc>
          <w:tcPr>
            <w:tcW w:w="996" w:type="dxa"/>
            <w:tcBorders>
              <w:top w:val="single" w:sz="4" w:space="0" w:color="000000"/>
              <w:left w:val="single" w:sz="4" w:space="0" w:color="000000"/>
              <w:bottom w:val="single" w:sz="4" w:space="0" w:color="000000"/>
              <w:right w:val="single" w:sz="4" w:space="0" w:color="000000"/>
            </w:tcBorders>
          </w:tcPr>
          <w:p w14:paraId="38952D81"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4DFF8CA6"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Obnovovacia frekvencia min. 60Hz </w:t>
            </w:r>
          </w:p>
        </w:tc>
      </w:tr>
      <w:tr w:rsidR="004C7461" w:rsidRPr="00BD7568" w14:paraId="03830B29" w14:textId="77777777" w:rsidTr="00BD7568">
        <w:trPr>
          <w:trHeight w:val="257"/>
        </w:trPr>
        <w:tc>
          <w:tcPr>
            <w:tcW w:w="996" w:type="dxa"/>
            <w:tcBorders>
              <w:top w:val="single" w:sz="4" w:space="0" w:color="000000"/>
              <w:left w:val="single" w:sz="4" w:space="0" w:color="000000"/>
              <w:bottom w:val="single" w:sz="4" w:space="0" w:color="000000"/>
              <w:right w:val="single" w:sz="4" w:space="0" w:color="000000"/>
            </w:tcBorders>
          </w:tcPr>
          <w:p w14:paraId="6C1949FC"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21382F80" w14:textId="08C57813"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Jas min. </w:t>
            </w:r>
            <w:r w:rsidR="006643A6">
              <w:rPr>
                <w:rFonts w:ascii="Arial Narrow" w:eastAsia="Times New Roman" w:hAnsi="Arial Narrow" w:cs="Times New Roman"/>
                <w:szCs w:val="24"/>
              </w:rPr>
              <w:t>350</w:t>
            </w:r>
            <w:r w:rsidR="009148B1" w:rsidRPr="00BD7568">
              <w:rPr>
                <w:rFonts w:ascii="Arial Narrow" w:eastAsia="Times New Roman" w:hAnsi="Arial Narrow" w:cs="Times New Roman"/>
                <w:szCs w:val="24"/>
              </w:rPr>
              <w:t xml:space="preserve"> </w:t>
            </w:r>
            <w:r w:rsidRPr="00BD7568">
              <w:rPr>
                <w:rFonts w:ascii="Arial Narrow" w:eastAsia="Times New Roman" w:hAnsi="Arial Narrow" w:cs="Times New Roman"/>
                <w:szCs w:val="24"/>
              </w:rPr>
              <w:t xml:space="preserve">cd / m2 </w:t>
            </w:r>
          </w:p>
        </w:tc>
      </w:tr>
      <w:tr w:rsidR="004C7461" w:rsidRPr="00BD7568" w14:paraId="296A1081" w14:textId="77777777" w:rsidTr="00BD7568">
        <w:trPr>
          <w:trHeight w:val="259"/>
        </w:trPr>
        <w:tc>
          <w:tcPr>
            <w:tcW w:w="996" w:type="dxa"/>
            <w:tcBorders>
              <w:top w:val="single" w:sz="4" w:space="0" w:color="000000"/>
              <w:left w:val="single" w:sz="4" w:space="0" w:color="000000"/>
              <w:bottom w:val="single" w:sz="4" w:space="0" w:color="000000"/>
              <w:right w:val="single" w:sz="4" w:space="0" w:color="000000"/>
            </w:tcBorders>
          </w:tcPr>
          <w:p w14:paraId="554FC636"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7073E6CC" w14:textId="448CB77B"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Kontrast min. </w:t>
            </w:r>
            <w:r w:rsidR="00477018">
              <w:rPr>
                <w:rFonts w:ascii="Arial Narrow" w:eastAsia="Times New Roman" w:hAnsi="Arial Narrow" w:cs="Times New Roman"/>
                <w:szCs w:val="24"/>
              </w:rPr>
              <w:t>1</w:t>
            </w:r>
            <w:r w:rsidRPr="00BD7568">
              <w:rPr>
                <w:rFonts w:ascii="Arial Narrow" w:eastAsia="Times New Roman" w:hAnsi="Arial Narrow" w:cs="Times New Roman"/>
                <w:szCs w:val="24"/>
              </w:rPr>
              <w:t xml:space="preserve">000:1 typicky </w:t>
            </w:r>
          </w:p>
        </w:tc>
      </w:tr>
      <w:tr w:rsidR="004C7461" w:rsidRPr="00BD7568" w14:paraId="38884261" w14:textId="77777777" w:rsidTr="00BD7568">
        <w:trPr>
          <w:trHeight w:val="259"/>
        </w:trPr>
        <w:tc>
          <w:tcPr>
            <w:tcW w:w="996" w:type="dxa"/>
            <w:tcBorders>
              <w:top w:val="single" w:sz="4" w:space="0" w:color="000000"/>
              <w:left w:val="single" w:sz="4" w:space="0" w:color="000000"/>
              <w:bottom w:val="single" w:sz="4" w:space="0" w:color="000000"/>
              <w:right w:val="single" w:sz="4" w:space="0" w:color="000000"/>
            </w:tcBorders>
          </w:tcPr>
          <w:p w14:paraId="6507EA05"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7BA9B4C1"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Uhol zobrazenia min. 178° V, min. 178° H </w:t>
            </w:r>
          </w:p>
        </w:tc>
      </w:tr>
      <w:tr w:rsidR="004C7461" w:rsidRPr="00BD7568" w14:paraId="772D395B" w14:textId="77777777" w:rsidTr="00BD7568">
        <w:trPr>
          <w:trHeight w:val="257"/>
        </w:trPr>
        <w:tc>
          <w:tcPr>
            <w:tcW w:w="996" w:type="dxa"/>
            <w:tcBorders>
              <w:top w:val="single" w:sz="4" w:space="0" w:color="000000"/>
              <w:left w:val="single" w:sz="4" w:space="0" w:color="000000"/>
              <w:bottom w:val="single" w:sz="4" w:space="0" w:color="000000"/>
              <w:right w:val="single" w:sz="4" w:space="0" w:color="000000"/>
            </w:tcBorders>
          </w:tcPr>
          <w:p w14:paraId="5E675D3A"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3E7059AE" w14:textId="55DF1EB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Odozva max. </w:t>
            </w:r>
            <w:r w:rsidR="006643A6">
              <w:rPr>
                <w:rFonts w:ascii="Arial Narrow" w:eastAsia="Times New Roman" w:hAnsi="Arial Narrow" w:cs="Times New Roman"/>
                <w:szCs w:val="24"/>
              </w:rPr>
              <w:t>6</w:t>
            </w:r>
            <w:r w:rsidRPr="00BD7568">
              <w:rPr>
                <w:rFonts w:ascii="Arial Narrow" w:eastAsia="Times New Roman" w:hAnsi="Arial Narrow" w:cs="Times New Roman"/>
                <w:szCs w:val="24"/>
              </w:rPr>
              <w:t xml:space="preserve"> ms </w:t>
            </w:r>
          </w:p>
        </w:tc>
      </w:tr>
      <w:tr w:rsidR="004C7461" w:rsidRPr="00BD7568" w14:paraId="0984A857" w14:textId="77777777" w:rsidTr="00BD7568">
        <w:trPr>
          <w:trHeight w:val="257"/>
        </w:trPr>
        <w:tc>
          <w:tcPr>
            <w:tcW w:w="996" w:type="dxa"/>
            <w:tcBorders>
              <w:top w:val="single" w:sz="4" w:space="0" w:color="000000"/>
              <w:left w:val="single" w:sz="4" w:space="0" w:color="000000"/>
              <w:bottom w:val="single" w:sz="4" w:space="0" w:color="000000"/>
              <w:right w:val="single" w:sz="4" w:space="0" w:color="000000"/>
            </w:tcBorders>
          </w:tcPr>
          <w:p w14:paraId="7DA5B349"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58DBF64C"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Rozlíšenie obrazovky min. 3840 x 2160px </w:t>
            </w:r>
          </w:p>
        </w:tc>
      </w:tr>
      <w:tr w:rsidR="004C7461" w:rsidRPr="00BD7568" w14:paraId="5A44FFB9" w14:textId="77777777" w:rsidTr="00BD7568">
        <w:trPr>
          <w:trHeight w:val="259"/>
        </w:trPr>
        <w:tc>
          <w:tcPr>
            <w:tcW w:w="996" w:type="dxa"/>
            <w:tcBorders>
              <w:top w:val="single" w:sz="4" w:space="0" w:color="000000"/>
              <w:left w:val="single" w:sz="4" w:space="0" w:color="000000"/>
              <w:bottom w:val="single" w:sz="4" w:space="0" w:color="000000"/>
              <w:right w:val="single" w:sz="4" w:space="0" w:color="000000"/>
            </w:tcBorders>
          </w:tcPr>
          <w:p w14:paraId="413AC635"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06D2A65D"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Úprava povrchu obrazovky antireflexný </w:t>
            </w:r>
          </w:p>
        </w:tc>
      </w:tr>
      <w:tr w:rsidR="006643A6" w:rsidRPr="00BD7568" w14:paraId="70C3C10A" w14:textId="77777777" w:rsidTr="00BD7568">
        <w:trPr>
          <w:trHeight w:val="259"/>
        </w:trPr>
        <w:tc>
          <w:tcPr>
            <w:tcW w:w="996" w:type="dxa"/>
            <w:tcBorders>
              <w:top w:val="single" w:sz="4" w:space="0" w:color="000000"/>
              <w:left w:val="single" w:sz="4" w:space="0" w:color="000000"/>
              <w:bottom w:val="single" w:sz="4" w:space="0" w:color="000000"/>
              <w:right w:val="single" w:sz="4" w:space="0" w:color="000000"/>
            </w:tcBorders>
          </w:tcPr>
          <w:p w14:paraId="2413300E" w14:textId="77777777" w:rsidR="006643A6" w:rsidRPr="00BD7568" w:rsidRDefault="006643A6" w:rsidP="006643A6">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0F274661" w14:textId="11197C4D" w:rsidR="006643A6" w:rsidRPr="00BD7568" w:rsidRDefault="00294048" w:rsidP="006643A6">
            <w:pPr>
              <w:spacing w:after="0"/>
              <w:rPr>
                <w:rFonts w:ascii="Arial Narrow" w:hAnsi="Arial Narrow"/>
                <w:sz w:val="24"/>
                <w:szCs w:val="24"/>
              </w:rPr>
            </w:pPr>
            <w:r w:rsidRPr="00294048">
              <w:rPr>
                <w:rFonts w:ascii="Arial Narrow" w:eastAsia="Times New Roman" w:hAnsi="Arial Narrow"/>
                <w:szCs w:val="24"/>
              </w:rPr>
              <w:t xml:space="preserve">min.: DP 1x, HDMI 1x, USB-C 2x (resp. USB-C min. 1x a </w:t>
            </w:r>
            <w:proofErr w:type="spellStart"/>
            <w:r w:rsidRPr="00294048">
              <w:rPr>
                <w:rFonts w:ascii="Arial Narrow" w:eastAsia="Times New Roman" w:hAnsi="Arial Narrow"/>
                <w:szCs w:val="24"/>
              </w:rPr>
              <w:t>Thunderbolt</w:t>
            </w:r>
            <w:proofErr w:type="spellEnd"/>
            <w:r w:rsidRPr="00294048">
              <w:rPr>
                <w:rFonts w:ascii="Arial Narrow" w:eastAsia="Times New Roman" w:hAnsi="Arial Narrow"/>
                <w:szCs w:val="24"/>
              </w:rPr>
              <w:t xml:space="preserve"> 1x), USB 2x, audio 1x</w:t>
            </w:r>
          </w:p>
        </w:tc>
      </w:tr>
      <w:tr w:rsidR="006643A6" w:rsidRPr="00BD7568" w14:paraId="7B5D030F" w14:textId="77777777" w:rsidTr="00BD7568">
        <w:trPr>
          <w:trHeight w:val="506"/>
        </w:trPr>
        <w:tc>
          <w:tcPr>
            <w:tcW w:w="996" w:type="dxa"/>
            <w:tcBorders>
              <w:top w:val="single" w:sz="4" w:space="0" w:color="000000"/>
              <w:left w:val="single" w:sz="4" w:space="0" w:color="000000"/>
              <w:bottom w:val="single" w:sz="4" w:space="0" w:color="000000"/>
              <w:right w:val="single" w:sz="4" w:space="0" w:color="000000"/>
            </w:tcBorders>
          </w:tcPr>
          <w:p w14:paraId="20D1999E" w14:textId="77777777" w:rsidR="006643A6" w:rsidRPr="00BD7568" w:rsidRDefault="006643A6" w:rsidP="006643A6">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0708E59A" w14:textId="7BD49009" w:rsidR="006643A6" w:rsidRPr="00BD7568" w:rsidRDefault="006643A6" w:rsidP="006643A6">
            <w:pPr>
              <w:spacing w:after="0"/>
              <w:rPr>
                <w:rFonts w:ascii="Arial Narrow" w:hAnsi="Arial Narrow"/>
                <w:sz w:val="24"/>
                <w:szCs w:val="24"/>
              </w:rPr>
            </w:pPr>
            <w:r>
              <w:rPr>
                <w:rFonts w:ascii="Arial Narrow" w:eastAsia="Times New Roman" w:hAnsi="Arial Narrow"/>
                <w:szCs w:val="24"/>
              </w:rPr>
              <w:t xml:space="preserve">Stojan: min. </w:t>
            </w:r>
            <w:r w:rsidR="00385C4E">
              <w:rPr>
                <w:rFonts w:ascii="Arial Narrow" w:eastAsia="Times New Roman" w:hAnsi="Arial Narrow"/>
                <w:szCs w:val="24"/>
              </w:rPr>
              <w:t xml:space="preserve">rozsah zdvihu </w:t>
            </w:r>
            <w:r>
              <w:rPr>
                <w:rFonts w:ascii="Arial Narrow" w:eastAsia="Times New Roman" w:hAnsi="Arial Narrow"/>
                <w:szCs w:val="24"/>
              </w:rPr>
              <w:t xml:space="preserve">110 mm, </w:t>
            </w:r>
            <w:proofErr w:type="spellStart"/>
            <w:r>
              <w:rPr>
                <w:rFonts w:ascii="Arial Narrow" w:eastAsia="Times New Roman" w:hAnsi="Arial Narrow"/>
                <w:szCs w:val="24"/>
              </w:rPr>
              <w:t>Tilt</w:t>
            </w:r>
            <w:proofErr w:type="spellEnd"/>
            <w:r>
              <w:rPr>
                <w:rFonts w:ascii="Arial Narrow" w:eastAsia="Times New Roman" w:hAnsi="Arial Narrow"/>
                <w:szCs w:val="24"/>
              </w:rPr>
              <w:t xml:space="preserve"> (-5° to 20°), Pivot, VESA 100x100mm </w:t>
            </w:r>
          </w:p>
        </w:tc>
      </w:tr>
      <w:tr w:rsidR="006643A6" w:rsidRPr="00BD7568" w14:paraId="066AF282" w14:textId="77777777" w:rsidTr="00BD7568">
        <w:trPr>
          <w:trHeight w:val="257"/>
        </w:trPr>
        <w:tc>
          <w:tcPr>
            <w:tcW w:w="996" w:type="dxa"/>
            <w:tcBorders>
              <w:top w:val="single" w:sz="4" w:space="0" w:color="000000"/>
              <w:left w:val="single" w:sz="4" w:space="0" w:color="000000"/>
              <w:bottom w:val="single" w:sz="4" w:space="0" w:color="000000"/>
              <w:right w:val="single" w:sz="4" w:space="0" w:color="000000"/>
            </w:tcBorders>
          </w:tcPr>
          <w:p w14:paraId="3A4B468B" w14:textId="77777777" w:rsidR="006643A6" w:rsidRPr="00BD7568" w:rsidRDefault="006643A6" w:rsidP="006643A6">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74DE1224" w14:textId="00E56463" w:rsidR="006643A6" w:rsidRPr="00BD7568" w:rsidRDefault="006643A6" w:rsidP="006643A6">
            <w:pPr>
              <w:spacing w:after="0"/>
              <w:rPr>
                <w:rFonts w:ascii="Arial Narrow" w:hAnsi="Arial Narrow"/>
                <w:sz w:val="24"/>
                <w:szCs w:val="24"/>
              </w:rPr>
            </w:pPr>
            <w:r>
              <w:rPr>
                <w:rFonts w:ascii="Arial Narrow" w:eastAsia="Times New Roman" w:hAnsi="Arial Narrow"/>
                <w:szCs w:val="24"/>
              </w:rPr>
              <w:t xml:space="preserve">Záruka a servisná podpora min. 48 mesiacov bezplatná </w:t>
            </w:r>
            <w:proofErr w:type="spellStart"/>
            <w:r>
              <w:rPr>
                <w:rFonts w:ascii="Arial Narrow" w:eastAsia="Times New Roman" w:hAnsi="Arial Narrow"/>
                <w:szCs w:val="24"/>
              </w:rPr>
              <w:t>Next</w:t>
            </w:r>
            <w:proofErr w:type="spellEnd"/>
            <w:r>
              <w:rPr>
                <w:rFonts w:ascii="Arial Narrow" w:eastAsia="Times New Roman" w:hAnsi="Arial Narrow"/>
                <w:szCs w:val="24"/>
              </w:rPr>
              <w:t xml:space="preserve"> Business </w:t>
            </w:r>
            <w:proofErr w:type="spellStart"/>
            <w:r>
              <w:rPr>
                <w:rFonts w:ascii="Arial Narrow" w:eastAsia="Times New Roman" w:hAnsi="Arial Narrow"/>
                <w:szCs w:val="24"/>
              </w:rPr>
              <w:t>Day</w:t>
            </w:r>
            <w:proofErr w:type="spellEnd"/>
            <w:r>
              <w:rPr>
                <w:rFonts w:ascii="Arial Narrow" w:eastAsia="Times New Roman" w:hAnsi="Arial Narrow"/>
                <w:szCs w:val="24"/>
              </w:rPr>
              <w:t xml:space="preserve"> služba v mieste inštalácie </w:t>
            </w:r>
          </w:p>
        </w:tc>
      </w:tr>
    </w:tbl>
    <w:p w14:paraId="4FE6096B" w14:textId="77777777" w:rsidR="004C7461" w:rsidRPr="00BD7568" w:rsidRDefault="004C7461" w:rsidP="004C7461">
      <w:pPr>
        <w:spacing w:after="0"/>
        <w:rPr>
          <w:rFonts w:ascii="Arial Narrow" w:hAnsi="Arial Narrow"/>
          <w:sz w:val="22"/>
          <w:szCs w:val="24"/>
        </w:rPr>
      </w:pPr>
      <w:r w:rsidRPr="00BD7568">
        <w:rPr>
          <w:rFonts w:ascii="Arial Narrow" w:hAnsi="Arial Narrow" w:cs="Calibri"/>
          <w:b/>
          <w:sz w:val="18"/>
          <w:szCs w:val="24"/>
        </w:rPr>
        <w:t xml:space="preserve"> </w:t>
      </w:r>
    </w:p>
    <w:tbl>
      <w:tblPr>
        <w:tblStyle w:val="TableGrid"/>
        <w:tblW w:w="9062" w:type="dxa"/>
        <w:tblInd w:w="5" w:type="dxa"/>
        <w:tblCellMar>
          <w:top w:w="7" w:type="dxa"/>
          <w:left w:w="110" w:type="dxa"/>
          <w:right w:w="115" w:type="dxa"/>
        </w:tblCellMar>
        <w:tblLook w:val="04A0" w:firstRow="1" w:lastRow="0" w:firstColumn="1" w:lastColumn="0" w:noHBand="0" w:noVBand="1"/>
      </w:tblPr>
      <w:tblGrid>
        <w:gridCol w:w="1309"/>
        <w:gridCol w:w="7753"/>
      </w:tblGrid>
      <w:tr w:rsidR="004C7461" w:rsidRPr="00BD7568" w14:paraId="03EA7483" w14:textId="77777777" w:rsidTr="00BD7568">
        <w:trPr>
          <w:trHeight w:val="257"/>
        </w:trPr>
        <w:tc>
          <w:tcPr>
            <w:tcW w:w="9062" w:type="dxa"/>
            <w:gridSpan w:val="2"/>
            <w:tcBorders>
              <w:top w:val="single" w:sz="4" w:space="0" w:color="000000"/>
              <w:left w:val="single" w:sz="4" w:space="0" w:color="000000"/>
              <w:bottom w:val="single" w:sz="4" w:space="0" w:color="000000"/>
              <w:right w:val="single" w:sz="4" w:space="0" w:color="000000"/>
            </w:tcBorders>
          </w:tcPr>
          <w:p w14:paraId="47041D72" w14:textId="11D5F4FE"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b/>
                <w:szCs w:val="24"/>
              </w:rPr>
              <w:t xml:space="preserve">Komponent </w:t>
            </w:r>
            <w:r w:rsidR="00BA325A">
              <w:rPr>
                <w:rFonts w:ascii="Arial Narrow" w:eastAsia="Times New Roman" w:hAnsi="Arial Narrow" w:cs="Times New Roman"/>
                <w:b/>
                <w:szCs w:val="24"/>
              </w:rPr>
              <w:t>2</w:t>
            </w:r>
            <w:r w:rsidRPr="00BD7568">
              <w:rPr>
                <w:rFonts w:ascii="Arial Narrow" w:eastAsia="Times New Roman" w:hAnsi="Arial Narrow" w:cs="Times New Roman"/>
                <w:b/>
                <w:szCs w:val="24"/>
              </w:rPr>
              <w:t xml:space="preserve"> – Pracovná stanica  </w:t>
            </w:r>
          </w:p>
        </w:tc>
      </w:tr>
      <w:tr w:rsidR="004C7461" w:rsidRPr="00BD7568" w14:paraId="1C5FB2BC" w14:textId="77777777" w:rsidTr="00BD7568">
        <w:trPr>
          <w:trHeight w:val="506"/>
        </w:trPr>
        <w:tc>
          <w:tcPr>
            <w:tcW w:w="996" w:type="dxa"/>
            <w:tcBorders>
              <w:top w:val="single" w:sz="4" w:space="0" w:color="000000"/>
              <w:left w:val="single" w:sz="4" w:space="0" w:color="000000"/>
              <w:bottom w:val="single" w:sz="4" w:space="0" w:color="000000"/>
              <w:right w:val="single" w:sz="4" w:space="0" w:color="000000"/>
            </w:tcBorders>
          </w:tcPr>
          <w:p w14:paraId="54846DC0"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7773465F"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CPU procesor s výkonom min.25 500 bodov podľa benchmarku </w:t>
            </w:r>
            <w:proofErr w:type="spellStart"/>
            <w:r w:rsidRPr="00BD7568">
              <w:rPr>
                <w:rFonts w:ascii="Arial Narrow" w:eastAsia="Times New Roman" w:hAnsi="Arial Narrow" w:cs="Times New Roman"/>
                <w:szCs w:val="24"/>
              </w:rPr>
              <w:t>Passmark</w:t>
            </w:r>
            <w:proofErr w:type="spellEnd"/>
            <w:r w:rsidRPr="00BD7568">
              <w:rPr>
                <w:rFonts w:ascii="Arial Narrow" w:eastAsia="Times New Roman" w:hAnsi="Arial Narrow" w:cs="Times New Roman"/>
                <w:szCs w:val="24"/>
              </w:rPr>
              <w:t xml:space="preserve"> CPU </w:t>
            </w:r>
            <w:proofErr w:type="spellStart"/>
            <w:r w:rsidRPr="00BD7568">
              <w:rPr>
                <w:rFonts w:ascii="Arial Narrow" w:eastAsia="Times New Roman" w:hAnsi="Arial Narrow" w:cs="Times New Roman"/>
                <w:szCs w:val="24"/>
              </w:rPr>
              <w:t>Mark</w:t>
            </w:r>
            <w:proofErr w:type="spellEnd"/>
            <w:r w:rsidRPr="00BD7568">
              <w:rPr>
                <w:rFonts w:ascii="Arial Narrow" w:eastAsia="Times New Roman" w:hAnsi="Arial Narrow" w:cs="Times New Roman"/>
                <w:szCs w:val="24"/>
              </w:rPr>
              <w:t xml:space="preserve"> </w:t>
            </w:r>
            <w:hyperlink r:id="rId21">
              <w:r w:rsidRPr="00BD7568">
                <w:rPr>
                  <w:rFonts w:ascii="Arial Narrow" w:eastAsia="Times New Roman" w:hAnsi="Arial Narrow" w:cs="Times New Roman"/>
                  <w:color w:val="0563C1"/>
                  <w:szCs w:val="24"/>
                  <w:u w:val="single" w:color="0563C1"/>
                </w:rPr>
                <w:t>http://www.cpubenchmark.net/cpu_list.php</w:t>
              </w:r>
            </w:hyperlink>
            <w:hyperlink r:id="rId22">
              <w:r w:rsidRPr="00BD7568">
                <w:rPr>
                  <w:rFonts w:ascii="Arial Narrow" w:eastAsia="Times New Roman" w:hAnsi="Arial Narrow" w:cs="Times New Roman"/>
                  <w:szCs w:val="24"/>
                </w:rPr>
                <w:t>,</w:t>
              </w:r>
            </w:hyperlink>
            <w:r w:rsidRPr="00BD7568">
              <w:rPr>
                <w:rFonts w:ascii="Arial Narrow" w:eastAsia="Times New Roman" w:hAnsi="Arial Narrow" w:cs="Times New Roman"/>
                <w:szCs w:val="24"/>
              </w:rPr>
              <w:t xml:space="preserve"> použitá litografia max 14nm, </w:t>
            </w:r>
          </w:p>
        </w:tc>
      </w:tr>
      <w:tr w:rsidR="004C7461" w:rsidRPr="00BD7568" w14:paraId="27B1E2A7" w14:textId="77777777" w:rsidTr="00BD7568">
        <w:trPr>
          <w:trHeight w:val="259"/>
        </w:trPr>
        <w:tc>
          <w:tcPr>
            <w:tcW w:w="996" w:type="dxa"/>
            <w:tcBorders>
              <w:top w:val="single" w:sz="4" w:space="0" w:color="000000"/>
              <w:left w:val="single" w:sz="4" w:space="0" w:color="000000"/>
              <w:bottom w:val="single" w:sz="4" w:space="0" w:color="000000"/>
              <w:right w:val="single" w:sz="4" w:space="0" w:color="000000"/>
            </w:tcBorders>
          </w:tcPr>
          <w:p w14:paraId="1E589277"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46F7B39A"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min 12 Jadier, Min 25MB Cache </w:t>
            </w:r>
          </w:p>
        </w:tc>
      </w:tr>
      <w:tr w:rsidR="004C7461" w:rsidRPr="00BD7568" w14:paraId="2D62A8E0" w14:textId="77777777" w:rsidTr="00BD7568">
        <w:trPr>
          <w:trHeight w:val="506"/>
        </w:trPr>
        <w:tc>
          <w:tcPr>
            <w:tcW w:w="996" w:type="dxa"/>
            <w:tcBorders>
              <w:top w:val="single" w:sz="4" w:space="0" w:color="000000"/>
              <w:left w:val="single" w:sz="4" w:space="0" w:color="000000"/>
              <w:bottom w:val="single" w:sz="4" w:space="0" w:color="000000"/>
              <w:right w:val="single" w:sz="4" w:space="0" w:color="000000"/>
            </w:tcBorders>
          </w:tcPr>
          <w:p w14:paraId="33B14E5F"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2532EAB3" w14:textId="7B48E288"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Grafická karta: GPU </w:t>
            </w:r>
            <w:proofErr w:type="spellStart"/>
            <w:r w:rsidRPr="00BD7568">
              <w:rPr>
                <w:rFonts w:ascii="Arial Narrow" w:eastAsia="Times New Roman" w:hAnsi="Arial Narrow" w:cs="Times New Roman"/>
                <w:szCs w:val="24"/>
              </w:rPr>
              <w:t>Memory</w:t>
            </w:r>
            <w:proofErr w:type="spellEnd"/>
            <w:r w:rsidRPr="00BD7568">
              <w:rPr>
                <w:rFonts w:ascii="Arial Narrow" w:eastAsia="Times New Roman" w:hAnsi="Arial Narrow" w:cs="Times New Roman"/>
                <w:szCs w:val="24"/>
              </w:rPr>
              <w:t xml:space="preserve"> min. 16 GB, FP32 </w:t>
            </w:r>
            <w:proofErr w:type="spellStart"/>
            <w:r w:rsidRPr="00BD7568">
              <w:rPr>
                <w:rFonts w:ascii="Arial Narrow" w:eastAsia="Times New Roman" w:hAnsi="Arial Narrow" w:cs="Times New Roman"/>
                <w:szCs w:val="24"/>
              </w:rPr>
              <w:t>Performance</w:t>
            </w:r>
            <w:proofErr w:type="spellEnd"/>
            <w:r w:rsidRPr="00BD7568">
              <w:rPr>
                <w:rFonts w:ascii="Arial Narrow" w:eastAsia="Times New Roman" w:hAnsi="Arial Narrow" w:cs="Times New Roman"/>
                <w:szCs w:val="24"/>
              </w:rPr>
              <w:t xml:space="preserve"> min. 7.0 TFLOPS, s výkonom min. 15 500 bodov podľa benchmarku </w:t>
            </w:r>
            <w:proofErr w:type="spellStart"/>
            <w:r w:rsidRPr="00BD7568">
              <w:rPr>
                <w:rFonts w:ascii="Arial Narrow" w:eastAsia="Times New Roman" w:hAnsi="Arial Narrow" w:cs="Times New Roman"/>
                <w:szCs w:val="24"/>
              </w:rPr>
              <w:t>videocardbenchmark</w:t>
            </w:r>
            <w:proofErr w:type="spellEnd"/>
            <w:r w:rsidRPr="00BD7568">
              <w:rPr>
                <w:rFonts w:ascii="Arial Narrow" w:eastAsia="Times New Roman" w:hAnsi="Arial Narrow" w:cs="Times New Roman"/>
                <w:szCs w:val="24"/>
              </w:rPr>
              <w:t xml:space="preserve"> https://www.videocardbenchmark.net/ </w:t>
            </w:r>
          </w:p>
        </w:tc>
      </w:tr>
      <w:tr w:rsidR="004C7461" w:rsidRPr="00BD7568" w14:paraId="52D905B7" w14:textId="77777777" w:rsidTr="00BD7568">
        <w:trPr>
          <w:trHeight w:val="259"/>
        </w:trPr>
        <w:tc>
          <w:tcPr>
            <w:tcW w:w="996" w:type="dxa"/>
            <w:tcBorders>
              <w:top w:val="single" w:sz="4" w:space="0" w:color="000000"/>
              <w:left w:val="single" w:sz="4" w:space="0" w:color="000000"/>
              <w:bottom w:val="single" w:sz="4" w:space="0" w:color="000000"/>
              <w:right w:val="single" w:sz="4" w:space="0" w:color="000000"/>
            </w:tcBorders>
          </w:tcPr>
          <w:p w14:paraId="3CF556AB"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2B0AA7ED"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RAM min 32GB DDR4 + 2x voľný slot na rozšírenie, rozšíriteľná na min. 128GB </w:t>
            </w:r>
          </w:p>
        </w:tc>
      </w:tr>
      <w:tr w:rsidR="004C7461" w:rsidRPr="00BD7568" w14:paraId="13646F92" w14:textId="77777777" w:rsidTr="00BD7568">
        <w:trPr>
          <w:trHeight w:val="259"/>
        </w:trPr>
        <w:tc>
          <w:tcPr>
            <w:tcW w:w="996" w:type="dxa"/>
            <w:tcBorders>
              <w:top w:val="single" w:sz="4" w:space="0" w:color="000000"/>
              <w:left w:val="single" w:sz="4" w:space="0" w:color="000000"/>
              <w:bottom w:val="single" w:sz="4" w:space="0" w:color="000000"/>
              <w:right w:val="single" w:sz="4" w:space="0" w:color="000000"/>
            </w:tcBorders>
          </w:tcPr>
          <w:p w14:paraId="6ABD166B"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7311F803"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HDD min. 2x 512GB </w:t>
            </w:r>
            <w:proofErr w:type="spellStart"/>
            <w:r w:rsidRPr="00BD7568">
              <w:rPr>
                <w:rFonts w:ascii="Arial Narrow" w:eastAsia="Times New Roman" w:hAnsi="Arial Narrow" w:cs="Times New Roman"/>
                <w:szCs w:val="24"/>
              </w:rPr>
              <w:t>NVMe</w:t>
            </w:r>
            <w:proofErr w:type="spellEnd"/>
            <w:r w:rsidRPr="00BD7568">
              <w:rPr>
                <w:rFonts w:ascii="Arial Narrow" w:eastAsia="Times New Roman" w:hAnsi="Arial Narrow" w:cs="Times New Roman"/>
                <w:szCs w:val="24"/>
              </w:rPr>
              <w:t xml:space="preserve"> SSD + 3x voľný SATA slot na HDD </w:t>
            </w:r>
          </w:p>
        </w:tc>
      </w:tr>
      <w:tr w:rsidR="004C7461" w:rsidRPr="00BD7568" w14:paraId="40C20AEF" w14:textId="77777777" w:rsidTr="00BD7568">
        <w:trPr>
          <w:trHeight w:val="257"/>
        </w:trPr>
        <w:tc>
          <w:tcPr>
            <w:tcW w:w="996" w:type="dxa"/>
            <w:tcBorders>
              <w:top w:val="single" w:sz="4" w:space="0" w:color="000000"/>
              <w:left w:val="single" w:sz="4" w:space="0" w:color="000000"/>
              <w:bottom w:val="single" w:sz="4" w:space="0" w:color="000000"/>
              <w:right w:val="single" w:sz="4" w:space="0" w:color="000000"/>
            </w:tcBorders>
          </w:tcPr>
          <w:p w14:paraId="0F18FDD9"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4CCF1E16"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Video konektory min. 4x  Display port  </w:t>
            </w:r>
          </w:p>
        </w:tc>
      </w:tr>
      <w:tr w:rsidR="004C7461" w:rsidRPr="00BD7568" w14:paraId="48311C67" w14:textId="77777777" w:rsidTr="00BD7568">
        <w:trPr>
          <w:trHeight w:val="259"/>
        </w:trPr>
        <w:tc>
          <w:tcPr>
            <w:tcW w:w="996" w:type="dxa"/>
            <w:tcBorders>
              <w:top w:val="single" w:sz="4" w:space="0" w:color="000000"/>
              <w:left w:val="single" w:sz="4" w:space="0" w:color="000000"/>
              <w:bottom w:val="single" w:sz="4" w:space="0" w:color="000000"/>
              <w:right w:val="single" w:sz="4" w:space="0" w:color="000000"/>
            </w:tcBorders>
          </w:tcPr>
          <w:p w14:paraId="6F2A3D9A"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428A216D" w14:textId="362780EE" w:rsidR="004C7461" w:rsidRPr="00BD7568" w:rsidRDefault="004C7461" w:rsidP="0065699A">
            <w:pPr>
              <w:spacing w:after="0"/>
              <w:rPr>
                <w:rFonts w:ascii="Arial Narrow" w:hAnsi="Arial Narrow"/>
                <w:sz w:val="24"/>
                <w:szCs w:val="24"/>
              </w:rPr>
            </w:pPr>
            <w:r w:rsidRPr="00BD7568">
              <w:rPr>
                <w:rFonts w:ascii="Arial Narrow" w:eastAsia="Times New Roman" w:hAnsi="Arial Narrow" w:cs="Times New Roman"/>
                <w:szCs w:val="24"/>
              </w:rPr>
              <w:t xml:space="preserve">Hmotnosť max. </w:t>
            </w:r>
            <w:r w:rsidR="0065699A">
              <w:rPr>
                <w:rFonts w:ascii="Arial Narrow" w:eastAsia="Times New Roman" w:hAnsi="Arial Narrow" w:cs="Times New Roman"/>
                <w:szCs w:val="24"/>
              </w:rPr>
              <w:t>24</w:t>
            </w:r>
            <w:r w:rsidRPr="00BD7568">
              <w:rPr>
                <w:rFonts w:ascii="Arial Narrow" w:eastAsia="Times New Roman" w:hAnsi="Arial Narrow" w:cs="Times New Roman"/>
                <w:szCs w:val="24"/>
              </w:rPr>
              <w:t xml:space="preserve"> kg </w:t>
            </w:r>
          </w:p>
        </w:tc>
      </w:tr>
      <w:tr w:rsidR="004C7461" w:rsidRPr="00BD7568" w14:paraId="485F8E65" w14:textId="77777777" w:rsidTr="00BD7568">
        <w:trPr>
          <w:trHeight w:val="257"/>
        </w:trPr>
        <w:tc>
          <w:tcPr>
            <w:tcW w:w="996" w:type="dxa"/>
            <w:tcBorders>
              <w:top w:val="single" w:sz="4" w:space="0" w:color="000000"/>
              <w:left w:val="single" w:sz="4" w:space="0" w:color="000000"/>
              <w:bottom w:val="single" w:sz="4" w:space="0" w:color="000000"/>
              <w:right w:val="single" w:sz="4" w:space="0" w:color="000000"/>
            </w:tcBorders>
          </w:tcPr>
          <w:p w14:paraId="1F1B720A"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7AF29C35" w14:textId="22BA4BC2"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Zdroj max. 700</w:t>
            </w:r>
            <w:r w:rsidR="00477018">
              <w:rPr>
                <w:rFonts w:ascii="Arial Narrow" w:eastAsia="Times New Roman" w:hAnsi="Arial Narrow" w:cs="Times New Roman"/>
                <w:szCs w:val="24"/>
              </w:rPr>
              <w:t>W</w:t>
            </w:r>
            <w:r w:rsidRPr="00BD7568">
              <w:rPr>
                <w:rFonts w:ascii="Arial Narrow" w:eastAsia="Times New Roman" w:hAnsi="Arial Narrow" w:cs="Times New Roman"/>
                <w:szCs w:val="24"/>
              </w:rPr>
              <w:t xml:space="preserve"> </w:t>
            </w:r>
          </w:p>
        </w:tc>
      </w:tr>
      <w:tr w:rsidR="004C7461" w:rsidRPr="00BD7568" w14:paraId="7C1F91E8" w14:textId="77777777" w:rsidTr="00BD7568">
        <w:trPr>
          <w:trHeight w:val="260"/>
        </w:trPr>
        <w:tc>
          <w:tcPr>
            <w:tcW w:w="996" w:type="dxa"/>
            <w:tcBorders>
              <w:top w:val="single" w:sz="4" w:space="0" w:color="000000"/>
              <w:left w:val="single" w:sz="4" w:space="0" w:color="000000"/>
              <w:bottom w:val="single" w:sz="4" w:space="0" w:color="000000"/>
              <w:right w:val="single" w:sz="4" w:space="0" w:color="000000"/>
            </w:tcBorders>
          </w:tcPr>
          <w:p w14:paraId="14E69D53"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6E2E2A74"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Komunikácia konektor RJ-45 </w:t>
            </w:r>
          </w:p>
        </w:tc>
      </w:tr>
      <w:tr w:rsidR="004C7461" w:rsidRPr="00BD7568" w14:paraId="52AC6933" w14:textId="77777777" w:rsidTr="00BD7568">
        <w:trPr>
          <w:trHeight w:val="257"/>
        </w:trPr>
        <w:tc>
          <w:tcPr>
            <w:tcW w:w="996" w:type="dxa"/>
            <w:tcBorders>
              <w:top w:val="single" w:sz="4" w:space="0" w:color="000000"/>
              <w:left w:val="single" w:sz="4" w:space="0" w:color="000000"/>
              <w:bottom w:val="single" w:sz="4" w:space="0" w:color="000000"/>
              <w:right w:val="single" w:sz="4" w:space="0" w:color="000000"/>
            </w:tcBorders>
          </w:tcPr>
          <w:p w14:paraId="622D7587"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lastRenderedPageBreak/>
              <w:t xml:space="preserve"> </w:t>
            </w:r>
          </w:p>
        </w:tc>
        <w:tc>
          <w:tcPr>
            <w:tcW w:w="8066" w:type="dxa"/>
            <w:tcBorders>
              <w:top w:val="single" w:sz="4" w:space="0" w:color="000000"/>
              <w:left w:val="single" w:sz="4" w:space="0" w:color="000000"/>
              <w:bottom w:val="single" w:sz="4" w:space="0" w:color="000000"/>
              <w:right w:val="single" w:sz="4" w:space="0" w:color="000000"/>
            </w:tcBorders>
          </w:tcPr>
          <w:p w14:paraId="0502ACD0" w14:textId="248A03B4" w:rsidR="004C7461" w:rsidRPr="00BD7568" w:rsidRDefault="0065699A" w:rsidP="000D53D0">
            <w:pPr>
              <w:spacing w:after="0"/>
              <w:rPr>
                <w:rFonts w:ascii="Arial Narrow" w:hAnsi="Arial Narrow"/>
                <w:sz w:val="24"/>
                <w:szCs w:val="24"/>
              </w:rPr>
            </w:pPr>
            <w:r>
              <w:rPr>
                <w:rFonts w:ascii="Arial Narrow" w:eastAsia="Times New Roman" w:hAnsi="Arial Narrow"/>
                <w:szCs w:val="24"/>
              </w:rPr>
              <w:t xml:space="preserve">Dátové konektory min. 4x USB-A 3.1, 1x USB-C 3.1, 2x USB 2.0, 1x Audio, 1x RJ-45 </w:t>
            </w:r>
            <w:r w:rsidR="004C7461" w:rsidRPr="00BD7568">
              <w:rPr>
                <w:rFonts w:ascii="Arial Narrow" w:eastAsia="Times New Roman" w:hAnsi="Arial Narrow" w:cs="Times New Roman"/>
                <w:szCs w:val="24"/>
              </w:rPr>
              <w:t xml:space="preserve"> </w:t>
            </w:r>
          </w:p>
        </w:tc>
      </w:tr>
      <w:tr w:rsidR="004C7461" w:rsidRPr="00BD7568" w14:paraId="0B40091F" w14:textId="77777777" w:rsidTr="00BD7568">
        <w:trPr>
          <w:trHeight w:val="259"/>
        </w:trPr>
        <w:tc>
          <w:tcPr>
            <w:tcW w:w="996" w:type="dxa"/>
            <w:tcBorders>
              <w:top w:val="single" w:sz="4" w:space="0" w:color="000000"/>
              <w:left w:val="single" w:sz="4" w:space="0" w:color="000000"/>
              <w:bottom w:val="single" w:sz="4" w:space="0" w:color="000000"/>
              <w:right w:val="single" w:sz="4" w:space="0" w:color="000000"/>
            </w:tcBorders>
          </w:tcPr>
          <w:p w14:paraId="3B4CA7DD"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06D09711"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Operačný systém Windows 10 SK PRO (64 bit) </w:t>
            </w:r>
          </w:p>
        </w:tc>
      </w:tr>
      <w:tr w:rsidR="004C7461" w:rsidRPr="00BD7568" w14:paraId="6B23E96A" w14:textId="77777777" w:rsidTr="00BD7568">
        <w:trPr>
          <w:trHeight w:val="259"/>
        </w:trPr>
        <w:tc>
          <w:tcPr>
            <w:tcW w:w="996" w:type="dxa"/>
            <w:tcBorders>
              <w:top w:val="single" w:sz="4" w:space="0" w:color="000000"/>
              <w:left w:val="single" w:sz="4" w:space="0" w:color="000000"/>
              <w:bottom w:val="single" w:sz="4" w:space="0" w:color="000000"/>
              <w:right w:val="single" w:sz="4" w:space="0" w:color="000000"/>
            </w:tcBorders>
          </w:tcPr>
          <w:p w14:paraId="32AAA89A"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5812FA94"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Ovládače PC hardvérové ovládače stiahnuteľné z domovskej internetovej stránky výrobcu zariadenia </w:t>
            </w:r>
          </w:p>
        </w:tc>
      </w:tr>
      <w:tr w:rsidR="004C7461" w:rsidRPr="00BD7568" w14:paraId="468B8E48" w14:textId="77777777" w:rsidTr="00BD7568">
        <w:trPr>
          <w:trHeight w:val="257"/>
        </w:trPr>
        <w:tc>
          <w:tcPr>
            <w:tcW w:w="996" w:type="dxa"/>
            <w:tcBorders>
              <w:top w:val="single" w:sz="4" w:space="0" w:color="000000"/>
              <w:left w:val="single" w:sz="4" w:space="0" w:color="000000"/>
              <w:bottom w:val="single" w:sz="4" w:space="0" w:color="000000"/>
              <w:right w:val="single" w:sz="4" w:space="0" w:color="000000"/>
            </w:tcBorders>
          </w:tcPr>
          <w:p w14:paraId="5BBE65B1"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32501D94" w14:textId="5DBCD0AD"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Bezpečnosť ochrana BIOS-u heslom pri </w:t>
            </w:r>
            <w:r w:rsidR="0065699A" w:rsidRPr="00BD7568">
              <w:rPr>
                <w:rFonts w:ascii="Arial Narrow" w:eastAsia="Times New Roman" w:hAnsi="Arial Narrow" w:cs="Times New Roman"/>
                <w:szCs w:val="24"/>
              </w:rPr>
              <w:t>zapnutí</w:t>
            </w:r>
            <w:r w:rsidRPr="00BD7568">
              <w:rPr>
                <w:rFonts w:ascii="Arial Narrow" w:eastAsia="Times New Roman" w:hAnsi="Arial Narrow" w:cs="Times New Roman"/>
                <w:szCs w:val="24"/>
              </w:rPr>
              <w:t xml:space="preserve">, TPM 2.0 </w:t>
            </w:r>
          </w:p>
        </w:tc>
      </w:tr>
      <w:tr w:rsidR="004C7461" w:rsidRPr="00BD7568" w14:paraId="4D63707E" w14:textId="77777777" w:rsidTr="00BD7568">
        <w:trPr>
          <w:trHeight w:val="506"/>
        </w:trPr>
        <w:tc>
          <w:tcPr>
            <w:tcW w:w="996" w:type="dxa"/>
            <w:tcBorders>
              <w:top w:val="single" w:sz="4" w:space="0" w:color="000000"/>
              <w:left w:val="single" w:sz="4" w:space="0" w:color="000000"/>
              <w:bottom w:val="single" w:sz="4" w:space="0" w:color="000000"/>
              <w:right w:val="single" w:sz="4" w:space="0" w:color="000000"/>
            </w:tcBorders>
          </w:tcPr>
          <w:p w14:paraId="72DE3FFD" w14:textId="03007C53"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r w:rsidR="00CC58DE">
              <w:rPr>
                <w:rFonts w:ascii="Arial Narrow" w:eastAsia="Times New Roman" w:hAnsi="Arial Narrow" w:cs="Times New Roman"/>
                <w:szCs w:val="24"/>
              </w:rPr>
              <w:t>Príslušenstvo</w:t>
            </w:r>
          </w:p>
        </w:tc>
        <w:tc>
          <w:tcPr>
            <w:tcW w:w="8066" w:type="dxa"/>
            <w:tcBorders>
              <w:top w:val="single" w:sz="4" w:space="0" w:color="000000"/>
              <w:left w:val="single" w:sz="4" w:space="0" w:color="000000"/>
              <w:bottom w:val="single" w:sz="4" w:space="0" w:color="000000"/>
              <w:right w:val="single" w:sz="4" w:space="0" w:color="000000"/>
            </w:tcBorders>
          </w:tcPr>
          <w:p w14:paraId="5349B2F6" w14:textId="44AE3805"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USB klávesnica so slovenskými klávesmi drôtová, USB optická myš, citlivosť min. 1000DPI, s kolieskom, drôtová.  </w:t>
            </w:r>
          </w:p>
        </w:tc>
      </w:tr>
      <w:tr w:rsidR="004C7461" w:rsidRPr="00BD7568" w14:paraId="388E7313" w14:textId="77777777" w:rsidTr="00BD7568">
        <w:trPr>
          <w:trHeight w:val="506"/>
        </w:trPr>
        <w:tc>
          <w:tcPr>
            <w:tcW w:w="996" w:type="dxa"/>
            <w:tcBorders>
              <w:top w:val="single" w:sz="4" w:space="0" w:color="000000"/>
              <w:left w:val="single" w:sz="4" w:space="0" w:color="000000"/>
              <w:bottom w:val="single" w:sz="4" w:space="0" w:color="000000"/>
              <w:right w:val="single" w:sz="4" w:space="0" w:color="000000"/>
            </w:tcBorders>
          </w:tcPr>
          <w:p w14:paraId="7ADF658A"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6747622E" w14:textId="2F9E7735" w:rsidR="004C7461" w:rsidRPr="00BD7568" w:rsidRDefault="004C7461" w:rsidP="0065699A">
            <w:pPr>
              <w:spacing w:after="0"/>
              <w:rPr>
                <w:rFonts w:ascii="Arial Narrow" w:hAnsi="Arial Narrow"/>
                <w:sz w:val="24"/>
                <w:szCs w:val="24"/>
              </w:rPr>
            </w:pPr>
            <w:r w:rsidRPr="00BD7568">
              <w:rPr>
                <w:rFonts w:ascii="Arial Narrow" w:eastAsia="Times New Roman" w:hAnsi="Arial Narrow" w:cs="Times New Roman"/>
                <w:szCs w:val="24"/>
              </w:rPr>
              <w:t xml:space="preserve">UPS: 1000VA, 230V, Kompatibilná s  pracovnou stanicou </w:t>
            </w:r>
          </w:p>
        </w:tc>
      </w:tr>
      <w:tr w:rsidR="004C7461" w:rsidRPr="00BD7568" w14:paraId="4DE10622" w14:textId="77777777" w:rsidTr="00BD7568">
        <w:trPr>
          <w:trHeight w:val="259"/>
        </w:trPr>
        <w:tc>
          <w:tcPr>
            <w:tcW w:w="996" w:type="dxa"/>
            <w:tcBorders>
              <w:top w:val="single" w:sz="4" w:space="0" w:color="000000"/>
              <w:left w:val="single" w:sz="4" w:space="0" w:color="000000"/>
              <w:bottom w:val="single" w:sz="4" w:space="0" w:color="000000"/>
              <w:right w:val="single" w:sz="4" w:space="0" w:color="000000"/>
            </w:tcBorders>
          </w:tcPr>
          <w:p w14:paraId="4BE17D1D"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248999E1"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Záruka a servisná podpora min. 48 mesiacov </w:t>
            </w:r>
            <w:proofErr w:type="spellStart"/>
            <w:r w:rsidRPr="00BD7568">
              <w:rPr>
                <w:rFonts w:ascii="Arial Narrow" w:eastAsia="Times New Roman" w:hAnsi="Arial Narrow" w:cs="Times New Roman"/>
                <w:szCs w:val="24"/>
              </w:rPr>
              <w:t>Next</w:t>
            </w:r>
            <w:proofErr w:type="spellEnd"/>
            <w:r w:rsidRPr="00BD7568">
              <w:rPr>
                <w:rFonts w:ascii="Arial Narrow" w:eastAsia="Times New Roman" w:hAnsi="Arial Narrow" w:cs="Times New Roman"/>
                <w:szCs w:val="24"/>
              </w:rPr>
              <w:t xml:space="preserve"> Business </w:t>
            </w:r>
            <w:proofErr w:type="spellStart"/>
            <w:r w:rsidRPr="00BD7568">
              <w:rPr>
                <w:rFonts w:ascii="Arial Narrow" w:eastAsia="Times New Roman" w:hAnsi="Arial Narrow" w:cs="Times New Roman"/>
                <w:szCs w:val="24"/>
              </w:rPr>
              <w:t>Day</w:t>
            </w:r>
            <w:proofErr w:type="spellEnd"/>
            <w:r w:rsidRPr="00BD7568">
              <w:rPr>
                <w:rFonts w:ascii="Arial Narrow" w:eastAsia="Times New Roman" w:hAnsi="Arial Narrow" w:cs="Times New Roman"/>
                <w:szCs w:val="24"/>
              </w:rPr>
              <w:t xml:space="preserve"> službu v mieste inštalácie zariadenia </w:t>
            </w:r>
          </w:p>
        </w:tc>
      </w:tr>
      <w:tr w:rsidR="004C7461" w:rsidRPr="00BD7568" w14:paraId="699EF4B1" w14:textId="77777777" w:rsidTr="00BD7568">
        <w:trPr>
          <w:trHeight w:val="257"/>
        </w:trPr>
        <w:tc>
          <w:tcPr>
            <w:tcW w:w="996" w:type="dxa"/>
            <w:tcBorders>
              <w:top w:val="single" w:sz="4" w:space="0" w:color="000000"/>
              <w:left w:val="single" w:sz="4" w:space="0" w:color="000000"/>
              <w:bottom w:val="single" w:sz="4" w:space="0" w:color="000000"/>
              <w:right w:val="single" w:sz="4" w:space="0" w:color="000000"/>
            </w:tcBorders>
          </w:tcPr>
          <w:p w14:paraId="4CB5256F"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 </w:t>
            </w:r>
          </w:p>
        </w:tc>
        <w:tc>
          <w:tcPr>
            <w:tcW w:w="8066" w:type="dxa"/>
            <w:tcBorders>
              <w:top w:val="single" w:sz="4" w:space="0" w:color="000000"/>
              <w:left w:val="single" w:sz="4" w:space="0" w:color="000000"/>
              <w:bottom w:val="single" w:sz="4" w:space="0" w:color="000000"/>
              <w:right w:val="single" w:sz="4" w:space="0" w:color="000000"/>
            </w:tcBorders>
          </w:tcPr>
          <w:p w14:paraId="5C6A006B" w14:textId="77777777"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Možnosť ponechať si disk pri jeho reklamácii </w:t>
            </w:r>
          </w:p>
        </w:tc>
      </w:tr>
    </w:tbl>
    <w:p w14:paraId="26C23189" w14:textId="5FF92552" w:rsidR="004C7461" w:rsidRPr="00BD7568" w:rsidRDefault="004C7461" w:rsidP="004C7461">
      <w:pPr>
        <w:spacing w:after="0"/>
        <w:rPr>
          <w:rFonts w:ascii="Arial Narrow" w:hAnsi="Arial Narrow"/>
          <w:sz w:val="22"/>
          <w:szCs w:val="24"/>
        </w:rPr>
      </w:pPr>
      <w:r w:rsidRPr="00BD7568">
        <w:rPr>
          <w:rFonts w:ascii="Arial Narrow" w:eastAsia="Times New Roman" w:hAnsi="Arial Narrow"/>
          <w:sz w:val="22"/>
          <w:szCs w:val="24"/>
        </w:rPr>
        <w:t xml:space="preserve"> </w:t>
      </w:r>
      <w:r w:rsidRPr="00BD7568">
        <w:rPr>
          <w:rFonts w:ascii="Arial Narrow" w:hAnsi="Arial Narrow" w:cs="Calibri"/>
          <w:b/>
          <w:sz w:val="18"/>
          <w:szCs w:val="24"/>
        </w:rPr>
        <w:t xml:space="preserve"> </w:t>
      </w:r>
    </w:p>
    <w:p w14:paraId="342A0539" w14:textId="6AE25580" w:rsidR="00C76248" w:rsidRDefault="004C7461" w:rsidP="00477018">
      <w:pPr>
        <w:spacing w:after="3" w:line="267" w:lineRule="auto"/>
        <w:ind w:left="-5" w:hanging="10"/>
        <w:jc w:val="both"/>
        <w:rPr>
          <w:rFonts w:ascii="Arial Narrow" w:eastAsia="Times New Roman" w:hAnsi="Arial Narrow"/>
          <w:sz w:val="22"/>
          <w:szCs w:val="24"/>
        </w:rPr>
      </w:pPr>
      <w:r w:rsidRPr="00BD7568">
        <w:rPr>
          <w:rFonts w:ascii="Arial Narrow" w:eastAsia="Times New Roman" w:hAnsi="Arial Narrow"/>
          <w:sz w:val="22"/>
          <w:szCs w:val="24"/>
        </w:rPr>
        <w:t>126 x (komponent</w:t>
      </w:r>
      <w:r w:rsidR="00477018">
        <w:rPr>
          <w:rFonts w:ascii="Arial Narrow" w:eastAsia="Times New Roman" w:hAnsi="Arial Narrow"/>
          <w:sz w:val="22"/>
          <w:szCs w:val="24"/>
        </w:rPr>
        <w:t xml:space="preserve"> 1</w:t>
      </w:r>
      <w:r w:rsidRPr="00BD7568">
        <w:rPr>
          <w:rFonts w:ascii="Arial Narrow" w:eastAsia="Times New Roman" w:hAnsi="Arial Narrow"/>
          <w:sz w:val="22"/>
          <w:szCs w:val="24"/>
        </w:rPr>
        <w:t xml:space="preserve">, </w:t>
      </w:r>
      <w:r w:rsidR="00477018">
        <w:rPr>
          <w:rFonts w:ascii="Arial Narrow" w:eastAsia="Times New Roman" w:hAnsi="Arial Narrow"/>
          <w:sz w:val="22"/>
          <w:szCs w:val="24"/>
        </w:rPr>
        <w:t>2</w:t>
      </w:r>
      <w:r w:rsidRPr="00BD7568">
        <w:rPr>
          <w:rFonts w:ascii="Arial Narrow" w:eastAsia="Times New Roman" w:hAnsi="Arial Narrow"/>
          <w:sz w:val="22"/>
          <w:szCs w:val="24"/>
        </w:rPr>
        <w:t>) - hasičské stanice na celom území SR</w:t>
      </w:r>
      <w:r w:rsidR="00C76248">
        <w:rPr>
          <w:rFonts w:ascii="Arial Narrow" w:eastAsia="Times New Roman" w:hAnsi="Arial Narrow"/>
          <w:sz w:val="22"/>
          <w:szCs w:val="24"/>
        </w:rPr>
        <w:t xml:space="preserve">. Dodávka </w:t>
      </w:r>
      <w:r w:rsidR="00477018">
        <w:rPr>
          <w:rFonts w:ascii="Arial Narrow" w:eastAsia="Times New Roman" w:hAnsi="Arial Narrow"/>
          <w:sz w:val="22"/>
          <w:szCs w:val="24"/>
        </w:rPr>
        <w:t xml:space="preserve">všetkých </w:t>
      </w:r>
      <w:r w:rsidR="00C76248">
        <w:rPr>
          <w:rFonts w:ascii="Arial Narrow" w:eastAsia="Times New Roman" w:hAnsi="Arial Narrow"/>
          <w:sz w:val="22"/>
          <w:szCs w:val="24"/>
        </w:rPr>
        <w:t>komponentov sa však uskutoční iba na nasledovné dve miesta:</w:t>
      </w:r>
    </w:p>
    <w:p w14:paraId="1DC1BE43" w14:textId="77777777" w:rsidR="00C76248" w:rsidRPr="004F2FD5" w:rsidRDefault="00C76248" w:rsidP="00477018">
      <w:pPr>
        <w:shd w:val="clear" w:color="auto" w:fill="FFFFFF"/>
        <w:spacing w:after="0" w:line="240" w:lineRule="auto"/>
        <w:jc w:val="both"/>
        <w:rPr>
          <w:rFonts w:ascii="Arial Narrow" w:eastAsia="Times New Roman" w:hAnsi="Arial Narrow"/>
          <w:sz w:val="22"/>
          <w:szCs w:val="24"/>
        </w:rPr>
      </w:pPr>
      <w:r w:rsidRPr="004F2FD5">
        <w:rPr>
          <w:rFonts w:ascii="Arial Narrow" w:eastAsia="Times New Roman" w:hAnsi="Arial Narrow"/>
          <w:sz w:val="22"/>
          <w:szCs w:val="24"/>
        </w:rPr>
        <w:t xml:space="preserve">Ministerstvo vnútra SR, Sekcia informatiky, telekomunikácií a bezpečnosti, Sklad na SOŠ Pezinok, </w:t>
      </w:r>
      <w:proofErr w:type="spellStart"/>
      <w:r w:rsidRPr="004F2FD5">
        <w:rPr>
          <w:rFonts w:ascii="Arial Narrow" w:eastAsia="Times New Roman" w:hAnsi="Arial Narrow"/>
          <w:sz w:val="22"/>
          <w:szCs w:val="24"/>
        </w:rPr>
        <w:t>Fajgalská</w:t>
      </w:r>
      <w:proofErr w:type="spellEnd"/>
      <w:r w:rsidRPr="004F2FD5">
        <w:rPr>
          <w:rFonts w:ascii="Arial Narrow" w:eastAsia="Times New Roman" w:hAnsi="Arial Narrow"/>
          <w:sz w:val="22"/>
          <w:szCs w:val="24"/>
        </w:rPr>
        <w:t xml:space="preserve"> cesta 2, 902 22 Pezinok,</w:t>
      </w:r>
    </w:p>
    <w:p w14:paraId="2CACD7F9" w14:textId="77777777" w:rsidR="00C76248" w:rsidRPr="004F2FD5" w:rsidRDefault="00C76248" w:rsidP="00477018">
      <w:pPr>
        <w:shd w:val="clear" w:color="auto" w:fill="FFFFFF"/>
        <w:spacing w:after="0" w:line="240" w:lineRule="auto"/>
        <w:jc w:val="both"/>
        <w:rPr>
          <w:rFonts w:ascii="Arial Narrow" w:eastAsia="Times New Roman" w:hAnsi="Arial Narrow"/>
          <w:sz w:val="22"/>
          <w:szCs w:val="24"/>
        </w:rPr>
      </w:pPr>
      <w:r w:rsidRPr="004F2FD5">
        <w:rPr>
          <w:rFonts w:ascii="Arial Narrow" w:eastAsia="Times New Roman" w:hAnsi="Arial Narrow"/>
          <w:sz w:val="22"/>
          <w:szCs w:val="24"/>
        </w:rPr>
        <w:t xml:space="preserve">Ministerstvo vnútra SR, Centrum podpory Bratislava, Račianska 45, zo strany </w:t>
      </w:r>
      <w:proofErr w:type="spellStart"/>
      <w:r w:rsidRPr="004F2FD5">
        <w:rPr>
          <w:rFonts w:ascii="Arial Narrow" w:eastAsia="Times New Roman" w:hAnsi="Arial Narrow"/>
          <w:sz w:val="22"/>
          <w:szCs w:val="24"/>
        </w:rPr>
        <w:t>Legerského</w:t>
      </w:r>
      <w:proofErr w:type="spellEnd"/>
      <w:r w:rsidRPr="004F2FD5">
        <w:rPr>
          <w:rFonts w:ascii="Arial Narrow" w:eastAsia="Times New Roman" w:hAnsi="Arial Narrow"/>
          <w:sz w:val="22"/>
          <w:szCs w:val="24"/>
        </w:rPr>
        <w:t xml:space="preserve"> 1, 812 28 Bratislava</w:t>
      </w:r>
    </w:p>
    <w:p w14:paraId="0B54DAC7" w14:textId="6D3C0F76" w:rsidR="004C7461" w:rsidRPr="00BD7568" w:rsidRDefault="004C7461" w:rsidP="004C7461">
      <w:pPr>
        <w:spacing w:after="3" w:line="267" w:lineRule="auto"/>
        <w:ind w:left="-5" w:hanging="10"/>
        <w:rPr>
          <w:rFonts w:ascii="Arial Narrow" w:hAnsi="Arial Narrow"/>
          <w:sz w:val="22"/>
          <w:szCs w:val="24"/>
        </w:rPr>
      </w:pPr>
      <w:r w:rsidRPr="00BD7568">
        <w:rPr>
          <w:rFonts w:ascii="Arial Narrow" w:eastAsia="Times New Roman" w:hAnsi="Arial Narrow"/>
          <w:sz w:val="22"/>
          <w:szCs w:val="24"/>
        </w:rPr>
        <w:t xml:space="preserve"> </w:t>
      </w:r>
    </w:p>
    <w:p w14:paraId="5159B452" w14:textId="77777777" w:rsidR="004C7461" w:rsidRPr="00BD7568" w:rsidRDefault="004C7461" w:rsidP="004C7461">
      <w:pPr>
        <w:spacing w:after="0"/>
        <w:rPr>
          <w:rFonts w:ascii="Arial Narrow" w:hAnsi="Arial Narrow"/>
          <w:sz w:val="22"/>
          <w:szCs w:val="24"/>
        </w:rPr>
      </w:pPr>
      <w:r w:rsidRPr="00BD7568">
        <w:rPr>
          <w:rFonts w:ascii="Arial Narrow" w:eastAsia="Times New Roman" w:hAnsi="Arial Narrow"/>
          <w:sz w:val="22"/>
          <w:szCs w:val="24"/>
        </w:rPr>
        <w:t xml:space="preserve"> </w:t>
      </w:r>
    </w:p>
    <w:tbl>
      <w:tblPr>
        <w:tblStyle w:val="TableGrid"/>
        <w:tblW w:w="7698" w:type="dxa"/>
        <w:tblInd w:w="14" w:type="dxa"/>
        <w:tblCellMar>
          <w:top w:w="48" w:type="dxa"/>
          <w:left w:w="72" w:type="dxa"/>
          <w:right w:w="44" w:type="dxa"/>
        </w:tblCellMar>
        <w:tblLook w:val="04A0" w:firstRow="1" w:lastRow="0" w:firstColumn="1" w:lastColumn="0" w:noHBand="0" w:noVBand="1"/>
      </w:tblPr>
      <w:tblGrid>
        <w:gridCol w:w="6029"/>
        <w:gridCol w:w="1669"/>
      </w:tblGrid>
      <w:tr w:rsidR="004C7461" w:rsidRPr="00BD7568" w14:paraId="20285133" w14:textId="77777777" w:rsidTr="00477018">
        <w:trPr>
          <w:trHeight w:val="338"/>
        </w:trPr>
        <w:tc>
          <w:tcPr>
            <w:tcW w:w="6029" w:type="dxa"/>
            <w:tcBorders>
              <w:top w:val="single" w:sz="4" w:space="0" w:color="000000"/>
              <w:left w:val="single" w:sz="4" w:space="0" w:color="000000"/>
              <w:bottom w:val="single" w:sz="4" w:space="0" w:color="000000"/>
              <w:right w:val="single" w:sz="4" w:space="0" w:color="000000"/>
            </w:tcBorders>
          </w:tcPr>
          <w:p w14:paraId="7967982F" w14:textId="77777777" w:rsidR="004C7461" w:rsidRPr="00BD7568" w:rsidRDefault="004C7461" w:rsidP="000D53D0">
            <w:pPr>
              <w:spacing w:after="0"/>
              <w:rPr>
                <w:rFonts w:ascii="Arial Narrow" w:hAnsi="Arial Narrow"/>
                <w:b/>
                <w:bCs/>
                <w:sz w:val="24"/>
                <w:szCs w:val="24"/>
              </w:rPr>
            </w:pPr>
            <w:r w:rsidRPr="00BD7568">
              <w:rPr>
                <w:rFonts w:ascii="Arial Narrow" w:eastAsia="Times New Roman" w:hAnsi="Arial Narrow" w:cs="Times New Roman"/>
                <w:b/>
                <w:bCs/>
                <w:szCs w:val="24"/>
              </w:rPr>
              <w:t xml:space="preserve">Popis </w:t>
            </w:r>
          </w:p>
        </w:tc>
        <w:tc>
          <w:tcPr>
            <w:tcW w:w="1669" w:type="dxa"/>
            <w:tcBorders>
              <w:top w:val="single" w:sz="4" w:space="0" w:color="000000"/>
              <w:left w:val="single" w:sz="4" w:space="0" w:color="000000"/>
              <w:bottom w:val="single" w:sz="4" w:space="0" w:color="000000"/>
              <w:right w:val="single" w:sz="4" w:space="0" w:color="000000"/>
            </w:tcBorders>
          </w:tcPr>
          <w:p w14:paraId="16464095" w14:textId="77777777" w:rsidR="004C7461" w:rsidRPr="00BD7568" w:rsidRDefault="004C7461" w:rsidP="000D53D0">
            <w:pPr>
              <w:spacing w:after="0"/>
              <w:ind w:right="22"/>
              <w:jc w:val="center"/>
              <w:rPr>
                <w:rFonts w:ascii="Arial Narrow" w:hAnsi="Arial Narrow"/>
                <w:b/>
                <w:bCs/>
                <w:sz w:val="24"/>
                <w:szCs w:val="24"/>
              </w:rPr>
            </w:pPr>
            <w:r w:rsidRPr="00BD7568">
              <w:rPr>
                <w:rFonts w:ascii="Arial Narrow" w:eastAsia="Times New Roman" w:hAnsi="Arial Narrow" w:cs="Times New Roman"/>
                <w:b/>
                <w:bCs/>
                <w:szCs w:val="24"/>
              </w:rPr>
              <w:t xml:space="preserve">Počet </w:t>
            </w:r>
          </w:p>
        </w:tc>
      </w:tr>
      <w:tr w:rsidR="004C7461" w:rsidRPr="00BD7568" w14:paraId="5369C75B" w14:textId="77777777" w:rsidTr="00477018">
        <w:trPr>
          <w:trHeight w:val="341"/>
        </w:trPr>
        <w:tc>
          <w:tcPr>
            <w:tcW w:w="6029" w:type="dxa"/>
            <w:tcBorders>
              <w:top w:val="single" w:sz="4" w:space="0" w:color="000000"/>
              <w:left w:val="single" w:sz="4" w:space="0" w:color="000000"/>
              <w:bottom w:val="single" w:sz="4" w:space="0" w:color="000000"/>
              <w:right w:val="single" w:sz="4" w:space="0" w:color="000000"/>
            </w:tcBorders>
          </w:tcPr>
          <w:p w14:paraId="34EEDB09" w14:textId="43A9ED7F"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Komponent </w:t>
            </w:r>
            <w:r w:rsidR="00477018">
              <w:rPr>
                <w:rFonts w:ascii="Arial Narrow" w:eastAsia="Times New Roman" w:hAnsi="Arial Narrow" w:cs="Times New Roman"/>
                <w:szCs w:val="24"/>
              </w:rPr>
              <w:t>1</w:t>
            </w:r>
            <w:r w:rsidRPr="00BD7568">
              <w:rPr>
                <w:rFonts w:ascii="Arial Narrow" w:eastAsia="Times New Roman" w:hAnsi="Arial Narrow" w:cs="Times New Roman"/>
                <w:szCs w:val="24"/>
              </w:rPr>
              <w:t xml:space="preserve"> - Monitor </w:t>
            </w:r>
          </w:p>
        </w:tc>
        <w:tc>
          <w:tcPr>
            <w:tcW w:w="1669" w:type="dxa"/>
            <w:tcBorders>
              <w:top w:val="single" w:sz="4" w:space="0" w:color="000000"/>
              <w:left w:val="single" w:sz="4" w:space="0" w:color="000000"/>
              <w:bottom w:val="single" w:sz="4" w:space="0" w:color="000000"/>
              <w:right w:val="single" w:sz="4" w:space="0" w:color="000000"/>
            </w:tcBorders>
          </w:tcPr>
          <w:p w14:paraId="4A55AA0E" w14:textId="77777777" w:rsidR="004C7461" w:rsidRPr="00BD7568" w:rsidRDefault="004C7461" w:rsidP="000D53D0">
            <w:pPr>
              <w:spacing w:after="0"/>
              <w:ind w:right="23"/>
              <w:jc w:val="center"/>
              <w:rPr>
                <w:rFonts w:ascii="Arial Narrow" w:hAnsi="Arial Narrow"/>
                <w:sz w:val="24"/>
                <w:szCs w:val="24"/>
              </w:rPr>
            </w:pPr>
            <w:r w:rsidRPr="00BD7568">
              <w:rPr>
                <w:rFonts w:ascii="Arial Narrow" w:eastAsia="Times New Roman" w:hAnsi="Arial Narrow" w:cs="Times New Roman"/>
                <w:szCs w:val="24"/>
              </w:rPr>
              <w:t xml:space="preserve">126 </w:t>
            </w:r>
          </w:p>
        </w:tc>
      </w:tr>
      <w:tr w:rsidR="004C7461" w:rsidRPr="00BD7568" w14:paraId="7342FE1B" w14:textId="77777777" w:rsidTr="00477018">
        <w:trPr>
          <w:trHeight w:val="338"/>
        </w:trPr>
        <w:tc>
          <w:tcPr>
            <w:tcW w:w="6029" w:type="dxa"/>
            <w:tcBorders>
              <w:top w:val="single" w:sz="4" w:space="0" w:color="000000"/>
              <w:left w:val="single" w:sz="4" w:space="0" w:color="000000"/>
              <w:bottom w:val="single" w:sz="4" w:space="0" w:color="000000"/>
              <w:right w:val="single" w:sz="4" w:space="0" w:color="000000"/>
            </w:tcBorders>
          </w:tcPr>
          <w:p w14:paraId="1C11D9F5" w14:textId="16AE3039" w:rsidR="004C7461" w:rsidRPr="00BD7568" w:rsidRDefault="004C7461" w:rsidP="000D53D0">
            <w:pPr>
              <w:spacing w:after="0"/>
              <w:rPr>
                <w:rFonts w:ascii="Arial Narrow" w:hAnsi="Arial Narrow"/>
                <w:sz w:val="24"/>
                <w:szCs w:val="24"/>
              </w:rPr>
            </w:pPr>
            <w:r w:rsidRPr="00BD7568">
              <w:rPr>
                <w:rFonts w:ascii="Arial Narrow" w:eastAsia="Times New Roman" w:hAnsi="Arial Narrow" w:cs="Times New Roman"/>
                <w:szCs w:val="24"/>
              </w:rPr>
              <w:t xml:space="preserve">Komponent </w:t>
            </w:r>
            <w:r w:rsidR="00477018">
              <w:rPr>
                <w:rFonts w:ascii="Arial Narrow" w:eastAsia="Times New Roman" w:hAnsi="Arial Narrow" w:cs="Times New Roman"/>
                <w:szCs w:val="24"/>
              </w:rPr>
              <w:t>2</w:t>
            </w:r>
            <w:r w:rsidRPr="00BD7568">
              <w:rPr>
                <w:rFonts w:ascii="Arial Narrow" w:eastAsia="Times New Roman" w:hAnsi="Arial Narrow" w:cs="Times New Roman"/>
                <w:szCs w:val="24"/>
              </w:rPr>
              <w:t xml:space="preserve"> - Pracovná stanica </w:t>
            </w:r>
          </w:p>
        </w:tc>
        <w:tc>
          <w:tcPr>
            <w:tcW w:w="1669" w:type="dxa"/>
            <w:tcBorders>
              <w:top w:val="single" w:sz="4" w:space="0" w:color="000000"/>
              <w:left w:val="single" w:sz="4" w:space="0" w:color="000000"/>
              <w:bottom w:val="single" w:sz="4" w:space="0" w:color="000000"/>
              <w:right w:val="single" w:sz="4" w:space="0" w:color="000000"/>
            </w:tcBorders>
          </w:tcPr>
          <w:p w14:paraId="73E3550E" w14:textId="77777777" w:rsidR="004C7461" w:rsidRPr="00BD7568" w:rsidRDefault="004C7461" w:rsidP="000D53D0">
            <w:pPr>
              <w:spacing w:after="0"/>
              <w:ind w:right="23"/>
              <w:jc w:val="center"/>
              <w:rPr>
                <w:rFonts w:ascii="Arial Narrow" w:hAnsi="Arial Narrow"/>
                <w:sz w:val="24"/>
                <w:szCs w:val="24"/>
              </w:rPr>
            </w:pPr>
            <w:r w:rsidRPr="00BD7568">
              <w:rPr>
                <w:rFonts w:ascii="Arial Narrow" w:eastAsia="Times New Roman" w:hAnsi="Arial Narrow" w:cs="Times New Roman"/>
                <w:szCs w:val="24"/>
              </w:rPr>
              <w:t xml:space="preserve">126 </w:t>
            </w:r>
          </w:p>
        </w:tc>
      </w:tr>
    </w:tbl>
    <w:p w14:paraId="3547E958" w14:textId="77777777" w:rsidR="004C7461" w:rsidRPr="00BD7568" w:rsidRDefault="004C7461" w:rsidP="004C7461">
      <w:pPr>
        <w:spacing w:after="0"/>
        <w:rPr>
          <w:rFonts w:ascii="Arial Narrow" w:hAnsi="Arial Narrow"/>
          <w:sz w:val="22"/>
          <w:szCs w:val="24"/>
        </w:rPr>
      </w:pPr>
      <w:r w:rsidRPr="00BD7568">
        <w:rPr>
          <w:rFonts w:ascii="Arial Narrow" w:eastAsia="Times New Roman" w:hAnsi="Arial Narrow"/>
          <w:sz w:val="22"/>
          <w:szCs w:val="24"/>
        </w:rPr>
        <w:t xml:space="preserve"> </w:t>
      </w:r>
    </w:p>
    <w:p w14:paraId="07E4BB78" w14:textId="53839038" w:rsidR="004C7461" w:rsidRDefault="004C7461" w:rsidP="009B3C19">
      <w:pPr>
        <w:spacing w:after="0" w:line="240" w:lineRule="auto"/>
        <w:ind w:left="360"/>
        <w:jc w:val="both"/>
        <w:rPr>
          <w:rFonts w:ascii="Arial Narrow" w:hAnsi="Arial Narrow" w:cs="Arial"/>
          <w:sz w:val="24"/>
          <w:szCs w:val="24"/>
        </w:rPr>
      </w:pPr>
    </w:p>
    <w:p w14:paraId="7940A63B" w14:textId="4036293C" w:rsidR="00C17171" w:rsidRDefault="00C17171" w:rsidP="009B3C19">
      <w:pPr>
        <w:spacing w:after="0" w:line="240" w:lineRule="auto"/>
        <w:ind w:left="360"/>
        <w:jc w:val="both"/>
        <w:rPr>
          <w:rFonts w:ascii="Arial Narrow" w:hAnsi="Arial Narrow" w:cs="Arial"/>
          <w:sz w:val="24"/>
          <w:szCs w:val="24"/>
        </w:rPr>
      </w:pPr>
    </w:p>
    <w:p w14:paraId="78D8A9C0" w14:textId="2AF52B7A" w:rsidR="00C17171" w:rsidRDefault="00C17171" w:rsidP="009B3C19">
      <w:pPr>
        <w:spacing w:after="0" w:line="240" w:lineRule="auto"/>
        <w:ind w:left="360"/>
        <w:jc w:val="both"/>
        <w:rPr>
          <w:rFonts w:ascii="Arial Narrow" w:hAnsi="Arial Narrow" w:cs="Arial"/>
          <w:sz w:val="24"/>
          <w:szCs w:val="24"/>
        </w:rPr>
      </w:pPr>
    </w:p>
    <w:p w14:paraId="1A91C38F" w14:textId="65080F6D" w:rsidR="00C17171" w:rsidRDefault="00C17171" w:rsidP="009B3C19">
      <w:pPr>
        <w:spacing w:after="0" w:line="240" w:lineRule="auto"/>
        <w:ind w:left="360"/>
        <w:jc w:val="both"/>
        <w:rPr>
          <w:rFonts w:ascii="Arial Narrow" w:hAnsi="Arial Narrow" w:cs="Arial"/>
          <w:sz w:val="24"/>
          <w:szCs w:val="24"/>
        </w:rPr>
      </w:pPr>
    </w:p>
    <w:p w14:paraId="0144B792" w14:textId="44430FE4" w:rsidR="00C17171" w:rsidRDefault="00C17171" w:rsidP="009B3C19">
      <w:pPr>
        <w:spacing w:after="0" w:line="240" w:lineRule="auto"/>
        <w:ind w:left="360"/>
        <w:jc w:val="both"/>
        <w:rPr>
          <w:rFonts w:ascii="Arial Narrow" w:hAnsi="Arial Narrow" w:cs="Arial"/>
          <w:sz w:val="24"/>
          <w:szCs w:val="24"/>
        </w:rPr>
      </w:pPr>
    </w:p>
    <w:p w14:paraId="5BC56BFA" w14:textId="3FCC4C6F" w:rsidR="00C17171" w:rsidRDefault="00C17171" w:rsidP="009B3C19">
      <w:pPr>
        <w:spacing w:after="0" w:line="240" w:lineRule="auto"/>
        <w:ind w:left="360"/>
        <w:jc w:val="both"/>
        <w:rPr>
          <w:rFonts w:ascii="Arial Narrow" w:hAnsi="Arial Narrow" w:cs="Arial"/>
          <w:sz w:val="24"/>
          <w:szCs w:val="24"/>
        </w:rPr>
      </w:pPr>
    </w:p>
    <w:p w14:paraId="1B9D0668" w14:textId="720B9394" w:rsidR="00C17171" w:rsidRDefault="00C17171" w:rsidP="009B3C19">
      <w:pPr>
        <w:spacing w:after="0" w:line="240" w:lineRule="auto"/>
        <w:ind w:left="360"/>
        <w:jc w:val="both"/>
        <w:rPr>
          <w:rFonts w:ascii="Arial Narrow" w:hAnsi="Arial Narrow" w:cs="Arial"/>
          <w:sz w:val="24"/>
          <w:szCs w:val="24"/>
        </w:rPr>
      </w:pPr>
    </w:p>
    <w:p w14:paraId="41297FC3" w14:textId="7017445D" w:rsidR="00C17171" w:rsidRDefault="00C17171" w:rsidP="009B3C19">
      <w:pPr>
        <w:spacing w:after="0" w:line="240" w:lineRule="auto"/>
        <w:ind w:left="360"/>
        <w:jc w:val="both"/>
        <w:rPr>
          <w:rFonts w:ascii="Arial Narrow" w:hAnsi="Arial Narrow" w:cs="Arial"/>
          <w:sz w:val="24"/>
          <w:szCs w:val="24"/>
        </w:rPr>
      </w:pPr>
    </w:p>
    <w:p w14:paraId="47A68C89" w14:textId="5B6A3B36" w:rsidR="00C17171" w:rsidRDefault="00C17171" w:rsidP="009B3C19">
      <w:pPr>
        <w:spacing w:after="0" w:line="240" w:lineRule="auto"/>
        <w:ind w:left="360"/>
        <w:jc w:val="both"/>
        <w:rPr>
          <w:rFonts w:ascii="Arial Narrow" w:hAnsi="Arial Narrow" w:cs="Arial"/>
          <w:sz w:val="24"/>
          <w:szCs w:val="24"/>
        </w:rPr>
      </w:pPr>
    </w:p>
    <w:p w14:paraId="156E5F7C" w14:textId="337CAF88" w:rsidR="00C17171" w:rsidRDefault="00C17171" w:rsidP="009B3C19">
      <w:pPr>
        <w:spacing w:after="0" w:line="240" w:lineRule="auto"/>
        <w:ind w:left="360"/>
        <w:jc w:val="both"/>
        <w:rPr>
          <w:rFonts w:ascii="Arial Narrow" w:hAnsi="Arial Narrow" w:cs="Arial"/>
          <w:sz w:val="24"/>
          <w:szCs w:val="24"/>
        </w:rPr>
      </w:pPr>
    </w:p>
    <w:p w14:paraId="5166D06B" w14:textId="705674CE" w:rsidR="00477018" w:rsidRDefault="00477018" w:rsidP="009B3C19">
      <w:pPr>
        <w:spacing w:after="0" w:line="240" w:lineRule="auto"/>
        <w:ind w:left="360"/>
        <w:jc w:val="both"/>
        <w:rPr>
          <w:rFonts w:ascii="Arial Narrow" w:hAnsi="Arial Narrow" w:cs="Arial"/>
          <w:sz w:val="24"/>
          <w:szCs w:val="24"/>
        </w:rPr>
      </w:pPr>
    </w:p>
    <w:p w14:paraId="3FCBFE2B" w14:textId="0FE290DD" w:rsidR="00477018" w:rsidRDefault="00477018" w:rsidP="009B3C19">
      <w:pPr>
        <w:spacing w:after="0" w:line="240" w:lineRule="auto"/>
        <w:ind w:left="360"/>
        <w:jc w:val="both"/>
        <w:rPr>
          <w:rFonts w:ascii="Arial Narrow" w:hAnsi="Arial Narrow" w:cs="Arial"/>
          <w:sz w:val="24"/>
          <w:szCs w:val="24"/>
        </w:rPr>
      </w:pPr>
    </w:p>
    <w:p w14:paraId="01DC2E94" w14:textId="76F39165" w:rsidR="00477018" w:rsidRDefault="00477018" w:rsidP="009B3C19">
      <w:pPr>
        <w:spacing w:after="0" w:line="240" w:lineRule="auto"/>
        <w:ind w:left="360"/>
        <w:jc w:val="both"/>
        <w:rPr>
          <w:rFonts w:ascii="Arial Narrow" w:hAnsi="Arial Narrow" w:cs="Arial"/>
          <w:sz w:val="24"/>
          <w:szCs w:val="24"/>
        </w:rPr>
      </w:pPr>
    </w:p>
    <w:p w14:paraId="791DC148" w14:textId="058CE62A" w:rsidR="00477018" w:rsidRDefault="00477018" w:rsidP="009B3C19">
      <w:pPr>
        <w:spacing w:after="0" w:line="240" w:lineRule="auto"/>
        <w:ind w:left="360"/>
        <w:jc w:val="both"/>
        <w:rPr>
          <w:rFonts w:ascii="Arial Narrow" w:hAnsi="Arial Narrow" w:cs="Arial"/>
          <w:sz w:val="24"/>
          <w:szCs w:val="24"/>
        </w:rPr>
      </w:pPr>
    </w:p>
    <w:p w14:paraId="0966883E" w14:textId="3D8561BB" w:rsidR="00477018" w:rsidRDefault="00477018" w:rsidP="009B3C19">
      <w:pPr>
        <w:spacing w:after="0" w:line="240" w:lineRule="auto"/>
        <w:ind w:left="360"/>
        <w:jc w:val="both"/>
        <w:rPr>
          <w:rFonts w:ascii="Arial Narrow" w:hAnsi="Arial Narrow" w:cs="Arial"/>
          <w:sz w:val="24"/>
          <w:szCs w:val="24"/>
        </w:rPr>
      </w:pPr>
    </w:p>
    <w:p w14:paraId="4103070B" w14:textId="77777777" w:rsidR="00477018" w:rsidRDefault="00477018" w:rsidP="009B3C19">
      <w:pPr>
        <w:spacing w:after="0" w:line="240" w:lineRule="auto"/>
        <w:ind w:left="360"/>
        <w:jc w:val="both"/>
        <w:rPr>
          <w:rFonts w:ascii="Arial Narrow" w:hAnsi="Arial Narrow" w:cs="Arial"/>
          <w:sz w:val="24"/>
          <w:szCs w:val="24"/>
        </w:rPr>
      </w:pPr>
    </w:p>
    <w:p w14:paraId="4D6C4928" w14:textId="13A00DC7" w:rsidR="00C17171" w:rsidRDefault="00C17171" w:rsidP="009B3C19">
      <w:pPr>
        <w:spacing w:after="0" w:line="240" w:lineRule="auto"/>
        <w:ind w:left="360"/>
        <w:jc w:val="both"/>
        <w:rPr>
          <w:rFonts w:ascii="Arial Narrow" w:hAnsi="Arial Narrow" w:cs="Arial"/>
          <w:sz w:val="24"/>
          <w:szCs w:val="24"/>
        </w:rPr>
      </w:pPr>
    </w:p>
    <w:p w14:paraId="7E3D59BD" w14:textId="77777777" w:rsidR="00C17171" w:rsidRDefault="00C17171" w:rsidP="009B3C19">
      <w:pPr>
        <w:spacing w:after="0" w:line="240" w:lineRule="auto"/>
        <w:ind w:left="360"/>
        <w:jc w:val="both"/>
        <w:rPr>
          <w:rFonts w:ascii="Arial Narrow" w:hAnsi="Arial Narrow" w:cs="Arial"/>
          <w:sz w:val="24"/>
          <w:szCs w:val="24"/>
        </w:rPr>
      </w:pPr>
    </w:p>
    <w:p w14:paraId="7335316B" w14:textId="5AB5C789" w:rsidR="00C17171" w:rsidRDefault="00C17171" w:rsidP="009B3C19">
      <w:pPr>
        <w:spacing w:after="0" w:line="240" w:lineRule="auto"/>
        <w:ind w:left="360"/>
        <w:jc w:val="both"/>
        <w:rPr>
          <w:rFonts w:ascii="Arial Narrow" w:hAnsi="Arial Narrow" w:cs="Arial"/>
          <w:sz w:val="24"/>
          <w:szCs w:val="24"/>
        </w:rPr>
      </w:pPr>
    </w:p>
    <w:p w14:paraId="0AB4C1BE" w14:textId="537949DF" w:rsidR="00C17171" w:rsidRDefault="00C17171" w:rsidP="009B3C19">
      <w:pPr>
        <w:spacing w:after="0" w:line="240" w:lineRule="auto"/>
        <w:ind w:left="360"/>
        <w:jc w:val="both"/>
        <w:rPr>
          <w:rFonts w:ascii="Arial Narrow" w:hAnsi="Arial Narrow" w:cs="Arial"/>
          <w:sz w:val="24"/>
          <w:szCs w:val="24"/>
        </w:rPr>
      </w:pPr>
    </w:p>
    <w:p w14:paraId="6F13E486" w14:textId="6932D3D3" w:rsidR="00C17171" w:rsidRDefault="00C17171" w:rsidP="009B3C19">
      <w:pPr>
        <w:spacing w:after="0" w:line="240" w:lineRule="auto"/>
        <w:ind w:left="360"/>
        <w:jc w:val="both"/>
        <w:rPr>
          <w:rFonts w:ascii="Arial Narrow" w:hAnsi="Arial Narrow" w:cs="Arial"/>
          <w:sz w:val="24"/>
          <w:szCs w:val="24"/>
        </w:rPr>
      </w:pPr>
    </w:p>
    <w:p w14:paraId="5DF53C43" w14:textId="2415C4C9" w:rsidR="00C17171" w:rsidRDefault="00C17171" w:rsidP="009B3C19">
      <w:pPr>
        <w:spacing w:after="0" w:line="240" w:lineRule="auto"/>
        <w:ind w:left="360"/>
        <w:jc w:val="both"/>
        <w:rPr>
          <w:rFonts w:ascii="Arial Narrow" w:hAnsi="Arial Narrow" w:cs="Arial"/>
          <w:sz w:val="24"/>
          <w:szCs w:val="24"/>
        </w:rPr>
      </w:pPr>
    </w:p>
    <w:p w14:paraId="722B22D1" w14:textId="7BE396EC" w:rsidR="00C17171" w:rsidRDefault="00C17171" w:rsidP="009B3C19">
      <w:pPr>
        <w:spacing w:after="0" w:line="240" w:lineRule="auto"/>
        <w:ind w:left="360"/>
        <w:jc w:val="both"/>
        <w:rPr>
          <w:rFonts w:ascii="Arial Narrow" w:hAnsi="Arial Narrow" w:cs="Arial"/>
          <w:sz w:val="24"/>
          <w:szCs w:val="24"/>
        </w:rPr>
      </w:pPr>
    </w:p>
    <w:p w14:paraId="6521C442" w14:textId="5B7300CD" w:rsidR="00C17171" w:rsidRDefault="00C17171" w:rsidP="009B3C19">
      <w:pPr>
        <w:spacing w:after="0" w:line="240" w:lineRule="auto"/>
        <w:ind w:left="360"/>
        <w:jc w:val="both"/>
        <w:rPr>
          <w:rFonts w:ascii="Arial Narrow" w:hAnsi="Arial Narrow" w:cs="Arial"/>
          <w:sz w:val="24"/>
          <w:szCs w:val="24"/>
        </w:rPr>
      </w:pPr>
    </w:p>
    <w:p w14:paraId="27E351B0" w14:textId="6C422F56" w:rsidR="00C17171" w:rsidRPr="008A1825" w:rsidRDefault="00C17171" w:rsidP="00C76248">
      <w:pPr>
        <w:pStyle w:val="Nadpis2"/>
      </w:pPr>
      <w:r w:rsidRPr="008A1825">
        <w:lastRenderedPageBreak/>
        <w:t xml:space="preserve">Príloha č. </w:t>
      </w:r>
      <w:r>
        <w:t>2</w:t>
      </w:r>
      <w:r w:rsidRPr="008A1825">
        <w:t xml:space="preserve"> ku SP</w:t>
      </w:r>
    </w:p>
    <w:p w14:paraId="56C19D8F" w14:textId="77777777" w:rsidR="00C17171" w:rsidRDefault="00C17171" w:rsidP="00C76248">
      <w:pPr>
        <w:pStyle w:val="Nadpis2"/>
      </w:pPr>
    </w:p>
    <w:p w14:paraId="5CC661DF" w14:textId="4018C44C" w:rsidR="00C17171" w:rsidRPr="00BD7568" w:rsidRDefault="00C17171" w:rsidP="004F2FD5">
      <w:pPr>
        <w:pStyle w:val="Nadpis2"/>
      </w:pPr>
      <w:r w:rsidRPr="00BD7568">
        <w:t>Š</w:t>
      </w:r>
      <w:r>
        <w:t>TRUKTÚROVANÝ ROZPOČET CENY</w:t>
      </w:r>
    </w:p>
    <w:p w14:paraId="41A58992" w14:textId="77777777" w:rsidR="00C17171" w:rsidRDefault="00C17171" w:rsidP="00C17171">
      <w:pPr>
        <w:spacing w:after="0"/>
        <w:rPr>
          <w:rFonts w:ascii="Arial Narrow" w:eastAsia="Times New Roman" w:hAnsi="Arial Narrow"/>
        </w:rPr>
      </w:pPr>
      <w:r w:rsidRPr="008A1825">
        <w:rPr>
          <w:rFonts w:ascii="Arial Narrow" w:eastAsia="Times New Roman" w:hAnsi="Arial Narrow"/>
        </w:rPr>
        <w:t xml:space="preserve"> </w:t>
      </w:r>
    </w:p>
    <w:tbl>
      <w:tblPr>
        <w:tblStyle w:val="TableGrid"/>
        <w:tblW w:w="9048" w:type="dxa"/>
        <w:tblInd w:w="14" w:type="dxa"/>
        <w:tblCellMar>
          <w:top w:w="48" w:type="dxa"/>
          <w:left w:w="72" w:type="dxa"/>
          <w:right w:w="44" w:type="dxa"/>
        </w:tblCellMar>
        <w:tblLook w:val="04A0" w:firstRow="1" w:lastRow="0" w:firstColumn="1" w:lastColumn="0" w:noHBand="0" w:noVBand="1"/>
      </w:tblPr>
      <w:tblGrid>
        <w:gridCol w:w="3941"/>
        <w:gridCol w:w="1234"/>
        <w:gridCol w:w="1423"/>
        <w:gridCol w:w="1269"/>
        <w:gridCol w:w="1181"/>
      </w:tblGrid>
      <w:tr w:rsidR="00402868" w:rsidRPr="00BD7568" w14:paraId="121E471A" w14:textId="202AFC3F" w:rsidTr="00402868">
        <w:trPr>
          <w:trHeight w:val="338"/>
        </w:trPr>
        <w:tc>
          <w:tcPr>
            <w:tcW w:w="3941"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672488BF" w14:textId="77777777" w:rsidR="00402868" w:rsidRPr="00BD7568" w:rsidRDefault="00402868" w:rsidP="000D53D0">
            <w:pPr>
              <w:spacing w:after="0"/>
              <w:rPr>
                <w:rFonts w:ascii="Arial Narrow" w:hAnsi="Arial Narrow"/>
                <w:b/>
                <w:bCs/>
                <w:sz w:val="24"/>
                <w:szCs w:val="24"/>
              </w:rPr>
            </w:pPr>
            <w:r w:rsidRPr="00BD7568">
              <w:rPr>
                <w:rFonts w:ascii="Arial Narrow" w:eastAsia="Times New Roman" w:hAnsi="Arial Narrow" w:cs="Times New Roman"/>
                <w:b/>
                <w:bCs/>
                <w:szCs w:val="24"/>
              </w:rPr>
              <w:t xml:space="preserve">Popis </w:t>
            </w:r>
          </w:p>
        </w:tc>
        <w:tc>
          <w:tcPr>
            <w:tcW w:w="1234"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7F9F020A" w14:textId="0E073693" w:rsidR="00402868" w:rsidRPr="00BD7568" w:rsidRDefault="00402868" w:rsidP="000D53D0">
            <w:pPr>
              <w:spacing w:after="0"/>
              <w:ind w:right="22"/>
              <w:jc w:val="center"/>
              <w:rPr>
                <w:rFonts w:ascii="Arial Narrow" w:hAnsi="Arial Narrow"/>
                <w:b/>
                <w:bCs/>
                <w:sz w:val="24"/>
                <w:szCs w:val="24"/>
              </w:rPr>
            </w:pPr>
            <w:r w:rsidRPr="00BD7568">
              <w:rPr>
                <w:rFonts w:ascii="Arial Narrow" w:eastAsia="Times New Roman" w:hAnsi="Arial Narrow" w:cs="Times New Roman"/>
                <w:b/>
                <w:bCs/>
                <w:szCs w:val="24"/>
              </w:rPr>
              <w:t xml:space="preserve">Počet </w:t>
            </w:r>
            <w:r>
              <w:rPr>
                <w:rFonts w:ascii="Arial Narrow" w:eastAsia="Times New Roman" w:hAnsi="Arial Narrow" w:cs="Times New Roman"/>
                <w:b/>
                <w:bCs/>
                <w:szCs w:val="24"/>
              </w:rPr>
              <w:t>ks</w:t>
            </w:r>
          </w:p>
        </w:tc>
        <w:tc>
          <w:tcPr>
            <w:tcW w:w="1423"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3C02014C" w14:textId="6AA7F6AD" w:rsidR="00402868" w:rsidRPr="00BD7568" w:rsidRDefault="00402868" w:rsidP="000D53D0">
            <w:pPr>
              <w:spacing w:after="0"/>
              <w:ind w:right="22"/>
              <w:jc w:val="center"/>
              <w:rPr>
                <w:rFonts w:ascii="Arial Narrow" w:eastAsia="Times New Roman" w:hAnsi="Arial Narrow"/>
                <w:b/>
                <w:bCs/>
                <w:szCs w:val="24"/>
              </w:rPr>
            </w:pPr>
            <w:r>
              <w:rPr>
                <w:rFonts w:ascii="Arial Narrow" w:eastAsia="Times New Roman" w:hAnsi="Arial Narrow"/>
                <w:b/>
                <w:bCs/>
                <w:szCs w:val="24"/>
              </w:rPr>
              <w:t>Jednotková cena za 1</w:t>
            </w:r>
            <w:r w:rsidR="00CC58DE">
              <w:rPr>
                <w:rFonts w:ascii="Arial Narrow" w:eastAsia="Times New Roman" w:hAnsi="Arial Narrow"/>
                <w:b/>
                <w:bCs/>
                <w:szCs w:val="24"/>
              </w:rPr>
              <w:t xml:space="preserve"> </w:t>
            </w:r>
            <w:r>
              <w:rPr>
                <w:rFonts w:ascii="Arial Narrow" w:eastAsia="Times New Roman" w:hAnsi="Arial Narrow"/>
                <w:b/>
                <w:bCs/>
                <w:szCs w:val="24"/>
              </w:rPr>
              <w:t xml:space="preserve">ks bez DPH </w:t>
            </w:r>
          </w:p>
        </w:tc>
        <w:tc>
          <w:tcPr>
            <w:tcW w:w="1269"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0E7C57E8" w14:textId="3FEFB4E4" w:rsidR="00402868" w:rsidRDefault="00402868" w:rsidP="000D53D0">
            <w:pPr>
              <w:spacing w:after="0"/>
              <w:ind w:right="22"/>
              <w:jc w:val="center"/>
              <w:rPr>
                <w:rFonts w:ascii="Arial Narrow" w:eastAsia="Times New Roman" w:hAnsi="Arial Narrow"/>
                <w:b/>
                <w:bCs/>
                <w:szCs w:val="24"/>
              </w:rPr>
            </w:pPr>
            <w:r>
              <w:rPr>
                <w:rFonts w:ascii="Arial Narrow" w:eastAsia="Times New Roman" w:hAnsi="Arial Narrow"/>
                <w:b/>
                <w:bCs/>
                <w:szCs w:val="24"/>
              </w:rPr>
              <w:t>Cena za požadovaný počet bez DPH</w:t>
            </w:r>
          </w:p>
        </w:tc>
        <w:tc>
          <w:tcPr>
            <w:tcW w:w="1181"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2C1BAFD7" w14:textId="0CE446ED" w:rsidR="00402868" w:rsidRDefault="00402868" w:rsidP="000D53D0">
            <w:pPr>
              <w:spacing w:after="0"/>
              <w:ind w:right="22"/>
              <w:jc w:val="center"/>
              <w:rPr>
                <w:rFonts w:ascii="Arial Narrow" w:eastAsia="Times New Roman" w:hAnsi="Arial Narrow"/>
                <w:b/>
                <w:bCs/>
                <w:szCs w:val="24"/>
              </w:rPr>
            </w:pPr>
            <w:r>
              <w:rPr>
                <w:rFonts w:ascii="Arial Narrow" w:eastAsia="Times New Roman" w:hAnsi="Arial Narrow"/>
                <w:b/>
                <w:bCs/>
                <w:szCs w:val="24"/>
              </w:rPr>
              <w:t>Cena za požadovaný počet s DPH</w:t>
            </w:r>
          </w:p>
        </w:tc>
      </w:tr>
      <w:tr w:rsidR="00402868" w:rsidRPr="00BD7568" w14:paraId="0362D08B" w14:textId="135C4F7C" w:rsidTr="00402868">
        <w:trPr>
          <w:trHeight w:val="341"/>
        </w:trPr>
        <w:tc>
          <w:tcPr>
            <w:tcW w:w="3941" w:type="dxa"/>
            <w:tcBorders>
              <w:top w:val="single" w:sz="4" w:space="0" w:color="000000"/>
              <w:left w:val="single" w:sz="4" w:space="0" w:color="000000"/>
              <w:bottom w:val="single" w:sz="4" w:space="0" w:color="000000"/>
              <w:right w:val="single" w:sz="4" w:space="0" w:color="000000"/>
            </w:tcBorders>
          </w:tcPr>
          <w:p w14:paraId="399BBAA5" w14:textId="53753D96" w:rsidR="00402868" w:rsidRPr="00BD7568" w:rsidRDefault="00402868" w:rsidP="000D53D0">
            <w:pPr>
              <w:spacing w:after="0"/>
              <w:rPr>
                <w:rFonts w:ascii="Arial Narrow" w:hAnsi="Arial Narrow"/>
                <w:sz w:val="24"/>
                <w:szCs w:val="24"/>
              </w:rPr>
            </w:pPr>
            <w:r w:rsidRPr="00BD7568">
              <w:rPr>
                <w:rFonts w:ascii="Arial Narrow" w:eastAsia="Times New Roman" w:hAnsi="Arial Narrow" w:cs="Times New Roman"/>
                <w:szCs w:val="24"/>
              </w:rPr>
              <w:t xml:space="preserve">Komponent </w:t>
            </w:r>
            <w:r w:rsidR="00477018">
              <w:rPr>
                <w:rFonts w:ascii="Arial Narrow" w:eastAsia="Times New Roman" w:hAnsi="Arial Narrow" w:cs="Times New Roman"/>
                <w:szCs w:val="24"/>
              </w:rPr>
              <w:t>1</w:t>
            </w:r>
            <w:r w:rsidRPr="00BD7568">
              <w:rPr>
                <w:rFonts w:ascii="Arial Narrow" w:eastAsia="Times New Roman" w:hAnsi="Arial Narrow" w:cs="Times New Roman"/>
                <w:szCs w:val="24"/>
              </w:rPr>
              <w:t xml:space="preserve"> - Monitor </w:t>
            </w:r>
          </w:p>
        </w:tc>
        <w:tc>
          <w:tcPr>
            <w:tcW w:w="1234" w:type="dxa"/>
            <w:tcBorders>
              <w:top w:val="single" w:sz="4" w:space="0" w:color="000000"/>
              <w:left w:val="single" w:sz="4" w:space="0" w:color="000000"/>
              <w:bottom w:val="single" w:sz="4" w:space="0" w:color="000000"/>
              <w:right w:val="single" w:sz="4" w:space="0" w:color="000000"/>
            </w:tcBorders>
          </w:tcPr>
          <w:p w14:paraId="2654197E" w14:textId="77777777" w:rsidR="00402868" w:rsidRPr="00BD7568" w:rsidRDefault="00402868" w:rsidP="000D53D0">
            <w:pPr>
              <w:spacing w:after="0"/>
              <w:ind w:right="23"/>
              <w:jc w:val="center"/>
              <w:rPr>
                <w:rFonts w:ascii="Arial Narrow" w:hAnsi="Arial Narrow"/>
                <w:sz w:val="24"/>
                <w:szCs w:val="24"/>
              </w:rPr>
            </w:pPr>
            <w:r w:rsidRPr="00BD7568">
              <w:rPr>
                <w:rFonts w:ascii="Arial Narrow" w:eastAsia="Times New Roman" w:hAnsi="Arial Narrow" w:cs="Times New Roman"/>
                <w:szCs w:val="24"/>
              </w:rPr>
              <w:t xml:space="preserve">126 </w:t>
            </w:r>
          </w:p>
        </w:tc>
        <w:tc>
          <w:tcPr>
            <w:tcW w:w="1423" w:type="dxa"/>
            <w:tcBorders>
              <w:top w:val="single" w:sz="4" w:space="0" w:color="000000"/>
              <w:left w:val="single" w:sz="4" w:space="0" w:color="000000"/>
              <w:bottom w:val="single" w:sz="4" w:space="0" w:color="000000"/>
              <w:right w:val="single" w:sz="4" w:space="0" w:color="000000"/>
            </w:tcBorders>
          </w:tcPr>
          <w:p w14:paraId="1E93C557" w14:textId="77777777" w:rsidR="00402868" w:rsidRPr="00BD7568" w:rsidRDefault="00402868" w:rsidP="000D53D0">
            <w:pPr>
              <w:spacing w:after="0"/>
              <w:ind w:right="23"/>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2FAC5675" w14:textId="77777777" w:rsidR="00402868" w:rsidRPr="00BD7568" w:rsidRDefault="00402868" w:rsidP="000D53D0">
            <w:pPr>
              <w:spacing w:after="0"/>
              <w:ind w:right="23"/>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5761F0BB" w14:textId="77777777" w:rsidR="00402868" w:rsidRPr="00BD7568" w:rsidRDefault="00402868" w:rsidP="000D53D0">
            <w:pPr>
              <w:spacing w:after="0"/>
              <w:ind w:right="23"/>
              <w:jc w:val="center"/>
              <w:rPr>
                <w:rFonts w:ascii="Arial Narrow" w:eastAsia="Times New Roman" w:hAnsi="Arial Narrow"/>
                <w:szCs w:val="24"/>
              </w:rPr>
            </w:pPr>
          </w:p>
        </w:tc>
      </w:tr>
      <w:tr w:rsidR="00402868" w:rsidRPr="00BD7568" w14:paraId="6430A677" w14:textId="635D27F9" w:rsidTr="00402868">
        <w:trPr>
          <w:trHeight w:val="338"/>
        </w:trPr>
        <w:tc>
          <w:tcPr>
            <w:tcW w:w="3941" w:type="dxa"/>
            <w:tcBorders>
              <w:top w:val="single" w:sz="4" w:space="0" w:color="000000"/>
              <w:left w:val="single" w:sz="4" w:space="0" w:color="000000"/>
              <w:bottom w:val="single" w:sz="4" w:space="0" w:color="000000"/>
              <w:right w:val="single" w:sz="4" w:space="0" w:color="000000"/>
            </w:tcBorders>
          </w:tcPr>
          <w:p w14:paraId="00E708D7" w14:textId="4F7F8067" w:rsidR="00402868" w:rsidRPr="00BD7568" w:rsidRDefault="00402868" w:rsidP="000D53D0">
            <w:pPr>
              <w:spacing w:after="0"/>
              <w:rPr>
                <w:rFonts w:ascii="Arial Narrow" w:hAnsi="Arial Narrow"/>
                <w:sz w:val="24"/>
                <w:szCs w:val="24"/>
              </w:rPr>
            </w:pPr>
            <w:r w:rsidRPr="00BD7568">
              <w:rPr>
                <w:rFonts w:ascii="Arial Narrow" w:eastAsia="Times New Roman" w:hAnsi="Arial Narrow" w:cs="Times New Roman"/>
                <w:szCs w:val="24"/>
              </w:rPr>
              <w:t xml:space="preserve">Komponent </w:t>
            </w:r>
            <w:r w:rsidR="00477018">
              <w:rPr>
                <w:rFonts w:ascii="Arial Narrow" w:eastAsia="Times New Roman" w:hAnsi="Arial Narrow" w:cs="Times New Roman"/>
                <w:szCs w:val="24"/>
              </w:rPr>
              <w:t>2</w:t>
            </w:r>
            <w:r w:rsidRPr="00BD7568">
              <w:rPr>
                <w:rFonts w:ascii="Arial Narrow" w:eastAsia="Times New Roman" w:hAnsi="Arial Narrow" w:cs="Times New Roman"/>
                <w:szCs w:val="24"/>
              </w:rPr>
              <w:t xml:space="preserve"> - Pracovná stanica </w:t>
            </w:r>
          </w:p>
        </w:tc>
        <w:tc>
          <w:tcPr>
            <w:tcW w:w="1234" w:type="dxa"/>
            <w:tcBorders>
              <w:top w:val="single" w:sz="4" w:space="0" w:color="000000"/>
              <w:left w:val="single" w:sz="4" w:space="0" w:color="000000"/>
              <w:bottom w:val="single" w:sz="4" w:space="0" w:color="000000"/>
              <w:right w:val="single" w:sz="4" w:space="0" w:color="000000"/>
            </w:tcBorders>
          </w:tcPr>
          <w:p w14:paraId="3A4AD741" w14:textId="77777777" w:rsidR="00402868" w:rsidRPr="00BD7568" w:rsidRDefault="00402868" w:rsidP="000D53D0">
            <w:pPr>
              <w:spacing w:after="0"/>
              <w:ind w:right="23"/>
              <w:jc w:val="center"/>
              <w:rPr>
                <w:rFonts w:ascii="Arial Narrow" w:hAnsi="Arial Narrow"/>
                <w:sz w:val="24"/>
                <w:szCs w:val="24"/>
              </w:rPr>
            </w:pPr>
            <w:r w:rsidRPr="00BD7568">
              <w:rPr>
                <w:rFonts w:ascii="Arial Narrow" w:eastAsia="Times New Roman" w:hAnsi="Arial Narrow" w:cs="Times New Roman"/>
                <w:szCs w:val="24"/>
              </w:rPr>
              <w:t xml:space="preserve">126 </w:t>
            </w:r>
          </w:p>
        </w:tc>
        <w:tc>
          <w:tcPr>
            <w:tcW w:w="1423" w:type="dxa"/>
            <w:tcBorders>
              <w:top w:val="single" w:sz="4" w:space="0" w:color="000000"/>
              <w:left w:val="single" w:sz="4" w:space="0" w:color="000000"/>
              <w:bottom w:val="single" w:sz="4" w:space="0" w:color="000000"/>
              <w:right w:val="single" w:sz="4" w:space="0" w:color="000000"/>
            </w:tcBorders>
          </w:tcPr>
          <w:p w14:paraId="5A8C91B2" w14:textId="77777777" w:rsidR="00402868" w:rsidRPr="00BD7568" w:rsidRDefault="00402868" w:rsidP="000D53D0">
            <w:pPr>
              <w:spacing w:after="0"/>
              <w:ind w:right="23"/>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4977B8EB" w14:textId="77777777" w:rsidR="00402868" w:rsidRPr="00BD7568" w:rsidRDefault="00402868" w:rsidP="000D53D0">
            <w:pPr>
              <w:spacing w:after="0"/>
              <w:ind w:right="23"/>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07D366D5" w14:textId="77777777" w:rsidR="00402868" w:rsidRPr="00BD7568" w:rsidRDefault="00402868" w:rsidP="000D53D0">
            <w:pPr>
              <w:spacing w:after="0"/>
              <w:ind w:right="23"/>
              <w:jc w:val="center"/>
              <w:rPr>
                <w:rFonts w:ascii="Arial Narrow" w:eastAsia="Times New Roman" w:hAnsi="Arial Narrow"/>
                <w:szCs w:val="24"/>
              </w:rPr>
            </w:pPr>
          </w:p>
        </w:tc>
      </w:tr>
    </w:tbl>
    <w:p w14:paraId="3324DA9C" w14:textId="69E9F5E0" w:rsidR="00C17171" w:rsidRDefault="00C17171" w:rsidP="009B3C19">
      <w:pPr>
        <w:spacing w:after="0" w:line="240" w:lineRule="auto"/>
        <w:ind w:left="360"/>
        <w:jc w:val="both"/>
        <w:rPr>
          <w:rFonts w:ascii="Arial Narrow" w:hAnsi="Arial Narrow" w:cs="Arial"/>
          <w:sz w:val="24"/>
          <w:szCs w:val="24"/>
        </w:rPr>
      </w:pPr>
    </w:p>
    <w:p w14:paraId="4F8A92CD" w14:textId="122EA90D" w:rsidR="00402868" w:rsidRDefault="00402868" w:rsidP="009B3C19">
      <w:pPr>
        <w:spacing w:after="0" w:line="240" w:lineRule="auto"/>
        <w:ind w:left="360"/>
        <w:jc w:val="both"/>
        <w:rPr>
          <w:rFonts w:ascii="Arial Narrow" w:hAnsi="Arial Narrow" w:cs="Arial"/>
          <w:sz w:val="24"/>
          <w:szCs w:val="24"/>
        </w:rPr>
      </w:pPr>
    </w:p>
    <w:tbl>
      <w:tblPr>
        <w:tblStyle w:val="TableGrid"/>
        <w:tblW w:w="9048" w:type="dxa"/>
        <w:tblInd w:w="14" w:type="dxa"/>
        <w:tblCellMar>
          <w:top w:w="48" w:type="dxa"/>
          <w:left w:w="72" w:type="dxa"/>
          <w:right w:w="44" w:type="dxa"/>
        </w:tblCellMar>
        <w:tblLook w:val="04A0" w:firstRow="1" w:lastRow="0" w:firstColumn="1" w:lastColumn="0" w:noHBand="0" w:noVBand="1"/>
      </w:tblPr>
      <w:tblGrid>
        <w:gridCol w:w="6502"/>
        <w:gridCol w:w="2546"/>
      </w:tblGrid>
      <w:tr w:rsidR="00402868" w:rsidRPr="00057A3A" w14:paraId="1101254E" w14:textId="77777777" w:rsidTr="00057A3A">
        <w:trPr>
          <w:trHeight w:val="341"/>
        </w:trPr>
        <w:tc>
          <w:tcPr>
            <w:tcW w:w="6502" w:type="dxa"/>
            <w:tcBorders>
              <w:top w:val="single" w:sz="4" w:space="0" w:color="000000"/>
              <w:left w:val="single" w:sz="4" w:space="0" w:color="000000"/>
              <w:bottom w:val="single" w:sz="4" w:space="0" w:color="000000"/>
              <w:right w:val="single" w:sz="4" w:space="0" w:color="000000"/>
            </w:tcBorders>
          </w:tcPr>
          <w:p w14:paraId="7046A919" w14:textId="167B502F" w:rsidR="00402868" w:rsidRPr="00057A3A" w:rsidRDefault="00402868" w:rsidP="000D53D0">
            <w:pPr>
              <w:spacing w:after="0"/>
              <w:rPr>
                <w:rFonts w:ascii="Arial Narrow" w:hAnsi="Arial Narrow"/>
                <w:b/>
                <w:bCs/>
                <w:sz w:val="24"/>
                <w:szCs w:val="24"/>
              </w:rPr>
            </w:pPr>
            <w:r w:rsidRPr="00057A3A">
              <w:rPr>
                <w:rFonts w:ascii="Arial Narrow" w:eastAsia="Times New Roman" w:hAnsi="Arial Narrow" w:cs="Times New Roman"/>
                <w:b/>
                <w:bCs/>
                <w:szCs w:val="24"/>
              </w:rPr>
              <w:t>Cena celkom s DPH za celý predmet zákazky</w:t>
            </w:r>
          </w:p>
        </w:tc>
        <w:tc>
          <w:tcPr>
            <w:tcW w:w="2546" w:type="dxa"/>
            <w:tcBorders>
              <w:top w:val="single" w:sz="4" w:space="0" w:color="000000"/>
              <w:left w:val="single" w:sz="4" w:space="0" w:color="000000"/>
              <w:bottom w:val="single" w:sz="4" w:space="0" w:color="000000"/>
              <w:right w:val="single" w:sz="4" w:space="0" w:color="000000"/>
            </w:tcBorders>
          </w:tcPr>
          <w:p w14:paraId="5F45BA18" w14:textId="68FE8DE3" w:rsidR="00402868" w:rsidRPr="00057A3A" w:rsidRDefault="00402868" w:rsidP="000D53D0">
            <w:pPr>
              <w:spacing w:after="0"/>
              <w:ind w:right="27"/>
              <w:jc w:val="center"/>
              <w:rPr>
                <w:rFonts w:ascii="Arial Narrow" w:eastAsia="Times New Roman" w:hAnsi="Arial Narrow"/>
                <w:b/>
                <w:bCs/>
                <w:szCs w:val="24"/>
              </w:rPr>
            </w:pPr>
          </w:p>
        </w:tc>
      </w:tr>
    </w:tbl>
    <w:p w14:paraId="231824C0" w14:textId="3516CD73" w:rsidR="00402868" w:rsidRDefault="00402868" w:rsidP="009B3C19">
      <w:pPr>
        <w:spacing w:after="0" w:line="240" w:lineRule="auto"/>
        <w:ind w:left="360"/>
        <w:jc w:val="both"/>
        <w:rPr>
          <w:rFonts w:ascii="Arial Narrow" w:hAnsi="Arial Narrow" w:cs="Arial"/>
          <w:sz w:val="24"/>
          <w:szCs w:val="24"/>
        </w:rPr>
      </w:pPr>
    </w:p>
    <w:p w14:paraId="46D4778A" w14:textId="5FFABCE7" w:rsidR="00EF127F" w:rsidRDefault="00EF127F" w:rsidP="009B3C19">
      <w:pPr>
        <w:spacing w:after="0" w:line="240" w:lineRule="auto"/>
        <w:ind w:left="360"/>
        <w:jc w:val="both"/>
        <w:rPr>
          <w:rFonts w:ascii="Arial Narrow" w:hAnsi="Arial Narrow" w:cs="Arial"/>
          <w:sz w:val="24"/>
          <w:szCs w:val="24"/>
        </w:rPr>
      </w:pPr>
    </w:p>
    <w:p w14:paraId="312DC69B" w14:textId="4428F63C" w:rsidR="00EF127F" w:rsidRDefault="00EF127F" w:rsidP="009B3C19">
      <w:pPr>
        <w:spacing w:after="0" w:line="240" w:lineRule="auto"/>
        <w:ind w:left="360"/>
        <w:jc w:val="both"/>
        <w:rPr>
          <w:rFonts w:ascii="Arial Narrow" w:hAnsi="Arial Narrow" w:cs="Arial"/>
          <w:sz w:val="24"/>
          <w:szCs w:val="24"/>
        </w:rPr>
      </w:pPr>
    </w:p>
    <w:p w14:paraId="727B3209" w14:textId="3650BFF3" w:rsidR="00EF127F" w:rsidRDefault="00EF127F" w:rsidP="009B3C19">
      <w:pPr>
        <w:spacing w:after="0" w:line="240" w:lineRule="auto"/>
        <w:ind w:left="360"/>
        <w:jc w:val="both"/>
        <w:rPr>
          <w:rFonts w:ascii="Arial Narrow" w:hAnsi="Arial Narrow" w:cs="Arial"/>
          <w:sz w:val="24"/>
          <w:szCs w:val="24"/>
        </w:rPr>
      </w:pPr>
    </w:p>
    <w:p w14:paraId="52E09B94" w14:textId="0DBD4F7D" w:rsidR="00477018" w:rsidRDefault="00477018" w:rsidP="009B3C19">
      <w:pPr>
        <w:spacing w:after="0" w:line="240" w:lineRule="auto"/>
        <w:ind w:left="360"/>
        <w:jc w:val="both"/>
        <w:rPr>
          <w:rFonts w:ascii="Arial Narrow" w:hAnsi="Arial Narrow" w:cs="Arial"/>
          <w:sz w:val="24"/>
          <w:szCs w:val="24"/>
        </w:rPr>
      </w:pPr>
    </w:p>
    <w:p w14:paraId="329F3644" w14:textId="20F1AFF6" w:rsidR="00477018" w:rsidRDefault="00477018" w:rsidP="009B3C19">
      <w:pPr>
        <w:spacing w:after="0" w:line="240" w:lineRule="auto"/>
        <w:ind w:left="360"/>
        <w:jc w:val="both"/>
        <w:rPr>
          <w:rFonts w:ascii="Arial Narrow" w:hAnsi="Arial Narrow" w:cs="Arial"/>
          <w:sz w:val="24"/>
          <w:szCs w:val="24"/>
        </w:rPr>
      </w:pPr>
    </w:p>
    <w:p w14:paraId="72F8415D" w14:textId="38F07430" w:rsidR="00477018" w:rsidRDefault="00477018" w:rsidP="009B3C19">
      <w:pPr>
        <w:spacing w:after="0" w:line="240" w:lineRule="auto"/>
        <w:ind w:left="360"/>
        <w:jc w:val="both"/>
        <w:rPr>
          <w:rFonts w:ascii="Arial Narrow" w:hAnsi="Arial Narrow" w:cs="Arial"/>
          <w:sz w:val="24"/>
          <w:szCs w:val="24"/>
        </w:rPr>
      </w:pPr>
    </w:p>
    <w:p w14:paraId="7BA62263" w14:textId="2F821EB6" w:rsidR="00477018" w:rsidRDefault="00477018" w:rsidP="009B3C19">
      <w:pPr>
        <w:spacing w:after="0" w:line="240" w:lineRule="auto"/>
        <w:ind w:left="360"/>
        <w:jc w:val="both"/>
        <w:rPr>
          <w:rFonts w:ascii="Arial Narrow" w:hAnsi="Arial Narrow" w:cs="Arial"/>
          <w:sz w:val="24"/>
          <w:szCs w:val="24"/>
        </w:rPr>
      </w:pPr>
    </w:p>
    <w:p w14:paraId="2DE0F194" w14:textId="29A07CDB" w:rsidR="00477018" w:rsidRDefault="00477018" w:rsidP="009B3C19">
      <w:pPr>
        <w:spacing w:after="0" w:line="240" w:lineRule="auto"/>
        <w:ind w:left="360"/>
        <w:jc w:val="both"/>
        <w:rPr>
          <w:rFonts w:ascii="Arial Narrow" w:hAnsi="Arial Narrow" w:cs="Arial"/>
          <w:sz w:val="24"/>
          <w:szCs w:val="24"/>
        </w:rPr>
      </w:pPr>
    </w:p>
    <w:p w14:paraId="0CE298FB" w14:textId="6C138A3B" w:rsidR="00477018" w:rsidRDefault="00477018" w:rsidP="009B3C19">
      <w:pPr>
        <w:spacing w:after="0" w:line="240" w:lineRule="auto"/>
        <w:ind w:left="360"/>
        <w:jc w:val="both"/>
        <w:rPr>
          <w:rFonts w:ascii="Arial Narrow" w:hAnsi="Arial Narrow" w:cs="Arial"/>
          <w:sz w:val="24"/>
          <w:szCs w:val="24"/>
        </w:rPr>
      </w:pPr>
    </w:p>
    <w:p w14:paraId="44AAEA5A" w14:textId="6BED4E57" w:rsidR="00477018" w:rsidRDefault="00477018" w:rsidP="009B3C19">
      <w:pPr>
        <w:spacing w:after="0" w:line="240" w:lineRule="auto"/>
        <w:ind w:left="360"/>
        <w:jc w:val="both"/>
        <w:rPr>
          <w:rFonts w:ascii="Arial Narrow" w:hAnsi="Arial Narrow" w:cs="Arial"/>
          <w:sz w:val="24"/>
          <w:szCs w:val="24"/>
        </w:rPr>
      </w:pPr>
    </w:p>
    <w:p w14:paraId="09E36309" w14:textId="735AF475" w:rsidR="00477018" w:rsidRDefault="00477018" w:rsidP="009B3C19">
      <w:pPr>
        <w:spacing w:after="0" w:line="240" w:lineRule="auto"/>
        <w:ind w:left="360"/>
        <w:jc w:val="both"/>
        <w:rPr>
          <w:rFonts w:ascii="Arial Narrow" w:hAnsi="Arial Narrow" w:cs="Arial"/>
          <w:sz w:val="24"/>
          <w:szCs w:val="24"/>
        </w:rPr>
      </w:pPr>
    </w:p>
    <w:p w14:paraId="03612272" w14:textId="40731F4B" w:rsidR="00477018" w:rsidRDefault="00477018" w:rsidP="009B3C19">
      <w:pPr>
        <w:spacing w:after="0" w:line="240" w:lineRule="auto"/>
        <w:ind w:left="360"/>
        <w:jc w:val="both"/>
        <w:rPr>
          <w:rFonts w:ascii="Arial Narrow" w:hAnsi="Arial Narrow" w:cs="Arial"/>
          <w:sz w:val="24"/>
          <w:szCs w:val="24"/>
        </w:rPr>
      </w:pPr>
    </w:p>
    <w:p w14:paraId="1B845CB6" w14:textId="3FE56B23" w:rsidR="00477018" w:rsidRDefault="00477018" w:rsidP="009B3C19">
      <w:pPr>
        <w:spacing w:after="0" w:line="240" w:lineRule="auto"/>
        <w:ind w:left="360"/>
        <w:jc w:val="both"/>
        <w:rPr>
          <w:rFonts w:ascii="Arial Narrow" w:hAnsi="Arial Narrow" w:cs="Arial"/>
          <w:sz w:val="24"/>
          <w:szCs w:val="24"/>
        </w:rPr>
      </w:pPr>
    </w:p>
    <w:p w14:paraId="5F4C0052" w14:textId="01B52521" w:rsidR="00477018" w:rsidRDefault="00477018" w:rsidP="009B3C19">
      <w:pPr>
        <w:spacing w:after="0" w:line="240" w:lineRule="auto"/>
        <w:ind w:left="360"/>
        <w:jc w:val="both"/>
        <w:rPr>
          <w:rFonts w:ascii="Arial Narrow" w:hAnsi="Arial Narrow" w:cs="Arial"/>
          <w:sz w:val="24"/>
          <w:szCs w:val="24"/>
        </w:rPr>
      </w:pPr>
    </w:p>
    <w:p w14:paraId="1D5E2693" w14:textId="3FFAA91A" w:rsidR="00477018" w:rsidRDefault="00477018" w:rsidP="009B3C19">
      <w:pPr>
        <w:spacing w:after="0" w:line="240" w:lineRule="auto"/>
        <w:ind w:left="360"/>
        <w:jc w:val="both"/>
        <w:rPr>
          <w:rFonts w:ascii="Arial Narrow" w:hAnsi="Arial Narrow" w:cs="Arial"/>
          <w:sz w:val="24"/>
          <w:szCs w:val="24"/>
        </w:rPr>
      </w:pPr>
    </w:p>
    <w:p w14:paraId="0E3610CE" w14:textId="4B2F77D1" w:rsidR="00477018" w:rsidRDefault="00477018" w:rsidP="009B3C19">
      <w:pPr>
        <w:spacing w:after="0" w:line="240" w:lineRule="auto"/>
        <w:ind w:left="360"/>
        <w:jc w:val="both"/>
        <w:rPr>
          <w:rFonts w:ascii="Arial Narrow" w:hAnsi="Arial Narrow" w:cs="Arial"/>
          <w:sz w:val="24"/>
          <w:szCs w:val="24"/>
        </w:rPr>
      </w:pPr>
    </w:p>
    <w:p w14:paraId="7714639D" w14:textId="643E844E" w:rsidR="00477018" w:rsidRDefault="00477018" w:rsidP="009B3C19">
      <w:pPr>
        <w:spacing w:after="0" w:line="240" w:lineRule="auto"/>
        <w:ind w:left="360"/>
        <w:jc w:val="both"/>
        <w:rPr>
          <w:rFonts w:ascii="Arial Narrow" w:hAnsi="Arial Narrow" w:cs="Arial"/>
          <w:sz w:val="24"/>
          <w:szCs w:val="24"/>
        </w:rPr>
      </w:pPr>
    </w:p>
    <w:p w14:paraId="4D66915B" w14:textId="72E334E9" w:rsidR="00477018" w:rsidRDefault="00477018" w:rsidP="009B3C19">
      <w:pPr>
        <w:spacing w:after="0" w:line="240" w:lineRule="auto"/>
        <w:ind w:left="360"/>
        <w:jc w:val="both"/>
        <w:rPr>
          <w:rFonts w:ascii="Arial Narrow" w:hAnsi="Arial Narrow" w:cs="Arial"/>
          <w:sz w:val="24"/>
          <w:szCs w:val="24"/>
        </w:rPr>
      </w:pPr>
    </w:p>
    <w:p w14:paraId="1171BB38" w14:textId="53280E76" w:rsidR="00477018" w:rsidRDefault="00477018" w:rsidP="009B3C19">
      <w:pPr>
        <w:spacing w:after="0" w:line="240" w:lineRule="auto"/>
        <w:ind w:left="360"/>
        <w:jc w:val="both"/>
        <w:rPr>
          <w:rFonts w:ascii="Arial Narrow" w:hAnsi="Arial Narrow" w:cs="Arial"/>
          <w:sz w:val="24"/>
          <w:szCs w:val="24"/>
        </w:rPr>
      </w:pPr>
    </w:p>
    <w:p w14:paraId="42BFAAC5" w14:textId="4E07229B" w:rsidR="00477018" w:rsidRDefault="00477018" w:rsidP="009B3C19">
      <w:pPr>
        <w:spacing w:after="0" w:line="240" w:lineRule="auto"/>
        <w:ind w:left="360"/>
        <w:jc w:val="both"/>
        <w:rPr>
          <w:rFonts w:ascii="Arial Narrow" w:hAnsi="Arial Narrow" w:cs="Arial"/>
          <w:sz w:val="24"/>
          <w:szCs w:val="24"/>
        </w:rPr>
      </w:pPr>
    </w:p>
    <w:p w14:paraId="02C76263" w14:textId="36162DC8" w:rsidR="00477018" w:rsidRDefault="00477018" w:rsidP="009B3C19">
      <w:pPr>
        <w:spacing w:after="0" w:line="240" w:lineRule="auto"/>
        <w:ind w:left="360"/>
        <w:jc w:val="both"/>
        <w:rPr>
          <w:rFonts w:ascii="Arial Narrow" w:hAnsi="Arial Narrow" w:cs="Arial"/>
          <w:sz w:val="24"/>
          <w:szCs w:val="24"/>
        </w:rPr>
      </w:pPr>
    </w:p>
    <w:p w14:paraId="0BE725E2" w14:textId="3DA4F983" w:rsidR="00477018" w:rsidRDefault="00477018" w:rsidP="009B3C19">
      <w:pPr>
        <w:spacing w:after="0" w:line="240" w:lineRule="auto"/>
        <w:ind w:left="360"/>
        <w:jc w:val="both"/>
        <w:rPr>
          <w:rFonts w:ascii="Arial Narrow" w:hAnsi="Arial Narrow" w:cs="Arial"/>
          <w:sz w:val="24"/>
          <w:szCs w:val="24"/>
        </w:rPr>
      </w:pPr>
    </w:p>
    <w:p w14:paraId="7D04E915" w14:textId="406ECA4F" w:rsidR="00477018" w:rsidRDefault="00477018" w:rsidP="009B3C19">
      <w:pPr>
        <w:spacing w:after="0" w:line="240" w:lineRule="auto"/>
        <w:ind w:left="360"/>
        <w:jc w:val="both"/>
        <w:rPr>
          <w:rFonts w:ascii="Arial Narrow" w:hAnsi="Arial Narrow" w:cs="Arial"/>
          <w:sz w:val="24"/>
          <w:szCs w:val="24"/>
        </w:rPr>
      </w:pPr>
    </w:p>
    <w:p w14:paraId="7553FFF4" w14:textId="328F29E1" w:rsidR="00477018" w:rsidRDefault="00477018" w:rsidP="009B3C19">
      <w:pPr>
        <w:spacing w:after="0" w:line="240" w:lineRule="auto"/>
        <w:ind w:left="360"/>
        <w:jc w:val="both"/>
        <w:rPr>
          <w:rFonts w:ascii="Arial Narrow" w:hAnsi="Arial Narrow" w:cs="Arial"/>
          <w:sz w:val="24"/>
          <w:szCs w:val="24"/>
        </w:rPr>
      </w:pPr>
    </w:p>
    <w:p w14:paraId="3946687E" w14:textId="5D2375C0" w:rsidR="00477018" w:rsidRDefault="00477018" w:rsidP="009B3C19">
      <w:pPr>
        <w:spacing w:after="0" w:line="240" w:lineRule="auto"/>
        <w:ind w:left="360"/>
        <w:jc w:val="both"/>
        <w:rPr>
          <w:rFonts w:ascii="Arial Narrow" w:hAnsi="Arial Narrow" w:cs="Arial"/>
          <w:sz w:val="24"/>
          <w:szCs w:val="24"/>
        </w:rPr>
      </w:pPr>
    </w:p>
    <w:p w14:paraId="346927A2" w14:textId="4122465F" w:rsidR="00477018" w:rsidRDefault="00477018" w:rsidP="009B3C19">
      <w:pPr>
        <w:spacing w:after="0" w:line="240" w:lineRule="auto"/>
        <w:ind w:left="360"/>
        <w:jc w:val="both"/>
        <w:rPr>
          <w:rFonts w:ascii="Arial Narrow" w:hAnsi="Arial Narrow" w:cs="Arial"/>
          <w:sz w:val="24"/>
          <w:szCs w:val="24"/>
        </w:rPr>
      </w:pPr>
    </w:p>
    <w:p w14:paraId="5AF28027" w14:textId="242B499D" w:rsidR="00477018" w:rsidRDefault="00477018" w:rsidP="009B3C19">
      <w:pPr>
        <w:spacing w:after="0" w:line="240" w:lineRule="auto"/>
        <w:ind w:left="360"/>
        <w:jc w:val="both"/>
        <w:rPr>
          <w:rFonts w:ascii="Arial Narrow" w:hAnsi="Arial Narrow" w:cs="Arial"/>
          <w:sz w:val="24"/>
          <w:szCs w:val="24"/>
        </w:rPr>
      </w:pPr>
    </w:p>
    <w:p w14:paraId="2BB3BFAA" w14:textId="77777777" w:rsidR="00477018" w:rsidRDefault="00477018" w:rsidP="009B3C19">
      <w:pPr>
        <w:spacing w:after="0" w:line="240" w:lineRule="auto"/>
        <w:ind w:left="360"/>
        <w:jc w:val="both"/>
        <w:rPr>
          <w:rFonts w:ascii="Arial Narrow" w:hAnsi="Arial Narrow" w:cs="Arial"/>
          <w:sz w:val="24"/>
          <w:szCs w:val="24"/>
        </w:rPr>
      </w:pPr>
    </w:p>
    <w:p w14:paraId="35942641" w14:textId="0F8C55DF" w:rsidR="00EF127F" w:rsidRDefault="00EF127F" w:rsidP="009B3C19">
      <w:pPr>
        <w:spacing w:after="0" w:line="240" w:lineRule="auto"/>
        <w:ind w:left="360"/>
        <w:jc w:val="both"/>
        <w:rPr>
          <w:rFonts w:ascii="Arial Narrow" w:hAnsi="Arial Narrow" w:cs="Arial"/>
          <w:sz w:val="24"/>
          <w:szCs w:val="24"/>
        </w:rPr>
      </w:pPr>
    </w:p>
    <w:p w14:paraId="15C6FFB7" w14:textId="0E4CCFB3" w:rsidR="00EF127F" w:rsidRDefault="00EF127F" w:rsidP="009B3C19">
      <w:pPr>
        <w:spacing w:after="0" w:line="240" w:lineRule="auto"/>
        <w:ind w:left="360"/>
        <w:jc w:val="both"/>
        <w:rPr>
          <w:rFonts w:ascii="Arial Narrow" w:hAnsi="Arial Narrow" w:cs="Arial"/>
          <w:sz w:val="24"/>
          <w:szCs w:val="24"/>
        </w:rPr>
      </w:pPr>
    </w:p>
    <w:p w14:paraId="33C8ACB1" w14:textId="3495D1A7" w:rsidR="00EF127F" w:rsidRDefault="00EF127F" w:rsidP="009B3C19">
      <w:pPr>
        <w:spacing w:after="0" w:line="240" w:lineRule="auto"/>
        <w:ind w:left="360"/>
        <w:jc w:val="both"/>
        <w:rPr>
          <w:rFonts w:ascii="Arial Narrow" w:hAnsi="Arial Narrow" w:cs="Arial"/>
          <w:sz w:val="24"/>
          <w:szCs w:val="24"/>
        </w:rPr>
      </w:pPr>
    </w:p>
    <w:p w14:paraId="7298B4DA" w14:textId="675F1072" w:rsidR="00EF127F" w:rsidRDefault="00EF127F" w:rsidP="009B3C19">
      <w:pPr>
        <w:spacing w:after="0" w:line="240" w:lineRule="auto"/>
        <w:ind w:left="360"/>
        <w:jc w:val="both"/>
        <w:rPr>
          <w:rFonts w:ascii="Arial Narrow" w:hAnsi="Arial Narrow" w:cs="Arial"/>
          <w:sz w:val="24"/>
          <w:szCs w:val="24"/>
        </w:rPr>
      </w:pPr>
    </w:p>
    <w:p w14:paraId="4506CBFE" w14:textId="30CC9C4D" w:rsidR="00EF127F" w:rsidRDefault="00EF127F" w:rsidP="009B3C19">
      <w:pPr>
        <w:spacing w:after="0" w:line="240" w:lineRule="auto"/>
        <w:ind w:left="360"/>
        <w:jc w:val="both"/>
        <w:rPr>
          <w:rFonts w:ascii="Arial Narrow" w:hAnsi="Arial Narrow" w:cs="Arial"/>
          <w:sz w:val="24"/>
          <w:szCs w:val="24"/>
        </w:rPr>
      </w:pPr>
    </w:p>
    <w:p w14:paraId="34950553" w14:textId="53FA0257" w:rsidR="00EF127F" w:rsidRDefault="00EF127F" w:rsidP="009B3C19">
      <w:pPr>
        <w:spacing w:after="0" w:line="240" w:lineRule="auto"/>
        <w:ind w:left="360"/>
        <w:jc w:val="both"/>
        <w:rPr>
          <w:rFonts w:ascii="Arial Narrow" w:hAnsi="Arial Narrow" w:cs="Arial"/>
          <w:sz w:val="24"/>
          <w:szCs w:val="24"/>
        </w:rPr>
      </w:pPr>
    </w:p>
    <w:p w14:paraId="21A66A6A" w14:textId="084D2493" w:rsidR="00EF127F" w:rsidRDefault="00EF127F" w:rsidP="009B3C19">
      <w:pPr>
        <w:spacing w:after="0" w:line="240" w:lineRule="auto"/>
        <w:ind w:left="360"/>
        <w:jc w:val="both"/>
        <w:rPr>
          <w:rFonts w:ascii="Arial Narrow" w:hAnsi="Arial Narrow" w:cs="Arial"/>
          <w:sz w:val="24"/>
          <w:szCs w:val="24"/>
        </w:rPr>
      </w:pPr>
    </w:p>
    <w:p w14:paraId="6070AFD8" w14:textId="2F6511A1" w:rsidR="00EF127F" w:rsidRPr="00D26784" w:rsidRDefault="00EF127F" w:rsidP="00C76248">
      <w:pPr>
        <w:pStyle w:val="Nadpis2"/>
      </w:pPr>
      <w:r w:rsidRPr="00D26784">
        <w:lastRenderedPageBreak/>
        <w:t>Príloha č. 3 ku SP</w:t>
      </w:r>
    </w:p>
    <w:p w14:paraId="01B6E4B5" w14:textId="77777777" w:rsidR="00EF127F" w:rsidRDefault="00EF127F" w:rsidP="00EF127F">
      <w:pPr>
        <w:jc w:val="center"/>
        <w:rPr>
          <w:rFonts w:ascii="Arial Narrow" w:eastAsia="Courier New" w:hAnsi="Arial Narrow" w:cs="Arial"/>
          <w:b/>
          <w:color w:val="000000"/>
          <w:sz w:val="22"/>
          <w:lang w:eastAsia="sk-SK"/>
        </w:rPr>
      </w:pPr>
    </w:p>
    <w:p w14:paraId="623317D3" w14:textId="040CFF9D" w:rsidR="00EF127F" w:rsidRPr="00EF127F" w:rsidRDefault="00EF127F" w:rsidP="00EF127F">
      <w:pPr>
        <w:jc w:val="center"/>
        <w:rPr>
          <w:rFonts w:ascii="Arial Narrow" w:eastAsia="Courier New" w:hAnsi="Arial Narrow" w:cs="Arial"/>
          <w:b/>
          <w:color w:val="000000"/>
          <w:sz w:val="22"/>
          <w:lang w:eastAsia="sk-SK"/>
        </w:rPr>
      </w:pPr>
      <w:r w:rsidRPr="00EF127F">
        <w:rPr>
          <w:rFonts w:ascii="Arial Narrow" w:eastAsia="Courier New" w:hAnsi="Arial Narrow" w:cs="Arial"/>
          <w:b/>
          <w:color w:val="000000"/>
          <w:sz w:val="22"/>
          <w:lang w:eastAsia="sk-SK"/>
        </w:rPr>
        <w:t xml:space="preserve">Kúpna zmluva </w:t>
      </w:r>
    </w:p>
    <w:p w14:paraId="5D25DD9B" w14:textId="77777777" w:rsidR="00EF127F" w:rsidRPr="00EF127F" w:rsidRDefault="00EF127F" w:rsidP="00EF127F">
      <w:pPr>
        <w:jc w:val="center"/>
        <w:rPr>
          <w:rFonts w:ascii="Arial Narrow" w:eastAsia="Courier New" w:hAnsi="Arial Narrow" w:cs="Arial"/>
          <w:b/>
          <w:color w:val="000000"/>
          <w:sz w:val="22"/>
          <w:lang w:eastAsia="sk-SK"/>
        </w:rPr>
      </w:pPr>
      <w:r w:rsidRPr="00EF127F">
        <w:rPr>
          <w:rFonts w:ascii="Arial Narrow" w:eastAsia="Courier New" w:hAnsi="Arial Narrow" w:cs="Arial"/>
          <w:b/>
          <w:color w:val="000000"/>
          <w:sz w:val="22"/>
          <w:lang w:eastAsia="sk-SK"/>
        </w:rPr>
        <w:t xml:space="preserve">uzatvorená v zmysle § 409 a </w:t>
      </w:r>
      <w:proofErr w:type="spellStart"/>
      <w:r w:rsidRPr="00EF127F">
        <w:rPr>
          <w:rFonts w:ascii="Arial Narrow" w:eastAsia="Courier New" w:hAnsi="Arial Narrow" w:cs="Arial"/>
          <w:b/>
          <w:color w:val="000000"/>
          <w:sz w:val="22"/>
          <w:lang w:eastAsia="sk-SK"/>
        </w:rPr>
        <w:t>nasl</w:t>
      </w:r>
      <w:proofErr w:type="spellEnd"/>
      <w:r w:rsidRPr="00EF127F">
        <w:rPr>
          <w:rFonts w:ascii="Arial Narrow" w:eastAsia="Courier New" w:hAnsi="Arial Narrow" w:cs="Arial"/>
          <w:b/>
          <w:color w:val="000000"/>
          <w:sz w:val="22"/>
          <w:lang w:eastAsia="sk-SK"/>
        </w:rPr>
        <w:t xml:space="preserve">. zákona č. 513/1991 Zb. Obchodného zákonníka v znení neskorších predpisov (ďalej len „Obchodný zákonník“) a v súlade so zákonom č. 343/2015 Z. z. o verejnom obstarávaní a o zmene a doplnení niektorých zákonov </w:t>
      </w:r>
    </w:p>
    <w:p w14:paraId="10B368FD" w14:textId="77777777" w:rsidR="00EF127F" w:rsidRPr="00EF127F" w:rsidRDefault="00EF127F" w:rsidP="00EF127F">
      <w:pPr>
        <w:widowControl w:val="0"/>
        <w:spacing w:after="0" w:line="240" w:lineRule="auto"/>
        <w:jc w:val="center"/>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(ďalej len „Zmluva“)</w:t>
      </w:r>
    </w:p>
    <w:p w14:paraId="4DCF780B" w14:textId="77777777" w:rsidR="00EF127F" w:rsidRPr="00EF127F" w:rsidRDefault="00EF127F" w:rsidP="00EF127F">
      <w:pPr>
        <w:widowControl w:val="0"/>
        <w:spacing w:after="0"/>
        <w:jc w:val="both"/>
        <w:rPr>
          <w:rFonts w:ascii="Arial Narrow" w:eastAsia="Courier New" w:hAnsi="Arial Narrow" w:cs="Arial"/>
          <w:color w:val="000000"/>
          <w:sz w:val="22"/>
          <w:lang w:eastAsia="sk-SK"/>
        </w:rPr>
      </w:pPr>
    </w:p>
    <w:p w14:paraId="2B3D1870" w14:textId="77777777" w:rsidR="00EF127F" w:rsidRPr="00EF127F" w:rsidRDefault="00EF127F" w:rsidP="00EF127F">
      <w:pPr>
        <w:widowControl w:val="0"/>
        <w:spacing w:after="0"/>
        <w:jc w:val="both"/>
        <w:rPr>
          <w:rFonts w:ascii="Arial Narrow" w:eastAsia="Courier New" w:hAnsi="Arial Narrow" w:cs="Arial"/>
          <w:color w:val="000000"/>
          <w:sz w:val="22"/>
          <w:lang w:eastAsia="sk-SK"/>
        </w:rPr>
      </w:pPr>
    </w:p>
    <w:p w14:paraId="61DF3D61" w14:textId="77777777" w:rsidR="00EF127F" w:rsidRPr="00EF127F" w:rsidRDefault="00EF127F" w:rsidP="00EF127F">
      <w:pPr>
        <w:widowControl w:val="0"/>
        <w:spacing w:after="0"/>
        <w:jc w:val="both"/>
        <w:rPr>
          <w:rFonts w:ascii="Arial Narrow" w:eastAsia="Courier New" w:hAnsi="Arial Narrow" w:cs="Arial"/>
          <w:sz w:val="22"/>
          <w:lang w:eastAsia="sk-SK"/>
        </w:rPr>
      </w:pPr>
    </w:p>
    <w:p w14:paraId="4C429106" w14:textId="77777777" w:rsidR="00EF127F" w:rsidRPr="00EF127F" w:rsidRDefault="00EF127F" w:rsidP="00EF127F">
      <w:pPr>
        <w:tabs>
          <w:tab w:val="left" w:pos="2160"/>
          <w:tab w:val="left" w:pos="2880"/>
          <w:tab w:val="left" w:pos="4500"/>
        </w:tabs>
        <w:spacing w:after="0" w:line="240" w:lineRule="auto"/>
        <w:ind w:left="360"/>
        <w:jc w:val="center"/>
        <w:rPr>
          <w:rFonts w:ascii="Arial Narrow" w:eastAsia="Times New Roman" w:hAnsi="Arial Narrow"/>
          <w:b/>
          <w:sz w:val="22"/>
          <w:lang w:eastAsia="cs-CZ"/>
        </w:rPr>
      </w:pPr>
      <w:r w:rsidRPr="00EF127F">
        <w:rPr>
          <w:rFonts w:ascii="Arial Narrow" w:eastAsia="Times New Roman" w:hAnsi="Arial Narrow"/>
          <w:b/>
          <w:sz w:val="22"/>
          <w:lang w:eastAsia="cs-CZ"/>
        </w:rPr>
        <w:t>Zmluvné strany</w:t>
      </w:r>
    </w:p>
    <w:p w14:paraId="30C26467" w14:textId="77777777" w:rsidR="00EF127F" w:rsidRPr="00EF127F" w:rsidRDefault="00EF127F" w:rsidP="00EF127F">
      <w:pPr>
        <w:widowControl w:val="0"/>
        <w:spacing w:after="0"/>
        <w:jc w:val="both"/>
        <w:rPr>
          <w:rFonts w:ascii="Arial Narrow" w:eastAsia="Courier New" w:hAnsi="Arial Narrow" w:cs="Arial"/>
          <w:sz w:val="22"/>
          <w:lang w:eastAsia="sk-SK"/>
        </w:rPr>
      </w:pPr>
    </w:p>
    <w:p w14:paraId="2C92995D" w14:textId="77777777" w:rsidR="00EF127F" w:rsidRPr="00EF127F" w:rsidRDefault="00EF127F" w:rsidP="00EF127F">
      <w:pPr>
        <w:widowControl w:val="0"/>
        <w:spacing w:after="0"/>
        <w:jc w:val="both"/>
        <w:rPr>
          <w:rFonts w:ascii="Arial Narrow" w:eastAsia="Courier New" w:hAnsi="Arial Narrow" w:cs="Arial"/>
          <w:sz w:val="22"/>
          <w:lang w:eastAsia="sk-SK"/>
        </w:rPr>
      </w:pPr>
    </w:p>
    <w:p w14:paraId="0F124560" w14:textId="77777777" w:rsidR="00EF127F" w:rsidRPr="00EF127F" w:rsidRDefault="00EF127F" w:rsidP="00EF127F">
      <w:pPr>
        <w:widowControl w:val="0"/>
        <w:spacing w:after="0" w:line="240" w:lineRule="auto"/>
        <w:jc w:val="both"/>
        <w:rPr>
          <w:rFonts w:ascii="Arial Narrow" w:eastAsia="Courier New" w:hAnsi="Arial Narrow" w:cs="Arial"/>
          <w:b/>
          <w:color w:val="000000"/>
          <w:sz w:val="22"/>
          <w:lang w:eastAsia="sk-SK"/>
        </w:rPr>
      </w:pPr>
      <w:r w:rsidRPr="00EF127F">
        <w:rPr>
          <w:rFonts w:ascii="Arial Narrow" w:eastAsia="Courier New" w:hAnsi="Arial Narrow" w:cs="Arial"/>
          <w:b/>
          <w:color w:val="000000"/>
          <w:sz w:val="22"/>
          <w:lang w:eastAsia="sk-SK"/>
        </w:rPr>
        <w:t xml:space="preserve">Ministerstvo vnútra Slovenskej republiky </w:t>
      </w:r>
    </w:p>
    <w:p w14:paraId="4AFC3D61" w14:textId="77777777" w:rsidR="00EF127F" w:rsidRPr="00EF127F" w:rsidRDefault="00EF127F" w:rsidP="00EF127F">
      <w:pPr>
        <w:widowControl w:val="0"/>
        <w:spacing w:after="0" w:line="240" w:lineRule="auto"/>
        <w:jc w:val="both"/>
        <w:rPr>
          <w:rFonts w:ascii="Arial Narrow" w:eastAsia="STXihei" w:hAnsi="Arial Narrow" w:cs="Arial"/>
          <w:color w:val="000000"/>
          <w:sz w:val="22"/>
          <w:lang w:eastAsia="sk-SK"/>
        </w:rPr>
      </w:pPr>
      <w:r w:rsidRPr="00EF127F">
        <w:rPr>
          <w:rFonts w:ascii="Arial Narrow" w:eastAsia="Courier New" w:hAnsi="Arial Narrow" w:cs="Arial"/>
          <w:color w:val="000000"/>
          <w:sz w:val="22"/>
          <w:lang w:eastAsia="sk-SK"/>
        </w:rPr>
        <w:t xml:space="preserve">sídlo: </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Times New Roman" w:hAnsi="Arial Narrow" w:cs="Arial"/>
          <w:sz w:val="22"/>
          <w:szCs w:val="20"/>
          <w:lang w:eastAsia="cs-CZ"/>
        </w:rPr>
        <w:t>Pribinova 2, 812 72 Bratislava</w:t>
      </w:r>
    </w:p>
    <w:p w14:paraId="49CB9358"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IČO:</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Times New Roman" w:hAnsi="Arial Narrow" w:cs="Arial"/>
          <w:sz w:val="22"/>
          <w:szCs w:val="20"/>
          <w:lang w:eastAsia="cs-CZ"/>
        </w:rPr>
        <w:t>00151866</w:t>
      </w:r>
    </w:p>
    <w:p w14:paraId="21E08065"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Times New Roman" w:hAnsi="Arial Narrow" w:cs="Arial"/>
          <w:sz w:val="22"/>
          <w:lang w:eastAsia="cs-CZ"/>
        </w:rPr>
        <w:t>DIČ:</w:t>
      </w:r>
      <w:r w:rsidRPr="00EF127F">
        <w:rPr>
          <w:rFonts w:ascii="Arial Narrow" w:eastAsia="Times New Roman" w:hAnsi="Arial Narrow" w:cs="Arial"/>
          <w:sz w:val="22"/>
          <w:lang w:eastAsia="cs-CZ"/>
        </w:rPr>
        <w:tab/>
      </w:r>
      <w:r w:rsidRPr="00EF127F">
        <w:rPr>
          <w:rFonts w:ascii="Arial Narrow" w:eastAsia="Times New Roman" w:hAnsi="Arial Narrow" w:cs="Arial"/>
          <w:sz w:val="22"/>
          <w:lang w:eastAsia="cs-CZ"/>
        </w:rPr>
        <w:tab/>
      </w:r>
      <w:r w:rsidRPr="00EF127F">
        <w:rPr>
          <w:rFonts w:ascii="Arial Narrow" w:eastAsia="Times New Roman" w:hAnsi="Arial Narrow" w:cs="Arial"/>
          <w:sz w:val="22"/>
          <w:lang w:eastAsia="cs-CZ"/>
        </w:rPr>
        <w:tab/>
      </w:r>
      <w:r w:rsidRPr="00EF127F">
        <w:rPr>
          <w:rFonts w:ascii="Arial Narrow" w:eastAsia="Times New Roman" w:hAnsi="Arial Narrow" w:cs="Arial"/>
          <w:sz w:val="22"/>
          <w:lang w:eastAsia="cs-CZ"/>
        </w:rPr>
        <w:tab/>
        <w:t>2020571520</w:t>
      </w:r>
    </w:p>
    <w:p w14:paraId="3CAA6BF9"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 xml:space="preserve">Bankové spojenie: </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t>Štátna pokladnica</w:t>
      </w:r>
    </w:p>
    <w:p w14:paraId="70FCFBA8"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SWIFT:</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t>SPSRSKBAXXX</w:t>
      </w:r>
    </w:p>
    <w:p w14:paraId="344F51D2"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IBAN:</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t xml:space="preserve"> </w:t>
      </w:r>
    </w:p>
    <w:p w14:paraId="6202AD71"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Právna forma:</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t>rozpočtová organizácia</w:t>
      </w:r>
    </w:p>
    <w:p w14:paraId="1BC4C52F" w14:textId="77777777" w:rsidR="00EF127F" w:rsidRPr="00EF127F" w:rsidRDefault="00EF127F" w:rsidP="00EF127F">
      <w:pPr>
        <w:widowControl w:val="0"/>
        <w:spacing w:after="0" w:line="240" w:lineRule="auto"/>
        <w:ind w:left="567"/>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p>
    <w:p w14:paraId="66CD5C96" w14:textId="77777777" w:rsidR="00EF127F" w:rsidRPr="00EF127F" w:rsidRDefault="00EF127F" w:rsidP="00EF127F">
      <w:pPr>
        <w:widowControl w:val="0"/>
        <w:spacing w:after="0" w:line="240" w:lineRule="auto"/>
        <w:jc w:val="both"/>
        <w:rPr>
          <w:rFonts w:ascii="Arial Narrow" w:eastAsia="STXihei" w:hAnsi="Arial Narrow" w:cs="Arial"/>
          <w:color w:val="000000"/>
          <w:sz w:val="22"/>
          <w:lang w:eastAsia="sk-SK"/>
        </w:rPr>
      </w:pPr>
      <w:r w:rsidRPr="00EF127F">
        <w:rPr>
          <w:rFonts w:ascii="Arial Narrow" w:eastAsia="STXihei" w:hAnsi="Arial Narrow" w:cs="Arial"/>
          <w:color w:val="000000"/>
          <w:sz w:val="22"/>
          <w:lang w:eastAsia="sk-SK"/>
        </w:rPr>
        <w:t>(ďalej len „</w:t>
      </w:r>
      <w:r w:rsidRPr="00EF127F">
        <w:rPr>
          <w:rFonts w:ascii="Arial Narrow" w:eastAsia="STXihei" w:hAnsi="Arial Narrow" w:cs="Arial"/>
          <w:bCs/>
          <w:color w:val="000000"/>
          <w:sz w:val="22"/>
          <w:lang w:eastAsia="sk-SK"/>
        </w:rPr>
        <w:t>Kupujúci</w:t>
      </w:r>
      <w:r w:rsidRPr="00EF127F">
        <w:rPr>
          <w:rFonts w:ascii="Arial Narrow" w:eastAsia="STXihei" w:hAnsi="Arial Narrow" w:cs="Arial"/>
          <w:color w:val="000000"/>
          <w:sz w:val="22"/>
          <w:lang w:eastAsia="sk-SK"/>
        </w:rPr>
        <w:t>“)</w:t>
      </w:r>
    </w:p>
    <w:p w14:paraId="6F65CF64" w14:textId="77777777" w:rsidR="00EF127F" w:rsidRPr="00EF127F" w:rsidRDefault="00EF127F" w:rsidP="00EF127F">
      <w:pPr>
        <w:widowControl w:val="0"/>
        <w:spacing w:after="0" w:line="240" w:lineRule="auto"/>
        <w:jc w:val="both"/>
        <w:rPr>
          <w:rFonts w:ascii="Arial Narrow" w:eastAsia="STXihei" w:hAnsi="Arial Narrow" w:cs="Arial"/>
          <w:color w:val="000000"/>
          <w:sz w:val="22"/>
          <w:lang w:eastAsia="sk-SK"/>
        </w:rPr>
      </w:pPr>
    </w:p>
    <w:p w14:paraId="2FD2148F" w14:textId="77777777" w:rsidR="00EF127F" w:rsidRPr="00EF127F" w:rsidRDefault="00EF127F" w:rsidP="00EF127F">
      <w:pPr>
        <w:widowControl w:val="0"/>
        <w:spacing w:after="0" w:line="240" w:lineRule="auto"/>
        <w:jc w:val="both"/>
        <w:rPr>
          <w:rFonts w:ascii="Arial Narrow" w:eastAsia="STXihei" w:hAnsi="Arial Narrow" w:cs="Arial"/>
          <w:color w:val="000000"/>
          <w:sz w:val="22"/>
          <w:lang w:eastAsia="sk-SK"/>
        </w:rPr>
      </w:pPr>
      <w:r w:rsidRPr="00EF127F">
        <w:rPr>
          <w:rFonts w:ascii="Arial Narrow" w:eastAsia="STXihei" w:hAnsi="Arial Narrow" w:cs="Arial"/>
          <w:color w:val="000000"/>
          <w:sz w:val="22"/>
          <w:lang w:eastAsia="sk-SK"/>
        </w:rPr>
        <w:t>a</w:t>
      </w:r>
    </w:p>
    <w:p w14:paraId="296B74B6" w14:textId="77777777" w:rsidR="00EF127F" w:rsidRPr="00EF127F" w:rsidRDefault="00EF127F" w:rsidP="00EF127F">
      <w:pPr>
        <w:widowControl w:val="0"/>
        <w:spacing w:after="0" w:line="240" w:lineRule="auto"/>
        <w:ind w:left="567"/>
        <w:jc w:val="both"/>
        <w:rPr>
          <w:rFonts w:ascii="Arial Narrow" w:eastAsia="STXihei" w:hAnsi="Arial Narrow" w:cs="Arial"/>
          <w:color w:val="000000"/>
          <w:sz w:val="22"/>
          <w:lang w:eastAsia="sk-SK"/>
        </w:rPr>
      </w:pPr>
    </w:p>
    <w:p w14:paraId="1A693DE4" w14:textId="77777777" w:rsidR="00EF127F" w:rsidRPr="00EF127F" w:rsidRDefault="00EF127F" w:rsidP="00EF127F">
      <w:pPr>
        <w:widowControl w:val="0"/>
        <w:spacing w:after="0"/>
        <w:contextualSpacing/>
        <w:jc w:val="both"/>
        <w:rPr>
          <w:rFonts w:ascii="Arial Narrow" w:eastAsia="Courier New" w:hAnsi="Arial Narrow" w:cs="Arial"/>
          <w:b/>
          <w:bCs/>
          <w:color w:val="000000"/>
          <w:sz w:val="22"/>
          <w:lang w:eastAsia="sk-SK"/>
        </w:rPr>
      </w:pPr>
      <w:proofErr w:type="spellStart"/>
      <w:r w:rsidRPr="00EF127F">
        <w:rPr>
          <w:rFonts w:ascii="Arial Narrow" w:eastAsia="Courier New" w:hAnsi="Arial Narrow" w:cs="Arial"/>
          <w:b/>
          <w:color w:val="000000"/>
          <w:sz w:val="22"/>
          <w:lang w:eastAsia="sk-SK"/>
        </w:rPr>
        <w:t>xxxxxx</w:t>
      </w:r>
      <w:proofErr w:type="spellEnd"/>
    </w:p>
    <w:p w14:paraId="52780A26"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sídlo:</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t>XXX</w:t>
      </w:r>
    </w:p>
    <w:p w14:paraId="622A4817"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 xml:space="preserve">zastúpený: </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t>XXX</w:t>
      </w:r>
    </w:p>
    <w:p w14:paraId="0B1C96F7"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IČO:</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t>XXX</w:t>
      </w:r>
    </w:p>
    <w:p w14:paraId="62D837D4"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DIČ:</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t>XXX</w:t>
      </w:r>
    </w:p>
    <w:p w14:paraId="1BE29F67"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Bankové spojenie:</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t>XXX</w:t>
      </w:r>
    </w:p>
    <w:p w14:paraId="6009EEA9"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SWIFT:</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t>XXX</w:t>
      </w:r>
    </w:p>
    <w:p w14:paraId="7815A4BB"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IBAN:</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t>XXX</w:t>
      </w:r>
    </w:p>
    <w:p w14:paraId="715D83E1"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Zapísaný v:</w:t>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r>
      <w:r w:rsidRPr="00EF127F">
        <w:rPr>
          <w:rFonts w:ascii="Arial Narrow" w:eastAsia="Courier New" w:hAnsi="Arial Narrow" w:cs="Arial"/>
          <w:color w:val="000000"/>
          <w:sz w:val="22"/>
          <w:lang w:eastAsia="sk-SK"/>
        </w:rPr>
        <w:tab/>
        <w:t>XXX</w:t>
      </w:r>
    </w:p>
    <w:p w14:paraId="2B9948F3" w14:textId="77777777" w:rsidR="00EF127F" w:rsidRPr="00EF127F" w:rsidRDefault="00EF127F" w:rsidP="00EF127F">
      <w:pPr>
        <w:widowControl w:val="0"/>
        <w:spacing w:after="0" w:line="240" w:lineRule="auto"/>
        <w:ind w:left="567"/>
        <w:jc w:val="both"/>
        <w:rPr>
          <w:rFonts w:ascii="Arial Narrow" w:eastAsia="Courier New" w:hAnsi="Arial Narrow" w:cs="Arial"/>
          <w:color w:val="000000"/>
          <w:sz w:val="22"/>
          <w:lang w:eastAsia="sk-SK"/>
        </w:rPr>
      </w:pPr>
    </w:p>
    <w:p w14:paraId="32904FA5"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(ďalej len „Predávajúci“)</w:t>
      </w:r>
    </w:p>
    <w:p w14:paraId="654C3DB6"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p>
    <w:p w14:paraId="38E867FA" w14:textId="77777777" w:rsidR="00EF127F" w:rsidRPr="00EF127F" w:rsidRDefault="00EF127F" w:rsidP="00EF127F">
      <w:pPr>
        <w:widowControl w:val="0"/>
        <w:spacing w:after="0" w:line="240" w:lineRule="auto"/>
        <w:jc w:val="both"/>
        <w:rPr>
          <w:rFonts w:ascii="Arial Narrow" w:eastAsia="Courier New" w:hAnsi="Arial Narrow" w:cs="Arial"/>
          <w:color w:val="000000"/>
          <w:sz w:val="22"/>
          <w:lang w:eastAsia="sk-SK"/>
        </w:rPr>
      </w:pPr>
      <w:r w:rsidRPr="00EF127F">
        <w:rPr>
          <w:rFonts w:ascii="Arial Narrow" w:eastAsia="Courier New" w:hAnsi="Arial Narrow" w:cs="Arial"/>
          <w:color w:val="000000"/>
          <w:sz w:val="22"/>
          <w:lang w:eastAsia="sk-SK"/>
        </w:rPr>
        <w:t>(spolu aj ako  „zmluvné strany“)</w:t>
      </w:r>
    </w:p>
    <w:p w14:paraId="46E9BB22"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p>
    <w:p w14:paraId="0FBCF4FA"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Článok I.</w:t>
      </w:r>
    </w:p>
    <w:p w14:paraId="5F0EC454" w14:textId="77777777" w:rsidR="00EF127F" w:rsidRPr="00EF127F" w:rsidRDefault="00EF127F" w:rsidP="00EF127F">
      <w:pPr>
        <w:tabs>
          <w:tab w:val="left" w:pos="2160"/>
          <w:tab w:val="left" w:pos="2880"/>
          <w:tab w:val="left" w:pos="4500"/>
        </w:tabs>
        <w:spacing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ÚVODNÉ USTANOVENIA</w:t>
      </w:r>
    </w:p>
    <w:p w14:paraId="548EBC7B" w14:textId="3A2F8478" w:rsidR="00EF127F" w:rsidRPr="00EF127F" w:rsidRDefault="00EF127F">
      <w:pPr>
        <w:numPr>
          <w:ilvl w:val="1"/>
          <w:numId w:val="40"/>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Predávajúci sa ako uchádzač zúčastnil na verejnom obstarávaní na predmet zákazky „</w:t>
      </w:r>
      <w:r w:rsidRPr="00EF127F">
        <w:rPr>
          <w:rFonts w:ascii="Arial Narrow" w:eastAsia="Times New Roman" w:hAnsi="Arial Narrow" w:cs="Arial"/>
          <w:sz w:val="22"/>
          <w:lang w:eastAsia="cs-CZ"/>
        </w:rPr>
        <w:t xml:space="preserve">Dodávka </w:t>
      </w:r>
      <w:r w:rsidR="00477018">
        <w:rPr>
          <w:rFonts w:ascii="Arial Narrow" w:eastAsia="Times New Roman" w:hAnsi="Arial Narrow" w:cs="Arial"/>
          <w:sz w:val="22"/>
          <w:lang w:eastAsia="cs-CZ"/>
        </w:rPr>
        <w:t>pracovných staníc</w:t>
      </w:r>
      <w:r w:rsidRPr="00EF127F">
        <w:rPr>
          <w:rFonts w:ascii="Arial Narrow" w:eastAsia="Times New Roman" w:hAnsi="Arial Narrow"/>
          <w:sz w:val="22"/>
          <w:lang w:eastAsia="cs-CZ"/>
        </w:rPr>
        <w:t xml:space="preserve">“ vyhlásenom verejným obstarávateľom – Kupujúcim, Ministerstvom vnútra SR, Pribinova 2, 812 72 </w:t>
      </w:r>
      <w:r w:rsidRPr="00EF127F">
        <w:rPr>
          <w:rFonts w:ascii="Arial Narrow" w:eastAsia="Times New Roman" w:hAnsi="Arial Narrow" w:cs="Arial"/>
          <w:sz w:val="22"/>
          <w:szCs w:val="20"/>
          <w:lang w:eastAsia="cs-CZ"/>
        </w:rPr>
        <w:t>Bratislava, vo Vestníku verejného obstarávania č. ............ dňa .................... pod značkou .....................</w:t>
      </w:r>
      <w:r w:rsidRPr="00EF127F">
        <w:rPr>
          <w:rFonts w:ascii="Arial Narrow" w:eastAsia="Times New Roman" w:hAnsi="Arial Narrow"/>
          <w:sz w:val="22"/>
          <w:lang w:eastAsia="cs-CZ"/>
        </w:rPr>
        <w:t xml:space="preserve">. </w:t>
      </w:r>
    </w:p>
    <w:p w14:paraId="02E19F17" w14:textId="77777777" w:rsidR="00EF127F" w:rsidRPr="00EF127F" w:rsidRDefault="00EF127F">
      <w:pPr>
        <w:numPr>
          <w:ilvl w:val="1"/>
          <w:numId w:val="40"/>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Ponuka Predávajúceho bola v predmetnom verejnom obstarávaní vyhodnotená ako úspešná a na základe tejto skutočnosti zmluvné strany uzatvárajú túto Zmluvu.</w:t>
      </w:r>
    </w:p>
    <w:p w14:paraId="24A0F81E"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Článok II.</w:t>
      </w:r>
    </w:p>
    <w:p w14:paraId="4E5B6AAC" w14:textId="77777777" w:rsidR="00EF127F" w:rsidRPr="00EF127F" w:rsidRDefault="00EF127F" w:rsidP="00EF127F">
      <w:pPr>
        <w:tabs>
          <w:tab w:val="left" w:pos="2160"/>
          <w:tab w:val="left" w:pos="2880"/>
          <w:tab w:val="left" w:pos="4500"/>
        </w:tabs>
        <w:spacing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lastRenderedPageBreak/>
        <w:t>PREDMET ZMLUVY</w:t>
      </w:r>
    </w:p>
    <w:p w14:paraId="241815D0" w14:textId="2029E267" w:rsidR="00EF127F" w:rsidRPr="00EF127F" w:rsidRDefault="00EF127F">
      <w:pPr>
        <w:numPr>
          <w:ilvl w:val="1"/>
          <w:numId w:val="51"/>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Predmetom zmluvy je záväzok Predávajúceho dodať Kupujúcemu </w:t>
      </w:r>
      <w:proofErr w:type="spellStart"/>
      <w:r w:rsidRPr="00EF127F">
        <w:rPr>
          <w:rFonts w:ascii="Arial Narrow" w:eastAsia="Times New Roman" w:hAnsi="Arial Narrow"/>
          <w:sz w:val="22"/>
          <w:lang w:eastAsia="cs-CZ"/>
        </w:rPr>
        <w:t>hardverové</w:t>
      </w:r>
      <w:proofErr w:type="spellEnd"/>
      <w:r w:rsidRPr="00EF127F">
        <w:rPr>
          <w:rFonts w:ascii="Arial Narrow" w:eastAsia="Times New Roman" w:hAnsi="Arial Narrow"/>
          <w:sz w:val="22"/>
          <w:lang w:eastAsia="cs-CZ"/>
        </w:rPr>
        <w:t xml:space="preserve"> a softwarové vybavenie špecifikované v Prílohe č. 1 tejto Zmluvy (ďalej len „Tovar“) na miesto dodania, uvedené </w:t>
      </w:r>
      <w:proofErr w:type="spellStart"/>
      <w:r w:rsidRPr="00EF127F">
        <w:rPr>
          <w:rFonts w:ascii="Arial Narrow" w:eastAsia="Times New Roman" w:hAnsi="Arial Narrow"/>
          <w:sz w:val="22"/>
          <w:lang w:eastAsia="cs-CZ"/>
        </w:rPr>
        <w:t>tamtiež</w:t>
      </w:r>
      <w:proofErr w:type="spellEnd"/>
      <w:r w:rsidRPr="00EF127F">
        <w:rPr>
          <w:rFonts w:ascii="Arial Narrow" w:eastAsia="Times New Roman" w:hAnsi="Arial Narrow"/>
          <w:sz w:val="22"/>
          <w:lang w:eastAsia="cs-CZ"/>
        </w:rPr>
        <w:t xml:space="preserve">, a previesť na Kupujúceho vlastnícke právo k Tovaru. Predávajúci podpisom na tejto Zmluve vyhlasuje, že Tovar spĺňa minimálne technické požiadavky uvedené v prílohe č. 1. Predmetom zmluvy je taktiež záväzok dodať aj súvisiace softvérové vybavenie (napr. v OEM verzii). </w:t>
      </w:r>
    </w:p>
    <w:p w14:paraId="4B09916C" w14:textId="77777777" w:rsidR="00EF127F" w:rsidRPr="00EF127F" w:rsidRDefault="00EF127F" w:rsidP="00EF127F">
      <w:pPr>
        <w:tabs>
          <w:tab w:val="left" w:pos="2160"/>
          <w:tab w:val="left" w:pos="2880"/>
          <w:tab w:val="left" w:pos="4500"/>
        </w:tabs>
        <w:spacing w:after="0" w:line="240" w:lineRule="auto"/>
        <w:ind w:left="567"/>
        <w:contextualSpacing/>
        <w:rPr>
          <w:rFonts w:ascii="Arial Narrow" w:eastAsia="Times New Roman" w:hAnsi="Arial Narrow"/>
          <w:sz w:val="22"/>
          <w:lang w:eastAsia="cs-CZ"/>
        </w:rPr>
      </w:pPr>
    </w:p>
    <w:p w14:paraId="491CB34D" w14:textId="77777777" w:rsidR="00EF127F" w:rsidRPr="00EF127F" w:rsidRDefault="00EF127F">
      <w:pPr>
        <w:numPr>
          <w:ilvl w:val="1"/>
          <w:numId w:val="51"/>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Záväzku Predávajúceho uvedenému v bode 2.1 tohto článku Zmluvy zodpovedá záväzok Kupujúceho riadne dodaný Tovar prevziať a zaplatiť Predávajúcemu dojednanú cenu v súlade s článkom IV. tejto zmluvy.</w:t>
      </w:r>
    </w:p>
    <w:p w14:paraId="6D176D5B" w14:textId="77777777" w:rsidR="00EF127F" w:rsidRPr="00EF127F" w:rsidRDefault="00EF127F" w:rsidP="00EF127F">
      <w:pPr>
        <w:spacing w:after="0" w:line="240" w:lineRule="auto"/>
        <w:ind w:left="567" w:hanging="567"/>
        <w:jc w:val="both"/>
        <w:rPr>
          <w:rFonts w:ascii="Arial Narrow" w:eastAsia="Times New Roman" w:hAnsi="Arial Narrow"/>
          <w:b/>
          <w:sz w:val="22"/>
          <w:lang w:eastAsia="cs-CZ"/>
        </w:rPr>
      </w:pP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b/>
          <w:sz w:val="22"/>
          <w:lang w:eastAsia="cs-CZ"/>
        </w:rPr>
        <w:t>III.</w:t>
      </w:r>
    </w:p>
    <w:p w14:paraId="36CB3AD7" w14:textId="77777777" w:rsidR="00EF127F" w:rsidRPr="00EF127F" w:rsidRDefault="00EF127F" w:rsidP="00EF127F">
      <w:pPr>
        <w:tabs>
          <w:tab w:val="left" w:pos="2160"/>
          <w:tab w:val="left" w:pos="2880"/>
          <w:tab w:val="left" w:pos="4500"/>
        </w:tabs>
        <w:spacing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MIESTO A LEHOTA DODANIA TOVARU</w:t>
      </w:r>
    </w:p>
    <w:p w14:paraId="2D9D0A78" w14:textId="37425A6C" w:rsidR="00EF127F" w:rsidRPr="00EF127F" w:rsidRDefault="00EF127F" w:rsidP="008F248B">
      <w:pPr>
        <w:spacing w:line="240" w:lineRule="auto"/>
        <w:ind w:left="574" w:hanging="574"/>
        <w:jc w:val="both"/>
        <w:rPr>
          <w:rFonts w:ascii="Arial Narrow" w:eastAsia="Times New Roman" w:hAnsi="Arial Narrow"/>
          <w:bCs/>
          <w:sz w:val="22"/>
          <w:lang w:eastAsia="cs-CZ"/>
        </w:rPr>
      </w:pPr>
      <w:bookmarkStart w:id="47" w:name="_Ref369167685"/>
      <w:r w:rsidRPr="00EF127F">
        <w:rPr>
          <w:rFonts w:ascii="Arial Narrow" w:eastAsia="Times New Roman" w:hAnsi="Arial Narrow"/>
          <w:bCs/>
          <w:sz w:val="22"/>
          <w:lang w:eastAsia="cs-CZ"/>
        </w:rPr>
        <w:t>3.1</w:t>
      </w:r>
      <w:r w:rsidRPr="00EF127F">
        <w:rPr>
          <w:rFonts w:ascii="Arial Narrow" w:eastAsia="Times New Roman" w:hAnsi="Arial Narrow"/>
          <w:bCs/>
          <w:sz w:val="22"/>
          <w:lang w:eastAsia="cs-CZ"/>
        </w:rPr>
        <w:tab/>
        <w:t xml:space="preserve">Miestom dodania </w:t>
      </w:r>
      <w:bookmarkEnd w:id="47"/>
      <w:r w:rsidRPr="00EF127F">
        <w:rPr>
          <w:rFonts w:ascii="Arial Narrow" w:eastAsia="Times New Roman" w:hAnsi="Arial Narrow"/>
          <w:bCs/>
          <w:sz w:val="22"/>
          <w:lang w:eastAsia="cs-CZ"/>
        </w:rPr>
        <w:t xml:space="preserve">Tovaru </w:t>
      </w:r>
      <w:r w:rsidR="00854256">
        <w:rPr>
          <w:rFonts w:ascii="Arial Narrow" w:eastAsia="Times New Roman" w:hAnsi="Arial Narrow"/>
          <w:bCs/>
          <w:sz w:val="22"/>
          <w:lang w:eastAsia="cs-CZ"/>
        </w:rPr>
        <w:t xml:space="preserve">je </w:t>
      </w:r>
      <w:r w:rsidR="008F248B" w:rsidRPr="008F248B">
        <w:rPr>
          <w:rFonts w:ascii="Arial Narrow" w:eastAsia="Times New Roman" w:hAnsi="Arial Narrow"/>
          <w:bCs/>
          <w:sz w:val="22"/>
          <w:lang w:eastAsia="cs-CZ"/>
        </w:rPr>
        <w:t xml:space="preserve">Ministerstvo vnútra SR, Sekcia informatiky, telekomunikácií a bezpečnosti, Sklad na SOŠ Pezinok, </w:t>
      </w:r>
      <w:proofErr w:type="spellStart"/>
      <w:r w:rsidR="008F248B" w:rsidRPr="008F248B">
        <w:rPr>
          <w:rFonts w:ascii="Arial Narrow" w:eastAsia="Times New Roman" w:hAnsi="Arial Narrow"/>
          <w:bCs/>
          <w:sz w:val="22"/>
          <w:lang w:eastAsia="cs-CZ"/>
        </w:rPr>
        <w:t>Fajgalská</w:t>
      </w:r>
      <w:proofErr w:type="spellEnd"/>
      <w:r w:rsidR="008F248B" w:rsidRPr="008F248B">
        <w:rPr>
          <w:rFonts w:ascii="Arial Narrow" w:eastAsia="Times New Roman" w:hAnsi="Arial Narrow"/>
          <w:bCs/>
          <w:sz w:val="22"/>
          <w:lang w:eastAsia="cs-CZ"/>
        </w:rPr>
        <w:t xml:space="preserve"> cesta 2, 902 22 Pezinok</w:t>
      </w:r>
      <w:r w:rsidR="008F248B">
        <w:rPr>
          <w:rFonts w:ascii="Arial Narrow" w:eastAsia="Times New Roman" w:hAnsi="Arial Narrow"/>
          <w:bCs/>
          <w:sz w:val="22"/>
          <w:lang w:eastAsia="cs-CZ"/>
        </w:rPr>
        <w:t xml:space="preserve"> a </w:t>
      </w:r>
      <w:r w:rsidR="008F248B" w:rsidRPr="008F248B">
        <w:rPr>
          <w:rFonts w:ascii="Arial Narrow" w:eastAsia="Times New Roman" w:hAnsi="Arial Narrow"/>
          <w:bCs/>
          <w:sz w:val="22"/>
          <w:lang w:eastAsia="cs-CZ"/>
        </w:rPr>
        <w:t xml:space="preserve">Ministerstvo vnútra SR, Centrum podpory Bratislava, Račianska 45, zo strany </w:t>
      </w:r>
      <w:proofErr w:type="spellStart"/>
      <w:r w:rsidR="008F248B" w:rsidRPr="008F248B">
        <w:rPr>
          <w:rFonts w:ascii="Arial Narrow" w:eastAsia="Times New Roman" w:hAnsi="Arial Narrow"/>
          <w:bCs/>
          <w:sz w:val="22"/>
          <w:lang w:eastAsia="cs-CZ"/>
        </w:rPr>
        <w:t>Legerského</w:t>
      </w:r>
      <w:proofErr w:type="spellEnd"/>
      <w:r w:rsidR="008F248B" w:rsidRPr="008F248B">
        <w:rPr>
          <w:rFonts w:ascii="Arial Narrow" w:eastAsia="Times New Roman" w:hAnsi="Arial Narrow"/>
          <w:bCs/>
          <w:sz w:val="22"/>
          <w:lang w:eastAsia="cs-CZ"/>
        </w:rPr>
        <w:t xml:space="preserve"> 1, 812 28 Bratislava</w:t>
      </w:r>
      <w:r w:rsidRPr="00EF127F">
        <w:rPr>
          <w:rFonts w:ascii="Arial Narrow" w:eastAsia="Times New Roman" w:hAnsi="Arial Narrow"/>
          <w:bCs/>
          <w:sz w:val="22"/>
          <w:lang w:eastAsia="cs-CZ"/>
        </w:rPr>
        <w:t>.</w:t>
      </w:r>
    </w:p>
    <w:p w14:paraId="7CA7788E" w14:textId="62793EA6" w:rsidR="00EF127F" w:rsidRPr="00EF127F" w:rsidRDefault="00EF127F" w:rsidP="00EF127F">
      <w:pPr>
        <w:spacing w:line="240" w:lineRule="auto"/>
        <w:ind w:left="574" w:hanging="574"/>
        <w:jc w:val="both"/>
        <w:rPr>
          <w:rFonts w:ascii="Arial Narrow" w:eastAsia="Times New Roman" w:hAnsi="Arial Narrow"/>
          <w:bCs/>
          <w:sz w:val="22"/>
          <w:lang w:eastAsia="cs-CZ"/>
        </w:rPr>
      </w:pPr>
      <w:r w:rsidRPr="00EF127F">
        <w:rPr>
          <w:rFonts w:ascii="Arial Narrow" w:eastAsia="Times New Roman" w:hAnsi="Arial Narrow"/>
          <w:bCs/>
          <w:sz w:val="22"/>
          <w:lang w:eastAsia="cs-CZ"/>
        </w:rPr>
        <w:t>3.2</w:t>
      </w:r>
      <w:r w:rsidRPr="00EF127F">
        <w:rPr>
          <w:rFonts w:ascii="Arial Narrow" w:eastAsia="Times New Roman" w:hAnsi="Arial Narrow"/>
          <w:bCs/>
          <w:sz w:val="22"/>
          <w:lang w:eastAsia="cs-CZ"/>
        </w:rPr>
        <w:tab/>
      </w:r>
      <w:bookmarkStart w:id="48" w:name="_Ref368917236"/>
      <w:r w:rsidRPr="00EF127F">
        <w:rPr>
          <w:rFonts w:ascii="Arial Narrow" w:eastAsia="Times New Roman" w:hAnsi="Arial Narrow"/>
          <w:bCs/>
          <w:sz w:val="22"/>
          <w:lang w:eastAsia="cs-CZ"/>
        </w:rPr>
        <w:t>Predávajúci sa zaväzuje Tovar podľa tejto Zmluvy dodať najneskôr v lehote do </w:t>
      </w:r>
      <w:bookmarkEnd w:id="48"/>
      <w:r w:rsidR="00827F75">
        <w:rPr>
          <w:rFonts w:ascii="Arial Narrow" w:eastAsia="Times New Roman" w:hAnsi="Arial Narrow"/>
          <w:bCs/>
          <w:sz w:val="22"/>
          <w:lang w:eastAsia="cs-CZ"/>
        </w:rPr>
        <w:t xml:space="preserve">4 mesiacov od platnosti a účinnosti zmluvy. </w:t>
      </w:r>
    </w:p>
    <w:p w14:paraId="3FC8CD0E" w14:textId="77777777" w:rsidR="00EF127F" w:rsidRPr="00EF127F" w:rsidRDefault="00EF127F" w:rsidP="00EF127F">
      <w:pPr>
        <w:tabs>
          <w:tab w:val="left" w:pos="9072"/>
        </w:tabs>
        <w:spacing w:after="0" w:line="240" w:lineRule="auto"/>
        <w:ind w:left="567"/>
        <w:contextualSpacing/>
        <w:rPr>
          <w:rFonts w:ascii="Arial Narrow" w:eastAsia="Times New Roman" w:hAnsi="Arial Narrow"/>
          <w:bCs/>
          <w:sz w:val="22"/>
          <w:lang w:eastAsia="cs-CZ"/>
        </w:rPr>
      </w:pPr>
      <w:r w:rsidRPr="00EF127F">
        <w:rPr>
          <w:rFonts w:ascii="Arial Narrow" w:eastAsia="Times New Roman" w:hAnsi="Arial Narrow"/>
          <w:bCs/>
          <w:sz w:val="22"/>
          <w:lang w:eastAsia="cs-CZ"/>
        </w:rPr>
        <w:t xml:space="preserve">   </w:t>
      </w:r>
    </w:p>
    <w:p w14:paraId="156F7A77"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Článok IV.</w:t>
      </w:r>
    </w:p>
    <w:p w14:paraId="70B9DBAD"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 xml:space="preserve"> CENA TOVARU </w:t>
      </w:r>
    </w:p>
    <w:p w14:paraId="252D81BF"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p>
    <w:p w14:paraId="5DD746A4" w14:textId="77777777" w:rsidR="00EF127F" w:rsidRPr="00EF127F" w:rsidRDefault="00EF127F">
      <w:pPr>
        <w:numPr>
          <w:ilvl w:val="1"/>
          <w:numId w:val="45"/>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Cena za </w:t>
      </w:r>
      <w:r w:rsidRPr="00EF127F">
        <w:rPr>
          <w:rFonts w:ascii="Arial Narrow" w:eastAsia="Times New Roman" w:hAnsi="Arial Narrow"/>
          <w:bCs/>
          <w:sz w:val="22"/>
          <w:lang w:eastAsia="cs-CZ"/>
        </w:rPr>
        <w:t xml:space="preserve">Tovar </w:t>
      </w:r>
      <w:r w:rsidRPr="00EF127F">
        <w:rPr>
          <w:rFonts w:ascii="Arial Narrow" w:eastAsia="Times New Roman" w:hAnsi="Arial Narrow"/>
          <w:sz w:val="22"/>
          <w:lang w:eastAsia="cs-CZ"/>
        </w:rPr>
        <w:t>je výsledkom ponuky Predávajúceho predloženej v procese verejného obstarávania definovaného v čl. I. tejto Zmluvy a  je stanovená v zmysle zákona NR SR č. 18/1996 Z. z. o cenách v znení neskorších predpisov a vyhlášky Ministerstva financií Slovenskej republiky č. 87/1996 Z. z., ktorou sa vykonáva zákon NR SR č. 18/1996 Z. z. o cenách.</w:t>
      </w:r>
    </w:p>
    <w:p w14:paraId="26BDDBA5" w14:textId="77777777" w:rsidR="00EF127F" w:rsidRPr="00EF127F" w:rsidRDefault="00EF127F" w:rsidP="00EF127F">
      <w:pPr>
        <w:tabs>
          <w:tab w:val="left" w:pos="2160"/>
          <w:tab w:val="left" w:pos="2880"/>
          <w:tab w:val="left" w:pos="4500"/>
        </w:tabs>
        <w:spacing w:after="0" w:line="240" w:lineRule="auto"/>
        <w:ind w:left="426"/>
        <w:contextualSpacing/>
        <w:jc w:val="both"/>
        <w:rPr>
          <w:rFonts w:ascii="Arial Narrow" w:eastAsia="Times New Roman" w:hAnsi="Arial Narrow"/>
          <w:sz w:val="22"/>
          <w:lang w:eastAsia="cs-CZ"/>
        </w:rPr>
      </w:pPr>
    </w:p>
    <w:p w14:paraId="5CA00927" w14:textId="77777777" w:rsidR="00EF127F" w:rsidRPr="00EF127F" w:rsidRDefault="00EF127F">
      <w:pPr>
        <w:numPr>
          <w:ilvl w:val="1"/>
          <w:numId w:val="45"/>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Celková cena za celý predmet zmluvy je ............. eur bez DPH (slovom: ............ eur). </w:t>
      </w:r>
    </w:p>
    <w:p w14:paraId="028C1090"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52640D4C" w14:textId="0793BC47" w:rsidR="00EF127F" w:rsidRPr="00EF127F" w:rsidRDefault="00EF127F">
      <w:pPr>
        <w:numPr>
          <w:ilvl w:val="1"/>
          <w:numId w:val="45"/>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Podrobná kalkulácia ceny je obsahom Prílohy č.2 tejto Zmluvy. Cena za Tovar zahŕňa všetky ekonomicky oprávnené náklady Predávajúceho vynaložené v súvislosti s dodávkou požadovaných Tovarov (najmä náklady za Tovar, na obstaranie Tovaru, colné a daňové poplatky, dopravu na miesto dodania, poistenie do času prechodu nebezpečenstva škody na Tovare na Kupujúceho, náklady na obalovú techniku a balenie, cena za licenciu softvérového vybavenia a za ďalšie súvisiace inštalačné služby podľa prílohy č. 1).</w:t>
      </w:r>
    </w:p>
    <w:p w14:paraId="635F0429" w14:textId="77777777" w:rsidR="00EF127F" w:rsidRPr="00EF127F" w:rsidRDefault="00EF127F">
      <w:pPr>
        <w:numPr>
          <w:ilvl w:val="1"/>
          <w:numId w:val="45"/>
        </w:num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Kúpna cena je stanovená v mene euro. Ak je Predávajúci platcom DPH, k fakturovanej kúpnej cene bude pripočítaná DPH stanovená v súlade so všeobecne záväznými právnymi predpismi platnými </w:t>
      </w:r>
      <w:r w:rsidRPr="00EF127F">
        <w:rPr>
          <w:rFonts w:ascii="Arial Narrow" w:eastAsia="Times New Roman" w:hAnsi="Arial Narrow"/>
          <w:sz w:val="22"/>
          <w:lang w:eastAsia="cs-CZ"/>
        </w:rPr>
        <w:br/>
        <w:t>na území SR v čase dodania Tovaru.</w:t>
      </w:r>
    </w:p>
    <w:p w14:paraId="4F2F8AC9"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Článok V.</w:t>
      </w:r>
    </w:p>
    <w:p w14:paraId="6DEC1E74" w14:textId="77777777" w:rsidR="00EF127F" w:rsidRPr="00EF127F" w:rsidRDefault="00EF127F" w:rsidP="00EF127F">
      <w:pPr>
        <w:tabs>
          <w:tab w:val="left" w:pos="2160"/>
          <w:tab w:val="left" w:pos="2880"/>
          <w:tab w:val="left" w:pos="4500"/>
        </w:tabs>
        <w:spacing w:after="24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DODACIE PODMIENKY TOVARU</w:t>
      </w:r>
    </w:p>
    <w:p w14:paraId="16593564" w14:textId="77777777" w:rsidR="00EF127F" w:rsidRPr="00EF127F" w:rsidRDefault="00EF127F">
      <w:pPr>
        <w:numPr>
          <w:ilvl w:val="1"/>
          <w:numId w:val="46"/>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Predávajúci upozorní Kupujúceho na dodávku Tovaru minimálne sedem kalendárnych dní pred dodaním tovaru  prostredníctvom elektronickej pošty na adresu kontaktnej  osoby Kupujúceho  uvedenú  v bode 11.2. tejto Zmluvy, ktorá preberá tovar za Kupujúceho, ak nebolo zmluvnými stranami dojednané inak.</w:t>
      </w:r>
    </w:p>
    <w:p w14:paraId="7761EA82" w14:textId="77777777" w:rsidR="00EF127F" w:rsidRPr="00EF127F" w:rsidRDefault="00EF127F">
      <w:pPr>
        <w:numPr>
          <w:ilvl w:val="1"/>
          <w:numId w:val="46"/>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Tovar sa považuje za dodaný po skončení preberacieho konania a podpísaní dodacieho listu, resp. ekvivalentného dokladu s uvedením dátumu, pečiatkou a podpisom zodpovednej osoby Kupujúceho a Predávajúceho. Predávajúci na dodacom liste, resp. ekvivalentnom doklade uvedie špecifikáciu tovarov, množstvo tovarov, záruky a výrobné čísla výrobcu/výrobcov na všetky dodané zariadenia a príslušenstvo. Pre príslušenstvo sa uvedie záruka v prípade, ak má príslušenstvo samostatnú záruku. Dodací list bude vyhotovený v 2 rovnopisoch, s určením pre každú zmluvnú stranu po jednom vyhotovení.</w:t>
      </w:r>
    </w:p>
    <w:p w14:paraId="026E6B60" w14:textId="77777777" w:rsidR="00EF127F" w:rsidRPr="00EF127F" w:rsidRDefault="00EF127F">
      <w:pPr>
        <w:numPr>
          <w:ilvl w:val="1"/>
          <w:numId w:val="46"/>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lastRenderedPageBreak/>
        <w:t>Kupujúci je oprávnený odmietnuť dodávku Tovaru v prípade, ak má viditeľné vady, nebola dodržaná zmluvne dohodnutá špecifikácia tovaru alebo ak dodaný tovar vykazuje ďalšie vady a nedostatky, ktoré Kupujúci nie je ochotný akceptovať ako vady a nedostatky odstrániteľné v lehote podľa návrhu Predávajúceho. V takomto prípade sa považuje takáto dodávka Tovaru za neuskutočnenú a Predávajúci sa dostáva do omeškania.</w:t>
      </w:r>
    </w:p>
    <w:p w14:paraId="6119F5F3" w14:textId="77777777" w:rsidR="00EF127F" w:rsidRPr="00EF127F" w:rsidRDefault="00EF127F">
      <w:pPr>
        <w:numPr>
          <w:ilvl w:val="1"/>
          <w:numId w:val="46"/>
        </w:num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Nebezpečenstvo škody na tovare prechádza na Kupujúceho v čase prevzatia Tovaru od Predávajúceho v mieste dodania podľa článku III. tejto Zmluvy. Kupujúci si vyhradzuje právo neprevziať Tovar, ktorý je z hľadiska technického celku nekompletný, poškodený, použitý alebo inak nekvalitný.</w:t>
      </w:r>
    </w:p>
    <w:p w14:paraId="3BFD4E56" w14:textId="25C0B028" w:rsidR="00EF127F" w:rsidRPr="00EF127F" w:rsidRDefault="00EF127F">
      <w:pPr>
        <w:numPr>
          <w:ilvl w:val="1"/>
          <w:numId w:val="46"/>
        </w:num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Predávajúci je zodpovedný za to, že predmet zmluvy definovaný v Prílohe č. 1 - Vlastný návrh plnenia predmetu je plne funkčný a v súlade s požiadavkami Kupujúceho definovanými vo verejnom obstarávaní predchádzajúcom uzavretiu tejto Zmluvy a garantuje vzájomnú </w:t>
      </w:r>
      <w:proofErr w:type="spellStart"/>
      <w:r w:rsidRPr="00EF127F">
        <w:rPr>
          <w:rFonts w:ascii="Arial Narrow" w:eastAsia="Times New Roman" w:hAnsi="Arial Narrow"/>
          <w:sz w:val="22"/>
          <w:lang w:eastAsia="cs-CZ"/>
        </w:rPr>
        <w:t>interoperabilitu</w:t>
      </w:r>
      <w:proofErr w:type="spellEnd"/>
      <w:r w:rsidRPr="00EF127F">
        <w:rPr>
          <w:rFonts w:ascii="Arial Narrow" w:eastAsia="Times New Roman" w:hAnsi="Arial Narrow"/>
          <w:sz w:val="22"/>
          <w:lang w:eastAsia="cs-CZ"/>
        </w:rPr>
        <w:t xml:space="preserve"> dodaných zariadení</w:t>
      </w:r>
      <w:r w:rsidR="005A1365">
        <w:rPr>
          <w:rFonts w:ascii="Arial Narrow" w:eastAsia="Times New Roman" w:hAnsi="Arial Narrow"/>
          <w:sz w:val="22"/>
          <w:lang w:eastAsia="cs-CZ"/>
        </w:rPr>
        <w:t xml:space="preserve"> (monitor a pracovná stanica)</w:t>
      </w:r>
      <w:r w:rsidRPr="00EF127F">
        <w:rPr>
          <w:rFonts w:ascii="Arial Narrow" w:eastAsia="Times New Roman" w:hAnsi="Arial Narrow"/>
          <w:sz w:val="22"/>
          <w:lang w:eastAsia="cs-CZ"/>
        </w:rPr>
        <w:t>.</w:t>
      </w:r>
    </w:p>
    <w:p w14:paraId="7FB308AA" w14:textId="77777777" w:rsidR="00EF127F" w:rsidRPr="00EF127F" w:rsidRDefault="00EF127F">
      <w:pPr>
        <w:numPr>
          <w:ilvl w:val="1"/>
          <w:numId w:val="46"/>
        </w:num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Kupujúci nadobúda vlastnícke právo k Tovaru, len čo je mu Tovar riadne dodaný Predávajúcim v súlade s touto Zmluvou.</w:t>
      </w:r>
    </w:p>
    <w:p w14:paraId="12605048" w14:textId="2FA4BE38" w:rsidR="00EF127F" w:rsidRPr="00EF127F" w:rsidRDefault="00EF127F">
      <w:pPr>
        <w:numPr>
          <w:ilvl w:val="1"/>
          <w:numId w:val="46"/>
        </w:num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Pre vylúčenie akýchkoľvek pochybností sa zmluvné strany dohodli, že predmet zmluvy je možné dodať i po častiach, v technologicky kompletných celkoch (pracovná stanica vrátane monitora a pod.). Celý predmet dodávky musí byť zrealizovaný najneskôr do </w:t>
      </w:r>
      <w:r w:rsidR="004D2C0D">
        <w:rPr>
          <w:rFonts w:ascii="Arial Narrow" w:eastAsia="Times New Roman" w:hAnsi="Arial Narrow"/>
          <w:sz w:val="22"/>
          <w:lang w:eastAsia="cs-CZ"/>
        </w:rPr>
        <w:t>4 mesiacov odo dňa platnosti a účinnosti tejto zmluvy.</w:t>
      </w:r>
    </w:p>
    <w:p w14:paraId="13F48AA3" w14:textId="77777777" w:rsidR="00EF127F" w:rsidRPr="00EF127F" w:rsidRDefault="00EF127F">
      <w:pPr>
        <w:numPr>
          <w:ilvl w:val="1"/>
          <w:numId w:val="46"/>
        </w:num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Zmluvné strany sa dohodli, že vo vzťahu k predmetu zmluvy – softvérové vybavenie, Predávajúci zabezpečí riadny a legálny prevod licenčného práva softvérový produkt užívať bez časového obmedzenia (nevýhradná licencia). Tovar má vady aj v prípade, že sa ku nemu viažu akékoľvek podmienky alebo iné bremená, ktoré znemožňujú softvér riadne využívať (vrátane akýchkoľvek právnych vád).</w:t>
      </w:r>
    </w:p>
    <w:p w14:paraId="277756B3"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Článok VI.</w:t>
      </w:r>
    </w:p>
    <w:p w14:paraId="2845CF72" w14:textId="77777777" w:rsidR="00EF127F" w:rsidRPr="00EF127F" w:rsidRDefault="00EF127F" w:rsidP="00EF127F">
      <w:pPr>
        <w:tabs>
          <w:tab w:val="left" w:pos="2160"/>
          <w:tab w:val="left" w:pos="2880"/>
          <w:tab w:val="left" w:pos="4500"/>
        </w:tabs>
        <w:spacing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PLATOBNÉ A FAKTURAČNÉ PODMIENKY</w:t>
      </w:r>
    </w:p>
    <w:p w14:paraId="193407A8" w14:textId="77777777" w:rsidR="00EF127F" w:rsidRPr="00EF127F" w:rsidRDefault="00EF127F">
      <w:pPr>
        <w:numPr>
          <w:ilvl w:val="1"/>
          <w:numId w:val="47"/>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Kupujúci sa zaväzuje za dodaný Tovar zaplatiť Predávajúcemu kúpnu cenu podľa tejto Zmluvy. Kupujúci neposkytne predávajúcemu preddavok na zrealizovanie predmetu plnenia tejto Zmluvy.</w:t>
      </w:r>
    </w:p>
    <w:p w14:paraId="7C167731" w14:textId="77777777" w:rsidR="00EF127F" w:rsidRPr="00EF127F" w:rsidRDefault="00EF127F">
      <w:pPr>
        <w:numPr>
          <w:ilvl w:val="1"/>
          <w:numId w:val="47"/>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Vlastná platba za Tovar sa realizuje výhradne bezhotovostným prevodným príkazom prostredníctvom finančného ústavu Kupujúceho na základe Predávajúcim vystavenej faktúry po dodaní a prevzatí tovaru a podpísaní dodacieho listu oprávnenými zástupcami oboch zmluvných strán podľa bodu 11.2 tejto Zmluvy.</w:t>
      </w:r>
    </w:p>
    <w:p w14:paraId="04E797BA" w14:textId="77777777" w:rsidR="00EF127F" w:rsidRPr="00EF127F" w:rsidRDefault="00EF127F">
      <w:pPr>
        <w:numPr>
          <w:ilvl w:val="1"/>
          <w:numId w:val="47"/>
        </w:num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Predávajúci berie na vedomie, že Tovar môže byť financovaný z prostriedkov EÚ  a lehota splatnosti faktúry je stanovená na 30 dní odo dňa jej doručenia. Predávajúci berie na vedomie, že uvedené financovanie platieb z prostriedkov EÚ alebo obdobných finančných nástrojov je časovo a administratívne náročné. Predávajúci berie na vedomie aj časovú a administratívnu zložitosť interného procesu fakturácie platieb z rozpočtových prostriedkov Kupujúceho. Predávajúci zároveň súhlasí a vyhlasuje, že lehota splatnosti nie je v hrubom nepomere k právam a povinnostiam vyplývajúcim z tejto zmluvy. </w:t>
      </w:r>
    </w:p>
    <w:p w14:paraId="43B4770A" w14:textId="77777777" w:rsidR="00EF127F" w:rsidRPr="00EF127F" w:rsidRDefault="00EF127F">
      <w:pPr>
        <w:numPr>
          <w:ilvl w:val="1"/>
          <w:numId w:val="47"/>
        </w:num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Každá faktúra vystavená Predávajúcim musí obsahovať náležitosti podľa zákona č. 222/2004 Z. z. o dani z pridanej hodnoty v znení neskorších predpisov a </w:t>
      </w:r>
      <w:proofErr w:type="spellStart"/>
      <w:r w:rsidRPr="00EF127F">
        <w:rPr>
          <w:rFonts w:ascii="Arial Narrow" w:eastAsia="Times New Roman" w:hAnsi="Arial Narrow"/>
          <w:sz w:val="22"/>
          <w:lang w:eastAsia="cs-CZ"/>
        </w:rPr>
        <w:t>ust</w:t>
      </w:r>
      <w:proofErr w:type="spellEnd"/>
      <w:r w:rsidRPr="00EF127F">
        <w:rPr>
          <w:rFonts w:ascii="Arial Narrow" w:eastAsia="Times New Roman" w:hAnsi="Arial Narrow"/>
          <w:sz w:val="22"/>
          <w:lang w:eastAsia="cs-CZ"/>
        </w:rPr>
        <w:t>. § 3a zákona č. 513/1991 Zb. Obchodný zákonník v znení neskorších predpisov. Faktúra vystavená po dodaní Tovaru musí tiež obsahovať:</w:t>
      </w:r>
    </w:p>
    <w:p w14:paraId="7D478482" w14:textId="77777777" w:rsidR="00EF127F" w:rsidRPr="00EF127F" w:rsidRDefault="00EF127F">
      <w:pPr>
        <w:numPr>
          <w:ilvl w:val="0"/>
          <w:numId w:val="52"/>
        </w:numPr>
        <w:spacing w:after="360" w:line="240" w:lineRule="auto"/>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názov jednotlivých Tovarov, jednotkovú cenu, sumu za jednotlivé druhy Tovaru a sumu spolu, sadzbu DPH a celkovú sumu DPH, celkovú fakturovanú sumu vrátane DPH,</w:t>
      </w:r>
    </w:p>
    <w:p w14:paraId="3BB3732D" w14:textId="77777777" w:rsidR="00EF127F" w:rsidRPr="00EF127F" w:rsidRDefault="00EF127F">
      <w:pPr>
        <w:numPr>
          <w:ilvl w:val="0"/>
          <w:numId w:val="52"/>
        </w:numPr>
        <w:spacing w:after="360" w:line="240" w:lineRule="auto"/>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identifikačné údaje predávajúceho a kupujúceho (IČO, IČ DPH, DIČ),</w:t>
      </w:r>
    </w:p>
    <w:p w14:paraId="6E565A3D" w14:textId="77777777" w:rsidR="00EF127F" w:rsidRPr="00EF127F" w:rsidRDefault="00EF127F">
      <w:pPr>
        <w:numPr>
          <w:ilvl w:val="0"/>
          <w:numId w:val="52"/>
        </w:numPr>
        <w:spacing w:after="360" w:line="240" w:lineRule="auto"/>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číslo zmluvy,</w:t>
      </w:r>
    </w:p>
    <w:p w14:paraId="01D0CEA6" w14:textId="77777777" w:rsidR="00EF127F" w:rsidRPr="00EF127F" w:rsidRDefault="00EF127F">
      <w:pPr>
        <w:numPr>
          <w:ilvl w:val="0"/>
          <w:numId w:val="52"/>
        </w:numPr>
        <w:spacing w:after="360" w:line="240" w:lineRule="auto"/>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dodací list na základe ktorého bol daňový doklad vystavený,</w:t>
      </w:r>
    </w:p>
    <w:p w14:paraId="42946CC7" w14:textId="77777777" w:rsidR="00EF127F" w:rsidRPr="00EF127F" w:rsidRDefault="00EF127F">
      <w:pPr>
        <w:numPr>
          <w:ilvl w:val="0"/>
          <w:numId w:val="52"/>
        </w:numPr>
        <w:spacing w:after="360" w:line="240" w:lineRule="auto"/>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lastRenderedPageBreak/>
        <w:t>dátum zdaniteľného plnenia,</w:t>
      </w:r>
    </w:p>
    <w:p w14:paraId="531DEA28" w14:textId="77777777" w:rsidR="00EF127F" w:rsidRPr="00EF127F" w:rsidRDefault="00EF127F">
      <w:pPr>
        <w:numPr>
          <w:ilvl w:val="0"/>
          <w:numId w:val="52"/>
        </w:numPr>
        <w:spacing w:after="360" w:line="240" w:lineRule="auto"/>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dátum splatnosti,</w:t>
      </w:r>
    </w:p>
    <w:p w14:paraId="3DACE589" w14:textId="77777777" w:rsidR="00EF127F" w:rsidRPr="00EF127F" w:rsidRDefault="00EF127F">
      <w:pPr>
        <w:numPr>
          <w:ilvl w:val="0"/>
          <w:numId w:val="52"/>
        </w:numPr>
        <w:spacing w:after="360" w:line="240" w:lineRule="auto"/>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dátum vyhotovenia</w:t>
      </w:r>
    </w:p>
    <w:p w14:paraId="2CEE8CEA" w14:textId="77777777" w:rsidR="00EF127F" w:rsidRPr="00EF127F" w:rsidRDefault="00EF127F">
      <w:pPr>
        <w:numPr>
          <w:ilvl w:val="0"/>
          <w:numId w:val="52"/>
        </w:numPr>
        <w:spacing w:after="360" w:line="240" w:lineRule="auto"/>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vrátane označenia čísla zmluvy podľa evidencie Kupujúceho.</w:t>
      </w:r>
    </w:p>
    <w:p w14:paraId="56A0C62C" w14:textId="5E22241D" w:rsidR="00EF127F" w:rsidRPr="00EF127F" w:rsidRDefault="00EF127F">
      <w:pPr>
        <w:numPr>
          <w:ilvl w:val="1"/>
          <w:numId w:val="47"/>
        </w:num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Faktúra musí byť vystavená v elektronickej forme a doručená na e-mailovú adresu </w:t>
      </w:r>
      <w:r w:rsidRPr="00EF127F">
        <w:rPr>
          <w:rFonts w:ascii="Arial Narrow" w:eastAsia="Times New Roman" w:hAnsi="Arial Narrow"/>
          <w:i/>
          <w:iCs/>
          <w:sz w:val="22"/>
          <w:lang w:eastAsia="cs-CZ"/>
        </w:rPr>
        <w:t>(bude doplnená).</w:t>
      </w:r>
      <w:r w:rsidRPr="00EF127F">
        <w:rPr>
          <w:rFonts w:ascii="Arial Narrow" w:eastAsia="Times New Roman" w:hAnsi="Arial Narrow"/>
          <w:sz w:val="22"/>
          <w:lang w:eastAsia="cs-CZ"/>
        </w:rPr>
        <w:t xml:space="preserve"> Neoddeliteľnou súčasťou faktúry Predávajúceho bude fotokópia dodacieho listu potvrdeného Kupujúcim. Ak predložená faktúra nebude vystavená v súlade s touto Zmluvou, Kupujúci ju vráti na prepracovanie Predávajúcemu. V takomto prípade začína splatnosť faktúry plynúť jej novým doručením Kupujúcemu. Faktúra sa považuje za riadne uhradenú dňom pripísania fakturovanej sumy na účet Predávajúceho.</w:t>
      </w:r>
    </w:p>
    <w:p w14:paraId="70DF65AA"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Článok VII.</w:t>
      </w:r>
    </w:p>
    <w:p w14:paraId="454C293D" w14:textId="77777777" w:rsidR="00EF127F" w:rsidRPr="00EF127F" w:rsidRDefault="00EF127F" w:rsidP="00EF127F">
      <w:pPr>
        <w:tabs>
          <w:tab w:val="left" w:pos="2160"/>
          <w:tab w:val="left" w:pos="2880"/>
          <w:tab w:val="left" w:pos="4500"/>
        </w:tabs>
        <w:spacing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ZÁRUKA A ZODPOVEDNOSŤ ZA VADY</w:t>
      </w:r>
    </w:p>
    <w:p w14:paraId="15D6D404" w14:textId="77777777" w:rsidR="00EF127F" w:rsidRPr="00EF127F" w:rsidRDefault="00EF127F">
      <w:pPr>
        <w:numPr>
          <w:ilvl w:val="0"/>
          <w:numId w:val="41"/>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Predávajúci sa zaväzuje dodať Tovar v množstve, sortimente a akosti určenej príslušnými predpismi vzťahujúcimi sa na daný predmet kúpy, platnou legislatívou SR a podľa požiadaviek Kupujúceho zadaných v tejto zmluve a v špecifikácii predmetu kúpy.</w:t>
      </w:r>
    </w:p>
    <w:p w14:paraId="6D906289" w14:textId="77777777" w:rsidR="00EF127F" w:rsidRPr="00EF127F" w:rsidRDefault="00EF127F" w:rsidP="00EF127F">
      <w:p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p>
    <w:p w14:paraId="57210DBD" w14:textId="77777777" w:rsidR="00EF127F" w:rsidRPr="00EF127F" w:rsidRDefault="00EF127F">
      <w:pPr>
        <w:numPr>
          <w:ilvl w:val="0"/>
          <w:numId w:val="41"/>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Predávajúci zodpovedá za právne i faktické vady, ktoré má Tovar alebo niektorá jeho časť v okamihu prechodu nebezpečenstva škody na Kupujúceho, a to aj vtedy, ak sa vada stane zjavnou až po tomto čase. Predávajúci zodpovedá aj za vadu, ktorá vznikne až po prechode nebezpečenstva škody na Tovare alebo niektorej z jeho častí na Kupujúceho, ak je vada spôsobená porušením povinností Predávajúceho.</w:t>
      </w:r>
    </w:p>
    <w:p w14:paraId="2A190220" w14:textId="77777777" w:rsidR="00EF127F" w:rsidRPr="00EF127F" w:rsidRDefault="00EF127F" w:rsidP="00EF127F">
      <w:p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p>
    <w:p w14:paraId="1C733FC6" w14:textId="2A87F313" w:rsidR="00EF127F" w:rsidRPr="00EF127F" w:rsidRDefault="00EF127F">
      <w:pPr>
        <w:numPr>
          <w:ilvl w:val="0"/>
          <w:numId w:val="41"/>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Predávajúci poskytne na dodaný Tovar ako aj na každú jeho časť záruku v dĺžke a forme (</w:t>
      </w:r>
      <w:proofErr w:type="spellStart"/>
      <w:r w:rsidRPr="00EF127F">
        <w:rPr>
          <w:rFonts w:ascii="Arial Narrow" w:eastAsia="Times New Roman" w:hAnsi="Arial Narrow"/>
          <w:sz w:val="22"/>
          <w:lang w:eastAsia="cs-CZ"/>
        </w:rPr>
        <w:t>Next</w:t>
      </w:r>
      <w:proofErr w:type="spellEnd"/>
      <w:r w:rsidRPr="00EF127F">
        <w:rPr>
          <w:rFonts w:ascii="Arial Narrow" w:eastAsia="Times New Roman" w:hAnsi="Arial Narrow"/>
          <w:sz w:val="22"/>
          <w:lang w:eastAsia="cs-CZ"/>
        </w:rPr>
        <w:t xml:space="preserve"> Business </w:t>
      </w:r>
      <w:proofErr w:type="spellStart"/>
      <w:r w:rsidRPr="00EF127F">
        <w:rPr>
          <w:rFonts w:ascii="Arial Narrow" w:eastAsia="Times New Roman" w:hAnsi="Arial Narrow"/>
          <w:sz w:val="22"/>
          <w:lang w:eastAsia="cs-CZ"/>
        </w:rPr>
        <w:t>Day</w:t>
      </w:r>
      <w:proofErr w:type="spellEnd"/>
      <w:r w:rsidRPr="00EF127F">
        <w:rPr>
          <w:rFonts w:ascii="Arial Narrow" w:eastAsia="Times New Roman" w:hAnsi="Arial Narrow"/>
          <w:sz w:val="22"/>
          <w:lang w:eastAsia="cs-CZ"/>
        </w:rPr>
        <w:t>), uvedenej v prílohe č. 1</w:t>
      </w:r>
      <w:r w:rsidR="005A1365">
        <w:rPr>
          <w:rFonts w:ascii="Arial Narrow" w:eastAsia="Times New Roman" w:hAnsi="Arial Narrow"/>
          <w:sz w:val="22"/>
          <w:lang w:eastAsia="cs-CZ"/>
        </w:rPr>
        <w:t xml:space="preserve"> (48 mesiacov)</w:t>
      </w:r>
      <w:r w:rsidRPr="00EF127F">
        <w:rPr>
          <w:rFonts w:ascii="Arial Narrow" w:eastAsia="Times New Roman" w:hAnsi="Arial Narrow"/>
          <w:sz w:val="22"/>
          <w:lang w:eastAsia="cs-CZ"/>
        </w:rPr>
        <w:t xml:space="preserve">. Záručná lehota začína plynúť až odo dňa podpisu dodacieho listu podľa 5.2 tejto Zmluvy, od kedy sa Tovar považuje za riadne a kompletne dodaný. </w:t>
      </w:r>
    </w:p>
    <w:p w14:paraId="0C62409C" w14:textId="77777777" w:rsidR="00EF127F" w:rsidRPr="00EF127F" w:rsidRDefault="00EF127F" w:rsidP="00EF127F">
      <w:pPr>
        <w:tabs>
          <w:tab w:val="left" w:pos="2160"/>
          <w:tab w:val="left" w:pos="2880"/>
          <w:tab w:val="left" w:pos="4500"/>
        </w:tabs>
        <w:spacing w:after="0" w:line="240" w:lineRule="auto"/>
        <w:jc w:val="both"/>
        <w:rPr>
          <w:rFonts w:ascii="Arial Narrow" w:eastAsia="Times New Roman" w:hAnsi="Arial Narrow"/>
          <w:sz w:val="22"/>
          <w:lang w:eastAsia="cs-CZ"/>
        </w:rPr>
      </w:pPr>
    </w:p>
    <w:p w14:paraId="3055648F" w14:textId="77777777" w:rsidR="00EF127F" w:rsidRPr="00EF127F" w:rsidRDefault="00EF127F">
      <w:pPr>
        <w:numPr>
          <w:ilvl w:val="0"/>
          <w:numId w:val="41"/>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Zárukou preberá Predávajúci zodpovednosť najmä za to, že Tovar bude po dojednanú dobu spôsobilý na užívanie na dojednaný účel a bude bez vád a v kvalite požadovanej Kupujúcim pri jeho kúpe. </w:t>
      </w:r>
    </w:p>
    <w:p w14:paraId="56FF8B27" w14:textId="77777777" w:rsidR="00EF127F" w:rsidRPr="00EF127F" w:rsidRDefault="00EF127F" w:rsidP="00EF127F">
      <w:p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p>
    <w:p w14:paraId="248A42C4" w14:textId="77777777" w:rsidR="00EF127F" w:rsidRPr="00EF127F" w:rsidRDefault="00EF127F">
      <w:pPr>
        <w:numPr>
          <w:ilvl w:val="0"/>
          <w:numId w:val="41"/>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Ak nie je uvedené v tomto článku zmluvy inak, prípadné reklamácie a nároky z vád Tovaru budú riešené v zmysle príslušných ustanovení Obchodného zákonníka, ustanovenia § 428 ods. 1 písm. b) a c) Obchodného zákonníka sa nepoužijú.</w:t>
      </w:r>
    </w:p>
    <w:p w14:paraId="67302CBF" w14:textId="77777777" w:rsidR="00EF127F" w:rsidRPr="00EF127F" w:rsidRDefault="00EF127F" w:rsidP="00EF127F">
      <w:p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p>
    <w:p w14:paraId="3E318988" w14:textId="77777777" w:rsidR="00EF127F" w:rsidRPr="00EF127F" w:rsidRDefault="00EF127F">
      <w:pPr>
        <w:numPr>
          <w:ilvl w:val="0"/>
          <w:numId w:val="41"/>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Kupujúci je oprávnený podať reklamáciu písomne poštou alebo emailom.</w:t>
      </w:r>
    </w:p>
    <w:p w14:paraId="0D7600B3" w14:textId="77777777" w:rsidR="00EF127F" w:rsidRPr="00EF127F" w:rsidRDefault="00EF127F" w:rsidP="00EF127F">
      <w:p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p>
    <w:p w14:paraId="030581C9" w14:textId="77777777" w:rsidR="00EF127F" w:rsidRPr="00EF127F" w:rsidRDefault="00EF127F">
      <w:pPr>
        <w:numPr>
          <w:ilvl w:val="0"/>
          <w:numId w:val="41"/>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V prípade podanej reklamácie sa Predávajúci zaväzuje rozhodnúť o jej oprávnenosti do 10 pracovných dní od jej doručenia a to písomne alebo na email Kupujúceho.</w:t>
      </w:r>
    </w:p>
    <w:p w14:paraId="0550BCB0" w14:textId="77777777" w:rsidR="00EF127F" w:rsidRPr="00EF127F" w:rsidRDefault="00EF127F" w:rsidP="00EF127F">
      <w:p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p>
    <w:p w14:paraId="0563560E" w14:textId="77777777" w:rsidR="00EF127F" w:rsidRPr="00EF127F" w:rsidRDefault="00EF127F">
      <w:pPr>
        <w:numPr>
          <w:ilvl w:val="0"/>
          <w:numId w:val="41"/>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V prípade ak Predávajúci dodá Kupujúcemu Tovar v kvalite, ktorá nezodpovedá požiadavkám Kupujúceho alebo Tovar, ktorý má vady, je poškodený alebo znehodnotený, je Predávajúci povinný vymeniť tento Tovar Tovarom v zodpovedajúcej kvalite a bez vád alebo odstrániť vady Tovaru, a to najneskôr do 10 kalendárnych dní od uznania reklamácie, ak si zmluvné strany nedohodnú dlhšiu lehotu. Právo voľby medzi výmenou Tovaru alebo odstránením vady je na strane Kupujúceho. V prípade ak reklamáciu nie je možné vyriešiť podľa tohto ustanovenia zmluvy v stanovenej lehote, z objektívnych dôvodov, ktoré Predávajúci oznámi Kupujúcemu písomne, určí Kupujúci písomne novú lehotu na výmenu Tovaru alebo odstránenie vád. Ak nie je možné reklamáciu vyriešiť odstránením vady alebo výmenou tovaru, zmluvné strany sa môžu dohodnúť na zľave z ceny Tovaru formou dobropisu alebo na odstúpení od zmluvy, pričom voľba práva je na strane Kupujúceho. </w:t>
      </w:r>
    </w:p>
    <w:p w14:paraId="4EE8FE57" w14:textId="77777777" w:rsidR="00EF127F" w:rsidRPr="00EF127F" w:rsidRDefault="00EF127F" w:rsidP="00EF127F">
      <w:p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p>
    <w:p w14:paraId="5B722114" w14:textId="77777777" w:rsidR="00EF127F" w:rsidRPr="00EF127F" w:rsidRDefault="00EF127F">
      <w:pPr>
        <w:numPr>
          <w:ilvl w:val="0"/>
          <w:numId w:val="41"/>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V prípade vzniku alebo zistenia vady Tovaru, ktorá robí Tovar neupotrebiteľným alebo funkčne len čiastočne upotrebiteľným, plynutie záručnej doby sa preruší až do jej úplného odstránenia, ktoré bude písomne potvrdené Kupujúcim, záručná doba sa automaticky predĺži o túto dobu. </w:t>
      </w:r>
    </w:p>
    <w:p w14:paraId="446BEE88" w14:textId="77777777" w:rsidR="00EF127F" w:rsidRPr="00EF127F" w:rsidRDefault="00EF127F" w:rsidP="00EF127F">
      <w:p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p>
    <w:p w14:paraId="7BAAB151" w14:textId="77777777" w:rsidR="00EF127F" w:rsidRPr="00EF127F" w:rsidRDefault="00EF127F">
      <w:pPr>
        <w:numPr>
          <w:ilvl w:val="0"/>
          <w:numId w:val="41"/>
        </w:numPr>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Zodpovednosť Predávajúceho za vady sa nevťahuje na bežné opotrebenie tovaru (alebo jeho časti) spôsobené používaním Tovaru a neodbornou manipuláciou s Tovarom v rozpore s návodom na obsluhu, v </w:t>
      </w:r>
      <w:r w:rsidRPr="00EF127F">
        <w:rPr>
          <w:rFonts w:ascii="Arial Narrow" w:eastAsia="Times New Roman" w:hAnsi="Arial Narrow"/>
          <w:sz w:val="22"/>
          <w:lang w:eastAsia="cs-CZ"/>
        </w:rPr>
        <w:lastRenderedPageBreak/>
        <w:t>tomto prípade nie je Predávajúci povinný odstrániť vady alebo vykonať servisný zásah na vlastné náklady, avšak Predávajúci je povinný na základe žiadosti kupujúceho predložiť cenovú ponuku na opravu Tovaru alebo výmenu chybného komponentu a na základe osobitnej objednávky vystavenej Kupujúcim vady odstrániť.</w:t>
      </w:r>
    </w:p>
    <w:p w14:paraId="5E616F6D" w14:textId="77777777" w:rsidR="00EF127F" w:rsidRPr="00EF127F" w:rsidRDefault="00EF127F" w:rsidP="00EF127F">
      <w:pPr>
        <w:spacing w:after="0" w:line="240" w:lineRule="auto"/>
        <w:ind w:left="567" w:hanging="567"/>
        <w:contextualSpacing/>
        <w:jc w:val="both"/>
        <w:rPr>
          <w:rFonts w:ascii="Arial Narrow" w:eastAsia="Times New Roman" w:hAnsi="Arial Narrow"/>
          <w:sz w:val="22"/>
          <w:lang w:eastAsia="cs-CZ"/>
        </w:rPr>
      </w:pPr>
    </w:p>
    <w:p w14:paraId="5AFCA44E" w14:textId="77777777" w:rsidR="00EF127F" w:rsidRPr="00EF127F" w:rsidRDefault="00EF127F">
      <w:pPr>
        <w:numPr>
          <w:ilvl w:val="0"/>
          <w:numId w:val="41"/>
        </w:numPr>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Akékoľvek náklady spojené s oprávnenou reklamáciou Kupujúceho znáša v plnom rozsahu Predávajúci.</w:t>
      </w:r>
    </w:p>
    <w:p w14:paraId="293819E8" w14:textId="77777777" w:rsidR="00EF127F" w:rsidRPr="00EF127F" w:rsidRDefault="00EF127F" w:rsidP="00EF127F">
      <w:pPr>
        <w:spacing w:after="0" w:line="240" w:lineRule="auto"/>
        <w:ind w:left="567" w:hanging="567"/>
        <w:contextualSpacing/>
        <w:jc w:val="both"/>
        <w:rPr>
          <w:rFonts w:ascii="Arial Narrow" w:eastAsia="Times New Roman" w:hAnsi="Arial Narrow"/>
          <w:sz w:val="22"/>
          <w:lang w:eastAsia="cs-CZ"/>
        </w:rPr>
      </w:pPr>
    </w:p>
    <w:p w14:paraId="68469D64" w14:textId="77777777" w:rsidR="00EF127F" w:rsidRPr="00EF127F" w:rsidRDefault="00EF127F">
      <w:pPr>
        <w:numPr>
          <w:ilvl w:val="0"/>
          <w:numId w:val="41"/>
        </w:numPr>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Uplatnením nárokov podľa tohto článku zmluvy nie je dotknutý nárok Kupujúceho na náhradu škody a zaplatenie zmluvnej pokuty.</w:t>
      </w:r>
    </w:p>
    <w:p w14:paraId="7810E36F" w14:textId="77777777" w:rsidR="00EF127F" w:rsidRPr="00EF127F" w:rsidRDefault="00EF127F" w:rsidP="00EF127F">
      <w:pPr>
        <w:spacing w:after="0" w:line="240" w:lineRule="auto"/>
        <w:ind w:left="567"/>
        <w:contextualSpacing/>
        <w:jc w:val="both"/>
        <w:rPr>
          <w:rFonts w:ascii="Arial Narrow" w:eastAsia="Times New Roman" w:hAnsi="Arial Narrow"/>
          <w:sz w:val="22"/>
          <w:lang w:eastAsia="cs-CZ"/>
        </w:rPr>
      </w:pPr>
    </w:p>
    <w:p w14:paraId="3AF21EEC"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p>
    <w:p w14:paraId="7599187A"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VIII.</w:t>
      </w:r>
    </w:p>
    <w:p w14:paraId="0D4CEADF" w14:textId="77777777" w:rsidR="00EF127F" w:rsidRPr="00EF127F" w:rsidRDefault="00EF127F" w:rsidP="00EF127F">
      <w:pPr>
        <w:tabs>
          <w:tab w:val="left" w:pos="2160"/>
          <w:tab w:val="left" w:pos="2880"/>
          <w:tab w:val="left" w:pos="4500"/>
        </w:tabs>
        <w:spacing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ZMLUVNÉ POKUTY, ÚROKY Z OMEŠKANIA A VÝKONNOSTNÁ ZÁBEZPEKA</w:t>
      </w:r>
    </w:p>
    <w:p w14:paraId="5ADB2BE0" w14:textId="77777777" w:rsidR="00EF127F" w:rsidRPr="00EF127F" w:rsidRDefault="00EF127F">
      <w:pPr>
        <w:numPr>
          <w:ilvl w:val="1"/>
          <w:numId w:val="48"/>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V prípade omeškania Predávajúceho s dodaním Tovaru v dohodnutej lehote je Predávajúci povinný zaplatiť Kupujúcemu zmluvnú pokutu vo výške 1 % z ceny nedodaného Tovaru za každý aj začatý deň omeškania. Zmluvné strany sa na tejto výške zmluvnej pokuty dohodli z toho dôvodu, že na dodanie predmetu zákazky je dostatočne dlhý čas a Kupujúci akceptuje dodávanie tovaru aj priebežne.</w:t>
      </w:r>
    </w:p>
    <w:p w14:paraId="252F196D" w14:textId="77777777" w:rsidR="00EF127F" w:rsidRPr="00EF127F" w:rsidRDefault="00EF127F">
      <w:pPr>
        <w:numPr>
          <w:ilvl w:val="1"/>
          <w:numId w:val="48"/>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V prípade omeškania Predávajúceho so splnením povinnosti odstrániť vady tovaru v záručnej dobe podľa článku VIII. tejto Zmluvy je Predávajúci povinný zaplatiť Kupujúcemu zmluvnú pokutu vo výške </w:t>
      </w:r>
      <w:r w:rsidRPr="00EF127F">
        <w:rPr>
          <w:rFonts w:ascii="Arial Narrow" w:eastAsia="Times New Roman" w:hAnsi="Arial Narrow"/>
          <w:sz w:val="22"/>
          <w:lang w:eastAsia="cs-CZ"/>
        </w:rPr>
        <w:br/>
        <w:t>0,05 % z celkovej ceny tovaru za každý aj začatý deň omeškania až do odstránenia vady.</w:t>
      </w:r>
    </w:p>
    <w:p w14:paraId="1AEF3767" w14:textId="77777777" w:rsidR="00EF127F" w:rsidRPr="00EF127F" w:rsidRDefault="00EF127F">
      <w:pPr>
        <w:numPr>
          <w:ilvl w:val="1"/>
          <w:numId w:val="48"/>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V prípade omeškania Kupujúceho s úhradou faktúry vzniká predávajúcemu právo účtovať Kupujúcemu zákonné úroky z omeškania za každý aj začatý deň omeškania.</w:t>
      </w:r>
    </w:p>
    <w:p w14:paraId="662D24DC" w14:textId="762A773E" w:rsidR="00EF127F" w:rsidRPr="00EF127F" w:rsidRDefault="00EF127F">
      <w:pPr>
        <w:numPr>
          <w:ilvl w:val="1"/>
          <w:numId w:val="48"/>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Ku dňu podpisu zmluvy je Predávajúci povinný zložiť na účet Kupujúceho výkonnostnú zábezpeku vo výške </w:t>
      </w:r>
      <w:ins w:id="49" w:author="Autor">
        <w:r w:rsidR="00241528">
          <w:rPr>
            <w:rFonts w:ascii="Arial Narrow" w:eastAsia="Times New Roman" w:hAnsi="Arial Narrow"/>
            <w:sz w:val="22"/>
            <w:lang w:eastAsia="cs-CZ"/>
          </w:rPr>
          <w:t>5</w:t>
        </w:r>
      </w:ins>
      <w:del w:id="50" w:author="Autor">
        <w:r w:rsidR="00854256" w:rsidDel="00241528">
          <w:rPr>
            <w:rFonts w:ascii="Arial Narrow" w:eastAsia="Times New Roman" w:hAnsi="Arial Narrow"/>
            <w:sz w:val="22"/>
            <w:lang w:eastAsia="cs-CZ"/>
          </w:rPr>
          <w:delText>2</w:delText>
        </w:r>
      </w:del>
      <w:r w:rsidRPr="00EF127F">
        <w:rPr>
          <w:rFonts w:ascii="Arial Narrow" w:eastAsia="Times New Roman" w:hAnsi="Arial Narrow"/>
          <w:sz w:val="22"/>
          <w:lang w:eastAsia="cs-CZ"/>
        </w:rPr>
        <w:t>0.000 eur, resp. predložiť bankovú záruku na rovnakú sumu. Táto zábezpeka sa použije na prípadnú úhradu zmluvných pokút z nedodania podľa tejto zmluvy, pričom sa v celosti (alebo po uplatnení zmluvných pokút) vráti Predávajúcemu po podpise preberacieho protokolu ku poslednému dodávanému Tovaru podľa tejto zmluvy.</w:t>
      </w:r>
    </w:p>
    <w:p w14:paraId="6CEBFFD5"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Článok IX.</w:t>
      </w:r>
    </w:p>
    <w:p w14:paraId="34C28E82" w14:textId="77777777" w:rsidR="00EF127F" w:rsidRPr="00EF127F" w:rsidRDefault="00EF127F" w:rsidP="00EF127F">
      <w:pPr>
        <w:tabs>
          <w:tab w:val="left" w:pos="2160"/>
          <w:tab w:val="left" w:pos="2880"/>
          <w:tab w:val="left" w:pos="4500"/>
        </w:tabs>
        <w:spacing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SKONČENIE ZMLUVY</w:t>
      </w:r>
    </w:p>
    <w:p w14:paraId="26E1DC15" w14:textId="77777777" w:rsidR="00EF127F" w:rsidRPr="00EF127F" w:rsidRDefault="00EF127F">
      <w:pPr>
        <w:numPr>
          <w:ilvl w:val="1"/>
          <w:numId w:val="49"/>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Zmluvu je možné skončiť:</w:t>
      </w:r>
    </w:p>
    <w:p w14:paraId="41C4D6B7" w14:textId="77777777" w:rsidR="00EF127F" w:rsidRPr="00EF127F" w:rsidRDefault="00EF127F">
      <w:pPr>
        <w:numPr>
          <w:ilvl w:val="0"/>
          <w:numId w:val="42"/>
        </w:numPr>
        <w:tabs>
          <w:tab w:val="left" w:pos="2160"/>
          <w:tab w:val="left" w:pos="2880"/>
          <w:tab w:val="left" w:pos="4500"/>
        </w:tabs>
        <w:spacing w:after="0" w:line="240" w:lineRule="auto"/>
        <w:ind w:left="851" w:hanging="284"/>
        <w:contextualSpacing/>
        <w:rPr>
          <w:rFonts w:ascii="Arial Narrow" w:eastAsia="Times New Roman" w:hAnsi="Arial Narrow"/>
          <w:sz w:val="22"/>
          <w:lang w:eastAsia="cs-CZ"/>
        </w:rPr>
      </w:pPr>
      <w:r w:rsidRPr="00EF127F">
        <w:rPr>
          <w:rFonts w:ascii="Arial Narrow" w:eastAsia="Times New Roman" w:hAnsi="Arial Narrow"/>
          <w:sz w:val="22"/>
          <w:lang w:eastAsia="cs-CZ"/>
        </w:rPr>
        <w:t>riadnym splnením po dodaní požadovaného množstva Tovaru a uplynutím záručnej doby podľa bodu 7.3 tejto Zmluvy;</w:t>
      </w:r>
    </w:p>
    <w:p w14:paraId="376DF017" w14:textId="77777777" w:rsidR="00EF127F" w:rsidRPr="00EF127F" w:rsidRDefault="00EF127F">
      <w:pPr>
        <w:numPr>
          <w:ilvl w:val="0"/>
          <w:numId w:val="42"/>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písomnou dohodou zmluvných strán;</w:t>
      </w:r>
    </w:p>
    <w:p w14:paraId="0FA07262" w14:textId="77777777" w:rsidR="00EF127F" w:rsidRPr="00EF127F" w:rsidRDefault="00EF127F">
      <w:pPr>
        <w:numPr>
          <w:ilvl w:val="0"/>
          <w:numId w:val="42"/>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písomným odstúpením od zmluvy.</w:t>
      </w:r>
    </w:p>
    <w:p w14:paraId="1950CCC8" w14:textId="77777777" w:rsidR="00EF127F" w:rsidRPr="00EF127F" w:rsidRDefault="00EF127F" w:rsidP="00EF127F">
      <w:pPr>
        <w:spacing w:after="0" w:line="240" w:lineRule="auto"/>
        <w:ind w:left="851"/>
        <w:jc w:val="both"/>
        <w:rPr>
          <w:rFonts w:ascii="Arial Narrow" w:eastAsia="Times New Roman" w:hAnsi="Arial Narrow"/>
          <w:sz w:val="22"/>
          <w:lang w:eastAsia="cs-CZ"/>
        </w:rPr>
      </w:pPr>
    </w:p>
    <w:p w14:paraId="4BCCCA74" w14:textId="77777777" w:rsidR="00EF127F" w:rsidRPr="00EF127F" w:rsidRDefault="00EF127F">
      <w:pPr>
        <w:numPr>
          <w:ilvl w:val="1"/>
          <w:numId w:val="49"/>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bCs/>
          <w:iCs/>
          <w:sz w:val="22"/>
          <w:lang w:eastAsia="cs-CZ"/>
        </w:rPr>
        <w:t>Zmluvné strany sú oprávnené písomne odstúpiť od tejto Zmluvy v prípade podstatného porušenia zmluvných povinností z tejto Zmluvy. Za podstatné porušenie zmluvnej povinnosti sa považuje</w:t>
      </w:r>
      <w:r w:rsidRPr="00EF127F">
        <w:rPr>
          <w:rFonts w:ascii="Arial Narrow" w:eastAsia="Times New Roman" w:hAnsi="Arial Narrow"/>
          <w:sz w:val="22"/>
          <w:lang w:eastAsia="cs-CZ"/>
        </w:rPr>
        <w:t xml:space="preserve"> prípad, ak:</w:t>
      </w:r>
    </w:p>
    <w:p w14:paraId="0A7FAE05" w14:textId="77777777" w:rsidR="00EF127F" w:rsidRPr="00EF127F" w:rsidRDefault="00EF127F">
      <w:pPr>
        <w:numPr>
          <w:ilvl w:val="0"/>
          <w:numId w:val="43"/>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je Predávajúci v omeškaní s dodaním Tovaru alebo niektorej z jeho častí o viac ako 30 dní;</w:t>
      </w:r>
    </w:p>
    <w:p w14:paraId="5F439C2E" w14:textId="77777777" w:rsidR="00EF127F" w:rsidRPr="00EF127F" w:rsidRDefault="00EF127F">
      <w:pPr>
        <w:numPr>
          <w:ilvl w:val="0"/>
          <w:numId w:val="43"/>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je Kupujúci v omeškaní s uhradením faktúry o viac ako 30 dní a dlžnú čiastku Kupujúci neuhradí ani v primeranej dodatočnej lehote, nie kratšej ako 30 kalendárnych dní, poskytnutej mu Predávajúcim v písomnej výzve;</w:t>
      </w:r>
    </w:p>
    <w:p w14:paraId="3FCB6A8D" w14:textId="77777777" w:rsidR="00EF127F" w:rsidRPr="00EF127F" w:rsidRDefault="00EF127F">
      <w:pPr>
        <w:numPr>
          <w:ilvl w:val="0"/>
          <w:numId w:val="43"/>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ide o opakovanú vadu Tovaru za predpokladu, že sa vada Tovaru vyskytne najmenej trikrát;</w:t>
      </w:r>
    </w:p>
    <w:p w14:paraId="79C374E4" w14:textId="77777777" w:rsidR="00EF127F" w:rsidRPr="00EF127F" w:rsidRDefault="00EF127F">
      <w:pPr>
        <w:numPr>
          <w:ilvl w:val="0"/>
          <w:numId w:val="43"/>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Predávajúci koná v rozpore s touto Zmluvou, všeobecne záväznými právnymi predpismi platnými na území SR a na písomnú výzvu Kupujúceho toto konanie a jeho následky v určenej  primeranej lehote neodstráni;</w:t>
      </w:r>
    </w:p>
    <w:p w14:paraId="5A684E94" w14:textId="77777777" w:rsidR="00EF127F" w:rsidRPr="00EF127F" w:rsidRDefault="00EF127F">
      <w:pPr>
        <w:numPr>
          <w:ilvl w:val="0"/>
          <w:numId w:val="43"/>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Kupujúci si zvolí odstúpenie ako nárok z </w:t>
      </w:r>
      <w:proofErr w:type="spellStart"/>
      <w:r w:rsidRPr="00EF127F">
        <w:rPr>
          <w:rFonts w:ascii="Arial Narrow" w:eastAsia="Times New Roman" w:hAnsi="Arial Narrow"/>
          <w:sz w:val="22"/>
          <w:lang w:eastAsia="cs-CZ"/>
        </w:rPr>
        <w:t>vadného</w:t>
      </w:r>
      <w:proofErr w:type="spellEnd"/>
      <w:r w:rsidRPr="00EF127F">
        <w:rPr>
          <w:rFonts w:ascii="Arial Narrow" w:eastAsia="Times New Roman" w:hAnsi="Arial Narrow"/>
          <w:sz w:val="22"/>
          <w:lang w:eastAsia="cs-CZ"/>
        </w:rPr>
        <w:t xml:space="preserve"> plnenia podľa ustanovenia § 436 Obchodného zákonníka</w:t>
      </w:r>
    </w:p>
    <w:p w14:paraId="6E9B786D" w14:textId="4E4B9EBA" w:rsidR="00EF127F" w:rsidRPr="00EF127F" w:rsidRDefault="00EF127F">
      <w:pPr>
        <w:numPr>
          <w:ilvl w:val="0"/>
          <w:numId w:val="43"/>
        </w:numPr>
        <w:spacing w:after="0" w:line="240" w:lineRule="auto"/>
        <w:ind w:hanging="153"/>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  Predávajúci vstúpil do likvidácie,</w:t>
      </w:r>
    </w:p>
    <w:p w14:paraId="5D67E6AE" w14:textId="6921BC8F" w:rsidR="00EF127F" w:rsidRPr="00EF127F" w:rsidRDefault="00EF127F" w:rsidP="00EF127F">
      <w:pPr>
        <w:spacing w:after="0" w:line="240" w:lineRule="auto"/>
        <w:ind w:left="567"/>
        <w:rPr>
          <w:rFonts w:ascii="Arial Narrow" w:eastAsia="Times New Roman" w:hAnsi="Arial Narrow"/>
          <w:sz w:val="22"/>
          <w:lang w:eastAsia="cs-CZ"/>
        </w:rPr>
      </w:pPr>
      <w:r w:rsidRPr="00EF127F">
        <w:rPr>
          <w:rFonts w:ascii="Arial Narrow" w:eastAsia="Times New Roman" w:hAnsi="Arial Narrow"/>
          <w:sz w:val="22"/>
          <w:lang w:eastAsia="cs-CZ"/>
        </w:rPr>
        <w:t>g)  Predávajúci vstúpil do konkurzu alebo reštrukturalizácie</w:t>
      </w:r>
    </w:p>
    <w:p w14:paraId="76098F6D" w14:textId="77777777" w:rsidR="00EF127F" w:rsidRPr="00EF127F" w:rsidRDefault="00EF127F" w:rsidP="00EF127F">
      <w:pPr>
        <w:spacing w:after="0" w:line="240" w:lineRule="auto"/>
        <w:ind w:left="882" w:hanging="315"/>
        <w:jc w:val="both"/>
        <w:rPr>
          <w:rFonts w:ascii="Arial Narrow" w:eastAsia="Times New Roman" w:hAnsi="Arial Narrow"/>
          <w:sz w:val="22"/>
          <w:lang w:eastAsia="cs-CZ"/>
        </w:rPr>
      </w:pPr>
      <w:r w:rsidRPr="00EF127F">
        <w:rPr>
          <w:rFonts w:ascii="Arial Narrow" w:eastAsia="Times New Roman" w:hAnsi="Arial Narrow"/>
          <w:sz w:val="22"/>
          <w:lang w:eastAsia="cs-CZ"/>
        </w:rPr>
        <w:lastRenderedPageBreak/>
        <w:t xml:space="preserve">h)   v jeho štruktúre konečných užívateľov výhod alebo v takejto štruktúre jeho subdodávateľa sa nachádza zakázaná osoba podľa § 11 ods. 1 písm. c) zákona č. 343/2015 </w:t>
      </w:r>
      <w:proofErr w:type="spellStart"/>
      <w:r w:rsidRPr="00EF127F">
        <w:rPr>
          <w:rFonts w:ascii="Arial Narrow" w:eastAsia="Times New Roman" w:hAnsi="Arial Narrow"/>
          <w:sz w:val="22"/>
          <w:lang w:eastAsia="cs-CZ"/>
        </w:rPr>
        <w:t>Z.z</w:t>
      </w:r>
      <w:proofErr w:type="spellEnd"/>
      <w:r w:rsidRPr="00EF127F">
        <w:rPr>
          <w:rFonts w:ascii="Arial Narrow" w:eastAsia="Times New Roman" w:hAnsi="Arial Narrow"/>
          <w:sz w:val="22"/>
          <w:lang w:eastAsia="cs-CZ"/>
        </w:rPr>
        <w:t xml:space="preserve">.. </w:t>
      </w:r>
    </w:p>
    <w:p w14:paraId="67D05037" w14:textId="77777777" w:rsidR="00EF127F" w:rsidRPr="00EF127F" w:rsidRDefault="00EF127F" w:rsidP="00EF127F">
      <w:pPr>
        <w:spacing w:after="0" w:line="240" w:lineRule="auto"/>
        <w:jc w:val="both"/>
        <w:rPr>
          <w:rFonts w:ascii="Arial Narrow" w:eastAsia="Times New Roman" w:hAnsi="Arial Narrow"/>
          <w:sz w:val="22"/>
          <w:lang w:eastAsia="cs-CZ"/>
        </w:rPr>
      </w:pPr>
    </w:p>
    <w:p w14:paraId="3DA2457E" w14:textId="77777777" w:rsidR="00EF127F" w:rsidRPr="00EF127F" w:rsidRDefault="00EF127F">
      <w:pPr>
        <w:numPr>
          <w:ilvl w:val="1"/>
          <w:numId w:val="49"/>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V prípade odstúpenia od tejto Zmluvy si zmluvné strany ponechajú doposiaľ akceptované plnenia, vykonané v súlade s podmienkami uvedenými v Zmluve a jej prílohách a úhrady za </w:t>
      </w:r>
      <w:proofErr w:type="spellStart"/>
      <w:r w:rsidRPr="00EF127F">
        <w:rPr>
          <w:rFonts w:ascii="Arial Narrow" w:eastAsia="Times New Roman" w:hAnsi="Arial Narrow"/>
          <w:sz w:val="22"/>
          <w:lang w:eastAsia="cs-CZ"/>
        </w:rPr>
        <w:t>ne</w:t>
      </w:r>
      <w:proofErr w:type="spellEnd"/>
      <w:r w:rsidRPr="00EF127F">
        <w:rPr>
          <w:rFonts w:ascii="Arial Narrow" w:eastAsia="Times New Roman" w:hAnsi="Arial Narrow"/>
          <w:sz w:val="22"/>
          <w:lang w:eastAsia="cs-CZ"/>
        </w:rPr>
        <w:t>. Ohľadom plnení, ktoré neboli riadne ukončené ku dňu zániku Zmluvy, pripraví Predávajúci ich inventarizáciu a Kupujúci bude oprávnený ale nie povinný ich prevziať, pokiaľ uhradí príslušnú časť zmluvnej ceny podľa tejto Zmluvy zodpovedajúcej miere rozpracovanosti podľa dohody zmluvných strán.</w:t>
      </w:r>
      <w:r w:rsidRPr="00EF127F">
        <w:rPr>
          <w:rFonts w:ascii="Arial Narrow" w:eastAsia="Times New Roman" w:hAnsi="Arial Narrow"/>
          <w:i/>
          <w:sz w:val="22"/>
          <w:lang w:eastAsia="cs-CZ"/>
        </w:rPr>
        <w:t xml:space="preserve"> </w:t>
      </w:r>
      <w:r w:rsidRPr="00EF127F">
        <w:rPr>
          <w:rFonts w:ascii="Arial Narrow" w:eastAsia="Times New Roman" w:hAnsi="Arial Narrow"/>
          <w:bCs/>
          <w:iCs/>
          <w:sz w:val="22"/>
          <w:lang w:eastAsia="cs-CZ"/>
        </w:rPr>
        <w:t xml:space="preserve">Odstúpenie od zmluvy musí mať písomnú formu, musí sa v ňom uviesť dôvod odstúpenia a musí byť doručené druhej zmluvnej strane. Odstúpenie od tejto Zmluvy je účinné dňom nasledujúcim po dni jeho doručenia druhej zmluvnej strane. </w:t>
      </w:r>
    </w:p>
    <w:p w14:paraId="1550C1C0" w14:textId="77777777" w:rsidR="00EF127F" w:rsidRPr="00EF127F" w:rsidRDefault="00EF127F">
      <w:pPr>
        <w:numPr>
          <w:ilvl w:val="1"/>
          <w:numId w:val="49"/>
        </w:num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Pre vylúčenie akýchkoľvek pochybností sa zmluvné strany dohodli, že odstúpenie od zmluvy nemá vplyv na povinnosti Predávajúceho týkajúce sa záručného servisu tovarov.</w:t>
      </w:r>
    </w:p>
    <w:p w14:paraId="5625A775" w14:textId="77777777" w:rsidR="00EF127F" w:rsidRPr="00EF127F" w:rsidRDefault="00EF127F" w:rsidP="00EF127F">
      <w:pPr>
        <w:spacing w:after="0" w:line="240" w:lineRule="auto"/>
        <w:ind w:left="567"/>
        <w:jc w:val="center"/>
        <w:rPr>
          <w:rFonts w:ascii="Arial Narrow" w:eastAsia="Times New Roman" w:hAnsi="Arial Narrow"/>
          <w:b/>
          <w:sz w:val="22"/>
          <w:lang w:eastAsia="cs-CZ"/>
        </w:rPr>
      </w:pPr>
      <w:r w:rsidRPr="00EF127F">
        <w:rPr>
          <w:rFonts w:ascii="Arial Narrow" w:eastAsia="Times New Roman" w:hAnsi="Arial Narrow"/>
          <w:b/>
          <w:sz w:val="22"/>
          <w:lang w:eastAsia="cs-CZ"/>
        </w:rPr>
        <w:t>Článok X.</w:t>
      </w:r>
    </w:p>
    <w:p w14:paraId="7D9622FE" w14:textId="77777777" w:rsidR="00EF127F" w:rsidRPr="00EF127F" w:rsidRDefault="00EF127F" w:rsidP="00EF127F">
      <w:pPr>
        <w:spacing w:after="360" w:line="240" w:lineRule="auto"/>
        <w:ind w:left="567"/>
        <w:jc w:val="center"/>
        <w:rPr>
          <w:rFonts w:ascii="Arial Narrow" w:eastAsia="Times New Roman" w:hAnsi="Arial Narrow"/>
          <w:b/>
          <w:sz w:val="22"/>
          <w:lang w:eastAsia="cs-CZ"/>
        </w:rPr>
      </w:pPr>
      <w:r w:rsidRPr="00EF127F">
        <w:rPr>
          <w:rFonts w:ascii="Arial Narrow" w:eastAsia="Times New Roman" w:hAnsi="Arial Narrow"/>
          <w:b/>
          <w:sz w:val="22"/>
          <w:lang w:eastAsia="cs-CZ"/>
        </w:rPr>
        <w:t>OSOBITNÉ USTANOVENIA O SUDODÁVATEĽSKÝCH VZŤAHOCH</w:t>
      </w:r>
    </w:p>
    <w:p w14:paraId="03C97545" w14:textId="46152B2C" w:rsidR="00EF127F" w:rsidRDefault="00EF127F">
      <w:pPr>
        <w:numPr>
          <w:ilvl w:val="0"/>
          <w:numId w:val="53"/>
        </w:numPr>
        <w:spacing w:after="36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Predávajúci je vzhľadom na rozsah plnenia oprávnený plniť svoje záväzky z tejto Zmluvy aj prostredníctvom tretích osôb, subdodávateľov. V takom prípade predávajúci v prílohe k tejto zmluve najneskôr v čase jej uzavretia uvedie, údaje o všetkých známych subdodávateľoch a to v rozsahu údajov uvedených v Prílohe č.3 k tejto Zmluve a údaje o osobe oprávnenej konať za subdodávateľa v rozsahu meno a priezvisko, adresa pobytu, dátum narodenia. </w:t>
      </w:r>
    </w:p>
    <w:p w14:paraId="35261C83" w14:textId="77777777" w:rsidR="00854256" w:rsidRPr="00EF127F" w:rsidRDefault="00854256" w:rsidP="00854256">
      <w:pPr>
        <w:spacing w:after="360" w:line="240" w:lineRule="auto"/>
        <w:ind w:left="567"/>
        <w:contextualSpacing/>
        <w:jc w:val="both"/>
        <w:rPr>
          <w:rFonts w:ascii="Arial Narrow" w:eastAsia="Times New Roman" w:hAnsi="Arial Narrow"/>
          <w:sz w:val="22"/>
          <w:lang w:eastAsia="cs-CZ"/>
        </w:rPr>
      </w:pPr>
    </w:p>
    <w:p w14:paraId="62A48971" w14:textId="77777777" w:rsidR="00EF127F" w:rsidRPr="00EF127F" w:rsidRDefault="00EF127F" w:rsidP="00EF127F">
      <w:p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10.2   Predávajúci v plnom rozsahu zodpovedá za výber svojich subdodávateľov a/alebo spolupracujúcich tretích osôb.</w:t>
      </w:r>
    </w:p>
    <w:p w14:paraId="5D39A8CA" w14:textId="77777777" w:rsidR="00EF127F" w:rsidRPr="00EF127F" w:rsidRDefault="00EF127F" w:rsidP="00EF127F">
      <w:p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10.3  Pokiaľ predávajúci použije na plnenie svojich záväzkov podľa tejto zmluvy tretiu osobu, subdodávateľa, zodpovedá tak, akoby záväzok z tejto zmluvy plnil sám.</w:t>
      </w:r>
    </w:p>
    <w:p w14:paraId="080D2713" w14:textId="77777777" w:rsidR="00EF127F" w:rsidRPr="00EF127F" w:rsidRDefault="00EF127F" w:rsidP="00EF127F">
      <w:p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10.4  Predávajúci je povinný oznámiť kupujúcemu bezodkladne akúkoľvek zmenu údajov o subdodávateľovi a rovnako tak prípadnú zmenu subdodávateľa a jeho údaje.</w:t>
      </w:r>
    </w:p>
    <w:p w14:paraId="7BA0C7A2" w14:textId="20B8DA07" w:rsidR="00EF127F" w:rsidRPr="00EF127F" w:rsidRDefault="00EF127F" w:rsidP="00EF127F">
      <w:p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10.5</w:t>
      </w:r>
      <w:r w:rsidR="00854256">
        <w:rPr>
          <w:rFonts w:ascii="Arial Narrow" w:eastAsia="Times New Roman" w:hAnsi="Arial Narrow"/>
          <w:sz w:val="22"/>
          <w:lang w:eastAsia="cs-CZ"/>
        </w:rPr>
        <w:tab/>
      </w:r>
      <w:r w:rsidRPr="00EF127F">
        <w:rPr>
          <w:rFonts w:ascii="Arial Narrow" w:eastAsia="Times New Roman" w:hAnsi="Arial Narrow"/>
          <w:sz w:val="22"/>
          <w:lang w:eastAsia="cs-CZ"/>
        </w:rPr>
        <w:t>Predávajúci je povinný písomne predložiť Kupujúcemu na odsúhlasenie každého subdodávateľa.</w:t>
      </w:r>
      <w:r w:rsidR="00854256">
        <w:rPr>
          <w:rFonts w:ascii="Arial Narrow" w:eastAsia="Times New Roman" w:hAnsi="Arial Narrow"/>
          <w:sz w:val="22"/>
          <w:lang w:eastAsia="cs-CZ"/>
        </w:rPr>
        <w:t xml:space="preserve"> Predmetom odsúhlasenia bude preverenie skutočnosti, či je v prípade prekročenia zákonných limitov zapísaný do Registra partnerov verejného sektora.</w:t>
      </w:r>
    </w:p>
    <w:p w14:paraId="621799D8" w14:textId="77777777" w:rsidR="00EF127F" w:rsidRPr="00EF127F" w:rsidRDefault="00EF127F" w:rsidP="00EF127F">
      <w:p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10.6    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zmluvy, pričom sa zaväzuje rovnako zabezpečiť plnenie tejto povinnosti všetkými jeho subdodávateľmi. V prípade, ak počas plnenia tejto zmluvy dôjde k právoplatnému výmazu niektorého subdodávateľa z registra partnerov verejného sektora, je Predávajúci povinný okamžite ukončiť plnenie tejto zmluvy prostredníctvom takéhoto subdodávateľa.</w:t>
      </w:r>
    </w:p>
    <w:p w14:paraId="3E75E762" w14:textId="77777777" w:rsidR="00EF127F" w:rsidRPr="00EF127F" w:rsidRDefault="00EF127F" w:rsidP="00EF127F">
      <w:p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10.7    V prípade, že Predávajúci nevyužije subdodávateľov pri plnení predmetu zákazky, túto skutočnosť preukáže čestným vyhlásením alebo iným obdobným dokladom.</w:t>
      </w:r>
    </w:p>
    <w:p w14:paraId="4C3A745E" w14:textId="77777777" w:rsidR="00EF127F" w:rsidRPr="00EF127F" w:rsidRDefault="00EF127F" w:rsidP="00EF127F">
      <w:pPr>
        <w:spacing w:after="3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10.8</w:t>
      </w:r>
      <w:r w:rsidRPr="00EF127F">
        <w:rPr>
          <w:rFonts w:ascii="Arial Narrow" w:eastAsia="Times New Roman" w:hAnsi="Arial Narrow"/>
          <w:sz w:val="22"/>
          <w:lang w:eastAsia="cs-CZ"/>
        </w:rPr>
        <w:tab/>
        <w:t>Porušenie povinností Predávajúceho podľa  tohto článku tejto Zmluvy predstavuje podstatné porušenie tejto Zmluvy.</w:t>
      </w:r>
    </w:p>
    <w:p w14:paraId="798F04D9"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p>
    <w:p w14:paraId="7EB9FCB4"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lastRenderedPageBreak/>
        <w:t>Článok XI.</w:t>
      </w:r>
    </w:p>
    <w:p w14:paraId="4020799B"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ZÁVEREČNÉ USTANOVENIA</w:t>
      </w:r>
    </w:p>
    <w:p w14:paraId="38E5FEA9" w14:textId="77777777" w:rsidR="00EF127F" w:rsidRPr="00EF127F" w:rsidRDefault="00EF127F" w:rsidP="00EF127F">
      <w:pPr>
        <w:spacing w:after="0"/>
        <w:ind w:left="360"/>
        <w:jc w:val="both"/>
        <w:rPr>
          <w:rFonts w:ascii="Arial Narrow" w:eastAsia="Times New Roman" w:hAnsi="Arial Narrow"/>
          <w:sz w:val="22"/>
          <w:lang w:eastAsia="cs-CZ"/>
        </w:rPr>
      </w:pPr>
    </w:p>
    <w:p w14:paraId="6A675A94" w14:textId="77777777" w:rsidR="00EF127F" w:rsidRPr="00EF127F" w:rsidRDefault="00EF127F">
      <w:pPr>
        <w:numPr>
          <w:ilvl w:val="1"/>
          <w:numId w:val="50"/>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Jednotlivé ustanovenia tejto Zmluvy môžu byť menené, doplňované, resp. rušené iba písomnými a očíslovanými dodatkami po dohode obidvoch zmluvných strán, a to v súlade s § 18 zákona č. 3432015 Z. z. o verejnom obstarávaní.  Všetky zmeny týkajúce sa tejto Zmluvy uvedené v očíslovaných dodatkoch budú tvoriť neoddeliteľnú súčasť tejto Zmluvy.</w:t>
      </w:r>
    </w:p>
    <w:p w14:paraId="1A0AE105" w14:textId="77777777" w:rsidR="00EF127F" w:rsidRPr="00EF127F" w:rsidRDefault="00EF127F">
      <w:pPr>
        <w:numPr>
          <w:ilvl w:val="1"/>
          <w:numId w:val="50"/>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Kontaktnými osobami zodpovednými za vecné plnenie zmluvy:</w:t>
      </w:r>
    </w:p>
    <w:p w14:paraId="2E673CF5" w14:textId="77777777" w:rsidR="00EF127F" w:rsidRPr="00EF127F" w:rsidRDefault="00EF127F" w:rsidP="00EF127F">
      <w:pPr>
        <w:spacing w:line="240" w:lineRule="auto"/>
        <w:ind w:left="567"/>
        <w:jc w:val="both"/>
        <w:rPr>
          <w:rFonts w:ascii="Arial Narrow" w:eastAsia="Times New Roman" w:hAnsi="Arial Narrow"/>
          <w:sz w:val="22"/>
          <w:lang w:eastAsia="cs-CZ"/>
        </w:rPr>
      </w:pPr>
      <w:r w:rsidRPr="00EF127F">
        <w:rPr>
          <w:rFonts w:ascii="Arial Narrow" w:eastAsia="Times New Roman" w:hAnsi="Arial Narrow"/>
          <w:sz w:val="22"/>
          <w:lang w:eastAsia="cs-CZ"/>
        </w:rPr>
        <w:t>Za Kupujúceho: Meno, Priezvisko, e-mail, telefón (bude doplnené pred podpisom zmluvy s úspešným uchádzačom)</w:t>
      </w:r>
    </w:p>
    <w:p w14:paraId="499A4910" w14:textId="77777777" w:rsidR="00EF127F" w:rsidRPr="00EF127F" w:rsidRDefault="00EF127F" w:rsidP="00EF127F">
      <w:pPr>
        <w:spacing w:line="240" w:lineRule="auto"/>
        <w:ind w:left="567"/>
        <w:jc w:val="both"/>
        <w:rPr>
          <w:rFonts w:ascii="Arial Narrow" w:eastAsia="Times New Roman" w:hAnsi="Arial Narrow"/>
          <w:sz w:val="22"/>
          <w:lang w:eastAsia="cs-CZ"/>
        </w:rPr>
      </w:pPr>
      <w:r w:rsidRPr="00EF127F">
        <w:rPr>
          <w:rFonts w:ascii="Arial Narrow" w:eastAsia="Times New Roman" w:hAnsi="Arial Narrow"/>
          <w:sz w:val="22"/>
          <w:lang w:eastAsia="cs-CZ"/>
        </w:rPr>
        <w:t>Za Predávajúceho: Meno, Priezvisko, e-mail, telefón</w:t>
      </w:r>
    </w:p>
    <w:p w14:paraId="3EF1BE48" w14:textId="77777777" w:rsidR="00EF127F" w:rsidRPr="00EF127F" w:rsidRDefault="00EF127F">
      <w:pPr>
        <w:numPr>
          <w:ilvl w:val="1"/>
          <w:numId w:val="50"/>
        </w:numPr>
        <w:spacing w:after="60"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Predávajúci je povinný strpieť výkon kontroly/auditu/overovania oprávnenými osobami poverenými výkonom kontroly/auditu/overovania súvisiaceho s predmetom tejto Zmluvy a poskytnúť im všetku potrebnú súčinnosť. Oprávnené osoby na výkon kontroly/auditu/overovania sú najmä:</w:t>
      </w:r>
    </w:p>
    <w:p w14:paraId="5B1DB755" w14:textId="77777777" w:rsidR="00EF127F" w:rsidRPr="00EF127F" w:rsidRDefault="00EF127F">
      <w:pPr>
        <w:numPr>
          <w:ilvl w:val="0"/>
          <w:numId w:val="44"/>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riadiaci orgán pre príslušný Operačný program a ním poverené osoby,</w:t>
      </w:r>
    </w:p>
    <w:p w14:paraId="1E0F164A" w14:textId="77777777" w:rsidR="00EF127F" w:rsidRPr="00EF127F" w:rsidRDefault="00EF127F">
      <w:pPr>
        <w:numPr>
          <w:ilvl w:val="0"/>
          <w:numId w:val="44"/>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útvar následnej finančnej kontroly a ním poverené osoby,</w:t>
      </w:r>
    </w:p>
    <w:p w14:paraId="43D6E9A0" w14:textId="77777777" w:rsidR="00EF127F" w:rsidRPr="00EF127F" w:rsidRDefault="00EF127F">
      <w:pPr>
        <w:numPr>
          <w:ilvl w:val="0"/>
          <w:numId w:val="44"/>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Najvyšší kontrolný úrad SR, príslušná Správa finančnej kontroly, Certifikačný orgán a nimi poverené osoby,</w:t>
      </w:r>
    </w:p>
    <w:p w14:paraId="26CD89AD" w14:textId="77777777" w:rsidR="00EF127F" w:rsidRPr="00EF127F" w:rsidRDefault="00EF127F">
      <w:pPr>
        <w:numPr>
          <w:ilvl w:val="0"/>
          <w:numId w:val="44"/>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orgán auditu, jeho spolupracujúce orgány a nimi poverené osoby,</w:t>
      </w:r>
    </w:p>
    <w:p w14:paraId="36277090" w14:textId="77777777" w:rsidR="00EF127F" w:rsidRPr="00EF127F" w:rsidRDefault="00EF127F">
      <w:pPr>
        <w:numPr>
          <w:ilvl w:val="0"/>
          <w:numId w:val="44"/>
        </w:numPr>
        <w:spacing w:after="0"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splnomocnení zástupcovia Európskej Komisie a Európskeho dvora audítorov,</w:t>
      </w:r>
    </w:p>
    <w:p w14:paraId="22161F6D" w14:textId="77777777" w:rsidR="00EF127F" w:rsidRPr="00EF127F" w:rsidRDefault="00EF127F">
      <w:pPr>
        <w:numPr>
          <w:ilvl w:val="0"/>
          <w:numId w:val="44"/>
        </w:numPr>
        <w:spacing w:line="240" w:lineRule="auto"/>
        <w:ind w:left="851" w:hanging="284"/>
        <w:jc w:val="both"/>
        <w:rPr>
          <w:rFonts w:ascii="Arial Narrow" w:eastAsia="Times New Roman" w:hAnsi="Arial Narrow"/>
          <w:sz w:val="22"/>
          <w:lang w:eastAsia="cs-CZ"/>
        </w:rPr>
      </w:pPr>
      <w:r w:rsidRPr="00EF127F">
        <w:rPr>
          <w:rFonts w:ascii="Arial Narrow" w:eastAsia="Times New Roman" w:hAnsi="Arial Narrow"/>
          <w:sz w:val="22"/>
          <w:lang w:eastAsia="cs-CZ"/>
        </w:rPr>
        <w:t>osoby prizvané orgánmi uvedenými v písm. a) až e) v súlade s príslušnými právnymi predpismi SR a EÚ.</w:t>
      </w:r>
    </w:p>
    <w:p w14:paraId="45C06DA4" w14:textId="77777777" w:rsidR="00EF127F" w:rsidRPr="00EF127F" w:rsidRDefault="00EF127F" w:rsidP="00EF127F">
      <w:p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bCs/>
          <w:sz w:val="22"/>
          <w:lang w:eastAsia="cs-CZ"/>
        </w:rPr>
        <w:t>11.4  Verejný obstarávateľ ako prijímateľ NFP má právo bez akýchkoľvek sankcií odstúpiť od zmluvy s Predávajúcim v prípade, kedy ešte nedošlo k plneniu zo zmluvy a výsledky administratívnej finančnej kontroly  neumožňujú financovanie výdavkov vzniknutých z obstarávania tovarov.</w:t>
      </w:r>
    </w:p>
    <w:p w14:paraId="023B0CA4" w14:textId="77777777" w:rsidR="00EF127F" w:rsidRPr="00EF127F" w:rsidRDefault="00EF127F">
      <w:pPr>
        <w:numPr>
          <w:ilvl w:val="1"/>
          <w:numId w:val="54"/>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Právne vzťahy touto Zmluvou a Dohodou neupravené sa riadia príslušnými ustanoveniami Obchodného zákonníka a ostatnými všeobecne záväznými právnymi predpismi platnými na území Slovenskej republiky.</w:t>
      </w:r>
    </w:p>
    <w:p w14:paraId="2E609DCF" w14:textId="77777777" w:rsidR="00EF127F" w:rsidRPr="00EF127F" w:rsidRDefault="00EF127F">
      <w:pPr>
        <w:numPr>
          <w:ilvl w:val="1"/>
          <w:numId w:val="54"/>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Neoddeliteľnou súčasťou tejto zmluvy je:</w:t>
      </w:r>
    </w:p>
    <w:p w14:paraId="4B92EAD0" w14:textId="77777777" w:rsidR="00EF127F" w:rsidRPr="00EF127F" w:rsidRDefault="00EF127F" w:rsidP="00EF127F">
      <w:pPr>
        <w:tabs>
          <w:tab w:val="left" w:pos="2160"/>
          <w:tab w:val="left" w:pos="2880"/>
          <w:tab w:val="left" w:pos="4500"/>
        </w:tabs>
        <w:spacing w:after="0" w:line="240" w:lineRule="auto"/>
        <w:ind w:firstLine="567"/>
        <w:jc w:val="both"/>
        <w:rPr>
          <w:rFonts w:ascii="Arial Narrow" w:eastAsia="Times New Roman" w:hAnsi="Arial Narrow"/>
          <w:bCs/>
          <w:sz w:val="22"/>
          <w:lang w:eastAsia="cs-CZ"/>
        </w:rPr>
      </w:pPr>
      <w:r w:rsidRPr="00EF127F">
        <w:rPr>
          <w:rFonts w:ascii="Arial Narrow" w:eastAsia="Times New Roman" w:hAnsi="Arial Narrow"/>
          <w:sz w:val="22"/>
          <w:lang w:eastAsia="cs-CZ"/>
        </w:rPr>
        <w:t xml:space="preserve">Príloha č. 1: </w:t>
      </w:r>
      <w:r w:rsidRPr="00EF127F">
        <w:rPr>
          <w:rFonts w:ascii="Arial Narrow" w:eastAsia="Times New Roman" w:hAnsi="Arial Narrow"/>
          <w:bCs/>
          <w:sz w:val="22"/>
          <w:lang w:eastAsia="cs-CZ"/>
        </w:rPr>
        <w:t>Špecifikácia tovaru</w:t>
      </w:r>
    </w:p>
    <w:p w14:paraId="5E470B85" w14:textId="77777777" w:rsidR="00EF127F" w:rsidRPr="00EF127F" w:rsidRDefault="00EF127F" w:rsidP="00EF127F">
      <w:pPr>
        <w:tabs>
          <w:tab w:val="left" w:pos="2160"/>
          <w:tab w:val="left" w:pos="2880"/>
          <w:tab w:val="left" w:pos="4500"/>
        </w:tabs>
        <w:spacing w:after="0" w:line="240" w:lineRule="auto"/>
        <w:ind w:firstLine="567"/>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Príloha č. 2: </w:t>
      </w:r>
      <w:proofErr w:type="spellStart"/>
      <w:r w:rsidRPr="00EF127F">
        <w:rPr>
          <w:rFonts w:ascii="Arial Narrow" w:eastAsia="Times New Roman" w:hAnsi="Arial Narrow"/>
          <w:sz w:val="22"/>
          <w:lang w:eastAsia="cs-CZ"/>
        </w:rPr>
        <w:t>Nacenený</w:t>
      </w:r>
      <w:proofErr w:type="spellEnd"/>
      <w:r w:rsidRPr="00EF127F">
        <w:rPr>
          <w:rFonts w:ascii="Arial Narrow" w:eastAsia="Times New Roman" w:hAnsi="Arial Narrow"/>
          <w:sz w:val="22"/>
          <w:lang w:eastAsia="cs-CZ"/>
        </w:rPr>
        <w:t xml:space="preserve"> štruktúrovaný rozpočet ceny</w:t>
      </w:r>
    </w:p>
    <w:p w14:paraId="6691E4FA" w14:textId="77777777" w:rsidR="00EF127F" w:rsidRPr="00EF127F" w:rsidRDefault="00EF127F" w:rsidP="00EF127F">
      <w:pPr>
        <w:tabs>
          <w:tab w:val="left" w:pos="2160"/>
          <w:tab w:val="left" w:pos="2880"/>
          <w:tab w:val="left" w:pos="4500"/>
        </w:tabs>
        <w:spacing w:after="0" w:line="240" w:lineRule="auto"/>
        <w:ind w:firstLine="567"/>
        <w:jc w:val="both"/>
        <w:rPr>
          <w:rFonts w:ascii="Arial Narrow" w:eastAsia="Times New Roman" w:hAnsi="Arial Narrow"/>
          <w:sz w:val="22"/>
          <w:lang w:eastAsia="cs-CZ"/>
        </w:rPr>
      </w:pPr>
      <w:r w:rsidRPr="00EF127F">
        <w:rPr>
          <w:rFonts w:ascii="Arial Narrow" w:eastAsia="Times New Roman" w:hAnsi="Arial Narrow"/>
          <w:sz w:val="22"/>
          <w:lang w:eastAsia="cs-CZ"/>
        </w:rPr>
        <w:t>Príloha č. 3: Zoznam subdodávateľov</w:t>
      </w:r>
    </w:p>
    <w:p w14:paraId="060A27BC" w14:textId="77777777" w:rsidR="00EF127F" w:rsidRPr="00EF127F" w:rsidRDefault="00EF127F" w:rsidP="00EF127F">
      <w:pPr>
        <w:tabs>
          <w:tab w:val="left" w:pos="2160"/>
          <w:tab w:val="left" w:pos="2880"/>
          <w:tab w:val="left" w:pos="4500"/>
        </w:tabs>
        <w:spacing w:after="0" w:line="240" w:lineRule="auto"/>
        <w:ind w:firstLine="567"/>
        <w:jc w:val="both"/>
        <w:rPr>
          <w:rFonts w:ascii="Arial Narrow" w:eastAsia="Times New Roman" w:hAnsi="Arial Narrow"/>
          <w:sz w:val="22"/>
          <w:lang w:eastAsia="cs-CZ"/>
        </w:rPr>
      </w:pPr>
    </w:p>
    <w:p w14:paraId="4EA313C3" w14:textId="77777777" w:rsidR="00EF127F" w:rsidRPr="00EF127F" w:rsidRDefault="00EF127F">
      <w:pPr>
        <w:numPr>
          <w:ilvl w:val="1"/>
          <w:numId w:val="54"/>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Táto zmluva je vyhotovená v troch (4) rovnopisoch s platnosťou originálu. Kupujúci prevezme dve (2)  vyhotovenia tejto Zmluvy a Predávajúci prevezme dve (2) vyhotovenia.</w:t>
      </w:r>
    </w:p>
    <w:p w14:paraId="613A1015" w14:textId="59F737CA" w:rsidR="00EF127F" w:rsidRPr="00EF127F" w:rsidRDefault="00EF127F">
      <w:pPr>
        <w:numPr>
          <w:ilvl w:val="1"/>
          <w:numId w:val="54"/>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t>Zmluva nadobúda platnosť dňom jej podpisu zmluvnými stranami a účinnosť</w:t>
      </w:r>
      <w:r w:rsidRPr="00EF127F">
        <w:rPr>
          <w:rFonts w:ascii="Arial Narrow" w:eastAsia="Times New Roman" w:hAnsi="Arial Narrow"/>
          <w:iCs/>
          <w:sz w:val="22"/>
          <w:lang w:eastAsia="cs-CZ"/>
        </w:rPr>
        <w:t xml:space="preserve"> po ukončení finančnej kontroly, ak poskytovateľ príspevku z fondov EÚ neidentifikoval nedostatky, ktoré by mali alebo mohli mať vplyv na výsledok VO, pričom rozhodujúci je dátum doručenia správy z kontroly prijímateľovi. Ak boli v rámci finančnej kontroly VO identifikované nedostatky, ktoré mali alebo mohli mať vplyv na výsledok VO, zmluva nadobudne účinnosť momentom súhlasu prijímateľa s výškou ex </w:t>
      </w:r>
      <w:proofErr w:type="spellStart"/>
      <w:r w:rsidRPr="00EF127F">
        <w:rPr>
          <w:rFonts w:ascii="Arial Narrow" w:eastAsia="Times New Roman" w:hAnsi="Arial Narrow"/>
          <w:iCs/>
          <w:sz w:val="22"/>
          <w:lang w:eastAsia="cs-CZ"/>
        </w:rPr>
        <w:t>ante</w:t>
      </w:r>
      <w:proofErr w:type="spellEnd"/>
      <w:r w:rsidRPr="00EF127F">
        <w:rPr>
          <w:rFonts w:ascii="Arial Narrow" w:eastAsia="Times New Roman" w:hAnsi="Arial Narrow"/>
          <w:iCs/>
          <w:sz w:val="22"/>
          <w:lang w:eastAsia="cs-CZ"/>
        </w:rPr>
        <w:t xml:space="preserve"> finančnej opravy uvedenej v správe z kontroly a kumulatívneho splnenia podmienky na uplatnenie ex </w:t>
      </w:r>
      <w:proofErr w:type="spellStart"/>
      <w:r w:rsidRPr="00EF127F">
        <w:rPr>
          <w:rFonts w:ascii="Arial Narrow" w:eastAsia="Times New Roman" w:hAnsi="Arial Narrow"/>
          <w:iCs/>
          <w:sz w:val="22"/>
          <w:lang w:eastAsia="cs-CZ"/>
        </w:rPr>
        <w:t>ante</w:t>
      </w:r>
      <w:proofErr w:type="spellEnd"/>
      <w:r w:rsidRPr="00EF127F">
        <w:rPr>
          <w:rFonts w:ascii="Arial Narrow" w:eastAsia="Times New Roman" w:hAnsi="Arial Narrow"/>
          <w:iCs/>
          <w:sz w:val="22"/>
          <w:lang w:eastAsia="cs-CZ"/>
        </w:rPr>
        <w:t xml:space="preserve"> finančnej opravy podľa Metodického pokynu CKO č. 5, ktorý upravuje postup pri určení finančných opráv za VO.</w:t>
      </w:r>
      <w:r w:rsidRPr="00EF127F">
        <w:rPr>
          <w:rFonts w:ascii="Arial Narrow" w:eastAsia="Times New Roman" w:hAnsi="Arial Narrow"/>
          <w:sz w:val="22"/>
          <w:lang w:eastAsia="cs-CZ"/>
        </w:rPr>
        <w:t xml:space="preserve"> dňom nasledujúcim po dni jej zverejnenia v Centrálnom registri zmlúv, ktorý vedie Úrad vlády SR. </w:t>
      </w:r>
      <w:r w:rsidR="005A1365">
        <w:rPr>
          <w:rFonts w:ascii="Arial Narrow" w:eastAsia="Times New Roman" w:hAnsi="Arial Narrow"/>
          <w:sz w:val="22"/>
          <w:lang w:eastAsia="cs-CZ"/>
        </w:rPr>
        <w:t>Pre vylúčenie akýchkoľvek pochybností, o dátume účinnosti podľa tohto odseku bude Kupujúci v lehote 7 pracovných dní informovať písomne Predávajúceho.</w:t>
      </w:r>
    </w:p>
    <w:p w14:paraId="0B87D338" w14:textId="77777777" w:rsidR="00EF127F" w:rsidRPr="00EF127F" w:rsidRDefault="00EF127F">
      <w:pPr>
        <w:numPr>
          <w:ilvl w:val="1"/>
          <w:numId w:val="54"/>
        </w:numPr>
        <w:tabs>
          <w:tab w:val="left" w:pos="2160"/>
          <w:tab w:val="left" w:pos="2880"/>
          <w:tab w:val="left" w:pos="4500"/>
        </w:tabs>
        <w:spacing w:after="0" w:line="240" w:lineRule="auto"/>
        <w:ind w:left="567" w:hanging="567"/>
        <w:contextualSpacing/>
        <w:jc w:val="both"/>
        <w:rPr>
          <w:rFonts w:ascii="Arial Narrow" w:eastAsia="Times New Roman" w:hAnsi="Arial Narrow"/>
          <w:sz w:val="22"/>
          <w:lang w:eastAsia="cs-CZ"/>
        </w:rPr>
      </w:pPr>
      <w:r w:rsidRPr="00EF127F">
        <w:rPr>
          <w:rFonts w:ascii="Arial Narrow" w:eastAsia="Times New Roman" w:hAnsi="Arial Narrow"/>
          <w:sz w:val="22"/>
          <w:lang w:eastAsia="cs-CZ"/>
        </w:rPr>
        <w:t>Táto zmluva sa povinne zverejňuje v súlade so zákonom č. 211/2000 Z. z. o slobodnom prístupe k informáciám v znení neskorších predpisov. Zmluvu v Centrálnom registri zmlúv zverejní Kupujúci.</w:t>
      </w:r>
    </w:p>
    <w:p w14:paraId="74BEB9CC" w14:textId="77777777" w:rsidR="00EF127F" w:rsidRPr="00EF127F" w:rsidRDefault="00EF127F" w:rsidP="00EF127F">
      <w:pPr>
        <w:spacing w:line="240" w:lineRule="auto"/>
        <w:ind w:left="567"/>
        <w:jc w:val="both"/>
        <w:rPr>
          <w:rFonts w:ascii="Arial Narrow" w:eastAsia="Times New Roman" w:hAnsi="Arial Narrow"/>
          <w:sz w:val="22"/>
          <w:lang w:eastAsia="cs-CZ"/>
        </w:rPr>
      </w:pPr>
    </w:p>
    <w:p w14:paraId="53EAB8A0" w14:textId="77777777" w:rsidR="00EF127F" w:rsidRPr="00EF127F" w:rsidRDefault="00EF127F">
      <w:pPr>
        <w:numPr>
          <w:ilvl w:val="1"/>
          <w:numId w:val="54"/>
        </w:numPr>
        <w:spacing w:line="240" w:lineRule="auto"/>
        <w:ind w:left="567" w:hanging="567"/>
        <w:jc w:val="both"/>
        <w:rPr>
          <w:rFonts w:ascii="Arial Narrow" w:eastAsia="Times New Roman" w:hAnsi="Arial Narrow"/>
          <w:sz w:val="22"/>
          <w:lang w:eastAsia="cs-CZ"/>
        </w:rPr>
      </w:pPr>
      <w:r w:rsidRPr="00EF127F">
        <w:rPr>
          <w:rFonts w:ascii="Arial Narrow" w:eastAsia="Times New Roman" w:hAnsi="Arial Narrow"/>
          <w:sz w:val="22"/>
          <w:lang w:eastAsia="cs-CZ"/>
        </w:rPr>
        <w:lastRenderedPageBreak/>
        <w:t>Zmluvné strany vyhlasujú, že si túto Zmluvu pred jej podpisom prečítali, jej obsahu porozumeli a na znak súhlasu s jej obsahom ju podpísali.</w:t>
      </w:r>
    </w:p>
    <w:p w14:paraId="6EB9B328" w14:textId="77777777" w:rsidR="00EF127F" w:rsidRPr="00EF127F" w:rsidRDefault="00EF127F" w:rsidP="00EF127F">
      <w:pPr>
        <w:tabs>
          <w:tab w:val="left" w:pos="2160"/>
          <w:tab w:val="left" w:pos="2880"/>
          <w:tab w:val="left" w:pos="4500"/>
        </w:tabs>
        <w:spacing w:after="0" w:line="240" w:lineRule="auto"/>
        <w:jc w:val="both"/>
        <w:rPr>
          <w:rFonts w:ascii="Arial Narrow" w:eastAsia="Times New Roman" w:hAnsi="Arial Narrow"/>
          <w:sz w:val="22"/>
          <w:lang w:eastAsia="cs-CZ"/>
        </w:rPr>
      </w:pPr>
    </w:p>
    <w:p w14:paraId="651AE7FC" w14:textId="77777777" w:rsidR="00EF127F" w:rsidRPr="00EF127F" w:rsidRDefault="00EF127F" w:rsidP="00EF127F">
      <w:pPr>
        <w:spacing w:after="0" w:line="240" w:lineRule="auto"/>
        <w:jc w:val="both"/>
        <w:rPr>
          <w:rFonts w:ascii="Arial Narrow" w:eastAsia="Times New Roman" w:hAnsi="Arial Narrow"/>
          <w:sz w:val="22"/>
          <w:lang w:eastAsia="cs-CZ"/>
        </w:rPr>
      </w:pPr>
      <w:r w:rsidRPr="00EF127F">
        <w:rPr>
          <w:rFonts w:ascii="Arial Narrow" w:eastAsia="Times New Roman" w:hAnsi="Arial Narrow"/>
          <w:sz w:val="22"/>
          <w:lang w:eastAsia="cs-CZ"/>
        </w:rPr>
        <w:t>V .............................., dňa ....................</w:t>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t>V .............................., dňa ....................</w:t>
      </w:r>
    </w:p>
    <w:p w14:paraId="5442A276" w14:textId="77777777" w:rsidR="00EF127F" w:rsidRPr="00EF127F" w:rsidRDefault="00EF127F" w:rsidP="00EF127F">
      <w:pPr>
        <w:spacing w:after="0" w:line="240" w:lineRule="auto"/>
        <w:jc w:val="both"/>
        <w:rPr>
          <w:rFonts w:ascii="Arial Narrow" w:eastAsia="Times New Roman" w:hAnsi="Arial Narrow"/>
          <w:sz w:val="22"/>
          <w:lang w:eastAsia="cs-CZ"/>
        </w:rPr>
      </w:pPr>
    </w:p>
    <w:p w14:paraId="1B5F62A2" w14:textId="77777777" w:rsidR="00EF127F" w:rsidRPr="00EF127F" w:rsidRDefault="00EF127F" w:rsidP="00EF127F">
      <w:pPr>
        <w:spacing w:after="0" w:line="240" w:lineRule="auto"/>
        <w:jc w:val="both"/>
        <w:rPr>
          <w:rFonts w:ascii="Arial Narrow" w:eastAsia="Times New Roman" w:hAnsi="Arial Narrow"/>
          <w:sz w:val="22"/>
          <w:lang w:eastAsia="cs-CZ"/>
        </w:rPr>
      </w:pPr>
    </w:p>
    <w:p w14:paraId="3557AB8E" w14:textId="77777777" w:rsidR="00EF127F" w:rsidRPr="00EF127F" w:rsidRDefault="00EF127F" w:rsidP="00EF127F">
      <w:pPr>
        <w:spacing w:after="0" w:line="240" w:lineRule="auto"/>
        <w:jc w:val="both"/>
        <w:rPr>
          <w:rFonts w:ascii="Arial Narrow" w:eastAsia="Times New Roman" w:hAnsi="Arial Narrow"/>
          <w:sz w:val="22"/>
          <w:lang w:eastAsia="cs-CZ"/>
        </w:rPr>
      </w:pPr>
      <w:r w:rsidRPr="00EF127F">
        <w:rPr>
          <w:rFonts w:ascii="Arial Narrow" w:eastAsia="Times New Roman" w:hAnsi="Arial Narrow"/>
          <w:sz w:val="22"/>
          <w:lang w:eastAsia="cs-CZ"/>
        </w:rPr>
        <w:t>Za Kupujúceho:</w:t>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t>Za Predávajúceho:</w:t>
      </w:r>
    </w:p>
    <w:p w14:paraId="7F5D4418" w14:textId="77777777" w:rsidR="00EF127F" w:rsidRPr="00EF127F" w:rsidRDefault="00EF127F" w:rsidP="00EF127F">
      <w:pPr>
        <w:spacing w:after="0" w:line="240" w:lineRule="auto"/>
        <w:jc w:val="both"/>
        <w:rPr>
          <w:rFonts w:ascii="Arial Narrow" w:eastAsia="Times New Roman" w:hAnsi="Arial Narrow"/>
          <w:sz w:val="22"/>
          <w:lang w:eastAsia="cs-CZ"/>
        </w:rPr>
      </w:pPr>
    </w:p>
    <w:p w14:paraId="380A40EF" w14:textId="77777777" w:rsidR="00EF127F" w:rsidRPr="00EF127F" w:rsidRDefault="00EF127F" w:rsidP="00EF127F">
      <w:pPr>
        <w:spacing w:after="0" w:line="240" w:lineRule="auto"/>
        <w:jc w:val="both"/>
        <w:rPr>
          <w:rFonts w:ascii="Arial Narrow" w:eastAsia="Times New Roman" w:hAnsi="Arial Narrow"/>
          <w:sz w:val="22"/>
          <w:lang w:eastAsia="cs-CZ"/>
        </w:rPr>
      </w:pPr>
    </w:p>
    <w:p w14:paraId="7C69E02B" w14:textId="77777777" w:rsidR="00EF127F" w:rsidRPr="00EF127F" w:rsidRDefault="00EF127F" w:rsidP="00EF127F">
      <w:pPr>
        <w:spacing w:after="0" w:line="240" w:lineRule="auto"/>
        <w:jc w:val="both"/>
        <w:rPr>
          <w:rFonts w:ascii="Arial Narrow" w:eastAsia="Times New Roman" w:hAnsi="Arial Narrow"/>
          <w:sz w:val="22"/>
          <w:lang w:eastAsia="cs-CZ"/>
        </w:rPr>
      </w:pPr>
    </w:p>
    <w:p w14:paraId="04C9DF8A" w14:textId="77777777" w:rsidR="00EF127F" w:rsidRPr="00EF127F" w:rsidRDefault="00EF127F" w:rsidP="00EF127F">
      <w:pPr>
        <w:spacing w:after="0" w:line="240" w:lineRule="auto"/>
        <w:jc w:val="both"/>
        <w:rPr>
          <w:rFonts w:ascii="Arial Narrow" w:eastAsia="Times New Roman" w:hAnsi="Arial Narrow"/>
          <w:sz w:val="22"/>
          <w:lang w:eastAsia="cs-CZ"/>
        </w:rPr>
      </w:pPr>
      <w:r w:rsidRPr="00EF127F">
        <w:rPr>
          <w:rFonts w:ascii="Arial Narrow" w:eastAsia="Times New Roman" w:hAnsi="Arial Narrow"/>
          <w:sz w:val="22"/>
          <w:lang w:eastAsia="cs-CZ"/>
        </w:rPr>
        <w:t>____________________</w:t>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t>____________________</w:t>
      </w:r>
    </w:p>
    <w:p w14:paraId="4F9165CF" w14:textId="77777777" w:rsidR="00EF127F" w:rsidRPr="00EF127F" w:rsidRDefault="00EF127F" w:rsidP="00EF127F">
      <w:pPr>
        <w:spacing w:after="0" w:line="240" w:lineRule="auto"/>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           </w:t>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t xml:space="preserve"> </w:t>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t>meno:</w:t>
      </w:r>
    </w:p>
    <w:p w14:paraId="17FB8447" w14:textId="77777777" w:rsidR="00EF127F" w:rsidRPr="00EF127F" w:rsidRDefault="00EF127F" w:rsidP="00EF127F">
      <w:pPr>
        <w:widowControl w:val="0"/>
        <w:autoSpaceDE w:val="0"/>
        <w:autoSpaceDN w:val="0"/>
        <w:adjustRightInd w:val="0"/>
        <w:spacing w:after="0" w:line="240" w:lineRule="auto"/>
        <w:jc w:val="both"/>
        <w:rPr>
          <w:rFonts w:ascii="Arial Narrow" w:eastAsia="Times New Roman" w:hAnsi="Arial Narrow"/>
          <w:sz w:val="22"/>
          <w:lang w:eastAsia="cs-CZ"/>
        </w:rPr>
      </w:pPr>
      <w:r w:rsidRPr="00EF127F">
        <w:rPr>
          <w:rFonts w:ascii="Arial Narrow" w:eastAsia="Times New Roman" w:hAnsi="Arial Narrow"/>
          <w:sz w:val="22"/>
          <w:lang w:eastAsia="cs-CZ"/>
        </w:rPr>
        <w:t xml:space="preserve">    </w:t>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r>
      <w:r w:rsidRPr="00EF127F">
        <w:rPr>
          <w:rFonts w:ascii="Arial Narrow" w:eastAsia="Times New Roman" w:hAnsi="Arial Narrow"/>
          <w:sz w:val="22"/>
          <w:lang w:eastAsia="cs-CZ"/>
        </w:rPr>
        <w:tab/>
        <w:t>funkcia:</w:t>
      </w:r>
    </w:p>
    <w:p w14:paraId="270E559C" w14:textId="77777777" w:rsidR="00EF127F" w:rsidRPr="00EF127F" w:rsidRDefault="00EF127F" w:rsidP="00EF127F">
      <w:pPr>
        <w:tabs>
          <w:tab w:val="left" w:pos="2160"/>
          <w:tab w:val="left" w:pos="2880"/>
          <w:tab w:val="left" w:pos="4500"/>
        </w:tabs>
        <w:spacing w:after="0" w:line="240" w:lineRule="auto"/>
        <w:rPr>
          <w:rFonts w:ascii="Arial" w:eastAsia="Times New Roman" w:hAnsi="Arial"/>
          <w:szCs w:val="20"/>
          <w:lang w:eastAsia="cs-CZ"/>
        </w:rPr>
      </w:pPr>
    </w:p>
    <w:p w14:paraId="6BF715E4" w14:textId="77777777" w:rsidR="00EF127F" w:rsidRPr="00EF127F" w:rsidRDefault="00EF127F" w:rsidP="00EF127F">
      <w:pPr>
        <w:tabs>
          <w:tab w:val="left" w:pos="2160"/>
          <w:tab w:val="left" w:pos="2880"/>
          <w:tab w:val="left" w:pos="4500"/>
        </w:tabs>
        <w:spacing w:after="0" w:line="240" w:lineRule="auto"/>
        <w:rPr>
          <w:rFonts w:ascii="Arial" w:eastAsia="Times New Roman" w:hAnsi="Arial"/>
          <w:szCs w:val="20"/>
          <w:lang w:eastAsia="cs-CZ"/>
        </w:rPr>
      </w:pPr>
    </w:p>
    <w:p w14:paraId="010FABF7" w14:textId="77777777" w:rsidR="00EF127F" w:rsidRPr="00EF127F" w:rsidRDefault="00EF127F" w:rsidP="00EF127F">
      <w:pPr>
        <w:tabs>
          <w:tab w:val="left" w:pos="2160"/>
          <w:tab w:val="left" w:pos="2880"/>
          <w:tab w:val="left" w:pos="4500"/>
        </w:tabs>
        <w:spacing w:after="0" w:line="240" w:lineRule="auto"/>
        <w:rPr>
          <w:rFonts w:ascii="Arial" w:eastAsia="Times New Roman" w:hAnsi="Arial"/>
          <w:szCs w:val="20"/>
          <w:lang w:eastAsia="cs-CZ"/>
        </w:rPr>
      </w:pPr>
    </w:p>
    <w:p w14:paraId="5144D801" w14:textId="77777777" w:rsidR="00EF127F" w:rsidRPr="00EF127F" w:rsidRDefault="00EF127F" w:rsidP="00EF127F">
      <w:pPr>
        <w:tabs>
          <w:tab w:val="left" w:pos="2160"/>
          <w:tab w:val="left" w:pos="2880"/>
          <w:tab w:val="left" w:pos="4500"/>
        </w:tabs>
        <w:spacing w:after="0" w:line="240" w:lineRule="auto"/>
        <w:rPr>
          <w:rFonts w:ascii="Arial" w:eastAsia="Times New Roman" w:hAnsi="Arial"/>
          <w:szCs w:val="20"/>
          <w:lang w:eastAsia="cs-CZ"/>
        </w:rPr>
      </w:pPr>
    </w:p>
    <w:p w14:paraId="591F7DD2" w14:textId="77777777" w:rsidR="00EF127F" w:rsidRPr="00EF127F" w:rsidRDefault="00EF127F" w:rsidP="00EF127F">
      <w:pPr>
        <w:tabs>
          <w:tab w:val="left" w:pos="2160"/>
          <w:tab w:val="left" w:pos="2880"/>
          <w:tab w:val="left" w:pos="4500"/>
        </w:tabs>
        <w:spacing w:after="0" w:line="240" w:lineRule="auto"/>
        <w:rPr>
          <w:rFonts w:ascii="Arial" w:eastAsia="Times New Roman" w:hAnsi="Arial"/>
          <w:szCs w:val="20"/>
          <w:lang w:eastAsia="cs-CZ"/>
        </w:rPr>
      </w:pPr>
    </w:p>
    <w:p w14:paraId="282AD654"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0E6D23B8"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0BFFFD19"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769D64D9"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0F32BE97"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28C64DBF"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5AA15647"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7A77BCFA"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5E99C532"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4C2EEB1A"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3EFE196A"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3521D099"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6D4C564B"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24977DD9"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62C3B862"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09857D8B"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612DED39"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39F29899"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2AD4E6D9"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44A8CE53"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1B002889"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701FD633"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106958D8"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348202C1"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7AB066FF"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5C6C5060"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425469F0"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3B70E7B7"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757634EA"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52D8E241"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656CAB28" w14:textId="6E910739" w:rsid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4CCEF6E3" w14:textId="3AE252EF" w:rsidR="00854256" w:rsidRDefault="00854256" w:rsidP="00EF127F">
      <w:pPr>
        <w:tabs>
          <w:tab w:val="left" w:pos="2160"/>
          <w:tab w:val="left" w:pos="2880"/>
          <w:tab w:val="left" w:pos="4500"/>
        </w:tabs>
        <w:spacing w:after="0" w:line="240" w:lineRule="auto"/>
        <w:rPr>
          <w:rFonts w:ascii="Arial Narrow" w:eastAsia="Times New Roman" w:hAnsi="Arial Narrow"/>
          <w:sz w:val="22"/>
          <w:lang w:eastAsia="cs-CZ"/>
        </w:rPr>
      </w:pPr>
    </w:p>
    <w:p w14:paraId="179466F4" w14:textId="333E6719" w:rsidR="00854256" w:rsidRDefault="00854256" w:rsidP="00EF127F">
      <w:pPr>
        <w:tabs>
          <w:tab w:val="left" w:pos="2160"/>
          <w:tab w:val="left" w:pos="2880"/>
          <w:tab w:val="left" w:pos="4500"/>
        </w:tabs>
        <w:spacing w:after="0" w:line="240" w:lineRule="auto"/>
        <w:rPr>
          <w:rFonts w:ascii="Arial Narrow" w:eastAsia="Times New Roman" w:hAnsi="Arial Narrow"/>
          <w:sz w:val="22"/>
          <w:lang w:eastAsia="cs-CZ"/>
        </w:rPr>
      </w:pPr>
    </w:p>
    <w:p w14:paraId="7C05F65B" w14:textId="0BC8FDD1" w:rsidR="00854256" w:rsidRDefault="00854256" w:rsidP="00EF127F">
      <w:pPr>
        <w:tabs>
          <w:tab w:val="left" w:pos="2160"/>
          <w:tab w:val="left" w:pos="2880"/>
          <w:tab w:val="left" w:pos="4500"/>
        </w:tabs>
        <w:spacing w:after="0" w:line="240" w:lineRule="auto"/>
        <w:rPr>
          <w:rFonts w:ascii="Arial Narrow" w:eastAsia="Times New Roman" w:hAnsi="Arial Narrow"/>
          <w:sz w:val="22"/>
          <w:lang w:eastAsia="cs-CZ"/>
        </w:rPr>
      </w:pPr>
    </w:p>
    <w:p w14:paraId="38BDFF09" w14:textId="6BEDDA61" w:rsidR="00854256" w:rsidRDefault="00854256" w:rsidP="00EF127F">
      <w:pPr>
        <w:tabs>
          <w:tab w:val="left" w:pos="2160"/>
          <w:tab w:val="left" w:pos="2880"/>
          <w:tab w:val="left" w:pos="4500"/>
        </w:tabs>
        <w:spacing w:after="0" w:line="240" w:lineRule="auto"/>
        <w:rPr>
          <w:rFonts w:ascii="Arial Narrow" w:eastAsia="Times New Roman" w:hAnsi="Arial Narrow"/>
          <w:sz w:val="22"/>
          <w:lang w:eastAsia="cs-CZ"/>
        </w:rPr>
      </w:pPr>
    </w:p>
    <w:p w14:paraId="1EDF9A79" w14:textId="77777777" w:rsidR="00854256" w:rsidRDefault="00854256" w:rsidP="00EF127F">
      <w:pPr>
        <w:tabs>
          <w:tab w:val="left" w:pos="2160"/>
          <w:tab w:val="left" w:pos="2880"/>
          <w:tab w:val="left" w:pos="4500"/>
        </w:tabs>
        <w:spacing w:after="0" w:line="240" w:lineRule="auto"/>
        <w:rPr>
          <w:rFonts w:ascii="Arial Narrow" w:eastAsia="Times New Roman" w:hAnsi="Arial Narrow"/>
          <w:sz w:val="22"/>
          <w:lang w:eastAsia="cs-CZ"/>
        </w:rPr>
      </w:pPr>
    </w:p>
    <w:p w14:paraId="3D5D11BF" w14:textId="367EB044" w:rsidR="00D26784" w:rsidRDefault="00D26784" w:rsidP="00EF127F">
      <w:pPr>
        <w:tabs>
          <w:tab w:val="left" w:pos="2160"/>
          <w:tab w:val="left" w:pos="2880"/>
          <w:tab w:val="left" w:pos="4500"/>
        </w:tabs>
        <w:spacing w:after="0" w:line="240" w:lineRule="auto"/>
        <w:rPr>
          <w:rFonts w:ascii="Arial Narrow" w:eastAsia="Times New Roman" w:hAnsi="Arial Narrow"/>
          <w:sz w:val="22"/>
          <w:lang w:eastAsia="cs-CZ"/>
        </w:rPr>
      </w:pPr>
    </w:p>
    <w:p w14:paraId="598101D5" w14:textId="639DA943"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r w:rsidRPr="00EF127F">
        <w:rPr>
          <w:rFonts w:ascii="Arial Narrow" w:eastAsia="Times New Roman" w:hAnsi="Arial Narrow"/>
          <w:sz w:val="22"/>
          <w:lang w:eastAsia="cs-CZ"/>
        </w:rPr>
        <w:lastRenderedPageBreak/>
        <w:t>Príloha č. 1</w:t>
      </w:r>
      <w:r w:rsidR="00D26784">
        <w:rPr>
          <w:rFonts w:ascii="Arial Narrow" w:eastAsia="Times New Roman" w:hAnsi="Arial Narrow"/>
          <w:sz w:val="22"/>
          <w:lang w:eastAsia="cs-CZ"/>
        </w:rPr>
        <w:t xml:space="preserve"> ku KZ</w:t>
      </w:r>
    </w:p>
    <w:p w14:paraId="45302F68"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sz w:val="22"/>
          <w:lang w:eastAsia="cs-CZ"/>
        </w:rPr>
      </w:pPr>
    </w:p>
    <w:p w14:paraId="64977941"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 w:val="22"/>
          <w:lang w:eastAsia="cs-CZ"/>
        </w:rPr>
      </w:pPr>
      <w:r w:rsidRPr="00EF127F">
        <w:rPr>
          <w:rFonts w:ascii="Arial Narrow" w:eastAsia="Times New Roman" w:hAnsi="Arial Narrow"/>
          <w:b/>
          <w:sz w:val="22"/>
          <w:lang w:eastAsia="cs-CZ"/>
        </w:rPr>
        <w:t>Technická špecifikácia predmetov dodania (tovarov)</w:t>
      </w:r>
    </w:p>
    <w:p w14:paraId="22138F9A"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sz w:val="22"/>
          <w:lang w:eastAsia="cs-CZ"/>
        </w:rPr>
      </w:pPr>
    </w:p>
    <w:p w14:paraId="6378CA61"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sz w:val="22"/>
          <w:lang w:eastAsia="cs-CZ"/>
        </w:rPr>
      </w:pPr>
      <w:r w:rsidRPr="00EF127F">
        <w:rPr>
          <w:rFonts w:ascii="Arial Narrow" w:eastAsia="Times New Roman" w:hAnsi="Arial Narrow"/>
          <w:sz w:val="22"/>
          <w:lang w:eastAsia="cs-CZ"/>
        </w:rPr>
        <w:t>Obsah prílohy č. 1 Kúpnej zmluvy bude tvoriť technická špecifikácia predmetu zákazky, ktorá bude</w:t>
      </w:r>
    </w:p>
    <w:p w14:paraId="2BF8D75D"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sz w:val="22"/>
          <w:lang w:eastAsia="cs-CZ"/>
        </w:rPr>
      </w:pPr>
      <w:r w:rsidRPr="00EF127F">
        <w:rPr>
          <w:rFonts w:ascii="Arial Narrow" w:eastAsia="Times New Roman" w:hAnsi="Arial Narrow"/>
          <w:sz w:val="22"/>
          <w:lang w:eastAsia="cs-CZ"/>
        </w:rPr>
        <w:t>predložená uchádzačom v rámci jeho ponuky (vyplní uchádzač)</w:t>
      </w:r>
    </w:p>
    <w:p w14:paraId="046AC263"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 w:val="22"/>
          <w:lang w:eastAsia="cs-CZ"/>
        </w:rPr>
      </w:pPr>
    </w:p>
    <w:p w14:paraId="0EAFFAE7"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10392678"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7B85860F"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4C74DDB1"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3A69AD09"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03201507"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00D37075"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4A8DF3D9"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42D0B746"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5C13D14B"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7F51146A"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64893578"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7ED52C4F"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5311CC3B"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6CD4E53F"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3E6B9EB8"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41B4C3FF"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4ECFEE98"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1A0118B5"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371DA947"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07F3D440"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30224B5B"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2EB1AD10"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714911D5"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1B3DFC1C"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33FD8F05"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21648C48"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29667B5A"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5B96F353"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4901A9DE"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5FDE8702"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76EE3E00"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2CCD83E2"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63492E92"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098C7D18"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6DA7C454"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5823B6B6"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6D25490B"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4A701E89"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4A504B34"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0561F724"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1A52CD1D"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75938B60"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3856EAC5"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79795C02"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3FCBADC4" w14:textId="0335E8B4" w:rsidR="00EF127F"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462D0593" w14:textId="483BBD7C" w:rsidR="00854256" w:rsidRDefault="00854256" w:rsidP="00EF127F">
      <w:pPr>
        <w:tabs>
          <w:tab w:val="left" w:pos="2160"/>
          <w:tab w:val="left" w:pos="2880"/>
          <w:tab w:val="left" w:pos="4500"/>
        </w:tabs>
        <w:spacing w:after="0" w:line="240" w:lineRule="auto"/>
        <w:jc w:val="center"/>
        <w:rPr>
          <w:rFonts w:ascii="Arial" w:eastAsia="Times New Roman" w:hAnsi="Arial"/>
          <w:szCs w:val="20"/>
          <w:lang w:eastAsia="cs-CZ"/>
        </w:rPr>
      </w:pPr>
    </w:p>
    <w:p w14:paraId="36E109CD" w14:textId="7241C972" w:rsidR="00854256" w:rsidRDefault="00854256" w:rsidP="00EF127F">
      <w:pPr>
        <w:tabs>
          <w:tab w:val="left" w:pos="2160"/>
          <w:tab w:val="left" w:pos="2880"/>
          <w:tab w:val="left" w:pos="4500"/>
        </w:tabs>
        <w:spacing w:after="0" w:line="240" w:lineRule="auto"/>
        <w:jc w:val="center"/>
        <w:rPr>
          <w:rFonts w:ascii="Arial" w:eastAsia="Times New Roman" w:hAnsi="Arial"/>
          <w:szCs w:val="20"/>
          <w:lang w:eastAsia="cs-CZ"/>
        </w:rPr>
      </w:pPr>
    </w:p>
    <w:p w14:paraId="60DA21A8" w14:textId="2B4A24FD" w:rsidR="00854256" w:rsidRDefault="00854256" w:rsidP="00EF127F">
      <w:pPr>
        <w:tabs>
          <w:tab w:val="left" w:pos="2160"/>
          <w:tab w:val="left" w:pos="2880"/>
          <w:tab w:val="left" w:pos="4500"/>
        </w:tabs>
        <w:spacing w:after="0" w:line="240" w:lineRule="auto"/>
        <w:jc w:val="center"/>
        <w:rPr>
          <w:rFonts w:ascii="Arial" w:eastAsia="Times New Roman" w:hAnsi="Arial"/>
          <w:szCs w:val="20"/>
          <w:lang w:eastAsia="cs-CZ"/>
        </w:rPr>
      </w:pPr>
    </w:p>
    <w:p w14:paraId="5679DA85" w14:textId="1BC10DA4" w:rsidR="00854256" w:rsidRDefault="00854256" w:rsidP="00EF127F">
      <w:pPr>
        <w:tabs>
          <w:tab w:val="left" w:pos="2160"/>
          <w:tab w:val="left" w:pos="2880"/>
          <w:tab w:val="left" w:pos="4500"/>
        </w:tabs>
        <w:spacing w:after="0" w:line="240" w:lineRule="auto"/>
        <w:jc w:val="center"/>
        <w:rPr>
          <w:rFonts w:ascii="Arial" w:eastAsia="Times New Roman" w:hAnsi="Arial"/>
          <w:szCs w:val="20"/>
          <w:lang w:eastAsia="cs-CZ"/>
        </w:rPr>
      </w:pPr>
    </w:p>
    <w:p w14:paraId="58350094" w14:textId="77777777" w:rsidR="00854256" w:rsidRPr="00EF127F" w:rsidRDefault="00854256" w:rsidP="00EF127F">
      <w:pPr>
        <w:tabs>
          <w:tab w:val="left" w:pos="2160"/>
          <w:tab w:val="left" w:pos="2880"/>
          <w:tab w:val="left" w:pos="4500"/>
        </w:tabs>
        <w:spacing w:after="0" w:line="240" w:lineRule="auto"/>
        <w:jc w:val="center"/>
        <w:rPr>
          <w:rFonts w:ascii="Arial" w:eastAsia="Times New Roman" w:hAnsi="Arial"/>
          <w:szCs w:val="20"/>
          <w:lang w:eastAsia="cs-CZ"/>
        </w:rPr>
      </w:pPr>
    </w:p>
    <w:p w14:paraId="1658264A" w14:textId="77777777" w:rsidR="00EF127F" w:rsidRPr="00EF127F" w:rsidRDefault="00EF127F" w:rsidP="00EF127F">
      <w:pPr>
        <w:tabs>
          <w:tab w:val="left" w:pos="2160"/>
          <w:tab w:val="left" w:pos="2880"/>
          <w:tab w:val="left" w:pos="4500"/>
        </w:tabs>
        <w:spacing w:after="0" w:line="240" w:lineRule="auto"/>
        <w:jc w:val="both"/>
        <w:rPr>
          <w:rFonts w:ascii="Arial Narrow" w:eastAsia="Times New Roman" w:hAnsi="Arial Narrow"/>
          <w:szCs w:val="20"/>
          <w:lang w:eastAsia="cs-CZ"/>
        </w:rPr>
      </w:pPr>
    </w:p>
    <w:p w14:paraId="4EC1A5B2" w14:textId="77777777" w:rsidR="00EF127F" w:rsidRPr="00EF127F" w:rsidRDefault="00EF127F" w:rsidP="00EF127F">
      <w:pPr>
        <w:tabs>
          <w:tab w:val="left" w:pos="2160"/>
          <w:tab w:val="left" w:pos="2880"/>
          <w:tab w:val="left" w:pos="4500"/>
        </w:tabs>
        <w:spacing w:after="0" w:line="240" w:lineRule="auto"/>
        <w:jc w:val="both"/>
        <w:rPr>
          <w:rFonts w:ascii="Arial Narrow" w:eastAsia="Times New Roman" w:hAnsi="Arial Narrow"/>
          <w:szCs w:val="20"/>
          <w:lang w:eastAsia="cs-CZ"/>
        </w:rPr>
      </w:pPr>
    </w:p>
    <w:p w14:paraId="75FE7C12" w14:textId="284B5F50" w:rsidR="00EF127F" w:rsidRPr="00EF127F" w:rsidRDefault="00EF127F" w:rsidP="00EF127F">
      <w:pPr>
        <w:tabs>
          <w:tab w:val="left" w:pos="2160"/>
          <w:tab w:val="left" w:pos="2880"/>
          <w:tab w:val="left" w:pos="4500"/>
        </w:tabs>
        <w:spacing w:after="0" w:line="240" w:lineRule="auto"/>
        <w:jc w:val="both"/>
        <w:rPr>
          <w:rFonts w:ascii="Arial Narrow" w:eastAsia="Times New Roman" w:hAnsi="Arial Narrow"/>
          <w:szCs w:val="20"/>
          <w:lang w:eastAsia="cs-CZ"/>
        </w:rPr>
      </w:pPr>
      <w:r w:rsidRPr="00EF127F">
        <w:rPr>
          <w:rFonts w:ascii="Arial Narrow" w:eastAsia="Times New Roman" w:hAnsi="Arial Narrow"/>
          <w:szCs w:val="20"/>
          <w:lang w:eastAsia="cs-CZ"/>
        </w:rPr>
        <w:lastRenderedPageBreak/>
        <w:t>Príloha č.2</w:t>
      </w:r>
      <w:r w:rsidR="00D26784">
        <w:rPr>
          <w:rFonts w:ascii="Arial Narrow" w:eastAsia="Times New Roman" w:hAnsi="Arial Narrow"/>
          <w:szCs w:val="20"/>
          <w:lang w:eastAsia="cs-CZ"/>
        </w:rPr>
        <w:t xml:space="preserve"> ku KZ</w:t>
      </w:r>
    </w:p>
    <w:p w14:paraId="3EEAB9A6" w14:textId="77777777"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Cs w:val="20"/>
          <w:lang w:eastAsia="cs-CZ"/>
        </w:rPr>
      </w:pPr>
    </w:p>
    <w:p w14:paraId="4DE0D990" w14:textId="47AF399D" w:rsidR="00EF127F" w:rsidRPr="00EF127F" w:rsidRDefault="00EF127F" w:rsidP="00EF127F">
      <w:pPr>
        <w:tabs>
          <w:tab w:val="left" w:pos="2160"/>
          <w:tab w:val="left" w:pos="2880"/>
          <w:tab w:val="left" w:pos="4500"/>
        </w:tabs>
        <w:spacing w:after="0" w:line="240" w:lineRule="auto"/>
        <w:jc w:val="center"/>
        <w:rPr>
          <w:rFonts w:ascii="Arial Narrow" w:eastAsia="Times New Roman" w:hAnsi="Arial Narrow"/>
          <w:b/>
          <w:szCs w:val="20"/>
          <w:lang w:eastAsia="cs-CZ"/>
        </w:rPr>
      </w:pPr>
      <w:r w:rsidRPr="00EF127F">
        <w:rPr>
          <w:rFonts w:ascii="Arial Narrow" w:eastAsia="Times New Roman" w:hAnsi="Arial Narrow"/>
          <w:b/>
          <w:szCs w:val="20"/>
          <w:lang w:eastAsia="cs-CZ"/>
        </w:rPr>
        <w:t xml:space="preserve">Štruktúrovaný </w:t>
      </w:r>
      <w:proofErr w:type="spellStart"/>
      <w:r w:rsidRPr="00EF127F">
        <w:rPr>
          <w:rFonts w:ascii="Arial Narrow" w:eastAsia="Times New Roman" w:hAnsi="Arial Narrow"/>
          <w:b/>
          <w:szCs w:val="20"/>
          <w:lang w:eastAsia="cs-CZ"/>
        </w:rPr>
        <w:t>položkov</w:t>
      </w:r>
      <w:r w:rsidR="00D26784">
        <w:rPr>
          <w:rFonts w:ascii="Arial Narrow" w:eastAsia="Times New Roman" w:hAnsi="Arial Narrow"/>
          <w:b/>
          <w:szCs w:val="20"/>
          <w:lang w:eastAsia="cs-CZ"/>
        </w:rPr>
        <w:t>it</w:t>
      </w:r>
      <w:r w:rsidRPr="00EF127F">
        <w:rPr>
          <w:rFonts w:ascii="Arial Narrow" w:eastAsia="Times New Roman" w:hAnsi="Arial Narrow"/>
          <w:b/>
          <w:szCs w:val="20"/>
          <w:lang w:eastAsia="cs-CZ"/>
        </w:rPr>
        <w:t>ý</w:t>
      </w:r>
      <w:proofErr w:type="spellEnd"/>
      <w:r w:rsidRPr="00EF127F">
        <w:rPr>
          <w:rFonts w:ascii="Arial Narrow" w:eastAsia="Times New Roman" w:hAnsi="Arial Narrow"/>
          <w:b/>
          <w:szCs w:val="20"/>
          <w:lang w:eastAsia="cs-CZ"/>
        </w:rPr>
        <w:t xml:space="preserve"> rozpočet</w:t>
      </w:r>
    </w:p>
    <w:p w14:paraId="4607555C" w14:textId="77777777" w:rsidR="00EF127F" w:rsidRPr="00EF127F" w:rsidRDefault="00EF127F" w:rsidP="00EF127F">
      <w:pPr>
        <w:tabs>
          <w:tab w:val="left" w:pos="2160"/>
          <w:tab w:val="left" w:pos="2880"/>
          <w:tab w:val="left" w:pos="4500"/>
        </w:tabs>
        <w:spacing w:after="0" w:line="240" w:lineRule="auto"/>
        <w:jc w:val="center"/>
        <w:rPr>
          <w:rFonts w:ascii="Arial" w:eastAsia="Times New Roman" w:hAnsi="Arial"/>
          <w:b/>
          <w:szCs w:val="20"/>
          <w:lang w:eastAsia="cs-CZ"/>
        </w:rPr>
      </w:pPr>
    </w:p>
    <w:p w14:paraId="2262816A"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tbl>
      <w:tblPr>
        <w:tblStyle w:val="TableGrid"/>
        <w:tblW w:w="9048" w:type="dxa"/>
        <w:tblInd w:w="14" w:type="dxa"/>
        <w:tblCellMar>
          <w:top w:w="48" w:type="dxa"/>
          <w:left w:w="72" w:type="dxa"/>
          <w:right w:w="44" w:type="dxa"/>
        </w:tblCellMar>
        <w:tblLook w:val="04A0" w:firstRow="1" w:lastRow="0" w:firstColumn="1" w:lastColumn="0" w:noHBand="0" w:noVBand="1"/>
      </w:tblPr>
      <w:tblGrid>
        <w:gridCol w:w="3941"/>
        <w:gridCol w:w="1234"/>
        <w:gridCol w:w="1423"/>
        <w:gridCol w:w="1269"/>
        <w:gridCol w:w="1181"/>
      </w:tblGrid>
      <w:tr w:rsidR="00057A3A" w:rsidRPr="00BD7568" w14:paraId="35A9EC0A" w14:textId="77777777" w:rsidTr="000D53D0">
        <w:trPr>
          <w:trHeight w:val="338"/>
        </w:trPr>
        <w:tc>
          <w:tcPr>
            <w:tcW w:w="3941"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67718278" w14:textId="77777777" w:rsidR="00057A3A" w:rsidRPr="00BD7568" w:rsidRDefault="00057A3A" w:rsidP="000D53D0">
            <w:pPr>
              <w:spacing w:after="0"/>
              <w:rPr>
                <w:rFonts w:ascii="Arial Narrow" w:hAnsi="Arial Narrow"/>
                <w:b/>
                <w:bCs/>
                <w:sz w:val="24"/>
                <w:szCs w:val="24"/>
              </w:rPr>
            </w:pPr>
            <w:r w:rsidRPr="00BD7568">
              <w:rPr>
                <w:rFonts w:ascii="Arial Narrow" w:eastAsia="Times New Roman" w:hAnsi="Arial Narrow" w:cs="Times New Roman"/>
                <w:b/>
                <w:bCs/>
                <w:szCs w:val="24"/>
              </w:rPr>
              <w:t xml:space="preserve">Popis </w:t>
            </w:r>
          </w:p>
        </w:tc>
        <w:tc>
          <w:tcPr>
            <w:tcW w:w="1234"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08A728C3" w14:textId="77777777" w:rsidR="00057A3A" w:rsidRPr="00BD7568" w:rsidRDefault="00057A3A" w:rsidP="000D53D0">
            <w:pPr>
              <w:spacing w:after="0"/>
              <w:ind w:right="22"/>
              <w:jc w:val="center"/>
              <w:rPr>
                <w:rFonts w:ascii="Arial Narrow" w:hAnsi="Arial Narrow"/>
                <w:b/>
                <w:bCs/>
                <w:sz w:val="24"/>
                <w:szCs w:val="24"/>
              </w:rPr>
            </w:pPr>
            <w:r w:rsidRPr="00BD7568">
              <w:rPr>
                <w:rFonts w:ascii="Arial Narrow" w:eastAsia="Times New Roman" w:hAnsi="Arial Narrow" w:cs="Times New Roman"/>
                <w:b/>
                <w:bCs/>
                <w:szCs w:val="24"/>
              </w:rPr>
              <w:t xml:space="preserve">Počet </w:t>
            </w:r>
            <w:r>
              <w:rPr>
                <w:rFonts w:ascii="Arial Narrow" w:eastAsia="Times New Roman" w:hAnsi="Arial Narrow" w:cs="Times New Roman"/>
                <w:b/>
                <w:bCs/>
                <w:szCs w:val="24"/>
              </w:rPr>
              <w:t>ks</w:t>
            </w:r>
          </w:p>
        </w:tc>
        <w:tc>
          <w:tcPr>
            <w:tcW w:w="1423"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0FD37B4A" w14:textId="3E23D68D" w:rsidR="00057A3A" w:rsidRPr="00BD7568" w:rsidRDefault="00057A3A" w:rsidP="000D53D0">
            <w:pPr>
              <w:spacing w:after="0"/>
              <w:ind w:right="22"/>
              <w:jc w:val="center"/>
              <w:rPr>
                <w:rFonts w:ascii="Arial Narrow" w:eastAsia="Times New Roman" w:hAnsi="Arial Narrow"/>
                <w:b/>
                <w:bCs/>
                <w:szCs w:val="24"/>
              </w:rPr>
            </w:pPr>
            <w:r>
              <w:rPr>
                <w:rFonts w:ascii="Arial Narrow" w:eastAsia="Times New Roman" w:hAnsi="Arial Narrow"/>
                <w:b/>
                <w:bCs/>
                <w:szCs w:val="24"/>
              </w:rPr>
              <w:t>Jednotková cena za 1</w:t>
            </w:r>
            <w:r w:rsidR="00CC58DE">
              <w:rPr>
                <w:rFonts w:ascii="Arial Narrow" w:eastAsia="Times New Roman" w:hAnsi="Arial Narrow"/>
                <w:b/>
                <w:bCs/>
                <w:szCs w:val="24"/>
              </w:rPr>
              <w:t xml:space="preserve"> </w:t>
            </w:r>
            <w:r>
              <w:rPr>
                <w:rFonts w:ascii="Arial Narrow" w:eastAsia="Times New Roman" w:hAnsi="Arial Narrow"/>
                <w:b/>
                <w:bCs/>
                <w:szCs w:val="24"/>
              </w:rPr>
              <w:t xml:space="preserve">ks bez DPH </w:t>
            </w:r>
          </w:p>
        </w:tc>
        <w:tc>
          <w:tcPr>
            <w:tcW w:w="1269"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3F2D6D12" w14:textId="77777777" w:rsidR="00057A3A" w:rsidRDefault="00057A3A" w:rsidP="000D53D0">
            <w:pPr>
              <w:spacing w:after="0"/>
              <w:ind w:right="22"/>
              <w:jc w:val="center"/>
              <w:rPr>
                <w:rFonts w:ascii="Arial Narrow" w:eastAsia="Times New Roman" w:hAnsi="Arial Narrow"/>
                <w:b/>
                <w:bCs/>
                <w:szCs w:val="24"/>
              </w:rPr>
            </w:pPr>
            <w:r>
              <w:rPr>
                <w:rFonts w:ascii="Arial Narrow" w:eastAsia="Times New Roman" w:hAnsi="Arial Narrow"/>
                <w:b/>
                <w:bCs/>
                <w:szCs w:val="24"/>
              </w:rPr>
              <w:t>Cena za požadovaný počet bez DPH</w:t>
            </w:r>
          </w:p>
        </w:tc>
        <w:tc>
          <w:tcPr>
            <w:tcW w:w="1181"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4CBE254D" w14:textId="77777777" w:rsidR="00057A3A" w:rsidRDefault="00057A3A" w:rsidP="000D53D0">
            <w:pPr>
              <w:spacing w:after="0"/>
              <w:ind w:right="22"/>
              <w:jc w:val="center"/>
              <w:rPr>
                <w:rFonts w:ascii="Arial Narrow" w:eastAsia="Times New Roman" w:hAnsi="Arial Narrow"/>
                <w:b/>
                <w:bCs/>
                <w:szCs w:val="24"/>
              </w:rPr>
            </w:pPr>
            <w:r>
              <w:rPr>
                <w:rFonts w:ascii="Arial Narrow" w:eastAsia="Times New Roman" w:hAnsi="Arial Narrow"/>
                <w:b/>
                <w:bCs/>
                <w:szCs w:val="24"/>
              </w:rPr>
              <w:t>Cena za požadovaný počet s DPH</w:t>
            </w:r>
          </w:p>
        </w:tc>
      </w:tr>
      <w:tr w:rsidR="00057A3A" w:rsidRPr="00BD7568" w14:paraId="36812CC9" w14:textId="77777777" w:rsidTr="000D53D0">
        <w:trPr>
          <w:trHeight w:val="341"/>
        </w:trPr>
        <w:tc>
          <w:tcPr>
            <w:tcW w:w="3941" w:type="dxa"/>
            <w:tcBorders>
              <w:top w:val="single" w:sz="4" w:space="0" w:color="000000"/>
              <w:left w:val="single" w:sz="4" w:space="0" w:color="000000"/>
              <w:bottom w:val="single" w:sz="4" w:space="0" w:color="000000"/>
              <w:right w:val="single" w:sz="4" w:space="0" w:color="000000"/>
            </w:tcBorders>
          </w:tcPr>
          <w:p w14:paraId="307CD71D" w14:textId="1EFB1625" w:rsidR="00057A3A" w:rsidRPr="00BD7568" w:rsidRDefault="00057A3A" w:rsidP="000D53D0">
            <w:pPr>
              <w:spacing w:after="0"/>
              <w:rPr>
                <w:rFonts w:ascii="Arial Narrow" w:hAnsi="Arial Narrow"/>
                <w:sz w:val="24"/>
                <w:szCs w:val="24"/>
              </w:rPr>
            </w:pPr>
            <w:r w:rsidRPr="00BD7568">
              <w:rPr>
                <w:rFonts w:ascii="Arial Narrow" w:eastAsia="Times New Roman" w:hAnsi="Arial Narrow" w:cs="Times New Roman"/>
                <w:szCs w:val="24"/>
              </w:rPr>
              <w:t xml:space="preserve">Komponent </w:t>
            </w:r>
            <w:r w:rsidR="005A1365">
              <w:rPr>
                <w:rFonts w:ascii="Arial Narrow" w:eastAsia="Times New Roman" w:hAnsi="Arial Narrow" w:cs="Times New Roman"/>
                <w:szCs w:val="24"/>
              </w:rPr>
              <w:t>1</w:t>
            </w:r>
            <w:r w:rsidRPr="00BD7568">
              <w:rPr>
                <w:rFonts w:ascii="Arial Narrow" w:eastAsia="Times New Roman" w:hAnsi="Arial Narrow" w:cs="Times New Roman"/>
                <w:szCs w:val="24"/>
              </w:rPr>
              <w:t xml:space="preserve"> - Monitor </w:t>
            </w:r>
          </w:p>
        </w:tc>
        <w:tc>
          <w:tcPr>
            <w:tcW w:w="1234" w:type="dxa"/>
            <w:tcBorders>
              <w:top w:val="single" w:sz="4" w:space="0" w:color="000000"/>
              <w:left w:val="single" w:sz="4" w:space="0" w:color="000000"/>
              <w:bottom w:val="single" w:sz="4" w:space="0" w:color="000000"/>
              <w:right w:val="single" w:sz="4" w:space="0" w:color="000000"/>
            </w:tcBorders>
          </w:tcPr>
          <w:p w14:paraId="40552EA7" w14:textId="77777777" w:rsidR="00057A3A" w:rsidRPr="00BD7568" w:rsidRDefault="00057A3A" w:rsidP="000D53D0">
            <w:pPr>
              <w:spacing w:after="0"/>
              <w:ind w:right="23"/>
              <w:jc w:val="center"/>
              <w:rPr>
                <w:rFonts w:ascii="Arial Narrow" w:hAnsi="Arial Narrow"/>
                <w:sz w:val="24"/>
                <w:szCs w:val="24"/>
              </w:rPr>
            </w:pPr>
            <w:r w:rsidRPr="00BD7568">
              <w:rPr>
                <w:rFonts w:ascii="Arial Narrow" w:eastAsia="Times New Roman" w:hAnsi="Arial Narrow" w:cs="Times New Roman"/>
                <w:szCs w:val="24"/>
              </w:rPr>
              <w:t xml:space="preserve">126 </w:t>
            </w:r>
          </w:p>
        </w:tc>
        <w:tc>
          <w:tcPr>
            <w:tcW w:w="1423" w:type="dxa"/>
            <w:tcBorders>
              <w:top w:val="single" w:sz="4" w:space="0" w:color="000000"/>
              <w:left w:val="single" w:sz="4" w:space="0" w:color="000000"/>
              <w:bottom w:val="single" w:sz="4" w:space="0" w:color="000000"/>
              <w:right w:val="single" w:sz="4" w:space="0" w:color="000000"/>
            </w:tcBorders>
          </w:tcPr>
          <w:p w14:paraId="1EEBA293" w14:textId="77777777" w:rsidR="00057A3A" w:rsidRPr="00BD7568" w:rsidRDefault="00057A3A" w:rsidP="000D53D0">
            <w:pPr>
              <w:spacing w:after="0"/>
              <w:ind w:right="23"/>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50C89614" w14:textId="77777777" w:rsidR="00057A3A" w:rsidRPr="00BD7568" w:rsidRDefault="00057A3A" w:rsidP="000D53D0">
            <w:pPr>
              <w:spacing w:after="0"/>
              <w:ind w:right="23"/>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3A324B57" w14:textId="77777777" w:rsidR="00057A3A" w:rsidRPr="00BD7568" w:rsidRDefault="00057A3A" w:rsidP="000D53D0">
            <w:pPr>
              <w:spacing w:after="0"/>
              <w:ind w:right="23"/>
              <w:jc w:val="center"/>
              <w:rPr>
                <w:rFonts w:ascii="Arial Narrow" w:eastAsia="Times New Roman" w:hAnsi="Arial Narrow"/>
                <w:szCs w:val="24"/>
              </w:rPr>
            </w:pPr>
          </w:p>
        </w:tc>
      </w:tr>
      <w:tr w:rsidR="00057A3A" w:rsidRPr="00BD7568" w14:paraId="00D59AB3" w14:textId="77777777" w:rsidTr="000D53D0">
        <w:trPr>
          <w:trHeight w:val="338"/>
        </w:trPr>
        <w:tc>
          <w:tcPr>
            <w:tcW w:w="3941" w:type="dxa"/>
            <w:tcBorders>
              <w:top w:val="single" w:sz="4" w:space="0" w:color="000000"/>
              <w:left w:val="single" w:sz="4" w:space="0" w:color="000000"/>
              <w:bottom w:val="single" w:sz="4" w:space="0" w:color="000000"/>
              <w:right w:val="single" w:sz="4" w:space="0" w:color="000000"/>
            </w:tcBorders>
          </w:tcPr>
          <w:p w14:paraId="149FEF3E" w14:textId="4643A88E" w:rsidR="00057A3A" w:rsidRPr="00BD7568" w:rsidRDefault="00057A3A" w:rsidP="000D53D0">
            <w:pPr>
              <w:spacing w:after="0"/>
              <w:rPr>
                <w:rFonts w:ascii="Arial Narrow" w:hAnsi="Arial Narrow"/>
                <w:sz w:val="24"/>
                <w:szCs w:val="24"/>
              </w:rPr>
            </w:pPr>
            <w:r w:rsidRPr="00BD7568">
              <w:rPr>
                <w:rFonts w:ascii="Arial Narrow" w:eastAsia="Times New Roman" w:hAnsi="Arial Narrow" w:cs="Times New Roman"/>
                <w:szCs w:val="24"/>
              </w:rPr>
              <w:t xml:space="preserve">Komponent </w:t>
            </w:r>
            <w:r w:rsidR="005A1365">
              <w:rPr>
                <w:rFonts w:ascii="Arial Narrow" w:eastAsia="Times New Roman" w:hAnsi="Arial Narrow" w:cs="Times New Roman"/>
                <w:szCs w:val="24"/>
              </w:rPr>
              <w:t>2</w:t>
            </w:r>
            <w:r w:rsidRPr="00BD7568">
              <w:rPr>
                <w:rFonts w:ascii="Arial Narrow" w:eastAsia="Times New Roman" w:hAnsi="Arial Narrow" w:cs="Times New Roman"/>
                <w:szCs w:val="24"/>
              </w:rPr>
              <w:t xml:space="preserve"> - Pracovná stanica </w:t>
            </w:r>
          </w:p>
        </w:tc>
        <w:tc>
          <w:tcPr>
            <w:tcW w:w="1234" w:type="dxa"/>
            <w:tcBorders>
              <w:top w:val="single" w:sz="4" w:space="0" w:color="000000"/>
              <w:left w:val="single" w:sz="4" w:space="0" w:color="000000"/>
              <w:bottom w:val="single" w:sz="4" w:space="0" w:color="000000"/>
              <w:right w:val="single" w:sz="4" w:space="0" w:color="000000"/>
            </w:tcBorders>
          </w:tcPr>
          <w:p w14:paraId="56A9D74B" w14:textId="77777777" w:rsidR="00057A3A" w:rsidRPr="00BD7568" w:rsidRDefault="00057A3A" w:rsidP="000D53D0">
            <w:pPr>
              <w:spacing w:after="0"/>
              <w:ind w:right="23"/>
              <w:jc w:val="center"/>
              <w:rPr>
                <w:rFonts w:ascii="Arial Narrow" w:hAnsi="Arial Narrow"/>
                <w:sz w:val="24"/>
                <w:szCs w:val="24"/>
              </w:rPr>
            </w:pPr>
            <w:r w:rsidRPr="00BD7568">
              <w:rPr>
                <w:rFonts w:ascii="Arial Narrow" w:eastAsia="Times New Roman" w:hAnsi="Arial Narrow" w:cs="Times New Roman"/>
                <w:szCs w:val="24"/>
              </w:rPr>
              <w:t xml:space="preserve">126 </w:t>
            </w:r>
          </w:p>
        </w:tc>
        <w:tc>
          <w:tcPr>
            <w:tcW w:w="1423" w:type="dxa"/>
            <w:tcBorders>
              <w:top w:val="single" w:sz="4" w:space="0" w:color="000000"/>
              <w:left w:val="single" w:sz="4" w:space="0" w:color="000000"/>
              <w:bottom w:val="single" w:sz="4" w:space="0" w:color="000000"/>
              <w:right w:val="single" w:sz="4" w:space="0" w:color="000000"/>
            </w:tcBorders>
          </w:tcPr>
          <w:p w14:paraId="4CB533CF" w14:textId="77777777" w:rsidR="00057A3A" w:rsidRPr="00BD7568" w:rsidRDefault="00057A3A" w:rsidP="000D53D0">
            <w:pPr>
              <w:spacing w:after="0"/>
              <w:ind w:right="23"/>
              <w:jc w:val="center"/>
              <w:rPr>
                <w:rFonts w:ascii="Arial Narrow" w:eastAsia="Times New Roman" w:hAnsi="Arial Narrow"/>
                <w:szCs w:val="24"/>
              </w:rPr>
            </w:pPr>
          </w:p>
        </w:tc>
        <w:tc>
          <w:tcPr>
            <w:tcW w:w="1269" w:type="dxa"/>
            <w:tcBorders>
              <w:top w:val="single" w:sz="4" w:space="0" w:color="000000"/>
              <w:left w:val="single" w:sz="4" w:space="0" w:color="000000"/>
              <w:bottom w:val="single" w:sz="4" w:space="0" w:color="000000"/>
              <w:right w:val="single" w:sz="4" w:space="0" w:color="000000"/>
            </w:tcBorders>
          </w:tcPr>
          <w:p w14:paraId="5E9164B0" w14:textId="77777777" w:rsidR="00057A3A" w:rsidRPr="00BD7568" w:rsidRDefault="00057A3A" w:rsidP="000D53D0">
            <w:pPr>
              <w:spacing w:after="0"/>
              <w:ind w:right="23"/>
              <w:jc w:val="center"/>
              <w:rPr>
                <w:rFonts w:ascii="Arial Narrow" w:eastAsia="Times New Roman" w:hAnsi="Arial Narrow"/>
                <w:szCs w:val="24"/>
              </w:rPr>
            </w:pPr>
          </w:p>
        </w:tc>
        <w:tc>
          <w:tcPr>
            <w:tcW w:w="1181" w:type="dxa"/>
            <w:tcBorders>
              <w:top w:val="single" w:sz="4" w:space="0" w:color="000000"/>
              <w:left w:val="single" w:sz="4" w:space="0" w:color="000000"/>
              <w:bottom w:val="single" w:sz="4" w:space="0" w:color="000000"/>
              <w:right w:val="single" w:sz="4" w:space="0" w:color="000000"/>
            </w:tcBorders>
          </w:tcPr>
          <w:p w14:paraId="0AD0A1A3" w14:textId="77777777" w:rsidR="00057A3A" w:rsidRPr="00BD7568" w:rsidRDefault="00057A3A" w:rsidP="000D53D0">
            <w:pPr>
              <w:spacing w:after="0"/>
              <w:ind w:right="23"/>
              <w:jc w:val="center"/>
              <w:rPr>
                <w:rFonts w:ascii="Arial Narrow" w:eastAsia="Times New Roman" w:hAnsi="Arial Narrow"/>
                <w:szCs w:val="24"/>
              </w:rPr>
            </w:pPr>
          </w:p>
        </w:tc>
      </w:tr>
    </w:tbl>
    <w:p w14:paraId="6D0778FA" w14:textId="77777777" w:rsidR="00057A3A" w:rsidRDefault="00057A3A" w:rsidP="00057A3A">
      <w:pPr>
        <w:spacing w:after="0" w:line="240" w:lineRule="auto"/>
        <w:ind w:left="360"/>
        <w:jc w:val="both"/>
        <w:rPr>
          <w:rFonts w:ascii="Arial Narrow" w:hAnsi="Arial Narrow" w:cs="Arial"/>
          <w:sz w:val="24"/>
          <w:szCs w:val="24"/>
        </w:rPr>
      </w:pPr>
    </w:p>
    <w:p w14:paraId="52B8F745" w14:textId="77777777" w:rsidR="00057A3A" w:rsidRDefault="00057A3A" w:rsidP="00057A3A">
      <w:pPr>
        <w:spacing w:after="0" w:line="240" w:lineRule="auto"/>
        <w:ind w:left="360"/>
        <w:jc w:val="both"/>
        <w:rPr>
          <w:rFonts w:ascii="Arial Narrow" w:hAnsi="Arial Narrow" w:cs="Arial"/>
          <w:sz w:val="24"/>
          <w:szCs w:val="24"/>
        </w:rPr>
      </w:pPr>
    </w:p>
    <w:tbl>
      <w:tblPr>
        <w:tblStyle w:val="TableGrid"/>
        <w:tblW w:w="9048" w:type="dxa"/>
        <w:tblInd w:w="14" w:type="dxa"/>
        <w:tblCellMar>
          <w:top w:w="48" w:type="dxa"/>
          <w:left w:w="72" w:type="dxa"/>
          <w:right w:w="44" w:type="dxa"/>
        </w:tblCellMar>
        <w:tblLook w:val="04A0" w:firstRow="1" w:lastRow="0" w:firstColumn="1" w:lastColumn="0" w:noHBand="0" w:noVBand="1"/>
      </w:tblPr>
      <w:tblGrid>
        <w:gridCol w:w="6502"/>
        <w:gridCol w:w="2546"/>
      </w:tblGrid>
      <w:tr w:rsidR="00057A3A" w:rsidRPr="00057A3A" w14:paraId="7886BA38" w14:textId="77777777" w:rsidTr="000D53D0">
        <w:trPr>
          <w:trHeight w:val="341"/>
        </w:trPr>
        <w:tc>
          <w:tcPr>
            <w:tcW w:w="6502" w:type="dxa"/>
            <w:tcBorders>
              <w:top w:val="single" w:sz="4" w:space="0" w:color="000000"/>
              <w:left w:val="single" w:sz="4" w:space="0" w:color="000000"/>
              <w:bottom w:val="single" w:sz="4" w:space="0" w:color="000000"/>
              <w:right w:val="single" w:sz="4" w:space="0" w:color="000000"/>
            </w:tcBorders>
          </w:tcPr>
          <w:p w14:paraId="1CF2F400" w14:textId="77777777" w:rsidR="00057A3A" w:rsidRPr="00057A3A" w:rsidRDefault="00057A3A" w:rsidP="000D53D0">
            <w:pPr>
              <w:spacing w:after="0"/>
              <w:rPr>
                <w:rFonts w:ascii="Arial Narrow" w:hAnsi="Arial Narrow"/>
                <w:b/>
                <w:bCs/>
                <w:sz w:val="24"/>
                <w:szCs w:val="24"/>
              </w:rPr>
            </w:pPr>
            <w:r w:rsidRPr="00057A3A">
              <w:rPr>
                <w:rFonts w:ascii="Arial Narrow" w:eastAsia="Times New Roman" w:hAnsi="Arial Narrow" w:cs="Times New Roman"/>
                <w:b/>
                <w:bCs/>
                <w:szCs w:val="24"/>
              </w:rPr>
              <w:t>Cena celkom s DPH za celý predmet zákazky</w:t>
            </w:r>
          </w:p>
        </w:tc>
        <w:tc>
          <w:tcPr>
            <w:tcW w:w="2546" w:type="dxa"/>
            <w:tcBorders>
              <w:top w:val="single" w:sz="4" w:space="0" w:color="000000"/>
              <w:left w:val="single" w:sz="4" w:space="0" w:color="000000"/>
              <w:bottom w:val="single" w:sz="4" w:space="0" w:color="000000"/>
              <w:right w:val="single" w:sz="4" w:space="0" w:color="000000"/>
            </w:tcBorders>
          </w:tcPr>
          <w:p w14:paraId="2F8766FD" w14:textId="77777777" w:rsidR="00057A3A" w:rsidRPr="00057A3A" w:rsidRDefault="00057A3A" w:rsidP="000D53D0">
            <w:pPr>
              <w:spacing w:after="0"/>
              <w:ind w:right="27"/>
              <w:jc w:val="center"/>
              <w:rPr>
                <w:rFonts w:ascii="Arial Narrow" w:eastAsia="Times New Roman" w:hAnsi="Arial Narrow"/>
                <w:b/>
                <w:bCs/>
                <w:szCs w:val="24"/>
              </w:rPr>
            </w:pPr>
          </w:p>
        </w:tc>
      </w:tr>
    </w:tbl>
    <w:p w14:paraId="380B94ED"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 w:val="22"/>
          <w:lang w:eastAsia="cs-CZ"/>
        </w:rPr>
      </w:pPr>
    </w:p>
    <w:p w14:paraId="2F5D24A3"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23534135"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4BF94660"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350DAC97"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68A2DCEB"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4B0208D3"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28195E3F"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70415753"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15BFED16"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7EF7280D"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6AC86A5D"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25A56481"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550D5FEF"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7D264111"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3F9B22EF" w14:textId="5A13C670" w:rsid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43B09E50" w14:textId="69B644EB"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107ECDC1" w14:textId="6BA82B8B"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2D9B69CF" w14:textId="3E36FCD8"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5E8ED1B8" w14:textId="28106539"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18080C55" w14:textId="07CDDD71"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7FB4F33E" w14:textId="5BE47E65"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67D1BFAE" w14:textId="74B371FD"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2328F9D0" w14:textId="760460A0"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20FBBF95" w14:textId="74F16881"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6C431199" w14:textId="64071AC8"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7F9B62C3" w14:textId="0728D991"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452F3391" w14:textId="3EDA1BBD"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5067083C" w14:textId="1BB3D930"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5D9FD5C9" w14:textId="57D96792"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4A6726ED" w14:textId="724D3899"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17813202" w14:textId="526823E8"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0036696E" w14:textId="427754E3"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77005D95" w14:textId="6413128A"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4ABB2A40" w14:textId="0950A53B"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75DF82F3" w14:textId="1AAF9F2A"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5E79BD89" w14:textId="7F692235"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7F524B9A" w14:textId="132B58FF"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0101E078" w14:textId="400D070D"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4ED4650D" w14:textId="4535752B"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2EDCDD78" w14:textId="6A291F2E" w:rsidR="005A1365"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469E18B4" w14:textId="77777777" w:rsidR="005A1365" w:rsidRPr="00EF127F" w:rsidRDefault="005A1365" w:rsidP="00EF127F">
      <w:pPr>
        <w:tabs>
          <w:tab w:val="left" w:pos="2160"/>
          <w:tab w:val="left" w:pos="2880"/>
          <w:tab w:val="left" w:pos="4500"/>
        </w:tabs>
        <w:spacing w:after="0" w:line="240" w:lineRule="auto"/>
        <w:rPr>
          <w:rFonts w:ascii="Arial Narrow" w:eastAsia="Times New Roman" w:hAnsi="Arial Narrow"/>
          <w:b/>
          <w:szCs w:val="20"/>
          <w:lang w:eastAsia="cs-CZ"/>
        </w:rPr>
      </w:pPr>
    </w:p>
    <w:p w14:paraId="6AD7549D" w14:textId="6F3EE3F4" w:rsidR="00EF127F" w:rsidRPr="00EF127F" w:rsidRDefault="00EF127F" w:rsidP="00EF127F">
      <w:pPr>
        <w:widowControl w:val="0"/>
        <w:suppressAutoHyphens/>
        <w:autoSpaceDN w:val="0"/>
        <w:spacing w:after="160" w:line="259" w:lineRule="auto"/>
        <w:textAlignment w:val="baseline"/>
        <w:rPr>
          <w:rFonts w:ascii="Arial Narrow" w:eastAsia="SimSun" w:hAnsi="Arial Narrow" w:cs="Lucida Sans"/>
          <w:kern w:val="3"/>
          <w:szCs w:val="20"/>
          <w:lang w:eastAsia="zh-CN"/>
        </w:rPr>
      </w:pPr>
      <w:r w:rsidRPr="00EF127F">
        <w:rPr>
          <w:rFonts w:ascii="Arial Narrow" w:eastAsia="SimSun" w:hAnsi="Arial Narrow" w:cs="Lucida Sans"/>
          <w:kern w:val="3"/>
          <w:szCs w:val="20"/>
          <w:lang w:eastAsia="zh-CN"/>
        </w:rPr>
        <w:lastRenderedPageBreak/>
        <w:t>Príloha č. 3</w:t>
      </w:r>
      <w:r w:rsidR="00D26784">
        <w:rPr>
          <w:rFonts w:ascii="Arial Narrow" w:eastAsia="SimSun" w:hAnsi="Arial Narrow" w:cs="Lucida Sans"/>
          <w:kern w:val="3"/>
          <w:szCs w:val="20"/>
          <w:lang w:eastAsia="zh-CN"/>
        </w:rPr>
        <w:t xml:space="preserve"> ku KZ</w:t>
      </w:r>
      <w:r w:rsidRPr="00EF127F">
        <w:rPr>
          <w:rFonts w:ascii="Arial Narrow" w:eastAsia="SimSun" w:hAnsi="Arial Narrow" w:cs="Lucida Sans"/>
          <w:kern w:val="3"/>
          <w:szCs w:val="20"/>
          <w:lang w:eastAsia="zh-CN"/>
        </w:rPr>
        <w:t xml:space="preserve">: </w:t>
      </w:r>
    </w:p>
    <w:p w14:paraId="61D606BD" w14:textId="77777777" w:rsidR="00EF127F" w:rsidRPr="00EF127F" w:rsidRDefault="00EF127F" w:rsidP="00EF127F">
      <w:pPr>
        <w:widowControl w:val="0"/>
        <w:suppressAutoHyphens/>
        <w:autoSpaceDN w:val="0"/>
        <w:spacing w:after="0" w:line="240" w:lineRule="auto"/>
        <w:jc w:val="center"/>
        <w:textAlignment w:val="baseline"/>
        <w:rPr>
          <w:rFonts w:ascii="Arial Narrow" w:eastAsia="SimSun" w:hAnsi="Arial Narrow" w:cs="Lucida Sans"/>
          <w:b/>
          <w:kern w:val="3"/>
          <w:sz w:val="22"/>
          <w:lang w:eastAsia="zh-CN"/>
        </w:rPr>
      </w:pPr>
      <w:r w:rsidRPr="00EF127F">
        <w:rPr>
          <w:rFonts w:ascii="Arial Narrow" w:eastAsia="SimSun" w:hAnsi="Arial Narrow" w:cs="Lucida Sans"/>
          <w:b/>
          <w:kern w:val="3"/>
          <w:sz w:val="22"/>
          <w:lang w:eastAsia="zh-CN"/>
        </w:rPr>
        <w:t>Zoznam subdodávateľov</w:t>
      </w:r>
    </w:p>
    <w:p w14:paraId="6ACD7CAA"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b/>
          <w:bCs/>
          <w:kern w:val="3"/>
          <w:sz w:val="22"/>
          <w:lang w:eastAsia="zh-CN"/>
        </w:rPr>
      </w:pPr>
    </w:p>
    <w:p w14:paraId="68347732"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b/>
          <w:bCs/>
          <w:kern w:val="3"/>
          <w:sz w:val="22"/>
          <w:lang w:eastAsia="zh-CN"/>
        </w:rPr>
      </w:pPr>
    </w:p>
    <w:p w14:paraId="3FCDB9AB"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lang w:eastAsia="zh-CN"/>
        </w:rPr>
      </w:pPr>
    </w:p>
    <w:tbl>
      <w:tblPr>
        <w:tblW w:w="9747" w:type="dxa"/>
        <w:tblInd w:w="-113" w:type="dxa"/>
        <w:tblLayout w:type="fixed"/>
        <w:tblCellMar>
          <w:left w:w="10" w:type="dxa"/>
          <w:right w:w="10" w:type="dxa"/>
        </w:tblCellMar>
        <w:tblLook w:val="04A0" w:firstRow="1" w:lastRow="0" w:firstColumn="1" w:lastColumn="0" w:noHBand="0" w:noVBand="1"/>
      </w:tblPr>
      <w:tblGrid>
        <w:gridCol w:w="697"/>
        <w:gridCol w:w="2612"/>
        <w:gridCol w:w="1040"/>
        <w:gridCol w:w="2276"/>
        <w:gridCol w:w="1463"/>
        <w:gridCol w:w="1659"/>
      </w:tblGrid>
      <w:tr w:rsidR="00EF127F" w:rsidRPr="00EF127F" w14:paraId="7B4317CF" w14:textId="77777777" w:rsidTr="000D53D0">
        <w:tc>
          <w:tcPr>
            <w:tcW w:w="6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52589C4D" w14:textId="77777777" w:rsidR="00EF127F" w:rsidRPr="00EF127F" w:rsidRDefault="00EF127F" w:rsidP="00EF127F">
            <w:pPr>
              <w:widowControl w:val="0"/>
              <w:suppressAutoHyphens/>
              <w:autoSpaceDN w:val="0"/>
              <w:spacing w:after="0" w:line="240" w:lineRule="auto"/>
              <w:jc w:val="center"/>
              <w:textAlignment w:val="baseline"/>
              <w:rPr>
                <w:rFonts w:ascii="Arial Narrow" w:eastAsia="SimSun" w:hAnsi="Arial Narrow" w:cs="Lucida Sans"/>
                <w:kern w:val="3"/>
                <w:sz w:val="22"/>
              </w:rPr>
            </w:pPr>
            <w:r w:rsidRPr="00EF127F">
              <w:rPr>
                <w:rFonts w:ascii="Arial Narrow" w:eastAsia="SimSun" w:hAnsi="Arial Narrow" w:cs="Lucida Sans"/>
                <w:kern w:val="3"/>
                <w:sz w:val="22"/>
              </w:rPr>
              <w:t>P. č.</w:t>
            </w:r>
          </w:p>
        </w:tc>
        <w:tc>
          <w:tcPr>
            <w:tcW w:w="26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2C71253E" w14:textId="77777777" w:rsidR="00EF127F" w:rsidRPr="00EF127F" w:rsidRDefault="00EF127F" w:rsidP="00EF127F">
            <w:pPr>
              <w:widowControl w:val="0"/>
              <w:suppressAutoHyphens/>
              <w:autoSpaceDN w:val="0"/>
              <w:spacing w:after="0" w:line="240" w:lineRule="auto"/>
              <w:jc w:val="center"/>
              <w:textAlignment w:val="baseline"/>
              <w:rPr>
                <w:rFonts w:ascii="Arial Narrow" w:eastAsia="SimSun" w:hAnsi="Arial Narrow" w:cs="Lucida Sans"/>
                <w:kern w:val="3"/>
                <w:sz w:val="22"/>
              </w:rPr>
            </w:pPr>
            <w:r w:rsidRPr="00EF127F">
              <w:rPr>
                <w:rFonts w:ascii="Arial Narrow" w:eastAsia="SimSun" w:hAnsi="Arial Narrow" w:cs="Lucida Sans"/>
                <w:kern w:val="3"/>
                <w:sz w:val="22"/>
              </w:rPr>
              <w:t>Obchodné meno a sídlo subdodávateľa</w:t>
            </w:r>
          </w:p>
        </w:tc>
        <w:tc>
          <w:tcPr>
            <w:tcW w:w="1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BAE8B40" w14:textId="77777777" w:rsidR="00EF127F" w:rsidRPr="00EF127F" w:rsidRDefault="00EF127F" w:rsidP="00EF127F">
            <w:pPr>
              <w:widowControl w:val="0"/>
              <w:suppressAutoHyphens/>
              <w:autoSpaceDN w:val="0"/>
              <w:spacing w:after="0" w:line="240" w:lineRule="auto"/>
              <w:jc w:val="center"/>
              <w:textAlignment w:val="baseline"/>
              <w:rPr>
                <w:rFonts w:ascii="Arial Narrow" w:eastAsia="SimSun" w:hAnsi="Arial Narrow" w:cs="Lucida Sans"/>
                <w:kern w:val="3"/>
                <w:sz w:val="22"/>
              </w:rPr>
            </w:pPr>
            <w:r w:rsidRPr="00EF127F">
              <w:rPr>
                <w:rFonts w:ascii="Arial Narrow" w:eastAsia="SimSun" w:hAnsi="Arial Narrow" w:cs="Lucida Sans"/>
                <w:kern w:val="3"/>
                <w:sz w:val="22"/>
              </w:rPr>
              <w:t>IČO</w:t>
            </w:r>
          </w:p>
        </w:tc>
        <w:tc>
          <w:tcPr>
            <w:tcW w:w="2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4220D3EB" w14:textId="77777777" w:rsidR="00EF127F" w:rsidRPr="00EF127F" w:rsidRDefault="00EF127F" w:rsidP="00EF127F">
            <w:pPr>
              <w:widowControl w:val="0"/>
              <w:suppressAutoHyphens/>
              <w:autoSpaceDN w:val="0"/>
              <w:spacing w:after="0" w:line="240" w:lineRule="auto"/>
              <w:jc w:val="center"/>
              <w:textAlignment w:val="baseline"/>
              <w:rPr>
                <w:rFonts w:ascii="Arial Narrow" w:eastAsia="SimSun" w:hAnsi="Arial Narrow" w:cs="Lucida Sans"/>
                <w:kern w:val="3"/>
                <w:sz w:val="24"/>
                <w:szCs w:val="24"/>
                <w:lang w:eastAsia="zh-CN"/>
              </w:rPr>
            </w:pPr>
            <w:r w:rsidRPr="00EF127F">
              <w:rPr>
                <w:rFonts w:ascii="Arial Narrow" w:eastAsia="SimSun" w:hAnsi="Arial Narrow" w:cs="Lucida Sans"/>
                <w:kern w:val="3"/>
                <w:sz w:val="22"/>
              </w:rPr>
              <w:t>Osoba oprávnená konať za subdodávateľa (meno a priezvisko, dátum narodenia, adresa pobytu)</w:t>
            </w:r>
          </w:p>
        </w:tc>
        <w:tc>
          <w:tcPr>
            <w:tcW w:w="14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06EA4A8" w14:textId="77777777" w:rsidR="00EF127F" w:rsidRPr="00EF127F" w:rsidRDefault="00EF127F" w:rsidP="00EF127F">
            <w:pPr>
              <w:widowControl w:val="0"/>
              <w:suppressAutoHyphens/>
              <w:autoSpaceDN w:val="0"/>
              <w:spacing w:after="0" w:line="240" w:lineRule="auto"/>
              <w:jc w:val="center"/>
              <w:textAlignment w:val="baseline"/>
              <w:rPr>
                <w:rFonts w:ascii="Arial Narrow" w:eastAsia="SimSun" w:hAnsi="Arial Narrow" w:cs="Lucida Sans"/>
                <w:kern w:val="3"/>
                <w:sz w:val="22"/>
              </w:rPr>
            </w:pPr>
            <w:r w:rsidRPr="00EF127F">
              <w:rPr>
                <w:rFonts w:ascii="Arial Narrow" w:eastAsia="SimSun" w:hAnsi="Arial Narrow" w:cs="Lucida Sans"/>
                <w:kern w:val="3"/>
                <w:sz w:val="22"/>
              </w:rPr>
              <w:t>Percentuálny podiel na zákazke</w:t>
            </w:r>
          </w:p>
        </w:tc>
        <w:tc>
          <w:tcPr>
            <w:tcW w:w="16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2FAF830B" w14:textId="77777777" w:rsidR="00EF127F" w:rsidRPr="00EF127F" w:rsidRDefault="00EF127F" w:rsidP="00EF127F">
            <w:pPr>
              <w:widowControl w:val="0"/>
              <w:suppressAutoHyphens/>
              <w:autoSpaceDN w:val="0"/>
              <w:spacing w:after="0" w:line="240" w:lineRule="auto"/>
              <w:jc w:val="center"/>
              <w:textAlignment w:val="baseline"/>
              <w:rPr>
                <w:rFonts w:ascii="Arial Narrow" w:eastAsia="SimSun" w:hAnsi="Arial Narrow" w:cs="Lucida Sans"/>
                <w:kern w:val="3"/>
                <w:sz w:val="22"/>
              </w:rPr>
            </w:pPr>
            <w:r w:rsidRPr="00EF127F">
              <w:rPr>
                <w:rFonts w:ascii="Arial Narrow" w:eastAsia="SimSun" w:hAnsi="Arial Narrow" w:cs="Lucida Sans"/>
                <w:kern w:val="3"/>
                <w:sz w:val="22"/>
              </w:rPr>
              <w:t>Predmet subdodávok</w:t>
            </w:r>
          </w:p>
        </w:tc>
      </w:tr>
      <w:tr w:rsidR="00EF127F" w:rsidRPr="00EF127F" w14:paraId="6B6C1B6F" w14:textId="77777777" w:rsidTr="000D53D0">
        <w:tc>
          <w:tcPr>
            <w:tcW w:w="6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7F54B3C"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r w:rsidRPr="00EF127F">
              <w:rPr>
                <w:rFonts w:ascii="Arial Narrow" w:eastAsia="SimSun" w:hAnsi="Arial Narrow" w:cs="Lucida Sans"/>
                <w:kern w:val="3"/>
                <w:sz w:val="22"/>
              </w:rPr>
              <w:t>1.</w:t>
            </w:r>
          </w:p>
        </w:tc>
        <w:tc>
          <w:tcPr>
            <w:tcW w:w="26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85415BC"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1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CD2BE70"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2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BE0B351"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14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64C0219"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16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CF91A20"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r>
      <w:tr w:rsidR="00EF127F" w:rsidRPr="00EF127F" w14:paraId="107A2CC3" w14:textId="77777777" w:rsidTr="000D53D0">
        <w:tc>
          <w:tcPr>
            <w:tcW w:w="6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D655B0D"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r w:rsidRPr="00EF127F">
              <w:rPr>
                <w:rFonts w:ascii="Arial Narrow" w:eastAsia="SimSun" w:hAnsi="Arial Narrow" w:cs="Lucida Sans"/>
                <w:kern w:val="3"/>
                <w:sz w:val="22"/>
              </w:rPr>
              <w:t>2.</w:t>
            </w:r>
          </w:p>
        </w:tc>
        <w:tc>
          <w:tcPr>
            <w:tcW w:w="26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462C097"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1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B83238A"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2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0F7584C"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14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C033C7E"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16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334825F"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r>
      <w:tr w:rsidR="00EF127F" w:rsidRPr="00EF127F" w14:paraId="1650EC98" w14:textId="77777777" w:rsidTr="000D53D0">
        <w:tc>
          <w:tcPr>
            <w:tcW w:w="6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A13FBCD"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r w:rsidRPr="00EF127F">
              <w:rPr>
                <w:rFonts w:ascii="Arial Narrow" w:eastAsia="SimSun" w:hAnsi="Arial Narrow" w:cs="Lucida Sans"/>
                <w:kern w:val="3"/>
                <w:sz w:val="22"/>
              </w:rPr>
              <w:t>3.</w:t>
            </w:r>
          </w:p>
        </w:tc>
        <w:tc>
          <w:tcPr>
            <w:tcW w:w="26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BAFB27A"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1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E5EC558"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2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4C57E55"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14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78C7A05"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c>
          <w:tcPr>
            <w:tcW w:w="16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331BDF3"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rPr>
            </w:pPr>
          </w:p>
        </w:tc>
      </w:tr>
    </w:tbl>
    <w:p w14:paraId="39914A7A" w14:textId="77777777" w:rsidR="00EF127F" w:rsidRPr="00EF127F" w:rsidRDefault="00EF127F" w:rsidP="00EF127F">
      <w:pPr>
        <w:widowControl w:val="0"/>
        <w:suppressAutoHyphens/>
        <w:autoSpaceDN w:val="0"/>
        <w:spacing w:after="0" w:line="240" w:lineRule="auto"/>
        <w:textAlignment w:val="baseline"/>
        <w:rPr>
          <w:rFonts w:ascii="Arial Narrow" w:eastAsia="SimSun" w:hAnsi="Arial Narrow" w:cs="Lucida Sans"/>
          <w:kern w:val="3"/>
          <w:sz w:val="22"/>
          <w:u w:val="single"/>
          <w:lang w:eastAsia="zh-CN"/>
        </w:rPr>
      </w:pPr>
    </w:p>
    <w:p w14:paraId="15E2FA32" w14:textId="77777777" w:rsidR="00EF127F" w:rsidRPr="00EF127F" w:rsidRDefault="00EF127F" w:rsidP="00EF127F">
      <w:pPr>
        <w:widowControl w:val="0"/>
        <w:suppressAutoHyphens/>
        <w:autoSpaceDN w:val="0"/>
        <w:spacing w:after="120" w:line="240" w:lineRule="auto"/>
        <w:ind w:left="374" w:hanging="431"/>
        <w:jc w:val="both"/>
        <w:textAlignment w:val="baseline"/>
        <w:rPr>
          <w:rFonts w:ascii="Arial Narrow" w:eastAsia="SimSun" w:hAnsi="Arial Narrow" w:cs="Lucida Sans"/>
          <w:b/>
          <w:kern w:val="3"/>
          <w:sz w:val="22"/>
          <w:lang w:eastAsia="zh-CN"/>
        </w:rPr>
      </w:pPr>
    </w:p>
    <w:p w14:paraId="3FA51BC4" w14:textId="77777777" w:rsidR="00EF127F" w:rsidRPr="00EF127F" w:rsidRDefault="00EF127F" w:rsidP="00EF127F">
      <w:pPr>
        <w:widowControl w:val="0"/>
        <w:suppressAutoHyphens/>
        <w:autoSpaceDN w:val="0"/>
        <w:spacing w:after="0" w:line="240" w:lineRule="auto"/>
        <w:textAlignment w:val="baseline"/>
        <w:rPr>
          <w:rFonts w:ascii="Arial Narrow" w:hAnsi="Arial Narrow" w:cs="Lucida Sans"/>
          <w:kern w:val="3"/>
          <w:sz w:val="22"/>
          <w:lang w:eastAsia="zh-CN"/>
        </w:rPr>
      </w:pPr>
      <w:r w:rsidRPr="00EF127F">
        <w:rPr>
          <w:rFonts w:ascii="Arial Narrow" w:hAnsi="Arial Narrow" w:cs="Lucida Sans"/>
          <w:kern w:val="3"/>
          <w:sz w:val="22"/>
          <w:lang w:eastAsia="zh-CN"/>
        </w:rPr>
        <w:t>V                                 dňa:</w:t>
      </w:r>
    </w:p>
    <w:p w14:paraId="3C27129C" w14:textId="77777777" w:rsidR="00EF127F" w:rsidRPr="00EF127F" w:rsidRDefault="00EF127F" w:rsidP="00EF127F">
      <w:pPr>
        <w:widowControl w:val="0"/>
        <w:suppressAutoHyphens/>
        <w:autoSpaceDN w:val="0"/>
        <w:spacing w:after="0" w:line="240" w:lineRule="auto"/>
        <w:textAlignment w:val="baseline"/>
        <w:rPr>
          <w:rFonts w:ascii="Arial Narrow" w:hAnsi="Arial Narrow" w:cs="Lucida Sans"/>
          <w:kern w:val="3"/>
          <w:sz w:val="22"/>
          <w:lang w:eastAsia="zh-CN"/>
        </w:rPr>
      </w:pPr>
    </w:p>
    <w:p w14:paraId="4201AD6F" w14:textId="77777777" w:rsidR="00EF127F" w:rsidRPr="00EF127F" w:rsidRDefault="00EF127F" w:rsidP="00EF127F">
      <w:pPr>
        <w:widowControl w:val="0"/>
        <w:suppressAutoHyphens/>
        <w:autoSpaceDN w:val="0"/>
        <w:spacing w:after="0" w:line="240" w:lineRule="auto"/>
        <w:textAlignment w:val="baseline"/>
        <w:rPr>
          <w:rFonts w:ascii="Arial Narrow" w:hAnsi="Arial Narrow" w:cs="Lucida Sans"/>
          <w:kern w:val="3"/>
          <w:sz w:val="22"/>
          <w:lang w:eastAsia="zh-CN"/>
        </w:rPr>
      </w:pPr>
    </w:p>
    <w:p w14:paraId="55674F18" w14:textId="77777777" w:rsidR="00EF127F" w:rsidRPr="00EF127F" w:rsidRDefault="00EF127F" w:rsidP="00EF127F">
      <w:pPr>
        <w:widowControl w:val="0"/>
        <w:suppressAutoHyphens/>
        <w:autoSpaceDN w:val="0"/>
        <w:spacing w:after="0" w:line="240" w:lineRule="auto"/>
        <w:textAlignment w:val="baseline"/>
        <w:rPr>
          <w:rFonts w:ascii="Arial Narrow" w:hAnsi="Arial Narrow" w:cs="Lucida Sans"/>
          <w:kern w:val="3"/>
          <w:sz w:val="22"/>
          <w:lang w:eastAsia="zh-CN"/>
        </w:rPr>
      </w:pPr>
    </w:p>
    <w:p w14:paraId="77522867" w14:textId="77777777" w:rsidR="00EF127F" w:rsidRPr="00EF127F" w:rsidRDefault="00EF127F" w:rsidP="00EF127F">
      <w:pPr>
        <w:widowControl w:val="0"/>
        <w:suppressAutoHyphens/>
        <w:autoSpaceDN w:val="0"/>
        <w:spacing w:after="0" w:line="240" w:lineRule="auto"/>
        <w:textAlignment w:val="baseline"/>
        <w:rPr>
          <w:rFonts w:ascii="Arial Narrow" w:hAnsi="Arial Narrow" w:cs="Lucida Sans"/>
          <w:kern w:val="3"/>
          <w:sz w:val="22"/>
          <w:lang w:eastAsia="zh-CN"/>
        </w:rPr>
      </w:pPr>
      <w:r w:rsidRPr="00EF127F">
        <w:rPr>
          <w:rFonts w:ascii="Arial Narrow" w:hAnsi="Arial Narrow" w:cs="Lucida Sans"/>
          <w:kern w:val="3"/>
          <w:sz w:val="22"/>
          <w:lang w:eastAsia="zh-CN"/>
        </w:rPr>
        <w:t>Obchodné meno a sídlo poskytovateľa:</w:t>
      </w:r>
    </w:p>
    <w:p w14:paraId="25E4EBB5" w14:textId="77777777" w:rsidR="00EF127F" w:rsidRPr="00EF127F" w:rsidRDefault="00EF127F" w:rsidP="00EF127F">
      <w:pPr>
        <w:widowControl w:val="0"/>
        <w:suppressAutoHyphens/>
        <w:autoSpaceDN w:val="0"/>
        <w:spacing w:after="0" w:line="240" w:lineRule="auto"/>
        <w:textAlignment w:val="baseline"/>
        <w:rPr>
          <w:rFonts w:ascii="Arial Narrow" w:hAnsi="Arial Narrow" w:cs="Lucida Sans"/>
          <w:kern w:val="3"/>
          <w:sz w:val="22"/>
          <w:lang w:eastAsia="zh-CN"/>
        </w:rPr>
      </w:pPr>
    </w:p>
    <w:p w14:paraId="5A3354FF" w14:textId="77777777" w:rsidR="00EF127F" w:rsidRPr="00EF127F" w:rsidRDefault="00EF127F" w:rsidP="00EF127F">
      <w:pPr>
        <w:widowControl w:val="0"/>
        <w:suppressAutoHyphens/>
        <w:autoSpaceDN w:val="0"/>
        <w:spacing w:after="0" w:line="240" w:lineRule="auto"/>
        <w:textAlignment w:val="baseline"/>
        <w:rPr>
          <w:rFonts w:ascii="Arial Narrow" w:hAnsi="Arial Narrow" w:cs="Lucida Sans"/>
          <w:kern w:val="3"/>
          <w:sz w:val="22"/>
          <w:lang w:eastAsia="zh-CN"/>
        </w:rPr>
      </w:pPr>
    </w:p>
    <w:p w14:paraId="7E509718" w14:textId="77777777" w:rsidR="00EF127F" w:rsidRPr="00EF127F" w:rsidRDefault="00EF127F" w:rsidP="00EF127F">
      <w:pPr>
        <w:widowControl w:val="0"/>
        <w:suppressAutoHyphens/>
        <w:autoSpaceDN w:val="0"/>
        <w:spacing w:after="120" w:line="240" w:lineRule="auto"/>
        <w:ind w:left="374" w:hanging="431"/>
        <w:jc w:val="both"/>
        <w:textAlignment w:val="baseline"/>
        <w:rPr>
          <w:rFonts w:ascii="Arial Narrow" w:hAnsi="Arial Narrow" w:cs="Lucida Sans"/>
          <w:kern w:val="3"/>
          <w:sz w:val="22"/>
          <w:lang w:eastAsia="zh-CN"/>
        </w:rPr>
      </w:pPr>
    </w:p>
    <w:p w14:paraId="74C17976" w14:textId="77777777" w:rsidR="00EF127F" w:rsidRPr="00EF127F" w:rsidRDefault="00EF127F" w:rsidP="00EF127F">
      <w:pPr>
        <w:widowControl w:val="0"/>
        <w:suppressAutoHyphens/>
        <w:autoSpaceDN w:val="0"/>
        <w:spacing w:after="120" w:line="240" w:lineRule="auto"/>
        <w:ind w:left="374" w:hanging="431"/>
        <w:jc w:val="both"/>
        <w:textAlignment w:val="baseline"/>
        <w:rPr>
          <w:rFonts w:ascii="Arial Narrow" w:hAnsi="Arial Narrow" w:cs="Lucida Sans"/>
          <w:kern w:val="3"/>
          <w:sz w:val="22"/>
          <w:lang w:eastAsia="zh-CN"/>
        </w:rPr>
      </w:pPr>
      <w:r w:rsidRPr="00EF127F">
        <w:rPr>
          <w:rFonts w:ascii="Arial Narrow" w:hAnsi="Arial Narrow" w:cs="Lucida Sans"/>
          <w:kern w:val="3"/>
          <w:sz w:val="22"/>
          <w:lang w:eastAsia="zh-CN"/>
        </w:rPr>
        <w:t>Meno, podpis a pečiatka štatutárneho orgánu poskytovateľa:</w:t>
      </w:r>
    </w:p>
    <w:p w14:paraId="3D5DACE9" w14:textId="77777777" w:rsidR="00EF127F" w:rsidRPr="00EF127F" w:rsidRDefault="00EF127F" w:rsidP="00EF127F">
      <w:pPr>
        <w:tabs>
          <w:tab w:val="left" w:pos="2160"/>
          <w:tab w:val="left" w:pos="2880"/>
          <w:tab w:val="left" w:pos="4500"/>
        </w:tabs>
        <w:spacing w:after="0" w:line="240" w:lineRule="auto"/>
        <w:rPr>
          <w:rFonts w:ascii="Arial Narrow" w:eastAsia="Times New Roman" w:hAnsi="Arial Narrow"/>
          <w:b/>
          <w:szCs w:val="20"/>
          <w:lang w:eastAsia="cs-CZ"/>
        </w:rPr>
      </w:pPr>
    </w:p>
    <w:p w14:paraId="1280DA7F" w14:textId="744AEB5D" w:rsidR="00EF127F" w:rsidRDefault="00EF127F" w:rsidP="009B3C19">
      <w:pPr>
        <w:spacing w:after="0" w:line="240" w:lineRule="auto"/>
        <w:ind w:left="360"/>
        <w:jc w:val="both"/>
        <w:rPr>
          <w:rFonts w:ascii="Arial Narrow" w:hAnsi="Arial Narrow" w:cs="Arial"/>
          <w:sz w:val="24"/>
          <w:szCs w:val="24"/>
        </w:rPr>
      </w:pPr>
    </w:p>
    <w:p w14:paraId="79343595" w14:textId="5ABC0D76" w:rsidR="00EF127F" w:rsidRDefault="00EF127F" w:rsidP="009B3C19">
      <w:pPr>
        <w:spacing w:after="0" w:line="240" w:lineRule="auto"/>
        <w:ind w:left="360"/>
        <w:jc w:val="both"/>
        <w:rPr>
          <w:rFonts w:ascii="Arial Narrow" w:hAnsi="Arial Narrow" w:cs="Arial"/>
          <w:sz w:val="24"/>
          <w:szCs w:val="24"/>
        </w:rPr>
      </w:pPr>
    </w:p>
    <w:p w14:paraId="7B5D5196" w14:textId="460FF302" w:rsidR="00D26784" w:rsidRDefault="00D26784" w:rsidP="009B3C19">
      <w:pPr>
        <w:spacing w:after="0" w:line="240" w:lineRule="auto"/>
        <w:ind w:left="360"/>
        <w:jc w:val="both"/>
        <w:rPr>
          <w:rFonts w:ascii="Arial Narrow" w:hAnsi="Arial Narrow" w:cs="Arial"/>
          <w:sz w:val="24"/>
          <w:szCs w:val="24"/>
        </w:rPr>
      </w:pPr>
    </w:p>
    <w:p w14:paraId="6CEA75F5" w14:textId="79BC16DC" w:rsidR="00D26784" w:rsidRDefault="00D26784" w:rsidP="009B3C19">
      <w:pPr>
        <w:spacing w:after="0" w:line="240" w:lineRule="auto"/>
        <w:ind w:left="360"/>
        <w:jc w:val="both"/>
        <w:rPr>
          <w:rFonts w:ascii="Arial Narrow" w:hAnsi="Arial Narrow" w:cs="Arial"/>
          <w:sz w:val="24"/>
          <w:szCs w:val="24"/>
        </w:rPr>
      </w:pPr>
    </w:p>
    <w:p w14:paraId="3FC5F4A0" w14:textId="28467DF6" w:rsidR="00D26784" w:rsidRDefault="00D26784" w:rsidP="009B3C19">
      <w:pPr>
        <w:spacing w:after="0" w:line="240" w:lineRule="auto"/>
        <w:ind w:left="360"/>
        <w:jc w:val="both"/>
        <w:rPr>
          <w:rFonts w:ascii="Arial Narrow" w:hAnsi="Arial Narrow" w:cs="Arial"/>
          <w:sz w:val="24"/>
          <w:szCs w:val="24"/>
        </w:rPr>
      </w:pPr>
    </w:p>
    <w:p w14:paraId="335B060F" w14:textId="4604300F" w:rsidR="00D26784" w:rsidRDefault="00D26784" w:rsidP="009B3C19">
      <w:pPr>
        <w:spacing w:after="0" w:line="240" w:lineRule="auto"/>
        <w:ind w:left="360"/>
        <w:jc w:val="both"/>
        <w:rPr>
          <w:rFonts w:ascii="Arial Narrow" w:hAnsi="Arial Narrow" w:cs="Arial"/>
          <w:sz w:val="24"/>
          <w:szCs w:val="24"/>
        </w:rPr>
      </w:pPr>
    </w:p>
    <w:p w14:paraId="29B49BA6" w14:textId="10C3EDDF" w:rsidR="00D26784" w:rsidRDefault="00D26784" w:rsidP="009B3C19">
      <w:pPr>
        <w:spacing w:after="0" w:line="240" w:lineRule="auto"/>
        <w:ind w:left="360"/>
        <w:jc w:val="both"/>
        <w:rPr>
          <w:rFonts w:ascii="Arial Narrow" w:hAnsi="Arial Narrow" w:cs="Arial"/>
          <w:sz w:val="24"/>
          <w:szCs w:val="24"/>
        </w:rPr>
      </w:pPr>
    </w:p>
    <w:p w14:paraId="47895130" w14:textId="79FC7BB8" w:rsidR="00D26784" w:rsidRDefault="00D26784" w:rsidP="009B3C19">
      <w:pPr>
        <w:spacing w:after="0" w:line="240" w:lineRule="auto"/>
        <w:ind w:left="360"/>
        <w:jc w:val="both"/>
        <w:rPr>
          <w:rFonts w:ascii="Arial Narrow" w:hAnsi="Arial Narrow" w:cs="Arial"/>
          <w:sz w:val="24"/>
          <w:szCs w:val="24"/>
        </w:rPr>
      </w:pPr>
    </w:p>
    <w:p w14:paraId="66234784" w14:textId="727B6E96" w:rsidR="00D26784" w:rsidRDefault="00D26784" w:rsidP="009B3C19">
      <w:pPr>
        <w:spacing w:after="0" w:line="240" w:lineRule="auto"/>
        <w:ind w:left="360"/>
        <w:jc w:val="both"/>
        <w:rPr>
          <w:rFonts w:ascii="Arial Narrow" w:hAnsi="Arial Narrow" w:cs="Arial"/>
          <w:sz w:val="24"/>
          <w:szCs w:val="24"/>
        </w:rPr>
      </w:pPr>
    </w:p>
    <w:p w14:paraId="044E7651" w14:textId="511DC4C9" w:rsidR="00D26784" w:rsidRDefault="00D26784" w:rsidP="009B3C19">
      <w:pPr>
        <w:spacing w:after="0" w:line="240" w:lineRule="auto"/>
        <w:ind w:left="360"/>
        <w:jc w:val="both"/>
        <w:rPr>
          <w:rFonts w:ascii="Arial Narrow" w:hAnsi="Arial Narrow" w:cs="Arial"/>
          <w:sz w:val="24"/>
          <w:szCs w:val="24"/>
        </w:rPr>
      </w:pPr>
    </w:p>
    <w:p w14:paraId="7E13382B" w14:textId="425ED211" w:rsidR="00D26784" w:rsidRDefault="00D26784" w:rsidP="009B3C19">
      <w:pPr>
        <w:spacing w:after="0" w:line="240" w:lineRule="auto"/>
        <w:ind w:left="360"/>
        <w:jc w:val="both"/>
        <w:rPr>
          <w:rFonts w:ascii="Arial Narrow" w:hAnsi="Arial Narrow" w:cs="Arial"/>
          <w:sz w:val="24"/>
          <w:szCs w:val="24"/>
        </w:rPr>
      </w:pPr>
    </w:p>
    <w:p w14:paraId="4AADA72C" w14:textId="02F32A64" w:rsidR="00D26784" w:rsidRDefault="00D26784" w:rsidP="009B3C19">
      <w:pPr>
        <w:spacing w:after="0" w:line="240" w:lineRule="auto"/>
        <w:ind w:left="360"/>
        <w:jc w:val="both"/>
        <w:rPr>
          <w:rFonts w:ascii="Arial Narrow" w:hAnsi="Arial Narrow" w:cs="Arial"/>
          <w:sz w:val="24"/>
          <w:szCs w:val="24"/>
        </w:rPr>
      </w:pPr>
    </w:p>
    <w:p w14:paraId="45ADE4EB" w14:textId="3B33D3C1" w:rsidR="00D26784" w:rsidRDefault="00D26784" w:rsidP="009B3C19">
      <w:pPr>
        <w:spacing w:after="0" w:line="240" w:lineRule="auto"/>
        <w:ind w:left="360"/>
        <w:jc w:val="both"/>
        <w:rPr>
          <w:rFonts w:ascii="Arial Narrow" w:hAnsi="Arial Narrow" w:cs="Arial"/>
          <w:sz w:val="24"/>
          <w:szCs w:val="24"/>
        </w:rPr>
      </w:pPr>
    </w:p>
    <w:p w14:paraId="4E4F6F6D" w14:textId="58727A0B" w:rsidR="00D26784" w:rsidRDefault="00D26784" w:rsidP="009B3C19">
      <w:pPr>
        <w:spacing w:after="0" w:line="240" w:lineRule="auto"/>
        <w:ind w:left="360"/>
        <w:jc w:val="both"/>
        <w:rPr>
          <w:rFonts w:ascii="Arial Narrow" w:hAnsi="Arial Narrow" w:cs="Arial"/>
          <w:sz w:val="24"/>
          <w:szCs w:val="24"/>
        </w:rPr>
      </w:pPr>
    </w:p>
    <w:p w14:paraId="3AC0E2D8" w14:textId="14CB530F" w:rsidR="00D26784" w:rsidRDefault="00D26784" w:rsidP="009B3C19">
      <w:pPr>
        <w:spacing w:after="0" w:line="240" w:lineRule="auto"/>
        <w:ind w:left="360"/>
        <w:jc w:val="both"/>
        <w:rPr>
          <w:rFonts w:ascii="Arial Narrow" w:hAnsi="Arial Narrow" w:cs="Arial"/>
          <w:sz w:val="24"/>
          <w:szCs w:val="24"/>
        </w:rPr>
      </w:pPr>
    </w:p>
    <w:p w14:paraId="573E3114" w14:textId="07EDA2D0" w:rsidR="00D26784" w:rsidRDefault="00D26784" w:rsidP="009B3C19">
      <w:pPr>
        <w:spacing w:after="0" w:line="240" w:lineRule="auto"/>
        <w:ind w:left="360"/>
        <w:jc w:val="both"/>
        <w:rPr>
          <w:rFonts w:ascii="Arial Narrow" w:hAnsi="Arial Narrow" w:cs="Arial"/>
          <w:sz w:val="24"/>
          <w:szCs w:val="24"/>
        </w:rPr>
      </w:pPr>
    </w:p>
    <w:p w14:paraId="428BB12C" w14:textId="0418B3E3" w:rsidR="00D26784" w:rsidRDefault="00D26784" w:rsidP="009B3C19">
      <w:pPr>
        <w:spacing w:after="0" w:line="240" w:lineRule="auto"/>
        <w:ind w:left="360"/>
        <w:jc w:val="both"/>
        <w:rPr>
          <w:rFonts w:ascii="Arial Narrow" w:hAnsi="Arial Narrow" w:cs="Arial"/>
          <w:sz w:val="24"/>
          <w:szCs w:val="24"/>
        </w:rPr>
      </w:pPr>
    </w:p>
    <w:p w14:paraId="42B9C935" w14:textId="6C68C381" w:rsidR="00D26784" w:rsidRDefault="00D26784" w:rsidP="009B3C19">
      <w:pPr>
        <w:spacing w:after="0" w:line="240" w:lineRule="auto"/>
        <w:ind w:left="360"/>
        <w:jc w:val="both"/>
        <w:rPr>
          <w:rFonts w:ascii="Arial Narrow" w:hAnsi="Arial Narrow" w:cs="Arial"/>
          <w:sz w:val="24"/>
          <w:szCs w:val="24"/>
        </w:rPr>
      </w:pPr>
    </w:p>
    <w:p w14:paraId="0A21101F" w14:textId="31742A3D" w:rsidR="00D26784" w:rsidRDefault="00D26784" w:rsidP="009B3C19">
      <w:pPr>
        <w:spacing w:after="0" w:line="240" w:lineRule="auto"/>
        <w:ind w:left="360"/>
        <w:jc w:val="both"/>
        <w:rPr>
          <w:rFonts w:ascii="Arial Narrow" w:hAnsi="Arial Narrow" w:cs="Arial"/>
          <w:sz w:val="24"/>
          <w:szCs w:val="24"/>
        </w:rPr>
      </w:pPr>
    </w:p>
    <w:p w14:paraId="508529BF" w14:textId="1F9F5815" w:rsidR="00D26784" w:rsidRDefault="00D26784" w:rsidP="009B3C19">
      <w:pPr>
        <w:spacing w:after="0" w:line="240" w:lineRule="auto"/>
        <w:ind w:left="360"/>
        <w:jc w:val="both"/>
        <w:rPr>
          <w:rFonts w:ascii="Arial Narrow" w:hAnsi="Arial Narrow" w:cs="Arial"/>
          <w:sz w:val="24"/>
          <w:szCs w:val="24"/>
        </w:rPr>
      </w:pPr>
    </w:p>
    <w:p w14:paraId="3F02F359" w14:textId="6F3E6F60" w:rsidR="00D26784" w:rsidRDefault="00D26784" w:rsidP="009B3C19">
      <w:pPr>
        <w:spacing w:after="0" w:line="240" w:lineRule="auto"/>
        <w:ind w:left="360"/>
        <w:jc w:val="both"/>
        <w:rPr>
          <w:rFonts w:ascii="Arial Narrow" w:hAnsi="Arial Narrow" w:cs="Arial"/>
          <w:sz w:val="24"/>
          <w:szCs w:val="24"/>
        </w:rPr>
      </w:pPr>
    </w:p>
    <w:p w14:paraId="4943B21B" w14:textId="451495F1" w:rsidR="00D26784" w:rsidRDefault="00D26784" w:rsidP="009B3C19">
      <w:pPr>
        <w:spacing w:after="0" w:line="240" w:lineRule="auto"/>
        <w:ind w:left="360"/>
        <w:jc w:val="both"/>
        <w:rPr>
          <w:rFonts w:ascii="Arial Narrow" w:hAnsi="Arial Narrow" w:cs="Arial"/>
          <w:sz w:val="24"/>
          <w:szCs w:val="24"/>
        </w:rPr>
      </w:pPr>
    </w:p>
    <w:p w14:paraId="41C91A1D" w14:textId="5AFBA306" w:rsidR="00D26784" w:rsidRDefault="00D26784" w:rsidP="009B3C19">
      <w:pPr>
        <w:spacing w:after="0" w:line="240" w:lineRule="auto"/>
        <w:ind w:left="360"/>
        <w:jc w:val="both"/>
        <w:rPr>
          <w:rFonts w:ascii="Arial Narrow" w:hAnsi="Arial Narrow" w:cs="Arial"/>
          <w:sz w:val="24"/>
          <w:szCs w:val="24"/>
        </w:rPr>
      </w:pPr>
    </w:p>
    <w:p w14:paraId="02AA0AE1" w14:textId="50700A37" w:rsidR="00D26784" w:rsidRDefault="00D26784" w:rsidP="009B3C19">
      <w:pPr>
        <w:spacing w:after="0" w:line="240" w:lineRule="auto"/>
        <w:ind w:left="360"/>
        <w:jc w:val="both"/>
        <w:rPr>
          <w:rFonts w:ascii="Arial Narrow" w:hAnsi="Arial Narrow" w:cs="Arial"/>
          <w:sz w:val="24"/>
          <w:szCs w:val="24"/>
        </w:rPr>
      </w:pPr>
    </w:p>
    <w:p w14:paraId="7544CDD3" w14:textId="6B99136E" w:rsidR="00D26784" w:rsidRDefault="00D26784" w:rsidP="009B3C19">
      <w:pPr>
        <w:spacing w:after="0" w:line="240" w:lineRule="auto"/>
        <w:ind w:left="360"/>
        <w:jc w:val="both"/>
        <w:rPr>
          <w:rFonts w:ascii="Arial Narrow" w:hAnsi="Arial Narrow" w:cs="Arial"/>
          <w:sz w:val="24"/>
          <w:szCs w:val="24"/>
        </w:rPr>
      </w:pPr>
    </w:p>
    <w:p w14:paraId="103485E4" w14:textId="77777777" w:rsidR="00D26784" w:rsidRDefault="00D26784" w:rsidP="00C76248">
      <w:pPr>
        <w:pStyle w:val="Nadpis2"/>
      </w:pPr>
    </w:p>
    <w:p w14:paraId="3846F37F" w14:textId="2B89091D" w:rsidR="00D26784" w:rsidRPr="00D26784" w:rsidRDefault="00D26784" w:rsidP="00C76248">
      <w:pPr>
        <w:pStyle w:val="Nadpis2"/>
      </w:pPr>
      <w:r w:rsidRPr="00D26784">
        <w:lastRenderedPageBreak/>
        <w:t xml:space="preserve">Príloha č. </w:t>
      </w:r>
      <w:r>
        <w:t>4</w:t>
      </w:r>
      <w:r w:rsidRPr="00D26784">
        <w:t xml:space="preserve"> ku SP</w:t>
      </w:r>
    </w:p>
    <w:p w14:paraId="61B35814" w14:textId="77777777" w:rsidR="00D26784" w:rsidRDefault="00D26784" w:rsidP="00D26784">
      <w:pPr>
        <w:spacing w:before="120" w:after="120"/>
        <w:jc w:val="center"/>
        <w:rPr>
          <w:rFonts w:ascii="Arial Narrow" w:hAnsi="Arial Narrow" w:cs="Arial"/>
          <w:b/>
          <w:bCs/>
          <w:sz w:val="22"/>
        </w:rPr>
      </w:pPr>
    </w:p>
    <w:p w14:paraId="55E71924" w14:textId="17FD0B9E" w:rsidR="00D26784" w:rsidRPr="008406C1" w:rsidRDefault="00D26784" w:rsidP="00D26784">
      <w:pPr>
        <w:spacing w:before="120" w:after="120"/>
        <w:jc w:val="center"/>
        <w:rPr>
          <w:rFonts w:ascii="Arial Narrow" w:hAnsi="Arial Narrow" w:cs="Arial"/>
          <w:b/>
          <w:bCs/>
          <w:sz w:val="22"/>
        </w:rPr>
      </w:pPr>
      <w:r w:rsidRPr="008406C1">
        <w:rPr>
          <w:rFonts w:ascii="Arial Narrow" w:hAnsi="Arial Narrow" w:cs="Arial"/>
          <w:b/>
          <w:bCs/>
          <w:sz w:val="22"/>
        </w:rPr>
        <w:t>KRITÉRIUM NA VYHODNOTENIE PONÚK A</w:t>
      </w:r>
    </w:p>
    <w:p w14:paraId="1DBC6E85" w14:textId="77777777" w:rsidR="00D26784" w:rsidRPr="008406C1" w:rsidRDefault="00D26784" w:rsidP="00D26784">
      <w:pPr>
        <w:spacing w:before="120" w:after="120"/>
        <w:jc w:val="center"/>
        <w:rPr>
          <w:rFonts w:ascii="Arial Narrow" w:hAnsi="Arial Narrow" w:cs="Arial"/>
          <w:b/>
          <w:bCs/>
          <w:sz w:val="22"/>
        </w:rPr>
      </w:pPr>
      <w:r w:rsidRPr="008406C1">
        <w:rPr>
          <w:rFonts w:ascii="Arial Narrow" w:hAnsi="Arial Narrow" w:cs="Arial"/>
          <w:b/>
          <w:bCs/>
          <w:sz w:val="22"/>
        </w:rPr>
        <w:t xml:space="preserve">PRAVIDLÁ  UPLATŇOVANIA </w:t>
      </w:r>
      <w:r>
        <w:rPr>
          <w:rFonts w:ascii="Arial Narrow" w:hAnsi="Arial Narrow" w:cs="Arial"/>
          <w:b/>
          <w:bCs/>
          <w:sz w:val="22"/>
        </w:rPr>
        <w:t xml:space="preserve"> KRITÉRIA NA VYHODNOTENIE PONÚK</w:t>
      </w:r>
    </w:p>
    <w:p w14:paraId="60E8A221" w14:textId="77777777" w:rsidR="00D26784" w:rsidRPr="008406C1" w:rsidRDefault="00D26784" w:rsidP="00D26784">
      <w:pPr>
        <w:spacing w:before="120" w:after="120"/>
        <w:jc w:val="center"/>
        <w:rPr>
          <w:rFonts w:ascii="Arial Narrow" w:hAnsi="Arial Narrow" w:cs="Arial"/>
          <w:b/>
          <w:sz w:val="22"/>
        </w:rPr>
      </w:pPr>
    </w:p>
    <w:p w14:paraId="57A0C692" w14:textId="77777777" w:rsidR="00D26784" w:rsidRPr="00FD57A6" w:rsidRDefault="00D26784" w:rsidP="00D26784">
      <w:pPr>
        <w:spacing w:before="120" w:after="120"/>
        <w:jc w:val="both"/>
        <w:rPr>
          <w:rFonts w:ascii="Arial Narrow" w:hAnsi="Arial Narrow" w:cs="Arial"/>
          <w:b/>
          <w:sz w:val="22"/>
        </w:rPr>
      </w:pPr>
      <w:r w:rsidRPr="008406C1">
        <w:rPr>
          <w:rFonts w:ascii="Arial Narrow" w:hAnsi="Arial Narrow" w:cs="Arial"/>
          <w:b/>
          <w:sz w:val="22"/>
        </w:rPr>
        <w:t xml:space="preserve">Kritérium na </w:t>
      </w:r>
      <w:r w:rsidRPr="00FD57A6">
        <w:rPr>
          <w:rFonts w:ascii="Arial Narrow" w:hAnsi="Arial Narrow" w:cs="Arial"/>
          <w:b/>
          <w:sz w:val="22"/>
        </w:rPr>
        <w:t>vyhodnotenie ponúk:</w:t>
      </w:r>
    </w:p>
    <w:p w14:paraId="4DEEAF2C" w14:textId="77777777" w:rsidR="00D26784" w:rsidRPr="00FD57A6" w:rsidRDefault="00D26784" w:rsidP="00D26784">
      <w:pPr>
        <w:spacing w:before="120" w:after="120"/>
        <w:jc w:val="both"/>
        <w:rPr>
          <w:rFonts w:ascii="Arial Narrow" w:hAnsi="Arial Narrow" w:cs="Arial"/>
          <w:b/>
          <w:sz w:val="22"/>
        </w:rPr>
      </w:pPr>
      <w:r w:rsidRPr="00FD57A6">
        <w:rPr>
          <w:rFonts w:ascii="Arial Narrow" w:hAnsi="Arial Narrow"/>
          <w:b/>
          <w:sz w:val="22"/>
        </w:rPr>
        <w:t>Celková cena za dodanie predmetu zákazky v EUR s DPH</w:t>
      </w:r>
    </w:p>
    <w:p w14:paraId="58C3068C" w14:textId="77777777" w:rsidR="00D26784" w:rsidRPr="008406C1" w:rsidRDefault="00D26784" w:rsidP="00D26784">
      <w:pPr>
        <w:spacing w:before="120" w:after="120"/>
        <w:jc w:val="both"/>
        <w:rPr>
          <w:rFonts w:ascii="Arial Narrow" w:hAnsi="Arial Narrow"/>
          <w:sz w:val="22"/>
        </w:rPr>
      </w:pPr>
      <w:r w:rsidRPr="00FD57A6">
        <w:rPr>
          <w:rFonts w:ascii="Arial Narrow" w:hAnsi="Arial Narrow"/>
          <w:sz w:val="22"/>
        </w:rPr>
        <w:t>Hodnotí sa celková cena za dodanie/poskytnutie predmetu zákazky v EUR s DPH uvedená v ponuke a ktorá je výsledkom súčtu celkových cien položiek podľa Štruktúrovaného rozpočtu ceny, ktorý je prílohou č.2 SP, v zmysle špecifikácie predmetu zákazky uvedenej v prílohe č. 1 SP</w:t>
      </w:r>
      <w:r w:rsidRPr="008406C1">
        <w:rPr>
          <w:rFonts w:ascii="Arial Narrow" w:hAnsi="Arial Narrow"/>
          <w:sz w:val="22"/>
        </w:rPr>
        <w:t xml:space="preserve"> a v obchodných podmienok uvedených v prílohe č. </w:t>
      </w:r>
      <w:r>
        <w:rPr>
          <w:rFonts w:ascii="Arial Narrow" w:hAnsi="Arial Narrow"/>
          <w:sz w:val="22"/>
        </w:rPr>
        <w:t>3</w:t>
      </w:r>
      <w:r w:rsidRPr="008406C1">
        <w:rPr>
          <w:rFonts w:ascii="Arial Narrow" w:hAnsi="Arial Narrow"/>
          <w:sz w:val="22"/>
        </w:rPr>
        <w:t xml:space="preserve"> SP. Celková cena položky je výsledkom súčinu jednotkovej ceny položky a množstva pri danej položke. Neuvedenie jednotkovej ceny niektorej položky v rozpočte bude znamenať, že ponuka uchádzača je neúplná a nespĺňa požiadavky verejného obstarávateľa na predmet zákazky.</w:t>
      </w:r>
      <w:r>
        <w:rPr>
          <w:rFonts w:ascii="Arial Narrow" w:hAnsi="Arial Narrow"/>
          <w:sz w:val="22"/>
        </w:rPr>
        <w:t xml:space="preserve"> </w:t>
      </w:r>
    </w:p>
    <w:p w14:paraId="4CDF0159" w14:textId="77777777" w:rsidR="00D26784" w:rsidRPr="008406C1" w:rsidRDefault="00D26784" w:rsidP="00D26784">
      <w:pPr>
        <w:spacing w:before="120" w:after="120"/>
        <w:jc w:val="both"/>
        <w:rPr>
          <w:rFonts w:ascii="Arial Narrow" w:hAnsi="Arial Narrow"/>
          <w:sz w:val="22"/>
        </w:rPr>
      </w:pPr>
    </w:p>
    <w:p w14:paraId="2243A107" w14:textId="77777777" w:rsidR="00D26784" w:rsidRPr="008406C1" w:rsidRDefault="00D26784" w:rsidP="00D26784">
      <w:pPr>
        <w:spacing w:before="120" w:after="120"/>
        <w:jc w:val="both"/>
        <w:rPr>
          <w:rFonts w:ascii="Arial Narrow" w:hAnsi="Arial Narrow" w:cs="Arial"/>
          <w:b/>
          <w:sz w:val="22"/>
        </w:rPr>
      </w:pPr>
      <w:r w:rsidRPr="008406C1">
        <w:rPr>
          <w:rFonts w:ascii="Arial Narrow" w:hAnsi="Arial Narrow" w:cs="Arial"/>
          <w:b/>
          <w:sz w:val="22"/>
        </w:rPr>
        <w:t>Pravidlá na uplatnenie kritéria</w:t>
      </w:r>
    </w:p>
    <w:p w14:paraId="17856063" w14:textId="77777777" w:rsidR="00D26784" w:rsidRPr="008406C1" w:rsidRDefault="00D26784" w:rsidP="00D26784">
      <w:pPr>
        <w:autoSpaceDE w:val="0"/>
        <w:autoSpaceDN w:val="0"/>
        <w:adjustRightInd w:val="0"/>
        <w:spacing w:before="120" w:after="120"/>
        <w:jc w:val="both"/>
        <w:rPr>
          <w:rFonts w:ascii="Arial Narrow" w:hAnsi="Arial Narrow"/>
          <w:sz w:val="22"/>
          <w:lang w:eastAsia="sk-SK"/>
        </w:rPr>
      </w:pPr>
      <w:r w:rsidRPr="008406C1">
        <w:rPr>
          <w:rFonts w:ascii="Arial Narrow" w:hAnsi="Arial Narrow"/>
          <w:sz w:val="22"/>
          <w:lang w:eastAsia="sk-SK"/>
        </w:rPr>
        <w:t>Vyhodnotenie návrhov na plnenie kritéria sa uskutoční prostredníctvom porovnania cien ponúk. Pri vyhodnotení bude zostavené poradie ponúk.</w:t>
      </w:r>
      <w:r w:rsidRPr="008406C1">
        <w:t xml:space="preserve"> </w:t>
      </w:r>
      <w:r w:rsidRPr="008406C1">
        <w:rPr>
          <w:rFonts w:ascii="Arial Narrow" w:hAnsi="Arial Narrow"/>
          <w:sz w:val="22"/>
          <w:lang w:eastAsia="sk-SK"/>
        </w:rPr>
        <w:t>Ponuky budú zoradené podľa výšky ceny, na prvom mieste poradia sa umiestni tá ponuka, ktorá bude obsahovať najnižšiu cenu.</w:t>
      </w:r>
    </w:p>
    <w:p w14:paraId="72CF7D72" w14:textId="77777777" w:rsidR="00D26784" w:rsidRPr="008406C1" w:rsidRDefault="00D26784" w:rsidP="00D26784">
      <w:pPr>
        <w:autoSpaceDE w:val="0"/>
        <w:autoSpaceDN w:val="0"/>
        <w:adjustRightInd w:val="0"/>
        <w:spacing w:before="120" w:after="120"/>
        <w:jc w:val="both"/>
        <w:rPr>
          <w:rFonts w:ascii="Arial Narrow" w:hAnsi="Arial Narrow"/>
          <w:sz w:val="22"/>
          <w:lang w:eastAsia="sk-SK"/>
        </w:rPr>
      </w:pPr>
      <w:r w:rsidRPr="008406C1">
        <w:rPr>
          <w:rFonts w:ascii="Arial Narrow" w:hAnsi="Arial Narrow"/>
          <w:sz w:val="22"/>
          <w:lang w:eastAsia="sk-SK"/>
        </w:rPr>
        <w:t xml:space="preserve">Ponuku uchádzača, ktorá sa umiestnila sa na prvom </w:t>
      </w:r>
      <w:r w:rsidRPr="008406C1">
        <w:rPr>
          <w:rFonts w:ascii="Arial Narrow" w:hAnsi="Arial Narrow" w:cs="Arial"/>
          <w:sz w:val="22"/>
        </w:rPr>
        <w:t>mieste v poradí, splnila požiadavky na predmet zákazky a podmienky účasti</w:t>
      </w:r>
      <w:r w:rsidRPr="008406C1">
        <w:rPr>
          <w:rFonts w:ascii="Arial Narrow" w:hAnsi="Arial Narrow"/>
          <w:sz w:val="22"/>
          <w:lang w:eastAsia="sk-SK"/>
        </w:rPr>
        <w:t xml:space="preserve">, </w:t>
      </w:r>
      <w:proofErr w:type="spellStart"/>
      <w:r w:rsidRPr="008406C1">
        <w:rPr>
          <w:rFonts w:ascii="Arial Narrow" w:hAnsi="Arial Narrow"/>
          <w:sz w:val="22"/>
          <w:lang w:eastAsia="sk-SK"/>
        </w:rPr>
        <w:t>t.j</w:t>
      </w:r>
      <w:proofErr w:type="spellEnd"/>
      <w:r w:rsidRPr="008406C1">
        <w:rPr>
          <w:rFonts w:ascii="Arial Narrow" w:hAnsi="Arial Narrow"/>
          <w:sz w:val="22"/>
          <w:lang w:eastAsia="sk-SK"/>
        </w:rPr>
        <w:t>. úspešná ponuka, odporučí komisia na vyhodnotenie ponúk verejnému obstarávateľovi prijať.</w:t>
      </w:r>
    </w:p>
    <w:p w14:paraId="1D0C6332" w14:textId="77777777" w:rsidR="00D26784" w:rsidRPr="00FD57A6" w:rsidRDefault="00D26784" w:rsidP="00D26784">
      <w:pPr>
        <w:autoSpaceDE w:val="0"/>
        <w:autoSpaceDN w:val="0"/>
        <w:adjustRightInd w:val="0"/>
        <w:spacing w:before="120" w:after="120"/>
        <w:jc w:val="both"/>
        <w:rPr>
          <w:rFonts w:ascii="Arial Narrow" w:hAnsi="Arial Narrow"/>
          <w:sz w:val="22"/>
          <w:lang w:eastAsia="sk-SK"/>
        </w:rPr>
      </w:pPr>
      <w:r w:rsidRPr="00FD57A6">
        <w:rPr>
          <w:rFonts w:ascii="Arial Narrow" w:hAnsi="Arial Narrow"/>
          <w:sz w:val="22"/>
          <w:lang w:eastAsia="sk-SK"/>
        </w:rPr>
        <w:t xml:space="preserve">V prípade rovnakých návrhov na plnenie predmetného kritéria, </w:t>
      </w:r>
      <w:proofErr w:type="spellStart"/>
      <w:r w:rsidRPr="00FD57A6">
        <w:rPr>
          <w:rFonts w:ascii="Arial Narrow" w:hAnsi="Arial Narrow"/>
          <w:sz w:val="22"/>
          <w:lang w:eastAsia="sk-SK"/>
        </w:rPr>
        <w:t>t.j</w:t>
      </w:r>
      <w:proofErr w:type="spellEnd"/>
      <w:r w:rsidRPr="00FD57A6">
        <w:rPr>
          <w:rFonts w:ascii="Arial Narrow" w:hAnsi="Arial Narrow"/>
          <w:sz w:val="22"/>
          <w:lang w:eastAsia="sk-SK"/>
        </w:rPr>
        <w:t>. rovnakej celkovej ceny viacerých uchádzačov, rozhoduje o poradí ponúk podľa nižšie uvedeného poradia:</w:t>
      </w:r>
    </w:p>
    <w:p w14:paraId="7F46347A" w14:textId="7339ADCB" w:rsidR="00D26784" w:rsidRPr="00FD57A6" w:rsidRDefault="00D26784" w:rsidP="00D26784">
      <w:pPr>
        <w:autoSpaceDE w:val="0"/>
        <w:autoSpaceDN w:val="0"/>
        <w:adjustRightInd w:val="0"/>
        <w:jc w:val="both"/>
        <w:rPr>
          <w:rFonts w:ascii="Arial Narrow" w:hAnsi="Arial Narrow"/>
          <w:sz w:val="22"/>
          <w:lang w:eastAsia="sk-SK"/>
        </w:rPr>
      </w:pPr>
      <w:r w:rsidRPr="00FD57A6">
        <w:rPr>
          <w:rFonts w:ascii="Arial Narrow" w:hAnsi="Arial Narrow"/>
          <w:sz w:val="22"/>
          <w:lang w:eastAsia="sk-SK"/>
        </w:rPr>
        <w:t xml:space="preserve">1. najnižšia jednotková cena v EUR bez DPH, ktorú uchádzač uvedie v rámci položky č. </w:t>
      </w:r>
      <w:r w:rsidR="005A1365">
        <w:rPr>
          <w:rFonts w:ascii="Arial Narrow" w:hAnsi="Arial Narrow"/>
          <w:sz w:val="22"/>
          <w:lang w:eastAsia="sk-SK"/>
        </w:rPr>
        <w:t>2</w:t>
      </w:r>
      <w:r>
        <w:rPr>
          <w:rFonts w:ascii="Arial Narrow" w:hAnsi="Arial Narrow"/>
          <w:sz w:val="22"/>
          <w:lang w:eastAsia="sk-SK"/>
        </w:rPr>
        <w:t>.</w:t>
      </w:r>
      <w:r w:rsidRPr="00FD57A6">
        <w:rPr>
          <w:rFonts w:ascii="Arial Narrow" w:hAnsi="Arial Narrow"/>
          <w:sz w:val="22"/>
          <w:lang w:eastAsia="sk-SK"/>
        </w:rPr>
        <w:t xml:space="preserve"> </w:t>
      </w:r>
    </w:p>
    <w:p w14:paraId="435818D1" w14:textId="77777777" w:rsidR="00D26784" w:rsidRPr="008406C1" w:rsidRDefault="00D26784" w:rsidP="00D26784">
      <w:pPr>
        <w:autoSpaceDE w:val="0"/>
        <w:autoSpaceDN w:val="0"/>
        <w:adjustRightInd w:val="0"/>
        <w:spacing w:before="120" w:after="120"/>
        <w:jc w:val="both"/>
        <w:rPr>
          <w:rFonts w:ascii="Arial Narrow" w:hAnsi="Arial Narrow"/>
          <w:sz w:val="22"/>
          <w:lang w:eastAsia="sk-SK"/>
        </w:rPr>
      </w:pPr>
    </w:p>
    <w:p w14:paraId="25BCE45E" w14:textId="77777777" w:rsidR="00D26784" w:rsidRPr="008406C1" w:rsidRDefault="00D26784" w:rsidP="00D26784">
      <w:pPr>
        <w:jc w:val="both"/>
        <w:rPr>
          <w:rFonts w:ascii="Arial Narrow" w:hAnsi="Arial Narrow"/>
          <w:b/>
          <w:sz w:val="22"/>
          <w:lang w:eastAsia="sk-SK"/>
        </w:rPr>
      </w:pPr>
      <w:r w:rsidRPr="008406C1">
        <w:rPr>
          <w:rFonts w:ascii="Arial Narrow" w:hAnsi="Arial Narrow"/>
          <w:b/>
          <w:sz w:val="22"/>
          <w:lang w:eastAsia="sk-SK"/>
        </w:rPr>
        <w:t>Návrh na plnenie kritérií</w:t>
      </w:r>
    </w:p>
    <w:p w14:paraId="5A91A6D7" w14:textId="77777777" w:rsidR="00D26784" w:rsidRPr="00FD57A6" w:rsidRDefault="00D26784" w:rsidP="00D26784">
      <w:pPr>
        <w:autoSpaceDE w:val="0"/>
        <w:autoSpaceDN w:val="0"/>
        <w:adjustRightInd w:val="0"/>
        <w:spacing w:before="120" w:after="120"/>
        <w:jc w:val="both"/>
        <w:rPr>
          <w:rFonts w:ascii="Arial Narrow" w:hAnsi="Arial Narrow"/>
          <w:sz w:val="22"/>
        </w:rPr>
      </w:pPr>
      <w:r w:rsidRPr="00FD57A6">
        <w:rPr>
          <w:rFonts w:ascii="Arial Narrow" w:hAnsi="Arial Narrow"/>
          <w:sz w:val="22"/>
        </w:rPr>
        <w:t xml:space="preserve">Uchádzač vyplní prílohu č. 2 vzor Štruktúrovaného rozpočtu ceny týchto SP a predloží ho v ponuke a zároveň vyplnení Celkovú cenu v elektronickom ponukovom formulári v elektronickom prostriedku JOSEPHINE, ktorá zodpovedá Štruktúrovanému rozpočtu ceny. </w:t>
      </w:r>
    </w:p>
    <w:p w14:paraId="20BA64E4" w14:textId="77777777" w:rsidR="00D26784" w:rsidRPr="008406C1" w:rsidRDefault="00D26784" w:rsidP="00D26784">
      <w:pPr>
        <w:autoSpaceDE w:val="0"/>
        <w:autoSpaceDN w:val="0"/>
        <w:adjustRightInd w:val="0"/>
        <w:spacing w:before="120" w:after="120"/>
        <w:jc w:val="both"/>
        <w:rPr>
          <w:rFonts w:ascii="Arial Narrow" w:hAnsi="Arial Narrow"/>
          <w:sz w:val="22"/>
        </w:rPr>
      </w:pPr>
      <w:r w:rsidRPr="00FD57A6">
        <w:rPr>
          <w:rFonts w:ascii="Arial Narrow" w:hAnsi="Arial Narrow"/>
          <w:sz w:val="22"/>
        </w:rPr>
        <w:t>Uchádzačom navrhovaná jednotková cena za každú položku predmetu zákazky musí byť uvedená v EUR, matematicky zaokrúhlená na dve desatinné miesta. Štruktúrovaný rozpočet ceny s uvedením cien úspešného uchádzača sa stane súčasťou zmluvy uzavretej s úspešným</w:t>
      </w:r>
      <w:r w:rsidRPr="008406C1">
        <w:rPr>
          <w:rFonts w:ascii="Arial Narrow" w:hAnsi="Arial Narrow"/>
          <w:sz w:val="22"/>
        </w:rPr>
        <w:t xml:space="preserve"> uchádzačom.</w:t>
      </w:r>
    </w:p>
    <w:p w14:paraId="29BD500D" w14:textId="77777777" w:rsidR="00D26784" w:rsidRPr="008406C1" w:rsidRDefault="00D26784" w:rsidP="00D26784">
      <w:pPr>
        <w:autoSpaceDE w:val="0"/>
        <w:autoSpaceDN w:val="0"/>
        <w:adjustRightInd w:val="0"/>
        <w:spacing w:before="120" w:after="120"/>
        <w:jc w:val="both"/>
        <w:rPr>
          <w:rFonts w:ascii="Arial Narrow" w:hAnsi="Arial Narrow"/>
          <w:sz w:val="22"/>
        </w:rPr>
      </w:pPr>
      <w:r w:rsidRPr="008406C1">
        <w:rPr>
          <w:rFonts w:ascii="Arial Narrow" w:hAnsi="Arial Narrow"/>
          <w:sz w:val="22"/>
        </w:rPr>
        <w:t xml:space="preserve">Uchádzač predkladá ponuku v elektronickej podobe v lehote na predkladanie ponúk podľa požiadaviek uvedených v týchto SP. Ponuka je vyhotovená elektronicky v zmysle § 49 ods. 1 písm. a) zákona a vložená do elektronického prostriedku JOSEPHINE umiestnenom na webovej adrese </w:t>
      </w:r>
      <w:hyperlink r:id="rId23" w:history="1">
        <w:r w:rsidRPr="008406C1">
          <w:rPr>
            <w:rStyle w:val="Hypertextovprepojenie"/>
            <w:rFonts w:ascii="Arial Narrow" w:hAnsi="Arial Narrow"/>
            <w:sz w:val="22"/>
          </w:rPr>
          <w:t>https://josephine.proebiz.com/</w:t>
        </w:r>
      </w:hyperlink>
      <w:r w:rsidRPr="008406C1">
        <w:rPr>
          <w:rFonts w:ascii="Arial Narrow" w:hAnsi="Arial Narrow"/>
          <w:sz w:val="22"/>
        </w:rPr>
        <w:t xml:space="preserve">. Elektronická ponuka sa vloží vyplnením ponukového formulára a vložením požadovaných dokladov a dokumentov v elektronickom prostriedku JOSEPHINE umiestnenom na webovej adrese </w:t>
      </w:r>
      <w:hyperlink r:id="rId24" w:history="1">
        <w:r w:rsidRPr="008406C1">
          <w:rPr>
            <w:rStyle w:val="Hypertextovprepojenie"/>
            <w:rFonts w:ascii="Arial Narrow" w:hAnsi="Arial Narrow"/>
            <w:sz w:val="22"/>
          </w:rPr>
          <w:t>https://josephine.proebiz.com/</w:t>
        </w:r>
      </w:hyperlink>
      <w:r w:rsidRPr="008406C1">
        <w:rPr>
          <w:rFonts w:ascii="Arial Narrow" w:hAnsi="Arial Narrow"/>
          <w:sz w:val="22"/>
        </w:rPr>
        <w:t>. V predloženej ponuke prostredníctvom elektronického prostriedku JOSEPHINE musí byť pripojený návrh na plnenie kritérií vyplnením elektronického formulára, v elektronickom prostriedku JOSEPHINE.</w:t>
      </w:r>
    </w:p>
    <w:p w14:paraId="2D2DC496" w14:textId="77777777" w:rsidR="00D26784" w:rsidRDefault="00D26784" w:rsidP="00D26784">
      <w:pPr>
        <w:spacing w:after="0" w:line="240" w:lineRule="auto"/>
        <w:jc w:val="right"/>
        <w:rPr>
          <w:rFonts w:ascii="Arial Narrow" w:hAnsi="Arial Narrow" w:cs="Arial"/>
          <w:szCs w:val="20"/>
        </w:rPr>
      </w:pPr>
    </w:p>
    <w:p w14:paraId="74746F12" w14:textId="1F0C127B" w:rsidR="00D26784" w:rsidRPr="007F4395" w:rsidRDefault="00D26784" w:rsidP="00D26784">
      <w:pPr>
        <w:spacing w:after="0" w:line="240" w:lineRule="auto"/>
        <w:jc w:val="right"/>
        <w:rPr>
          <w:rFonts w:ascii="Arial Narrow" w:hAnsi="Arial Narrow" w:cs="Arial"/>
          <w:szCs w:val="20"/>
        </w:rPr>
      </w:pPr>
      <w:r w:rsidRPr="007F4395">
        <w:rPr>
          <w:rFonts w:ascii="Arial Narrow" w:hAnsi="Arial Narrow" w:cs="Arial"/>
          <w:szCs w:val="20"/>
        </w:rPr>
        <w:lastRenderedPageBreak/>
        <w:t>Príloha č. 5 súťažných podkladov</w:t>
      </w:r>
    </w:p>
    <w:p w14:paraId="767CABAC" w14:textId="77777777" w:rsidR="00D26784" w:rsidRDefault="00D26784" w:rsidP="00D26784">
      <w:pPr>
        <w:spacing w:after="0" w:line="240" w:lineRule="auto"/>
        <w:jc w:val="center"/>
        <w:rPr>
          <w:rFonts w:ascii="Arial Narrow" w:hAnsi="Arial Narrow" w:cs="Arial"/>
          <w:b/>
        </w:rPr>
      </w:pPr>
    </w:p>
    <w:p w14:paraId="27D2DF9F" w14:textId="77777777" w:rsidR="00D26784" w:rsidRDefault="00D26784" w:rsidP="00D26784">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5FD98D3C" w14:textId="77777777" w:rsidR="00D26784" w:rsidRPr="00971408" w:rsidRDefault="00D26784" w:rsidP="00D2678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380C12A9" w14:textId="77777777" w:rsidR="00D26784" w:rsidRPr="00755471" w:rsidRDefault="00D26784" w:rsidP="00D2678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4234AB65" w14:textId="77777777" w:rsidR="00D26784" w:rsidRPr="00755471" w:rsidRDefault="00D26784" w:rsidP="00D26784">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14:paraId="79A01EE6" w14:textId="77777777" w:rsidR="00D26784" w:rsidRPr="00816DC6" w:rsidRDefault="00D26784" w:rsidP="00D26784">
      <w:pPr>
        <w:pStyle w:val="Predvolen"/>
        <w:spacing w:before="0"/>
        <w:rPr>
          <w:rFonts w:ascii="Arial Narrow" w:eastAsia="Arial Narrow" w:hAnsi="Arial Narrow" w:cs="Arial Narrow"/>
          <w:b/>
          <w:bCs/>
          <w:sz w:val="26"/>
          <w:szCs w:val="26"/>
          <w:shd w:val="clear" w:color="auto" w:fill="FFFFFF"/>
        </w:rPr>
      </w:pPr>
    </w:p>
    <w:p w14:paraId="0ECE5C43" w14:textId="77777777" w:rsidR="00D26784" w:rsidRPr="00755471" w:rsidRDefault="00D26784" w:rsidP="00D2678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1DB62FD0" w14:textId="77777777" w:rsidR="00D26784" w:rsidRPr="00755471" w:rsidRDefault="00D26784" w:rsidP="00D2678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w:t>
      </w:r>
    </w:p>
    <w:p w14:paraId="7154FE40" w14:textId="77777777" w:rsidR="00D26784" w:rsidRDefault="00D26784">
      <w:pPr>
        <w:pStyle w:val="Odsekzoznamu"/>
        <w:numPr>
          <w:ilvl w:val="0"/>
          <w:numId w:val="55"/>
        </w:numPr>
        <w:tabs>
          <w:tab w:val="clear" w:pos="2160"/>
          <w:tab w:val="clear" w:pos="2880"/>
          <w:tab w:val="clear" w:pos="4500"/>
        </w:tabs>
        <w:spacing w:after="200" w:line="276" w:lineRule="auto"/>
        <w:contextualSpacing/>
        <w:jc w:val="both"/>
        <w:rPr>
          <w:rFonts w:ascii="Arial Narrow" w:eastAsia="Arial" w:hAnsi="Arial Narrow"/>
          <w:noProof/>
        </w:rPr>
      </w:pPr>
      <w:r w:rsidRPr="00755471">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w:t>
      </w:r>
      <w:r>
        <w:rPr>
          <w:rFonts w:ascii="Arial Narrow" w:eastAsia="Arial" w:hAnsi="Arial Narrow"/>
        </w:rPr>
        <w:t>ristami hospodárskeho subjektu.</w:t>
      </w:r>
    </w:p>
    <w:p w14:paraId="64AAC639" w14:textId="77777777" w:rsidR="00D26784" w:rsidRPr="00755471" w:rsidRDefault="00D26784" w:rsidP="00D26784">
      <w:pPr>
        <w:pStyle w:val="Odsekzoznamu"/>
        <w:spacing w:after="200" w:line="276" w:lineRule="auto"/>
        <w:ind w:left="681"/>
        <w:jc w:val="both"/>
        <w:rPr>
          <w:rFonts w:ascii="Arial Narrow" w:eastAsia="Arial" w:hAnsi="Arial Narrow"/>
          <w:noProof/>
        </w:rPr>
      </w:pPr>
    </w:p>
    <w:p w14:paraId="068364FB" w14:textId="77777777" w:rsidR="00D26784" w:rsidRDefault="00D26784">
      <w:pPr>
        <w:pStyle w:val="Odsekzoznamu"/>
        <w:numPr>
          <w:ilvl w:val="0"/>
          <w:numId w:val="55"/>
        </w:numPr>
        <w:tabs>
          <w:tab w:val="clear" w:pos="2160"/>
          <w:tab w:val="clear" w:pos="2880"/>
          <w:tab w:val="clear" w:pos="4500"/>
        </w:tabs>
        <w:spacing w:after="200" w:line="276" w:lineRule="auto"/>
        <w:contextualSpacing/>
        <w:jc w:val="both"/>
        <w:rPr>
          <w:rFonts w:ascii="Arial Narrow" w:eastAsia="Arial" w:hAnsi="Arial Narrow"/>
        </w:rPr>
      </w:pPr>
      <w:r w:rsidRPr="00755471">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9C5B6B7" w14:textId="77777777" w:rsidR="00D26784" w:rsidRPr="00755471" w:rsidRDefault="00D26784" w:rsidP="00D26784">
      <w:pPr>
        <w:pStyle w:val="Odsekzoznamu"/>
        <w:spacing w:after="200" w:line="276" w:lineRule="auto"/>
        <w:ind w:left="681"/>
        <w:jc w:val="both"/>
        <w:rPr>
          <w:rFonts w:ascii="Arial Narrow" w:eastAsia="Arial" w:hAnsi="Arial Narrow"/>
        </w:rPr>
      </w:pPr>
    </w:p>
    <w:p w14:paraId="30FF79E6" w14:textId="77777777" w:rsidR="00D26784" w:rsidRDefault="00D26784">
      <w:pPr>
        <w:pStyle w:val="Odsekzoznamu"/>
        <w:numPr>
          <w:ilvl w:val="0"/>
          <w:numId w:val="55"/>
        </w:numPr>
        <w:tabs>
          <w:tab w:val="clear" w:pos="2160"/>
          <w:tab w:val="clear" w:pos="2880"/>
          <w:tab w:val="clear" w:pos="4500"/>
        </w:tabs>
        <w:spacing w:after="200" w:line="276" w:lineRule="auto"/>
        <w:contextualSpacing/>
        <w:jc w:val="both"/>
        <w:rPr>
          <w:rFonts w:ascii="Arial Narrow" w:eastAsia="Arial" w:hAnsi="Arial Narrow"/>
        </w:rPr>
      </w:pPr>
      <w:r w:rsidRPr="00755471">
        <w:rPr>
          <w:rFonts w:ascii="Arial Narrow" w:eastAsia="Arial" w:hAnsi="Arial Narrow"/>
        </w:rPr>
        <w:t xml:space="preserve">podľa § 32 ods. 1 písm. c) zákona, že nemá evidované daňové nedoplatky voči daňovému úradu a colnému úradu podľa osobitných predpisov v Slovenskej republike </w:t>
      </w:r>
      <w:r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53F44A4A" w14:textId="77777777" w:rsidR="00D26784" w:rsidRPr="000D7D1C" w:rsidRDefault="00D26784" w:rsidP="00D26784">
      <w:pPr>
        <w:pStyle w:val="Odsekzoznamu"/>
        <w:rPr>
          <w:rFonts w:ascii="Arial Narrow" w:eastAsia="Arial" w:hAnsi="Arial Narrow"/>
        </w:rPr>
      </w:pPr>
    </w:p>
    <w:p w14:paraId="5DD2DBA3" w14:textId="77777777" w:rsidR="00D26784" w:rsidRPr="00755471" w:rsidRDefault="00D26784">
      <w:pPr>
        <w:pStyle w:val="Odsekzoznamu"/>
        <w:numPr>
          <w:ilvl w:val="0"/>
          <w:numId w:val="55"/>
        </w:numPr>
        <w:tabs>
          <w:tab w:val="clear" w:pos="2160"/>
          <w:tab w:val="clear" w:pos="2880"/>
          <w:tab w:val="clear" w:pos="4500"/>
        </w:tabs>
        <w:spacing w:after="200" w:line="276" w:lineRule="auto"/>
        <w:contextualSpacing/>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7D40E57C" w14:textId="77777777" w:rsidR="00D26784" w:rsidRPr="00755471" w:rsidRDefault="00D26784" w:rsidP="00D26784">
      <w:pPr>
        <w:pStyle w:val="Odsekzoznamu"/>
        <w:ind w:left="681"/>
        <w:jc w:val="both"/>
        <w:rPr>
          <w:rFonts w:ascii="Arial Narrow" w:eastAsia="Arial" w:hAnsi="Arial Narrow"/>
        </w:rPr>
      </w:pPr>
    </w:p>
    <w:p w14:paraId="3DB0CE1E" w14:textId="77777777" w:rsidR="00D26784" w:rsidRDefault="00D26784">
      <w:pPr>
        <w:pStyle w:val="Odsekzoznamu"/>
        <w:numPr>
          <w:ilvl w:val="0"/>
          <w:numId w:val="55"/>
        </w:numPr>
        <w:tabs>
          <w:tab w:val="clear" w:pos="2160"/>
          <w:tab w:val="clear" w:pos="2880"/>
          <w:tab w:val="clear" w:pos="4500"/>
        </w:tabs>
        <w:spacing w:after="200" w:line="276" w:lineRule="auto"/>
        <w:contextualSpacing/>
        <w:jc w:val="both"/>
        <w:rPr>
          <w:rFonts w:ascii="Arial Narrow" w:eastAsia="Arial" w:hAnsi="Arial Narrow"/>
        </w:rPr>
      </w:pPr>
      <w:r w:rsidRPr="00755471">
        <w:rPr>
          <w:rFonts w:ascii="Arial Narrow" w:eastAsia="Arial" w:hAnsi="Arial Narrow"/>
        </w:rPr>
        <w:t xml:space="preserve">podľa § 32 ods. 1 písm. e) zákona, že je oprávnený dodávať tovar, uskutočňovať stavebné práce alebo poskytovať službu. Uvedenú podmienku účasti preukáže uchádzač v súlade s § 32 ods. 2 písm. e) zákona doloženým dokladom </w:t>
      </w:r>
      <w:r w:rsidRPr="00755471">
        <w:rPr>
          <w:rFonts w:ascii="Arial Narrow" w:eastAsia="Arial" w:hAnsi="Arial Narrow"/>
        </w:rPr>
        <w:lastRenderedPageBreak/>
        <w:t>o oprávnení dodávať tovar, uskutočňovať stavebné práce alebo poskytovať službu, ktorý zodpovedá predmetu zákazky.</w:t>
      </w:r>
    </w:p>
    <w:p w14:paraId="42E02958" w14:textId="77777777" w:rsidR="00D26784" w:rsidRPr="00755471" w:rsidRDefault="00D26784" w:rsidP="00D26784">
      <w:pPr>
        <w:pStyle w:val="Odsekzoznamu"/>
        <w:spacing w:after="200" w:line="276" w:lineRule="auto"/>
        <w:ind w:left="681"/>
        <w:jc w:val="both"/>
        <w:rPr>
          <w:rFonts w:ascii="Arial Narrow" w:eastAsia="Arial" w:hAnsi="Arial Narrow"/>
        </w:rPr>
      </w:pPr>
    </w:p>
    <w:p w14:paraId="2C9EE3A5" w14:textId="77777777" w:rsidR="00D26784" w:rsidRPr="00755471" w:rsidRDefault="00D26784">
      <w:pPr>
        <w:pStyle w:val="Odsekzoznamu"/>
        <w:numPr>
          <w:ilvl w:val="0"/>
          <w:numId w:val="55"/>
        </w:numPr>
        <w:tabs>
          <w:tab w:val="clear" w:pos="2160"/>
          <w:tab w:val="clear" w:pos="2880"/>
          <w:tab w:val="clear" w:pos="4500"/>
        </w:tabs>
        <w:spacing w:after="200" w:line="276" w:lineRule="auto"/>
        <w:contextualSpacing/>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republike </w:t>
      </w:r>
      <w:r w:rsidRPr="00CC3473">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f) zákona doloženým čestným vyhlásením.</w:t>
      </w:r>
    </w:p>
    <w:p w14:paraId="66900023" w14:textId="77777777" w:rsidR="00D26784" w:rsidRPr="00AA4FC2" w:rsidRDefault="00D26784" w:rsidP="00D26784">
      <w:pPr>
        <w:autoSpaceDE w:val="0"/>
        <w:autoSpaceDN w:val="0"/>
        <w:adjustRightInd w:val="0"/>
        <w:spacing w:after="0" w:line="240" w:lineRule="auto"/>
        <w:jc w:val="both"/>
        <w:rPr>
          <w:rFonts w:ascii="Arial Narrow" w:hAnsi="Arial Narrow" w:cs="Tahoma"/>
          <w:lang w:eastAsia="sk-SK"/>
        </w:rPr>
      </w:pPr>
      <w:r w:rsidRPr="00AA4FC2">
        <w:rPr>
          <w:rFonts w:ascii="Arial Narrow" w:hAnsi="Arial Narrow" w:cs="Tahoma"/>
        </w:rPr>
        <w:t>Doklady, ktoré sa nepredkladajú:</w:t>
      </w:r>
    </w:p>
    <w:p w14:paraId="3D623EB1" w14:textId="77777777" w:rsidR="00D26784" w:rsidRPr="00755471" w:rsidRDefault="00D26784" w:rsidP="00D26784">
      <w:pPr>
        <w:autoSpaceDE w:val="0"/>
        <w:autoSpaceDN w:val="0"/>
        <w:adjustRightInd w:val="0"/>
        <w:spacing w:after="0" w:line="240" w:lineRule="auto"/>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7D0BEF6D" w14:textId="77777777" w:rsidR="00D26784" w:rsidRPr="00755471" w:rsidRDefault="00D26784" w:rsidP="00D26784">
      <w:pPr>
        <w:pStyle w:val="Odsekzoznamu"/>
        <w:widowControl w:val="0"/>
        <w:tabs>
          <w:tab w:val="left" w:pos="0"/>
        </w:tabs>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4DED34B7" w14:textId="77777777" w:rsidR="00D26784" w:rsidRPr="00755471" w:rsidRDefault="00D26784" w:rsidP="00D26784">
      <w:pPr>
        <w:pStyle w:val="Odsekzoznamu"/>
        <w:widowControl w:val="0"/>
        <w:tabs>
          <w:tab w:val="left" w:pos="0"/>
        </w:tabs>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200C1DBC" w14:textId="77777777" w:rsidR="00D26784" w:rsidRPr="00755471" w:rsidRDefault="00D26784" w:rsidP="00D26784">
      <w:pPr>
        <w:pStyle w:val="Odsekzoznamu"/>
        <w:widowControl w:val="0"/>
        <w:tabs>
          <w:tab w:val="left" w:pos="0"/>
        </w:tabs>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0BDD7331" w14:textId="03055621" w:rsidR="00D26784" w:rsidRDefault="00D26784" w:rsidP="00D26784">
      <w:pPr>
        <w:pStyle w:val="Odsekzoznamu"/>
        <w:widowControl w:val="0"/>
        <w:tabs>
          <w:tab w:val="left" w:pos="0"/>
        </w:tabs>
        <w:ind w:hanging="360"/>
        <w:jc w:val="both"/>
        <w:rPr>
          <w:rFonts w:ascii="Arial Narrow" w:hAnsi="Arial Narrow" w:cs="Tahoma"/>
        </w:rPr>
      </w:pPr>
      <w:r w:rsidRPr="000D7D1C">
        <w:rPr>
          <w:rFonts w:ascii="Arial Narrow" w:hAnsi="Arial Narrow" w:cs="Tahoma"/>
        </w:rPr>
        <w:t>-</w:t>
      </w:r>
      <w:r w:rsidRPr="000D7D1C">
        <w:rPr>
          <w:rFonts w:ascii="Arial Narrow" w:hAnsi="Arial Narrow" w:cs="Tahoma"/>
        </w:rPr>
        <w:tab/>
        <w:t>potvrdenie príslušného súdu (konkurz,</w:t>
      </w:r>
      <w:r w:rsidRPr="000D7D1C">
        <w:t xml:space="preserve"> </w:t>
      </w:r>
      <w:r w:rsidRPr="000D7D1C">
        <w:rPr>
          <w:rFonts w:ascii="Arial Narrow" w:hAnsi="Arial Narrow" w:cs="Tahoma"/>
        </w:rPr>
        <w:t>reštrukturalizácia</w:t>
      </w:r>
      <w:r w:rsidR="00984C45">
        <w:rPr>
          <w:rFonts w:ascii="Arial Narrow" w:hAnsi="Arial Narrow" w:cs="Tahoma"/>
        </w:rPr>
        <w:t>, likvidácia</w:t>
      </w:r>
      <w:r w:rsidRPr="000D7D1C">
        <w:rPr>
          <w:rFonts w:ascii="Arial Narrow" w:hAnsi="Arial Narrow" w:cs="Tahoma"/>
        </w:rPr>
        <w:t>) podľa § 32 ods. 1 písm. d) a ods. 2 písm. d) zákona,</w:t>
      </w:r>
    </w:p>
    <w:p w14:paraId="4998D3A0" w14:textId="77777777" w:rsidR="00D26784" w:rsidRPr="007C6CD3" w:rsidRDefault="00D26784" w:rsidP="00D26784">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w:t>
      </w:r>
      <w:r>
        <w:rPr>
          <w:rFonts w:ascii="Arial Narrow" w:hAnsi="Arial Narrow" w:cs="Tahoma"/>
        </w:rPr>
        <w:tab/>
      </w:r>
      <w:r w:rsidRPr="00755471">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w:t>
      </w:r>
      <w:r>
        <w:rPr>
          <w:rFonts w:ascii="Arial Narrow" w:hAnsi="Arial Narrow" w:cs="Tahoma"/>
        </w:rPr>
        <w:t xml:space="preserve"> e) zákona týmito typmi dokladu.</w:t>
      </w:r>
    </w:p>
    <w:p w14:paraId="06FB7D24" w14:textId="77777777" w:rsidR="00D26784" w:rsidRPr="00F76CDC" w:rsidRDefault="00D26784" w:rsidP="00D26784">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78FC83A6" w14:textId="77777777" w:rsidR="00D26784" w:rsidRDefault="00D26784">
      <w:pPr>
        <w:pStyle w:val="Zkladntext"/>
        <w:numPr>
          <w:ilvl w:val="0"/>
          <w:numId w:val="57"/>
        </w:numPr>
        <w:spacing w:line="240" w:lineRule="auto"/>
        <w:jc w:val="both"/>
        <w:rPr>
          <w:rFonts w:ascii="Arial Narrow" w:hAnsi="Arial Narrow"/>
          <w:shd w:val="clear" w:color="auto" w:fill="FFFFFF"/>
        </w:rPr>
      </w:pPr>
      <w:r w:rsidRPr="00755471">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AA4FC2">
        <w:rPr>
          <w:rFonts w:ascii="Arial Narrow" w:hAnsi="Arial Narrow"/>
          <w:b/>
          <w:shd w:val="clear" w:color="auto" w:fill="FFFFFF"/>
        </w:rPr>
        <w:t>krstné meno, priezvisko, rodné priezvisko, rodné číslo, číslo občianskeho preukazu alebo cestovného pasu</w:t>
      </w:r>
      <w:r w:rsidRPr="00755471">
        <w:rPr>
          <w:rFonts w:ascii="Arial Narrow" w:hAnsi="Arial Narrow"/>
          <w:shd w:val="clear" w:color="auto" w:fill="FFFFFF"/>
        </w:rPr>
        <w:t>.</w:t>
      </w:r>
    </w:p>
    <w:p w14:paraId="3E61B074" w14:textId="77777777" w:rsidR="00D26784" w:rsidRPr="00755471" w:rsidRDefault="00D26784" w:rsidP="00D26784">
      <w:pPr>
        <w:spacing w:after="120"/>
        <w:jc w:val="both"/>
        <w:rPr>
          <w:rFonts w:ascii="Arial Narrow" w:hAnsi="Arial Narrow"/>
        </w:rPr>
      </w:pPr>
      <w:r w:rsidRPr="00755471">
        <w:rPr>
          <w:rStyle w:val="Jemnzvraznenie"/>
          <w:rFonts w:ascii="Arial Narrow" w:hAnsi="Arial Narrow"/>
          <w:iCs/>
          <w:sz w:val="22"/>
        </w:rPr>
        <w:t xml:space="preserve">Preukazovanie podmienok účasti je voči verejnému obstarávateľovi účinné aj spôsobom podľa § 152 ods. 4 zákona. </w:t>
      </w:r>
      <w:r w:rsidRPr="00AA4FC2">
        <w:rPr>
          <w:rFonts w:ascii="Arial Narrow" w:hAnsi="Arial Narrow"/>
          <w:b/>
        </w:rPr>
        <w:t>Uchádzač zapísaný v zozname hospodárskych subjektov podľa zákona nie je povinný v procese verejného obstarávania predkladať doklady podľa § 32 ods. 2 zákona</w:t>
      </w:r>
      <w:r w:rsidRPr="00755471">
        <w:rPr>
          <w:rFonts w:ascii="Arial Narrow" w:hAnsi="Arial Narrow"/>
        </w:rPr>
        <w:t xml:space="preserve"> – prostredníctvom zápisu do zoznamu hospodárskych subjektov. </w:t>
      </w:r>
    </w:p>
    <w:p w14:paraId="44BB38CB" w14:textId="77777777" w:rsidR="00D26784" w:rsidRPr="00755471" w:rsidRDefault="00D26784" w:rsidP="00D2678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5D7E97BD" w14:textId="77777777" w:rsidR="00D26784" w:rsidRPr="00755471" w:rsidRDefault="00D26784" w:rsidP="00D26784">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5C901F40" w14:textId="77777777" w:rsidR="00D26784" w:rsidRDefault="00D26784" w:rsidP="00D26784">
      <w:pPr>
        <w:widowControl w:val="0"/>
        <w:tabs>
          <w:tab w:val="left" w:pos="0"/>
        </w:tabs>
        <w:spacing w:after="120" w:line="240" w:lineRule="exact"/>
        <w:jc w:val="both"/>
        <w:rPr>
          <w:rFonts w:ascii="Arial Narrow" w:hAnsi="Arial Narrow"/>
          <w:b/>
          <w:shd w:val="clear" w:color="auto" w:fill="FFFFFF"/>
        </w:rPr>
      </w:pPr>
    </w:p>
    <w:p w14:paraId="200BC22E" w14:textId="77777777" w:rsidR="00D26784" w:rsidRPr="00C0734B" w:rsidRDefault="00D26784">
      <w:pPr>
        <w:pStyle w:val="Odsekzoznamu"/>
        <w:numPr>
          <w:ilvl w:val="0"/>
          <w:numId w:val="56"/>
        </w:numPr>
        <w:tabs>
          <w:tab w:val="clear" w:pos="2160"/>
          <w:tab w:val="clear" w:pos="2880"/>
          <w:tab w:val="clear" w:pos="4500"/>
        </w:tabs>
        <w:ind w:left="284" w:hanging="284"/>
        <w:contextualSpacing/>
        <w:jc w:val="both"/>
        <w:rPr>
          <w:rFonts w:ascii="Arial Narrow" w:hAnsi="Arial Narrow"/>
          <w:b/>
          <w:u w:val="single"/>
          <w:lang w:eastAsia="sk-SK"/>
        </w:rPr>
      </w:pPr>
      <w:r w:rsidRPr="00C0734B">
        <w:rPr>
          <w:rFonts w:ascii="Arial Narrow" w:hAnsi="Arial Narrow"/>
          <w:b/>
          <w:u w:val="single"/>
          <w:lang w:eastAsia="sk-SK"/>
        </w:rPr>
        <w:t>Ekonomické a finančné postavenie podľa § 33 zákona</w:t>
      </w:r>
    </w:p>
    <w:p w14:paraId="7E250FB6" w14:textId="77777777" w:rsidR="00D26784" w:rsidRDefault="00D26784" w:rsidP="00D26784">
      <w:pPr>
        <w:spacing w:after="0" w:line="240" w:lineRule="auto"/>
        <w:jc w:val="both"/>
        <w:rPr>
          <w:rFonts w:ascii="Arial Narrow" w:hAnsi="Arial Narrow"/>
        </w:rPr>
      </w:pPr>
      <w:r>
        <w:rPr>
          <w:rFonts w:ascii="Arial Narrow" w:hAnsi="Arial Narrow"/>
        </w:rPr>
        <w:t>nevyžaduje sa</w:t>
      </w:r>
    </w:p>
    <w:p w14:paraId="6ED8B160" w14:textId="77777777" w:rsidR="00D26784" w:rsidRDefault="00D26784">
      <w:pPr>
        <w:pStyle w:val="Odsekzoznamu"/>
        <w:numPr>
          <w:ilvl w:val="0"/>
          <w:numId w:val="56"/>
        </w:numPr>
        <w:tabs>
          <w:tab w:val="clear" w:pos="2160"/>
          <w:tab w:val="clear" w:pos="2880"/>
          <w:tab w:val="clear" w:pos="4500"/>
        </w:tabs>
        <w:spacing w:before="300" w:after="300"/>
        <w:ind w:left="284" w:hanging="284"/>
        <w:contextualSpacing/>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0A199E3F" w14:textId="77777777" w:rsidR="00D26784" w:rsidRPr="00CD7D0C" w:rsidRDefault="00D26784" w:rsidP="00D26784">
      <w:pPr>
        <w:pStyle w:val="Odsekzoznamu"/>
        <w:ind w:left="0"/>
        <w:rPr>
          <w:rFonts w:ascii="Arial Narrow" w:hAnsi="Arial Narrow"/>
          <w:bCs/>
          <w:lang w:eastAsia="sk-SK"/>
        </w:rPr>
      </w:pPr>
      <w:r w:rsidRPr="00CD7D0C">
        <w:rPr>
          <w:rFonts w:ascii="Arial Narrow" w:hAnsi="Arial Narrow"/>
          <w:bCs/>
          <w:lang w:eastAsia="sk-SK"/>
        </w:rPr>
        <w:t>nevyžaduje sa</w:t>
      </w:r>
    </w:p>
    <w:p w14:paraId="13D89FCC" w14:textId="77777777" w:rsidR="00D26784" w:rsidRDefault="00D26784" w:rsidP="00D26784">
      <w:pPr>
        <w:spacing w:after="0" w:line="240" w:lineRule="auto"/>
        <w:jc w:val="both"/>
        <w:rPr>
          <w:rFonts w:ascii="Arial Narrow" w:hAnsi="Arial Narrow"/>
          <w:shd w:val="clear" w:color="auto" w:fill="FFFFFF"/>
        </w:rPr>
      </w:pPr>
    </w:p>
    <w:p w14:paraId="7876FE77" w14:textId="77777777" w:rsidR="00D26784" w:rsidRDefault="00D26784" w:rsidP="00D26784">
      <w:pPr>
        <w:spacing w:after="0" w:line="240" w:lineRule="auto"/>
        <w:jc w:val="both"/>
        <w:rPr>
          <w:rStyle w:val="Jemnzvraznenie"/>
          <w:rFonts w:ascii="Arial Narrow" w:hAnsi="Arial Narrow"/>
          <w:b w:val="0"/>
          <w:sz w:val="22"/>
        </w:rPr>
      </w:pPr>
      <w:r>
        <w:rPr>
          <w:rFonts w:ascii="Arial Narrow" w:hAnsi="Arial Narrow"/>
          <w:shd w:val="clear" w:color="auto" w:fill="FFFFFF"/>
        </w:rPr>
        <w:t>U</w:t>
      </w:r>
      <w:r w:rsidRPr="004012B9">
        <w:rPr>
          <w:rFonts w:ascii="Arial Narrow" w:hAnsi="Arial Narrow"/>
          <w:shd w:val="clear" w:color="auto" w:fill="FFFFFF"/>
        </w:rPr>
        <w:t>chádzač</w:t>
      </w:r>
      <w:r w:rsidRPr="00DE6DCD">
        <w:rPr>
          <w:rStyle w:val="Jemnzvraznenie"/>
          <w:rFonts w:ascii="Arial Narrow" w:hAnsi="Arial Narrow"/>
          <w:sz w:val="22"/>
        </w:rPr>
        <w:t xml:space="preserve">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w:t>
      </w:r>
      <w:r>
        <w:rPr>
          <w:rStyle w:val="Jemnzvraznenie"/>
          <w:rFonts w:ascii="Arial Narrow" w:hAnsi="Arial Narrow"/>
          <w:sz w:val="22"/>
        </w:rPr>
        <w:t xml:space="preserve"> </w:t>
      </w:r>
    </w:p>
    <w:p w14:paraId="080D25A0" w14:textId="77777777" w:rsidR="00D26784" w:rsidRPr="00F34B9D" w:rsidRDefault="00D26784" w:rsidP="00D26784">
      <w:pPr>
        <w:spacing w:after="0" w:line="240" w:lineRule="auto"/>
        <w:jc w:val="both"/>
        <w:rPr>
          <w:rFonts w:ascii="Arial Narrow" w:hAnsi="Arial Narrow"/>
        </w:rPr>
      </w:pPr>
      <w:r w:rsidRPr="00656F41">
        <w:rPr>
          <w:rFonts w:ascii="Arial Narrow" w:hAnsi="Arial Narrow"/>
        </w:rPr>
        <w:lastRenderedPageBreak/>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25" w:history="1">
        <w:r w:rsidRPr="004E0BFB">
          <w:rPr>
            <w:rStyle w:val="Hypertextovprepojenie"/>
            <w:rFonts w:ascii="Arial Narrow" w:hAnsi="Arial Narrow"/>
          </w:rPr>
          <w:t>https://www.uvo.gov.sk/legislativametodika-dohlad/jednotny-europsky-dokument-605.html</w:t>
        </w:r>
      </w:hyperlink>
      <w:r w:rsidRPr="004D7B17">
        <w:rPr>
          <w:rFonts w:ascii="Arial Narrow" w:hAnsi="Arial Narrow"/>
        </w:rPr>
        <w:t>:</w:t>
      </w:r>
      <w:r>
        <w:rPr>
          <w:rFonts w:ascii="Arial Narrow" w:hAnsi="Arial Narrow"/>
        </w:rPr>
        <w:t xml:space="preserve"> JED - príručka k službe ESPD</w:t>
      </w:r>
    </w:p>
    <w:p w14:paraId="7B69317B" w14:textId="77777777" w:rsidR="00D26784" w:rsidRPr="004D7B17" w:rsidRDefault="00D26784" w:rsidP="00D26784">
      <w:pPr>
        <w:autoSpaceDE w:val="0"/>
        <w:autoSpaceDN w:val="0"/>
        <w:adjustRightInd w:val="0"/>
        <w:spacing w:before="120" w:after="0" w:line="240" w:lineRule="auto"/>
        <w:jc w:val="both"/>
        <w:rPr>
          <w:rFonts w:ascii="Arial Narrow" w:hAnsi="Arial Narrow"/>
          <w:lang w:eastAsia="sk-SK"/>
        </w:rPr>
      </w:pPr>
      <w:bookmarkStart w:id="51" w:name="_Hlk524506959"/>
      <w:r w:rsidRPr="004D7B17">
        <w:rPr>
          <w:rFonts w:ascii="Arial Narrow" w:hAnsi="Arial Narrow"/>
          <w:lang w:eastAsia="sk-SK"/>
        </w:rPr>
        <w:t>Vo formulári JED uchádzač vyplní nasledovné časti:</w:t>
      </w:r>
    </w:p>
    <w:bookmarkEnd w:id="51"/>
    <w:p w14:paraId="0D9C2B08" w14:textId="77777777" w:rsidR="00D26784" w:rsidRPr="004D7B17" w:rsidRDefault="00D26784">
      <w:pPr>
        <w:numPr>
          <w:ilvl w:val="0"/>
          <w:numId w:val="5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 – A, B a C,</w:t>
      </w:r>
    </w:p>
    <w:p w14:paraId="3B2B8263" w14:textId="77777777" w:rsidR="00D26784" w:rsidRPr="004D7B17" w:rsidRDefault="00D26784">
      <w:pPr>
        <w:numPr>
          <w:ilvl w:val="0"/>
          <w:numId w:val="5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III - A, B, C a D,</w:t>
      </w:r>
    </w:p>
    <w:p w14:paraId="0F35D773" w14:textId="77777777" w:rsidR="00D26784" w:rsidRPr="004D7B17" w:rsidRDefault="00D26784">
      <w:pPr>
        <w:numPr>
          <w:ilvl w:val="0"/>
          <w:numId w:val="5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8B538F">
        <w:rPr>
          <w:rFonts w:ascii="Arial Narrow" w:hAnsi="Arial Narrow"/>
          <w:b/>
        </w:rPr>
        <w:t>časť IV –</w:t>
      </w:r>
      <w:r w:rsidRPr="008B538F">
        <w:rPr>
          <w:rFonts w:ascii="Arial Narrow" w:hAnsi="Arial Narrow"/>
          <w:b/>
          <w:color w:val="000000"/>
        </w:rPr>
        <w:t xml:space="preserve"> oddiel α </w:t>
      </w:r>
      <w:r w:rsidRPr="008B538F">
        <w:rPr>
          <w:rFonts w:ascii="Arial Narrow" w:hAnsi="Arial Narrow" w:cs="Arial"/>
          <w:b/>
          <w:color w:val="000000"/>
        </w:rPr>
        <w:t>(globálny údaj pre všetky podmienky účasti</w:t>
      </w:r>
      <w:r w:rsidRPr="002C5239">
        <w:rPr>
          <w:rFonts w:ascii="Arial Narrow" w:hAnsi="Arial Narrow" w:cs="Arial"/>
          <w:color w:val="000000"/>
        </w:rPr>
        <w:t>)</w:t>
      </w:r>
      <w:r w:rsidRPr="004D7B17">
        <w:rPr>
          <w:rFonts w:ascii="Arial Narrow" w:hAnsi="Arial Narrow"/>
          <w:color w:val="000000"/>
        </w:rPr>
        <w:t>,</w:t>
      </w:r>
    </w:p>
    <w:p w14:paraId="1F971532" w14:textId="77777777" w:rsidR="00D26784" w:rsidRPr="004D7B17" w:rsidRDefault="00D26784">
      <w:pPr>
        <w:numPr>
          <w:ilvl w:val="0"/>
          <w:numId w:val="5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VI.</w:t>
      </w:r>
    </w:p>
    <w:p w14:paraId="6A8B65DC" w14:textId="2B75D3B0" w:rsidR="00D26784" w:rsidRDefault="00D26784" w:rsidP="009B3C19">
      <w:pPr>
        <w:spacing w:after="0" w:line="240" w:lineRule="auto"/>
        <w:ind w:left="360"/>
        <w:jc w:val="both"/>
        <w:rPr>
          <w:rFonts w:ascii="Arial Narrow" w:hAnsi="Arial Narrow" w:cs="Arial"/>
          <w:sz w:val="24"/>
          <w:szCs w:val="24"/>
        </w:rPr>
      </w:pPr>
    </w:p>
    <w:p w14:paraId="6246C0DB" w14:textId="4F617B0F" w:rsidR="00D26784" w:rsidRDefault="00D26784" w:rsidP="009B3C19">
      <w:pPr>
        <w:spacing w:after="0" w:line="240" w:lineRule="auto"/>
        <w:ind w:left="360"/>
        <w:jc w:val="both"/>
        <w:rPr>
          <w:rFonts w:ascii="Arial Narrow" w:hAnsi="Arial Narrow" w:cs="Arial"/>
          <w:sz w:val="24"/>
          <w:szCs w:val="24"/>
        </w:rPr>
      </w:pPr>
    </w:p>
    <w:p w14:paraId="69BABEB2" w14:textId="3C32A11C" w:rsidR="00D26784" w:rsidRDefault="00D26784" w:rsidP="009B3C19">
      <w:pPr>
        <w:spacing w:after="0" w:line="240" w:lineRule="auto"/>
        <w:ind w:left="360"/>
        <w:jc w:val="both"/>
        <w:rPr>
          <w:rFonts w:ascii="Arial Narrow" w:hAnsi="Arial Narrow" w:cs="Arial"/>
          <w:sz w:val="24"/>
          <w:szCs w:val="24"/>
        </w:rPr>
      </w:pPr>
    </w:p>
    <w:p w14:paraId="7D5B7EF8" w14:textId="3A22DB18" w:rsidR="00D26784" w:rsidRDefault="00D26784" w:rsidP="009B3C19">
      <w:pPr>
        <w:spacing w:after="0" w:line="240" w:lineRule="auto"/>
        <w:ind w:left="360"/>
        <w:jc w:val="both"/>
        <w:rPr>
          <w:rFonts w:ascii="Arial Narrow" w:hAnsi="Arial Narrow" w:cs="Arial"/>
          <w:sz w:val="24"/>
          <w:szCs w:val="24"/>
        </w:rPr>
      </w:pPr>
    </w:p>
    <w:p w14:paraId="663BE9E1" w14:textId="2388457D" w:rsidR="00D26784" w:rsidRDefault="00D26784" w:rsidP="009B3C19">
      <w:pPr>
        <w:spacing w:after="0" w:line="240" w:lineRule="auto"/>
        <w:ind w:left="360"/>
        <w:jc w:val="both"/>
        <w:rPr>
          <w:rFonts w:ascii="Arial Narrow" w:hAnsi="Arial Narrow" w:cs="Arial"/>
          <w:sz w:val="24"/>
          <w:szCs w:val="24"/>
        </w:rPr>
      </w:pPr>
    </w:p>
    <w:p w14:paraId="3DDEA3B4" w14:textId="213AFB52" w:rsidR="00D26784" w:rsidRDefault="00D26784" w:rsidP="009B3C19">
      <w:pPr>
        <w:spacing w:after="0" w:line="240" w:lineRule="auto"/>
        <w:ind w:left="360"/>
        <w:jc w:val="both"/>
        <w:rPr>
          <w:rFonts w:ascii="Arial Narrow" w:hAnsi="Arial Narrow" w:cs="Arial"/>
          <w:sz w:val="24"/>
          <w:szCs w:val="24"/>
        </w:rPr>
      </w:pPr>
    </w:p>
    <w:p w14:paraId="6EC844D7" w14:textId="1405D3F6" w:rsidR="00D26784" w:rsidRDefault="00D26784" w:rsidP="009B3C19">
      <w:pPr>
        <w:spacing w:after="0" w:line="240" w:lineRule="auto"/>
        <w:ind w:left="360"/>
        <w:jc w:val="both"/>
        <w:rPr>
          <w:rFonts w:ascii="Arial Narrow" w:hAnsi="Arial Narrow" w:cs="Arial"/>
          <w:sz w:val="24"/>
          <w:szCs w:val="24"/>
        </w:rPr>
      </w:pPr>
    </w:p>
    <w:p w14:paraId="3EA12E8D" w14:textId="4883BB2D" w:rsidR="00D26784" w:rsidRDefault="00D26784" w:rsidP="009B3C19">
      <w:pPr>
        <w:spacing w:after="0" w:line="240" w:lineRule="auto"/>
        <w:ind w:left="360"/>
        <w:jc w:val="both"/>
        <w:rPr>
          <w:rFonts w:ascii="Arial Narrow" w:hAnsi="Arial Narrow" w:cs="Arial"/>
          <w:sz w:val="24"/>
          <w:szCs w:val="24"/>
        </w:rPr>
      </w:pPr>
    </w:p>
    <w:p w14:paraId="00B09308" w14:textId="110539AE" w:rsidR="00D26784" w:rsidRDefault="00D26784" w:rsidP="009B3C19">
      <w:pPr>
        <w:spacing w:after="0" w:line="240" w:lineRule="auto"/>
        <w:ind w:left="360"/>
        <w:jc w:val="both"/>
        <w:rPr>
          <w:rFonts w:ascii="Arial Narrow" w:hAnsi="Arial Narrow" w:cs="Arial"/>
          <w:sz w:val="24"/>
          <w:szCs w:val="24"/>
        </w:rPr>
      </w:pPr>
    </w:p>
    <w:p w14:paraId="10827C4A" w14:textId="78E6EB13" w:rsidR="00D26784" w:rsidRDefault="00D26784" w:rsidP="009B3C19">
      <w:pPr>
        <w:spacing w:after="0" w:line="240" w:lineRule="auto"/>
        <w:ind w:left="360"/>
        <w:jc w:val="both"/>
        <w:rPr>
          <w:rFonts w:ascii="Arial Narrow" w:hAnsi="Arial Narrow" w:cs="Arial"/>
          <w:sz w:val="24"/>
          <w:szCs w:val="24"/>
        </w:rPr>
      </w:pPr>
    </w:p>
    <w:p w14:paraId="4DD52556" w14:textId="050625FE" w:rsidR="00D26784" w:rsidRDefault="00D26784" w:rsidP="009B3C19">
      <w:pPr>
        <w:spacing w:after="0" w:line="240" w:lineRule="auto"/>
        <w:ind w:left="360"/>
        <w:jc w:val="both"/>
        <w:rPr>
          <w:rFonts w:ascii="Arial Narrow" w:hAnsi="Arial Narrow" w:cs="Arial"/>
          <w:sz w:val="24"/>
          <w:szCs w:val="24"/>
        </w:rPr>
      </w:pPr>
    </w:p>
    <w:p w14:paraId="57EC3B44" w14:textId="1CAA902C" w:rsidR="00D26784" w:rsidRDefault="00D26784" w:rsidP="009B3C19">
      <w:pPr>
        <w:spacing w:after="0" w:line="240" w:lineRule="auto"/>
        <w:ind w:left="360"/>
        <w:jc w:val="both"/>
        <w:rPr>
          <w:rFonts w:ascii="Arial Narrow" w:hAnsi="Arial Narrow" w:cs="Arial"/>
          <w:sz w:val="24"/>
          <w:szCs w:val="24"/>
        </w:rPr>
      </w:pPr>
    </w:p>
    <w:p w14:paraId="5669B41C" w14:textId="302F84FE" w:rsidR="00D26784" w:rsidRDefault="00D26784" w:rsidP="009B3C19">
      <w:pPr>
        <w:spacing w:after="0" w:line="240" w:lineRule="auto"/>
        <w:ind w:left="360"/>
        <w:jc w:val="both"/>
        <w:rPr>
          <w:rFonts w:ascii="Arial Narrow" w:hAnsi="Arial Narrow" w:cs="Arial"/>
          <w:sz w:val="24"/>
          <w:szCs w:val="24"/>
        </w:rPr>
      </w:pPr>
    </w:p>
    <w:p w14:paraId="2A0DD08D" w14:textId="6F06879D" w:rsidR="00D26784" w:rsidRDefault="00D26784" w:rsidP="009B3C19">
      <w:pPr>
        <w:spacing w:after="0" w:line="240" w:lineRule="auto"/>
        <w:ind w:left="360"/>
        <w:jc w:val="both"/>
        <w:rPr>
          <w:rFonts w:ascii="Arial Narrow" w:hAnsi="Arial Narrow" w:cs="Arial"/>
          <w:sz w:val="24"/>
          <w:szCs w:val="24"/>
        </w:rPr>
      </w:pPr>
    </w:p>
    <w:p w14:paraId="688D7C6E" w14:textId="16EB8578" w:rsidR="00D26784" w:rsidRDefault="00D26784" w:rsidP="009B3C19">
      <w:pPr>
        <w:spacing w:after="0" w:line="240" w:lineRule="auto"/>
        <w:ind w:left="360"/>
        <w:jc w:val="both"/>
        <w:rPr>
          <w:rFonts w:ascii="Arial Narrow" w:hAnsi="Arial Narrow" w:cs="Arial"/>
          <w:sz w:val="24"/>
          <w:szCs w:val="24"/>
        </w:rPr>
      </w:pPr>
    </w:p>
    <w:p w14:paraId="646C0995" w14:textId="1FB893CA" w:rsidR="00D26784" w:rsidRDefault="00D26784" w:rsidP="009B3C19">
      <w:pPr>
        <w:spacing w:after="0" w:line="240" w:lineRule="auto"/>
        <w:ind w:left="360"/>
        <w:jc w:val="both"/>
        <w:rPr>
          <w:rFonts w:ascii="Arial Narrow" w:hAnsi="Arial Narrow" w:cs="Arial"/>
          <w:sz w:val="24"/>
          <w:szCs w:val="24"/>
        </w:rPr>
      </w:pPr>
    </w:p>
    <w:p w14:paraId="070A6D20" w14:textId="360915B4" w:rsidR="00D26784" w:rsidRDefault="00D26784" w:rsidP="009B3C19">
      <w:pPr>
        <w:spacing w:after="0" w:line="240" w:lineRule="auto"/>
        <w:ind w:left="360"/>
        <w:jc w:val="both"/>
        <w:rPr>
          <w:rFonts w:ascii="Arial Narrow" w:hAnsi="Arial Narrow" w:cs="Arial"/>
          <w:sz w:val="24"/>
          <w:szCs w:val="24"/>
        </w:rPr>
      </w:pPr>
    </w:p>
    <w:p w14:paraId="15927342" w14:textId="2E5C6ECA" w:rsidR="00D26784" w:rsidRDefault="00D26784" w:rsidP="009B3C19">
      <w:pPr>
        <w:spacing w:after="0" w:line="240" w:lineRule="auto"/>
        <w:ind w:left="360"/>
        <w:jc w:val="both"/>
        <w:rPr>
          <w:rFonts w:ascii="Arial Narrow" w:hAnsi="Arial Narrow" w:cs="Arial"/>
          <w:sz w:val="24"/>
          <w:szCs w:val="24"/>
        </w:rPr>
      </w:pPr>
    </w:p>
    <w:p w14:paraId="2B12FD9F" w14:textId="1298861F" w:rsidR="00D26784" w:rsidRDefault="00D26784" w:rsidP="009B3C19">
      <w:pPr>
        <w:spacing w:after="0" w:line="240" w:lineRule="auto"/>
        <w:ind w:left="360"/>
        <w:jc w:val="both"/>
        <w:rPr>
          <w:rFonts w:ascii="Arial Narrow" w:hAnsi="Arial Narrow" w:cs="Arial"/>
          <w:sz w:val="24"/>
          <w:szCs w:val="24"/>
        </w:rPr>
      </w:pPr>
    </w:p>
    <w:p w14:paraId="005E0013" w14:textId="31357DD8" w:rsidR="00D26784" w:rsidRDefault="00D26784" w:rsidP="009B3C19">
      <w:pPr>
        <w:spacing w:after="0" w:line="240" w:lineRule="auto"/>
        <w:ind w:left="360"/>
        <w:jc w:val="both"/>
        <w:rPr>
          <w:rFonts w:ascii="Arial Narrow" w:hAnsi="Arial Narrow" w:cs="Arial"/>
          <w:sz w:val="24"/>
          <w:szCs w:val="24"/>
        </w:rPr>
      </w:pPr>
    </w:p>
    <w:p w14:paraId="6C299000" w14:textId="118631A2" w:rsidR="00D26784" w:rsidRDefault="00D26784" w:rsidP="009B3C19">
      <w:pPr>
        <w:spacing w:after="0" w:line="240" w:lineRule="auto"/>
        <w:ind w:left="360"/>
        <w:jc w:val="both"/>
        <w:rPr>
          <w:rFonts w:ascii="Arial Narrow" w:hAnsi="Arial Narrow" w:cs="Arial"/>
          <w:sz w:val="24"/>
          <w:szCs w:val="24"/>
        </w:rPr>
      </w:pPr>
    </w:p>
    <w:p w14:paraId="642AE167" w14:textId="5C16062E" w:rsidR="00D26784" w:rsidRDefault="00D26784" w:rsidP="009B3C19">
      <w:pPr>
        <w:spacing w:after="0" w:line="240" w:lineRule="auto"/>
        <w:ind w:left="360"/>
        <w:jc w:val="both"/>
        <w:rPr>
          <w:rFonts w:ascii="Arial Narrow" w:hAnsi="Arial Narrow" w:cs="Arial"/>
          <w:sz w:val="24"/>
          <w:szCs w:val="24"/>
        </w:rPr>
      </w:pPr>
    </w:p>
    <w:p w14:paraId="53F803C7" w14:textId="6CB5C6CD" w:rsidR="00D26784" w:rsidRDefault="00D26784" w:rsidP="009B3C19">
      <w:pPr>
        <w:spacing w:after="0" w:line="240" w:lineRule="auto"/>
        <w:ind w:left="360"/>
        <w:jc w:val="both"/>
        <w:rPr>
          <w:rFonts w:ascii="Arial Narrow" w:hAnsi="Arial Narrow" w:cs="Arial"/>
          <w:sz w:val="24"/>
          <w:szCs w:val="24"/>
        </w:rPr>
      </w:pPr>
    </w:p>
    <w:p w14:paraId="14989AB0" w14:textId="3D732149" w:rsidR="00D26784" w:rsidRDefault="00D26784" w:rsidP="009B3C19">
      <w:pPr>
        <w:spacing w:after="0" w:line="240" w:lineRule="auto"/>
        <w:ind w:left="360"/>
        <w:jc w:val="both"/>
        <w:rPr>
          <w:rFonts w:ascii="Arial Narrow" w:hAnsi="Arial Narrow" w:cs="Arial"/>
          <w:sz w:val="24"/>
          <w:szCs w:val="24"/>
        </w:rPr>
      </w:pPr>
    </w:p>
    <w:p w14:paraId="04D0D513" w14:textId="5A8AEE6D" w:rsidR="00D26784" w:rsidRDefault="00D26784" w:rsidP="009B3C19">
      <w:pPr>
        <w:spacing w:after="0" w:line="240" w:lineRule="auto"/>
        <w:ind w:left="360"/>
        <w:jc w:val="both"/>
        <w:rPr>
          <w:rFonts w:ascii="Arial Narrow" w:hAnsi="Arial Narrow" w:cs="Arial"/>
          <w:sz w:val="24"/>
          <w:szCs w:val="24"/>
        </w:rPr>
      </w:pPr>
    </w:p>
    <w:p w14:paraId="1EE9B21A" w14:textId="06625582" w:rsidR="00D26784" w:rsidRDefault="00D26784" w:rsidP="009B3C19">
      <w:pPr>
        <w:spacing w:after="0" w:line="240" w:lineRule="auto"/>
        <w:ind w:left="360"/>
        <w:jc w:val="both"/>
        <w:rPr>
          <w:rFonts w:ascii="Arial Narrow" w:hAnsi="Arial Narrow" w:cs="Arial"/>
          <w:sz w:val="24"/>
          <w:szCs w:val="24"/>
        </w:rPr>
      </w:pPr>
    </w:p>
    <w:p w14:paraId="05770956" w14:textId="42ADE90E" w:rsidR="00D26784" w:rsidRDefault="00D26784" w:rsidP="009B3C19">
      <w:pPr>
        <w:spacing w:after="0" w:line="240" w:lineRule="auto"/>
        <w:ind w:left="360"/>
        <w:jc w:val="both"/>
        <w:rPr>
          <w:rFonts w:ascii="Arial Narrow" w:hAnsi="Arial Narrow" w:cs="Arial"/>
          <w:sz w:val="24"/>
          <w:szCs w:val="24"/>
        </w:rPr>
      </w:pPr>
    </w:p>
    <w:p w14:paraId="24D29C7F" w14:textId="3ECA88E2" w:rsidR="00D26784" w:rsidRDefault="00D26784" w:rsidP="009B3C19">
      <w:pPr>
        <w:spacing w:after="0" w:line="240" w:lineRule="auto"/>
        <w:ind w:left="360"/>
        <w:jc w:val="both"/>
        <w:rPr>
          <w:rFonts w:ascii="Arial Narrow" w:hAnsi="Arial Narrow" w:cs="Arial"/>
          <w:sz w:val="24"/>
          <w:szCs w:val="24"/>
        </w:rPr>
      </w:pPr>
    </w:p>
    <w:p w14:paraId="7AF20A48" w14:textId="32817799" w:rsidR="00D26784" w:rsidRDefault="00D26784" w:rsidP="009B3C19">
      <w:pPr>
        <w:spacing w:after="0" w:line="240" w:lineRule="auto"/>
        <w:ind w:left="360"/>
        <w:jc w:val="both"/>
        <w:rPr>
          <w:rFonts w:ascii="Arial Narrow" w:hAnsi="Arial Narrow" w:cs="Arial"/>
          <w:sz w:val="24"/>
          <w:szCs w:val="24"/>
        </w:rPr>
      </w:pPr>
    </w:p>
    <w:p w14:paraId="2BD603C5" w14:textId="4C5B7894" w:rsidR="00D26784" w:rsidRDefault="00D26784" w:rsidP="009B3C19">
      <w:pPr>
        <w:spacing w:after="0" w:line="240" w:lineRule="auto"/>
        <w:ind w:left="360"/>
        <w:jc w:val="both"/>
        <w:rPr>
          <w:rFonts w:ascii="Arial Narrow" w:hAnsi="Arial Narrow" w:cs="Arial"/>
          <w:sz w:val="24"/>
          <w:szCs w:val="24"/>
        </w:rPr>
      </w:pPr>
    </w:p>
    <w:p w14:paraId="6C2DA1B3" w14:textId="2DA14B5C" w:rsidR="00D26784" w:rsidRDefault="00D26784" w:rsidP="009B3C19">
      <w:pPr>
        <w:spacing w:after="0" w:line="240" w:lineRule="auto"/>
        <w:ind w:left="360"/>
        <w:jc w:val="both"/>
        <w:rPr>
          <w:rFonts w:ascii="Arial Narrow" w:hAnsi="Arial Narrow" w:cs="Arial"/>
          <w:sz w:val="24"/>
          <w:szCs w:val="24"/>
        </w:rPr>
      </w:pPr>
    </w:p>
    <w:p w14:paraId="1FD4E1AA" w14:textId="44E1F70C" w:rsidR="00D26784" w:rsidRDefault="00D26784" w:rsidP="009B3C19">
      <w:pPr>
        <w:spacing w:after="0" w:line="240" w:lineRule="auto"/>
        <w:ind w:left="360"/>
        <w:jc w:val="both"/>
        <w:rPr>
          <w:rFonts w:ascii="Arial Narrow" w:hAnsi="Arial Narrow" w:cs="Arial"/>
          <w:sz w:val="24"/>
          <w:szCs w:val="24"/>
        </w:rPr>
      </w:pPr>
    </w:p>
    <w:p w14:paraId="2BCF5B5B" w14:textId="4CF07D49" w:rsidR="00D26784" w:rsidRDefault="00D26784" w:rsidP="009B3C19">
      <w:pPr>
        <w:spacing w:after="0" w:line="240" w:lineRule="auto"/>
        <w:ind w:left="360"/>
        <w:jc w:val="both"/>
        <w:rPr>
          <w:rFonts w:ascii="Arial Narrow" w:hAnsi="Arial Narrow" w:cs="Arial"/>
          <w:sz w:val="24"/>
          <w:szCs w:val="24"/>
        </w:rPr>
      </w:pPr>
    </w:p>
    <w:p w14:paraId="41034172" w14:textId="34F289C8" w:rsidR="00D26784" w:rsidRDefault="00D26784" w:rsidP="009B3C19">
      <w:pPr>
        <w:spacing w:after="0" w:line="240" w:lineRule="auto"/>
        <w:ind w:left="360"/>
        <w:jc w:val="both"/>
        <w:rPr>
          <w:rFonts w:ascii="Arial Narrow" w:hAnsi="Arial Narrow" w:cs="Arial"/>
          <w:sz w:val="24"/>
          <w:szCs w:val="24"/>
        </w:rPr>
      </w:pPr>
    </w:p>
    <w:p w14:paraId="579C8F8D" w14:textId="2C3C0285" w:rsidR="00D26784" w:rsidRDefault="00D26784" w:rsidP="009B3C19">
      <w:pPr>
        <w:spacing w:after="0" w:line="240" w:lineRule="auto"/>
        <w:ind w:left="360"/>
        <w:jc w:val="both"/>
        <w:rPr>
          <w:rFonts w:ascii="Arial Narrow" w:hAnsi="Arial Narrow" w:cs="Arial"/>
          <w:sz w:val="24"/>
          <w:szCs w:val="24"/>
        </w:rPr>
      </w:pPr>
    </w:p>
    <w:p w14:paraId="15396A2E" w14:textId="56AB3396" w:rsidR="00D26784" w:rsidRDefault="00D26784" w:rsidP="009B3C19">
      <w:pPr>
        <w:spacing w:after="0" w:line="240" w:lineRule="auto"/>
        <w:ind w:left="360"/>
        <w:jc w:val="both"/>
        <w:rPr>
          <w:rFonts w:ascii="Arial Narrow" w:hAnsi="Arial Narrow" w:cs="Arial"/>
          <w:sz w:val="24"/>
          <w:szCs w:val="24"/>
        </w:rPr>
      </w:pPr>
    </w:p>
    <w:p w14:paraId="00E6E946" w14:textId="358FC57F" w:rsidR="00D26784" w:rsidRDefault="00D26784" w:rsidP="009B3C19">
      <w:pPr>
        <w:spacing w:after="0" w:line="240" w:lineRule="auto"/>
        <w:ind w:left="360"/>
        <w:jc w:val="both"/>
        <w:rPr>
          <w:rFonts w:ascii="Arial Narrow" w:hAnsi="Arial Narrow" w:cs="Arial"/>
          <w:sz w:val="24"/>
          <w:szCs w:val="24"/>
        </w:rPr>
      </w:pPr>
    </w:p>
    <w:p w14:paraId="67987346" w14:textId="5E8B3D70" w:rsidR="00D26784" w:rsidRDefault="00D26784" w:rsidP="009B3C19">
      <w:pPr>
        <w:spacing w:after="0" w:line="240" w:lineRule="auto"/>
        <w:ind w:left="360"/>
        <w:jc w:val="both"/>
        <w:rPr>
          <w:rFonts w:ascii="Arial Narrow" w:hAnsi="Arial Narrow" w:cs="Arial"/>
          <w:sz w:val="24"/>
          <w:szCs w:val="24"/>
        </w:rPr>
      </w:pPr>
    </w:p>
    <w:p w14:paraId="1EC0D8F1" w14:textId="674F5490" w:rsidR="00D26784" w:rsidRDefault="00D26784" w:rsidP="009B3C19">
      <w:pPr>
        <w:spacing w:after="0" w:line="240" w:lineRule="auto"/>
        <w:ind w:left="360"/>
        <w:jc w:val="both"/>
        <w:rPr>
          <w:rFonts w:ascii="Arial Narrow" w:hAnsi="Arial Narrow" w:cs="Arial"/>
          <w:sz w:val="24"/>
          <w:szCs w:val="24"/>
        </w:rPr>
      </w:pPr>
    </w:p>
    <w:p w14:paraId="696C0F4C" w14:textId="7193C188" w:rsidR="00D26784" w:rsidRDefault="00D26784" w:rsidP="009B3C19">
      <w:pPr>
        <w:spacing w:after="0" w:line="240" w:lineRule="auto"/>
        <w:ind w:left="360"/>
        <w:jc w:val="both"/>
        <w:rPr>
          <w:rFonts w:ascii="Arial Narrow" w:hAnsi="Arial Narrow" w:cs="Arial"/>
          <w:sz w:val="24"/>
          <w:szCs w:val="24"/>
        </w:rPr>
      </w:pPr>
    </w:p>
    <w:p w14:paraId="4C745FF6" w14:textId="27924D64" w:rsidR="00D26784" w:rsidRDefault="00D26784" w:rsidP="009B3C19">
      <w:pPr>
        <w:spacing w:after="0" w:line="240" w:lineRule="auto"/>
        <w:ind w:left="360"/>
        <w:jc w:val="both"/>
        <w:rPr>
          <w:rFonts w:ascii="Arial Narrow" w:hAnsi="Arial Narrow" w:cs="Arial"/>
          <w:sz w:val="24"/>
          <w:szCs w:val="24"/>
        </w:rPr>
      </w:pPr>
    </w:p>
    <w:p w14:paraId="32AFB3D2" w14:textId="19924580" w:rsidR="00D26784" w:rsidRDefault="00D26784" w:rsidP="009B3C19">
      <w:pPr>
        <w:spacing w:after="0" w:line="240" w:lineRule="auto"/>
        <w:ind w:left="360"/>
        <w:jc w:val="both"/>
        <w:rPr>
          <w:rFonts w:ascii="Arial Narrow" w:hAnsi="Arial Narrow" w:cs="Arial"/>
          <w:sz w:val="24"/>
          <w:szCs w:val="24"/>
        </w:rPr>
      </w:pPr>
    </w:p>
    <w:p w14:paraId="1B80FA8C" w14:textId="3E18856E" w:rsidR="00D26784" w:rsidRDefault="00D26784" w:rsidP="009B3C19">
      <w:pPr>
        <w:spacing w:after="0" w:line="240" w:lineRule="auto"/>
        <w:ind w:left="360"/>
        <w:jc w:val="both"/>
        <w:rPr>
          <w:rFonts w:ascii="Arial Narrow" w:hAnsi="Arial Narrow" w:cs="Arial"/>
          <w:sz w:val="24"/>
          <w:szCs w:val="24"/>
        </w:rPr>
      </w:pPr>
    </w:p>
    <w:p w14:paraId="33B8A8F8" w14:textId="77777777" w:rsidR="00D26784" w:rsidRPr="00D26784" w:rsidRDefault="00D26784" w:rsidP="00D26784">
      <w:pPr>
        <w:spacing w:after="0" w:line="240" w:lineRule="auto"/>
        <w:ind w:left="357" w:hanging="357"/>
        <w:jc w:val="right"/>
        <w:rPr>
          <w:rFonts w:ascii="Arial Narrow" w:eastAsia="Times New Roman" w:hAnsi="Arial Narrow" w:cs="Arial"/>
          <w:szCs w:val="20"/>
        </w:rPr>
      </w:pPr>
      <w:r w:rsidRPr="00D26784">
        <w:rPr>
          <w:rFonts w:ascii="Arial Narrow" w:eastAsia="Times New Roman" w:hAnsi="Arial Narrow" w:cs="Arial"/>
          <w:szCs w:val="20"/>
        </w:rPr>
        <w:lastRenderedPageBreak/>
        <w:t>Príloha č.6 súťažných podkladov</w:t>
      </w:r>
    </w:p>
    <w:p w14:paraId="4E36F9BA" w14:textId="77777777" w:rsidR="00D26784" w:rsidRPr="00D26784" w:rsidRDefault="00D26784" w:rsidP="00D26784">
      <w:pPr>
        <w:spacing w:after="0" w:line="240" w:lineRule="auto"/>
        <w:ind w:left="357" w:hanging="357"/>
        <w:jc w:val="right"/>
        <w:rPr>
          <w:rFonts w:ascii="Arial Narrow" w:eastAsia="Times New Roman" w:hAnsi="Arial Narrow" w:cs="Arial"/>
          <w:szCs w:val="20"/>
        </w:rPr>
      </w:pPr>
      <w:r w:rsidRPr="00D26784">
        <w:rPr>
          <w:rFonts w:ascii="Arial Narrow" w:eastAsia="Times New Roman" w:hAnsi="Arial Narrow" w:cs="Arial"/>
          <w:szCs w:val="20"/>
        </w:rPr>
        <w:t>Identifikačné údaje a vyhlásenie uchádzača</w:t>
      </w:r>
    </w:p>
    <w:p w14:paraId="2E1720EC" w14:textId="77777777" w:rsidR="00D26784" w:rsidRPr="00D26784" w:rsidRDefault="00D26784">
      <w:pPr>
        <w:keepNext/>
        <w:keepLines/>
        <w:numPr>
          <w:ilvl w:val="0"/>
          <w:numId w:val="60"/>
        </w:numPr>
        <w:spacing w:before="240" w:after="0" w:line="240" w:lineRule="auto"/>
        <w:ind w:left="426" w:hanging="426"/>
        <w:outlineLvl w:val="0"/>
        <w:rPr>
          <w:rFonts w:ascii="Arial Narrow" w:eastAsia="Times New Roman" w:hAnsi="Arial Narrow"/>
          <w:sz w:val="24"/>
          <w:szCs w:val="32"/>
        </w:rPr>
      </w:pPr>
      <w:r w:rsidRPr="00D26784">
        <w:rPr>
          <w:rFonts w:ascii="Arial Narrow" w:eastAsia="Times New Roman" w:hAnsi="Arial Narrow"/>
          <w:sz w:val="24"/>
          <w:szCs w:val="32"/>
        </w:rPr>
        <w:t>IDENTIFIKAČNÉ ÚDAJE UCHÁDZAČA*</w:t>
      </w:r>
    </w:p>
    <w:p w14:paraId="4856DB18" w14:textId="77777777" w:rsidR="00D26784" w:rsidRPr="00D26784" w:rsidRDefault="00D26784" w:rsidP="00D26784">
      <w:pPr>
        <w:spacing w:after="0" w:line="240" w:lineRule="auto"/>
        <w:ind w:left="357" w:hanging="357"/>
        <w:rPr>
          <w:rFonts w:ascii="Arial" w:eastAsia="Times New Roman" w:hAnsi="Arial" w:cs="Arial"/>
          <w:szCs w:val="20"/>
        </w:rPr>
      </w:pPr>
    </w:p>
    <w:tbl>
      <w:tblPr>
        <w:tblStyle w:val="Mriekatabuky1"/>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391"/>
        <w:gridCol w:w="5421"/>
      </w:tblGrid>
      <w:tr w:rsidR="00D26784" w:rsidRPr="00D26784" w14:paraId="45760300" w14:textId="77777777" w:rsidTr="00D26784">
        <w:trPr>
          <w:trHeight w:val="397"/>
        </w:trPr>
        <w:tc>
          <w:tcPr>
            <w:tcW w:w="3544" w:type="dxa"/>
            <w:shd w:val="clear" w:color="auto" w:fill="D9E2F3"/>
            <w:vAlign w:val="center"/>
          </w:tcPr>
          <w:p w14:paraId="47200DFF" w14:textId="77777777" w:rsidR="00D26784" w:rsidRPr="00D26784" w:rsidRDefault="00D26784" w:rsidP="00D26784">
            <w:pPr>
              <w:spacing w:after="0" w:line="240" w:lineRule="auto"/>
              <w:rPr>
                <w:rFonts w:ascii="Arial Narrow" w:eastAsia="Times New Roman" w:hAnsi="Arial Narrow"/>
                <w:szCs w:val="20"/>
              </w:rPr>
            </w:pPr>
            <w:r w:rsidRPr="00D26784">
              <w:rPr>
                <w:rFonts w:ascii="Arial Narrow" w:eastAsia="Times New Roman" w:hAnsi="Arial Narrow"/>
                <w:szCs w:val="20"/>
              </w:rPr>
              <w:t>Obchodné meno alebo názov uchádzača</w:t>
            </w:r>
          </w:p>
        </w:tc>
        <w:tc>
          <w:tcPr>
            <w:tcW w:w="5812" w:type="dxa"/>
            <w:shd w:val="clear" w:color="auto" w:fill="auto"/>
            <w:vAlign w:val="center"/>
          </w:tcPr>
          <w:p w14:paraId="33C5C727" w14:textId="77777777" w:rsidR="00D26784" w:rsidRPr="00D26784" w:rsidRDefault="00D26784" w:rsidP="00D26784">
            <w:pPr>
              <w:spacing w:before="60" w:after="0" w:line="240" w:lineRule="auto"/>
              <w:ind w:left="173"/>
              <w:rPr>
                <w:rFonts w:ascii="Arial Narrow" w:eastAsia="Times New Roman" w:hAnsi="Arial Narrow" w:cs="Arial"/>
                <w:iCs/>
              </w:rPr>
            </w:pPr>
          </w:p>
        </w:tc>
      </w:tr>
      <w:tr w:rsidR="00D26784" w:rsidRPr="00D26784" w14:paraId="07A3CCDD" w14:textId="77777777" w:rsidTr="00D26784">
        <w:trPr>
          <w:trHeight w:val="397"/>
        </w:trPr>
        <w:tc>
          <w:tcPr>
            <w:tcW w:w="3544" w:type="dxa"/>
            <w:shd w:val="clear" w:color="auto" w:fill="D9E2F3"/>
            <w:vAlign w:val="center"/>
          </w:tcPr>
          <w:p w14:paraId="5B5DFD0D" w14:textId="77777777" w:rsidR="00D26784" w:rsidRPr="00D26784" w:rsidRDefault="00D26784" w:rsidP="00D26784">
            <w:pPr>
              <w:spacing w:after="0" w:line="240" w:lineRule="auto"/>
              <w:rPr>
                <w:rFonts w:ascii="Arial Narrow" w:eastAsia="Times New Roman" w:hAnsi="Arial Narrow"/>
                <w:szCs w:val="20"/>
              </w:rPr>
            </w:pPr>
            <w:r w:rsidRPr="00D26784">
              <w:rPr>
                <w:rFonts w:ascii="Arial Narrow" w:eastAsia="Times New Roman" w:hAnsi="Arial Narrow"/>
                <w:szCs w:val="20"/>
              </w:rPr>
              <w:t>Sídlo alebo miesto podnikania</w:t>
            </w:r>
          </w:p>
        </w:tc>
        <w:tc>
          <w:tcPr>
            <w:tcW w:w="5812" w:type="dxa"/>
            <w:shd w:val="clear" w:color="auto" w:fill="auto"/>
            <w:vAlign w:val="center"/>
          </w:tcPr>
          <w:p w14:paraId="3FC1C4B3" w14:textId="77777777" w:rsidR="00D26784" w:rsidRPr="00D26784" w:rsidRDefault="00D26784" w:rsidP="00D26784">
            <w:pPr>
              <w:spacing w:after="0" w:line="240" w:lineRule="auto"/>
              <w:ind w:left="173"/>
              <w:rPr>
                <w:rFonts w:ascii="Arial Narrow" w:eastAsia="Times New Roman" w:hAnsi="Arial Narrow"/>
                <w:iCs/>
              </w:rPr>
            </w:pPr>
          </w:p>
        </w:tc>
      </w:tr>
      <w:tr w:rsidR="00D26784" w:rsidRPr="00D26784" w14:paraId="527069CC" w14:textId="77777777" w:rsidTr="00D26784">
        <w:trPr>
          <w:trHeight w:val="397"/>
        </w:trPr>
        <w:tc>
          <w:tcPr>
            <w:tcW w:w="3544" w:type="dxa"/>
            <w:shd w:val="clear" w:color="auto" w:fill="D9E2F3"/>
            <w:vAlign w:val="center"/>
          </w:tcPr>
          <w:p w14:paraId="31F6F8DA" w14:textId="77777777" w:rsidR="00D26784" w:rsidRPr="00D26784" w:rsidRDefault="00D26784" w:rsidP="00D26784">
            <w:pPr>
              <w:spacing w:after="0" w:line="240" w:lineRule="auto"/>
              <w:rPr>
                <w:rFonts w:ascii="Arial Narrow" w:eastAsia="Times New Roman" w:hAnsi="Arial Narrow"/>
                <w:szCs w:val="20"/>
              </w:rPr>
            </w:pPr>
            <w:r w:rsidRPr="00D26784">
              <w:rPr>
                <w:rFonts w:ascii="Arial Narrow" w:eastAsia="Times New Roman" w:hAnsi="Arial Narrow"/>
                <w:szCs w:val="20"/>
              </w:rPr>
              <w:t>Meno, priezvisko a funkcia osoby (osôb) vykonávajúcej funkciu štatutárneho orgánu uchádzača</w:t>
            </w:r>
          </w:p>
        </w:tc>
        <w:tc>
          <w:tcPr>
            <w:tcW w:w="5812" w:type="dxa"/>
            <w:shd w:val="clear" w:color="auto" w:fill="auto"/>
            <w:vAlign w:val="center"/>
          </w:tcPr>
          <w:p w14:paraId="6AB5905F" w14:textId="77777777" w:rsidR="00D26784" w:rsidRPr="00D26784" w:rsidRDefault="00D26784" w:rsidP="00D26784">
            <w:pPr>
              <w:spacing w:after="0" w:line="240" w:lineRule="auto"/>
              <w:ind w:left="173"/>
              <w:rPr>
                <w:rFonts w:ascii="Arial Narrow" w:eastAsia="Times New Roman" w:hAnsi="Arial Narrow"/>
                <w:iCs/>
              </w:rPr>
            </w:pPr>
          </w:p>
        </w:tc>
      </w:tr>
      <w:tr w:rsidR="00D26784" w:rsidRPr="00D26784" w14:paraId="6E39F4AF" w14:textId="77777777" w:rsidTr="00D26784">
        <w:trPr>
          <w:trHeight w:val="397"/>
        </w:trPr>
        <w:tc>
          <w:tcPr>
            <w:tcW w:w="3544" w:type="dxa"/>
            <w:shd w:val="clear" w:color="auto" w:fill="D9E2F3"/>
            <w:vAlign w:val="center"/>
          </w:tcPr>
          <w:p w14:paraId="3D97966B" w14:textId="77777777" w:rsidR="00D26784" w:rsidRPr="00D26784" w:rsidRDefault="00D26784" w:rsidP="00D26784">
            <w:pPr>
              <w:spacing w:after="0" w:line="240" w:lineRule="auto"/>
              <w:rPr>
                <w:rFonts w:ascii="Arial Narrow" w:eastAsia="Times New Roman" w:hAnsi="Arial Narrow"/>
                <w:color w:val="000000"/>
                <w:szCs w:val="20"/>
              </w:rPr>
            </w:pPr>
            <w:r w:rsidRPr="00D26784">
              <w:rPr>
                <w:rFonts w:ascii="Arial Narrow" w:eastAsia="Times New Roman" w:hAnsi="Arial Narrow"/>
                <w:color w:val="000000"/>
                <w:szCs w:val="20"/>
              </w:rPr>
              <w:t>IČO</w:t>
            </w:r>
          </w:p>
        </w:tc>
        <w:tc>
          <w:tcPr>
            <w:tcW w:w="5812" w:type="dxa"/>
            <w:shd w:val="clear" w:color="auto" w:fill="auto"/>
            <w:vAlign w:val="center"/>
          </w:tcPr>
          <w:p w14:paraId="7B726281" w14:textId="77777777" w:rsidR="00D26784" w:rsidRPr="00D26784" w:rsidRDefault="00D26784" w:rsidP="00D26784">
            <w:pPr>
              <w:spacing w:after="0" w:line="240" w:lineRule="auto"/>
              <w:ind w:left="173"/>
              <w:rPr>
                <w:rFonts w:ascii="Arial Narrow" w:eastAsia="Times New Roman" w:hAnsi="Arial Narrow"/>
                <w:iCs/>
                <w:color w:val="000000"/>
              </w:rPr>
            </w:pPr>
          </w:p>
        </w:tc>
      </w:tr>
      <w:tr w:rsidR="00D26784" w:rsidRPr="00D26784" w14:paraId="6B0261CA" w14:textId="77777777" w:rsidTr="00D26784">
        <w:trPr>
          <w:trHeight w:val="397"/>
        </w:trPr>
        <w:tc>
          <w:tcPr>
            <w:tcW w:w="3544" w:type="dxa"/>
            <w:shd w:val="clear" w:color="auto" w:fill="D9E2F3"/>
            <w:vAlign w:val="center"/>
          </w:tcPr>
          <w:p w14:paraId="406CC74C" w14:textId="77777777" w:rsidR="00D26784" w:rsidRPr="00D26784" w:rsidRDefault="00D26784" w:rsidP="00D26784">
            <w:pPr>
              <w:spacing w:after="0" w:line="240" w:lineRule="auto"/>
              <w:rPr>
                <w:rFonts w:ascii="Arial Narrow" w:eastAsia="Times New Roman" w:hAnsi="Arial Narrow"/>
                <w:color w:val="000000"/>
                <w:szCs w:val="20"/>
              </w:rPr>
            </w:pPr>
            <w:r w:rsidRPr="00D26784">
              <w:rPr>
                <w:rFonts w:ascii="Arial Narrow" w:eastAsia="Times New Roman" w:hAnsi="Arial Narrow"/>
                <w:color w:val="000000"/>
                <w:szCs w:val="20"/>
              </w:rPr>
              <w:t>DIČ</w:t>
            </w:r>
          </w:p>
        </w:tc>
        <w:tc>
          <w:tcPr>
            <w:tcW w:w="5812" w:type="dxa"/>
            <w:shd w:val="clear" w:color="auto" w:fill="auto"/>
            <w:vAlign w:val="center"/>
          </w:tcPr>
          <w:p w14:paraId="282693D7" w14:textId="77777777" w:rsidR="00D26784" w:rsidRPr="00D26784" w:rsidRDefault="00D26784" w:rsidP="00D26784">
            <w:pPr>
              <w:spacing w:after="0" w:line="240" w:lineRule="auto"/>
              <w:ind w:left="173"/>
              <w:rPr>
                <w:rFonts w:ascii="Arial Narrow" w:eastAsia="Times New Roman" w:hAnsi="Arial Narrow"/>
                <w:iCs/>
                <w:color w:val="000000"/>
              </w:rPr>
            </w:pPr>
          </w:p>
        </w:tc>
      </w:tr>
      <w:tr w:rsidR="00D26784" w:rsidRPr="00D26784" w14:paraId="6812B98A" w14:textId="77777777" w:rsidTr="00D26784">
        <w:trPr>
          <w:trHeight w:val="397"/>
        </w:trPr>
        <w:tc>
          <w:tcPr>
            <w:tcW w:w="3544" w:type="dxa"/>
            <w:shd w:val="clear" w:color="auto" w:fill="D9E2F3"/>
            <w:vAlign w:val="center"/>
          </w:tcPr>
          <w:p w14:paraId="556E758C" w14:textId="77777777" w:rsidR="00D26784" w:rsidRPr="00D26784" w:rsidRDefault="00D26784" w:rsidP="00D26784">
            <w:pPr>
              <w:spacing w:after="0" w:line="240" w:lineRule="auto"/>
              <w:rPr>
                <w:rFonts w:ascii="Arial Narrow" w:eastAsia="Times New Roman" w:hAnsi="Arial Narrow"/>
                <w:color w:val="000000"/>
                <w:szCs w:val="20"/>
              </w:rPr>
            </w:pPr>
            <w:r w:rsidRPr="00D26784">
              <w:rPr>
                <w:rFonts w:ascii="Arial Narrow" w:eastAsia="Times New Roman" w:hAnsi="Arial Narrow" w:cs="Arial"/>
              </w:rPr>
              <w:t>Identifikačné číslo pre DPH:</w:t>
            </w:r>
          </w:p>
        </w:tc>
        <w:tc>
          <w:tcPr>
            <w:tcW w:w="5812" w:type="dxa"/>
            <w:shd w:val="clear" w:color="auto" w:fill="auto"/>
            <w:vAlign w:val="center"/>
          </w:tcPr>
          <w:p w14:paraId="09A05CBF" w14:textId="77777777" w:rsidR="00D26784" w:rsidRPr="00D26784" w:rsidRDefault="00D26784" w:rsidP="00D26784">
            <w:pPr>
              <w:spacing w:after="0" w:line="240" w:lineRule="auto"/>
              <w:ind w:left="173"/>
              <w:rPr>
                <w:rFonts w:ascii="Arial Narrow" w:eastAsia="Times New Roman" w:hAnsi="Arial Narrow"/>
                <w:iCs/>
                <w:color w:val="000000"/>
              </w:rPr>
            </w:pPr>
          </w:p>
        </w:tc>
      </w:tr>
      <w:tr w:rsidR="00D26784" w:rsidRPr="00D26784" w14:paraId="3DBA653F" w14:textId="77777777" w:rsidTr="00D26784">
        <w:trPr>
          <w:trHeight w:val="397"/>
        </w:trPr>
        <w:tc>
          <w:tcPr>
            <w:tcW w:w="3544" w:type="dxa"/>
            <w:shd w:val="clear" w:color="auto" w:fill="D9E2F3"/>
            <w:vAlign w:val="center"/>
          </w:tcPr>
          <w:p w14:paraId="3164DF24" w14:textId="77777777" w:rsidR="00D26784" w:rsidRPr="00D26784" w:rsidRDefault="00D26784" w:rsidP="00D26784">
            <w:pPr>
              <w:spacing w:after="0" w:line="240" w:lineRule="auto"/>
              <w:ind w:left="357" w:hanging="357"/>
              <w:rPr>
                <w:rFonts w:ascii="Arial Narrow" w:eastAsia="Times New Roman" w:hAnsi="Arial Narrow" w:cs="Arial"/>
              </w:rPr>
            </w:pPr>
            <w:r w:rsidRPr="00D26784">
              <w:rPr>
                <w:rFonts w:ascii="Arial Narrow" w:eastAsia="Times New Roman" w:hAnsi="Arial Narrow" w:cs="Arial"/>
              </w:rPr>
              <w:t>Bankové spojenie:</w:t>
            </w:r>
            <w:r w:rsidRPr="00D26784">
              <w:rPr>
                <w:rFonts w:ascii="Arial Narrow" w:eastAsia="Times New Roman" w:hAnsi="Arial Narrow" w:cs="Arial"/>
              </w:rPr>
              <w:tab/>
            </w:r>
            <w:r w:rsidRPr="00D26784">
              <w:rPr>
                <w:rFonts w:ascii="Arial Narrow" w:eastAsia="Times New Roman" w:hAnsi="Arial Narrow" w:cs="Arial"/>
              </w:rPr>
              <w:tab/>
            </w:r>
          </w:p>
          <w:p w14:paraId="05D13329" w14:textId="77777777" w:rsidR="00D26784" w:rsidRPr="00D26784" w:rsidRDefault="00D26784" w:rsidP="00D26784">
            <w:pPr>
              <w:spacing w:after="0" w:line="240" w:lineRule="auto"/>
              <w:ind w:left="357" w:hanging="357"/>
              <w:rPr>
                <w:rFonts w:ascii="Arial Narrow" w:eastAsia="Times New Roman" w:hAnsi="Arial Narrow" w:cs="Arial"/>
              </w:rPr>
            </w:pPr>
            <w:r w:rsidRPr="00D26784">
              <w:rPr>
                <w:rFonts w:ascii="Arial Narrow" w:eastAsia="Times New Roman" w:hAnsi="Arial Narrow" w:cs="Arial"/>
              </w:rPr>
              <w:t xml:space="preserve">SWIFT:                                            </w:t>
            </w:r>
            <w:r w:rsidRPr="00D26784">
              <w:rPr>
                <w:rFonts w:ascii="Arial Narrow" w:eastAsia="Times New Roman" w:hAnsi="Arial Narrow" w:cs="Arial"/>
              </w:rPr>
              <w:tab/>
            </w:r>
          </w:p>
          <w:p w14:paraId="45A45F85" w14:textId="77777777" w:rsidR="00D26784" w:rsidRPr="00D26784" w:rsidRDefault="00D26784" w:rsidP="00D26784">
            <w:pPr>
              <w:spacing w:after="0" w:line="240" w:lineRule="auto"/>
              <w:rPr>
                <w:rFonts w:ascii="Arial Narrow" w:eastAsia="Times New Roman" w:hAnsi="Arial Narrow" w:cs="Arial"/>
              </w:rPr>
            </w:pPr>
            <w:r w:rsidRPr="00D26784">
              <w:rPr>
                <w:rFonts w:ascii="Arial Narrow" w:eastAsia="Times New Roman" w:hAnsi="Arial Narrow" w:cs="Arial"/>
              </w:rPr>
              <w:t xml:space="preserve">IBAN:                                                </w:t>
            </w:r>
          </w:p>
        </w:tc>
        <w:tc>
          <w:tcPr>
            <w:tcW w:w="5812" w:type="dxa"/>
            <w:shd w:val="clear" w:color="auto" w:fill="auto"/>
            <w:vAlign w:val="center"/>
          </w:tcPr>
          <w:p w14:paraId="4DF150ED" w14:textId="77777777" w:rsidR="00D26784" w:rsidRPr="00D26784" w:rsidRDefault="00D26784" w:rsidP="00D26784">
            <w:pPr>
              <w:spacing w:after="0" w:line="240" w:lineRule="auto"/>
              <w:ind w:left="173"/>
              <w:rPr>
                <w:rFonts w:ascii="Arial Narrow" w:eastAsia="Times New Roman" w:hAnsi="Arial Narrow"/>
                <w:iCs/>
                <w:color w:val="000000"/>
              </w:rPr>
            </w:pPr>
          </w:p>
        </w:tc>
      </w:tr>
      <w:tr w:rsidR="00D26784" w:rsidRPr="00D26784" w14:paraId="3CE208D5" w14:textId="77777777" w:rsidTr="00D26784">
        <w:trPr>
          <w:trHeight w:val="397"/>
        </w:trPr>
        <w:tc>
          <w:tcPr>
            <w:tcW w:w="3544" w:type="dxa"/>
            <w:shd w:val="clear" w:color="auto" w:fill="D9E2F3"/>
            <w:vAlign w:val="center"/>
          </w:tcPr>
          <w:p w14:paraId="32CAF0DD" w14:textId="77777777" w:rsidR="00D26784" w:rsidRPr="00D26784" w:rsidRDefault="00D26784" w:rsidP="00D26784">
            <w:pPr>
              <w:spacing w:after="0" w:line="240" w:lineRule="auto"/>
              <w:rPr>
                <w:rFonts w:ascii="Arial Narrow" w:eastAsia="Times New Roman" w:hAnsi="Arial Narrow"/>
                <w:color w:val="000000"/>
                <w:szCs w:val="20"/>
              </w:rPr>
            </w:pPr>
            <w:r w:rsidRPr="00D26784">
              <w:rPr>
                <w:rFonts w:ascii="Arial Narrow" w:eastAsia="Times New Roman" w:hAnsi="Arial Narrow"/>
                <w:color w:val="000000"/>
                <w:szCs w:val="20"/>
              </w:rPr>
              <w:t>Kontaktné údaje uchádzača</w:t>
            </w:r>
          </w:p>
          <w:p w14:paraId="2E8712FF" w14:textId="77777777" w:rsidR="00D26784" w:rsidRPr="00D26784" w:rsidRDefault="00D26784" w:rsidP="00D26784">
            <w:pPr>
              <w:spacing w:after="0" w:line="240" w:lineRule="auto"/>
              <w:rPr>
                <w:rFonts w:ascii="Arial Narrow" w:eastAsia="Times New Roman" w:hAnsi="Arial Narrow"/>
                <w:color w:val="000000"/>
                <w:szCs w:val="20"/>
              </w:rPr>
            </w:pPr>
            <w:r w:rsidRPr="00D26784">
              <w:rPr>
                <w:rFonts w:ascii="Arial Narrow" w:eastAsia="Times New Roman" w:hAnsi="Arial Narrow"/>
                <w:color w:val="000000"/>
                <w:szCs w:val="20"/>
              </w:rPr>
              <w:t>(telefónne číslo, e-mail)</w:t>
            </w:r>
          </w:p>
        </w:tc>
        <w:tc>
          <w:tcPr>
            <w:tcW w:w="5812" w:type="dxa"/>
            <w:shd w:val="clear" w:color="auto" w:fill="auto"/>
            <w:vAlign w:val="center"/>
          </w:tcPr>
          <w:p w14:paraId="0EF089C5" w14:textId="77777777" w:rsidR="00D26784" w:rsidRPr="00D26784" w:rsidRDefault="00D26784" w:rsidP="00D26784">
            <w:pPr>
              <w:spacing w:after="0" w:line="240" w:lineRule="auto"/>
              <w:ind w:left="173"/>
              <w:rPr>
                <w:rFonts w:ascii="Arial Narrow" w:eastAsia="Times New Roman" w:hAnsi="Arial Narrow"/>
                <w:iCs/>
                <w:color w:val="000000"/>
              </w:rPr>
            </w:pPr>
          </w:p>
        </w:tc>
      </w:tr>
      <w:tr w:rsidR="00D26784" w:rsidRPr="00D26784" w14:paraId="570DE703" w14:textId="77777777" w:rsidTr="00D26784">
        <w:trPr>
          <w:trHeight w:val="397"/>
        </w:trPr>
        <w:tc>
          <w:tcPr>
            <w:tcW w:w="3544" w:type="dxa"/>
            <w:shd w:val="clear" w:color="auto" w:fill="D9E2F3"/>
            <w:vAlign w:val="center"/>
          </w:tcPr>
          <w:p w14:paraId="4679AB0C" w14:textId="77777777" w:rsidR="00D26784" w:rsidRPr="00D26784" w:rsidRDefault="00D26784" w:rsidP="00D26784">
            <w:pPr>
              <w:spacing w:after="0" w:line="240" w:lineRule="auto"/>
              <w:rPr>
                <w:rFonts w:ascii="Arial Narrow" w:eastAsia="Times New Roman" w:hAnsi="Arial Narrow"/>
                <w:color w:val="000000"/>
                <w:szCs w:val="20"/>
              </w:rPr>
            </w:pPr>
            <w:r w:rsidRPr="00D26784">
              <w:rPr>
                <w:rFonts w:ascii="Arial Narrow" w:eastAsia="Times New Roman" w:hAnsi="Arial Narrow" w:cs="Arial"/>
              </w:rPr>
              <w:t>Zapísaný v:</w:t>
            </w:r>
          </w:p>
        </w:tc>
        <w:tc>
          <w:tcPr>
            <w:tcW w:w="5812" w:type="dxa"/>
            <w:shd w:val="clear" w:color="auto" w:fill="auto"/>
            <w:vAlign w:val="center"/>
          </w:tcPr>
          <w:p w14:paraId="44A3B2C4" w14:textId="77777777" w:rsidR="00D26784" w:rsidRPr="00D26784" w:rsidRDefault="00D26784" w:rsidP="00D26784">
            <w:pPr>
              <w:spacing w:after="0" w:line="240" w:lineRule="auto"/>
              <w:ind w:left="173"/>
              <w:rPr>
                <w:rFonts w:ascii="Arial Narrow" w:eastAsia="Times New Roman" w:hAnsi="Arial Narrow"/>
                <w:iCs/>
                <w:color w:val="000000"/>
              </w:rPr>
            </w:pPr>
          </w:p>
        </w:tc>
      </w:tr>
    </w:tbl>
    <w:p w14:paraId="4B6447D0" w14:textId="77777777" w:rsidR="00D26784" w:rsidRPr="00D26784" w:rsidRDefault="00D26784" w:rsidP="00D26784">
      <w:pPr>
        <w:spacing w:after="0" w:line="240" w:lineRule="auto"/>
        <w:jc w:val="both"/>
        <w:rPr>
          <w:rFonts w:ascii="Arial Narrow" w:eastAsia="Times New Roman" w:hAnsi="Arial Narrow"/>
          <w:sz w:val="22"/>
          <w:szCs w:val="18"/>
        </w:rPr>
      </w:pPr>
      <w:r w:rsidRPr="00D26784">
        <w:rPr>
          <w:rFonts w:ascii="Arial Narrow" w:eastAsia="Times New Roman" w:hAnsi="Arial Narrow"/>
          <w:sz w:val="22"/>
          <w:szCs w:val="18"/>
        </w:rPr>
        <w:t xml:space="preserve">* v prípade skupiny dodávateľov obchodné mená a sídla/miesta podnikania všetkých členov skupiny dodávateľov </w:t>
      </w:r>
    </w:p>
    <w:p w14:paraId="6123DBB7" w14:textId="77777777" w:rsidR="00D26784" w:rsidRPr="00D26784" w:rsidRDefault="00D26784" w:rsidP="00D26784">
      <w:pPr>
        <w:spacing w:after="0" w:line="240" w:lineRule="auto"/>
        <w:ind w:left="357" w:hanging="357"/>
        <w:rPr>
          <w:rFonts w:ascii="Arial Narrow" w:eastAsia="Times New Roman" w:hAnsi="Arial Narrow" w:cs="Arial"/>
          <w:szCs w:val="20"/>
        </w:rPr>
      </w:pPr>
    </w:p>
    <w:p w14:paraId="37B0DD90" w14:textId="77777777" w:rsidR="00D26784" w:rsidRPr="00D26784" w:rsidRDefault="00D26784">
      <w:pPr>
        <w:keepNext/>
        <w:keepLines/>
        <w:numPr>
          <w:ilvl w:val="0"/>
          <w:numId w:val="59"/>
        </w:numPr>
        <w:spacing w:after="0" w:line="240" w:lineRule="auto"/>
        <w:ind w:left="357" w:hanging="357"/>
        <w:outlineLvl w:val="0"/>
        <w:rPr>
          <w:rFonts w:ascii="Arial Narrow" w:eastAsia="Times New Roman" w:hAnsi="Arial Narrow"/>
          <w:sz w:val="24"/>
          <w:szCs w:val="32"/>
          <w:lang w:eastAsia="cs-CZ"/>
        </w:rPr>
      </w:pPr>
    </w:p>
    <w:p w14:paraId="1730AE3D" w14:textId="77777777" w:rsidR="00D26784" w:rsidRPr="00D26784" w:rsidRDefault="00D26784" w:rsidP="00D26784">
      <w:pPr>
        <w:spacing w:after="0" w:line="240" w:lineRule="auto"/>
        <w:jc w:val="both"/>
        <w:rPr>
          <w:rFonts w:ascii="Arial Narrow" w:eastAsia="Times New Roman" w:hAnsi="Arial Narrow"/>
          <w:sz w:val="22"/>
        </w:rPr>
      </w:pPr>
      <w:r w:rsidRPr="00D26784">
        <w:rPr>
          <w:rFonts w:ascii="Arial Narrow" w:eastAsia="Times New Roman" w:hAnsi="Arial Narrow"/>
          <w:bCs/>
          <w:sz w:val="22"/>
        </w:rPr>
        <w:t>Ak uchádzač nevypracoval ponuku sám, uvedie v ponuke osobu, ktorej služby alebo podklady pri jej vypracovaní využil (informácie podľa § 49 ods. 5 zákona o verejnom obstarávaní). Ak uchádzač vypracoval ponuku sám, tak údaje nevypĺňa.</w:t>
      </w:r>
    </w:p>
    <w:p w14:paraId="4199143B" w14:textId="77777777" w:rsidR="00D26784" w:rsidRPr="00D26784" w:rsidRDefault="00D26784" w:rsidP="00D26784">
      <w:pPr>
        <w:spacing w:after="0" w:line="240" w:lineRule="auto"/>
        <w:ind w:left="357" w:hanging="357"/>
        <w:jc w:val="both"/>
        <w:rPr>
          <w:rFonts w:ascii="Arial Narrow" w:eastAsia="Times New Roman" w:hAnsi="Arial Narrow"/>
          <w:sz w:val="22"/>
        </w:rPr>
      </w:pPr>
    </w:p>
    <w:tbl>
      <w:tblPr>
        <w:tblStyle w:val="Mriekatabuky1"/>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384"/>
        <w:gridCol w:w="5428"/>
      </w:tblGrid>
      <w:tr w:rsidR="00D26784" w:rsidRPr="00D26784" w14:paraId="346669A1" w14:textId="77777777" w:rsidTr="00D26784">
        <w:trPr>
          <w:trHeight w:val="397"/>
        </w:trPr>
        <w:tc>
          <w:tcPr>
            <w:tcW w:w="3544" w:type="dxa"/>
            <w:shd w:val="clear" w:color="auto" w:fill="D9E2F3"/>
            <w:vAlign w:val="center"/>
          </w:tcPr>
          <w:p w14:paraId="28A9EC82" w14:textId="77777777" w:rsidR="00D26784" w:rsidRPr="00D26784" w:rsidRDefault="00D26784" w:rsidP="00D26784">
            <w:pPr>
              <w:spacing w:after="0" w:line="240" w:lineRule="auto"/>
              <w:rPr>
                <w:rFonts w:ascii="Arial Narrow" w:eastAsia="Times New Roman" w:hAnsi="Arial Narrow"/>
              </w:rPr>
            </w:pPr>
            <w:r w:rsidRPr="00D26784">
              <w:rPr>
                <w:rFonts w:ascii="Arial Narrow" w:eastAsia="Times New Roman" w:hAnsi="Arial Narrow"/>
              </w:rPr>
              <w:t>meno a priezvisko, obchodné meno alebo názov:</w:t>
            </w:r>
          </w:p>
        </w:tc>
        <w:tc>
          <w:tcPr>
            <w:tcW w:w="5812" w:type="dxa"/>
            <w:shd w:val="clear" w:color="auto" w:fill="auto"/>
            <w:vAlign w:val="center"/>
          </w:tcPr>
          <w:p w14:paraId="19E2FF3C" w14:textId="77777777" w:rsidR="00D26784" w:rsidRPr="00D26784" w:rsidRDefault="00D26784" w:rsidP="00D26784">
            <w:pPr>
              <w:spacing w:after="0" w:line="240" w:lineRule="auto"/>
              <w:ind w:left="178"/>
              <w:rPr>
                <w:rFonts w:ascii="Arial Narrow" w:eastAsia="Times New Roman" w:hAnsi="Arial Narrow"/>
              </w:rPr>
            </w:pPr>
          </w:p>
        </w:tc>
      </w:tr>
      <w:tr w:rsidR="00D26784" w:rsidRPr="00D26784" w14:paraId="37AADAC2" w14:textId="77777777" w:rsidTr="00D26784">
        <w:trPr>
          <w:trHeight w:val="397"/>
        </w:trPr>
        <w:tc>
          <w:tcPr>
            <w:tcW w:w="3544" w:type="dxa"/>
            <w:shd w:val="clear" w:color="auto" w:fill="D9E2F3"/>
            <w:vAlign w:val="center"/>
          </w:tcPr>
          <w:p w14:paraId="57EF0E3E" w14:textId="77777777" w:rsidR="00D26784" w:rsidRPr="00D26784" w:rsidRDefault="00D26784" w:rsidP="00D26784">
            <w:pPr>
              <w:spacing w:after="0" w:line="240" w:lineRule="auto"/>
              <w:rPr>
                <w:rFonts w:ascii="Arial Narrow" w:eastAsia="Times New Roman" w:hAnsi="Arial Narrow"/>
              </w:rPr>
            </w:pPr>
            <w:r w:rsidRPr="00D26784">
              <w:rPr>
                <w:rFonts w:ascii="Arial Narrow" w:eastAsia="Times New Roman" w:hAnsi="Arial Narrow"/>
              </w:rPr>
              <w:t>adresa pobytu, sídlo alebo miesto podnikania:</w:t>
            </w:r>
          </w:p>
        </w:tc>
        <w:tc>
          <w:tcPr>
            <w:tcW w:w="5812" w:type="dxa"/>
            <w:shd w:val="clear" w:color="auto" w:fill="auto"/>
            <w:vAlign w:val="center"/>
          </w:tcPr>
          <w:p w14:paraId="090248AD" w14:textId="77777777" w:rsidR="00D26784" w:rsidRPr="00D26784" w:rsidRDefault="00D26784" w:rsidP="00D26784">
            <w:pPr>
              <w:spacing w:after="0" w:line="240" w:lineRule="auto"/>
              <w:ind w:left="178"/>
              <w:rPr>
                <w:rFonts w:ascii="Arial Narrow" w:eastAsia="Times New Roman" w:hAnsi="Arial Narrow"/>
              </w:rPr>
            </w:pPr>
          </w:p>
        </w:tc>
      </w:tr>
      <w:tr w:rsidR="00D26784" w:rsidRPr="00D26784" w14:paraId="04C20F1B" w14:textId="77777777" w:rsidTr="00D26784">
        <w:trPr>
          <w:trHeight w:val="397"/>
        </w:trPr>
        <w:tc>
          <w:tcPr>
            <w:tcW w:w="3544" w:type="dxa"/>
            <w:shd w:val="clear" w:color="auto" w:fill="D9E2F3"/>
            <w:vAlign w:val="center"/>
          </w:tcPr>
          <w:p w14:paraId="30970A03" w14:textId="77777777" w:rsidR="00D26784" w:rsidRPr="00D26784" w:rsidRDefault="00D26784" w:rsidP="00D26784">
            <w:pPr>
              <w:spacing w:after="0" w:line="240" w:lineRule="auto"/>
              <w:rPr>
                <w:rFonts w:ascii="Arial Narrow" w:eastAsia="Times New Roman" w:hAnsi="Arial Narrow"/>
              </w:rPr>
            </w:pPr>
            <w:r w:rsidRPr="00D26784">
              <w:rPr>
                <w:rFonts w:ascii="Arial Narrow" w:eastAsia="Times New Roman" w:hAnsi="Arial Narrow"/>
              </w:rPr>
              <w:t>identifikačné číslo, ak bolo pridelené:</w:t>
            </w:r>
          </w:p>
        </w:tc>
        <w:tc>
          <w:tcPr>
            <w:tcW w:w="5812" w:type="dxa"/>
            <w:shd w:val="clear" w:color="auto" w:fill="auto"/>
            <w:vAlign w:val="center"/>
          </w:tcPr>
          <w:p w14:paraId="2D67DE25" w14:textId="77777777" w:rsidR="00D26784" w:rsidRPr="00D26784" w:rsidRDefault="00D26784" w:rsidP="00D26784">
            <w:pPr>
              <w:spacing w:after="0" w:line="240" w:lineRule="auto"/>
              <w:ind w:left="178"/>
              <w:rPr>
                <w:rFonts w:ascii="Arial Narrow" w:eastAsia="Times New Roman" w:hAnsi="Arial Narrow"/>
              </w:rPr>
            </w:pPr>
          </w:p>
        </w:tc>
      </w:tr>
    </w:tbl>
    <w:p w14:paraId="23CA343C" w14:textId="77777777" w:rsidR="00D26784" w:rsidRPr="00D26784" w:rsidRDefault="00D26784" w:rsidP="00D26784">
      <w:pPr>
        <w:spacing w:after="0" w:line="240" w:lineRule="auto"/>
        <w:rPr>
          <w:rFonts w:ascii="Arial Narrow" w:eastAsia="Times New Roman" w:hAnsi="Arial Narrow"/>
          <w:b/>
          <w:bCs/>
          <w:sz w:val="22"/>
        </w:rPr>
      </w:pPr>
    </w:p>
    <w:p w14:paraId="1F42A8D5" w14:textId="77777777" w:rsidR="00D26784" w:rsidRPr="00D26784" w:rsidRDefault="00D26784">
      <w:pPr>
        <w:keepNext/>
        <w:keepLines/>
        <w:numPr>
          <w:ilvl w:val="0"/>
          <w:numId w:val="59"/>
        </w:numPr>
        <w:spacing w:before="240" w:after="0" w:line="240" w:lineRule="auto"/>
        <w:ind w:left="357" w:hanging="357"/>
        <w:outlineLvl w:val="0"/>
        <w:rPr>
          <w:rFonts w:ascii="Arial Narrow" w:eastAsia="Times New Roman" w:hAnsi="Arial Narrow"/>
          <w:sz w:val="24"/>
          <w:szCs w:val="32"/>
          <w:lang w:eastAsia="cs-CZ"/>
        </w:rPr>
      </w:pPr>
      <w:r w:rsidRPr="00D26784">
        <w:rPr>
          <w:rFonts w:ascii="Arial Narrow" w:eastAsia="Times New Roman" w:hAnsi="Arial Narrow"/>
          <w:sz w:val="24"/>
          <w:szCs w:val="32"/>
          <w:lang w:eastAsia="cs-CZ"/>
        </w:rPr>
        <w:t>B.</w:t>
      </w:r>
      <w:r w:rsidRPr="00D26784">
        <w:rPr>
          <w:rFonts w:ascii="Arial Narrow" w:eastAsia="Times New Roman" w:hAnsi="Arial Narrow"/>
          <w:sz w:val="24"/>
          <w:szCs w:val="32"/>
          <w:lang w:eastAsia="cs-CZ"/>
        </w:rPr>
        <w:tab/>
        <w:t>VYHLÁSENIE UCHÁDZAČA</w:t>
      </w:r>
    </w:p>
    <w:p w14:paraId="5B53AE59" w14:textId="77777777" w:rsidR="00D26784" w:rsidRPr="00D26784" w:rsidRDefault="00D26784" w:rsidP="00D26784">
      <w:pPr>
        <w:spacing w:after="0" w:line="240" w:lineRule="auto"/>
        <w:ind w:left="357" w:hanging="357"/>
        <w:rPr>
          <w:rFonts w:ascii="Arial Narrow" w:eastAsia="Times New Roman" w:hAnsi="Arial Narrow" w:cs="Arial"/>
          <w:szCs w:val="20"/>
          <w:lang w:eastAsia="cs-CZ"/>
        </w:rPr>
      </w:pPr>
    </w:p>
    <w:p w14:paraId="3454644D" w14:textId="77777777" w:rsidR="00D26784" w:rsidRPr="00D26784" w:rsidRDefault="00D26784" w:rsidP="00D26784">
      <w:pPr>
        <w:spacing w:after="0" w:line="240" w:lineRule="auto"/>
        <w:jc w:val="both"/>
        <w:rPr>
          <w:rFonts w:ascii="Arial Narrow" w:eastAsia="Times New Roman" w:hAnsi="Arial Narrow"/>
          <w:sz w:val="22"/>
        </w:rPr>
      </w:pPr>
      <w:r w:rsidRPr="00D26784">
        <w:rPr>
          <w:rFonts w:ascii="Arial Narrow" w:eastAsia="Times New Roman" w:hAnsi="Arial Narrow"/>
          <w:sz w:val="22"/>
        </w:rPr>
        <w:t>V súvislosti s verejným obstarávaním</w:t>
      </w:r>
    </w:p>
    <w:p w14:paraId="24989AE4" w14:textId="77777777" w:rsidR="00D26784" w:rsidRPr="00D26784" w:rsidRDefault="00D26784" w:rsidP="00D26784">
      <w:pPr>
        <w:spacing w:after="0" w:line="240" w:lineRule="auto"/>
        <w:jc w:val="both"/>
        <w:rPr>
          <w:rFonts w:ascii="Arial Narrow" w:eastAsia="Times New Roman" w:hAnsi="Arial Narrow"/>
          <w:sz w:val="22"/>
        </w:rPr>
      </w:pPr>
    </w:p>
    <w:tbl>
      <w:tblPr>
        <w:tblStyle w:val="Mriekatabuky1"/>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339"/>
        <w:gridCol w:w="5473"/>
      </w:tblGrid>
      <w:tr w:rsidR="00D26784" w:rsidRPr="00D26784" w14:paraId="56725314" w14:textId="77777777" w:rsidTr="00057A3A">
        <w:trPr>
          <w:trHeight w:val="397"/>
        </w:trPr>
        <w:tc>
          <w:tcPr>
            <w:tcW w:w="3339" w:type="dxa"/>
            <w:shd w:val="clear" w:color="auto" w:fill="D9E2F3"/>
            <w:vAlign w:val="center"/>
          </w:tcPr>
          <w:p w14:paraId="0D7AEA28" w14:textId="77777777" w:rsidR="00D26784" w:rsidRPr="00D26784" w:rsidRDefault="00D26784" w:rsidP="00D26784">
            <w:pPr>
              <w:spacing w:after="0" w:line="240" w:lineRule="auto"/>
              <w:rPr>
                <w:rFonts w:ascii="Arial Narrow" w:eastAsia="Times New Roman" w:hAnsi="Arial Narrow"/>
              </w:rPr>
            </w:pPr>
            <w:r w:rsidRPr="00D26784">
              <w:rPr>
                <w:rFonts w:ascii="Arial Narrow" w:eastAsia="Times New Roman" w:hAnsi="Arial Narrow"/>
              </w:rPr>
              <w:t>Predmet zákazky</w:t>
            </w:r>
          </w:p>
        </w:tc>
        <w:tc>
          <w:tcPr>
            <w:tcW w:w="5473" w:type="dxa"/>
            <w:shd w:val="clear" w:color="auto" w:fill="auto"/>
            <w:vAlign w:val="center"/>
          </w:tcPr>
          <w:p w14:paraId="24226466" w14:textId="79728A6D" w:rsidR="00D26784" w:rsidRPr="00D26784" w:rsidRDefault="00057A3A" w:rsidP="00D26784">
            <w:pPr>
              <w:spacing w:before="60" w:after="0" w:line="240" w:lineRule="auto"/>
              <w:ind w:left="357" w:hanging="357"/>
              <w:rPr>
                <w:rFonts w:ascii="Arial Narrow" w:eastAsia="Times New Roman" w:hAnsi="Arial Narrow" w:cs="Arial"/>
              </w:rPr>
            </w:pPr>
            <w:r w:rsidRPr="00057A3A">
              <w:rPr>
                <w:rFonts w:ascii="Arial Narrow" w:eastAsia="Times New Roman" w:hAnsi="Arial Narrow" w:cs="Arial"/>
              </w:rPr>
              <w:t xml:space="preserve">Dodávka </w:t>
            </w:r>
            <w:r w:rsidR="005A1365">
              <w:rPr>
                <w:rFonts w:ascii="Arial Narrow" w:eastAsia="Times New Roman" w:hAnsi="Arial Narrow" w:cs="Arial"/>
              </w:rPr>
              <w:t>pracovných staníc</w:t>
            </w:r>
          </w:p>
        </w:tc>
      </w:tr>
    </w:tbl>
    <w:p w14:paraId="286E4039" w14:textId="77777777" w:rsidR="00D26784" w:rsidRPr="00D26784" w:rsidRDefault="00D26784" w:rsidP="00D26784">
      <w:pPr>
        <w:spacing w:after="0" w:line="240" w:lineRule="auto"/>
        <w:jc w:val="both"/>
        <w:rPr>
          <w:rFonts w:ascii="Arial Narrow" w:eastAsia="Times New Roman" w:hAnsi="Arial Narrow"/>
          <w:sz w:val="22"/>
        </w:rPr>
      </w:pPr>
    </w:p>
    <w:p w14:paraId="462CDF85" w14:textId="4E005F4B" w:rsidR="00D26784" w:rsidRPr="00D26784" w:rsidRDefault="00D26784" w:rsidP="00057A3A">
      <w:pPr>
        <w:spacing w:after="0" w:line="240" w:lineRule="auto"/>
        <w:jc w:val="both"/>
        <w:rPr>
          <w:rFonts w:ascii="Arial Narrow" w:eastAsia="Times New Roman" w:hAnsi="Arial Narrow"/>
          <w:b/>
          <w:bCs/>
          <w:sz w:val="22"/>
        </w:rPr>
      </w:pPr>
      <w:r w:rsidRPr="00D26784">
        <w:rPr>
          <w:rFonts w:ascii="Arial Narrow" w:eastAsia="Times New Roman" w:hAnsi="Arial Narrow"/>
          <w:sz w:val="22"/>
        </w:rPr>
        <w:t>ako uchádzač predkladajúci ponuku vyhlasujem, že som sa oboznámil so všetkými podmienkami verejnej súťaže uvedenými v oznámení o vyhlásení verejného obstarávania a v súťažných podkladoch</w:t>
      </w:r>
      <w:r w:rsidRPr="00D26784">
        <w:rPr>
          <w:rFonts w:ascii="Arial" w:eastAsia="Times New Roman" w:hAnsi="Arial" w:cs="Arial"/>
          <w:szCs w:val="20"/>
        </w:rPr>
        <w:t xml:space="preserve"> a </w:t>
      </w:r>
      <w:r w:rsidRPr="00D26784">
        <w:rPr>
          <w:rFonts w:ascii="Arial Narrow" w:eastAsia="Times New Roman" w:hAnsi="Arial Narrow"/>
          <w:sz w:val="22"/>
        </w:rPr>
        <w:t>bez výhrad súhlasím so zmluvnými podmienkami dodania/poskytnutia predmetu zákazky stanovenými verejným obstarávateľom uvedenými v návrhu zmluvy.</w:t>
      </w:r>
      <w:r w:rsidR="00057A3A" w:rsidRPr="00057A3A">
        <w:rPr>
          <w:rFonts w:ascii="Arial Narrow" w:eastAsia="Times New Roman" w:hAnsi="Arial Narrow"/>
          <w:sz w:val="22"/>
        </w:rPr>
        <w:t xml:space="preserve"> Taktiež vyhlasujem, že medzi konečnými užívateľmi uchádzača ani subdodávateľov sa nenachádza osoba, uvedená</w:t>
      </w:r>
      <w:r w:rsidR="00057A3A">
        <w:rPr>
          <w:rFonts w:ascii="Arial Narrow" w:eastAsia="Times New Roman" w:hAnsi="Arial Narrow"/>
          <w:sz w:val="22"/>
        </w:rPr>
        <w:t xml:space="preserve"> v § 11 ods. 1 písm. c) zákona č. 343/2015 </w:t>
      </w:r>
      <w:proofErr w:type="spellStart"/>
      <w:r w:rsidR="00057A3A">
        <w:rPr>
          <w:rFonts w:ascii="Arial Narrow" w:eastAsia="Times New Roman" w:hAnsi="Arial Narrow"/>
          <w:sz w:val="22"/>
        </w:rPr>
        <w:t>Z.z</w:t>
      </w:r>
      <w:proofErr w:type="spellEnd"/>
      <w:r w:rsidR="00057A3A">
        <w:rPr>
          <w:rFonts w:ascii="Arial Narrow" w:eastAsia="Times New Roman" w:hAnsi="Arial Narrow"/>
          <w:sz w:val="22"/>
        </w:rPr>
        <w:t>. o verejnom obstarávaní.</w:t>
      </w:r>
    </w:p>
    <w:p w14:paraId="4287C95B" w14:textId="77777777" w:rsidR="00D26784" w:rsidRPr="00D26784" w:rsidRDefault="00D26784" w:rsidP="00D26784">
      <w:pPr>
        <w:spacing w:after="0" w:line="240" w:lineRule="auto"/>
        <w:rPr>
          <w:rFonts w:ascii="Arial Narrow" w:eastAsia="Times New Roman" w:hAnsi="Arial Narrow"/>
          <w:sz w:val="22"/>
        </w:rPr>
      </w:pPr>
    </w:p>
    <w:p w14:paraId="6E44924E" w14:textId="77777777" w:rsidR="00D26784" w:rsidRPr="00D26784" w:rsidRDefault="00D26784" w:rsidP="00D26784">
      <w:pPr>
        <w:spacing w:after="0" w:line="240" w:lineRule="auto"/>
        <w:rPr>
          <w:rFonts w:ascii="Arial Narrow" w:eastAsia="Times New Roman" w:hAnsi="Arial Narrow"/>
          <w:sz w:val="22"/>
        </w:rPr>
      </w:pPr>
      <w:r w:rsidRPr="00D26784">
        <w:rPr>
          <w:rFonts w:ascii="Arial Narrow" w:eastAsia="Times New Roman" w:hAnsi="Arial Narrow"/>
          <w:sz w:val="22"/>
        </w:rPr>
        <w:t>V .......................... dňa ...........................</w:t>
      </w:r>
      <w:r w:rsidRPr="00D26784">
        <w:rPr>
          <w:rFonts w:ascii="Arial Narrow" w:eastAsia="Times New Roman" w:hAnsi="Arial Narrow"/>
          <w:sz w:val="22"/>
        </w:rPr>
        <w:tab/>
      </w:r>
      <w:r w:rsidRPr="00D26784">
        <w:rPr>
          <w:rFonts w:ascii="Arial Narrow" w:eastAsia="Times New Roman" w:hAnsi="Arial Narrow"/>
          <w:sz w:val="22"/>
        </w:rPr>
        <w:tab/>
      </w:r>
    </w:p>
    <w:p w14:paraId="57ADA9E7" w14:textId="7F548C85" w:rsidR="00D26784" w:rsidRDefault="00D26784" w:rsidP="00D26784">
      <w:pPr>
        <w:spacing w:after="0" w:line="240" w:lineRule="auto"/>
        <w:rPr>
          <w:rFonts w:ascii="Arial Narrow" w:eastAsia="Times New Roman" w:hAnsi="Arial Narrow"/>
          <w:sz w:val="22"/>
        </w:rPr>
      </w:pPr>
    </w:p>
    <w:p w14:paraId="2DDCF15F" w14:textId="77777777" w:rsidR="00D26784" w:rsidRPr="00D26784" w:rsidRDefault="00D26784" w:rsidP="00D26784">
      <w:pPr>
        <w:spacing w:after="0" w:line="240" w:lineRule="auto"/>
        <w:rPr>
          <w:rFonts w:ascii="Arial Narrow" w:eastAsia="Times New Roman" w:hAnsi="Arial Narrow"/>
          <w:sz w:val="22"/>
        </w:rPr>
      </w:pPr>
      <w:r w:rsidRPr="00D26784">
        <w:rPr>
          <w:rFonts w:ascii="Arial Narrow" w:eastAsia="Times New Roman" w:hAnsi="Arial Narrow"/>
          <w:sz w:val="22"/>
        </w:rPr>
        <w:t>Podpis:  ..................................................</w:t>
      </w:r>
    </w:p>
    <w:p w14:paraId="10248D2D" w14:textId="77777777" w:rsidR="00D26784" w:rsidRPr="00D26784" w:rsidRDefault="00D26784" w:rsidP="00D26784">
      <w:pPr>
        <w:spacing w:after="0" w:line="240" w:lineRule="auto"/>
        <w:rPr>
          <w:rFonts w:ascii="Arial Narrow" w:eastAsia="Times New Roman" w:hAnsi="Arial Narrow"/>
          <w:iCs/>
          <w:sz w:val="22"/>
        </w:rPr>
      </w:pPr>
      <w:r w:rsidRPr="00D26784">
        <w:rPr>
          <w:rFonts w:ascii="Arial Narrow" w:eastAsia="Times New Roman" w:hAnsi="Arial Narrow"/>
          <w:sz w:val="22"/>
        </w:rPr>
        <w:t>(uviesť meno, priezvisko a funkciu a podpis osoby oprávnenej konať za uchádzača</w:t>
      </w:r>
    </w:p>
    <w:p w14:paraId="4DC3AC1F" w14:textId="77777777" w:rsidR="00D26784" w:rsidRPr="00BD7568" w:rsidRDefault="00D26784" w:rsidP="009B3C19">
      <w:pPr>
        <w:spacing w:after="0" w:line="240" w:lineRule="auto"/>
        <w:ind w:left="360"/>
        <w:jc w:val="both"/>
        <w:rPr>
          <w:rFonts w:ascii="Arial Narrow" w:hAnsi="Arial Narrow" w:cs="Arial"/>
          <w:sz w:val="24"/>
          <w:szCs w:val="24"/>
        </w:rPr>
      </w:pPr>
    </w:p>
    <w:sectPr w:rsidR="00D26784" w:rsidRPr="00BD7568" w:rsidSect="009D532F">
      <w:headerReference w:type="first" r:id="rId26"/>
      <w:pgSz w:w="11906" w:h="16838"/>
      <w:pgMar w:top="1417" w:right="1417" w:bottom="1417" w:left="1417"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28BBD" w14:textId="77777777" w:rsidR="00FA4DF7" w:rsidRDefault="00FA4DF7" w:rsidP="00116B5E">
      <w:pPr>
        <w:spacing w:after="0" w:line="240" w:lineRule="auto"/>
      </w:pPr>
      <w:r>
        <w:separator/>
      </w:r>
    </w:p>
  </w:endnote>
  <w:endnote w:type="continuationSeparator" w:id="0">
    <w:p w14:paraId="2A961E07" w14:textId="77777777" w:rsidR="00FA4DF7" w:rsidRDefault="00FA4DF7"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altName w:val="Times New Roman"/>
    <w:charset w:val="00"/>
    <w:family w:val="auto"/>
    <w:pitch w:val="variable"/>
    <w:sig w:usb0="80000067"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ITCBookmanEE">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TXihei">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F65AE" w14:textId="77777777" w:rsidR="00FA4DF7" w:rsidRDefault="00FA4DF7" w:rsidP="00116B5E">
      <w:pPr>
        <w:spacing w:after="0" w:line="240" w:lineRule="auto"/>
      </w:pPr>
      <w:r>
        <w:separator/>
      </w:r>
    </w:p>
  </w:footnote>
  <w:footnote w:type="continuationSeparator" w:id="0">
    <w:p w14:paraId="553B4A94" w14:textId="77777777" w:rsidR="00FA4DF7" w:rsidRDefault="00FA4DF7"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9C06" w14:textId="756670F5" w:rsidR="005E6345" w:rsidRPr="00E13779" w:rsidRDefault="005E6345" w:rsidP="00E13779">
    <w:pPr>
      <w:pStyle w:val="Hlavika"/>
      <w:rPr>
        <w:lang w:val="sk-SK"/>
      </w:rPr>
    </w:pPr>
    <w:r w:rsidRPr="00380F77">
      <w:rPr>
        <w:noProof/>
        <w:szCs w:val="2"/>
        <w:lang w:val="sk-SK" w:eastAsia="sk-SK"/>
      </w:rPr>
      <mc:AlternateContent>
        <mc:Choice Requires="wps">
          <w:drawing>
            <wp:anchor distT="0" distB="0" distL="114300" distR="114300" simplePos="0" relativeHeight="251659264" behindDoc="0" locked="0" layoutInCell="1" allowOverlap="1" wp14:anchorId="3C675072" wp14:editId="29AD68E9">
              <wp:simplePos x="0" y="0"/>
              <wp:positionH relativeFrom="column">
                <wp:posOffset>4606925</wp:posOffset>
              </wp:positionH>
              <wp:positionV relativeFrom="paragraph">
                <wp:posOffset>234154</wp:posOffset>
              </wp:positionV>
              <wp:extent cx="1733550" cy="463550"/>
              <wp:effectExtent l="0" t="0" r="0" b="0"/>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63550"/>
                      </a:xfrm>
                      <a:prstGeom prst="rect">
                        <a:avLst/>
                      </a:prstGeom>
                      <a:solidFill>
                        <a:srgbClr val="FFFFFF"/>
                      </a:solidFill>
                      <a:ln w="9525">
                        <a:noFill/>
                        <a:miter lim="800000"/>
                        <a:headEnd/>
                        <a:tailEnd/>
                      </a:ln>
                    </wps:spPr>
                    <wps:txbx>
                      <w:txbxContent>
                        <w:p w14:paraId="1AD7DCF4" w14:textId="77777777" w:rsidR="005E6345" w:rsidRPr="008A2CA8" w:rsidRDefault="005E6345" w:rsidP="009D532F">
                          <w:pPr>
                            <w:spacing w:after="0"/>
                            <w:rPr>
                              <w:rFonts w:ascii="Arial Narrow" w:hAnsi="Arial Narrow"/>
                              <w:sz w:val="22"/>
                              <w:szCs w:val="20"/>
                            </w:rPr>
                          </w:pPr>
                          <w:r w:rsidRPr="008A2CA8">
                            <w:rPr>
                              <w:rFonts w:ascii="Arial Narrow" w:hAnsi="Arial Narrow"/>
                              <w:sz w:val="22"/>
                              <w:szCs w:val="20"/>
                            </w:rPr>
                            <w:t>SEKCIA EKONOMIKY</w:t>
                          </w:r>
                        </w:p>
                        <w:p w14:paraId="66443C8D" w14:textId="77777777" w:rsidR="005E6345" w:rsidRPr="008A2CA8" w:rsidRDefault="005E63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E6345" w:rsidRPr="008A2CA8" w:rsidRDefault="005E63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75072" id="_x0000_t202" coordsize="21600,21600" o:spt="202" path="m,l,21600r21600,l21600,xe">
              <v:stroke joinstyle="miter"/>
              <v:path gradientshapeok="t" o:connecttype="rect"/>
            </v:shapetype>
            <v:shape id="Blok textu 2" o:spid="_x0000_s1026" type="#_x0000_t202" style="position:absolute;margin-left:362.75pt;margin-top:18.45pt;width:136.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" stroked="f">
              <v:textbox>
                <w:txbxContent>
                  <w:p w14:paraId="1AD7DCF4" w14:textId="77777777" w:rsidR="005E6345" w:rsidRPr="008A2CA8" w:rsidRDefault="005E6345" w:rsidP="009D532F">
                    <w:pPr>
                      <w:spacing w:after="0"/>
                      <w:rPr>
                        <w:rFonts w:ascii="Arial Narrow" w:hAnsi="Arial Narrow"/>
                        <w:sz w:val="22"/>
                        <w:szCs w:val="20"/>
                      </w:rPr>
                    </w:pPr>
                    <w:r w:rsidRPr="008A2CA8">
                      <w:rPr>
                        <w:rFonts w:ascii="Arial Narrow" w:hAnsi="Arial Narrow"/>
                        <w:sz w:val="22"/>
                        <w:szCs w:val="20"/>
                      </w:rPr>
                      <w:t>SEKCIA EKONOMIKY</w:t>
                    </w:r>
                  </w:p>
                  <w:p w14:paraId="66443C8D" w14:textId="77777777" w:rsidR="005E6345" w:rsidRPr="008A2CA8" w:rsidRDefault="005E63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E6345" w:rsidRPr="008A2CA8" w:rsidRDefault="005E63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v:textbox>
            </v:shape>
          </w:pict>
        </mc:Fallback>
      </mc:AlternateContent>
    </w:r>
    <w:r>
      <w:rPr>
        <w:bCs/>
        <w:noProof/>
        <w:szCs w:val="24"/>
        <w:lang w:val="sk-SK" w:eastAsia="sk-SK"/>
      </w:rPr>
      <w:drawing>
        <wp:inline distT="0" distB="0" distL="0" distR="0" wp14:anchorId="36D15755" wp14:editId="76086CF9">
          <wp:extent cx="6209969" cy="662328"/>
          <wp:effectExtent l="0" t="0" r="635" b="4445"/>
          <wp:docPr id="3" name="Obrázok 3"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1908" cy="6646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D65"/>
    <w:multiLevelType w:val="multilevel"/>
    <w:tmpl w:val="CD280D7E"/>
    <w:lvl w:ilvl="0">
      <w:start w:val="1"/>
      <w:numFmt w:val="decimal"/>
      <w:lvlText w:val="%1."/>
      <w:lvlJc w:val="left"/>
      <w:pPr>
        <w:ind w:left="360" w:hanging="360"/>
      </w:pPr>
      <w:rPr>
        <w:rFonts w:hint="default"/>
      </w:rPr>
    </w:lvl>
    <w:lvl w:ilvl="1">
      <w:start w:val="1"/>
      <w:numFmt w:val="decimal"/>
      <w:lvlText w:val="6.%2"/>
      <w:lvlJc w:val="left"/>
      <w:pPr>
        <w:ind w:left="792" w:hanging="432"/>
      </w:pPr>
      <w:rPr>
        <w:rFonts w:cs="Times New Roman"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 w15:restartNumberingAfterBreak="0">
    <w:nsid w:val="07B5488A"/>
    <w:multiLevelType w:val="multilevel"/>
    <w:tmpl w:val="41E42DDC"/>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color w:val="auto"/>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4" w15:restartNumberingAfterBreak="0">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5" w15:restartNumberingAfterBreak="0">
    <w:nsid w:val="09F369ED"/>
    <w:multiLevelType w:val="multilevel"/>
    <w:tmpl w:val="8AF8DA74"/>
    <w:lvl w:ilvl="0">
      <w:start w:val="1"/>
      <w:numFmt w:val="decimal"/>
      <w:lvlText w:val="%1."/>
      <w:lvlJc w:val="left"/>
      <w:pPr>
        <w:ind w:left="360" w:hanging="360"/>
      </w:pPr>
      <w:rPr>
        <w:rFonts w:hint="default"/>
      </w:rPr>
    </w:lvl>
    <w:lvl w:ilvl="1">
      <w:start w:val="1"/>
      <w:numFmt w:val="decimal"/>
      <w:lvlText w:val="4.%2"/>
      <w:lvlJc w:val="left"/>
      <w:pPr>
        <w:ind w:left="792" w:hanging="432"/>
      </w:pPr>
      <w:rPr>
        <w:rFonts w:cs="Times New Roman"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7" w15:restartNumberingAfterBreak="0">
    <w:nsid w:val="0BEA456A"/>
    <w:multiLevelType w:val="multilevel"/>
    <w:tmpl w:val="491633D8"/>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8"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0DCE486A"/>
    <w:multiLevelType w:val="multilevel"/>
    <w:tmpl w:val="908017E4"/>
    <w:styleLink w:val="Style1"/>
    <w:lvl w:ilvl="0">
      <w:start w:val="1"/>
      <w:numFmt w:val="decimal"/>
      <w:lvlText w:val="%1."/>
      <w:lvlJc w:val="left"/>
      <w:pPr>
        <w:ind w:left="360" w:hanging="360"/>
      </w:pPr>
      <w:rPr>
        <w:rFonts w:asciiTheme="majorHAnsi" w:hAnsiTheme="majorHAnsi" w:hint="default"/>
        <w:b/>
        <w:color w:val="8496B0"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0A758A"/>
    <w:multiLevelType w:val="multilevel"/>
    <w:tmpl w:val="D32E244A"/>
    <w:lvl w:ilvl="0">
      <w:start w:val="1"/>
      <w:numFmt w:val="decimal"/>
      <w:lvlText w:val="%1."/>
      <w:lvlJc w:val="left"/>
      <w:pPr>
        <w:ind w:left="360" w:hanging="360"/>
      </w:pPr>
      <w:rPr>
        <w:rFonts w:hint="default"/>
      </w:rPr>
    </w:lvl>
    <w:lvl w:ilvl="1">
      <w:start w:val="1"/>
      <w:numFmt w:val="decimal"/>
      <w:lvlText w:val="8.%2"/>
      <w:lvlJc w:val="left"/>
      <w:pPr>
        <w:ind w:left="792" w:hanging="432"/>
      </w:pPr>
      <w:rPr>
        <w:rFonts w:cs="Times New Roman"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9E50B17"/>
    <w:multiLevelType w:val="multilevel"/>
    <w:tmpl w:val="919C8B76"/>
    <w:lvl w:ilvl="0">
      <w:start w:val="1"/>
      <w:numFmt w:val="decimal"/>
      <w:lvlText w:val="%1."/>
      <w:lvlJc w:val="left"/>
      <w:pPr>
        <w:ind w:left="360" w:hanging="360"/>
      </w:pPr>
    </w:lvl>
    <w:lvl w:ilvl="1">
      <w:start w:val="1"/>
      <w:numFmt w:val="decimal"/>
      <w:lvlText w:val="2.%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5" w15:restartNumberingAfterBreak="0">
    <w:nsid w:val="1E031F42"/>
    <w:multiLevelType w:val="hybridMultilevel"/>
    <w:tmpl w:val="48A8D0C0"/>
    <w:lvl w:ilvl="0" w:tplc="E258EF22">
      <w:start w:val="1"/>
      <w:numFmt w:val="bullet"/>
      <w:lvlText w:val="-"/>
      <w:lvlJc w:val="left"/>
      <w:pPr>
        <w:ind w:left="1996" w:hanging="360"/>
      </w:pPr>
      <w:rPr>
        <w:rFonts w:ascii="Times New Roman" w:eastAsia="Calibri" w:hAnsi="Times New Roman" w:cs="Times New Roman" w:hint="default"/>
        <w:b/>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6"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7"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1" w15:restartNumberingAfterBreak="0">
    <w:nsid w:val="2DF42A5F"/>
    <w:multiLevelType w:val="hybridMultilevel"/>
    <w:tmpl w:val="88DCDF4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0880A29"/>
    <w:multiLevelType w:val="hybridMultilevel"/>
    <w:tmpl w:val="9710DD46"/>
    <w:lvl w:ilvl="0" w:tplc="7EA4C252">
      <w:start w:val="1"/>
      <w:numFmt w:val="lowerLetter"/>
      <w:lvlText w:val="%1)"/>
      <w:lvlJc w:val="left"/>
      <w:pPr>
        <w:ind w:left="1004" w:hanging="360"/>
      </w:pPr>
      <w:rPr>
        <w:rFonts w:ascii="Arial Narrow" w:hAnsi="Arial Narrow" w:hint="default"/>
        <w:strike w:val="0"/>
        <w:sz w:val="22"/>
        <w:szCs w:val="22"/>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3"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A663C0"/>
    <w:multiLevelType w:val="multilevel"/>
    <w:tmpl w:val="29528B7C"/>
    <w:lvl w:ilvl="0">
      <w:start w:val="1"/>
      <w:numFmt w:val="decimal"/>
      <w:pStyle w:val="Nadpis1"/>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b/>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AF45FAC"/>
    <w:multiLevelType w:val="multilevel"/>
    <w:tmpl w:val="351CEC54"/>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ED10C40"/>
    <w:multiLevelType w:val="multilevel"/>
    <w:tmpl w:val="4C34FC68"/>
    <w:lvl w:ilvl="0">
      <w:start w:val="1"/>
      <w:numFmt w:val="decimal"/>
      <w:lvlText w:val="%1."/>
      <w:lvlJc w:val="left"/>
      <w:pPr>
        <w:ind w:left="360" w:hanging="360"/>
      </w:pPr>
      <w:rPr>
        <w:rFonts w:hint="default"/>
      </w:rPr>
    </w:lvl>
    <w:lvl w:ilvl="1">
      <w:start w:val="1"/>
      <w:numFmt w:val="decimal"/>
      <w:lvlText w:val="9.%2"/>
      <w:lvlJc w:val="left"/>
      <w:pPr>
        <w:ind w:left="792" w:hanging="432"/>
      </w:pPr>
      <w:rPr>
        <w:rFonts w:cs="Times New Roman"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EDE7F52"/>
    <w:multiLevelType w:val="hybridMultilevel"/>
    <w:tmpl w:val="8F96F4B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01071AF"/>
    <w:multiLevelType w:val="multilevel"/>
    <w:tmpl w:val="3B848D1C"/>
    <w:lvl w:ilvl="0">
      <w:start w:val="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0"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2"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34"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35" w15:restartNumberingAfterBreak="0">
    <w:nsid w:val="4E6F2CF4"/>
    <w:multiLevelType w:val="multilevel"/>
    <w:tmpl w:val="41547E9A"/>
    <w:lvl w:ilvl="0">
      <w:start w:val="1"/>
      <w:numFmt w:val="decimal"/>
      <w:lvlText w:val="%1."/>
      <w:lvlJc w:val="left"/>
      <w:pPr>
        <w:ind w:left="360" w:hanging="360"/>
      </w:pPr>
      <w:rPr>
        <w:rFonts w:hint="default"/>
      </w:rPr>
    </w:lvl>
    <w:lvl w:ilvl="1">
      <w:start w:val="1"/>
      <w:numFmt w:val="decimal"/>
      <w:lvlText w:val="5.%2"/>
      <w:lvlJc w:val="left"/>
      <w:pPr>
        <w:ind w:left="792" w:hanging="432"/>
      </w:pPr>
      <w:rPr>
        <w:rFonts w:cs="Times New Roman"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26A7E93"/>
    <w:multiLevelType w:val="hybridMultilevel"/>
    <w:tmpl w:val="E510128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35D6A7F"/>
    <w:multiLevelType w:val="multilevel"/>
    <w:tmpl w:val="738661FE"/>
    <w:lvl w:ilvl="0">
      <w:start w:val="1"/>
      <w:numFmt w:val="decimal"/>
      <w:lvlText w:val="%1."/>
      <w:lvlJc w:val="left"/>
      <w:pPr>
        <w:ind w:left="360" w:hanging="360"/>
      </w:pPr>
      <w:rPr>
        <w:rFonts w:hint="default"/>
      </w:rPr>
    </w:lvl>
    <w:lvl w:ilvl="1">
      <w:start w:val="5"/>
      <w:numFmt w:val="decimal"/>
      <w:lvlText w:val="11.%2"/>
      <w:lvlJc w:val="left"/>
      <w:pPr>
        <w:ind w:left="792" w:hanging="432"/>
      </w:pPr>
      <w:rPr>
        <w:rFonts w:cs="Times New Roman"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40D4FF3"/>
    <w:multiLevelType w:val="multilevel"/>
    <w:tmpl w:val="BC92D542"/>
    <w:lvl w:ilvl="0">
      <w:start w:val="1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9"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0" w15:restartNumberingAfterBreak="0">
    <w:nsid w:val="571A5401"/>
    <w:multiLevelType w:val="hybridMultilevel"/>
    <w:tmpl w:val="5F7698D2"/>
    <w:lvl w:ilvl="0" w:tplc="39501618">
      <w:start w:val="1"/>
      <w:numFmt w:val="upperLetter"/>
      <w:lvlText w:val="%1)"/>
      <w:lvlJc w:val="left"/>
      <w:pPr>
        <w:ind w:left="681" w:hanging="360"/>
      </w:pPr>
      <w:rPr>
        <w:b/>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41" w15:restartNumberingAfterBreak="0">
    <w:nsid w:val="571A561F"/>
    <w:multiLevelType w:val="hybridMultilevel"/>
    <w:tmpl w:val="78641242"/>
    <w:lvl w:ilvl="0" w:tplc="C40EDF4E">
      <w:start w:val="5"/>
      <w:numFmt w:val="bullet"/>
      <w:lvlText w:val="-"/>
      <w:lvlJc w:val="left"/>
      <w:pPr>
        <w:ind w:left="927" w:hanging="360"/>
      </w:pPr>
      <w:rPr>
        <w:rFonts w:ascii="Arial Narrow" w:eastAsia="Times New Roman"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2" w15:restartNumberingAfterBreak="0">
    <w:nsid w:val="5AB47571"/>
    <w:multiLevelType w:val="multilevel"/>
    <w:tmpl w:val="5DA4E750"/>
    <w:lvl w:ilvl="0">
      <w:start w:val="1"/>
      <w:numFmt w:val="decimal"/>
      <w:lvlText w:val="%1"/>
      <w:lvlJc w:val="left"/>
      <w:pPr>
        <w:ind w:left="706" w:hanging="516"/>
      </w:pPr>
      <w:rPr>
        <w:rFonts w:cs="Times New Roman" w:hint="default"/>
        <w:b w:val="0"/>
        <w:bCs/>
        <w:i w:val="0"/>
        <w:sz w:val="20"/>
      </w:rPr>
    </w:lvl>
    <w:lvl w:ilvl="1">
      <w:start w:val="1"/>
      <w:numFmt w:val="decimal"/>
      <w:isLgl/>
      <w:lvlText w:val="%1.%2."/>
      <w:lvlJc w:val="left"/>
      <w:pPr>
        <w:ind w:left="936" w:hanging="360"/>
      </w:pPr>
      <w:rPr>
        <w:rFonts w:hint="default"/>
      </w:rPr>
    </w:lvl>
    <w:lvl w:ilvl="2">
      <w:start w:val="1"/>
      <w:numFmt w:val="decimal"/>
      <w:isLgl/>
      <w:lvlText w:val="%1.%2.%3."/>
      <w:lvlJc w:val="left"/>
      <w:pPr>
        <w:ind w:left="1682" w:hanging="720"/>
      </w:pPr>
      <w:rPr>
        <w:rFonts w:hint="default"/>
      </w:rPr>
    </w:lvl>
    <w:lvl w:ilvl="3">
      <w:start w:val="1"/>
      <w:numFmt w:val="decimal"/>
      <w:isLgl/>
      <w:lvlText w:val="%1.%2.%3.%4."/>
      <w:lvlJc w:val="left"/>
      <w:pPr>
        <w:ind w:left="2068"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86" w:hanging="108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718" w:hanging="1440"/>
      </w:pPr>
      <w:rPr>
        <w:rFonts w:hint="default"/>
      </w:rPr>
    </w:lvl>
  </w:abstractNum>
  <w:abstractNum w:abstractNumId="43" w15:restartNumberingAfterBreak="0">
    <w:nsid w:val="5B7A24A3"/>
    <w:multiLevelType w:val="multilevel"/>
    <w:tmpl w:val="CFA6B998"/>
    <w:lvl w:ilvl="0">
      <w:start w:val="1"/>
      <w:numFmt w:val="decimal"/>
      <w:lvlText w:val="%1."/>
      <w:lvlJc w:val="left"/>
      <w:pPr>
        <w:ind w:left="360" w:hanging="360"/>
      </w:pPr>
      <w:rPr>
        <w:rFonts w:hint="default"/>
      </w:rPr>
    </w:lvl>
    <w:lvl w:ilvl="1">
      <w:start w:val="1"/>
      <w:numFmt w:val="decimal"/>
      <w:lvlText w:val="11.%2"/>
      <w:lvlJc w:val="left"/>
      <w:pPr>
        <w:ind w:left="792" w:hanging="432"/>
      </w:pPr>
      <w:rPr>
        <w:rFonts w:cs="Times New Roman"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6"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6969362E"/>
    <w:multiLevelType w:val="multilevel"/>
    <w:tmpl w:val="6054DB70"/>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8"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86A40B3"/>
    <w:multiLevelType w:val="multilevel"/>
    <w:tmpl w:val="BDDE7BD2"/>
    <w:lvl w:ilvl="0">
      <w:start w:val="10"/>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51" w15:restartNumberingAfterBreak="0">
    <w:nsid w:val="7A6D6970"/>
    <w:multiLevelType w:val="multilevel"/>
    <w:tmpl w:val="C052ADA2"/>
    <w:lvl w:ilvl="0">
      <w:start w:val="1"/>
      <w:numFmt w:val="decimal"/>
      <w:lvlText w:val="7.%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54" w15:restartNumberingAfterBreak="0">
    <w:nsid w:val="7D671FE7"/>
    <w:multiLevelType w:val="multilevel"/>
    <w:tmpl w:val="CB3C55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7DBE30F8"/>
    <w:multiLevelType w:val="multilevel"/>
    <w:tmpl w:val="39560396"/>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E2057A8"/>
    <w:multiLevelType w:val="multilevel"/>
    <w:tmpl w:val="09A458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8" w15:restartNumberingAfterBreak="0">
    <w:nsid w:val="7F041257"/>
    <w:multiLevelType w:val="multilevel"/>
    <w:tmpl w:val="0F9E9EB2"/>
    <w:lvl w:ilvl="0">
      <w:start w:val="1"/>
      <w:numFmt w:val="none"/>
      <w:lvlText w:val="10.1"/>
      <w:lvlJc w:val="left"/>
      <w:pPr>
        <w:ind w:left="360" w:hanging="360"/>
      </w:pPr>
      <w:rPr>
        <w:rFonts w:hint="default"/>
      </w:rPr>
    </w:lvl>
    <w:lvl w:ilvl="1">
      <w:start w:val="1"/>
      <w:numFmt w:val="decimal"/>
      <w:lvlText w:val="9.%2"/>
      <w:lvlJc w:val="left"/>
      <w:pPr>
        <w:ind w:left="792" w:hanging="432"/>
      </w:pPr>
      <w:rPr>
        <w:rFonts w:cs="Times New Roman"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16cid:durableId="1323851597">
    <w:abstractNumId w:val="56"/>
  </w:num>
  <w:num w:numId="2" w16cid:durableId="1134366289">
    <w:abstractNumId w:val="25"/>
  </w:num>
  <w:num w:numId="3" w16cid:durableId="1208101252">
    <w:abstractNumId w:val="46"/>
  </w:num>
  <w:num w:numId="4" w16cid:durableId="1646621898">
    <w:abstractNumId w:val="33"/>
  </w:num>
  <w:num w:numId="5" w16cid:durableId="620384906">
    <w:abstractNumId w:val="52"/>
  </w:num>
  <w:num w:numId="6" w16cid:durableId="961771262">
    <w:abstractNumId w:val="55"/>
  </w:num>
  <w:num w:numId="7" w16cid:durableId="1303344043">
    <w:abstractNumId w:val="14"/>
  </w:num>
  <w:num w:numId="8" w16cid:durableId="1358461030">
    <w:abstractNumId w:val="42"/>
  </w:num>
  <w:num w:numId="9" w16cid:durableId="1258901488">
    <w:abstractNumId w:val="49"/>
  </w:num>
  <w:num w:numId="10" w16cid:durableId="1029377822">
    <w:abstractNumId w:val="8"/>
  </w:num>
  <w:num w:numId="11" w16cid:durableId="700591253">
    <w:abstractNumId w:val="32"/>
  </w:num>
  <w:num w:numId="12" w16cid:durableId="718625337">
    <w:abstractNumId w:val="15"/>
  </w:num>
  <w:num w:numId="13" w16cid:durableId="913196948">
    <w:abstractNumId w:val="24"/>
  </w:num>
  <w:num w:numId="14" w16cid:durableId="550578229">
    <w:abstractNumId w:val="17"/>
  </w:num>
  <w:num w:numId="15" w16cid:durableId="1085221764">
    <w:abstractNumId w:val="53"/>
  </w:num>
  <w:num w:numId="16" w16cid:durableId="557475901">
    <w:abstractNumId w:val="18"/>
  </w:num>
  <w:num w:numId="17" w16cid:durableId="1673141035">
    <w:abstractNumId w:val="57"/>
  </w:num>
  <w:num w:numId="18" w16cid:durableId="1042677805">
    <w:abstractNumId w:val="4"/>
  </w:num>
  <w:num w:numId="19" w16cid:durableId="175048838">
    <w:abstractNumId w:val="34"/>
  </w:num>
  <w:num w:numId="20" w16cid:durableId="854005865">
    <w:abstractNumId w:val="29"/>
  </w:num>
  <w:num w:numId="21" w16cid:durableId="586428158">
    <w:abstractNumId w:val="7"/>
  </w:num>
  <w:num w:numId="22" w16cid:durableId="1736050320">
    <w:abstractNumId w:val="20"/>
  </w:num>
  <w:num w:numId="23" w16cid:durableId="1612861357">
    <w:abstractNumId w:val="3"/>
  </w:num>
  <w:num w:numId="24" w16cid:durableId="1690594630">
    <w:abstractNumId w:val="50"/>
  </w:num>
  <w:num w:numId="25" w16cid:durableId="1375882553">
    <w:abstractNumId w:val="45"/>
  </w:num>
  <w:num w:numId="26" w16cid:durableId="1217812187">
    <w:abstractNumId w:val="38"/>
  </w:num>
  <w:num w:numId="27" w16cid:durableId="1697845785">
    <w:abstractNumId w:val="39"/>
  </w:num>
  <w:num w:numId="28" w16cid:durableId="695621305">
    <w:abstractNumId w:val="47"/>
  </w:num>
  <w:num w:numId="29" w16cid:durableId="1037513487">
    <w:abstractNumId w:val="2"/>
  </w:num>
  <w:num w:numId="30" w16cid:durableId="247883257">
    <w:abstractNumId w:val="13"/>
  </w:num>
  <w:num w:numId="31" w16cid:durableId="1863086299">
    <w:abstractNumId w:val="26"/>
  </w:num>
  <w:num w:numId="32" w16cid:durableId="3897199">
    <w:abstractNumId w:val="59"/>
  </w:num>
  <w:num w:numId="33" w16cid:durableId="516038688">
    <w:abstractNumId w:val="48"/>
  </w:num>
  <w:num w:numId="34" w16cid:durableId="739328731">
    <w:abstractNumId w:val="30"/>
  </w:num>
  <w:num w:numId="35" w16cid:durableId="1856532902">
    <w:abstractNumId w:val="19"/>
  </w:num>
  <w:num w:numId="36" w16cid:durableId="1869101051">
    <w:abstractNumId w:val="16"/>
  </w:num>
  <w:num w:numId="37" w16cid:durableId="802038888">
    <w:abstractNumId w:val="9"/>
  </w:num>
  <w:num w:numId="38" w16cid:durableId="168064716">
    <w:abstractNumId w:val="23"/>
  </w:num>
  <w:num w:numId="39" w16cid:durableId="1282953914">
    <w:abstractNumId w:val="31"/>
  </w:num>
  <w:num w:numId="40" w16cid:durableId="497619652">
    <w:abstractNumId w:val="54"/>
  </w:num>
  <w:num w:numId="41" w16cid:durableId="583761687">
    <w:abstractNumId w:val="51"/>
  </w:num>
  <w:num w:numId="42" w16cid:durableId="1554730788">
    <w:abstractNumId w:val="22"/>
  </w:num>
  <w:num w:numId="43" w16cid:durableId="534465238">
    <w:abstractNumId w:val="28"/>
  </w:num>
  <w:num w:numId="44" w16cid:durableId="1297181390">
    <w:abstractNumId w:val="21"/>
  </w:num>
  <w:num w:numId="45" w16cid:durableId="963272637">
    <w:abstractNumId w:val="5"/>
  </w:num>
  <w:num w:numId="46" w16cid:durableId="2132431226">
    <w:abstractNumId w:val="35"/>
  </w:num>
  <w:num w:numId="47" w16cid:durableId="559370168">
    <w:abstractNumId w:val="0"/>
  </w:num>
  <w:num w:numId="48" w16cid:durableId="177081101">
    <w:abstractNumId w:val="10"/>
  </w:num>
  <w:num w:numId="49" w16cid:durableId="1580794867">
    <w:abstractNumId w:val="27"/>
  </w:num>
  <w:num w:numId="50" w16cid:durableId="928928897">
    <w:abstractNumId w:val="43"/>
  </w:num>
  <w:num w:numId="51" w16cid:durableId="98567744">
    <w:abstractNumId w:val="12"/>
  </w:num>
  <w:num w:numId="52" w16cid:durableId="747728941">
    <w:abstractNumId w:val="41"/>
  </w:num>
  <w:num w:numId="53" w16cid:durableId="1873419466">
    <w:abstractNumId w:val="58"/>
  </w:num>
  <w:num w:numId="54" w16cid:durableId="1139764858">
    <w:abstractNumId w:val="37"/>
  </w:num>
  <w:num w:numId="55" w16cid:durableId="7676974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71486931">
    <w:abstractNumId w:val="1"/>
  </w:num>
  <w:num w:numId="57" w16cid:durableId="1576934902">
    <w:abstractNumId w:val="11"/>
  </w:num>
  <w:num w:numId="58" w16cid:durableId="2133509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85268829">
    <w:abstractNumId w:val="44"/>
  </w:num>
  <w:num w:numId="60" w16cid:durableId="1846508349">
    <w:abstractNumId w:val="3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74D"/>
    <w:rsid w:val="00005479"/>
    <w:rsid w:val="00005656"/>
    <w:rsid w:val="00006731"/>
    <w:rsid w:val="0000780F"/>
    <w:rsid w:val="00011857"/>
    <w:rsid w:val="00011F53"/>
    <w:rsid w:val="000125E8"/>
    <w:rsid w:val="00013E11"/>
    <w:rsid w:val="00014380"/>
    <w:rsid w:val="0001445E"/>
    <w:rsid w:val="00015CDE"/>
    <w:rsid w:val="00017CE8"/>
    <w:rsid w:val="00020D30"/>
    <w:rsid w:val="00020E99"/>
    <w:rsid w:val="00020F03"/>
    <w:rsid w:val="0002111B"/>
    <w:rsid w:val="0002240E"/>
    <w:rsid w:val="0002263E"/>
    <w:rsid w:val="00027BC3"/>
    <w:rsid w:val="00030B6A"/>
    <w:rsid w:val="00031BD0"/>
    <w:rsid w:val="0003491A"/>
    <w:rsid w:val="0003585E"/>
    <w:rsid w:val="000366BD"/>
    <w:rsid w:val="00036CA9"/>
    <w:rsid w:val="00040DDE"/>
    <w:rsid w:val="00041145"/>
    <w:rsid w:val="00043683"/>
    <w:rsid w:val="00043999"/>
    <w:rsid w:val="00046F77"/>
    <w:rsid w:val="00052BCB"/>
    <w:rsid w:val="00054439"/>
    <w:rsid w:val="00055148"/>
    <w:rsid w:val="00057A3A"/>
    <w:rsid w:val="0006032C"/>
    <w:rsid w:val="00061C58"/>
    <w:rsid w:val="00061E8C"/>
    <w:rsid w:val="00063777"/>
    <w:rsid w:val="00065F6B"/>
    <w:rsid w:val="0007156F"/>
    <w:rsid w:val="00072099"/>
    <w:rsid w:val="00072D97"/>
    <w:rsid w:val="0007321A"/>
    <w:rsid w:val="00073AEB"/>
    <w:rsid w:val="000740CA"/>
    <w:rsid w:val="00074E2E"/>
    <w:rsid w:val="000766EB"/>
    <w:rsid w:val="00076976"/>
    <w:rsid w:val="00076C85"/>
    <w:rsid w:val="00077EAC"/>
    <w:rsid w:val="00077FE5"/>
    <w:rsid w:val="00081368"/>
    <w:rsid w:val="000817D5"/>
    <w:rsid w:val="00081B41"/>
    <w:rsid w:val="00081B47"/>
    <w:rsid w:val="000844A9"/>
    <w:rsid w:val="0008742B"/>
    <w:rsid w:val="000901BA"/>
    <w:rsid w:val="00091214"/>
    <w:rsid w:val="0009162A"/>
    <w:rsid w:val="0009191A"/>
    <w:rsid w:val="00091DDB"/>
    <w:rsid w:val="000926C0"/>
    <w:rsid w:val="00093153"/>
    <w:rsid w:val="00093257"/>
    <w:rsid w:val="000947B7"/>
    <w:rsid w:val="00095191"/>
    <w:rsid w:val="00095E00"/>
    <w:rsid w:val="00095E17"/>
    <w:rsid w:val="000A00A2"/>
    <w:rsid w:val="000A1519"/>
    <w:rsid w:val="000A35D5"/>
    <w:rsid w:val="000A5E76"/>
    <w:rsid w:val="000A6E10"/>
    <w:rsid w:val="000B39FE"/>
    <w:rsid w:val="000B65BF"/>
    <w:rsid w:val="000C02EE"/>
    <w:rsid w:val="000C21D0"/>
    <w:rsid w:val="000C3DDB"/>
    <w:rsid w:val="000C4E9E"/>
    <w:rsid w:val="000C7344"/>
    <w:rsid w:val="000D16D9"/>
    <w:rsid w:val="000D2277"/>
    <w:rsid w:val="000D2649"/>
    <w:rsid w:val="000D2897"/>
    <w:rsid w:val="000D41A5"/>
    <w:rsid w:val="000D53D0"/>
    <w:rsid w:val="000D6BBD"/>
    <w:rsid w:val="000E046F"/>
    <w:rsid w:val="000E0B0C"/>
    <w:rsid w:val="000E2647"/>
    <w:rsid w:val="000E2DC2"/>
    <w:rsid w:val="000E4641"/>
    <w:rsid w:val="000E5ABF"/>
    <w:rsid w:val="000E70CF"/>
    <w:rsid w:val="000F03EE"/>
    <w:rsid w:val="000F2D9A"/>
    <w:rsid w:val="000F49DF"/>
    <w:rsid w:val="000F4C63"/>
    <w:rsid w:val="000F7227"/>
    <w:rsid w:val="00100701"/>
    <w:rsid w:val="0010075E"/>
    <w:rsid w:val="00100B5E"/>
    <w:rsid w:val="0010208D"/>
    <w:rsid w:val="00104AAE"/>
    <w:rsid w:val="001069B9"/>
    <w:rsid w:val="00106F1D"/>
    <w:rsid w:val="00107D02"/>
    <w:rsid w:val="00111794"/>
    <w:rsid w:val="00112610"/>
    <w:rsid w:val="00112E97"/>
    <w:rsid w:val="00114B6F"/>
    <w:rsid w:val="00116B3C"/>
    <w:rsid w:val="00116B5E"/>
    <w:rsid w:val="00120107"/>
    <w:rsid w:val="00124993"/>
    <w:rsid w:val="00125AA2"/>
    <w:rsid w:val="00127AD0"/>
    <w:rsid w:val="00127E3C"/>
    <w:rsid w:val="00130CF0"/>
    <w:rsid w:val="00131910"/>
    <w:rsid w:val="001323B5"/>
    <w:rsid w:val="001331FA"/>
    <w:rsid w:val="0013342A"/>
    <w:rsid w:val="0013402C"/>
    <w:rsid w:val="0013407E"/>
    <w:rsid w:val="00134D74"/>
    <w:rsid w:val="001359EE"/>
    <w:rsid w:val="001364E8"/>
    <w:rsid w:val="00136D13"/>
    <w:rsid w:val="001419A9"/>
    <w:rsid w:val="00142EFE"/>
    <w:rsid w:val="00147213"/>
    <w:rsid w:val="00150B20"/>
    <w:rsid w:val="00152A38"/>
    <w:rsid w:val="00154064"/>
    <w:rsid w:val="00155495"/>
    <w:rsid w:val="00155A95"/>
    <w:rsid w:val="00156982"/>
    <w:rsid w:val="001569A3"/>
    <w:rsid w:val="00156B64"/>
    <w:rsid w:val="00157ACD"/>
    <w:rsid w:val="001603A0"/>
    <w:rsid w:val="00160497"/>
    <w:rsid w:val="00160B84"/>
    <w:rsid w:val="00161F0D"/>
    <w:rsid w:val="00162A2C"/>
    <w:rsid w:val="00163300"/>
    <w:rsid w:val="00163780"/>
    <w:rsid w:val="001667D8"/>
    <w:rsid w:val="00166C4D"/>
    <w:rsid w:val="00166D47"/>
    <w:rsid w:val="00167C8B"/>
    <w:rsid w:val="00167E2B"/>
    <w:rsid w:val="00174278"/>
    <w:rsid w:val="001814FD"/>
    <w:rsid w:val="0018161D"/>
    <w:rsid w:val="00183153"/>
    <w:rsid w:val="00184636"/>
    <w:rsid w:val="00184D6A"/>
    <w:rsid w:val="00190D31"/>
    <w:rsid w:val="001917FB"/>
    <w:rsid w:val="00194120"/>
    <w:rsid w:val="00194EA1"/>
    <w:rsid w:val="00196757"/>
    <w:rsid w:val="001A0378"/>
    <w:rsid w:val="001A0592"/>
    <w:rsid w:val="001A2289"/>
    <w:rsid w:val="001B2DCB"/>
    <w:rsid w:val="001B4196"/>
    <w:rsid w:val="001B4E46"/>
    <w:rsid w:val="001B685F"/>
    <w:rsid w:val="001B70AA"/>
    <w:rsid w:val="001B7198"/>
    <w:rsid w:val="001C0153"/>
    <w:rsid w:val="001C02BD"/>
    <w:rsid w:val="001C124D"/>
    <w:rsid w:val="001C18B8"/>
    <w:rsid w:val="001C3382"/>
    <w:rsid w:val="001C44D3"/>
    <w:rsid w:val="001C6C09"/>
    <w:rsid w:val="001C795D"/>
    <w:rsid w:val="001D1AF3"/>
    <w:rsid w:val="001D2A10"/>
    <w:rsid w:val="001D3370"/>
    <w:rsid w:val="001D5753"/>
    <w:rsid w:val="001D61C1"/>
    <w:rsid w:val="001E161A"/>
    <w:rsid w:val="001E1C18"/>
    <w:rsid w:val="001E26B7"/>
    <w:rsid w:val="001E2A35"/>
    <w:rsid w:val="001E4634"/>
    <w:rsid w:val="001E51EB"/>
    <w:rsid w:val="001F09ED"/>
    <w:rsid w:val="001F0DD6"/>
    <w:rsid w:val="001F28B2"/>
    <w:rsid w:val="001F2A8B"/>
    <w:rsid w:val="001F2D97"/>
    <w:rsid w:val="001F4B20"/>
    <w:rsid w:val="001F79D3"/>
    <w:rsid w:val="00200947"/>
    <w:rsid w:val="00202AC8"/>
    <w:rsid w:val="00205943"/>
    <w:rsid w:val="002111AF"/>
    <w:rsid w:val="0021183C"/>
    <w:rsid w:val="00211D73"/>
    <w:rsid w:val="00215C43"/>
    <w:rsid w:val="00216218"/>
    <w:rsid w:val="00217CAC"/>
    <w:rsid w:val="0022085D"/>
    <w:rsid w:val="00221D47"/>
    <w:rsid w:val="00221EA2"/>
    <w:rsid w:val="0022396D"/>
    <w:rsid w:val="002265DC"/>
    <w:rsid w:val="00230529"/>
    <w:rsid w:val="00234728"/>
    <w:rsid w:val="0023573D"/>
    <w:rsid w:val="00235CE6"/>
    <w:rsid w:val="002368AF"/>
    <w:rsid w:val="00240180"/>
    <w:rsid w:val="00240B03"/>
    <w:rsid w:val="00241528"/>
    <w:rsid w:val="0024442F"/>
    <w:rsid w:val="00244452"/>
    <w:rsid w:val="00247AB0"/>
    <w:rsid w:val="00252C98"/>
    <w:rsid w:val="002540B5"/>
    <w:rsid w:val="002541F0"/>
    <w:rsid w:val="002614AD"/>
    <w:rsid w:val="00263506"/>
    <w:rsid w:val="00265B5F"/>
    <w:rsid w:val="0026752E"/>
    <w:rsid w:val="002715AE"/>
    <w:rsid w:val="0027465E"/>
    <w:rsid w:val="002756D5"/>
    <w:rsid w:val="0027762C"/>
    <w:rsid w:val="00286F9C"/>
    <w:rsid w:val="00291145"/>
    <w:rsid w:val="00291149"/>
    <w:rsid w:val="002924DA"/>
    <w:rsid w:val="00293985"/>
    <w:rsid w:val="00294048"/>
    <w:rsid w:val="0029513B"/>
    <w:rsid w:val="002A0BA6"/>
    <w:rsid w:val="002A0FDF"/>
    <w:rsid w:val="002A1ACF"/>
    <w:rsid w:val="002A4C8B"/>
    <w:rsid w:val="002B0D65"/>
    <w:rsid w:val="002B11D7"/>
    <w:rsid w:val="002B21CD"/>
    <w:rsid w:val="002B2A53"/>
    <w:rsid w:val="002B4527"/>
    <w:rsid w:val="002B6735"/>
    <w:rsid w:val="002C014D"/>
    <w:rsid w:val="002C26C4"/>
    <w:rsid w:val="002C2D3D"/>
    <w:rsid w:val="002C316D"/>
    <w:rsid w:val="002C39C5"/>
    <w:rsid w:val="002C3F22"/>
    <w:rsid w:val="002C3FD8"/>
    <w:rsid w:val="002C64DD"/>
    <w:rsid w:val="002C76BE"/>
    <w:rsid w:val="002C775F"/>
    <w:rsid w:val="002C7F70"/>
    <w:rsid w:val="002D5D2A"/>
    <w:rsid w:val="002D707F"/>
    <w:rsid w:val="002D73D5"/>
    <w:rsid w:val="002D7492"/>
    <w:rsid w:val="002E2914"/>
    <w:rsid w:val="002E33BB"/>
    <w:rsid w:val="002E35E0"/>
    <w:rsid w:val="002E43F3"/>
    <w:rsid w:val="002E4D90"/>
    <w:rsid w:val="002F26FB"/>
    <w:rsid w:val="002F402E"/>
    <w:rsid w:val="002F4994"/>
    <w:rsid w:val="002F4C18"/>
    <w:rsid w:val="0030083C"/>
    <w:rsid w:val="00302546"/>
    <w:rsid w:val="00304756"/>
    <w:rsid w:val="00306661"/>
    <w:rsid w:val="00307AFF"/>
    <w:rsid w:val="003109F3"/>
    <w:rsid w:val="00311632"/>
    <w:rsid w:val="00312DFF"/>
    <w:rsid w:val="00313623"/>
    <w:rsid w:val="00313F07"/>
    <w:rsid w:val="003156C0"/>
    <w:rsid w:val="003223B6"/>
    <w:rsid w:val="003246CA"/>
    <w:rsid w:val="00324E4E"/>
    <w:rsid w:val="003260E9"/>
    <w:rsid w:val="00326FAD"/>
    <w:rsid w:val="00327F56"/>
    <w:rsid w:val="003303E5"/>
    <w:rsid w:val="00330614"/>
    <w:rsid w:val="00330D03"/>
    <w:rsid w:val="00335B8D"/>
    <w:rsid w:val="0034044C"/>
    <w:rsid w:val="00342FBC"/>
    <w:rsid w:val="00343ABB"/>
    <w:rsid w:val="00343FBD"/>
    <w:rsid w:val="00346E50"/>
    <w:rsid w:val="00350067"/>
    <w:rsid w:val="0035074C"/>
    <w:rsid w:val="00351196"/>
    <w:rsid w:val="003516A2"/>
    <w:rsid w:val="003527DE"/>
    <w:rsid w:val="00353B6F"/>
    <w:rsid w:val="00353C2A"/>
    <w:rsid w:val="003543E5"/>
    <w:rsid w:val="0035530F"/>
    <w:rsid w:val="00357402"/>
    <w:rsid w:val="003628A6"/>
    <w:rsid w:val="00363632"/>
    <w:rsid w:val="00363959"/>
    <w:rsid w:val="003719AA"/>
    <w:rsid w:val="00372315"/>
    <w:rsid w:val="00372FCB"/>
    <w:rsid w:val="00373344"/>
    <w:rsid w:val="0037448A"/>
    <w:rsid w:val="0037526A"/>
    <w:rsid w:val="00375B2A"/>
    <w:rsid w:val="00376512"/>
    <w:rsid w:val="0038077B"/>
    <w:rsid w:val="0038079A"/>
    <w:rsid w:val="00382B57"/>
    <w:rsid w:val="00383FFA"/>
    <w:rsid w:val="00385475"/>
    <w:rsid w:val="00385C4E"/>
    <w:rsid w:val="003860DB"/>
    <w:rsid w:val="00390311"/>
    <w:rsid w:val="00391338"/>
    <w:rsid w:val="00392F38"/>
    <w:rsid w:val="00393910"/>
    <w:rsid w:val="00396915"/>
    <w:rsid w:val="003A22E0"/>
    <w:rsid w:val="003A280C"/>
    <w:rsid w:val="003A3018"/>
    <w:rsid w:val="003A3EF6"/>
    <w:rsid w:val="003A4C72"/>
    <w:rsid w:val="003A63EE"/>
    <w:rsid w:val="003A6826"/>
    <w:rsid w:val="003B101F"/>
    <w:rsid w:val="003B209B"/>
    <w:rsid w:val="003B5819"/>
    <w:rsid w:val="003C022D"/>
    <w:rsid w:val="003C0DA5"/>
    <w:rsid w:val="003C2419"/>
    <w:rsid w:val="003C3B0B"/>
    <w:rsid w:val="003C5014"/>
    <w:rsid w:val="003C5254"/>
    <w:rsid w:val="003D1862"/>
    <w:rsid w:val="003D35C4"/>
    <w:rsid w:val="003D410F"/>
    <w:rsid w:val="003D4C8E"/>
    <w:rsid w:val="003D7572"/>
    <w:rsid w:val="003E2A12"/>
    <w:rsid w:val="003E2EDC"/>
    <w:rsid w:val="003E39EE"/>
    <w:rsid w:val="003E56A4"/>
    <w:rsid w:val="003F40EB"/>
    <w:rsid w:val="003F4667"/>
    <w:rsid w:val="003F4CE0"/>
    <w:rsid w:val="003F62BB"/>
    <w:rsid w:val="003F7637"/>
    <w:rsid w:val="003F7B01"/>
    <w:rsid w:val="00402868"/>
    <w:rsid w:val="00403399"/>
    <w:rsid w:val="004034DC"/>
    <w:rsid w:val="004037F6"/>
    <w:rsid w:val="00403F00"/>
    <w:rsid w:val="00403FE6"/>
    <w:rsid w:val="004055CB"/>
    <w:rsid w:val="0040607B"/>
    <w:rsid w:val="00410009"/>
    <w:rsid w:val="00410D42"/>
    <w:rsid w:val="00411C4D"/>
    <w:rsid w:val="0041279D"/>
    <w:rsid w:val="004150EC"/>
    <w:rsid w:val="00416DEE"/>
    <w:rsid w:val="004177E5"/>
    <w:rsid w:val="004179F8"/>
    <w:rsid w:val="004223E4"/>
    <w:rsid w:val="00422672"/>
    <w:rsid w:val="00423070"/>
    <w:rsid w:val="004255A3"/>
    <w:rsid w:val="0042702C"/>
    <w:rsid w:val="00430487"/>
    <w:rsid w:val="0043074A"/>
    <w:rsid w:val="00431685"/>
    <w:rsid w:val="004342E8"/>
    <w:rsid w:val="00435224"/>
    <w:rsid w:val="00435C7C"/>
    <w:rsid w:val="00436B2C"/>
    <w:rsid w:val="004456C0"/>
    <w:rsid w:val="00445A04"/>
    <w:rsid w:val="00445B05"/>
    <w:rsid w:val="004465E7"/>
    <w:rsid w:val="00453BE1"/>
    <w:rsid w:val="004546CE"/>
    <w:rsid w:val="0046059A"/>
    <w:rsid w:val="00460BC6"/>
    <w:rsid w:val="00463315"/>
    <w:rsid w:val="00463D25"/>
    <w:rsid w:val="0046445C"/>
    <w:rsid w:val="004650B2"/>
    <w:rsid w:val="00465BBE"/>
    <w:rsid w:val="00465EF4"/>
    <w:rsid w:val="0046706F"/>
    <w:rsid w:val="004701ED"/>
    <w:rsid w:val="00470CD7"/>
    <w:rsid w:val="00471BBD"/>
    <w:rsid w:val="0047333F"/>
    <w:rsid w:val="00474521"/>
    <w:rsid w:val="0047595F"/>
    <w:rsid w:val="00477018"/>
    <w:rsid w:val="0048134B"/>
    <w:rsid w:val="0048146A"/>
    <w:rsid w:val="0048158E"/>
    <w:rsid w:val="004822ED"/>
    <w:rsid w:val="0048784C"/>
    <w:rsid w:val="00492B45"/>
    <w:rsid w:val="00493180"/>
    <w:rsid w:val="004951D9"/>
    <w:rsid w:val="004955CE"/>
    <w:rsid w:val="00495748"/>
    <w:rsid w:val="00495A24"/>
    <w:rsid w:val="004A02D9"/>
    <w:rsid w:val="004A3D04"/>
    <w:rsid w:val="004A489F"/>
    <w:rsid w:val="004A59CF"/>
    <w:rsid w:val="004B2492"/>
    <w:rsid w:val="004B2BBF"/>
    <w:rsid w:val="004B2C30"/>
    <w:rsid w:val="004B4339"/>
    <w:rsid w:val="004B491E"/>
    <w:rsid w:val="004C00F5"/>
    <w:rsid w:val="004C14DD"/>
    <w:rsid w:val="004C2954"/>
    <w:rsid w:val="004C5EFB"/>
    <w:rsid w:val="004C7461"/>
    <w:rsid w:val="004C7572"/>
    <w:rsid w:val="004D2659"/>
    <w:rsid w:val="004D2C0D"/>
    <w:rsid w:val="004D5DD6"/>
    <w:rsid w:val="004D60B9"/>
    <w:rsid w:val="004D6D1A"/>
    <w:rsid w:val="004E05E2"/>
    <w:rsid w:val="004E141C"/>
    <w:rsid w:val="004E3551"/>
    <w:rsid w:val="004E6269"/>
    <w:rsid w:val="004F0E4E"/>
    <w:rsid w:val="004F2693"/>
    <w:rsid w:val="004F2E51"/>
    <w:rsid w:val="004F2FD5"/>
    <w:rsid w:val="004F3237"/>
    <w:rsid w:val="004F5018"/>
    <w:rsid w:val="004F6B7B"/>
    <w:rsid w:val="005008F3"/>
    <w:rsid w:val="0050552C"/>
    <w:rsid w:val="00506910"/>
    <w:rsid w:val="005070C0"/>
    <w:rsid w:val="00507CB0"/>
    <w:rsid w:val="00512187"/>
    <w:rsid w:val="00515354"/>
    <w:rsid w:val="005161F9"/>
    <w:rsid w:val="00517EFB"/>
    <w:rsid w:val="00520309"/>
    <w:rsid w:val="00520C44"/>
    <w:rsid w:val="00521C71"/>
    <w:rsid w:val="00521D5E"/>
    <w:rsid w:val="00523B82"/>
    <w:rsid w:val="00525732"/>
    <w:rsid w:val="0053037C"/>
    <w:rsid w:val="00530FC3"/>
    <w:rsid w:val="00531709"/>
    <w:rsid w:val="005352EA"/>
    <w:rsid w:val="0054442D"/>
    <w:rsid w:val="005463F7"/>
    <w:rsid w:val="00546FC2"/>
    <w:rsid w:val="0054770F"/>
    <w:rsid w:val="00547D45"/>
    <w:rsid w:val="005504C9"/>
    <w:rsid w:val="00550E41"/>
    <w:rsid w:val="00551102"/>
    <w:rsid w:val="00552156"/>
    <w:rsid w:val="005526F7"/>
    <w:rsid w:val="00552E35"/>
    <w:rsid w:val="00552FBE"/>
    <w:rsid w:val="00555852"/>
    <w:rsid w:val="00555E7F"/>
    <w:rsid w:val="00557222"/>
    <w:rsid w:val="00557BAB"/>
    <w:rsid w:val="00560F51"/>
    <w:rsid w:val="00567472"/>
    <w:rsid w:val="00567F8D"/>
    <w:rsid w:val="00570B74"/>
    <w:rsid w:val="00572379"/>
    <w:rsid w:val="00572E0F"/>
    <w:rsid w:val="005740D5"/>
    <w:rsid w:val="0057513D"/>
    <w:rsid w:val="005752E5"/>
    <w:rsid w:val="00575EA7"/>
    <w:rsid w:val="00576A8A"/>
    <w:rsid w:val="00576C29"/>
    <w:rsid w:val="00577134"/>
    <w:rsid w:val="005779FE"/>
    <w:rsid w:val="00580B5C"/>
    <w:rsid w:val="00581ED5"/>
    <w:rsid w:val="00582029"/>
    <w:rsid w:val="005845E3"/>
    <w:rsid w:val="00584D4B"/>
    <w:rsid w:val="0058519E"/>
    <w:rsid w:val="0058623B"/>
    <w:rsid w:val="00586504"/>
    <w:rsid w:val="00591E60"/>
    <w:rsid w:val="00593108"/>
    <w:rsid w:val="00594132"/>
    <w:rsid w:val="00594C9F"/>
    <w:rsid w:val="0059586D"/>
    <w:rsid w:val="00595E04"/>
    <w:rsid w:val="0059658A"/>
    <w:rsid w:val="00596850"/>
    <w:rsid w:val="00597310"/>
    <w:rsid w:val="00597635"/>
    <w:rsid w:val="005A1365"/>
    <w:rsid w:val="005A188E"/>
    <w:rsid w:val="005A30A2"/>
    <w:rsid w:val="005A3A24"/>
    <w:rsid w:val="005A3FC6"/>
    <w:rsid w:val="005A69D2"/>
    <w:rsid w:val="005A740E"/>
    <w:rsid w:val="005A7B42"/>
    <w:rsid w:val="005A7B9E"/>
    <w:rsid w:val="005A7BCA"/>
    <w:rsid w:val="005A7C1D"/>
    <w:rsid w:val="005B08F3"/>
    <w:rsid w:val="005B1FAF"/>
    <w:rsid w:val="005B2115"/>
    <w:rsid w:val="005B2404"/>
    <w:rsid w:val="005B25D8"/>
    <w:rsid w:val="005B4193"/>
    <w:rsid w:val="005B4610"/>
    <w:rsid w:val="005B54E8"/>
    <w:rsid w:val="005B5535"/>
    <w:rsid w:val="005B59D9"/>
    <w:rsid w:val="005B7AC2"/>
    <w:rsid w:val="005C1124"/>
    <w:rsid w:val="005C16A0"/>
    <w:rsid w:val="005C42AA"/>
    <w:rsid w:val="005C6488"/>
    <w:rsid w:val="005C661D"/>
    <w:rsid w:val="005D2AD3"/>
    <w:rsid w:val="005D3CC4"/>
    <w:rsid w:val="005D4A41"/>
    <w:rsid w:val="005D55C9"/>
    <w:rsid w:val="005D6A75"/>
    <w:rsid w:val="005D7174"/>
    <w:rsid w:val="005D7A9C"/>
    <w:rsid w:val="005E203F"/>
    <w:rsid w:val="005E2F77"/>
    <w:rsid w:val="005E5473"/>
    <w:rsid w:val="005E5B0A"/>
    <w:rsid w:val="005E62DC"/>
    <w:rsid w:val="005E6345"/>
    <w:rsid w:val="005E65F9"/>
    <w:rsid w:val="005E7004"/>
    <w:rsid w:val="005F1BC7"/>
    <w:rsid w:val="005F263B"/>
    <w:rsid w:val="005F2F67"/>
    <w:rsid w:val="005F2FBC"/>
    <w:rsid w:val="005F3AAA"/>
    <w:rsid w:val="005F450A"/>
    <w:rsid w:val="005F5D99"/>
    <w:rsid w:val="005F6039"/>
    <w:rsid w:val="005F6E24"/>
    <w:rsid w:val="005F7104"/>
    <w:rsid w:val="005F7CE3"/>
    <w:rsid w:val="00600384"/>
    <w:rsid w:val="00601BF5"/>
    <w:rsid w:val="00602CA3"/>
    <w:rsid w:val="00602CC3"/>
    <w:rsid w:val="00605AFC"/>
    <w:rsid w:val="00605DDC"/>
    <w:rsid w:val="00613C94"/>
    <w:rsid w:val="00613E14"/>
    <w:rsid w:val="006143D6"/>
    <w:rsid w:val="00614B70"/>
    <w:rsid w:val="00616B23"/>
    <w:rsid w:val="00616E0A"/>
    <w:rsid w:val="00623762"/>
    <w:rsid w:val="00623C45"/>
    <w:rsid w:val="00624FAB"/>
    <w:rsid w:val="0062731C"/>
    <w:rsid w:val="00630D6A"/>
    <w:rsid w:val="00634677"/>
    <w:rsid w:val="00636F79"/>
    <w:rsid w:val="00637537"/>
    <w:rsid w:val="00637AF1"/>
    <w:rsid w:val="00643D91"/>
    <w:rsid w:val="0064531A"/>
    <w:rsid w:val="00646C2B"/>
    <w:rsid w:val="00647AA2"/>
    <w:rsid w:val="00651E32"/>
    <w:rsid w:val="0065296E"/>
    <w:rsid w:val="006537DB"/>
    <w:rsid w:val="00655366"/>
    <w:rsid w:val="0065699A"/>
    <w:rsid w:val="00656A51"/>
    <w:rsid w:val="006617A0"/>
    <w:rsid w:val="00661BB0"/>
    <w:rsid w:val="00663386"/>
    <w:rsid w:val="006641CD"/>
    <w:rsid w:val="006643A6"/>
    <w:rsid w:val="00666CF1"/>
    <w:rsid w:val="00667AE5"/>
    <w:rsid w:val="00670EC0"/>
    <w:rsid w:val="00675B36"/>
    <w:rsid w:val="006765E8"/>
    <w:rsid w:val="006768B9"/>
    <w:rsid w:val="00676C9E"/>
    <w:rsid w:val="00683EF2"/>
    <w:rsid w:val="00684F94"/>
    <w:rsid w:val="006856C5"/>
    <w:rsid w:val="0069262C"/>
    <w:rsid w:val="006954AF"/>
    <w:rsid w:val="006954EF"/>
    <w:rsid w:val="00696756"/>
    <w:rsid w:val="006A05E8"/>
    <w:rsid w:val="006A156C"/>
    <w:rsid w:val="006A5CE3"/>
    <w:rsid w:val="006B033D"/>
    <w:rsid w:val="006B0917"/>
    <w:rsid w:val="006B55AA"/>
    <w:rsid w:val="006B5F57"/>
    <w:rsid w:val="006C2C71"/>
    <w:rsid w:val="006C550B"/>
    <w:rsid w:val="006C5AF7"/>
    <w:rsid w:val="006C78CD"/>
    <w:rsid w:val="006D26C5"/>
    <w:rsid w:val="006D4D29"/>
    <w:rsid w:val="006D4DA9"/>
    <w:rsid w:val="006D54D1"/>
    <w:rsid w:val="006D675F"/>
    <w:rsid w:val="006D6BFB"/>
    <w:rsid w:val="006E0354"/>
    <w:rsid w:val="006E2086"/>
    <w:rsid w:val="006E719B"/>
    <w:rsid w:val="006F0FF2"/>
    <w:rsid w:val="006F15DC"/>
    <w:rsid w:val="006F2C9C"/>
    <w:rsid w:val="006F4258"/>
    <w:rsid w:val="006F5904"/>
    <w:rsid w:val="006F5D04"/>
    <w:rsid w:val="006F684F"/>
    <w:rsid w:val="006F69CF"/>
    <w:rsid w:val="00702051"/>
    <w:rsid w:val="00702C71"/>
    <w:rsid w:val="0070324D"/>
    <w:rsid w:val="00703678"/>
    <w:rsid w:val="00705B3A"/>
    <w:rsid w:val="007069A4"/>
    <w:rsid w:val="0070737E"/>
    <w:rsid w:val="007114C1"/>
    <w:rsid w:val="007131AC"/>
    <w:rsid w:val="00713266"/>
    <w:rsid w:val="007143FA"/>
    <w:rsid w:val="00715F97"/>
    <w:rsid w:val="007174B8"/>
    <w:rsid w:val="00717C36"/>
    <w:rsid w:val="007218D7"/>
    <w:rsid w:val="00724531"/>
    <w:rsid w:val="00725C75"/>
    <w:rsid w:val="00727131"/>
    <w:rsid w:val="00731B57"/>
    <w:rsid w:val="00732431"/>
    <w:rsid w:val="00732DC5"/>
    <w:rsid w:val="00733AA1"/>
    <w:rsid w:val="00736366"/>
    <w:rsid w:val="0073709B"/>
    <w:rsid w:val="00740F46"/>
    <w:rsid w:val="00741A3E"/>
    <w:rsid w:val="00741C90"/>
    <w:rsid w:val="00742233"/>
    <w:rsid w:val="00743878"/>
    <w:rsid w:val="00744408"/>
    <w:rsid w:val="00745B91"/>
    <w:rsid w:val="00745F78"/>
    <w:rsid w:val="0074728C"/>
    <w:rsid w:val="007502A8"/>
    <w:rsid w:val="00752C17"/>
    <w:rsid w:val="007540FD"/>
    <w:rsid w:val="007548EB"/>
    <w:rsid w:val="0075706D"/>
    <w:rsid w:val="00757624"/>
    <w:rsid w:val="00757831"/>
    <w:rsid w:val="007608B5"/>
    <w:rsid w:val="00762040"/>
    <w:rsid w:val="00763872"/>
    <w:rsid w:val="00765084"/>
    <w:rsid w:val="00765D23"/>
    <w:rsid w:val="00766B60"/>
    <w:rsid w:val="0076725A"/>
    <w:rsid w:val="00771B54"/>
    <w:rsid w:val="00772550"/>
    <w:rsid w:val="0077407D"/>
    <w:rsid w:val="0078176E"/>
    <w:rsid w:val="007827A1"/>
    <w:rsid w:val="00783BB8"/>
    <w:rsid w:val="00784AEE"/>
    <w:rsid w:val="0078505F"/>
    <w:rsid w:val="00786E08"/>
    <w:rsid w:val="0079348A"/>
    <w:rsid w:val="0079714C"/>
    <w:rsid w:val="007A01F3"/>
    <w:rsid w:val="007A5913"/>
    <w:rsid w:val="007A7D75"/>
    <w:rsid w:val="007A7F35"/>
    <w:rsid w:val="007B036B"/>
    <w:rsid w:val="007B127E"/>
    <w:rsid w:val="007B12A5"/>
    <w:rsid w:val="007B432F"/>
    <w:rsid w:val="007B75C4"/>
    <w:rsid w:val="007C355C"/>
    <w:rsid w:val="007C37AA"/>
    <w:rsid w:val="007C4CF4"/>
    <w:rsid w:val="007C52CF"/>
    <w:rsid w:val="007C70AD"/>
    <w:rsid w:val="007C72AE"/>
    <w:rsid w:val="007D0308"/>
    <w:rsid w:val="007D1705"/>
    <w:rsid w:val="007D20B0"/>
    <w:rsid w:val="007D20C7"/>
    <w:rsid w:val="007D4505"/>
    <w:rsid w:val="007D721B"/>
    <w:rsid w:val="007E04DC"/>
    <w:rsid w:val="007E1E42"/>
    <w:rsid w:val="007E3FA7"/>
    <w:rsid w:val="007E4613"/>
    <w:rsid w:val="007E46F7"/>
    <w:rsid w:val="007E5AC8"/>
    <w:rsid w:val="007E7250"/>
    <w:rsid w:val="007F0C0C"/>
    <w:rsid w:val="007F1058"/>
    <w:rsid w:val="0080062C"/>
    <w:rsid w:val="008069A1"/>
    <w:rsid w:val="00810FCA"/>
    <w:rsid w:val="008127ED"/>
    <w:rsid w:val="00812C26"/>
    <w:rsid w:val="00812C27"/>
    <w:rsid w:val="00814020"/>
    <w:rsid w:val="0081587A"/>
    <w:rsid w:val="00816225"/>
    <w:rsid w:val="00816699"/>
    <w:rsid w:val="0081764A"/>
    <w:rsid w:val="00817A07"/>
    <w:rsid w:val="00820493"/>
    <w:rsid w:val="008208D3"/>
    <w:rsid w:val="0082520F"/>
    <w:rsid w:val="008263A6"/>
    <w:rsid w:val="00827F75"/>
    <w:rsid w:val="00831F3D"/>
    <w:rsid w:val="008332B0"/>
    <w:rsid w:val="00833952"/>
    <w:rsid w:val="00833A5F"/>
    <w:rsid w:val="00834B55"/>
    <w:rsid w:val="00837035"/>
    <w:rsid w:val="00840BB2"/>
    <w:rsid w:val="00840D72"/>
    <w:rsid w:val="008452C2"/>
    <w:rsid w:val="0084583D"/>
    <w:rsid w:val="0085275C"/>
    <w:rsid w:val="00853C05"/>
    <w:rsid w:val="00854061"/>
    <w:rsid w:val="00854256"/>
    <w:rsid w:val="0085629F"/>
    <w:rsid w:val="0085666A"/>
    <w:rsid w:val="00861DA7"/>
    <w:rsid w:val="008629A2"/>
    <w:rsid w:val="00871E62"/>
    <w:rsid w:val="00873FB3"/>
    <w:rsid w:val="00874192"/>
    <w:rsid w:val="00874276"/>
    <w:rsid w:val="00874D38"/>
    <w:rsid w:val="00875EAE"/>
    <w:rsid w:val="00876C78"/>
    <w:rsid w:val="00877A4D"/>
    <w:rsid w:val="00877FE7"/>
    <w:rsid w:val="008803DC"/>
    <w:rsid w:val="008806C9"/>
    <w:rsid w:val="008817BD"/>
    <w:rsid w:val="008821E2"/>
    <w:rsid w:val="00882669"/>
    <w:rsid w:val="00882F59"/>
    <w:rsid w:val="008836AD"/>
    <w:rsid w:val="00887ABD"/>
    <w:rsid w:val="00890023"/>
    <w:rsid w:val="00891D68"/>
    <w:rsid w:val="00892D2A"/>
    <w:rsid w:val="008934F5"/>
    <w:rsid w:val="00894D4B"/>
    <w:rsid w:val="00895CBA"/>
    <w:rsid w:val="008A1825"/>
    <w:rsid w:val="008A1C0E"/>
    <w:rsid w:val="008A1CA9"/>
    <w:rsid w:val="008A1E73"/>
    <w:rsid w:val="008A3371"/>
    <w:rsid w:val="008A4837"/>
    <w:rsid w:val="008A5749"/>
    <w:rsid w:val="008A5A08"/>
    <w:rsid w:val="008A6615"/>
    <w:rsid w:val="008A678A"/>
    <w:rsid w:val="008A6816"/>
    <w:rsid w:val="008B007C"/>
    <w:rsid w:val="008B09CA"/>
    <w:rsid w:val="008B1AD3"/>
    <w:rsid w:val="008B27A8"/>
    <w:rsid w:val="008B4365"/>
    <w:rsid w:val="008B4BD0"/>
    <w:rsid w:val="008B78CC"/>
    <w:rsid w:val="008B7FA8"/>
    <w:rsid w:val="008C0340"/>
    <w:rsid w:val="008C0B4E"/>
    <w:rsid w:val="008C5758"/>
    <w:rsid w:val="008C5D7A"/>
    <w:rsid w:val="008C6083"/>
    <w:rsid w:val="008C6546"/>
    <w:rsid w:val="008C7728"/>
    <w:rsid w:val="008C7C7A"/>
    <w:rsid w:val="008D0409"/>
    <w:rsid w:val="008D06FB"/>
    <w:rsid w:val="008D0A06"/>
    <w:rsid w:val="008D1B2D"/>
    <w:rsid w:val="008D1B63"/>
    <w:rsid w:val="008D33F7"/>
    <w:rsid w:val="008D3DD1"/>
    <w:rsid w:val="008D5BDC"/>
    <w:rsid w:val="008E07CD"/>
    <w:rsid w:val="008E0C3E"/>
    <w:rsid w:val="008E4019"/>
    <w:rsid w:val="008E667D"/>
    <w:rsid w:val="008E6782"/>
    <w:rsid w:val="008F1417"/>
    <w:rsid w:val="008F16B1"/>
    <w:rsid w:val="008F248B"/>
    <w:rsid w:val="008F4356"/>
    <w:rsid w:val="008F5E69"/>
    <w:rsid w:val="00901C4E"/>
    <w:rsid w:val="00904D7D"/>
    <w:rsid w:val="00906DB5"/>
    <w:rsid w:val="00911BFB"/>
    <w:rsid w:val="00911EEA"/>
    <w:rsid w:val="00913CAE"/>
    <w:rsid w:val="009148B1"/>
    <w:rsid w:val="00916319"/>
    <w:rsid w:val="00920006"/>
    <w:rsid w:val="00922983"/>
    <w:rsid w:val="00923ACE"/>
    <w:rsid w:val="009243F6"/>
    <w:rsid w:val="00924659"/>
    <w:rsid w:val="00927045"/>
    <w:rsid w:val="00931637"/>
    <w:rsid w:val="00931CDB"/>
    <w:rsid w:val="00932489"/>
    <w:rsid w:val="009325FF"/>
    <w:rsid w:val="009329D8"/>
    <w:rsid w:val="00932DB8"/>
    <w:rsid w:val="00933F44"/>
    <w:rsid w:val="00935BC4"/>
    <w:rsid w:val="00936059"/>
    <w:rsid w:val="00936504"/>
    <w:rsid w:val="0094038F"/>
    <w:rsid w:val="009431BC"/>
    <w:rsid w:val="0094368D"/>
    <w:rsid w:val="009445E6"/>
    <w:rsid w:val="00944B16"/>
    <w:rsid w:val="00952488"/>
    <w:rsid w:val="00952E9E"/>
    <w:rsid w:val="009564EE"/>
    <w:rsid w:val="00960C08"/>
    <w:rsid w:val="00960C43"/>
    <w:rsid w:val="0096129D"/>
    <w:rsid w:val="009645FA"/>
    <w:rsid w:val="00964802"/>
    <w:rsid w:val="00964F22"/>
    <w:rsid w:val="009705E6"/>
    <w:rsid w:val="00972C9A"/>
    <w:rsid w:val="00974119"/>
    <w:rsid w:val="00976FAF"/>
    <w:rsid w:val="00984C45"/>
    <w:rsid w:val="009855DB"/>
    <w:rsid w:val="009858E8"/>
    <w:rsid w:val="00986A7D"/>
    <w:rsid w:val="009910F5"/>
    <w:rsid w:val="00993059"/>
    <w:rsid w:val="00993B21"/>
    <w:rsid w:val="00993D2E"/>
    <w:rsid w:val="009941B1"/>
    <w:rsid w:val="00994472"/>
    <w:rsid w:val="0099601A"/>
    <w:rsid w:val="0099737A"/>
    <w:rsid w:val="009A00FF"/>
    <w:rsid w:val="009A0DBB"/>
    <w:rsid w:val="009A19BB"/>
    <w:rsid w:val="009A2ABE"/>
    <w:rsid w:val="009A2D1F"/>
    <w:rsid w:val="009A3394"/>
    <w:rsid w:val="009A4079"/>
    <w:rsid w:val="009A4463"/>
    <w:rsid w:val="009A486C"/>
    <w:rsid w:val="009A5F90"/>
    <w:rsid w:val="009A71B7"/>
    <w:rsid w:val="009A7DD8"/>
    <w:rsid w:val="009B136A"/>
    <w:rsid w:val="009B1CC5"/>
    <w:rsid w:val="009B3007"/>
    <w:rsid w:val="009B3C19"/>
    <w:rsid w:val="009B3FC0"/>
    <w:rsid w:val="009B5BC2"/>
    <w:rsid w:val="009B5C87"/>
    <w:rsid w:val="009B75E2"/>
    <w:rsid w:val="009B7981"/>
    <w:rsid w:val="009C5D09"/>
    <w:rsid w:val="009C64EC"/>
    <w:rsid w:val="009C722D"/>
    <w:rsid w:val="009C7881"/>
    <w:rsid w:val="009C7CD9"/>
    <w:rsid w:val="009D477A"/>
    <w:rsid w:val="009D49DB"/>
    <w:rsid w:val="009D532F"/>
    <w:rsid w:val="009D58E5"/>
    <w:rsid w:val="009D5C0D"/>
    <w:rsid w:val="009D6FAA"/>
    <w:rsid w:val="009D7FDF"/>
    <w:rsid w:val="009E244C"/>
    <w:rsid w:val="009E2F9D"/>
    <w:rsid w:val="009E2FE5"/>
    <w:rsid w:val="009E422B"/>
    <w:rsid w:val="009E6CA2"/>
    <w:rsid w:val="009F3465"/>
    <w:rsid w:val="009F4B86"/>
    <w:rsid w:val="009F5F78"/>
    <w:rsid w:val="009F6C75"/>
    <w:rsid w:val="00A02AC6"/>
    <w:rsid w:val="00A0357F"/>
    <w:rsid w:val="00A03E55"/>
    <w:rsid w:val="00A03EAC"/>
    <w:rsid w:val="00A04E6E"/>
    <w:rsid w:val="00A05924"/>
    <w:rsid w:val="00A07ED8"/>
    <w:rsid w:val="00A10432"/>
    <w:rsid w:val="00A14C55"/>
    <w:rsid w:val="00A15271"/>
    <w:rsid w:val="00A15D33"/>
    <w:rsid w:val="00A15EED"/>
    <w:rsid w:val="00A1640B"/>
    <w:rsid w:val="00A165DE"/>
    <w:rsid w:val="00A167E4"/>
    <w:rsid w:val="00A20161"/>
    <w:rsid w:val="00A22C79"/>
    <w:rsid w:val="00A23870"/>
    <w:rsid w:val="00A251E7"/>
    <w:rsid w:val="00A27E17"/>
    <w:rsid w:val="00A32959"/>
    <w:rsid w:val="00A32C2D"/>
    <w:rsid w:val="00A333E2"/>
    <w:rsid w:val="00A33F8B"/>
    <w:rsid w:val="00A35081"/>
    <w:rsid w:val="00A35A50"/>
    <w:rsid w:val="00A40B0B"/>
    <w:rsid w:val="00A43169"/>
    <w:rsid w:val="00A43230"/>
    <w:rsid w:val="00A435BD"/>
    <w:rsid w:val="00A46AFD"/>
    <w:rsid w:val="00A5123E"/>
    <w:rsid w:val="00A51D45"/>
    <w:rsid w:val="00A51E06"/>
    <w:rsid w:val="00A53705"/>
    <w:rsid w:val="00A557C8"/>
    <w:rsid w:val="00A55A7C"/>
    <w:rsid w:val="00A56B2C"/>
    <w:rsid w:val="00A56B80"/>
    <w:rsid w:val="00A5712A"/>
    <w:rsid w:val="00A573DF"/>
    <w:rsid w:val="00A6037C"/>
    <w:rsid w:val="00A620B2"/>
    <w:rsid w:val="00A620C6"/>
    <w:rsid w:val="00A62100"/>
    <w:rsid w:val="00A62107"/>
    <w:rsid w:val="00A6226A"/>
    <w:rsid w:val="00A637D2"/>
    <w:rsid w:val="00A710B3"/>
    <w:rsid w:val="00A71530"/>
    <w:rsid w:val="00A721C7"/>
    <w:rsid w:val="00A7723E"/>
    <w:rsid w:val="00A77DA9"/>
    <w:rsid w:val="00A8427F"/>
    <w:rsid w:val="00A85D5F"/>
    <w:rsid w:val="00A86984"/>
    <w:rsid w:val="00A86CFA"/>
    <w:rsid w:val="00A8783A"/>
    <w:rsid w:val="00A94063"/>
    <w:rsid w:val="00A94C09"/>
    <w:rsid w:val="00AA055E"/>
    <w:rsid w:val="00AA22AA"/>
    <w:rsid w:val="00AA3726"/>
    <w:rsid w:val="00AA487E"/>
    <w:rsid w:val="00AA4A8C"/>
    <w:rsid w:val="00AA7C7F"/>
    <w:rsid w:val="00AA7CC5"/>
    <w:rsid w:val="00AB0E3A"/>
    <w:rsid w:val="00AB16F1"/>
    <w:rsid w:val="00AC1357"/>
    <w:rsid w:val="00AC15E2"/>
    <w:rsid w:val="00AC249C"/>
    <w:rsid w:val="00AC256B"/>
    <w:rsid w:val="00AC2B75"/>
    <w:rsid w:val="00AC51FB"/>
    <w:rsid w:val="00AD0371"/>
    <w:rsid w:val="00AD2B22"/>
    <w:rsid w:val="00AD5621"/>
    <w:rsid w:val="00AD65C6"/>
    <w:rsid w:val="00AD799E"/>
    <w:rsid w:val="00AE0062"/>
    <w:rsid w:val="00AE0324"/>
    <w:rsid w:val="00AE0BAA"/>
    <w:rsid w:val="00AE3BEA"/>
    <w:rsid w:val="00AE40F3"/>
    <w:rsid w:val="00AE646D"/>
    <w:rsid w:val="00AF0F01"/>
    <w:rsid w:val="00AF142E"/>
    <w:rsid w:val="00AF1C21"/>
    <w:rsid w:val="00AF1FB8"/>
    <w:rsid w:val="00AF2DCB"/>
    <w:rsid w:val="00AF384D"/>
    <w:rsid w:val="00AF56FD"/>
    <w:rsid w:val="00AF65D4"/>
    <w:rsid w:val="00AF7214"/>
    <w:rsid w:val="00B00239"/>
    <w:rsid w:val="00B01872"/>
    <w:rsid w:val="00B02BEC"/>
    <w:rsid w:val="00B054B3"/>
    <w:rsid w:val="00B1338A"/>
    <w:rsid w:val="00B13638"/>
    <w:rsid w:val="00B14E06"/>
    <w:rsid w:val="00B15853"/>
    <w:rsid w:val="00B16008"/>
    <w:rsid w:val="00B16E90"/>
    <w:rsid w:val="00B1743C"/>
    <w:rsid w:val="00B20DC6"/>
    <w:rsid w:val="00B24D89"/>
    <w:rsid w:val="00B256A2"/>
    <w:rsid w:val="00B2755B"/>
    <w:rsid w:val="00B337FF"/>
    <w:rsid w:val="00B3548D"/>
    <w:rsid w:val="00B372C6"/>
    <w:rsid w:val="00B3731E"/>
    <w:rsid w:val="00B3740E"/>
    <w:rsid w:val="00B40C53"/>
    <w:rsid w:val="00B414AD"/>
    <w:rsid w:val="00B4306A"/>
    <w:rsid w:val="00B450D3"/>
    <w:rsid w:val="00B46C6A"/>
    <w:rsid w:val="00B477E2"/>
    <w:rsid w:val="00B4798E"/>
    <w:rsid w:val="00B50F12"/>
    <w:rsid w:val="00B512BB"/>
    <w:rsid w:val="00B512F9"/>
    <w:rsid w:val="00B51D8A"/>
    <w:rsid w:val="00B5326E"/>
    <w:rsid w:val="00B539C0"/>
    <w:rsid w:val="00B53D91"/>
    <w:rsid w:val="00B54014"/>
    <w:rsid w:val="00B55D7D"/>
    <w:rsid w:val="00B57BC6"/>
    <w:rsid w:val="00B618EC"/>
    <w:rsid w:val="00B622DA"/>
    <w:rsid w:val="00B62802"/>
    <w:rsid w:val="00B631AA"/>
    <w:rsid w:val="00B6328E"/>
    <w:rsid w:val="00B63FFF"/>
    <w:rsid w:val="00B64D22"/>
    <w:rsid w:val="00B66F88"/>
    <w:rsid w:val="00B679B6"/>
    <w:rsid w:val="00B71526"/>
    <w:rsid w:val="00B71DC0"/>
    <w:rsid w:val="00B72F79"/>
    <w:rsid w:val="00B758B8"/>
    <w:rsid w:val="00B762DD"/>
    <w:rsid w:val="00B777E1"/>
    <w:rsid w:val="00B8074D"/>
    <w:rsid w:val="00B80E8C"/>
    <w:rsid w:val="00B81301"/>
    <w:rsid w:val="00B813EB"/>
    <w:rsid w:val="00B81909"/>
    <w:rsid w:val="00B85B25"/>
    <w:rsid w:val="00B85C88"/>
    <w:rsid w:val="00B866A1"/>
    <w:rsid w:val="00B96FAF"/>
    <w:rsid w:val="00B9788B"/>
    <w:rsid w:val="00B97B4F"/>
    <w:rsid w:val="00BA0C17"/>
    <w:rsid w:val="00BA1998"/>
    <w:rsid w:val="00BA26F5"/>
    <w:rsid w:val="00BA3128"/>
    <w:rsid w:val="00BA325A"/>
    <w:rsid w:val="00BA3D95"/>
    <w:rsid w:val="00BA4C85"/>
    <w:rsid w:val="00BA62DF"/>
    <w:rsid w:val="00BA6854"/>
    <w:rsid w:val="00BA6B8F"/>
    <w:rsid w:val="00BA754B"/>
    <w:rsid w:val="00BB1E65"/>
    <w:rsid w:val="00BB355F"/>
    <w:rsid w:val="00BB37F5"/>
    <w:rsid w:val="00BB3BDC"/>
    <w:rsid w:val="00BC1CD3"/>
    <w:rsid w:val="00BC2464"/>
    <w:rsid w:val="00BC2473"/>
    <w:rsid w:val="00BC24D1"/>
    <w:rsid w:val="00BC57AA"/>
    <w:rsid w:val="00BC6A8D"/>
    <w:rsid w:val="00BD0457"/>
    <w:rsid w:val="00BD0BEA"/>
    <w:rsid w:val="00BD2194"/>
    <w:rsid w:val="00BD288C"/>
    <w:rsid w:val="00BD5BA3"/>
    <w:rsid w:val="00BD7568"/>
    <w:rsid w:val="00BE2F3B"/>
    <w:rsid w:val="00BE6648"/>
    <w:rsid w:val="00BE6A48"/>
    <w:rsid w:val="00BE7384"/>
    <w:rsid w:val="00BF0752"/>
    <w:rsid w:val="00BF07F3"/>
    <w:rsid w:val="00BF0BCF"/>
    <w:rsid w:val="00BF1B8C"/>
    <w:rsid w:val="00BF1CCA"/>
    <w:rsid w:val="00BF3D41"/>
    <w:rsid w:val="00BF523F"/>
    <w:rsid w:val="00BF72C1"/>
    <w:rsid w:val="00C002ED"/>
    <w:rsid w:val="00C0089D"/>
    <w:rsid w:val="00C01705"/>
    <w:rsid w:val="00C02B00"/>
    <w:rsid w:val="00C04004"/>
    <w:rsid w:val="00C0438A"/>
    <w:rsid w:val="00C0466F"/>
    <w:rsid w:val="00C05BDF"/>
    <w:rsid w:val="00C0678D"/>
    <w:rsid w:val="00C1064F"/>
    <w:rsid w:val="00C1128D"/>
    <w:rsid w:val="00C120C0"/>
    <w:rsid w:val="00C129E5"/>
    <w:rsid w:val="00C14966"/>
    <w:rsid w:val="00C15825"/>
    <w:rsid w:val="00C162D4"/>
    <w:rsid w:val="00C17171"/>
    <w:rsid w:val="00C205CE"/>
    <w:rsid w:val="00C206CB"/>
    <w:rsid w:val="00C2188E"/>
    <w:rsid w:val="00C21932"/>
    <w:rsid w:val="00C22E26"/>
    <w:rsid w:val="00C249A9"/>
    <w:rsid w:val="00C24C9D"/>
    <w:rsid w:val="00C24E0C"/>
    <w:rsid w:val="00C25AF5"/>
    <w:rsid w:val="00C27059"/>
    <w:rsid w:val="00C31298"/>
    <w:rsid w:val="00C334BD"/>
    <w:rsid w:val="00C33F67"/>
    <w:rsid w:val="00C34200"/>
    <w:rsid w:val="00C35656"/>
    <w:rsid w:val="00C36D98"/>
    <w:rsid w:val="00C36E92"/>
    <w:rsid w:val="00C374BF"/>
    <w:rsid w:val="00C406F7"/>
    <w:rsid w:val="00C409EB"/>
    <w:rsid w:val="00C41E44"/>
    <w:rsid w:val="00C42B3B"/>
    <w:rsid w:val="00C43628"/>
    <w:rsid w:val="00C43AEC"/>
    <w:rsid w:val="00C44288"/>
    <w:rsid w:val="00C459B7"/>
    <w:rsid w:val="00C46D22"/>
    <w:rsid w:val="00C47FF3"/>
    <w:rsid w:val="00C52430"/>
    <w:rsid w:val="00C543F4"/>
    <w:rsid w:val="00C640F4"/>
    <w:rsid w:val="00C66401"/>
    <w:rsid w:val="00C66892"/>
    <w:rsid w:val="00C66F0F"/>
    <w:rsid w:val="00C70501"/>
    <w:rsid w:val="00C7071B"/>
    <w:rsid w:val="00C7275A"/>
    <w:rsid w:val="00C73314"/>
    <w:rsid w:val="00C74075"/>
    <w:rsid w:val="00C742A0"/>
    <w:rsid w:val="00C76248"/>
    <w:rsid w:val="00C77D58"/>
    <w:rsid w:val="00C80549"/>
    <w:rsid w:val="00C80F5B"/>
    <w:rsid w:val="00C81E14"/>
    <w:rsid w:val="00C8217D"/>
    <w:rsid w:val="00C8293D"/>
    <w:rsid w:val="00C82B8B"/>
    <w:rsid w:val="00C85374"/>
    <w:rsid w:val="00C8704E"/>
    <w:rsid w:val="00C91AEA"/>
    <w:rsid w:val="00C92CE8"/>
    <w:rsid w:val="00C968CA"/>
    <w:rsid w:val="00CA026C"/>
    <w:rsid w:val="00CA0B37"/>
    <w:rsid w:val="00CA22C2"/>
    <w:rsid w:val="00CA3BB4"/>
    <w:rsid w:val="00CA3DD8"/>
    <w:rsid w:val="00CA416A"/>
    <w:rsid w:val="00CA432E"/>
    <w:rsid w:val="00CA697C"/>
    <w:rsid w:val="00CA7CDD"/>
    <w:rsid w:val="00CB05D8"/>
    <w:rsid w:val="00CB0A74"/>
    <w:rsid w:val="00CB16BD"/>
    <w:rsid w:val="00CB1975"/>
    <w:rsid w:val="00CB221B"/>
    <w:rsid w:val="00CB4516"/>
    <w:rsid w:val="00CB4C7E"/>
    <w:rsid w:val="00CB6C33"/>
    <w:rsid w:val="00CC1019"/>
    <w:rsid w:val="00CC260C"/>
    <w:rsid w:val="00CC3EF7"/>
    <w:rsid w:val="00CC498B"/>
    <w:rsid w:val="00CC58DE"/>
    <w:rsid w:val="00CC5DDF"/>
    <w:rsid w:val="00CC7F1D"/>
    <w:rsid w:val="00CD0D33"/>
    <w:rsid w:val="00CD1064"/>
    <w:rsid w:val="00CD264D"/>
    <w:rsid w:val="00CD43F1"/>
    <w:rsid w:val="00CD4BFB"/>
    <w:rsid w:val="00CD52A2"/>
    <w:rsid w:val="00CE62F1"/>
    <w:rsid w:val="00CE70E5"/>
    <w:rsid w:val="00CF250E"/>
    <w:rsid w:val="00CF5A08"/>
    <w:rsid w:val="00CF5BD0"/>
    <w:rsid w:val="00CF6310"/>
    <w:rsid w:val="00CF67D4"/>
    <w:rsid w:val="00D01259"/>
    <w:rsid w:val="00D03743"/>
    <w:rsid w:val="00D04960"/>
    <w:rsid w:val="00D06C93"/>
    <w:rsid w:val="00D06E62"/>
    <w:rsid w:val="00D10D06"/>
    <w:rsid w:val="00D11532"/>
    <w:rsid w:val="00D1154C"/>
    <w:rsid w:val="00D16912"/>
    <w:rsid w:val="00D1722E"/>
    <w:rsid w:val="00D17DBF"/>
    <w:rsid w:val="00D215BF"/>
    <w:rsid w:val="00D22E35"/>
    <w:rsid w:val="00D232D4"/>
    <w:rsid w:val="00D23ED7"/>
    <w:rsid w:val="00D247C9"/>
    <w:rsid w:val="00D2528B"/>
    <w:rsid w:val="00D26784"/>
    <w:rsid w:val="00D26C54"/>
    <w:rsid w:val="00D3081E"/>
    <w:rsid w:val="00D3136F"/>
    <w:rsid w:val="00D3379A"/>
    <w:rsid w:val="00D33D7D"/>
    <w:rsid w:val="00D3459E"/>
    <w:rsid w:val="00D346E7"/>
    <w:rsid w:val="00D364F3"/>
    <w:rsid w:val="00D40C2C"/>
    <w:rsid w:val="00D428A1"/>
    <w:rsid w:val="00D4298C"/>
    <w:rsid w:val="00D4789B"/>
    <w:rsid w:val="00D47E22"/>
    <w:rsid w:val="00D513A0"/>
    <w:rsid w:val="00D518A4"/>
    <w:rsid w:val="00D51A38"/>
    <w:rsid w:val="00D51A8B"/>
    <w:rsid w:val="00D522C2"/>
    <w:rsid w:val="00D52D0A"/>
    <w:rsid w:val="00D52F77"/>
    <w:rsid w:val="00D552F2"/>
    <w:rsid w:val="00D5691A"/>
    <w:rsid w:val="00D5708B"/>
    <w:rsid w:val="00D614AD"/>
    <w:rsid w:val="00D61BAB"/>
    <w:rsid w:val="00D62F84"/>
    <w:rsid w:val="00D64290"/>
    <w:rsid w:val="00D650C4"/>
    <w:rsid w:val="00D67D95"/>
    <w:rsid w:val="00D7034C"/>
    <w:rsid w:val="00D7122B"/>
    <w:rsid w:val="00D72BBC"/>
    <w:rsid w:val="00D7369C"/>
    <w:rsid w:val="00D73C78"/>
    <w:rsid w:val="00D7717F"/>
    <w:rsid w:val="00D802F3"/>
    <w:rsid w:val="00D83531"/>
    <w:rsid w:val="00D838B5"/>
    <w:rsid w:val="00D85598"/>
    <w:rsid w:val="00D87979"/>
    <w:rsid w:val="00D9242A"/>
    <w:rsid w:val="00D92486"/>
    <w:rsid w:val="00D9709A"/>
    <w:rsid w:val="00D97DAF"/>
    <w:rsid w:val="00DA5C29"/>
    <w:rsid w:val="00DB02F0"/>
    <w:rsid w:val="00DB2A13"/>
    <w:rsid w:val="00DB2E80"/>
    <w:rsid w:val="00DB44EF"/>
    <w:rsid w:val="00DB5BFF"/>
    <w:rsid w:val="00DB5DC4"/>
    <w:rsid w:val="00DB77B8"/>
    <w:rsid w:val="00DB7CAF"/>
    <w:rsid w:val="00DC5C13"/>
    <w:rsid w:val="00DC7256"/>
    <w:rsid w:val="00DD0C00"/>
    <w:rsid w:val="00DD2C80"/>
    <w:rsid w:val="00DD307B"/>
    <w:rsid w:val="00DD6742"/>
    <w:rsid w:val="00DD71B0"/>
    <w:rsid w:val="00DD72A4"/>
    <w:rsid w:val="00DE11B2"/>
    <w:rsid w:val="00DE137C"/>
    <w:rsid w:val="00DE178D"/>
    <w:rsid w:val="00DE3C01"/>
    <w:rsid w:val="00DE52B5"/>
    <w:rsid w:val="00DE646E"/>
    <w:rsid w:val="00DF0353"/>
    <w:rsid w:val="00DF1DF2"/>
    <w:rsid w:val="00DF3623"/>
    <w:rsid w:val="00DF4E2F"/>
    <w:rsid w:val="00DF5894"/>
    <w:rsid w:val="00DF5A2C"/>
    <w:rsid w:val="00DF6999"/>
    <w:rsid w:val="00DF6A9C"/>
    <w:rsid w:val="00E03334"/>
    <w:rsid w:val="00E063E5"/>
    <w:rsid w:val="00E07684"/>
    <w:rsid w:val="00E10B90"/>
    <w:rsid w:val="00E1168F"/>
    <w:rsid w:val="00E13779"/>
    <w:rsid w:val="00E13E9D"/>
    <w:rsid w:val="00E1406A"/>
    <w:rsid w:val="00E14387"/>
    <w:rsid w:val="00E1441F"/>
    <w:rsid w:val="00E14F57"/>
    <w:rsid w:val="00E16D27"/>
    <w:rsid w:val="00E22120"/>
    <w:rsid w:val="00E2240E"/>
    <w:rsid w:val="00E23AE6"/>
    <w:rsid w:val="00E24C62"/>
    <w:rsid w:val="00E252B1"/>
    <w:rsid w:val="00E265DF"/>
    <w:rsid w:val="00E314B7"/>
    <w:rsid w:val="00E32FC4"/>
    <w:rsid w:val="00E33C42"/>
    <w:rsid w:val="00E34CBF"/>
    <w:rsid w:val="00E35290"/>
    <w:rsid w:val="00E36012"/>
    <w:rsid w:val="00E40D39"/>
    <w:rsid w:val="00E41A57"/>
    <w:rsid w:val="00E43C6E"/>
    <w:rsid w:val="00E46057"/>
    <w:rsid w:val="00E4720E"/>
    <w:rsid w:val="00E47212"/>
    <w:rsid w:val="00E478AA"/>
    <w:rsid w:val="00E51A2A"/>
    <w:rsid w:val="00E537C0"/>
    <w:rsid w:val="00E55EDE"/>
    <w:rsid w:val="00E5632A"/>
    <w:rsid w:val="00E56A79"/>
    <w:rsid w:val="00E573EC"/>
    <w:rsid w:val="00E60DC0"/>
    <w:rsid w:val="00E626E0"/>
    <w:rsid w:val="00E62BB3"/>
    <w:rsid w:val="00E649C3"/>
    <w:rsid w:val="00E64B18"/>
    <w:rsid w:val="00E65801"/>
    <w:rsid w:val="00E66A74"/>
    <w:rsid w:val="00E66BE2"/>
    <w:rsid w:val="00E675A5"/>
    <w:rsid w:val="00E7009B"/>
    <w:rsid w:val="00E70696"/>
    <w:rsid w:val="00E70A22"/>
    <w:rsid w:val="00E715BA"/>
    <w:rsid w:val="00E7281B"/>
    <w:rsid w:val="00E73651"/>
    <w:rsid w:val="00E7392C"/>
    <w:rsid w:val="00E74172"/>
    <w:rsid w:val="00E750DC"/>
    <w:rsid w:val="00E7650F"/>
    <w:rsid w:val="00E7688B"/>
    <w:rsid w:val="00E77CBD"/>
    <w:rsid w:val="00E803B4"/>
    <w:rsid w:val="00E8070D"/>
    <w:rsid w:val="00E80A6E"/>
    <w:rsid w:val="00E812BB"/>
    <w:rsid w:val="00E85468"/>
    <w:rsid w:val="00E87AEC"/>
    <w:rsid w:val="00E91868"/>
    <w:rsid w:val="00E92B4F"/>
    <w:rsid w:val="00E93545"/>
    <w:rsid w:val="00E947D5"/>
    <w:rsid w:val="00E94E0E"/>
    <w:rsid w:val="00EA3828"/>
    <w:rsid w:val="00EA3D17"/>
    <w:rsid w:val="00EA678E"/>
    <w:rsid w:val="00EA79D2"/>
    <w:rsid w:val="00EB0A58"/>
    <w:rsid w:val="00EB18BC"/>
    <w:rsid w:val="00EB3969"/>
    <w:rsid w:val="00EB4B34"/>
    <w:rsid w:val="00EB544A"/>
    <w:rsid w:val="00EB68A9"/>
    <w:rsid w:val="00EB713B"/>
    <w:rsid w:val="00EC4DDC"/>
    <w:rsid w:val="00EC74EB"/>
    <w:rsid w:val="00EC7C8B"/>
    <w:rsid w:val="00ED048E"/>
    <w:rsid w:val="00ED36F4"/>
    <w:rsid w:val="00ED6D3B"/>
    <w:rsid w:val="00EE44A9"/>
    <w:rsid w:val="00EE55CA"/>
    <w:rsid w:val="00EE597B"/>
    <w:rsid w:val="00EE6B0E"/>
    <w:rsid w:val="00EF127F"/>
    <w:rsid w:val="00EF1498"/>
    <w:rsid w:val="00EF1A23"/>
    <w:rsid w:val="00EF3180"/>
    <w:rsid w:val="00EF3E9E"/>
    <w:rsid w:val="00F00337"/>
    <w:rsid w:val="00F008E7"/>
    <w:rsid w:val="00F02638"/>
    <w:rsid w:val="00F0264C"/>
    <w:rsid w:val="00F0367D"/>
    <w:rsid w:val="00F0396C"/>
    <w:rsid w:val="00F051A8"/>
    <w:rsid w:val="00F074CA"/>
    <w:rsid w:val="00F12404"/>
    <w:rsid w:val="00F136E2"/>
    <w:rsid w:val="00F13FA8"/>
    <w:rsid w:val="00F218E9"/>
    <w:rsid w:val="00F232EF"/>
    <w:rsid w:val="00F2405F"/>
    <w:rsid w:val="00F24ECA"/>
    <w:rsid w:val="00F26414"/>
    <w:rsid w:val="00F272B0"/>
    <w:rsid w:val="00F27417"/>
    <w:rsid w:val="00F312E1"/>
    <w:rsid w:val="00F32EAD"/>
    <w:rsid w:val="00F33A10"/>
    <w:rsid w:val="00F37118"/>
    <w:rsid w:val="00F4093B"/>
    <w:rsid w:val="00F40BE2"/>
    <w:rsid w:val="00F419B8"/>
    <w:rsid w:val="00F41C91"/>
    <w:rsid w:val="00F460E9"/>
    <w:rsid w:val="00F4682E"/>
    <w:rsid w:val="00F47524"/>
    <w:rsid w:val="00F50422"/>
    <w:rsid w:val="00F510A5"/>
    <w:rsid w:val="00F51F48"/>
    <w:rsid w:val="00F539F2"/>
    <w:rsid w:val="00F54CBA"/>
    <w:rsid w:val="00F55EC0"/>
    <w:rsid w:val="00F56361"/>
    <w:rsid w:val="00F56A14"/>
    <w:rsid w:val="00F56CDC"/>
    <w:rsid w:val="00F6421C"/>
    <w:rsid w:val="00F64B5D"/>
    <w:rsid w:val="00F654C6"/>
    <w:rsid w:val="00F65CAC"/>
    <w:rsid w:val="00F65DE4"/>
    <w:rsid w:val="00F7346A"/>
    <w:rsid w:val="00F73C50"/>
    <w:rsid w:val="00F74926"/>
    <w:rsid w:val="00F769FE"/>
    <w:rsid w:val="00F773DD"/>
    <w:rsid w:val="00F8161C"/>
    <w:rsid w:val="00F832C0"/>
    <w:rsid w:val="00F8399A"/>
    <w:rsid w:val="00F83B1D"/>
    <w:rsid w:val="00F84214"/>
    <w:rsid w:val="00F87571"/>
    <w:rsid w:val="00F9247E"/>
    <w:rsid w:val="00F93F17"/>
    <w:rsid w:val="00F94083"/>
    <w:rsid w:val="00F94E6B"/>
    <w:rsid w:val="00F96CB9"/>
    <w:rsid w:val="00F975CC"/>
    <w:rsid w:val="00F97F56"/>
    <w:rsid w:val="00FA0EC6"/>
    <w:rsid w:val="00FA22B1"/>
    <w:rsid w:val="00FA3D7B"/>
    <w:rsid w:val="00FA419A"/>
    <w:rsid w:val="00FA4DF7"/>
    <w:rsid w:val="00FA4EAC"/>
    <w:rsid w:val="00FB0DDC"/>
    <w:rsid w:val="00FB1B96"/>
    <w:rsid w:val="00FB52B8"/>
    <w:rsid w:val="00FB5D69"/>
    <w:rsid w:val="00FB6B73"/>
    <w:rsid w:val="00FC232C"/>
    <w:rsid w:val="00FC3F77"/>
    <w:rsid w:val="00FC75BE"/>
    <w:rsid w:val="00FC76BF"/>
    <w:rsid w:val="00FD0368"/>
    <w:rsid w:val="00FD1811"/>
    <w:rsid w:val="00FD2343"/>
    <w:rsid w:val="00FD37FC"/>
    <w:rsid w:val="00FD3A9B"/>
    <w:rsid w:val="00FD3BD3"/>
    <w:rsid w:val="00FD57C5"/>
    <w:rsid w:val="00FD6160"/>
    <w:rsid w:val="00FD7F95"/>
    <w:rsid w:val="00FE0131"/>
    <w:rsid w:val="00FE06F8"/>
    <w:rsid w:val="00FE1803"/>
    <w:rsid w:val="00FE4C22"/>
    <w:rsid w:val="00FF0E0A"/>
    <w:rsid w:val="00FF248F"/>
    <w:rsid w:val="00FF2584"/>
    <w:rsid w:val="00FF32E1"/>
    <w:rsid w:val="00FF3351"/>
    <w:rsid w:val="00FF3E8B"/>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0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C76248"/>
    <w:pPr>
      <w:widowControl w:val="0"/>
      <w:spacing w:after="0" w:line="259" w:lineRule="auto"/>
      <w:ind w:left="11" w:right="6"/>
      <w:jc w:val="right"/>
      <w:outlineLvl w:val="1"/>
    </w:pPr>
    <w:rPr>
      <w:rFonts w:ascii="Arial Narrow" w:eastAsia="Times New Roman" w:hAnsi="Arial Narrow"/>
      <w:b/>
      <w:bCs/>
      <w:smallCaps/>
      <w:sz w:val="22"/>
      <w:lang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C76248"/>
    <w:rPr>
      <w:rFonts w:ascii="Arial Narrow" w:eastAsia="Times New Roman" w:hAnsi="Arial Narrow"/>
      <w:b/>
      <w:bCs/>
      <w:smallCaps/>
      <w:sz w:val="22"/>
      <w:szCs w:val="22"/>
      <w:lang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List Paragraph,Bullet Number,lp1,lp11,List Paragraph11,Bullet 1,Use Case List Paragraph,List Paragraph1,Odstavec cíl se seznamem,Odstavec se seznamem1,VS_Odsek,Odsek zoznamu2,Nad,Odstavec se seznamem5,Odstavec_muj,Odrážky,Odstavec"/>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table" w:customStyle="1" w:styleId="TableGrid">
    <w:name w:val="TableGrid"/>
    <w:rsid w:val="004C7461"/>
    <w:rPr>
      <w:rFonts w:asciiTheme="minorHAnsi" w:eastAsiaTheme="minorEastAsia" w:hAnsiTheme="minorHAnsi" w:cstheme="minorBidi"/>
      <w:sz w:val="22"/>
      <w:szCs w:val="22"/>
    </w:rPr>
    <w:tblPr>
      <w:tblCellMar>
        <w:top w:w="0" w:type="dxa"/>
        <w:left w:w="0" w:type="dxa"/>
        <w:bottom w:w="0" w:type="dxa"/>
        <w:right w:w="0" w:type="dxa"/>
      </w:tblCellMar>
    </w:tblPr>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Nad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Nevyrieenzmienka2">
    <w:name w:val="Nevyriešená zmienka2"/>
    <w:basedOn w:val="Predvolenpsmoodseku"/>
    <w:uiPriority w:val="99"/>
    <w:semiHidden/>
    <w:unhideWhenUsed/>
    <w:rsid w:val="00BD2194"/>
    <w:rPr>
      <w:color w:val="605E5C"/>
      <w:shd w:val="clear" w:color="auto" w:fill="E1DFDD"/>
    </w:rPr>
  </w:style>
  <w:style w:type="numbering" w:customStyle="1" w:styleId="Style1">
    <w:name w:val="Style1"/>
    <w:uiPriority w:val="99"/>
    <w:rsid w:val="00B81909"/>
    <w:pPr>
      <w:numPr>
        <w:numId w:val="37"/>
      </w:numPr>
    </w:pPr>
  </w:style>
  <w:style w:type="character" w:styleId="Jemnzvraznenie">
    <w:name w:val="Subtle Emphasis"/>
    <w:aliases w:val="Obyčajná tabuľka 31"/>
    <w:uiPriority w:val="19"/>
    <w:qFormat/>
    <w:rsid w:val="00D26784"/>
    <w:rPr>
      <w:rFonts w:ascii="Times New Roman" w:hAnsi="Times New Roman" w:cs="Times New Roman"/>
      <w:b/>
      <w:color w:val="auto"/>
      <w:sz w:val="30"/>
    </w:rPr>
  </w:style>
  <w:style w:type="paragraph" w:customStyle="1" w:styleId="Predvolen">
    <w:name w:val="Predvolené"/>
    <w:rsid w:val="00D2678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customStyle="1" w:styleId="Mriekatabuky1">
    <w:name w:val="Mriežka tabuľky1"/>
    <w:basedOn w:val="Normlnatabuka"/>
    <w:next w:val="Mriekatabuky"/>
    <w:uiPriority w:val="39"/>
    <w:rsid w:val="00D267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Predvolenpsmoodseku"/>
    <w:rsid w:val="00C76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3490302">
      <w:bodyDiv w:val="1"/>
      <w:marLeft w:val="0"/>
      <w:marRight w:val="0"/>
      <w:marTop w:val="0"/>
      <w:marBottom w:val="0"/>
      <w:divBdr>
        <w:top w:val="none" w:sz="0" w:space="0" w:color="auto"/>
        <w:left w:val="none" w:sz="0" w:space="0" w:color="auto"/>
        <w:bottom w:val="none" w:sz="0" w:space="0" w:color="auto"/>
        <w:right w:val="none" w:sz="0" w:space="0" w:color="auto"/>
      </w:divBdr>
    </w:div>
    <w:div w:id="372534865">
      <w:bodyDiv w:val="1"/>
      <w:marLeft w:val="0"/>
      <w:marRight w:val="0"/>
      <w:marTop w:val="0"/>
      <w:marBottom w:val="0"/>
      <w:divBdr>
        <w:top w:val="none" w:sz="0" w:space="0" w:color="auto"/>
        <w:left w:val="none" w:sz="0" w:space="0" w:color="auto"/>
        <w:bottom w:val="none" w:sz="0" w:space="0" w:color="auto"/>
        <w:right w:val="none" w:sz="0" w:space="0" w:color="auto"/>
      </w:divBdr>
    </w:div>
    <w:div w:id="392045952">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02312094">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85087133">
      <w:bodyDiv w:val="1"/>
      <w:marLeft w:val="0"/>
      <w:marRight w:val="0"/>
      <w:marTop w:val="0"/>
      <w:marBottom w:val="0"/>
      <w:divBdr>
        <w:top w:val="none" w:sz="0" w:space="0" w:color="auto"/>
        <w:left w:val="none" w:sz="0" w:space="0" w:color="auto"/>
        <w:bottom w:val="none" w:sz="0" w:space="0" w:color="auto"/>
        <w:right w:val="none" w:sz="0" w:space="0" w:color="auto"/>
      </w:divBdr>
    </w:div>
    <w:div w:id="1808818358">
      <w:bodyDiv w:val="1"/>
      <w:marLeft w:val="0"/>
      <w:marRight w:val="0"/>
      <w:marTop w:val="0"/>
      <w:marBottom w:val="0"/>
      <w:divBdr>
        <w:top w:val="none" w:sz="0" w:space="0" w:color="auto"/>
        <w:left w:val="none" w:sz="0" w:space="0" w:color="auto"/>
        <w:bottom w:val="none" w:sz="0" w:space="0" w:color="auto"/>
        <w:right w:val="none" w:sz="0" w:space="0" w:color="auto"/>
      </w:divBdr>
    </w:div>
    <w:div w:id="192829713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cpubenchmark.net/cpu_list.php" TargetMode="External"/><Relationship Id="rId7" Type="http://schemas.openxmlformats.org/officeDocument/2006/relationships/settings" Target="settings.xml"/><Relationship Id="rId12" Type="http://schemas.openxmlformats.org/officeDocument/2006/relationships/hyperlink" Target="https://www.uvo.gov.sk/vyhladavanie-profilov/zakazky/239" TargetMode="External"/><Relationship Id="rId17" Type="http://schemas.openxmlformats.org/officeDocument/2006/relationships/hyperlink" Target="https://josephine.proebiz.com/" TargetMode="External"/><Relationship Id="rId25" Type="http://schemas.openxmlformats.org/officeDocument/2006/relationships/hyperlink" Target="https://www.uvo.gov.sk/legislativametodika-dohlad/jednotny-europsky-dokument-605.html" TargetMode="Externa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v.sk" TargetMode="External"/><Relationship Id="rId24" Type="http://schemas.openxmlformats.org/officeDocument/2006/relationships/hyperlink" Target="https://josephine.proebiz.com/" TargetMode="External"/><Relationship Id="rId5" Type="http://schemas.openxmlformats.org/officeDocument/2006/relationships/numbering" Target="numbering.xml"/><Relationship Id="rId15" Type="http://schemas.openxmlformats.org/officeDocument/2006/relationships/hyperlink" Target="https://josephine.proebiz.com/sk/" TargetMode="External"/><Relationship Id="rId23" Type="http://schemas.openxmlformats.org/officeDocument/2006/relationships/hyperlink" Target="https://josephine.proebiz.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openxmlformats.org/officeDocument/2006/relationships/hyperlink" Target="http://www.cpubenchmark.net/cpu_list.php"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C2C7C2951024C140A5D6D21E21E71C06" ma:contentTypeVersion="" ma:contentTypeDescription="Umožňuje vytvoriť nový dokument." ma:contentTypeScope="" ma:versionID="6f2272feccb5e608622e4299272a88e1">
  <xsd:schema xmlns:xsd="http://www.w3.org/2001/XMLSchema" xmlns:xs="http://www.w3.org/2001/XMLSchema" xmlns:p="http://schemas.microsoft.com/office/2006/metadata/properties" xmlns:ns2="7d7cdc55-6ebe-4ecb-a43c-ecb324da520f" targetNamespace="http://schemas.microsoft.com/office/2006/metadata/properties" ma:root="true" ma:fieldsID="7e5ae7847fbdcaba22c693171e1547bf"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49B6C9-6D14-4633-B5DF-65DF14FCFC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F636B9-FA73-4C4F-8B54-40A291F79390}">
  <ds:schemaRefs>
    <ds:schemaRef ds:uri="http://schemas.microsoft.com/sharepoint/v3/contenttype/forms"/>
  </ds:schemaRefs>
</ds:datastoreItem>
</file>

<file path=customXml/itemProps3.xml><?xml version="1.0" encoding="utf-8"?>
<ds:datastoreItem xmlns:ds="http://schemas.openxmlformats.org/officeDocument/2006/customXml" ds:itemID="{91C6A609-C0D3-495A-AF11-85DE2F6FCEB0}">
  <ds:schemaRefs>
    <ds:schemaRef ds:uri="http://schemas.openxmlformats.org/officeDocument/2006/bibliography"/>
  </ds:schemaRefs>
</ds:datastoreItem>
</file>

<file path=customXml/itemProps4.xml><?xml version="1.0" encoding="utf-8"?>
<ds:datastoreItem xmlns:ds="http://schemas.openxmlformats.org/officeDocument/2006/customXml" ds:itemID="{3897536B-5FCF-4AA6-BD82-3F3F6D92D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9960</Words>
  <Characters>56778</Characters>
  <Application>Microsoft Office Word</Application>
  <DocSecurity>0</DocSecurity>
  <Lines>473</Lines>
  <Paragraphs>133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66605</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2015-04-13T12:06:00Z</cp:lastPrinted>
  <dcterms:created xsi:type="dcterms:W3CDTF">2023-04-18T12:45:00Z</dcterms:created>
  <dcterms:modified xsi:type="dcterms:W3CDTF">2023-04-18T12:45:00Z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0x010100C2C7C2951024C140A5D6D21E21E71C06</vt:lpwstr>
  </property>
</Properties>
</file>