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9D93A" w14:textId="77777777" w:rsidR="00FF7B5F" w:rsidRPr="000A6C2E" w:rsidRDefault="00FF7B5F" w:rsidP="00FF7B5F">
      <w:pPr>
        <w:autoSpaceDE w:val="0"/>
        <w:autoSpaceDN w:val="0"/>
        <w:adjustRightInd w:val="0"/>
        <w:spacing w:before="43"/>
        <w:jc w:val="center"/>
        <w:rPr>
          <w:rFonts w:ascii="Cambria" w:hAnsi="Cambria"/>
          <w:b/>
          <w:bCs/>
          <w:szCs w:val="20"/>
          <w:lang w:eastAsia="sk-SK"/>
        </w:rPr>
      </w:pPr>
      <w:bookmarkStart w:id="0" w:name="_GoBack"/>
      <w:bookmarkEnd w:id="0"/>
      <w:r w:rsidRPr="000A6C2E">
        <w:rPr>
          <w:rFonts w:ascii="Cambria" w:hAnsi="Cambria"/>
          <w:b/>
          <w:bCs/>
          <w:szCs w:val="20"/>
          <w:lang w:eastAsia="sk-SK"/>
        </w:rPr>
        <w:t>Zmluva o dielo</w:t>
      </w:r>
    </w:p>
    <w:p w14:paraId="308F6F59" w14:textId="0BFEFC66" w:rsidR="00FF7B5F" w:rsidRPr="00A53742" w:rsidRDefault="00FF7B5F" w:rsidP="00FF7B5F">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w:t>
      </w:r>
      <w:proofErr w:type="spellStart"/>
      <w:r w:rsidRPr="00A53742">
        <w:rPr>
          <w:rFonts w:ascii="Cambria" w:hAnsi="Cambria"/>
          <w:b/>
          <w:bCs/>
          <w:i/>
          <w:sz w:val="20"/>
          <w:szCs w:val="20"/>
          <w:lang w:eastAsia="sk-SK"/>
        </w:rPr>
        <w:t>n</w:t>
      </w:r>
      <w:r w:rsidR="00D97B93">
        <w:rPr>
          <w:rFonts w:ascii="Cambria" w:hAnsi="Cambria"/>
          <w:b/>
          <w:bCs/>
          <w:i/>
          <w:sz w:val="20"/>
          <w:szCs w:val="20"/>
          <w:lang w:eastAsia="sk-SK"/>
        </w:rPr>
        <w:t>á</w:t>
      </w:r>
      <w:r w:rsidRPr="00A53742">
        <w:rPr>
          <w:rFonts w:ascii="Cambria" w:hAnsi="Cambria"/>
          <w:b/>
          <w:bCs/>
          <w:i/>
          <w:sz w:val="20"/>
          <w:szCs w:val="20"/>
          <w:lang w:eastAsia="sk-SK"/>
        </w:rPr>
        <w:t>sl</w:t>
      </w:r>
      <w:proofErr w:type="spellEnd"/>
      <w:r w:rsidRPr="00A53742">
        <w:rPr>
          <w:rFonts w:ascii="Cambria" w:hAnsi="Cambria"/>
          <w:b/>
          <w:bCs/>
          <w:i/>
          <w:sz w:val="20"/>
          <w:szCs w:val="20"/>
          <w:lang w:eastAsia="sk-SK"/>
        </w:rPr>
        <w:t>. zákona č. 513/1991 Zb. Obchodn</w:t>
      </w:r>
      <w:r>
        <w:rPr>
          <w:rFonts w:ascii="Cambria" w:hAnsi="Cambria"/>
          <w:b/>
          <w:bCs/>
          <w:i/>
          <w:sz w:val="20"/>
          <w:szCs w:val="20"/>
          <w:lang w:eastAsia="sk-SK"/>
        </w:rPr>
        <w:t>ý</w:t>
      </w:r>
      <w:r w:rsidRPr="00A53742">
        <w:rPr>
          <w:rFonts w:ascii="Cambria" w:hAnsi="Cambria"/>
          <w:b/>
          <w:bCs/>
          <w:i/>
          <w:sz w:val="20"/>
          <w:szCs w:val="20"/>
          <w:lang w:eastAsia="sk-SK"/>
        </w:rPr>
        <w:t xml:space="preserve"> zákonník v znení neskorších predpisov</w:t>
      </w:r>
    </w:p>
    <w:p w14:paraId="09AF64C1" w14:textId="77777777" w:rsidR="00FF7B5F" w:rsidRDefault="00FF7B5F" w:rsidP="00FF7B5F">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14:paraId="28B8F52A" w14:textId="77777777" w:rsidR="00B90B35" w:rsidRPr="00E10521" w:rsidRDefault="00B90B35" w:rsidP="00FF7B5F">
      <w:pPr>
        <w:autoSpaceDE w:val="0"/>
        <w:autoSpaceDN w:val="0"/>
        <w:adjustRightInd w:val="0"/>
        <w:spacing w:before="120" w:after="120"/>
        <w:jc w:val="center"/>
        <w:rPr>
          <w:rFonts w:ascii="Cambria" w:hAnsi="Cambria"/>
          <w:sz w:val="20"/>
          <w:szCs w:val="20"/>
          <w:lang w:eastAsia="sk-SK"/>
        </w:rPr>
      </w:pPr>
    </w:p>
    <w:p w14:paraId="5AA216CF" w14:textId="77777777" w:rsidR="00FF7B5F" w:rsidRPr="00E10521" w:rsidRDefault="00FF7B5F" w:rsidP="00FF7B5F">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14:paraId="1751F924" w14:textId="77777777" w:rsidR="00FF7B5F" w:rsidRPr="000A6C2E" w:rsidRDefault="00FF7B5F" w:rsidP="00FF7B5F">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Pr>
          <w:rFonts w:ascii="Cambria" w:hAnsi="Cambria"/>
          <w:b/>
          <w:sz w:val="20"/>
          <w:szCs w:val="20"/>
          <w:lang w:eastAsia="sk-SK"/>
        </w:rPr>
        <w:t>:</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14:paraId="3ECF89CF" w14:textId="77777777" w:rsidR="00FF7B5F" w:rsidRPr="000A6C2E" w:rsidRDefault="00FF7B5F" w:rsidP="00FF7B5F">
      <w:pPr>
        <w:suppressAutoHyphens/>
        <w:overflowPunct w:val="0"/>
        <w:autoSpaceDE w:val="0"/>
        <w:autoSpaceDN w:val="0"/>
        <w:adjustRightInd w:val="0"/>
        <w:ind w:left="510" w:right="516" w:hanging="510"/>
        <w:jc w:val="both"/>
        <w:textAlignment w:val="baseline"/>
        <w:rPr>
          <w:rFonts w:ascii="Cambria" w:hAnsi="Cambria"/>
          <w:b/>
          <w:sz w:val="20"/>
          <w:szCs w:val="20"/>
          <w:lang w:eastAsia="sk-SK"/>
        </w:rPr>
      </w:pPr>
      <w:r w:rsidRPr="000A6C2E">
        <w:rPr>
          <w:rFonts w:ascii="Cambria" w:hAnsi="Cambria"/>
          <w:sz w:val="20"/>
          <w:szCs w:val="20"/>
          <w:lang w:eastAsia="sk-SK"/>
        </w:rPr>
        <w:t>Názov</w:t>
      </w:r>
      <w:r>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Pr>
          <w:rFonts w:ascii="Cambria" w:hAnsi="Cambria"/>
          <w:sz w:val="20"/>
          <w:szCs w:val="20"/>
          <w:lang w:eastAsia="sk-SK"/>
        </w:rPr>
        <w:t>Domov sociálnych služieb</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AE698BA" w14:textId="77777777" w:rsidR="00FF7B5F" w:rsidRPr="000A6C2E" w:rsidRDefault="00FF7B5F" w:rsidP="00FF7B5F">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616663">
        <w:rPr>
          <w:rFonts w:ascii="Cambria" w:hAnsi="Cambria"/>
          <w:sz w:val="20"/>
          <w:szCs w:val="20"/>
          <w:lang w:eastAsia="sk-SK"/>
        </w:rPr>
        <w:t>Čeláre-</w:t>
      </w:r>
      <w:proofErr w:type="spellStart"/>
      <w:r w:rsidRPr="0064034C">
        <w:rPr>
          <w:rFonts w:ascii="Cambria" w:hAnsi="Cambria"/>
          <w:sz w:val="20"/>
          <w:szCs w:val="20"/>
          <w:lang w:eastAsia="sk-SK"/>
        </w:rPr>
        <w:t>Kírť</w:t>
      </w:r>
      <w:proofErr w:type="spellEnd"/>
      <w:r w:rsidRPr="0064034C">
        <w:rPr>
          <w:rFonts w:ascii="Cambria" w:hAnsi="Cambria"/>
          <w:sz w:val="20"/>
          <w:szCs w:val="20"/>
          <w:lang w:eastAsia="sk-SK"/>
        </w:rPr>
        <w:t xml:space="preserve"> 189, 991 22 Bušince</w:t>
      </w:r>
      <w:r w:rsidRPr="000A6C2E">
        <w:rPr>
          <w:rFonts w:ascii="Cambria" w:hAnsi="Cambria"/>
          <w:sz w:val="20"/>
          <w:szCs w:val="20"/>
          <w:lang w:eastAsia="sk-SK"/>
        </w:rPr>
        <w:tab/>
      </w:r>
    </w:p>
    <w:p w14:paraId="3B7DD8D5" w14:textId="77777777" w:rsidR="00FF7B5F" w:rsidRPr="000A6C2E" w:rsidRDefault="00FF7B5F" w:rsidP="00FF7B5F">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Krajina:</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Pr>
          <w:rFonts w:ascii="Cambria" w:hAnsi="Cambria"/>
          <w:sz w:val="20"/>
          <w:szCs w:val="20"/>
          <w:lang w:eastAsia="sk-SK"/>
        </w:rPr>
        <w:t>Slovenská republika</w:t>
      </w:r>
      <w:r w:rsidRPr="000A6C2E">
        <w:rPr>
          <w:rFonts w:ascii="Cambria" w:hAnsi="Cambria"/>
          <w:sz w:val="20"/>
          <w:szCs w:val="20"/>
          <w:lang w:eastAsia="sk-SK"/>
        </w:rPr>
        <w:tab/>
      </w:r>
    </w:p>
    <w:p w14:paraId="65F4453C" w14:textId="77777777" w:rsidR="00FF7B5F" w:rsidRPr="000A6C2E" w:rsidRDefault="00FF7B5F" w:rsidP="00FF7B5F">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64034C">
        <w:rPr>
          <w:rFonts w:ascii="Cambria" w:hAnsi="Cambria"/>
          <w:sz w:val="20"/>
          <w:szCs w:val="20"/>
          <w:lang w:eastAsia="sk-SK"/>
        </w:rPr>
        <w:t>00647560</w:t>
      </w:r>
      <w:r w:rsidRPr="000A6C2E">
        <w:rPr>
          <w:rFonts w:ascii="Cambria" w:hAnsi="Cambria"/>
          <w:sz w:val="20"/>
          <w:szCs w:val="20"/>
          <w:lang w:eastAsia="sk-SK"/>
        </w:rPr>
        <w:tab/>
      </w:r>
      <w:r w:rsidRPr="000A6C2E">
        <w:rPr>
          <w:rFonts w:ascii="Cambria" w:hAnsi="Cambria"/>
          <w:sz w:val="20"/>
          <w:szCs w:val="20"/>
          <w:lang w:eastAsia="sk-SK"/>
        </w:rPr>
        <w:tab/>
      </w:r>
    </w:p>
    <w:p w14:paraId="6710F12D" w14:textId="77777777" w:rsidR="00FF7B5F" w:rsidRPr="000A6C2E" w:rsidRDefault="0064305A" w:rsidP="00FF7B5F">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w:t>
      </w:r>
      <w:r w:rsidR="00FF7B5F">
        <w:rPr>
          <w:rFonts w:ascii="Cambria" w:hAnsi="Cambria"/>
          <w:sz w:val="20"/>
          <w:szCs w:val="20"/>
          <w:lang w:eastAsia="sk-SK"/>
        </w:rPr>
        <w:t>astúpený/štatutárny orgán:</w:t>
      </w:r>
      <w:r w:rsidR="00FF7B5F" w:rsidRPr="000A6C2E">
        <w:rPr>
          <w:rFonts w:ascii="Cambria" w:hAnsi="Cambria"/>
          <w:sz w:val="20"/>
          <w:szCs w:val="20"/>
          <w:lang w:eastAsia="sk-SK"/>
        </w:rPr>
        <w:tab/>
      </w:r>
      <w:r>
        <w:rPr>
          <w:rFonts w:ascii="Cambria" w:hAnsi="Cambria"/>
          <w:sz w:val="20"/>
          <w:szCs w:val="20"/>
          <w:lang w:eastAsia="sk-SK"/>
        </w:rPr>
        <w:t>PaedDr. Anastázia Kertészová Boriková</w:t>
      </w:r>
      <w:r w:rsidR="00FF7B5F" w:rsidRPr="000A6C2E">
        <w:rPr>
          <w:rFonts w:ascii="Cambria" w:hAnsi="Cambria"/>
          <w:sz w:val="20"/>
          <w:szCs w:val="20"/>
          <w:lang w:eastAsia="sk-SK"/>
        </w:rPr>
        <w:tab/>
      </w:r>
      <w:r w:rsidR="00FF7B5F" w:rsidRPr="000A6C2E">
        <w:rPr>
          <w:rFonts w:ascii="Cambria" w:hAnsi="Cambria"/>
          <w:sz w:val="20"/>
          <w:szCs w:val="20"/>
          <w:lang w:eastAsia="sk-SK"/>
        </w:rPr>
        <w:tab/>
      </w:r>
      <w:r w:rsidR="00FF7B5F" w:rsidRPr="000A6C2E">
        <w:rPr>
          <w:rFonts w:ascii="Cambria" w:hAnsi="Cambria"/>
          <w:sz w:val="20"/>
          <w:szCs w:val="20"/>
          <w:lang w:eastAsia="sk-SK"/>
        </w:rPr>
        <w:tab/>
      </w:r>
    </w:p>
    <w:p w14:paraId="10013826" w14:textId="77777777" w:rsidR="0064305A" w:rsidRDefault="00FF7B5F" w:rsidP="0064305A">
      <w:pPr>
        <w:autoSpaceDE w:val="0"/>
        <w:rPr>
          <w:rFonts w:ascii="Cambria" w:hAnsi="Cambria"/>
          <w:sz w:val="20"/>
          <w:szCs w:val="20"/>
          <w:lang w:eastAsia="sk-SK"/>
        </w:rPr>
      </w:pPr>
      <w:r w:rsidRPr="0064034C">
        <w:rPr>
          <w:rFonts w:ascii="Cambria" w:hAnsi="Cambria"/>
          <w:sz w:val="20"/>
          <w:szCs w:val="20"/>
          <w:lang w:eastAsia="sk-SK"/>
        </w:rPr>
        <w:t>DIČ:</w:t>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0064305A" w:rsidRPr="0064305A">
        <w:rPr>
          <w:rFonts w:ascii="Cambria" w:hAnsi="Cambria"/>
          <w:sz w:val="20"/>
          <w:szCs w:val="20"/>
          <w:lang w:eastAsia="sk-SK"/>
        </w:rPr>
        <w:t>2021314141</w:t>
      </w:r>
    </w:p>
    <w:p w14:paraId="19D3B364" w14:textId="77777777" w:rsidR="003E751E" w:rsidRPr="0064305A" w:rsidRDefault="003E751E" w:rsidP="0064305A">
      <w:pPr>
        <w:autoSpaceDE w:val="0"/>
        <w:rPr>
          <w:rFonts w:ascii="Cambria" w:hAnsi="Cambria"/>
          <w:sz w:val="20"/>
          <w:szCs w:val="20"/>
          <w:lang w:eastAsia="sk-SK"/>
        </w:rPr>
      </w:pPr>
      <w:r>
        <w:rPr>
          <w:rFonts w:ascii="Cambria" w:hAnsi="Cambria"/>
          <w:sz w:val="20"/>
          <w:szCs w:val="20"/>
          <w:lang w:eastAsia="sk-SK"/>
        </w:rPr>
        <w:t>IČ DPH:</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roofErr w:type="spellStart"/>
      <w:r>
        <w:rPr>
          <w:rFonts w:ascii="Cambria" w:hAnsi="Cambria"/>
          <w:sz w:val="20"/>
          <w:szCs w:val="20"/>
          <w:lang w:eastAsia="sk-SK"/>
        </w:rPr>
        <w:t>neplatca</w:t>
      </w:r>
      <w:proofErr w:type="spellEnd"/>
    </w:p>
    <w:p w14:paraId="6995D5E6" w14:textId="77777777" w:rsidR="0064305A" w:rsidRPr="0064305A" w:rsidRDefault="0064305A" w:rsidP="0064305A">
      <w:pPr>
        <w:autoSpaceDE w:val="0"/>
        <w:rPr>
          <w:rFonts w:ascii="Cambria" w:hAnsi="Cambria"/>
          <w:sz w:val="20"/>
          <w:szCs w:val="20"/>
          <w:lang w:eastAsia="sk-SK"/>
        </w:rPr>
      </w:pPr>
      <w:r>
        <w:rPr>
          <w:rFonts w:ascii="Cambria" w:hAnsi="Cambria"/>
          <w:sz w:val="20"/>
          <w:szCs w:val="20"/>
          <w:lang w:eastAsia="sk-SK"/>
        </w:rPr>
        <w:t>B</w:t>
      </w:r>
      <w:r w:rsidRPr="0064305A">
        <w:rPr>
          <w:rFonts w:ascii="Cambria" w:hAnsi="Cambria"/>
          <w:sz w:val="20"/>
          <w:szCs w:val="20"/>
          <w:lang w:eastAsia="sk-SK"/>
        </w:rPr>
        <w:t>ankové spojenie</w:t>
      </w:r>
      <w:r w:rsidRPr="0064305A">
        <w:rPr>
          <w:rFonts w:ascii="Cambria" w:hAnsi="Cambria"/>
          <w:sz w:val="20"/>
          <w:szCs w:val="20"/>
          <w:lang w:eastAsia="sk-SK"/>
        </w:rPr>
        <w:tab/>
      </w:r>
      <w:r w:rsidRPr="0064305A">
        <w:rPr>
          <w:rFonts w:ascii="Cambria" w:hAnsi="Cambria"/>
          <w:sz w:val="20"/>
          <w:szCs w:val="20"/>
          <w:lang w:eastAsia="sk-SK"/>
        </w:rPr>
        <w:tab/>
        <w:t>Štátna pokladnica</w:t>
      </w:r>
    </w:p>
    <w:p w14:paraId="343BB8D7" w14:textId="77777777" w:rsidR="0064305A" w:rsidRDefault="0064305A" w:rsidP="0064305A">
      <w:pPr>
        <w:rPr>
          <w:rFonts w:ascii="Cambria" w:hAnsi="Cambria"/>
          <w:sz w:val="20"/>
          <w:szCs w:val="20"/>
          <w:lang w:eastAsia="sk-SK"/>
        </w:rPr>
      </w:pPr>
      <w:r w:rsidRPr="0064305A">
        <w:rPr>
          <w:rFonts w:ascii="Cambria" w:hAnsi="Cambria"/>
          <w:sz w:val="20"/>
          <w:szCs w:val="20"/>
          <w:lang w:eastAsia="sk-SK"/>
        </w:rPr>
        <w:tab/>
      </w:r>
      <w:r w:rsidRPr="0064305A">
        <w:rPr>
          <w:rFonts w:ascii="Cambria" w:hAnsi="Cambria"/>
          <w:sz w:val="20"/>
          <w:szCs w:val="20"/>
          <w:lang w:eastAsia="sk-SK"/>
        </w:rPr>
        <w:tab/>
      </w:r>
      <w:r w:rsidRPr="0064305A">
        <w:rPr>
          <w:rFonts w:ascii="Cambria" w:hAnsi="Cambria"/>
          <w:sz w:val="20"/>
          <w:szCs w:val="20"/>
          <w:lang w:eastAsia="sk-SK"/>
        </w:rPr>
        <w:tab/>
      </w:r>
      <w:r w:rsidRPr="0064305A">
        <w:rPr>
          <w:rFonts w:ascii="Cambria" w:hAnsi="Cambria"/>
          <w:sz w:val="20"/>
          <w:szCs w:val="20"/>
          <w:lang w:eastAsia="sk-SK"/>
        </w:rPr>
        <w:tab/>
        <w:t>SK</w:t>
      </w:r>
      <w:r w:rsidR="00616663">
        <w:rPr>
          <w:rFonts w:ascii="Cambria" w:hAnsi="Cambria"/>
          <w:sz w:val="20"/>
          <w:szCs w:val="20"/>
          <w:lang w:eastAsia="sk-SK"/>
        </w:rPr>
        <w:t xml:space="preserve">87 </w:t>
      </w:r>
      <w:r w:rsidRPr="0064305A">
        <w:rPr>
          <w:rFonts w:ascii="Cambria" w:hAnsi="Cambria"/>
          <w:sz w:val="20"/>
          <w:szCs w:val="20"/>
          <w:lang w:eastAsia="sk-SK"/>
        </w:rPr>
        <w:t>8180</w:t>
      </w:r>
      <w:r w:rsidR="00616663">
        <w:rPr>
          <w:rFonts w:ascii="Cambria" w:hAnsi="Cambria"/>
          <w:sz w:val="20"/>
          <w:szCs w:val="20"/>
          <w:lang w:eastAsia="sk-SK"/>
        </w:rPr>
        <w:t xml:space="preserve"> </w:t>
      </w:r>
      <w:r w:rsidRPr="0064305A">
        <w:rPr>
          <w:rFonts w:ascii="Cambria" w:hAnsi="Cambria"/>
          <w:sz w:val="20"/>
          <w:szCs w:val="20"/>
          <w:lang w:eastAsia="sk-SK"/>
        </w:rPr>
        <w:t>0000</w:t>
      </w:r>
      <w:r w:rsidR="00616663">
        <w:rPr>
          <w:rFonts w:ascii="Cambria" w:hAnsi="Cambria"/>
          <w:sz w:val="20"/>
          <w:szCs w:val="20"/>
          <w:lang w:eastAsia="sk-SK"/>
        </w:rPr>
        <w:t xml:space="preserve"> </w:t>
      </w:r>
      <w:r w:rsidRPr="0064305A">
        <w:rPr>
          <w:rFonts w:ascii="Cambria" w:hAnsi="Cambria"/>
          <w:sz w:val="20"/>
          <w:szCs w:val="20"/>
          <w:lang w:eastAsia="sk-SK"/>
        </w:rPr>
        <w:t>0</w:t>
      </w:r>
      <w:r w:rsidR="00616663">
        <w:rPr>
          <w:rFonts w:ascii="Cambria" w:hAnsi="Cambria"/>
          <w:sz w:val="20"/>
          <w:szCs w:val="20"/>
          <w:lang w:eastAsia="sk-SK"/>
        </w:rPr>
        <w:t>0</w:t>
      </w:r>
      <w:r w:rsidRPr="0064305A">
        <w:rPr>
          <w:rFonts w:ascii="Cambria" w:hAnsi="Cambria"/>
          <w:sz w:val="20"/>
          <w:szCs w:val="20"/>
          <w:lang w:eastAsia="sk-SK"/>
        </w:rPr>
        <w:t>70</w:t>
      </w:r>
      <w:r w:rsidR="00616663">
        <w:rPr>
          <w:rFonts w:ascii="Cambria" w:hAnsi="Cambria"/>
          <w:sz w:val="20"/>
          <w:szCs w:val="20"/>
          <w:lang w:eastAsia="sk-SK"/>
        </w:rPr>
        <w:t xml:space="preserve"> </w:t>
      </w:r>
      <w:r w:rsidRPr="0064305A">
        <w:rPr>
          <w:rFonts w:ascii="Cambria" w:hAnsi="Cambria"/>
          <w:sz w:val="20"/>
          <w:szCs w:val="20"/>
          <w:lang w:eastAsia="sk-SK"/>
        </w:rPr>
        <w:t>0039</w:t>
      </w:r>
      <w:r w:rsidR="00616663">
        <w:rPr>
          <w:rFonts w:ascii="Cambria" w:hAnsi="Cambria"/>
          <w:sz w:val="20"/>
          <w:szCs w:val="20"/>
          <w:lang w:eastAsia="sk-SK"/>
        </w:rPr>
        <w:t xml:space="preserve"> </w:t>
      </w:r>
      <w:r w:rsidRPr="0064305A">
        <w:rPr>
          <w:rFonts w:ascii="Cambria" w:hAnsi="Cambria"/>
          <w:sz w:val="20"/>
          <w:szCs w:val="20"/>
          <w:lang w:eastAsia="sk-SK"/>
        </w:rPr>
        <w:t>8305</w:t>
      </w:r>
      <w:r w:rsidR="00C34C27">
        <w:rPr>
          <w:rFonts w:ascii="Cambria" w:hAnsi="Cambria"/>
          <w:sz w:val="20"/>
          <w:szCs w:val="20"/>
          <w:lang w:eastAsia="sk-SK"/>
        </w:rPr>
        <w:t xml:space="preserve"> – pre úhradu faktúr</w:t>
      </w:r>
    </w:p>
    <w:p w14:paraId="722ED33D" w14:textId="77777777" w:rsidR="00C34C27" w:rsidRPr="0064305A" w:rsidRDefault="00C34C27" w:rsidP="0064305A">
      <w:pPr>
        <w:rPr>
          <w:rFonts w:ascii="Cambria" w:hAnsi="Cambria"/>
          <w:sz w:val="20"/>
          <w:szCs w:val="20"/>
          <w:lang w:eastAsia="sk-SK"/>
        </w:rPr>
      </w:pP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t>SK65 8180 0000 0070 0039 8313 – pre zloženie zábezpeky</w:t>
      </w:r>
    </w:p>
    <w:p w14:paraId="096AC1C6" w14:textId="77777777" w:rsidR="00FF7B5F" w:rsidRPr="0064034C" w:rsidRDefault="00FF7B5F" w:rsidP="00FF7B5F">
      <w:pPr>
        <w:autoSpaceDE w:val="0"/>
        <w:autoSpaceDN w:val="0"/>
        <w:adjustRightInd w:val="0"/>
        <w:jc w:val="both"/>
        <w:rPr>
          <w:rFonts w:ascii="Cambria" w:hAnsi="Cambria"/>
          <w:sz w:val="20"/>
          <w:szCs w:val="20"/>
          <w:lang w:eastAsia="sk-SK"/>
        </w:rPr>
      </w:pPr>
    </w:p>
    <w:p w14:paraId="5F989116" w14:textId="77777777" w:rsidR="00FF7B5F" w:rsidRPr="000A6C2E" w:rsidRDefault="0064305A" w:rsidP="00FF7B5F">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 xml:space="preserve"> </w:t>
      </w:r>
      <w:r w:rsidR="00FF7B5F">
        <w:rPr>
          <w:rFonts w:ascii="Cambria" w:hAnsi="Cambria"/>
          <w:sz w:val="20"/>
          <w:szCs w:val="20"/>
          <w:lang w:eastAsia="sk-SK"/>
        </w:rPr>
        <w:t>(ďalej ako „</w:t>
      </w:r>
      <w:r w:rsidR="00FF7B5F" w:rsidRPr="00A53742">
        <w:rPr>
          <w:rFonts w:ascii="Cambria" w:hAnsi="Cambria"/>
          <w:b/>
          <w:sz w:val="20"/>
          <w:szCs w:val="20"/>
          <w:lang w:eastAsia="sk-SK"/>
        </w:rPr>
        <w:t>objednávateľ</w:t>
      </w:r>
      <w:r w:rsidR="00FF7B5F">
        <w:rPr>
          <w:rFonts w:ascii="Cambria" w:hAnsi="Cambria"/>
          <w:sz w:val="20"/>
          <w:szCs w:val="20"/>
          <w:lang w:eastAsia="sk-SK"/>
        </w:rPr>
        <w:t>“)</w:t>
      </w:r>
    </w:p>
    <w:p w14:paraId="7B02CFC2" w14:textId="77777777" w:rsidR="00FF7B5F" w:rsidRPr="000A6C2E" w:rsidRDefault="00FF7B5F" w:rsidP="00FF7B5F">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14:paraId="35E92C5B" w14:textId="77777777" w:rsidR="00FF7B5F" w:rsidRPr="000A6C2E" w:rsidRDefault="00FF7B5F" w:rsidP="00FF7B5F">
      <w:pPr>
        <w:autoSpaceDE w:val="0"/>
        <w:autoSpaceDN w:val="0"/>
        <w:adjustRightInd w:val="0"/>
        <w:jc w:val="both"/>
        <w:rPr>
          <w:rFonts w:ascii="Cambria" w:hAnsi="Cambria"/>
          <w:sz w:val="20"/>
          <w:szCs w:val="20"/>
          <w:lang w:eastAsia="sk-SK"/>
        </w:rPr>
      </w:pPr>
    </w:p>
    <w:p w14:paraId="4D5761AB" w14:textId="77777777" w:rsidR="00FF7B5F" w:rsidRPr="000A6C2E" w:rsidRDefault="00FF7B5F" w:rsidP="00FF7B5F">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Pr>
          <w:rFonts w:ascii="Cambria" w:hAnsi="Cambria"/>
          <w:b/>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2C4AC952" w14:textId="77777777" w:rsidR="00FF7B5F" w:rsidRPr="000A6C2E" w:rsidRDefault="00FF7B5F" w:rsidP="00FF7B5F">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r w:rsidR="003E751E">
        <w:rPr>
          <w:rFonts w:ascii="Cambria" w:hAnsi="Cambria"/>
          <w:sz w:val="20"/>
          <w:szCs w:val="20"/>
          <w:lang w:eastAsia="sk-SK"/>
        </w:rPr>
        <w:t>:</w:t>
      </w:r>
    </w:p>
    <w:p w14:paraId="4C1A0D5B" w14:textId="77777777" w:rsidR="00FF7B5F" w:rsidRPr="000A6C2E" w:rsidRDefault="00FF7B5F" w:rsidP="00FF7B5F">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003E751E">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1E7F293D" w14:textId="77777777" w:rsidR="00FF7B5F" w:rsidRPr="000A6C2E" w:rsidRDefault="00FF7B5F" w:rsidP="00FF7B5F">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0F5DC016" w14:textId="77777777" w:rsidR="00FF7B5F" w:rsidRPr="000A6C2E" w:rsidRDefault="003E751E" w:rsidP="00FF7B5F">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IČO:</w:t>
      </w:r>
      <w:r w:rsidR="00FF7B5F" w:rsidRPr="000A6C2E">
        <w:rPr>
          <w:rFonts w:ascii="Cambria" w:hAnsi="Cambria"/>
          <w:sz w:val="20"/>
          <w:szCs w:val="20"/>
          <w:lang w:eastAsia="sk-SK"/>
        </w:rPr>
        <w:tab/>
      </w:r>
      <w:r w:rsidR="00FF7B5F" w:rsidRPr="000A6C2E">
        <w:rPr>
          <w:rFonts w:ascii="Cambria" w:hAnsi="Cambria"/>
          <w:sz w:val="20"/>
          <w:szCs w:val="20"/>
          <w:lang w:eastAsia="sk-SK"/>
        </w:rPr>
        <w:tab/>
      </w:r>
      <w:r w:rsidR="00FF7B5F" w:rsidRPr="000A6C2E">
        <w:rPr>
          <w:rFonts w:ascii="Cambria" w:hAnsi="Cambria"/>
          <w:sz w:val="20"/>
          <w:szCs w:val="20"/>
          <w:lang w:eastAsia="sk-SK"/>
        </w:rPr>
        <w:tab/>
      </w:r>
      <w:r w:rsidR="00FF7B5F" w:rsidRPr="000A6C2E">
        <w:rPr>
          <w:rFonts w:ascii="Cambria" w:hAnsi="Cambria"/>
          <w:sz w:val="20"/>
          <w:szCs w:val="20"/>
          <w:lang w:eastAsia="sk-SK"/>
        </w:rPr>
        <w:tab/>
      </w:r>
      <w:r w:rsidR="00FF7B5F" w:rsidRPr="000A6C2E">
        <w:rPr>
          <w:rFonts w:ascii="Cambria" w:hAnsi="Cambria"/>
          <w:sz w:val="20"/>
          <w:szCs w:val="20"/>
          <w:lang w:eastAsia="sk-SK"/>
        </w:rPr>
        <w:tab/>
      </w:r>
      <w:r w:rsidR="00FF7B5F" w:rsidRPr="000A6C2E">
        <w:rPr>
          <w:rFonts w:ascii="Cambria" w:hAnsi="Cambria"/>
          <w:sz w:val="20"/>
          <w:szCs w:val="20"/>
          <w:lang w:eastAsia="sk-SK"/>
        </w:rPr>
        <w:tab/>
      </w:r>
    </w:p>
    <w:p w14:paraId="1A9EC4F1" w14:textId="77777777" w:rsidR="00FF7B5F" w:rsidRPr="000A6C2E" w:rsidRDefault="00FF7B5F" w:rsidP="00FF7B5F">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003E751E">
        <w:rPr>
          <w:rFonts w:ascii="Cambria" w:hAnsi="Cambria"/>
          <w:sz w:val="20"/>
          <w:szCs w:val="20"/>
          <w:lang w:eastAsia="sk-SK"/>
        </w:rPr>
        <w:t>:</w:t>
      </w:r>
      <w:r w:rsidRPr="000A6C2E">
        <w:rPr>
          <w:rFonts w:ascii="Cambria" w:hAnsi="Cambria"/>
          <w:sz w:val="20"/>
          <w:szCs w:val="20"/>
          <w:lang w:eastAsia="sk-SK"/>
        </w:rPr>
        <w:tab/>
      </w:r>
    </w:p>
    <w:p w14:paraId="57F606D3" w14:textId="77777777" w:rsidR="00FF7B5F" w:rsidRPr="000A6C2E" w:rsidRDefault="00FF7B5F" w:rsidP="00FF7B5F">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1470AC1D" w14:textId="77777777" w:rsidR="00FF7B5F" w:rsidRDefault="00FF7B5F" w:rsidP="00FF7B5F">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p>
    <w:p w14:paraId="418797BF" w14:textId="77777777" w:rsidR="0064305A" w:rsidRPr="000A6C2E" w:rsidRDefault="0064305A" w:rsidP="00FF7B5F">
      <w:pPr>
        <w:autoSpaceDE w:val="0"/>
        <w:autoSpaceDN w:val="0"/>
        <w:adjustRightInd w:val="0"/>
        <w:jc w:val="both"/>
        <w:rPr>
          <w:rFonts w:ascii="Cambria" w:hAnsi="Cambria"/>
          <w:sz w:val="20"/>
          <w:szCs w:val="20"/>
          <w:lang w:eastAsia="sk-SK"/>
        </w:rPr>
      </w:pPr>
    </w:p>
    <w:p w14:paraId="09D5519B" w14:textId="77777777" w:rsidR="00FF7B5F" w:rsidRPr="000A6C2E" w:rsidRDefault="00FF7B5F" w:rsidP="00FF7B5F">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Spoločnosť zapísaná v Obchodnom registri Okresného súdu .................., odd. .............., vložka číslo.....................</w:t>
      </w:r>
    </w:p>
    <w:p w14:paraId="57A86B44" w14:textId="77777777" w:rsidR="00FF7B5F" w:rsidRDefault="00FF7B5F" w:rsidP="00FF7B5F">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zhotoviteľ</w:t>
      </w:r>
      <w:r>
        <w:rPr>
          <w:rFonts w:ascii="Cambria" w:hAnsi="Cambria"/>
          <w:sz w:val="20"/>
          <w:szCs w:val="20"/>
          <w:lang w:eastAsia="sk-SK"/>
        </w:rPr>
        <w:t>“ a spolu s objednávateľom ako „</w:t>
      </w:r>
      <w:r w:rsidRPr="00A53742">
        <w:rPr>
          <w:rFonts w:ascii="Cambria" w:hAnsi="Cambria"/>
          <w:b/>
          <w:sz w:val="20"/>
          <w:szCs w:val="20"/>
          <w:lang w:eastAsia="sk-SK"/>
        </w:rPr>
        <w:t>zmluvné strany</w:t>
      </w:r>
      <w:r>
        <w:rPr>
          <w:rFonts w:ascii="Cambria" w:hAnsi="Cambria"/>
          <w:sz w:val="20"/>
          <w:szCs w:val="20"/>
          <w:lang w:eastAsia="sk-SK"/>
        </w:rPr>
        <w:t>“)</w:t>
      </w:r>
    </w:p>
    <w:p w14:paraId="7328063D" w14:textId="77777777" w:rsidR="00FF7B5F" w:rsidRPr="000A6C2E" w:rsidRDefault="00FF7B5F" w:rsidP="00FF7B5F">
      <w:pPr>
        <w:autoSpaceDE w:val="0"/>
        <w:autoSpaceDN w:val="0"/>
        <w:adjustRightInd w:val="0"/>
        <w:jc w:val="right"/>
        <w:rPr>
          <w:rFonts w:ascii="Cambria" w:hAnsi="Cambria"/>
          <w:sz w:val="20"/>
          <w:szCs w:val="20"/>
          <w:lang w:eastAsia="sk-SK"/>
        </w:rPr>
      </w:pPr>
    </w:p>
    <w:p w14:paraId="618439A2" w14:textId="77777777" w:rsidR="00FF7B5F" w:rsidRDefault="00FF7B5F" w:rsidP="00FF7B5F">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14:paraId="28A3F636" w14:textId="77777777" w:rsidR="00FF7B5F" w:rsidRDefault="00FF7B5F" w:rsidP="00FF7B5F">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352940D9" w14:textId="77777777" w:rsidR="00FF7B5F" w:rsidRPr="00474AAA" w:rsidRDefault="00FF7B5F" w:rsidP="00FF7B5F">
      <w:pPr>
        <w:autoSpaceDE w:val="0"/>
        <w:autoSpaceDN w:val="0"/>
        <w:adjustRightInd w:val="0"/>
        <w:spacing w:before="24"/>
        <w:ind w:left="2887" w:right="2894"/>
        <w:jc w:val="center"/>
        <w:rPr>
          <w:rFonts w:ascii="Cambria" w:hAnsi="Cambria"/>
          <w:b/>
          <w:bCs/>
          <w:sz w:val="20"/>
          <w:szCs w:val="20"/>
          <w:lang w:eastAsia="sk-SK"/>
        </w:rPr>
      </w:pPr>
    </w:p>
    <w:p w14:paraId="63821EFF" w14:textId="50E2961F" w:rsidR="00614EB9" w:rsidRPr="00471D69" w:rsidRDefault="00614EB9" w:rsidP="00AE6203">
      <w:pPr>
        <w:jc w:val="both"/>
        <w:rPr>
          <w:rFonts w:ascii="Cambria" w:hAnsi="Cambria" w:cs="Calibri"/>
          <w:sz w:val="20"/>
          <w:szCs w:val="20"/>
        </w:rPr>
      </w:pPr>
      <w:r w:rsidRPr="004453D9">
        <w:rPr>
          <w:rFonts w:ascii="Cambria" w:hAnsi="Cambria" w:cs="Calibri"/>
          <w:sz w:val="20"/>
          <w:szCs w:val="20"/>
        </w:rPr>
        <w:t xml:space="preserve">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zverejnenou v systéme </w:t>
      </w:r>
      <w:r>
        <w:rPr>
          <w:rFonts w:ascii="Cambria" w:hAnsi="Cambria" w:cs="Calibri"/>
          <w:sz w:val="20"/>
          <w:szCs w:val="20"/>
        </w:rPr>
        <w:t>„</w:t>
      </w:r>
      <w:proofErr w:type="spellStart"/>
      <w:r w:rsidRPr="004453D9">
        <w:rPr>
          <w:rFonts w:ascii="Cambria" w:hAnsi="Cambria" w:cs="Calibri"/>
          <w:sz w:val="20"/>
          <w:szCs w:val="20"/>
        </w:rPr>
        <w:t>Josephine</w:t>
      </w:r>
      <w:proofErr w:type="spellEnd"/>
      <w:r>
        <w:rPr>
          <w:rFonts w:ascii="Cambria" w:hAnsi="Cambria" w:cs="Calibri"/>
          <w:sz w:val="20"/>
          <w:szCs w:val="20"/>
        </w:rPr>
        <w:t>“</w:t>
      </w:r>
      <w:r w:rsidRPr="004453D9">
        <w:rPr>
          <w:rFonts w:ascii="Cambria" w:hAnsi="Cambria" w:cs="Calibri"/>
          <w:sz w:val="20"/>
          <w:szCs w:val="20"/>
        </w:rPr>
        <w:t xml:space="preserve"> na stavebné práce</w:t>
      </w:r>
      <w:r w:rsidR="00E51230">
        <w:rPr>
          <w:rFonts w:ascii="Cambria" w:hAnsi="Cambria" w:cs="Calibri"/>
          <w:sz w:val="20"/>
          <w:szCs w:val="20"/>
        </w:rPr>
        <w:t>“</w:t>
      </w:r>
      <w:r w:rsidRPr="00471D69">
        <w:rPr>
          <w:rFonts w:ascii="Cambria" w:hAnsi="Cambria" w:cs="Calibri"/>
          <w:sz w:val="20"/>
          <w:szCs w:val="20"/>
        </w:rPr>
        <w:t>( ďalej iba „verejné obstarávanie“ ).</w:t>
      </w:r>
    </w:p>
    <w:p w14:paraId="11EC0F48" w14:textId="77777777" w:rsidR="00614EB9" w:rsidRDefault="00614EB9" w:rsidP="00AE6203">
      <w:pPr>
        <w:autoSpaceDE w:val="0"/>
        <w:autoSpaceDN w:val="0"/>
        <w:adjustRightInd w:val="0"/>
        <w:spacing w:before="24"/>
        <w:ind w:left="2887" w:right="2894"/>
        <w:jc w:val="both"/>
        <w:rPr>
          <w:rFonts w:ascii="Cambria" w:hAnsi="Cambria"/>
          <w:b/>
          <w:bCs/>
          <w:sz w:val="22"/>
          <w:szCs w:val="22"/>
          <w:lang w:eastAsia="sk-SK"/>
        </w:rPr>
      </w:pPr>
    </w:p>
    <w:p w14:paraId="1C5D1959" w14:textId="77777777" w:rsidR="00FF7B5F" w:rsidRPr="000A6C2E" w:rsidRDefault="00FF7B5F" w:rsidP="00FF7B5F">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3AA23344" w14:textId="77777777" w:rsidR="00FF7B5F" w:rsidRDefault="00FF7B5F" w:rsidP="00FF7B5F">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14:paraId="7B957990" w14:textId="77777777" w:rsidR="00FF7B5F" w:rsidRPr="00474AAA" w:rsidRDefault="00FF7B5F" w:rsidP="00FF7B5F">
      <w:pPr>
        <w:autoSpaceDE w:val="0"/>
        <w:autoSpaceDN w:val="0"/>
        <w:adjustRightInd w:val="0"/>
        <w:spacing w:before="24"/>
        <w:ind w:right="-2"/>
        <w:jc w:val="center"/>
        <w:rPr>
          <w:rFonts w:ascii="Cambria" w:hAnsi="Cambria"/>
          <w:b/>
          <w:bCs/>
          <w:sz w:val="20"/>
          <w:szCs w:val="20"/>
          <w:lang w:eastAsia="sk-SK"/>
        </w:rPr>
      </w:pPr>
    </w:p>
    <w:p w14:paraId="30657C8E" w14:textId="77777777" w:rsidR="00FF7B5F" w:rsidRPr="000A6C2E" w:rsidRDefault="00FF7B5F" w:rsidP="00FF7B5F">
      <w:pPr>
        <w:widowControl w:val="0"/>
        <w:numPr>
          <w:ilvl w:val="1"/>
          <w:numId w:val="18"/>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Pr>
          <w:rFonts w:ascii="Cambria" w:hAnsi="Cambria"/>
          <w:sz w:val="20"/>
          <w:szCs w:val="20"/>
          <w:lang w:eastAsia="sk-SK"/>
        </w:rPr>
        <w:t>tejto</w:t>
      </w:r>
      <w:r w:rsidRPr="000A6C2E">
        <w:rPr>
          <w:rFonts w:ascii="Cambria" w:hAnsi="Cambria"/>
          <w:sz w:val="20"/>
          <w:szCs w:val="20"/>
          <w:lang w:eastAsia="sk-SK"/>
        </w:rPr>
        <w:t xml:space="preserve"> zmluvy je záväzok </w:t>
      </w:r>
      <w:r>
        <w:rPr>
          <w:rFonts w:ascii="Cambria" w:hAnsi="Cambria"/>
          <w:sz w:val="20"/>
          <w:szCs w:val="20"/>
          <w:lang w:eastAsia="sk-SK"/>
        </w:rPr>
        <w:t>z</w:t>
      </w:r>
      <w:r w:rsidRPr="000A6C2E">
        <w:rPr>
          <w:rFonts w:ascii="Cambria" w:hAnsi="Cambria"/>
          <w:sz w:val="20"/>
          <w:szCs w:val="20"/>
          <w:lang w:eastAsia="sk-SK"/>
        </w:rPr>
        <w:t xml:space="preserve">hotoviteľa zhotoviť pre </w:t>
      </w:r>
      <w:r>
        <w:rPr>
          <w:rFonts w:ascii="Cambria" w:hAnsi="Cambria"/>
          <w:sz w:val="20"/>
          <w:szCs w:val="20"/>
          <w:lang w:eastAsia="sk-SK"/>
        </w:rPr>
        <w:t>o</w:t>
      </w:r>
      <w:r w:rsidRPr="000A6C2E">
        <w:rPr>
          <w:rFonts w:ascii="Cambria" w:hAnsi="Cambria"/>
          <w:sz w:val="20"/>
          <w:szCs w:val="20"/>
          <w:lang w:eastAsia="sk-SK"/>
        </w:rPr>
        <w:t xml:space="preserve">bjednávateľa </w:t>
      </w:r>
      <w:r>
        <w:rPr>
          <w:rFonts w:ascii="Cambria" w:hAnsi="Cambria"/>
          <w:sz w:val="20"/>
          <w:szCs w:val="20"/>
          <w:lang w:eastAsia="sk-SK"/>
        </w:rPr>
        <w:t>d</w:t>
      </w:r>
      <w:r w:rsidRPr="000A6C2E">
        <w:rPr>
          <w:rFonts w:ascii="Cambria" w:hAnsi="Cambria"/>
          <w:sz w:val="20"/>
          <w:szCs w:val="20"/>
          <w:lang w:eastAsia="sk-SK"/>
        </w:rPr>
        <w:t xml:space="preserve">ielo: </w:t>
      </w:r>
    </w:p>
    <w:p w14:paraId="4015FA0F" w14:textId="77777777" w:rsidR="00AE6203" w:rsidRPr="00AE6203" w:rsidRDefault="00FF7B5F" w:rsidP="00AE6203">
      <w:pPr>
        <w:autoSpaceDE w:val="0"/>
        <w:autoSpaceDN w:val="0"/>
        <w:adjustRightInd w:val="0"/>
        <w:ind w:left="709"/>
        <w:jc w:val="both"/>
        <w:rPr>
          <w:rFonts w:ascii="Cambria" w:hAnsi="Cambria"/>
          <w:b/>
          <w:sz w:val="20"/>
          <w:szCs w:val="20"/>
          <w:lang w:eastAsia="sk-SK"/>
        </w:rPr>
      </w:pPr>
      <w:r w:rsidRPr="000A6C2E">
        <w:rPr>
          <w:rFonts w:ascii="Cambria" w:hAnsi="Cambria"/>
          <w:sz w:val="20"/>
          <w:szCs w:val="20"/>
          <w:lang w:eastAsia="sk-SK"/>
        </w:rPr>
        <w:t>Názov stavby :</w:t>
      </w:r>
      <w:r w:rsidR="00AE6203">
        <w:rPr>
          <w:b/>
          <w:sz w:val="28"/>
          <w:szCs w:val="28"/>
        </w:rPr>
        <w:t xml:space="preserve">    </w:t>
      </w:r>
      <w:r w:rsidR="00AE6203" w:rsidRPr="00AE6203">
        <w:rPr>
          <w:rFonts w:ascii="Cambria" w:hAnsi="Cambria"/>
          <w:b/>
          <w:sz w:val="20"/>
          <w:szCs w:val="20"/>
          <w:lang w:eastAsia="sk-SK"/>
        </w:rPr>
        <w:t>„Domov sociálnych služieb Čeláre-</w:t>
      </w:r>
      <w:proofErr w:type="spellStart"/>
      <w:r w:rsidR="00AE6203" w:rsidRPr="00AE6203">
        <w:rPr>
          <w:rFonts w:ascii="Cambria" w:hAnsi="Cambria"/>
          <w:b/>
          <w:sz w:val="20"/>
          <w:szCs w:val="20"/>
          <w:lang w:eastAsia="sk-SK"/>
        </w:rPr>
        <w:t>Kirť</w:t>
      </w:r>
      <w:proofErr w:type="spellEnd"/>
      <w:r w:rsidR="00AE6203" w:rsidRPr="00AE6203">
        <w:rPr>
          <w:rFonts w:ascii="Cambria" w:hAnsi="Cambria"/>
          <w:b/>
          <w:sz w:val="20"/>
          <w:szCs w:val="20"/>
          <w:lang w:eastAsia="sk-SK"/>
        </w:rPr>
        <w:t>-Rekonštrukcia a </w:t>
      </w:r>
      <w:proofErr w:type="spellStart"/>
      <w:r w:rsidR="00AE6203" w:rsidRPr="00AE6203">
        <w:rPr>
          <w:rFonts w:ascii="Cambria" w:hAnsi="Cambria"/>
          <w:b/>
          <w:sz w:val="20"/>
          <w:szCs w:val="20"/>
          <w:lang w:eastAsia="sk-SK"/>
        </w:rPr>
        <w:t>debarierizácia</w:t>
      </w:r>
      <w:proofErr w:type="spellEnd"/>
      <w:r w:rsidR="00AE6203" w:rsidRPr="00AE6203">
        <w:rPr>
          <w:rFonts w:ascii="Cambria" w:hAnsi="Cambria"/>
          <w:b/>
          <w:sz w:val="20"/>
          <w:szCs w:val="20"/>
          <w:lang w:eastAsia="sk-SK"/>
        </w:rPr>
        <w:t xml:space="preserve"> </w:t>
      </w:r>
    </w:p>
    <w:p w14:paraId="2626F0C3" w14:textId="77777777" w:rsidR="00AE6203" w:rsidRPr="00AE6203" w:rsidRDefault="00AE6203" w:rsidP="00AE6203">
      <w:pPr>
        <w:autoSpaceDE w:val="0"/>
        <w:autoSpaceDN w:val="0"/>
        <w:adjustRightInd w:val="0"/>
        <w:ind w:left="709"/>
        <w:jc w:val="both"/>
        <w:rPr>
          <w:rFonts w:ascii="Cambria" w:hAnsi="Cambria"/>
          <w:b/>
          <w:sz w:val="20"/>
          <w:szCs w:val="20"/>
          <w:lang w:eastAsia="sk-SK"/>
        </w:rPr>
      </w:pPr>
      <w:r w:rsidRPr="00AE6203">
        <w:rPr>
          <w:rFonts w:ascii="Cambria" w:hAnsi="Cambria"/>
          <w:b/>
          <w:sz w:val="20"/>
          <w:szCs w:val="20"/>
          <w:lang w:eastAsia="sk-SK"/>
        </w:rPr>
        <w:t xml:space="preserve">     5 hygienických zariadení v ubytovacích pavilónoch 1 a 3 (Lipa, Javor)“  </w:t>
      </w:r>
    </w:p>
    <w:p w14:paraId="6E7312CF" w14:textId="77777777" w:rsidR="00483310" w:rsidRPr="000A183A" w:rsidRDefault="00483310" w:rsidP="00483310">
      <w:pPr>
        <w:pStyle w:val="Odsekzoznamu"/>
        <w:spacing w:after="4" w:line="259" w:lineRule="auto"/>
        <w:ind w:left="1068"/>
        <w:rPr>
          <w:rFonts w:ascii="Cambria" w:hAnsi="Cambria"/>
          <w:sz w:val="20"/>
          <w:szCs w:val="20"/>
          <w:lang w:eastAsia="sk-SK"/>
        </w:rPr>
      </w:pPr>
      <w:r w:rsidRPr="000A183A">
        <w:rPr>
          <w:rFonts w:ascii="Cambria" w:hAnsi="Cambria"/>
          <w:sz w:val="20"/>
          <w:szCs w:val="20"/>
          <w:lang w:eastAsia="sk-SK"/>
        </w:rPr>
        <w:t xml:space="preserve">SO 01 Pavilón č. 1. LIPA  - Hygienické zariadenie: „Kúpeľňa - prízemie“ </w:t>
      </w:r>
    </w:p>
    <w:p w14:paraId="4FA58E47" w14:textId="77777777" w:rsidR="00483310" w:rsidRPr="000A183A" w:rsidRDefault="00483310" w:rsidP="00483310">
      <w:pPr>
        <w:pStyle w:val="Odsekzoznamu"/>
        <w:spacing w:after="4" w:line="259" w:lineRule="auto"/>
        <w:ind w:left="1068"/>
        <w:rPr>
          <w:rFonts w:ascii="Cambria" w:hAnsi="Cambria"/>
          <w:sz w:val="20"/>
          <w:szCs w:val="20"/>
          <w:lang w:eastAsia="sk-SK"/>
        </w:rPr>
      </w:pPr>
      <w:r w:rsidRPr="000A183A">
        <w:rPr>
          <w:rFonts w:ascii="Cambria" w:hAnsi="Cambria"/>
          <w:sz w:val="20"/>
          <w:szCs w:val="20"/>
          <w:lang w:eastAsia="sk-SK"/>
        </w:rPr>
        <w:t xml:space="preserve">SO 02 Pavilón č. 1. LIPA  - Hygienické zariadenie: „Toalety - prízemie“ </w:t>
      </w:r>
    </w:p>
    <w:p w14:paraId="1D501608" w14:textId="77777777" w:rsidR="00483310" w:rsidRPr="000A183A" w:rsidRDefault="00483310" w:rsidP="00483310">
      <w:pPr>
        <w:pStyle w:val="Odsekzoznamu"/>
        <w:spacing w:after="4" w:line="259" w:lineRule="auto"/>
        <w:ind w:left="1068"/>
        <w:rPr>
          <w:rFonts w:ascii="Cambria" w:hAnsi="Cambria"/>
          <w:sz w:val="20"/>
          <w:szCs w:val="20"/>
          <w:lang w:eastAsia="sk-SK"/>
        </w:rPr>
      </w:pPr>
      <w:r w:rsidRPr="000A183A">
        <w:rPr>
          <w:rFonts w:ascii="Cambria" w:hAnsi="Cambria"/>
          <w:sz w:val="20"/>
          <w:szCs w:val="20"/>
          <w:lang w:eastAsia="sk-SK"/>
        </w:rPr>
        <w:t xml:space="preserve">SO 03 Pavilón č. 1. LIPA  - Hygienické zariadenie: „Kúpeľňa a toalety –  poschodie“ </w:t>
      </w:r>
    </w:p>
    <w:p w14:paraId="2469FB63" w14:textId="77777777" w:rsidR="00483310" w:rsidRPr="000A183A" w:rsidRDefault="00483310" w:rsidP="00483310">
      <w:pPr>
        <w:pStyle w:val="Odsekzoznamu"/>
        <w:spacing w:after="4" w:line="259" w:lineRule="auto"/>
        <w:ind w:left="1068"/>
        <w:rPr>
          <w:rFonts w:ascii="Cambria" w:hAnsi="Cambria"/>
          <w:sz w:val="20"/>
          <w:szCs w:val="20"/>
          <w:lang w:eastAsia="sk-SK"/>
        </w:rPr>
      </w:pPr>
      <w:r w:rsidRPr="000A183A">
        <w:rPr>
          <w:rFonts w:ascii="Cambria" w:hAnsi="Cambria"/>
          <w:sz w:val="20"/>
          <w:szCs w:val="20"/>
          <w:lang w:eastAsia="sk-SK"/>
        </w:rPr>
        <w:t xml:space="preserve">SO 05 Pavilón č. 3. JAVOR - Hygienické zariadenie: „Kúpeľňa a toalety – prízemie“   </w:t>
      </w:r>
    </w:p>
    <w:p w14:paraId="10DDCD93" w14:textId="77777777" w:rsidR="00483310" w:rsidRPr="000A183A" w:rsidRDefault="00483310" w:rsidP="00483310">
      <w:pPr>
        <w:pStyle w:val="Odsekzoznamu"/>
        <w:spacing w:after="4" w:line="259" w:lineRule="auto"/>
        <w:ind w:left="1068"/>
        <w:rPr>
          <w:rFonts w:ascii="Cambria" w:hAnsi="Cambria"/>
          <w:sz w:val="20"/>
          <w:szCs w:val="20"/>
          <w:lang w:eastAsia="sk-SK"/>
        </w:rPr>
      </w:pPr>
      <w:r w:rsidRPr="000A183A">
        <w:rPr>
          <w:rFonts w:ascii="Cambria" w:hAnsi="Cambria"/>
          <w:sz w:val="20"/>
          <w:szCs w:val="20"/>
          <w:lang w:eastAsia="sk-SK"/>
        </w:rPr>
        <w:t xml:space="preserve">SO 06 Pavilón č. 3. JAVOR - Hygienické zariadenie: „Kúpeľňa a toalety – poschodie“   </w:t>
      </w:r>
    </w:p>
    <w:p w14:paraId="52B1CBF8" w14:textId="77777777" w:rsidR="00483310" w:rsidRPr="00CA2E63" w:rsidRDefault="00483310" w:rsidP="00FF7B5F">
      <w:pPr>
        <w:autoSpaceDE w:val="0"/>
        <w:autoSpaceDN w:val="0"/>
        <w:adjustRightInd w:val="0"/>
        <w:ind w:left="709"/>
        <w:jc w:val="both"/>
        <w:rPr>
          <w:rFonts w:ascii="Cambria" w:hAnsi="Cambria"/>
          <w:sz w:val="20"/>
          <w:szCs w:val="20"/>
          <w:lang w:eastAsia="sk-SK"/>
        </w:rPr>
      </w:pPr>
    </w:p>
    <w:p w14:paraId="5BF4C51B" w14:textId="465A9802" w:rsidR="00FF7B5F" w:rsidRPr="000A6C2E" w:rsidRDefault="00FF7B5F" w:rsidP="00483310">
      <w:pPr>
        <w:autoSpaceDE w:val="0"/>
        <w:autoSpaceDN w:val="0"/>
        <w:adjustRightInd w:val="0"/>
        <w:ind w:left="709"/>
        <w:jc w:val="both"/>
        <w:rPr>
          <w:rFonts w:ascii="Cambria" w:hAnsi="Cambria"/>
          <w:sz w:val="20"/>
          <w:szCs w:val="20"/>
          <w:lang w:eastAsia="sk-SK"/>
        </w:rPr>
      </w:pPr>
      <w:r w:rsidRPr="000A6C2E">
        <w:rPr>
          <w:rFonts w:ascii="Cambria" w:hAnsi="Cambria"/>
          <w:sz w:val="20"/>
          <w:szCs w:val="20"/>
          <w:lang w:eastAsia="sk-SK"/>
        </w:rPr>
        <w:t>Miesto stavby :</w:t>
      </w:r>
      <w:r w:rsidR="00CA2E63">
        <w:rPr>
          <w:rFonts w:ascii="Cambria" w:hAnsi="Cambria"/>
          <w:sz w:val="20"/>
          <w:szCs w:val="20"/>
          <w:lang w:eastAsia="sk-SK"/>
        </w:rPr>
        <w:t xml:space="preserve"> Domov sociálnych služieb Čeláre-</w:t>
      </w:r>
      <w:proofErr w:type="spellStart"/>
      <w:r w:rsidR="00CA2E63">
        <w:rPr>
          <w:rFonts w:ascii="Cambria" w:hAnsi="Cambria"/>
          <w:sz w:val="20"/>
          <w:szCs w:val="20"/>
          <w:lang w:eastAsia="sk-SK"/>
        </w:rPr>
        <w:t>Kírť</w:t>
      </w:r>
      <w:proofErr w:type="spellEnd"/>
      <w:r w:rsidR="00CA2E63">
        <w:rPr>
          <w:rFonts w:ascii="Cambria" w:hAnsi="Cambria"/>
          <w:sz w:val="20"/>
          <w:szCs w:val="20"/>
          <w:lang w:eastAsia="sk-SK"/>
        </w:rPr>
        <w:t xml:space="preserve"> 189,991 22 Bušince</w:t>
      </w:r>
      <w:r w:rsidR="00483310">
        <w:rPr>
          <w:rFonts w:ascii="Cambria" w:hAnsi="Cambria"/>
          <w:sz w:val="20"/>
          <w:szCs w:val="20"/>
          <w:lang w:eastAsia="sk-SK"/>
        </w:rPr>
        <w:t xml:space="preserve"> </w:t>
      </w:r>
      <w:r w:rsidRPr="000A6C2E">
        <w:rPr>
          <w:rFonts w:ascii="Cambria" w:hAnsi="Cambria"/>
          <w:bCs/>
          <w:sz w:val="20"/>
          <w:szCs w:val="20"/>
          <w:lang w:eastAsia="sk-SK"/>
        </w:rPr>
        <w:t>podľa špecifikácie a</w:t>
      </w:r>
      <w:r w:rsidRPr="000A6C2E">
        <w:rPr>
          <w:rFonts w:ascii="Cambria" w:hAnsi="Cambria"/>
          <w:sz w:val="20"/>
          <w:szCs w:val="20"/>
          <w:lang w:eastAsia="sk-SK"/>
        </w:rPr>
        <w:t xml:space="preserve"> v rozsahu určenom nasledujúcimi dokumentmi:</w:t>
      </w:r>
    </w:p>
    <w:p w14:paraId="583A8C00" w14:textId="77777777" w:rsidR="00FF7B5F" w:rsidRPr="000A6C2E" w:rsidRDefault="00FF7B5F" w:rsidP="00FF7B5F">
      <w:pPr>
        <w:widowControl w:val="0"/>
        <w:numPr>
          <w:ilvl w:val="0"/>
          <w:numId w:val="19"/>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touto zmluvou (</w:t>
      </w:r>
      <w:r w:rsidRPr="000A6C2E">
        <w:rPr>
          <w:rFonts w:ascii="Cambria" w:hAnsi="Cambria"/>
          <w:sz w:val="20"/>
          <w:szCs w:val="20"/>
          <w:lang w:eastAsia="sk-SK"/>
        </w:rPr>
        <w:t>spolu s</w:t>
      </w:r>
      <w:r>
        <w:rPr>
          <w:rFonts w:ascii="Cambria" w:hAnsi="Cambria"/>
          <w:sz w:val="20"/>
          <w:szCs w:val="20"/>
          <w:lang w:eastAsia="sk-SK"/>
        </w:rPr>
        <w:t xml:space="preserve"> jej </w:t>
      </w:r>
      <w:r w:rsidRPr="000A6C2E">
        <w:rPr>
          <w:rFonts w:ascii="Cambria" w:hAnsi="Cambria"/>
          <w:sz w:val="20"/>
          <w:szCs w:val="20"/>
          <w:lang w:eastAsia="sk-SK"/>
        </w:rPr>
        <w:t>prílohami</w:t>
      </w:r>
      <w:r>
        <w:rPr>
          <w:rFonts w:ascii="Cambria" w:hAnsi="Cambria"/>
          <w:sz w:val="20"/>
          <w:szCs w:val="20"/>
          <w:lang w:eastAsia="sk-SK"/>
        </w:rPr>
        <w:t>, ktoré tvoria jej neoddeliteľnú súčasť)</w:t>
      </w:r>
      <w:r w:rsidRPr="000A6C2E">
        <w:rPr>
          <w:rFonts w:ascii="Cambria" w:hAnsi="Cambria"/>
          <w:sz w:val="20"/>
          <w:szCs w:val="20"/>
          <w:lang w:eastAsia="sk-SK"/>
        </w:rPr>
        <w:t>,</w:t>
      </w:r>
    </w:p>
    <w:p w14:paraId="5919CB1E" w14:textId="77777777" w:rsidR="00FF7B5F" w:rsidRPr="000A6C2E" w:rsidRDefault="00FF7B5F" w:rsidP="00FF7B5F">
      <w:pPr>
        <w:widowControl w:val="0"/>
        <w:numPr>
          <w:ilvl w:val="0"/>
          <w:numId w:val="19"/>
        </w:numPr>
        <w:tabs>
          <w:tab w:val="left" w:pos="1276"/>
        </w:tabs>
        <w:autoSpaceDE w:val="0"/>
        <w:autoSpaceDN w:val="0"/>
        <w:adjustRightInd w:val="0"/>
        <w:spacing w:before="29"/>
        <w:ind w:left="993" w:hanging="284"/>
        <w:rPr>
          <w:rFonts w:ascii="Cambria" w:hAnsi="Cambria"/>
          <w:sz w:val="20"/>
          <w:szCs w:val="20"/>
          <w:lang w:eastAsia="sk-SK"/>
        </w:rPr>
      </w:pPr>
      <w:r w:rsidRPr="000A6C2E">
        <w:rPr>
          <w:rFonts w:ascii="Cambria" w:hAnsi="Cambria"/>
          <w:sz w:val="20"/>
          <w:szCs w:val="20"/>
          <w:lang w:eastAsia="sk-SK"/>
        </w:rPr>
        <w:lastRenderedPageBreak/>
        <w:t>Projektová dokumentácia (ďalej aj „</w:t>
      </w:r>
      <w:r w:rsidRPr="00A53742">
        <w:rPr>
          <w:rFonts w:ascii="Cambria" w:hAnsi="Cambria"/>
          <w:b/>
          <w:sz w:val="20"/>
          <w:szCs w:val="20"/>
          <w:lang w:eastAsia="sk-SK"/>
        </w:rPr>
        <w:t>Dokumentácia</w:t>
      </w:r>
      <w:r w:rsidRPr="000A6C2E">
        <w:rPr>
          <w:rFonts w:ascii="Cambria" w:hAnsi="Cambria"/>
          <w:sz w:val="20"/>
          <w:szCs w:val="20"/>
          <w:lang w:eastAsia="sk-SK"/>
        </w:rPr>
        <w:t>“) vrátane výkazu výmer,</w:t>
      </w:r>
    </w:p>
    <w:p w14:paraId="4D92260C" w14:textId="77777777" w:rsidR="00FF7B5F" w:rsidRPr="000A6C2E" w:rsidRDefault="00FF7B5F" w:rsidP="00FF7B5F">
      <w:pPr>
        <w:widowControl w:val="0"/>
        <w:numPr>
          <w:ilvl w:val="0"/>
          <w:numId w:val="19"/>
        </w:numPr>
        <w:tabs>
          <w:tab w:val="left" w:pos="1276"/>
        </w:tabs>
        <w:autoSpaceDE w:val="0"/>
        <w:autoSpaceDN w:val="0"/>
        <w:adjustRightInd w:val="0"/>
        <w:spacing w:before="50"/>
        <w:ind w:left="993" w:hanging="284"/>
        <w:jc w:val="both"/>
        <w:rPr>
          <w:rFonts w:ascii="Cambria" w:hAnsi="Cambria"/>
          <w:sz w:val="20"/>
          <w:szCs w:val="20"/>
          <w:lang w:eastAsia="sk-SK"/>
        </w:rPr>
      </w:pPr>
      <w:r w:rsidRPr="000A6C2E">
        <w:rPr>
          <w:rFonts w:ascii="Cambria" w:hAnsi="Cambria"/>
          <w:sz w:val="20"/>
          <w:szCs w:val="20"/>
          <w:lang w:eastAsia="sk-SK"/>
        </w:rPr>
        <w:t xml:space="preserve">Súťažné podklady z verejného obstarávania, ktorého výsledkom bolo uzavretie tejto zmluvy a ponuka </w:t>
      </w:r>
      <w:r>
        <w:rPr>
          <w:rFonts w:ascii="Cambria" w:hAnsi="Cambria"/>
          <w:sz w:val="20"/>
          <w:szCs w:val="20"/>
          <w:lang w:eastAsia="sk-SK"/>
        </w:rPr>
        <w:t xml:space="preserve">Zhotoviteľa ako úspešného uchádzača, </w:t>
      </w:r>
      <w:r w:rsidRPr="000A6C2E">
        <w:rPr>
          <w:rFonts w:ascii="Cambria" w:hAnsi="Cambria"/>
          <w:sz w:val="20"/>
          <w:szCs w:val="20"/>
          <w:lang w:eastAsia="sk-SK"/>
        </w:rPr>
        <w:t>predložená v tomto verejnom obstarávaní.</w:t>
      </w:r>
    </w:p>
    <w:p w14:paraId="7ACA86A1" w14:textId="77777777" w:rsidR="00FF7B5F" w:rsidRDefault="00FF7B5F" w:rsidP="00FF7B5F">
      <w:pPr>
        <w:widowControl w:val="0"/>
        <w:tabs>
          <w:tab w:val="left" w:pos="706"/>
        </w:tabs>
        <w:autoSpaceDE w:val="0"/>
        <w:autoSpaceDN w:val="0"/>
        <w:adjustRightInd w:val="0"/>
        <w:spacing w:before="50"/>
        <w:ind w:left="426"/>
        <w:jc w:val="both"/>
        <w:rPr>
          <w:rFonts w:ascii="Cambria" w:hAnsi="Cambria"/>
          <w:sz w:val="20"/>
          <w:szCs w:val="20"/>
          <w:lang w:eastAsia="sk-SK"/>
        </w:rPr>
      </w:pPr>
      <w:r w:rsidRPr="000A6C2E">
        <w:rPr>
          <w:rFonts w:ascii="Cambria" w:hAnsi="Cambria"/>
          <w:sz w:val="20"/>
          <w:szCs w:val="20"/>
          <w:lang w:eastAsia="sk-SK"/>
        </w:rPr>
        <w:t>Uvedené dokumenty treba chápať ako záväzné a vzájomne sa doplňujúce. V prípade rozporov medzi nimi, platí poradie ich záväznosti zostupne tak, ako</w:t>
      </w:r>
      <w:r w:rsidRPr="00EF63B3">
        <w:rPr>
          <w:rFonts w:ascii="Cambria" w:hAnsi="Cambria"/>
          <w:sz w:val="20"/>
          <w:szCs w:val="20"/>
          <w:lang w:eastAsia="sk-SK"/>
        </w:rPr>
        <w:t xml:space="preserve"> </w:t>
      </w:r>
      <w:r w:rsidR="00B066D6" w:rsidRPr="00EF63B3">
        <w:rPr>
          <w:rFonts w:ascii="Cambria" w:hAnsi="Cambria"/>
          <w:sz w:val="20"/>
          <w:szCs w:val="20"/>
          <w:lang w:eastAsia="sk-SK"/>
        </w:rPr>
        <w:t>je</w:t>
      </w:r>
      <w:r w:rsidRPr="000A6C2E">
        <w:rPr>
          <w:rFonts w:ascii="Cambria" w:hAnsi="Cambria"/>
          <w:sz w:val="20"/>
          <w:szCs w:val="20"/>
          <w:lang w:eastAsia="sk-SK"/>
        </w:rPr>
        <w:t xml:space="preserve"> uvedené vyššie v tomto bode.</w:t>
      </w:r>
      <w:r w:rsidR="004E744A">
        <w:rPr>
          <w:rFonts w:ascii="Cambria" w:hAnsi="Cambria"/>
          <w:sz w:val="20"/>
          <w:szCs w:val="20"/>
          <w:lang w:eastAsia="sk-SK"/>
        </w:rPr>
        <w:t xml:space="preserve"> </w:t>
      </w:r>
      <w:r>
        <w:rPr>
          <w:rFonts w:ascii="Cambria" w:hAnsi="Cambria"/>
          <w:sz w:val="20"/>
          <w:szCs w:val="20"/>
          <w:lang w:eastAsia="sk-SK"/>
        </w:rPr>
        <w:t>(ďalej v zmluve ako „</w:t>
      </w:r>
      <w:r w:rsidRPr="00A53742">
        <w:rPr>
          <w:rFonts w:ascii="Cambria" w:hAnsi="Cambria"/>
          <w:b/>
          <w:sz w:val="20"/>
          <w:szCs w:val="20"/>
          <w:lang w:eastAsia="sk-SK"/>
        </w:rPr>
        <w:t>dielo</w:t>
      </w:r>
      <w:r>
        <w:rPr>
          <w:rFonts w:ascii="Cambria" w:hAnsi="Cambria"/>
          <w:sz w:val="20"/>
          <w:szCs w:val="20"/>
          <w:lang w:eastAsia="sk-SK"/>
        </w:rPr>
        <w:t>“)</w:t>
      </w:r>
    </w:p>
    <w:p w14:paraId="469BBA63" w14:textId="77777777" w:rsidR="00FF7B5F" w:rsidRPr="000A6C2E" w:rsidRDefault="00FF7B5F" w:rsidP="00FF7B5F">
      <w:pPr>
        <w:widowControl w:val="0"/>
        <w:numPr>
          <w:ilvl w:val="1"/>
          <w:numId w:val="18"/>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sidRPr="000A6C2E">
        <w:rPr>
          <w:rFonts w:ascii="Cambria" w:hAnsi="Cambria"/>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0A6C2E">
        <w:rPr>
          <w:rFonts w:ascii="Cambria" w:hAnsi="Cambria"/>
          <w:spacing w:val="-9"/>
          <w:sz w:val="20"/>
          <w:szCs w:val="20"/>
          <w:lang w:eastAsia="sk-SK"/>
        </w:rPr>
        <w:t xml:space="preserve">za podmienok </w:t>
      </w:r>
      <w:r w:rsidRPr="000A6C2E">
        <w:rPr>
          <w:rFonts w:ascii="Cambria" w:hAnsi="Cambria"/>
          <w:sz w:val="20"/>
          <w:szCs w:val="20"/>
          <w:lang w:eastAsia="sk-SK"/>
        </w:rPr>
        <w:t>dohodnutých v zmluve, riadne a včas zhotovené dielo odovzdať objednávateľovi.</w:t>
      </w:r>
    </w:p>
    <w:p w14:paraId="5F4A3105" w14:textId="77777777" w:rsidR="00FF7B5F" w:rsidRPr="000A6C2E" w:rsidRDefault="00FF7B5F" w:rsidP="00FF7B5F">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3C476A7A" w14:textId="77777777" w:rsidR="00FF7B5F" w:rsidRPr="00A53742" w:rsidRDefault="00FF7B5F" w:rsidP="00FF7B5F">
      <w:pPr>
        <w:widowControl w:val="0"/>
        <w:numPr>
          <w:ilvl w:val="1"/>
          <w:numId w:val="18"/>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sidRPr="000A6C2E">
        <w:rPr>
          <w:rFonts w:ascii="Cambria" w:hAnsi="Cambria"/>
          <w:spacing w:val="-9"/>
          <w:sz w:val="20"/>
          <w:szCs w:val="20"/>
          <w:lang w:eastAsia="sk-SK"/>
        </w:rPr>
        <w:t xml:space="preserve">Zhotoviteľ potvrdzuje, </w:t>
      </w:r>
      <w:r w:rsidRPr="000A6C2E">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0A6C2E">
        <w:rPr>
          <w:rFonts w:ascii="Cambria" w:hAnsi="Cambria"/>
          <w:spacing w:val="-4"/>
          <w:sz w:val="20"/>
          <w:szCs w:val="20"/>
          <w:lang w:eastAsia="sk-SK"/>
        </w:rPr>
        <w:t xml:space="preserve">disponuje takými kapacitami a odbornými znalosťami, ktoré sú k zhotoveniu diela potrebné. </w:t>
      </w:r>
    </w:p>
    <w:p w14:paraId="1ACCA61C" w14:textId="77777777" w:rsidR="00FF7B5F" w:rsidRPr="008B73F3" w:rsidRDefault="00FF7B5F" w:rsidP="00FF7B5F">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380D4734" w14:textId="77777777" w:rsidR="00FF7B5F" w:rsidRPr="000A6C2E" w:rsidRDefault="00FF7B5F" w:rsidP="00FF7B5F">
      <w:pPr>
        <w:widowControl w:val="0"/>
        <w:numPr>
          <w:ilvl w:val="1"/>
          <w:numId w:val="18"/>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bude na riadne užívanie </w:t>
      </w:r>
      <w:r>
        <w:rPr>
          <w:rFonts w:ascii="Cambria" w:hAnsi="Cambria"/>
          <w:sz w:val="20"/>
          <w:szCs w:val="20"/>
          <w:lang w:eastAsia="sk-SK"/>
        </w:rPr>
        <w:t>diela</w:t>
      </w:r>
      <w:r w:rsidRPr="000A6C2E">
        <w:rPr>
          <w:rFonts w:ascii="Cambria" w:hAnsi="Cambria"/>
          <w:sz w:val="20"/>
          <w:szCs w:val="20"/>
          <w:lang w:eastAsia="sk-SK"/>
        </w:rPr>
        <w:t xml:space="preserve"> nevyhnutné akékoľvek právo duševného vlastníctva </w:t>
      </w:r>
      <w:r>
        <w:rPr>
          <w:rFonts w:ascii="Cambria" w:hAnsi="Cambria"/>
          <w:sz w:val="20"/>
          <w:szCs w:val="20"/>
          <w:lang w:eastAsia="sk-SK"/>
        </w:rPr>
        <w:t>z</w:t>
      </w:r>
      <w:r w:rsidRPr="000A6C2E">
        <w:rPr>
          <w:rFonts w:ascii="Cambria" w:hAnsi="Cambria"/>
          <w:sz w:val="20"/>
          <w:szCs w:val="20"/>
          <w:lang w:eastAsia="sk-SK"/>
        </w:rPr>
        <w:t xml:space="preserve">hotoviteľa alebo tretej osoby, </w:t>
      </w:r>
      <w:r>
        <w:rPr>
          <w:rFonts w:ascii="Cambria" w:hAnsi="Cambria"/>
          <w:sz w:val="20"/>
          <w:szCs w:val="20"/>
          <w:lang w:eastAsia="sk-SK"/>
        </w:rPr>
        <w:t>z</w:t>
      </w:r>
      <w:r w:rsidRPr="000A6C2E">
        <w:rPr>
          <w:rFonts w:ascii="Cambria" w:hAnsi="Cambria"/>
          <w:sz w:val="20"/>
          <w:szCs w:val="20"/>
          <w:lang w:eastAsia="sk-SK"/>
        </w:rPr>
        <w:t xml:space="preserve">hotoviteľ zabezpečí,  že </w:t>
      </w:r>
      <w:r>
        <w:rPr>
          <w:rFonts w:ascii="Cambria" w:hAnsi="Cambria"/>
          <w:sz w:val="20"/>
          <w:szCs w:val="20"/>
          <w:lang w:eastAsia="sk-SK"/>
        </w:rPr>
        <w:t>o</w:t>
      </w:r>
      <w:r w:rsidRPr="000A6C2E">
        <w:rPr>
          <w:rFonts w:ascii="Cambria" w:hAnsi="Cambria"/>
          <w:sz w:val="20"/>
          <w:szCs w:val="20"/>
          <w:lang w:eastAsia="sk-SK"/>
        </w:rPr>
        <w:t>bjednávateľ nadobudnutím vlastníctva k diel</w:t>
      </w:r>
      <w:r>
        <w:rPr>
          <w:rFonts w:ascii="Cambria" w:hAnsi="Cambria"/>
          <w:sz w:val="20"/>
          <w:szCs w:val="20"/>
          <w:lang w:eastAsia="sk-SK"/>
        </w:rPr>
        <w:t>u</w:t>
      </w:r>
      <w:r w:rsidRPr="000A6C2E">
        <w:rPr>
          <w:rFonts w:ascii="Cambria" w:hAnsi="Cambria"/>
          <w:sz w:val="20"/>
          <w:szCs w:val="20"/>
          <w:lang w:eastAsia="sk-SK"/>
        </w:rPr>
        <w:t xml:space="preserve"> získal aj všetky oprávnenia a licencie na takéto práva a odplata za používanie týchto práv bude zahrnutá v cene diel</w:t>
      </w:r>
      <w:r>
        <w:rPr>
          <w:rFonts w:ascii="Cambria" w:hAnsi="Cambria"/>
          <w:sz w:val="20"/>
          <w:szCs w:val="20"/>
          <w:lang w:eastAsia="sk-SK"/>
        </w:rPr>
        <w:t>a</w:t>
      </w:r>
      <w:r w:rsidRPr="000A6C2E">
        <w:rPr>
          <w:rFonts w:ascii="Cambria" w:hAnsi="Cambria"/>
          <w:sz w:val="20"/>
          <w:szCs w:val="20"/>
          <w:lang w:eastAsia="sk-SK"/>
        </w:rPr>
        <w:t>.</w:t>
      </w:r>
    </w:p>
    <w:p w14:paraId="70717738" w14:textId="77777777" w:rsidR="00FF7B5F" w:rsidRPr="008C37D8" w:rsidRDefault="00FF7B5F" w:rsidP="00FF7B5F">
      <w:pPr>
        <w:widowControl w:val="0"/>
        <w:numPr>
          <w:ilvl w:val="1"/>
          <w:numId w:val="18"/>
        </w:numPr>
        <w:tabs>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Všetky veci a podklady, ktoré sú potrebné k </w:t>
      </w:r>
      <w:r>
        <w:rPr>
          <w:rFonts w:ascii="Cambria" w:hAnsi="Cambria"/>
          <w:sz w:val="20"/>
          <w:szCs w:val="20"/>
          <w:lang w:eastAsia="sk-SK"/>
        </w:rPr>
        <w:t>zhotoveniu</w:t>
      </w:r>
      <w:r w:rsidRPr="000A6C2E">
        <w:rPr>
          <w:rFonts w:ascii="Cambria" w:hAnsi="Cambria"/>
          <w:sz w:val="20"/>
          <w:szCs w:val="20"/>
          <w:lang w:eastAsia="sk-SK"/>
        </w:rPr>
        <w:t xml:space="preserve"> diela</w:t>
      </w:r>
      <w:r>
        <w:rPr>
          <w:rFonts w:ascii="Cambria" w:hAnsi="Cambria"/>
          <w:sz w:val="20"/>
          <w:szCs w:val="20"/>
          <w:lang w:eastAsia="sk-SK"/>
        </w:rPr>
        <w:t xml:space="preserve"> podľa tejto zmluvy</w:t>
      </w:r>
      <w:r w:rsidRPr="000A6C2E">
        <w:rPr>
          <w:rFonts w:ascii="Cambria" w:hAnsi="Cambria"/>
          <w:sz w:val="20"/>
          <w:szCs w:val="20"/>
          <w:lang w:eastAsia="sk-SK"/>
        </w:rPr>
        <w:t xml:space="preserve">, je povinný zaobstarať </w:t>
      </w:r>
      <w:r>
        <w:rPr>
          <w:rFonts w:ascii="Cambria" w:hAnsi="Cambria"/>
          <w:sz w:val="20"/>
          <w:szCs w:val="20"/>
          <w:lang w:eastAsia="sk-SK"/>
        </w:rPr>
        <w:t>z</w:t>
      </w:r>
      <w:r w:rsidRPr="000A6C2E">
        <w:rPr>
          <w:rFonts w:ascii="Cambria" w:hAnsi="Cambria"/>
          <w:sz w:val="20"/>
          <w:szCs w:val="20"/>
          <w:lang w:eastAsia="sk-SK"/>
        </w:rPr>
        <w:t xml:space="preserve">hotoviteľ, pokiaľ nie je v tejto zmluve výslovne uvedené, že ich zaobstará </w:t>
      </w:r>
      <w:r>
        <w:rPr>
          <w:rFonts w:ascii="Cambria" w:hAnsi="Cambria"/>
          <w:sz w:val="20"/>
          <w:szCs w:val="20"/>
          <w:lang w:eastAsia="sk-SK"/>
        </w:rPr>
        <w:t>o</w:t>
      </w:r>
      <w:r w:rsidRPr="000A6C2E">
        <w:rPr>
          <w:rFonts w:ascii="Cambria" w:hAnsi="Cambria"/>
          <w:sz w:val="20"/>
          <w:szCs w:val="20"/>
          <w:lang w:eastAsia="sk-SK"/>
        </w:rPr>
        <w:t>bjednávateľ.</w:t>
      </w:r>
    </w:p>
    <w:p w14:paraId="4BF79DAC" w14:textId="77777777" w:rsidR="00B90B35" w:rsidRPr="004E744A" w:rsidRDefault="00B90B35" w:rsidP="00FF7B5F">
      <w:pPr>
        <w:autoSpaceDE w:val="0"/>
        <w:autoSpaceDN w:val="0"/>
        <w:adjustRightInd w:val="0"/>
        <w:ind w:right="-2"/>
        <w:jc w:val="center"/>
        <w:rPr>
          <w:rFonts w:ascii="Cambria" w:hAnsi="Cambria"/>
          <w:b/>
          <w:bCs/>
          <w:sz w:val="20"/>
          <w:szCs w:val="20"/>
          <w:lang w:eastAsia="sk-SK"/>
        </w:rPr>
      </w:pPr>
    </w:p>
    <w:p w14:paraId="7568B2E9" w14:textId="77777777" w:rsidR="00FF7B5F" w:rsidRDefault="00FF7B5F" w:rsidP="00FF7B5F">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 xml:space="preserve">Článok III </w:t>
      </w:r>
    </w:p>
    <w:p w14:paraId="4CA49645" w14:textId="77777777" w:rsidR="00FF7B5F" w:rsidRDefault="00FF7B5F" w:rsidP="00FF7B5F">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Čas plnenia</w:t>
      </w:r>
    </w:p>
    <w:p w14:paraId="6125B832" w14:textId="77777777" w:rsidR="00FF7B5F" w:rsidRPr="00474AAA" w:rsidRDefault="00FF7B5F" w:rsidP="00FF7B5F">
      <w:pPr>
        <w:autoSpaceDE w:val="0"/>
        <w:autoSpaceDN w:val="0"/>
        <w:adjustRightInd w:val="0"/>
        <w:ind w:right="-2"/>
        <w:jc w:val="center"/>
        <w:rPr>
          <w:rFonts w:ascii="Cambria" w:hAnsi="Cambria"/>
          <w:b/>
          <w:bCs/>
          <w:sz w:val="20"/>
          <w:szCs w:val="20"/>
          <w:lang w:eastAsia="sk-SK"/>
        </w:rPr>
      </w:pPr>
    </w:p>
    <w:p w14:paraId="7F183BEA" w14:textId="6AE686D6" w:rsidR="00FF7B5F" w:rsidRPr="000A6C2E" w:rsidRDefault="00FF7B5F" w:rsidP="00FF7B5F">
      <w:pPr>
        <w:pStyle w:val="Odsekzoznamu"/>
        <w:numPr>
          <w:ilvl w:val="0"/>
          <w:numId w:val="20"/>
        </w:numPr>
        <w:tabs>
          <w:tab w:val="left" w:pos="567"/>
        </w:tabs>
        <w:ind w:left="426" w:hanging="426"/>
        <w:jc w:val="both"/>
        <w:rPr>
          <w:rFonts w:ascii="Cambria" w:hAnsi="Cambria"/>
          <w:sz w:val="20"/>
          <w:szCs w:val="20"/>
          <w:lang w:eastAsia="sk-SK"/>
        </w:rPr>
      </w:pPr>
      <w:r w:rsidRPr="000A6C2E">
        <w:rPr>
          <w:rFonts w:ascii="Cambria" w:hAnsi="Cambria"/>
          <w:sz w:val="20"/>
          <w:szCs w:val="20"/>
          <w:lang w:eastAsia="sk-SK"/>
        </w:rPr>
        <w:t>Zhotoviteľ sa za</w:t>
      </w:r>
      <w:r>
        <w:rPr>
          <w:rFonts w:ascii="Cambria" w:hAnsi="Cambria"/>
          <w:sz w:val="20"/>
          <w:szCs w:val="20"/>
          <w:lang w:eastAsia="sk-SK"/>
        </w:rPr>
        <w:t xml:space="preserve">väzuje, že dielo zrealizuje do </w:t>
      </w:r>
      <w:r w:rsidR="00483310" w:rsidRPr="00B752E6">
        <w:rPr>
          <w:rFonts w:ascii="Cambria" w:hAnsi="Cambria"/>
          <w:b/>
          <w:sz w:val="20"/>
          <w:szCs w:val="20"/>
          <w:lang w:eastAsia="sk-SK"/>
        </w:rPr>
        <w:t>9</w:t>
      </w:r>
      <w:r w:rsidR="00CA2E63" w:rsidRPr="00B752E6">
        <w:rPr>
          <w:rFonts w:ascii="Cambria" w:hAnsi="Cambria"/>
          <w:b/>
          <w:sz w:val="20"/>
          <w:szCs w:val="20"/>
          <w:lang w:eastAsia="sk-SK"/>
        </w:rPr>
        <w:t>0</w:t>
      </w:r>
      <w:r w:rsidRPr="00B752E6">
        <w:rPr>
          <w:rFonts w:ascii="Cambria" w:hAnsi="Cambria"/>
          <w:b/>
          <w:sz w:val="20"/>
          <w:szCs w:val="20"/>
          <w:lang w:eastAsia="sk-SK"/>
        </w:rPr>
        <w:t xml:space="preserve"> dní</w:t>
      </w:r>
      <w:r>
        <w:rPr>
          <w:rFonts w:ascii="Cambria" w:hAnsi="Cambria"/>
          <w:sz w:val="20"/>
          <w:szCs w:val="20"/>
          <w:lang w:eastAsia="sk-SK"/>
        </w:rPr>
        <w:t xml:space="preserve"> odo dňa odovzdania </w:t>
      </w:r>
      <w:r w:rsidRPr="000A6C2E">
        <w:rPr>
          <w:rFonts w:ascii="Cambria" w:hAnsi="Cambria"/>
          <w:sz w:val="20"/>
          <w:szCs w:val="20"/>
          <w:lang w:eastAsia="sk-SK"/>
        </w:rPr>
        <w:t>staveniska.</w:t>
      </w:r>
    </w:p>
    <w:p w14:paraId="5FBF7379" w14:textId="77777777" w:rsidR="00FF7B5F" w:rsidRPr="000A6C2E" w:rsidRDefault="00FF7B5F" w:rsidP="00FF7B5F">
      <w:pPr>
        <w:pStyle w:val="Odsekzoznamu"/>
        <w:tabs>
          <w:tab w:val="left" w:pos="567"/>
        </w:tabs>
        <w:ind w:left="426" w:hanging="426"/>
        <w:rPr>
          <w:rFonts w:ascii="Cambria" w:hAnsi="Cambria"/>
          <w:sz w:val="20"/>
          <w:szCs w:val="20"/>
          <w:lang w:eastAsia="sk-SK"/>
        </w:rPr>
      </w:pPr>
    </w:p>
    <w:p w14:paraId="4EBDBF59" w14:textId="77777777" w:rsidR="00FF7B5F" w:rsidRPr="00EF63B3" w:rsidRDefault="00FF7B5F" w:rsidP="00FF7B5F">
      <w:pPr>
        <w:widowControl w:val="0"/>
        <w:numPr>
          <w:ilvl w:val="0"/>
          <w:numId w:val="20"/>
        </w:numPr>
        <w:tabs>
          <w:tab w:val="left" w:pos="66"/>
          <w:tab w:val="left" w:pos="426"/>
        </w:tabs>
        <w:autoSpaceDE w:val="0"/>
        <w:autoSpaceDN w:val="0"/>
        <w:adjustRightInd w:val="0"/>
        <w:ind w:left="426" w:hanging="426"/>
        <w:jc w:val="both"/>
        <w:rPr>
          <w:rFonts w:ascii="Cambria" w:hAnsi="Cambria"/>
          <w:sz w:val="20"/>
          <w:szCs w:val="20"/>
          <w:lang w:eastAsia="sk-SK"/>
        </w:rPr>
      </w:pPr>
      <w:r w:rsidRPr="00EF63B3">
        <w:rPr>
          <w:rFonts w:ascii="Cambria" w:hAnsi="Cambria"/>
          <w:sz w:val="20"/>
          <w:szCs w:val="20"/>
          <w:lang w:eastAsia="sk-SK"/>
        </w:rPr>
        <w:t>Do 10 dní od nadobudnutia účinnosti zmluvy objednávateľ vyzve zhotoviteľa na prevzatie staveniska a zhotoviteľ je povinný prevziať stavenisko do 10 dní od doručenia výzvy objednávateľa. V prípade, ak si zhotoviteľ stavenisko neprevezme najneskôr do 10 dní, hoci mu to bolo umožnené, považuje sa toto za odovzdané a prevzaté na účely tejto zmluvy uplynutím tejto lehoty.</w:t>
      </w:r>
    </w:p>
    <w:p w14:paraId="6062A3BB" w14:textId="77777777" w:rsidR="00FF7B5F" w:rsidRPr="000A6C2E" w:rsidRDefault="00FF7B5F" w:rsidP="00FF7B5F">
      <w:pPr>
        <w:widowControl w:val="0"/>
        <w:numPr>
          <w:ilvl w:val="0"/>
          <w:numId w:val="20"/>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sidRPr="000A6C2E">
        <w:rPr>
          <w:rFonts w:ascii="Cambria" w:hAnsi="Cambria"/>
          <w:sz w:val="20"/>
          <w:szCs w:val="20"/>
          <w:lang w:eastAsia="sk-SK"/>
        </w:rPr>
        <w:t xml:space="preserve">Zhotoviteľ sa zaväzuje dielo realizovať v čiastkových termínoch tak, ako </w:t>
      </w:r>
      <w:r w:rsidR="00B066D6" w:rsidRPr="00EF63B3">
        <w:rPr>
          <w:rFonts w:ascii="Cambria" w:hAnsi="Cambria"/>
          <w:sz w:val="20"/>
          <w:szCs w:val="20"/>
          <w:lang w:eastAsia="sk-SK"/>
        </w:rPr>
        <w:t>je</w:t>
      </w:r>
      <w:r w:rsidRPr="00EF63B3">
        <w:rPr>
          <w:rFonts w:ascii="Cambria" w:hAnsi="Cambria"/>
          <w:sz w:val="20"/>
          <w:szCs w:val="20"/>
          <w:lang w:eastAsia="sk-SK"/>
        </w:rPr>
        <w:t xml:space="preserve"> </w:t>
      </w:r>
      <w:r w:rsidRPr="000A6C2E">
        <w:rPr>
          <w:rFonts w:ascii="Cambria" w:hAnsi="Cambria"/>
          <w:sz w:val="20"/>
          <w:szCs w:val="20"/>
          <w:lang w:eastAsia="sk-SK"/>
        </w:rPr>
        <w:t>uvedené v Harmonograme stavebných prác (ďalej len „</w:t>
      </w:r>
      <w:r w:rsidRPr="00A53742">
        <w:rPr>
          <w:rFonts w:ascii="Cambria" w:hAnsi="Cambria"/>
          <w:b/>
          <w:sz w:val="20"/>
          <w:szCs w:val="20"/>
          <w:lang w:eastAsia="sk-SK"/>
        </w:rPr>
        <w:t>Harmonogram</w:t>
      </w:r>
      <w:r w:rsidRPr="000A6C2E">
        <w:rPr>
          <w:rFonts w:ascii="Cambria" w:hAnsi="Cambria"/>
          <w:sz w:val="20"/>
          <w:szCs w:val="20"/>
          <w:lang w:eastAsia="sk-SK"/>
        </w:rPr>
        <w:t xml:space="preserve">“), ktorý tvorí prílohu č. 1 tejto </w:t>
      </w:r>
      <w:r>
        <w:rPr>
          <w:rFonts w:ascii="Cambria" w:hAnsi="Cambria"/>
          <w:sz w:val="20"/>
          <w:szCs w:val="20"/>
          <w:lang w:eastAsia="sk-SK"/>
        </w:rPr>
        <w:t>z</w:t>
      </w:r>
      <w:r w:rsidRPr="000A6C2E">
        <w:rPr>
          <w:rFonts w:ascii="Cambria" w:hAnsi="Cambria"/>
          <w:sz w:val="20"/>
          <w:szCs w:val="20"/>
          <w:lang w:eastAsia="sk-SK"/>
        </w:rPr>
        <w:t xml:space="preserve">mluvy. </w:t>
      </w:r>
      <w:r w:rsidRPr="000A6C2E">
        <w:rPr>
          <w:rFonts w:ascii="Cambria" w:hAnsi="Cambria"/>
          <w:i/>
          <w:sz w:val="20"/>
          <w:szCs w:val="20"/>
          <w:lang w:eastAsia="sk-SK"/>
        </w:rPr>
        <w:t>(pozn. Harmonogram predložený zhotoviteľom ako súčasť ponuky vo verejnom obstarávaní)</w:t>
      </w:r>
    </w:p>
    <w:p w14:paraId="43301413" w14:textId="77777777" w:rsidR="00FF7B5F" w:rsidRPr="000A6C2E" w:rsidRDefault="00FF7B5F" w:rsidP="00FF7B5F">
      <w:pPr>
        <w:widowControl w:val="0"/>
        <w:numPr>
          <w:ilvl w:val="0"/>
          <w:numId w:val="20"/>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14:paraId="267F0042" w14:textId="77777777" w:rsidR="00FF7B5F" w:rsidRPr="000A6C2E" w:rsidRDefault="00FF7B5F" w:rsidP="00FF7B5F">
      <w:pPr>
        <w:widowControl w:val="0"/>
        <w:numPr>
          <w:ilvl w:val="0"/>
          <w:numId w:val="21"/>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zásahu orgánov štátnej správy, ktorý vznikol z dôvodov mimo sféry vplyvu </w:t>
      </w:r>
      <w:r>
        <w:rPr>
          <w:rFonts w:ascii="Cambria" w:hAnsi="Cambria"/>
          <w:sz w:val="20"/>
          <w:szCs w:val="20"/>
          <w:lang w:eastAsia="sk-SK"/>
        </w:rPr>
        <w:t>z</w:t>
      </w:r>
      <w:r w:rsidRPr="000A6C2E">
        <w:rPr>
          <w:rFonts w:ascii="Cambria" w:hAnsi="Cambria"/>
          <w:sz w:val="20"/>
          <w:szCs w:val="20"/>
          <w:lang w:eastAsia="sk-SK"/>
        </w:rPr>
        <w:t>hotoviteľa;</w:t>
      </w:r>
    </w:p>
    <w:p w14:paraId="7139B845" w14:textId="77777777" w:rsidR="00FF7B5F" w:rsidRPr="000A6C2E" w:rsidRDefault="00FF7B5F" w:rsidP="00FF7B5F">
      <w:pPr>
        <w:widowControl w:val="0"/>
        <w:numPr>
          <w:ilvl w:val="0"/>
          <w:numId w:val="21"/>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prerušen</w:t>
      </w:r>
      <w:r w:rsidRPr="00EF63B3">
        <w:rPr>
          <w:rFonts w:ascii="Cambria" w:hAnsi="Cambria"/>
          <w:sz w:val="20"/>
          <w:szCs w:val="20"/>
          <w:lang w:eastAsia="sk-SK"/>
        </w:rPr>
        <w:t>í</w:t>
      </w:r>
      <w:r w:rsidR="00B066D6" w:rsidRPr="00EF63B3">
        <w:rPr>
          <w:rFonts w:ascii="Cambria" w:hAnsi="Cambria"/>
          <w:sz w:val="20"/>
          <w:szCs w:val="20"/>
          <w:lang w:eastAsia="sk-SK"/>
        </w:rPr>
        <w:t>m</w:t>
      </w:r>
      <w:r w:rsidRPr="00EF63B3">
        <w:rPr>
          <w:rFonts w:ascii="Cambria" w:hAnsi="Cambria"/>
          <w:sz w:val="20"/>
          <w:szCs w:val="20"/>
          <w:lang w:eastAsia="sk-SK"/>
        </w:rPr>
        <w:t xml:space="preserve"> </w:t>
      </w:r>
      <w:r w:rsidRPr="000A6C2E">
        <w:rPr>
          <w:rFonts w:ascii="Cambria" w:hAnsi="Cambria"/>
          <w:sz w:val="20"/>
          <w:szCs w:val="20"/>
          <w:lang w:eastAsia="sk-SK"/>
        </w:rPr>
        <w:t xml:space="preserve">prác na diele </w:t>
      </w:r>
      <w:r>
        <w:rPr>
          <w:rFonts w:ascii="Cambria" w:hAnsi="Cambria"/>
          <w:sz w:val="20"/>
          <w:szCs w:val="20"/>
          <w:lang w:eastAsia="sk-SK"/>
        </w:rPr>
        <w:t>o</w:t>
      </w:r>
      <w:r w:rsidRPr="000A6C2E">
        <w:rPr>
          <w:rFonts w:ascii="Cambria" w:hAnsi="Cambria"/>
          <w:sz w:val="20"/>
          <w:szCs w:val="20"/>
          <w:lang w:eastAsia="sk-SK"/>
        </w:rPr>
        <w:t>bjednávateľom;</w:t>
      </w:r>
    </w:p>
    <w:p w14:paraId="4E5F162B" w14:textId="77777777" w:rsidR="00FF7B5F" w:rsidRPr="000A6C2E" w:rsidRDefault="00FF7B5F" w:rsidP="00FF7B5F">
      <w:pPr>
        <w:widowControl w:val="0"/>
        <w:numPr>
          <w:ilvl w:val="0"/>
          <w:numId w:val="21"/>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zmene technického riešenia diela zo strany </w:t>
      </w:r>
      <w:r>
        <w:rPr>
          <w:rFonts w:ascii="Cambria" w:hAnsi="Cambria"/>
          <w:sz w:val="20"/>
          <w:szCs w:val="20"/>
          <w:lang w:eastAsia="sk-SK"/>
        </w:rPr>
        <w:t>o</w:t>
      </w:r>
      <w:r w:rsidRPr="000A6C2E">
        <w:rPr>
          <w:rFonts w:ascii="Cambria" w:hAnsi="Cambria"/>
          <w:sz w:val="20"/>
          <w:szCs w:val="20"/>
          <w:lang w:eastAsia="sk-SK"/>
        </w:rPr>
        <w:t>bjednávateľa;</w:t>
      </w:r>
    </w:p>
    <w:p w14:paraId="30E24710" w14:textId="77777777" w:rsidR="00FF7B5F" w:rsidRPr="000A6C2E" w:rsidRDefault="00FF7B5F" w:rsidP="00FF7B5F">
      <w:pPr>
        <w:widowControl w:val="0"/>
        <w:numPr>
          <w:ilvl w:val="0"/>
          <w:numId w:val="21"/>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Pr>
          <w:rFonts w:ascii="Cambria" w:hAnsi="Cambria"/>
          <w:sz w:val="20"/>
          <w:szCs w:val="20"/>
          <w:lang w:eastAsia="sk-SK"/>
        </w:rPr>
        <w:t>z</w:t>
      </w:r>
      <w:r w:rsidRPr="000A6C2E">
        <w:rPr>
          <w:rFonts w:ascii="Cambria" w:hAnsi="Cambria"/>
          <w:sz w:val="20"/>
          <w:szCs w:val="20"/>
          <w:lang w:eastAsia="sk-SK"/>
        </w:rPr>
        <w:t>mluvy (napr. vojna, mobilizácia, povstanie, a pod.)</w:t>
      </w:r>
      <w:r w:rsidRPr="000A6C2E">
        <w:rPr>
          <w:rFonts w:ascii="Cambria" w:hAnsi="Cambria"/>
          <w:sz w:val="20"/>
          <w:szCs w:val="20"/>
          <w:lang w:val="en-US" w:eastAsia="sk-SK"/>
        </w:rPr>
        <w:t>;</w:t>
      </w:r>
    </w:p>
    <w:p w14:paraId="73CD09AD" w14:textId="77777777" w:rsidR="00FF7B5F" w:rsidRPr="000A6C2E" w:rsidRDefault="00FF7B5F" w:rsidP="00FF7B5F">
      <w:pPr>
        <w:widowControl w:val="0"/>
        <w:numPr>
          <w:ilvl w:val="0"/>
          <w:numId w:val="21"/>
        </w:numPr>
        <w:tabs>
          <w:tab w:val="left" w:pos="1134"/>
        </w:tabs>
        <w:autoSpaceDE w:val="0"/>
        <w:autoSpaceDN w:val="0"/>
        <w:adjustRightInd w:val="0"/>
        <w:ind w:left="1134" w:hanging="425"/>
        <w:rPr>
          <w:rFonts w:ascii="Cambria" w:hAnsi="Cambria"/>
          <w:sz w:val="20"/>
          <w:szCs w:val="20"/>
          <w:lang w:eastAsia="sk-SK"/>
        </w:rPr>
      </w:pPr>
      <w:r w:rsidRPr="000A6C2E">
        <w:rPr>
          <w:rFonts w:ascii="Cambria" w:hAnsi="Cambria"/>
          <w:sz w:val="20"/>
          <w:szCs w:val="20"/>
          <w:lang w:eastAsia="sk-SK"/>
        </w:rPr>
        <w:t xml:space="preserve">omeškaní </w:t>
      </w:r>
      <w:r>
        <w:rPr>
          <w:rFonts w:ascii="Cambria" w:hAnsi="Cambria"/>
          <w:sz w:val="20"/>
          <w:szCs w:val="20"/>
          <w:lang w:eastAsia="sk-SK"/>
        </w:rPr>
        <w:t>o</w:t>
      </w:r>
      <w:r w:rsidRPr="000A6C2E">
        <w:rPr>
          <w:rFonts w:ascii="Cambria" w:hAnsi="Cambria"/>
          <w:sz w:val="20"/>
          <w:szCs w:val="20"/>
          <w:lang w:eastAsia="sk-SK"/>
        </w:rPr>
        <w:t>bjednávateľa s odovzdaním staveniska.</w:t>
      </w:r>
    </w:p>
    <w:p w14:paraId="1BF91C06" w14:textId="77777777" w:rsidR="00FF7B5F" w:rsidRPr="000A6C2E" w:rsidRDefault="00FF7B5F" w:rsidP="00FF7B5F">
      <w:pPr>
        <w:widowControl w:val="0"/>
        <w:numPr>
          <w:ilvl w:val="0"/>
          <w:numId w:val="20"/>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Podmienkou zmeny termínu zhotovenia diela podľa tohto článku </w:t>
      </w:r>
      <w:r>
        <w:rPr>
          <w:rFonts w:ascii="Cambria" w:hAnsi="Cambria"/>
          <w:sz w:val="20"/>
          <w:szCs w:val="20"/>
          <w:lang w:eastAsia="sk-SK"/>
        </w:rPr>
        <w:t>z</w:t>
      </w:r>
      <w:r w:rsidRPr="000A6C2E">
        <w:rPr>
          <w:rFonts w:ascii="Cambria" w:hAnsi="Cambria"/>
          <w:sz w:val="20"/>
          <w:szCs w:val="20"/>
          <w:lang w:eastAsia="sk-SK"/>
        </w:rPr>
        <w:t xml:space="preserve">mluvy je skutočnosť, že </w:t>
      </w:r>
      <w:r>
        <w:rPr>
          <w:rFonts w:ascii="Cambria" w:hAnsi="Cambria"/>
          <w:sz w:val="20"/>
          <w:szCs w:val="20"/>
          <w:lang w:eastAsia="sk-SK"/>
        </w:rPr>
        <w:t>z</w:t>
      </w:r>
      <w:r w:rsidRPr="000A6C2E">
        <w:rPr>
          <w:rFonts w:ascii="Cambria" w:hAnsi="Cambria"/>
          <w:sz w:val="20"/>
          <w:szCs w:val="20"/>
          <w:lang w:eastAsia="sk-SK"/>
        </w:rPr>
        <w:t>hotoviteľ ohlási dôvod na zmenu a </w:t>
      </w:r>
      <w:r>
        <w:rPr>
          <w:rFonts w:ascii="Cambria" w:hAnsi="Cambria"/>
          <w:sz w:val="20"/>
          <w:szCs w:val="20"/>
          <w:lang w:eastAsia="sk-SK"/>
        </w:rPr>
        <w:t>o</w:t>
      </w:r>
      <w:r w:rsidRPr="000A6C2E">
        <w:rPr>
          <w:rFonts w:ascii="Cambria" w:hAnsi="Cambria"/>
          <w:sz w:val="20"/>
          <w:szCs w:val="20"/>
          <w:lang w:eastAsia="sk-SK"/>
        </w:rPr>
        <w:t xml:space="preserve">bjednávateľ túto zmenu schváli. Zmenu termínu zhotovenia diela schvaľuje </w:t>
      </w:r>
      <w:r>
        <w:rPr>
          <w:rFonts w:ascii="Cambria" w:hAnsi="Cambria"/>
          <w:sz w:val="20"/>
          <w:szCs w:val="20"/>
          <w:lang w:eastAsia="sk-SK"/>
        </w:rPr>
        <w:t>o</w:t>
      </w:r>
      <w:r w:rsidRPr="000A6C2E">
        <w:rPr>
          <w:rFonts w:ascii="Cambria" w:hAnsi="Cambria"/>
          <w:sz w:val="20"/>
          <w:szCs w:val="20"/>
          <w:lang w:eastAsia="sk-SK"/>
        </w:rPr>
        <w:t xml:space="preserve">bjednávateľ písomnou formou. Zhotoviteľ v týchto prípadoch nie je počas tejto schválenej doby v omeškaní s ukončením a odovzdaním diela. </w:t>
      </w:r>
    </w:p>
    <w:p w14:paraId="3EB4D47E" w14:textId="77777777" w:rsidR="00FF7B5F" w:rsidRPr="000A6C2E" w:rsidRDefault="00FF7B5F" w:rsidP="00FF7B5F">
      <w:pPr>
        <w:widowControl w:val="0"/>
        <w:numPr>
          <w:ilvl w:val="1"/>
          <w:numId w:val="22"/>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odovzdá pred začatím realizácie diela </w:t>
      </w:r>
      <w:r>
        <w:rPr>
          <w:rFonts w:ascii="Cambria" w:hAnsi="Cambria"/>
          <w:sz w:val="20"/>
          <w:szCs w:val="20"/>
          <w:lang w:eastAsia="sk-SK"/>
        </w:rPr>
        <w:t>z</w:t>
      </w:r>
      <w:r w:rsidRPr="000A6C2E">
        <w:rPr>
          <w:rFonts w:ascii="Cambria" w:hAnsi="Cambria"/>
          <w:sz w:val="20"/>
          <w:szCs w:val="20"/>
          <w:lang w:eastAsia="sk-SK"/>
        </w:rPr>
        <w:t>hotoviteľovi stavenisko formou písomného vzájomne potvrdeného protokolu o odovzdaní a prevzatí.</w:t>
      </w:r>
    </w:p>
    <w:p w14:paraId="3A48B619" w14:textId="77777777" w:rsidR="00FF7B5F" w:rsidRPr="000A6C2E" w:rsidRDefault="00FF7B5F" w:rsidP="00FF7B5F">
      <w:pPr>
        <w:widowControl w:val="0"/>
        <w:numPr>
          <w:ilvl w:val="1"/>
          <w:numId w:val="22"/>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Údaje o začiatku a konci lehoty </w:t>
      </w:r>
      <w:r>
        <w:rPr>
          <w:rFonts w:ascii="Cambria" w:hAnsi="Cambria"/>
          <w:sz w:val="20"/>
          <w:szCs w:val="20"/>
          <w:lang w:eastAsia="sk-SK"/>
        </w:rPr>
        <w:t>realizácie diela</w:t>
      </w:r>
      <w:r w:rsidRPr="000A6C2E">
        <w:rPr>
          <w:rFonts w:ascii="Cambria" w:hAnsi="Cambria"/>
          <w:sz w:val="20"/>
          <w:szCs w:val="20"/>
          <w:lang w:eastAsia="sk-SK"/>
        </w:rPr>
        <w:t xml:space="preserve"> uvedené v </w:t>
      </w:r>
      <w:r>
        <w:rPr>
          <w:rFonts w:ascii="Cambria" w:hAnsi="Cambria"/>
          <w:sz w:val="20"/>
          <w:szCs w:val="20"/>
          <w:lang w:eastAsia="sk-SK"/>
        </w:rPr>
        <w:t>D</w:t>
      </w:r>
      <w:r w:rsidRPr="000A6C2E">
        <w:rPr>
          <w:rFonts w:ascii="Cambria" w:hAnsi="Cambria"/>
          <w:sz w:val="20"/>
          <w:szCs w:val="20"/>
          <w:lang w:eastAsia="sk-SK"/>
        </w:rPr>
        <w:t>okumentácii nie sú pre obsah tejto zmluvy relevantné a zmluvné strany ich nebudú brať do úvahy.</w:t>
      </w:r>
    </w:p>
    <w:p w14:paraId="127EAC22" w14:textId="77777777" w:rsidR="00B90B35" w:rsidRPr="004E744A" w:rsidRDefault="00B90B35" w:rsidP="00FF7B5F">
      <w:pPr>
        <w:tabs>
          <w:tab w:val="left" w:pos="426"/>
        </w:tabs>
        <w:autoSpaceDE w:val="0"/>
        <w:autoSpaceDN w:val="0"/>
        <w:adjustRightInd w:val="0"/>
        <w:spacing w:before="58"/>
        <w:ind w:left="4046" w:right="4018"/>
        <w:jc w:val="center"/>
        <w:rPr>
          <w:rFonts w:ascii="Cambria" w:hAnsi="Cambria"/>
          <w:b/>
          <w:bCs/>
          <w:sz w:val="20"/>
          <w:szCs w:val="20"/>
          <w:lang w:eastAsia="sk-SK"/>
        </w:rPr>
      </w:pPr>
    </w:p>
    <w:p w14:paraId="41B93EA1" w14:textId="77777777" w:rsidR="00483310" w:rsidRDefault="00483310" w:rsidP="00FF7B5F">
      <w:pPr>
        <w:autoSpaceDE w:val="0"/>
        <w:autoSpaceDN w:val="0"/>
        <w:adjustRightInd w:val="0"/>
        <w:ind w:right="-2"/>
        <w:jc w:val="center"/>
        <w:rPr>
          <w:rFonts w:ascii="Cambria" w:hAnsi="Cambria"/>
          <w:b/>
          <w:bCs/>
          <w:sz w:val="22"/>
          <w:szCs w:val="22"/>
          <w:lang w:eastAsia="sk-SK"/>
        </w:rPr>
      </w:pPr>
    </w:p>
    <w:p w14:paraId="209E6008" w14:textId="28CFA9FE" w:rsidR="00FF7B5F" w:rsidRDefault="00FF7B5F" w:rsidP="00FF7B5F">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lastRenderedPageBreak/>
        <w:t xml:space="preserve">Článok IV </w:t>
      </w:r>
    </w:p>
    <w:p w14:paraId="76D6D7EA" w14:textId="77777777" w:rsidR="00FF7B5F" w:rsidRDefault="00FF7B5F" w:rsidP="00FF7B5F">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 xml:space="preserve">Cena </w:t>
      </w:r>
      <w:r w:rsidRPr="000A6C2E">
        <w:rPr>
          <w:rFonts w:ascii="Cambria" w:hAnsi="Cambria"/>
          <w:b/>
          <w:bCs/>
          <w:sz w:val="22"/>
          <w:szCs w:val="22"/>
          <w:lang w:eastAsia="sk-SK"/>
        </w:rPr>
        <w:t>diela</w:t>
      </w:r>
    </w:p>
    <w:p w14:paraId="2B261103" w14:textId="77777777" w:rsidR="00FF7B5F" w:rsidRPr="00474AAA" w:rsidRDefault="00FF7B5F" w:rsidP="00FF7B5F">
      <w:pPr>
        <w:autoSpaceDE w:val="0"/>
        <w:autoSpaceDN w:val="0"/>
        <w:adjustRightInd w:val="0"/>
        <w:jc w:val="center"/>
        <w:rPr>
          <w:rFonts w:ascii="Cambria" w:hAnsi="Cambria"/>
          <w:b/>
          <w:bCs/>
          <w:sz w:val="20"/>
          <w:szCs w:val="20"/>
          <w:lang w:eastAsia="sk-SK"/>
        </w:rPr>
      </w:pPr>
    </w:p>
    <w:p w14:paraId="6E67743B" w14:textId="77777777" w:rsidR="00FF7B5F" w:rsidRPr="008B73F3" w:rsidRDefault="00FF7B5F" w:rsidP="00FF7B5F">
      <w:pPr>
        <w:widowControl w:val="0"/>
        <w:numPr>
          <w:ilvl w:val="0"/>
          <w:numId w:val="23"/>
        </w:numPr>
        <w:autoSpaceDE w:val="0"/>
        <w:autoSpaceDN w:val="0"/>
        <w:adjustRightInd w:val="0"/>
        <w:ind w:left="425" w:hanging="425"/>
        <w:jc w:val="both"/>
        <w:rPr>
          <w:rFonts w:ascii="Cambria" w:hAnsi="Cambria"/>
          <w:sz w:val="20"/>
          <w:szCs w:val="20"/>
          <w:lang w:eastAsia="sk-SK"/>
        </w:rPr>
      </w:pPr>
      <w:r w:rsidRPr="000A6C2E">
        <w:rPr>
          <w:rFonts w:ascii="Cambria" w:hAnsi="Cambria"/>
          <w:sz w:val="20"/>
          <w:szCs w:val="20"/>
          <w:lang w:eastAsia="sk-SK"/>
        </w:rPr>
        <w:t>Celková cena za kompletné zrealizovanie diela je:</w:t>
      </w:r>
    </w:p>
    <w:p w14:paraId="11E2FAF7" w14:textId="77777777" w:rsidR="00FF7B5F" w:rsidRPr="000A6C2E" w:rsidRDefault="00FF7B5F" w:rsidP="00FF7B5F">
      <w:pPr>
        <w:widowControl w:val="0"/>
        <w:tabs>
          <w:tab w:val="left" w:pos="1843"/>
        </w:tabs>
        <w:autoSpaceDE w:val="0"/>
        <w:autoSpaceDN w:val="0"/>
        <w:adjustRightInd w:val="0"/>
        <w:ind w:left="426" w:right="-19" w:hanging="426"/>
        <w:rPr>
          <w:rFonts w:ascii="Cambria" w:hAnsi="Cambria"/>
          <w:bCs/>
          <w:sz w:val="20"/>
          <w:szCs w:val="20"/>
          <w:lang w:eastAsia="sk-SK"/>
        </w:rPr>
      </w:pPr>
      <w:r w:rsidRPr="000A6C2E">
        <w:rPr>
          <w:rFonts w:ascii="Cambria" w:hAnsi="Cambria"/>
          <w:b/>
          <w:bCs/>
          <w:sz w:val="22"/>
          <w:szCs w:val="22"/>
          <w:lang w:eastAsia="sk-SK"/>
        </w:rPr>
        <w:tab/>
      </w:r>
      <w:r>
        <w:rPr>
          <w:rFonts w:ascii="Cambria" w:hAnsi="Cambria"/>
          <w:bCs/>
          <w:sz w:val="20"/>
          <w:szCs w:val="20"/>
          <w:lang w:eastAsia="sk-SK"/>
        </w:rPr>
        <w:t xml:space="preserve">Cena bez DPH: </w:t>
      </w:r>
      <w:r>
        <w:rPr>
          <w:rFonts w:ascii="Cambria" w:hAnsi="Cambria"/>
          <w:bCs/>
          <w:sz w:val="20"/>
          <w:szCs w:val="20"/>
          <w:lang w:eastAsia="sk-SK"/>
        </w:rPr>
        <w:tab/>
      </w:r>
      <w:r w:rsidRPr="000A6C2E">
        <w:rPr>
          <w:rFonts w:ascii="Cambria" w:hAnsi="Cambria"/>
          <w:bCs/>
          <w:sz w:val="20"/>
          <w:szCs w:val="20"/>
          <w:lang w:eastAsia="sk-SK"/>
        </w:rPr>
        <w:t xml:space="preserve">..................... EUR </w:t>
      </w:r>
    </w:p>
    <w:p w14:paraId="4BC28F33" w14:textId="77777777" w:rsidR="00FF7B5F" w:rsidRDefault="00FF7B5F" w:rsidP="00FF7B5F">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DPH .... %:</w:t>
      </w:r>
      <w:r>
        <w:rPr>
          <w:rFonts w:ascii="Cambria" w:hAnsi="Cambria"/>
          <w:bCs/>
          <w:sz w:val="20"/>
          <w:szCs w:val="20"/>
          <w:lang w:eastAsia="sk-SK"/>
        </w:rPr>
        <w:tab/>
      </w:r>
      <w:r w:rsidRPr="000A6C2E">
        <w:rPr>
          <w:rFonts w:ascii="Cambria" w:hAnsi="Cambria"/>
          <w:bCs/>
          <w:sz w:val="20"/>
          <w:szCs w:val="20"/>
          <w:lang w:eastAsia="sk-SK"/>
        </w:rPr>
        <w:t xml:space="preserve">..................... EUR </w:t>
      </w:r>
    </w:p>
    <w:p w14:paraId="01FC7D95" w14:textId="77777777" w:rsidR="00FF7B5F" w:rsidRPr="000A6C2E" w:rsidRDefault="00FF7B5F" w:rsidP="00FF7B5F">
      <w:pPr>
        <w:widowControl w:val="0"/>
        <w:tabs>
          <w:tab w:val="left" w:pos="1560"/>
        </w:tabs>
        <w:autoSpaceDE w:val="0"/>
        <w:autoSpaceDN w:val="0"/>
        <w:adjustRightInd w:val="0"/>
        <w:ind w:left="426" w:right="-19"/>
        <w:rPr>
          <w:rFonts w:ascii="Cambria" w:hAnsi="Cambria"/>
          <w:bCs/>
          <w:sz w:val="20"/>
          <w:szCs w:val="20"/>
          <w:lang w:eastAsia="sk-SK"/>
        </w:rPr>
      </w:pPr>
      <w:r w:rsidRPr="000A6C2E">
        <w:rPr>
          <w:rFonts w:ascii="Cambria" w:hAnsi="Cambria"/>
          <w:bCs/>
          <w:sz w:val="20"/>
          <w:szCs w:val="20"/>
          <w:lang w:eastAsia="sk-SK"/>
        </w:rPr>
        <w:t xml:space="preserve">Cena </w:t>
      </w:r>
      <w:r>
        <w:rPr>
          <w:rFonts w:ascii="Cambria" w:hAnsi="Cambria"/>
          <w:bCs/>
          <w:sz w:val="20"/>
          <w:szCs w:val="20"/>
          <w:lang w:eastAsia="sk-SK"/>
        </w:rPr>
        <w:t>s DPH:</w:t>
      </w:r>
      <w:r>
        <w:rPr>
          <w:rFonts w:ascii="Cambria" w:hAnsi="Cambria"/>
          <w:bCs/>
          <w:sz w:val="20"/>
          <w:szCs w:val="20"/>
          <w:lang w:eastAsia="sk-SK"/>
        </w:rPr>
        <w:tab/>
      </w:r>
      <w:r w:rsidRPr="000A6C2E">
        <w:rPr>
          <w:rFonts w:ascii="Cambria" w:hAnsi="Cambria"/>
          <w:bCs/>
          <w:sz w:val="20"/>
          <w:szCs w:val="20"/>
          <w:lang w:eastAsia="sk-SK"/>
        </w:rPr>
        <w:t>...</w:t>
      </w:r>
      <w:r>
        <w:rPr>
          <w:rFonts w:ascii="Cambria" w:hAnsi="Cambria"/>
          <w:bCs/>
          <w:sz w:val="20"/>
          <w:szCs w:val="20"/>
          <w:lang w:eastAsia="sk-SK"/>
        </w:rPr>
        <w:t>.................. EUR, slovom: ...................................................... EUR ..................... centov</w:t>
      </w:r>
    </w:p>
    <w:p w14:paraId="4E6A7FBD" w14:textId="77777777" w:rsidR="00FF7B5F" w:rsidRPr="000A6C2E" w:rsidRDefault="00FF7B5F" w:rsidP="00FF7B5F">
      <w:pPr>
        <w:widowControl w:val="0"/>
        <w:numPr>
          <w:ilvl w:val="0"/>
          <w:numId w:val="23"/>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bola určená ako súčet položiek rozpočtu, ktorý tvorí prílohu č. 2 tejto </w:t>
      </w:r>
      <w:r>
        <w:rPr>
          <w:rFonts w:ascii="Cambria" w:hAnsi="Cambria"/>
          <w:sz w:val="20"/>
          <w:szCs w:val="20"/>
          <w:lang w:eastAsia="sk-SK"/>
        </w:rPr>
        <w:t>z</w:t>
      </w:r>
      <w:r w:rsidRPr="000A6C2E">
        <w:rPr>
          <w:rFonts w:ascii="Cambria" w:hAnsi="Cambria"/>
          <w:sz w:val="20"/>
          <w:szCs w:val="20"/>
          <w:lang w:eastAsia="sk-SK"/>
        </w:rPr>
        <w:t>mluvy</w:t>
      </w:r>
      <w:r>
        <w:rPr>
          <w:rFonts w:ascii="Cambria" w:hAnsi="Cambria"/>
          <w:sz w:val="20"/>
          <w:szCs w:val="20"/>
          <w:lang w:eastAsia="sk-SK"/>
        </w:rPr>
        <w:t>, a</w:t>
      </w:r>
      <w:r w:rsidRPr="000A6C2E">
        <w:rPr>
          <w:rFonts w:ascii="Cambria" w:hAnsi="Cambria"/>
          <w:sz w:val="20"/>
          <w:szCs w:val="20"/>
          <w:lang w:eastAsia="sk-SK"/>
        </w:rPr>
        <w:t xml:space="preserve"> bol vytvorený ako súčasť ponuky </w:t>
      </w:r>
      <w:r>
        <w:rPr>
          <w:rFonts w:ascii="Cambria" w:hAnsi="Cambria"/>
          <w:sz w:val="20"/>
          <w:szCs w:val="20"/>
          <w:lang w:eastAsia="sk-SK"/>
        </w:rPr>
        <w:t>z</w:t>
      </w:r>
      <w:r w:rsidRPr="000A6C2E">
        <w:rPr>
          <w:rFonts w:ascii="Cambria" w:hAnsi="Cambria"/>
          <w:sz w:val="20"/>
          <w:szCs w:val="20"/>
          <w:lang w:eastAsia="sk-SK"/>
        </w:rPr>
        <w:t>hotoviteľa vo verejnom obstarávaní (ďalej len „</w:t>
      </w:r>
      <w:r w:rsidRPr="00A53742">
        <w:rPr>
          <w:rFonts w:ascii="Cambria" w:hAnsi="Cambria"/>
          <w:b/>
          <w:sz w:val="20"/>
          <w:szCs w:val="20"/>
          <w:lang w:eastAsia="sk-SK"/>
        </w:rPr>
        <w:t>Výkaz výmer</w:t>
      </w:r>
      <w:r w:rsidRPr="000A6C2E">
        <w:rPr>
          <w:rFonts w:ascii="Cambria" w:hAnsi="Cambria"/>
          <w:sz w:val="20"/>
          <w:szCs w:val="20"/>
          <w:lang w:eastAsia="sk-SK"/>
        </w:rPr>
        <w:t xml:space="preserve">“). </w:t>
      </w:r>
    </w:p>
    <w:p w14:paraId="66B361DB" w14:textId="77777777" w:rsidR="00FF7B5F" w:rsidRDefault="00FF7B5F" w:rsidP="00FF7B5F">
      <w:pPr>
        <w:widowControl w:val="0"/>
        <w:numPr>
          <w:ilvl w:val="0"/>
          <w:numId w:val="23"/>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Pr>
          <w:rFonts w:ascii="Cambria" w:hAnsi="Cambria"/>
          <w:sz w:val="20"/>
          <w:szCs w:val="20"/>
          <w:lang w:eastAsia="sk-SK"/>
        </w:rPr>
        <w:t>z</w:t>
      </w:r>
      <w:r w:rsidRPr="000A6C2E">
        <w:rPr>
          <w:rFonts w:ascii="Cambria" w:hAnsi="Cambria"/>
          <w:sz w:val="20"/>
          <w:szCs w:val="20"/>
          <w:lang w:eastAsia="sk-SK"/>
        </w:rPr>
        <w:t>mluvy, vrátane zmluvne stanovenými záväzkami a zodpovednosťou.</w:t>
      </w:r>
    </w:p>
    <w:p w14:paraId="0ABE0A7E" w14:textId="77777777" w:rsidR="00FF7B5F" w:rsidRPr="008D3A93" w:rsidRDefault="00FF7B5F" w:rsidP="00FF7B5F">
      <w:pPr>
        <w:widowControl w:val="0"/>
        <w:numPr>
          <w:ilvl w:val="0"/>
          <w:numId w:val="23"/>
        </w:numPr>
        <w:tabs>
          <w:tab w:val="left" w:pos="426"/>
        </w:tabs>
        <w:autoSpaceDE w:val="0"/>
        <w:autoSpaceDN w:val="0"/>
        <w:adjustRightInd w:val="0"/>
        <w:spacing w:before="180"/>
        <w:ind w:left="426" w:right="22" w:hanging="426"/>
        <w:jc w:val="both"/>
        <w:rPr>
          <w:rFonts w:ascii="Cambria" w:hAnsi="Cambria"/>
          <w:sz w:val="20"/>
          <w:szCs w:val="20"/>
          <w:lang w:eastAsia="sk-SK"/>
        </w:rPr>
      </w:pPr>
      <w:r w:rsidRPr="008D3A93">
        <w:rPr>
          <w:rFonts w:ascii="Cambria" w:hAnsi="Cambria"/>
          <w:sz w:val="20"/>
          <w:szCs w:val="20"/>
          <w:lang w:eastAsia="sk-SK"/>
        </w:rPr>
        <w:t>K zmene ceny diela môže dôjsť výlučne z týchto dôvodov:</w:t>
      </w:r>
    </w:p>
    <w:p w14:paraId="37A547E2" w14:textId="77777777" w:rsidR="00FF7B5F" w:rsidRPr="00247F06" w:rsidRDefault="00FF7B5F" w:rsidP="00FF7B5F">
      <w:pPr>
        <w:widowControl w:val="0"/>
        <w:numPr>
          <w:ilvl w:val="0"/>
          <w:numId w:val="24"/>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pri zmene rozsahu diela</w:t>
      </w:r>
      <w:r w:rsidR="004B77D1">
        <w:rPr>
          <w:rFonts w:ascii="Cambria" w:hAnsi="Cambria"/>
          <w:sz w:val="20"/>
          <w:szCs w:val="20"/>
          <w:lang w:eastAsia="sk-SK"/>
        </w:rPr>
        <w:t xml:space="preserve"> </w:t>
      </w:r>
      <w:r w:rsidRPr="000A6C2E">
        <w:rPr>
          <w:rFonts w:ascii="Cambria" w:hAnsi="Cambria"/>
          <w:sz w:val="20"/>
          <w:szCs w:val="20"/>
          <w:lang w:eastAsia="sk-SK"/>
        </w:rPr>
        <w:t xml:space="preserve">jeho rozšírením zo strany </w:t>
      </w:r>
      <w:r>
        <w:rPr>
          <w:rFonts w:ascii="Cambria" w:hAnsi="Cambria"/>
          <w:sz w:val="20"/>
          <w:szCs w:val="20"/>
          <w:lang w:eastAsia="sk-SK"/>
        </w:rPr>
        <w:t>o</w:t>
      </w:r>
      <w:r w:rsidRPr="000A6C2E">
        <w:rPr>
          <w:rFonts w:ascii="Cambria" w:hAnsi="Cambria"/>
          <w:sz w:val="20"/>
          <w:szCs w:val="20"/>
          <w:lang w:eastAsia="sk-SK"/>
        </w:rPr>
        <w:t xml:space="preserve">bjednávateľa, na základe písomnej žiadosti </w:t>
      </w:r>
      <w:r>
        <w:rPr>
          <w:rFonts w:ascii="Cambria" w:hAnsi="Cambria"/>
          <w:sz w:val="20"/>
          <w:szCs w:val="20"/>
          <w:lang w:eastAsia="sk-SK"/>
        </w:rPr>
        <w:t>o</w:t>
      </w:r>
      <w:r w:rsidRPr="000A6C2E">
        <w:rPr>
          <w:rFonts w:ascii="Cambria" w:hAnsi="Cambria"/>
          <w:sz w:val="20"/>
          <w:szCs w:val="20"/>
          <w:lang w:eastAsia="sk-SK"/>
        </w:rPr>
        <w:t xml:space="preserve">bjednávateľa adresovanej </w:t>
      </w:r>
      <w:r>
        <w:rPr>
          <w:rFonts w:ascii="Cambria" w:hAnsi="Cambria"/>
          <w:sz w:val="20"/>
          <w:szCs w:val="20"/>
          <w:lang w:eastAsia="sk-SK"/>
        </w:rPr>
        <w:t>z</w:t>
      </w:r>
      <w:r w:rsidRPr="000A6C2E">
        <w:rPr>
          <w:rFonts w:ascii="Cambria" w:hAnsi="Cambria"/>
          <w:sz w:val="20"/>
          <w:szCs w:val="20"/>
          <w:lang w:eastAsia="sk-SK"/>
        </w:rPr>
        <w:t xml:space="preserve">hotoviteľovi. Podkladom pre určenie zvýšenej ceny diela bude Výkaz výmer. V prípade, ak bude požadovať </w:t>
      </w:r>
      <w:r>
        <w:rPr>
          <w:rFonts w:ascii="Cambria" w:hAnsi="Cambria"/>
          <w:sz w:val="20"/>
          <w:szCs w:val="20"/>
          <w:lang w:eastAsia="sk-SK"/>
        </w:rPr>
        <w:t>o</w:t>
      </w:r>
      <w:r w:rsidRPr="000A6C2E">
        <w:rPr>
          <w:rFonts w:ascii="Cambria" w:hAnsi="Cambria"/>
          <w:sz w:val="20"/>
          <w:szCs w:val="20"/>
          <w:lang w:eastAsia="sk-SK"/>
        </w:rPr>
        <w:t>bjednávateľ práce</w:t>
      </w:r>
      <w:r w:rsidR="00A53DAA" w:rsidRPr="00A53DAA">
        <w:rPr>
          <w:rFonts w:ascii="Cambria" w:hAnsi="Cambria"/>
          <w:sz w:val="20"/>
          <w:szCs w:val="20"/>
          <w:lang w:eastAsia="sk-SK"/>
        </w:rPr>
        <w:t xml:space="preserve"> </w:t>
      </w:r>
      <w:r w:rsidR="00A53DAA" w:rsidRPr="000A6C2E">
        <w:rPr>
          <w:rFonts w:ascii="Cambria" w:hAnsi="Cambria"/>
          <w:sz w:val="20"/>
          <w:szCs w:val="20"/>
          <w:lang w:eastAsia="sk-SK"/>
        </w:rPr>
        <w:t>naviac</w:t>
      </w:r>
      <w:r w:rsidRPr="000A6C2E">
        <w:rPr>
          <w:rFonts w:ascii="Cambria" w:hAnsi="Cambria"/>
          <w:sz w:val="20"/>
          <w:szCs w:val="20"/>
          <w:lang w:eastAsia="sk-SK"/>
        </w:rPr>
        <w:t>, ktoré nie sú ocenené vo Výkaze výmer</w:t>
      </w:r>
      <w:r w:rsidR="00A53DAA">
        <w:rPr>
          <w:rFonts w:ascii="Cambria" w:hAnsi="Cambria"/>
          <w:sz w:val="20"/>
          <w:szCs w:val="20"/>
          <w:lang w:eastAsia="sk-SK"/>
        </w:rPr>
        <w:t>e</w:t>
      </w:r>
      <w:r w:rsidRPr="000A6C2E">
        <w:rPr>
          <w:rFonts w:ascii="Cambria" w:hAnsi="Cambria"/>
          <w:sz w:val="20"/>
          <w:szCs w:val="20"/>
          <w:lang w:eastAsia="sk-SK"/>
        </w:rPr>
        <w:t xml:space="preserve">, Zhotoviteľ predloží do 5 (piatich) dní od obdržania žiadosti </w:t>
      </w:r>
      <w:r>
        <w:rPr>
          <w:rFonts w:ascii="Cambria" w:hAnsi="Cambria"/>
          <w:sz w:val="20"/>
          <w:szCs w:val="20"/>
          <w:lang w:eastAsia="sk-SK"/>
        </w:rPr>
        <w:t>o</w:t>
      </w:r>
      <w:r w:rsidRPr="000A6C2E">
        <w:rPr>
          <w:rFonts w:ascii="Cambria" w:hAnsi="Cambria"/>
          <w:sz w:val="20"/>
          <w:szCs w:val="20"/>
          <w:lang w:eastAsia="sk-SK"/>
        </w:rPr>
        <w:t xml:space="preserve">bjednávateľa návrh ceny takýchto prác. Cena prác </w:t>
      </w:r>
      <w:r w:rsidR="00A53DAA" w:rsidRPr="000A6C2E">
        <w:rPr>
          <w:rFonts w:ascii="Cambria" w:hAnsi="Cambria"/>
          <w:sz w:val="20"/>
          <w:szCs w:val="20"/>
          <w:lang w:eastAsia="sk-SK"/>
        </w:rPr>
        <w:t xml:space="preserve">naviac </w:t>
      </w:r>
      <w:r w:rsidRPr="000A6C2E">
        <w:rPr>
          <w:rFonts w:ascii="Cambria" w:hAnsi="Cambria"/>
          <w:sz w:val="20"/>
          <w:szCs w:val="20"/>
          <w:lang w:eastAsia="sk-SK"/>
        </w:rPr>
        <w:t xml:space="preserve">musí byť písomne odsúhlasená </w:t>
      </w:r>
      <w:r>
        <w:rPr>
          <w:rFonts w:ascii="Cambria" w:hAnsi="Cambria"/>
          <w:sz w:val="20"/>
          <w:szCs w:val="20"/>
          <w:lang w:eastAsia="sk-SK"/>
        </w:rPr>
        <w:t>o</w:t>
      </w:r>
      <w:r w:rsidRPr="000A6C2E">
        <w:rPr>
          <w:rFonts w:ascii="Cambria" w:hAnsi="Cambria"/>
          <w:sz w:val="20"/>
          <w:szCs w:val="20"/>
          <w:lang w:eastAsia="sk-SK"/>
        </w:rPr>
        <w:t>bjednávateľom</w:t>
      </w:r>
      <w:r>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5AC38736" w14:textId="77777777" w:rsidR="00FF7B5F" w:rsidRPr="000A6C2E" w:rsidRDefault="00FF7B5F" w:rsidP="00FF7B5F">
      <w:pPr>
        <w:widowControl w:val="0"/>
        <w:numPr>
          <w:ilvl w:val="0"/>
          <w:numId w:val="24"/>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pri zmene technického riešenia diela požadovaného </w:t>
      </w:r>
      <w:r>
        <w:rPr>
          <w:rFonts w:ascii="Cambria" w:hAnsi="Cambria"/>
          <w:sz w:val="20"/>
          <w:szCs w:val="20"/>
          <w:lang w:eastAsia="sk-SK"/>
        </w:rPr>
        <w:t>o</w:t>
      </w:r>
      <w:r w:rsidRPr="000A6C2E">
        <w:rPr>
          <w:rFonts w:ascii="Cambria" w:hAnsi="Cambria"/>
          <w:sz w:val="20"/>
          <w:szCs w:val="20"/>
          <w:lang w:eastAsia="sk-SK"/>
        </w:rPr>
        <w:t xml:space="preserve">bjednávateľom, zmena ceny diela bude v tomto prípade riešená dohodou strán, výlučne na základe písomného odsúhlasenia </w:t>
      </w:r>
      <w:r>
        <w:rPr>
          <w:rFonts w:ascii="Cambria" w:hAnsi="Cambria"/>
          <w:sz w:val="20"/>
          <w:szCs w:val="20"/>
          <w:lang w:eastAsia="sk-SK"/>
        </w:rPr>
        <w:t>o</w:t>
      </w:r>
      <w:r w:rsidRPr="000A6C2E">
        <w:rPr>
          <w:rFonts w:ascii="Cambria" w:hAnsi="Cambria"/>
          <w:sz w:val="20"/>
          <w:szCs w:val="20"/>
          <w:lang w:eastAsia="sk-SK"/>
        </w:rPr>
        <w:t>bjednávateľom</w:t>
      </w:r>
      <w:r>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1A2701DB" w14:textId="77777777" w:rsidR="00FF7B5F" w:rsidRPr="000A6C2E" w:rsidRDefault="00FF7B5F" w:rsidP="00FF7B5F">
      <w:pPr>
        <w:widowControl w:val="0"/>
        <w:numPr>
          <w:ilvl w:val="0"/>
          <w:numId w:val="24"/>
        </w:numPr>
        <w:autoSpaceDE w:val="0"/>
        <w:autoSpaceDN w:val="0"/>
        <w:adjustRightInd w:val="0"/>
        <w:ind w:left="1134" w:right="14" w:hanging="425"/>
        <w:jc w:val="both"/>
        <w:rPr>
          <w:rFonts w:ascii="Cambria" w:hAnsi="Cambria"/>
          <w:sz w:val="20"/>
          <w:szCs w:val="20"/>
          <w:lang w:eastAsia="sk-SK"/>
        </w:rPr>
      </w:pPr>
      <w:r w:rsidRPr="000A6C2E">
        <w:rPr>
          <w:rFonts w:ascii="Cambria" w:hAnsi="Cambria"/>
          <w:sz w:val="20"/>
          <w:szCs w:val="20"/>
          <w:lang w:eastAsia="sk-SK"/>
        </w:rPr>
        <w:t>pri zmene sadzby dane z pridanej hodnoty, v takom prípade cena sa automaticky zmení o zvýšenú alebo zníženú položku DPH;</w:t>
      </w:r>
    </w:p>
    <w:p w14:paraId="657EDCDD" w14:textId="77777777" w:rsidR="00FF7B5F" w:rsidRPr="000A6C2E" w:rsidRDefault="00FF7B5F" w:rsidP="00FF7B5F">
      <w:pPr>
        <w:widowControl w:val="0"/>
        <w:numPr>
          <w:ilvl w:val="0"/>
          <w:numId w:val="24"/>
        </w:numPr>
        <w:autoSpaceDE w:val="0"/>
        <w:autoSpaceDN w:val="0"/>
        <w:adjustRightInd w:val="0"/>
        <w:ind w:left="1134" w:right="14" w:hanging="425"/>
        <w:jc w:val="both"/>
        <w:rPr>
          <w:rFonts w:ascii="Cambria" w:hAnsi="Cambria"/>
          <w:sz w:val="20"/>
          <w:szCs w:val="20"/>
          <w:lang w:eastAsia="sk-SK"/>
        </w:rPr>
      </w:pPr>
      <w:r w:rsidRPr="00474AAA">
        <w:rPr>
          <w:rFonts w:ascii="Cambria" w:hAnsi="Cambria"/>
          <w:bCs/>
          <w:iCs/>
          <w:sz w:val="20"/>
          <w:szCs w:val="20"/>
          <w:lang w:eastAsia="sk-SK"/>
        </w:rPr>
        <w:t>zúžením rozsahu diela</w:t>
      </w:r>
      <w:r w:rsidR="004B77D1" w:rsidRPr="00474AAA">
        <w:rPr>
          <w:rFonts w:ascii="Cambria" w:hAnsi="Cambria"/>
          <w:bCs/>
          <w:iCs/>
          <w:sz w:val="20"/>
          <w:szCs w:val="20"/>
          <w:lang w:eastAsia="sk-SK"/>
        </w:rPr>
        <w:t xml:space="preserve"> </w:t>
      </w:r>
      <w:r w:rsidRPr="00474AAA">
        <w:rPr>
          <w:rFonts w:ascii="Cambria" w:hAnsi="Cambria"/>
          <w:bCs/>
          <w:iCs/>
          <w:sz w:val="20"/>
          <w:szCs w:val="20"/>
          <w:lang w:eastAsia="sk-SK"/>
        </w:rPr>
        <w:t>objednávateľom formou</w:t>
      </w:r>
      <w:r w:rsidRPr="00474AAA">
        <w:rPr>
          <w:rFonts w:ascii="Cambria" w:hAnsi="Cambria"/>
          <w:sz w:val="20"/>
          <w:szCs w:val="20"/>
          <w:lang w:eastAsia="sk-SK"/>
        </w:rPr>
        <w:t xml:space="preserve"> </w:t>
      </w:r>
      <w:r w:rsidR="00A53DAA" w:rsidRPr="00474AAA">
        <w:rPr>
          <w:rFonts w:ascii="Cambria" w:hAnsi="Cambria"/>
          <w:sz w:val="20"/>
          <w:szCs w:val="20"/>
          <w:lang w:eastAsia="sk-SK"/>
        </w:rPr>
        <w:t>vylúčenia akejkoľvek</w:t>
      </w:r>
      <w:r w:rsidR="00FB6423" w:rsidRPr="00474AAA">
        <w:rPr>
          <w:rFonts w:ascii="Cambria" w:hAnsi="Cambria"/>
          <w:sz w:val="20"/>
          <w:szCs w:val="20"/>
          <w:lang w:eastAsia="sk-SK"/>
        </w:rPr>
        <w:t xml:space="preserve"> polož</w:t>
      </w:r>
      <w:r w:rsidR="00A53DAA" w:rsidRPr="00474AAA">
        <w:rPr>
          <w:rFonts w:ascii="Cambria" w:hAnsi="Cambria"/>
          <w:sz w:val="20"/>
          <w:szCs w:val="20"/>
          <w:lang w:eastAsia="sk-SK"/>
        </w:rPr>
        <w:t>ky</w:t>
      </w:r>
      <w:r w:rsidRPr="00474AAA">
        <w:rPr>
          <w:rFonts w:ascii="Cambria" w:hAnsi="Cambria"/>
          <w:sz w:val="20"/>
          <w:szCs w:val="20"/>
          <w:lang w:eastAsia="sk-SK"/>
        </w:rPr>
        <w:t xml:space="preserve"> objednávateľom na základe písomného oznámenia adresovaného zhotoviteľovi, v takom prípade sa cena diela znižuje automaticky o cenu nerealizovaných položiek, určen</w:t>
      </w:r>
      <w:r w:rsidR="00474AAA">
        <w:rPr>
          <w:rFonts w:ascii="Cambria" w:hAnsi="Cambria"/>
          <w:sz w:val="20"/>
          <w:szCs w:val="20"/>
          <w:lang w:eastAsia="sk-SK"/>
        </w:rPr>
        <w:t>ých</w:t>
      </w:r>
      <w:r w:rsidRPr="00474AAA">
        <w:rPr>
          <w:rFonts w:ascii="Cambria" w:hAnsi="Cambria"/>
          <w:sz w:val="20"/>
          <w:szCs w:val="20"/>
          <w:lang w:eastAsia="sk-SK"/>
        </w:rPr>
        <w:t xml:space="preserve"> z Výkazu výmer. Je</w:t>
      </w:r>
      <w:r>
        <w:rPr>
          <w:rFonts w:ascii="Cambria" w:hAnsi="Cambria"/>
          <w:sz w:val="20"/>
          <w:szCs w:val="20"/>
          <w:lang w:eastAsia="sk-SK"/>
        </w:rPr>
        <w:t xml:space="preserve"> nevyhnutné uzatvorenie dodatku k tejto zmluve.</w:t>
      </w:r>
    </w:p>
    <w:p w14:paraId="4EEBEDDD" w14:textId="77777777" w:rsidR="00FF7B5F" w:rsidRPr="000A6C2E" w:rsidRDefault="00FF7B5F" w:rsidP="00FF7B5F">
      <w:pPr>
        <w:widowControl w:val="0"/>
        <w:numPr>
          <w:ilvl w:val="0"/>
          <w:numId w:val="23"/>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Pr>
          <w:rFonts w:ascii="Cambria" w:hAnsi="Cambria"/>
          <w:sz w:val="20"/>
          <w:szCs w:val="20"/>
          <w:lang w:eastAsia="sk-SK"/>
        </w:rPr>
        <w:t>o</w:t>
      </w:r>
      <w:r w:rsidRPr="000A6C2E">
        <w:rPr>
          <w:rFonts w:ascii="Cambria" w:hAnsi="Cambria"/>
          <w:sz w:val="20"/>
          <w:szCs w:val="20"/>
          <w:lang w:eastAsia="sk-SK"/>
        </w:rPr>
        <w:t xml:space="preserve">bjednávateľovi žiadne dodatočné náklady, hoci by pre riadne dokončenie diela ako celku podľa </w:t>
      </w:r>
      <w:r>
        <w:rPr>
          <w:rFonts w:ascii="Cambria" w:hAnsi="Cambria"/>
          <w:sz w:val="20"/>
          <w:szCs w:val="20"/>
          <w:lang w:eastAsia="sk-SK"/>
        </w:rPr>
        <w:t>D</w:t>
      </w:r>
      <w:r w:rsidRPr="000A6C2E">
        <w:rPr>
          <w:rFonts w:ascii="Cambria" w:hAnsi="Cambria"/>
          <w:sz w:val="20"/>
          <w:szCs w:val="20"/>
          <w:lang w:eastAsia="sk-SK"/>
        </w:rPr>
        <w:t xml:space="preserve">okumentácie boli potrebné materiály, výrobky alebo práce nezahrnuté vo Výkaze výmer, okrem tých, ktoré vzniknú na základe neskoršej požiadavky </w:t>
      </w:r>
      <w:r>
        <w:rPr>
          <w:rFonts w:ascii="Cambria" w:hAnsi="Cambria"/>
          <w:sz w:val="20"/>
          <w:szCs w:val="20"/>
          <w:lang w:eastAsia="sk-SK"/>
        </w:rPr>
        <w:t>o</w:t>
      </w:r>
      <w:r w:rsidRPr="000A6C2E">
        <w:rPr>
          <w:rFonts w:ascii="Cambria" w:hAnsi="Cambria"/>
          <w:sz w:val="20"/>
          <w:szCs w:val="20"/>
          <w:lang w:eastAsia="sk-SK"/>
        </w:rPr>
        <w:t xml:space="preserve">bjednávateľa na zmenu diela z dôvodov ustanovených v tejto </w:t>
      </w:r>
      <w:r>
        <w:rPr>
          <w:rFonts w:ascii="Cambria" w:hAnsi="Cambria"/>
          <w:sz w:val="20"/>
          <w:szCs w:val="20"/>
          <w:lang w:eastAsia="sk-SK"/>
        </w:rPr>
        <w:t>z</w:t>
      </w:r>
      <w:r w:rsidRPr="000A6C2E">
        <w:rPr>
          <w:rFonts w:ascii="Cambria" w:hAnsi="Cambria"/>
          <w:sz w:val="20"/>
          <w:szCs w:val="20"/>
          <w:lang w:eastAsia="sk-SK"/>
        </w:rPr>
        <w:t xml:space="preserve">mluve a ktoré budú predmetom jeho písomného odsúhlasenia podľa tejto </w:t>
      </w:r>
      <w:r>
        <w:rPr>
          <w:rFonts w:ascii="Cambria" w:hAnsi="Cambria"/>
          <w:sz w:val="20"/>
          <w:szCs w:val="20"/>
          <w:lang w:eastAsia="sk-SK"/>
        </w:rPr>
        <w:t>z</w:t>
      </w:r>
      <w:r w:rsidRPr="000A6C2E">
        <w:rPr>
          <w:rFonts w:ascii="Cambria" w:hAnsi="Cambria"/>
          <w:sz w:val="20"/>
          <w:szCs w:val="20"/>
          <w:lang w:eastAsia="sk-SK"/>
        </w:rPr>
        <w:t>mluvy</w:t>
      </w:r>
      <w:r>
        <w:rPr>
          <w:rFonts w:ascii="Cambria" w:hAnsi="Cambria"/>
          <w:sz w:val="20"/>
          <w:szCs w:val="20"/>
          <w:lang w:eastAsia="sk-SK"/>
        </w:rPr>
        <w:t xml:space="preserve"> a na základe čoho dôjde následne k uzatvoreniu dodatku k tejto zmluve, a to ešte pred realizáciou týchto zmien diela</w:t>
      </w:r>
      <w:r w:rsidRPr="000A6C2E">
        <w:rPr>
          <w:rFonts w:ascii="Cambria" w:hAnsi="Cambria"/>
          <w:sz w:val="20"/>
          <w:szCs w:val="20"/>
          <w:lang w:eastAsia="sk-SK"/>
        </w:rPr>
        <w:t>.</w:t>
      </w:r>
    </w:p>
    <w:p w14:paraId="4C11207C" w14:textId="77777777" w:rsidR="00FF7B5F" w:rsidRPr="00474AAA" w:rsidRDefault="00FF7B5F" w:rsidP="00FF7B5F">
      <w:pPr>
        <w:autoSpaceDE w:val="0"/>
        <w:autoSpaceDN w:val="0"/>
        <w:adjustRightInd w:val="0"/>
        <w:ind w:right="22"/>
        <w:jc w:val="center"/>
        <w:rPr>
          <w:rFonts w:ascii="Cambria" w:hAnsi="Cambria"/>
          <w:sz w:val="20"/>
          <w:szCs w:val="20"/>
          <w:lang w:eastAsia="sk-SK"/>
        </w:rPr>
      </w:pPr>
    </w:p>
    <w:p w14:paraId="48180FC9" w14:textId="77777777" w:rsidR="00FF7B5F" w:rsidRPr="000A6C2E" w:rsidRDefault="00FF7B5F" w:rsidP="00FF7B5F">
      <w:pPr>
        <w:autoSpaceDE w:val="0"/>
        <w:autoSpaceDN w:val="0"/>
        <w:adjustRightInd w:val="0"/>
        <w:ind w:right="22"/>
        <w:jc w:val="center"/>
        <w:rPr>
          <w:rFonts w:ascii="Cambria" w:hAnsi="Cambria"/>
          <w:b/>
          <w:bCs/>
          <w:sz w:val="22"/>
          <w:szCs w:val="22"/>
          <w:lang w:eastAsia="sk-SK"/>
        </w:rPr>
      </w:pPr>
      <w:r w:rsidRPr="000A6C2E">
        <w:rPr>
          <w:rFonts w:ascii="Cambria" w:hAnsi="Cambria"/>
          <w:b/>
          <w:bCs/>
          <w:sz w:val="22"/>
          <w:szCs w:val="22"/>
          <w:lang w:eastAsia="sk-SK"/>
        </w:rPr>
        <w:t>Článok V</w:t>
      </w:r>
    </w:p>
    <w:p w14:paraId="5E226A95" w14:textId="77777777" w:rsidR="00FF7B5F" w:rsidRPr="000A6C2E" w:rsidRDefault="00FF7B5F" w:rsidP="00FF7B5F">
      <w:pPr>
        <w:autoSpaceDE w:val="0"/>
        <w:autoSpaceDN w:val="0"/>
        <w:adjustRightInd w:val="0"/>
        <w:ind w:right="14"/>
        <w:jc w:val="center"/>
        <w:rPr>
          <w:rFonts w:ascii="Cambria" w:hAnsi="Cambria"/>
          <w:b/>
          <w:bCs/>
          <w:sz w:val="22"/>
          <w:szCs w:val="22"/>
          <w:lang w:eastAsia="sk-SK"/>
        </w:rPr>
      </w:pPr>
      <w:r w:rsidRPr="000A6C2E">
        <w:rPr>
          <w:rFonts w:ascii="Cambria" w:hAnsi="Cambria"/>
          <w:b/>
          <w:bCs/>
          <w:sz w:val="22"/>
          <w:szCs w:val="22"/>
          <w:lang w:eastAsia="sk-SK"/>
        </w:rPr>
        <w:t>Spôsob fakturácie a platobné podmienky</w:t>
      </w:r>
    </w:p>
    <w:p w14:paraId="695FCACA" w14:textId="77777777" w:rsidR="00FF7B5F" w:rsidRPr="00474AAA" w:rsidRDefault="00FF7B5F" w:rsidP="00FF7B5F">
      <w:pPr>
        <w:autoSpaceDE w:val="0"/>
        <w:autoSpaceDN w:val="0"/>
        <w:adjustRightInd w:val="0"/>
        <w:spacing w:before="29"/>
        <w:ind w:right="14"/>
        <w:jc w:val="center"/>
        <w:rPr>
          <w:rFonts w:ascii="Cambria" w:hAnsi="Cambria"/>
          <w:b/>
          <w:bCs/>
          <w:sz w:val="20"/>
          <w:szCs w:val="20"/>
          <w:lang w:eastAsia="sk-SK"/>
        </w:rPr>
      </w:pPr>
    </w:p>
    <w:p w14:paraId="1AF3A078" w14:textId="77777777" w:rsidR="00474AAA" w:rsidRPr="00C71E04" w:rsidRDefault="00FF7B5F" w:rsidP="00FF7B5F">
      <w:pPr>
        <w:widowControl w:val="0"/>
        <w:numPr>
          <w:ilvl w:val="0"/>
          <w:numId w:val="9"/>
        </w:numPr>
        <w:tabs>
          <w:tab w:val="left" w:pos="709"/>
        </w:tabs>
        <w:autoSpaceDE w:val="0"/>
        <w:autoSpaceDN w:val="0"/>
        <w:adjustRightInd w:val="0"/>
        <w:ind w:left="426" w:hanging="426"/>
        <w:jc w:val="both"/>
        <w:rPr>
          <w:rFonts w:ascii="Cambria" w:hAnsi="Cambria"/>
          <w:sz w:val="20"/>
          <w:szCs w:val="20"/>
          <w:lang w:eastAsia="sk-SK"/>
        </w:rPr>
      </w:pPr>
      <w:r w:rsidRPr="00A53742">
        <w:rPr>
          <w:rFonts w:ascii="Cambria" w:hAnsi="Cambria"/>
          <w:sz w:val="20"/>
          <w:szCs w:val="20"/>
          <w:lang w:eastAsia="sk-SK"/>
        </w:rPr>
        <w:t xml:space="preserve">Zhotoviteľ je oprávnený účtovať </w:t>
      </w:r>
      <w:r>
        <w:rPr>
          <w:rFonts w:ascii="Cambria" w:hAnsi="Cambria"/>
          <w:sz w:val="20"/>
          <w:szCs w:val="20"/>
          <w:lang w:eastAsia="sk-SK"/>
        </w:rPr>
        <w:t>o</w:t>
      </w:r>
      <w:r w:rsidRPr="00A53742">
        <w:rPr>
          <w:rFonts w:ascii="Cambria" w:hAnsi="Cambria"/>
          <w:sz w:val="20"/>
          <w:szCs w:val="20"/>
          <w:lang w:eastAsia="sk-SK"/>
        </w:rPr>
        <w:t xml:space="preserve">bjednávateľovi cenu diela </w:t>
      </w:r>
      <w:r w:rsidR="00474AAA">
        <w:rPr>
          <w:rFonts w:ascii="Cambria" w:hAnsi="Cambria"/>
          <w:sz w:val="20"/>
          <w:szCs w:val="20"/>
          <w:lang w:eastAsia="sk-SK"/>
        </w:rPr>
        <w:t xml:space="preserve">(vyhotoviť faktúru) </w:t>
      </w:r>
      <w:r w:rsidRPr="00A53742">
        <w:rPr>
          <w:rFonts w:ascii="Cambria" w:hAnsi="Cambria"/>
          <w:sz w:val="20"/>
          <w:szCs w:val="20"/>
          <w:lang w:eastAsia="sk-SK"/>
        </w:rPr>
        <w:t xml:space="preserve">a objednávateľ je povinný zaplatiť </w:t>
      </w:r>
      <w:r>
        <w:rPr>
          <w:rFonts w:ascii="Cambria" w:hAnsi="Cambria"/>
          <w:sz w:val="20"/>
          <w:szCs w:val="20"/>
          <w:lang w:eastAsia="sk-SK"/>
        </w:rPr>
        <w:t>z</w:t>
      </w:r>
      <w:r w:rsidRPr="00A53742">
        <w:rPr>
          <w:rFonts w:ascii="Cambria" w:hAnsi="Cambria"/>
          <w:sz w:val="20"/>
          <w:szCs w:val="20"/>
          <w:lang w:eastAsia="sk-SK"/>
        </w:rPr>
        <w:t>hotoviteľovi cenu diela po</w:t>
      </w:r>
      <w:r w:rsidR="004B77D1">
        <w:rPr>
          <w:rFonts w:ascii="Cambria" w:hAnsi="Cambria"/>
          <w:sz w:val="20"/>
          <w:szCs w:val="20"/>
          <w:lang w:eastAsia="sk-SK"/>
        </w:rPr>
        <w:t xml:space="preserve"> </w:t>
      </w:r>
      <w:r w:rsidRPr="00A53742">
        <w:rPr>
          <w:rFonts w:ascii="Cambria" w:hAnsi="Cambria"/>
          <w:sz w:val="20"/>
          <w:szCs w:val="20"/>
          <w:lang w:eastAsia="sk-SK"/>
        </w:rPr>
        <w:t>odovzdaní a prevzatí diela objednávateľom</w:t>
      </w:r>
      <w:r>
        <w:rPr>
          <w:rFonts w:ascii="Cambria" w:hAnsi="Cambria"/>
          <w:sz w:val="20"/>
          <w:szCs w:val="20"/>
          <w:lang w:eastAsia="sk-SK"/>
        </w:rPr>
        <w:t>,</w:t>
      </w:r>
      <w:r w:rsidRPr="00A53742">
        <w:rPr>
          <w:rFonts w:ascii="Cambria" w:hAnsi="Cambria"/>
          <w:sz w:val="20"/>
          <w:szCs w:val="20"/>
          <w:lang w:eastAsia="sk-SK"/>
        </w:rPr>
        <w:t xml:space="preserve"> a</w:t>
      </w:r>
      <w:r>
        <w:rPr>
          <w:rFonts w:ascii="Cambria" w:hAnsi="Cambria"/>
          <w:sz w:val="20"/>
          <w:szCs w:val="20"/>
          <w:lang w:eastAsia="sk-SK"/>
        </w:rPr>
        <w:t xml:space="preserve"> to až </w:t>
      </w:r>
      <w:r w:rsidRPr="00A53742">
        <w:rPr>
          <w:rFonts w:ascii="Cambria" w:hAnsi="Cambria"/>
          <w:sz w:val="20"/>
          <w:szCs w:val="20"/>
          <w:lang w:eastAsia="sk-SK"/>
        </w:rPr>
        <w:t xml:space="preserve">po tom, ako budú riadne odstránené </w:t>
      </w:r>
      <w:r w:rsidR="00FB6423" w:rsidRPr="00C71E04">
        <w:rPr>
          <w:rFonts w:ascii="Cambria" w:hAnsi="Cambria"/>
          <w:sz w:val="20"/>
          <w:szCs w:val="20"/>
          <w:lang w:eastAsia="sk-SK"/>
        </w:rPr>
        <w:t xml:space="preserve">všetky vady, alebo nedorobky, ktoré vznikli </w:t>
      </w:r>
      <w:r w:rsidRPr="00C71E04">
        <w:rPr>
          <w:rFonts w:ascii="Cambria" w:hAnsi="Cambria"/>
          <w:sz w:val="20"/>
          <w:szCs w:val="20"/>
          <w:lang w:eastAsia="sk-SK"/>
        </w:rPr>
        <w:t xml:space="preserve">pri preberaní diela. </w:t>
      </w:r>
    </w:p>
    <w:p w14:paraId="6CA59408" w14:textId="77777777" w:rsidR="00474AAA" w:rsidRDefault="00474AAA" w:rsidP="00474AAA">
      <w:pPr>
        <w:widowControl w:val="0"/>
        <w:tabs>
          <w:tab w:val="left" w:pos="709"/>
        </w:tabs>
        <w:autoSpaceDE w:val="0"/>
        <w:autoSpaceDN w:val="0"/>
        <w:adjustRightInd w:val="0"/>
        <w:ind w:left="426"/>
        <w:jc w:val="both"/>
        <w:rPr>
          <w:rFonts w:ascii="Cambria" w:hAnsi="Cambria"/>
          <w:sz w:val="20"/>
          <w:szCs w:val="20"/>
          <w:lang w:eastAsia="sk-SK"/>
        </w:rPr>
      </w:pPr>
      <w:r>
        <w:rPr>
          <w:rFonts w:ascii="Cambria" w:hAnsi="Cambria"/>
          <w:sz w:val="20"/>
          <w:szCs w:val="20"/>
          <w:lang w:eastAsia="sk-SK"/>
        </w:rPr>
        <w:t xml:space="preserve">Tieto skutočnosti majú vplyv </w:t>
      </w:r>
      <w:r w:rsidR="00D15D6B">
        <w:rPr>
          <w:rFonts w:ascii="Cambria" w:hAnsi="Cambria"/>
          <w:sz w:val="20"/>
          <w:szCs w:val="20"/>
          <w:lang w:eastAsia="sk-SK"/>
        </w:rPr>
        <w:t xml:space="preserve">prevzatie diela objednávateľom a tiež </w:t>
      </w:r>
      <w:r>
        <w:rPr>
          <w:rFonts w:ascii="Cambria" w:hAnsi="Cambria"/>
          <w:sz w:val="20"/>
          <w:szCs w:val="20"/>
          <w:lang w:eastAsia="sk-SK"/>
        </w:rPr>
        <w:t>na vystavenie faktúry. Prílohami faktúry budú:</w:t>
      </w:r>
    </w:p>
    <w:p w14:paraId="272CEE45" w14:textId="77777777" w:rsidR="00FF7B5F" w:rsidRPr="00A53742" w:rsidRDefault="00FF7B5F" w:rsidP="00FF7B5F">
      <w:pPr>
        <w:widowControl w:val="0"/>
        <w:autoSpaceDE w:val="0"/>
        <w:autoSpaceDN w:val="0"/>
        <w:adjustRightInd w:val="0"/>
        <w:ind w:left="709" w:right="36" w:hanging="283"/>
        <w:jc w:val="both"/>
        <w:rPr>
          <w:rFonts w:ascii="Cambria" w:hAnsi="Cambria"/>
          <w:sz w:val="20"/>
          <w:szCs w:val="20"/>
          <w:lang w:eastAsia="sk-SK"/>
        </w:rPr>
      </w:pPr>
      <w:r w:rsidRPr="00A53742">
        <w:rPr>
          <w:rFonts w:ascii="Cambria" w:hAnsi="Cambria"/>
          <w:sz w:val="20"/>
          <w:szCs w:val="20"/>
          <w:lang w:eastAsia="sk-SK"/>
        </w:rPr>
        <w:t>-</w:t>
      </w:r>
      <w:r>
        <w:rPr>
          <w:rFonts w:ascii="Cambria" w:hAnsi="Cambria"/>
          <w:sz w:val="20"/>
          <w:szCs w:val="20"/>
          <w:lang w:eastAsia="sk-SK"/>
        </w:rPr>
        <w:tab/>
      </w:r>
      <w:r w:rsidRPr="00A53742">
        <w:rPr>
          <w:rFonts w:ascii="Cambria" w:hAnsi="Cambria"/>
          <w:sz w:val="20"/>
          <w:szCs w:val="20"/>
          <w:lang w:eastAsia="sk-SK"/>
        </w:rPr>
        <w:t>kópia stavebným dozorom odsúhlaseného súpisu všetkých vykonaných prác a</w:t>
      </w:r>
      <w:r>
        <w:rPr>
          <w:rFonts w:ascii="Cambria" w:hAnsi="Cambria"/>
          <w:sz w:val="20"/>
          <w:szCs w:val="20"/>
          <w:lang w:eastAsia="sk-SK"/>
        </w:rPr>
        <w:t> </w:t>
      </w:r>
      <w:r w:rsidRPr="00A53742">
        <w:rPr>
          <w:rFonts w:ascii="Cambria" w:hAnsi="Cambria"/>
          <w:sz w:val="20"/>
          <w:szCs w:val="20"/>
          <w:lang w:eastAsia="sk-SK"/>
        </w:rPr>
        <w:t>dodávok</w:t>
      </w:r>
      <w:r>
        <w:rPr>
          <w:rFonts w:ascii="Cambria" w:hAnsi="Cambria"/>
          <w:sz w:val="20"/>
          <w:szCs w:val="20"/>
          <w:lang w:eastAsia="sk-SK"/>
        </w:rPr>
        <w:t xml:space="preserve"> na diele podľa tejto zmluvy</w:t>
      </w:r>
      <w:r w:rsidRPr="00A53742">
        <w:rPr>
          <w:rFonts w:ascii="Cambria" w:hAnsi="Cambria"/>
          <w:sz w:val="20"/>
          <w:szCs w:val="20"/>
          <w:lang w:eastAsia="sk-SK"/>
        </w:rPr>
        <w:t xml:space="preserve">, </w:t>
      </w:r>
    </w:p>
    <w:p w14:paraId="01BD8E2F" w14:textId="77777777" w:rsidR="00FF7B5F" w:rsidRPr="00A53742" w:rsidRDefault="00FF7B5F" w:rsidP="00FF7B5F">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Pr>
          <w:rFonts w:ascii="Cambria" w:hAnsi="Cambria"/>
          <w:sz w:val="20"/>
          <w:szCs w:val="20"/>
          <w:lang w:eastAsia="sk-SK"/>
        </w:rPr>
        <w:tab/>
      </w:r>
      <w:r w:rsidRPr="00A53742">
        <w:rPr>
          <w:rFonts w:ascii="Cambria" w:hAnsi="Cambria"/>
          <w:sz w:val="20"/>
          <w:szCs w:val="20"/>
          <w:lang w:eastAsia="sk-SK"/>
        </w:rPr>
        <w:t>kópia protokolu o odovzdaní a prevzatí diela</w:t>
      </w:r>
      <w:r>
        <w:rPr>
          <w:rFonts w:ascii="Cambria" w:hAnsi="Cambria"/>
          <w:sz w:val="20"/>
          <w:szCs w:val="20"/>
          <w:lang w:eastAsia="sk-SK"/>
        </w:rPr>
        <w:t xml:space="preserve"> podpísaná obidvomi zmluvnými stranami</w:t>
      </w:r>
      <w:r w:rsidRPr="00A53742">
        <w:rPr>
          <w:rFonts w:ascii="Cambria" w:hAnsi="Cambria"/>
          <w:sz w:val="20"/>
          <w:szCs w:val="20"/>
          <w:lang w:eastAsia="sk-SK"/>
        </w:rPr>
        <w:t>,</w:t>
      </w:r>
    </w:p>
    <w:p w14:paraId="60044EA1" w14:textId="77777777" w:rsidR="00FF7B5F" w:rsidRPr="00A53742" w:rsidRDefault="00FF7B5F" w:rsidP="00FF7B5F">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Pr>
          <w:rFonts w:ascii="Cambria" w:hAnsi="Cambria"/>
          <w:sz w:val="20"/>
          <w:szCs w:val="20"/>
          <w:lang w:eastAsia="sk-SK"/>
        </w:rPr>
        <w:tab/>
      </w:r>
      <w:r w:rsidRPr="00A53742">
        <w:rPr>
          <w:rFonts w:ascii="Cambria" w:hAnsi="Cambria"/>
          <w:sz w:val="20"/>
          <w:szCs w:val="20"/>
          <w:lang w:eastAsia="sk-SK"/>
        </w:rPr>
        <w:t>záznam o odstránení vád a</w:t>
      </w:r>
      <w:r>
        <w:rPr>
          <w:rFonts w:ascii="Cambria" w:hAnsi="Cambria"/>
          <w:sz w:val="20"/>
          <w:szCs w:val="20"/>
          <w:lang w:eastAsia="sk-SK"/>
        </w:rPr>
        <w:t> </w:t>
      </w:r>
      <w:r w:rsidRPr="00A53742">
        <w:rPr>
          <w:rFonts w:ascii="Cambria" w:hAnsi="Cambria"/>
          <w:sz w:val="20"/>
          <w:szCs w:val="20"/>
          <w:lang w:eastAsia="sk-SK"/>
        </w:rPr>
        <w:t>nedorobkov</w:t>
      </w:r>
      <w:r>
        <w:rPr>
          <w:rFonts w:ascii="Cambria" w:hAnsi="Cambria"/>
          <w:sz w:val="20"/>
          <w:szCs w:val="20"/>
          <w:lang w:eastAsia="sk-SK"/>
        </w:rPr>
        <w:t xml:space="preserve"> na diele podpísaný obidvomi zmluvnými stranami</w:t>
      </w:r>
      <w:r w:rsidRPr="00A53742">
        <w:rPr>
          <w:rFonts w:ascii="Cambria" w:hAnsi="Cambria"/>
          <w:sz w:val="20"/>
          <w:szCs w:val="20"/>
          <w:lang w:eastAsia="sk-SK"/>
        </w:rPr>
        <w:t>.</w:t>
      </w:r>
    </w:p>
    <w:p w14:paraId="2049611E" w14:textId="1B0C3626" w:rsidR="00FF7B5F" w:rsidRPr="00A53742" w:rsidRDefault="00FF7B5F" w:rsidP="00FF7B5F">
      <w:pPr>
        <w:widowControl w:val="0"/>
        <w:autoSpaceDE w:val="0"/>
        <w:autoSpaceDN w:val="0"/>
        <w:adjustRightInd w:val="0"/>
        <w:ind w:left="426" w:right="36"/>
        <w:jc w:val="both"/>
        <w:rPr>
          <w:rFonts w:ascii="Cambria" w:hAnsi="Cambria"/>
          <w:sz w:val="20"/>
          <w:szCs w:val="20"/>
          <w:lang w:eastAsia="sk-SK"/>
        </w:rPr>
      </w:pPr>
      <w:r w:rsidRPr="00092514">
        <w:rPr>
          <w:rFonts w:ascii="Cambria" w:hAnsi="Cambria"/>
          <w:sz w:val="20"/>
          <w:szCs w:val="20"/>
          <w:lang w:eastAsia="sk-SK"/>
        </w:rPr>
        <w:t xml:space="preserve">Splatnosť faktúry bude </w:t>
      </w:r>
      <w:r w:rsidR="00C71E04">
        <w:rPr>
          <w:rFonts w:ascii="Cambria" w:hAnsi="Cambria"/>
          <w:sz w:val="20"/>
          <w:szCs w:val="20"/>
          <w:lang w:eastAsia="sk-SK"/>
        </w:rPr>
        <w:t>45</w:t>
      </w:r>
      <w:r w:rsidRPr="00092514">
        <w:rPr>
          <w:rFonts w:ascii="Cambria" w:hAnsi="Cambria"/>
          <w:sz w:val="20"/>
          <w:szCs w:val="20"/>
          <w:lang w:eastAsia="sk-SK"/>
        </w:rPr>
        <w:t xml:space="preserve"> dní odo dňa doručenia faktúry objednávateľovi.</w:t>
      </w:r>
    </w:p>
    <w:p w14:paraId="3A1F7239" w14:textId="77777777" w:rsidR="00FF7B5F" w:rsidRPr="00A53742" w:rsidRDefault="00FF7B5F" w:rsidP="00FF7B5F">
      <w:pPr>
        <w:widowControl w:val="0"/>
        <w:autoSpaceDE w:val="0"/>
        <w:autoSpaceDN w:val="0"/>
        <w:adjustRightInd w:val="0"/>
        <w:ind w:left="426" w:right="36" w:hanging="426"/>
        <w:jc w:val="both"/>
        <w:rPr>
          <w:rFonts w:ascii="Cambria" w:hAnsi="Cambria"/>
          <w:sz w:val="20"/>
          <w:szCs w:val="20"/>
          <w:lang w:eastAsia="sk-SK"/>
        </w:rPr>
      </w:pPr>
    </w:p>
    <w:p w14:paraId="636DC2A1" w14:textId="77777777" w:rsidR="00FF7B5F" w:rsidRPr="00A53742" w:rsidRDefault="00FF7B5F" w:rsidP="00FF7B5F">
      <w:pPr>
        <w:widowControl w:val="0"/>
        <w:numPr>
          <w:ilvl w:val="0"/>
          <w:numId w:val="9"/>
        </w:numPr>
        <w:tabs>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04D09719" w14:textId="77777777" w:rsidR="00FF7B5F" w:rsidRPr="00A53742" w:rsidRDefault="00FF7B5F" w:rsidP="00FF7B5F">
      <w:pPr>
        <w:widowControl w:val="0"/>
        <w:numPr>
          <w:ilvl w:val="0"/>
          <w:numId w:val="11"/>
        </w:numPr>
        <w:tabs>
          <w:tab w:val="left" w:pos="670"/>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 označenie faktúra - daňový doklad a jej číslo;</w:t>
      </w:r>
    </w:p>
    <w:p w14:paraId="5141502E" w14:textId="77777777" w:rsidR="00FF7B5F" w:rsidRPr="00A53742" w:rsidRDefault="00D27B68" w:rsidP="00D27B68">
      <w:pPr>
        <w:widowControl w:val="0"/>
        <w:numPr>
          <w:ilvl w:val="0"/>
          <w:numId w:val="11"/>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 </w:t>
      </w:r>
      <w:r w:rsidR="00FF7B5F" w:rsidRPr="00A53742">
        <w:rPr>
          <w:rFonts w:ascii="Cambria" w:hAnsi="Cambria"/>
          <w:sz w:val="20"/>
          <w:szCs w:val="20"/>
          <w:lang w:eastAsia="sk-SK"/>
        </w:rPr>
        <w:t xml:space="preserve">názov a adresu sídla Objednávateľa a Zhotoviteľa a adresu, na ktorú má byť faktúra  </w:t>
      </w:r>
    </w:p>
    <w:p w14:paraId="51ADD418" w14:textId="77777777" w:rsidR="00FF7B5F" w:rsidRPr="00A53742" w:rsidRDefault="00FF7B5F" w:rsidP="00FF7B5F">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lastRenderedPageBreak/>
        <w:t xml:space="preserve"> zaslaná, IČO, DIČ, IČ DPH Zhotoviteľa aj Objednávateľa;</w:t>
      </w:r>
    </w:p>
    <w:p w14:paraId="14AE7F54" w14:textId="77777777" w:rsidR="00FF7B5F" w:rsidRPr="00A53742" w:rsidRDefault="00FF7B5F" w:rsidP="00FF7B5F">
      <w:pPr>
        <w:widowControl w:val="0"/>
        <w:numPr>
          <w:ilvl w:val="0"/>
          <w:numId w:val="11"/>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číslo zmluvy a označenie diela;</w:t>
      </w:r>
    </w:p>
    <w:p w14:paraId="05576E7E" w14:textId="77777777" w:rsidR="00FF7B5F" w:rsidRPr="00A53742" w:rsidRDefault="00FF7B5F" w:rsidP="00FF7B5F">
      <w:pPr>
        <w:widowControl w:val="0"/>
        <w:numPr>
          <w:ilvl w:val="0"/>
          <w:numId w:val="11"/>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označenie banky (názov a adresa banky, SWIFT kód) a číslo účtu (aj v tvare IBAN);</w:t>
      </w:r>
    </w:p>
    <w:p w14:paraId="06369B5D" w14:textId="77777777" w:rsidR="00FF7B5F" w:rsidRPr="00A53742" w:rsidRDefault="00FF7B5F" w:rsidP="00FF7B5F">
      <w:pPr>
        <w:widowControl w:val="0"/>
        <w:numPr>
          <w:ilvl w:val="0"/>
          <w:numId w:val="11"/>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dátum dodania plnenia;</w:t>
      </w:r>
    </w:p>
    <w:p w14:paraId="77F2EC1D" w14:textId="77777777" w:rsidR="00FF7B5F" w:rsidRPr="00A53742" w:rsidRDefault="00FF7B5F" w:rsidP="00FF7B5F">
      <w:pPr>
        <w:widowControl w:val="0"/>
        <w:numPr>
          <w:ilvl w:val="0"/>
          <w:numId w:val="11"/>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deň vystavenia a odoslania faktúry a lehota splatnosti;</w:t>
      </w:r>
    </w:p>
    <w:p w14:paraId="3D59109E" w14:textId="77777777" w:rsidR="00FF7B5F" w:rsidRPr="00A53742" w:rsidRDefault="00FF7B5F" w:rsidP="00FF7B5F">
      <w:pPr>
        <w:widowControl w:val="0"/>
        <w:numPr>
          <w:ilvl w:val="0"/>
          <w:numId w:val="11"/>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výšku fakturovanej čiastky nasledovne: základ dane, sadzbu dane, výšku dane, celkovú </w:t>
      </w:r>
    </w:p>
    <w:p w14:paraId="1CDF4F73" w14:textId="77777777" w:rsidR="00FF7B5F" w:rsidRPr="00A53742" w:rsidRDefault="00FF7B5F" w:rsidP="00FF7B5F">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fakturovanú sumu zaokrúhlenú na dve desatinné miesta;</w:t>
      </w:r>
    </w:p>
    <w:p w14:paraId="3DF79E48" w14:textId="77777777" w:rsidR="00FF7B5F" w:rsidRPr="00A53742" w:rsidRDefault="00FF7B5F" w:rsidP="00FF7B5F">
      <w:pPr>
        <w:widowControl w:val="0"/>
        <w:numPr>
          <w:ilvl w:val="0"/>
          <w:numId w:val="11"/>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náležitosti pre účely dane z pridanej hodnoty; </w:t>
      </w:r>
    </w:p>
    <w:p w14:paraId="5F801023" w14:textId="77777777" w:rsidR="00FF7B5F" w:rsidRPr="00A53742" w:rsidRDefault="00FF7B5F" w:rsidP="00FF7B5F">
      <w:pPr>
        <w:widowControl w:val="0"/>
        <w:numPr>
          <w:ilvl w:val="0"/>
          <w:numId w:val="11"/>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pečiatku a podpis Zhotoviteľa;</w:t>
      </w:r>
    </w:p>
    <w:p w14:paraId="4EF802B4" w14:textId="77777777" w:rsidR="00FF7B5F" w:rsidRPr="00A53742" w:rsidRDefault="00FF7B5F" w:rsidP="00FF7B5F">
      <w:pPr>
        <w:widowControl w:val="0"/>
        <w:numPr>
          <w:ilvl w:val="0"/>
          <w:numId w:val="11"/>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prílohy v zmysle tejto Zmluvy o dielo.</w:t>
      </w:r>
    </w:p>
    <w:p w14:paraId="1B8C9420" w14:textId="77777777" w:rsidR="00FF7B5F" w:rsidRPr="00A53742" w:rsidRDefault="00FF7B5F" w:rsidP="00FF7B5F">
      <w:pPr>
        <w:widowControl w:val="0"/>
        <w:tabs>
          <w:tab w:val="left" w:pos="1134"/>
        </w:tabs>
        <w:autoSpaceDE w:val="0"/>
        <w:autoSpaceDN w:val="0"/>
        <w:adjustRightInd w:val="0"/>
        <w:jc w:val="both"/>
        <w:rPr>
          <w:rFonts w:ascii="Cambria" w:hAnsi="Cambria"/>
          <w:sz w:val="20"/>
          <w:szCs w:val="20"/>
          <w:lang w:eastAsia="sk-SK"/>
        </w:rPr>
      </w:pPr>
    </w:p>
    <w:p w14:paraId="7B1B5634" w14:textId="77777777" w:rsidR="00FF7B5F" w:rsidRPr="00A53742" w:rsidRDefault="00FF7B5F" w:rsidP="00FF7B5F">
      <w:pPr>
        <w:widowControl w:val="0"/>
        <w:numPr>
          <w:ilvl w:val="0"/>
          <w:numId w:val="9"/>
        </w:numPr>
        <w:tabs>
          <w:tab w:val="left" w:pos="709"/>
        </w:tabs>
        <w:autoSpaceDE w:val="0"/>
        <w:autoSpaceDN w:val="0"/>
        <w:adjustRightInd w:val="0"/>
        <w:ind w:left="426" w:right="36" w:hanging="426"/>
        <w:rPr>
          <w:rFonts w:ascii="Cambria" w:hAnsi="Cambria"/>
          <w:sz w:val="20"/>
          <w:szCs w:val="20"/>
          <w:lang w:eastAsia="sk-SK"/>
        </w:rPr>
      </w:pPr>
      <w:r w:rsidRPr="00A53742">
        <w:rPr>
          <w:rFonts w:ascii="Cambria" w:hAnsi="Cambria"/>
          <w:sz w:val="20"/>
          <w:szCs w:val="20"/>
          <w:lang w:eastAsia="sk-SK"/>
        </w:rPr>
        <w:t xml:space="preserve">Za správne vyčíslenie výšky dane z pridanej hodnoty zodpovedá </w:t>
      </w:r>
      <w:r>
        <w:rPr>
          <w:rFonts w:ascii="Cambria" w:hAnsi="Cambria"/>
          <w:sz w:val="20"/>
          <w:szCs w:val="20"/>
          <w:lang w:eastAsia="sk-SK"/>
        </w:rPr>
        <w:t>z</w:t>
      </w:r>
      <w:r w:rsidRPr="00A53742">
        <w:rPr>
          <w:rFonts w:ascii="Cambria" w:hAnsi="Cambria"/>
          <w:sz w:val="20"/>
          <w:szCs w:val="20"/>
          <w:lang w:eastAsia="sk-SK"/>
        </w:rPr>
        <w:t>hotoviteľ v plnom rozsahu</w:t>
      </w:r>
      <w:r>
        <w:rPr>
          <w:rFonts w:ascii="Cambria" w:hAnsi="Cambria"/>
          <w:sz w:val="20"/>
          <w:szCs w:val="20"/>
          <w:lang w:eastAsia="sk-SK"/>
        </w:rPr>
        <w:t>.</w:t>
      </w:r>
    </w:p>
    <w:p w14:paraId="62C70D23" w14:textId="77777777" w:rsidR="00FF7B5F" w:rsidRPr="00A53742" w:rsidRDefault="00FF7B5F" w:rsidP="00FF7B5F">
      <w:pPr>
        <w:widowControl w:val="0"/>
        <w:tabs>
          <w:tab w:val="left" w:pos="709"/>
        </w:tabs>
        <w:autoSpaceDE w:val="0"/>
        <w:autoSpaceDN w:val="0"/>
        <w:adjustRightInd w:val="0"/>
        <w:ind w:left="426" w:right="36" w:hanging="426"/>
        <w:rPr>
          <w:rFonts w:ascii="Cambria" w:hAnsi="Cambria"/>
          <w:sz w:val="20"/>
          <w:szCs w:val="20"/>
          <w:lang w:eastAsia="sk-SK"/>
        </w:rPr>
      </w:pPr>
    </w:p>
    <w:p w14:paraId="094FE87C" w14:textId="77777777" w:rsidR="00FF7B5F" w:rsidRDefault="00FF7B5F" w:rsidP="00FF7B5F">
      <w:pPr>
        <w:widowControl w:val="0"/>
        <w:numPr>
          <w:ilvl w:val="0"/>
          <w:numId w:val="9"/>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V prípade, že faktúra a jej prílohy nebude obsahovať všetky dohodnuté náležitosti, </w:t>
      </w:r>
      <w:r>
        <w:rPr>
          <w:rFonts w:ascii="Cambria" w:hAnsi="Cambria"/>
          <w:sz w:val="20"/>
          <w:szCs w:val="20"/>
          <w:lang w:eastAsia="sk-SK"/>
        </w:rPr>
        <w:t>o</w:t>
      </w:r>
      <w:r w:rsidRPr="00A53742">
        <w:rPr>
          <w:rFonts w:ascii="Cambria" w:hAnsi="Cambria"/>
          <w:sz w:val="20"/>
          <w:szCs w:val="20"/>
          <w:lang w:eastAsia="sk-SK"/>
        </w:rPr>
        <w:t xml:space="preserve">bjednávateľ sumu </w:t>
      </w:r>
      <w:r>
        <w:rPr>
          <w:rFonts w:ascii="Cambria" w:hAnsi="Cambria"/>
          <w:sz w:val="20"/>
          <w:szCs w:val="20"/>
          <w:lang w:eastAsia="sk-SK"/>
        </w:rPr>
        <w:t>z </w:t>
      </w:r>
      <w:r w:rsidRPr="00A53742">
        <w:rPr>
          <w:rFonts w:ascii="Cambria" w:hAnsi="Cambria"/>
          <w:sz w:val="20"/>
          <w:szCs w:val="20"/>
          <w:lang w:eastAsia="sk-SK"/>
        </w:rPr>
        <w:t>ceny</w:t>
      </w:r>
      <w:r>
        <w:rPr>
          <w:rFonts w:ascii="Cambria" w:hAnsi="Cambria"/>
          <w:sz w:val="20"/>
          <w:szCs w:val="20"/>
          <w:lang w:eastAsia="sk-SK"/>
        </w:rPr>
        <w:t xml:space="preserve"> diela</w:t>
      </w:r>
      <w:r w:rsidRPr="00A53742">
        <w:rPr>
          <w:rFonts w:ascii="Cambria" w:hAnsi="Cambria"/>
          <w:sz w:val="20"/>
          <w:szCs w:val="20"/>
          <w:lang w:eastAsia="sk-SK"/>
        </w:rPr>
        <w:t xml:space="preserve"> uvedenú na takejto faktúre neuhradí a vráti </w:t>
      </w:r>
      <w:r>
        <w:rPr>
          <w:rFonts w:ascii="Cambria" w:hAnsi="Cambria"/>
          <w:sz w:val="20"/>
          <w:szCs w:val="20"/>
          <w:lang w:eastAsia="sk-SK"/>
        </w:rPr>
        <w:t>z</w:t>
      </w:r>
      <w:r w:rsidRPr="00A53742">
        <w:rPr>
          <w:rFonts w:ascii="Cambria" w:hAnsi="Cambria"/>
          <w:sz w:val="20"/>
          <w:szCs w:val="20"/>
          <w:lang w:eastAsia="sk-SK"/>
        </w:rPr>
        <w:t xml:space="preserve">hotoviteľovi s uvedením všetkých nedostatkov, ktoré sa majú odstrániť. V tomto prípade sa preruší plynutie lehoty splatnosti a nová lehota splatnosti začne plynúť dňom riadneho doručenia opravenej faktúry </w:t>
      </w:r>
      <w:r>
        <w:rPr>
          <w:rFonts w:ascii="Cambria" w:hAnsi="Cambria"/>
          <w:sz w:val="20"/>
          <w:szCs w:val="20"/>
          <w:lang w:eastAsia="sk-SK"/>
        </w:rPr>
        <w:t>o</w:t>
      </w:r>
      <w:r w:rsidRPr="00A53742">
        <w:rPr>
          <w:rFonts w:ascii="Cambria" w:hAnsi="Cambria"/>
          <w:sz w:val="20"/>
          <w:szCs w:val="20"/>
          <w:lang w:eastAsia="sk-SK"/>
        </w:rPr>
        <w:t>bjednávateľovi.</w:t>
      </w:r>
    </w:p>
    <w:p w14:paraId="59969EAF" w14:textId="77777777" w:rsidR="00FF7B5F" w:rsidRPr="00A53742" w:rsidRDefault="00FF7B5F" w:rsidP="00FF7B5F">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02527DEA" w14:textId="77777777" w:rsidR="00FF7B5F" w:rsidRPr="00A53742" w:rsidRDefault="00FF7B5F" w:rsidP="00FF7B5F">
      <w:pPr>
        <w:widowControl w:val="0"/>
        <w:numPr>
          <w:ilvl w:val="0"/>
          <w:numId w:val="9"/>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Zhotoviteľ zašle </w:t>
      </w:r>
      <w:r>
        <w:rPr>
          <w:rFonts w:ascii="Cambria" w:hAnsi="Cambria"/>
          <w:sz w:val="20"/>
          <w:szCs w:val="20"/>
          <w:lang w:eastAsia="sk-SK"/>
        </w:rPr>
        <w:t>o</w:t>
      </w:r>
      <w:r w:rsidRPr="00A53742">
        <w:rPr>
          <w:rFonts w:ascii="Cambria" w:hAnsi="Cambria"/>
          <w:sz w:val="20"/>
          <w:szCs w:val="20"/>
          <w:lang w:eastAsia="sk-SK"/>
        </w:rPr>
        <w:t>bjednávateľovi faktúru spolu v 2 (dvoch) vyhotoveniach.</w:t>
      </w:r>
    </w:p>
    <w:p w14:paraId="31B5216C" w14:textId="77777777" w:rsidR="00FF7B5F" w:rsidRPr="00A53742" w:rsidRDefault="00FF7B5F" w:rsidP="00FF7B5F">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0CCFF48C" w14:textId="77777777" w:rsidR="00FF7B5F" w:rsidRPr="005A0D68" w:rsidRDefault="00FF7B5F" w:rsidP="005A0D68">
      <w:pPr>
        <w:widowControl w:val="0"/>
        <w:numPr>
          <w:ilvl w:val="0"/>
          <w:numId w:val="9"/>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Platba sa považuje za uhradenú dňom odpísania jej sumy z účtu </w:t>
      </w:r>
      <w:r>
        <w:rPr>
          <w:rFonts w:ascii="Cambria" w:hAnsi="Cambria"/>
          <w:sz w:val="20"/>
          <w:szCs w:val="20"/>
          <w:lang w:eastAsia="sk-SK"/>
        </w:rPr>
        <w:t>o</w:t>
      </w:r>
      <w:r w:rsidRPr="00A53742">
        <w:rPr>
          <w:rFonts w:ascii="Cambria" w:hAnsi="Cambria"/>
          <w:sz w:val="20"/>
          <w:szCs w:val="20"/>
          <w:lang w:eastAsia="sk-SK"/>
        </w:rPr>
        <w:t xml:space="preserve">bjednávateľa v prospech účtu </w:t>
      </w:r>
      <w:r>
        <w:rPr>
          <w:rFonts w:ascii="Cambria" w:hAnsi="Cambria"/>
          <w:sz w:val="20"/>
          <w:szCs w:val="20"/>
          <w:lang w:eastAsia="sk-SK"/>
        </w:rPr>
        <w:t>z</w:t>
      </w:r>
      <w:r w:rsidRPr="00A53742">
        <w:rPr>
          <w:rFonts w:ascii="Cambria" w:hAnsi="Cambria"/>
          <w:sz w:val="20"/>
          <w:szCs w:val="20"/>
          <w:lang w:eastAsia="sk-SK"/>
        </w:rPr>
        <w:t>hotoviteľa</w:t>
      </w:r>
      <w:r>
        <w:rPr>
          <w:rFonts w:ascii="Cambria" w:hAnsi="Cambria"/>
          <w:sz w:val="20"/>
          <w:szCs w:val="20"/>
          <w:lang w:eastAsia="sk-SK"/>
        </w:rPr>
        <w:t>, ktoré sú uvedené v záhlaví tejto zmluvy</w:t>
      </w:r>
      <w:r w:rsidRPr="00A53742">
        <w:rPr>
          <w:rFonts w:ascii="Cambria" w:hAnsi="Cambria"/>
          <w:sz w:val="20"/>
          <w:szCs w:val="20"/>
          <w:lang w:eastAsia="sk-SK"/>
        </w:rPr>
        <w:t>.</w:t>
      </w:r>
    </w:p>
    <w:p w14:paraId="20E54DD7" w14:textId="77777777" w:rsidR="00B90B35" w:rsidRDefault="00B90B35" w:rsidP="005A0D68">
      <w:pPr>
        <w:autoSpaceDE w:val="0"/>
        <w:autoSpaceDN w:val="0"/>
        <w:adjustRightInd w:val="0"/>
        <w:ind w:right="7"/>
        <w:jc w:val="center"/>
        <w:rPr>
          <w:rFonts w:ascii="Cambria" w:hAnsi="Cambria"/>
          <w:b/>
          <w:bCs/>
          <w:sz w:val="20"/>
          <w:szCs w:val="20"/>
          <w:lang w:eastAsia="sk-SK"/>
        </w:rPr>
      </w:pPr>
    </w:p>
    <w:p w14:paraId="17E806AD" w14:textId="77777777" w:rsidR="00FF7B5F" w:rsidRPr="000A6C2E" w:rsidRDefault="00FF7B5F" w:rsidP="00B90B35">
      <w:pPr>
        <w:autoSpaceDE w:val="0"/>
        <w:autoSpaceDN w:val="0"/>
        <w:adjustRightInd w:val="0"/>
        <w:spacing w:before="221"/>
        <w:ind w:right="7"/>
        <w:jc w:val="center"/>
        <w:rPr>
          <w:rFonts w:ascii="Cambria" w:hAnsi="Cambria"/>
          <w:b/>
          <w:bCs/>
          <w:sz w:val="22"/>
          <w:szCs w:val="22"/>
          <w:lang w:eastAsia="sk-SK"/>
        </w:rPr>
      </w:pPr>
      <w:r w:rsidRPr="000A6C2E">
        <w:rPr>
          <w:rFonts w:ascii="Cambria" w:hAnsi="Cambria"/>
          <w:b/>
          <w:bCs/>
          <w:sz w:val="22"/>
          <w:szCs w:val="22"/>
          <w:lang w:eastAsia="sk-SK"/>
        </w:rPr>
        <w:t>Článok VI</w:t>
      </w:r>
    </w:p>
    <w:p w14:paraId="3B54DEF5" w14:textId="77777777" w:rsidR="00FF7B5F" w:rsidRPr="000A6C2E" w:rsidRDefault="00FF7B5F" w:rsidP="00FF7B5F">
      <w:pPr>
        <w:autoSpaceDE w:val="0"/>
        <w:autoSpaceDN w:val="0"/>
        <w:adjustRightInd w:val="0"/>
        <w:spacing w:before="22"/>
        <w:jc w:val="center"/>
        <w:rPr>
          <w:rFonts w:ascii="Cambria" w:hAnsi="Cambria"/>
          <w:b/>
          <w:bCs/>
          <w:sz w:val="22"/>
          <w:szCs w:val="22"/>
          <w:lang w:eastAsia="sk-SK"/>
        </w:rPr>
      </w:pPr>
      <w:r w:rsidRPr="000A6C2E">
        <w:rPr>
          <w:rFonts w:ascii="Cambria" w:hAnsi="Cambria"/>
          <w:b/>
          <w:bCs/>
          <w:sz w:val="22"/>
          <w:szCs w:val="22"/>
          <w:lang w:eastAsia="sk-SK"/>
        </w:rPr>
        <w:t>Spôsob realizácie diela</w:t>
      </w:r>
    </w:p>
    <w:p w14:paraId="41FA3B1D" w14:textId="77777777" w:rsidR="00FF7B5F" w:rsidRPr="005A0D68" w:rsidRDefault="00FF7B5F" w:rsidP="00FF7B5F">
      <w:pPr>
        <w:autoSpaceDE w:val="0"/>
        <w:autoSpaceDN w:val="0"/>
        <w:adjustRightInd w:val="0"/>
        <w:jc w:val="center"/>
        <w:rPr>
          <w:rFonts w:ascii="Cambria" w:hAnsi="Cambria"/>
          <w:b/>
          <w:bCs/>
          <w:sz w:val="20"/>
          <w:szCs w:val="20"/>
          <w:lang w:eastAsia="sk-SK"/>
        </w:rPr>
      </w:pPr>
    </w:p>
    <w:p w14:paraId="37BAA6C5" w14:textId="77777777" w:rsidR="00FF7B5F" w:rsidRPr="000A6C2E" w:rsidRDefault="00FF7B5F" w:rsidP="00FF7B5F">
      <w:pPr>
        <w:widowControl w:val="0"/>
        <w:numPr>
          <w:ilvl w:val="1"/>
          <w:numId w:val="25"/>
        </w:numPr>
        <w:tabs>
          <w:tab w:val="left" w:pos="426"/>
        </w:tabs>
        <w:autoSpaceDE w:val="0"/>
        <w:autoSpaceDN w:val="0"/>
        <w:adjustRightInd w:val="0"/>
        <w:ind w:left="426" w:hanging="426"/>
        <w:jc w:val="both"/>
        <w:rPr>
          <w:rFonts w:ascii="Cambria" w:hAnsi="Cambria"/>
          <w:bCs/>
          <w:sz w:val="20"/>
          <w:szCs w:val="20"/>
          <w:lang w:eastAsia="sk-SK"/>
        </w:rPr>
      </w:pPr>
      <w:r w:rsidRPr="000A6C2E">
        <w:rPr>
          <w:rFonts w:ascii="Cambria" w:hAnsi="Cambria"/>
          <w:bCs/>
          <w:sz w:val="20"/>
          <w:szCs w:val="20"/>
          <w:lang w:eastAsia="sk-SK"/>
        </w:rPr>
        <w:t xml:space="preserve">Zhotoviteľ je povinný dodržiavať pri plnení </w:t>
      </w:r>
      <w:r>
        <w:rPr>
          <w:rFonts w:ascii="Cambria" w:hAnsi="Cambria"/>
          <w:bCs/>
          <w:sz w:val="20"/>
          <w:szCs w:val="20"/>
          <w:lang w:eastAsia="sk-SK"/>
        </w:rPr>
        <w:t xml:space="preserve">predmetu </w:t>
      </w:r>
      <w:r w:rsidRPr="000A6C2E">
        <w:rPr>
          <w:rFonts w:ascii="Cambria" w:hAnsi="Cambria"/>
          <w:bCs/>
          <w:sz w:val="20"/>
          <w:szCs w:val="20"/>
          <w:lang w:eastAsia="sk-SK"/>
        </w:rPr>
        <w:t xml:space="preserve">tejto </w:t>
      </w:r>
      <w:r>
        <w:rPr>
          <w:rFonts w:ascii="Cambria" w:hAnsi="Cambria"/>
          <w:bCs/>
          <w:sz w:val="20"/>
          <w:szCs w:val="20"/>
          <w:lang w:eastAsia="sk-SK"/>
        </w:rPr>
        <w:t>z</w:t>
      </w:r>
      <w:r w:rsidRPr="000A6C2E">
        <w:rPr>
          <w:rFonts w:ascii="Cambria" w:hAnsi="Cambria"/>
          <w:bCs/>
          <w:sz w:val="20"/>
          <w:szCs w:val="20"/>
          <w:lang w:eastAsia="sk-SK"/>
        </w:rPr>
        <w:t>mluvy</w:t>
      </w:r>
      <w:r>
        <w:rPr>
          <w:rFonts w:ascii="Cambria" w:hAnsi="Cambria"/>
          <w:bCs/>
          <w:sz w:val="20"/>
          <w:szCs w:val="20"/>
          <w:lang w:eastAsia="sk-SK"/>
        </w:rPr>
        <w:t>, resp. pri zhotovovaní diela podľa tejto zmluvy,</w:t>
      </w:r>
      <w:r w:rsidRPr="000A6C2E">
        <w:rPr>
          <w:rFonts w:ascii="Cambria" w:hAnsi="Cambria"/>
          <w:bCs/>
          <w:sz w:val="20"/>
          <w:szCs w:val="20"/>
          <w:lang w:eastAsia="sk-SK"/>
        </w:rPr>
        <w:t xml:space="preserve"> všetky súvisiace všeobecne záväzné právne predpisy a technické normy.</w:t>
      </w:r>
    </w:p>
    <w:p w14:paraId="0E9CA83D" w14:textId="77777777" w:rsidR="00FF7B5F" w:rsidRPr="000A6C2E" w:rsidRDefault="00FF7B5F" w:rsidP="00FF7B5F">
      <w:pPr>
        <w:tabs>
          <w:tab w:val="left" w:pos="426"/>
        </w:tabs>
        <w:autoSpaceDE w:val="0"/>
        <w:autoSpaceDN w:val="0"/>
        <w:adjustRightInd w:val="0"/>
        <w:spacing w:before="22"/>
        <w:ind w:left="426" w:hanging="426"/>
        <w:jc w:val="both"/>
        <w:rPr>
          <w:rFonts w:ascii="Cambria" w:hAnsi="Cambria"/>
          <w:bCs/>
          <w:sz w:val="22"/>
          <w:szCs w:val="22"/>
          <w:lang w:eastAsia="sk-SK"/>
        </w:rPr>
      </w:pPr>
    </w:p>
    <w:p w14:paraId="2AEEE961" w14:textId="77777777" w:rsidR="00FF7B5F" w:rsidRPr="000A6C2E" w:rsidRDefault="00FF7B5F" w:rsidP="00FF7B5F">
      <w:pPr>
        <w:widowControl w:val="0"/>
        <w:numPr>
          <w:ilvl w:val="1"/>
          <w:numId w:val="25"/>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vyhlasuje, že pred podpisom tejto </w:t>
      </w:r>
      <w:r>
        <w:rPr>
          <w:rFonts w:ascii="Cambria" w:hAnsi="Cambria"/>
          <w:sz w:val="20"/>
          <w:szCs w:val="20"/>
          <w:lang w:eastAsia="sk-SK"/>
        </w:rPr>
        <w:t>z</w:t>
      </w:r>
      <w:r w:rsidRPr="000A6C2E">
        <w:rPr>
          <w:rFonts w:ascii="Cambria" w:hAnsi="Cambria"/>
          <w:sz w:val="20"/>
          <w:szCs w:val="20"/>
          <w:lang w:eastAsia="sk-SK"/>
        </w:rPr>
        <w:t xml:space="preserve">mluvy si stavenisko a jeho okolie prehliadol a overil si všetky s tým súvisiace dostupné informácie v takej miere, že je plne oboznámený s jeho tvarom a charakteristikou, hydrologickými a klimatickými podmienkami a možnosťami prístupu na </w:t>
      </w:r>
      <w:r w:rsidRPr="000A6C2E">
        <w:rPr>
          <w:rFonts w:ascii="Cambria" w:hAnsi="Cambria"/>
          <w:bCs/>
          <w:sz w:val="20"/>
          <w:szCs w:val="20"/>
          <w:lang w:eastAsia="sk-SK"/>
        </w:rPr>
        <w:t>stavenisko</w:t>
      </w:r>
      <w:r w:rsidRPr="000A6C2E">
        <w:rPr>
          <w:rFonts w:ascii="Cambria" w:hAnsi="Cambria"/>
          <w:sz w:val="20"/>
          <w:szCs w:val="20"/>
          <w:lang w:eastAsia="sk-SK"/>
        </w:rPr>
        <w:t xml:space="preserve">, ako aj s potrebou všetkých práv potrebných pre realizáciu diela. Zhotoviteľ od </w:t>
      </w:r>
      <w:r>
        <w:rPr>
          <w:rFonts w:ascii="Cambria" w:hAnsi="Cambria"/>
          <w:sz w:val="20"/>
          <w:szCs w:val="20"/>
          <w:lang w:eastAsia="sk-SK"/>
        </w:rPr>
        <w:t>o</w:t>
      </w:r>
      <w:r w:rsidRPr="000A6C2E">
        <w:rPr>
          <w:rFonts w:ascii="Cambria" w:hAnsi="Cambria"/>
          <w:sz w:val="20"/>
          <w:szCs w:val="20"/>
          <w:lang w:eastAsia="sk-SK"/>
        </w:rPr>
        <w:t>bjednávateľa v tejto súvislosti nepožaduje, ani po prevzatí staveniska požadovať nebude, žiadne ďalšie plneni</w:t>
      </w:r>
      <w:r>
        <w:rPr>
          <w:rFonts w:ascii="Cambria" w:hAnsi="Cambria"/>
          <w:sz w:val="20"/>
          <w:szCs w:val="20"/>
          <w:lang w:eastAsia="sk-SK"/>
        </w:rPr>
        <w:t>a</w:t>
      </w:r>
      <w:r w:rsidRPr="000A6C2E">
        <w:rPr>
          <w:rFonts w:ascii="Cambria" w:hAnsi="Cambria"/>
          <w:sz w:val="20"/>
          <w:szCs w:val="20"/>
          <w:lang w:eastAsia="sk-SK"/>
        </w:rPr>
        <w:t xml:space="preserve">. </w:t>
      </w:r>
    </w:p>
    <w:p w14:paraId="2A7BF113" w14:textId="77777777" w:rsidR="00FF7B5F" w:rsidRPr="000A6C2E" w:rsidRDefault="00FF7B5F" w:rsidP="00FF7B5F">
      <w:pPr>
        <w:widowControl w:val="0"/>
        <w:autoSpaceDE w:val="0"/>
        <w:autoSpaceDN w:val="0"/>
        <w:adjustRightInd w:val="0"/>
        <w:ind w:left="426" w:hanging="426"/>
        <w:contextualSpacing/>
        <w:rPr>
          <w:rFonts w:ascii="Cambria" w:hAnsi="Cambria"/>
          <w:sz w:val="20"/>
          <w:szCs w:val="20"/>
          <w:lang w:eastAsia="sk-SK"/>
        </w:rPr>
      </w:pPr>
    </w:p>
    <w:p w14:paraId="6FDC40A3" w14:textId="77777777" w:rsidR="00FF7B5F" w:rsidRPr="000A6C2E" w:rsidRDefault="00FF7B5F" w:rsidP="00FF7B5F">
      <w:pPr>
        <w:widowControl w:val="0"/>
        <w:numPr>
          <w:ilvl w:val="1"/>
          <w:numId w:val="25"/>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 xml:space="preserve">Zhotoviteľ je povinný umožniť </w:t>
      </w:r>
    </w:p>
    <w:p w14:paraId="6FA8AC24" w14:textId="77777777" w:rsidR="00FF7B5F" w:rsidRPr="000A6C2E" w:rsidRDefault="00FF7B5F" w:rsidP="00FF7B5F">
      <w:pPr>
        <w:widowControl w:val="0"/>
        <w:numPr>
          <w:ilvl w:val="0"/>
          <w:numId w:val="26"/>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w:t>
      </w:r>
      <w:r w:rsidRPr="000A6C2E">
        <w:rPr>
          <w:rFonts w:ascii="Cambria" w:hAnsi="Cambria"/>
          <w:sz w:val="20"/>
          <w:szCs w:val="20"/>
          <w:lang w:eastAsia="sk-SK"/>
        </w:rPr>
        <w:t xml:space="preserve">bjednávateľovi, </w:t>
      </w:r>
    </w:p>
    <w:p w14:paraId="34E0D5E4" w14:textId="77777777" w:rsidR="00FF7B5F" w:rsidRPr="000A6C2E" w:rsidRDefault="00FF7B5F" w:rsidP="00FF7B5F">
      <w:pPr>
        <w:widowControl w:val="0"/>
        <w:numPr>
          <w:ilvl w:val="0"/>
          <w:numId w:val="26"/>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stavebnému dozoru, </w:t>
      </w:r>
    </w:p>
    <w:p w14:paraId="307A6C90" w14:textId="77777777" w:rsidR="00FF7B5F" w:rsidRPr="000A6C2E" w:rsidRDefault="00FF7B5F" w:rsidP="00FF7B5F">
      <w:pPr>
        <w:widowControl w:val="0"/>
        <w:numPr>
          <w:ilvl w:val="0"/>
          <w:numId w:val="26"/>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orgánom verejnej správy, vykonávajúcim činnosti v rámci svojich právomocí,</w:t>
      </w:r>
    </w:p>
    <w:p w14:paraId="63A396E5" w14:textId="77777777" w:rsidR="00FF7B5F" w:rsidRDefault="00FF7B5F" w:rsidP="00FF7B5F">
      <w:pPr>
        <w:widowControl w:val="0"/>
        <w:numPr>
          <w:ilvl w:val="0"/>
          <w:numId w:val="26"/>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 xml:space="preserve">inej osobe oprávnenej na to všeobecne záväzným právnym predpisom alebo splnomocnenej </w:t>
      </w:r>
      <w:r>
        <w:rPr>
          <w:rFonts w:ascii="Cambria" w:hAnsi="Cambria"/>
          <w:sz w:val="20"/>
          <w:szCs w:val="20"/>
          <w:lang w:eastAsia="sk-SK"/>
        </w:rPr>
        <w:t>o</w:t>
      </w:r>
      <w:r w:rsidRPr="000A6C2E">
        <w:rPr>
          <w:rFonts w:ascii="Cambria" w:hAnsi="Cambria"/>
          <w:sz w:val="20"/>
          <w:szCs w:val="20"/>
          <w:lang w:eastAsia="sk-SK"/>
        </w:rPr>
        <w:t xml:space="preserve">bjednávateľom, </w:t>
      </w:r>
    </w:p>
    <w:p w14:paraId="15E0AD14" w14:textId="77777777" w:rsidR="00FF7B5F" w:rsidRDefault="00FF7B5F" w:rsidP="00FF7B5F">
      <w:pPr>
        <w:widowControl w:val="0"/>
        <w:tabs>
          <w:tab w:val="left" w:pos="1134"/>
        </w:tabs>
        <w:autoSpaceDE w:val="0"/>
        <w:autoSpaceDN w:val="0"/>
        <w:adjustRightInd w:val="0"/>
        <w:ind w:left="426" w:right="43"/>
        <w:jc w:val="both"/>
        <w:rPr>
          <w:rFonts w:ascii="Cambria" w:hAnsi="Cambria"/>
          <w:sz w:val="20"/>
          <w:szCs w:val="20"/>
          <w:lang w:eastAsia="sk-SK"/>
        </w:rPr>
      </w:pPr>
      <w:r w:rsidRPr="000A6C2E">
        <w:rPr>
          <w:rFonts w:ascii="Cambria" w:hAnsi="Cambria"/>
          <w:sz w:val="20"/>
          <w:szCs w:val="20"/>
          <w:lang w:eastAsia="sk-SK"/>
        </w:rPr>
        <w:t>prístup na stavenisko a na ktorékoľvek miesto, kde sa budú vykonávať práce súvisiace s</w:t>
      </w:r>
      <w:r>
        <w:rPr>
          <w:rFonts w:ascii="Cambria" w:hAnsi="Cambria"/>
          <w:sz w:val="20"/>
          <w:szCs w:val="20"/>
          <w:lang w:eastAsia="sk-SK"/>
        </w:rPr>
        <w:t xml:space="preserve"> realizáciou diela podľa </w:t>
      </w:r>
      <w:r w:rsidRPr="000A6C2E">
        <w:rPr>
          <w:rFonts w:ascii="Cambria" w:hAnsi="Cambria"/>
          <w:sz w:val="20"/>
          <w:szCs w:val="20"/>
          <w:lang w:eastAsia="sk-SK"/>
        </w:rPr>
        <w:t>t</w:t>
      </w:r>
      <w:r>
        <w:rPr>
          <w:rFonts w:ascii="Cambria" w:hAnsi="Cambria"/>
          <w:sz w:val="20"/>
          <w:szCs w:val="20"/>
          <w:lang w:eastAsia="sk-SK"/>
        </w:rPr>
        <w:t>ej</w:t>
      </w:r>
      <w:r w:rsidRPr="000A6C2E">
        <w:rPr>
          <w:rFonts w:ascii="Cambria" w:hAnsi="Cambria"/>
          <w:sz w:val="20"/>
          <w:szCs w:val="20"/>
          <w:lang w:eastAsia="sk-SK"/>
        </w:rPr>
        <w:t xml:space="preserve">to </w:t>
      </w:r>
      <w:r>
        <w:rPr>
          <w:rFonts w:ascii="Cambria" w:hAnsi="Cambria"/>
          <w:sz w:val="20"/>
          <w:szCs w:val="20"/>
          <w:lang w:eastAsia="sk-SK"/>
        </w:rPr>
        <w:t>z</w:t>
      </w:r>
      <w:r w:rsidRPr="000A6C2E">
        <w:rPr>
          <w:rFonts w:ascii="Cambria" w:hAnsi="Cambria"/>
          <w:sz w:val="20"/>
          <w:szCs w:val="20"/>
          <w:lang w:eastAsia="sk-SK"/>
        </w:rPr>
        <w:t>mluv</w:t>
      </w:r>
      <w:r>
        <w:rPr>
          <w:rFonts w:ascii="Cambria" w:hAnsi="Cambria"/>
          <w:sz w:val="20"/>
          <w:szCs w:val="20"/>
          <w:lang w:eastAsia="sk-SK"/>
        </w:rPr>
        <w:t>y</w:t>
      </w:r>
      <w:r w:rsidRPr="000A6C2E">
        <w:rPr>
          <w:rFonts w:ascii="Cambria" w:hAnsi="Cambria"/>
          <w:sz w:val="20"/>
          <w:szCs w:val="20"/>
          <w:lang w:eastAsia="sk-SK"/>
        </w:rPr>
        <w:t>.</w:t>
      </w:r>
    </w:p>
    <w:p w14:paraId="675CA298" w14:textId="77777777" w:rsidR="00FF7B5F" w:rsidRPr="000A6C2E" w:rsidRDefault="00FF7B5F" w:rsidP="00FF7B5F">
      <w:pPr>
        <w:widowControl w:val="0"/>
        <w:tabs>
          <w:tab w:val="left" w:pos="1134"/>
        </w:tabs>
        <w:autoSpaceDE w:val="0"/>
        <w:autoSpaceDN w:val="0"/>
        <w:adjustRightInd w:val="0"/>
        <w:ind w:left="1134" w:right="43"/>
        <w:jc w:val="both"/>
        <w:rPr>
          <w:rFonts w:ascii="Cambria" w:hAnsi="Cambria"/>
          <w:sz w:val="20"/>
          <w:szCs w:val="20"/>
          <w:lang w:eastAsia="sk-SK"/>
        </w:rPr>
      </w:pPr>
    </w:p>
    <w:p w14:paraId="67D68240" w14:textId="77777777" w:rsidR="00FF7B5F" w:rsidRPr="000A6C2E" w:rsidRDefault="00FF7B5F" w:rsidP="00FF7B5F">
      <w:pPr>
        <w:widowControl w:val="0"/>
        <w:numPr>
          <w:ilvl w:val="1"/>
          <w:numId w:val="25"/>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je povinný riadne plniť všetky požiadavky predpisov upravujúcich problematiku požiarnej ochrany a bezpečnos</w:t>
      </w:r>
      <w:r>
        <w:rPr>
          <w:rFonts w:ascii="Cambria" w:hAnsi="Cambria"/>
          <w:sz w:val="20"/>
          <w:szCs w:val="20"/>
          <w:lang w:eastAsia="sk-SK"/>
        </w:rPr>
        <w:t>ti</w:t>
      </w:r>
      <w:r w:rsidRPr="000A6C2E">
        <w:rPr>
          <w:rFonts w:ascii="Cambria" w:hAnsi="Cambria"/>
          <w:sz w:val="20"/>
          <w:szCs w:val="20"/>
          <w:lang w:eastAsia="sk-SK"/>
        </w:rPr>
        <w:t xml:space="preserve"> a ochran</w:t>
      </w:r>
      <w:r>
        <w:rPr>
          <w:rFonts w:ascii="Cambria" w:hAnsi="Cambria"/>
          <w:sz w:val="20"/>
          <w:szCs w:val="20"/>
          <w:lang w:eastAsia="sk-SK"/>
        </w:rPr>
        <w:t>y</w:t>
      </w:r>
      <w:r w:rsidRPr="000A6C2E">
        <w:rPr>
          <w:rFonts w:ascii="Cambria" w:hAnsi="Cambria"/>
          <w:sz w:val="20"/>
          <w:szCs w:val="20"/>
          <w:lang w:eastAsia="sk-SK"/>
        </w:rPr>
        <w:t xml:space="preserve"> zdravia pri práci (BOZP). Zhotoviteľ zabezpečuje na vlastné náklady koordinátora BOZP.</w:t>
      </w:r>
    </w:p>
    <w:p w14:paraId="2B4FB3B5" w14:textId="77777777" w:rsidR="00FF7B5F" w:rsidRPr="000A6C2E" w:rsidRDefault="00FF7B5F" w:rsidP="00FF7B5F">
      <w:pPr>
        <w:widowControl w:val="0"/>
        <w:tabs>
          <w:tab w:val="left" w:pos="426"/>
        </w:tabs>
        <w:autoSpaceDE w:val="0"/>
        <w:autoSpaceDN w:val="0"/>
        <w:adjustRightInd w:val="0"/>
        <w:jc w:val="both"/>
        <w:rPr>
          <w:rFonts w:ascii="Cambria" w:hAnsi="Cambria"/>
          <w:sz w:val="20"/>
          <w:szCs w:val="20"/>
          <w:lang w:eastAsia="sk-SK"/>
        </w:rPr>
      </w:pPr>
    </w:p>
    <w:p w14:paraId="2BADF428" w14:textId="77777777" w:rsidR="00F52621" w:rsidRDefault="00FF7B5F" w:rsidP="00F52621">
      <w:pPr>
        <w:widowControl w:val="0"/>
        <w:numPr>
          <w:ilvl w:val="1"/>
          <w:numId w:val="25"/>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požiadanie odovzdať </w:t>
      </w:r>
      <w:r>
        <w:rPr>
          <w:rFonts w:ascii="Cambria" w:hAnsi="Cambria"/>
          <w:sz w:val="20"/>
          <w:szCs w:val="20"/>
          <w:lang w:eastAsia="sk-SK"/>
        </w:rPr>
        <w:t>o</w:t>
      </w:r>
      <w:r w:rsidRPr="000A6C2E">
        <w:rPr>
          <w:rFonts w:ascii="Cambria" w:hAnsi="Cambria"/>
          <w:sz w:val="20"/>
          <w:szCs w:val="20"/>
          <w:lang w:eastAsia="sk-SK"/>
        </w:rPr>
        <w:t>bjednávateľovi fotokópie dokladov o odbornej spôsobilosti všetkých osôb, ktorý budú vykonávať dielo.</w:t>
      </w:r>
    </w:p>
    <w:p w14:paraId="4B7C6E5C" w14:textId="77777777" w:rsidR="00F52621" w:rsidRDefault="00F52621" w:rsidP="00F52621">
      <w:pPr>
        <w:widowControl w:val="0"/>
        <w:tabs>
          <w:tab w:val="left" w:pos="426"/>
        </w:tabs>
        <w:autoSpaceDE w:val="0"/>
        <w:autoSpaceDN w:val="0"/>
        <w:adjustRightInd w:val="0"/>
        <w:ind w:left="426"/>
        <w:jc w:val="both"/>
        <w:rPr>
          <w:rFonts w:ascii="Cambria" w:hAnsi="Cambria"/>
          <w:sz w:val="20"/>
          <w:szCs w:val="20"/>
          <w:lang w:eastAsia="sk-SK"/>
        </w:rPr>
      </w:pPr>
    </w:p>
    <w:p w14:paraId="7FA2925D" w14:textId="77777777" w:rsidR="00FF7B5F" w:rsidRPr="00F52621" w:rsidRDefault="00FF7B5F" w:rsidP="00F52621">
      <w:pPr>
        <w:widowControl w:val="0"/>
        <w:numPr>
          <w:ilvl w:val="1"/>
          <w:numId w:val="25"/>
        </w:numPr>
        <w:tabs>
          <w:tab w:val="left" w:pos="426"/>
        </w:tabs>
        <w:autoSpaceDE w:val="0"/>
        <w:autoSpaceDN w:val="0"/>
        <w:adjustRightInd w:val="0"/>
        <w:ind w:left="426" w:hanging="426"/>
        <w:jc w:val="both"/>
        <w:rPr>
          <w:rFonts w:ascii="Cambria" w:hAnsi="Cambria"/>
          <w:sz w:val="20"/>
          <w:szCs w:val="20"/>
          <w:lang w:eastAsia="sk-SK"/>
        </w:rPr>
      </w:pPr>
      <w:r w:rsidRPr="00F52621">
        <w:rPr>
          <w:rFonts w:ascii="Cambria" w:hAnsi="Cambria"/>
          <w:sz w:val="20"/>
          <w:szCs w:val="20"/>
          <w:lang w:eastAsia="sk-SK"/>
        </w:rPr>
        <w:t>Ku dňu odovzdania staveniska (pracoviska) sa objednávateľ zaväzuje zhotoviteľovi odovzdať:</w:t>
      </w:r>
    </w:p>
    <w:p w14:paraId="1AD5FCEA" w14:textId="77777777" w:rsidR="00FF7B5F" w:rsidRPr="000A6C2E" w:rsidRDefault="00FF7B5F" w:rsidP="00FF7B5F">
      <w:pPr>
        <w:widowControl w:val="0"/>
        <w:numPr>
          <w:ilvl w:val="0"/>
          <w:numId w:val="27"/>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D</w:t>
      </w:r>
      <w:r w:rsidRPr="000A6C2E">
        <w:rPr>
          <w:rFonts w:ascii="Cambria" w:hAnsi="Cambria"/>
          <w:sz w:val="20"/>
          <w:szCs w:val="20"/>
          <w:lang w:eastAsia="sk-SK"/>
        </w:rPr>
        <w:t xml:space="preserve">okumentáciu, </w:t>
      </w:r>
    </w:p>
    <w:p w14:paraId="1E544BB1" w14:textId="77777777" w:rsidR="00FF7B5F" w:rsidRPr="000A6C2E" w:rsidRDefault="00FF7B5F" w:rsidP="00FF7B5F">
      <w:pPr>
        <w:widowControl w:val="0"/>
        <w:numPr>
          <w:ilvl w:val="0"/>
          <w:numId w:val="27"/>
        </w:numPr>
        <w:tabs>
          <w:tab w:val="left" w:pos="709"/>
        </w:tabs>
        <w:autoSpaceDE w:val="0"/>
        <w:autoSpaceDN w:val="0"/>
        <w:adjustRightInd w:val="0"/>
        <w:ind w:left="993" w:right="43" w:hanging="284"/>
        <w:jc w:val="both"/>
        <w:rPr>
          <w:rFonts w:ascii="Cambria" w:hAnsi="Cambria"/>
          <w:sz w:val="20"/>
          <w:szCs w:val="20"/>
          <w:lang w:eastAsia="sk-SK"/>
        </w:rPr>
      </w:pPr>
      <w:r w:rsidRPr="000A6C2E">
        <w:rPr>
          <w:rFonts w:ascii="Cambria" w:hAnsi="Cambria"/>
          <w:sz w:val="20"/>
          <w:szCs w:val="20"/>
          <w:lang w:eastAsia="sk-SK"/>
        </w:rPr>
        <w:t>stavebné povolenie, alebo ohlásenie stavby (v závislosti na zákonných podmienkach)</w:t>
      </w:r>
    </w:p>
    <w:p w14:paraId="22E87EFF" w14:textId="77777777" w:rsidR="00F52621" w:rsidRDefault="00FF7B5F" w:rsidP="00F52621">
      <w:pPr>
        <w:widowControl w:val="0"/>
        <w:numPr>
          <w:ilvl w:val="0"/>
          <w:numId w:val="27"/>
        </w:numPr>
        <w:tabs>
          <w:tab w:val="left" w:pos="709"/>
        </w:tabs>
        <w:autoSpaceDE w:val="0"/>
        <w:autoSpaceDN w:val="0"/>
        <w:adjustRightInd w:val="0"/>
        <w:ind w:left="993" w:right="43" w:hanging="284"/>
        <w:jc w:val="both"/>
        <w:rPr>
          <w:rFonts w:ascii="Cambria" w:hAnsi="Cambria"/>
          <w:sz w:val="20"/>
          <w:szCs w:val="20"/>
          <w:lang w:eastAsia="sk-SK"/>
        </w:rPr>
      </w:pPr>
      <w:r w:rsidRPr="000A6C2E">
        <w:rPr>
          <w:rFonts w:ascii="Cambria" w:hAnsi="Cambria"/>
          <w:sz w:val="20"/>
          <w:szCs w:val="20"/>
          <w:lang w:eastAsia="sk-SK"/>
        </w:rPr>
        <w:t>oznámenie o tom, kto bude vykonávať stavebný dozor, spolu s identifikačnými údajmi tohto subjektu.</w:t>
      </w:r>
    </w:p>
    <w:p w14:paraId="4C5CD13B" w14:textId="77777777" w:rsidR="00FF7B5F" w:rsidRPr="00F52621" w:rsidRDefault="00FF7B5F" w:rsidP="00F52621">
      <w:pPr>
        <w:widowControl w:val="0"/>
        <w:tabs>
          <w:tab w:val="left" w:pos="709"/>
        </w:tabs>
        <w:autoSpaceDE w:val="0"/>
        <w:autoSpaceDN w:val="0"/>
        <w:adjustRightInd w:val="0"/>
        <w:ind w:left="426" w:right="43"/>
        <w:jc w:val="both"/>
        <w:rPr>
          <w:rFonts w:ascii="Cambria" w:hAnsi="Cambria"/>
          <w:sz w:val="20"/>
          <w:szCs w:val="20"/>
          <w:lang w:eastAsia="sk-SK"/>
        </w:rPr>
      </w:pPr>
      <w:r w:rsidRPr="00F52621">
        <w:rPr>
          <w:rFonts w:ascii="Cambria" w:hAnsi="Cambria"/>
          <w:sz w:val="20"/>
          <w:szCs w:val="20"/>
          <w:lang w:eastAsia="sk-SK"/>
        </w:rPr>
        <w:t xml:space="preserve">Ku dňu odovzdania staveniska (pracoviska) sa zhotoviteľ zaväzuje potvrdiť objednávateľovi  identifikáciu osoby stavbyvedúceho. </w:t>
      </w:r>
    </w:p>
    <w:p w14:paraId="1FD3A10C" w14:textId="77777777" w:rsidR="00FF7B5F" w:rsidRPr="000A6C2E" w:rsidRDefault="00FF7B5F" w:rsidP="00FF7B5F">
      <w:pPr>
        <w:widowControl w:val="0"/>
        <w:tabs>
          <w:tab w:val="left" w:pos="709"/>
        </w:tabs>
        <w:autoSpaceDE w:val="0"/>
        <w:autoSpaceDN w:val="0"/>
        <w:adjustRightInd w:val="0"/>
        <w:ind w:left="1485" w:right="43"/>
        <w:jc w:val="both"/>
        <w:rPr>
          <w:rFonts w:ascii="Cambria" w:hAnsi="Cambria"/>
          <w:sz w:val="20"/>
          <w:szCs w:val="20"/>
          <w:lang w:eastAsia="sk-SK"/>
        </w:rPr>
      </w:pPr>
    </w:p>
    <w:p w14:paraId="14D61052"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počas realizovania diela a odstraňovania prípadných vád </w:t>
      </w:r>
      <w:r>
        <w:rPr>
          <w:rFonts w:ascii="Cambria" w:hAnsi="Cambria"/>
          <w:sz w:val="20"/>
          <w:szCs w:val="20"/>
          <w:lang w:eastAsia="sk-SK"/>
        </w:rPr>
        <w:t xml:space="preserve">a nedorobkov </w:t>
      </w:r>
      <w:r w:rsidRPr="000A6C2E">
        <w:rPr>
          <w:rFonts w:ascii="Cambria" w:hAnsi="Cambria"/>
          <w:sz w:val="20"/>
          <w:szCs w:val="20"/>
          <w:lang w:eastAsia="sk-SK"/>
        </w:rPr>
        <w:t xml:space="preserve">na </w:t>
      </w:r>
      <w:r>
        <w:rPr>
          <w:rFonts w:ascii="Cambria" w:hAnsi="Cambria"/>
          <w:sz w:val="20"/>
          <w:szCs w:val="20"/>
          <w:lang w:eastAsia="sk-SK"/>
        </w:rPr>
        <w:t>diele</w:t>
      </w:r>
      <w:r w:rsidRPr="000A6C2E">
        <w:rPr>
          <w:rFonts w:ascii="Cambria" w:hAnsi="Cambria"/>
          <w:sz w:val="20"/>
          <w:szCs w:val="20"/>
          <w:lang w:eastAsia="sk-SK"/>
        </w:rPr>
        <w:t xml:space="preserve"> je povinný </w:t>
      </w:r>
      <w:r w:rsidRPr="000A6C2E">
        <w:rPr>
          <w:rFonts w:ascii="Cambria" w:hAnsi="Cambria"/>
          <w:sz w:val="20"/>
          <w:szCs w:val="20"/>
          <w:lang w:eastAsia="sk-SK"/>
        </w:rPr>
        <w:lastRenderedPageBreak/>
        <w:t xml:space="preserve">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733CCDC9" w14:textId="77777777" w:rsidR="001D1CA3" w:rsidRPr="000A6C2E" w:rsidRDefault="001D1CA3" w:rsidP="00FF7B5F">
      <w:pPr>
        <w:widowControl w:val="0"/>
        <w:autoSpaceDE w:val="0"/>
        <w:autoSpaceDN w:val="0"/>
        <w:adjustRightInd w:val="0"/>
        <w:ind w:left="426" w:hanging="426"/>
        <w:jc w:val="both"/>
        <w:rPr>
          <w:rFonts w:ascii="Cambria" w:hAnsi="Cambria"/>
          <w:sz w:val="20"/>
          <w:szCs w:val="20"/>
          <w:lang w:eastAsia="sk-SK"/>
        </w:rPr>
      </w:pPr>
    </w:p>
    <w:p w14:paraId="7EAF9A77" w14:textId="77777777" w:rsidR="008B0286"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w:t>
      </w:r>
      <w:r w:rsidR="008B0286">
        <w:rPr>
          <w:rFonts w:ascii="Cambria" w:hAnsi="Cambria"/>
          <w:sz w:val="20"/>
          <w:szCs w:val="20"/>
          <w:lang w:eastAsia="sk-SK"/>
        </w:rPr>
        <w:t xml:space="preserve">kého banského úradu č. 147/2013 </w:t>
      </w:r>
      <w:proofErr w:type="spellStart"/>
      <w:r w:rsidRPr="000A6C2E">
        <w:rPr>
          <w:rFonts w:ascii="Cambria" w:hAnsi="Cambria"/>
          <w:sz w:val="20"/>
          <w:szCs w:val="20"/>
          <w:lang w:eastAsia="sk-SK"/>
        </w:rPr>
        <w:t>Z.z</w:t>
      </w:r>
      <w:proofErr w:type="spellEnd"/>
      <w:r w:rsidRPr="000A6C2E">
        <w:rPr>
          <w:rFonts w:ascii="Cambria" w:hAnsi="Cambria"/>
          <w:sz w:val="20"/>
          <w:szCs w:val="20"/>
          <w:lang w:eastAsia="sk-SK"/>
        </w:rPr>
        <w:t>.</w:t>
      </w:r>
      <w:r w:rsidR="008B0286">
        <w:rPr>
          <w:rFonts w:ascii="Cambria" w:hAnsi="Cambria"/>
          <w:sz w:val="20"/>
          <w:szCs w:val="20"/>
          <w:lang w:eastAsia="sk-SK"/>
        </w:rPr>
        <w:t xml:space="preserve"> </w:t>
      </w:r>
      <w:r w:rsidRPr="000A6C2E">
        <w:rPr>
          <w:rFonts w:ascii="Cambria" w:hAnsi="Cambria"/>
          <w:sz w:val="20"/>
          <w:szCs w:val="20"/>
          <w:lang w:eastAsia="sk-SK"/>
        </w:rPr>
        <w:t>o bezpečnosti práce a technických zariadení pri stavebných prácach.</w:t>
      </w:r>
      <w:r w:rsidR="009623CC">
        <w:rPr>
          <w:rFonts w:ascii="Cambria" w:hAnsi="Cambria"/>
          <w:sz w:val="20"/>
          <w:szCs w:val="20"/>
          <w:lang w:eastAsia="sk-SK"/>
        </w:rPr>
        <w:t xml:space="preserve"> </w:t>
      </w:r>
    </w:p>
    <w:p w14:paraId="31C5D093" w14:textId="77777777" w:rsidR="008B0286" w:rsidRDefault="008B0286" w:rsidP="008B0286">
      <w:pPr>
        <w:widowControl w:val="0"/>
        <w:autoSpaceDE w:val="0"/>
        <w:autoSpaceDN w:val="0"/>
        <w:adjustRightInd w:val="0"/>
        <w:ind w:left="426"/>
        <w:jc w:val="both"/>
        <w:rPr>
          <w:rFonts w:ascii="Cambria" w:hAnsi="Cambria"/>
          <w:sz w:val="20"/>
          <w:szCs w:val="20"/>
          <w:lang w:eastAsia="sk-SK"/>
        </w:rPr>
      </w:pPr>
    </w:p>
    <w:p w14:paraId="0CDF6F4C"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preberá plnú zodpovednosť za primeranosť, stabilitu a bezpečnosť všetkých pracovných postupov a metód výstavby</w:t>
      </w:r>
      <w:r>
        <w:rPr>
          <w:rFonts w:ascii="Cambria" w:hAnsi="Cambria"/>
          <w:sz w:val="20"/>
          <w:szCs w:val="20"/>
          <w:lang w:eastAsia="sk-SK"/>
        </w:rPr>
        <w:t xml:space="preserve"> diela</w:t>
      </w:r>
      <w:r w:rsidRPr="000A6C2E">
        <w:rPr>
          <w:rFonts w:ascii="Cambria" w:hAnsi="Cambria"/>
          <w:sz w:val="20"/>
          <w:szCs w:val="20"/>
          <w:lang w:eastAsia="sk-SK"/>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Pr>
          <w:rFonts w:ascii="Cambria" w:hAnsi="Cambria"/>
          <w:sz w:val="20"/>
          <w:szCs w:val="20"/>
          <w:lang w:eastAsia="sk-SK"/>
        </w:rPr>
        <w:t>diela</w:t>
      </w:r>
      <w:r w:rsidRPr="000A6C2E">
        <w:rPr>
          <w:rFonts w:ascii="Cambria" w:hAnsi="Cambria"/>
          <w:sz w:val="20"/>
          <w:szCs w:val="20"/>
          <w:lang w:eastAsia="sk-SK"/>
        </w:rPr>
        <w:t>. Objednávateľ nezodpovedá za akékoľvek odškodnenie alebo kompenzácie splatné ktorémukoľvek robotníkovi alebo inej osobe vykonávajúcej práce na diele.</w:t>
      </w:r>
    </w:p>
    <w:p w14:paraId="72BD6C8E" w14:textId="77777777" w:rsidR="00FF7B5F" w:rsidRPr="000A6C2E" w:rsidRDefault="00FF7B5F" w:rsidP="00FF7B5F">
      <w:pPr>
        <w:widowControl w:val="0"/>
        <w:numPr>
          <w:ilvl w:val="1"/>
          <w:numId w:val="25"/>
        </w:numPr>
        <w:tabs>
          <w:tab w:val="left" w:pos="709"/>
        </w:tabs>
        <w:autoSpaceDE w:val="0"/>
        <w:autoSpaceDN w:val="0"/>
        <w:adjustRightInd w:val="0"/>
        <w:spacing w:before="180"/>
        <w:ind w:left="426" w:right="43" w:hanging="426"/>
        <w:jc w:val="both"/>
        <w:rPr>
          <w:rFonts w:ascii="Cambria" w:hAnsi="Cambria"/>
          <w:sz w:val="20"/>
          <w:szCs w:val="20"/>
          <w:lang w:eastAsia="sk-SK"/>
        </w:rPr>
      </w:pPr>
      <w:r w:rsidRPr="000A6C2E">
        <w:rPr>
          <w:rFonts w:ascii="Cambria" w:hAnsi="Cambria"/>
          <w:sz w:val="20"/>
          <w:szCs w:val="20"/>
          <w:lang w:eastAsia="sk-SK"/>
        </w:rPr>
        <w:t>Zhotoviteľ je povinný viesť odo dňa prevzatia staveniska o</w:t>
      </w:r>
      <w:r>
        <w:rPr>
          <w:rFonts w:ascii="Cambria" w:hAnsi="Cambria"/>
          <w:sz w:val="20"/>
          <w:szCs w:val="20"/>
          <w:lang w:eastAsia="sk-SK"/>
        </w:rPr>
        <w:t> </w:t>
      </w:r>
      <w:r w:rsidRPr="000A6C2E">
        <w:rPr>
          <w:rFonts w:ascii="Cambria" w:hAnsi="Cambria"/>
          <w:sz w:val="20"/>
          <w:szCs w:val="20"/>
          <w:lang w:eastAsia="sk-SK"/>
        </w:rPr>
        <w:t>prácach</w:t>
      </w:r>
      <w:r>
        <w:rPr>
          <w:rFonts w:ascii="Cambria" w:hAnsi="Cambria"/>
          <w:sz w:val="20"/>
          <w:szCs w:val="20"/>
          <w:lang w:eastAsia="sk-SK"/>
        </w:rPr>
        <w:t xml:space="preserve"> na diele</w:t>
      </w:r>
      <w:r w:rsidRPr="000A6C2E">
        <w:rPr>
          <w:rFonts w:ascii="Cambria" w:hAnsi="Cambria"/>
          <w:sz w:val="20"/>
          <w:szCs w:val="20"/>
          <w:lang w:eastAsia="sk-SK"/>
        </w:rPr>
        <w:t xml:space="preserve">, ktoré vykonáva </w:t>
      </w:r>
      <w:r>
        <w:rPr>
          <w:rFonts w:ascii="Cambria" w:hAnsi="Cambria"/>
          <w:sz w:val="20"/>
          <w:szCs w:val="20"/>
          <w:lang w:eastAsia="sk-SK"/>
        </w:rPr>
        <w:t>podľa tejto zmluvy</w:t>
      </w:r>
      <w:r w:rsidRPr="000A6C2E">
        <w:rPr>
          <w:rFonts w:ascii="Cambria" w:hAnsi="Cambria"/>
          <w:sz w:val="20"/>
          <w:szCs w:val="20"/>
          <w:lang w:eastAsia="sk-SK"/>
        </w:rPr>
        <w:t xml:space="preserve"> stavebný denník, a to v jednom origináli a v jednej kópii pre </w:t>
      </w:r>
      <w:r>
        <w:rPr>
          <w:rFonts w:ascii="Cambria" w:hAnsi="Cambria"/>
          <w:sz w:val="20"/>
          <w:szCs w:val="20"/>
          <w:lang w:eastAsia="sk-SK"/>
        </w:rPr>
        <w:t>o</w:t>
      </w:r>
      <w:r w:rsidRPr="000A6C2E">
        <w:rPr>
          <w:rFonts w:ascii="Cambria" w:hAnsi="Cambria"/>
          <w:sz w:val="20"/>
          <w:szCs w:val="20"/>
          <w:lang w:eastAsia="sk-SK"/>
        </w:rPr>
        <w:t xml:space="preserve">bjednávateľa, resp. </w:t>
      </w:r>
      <w:r>
        <w:rPr>
          <w:rFonts w:ascii="Cambria" w:hAnsi="Cambria"/>
          <w:sz w:val="20"/>
          <w:szCs w:val="20"/>
          <w:lang w:eastAsia="sk-SK"/>
        </w:rPr>
        <w:t xml:space="preserve">pre </w:t>
      </w:r>
      <w:r w:rsidRPr="000A6C2E">
        <w:rPr>
          <w:rFonts w:ascii="Cambria" w:hAnsi="Cambria"/>
          <w:sz w:val="20"/>
          <w:szCs w:val="20"/>
          <w:lang w:eastAsia="sk-SK"/>
        </w:rPr>
        <w:t xml:space="preserve">stavebný dozor. Do </w:t>
      </w:r>
      <w:r>
        <w:rPr>
          <w:rFonts w:ascii="Cambria" w:hAnsi="Cambria"/>
          <w:sz w:val="20"/>
          <w:szCs w:val="20"/>
          <w:lang w:eastAsia="sk-SK"/>
        </w:rPr>
        <w:t xml:space="preserve">stavebného </w:t>
      </w:r>
      <w:r w:rsidRPr="000A6C2E">
        <w:rPr>
          <w:rFonts w:ascii="Cambria" w:hAnsi="Cambria"/>
          <w:sz w:val="20"/>
          <w:szCs w:val="20"/>
          <w:lang w:eastAsia="sk-SK"/>
        </w:rPr>
        <w:t xml:space="preserve">denníka sa zapisujú všetky rozhodujúce skutočnosti, týkajúce sa realizácie </w:t>
      </w:r>
      <w:r>
        <w:rPr>
          <w:rFonts w:ascii="Cambria" w:hAnsi="Cambria"/>
          <w:sz w:val="20"/>
          <w:szCs w:val="20"/>
          <w:lang w:eastAsia="sk-SK"/>
        </w:rPr>
        <w:t>diela</w:t>
      </w:r>
      <w:r w:rsidRPr="000A6C2E">
        <w:rPr>
          <w:rFonts w:ascii="Cambria" w:hAnsi="Cambria"/>
          <w:sz w:val="20"/>
          <w:szCs w:val="20"/>
          <w:lang w:eastAsia="sk-SK"/>
        </w:rPr>
        <w:t xml:space="preserve">, predovšetkým </w:t>
      </w:r>
    </w:p>
    <w:p w14:paraId="67FA7B65" w14:textId="77777777" w:rsidR="00FF7B5F" w:rsidRPr="000A6C2E" w:rsidRDefault="00FF7B5F" w:rsidP="00FF7B5F">
      <w:pPr>
        <w:widowControl w:val="0"/>
        <w:numPr>
          <w:ilvl w:val="0"/>
          <w:numId w:val="28"/>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ich časový postup, </w:t>
      </w:r>
    </w:p>
    <w:p w14:paraId="0F5CBC9E" w14:textId="77777777" w:rsidR="00FF7B5F" w:rsidRPr="000A6C2E" w:rsidRDefault="00FF7B5F" w:rsidP="00FF7B5F">
      <w:pPr>
        <w:widowControl w:val="0"/>
        <w:numPr>
          <w:ilvl w:val="0"/>
          <w:numId w:val="28"/>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o počasí (maximálna a minimálna teplota), </w:t>
      </w:r>
    </w:p>
    <w:p w14:paraId="73BCB497" w14:textId="77777777" w:rsidR="00FF7B5F" w:rsidRPr="000A6C2E" w:rsidRDefault="00FF7B5F" w:rsidP="00FF7B5F">
      <w:pPr>
        <w:widowControl w:val="0"/>
        <w:numPr>
          <w:ilvl w:val="0"/>
          <w:numId w:val="28"/>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 o pracovníkoch a ich počtoch, mechanizmoch, </w:t>
      </w:r>
    </w:p>
    <w:p w14:paraId="2968F1BA" w14:textId="77777777" w:rsidR="00FF7B5F" w:rsidRPr="000A6C2E" w:rsidRDefault="00FF7B5F" w:rsidP="00FF7B5F">
      <w:pPr>
        <w:widowControl w:val="0"/>
        <w:numPr>
          <w:ilvl w:val="0"/>
          <w:numId w:val="28"/>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rozsah a kvalita prác</w:t>
      </w:r>
      <w:r>
        <w:rPr>
          <w:rFonts w:ascii="Cambria" w:hAnsi="Cambria"/>
          <w:sz w:val="20"/>
          <w:szCs w:val="20"/>
          <w:lang w:eastAsia="sk-SK"/>
        </w:rPr>
        <w:t xml:space="preserve"> (údaje o použitých materiáloch)</w:t>
      </w:r>
      <w:r w:rsidRPr="000A6C2E">
        <w:rPr>
          <w:rFonts w:ascii="Cambria" w:hAnsi="Cambria"/>
          <w:sz w:val="20"/>
          <w:szCs w:val="20"/>
          <w:lang w:eastAsia="sk-SK"/>
        </w:rPr>
        <w:t xml:space="preserve">, </w:t>
      </w:r>
    </w:p>
    <w:p w14:paraId="3A0E4390" w14:textId="77777777" w:rsidR="00FF7B5F" w:rsidRPr="000A6C2E" w:rsidRDefault="00FF7B5F" w:rsidP="00FF7B5F">
      <w:pPr>
        <w:widowControl w:val="0"/>
        <w:numPr>
          <w:ilvl w:val="0"/>
          <w:numId w:val="28"/>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odchýlky od </w:t>
      </w:r>
      <w:r>
        <w:rPr>
          <w:rFonts w:ascii="Cambria" w:hAnsi="Cambria"/>
          <w:sz w:val="20"/>
          <w:szCs w:val="20"/>
          <w:lang w:eastAsia="sk-SK"/>
        </w:rPr>
        <w:t>D</w:t>
      </w:r>
      <w:r w:rsidRPr="000A6C2E">
        <w:rPr>
          <w:rFonts w:ascii="Cambria" w:hAnsi="Cambria"/>
          <w:sz w:val="20"/>
          <w:szCs w:val="20"/>
          <w:lang w:eastAsia="sk-SK"/>
        </w:rPr>
        <w:t xml:space="preserve">okumentácie a ich zdôvodnenia, </w:t>
      </w:r>
    </w:p>
    <w:p w14:paraId="5042C0BB" w14:textId="77777777" w:rsidR="00FF7B5F" w:rsidRPr="000A6C2E" w:rsidRDefault="00FF7B5F" w:rsidP="00FF7B5F">
      <w:pPr>
        <w:widowControl w:val="0"/>
        <w:numPr>
          <w:ilvl w:val="0"/>
          <w:numId w:val="28"/>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stavebného dozoru alebo </w:t>
      </w:r>
      <w:r>
        <w:rPr>
          <w:rFonts w:ascii="Cambria" w:hAnsi="Cambria"/>
          <w:sz w:val="20"/>
          <w:szCs w:val="20"/>
          <w:lang w:eastAsia="sk-SK"/>
        </w:rPr>
        <w:t>o</w:t>
      </w:r>
      <w:r w:rsidRPr="000A6C2E">
        <w:rPr>
          <w:rFonts w:ascii="Cambria" w:hAnsi="Cambria"/>
          <w:sz w:val="20"/>
          <w:szCs w:val="20"/>
          <w:lang w:eastAsia="sk-SK"/>
        </w:rPr>
        <w:t xml:space="preserve">bjednávateľa, </w:t>
      </w:r>
    </w:p>
    <w:p w14:paraId="2BE8A279" w14:textId="77777777" w:rsidR="00FF7B5F" w:rsidRPr="000A6C2E" w:rsidRDefault="00FF7B5F" w:rsidP="00FF7B5F">
      <w:pPr>
        <w:widowControl w:val="0"/>
        <w:numPr>
          <w:ilvl w:val="0"/>
          <w:numId w:val="28"/>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projektanta, </w:t>
      </w:r>
    </w:p>
    <w:p w14:paraId="16ADBBF3" w14:textId="77777777" w:rsidR="00FF7B5F" w:rsidRPr="000A6C2E" w:rsidRDefault="00FF7B5F" w:rsidP="00FF7B5F">
      <w:pPr>
        <w:widowControl w:val="0"/>
        <w:numPr>
          <w:ilvl w:val="0"/>
          <w:numId w:val="28"/>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prerušenia prác s ich odôvodnením, </w:t>
      </w:r>
    </w:p>
    <w:p w14:paraId="22101167" w14:textId="77777777" w:rsidR="00FF7B5F" w:rsidRPr="000A6C2E" w:rsidRDefault="00FF7B5F" w:rsidP="00FF7B5F">
      <w:pPr>
        <w:widowControl w:val="0"/>
        <w:numPr>
          <w:ilvl w:val="0"/>
          <w:numId w:val="28"/>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iné údaje dôležité pre posúdenie hospodárnosti prác a </w:t>
      </w:r>
    </w:p>
    <w:p w14:paraId="5D7851C4" w14:textId="77777777" w:rsidR="00FF7B5F" w:rsidRPr="000A6C2E" w:rsidRDefault="00FF7B5F" w:rsidP="00FF7B5F">
      <w:pPr>
        <w:widowControl w:val="0"/>
        <w:numPr>
          <w:ilvl w:val="0"/>
          <w:numId w:val="28"/>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nevyhnutné pre posúdenie prác orgánmi verejnej správy. </w:t>
      </w:r>
    </w:p>
    <w:p w14:paraId="6BE5B2A1" w14:textId="77777777" w:rsidR="00FF7B5F" w:rsidRPr="000A6C2E" w:rsidRDefault="00FF7B5F" w:rsidP="00FF7B5F">
      <w:pPr>
        <w:widowControl w:val="0"/>
        <w:tabs>
          <w:tab w:val="left" w:pos="374"/>
        </w:tabs>
        <w:autoSpaceDE w:val="0"/>
        <w:autoSpaceDN w:val="0"/>
        <w:adjustRightInd w:val="0"/>
        <w:ind w:left="567"/>
        <w:jc w:val="both"/>
        <w:rPr>
          <w:rFonts w:ascii="Cambria" w:hAnsi="Cambria"/>
          <w:sz w:val="20"/>
          <w:szCs w:val="20"/>
          <w:lang w:eastAsia="sk-SK"/>
        </w:rPr>
      </w:pPr>
    </w:p>
    <w:p w14:paraId="6602AFF0" w14:textId="77777777" w:rsidR="00FF7B5F" w:rsidRPr="000A6C2E" w:rsidRDefault="00FF7B5F" w:rsidP="00FF7B5F">
      <w:pPr>
        <w:widowControl w:val="0"/>
        <w:autoSpaceDE w:val="0"/>
        <w:autoSpaceDN w:val="0"/>
        <w:adjustRightInd w:val="0"/>
        <w:ind w:left="426"/>
        <w:jc w:val="both"/>
        <w:rPr>
          <w:rFonts w:ascii="Cambria" w:hAnsi="Cambria"/>
          <w:sz w:val="20"/>
          <w:szCs w:val="20"/>
          <w:lang w:eastAsia="sk-SK"/>
        </w:rPr>
      </w:pPr>
      <w:r w:rsidRPr="000A6C2E">
        <w:rPr>
          <w:rFonts w:ascii="Cambria" w:hAnsi="Cambria"/>
          <w:sz w:val="20"/>
          <w:szCs w:val="20"/>
          <w:lang w:eastAsia="sk-SK"/>
        </w:rPr>
        <w:t xml:space="preserve">Stavebný dozor je oprávnený </w:t>
      </w:r>
      <w:r w:rsidRPr="00F52621">
        <w:rPr>
          <w:rFonts w:ascii="Cambria" w:hAnsi="Cambria"/>
          <w:sz w:val="20"/>
          <w:szCs w:val="20"/>
          <w:lang w:eastAsia="sk-SK"/>
        </w:rPr>
        <w:t>denne</w:t>
      </w:r>
      <w:r w:rsidRPr="000A6C2E">
        <w:rPr>
          <w:rFonts w:ascii="Cambria" w:hAnsi="Cambria"/>
          <w:sz w:val="20"/>
          <w:szCs w:val="20"/>
          <w:lang w:eastAsia="sk-SK"/>
        </w:rPr>
        <w:t xml:space="preserve"> sledovať obsah stavebného denníka. Za týmto účelom zodpovedný zástupca </w:t>
      </w:r>
      <w:r>
        <w:rPr>
          <w:rFonts w:ascii="Cambria" w:hAnsi="Cambria"/>
          <w:sz w:val="20"/>
          <w:szCs w:val="20"/>
          <w:lang w:eastAsia="sk-SK"/>
        </w:rPr>
        <w:t>z</w:t>
      </w:r>
      <w:r w:rsidRPr="000A6C2E">
        <w:rPr>
          <w:rFonts w:ascii="Cambria" w:hAnsi="Cambria"/>
          <w:sz w:val="20"/>
          <w:szCs w:val="20"/>
          <w:lang w:eastAsia="sk-SK"/>
        </w:rPr>
        <w:t xml:space="preserve">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w:t>
      </w:r>
      <w:r>
        <w:rPr>
          <w:rFonts w:ascii="Cambria" w:hAnsi="Cambria"/>
          <w:sz w:val="20"/>
          <w:szCs w:val="20"/>
          <w:lang w:eastAsia="sk-SK"/>
        </w:rPr>
        <w:t>z</w:t>
      </w:r>
      <w:r w:rsidRPr="000A6C2E">
        <w:rPr>
          <w:rFonts w:ascii="Cambria" w:hAnsi="Cambria"/>
          <w:sz w:val="20"/>
          <w:szCs w:val="20"/>
          <w:lang w:eastAsia="sk-SK"/>
        </w:rPr>
        <w:t>hotoviteľom má sa za to, že s obsahom záznamu súhlasí.</w:t>
      </w:r>
    </w:p>
    <w:p w14:paraId="1024884C" w14:textId="77777777" w:rsidR="00FF7B5F" w:rsidRPr="000A6C2E" w:rsidRDefault="00FF7B5F" w:rsidP="00FF7B5F">
      <w:pPr>
        <w:widowControl w:val="0"/>
        <w:tabs>
          <w:tab w:val="left" w:pos="0"/>
        </w:tabs>
        <w:autoSpaceDE w:val="0"/>
        <w:autoSpaceDN w:val="0"/>
        <w:adjustRightInd w:val="0"/>
        <w:ind w:left="709"/>
        <w:jc w:val="both"/>
        <w:rPr>
          <w:rFonts w:ascii="Cambria" w:hAnsi="Cambria"/>
          <w:sz w:val="20"/>
          <w:szCs w:val="20"/>
          <w:lang w:eastAsia="sk-SK"/>
        </w:rPr>
      </w:pPr>
    </w:p>
    <w:p w14:paraId="648D739F"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Stavebný denník sa vedie do doby odovzdania a prevzatia diela a uchováva sa minimálne do doby uplynutia lehoty na uplatnenie práv zo zodpovednosti za vady.</w:t>
      </w:r>
    </w:p>
    <w:p w14:paraId="21997474" w14:textId="77777777" w:rsidR="00FF7B5F" w:rsidRPr="000A6C2E" w:rsidRDefault="00FF7B5F" w:rsidP="00FF7B5F">
      <w:pPr>
        <w:widowControl w:val="0"/>
        <w:autoSpaceDE w:val="0"/>
        <w:autoSpaceDN w:val="0"/>
        <w:adjustRightInd w:val="0"/>
        <w:ind w:left="426" w:hanging="426"/>
        <w:jc w:val="both"/>
        <w:rPr>
          <w:rFonts w:ascii="Cambria" w:hAnsi="Cambria"/>
          <w:sz w:val="20"/>
          <w:szCs w:val="20"/>
          <w:lang w:eastAsia="sk-SK"/>
        </w:rPr>
      </w:pPr>
    </w:p>
    <w:p w14:paraId="171549E1"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bude informovať </w:t>
      </w:r>
      <w:r>
        <w:rPr>
          <w:rFonts w:ascii="Cambria" w:hAnsi="Cambria"/>
          <w:sz w:val="20"/>
          <w:szCs w:val="20"/>
          <w:lang w:eastAsia="sk-SK"/>
        </w:rPr>
        <w:t>o</w:t>
      </w:r>
      <w:r w:rsidRPr="000A6C2E">
        <w:rPr>
          <w:rFonts w:ascii="Cambria" w:hAnsi="Cambria"/>
          <w:sz w:val="20"/>
          <w:szCs w:val="20"/>
          <w:lang w:eastAsia="sk-SK"/>
        </w:rPr>
        <w:t xml:space="preserve">bjednávateľa o stave rozpracovanosti diela (odstraňovacích prác) na pravidelných kontrolných dňoch, ktoré bude organizovať podľa požiadavky </w:t>
      </w:r>
      <w:r>
        <w:rPr>
          <w:rFonts w:ascii="Cambria" w:hAnsi="Cambria"/>
          <w:sz w:val="20"/>
          <w:szCs w:val="20"/>
          <w:lang w:eastAsia="sk-SK"/>
        </w:rPr>
        <w:t>o</w:t>
      </w:r>
      <w:r w:rsidRPr="000A6C2E">
        <w:rPr>
          <w:rFonts w:ascii="Cambria" w:hAnsi="Cambria"/>
          <w:sz w:val="20"/>
          <w:szCs w:val="20"/>
          <w:lang w:eastAsia="sk-SK"/>
        </w:rPr>
        <w:t xml:space="preserve">bjednávateľa. Kontrolný deň sa bude konať v termíne určenom dohodou </w:t>
      </w:r>
      <w:r>
        <w:rPr>
          <w:rFonts w:ascii="Cambria" w:hAnsi="Cambria"/>
          <w:sz w:val="20"/>
          <w:szCs w:val="20"/>
          <w:lang w:eastAsia="sk-SK"/>
        </w:rPr>
        <w:t xml:space="preserve">zmluvných </w:t>
      </w:r>
      <w:r w:rsidRPr="000A6C2E">
        <w:rPr>
          <w:rFonts w:ascii="Cambria" w:hAnsi="Cambria"/>
          <w:sz w:val="20"/>
          <w:szCs w:val="20"/>
          <w:lang w:eastAsia="sk-SK"/>
        </w:rPr>
        <w:t xml:space="preserve">strán, najneskôr do 5 (piatich) dní od obdržania žiadosti </w:t>
      </w:r>
      <w:r>
        <w:rPr>
          <w:rFonts w:ascii="Cambria" w:hAnsi="Cambria"/>
          <w:sz w:val="20"/>
          <w:szCs w:val="20"/>
          <w:lang w:eastAsia="sk-SK"/>
        </w:rPr>
        <w:t>o</w:t>
      </w:r>
      <w:r w:rsidRPr="000A6C2E">
        <w:rPr>
          <w:rFonts w:ascii="Cambria" w:hAnsi="Cambria"/>
          <w:sz w:val="20"/>
          <w:szCs w:val="20"/>
          <w:lang w:eastAsia="sk-SK"/>
        </w:rPr>
        <w:t xml:space="preserve">bjednávateľa </w:t>
      </w:r>
      <w:r>
        <w:rPr>
          <w:rFonts w:ascii="Cambria" w:hAnsi="Cambria"/>
          <w:sz w:val="20"/>
          <w:szCs w:val="20"/>
          <w:lang w:eastAsia="sk-SK"/>
        </w:rPr>
        <w:t>z</w:t>
      </w:r>
      <w:r w:rsidRPr="000A6C2E">
        <w:rPr>
          <w:rFonts w:ascii="Cambria" w:hAnsi="Cambria"/>
          <w:sz w:val="20"/>
          <w:szCs w:val="20"/>
          <w:lang w:eastAsia="sk-SK"/>
        </w:rPr>
        <w:t xml:space="preserve">hotoviteľom. </w:t>
      </w:r>
    </w:p>
    <w:p w14:paraId="26BFF802" w14:textId="77777777" w:rsidR="00FF7B5F" w:rsidRPr="000A6C2E" w:rsidRDefault="00FF7B5F" w:rsidP="00FF7B5F">
      <w:pPr>
        <w:widowControl w:val="0"/>
        <w:autoSpaceDE w:val="0"/>
        <w:autoSpaceDN w:val="0"/>
        <w:adjustRightInd w:val="0"/>
        <w:ind w:left="426" w:hanging="426"/>
        <w:jc w:val="both"/>
        <w:rPr>
          <w:rFonts w:ascii="Cambria" w:hAnsi="Cambria"/>
          <w:sz w:val="20"/>
          <w:szCs w:val="20"/>
          <w:lang w:eastAsia="sk-SK"/>
        </w:rPr>
      </w:pPr>
    </w:p>
    <w:p w14:paraId="2D9A3234"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w:t>
      </w:r>
      <w:r>
        <w:rPr>
          <w:rFonts w:ascii="Cambria" w:hAnsi="Cambria"/>
          <w:sz w:val="20"/>
          <w:szCs w:val="20"/>
          <w:lang w:eastAsia="sk-SK"/>
        </w:rPr>
        <w:t xml:space="preserve">vopred písomne </w:t>
      </w:r>
      <w:r w:rsidRPr="000A6C2E">
        <w:rPr>
          <w:rFonts w:ascii="Cambria" w:hAnsi="Cambria"/>
          <w:sz w:val="20"/>
          <w:szCs w:val="20"/>
          <w:lang w:eastAsia="sk-SK"/>
        </w:rPr>
        <w:t xml:space="preserve">informovať </w:t>
      </w:r>
      <w:r>
        <w:rPr>
          <w:rFonts w:ascii="Cambria" w:hAnsi="Cambria"/>
          <w:sz w:val="20"/>
          <w:szCs w:val="20"/>
          <w:lang w:eastAsia="sk-SK"/>
        </w:rPr>
        <w:t>o</w:t>
      </w:r>
      <w:r w:rsidRPr="000A6C2E">
        <w:rPr>
          <w:rFonts w:ascii="Cambria" w:hAnsi="Cambria"/>
          <w:sz w:val="20"/>
          <w:szCs w:val="20"/>
          <w:lang w:eastAsia="sk-SK"/>
        </w:rPr>
        <w:t>bjednávateľa o dodávateľoch, ktorí sa budú podieľať na realizačných prácach na diel</w:t>
      </w:r>
      <w:r>
        <w:rPr>
          <w:rFonts w:ascii="Cambria" w:hAnsi="Cambria"/>
          <w:sz w:val="20"/>
          <w:szCs w:val="20"/>
          <w:lang w:eastAsia="sk-SK"/>
        </w:rPr>
        <w:t>e</w:t>
      </w:r>
      <w:r w:rsidRPr="000A6C2E">
        <w:rPr>
          <w:rFonts w:ascii="Cambria" w:hAnsi="Cambria"/>
          <w:sz w:val="20"/>
          <w:szCs w:val="20"/>
          <w:lang w:eastAsia="sk-SK"/>
        </w:rPr>
        <w:t xml:space="preserve">. Zhotoviteľ nesmie stavbu ako celok odovzdať k zhotoveniu inému subjektu. Objednávateľ má právo vylúčiť z realizácie diela alebo ktorejkoľvek jeho časti hociktorého z dodávateľov </w:t>
      </w:r>
      <w:r>
        <w:rPr>
          <w:rFonts w:ascii="Cambria" w:hAnsi="Cambria"/>
          <w:sz w:val="20"/>
          <w:szCs w:val="20"/>
          <w:lang w:eastAsia="sk-SK"/>
        </w:rPr>
        <w:t>z</w:t>
      </w:r>
      <w:r w:rsidRPr="000A6C2E">
        <w:rPr>
          <w:rFonts w:ascii="Cambria" w:hAnsi="Cambria"/>
          <w:sz w:val="20"/>
          <w:szCs w:val="20"/>
          <w:lang w:eastAsia="sk-SK"/>
        </w:rPr>
        <w:t>hotoviteľa.</w:t>
      </w:r>
    </w:p>
    <w:p w14:paraId="0F84C7B1" w14:textId="77777777" w:rsidR="00FF7B5F" w:rsidRPr="000A6C2E" w:rsidRDefault="00FF7B5F" w:rsidP="00FF7B5F">
      <w:pPr>
        <w:widowControl w:val="0"/>
        <w:autoSpaceDE w:val="0"/>
        <w:autoSpaceDN w:val="0"/>
        <w:adjustRightInd w:val="0"/>
        <w:ind w:left="426" w:hanging="426"/>
        <w:jc w:val="both"/>
        <w:rPr>
          <w:rFonts w:ascii="Cambria" w:hAnsi="Cambria"/>
          <w:sz w:val="20"/>
          <w:szCs w:val="20"/>
          <w:lang w:eastAsia="sk-SK"/>
        </w:rPr>
      </w:pPr>
    </w:p>
    <w:p w14:paraId="73ED79C2"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pri plnení tejto </w:t>
      </w:r>
      <w:r>
        <w:rPr>
          <w:rFonts w:ascii="Cambria" w:hAnsi="Cambria"/>
          <w:sz w:val="20"/>
          <w:szCs w:val="20"/>
          <w:lang w:eastAsia="sk-SK"/>
        </w:rPr>
        <w:t>z</w:t>
      </w:r>
      <w:r w:rsidRPr="000A6C2E">
        <w:rPr>
          <w:rFonts w:ascii="Cambria" w:hAnsi="Cambria"/>
          <w:sz w:val="20"/>
          <w:szCs w:val="20"/>
          <w:lang w:eastAsia="sk-SK"/>
        </w:rPr>
        <w:t xml:space="preserve">mluvy riadiť sa písomnými pokynmi </w:t>
      </w:r>
      <w:r>
        <w:rPr>
          <w:rFonts w:ascii="Cambria" w:hAnsi="Cambria"/>
          <w:sz w:val="20"/>
          <w:szCs w:val="20"/>
          <w:lang w:eastAsia="sk-SK"/>
        </w:rPr>
        <w:t>o</w:t>
      </w:r>
      <w:r w:rsidRPr="000A6C2E">
        <w:rPr>
          <w:rFonts w:ascii="Cambria" w:hAnsi="Cambria"/>
          <w:sz w:val="20"/>
          <w:szCs w:val="20"/>
          <w:lang w:eastAsia="sk-SK"/>
        </w:rPr>
        <w:t xml:space="preserve">bjednávateľa. V prípade ak pokyny </w:t>
      </w:r>
      <w:r>
        <w:rPr>
          <w:rFonts w:ascii="Cambria" w:hAnsi="Cambria"/>
          <w:sz w:val="20"/>
          <w:szCs w:val="20"/>
          <w:lang w:eastAsia="sk-SK"/>
        </w:rPr>
        <w:t>o</w:t>
      </w:r>
      <w:r w:rsidRPr="000A6C2E">
        <w:rPr>
          <w:rFonts w:ascii="Cambria" w:hAnsi="Cambria"/>
          <w:sz w:val="20"/>
          <w:szCs w:val="20"/>
          <w:lang w:eastAsia="sk-SK"/>
        </w:rPr>
        <w:t xml:space="preserve">bjednávateľa budú podľa názoru </w:t>
      </w:r>
      <w:r>
        <w:rPr>
          <w:rFonts w:ascii="Cambria" w:hAnsi="Cambria"/>
          <w:sz w:val="20"/>
          <w:szCs w:val="20"/>
          <w:lang w:eastAsia="sk-SK"/>
        </w:rPr>
        <w:t>z</w:t>
      </w:r>
      <w:r w:rsidRPr="000A6C2E">
        <w:rPr>
          <w:rFonts w:ascii="Cambria" w:hAnsi="Cambria"/>
          <w:sz w:val="20"/>
          <w:szCs w:val="20"/>
          <w:lang w:eastAsia="sk-SK"/>
        </w:rPr>
        <w:t xml:space="preserve">hotoviteľa nevhodné, </w:t>
      </w:r>
      <w:r>
        <w:rPr>
          <w:rFonts w:ascii="Cambria" w:hAnsi="Cambria"/>
          <w:sz w:val="20"/>
          <w:szCs w:val="20"/>
          <w:lang w:eastAsia="sk-SK"/>
        </w:rPr>
        <w:t>z</w:t>
      </w:r>
      <w:r w:rsidRPr="000A6C2E">
        <w:rPr>
          <w:rFonts w:ascii="Cambria" w:hAnsi="Cambria"/>
          <w:sz w:val="20"/>
          <w:szCs w:val="20"/>
          <w:lang w:eastAsia="sk-SK"/>
        </w:rPr>
        <w:t xml:space="preserve">hotoviteľ na to </w:t>
      </w:r>
      <w:r>
        <w:rPr>
          <w:rFonts w:ascii="Cambria" w:hAnsi="Cambria"/>
          <w:sz w:val="20"/>
          <w:szCs w:val="20"/>
          <w:lang w:eastAsia="sk-SK"/>
        </w:rPr>
        <w:t>o</w:t>
      </w:r>
      <w:r w:rsidRPr="000A6C2E">
        <w:rPr>
          <w:rFonts w:ascii="Cambria" w:hAnsi="Cambria"/>
          <w:sz w:val="20"/>
          <w:szCs w:val="20"/>
          <w:lang w:eastAsia="sk-SK"/>
        </w:rPr>
        <w:t xml:space="preserve">bjednávateľa písomne upozorní. Ak napriek upozorneniu bude </w:t>
      </w:r>
      <w:r>
        <w:rPr>
          <w:rFonts w:ascii="Cambria" w:hAnsi="Cambria"/>
          <w:sz w:val="20"/>
          <w:szCs w:val="20"/>
          <w:lang w:eastAsia="sk-SK"/>
        </w:rPr>
        <w:t>o</w:t>
      </w:r>
      <w:r w:rsidRPr="000A6C2E">
        <w:rPr>
          <w:rFonts w:ascii="Cambria" w:hAnsi="Cambria"/>
          <w:sz w:val="20"/>
          <w:szCs w:val="20"/>
          <w:lang w:eastAsia="sk-SK"/>
        </w:rPr>
        <w:t xml:space="preserve">bjednávateľ trvať na realizácii predmetných pokynov, </w:t>
      </w:r>
      <w:r>
        <w:rPr>
          <w:rFonts w:ascii="Cambria" w:hAnsi="Cambria"/>
          <w:sz w:val="20"/>
          <w:szCs w:val="20"/>
          <w:lang w:eastAsia="sk-SK"/>
        </w:rPr>
        <w:t>z</w:t>
      </w:r>
      <w:r w:rsidRPr="000A6C2E">
        <w:rPr>
          <w:rFonts w:ascii="Cambria" w:hAnsi="Cambria"/>
          <w:sz w:val="20"/>
          <w:szCs w:val="20"/>
          <w:lang w:eastAsia="sk-SK"/>
        </w:rPr>
        <w:t xml:space="preserve">hotoviteľ nezodpovedá za prípadné škody spôsobené nevhodnými pokynmi </w:t>
      </w:r>
      <w:r>
        <w:rPr>
          <w:rFonts w:ascii="Cambria" w:hAnsi="Cambria"/>
          <w:sz w:val="20"/>
          <w:szCs w:val="20"/>
          <w:lang w:eastAsia="sk-SK"/>
        </w:rPr>
        <w:t>o</w:t>
      </w:r>
      <w:r w:rsidRPr="000A6C2E">
        <w:rPr>
          <w:rFonts w:ascii="Cambria" w:hAnsi="Cambria"/>
          <w:sz w:val="20"/>
          <w:szCs w:val="20"/>
          <w:lang w:eastAsia="sk-SK"/>
        </w:rPr>
        <w:t>bjednávateľa.</w:t>
      </w:r>
    </w:p>
    <w:p w14:paraId="78650AF9" w14:textId="77777777" w:rsidR="00B90B35" w:rsidRDefault="00B90B35" w:rsidP="00FF7B5F">
      <w:pPr>
        <w:widowControl w:val="0"/>
        <w:autoSpaceDE w:val="0"/>
        <w:autoSpaceDN w:val="0"/>
        <w:adjustRightInd w:val="0"/>
        <w:ind w:left="426" w:hanging="426"/>
        <w:jc w:val="both"/>
        <w:rPr>
          <w:rFonts w:ascii="Cambria" w:hAnsi="Cambria"/>
          <w:sz w:val="20"/>
          <w:szCs w:val="20"/>
          <w:lang w:eastAsia="sk-SK"/>
        </w:rPr>
      </w:pPr>
    </w:p>
    <w:p w14:paraId="5762EA44"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Pr>
          <w:rFonts w:ascii="Cambria" w:hAnsi="Cambria"/>
          <w:sz w:val="20"/>
          <w:szCs w:val="20"/>
          <w:lang w:eastAsia="sk-SK"/>
        </w:rPr>
        <w:t>o</w:t>
      </w:r>
      <w:r w:rsidRPr="000A6C2E">
        <w:rPr>
          <w:rFonts w:ascii="Cambria" w:hAnsi="Cambria"/>
          <w:sz w:val="20"/>
          <w:szCs w:val="20"/>
          <w:lang w:eastAsia="sk-SK"/>
        </w:rPr>
        <w:t>bjednávateľovi.</w:t>
      </w:r>
      <w:r w:rsidR="009623CC">
        <w:rPr>
          <w:rFonts w:ascii="Cambria" w:hAnsi="Cambria"/>
          <w:sz w:val="20"/>
          <w:szCs w:val="20"/>
          <w:lang w:eastAsia="sk-SK"/>
        </w:rPr>
        <w:t xml:space="preserve"> </w:t>
      </w:r>
      <w:r w:rsidRPr="000A6C2E">
        <w:rPr>
          <w:rFonts w:ascii="Cambria" w:hAnsi="Cambria"/>
          <w:sz w:val="20"/>
          <w:szCs w:val="20"/>
          <w:lang w:eastAsia="sk-SK"/>
        </w:rPr>
        <w:t xml:space="preserve">Určenie spôsobu odstránenia škody podľa tohto bodu </w:t>
      </w:r>
      <w:r w:rsidRPr="000A6C2E">
        <w:rPr>
          <w:rFonts w:ascii="Cambria" w:hAnsi="Cambria"/>
          <w:sz w:val="20"/>
          <w:szCs w:val="20"/>
          <w:lang w:eastAsia="sk-SK"/>
        </w:rPr>
        <w:lastRenderedPageBreak/>
        <w:t xml:space="preserve">zmluvy patrí </w:t>
      </w:r>
      <w:r>
        <w:rPr>
          <w:rFonts w:ascii="Cambria" w:hAnsi="Cambria"/>
          <w:sz w:val="20"/>
          <w:szCs w:val="20"/>
          <w:lang w:eastAsia="sk-SK"/>
        </w:rPr>
        <w:t>o</w:t>
      </w:r>
      <w:r w:rsidRPr="000A6C2E">
        <w:rPr>
          <w:rFonts w:ascii="Cambria" w:hAnsi="Cambria"/>
          <w:sz w:val="20"/>
          <w:szCs w:val="20"/>
          <w:lang w:eastAsia="sk-SK"/>
        </w:rPr>
        <w:t>bjednávateľovi.</w:t>
      </w:r>
    </w:p>
    <w:p w14:paraId="08C21DA1" w14:textId="77777777" w:rsidR="00FF7B5F" w:rsidRPr="000A6C2E" w:rsidRDefault="00FF7B5F" w:rsidP="00FF7B5F">
      <w:pPr>
        <w:widowControl w:val="0"/>
        <w:autoSpaceDE w:val="0"/>
        <w:autoSpaceDN w:val="0"/>
        <w:adjustRightInd w:val="0"/>
        <w:ind w:left="426" w:hanging="426"/>
        <w:jc w:val="both"/>
        <w:rPr>
          <w:rFonts w:ascii="Cambria" w:hAnsi="Cambria"/>
          <w:sz w:val="20"/>
          <w:szCs w:val="20"/>
          <w:lang w:eastAsia="sk-SK"/>
        </w:rPr>
      </w:pPr>
    </w:p>
    <w:p w14:paraId="19F764AF"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Všetky podstatné časti diela, stavebné materiály, výrobky, ich hlavné časti a podobne je </w:t>
      </w:r>
      <w:r>
        <w:rPr>
          <w:rFonts w:ascii="Cambria" w:hAnsi="Cambria"/>
          <w:sz w:val="20"/>
          <w:szCs w:val="20"/>
          <w:lang w:eastAsia="sk-SK"/>
        </w:rPr>
        <w:t>z</w:t>
      </w:r>
      <w:r w:rsidRPr="000A6C2E">
        <w:rPr>
          <w:rFonts w:ascii="Cambria" w:hAnsi="Cambria"/>
          <w:sz w:val="20"/>
          <w:szCs w:val="20"/>
          <w:lang w:eastAsia="sk-SK"/>
        </w:rPr>
        <w:t xml:space="preserve">hotoviteľ povinný predložiť na schválenie stavebnému dozoru. Na vyžiadanie mu tiež musia byť predložené výkresy, a iné podklady súvisiace s predmetom plnenia. </w:t>
      </w:r>
    </w:p>
    <w:p w14:paraId="42DE5415" w14:textId="77777777" w:rsidR="00FF7B5F" w:rsidRPr="000A6C2E" w:rsidRDefault="00FF7B5F" w:rsidP="00FF7B5F">
      <w:pPr>
        <w:widowControl w:val="0"/>
        <w:tabs>
          <w:tab w:val="left" w:pos="426"/>
        </w:tabs>
        <w:autoSpaceDE w:val="0"/>
        <w:autoSpaceDN w:val="0"/>
        <w:adjustRightInd w:val="0"/>
        <w:jc w:val="both"/>
        <w:rPr>
          <w:rFonts w:ascii="Cambria" w:hAnsi="Cambria"/>
          <w:sz w:val="20"/>
          <w:szCs w:val="20"/>
          <w:lang w:eastAsia="sk-SK"/>
        </w:rPr>
      </w:pPr>
    </w:p>
    <w:p w14:paraId="664C808B"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1FEC4950" w14:textId="77777777" w:rsidR="00FF7B5F" w:rsidRPr="000A6C2E" w:rsidRDefault="00FF7B5F" w:rsidP="00FF7B5F">
      <w:pPr>
        <w:widowControl w:val="0"/>
        <w:autoSpaceDE w:val="0"/>
        <w:autoSpaceDN w:val="0"/>
        <w:adjustRightInd w:val="0"/>
        <w:ind w:left="426" w:hanging="426"/>
        <w:jc w:val="both"/>
        <w:rPr>
          <w:rFonts w:ascii="Cambria" w:hAnsi="Cambria"/>
          <w:sz w:val="20"/>
          <w:szCs w:val="20"/>
          <w:lang w:eastAsia="sk-SK"/>
        </w:rPr>
      </w:pPr>
    </w:p>
    <w:p w14:paraId="46C53C5B"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00D04E94">
        <w:rPr>
          <w:rFonts w:ascii="Cambria" w:hAnsi="Cambria"/>
          <w:sz w:val="20"/>
          <w:szCs w:val="20"/>
          <w:lang w:eastAsia="sk-SK"/>
        </w:rPr>
        <w:t xml:space="preserve"> </w:t>
      </w:r>
      <w:r w:rsidRPr="000A6C2E">
        <w:rPr>
          <w:rFonts w:ascii="Cambria" w:hAnsi="Cambria"/>
          <w:sz w:val="20"/>
          <w:szCs w:val="20"/>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17A9550A" w14:textId="77777777" w:rsidR="00FF7B5F" w:rsidRPr="000A6C2E" w:rsidRDefault="00FF7B5F" w:rsidP="00FF7B5F">
      <w:pPr>
        <w:widowControl w:val="0"/>
        <w:autoSpaceDE w:val="0"/>
        <w:autoSpaceDN w:val="0"/>
        <w:adjustRightInd w:val="0"/>
        <w:ind w:left="426" w:hanging="426"/>
        <w:jc w:val="both"/>
        <w:rPr>
          <w:rFonts w:ascii="Cambria" w:hAnsi="Cambria"/>
          <w:sz w:val="20"/>
          <w:szCs w:val="20"/>
          <w:lang w:eastAsia="sk-SK"/>
        </w:rPr>
      </w:pPr>
    </w:p>
    <w:p w14:paraId="56301C46"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jeho pracovníci budú nosiť oblečenie zreteľne označené firemnou značkou tak, aby mal </w:t>
      </w:r>
      <w:r>
        <w:rPr>
          <w:rFonts w:ascii="Cambria" w:hAnsi="Cambria"/>
          <w:sz w:val="20"/>
          <w:szCs w:val="20"/>
          <w:lang w:eastAsia="sk-SK"/>
        </w:rPr>
        <w:t>o</w:t>
      </w:r>
      <w:r w:rsidRPr="000A6C2E">
        <w:rPr>
          <w:rFonts w:ascii="Cambria" w:hAnsi="Cambria"/>
          <w:sz w:val="20"/>
          <w:szCs w:val="20"/>
          <w:lang w:eastAsia="sk-SK"/>
        </w:rPr>
        <w:t xml:space="preserve">bjednávateľ a stavebný dozor prehľad o ľuďoch pohybujúcich sa v rámci staveniska. Firemným štítkom neoznačeného pracovníka má </w:t>
      </w:r>
      <w:r>
        <w:rPr>
          <w:rFonts w:ascii="Cambria" w:hAnsi="Cambria"/>
          <w:sz w:val="20"/>
          <w:szCs w:val="20"/>
          <w:lang w:eastAsia="sk-SK"/>
        </w:rPr>
        <w:t>o</w:t>
      </w:r>
      <w:r w:rsidRPr="000A6C2E">
        <w:rPr>
          <w:rFonts w:ascii="Cambria" w:hAnsi="Cambria"/>
          <w:sz w:val="20"/>
          <w:szCs w:val="20"/>
          <w:lang w:eastAsia="sk-SK"/>
        </w:rPr>
        <w:t xml:space="preserve">bjednávateľ právo vykázať zo </w:t>
      </w:r>
      <w:r>
        <w:rPr>
          <w:rFonts w:ascii="Cambria" w:hAnsi="Cambria"/>
          <w:sz w:val="20"/>
          <w:szCs w:val="20"/>
          <w:lang w:eastAsia="sk-SK"/>
        </w:rPr>
        <w:t>staveniska</w:t>
      </w:r>
      <w:r w:rsidRPr="000A6C2E">
        <w:rPr>
          <w:rFonts w:ascii="Cambria" w:hAnsi="Cambria"/>
          <w:sz w:val="20"/>
          <w:szCs w:val="20"/>
          <w:lang w:eastAsia="sk-SK"/>
        </w:rPr>
        <w:t>.</w:t>
      </w:r>
    </w:p>
    <w:p w14:paraId="0EB999C0" w14:textId="77777777" w:rsidR="00FF7B5F" w:rsidRPr="000A6C2E" w:rsidRDefault="00FF7B5F" w:rsidP="00FF7B5F">
      <w:pPr>
        <w:widowControl w:val="0"/>
        <w:autoSpaceDE w:val="0"/>
        <w:autoSpaceDN w:val="0"/>
        <w:adjustRightInd w:val="0"/>
        <w:ind w:left="426" w:hanging="426"/>
        <w:jc w:val="both"/>
        <w:rPr>
          <w:rFonts w:ascii="Cambria" w:hAnsi="Cambria"/>
          <w:sz w:val="20"/>
          <w:szCs w:val="20"/>
          <w:lang w:eastAsia="sk-SK"/>
        </w:rPr>
      </w:pPr>
    </w:p>
    <w:p w14:paraId="014C18F2" w14:textId="77777777" w:rsidR="00FF7B5F" w:rsidRPr="000A6C2E" w:rsidRDefault="00FF7B5F" w:rsidP="00FF7B5F">
      <w:pPr>
        <w:widowControl w:val="0"/>
        <w:numPr>
          <w:ilvl w:val="1"/>
          <w:numId w:val="25"/>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odškodniť v plnej výške </w:t>
      </w:r>
      <w:r>
        <w:rPr>
          <w:rFonts w:ascii="Cambria" w:hAnsi="Cambria"/>
          <w:sz w:val="20"/>
          <w:szCs w:val="20"/>
          <w:lang w:eastAsia="sk-SK"/>
        </w:rPr>
        <w:t>o</w:t>
      </w:r>
      <w:r w:rsidRPr="000A6C2E">
        <w:rPr>
          <w:rFonts w:ascii="Cambria" w:hAnsi="Cambria"/>
          <w:sz w:val="20"/>
          <w:szCs w:val="20"/>
          <w:lang w:eastAsia="sk-SK"/>
        </w:rPr>
        <w:t xml:space="preserve">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Pr>
          <w:rFonts w:ascii="Cambria" w:hAnsi="Cambria"/>
          <w:sz w:val="20"/>
          <w:szCs w:val="20"/>
          <w:lang w:eastAsia="sk-SK"/>
        </w:rPr>
        <w:t>o</w:t>
      </w:r>
      <w:r w:rsidRPr="000A6C2E">
        <w:rPr>
          <w:rFonts w:ascii="Cambria" w:hAnsi="Cambria"/>
          <w:sz w:val="20"/>
          <w:szCs w:val="20"/>
          <w:lang w:eastAsia="sk-SK"/>
        </w:rPr>
        <w:t>bjednávateľovi.</w:t>
      </w:r>
    </w:p>
    <w:p w14:paraId="5F65A63F" w14:textId="77777777" w:rsidR="00FF7B5F" w:rsidRPr="000A6C2E" w:rsidRDefault="00FF7B5F" w:rsidP="00FF7B5F">
      <w:pPr>
        <w:widowControl w:val="0"/>
        <w:tabs>
          <w:tab w:val="left" w:pos="709"/>
        </w:tabs>
        <w:autoSpaceDE w:val="0"/>
        <w:autoSpaceDN w:val="0"/>
        <w:adjustRightInd w:val="0"/>
        <w:ind w:left="426" w:right="43" w:hanging="426"/>
        <w:jc w:val="both"/>
        <w:rPr>
          <w:rFonts w:ascii="Cambria" w:hAnsi="Cambria"/>
          <w:sz w:val="20"/>
          <w:szCs w:val="20"/>
          <w:lang w:eastAsia="sk-SK"/>
        </w:rPr>
      </w:pPr>
    </w:p>
    <w:p w14:paraId="59A7B0C7" w14:textId="77777777" w:rsidR="00FF7B5F" w:rsidRPr="008D3A93" w:rsidRDefault="00FF7B5F" w:rsidP="00FF7B5F">
      <w:pPr>
        <w:widowControl w:val="0"/>
        <w:numPr>
          <w:ilvl w:val="1"/>
          <w:numId w:val="25"/>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Zhotoviteľ bol povinný mať pred uzatvorením tejto zmluvy uzatvorené:</w:t>
      </w:r>
    </w:p>
    <w:p w14:paraId="1135AB32" w14:textId="77777777" w:rsidR="00FF7B5F" w:rsidRPr="000A6C2E" w:rsidRDefault="00FF7B5F" w:rsidP="00FF7B5F">
      <w:pPr>
        <w:widowControl w:val="0"/>
        <w:numPr>
          <w:ilvl w:val="0"/>
          <w:numId w:val="29"/>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proti poškodeniu diela, s výškou poistného krytia min. vo výške ceny </w:t>
      </w:r>
      <w:r>
        <w:rPr>
          <w:rFonts w:ascii="Cambria" w:hAnsi="Cambria"/>
          <w:bCs/>
          <w:iCs/>
          <w:sz w:val="20"/>
          <w:szCs w:val="20"/>
          <w:lang w:eastAsia="sk-SK"/>
        </w:rPr>
        <w:t>diela</w:t>
      </w:r>
      <w:r w:rsidRPr="000A6C2E">
        <w:rPr>
          <w:rFonts w:ascii="Cambria" w:hAnsi="Cambria"/>
          <w:bCs/>
          <w:iCs/>
          <w:sz w:val="20"/>
          <w:szCs w:val="20"/>
          <w:lang w:eastAsia="sk-SK"/>
        </w:rPr>
        <w:t xml:space="preserve"> s</w:t>
      </w:r>
      <w:r>
        <w:rPr>
          <w:rFonts w:ascii="Cambria" w:hAnsi="Cambria"/>
          <w:bCs/>
          <w:iCs/>
          <w:sz w:val="20"/>
          <w:szCs w:val="20"/>
          <w:lang w:eastAsia="sk-SK"/>
        </w:rPr>
        <w:t> </w:t>
      </w:r>
      <w:r w:rsidRPr="000A6C2E">
        <w:rPr>
          <w:rFonts w:ascii="Cambria" w:hAnsi="Cambria"/>
          <w:bCs/>
          <w:iCs/>
          <w:sz w:val="20"/>
          <w:szCs w:val="20"/>
          <w:lang w:eastAsia="sk-SK"/>
        </w:rPr>
        <w:t>DPH</w:t>
      </w:r>
      <w:r>
        <w:rPr>
          <w:rFonts w:ascii="Cambria" w:hAnsi="Cambria"/>
          <w:bCs/>
          <w:iCs/>
          <w:sz w:val="20"/>
          <w:szCs w:val="20"/>
          <w:lang w:eastAsia="sk-SK"/>
        </w:rPr>
        <w:t>;</w:t>
      </w:r>
    </w:p>
    <w:p w14:paraId="52F55C07" w14:textId="77777777" w:rsidR="00FF7B5F" w:rsidRPr="000A6C2E" w:rsidRDefault="00FF7B5F" w:rsidP="00FF7B5F">
      <w:pPr>
        <w:widowControl w:val="0"/>
        <w:numPr>
          <w:ilvl w:val="0"/>
          <w:numId w:val="29"/>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proti všetkým rizikám, ktoré je poistením proti strate alebo poškodeniu akéhokoľvek majetku dodaného na stavenisko </w:t>
      </w:r>
      <w:r>
        <w:rPr>
          <w:rFonts w:ascii="Cambria" w:hAnsi="Cambria"/>
          <w:bCs/>
          <w:iCs/>
          <w:sz w:val="20"/>
          <w:szCs w:val="20"/>
          <w:lang w:eastAsia="sk-SK"/>
        </w:rPr>
        <w:t>z</w:t>
      </w:r>
      <w:r w:rsidRPr="000A6C2E">
        <w:rPr>
          <w:rFonts w:ascii="Cambria" w:hAnsi="Cambria"/>
          <w:bCs/>
          <w:iCs/>
          <w:sz w:val="20"/>
          <w:szCs w:val="20"/>
          <w:lang w:eastAsia="sk-SK"/>
        </w:rPr>
        <w:t xml:space="preserve">hotoviteľom alebo jeho subdodávateľom, s výškou poistného krytia min.  vo výške ceny </w:t>
      </w:r>
      <w:r>
        <w:rPr>
          <w:rFonts w:ascii="Cambria" w:hAnsi="Cambria"/>
          <w:bCs/>
          <w:iCs/>
          <w:sz w:val="20"/>
          <w:szCs w:val="20"/>
          <w:lang w:eastAsia="sk-SK"/>
        </w:rPr>
        <w:t>diela</w:t>
      </w:r>
      <w:r w:rsidRPr="000A6C2E">
        <w:rPr>
          <w:rFonts w:ascii="Cambria" w:hAnsi="Cambria"/>
          <w:bCs/>
          <w:iCs/>
          <w:sz w:val="20"/>
          <w:szCs w:val="20"/>
          <w:lang w:eastAsia="sk-SK"/>
        </w:rPr>
        <w:t xml:space="preserve"> s DPH</w:t>
      </w:r>
      <w:r>
        <w:rPr>
          <w:rFonts w:ascii="Cambria" w:hAnsi="Cambria"/>
          <w:bCs/>
          <w:iCs/>
          <w:sz w:val="20"/>
          <w:szCs w:val="20"/>
          <w:lang w:eastAsia="sk-SK"/>
        </w:rPr>
        <w:t>;</w:t>
      </w:r>
    </w:p>
    <w:p w14:paraId="29D86198" w14:textId="77777777" w:rsidR="00FF7B5F" w:rsidRPr="000A6C2E" w:rsidRDefault="00FF7B5F" w:rsidP="00FF7B5F">
      <w:pPr>
        <w:widowControl w:val="0"/>
        <w:numPr>
          <w:ilvl w:val="0"/>
          <w:numId w:val="29"/>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100 000,-EUR</w:t>
      </w:r>
      <w:r>
        <w:rPr>
          <w:rFonts w:ascii="Cambria" w:hAnsi="Cambria"/>
          <w:bCs/>
          <w:iCs/>
          <w:sz w:val="20"/>
          <w:szCs w:val="20"/>
          <w:lang w:eastAsia="sk-SK"/>
        </w:rPr>
        <w:t>;</w:t>
      </w:r>
    </w:p>
    <w:p w14:paraId="6D24D105" w14:textId="77777777" w:rsidR="00FF7B5F" w:rsidRPr="000A6C2E" w:rsidRDefault="00FF7B5F" w:rsidP="00FF7B5F">
      <w:pPr>
        <w:widowControl w:val="0"/>
        <w:numPr>
          <w:ilvl w:val="0"/>
          <w:numId w:val="29"/>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pracovníkov – poistenie zodpovednosti voči zamestnancom </w:t>
      </w:r>
      <w:r>
        <w:rPr>
          <w:rFonts w:ascii="Cambria" w:hAnsi="Cambria"/>
          <w:bCs/>
          <w:iCs/>
          <w:sz w:val="20"/>
          <w:szCs w:val="20"/>
          <w:lang w:eastAsia="sk-SK"/>
        </w:rPr>
        <w:t>o</w:t>
      </w:r>
      <w:r w:rsidRPr="000A6C2E">
        <w:rPr>
          <w:rFonts w:ascii="Cambria" w:hAnsi="Cambria"/>
          <w:bCs/>
          <w:iCs/>
          <w:sz w:val="20"/>
          <w:szCs w:val="20"/>
          <w:lang w:eastAsia="sk-SK"/>
        </w:rPr>
        <w:t xml:space="preserve">bjednávateľa alebo ktorejkoľvek osobe určenej verejným obstarávateľom alebo konajúcej v jeho mene v súvislosti s predmetom </w:t>
      </w:r>
      <w:r>
        <w:rPr>
          <w:rFonts w:ascii="Cambria" w:hAnsi="Cambria"/>
          <w:bCs/>
          <w:iCs/>
          <w:sz w:val="20"/>
          <w:szCs w:val="20"/>
          <w:lang w:eastAsia="sk-SK"/>
        </w:rPr>
        <w:t>z</w:t>
      </w:r>
      <w:r w:rsidRPr="000A6C2E">
        <w:rPr>
          <w:rFonts w:ascii="Cambria" w:hAnsi="Cambria"/>
          <w:bCs/>
          <w:iCs/>
          <w:sz w:val="20"/>
          <w:szCs w:val="20"/>
          <w:lang w:eastAsia="sk-SK"/>
        </w:rPr>
        <w:t xml:space="preserve">mluvy voči zamestnancom </w:t>
      </w:r>
      <w:r>
        <w:rPr>
          <w:rFonts w:ascii="Cambria" w:hAnsi="Cambria"/>
          <w:bCs/>
          <w:iCs/>
          <w:sz w:val="20"/>
          <w:szCs w:val="20"/>
          <w:lang w:eastAsia="sk-SK"/>
        </w:rPr>
        <w:t>z</w:t>
      </w:r>
      <w:r w:rsidRPr="000A6C2E">
        <w:rPr>
          <w:rFonts w:ascii="Cambria" w:hAnsi="Cambria"/>
          <w:bCs/>
          <w:iCs/>
          <w:sz w:val="20"/>
          <w:szCs w:val="20"/>
          <w:lang w:eastAsia="sk-SK"/>
        </w:rPr>
        <w:t xml:space="preserve">hotoviteľa, zamestnancom </w:t>
      </w:r>
      <w:r>
        <w:rPr>
          <w:rFonts w:ascii="Cambria" w:hAnsi="Cambria"/>
          <w:bCs/>
          <w:iCs/>
          <w:sz w:val="20"/>
          <w:szCs w:val="20"/>
          <w:lang w:eastAsia="sk-SK"/>
        </w:rPr>
        <w:t>o</w:t>
      </w:r>
      <w:r w:rsidRPr="000A6C2E">
        <w:rPr>
          <w:rFonts w:ascii="Cambria" w:hAnsi="Cambria"/>
          <w:bCs/>
          <w:iCs/>
          <w:sz w:val="20"/>
          <w:szCs w:val="20"/>
          <w:lang w:eastAsia="sk-SK"/>
        </w:rPr>
        <w:t>bjednávateľa a zamestnancom subdodávateľov za ublíženie na zdraví (alebo usmrtenie),</w:t>
      </w:r>
      <w:r w:rsidRPr="000A6C2E">
        <w:rPr>
          <w:rFonts w:ascii="Cambria" w:hAnsi="Cambria"/>
          <w:sz w:val="20"/>
          <w:szCs w:val="20"/>
          <w:lang w:eastAsia="sk-SK"/>
        </w:rPr>
        <w:t xml:space="preserve"> s výškou poistného krytia min. 100 000,-EUR</w:t>
      </w:r>
      <w:r w:rsidRPr="000A6C2E">
        <w:rPr>
          <w:rFonts w:ascii="Cambria" w:hAnsi="Cambria"/>
          <w:bCs/>
          <w:iCs/>
          <w:sz w:val="20"/>
          <w:szCs w:val="20"/>
          <w:lang w:eastAsia="sk-SK"/>
        </w:rPr>
        <w:t>.</w:t>
      </w:r>
    </w:p>
    <w:p w14:paraId="38738DA0" w14:textId="77777777" w:rsidR="00FF7B5F" w:rsidRPr="000A6C2E" w:rsidRDefault="00FF7B5F" w:rsidP="00FF7B5F">
      <w:pPr>
        <w:widowControl w:val="0"/>
        <w:tabs>
          <w:tab w:val="left" w:pos="709"/>
        </w:tabs>
        <w:autoSpaceDE w:val="0"/>
        <w:autoSpaceDN w:val="0"/>
        <w:adjustRightInd w:val="0"/>
        <w:spacing w:before="29"/>
        <w:ind w:left="426" w:right="43"/>
        <w:jc w:val="both"/>
        <w:rPr>
          <w:rFonts w:ascii="Cambria" w:hAnsi="Cambria"/>
          <w:sz w:val="20"/>
          <w:szCs w:val="20"/>
          <w:lang w:eastAsia="sk-SK"/>
        </w:rPr>
      </w:pPr>
      <w:r w:rsidRPr="000A6C2E">
        <w:rPr>
          <w:rFonts w:ascii="Cambria" w:hAnsi="Cambria"/>
          <w:sz w:val="20"/>
          <w:szCs w:val="20"/>
          <w:lang w:eastAsia="sk-SK"/>
        </w:rPr>
        <w:t>Tieto poistenia musia byť platné počas celej doby realizácie diela podľa tejto zmluvy a </w:t>
      </w:r>
      <w:r>
        <w:rPr>
          <w:rFonts w:ascii="Cambria" w:hAnsi="Cambria"/>
          <w:sz w:val="20"/>
          <w:szCs w:val="20"/>
          <w:lang w:eastAsia="sk-SK"/>
        </w:rPr>
        <w:t>z</w:t>
      </w:r>
      <w:r w:rsidRPr="000A6C2E">
        <w:rPr>
          <w:rFonts w:ascii="Cambria" w:hAnsi="Cambria"/>
          <w:sz w:val="20"/>
          <w:szCs w:val="20"/>
          <w:lang w:eastAsia="sk-SK"/>
        </w:rPr>
        <w:t xml:space="preserve">hotoviteľ je povinný to na výzvu </w:t>
      </w:r>
      <w:r>
        <w:rPr>
          <w:rFonts w:ascii="Cambria" w:hAnsi="Cambria"/>
          <w:sz w:val="20"/>
          <w:szCs w:val="20"/>
          <w:lang w:eastAsia="sk-SK"/>
        </w:rPr>
        <w:t>o</w:t>
      </w:r>
      <w:r w:rsidRPr="000A6C2E">
        <w:rPr>
          <w:rFonts w:ascii="Cambria" w:hAnsi="Cambria"/>
          <w:sz w:val="20"/>
          <w:szCs w:val="20"/>
          <w:lang w:eastAsia="sk-SK"/>
        </w:rPr>
        <w:t>bjednávateľa kedykoľvek preukázať.</w:t>
      </w:r>
    </w:p>
    <w:p w14:paraId="440D00AD" w14:textId="77777777" w:rsidR="00FF7B5F" w:rsidRPr="000A6C2E" w:rsidRDefault="00FF7B5F" w:rsidP="00FF7B5F">
      <w:pPr>
        <w:widowControl w:val="0"/>
        <w:tabs>
          <w:tab w:val="left" w:pos="709"/>
        </w:tabs>
        <w:autoSpaceDE w:val="0"/>
        <w:autoSpaceDN w:val="0"/>
        <w:adjustRightInd w:val="0"/>
        <w:spacing w:before="29"/>
        <w:ind w:left="567" w:right="43"/>
        <w:jc w:val="both"/>
        <w:rPr>
          <w:rFonts w:ascii="Cambria" w:hAnsi="Cambria"/>
          <w:sz w:val="20"/>
          <w:szCs w:val="20"/>
          <w:lang w:eastAsia="sk-SK"/>
        </w:rPr>
      </w:pPr>
    </w:p>
    <w:p w14:paraId="41DFC69D" w14:textId="77777777" w:rsidR="00FF7B5F" w:rsidRPr="000A6C2E" w:rsidRDefault="00FF7B5F" w:rsidP="00FF7B5F">
      <w:pPr>
        <w:widowControl w:val="0"/>
        <w:numPr>
          <w:ilvl w:val="1"/>
          <w:numId w:val="25"/>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w:t>
      </w:r>
      <w:r w:rsidR="008724D0">
        <w:rPr>
          <w:rFonts w:ascii="Cambria" w:hAnsi="Cambria"/>
          <w:sz w:val="20"/>
          <w:szCs w:val="20"/>
          <w:lang w:eastAsia="sk-SK"/>
        </w:rPr>
        <w:t xml:space="preserve"> </w:t>
      </w:r>
      <w:r w:rsidRPr="000A6C2E">
        <w:rPr>
          <w:rFonts w:ascii="Cambria" w:hAnsi="Cambria"/>
          <w:sz w:val="20"/>
          <w:szCs w:val="20"/>
          <w:lang w:eastAsia="sk-SK"/>
        </w:rPr>
        <w:t>Obchodného zákonníka; ustanovenia §547 ods.2, 3, 4</w:t>
      </w:r>
      <w:r w:rsidR="00FB3A92">
        <w:rPr>
          <w:rFonts w:ascii="Cambria" w:hAnsi="Cambria"/>
          <w:sz w:val="20"/>
          <w:szCs w:val="20"/>
          <w:lang w:eastAsia="sk-SK"/>
        </w:rPr>
        <w:t xml:space="preserve"> </w:t>
      </w:r>
      <w:r w:rsidRPr="000A6C2E">
        <w:rPr>
          <w:rFonts w:ascii="Cambria" w:hAnsi="Cambria"/>
          <w:sz w:val="20"/>
          <w:szCs w:val="20"/>
          <w:lang w:eastAsia="sk-SK"/>
        </w:rPr>
        <w:t>Obchodného zákonníka; ustanovenia §548 ods. 2 Obchodného zákonníka; ustanovenia §551 ods. 2 druhej vety Obchodného zákonníka;  ustanovenia §552 Obchodného zákonníka.</w:t>
      </w:r>
    </w:p>
    <w:p w14:paraId="40D33FBD" w14:textId="77777777" w:rsidR="00FF7B5F" w:rsidRDefault="00FF7B5F" w:rsidP="00FF7B5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341132D" w14:textId="77777777" w:rsidR="00FF7B5F" w:rsidRPr="000A6C2E" w:rsidRDefault="00FF7B5F" w:rsidP="00FF7B5F">
      <w:pPr>
        <w:widowControl w:val="0"/>
        <w:numPr>
          <w:ilvl w:val="1"/>
          <w:numId w:val="25"/>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zistí pri vykonávaní diela skryté prekážky týkajúce sa miesta, kde sa má dielo vykonať, a tieto prekážky znemožňujú vykonanie </w:t>
      </w:r>
      <w:r w:rsidRPr="000A6C2E">
        <w:rPr>
          <w:rFonts w:ascii="Cambria" w:hAnsi="Cambria"/>
          <w:sz w:val="20"/>
          <w:szCs w:val="20"/>
          <w:lang w:eastAsia="sk-SK"/>
        </w:rPr>
        <w:t>diela</w:t>
      </w:r>
      <w:r w:rsidRPr="000A6C2E">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Pr>
          <w:rFonts w:ascii="Cambria" w:hAnsi="Cambria"/>
          <w:sz w:val="20"/>
          <w:szCs w:val="20"/>
          <w:lang w:eastAsia="sk-SK"/>
        </w:rPr>
        <w:t>z</w:t>
      </w:r>
      <w:r w:rsidRPr="000A6C2E">
        <w:rPr>
          <w:rFonts w:ascii="Cambria" w:hAnsi="Cambria"/>
          <w:sz w:val="20"/>
          <w:szCs w:val="20"/>
          <w:lang w:eastAsia="sk-SK"/>
        </w:rPr>
        <w:t>hotoviteľ</w:t>
      </w:r>
      <w:r w:rsidRPr="000A6C2E">
        <w:rPr>
          <w:rFonts w:ascii="Cambria" w:eastAsiaTheme="minorEastAsia" w:hAnsi="Cambria"/>
          <w:sz w:val="20"/>
          <w:szCs w:val="20"/>
          <w:lang w:eastAsia="sk-SK"/>
        </w:rPr>
        <w:t xml:space="preserve"> nedostane písomné pokyny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bjednávateľa určujúce spôsob a rozsah </w:t>
      </w:r>
      <w:r>
        <w:rPr>
          <w:rFonts w:ascii="Cambria" w:eastAsiaTheme="minorEastAsia" w:hAnsi="Cambria"/>
          <w:sz w:val="20"/>
          <w:szCs w:val="20"/>
          <w:lang w:eastAsia="sk-SK"/>
        </w:rPr>
        <w:t>zmien</w:t>
      </w:r>
      <w:r w:rsidRPr="000A6C2E">
        <w:rPr>
          <w:rFonts w:ascii="Cambria" w:eastAsiaTheme="minorEastAsia" w:hAnsi="Cambria"/>
          <w:sz w:val="20"/>
          <w:szCs w:val="20"/>
          <w:lang w:eastAsia="sk-SK"/>
        </w:rPr>
        <w:t xml:space="preserve"> diela je zhotoviteľ oprávnený </w:t>
      </w:r>
      <w:r w:rsidRPr="000A6C2E">
        <w:rPr>
          <w:rFonts w:ascii="Cambria" w:eastAsiaTheme="minorEastAsia" w:hAnsi="Cambria"/>
          <w:sz w:val="20"/>
          <w:szCs w:val="20"/>
          <w:lang w:eastAsia="sk-SK"/>
        </w:rPr>
        <w:lastRenderedPageBreak/>
        <w:t>vykonávanie diela prerušiť iba v </w:t>
      </w:r>
      <w:r w:rsidRPr="000A6C2E">
        <w:rPr>
          <w:rFonts w:ascii="Cambria" w:hAnsi="Cambria"/>
          <w:sz w:val="20"/>
          <w:szCs w:val="20"/>
          <w:lang w:eastAsia="sk-SK"/>
        </w:rPr>
        <w:t>tej</w:t>
      </w:r>
      <w:r w:rsidRPr="000A6C2E">
        <w:rPr>
          <w:rFonts w:ascii="Cambria" w:eastAsiaTheme="minorEastAsia" w:hAnsi="Cambria"/>
          <w:sz w:val="20"/>
          <w:szCs w:val="20"/>
          <w:lang w:eastAsia="sk-SK"/>
        </w:rPr>
        <w:t xml:space="preserve"> časti, ktorá je postihnutá skrytými prekážkami. Ak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porušil svoju povinnosť zistiť pred začatím vykonávania diela prekážky uvedené v tomto odseku a oznámiť ich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má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 voči nemu nárok na náhradu škody.</w:t>
      </w:r>
    </w:p>
    <w:p w14:paraId="72894CD5" w14:textId="77777777" w:rsidR="00FF7B5F" w:rsidRPr="000A6C2E" w:rsidRDefault="00FF7B5F" w:rsidP="00FF7B5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18557D05" w14:textId="77777777" w:rsidR="00FF7B5F" w:rsidRPr="000A6C2E" w:rsidRDefault="00FF7B5F" w:rsidP="00FF7B5F">
      <w:pPr>
        <w:widowControl w:val="0"/>
        <w:numPr>
          <w:ilvl w:val="1"/>
          <w:numId w:val="25"/>
        </w:numPr>
        <w:tabs>
          <w:tab w:val="left" w:pos="426"/>
        </w:tabs>
        <w:autoSpaceDE w:val="0"/>
        <w:autoSpaceDN w:val="0"/>
        <w:adjustRightInd w:val="0"/>
        <w:ind w:left="426" w:hanging="426"/>
        <w:jc w:val="both"/>
        <w:rPr>
          <w:rFonts w:ascii="Cambria" w:eastAsiaTheme="minorEastAsia" w:hAnsi="Cambria"/>
          <w:sz w:val="20"/>
          <w:szCs w:val="20"/>
          <w:lang w:eastAsia="sk-SK"/>
        </w:rPr>
      </w:pPr>
      <w:bookmarkStart w:id="1" w:name="_Hlk5613091"/>
      <w:r w:rsidRPr="000A6C2E">
        <w:rPr>
          <w:rFonts w:ascii="Cambria" w:eastAsiaTheme="minorEastAsia" w:hAnsi="Cambria"/>
          <w:sz w:val="20"/>
          <w:szCs w:val="20"/>
          <w:lang w:eastAsia="sk-SK"/>
        </w:rPr>
        <w:t xml:space="preserve">Zhotoviteľ sa zaväzuje </w:t>
      </w:r>
      <w:bookmarkStart w:id="2" w:name="_Hlk5613001"/>
      <w:r w:rsidRPr="000A6C2E">
        <w:rPr>
          <w:rFonts w:ascii="Cambria" w:eastAsiaTheme="minorEastAsia" w:hAnsi="Cambria"/>
          <w:sz w:val="20"/>
          <w:szCs w:val="20"/>
          <w:lang w:eastAsia="sk-SK"/>
        </w:rPr>
        <w:t xml:space="preserve">vyhotovovať a archivovať podrobnú fotodokumentáciu o priebehu vykonávania </w:t>
      </w:r>
      <w:r>
        <w:rPr>
          <w:rFonts w:ascii="Cambria" w:eastAsiaTheme="minorEastAsia" w:hAnsi="Cambria"/>
          <w:sz w:val="20"/>
          <w:szCs w:val="20"/>
          <w:lang w:eastAsia="sk-SK"/>
        </w:rPr>
        <w:t>d</w:t>
      </w:r>
      <w:r w:rsidRPr="000A6C2E">
        <w:rPr>
          <w:rFonts w:ascii="Cambria" w:eastAsiaTheme="minorEastAsia" w:hAnsi="Cambria"/>
          <w:sz w:val="20"/>
          <w:szCs w:val="20"/>
          <w:lang w:eastAsia="sk-SK"/>
        </w:rPr>
        <w:t>iela</w:t>
      </w:r>
      <w:bookmarkEnd w:id="2"/>
      <w:r w:rsidRPr="000A6C2E">
        <w:rPr>
          <w:rFonts w:ascii="Cambria" w:eastAsiaTheme="minorEastAsia" w:hAnsi="Cambria"/>
          <w:sz w:val="20"/>
          <w:szCs w:val="20"/>
          <w:lang w:eastAsia="sk-SK"/>
        </w:rPr>
        <w:t>, najmä, nie však výlučne</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všetkých zakrývaných častí </w:t>
      </w:r>
      <w:r>
        <w:rPr>
          <w:rFonts w:ascii="Cambria" w:eastAsiaTheme="minorEastAsia" w:hAnsi="Cambria"/>
          <w:sz w:val="20"/>
          <w:szCs w:val="20"/>
          <w:lang w:eastAsia="sk-SK"/>
        </w:rPr>
        <w:t>d</w:t>
      </w:r>
      <w:r w:rsidRPr="000A6C2E">
        <w:rPr>
          <w:rFonts w:ascii="Cambria" w:eastAsiaTheme="minorEastAsia" w:hAnsi="Cambria"/>
          <w:sz w:val="20"/>
          <w:szCs w:val="20"/>
          <w:lang w:eastAsia="sk-SK"/>
        </w:rPr>
        <w:t xml:space="preserve">iela. Na požiadanie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bjednávateľa sa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zaväzuje sprístupniť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w:t>
      </w:r>
      <w:r>
        <w:rPr>
          <w:rFonts w:ascii="Cambria" w:eastAsiaTheme="minorEastAsia" w:hAnsi="Cambria"/>
          <w:sz w:val="20"/>
          <w:szCs w:val="20"/>
          <w:lang w:eastAsia="sk-SK"/>
        </w:rPr>
        <w:t xml:space="preserve">túto </w:t>
      </w:r>
      <w:r w:rsidRPr="000A6C2E">
        <w:rPr>
          <w:rFonts w:ascii="Cambria" w:eastAsiaTheme="minorEastAsia" w:hAnsi="Cambria"/>
          <w:sz w:val="20"/>
          <w:szCs w:val="20"/>
          <w:lang w:eastAsia="sk-SK"/>
        </w:rPr>
        <w:t xml:space="preserve">fotodokumentáciu a umožniť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vyhotovenie kópií </w:t>
      </w:r>
      <w:r>
        <w:rPr>
          <w:rFonts w:ascii="Cambria" w:eastAsiaTheme="minorEastAsia" w:hAnsi="Cambria"/>
          <w:sz w:val="20"/>
          <w:szCs w:val="20"/>
          <w:lang w:eastAsia="sk-SK"/>
        </w:rPr>
        <w:t xml:space="preserve">tejto </w:t>
      </w:r>
      <w:r w:rsidRPr="000A6C2E">
        <w:rPr>
          <w:rFonts w:ascii="Cambria" w:eastAsiaTheme="minorEastAsia" w:hAnsi="Cambria"/>
          <w:sz w:val="20"/>
          <w:szCs w:val="20"/>
          <w:lang w:eastAsia="sk-SK"/>
        </w:rPr>
        <w:t xml:space="preserve">fotodokumentácie. Pokiaľ sa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mluvné strany nedohodnú inak, povinnosť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hotoviteľa archivovať fotodokumentáciu zaniká odovzdaním fotodokumentácie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pri odovzdaní a prevzatí </w:t>
      </w:r>
      <w:r>
        <w:rPr>
          <w:rFonts w:ascii="Cambria" w:eastAsiaTheme="minorEastAsia" w:hAnsi="Cambria"/>
          <w:sz w:val="20"/>
          <w:szCs w:val="20"/>
          <w:lang w:eastAsia="sk-SK"/>
        </w:rPr>
        <w:t>d</w:t>
      </w:r>
      <w:r w:rsidRPr="000A6C2E">
        <w:rPr>
          <w:rFonts w:ascii="Cambria" w:eastAsiaTheme="minorEastAsia" w:hAnsi="Cambria"/>
          <w:sz w:val="20"/>
          <w:szCs w:val="20"/>
          <w:lang w:eastAsia="sk-SK"/>
        </w:rPr>
        <w:t>iela.</w:t>
      </w:r>
    </w:p>
    <w:bookmarkEnd w:id="1"/>
    <w:p w14:paraId="22A9FA1E" w14:textId="77777777" w:rsidR="00FF7B5F" w:rsidRPr="000A6C2E" w:rsidRDefault="00FF7B5F" w:rsidP="00FF7B5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DED0772" w14:textId="08B934A4" w:rsidR="00FF7B5F" w:rsidRPr="00EF63B3" w:rsidRDefault="00FF7B5F" w:rsidP="00FF7B5F">
      <w:pPr>
        <w:widowControl w:val="0"/>
        <w:numPr>
          <w:ilvl w:val="1"/>
          <w:numId w:val="25"/>
        </w:numPr>
        <w:tabs>
          <w:tab w:val="left" w:pos="426"/>
        </w:tabs>
        <w:autoSpaceDE w:val="0"/>
        <w:autoSpaceDN w:val="0"/>
        <w:adjustRightInd w:val="0"/>
        <w:ind w:left="426" w:hanging="426"/>
        <w:jc w:val="both"/>
        <w:rPr>
          <w:rFonts w:ascii="Cambria" w:eastAsiaTheme="minorEastAsia" w:hAnsi="Cambria"/>
          <w:sz w:val="20"/>
          <w:szCs w:val="20"/>
          <w:lang w:eastAsia="sk-SK"/>
        </w:rPr>
      </w:pPr>
      <w:r w:rsidRPr="00EF63B3">
        <w:rPr>
          <w:rFonts w:ascii="Cambria" w:eastAsiaTheme="minorEastAsia" w:hAnsi="Cambria"/>
          <w:sz w:val="20"/>
          <w:szCs w:val="20"/>
          <w:lang w:eastAsia="sk-SK"/>
        </w:rPr>
        <w:t>Zhotoviteľ sa zaväzuje najneskôr do 7</w:t>
      </w:r>
      <w:r w:rsidR="00FB3A92" w:rsidRPr="00EF63B3">
        <w:rPr>
          <w:rFonts w:ascii="Cambria" w:eastAsiaTheme="minorEastAsia" w:hAnsi="Cambria"/>
          <w:sz w:val="20"/>
          <w:szCs w:val="20"/>
          <w:lang w:eastAsia="sk-SK"/>
        </w:rPr>
        <w:t xml:space="preserve"> </w:t>
      </w:r>
      <w:r w:rsidRPr="00EF63B3">
        <w:rPr>
          <w:rFonts w:ascii="Cambria" w:eastAsiaTheme="minorEastAsia" w:hAnsi="Cambria"/>
          <w:sz w:val="20"/>
          <w:szCs w:val="20"/>
          <w:lang w:eastAsia="sk-SK"/>
        </w:rPr>
        <w:t xml:space="preserve">kalendárnych dní odo dna účinnosti tejto zmluvy predložiť objednávateľovi zoznam svojich pracovníkov a pracovníkov svojich subdodávateľov, ktorí budú vykonávať stavebné práce na diele a tento zoznam sa zaväzuje počas doby zhotovovania diela priebežne aktualizovať. Za omeškanie so splnením tejto povinnosti je </w:t>
      </w:r>
      <w:r w:rsidR="00C71E04">
        <w:rPr>
          <w:rFonts w:ascii="Cambria" w:eastAsiaTheme="minorEastAsia" w:hAnsi="Cambria"/>
          <w:sz w:val="20"/>
          <w:szCs w:val="20"/>
          <w:lang w:eastAsia="sk-SK"/>
        </w:rPr>
        <w:t>objednávateľ</w:t>
      </w:r>
      <w:r w:rsidRPr="00EF63B3">
        <w:rPr>
          <w:rFonts w:ascii="Cambria" w:eastAsiaTheme="minorEastAsia" w:hAnsi="Cambria"/>
          <w:sz w:val="20"/>
          <w:szCs w:val="20"/>
          <w:lang w:eastAsia="sk-SK"/>
        </w:rPr>
        <w:t xml:space="preserve"> </w:t>
      </w:r>
      <w:r w:rsidR="00C71E04">
        <w:rPr>
          <w:rFonts w:ascii="Cambria" w:eastAsiaTheme="minorEastAsia" w:hAnsi="Cambria"/>
          <w:sz w:val="20"/>
          <w:szCs w:val="20"/>
          <w:lang w:eastAsia="sk-SK"/>
        </w:rPr>
        <w:t>oprávnený si vyúčtovať</w:t>
      </w:r>
      <w:r w:rsidRPr="00EF63B3">
        <w:rPr>
          <w:rFonts w:ascii="Cambria" w:eastAsiaTheme="minorEastAsia" w:hAnsi="Cambria"/>
          <w:sz w:val="20"/>
          <w:szCs w:val="20"/>
          <w:lang w:eastAsia="sk-SK"/>
        </w:rPr>
        <w:t xml:space="preserve"> zmluvnú pokutu vo výške 100 EUR za každý deň omeškania.</w:t>
      </w:r>
      <w:r w:rsidR="00F52621" w:rsidRPr="00EF63B3">
        <w:rPr>
          <w:rFonts w:ascii="Cambria" w:eastAsiaTheme="minorEastAsia" w:hAnsi="Cambria"/>
          <w:sz w:val="20"/>
          <w:szCs w:val="20"/>
          <w:lang w:eastAsia="sk-SK"/>
        </w:rPr>
        <w:t xml:space="preserve"> </w:t>
      </w:r>
    </w:p>
    <w:p w14:paraId="3943833F" w14:textId="77777777" w:rsidR="00EF63B3" w:rsidRDefault="00EF63B3" w:rsidP="00EF63B3">
      <w:pPr>
        <w:pStyle w:val="Odsekzoznamu"/>
        <w:rPr>
          <w:rFonts w:ascii="Cambria" w:eastAsiaTheme="minorEastAsia" w:hAnsi="Cambria"/>
          <w:sz w:val="20"/>
          <w:szCs w:val="20"/>
          <w:lang w:eastAsia="sk-SK"/>
        </w:rPr>
      </w:pPr>
    </w:p>
    <w:p w14:paraId="6E0ED1D7" w14:textId="77777777" w:rsidR="00FF7B5F" w:rsidRPr="000A6C2E" w:rsidRDefault="00FF7B5F" w:rsidP="00FF7B5F">
      <w:pPr>
        <w:widowControl w:val="0"/>
        <w:numPr>
          <w:ilvl w:val="1"/>
          <w:numId w:val="25"/>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všetky osoby, ktoré nie sú uvedené v zozname, podľa predchádzajúceho </w:t>
      </w:r>
      <w:r>
        <w:rPr>
          <w:rFonts w:ascii="Cambria" w:eastAsiaTheme="minorEastAsia" w:hAnsi="Cambria"/>
          <w:sz w:val="20"/>
          <w:szCs w:val="20"/>
          <w:lang w:eastAsia="sk-SK"/>
        </w:rPr>
        <w:t>ustanovenia tejto zmluvy</w:t>
      </w:r>
      <w:r w:rsidRPr="000A6C2E">
        <w:rPr>
          <w:rFonts w:ascii="Cambria" w:eastAsiaTheme="minorEastAsia" w:hAnsi="Cambria"/>
          <w:sz w:val="20"/>
          <w:szCs w:val="20"/>
          <w:lang w:eastAsia="sk-SK"/>
        </w:rPr>
        <w:t xml:space="preserve"> (netýka sa osôb poverených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bjednávateľom</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Za týmto účelom sa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 zaväzuje zabezpečiť, aby všetci jeho pracovníci, vrátane pracovníkov subdodávateľov</w:t>
      </w:r>
      <w:r>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absolvovali všetky príslušné školenia a disponovali všetkými nevyhnutnými certifikátmi, osvedčeniami a povoleniami.</w:t>
      </w:r>
    </w:p>
    <w:p w14:paraId="499509A9" w14:textId="77777777" w:rsidR="00FF7B5F" w:rsidRPr="000A6C2E" w:rsidRDefault="00FF7B5F" w:rsidP="00FF7B5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5A0693D" w14:textId="77777777" w:rsidR="00FF7B5F" w:rsidRPr="000A6C2E" w:rsidRDefault="00FF7B5F" w:rsidP="00FF7B5F">
      <w:pPr>
        <w:widowControl w:val="0"/>
        <w:numPr>
          <w:ilvl w:val="1"/>
          <w:numId w:val="25"/>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Objednávateľ alebo ním poverená osoba má právo kedykoľvek v priebehu vykonávania </w:t>
      </w:r>
      <w:r>
        <w:rPr>
          <w:rFonts w:ascii="Cambria" w:eastAsiaTheme="minorEastAsia" w:hAnsi="Cambria"/>
          <w:sz w:val="20"/>
          <w:szCs w:val="20"/>
          <w:lang w:eastAsia="sk-SK"/>
        </w:rPr>
        <w:t>d</w:t>
      </w:r>
      <w:r w:rsidRPr="000A6C2E">
        <w:rPr>
          <w:rFonts w:ascii="Cambria" w:eastAsiaTheme="minorEastAsia" w:hAnsi="Cambria"/>
          <w:sz w:val="20"/>
          <w:szCs w:val="20"/>
          <w:lang w:eastAsia="sk-SK"/>
        </w:rPr>
        <w:t xml:space="preserve">iela v rámci pracovnej doby požiadať pracovníkov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hotoviteľa ako aj pracovníkov subdodávateľov</w:t>
      </w:r>
      <w:r>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o absolvovanie skúšky na overenie prítomnosti alkoholu alebo inej omamnej</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resp. psychotropnej látky. V prípade pozitívneho výsledku uvedených skúšok sa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zaväzuje s okamžitou účinnosťou odvolať z prác na </w:t>
      </w:r>
      <w:r>
        <w:rPr>
          <w:rFonts w:ascii="Cambria" w:eastAsiaTheme="minorEastAsia" w:hAnsi="Cambria"/>
          <w:sz w:val="20"/>
          <w:szCs w:val="20"/>
          <w:lang w:eastAsia="sk-SK"/>
        </w:rPr>
        <w:t>realizácii diela</w:t>
      </w:r>
      <w:r w:rsidRPr="000A6C2E">
        <w:rPr>
          <w:rFonts w:ascii="Cambria" w:eastAsiaTheme="minorEastAsia" w:hAnsi="Cambria"/>
          <w:sz w:val="20"/>
          <w:szCs w:val="20"/>
          <w:lang w:eastAsia="sk-SK"/>
        </w:rPr>
        <w:t xml:space="preserve"> previnilého pracovníka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hotoviteľa alebo subdodávateľa</w:t>
      </w:r>
      <w:r>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pre vylúčenie akýchkoľvek pochybností platí, že odmietnutie vykonania skúšky pracovníkom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hotoviteľa alebo subdodávateľa</w:t>
      </w:r>
      <w:r>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má pre účely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mluvy rovnaké účinky ako pozitívny výsledok skúšky.</w:t>
      </w:r>
    </w:p>
    <w:p w14:paraId="25F248FD" w14:textId="77777777" w:rsidR="00FF7B5F" w:rsidRPr="000A6C2E" w:rsidRDefault="00FF7B5F" w:rsidP="00FF7B5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AE6E741" w14:textId="77777777" w:rsidR="00FF7B5F" w:rsidRPr="000A6C2E" w:rsidRDefault="00FF7B5F" w:rsidP="00FF7B5F">
      <w:pPr>
        <w:widowControl w:val="0"/>
        <w:numPr>
          <w:ilvl w:val="1"/>
          <w:numId w:val="25"/>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aby sa jeho pracovníci, ako aj pracovníci </w:t>
      </w:r>
      <w:r>
        <w:rPr>
          <w:rFonts w:ascii="Cambria" w:eastAsiaTheme="minorEastAsia" w:hAnsi="Cambria"/>
          <w:sz w:val="20"/>
          <w:szCs w:val="20"/>
          <w:lang w:eastAsia="sk-SK"/>
        </w:rPr>
        <w:t xml:space="preserve">jeho </w:t>
      </w:r>
      <w:r w:rsidRPr="000A6C2E">
        <w:rPr>
          <w:rFonts w:ascii="Cambria" w:eastAsiaTheme="minorEastAsia" w:hAnsi="Cambria"/>
          <w:sz w:val="20"/>
          <w:szCs w:val="20"/>
          <w:lang w:eastAsia="sk-SK"/>
        </w:rPr>
        <w:t xml:space="preserve">subdodávateľov, bez súhlasu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bjednávateľa nepohybovali alebo sa nezdržiavali na častiach staveniska, ktoré bezprostredne nesúvisia s výkonom prác na </w:t>
      </w:r>
      <w:r>
        <w:rPr>
          <w:rFonts w:ascii="Cambria" w:eastAsiaTheme="minorEastAsia" w:hAnsi="Cambria"/>
          <w:sz w:val="20"/>
          <w:szCs w:val="20"/>
          <w:lang w:eastAsia="sk-SK"/>
        </w:rPr>
        <w:t>d</w:t>
      </w:r>
      <w:r w:rsidRPr="000A6C2E">
        <w:rPr>
          <w:rFonts w:ascii="Cambria" w:eastAsiaTheme="minorEastAsia" w:hAnsi="Cambria"/>
          <w:sz w:val="20"/>
          <w:szCs w:val="20"/>
          <w:lang w:eastAsia="sk-SK"/>
        </w:rPr>
        <w:t>iele.</w:t>
      </w:r>
    </w:p>
    <w:p w14:paraId="67427E2E" w14:textId="77777777" w:rsidR="00FF7B5F" w:rsidRPr="000A6C2E" w:rsidRDefault="00FF7B5F" w:rsidP="00FF7B5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CEF952E" w14:textId="77777777" w:rsidR="00FF7B5F" w:rsidRPr="00C71E04" w:rsidRDefault="00FF7B5F" w:rsidP="00FF7B5F">
      <w:pPr>
        <w:widowControl w:val="0"/>
        <w:numPr>
          <w:ilvl w:val="1"/>
          <w:numId w:val="25"/>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nepoužiť bez predchádzajúceho písomného súhlasu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bjednávateľa akýkoľvek materiál alebo výrobky, ktoré nie sú uvedené v Dokumentácii. Za týmto účelom sa zhotoviteľ zaväzuje, že pri vykonávaní </w:t>
      </w:r>
      <w:r>
        <w:rPr>
          <w:rFonts w:ascii="Cambria" w:eastAsiaTheme="minorEastAsia" w:hAnsi="Cambria"/>
          <w:sz w:val="20"/>
          <w:szCs w:val="20"/>
          <w:lang w:eastAsia="sk-SK"/>
        </w:rPr>
        <w:t>d</w:t>
      </w:r>
      <w:r w:rsidRPr="000A6C2E">
        <w:rPr>
          <w:rFonts w:ascii="Cambria" w:eastAsiaTheme="minorEastAsia" w:hAnsi="Cambria"/>
          <w:sz w:val="20"/>
          <w:szCs w:val="20"/>
          <w:lang w:eastAsia="sk-SK"/>
        </w:rPr>
        <w:t xml:space="preserve">iela nebude použitý materiál, ktorý je škodlivý alebo svojou povahou inak nevhodný. Všetky stavebné výrobky a materiály použité pri vykonávaní </w:t>
      </w:r>
      <w:r>
        <w:rPr>
          <w:rFonts w:ascii="Cambria" w:eastAsiaTheme="minorEastAsia" w:hAnsi="Cambria"/>
          <w:sz w:val="20"/>
          <w:szCs w:val="20"/>
          <w:lang w:eastAsia="sk-SK"/>
        </w:rPr>
        <w:t>d</w:t>
      </w:r>
      <w:r w:rsidRPr="000A6C2E">
        <w:rPr>
          <w:rFonts w:ascii="Cambria" w:eastAsiaTheme="minorEastAsia" w:hAnsi="Cambria"/>
          <w:sz w:val="20"/>
          <w:szCs w:val="20"/>
          <w:lang w:eastAsia="sk-SK"/>
        </w:rPr>
        <w:t>iela musia spĺňať kritériá uvedené v</w:t>
      </w:r>
      <w:r>
        <w:rPr>
          <w:rFonts w:ascii="Cambria" w:eastAsiaTheme="minorEastAsia" w:hAnsi="Cambria"/>
          <w:sz w:val="20"/>
          <w:szCs w:val="20"/>
          <w:lang w:eastAsia="sk-SK"/>
        </w:rPr>
        <w:t xml:space="preserve"> platných </w:t>
      </w:r>
      <w:r w:rsidRPr="000A6C2E">
        <w:rPr>
          <w:rFonts w:ascii="Cambria" w:eastAsiaTheme="minorEastAsia" w:hAnsi="Cambria"/>
          <w:sz w:val="20"/>
          <w:szCs w:val="20"/>
          <w:lang w:eastAsia="sk-SK"/>
        </w:rPr>
        <w:t xml:space="preserve">právnych predpisoch a musia byť riadne certifikované. Všetky stavebné výrobky </w:t>
      </w:r>
      <w:r w:rsidRPr="00C71E04">
        <w:rPr>
          <w:rFonts w:ascii="Cambria" w:eastAsiaTheme="minorEastAsia" w:hAnsi="Cambria"/>
          <w:sz w:val="20"/>
          <w:szCs w:val="20"/>
          <w:lang w:eastAsia="sk-SK"/>
        </w:rPr>
        <w:t xml:space="preserve">použité pri vykonávaní diela musia byť bez akýchkoľvek právnych vád a nesmie sa na </w:t>
      </w:r>
      <w:proofErr w:type="spellStart"/>
      <w:r w:rsidRPr="00C71E04">
        <w:rPr>
          <w:rFonts w:ascii="Cambria" w:eastAsiaTheme="minorEastAsia" w:hAnsi="Cambria"/>
          <w:sz w:val="20"/>
          <w:szCs w:val="20"/>
          <w:lang w:eastAsia="sk-SK"/>
        </w:rPr>
        <w:t>ne</w:t>
      </w:r>
      <w:proofErr w:type="spellEnd"/>
      <w:r w:rsidRPr="00C71E04">
        <w:rPr>
          <w:rFonts w:ascii="Cambria" w:eastAsiaTheme="minorEastAsia" w:hAnsi="Cambria"/>
          <w:sz w:val="20"/>
          <w:szCs w:val="20"/>
          <w:lang w:eastAsia="sk-SK"/>
        </w:rPr>
        <w:t xml:space="preserve"> vzťahovať výhrada vlastníctva akejkoľvek tretej osoby.</w:t>
      </w:r>
    </w:p>
    <w:p w14:paraId="0E3B0A30" w14:textId="77777777" w:rsidR="00FF7B5F" w:rsidRPr="00C71E04" w:rsidRDefault="00FF7B5F" w:rsidP="00FF7B5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A028C50" w14:textId="18E260C9" w:rsidR="00FF7B5F" w:rsidRPr="00C71E04" w:rsidRDefault="00FF7B5F" w:rsidP="00FF7B5F">
      <w:pPr>
        <w:widowControl w:val="0"/>
        <w:numPr>
          <w:ilvl w:val="1"/>
          <w:numId w:val="25"/>
        </w:numPr>
        <w:tabs>
          <w:tab w:val="left" w:pos="426"/>
        </w:tabs>
        <w:autoSpaceDE w:val="0"/>
        <w:autoSpaceDN w:val="0"/>
        <w:adjustRightInd w:val="0"/>
        <w:ind w:left="426" w:hanging="426"/>
        <w:jc w:val="both"/>
        <w:rPr>
          <w:rFonts w:ascii="Cambria" w:eastAsiaTheme="minorEastAsia" w:hAnsi="Cambria"/>
          <w:sz w:val="20"/>
          <w:szCs w:val="20"/>
          <w:lang w:eastAsia="sk-SK"/>
        </w:rPr>
      </w:pPr>
      <w:r w:rsidRPr="00C71E04">
        <w:rPr>
          <w:rFonts w:ascii="Cambria" w:eastAsiaTheme="minorEastAsia" w:hAnsi="Cambria"/>
          <w:sz w:val="20"/>
          <w:szCs w:val="20"/>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1ECD875F" w14:textId="77777777" w:rsidR="00FE23B9" w:rsidRPr="005A0D68" w:rsidRDefault="00FE23B9" w:rsidP="00FF7B5F">
      <w:pPr>
        <w:autoSpaceDE w:val="0"/>
        <w:autoSpaceDN w:val="0"/>
        <w:adjustRightInd w:val="0"/>
        <w:ind w:left="2837" w:right="2866"/>
        <w:jc w:val="center"/>
        <w:rPr>
          <w:rFonts w:ascii="Cambria" w:hAnsi="Cambria"/>
          <w:b/>
          <w:bCs/>
          <w:sz w:val="20"/>
          <w:szCs w:val="20"/>
          <w:lang w:eastAsia="sk-SK"/>
        </w:rPr>
      </w:pPr>
    </w:p>
    <w:p w14:paraId="4DCF04BA" w14:textId="77777777" w:rsidR="00FF7B5F" w:rsidRPr="000A6C2E" w:rsidRDefault="00FF7B5F" w:rsidP="00FF7B5F">
      <w:pPr>
        <w:autoSpaceDE w:val="0"/>
        <w:autoSpaceDN w:val="0"/>
        <w:adjustRightInd w:val="0"/>
        <w:ind w:left="2837" w:right="2866"/>
        <w:jc w:val="center"/>
        <w:rPr>
          <w:rFonts w:ascii="Cambria" w:hAnsi="Cambria"/>
          <w:b/>
          <w:bCs/>
          <w:sz w:val="22"/>
          <w:szCs w:val="22"/>
          <w:lang w:eastAsia="sk-SK"/>
        </w:rPr>
      </w:pPr>
      <w:r w:rsidRPr="000A6C2E">
        <w:rPr>
          <w:rFonts w:ascii="Cambria" w:hAnsi="Cambria"/>
          <w:b/>
          <w:bCs/>
          <w:sz w:val="22"/>
          <w:szCs w:val="22"/>
          <w:lang w:eastAsia="sk-SK"/>
        </w:rPr>
        <w:t xml:space="preserve">Článok VII </w:t>
      </w:r>
    </w:p>
    <w:p w14:paraId="19F53CC6" w14:textId="36DC83A0" w:rsidR="00FF7B5F" w:rsidRDefault="00FF7B5F" w:rsidP="00FF7B5F">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Zmluvné pokuty</w:t>
      </w:r>
      <w:del w:id="3" w:author="Mišura Peter" w:date="2019-06-13T09:28:00Z">
        <w:r w:rsidDel="00156204">
          <w:rPr>
            <w:rFonts w:ascii="Cambria" w:hAnsi="Cambria"/>
            <w:b/>
            <w:bCs/>
            <w:sz w:val="22"/>
            <w:szCs w:val="22"/>
            <w:lang w:eastAsia="sk-SK"/>
          </w:rPr>
          <w:delText>, banková záruka, zábezpeka</w:delText>
        </w:r>
      </w:del>
      <w:r w:rsidRPr="000A6C2E">
        <w:rPr>
          <w:rFonts w:ascii="Cambria" w:hAnsi="Cambria"/>
          <w:b/>
          <w:bCs/>
          <w:sz w:val="22"/>
          <w:szCs w:val="22"/>
          <w:lang w:eastAsia="sk-SK"/>
        </w:rPr>
        <w:t xml:space="preserve"> a náhrada škody</w:t>
      </w:r>
    </w:p>
    <w:p w14:paraId="70292C4D" w14:textId="77777777" w:rsidR="00B90B35" w:rsidRPr="005A0D68" w:rsidRDefault="00B90B35" w:rsidP="00FF7B5F">
      <w:pPr>
        <w:autoSpaceDE w:val="0"/>
        <w:autoSpaceDN w:val="0"/>
        <w:adjustRightInd w:val="0"/>
        <w:ind w:right="-2"/>
        <w:jc w:val="center"/>
        <w:rPr>
          <w:rFonts w:ascii="Cambria" w:hAnsi="Cambria"/>
          <w:b/>
          <w:bCs/>
          <w:sz w:val="20"/>
          <w:szCs w:val="20"/>
          <w:lang w:eastAsia="sk-SK"/>
        </w:rPr>
      </w:pPr>
    </w:p>
    <w:p w14:paraId="769584E6" w14:textId="77777777" w:rsidR="00FF7B5F" w:rsidRPr="008D3A93" w:rsidRDefault="00FF7B5F" w:rsidP="00FF7B5F">
      <w:pPr>
        <w:widowControl w:val="0"/>
        <w:tabs>
          <w:tab w:val="left" w:pos="426"/>
        </w:tabs>
        <w:autoSpaceDE w:val="0"/>
        <w:autoSpaceDN w:val="0"/>
        <w:adjustRightInd w:val="0"/>
        <w:jc w:val="both"/>
        <w:rPr>
          <w:rFonts w:ascii="Cambria" w:eastAsiaTheme="minorEastAsia" w:hAnsi="Cambria"/>
          <w:vanish/>
          <w:sz w:val="20"/>
          <w:szCs w:val="20"/>
          <w:lang w:eastAsia="sk-SK"/>
        </w:rPr>
      </w:pPr>
    </w:p>
    <w:p w14:paraId="6118605E" w14:textId="761CA951" w:rsidR="00FF7B5F" w:rsidRPr="000A6C2E" w:rsidRDefault="00FF7B5F" w:rsidP="00FF7B5F">
      <w:pPr>
        <w:pStyle w:val="Odsekzoznamu"/>
        <w:widowControl w:val="0"/>
        <w:numPr>
          <w:ilvl w:val="1"/>
          <w:numId w:val="30"/>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hotoviteľa s riadnym a včasným odovzdaním diela je </w:t>
      </w:r>
      <w:r w:rsidR="00C71E04">
        <w:rPr>
          <w:rFonts w:ascii="Cambria" w:eastAsiaTheme="minorEastAsia" w:hAnsi="Cambria"/>
          <w:sz w:val="20"/>
          <w:szCs w:val="20"/>
          <w:lang w:eastAsia="sk-SK"/>
        </w:rPr>
        <w:t>objednávateľ oprávnený vyúčtovať zhotovite</w:t>
      </w:r>
      <w:r w:rsidRPr="000A6C2E">
        <w:rPr>
          <w:rFonts w:ascii="Cambria" w:eastAsiaTheme="minorEastAsia" w:hAnsi="Cambria"/>
          <w:sz w:val="20"/>
          <w:szCs w:val="20"/>
          <w:lang w:eastAsia="sk-SK"/>
        </w:rPr>
        <w:t>ľ</w:t>
      </w:r>
      <w:r w:rsidR="00C71E04">
        <w:rPr>
          <w:rFonts w:ascii="Cambria" w:eastAsiaTheme="minorEastAsia" w:hAnsi="Cambria"/>
          <w:sz w:val="20"/>
          <w:szCs w:val="20"/>
          <w:lang w:eastAsia="sk-SK"/>
        </w:rPr>
        <w:t>ovi</w:t>
      </w:r>
      <w:r w:rsidRPr="000A6C2E">
        <w:rPr>
          <w:rFonts w:ascii="Cambria" w:eastAsiaTheme="minorEastAsia" w:hAnsi="Cambria"/>
          <w:sz w:val="20"/>
          <w:szCs w:val="20"/>
          <w:lang w:eastAsia="sk-SK"/>
        </w:rPr>
        <w:t xml:space="preserve"> zmluvnú pokutu vo výške 0,5</w:t>
      </w:r>
      <w:r w:rsidR="00C71E04">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ceny diela za každý začatý deň omeškania, celkovo však maximálne do hodnoty 50 % z celkovej ceny diela.</w:t>
      </w:r>
    </w:p>
    <w:p w14:paraId="7F35D6E1" w14:textId="77777777" w:rsidR="00FF7B5F" w:rsidRPr="000A6C2E" w:rsidRDefault="00FF7B5F" w:rsidP="00FF7B5F">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4F8162AF" w14:textId="228B35C0" w:rsidR="00FF7B5F" w:rsidRPr="000A6C2E" w:rsidRDefault="00FF7B5F" w:rsidP="00FF7B5F">
      <w:pPr>
        <w:pStyle w:val="Odsekzoznamu"/>
        <w:widowControl w:val="0"/>
        <w:numPr>
          <w:ilvl w:val="1"/>
          <w:numId w:val="30"/>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hotoviteľa s riadnym a včasným uskutočňovaním diela v súlade s Harmonogramom je</w:t>
      </w:r>
      <w:r w:rsidR="00C71E04" w:rsidRPr="000A6C2E">
        <w:rPr>
          <w:rFonts w:ascii="Cambria" w:eastAsiaTheme="minorEastAsia" w:hAnsi="Cambria"/>
          <w:sz w:val="20"/>
          <w:szCs w:val="20"/>
          <w:lang w:eastAsia="sk-SK"/>
        </w:rPr>
        <w:t xml:space="preserve"> </w:t>
      </w:r>
      <w:r w:rsidR="00C71E04">
        <w:rPr>
          <w:rFonts w:ascii="Cambria" w:eastAsiaTheme="minorEastAsia" w:hAnsi="Cambria"/>
          <w:sz w:val="20"/>
          <w:szCs w:val="20"/>
          <w:lang w:eastAsia="sk-SK"/>
        </w:rPr>
        <w:t>objednávateľ oprávnený vyúčtovať zhotovite</w:t>
      </w:r>
      <w:r w:rsidR="00C71E04" w:rsidRPr="000A6C2E">
        <w:rPr>
          <w:rFonts w:ascii="Cambria" w:eastAsiaTheme="minorEastAsia" w:hAnsi="Cambria"/>
          <w:sz w:val="20"/>
          <w:szCs w:val="20"/>
          <w:lang w:eastAsia="sk-SK"/>
        </w:rPr>
        <w:t>ľ</w:t>
      </w:r>
      <w:r w:rsidR="00C71E04">
        <w:rPr>
          <w:rFonts w:ascii="Cambria" w:eastAsiaTheme="minorEastAsia" w:hAnsi="Cambria"/>
          <w:sz w:val="20"/>
          <w:szCs w:val="20"/>
          <w:lang w:eastAsia="sk-SK"/>
        </w:rPr>
        <w:t>ovi</w:t>
      </w:r>
      <w:r w:rsidRPr="000A6C2E">
        <w:rPr>
          <w:rFonts w:ascii="Cambria" w:eastAsiaTheme="minorEastAsia" w:hAnsi="Cambria"/>
          <w:sz w:val="20"/>
          <w:szCs w:val="20"/>
          <w:lang w:eastAsia="sk-SK"/>
        </w:rPr>
        <w:t xml:space="preserve"> zmluvnú pokutu vo výške </w:t>
      </w:r>
      <w:r w:rsidRPr="000A6C2E">
        <w:rPr>
          <w:rFonts w:ascii="Cambria" w:eastAsiaTheme="minorEastAsia" w:hAnsi="Cambria"/>
          <w:sz w:val="20"/>
          <w:szCs w:val="20"/>
          <w:lang w:eastAsia="sk-SK"/>
        </w:rPr>
        <w:lastRenderedPageBreak/>
        <w:t>0,5% ceny diela za každý začatý deň omeškania, celkovo však maximálne do hodnoty 50 % z celkovej ceny diela.</w:t>
      </w:r>
    </w:p>
    <w:p w14:paraId="31B3B19C" w14:textId="77777777" w:rsidR="00FF7B5F" w:rsidRPr="000A6C2E" w:rsidRDefault="00FF7B5F" w:rsidP="00FF7B5F">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5B185F0" w14:textId="5199BB59" w:rsidR="00FF7B5F" w:rsidRPr="000A6C2E" w:rsidRDefault="00FF7B5F" w:rsidP="00FF7B5F">
      <w:pPr>
        <w:pStyle w:val="Odsekzoznamu"/>
        <w:widowControl w:val="0"/>
        <w:numPr>
          <w:ilvl w:val="1"/>
          <w:numId w:val="30"/>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 prípade vzniku niektorého z dôvodov na odstúpenie od zmluvy, uvedených v</w:t>
      </w:r>
      <w:r>
        <w:rPr>
          <w:rFonts w:ascii="Cambria" w:eastAsiaTheme="minorEastAsia" w:hAnsi="Cambria"/>
          <w:sz w:val="20"/>
          <w:szCs w:val="20"/>
          <w:lang w:eastAsia="sk-SK"/>
        </w:rPr>
        <w:t xml:space="preserve"> článku VIII </w:t>
      </w:r>
      <w:r w:rsidRPr="000A6C2E">
        <w:rPr>
          <w:rFonts w:ascii="Cambria" w:eastAsiaTheme="minorEastAsia" w:hAnsi="Cambria"/>
          <w:sz w:val="20"/>
          <w:szCs w:val="20"/>
          <w:lang w:eastAsia="sk-SK"/>
        </w:rPr>
        <w:t xml:space="preserve">bod 8.1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je okrem odstúpenia od zmluvy,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povinný zaplatiť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zmluvnú pokutu vo výške 25</w:t>
      </w:r>
      <w:r w:rsidR="00C71E04">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 zo </w:t>
      </w:r>
      <w:r>
        <w:rPr>
          <w:rFonts w:ascii="Cambria" w:eastAsiaTheme="minorEastAsia" w:hAnsi="Cambria"/>
          <w:sz w:val="20"/>
          <w:szCs w:val="20"/>
          <w:lang w:eastAsia="sk-SK"/>
        </w:rPr>
        <w:t>celkovej</w:t>
      </w:r>
      <w:r w:rsidRPr="000A6C2E">
        <w:rPr>
          <w:rFonts w:ascii="Cambria" w:eastAsiaTheme="minorEastAsia" w:hAnsi="Cambria"/>
          <w:sz w:val="20"/>
          <w:szCs w:val="20"/>
          <w:lang w:eastAsia="sk-SK"/>
        </w:rPr>
        <w:t xml:space="preserve"> ceny diela.</w:t>
      </w:r>
    </w:p>
    <w:p w14:paraId="4439A4E7" w14:textId="77777777" w:rsidR="00FF7B5F" w:rsidRPr="000A6C2E" w:rsidRDefault="00FF7B5F" w:rsidP="00FF7B5F">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277FAE5" w14:textId="77777777" w:rsidR="00FF7B5F" w:rsidRPr="000A6C2E" w:rsidRDefault="00FF7B5F" w:rsidP="00FF7B5F">
      <w:pPr>
        <w:pStyle w:val="Odsekzoznamu"/>
        <w:widowControl w:val="0"/>
        <w:numPr>
          <w:ilvl w:val="1"/>
          <w:numId w:val="30"/>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ak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neumožní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či stavebnému dozoru kedykoľvek kontrolu prebiehajúcich stavebných prác je povinný zaplatiť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zmluvnú pokutu vo výške 500</w:t>
      </w:r>
      <w:r w:rsidR="0096237B">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Eur za každý jednotlivý aj opakovaný prípad takéhoto postupu.</w:t>
      </w:r>
    </w:p>
    <w:p w14:paraId="7FE1203E" w14:textId="77777777" w:rsidR="00FF7B5F" w:rsidRPr="000A6C2E" w:rsidRDefault="00FF7B5F" w:rsidP="00FF7B5F">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A9EF0DE" w14:textId="77777777" w:rsidR="00FF7B5F" w:rsidRPr="000A6C2E" w:rsidRDefault="00FF7B5F" w:rsidP="00FF7B5F">
      <w:pPr>
        <w:pStyle w:val="Odsekzoznamu"/>
        <w:widowControl w:val="0"/>
        <w:numPr>
          <w:ilvl w:val="1"/>
          <w:numId w:val="30"/>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porušenia povinnosti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hotoviteľa mať platné poistenie v rozsahu určenom touto zmluvou,  je </w:t>
      </w:r>
      <w:r>
        <w:rPr>
          <w:rFonts w:ascii="Cambria" w:eastAsiaTheme="minorEastAsia" w:hAnsi="Cambria"/>
          <w:sz w:val="20"/>
          <w:szCs w:val="20"/>
          <w:lang w:eastAsia="sk-SK"/>
        </w:rPr>
        <w:t xml:space="preserve">zhotoviteľ </w:t>
      </w:r>
      <w:r w:rsidRPr="000A6C2E">
        <w:rPr>
          <w:rFonts w:ascii="Cambria" w:eastAsiaTheme="minorEastAsia" w:hAnsi="Cambria"/>
          <w:sz w:val="20"/>
          <w:szCs w:val="20"/>
          <w:lang w:eastAsia="sk-SK"/>
        </w:rPr>
        <w:t xml:space="preserve">povinný zaplatiť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zmluvnú pokutu vo výške 5% z ceny diela a to aj opakovane.</w:t>
      </w:r>
    </w:p>
    <w:p w14:paraId="3E8B68B6" w14:textId="77777777" w:rsidR="00FF7B5F" w:rsidRPr="000A6C2E" w:rsidRDefault="00FF7B5F" w:rsidP="00FF7B5F">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53CF5E6" w14:textId="7948EF5F" w:rsidR="00FF7B5F" w:rsidRPr="000A6C2E" w:rsidRDefault="00FF7B5F" w:rsidP="00FF7B5F">
      <w:pPr>
        <w:pStyle w:val="Odsekzoznamu"/>
        <w:widowControl w:val="0"/>
        <w:numPr>
          <w:ilvl w:val="1"/>
          <w:numId w:val="30"/>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sa na stavenisku bude nachádzať osoba neuvedená v zozname osôb predloženom a aktualizovanom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hotoviteľom, je </w:t>
      </w:r>
      <w:r w:rsidR="007F78A8">
        <w:rPr>
          <w:rFonts w:ascii="Cambria" w:eastAsiaTheme="minorEastAsia" w:hAnsi="Cambria"/>
          <w:sz w:val="20"/>
          <w:szCs w:val="20"/>
          <w:lang w:eastAsia="sk-SK"/>
        </w:rPr>
        <w:t xml:space="preserve">objednávateľ oprávnený vyúčtovať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w:t>
      </w:r>
      <w:r w:rsidR="007F78A8">
        <w:rPr>
          <w:rFonts w:ascii="Cambria" w:eastAsiaTheme="minorEastAsia" w:hAnsi="Cambria"/>
          <w:sz w:val="20"/>
          <w:szCs w:val="20"/>
          <w:lang w:eastAsia="sk-SK"/>
        </w:rPr>
        <w:t>ovi</w:t>
      </w:r>
      <w:r w:rsidRPr="000A6C2E">
        <w:rPr>
          <w:rFonts w:ascii="Cambria" w:eastAsiaTheme="minorEastAsia" w:hAnsi="Cambria"/>
          <w:sz w:val="20"/>
          <w:szCs w:val="20"/>
          <w:lang w:eastAsia="sk-SK"/>
        </w:rPr>
        <w:t xml:space="preserve"> zmluvnú pokutu vo výške 200 EUR za každé takéto porušenie povinnost</w:t>
      </w:r>
      <w:r>
        <w:rPr>
          <w:rFonts w:ascii="Cambria" w:eastAsiaTheme="minorEastAsia" w:hAnsi="Cambria"/>
          <w:sz w:val="20"/>
          <w:szCs w:val="20"/>
          <w:lang w:eastAsia="sk-SK"/>
        </w:rPr>
        <w:t>i</w:t>
      </w:r>
      <w:r w:rsidRPr="000A6C2E">
        <w:rPr>
          <w:rFonts w:ascii="Cambria" w:eastAsiaTheme="minorEastAsia" w:hAnsi="Cambria"/>
          <w:sz w:val="20"/>
          <w:szCs w:val="20"/>
          <w:lang w:eastAsia="sk-SK"/>
        </w:rPr>
        <w:t>.</w:t>
      </w:r>
    </w:p>
    <w:p w14:paraId="0EB21BA0" w14:textId="77777777" w:rsidR="00FF7B5F" w:rsidRPr="000A6C2E" w:rsidRDefault="00FF7B5F" w:rsidP="00FF7B5F">
      <w:pPr>
        <w:pStyle w:val="Odsekzoznamu"/>
        <w:ind w:left="426" w:hanging="426"/>
        <w:rPr>
          <w:rFonts w:ascii="Cambria" w:eastAsiaTheme="minorEastAsia" w:hAnsi="Cambria"/>
          <w:sz w:val="20"/>
          <w:szCs w:val="20"/>
          <w:lang w:eastAsia="sk-SK"/>
        </w:rPr>
      </w:pPr>
    </w:p>
    <w:p w14:paraId="61DA7CE6" w14:textId="77777777" w:rsidR="00FF7B5F" w:rsidRPr="000A6C2E" w:rsidRDefault="00FF7B5F" w:rsidP="00FF7B5F">
      <w:pPr>
        <w:pStyle w:val="Odsekzoznamu"/>
        <w:widowControl w:val="0"/>
        <w:numPr>
          <w:ilvl w:val="1"/>
          <w:numId w:val="30"/>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 poruší niektorú, zo svojich zmluvných povinnosti uvedených v</w:t>
      </w:r>
      <w:r>
        <w:rPr>
          <w:rFonts w:ascii="Cambria" w:eastAsiaTheme="minorEastAsia" w:hAnsi="Cambria"/>
          <w:sz w:val="20"/>
          <w:szCs w:val="20"/>
          <w:lang w:eastAsia="sk-SK"/>
        </w:rPr>
        <w:t xml:space="preserve"> článku VI </w:t>
      </w:r>
      <w:r w:rsidRPr="000A6C2E">
        <w:rPr>
          <w:rFonts w:ascii="Cambria" w:eastAsiaTheme="minorEastAsia" w:hAnsi="Cambria"/>
          <w:sz w:val="20"/>
          <w:szCs w:val="20"/>
          <w:lang w:eastAsia="sk-SK"/>
        </w:rPr>
        <w:t>bod 6.18, 6.25, 6.26, 6.27, 6.28 tejto zmluvy, je povinný objednávateľovi zaplatiť zmluvnú pokutu vo výške 200 EUR za každý jednotlivý prípad porušenia zmluvy.</w:t>
      </w:r>
    </w:p>
    <w:p w14:paraId="15F6711A" w14:textId="77777777" w:rsidR="00FF7B5F" w:rsidRPr="000A6C2E" w:rsidRDefault="00FF7B5F" w:rsidP="00FF7B5F">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A5DBB5A" w14:textId="77777777" w:rsidR="00FF7B5F" w:rsidRPr="00E10521" w:rsidRDefault="00FF7B5F" w:rsidP="00FF7B5F">
      <w:pPr>
        <w:pStyle w:val="Odsekzoznamu"/>
        <w:widowControl w:val="0"/>
        <w:numPr>
          <w:ilvl w:val="1"/>
          <w:numId w:val="30"/>
        </w:numPr>
        <w:tabs>
          <w:tab w:val="left" w:pos="426"/>
        </w:tabs>
        <w:autoSpaceDE w:val="0"/>
        <w:autoSpaceDN w:val="0"/>
        <w:adjustRightInd w:val="0"/>
        <w:ind w:left="426" w:hanging="426"/>
        <w:jc w:val="both"/>
        <w:rPr>
          <w:rFonts w:ascii="Cambria" w:eastAsiaTheme="minorEastAsia" w:hAnsi="Cambria"/>
          <w:sz w:val="20"/>
          <w:szCs w:val="20"/>
          <w:lang w:eastAsia="sk-SK"/>
        </w:rPr>
      </w:pPr>
      <w:r w:rsidRPr="00B9622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w:t>
      </w:r>
      <w:r>
        <w:rPr>
          <w:rFonts w:ascii="Cambria" w:hAnsi="Cambria"/>
          <w:sz w:val="20"/>
          <w:szCs w:val="20"/>
        </w:rPr>
        <w:t>ej zmluvnej strany</w:t>
      </w:r>
      <w:r w:rsidRPr="00B9622D">
        <w:rPr>
          <w:rFonts w:ascii="Cambria" w:hAnsi="Cambria"/>
          <w:sz w:val="20"/>
          <w:szCs w:val="20"/>
        </w:rPr>
        <w:t xml:space="preserve"> na úroky z omeškania a nárok druh</w:t>
      </w:r>
      <w:r>
        <w:rPr>
          <w:rFonts w:ascii="Cambria" w:hAnsi="Cambria"/>
          <w:sz w:val="20"/>
          <w:szCs w:val="20"/>
        </w:rPr>
        <w:t>ej zmluvnej strany</w:t>
      </w:r>
      <w:r w:rsidRPr="00B9622D">
        <w:rPr>
          <w:rFonts w:ascii="Cambria" w:hAnsi="Cambria"/>
          <w:sz w:val="20"/>
          <w:szCs w:val="20"/>
        </w:rPr>
        <w:t xml:space="preserve"> na náhradu škody spôsobenej porušením povinnosti, na ktorú sa vzťahuje zmluvná pokuta.</w:t>
      </w:r>
    </w:p>
    <w:p w14:paraId="68E93B6B" w14:textId="77777777" w:rsidR="00FF7B5F" w:rsidRPr="000A6C2E" w:rsidRDefault="00FF7B5F" w:rsidP="00FF7B5F">
      <w:pPr>
        <w:pStyle w:val="Odsekzoznamu"/>
        <w:ind w:left="426" w:hanging="426"/>
        <w:rPr>
          <w:rFonts w:ascii="Cambria" w:eastAsiaTheme="minorEastAsia" w:hAnsi="Cambria"/>
          <w:sz w:val="20"/>
          <w:szCs w:val="20"/>
          <w:lang w:eastAsia="sk-SK"/>
        </w:rPr>
      </w:pPr>
    </w:p>
    <w:p w14:paraId="2A92A878" w14:textId="77777777" w:rsidR="00FF7B5F" w:rsidRPr="000A6C2E" w:rsidRDefault="00FF7B5F" w:rsidP="00FF7B5F">
      <w:pPr>
        <w:autoSpaceDE w:val="0"/>
        <w:autoSpaceDN w:val="0"/>
        <w:adjustRightInd w:val="0"/>
        <w:ind w:left="3449" w:right="3434"/>
        <w:jc w:val="center"/>
        <w:rPr>
          <w:rFonts w:ascii="Cambria" w:hAnsi="Cambria"/>
          <w:b/>
          <w:bCs/>
          <w:sz w:val="22"/>
          <w:szCs w:val="22"/>
          <w:lang w:eastAsia="sk-SK"/>
        </w:rPr>
      </w:pPr>
      <w:r w:rsidRPr="000A6C2E">
        <w:rPr>
          <w:rFonts w:ascii="Cambria" w:hAnsi="Cambria"/>
          <w:b/>
          <w:bCs/>
          <w:sz w:val="22"/>
          <w:szCs w:val="22"/>
          <w:lang w:eastAsia="sk-SK"/>
        </w:rPr>
        <w:t>Článok VIII</w:t>
      </w:r>
    </w:p>
    <w:p w14:paraId="5755CDD9" w14:textId="77777777" w:rsidR="00FF7B5F" w:rsidRPr="000A6C2E" w:rsidRDefault="00FF7B5F" w:rsidP="00FF7B5F">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 Odstúpenie od </w:t>
      </w:r>
      <w:r w:rsidRPr="000A6C2E">
        <w:rPr>
          <w:rFonts w:ascii="Cambria" w:hAnsi="Cambria"/>
          <w:b/>
          <w:bCs/>
          <w:sz w:val="22"/>
          <w:szCs w:val="22"/>
          <w:lang w:eastAsia="sk-SK"/>
        </w:rPr>
        <w:t>zmluvy</w:t>
      </w:r>
    </w:p>
    <w:p w14:paraId="11C6D7E6" w14:textId="77777777" w:rsidR="00FF7B5F" w:rsidRPr="00C34C27" w:rsidRDefault="00FF7B5F" w:rsidP="00FF7B5F">
      <w:pPr>
        <w:autoSpaceDE w:val="0"/>
        <w:autoSpaceDN w:val="0"/>
        <w:adjustRightInd w:val="0"/>
        <w:ind w:left="3449" w:right="3434"/>
        <w:jc w:val="center"/>
        <w:rPr>
          <w:rFonts w:ascii="Cambria" w:hAnsi="Cambria"/>
          <w:bCs/>
          <w:sz w:val="20"/>
          <w:szCs w:val="20"/>
          <w:lang w:eastAsia="sk-SK"/>
        </w:rPr>
      </w:pPr>
    </w:p>
    <w:p w14:paraId="145552C5" w14:textId="77777777" w:rsidR="00FF7B5F" w:rsidRPr="000A6C2E" w:rsidRDefault="00FF7B5F" w:rsidP="00FF7B5F">
      <w:pPr>
        <w:widowControl w:val="0"/>
        <w:numPr>
          <w:ilvl w:val="0"/>
          <w:numId w:val="3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odstúpiť od tejto </w:t>
      </w:r>
      <w:r>
        <w:rPr>
          <w:rFonts w:ascii="Cambria" w:hAnsi="Cambria"/>
          <w:sz w:val="20"/>
          <w:szCs w:val="20"/>
          <w:lang w:eastAsia="sk-SK"/>
        </w:rPr>
        <w:t>z</w:t>
      </w:r>
      <w:r w:rsidRPr="000A6C2E">
        <w:rPr>
          <w:rFonts w:ascii="Cambria" w:hAnsi="Cambria"/>
          <w:sz w:val="20"/>
          <w:szCs w:val="20"/>
          <w:lang w:eastAsia="sk-SK"/>
        </w:rPr>
        <w:t xml:space="preserve">mluvy, čiastočne odstúpiť od tejto </w:t>
      </w:r>
      <w:r>
        <w:rPr>
          <w:rFonts w:ascii="Cambria" w:hAnsi="Cambria"/>
          <w:sz w:val="20"/>
          <w:szCs w:val="20"/>
          <w:lang w:eastAsia="sk-SK"/>
        </w:rPr>
        <w:t>z</w:t>
      </w:r>
      <w:r w:rsidRPr="000A6C2E">
        <w:rPr>
          <w:rFonts w:ascii="Cambria" w:hAnsi="Cambria"/>
          <w:sz w:val="20"/>
          <w:szCs w:val="20"/>
          <w:lang w:eastAsia="sk-SK"/>
        </w:rPr>
        <w:t xml:space="preserve">mluvy, alebo odobrať </w:t>
      </w:r>
      <w:r>
        <w:rPr>
          <w:rFonts w:ascii="Cambria" w:hAnsi="Cambria"/>
          <w:sz w:val="20"/>
          <w:szCs w:val="20"/>
          <w:lang w:eastAsia="sk-SK"/>
        </w:rPr>
        <w:t>z</w:t>
      </w:r>
      <w:r w:rsidRPr="000A6C2E">
        <w:rPr>
          <w:rFonts w:ascii="Cambria" w:hAnsi="Cambria"/>
          <w:sz w:val="20"/>
          <w:szCs w:val="20"/>
          <w:lang w:eastAsia="sk-SK"/>
        </w:rPr>
        <w:t>hotoviteľovi časť realizovaných výkonov</w:t>
      </w:r>
      <w:r>
        <w:rPr>
          <w:rFonts w:ascii="Cambria" w:hAnsi="Cambria"/>
          <w:sz w:val="20"/>
          <w:szCs w:val="20"/>
          <w:lang w:eastAsia="sk-SK"/>
        </w:rPr>
        <w:t xml:space="preserve"> podľa tejto zmluvy</w:t>
      </w:r>
      <w:r w:rsidRPr="000A6C2E">
        <w:rPr>
          <w:rFonts w:ascii="Cambria" w:hAnsi="Cambria"/>
          <w:sz w:val="20"/>
          <w:szCs w:val="20"/>
          <w:lang w:eastAsia="sk-SK"/>
        </w:rPr>
        <w:t xml:space="preserve"> a nechať ich realizovať tretími osobami na primerané a preukázané náklady </w:t>
      </w:r>
      <w:r>
        <w:rPr>
          <w:rFonts w:ascii="Cambria" w:hAnsi="Cambria"/>
          <w:sz w:val="20"/>
          <w:szCs w:val="20"/>
          <w:lang w:eastAsia="sk-SK"/>
        </w:rPr>
        <w:t>z</w:t>
      </w:r>
      <w:r w:rsidRPr="000A6C2E">
        <w:rPr>
          <w:rFonts w:ascii="Cambria" w:hAnsi="Cambria"/>
          <w:sz w:val="20"/>
          <w:szCs w:val="20"/>
          <w:lang w:eastAsia="sk-SK"/>
        </w:rPr>
        <w:t xml:space="preserve">hotoviteľa bez ohľadu na ceny určené podľa Výkazu výmer, a to z nasledovných dôvodov ležiacich na strane </w:t>
      </w:r>
      <w:r>
        <w:rPr>
          <w:rFonts w:ascii="Cambria" w:hAnsi="Cambria"/>
          <w:sz w:val="20"/>
          <w:szCs w:val="20"/>
          <w:lang w:eastAsia="sk-SK"/>
        </w:rPr>
        <w:t>z</w:t>
      </w:r>
      <w:r w:rsidRPr="000A6C2E">
        <w:rPr>
          <w:rFonts w:ascii="Cambria" w:hAnsi="Cambria"/>
          <w:sz w:val="20"/>
          <w:szCs w:val="20"/>
          <w:lang w:eastAsia="sk-SK"/>
        </w:rPr>
        <w:t>hotoviteľa :</w:t>
      </w:r>
    </w:p>
    <w:p w14:paraId="28551C98" w14:textId="77777777" w:rsidR="00FF7B5F" w:rsidRPr="000A6C2E" w:rsidRDefault="00FF7B5F" w:rsidP="00FF7B5F">
      <w:pPr>
        <w:widowControl w:val="0"/>
        <w:numPr>
          <w:ilvl w:val="0"/>
          <w:numId w:val="32"/>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ak </w:t>
      </w:r>
      <w:r>
        <w:rPr>
          <w:rFonts w:ascii="Cambria" w:hAnsi="Cambria"/>
          <w:sz w:val="20"/>
          <w:szCs w:val="20"/>
          <w:lang w:eastAsia="sk-SK"/>
        </w:rPr>
        <w:t>z</w:t>
      </w:r>
      <w:r w:rsidRPr="000A6C2E">
        <w:rPr>
          <w:rFonts w:ascii="Cambria" w:hAnsi="Cambria"/>
          <w:sz w:val="20"/>
          <w:szCs w:val="20"/>
          <w:lang w:eastAsia="sk-SK"/>
        </w:rPr>
        <w:t>hotoviteľ je v omeškaní s realizáciou diela oproti Harmonogramu o viac ako 15 (pätnásť) dní;</w:t>
      </w:r>
    </w:p>
    <w:p w14:paraId="6436C291" w14:textId="77777777" w:rsidR="00FF7B5F" w:rsidRPr="000A6C2E" w:rsidRDefault="00FF7B5F" w:rsidP="00FF7B5F">
      <w:pPr>
        <w:widowControl w:val="0"/>
        <w:numPr>
          <w:ilvl w:val="0"/>
          <w:numId w:val="32"/>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Pr>
          <w:rFonts w:ascii="Cambria" w:hAnsi="Cambria"/>
          <w:sz w:val="20"/>
          <w:szCs w:val="20"/>
          <w:lang w:eastAsia="sk-SK"/>
        </w:rPr>
        <w:t>z</w:t>
      </w:r>
      <w:r w:rsidRPr="000A6C2E">
        <w:rPr>
          <w:rFonts w:ascii="Cambria" w:hAnsi="Cambria"/>
          <w:sz w:val="20"/>
          <w:szCs w:val="20"/>
          <w:lang w:eastAsia="sk-SK"/>
        </w:rPr>
        <w:t xml:space="preserve">hotoviteľ preukázateľne nezhotovuje </w:t>
      </w:r>
      <w:r>
        <w:rPr>
          <w:rFonts w:ascii="Cambria" w:hAnsi="Cambria"/>
          <w:sz w:val="20"/>
          <w:szCs w:val="20"/>
          <w:lang w:eastAsia="sk-SK"/>
        </w:rPr>
        <w:t>dielo</w:t>
      </w:r>
      <w:r w:rsidRPr="000A6C2E">
        <w:rPr>
          <w:rFonts w:ascii="Cambria" w:hAnsi="Cambria"/>
          <w:sz w:val="20"/>
          <w:szCs w:val="20"/>
          <w:lang w:eastAsia="sk-SK"/>
        </w:rPr>
        <w:t xml:space="preserve"> v požadovanej kvalite a ani po písomnom upozornení zo strany </w:t>
      </w:r>
      <w:r>
        <w:rPr>
          <w:rFonts w:ascii="Cambria" w:hAnsi="Cambria"/>
          <w:sz w:val="20"/>
          <w:szCs w:val="20"/>
          <w:lang w:eastAsia="sk-SK"/>
        </w:rPr>
        <w:t>o</w:t>
      </w:r>
      <w:r w:rsidRPr="000A6C2E">
        <w:rPr>
          <w:rFonts w:ascii="Cambria" w:hAnsi="Cambria"/>
          <w:sz w:val="20"/>
          <w:szCs w:val="20"/>
          <w:lang w:eastAsia="sk-SK"/>
        </w:rPr>
        <w:t>bjednávateľa nedošlo k zjednaniu nápravy v lehote min. 14 (štrnásť) dní od doručenia písomného upozornenia;</w:t>
      </w:r>
    </w:p>
    <w:p w14:paraId="23D31C3B" w14:textId="77777777" w:rsidR="00FF7B5F" w:rsidRPr="000A6C2E" w:rsidRDefault="00FF7B5F" w:rsidP="00FF7B5F">
      <w:pPr>
        <w:widowControl w:val="0"/>
        <w:numPr>
          <w:ilvl w:val="0"/>
          <w:numId w:val="32"/>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Pr>
          <w:rFonts w:ascii="Cambria" w:hAnsi="Cambria"/>
          <w:sz w:val="20"/>
          <w:szCs w:val="20"/>
          <w:lang w:eastAsia="sk-SK"/>
        </w:rPr>
        <w:t>z</w:t>
      </w:r>
      <w:r w:rsidRPr="000A6C2E">
        <w:rPr>
          <w:rFonts w:ascii="Cambria" w:hAnsi="Cambria"/>
          <w:sz w:val="20"/>
          <w:szCs w:val="20"/>
          <w:lang w:eastAsia="sk-SK"/>
        </w:rPr>
        <w:t xml:space="preserve">hotoviteľ inak podstatným spôsobom poruší túto </w:t>
      </w:r>
      <w:r>
        <w:rPr>
          <w:rFonts w:ascii="Cambria" w:hAnsi="Cambria"/>
          <w:sz w:val="20"/>
          <w:szCs w:val="20"/>
          <w:lang w:eastAsia="sk-SK"/>
        </w:rPr>
        <w:t>z</w:t>
      </w:r>
      <w:r w:rsidRPr="000A6C2E">
        <w:rPr>
          <w:rFonts w:ascii="Cambria" w:hAnsi="Cambria"/>
          <w:sz w:val="20"/>
          <w:szCs w:val="20"/>
          <w:lang w:eastAsia="sk-SK"/>
        </w:rPr>
        <w:t xml:space="preserve">mluvu. Pod podstatným porušením tejto </w:t>
      </w:r>
      <w:r>
        <w:rPr>
          <w:rFonts w:ascii="Cambria" w:hAnsi="Cambria"/>
          <w:sz w:val="20"/>
          <w:szCs w:val="20"/>
          <w:lang w:eastAsia="sk-SK"/>
        </w:rPr>
        <w:t>z</w:t>
      </w:r>
      <w:r w:rsidRPr="000A6C2E">
        <w:rPr>
          <w:rFonts w:ascii="Cambria" w:hAnsi="Cambria"/>
          <w:sz w:val="20"/>
          <w:szCs w:val="20"/>
          <w:lang w:eastAsia="sk-SK"/>
        </w:rPr>
        <w:t xml:space="preserve">mluvy sa rozumie predovšetkým porušenie povinností </w:t>
      </w:r>
      <w:r>
        <w:rPr>
          <w:rFonts w:ascii="Cambria" w:hAnsi="Cambria"/>
          <w:sz w:val="20"/>
          <w:szCs w:val="20"/>
          <w:lang w:eastAsia="sk-SK"/>
        </w:rPr>
        <w:t>z</w:t>
      </w:r>
      <w:r w:rsidRPr="000A6C2E">
        <w:rPr>
          <w:rFonts w:ascii="Cambria" w:hAnsi="Cambria"/>
          <w:sz w:val="20"/>
          <w:szCs w:val="20"/>
          <w:lang w:eastAsia="sk-SK"/>
        </w:rPr>
        <w:t>hotoviteľa ustanovených v</w:t>
      </w:r>
      <w:r>
        <w:rPr>
          <w:rFonts w:ascii="Cambria" w:hAnsi="Cambria"/>
          <w:sz w:val="20"/>
          <w:szCs w:val="20"/>
          <w:lang w:eastAsia="sk-SK"/>
        </w:rPr>
        <w:t xml:space="preserve"> článku VI </w:t>
      </w:r>
      <w:r w:rsidRPr="000A6C2E">
        <w:rPr>
          <w:rFonts w:ascii="Cambria" w:hAnsi="Cambria"/>
          <w:sz w:val="20"/>
          <w:szCs w:val="20"/>
          <w:lang w:eastAsia="sk-SK"/>
        </w:rPr>
        <w:t xml:space="preserve">bod 6.19 a 6.20 a opakované porušenie ďalších povinností </w:t>
      </w:r>
      <w:r>
        <w:rPr>
          <w:rFonts w:ascii="Cambria" w:hAnsi="Cambria"/>
          <w:sz w:val="20"/>
          <w:szCs w:val="20"/>
          <w:lang w:eastAsia="sk-SK"/>
        </w:rPr>
        <w:t>z</w:t>
      </w:r>
      <w:r w:rsidRPr="000A6C2E">
        <w:rPr>
          <w:rFonts w:ascii="Cambria" w:hAnsi="Cambria"/>
          <w:sz w:val="20"/>
          <w:szCs w:val="20"/>
          <w:lang w:eastAsia="sk-SK"/>
        </w:rPr>
        <w:t xml:space="preserve">hotoviteľa podľa tejto </w:t>
      </w:r>
      <w:r>
        <w:rPr>
          <w:rFonts w:ascii="Cambria" w:hAnsi="Cambria"/>
          <w:sz w:val="20"/>
          <w:szCs w:val="20"/>
          <w:lang w:eastAsia="sk-SK"/>
        </w:rPr>
        <w:t>z</w:t>
      </w:r>
      <w:r w:rsidR="00D15D6B">
        <w:rPr>
          <w:rFonts w:ascii="Cambria" w:hAnsi="Cambria"/>
          <w:sz w:val="20"/>
          <w:szCs w:val="20"/>
          <w:lang w:eastAsia="sk-SK"/>
        </w:rPr>
        <w:t>mluvy;</w:t>
      </w:r>
    </w:p>
    <w:p w14:paraId="74EEB7F5" w14:textId="77777777" w:rsidR="00FF7B5F" w:rsidRPr="000A6C2E" w:rsidRDefault="00FF7B5F" w:rsidP="00FF7B5F">
      <w:pPr>
        <w:widowControl w:val="0"/>
        <w:numPr>
          <w:ilvl w:val="0"/>
          <w:numId w:val="32"/>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na </w:t>
      </w:r>
      <w:r>
        <w:rPr>
          <w:rFonts w:ascii="Cambria" w:hAnsi="Cambria"/>
          <w:sz w:val="20"/>
          <w:szCs w:val="20"/>
          <w:lang w:eastAsia="sk-SK"/>
        </w:rPr>
        <w:t>z</w:t>
      </w:r>
      <w:r w:rsidRPr="000A6C2E">
        <w:rPr>
          <w:rFonts w:ascii="Cambria" w:hAnsi="Cambria"/>
          <w:sz w:val="20"/>
          <w:szCs w:val="20"/>
          <w:lang w:eastAsia="sk-SK"/>
        </w:rPr>
        <w:t>hotoviteľa bude vyhlásený konkurz alebo dôjde k jeho likvidácii bez právneho nástupcu.</w:t>
      </w:r>
    </w:p>
    <w:p w14:paraId="05141882" w14:textId="77777777" w:rsidR="00FF7B5F" w:rsidRPr="000A6C2E" w:rsidRDefault="00FF7B5F" w:rsidP="00FF7B5F">
      <w:pPr>
        <w:tabs>
          <w:tab w:val="left" w:pos="709"/>
          <w:tab w:val="left" w:pos="1134"/>
        </w:tabs>
        <w:autoSpaceDE w:val="0"/>
        <w:autoSpaceDN w:val="0"/>
        <w:adjustRightInd w:val="0"/>
        <w:spacing w:before="14"/>
        <w:ind w:left="709"/>
        <w:jc w:val="both"/>
        <w:rPr>
          <w:rFonts w:ascii="Cambria" w:hAnsi="Cambria"/>
          <w:sz w:val="20"/>
          <w:szCs w:val="20"/>
          <w:lang w:eastAsia="sk-SK"/>
        </w:rPr>
      </w:pPr>
    </w:p>
    <w:p w14:paraId="6EFCF948" w14:textId="77777777" w:rsidR="00FF7B5F" w:rsidRPr="000A6C2E" w:rsidRDefault="00FF7B5F" w:rsidP="00FF7B5F">
      <w:pPr>
        <w:widowControl w:val="0"/>
        <w:numPr>
          <w:ilvl w:val="0"/>
          <w:numId w:val="3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Ak nastane okolnosť uvedená v</w:t>
      </w:r>
      <w:r>
        <w:rPr>
          <w:rFonts w:ascii="Cambria" w:hAnsi="Cambria"/>
          <w:sz w:val="20"/>
          <w:szCs w:val="20"/>
          <w:lang w:eastAsia="sk-SK"/>
        </w:rPr>
        <w:t xml:space="preserve"> článku VIII </w:t>
      </w:r>
      <w:r w:rsidRPr="000A6C2E">
        <w:rPr>
          <w:rFonts w:ascii="Cambria" w:hAnsi="Cambria"/>
          <w:sz w:val="20"/>
          <w:szCs w:val="20"/>
          <w:lang w:eastAsia="sk-SK"/>
        </w:rPr>
        <w:t xml:space="preserve">bod 8.1 - odobratie </w:t>
      </w:r>
      <w:r>
        <w:rPr>
          <w:rFonts w:ascii="Cambria" w:hAnsi="Cambria"/>
          <w:sz w:val="20"/>
          <w:szCs w:val="20"/>
          <w:lang w:eastAsia="sk-SK"/>
        </w:rPr>
        <w:t>z</w:t>
      </w:r>
      <w:r w:rsidRPr="000A6C2E">
        <w:rPr>
          <w:rFonts w:ascii="Cambria" w:hAnsi="Cambria"/>
          <w:sz w:val="20"/>
          <w:szCs w:val="20"/>
          <w:lang w:eastAsia="sk-SK"/>
        </w:rPr>
        <w:t>hotoviteľovi časti realizovaných výkonov</w:t>
      </w:r>
      <w:r>
        <w:rPr>
          <w:rFonts w:ascii="Cambria" w:hAnsi="Cambria"/>
          <w:sz w:val="20"/>
          <w:szCs w:val="20"/>
          <w:lang w:eastAsia="sk-SK"/>
        </w:rPr>
        <w:t xml:space="preserve"> na diele podľa tejto zmluvy</w:t>
      </w:r>
      <w:r w:rsidRPr="000A6C2E">
        <w:rPr>
          <w:rFonts w:ascii="Cambria" w:hAnsi="Cambria"/>
          <w:sz w:val="20"/>
          <w:szCs w:val="20"/>
          <w:lang w:eastAsia="sk-SK"/>
        </w:rPr>
        <w:t xml:space="preserve"> a prenechanie ich realizácie tretími osobami, </w:t>
      </w:r>
      <w:r>
        <w:rPr>
          <w:rFonts w:ascii="Cambria" w:hAnsi="Cambria"/>
          <w:sz w:val="20"/>
          <w:szCs w:val="20"/>
          <w:lang w:eastAsia="sk-SK"/>
        </w:rPr>
        <w:t>o</w:t>
      </w:r>
      <w:r w:rsidRPr="000A6C2E">
        <w:rPr>
          <w:rFonts w:ascii="Cambria" w:hAnsi="Cambria"/>
          <w:sz w:val="20"/>
          <w:szCs w:val="20"/>
          <w:lang w:eastAsia="sk-SK"/>
        </w:rPr>
        <w:t xml:space="preserve">bjednávateľ si uplatní u Zhotoviteľa preukázateľné zvýšené náklady. Preukázateľné zvýšené náklady musí zhotoviteľ uhradiť </w:t>
      </w:r>
      <w:r>
        <w:rPr>
          <w:rFonts w:ascii="Cambria" w:hAnsi="Cambria"/>
          <w:sz w:val="20"/>
          <w:szCs w:val="20"/>
          <w:lang w:eastAsia="sk-SK"/>
        </w:rPr>
        <w:t>o</w:t>
      </w:r>
      <w:r w:rsidRPr="000A6C2E">
        <w:rPr>
          <w:rFonts w:ascii="Cambria" w:hAnsi="Cambria"/>
          <w:sz w:val="20"/>
          <w:szCs w:val="20"/>
          <w:lang w:eastAsia="sk-SK"/>
        </w:rPr>
        <w:t>bjednávateľovi najneskôr do 10 dní od kedy bol na ich úhradu vyzvaný.</w:t>
      </w:r>
    </w:p>
    <w:p w14:paraId="79F438FD" w14:textId="77777777" w:rsidR="00FF7B5F" w:rsidRPr="000A6C2E" w:rsidRDefault="00FF7B5F" w:rsidP="00FF7B5F">
      <w:pPr>
        <w:widowControl w:val="0"/>
        <w:autoSpaceDE w:val="0"/>
        <w:autoSpaceDN w:val="0"/>
        <w:adjustRightInd w:val="0"/>
        <w:ind w:left="426" w:hanging="426"/>
        <w:jc w:val="both"/>
        <w:rPr>
          <w:rFonts w:ascii="Cambria" w:hAnsi="Cambria"/>
          <w:sz w:val="20"/>
          <w:szCs w:val="20"/>
          <w:lang w:eastAsia="sk-SK"/>
        </w:rPr>
      </w:pPr>
    </w:p>
    <w:p w14:paraId="293B293D" w14:textId="77777777" w:rsidR="00FF7B5F" w:rsidRPr="000A6C2E" w:rsidRDefault="00FF7B5F" w:rsidP="00FF7B5F">
      <w:pPr>
        <w:widowControl w:val="0"/>
        <w:numPr>
          <w:ilvl w:val="0"/>
          <w:numId w:val="3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nie je oprávnený odstúpiť od tejto </w:t>
      </w:r>
      <w:r>
        <w:rPr>
          <w:rFonts w:ascii="Cambria" w:hAnsi="Cambria"/>
          <w:sz w:val="20"/>
          <w:szCs w:val="20"/>
          <w:lang w:eastAsia="sk-SK"/>
        </w:rPr>
        <w:t>z</w:t>
      </w:r>
      <w:r w:rsidRPr="000A6C2E">
        <w:rPr>
          <w:rFonts w:ascii="Cambria" w:hAnsi="Cambria"/>
          <w:sz w:val="20"/>
          <w:szCs w:val="20"/>
          <w:lang w:eastAsia="sk-SK"/>
        </w:rPr>
        <w:t>mluvy okrem prípadov výs</w:t>
      </w:r>
      <w:r>
        <w:rPr>
          <w:rFonts w:ascii="Cambria" w:hAnsi="Cambria"/>
          <w:sz w:val="20"/>
          <w:szCs w:val="20"/>
          <w:lang w:eastAsia="sk-SK"/>
        </w:rPr>
        <w:t>lovne uvedených v tejto zmluve.</w:t>
      </w:r>
    </w:p>
    <w:p w14:paraId="5DA9CF37" w14:textId="77777777" w:rsidR="00FF7B5F" w:rsidRPr="000A6C2E" w:rsidRDefault="00FF7B5F" w:rsidP="00FF7B5F">
      <w:pPr>
        <w:widowControl w:val="0"/>
        <w:autoSpaceDE w:val="0"/>
        <w:autoSpaceDN w:val="0"/>
        <w:adjustRightInd w:val="0"/>
        <w:ind w:left="426" w:hanging="426"/>
        <w:rPr>
          <w:rFonts w:ascii="Cambria" w:hAnsi="Cambria"/>
          <w:sz w:val="20"/>
          <w:szCs w:val="20"/>
          <w:lang w:eastAsia="sk-SK"/>
        </w:rPr>
      </w:pPr>
    </w:p>
    <w:p w14:paraId="567F6AD0" w14:textId="77777777" w:rsidR="00FF7B5F" w:rsidRPr="00892DDD" w:rsidRDefault="00FF7B5F" w:rsidP="00FF7B5F">
      <w:pPr>
        <w:widowControl w:val="0"/>
        <w:numPr>
          <w:ilvl w:val="0"/>
          <w:numId w:val="3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Pokiaľ sa od tejto </w:t>
      </w:r>
      <w:r>
        <w:rPr>
          <w:rFonts w:ascii="Cambria" w:hAnsi="Cambria"/>
          <w:sz w:val="20"/>
          <w:szCs w:val="20"/>
          <w:lang w:eastAsia="sk-SK"/>
        </w:rPr>
        <w:t>z</w:t>
      </w:r>
      <w:r w:rsidRPr="000A6C2E">
        <w:rPr>
          <w:rFonts w:ascii="Cambria" w:hAnsi="Cambria"/>
          <w:sz w:val="20"/>
          <w:szCs w:val="20"/>
          <w:lang w:eastAsia="sk-SK"/>
        </w:rPr>
        <w:t>mluvy odstúpi a</w:t>
      </w:r>
      <w:r>
        <w:rPr>
          <w:rFonts w:ascii="Cambria" w:hAnsi="Cambria"/>
          <w:sz w:val="20"/>
          <w:szCs w:val="20"/>
          <w:lang w:eastAsia="sk-SK"/>
        </w:rPr>
        <w:t xml:space="preserve"> zmluvné </w:t>
      </w:r>
      <w:r w:rsidRPr="000A6C2E">
        <w:rPr>
          <w:rFonts w:ascii="Cambria" w:hAnsi="Cambria"/>
          <w:sz w:val="20"/>
          <w:szCs w:val="20"/>
          <w:lang w:eastAsia="sk-SK"/>
        </w:rPr>
        <w:t xml:space="preserve">strany sa písomne nedohodnú inak, </w:t>
      </w:r>
    </w:p>
    <w:p w14:paraId="713194BC" w14:textId="77777777" w:rsidR="00FF7B5F" w:rsidRDefault="00FF7B5F" w:rsidP="00D15D6B">
      <w:pPr>
        <w:pStyle w:val="Odsekzoznamu"/>
        <w:widowControl w:val="0"/>
        <w:numPr>
          <w:ilvl w:val="0"/>
          <w:numId w:val="15"/>
        </w:numPr>
        <w:autoSpaceDE w:val="0"/>
        <w:autoSpaceDN w:val="0"/>
        <w:adjustRightInd w:val="0"/>
        <w:ind w:left="567" w:hanging="2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hotoviteľ je povinný okamžite zastaviť práce</w:t>
      </w:r>
      <w:r>
        <w:rPr>
          <w:rFonts w:ascii="Cambria" w:hAnsi="Cambria"/>
          <w:sz w:val="20"/>
          <w:szCs w:val="20"/>
          <w:lang w:eastAsia="sk-SK"/>
        </w:rPr>
        <w:t xml:space="preserve"> na diele</w:t>
      </w:r>
      <w:r w:rsidRPr="00892DDD">
        <w:rPr>
          <w:rFonts w:ascii="Cambria" w:hAnsi="Cambria"/>
          <w:sz w:val="20"/>
          <w:szCs w:val="20"/>
          <w:lang w:eastAsia="sk-SK"/>
        </w:rPr>
        <w:t>, okrem prác neodkladných</w:t>
      </w:r>
      <w:r>
        <w:rPr>
          <w:rFonts w:ascii="Cambria" w:hAnsi="Cambria"/>
          <w:sz w:val="20"/>
          <w:szCs w:val="20"/>
          <w:lang w:eastAsia="sk-SK"/>
        </w:rPr>
        <w:t xml:space="preserve"> (viď. čl. VIII bod 8.5. tejto zmluvy)</w:t>
      </w:r>
      <w:r w:rsidRPr="00892DDD">
        <w:rPr>
          <w:rFonts w:ascii="Cambria" w:hAnsi="Cambria"/>
          <w:sz w:val="20"/>
          <w:szCs w:val="20"/>
          <w:lang w:eastAsia="sk-SK"/>
        </w:rPr>
        <w:t xml:space="preserve">, </w:t>
      </w:r>
    </w:p>
    <w:p w14:paraId="1623F513" w14:textId="77777777" w:rsidR="00FF7B5F" w:rsidRDefault="00FF7B5F" w:rsidP="00D15D6B">
      <w:pPr>
        <w:pStyle w:val="Odsekzoznamu"/>
        <w:widowControl w:val="0"/>
        <w:numPr>
          <w:ilvl w:val="0"/>
          <w:numId w:val="15"/>
        </w:numPr>
        <w:autoSpaceDE w:val="0"/>
        <w:autoSpaceDN w:val="0"/>
        <w:adjustRightInd w:val="0"/>
        <w:ind w:left="567" w:hanging="218"/>
        <w:jc w:val="both"/>
        <w:rPr>
          <w:rFonts w:ascii="Cambria" w:hAnsi="Cambria"/>
          <w:sz w:val="20"/>
          <w:szCs w:val="20"/>
          <w:lang w:eastAsia="sk-SK"/>
        </w:rPr>
      </w:pPr>
      <w:r w:rsidRPr="00892DDD">
        <w:rPr>
          <w:rFonts w:ascii="Cambria" w:hAnsi="Cambria"/>
          <w:sz w:val="20"/>
          <w:szCs w:val="20"/>
          <w:lang w:eastAsia="sk-SK"/>
        </w:rPr>
        <w:t>zmluvné strany vykonajú prevzatie doteraz vykonaných prác a</w:t>
      </w:r>
      <w:r>
        <w:rPr>
          <w:rFonts w:ascii="Cambria" w:hAnsi="Cambria"/>
          <w:sz w:val="20"/>
          <w:szCs w:val="20"/>
          <w:lang w:eastAsia="sk-SK"/>
        </w:rPr>
        <w:t> </w:t>
      </w:r>
      <w:r w:rsidRPr="00892DDD">
        <w:rPr>
          <w:rFonts w:ascii="Cambria" w:hAnsi="Cambria"/>
          <w:sz w:val="20"/>
          <w:szCs w:val="20"/>
          <w:lang w:eastAsia="sk-SK"/>
        </w:rPr>
        <w:t>dodávok</w:t>
      </w:r>
      <w:r>
        <w:rPr>
          <w:rFonts w:ascii="Cambria" w:hAnsi="Cambria"/>
          <w:sz w:val="20"/>
          <w:szCs w:val="20"/>
          <w:lang w:eastAsia="sk-SK"/>
        </w:rPr>
        <w:t xml:space="preserve"> na diele</w:t>
      </w:r>
      <w:r w:rsidRPr="00892DDD">
        <w:rPr>
          <w:rFonts w:ascii="Cambria" w:hAnsi="Cambria"/>
          <w:sz w:val="20"/>
          <w:szCs w:val="20"/>
          <w:lang w:eastAsia="sk-SK"/>
        </w:rPr>
        <w:t xml:space="preserve">, o čom vyhotovia </w:t>
      </w:r>
      <w:r>
        <w:rPr>
          <w:rFonts w:ascii="Cambria" w:hAnsi="Cambria"/>
          <w:sz w:val="20"/>
          <w:szCs w:val="20"/>
          <w:lang w:eastAsia="sk-SK"/>
        </w:rPr>
        <w:t xml:space="preserve">písomný </w:t>
      </w:r>
      <w:r w:rsidRPr="00892DDD">
        <w:rPr>
          <w:rFonts w:ascii="Cambria" w:hAnsi="Cambria"/>
          <w:sz w:val="20"/>
          <w:szCs w:val="20"/>
          <w:lang w:eastAsia="sk-SK"/>
        </w:rPr>
        <w:t xml:space="preserve">protokol, ktorý podpíšu a v ktorom budú uvedené všetky práce a dodávky, ktoré boli vykonané v dohodnutej kvalite a v súlade s touto zmluvou, ktoré </w:t>
      </w:r>
      <w:r>
        <w:rPr>
          <w:rFonts w:ascii="Cambria" w:hAnsi="Cambria"/>
          <w:sz w:val="20"/>
          <w:szCs w:val="20"/>
          <w:lang w:eastAsia="sk-SK"/>
        </w:rPr>
        <w:t>o</w:t>
      </w:r>
      <w:r w:rsidRPr="00892DDD">
        <w:rPr>
          <w:rFonts w:ascii="Cambria" w:hAnsi="Cambria"/>
          <w:sz w:val="20"/>
          <w:szCs w:val="20"/>
          <w:lang w:eastAsia="sk-SK"/>
        </w:rPr>
        <w:t xml:space="preserve">bjednávateľ prevezme a </w:t>
      </w:r>
      <w:r>
        <w:rPr>
          <w:rFonts w:ascii="Cambria" w:hAnsi="Cambria"/>
          <w:sz w:val="20"/>
          <w:szCs w:val="20"/>
          <w:lang w:eastAsia="sk-SK"/>
        </w:rPr>
        <w:lastRenderedPageBreak/>
        <w:t>z</w:t>
      </w:r>
      <w:r w:rsidRPr="00892DDD">
        <w:rPr>
          <w:rFonts w:ascii="Cambria" w:hAnsi="Cambria"/>
          <w:sz w:val="20"/>
          <w:szCs w:val="20"/>
          <w:lang w:eastAsia="sk-SK"/>
        </w:rPr>
        <w:t>hotoviteľovi uhradí,</w:t>
      </w:r>
    </w:p>
    <w:p w14:paraId="7C7D8848" w14:textId="77777777" w:rsidR="00FF7B5F" w:rsidRPr="00892DDD" w:rsidRDefault="00FF7B5F" w:rsidP="00D15D6B">
      <w:pPr>
        <w:pStyle w:val="Odsekzoznamu"/>
        <w:widowControl w:val="0"/>
        <w:numPr>
          <w:ilvl w:val="0"/>
          <w:numId w:val="15"/>
        </w:numPr>
        <w:autoSpaceDE w:val="0"/>
        <w:autoSpaceDN w:val="0"/>
        <w:adjustRightInd w:val="0"/>
        <w:ind w:left="567" w:hanging="2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hotoviteľ bezodkladne stavenisko opustí, pričom  do momentu opustenia staveniska zabezpečí ochranu staveniska.</w:t>
      </w:r>
    </w:p>
    <w:p w14:paraId="76E21CB4" w14:textId="77777777" w:rsidR="00FF7B5F" w:rsidRPr="00F60CED" w:rsidRDefault="00FF7B5F" w:rsidP="00FF7B5F">
      <w:pPr>
        <w:widowControl w:val="0"/>
        <w:tabs>
          <w:tab w:val="left" w:pos="1134"/>
        </w:tabs>
        <w:autoSpaceDE w:val="0"/>
        <w:autoSpaceDN w:val="0"/>
        <w:adjustRightInd w:val="0"/>
        <w:jc w:val="both"/>
        <w:rPr>
          <w:rFonts w:ascii="Cambria" w:hAnsi="Cambria"/>
          <w:sz w:val="20"/>
          <w:szCs w:val="20"/>
          <w:lang w:eastAsia="sk-SK"/>
        </w:rPr>
      </w:pPr>
    </w:p>
    <w:p w14:paraId="5B740A9E" w14:textId="77777777" w:rsidR="00FF7B5F" w:rsidRPr="000A6C2E" w:rsidRDefault="00FF7B5F" w:rsidP="00FF7B5F">
      <w:pPr>
        <w:widowControl w:val="0"/>
        <w:numPr>
          <w:ilvl w:val="0"/>
          <w:numId w:val="3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Pr>
          <w:rFonts w:ascii="Cambria" w:hAnsi="Cambria"/>
          <w:sz w:val="20"/>
          <w:szCs w:val="20"/>
          <w:lang w:eastAsia="sk-SK"/>
        </w:rPr>
        <w:t>o</w:t>
      </w:r>
      <w:r w:rsidRPr="000A6C2E">
        <w:rPr>
          <w:rFonts w:ascii="Cambria" w:hAnsi="Cambria"/>
          <w:sz w:val="20"/>
          <w:szCs w:val="20"/>
          <w:lang w:eastAsia="sk-SK"/>
        </w:rPr>
        <w:t>bjednávateľa alebo tretej osoby.</w:t>
      </w:r>
    </w:p>
    <w:p w14:paraId="0DC83887" w14:textId="77777777" w:rsidR="00FF7B5F" w:rsidRPr="000A6C2E" w:rsidRDefault="00FF7B5F" w:rsidP="00FF7B5F">
      <w:pPr>
        <w:autoSpaceDE w:val="0"/>
        <w:autoSpaceDN w:val="0"/>
        <w:adjustRightInd w:val="0"/>
        <w:ind w:right="14"/>
        <w:jc w:val="center"/>
        <w:rPr>
          <w:rFonts w:ascii="Cambria" w:hAnsi="Cambria"/>
          <w:sz w:val="20"/>
          <w:szCs w:val="20"/>
          <w:lang w:eastAsia="sk-SK"/>
        </w:rPr>
      </w:pPr>
    </w:p>
    <w:p w14:paraId="552D4073" w14:textId="77777777" w:rsidR="00FF7B5F" w:rsidRPr="000A6C2E" w:rsidRDefault="00FF7B5F" w:rsidP="00FF7B5F">
      <w:pPr>
        <w:autoSpaceDE w:val="0"/>
        <w:autoSpaceDN w:val="0"/>
        <w:adjustRightInd w:val="0"/>
        <w:spacing w:before="41"/>
        <w:ind w:right="14"/>
        <w:jc w:val="center"/>
        <w:rPr>
          <w:rFonts w:ascii="Cambria" w:hAnsi="Cambria"/>
          <w:b/>
          <w:bCs/>
          <w:sz w:val="22"/>
          <w:szCs w:val="22"/>
          <w:lang w:eastAsia="sk-SK"/>
        </w:rPr>
      </w:pPr>
      <w:r w:rsidRPr="000A6C2E">
        <w:rPr>
          <w:rFonts w:ascii="Cambria" w:hAnsi="Cambria"/>
          <w:b/>
          <w:bCs/>
          <w:sz w:val="22"/>
          <w:szCs w:val="22"/>
          <w:lang w:eastAsia="sk-SK"/>
        </w:rPr>
        <w:t>Článok IX</w:t>
      </w:r>
    </w:p>
    <w:p w14:paraId="440E5877" w14:textId="77777777" w:rsidR="00FF7B5F" w:rsidRPr="000A6C2E" w:rsidRDefault="00FF7B5F" w:rsidP="00FF7B5F">
      <w:pPr>
        <w:autoSpaceDE w:val="0"/>
        <w:autoSpaceDN w:val="0"/>
        <w:adjustRightInd w:val="0"/>
        <w:spacing w:before="29"/>
        <w:ind w:right="14"/>
        <w:jc w:val="center"/>
        <w:rPr>
          <w:rFonts w:ascii="Cambria" w:hAnsi="Cambria"/>
          <w:b/>
          <w:bCs/>
          <w:sz w:val="22"/>
          <w:szCs w:val="22"/>
          <w:lang w:eastAsia="sk-SK"/>
        </w:rPr>
      </w:pPr>
      <w:r w:rsidRPr="000A6C2E">
        <w:rPr>
          <w:rFonts w:ascii="Cambria" w:hAnsi="Cambria"/>
          <w:b/>
          <w:bCs/>
          <w:sz w:val="22"/>
          <w:szCs w:val="22"/>
          <w:lang w:eastAsia="sk-SK"/>
        </w:rPr>
        <w:t>Odovzdanie a prevzatie diela, záručná dob</w:t>
      </w:r>
      <w:r>
        <w:rPr>
          <w:rFonts w:ascii="Cambria" w:hAnsi="Cambria"/>
          <w:b/>
          <w:bCs/>
          <w:sz w:val="22"/>
          <w:szCs w:val="22"/>
          <w:lang w:eastAsia="sk-SK"/>
        </w:rPr>
        <w:t>a</w:t>
      </w:r>
      <w:r w:rsidRPr="000A6C2E">
        <w:rPr>
          <w:rFonts w:ascii="Cambria" w:hAnsi="Cambria"/>
          <w:b/>
          <w:bCs/>
          <w:sz w:val="22"/>
          <w:szCs w:val="22"/>
          <w:lang w:eastAsia="sk-SK"/>
        </w:rPr>
        <w:t xml:space="preserve"> a zodpovednosť za vady</w:t>
      </w:r>
    </w:p>
    <w:p w14:paraId="75649B27" w14:textId="77777777" w:rsidR="00FF7B5F" w:rsidRPr="00D15D6B" w:rsidRDefault="00FF7B5F" w:rsidP="00FF7B5F">
      <w:pPr>
        <w:autoSpaceDE w:val="0"/>
        <w:autoSpaceDN w:val="0"/>
        <w:adjustRightInd w:val="0"/>
        <w:spacing w:before="29"/>
        <w:ind w:right="14"/>
        <w:jc w:val="center"/>
        <w:rPr>
          <w:rFonts w:ascii="Cambria" w:hAnsi="Cambria"/>
          <w:b/>
          <w:bCs/>
          <w:sz w:val="20"/>
          <w:szCs w:val="20"/>
          <w:lang w:eastAsia="sk-SK"/>
        </w:rPr>
      </w:pPr>
    </w:p>
    <w:p w14:paraId="2FA123C6" w14:textId="77777777" w:rsidR="00FF7B5F" w:rsidRPr="000A6C2E" w:rsidRDefault="00FF7B5F" w:rsidP="00FF7B5F">
      <w:pPr>
        <w:widowControl w:val="0"/>
        <w:numPr>
          <w:ilvl w:val="0"/>
          <w:numId w:val="33"/>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Pr>
          <w:rFonts w:ascii="Cambria" w:hAnsi="Cambria"/>
          <w:sz w:val="20"/>
          <w:szCs w:val="20"/>
          <w:lang w:eastAsia="sk-SK"/>
        </w:rPr>
        <w:t xml:space="preserve">riadneho </w:t>
      </w:r>
      <w:r w:rsidRPr="000A6C2E">
        <w:rPr>
          <w:rFonts w:ascii="Cambria" w:hAnsi="Cambria"/>
          <w:sz w:val="20"/>
          <w:szCs w:val="20"/>
          <w:lang w:eastAsia="sk-SK"/>
        </w:rPr>
        <w:t>odovzdania a</w:t>
      </w:r>
      <w:r>
        <w:rPr>
          <w:rFonts w:ascii="Cambria" w:hAnsi="Cambria"/>
          <w:sz w:val="20"/>
          <w:szCs w:val="20"/>
          <w:lang w:eastAsia="sk-SK"/>
        </w:rPr>
        <w:t> </w:t>
      </w:r>
      <w:r w:rsidRPr="000A6C2E">
        <w:rPr>
          <w:rFonts w:ascii="Cambria" w:hAnsi="Cambria"/>
          <w:sz w:val="20"/>
          <w:szCs w:val="20"/>
          <w:lang w:eastAsia="sk-SK"/>
        </w:rPr>
        <w:t>prevzatia</w:t>
      </w:r>
      <w:r>
        <w:rPr>
          <w:rFonts w:ascii="Cambria" w:hAnsi="Cambria"/>
          <w:sz w:val="20"/>
          <w:szCs w:val="20"/>
          <w:lang w:eastAsia="sk-SK"/>
        </w:rPr>
        <w:t xml:space="preserve"> diela podľa tejto zmluvy</w:t>
      </w:r>
      <w:r w:rsidRPr="000A6C2E">
        <w:rPr>
          <w:rFonts w:ascii="Cambria" w:hAnsi="Cambria"/>
          <w:sz w:val="20"/>
          <w:szCs w:val="20"/>
          <w:lang w:eastAsia="sk-SK"/>
        </w:rPr>
        <w:t xml:space="preserve"> bude celé dielo naraz</w:t>
      </w:r>
      <w:r>
        <w:rPr>
          <w:rFonts w:ascii="Cambria" w:hAnsi="Cambria"/>
          <w:sz w:val="20"/>
          <w:szCs w:val="20"/>
          <w:lang w:eastAsia="sk-SK"/>
        </w:rPr>
        <w:t>, pokiaľ v tejto zmluve nie je uvedené inak</w:t>
      </w:r>
      <w:r w:rsidRPr="000A6C2E">
        <w:rPr>
          <w:rFonts w:ascii="Cambria" w:hAnsi="Cambria"/>
          <w:sz w:val="20"/>
          <w:szCs w:val="20"/>
          <w:lang w:eastAsia="sk-SK"/>
        </w:rPr>
        <w:t>.</w:t>
      </w:r>
    </w:p>
    <w:p w14:paraId="53E63F77" w14:textId="77777777" w:rsidR="00FF7B5F" w:rsidRPr="000A6C2E" w:rsidRDefault="00FF7B5F" w:rsidP="00FF7B5F">
      <w:pPr>
        <w:tabs>
          <w:tab w:val="left" w:pos="426"/>
        </w:tabs>
        <w:autoSpaceDE w:val="0"/>
        <w:autoSpaceDN w:val="0"/>
        <w:adjustRightInd w:val="0"/>
        <w:ind w:left="426" w:hanging="426"/>
        <w:jc w:val="both"/>
        <w:rPr>
          <w:rFonts w:ascii="Cambria" w:hAnsi="Cambria"/>
          <w:sz w:val="20"/>
          <w:szCs w:val="20"/>
          <w:lang w:eastAsia="sk-SK"/>
        </w:rPr>
      </w:pPr>
    </w:p>
    <w:p w14:paraId="431D9E95" w14:textId="77777777" w:rsidR="00FF7B5F" w:rsidRPr="000A6C2E" w:rsidRDefault="00FF7B5F" w:rsidP="00FF7B5F">
      <w:pPr>
        <w:widowControl w:val="0"/>
        <w:numPr>
          <w:ilvl w:val="0"/>
          <w:numId w:val="33"/>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písomne oznámiť </w:t>
      </w:r>
      <w:r>
        <w:rPr>
          <w:rFonts w:ascii="Cambria" w:hAnsi="Cambria"/>
          <w:sz w:val="20"/>
          <w:szCs w:val="20"/>
          <w:lang w:eastAsia="sk-SK"/>
        </w:rPr>
        <w:t>o</w:t>
      </w:r>
      <w:r w:rsidRPr="000A6C2E">
        <w:rPr>
          <w:rFonts w:ascii="Cambria" w:hAnsi="Cambria"/>
          <w:sz w:val="20"/>
          <w:szCs w:val="20"/>
          <w:lang w:eastAsia="sk-SK"/>
        </w:rPr>
        <w:t xml:space="preserve">bjednávateľovi najneskôr 14 (štrnásť) dní vopred, kedy bude </w:t>
      </w:r>
      <w:r>
        <w:rPr>
          <w:rFonts w:ascii="Cambria" w:hAnsi="Cambria"/>
          <w:sz w:val="20"/>
          <w:szCs w:val="20"/>
          <w:lang w:eastAsia="sk-SK"/>
        </w:rPr>
        <w:t>dielo</w:t>
      </w:r>
      <w:r w:rsidRPr="000A6C2E">
        <w:rPr>
          <w:rFonts w:ascii="Cambria" w:hAnsi="Cambria"/>
          <w:sz w:val="20"/>
          <w:szCs w:val="20"/>
          <w:lang w:eastAsia="sk-SK"/>
        </w:rPr>
        <w:t xml:space="preserve"> pripraven</w:t>
      </w:r>
      <w:r>
        <w:rPr>
          <w:rFonts w:ascii="Cambria" w:hAnsi="Cambria"/>
          <w:sz w:val="20"/>
          <w:szCs w:val="20"/>
          <w:lang w:eastAsia="sk-SK"/>
        </w:rPr>
        <w:t>é</w:t>
      </w:r>
      <w:r w:rsidRPr="000A6C2E">
        <w:rPr>
          <w:rFonts w:ascii="Cambria" w:hAnsi="Cambria"/>
          <w:sz w:val="20"/>
          <w:szCs w:val="20"/>
          <w:lang w:eastAsia="sk-SK"/>
        </w:rPr>
        <w:t xml:space="preserve"> na odovzdanie a prevzatie. Na základe návrhu </w:t>
      </w:r>
      <w:r>
        <w:rPr>
          <w:rFonts w:ascii="Cambria" w:hAnsi="Cambria"/>
          <w:sz w:val="20"/>
          <w:szCs w:val="20"/>
          <w:lang w:eastAsia="sk-SK"/>
        </w:rPr>
        <w:t>z</w:t>
      </w:r>
      <w:r w:rsidRPr="000A6C2E">
        <w:rPr>
          <w:rFonts w:ascii="Cambria" w:hAnsi="Cambria"/>
          <w:sz w:val="20"/>
          <w:szCs w:val="20"/>
          <w:lang w:eastAsia="sk-SK"/>
        </w:rPr>
        <w:t xml:space="preserve">hotoviteľa, </w:t>
      </w:r>
      <w:r>
        <w:rPr>
          <w:rFonts w:ascii="Cambria" w:hAnsi="Cambria"/>
          <w:sz w:val="20"/>
          <w:szCs w:val="20"/>
          <w:lang w:eastAsia="sk-SK"/>
        </w:rPr>
        <w:t>o</w:t>
      </w:r>
      <w:r w:rsidRPr="000A6C2E">
        <w:rPr>
          <w:rFonts w:ascii="Cambria" w:hAnsi="Cambria"/>
          <w:sz w:val="20"/>
          <w:szCs w:val="20"/>
          <w:lang w:eastAsia="sk-SK"/>
        </w:rPr>
        <w:t xml:space="preserve">bjednávateľ zvolá najneskôr do </w:t>
      </w:r>
      <w:r>
        <w:rPr>
          <w:rFonts w:ascii="Cambria" w:hAnsi="Cambria"/>
          <w:sz w:val="20"/>
          <w:szCs w:val="20"/>
          <w:lang w:eastAsia="sk-SK"/>
        </w:rPr>
        <w:t>7 (</w:t>
      </w:r>
      <w:r w:rsidRPr="000A6C2E">
        <w:rPr>
          <w:rFonts w:ascii="Cambria" w:hAnsi="Cambria"/>
          <w:sz w:val="20"/>
          <w:szCs w:val="20"/>
          <w:lang w:eastAsia="sk-SK"/>
        </w:rPr>
        <w:t>siedmych</w:t>
      </w:r>
      <w:r>
        <w:rPr>
          <w:rFonts w:ascii="Cambria" w:hAnsi="Cambria"/>
          <w:sz w:val="20"/>
          <w:szCs w:val="20"/>
          <w:lang w:eastAsia="sk-SK"/>
        </w:rPr>
        <w:t>)</w:t>
      </w:r>
      <w:r w:rsidRPr="000A6C2E">
        <w:rPr>
          <w:rFonts w:ascii="Cambria" w:hAnsi="Cambria"/>
          <w:sz w:val="20"/>
          <w:szCs w:val="20"/>
          <w:lang w:eastAsia="sk-SK"/>
        </w:rPr>
        <w:t xml:space="preserve"> dní písomnou pozvánkou </w:t>
      </w:r>
      <w:r>
        <w:rPr>
          <w:rFonts w:ascii="Cambria" w:hAnsi="Cambria"/>
          <w:sz w:val="20"/>
          <w:szCs w:val="20"/>
          <w:lang w:eastAsia="sk-SK"/>
        </w:rPr>
        <w:t xml:space="preserve">na odovzdávacie a </w:t>
      </w:r>
      <w:r w:rsidRPr="000A6C2E">
        <w:rPr>
          <w:rFonts w:ascii="Cambria" w:hAnsi="Cambria"/>
          <w:sz w:val="20"/>
          <w:szCs w:val="20"/>
          <w:lang w:eastAsia="sk-SK"/>
        </w:rPr>
        <w:t>preberacie konanie, na ktorom si zmluvné strany dohodnú časový program odovzdania</w:t>
      </w:r>
      <w:r>
        <w:rPr>
          <w:rFonts w:ascii="Cambria" w:hAnsi="Cambria"/>
          <w:sz w:val="20"/>
          <w:szCs w:val="20"/>
          <w:lang w:eastAsia="sk-SK"/>
        </w:rPr>
        <w:t xml:space="preserve"> a prevzatia</w:t>
      </w:r>
      <w:r w:rsidRPr="000A6C2E">
        <w:rPr>
          <w:rFonts w:ascii="Cambria" w:hAnsi="Cambria"/>
          <w:sz w:val="20"/>
          <w:szCs w:val="20"/>
          <w:lang w:eastAsia="sk-SK"/>
        </w:rPr>
        <w:t xml:space="preserve"> diela.</w:t>
      </w:r>
    </w:p>
    <w:p w14:paraId="6259989D" w14:textId="77777777" w:rsidR="00FF7B5F" w:rsidRPr="000A6C2E" w:rsidRDefault="00FF7B5F" w:rsidP="00FF7B5F">
      <w:pPr>
        <w:widowControl w:val="0"/>
        <w:tabs>
          <w:tab w:val="left" w:pos="426"/>
        </w:tabs>
        <w:autoSpaceDE w:val="0"/>
        <w:autoSpaceDN w:val="0"/>
        <w:adjustRightInd w:val="0"/>
        <w:ind w:left="426" w:hanging="426"/>
        <w:rPr>
          <w:rFonts w:ascii="Cambria" w:hAnsi="Cambria"/>
          <w:sz w:val="20"/>
          <w:szCs w:val="20"/>
          <w:lang w:eastAsia="sk-SK"/>
        </w:rPr>
      </w:pPr>
    </w:p>
    <w:p w14:paraId="22409AC0" w14:textId="77777777" w:rsidR="00FF7B5F" w:rsidRPr="000A6C2E" w:rsidRDefault="00FF7B5F" w:rsidP="00FF7B5F">
      <w:pPr>
        <w:widowControl w:val="0"/>
        <w:numPr>
          <w:ilvl w:val="0"/>
          <w:numId w:val="33"/>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K</w:t>
      </w:r>
      <w:r w:rsidR="00DE6B1B">
        <w:rPr>
          <w:rFonts w:ascii="Cambria" w:hAnsi="Cambria"/>
          <w:sz w:val="20"/>
          <w:szCs w:val="20"/>
          <w:lang w:eastAsia="sk-SK"/>
        </w:rPr>
        <w:t xml:space="preserve"> </w:t>
      </w:r>
      <w:r w:rsidRPr="000A6C2E">
        <w:rPr>
          <w:rFonts w:ascii="Cambria" w:hAnsi="Cambria"/>
          <w:sz w:val="20"/>
          <w:szCs w:val="20"/>
          <w:lang w:eastAsia="sk-SK"/>
        </w:rPr>
        <w:t xml:space="preserve">preberaciemu protokolu je zhotoviteľ povinný pripraviť a </w:t>
      </w:r>
      <w:r>
        <w:rPr>
          <w:rFonts w:ascii="Cambria" w:hAnsi="Cambria"/>
          <w:sz w:val="20"/>
          <w:szCs w:val="20"/>
          <w:lang w:eastAsia="sk-SK"/>
        </w:rPr>
        <w:t>o</w:t>
      </w:r>
      <w:r w:rsidRPr="000A6C2E">
        <w:rPr>
          <w:rFonts w:ascii="Cambria" w:hAnsi="Cambria"/>
          <w:sz w:val="20"/>
          <w:szCs w:val="20"/>
          <w:lang w:eastAsia="sk-SK"/>
        </w:rPr>
        <w:t>bjednávateľovi odovzdať tieto doklady:</w:t>
      </w:r>
    </w:p>
    <w:p w14:paraId="237D77D1" w14:textId="77777777" w:rsidR="00FF7B5F" w:rsidRPr="000A6C2E" w:rsidRDefault="00FF7B5F" w:rsidP="00D15D6B">
      <w:pPr>
        <w:widowControl w:val="0"/>
        <w:numPr>
          <w:ilvl w:val="0"/>
          <w:numId w:val="34"/>
        </w:numPr>
        <w:tabs>
          <w:tab w:val="left" w:pos="1418"/>
        </w:tabs>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ak budú </w:t>
      </w:r>
      <w:r w:rsidRPr="007F78A8">
        <w:rPr>
          <w:rFonts w:ascii="Cambria" w:hAnsi="Cambria"/>
          <w:sz w:val="20"/>
          <w:szCs w:val="20"/>
          <w:lang w:eastAsia="sk-SK"/>
        </w:rPr>
        <w:t>použité: atesty a certifikáty výrobkov, osvedčenia o skúškach použitých materiálov a konštrukcií,</w:t>
      </w:r>
      <w:r w:rsidR="00FE23B9" w:rsidRPr="007F78A8">
        <w:rPr>
          <w:rFonts w:ascii="Cambria" w:hAnsi="Cambria"/>
          <w:sz w:val="20"/>
          <w:szCs w:val="20"/>
          <w:lang w:eastAsia="sk-SK"/>
        </w:rPr>
        <w:t xml:space="preserve"> vyhlásenia zhody</w:t>
      </w:r>
    </w:p>
    <w:p w14:paraId="1F6A4C05" w14:textId="77777777" w:rsidR="00FF7B5F" w:rsidRPr="000A6C2E" w:rsidRDefault="00FF7B5F" w:rsidP="00D15D6B">
      <w:pPr>
        <w:widowControl w:val="0"/>
        <w:numPr>
          <w:ilvl w:val="0"/>
          <w:numId w:val="34"/>
        </w:numPr>
        <w:tabs>
          <w:tab w:val="left" w:pos="1418"/>
        </w:tabs>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dokumentáciu priebehu  všetkých  realizovaných stavebných prác (fotografie, prípadne videozáznamy), </w:t>
      </w:r>
    </w:p>
    <w:p w14:paraId="4BF30D0B" w14:textId="77777777" w:rsidR="00FF7B5F" w:rsidRPr="000A6C2E" w:rsidRDefault="00FF7B5F" w:rsidP="00D15D6B">
      <w:pPr>
        <w:widowControl w:val="0"/>
        <w:numPr>
          <w:ilvl w:val="0"/>
          <w:numId w:val="34"/>
        </w:numPr>
        <w:tabs>
          <w:tab w:val="left" w:pos="1418"/>
        </w:tabs>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kópiu Stavebného denníka, </w:t>
      </w:r>
    </w:p>
    <w:p w14:paraId="464845CC" w14:textId="77777777" w:rsidR="00FF7B5F" w:rsidRPr="000A6C2E" w:rsidRDefault="00FF7B5F" w:rsidP="00D15D6B">
      <w:pPr>
        <w:widowControl w:val="0"/>
        <w:numPr>
          <w:ilvl w:val="0"/>
          <w:numId w:val="34"/>
        </w:numPr>
        <w:tabs>
          <w:tab w:val="left" w:pos="1418"/>
        </w:tabs>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doklady o uložení </w:t>
      </w:r>
      <w:r w:rsidR="00D15D6B">
        <w:rPr>
          <w:rFonts w:ascii="Cambria" w:hAnsi="Cambria"/>
          <w:sz w:val="20"/>
          <w:szCs w:val="20"/>
          <w:lang w:eastAsia="sk-SK"/>
        </w:rPr>
        <w:t xml:space="preserve">a </w:t>
      </w:r>
      <w:r w:rsidRPr="000A6C2E">
        <w:rPr>
          <w:rFonts w:ascii="Cambria" w:hAnsi="Cambria"/>
          <w:sz w:val="20"/>
          <w:szCs w:val="20"/>
          <w:lang w:eastAsia="sk-SK"/>
        </w:rPr>
        <w:t xml:space="preserve">likvidácii odpadu v súlade s právnymi predpismi, </w:t>
      </w:r>
    </w:p>
    <w:p w14:paraId="5DAA850A" w14:textId="77777777" w:rsidR="00FF7B5F" w:rsidRPr="000A6C2E" w:rsidRDefault="00FF7B5F" w:rsidP="00D15D6B">
      <w:pPr>
        <w:widowControl w:val="0"/>
        <w:numPr>
          <w:ilvl w:val="0"/>
          <w:numId w:val="34"/>
        </w:numPr>
        <w:tabs>
          <w:tab w:val="left" w:pos="1418"/>
        </w:tabs>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iné zápisy a doklady realizovaných prác podľa dohody strán,</w:t>
      </w:r>
    </w:p>
    <w:p w14:paraId="71BEB9FB" w14:textId="77777777" w:rsidR="00FF7B5F" w:rsidRPr="000A6C2E" w:rsidRDefault="00FF7B5F" w:rsidP="00D15D6B">
      <w:pPr>
        <w:widowControl w:val="0"/>
        <w:numPr>
          <w:ilvl w:val="0"/>
          <w:numId w:val="34"/>
        </w:numPr>
        <w:tabs>
          <w:tab w:val="left" w:pos="1418"/>
        </w:tabs>
        <w:autoSpaceDE w:val="0"/>
        <w:autoSpaceDN w:val="0"/>
        <w:adjustRightInd w:val="0"/>
        <w:ind w:left="567" w:hanging="283"/>
        <w:jc w:val="both"/>
        <w:rPr>
          <w:rFonts w:ascii="Cambria" w:hAnsi="Cambria"/>
          <w:sz w:val="20"/>
          <w:szCs w:val="20"/>
          <w:lang w:eastAsia="sk-SK"/>
        </w:rPr>
      </w:pPr>
      <w:proofErr w:type="spellStart"/>
      <w:r w:rsidRPr="000A6C2E">
        <w:rPr>
          <w:rFonts w:ascii="Cambria" w:hAnsi="Cambria"/>
          <w:sz w:val="20"/>
          <w:szCs w:val="20"/>
          <w:lang w:eastAsia="sk-SK"/>
        </w:rPr>
        <w:t>porealizačné</w:t>
      </w:r>
      <w:proofErr w:type="spellEnd"/>
      <w:r w:rsidRPr="000A6C2E">
        <w:rPr>
          <w:rFonts w:ascii="Cambria" w:hAnsi="Cambria"/>
          <w:sz w:val="20"/>
          <w:szCs w:val="20"/>
          <w:lang w:eastAsia="sk-SK"/>
        </w:rPr>
        <w:t xml:space="preserve"> vyjadrenia sa správcov existujúcich inžinierskych sietí, ak sú podľa predpisov vyžadované;</w:t>
      </w:r>
    </w:p>
    <w:p w14:paraId="3CF1BADC" w14:textId="77777777" w:rsidR="00FF7B5F" w:rsidRPr="000A6C2E" w:rsidRDefault="00FF7B5F" w:rsidP="00D15D6B">
      <w:pPr>
        <w:widowControl w:val="0"/>
        <w:numPr>
          <w:ilvl w:val="0"/>
          <w:numId w:val="34"/>
        </w:numPr>
        <w:tabs>
          <w:tab w:val="left" w:pos="1418"/>
        </w:tabs>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všetky ďalšie doklady vyžadované právnymi normami pri kolaudáciu diela.</w:t>
      </w:r>
    </w:p>
    <w:p w14:paraId="209A5A52" w14:textId="77777777" w:rsidR="00FF7B5F" w:rsidRPr="000A6C2E" w:rsidRDefault="00FF7B5F" w:rsidP="00FF7B5F">
      <w:pPr>
        <w:tabs>
          <w:tab w:val="left" w:pos="425"/>
        </w:tabs>
        <w:autoSpaceDE w:val="0"/>
        <w:autoSpaceDN w:val="0"/>
        <w:adjustRightInd w:val="0"/>
        <w:jc w:val="both"/>
        <w:rPr>
          <w:rFonts w:ascii="Cambria" w:hAnsi="Cambria"/>
          <w:sz w:val="20"/>
          <w:szCs w:val="20"/>
          <w:lang w:eastAsia="sk-SK"/>
        </w:rPr>
      </w:pPr>
    </w:p>
    <w:p w14:paraId="5C87D1CE" w14:textId="77777777" w:rsidR="00FF7B5F" w:rsidRPr="000A6C2E" w:rsidRDefault="00FF7B5F" w:rsidP="00FF7B5F">
      <w:pPr>
        <w:widowControl w:val="0"/>
        <w:numPr>
          <w:ilvl w:val="0"/>
          <w:numId w:val="33"/>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 odovzdaní a prevzatí diela spíše </w:t>
      </w:r>
      <w:r>
        <w:rPr>
          <w:rFonts w:ascii="Cambria" w:hAnsi="Cambria"/>
          <w:sz w:val="20"/>
          <w:szCs w:val="20"/>
          <w:lang w:eastAsia="sk-SK"/>
        </w:rPr>
        <w:t>o</w:t>
      </w:r>
      <w:r w:rsidRPr="000A6C2E">
        <w:rPr>
          <w:rFonts w:ascii="Cambria" w:hAnsi="Cambria"/>
          <w:sz w:val="20"/>
          <w:szCs w:val="20"/>
          <w:lang w:eastAsia="sk-SK"/>
        </w:rPr>
        <w:t>bjednávateľ a </w:t>
      </w:r>
      <w:r>
        <w:rPr>
          <w:rFonts w:ascii="Cambria" w:hAnsi="Cambria"/>
          <w:sz w:val="20"/>
          <w:szCs w:val="20"/>
          <w:lang w:eastAsia="sk-SK"/>
        </w:rPr>
        <w:t>z</w:t>
      </w:r>
      <w:r w:rsidRPr="000A6C2E">
        <w:rPr>
          <w:rFonts w:ascii="Cambria" w:hAnsi="Cambria"/>
          <w:sz w:val="20"/>
          <w:szCs w:val="20"/>
          <w:lang w:eastAsia="sk-SK"/>
        </w:rPr>
        <w:t xml:space="preserve">hotoviteľ preberací protokol. </w:t>
      </w:r>
    </w:p>
    <w:p w14:paraId="6188B9C1" w14:textId="77777777" w:rsidR="00FF7B5F" w:rsidRPr="000A6C2E" w:rsidRDefault="00FF7B5F" w:rsidP="00FF7B5F">
      <w:pPr>
        <w:tabs>
          <w:tab w:val="left" w:pos="0"/>
        </w:tabs>
        <w:autoSpaceDE w:val="0"/>
        <w:autoSpaceDN w:val="0"/>
        <w:adjustRightInd w:val="0"/>
        <w:jc w:val="both"/>
        <w:rPr>
          <w:rFonts w:ascii="Cambria" w:hAnsi="Cambria"/>
          <w:sz w:val="20"/>
          <w:szCs w:val="20"/>
          <w:lang w:eastAsia="sk-SK"/>
        </w:rPr>
      </w:pPr>
    </w:p>
    <w:p w14:paraId="554B0CDC" w14:textId="77777777" w:rsidR="00FF7B5F" w:rsidRPr="000A6C2E" w:rsidRDefault="00FF7B5F" w:rsidP="00FF7B5F">
      <w:pPr>
        <w:widowControl w:val="0"/>
        <w:numPr>
          <w:ilvl w:val="0"/>
          <w:numId w:val="33"/>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Objednávateľ sa zaväzuje dielo prevziať v</w:t>
      </w:r>
      <w:r>
        <w:rPr>
          <w:rFonts w:ascii="Cambria" w:hAnsi="Cambria"/>
          <w:sz w:val="20"/>
          <w:szCs w:val="20"/>
          <w:lang w:eastAsia="sk-SK"/>
        </w:rPr>
        <w:t> </w:t>
      </w:r>
      <w:r w:rsidRPr="000A6C2E">
        <w:rPr>
          <w:rFonts w:ascii="Cambria" w:hAnsi="Cambria"/>
          <w:sz w:val="20"/>
          <w:szCs w:val="20"/>
          <w:lang w:eastAsia="sk-SK"/>
        </w:rPr>
        <w:t>prípade</w:t>
      </w:r>
      <w:r>
        <w:rPr>
          <w:rFonts w:ascii="Cambria" w:hAnsi="Cambria"/>
          <w:sz w:val="20"/>
          <w:szCs w:val="20"/>
          <w:lang w:eastAsia="sk-SK"/>
        </w:rPr>
        <w:t>,</w:t>
      </w:r>
      <w:r w:rsidRPr="000A6C2E">
        <w:rPr>
          <w:rFonts w:ascii="Cambria" w:hAnsi="Cambria"/>
          <w:sz w:val="20"/>
          <w:szCs w:val="20"/>
          <w:lang w:eastAsia="sk-SK"/>
        </w:rPr>
        <w:t xml:space="preserve"> ak bude dielo bez vád a nedorobkov a </w:t>
      </w:r>
      <w:r>
        <w:rPr>
          <w:rFonts w:ascii="Cambria" w:hAnsi="Cambria"/>
          <w:sz w:val="20"/>
          <w:szCs w:val="20"/>
          <w:lang w:eastAsia="sk-SK"/>
        </w:rPr>
        <w:t>z</w:t>
      </w:r>
      <w:r w:rsidRPr="000A6C2E">
        <w:rPr>
          <w:rFonts w:ascii="Cambria" w:hAnsi="Cambria"/>
          <w:sz w:val="20"/>
          <w:szCs w:val="20"/>
          <w:lang w:eastAsia="sk-SK"/>
        </w:rPr>
        <w:t xml:space="preserve">hotoviteľ odovzdá pri </w:t>
      </w:r>
      <w:r>
        <w:rPr>
          <w:rFonts w:ascii="Cambria" w:hAnsi="Cambria"/>
          <w:sz w:val="20"/>
          <w:szCs w:val="20"/>
          <w:lang w:eastAsia="sk-SK"/>
        </w:rPr>
        <w:t xml:space="preserve">odovzdávacom a </w:t>
      </w:r>
      <w:r w:rsidRPr="000A6C2E">
        <w:rPr>
          <w:rFonts w:ascii="Cambria" w:hAnsi="Cambria"/>
          <w:sz w:val="20"/>
          <w:szCs w:val="20"/>
          <w:lang w:eastAsia="sk-SK"/>
        </w:rPr>
        <w:t xml:space="preserve">preberacom konaní </w:t>
      </w:r>
      <w:r>
        <w:rPr>
          <w:rFonts w:ascii="Cambria" w:hAnsi="Cambria"/>
          <w:sz w:val="20"/>
          <w:szCs w:val="20"/>
          <w:lang w:eastAsia="sk-SK"/>
        </w:rPr>
        <w:t>o</w:t>
      </w:r>
      <w:r w:rsidRPr="000A6C2E">
        <w:rPr>
          <w:rFonts w:ascii="Cambria" w:hAnsi="Cambria"/>
          <w:sz w:val="20"/>
          <w:szCs w:val="20"/>
          <w:lang w:eastAsia="sk-SK"/>
        </w:rPr>
        <w:t>bjednávateľovi všetky doklady uvedené v</w:t>
      </w:r>
      <w:r>
        <w:rPr>
          <w:rFonts w:ascii="Cambria" w:hAnsi="Cambria"/>
          <w:sz w:val="20"/>
          <w:szCs w:val="20"/>
          <w:lang w:eastAsia="sk-SK"/>
        </w:rPr>
        <w:t xml:space="preserve"> čl. IX </w:t>
      </w:r>
      <w:r w:rsidRPr="000A6C2E">
        <w:rPr>
          <w:rFonts w:ascii="Cambria" w:hAnsi="Cambria"/>
          <w:sz w:val="20"/>
          <w:szCs w:val="20"/>
          <w:lang w:eastAsia="sk-SK"/>
        </w:rPr>
        <w:t xml:space="preserve">bod 9.3 tejto zmluvy.  </w:t>
      </w:r>
    </w:p>
    <w:p w14:paraId="3B393567" w14:textId="77777777" w:rsidR="00FF7B5F" w:rsidRPr="000A6C2E" w:rsidRDefault="00FF7B5F" w:rsidP="00FF7B5F">
      <w:pPr>
        <w:autoSpaceDE w:val="0"/>
        <w:autoSpaceDN w:val="0"/>
        <w:adjustRightInd w:val="0"/>
        <w:ind w:left="426" w:hanging="426"/>
        <w:jc w:val="both"/>
        <w:rPr>
          <w:rFonts w:ascii="Cambria" w:hAnsi="Cambria"/>
          <w:sz w:val="20"/>
          <w:szCs w:val="20"/>
          <w:lang w:eastAsia="sk-SK"/>
        </w:rPr>
      </w:pPr>
    </w:p>
    <w:p w14:paraId="1CC29653" w14:textId="77777777" w:rsidR="00FF7B5F" w:rsidRPr="000A6C2E" w:rsidRDefault="00FF7B5F" w:rsidP="00FF7B5F">
      <w:pPr>
        <w:widowControl w:val="0"/>
        <w:numPr>
          <w:ilvl w:val="0"/>
          <w:numId w:val="33"/>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w:t>
      </w:r>
      <w:r>
        <w:rPr>
          <w:rFonts w:ascii="Cambria" w:hAnsi="Cambria"/>
          <w:sz w:val="20"/>
          <w:szCs w:val="20"/>
          <w:lang w:eastAsia="sk-SK"/>
        </w:rPr>
        <w:t>o</w:t>
      </w:r>
      <w:r w:rsidRPr="000A6C2E">
        <w:rPr>
          <w:rFonts w:ascii="Cambria" w:hAnsi="Cambria"/>
          <w:sz w:val="20"/>
          <w:szCs w:val="20"/>
          <w:lang w:eastAsia="sk-SK"/>
        </w:rPr>
        <w:t>bjednávateľ bezdôvodne odmietne dielo prevziať, dielo sa považuje za prevzaté a odovzdané v deň preberacieho a odovzdávacieho konania, alebo v deň, kedy sa takéto konanie malo konať.</w:t>
      </w:r>
    </w:p>
    <w:p w14:paraId="700DA2D3" w14:textId="77777777" w:rsidR="00FF7B5F" w:rsidRPr="000A6C2E" w:rsidRDefault="00FF7B5F" w:rsidP="00FF7B5F">
      <w:pPr>
        <w:autoSpaceDE w:val="0"/>
        <w:autoSpaceDN w:val="0"/>
        <w:adjustRightInd w:val="0"/>
        <w:ind w:left="426" w:hanging="426"/>
        <w:jc w:val="both"/>
        <w:rPr>
          <w:rFonts w:ascii="Cambria" w:hAnsi="Cambria"/>
          <w:sz w:val="20"/>
          <w:szCs w:val="20"/>
          <w:lang w:eastAsia="sk-SK"/>
        </w:rPr>
      </w:pPr>
    </w:p>
    <w:p w14:paraId="562C6D17" w14:textId="77777777" w:rsidR="00FF7B5F" w:rsidRPr="000A6C2E" w:rsidRDefault="00FF7B5F" w:rsidP="00FF7B5F">
      <w:pPr>
        <w:widowControl w:val="0"/>
        <w:numPr>
          <w:ilvl w:val="0"/>
          <w:numId w:val="33"/>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Preberací protokol bude vyhotovený v dvoch vyhotoveniach a bude obsahovať najmä:</w:t>
      </w:r>
    </w:p>
    <w:p w14:paraId="0161EFB0" w14:textId="77777777" w:rsidR="00FF7B5F" w:rsidRPr="000A6C2E" w:rsidRDefault="00FF7B5F" w:rsidP="00411350">
      <w:pPr>
        <w:widowControl w:val="0"/>
        <w:numPr>
          <w:ilvl w:val="0"/>
          <w:numId w:val="35"/>
        </w:numPr>
        <w:tabs>
          <w:tab w:val="left" w:pos="554"/>
          <w:tab w:val="left" w:pos="1418"/>
        </w:tabs>
        <w:autoSpaceDE w:val="0"/>
        <w:autoSpaceDN w:val="0"/>
        <w:adjustRightInd w:val="0"/>
        <w:ind w:left="567" w:hanging="284"/>
        <w:jc w:val="both"/>
        <w:rPr>
          <w:rFonts w:ascii="Cambria" w:hAnsi="Cambria"/>
          <w:sz w:val="20"/>
          <w:szCs w:val="20"/>
          <w:lang w:eastAsia="sk-SK"/>
        </w:rPr>
      </w:pPr>
      <w:r w:rsidRPr="000A6C2E">
        <w:rPr>
          <w:rFonts w:ascii="Cambria" w:hAnsi="Cambria"/>
          <w:sz w:val="20"/>
          <w:szCs w:val="20"/>
          <w:lang w:eastAsia="sk-SK"/>
        </w:rPr>
        <w:t>základné údaje o diele,</w:t>
      </w:r>
    </w:p>
    <w:p w14:paraId="2534EEBB" w14:textId="77777777" w:rsidR="00FF7B5F" w:rsidRPr="000A6C2E" w:rsidRDefault="00FF7B5F" w:rsidP="00411350">
      <w:pPr>
        <w:widowControl w:val="0"/>
        <w:numPr>
          <w:ilvl w:val="0"/>
          <w:numId w:val="35"/>
        </w:numPr>
        <w:tabs>
          <w:tab w:val="left" w:pos="554"/>
          <w:tab w:val="left" w:pos="1418"/>
        </w:tabs>
        <w:autoSpaceDE w:val="0"/>
        <w:autoSpaceDN w:val="0"/>
        <w:adjustRightInd w:val="0"/>
        <w:ind w:left="567" w:hanging="284"/>
        <w:jc w:val="both"/>
        <w:rPr>
          <w:rFonts w:ascii="Cambria" w:hAnsi="Cambria"/>
          <w:sz w:val="20"/>
          <w:szCs w:val="20"/>
          <w:lang w:eastAsia="sk-SK"/>
        </w:rPr>
      </w:pPr>
      <w:r w:rsidRPr="000A6C2E">
        <w:rPr>
          <w:rFonts w:ascii="Cambria" w:hAnsi="Cambria"/>
          <w:sz w:val="20"/>
          <w:szCs w:val="20"/>
          <w:lang w:eastAsia="sk-SK"/>
        </w:rPr>
        <w:t>zoznam odovzdaných dokladov,</w:t>
      </w:r>
    </w:p>
    <w:p w14:paraId="7AB753D3" w14:textId="77777777" w:rsidR="00FF7B5F" w:rsidRPr="000A6C2E" w:rsidRDefault="00FF7B5F" w:rsidP="00411350">
      <w:pPr>
        <w:widowControl w:val="0"/>
        <w:numPr>
          <w:ilvl w:val="0"/>
          <w:numId w:val="35"/>
        </w:numPr>
        <w:tabs>
          <w:tab w:val="left" w:pos="554"/>
          <w:tab w:val="left" w:pos="1418"/>
        </w:tabs>
        <w:autoSpaceDE w:val="0"/>
        <w:autoSpaceDN w:val="0"/>
        <w:adjustRightInd w:val="0"/>
        <w:ind w:left="567" w:hanging="284"/>
        <w:jc w:val="both"/>
        <w:rPr>
          <w:rFonts w:ascii="Cambria" w:hAnsi="Cambria"/>
          <w:sz w:val="20"/>
          <w:szCs w:val="20"/>
          <w:lang w:eastAsia="sk-SK"/>
        </w:rPr>
      </w:pPr>
      <w:r w:rsidRPr="000A6C2E">
        <w:rPr>
          <w:rFonts w:ascii="Cambria" w:hAnsi="Cambria"/>
          <w:sz w:val="20"/>
          <w:szCs w:val="20"/>
          <w:lang w:eastAsia="sk-SK"/>
        </w:rPr>
        <w:t xml:space="preserve">prehlásenie </w:t>
      </w:r>
      <w:r>
        <w:rPr>
          <w:rFonts w:ascii="Cambria" w:hAnsi="Cambria"/>
          <w:sz w:val="20"/>
          <w:szCs w:val="20"/>
          <w:lang w:eastAsia="sk-SK"/>
        </w:rPr>
        <w:t xml:space="preserve">zmluvných </w:t>
      </w:r>
      <w:r w:rsidRPr="000A6C2E">
        <w:rPr>
          <w:rFonts w:ascii="Cambria" w:hAnsi="Cambria"/>
          <w:sz w:val="20"/>
          <w:szCs w:val="20"/>
          <w:lang w:eastAsia="sk-SK"/>
        </w:rPr>
        <w:t xml:space="preserve">strán o tom, že </w:t>
      </w:r>
      <w:r>
        <w:rPr>
          <w:rFonts w:ascii="Cambria" w:hAnsi="Cambria"/>
          <w:sz w:val="20"/>
          <w:szCs w:val="20"/>
          <w:lang w:eastAsia="sk-SK"/>
        </w:rPr>
        <w:t>z</w:t>
      </w:r>
      <w:r w:rsidRPr="000A6C2E">
        <w:rPr>
          <w:rFonts w:ascii="Cambria" w:hAnsi="Cambria"/>
          <w:sz w:val="20"/>
          <w:szCs w:val="20"/>
          <w:lang w:eastAsia="sk-SK"/>
        </w:rPr>
        <w:t xml:space="preserve">hotoviteľ dielo odovzdáva a </w:t>
      </w:r>
      <w:r>
        <w:rPr>
          <w:rFonts w:ascii="Cambria" w:hAnsi="Cambria"/>
          <w:sz w:val="20"/>
          <w:szCs w:val="20"/>
          <w:lang w:eastAsia="sk-SK"/>
        </w:rPr>
        <w:t>o</w:t>
      </w:r>
      <w:r w:rsidRPr="000A6C2E">
        <w:rPr>
          <w:rFonts w:ascii="Cambria" w:hAnsi="Cambria"/>
          <w:sz w:val="20"/>
          <w:szCs w:val="20"/>
          <w:lang w:eastAsia="sk-SK"/>
        </w:rPr>
        <w:t xml:space="preserve">bjednávateľ dielo preberá, pokiaľ </w:t>
      </w:r>
      <w:r>
        <w:rPr>
          <w:rFonts w:ascii="Cambria" w:hAnsi="Cambria"/>
          <w:sz w:val="20"/>
          <w:szCs w:val="20"/>
          <w:lang w:eastAsia="sk-SK"/>
        </w:rPr>
        <w:t>o</w:t>
      </w:r>
      <w:r w:rsidRPr="000A6C2E">
        <w:rPr>
          <w:rFonts w:ascii="Cambria" w:hAnsi="Cambria"/>
          <w:sz w:val="20"/>
          <w:szCs w:val="20"/>
          <w:lang w:eastAsia="sk-SK"/>
        </w:rPr>
        <w:t>bjednávateľ nevyužije svoje právo odmietnuť dielo prevziať,</w:t>
      </w:r>
    </w:p>
    <w:p w14:paraId="6617AD77" w14:textId="77777777" w:rsidR="00FF7B5F" w:rsidRPr="000A6C2E" w:rsidRDefault="00FF7B5F" w:rsidP="00411350">
      <w:pPr>
        <w:widowControl w:val="0"/>
        <w:numPr>
          <w:ilvl w:val="0"/>
          <w:numId w:val="35"/>
        </w:numPr>
        <w:tabs>
          <w:tab w:val="left" w:pos="554"/>
          <w:tab w:val="left" w:pos="1418"/>
        </w:tabs>
        <w:autoSpaceDE w:val="0"/>
        <w:autoSpaceDN w:val="0"/>
        <w:adjustRightInd w:val="0"/>
        <w:ind w:left="567" w:hanging="284"/>
        <w:jc w:val="both"/>
        <w:rPr>
          <w:rFonts w:ascii="Cambria" w:hAnsi="Cambria"/>
          <w:sz w:val="20"/>
          <w:szCs w:val="20"/>
          <w:lang w:eastAsia="sk-SK"/>
        </w:rPr>
      </w:pPr>
      <w:r w:rsidRPr="000A6C2E">
        <w:rPr>
          <w:rFonts w:ascii="Cambria" w:hAnsi="Cambria"/>
          <w:sz w:val="20"/>
          <w:szCs w:val="20"/>
          <w:lang w:eastAsia="sk-SK"/>
        </w:rPr>
        <w:t>podpisy oprávnených zástupcov zmluvných strán,</w:t>
      </w:r>
    </w:p>
    <w:p w14:paraId="35668E5D" w14:textId="77777777" w:rsidR="00FF7B5F" w:rsidRPr="000A6C2E" w:rsidRDefault="00FF7B5F" w:rsidP="00411350">
      <w:pPr>
        <w:widowControl w:val="0"/>
        <w:numPr>
          <w:ilvl w:val="0"/>
          <w:numId w:val="36"/>
        </w:numPr>
        <w:tabs>
          <w:tab w:val="left" w:pos="598"/>
          <w:tab w:val="left" w:pos="1418"/>
        </w:tabs>
        <w:autoSpaceDE w:val="0"/>
        <w:autoSpaceDN w:val="0"/>
        <w:adjustRightInd w:val="0"/>
        <w:spacing w:before="58"/>
        <w:ind w:left="567" w:hanging="284"/>
        <w:jc w:val="both"/>
        <w:rPr>
          <w:rFonts w:ascii="Cambria" w:hAnsi="Cambria"/>
          <w:sz w:val="20"/>
          <w:szCs w:val="20"/>
          <w:lang w:eastAsia="sk-SK"/>
        </w:rPr>
      </w:pPr>
      <w:r w:rsidRPr="000A6C2E">
        <w:rPr>
          <w:rFonts w:ascii="Cambria" w:hAnsi="Cambria"/>
          <w:sz w:val="20"/>
          <w:szCs w:val="20"/>
          <w:lang w:eastAsia="sk-SK"/>
        </w:rPr>
        <w:t xml:space="preserve">dĺžku trvania </w:t>
      </w:r>
      <w:r>
        <w:rPr>
          <w:rFonts w:ascii="Cambria" w:hAnsi="Cambria"/>
          <w:sz w:val="20"/>
          <w:szCs w:val="20"/>
          <w:lang w:eastAsia="sk-SK"/>
        </w:rPr>
        <w:t xml:space="preserve">zmluvne dohodnutej </w:t>
      </w:r>
      <w:r w:rsidRPr="000A6C2E">
        <w:rPr>
          <w:rFonts w:ascii="Cambria" w:hAnsi="Cambria"/>
          <w:sz w:val="20"/>
          <w:szCs w:val="20"/>
          <w:lang w:eastAsia="sk-SK"/>
        </w:rPr>
        <w:t>záručnej lehoty,</w:t>
      </w:r>
    </w:p>
    <w:p w14:paraId="3A706159" w14:textId="77777777" w:rsidR="00FF7B5F" w:rsidRPr="000A6C2E" w:rsidRDefault="00FF7B5F" w:rsidP="00411350">
      <w:pPr>
        <w:widowControl w:val="0"/>
        <w:numPr>
          <w:ilvl w:val="0"/>
          <w:numId w:val="36"/>
        </w:numPr>
        <w:tabs>
          <w:tab w:val="left" w:pos="598"/>
          <w:tab w:val="left" w:pos="1418"/>
        </w:tabs>
        <w:autoSpaceDE w:val="0"/>
        <w:autoSpaceDN w:val="0"/>
        <w:adjustRightInd w:val="0"/>
        <w:spacing w:before="22"/>
        <w:ind w:left="567" w:hanging="284"/>
        <w:jc w:val="both"/>
        <w:rPr>
          <w:rFonts w:ascii="Cambria" w:hAnsi="Cambria"/>
          <w:sz w:val="20"/>
          <w:szCs w:val="20"/>
          <w:lang w:eastAsia="sk-SK"/>
        </w:rPr>
      </w:pPr>
      <w:r w:rsidRPr="000A6C2E">
        <w:rPr>
          <w:rFonts w:ascii="Cambria" w:hAnsi="Cambria"/>
          <w:sz w:val="20"/>
          <w:szCs w:val="20"/>
          <w:lang w:eastAsia="sk-SK"/>
        </w:rPr>
        <w:t xml:space="preserve">termín, do ktorého je </w:t>
      </w:r>
      <w:r>
        <w:rPr>
          <w:rFonts w:ascii="Cambria" w:hAnsi="Cambria"/>
          <w:sz w:val="20"/>
          <w:szCs w:val="20"/>
          <w:lang w:eastAsia="sk-SK"/>
        </w:rPr>
        <w:t>z</w:t>
      </w:r>
      <w:r w:rsidRPr="000A6C2E">
        <w:rPr>
          <w:rFonts w:ascii="Cambria" w:hAnsi="Cambria"/>
          <w:sz w:val="20"/>
          <w:szCs w:val="20"/>
          <w:lang w:eastAsia="sk-SK"/>
        </w:rPr>
        <w:t>hotoviteľ povinný vypratať stavenisko.</w:t>
      </w:r>
    </w:p>
    <w:p w14:paraId="04536BD4" w14:textId="77777777" w:rsidR="00FF7B5F" w:rsidRPr="000A6C2E" w:rsidRDefault="00FF7B5F" w:rsidP="00FF7B5F">
      <w:pPr>
        <w:tabs>
          <w:tab w:val="left" w:pos="425"/>
        </w:tabs>
        <w:autoSpaceDE w:val="0"/>
        <w:autoSpaceDN w:val="0"/>
        <w:adjustRightInd w:val="0"/>
        <w:ind w:left="709"/>
        <w:jc w:val="both"/>
        <w:rPr>
          <w:rFonts w:ascii="Cambria" w:hAnsi="Cambria"/>
          <w:sz w:val="20"/>
          <w:szCs w:val="20"/>
          <w:lang w:eastAsia="sk-SK"/>
        </w:rPr>
      </w:pPr>
    </w:p>
    <w:p w14:paraId="0F5C44FD" w14:textId="77777777" w:rsidR="00FF7B5F" w:rsidRPr="000A6C2E" w:rsidRDefault="00FF7B5F" w:rsidP="00FF7B5F">
      <w:pPr>
        <w:widowControl w:val="0"/>
        <w:numPr>
          <w:ilvl w:val="0"/>
          <w:numId w:val="33"/>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Ak </w:t>
      </w:r>
      <w:r>
        <w:rPr>
          <w:rFonts w:ascii="Cambria" w:hAnsi="Cambria"/>
          <w:sz w:val="20"/>
          <w:szCs w:val="20"/>
          <w:lang w:eastAsia="sk-SK"/>
        </w:rPr>
        <w:t>o</w:t>
      </w:r>
      <w:r w:rsidRPr="000A6C2E">
        <w:rPr>
          <w:rFonts w:ascii="Cambria" w:hAnsi="Cambria"/>
          <w:sz w:val="20"/>
          <w:szCs w:val="20"/>
          <w:lang w:eastAsia="sk-SK"/>
        </w:rPr>
        <w:t>bjednávateľ odmietne prevziať dielo, je povinný spísať zápis, v ktorom uvedie dôvody, pre ktoré dielo neprevzal. Po odstránení vád a</w:t>
      </w:r>
      <w:r>
        <w:rPr>
          <w:rFonts w:ascii="Cambria" w:hAnsi="Cambria"/>
          <w:sz w:val="20"/>
          <w:szCs w:val="20"/>
          <w:lang w:eastAsia="sk-SK"/>
        </w:rPr>
        <w:t> </w:t>
      </w:r>
      <w:r w:rsidRPr="000A6C2E">
        <w:rPr>
          <w:rFonts w:ascii="Cambria" w:hAnsi="Cambria"/>
          <w:sz w:val="20"/>
          <w:szCs w:val="20"/>
          <w:lang w:eastAsia="sk-SK"/>
        </w:rPr>
        <w:t>nedorobkov</w:t>
      </w:r>
      <w:r>
        <w:rPr>
          <w:rFonts w:ascii="Cambria" w:hAnsi="Cambria"/>
          <w:sz w:val="20"/>
          <w:szCs w:val="20"/>
          <w:lang w:eastAsia="sk-SK"/>
        </w:rPr>
        <w:t xml:space="preserve"> na diele</w:t>
      </w:r>
      <w:r w:rsidRPr="000A6C2E">
        <w:rPr>
          <w:rFonts w:ascii="Cambria" w:hAnsi="Cambria"/>
          <w:sz w:val="20"/>
          <w:szCs w:val="20"/>
          <w:lang w:eastAsia="sk-SK"/>
        </w:rPr>
        <w:t xml:space="preserve">, pre ktoré dielo nebolo prevzaté </w:t>
      </w:r>
      <w:r>
        <w:rPr>
          <w:rFonts w:ascii="Cambria" w:hAnsi="Cambria"/>
          <w:sz w:val="20"/>
          <w:szCs w:val="20"/>
          <w:lang w:eastAsia="sk-SK"/>
        </w:rPr>
        <w:t>o</w:t>
      </w:r>
      <w:r w:rsidRPr="000A6C2E">
        <w:rPr>
          <w:rFonts w:ascii="Cambria" w:hAnsi="Cambria"/>
          <w:sz w:val="20"/>
          <w:szCs w:val="20"/>
          <w:lang w:eastAsia="sk-SK"/>
        </w:rPr>
        <w:t xml:space="preserve">bjednávateľom, opakuje sa preberacie konanie podľa tohto článku </w:t>
      </w:r>
      <w:r>
        <w:rPr>
          <w:rFonts w:ascii="Cambria" w:hAnsi="Cambria"/>
          <w:sz w:val="20"/>
          <w:szCs w:val="20"/>
          <w:lang w:eastAsia="sk-SK"/>
        </w:rPr>
        <w:t>z</w:t>
      </w:r>
      <w:r w:rsidRPr="000A6C2E">
        <w:rPr>
          <w:rFonts w:ascii="Cambria" w:hAnsi="Cambria"/>
          <w:sz w:val="20"/>
          <w:szCs w:val="20"/>
          <w:lang w:eastAsia="sk-SK"/>
        </w:rPr>
        <w:t>mluvy.</w:t>
      </w:r>
    </w:p>
    <w:p w14:paraId="61CF4E63" w14:textId="77777777" w:rsidR="00FF7B5F" w:rsidRPr="000A6C2E" w:rsidRDefault="00FF7B5F" w:rsidP="00FF7B5F">
      <w:pPr>
        <w:autoSpaceDE w:val="0"/>
        <w:autoSpaceDN w:val="0"/>
        <w:adjustRightInd w:val="0"/>
        <w:ind w:left="426" w:hanging="426"/>
        <w:jc w:val="both"/>
        <w:rPr>
          <w:rFonts w:ascii="Cambria" w:hAnsi="Cambria"/>
          <w:sz w:val="20"/>
          <w:szCs w:val="20"/>
          <w:lang w:eastAsia="sk-SK"/>
        </w:rPr>
      </w:pPr>
    </w:p>
    <w:p w14:paraId="68FF19CF" w14:textId="77777777" w:rsidR="00FF7B5F" w:rsidRPr="000A6C2E" w:rsidRDefault="00FF7B5F" w:rsidP="00FF7B5F">
      <w:pPr>
        <w:widowControl w:val="0"/>
        <w:numPr>
          <w:ilvl w:val="0"/>
          <w:numId w:val="33"/>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zodpovedá za to, že dielo bude zhotovené podľa podmienok tejto </w:t>
      </w:r>
      <w:r>
        <w:rPr>
          <w:rFonts w:ascii="Cambria" w:hAnsi="Cambria"/>
          <w:sz w:val="20"/>
          <w:szCs w:val="20"/>
          <w:lang w:eastAsia="sk-SK"/>
        </w:rPr>
        <w:t>z</w:t>
      </w:r>
      <w:r w:rsidRPr="000A6C2E">
        <w:rPr>
          <w:rFonts w:ascii="Cambria" w:hAnsi="Cambria"/>
          <w:sz w:val="20"/>
          <w:szCs w:val="20"/>
          <w:lang w:eastAsia="sk-SK"/>
        </w:rPr>
        <w:t xml:space="preserve">mluvy a že počas záručnej doby bude mať vlastnosti dohodnuté v tejto </w:t>
      </w:r>
      <w:r>
        <w:rPr>
          <w:rFonts w:ascii="Cambria" w:hAnsi="Cambria"/>
          <w:sz w:val="20"/>
          <w:szCs w:val="20"/>
          <w:lang w:eastAsia="sk-SK"/>
        </w:rPr>
        <w:t>z</w:t>
      </w:r>
      <w:r w:rsidRPr="000A6C2E">
        <w:rPr>
          <w:rFonts w:ascii="Cambria" w:hAnsi="Cambria"/>
          <w:sz w:val="20"/>
          <w:szCs w:val="20"/>
          <w:lang w:eastAsia="sk-SK"/>
        </w:rPr>
        <w:t>mluve.</w:t>
      </w:r>
    </w:p>
    <w:p w14:paraId="1D8DFEFB" w14:textId="77777777" w:rsidR="00FF7B5F" w:rsidRPr="000A6C2E" w:rsidRDefault="00FF7B5F" w:rsidP="00FF7B5F">
      <w:pPr>
        <w:widowControl w:val="0"/>
        <w:autoSpaceDE w:val="0"/>
        <w:autoSpaceDN w:val="0"/>
        <w:adjustRightInd w:val="0"/>
        <w:ind w:left="426" w:hanging="426"/>
        <w:rPr>
          <w:rFonts w:ascii="Cambria" w:hAnsi="Cambria"/>
          <w:sz w:val="20"/>
          <w:szCs w:val="20"/>
          <w:lang w:eastAsia="sk-SK"/>
        </w:rPr>
      </w:pPr>
    </w:p>
    <w:p w14:paraId="6B7BA26C" w14:textId="77777777" w:rsidR="00FF7B5F" w:rsidRPr="000A6C2E" w:rsidRDefault="00FF7B5F" w:rsidP="00FF7B5F">
      <w:pPr>
        <w:widowControl w:val="0"/>
        <w:numPr>
          <w:ilvl w:val="0"/>
          <w:numId w:val="33"/>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Zmluvné strany sa dohodli, že záručná doba bude trvať 60 (šesťdesiat) mesiacov a začína plynúť odo dňa odovzdania a prevzatia diela bez vád a nedorobkov.</w:t>
      </w:r>
      <w:r w:rsidR="00DE6B1B">
        <w:rPr>
          <w:rFonts w:ascii="Cambria" w:hAnsi="Cambria"/>
          <w:sz w:val="20"/>
          <w:szCs w:val="20"/>
          <w:lang w:eastAsia="sk-SK"/>
        </w:rPr>
        <w:t xml:space="preserve"> </w:t>
      </w:r>
      <w:r w:rsidRPr="000A6C2E">
        <w:rPr>
          <w:rFonts w:ascii="Cambria" w:hAnsi="Cambria"/>
          <w:sz w:val="20"/>
          <w:szCs w:val="20"/>
          <w:lang w:eastAsia="sk-SK"/>
        </w:rPr>
        <w:t>V prípade, ak bude dielo odovzdávané po častiach, záručná doba plynie na každú samostatne odovzdávanú časť diela osobitne.</w:t>
      </w:r>
    </w:p>
    <w:p w14:paraId="0112EEC4" w14:textId="77777777" w:rsidR="00FF7B5F" w:rsidRPr="000A6C2E" w:rsidRDefault="00FF7B5F" w:rsidP="00FF7B5F">
      <w:pPr>
        <w:widowControl w:val="0"/>
        <w:autoSpaceDE w:val="0"/>
        <w:autoSpaceDN w:val="0"/>
        <w:adjustRightInd w:val="0"/>
        <w:ind w:left="426" w:hanging="426"/>
        <w:rPr>
          <w:rFonts w:ascii="Cambria" w:hAnsi="Cambria"/>
          <w:sz w:val="20"/>
          <w:szCs w:val="20"/>
          <w:lang w:eastAsia="sk-SK"/>
        </w:rPr>
      </w:pPr>
    </w:p>
    <w:p w14:paraId="4E5E8D79" w14:textId="77777777" w:rsidR="00FF7B5F" w:rsidRPr="000A6C2E" w:rsidRDefault="00FF7B5F" w:rsidP="00FF7B5F">
      <w:pPr>
        <w:widowControl w:val="0"/>
        <w:numPr>
          <w:ilvl w:val="0"/>
          <w:numId w:val="33"/>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Práva zo zodpovednosti za vady musia byť uplatnené u </w:t>
      </w:r>
      <w:r>
        <w:rPr>
          <w:rFonts w:ascii="Cambria" w:hAnsi="Cambria"/>
          <w:sz w:val="20"/>
          <w:szCs w:val="20"/>
          <w:lang w:eastAsia="sk-SK"/>
        </w:rPr>
        <w:t>z</w:t>
      </w:r>
      <w:r w:rsidRPr="000A6C2E">
        <w:rPr>
          <w:rFonts w:ascii="Cambria" w:hAnsi="Cambria"/>
          <w:sz w:val="20"/>
          <w:szCs w:val="20"/>
          <w:lang w:eastAsia="sk-SK"/>
        </w:rPr>
        <w:t xml:space="preserve">hotoviteľa v záručnej dobe, inak tieto práva </w:t>
      </w:r>
      <w:r w:rsidRPr="000A6C2E">
        <w:rPr>
          <w:rFonts w:ascii="Cambria" w:hAnsi="Cambria"/>
          <w:sz w:val="20"/>
          <w:szCs w:val="20"/>
          <w:lang w:eastAsia="sk-SK"/>
        </w:rPr>
        <w:lastRenderedPageBreak/>
        <w:t>zanikajú.</w:t>
      </w:r>
    </w:p>
    <w:p w14:paraId="1C66449C" w14:textId="77777777" w:rsidR="00FF7B5F" w:rsidRPr="000A6C2E" w:rsidRDefault="00FF7B5F" w:rsidP="00FF7B5F">
      <w:pPr>
        <w:widowControl w:val="0"/>
        <w:autoSpaceDE w:val="0"/>
        <w:autoSpaceDN w:val="0"/>
        <w:adjustRightInd w:val="0"/>
        <w:ind w:left="426" w:hanging="426"/>
        <w:rPr>
          <w:rFonts w:ascii="Cambria" w:hAnsi="Cambria"/>
          <w:sz w:val="20"/>
          <w:szCs w:val="20"/>
          <w:lang w:eastAsia="sk-SK"/>
        </w:rPr>
      </w:pPr>
    </w:p>
    <w:p w14:paraId="1A62D7F6" w14:textId="77777777" w:rsidR="00FF7B5F" w:rsidRPr="000A6C2E" w:rsidRDefault="00FF7B5F" w:rsidP="00FF7B5F">
      <w:pPr>
        <w:widowControl w:val="0"/>
        <w:numPr>
          <w:ilvl w:val="0"/>
          <w:numId w:val="33"/>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oznámi </w:t>
      </w:r>
      <w:r>
        <w:rPr>
          <w:rFonts w:ascii="Cambria" w:hAnsi="Cambria"/>
          <w:sz w:val="20"/>
          <w:szCs w:val="20"/>
          <w:lang w:eastAsia="sk-SK"/>
        </w:rPr>
        <w:t>z</w:t>
      </w:r>
      <w:r w:rsidRPr="000A6C2E">
        <w:rPr>
          <w:rFonts w:ascii="Cambria" w:hAnsi="Cambria"/>
          <w:sz w:val="20"/>
          <w:szCs w:val="20"/>
          <w:lang w:eastAsia="sk-SK"/>
        </w:rPr>
        <w:t xml:space="preserve">hotoviteľovi bez zbytočného odkladu vady diela, ktoré sa objavili počas záručnej doby a ktoré sa vyskytli aj napriek primeranej starostlivosti po odovzdaní diela (skryté vady). V oznámení </w:t>
      </w:r>
      <w:r>
        <w:rPr>
          <w:rFonts w:ascii="Cambria" w:hAnsi="Cambria"/>
          <w:sz w:val="20"/>
          <w:szCs w:val="20"/>
          <w:lang w:eastAsia="sk-SK"/>
        </w:rPr>
        <w:t>o</w:t>
      </w:r>
      <w:r w:rsidRPr="000A6C2E">
        <w:rPr>
          <w:rFonts w:ascii="Cambria" w:hAnsi="Cambria"/>
          <w:sz w:val="20"/>
          <w:szCs w:val="20"/>
          <w:lang w:eastAsia="sk-SK"/>
        </w:rPr>
        <w:t>bjednávateľ uvedie ako sa vady prejavujú. K oznámeniu prípadne predloží dôkazné prostriedky a navrhovaný termín ich odstránenia.</w:t>
      </w:r>
    </w:p>
    <w:p w14:paraId="5D03B030" w14:textId="77777777" w:rsidR="00FF7B5F" w:rsidRPr="000A6C2E" w:rsidRDefault="00FF7B5F" w:rsidP="00FF7B5F">
      <w:pPr>
        <w:widowControl w:val="0"/>
        <w:autoSpaceDE w:val="0"/>
        <w:autoSpaceDN w:val="0"/>
        <w:adjustRightInd w:val="0"/>
        <w:ind w:left="426" w:hanging="426"/>
        <w:rPr>
          <w:rFonts w:ascii="Cambria" w:hAnsi="Cambria"/>
          <w:sz w:val="20"/>
          <w:szCs w:val="20"/>
          <w:lang w:eastAsia="sk-SK"/>
        </w:rPr>
      </w:pPr>
    </w:p>
    <w:p w14:paraId="718B07A3" w14:textId="77777777" w:rsidR="00FF7B5F" w:rsidRPr="000A6C2E" w:rsidRDefault="00FF7B5F" w:rsidP="00FF7B5F">
      <w:pPr>
        <w:widowControl w:val="0"/>
        <w:numPr>
          <w:ilvl w:val="0"/>
          <w:numId w:val="33"/>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je povinný na reklamáciu reagovať do 5 (piatich) pracovných dní po jej obdržaní a následne dohodnúť s </w:t>
      </w:r>
      <w:r>
        <w:rPr>
          <w:rFonts w:ascii="Cambria" w:hAnsi="Cambria"/>
          <w:sz w:val="20"/>
          <w:szCs w:val="20"/>
          <w:lang w:eastAsia="sk-SK"/>
        </w:rPr>
        <w:t>o</w:t>
      </w:r>
      <w:r w:rsidRPr="000A6C2E">
        <w:rPr>
          <w:rFonts w:ascii="Cambria" w:hAnsi="Cambria"/>
          <w:sz w:val="20"/>
          <w:szCs w:val="20"/>
          <w:lang w:eastAsia="sk-SK"/>
        </w:rPr>
        <w:t xml:space="preserve">bjednávateľom a podľa okolností aj s projektantom spôsob a primeranú lehotu bezodplatného odstránenia vady. Ak reklamuje </w:t>
      </w:r>
      <w:r>
        <w:rPr>
          <w:rFonts w:ascii="Cambria" w:hAnsi="Cambria"/>
          <w:sz w:val="20"/>
          <w:szCs w:val="20"/>
          <w:lang w:eastAsia="sk-SK"/>
        </w:rPr>
        <w:t>o</w:t>
      </w:r>
      <w:r w:rsidRPr="000A6C2E">
        <w:rPr>
          <w:rFonts w:ascii="Cambria" w:hAnsi="Cambria"/>
          <w:sz w:val="20"/>
          <w:szCs w:val="20"/>
          <w:lang w:eastAsia="sk-SK"/>
        </w:rPr>
        <w:t xml:space="preserve">bjednávateľ u </w:t>
      </w:r>
      <w:r>
        <w:rPr>
          <w:rFonts w:ascii="Cambria" w:hAnsi="Cambria"/>
          <w:sz w:val="20"/>
          <w:szCs w:val="20"/>
          <w:lang w:eastAsia="sk-SK"/>
        </w:rPr>
        <w:t>z</w:t>
      </w:r>
      <w:r w:rsidRPr="000A6C2E">
        <w:rPr>
          <w:rFonts w:ascii="Cambria" w:hAnsi="Cambria"/>
          <w:sz w:val="20"/>
          <w:szCs w:val="20"/>
          <w:lang w:eastAsia="sk-SK"/>
        </w:rPr>
        <w:t xml:space="preserve">hotoviteľa vady zhotoveného diela v záručnej dobe, je </w:t>
      </w:r>
      <w:r>
        <w:rPr>
          <w:rFonts w:ascii="Cambria" w:hAnsi="Cambria"/>
          <w:sz w:val="20"/>
          <w:szCs w:val="20"/>
          <w:lang w:eastAsia="sk-SK"/>
        </w:rPr>
        <w:t>z</w:t>
      </w:r>
      <w:r w:rsidRPr="000A6C2E">
        <w:rPr>
          <w:rFonts w:ascii="Cambria" w:hAnsi="Cambria"/>
          <w:sz w:val="20"/>
          <w:szCs w:val="20"/>
          <w:lang w:eastAsia="sk-SK"/>
        </w:rPr>
        <w:t xml:space="preserve">hotoviteľ povinný tieto odstrániť v technicky najkratšom možnom čase. Objednávateľ môže poskytnúť na požiadanie </w:t>
      </w:r>
      <w:r>
        <w:rPr>
          <w:rFonts w:ascii="Cambria" w:hAnsi="Cambria"/>
          <w:sz w:val="20"/>
          <w:szCs w:val="20"/>
          <w:lang w:eastAsia="sk-SK"/>
        </w:rPr>
        <w:t>z</w:t>
      </w:r>
      <w:r w:rsidRPr="000A6C2E">
        <w:rPr>
          <w:rFonts w:ascii="Cambria" w:hAnsi="Cambria"/>
          <w:sz w:val="20"/>
          <w:szCs w:val="20"/>
          <w:lang w:eastAsia="sk-SK"/>
        </w:rPr>
        <w:t xml:space="preserve">hotoviteľa dlhšiu lehotu, ak odstránenie vady vyžaduje dlhšiu lehotu. V prípade, ak nedôjde medzi </w:t>
      </w:r>
      <w:r>
        <w:rPr>
          <w:rFonts w:ascii="Cambria" w:hAnsi="Cambria"/>
          <w:sz w:val="20"/>
          <w:szCs w:val="20"/>
          <w:lang w:eastAsia="sk-SK"/>
        </w:rPr>
        <w:t xml:space="preserve">zmluvnými </w:t>
      </w:r>
      <w:r w:rsidRPr="000A6C2E">
        <w:rPr>
          <w:rFonts w:ascii="Cambria" w:hAnsi="Cambria"/>
          <w:sz w:val="20"/>
          <w:szCs w:val="20"/>
          <w:lang w:eastAsia="sk-SK"/>
        </w:rPr>
        <w:t xml:space="preserve">stranami k dohode ohľadom lehoty na odstránenie vád diela, táto lehota bude 30 dní od obdržania reklamácie </w:t>
      </w:r>
      <w:r>
        <w:rPr>
          <w:rFonts w:ascii="Cambria" w:hAnsi="Cambria"/>
          <w:sz w:val="20"/>
          <w:szCs w:val="20"/>
          <w:lang w:eastAsia="sk-SK"/>
        </w:rPr>
        <w:t>o</w:t>
      </w:r>
      <w:r w:rsidRPr="000A6C2E">
        <w:rPr>
          <w:rFonts w:ascii="Cambria" w:hAnsi="Cambria"/>
          <w:sz w:val="20"/>
          <w:szCs w:val="20"/>
          <w:lang w:eastAsia="sk-SK"/>
        </w:rPr>
        <w:t xml:space="preserve">bjednávateľa </w:t>
      </w:r>
      <w:r>
        <w:rPr>
          <w:rFonts w:ascii="Cambria" w:hAnsi="Cambria"/>
          <w:sz w:val="20"/>
          <w:szCs w:val="20"/>
          <w:lang w:eastAsia="sk-SK"/>
        </w:rPr>
        <w:t>z</w:t>
      </w:r>
      <w:r w:rsidRPr="000A6C2E">
        <w:rPr>
          <w:rFonts w:ascii="Cambria" w:hAnsi="Cambria"/>
          <w:sz w:val="20"/>
          <w:szCs w:val="20"/>
          <w:lang w:eastAsia="sk-SK"/>
        </w:rPr>
        <w:t xml:space="preserve">hotoviteľom. </w:t>
      </w:r>
    </w:p>
    <w:p w14:paraId="7DB0EF1F" w14:textId="77777777" w:rsidR="00FF7B5F" w:rsidRPr="000A6C2E" w:rsidRDefault="00FF7B5F" w:rsidP="00FF7B5F">
      <w:pPr>
        <w:widowControl w:val="0"/>
        <w:autoSpaceDE w:val="0"/>
        <w:autoSpaceDN w:val="0"/>
        <w:adjustRightInd w:val="0"/>
        <w:ind w:left="426" w:hanging="426"/>
        <w:rPr>
          <w:rFonts w:ascii="Cambria" w:hAnsi="Cambria"/>
          <w:sz w:val="20"/>
          <w:szCs w:val="20"/>
          <w:lang w:eastAsia="sk-SK"/>
        </w:rPr>
      </w:pPr>
    </w:p>
    <w:p w14:paraId="07D282A8" w14:textId="77777777" w:rsidR="00FF7B5F" w:rsidRPr="000A6C2E" w:rsidRDefault="00FF7B5F" w:rsidP="00FF7B5F">
      <w:pPr>
        <w:widowControl w:val="0"/>
        <w:numPr>
          <w:ilvl w:val="0"/>
          <w:numId w:val="33"/>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zadať odstránenie nejakej vady tretej strane na náklady </w:t>
      </w:r>
      <w:r>
        <w:rPr>
          <w:rFonts w:ascii="Cambria" w:hAnsi="Cambria"/>
          <w:sz w:val="20"/>
          <w:szCs w:val="20"/>
          <w:lang w:eastAsia="sk-SK"/>
        </w:rPr>
        <w:t>z</w:t>
      </w:r>
      <w:r w:rsidRPr="000A6C2E">
        <w:rPr>
          <w:rFonts w:ascii="Cambria" w:hAnsi="Cambria"/>
          <w:sz w:val="20"/>
          <w:szCs w:val="20"/>
          <w:lang w:eastAsia="sk-SK"/>
        </w:rPr>
        <w:t xml:space="preserve">hotoviteľa. Môže tak urobiť vtedy, ak </w:t>
      </w:r>
      <w:r>
        <w:rPr>
          <w:rFonts w:ascii="Cambria" w:hAnsi="Cambria"/>
          <w:sz w:val="20"/>
          <w:szCs w:val="20"/>
          <w:lang w:eastAsia="sk-SK"/>
        </w:rPr>
        <w:t>z</w:t>
      </w:r>
      <w:r w:rsidRPr="000A6C2E">
        <w:rPr>
          <w:rFonts w:ascii="Cambria" w:hAnsi="Cambria"/>
          <w:sz w:val="20"/>
          <w:szCs w:val="20"/>
          <w:lang w:eastAsia="sk-SK"/>
        </w:rPr>
        <w:t xml:space="preserve">hotoviteľ reklamovanú vadu neodstráni včas. Objednávateľ je povinný informovať </w:t>
      </w:r>
      <w:r>
        <w:rPr>
          <w:rFonts w:ascii="Cambria" w:hAnsi="Cambria"/>
          <w:sz w:val="20"/>
          <w:szCs w:val="20"/>
          <w:lang w:eastAsia="sk-SK"/>
        </w:rPr>
        <w:t>z</w:t>
      </w:r>
      <w:r w:rsidRPr="000A6C2E">
        <w:rPr>
          <w:rFonts w:ascii="Cambria" w:hAnsi="Cambria"/>
          <w:sz w:val="20"/>
          <w:szCs w:val="20"/>
          <w:lang w:eastAsia="sk-SK"/>
        </w:rPr>
        <w:t xml:space="preserve">hotoviteľa prinajmenšom 10 (desať) dní vopred o svojom úmysle zadať odstránenie vady tretej strane. Ak </w:t>
      </w:r>
      <w:r>
        <w:rPr>
          <w:rFonts w:ascii="Cambria" w:hAnsi="Cambria"/>
          <w:sz w:val="20"/>
          <w:szCs w:val="20"/>
          <w:lang w:eastAsia="sk-SK"/>
        </w:rPr>
        <w:t>z</w:t>
      </w:r>
      <w:r w:rsidRPr="000A6C2E">
        <w:rPr>
          <w:rFonts w:ascii="Cambria" w:hAnsi="Cambria"/>
          <w:sz w:val="20"/>
          <w:szCs w:val="20"/>
          <w:lang w:eastAsia="sk-SK"/>
        </w:rPr>
        <w:t xml:space="preserve">hotoviteľ sám neodstráni takúto vadu do 10 (desiatich) dní od obdržania informácie podľa predchádzajúcej vety, </w:t>
      </w:r>
      <w:r>
        <w:rPr>
          <w:rFonts w:ascii="Cambria" w:hAnsi="Cambria"/>
          <w:sz w:val="20"/>
          <w:szCs w:val="20"/>
          <w:lang w:eastAsia="sk-SK"/>
        </w:rPr>
        <w:t>o</w:t>
      </w:r>
      <w:r w:rsidRPr="000A6C2E">
        <w:rPr>
          <w:rFonts w:ascii="Cambria" w:hAnsi="Cambria"/>
          <w:sz w:val="20"/>
          <w:szCs w:val="20"/>
          <w:lang w:eastAsia="sk-SK"/>
        </w:rPr>
        <w:t xml:space="preserve">bjednávateľ môže zadať odstránenie tejto vady tretej strane. Primerané náklady súvisiace s odstránením vady budú vyúčtované </w:t>
      </w:r>
      <w:r>
        <w:rPr>
          <w:rFonts w:ascii="Cambria" w:hAnsi="Cambria"/>
          <w:sz w:val="20"/>
          <w:szCs w:val="20"/>
          <w:lang w:eastAsia="sk-SK"/>
        </w:rPr>
        <w:t>z</w:t>
      </w:r>
      <w:r w:rsidRPr="000A6C2E">
        <w:rPr>
          <w:rFonts w:ascii="Cambria" w:hAnsi="Cambria"/>
          <w:sz w:val="20"/>
          <w:szCs w:val="20"/>
          <w:lang w:eastAsia="sk-SK"/>
        </w:rPr>
        <w:t xml:space="preserve">hotoviteľovi, ktorý ich uhradí </w:t>
      </w:r>
      <w:r>
        <w:rPr>
          <w:rFonts w:ascii="Cambria" w:hAnsi="Cambria"/>
          <w:sz w:val="20"/>
          <w:szCs w:val="20"/>
          <w:lang w:eastAsia="sk-SK"/>
        </w:rPr>
        <w:t>o</w:t>
      </w:r>
      <w:r w:rsidRPr="000A6C2E">
        <w:rPr>
          <w:rFonts w:ascii="Cambria" w:hAnsi="Cambria"/>
          <w:sz w:val="20"/>
          <w:szCs w:val="20"/>
          <w:lang w:eastAsia="sk-SK"/>
        </w:rPr>
        <w:t>bjednávateľovi do 5 (piatich) dní od doručenia faktúry.</w:t>
      </w:r>
    </w:p>
    <w:p w14:paraId="31EB2D64" w14:textId="77777777" w:rsidR="00FF7B5F" w:rsidRDefault="00FF7B5F" w:rsidP="00FF7B5F">
      <w:pPr>
        <w:ind w:left="708"/>
        <w:rPr>
          <w:rFonts w:ascii="Cambria" w:hAnsi="Cambria"/>
          <w:sz w:val="20"/>
          <w:szCs w:val="20"/>
          <w:lang w:eastAsia="sk-SK"/>
        </w:rPr>
      </w:pPr>
    </w:p>
    <w:p w14:paraId="26391E4F" w14:textId="77777777" w:rsidR="00FF7B5F" w:rsidRPr="000A6C2E" w:rsidRDefault="00FF7B5F" w:rsidP="00FF7B5F">
      <w:pPr>
        <w:autoSpaceDE w:val="0"/>
        <w:autoSpaceDN w:val="0"/>
        <w:adjustRightInd w:val="0"/>
        <w:jc w:val="center"/>
        <w:rPr>
          <w:rFonts w:ascii="Cambria" w:hAnsi="Cambria"/>
          <w:b/>
          <w:bCs/>
          <w:sz w:val="22"/>
          <w:szCs w:val="22"/>
          <w:lang w:eastAsia="sk-SK"/>
        </w:rPr>
      </w:pPr>
      <w:r w:rsidRPr="000A6C2E">
        <w:rPr>
          <w:rFonts w:ascii="Cambria" w:hAnsi="Cambria"/>
          <w:b/>
          <w:bCs/>
          <w:sz w:val="22"/>
          <w:szCs w:val="22"/>
          <w:lang w:eastAsia="sk-SK"/>
        </w:rPr>
        <w:t>Článok X</w:t>
      </w:r>
    </w:p>
    <w:p w14:paraId="784C9363" w14:textId="77777777" w:rsidR="00FF7B5F" w:rsidRPr="000A6C2E" w:rsidRDefault="00FF7B5F" w:rsidP="00FF7B5F">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Využitie subdodávateľov</w:t>
      </w:r>
    </w:p>
    <w:p w14:paraId="2CBF433D" w14:textId="77777777" w:rsidR="00FF7B5F" w:rsidRPr="00411350" w:rsidRDefault="00FF7B5F" w:rsidP="00FF7B5F">
      <w:pPr>
        <w:autoSpaceDE w:val="0"/>
        <w:autoSpaceDN w:val="0"/>
        <w:adjustRightInd w:val="0"/>
        <w:ind w:right="-2"/>
        <w:jc w:val="center"/>
        <w:rPr>
          <w:rFonts w:ascii="Cambria" w:hAnsi="Cambria"/>
          <w:b/>
          <w:bCs/>
          <w:sz w:val="20"/>
          <w:szCs w:val="20"/>
          <w:lang w:eastAsia="sk-SK"/>
        </w:rPr>
      </w:pPr>
    </w:p>
    <w:p w14:paraId="408341D1" w14:textId="77777777" w:rsidR="00FF7B5F" w:rsidRPr="000A6C2E" w:rsidRDefault="00FF7B5F" w:rsidP="00FF7B5F">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10.1. </w:t>
      </w:r>
      <w:r w:rsidRPr="000A6C2E">
        <w:rPr>
          <w:rFonts w:ascii="Cambria" w:eastAsiaTheme="minorEastAsia" w:hAnsi="Cambria"/>
          <w:sz w:val="20"/>
          <w:szCs w:val="20"/>
          <w:lang w:eastAsia="sk-SK"/>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0A6C2E">
        <w:rPr>
          <w:rFonts w:ascii="Cambria" w:hAnsi="Cambria"/>
          <w:sz w:val="20"/>
          <w:szCs w:val="20"/>
          <w:lang w:eastAsia="sk-SK"/>
        </w:rPr>
        <w:t>pobytu</w:t>
      </w:r>
      <w:r w:rsidRPr="000A6C2E">
        <w:rPr>
          <w:rFonts w:ascii="Cambria" w:eastAsiaTheme="minorEastAsia" w:hAnsi="Cambria"/>
          <w:sz w:val="20"/>
          <w:szCs w:val="20"/>
          <w:lang w:eastAsia="sk-SK"/>
        </w:rPr>
        <w:t xml:space="preserve">, dátum narodenia. Až do splnenia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je zhotoviteľ povinný </w:t>
      </w:r>
      <w:r>
        <w:rPr>
          <w:rFonts w:ascii="Cambria" w:eastAsiaTheme="minorEastAsia" w:hAnsi="Cambria"/>
          <w:sz w:val="20"/>
          <w:szCs w:val="20"/>
          <w:lang w:eastAsia="sk-SK"/>
        </w:rPr>
        <w:t xml:space="preserve">bezodkladne písomne </w:t>
      </w:r>
      <w:r w:rsidRPr="000A6C2E">
        <w:rPr>
          <w:rFonts w:ascii="Cambria" w:eastAsiaTheme="minorEastAsia" w:hAnsi="Cambria"/>
          <w:sz w:val="20"/>
          <w:szCs w:val="20"/>
          <w:lang w:eastAsia="sk-SK"/>
        </w:rPr>
        <w:t xml:space="preserve">oznámiť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bjednávateľovi akúkoľvek zmenu údajov o subdodávateľovi. </w:t>
      </w:r>
    </w:p>
    <w:p w14:paraId="0680D3C8" w14:textId="77777777" w:rsidR="00FF7B5F" w:rsidRPr="000A6C2E" w:rsidRDefault="00FF7B5F" w:rsidP="00FF7B5F">
      <w:pPr>
        <w:widowControl w:val="0"/>
        <w:autoSpaceDE w:val="0"/>
        <w:autoSpaceDN w:val="0"/>
        <w:adjustRightInd w:val="0"/>
        <w:ind w:left="567" w:hanging="567"/>
        <w:jc w:val="both"/>
        <w:rPr>
          <w:rFonts w:ascii="Cambria" w:eastAsiaTheme="minorEastAsia" w:hAnsi="Cambria"/>
          <w:sz w:val="20"/>
          <w:szCs w:val="20"/>
          <w:lang w:eastAsia="sk-SK"/>
        </w:rPr>
      </w:pPr>
    </w:p>
    <w:p w14:paraId="174965DE" w14:textId="77777777" w:rsidR="00FF7B5F" w:rsidRPr="000A6C2E" w:rsidRDefault="00FF7B5F" w:rsidP="00FF7B5F">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10.2. </w:t>
      </w:r>
      <w:r w:rsidRPr="000A6C2E">
        <w:rPr>
          <w:rFonts w:ascii="Cambria" w:eastAsiaTheme="minorEastAsia" w:hAnsi="Cambria"/>
          <w:sz w:val="20"/>
          <w:szCs w:val="20"/>
          <w:lang w:eastAsia="sk-SK"/>
        </w:rPr>
        <w:tab/>
        <w:t xml:space="preserve">Zhotoviteľ je oprávnený kedykoľvek počas trvania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vymeniť ktoréhokoľvek subdodávateľa, a to za predpokladu, že nový subdodávateľ </w:t>
      </w:r>
      <w:r>
        <w:rPr>
          <w:rFonts w:ascii="Cambria" w:eastAsiaTheme="minorEastAsia" w:hAnsi="Cambria"/>
          <w:sz w:val="20"/>
          <w:szCs w:val="20"/>
          <w:lang w:eastAsia="sk-SK"/>
        </w:rPr>
        <w:t>disponuje</w:t>
      </w:r>
      <w:r w:rsidRPr="00A61758">
        <w:rPr>
          <w:rFonts w:ascii="Cambria" w:eastAsiaTheme="minorEastAsia" w:hAnsi="Cambria"/>
          <w:sz w:val="20"/>
          <w:szCs w:val="20"/>
          <w:lang w:eastAsia="sk-SK"/>
        </w:rPr>
        <w:t xml:space="preserve"> oprávnením na príslušné plnenie zmluvy</w:t>
      </w:r>
      <w:r>
        <w:rPr>
          <w:rFonts w:ascii="Cambria" w:eastAsiaTheme="minorEastAsia" w:hAnsi="Cambria"/>
          <w:sz w:val="20"/>
          <w:szCs w:val="20"/>
          <w:lang w:eastAsia="sk-SK"/>
        </w:rPr>
        <w:t xml:space="preserve"> podľa § 32 ods. 1 písm. e) zákona o verejnom obstarávaní</w:t>
      </w:r>
      <w:r w:rsidRPr="00A61758">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w:t>
      </w:r>
      <w:r>
        <w:rPr>
          <w:rFonts w:ascii="Cambria" w:eastAsiaTheme="minorEastAsia" w:hAnsi="Cambria"/>
          <w:sz w:val="20"/>
          <w:szCs w:val="20"/>
          <w:lang w:eastAsia="sk-SK"/>
        </w:rPr>
        <w:t xml:space="preserve">spĺňa </w:t>
      </w:r>
      <w:r w:rsidRPr="000A6C2E">
        <w:rPr>
          <w:rFonts w:ascii="Cambria" w:eastAsiaTheme="minorEastAsia" w:hAnsi="Cambria"/>
          <w:sz w:val="20"/>
          <w:szCs w:val="20"/>
          <w:lang w:eastAsia="sk-SK"/>
        </w:rPr>
        <w:t xml:space="preserve">povinnosť </w:t>
      </w:r>
      <w:bookmarkStart w:id="4" w:name="_Hlk481159816"/>
      <w:r w:rsidRPr="000A6C2E">
        <w:rPr>
          <w:rFonts w:ascii="Cambria" w:eastAsiaTheme="minorEastAsia" w:hAnsi="Cambria"/>
          <w:sz w:val="20"/>
          <w:szCs w:val="20"/>
          <w:lang w:eastAsia="sk-SK"/>
        </w:rPr>
        <w:t>zápisu do registra partnerov verejného sektora</w:t>
      </w:r>
      <w:bookmarkEnd w:id="4"/>
      <w:r w:rsidRPr="000A6C2E">
        <w:rPr>
          <w:rFonts w:ascii="Cambria" w:eastAsiaTheme="minorEastAsia" w:hAnsi="Cambria"/>
          <w:sz w:val="20"/>
          <w:szCs w:val="20"/>
          <w:lang w:eastAsia="sk-SK"/>
        </w:rPr>
        <w:t>, ak zákon pre takéhoto subdodávateľa tento zápis vyžaduje. Najneskôr 7 dní pred prijatím subdodávky od nového subdodávateľa, alebo od uzavretia zmluvné vzťahu s novým subdodávateľom (podľa toho ktorá udalosť nastane skôr</w:t>
      </w:r>
      <w:r>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je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hotoviteľ povinný oznámiť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(identifikačné) údaje o novom subdodávateľovi a o osobe oprávnenej konať za nového subdodávateľa v rozsahu meno a priezvisko, adresa pobytu, dátum narodenia a zároveň</w:t>
      </w:r>
      <w:r>
        <w:rPr>
          <w:rFonts w:ascii="Cambria" w:eastAsiaTheme="minorEastAsia" w:hAnsi="Cambria"/>
          <w:sz w:val="20"/>
          <w:szCs w:val="20"/>
          <w:lang w:eastAsia="sk-SK"/>
        </w:rPr>
        <w:t xml:space="preserve"> predložiť objednávateľovi doklad preukazujúci</w:t>
      </w:r>
      <w:r w:rsidRPr="000A6C2E">
        <w:rPr>
          <w:rFonts w:ascii="Cambria" w:eastAsiaTheme="minorEastAsia" w:hAnsi="Cambria"/>
          <w:sz w:val="20"/>
          <w:szCs w:val="20"/>
          <w:lang w:eastAsia="sk-SK"/>
        </w:rPr>
        <w:t>, že n</w:t>
      </w:r>
      <w:r>
        <w:rPr>
          <w:rFonts w:ascii="Cambria" w:eastAsiaTheme="minorEastAsia" w:hAnsi="Cambria"/>
          <w:sz w:val="20"/>
          <w:szCs w:val="20"/>
          <w:lang w:eastAsia="sk-SK"/>
        </w:rPr>
        <w:t>ový subdodávateľ spĺňa podmienku</w:t>
      </w:r>
      <w:r w:rsidRPr="000A6C2E">
        <w:rPr>
          <w:rFonts w:ascii="Cambria" w:eastAsiaTheme="minorEastAsia" w:hAnsi="Cambria"/>
          <w:sz w:val="20"/>
          <w:szCs w:val="20"/>
          <w:lang w:eastAsia="sk-SK"/>
        </w:rPr>
        <w:t xml:space="preserve"> účasti osobného postavenia </w:t>
      </w:r>
      <w:r>
        <w:rPr>
          <w:rFonts w:ascii="Cambria" w:eastAsiaTheme="minorEastAsia" w:hAnsi="Cambria"/>
          <w:sz w:val="20"/>
          <w:szCs w:val="20"/>
          <w:lang w:eastAsia="sk-SK"/>
        </w:rPr>
        <w:t>podľa § 32 ods. 1 písm. e) zákona o verejnom obstarávaní pre daný predmet subdodávky</w:t>
      </w:r>
      <w:r w:rsidRPr="000A6C2E">
        <w:rPr>
          <w:rFonts w:ascii="Cambria" w:eastAsiaTheme="minorEastAsia" w:hAnsi="Cambria"/>
          <w:sz w:val="20"/>
          <w:szCs w:val="20"/>
          <w:lang w:eastAsia="sk-SK"/>
        </w:rPr>
        <w:t>.</w:t>
      </w:r>
      <w:r w:rsidR="00E46598">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Až do splnenia tejto </w:t>
      </w:r>
      <w:r>
        <w:rPr>
          <w:rFonts w:ascii="Cambria" w:eastAsiaTheme="minorEastAsia" w:hAnsi="Cambria"/>
          <w:sz w:val="20"/>
          <w:szCs w:val="20"/>
          <w:lang w:eastAsia="sk-SK"/>
        </w:rPr>
        <w:t>z</w:t>
      </w:r>
      <w:r w:rsidRPr="000A6C2E">
        <w:rPr>
          <w:rFonts w:ascii="Cambria" w:eastAsiaTheme="minorEastAsia" w:hAnsi="Cambria"/>
          <w:sz w:val="20"/>
          <w:szCs w:val="20"/>
          <w:lang w:eastAsia="sk-SK"/>
        </w:rPr>
        <w:t xml:space="preserve">mluvy je zhotoviteľ povinný oznámiť </w:t>
      </w:r>
      <w:r>
        <w:rPr>
          <w:rFonts w:ascii="Cambria" w:eastAsiaTheme="minorEastAsia" w:hAnsi="Cambria"/>
          <w:sz w:val="20"/>
          <w:szCs w:val="20"/>
          <w:lang w:eastAsia="sk-SK"/>
        </w:rPr>
        <w:t>o</w:t>
      </w:r>
      <w:r w:rsidRPr="000A6C2E">
        <w:rPr>
          <w:rFonts w:ascii="Cambria" w:eastAsiaTheme="minorEastAsia" w:hAnsi="Cambria"/>
          <w:sz w:val="20"/>
          <w:szCs w:val="20"/>
          <w:lang w:eastAsia="sk-SK"/>
        </w:rPr>
        <w:t>bjednávateľovi akúkoľvek zmenu údajov o novom subdodávateľovi.</w:t>
      </w:r>
    </w:p>
    <w:p w14:paraId="75D5B0B0" w14:textId="77777777" w:rsidR="00FF7B5F" w:rsidRPr="000A6C2E" w:rsidRDefault="00FF7B5F" w:rsidP="00FF7B5F">
      <w:pPr>
        <w:widowControl w:val="0"/>
        <w:autoSpaceDE w:val="0"/>
        <w:autoSpaceDN w:val="0"/>
        <w:adjustRightInd w:val="0"/>
        <w:ind w:left="567" w:hanging="567"/>
        <w:jc w:val="both"/>
        <w:rPr>
          <w:rFonts w:ascii="Cambria" w:eastAsiaTheme="minorEastAsia" w:hAnsi="Cambria"/>
          <w:sz w:val="20"/>
          <w:szCs w:val="20"/>
          <w:lang w:eastAsia="sk-SK"/>
        </w:rPr>
      </w:pPr>
    </w:p>
    <w:p w14:paraId="21E8553D" w14:textId="77777777" w:rsidR="00FF7B5F" w:rsidRPr="000A6C2E" w:rsidRDefault="00FF7B5F" w:rsidP="00FF7B5F">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10.3. </w:t>
      </w:r>
      <w:r w:rsidRPr="000A6C2E">
        <w:rPr>
          <w:rFonts w:ascii="Cambria" w:eastAsiaTheme="minorEastAsia" w:hAnsi="Cambria"/>
          <w:sz w:val="20"/>
          <w:szCs w:val="20"/>
          <w:lang w:eastAsia="sk-SK"/>
        </w:rPr>
        <w:tab/>
        <w:t>Povinnosti uvedené v</w:t>
      </w:r>
      <w:r>
        <w:rPr>
          <w:rFonts w:ascii="Cambria" w:eastAsiaTheme="minorEastAsia" w:hAnsi="Cambria"/>
          <w:sz w:val="20"/>
          <w:szCs w:val="20"/>
          <w:lang w:eastAsia="sk-SK"/>
        </w:rPr>
        <w:t xml:space="preserve"> článku X </w:t>
      </w:r>
      <w:r w:rsidRPr="000A6C2E">
        <w:rPr>
          <w:rFonts w:ascii="Cambria" w:eastAsiaTheme="minorEastAsia" w:hAnsi="Cambria"/>
          <w:sz w:val="20"/>
          <w:szCs w:val="20"/>
          <w:lang w:eastAsia="sk-SK"/>
        </w:rPr>
        <w:t>bod 10.1. a 10.2.</w:t>
      </w:r>
      <w:r>
        <w:rPr>
          <w:rFonts w:ascii="Cambria" w:eastAsiaTheme="minorEastAsia" w:hAnsi="Cambria"/>
          <w:sz w:val="20"/>
          <w:szCs w:val="20"/>
          <w:lang w:eastAsia="sk-SK"/>
        </w:rPr>
        <w:t xml:space="preserve"> tejto zmluvy</w:t>
      </w:r>
      <w:r w:rsidRPr="000A6C2E">
        <w:rPr>
          <w:rFonts w:ascii="Cambria" w:eastAsiaTheme="minorEastAsia" w:hAnsi="Cambria"/>
          <w:sz w:val="20"/>
          <w:szCs w:val="20"/>
          <w:lang w:eastAsia="sk-SK"/>
        </w:rPr>
        <w:t xml:space="preserve"> nie je </w:t>
      </w:r>
      <w:r>
        <w:rPr>
          <w:rFonts w:ascii="Cambria" w:eastAsiaTheme="minorEastAsia" w:hAnsi="Cambria"/>
          <w:sz w:val="20"/>
          <w:szCs w:val="20"/>
          <w:lang w:eastAsia="sk-SK"/>
        </w:rPr>
        <w:t>z</w:t>
      </w:r>
      <w:r w:rsidRPr="000A6C2E">
        <w:rPr>
          <w:rFonts w:ascii="Cambria" w:eastAsiaTheme="minorEastAsia" w:hAnsi="Cambria"/>
          <w:sz w:val="20"/>
          <w:szCs w:val="20"/>
          <w:lang w:eastAsia="sk-SK"/>
        </w:rPr>
        <w:t>hotoviteľ povinný plniť v prípade subdodávateľov, ktorí mu dodávajú tovary.</w:t>
      </w:r>
    </w:p>
    <w:p w14:paraId="691ABE07" w14:textId="77777777" w:rsidR="00FF7B5F" w:rsidRPr="000A6C2E" w:rsidRDefault="00FF7B5F" w:rsidP="00FF7B5F">
      <w:pPr>
        <w:widowControl w:val="0"/>
        <w:autoSpaceDE w:val="0"/>
        <w:autoSpaceDN w:val="0"/>
        <w:adjustRightInd w:val="0"/>
        <w:ind w:left="567" w:hanging="567"/>
        <w:jc w:val="both"/>
        <w:rPr>
          <w:rFonts w:ascii="Cambria" w:eastAsiaTheme="minorEastAsia" w:hAnsi="Cambria"/>
          <w:sz w:val="20"/>
          <w:szCs w:val="20"/>
          <w:lang w:eastAsia="sk-SK"/>
        </w:rPr>
      </w:pPr>
    </w:p>
    <w:p w14:paraId="41F90D93" w14:textId="77777777" w:rsidR="00FF7B5F" w:rsidRPr="000A6C2E" w:rsidRDefault="00FF7B5F" w:rsidP="00FF7B5F">
      <w:pPr>
        <w:widowControl w:val="0"/>
        <w:autoSpaceDE w:val="0"/>
        <w:autoSpaceDN w:val="0"/>
        <w:adjustRightInd w:val="0"/>
        <w:ind w:left="567" w:hanging="567"/>
        <w:jc w:val="both"/>
        <w:rPr>
          <w:rFonts w:ascii="Cambria" w:hAnsi="Cambria"/>
          <w:bCs/>
          <w:sz w:val="22"/>
          <w:szCs w:val="22"/>
          <w:lang w:eastAsia="sk-SK"/>
        </w:rPr>
      </w:pPr>
      <w:r w:rsidRPr="000A6C2E">
        <w:rPr>
          <w:rFonts w:ascii="Cambria" w:eastAsiaTheme="minorEastAsia" w:hAnsi="Cambria"/>
          <w:sz w:val="20"/>
          <w:szCs w:val="20"/>
          <w:lang w:eastAsia="sk-SK"/>
        </w:rPr>
        <w:t xml:space="preserve">10.4. </w:t>
      </w:r>
      <w:r w:rsidRPr="000A6C2E">
        <w:rPr>
          <w:rFonts w:ascii="Cambria" w:eastAsiaTheme="minorEastAsia" w:hAnsi="Cambria"/>
          <w:sz w:val="20"/>
          <w:szCs w:val="20"/>
          <w:lang w:eastAsia="sk-SK"/>
        </w:rPr>
        <w:tab/>
        <w:t xml:space="preserve">V prípade porušenia ktorejkoľvek z povinností týkajúcej sa subdodávateľov alebo ich zmeny má </w:t>
      </w:r>
      <w:r>
        <w:rPr>
          <w:rFonts w:ascii="Cambria" w:eastAsiaTheme="minorEastAsia" w:hAnsi="Cambria"/>
          <w:sz w:val="20"/>
          <w:szCs w:val="20"/>
          <w:lang w:eastAsia="sk-SK"/>
        </w:rPr>
        <w:t>o</w:t>
      </w:r>
      <w:r w:rsidRPr="000A6C2E">
        <w:rPr>
          <w:rFonts w:ascii="Cambria" w:eastAsiaTheme="minorEastAsia" w:hAnsi="Cambria"/>
          <w:sz w:val="20"/>
          <w:szCs w:val="20"/>
          <w:lang w:eastAsia="sk-SK"/>
        </w:rPr>
        <w:t xml:space="preserve">bjednávateľ právo odstúpiť od </w:t>
      </w:r>
      <w:r>
        <w:rPr>
          <w:rFonts w:ascii="Cambria" w:eastAsiaTheme="minorEastAsia" w:hAnsi="Cambria"/>
          <w:sz w:val="20"/>
          <w:szCs w:val="20"/>
          <w:lang w:eastAsia="sk-SK"/>
        </w:rPr>
        <w:t>z</w:t>
      </w:r>
      <w:r w:rsidRPr="000A6C2E">
        <w:rPr>
          <w:rFonts w:ascii="Cambria" w:eastAsiaTheme="minorEastAsia" w:hAnsi="Cambria"/>
          <w:sz w:val="20"/>
          <w:szCs w:val="20"/>
          <w:lang w:eastAsia="sk-SK"/>
        </w:rPr>
        <w:t>mluvy a má nárok na zmluvnú pokutu vo výške 5% z ceny diel</w:t>
      </w:r>
      <w:r>
        <w:rPr>
          <w:rFonts w:ascii="Cambria" w:eastAsiaTheme="minorEastAsia" w:hAnsi="Cambria"/>
          <w:sz w:val="20"/>
          <w:szCs w:val="20"/>
          <w:lang w:eastAsia="sk-SK"/>
        </w:rPr>
        <w:t>a</w:t>
      </w:r>
      <w:r w:rsidRPr="000A6C2E">
        <w:rPr>
          <w:rFonts w:ascii="Cambria" w:eastAsiaTheme="minorEastAsia" w:hAnsi="Cambria"/>
          <w:sz w:val="20"/>
          <w:szCs w:val="20"/>
          <w:lang w:eastAsia="sk-SK"/>
        </w:rPr>
        <w:t xml:space="preserve">, za každé </w:t>
      </w:r>
      <w:r>
        <w:rPr>
          <w:rFonts w:ascii="Cambria" w:eastAsiaTheme="minorEastAsia" w:hAnsi="Cambria"/>
          <w:sz w:val="20"/>
          <w:szCs w:val="20"/>
          <w:lang w:eastAsia="sk-SK"/>
        </w:rPr>
        <w:t xml:space="preserve">jednotlivé </w:t>
      </w:r>
      <w:r w:rsidRPr="000A6C2E">
        <w:rPr>
          <w:rFonts w:ascii="Cambria" w:eastAsiaTheme="minorEastAsia" w:hAnsi="Cambria"/>
          <w:sz w:val="20"/>
          <w:szCs w:val="20"/>
          <w:lang w:eastAsia="sk-SK"/>
        </w:rPr>
        <w:t>porušenie ktorejkoľve</w:t>
      </w:r>
      <w:r>
        <w:rPr>
          <w:rFonts w:ascii="Cambria" w:eastAsiaTheme="minorEastAsia" w:hAnsi="Cambria"/>
          <w:sz w:val="20"/>
          <w:szCs w:val="20"/>
          <w:lang w:eastAsia="sk-SK"/>
        </w:rPr>
        <w:t xml:space="preserve">k z vyššie uvedených povinností, </w:t>
      </w:r>
      <w:r w:rsidRPr="000A6C2E">
        <w:rPr>
          <w:rFonts w:ascii="Cambria" w:eastAsiaTheme="minorEastAsia" w:hAnsi="Cambria"/>
          <w:sz w:val="20"/>
          <w:szCs w:val="20"/>
          <w:lang w:eastAsia="sk-SK"/>
        </w:rPr>
        <w:t>a to aj opakovane.</w:t>
      </w:r>
    </w:p>
    <w:p w14:paraId="0A8AA3FC" w14:textId="77777777" w:rsidR="00FF7B5F" w:rsidRDefault="00FF7B5F" w:rsidP="00FF7B5F">
      <w:pPr>
        <w:autoSpaceDE w:val="0"/>
        <w:autoSpaceDN w:val="0"/>
        <w:adjustRightInd w:val="0"/>
        <w:ind w:right="2765"/>
        <w:rPr>
          <w:rFonts w:ascii="Cambria" w:hAnsi="Cambria"/>
          <w:b/>
          <w:bCs/>
          <w:sz w:val="22"/>
          <w:szCs w:val="22"/>
          <w:lang w:eastAsia="sk-SK"/>
        </w:rPr>
      </w:pPr>
    </w:p>
    <w:p w14:paraId="03C1BD63" w14:textId="77777777" w:rsidR="00FF7B5F" w:rsidRPr="000A6C2E" w:rsidRDefault="00FF7B5F" w:rsidP="00FF7B5F">
      <w:pPr>
        <w:autoSpaceDE w:val="0"/>
        <w:autoSpaceDN w:val="0"/>
        <w:adjustRightInd w:val="0"/>
        <w:ind w:right="139"/>
        <w:jc w:val="center"/>
        <w:rPr>
          <w:rFonts w:ascii="Cambria" w:hAnsi="Cambria"/>
          <w:b/>
          <w:bCs/>
          <w:strike/>
          <w:sz w:val="22"/>
          <w:szCs w:val="22"/>
          <w:lang w:eastAsia="sk-SK"/>
        </w:rPr>
      </w:pPr>
      <w:r w:rsidRPr="000A6C2E">
        <w:rPr>
          <w:rFonts w:ascii="Cambria" w:hAnsi="Cambria"/>
          <w:b/>
          <w:bCs/>
          <w:sz w:val="22"/>
          <w:szCs w:val="22"/>
          <w:lang w:eastAsia="sk-SK"/>
        </w:rPr>
        <w:t>Článok XI</w:t>
      </w:r>
    </w:p>
    <w:p w14:paraId="3A8B3357" w14:textId="77777777" w:rsidR="00FF7B5F" w:rsidRPr="000A6C2E" w:rsidRDefault="00FF7B5F" w:rsidP="00FF7B5F">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 xml:space="preserve">Všeobecné a záverečné </w:t>
      </w:r>
      <w:r w:rsidRPr="000A6C2E">
        <w:rPr>
          <w:rFonts w:ascii="Cambria" w:hAnsi="Cambria"/>
          <w:b/>
          <w:bCs/>
          <w:sz w:val="22"/>
          <w:szCs w:val="22"/>
          <w:lang w:eastAsia="sk-SK"/>
        </w:rPr>
        <w:t>ustanovenia</w:t>
      </w:r>
    </w:p>
    <w:p w14:paraId="093D692D" w14:textId="77777777" w:rsidR="00FF7B5F" w:rsidRPr="000A6C2E" w:rsidRDefault="00FF7B5F" w:rsidP="00FF7B5F">
      <w:pPr>
        <w:widowControl w:val="0"/>
        <w:autoSpaceDE w:val="0"/>
        <w:autoSpaceDN w:val="0"/>
        <w:adjustRightInd w:val="0"/>
        <w:ind w:left="526"/>
        <w:rPr>
          <w:rFonts w:ascii="Cambria" w:hAnsi="Cambria"/>
          <w:sz w:val="20"/>
          <w:szCs w:val="20"/>
          <w:lang w:eastAsia="sk-SK"/>
        </w:rPr>
      </w:pPr>
    </w:p>
    <w:p w14:paraId="13F88B4A" w14:textId="77777777" w:rsidR="00FF7B5F" w:rsidRPr="000A6C2E" w:rsidRDefault="00FF7B5F" w:rsidP="00FF7B5F">
      <w:pPr>
        <w:pStyle w:val="Odsekzoznamu"/>
        <w:widowControl w:val="0"/>
        <w:numPr>
          <w:ilvl w:val="1"/>
          <w:numId w:val="37"/>
        </w:numPr>
        <w:autoSpaceDE w:val="0"/>
        <w:autoSpaceDN w:val="0"/>
        <w:adjustRightInd w:val="0"/>
        <w:spacing w:before="34"/>
        <w:ind w:left="567" w:hanging="567"/>
        <w:jc w:val="both"/>
        <w:rPr>
          <w:rFonts w:ascii="Cambria" w:hAnsi="Cambria"/>
          <w:sz w:val="20"/>
          <w:szCs w:val="20"/>
          <w:lang w:eastAsia="sk-SK"/>
        </w:rPr>
      </w:pPr>
      <w:r>
        <w:rPr>
          <w:rFonts w:ascii="Cambria" w:hAnsi="Cambria"/>
          <w:sz w:val="20"/>
          <w:szCs w:val="20"/>
          <w:lang w:eastAsia="sk-SK"/>
        </w:rPr>
        <w:t>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w:t>
      </w:r>
      <w:r w:rsidRPr="000A6C2E">
        <w:rPr>
          <w:rFonts w:ascii="Cambria" w:hAnsi="Cambria"/>
          <w:sz w:val="20"/>
          <w:szCs w:val="20"/>
          <w:lang w:eastAsia="sk-SK"/>
        </w:rPr>
        <w:t xml:space="preserve">oznam osôb, ktorých zdroje a kapacity boli </w:t>
      </w:r>
      <w:r>
        <w:rPr>
          <w:rFonts w:ascii="Cambria" w:hAnsi="Cambria"/>
          <w:sz w:val="20"/>
          <w:szCs w:val="20"/>
          <w:lang w:eastAsia="sk-SK"/>
        </w:rPr>
        <w:t>z</w:t>
      </w:r>
      <w:r w:rsidRPr="000A6C2E">
        <w:rPr>
          <w:rFonts w:ascii="Cambria" w:hAnsi="Cambria"/>
          <w:sz w:val="20"/>
          <w:szCs w:val="20"/>
          <w:lang w:eastAsia="sk-SK"/>
        </w:rPr>
        <w:t xml:space="preserve">hotoviteľom použité na preukázanie splnenia podmienok účasti: </w:t>
      </w:r>
    </w:p>
    <w:p w14:paraId="4104423E" w14:textId="77777777" w:rsidR="00FF7B5F" w:rsidRPr="000A6C2E" w:rsidRDefault="00FF7B5F" w:rsidP="00FF7B5F">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1......................</w:t>
      </w:r>
      <w:r w:rsidR="00E46598">
        <w:rPr>
          <w:rFonts w:ascii="Cambria" w:hAnsi="Cambria"/>
          <w:sz w:val="20"/>
          <w:szCs w:val="20"/>
          <w:lang w:eastAsia="sk-SK"/>
        </w:rPr>
        <w:t>.</w:t>
      </w:r>
    </w:p>
    <w:p w14:paraId="5B6E0C61" w14:textId="77777777" w:rsidR="00FF7B5F" w:rsidRPr="000A6C2E" w:rsidRDefault="00FF7B5F" w:rsidP="00FF7B5F">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2.......................</w:t>
      </w:r>
    </w:p>
    <w:p w14:paraId="27DDC67F" w14:textId="77777777" w:rsidR="00FF7B5F" w:rsidRPr="000A6C2E" w:rsidRDefault="00FF7B5F" w:rsidP="00FF7B5F">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lastRenderedPageBreak/>
        <w:t>3. ....................</w:t>
      </w:r>
      <w:r w:rsidR="00E46598">
        <w:rPr>
          <w:rFonts w:ascii="Cambria" w:hAnsi="Cambria"/>
          <w:sz w:val="20"/>
          <w:szCs w:val="20"/>
          <w:lang w:eastAsia="sk-SK"/>
        </w:rPr>
        <w:t>.</w:t>
      </w:r>
    </w:p>
    <w:p w14:paraId="0214C723" w14:textId="77777777" w:rsidR="00E46598" w:rsidRDefault="00E46598" w:rsidP="00FF7B5F">
      <w:pPr>
        <w:widowControl w:val="0"/>
        <w:tabs>
          <w:tab w:val="left" w:pos="709"/>
        </w:tabs>
        <w:autoSpaceDE w:val="0"/>
        <w:autoSpaceDN w:val="0"/>
        <w:adjustRightInd w:val="0"/>
        <w:spacing w:before="34"/>
        <w:ind w:left="709"/>
        <w:jc w:val="both"/>
        <w:rPr>
          <w:rFonts w:ascii="Cambria" w:hAnsi="Cambria"/>
          <w:sz w:val="20"/>
          <w:szCs w:val="20"/>
          <w:lang w:eastAsia="sk-SK"/>
        </w:rPr>
      </w:pPr>
      <w:r>
        <w:rPr>
          <w:rFonts w:ascii="Cambria" w:hAnsi="Cambria"/>
          <w:sz w:val="20"/>
          <w:szCs w:val="20"/>
          <w:lang w:eastAsia="sk-SK"/>
        </w:rPr>
        <w:t xml:space="preserve">4. </w:t>
      </w:r>
      <w:r w:rsidR="00FF7B5F" w:rsidRPr="00E46598">
        <w:rPr>
          <w:rFonts w:ascii="Cambria" w:hAnsi="Cambria"/>
          <w:sz w:val="20"/>
          <w:szCs w:val="20"/>
          <w:lang w:eastAsia="sk-SK"/>
        </w:rPr>
        <w:t>............</w:t>
      </w:r>
      <w:r>
        <w:rPr>
          <w:rFonts w:ascii="Cambria" w:hAnsi="Cambria"/>
          <w:sz w:val="20"/>
          <w:szCs w:val="20"/>
          <w:lang w:eastAsia="sk-SK"/>
        </w:rPr>
        <w:t>........</w:t>
      </w:r>
      <w:r w:rsidR="00FF7B5F" w:rsidRPr="00E46598">
        <w:rPr>
          <w:rFonts w:ascii="Cambria" w:hAnsi="Cambria"/>
          <w:sz w:val="20"/>
          <w:szCs w:val="20"/>
          <w:lang w:eastAsia="sk-SK"/>
        </w:rPr>
        <w:t xml:space="preserve">. </w:t>
      </w:r>
    </w:p>
    <w:p w14:paraId="72284AC0" w14:textId="77777777" w:rsidR="00FF7B5F" w:rsidRPr="000A6C2E" w:rsidRDefault="00FF7B5F" w:rsidP="00E46598">
      <w:pPr>
        <w:widowControl w:val="0"/>
        <w:tabs>
          <w:tab w:val="left" w:pos="709"/>
        </w:tabs>
        <w:autoSpaceDE w:val="0"/>
        <w:autoSpaceDN w:val="0"/>
        <w:adjustRightInd w:val="0"/>
        <w:spacing w:before="34"/>
        <w:ind w:left="1416"/>
        <w:jc w:val="both"/>
        <w:rPr>
          <w:rFonts w:ascii="Cambria" w:hAnsi="Cambria"/>
          <w:i/>
          <w:sz w:val="20"/>
          <w:szCs w:val="20"/>
          <w:lang w:eastAsia="sk-SK"/>
        </w:rPr>
      </w:pPr>
      <w:r w:rsidRPr="00E46598">
        <w:rPr>
          <w:rFonts w:ascii="Cambria" w:hAnsi="Cambria"/>
          <w:i/>
          <w:sz w:val="20"/>
          <w:szCs w:val="20"/>
          <w:lang w:eastAsia="sk-SK"/>
        </w:rPr>
        <w:t>(uvedie sa podľa potreby, v prípade, ak zhotoviteľ nevyužil iné osoby na preukázanie splnenia podmienok účasti, zoznam ostáva prázdny.)</w:t>
      </w:r>
    </w:p>
    <w:p w14:paraId="0EC89B12" w14:textId="77777777" w:rsidR="00FF7B5F" w:rsidRPr="000A6C2E" w:rsidRDefault="00FF7B5F" w:rsidP="00FF7B5F">
      <w:pPr>
        <w:widowControl w:val="0"/>
        <w:tabs>
          <w:tab w:val="left" w:pos="709"/>
        </w:tabs>
        <w:autoSpaceDE w:val="0"/>
        <w:autoSpaceDN w:val="0"/>
        <w:adjustRightInd w:val="0"/>
        <w:spacing w:before="34"/>
        <w:ind w:left="709"/>
        <w:jc w:val="both"/>
        <w:rPr>
          <w:rFonts w:ascii="Cambria" w:hAnsi="Cambria"/>
          <w:i/>
          <w:sz w:val="20"/>
          <w:szCs w:val="20"/>
          <w:lang w:eastAsia="sk-SK"/>
        </w:rPr>
      </w:pPr>
    </w:p>
    <w:p w14:paraId="40F1BA8F" w14:textId="77777777" w:rsidR="00FF7B5F" w:rsidRPr="000A6C2E" w:rsidRDefault="00FF7B5F" w:rsidP="00FF7B5F">
      <w:pPr>
        <w:pStyle w:val="Odsekzoznamu"/>
        <w:widowControl w:val="0"/>
        <w:numPr>
          <w:ilvl w:val="1"/>
          <w:numId w:val="37"/>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Osoby uvedené v</w:t>
      </w:r>
      <w:r>
        <w:rPr>
          <w:rFonts w:ascii="Cambria" w:hAnsi="Cambria"/>
          <w:sz w:val="20"/>
          <w:szCs w:val="20"/>
          <w:lang w:eastAsia="sk-SK"/>
        </w:rPr>
        <w:t xml:space="preserve"> čl. XI </w:t>
      </w:r>
      <w:r w:rsidRPr="000A6C2E">
        <w:rPr>
          <w:rFonts w:ascii="Cambria" w:hAnsi="Cambria"/>
          <w:sz w:val="20"/>
          <w:szCs w:val="20"/>
          <w:lang w:eastAsia="sk-SK"/>
        </w:rPr>
        <w:t>bod 11.1.</w:t>
      </w:r>
      <w:r>
        <w:rPr>
          <w:rFonts w:ascii="Cambria" w:hAnsi="Cambria"/>
          <w:sz w:val="20"/>
          <w:szCs w:val="20"/>
          <w:lang w:eastAsia="sk-SK"/>
        </w:rPr>
        <w:t xml:space="preserve"> tejto zmluvy</w:t>
      </w:r>
      <w:r w:rsidRPr="000A6C2E">
        <w:rPr>
          <w:rFonts w:ascii="Cambria" w:hAnsi="Cambria"/>
          <w:sz w:val="20"/>
          <w:szCs w:val="20"/>
          <w:lang w:eastAsia="sk-SK"/>
        </w:rPr>
        <w:t xml:space="preserve"> zodpovedajú za plnenie tejto zmluvy spoločne a nerozdielne  spolu so </w:t>
      </w:r>
      <w:r>
        <w:rPr>
          <w:rFonts w:ascii="Cambria" w:hAnsi="Cambria"/>
          <w:sz w:val="20"/>
          <w:szCs w:val="20"/>
          <w:lang w:eastAsia="sk-SK"/>
        </w:rPr>
        <w:t>z</w:t>
      </w:r>
      <w:r w:rsidRPr="000A6C2E">
        <w:rPr>
          <w:rFonts w:ascii="Cambria" w:hAnsi="Cambria"/>
          <w:sz w:val="20"/>
          <w:szCs w:val="20"/>
          <w:lang w:eastAsia="sk-SK"/>
        </w:rPr>
        <w:t xml:space="preserve">hotoviteľom v zmysle </w:t>
      </w:r>
      <w:proofErr w:type="spellStart"/>
      <w:r w:rsidRPr="000A6C2E">
        <w:rPr>
          <w:rFonts w:ascii="Cambria" w:hAnsi="Cambria"/>
          <w:sz w:val="20"/>
          <w:szCs w:val="20"/>
          <w:lang w:eastAsia="sk-SK"/>
        </w:rPr>
        <w:t>ust</w:t>
      </w:r>
      <w:proofErr w:type="spellEnd"/>
      <w:r w:rsidRPr="000A6C2E">
        <w:rPr>
          <w:rFonts w:ascii="Cambria" w:hAnsi="Cambria"/>
          <w:sz w:val="20"/>
          <w:szCs w:val="20"/>
          <w:lang w:eastAsia="sk-SK"/>
        </w:rPr>
        <w:t xml:space="preserve">. § 511 ods.1 Občianskeho </w:t>
      </w:r>
      <w:r w:rsidRPr="000A6C2E">
        <w:rPr>
          <w:rFonts w:ascii="Cambria" w:hAnsi="Cambria"/>
          <w:i/>
          <w:sz w:val="20"/>
          <w:szCs w:val="20"/>
          <w:lang w:eastAsia="sk-SK"/>
        </w:rPr>
        <w:t>zákonníka</w:t>
      </w:r>
      <w:r w:rsidRPr="000A6C2E">
        <w:rPr>
          <w:rFonts w:ascii="Cambria" w:hAnsi="Cambria"/>
          <w:sz w:val="20"/>
          <w:szCs w:val="20"/>
          <w:lang w:eastAsia="sk-SK"/>
        </w:rPr>
        <w:t xml:space="preserve"> ( zákon č. 40/1964 Zb. v znení neskorších predpisov). Ak dlh voči </w:t>
      </w:r>
      <w:r>
        <w:rPr>
          <w:rFonts w:ascii="Cambria" w:hAnsi="Cambria"/>
          <w:sz w:val="20"/>
          <w:szCs w:val="20"/>
          <w:lang w:eastAsia="sk-SK"/>
        </w:rPr>
        <w:t>o</w:t>
      </w:r>
      <w:r w:rsidRPr="000A6C2E">
        <w:rPr>
          <w:rFonts w:ascii="Cambria" w:hAnsi="Cambria"/>
          <w:sz w:val="20"/>
          <w:szCs w:val="20"/>
          <w:lang w:eastAsia="sk-SK"/>
        </w:rPr>
        <w:t xml:space="preserve">bjednávateľovi splní </w:t>
      </w:r>
      <w:r>
        <w:rPr>
          <w:rFonts w:ascii="Cambria" w:hAnsi="Cambria"/>
          <w:sz w:val="20"/>
          <w:szCs w:val="20"/>
          <w:lang w:eastAsia="sk-SK"/>
        </w:rPr>
        <w:t>z</w:t>
      </w:r>
      <w:r w:rsidRPr="000A6C2E">
        <w:rPr>
          <w:rFonts w:ascii="Cambria" w:hAnsi="Cambria"/>
          <w:sz w:val="20"/>
          <w:szCs w:val="20"/>
          <w:lang w:eastAsia="sk-SK"/>
        </w:rPr>
        <w:t>hotoviteľ alebo jedna z osôb uvedených v </w:t>
      </w:r>
      <w:r>
        <w:rPr>
          <w:rFonts w:ascii="Cambria" w:hAnsi="Cambria"/>
          <w:sz w:val="20"/>
          <w:szCs w:val="20"/>
          <w:lang w:eastAsia="sk-SK"/>
        </w:rPr>
        <w:t xml:space="preserve">čl. XI </w:t>
      </w:r>
      <w:r w:rsidRPr="000A6C2E">
        <w:rPr>
          <w:rFonts w:ascii="Cambria" w:hAnsi="Cambria"/>
          <w:sz w:val="20"/>
          <w:szCs w:val="20"/>
          <w:lang w:eastAsia="sk-SK"/>
        </w:rPr>
        <w:t xml:space="preserve">bod 11.2. tejto zmluvy, povinnosť ostatných zanikne. Veľkosti podielov na dlhu u jednotlivých dlžníkov nie sú predmetom tejto </w:t>
      </w:r>
      <w:r>
        <w:rPr>
          <w:rFonts w:ascii="Cambria" w:hAnsi="Cambria"/>
          <w:sz w:val="20"/>
          <w:szCs w:val="20"/>
          <w:lang w:eastAsia="sk-SK"/>
        </w:rPr>
        <w:t>z</w:t>
      </w:r>
      <w:r w:rsidRPr="000A6C2E">
        <w:rPr>
          <w:rFonts w:ascii="Cambria" w:hAnsi="Cambria"/>
          <w:sz w:val="20"/>
          <w:szCs w:val="20"/>
          <w:lang w:eastAsia="sk-SK"/>
        </w:rPr>
        <w:t xml:space="preserve">mluvy. Osoby uvedené v </w:t>
      </w:r>
      <w:r>
        <w:rPr>
          <w:rFonts w:ascii="Cambria" w:hAnsi="Cambria"/>
          <w:sz w:val="20"/>
          <w:szCs w:val="20"/>
          <w:lang w:eastAsia="sk-SK"/>
        </w:rPr>
        <w:t xml:space="preserve">čl. XI </w:t>
      </w:r>
      <w:r w:rsidRPr="000A6C2E">
        <w:rPr>
          <w:rFonts w:ascii="Cambria" w:hAnsi="Cambria"/>
          <w:sz w:val="20"/>
          <w:szCs w:val="20"/>
          <w:lang w:eastAsia="sk-SK"/>
        </w:rPr>
        <w:t xml:space="preserve">bod 11.1. tejto zmluvy svoj záväzok spoločný so </w:t>
      </w:r>
      <w:r>
        <w:rPr>
          <w:rFonts w:ascii="Cambria" w:hAnsi="Cambria"/>
          <w:sz w:val="20"/>
          <w:szCs w:val="20"/>
          <w:lang w:eastAsia="sk-SK"/>
        </w:rPr>
        <w:t>z</w:t>
      </w:r>
      <w:r w:rsidRPr="000A6C2E">
        <w:rPr>
          <w:rFonts w:ascii="Cambria" w:hAnsi="Cambria"/>
          <w:sz w:val="20"/>
          <w:szCs w:val="20"/>
          <w:lang w:eastAsia="sk-SK"/>
        </w:rPr>
        <w:t xml:space="preserve">hotoviteľom potvrdzujú podpisom tejto </w:t>
      </w:r>
      <w:r>
        <w:rPr>
          <w:rFonts w:ascii="Cambria" w:hAnsi="Cambria"/>
          <w:sz w:val="20"/>
          <w:szCs w:val="20"/>
          <w:lang w:eastAsia="sk-SK"/>
        </w:rPr>
        <w:t>z</w:t>
      </w:r>
      <w:r w:rsidRPr="000A6C2E">
        <w:rPr>
          <w:rFonts w:ascii="Cambria" w:hAnsi="Cambria"/>
          <w:sz w:val="20"/>
          <w:szCs w:val="20"/>
          <w:lang w:eastAsia="sk-SK"/>
        </w:rPr>
        <w:t>mluvy.</w:t>
      </w:r>
    </w:p>
    <w:p w14:paraId="148EE28F" w14:textId="77777777" w:rsidR="00FF7B5F" w:rsidRPr="000A6C2E" w:rsidRDefault="00FF7B5F" w:rsidP="00FF7B5F">
      <w:pPr>
        <w:pStyle w:val="Odsekzoznamu"/>
        <w:widowControl w:val="0"/>
        <w:autoSpaceDE w:val="0"/>
        <w:autoSpaceDN w:val="0"/>
        <w:adjustRightInd w:val="0"/>
        <w:spacing w:before="34"/>
        <w:ind w:left="567" w:hanging="567"/>
        <w:jc w:val="both"/>
        <w:rPr>
          <w:rFonts w:ascii="Cambria" w:hAnsi="Cambria"/>
          <w:sz w:val="20"/>
          <w:szCs w:val="20"/>
          <w:lang w:eastAsia="sk-SK"/>
        </w:rPr>
      </w:pPr>
    </w:p>
    <w:p w14:paraId="48963CEC" w14:textId="77777777" w:rsidR="00411350" w:rsidRDefault="00FF7B5F" w:rsidP="00FF7B5F">
      <w:pPr>
        <w:pStyle w:val="Odsekzoznamu"/>
        <w:widowControl w:val="0"/>
        <w:numPr>
          <w:ilvl w:val="1"/>
          <w:numId w:val="37"/>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Zoznam osôb zodpovedných za realizáciu stavebných prác: </w:t>
      </w:r>
    </w:p>
    <w:p w14:paraId="46AC13AF" w14:textId="77777777" w:rsidR="00411350" w:rsidRDefault="00FF7B5F" w:rsidP="00411350">
      <w:pPr>
        <w:pStyle w:val="Odsekzoznamu"/>
        <w:widowControl w:val="0"/>
        <w:autoSpaceDE w:val="0"/>
        <w:autoSpaceDN w:val="0"/>
        <w:adjustRightInd w:val="0"/>
        <w:spacing w:before="34"/>
        <w:ind w:left="567"/>
        <w:jc w:val="both"/>
        <w:rPr>
          <w:rFonts w:ascii="Cambria" w:hAnsi="Cambria"/>
          <w:sz w:val="20"/>
          <w:szCs w:val="20"/>
          <w:lang w:eastAsia="sk-SK"/>
        </w:rPr>
      </w:pPr>
      <w:r w:rsidRPr="00E46598">
        <w:rPr>
          <w:rFonts w:ascii="Cambria" w:hAnsi="Cambria"/>
          <w:sz w:val="20"/>
          <w:szCs w:val="20"/>
          <w:lang w:eastAsia="sk-SK"/>
        </w:rPr>
        <w:t>.........</w:t>
      </w:r>
      <w:r w:rsidR="00E46598">
        <w:rPr>
          <w:rFonts w:ascii="Cambria" w:hAnsi="Cambria"/>
          <w:sz w:val="20"/>
          <w:szCs w:val="20"/>
          <w:lang w:eastAsia="sk-SK"/>
        </w:rPr>
        <w:t>....................</w:t>
      </w:r>
      <w:r w:rsidR="00411350">
        <w:rPr>
          <w:rFonts w:ascii="Cambria" w:hAnsi="Cambria"/>
          <w:sz w:val="20"/>
          <w:szCs w:val="20"/>
          <w:lang w:eastAsia="sk-SK"/>
        </w:rPr>
        <w:t>......................</w:t>
      </w:r>
    </w:p>
    <w:p w14:paraId="527BF445" w14:textId="77777777" w:rsidR="00411350" w:rsidRDefault="00411350" w:rsidP="00411350">
      <w:pPr>
        <w:pStyle w:val="Odsekzoznamu"/>
        <w:widowControl w:val="0"/>
        <w:autoSpaceDE w:val="0"/>
        <w:autoSpaceDN w:val="0"/>
        <w:adjustRightInd w:val="0"/>
        <w:spacing w:before="34"/>
        <w:ind w:left="567"/>
        <w:jc w:val="both"/>
        <w:rPr>
          <w:rFonts w:ascii="Cambria" w:hAnsi="Cambria"/>
          <w:sz w:val="20"/>
          <w:szCs w:val="20"/>
          <w:lang w:eastAsia="sk-SK"/>
        </w:rPr>
      </w:pPr>
      <w:r w:rsidRPr="00E46598">
        <w:rPr>
          <w:rFonts w:ascii="Cambria" w:hAnsi="Cambria"/>
          <w:sz w:val="20"/>
          <w:szCs w:val="20"/>
          <w:lang w:eastAsia="sk-SK"/>
        </w:rPr>
        <w:t>.........</w:t>
      </w:r>
      <w:r>
        <w:rPr>
          <w:rFonts w:ascii="Cambria" w:hAnsi="Cambria"/>
          <w:sz w:val="20"/>
          <w:szCs w:val="20"/>
          <w:lang w:eastAsia="sk-SK"/>
        </w:rPr>
        <w:t>..........................................</w:t>
      </w:r>
    </w:p>
    <w:p w14:paraId="7856D0C8" w14:textId="77777777" w:rsidR="00FF7B5F" w:rsidRPr="00E46598" w:rsidRDefault="00411350" w:rsidP="00411350">
      <w:pPr>
        <w:pStyle w:val="Odsekzoznamu"/>
        <w:widowControl w:val="0"/>
        <w:autoSpaceDE w:val="0"/>
        <w:autoSpaceDN w:val="0"/>
        <w:adjustRightInd w:val="0"/>
        <w:spacing w:before="34"/>
        <w:ind w:left="567"/>
        <w:jc w:val="both"/>
        <w:rPr>
          <w:rFonts w:ascii="Cambria" w:hAnsi="Cambria"/>
          <w:sz w:val="20"/>
          <w:szCs w:val="20"/>
          <w:lang w:eastAsia="sk-SK"/>
        </w:rPr>
      </w:pPr>
      <w:r w:rsidRPr="00E46598">
        <w:rPr>
          <w:rFonts w:ascii="Cambria" w:hAnsi="Cambria"/>
          <w:sz w:val="20"/>
          <w:szCs w:val="20"/>
          <w:lang w:eastAsia="sk-SK"/>
        </w:rPr>
        <w:t>.........</w:t>
      </w:r>
      <w:r>
        <w:rPr>
          <w:rFonts w:ascii="Cambria" w:hAnsi="Cambria"/>
          <w:sz w:val="20"/>
          <w:szCs w:val="20"/>
          <w:lang w:eastAsia="sk-SK"/>
        </w:rPr>
        <w:t xml:space="preserve">.......................................... </w:t>
      </w:r>
      <w:r w:rsidR="00FF7B5F" w:rsidRPr="00E46598">
        <w:rPr>
          <w:rFonts w:ascii="Cambria" w:hAnsi="Cambria"/>
          <w:i/>
          <w:sz w:val="20"/>
          <w:szCs w:val="20"/>
          <w:lang w:eastAsia="sk-SK"/>
        </w:rPr>
        <w:t>(vyplní uchádzač)</w:t>
      </w:r>
    </w:p>
    <w:p w14:paraId="35948111" w14:textId="77777777" w:rsidR="00FF7B5F" w:rsidRPr="000A6C2E" w:rsidRDefault="00FF7B5F" w:rsidP="00FF7B5F">
      <w:pPr>
        <w:widowControl w:val="0"/>
        <w:tabs>
          <w:tab w:val="left" w:pos="0"/>
        </w:tabs>
        <w:autoSpaceDE w:val="0"/>
        <w:autoSpaceDN w:val="0"/>
        <w:adjustRightInd w:val="0"/>
        <w:spacing w:before="34"/>
        <w:jc w:val="both"/>
        <w:rPr>
          <w:rFonts w:ascii="Cambria" w:hAnsi="Cambria"/>
          <w:sz w:val="20"/>
          <w:szCs w:val="20"/>
          <w:lang w:eastAsia="sk-SK"/>
        </w:rPr>
      </w:pPr>
    </w:p>
    <w:p w14:paraId="1D283F1F" w14:textId="77777777" w:rsidR="00FF7B5F" w:rsidRPr="000A6C2E" w:rsidRDefault="00FF7B5F" w:rsidP="00FF7B5F">
      <w:pPr>
        <w:widowControl w:val="0"/>
        <w:numPr>
          <w:ilvl w:val="1"/>
          <w:numId w:val="37"/>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Pri plnení tejto </w:t>
      </w:r>
      <w:r>
        <w:rPr>
          <w:rFonts w:ascii="Cambria" w:hAnsi="Cambria"/>
          <w:sz w:val="20"/>
          <w:szCs w:val="20"/>
          <w:lang w:eastAsia="sk-SK"/>
        </w:rPr>
        <w:t>z</w:t>
      </w:r>
      <w:r w:rsidRPr="000A6C2E">
        <w:rPr>
          <w:rFonts w:ascii="Cambria" w:hAnsi="Cambria"/>
          <w:sz w:val="20"/>
          <w:szCs w:val="20"/>
          <w:lang w:eastAsia="sk-SK"/>
        </w:rPr>
        <w:t xml:space="preserve">mluvy sa riadia zmluvné strany v prvom rade jej ustanoveniami. </w:t>
      </w:r>
      <w:r w:rsidRPr="00A53742">
        <w:rPr>
          <w:rFonts w:ascii="Cambria" w:hAnsi="Cambria"/>
          <w:sz w:val="20"/>
          <w:szCs w:val="20"/>
        </w:rPr>
        <w:t xml:space="preserve">Pri riešení otázok neupravených touto zmluvou sa zmluvné strany budú riadiť príslušnými ustanoveniami zákona č. 513/1991 </w:t>
      </w:r>
      <w:r>
        <w:rPr>
          <w:rFonts w:ascii="Cambria" w:hAnsi="Cambria"/>
          <w:sz w:val="20"/>
          <w:szCs w:val="20"/>
        </w:rPr>
        <w:t xml:space="preserve">Z. z. </w:t>
      </w:r>
      <w:r w:rsidRPr="00A53742">
        <w:rPr>
          <w:rFonts w:ascii="Cambria" w:hAnsi="Cambria"/>
          <w:sz w:val="20"/>
          <w:szCs w:val="20"/>
        </w:rPr>
        <w:t>Obchodn</w:t>
      </w:r>
      <w:r>
        <w:rPr>
          <w:rFonts w:ascii="Cambria" w:hAnsi="Cambria"/>
          <w:sz w:val="20"/>
          <w:szCs w:val="20"/>
        </w:rPr>
        <w:t>ý</w:t>
      </w:r>
      <w:r w:rsidRPr="00A53742">
        <w:rPr>
          <w:rFonts w:ascii="Cambria" w:hAnsi="Cambria"/>
          <w:sz w:val="20"/>
          <w:szCs w:val="20"/>
        </w:rPr>
        <w:t xml:space="preserve"> zákonník v znení neskorších predpisov, zákona č. 40/1964 Zb. Občiansk</w:t>
      </w:r>
      <w:r>
        <w:rPr>
          <w:rFonts w:ascii="Cambria" w:hAnsi="Cambria"/>
          <w:sz w:val="20"/>
          <w:szCs w:val="20"/>
        </w:rPr>
        <w:t>y</w:t>
      </w:r>
      <w:r w:rsidRPr="00A53742">
        <w:rPr>
          <w:rFonts w:ascii="Cambria" w:hAnsi="Cambria"/>
          <w:sz w:val="20"/>
          <w:szCs w:val="20"/>
        </w:rPr>
        <w:t xml:space="preserve"> zákonník v znení neskorších predpisov a ustanoveniami ostatných všeobecne záväzných právnych predpisov platných na území Slovenskej republiky.</w:t>
      </w:r>
    </w:p>
    <w:p w14:paraId="2C0A48DA" w14:textId="77777777" w:rsidR="00FF7B5F" w:rsidRPr="000A6C2E" w:rsidRDefault="00FF7B5F" w:rsidP="00FF7B5F">
      <w:pPr>
        <w:widowControl w:val="0"/>
        <w:autoSpaceDE w:val="0"/>
        <w:autoSpaceDN w:val="0"/>
        <w:adjustRightInd w:val="0"/>
        <w:spacing w:before="34"/>
        <w:ind w:left="567" w:hanging="567"/>
        <w:jc w:val="both"/>
        <w:rPr>
          <w:rFonts w:ascii="Cambria" w:hAnsi="Cambria"/>
          <w:sz w:val="20"/>
          <w:szCs w:val="20"/>
          <w:lang w:eastAsia="sk-SK"/>
        </w:rPr>
      </w:pPr>
    </w:p>
    <w:p w14:paraId="21999CB4" w14:textId="77777777" w:rsidR="00FF7B5F" w:rsidRPr="000A6C2E" w:rsidRDefault="00FF7B5F" w:rsidP="00FF7B5F">
      <w:pPr>
        <w:widowControl w:val="0"/>
        <w:numPr>
          <w:ilvl w:val="1"/>
          <w:numId w:val="37"/>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S výnimkou štatutárnych zástupcov </w:t>
      </w:r>
      <w:r>
        <w:rPr>
          <w:rFonts w:ascii="Cambria" w:hAnsi="Cambria"/>
          <w:sz w:val="20"/>
          <w:szCs w:val="20"/>
          <w:lang w:eastAsia="sk-SK"/>
        </w:rPr>
        <w:t>o</w:t>
      </w:r>
      <w:r w:rsidRPr="000A6C2E">
        <w:rPr>
          <w:rFonts w:ascii="Cambria" w:hAnsi="Cambria"/>
          <w:sz w:val="20"/>
          <w:szCs w:val="20"/>
          <w:lang w:eastAsia="sk-SK"/>
        </w:rPr>
        <w:t xml:space="preserve">bjednávateľa resp. inej osoby výslovne písomne splnomocnenej štatutárnymi zástupcami </w:t>
      </w:r>
      <w:r>
        <w:rPr>
          <w:rFonts w:ascii="Cambria" w:hAnsi="Cambria"/>
          <w:sz w:val="20"/>
          <w:szCs w:val="20"/>
          <w:lang w:eastAsia="sk-SK"/>
        </w:rPr>
        <w:t>o</w:t>
      </w:r>
      <w:r w:rsidRPr="000A6C2E">
        <w:rPr>
          <w:rFonts w:ascii="Cambria" w:hAnsi="Cambria"/>
          <w:sz w:val="20"/>
          <w:szCs w:val="20"/>
          <w:lang w:eastAsia="sk-SK"/>
        </w:rPr>
        <w:t xml:space="preserve">bjednávateľa, nemajú žiadne tretie osoby akékoľvek oprávnenie rokovať alebo dohodovať so </w:t>
      </w:r>
      <w:r>
        <w:rPr>
          <w:rFonts w:ascii="Cambria" w:hAnsi="Cambria"/>
          <w:sz w:val="20"/>
          <w:szCs w:val="20"/>
          <w:lang w:eastAsia="sk-SK"/>
        </w:rPr>
        <w:t>z</w:t>
      </w:r>
      <w:r w:rsidRPr="000A6C2E">
        <w:rPr>
          <w:rFonts w:ascii="Cambria" w:hAnsi="Cambria"/>
          <w:sz w:val="20"/>
          <w:szCs w:val="20"/>
          <w:lang w:eastAsia="sk-SK"/>
        </w:rPr>
        <w:t xml:space="preserve">hotoviteľom zmenu podmienok tejto </w:t>
      </w:r>
      <w:r>
        <w:rPr>
          <w:rFonts w:ascii="Cambria" w:hAnsi="Cambria"/>
          <w:sz w:val="20"/>
          <w:szCs w:val="20"/>
          <w:lang w:eastAsia="sk-SK"/>
        </w:rPr>
        <w:t>z</w:t>
      </w:r>
      <w:r w:rsidRPr="000A6C2E">
        <w:rPr>
          <w:rFonts w:ascii="Cambria" w:hAnsi="Cambria"/>
          <w:sz w:val="20"/>
          <w:szCs w:val="20"/>
          <w:lang w:eastAsia="sk-SK"/>
        </w:rPr>
        <w:t xml:space="preserve">mluvy alebo meniť dohodnutý rozsah </w:t>
      </w:r>
      <w:r>
        <w:rPr>
          <w:rFonts w:ascii="Cambria" w:hAnsi="Cambria"/>
          <w:sz w:val="20"/>
          <w:szCs w:val="20"/>
          <w:lang w:eastAsia="sk-SK"/>
        </w:rPr>
        <w:t>d</w:t>
      </w:r>
      <w:r w:rsidRPr="000A6C2E">
        <w:rPr>
          <w:rFonts w:ascii="Cambria" w:hAnsi="Cambria"/>
          <w:sz w:val="20"/>
          <w:szCs w:val="20"/>
          <w:lang w:eastAsia="sk-SK"/>
        </w:rPr>
        <w:t xml:space="preserve">iela, </w:t>
      </w:r>
      <w:r>
        <w:rPr>
          <w:rFonts w:ascii="Cambria" w:hAnsi="Cambria"/>
          <w:sz w:val="20"/>
          <w:szCs w:val="20"/>
          <w:lang w:eastAsia="sk-SK"/>
        </w:rPr>
        <w:t>c</w:t>
      </w:r>
      <w:r w:rsidRPr="000A6C2E">
        <w:rPr>
          <w:rFonts w:ascii="Cambria" w:hAnsi="Cambria"/>
          <w:sz w:val="20"/>
          <w:szCs w:val="20"/>
          <w:lang w:eastAsia="sk-SK"/>
        </w:rPr>
        <w:t xml:space="preserve">enu </w:t>
      </w:r>
      <w:r>
        <w:rPr>
          <w:rFonts w:ascii="Cambria" w:hAnsi="Cambria"/>
          <w:sz w:val="20"/>
          <w:szCs w:val="20"/>
          <w:lang w:eastAsia="sk-SK"/>
        </w:rPr>
        <w:t>d</w:t>
      </w:r>
      <w:r w:rsidRPr="000A6C2E">
        <w:rPr>
          <w:rFonts w:ascii="Cambria" w:hAnsi="Cambria"/>
          <w:sz w:val="20"/>
          <w:szCs w:val="20"/>
          <w:lang w:eastAsia="sk-SK"/>
        </w:rPr>
        <w:t xml:space="preserve">iela alebo akokoľvek meniť ustanovenia tejto </w:t>
      </w:r>
      <w:r>
        <w:rPr>
          <w:rFonts w:ascii="Cambria" w:hAnsi="Cambria"/>
          <w:sz w:val="20"/>
          <w:szCs w:val="20"/>
          <w:lang w:eastAsia="sk-SK"/>
        </w:rPr>
        <w:t>z</w:t>
      </w:r>
      <w:r w:rsidRPr="000A6C2E">
        <w:rPr>
          <w:rFonts w:ascii="Cambria" w:hAnsi="Cambria"/>
          <w:sz w:val="20"/>
          <w:szCs w:val="20"/>
          <w:lang w:eastAsia="sk-SK"/>
        </w:rPr>
        <w:t>mluvy.</w:t>
      </w:r>
    </w:p>
    <w:p w14:paraId="1D1D6023" w14:textId="77777777" w:rsidR="00FF7B5F" w:rsidRPr="000A6C2E" w:rsidRDefault="00FF7B5F" w:rsidP="00FF7B5F">
      <w:pPr>
        <w:widowControl w:val="0"/>
        <w:autoSpaceDE w:val="0"/>
        <w:autoSpaceDN w:val="0"/>
        <w:adjustRightInd w:val="0"/>
        <w:spacing w:before="34"/>
        <w:ind w:left="567" w:hanging="567"/>
        <w:jc w:val="both"/>
        <w:rPr>
          <w:rFonts w:ascii="Cambria" w:hAnsi="Cambria"/>
          <w:sz w:val="20"/>
          <w:szCs w:val="20"/>
          <w:lang w:eastAsia="sk-SK"/>
        </w:rPr>
      </w:pPr>
    </w:p>
    <w:p w14:paraId="0AFDE1C7" w14:textId="77777777" w:rsidR="00FF7B5F" w:rsidRPr="000A6C2E" w:rsidRDefault="00FF7B5F" w:rsidP="00FF7B5F">
      <w:pPr>
        <w:widowControl w:val="0"/>
        <w:numPr>
          <w:ilvl w:val="1"/>
          <w:numId w:val="37"/>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Pre vylúčenie akýchkoľvek pochybností platí, že akékoľvek </w:t>
      </w:r>
      <w:r>
        <w:rPr>
          <w:rFonts w:ascii="Cambria" w:hAnsi="Cambria"/>
          <w:sz w:val="20"/>
          <w:szCs w:val="20"/>
          <w:lang w:eastAsia="sk-SK"/>
        </w:rPr>
        <w:t>z</w:t>
      </w:r>
      <w:r w:rsidRPr="000A6C2E">
        <w:rPr>
          <w:rFonts w:ascii="Cambria" w:hAnsi="Cambria"/>
          <w:sz w:val="20"/>
          <w:szCs w:val="20"/>
          <w:lang w:eastAsia="sk-SK"/>
        </w:rPr>
        <w:t xml:space="preserve">hotoviteľom poskytnuté výkony nad dohodnutý rozsah </w:t>
      </w:r>
      <w:r>
        <w:rPr>
          <w:rFonts w:ascii="Cambria" w:hAnsi="Cambria"/>
          <w:sz w:val="20"/>
          <w:szCs w:val="20"/>
          <w:lang w:eastAsia="sk-SK"/>
        </w:rPr>
        <w:t>d</w:t>
      </w:r>
      <w:r w:rsidRPr="000A6C2E">
        <w:rPr>
          <w:rFonts w:ascii="Cambria" w:hAnsi="Cambria"/>
          <w:sz w:val="20"/>
          <w:szCs w:val="20"/>
          <w:lang w:eastAsia="sk-SK"/>
        </w:rPr>
        <w:t xml:space="preserve">iela, prípadné práce naviac, zlepšenia a pod., ktoré nebudú </w:t>
      </w:r>
      <w:r>
        <w:rPr>
          <w:rFonts w:ascii="Cambria" w:hAnsi="Cambria"/>
          <w:sz w:val="20"/>
          <w:szCs w:val="20"/>
          <w:lang w:eastAsia="sk-SK"/>
        </w:rPr>
        <w:t>o</w:t>
      </w:r>
      <w:r w:rsidRPr="000A6C2E">
        <w:rPr>
          <w:rFonts w:ascii="Cambria" w:hAnsi="Cambria"/>
          <w:sz w:val="20"/>
          <w:szCs w:val="20"/>
          <w:lang w:eastAsia="sk-SK"/>
        </w:rPr>
        <w:t xml:space="preserve">bjednávateľom vopred výslovne písomne uznané formou písomného dodatku k tejto </w:t>
      </w:r>
      <w:r>
        <w:rPr>
          <w:rFonts w:ascii="Cambria" w:hAnsi="Cambria"/>
          <w:sz w:val="20"/>
          <w:szCs w:val="20"/>
          <w:lang w:eastAsia="sk-SK"/>
        </w:rPr>
        <w:t>z</w:t>
      </w:r>
      <w:r w:rsidRPr="000A6C2E">
        <w:rPr>
          <w:rFonts w:ascii="Cambria" w:hAnsi="Cambria"/>
          <w:sz w:val="20"/>
          <w:szCs w:val="20"/>
          <w:lang w:eastAsia="sk-SK"/>
        </w:rPr>
        <w:t xml:space="preserve">mluve, nebudú objednávateľom </w:t>
      </w:r>
      <w:r>
        <w:rPr>
          <w:rFonts w:ascii="Cambria" w:hAnsi="Cambria"/>
          <w:sz w:val="20"/>
          <w:szCs w:val="20"/>
          <w:lang w:eastAsia="sk-SK"/>
        </w:rPr>
        <w:t>z</w:t>
      </w:r>
      <w:r w:rsidRPr="000A6C2E">
        <w:rPr>
          <w:rFonts w:ascii="Cambria" w:hAnsi="Cambria"/>
          <w:sz w:val="20"/>
          <w:szCs w:val="20"/>
          <w:lang w:eastAsia="sk-SK"/>
        </w:rPr>
        <w:t xml:space="preserve">hotoviteľovi uhradené a </w:t>
      </w:r>
      <w:r>
        <w:rPr>
          <w:rFonts w:ascii="Cambria" w:hAnsi="Cambria"/>
          <w:sz w:val="20"/>
          <w:szCs w:val="20"/>
          <w:lang w:eastAsia="sk-SK"/>
        </w:rPr>
        <w:t>z</w:t>
      </w:r>
      <w:r w:rsidRPr="000A6C2E">
        <w:rPr>
          <w:rFonts w:ascii="Cambria" w:hAnsi="Cambria"/>
          <w:sz w:val="20"/>
          <w:szCs w:val="20"/>
          <w:lang w:eastAsia="sk-SK"/>
        </w:rPr>
        <w:t>hotoviteľ nie je oprávnený požadovať ich zaplatenie z akéhokoľvek dôvodu</w:t>
      </w:r>
      <w:r>
        <w:rPr>
          <w:rFonts w:ascii="Cambria" w:hAnsi="Cambria"/>
          <w:sz w:val="20"/>
          <w:szCs w:val="20"/>
          <w:lang w:eastAsia="sk-SK"/>
        </w:rPr>
        <w:t>.</w:t>
      </w:r>
    </w:p>
    <w:p w14:paraId="48CB5893" w14:textId="77777777" w:rsidR="00FF7B5F" w:rsidRPr="000A6C2E" w:rsidRDefault="00FF7B5F" w:rsidP="00FF7B5F">
      <w:pPr>
        <w:widowControl w:val="0"/>
        <w:autoSpaceDE w:val="0"/>
        <w:autoSpaceDN w:val="0"/>
        <w:adjustRightInd w:val="0"/>
        <w:spacing w:before="34"/>
        <w:ind w:left="567" w:hanging="567"/>
        <w:jc w:val="both"/>
        <w:rPr>
          <w:rFonts w:ascii="Cambria" w:hAnsi="Cambria"/>
          <w:sz w:val="20"/>
          <w:szCs w:val="20"/>
          <w:lang w:eastAsia="sk-SK"/>
        </w:rPr>
      </w:pPr>
    </w:p>
    <w:p w14:paraId="3C11CB9B" w14:textId="77777777" w:rsidR="00FF7B5F" w:rsidRPr="000A6C2E" w:rsidRDefault="00FF7B5F" w:rsidP="00FF7B5F">
      <w:pPr>
        <w:widowControl w:val="0"/>
        <w:numPr>
          <w:ilvl w:val="1"/>
          <w:numId w:val="37"/>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Pokiaľ nie je v tejto </w:t>
      </w:r>
      <w:r>
        <w:rPr>
          <w:rFonts w:ascii="Cambria" w:hAnsi="Cambria"/>
          <w:sz w:val="20"/>
          <w:szCs w:val="20"/>
          <w:lang w:eastAsia="sk-SK"/>
        </w:rPr>
        <w:t>z</w:t>
      </w:r>
      <w:r w:rsidRPr="000A6C2E">
        <w:rPr>
          <w:rFonts w:ascii="Cambria" w:hAnsi="Cambria"/>
          <w:sz w:val="20"/>
          <w:szCs w:val="20"/>
          <w:lang w:eastAsia="sk-SK"/>
        </w:rPr>
        <w:t xml:space="preserve">mluve uvedené inak, všetky písomnosti musia byť doručované na adresy strán uvedené v čl. I tejto </w:t>
      </w:r>
      <w:r>
        <w:rPr>
          <w:rFonts w:ascii="Cambria" w:hAnsi="Cambria"/>
          <w:sz w:val="20"/>
          <w:szCs w:val="20"/>
          <w:lang w:eastAsia="sk-SK"/>
        </w:rPr>
        <w:t>z</w:t>
      </w:r>
      <w:r w:rsidRPr="000A6C2E">
        <w:rPr>
          <w:rFonts w:ascii="Cambria" w:hAnsi="Cambria"/>
          <w:sz w:val="20"/>
          <w:szCs w:val="20"/>
          <w:lang w:eastAsia="sk-SK"/>
        </w:rPr>
        <w:t>mluvy alebo na iné adresy, ktor</w:t>
      </w:r>
      <w:r>
        <w:rPr>
          <w:rFonts w:ascii="Cambria" w:hAnsi="Cambria"/>
          <w:sz w:val="20"/>
          <w:szCs w:val="20"/>
          <w:lang w:eastAsia="sk-SK"/>
        </w:rPr>
        <w:t>é</w:t>
      </w:r>
      <w:r w:rsidRPr="000A6C2E">
        <w:rPr>
          <w:rFonts w:ascii="Cambria" w:hAnsi="Cambria"/>
          <w:sz w:val="20"/>
          <w:szCs w:val="20"/>
          <w:lang w:eastAsia="sk-SK"/>
        </w:rPr>
        <w:t xml:space="preserve"> si </w:t>
      </w:r>
      <w:r>
        <w:rPr>
          <w:rFonts w:ascii="Cambria" w:hAnsi="Cambria"/>
          <w:sz w:val="20"/>
          <w:szCs w:val="20"/>
          <w:lang w:eastAsia="sk-SK"/>
        </w:rPr>
        <w:t xml:space="preserve">zmluvné </w:t>
      </w:r>
      <w:r w:rsidRPr="000A6C2E">
        <w:rPr>
          <w:rFonts w:ascii="Cambria" w:hAnsi="Cambria"/>
          <w:sz w:val="20"/>
          <w:szCs w:val="20"/>
          <w:lang w:eastAsia="sk-SK"/>
        </w:rPr>
        <w:t xml:space="preserve">strany </w:t>
      </w:r>
      <w:r>
        <w:rPr>
          <w:rFonts w:ascii="Cambria" w:hAnsi="Cambria"/>
          <w:sz w:val="20"/>
          <w:szCs w:val="20"/>
          <w:lang w:eastAsia="sk-SK"/>
        </w:rPr>
        <w:t xml:space="preserve">vopred preukázateľne </w:t>
      </w:r>
      <w:r w:rsidRPr="000A6C2E">
        <w:rPr>
          <w:rFonts w:ascii="Cambria" w:hAnsi="Cambria"/>
          <w:sz w:val="20"/>
          <w:szCs w:val="20"/>
          <w:lang w:eastAsia="sk-SK"/>
        </w:rPr>
        <w:t>oznámia. Písomnosť sa považuje za doručenú za nasledovných  podmienok:</w:t>
      </w:r>
    </w:p>
    <w:p w14:paraId="11BCC8BC" w14:textId="77777777" w:rsidR="00FF7B5F" w:rsidRPr="000A6C2E" w:rsidRDefault="00FF7B5F" w:rsidP="00FF7B5F">
      <w:pPr>
        <w:widowControl w:val="0"/>
        <w:numPr>
          <w:ilvl w:val="0"/>
          <w:numId w:val="38"/>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126D9C75" w14:textId="77777777" w:rsidR="00FF7B5F" w:rsidRPr="000A6C2E" w:rsidRDefault="00FF7B5F" w:rsidP="00FF7B5F">
      <w:pPr>
        <w:widowControl w:val="0"/>
        <w:numPr>
          <w:ilvl w:val="0"/>
          <w:numId w:val="38"/>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doručovania prostredníctvom Slovenskej pošty, </w:t>
      </w:r>
      <w:proofErr w:type="spellStart"/>
      <w:r w:rsidRPr="000A6C2E">
        <w:rPr>
          <w:rFonts w:ascii="Cambria" w:hAnsi="Cambria"/>
          <w:sz w:val="20"/>
          <w:szCs w:val="20"/>
          <w:lang w:eastAsia="sk-SK"/>
        </w:rPr>
        <w:t>a.s</w:t>
      </w:r>
      <w:proofErr w:type="spellEnd"/>
      <w:r w:rsidRPr="000A6C2E">
        <w:rPr>
          <w:rFonts w:ascii="Cambria" w:hAnsi="Cambria"/>
          <w:sz w:val="20"/>
          <w:szCs w:val="20"/>
          <w:lang w:eastAsia="sk-SK"/>
        </w:rPr>
        <w:t>. alebo kuriérnej služby doručením na adresu zmluvnej strany</w:t>
      </w:r>
      <w:r>
        <w:rPr>
          <w:rFonts w:ascii="Cambria" w:hAnsi="Cambria"/>
          <w:sz w:val="20"/>
          <w:szCs w:val="20"/>
          <w:lang w:eastAsia="sk-SK"/>
        </w:rPr>
        <w:t>,</w:t>
      </w:r>
      <w:r w:rsidRPr="000A6C2E">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1217E4E9" w14:textId="77777777" w:rsidR="00FF7B5F" w:rsidRPr="000A6C2E" w:rsidRDefault="00FF7B5F" w:rsidP="00FF7B5F">
      <w:pPr>
        <w:widowControl w:val="0"/>
        <w:tabs>
          <w:tab w:val="left" w:pos="709"/>
        </w:tabs>
        <w:autoSpaceDE w:val="0"/>
        <w:autoSpaceDN w:val="0"/>
        <w:adjustRightInd w:val="0"/>
        <w:spacing w:before="34"/>
        <w:ind w:left="709"/>
        <w:jc w:val="both"/>
        <w:rPr>
          <w:rFonts w:ascii="Cambria" w:hAnsi="Cambria"/>
          <w:sz w:val="20"/>
          <w:szCs w:val="20"/>
          <w:lang w:eastAsia="sk-SK"/>
        </w:rPr>
      </w:pPr>
    </w:p>
    <w:p w14:paraId="39B57F29" w14:textId="77777777" w:rsidR="00FF7B5F" w:rsidRPr="00E61CE9" w:rsidRDefault="00FF7B5F" w:rsidP="00FF7B5F">
      <w:pPr>
        <w:widowControl w:val="0"/>
        <w:numPr>
          <w:ilvl w:val="1"/>
          <w:numId w:val="37"/>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2DC0A6F" w14:textId="77777777" w:rsidR="00FF7B5F" w:rsidRPr="000A6C2E" w:rsidRDefault="00FF7B5F" w:rsidP="00FF7B5F">
      <w:pPr>
        <w:widowControl w:val="0"/>
        <w:autoSpaceDE w:val="0"/>
        <w:autoSpaceDN w:val="0"/>
        <w:adjustRightInd w:val="0"/>
        <w:ind w:left="567" w:hanging="567"/>
        <w:rPr>
          <w:rFonts w:ascii="Cambria" w:hAnsi="Cambria"/>
          <w:sz w:val="20"/>
          <w:szCs w:val="20"/>
          <w:lang w:eastAsia="sk-SK"/>
        </w:rPr>
      </w:pPr>
    </w:p>
    <w:p w14:paraId="4E890330" w14:textId="77777777" w:rsidR="00FF7B5F" w:rsidRPr="000A6C2E" w:rsidRDefault="00FF7B5F" w:rsidP="00FF7B5F">
      <w:pPr>
        <w:widowControl w:val="0"/>
        <w:numPr>
          <w:ilvl w:val="1"/>
          <w:numId w:val="37"/>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Akékoľvek dohody, zmeny, alebo doplnenia k tejto </w:t>
      </w:r>
      <w:r>
        <w:rPr>
          <w:rFonts w:ascii="Cambria" w:hAnsi="Cambria"/>
          <w:sz w:val="20"/>
          <w:szCs w:val="20"/>
          <w:lang w:eastAsia="sk-SK"/>
        </w:rPr>
        <w:t>z</w:t>
      </w:r>
      <w:r w:rsidRPr="000A6C2E">
        <w:rPr>
          <w:rFonts w:ascii="Cambria" w:hAnsi="Cambria"/>
          <w:sz w:val="20"/>
          <w:szCs w:val="20"/>
          <w:lang w:eastAsia="sk-SK"/>
        </w:rPr>
        <w:t xml:space="preserve">mluve sú pre </w:t>
      </w:r>
      <w:r>
        <w:rPr>
          <w:rFonts w:ascii="Cambria" w:hAnsi="Cambria"/>
          <w:sz w:val="20"/>
          <w:szCs w:val="20"/>
          <w:lang w:eastAsia="sk-SK"/>
        </w:rPr>
        <w:t xml:space="preserve">zmluvné </w:t>
      </w:r>
      <w:r w:rsidRPr="000A6C2E">
        <w:rPr>
          <w:rFonts w:ascii="Cambria" w:hAnsi="Cambria"/>
          <w:sz w:val="20"/>
          <w:szCs w:val="20"/>
          <w:lang w:eastAsia="sk-SK"/>
        </w:rPr>
        <w:t xml:space="preserve">strany záväzné len vtedy, keď sú obojstranne podpísané a nadobudnú účinnosť. Návrhy dodatkov k tejto </w:t>
      </w:r>
      <w:r>
        <w:rPr>
          <w:rFonts w:ascii="Cambria" w:hAnsi="Cambria"/>
          <w:sz w:val="20"/>
          <w:szCs w:val="20"/>
          <w:lang w:eastAsia="sk-SK"/>
        </w:rPr>
        <w:t>z</w:t>
      </w:r>
      <w:r w:rsidRPr="000A6C2E">
        <w:rPr>
          <w:rFonts w:ascii="Cambria" w:hAnsi="Cambria"/>
          <w:sz w:val="20"/>
          <w:szCs w:val="20"/>
          <w:lang w:eastAsia="sk-SK"/>
        </w:rPr>
        <w:t>mluve môže predkladať ktorákoľvek zo zmluvných strán.</w:t>
      </w:r>
    </w:p>
    <w:p w14:paraId="794C317C" w14:textId="77777777" w:rsidR="00FF7B5F" w:rsidRPr="000A6C2E" w:rsidRDefault="00FF7B5F" w:rsidP="00FF7B5F">
      <w:pPr>
        <w:widowControl w:val="0"/>
        <w:tabs>
          <w:tab w:val="left" w:pos="709"/>
        </w:tabs>
        <w:autoSpaceDE w:val="0"/>
        <w:autoSpaceDN w:val="0"/>
        <w:adjustRightInd w:val="0"/>
        <w:ind w:left="567" w:hanging="567"/>
        <w:rPr>
          <w:rFonts w:ascii="Cambria" w:hAnsi="Cambria"/>
          <w:sz w:val="20"/>
          <w:szCs w:val="20"/>
          <w:lang w:eastAsia="sk-SK"/>
        </w:rPr>
      </w:pPr>
    </w:p>
    <w:p w14:paraId="7B136C36" w14:textId="77777777" w:rsidR="00FF7B5F" w:rsidRPr="000A6C2E" w:rsidRDefault="00FF7B5F" w:rsidP="00FF7B5F">
      <w:pPr>
        <w:widowControl w:val="0"/>
        <w:numPr>
          <w:ilvl w:val="1"/>
          <w:numId w:val="37"/>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V prípade zmeny obchodného mena, atestov, čísla účtu alebo iných údajov alebo skutočností, potrebných pre riadne plnenie tejto </w:t>
      </w:r>
      <w:r>
        <w:rPr>
          <w:rFonts w:ascii="Cambria" w:hAnsi="Cambria"/>
          <w:sz w:val="20"/>
          <w:szCs w:val="20"/>
          <w:lang w:eastAsia="sk-SK"/>
        </w:rPr>
        <w:t>z</w:t>
      </w:r>
      <w:r w:rsidRPr="000A6C2E">
        <w:rPr>
          <w:rFonts w:ascii="Cambria" w:hAnsi="Cambria"/>
          <w:sz w:val="20"/>
          <w:szCs w:val="20"/>
          <w:lang w:eastAsia="sk-SK"/>
        </w:rPr>
        <w:t>mluvy, každá zo zmluvných strán oznámi túto skutočnosť bezodkladne druhej strane.</w:t>
      </w:r>
    </w:p>
    <w:p w14:paraId="332B51B9" w14:textId="77777777" w:rsidR="00FF7B5F" w:rsidRPr="000A6C2E" w:rsidRDefault="00FF7B5F" w:rsidP="00FF7B5F">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14:paraId="1FEAF4A9" w14:textId="77777777" w:rsidR="00FF7B5F" w:rsidRDefault="00FF7B5F" w:rsidP="00FF7B5F">
      <w:pPr>
        <w:widowControl w:val="0"/>
        <w:numPr>
          <w:ilvl w:val="1"/>
          <w:numId w:val="37"/>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Jednotlivé ustanovenia tejto </w:t>
      </w:r>
      <w:r>
        <w:rPr>
          <w:rFonts w:ascii="Cambria" w:hAnsi="Cambria"/>
          <w:sz w:val="20"/>
          <w:szCs w:val="20"/>
          <w:lang w:eastAsia="sk-SK"/>
        </w:rPr>
        <w:t>z</w:t>
      </w:r>
      <w:r w:rsidRPr="000A6C2E">
        <w:rPr>
          <w:rFonts w:ascii="Cambria" w:hAnsi="Cambria"/>
          <w:sz w:val="20"/>
          <w:szCs w:val="20"/>
          <w:lang w:eastAsia="sk-SK"/>
        </w:rPr>
        <w:t xml:space="preserve">mluvy sú oddeliteľné v tom zmysle, že neplatnosť niektorého z nich nespôsobuje neplatnosť tejto </w:t>
      </w:r>
      <w:r>
        <w:rPr>
          <w:rFonts w:ascii="Cambria" w:hAnsi="Cambria"/>
          <w:sz w:val="20"/>
          <w:szCs w:val="20"/>
          <w:lang w:eastAsia="sk-SK"/>
        </w:rPr>
        <w:t>z</w:t>
      </w:r>
      <w:r w:rsidRPr="000A6C2E">
        <w:rPr>
          <w:rFonts w:ascii="Cambria" w:hAnsi="Cambria"/>
          <w:sz w:val="20"/>
          <w:szCs w:val="20"/>
          <w:lang w:eastAsia="sk-SK"/>
        </w:rPr>
        <w:t xml:space="preserve">mluvy ako celku. Pokiaľ by sa v dôsledku zmeny právnej úpravy niektoré ustanovenie tejto </w:t>
      </w:r>
      <w:r>
        <w:rPr>
          <w:rFonts w:ascii="Cambria" w:hAnsi="Cambria"/>
          <w:sz w:val="20"/>
          <w:szCs w:val="20"/>
          <w:lang w:eastAsia="sk-SK"/>
        </w:rPr>
        <w:t>z</w:t>
      </w:r>
      <w:r w:rsidRPr="000A6C2E">
        <w:rPr>
          <w:rFonts w:ascii="Cambria" w:hAnsi="Cambria"/>
          <w:sz w:val="20"/>
          <w:szCs w:val="20"/>
          <w:lang w:eastAsia="sk-SK"/>
        </w:rPr>
        <w:t xml:space="preserve">mluvy dostalo do rozporu so slovenským právnym poriadkom (ďalej len "kolízne ustanovenie") a predmetný rozpor by spôsoboval neplatnosť tejto </w:t>
      </w:r>
      <w:r>
        <w:rPr>
          <w:rFonts w:ascii="Cambria" w:hAnsi="Cambria"/>
          <w:sz w:val="20"/>
          <w:szCs w:val="20"/>
          <w:lang w:eastAsia="sk-SK"/>
        </w:rPr>
        <w:t>z</w:t>
      </w:r>
      <w:r w:rsidRPr="000A6C2E">
        <w:rPr>
          <w:rFonts w:ascii="Cambria" w:hAnsi="Cambria"/>
          <w:sz w:val="20"/>
          <w:szCs w:val="20"/>
          <w:lang w:eastAsia="sk-SK"/>
        </w:rPr>
        <w:t xml:space="preserve">mluvy ako takej, bude táto </w:t>
      </w:r>
      <w:r>
        <w:rPr>
          <w:rFonts w:ascii="Cambria" w:hAnsi="Cambria"/>
          <w:sz w:val="20"/>
          <w:szCs w:val="20"/>
          <w:lang w:eastAsia="sk-SK"/>
        </w:rPr>
        <w:t>z</w:t>
      </w:r>
      <w:r w:rsidRPr="000A6C2E">
        <w:rPr>
          <w:rFonts w:ascii="Cambria" w:hAnsi="Cambria"/>
          <w:sz w:val="20"/>
          <w:szCs w:val="20"/>
          <w:lang w:eastAsia="sk-SK"/>
        </w:rPr>
        <w:t>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3B8B1B1" w14:textId="77777777" w:rsidR="00FF7B5F" w:rsidRDefault="00FF7B5F" w:rsidP="00FF7B5F">
      <w:pPr>
        <w:pStyle w:val="Odsekzoznamu"/>
        <w:rPr>
          <w:rFonts w:ascii="Cambria" w:hAnsi="Cambria"/>
          <w:sz w:val="20"/>
          <w:szCs w:val="20"/>
          <w:lang w:eastAsia="sk-SK"/>
        </w:rPr>
      </w:pPr>
    </w:p>
    <w:p w14:paraId="2F8592EB" w14:textId="77777777" w:rsidR="00FF7B5F" w:rsidRPr="005F7BDD" w:rsidRDefault="00FF7B5F" w:rsidP="00FF7B5F">
      <w:pPr>
        <w:widowControl w:val="0"/>
        <w:numPr>
          <w:ilvl w:val="1"/>
          <w:numId w:val="37"/>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261FD04" w14:textId="77777777" w:rsidR="00AF175B" w:rsidRPr="000A6C2E" w:rsidRDefault="00AF175B" w:rsidP="00AF175B">
      <w:pPr>
        <w:widowControl w:val="0"/>
        <w:tabs>
          <w:tab w:val="left" w:pos="709"/>
        </w:tabs>
        <w:autoSpaceDE w:val="0"/>
        <w:autoSpaceDN w:val="0"/>
        <w:adjustRightInd w:val="0"/>
        <w:spacing w:before="34"/>
        <w:jc w:val="both"/>
        <w:rPr>
          <w:rFonts w:ascii="Cambria" w:hAnsi="Cambria"/>
          <w:sz w:val="20"/>
          <w:szCs w:val="20"/>
          <w:lang w:eastAsia="sk-SK"/>
        </w:rPr>
      </w:pPr>
    </w:p>
    <w:p w14:paraId="74344C68" w14:textId="77777777" w:rsidR="00FF7B5F" w:rsidRPr="000A6C2E" w:rsidRDefault="00FF7B5F" w:rsidP="00FF7B5F">
      <w:pPr>
        <w:widowControl w:val="0"/>
        <w:numPr>
          <w:ilvl w:val="1"/>
          <w:numId w:val="37"/>
        </w:numPr>
        <w:autoSpaceDE w:val="0"/>
        <w:autoSpaceDN w:val="0"/>
        <w:adjustRightInd w:val="0"/>
        <w:spacing w:before="34"/>
        <w:ind w:left="567" w:hanging="623"/>
        <w:jc w:val="both"/>
        <w:rPr>
          <w:rFonts w:ascii="Cambria" w:hAnsi="Cambria"/>
          <w:sz w:val="20"/>
          <w:szCs w:val="20"/>
          <w:lang w:eastAsia="sk-SK"/>
        </w:rPr>
      </w:pPr>
      <w:r w:rsidRPr="000A6C2E">
        <w:rPr>
          <w:rFonts w:ascii="Cambria" w:hAnsi="Cambria"/>
          <w:sz w:val="20"/>
          <w:szCs w:val="20"/>
          <w:lang w:eastAsia="sk-SK"/>
        </w:rPr>
        <w:t xml:space="preserve">Prílohami tejto </w:t>
      </w:r>
      <w:r>
        <w:rPr>
          <w:rFonts w:ascii="Cambria" w:hAnsi="Cambria"/>
          <w:sz w:val="20"/>
          <w:szCs w:val="20"/>
          <w:lang w:eastAsia="sk-SK"/>
        </w:rPr>
        <w:t>z</w:t>
      </w:r>
      <w:r w:rsidRPr="000A6C2E">
        <w:rPr>
          <w:rFonts w:ascii="Cambria" w:hAnsi="Cambria"/>
          <w:sz w:val="20"/>
          <w:szCs w:val="20"/>
          <w:lang w:eastAsia="sk-SK"/>
        </w:rPr>
        <w:t>mluvy</w:t>
      </w:r>
      <w:r>
        <w:rPr>
          <w:rFonts w:ascii="Cambria" w:hAnsi="Cambria"/>
          <w:sz w:val="20"/>
          <w:szCs w:val="20"/>
          <w:lang w:eastAsia="sk-SK"/>
        </w:rPr>
        <w:t>, ktoré sú súčasťou tejto zmluvy,</w:t>
      </w:r>
      <w:r w:rsidRPr="000A6C2E">
        <w:rPr>
          <w:rFonts w:ascii="Cambria" w:hAnsi="Cambria"/>
          <w:sz w:val="20"/>
          <w:szCs w:val="20"/>
          <w:lang w:eastAsia="sk-SK"/>
        </w:rPr>
        <w:t xml:space="preserve"> sú:</w:t>
      </w:r>
    </w:p>
    <w:p w14:paraId="15641657" w14:textId="77777777" w:rsidR="00FF7B5F" w:rsidRPr="000A6C2E" w:rsidRDefault="00FF7B5F" w:rsidP="00FF7B5F">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1 – Harmonogram prác</w:t>
      </w:r>
    </w:p>
    <w:p w14:paraId="3BB9B217" w14:textId="77777777" w:rsidR="00FF7B5F" w:rsidRPr="000A6C2E" w:rsidRDefault="00FF7B5F" w:rsidP="00FF7B5F">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2 – Výkaz výmer</w:t>
      </w:r>
    </w:p>
    <w:p w14:paraId="5DF1F5D1" w14:textId="77777777" w:rsidR="00FF7B5F" w:rsidRPr="000A6C2E" w:rsidRDefault="00FF7B5F" w:rsidP="00FF7B5F">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3 – Súťažné podklady</w:t>
      </w:r>
    </w:p>
    <w:p w14:paraId="26704E7C" w14:textId="77777777" w:rsidR="00FF7B5F" w:rsidRPr="000A6C2E" w:rsidRDefault="00FF7B5F" w:rsidP="00FF7B5F">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 xml:space="preserve">Príloha č. 4  - </w:t>
      </w:r>
      <w:r w:rsidR="000E64B8">
        <w:rPr>
          <w:rFonts w:ascii="Cambria" w:hAnsi="Cambria"/>
          <w:sz w:val="20"/>
          <w:szCs w:val="20"/>
          <w:lang w:eastAsia="sk-SK"/>
        </w:rPr>
        <w:t>P</w:t>
      </w:r>
      <w:r w:rsidRPr="000A6C2E">
        <w:rPr>
          <w:rFonts w:ascii="Cambria" w:hAnsi="Cambria"/>
          <w:sz w:val="20"/>
          <w:szCs w:val="20"/>
          <w:lang w:eastAsia="sk-SK"/>
        </w:rPr>
        <w:t>rojektová dokumentácia</w:t>
      </w:r>
    </w:p>
    <w:p w14:paraId="3D7FB2AE" w14:textId="77777777" w:rsidR="00FF7B5F" w:rsidRDefault="00FF7B5F" w:rsidP="00FF7B5F">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 xml:space="preserve">Príloha č.5 – </w:t>
      </w:r>
      <w:r w:rsidR="000E64B8">
        <w:rPr>
          <w:rFonts w:ascii="Cambria" w:hAnsi="Cambria"/>
          <w:sz w:val="20"/>
          <w:szCs w:val="20"/>
          <w:lang w:eastAsia="sk-SK"/>
        </w:rPr>
        <w:t xml:space="preserve"> Z</w:t>
      </w:r>
      <w:r w:rsidRPr="000A6C2E">
        <w:rPr>
          <w:rFonts w:ascii="Cambria" w:hAnsi="Cambria"/>
          <w:sz w:val="20"/>
          <w:szCs w:val="20"/>
          <w:lang w:eastAsia="sk-SK"/>
        </w:rPr>
        <w:t>oznam subdodávateľov</w:t>
      </w:r>
    </w:p>
    <w:p w14:paraId="1B0836AD" w14:textId="3AC1DB94" w:rsidR="00FF7B5F" w:rsidRDefault="00DB4463" w:rsidP="00FF7B5F">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w:t>
      </w:r>
      <w:r w:rsidR="00081953">
        <w:rPr>
          <w:rFonts w:ascii="Cambria" w:hAnsi="Cambria"/>
          <w:sz w:val="20"/>
          <w:szCs w:val="20"/>
          <w:lang w:eastAsia="sk-SK"/>
        </w:rPr>
        <w:t>6</w:t>
      </w:r>
      <w:r w:rsidR="00FF7B5F">
        <w:rPr>
          <w:rFonts w:ascii="Cambria" w:hAnsi="Cambria"/>
          <w:sz w:val="20"/>
          <w:szCs w:val="20"/>
          <w:lang w:eastAsia="sk-SK"/>
        </w:rPr>
        <w:t xml:space="preserve"> – Dôkaz o existencii poistenia </w:t>
      </w:r>
    </w:p>
    <w:p w14:paraId="25264AC3" w14:textId="77777777" w:rsidR="00FF7B5F" w:rsidRPr="000A6C2E" w:rsidRDefault="00FF7B5F" w:rsidP="00FF7B5F">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490EF25B" w14:textId="77777777" w:rsidR="00FF7B5F" w:rsidRPr="000A6C2E" w:rsidRDefault="00FF7B5F" w:rsidP="00FF7B5F">
      <w:pPr>
        <w:widowControl w:val="0"/>
        <w:numPr>
          <w:ilvl w:val="1"/>
          <w:numId w:val="37"/>
        </w:numPr>
        <w:autoSpaceDE w:val="0"/>
        <w:autoSpaceDN w:val="0"/>
        <w:adjustRightInd w:val="0"/>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Pr>
          <w:rFonts w:ascii="Cambria" w:hAnsi="Cambria"/>
          <w:sz w:val="20"/>
          <w:szCs w:val="20"/>
          <w:lang w:eastAsia="sk-SK"/>
        </w:rPr>
        <w:t>z</w:t>
      </w:r>
      <w:r w:rsidRPr="000A6C2E">
        <w:rPr>
          <w:rFonts w:ascii="Cambria" w:hAnsi="Cambria"/>
          <w:sz w:val="20"/>
          <w:szCs w:val="20"/>
          <w:lang w:eastAsia="sk-SK"/>
        </w:rPr>
        <w:t>mluva sa vyhotovuje v 4 (štyroch) rovnopisoch v slovenskom jazyku, po dvoch</w:t>
      </w:r>
      <w:r>
        <w:rPr>
          <w:rFonts w:ascii="Cambria" w:hAnsi="Cambria"/>
          <w:sz w:val="20"/>
          <w:szCs w:val="20"/>
          <w:lang w:eastAsia="sk-SK"/>
        </w:rPr>
        <w:t xml:space="preserve"> jej vyhotoveniach</w:t>
      </w:r>
      <w:r w:rsidRPr="000A6C2E">
        <w:rPr>
          <w:rFonts w:ascii="Cambria" w:hAnsi="Cambria"/>
          <w:sz w:val="20"/>
          <w:szCs w:val="20"/>
          <w:lang w:eastAsia="sk-SK"/>
        </w:rPr>
        <w:t xml:space="preserve"> pre každú zo </w:t>
      </w:r>
      <w:r>
        <w:rPr>
          <w:rFonts w:ascii="Cambria" w:hAnsi="Cambria"/>
          <w:sz w:val="20"/>
          <w:szCs w:val="20"/>
          <w:lang w:eastAsia="sk-SK"/>
        </w:rPr>
        <w:t xml:space="preserve">zmluvných </w:t>
      </w:r>
      <w:r w:rsidRPr="000A6C2E">
        <w:rPr>
          <w:rFonts w:ascii="Cambria" w:hAnsi="Cambria"/>
          <w:sz w:val="20"/>
          <w:szCs w:val="20"/>
          <w:lang w:eastAsia="sk-SK"/>
        </w:rPr>
        <w:t>strán.</w:t>
      </w:r>
    </w:p>
    <w:p w14:paraId="5D746CE4" w14:textId="77777777" w:rsidR="00FF7B5F" w:rsidRPr="000A6C2E" w:rsidRDefault="00FF7B5F" w:rsidP="00FF7B5F">
      <w:pPr>
        <w:widowControl w:val="0"/>
        <w:tabs>
          <w:tab w:val="left" w:pos="0"/>
        </w:tabs>
        <w:autoSpaceDE w:val="0"/>
        <w:autoSpaceDN w:val="0"/>
        <w:adjustRightInd w:val="0"/>
        <w:rPr>
          <w:rFonts w:ascii="Cambria" w:hAnsi="Cambria"/>
          <w:sz w:val="20"/>
          <w:szCs w:val="20"/>
          <w:lang w:eastAsia="sk-SK"/>
        </w:rPr>
      </w:pPr>
    </w:p>
    <w:p w14:paraId="56824CE1" w14:textId="77777777" w:rsidR="00FF7B5F" w:rsidRDefault="00FF7B5F" w:rsidP="00FF7B5F">
      <w:pPr>
        <w:widowControl w:val="0"/>
        <w:numPr>
          <w:ilvl w:val="1"/>
          <w:numId w:val="37"/>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Pr>
          <w:rFonts w:ascii="Cambria" w:hAnsi="Cambria"/>
          <w:sz w:val="20"/>
          <w:szCs w:val="20"/>
          <w:lang w:eastAsia="sk-SK"/>
        </w:rPr>
        <w:t>z</w:t>
      </w:r>
      <w:r w:rsidRPr="000A6C2E">
        <w:rPr>
          <w:rFonts w:ascii="Cambria" w:hAnsi="Cambria"/>
          <w:sz w:val="20"/>
          <w:szCs w:val="20"/>
          <w:lang w:eastAsia="sk-SK"/>
        </w:rPr>
        <w:t>mluva nadobúda platnosť dňom jej podpisu obidvoma zmluvnými stranami a účinnosť dňom nasledujúcim po dni jej zverejnenia v súlade s </w:t>
      </w:r>
      <w:proofErr w:type="spellStart"/>
      <w:r w:rsidRPr="000A6C2E">
        <w:rPr>
          <w:rFonts w:ascii="Cambria" w:hAnsi="Cambria"/>
          <w:sz w:val="20"/>
          <w:szCs w:val="20"/>
          <w:lang w:eastAsia="sk-SK"/>
        </w:rPr>
        <w:t>ust</w:t>
      </w:r>
      <w:proofErr w:type="spellEnd"/>
      <w:r w:rsidRPr="000A6C2E">
        <w:rPr>
          <w:rFonts w:ascii="Cambria" w:hAnsi="Cambria"/>
          <w:sz w:val="20"/>
          <w:szCs w:val="20"/>
          <w:lang w:eastAsia="sk-SK"/>
        </w:rPr>
        <w:t xml:space="preserve">. § 47a </w:t>
      </w:r>
      <w:r>
        <w:rPr>
          <w:rFonts w:ascii="Cambria" w:hAnsi="Cambria"/>
          <w:sz w:val="20"/>
          <w:szCs w:val="20"/>
          <w:lang w:eastAsia="sk-SK"/>
        </w:rPr>
        <w:t xml:space="preserve">zákona č. 40 /1964 Zb. </w:t>
      </w:r>
      <w:r w:rsidRPr="000A6C2E">
        <w:rPr>
          <w:rFonts w:ascii="Cambria" w:hAnsi="Cambria"/>
          <w:sz w:val="20"/>
          <w:szCs w:val="20"/>
          <w:lang w:eastAsia="sk-SK"/>
        </w:rPr>
        <w:t>O</w:t>
      </w:r>
      <w:r>
        <w:rPr>
          <w:rFonts w:ascii="Cambria" w:hAnsi="Cambria"/>
          <w:sz w:val="20"/>
          <w:szCs w:val="20"/>
          <w:lang w:eastAsia="sk-SK"/>
        </w:rPr>
        <w:t xml:space="preserve">bčiansky zákonník v znení neskorších </w:t>
      </w:r>
      <w:r w:rsidRPr="00F35912">
        <w:rPr>
          <w:rFonts w:ascii="Cambria" w:hAnsi="Cambria"/>
          <w:sz w:val="20"/>
          <w:szCs w:val="20"/>
          <w:lang w:eastAsia="sk-SK"/>
        </w:rPr>
        <w:t xml:space="preserve">predpisov </w:t>
      </w:r>
      <w:r w:rsidRPr="00A53742">
        <w:rPr>
          <w:rFonts w:ascii="Cambria" w:hAnsi="Cambria"/>
          <w:sz w:val="20"/>
          <w:szCs w:val="20"/>
        </w:rPr>
        <w:t>a § 5a zákona č. 211/2000 Z. z. o slobodnom prístupe k informáciám a o zmene a doplnení niektorých zákonov (zákon o slobode informácií) v znení neskorších predpisov</w:t>
      </w:r>
      <w:r w:rsidRPr="000A6C2E">
        <w:rPr>
          <w:rFonts w:ascii="Cambria" w:hAnsi="Cambria"/>
          <w:sz w:val="20"/>
          <w:szCs w:val="20"/>
          <w:lang w:eastAsia="sk-SK"/>
        </w:rPr>
        <w:t>.</w:t>
      </w:r>
    </w:p>
    <w:p w14:paraId="5FCC3CB6" w14:textId="77777777" w:rsidR="00FF7B5F" w:rsidRDefault="00FF7B5F" w:rsidP="00FF7B5F">
      <w:pPr>
        <w:pStyle w:val="Odsekzoznamu"/>
        <w:rPr>
          <w:rFonts w:ascii="Cambria" w:hAnsi="Cambria"/>
          <w:sz w:val="20"/>
          <w:szCs w:val="20"/>
          <w:lang w:eastAsia="sk-SK"/>
        </w:rPr>
      </w:pPr>
    </w:p>
    <w:p w14:paraId="3941FE50" w14:textId="77777777" w:rsidR="00FF7B5F" w:rsidRPr="005F7BDD" w:rsidRDefault="00FF7B5F" w:rsidP="00FF7B5F">
      <w:pPr>
        <w:widowControl w:val="0"/>
        <w:numPr>
          <w:ilvl w:val="1"/>
          <w:numId w:val="37"/>
        </w:numPr>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33C627FE" w14:textId="77777777" w:rsidR="00FF7B5F" w:rsidRDefault="00FF7B5F" w:rsidP="00FF7B5F">
      <w:pPr>
        <w:pStyle w:val="Odsekzoznamu"/>
        <w:rPr>
          <w:rFonts w:ascii="Cambria" w:hAnsi="Cambria"/>
          <w:sz w:val="20"/>
          <w:szCs w:val="20"/>
          <w:lang w:eastAsia="sk-SK"/>
        </w:rPr>
      </w:pPr>
    </w:p>
    <w:p w14:paraId="53F90873" w14:textId="77777777" w:rsidR="00FF7B5F" w:rsidRPr="005354E5" w:rsidRDefault="00FF7B5F" w:rsidP="00FF7B5F">
      <w:pPr>
        <w:widowControl w:val="0"/>
        <w:numPr>
          <w:ilvl w:val="1"/>
          <w:numId w:val="37"/>
        </w:numPr>
        <w:autoSpaceDE w:val="0"/>
        <w:autoSpaceDN w:val="0"/>
        <w:adjustRightInd w:val="0"/>
        <w:spacing w:before="34"/>
        <w:ind w:left="567" w:hanging="567"/>
        <w:jc w:val="both"/>
        <w:rPr>
          <w:rFonts w:ascii="Cambria" w:hAnsi="Cambria" w:cs="Arial"/>
          <w:sz w:val="20"/>
          <w:szCs w:val="20"/>
          <w:lang w:eastAsia="sk-SK"/>
        </w:rPr>
      </w:pPr>
      <w:r w:rsidRPr="00A53742">
        <w:rPr>
          <w:rFonts w:ascii="Cambria" w:hAnsi="Cambria" w:cs="Arial"/>
          <w:sz w:val="20"/>
          <w:szCs w:val="20"/>
        </w:rPr>
        <w:t xml:space="preserve">Zmluvné strany prehlasujú, že túto zmluvu uzavreli slobodne a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13C60111" w14:textId="77777777" w:rsidR="00FF7B5F" w:rsidRPr="000A6C2E" w:rsidRDefault="00FF7B5F" w:rsidP="00FF7B5F">
      <w:pPr>
        <w:widowControl w:val="0"/>
        <w:tabs>
          <w:tab w:val="left" w:pos="709"/>
        </w:tabs>
        <w:autoSpaceDE w:val="0"/>
        <w:autoSpaceDN w:val="0"/>
        <w:adjustRightInd w:val="0"/>
        <w:spacing w:before="34"/>
        <w:ind w:left="709"/>
        <w:jc w:val="both"/>
        <w:rPr>
          <w:rFonts w:ascii="Cambria" w:hAnsi="Cambria"/>
          <w:sz w:val="20"/>
          <w:szCs w:val="20"/>
          <w:lang w:eastAsia="sk-SK"/>
        </w:rPr>
      </w:pPr>
    </w:p>
    <w:p w14:paraId="2E23A21F" w14:textId="77777777" w:rsidR="00FF7B5F" w:rsidRPr="000A6C2E" w:rsidRDefault="00FF7B5F" w:rsidP="00FF7B5F">
      <w:pPr>
        <w:widowControl w:val="0"/>
        <w:tabs>
          <w:tab w:val="left" w:pos="706"/>
        </w:tabs>
        <w:autoSpaceDE w:val="0"/>
        <w:autoSpaceDN w:val="0"/>
        <w:adjustRightInd w:val="0"/>
        <w:jc w:val="both"/>
        <w:rPr>
          <w:rFonts w:ascii="Cambria" w:hAnsi="Cambria"/>
          <w:sz w:val="20"/>
          <w:szCs w:val="20"/>
          <w:lang w:eastAsia="sk-SK"/>
        </w:rPr>
      </w:pPr>
    </w:p>
    <w:p w14:paraId="280F5AE7" w14:textId="77777777" w:rsidR="00FF7B5F" w:rsidRPr="000A6C2E" w:rsidRDefault="00FF7B5F" w:rsidP="00FF7B5F">
      <w:pPr>
        <w:widowControl w:val="0"/>
        <w:tabs>
          <w:tab w:val="left" w:pos="4962"/>
          <w:tab w:val="left" w:leader="dot" w:pos="7999"/>
        </w:tabs>
        <w:autoSpaceDE w:val="0"/>
        <w:autoSpaceDN w:val="0"/>
        <w:adjustRightInd w:val="0"/>
        <w:rPr>
          <w:rFonts w:ascii="Cambria" w:hAnsi="Cambria"/>
          <w:sz w:val="20"/>
          <w:szCs w:val="20"/>
          <w:lang w:eastAsia="sk-SK"/>
        </w:rPr>
      </w:pPr>
      <w:r w:rsidRPr="000A6C2E">
        <w:rPr>
          <w:rFonts w:ascii="Cambria" w:hAnsi="Cambria"/>
          <w:sz w:val="20"/>
          <w:szCs w:val="20"/>
          <w:lang w:eastAsia="sk-SK"/>
        </w:rPr>
        <w:t>V ........</w:t>
      </w:r>
      <w:r>
        <w:rPr>
          <w:rFonts w:ascii="Cambria" w:hAnsi="Cambria"/>
          <w:sz w:val="20"/>
          <w:szCs w:val="20"/>
          <w:lang w:eastAsia="sk-SK"/>
        </w:rPr>
        <w:t>............................</w:t>
      </w:r>
      <w:r w:rsidRPr="000A6C2E">
        <w:rPr>
          <w:rFonts w:ascii="Cambria" w:hAnsi="Cambria"/>
          <w:sz w:val="20"/>
          <w:szCs w:val="20"/>
          <w:lang w:eastAsia="sk-SK"/>
        </w:rPr>
        <w:t xml:space="preserve">, dňa </w:t>
      </w:r>
      <w:r w:rsidRPr="000A6C2E">
        <w:rPr>
          <w:rFonts w:ascii="Cambria" w:hAnsi="Cambria"/>
          <w:sz w:val="20"/>
          <w:szCs w:val="20"/>
          <w:lang w:eastAsia="sk-SK"/>
        </w:rPr>
        <w:tab/>
        <w:t>V ..............</w:t>
      </w:r>
      <w:r>
        <w:rPr>
          <w:rFonts w:ascii="Cambria" w:hAnsi="Cambria"/>
          <w:sz w:val="20"/>
          <w:szCs w:val="20"/>
          <w:lang w:eastAsia="sk-SK"/>
        </w:rPr>
        <w:t>.....................</w:t>
      </w:r>
      <w:r w:rsidRPr="000A6C2E">
        <w:rPr>
          <w:rFonts w:ascii="Cambria" w:hAnsi="Cambria"/>
          <w:sz w:val="20"/>
          <w:szCs w:val="20"/>
          <w:lang w:eastAsia="sk-SK"/>
        </w:rPr>
        <w:t>., dňa</w:t>
      </w:r>
    </w:p>
    <w:p w14:paraId="701F0903" w14:textId="77777777" w:rsidR="00FF7B5F" w:rsidRPr="000A6C2E" w:rsidRDefault="00FF7B5F" w:rsidP="00FF7B5F">
      <w:pPr>
        <w:widowControl w:val="0"/>
        <w:tabs>
          <w:tab w:val="left" w:pos="4982"/>
        </w:tabs>
        <w:autoSpaceDE w:val="0"/>
        <w:autoSpaceDN w:val="0"/>
        <w:adjustRightInd w:val="0"/>
        <w:spacing w:before="187"/>
        <w:rPr>
          <w:rFonts w:ascii="Cambria" w:hAnsi="Cambria"/>
          <w:sz w:val="20"/>
          <w:szCs w:val="20"/>
          <w:lang w:eastAsia="sk-SK"/>
        </w:rPr>
      </w:pPr>
    </w:p>
    <w:p w14:paraId="71A9A1A9" w14:textId="77777777" w:rsidR="00FF7B5F" w:rsidRPr="000A6C2E" w:rsidRDefault="00FF7B5F" w:rsidP="00FF7B5F">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14:paraId="13ABCE0D" w14:textId="77777777" w:rsidR="00FF7B5F" w:rsidRPr="000A6C2E" w:rsidRDefault="00FF7B5F" w:rsidP="00FF7B5F">
      <w:pPr>
        <w:widowControl w:val="0"/>
        <w:tabs>
          <w:tab w:val="left" w:pos="4982"/>
        </w:tabs>
        <w:autoSpaceDE w:val="0"/>
        <w:autoSpaceDN w:val="0"/>
        <w:adjustRightInd w:val="0"/>
        <w:spacing w:before="187"/>
        <w:rPr>
          <w:rFonts w:ascii="Cambria" w:hAnsi="Cambria"/>
          <w:sz w:val="20"/>
          <w:szCs w:val="20"/>
          <w:lang w:eastAsia="sk-SK"/>
        </w:rPr>
      </w:pPr>
    </w:p>
    <w:p w14:paraId="410C93BA" w14:textId="77777777" w:rsidR="00FF7B5F" w:rsidRPr="000A6C2E" w:rsidRDefault="00FF7B5F" w:rsidP="00FF7B5F">
      <w:pPr>
        <w:widowControl w:val="0"/>
        <w:tabs>
          <w:tab w:val="left" w:pos="4982"/>
        </w:tabs>
        <w:autoSpaceDE w:val="0"/>
        <w:autoSpaceDN w:val="0"/>
        <w:adjustRightInd w:val="0"/>
        <w:spacing w:before="187"/>
        <w:rPr>
          <w:rFonts w:ascii="Cambria" w:hAnsi="Cambria"/>
          <w:sz w:val="20"/>
          <w:szCs w:val="20"/>
          <w:lang w:eastAsia="sk-SK"/>
        </w:rPr>
      </w:pPr>
    </w:p>
    <w:p w14:paraId="1A8C1998" w14:textId="77777777" w:rsidR="00FF7B5F" w:rsidRPr="000A6C2E" w:rsidRDefault="00FF7B5F" w:rsidP="00FF7B5F">
      <w:pPr>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 xml:space="preserve">................................................                                         </w:t>
      </w:r>
      <w:r>
        <w:rPr>
          <w:rFonts w:ascii="Cambria" w:hAnsi="Cambria"/>
          <w:sz w:val="20"/>
          <w:szCs w:val="20"/>
          <w:lang w:eastAsia="sk-SK"/>
        </w:rPr>
        <w:tab/>
      </w:r>
      <w:r>
        <w:rPr>
          <w:rFonts w:ascii="Cambria" w:hAnsi="Cambria"/>
          <w:sz w:val="20"/>
          <w:szCs w:val="20"/>
          <w:lang w:eastAsia="sk-SK"/>
        </w:rPr>
        <w:tab/>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p>
    <w:p w14:paraId="0BBE9997" w14:textId="77777777" w:rsidR="00FF7B5F" w:rsidRPr="000A6C2E" w:rsidRDefault="00FF7B5F" w:rsidP="00FF7B5F">
      <w:pPr>
        <w:rPr>
          <w:rFonts w:ascii="Cambria" w:hAnsi="Cambria"/>
        </w:rPr>
      </w:pPr>
    </w:p>
    <w:p w14:paraId="2A16E044" w14:textId="77777777" w:rsidR="00FF7B5F" w:rsidRDefault="00FF7B5F" w:rsidP="00FF7B5F">
      <w:pPr>
        <w:autoSpaceDE w:val="0"/>
        <w:autoSpaceDN w:val="0"/>
        <w:adjustRightInd w:val="0"/>
        <w:spacing w:before="43"/>
        <w:rPr>
          <w:rFonts w:ascii="Cambria" w:hAnsi="Cambria"/>
          <w:sz w:val="20"/>
          <w:szCs w:val="20"/>
          <w:lang w:eastAsia="sk-SK"/>
        </w:rPr>
      </w:pPr>
    </w:p>
    <w:p w14:paraId="4AA66333" w14:textId="77777777" w:rsidR="00B90B35" w:rsidRPr="000A6C2E" w:rsidRDefault="00B90B35" w:rsidP="00FF7B5F">
      <w:pPr>
        <w:autoSpaceDE w:val="0"/>
        <w:autoSpaceDN w:val="0"/>
        <w:adjustRightInd w:val="0"/>
        <w:spacing w:before="43"/>
        <w:rPr>
          <w:rFonts w:ascii="Cambria" w:hAnsi="Cambria"/>
          <w:sz w:val="20"/>
          <w:szCs w:val="20"/>
          <w:lang w:eastAsia="sk-SK"/>
        </w:rPr>
      </w:pPr>
    </w:p>
    <w:p w14:paraId="6C3874D7" w14:textId="77777777" w:rsidR="00FF7B5F" w:rsidRPr="00066DC6" w:rsidRDefault="00FF7B5F" w:rsidP="00066DC6">
      <w:pPr>
        <w:autoSpaceDE w:val="0"/>
        <w:autoSpaceDN w:val="0"/>
        <w:adjustRightInd w:val="0"/>
        <w:spacing w:before="43"/>
        <w:rPr>
          <w:rFonts w:ascii="Cambria" w:hAnsi="Cambria"/>
          <w:i/>
          <w:sz w:val="20"/>
          <w:szCs w:val="20"/>
          <w:lang w:eastAsia="sk-SK"/>
        </w:rPr>
      </w:pPr>
    </w:p>
    <w:sectPr w:rsidR="00FF7B5F" w:rsidRPr="00066DC6" w:rsidSect="00E46598">
      <w:headerReference w:type="default" r:id="rId8"/>
      <w:footerReference w:type="even" r:id="rId9"/>
      <w:footerReference w:type="default" r:id="rId10"/>
      <w:footerReference w:type="first" r:id="rId1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A04CB" w14:textId="77777777" w:rsidR="00815C54" w:rsidRDefault="00815C54">
      <w:r>
        <w:separator/>
      </w:r>
    </w:p>
  </w:endnote>
  <w:endnote w:type="continuationSeparator" w:id="0">
    <w:p w14:paraId="4F8F6D82" w14:textId="77777777" w:rsidR="00815C54" w:rsidRDefault="0081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6D3B" w14:textId="77777777" w:rsidR="00E46598" w:rsidRDefault="008B4FA0" w:rsidP="00E46598">
    <w:pPr>
      <w:pStyle w:val="Pta"/>
      <w:framePr w:wrap="around" w:vAnchor="text" w:hAnchor="margin" w:xAlign="right" w:y="1"/>
      <w:rPr>
        <w:rStyle w:val="slostrany"/>
      </w:rPr>
    </w:pPr>
    <w:r>
      <w:rPr>
        <w:rStyle w:val="slostrany"/>
      </w:rPr>
      <w:fldChar w:fldCharType="begin"/>
    </w:r>
    <w:r w:rsidR="00E46598">
      <w:rPr>
        <w:rStyle w:val="slostrany"/>
      </w:rPr>
      <w:instrText xml:space="preserve">PAGE  </w:instrText>
    </w:r>
    <w:r>
      <w:rPr>
        <w:rStyle w:val="slostrany"/>
      </w:rPr>
      <w:fldChar w:fldCharType="end"/>
    </w:r>
  </w:p>
  <w:p w14:paraId="355C318C" w14:textId="77777777" w:rsidR="00E46598" w:rsidRDefault="00E46598" w:rsidP="00E46598">
    <w:pPr>
      <w:pStyle w:val="Pta"/>
      <w:ind w:right="360"/>
    </w:pPr>
  </w:p>
  <w:p w14:paraId="2CE59BC8" w14:textId="77777777" w:rsidR="00E46598" w:rsidRDefault="00E465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FC0E" w14:textId="471FB7AD" w:rsidR="00E46598" w:rsidRPr="002237D3" w:rsidRDefault="00E46598" w:rsidP="00E46598">
    <w:pPr>
      <w:pStyle w:val="Pta"/>
      <w:tabs>
        <w:tab w:val="clear" w:pos="4536"/>
        <w:tab w:val="clear" w:pos="9072"/>
      </w:tabs>
      <w:rPr>
        <w:rFonts w:ascii="Arial" w:hAnsi="Arial" w:cs="Arial"/>
        <w:sz w:val="12"/>
        <w:szCs w:val="12"/>
      </w:rPr>
    </w:pPr>
    <w:r w:rsidRPr="002237D3">
      <w:rPr>
        <w:rFonts w:ascii="Cambria" w:hAnsi="Cambria" w:cs="Cambria"/>
        <w:sz w:val="12"/>
        <w:szCs w:val="12"/>
      </w:rPr>
      <w:t xml:space="preserve">Rekonštrukcia </w:t>
    </w:r>
    <w:r>
      <w:rPr>
        <w:rFonts w:ascii="Cambria" w:hAnsi="Cambria" w:cs="Cambria"/>
        <w:sz w:val="12"/>
        <w:szCs w:val="12"/>
      </w:rPr>
      <w:t>kuchyne v</w:t>
    </w:r>
    <w:r w:rsidRPr="002237D3">
      <w:rPr>
        <w:rFonts w:ascii="Cambria" w:hAnsi="Cambria" w:cs="Cambria"/>
        <w:sz w:val="12"/>
        <w:szCs w:val="12"/>
      </w:rPr>
      <w:t xml:space="preserve"> objekt</w:t>
    </w:r>
    <w:r>
      <w:rPr>
        <w:rFonts w:ascii="Cambria" w:hAnsi="Cambria" w:cs="Cambria"/>
        <w:sz w:val="12"/>
        <w:szCs w:val="12"/>
      </w:rPr>
      <w:t>u</w:t>
    </w:r>
    <w:r w:rsidRPr="002237D3">
      <w:rPr>
        <w:rFonts w:ascii="Cambria" w:hAnsi="Cambria" w:cs="Cambria"/>
        <w:sz w:val="12"/>
        <w:szCs w:val="12"/>
      </w:rPr>
      <w:t xml:space="preserve"> Domova sociálnych služieb Čeláre</w:t>
    </w:r>
    <w:r w:rsidR="00AF175B">
      <w:rPr>
        <w:rFonts w:ascii="Cambria" w:hAnsi="Cambria" w:cs="Cambria"/>
        <w:sz w:val="12"/>
        <w:szCs w:val="12"/>
      </w:rPr>
      <w:t>-</w:t>
    </w:r>
    <w:proofErr w:type="spellStart"/>
    <w:r w:rsidRPr="002237D3">
      <w:rPr>
        <w:rFonts w:ascii="Cambria" w:hAnsi="Cambria" w:cs="Cambria"/>
        <w:sz w:val="12"/>
        <w:szCs w:val="12"/>
      </w:rPr>
      <w:t>K</w:t>
    </w:r>
    <w:r w:rsidR="00AF175B">
      <w:rPr>
        <w:rFonts w:ascii="Cambria" w:hAnsi="Cambria" w:cs="Cambria"/>
        <w:sz w:val="12"/>
        <w:szCs w:val="12"/>
      </w:rPr>
      <w:t>í</w:t>
    </w:r>
    <w:r w:rsidR="005A0D68">
      <w:rPr>
        <w:rFonts w:ascii="Cambria" w:hAnsi="Cambria" w:cs="Cambria"/>
        <w:sz w:val="12"/>
        <w:szCs w:val="12"/>
      </w:rPr>
      <w:t>rť</w:t>
    </w:r>
    <w:proofErr w:type="spellEnd"/>
    <w:r>
      <w:rPr>
        <w:rFonts w:ascii="Cambria" w:hAnsi="Cambria" w:cs="Cambria"/>
        <w:sz w:val="12"/>
        <w:szCs w:val="12"/>
      </w:rPr>
      <w:tab/>
      <w:t xml:space="preserve"> </w:t>
    </w:r>
    <w:r w:rsidR="00AF175B">
      <w:rPr>
        <w:rFonts w:ascii="Cambria" w:hAnsi="Cambria" w:cs="Cambria"/>
        <w:sz w:val="12"/>
        <w:szCs w:val="12"/>
      </w:rPr>
      <w:tab/>
    </w:r>
    <w:r w:rsidR="00AF175B">
      <w:rPr>
        <w:rFonts w:ascii="Cambria" w:hAnsi="Cambria" w:cs="Cambria"/>
        <w:sz w:val="12"/>
        <w:szCs w:val="12"/>
      </w:rPr>
      <w:tab/>
    </w:r>
    <w:r>
      <w:rPr>
        <w:rFonts w:ascii="Cambria" w:hAnsi="Cambria" w:cs="Cambria"/>
        <w:sz w:val="12"/>
        <w:szCs w:val="12"/>
      </w:rPr>
      <w:t xml:space="preserve">                                                                                                  </w:t>
    </w:r>
    <w:r w:rsidR="008B4FA0"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008B4FA0" w:rsidRPr="000963B0">
      <w:rPr>
        <w:rFonts w:ascii="Cambria" w:hAnsi="Cambria" w:cs="Cambria"/>
        <w:sz w:val="12"/>
        <w:szCs w:val="12"/>
      </w:rPr>
      <w:fldChar w:fldCharType="separate"/>
    </w:r>
    <w:r w:rsidR="00ED436D">
      <w:rPr>
        <w:rFonts w:ascii="Cambria" w:hAnsi="Cambria" w:cs="Cambria"/>
        <w:noProof/>
        <w:sz w:val="12"/>
        <w:szCs w:val="12"/>
      </w:rPr>
      <w:t>10</w:t>
    </w:r>
    <w:r w:rsidR="008B4FA0" w:rsidRPr="000963B0">
      <w:rPr>
        <w:rFonts w:ascii="Cambria" w:hAnsi="Cambria" w:cs="Cambria"/>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A06C" w14:textId="330447D4" w:rsidR="00E46598" w:rsidRPr="00AF175B" w:rsidRDefault="00AF175B" w:rsidP="00AF175B">
    <w:pPr>
      <w:pStyle w:val="Pta"/>
      <w:tabs>
        <w:tab w:val="clear" w:pos="4536"/>
        <w:tab w:val="clear" w:pos="9072"/>
      </w:tabs>
      <w:rPr>
        <w:rFonts w:ascii="Arial" w:hAnsi="Arial" w:cs="Arial"/>
        <w:sz w:val="12"/>
        <w:szCs w:val="12"/>
      </w:rPr>
    </w:pPr>
    <w:r w:rsidRPr="002237D3">
      <w:rPr>
        <w:rFonts w:ascii="Cambria" w:hAnsi="Cambria" w:cs="Cambria"/>
        <w:sz w:val="12"/>
        <w:szCs w:val="12"/>
      </w:rPr>
      <w:t xml:space="preserve">Rekonštrukcia </w:t>
    </w:r>
    <w:r>
      <w:rPr>
        <w:rFonts w:ascii="Cambria" w:hAnsi="Cambria" w:cs="Cambria"/>
        <w:sz w:val="12"/>
        <w:szCs w:val="12"/>
      </w:rPr>
      <w:t>kuchyne v</w:t>
    </w:r>
    <w:r w:rsidRPr="002237D3">
      <w:rPr>
        <w:rFonts w:ascii="Cambria" w:hAnsi="Cambria" w:cs="Cambria"/>
        <w:sz w:val="12"/>
        <w:szCs w:val="12"/>
      </w:rPr>
      <w:t xml:space="preserve"> objekt</w:t>
    </w:r>
    <w:r>
      <w:rPr>
        <w:rFonts w:ascii="Cambria" w:hAnsi="Cambria" w:cs="Cambria"/>
        <w:sz w:val="12"/>
        <w:szCs w:val="12"/>
      </w:rPr>
      <w:t>u</w:t>
    </w:r>
    <w:r w:rsidRPr="002237D3">
      <w:rPr>
        <w:rFonts w:ascii="Cambria" w:hAnsi="Cambria" w:cs="Cambria"/>
        <w:sz w:val="12"/>
        <w:szCs w:val="12"/>
      </w:rPr>
      <w:t xml:space="preserve"> Domova sociálnych služieb Čeláre</w:t>
    </w:r>
    <w:r>
      <w:rPr>
        <w:rFonts w:ascii="Cambria" w:hAnsi="Cambria" w:cs="Cambria"/>
        <w:sz w:val="12"/>
        <w:szCs w:val="12"/>
      </w:rPr>
      <w:t>-</w:t>
    </w:r>
    <w:proofErr w:type="spellStart"/>
    <w:r w:rsidRPr="002237D3">
      <w:rPr>
        <w:rFonts w:ascii="Cambria" w:hAnsi="Cambria" w:cs="Cambria"/>
        <w:sz w:val="12"/>
        <w:szCs w:val="12"/>
      </w:rPr>
      <w:t>K</w:t>
    </w:r>
    <w:r>
      <w:rPr>
        <w:rFonts w:ascii="Cambria" w:hAnsi="Cambria" w:cs="Cambria"/>
        <w:sz w:val="12"/>
        <w:szCs w:val="12"/>
      </w:rPr>
      <w:t>í</w:t>
    </w:r>
    <w:r w:rsidRPr="002237D3">
      <w:rPr>
        <w:rFonts w:ascii="Cambria" w:hAnsi="Cambria" w:cs="Cambria"/>
        <w:sz w:val="12"/>
        <w:szCs w:val="12"/>
      </w:rPr>
      <w:t>rť</w:t>
    </w:r>
    <w:proofErr w:type="spellEnd"/>
    <w:r w:rsidRPr="002237D3">
      <w:rPr>
        <w:rFonts w:ascii="Cambria" w:hAnsi="Cambria" w:cs="Cambria"/>
        <w:sz w:val="12"/>
        <w:szCs w:val="12"/>
      </w:rPr>
      <w:t>.</w:t>
    </w:r>
    <w:r>
      <w:rPr>
        <w:rFonts w:ascii="Cambria" w:hAnsi="Cambria" w:cs="Cambria"/>
        <w:sz w:val="12"/>
        <w:szCs w:val="12"/>
      </w:rPr>
      <w:tab/>
      <w:t xml:space="preserve"> </w:t>
    </w:r>
    <w:r>
      <w:rPr>
        <w:rFonts w:ascii="Cambria" w:hAnsi="Cambria" w:cs="Cambria"/>
        <w:sz w:val="12"/>
        <w:szCs w:val="12"/>
      </w:rPr>
      <w:tab/>
    </w:r>
    <w:r>
      <w:rPr>
        <w:rFonts w:ascii="Cambria" w:hAnsi="Cambria" w:cs="Cambria"/>
        <w:sz w:val="12"/>
        <w:szCs w:val="12"/>
      </w:rPr>
      <w:tab/>
      <w:t xml:space="preserve">                                                                                                  </w:t>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ED436D">
      <w:rPr>
        <w:rFonts w:ascii="Cambria" w:hAnsi="Cambria" w:cs="Cambria"/>
        <w:noProof/>
        <w:sz w:val="12"/>
        <w:szCs w:val="12"/>
      </w:rPr>
      <w:t>1</w:t>
    </w:r>
    <w:r w:rsidRPr="000963B0">
      <w:rPr>
        <w:rFonts w:ascii="Cambria" w:hAnsi="Cambria" w:cs="Cambri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49412" w14:textId="77777777" w:rsidR="00815C54" w:rsidRDefault="00815C54">
      <w:r>
        <w:separator/>
      </w:r>
    </w:p>
  </w:footnote>
  <w:footnote w:type="continuationSeparator" w:id="0">
    <w:p w14:paraId="1402F6DE" w14:textId="77777777" w:rsidR="00815C54" w:rsidRDefault="0081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C457" w14:textId="77777777" w:rsidR="00E46598" w:rsidRDefault="00E46598" w:rsidP="00E46598">
    <w:pPr>
      <w:pStyle w:val="Hlavika"/>
      <w:rPr>
        <w:rFonts w:ascii="Cambria" w:hAnsi="Cambria"/>
      </w:rPr>
    </w:pPr>
  </w:p>
  <w:p w14:paraId="35BE3B30" w14:textId="1E3E0DD7" w:rsidR="00E46598" w:rsidRPr="001D1CA3" w:rsidRDefault="00874117" w:rsidP="00E46598">
    <w:pPr>
      <w:pStyle w:val="Hlavika"/>
      <w:rPr>
        <w:sz w:val="16"/>
        <w:szCs w:val="16"/>
      </w:rPr>
    </w:pPr>
    <w:r>
      <w:rPr>
        <w:noProof/>
        <w:sz w:val="28"/>
        <w:lang w:eastAsia="sk-SK"/>
      </w:rPr>
      <mc:AlternateContent>
        <mc:Choice Requires="wps">
          <w:drawing>
            <wp:anchor distT="0" distB="0" distL="114300" distR="114300" simplePos="0" relativeHeight="251659264" behindDoc="0" locked="0" layoutInCell="1" allowOverlap="1" wp14:anchorId="4D9ADFD9" wp14:editId="5150A7B1">
              <wp:simplePos x="0" y="0"/>
              <wp:positionH relativeFrom="margin">
                <wp:posOffset>0</wp:posOffset>
              </wp:positionH>
              <wp:positionV relativeFrom="paragraph">
                <wp:posOffset>23495</wp:posOffset>
              </wp:positionV>
              <wp:extent cx="5983605" cy="5080"/>
              <wp:effectExtent l="0" t="0" r="17145" b="1397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221BF69"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7"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1A0BE1"/>
    <w:multiLevelType w:val="hybridMultilevel"/>
    <w:tmpl w:val="B5561E12"/>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1"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2"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21"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EBE3453"/>
    <w:multiLevelType w:val="hybridMultilevel"/>
    <w:tmpl w:val="044C1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6"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9"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6"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7"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35"/>
  </w:num>
  <w:num w:numId="2">
    <w:abstractNumId w:val="22"/>
  </w:num>
  <w:num w:numId="3">
    <w:abstractNumId w:val="28"/>
  </w:num>
  <w:num w:numId="4">
    <w:abstractNumId w:val="4"/>
  </w:num>
  <w:num w:numId="5">
    <w:abstractNumId w:val="26"/>
  </w:num>
  <w:num w:numId="6">
    <w:abstractNumId w:val="18"/>
  </w:num>
  <w:num w:numId="7">
    <w:abstractNumId w:val="31"/>
  </w:num>
  <w:num w:numId="8">
    <w:abstractNumId w:val="13"/>
  </w:num>
  <w:num w:numId="9">
    <w:abstractNumId w:val="6"/>
  </w:num>
  <w:num w:numId="10">
    <w:abstractNumId w:val="24"/>
  </w:num>
  <w:num w:numId="11">
    <w:abstractNumId w:val="25"/>
  </w:num>
  <w:num w:numId="12">
    <w:abstractNumId w:val="7"/>
  </w:num>
  <w:num w:numId="13">
    <w:abstractNumId w:val="27"/>
  </w:num>
  <w:num w:numId="14">
    <w:abstractNumId w:val="17"/>
  </w:num>
  <w:num w:numId="15">
    <w:abstractNumId w:val="23"/>
  </w:num>
  <w:num w:numId="16">
    <w:abstractNumId w:val="8"/>
  </w:num>
  <w:num w:numId="17">
    <w:abstractNumId w:val="5"/>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6"/>
  </w:num>
  <w:num w:numId="28">
    <w:abstractNumId w:val="2"/>
  </w:num>
  <w:num w:numId="29">
    <w:abstractNumId w:val="12"/>
  </w:num>
  <w:num w:numId="3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30"/>
    <w:lvlOverride w:ilvl="0">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9"/>
  </w:num>
  <w:num w:numId="41">
    <w:abstractNumId w:val="32"/>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šura Peter">
    <w15:presenceInfo w15:providerId="AD" w15:userId="S-1-5-21-1708537768-1177238915-839522115-27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06"/>
    <w:rsid w:val="0000450A"/>
    <w:rsid w:val="00015E72"/>
    <w:rsid w:val="000411BA"/>
    <w:rsid w:val="00055908"/>
    <w:rsid w:val="00066DC6"/>
    <w:rsid w:val="00081953"/>
    <w:rsid w:val="00092514"/>
    <w:rsid w:val="000E64B8"/>
    <w:rsid w:val="00156204"/>
    <w:rsid w:val="00171DE3"/>
    <w:rsid w:val="00185087"/>
    <w:rsid w:val="001A6E23"/>
    <w:rsid w:val="001D1CA3"/>
    <w:rsid w:val="001E1ABB"/>
    <w:rsid w:val="00212931"/>
    <w:rsid w:val="00322F21"/>
    <w:rsid w:val="003727CB"/>
    <w:rsid w:val="003C486A"/>
    <w:rsid w:val="003E751E"/>
    <w:rsid w:val="00411350"/>
    <w:rsid w:val="00474AAA"/>
    <w:rsid w:val="00483310"/>
    <w:rsid w:val="004B77D1"/>
    <w:rsid w:val="004E744A"/>
    <w:rsid w:val="00501283"/>
    <w:rsid w:val="005A0D68"/>
    <w:rsid w:val="00601700"/>
    <w:rsid w:val="00614EB9"/>
    <w:rsid w:val="00616663"/>
    <w:rsid w:val="00634321"/>
    <w:rsid w:val="0064305A"/>
    <w:rsid w:val="006D5E0F"/>
    <w:rsid w:val="00717F06"/>
    <w:rsid w:val="007F78A8"/>
    <w:rsid w:val="00815C54"/>
    <w:rsid w:val="00833BA5"/>
    <w:rsid w:val="008724D0"/>
    <w:rsid w:val="00874117"/>
    <w:rsid w:val="008A4B38"/>
    <w:rsid w:val="008B0286"/>
    <w:rsid w:val="008B4FA0"/>
    <w:rsid w:val="0096237B"/>
    <w:rsid w:val="009623CC"/>
    <w:rsid w:val="009D6770"/>
    <w:rsid w:val="00A14842"/>
    <w:rsid w:val="00A53DAA"/>
    <w:rsid w:val="00A713F3"/>
    <w:rsid w:val="00AA7509"/>
    <w:rsid w:val="00AE6203"/>
    <w:rsid w:val="00AF175B"/>
    <w:rsid w:val="00AF5B38"/>
    <w:rsid w:val="00B051D9"/>
    <w:rsid w:val="00B066D6"/>
    <w:rsid w:val="00B752E6"/>
    <w:rsid w:val="00B90B35"/>
    <w:rsid w:val="00B97B1A"/>
    <w:rsid w:val="00BD699A"/>
    <w:rsid w:val="00C34C27"/>
    <w:rsid w:val="00C71E04"/>
    <w:rsid w:val="00CA2E63"/>
    <w:rsid w:val="00D04E94"/>
    <w:rsid w:val="00D11F54"/>
    <w:rsid w:val="00D15D6B"/>
    <w:rsid w:val="00D27B68"/>
    <w:rsid w:val="00D6329D"/>
    <w:rsid w:val="00D65203"/>
    <w:rsid w:val="00D925FD"/>
    <w:rsid w:val="00D97B93"/>
    <w:rsid w:val="00DB4463"/>
    <w:rsid w:val="00DE6095"/>
    <w:rsid w:val="00DE6B1B"/>
    <w:rsid w:val="00E2498F"/>
    <w:rsid w:val="00E46598"/>
    <w:rsid w:val="00E51230"/>
    <w:rsid w:val="00E87A70"/>
    <w:rsid w:val="00ED436D"/>
    <w:rsid w:val="00EF63B3"/>
    <w:rsid w:val="00F52621"/>
    <w:rsid w:val="00F77B9D"/>
    <w:rsid w:val="00FB3A92"/>
    <w:rsid w:val="00FB6423"/>
    <w:rsid w:val="00FE23B9"/>
    <w:rsid w:val="00FF7B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91D8D"/>
  <w15:docId w15:val="{DC705389-095E-49A4-831E-4650418A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7B5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FF7B5F"/>
    <w:pPr>
      <w:keepNext/>
      <w:numPr>
        <w:numId w:val="1"/>
      </w:numPr>
      <w:outlineLvl w:val="0"/>
    </w:pPr>
    <w:rPr>
      <w:sz w:val="28"/>
      <w:szCs w:val="28"/>
    </w:rPr>
  </w:style>
  <w:style w:type="paragraph" w:styleId="Nadpis2">
    <w:name w:val="heading 2"/>
    <w:basedOn w:val="Normlny"/>
    <w:next w:val="Normlny"/>
    <w:link w:val="Nadpis2Char"/>
    <w:uiPriority w:val="9"/>
    <w:qFormat/>
    <w:rsid w:val="00FF7B5F"/>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9"/>
    <w:qFormat/>
    <w:rsid w:val="00FF7B5F"/>
    <w:pPr>
      <w:keepNext/>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FF7B5F"/>
    <w:pPr>
      <w:keepNext/>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FF7B5F"/>
    <w:pPr>
      <w:keepNext/>
      <w:ind w:left="2124" w:firstLine="708"/>
      <w:jc w:val="center"/>
      <w:outlineLvl w:val="4"/>
    </w:pPr>
    <w:rPr>
      <w:b/>
      <w:sz w:val="44"/>
      <w:szCs w:val="20"/>
    </w:rPr>
  </w:style>
  <w:style w:type="paragraph" w:styleId="Nadpis6">
    <w:name w:val="heading 6"/>
    <w:basedOn w:val="Normlny"/>
    <w:next w:val="Normlny"/>
    <w:link w:val="Nadpis6Char"/>
    <w:uiPriority w:val="99"/>
    <w:qFormat/>
    <w:rsid w:val="00FF7B5F"/>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FF7B5F"/>
    <w:pPr>
      <w:keepNext/>
      <w:spacing w:before="20"/>
      <w:jc w:val="center"/>
      <w:outlineLvl w:val="6"/>
    </w:pPr>
    <w:rPr>
      <w:rFonts w:ascii="Calibri" w:hAnsi="Calibri"/>
    </w:rPr>
  </w:style>
  <w:style w:type="paragraph" w:styleId="Nadpis8">
    <w:name w:val="heading 8"/>
    <w:basedOn w:val="Normlny"/>
    <w:next w:val="Normlny"/>
    <w:link w:val="Nadpis8Char"/>
    <w:uiPriority w:val="99"/>
    <w:qFormat/>
    <w:rsid w:val="00FF7B5F"/>
    <w:pPr>
      <w:keepNext/>
      <w:jc w:val="center"/>
      <w:outlineLvl w:val="7"/>
    </w:pPr>
    <w:rPr>
      <w:rFonts w:ascii="Century Gothic" w:hAnsi="Century Gothic"/>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7B5F"/>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FF7B5F"/>
    <w:rPr>
      <w:rFonts w:ascii="Cambria" w:eastAsia="Times New Roman" w:hAnsi="Cambria" w:cs="Times New Roman"/>
      <w:b/>
      <w:bCs/>
      <w:i/>
      <w:iCs/>
      <w:sz w:val="28"/>
      <w:szCs w:val="28"/>
      <w:lang w:eastAsia="cs-CZ"/>
    </w:rPr>
  </w:style>
  <w:style w:type="character" w:customStyle="1" w:styleId="Nadpis3Char">
    <w:name w:val="Nadpis 3 Char"/>
    <w:basedOn w:val="Predvolenpsmoodseku"/>
    <w:link w:val="Nadpis3"/>
    <w:uiPriority w:val="99"/>
    <w:rsid w:val="00FF7B5F"/>
    <w:rPr>
      <w:rFonts w:ascii="Cambria" w:eastAsia="Times New Roman" w:hAnsi="Cambria" w:cs="Times New Roman"/>
      <w:b/>
      <w:bCs/>
      <w:sz w:val="26"/>
      <w:szCs w:val="26"/>
      <w:lang w:eastAsia="cs-CZ"/>
    </w:rPr>
  </w:style>
  <w:style w:type="character" w:customStyle="1" w:styleId="Nadpis4Char">
    <w:name w:val="Nadpis 4 Char"/>
    <w:basedOn w:val="Predvolenpsmoodseku"/>
    <w:link w:val="Nadpis4"/>
    <w:uiPriority w:val="99"/>
    <w:rsid w:val="00FF7B5F"/>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FF7B5F"/>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FF7B5F"/>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FF7B5F"/>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FF7B5F"/>
    <w:rPr>
      <w:rFonts w:ascii="Century Gothic" w:eastAsia="Times New Roman" w:hAnsi="Century Gothic" w:cs="Times New Roman"/>
      <w:b/>
      <w:sz w:val="20"/>
      <w:szCs w:val="20"/>
      <w:lang w:eastAsia="cs-CZ"/>
    </w:rPr>
  </w:style>
  <w:style w:type="paragraph" w:customStyle="1" w:styleId="tl1">
    <w:name w:val="Štýl1"/>
    <w:basedOn w:val="Normlny"/>
    <w:rsid w:val="00FF7B5F"/>
    <w:pPr>
      <w:jc w:val="both"/>
    </w:pPr>
    <w:rPr>
      <w:rFonts w:ascii="Tahoma" w:hAnsi="Tahoma" w:cs="Tahoma"/>
      <w:sz w:val="18"/>
      <w:szCs w:val="18"/>
      <w:lang w:eastAsia="sk-SK"/>
    </w:rPr>
  </w:style>
  <w:style w:type="paragraph" w:styleId="Zkladntext3">
    <w:name w:val="Body Text 3"/>
    <w:basedOn w:val="Normlny"/>
    <w:link w:val="Zkladntext3Char"/>
    <w:uiPriority w:val="99"/>
    <w:rsid w:val="00FF7B5F"/>
    <w:pPr>
      <w:jc w:val="center"/>
    </w:pPr>
    <w:rPr>
      <w:sz w:val="16"/>
      <w:szCs w:val="16"/>
    </w:rPr>
  </w:style>
  <w:style w:type="character" w:customStyle="1" w:styleId="Zkladntext3Char">
    <w:name w:val="Základný text 3 Char"/>
    <w:basedOn w:val="Predvolenpsmoodseku"/>
    <w:link w:val="Zkladntext3"/>
    <w:uiPriority w:val="99"/>
    <w:rsid w:val="00FF7B5F"/>
    <w:rPr>
      <w:rFonts w:ascii="Times New Roman" w:eastAsia="Times New Roman" w:hAnsi="Times New Roman" w:cs="Times New Roman"/>
      <w:sz w:val="16"/>
      <w:szCs w:val="16"/>
      <w:lang w:eastAsia="cs-CZ"/>
    </w:rPr>
  </w:style>
  <w:style w:type="paragraph" w:styleId="Zoznam">
    <w:name w:val="List"/>
    <w:basedOn w:val="Normlny"/>
    <w:uiPriority w:val="99"/>
    <w:rsid w:val="00FF7B5F"/>
    <w:pPr>
      <w:ind w:left="283" w:hanging="283"/>
    </w:pPr>
    <w:rPr>
      <w:lang w:eastAsia="sk-SK"/>
    </w:rPr>
  </w:style>
  <w:style w:type="paragraph" w:styleId="Zkladntext">
    <w:name w:val="Body Text"/>
    <w:basedOn w:val="Normlny"/>
    <w:link w:val="ZkladntextChar"/>
    <w:rsid w:val="00FF7B5F"/>
    <w:pPr>
      <w:jc w:val="both"/>
    </w:pPr>
    <w:rPr>
      <w:b/>
      <w:szCs w:val="20"/>
    </w:rPr>
  </w:style>
  <w:style w:type="character" w:customStyle="1" w:styleId="ZkladntextChar">
    <w:name w:val="Základný text Char"/>
    <w:basedOn w:val="Predvolenpsmoodseku"/>
    <w:link w:val="Zkladntext"/>
    <w:rsid w:val="00FF7B5F"/>
    <w:rPr>
      <w:rFonts w:ascii="Times New Roman" w:eastAsia="Times New Roman" w:hAnsi="Times New Roman" w:cs="Times New Roman"/>
      <w:b/>
      <w:sz w:val="24"/>
      <w:szCs w:val="20"/>
      <w:lang w:eastAsia="cs-CZ"/>
    </w:rPr>
  </w:style>
  <w:style w:type="paragraph" w:styleId="Zoznam2">
    <w:name w:val="List 2"/>
    <w:basedOn w:val="Normlny"/>
    <w:uiPriority w:val="99"/>
    <w:rsid w:val="00FF7B5F"/>
    <w:pPr>
      <w:ind w:left="566" w:hanging="283"/>
    </w:pPr>
    <w:rPr>
      <w:lang w:eastAsia="sk-SK"/>
    </w:rPr>
  </w:style>
  <w:style w:type="paragraph" w:styleId="Nzov">
    <w:name w:val="Title"/>
    <w:basedOn w:val="Normlny"/>
    <w:link w:val="NzovChar"/>
    <w:qFormat/>
    <w:rsid w:val="00FF7B5F"/>
    <w:pPr>
      <w:jc w:val="center"/>
    </w:pPr>
    <w:rPr>
      <w:rFonts w:ascii="Tahoma" w:hAnsi="Tahoma"/>
      <w:sz w:val="36"/>
      <w:szCs w:val="20"/>
    </w:rPr>
  </w:style>
  <w:style w:type="character" w:customStyle="1" w:styleId="NzovChar">
    <w:name w:val="Názov Char"/>
    <w:basedOn w:val="Predvolenpsmoodseku"/>
    <w:link w:val="Nzov"/>
    <w:rsid w:val="00FF7B5F"/>
    <w:rPr>
      <w:rFonts w:ascii="Tahoma" w:eastAsia="Times New Roman" w:hAnsi="Tahoma" w:cs="Times New Roman"/>
      <w:sz w:val="36"/>
      <w:szCs w:val="20"/>
      <w:lang w:eastAsia="cs-CZ"/>
    </w:rPr>
  </w:style>
  <w:style w:type="paragraph" w:styleId="Zarkazkladnhotextu3">
    <w:name w:val="Body Text Indent 3"/>
    <w:basedOn w:val="Normlny"/>
    <w:link w:val="Zarkazkladnhotextu3Char"/>
    <w:uiPriority w:val="99"/>
    <w:rsid w:val="00FF7B5F"/>
    <w:pPr>
      <w:ind w:left="708"/>
      <w:jc w:val="both"/>
    </w:pPr>
    <w:rPr>
      <w:sz w:val="16"/>
      <w:szCs w:val="16"/>
    </w:rPr>
  </w:style>
  <w:style w:type="character" w:customStyle="1" w:styleId="Zarkazkladnhotextu3Char">
    <w:name w:val="Zarážka základného textu 3 Char"/>
    <w:basedOn w:val="Predvolenpsmoodseku"/>
    <w:link w:val="Zarkazkladnhotextu3"/>
    <w:uiPriority w:val="99"/>
    <w:rsid w:val="00FF7B5F"/>
    <w:rPr>
      <w:rFonts w:ascii="Times New Roman" w:eastAsia="Times New Roman" w:hAnsi="Times New Roman" w:cs="Times New Roman"/>
      <w:sz w:val="16"/>
      <w:szCs w:val="16"/>
      <w:lang w:eastAsia="cs-CZ"/>
    </w:rPr>
  </w:style>
  <w:style w:type="paragraph" w:styleId="Zarkazkladnhotextu">
    <w:name w:val="Body Text Indent"/>
    <w:basedOn w:val="Normlny"/>
    <w:link w:val="ZarkazkladnhotextuChar"/>
    <w:uiPriority w:val="99"/>
    <w:rsid w:val="00FF7B5F"/>
    <w:pPr>
      <w:ind w:left="840"/>
      <w:jc w:val="both"/>
    </w:pPr>
  </w:style>
  <w:style w:type="character" w:customStyle="1" w:styleId="ZarkazkladnhotextuChar">
    <w:name w:val="Zarážka základného textu Char"/>
    <w:basedOn w:val="Predvolenpsmoodseku"/>
    <w:link w:val="Zarkazkladnhotextu"/>
    <w:uiPriority w:val="99"/>
    <w:rsid w:val="00FF7B5F"/>
    <w:rPr>
      <w:rFonts w:ascii="Times New Roman" w:eastAsia="Times New Roman" w:hAnsi="Times New Roman" w:cs="Times New Roman"/>
      <w:sz w:val="24"/>
      <w:szCs w:val="24"/>
      <w:lang w:eastAsia="cs-CZ"/>
    </w:rPr>
  </w:style>
  <w:style w:type="paragraph" w:styleId="Obsah1">
    <w:name w:val="toc 1"/>
    <w:basedOn w:val="Normlny"/>
    <w:next w:val="Normlny"/>
    <w:autoRedefine/>
    <w:uiPriority w:val="99"/>
    <w:semiHidden/>
    <w:rsid w:val="00FF7B5F"/>
    <w:pPr>
      <w:tabs>
        <w:tab w:val="left" w:pos="720"/>
      </w:tabs>
    </w:pPr>
    <w:rPr>
      <w:rFonts w:ascii="Tahoma" w:hAnsi="Tahoma" w:cs="Tahoma"/>
    </w:rPr>
  </w:style>
  <w:style w:type="paragraph" w:styleId="Hlavika">
    <w:name w:val="header"/>
    <w:basedOn w:val="Normlny"/>
    <w:link w:val="HlavikaChar"/>
    <w:uiPriority w:val="99"/>
    <w:rsid w:val="00FF7B5F"/>
    <w:pPr>
      <w:tabs>
        <w:tab w:val="center" w:pos="4536"/>
        <w:tab w:val="right" w:pos="9072"/>
      </w:tabs>
    </w:pPr>
    <w:rPr>
      <w:szCs w:val="20"/>
    </w:rPr>
  </w:style>
  <w:style w:type="character" w:customStyle="1" w:styleId="HlavikaChar">
    <w:name w:val="Hlavička Char"/>
    <w:basedOn w:val="Predvolenpsmoodseku"/>
    <w:link w:val="Hlavika"/>
    <w:uiPriority w:val="99"/>
    <w:rsid w:val="00FF7B5F"/>
    <w:rPr>
      <w:rFonts w:ascii="Times New Roman" w:eastAsia="Times New Roman" w:hAnsi="Times New Roman" w:cs="Times New Roman"/>
      <w:sz w:val="24"/>
      <w:szCs w:val="20"/>
      <w:lang w:eastAsia="cs-CZ"/>
    </w:rPr>
  </w:style>
  <w:style w:type="character" w:styleId="slostrany">
    <w:name w:val="page number"/>
    <w:uiPriority w:val="99"/>
    <w:rsid w:val="00FF7B5F"/>
    <w:rPr>
      <w:rFonts w:cs="Times New Roman"/>
    </w:rPr>
  </w:style>
  <w:style w:type="paragraph" w:styleId="Pta">
    <w:name w:val="footer"/>
    <w:basedOn w:val="Normlny"/>
    <w:link w:val="PtaChar"/>
    <w:uiPriority w:val="99"/>
    <w:rsid w:val="00FF7B5F"/>
    <w:pPr>
      <w:tabs>
        <w:tab w:val="center" w:pos="4536"/>
        <w:tab w:val="right" w:pos="9072"/>
      </w:tabs>
    </w:pPr>
    <w:rPr>
      <w:szCs w:val="20"/>
    </w:rPr>
  </w:style>
  <w:style w:type="character" w:customStyle="1" w:styleId="PtaChar">
    <w:name w:val="Päta Char"/>
    <w:basedOn w:val="Predvolenpsmoodseku"/>
    <w:link w:val="Pta"/>
    <w:uiPriority w:val="99"/>
    <w:rsid w:val="00FF7B5F"/>
    <w:rPr>
      <w:rFonts w:ascii="Times New Roman" w:eastAsia="Times New Roman" w:hAnsi="Times New Roman" w:cs="Times New Roman"/>
      <w:sz w:val="24"/>
      <w:szCs w:val="20"/>
      <w:lang w:eastAsia="cs-CZ"/>
    </w:rPr>
  </w:style>
  <w:style w:type="character" w:styleId="PsacstrojHTML">
    <w:name w:val="HTML Typewriter"/>
    <w:uiPriority w:val="99"/>
    <w:rsid w:val="00FF7B5F"/>
    <w:rPr>
      <w:rFonts w:ascii="Courier New" w:hAnsi="Courier New" w:cs="Times New Roman"/>
      <w:sz w:val="20"/>
    </w:rPr>
  </w:style>
  <w:style w:type="paragraph" w:customStyle="1" w:styleId="Nzov1">
    <w:name w:val="Názov1"/>
    <w:basedOn w:val="Nadpis2"/>
    <w:uiPriority w:val="99"/>
    <w:rsid w:val="00FF7B5F"/>
  </w:style>
  <w:style w:type="paragraph" w:customStyle="1" w:styleId="tl3">
    <w:name w:val="Štýl3"/>
    <w:basedOn w:val="Normlny"/>
    <w:uiPriority w:val="99"/>
    <w:rsid w:val="00FF7B5F"/>
    <w:pPr>
      <w:tabs>
        <w:tab w:val="num" w:pos="360"/>
      </w:tabs>
      <w:ind w:left="360" w:hanging="360"/>
    </w:pPr>
  </w:style>
  <w:style w:type="paragraph" w:styleId="Zarkazkladnhotextu2">
    <w:name w:val="Body Text Indent 2"/>
    <w:basedOn w:val="Normlny"/>
    <w:link w:val="Zarkazkladnhotextu2Char"/>
    <w:rsid w:val="00FF7B5F"/>
    <w:pPr>
      <w:ind w:left="720" w:hanging="360"/>
      <w:jc w:val="both"/>
    </w:pPr>
  </w:style>
  <w:style w:type="character" w:customStyle="1" w:styleId="Zarkazkladnhotextu2Char">
    <w:name w:val="Zarážka základného textu 2 Char"/>
    <w:basedOn w:val="Predvolenpsmoodseku"/>
    <w:link w:val="Zarkazkladnhotextu2"/>
    <w:rsid w:val="00FF7B5F"/>
    <w:rPr>
      <w:rFonts w:ascii="Times New Roman" w:eastAsia="Times New Roman" w:hAnsi="Times New Roman" w:cs="Times New Roman"/>
      <w:sz w:val="24"/>
      <w:szCs w:val="24"/>
      <w:lang w:eastAsia="cs-CZ"/>
    </w:rPr>
  </w:style>
  <w:style w:type="character" w:styleId="Hypertextovprepojenie">
    <w:name w:val="Hyperlink"/>
    <w:rsid w:val="00FF7B5F"/>
    <w:rPr>
      <w:rFonts w:cs="Times New Roman"/>
      <w:color w:val="0000FF"/>
      <w:u w:val="single"/>
    </w:rPr>
  </w:style>
  <w:style w:type="paragraph" w:customStyle="1" w:styleId="Odrazkaseda">
    <w:name w:val="Odrazka seda"/>
    <w:basedOn w:val="Normlny"/>
    <w:uiPriority w:val="99"/>
    <w:rsid w:val="00FF7B5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FF7B5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FF7B5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FF7B5F"/>
    <w:pPr>
      <w:numPr>
        <w:ilvl w:val="2"/>
      </w:numPr>
      <w:tabs>
        <w:tab w:val="num" w:pos="1440"/>
      </w:tabs>
      <w:ind w:left="1224" w:hanging="504"/>
    </w:pPr>
  </w:style>
  <w:style w:type="paragraph" w:customStyle="1" w:styleId="Zoznamslo4Char">
    <w:name w:val="Zoznam číslo 4 Char"/>
    <w:basedOn w:val="Zoznamslo2"/>
    <w:uiPriority w:val="99"/>
    <w:rsid w:val="00FF7B5F"/>
    <w:pPr>
      <w:numPr>
        <w:ilvl w:val="3"/>
      </w:numPr>
      <w:tabs>
        <w:tab w:val="num" w:pos="1800"/>
      </w:tabs>
      <w:ind w:left="1728" w:hanging="648"/>
    </w:pPr>
  </w:style>
  <w:style w:type="paragraph" w:customStyle="1" w:styleId="Nadpisodsek">
    <w:name w:val="Nadpis odsek"/>
    <w:basedOn w:val="Normlny"/>
    <w:uiPriority w:val="99"/>
    <w:rsid w:val="00FF7B5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FF7B5F"/>
    <w:rPr>
      <w:rFonts w:cs="Times New Roman"/>
      <w:color w:val="800080"/>
      <w:u w:val="single"/>
    </w:rPr>
  </w:style>
  <w:style w:type="paragraph" w:customStyle="1" w:styleId="xnormal">
    <w:name w:val="x normal"/>
    <w:basedOn w:val="Normlny"/>
    <w:uiPriority w:val="99"/>
    <w:rsid w:val="00FF7B5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FF7B5F"/>
    <w:pPr>
      <w:jc w:val="center"/>
    </w:pPr>
  </w:style>
  <w:style w:type="paragraph" w:customStyle="1" w:styleId="xnormalB">
    <w:name w:val="x normal B"/>
    <w:basedOn w:val="xnormal"/>
    <w:uiPriority w:val="99"/>
    <w:rsid w:val="00FF7B5F"/>
    <w:pPr>
      <w:spacing w:before="0"/>
    </w:pPr>
  </w:style>
  <w:style w:type="paragraph" w:styleId="Normlnywebov">
    <w:name w:val="Normal (Web)"/>
    <w:basedOn w:val="Normlny"/>
    <w:uiPriority w:val="99"/>
    <w:rsid w:val="00FF7B5F"/>
    <w:pPr>
      <w:spacing w:before="167" w:after="84" w:line="251" w:lineRule="atLeast"/>
    </w:pPr>
    <w:rPr>
      <w:lang w:eastAsia="sk-SK"/>
    </w:rPr>
  </w:style>
  <w:style w:type="paragraph" w:styleId="Zkladntext2">
    <w:name w:val="Body Text 2"/>
    <w:basedOn w:val="Normlny"/>
    <w:link w:val="Zkladntext2Char"/>
    <w:uiPriority w:val="99"/>
    <w:rsid w:val="00FF7B5F"/>
    <w:pPr>
      <w:spacing w:after="120" w:line="480" w:lineRule="auto"/>
    </w:pPr>
  </w:style>
  <w:style w:type="character" w:customStyle="1" w:styleId="Zkladntext2Char">
    <w:name w:val="Základný text 2 Char"/>
    <w:basedOn w:val="Predvolenpsmoodseku"/>
    <w:link w:val="Zkladntext2"/>
    <w:uiPriority w:val="99"/>
    <w:rsid w:val="00FF7B5F"/>
    <w:rPr>
      <w:rFonts w:ascii="Times New Roman" w:eastAsia="Times New Roman" w:hAnsi="Times New Roman" w:cs="Times New Roman"/>
      <w:sz w:val="24"/>
      <w:szCs w:val="24"/>
      <w:lang w:eastAsia="cs-CZ"/>
    </w:rPr>
  </w:style>
  <w:style w:type="paragraph" w:customStyle="1" w:styleId="tl10">
    <w:name w:val="tl1"/>
    <w:basedOn w:val="Normlny"/>
    <w:uiPriority w:val="99"/>
    <w:rsid w:val="00FF7B5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FF7B5F"/>
    <w:rPr>
      <w:sz w:val="20"/>
      <w:szCs w:val="20"/>
    </w:rPr>
  </w:style>
  <w:style w:type="character" w:customStyle="1" w:styleId="TextbublinyChar">
    <w:name w:val="Text bubliny Char"/>
    <w:basedOn w:val="Predvolenpsmoodseku"/>
    <w:link w:val="Textbubliny"/>
    <w:uiPriority w:val="99"/>
    <w:semiHidden/>
    <w:rsid w:val="00FF7B5F"/>
    <w:rPr>
      <w:rFonts w:ascii="Times New Roman" w:eastAsia="Times New Roman" w:hAnsi="Times New Roman" w:cs="Times New Roman"/>
      <w:sz w:val="20"/>
      <w:szCs w:val="20"/>
      <w:lang w:eastAsia="cs-CZ"/>
    </w:rPr>
  </w:style>
  <w:style w:type="table" w:styleId="Mriekatabuky">
    <w:name w:val="Table Grid"/>
    <w:basedOn w:val="Normlnatabuka"/>
    <w:rsid w:val="00FF7B5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FF7B5F"/>
    <w:rPr>
      <w:rFonts w:ascii="Times New Roman" w:hAnsi="Times New Roman" w:cs="Times New Roman"/>
      <w:sz w:val="20"/>
    </w:rPr>
  </w:style>
  <w:style w:type="paragraph" w:styleId="Textkomentra">
    <w:name w:val="annotation text"/>
    <w:basedOn w:val="Normlny"/>
    <w:link w:val="TextkomentraChar"/>
    <w:uiPriority w:val="99"/>
    <w:rsid w:val="00FF7B5F"/>
    <w:rPr>
      <w:sz w:val="20"/>
      <w:szCs w:val="20"/>
    </w:rPr>
  </w:style>
  <w:style w:type="character" w:customStyle="1" w:styleId="TextkomentraChar">
    <w:name w:val="Text komentára Char"/>
    <w:basedOn w:val="Predvolenpsmoodseku"/>
    <w:link w:val="Textkomentra"/>
    <w:uiPriority w:val="99"/>
    <w:rsid w:val="00FF7B5F"/>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rsid w:val="00FF7B5F"/>
    <w:rPr>
      <w:b/>
      <w:bCs/>
    </w:rPr>
  </w:style>
  <w:style w:type="character" w:customStyle="1" w:styleId="PredmetkomentraChar">
    <w:name w:val="Predmet komentára Char"/>
    <w:basedOn w:val="TextkomentraChar"/>
    <w:link w:val="Predmetkomentra"/>
    <w:uiPriority w:val="99"/>
    <w:rsid w:val="00FF7B5F"/>
    <w:rPr>
      <w:rFonts w:ascii="Times New Roman" w:eastAsia="Times New Roman" w:hAnsi="Times New Roman" w:cs="Times New Roman"/>
      <w:b/>
      <w:bCs/>
      <w:sz w:val="20"/>
      <w:szCs w:val="20"/>
      <w:lang w:eastAsia="cs-CZ"/>
    </w:rPr>
  </w:style>
  <w:style w:type="paragraph" w:customStyle="1" w:styleId="Farebnzoznamzvraznenie11">
    <w:name w:val="Farebný zoznam – zvýraznenie 11"/>
    <w:basedOn w:val="Normlny"/>
    <w:uiPriority w:val="99"/>
    <w:rsid w:val="00FF7B5F"/>
    <w:pPr>
      <w:ind w:left="708"/>
    </w:pPr>
  </w:style>
  <w:style w:type="character" w:styleId="Zvraznenie">
    <w:name w:val="Emphasis"/>
    <w:uiPriority w:val="99"/>
    <w:qFormat/>
    <w:rsid w:val="00FF7B5F"/>
    <w:rPr>
      <w:rFonts w:cs="Times New Roman"/>
      <w:i/>
    </w:rPr>
  </w:style>
  <w:style w:type="character" w:customStyle="1" w:styleId="apple-style-span">
    <w:name w:val="apple-style-span"/>
    <w:uiPriority w:val="99"/>
    <w:rsid w:val="00FF7B5F"/>
    <w:rPr>
      <w:rFonts w:cs="Times New Roman"/>
    </w:rPr>
  </w:style>
  <w:style w:type="paragraph" w:customStyle="1" w:styleId="charchar2">
    <w:name w:val="charchar2"/>
    <w:basedOn w:val="Normlny"/>
    <w:uiPriority w:val="99"/>
    <w:rsid w:val="00FF7B5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FF7B5F"/>
    <w:pPr>
      <w:spacing w:after="160" w:line="240" w:lineRule="exact"/>
    </w:pPr>
    <w:rPr>
      <w:rFonts w:ascii="Tahoma" w:hAnsi="Tahoma" w:cs="Tahoma"/>
      <w:sz w:val="20"/>
      <w:szCs w:val="20"/>
      <w:lang w:eastAsia="en-US"/>
    </w:rPr>
  </w:style>
  <w:style w:type="paragraph" w:customStyle="1" w:styleId="Zkladntext1">
    <w:name w:val="Základní text1"/>
    <w:uiPriority w:val="99"/>
    <w:rsid w:val="00FF7B5F"/>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FF7B5F"/>
    <w:rPr>
      <w:rFonts w:cs="Times New Roman"/>
      <w:b/>
    </w:rPr>
  </w:style>
  <w:style w:type="character" w:customStyle="1" w:styleId="FontStyle66">
    <w:name w:val="Font Style66"/>
    <w:uiPriority w:val="99"/>
    <w:rsid w:val="00FF7B5F"/>
    <w:rPr>
      <w:rFonts w:ascii="Times New Roman" w:hAnsi="Times New Roman"/>
      <w:sz w:val="22"/>
    </w:rPr>
  </w:style>
  <w:style w:type="character" w:customStyle="1" w:styleId="FontStyle63">
    <w:name w:val="Font Style63"/>
    <w:uiPriority w:val="99"/>
    <w:rsid w:val="00FF7B5F"/>
    <w:rPr>
      <w:rFonts w:ascii="Times New Roman" w:hAnsi="Times New Roman"/>
      <w:b/>
      <w:sz w:val="14"/>
    </w:rPr>
  </w:style>
  <w:style w:type="paragraph" w:customStyle="1" w:styleId="Style22">
    <w:name w:val="Style22"/>
    <w:basedOn w:val="Normlny"/>
    <w:uiPriority w:val="99"/>
    <w:rsid w:val="00FF7B5F"/>
    <w:pPr>
      <w:widowControl w:val="0"/>
      <w:autoSpaceDE w:val="0"/>
      <w:autoSpaceDN w:val="0"/>
      <w:adjustRightInd w:val="0"/>
      <w:jc w:val="both"/>
    </w:pPr>
    <w:rPr>
      <w:lang w:eastAsia="sk-SK"/>
    </w:rPr>
  </w:style>
  <w:style w:type="character" w:customStyle="1" w:styleId="pre">
    <w:name w:val="pre"/>
    <w:uiPriority w:val="99"/>
    <w:rsid w:val="00FF7B5F"/>
    <w:rPr>
      <w:rFonts w:cs="Times New Roman"/>
    </w:rPr>
  </w:style>
  <w:style w:type="paragraph" w:customStyle="1" w:styleId="ListParagraph1">
    <w:name w:val="List Paragraph1"/>
    <w:basedOn w:val="Normlny"/>
    <w:rsid w:val="00FF7B5F"/>
    <w:pPr>
      <w:suppressAutoHyphens/>
      <w:spacing w:line="100" w:lineRule="atLeast"/>
    </w:pPr>
    <w:rPr>
      <w:kern w:val="1"/>
      <w:lang w:eastAsia="ar-SA"/>
    </w:rPr>
  </w:style>
  <w:style w:type="paragraph" w:customStyle="1" w:styleId="Strednmrieka21">
    <w:name w:val="Stredná mriežka 21"/>
    <w:uiPriority w:val="99"/>
    <w:rsid w:val="00FF7B5F"/>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FF7B5F"/>
  </w:style>
  <w:style w:type="paragraph" w:customStyle="1" w:styleId="Nadpis">
    <w:name w:val="Nadpis"/>
    <w:basedOn w:val="Normlny"/>
    <w:next w:val="Zkladntext"/>
    <w:uiPriority w:val="99"/>
    <w:rsid w:val="00FF7B5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FF7B5F"/>
    <w:pPr>
      <w:jc w:val="center"/>
    </w:pPr>
    <w:rPr>
      <w:rFonts w:cs="Times New Roman"/>
      <w:i/>
      <w:szCs w:val="20"/>
    </w:rPr>
  </w:style>
  <w:style w:type="character" w:customStyle="1" w:styleId="PodtitulChar">
    <w:name w:val="Podtitul Char"/>
    <w:basedOn w:val="Predvolenpsmoodseku"/>
    <w:link w:val="Podtitul"/>
    <w:uiPriority w:val="99"/>
    <w:rsid w:val="00FF7B5F"/>
    <w:rPr>
      <w:rFonts w:ascii="Arial" w:eastAsia="SimSun" w:hAnsi="Arial" w:cs="Times New Roman"/>
      <w:i/>
      <w:sz w:val="28"/>
      <w:szCs w:val="20"/>
      <w:lang w:val="cs-CZ" w:eastAsia="ar-SA"/>
    </w:rPr>
  </w:style>
  <w:style w:type="paragraph" w:customStyle="1" w:styleId="Normlny1">
    <w:name w:val="Normálny1"/>
    <w:basedOn w:val="Normlny"/>
    <w:uiPriority w:val="99"/>
    <w:rsid w:val="00FF7B5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FF7B5F"/>
    <w:pPr>
      <w:suppressAutoHyphens/>
    </w:pPr>
    <w:rPr>
      <w:rFonts w:ascii="Courier New" w:eastAsia="NSimSun" w:hAnsi="Courier New" w:cs="Courier New"/>
      <w:sz w:val="20"/>
      <w:szCs w:val="20"/>
      <w:lang w:val="cs-CZ" w:eastAsia="ar-SA"/>
    </w:rPr>
  </w:style>
  <w:style w:type="character" w:customStyle="1" w:styleId="nazov">
    <w:name w:val="nazov"/>
    <w:uiPriority w:val="99"/>
    <w:rsid w:val="00FF7B5F"/>
    <w:rPr>
      <w:b/>
    </w:rPr>
  </w:style>
  <w:style w:type="character" w:customStyle="1" w:styleId="podnazov">
    <w:name w:val="podnazov"/>
    <w:uiPriority w:val="99"/>
    <w:rsid w:val="00FF7B5F"/>
    <w:rPr>
      <w:rFonts w:cs="Times New Roman"/>
    </w:rPr>
  </w:style>
  <w:style w:type="paragraph" w:customStyle="1" w:styleId="Text">
    <w:name w:val="Text"/>
    <w:basedOn w:val="Normlny"/>
    <w:uiPriority w:val="99"/>
    <w:rsid w:val="00FF7B5F"/>
    <w:pPr>
      <w:widowControl w:val="0"/>
      <w:autoSpaceDE w:val="0"/>
      <w:autoSpaceDN w:val="0"/>
      <w:adjustRightInd w:val="0"/>
      <w:spacing w:after="240"/>
    </w:pPr>
    <w:rPr>
      <w:lang w:eastAsia="sk-SK"/>
    </w:rPr>
  </w:style>
  <w:style w:type="character" w:customStyle="1" w:styleId="DeltaViewInsertion">
    <w:name w:val="DeltaView Insertion"/>
    <w:uiPriority w:val="99"/>
    <w:rsid w:val="00FF7B5F"/>
    <w:rPr>
      <w:color w:val="0000FF"/>
      <w:spacing w:val="0"/>
      <w:u w:val="double"/>
    </w:rPr>
  </w:style>
  <w:style w:type="paragraph" w:customStyle="1" w:styleId="Cislovanie2">
    <w:name w:val="Cislovanie2"/>
    <w:basedOn w:val="Normlny"/>
    <w:rsid w:val="00FF7B5F"/>
    <w:pPr>
      <w:numPr>
        <w:ilvl w:val="1"/>
        <w:numId w:val="4"/>
      </w:numPr>
      <w:spacing w:after="120"/>
      <w:jc w:val="both"/>
    </w:pPr>
  </w:style>
  <w:style w:type="paragraph" w:customStyle="1" w:styleId="msolistparagraph0">
    <w:name w:val="msolistparagraph"/>
    <w:basedOn w:val="Normlny"/>
    <w:uiPriority w:val="99"/>
    <w:rsid w:val="00FF7B5F"/>
    <w:pPr>
      <w:spacing w:before="100" w:beforeAutospacing="1" w:after="100" w:afterAutospacing="1"/>
    </w:pPr>
    <w:rPr>
      <w:lang w:val="cs-CZ"/>
    </w:rPr>
  </w:style>
  <w:style w:type="paragraph" w:customStyle="1" w:styleId="ListParagraph2">
    <w:name w:val="List Paragraph2"/>
    <w:basedOn w:val="Normlny"/>
    <w:uiPriority w:val="99"/>
    <w:rsid w:val="00FF7B5F"/>
    <w:pPr>
      <w:ind w:left="720"/>
      <w:contextualSpacing/>
    </w:pPr>
    <w:rPr>
      <w:rFonts w:ascii="Calibri" w:hAnsi="Calibri"/>
      <w:sz w:val="22"/>
      <w:szCs w:val="22"/>
      <w:lang w:eastAsia="en-US"/>
    </w:rPr>
  </w:style>
  <w:style w:type="paragraph" w:customStyle="1" w:styleId="Text2a">
    <w:name w:val="Text2a"/>
    <w:basedOn w:val="Normlny"/>
    <w:uiPriority w:val="99"/>
    <w:rsid w:val="00FF7B5F"/>
    <w:pPr>
      <w:spacing w:before="240"/>
      <w:ind w:left="720"/>
      <w:jc w:val="both"/>
    </w:pPr>
  </w:style>
  <w:style w:type="character" w:customStyle="1" w:styleId="Bodytext">
    <w:name w:val="Body text_"/>
    <w:link w:val="Zkladntext10"/>
    <w:uiPriority w:val="99"/>
    <w:locked/>
    <w:rsid w:val="00FF7B5F"/>
    <w:rPr>
      <w:sz w:val="25"/>
      <w:shd w:val="clear" w:color="auto" w:fill="FFFFFF"/>
    </w:rPr>
  </w:style>
  <w:style w:type="paragraph" w:customStyle="1" w:styleId="Zkladntext10">
    <w:name w:val="Základný text1"/>
    <w:basedOn w:val="Normlny"/>
    <w:link w:val="Bodytext"/>
    <w:uiPriority w:val="99"/>
    <w:rsid w:val="00FF7B5F"/>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FF7B5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FF7B5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FF7B5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FF7B5F"/>
  </w:style>
  <w:style w:type="character" w:customStyle="1" w:styleId="ZkladntextKurzva">
    <w:name w:val="Základný text + Kurzíva"/>
    <w:uiPriority w:val="99"/>
    <w:rsid w:val="00FF7B5F"/>
    <w:rPr>
      <w:rFonts w:ascii="Arial" w:hAnsi="Arial"/>
      <w:i/>
      <w:spacing w:val="0"/>
      <w:sz w:val="19"/>
    </w:rPr>
  </w:style>
  <w:style w:type="paragraph" w:styleId="Odsekzoznamu">
    <w:name w:val="List Paragraph"/>
    <w:aliases w:val="Odsek,Odsek 1."/>
    <w:basedOn w:val="Normlny"/>
    <w:link w:val="OdsekzoznamuChar"/>
    <w:uiPriority w:val="34"/>
    <w:qFormat/>
    <w:rsid w:val="00FF7B5F"/>
    <w:pPr>
      <w:ind w:left="708"/>
    </w:pPr>
  </w:style>
  <w:style w:type="character" w:customStyle="1" w:styleId="OdsekzoznamuChar">
    <w:name w:val="Odsek zoznamu Char"/>
    <w:aliases w:val="Odsek Char,Odsek 1. Char"/>
    <w:basedOn w:val="Predvolenpsmoodseku"/>
    <w:link w:val="Odsekzoznamu"/>
    <w:uiPriority w:val="34"/>
    <w:rsid w:val="00FF7B5F"/>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FF7B5F"/>
    <w:rPr>
      <w:rFonts w:ascii="Arial" w:hAnsi="Arial"/>
      <w:sz w:val="19"/>
      <w:shd w:val="clear" w:color="auto" w:fill="FFFFFF"/>
    </w:rPr>
  </w:style>
  <w:style w:type="paragraph" w:customStyle="1" w:styleId="Zkladntext9">
    <w:name w:val="Základný text9"/>
    <w:basedOn w:val="Normlny"/>
    <w:link w:val="Zkladntext0"/>
    <w:uiPriority w:val="99"/>
    <w:rsid w:val="00FF7B5F"/>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FF7B5F"/>
  </w:style>
  <w:style w:type="paragraph" w:customStyle="1" w:styleId="tl">
    <w:name w:val="Štýl"/>
    <w:uiPriority w:val="99"/>
    <w:rsid w:val="00FF7B5F"/>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FF7B5F"/>
    <w:rPr>
      <w:rFonts w:cs="Times New Roman"/>
      <w:color w:val="808080"/>
    </w:rPr>
  </w:style>
  <w:style w:type="paragraph" w:customStyle="1" w:styleId="Alphapoints">
    <w:name w:val="Alpha points"/>
    <w:basedOn w:val="Zkladntext"/>
    <w:rsid w:val="00FF7B5F"/>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FF7B5F"/>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FF7B5F"/>
    <w:pPr>
      <w:suppressAutoHyphens/>
    </w:pPr>
    <w:rPr>
      <w:rFonts w:ascii="Arial" w:hAnsi="Arial" w:cs="Arial"/>
      <w:sz w:val="16"/>
      <w:lang w:eastAsia="ar-SA"/>
    </w:rPr>
  </w:style>
  <w:style w:type="paragraph" w:customStyle="1" w:styleId="default0">
    <w:name w:val="default"/>
    <w:basedOn w:val="Normlny"/>
    <w:rsid w:val="00FF7B5F"/>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FF7B5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FF7B5F"/>
    <w:rPr>
      <w:lang w:val="en-GB"/>
    </w:rPr>
  </w:style>
  <w:style w:type="paragraph" w:styleId="Textpoznmkypodiarou">
    <w:name w:val="footnote text"/>
    <w:basedOn w:val="Normlny"/>
    <w:link w:val="TextpoznmkypodiarouChar"/>
    <w:uiPriority w:val="99"/>
    <w:semiHidden/>
    <w:unhideWhenUsed/>
    <w:rsid w:val="00FF7B5F"/>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FF7B5F"/>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FF7B5F"/>
  </w:style>
  <w:style w:type="paragraph" w:styleId="Textvysvetlivky">
    <w:name w:val="endnote text"/>
    <w:basedOn w:val="Normlny"/>
    <w:link w:val="TextvysvetlivkyChar"/>
    <w:uiPriority w:val="99"/>
    <w:semiHidden/>
    <w:unhideWhenUsed/>
    <w:rsid w:val="00FF7B5F"/>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FF7B5F"/>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FF7B5F"/>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F7B5F"/>
    <w:rPr>
      <w:rFonts w:ascii="Cambria" w:hAnsi="Cambria" w:cs="Cambria"/>
      <w:noProof/>
      <w:lang w:val="en-US"/>
    </w:rPr>
  </w:style>
  <w:style w:type="paragraph" w:customStyle="1" w:styleId="Bulleted2">
    <w:name w:val="!Bulleted 2"/>
    <w:basedOn w:val="Normlny"/>
    <w:rsid w:val="00FF7B5F"/>
    <w:pPr>
      <w:numPr>
        <w:numId w:val="8"/>
      </w:numPr>
      <w:spacing w:after="200" w:line="360" w:lineRule="auto"/>
      <w:contextualSpacing/>
    </w:pPr>
    <w:rPr>
      <w:rFonts w:ascii="Cambria" w:eastAsia="Calibri" w:hAnsi="Cambria"/>
      <w:sz w:val="22"/>
      <w:szCs w:val="22"/>
      <w:lang w:eastAsia="en-US"/>
    </w:rPr>
  </w:style>
  <w:style w:type="paragraph" w:styleId="Revzia">
    <w:name w:val="Revision"/>
    <w:hidden/>
    <w:uiPriority w:val="99"/>
    <w:semiHidden/>
    <w:rsid w:val="00474AA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D63B-9221-46B2-A00F-8AFCE70A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6674</Words>
  <Characters>38043</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44628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Sztázi</dc:creator>
  <cp:lastModifiedBy>Kapustová Ľubica</cp:lastModifiedBy>
  <cp:revision>2</cp:revision>
  <dcterms:created xsi:type="dcterms:W3CDTF">2019-06-13T07:55:00Z</dcterms:created>
  <dcterms:modified xsi:type="dcterms:W3CDTF">2019-06-13T07:55:00Z</dcterms:modified>
</cp:coreProperties>
</file>