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Default="00515B2F" w:rsidP="00515B2F">
      <w:pPr>
        <w:pStyle w:val="Nadpis1"/>
        <w:jc w:val="center"/>
        <w:rPr>
          <w:rFonts w:ascii="Garamond" w:hAnsi="Garamond"/>
        </w:rPr>
      </w:pPr>
      <w:r>
        <w:rPr>
          <w:rFonts w:ascii="Garamond" w:hAnsi="Garamond"/>
        </w:rPr>
        <w:t>Podmienky účasti</w:t>
      </w:r>
    </w:p>
    <w:p w14:paraId="08543236" w14:textId="77777777" w:rsidR="003860EF" w:rsidRDefault="003860EF" w:rsidP="00515B2F">
      <w:pPr>
        <w:jc w:val="both"/>
        <w:rPr>
          <w:rFonts w:ascii="Garamond" w:hAnsi="Garamond"/>
          <w:sz w:val="24"/>
        </w:rPr>
      </w:pPr>
    </w:p>
    <w:p w14:paraId="44935D0F" w14:textId="77777777" w:rsidR="003860EF" w:rsidRPr="003860EF" w:rsidRDefault="003860EF" w:rsidP="003860EF">
      <w:pPr>
        <w:jc w:val="both"/>
        <w:rPr>
          <w:rFonts w:ascii="Garamond" w:hAnsi="Garamond"/>
          <w:sz w:val="24"/>
        </w:rPr>
      </w:pPr>
    </w:p>
    <w:p w14:paraId="6465F338" w14:textId="329CBC5F" w:rsidR="003860EF" w:rsidRPr="00366408" w:rsidRDefault="003860EF" w:rsidP="003860EF">
      <w:pPr>
        <w:jc w:val="center"/>
        <w:rPr>
          <w:rFonts w:ascii="Garamond" w:hAnsi="Garamond"/>
          <w:b/>
          <w:sz w:val="22"/>
          <w:szCs w:val="22"/>
        </w:rPr>
      </w:pPr>
      <w:r w:rsidRPr="00366408">
        <w:rPr>
          <w:rFonts w:ascii="Garamond" w:hAnsi="Garamond"/>
          <w:b/>
          <w:sz w:val="22"/>
          <w:szCs w:val="22"/>
        </w:rPr>
        <w:t>PREUKAZOVANIE SPLNENIA PODMIENOK ÚČASTI</w:t>
      </w:r>
    </w:p>
    <w:p w14:paraId="490A7E51" w14:textId="77777777" w:rsidR="003860EF" w:rsidRPr="00366408" w:rsidRDefault="003860EF" w:rsidP="003860EF">
      <w:pPr>
        <w:jc w:val="both"/>
        <w:rPr>
          <w:rFonts w:ascii="Garamond" w:hAnsi="Garamond"/>
          <w:b/>
          <w:sz w:val="22"/>
          <w:szCs w:val="22"/>
        </w:rPr>
      </w:pPr>
    </w:p>
    <w:p w14:paraId="3630A554"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15.1. </w:t>
      </w:r>
      <w:r w:rsidRPr="00366408">
        <w:rPr>
          <w:rFonts w:ascii="Garamond" w:hAnsi="Garamond"/>
          <w:b/>
          <w:sz w:val="22"/>
          <w:szCs w:val="22"/>
        </w:rPr>
        <w:t xml:space="preserve">Osobné postavenie podľa § 32 zákona </w:t>
      </w:r>
    </w:p>
    <w:p w14:paraId="03435645"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Verejného obstarávania sa môže zúčastniť hospodársky subjekt, ktorý spĺňa taxatívne určené podmienky účasti týkajúce sa osobného postavenia podľa § 32 ods. 1 zákona. Záujemca musí spĺňať nasledovné podmienky účasti týkajúce sa osobného postavenia: </w:t>
      </w:r>
    </w:p>
    <w:p w14:paraId="495144DF"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15.1.1. podľa § 32 ods. 1 písm. a) zákona, že nebol on (záujemca),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DCBF482"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Uvedenú podmienku účasti preukáže uchádzač v súlade s § 32 ods. 2 písm. a) zákona doloženým výpisom registra trestov nie starším ako tri mesiace. </w:t>
      </w:r>
    </w:p>
    <w:p w14:paraId="246FF35F"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5D85CAC"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15.1.2. podľa § 32 ods. 1 písm. b) zákona, že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 </w:t>
      </w:r>
    </w:p>
    <w:p w14:paraId="08683889"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15.1.3. podľa § 32 ods. 1 písm. c) zákona, že nemá evidované daňové nedoplatky voči daňovému úradu a colnému úradu podľa osobitných predpisov v Slovenskej republike a v štáte sídla, miesta podnikania alebo obvyklého pobytu.  </w:t>
      </w:r>
    </w:p>
    <w:p w14:paraId="214D9199"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Uvedenú podmienku účasti preukáže uchádzač v súlade s § 32 ods. 2 písm. c) zákona doloženým potvrdením miestne príslušného daňového a colného úradu nie starším ako tri mesiace. </w:t>
      </w:r>
    </w:p>
    <w:p w14:paraId="37D76C68"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(V prípade potvrdenia obsahujúceho nedoplatok predloží aj doklad o zaplatení nedoplatku alebo o povolení platiť nedoplatky v splátkach) </w:t>
      </w:r>
    </w:p>
    <w:p w14:paraId="5E6692BE"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15.1.4. podľa § 32 ods. 1 písm. d) zákona, že nebol na jeho majetok vyhlásený konkurz, nie je v reštrukturalizácii, nie je v likvidácii, ani nebolo proti nemu zastavené konkurzné konanie pre nedostatok majetku alebo zrušený konkurz pre nedostatok majetku.  </w:t>
      </w:r>
    </w:p>
    <w:p w14:paraId="20186F5F"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Uvedenú podmienku účasti preukáže uchádzač v súlade s § 32 ods. 2 písm. d) zákona doloženým potvrdením príslušného súdu nie starším ako tri mesiace </w:t>
      </w:r>
    </w:p>
    <w:p w14:paraId="64755C03"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15.1.5. podľa § 32 ods. 1 písm. e) zákona, že je oprávnený dodávať tovar, uskutočňovať stavebné práce alebo poskytovať službu.  </w:t>
      </w:r>
    </w:p>
    <w:p w14:paraId="0557CA64"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Uvedenú podmienku účasti preukáže uchádzač v súlade s § 32 ods. 2 písm. e) doloženým dokladom o oprávnení dodávať tovar, uskutočňovať stavebné práce alebo poskytovať službu, ktorý zodpovedá predmetu zákazky. </w:t>
      </w:r>
    </w:p>
    <w:p w14:paraId="13FC1601"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15.1.6. 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 </w:t>
      </w:r>
    </w:p>
    <w:p w14:paraId="48E4D644" w14:textId="77777777" w:rsidR="003860EF" w:rsidRPr="00366408" w:rsidRDefault="003860EF" w:rsidP="003860EF">
      <w:pPr>
        <w:jc w:val="both"/>
        <w:rPr>
          <w:rFonts w:ascii="Garamond" w:hAnsi="Garamond"/>
          <w:sz w:val="22"/>
          <w:szCs w:val="22"/>
        </w:rPr>
      </w:pPr>
      <w:r w:rsidRPr="00366408">
        <w:rPr>
          <w:rFonts w:ascii="Garamond" w:hAnsi="Garamond"/>
          <w:b/>
          <w:sz w:val="22"/>
          <w:szCs w:val="22"/>
        </w:rPr>
        <w:lastRenderedPageBreak/>
        <w:t xml:space="preserve"> </w:t>
      </w:r>
    </w:p>
    <w:p w14:paraId="0DFCC77F" w14:textId="77777777" w:rsidR="003860EF" w:rsidRPr="00366408" w:rsidRDefault="003860EF" w:rsidP="003860EF">
      <w:pPr>
        <w:jc w:val="both"/>
        <w:rPr>
          <w:rFonts w:ascii="Garamond" w:hAnsi="Garamond"/>
          <w:sz w:val="22"/>
          <w:szCs w:val="22"/>
        </w:rPr>
      </w:pPr>
      <w:r w:rsidRPr="00366408">
        <w:rPr>
          <w:rFonts w:ascii="Garamond" w:hAnsi="Garamond"/>
          <w:b/>
          <w:sz w:val="22"/>
          <w:szCs w:val="22"/>
        </w:rPr>
        <w:t xml:space="preserve">Doklady, ktoré sa nepredkladajú: </w:t>
      </w:r>
      <w:r w:rsidRPr="00366408">
        <w:rPr>
          <w:rFonts w:ascii="Garamond" w:hAnsi="Garamond"/>
          <w:sz w:val="22"/>
          <w:szCs w:val="22"/>
        </w:rPr>
        <w:t xml:space="preserve"> </w:t>
      </w:r>
    </w:p>
    <w:p w14:paraId="357E0FFB"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  </w:t>
      </w:r>
    </w:p>
    <w:p w14:paraId="4037D68B" w14:textId="7A2ABFCF" w:rsidR="003860EF" w:rsidRPr="00366408" w:rsidRDefault="003860EF" w:rsidP="003860EF">
      <w:pPr>
        <w:jc w:val="both"/>
        <w:rPr>
          <w:rFonts w:ascii="Garamond" w:hAnsi="Garamond"/>
          <w:sz w:val="22"/>
          <w:szCs w:val="22"/>
        </w:rPr>
      </w:pPr>
      <w:r w:rsidRPr="00366408">
        <w:rPr>
          <w:rFonts w:ascii="Garamond" w:hAnsi="Garamond"/>
          <w:sz w:val="22"/>
          <w:szCs w:val="22"/>
        </w:rPr>
        <w:t xml:space="preserve">- výpis z registra trestov záujemcu/uchádzača, jeho štatutárneho orgánu, člena štatutárneho orgánu, člena dozorného orgánu, prokuristu v súlade s § 32 ods. 1 písm. a) a ods. 2 písm. a) zákona,  </w:t>
      </w:r>
    </w:p>
    <w:p w14:paraId="392E5B7A" w14:textId="6D508806" w:rsidR="003860EF" w:rsidRPr="00366408" w:rsidRDefault="003860EF" w:rsidP="003860EF">
      <w:pPr>
        <w:jc w:val="both"/>
        <w:rPr>
          <w:rFonts w:ascii="Garamond" w:hAnsi="Garamond"/>
          <w:sz w:val="22"/>
          <w:szCs w:val="22"/>
        </w:rPr>
      </w:pPr>
      <w:r w:rsidRPr="00366408">
        <w:rPr>
          <w:rFonts w:ascii="Garamond" w:hAnsi="Garamond"/>
          <w:sz w:val="22"/>
          <w:szCs w:val="22"/>
        </w:rPr>
        <w:t xml:space="preserve">- potvrdenia zdravotnej poisťovne a Sociálnej poisťovne podľa § 32 ods. 1 písm. b) a ods. 2 písm. b) zákona,  </w:t>
      </w:r>
    </w:p>
    <w:p w14:paraId="42782E03" w14:textId="47638313" w:rsidR="003860EF" w:rsidRPr="00366408" w:rsidRDefault="003860EF" w:rsidP="003860EF">
      <w:pPr>
        <w:jc w:val="both"/>
        <w:rPr>
          <w:rFonts w:ascii="Garamond" w:hAnsi="Garamond"/>
          <w:sz w:val="22"/>
          <w:szCs w:val="22"/>
        </w:rPr>
      </w:pPr>
      <w:r w:rsidRPr="00366408">
        <w:rPr>
          <w:rFonts w:ascii="Garamond" w:hAnsi="Garamond"/>
          <w:sz w:val="22"/>
          <w:szCs w:val="22"/>
        </w:rPr>
        <w:t xml:space="preserve">- potvrdenia miestne príslušného daňového úradu a miestne príslušného colného úradu podľa § 32 ods. 1 písm. c) a ods. 2 písm. c) zákona,  </w:t>
      </w:r>
    </w:p>
    <w:p w14:paraId="178A0900" w14:textId="14AE0D3F" w:rsidR="003860EF" w:rsidRPr="00366408" w:rsidRDefault="003860EF" w:rsidP="003860EF">
      <w:pPr>
        <w:jc w:val="both"/>
        <w:rPr>
          <w:rFonts w:ascii="Garamond" w:hAnsi="Garamond"/>
          <w:sz w:val="22"/>
          <w:szCs w:val="22"/>
        </w:rPr>
      </w:pPr>
      <w:r w:rsidRPr="00366408">
        <w:rPr>
          <w:rFonts w:ascii="Garamond" w:hAnsi="Garamond"/>
          <w:sz w:val="22"/>
          <w:szCs w:val="22"/>
        </w:rPr>
        <w:t xml:space="preserve">- potvrdenia príslušného súdu vzťahujúce sa na konkurz a reštrukturalizáciu podľa § 32 ods. 1 písm. d) a ods. 2 písm. d) zákona,  </w:t>
      </w:r>
    </w:p>
    <w:p w14:paraId="25880BA9" w14:textId="706A0755" w:rsidR="003860EF" w:rsidRPr="00366408" w:rsidRDefault="003860EF" w:rsidP="003860EF">
      <w:pPr>
        <w:jc w:val="both"/>
        <w:rPr>
          <w:rFonts w:ascii="Garamond" w:hAnsi="Garamond"/>
          <w:sz w:val="22"/>
          <w:szCs w:val="22"/>
        </w:rPr>
      </w:pPr>
      <w:r w:rsidRPr="00366408">
        <w:rPr>
          <w:rFonts w:ascii="Garamond" w:hAnsi="Garamond"/>
          <w:sz w:val="22"/>
          <w:szCs w:val="22"/>
        </w:rPr>
        <w:t xml:space="preserve">- výpis z Obchodného registra Slovenskej republiky alebo výpis zo Živnostenského registra Slovenskej republiky, v prípade preukázania splnenia podmienky účasti týkajúcej sa osobného postavenia podľa § 32 ods. 1 písm. e) zákona týmito typmi dokladu. </w:t>
      </w:r>
    </w:p>
    <w:p w14:paraId="6F3410E2"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 </w:t>
      </w:r>
    </w:p>
    <w:p w14:paraId="3B789AAC" w14:textId="77777777" w:rsidR="003860EF" w:rsidRPr="00366408" w:rsidRDefault="003860EF" w:rsidP="003860EF">
      <w:pPr>
        <w:jc w:val="both"/>
        <w:rPr>
          <w:rFonts w:ascii="Garamond" w:hAnsi="Garamond"/>
          <w:sz w:val="22"/>
          <w:szCs w:val="22"/>
        </w:rPr>
      </w:pPr>
      <w:r w:rsidRPr="00366408">
        <w:rPr>
          <w:rFonts w:ascii="Garamond" w:hAnsi="Garamond"/>
          <w:b/>
          <w:sz w:val="22"/>
          <w:szCs w:val="22"/>
        </w:rPr>
        <w:t xml:space="preserve">Upozornenie: </w:t>
      </w:r>
      <w:r w:rsidRPr="00366408">
        <w:rPr>
          <w:rFonts w:ascii="Garamond" w:hAnsi="Garamond"/>
          <w:sz w:val="22"/>
          <w:szCs w:val="22"/>
        </w:rPr>
        <w:t xml:space="preserve"> </w:t>
      </w:r>
    </w:p>
    <w:p w14:paraId="1CD299F8"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 </w:t>
      </w:r>
    </w:p>
    <w:p w14:paraId="56697EA2"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Verejný obstarávateľ uvádza, že nevie použiť údaje z informačných systémov verejnej správy na získanie výpisu z registra trestov, ak je záujemcom právnická osoba, ktorej 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záujemcu (t. j. že záujemca ako právnická osoba nebol odsúdený za niektorý z trestných činov vymenovaných v § 32 ods. 1 zákona), ak má záujemca sídlo mimo územia Slovenskej republiky. </w:t>
      </w:r>
    </w:p>
    <w:p w14:paraId="282BE7E4"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Ak má záujemca sídlo alebo miesto podnikania mimo územia Slovenskej republiky, nevie verejný obstarávateľ použiť údaje z informačných systémov verejnej správy ani na získanie dokladov podľa § 32 ods. 2 písm. b), c) a e) zákona. </w:t>
      </w:r>
    </w:p>
    <w:p w14:paraId="376BE3E7"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 </w:t>
      </w:r>
    </w:p>
    <w:p w14:paraId="4112F919" w14:textId="77777777" w:rsidR="003860EF" w:rsidRPr="00366408" w:rsidRDefault="003860EF" w:rsidP="003860EF">
      <w:pPr>
        <w:jc w:val="both"/>
        <w:rPr>
          <w:rFonts w:ascii="Garamond" w:hAnsi="Garamond"/>
          <w:sz w:val="22"/>
          <w:szCs w:val="22"/>
        </w:rPr>
      </w:pPr>
      <w:r w:rsidRPr="00366408">
        <w:rPr>
          <w:rFonts w:ascii="Garamond" w:hAnsi="Garamond"/>
          <w:b/>
          <w:sz w:val="22"/>
          <w:szCs w:val="22"/>
        </w:rPr>
        <w:t xml:space="preserve">Ďalšie informácie k preukázaniu splnenia podmienok účasti ohľadne osobného postavenia  </w:t>
      </w:r>
      <w:r w:rsidRPr="00366408">
        <w:rPr>
          <w:rFonts w:ascii="Garamond" w:hAnsi="Garamond"/>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366408">
        <w:rPr>
          <w:rFonts w:ascii="Garamond" w:hAnsi="Garamond"/>
          <w:b/>
          <w:sz w:val="22"/>
          <w:szCs w:val="22"/>
        </w:rPr>
        <w:t xml:space="preserve"> </w:t>
      </w:r>
      <w:r w:rsidRPr="00366408">
        <w:rPr>
          <w:rFonts w:ascii="Garamond" w:hAnsi="Garamond"/>
          <w:sz w:val="22"/>
          <w:szCs w:val="22"/>
        </w:rPr>
        <w:t xml:space="preserve">Uchádzač zapísaný v zozname hospodárskych subjektov podľa zákona nie je povinný v procese verejného obstarávania predkladať doklady podľa § 32 ods. 2 zákona. </w:t>
      </w:r>
      <w:r w:rsidRPr="00366408">
        <w:rPr>
          <w:rFonts w:ascii="Garamond" w:hAnsi="Garamond"/>
          <w:b/>
          <w:sz w:val="22"/>
          <w:szCs w:val="22"/>
        </w:rPr>
        <w:t xml:space="preserve"> </w:t>
      </w:r>
    </w:p>
    <w:p w14:paraId="0FEB084E"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  </w:t>
      </w:r>
    </w:p>
    <w:p w14:paraId="46AA521B"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  </w:t>
      </w:r>
    </w:p>
    <w:p w14:paraId="0F1CB160"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w:t>
      </w:r>
      <w:r w:rsidRPr="00366408">
        <w:rPr>
          <w:rFonts w:ascii="Garamond" w:hAnsi="Garamond"/>
          <w:sz w:val="22"/>
          <w:szCs w:val="22"/>
        </w:rPr>
        <w:lastRenderedPageBreak/>
        <w:t xml:space="preserve">obstarávateľom. Ak skutočnosti zakladajúce nesplnenie podmienky účasti alebo dôvodu na vylúčenie podľa prvej vety nastali pred uplynutím lehoty na predkladanie ponúk, uchádzač v ponuke uvedie opatrenia na vykonanie nápravy. </w:t>
      </w:r>
    </w:p>
    <w:p w14:paraId="5ACD6200"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w:t>
      </w:r>
    </w:p>
    <w:p w14:paraId="143587B3"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w:t>
      </w:r>
    </w:p>
    <w:p w14:paraId="64A38E81"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 </w:t>
      </w:r>
    </w:p>
    <w:p w14:paraId="085545CB" w14:textId="77777777" w:rsidR="003860EF" w:rsidRPr="00366408" w:rsidRDefault="003860EF" w:rsidP="003860EF">
      <w:pPr>
        <w:jc w:val="both"/>
        <w:rPr>
          <w:rFonts w:ascii="Garamond" w:hAnsi="Garamond"/>
          <w:sz w:val="22"/>
          <w:szCs w:val="22"/>
        </w:rPr>
      </w:pPr>
    </w:p>
    <w:p w14:paraId="719ED8B5" w14:textId="3C6CAF02" w:rsidR="003860EF" w:rsidRPr="00366408" w:rsidRDefault="003860EF" w:rsidP="003860EF">
      <w:pPr>
        <w:jc w:val="both"/>
        <w:rPr>
          <w:rFonts w:ascii="Garamond" w:hAnsi="Garamond"/>
          <w:sz w:val="22"/>
          <w:szCs w:val="22"/>
        </w:rPr>
      </w:pPr>
      <w:r w:rsidRPr="00366408">
        <w:rPr>
          <w:rFonts w:ascii="Garamond" w:hAnsi="Garamond"/>
          <w:b/>
          <w:sz w:val="22"/>
          <w:szCs w:val="22"/>
        </w:rPr>
        <w:t xml:space="preserve">2. Ekonomické a finančné postavenie podľa § 33 zákona </w:t>
      </w:r>
      <w:r w:rsidRPr="00366408">
        <w:rPr>
          <w:rFonts w:ascii="Garamond" w:hAnsi="Garamond"/>
          <w:sz w:val="22"/>
          <w:szCs w:val="22"/>
        </w:rPr>
        <w:t xml:space="preserve">Neaplikuje sa. </w:t>
      </w:r>
    </w:p>
    <w:p w14:paraId="75EC7C88"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 </w:t>
      </w:r>
    </w:p>
    <w:p w14:paraId="0C725316" w14:textId="605FD44F" w:rsidR="003860EF" w:rsidRPr="00366408" w:rsidRDefault="003860EF" w:rsidP="003860EF">
      <w:pPr>
        <w:jc w:val="both"/>
        <w:rPr>
          <w:rFonts w:ascii="Garamond" w:hAnsi="Garamond"/>
          <w:sz w:val="22"/>
          <w:szCs w:val="22"/>
        </w:rPr>
      </w:pPr>
      <w:r w:rsidRPr="00366408">
        <w:rPr>
          <w:rFonts w:ascii="Garamond" w:hAnsi="Garamond"/>
          <w:b/>
          <w:bCs/>
          <w:sz w:val="22"/>
          <w:szCs w:val="22"/>
        </w:rPr>
        <w:t xml:space="preserve">3. </w:t>
      </w:r>
      <w:r w:rsidRPr="00366408">
        <w:rPr>
          <w:rFonts w:ascii="Garamond" w:hAnsi="Garamond"/>
          <w:b/>
          <w:sz w:val="22"/>
          <w:szCs w:val="22"/>
        </w:rPr>
        <w:t xml:space="preserve">Technická odborná spôsobilosť podľa § 34 zákona </w:t>
      </w:r>
      <w:r w:rsidRPr="00366408">
        <w:rPr>
          <w:rFonts w:ascii="Garamond" w:hAnsi="Garamond"/>
          <w:sz w:val="22"/>
          <w:szCs w:val="22"/>
        </w:rPr>
        <w:t xml:space="preserve">Neaplikuje sa. </w:t>
      </w:r>
    </w:p>
    <w:p w14:paraId="18EA3934" w14:textId="77777777" w:rsidR="003860EF" w:rsidRPr="00366408" w:rsidRDefault="003860EF" w:rsidP="003860EF">
      <w:pPr>
        <w:jc w:val="both"/>
        <w:rPr>
          <w:rFonts w:ascii="Garamond" w:hAnsi="Garamond"/>
          <w:sz w:val="22"/>
          <w:szCs w:val="22"/>
        </w:rPr>
      </w:pPr>
      <w:r w:rsidRPr="00366408">
        <w:rPr>
          <w:rFonts w:ascii="Garamond" w:hAnsi="Garamond"/>
          <w:sz w:val="22"/>
          <w:szCs w:val="22"/>
        </w:rPr>
        <w:t xml:space="preserve"> </w:t>
      </w:r>
    </w:p>
    <w:p w14:paraId="6CA13AEF" w14:textId="03B80D22" w:rsidR="003860EF" w:rsidRPr="00366408" w:rsidRDefault="003860EF" w:rsidP="003860EF">
      <w:pPr>
        <w:jc w:val="both"/>
        <w:rPr>
          <w:rFonts w:ascii="Garamond" w:hAnsi="Garamond"/>
          <w:sz w:val="22"/>
          <w:szCs w:val="22"/>
        </w:rPr>
      </w:pPr>
      <w:r w:rsidRPr="00366408">
        <w:rPr>
          <w:rFonts w:ascii="Garamond" w:hAnsi="Garamond"/>
          <w:b/>
          <w:sz w:val="22"/>
          <w:szCs w:val="22"/>
        </w:rPr>
        <w:t xml:space="preserve">Jednotný európsky dokument (JED)  </w:t>
      </w:r>
    </w:p>
    <w:p w14:paraId="4E3C0EB6" w14:textId="1BD33792" w:rsidR="003860EF" w:rsidRPr="00366408" w:rsidRDefault="003860EF" w:rsidP="003860EF">
      <w:pPr>
        <w:jc w:val="both"/>
        <w:rPr>
          <w:rFonts w:ascii="Garamond" w:hAnsi="Garamond"/>
          <w:sz w:val="22"/>
          <w:szCs w:val="22"/>
        </w:rPr>
      </w:pPr>
      <w:r w:rsidRPr="00366408">
        <w:rPr>
          <w:rFonts w:ascii="Garamond" w:hAnsi="Garamond"/>
          <w:sz w:val="22"/>
          <w:szCs w:val="22"/>
        </w:rPr>
        <w:t xml:space="preserve">Záujemca môže predbežne nahradiť doklady na preukázanie splnenia podmienok účasti JED-om podľa § 39 ods. 1 zákona. Ak záujemca použije JED, </w:t>
      </w:r>
      <w:r w:rsidRPr="00366408">
        <w:rPr>
          <w:rFonts w:ascii="Garamond" w:hAnsi="Garamond"/>
          <w:b/>
          <w:sz w:val="22"/>
          <w:szCs w:val="22"/>
        </w:rPr>
        <w:t>verejný obstarávateľ bude v rámci vyhodnotenia žiadostí o účasť za účelom zabezpečenia riadneho priebehu verejného obstarávania písomne žiadať záujemcov o predloženie dokladu/dokladov</w:t>
      </w:r>
      <w:r w:rsidRPr="00366408">
        <w:rPr>
          <w:rFonts w:ascii="Garamond" w:hAnsi="Garamond"/>
          <w:sz w:val="22"/>
          <w:szCs w:val="22"/>
        </w:rPr>
        <w:t xml:space="preserve"> nahradených JED-om podľa § 39 ods. 6 zákona. </w:t>
      </w:r>
    </w:p>
    <w:p w14:paraId="075FB12D" w14:textId="77777777" w:rsidR="003860EF" w:rsidRPr="00366408" w:rsidRDefault="003860EF" w:rsidP="003860EF">
      <w:pPr>
        <w:jc w:val="both"/>
        <w:rPr>
          <w:rFonts w:ascii="Garamond" w:hAnsi="Garamond"/>
          <w:sz w:val="22"/>
          <w:szCs w:val="22"/>
        </w:rPr>
      </w:pPr>
    </w:p>
    <w:p w14:paraId="710D30C9" w14:textId="7D1CB348" w:rsidR="003860EF" w:rsidRPr="00366408" w:rsidRDefault="003860EF" w:rsidP="003860EF">
      <w:pPr>
        <w:jc w:val="both"/>
        <w:rPr>
          <w:rFonts w:ascii="Garamond" w:hAnsi="Garamond"/>
          <w:sz w:val="22"/>
          <w:szCs w:val="22"/>
        </w:rPr>
      </w:pPr>
      <w:r w:rsidRPr="00366408">
        <w:rPr>
          <w:rFonts w:ascii="Garamond" w:hAnsi="Garamond"/>
          <w:sz w:val="22"/>
          <w:szCs w:val="22"/>
        </w:rPr>
        <w:t xml:space="preserve">V JED-e je záujemca oprávnený predbežne preukázať splnenie všetkých podmienok účasti zaškrtnutím políčka „α: Globálny údaj pre všetky podmienky účasti“ </w:t>
      </w:r>
    </w:p>
    <w:p w14:paraId="221580FD" w14:textId="27FA25AC" w:rsidR="003860EF" w:rsidRPr="00366408" w:rsidRDefault="003860EF" w:rsidP="003860EF">
      <w:pPr>
        <w:jc w:val="both"/>
        <w:rPr>
          <w:rFonts w:ascii="Garamond" w:hAnsi="Garamond"/>
          <w:sz w:val="22"/>
          <w:szCs w:val="22"/>
        </w:rPr>
      </w:pPr>
      <w:r w:rsidRPr="00366408">
        <w:rPr>
          <w:rFonts w:ascii="Garamond" w:hAnsi="Garamond"/>
          <w:sz w:val="22"/>
          <w:szCs w:val="22"/>
        </w:rPr>
        <w:t xml:space="preserve">JED je pre záujemcov dostupný na webovej adrese Úradu pre verejné obstarávanie </w:t>
      </w:r>
      <w:hyperlink r:id="rId8">
        <w:r w:rsidRPr="00366408">
          <w:rPr>
            <w:rStyle w:val="Hypertextovprepojenie"/>
            <w:rFonts w:ascii="Garamond" w:hAnsi="Garamond"/>
            <w:sz w:val="22"/>
            <w:szCs w:val="22"/>
          </w:rPr>
          <w:t>https://www.uvo.gov.sk/espd/filter?lang=s</w:t>
        </w:r>
      </w:hyperlink>
      <w:hyperlink r:id="rId9">
        <w:r w:rsidRPr="00366408">
          <w:rPr>
            <w:rStyle w:val="Hypertextovprepojenie"/>
            <w:rFonts w:ascii="Garamond" w:hAnsi="Garamond"/>
            <w:sz w:val="22"/>
            <w:szCs w:val="22"/>
          </w:rPr>
          <w:t>k</w:t>
        </w:r>
      </w:hyperlink>
      <w:hyperlink r:id="rId10">
        <w:r w:rsidRPr="00366408">
          <w:rPr>
            <w:rStyle w:val="Hypertextovprepojenie"/>
            <w:rFonts w:ascii="Garamond" w:hAnsi="Garamond"/>
            <w:sz w:val="22"/>
            <w:szCs w:val="22"/>
          </w:rPr>
          <w:t>.</w:t>
        </w:r>
      </w:hyperlink>
      <w:hyperlink r:id="rId11">
        <w:r w:rsidRPr="00366408">
          <w:rPr>
            <w:rStyle w:val="Hypertextovprepojenie"/>
            <w:rFonts w:ascii="Garamond" w:hAnsi="Garamond"/>
            <w:sz w:val="22"/>
            <w:szCs w:val="22"/>
          </w:rPr>
          <w:t xml:space="preserve"> </w:t>
        </w:r>
      </w:hyperlink>
      <w:r w:rsidRPr="00366408">
        <w:rPr>
          <w:rFonts w:ascii="Garamond" w:hAnsi="Garamond"/>
          <w:sz w:val="22"/>
          <w:szCs w:val="22"/>
        </w:rPr>
        <w:t xml:space="preserve">  </w:t>
      </w:r>
    </w:p>
    <w:p w14:paraId="2E022807" w14:textId="77777777" w:rsidR="003860EF" w:rsidRPr="003860EF" w:rsidRDefault="003860EF" w:rsidP="003860EF">
      <w:pPr>
        <w:jc w:val="both"/>
        <w:rPr>
          <w:rFonts w:ascii="Garamond" w:hAnsi="Garamond"/>
          <w:sz w:val="24"/>
        </w:rPr>
      </w:pPr>
      <w:r w:rsidRPr="003860EF">
        <w:rPr>
          <w:rFonts w:ascii="Garamond" w:hAnsi="Garamond"/>
          <w:sz w:val="24"/>
        </w:rPr>
        <w:t xml:space="preserve"> </w:t>
      </w:r>
    </w:p>
    <w:p w14:paraId="0A355AD7" w14:textId="77777777" w:rsidR="003860EF" w:rsidRDefault="003860EF" w:rsidP="00515B2F">
      <w:pPr>
        <w:jc w:val="both"/>
        <w:rPr>
          <w:rFonts w:ascii="Garamond" w:hAnsi="Garamond"/>
          <w:sz w:val="24"/>
        </w:rPr>
      </w:pPr>
    </w:p>
    <w:sectPr w:rsidR="003860EF" w:rsidSect="00E50D95">
      <w:headerReference w:type="even" r:id="rId12"/>
      <w:headerReference w:type="default" r:id="rId13"/>
      <w:footerReference w:type="default" r:id="rId14"/>
      <w:headerReference w:type="first" r:id="rId15"/>
      <w:footerReference w:type="first" r:id="rId16"/>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D0D8" w14:textId="77777777" w:rsidR="009511DF" w:rsidRDefault="009511DF">
      <w:r>
        <w:separator/>
      </w:r>
    </w:p>
  </w:endnote>
  <w:endnote w:type="continuationSeparator" w:id="0">
    <w:p w14:paraId="7E5157CC" w14:textId="77777777" w:rsidR="009511DF" w:rsidRDefault="0095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1FD7" w14:textId="77777777" w:rsidR="009511DF" w:rsidRDefault="009511DF">
      <w:r>
        <w:separator/>
      </w:r>
    </w:p>
  </w:footnote>
  <w:footnote w:type="continuationSeparator" w:id="0">
    <w:p w14:paraId="082C6F1B" w14:textId="77777777" w:rsidR="009511DF" w:rsidRDefault="0095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720BE4A0" w:rsidR="00562FB3" w:rsidRPr="00810D5C" w:rsidRDefault="00562FB3" w:rsidP="00810D5C">
    <w:pPr>
      <w:widowControl w:val="0"/>
      <w:tabs>
        <w:tab w:val="clear" w:pos="2160"/>
        <w:tab w:val="clear" w:pos="2880"/>
        <w:tab w:val="clear" w:pos="4500"/>
      </w:tabs>
      <w:autoSpaceDE w:val="0"/>
      <w:autoSpaceDN w:val="0"/>
      <w:adjustRightInd w:val="0"/>
      <w:ind w:right="550"/>
      <w:jc w:val="right"/>
      <w:rPr>
        <w:rFonts w:ascii="Garamond" w:hAnsi="Garamond" w:cs="Arial"/>
        <w:sz w:val="22"/>
        <w:szCs w:val="22"/>
      </w:rPr>
    </w:pPr>
    <w:r w:rsidRPr="00810D5C">
      <w:rPr>
        <w:rFonts w:ascii="Garamond" w:hAnsi="Garamond" w:cs="Arial"/>
        <w:sz w:val="22"/>
        <w:szCs w:val="22"/>
      </w:rPr>
      <w:t xml:space="preserve">Príloha č. </w:t>
    </w:r>
    <w:r w:rsidR="005C3F9A" w:rsidRPr="00810D5C">
      <w:rPr>
        <w:rFonts w:ascii="Garamond" w:hAnsi="Garamond" w:cs="Arial"/>
        <w:sz w:val="22"/>
        <w:szCs w:val="22"/>
      </w:rPr>
      <w:t>4</w:t>
    </w:r>
    <w:r w:rsidRPr="00810D5C">
      <w:rPr>
        <w:rFonts w:ascii="Garamond" w:hAnsi="Garamond" w:cs="Arial"/>
        <w:sz w:val="22"/>
        <w:szCs w:val="22"/>
      </w:rPr>
      <w:t xml:space="preserve"> súťažných</w:t>
    </w:r>
    <w:r w:rsidR="00810D5C">
      <w:rPr>
        <w:rFonts w:ascii="Garamond" w:hAnsi="Garamond" w:cs="Arial"/>
        <w:sz w:val="22"/>
        <w:szCs w:val="22"/>
      </w:rPr>
      <w:t xml:space="preserve"> </w:t>
    </w:r>
    <w:r w:rsidRPr="00810D5C">
      <w:rPr>
        <w:rFonts w:ascii="Garamond" w:hAnsi="Garamond" w:cs="Arial"/>
        <w:sz w:val="22"/>
        <w:szCs w:val="22"/>
      </w:rPr>
      <w:t>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17074"/>
    <w:multiLevelType w:val="hybridMultilevel"/>
    <w:tmpl w:val="ABB240BC"/>
    <w:lvl w:ilvl="0" w:tplc="DECCB98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B6F14C">
      <w:start w:val="1"/>
      <w:numFmt w:val="bullet"/>
      <w:lvlText w:val="o"/>
      <w:lvlJc w:val="left"/>
      <w:pPr>
        <w:ind w:left="-1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44E186">
      <w:start w:val="1"/>
      <w:numFmt w:val="bullet"/>
      <w:lvlText w:val="▪"/>
      <w:lvlJc w:val="left"/>
      <w:pPr>
        <w:ind w:left="-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8C3872">
      <w:start w:val="1"/>
      <w:numFmt w:val="bullet"/>
      <w:lvlText w:val="•"/>
      <w:lvlJc w:val="left"/>
      <w:pPr>
        <w:ind w:left="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E6AD76">
      <w:start w:val="1"/>
      <w:numFmt w:val="bullet"/>
      <w:lvlText w:val="o"/>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22FBCC">
      <w:start w:val="1"/>
      <w:numFmt w:val="bullet"/>
      <w:lvlText w:val="▪"/>
      <w:lvlJc w:val="left"/>
      <w:pPr>
        <w:ind w:left="1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100FEE">
      <w:start w:val="1"/>
      <w:numFmt w:val="bullet"/>
      <w:lvlText w:val="•"/>
      <w:lvlJc w:val="left"/>
      <w:pPr>
        <w:ind w:left="2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A2CBC">
      <w:start w:val="1"/>
      <w:numFmt w:val="bullet"/>
      <w:lvlText w:val="o"/>
      <w:lvlJc w:val="left"/>
      <w:pPr>
        <w:ind w:left="3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BA7790">
      <w:start w:val="1"/>
      <w:numFmt w:val="bullet"/>
      <w:lvlText w:val="▪"/>
      <w:lvlJc w:val="left"/>
      <w:pPr>
        <w:ind w:left="3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6"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0"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6"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9"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951596527">
    <w:abstractNumId w:val="33"/>
  </w:num>
  <w:num w:numId="2" w16cid:durableId="228075905">
    <w:abstractNumId w:val="25"/>
  </w:num>
  <w:num w:numId="3" w16cid:durableId="1489403207">
    <w:abstractNumId w:val="37"/>
  </w:num>
  <w:num w:numId="4" w16cid:durableId="257493386">
    <w:abstractNumId w:val="38"/>
  </w:num>
  <w:num w:numId="5" w16cid:durableId="7952022">
    <w:abstractNumId w:val="1"/>
  </w:num>
  <w:num w:numId="6" w16cid:durableId="422645901">
    <w:abstractNumId w:val="22"/>
  </w:num>
  <w:num w:numId="7" w16cid:durableId="1486555966">
    <w:abstractNumId w:val="6"/>
  </w:num>
  <w:num w:numId="8" w16cid:durableId="750272776">
    <w:abstractNumId w:val="10"/>
  </w:num>
  <w:num w:numId="9" w16cid:durableId="1711887">
    <w:abstractNumId w:val="20"/>
  </w:num>
  <w:num w:numId="10" w16cid:durableId="1497770264">
    <w:abstractNumId w:val="30"/>
  </w:num>
  <w:num w:numId="11" w16cid:durableId="445927012">
    <w:abstractNumId w:val="21"/>
  </w:num>
  <w:num w:numId="12" w16cid:durableId="782000744">
    <w:abstractNumId w:val="4"/>
  </w:num>
  <w:num w:numId="13" w16cid:durableId="503400161">
    <w:abstractNumId w:val="15"/>
  </w:num>
  <w:num w:numId="14" w16cid:durableId="1714575611">
    <w:abstractNumId w:val="31"/>
  </w:num>
  <w:num w:numId="15" w16cid:durableId="1797674671">
    <w:abstractNumId w:val="12"/>
  </w:num>
  <w:num w:numId="16" w16cid:durableId="1044402424">
    <w:abstractNumId w:val="14"/>
  </w:num>
  <w:num w:numId="17" w16cid:durableId="1121530695">
    <w:abstractNumId w:val="19"/>
  </w:num>
  <w:num w:numId="18" w16cid:durableId="384529543">
    <w:abstractNumId w:val="24"/>
  </w:num>
  <w:num w:numId="19" w16cid:durableId="613755235">
    <w:abstractNumId w:val="35"/>
  </w:num>
  <w:num w:numId="20" w16cid:durableId="1094278182">
    <w:abstractNumId w:val="2"/>
  </w:num>
  <w:num w:numId="21" w16cid:durableId="1297182096">
    <w:abstractNumId w:val="34"/>
  </w:num>
  <w:num w:numId="22" w16cid:durableId="1372652913">
    <w:abstractNumId w:val="3"/>
  </w:num>
  <w:num w:numId="23" w16cid:durableId="597327404">
    <w:abstractNumId w:val="27"/>
  </w:num>
  <w:num w:numId="24" w16cid:durableId="1813327637">
    <w:abstractNumId w:val="16"/>
  </w:num>
  <w:num w:numId="25" w16cid:durableId="1077631563">
    <w:abstractNumId w:val="29"/>
  </w:num>
  <w:num w:numId="26" w16cid:durableId="1065184078">
    <w:abstractNumId w:val="32"/>
  </w:num>
  <w:num w:numId="27" w16cid:durableId="1198932350">
    <w:abstractNumId w:val="18"/>
  </w:num>
  <w:num w:numId="28" w16cid:durableId="1349601264">
    <w:abstractNumId w:val="17"/>
  </w:num>
  <w:num w:numId="29" w16cid:durableId="2106731202">
    <w:abstractNumId w:val="23"/>
  </w:num>
  <w:num w:numId="30" w16cid:durableId="1056314579">
    <w:abstractNumId w:val="9"/>
  </w:num>
  <w:num w:numId="31" w16cid:durableId="54403861">
    <w:abstractNumId w:val="7"/>
  </w:num>
  <w:num w:numId="32" w16cid:durableId="2067298342">
    <w:abstractNumId w:val="28"/>
    <w:lvlOverride w:ilvl="0">
      <w:startOverride w:val="1"/>
    </w:lvlOverride>
  </w:num>
  <w:num w:numId="33" w16cid:durableId="1714648204">
    <w:abstractNumId w:val="39"/>
  </w:num>
  <w:num w:numId="34" w16cid:durableId="2124380224">
    <w:abstractNumId w:val="26"/>
  </w:num>
  <w:num w:numId="35" w16cid:durableId="462620764">
    <w:abstractNumId w:val="13"/>
  </w:num>
  <w:num w:numId="36" w16cid:durableId="1193763204">
    <w:abstractNumId w:val="8"/>
  </w:num>
  <w:num w:numId="37" w16cid:durableId="222252071">
    <w:abstractNumId w:val="5"/>
  </w:num>
  <w:num w:numId="38" w16cid:durableId="1762139164">
    <w:abstractNumId w:val="36"/>
  </w:num>
  <w:num w:numId="39" w16cid:durableId="214330707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01B"/>
    <w:rsid w:val="00257E9E"/>
    <w:rsid w:val="00260283"/>
    <w:rsid w:val="002606EB"/>
    <w:rsid w:val="00262DFC"/>
    <w:rsid w:val="002648D3"/>
    <w:rsid w:val="00264F3F"/>
    <w:rsid w:val="0026586A"/>
    <w:rsid w:val="002665BB"/>
    <w:rsid w:val="00266601"/>
    <w:rsid w:val="002671D2"/>
    <w:rsid w:val="002674C8"/>
    <w:rsid w:val="00267573"/>
    <w:rsid w:val="002711FD"/>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6408"/>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0EF"/>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3824"/>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3F9A"/>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408"/>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0D5C"/>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1F8"/>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1DF"/>
    <w:rsid w:val="00951516"/>
    <w:rsid w:val="00952CEC"/>
    <w:rsid w:val="0095426C"/>
    <w:rsid w:val="00955641"/>
    <w:rsid w:val="00955724"/>
    <w:rsid w:val="0095589D"/>
    <w:rsid w:val="00957350"/>
    <w:rsid w:val="009576EA"/>
    <w:rsid w:val="0096041C"/>
    <w:rsid w:val="00964BC4"/>
    <w:rsid w:val="00964FAE"/>
    <w:rsid w:val="009663F8"/>
    <w:rsid w:val="00966858"/>
    <w:rsid w:val="00974B7A"/>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3556"/>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1E02"/>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0F5"/>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54BB"/>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6FEB1"/>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character" w:styleId="Nevyrieenzmienka">
    <w:name w:val="Unresolved Mention"/>
    <w:basedOn w:val="Predvolenpsmoodseku"/>
    <w:uiPriority w:val="99"/>
    <w:semiHidden/>
    <w:unhideWhenUsed/>
    <w:rsid w:val="0038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espd/filter?lang=s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https://www.uvo.gov.sk/espd/filter?lang=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1727</Words>
  <Characters>9846</Characters>
  <DocSecurity>0</DocSecurity>
  <Lines>82</Lines>
  <Paragraphs>23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2019-04-02T11:37:00Z</cp:lastPrinted>
  <dcterms:created xsi:type="dcterms:W3CDTF">2023-04-17T00:58:00Z</dcterms:created>
  <dcterms:modified xsi:type="dcterms:W3CDTF">2023-04-17T01:04:00Z</dcterms:modified>
</cp:coreProperties>
</file>