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A723" w14:textId="77777777" w:rsidR="00F42D5A" w:rsidRPr="00794626" w:rsidRDefault="00817457">
      <w:pPr>
        <w:pStyle w:val="Nadpis1"/>
        <w:jc w:val="right"/>
        <w:rPr>
          <w:rFonts w:cs="Calibri"/>
          <w:b/>
          <w:sz w:val="22"/>
          <w:szCs w:val="22"/>
        </w:rPr>
      </w:pPr>
      <w:r w:rsidRPr="00794626">
        <w:rPr>
          <w:rFonts w:cs="Calibri"/>
          <w:b/>
          <w:sz w:val="22"/>
          <w:szCs w:val="22"/>
        </w:rPr>
        <w:t>B.1 OPIS PREDMETU ZÁKAZKY</w:t>
      </w:r>
    </w:p>
    <w:p w14:paraId="38C2B791" w14:textId="77777777" w:rsidR="00F42D5A" w:rsidRPr="00794626" w:rsidRDefault="00F42D5A">
      <w:pPr>
        <w:pStyle w:val="Textpoznmkypodiarou"/>
        <w:jc w:val="right"/>
        <w:rPr>
          <w:rFonts w:cs="Calibri"/>
          <w:b/>
          <w:bCs/>
          <w:sz w:val="22"/>
          <w:szCs w:val="22"/>
        </w:rPr>
      </w:pPr>
    </w:p>
    <w:p w14:paraId="6119DCEE" w14:textId="77777777" w:rsidR="00F42D5A" w:rsidRPr="00794626" w:rsidRDefault="00817457">
      <w:pPr>
        <w:pStyle w:val="Nadpis2"/>
        <w:keepNext w:val="0"/>
        <w:numPr>
          <w:ilvl w:val="0"/>
          <w:numId w:val="14"/>
        </w:numPr>
        <w:shd w:val="clear" w:color="auto" w:fill="D9D9D9"/>
        <w:spacing w:line="240" w:lineRule="auto"/>
        <w:rPr>
          <w:rFonts w:cs="Calibri"/>
          <w:smallCaps/>
          <w:sz w:val="22"/>
          <w:szCs w:val="22"/>
        </w:rPr>
      </w:pPr>
      <w:r w:rsidRPr="00794626">
        <w:rPr>
          <w:rFonts w:cs="Calibri"/>
          <w:smallCaps/>
          <w:sz w:val="22"/>
          <w:szCs w:val="22"/>
        </w:rPr>
        <w:t>Špecifikácia a rozsah predmetu zákazky</w:t>
      </w:r>
    </w:p>
    <w:p w14:paraId="69D5F113" w14:textId="77777777" w:rsidR="00EA0330" w:rsidRPr="00794626" w:rsidRDefault="00EA0330" w:rsidP="004E301A">
      <w:pPr>
        <w:pStyle w:val="Nadpis3"/>
      </w:pPr>
      <w:r w:rsidRPr="00794626">
        <w:t xml:space="preserve">Popis </w:t>
      </w:r>
      <w:r w:rsidR="00260727" w:rsidRPr="00794626">
        <w:t>IS</w:t>
      </w:r>
      <w:r w:rsidRPr="00794626">
        <w:t xml:space="preserve"> Centralizovaný systém súdneho riadenia </w:t>
      </w:r>
    </w:p>
    <w:p w14:paraId="4F8E54F2" w14:textId="77777777" w:rsidR="00260727" w:rsidRPr="00794626" w:rsidRDefault="00EA0330" w:rsidP="000C5113">
      <w:pPr>
        <w:jc w:val="both"/>
        <w:rPr>
          <w:rFonts w:cs="Calibri"/>
          <w:color w:val="000000"/>
          <w:szCs w:val="22"/>
        </w:rPr>
      </w:pPr>
      <w:r w:rsidRPr="00794626">
        <w:rPr>
          <w:rFonts w:cs="Calibri"/>
          <w:color w:val="000000"/>
          <w:szCs w:val="22"/>
        </w:rPr>
        <w:t xml:space="preserve">Centralizovaný systém súdneho riadenia nahradí aktuálny kľúčový systém rezortu justície IS Súdny manažment (isvs_255). Ako komplexný centralizovaný informačný systém bude budovaný modulárne a pokryje všetky existujúce ako aj nové požadované agendy a služby rezortu justície a teda celý životný cyklus súdneho konania od podania žaloby až po vydanie právoplatného rozhodnutia. Nové centralizované riešenie umožní implementáciu moderných architektonických a technologických princípov ako aj zavedenie požadovaného stupňa bezpečnosti. </w:t>
      </w:r>
    </w:p>
    <w:p w14:paraId="225DA919" w14:textId="1AA01DB1" w:rsidR="00260727" w:rsidRPr="00794626" w:rsidRDefault="00EA0330" w:rsidP="000C5113">
      <w:pPr>
        <w:jc w:val="both"/>
        <w:rPr>
          <w:rFonts w:cs="Calibri"/>
          <w:color w:val="000000"/>
          <w:szCs w:val="22"/>
        </w:rPr>
      </w:pPr>
      <w:r w:rsidRPr="00794626">
        <w:rPr>
          <w:rFonts w:cs="Calibri"/>
          <w:color w:val="000000"/>
          <w:szCs w:val="22"/>
        </w:rPr>
        <w:t xml:space="preserve">Centralizované riešenie ďalej umožní jednotne budovať integrácie na externé subjekty, zrýchli a zefektívni poskytovanie údajov smerom von. </w:t>
      </w:r>
    </w:p>
    <w:p w14:paraId="7E2CEE1C" w14:textId="27BF0955" w:rsidR="00260727" w:rsidRPr="00794626" w:rsidRDefault="00EA0330" w:rsidP="000C5113">
      <w:pPr>
        <w:jc w:val="both"/>
        <w:rPr>
          <w:rFonts w:cs="Calibri"/>
          <w:color w:val="000000"/>
          <w:szCs w:val="22"/>
        </w:rPr>
      </w:pPr>
      <w:r w:rsidRPr="00794626">
        <w:rPr>
          <w:rFonts w:cs="Calibri"/>
          <w:color w:val="000000"/>
          <w:szCs w:val="22"/>
        </w:rPr>
        <w:t xml:space="preserve">Centralizované riešenie umožní realizovať a dodržiavať jednotné optimalizované procesy a zaviesť požadované pravidlá pre všetky súdy v SR. Centralizovaný systém súdneho riadenia bude obsahovať nasledovné moduly, ktoré pokryjú celý životný cyklus súdneho konania: </w:t>
      </w:r>
    </w:p>
    <w:p w14:paraId="28834ED0" w14:textId="77777777" w:rsidR="00794626" w:rsidRPr="00794626" w:rsidRDefault="00794626">
      <w:pPr>
        <w:numPr>
          <w:ilvl w:val="0"/>
          <w:numId w:val="24"/>
        </w:numPr>
        <w:jc w:val="both"/>
        <w:rPr>
          <w:rFonts w:cs="Calibri"/>
          <w:color w:val="000000"/>
          <w:szCs w:val="22"/>
        </w:rPr>
      </w:pPr>
      <w:r w:rsidRPr="00794626">
        <w:rPr>
          <w:rFonts w:cs="Calibri"/>
          <w:color w:val="000000"/>
          <w:szCs w:val="22"/>
        </w:rPr>
        <w:t xml:space="preserve">isvs_8201 - Modul integrovaný príjem podaní k súdnym spisom; </w:t>
      </w:r>
    </w:p>
    <w:p w14:paraId="394C618F" w14:textId="77777777" w:rsidR="00794626" w:rsidRPr="00794626" w:rsidRDefault="00794626">
      <w:pPr>
        <w:numPr>
          <w:ilvl w:val="0"/>
          <w:numId w:val="24"/>
        </w:numPr>
        <w:jc w:val="both"/>
        <w:rPr>
          <w:rFonts w:cs="Calibri"/>
          <w:color w:val="000000"/>
          <w:szCs w:val="22"/>
        </w:rPr>
      </w:pPr>
      <w:r w:rsidRPr="00794626">
        <w:rPr>
          <w:rFonts w:cs="Calibri"/>
          <w:color w:val="000000"/>
          <w:szCs w:val="22"/>
        </w:rPr>
        <w:t xml:space="preserve">isvs_8202 - Modul prideľovanie došlých podaní; </w:t>
      </w:r>
    </w:p>
    <w:p w14:paraId="1CB793B2" w14:textId="4CB0CA79" w:rsidR="00260727" w:rsidRPr="00794626" w:rsidRDefault="008D44BF">
      <w:pPr>
        <w:numPr>
          <w:ilvl w:val="0"/>
          <w:numId w:val="24"/>
        </w:numPr>
        <w:jc w:val="both"/>
        <w:rPr>
          <w:rFonts w:cs="Calibri"/>
          <w:color w:val="000000"/>
          <w:szCs w:val="22"/>
        </w:rPr>
      </w:pPr>
      <w:r w:rsidRPr="00794626">
        <w:rPr>
          <w:rFonts w:cs="Calibri"/>
          <w:color w:val="000000"/>
          <w:szCs w:val="22"/>
        </w:rPr>
        <w:t>i</w:t>
      </w:r>
      <w:r w:rsidR="00EA0330" w:rsidRPr="00794626">
        <w:rPr>
          <w:rFonts w:cs="Calibri"/>
          <w:color w:val="000000"/>
          <w:szCs w:val="22"/>
        </w:rPr>
        <w:t xml:space="preserve">svs_8203 </w:t>
      </w:r>
      <w:r w:rsidR="00260727" w:rsidRPr="00794626">
        <w:rPr>
          <w:rFonts w:cs="Calibri"/>
          <w:color w:val="000000"/>
          <w:szCs w:val="22"/>
        </w:rPr>
        <w:t>–</w:t>
      </w:r>
      <w:r w:rsidR="00EA0330" w:rsidRPr="00794626">
        <w:rPr>
          <w:rFonts w:cs="Calibri"/>
          <w:color w:val="000000"/>
          <w:szCs w:val="22"/>
        </w:rPr>
        <w:t xml:space="preserve"> Modul správy súdnych registrov; </w:t>
      </w:r>
    </w:p>
    <w:p w14:paraId="355461B1" w14:textId="2C669C62" w:rsidR="00794626" w:rsidRPr="00794626" w:rsidRDefault="00794626">
      <w:pPr>
        <w:numPr>
          <w:ilvl w:val="0"/>
          <w:numId w:val="24"/>
        </w:numPr>
        <w:jc w:val="both"/>
        <w:rPr>
          <w:rFonts w:cs="Calibri"/>
          <w:color w:val="000000"/>
          <w:szCs w:val="22"/>
        </w:rPr>
      </w:pPr>
      <w:r w:rsidRPr="00794626">
        <w:rPr>
          <w:rFonts w:cs="Calibri"/>
          <w:color w:val="000000"/>
          <w:szCs w:val="22"/>
        </w:rPr>
        <w:t xml:space="preserve">isvs_8204 - Modul administrácie súdu; </w:t>
      </w:r>
    </w:p>
    <w:p w14:paraId="150F564D" w14:textId="77777777" w:rsidR="00260727" w:rsidRPr="00794626" w:rsidRDefault="00EA0330">
      <w:pPr>
        <w:numPr>
          <w:ilvl w:val="0"/>
          <w:numId w:val="24"/>
        </w:numPr>
        <w:jc w:val="both"/>
        <w:rPr>
          <w:rFonts w:cs="Calibri"/>
          <w:color w:val="000000"/>
          <w:szCs w:val="22"/>
        </w:rPr>
      </w:pPr>
      <w:r w:rsidRPr="00794626">
        <w:rPr>
          <w:rFonts w:cs="Calibri"/>
          <w:color w:val="000000"/>
          <w:szCs w:val="22"/>
        </w:rPr>
        <w:t xml:space="preserve">isvs_8206 - Modul procesnej podpory súdnych konaní; </w:t>
      </w:r>
    </w:p>
    <w:p w14:paraId="1CAA0B13" w14:textId="77777777" w:rsidR="00260727" w:rsidRPr="00794626" w:rsidRDefault="00EA0330">
      <w:pPr>
        <w:numPr>
          <w:ilvl w:val="0"/>
          <w:numId w:val="24"/>
        </w:numPr>
        <w:jc w:val="both"/>
        <w:rPr>
          <w:rFonts w:cs="Calibri"/>
          <w:color w:val="000000"/>
          <w:szCs w:val="22"/>
        </w:rPr>
      </w:pPr>
      <w:r w:rsidRPr="00794626">
        <w:rPr>
          <w:rFonts w:cs="Calibri"/>
          <w:color w:val="000000"/>
          <w:szCs w:val="22"/>
        </w:rPr>
        <w:t xml:space="preserve">isvs_8207 - Modul podpory zverejňovania údajov a obsahu; </w:t>
      </w:r>
    </w:p>
    <w:p w14:paraId="427791E6" w14:textId="2A46145D" w:rsidR="00260727" w:rsidRPr="00794626" w:rsidRDefault="00EA0330">
      <w:pPr>
        <w:numPr>
          <w:ilvl w:val="0"/>
          <w:numId w:val="24"/>
        </w:numPr>
        <w:jc w:val="both"/>
        <w:rPr>
          <w:rFonts w:cs="Calibri"/>
          <w:color w:val="000000"/>
          <w:szCs w:val="22"/>
        </w:rPr>
      </w:pPr>
      <w:r w:rsidRPr="00794626">
        <w:rPr>
          <w:rFonts w:cs="Calibri"/>
          <w:color w:val="000000"/>
          <w:szCs w:val="22"/>
        </w:rPr>
        <w:t>isvs_8208 - Modul automatizácie procesov systému CSSR;</w:t>
      </w:r>
    </w:p>
    <w:p w14:paraId="5D87FEC9" w14:textId="25B581AD" w:rsidR="00794626" w:rsidRPr="00794626" w:rsidRDefault="00794626">
      <w:pPr>
        <w:numPr>
          <w:ilvl w:val="0"/>
          <w:numId w:val="24"/>
        </w:numPr>
        <w:jc w:val="both"/>
        <w:rPr>
          <w:rFonts w:cs="Calibri"/>
          <w:color w:val="000000"/>
          <w:szCs w:val="22"/>
        </w:rPr>
      </w:pPr>
      <w:r w:rsidRPr="00794626">
        <w:rPr>
          <w:rFonts w:cs="Calibri"/>
          <w:color w:val="000000"/>
          <w:szCs w:val="22"/>
        </w:rPr>
        <w:t>isvs_8209 - Modul aplikačných služieb spisu</w:t>
      </w:r>
    </w:p>
    <w:p w14:paraId="23E49586" w14:textId="25C9BBEA" w:rsidR="00260727" w:rsidRPr="00794626" w:rsidRDefault="00EA0330">
      <w:pPr>
        <w:numPr>
          <w:ilvl w:val="0"/>
          <w:numId w:val="24"/>
        </w:numPr>
        <w:jc w:val="both"/>
        <w:rPr>
          <w:rFonts w:cs="Calibri"/>
          <w:color w:val="000000"/>
          <w:szCs w:val="22"/>
        </w:rPr>
      </w:pPr>
      <w:r w:rsidRPr="00794626">
        <w:rPr>
          <w:rFonts w:cs="Calibri"/>
          <w:color w:val="000000"/>
          <w:szCs w:val="22"/>
        </w:rPr>
        <w:t xml:space="preserve"> isvs_8211 - Modul operatívnych výkazov; </w:t>
      </w:r>
    </w:p>
    <w:p w14:paraId="1348FE24" w14:textId="77777777" w:rsidR="00260727" w:rsidRPr="00794626" w:rsidRDefault="00EA0330">
      <w:pPr>
        <w:numPr>
          <w:ilvl w:val="0"/>
          <w:numId w:val="24"/>
        </w:numPr>
        <w:jc w:val="both"/>
        <w:rPr>
          <w:rFonts w:cs="Calibri"/>
          <w:color w:val="000000"/>
          <w:szCs w:val="22"/>
        </w:rPr>
      </w:pPr>
      <w:r w:rsidRPr="00794626">
        <w:rPr>
          <w:rFonts w:cs="Calibri"/>
          <w:color w:val="000000"/>
          <w:szCs w:val="22"/>
        </w:rPr>
        <w:t xml:space="preserve">isvs_9718 - Modul externých integrácií; </w:t>
      </w:r>
    </w:p>
    <w:p w14:paraId="724A5F60" w14:textId="77EC2FD1" w:rsidR="00260727" w:rsidRPr="00794626" w:rsidRDefault="009B68E0">
      <w:pPr>
        <w:numPr>
          <w:ilvl w:val="0"/>
          <w:numId w:val="24"/>
        </w:numPr>
        <w:jc w:val="both"/>
        <w:rPr>
          <w:rFonts w:cs="Calibri"/>
          <w:color w:val="000000"/>
          <w:szCs w:val="22"/>
        </w:rPr>
      </w:pPr>
      <w:r>
        <w:rPr>
          <w:rFonts w:cs="Calibri"/>
          <w:color w:val="000000"/>
          <w:szCs w:val="22"/>
        </w:rPr>
        <w:t>isvs_11373 – Konsolidácia údajov</w:t>
      </w:r>
    </w:p>
    <w:p w14:paraId="2A39DDD6" w14:textId="2DB696CE" w:rsidR="00260727" w:rsidRDefault="00EA0330">
      <w:pPr>
        <w:numPr>
          <w:ilvl w:val="0"/>
          <w:numId w:val="24"/>
        </w:numPr>
        <w:jc w:val="both"/>
        <w:rPr>
          <w:rFonts w:cs="Calibri"/>
          <w:color w:val="000000"/>
          <w:szCs w:val="22"/>
        </w:rPr>
      </w:pPr>
      <w:r w:rsidRPr="00794626">
        <w:rPr>
          <w:rFonts w:cs="Calibri"/>
          <w:color w:val="000000"/>
          <w:szCs w:val="22"/>
        </w:rPr>
        <w:t xml:space="preserve">isvs_11375 - Migračný nástroj </w:t>
      </w:r>
    </w:p>
    <w:p w14:paraId="7D93BBEA" w14:textId="77777777" w:rsidR="004705D0" w:rsidRPr="00794626" w:rsidRDefault="004705D0" w:rsidP="004705D0">
      <w:pPr>
        <w:ind w:left="720"/>
        <w:jc w:val="both"/>
        <w:rPr>
          <w:rFonts w:cs="Calibri"/>
          <w:color w:val="000000"/>
          <w:szCs w:val="22"/>
        </w:rPr>
      </w:pPr>
    </w:p>
    <w:p w14:paraId="09002D3E" w14:textId="77777777" w:rsidR="00EA0330" w:rsidRPr="00794626" w:rsidRDefault="00EA0330" w:rsidP="00260727">
      <w:pPr>
        <w:jc w:val="both"/>
        <w:rPr>
          <w:rFonts w:cs="Calibri"/>
          <w:color w:val="000000"/>
          <w:szCs w:val="22"/>
        </w:rPr>
      </w:pPr>
      <w:r w:rsidRPr="00794626">
        <w:rPr>
          <w:rFonts w:cs="Calibri"/>
          <w:color w:val="000000"/>
          <w:szCs w:val="22"/>
        </w:rPr>
        <w:t>Tento projekt je aktualizovanou verziou projektu projekt_1616 Centralizovaný systém súdneho riadenia, pričom jeho funkcionalitu rozširuje o podporu procesov Najvyššieho súdu SR, Najvyššieho správneho súdu SR, správnych súdov, migračný nástroj a konsolidačný nástroj.</w:t>
      </w:r>
    </w:p>
    <w:p w14:paraId="66D45679" w14:textId="77777777" w:rsidR="000C4E9B" w:rsidRPr="00794626" w:rsidRDefault="000C4E9B" w:rsidP="00260727">
      <w:pPr>
        <w:jc w:val="both"/>
        <w:rPr>
          <w:rFonts w:cs="Calibri"/>
          <w:color w:val="000000"/>
          <w:szCs w:val="22"/>
        </w:rPr>
      </w:pPr>
    </w:p>
    <w:p w14:paraId="7B064D93" w14:textId="77777777" w:rsidR="000C4E9B" w:rsidRPr="00794626" w:rsidRDefault="000C4E9B" w:rsidP="004E301A">
      <w:pPr>
        <w:pStyle w:val="Nadpis3"/>
      </w:pPr>
      <w:r w:rsidRPr="00794626">
        <w:t>Legislatívny rámec</w:t>
      </w:r>
    </w:p>
    <w:p w14:paraId="3BDAF6A4" w14:textId="77777777" w:rsidR="000C4E9B" w:rsidRPr="00794626" w:rsidRDefault="000C4E9B" w:rsidP="000C4E9B">
      <w:pPr>
        <w:jc w:val="both"/>
        <w:rPr>
          <w:rFonts w:cs="Calibri"/>
          <w:szCs w:val="22"/>
        </w:rPr>
      </w:pPr>
      <w:r w:rsidRPr="00794626">
        <w:rPr>
          <w:rFonts w:cs="Calibri"/>
          <w:szCs w:val="22"/>
        </w:rPr>
        <w:t>Požaduje sa, aby dodaný IS a všetky projektové výstupy boli v súlade s platnou legislatívou a súvisiacimi dokumentami:</w:t>
      </w:r>
    </w:p>
    <w:p w14:paraId="5A34BD54" w14:textId="7D6D8FBC" w:rsidR="000C4E9B" w:rsidRPr="00794626" w:rsidRDefault="000C4E9B">
      <w:pPr>
        <w:pStyle w:val="Odsekzoznamu"/>
        <w:numPr>
          <w:ilvl w:val="0"/>
          <w:numId w:val="15"/>
        </w:numPr>
        <w:jc w:val="both"/>
        <w:rPr>
          <w:rFonts w:cs="Calibri"/>
          <w:szCs w:val="22"/>
        </w:rPr>
      </w:pPr>
      <w:r w:rsidRPr="00794626">
        <w:rPr>
          <w:rFonts w:cs="Calibri"/>
          <w:szCs w:val="22"/>
        </w:rPr>
        <w:t>Zákon o </w:t>
      </w:r>
      <w:proofErr w:type="spellStart"/>
      <w:r w:rsidRPr="00794626">
        <w:rPr>
          <w:rFonts w:cs="Calibri"/>
          <w:szCs w:val="22"/>
        </w:rPr>
        <w:t>eGovernmente</w:t>
      </w:r>
      <w:proofErr w:type="spellEnd"/>
      <w:r w:rsidRPr="00794626">
        <w:rPr>
          <w:rFonts w:cs="Calibri"/>
          <w:szCs w:val="22"/>
        </w:rPr>
        <w:t xml:space="preserve"> č.305/2013 Z. z., o elektronickej podobe výkonu pôsobnosti orgánov verejnej moci a o zmene a doplnení niektorých zákonov,  v znení neskorších predpisov </w:t>
      </w:r>
      <w:hyperlink r:id="rId12" w:tooltip="https://www.slov-lex.sk/pravne-predpisy/SK/ZZ/2013/305/20190801" w:history="1">
        <w:r w:rsidRPr="00794626">
          <w:rPr>
            <w:rStyle w:val="Hypertextovprepojenie"/>
            <w:rFonts w:cs="Calibri"/>
            <w:szCs w:val="22"/>
          </w:rPr>
          <w:t>https://www.slov-lex.sk/pravne-predpisy/SK/ZZ/2013/305/20190801</w:t>
        </w:r>
      </w:hyperlink>
    </w:p>
    <w:p w14:paraId="345031DB" w14:textId="253DB75A" w:rsidR="000C4E9B" w:rsidRPr="00794626" w:rsidRDefault="000C4E9B">
      <w:pPr>
        <w:pStyle w:val="Odsekzoznamu"/>
        <w:numPr>
          <w:ilvl w:val="0"/>
          <w:numId w:val="15"/>
        </w:numPr>
        <w:jc w:val="both"/>
        <w:rPr>
          <w:rFonts w:cs="Calibri"/>
          <w:szCs w:val="22"/>
        </w:rPr>
      </w:pPr>
      <w:r w:rsidRPr="00794626">
        <w:rPr>
          <w:rFonts w:cs="Calibri"/>
          <w:szCs w:val="22"/>
        </w:rPr>
        <w:t>Metodika pre systematické zabezpečenie organizácií verejnej správy v oblasti informačnej bezpečnosti</w:t>
      </w:r>
      <w:r w:rsidRPr="00794626">
        <w:rPr>
          <w:rFonts w:cs="Calibri"/>
          <w:szCs w:val="22"/>
          <w:vertAlign w:val="superscript"/>
        </w:rPr>
        <w:t xml:space="preserve"> </w:t>
      </w:r>
      <w:r w:rsidRPr="00794626">
        <w:rPr>
          <w:rFonts w:cs="Calibri"/>
          <w:szCs w:val="22"/>
        </w:rPr>
        <w:t xml:space="preserve"> </w:t>
      </w:r>
      <w:hyperlink r:id="rId13" w:tooltip="https://www.csirt.gov.sk/doc/MetodikaZabezpeceniaIKT_v2.0.pdf" w:history="1">
        <w:r w:rsidRPr="00794626">
          <w:rPr>
            <w:rStyle w:val="Hypertextovprepojenie"/>
            <w:rFonts w:cs="Calibri"/>
            <w:szCs w:val="22"/>
          </w:rPr>
          <w:t>https://www.csirt.gov.sk/doc/MetodikaZabezpeceniaIKT_v2.0.pdf</w:t>
        </w:r>
      </w:hyperlink>
      <w:r w:rsidRPr="00794626">
        <w:rPr>
          <w:rFonts w:cs="Calibri"/>
          <w:szCs w:val="22"/>
          <w:u w:val="single"/>
        </w:rPr>
        <w:t xml:space="preserve"> (ďalej len „</w:t>
      </w:r>
      <w:r w:rsidRPr="00794626">
        <w:rPr>
          <w:rFonts w:cs="Calibri"/>
          <w:bCs/>
          <w:szCs w:val="22"/>
          <w:u w:val="single"/>
        </w:rPr>
        <w:t>Metodika zabezpečenia</w:t>
      </w:r>
      <w:r w:rsidRPr="00794626">
        <w:rPr>
          <w:rFonts w:cs="Calibri"/>
          <w:szCs w:val="22"/>
          <w:u w:val="single"/>
        </w:rPr>
        <w:t>“)</w:t>
      </w:r>
    </w:p>
    <w:p w14:paraId="03957F72" w14:textId="2EEFF584" w:rsidR="000C4E9B" w:rsidRPr="00794626" w:rsidRDefault="000C4E9B">
      <w:pPr>
        <w:pStyle w:val="Odsekzoznamu"/>
        <w:numPr>
          <w:ilvl w:val="0"/>
          <w:numId w:val="15"/>
        </w:numPr>
        <w:jc w:val="both"/>
        <w:rPr>
          <w:rFonts w:cs="Calibri"/>
          <w:szCs w:val="22"/>
        </w:rPr>
      </w:pPr>
      <w:r w:rsidRPr="00794626">
        <w:rPr>
          <w:rFonts w:cs="Calibri"/>
          <w:szCs w:val="22"/>
        </w:rPr>
        <w:t xml:space="preserve">Výnos č. 55/2014 Z. z. o štandardoch pre informačné systémy verejnej správy </w:t>
      </w:r>
      <w:hyperlink r:id="rId14" w:tooltip="https://www.slov-lex.sk/pravne-predpisy/SK/ZZ/2014/55/" w:history="1">
        <w:r w:rsidRPr="00794626">
          <w:rPr>
            <w:rStyle w:val="Hypertextovprepojenie"/>
            <w:rFonts w:cs="Calibri"/>
            <w:szCs w:val="22"/>
          </w:rPr>
          <w:t>https://www.slov-lex.sk/pravne-predpisy/SK/ZZ/2014/55/</w:t>
        </w:r>
      </w:hyperlink>
    </w:p>
    <w:p w14:paraId="1946E693" w14:textId="1BB85179" w:rsidR="000C4E9B" w:rsidRPr="00794626" w:rsidRDefault="000C4E9B">
      <w:pPr>
        <w:pStyle w:val="Odsekzoznamu"/>
        <w:numPr>
          <w:ilvl w:val="0"/>
          <w:numId w:val="15"/>
        </w:numPr>
        <w:rPr>
          <w:rStyle w:val="Hypertextovprepojenie"/>
          <w:rFonts w:cs="Calibri"/>
          <w:color w:val="auto"/>
          <w:szCs w:val="22"/>
          <w:u w:val="none"/>
        </w:rPr>
      </w:pPr>
      <w:r w:rsidRPr="00794626">
        <w:rPr>
          <w:rFonts w:cs="Calibri"/>
          <w:szCs w:val="22"/>
        </w:rPr>
        <w:t xml:space="preserve">Metodický pokyn k Výnosu o štandardoch pre IS VS </w:t>
      </w:r>
      <w:hyperlink r:id="rId15" w:tooltip="https://wiki.finance.gov.sk/pages/viewpage.action?pageId=20545548" w:history="1">
        <w:r w:rsidRPr="00794626">
          <w:rPr>
            <w:rStyle w:val="Hypertextovprepojenie"/>
            <w:rFonts w:cs="Calibri"/>
            <w:szCs w:val="22"/>
          </w:rPr>
          <w:t>https://wiki.finance.gov.sk/pages/viewpage.action?pageId=20545548</w:t>
        </w:r>
      </w:hyperlink>
    </w:p>
    <w:p w14:paraId="500844AE" w14:textId="4FB86AE4" w:rsidR="000C4E9B" w:rsidRPr="00794626" w:rsidRDefault="000C4E9B">
      <w:pPr>
        <w:pStyle w:val="Odsekzoznamu"/>
        <w:numPr>
          <w:ilvl w:val="0"/>
          <w:numId w:val="15"/>
        </w:numPr>
      </w:pPr>
      <w:r w:rsidRPr="00794626">
        <w:lastRenderedPageBreak/>
        <w:t xml:space="preserve">VYHLÁŠKA Úradu podpredsedu vlády Slovenskej republiky pre investície a informatizáciu o riadení projektov </w:t>
      </w:r>
      <w:hyperlink r:id="rId16" w:tooltip="https://www.slov-lex.sk/pravne-predpisy/SK/ZZ/2020/85/" w:history="1">
        <w:r w:rsidRPr="00794626">
          <w:rPr>
            <w:rStyle w:val="Hypertextovprepojenie"/>
          </w:rPr>
          <w:t xml:space="preserve">85/2020 </w:t>
        </w:r>
        <w:proofErr w:type="spellStart"/>
        <w:r w:rsidRPr="00794626">
          <w:rPr>
            <w:rStyle w:val="Hypertextovprepojenie"/>
          </w:rPr>
          <w:t>Z.z</w:t>
        </w:r>
        <w:proofErr w:type="spellEnd"/>
        <w:r w:rsidRPr="00794626">
          <w:rPr>
            <w:rStyle w:val="Hypertextovprepojenie"/>
          </w:rPr>
          <w:t xml:space="preserve">. - Vyhláška Úradu podpredsedu vlády </w:t>
        </w:r>
        <w:proofErr w:type="spellStart"/>
        <w:r w:rsidRPr="00794626">
          <w:rPr>
            <w:rStyle w:val="Hypertextovprepojenie"/>
          </w:rPr>
          <w:t>Sl</w:t>
        </w:r>
        <w:proofErr w:type="spellEnd"/>
        <w:r w:rsidRPr="00794626">
          <w:rPr>
            <w:rStyle w:val="Hypertextovprepojenie"/>
          </w:rPr>
          <w:t>... - SLOV-LEX</w:t>
        </w:r>
      </w:hyperlink>
    </w:p>
    <w:p w14:paraId="683FB8A6" w14:textId="4C3BC4A2" w:rsidR="000C4E9B" w:rsidRPr="00794626" w:rsidRDefault="000C4E9B">
      <w:pPr>
        <w:pStyle w:val="Odsekzoznamu"/>
        <w:numPr>
          <w:ilvl w:val="0"/>
          <w:numId w:val="15"/>
        </w:numPr>
        <w:jc w:val="both"/>
        <w:rPr>
          <w:rFonts w:cs="Calibri"/>
          <w:szCs w:val="22"/>
        </w:rPr>
      </w:pPr>
      <w:r w:rsidRPr="00794626">
        <w:rPr>
          <w:rFonts w:cs="Calibri"/>
          <w:bCs/>
          <w:szCs w:val="22"/>
        </w:rPr>
        <w:t>Národná koncepcia informatizácie verejnej správy Slovenskej republiky</w:t>
      </w:r>
      <w:r w:rsidRPr="00794626">
        <w:rPr>
          <w:rFonts w:cs="Calibri"/>
          <w:szCs w:val="22"/>
        </w:rPr>
        <w:t xml:space="preserve"> – ďalej iba „NKIVS“ </w:t>
      </w:r>
      <w:hyperlink r:id="rId17" w:tooltip="http://informatizacia.sk/narodna-koncepcia-informatizacie-verejnej-spravy--2016-/22662s" w:history="1">
        <w:r w:rsidRPr="00794626">
          <w:rPr>
            <w:rStyle w:val="Hypertextovprepojenie"/>
            <w:rFonts w:cs="Calibri"/>
          </w:rPr>
          <w:t>https://www.vicepremier.gov.sk/sekcie/informatizacia/egovernment/strategicke-dokumenty/narodna-koncepcia-informatizacie-verejnej-spravy-nikvs/index.html</w:t>
        </w:r>
      </w:hyperlink>
    </w:p>
    <w:p w14:paraId="6F9BB8A7" w14:textId="337D3F86" w:rsidR="000C4E9B" w:rsidRPr="00794626" w:rsidRDefault="000C4E9B">
      <w:pPr>
        <w:pStyle w:val="Odsekzoznamu"/>
        <w:numPr>
          <w:ilvl w:val="0"/>
          <w:numId w:val="15"/>
        </w:numPr>
        <w:rPr>
          <w:rFonts w:cs="Calibri"/>
          <w:szCs w:val="22"/>
        </w:rPr>
      </w:pPr>
      <w:r w:rsidRPr="00794626">
        <w:rPr>
          <w:rFonts w:cs="Calibri"/>
          <w:szCs w:val="22"/>
        </w:rPr>
        <w:t>Strategické priority a dokumenty z pracovných skupín Národnej koncepcie informatizácie verejnej správy </w:t>
      </w:r>
      <w:hyperlink r:id="rId18" w:tooltip="https://www.vicepremier.gov.sk/sekcie/informatizacia/egovernment/strategicke-dokumenty/e-government/strategicke-priority-nikvs/index.html" w:history="1">
        <w:r w:rsidRPr="00794626">
          <w:rPr>
            <w:rStyle w:val="Hypertextovprepojenie"/>
            <w:rFonts w:cs="Calibri"/>
          </w:rPr>
          <w:t>https://www.vicepremier.gov.sk/sekcie/informatizacia/egovernment/strategicke-dokumenty/e-government/strategicke-priority-nikvs/index.html</w:t>
        </w:r>
      </w:hyperlink>
    </w:p>
    <w:p w14:paraId="4407E4A4" w14:textId="77777777" w:rsidR="000C4E9B" w:rsidRPr="00794626" w:rsidRDefault="000C4E9B">
      <w:pPr>
        <w:pStyle w:val="Odsekzoznamu"/>
        <w:numPr>
          <w:ilvl w:val="0"/>
          <w:numId w:val="15"/>
        </w:numPr>
        <w:rPr>
          <w:rFonts w:cs="Calibri"/>
          <w:szCs w:val="22"/>
        </w:rPr>
      </w:pPr>
      <w:r w:rsidRPr="00794626">
        <w:rPr>
          <w:rFonts w:cs="Calibri"/>
          <w:szCs w:val="22"/>
        </w:rPr>
        <w:t>Riadiaca dokumentácia PO 7 OP II https://www.opii.gov.sk/informacie/informatizacia</w:t>
      </w:r>
    </w:p>
    <w:p w14:paraId="7DDB38B9" w14:textId="3B9017AB" w:rsidR="000C4E9B" w:rsidRPr="00794626" w:rsidRDefault="000C4E9B">
      <w:pPr>
        <w:pStyle w:val="Odsekzoznamu"/>
        <w:numPr>
          <w:ilvl w:val="0"/>
          <w:numId w:val="15"/>
        </w:numPr>
        <w:rPr>
          <w:rFonts w:cs="Calibri"/>
          <w:szCs w:val="22"/>
        </w:rPr>
      </w:pPr>
      <w:r w:rsidRPr="00794626">
        <w:rPr>
          <w:rFonts w:cs="Calibri"/>
          <w:szCs w:val="22"/>
        </w:rPr>
        <w:t xml:space="preserve">Civilný sporový poriadok </w:t>
      </w:r>
      <w:hyperlink r:id="rId19" w:tooltip="https://www.slov-lex.sk/pravne-predpisy/SK/ZZ/2015/160/20181212" w:history="1">
        <w:r w:rsidRPr="00794626">
          <w:rPr>
            <w:rStyle w:val="Hypertextovprepojenie"/>
            <w:rFonts w:cs="Calibri"/>
          </w:rPr>
          <w:t>https://www.slov-lex.sk/pravne-predpisy/SK/ZZ/2015/160/20181212</w:t>
        </w:r>
      </w:hyperlink>
      <w:r w:rsidRPr="00794626">
        <w:rPr>
          <w:rFonts w:cs="Calibri"/>
          <w:szCs w:val="22"/>
        </w:rPr>
        <w:t xml:space="preserve"> </w:t>
      </w:r>
    </w:p>
    <w:p w14:paraId="5E1C068B" w14:textId="7902D848" w:rsidR="000C4E9B" w:rsidRPr="00794626" w:rsidRDefault="000C4E9B">
      <w:pPr>
        <w:pStyle w:val="Odsekzoznamu"/>
        <w:numPr>
          <w:ilvl w:val="0"/>
          <w:numId w:val="15"/>
        </w:numPr>
        <w:rPr>
          <w:rFonts w:cs="Calibri"/>
          <w:szCs w:val="22"/>
        </w:rPr>
      </w:pPr>
      <w:r w:rsidRPr="00794626">
        <w:rPr>
          <w:rFonts w:cs="Calibri"/>
          <w:szCs w:val="22"/>
        </w:rPr>
        <w:t xml:space="preserve">Civilný </w:t>
      </w:r>
      <w:proofErr w:type="spellStart"/>
      <w:r w:rsidRPr="00794626">
        <w:rPr>
          <w:rFonts w:cs="Calibri"/>
          <w:szCs w:val="22"/>
        </w:rPr>
        <w:t>mimosporový</w:t>
      </w:r>
      <w:proofErr w:type="spellEnd"/>
      <w:r w:rsidRPr="00794626">
        <w:rPr>
          <w:rFonts w:cs="Calibri"/>
          <w:szCs w:val="22"/>
        </w:rPr>
        <w:t xml:space="preserve"> poriadok </w:t>
      </w:r>
      <w:hyperlink r:id="rId20" w:tooltip="https://www.slov-lex.sk/pravne-predpisy/SK/ZZ/2015/161/20190601" w:history="1">
        <w:r w:rsidRPr="00794626">
          <w:rPr>
            <w:rStyle w:val="Hypertextovprepojenie"/>
            <w:rFonts w:cs="Calibri"/>
          </w:rPr>
          <w:t>https://www.slov-lex.sk/pravne-predpisy/SK/ZZ/2015/161/20190601</w:t>
        </w:r>
      </w:hyperlink>
      <w:r w:rsidRPr="00794626">
        <w:rPr>
          <w:rFonts w:cs="Calibri"/>
        </w:rPr>
        <w:t xml:space="preserve"> </w:t>
      </w:r>
    </w:p>
    <w:p w14:paraId="7433EDB7" w14:textId="3F015A15" w:rsidR="000C4E9B" w:rsidRPr="00794626" w:rsidRDefault="000C4E9B">
      <w:pPr>
        <w:pStyle w:val="Odsekzoznamu"/>
        <w:numPr>
          <w:ilvl w:val="0"/>
          <w:numId w:val="15"/>
        </w:numPr>
        <w:rPr>
          <w:rFonts w:cs="Calibri"/>
          <w:szCs w:val="22"/>
        </w:rPr>
      </w:pPr>
      <w:r w:rsidRPr="00794626">
        <w:rPr>
          <w:rFonts w:cs="Calibri"/>
          <w:szCs w:val="22"/>
        </w:rPr>
        <w:t xml:space="preserve">Trestný zákon </w:t>
      </w:r>
      <w:hyperlink r:id="rId21" w:tooltip="https://www.slov-lex.sk/pravne-predpisy/SK/ZZ/2005/300/20190801" w:history="1">
        <w:r w:rsidRPr="00794626">
          <w:rPr>
            <w:rStyle w:val="Hypertextovprepojenie"/>
            <w:rFonts w:cs="Calibri"/>
          </w:rPr>
          <w:t>https://www.slov-lex.sk/pravne-predpisy/SK/ZZ/2005/300/20190801</w:t>
        </w:r>
      </w:hyperlink>
    </w:p>
    <w:p w14:paraId="073382EA" w14:textId="6EBFC973" w:rsidR="000C4E9B" w:rsidRPr="00794626" w:rsidRDefault="000C4E9B">
      <w:pPr>
        <w:pStyle w:val="Odsekzoznamu"/>
        <w:numPr>
          <w:ilvl w:val="0"/>
          <w:numId w:val="15"/>
        </w:numPr>
        <w:rPr>
          <w:rFonts w:cs="Calibri"/>
          <w:szCs w:val="22"/>
        </w:rPr>
      </w:pPr>
      <w:r w:rsidRPr="00794626">
        <w:rPr>
          <w:rFonts w:cs="Calibri"/>
          <w:szCs w:val="22"/>
        </w:rPr>
        <w:t xml:space="preserve">Trestný poriadok </w:t>
      </w:r>
      <w:hyperlink r:id="rId22" w:tooltip="https://www.slov-lex.sk/pravne-predpisy/SK/ZZ/2005/301/20190801" w:history="1">
        <w:r w:rsidRPr="00794626">
          <w:rPr>
            <w:rStyle w:val="Hypertextovprepojenie"/>
            <w:rFonts w:cs="Calibri"/>
          </w:rPr>
          <w:t>https://www.slov-lex.sk/pravne-predpisy/SK/ZZ/2005/301/20190801</w:t>
        </w:r>
      </w:hyperlink>
    </w:p>
    <w:p w14:paraId="5E32012E" w14:textId="750C2D60" w:rsidR="000C4E9B" w:rsidRPr="00794626" w:rsidRDefault="000C4E9B">
      <w:pPr>
        <w:pStyle w:val="Odsekzoznamu"/>
        <w:numPr>
          <w:ilvl w:val="0"/>
          <w:numId w:val="15"/>
        </w:numPr>
        <w:rPr>
          <w:rFonts w:cs="Calibri"/>
          <w:szCs w:val="22"/>
        </w:rPr>
      </w:pPr>
      <w:r w:rsidRPr="00794626">
        <w:rPr>
          <w:rFonts w:cs="Calibri"/>
          <w:szCs w:val="22"/>
        </w:rPr>
        <w:t xml:space="preserve">Správny súdny poriadok </w:t>
      </w:r>
      <w:hyperlink r:id="rId23" w:tooltip="https://www.slov-lex.sk/pravne-predpisy/SK/ZZ/2015/162/20190101" w:history="1">
        <w:r w:rsidRPr="00794626">
          <w:rPr>
            <w:rStyle w:val="Hypertextovprepojenie"/>
            <w:rFonts w:cs="Calibri"/>
          </w:rPr>
          <w:t>https://www.slov-lex.sk/pravne-predpisy/SK/ZZ/2015/162/20190101</w:t>
        </w:r>
      </w:hyperlink>
    </w:p>
    <w:p w14:paraId="3F642810" w14:textId="7ACDC4F9" w:rsidR="000C4E9B" w:rsidRPr="00794626" w:rsidRDefault="000C4E9B">
      <w:pPr>
        <w:pStyle w:val="Odsekzoznamu"/>
        <w:numPr>
          <w:ilvl w:val="0"/>
          <w:numId w:val="15"/>
        </w:numPr>
        <w:rPr>
          <w:rFonts w:cs="Calibri"/>
          <w:szCs w:val="22"/>
        </w:rPr>
      </w:pPr>
      <w:r w:rsidRPr="00794626">
        <w:rPr>
          <w:rFonts w:cs="Calibri"/>
          <w:szCs w:val="22"/>
        </w:rPr>
        <w:t xml:space="preserve">Vyhláška Ministerstva spravodlivosti Slovenskej republiky o Spravovacom a kancelárskom poriadku pre okresné súdy, krajské súdy, Špecializovaný trestný súd a vojenské súdy </w:t>
      </w:r>
      <w:hyperlink r:id="rId24" w:tooltip="https://www.slov-lex.sk/pravne-predpisy/SK/ZZ/2005/543/20180101" w:history="1">
        <w:r w:rsidRPr="00794626">
          <w:rPr>
            <w:rStyle w:val="Hypertextovprepojenie"/>
            <w:rFonts w:cs="Calibri"/>
          </w:rPr>
          <w:t>https://www.slov-lex.sk/pravne-predpisy/SK/ZZ/2005/543/20180101</w:t>
        </w:r>
      </w:hyperlink>
    </w:p>
    <w:p w14:paraId="0061CC4D" w14:textId="05061F5A" w:rsidR="000C4E9B" w:rsidRPr="00794626" w:rsidRDefault="000C4E9B">
      <w:pPr>
        <w:pStyle w:val="Odsekzoznamu"/>
        <w:numPr>
          <w:ilvl w:val="0"/>
          <w:numId w:val="15"/>
        </w:numPr>
        <w:rPr>
          <w:rFonts w:cs="Calibri"/>
          <w:szCs w:val="22"/>
        </w:rPr>
      </w:pPr>
      <w:r w:rsidRPr="00794626">
        <w:rPr>
          <w:rFonts w:cs="Calibri"/>
          <w:szCs w:val="22"/>
        </w:rPr>
        <w:t xml:space="preserve">Zákon o súdoch </w:t>
      </w:r>
      <w:hyperlink r:id="rId25" w:tooltip="https://www.slov-lex.sk/pravne-predpisy/SK/ZZ/2008/517/20090101" w:history="1">
        <w:r w:rsidRPr="00794626">
          <w:rPr>
            <w:rStyle w:val="Hypertextovprepojenie"/>
            <w:rFonts w:cs="Calibri"/>
          </w:rPr>
          <w:t>https://www.slov-lex.sk/pravne-predpisy/SK/ZZ/2008/517/20090101</w:t>
        </w:r>
      </w:hyperlink>
    </w:p>
    <w:p w14:paraId="42E75B52" w14:textId="70483B0E" w:rsidR="000C4E9B" w:rsidRPr="00794626" w:rsidRDefault="000C4E9B">
      <w:pPr>
        <w:pStyle w:val="Odsekzoznamu"/>
        <w:numPr>
          <w:ilvl w:val="0"/>
          <w:numId w:val="15"/>
        </w:numPr>
        <w:rPr>
          <w:rFonts w:cs="Calibri"/>
          <w:szCs w:val="22"/>
        </w:rPr>
      </w:pPr>
      <w:r w:rsidRPr="00794626">
        <w:rPr>
          <w:rFonts w:cs="Calibri"/>
          <w:szCs w:val="22"/>
        </w:rPr>
        <w:t xml:space="preserve">Exekučný poriadok </w:t>
      </w:r>
      <w:hyperlink r:id="rId26" w:tooltip="https://www.slov-lex.sk/pravne-predpisy/SK/ZZ/2017/68/20170401" w:history="1">
        <w:r w:rsidRPr="00794626">
          <w:rPr>
            <w:rStyle w:val="Hypertextovprepojenie"/>
            <w:rFonts w:cs="Calibri"/>
          </w:rPr>
          <w:t>https://www.slov-lex.sk/pravne-predpisy/SK/ZZ/2017/68/20170401</w:t>
        </w:r>
      </w:hyperlink>
    </w:p>
    <w:p w14:paraId="40A73F38" w14:textId="2ED72D53" w:rsidR="000C4E9B" w:rsidRPr="00794626" w:rsidRDefault="000C4E9B">
      <w:pPr>
        <w:pStyle w:val="Odsekzoznamu"/>
        <w:numPr>
          <w:ilvl w:val="0"/>
          <w:numId w:val="15"/>
        </w:numPr>
        <w:rPr>
          <w:rFonts w:cs="Calibri"/>
          <w:szCs w:val="22"/>
        </w:rPr>
      </w:pPr>
      <w:r w:rsidRPr="00794626">
        <w:rPr>
          <w:rFonts w:cs="Calibri"/>
          <w:szCs w:val="22"/>
        </w:rPr>
        <w:t>Zákon o </w:t>
      </w:r>
      <w:proofErr w:type="spellStart"/>
      <w:r w:rsidRPr="00794626">
        <w:rPr>
          <w:rFonts w:cs="Calibri"/>
          <w:szCs w:val="22"/>
        </w:rPr>
        <w:t>upomínacom</w:t>
      </w:r>
      <w:proofErr w:type="spellEnd"/>
      <w:r w:rsidRPr="00794626">
        <w:rPr>
          <w:rFonts w:cs="Calibri"/>
          <w:szCs w:val="22"/>
        </w:rPr>
        <w:t xml:space="preserve"> konaní </w:t>
      </w:r>
      <w:hyperlink r:id="rId27" w:tooltip="https://www.slov-lex.sk/pravne-predpisy/SK/ZZ/2016/307/20170201" w:history="1">
        <w:r w:rsidRPr="00794626">
          <w:rPr>
            <w:rStyle w:val="Hypertextovprepojenie"/>
            <w:rFonts w:cs="Calibri"/>
          </w:rPr>
          <w:t>https://www.slov-lex.sk/pravne-predpisy/SK/ZZ/2016/307/20170201</w:t>
        </w:r>
      </w:hyperlink>
    </w:p>
    <w:p w14:paraId="6B3114D1" w14:textId="77777777" w:rsidR="000C4E9B" w:rsidRPr="00794626" w:rsidRDefault="000C4E9B">
      <w:pPr>
        <w:pStyle w:val="Odsekzoznamu"/>
        <w:numPr>
          <w:ilvl w:val="0"/>
          <w:numId w:val="15"/>
        </w:numPr>
        <w:rPr>
          <w:rFonts w:cs="Calibri"/>
          <w:szCs w:val="22"/>
        </w:rPr>
      </w:pPr>
      <w:r w:rsidRPr="00794626">
        <w:rPr>
          <w:rFonts w:cs="Calibri"/>
          <w:szCs w:val="22"/>
        </w:rPr>
        <w:t>Zákonom o ITVS č. 95/2019 Z. z., o informačných technológiách vo verejnej správe a o zmene a doplnení niektorých zákonov, v znení neskorších predpisov https://www.slov-lex.sk/pravne-predpisy/SK/ZZ/2019/95/20190501</w:t>
      </w:r>
    </w:p>
    <w:p w14:paraId="54F88F15" w14:textId="77777777" w:rsidR="00F42D5A" w:rsidRPr="00794626" w:rsidRDefault="00DA62AC" w:rsidP="004E301A">
      <w:pPr>
        <w:pStyle w:val="Nadpis3"/>
      </w:pPr>
      <w:r w:rsidRPr="00794626">
        <w:t>Motivácia a c</w:t>
      </w:r>
      <w:r w:rsidR="00817457" w:rsidRPr="00794626">
        <w:t xml:space="preserve">ieľ </w:t>
      </w:r>
    </w:p>
    <w:p w14:paraId="5E960DE4" w14:textId="77777777" w:rsidR="00D67B95" w:rsidRPr="00794626" w:rsidRDefault="00D67B95" w:rsidP="00DA62AC">
      <w:pPr>
        <w:pStyle w:val="Odsekzoznamu"/>
        <w:ind w:left="0"/>
        <w:jc w:val="both"/>
        <w:rPr>
          <w:rFonts w:cs="Calibri"/>
        </w:rPr>
      </w:pPr>
      <w:r w:rsidRPr="00794626">
        <w:rPr>
          <w:rFonts w:cs="Calibri"/>
        </w:rPr>
        <w:t>Nové informačné technológie prinášajú riešenia, ktoré dokážu podporiť systémové zmeny v</w:t>
      </w:r>
      <w:r w:rsidR="00DA62AC" w:rsidRPr="00794626">
        <w:rPr>
          <w:rFonts w:cs="Calibri"/>
        </w:rPr>
        <w:t> </w:t>
      </w:r>
      <w:r w:rsidRPr="00794626">
        <w:rPr>
          <w:rFonts w:cs="Calibri"/>
        </w:rPr>
        <w:t>súdnictve</w:t>
      </w:r>
      <w:r w:rsidR="00DA62AC" w:rsidRPr="00794626">
        <w:rPr>
          <w:rFonts w:cs="Calibri"/>
        </w:rPr>
        <w:t xml:space="preserve"> </w:t>
      </w:r>
      <w:r w:rsidRPr="00794626">
        <w:rPr>
          <w:rFonts w:cs="Calibri"/>
        </w:rPr>
        <w:t xml:space="preserve">ako využitie automatizovaného procesného riadenia v súdnych konaniach, použitie </w:t>
      </w:r>
      <w:r w:rsidR="00815270" w:rsidRPr="00794626">
        <w:rPr>
          <w:rFonts w:cs="Calibri"/>
        </w:rPr>
        <w:t>mobilných</w:t>
      </w:r>
      <w:r w:rsidRPr="00794626">
        <w:rPr>
          <w:rFonts w:cs="Calibri"/>
        </w:rPr>
        <w:t xml:space="preserve"> zariadení, či prediktívne nástroje. Kvalitatívne prínosy môže</w:t>
      </w:r>
      <w:r w:rsidR="00DA62AC" w:rsidRPr="00794626">
        <w:rPr>
          <w:rFonts w:cs="Calibri"/>
        </w:rPr>
        <w:t xml:space="preserve"> </w:t>
      </w:r>
      <w:r w:rsidRPr="00794626">
        <w:rPr>
          <w:rFonts w:cs="Calibri"/>
        </w:rPr>
        <w:t>priniesť aj koncept „</w:t>
      </w:r>
      <w:proofErr w:type="spellStart"/>
      <w:r w:rsidRPr="00794626">
        <w:rPr>
          <w:rFonts w:cs="Calibri"/>
        </w:rPr>
        <w:t>Data</w:t>
      </w:r>
      <w:proofErr w:type="spellEnd"/>
      <w:r w:rsidRPr="00794626">
        <w:rPr>
          <w:rFonts w:cs="Calibri"/>
        </w:rPr>
        <w:t xml:space="preserve"> </w:t>
      </w:r>
      <w:proofErr w:type="spellStart"/>
      <w:r w:rsidRPr="00794626">
        <w:rPr>
          <w:rFonts w:cs="Calibri"/>
        </w:rPr>
        <w:t>driven</w:t>
      </w:r>
      <w:proofErr w:type="spellEnd"/>
      <w:r w:rsidRPr="00794626">
        <w:rPr>
          <w:rFonts w:cs="Calibri"/>
        </w:rPr>
        <w:t xml:space="preserve"> </w:t>
      </w:r>
      <w:proofErr w:type="spellStart"/>
      <w:r w:rsidRPr="00794626">
        <w:rPr>
          <w:rFonts w:cs="Calibri"/>
        </w:rPr>
        <w:t>justice</w:t>
      </w:r>
      <w:proofErr w:type="spellEnd"/>
      <w:r w:rsidRPr="00794626">
        <w:rPr>
          <w:rFonts w:cs="Calibri"/>
        </w:rPr>
        <w:t xml:space="preserve">“, kedy je časť rozhodovania v procese ponechaná na systémové pravidlá vychádzajúce z dát </w:t>
      </w:r>
      <w:r w:rsidR="009A7071" w:rsidRPr="00794626">
        <w:rPr>
          <w:rFonts w:cs="Calibri"/>
        </w:rPr>
        <w:t>evidovaných</w:t>
      </w:r>
      <w:r w:rsidRPr="00794626">
        <w:rPr>
          <w:rFonts w:cs="Calibri"/>
        </w:rPr>
        <w:t xml:space="preserve"> v</w:t>
      </w:r>
      <w:r w:rsidR="00DA62AC" w:rsidRPr="00794626">
        <w:rPr>
          <w:rFonts w:cs="Calibri"/>
        </w:rPr>
        <w:t xml:space="preserve"> </w:t>
      </w:r>
      <w:r w:rsidRPr="00794626">
        <w:rPr>
          <w:rFonts w:cs="Calibri"/>
        </w:rPr>
        <w:t xml:space="preserve">súdnych konaniach. Samozrejmosťou ale naďalej ostáva </w:t>
      </w:r>
      <w:r w:rsidR="009A7071" w:rsidRPr="00794626">
        <w:rPr>
          <w:rFonts w:cs="Calibri"/>
        </w:rPr>
        <w:t>nevyhnutný</w:t>
      </w:r>
      <w:r w:rsidRPr="00794626">
        <w:rPr>
          <w:rFonts w:cs="Calibri"/>
        </w:rPr>
        <w:t xml:space="preserve">́ ľudský faktor v procese rozhodovania v predmetnej veci konania. Systém je </w:t>
      </w:r>
      <w:r w:rsidR="00A10CBE" w:rsidRPr="00794626">
        <w:rPr>
          <w:rFonts w:cs="Calibri"/>
        </w:rPr>
        <w:t>určený</w:t>
      </w:r>
      <w:r w:rsidR="00DA62AC" w:rsidRPr="00794626">
        <w:rPr>
          <w:rFonts w:cs="Calibri"/>
        </w:rPr>
        <w:t xml:space="preserve"> </w:t>
      </w:r>
      <w:r w:rsidRPr="00794626">
        <w:rPr>
          <w:rFonts w:cs="Calibri"/>
        </w:rPr>
        <w:t>na podporu ľuďom v ich činnostiach, nie je cieľom ich nahradiť.</w:t>
      </w:r>
    </w:p>
    <w:p w14:paraId="3D9FC7EF" w14:textId="77777777" w:rsidR="00D67B95" w:rsidRPr="00794626" w:rsidRDefault="00D67B95" w:rsidP="00DA62AC">
      <w:pPr>
        <w:pStyle w:val="Odsekzoznamu"/>
        <w:ind w:left="0"/>
        <w:jc w:val="both"/>
        <w:rPr>
          <w:rFonts w:cs="Calibri"/>
        </w:rPr>
      </w:pPr>
      <w:r w:rsidRPr="00794626">
        <w:rPr>
          <w:rFonts w:cs="Calibri"/>
        </w:rPr>
        <w:t>Zlepšenie riadenia a fungovania súdov pomocou manažmentu úloh. Zlepšenie riadenia súdov sa dosiahne vďaka efektívnemu a</w:t>
      </w:r>
      <w:r w:rsidR="00DA62AC" w:rsidRPr="00794626">
        <w:rPr>
          <w:rFonts w:cs="Calibri"/>
        </w:rPr>
        <w:t> </w:t>
      </w:r>
      <w:r w:rsidRPr="00794626">
        <w:rPr>
          <w:rFonts w:cs="Calibri"/>
        </w:rPr>
        <w:t>automatickému</w:t>
      </w:r>
      <w:r w:rsidR="00DA62AC" w:rsidRPr="00794626">
        <w:rPr>
          <w:rFonts w:cs="Calibri"/>
        </w:rPr>
        <w:t xml:space="preserve"> </w:t>
      </w:r>
      <w:r w:rsidRPr="00794626">
        <w:rPr>
          <w:rFonts w:cs="Calibri"/>
        </w:rPr>
        <w:t xml:space="preserve">rozdeľovaniu úloh na základe stanoveného </w:t>
      </w:r>
      <w:proofErr w:type="spellStart"/>
      <w:r w:rsidRPr="00794626">
        <w:rPr>
          <w:rFonts w:cs="Calibri"/>
        </w:rPr>
        <w:t>workflow</w:t>
      </w:r>
      <w:proofErr w:type="spellEnd"/>
      <w:r w:rsidRPr="00794626">
        <w:rPr>
          <w:rFonts w:cs="Calibri"/>
        </w:rPr>
        <w:t xml:space="preserve">. Dnes je systém </w:t>
      </w:r>
      <w:r w:rsidR="009A7071" w:rsidRPr="00794626">
        <w:rPr>
          <w:rFonts w:cs="Calibri"/>
        </w:rPr>
        <w:t>využívaný</w:t>
      </w:r>
      <w:r w:rsidRPr="00794626">
        <w:rPr>
          <w:rFonts w:cs="Calibri"/>
        </w:rPr>
        <w:t xml:space="preserve">́ ako </w:t>
      </w:r>
      <w:r w:rsidR="009A7071" w:rsidRPr="00794626">
        <w:rPr>
          <w:rFonts w:cs="Calibri"/>
        </w:rPr>
        <w:t>evidenčný</w:t>
      </w:r>
      <w:r w:rsidRPr="00794626">
        <w:rPr>
          <w:rFonts w:cs="Calibri"/>
        </w:rPr>
        <w:t>́, čo v praxi znamená že údaje v ňom sú spoľahlivé len ak</w:t>
      </w:r>
      <w:r w:rsidR="00DA62AC" w:rsidRPr="00794626">
        <w:rPr>
          <w:rFonts w:cs="Calibri"/>
        </w:rPr>
        <w:t xml:space="preserve"> </w:t>
      </w:r>
      <w:r w:rsidRPr="00794626">
        <w:rPr>
          <w:rFonts w:cs="Calibri"/>
        </w:rPr>
        <w:t xml:space="preserve">ich tam pracovníci správne vložia. Pri zmene systému na </w:t>
      </w:r>
      <w:proofErr w:type="spellStart"/>
      <w:r w:rsidRPr="00794626">
        <w:rPr>
          <w:rFonts w:cs="Calibri"/>
        </w:rPr>
        <w:t>workflow</w:t>
      </w:r>
      <w:proofErr w:type="spellEnd"/>
      <w:r w:rsidRPr="00794626">
        <w:rPr>
          <w:rFonts w:cs="Calibri"/>
        </w:rPr>
        <w:t xml:space="preserve"> bude systém </w:t>
      </w:r>
      <w:r w:rsidR="00A10CBE" w:rsidRPr="00794626">
        <w:rPr>
          <w:rFonts w:cs="Calibri"/>
        </w:rPr>
        <w:t>riadený</w:t>
      </w:r>
      <w:r w:rsidRPr="00794626">
        <w:rPr>
          <w:rFonts w:cs="Calibri"/>
        </w:rPr>
        <w:t xml:space="preserve"> </w:t>
      </w:r>
      <w:r w:rsidR="00A10CBE" w:rsidRPr="00794626">
        <w:rPr>
          <w:rFonts w:cs="Calibri"/>
        </w:rPr>
        <w:t>vloženými</w:t>
      </w:r>
      <w:r w:rsidRPr="00794626">
        <w:rPr>
          <w:rFonts w:cs="Calibri"/>
        </w:rPr>
        <w:t xml:space="preserve"> údajmi a bez správneho vyplnenia údajov nebude</w:t>
      </w:r>
      <w:r w:rsidR="00DA62AC" w:rsidRPr="00794626">
        <w:rPr>
          <w:rFonts w:cs="Calibri"/>
        </w:rPr>
        <w:t xml:space="preserve"> </w:t>
      </w:r>
      <w:r w:rsidRPr="00794626">
        <w:rPr>
          <w:rFonts w:cs="Calibri"/>
        </w:rPr>
        <w:t xml:space="preserve">možné pokračovať. V </w:t>
      </w:r>
      <w:r w:rsidR="00A10CBE" w:rsidRPr="00794626">
        <w:rPr>
          <w:rFonts w:cs="Calibri"/>
        </w:rPr>
        <w:t>procesných</w:t>
      </w:r>
      <w:r w:rsidRPr="00794626">
        <w:rPr>
          <w:rFonts w:cs="Calibri"/>
        </w:rPr>
        <w:t xml:space="preserve"> mapách budú modely popisujúce konania, čím sa zabezpečí štandardizácia postupov a lepšia prehľadnosť vecí.</w:t>
      </w:r>
    </w:p>
    <w:p w14:paraId="35C5E914" w14:textId="115B5D11" w:rsidR="00D67B95" w:rsidRPr="00794626" w:rsidRDefault="00D67B95" w:rsidP="00DA62AC">
      <w:pPr>
        <w:pStyle w:val="Odsekzoznamu"/>
        <w:ind w:left="0"/>
        <w:jc w:val="both"/>
        <w:rPr>
          <w:rFonts w:cs="Calibri"/>
        </w:rPr>
      </w:pPr>
      <w:r w:rsidRPr="00794626">
        <w:rPr>
          <w:rFonts w:cs="Calibri"/>
        </w:rPr>
        <w:t xml:space="preserve">Podporované bude sledovanie </w:t>
      </w:r>
      <w:r w:rsidR="009A7071" w:rsidRPr="00794626">
        <w:rPr>
          <w:rFonts w:cs="Calibri"/>
        </w:rPr>
        <w:t>odchýlok</w:t>
      </w:r>
      <w:r w:rsidRPr="00794626">
        <w:rPr>
          <w:rFonts w:cs="Calibri"/>
        </w:rPr>
        <w:t xml:space="preserve"> od </w:t>
      </w:r>
      <w:r w:rsidR="009A7071" w:rsidRPr="00794626">
        <w:rPr>
          <w:rFonts w:cs="Calibri"/>
        </w:rPr>
        <w:t>štandardizovaných</w:t>
      </w:r>
      <w:r w:rsidRPr="00794626">
        <w:rPr>
          <w:rFonts w:cs="Calibri"/>
        </w:rPr>
        <w:t xml:space="preserve"> postupov a teda bude zavedené automatizované sledovanie lehôt s</w:t>
      </w:r>
      <w:r w:rsidR="00DA62AC" w:rsidRPr="00794626">
        <w:rPr>
          <w:rFonts w:cs="Calibri"/>
        </w:rPr>
        <w:t> </w:t>
      </w:r>
      <w:r w:rsidRPr="00794626">
        <w:rPr>
          <w:rFonts w:cs="Calibri"/>
        </w:rPr>
        <w:t>mechanizmom</w:t>
      </w:r>
      <w:r w:rsidR="00DA62AC" w:rsidRPr="00794626">
        <w:rPr>
          <w:rFonts w:cs="Calibri"/>
        </w:rPr>
        <w:t xml:space="preserve"> </w:t>
      </w:r>
      <w:r w:rsidRPr="00794626">
        <w:rPr>
          <w:rFonts w:cs="Calibri"/>
        </w:rPr>
        <w:t xml:space="preserve">upozornení a eskalácia termínov v </w:t>
      </w:r>
      <w:r w:rsidR="00A10CBE" w:rsidRPr="00794626">
        <w:rPr>
          <w:rFonts w:cs="Calibri"/>
        </w:rPr>
        <w:t>otvorených</w:t>
      </w:r>
      <w:r w:rsidRPr="00794626">
        <w:rPr>
          <w:rFonts w:cs="Calibri"/>
        </w:rPr>
        <w:t xml:space="preserve"> súdnych konaniach. Procesy budú automatizované všade, kde je to vhodné (na základe </w:t>
      </w:r>
      <w:r w:rsidR="00A10CBE" w:rsidRPr="00794626">
        <w:rPr>
          <w:rFonts w:cs="Calibri"/>
        </w:rPr>
        <w:t>výsledkov</w:t>
      </w:r>
      <w:r w:rsidR="00DA62AC" w:rsidRPr="00794626">
        <w:rPr>
          <w:rFonts w:cs="Calibri"/>
        </w:rPr>
        <w:t xml:space="preserve"> </w:t>
      </w:r>
      <w:r w:rsidRPr="00794626">
        <w:rPr>
          <w:rFonts w:cs="Calibri"/>
        </w:rPr>
        <w:t>procesného auditu). Z pohľadu IT to znamená vybudovanie modulu automatizácie procesov v navrhovanom systéme IS CSSR. Aby automatizácia mohla</w:t>
      </w:r>
      <w:r w:rsidR="00DA62AC" w:rsidRPr="00794626">
        <w:rPr>
          <w:rFonts w:cs="Calibri"/>
        </w:rPr>
        <w:t xml:space="preserve"> </w:t>
      </w:r>
      <w:r w:rsidRPr="00794626">
        <w:rPr>
          <w:rFonts w:cs="Calibri"/>
        </w:rPr>
        <w:t>byť realizovaná</w:t>
      </w:r>
      <w:r w:rsidR="00A408EC">
        <w:rPr>
          <w:rFonts w:cs="Calibri"/>
        </w:rPr>
        <w:t xml:space="preserve"> je potrebné </w:t>
      </w:r>
      <w:r w:rsidRPr="00794626">
        <w:rPr>
          <w:rFonts w:cs="Calibri"/>
        </w:rPr>
        <w:t>zabezpeč</w:t>
      </w:r>
      <w:r w:rsidR="00A408EC">
        <w:rPr>
          <w:rFonts w:cs="Calibri"/>
        </w:rPr>
        <w:t>iť</w:t>
      </w:r>
      <w:r w:rsidRPr="00794626">
        <w:rPr>
          <w:rFonts w:cs="Calibri"/>
        </w:rPr>
        <w:t xml:space="preserve"> </w:t>
      </w:r>
      <w:r w:rsidR="00A10CBE" w:rsidRPr="00794626">
        <w:rPr>
          <w:rFonts w:cs="Calibri"/>
        </w:rPr>
        <w:t>jednotný</w:t>
      </w:r>
      <w:r w:rsidRPr="00794626">
        <w:rPr>
          <w:rFonts w:cs="Calibri"/>
        </w:rPr>
        <w:t xml:space="preserve"> pohľad na dáta. Modul integruje a sprístupní existujúce dáta</w:t>
      </w:r>
      <w:r w:rsidR="00DA62AC" w:rsidRPr="00794626">
        <w:rPr>
          <w:rFonts w:cs="Calibri"/>
        </w:rPr>
        <w:t xml:space="preserve"> </w:t>
      </w:r>
      <w:r w:rsidR="00A10CBE" w:rsidRPr="00794626">
        <w:rPr>
          <w:rFonts w:cs="Calibri"/>
        </w:rPr>
        <w:t>súčasných</w:t>
      </w:r>
      <w:r w:rsidRPr="00794626">
        <w:rPr>
          <w:rFonts w:cs="Calibri"/>
        </w:rPr>
        <w:t xml:space="preserve"> </w:t>
      </w:r>
      <w:r w:rsidR="00A10CBE" w:rsidRPr="00794626">
        <w:rPr>
          <w:rFonts w:cs="Calibri"/>
        </w:rPr>
        <w:t>distribuovaných</w:t>
      </w:r>
      <w:r w:rsidRPr="00794626">
        <w:rPr>
          <w:rFonts w:cs="Calibri"/>
        </w:rPr>
        <w:t xml:space="preserve"> systémov súdneho manažmentu. Na komunikáciu s </w:t>
      </w:r>
      <w:r w:rsidR="00A10CBE" w:rsidRPr="00794626">
        <w:rPr>
          <w:rFonts w:cs="Calibri"/>
        </w:rPr>
        <w:t>externým</w:t>
      </w:r>
      <w:r w:rsidRPr="00794626">
        <w:rPr>
          <w:rFonts w:cs="Calibri"/>
        </w:rPr>
        <w:t xml:space="preserve"> prostredím bud</w:t>
      </w:r>
      <w:r w:rsidR="00E87883">
        <w:rPr>
          <w:rFonts w:cs="Calibri"/>
        </w:rPr>
        <w:t>e</w:t>
      </w:r>
      <w:r w:rsidRPr="00794626">
        <w:rPr>
          <w:rFonts w:cs="Calibri"/>
        </w:rPr>
        <w:t xml:space="preserve"> slúžiť </w:t>
      </w:r>
      <w:r w:rsidR="00E87883">
        <w:rPr>
          <w:rFonts w:cs="Calibri"/>
        </w:rPr>
        <w:t>Modul integrácií</w:t>
      </w:r>
      <w:r w:rsidRPr="00794626">
        <w:rPr>
          <w:rFonts w:cs="Calibri"/>
        </w:rPr>
        <w:t>,</w:t>
      </w:r>
      <w:r w:rsidR="00DA62AC" w:rsidRPr="00794626">
        <w:rPr>
          <w:rFonts w:cs="Calibri"/>
        </w:rPr>
        <w:t xml:space="preserve"> </w:t>
      </w:r>
      <w:r w:rsidRPr="00794626">
        <w:rPr>
          <w:rFonts w:cs="Calibri"/>
        </w:rPr>
        <w:t>ktor</w:t>
      </w:r>
      <w:r w:rsidR="00E87883">
        <w:rPr>
          <w:rFonts w:cs="Calibri"/>
        </w:rPr>
        <w:t>ý</w:t>
      </w:r>
      <w:r w:rsidRPr="00794626">
        <w:rPr>
          <w:rFonts w:cs="Calibri"/>
        </w:rPr>
        <w:t xml:space="preserve"> pokryj</w:t>
      </w:r>
      <w:r w:rsidR="00E87883">
        <w:rPr>
          <w:rFonts w:cs="Calibri"/>
        </w:rPr>
        <w:t>e</w:t>
      </w:r>
      <w:r w:rsidRPr="00794626">
        <w:rPr>
          <w:rFonts w:cs="Calibri"/>
        </w:rPr>
        <w:t xml:space="preserve"> potreby čítať alebo zapisovať dáta zo/do systému pre všetky interné a externé systémy. Centralizácia a zefektívnenie súdneho manažmentu</w:t>
      </w:r>
      <w:r w:rsidR="003E1401" w:rsidRPr="00794626">
        <w:rPr>
          <w:rFonts w:cs="Calibri"/>
        </w:rPr>
        <w:t xml:space="preserve"> </w:t>
      </w:r>
      <w:r w:rsidRPr="00794626">
        <w:rPr>
          <w:rFonts w:cs="Calibri"/>
        </w:rPr>
        <w:t xml:space="preserve">vytvorí podmienky pre </w:t>
      </w:r>
      <w:r w:rsidR="0083506A" w:rsidRPr="00794626">
        <w:rPr>
          <w:rFonts w:cs="Calibri"/>
        </w:rPr>
        <w:t>zrýchlenie</w:t>
      </w:r>
      <w:r w:rsidRPr="00794626">
        <w:rPr>
          <w:rFonts w:cs="Calibri"/>
        </w:rPr>
        <w:t xml:space="preserve"> súdnych konaní.</w:t>
      </w:r>
    </w:p>
    <w:p w14:paraId="7F213CA1" w14:textId="405AF751" w:rsidR="00A408EC" w:rsidRDefault="00D67B95" w:rsidP="003E1401">
      <w:pPr>
        <w:pStyle w:val="Odsekzoznamu"/>
        <w:ind w:left="0"/>
        <w:jc w:val="both"/>
        <w:rPr>
          <w:rFonts w:cs="Calibri"/>
        </w:rPr>
      </w:pPr>
      <w:r w:rsidRPr="00794626">
        <w:rPr>
          <w:rFonts w:cs="Calibri"/>
        </w:rPr>
        <w:t xml:space="preserve">Sudcovia získajú nástroje pre efektívnu prípravu pojednávaní. Nasadia sa nástroje pre rozpoznávanie </w:t>
      </w:r>
      <w:r w:rsidR="00A408EC" w:rsidRPr="00794626">
        <w:rPr>
          <w:rFonts w:cs="Calibri"/>
        </w:rPr>
        <w:t>obdobných</w:t>
      </w:r>
      <w:r w:rsidRPr="00794626">
        <w:rPr>
          <w:rFonts w:cs="Calibri"/>
        </w:rPr>
        <w:t xml:space="preserve"> </w:t>
      </w:r>
      <w:proofErr w:type="spellStart"/>
      <w:r w:rsidRPr="00794626">
        <w:rPr>
          <w:rFonts w:cs="Calibri"/>
        </w:rPr>
        <w:t>spoločných</w:t>
      </w:r>
      <w:proofErr w:type="spellEnd"/>
      <w:r w:rsidRPr="00794626">
        <w:rPr>
          <w:rFonts w:cs="Calibri"/>
        </w:rPr>
        <w:t xml:space="preserve"> znakov pre identifikáciu</w:t>
      </w:r>
      <w:r w:rsidR="003E1401" w:rsidRPr="00794626">
        <w:rPr>
          <w:rFonts w:cs="Calibri"/>
        </w:rPr>
        <w:t xml:space="preserve"> </w:t>
      </w:r>
      <w:r w:rsidR="00A408EC" w:rsidRPr="00794626">
        <w:rPr>
          <w:rFonts w:cs="Calibri"/>
        </w:rPr>
        <w:t>podobných</w:t>
      </w:r>
      <w:r w:rsidRPr="00794626">
        <w:rPr>
          <w:rFonts w:cs="Calibri"/>
        </w:rPr>
        <w:t xml:space="preserve"> súdnych konaní a </w:t>
      </w:r>
      <w:r w:rsidR="00A408EC" w:rsidRPr="00794626">
        <w:rPr>
          <w:rFonts w:cs="Calibri"/>
        </w:rPr>
        <w:t>vydaných</w:t>
      </w:r>
      <w:r w:rsidRPr="00794626">
        <w:rPr>
          <w:rFonts w:cs="Calibri"/>
        </w:rPr>
        <w:t xml:space="preserve"> rozhodnutí. Systém bude slúžiť ako „asistent sudcu“, </w:t>
      </w:r>
      <w:r w:rsidR="00A408EC" w:rsidRPr="00794626">
        <w:rPr>
          <w:rFonts w:cs="Calibri"/>
        </w:rPr>
        <w:t>ktorý</w:t>
      </w:r>
      <w:r w:rsidRPr="00794626">
        <w:rPr>
          <w:rFonts w:cs="Calibri"/>
        </w:rPr>
        <w:t xml:space="preserve">́ mu umožní </w:t>
      </w:r>
      <w:r w:rsidR="00A408EC" w:rsidRPr="00794626">
        <w:rPr>
          <w:rFonts w:cs="Calibri"/>
        </w:rPr>
        <w:t>rýchlejšie</w:t>
      </w:r>
      <w:r w:rsidRPr="00794626">
        <w:rPr>
          <w:rFonts w:cs="Calibri"/>
        </w:rPr>
        <w:t xml:space="preserve"> sa orientovať </w:t>
      </w:r>
      <w:r w:rsidR="00E87883">
        <w:rPr>
          <w:rFonts w:cs="Calibri"/>
        </w:rPr>
        <w:t xml:space="preserve">v </w:t>
      </w:r>
      <w:r w:rsidR="00A408EC" w:rsidRPr="00794626">
        <w:rPr>
          <w:rFonts w:cs="Calibri"/>
        </w:rPr>
        <w:t>pridelených</w:t>
      </w:r>
      <w:r w:rsidRPr="00794626">
        <w:rPr>
          <w:rFonts w:cs="Calibri"/>
        </w:rPr>
        <w:t xml:space="preserve"> </w:t>
      </w:r>
      <w:r w:rsidR="00E87883">
        <w:rPr>
          <w:rFonts w:cs="Calibri"/>
        </w:rPr>
        <w:t xml:space="preserve">veciach na </w:t>
      </w:r>
      <w:r w:rsidRPr="00794626">
        <w:rPr>
          <w:rFonts w:cs="Calibri"/>
        </w:rPr>
        <w:t xml:space="preserve">konanie. K dispozícii tiež budú šablóny často </w:t>
      </w:r>
      <w:r w:rsidR="00D86939" w:rsidRPr="00794626">
        <w:rPr>
          <w:rFonts w:cs="Calibri"/>
        </w:rPr>
        <w:t>používaných</w:t>
      </w:r>
      <w:r w:rsidRPr="00794626">
        <w:rPr>
          <w:rFonts w:cs="Calibri"/>
        </w:rPr>
        <w:t xml:space="preserve"> dokumentov. Sudcovia budú môcť pracovať aj v</w:t>
      </w:r>
      <w:r w:rsidR="003E1401" w:rsidRPr="00794626">
        <w:rPr>
          <w:rFonts w:cs="Calibri"/>
        </w:rPr>
        <w:t> </w:t>
      </w:r>
      <w:r w:rsidRPr="00794626">
        <w:rPr>
          <w:rFonts w:cs="Calibri"/>
        </w:rPr>
        <w:t>domácom</w:t>
      </w:r>
      <w:r w:rsidR="003E1401" w:rsidRPr="00794626">
        <w:rPr>
          <w:rFonts w:cs="Calibri"/>
        </w:rPr>
        <w:t xml:space="preserve"> </w:t>
      </w:r>
      <w:r w:rsidRPr="00794626">
        <w:rPr>
          <w:rFonts w:cs="Calibri"/>
        </w:rPr>
        <w:t xml:space="preserve">prostredí, prípadne dokumenty </w:t>
      </w:r>
      <w:r w:rsidRPr="00794626">
        <w:rPr>
          <w:rFonts w:cs="Calibri"/>
        </w:rPr>
        <w:lastRenderedPageBreak/>
        <w:t xml:space="preserve">budú môcť spracovávať v režime off-line. </w:t>
      </w:r>
      <w:r w:rsidR="00D86939" w:rsidRPr="00794626">
        <w:rPr>
          <w:rFonts w:cs="Calibri"/>
        </w:rPr>
        <w:t>Výsledkom</w:t>
      </w:r>
      <w:r w:rsidRPr="00794626">
        <w:rPr>
          <w:rFonts w:cs="Calibri"/>
        </w:rPr>
        <w:t xml:space="preserve"> bude skvalitnenie rozhodovacieho procesu a </w:t>
      </w:r>
      <w:r w:rsidR="00D86939" w:rsidRPr="00794626">
        <w:rPr>
          <w:rFonts w:cs="Calibri"/>
        </w:rPr>
        <w:t>tým</w:t>
      </w:r>
      <w:r w:rsidRPr="00794626">
        <w:rPr>
          <w:rFonts w:cs="Calibri"/>
        </w:rPr>
        <w:t xml:space="preserve"> aj </w:t>
      </w:r>
      <w:r w:rsidR="00D86939" w:rsidRPr="00794626">
        <w:rPr>
          <w:rFonts w:cs="Calibri"/>
        </w:rPr>
        <w:t>rýchlejšie</w:t>
      </w:r>
      <w:r w:rsidR="003E1401" w:rsidRPr="00794626">
        <w:rPr>
          <w:rFonts w:cs="Calibri"/>
        </w:rPr>
        <w:t xml:space="preserve"> </w:t>
      </w:r>
      <w:r w:rsidRPr="00794626">
        <w:rPr>
          <w:rFonts w:cs="Calibri"/>
        </w:rPr>
        <w:t>vybavenie veci a zníženie rizika zmien rozsudkov.</w:t>
      </w:r>
      <w:r w:rsidR="003E1401" w:rsidRPr="00794626">
        <w:rPr>
          <w:rFonts w:cs="Calibri"/>
        </w:rPr>
        <w:t xml:space="preserve"> </w:t>
      </w:r>
    </w:p>
    <w:p w14:paraId="724173B7" w14:textId="45A0E5EA" w:rsidR="00DA62AC" w:rsidRPr="00794626" w:rsidRDefault="00D67B95" w:rsidP="00DA62AC">
      <w:pPr>
        <w:pStyle w:val="Odsekzoznamu"/>
        <w:ind w:left="0"/>
        <w:jc w:val="both"/>
        <w:rPr>
          <w:rFonts w:cs="Calibri"/>
        </w:rPr>
      </w:pPr>
      <w:r w:rsidRPr="00794626">
        <w:rPr>
          <w:rFonts w:cs="Calibri"/>
        </w:rPr>
        <w:t xml:space="preserve">Lepšia práca s údajmi posilní transparentnosť súdnictva. </w:t>
      </w:r>
      <w:r w:rsidR="00DA62AC" w:rsidRPr="00794626">
        <w:rPr>
          <w:rFonts w:cs="Calibri"/>
        </w:rPr>
        <w:t>Z pohľadu systému to znamená využitie služieb</w:t>
      </w:r>
      <w:r w:rsidR="003E1401" w:rsidRPr="00794626">
        <w:rPr>
          <w:rFonts w:cs="Calibri"/>
        </w:rPr>
        <w:t xml:space="preserve"> </w:t>
      </w:r>
      <w:r w:rsidR="00DA62AC" w:rsidRPr="00794626">
        <w:rPr>
          <w:rFonts w:cs="Calibri"/>
        </w:rPr>
        <w:t xml:space="preserve">migrácie a konsolidácie dát, </w:t>
      </w:r>
      <w:r w:rsidR="00D86939" w:rsidRPr="00794626">
        <w:rPr>
          <w:rFonts w:cs="Calibri"/>
        </w:rPr>
        <w:t>ktoré</w:t>
      </w:r>
      <w:r w:rsidR="00DA62AC" w:rsidRPr="00794626">
        <w:rPr>
          <w:rFonts w:cs="Calibri"/>
        </w:rPr>
        <w:t xml:space="preserve"> umožní centralizáciu a konsolidáciu existujúcich </w:t>
      </w:r>
      <w:r w:rsidR="00D86939" w:rsidRPr="00794626">
        <w:rPr>
          <w:rFonts w:cs="Calibri"/>
        </w:rPr>
        <w:t>distribuovaných</w:t>
      </w:r>
      <w:r w:rsidR="00DA62AC" w:rsidRPr="00794626">
        <w:rPr>
          <w:rFonts w:cs="Calibri"/>
        </w:rPr>
        <w:t xml:space="preserve"> dát </w:t>
      </w:r>
      <w:r w:rsidR="00D86939" w:rsidRPr="00794626">
        <w:rPr>
          <w:rFonts w:cs="Calibri"/>
        </w:rPr>
        <w:t>súčasných</w:t>
      </w:r>
      <w:r w:rsidR="00DA62AC" w:rsidRPr="00794626">
        <w:rPr>
          <w:rFonts w:cs="Calibri"/>
        </w:rPr>
        <w:t xml:space="preserve"> systémov. </w:t>
      </w:r>
      <w:r w:rsidR="00D86939" w:rsidRPr="00794626">
        <w:rPr>
          <w:rFonts w:cs="Calibri"/>
        </w:rPr>
        <w:t>Výsledkom</w:t>
      </w:r>
      <w:r w:rsidR="00DA62AC" w:rsidRPr="00794626">
        <w:rPr>
          <w:rFonts w:cs="Calibri"/>
        </w:rPr>
        <w:t xml:space="preserve"> bude</w:t>
      </w:r>
      <w:r w:rsidR="003E1401" w:rsidRPr="00794626">
        <w:rPr>
          <w:rFonts w:cs="Calibri"/>
        </w:rPr>
        <w:t xml:space="preserve"> </w:t>
      </w:r>
      <w:r w:rsidR="00DA62AC" w:rsidRPr="00794626">
        <w:rPr>
          <w:rFonts w:cs="Calibri"/>
        </w:rPr>
        <w:t xml:space="preserve">automatizácia tvorby operatívnych </w:t>
      </w:r>
      <w:r w:rsidR="00D86939" w:rsidRPr="00794626">
        <w:rPr>
          <w:rFonts w:cs="Calibri"/>
        </w:rPr>
        <w:t>výkazov</w:t>
      </w:r>
      <w:r w:rsidR="00DA62AC" w:rsidRPr="00794626">
        <w:rPr>
          <w:rFonts w:cs="Calibri"/>
        </w:rPr>
        <w:t xml:space="preserve"> a automatizované vytváranie </w:t>
      </w:r>
      <w:r w:rsidR="00D86939" w:rsidRPr="00794626">
        <w:rPr>
          <w:rFonts w:cs="Calibri"/>
        </w:rPr>
        <w:t>nových</w:t>
      </w:r>
      <w:r w:rsidR="00DA62AC" w:rsidRPr="00794626">
        <w:rPr>
          <w:rFonts w:cs="Calibri"/>
        </w:rPr>
        <w:t xml:space="preserve"> </w:t>
      </w:r>
      <w:r w:rsidR="00D86939" w:rsidRPr="00794626">
        <w:rPr>
          <w:rFonts w:cs="Calibri"/>
        </w:rPr>
        <w:t>štatistických</w:t>
      </w:r>
      <w:r w:rsidR="00DA62AC" w:rsidRPr="00794626">
        <w:rPr>
          <w:rFonts w:cs="Calibri"/>
        </w:rPr>
        <w:t xml:space="preserve"> </w:t>
      </w:r>
      <w:r w:rsidR="00D86939" w:rsidRPr="00794626">
        <w:rPr>
          <w:rFonts w:cs="Calibri"/>
        </w:rPr>
        <w:t>výstupov</w:t>
      </w:r>
      <w:r w:rsidR="00DA62AC" w:rsidRPr="00794626">
        <w:rPr>
          <w:rFonts w:cs="Calibri"/>
        </w:rPr>
        <w:t xml:space="preserve"> z priebežne </w:t>
      </w:r>
      <w:r w:rsidR="00D86939" w:rsidRPr="00794626">
        <w:rPr>
          <w:rFonts w:cs="Calibri"/>
        </w:rPr>
        <w:t>zbieraných</w:t>
      </w:r>
      <w:r w:rsidR="00DA62AC" w:rsidRPr="00794626">
        <w:rPr>
          <w:rFonts w:cs="Calibri"/>
        </w:rPr>
        <w:t xml:space="preserve"> informácii. Prehľadné</w:t>
      </w:r>
      <w:r w:rsidR="003E1401" w:rsidRPr="00794626">
        <w:rPr>
          <w:rFonts w:cs="Calibri"/>
        </w:rPr>
        <w:t xml:space="preserve"> </w:t>
      </w:r>
      <w:r w:rsidR="00DA62AC" w:rsidRPr="00794626">
        <w:rPr>
          <w:rFonts w:cs="Calibri"/>
        </w:rPr>
        <w:t xml:space="preserve">zverejňovanie dát povedie vďaka zlepšeniu </w:t>
      </w:r>
      <w:r w:rsidR="00D86939" w:rsidRPr="00794626">
        <w:rPr>
          <w:rFonts w:cs="Calibri"/>
        </w:rPr>
        <w:t>analytických</w:t>
      </w:r>
      <w:r w:rsidR="00DA62AC" w:rsidRPr="00794626">
        <w:rPr>
          <w:rFonts w:cs="Calibri"/>
        </w:rPr>
        <w:t xml:space="preserve"> a </w:t>
      </w:r>
      <w:r w:rsidR="00D86939" w:rsidRPr="00794626">
        <w:rPr>
          <w:rFonts w:cs="Calibri"/>
        </w:rPr>
        <w:t>kontrolných</w:t>
      </w:r>
      <w:r w:rsidR="00DA62AC" w:rsidRPr="00794626">
        <w:rPr>
          <w:rFonts w:cs="Calibri"/>
        </w:rPr>
        <w:t xml:space="preserve"> mechanizmov </w:t>
      </w:r>
      <w:r w:rsidR="00D86939" w:rsidRPr="00794626">
        <w:rPr>
          <w:rFonts w:cs="Calibri"/>
        </w:rPr>
        <w:t>výkonu</w:t>
      </w:r>
      <w:r w:rsidR="00DA62AC" w:rsidRPr="00794626">
        <w:rPr>
          <w:rFonts w:cs="Calibri"/>
        </w:rPr>
        <w:t xml:space="preserve"> štátnej správy súdnictva k </w:t>
      </w:r>
      <w:r w:rsidR="00D86939" w:rsidRPr="00794626">
        <w:rPr>
          <w:rFonts w:cs="Calibri"/>
        </w:rPr>
        <w:t>zvýšeniu</w:t>
      </w:r>
      <w:r w:rsidR="00DA62AC" w:rsidRPr="00794626">
        <w:rPr>
          <w:rFonts w:cs="Calibri"/>
        </w:rPr>
        <w:t xml:space="preserve"> kvality súdnej moci.</w:t>
      </w:r>
    </w:p>
    <w:p w14:paraId="540135DB" w14:textId="1968E407" w:rsidR="00DA62AC" w:rsidRPr="00794626" w:rsidRDefault="00DA62AC" w:rsidP="00DA62AC">
      <w:pPr>
        <w:pStyle w:val="Odsekzoznamu"/>
        <w:ind w:left="0"/>
        <w:jc w:val="both"/>
        <w:rPr>
          <w:rFonts w:cs="Calibri"/>
        </w:rPr>
      </w:pPr>
      <w:r w:rsidRPr="00794626">
        <w:rPr>
          <w:rFonts w:cs="Calibri"/>
        </w:rPr>
        <w:t xml:space="preserve">Veľmi </w:t>
      </w:r>
      <w:r w:rsidR="00D86939" w:rsidRPr="00794626">
        <w:rPr>
          <w:rFonts w:cs="Calibri"/>
        </w:rPr>
        <w:t>dôležitým</w:t>
      </w:r>
      <w:r w:rsidRPr="00794626">
        <w:rPr>
          <w:rFonts w:cs="Calibri"/>
        </w:rPr>
        <w:t xml:space="preserve"> prvkom zlepšenia je aj kladenie dôrazu na používateľské prostredie nového informačného systému. Je potrebné dodržiavať princípy UX</w:t>
      </w:r>
      <w:r w:rsidR="003E1401" w:rsidRPr="00794626">
        <w:rPr>
          <w:rFonts w:cs="Calibri"/>
        </w:rPr>
        <w:t xml:space="preserve"> </w:t>
      </w:r>
      <w:r w:rsidRPr="00794626">
        <w:rPr>
          <w:rFonts w:cs="Calibri"/>
        </w:rPr>
        <w:t xml:space="preserve">tak, aby používatelia boli </w:t>
      </w:r>
      <w:r w:rsidR="00D86939" w:rsidRPr="00794626">
        <w:rPr>
          <w:rFonts w:cs="Calibri"/>
        </w:rPr>
        <w:t>používateľským</w:t>
      </w:r>
      <w:r w:rsidRPr="00794626">
        <w:rPr>
          <w:rFonts w:cs="Calibri"/>
        </w:rPr>
        <w:t xml:space="preserve"> prostredím navádzaní na jednoduché a efektívne riešenie úloh.</w:t>
      </w:r>
      <w:r w:rsidR="00A408EC">
        <w:rPr>
          <w:rFonts w:cs="Calibri"/>
        </w:rPr>
        <w:t xml:space="preserve"> Už </w:t>
      </w:r>
      <w:r w:rsidR="00DC5D43">
        <w:rPr>
          <w:rFonts w:cs="Calibri"/>
        </w:rPr>
        <w:t xml:space="preserve"> </w:t>
      </w:r>
      <w:r w:rsidR="002E2581">
        <w:rPr>
          <w:rFonts w:cs="Calibri"/>
        </w:rPr>
        <w:t xml:space="preserve">vo fáze Analýza a dizajn bude pre tento účel vytvorený </w:t>
      </w:r>
      <w:proofErr w:type="spellStart"/>
      <w:r w:rsidR="002E2581">
        <w:rPr>
          <w:rFonts w:cs="Calibri"/>
        </w:rPr>
        <w:t>klikateľný</w:t>
      </w:r>
      <w:proofErr w:type="spellEnd"/>
      <w:r w:rsidR="002E2581">
        <w:rPr>
          <w:rFonts w:cs="Calibri"/>
        </w:rPr>
        <w:t xml:space="preserve"> prototyp, aby budúci používatelia mali možnosť sa zapojiť do procesu tvorby GUI.</w:t>
      </w:r>
    </w:p>
    <w:p w14:paraId="4D7BEE7F" w14:textId="4E6B7613" w:rsidR="00DA62AC" w:rsidRPr="00794626" w:rsidRDefault="00DA62AC" w:rsidP="00DA62AC">
      <w:pPr>
        <w:pStyle w:val="Odsekzoznamu"/>
        <w:ind w:left="0"/>
        <w:jc w:val="both"/>
        <w:rPr>
          <w:rFonts w:cs="Calibri"/>
        </w:rPr>
      </w:pPr>
      <w:r w:rsidRPr="00794626">
        <w:rPr>
          <w:rFonts w:cs="Calibri"/>
        </w:rPr>
        <w:t xml:space="preserve">Počíta sa i so zjednodušením a zjednotením vytvárania </w:t>
      </w:r>
      <w:r w:rsidR="00D86939" w:rsidRPr="00794626">
        <w:rPr>
          <w:rFonts w:cs="Calibri"/>
        </w:rPr>
        <w:t>štatistických</w:t>
      </w:r>
      <w:r w:rsidRPr="00794626">
        <w:rPr>
          <w:rFonts w:cs="Calibri"/>
        </w:rPr>
        <w:t xml:space="preserve"> informácií v súdnych procesoch a zjednotením </w:t>
      </w:r>
      <w:proofErr w:type="spellStart"/>
      <w:r w:rsidRPr="00794626">
        <w:rPr>
          <w:rFonts w:cs="Calibri"/>
        </w:rPr>
        <w:t>anonymizácie</w:t>
      </w:r>
      <w:proofErr w:type="spellEnd"/>
      <w:r w:rsidRPr="00794626">
        <w:rPr>
          <w:rFonts w:cs="Calibri"/>
        </w:rPr>
        <w:t xml:space="preserve"> súdnych rozhodnutí.</w:t>
      </w:r>
      <w:r w:rsidR="003E1401" w:rsidRPr="00794626">
        <w:rPr>
          <w:rFonts w:cs="Calibri"/>
        </w:rPr>
        <w:t xml:space="preserve"> </w:t>
      </w:r>
      <w:r w:rsidRPr="00794626">
        <w:rPr>
          <w:rFonts w:cs="Calibri"/>
        </w:rPr>
        <w:t xml:space="preserve">(služby </w:t>
      </w:r>
      <w:proofErr w:type="spellStart"/>
      <w:r w:rsidRPr="00794626">
        <w:rPr>
          <w:rFonts w:cs="Calibri"/>
        </w:rPr>
        <w:t>anonymizácie</w:t>
      </w:r>
      <w:proofErr w:type="spellEnd"/>
      <w:r w:rsidRPr="00794626">
        <w:rPr>
          <w:rFonts w:cs="Calibri"/>
        </w:rPr>
        <w:t xml:space="preserve"> poskytuje rezortná zbernica IP BAI). Centralizované riešenie systému pre súdne riadenie vyžaduje </w:t>
      </w:r>
      <w:r w:rsidR="00D86939" w:rsidRPr="00794626">
        <w:rPr>
          <w:rFonts w:cs="Calibri"/>
        </w:rPr>
        <w:t>zvýšené</w:t>
      </w:r>
      <w:r w:rsidRPr="00794626">
        <w:rPr>
          <w:rFonts w:cs="Calibri"/>
        </w:rPr>
        <w:t xml:space="preserve"> požiadavky na</w:t>
      </w:r>
      <w:r w:rsidR="003E1401" w:rsidRPr="00794626">
        <w:rPr>
          <w:rFonts w:cs="Calibri"/>
        </w:rPr>
        <w:t xml:space="preserve"> </w:t>
      </w:r>
      <w:r w:rsidRPr="00794626">
        <w:rPr>
          <w:rFonts w:cs="Calibri"/>
        </w:rPr>
        <w:t xml:space="preserve">bezpečnosť údajov, ktorá musí byť zabezpečená tak na úrovní rolí a oprávnení </w:t>
      </w:r>
      <w:r w:rsidR="00D86939" w:rsidRPr="00794626">
        <w:rPr>
          <w:rFonts w:cs="Calibri"/>
        </w:rPr>
        <w:t>jednotlivých</w:t>
      </w:r>
      <w:r w:rsidRPr="00794626">
        <w:rPr>
          <w:rFonts w:cs="Calibri"/>
        </w:rPr>
        <w:t xml:space="preserve"> používateľov (tieto </w:t>
      </w:r>
      <w:r w:rsidR="00D86939" w:rsidRPr="00794626">
        <w:rPr>
          <w:rFonts w:cs="Calibri"/>
        </w:rPr>
        <w:t>vyplývajú</w:t>
      </w:r>
      <w:r w:rsidRPr="00794626">
        <w:rPr>
          <w:rFonts w:cs="Calibri"/>
        </w:rPr>
        <w:t xml:space="preserve"> z pracovného zaradenia</w:t>
      </w:r>
      <w:r w:rsidR="003E1401" w:rsidRPr="00794626">
        <w:rPr>
          <w:rFonts w:cs="Calibri"/>
        </w:rPr>
        <w:t xml:space="preserve"> </w:t>
      </w:r>
      <w:r w:rsidRPr="00794626">
        <w:rPr>
          <w:rFonts w:cs="Calibri"/>
        </w:rPr>
        <w:t xml:space="preserve">používateľa v rámci hierarchie súdov) ako aj pri presune súdnych spisov (resp. </w:t>
      </w:r>
      <w:r w:rsidR="00D86939" w:rsidRPr="00794626">
        <w:rPr>
          <w:rFonts w:cs="Calibri"/>
        </w:rPr>
        <w:t>iných</w:t>
      </w:r>
      <w:r w:rsidRPr="00794626">
        <w:rPr>
          <w:rFonts w:cs="Calibri"/>
        </w:rPr>
        <w:t xml:space="preserve"> </w:t>
      </w:r>
      <w:r w:rsidR="00D86939" w:rsidRPr="00794626">
        <w:rPr>
          <w:rFonts w:cs="Calibri"/>
        </w:rPr>
        <w:t>relevantných</w:t>
      </w:r>
      <w:r w:rsidRPr="00794626">
        <w:rPr>
          <w:rFonts w:cs="Calibri"/>
        </w:rPr>
        <w:t xml:space="preserve"> údajov) medzi súdmi rôznych úrovní (okresné – krajské</w:t>
      </w:r>
      <w:r w:rsidR="003E1401" w:rsidRPr="00794626">
        <w:rPr>
          <w:rFonts w:cs="Calibri"/>
        </w:rPr>
        <w:t xml:space="preserve"> </w:t>
      </w:r>
      <w:r w:rsidRPr="00794626">
        <w:rPr>
          <w:rFonts w:cs="Calibri"/>
        </w:rPr>
        <w:t xml:space="preserve">– špecializované súdy, správne súdy a Najvyšší súd SR) alebo pri </w:t>
      </w:r>
      <w:r w:rsidR="00A10CBE" w:rsidRPr="00794626">
        <w:rPr>
          <w:rFonts w:cs="Calibri"/>
        </w:rPr>
        <w:t>výkone</w:t>
      </w:r>
      <w:r w:rsidRPr="00794626">
        <w:rPr>
          <w:rFonts w:cs="Calibri"/>
        </w:rPr>
        <w:t xml:space="preserve"> riadiacej pôsobnosti vedenia súdu a preskúmavaní podnetov k</w:t>
      </w:r>
      <w:r w:rsidR="003E1401" w:rsidRPr="00794626">
        <w:rPr>
          <w:rFonts w:cs="Calibri"/>
        </w:rPr>
        <w:t> </w:t>
      </w:r>
      <w:r w:rsidRPr="00794626">
        <w:rPr>
          <w:rFonts w:cs="Calibri"/>
        </w:rPr>
        <w:t>súdnym</w:t>
      </w:r>
      <w:r w:rsidR="003E1401" w:rsidRPr="00794626">
        <w:rPr>
          <w:rFonts w:cs="Calibri"/>
        </w:rPr>
        <w:t xml:space="preserve"> </w:t>
      </w:r>
      <w:r w:rsidRPr="00794626">
        <w:rPr>
          <w:rFonts w:cs="Calibri"/>
        </w:rPr>
        <w:t xml:space="preserve">konaniam zo strany MS SR a </w:t>
      </w:r>
      <w:r w:rsidR="00A10CBE" w:rsidRPr="00794626">
        <w:rPr>
          <w:rFonts w:cs="Calibri"/>
        </w:rPr>
        <w:t>iných</w:t>
      </w:r>
      <w:r w:rsidRPr="00794626">
        <w:rPr>
          <w:rFonts w:cs="Calibri"/>
        </w:rPr>
        <w:t xml:space="preserve"> </w:t>
      </w:r>
      <w:r w:rsidR="00A10CBE" w:rsidRPr="00794626">
        <w:rPr>
          <w:rFonts w:cs="Calibri"/>
        </w:rPr>
        <w:t>oprávnených</w:t>
      </w:r>
      <w:r w:rsidRPr="00794626">
        <w:rPr>
          <w:rFonts w:cs="Calibri"/>
        </w:rPr>
        <w:t xml:space="preserve"> osôb na základe oprávnenia zo zákona.</w:t>
      </w:r>
    </w:p>
    <w:p w14:paraId="26B34F46" w14:textId="13EA7785" w:rsidR="00DA62AC" w:rsidRPr="00794626" w:rsidRDefault="00DA62AC" w:rsidP="00DA62AC">
      <w:pPr>
        <w:pStyle w:val="Odsekzoznamu"/>
        <w:ind w:left="0"/>
        <w:jc w:val="both"/>
        <w:rPr>
          <w:rFonts w:cs="Calibri"/>
        </w:rPr>
      </w:pPr>
      <w:r w:rsidRPr="00794626">
        <w:rPr>
          <w:rFonts w:cs="Calibri"/>
        </w:rPr>
        <w:t>Definovanie prístupu k údajom v CSSR pre používateľov preto nebude možné zveriť len do kompetencie IT administrátorov systému, ale bude potrebné</w:t>
      </w:r>
      <w:r w:rsidR="00B47F54" w:rsidRPr="00794626">
        <w:rPr>
          <w:rFonts w:cs="Calibri"/>
        </w:rPr>
        <w:t xml:space="preserve"> </w:t>
      </w:r>
      <w:r w:rsidRPr="00794626">
        <w:rPr>
          <w:rFonts w:cs="Calibri"/>
        </w:rPr>
        <w:t xml:space="preserve">určiť spôsob udeľovania práv v právnom predpise a možnosť </w:t>
      </w:r>
      <w:r w:rsidR="002E2581">
        <w:rPr>
          <w:rFonts w:cs="Calibri"/>
        </w:rPr>
        <w:t xml:space="preserve">ich </w:t>
      </w:r>
      <w:r w:rsidRPr="00794626">
        <w:rPr>
          <w:rFonts w:cs="Calibri"/>
        </w:rPr>
        <w:t>riadenia. Systém musí rozlišovať oprávnenia a</w:t>
      </w:r>
      <w:r w:rsidR="00B47F54" w:rsidRPr="00794626">
        <w:rPr>
          <w:rFonts w:cs="Calibri"/>
        </w:rPr>
        <w:t xml:space="preserve"> </w:t>
      </w:r>
      <w:r w:rsidRPr="00794626">
        <w:rPr>
          <w:rFonts w:cs="Calibri"/>
        </w:rPr>
        <w:t>poverenia bez potreby IT zásahu.</w:t>
      </w:r>
    </w:p>
    <w:p w14:paraId="193408D1" w14:textId="5805ABCA" w:rsidR="00D67B95" w:rsidRPr="00794626" w:rsidRDefault="00DA62AC" w:rsidP="00DA62AC">
      <w:pPr>
        <w:pStyle w:val="Odsekzoznamu"/>
        <w:ind w:left="0"/>
        <w:jc w:val="both"/>
        <w:rPr>
          <w:rFonts w:cs="Calibri"/>
        </w:rPr>
      </w:pPr>
      <w:r w:rsidRPr="00794626">
        <w:rPr>
          <w:rFonts w:cs="Calibri"/>
        </w:rPr>
        <w:t xml:space="preserve">Nové centralizované riešenie umožní implementáciu </w:t>
      </w:r>
      <w:r w:rsidR="00A10CBE" w:rsidRPr="00794626">
        <w:rPr>
          <w:rFonts w:cs="Calibri"/>
        </w:rPr>
        <w:t>moderných</w:t>
      </w:r>
      <w:r w:rsidRPr="00794626">
        <w:rPr>
          <w:rFonts w:cs="Calibri"/>
        </w:rPr>
        <w:t xml:space="preserve"> </w:t>
      </w:r>
      <w:r w:rsidR="00A10CBE" w:rsidRPr="00794626">
        <w:rPr>
          <w:rFonts w:cs="Calibri"/>
        </w:rPr>
        <w:t>architektonických</w:t>
      </w:r>
      <w:r w:rsidRPr="00794626">
        <w:rPr>
          <w:rFonts w:cs="Calibri"/>
        </w:rPr>
        <w:t xml:space="preserve"> a </w:t>
      </w:r>
      <w:r w:rsidR="00A10CBE" w:rsidRPr="00794626">
        <w:rPr>
          <w:rFonts w:cs="Calibri"/>
        </w:rPr>
        <w:t>technologických</w:t>
      </w:r>
      <w:r w:rsidRPr="00794626">
        <w:rPr>
          <w:rFonts w:cs="Calibri"/>
        </w:rPr>
        <w:t xml:space="preserve"> princípov ako aj zavedenie požadovaného stupňa</w:t>
      </w:r>
      <w:r w:rsidR="00B47F54" w:rsidRPr="00794626">
        <w:rPr>
          <w:rFonts w:cs="Calibri"/>
        </w:rPr>
        <w:t xml:space="preserve"> </w:t>
      </w:r>
      <w:r w:rsidRPr="00794626">
        <w:rPr>
          <w:rFonts w:cs="Calibri"/>
        </w:rPr>
        <w:t>bezpečnosti a umožní naplniť integračné potreby.</w:t>
      </w:r>
    </w:p>
    <w:p w14:paraId="7C430287" w14:textId="77777777" w:rsidR="00D67B95" w:rsidRPr="00794626" w:rsidRDefault="00D67B95" w:rsidP="000C5113">
      <w:pPr>
        <w:pStyle w:val="Odsekzoznamu"/>
        <w:ind w:left="0"/>
        <w:jc w:val="both"/>
        <w:rPr>
          <w:rFonts w:cs="Calibri"/>
        </w:rPr>
      </w:pPr>
    </w:p>
    <w:p w14:paraId="31C4F59F" w14:textId="77777777" w:rsidR="000C5113" w:rsidRPr="00794626" w:rsidRDefault="000C5113" w:rsidP="000C5113">
      <w:pPr>
        <w:pStyle w:val="Odsekzoznamu"/>
        <w:ind w:left="0"/>
        <w:jc w:val="both"/>
        <w:rPr>
          <w:rFonts w:cs="Calibri"/>
        </w:rPr>
      </w:pPr>
      <w:r w:rsidRPr="00794626">
        <w:rPr>
          <w:rFonts w:cs="Calibri"/>
        </w:rPr>
        <w:t>Hlavné ciele projektu v kontexte cieľov reformy súdnictva Slovenskej republiky v zmysle komponentu 15 Plánu obnovy sú:</w:t>
      </w:r>
    </w:p>
    <w:p w14:paraId="6C0FA2E9" w14:textId="77777777" w:rsidR="005A0714" w:rsidRPr="00794626" w:rsidRDefault="000C5113">
      <w:pPr>
        <w:pStyle w:val="Odsekzoznamu"/>
        <w:numPr>
          <w:ilvl w:val="0"/>
          <w:numId w:val="23"/>
        </w:numPr>
        <w:ind w:left="1134"/>
        <w:jc w:val="both"/>
        <w:rPr>
          <w:rFonts w:cs="Calibri"/>
        </w:rPr>
      </w:pPr>
      <w:r w:rsidRPr="00794626">
        <w:rPr>
          <w:rFonts w:cs="Calibri"/>
        </w:rPr>
        <w:t>Zefektívni sa práca súdov a poskytnú sa kvalitné dáta pre analytické vyhodnocovanie efektívnosti súdnej sústavy.</w:t>
      </w:r>
    </w:p>
    <w:p w14:paraId="2EE9AFCB" w14:textId="77777777" w:rsidR="000C5113" w:rsidRPr="00794626" w:rsidRDefault="000C5113">
      <w:pPr>
        <w:pStyle w:val="Odsekzoznamu"/>
        <w:numPr>
          <w:ilvl w:val="0"/>
          <w:numId w:val="23"/>
        </w:numPr>
        <w:ind w:left="1134"/>
        <w:jc w:val="both"/>
        <w:rPr>
          <w:rFonts w:cs="Calibri"/>
        </w:rPr>
      </w:pPr>
      <w:r w:rsidRPr="00794626">
        <w:rPr>
          <w:rFonts w:cs="Calibri"/>
        </w:rPr>
        <w:t>Moderné informačné systémy napomôžu väčšiemu komfortu, zefektívneniu a skvalitneniu služieb pre podnikateľov prostredníctvom elektronického Obchodného registra a služieb pre občanov zavedením nového Centralizovaného informačného systému súdneho</w:t>
      </w:r>
      <w:r w:rsidR="005A0714" w:rsidRPr="00794626">
        <w:rPr>
          <w:rFonts w:cs="Calibri"/>
        </w:rPr>
        <w:t xml:space="preserve"> riadenia</w:t>
      </w:r>
    </w:p>
    <w:p w14:paraId="5609CEFE" w14:textId="77777777" w:rsidR="000C5113" w:rsidRPr="00794626" w:rsidRDefault="000C5113">
      <w:pPr>
        <w:pStyle w:val="Odsekzoznamu"/>
        <w:numPr>
          <w:ilvl w:val="0"/>
          <w:numId w:val="23"/>
        </w:numPr>
        <w:ind w:left="1134"/>
        <w:jc w:val="both"/>
        <w:rPr>
          <w:rFonts w:cs="Calibri"/>
        </w:rPr>
      </w:pPr>
      <w:r w:rsidRPr="00794626">
        <w:rPr>
          <w:rFonts w:cs="Calibri"/>
        </w:rPr>
        <w:t>Pri modernizácií IT systémov sa predpokladá uplatňovanie princípu „jedenkrát a dosť“ za účelom znižovania administratívnych bariér v podnikateľskom prostredí. Pri implementácii IT systémov sa tiež zohľadnia všetky profesie spadajúce do oblasti justície (notári, advokáti, exekútori, prokuratúra) a ďalšie súvisiace úrady (úrady práce, zdravotnícke zariadenia a</w:t>
      </w:r>
      <w:r w:rsidR="006E08E9" w:rsidRPr="00794626">
        <w:rPr>
          <w:rFonts w:cs="Calibri"/>
        </w:rPr>
        <w:t xml:space="preserve"> iné</w:t>
      </w:r>
      <w:r w:rsidRPr="00794626">
        <w:rPr>
          <w:rFonts w:cs="Calibri"/>
        </w:rPr>
        <w:t xml:space="preserve">, </w:t>
      </w:r>
      <w:r w:rsidR="00A10CBE" w:rsidRPr="00794626">
        <w:rPr>
          <w:rFonts w:cs="Calibri"/>
        </w:rPr>
        <w:t>ktorých</w:t>
      </w:r>
      <w:r w:rsidRPr="00794626">
        <w:rPr>
          <w:rFonts w:cs="Calibri"/>
        </w:rPr>
        <w:t xml:space="preserve"> činností sa súdnictvo </w:t>
      </w:r>
      <w:r w:rsidR="00A10CBE" w:rsidRPr="00794626">
        <w:rPr>
          <w:rFonts w:cs="Calibri"/>
        </w:rPr>
        <w:t>dotýka</w:t>
      </w:r>
      <w:r w:rsidRPr="00794626">
        <w:rPr>
          <w:rFonts w:cs="Calibri"/>
        </w:rPr>
        <w:t xml:space="preserve">. Cieľom je aj odbremenenie súdov od manažmentu s </w:t>
      </w:r>
      <w:r w:rsidR="00A10CBE" w:rsidRPr="00794626">
        <w:rPr>
          <w:rFonts w:cs="Calibri"/>
        </w:rPr>
        <w:t>papierovými</w:t>
      </w:r>
      <w:r w:rsidRPr="00794626">
        <w:rPr>
          <w:rFonts w:cs="Calibri"/>
        </w:rPr>
        <w:t xml:space="preserve"> dokumentmi a prechod na plne elektronické vedenie dokumentov súdnych spisov.</w:t>
      </w:r>
    </w:p>
    <w:p w14:paraId="5156D4B8" w14:textId="77777777" w:rsidR="000C5113" w:rsidRPr="00794626" w:rsidRDefault="000C5113">
      <w:pPr>
        <w:pStyle w:val="Odsekzoznamu"/>
        <w:numPr>
          <w:ilvl w:val="0"/>
          <w:numId w:val="23"/>
        </w:numPr>
        <w:ind w:left="1134"/>
        <w:jc w:val="both"/>
        <w:rPr>
          <w:rFonts w:cs="Calibri"/>
        </w:rPr>
      </w:pPr>
      <w:r w:rsidRPr="00794626">
        <w:rPr>
          <w:rFonts w:cs="Calibri"/>
        </w:rPr>
        <w:t xml:space="preserve">Benefitom je sprístupnenie dokumentov súdneho spisu elektronicky pre všetky agendy, zníženie ceny za prenájom priestorov pre archívy súdov, či zníženie papierovej dokumentácie a </w:t>
      </w:r>
      <w:r w:rsidR="00A10CBE" w:rsidRPr="00794626">
        <w:rPr>
          <w:rFonts w:cs="Calibri"/>
        </w:rPr>
        <w:t>zrýchlenie</w:t>
      </w:r>
      <w:r w:rsidRPr="00794626">
        <w:rPr>
          <w:rFonts w:cs="Calibri"/>
        </w:rPr>
        <w:t xml:space="preserve"> </w:t>
      </w:r>
      <w:r w:rsidR="00A10CBE" w:rsidRPr="00794626">
        <w:rPr>
          <w:rFonts w:cs="Calibri"/>
        </w:rPr>
        <w:t>výmeny</w:t>
      </w:r>
      <w:r w:rsidRPr="00794626">
        <w:rPr>
          <w:rFonts w:cs="Calibri"/>
        </w:rPr>
        <w:t xml:space="preserve"> a obehu dokumentov a informácií v nich </w:t>
      </w:r>
      <w:r w:rsidR="00A10CBE" w:rsidRPr="00794626">
        <w:rPr>
          <w:rFonts w:cs="Calibri"/>
        </w:rPr>
        <w:t>obsiahnutých</w:t>
      </w:r>
      <w:r w:rsidRPr="00794626">
        <w:rPr>
          <w:rFonts w:cs="Calibri"/>
        </w:rPr>
        <w:t>.</w:t>
      </w:r>
    </w:p>
    <w:p w14:paraId="0B2B66A5" w14:textId="77777777" w:rsidR="000C5113" w:rsidRPr="00794626" w:rsidRDefault="000C5113">
      <w:pPr>
        <w:pStyle w:val="Odsekzoznamu"/>
        <w:numPr>
          <w:ilvl w:val="0"/>
          <w:numId w:val="23"/>
        </w:numPr>
        <w:ind w:left="1134"/>
        <w:jc w:val="both"/>
        <w:rPr>
          <w:rFonts w:cs="Calibri"/>
        </w:rPr>
      </w:pPr>
      <w:r w:rsidRPr="00794626">
        <w:rPr>
          <w:rFonts w:cs="Calibri"/>
        </w:rPr>
        <w:t>Analytická platforma súdov predpokladá vytvorenie podporného nástroja pre sprístupňovanie judikatúry (praktickej aplikácia práva) na súdoch umožňujúcej sudcom využívať databázu judikatúr a</w:t>
      </w:r>
      <w:r w:rsidR="009A7071" w:rsidRPr="00794626">
        <w:rPr>
          <w:rFonts w:cs="Calibri"/>
        </w:rPr>
        <w:t> </w:t>
      </w:r>
      <w:r w:rsidRPr="00794626">
        <w:rPr>
          <w:rFonts w:cs="Calibri"/>
        </w:rPr>
        <w:t>právnych</w:t>
      </w:r>
    </w:p>
    <w:p w14:paraId="1B0D8C94" w14:textId="77777777" w:rsidR="009A7071" w:rsidRPr="00794626" w:rsidRDefault="009A7071" w:rsidP="009A7071">
      <w:pPr>
        <w:pStyle w:val="Odsekzoznamu"/>
        <w:ind w:left="0"/>
        <w:jc w:val="both"/>
        <w:rPr>
          <w:rFonts w:cs="Calibri"/>
        </w:rPr>
      </w:pPr>
    </w:p>
    <w:p w14:paraId="71D6CBED" w14:textId="77777777" w:rsidR="009A7071" w:rsidRPr="00794626" w:rsidRDefault="009A7071" w:rsidP="009A7071">
      <w:pPr>
        <w:pStyle w:val="Odsekzoznamu"/>
        <w:ind w:left="0"/>
        <w:jc w:val="both"/>
        <w:rPr>
          <w:rFonts w:cs="Calibri"/>
        </w:rPr>
      </w:pPr>
      <w:r w:rsidRPr="00794626">
        <w:rPr>
          <w:rFonts w:cs="Calibri"/>
        </w:rPr>
        <w:t xml:space="preserve">Hlavné </w:t>
      </w:r>
      <w:r w:rsidRPr="00794626">
        <w:rPr>
          <w:rFonts w:cs="Calibri"/>
          <w:u w:val="single"/>
        </w:rPr>
        <w:t>motivačné faktory</w:t>
      </w:r>
      <w:r w:rsidRPr="00794626">
        <w:rPr>
          <w:rFonts w:cs="Calibri"/>
        </w:rPr>
        <w:t xml:space="preserve"> riešenia projektu je zlepšenie dnešného stavu v </w:t>
      </w:r>
      <w:r w:rsidR="00A10CBE" w:rsidRPr="00794626">
        <w:rPr>
          <w:rFonts w:cs="Calibri"/>
        </w:rPr>
        <w:t>nasledovných</w:t>
      </w:r>
      <w:r w:rsidRPr="00794626">
        <w:rPr>
          <w:rFonts w:cs="Calibri"/>
        </w:rPr>
        <w:t xml:space="preserve"> oblastiach:</w:t>
      </w:r>
    </w:p>
    <w:p w14:paraId="585A2BD9" w14:textId="77777777" w:rsidR="009A7071" w:rsidRPr="00794626" w:rsidRDefault="009A7071">
      <w:pPr>
        <w:pStyle w:val="Odsekzoznamu"/>
        <w:numPr>
          <w:ilvl w:val="0"/>
          <w:numId w:val="26"/>
        </w:numPr>
        <w:jc w:val="both"/>
        <w:rPr>
          <w:rFonts w:cs="Calibri"/>
        </w:rPr>
      </w:pPr>
      <w:r w:rsidRPr="00794626">
        <w:rPr>
          <w:rFonts w:cs="Calibri"/>
        </w:rPr>
        <w:t>Efektivita súdnictva</w:t>
      </w:r>
    </w:p>
    <w:p w14:paraId="1650FB47" w14:textId="77777777" w:rsidR="009A7071" w:rsidRPr="00794626" w:rsidRDefault="009A7071">
      <w:pPr>
        <w:pStyle w:val="Odsekzoznamu"/>
        <w:numPr>
          <w:ilvl w:val="0"/>
          <w:numId w:val="26"/>
        </w:numPr>
        <w:jc w:val="both"/>
        <w:rPr>
          <w:rFonts w:cs="Calibri"/>
        </w:rPr>
      </w:pPr>
      <w:r w:rsidRPr="00794626">
        <w:rPr>
          <w:rFonts w:cs="Calibri"/>
        </w:rPr>
        <w:t xml:space="preserve">Riadenie </w:t>
      </w:r>
      <w:r w:rsidR="00A10CBE" w:rsidRPr="00794626">
        <w:rPr>
          <w:rFonts w:cs="Calibri"/>
        </w:rPr>
        <w:t>ľudských</w:t>
      </w:r>
      <w:r w:rsidRPr="00794626">
        <w:rPr>
          <w:rFonts w:cs="Calibri"/>
        </w:rPr>
        <w:t xml:space="preserve"> zdrojov</w:t>
      </w:r>
    </w:p>
    <w:p w14:paraId="3BC4854C" w14:textId="77777777" w:rsidR="009A7071" w:rsidRPr="00794626" w:rsidRDefault="009A7071">
      <w:pPr>
        <w:pStyle w:val="Odsekzoznamu"/>
        <w:numPr>
          <w:ilvl w:val="0"/>
          <w:numId w:val="26"/>
        </w:numPr>
        <w:jc w:val="both"/>
        <w:rPr>
          <w:rFonts w:cs="Calibri"/>
        </w:rPr>
      </w:pPr>
      <w:r w:rsidRPr="00794626">
        <w:rPr>
          <w:rFonts w:cs="Calibri"/>
        </w:rPr>
        <w:t>Manažment</w:t>
      </w:r>
    </w:p>
    <w:p w14:paraId="7D3A786B" w14:textId="77777777" w:rsidR="009A7071" w:rsidRPr="00794626" w:rsidRDefault="009A7071">
      <w:pPr>
        <w:pStyle w:val="Odsekzoznamu"/>
        <w:numPr>
          <w:ilvl w:val="0"/>
          <w:numId w:val="26"/>
        </w:numPr>
        <w:jc w:val="both"/>
        <w:rPr>
          <w:rFonts w:cs="Calibri"/>
        </w:rPr>
      </w:pPr>
      <w:r w:rsidRPr="00794626">
        <w:rPr>
          <w:rFonts w:cs="Calibri"/>
        </w:rPr>
        <w:t>Prevádzka</w:t>
      </w:r>
    </w:p>
    <w:p w14:paraId="472A8979" w14:textId="77777777" w:rsidR="009A7071" w:rsidRPr="00794626" w:rsidRDefault="009A7071" w:rsidP="009A7071">
      <w:pPr>
        <w:pStyle w:val="Odsekzoznamu"/>
        <w:ind w:left="0"/>
        <w:jc w:val="both"/>
        <w:rPr>
          <w:rFonts w:cs="Calibri"/>
        </w:rPr>
      </w:pPr>
    </w:p>
    <w:p w14:paraId="45E8B050" w14:textId="77777777" w:rsidR="009A7071" w:rsidRPr="00794626" w:rsidRDefault="009A7071" w:rsidP="009A7071">
      <w:pPr>
        <w:pStyle w:val="Odsekzoznamu"/>
        <w:ind w:left="0"/>
        <w:jc w:val="both"/>
        <w:rPr>
          <w:rFonts w:cs="Calibri"/>
          <w:b/>
          <w:bCs/>
        </w:rPr>
      </w:pPr>
      <w:r w:rsidRPr="00794626">
        <w:rPr>
          <w:rFonts w:cs="Calibri"/>
          <w:b/>
          <w:bCs/>
        </w:rPr>
        <w:lastRenderedPageBreak/>
        <w:t>Efektivita súdnictva</w:t>
      </w:r>
    </w:p>
    <w:p w14:paraId="0AC0C03D" w14:textId="52FACD26" w:rsidR="009A7071" w:rsidRPr="00794626" w:rsidRDefault="009A7071" w:rsidP="009A7071">
      <w:pPr>
        <w:pStyle w:val="Odsekzoznamu"/>
        <w:ind w:left="0"/>
        <w:jc w:val="both"/>
        <w:rPr>
          <w:rFonts w:cs="Calibri"/>
        </w:rPr>
      </w:pPr>
      <w:r w:rsidRPr="00794626">
        <w:rPr>
          <w:rFonts w:cs="Calibri"/>
        </w:rPr>
        <w:t xml:space="preserve">Zvyšovanie efektivity súdnictva sa priamo premieta do </w:t>
      </w:r>
      <w:r w:rsidR="00D86939" w:rsidRPr="00794626">
        <w:rPr>
          <w:rFonts w:cs="Calibri"/>
        </w:rPr>
        <w:t>sledovaných</w:t>
      </w:r>
      <w:r w:rsidRPr="00794626">
        <w:rPr>
          <w:rFonts w:cs="Calibri"/>
        </w:rPr>
        <w:t xml:space="preserve"> indikátorov ako je dĺžka trvania procesu</w:t>
      </w:r>
      <w:r w:rsidR="00D25F19" w:rsidRPr="00794626">
        <w:rPr>
          <w:rFonts w:cs="Calibri"/>
        </w:rPr>
        <w:t xml:space="preserve"> </w:t>
      </w:r>
      <w:r w:rsidRPr="00794626">
        <w:rPr>
          <w:rFonts w:cs="Calibri"/>
        </w:rPr>
        <w:t>alebo miera vybavenosti prípadov. Tento</w:t>
      </w:r>
      <w:r w:rsidR="00487685" w:rsidRPr="00794626">
        <w:rPr>
          <w:rFonts w:cs="Calibri"/>
        </w:rPr>
        <w:t xml:space="preserve"> </w:t>
      </w:r>
      <w:r w:rsidRPr="00794626">
        <w:rPr>
          <w:rFonts w:cs="Calibri"/>
        </w:rPr>
        <w:t xml:space="preserve">vysoko - </w:t>
      </w:r>
      <w:r w:rsidR="00D86939" w:rsidRPr="00794626">
        <w:rPr>
          <w:rFonts w:cs="Calibri"/>
        </w:rPr>
        <w:t>úrovňový</w:t>
      </w:r>
      <w:r w:rsidRPr="00794626">
        <w:rPr>
          <w:rFonts w:cs="Calibri"/>
        </w:rPr>
        <w:t xml:space="preserve">́ cieľ bude </w:t>
      </w:r>
      <w:r w:rsidR="00D86939" w:rsidRPr="00794626">
        <w:rPr>
          <w:rFonts w:cs="Calibri"/>
        </w:rPr>
        <w:t>naplnený</w:t>
      </w:r>
      <w:r w:rsidRPr="00794626">
        <w:rPr>
          <w:rFonts w:cs="Calibri"/>
        </w:rPr>
        <w:t xml:space="preserve">́ </w:t>
      </w:r>
      <w:r w:rsidR="00D86939" w:rsidRPr="00794626">
        <w:rPr>
          <w:rFonts w:cs="Calibri"/>
        </w:rPr>
        <w:t>čiastkovými</w:t>
      </w:r>
      <w:r w:rsidRPr="00794626">
        <w:rPr>
          <w:rFonts w:cs="Calibri"/>
        </w:rPr>
        <w:t xml:space="preserve"> cieľmi:</w:t>
      </w:r>
    </w:p>
    <w:p w14:paraId="1F9B891A" w14:textId="7412E7C2" w:rsidR="009A7071" w:rsidRPr="00794626" w:rsidRDefault="009A7071">
      <w:pPr>
        <w:pStyle w:val="Odsekzoznamu"/>
        <w:numPr>
          <w:ilvl w:val="0"/>
          <w:numId w:val="27"/>
        </w:numPr>
        <w:jc w:val="both"/>
        <w:rPr>
          <w:rFonts w:cs="Calibri"/>
        </w:rPr>
      </w:pPr>
      <w:r w:rsidRPr="00794626">
        <w:rPr>
          <w:rFonts w:cs="Calibri"/>
        </w:rPr>
        <w:t xml:space="preserve">zvyšovania efektivity manažmentu súdnictva na </w:t>
      </w:r>
      <w:r w:rsidR="00D86939" w:rsidRPr="00794626">
        <w:rPr>
          <w:rFonts w:cs="Calibri"/>
        </w:rPr>
        <w:t>všetkých</w:t>
      </w:r>
      <w:r w:rsidRPr="00794626">
        <w:rPr>
          <w:rFonts w:cs="Calibri"/>
        </w:rPr>
        <w:t xml:space="preserve"> úrovniach</w:t>
      </w:r>
    </w:p>
    <w:p w14:paraId="2CE772FA" w14:textId="72EC060F" w:rsidR="009A7071" w:rsidRPr="00794626" w:rsidRDefault="009A7071">
      <w:pPr>
        <w:pStyle w:val="Odsekzoznamu"/>
        <w:numPr>
          <w:ilvl w:val="0"/>
          <w:numId w:val="27"/>
        </w:numPr>
        <w:jc w:val="both"/>
        <w:rPr>
          <w:rFonts w:cs="Calibri"/>
        </w:rPr>
      </w:pPr>
      <w:r w:rsidRPr="00794626">
        <w:rPr>
          <w:rFonts w:cs="Calibri"/>
        </w:rPr>
        <w:t xml:space="preserve">zlepšenia </w:t>
      </w:r>
      <w:r w:rsidR="00D86939" w:rsidRPr="00794626">
        <w:rPr>
          <w:rFonts w:cs="Calibri"/>
        </w:rPr>
        <w:t>analytických</w:t>
      </w:r>
      <w:r w:rsidRPr="00794626">
        <w:rPr>
          <w:rFonts w:cs="Calibri"/>
        </w:rPr>
        <w:t xml:space="preserve"> a </w:t>
      </w:r>
      <w:r w:rsidR="00D86939" w:rsidRPr="00794626">
        <w:rPr>
          <w:rFonts w:cs="Calibri"/>
        </w:rPr>
        <w:t>kontrolných</w:t>
      </w:r>
      <w:r w:rsidRPr="00794626">
        <w:rPr>
          <w:rFonts w:cs="Calibri"/>
        </w:rPr>
        <w:t xml:space="preserve"> mechanizmov </w:t>
      </w:r>
      <w:r w:rsidR="00D86939" w:rsidRPr="00794626">
        <w:rPr>
          <w:rFonts w:cs="Calibri"/>
        </w:rPr>
        <w:t>výkonu</w:t>
      </w:r>
      <w:r w:rsidRPr="00794626">
        <w:rPr>
          <w:rFonts w:cs="Calibri"/>
        </w:rPr>
        <w:t xml:space="preserve"> štátnej správy súdnictva</w:t>
      </w:r>
    </w:p>
    <w:p w14:paraId="4632B411" w14:textId="77777777" w:rsidR="009A7071" w:rsidRPr="00794626" w:rsidRDefault="009A7071">
      <w:pPr>
        <w:pStyle w:val="Odsekzoznamu"/>
        <w:numPr>
          <w:ilvl w:val="0"/>
          <w:numId w:val="27"/>
        </w:numPr>
        <w:jc w:val="both"/>
        <w:rPr>
          <w:rFonts w:cs="Calibri"/>
        </w:rPr>
      </w:pPr>
      <w:r w:rsidRPr="00794626">
        <w:rPr>
          <w:rFonts w:cs="Calibri"/>
        </w:rPr>
        <w:t>vytvorenie podmienok pre plnohodnotnú elektronickú komunikáciu v súdnych konaniach</w:t>
      </w:r>
    </w:p>
    <w:p w14:paraId="2232C273" w14:textId="46333144" w:rsidR="009A7071" w:rsidRPr="00794626" w:rsidRDefault="009A7071">
      <w:pPr>
        <w:pStyle w:val="Odsekzoznamu"/>
        <w:numPr>
          <w:ilvl w:val="0"/>
          <w:numId w:val="27"/>
        </w:numPr>
        <w:jc w:val="both"/>
        <w:rPr>
          <w:rFonts w:cs="Calibri"/>
        </w:rPr>
      </w:pPr>
      <w:r w:rsidRPr="00794626">
        <w:rPr>
          <w:rFonts w:cs="Calibri"/>
        </w:rPr>
        <w:t xml:space="preserve">zjednodušenia a zjednotenia vytvárania </w:t>
      </w:r>
      <w:r w:rsidR="00D86939" w:rsidRPr="00794626">
        <w:rPr>
          <w:rFonts w:cs="Calibri"/>
        </w:rPr>
        <w:t>štatistických</w:t>
      </w:r>
      <w:r w:rsidRPr="00794626">
        <w:rPr>
          <w:rFonts w:cs="Calibri"/>
        </w:rPr>
        <w:t xml:space="preserve"> </w:t>
      </w:r>
      <w:r w:rsidR="00D86939" w:rsidRPr="00794626">
        <w:rPr>
          <w:rFonts w:cs="Calibri"/>
        </w:rPr>
        <w:t>výstupov</w:t>
      </w:r>
      <w:r w:rsidRPr="00794626">
        <w:rPr>
          <w:rFonts w:cs="Calibri"/>
        </w:rPr>
        <w:t xml:space="preserve"> súdnych rozhodnutí vytvorenia centralizovanej databázy pre skvalitnenie a </w:t>
      </w:r>
      <w:r w:rsidR="006F16E5" w:rsidRPr="00794626">
        <w:rPr>
          <w:rFonts w:cs="Calibri"/>
        </w:rPr>
        <w:t>zrýchlenie</w:t>
      </w:r>
      <w:r w:rsidRPr="00794626">
        <w:rPr>
          <w:rFonts w:cs="Calibri"/>
        </w:rPr>
        <w:t xml:space="preserve"> súdnych konaní</w:t>
      </w:r>
    </w:p>
    <w:p w14:paraId="105A7A31" w14:textId="77777777" w:rsidR="009A7071" w:rsidRPr="00794626" w:rsidRDefault="009A7071" w:rsidP="009A7071">
      <w:pPr>
        <w:pStyle w:val="Odsekzoznamu"/>
        <w:ind w:left="0"/>
        <w:jc w:val="both"/>
        <w:rPr>
          <w:rFonts w:cs="Calibri"/>
        </w:rPr>
      </w:pPr>
    </w:p>
    <w:p w14:paraId="7A0E570E" w14:textId="401ECCEB" w:rsidR="009A7071" w:rsidRPr="00794626" w:rsidRDefault="009A7071" w:rsidP="009A7071">
      <w:pPr>
        <w:pStyle w:val="Odsekzoznamu"/>
        <w:ind w:left="0"/>
        <w:jc w:val="both"/>
        <w:rPr>
          <w:rFonts w:cs="Calibri"/>
          <w:b/>
          <w:bCs/>
        </w:rPr>
      </w:pPr>
      <w:r w:rsidRPr="00794626">
        <w:rPr>
          <w:rFonts w:cs="Calibri"/>
          <w:b/>
          <w:bCs/>
        </w:rPr>
        <w:t xml:space="preserve">Riadenie </w:t>
      </w:r>
      <w:r w:rsidR="0083506A" w:rsidRPr="00794626">
        <w:rPr>
          <w:rFonts w:cs="Calibri"/>
          <w:b/>
          <w:bCs/>
        </w:rPr>
        <w:t>ľudských</w:t>
      </w:r>
      <w:r w:rsidRPr="00794626">
        <w:rPr>
          <w:rFonts w:cs="Calibri"/>
          <w:b/>
          <w:bCs/>
        </w:rPr>
        <w:t xml:space="preserve"> zdrojov</w:t>
      </w:r>
    </w:p>
    <w:p w14:paraId="132EA934" w14:textId="30A5CE50" w:rsidR="009A7071" w:rsidRPr="00794626" w:rsidRDefault="009A7071" w:rsidP="009A7071">
      <w:pPr>
        <w:pStyle w:val="Odsekzoznamu"/>
        <w:ind w:left="0"/>
        <w:jc w:val="both"/>
        <w:rPr>
          <w:rFonts w:cs="Calibri"/>
        </w:rPr>
      </w:pPr>
      <w:r w:rsidRPr="00794626">
        <w:rPr>
          <w:rFonts w:cs="Calibri"/>
        </w:rPr>
        <w:t xml:space="preserve">Kvalitné riadenie </w:t>
      </w:r>
      <w:r w:rsidR="0083506A" w:rsidRPr="00794626">
        <w:rPr>
          <w:rFonts w:cs="Calibri"/>
        </w:rPr>
        <w:t>ľudských</w:t>
      </w:r>
      <w:r w:rsidRPr="00794626">
        <w:rPr>
          <w:rFonts w:cs="Calibri"/>
        </w:rPr>
        <w:t xml:space="preserve"> zdrojov vyžaduje okrem iného aj získanie </w:t>
      </w:r>
      <w:r w:rsidR="00D86939" w:rsidRPr="00794626">
        <w:rPr>
          <w:rFonts w:cs="Calibri"/>
        </w:rPr>
        <w:t>relevantných</w:t>
      </w:r>
      <w:r w:rsidRPr="00794626">
        <w:rPr>
          <w:rFonts w:cs="Calibri"/>
        </w:rPr>
        <w:t xml:space="preserve"> faktov o práci </w:t>
      </w:r>
      <w:r w:rsidR="00D86939" w:rsidRPr="00794626">
        <w:rPr>
          <w:rFonts w:cs="Calibri"/>
        </w:rPr>
        <w:t>jednotlivých</w:t>
      </w:r>
      <w:r w:rsidRPr="00794626">
        <w:rPr>
          <w:rFonts w:cs="Calibri"/>
        </w:rPr>
        <w:t xml:space="preserve"> pracovníkov. Zlepšovanie kvality riadenia </w:t>
      </w:r>
      <w:r w:rsidR="00D86939" w:rsidRPr="00794626">
        <w:rPr>
          <w:rFonts w:cs="Calibri"/>
        </w:rPr>
        <w:t>ľudských</w:t>
      </w:r>
      <w:r w:rsidRPr="00794626">
        <w:rPr>
          <w:rFonts w:cs="Calibri"/>
        </w:rPr>
        <w:t xml:space="preserve"> zdrojov je obsahom synergického projektu "Vzdelávanie zamestnancov rezortu spravodlivosti a získavanie </w:t>
      </w:r>
      <w:r w:rsidR="00D86939" w:rsidRPr="00794626">
        <w:rPr>
          <w:rFonts w:cs="Calibri"/>
        </w:rPr>
        <w:t>odborných</w:t>
      </w:r>
      <w:r w:rsidRPr="00794626">
        <w:rPr>
          <w:rFonts w:cs="Calibri"/>
        </w:rPr>
        <w:t xml:space="preserve"> znalostí" ale tento projekt poskytuje formou štatistík a reportov potrebné údaje pre jeho kvalitné vykonávanie. Tento cieľ bude </w:t>
      </w:r>
      <w:r w:rsidR="00D86939" w:rsidRPr="00794626">
        <w:rPr>
          <w:rFonts w:cs="Calibri"/>
        </w:rPr>
        <w:t>naplnený</w:t>
      </w:r>
      <w:r w:rsidRPr="00794626">
        <w:rPr>
          <w:rFonts w:cs="Calibri"/>
        </w:rPr>
        <w:t xml:space="preserve">́ </w:t>
      </w:r>
      <w:r w:rsidR="00D86939" w:rsidRPr="00794626">
        <w:rPr>
          <w:rFonts w:cs="Calibri"/>
        </w:rPr>
        <w:t>čiastkovými</w:t>
      </w:r>
      <w:r w:rsidRPr="00794626">
        <w:rPr>
          <w:rFonts w:cs="Calibri"/>
        </w:rPr>
        <w:t xml:space="preserve"> cieľmi:</w:t>
      </w:r>
    </w:p>
    <w:p w14:paraId="001DDFC6" w14:textId="3EC3C5D1" w:rsidR="009A7071" w:rsidRPr="00794626" w:rsidRDefault="009A7071">
      <w:pPr>
        <w:pStyle w:val="Odsekzoznamu"/>
        <w:numPr>
          <w:ilvl w:val="0"/>
          <w:numId w:val="25"/>
        </w:numPr>
        <w:jc w:val="both"/>
        <w:rPr>
          <w:rFonts w:cs="Calibri"/>
        </w:rPr>
      </w:pPr>
      <w:r w:rsidRPr="00794626">
        <w:rPr>
          <w:rFonts w:cs="Calibri"/>
        </w:rPr>
        <w:t xml:space="preserve">lepšie riadenie </w:t>
      </w:r>
      <w:r w:rsidR="0083506A" w:rsidRPr="00794626">
        <w:rPr>
          <w:rFonts w:cs="Calibri"/>
        </w:rPr>
        <w:t>ľudských</w:t>
      </w:r>
      <w:r w:rsidRPr="00794626">
        <w:rPr>
          <w:rFonts w:cs="Calibri"/>
        </w:rPr>
        <w:t xml:space="preserve"> zdrojov</w:t>
      </w:r>
    </w:p>
    <w:p w14:paraId="151E6508" w14:textId="77777777" w:rsidR="009A7071" w:rsidRPr="00794626" w:rsidRDefault="009A7071">
      <w:pPr>
        <w:pStyle w:val="Odsekzoznamu"/>
        <w:numPr>
          <w:ilvl w:val="0"/>
          <w:numId w:val="25"/>
        </w:numPr>
        <w:jc w:val="both"/>
        <w:rPr>
          <w:rFonts w:cs="Calibri"/>
        </w:rPr>
      </w:pPr>
      <w:r w:rsidRPr="00794626">
        <w:rPr>
          <w:rFonts w:cs="Calibri"/>
        </w:rPr>
        <w:t>vyššia kvalita údajov</w:t>
      </w:r>
    </w:p>
    <w:p w14:paraId="4A169CEE" w14:textId="77777777" w:rsidR="009A7071" w:rsidRPr="00794626" w:rsidRDefault="009A7071">
      <w:pPr>
        <w:pStyle w:val="Odsekzoznamu"/>
        <w:numPr>
          <w:ilvl w:val="0"/>
          <w:numId w:val="25"/>
        </w:numPr>
        <w:jc w:val="both"/>
        <w:rPr>
          <w:rFonts w:cs="Calibri"/>
        </w:rPr>
      </w:pPr>
      <w:r w:rsidRPr="00794626">
        <w:rPr>
          <w:rFonts w:cs="Calibri"/>
        </w:rPr>
        <w:t>zlepšenie manažmentu súdu</w:t>
      </w:r>
    </w:p>
    <w:p w14:paraId="608F2112" w14:textId="77777777" w:rsidR="00D134D0" w:rsidRPr="00794626" w:rsidRDefault="00D134D0" w:rsidP="00D134D0">
      <w:pPr>
        <w:pStyle w:val="Odsekzoznamu"/>
        <w:ind w:left="0"/>
        <w:jc w:val="both"/>
        <w:rPr>
          <w:rFonts w:cs="Calibri"/>
        </w:rPr>
      </w:pPr>
    </w:p>
    <w:p w14:paraId="6DF48DF2" w14:textId="77777777" w:rsidR="00D134D0" w:rsidRPr="00794626" w:rsidRDefault="00D134D0" w:rsidP="00D134D0">
      <w:pPr>
        <w:pStyle w:val="Odsekzoznamu"/>
        <w:ind w:left="0"/>
        <w:jc w:val="both"/>
        <w:rPr>
          <w:rFonts w:cs="Calibri"/>
          <w:b/>
          <w:bCs/>
        </w:rPr>
      </w:pPr>
      <w:r w:rsidRPr="00794626">
        <w:rPr>
          <w:rFonts w:cs="Calibri"/>
          <w:b/>
          <w:bCs/>
        </w:rPr>
        <w:t>Manažment</w:t>
      </w:r>
    </w:p>
    <w:p w14:paraId="59F67805" w14:textId="77777777" w:rsidR="00D134D0" w:rsidRPr="00794626" w:rsidRDefault="00D134D0" w:rsidP="00D134D0">
      <w:pPr>
        <w:pStyle w:val="Odsekzoznamu"/>
        <w:ind w:left="0"/>
        <w:jc w:val="both"/>
        <w:rPr>
          <w:rFonts w:cs="Calibri"/>
        </w:rPr>
      </w:pPr>
      <w:r w:rsidRPr="00794626">
        <w:rPr>
          <w:rFonts w:cs="Calibri"/>
        </w:rPr>
        <w:t>Manažment súdnej sústavy vyžaduje aktuálne a kvalitné údaje, rovnako je dôležité aby systém ľahko umožnil prípadne zmeny súdnej organizácie.</w:t>
      </w:r>
    </w:p>
    <w:p w14:paraId="5F674270" w14:textId="6BEB356A" w:rsidR="00D134D0" w:rsidRPr="00794626" w:rsidRDefault="00D86939" w:rsidP="00D134D0">
      <w:pPr>
        <w:pStyle w:val="Odsekzoznamu"/>
        <w:ind w:left="0"/>
        <w:jc w:val="both"/>
        <w:rPr>
          <w:rFonts w:cs="Calibri"/>
        </w:rPr>
      </w:pPr>
      <w:r w:rsidRPr="00794626">
        <w:rPr>
          <w:rFonts w:cs="Calibri"/>
        </w:rPr>
        <w:t>Zavedený</w:t>
      </w:r>
      <w:r w:rsidR="00D134D0" w:rsidRPr="00794626">
        <w:rPr>
          <w:rFonts w:cs="Calibri"/>
        </w:rPr>
        <w:t xml:space="preserve">́ projekt nesmie byť prekážkou </w:t>
      </w:r>
      <w:r w:rsidR="00DD0D9C" w:rsidRPr="00794626">
        <w:rPr>
          <w:rFonts w:cs="Calibri"/>
        </w:rPr>
        <w:t>možných</w:t>
      </w:r>
      <w:r w:rsidR="00D134D0" w:rsidRPr="00794626">
        <w:rPr>
          <w:rFonts w:cs="Calibri"/>
        </w:rPr>
        <w:t xml:space="preserve"> zmien v organizácii súdov. tento vysoko - </w:t>
      </w:r>
      <w:r w:rsidRPr="00794626">
        <w:rPr>
          <w:rFonts w:cs="Calibri"/>
        </w:rPr>
        <w:t>úrovňový</w:t>
      </w:r>
      <w:r w:rsidR="00D134D0" w:rsidRPr="00794626">
        <w:rPr>
          <w:rFonts w:cs="Calibri"/>
        </w:rPr>
        <w:t xml:space="preserve">́ cieľ bude </w:t>
      </w:r>
      <w:r w:rsidRPr="00794626">
        <w:rPr>
          <w:rFonts w:cs="Calibri"/>
        </w:rPr>
        <w:t>naplnený</w:t>
      </w:r>
      <w:r w:rsidR="00D134D0" w:rsidRPr="00794626">
        <w:rPr>
          <w:rFonts w:cs="Calibri"/>
        </w:rPr>
        <w:t xml:space="preserve">́ </w:t>
      </w:r>
      <w:r w:rsidRPr="00794626">
        <w:rPr>
          <w:rFonts w:cs="Calibri"/>
        </w:rPr>
        <w:t>čiastkovými</w:t>
      </w:r>
      <w:r w:rsidR="00D134D0" w:rsidRPr="00794626">
        <w:rPr>
          <w:rFonts w:cs="Calibri"/>
        </w:rPr>
        <w:t xml:space="preserve"> cieľmi:</w:t>
      </w:r>
    </w:p>
    <w:p w14:paraId="176CAEBD" w14:textId="77777777" w:rsidR="00D134D0" w:rsidRPr="00794626" w:rsidRDefault="00D134D0">
      <w:pPr>
        <w:pStyle w:val="Odsekzoznamu"/>
        <w:numPr>
          <w:ilvl w:val="0"/>
          <w:numId w:val="27"/>
        </w:numPr>
        <w:jc w:val="both"/>
        <w:rPr>
          <w:rFonts w:cs="Calibri"/>
        </w:rPr>
      </w:pPr>
      <w:r w:rsidRPr="00794626">
        <w:rPr>
          <w:rFonts w:cs="Calibri"/>
        </w:rPr>
        <w:t>lepšie riadenie sústavy súdov</w:t>
      </w:r>
    </w:p>
    <w:p w14:paraId="3F78394A" w14:textId="77777777" w:rsidR="00D134D0" w:rsidRPr="00794626" w:rsidRDefault="00D134D0">
      <w:pPr>
        <w:pStyle w:val="Odsekzoznamu"/>
        <w:numPr>
          <w:ilvl w:val="0"/>
          <w:numId w:val="27"/>
        </w:numPr>
        <w:jc w:val="both"/>
        <w:rPr>
          <w:rFonts w:cs="Calibri"/>
        </w:rPr>
      </w:pPr>
      <w:r w:rsidRPr="00794626">
        <w:rPr>
          <w:rFonts w:cs="Calibri"/>
        </w:rPr>
        <w:t>lepšie prepojenie s nižšími súdmi</w:t>
      </w:r>
    </w:p>
    <w:p w14:paraId="023AA14E" w14:textId="77777777" w:rsidR="00D134D0" w:rsidRPr="00794626" w:rsidRDefault="00D134D0" w:rsidP="00D134D0">
      <w:pPr>
        <w:pStyle w:val="Odsekzoznamu"/>
        <w:ind w:left="0"/>
        <w:jc w:val="both"/>
        <w:rPr>
          <w:rFonts w:cs="Calibri"/>
        </w:rPr>
      </w:pPr>
    </w:p>
    <w:p w14:paraId="1E4AE383" w14:textId="77777777" w:rsidR="00D134D0" w:rsidRPr="00794626" w:rsidRDefault="00D134D0" w:rsidP="00D134D0">
      <w:pPr>
        <w:pStyle w:val="Odsekzoznamu"/>
        <w:ind w:left="0"/>
        <w:jc w:val="both"/>
        <w:rPr>
          <w:rFonts w:cs="Calibri"/>
          <w:b/>
          <w:bCs/>
        </w:rPr>
      </w:pPr>
      <w:r w:rsidRPr="00794626">
        <w:rPr>
          <w:rFonts w:cs="Calibri"/>
          <w:b/>
          <w:bCs/>
        </w:rPr>
        <w:t>Prevádzka</w:t>
      </w:r>
    </w:p>
    <w:p w14:paraId="3A06D895" w14:textId="673C0FE3" w:rsidR="00D134D0" w:rsidRPr="00794626" w:rsidRDefault="00D134D0" w:rsidP="00D134D0">
      <w:pPr>
        <w:pStyle w:val="Odsekzoznamu"/>
        <w:ind w:left="0"/>
        <w:jc w:val="both"/>
        <w:rPr>
          <w:rFonts w:cs="Calibri"/>
        </w:rPr>
      </w:pPr>
      <w:r w:rsidRPr="00794626">
        <w:rPr>
          <w:rFonts w:cs="Calibri"/>
        </w:rPr>
        <w:t xml:space="preserve">Zavádzanie </w:t>
      </w:r>
      <w:r w:rsidR="00D86939" w:rsidRPr="00794626">
        <w:rPr>
          <w:rFonts w:cs="Calibri"/>
        </w:rPr>
        <w:t>nových</w:t>
      </w:r>
      <w:r w:rsidRPr="00794626">
        <w:rPr>
          <w:rFonts w:cs="Calibri"/>
        </w:rPr>
        <w:t xml:space="preserve"> postupov, </w:t>
      </w:r>
      <w:r w:rsidR="00D86939" w:rsidRPr="00794626">
        <w:rPr>
          <w:rFonts w:cs="Calibri"/>
        </w:rPr>
        <w:t>nových</w:t>
      </w:r>
      <w:r w:rsidRPr="00794626">
        <w:rPr>
          <w:rFonts w:cs="Calibri"/>
        </w:rPr>
        <w:t xml:space="preserve"> technológií a rozširovanie oblasti kde IT pomáha riešiť problémy je zároveň príležitosťou na zvyšovanie efektivity</w:t>
      </w:r>
      <w:r w:rsidR="0093797B" w:rsidRPr="00794626">
        <w:rPr>
          <w:rFonts w:cs="Calibri"/>
        </w:rPr>
        <w:t xml:space="preserve"> </w:t>
      </w:r>
      <w:r w:rsidRPr="00794626">
        <w:rPr>
          <w:rFonts w:cs="Calibri"/>
        </w:rPr>
        <w:t>prevádzky. Bez rastu efektivity by boli ohrozené ciele udržateľnosti projektu.</w:t>
      </w:r>
    </w:p>
    <w:p w14:paraId="33AF9B41" w14:textId="77777777" w:rsidR="00F42D5A" w:rsidRPr="00794626" w:rsidRDefault="00817457" w:rsidP="004E301A">
      <w:pPr>
        <w:pStyle w:val="Nadpis3"/>
      </w:pPr>
      <w:r w:rsidRPr="004E301A">
        <w:t>Východisková</w:t>
      </w:r>
      <w:r w:rsidRPr="00794626">
        <w:t xml:space="preserve"> situácia</w:t>
      </w:r>
    </w:p>
    <w:p w14:paraId="72E3DF42" w14:textId="4D503468" w:rsidR="00383A46" w:rsidRPr="00794626" w:rsidRDefault="00383A46" w:rsidP="004E301A">
      <w:pPr>
        <w:pStyle w:val="Nadpis4"/>
      </w:pPr>
      <w:r w:rsidRPr="00D27A64">
        <w:t>Biznis</w:t>
      </w:r>
      <w:r w:rsidRPr="00794626">
        <w:t xml:space="preserve"> architektúra – súčasný stav</w:t>
      </w:r>
    </w:p>
    <w:p w14:paraId="2AF8CE3B" w14:textId="0B081891" w:rsidR="00126009" w:rsidRPr="00794626" w:rsidRDefault="00126009" w:rsidP="00126009">
      <w:pPr>
        <w:pStyle w:val="Odsekzoznamu"/>
        <w:ind w:left="0"/>
        <w:jc w:val="both"/>
        <w:rPr>
          <w:rFonts w:cs="Calibri"/>
        </w:rPr>
      </w:pPr>
      <w:r w:rsidRPr="00794626">
        <w:rPr>
          <w:rFonts w:cs="Calibri"/>
        </w:rPr>
        <w:t xml:space="preserve">Ministerstvo je </w:t>
      </w:r>
      <w:r w:rsidR="00D86939" w:rsidRPr="00794626">
        <w:rPr>
          <w:rFonts w:cs="Calibri"/>
        </w:rPr>
        <w:t>ústredným</w:t>
      </w:r>
      <w:r w:rsidRPr="00794626">
        <w:rPr>
          <w:rFonts w:cs="Calibri"/>
        </w:rPr>
        <w:t xml:space="preserve"> orgánom štátnej správy pre súdy a väzenstvo a:</w:t>
      </w:r>
    </w:p>
    <w:p w14:paraId="260C6C9A" w14:textId="77777777" w:rsidR="00126009" w:rsidRPr="00794626" w:rsidRDefault="00126009">
      <w:pPr>
        <w:pStyle w:val="Odsekzoznamu"/>
        <w:numPr>
          <w:ilvl w:val="0"/>
          <w:numId w:val="28"/>
        </w:numPr>
        <w:jc w:val="both"/>
        <w:rPr>
          <w:rFonts w:cs="Calibri"/>
        </w:rPr>
      </w:pPr>
      <w:r w:rsidRPr="00794626">
        <w:rPr>
          <w:rFonts w:cs="Calibri"/>
        </w:rPr>
        <w:t>plní úlohy správcu rozpočtovej kapitoly, zabezpečuje správu majetku štátu,</w:t>
      </w:r>
    </w:p>
    <w:p w14:paraId="45AF0824" w14:textId="77777777" w:rsidR="00126009" w:rsidRPr="00794626" w:rsidRDefault="00126009">
      <w:pPr>
        <w:pStyle w:val="Odsekzoznamu"/>
        <w:numPr>
          <w:ilvl w:val="0"/>
          <w:numId w:val="28"/>
        </w:numPr>
        <w:jc w:val="both"/>
        <w:rPr>
          <w:rFonts w:cs="Calibri"/>
        </w:rPr>
      </w:pPr>
      <w:r w:rsidRPr="00794626">
        <w:rPr>
          <w:rFonts w:cs="Calibri"/>
        </w:rPr>
        <w:t>pripravuje právnu úpravu v oblasti ústavného práva, trestného práva, občianskeho práva, obchodného práva, rodinného práva, konkurzného práva a medzinárodného práva súkromného,</w:t>
      </w:r>
    </w:p>
    <w:p w14:paraId="66D82FC2" w14:textId="71974B6E" w:rsidR="00126009" w:rsidRPr="00794626" w:rsidRDefault="00126009">
      <w:pPr>
        <w:pStyle w:val="Odsekzoznamu"/>
        <w:numPr>
          <w:ilvl w:val="0"/>
          <w:numId w:val="28"/>
        </w:numPr>
        <w:jc w:val="both"/>
        <w:rPr>
          <w:rFonts w:cs="Calibri"/>
        </w:rPr>
      </w:pPr>
      <w:r w:rsidRPr="00794626">
        <w:rPr>
          <w:rFonts w:cs="Calibri"/>
        </w:rPr>
        <w:t xml:space="preserve">vykonáva štátny dohľad nad </w:t>
      </w:r>
      <w:r w:rsidR="00D86939" w:rsidRPr="00794626">
        <w:rPr>
          <w:rFonts w:cs="Calibri"/>
        </w:rPr>
        <w:t>právnickými</w:t>
      </w:r>
      <w:r w:rsidRPr="00794626">
        <w:rPr>
          <w:rFonts w:cs="Calibri"/>
        </w:rPr>
        <w:t xml:space="preserve"> profesiami ako je napr. Slovenskej komora exekútorov, Notárska komora SR a pod., vykonáva v zákonom ustanovenom rozsahu kontrolu nad dodržiavaním podmienok organizovania a priebehu </w:t>
      </w:r>
      <w:r w:rsidR="00D86939" w:rsidRPr="00794626">
        <w:rPr>
          <w:rFonts w:cs="Calibri"/>
        </w:rPr>
        <w:t>dobrovoľných</w:t>
      </w:r>
      <w:r w:rsidRPr="00794626">
        <w:rPr>
          <w:rFonts w:cs="Calibri"/>
        </w:rPr>
        <w:t xml:space="preserve"> dražieb.</w:t>
      </w:r>
    </w:p>
    <w:p w14:paraId="0EAD07C9" w14:textId="1C9FA77E" w:rsidR="00126009" w:rsidRPr="00794626" w:rsidRDefault="00126009">
      <w:pPr>
        <w:pStyle w:val="Odsekzoznamu"/>
        <w:numPr>
          <w:ilvl w:val="0"/>
          <w:numId w:val="28"/>
        </w:numPr>
        <w:jc w:val="both"/>
        <w:rPr>
          <w:rFonts w:cs="Calibri"/>
        </w:rPr>
      </w:pPr>
      <w:r w:rsidRPr="00794626">
        <w:rPr>
          <w:rFonts w:cs="Calibri"/>
        </w:rPr>
        <w:t xml:space="preserve">zabezpečuje </w:t>
      </w:r>
      <w:r w:rsidR="00D86939" w:rsidRPr="00794626">
        <w:rPr>
          <w:rFonts w:cs="Calibri"/>
        </w:rPr>
        <w:t>výkon</w:t>
      </w:r>
      <w:r w:rsidRPr="00794626">
        <w:rPr>
          <w:rFonts w:cs="Calibri"/>
        </w:rPr>
        <w:t xml:space="preserve"> znaleckej činnosti, prekladateľskej činnosti a tlmočníckej činnosti, vydávanie Zbierky zákonov SR a Obchodného vestníka,</w:t>
      </w:r>
    </w:p>
    <w:p w14:paraId="1F10697C" w14:textId="77777777" w:rsidR="00126009" w:rsidRPr="00794626" w:rsidRDefault="00126009">
      <w:pPr>
        <w:pStyle w:val="Odsekzoznamu"/>
        <w:numPr>
          <w:ilvl w:val="0"/>
          <w:numId w:val="28"/>
        </w:numPr>
        <w:jc w:val="both"/>
        <w:rPr>
          <w:rFonts w:cs="Calibri"/>
        </w:rPr>
      </w:pPr>
      <w:r w:rsidRPr="00794626">
        <w:rPr>
          <w:rFonts w:cs="Calibri"/>
        </w:rPr>
        <w:t>zabezpečuje zastupovanie štátu v konaní pred Súdnym dvorom Európskej únie,</w:t>
      </w:r>
    </w:p>
    <w:p w14:paraId="53AB8E1E" w14:textId="77777777" w:rsidR="00126009" w:rsidRPr="00794626" w:rsidRDefault="00126009">
      <w:pPr>
        <w:pStyle w:val="Odsekzoznamu"/>
        <w:numPr>
          <w:ilvl w:val="0"/>
          <w:numId w:val="28"/>
        </w:numPr>
        <w:jc w:val="both"/>
        <w:rPr>
          <w:rFonts w:cs="Calibri"/>
        </w:rPr>
      </w:pPr>
      <w:r w:rsidRPr="00794626">
        <w:rPr>
          <w:rFonts w:cs="Calibri"/>
        </w:rPr>
        <w:t xml:space="preserve">zabezpečuje plnenie úloh súvisiacich s členstvom SR v </w:t>
      </w:r>
      <w:proofErr w:type="spellStart"/>
      <w:r w:rsidRPr="00794626">
        <w:rPr>
          <w:rFonts w:cs="Calibri"/>
        </w:rPr>
        <w:t>Eurojuste</w:t>
      </w:r>
      <w:proofErr w:type="spellEnd"/>
      <w:r w:rsidRPr="00794626">
        <w:rPr>
          <w:rFonts w:cs="Calibri"/>
        </w:rPr>
        <w:t>, ako aj ďalšie činnosti v súlade s podľa § 13 zákona č. 575/2001 Z. z. o organizácii činnosti vlády a organizácii ústrednej štátnej správy.</w:t>
      </w:r>
    </w:p>
    <w:p w14:paraId="7777E717" w14:textId="77777777" w:rsidR="00126009" w:rsidRPr="00794626" w:rsidRDefault="00126009" w:rsidP="00126009">
      <w:pPr>
        <w:pStyle w:val="Odsekzoznamu"/>
        <w:ind w:left="0"/>
        <w:jc w:val="both"/>
        <w:rPr>
          <w:rFonts w:cs="Calibri"/>
        </w:rPr>
      </w:pPr>
    </w:p>
    <w:p w14:paraId="4DE96786" w14:textId="73A73C95" w:rsidR="00126009" w:rsidRPr="00794626" w:rsidRDefault="00871367" w:rsidP="00993991">
      <w:pPr>
        <w:pStyle w:val="Odsekzoznamu"/>
        <w:ind w:left="0"/>
        <w:jc w:val="both"/>
        <w:rPr>
          <w:rFonts w:cs="Calibri"/>
        </w:rPr>
      </w:pPr>
      <w:r w:rsidRPr="00794626">
        <w:rPr>
          <w:rFonts w:cs="Calibri"/>
        </w:rPr>
        <w:t xml:space="preserve">Výkon súdnictva je realizovaný súdnou sústavou. Súdy sú samostatné rozpočtové organizácie (64 súdov, z toho 8 krajských, 54 okresných súdov, 1 Špecializovaný trestný súd, 3 Správne súdy, Najvyšší správny súd SR a Najvyšší súd SR) </w:t>
      </w:r>
      <w:r w:rsidRPr="00794626">
        <w:rPr>
          <w:rFonts w:cs="Calibri"/>
        </w:rPr>
        <w:lastRenderedPageBreak/>
        <w:t>a využívajú informačné a technické prostriedky zabezpečované MS SR. Sú svojimi príjmami a výdavkami zapojené na rozpočet kapitoly ministerstva. Samostatné kapitoly majú Ústavný súd, Najvyšší správny súd SR a Najvyšší súd SR. Ak sa používa termín súdne pojednávanie, rozumie sa tým</w:t>
      </w:r>
      <w:r w:rsidR="00126009" w:rsidRPr="00794626">
        <w:rPr>
          <w:rFonts w:cs="Calibri"/>
        </w:rPr>
        <w:t>:</w:t>
      </w:r>
    </w:p>
    <w:p w14:paraId="0E35576D" w14:textId="28327BDB" w:rsidR="00126009" w:rsidRPr="00794626" w:rsidRDefault="00126009">
      <w:pPr>
        <w:pStyle w:val="Odsekzoznamu"/>
        <w:numPr>
          <w:ilvl w:val="0"/>
          <w:numId w:val="29"/>
        </w:numPr>
        <w:jc w:val="both"/>
        <w:rPr>
          <w:rFonts w:cs="Calibri"/>
        </w:rPr>
      </w:pPr>
      <w:r w:rsidRPr="00794626">
        <w:rPr>
          <w:rFonts w:cs="Calibri"/>
        </w:rPr>
        <w:t xml:space="preserve">hlavné pojednávanie, predbežné </w:t>
      </w:r>
      <w:r w:rsidR="00D86939" w:rsidRPr="00794626">
        <w:rPr>
          <w:rFonts w:cs="Calibri"/>
        </w:rPr>
        <w:t>prejedanie</w:t>
      </w:r>
      <w:r w:rsidRPr="00794626">
        <w:rPr>
          <w:rFonts w:cs="Calibri"/>
        </w:rPr>
        <w:t xml:space="preserve"> sporu, pojednávanie,</w:t>
      </w:r>
    </w:p>
    <w:p w14:paraId="2F67989C" w14:textId="77777777" w:rsidR="00126009" w:rsidRPr="00794626" w:rsidRDefault="00126009">
      <w:pPr>
        <w:pStyle w:val="Odsekzoznamu"/>
        <w:numPr>
          <w:ilvl w:val="0"/>
          <w:numId w:val="29"/>
        </w:numPr>
        <w:jc w:val="both"/>
        <w:rPr>
          <w:rFonts w:cs="Calibri"/>
        </w:rPr>
      </w:pPr>
      <w:r w:rsidRPr="00794626">
        <w:rPr>
          <w:rFonts w:cs="Calibri"/>
        </w:rPr>
        <w:t>verejné zasadnutie</w:t>
      </w:r>
    </w:p>
    <w:p w14:paraId="3456725D" w14:textId="77777777" w:rsidR="00126009" w:rsidRPr="00794626" w:rsidRDefault="00126009">
      <w:pPr>
        <w:pStyle w:val="Odsekzoznamu"/>
        <w:numPr>
          <w:ilvl w:val="0"/>
          <w:numId w:val="29"/>
        </w:numPr>
        <w:jc w:val="both"/>
        <w:rPr>
          <w:rFonts w:cs="Calibri"/>
        </w:rPr>
      </w:pPr>
      <w:r w:rsidRPr="00794626">
        <w:rPr>
          <w:rFonts w:cs="Calibri"/>
        </w:rPr>
        <w:t>a neverejné zasadnutie.</w:t>
      </w:r>
    </w:p>
    <w:p w14:paraId="736E1D84" w14:textId="77777777" w:rsidR="00126009" w:rsidRPr="00794626" w:rsidRDefault="00126009" w:rsidP="00993991">
      <w:pPr>
        <w:pStyle w:val="Odsekzoznamu"/>
        <w:ind w:left="0"/>
        <w:jc w:val="both"/>
        <w:rPr>
          <w:rFonts w:cs="Calibri"/>
        </w:rPr>
      </w:pPr>
      <w:r w:rsidRPr="00794626">
        <w:rPr>
          <w:rFonts w:cs="Calibri"/>
        </w:rPr>
        <w:t>Úkony v procese vedúce k súdnemu pojednávaniu a jeho priebeh vrátane jeho záznamu sú definované najmä:</w:t>
      </w:r>
    </w:p>
    <w:p w14:paraId="626F58F2" w14:textId="77777777" w:rsidR="00126009" w:rsidRPr="00794626" w:rsidRDefault="00126009">
      <w:pPr>
        <w:pStyle w:val="Odsekzoznamu"/>
        <w:numPr>
          <w:ilvl w:val="0"/>
          <w:numId w:val="30"/>
        </w:numPr>
        <w:jc w:val="both"/>
        <w:rPr>
          <w:rFonts w:cs="Calibri"/>
        </w:rPr>
      </w:pPr>
      <w:r w:rsidRPr="00794626">
        <w:rPr>
          <w:rFonts w:cs="Calibri"/>
        </w:rPr>
        <w:t>v Kódexoch a v Civilnom sporovom poriadku,</w:t>
      </w:r>
    </w:p>
    <w:p w14:paraId="64B42FD4" w14:textId="57950BA9" w:rsidR="00126009" w:rsidRPr="00794626" w:rsidRDefault="00126009">
      <w:pPr>
        <w:pStyle w:val="Odsekzoznamu"/>
        <w:numPr>
          <w:ilvl w:val="0"/>
          <w:numId w:val="30"/>
        </w:numPr>
        <w:jc w:val="both"/>
        <w:rPr>
          <w:rFonts w:cs="Calibri"/>
        </w:rPr>
      </w:pPr>
      <w:r w:rsidRPr="00794626">
        <w:rPr>
          <w:rFonts w:cs="Calibri"/>
        </w:rPr>
        <w:t xml:space="preserve">Civilnom </w:t>
      </w:r>
      <w:r w:rsidR="00D86939" w:rsidRPr="00794626">
        <w:rPr>
          <w:rFonts w:cs="Calibri"/>
        </w:rPr>
        <w:t>mimo sporovom</w:t>
      </w:r>
      <w:r w:rsidRPr="00794626">
        <w:rPr>
          <w:rFonts w:cs="Calibri"/>
        </w:rPr>
        <w:t xml:space="preserve"> poriadku,</w:t>
      </w:r>
    </w:p>
    <w:p w14:paraId="6F9BB1C7" w14:textId="77777777" w:rsidR="00126009" w:rsidRPr="00794626" w:rsidRDefault="00126009">
      <w:pPr>
        <w:pStyle w:val="Odsekzoznamu"/>
        <w:numPr>
          <w:ilvl w:val="0"/>
          <w:numId w:val="30"/>
        </w:numPr>
        <w:jc w:val="both"/>
        <w:rPr>
          <w:rFonts w:cs="Calibri"/>
        </w:rPr>
      </w:pPr>
      <w:r w:rsidRPr="00794626">
        <w:rPr>
          <w:rFonts w:cs="Calibri"/>
        </w:rPr>
        <w:t>Správnom súdnom poriadku,</w:t>
      </w:r>
    </w:p>
    <w:p w14:paraId="4300105C" w14:textId="77777777" w:rsidR="00126009" w:rsidRPr="00794626" w:rsidRDefault="00126009">
      <w:pPr>
        <w:pStyle w:val="Odsekzoznamu"/>
        <w:numPr>
          <w:ilvl w:val="0"/>
          <w:numId w:val="30"/>
        </w:numPr>
        <w:jc w:val="both"/>
        <w:rPr>
          <w:rFonts w:cs="Calibri"/>
        </w:rPr>
      </w:pPr>
      <w:r w:rsidRPr="00794626">
        <w:rPr>
          <w:rFonts w:cs="Calibri"/>
        </w:rPr>
        <w:t>Trestnom poriadku.</w:t>
      </w:r>
    </w:p>
    <w:p w14:paraId="74807701" w14:textId="77777777" w:rsidR="00993991" w:rsidRPr="00794626" w:rsidRDefault="00993991" w:rsidP="00993991">
      <w:pPr>
        <w:pStyle w:val="Odsekzoznamu"/>
        <w:ind w:left="0"/>
        <w:jc w:val="both"/>
        <w:rPr>
          <w:rFonts w:cs="Calibri"/>
        </w:rPr>
      </w:pPr>
    </w:p>
    <w:p w14:paraId="7F625C8B" w14:textId="478B6F03" w:rsidR="00126009" w:rsidRPr="00794626" w:rsidRDefault="00993991" w:rsidP="00993991">
      <w:pPr>
        <w:pStyle w:val="Odsekzoznamu"/>
        <w:ind w:left="0"/>
        <w:jc w:val="both"/>
        <w:rPr>
          <w:rFonts w:cs="Calibri"/>
        </w:rPr>
      </w:pPr>
      <w:r w:rsidRPr="00794626">
        <w:rPr>
          <w:rFonts w:cs="Calibri"/>
        </w:rPr>
        <w:t xml:space="preserve">Poznámka: Pre lepšie porozumenie súdnym procesom uvádzame že súdne registre sú pojem zo zákona, </w:t>
      </w:r>
      <w:proofErr w:type="spellStart"/>
      <w:r w:rsidRPr="00794626">
        <w:rPr>
          <w:rFonts w:cs="Calibri"/>
        </w:rPr>
        <w:t>každy</w:t>
      </w:r>
      <w:proofErr w:type="spellEnd"/>
      <w:r w:rsidRPr="00794626">
        <w:rPr>
          <w:rFonts w:cs="Calibri"/>
        </w:rPr>
        <w:t xml:space="preserve">́ súdny register predstavuje </w:t>
      </w:r>
      <w:r w:rsidR="00D86939" w:rsidRPr="00794626">
        <w:rPr>
          <w:rFonts w:cs="Calibri"/>
        </w:rPr>
        <w:t>odlišný</w:t>
      </w:r>
      <w:r w:rsidRPr="00794626">
        <w:rPr>
          <w:rFonts w:cs="Calibri"/>
        </w:rPr>
        <w:t xml:space="preserve">́ proces, </w:t>
      </w:r>
      <w:r w:rsidR="00D86939" w:rsidRPr="00794626">
        <w:rPr>
          <w:rFonts w:cs="Calibri"/>
        </w:rPr>
        <w:t>ktorým</w:t>
      </w:r>
      <w:r w:rsidRPr="00794626">
        <w:rPr>
          <w:rFonts w:cs="Calibri"/>
        </w:rPr>
        <w:t xml:space="preserve"> je </w:t>
      </w:r>
      <w:r w:rsidR="00D86939" w:rsidRPr="00794626">
        <w:rPr>
          <w:rFonts w:cs="Calibri"/>
        </w:rPr>
        <w:t>vedený</w:t>
      </w:r>
      <w:r w:rsidRPr="00794626">
        <w:rPr>
          <w:rFonts w:cs="Calibri"/>
        </w:rPr>
        <w:t>́ súdny prípad.</w:t>
      </w:r>
      <w:r w:rsidR="00126009" w:rsidRPr="00794626">
        <w:rPr>
          <w:rFonts w:cs="Calibri"/>
        </w:rPr>
        <w:t xml:space="preserve"> </w:t>
      </w:r>
    </w:p>
    <w:p w14:paraId="7B853202" w14:textId="77777777" w:rsidR="00B92F32" w:rsidRPr="00794626" w:rsidRDefault="00B92F32" w:rsidP="00993991">
      <w:pPr>
        <w:pStyle w:val="Odsekzoznamu"/>
        <w:ind w:left="0"/>
        <w:jc w:val="both"/>
        <w:rPr>
          <w:rFonts w:cs="Calibri"/>
        </w:rPr>
      </w:pPr>
    </w:p>
    <w:p w14:paraId="3FDC7E1F" w14:textId="77777777" w:rsidR="00B92F32" w:rsidRPr="00794626" w:rsidRDefault="00B92F32" w:rsidP="00B92F32">
      <w:pPr>
        <w:pStyle w:val="Odsekzoznamu"/>
        <w:ind w:left="0"/>
        <w:jc w:val="both"/>
        <w:rPr>
          <w:rFonts w:cs="Calibri"/>
        </w:rPr>
      </w:pPr>
      <w:r w:rsidRPr="00794626">
        <w:rPr>
          <w:rFonts w:cs="Calibri"/>
        </w:rPr>
        <w:t>Na okresnom súde sa na evidenciu súdnych spisov vedú tieto druhy súdnych registrov pre veci:</w:t>
      </w:r>
    </w:p>
    <w:p w14:paraId="08DF4DCC" w14:textId="77777777" w:rsidR="00B92F32" w:rsidRPr="00794626" w:rsidRDefault="00B92F32">
      <w:pPr>
        <w:pStyle w:val="Odsekzoznamu"/>
        <w:numPr>
          <w:ilvl w:val="0"/>
          <w:numId w:val="31"/>
        </w:numPr>
        <w:jc w:val="both"/>
        <w:rPr>
          <w:rFonts w:cs="Calibri"/>
        </w:rPr>
      </w:pPr>
      <w:r w:rsidRPr="00794626">
        <w:rPr>
          <w:rFonts w:cs="Calibri"/>
        </w:rPr>
        <w:t xml:space="preserve">trestnoprávne T, </w:t>
      </w:r>
      <w:proofErr w:type="spellStart"/>
      <w:r w:rsidRPr="00794626">
        <w:rPr>
          <w:rFonts w:cs="Calibri"/>
        </w:rPr>
        <w:t>Tk</w:t>
      </w:r>
      <w:proofErr w:type="spellEnd"/>
      <w:r w:rsidRPr="00794626">
        <w:rPr>
          <w:rFonts w:cs="Calibri"/>
        </w:rPr>
        <w:t xml:space="preserve">, </w:t>
      </w:r>
      <w:proofErr w:type="spellStart"/>
      <w:r w:rsidRPr="00794626">
        <w:rPr>
          <w:rFonts w:cs="Calibri"/>
        </w:rPr>
        <w:t>Tv</w:t>
      </w:r>
      <w:proofErr w:type="spellEnd"/>
      <w:r w:rsidRPr="00794626">
        <w:rPr>
          <w:rFonts w:cs="Calibri"/>
        </w:rPr>
        <w:t xml:space="preserve">, Nt, </w:t>
      </w:r>
      <w:proofErr w:type="spellStart"/>
      <w:r w:rsidRPr="00794626">
        <w:rPr>
          <w:rFonts w:cs="Calibri"/>
        </w:rPr>
        <w:t>Pp</w:t>
      </w:r>
      <w:proofErr w:type="spellEnd"/>
      <w:r w:rsidRPr="00794626">
        <w:rPr>
          <w:rFonts w:cs="Calibri"/>
        </w:rPr>
        <w:t xml:space="preserve">, </w:t>
      </w:r>
      <w:proofErr w:type="spellStart"/>
      <w:r w:rsidRPr="00794626">
        <w:rPr>
          <w:rFonts w:cs="Calibri"/>
        </w:rPr>
        <w:t>Td</w:t>
      </w:r>
      <w:proofErr w:type="spellEnd"/>
      <w:r w:rsidRPr="00794626">
        <w:rPr>
          <w:rFonts w:cs="Calibri"/>
        </w:rPr>
        <w:t xml:space="preserve">, </w:t>
      </w:r>
      <w:proofErr w:type="spellStart"/>
      <w:r w:rsidRPr="00794626">
        <w:rPr>
          <w:rFonts w:cs="Calibri"/>
        </w:rPr>
        <w:t>Tp</w:t>
      </w:r>
      <w:proofErr w:type="spellEnd"/>
      <w:r w:rsidRPr="00794626">
        <w:rPr>
          <w:rFonts w:cs="Calibri"/>
        </w:rPr>
        <w:t xml:space="preserve">, </w:t>
      </w:r>
      <w:proofErr w:type="spellStart"/>
      <w:r w:rsidRPr="00794626">
        <w:rPr>
          <w:rFonts w:cs="Calibri"/>
        </w:rPr>
        <w:t>Tcud</w:t>
      </w:r>
      <w:proofErr w:type="spellEnd"/>
      <w:r w:rsidRPr="00794626">
        <w:rPr>
          <w:rFonts w:cs="Calibri"/>
        </w:rPr>
        <w:t xml:space="preserve">, Pr, M, </w:t>
      </w:r>
      <w:proofErr w:type="spellStart"/>
      <w:r w:rsidRPr="00794626">
        <w:rPr>
          <w:rFonts w:cs="Calibri"/>
        </w:rPr>
        <w:t>Ntt</w:t>
      </w:r>
      <w:proofErr w:type="spellEnd"/>
      <w:r w:rsidRPr="00794626">
        <w:rPr>
          <w:rFonts w:cs="Calibri"/>
        </w:rPr>
        <w:t>,</w:t>
      </w:r>
    </w:p>
    <w:p w14:paraId="79B8391D" w14:textId="77777777" w:rsidR="00B92F32" w:rsidRPr="00794626" w:rsidRDefault="00B92F32">
      <w:pPr>
        <w:pStyle w:val="Odsekzoznamu"/>
        <w:numPr>
          <w:ilvl w:val="0"/>
          <w:numId w:val="31"/>
        </w:numPr>
        <w:jc w:val="both"/>
        <w:rPr>
          <w:rFonts w:cs="Calibri"/>
        </w:rPr>
      </w:pPr>
      <w:r w:rsidRPr="00794626">
        <w:rPr>
          <w:rFonts w:cs="Calibri"/>
        </w:rPr>
        <w:t xml:space="preserve">občianskoprávne C, </w:t>
      </w:r>
      <w:proofErr w:type="spellStart"/>
      <w:r w:rsidRPr="00794626">
        <w:rPr>
          <w:rFonts w:cs="Calibri"/>
        </w:rPr>
        <w:t>Cpr</w:t>
      </w:r>
      <w:proofErr w:type="spellEnd"/>
      <w:r w:rsidRPr="00794626">
        <w:rPr>
          <w:rFonts w:cs="Calibri"/>
        </w:rPr>
        <w:t xml:space="preserve">, Cr, </w:t>
      </w:r>
      <w:proofErr w:type="spellStart"/>
      <w:r w:rsidRPr="00794626">
        <w:rPr>
          <w:rFonts w:cs="Calibri"/>
        </w:rPr>
        <w:t>Csr</w:t>
      </w:r>
      <w:proofErr w:type="spellEnd"/>
      <w:r w:rsidRPr="00794626">
        <w:rPr>
          <w:rFonts w:cs="Calibri"/>
        </w:rPr>
        <w:t xml:space="preserve">, </w:t>
      </w:r>
      <w:proofErr w:type="spellStart"/>
      <w:r w:rsidRPr="00794626">
        <w:rPr>
          <w:rFonts w:cs="Calibri"/>
        </w:rPr>
        <w:t>Csp</w:t>
      </w:r>
      <w:proofErr w:type="spellEnd"/>
      <w:r w:rsidRPr="00794626">
        <w:rPr>
          <w:rFonts w:cs="Calibri"/>
        </w:rPr>
        <w:t xml:space="preserve">, Ca, Cd, </w:t>
      </w:r>
      <w:proofErr w:type="spellStart"/>
      <w:r w:rsidRPr="00794626">
        <w:rPr>
          <w:rFonts w:cs="Calibri"/>
        </w:rPr>
        <w:t>Ccud</w:t>
      </w:r>
      <w:proofErr w:type="spellEnd"/>
      <w:r w:rsidRPr="00794626">
        <w:rPr>
          <w:rFonts w:cs="Calibri"/>
        </w:rPr>
        <w:t>,</w:t>
      </w:r>
    </w:p>
    <w:p w14:paraId="2B73FB9B" w14:textId="77777777" w:rsidR="00B92F32" w:rsidRPr="00794626" w:rsidRDefault="00B92F32">
      <w:pPr>
        <w:pStyle w:val="Odsekzoznamu"/>
        <w:numPr>
          <w:ilvl w:val="0"/>
          <w:numId w:val="31"/>
        </w:numPr>
        <w:jc w:val="both"/>
        <w:rPr>
          <w:rFonts w:cs="Calibri"/>
        </w:rPr>
      </w:pPr>
      <w:r w:rsidRPr="00794626">
        <w:rPr>
          <w:rFonts w:cs="Calibri"/>
        </w:rPr>
        <w:t xml:space="preserve">obchodnoprávne </w:t>
      </w:r>
      <w:proofErr w:type="spellStart"/>
      <w:r w:rsidRPr="00794626">
        <w:rPr>
          <w:rFonts w:cs="Calibri"/>
        </w:rPr>
        <w:t>Cb</w:t>
      </w:r>
      <w:proofErr w:type="spellEnd"/>
      <w:r w:rsidRPr="00794626">
        <w:rPr>
          <w:rFonts w:cs="Calibri"/>
        </w:rPr>
        <w:t xml:space="preserve">, </w:t>
      </w:r>
      <w:proofErr w:type="spellStart"/>
      <w:r w:rsidRPr="00794626">
        <w:rPr>
          <w:rFonts w:cs="Calibri"/>
        </w:rPr>
        <w:t>CbPv</w:t>
      </w:r>
      <w:proofErr w:type="spellEnd"/>
      <w:r w:rsidRPr="00794626">
        <w:rPr>
          <w:rFonts w:cs="Calibri"/>
        </w:rPr>
        <w:t xml:space="preserve">, </w:t>
      </w:r>
      <w:proofErr w:type="spellStart"/>
      <w:r w:rsidRPr="00794626">
        <w:rPr>
          <w:rFonts w:cs="Calibri"/>
        </w:rPr>
        <w:t>Cbcud</w:t>
      </w:r>
      <w:proofErr w:type="spellEnd"/>
      <w:r w:rsidRPr="00794626">
        <w:rPr>
          <w:rFonts w:cs="Calibri"/>
        </w:rPr>
        <w:t xml:space="preserve">, </w:t>
      </w:r>
      <w:proofErr w:type="spellStart"/>
      <w:r w:rsidRPr="00794626">
        <w:rPr>
          <w:rFonts w:cs="Calibri"/>
        </w:rPr>
        <w:t>CbR</w:t>
      </w:r>
      <w:proofErr w:type="spellEnd"/>
      <w:r w:rsidRPr="00794626">
        <w:rPr>
          <w:rFonts w:cs="Calibri"/>
        </w:rPr>
        <w:t xml:space="preserve">, </w:t>
      </w:r>
      <w:proofErr w:type="spellStart"/>
      <w:r w:rsidRPr="00794626">
        <w:rPr>
          <w:rFonts w:cs="Calibri"/>
        </w:rPr>
        <w:t>Cbd</w:t>
      </w:r>
      <w:proofErr w:type="spellEnd"/>
      <w:r w:rsidRPr="00794626">
        <w:rPr>
          <w:rFonts w:cs="Calibri"/>
        </w:rPr>
        <w:t xml:space="preserve">, </w:t>
      </w:r>
      <w:proofErr w:type="spellStart"/>
      <w:r w:rsidRPr="00794626">
        <w:rPr>
          <w:rFonts w:cs="Calibri"/>
        </w:rPr>
        <w:t>CbBu</w:t>
      </w:r>
      <w:proofErr w:type="spellEnd"/>
      <w:r w:rsidRPr="00794626">
        <w:rPr>
          <w:rFonts w:cs="Calibri"/>
        </w:rPr>
        <w:t xml:space="preserve">, </w:t>
      </w:r>
      <w:proofErr w:type="spellStart"/>
      <w:r w:rsidRPr="00794626">
        <w:rPr>
          <w:rFonts w:cs="Calibri"/>
        </w:rPr>
        <w:t>CbHs</w:t>
      </w:r>
      <w:proofErr w:type="spellEnd"/>
      <w:r w:rsidRPr="00794626">
        <w:rPr>
          <w:rFonts w:cs="Calibri"/>
        </w:rPr>
        <w:t xml:space="preserve">, </w:t>
      </w:r>
      <w:proofErr w:type="spellStart"/>
      <w:r w:rsidRPr="00794626">
        <w:rPr>
          <w:rFonts w:cs="Calibri"/>
        </w:rPr>
        <w:t>Cbi</w:t>
      </w:r>
      <w:proofErr w:type="spellEnd"/>
      <w:r w:rsidRPr="00794626">
        <w:rPr>
          <w:rFonts w:cs="Calibri"/>
        </w:rPr>
        <w:t xml:space="preserve">, </w:t>
      </w:r>
      <w:proofErr w:type="spellStart"/>
      <w:r w:rsidRPr="00794626">
        <w:rPr>
          <w:rFonts w:cs="Calibri"/>
        </w:rPr>
        <w:t>CbZm</w:t>
      </w:r>
      <w:proofErr w:type="spellEnd"/>
      <w:r w:rsidRPr="00794626">
        <w:rPr>
          <w:rFonts w:cs="Calibri"/>
        </w:rPr>
        <w:t xml:space="preserve">, </w:t>
      </w:r>
      <w:proofErr w:type="spellStart"/>
      <w:r w:rsidRPr="00794626">
        <w:rPr>
          <w:rFonts w:cs="Calibri"/>
        </w:rPr>
        <w:t>CbVO</w:t>
      </w:r>
      <w:proofErr w:type="spellEnd"/>
      <w:r w:rsidRPr="00794626">
        <w:rPr>
          <w:rFonts w:cs="Calibri"/>
        </w:rPr>
        <w:t xml:space="preserve">, </w:t>
      </w:r>
      <w:proofErr w:type="spellStart"/>
      <w:r w:rsidRPr="00794626">
        <w:rPr>
          <w:rFonts w:cs="Calibri"/>
        </w:rPr>
        <w:t>CbVyl</w:t>
      </w:r>
      <w:proofErr w:type="spellEnd"/>
      <w:r w:rsidRPr="00794626">
        <w:rPr>
          <w:rFonts w:cs="Calibri"/>
        </w:rPr>
        <w:t>,</w:t>
      </w:r>
    </w:p>
    <w:p w14:paraId="1B883CB5" w14:textId="77777777" w:rsidR="00B92F32" w:rsidRPr="00794626" w:rsidRDefault="00B92F32">
      <w:pPr>
        <w:pStyle w:val="Odsekzoznamu"/>
        <w:numPr>
          <w:ilvl w:val="0"/>
          <w:numId w:val="31"/>
        </w:numPr>
        <w:jc w:val="both"/>
        <w:rPr>
          <w:rFonts w:cs="Calibri"/>
        </w:rPr>
      </w:pPr>
      <w:r w:rsidRPr="00794626">
        <w:rPr>
          <w:rFonts w:cs="Calibri"/>
        </w:rPr>
        <w:t xml:space="preserve">konkurzné a reštrukturalizačné K, R, </w:t>
      </w:r>
      <w:proofErr w:type="spellStart"/>
      <w:r w:rsidRPr="00794626">
        <w:rPr>
          <w:rFonts w:cs="Calibri"/>
        </w:rPr>
        <w:t>NcKR</w:t>
      </w:r>
      <w:proofErr w:type="spellEnd"/>
      <w:r w:rsidRPr="00794626">
        <w:rPr>
          <w:rFonts w:cs="Calibri"/>
        </w:rPr>
        <w:t xml:space="preserve">, </w:t>
      </w:r>
      <w:proofErr w:type="spellStart"/>
      <w:r w:rsidRPr="00794626">
        <w:rPr>
          <w:rFonts w:cs="Calibri"/>
        </w:rPr>
        <w:t>OdK</w:t>
      </w:r>
      <w:proofErr w:type="spellEnd"/>
      <w:r w:rsidRPr="00794626">
        <w:rPr>
          <w:rFonts w:cs="Calibri"/>
        </w:rPr>
        <w:t xml:space="preserve">, </w:t>
      </w:r>
      <w:proofErr w:type="spellStart"/>
      <w:r w:rsidRPr="00794626">
        <w:rPr>
          <w:rFonts w:cs="Calibri"/>
        </w:rPr>
        <w:t>OdS</w:t>
      </w:r>
      <w:proofErr w:type="spellEnd"/>
      <w:r w:rsidRPr="00794626">
        <w:rPr>
          <w:rFonts w:cs="Calibri"/>
        </w:rPr>
        <w:t xml:space="preserve">, </w:t>
      </w:r>
      <w:proofErr w:type="spellStart"/>
      <w:r w:rsidRPr="00794626">
        <w:rPr>
          <w:rFonts w:cs="Calibri"/>
        </w:rPr>
        <w:t>Odi</w:t>
      </w:r>
      <w:proofErr w:type="spellEnd"/>
      <w:r w:rsidRPr="00794626">
        <w:rPr>
          <w:rFonts w:cs="Calibri"/>
        </w:rPr>
        <w:t>,</w:t>
      </w:r>
    </w:p>
    <w:p w14:paraId="548DA599" w14:textId="77777777" w:rsidR="00B92F32" w:rsidRPr="00794626" w:rsidRDefault="00B92F32">
      <w:pPr>
        <w:pStyle w:val="Odsekzoznamu"/>
        <w:numPr>
          <w:ilvl w:val="0"/>
          <w:numId w:val="31"/>
        </w:numPr>
        <w:jc w:val="both"/>
        <w:rPr>
          <w:rFonts w:cs="Calibri"/>
        </w:rPr>
      </w:pPr>
      <w:r w:rsidRPr="00794626">
        <w:rPr>
          <w:rFonts w:cs="Calibri"/>
        </w:rPr>
        <w:t xml:space="preserve">rodinné, opatrovnícke a starostlivosti súdu o </w:t>
      </w:r>
      <w:proofErr w:type="spellStart"/>
      <w:r w:rsidRPr="00794626">
        <w:rPr>
          <w:rFonts w:cs="Calibri"/>
        </w:rPr>
        <w:t>maloletých</w:t>
      </w:r>
      <w:proofErr w:type="spellEnd"/>
      <w:r w:rsidRPr="00794626">
        <w:rPr>
          <w:rFonts w:cs="Calibri"/>
        </w:rPr>
        <w:t xml:space="preserve"> P, </w:t>
      </w:r>
      <w:proofErr w:type="spellStart"/>
      <w:r w:rsidRPr="00794626">
        <w:rPr>
          <w:rFonts w:cs="Calibri"/>
        </w:rPr>
        <w:t>PPOm</w:t>
      </w:r>
      <w:proofErr w:type="spellEnd"/>
      <w:r w:rsidRPr="00794626">
        <w:rPr>
          <w:rFonts w:cs="Calibri"/>
        </w:rPr>
        <w:t xml:space="preserve">, Pc, Ps, Po, </w:t>
      </w:r>
      <w:proofErr w:type="spellStart"/>
      <w:r w:rsidRPr="00794626">
        <w:rPr>
          <w:rFonts w:cs="Calibri"/>
        </w:rPr>
        <w:t>Pu</w:t>
      </w:r>
      <w:proofErr w:type="spellEnd"/>
      <w:r w:rsidRPr="00794626">
        <w:rPr>
          <w:rFonts w:cs="Calibri"/>
        </w:rPr>
        <w:t xml:space="preserve">, </w:t>
      </w:r>
      <w:proofErr w:type="spellStart"/>
      <w:r w:rsidRPr="00794626">
        <w:rPr>
          <w:rFonts w:cs="Calibri"/>
        </w:rPr>
        <w:t>Pd</w:t>
      </w:r>
      <w:proofErr w:type="spellEnd"/>
      <w:r w:rsidRPr="00794626">
        <w:rPr>
          <w:rFonts w:cs="Calibri"/>
        </w:rPr>
        <w:t xml:space="preserve">, </w:t>
      </w:r>
      <w:proofErr w:type="spellStart"/>
      <w:r w:rsidRPr="00794626">
        <w:rPr>
          <w:rFonts w:cs="Calibri"/>
        </w:rPr>
        <w:t>Pcud</w:t>
      </w:r>
      <w:proofErr w:type="spellEnd"/>
      <w:r w:rsidRPr="00794626">
        <w:rPr>
          <w:rFonts w:cs="Calibri"/>
        </w:rPr>
        <w:t>,</w:t>
      </w:r>
    </w:p>
    <w:p w14:paraId="5916C11D" w14:textId="77777777" w:rsidR="00B92F32" w:rsidRPr="00794626" w:rsidRDefault="00B92F32">
      <w:pPr>
        <w:pStyle w:val="Odsekzoznamu"/>
        <w:numPr>
          <w:ilvl w:val="0"/>
          <w:numId w:val="31"/>
        </w:numPr>
        <w:jc w:val="both"/>
        <w:rPr>
          <w:rFonts w:cs="Calibri"/>
        </w:rPr>
      </w:pPr>
      <w:r w:rsidRPr="00794626">
        <w:rPr>
          <w:rFonts w:cs="Calibri"/>
        </w:rPr>
        <w:t xml:space="preserve">dedičské D, </w:t>
      </w:r>
      <w:proofErr w:type="spellStart"/>
      <w:r w:rsidRPr="00794626">
        <w:rPr>
          <w:rFonts w:cs="Calibri"/>
        </w:rPr>
        <w:t>Dd</w:t>
      </w:r>
      <w:proofErr w:type="spellEnd"/>
      <w:r w:rsidRPr="00794626">
        <w:rPr>
          <w:rFonts w:cs="Calibri"/>
        </w:rPr>
        <w:t xml:space="preserve">, </w:t>
      </w:r>
      <w:proofErr w:type="spellStart"/>
      <w:r w:rsidRPr="00794626">
        <w:rPr>
          <w:rFonts w:cs="Calibri"/>
        </w:rPr>
        <w:t>Dcud</w:t>
      </w:r>
      <w:proofErr w:type="spellEnd"/>
      <w:r w:rsidRPr="00794626">
        <w:rPr>
          <w:rFonts w:cs="Calibri"/>
        </w:rPr>
        <w:t>,</w:t>
      </w:r>
    </w:p>
    <w:p w14:paraId="58FB49E7" w14:textId="77777777" w:rsidR="00B92F32" w:rsidRPr="00794626" w:rsidRDefault="00A10CBE">
      <w:pPr>
        <w:pStyle w:val="Odsekzoznamu"/>
        <w:numPr>
          <w:ilvl w:val="0"/>
          <w:numId w:val="31"/>
        </w:numPr>
        <w:jc w:val="both"/>
        <w:rPr>
          <w:rFonts w:cs="Calibri"/>
        </w:rPr>
      </w:pPr>
      <w:r w:rsidRPr="00794626">
        <w:rPr>
          <w:rFonts w:cs="Calibri"/>
        </w:rPr>
        <w:t>výkonu</w:t>
      </w:r>
      <w:r w:rsidR="00B92F32" w:rsidRPr="00794626">
        <w:rPr>
          <w:rFonts w:cs="Calibri"/>
        </w:rPr>
        <w:t xml:space="preserve"> rozhodnutia Em, </w:t>
      </w:r>
      <w:proofErr w:type="spellStart"/>
      <w:r w:rsidR="00B92F32" w:rsidRPr="00794626">
        <w:rPr>
          <w:rFonts w:cs="Calibri"/>
        </w:rPr>
        <w:t>Ed</w:t>
      </w:r>
      <w:proofErr w:type="spellEnd"/>
      <w:r w:rsidR="00B92F32" w:rsidRPr="00794626">
        <w:rPr>
          <w:rFonts w:cs="Calibri"/>
        </w:rPr>
        <w:t xml:space="preserve">, </w:t>
      </w:r>
      <w:proofErr w:type="spellStart"/>
      <w:r w:rsidR="00B92F32" w:rsidRPr="00794626">
        <w:rPr>
          <w:rFonts w:cs="Calibri"/>
        </w:rPr>
        <w:t>Ecud</w:t>
      </w:r>
      <w:proofErr w:type="spellEnd"/>
      <w:r w:rsidR="00B92F32" w:rsidRPr="00794626">
        <w:rPr>
          <w:rFonts w:cs="Calibri"/>
        </w:rPr>
        <w:t>,</w:t>
      </w:r>
    </w:p>
    <w:p w14:paraId="3B4F10FD" w14:textId="77777777" w:rsidR="00B92F32" w:rsidRPr="00794626" w:rsidRDefault="00B92F32">
      <w:pPr>
        <w:pStyle w:val="Odsekzoznamu"/>
        <w:numPr>
          <w:ilvl w:val="0"/>
          <w:numId w:val="31"/>
        </w:numPr>
        <w:jc w:val="both"/>
        <w:rPr>
          <w:rFonts w:cs="Calibri"/>
        </w:rPr>
      </w:pPr>
      <w:r w:rsidRPr="00794626">
        <w:rPr>
          <w:rFonts w:cs="Calibri"/>
        </w:rPr>
        <w:t xml:space="preserve">exekučné </w:t>
      </w:r>
      <w:proofErr w:type="spellStart"/>
      <w:r w:rsidRPr="00794626">
        <w:rPr>
          <w:rFonts w:cs="Calibri"/>
        </w:rPr>
        <w:t>Er</w:t>
      </w:r>
      <w:proofErr w:type="spellEnd"/>
      <w:r w:rsidRPr="00794626">
        <w:rPr>
          <w:rFonts w:cs="Calibri"/>
        </w:rPr>
        <w:t xml:space="preserve">, </w:t>
      </w:r>
      <w:proofErr w:type="spellStart"/>
      <w:r w:rsidRPr="00794626">
        <w:rPr>
          <w:rFonts w:cs="Calibri"/>
        </w:rPr>
        <w:t>Ek</w:t>
      </w:r>
      <w:proofErr w:type="spellEnd"/>
      <w:r w:rsidRPr="00794626">
        <w:rPr>
          <w:rFonts w:cs="Calibri"/>
        </w:rPr>
        <w:t xml:space="preserve">, </w:t>
      </w:r>
      <w:proofErr w:type="spellStart"/>
      <w:r w:rsidRPr="00794626">
        <w:rPr>
          <w:rFonts w:cs="Calibri"/>
        </w:rPr>
        <w:t>Erd</w:t>
      </w:r>
      <w:proofErr w:type="spellEnd"/>
      <w:r w:rsidRPr="00794626">
        <w:rPr>
          <w:rFonts w:cs="Calibri"/>
        </w:rPr>
        <w:t xml:space="preserve">, </w:t>
      </w:r>
      <w:proofErr w:type="spellStart"/>
      <w:r w:rsidRPr="00794626">
        <w:rPr>
          <w:rFonts w:cs="Calibri"/>
        </w:rPr>
        <w:t>Ercud</w:t>
      </w:r>
      <w:proofErr w:type="spellEnd"/>
      <w:r w:rsidRPr="00794626">
        <w:rPr>
          <w:rFonts w:cs="Calibri"/>
        </w:rPr>
        <w:t>,</w:t>
      </w:r>
    </w:p>
    <w:p w14:paraId="634B8D3B" w14:textId="77777777" w:rsidR="00B92F32" w:rsidRPr="00794626" w:rsidRDefault="00B92F32">
      <w:pPr>
        <w:pStyle w:val="Odsekzoznamu"/>
        <w:numPr>
          <w:ilvl w:val="0"/>
          <w:numId w:val="31"/>
        </w:numPr>
        <w:jc w:val="both"/>
        <w:rPr>
          <w:rFonts w:cs="Calibri"/>
        </w:rPr>
      </w:pPr>
      <w:proofErr w:type="spellStart"/>
      <w:r w:rsidRPr="00794626">
        <w:rPr>
          <w:rFonts w:cs="Calibri"/>
        </w:rPr>
        <w:t>upomínacieho</w:t>
      </w:r>
      <w:proofErr w:type="spellEnd"/>
      <w:r w:rsidRPr="00794626">
        <w:rPr>
          <w:rFonts w:cs="Calibri"/>
        </w:rPr>
        <w:t xml:space="preserve"> konania </w:t>
      </w:r>
      <w:proofErr w:type="spellStart"/>
      <w:r w:rsidRPr="00794626">
        <w:rPr>
          <w:rFonts w:cs="Calibri"/>
        </w:rPr>
        <w:t>Up</w:t>
      </w:r>
      <w:proofErr w:type="spellEnd"/>
      <w:r w:rsidRPr="00794626">
        <w:rPr>
          <w:rFonts w:cs="Calibri"/>
        </w:rPr>
        <w:t>,</w:t>
      </w:r>
    </w:p>
    <w:p w14:paraId="6475E9AC" w14:textId="77777777" w:rsidR="00B92F32" w:rsidRPr="00794626" w:rsidRDefault="00B92F32">
      <w:pPr>
        <w:pStyle w:val="Odsekzoznamu"/>
        <w:numPr>
          <w:ilvl w:val="0"/>
          <w:numId w:val="31"/>
        </w:numPr>
        <w:jc w:val="both"/>
        <w:rPr>
          <w:rFonts w:cs="Calibri"/>
        </w:rPr>
      </w:pPr>
      <w:r w:rsidRPr="00794626">
        <w:rPr>
          <w:rFonts w:cs="Calibri"/>
        </w:rPr>
        <w:t>umorovania listín UL,</w:t>
      </w:r>
    </w:p>
    <w:p w14:paraId="1A925224" w14:textId="77777777" w:rsidR="00B92F32" w:rsidRPr="00794626" w:rsidRDefault="00B92F32">
      <w:pPr>
        <w:pStyle w:val="Odsekzoznamu"/>
        <w:numPr>
          <w:ilvl w:val="0"/>
          <w:numId w:val="31"/>
        </w:numPr>
        <w:jc w:val="both"/>
        <w:rPr>
          <w:rFonts w:cs="Calibri"/>
        </w:rPr>
      </w:pPr>
      <w:r w:rsidRPr="00794626">
        <w:rPr>
          <w:rFonts w:cs="Calibri"/>
        </w:rPr>
        <w:t>justičnej pokladnice JP.</w:t>
      </w:r>
    </w:p>
    <w:p w14:paraId="7A65DCB5" w14:textId="77777777" w:rsidR="00D562AD" w:rsidRPr="00794626" w:rsidRDefault="00D562AD" w:rsidP="00D562AD">
      <w:pPr>
        <w:pStyle w:val="Odsekzoznamu"/>
        <w:ind w:left="0"/>
        <w:jc w:val="both"/>
        <w:rPr>
          <w:rFonts w:cs="Calibri"/>
        </w:rPr>
      </w:pPr>
    </w:p>
    <w:p w14:paraId="30D0FD59" w14:textId="77777777" w:rsidR="00D562AD" w:rsidRPr="00794626" w:rsidRDefault="00D562AD" w:rsidP="00D562AD">
      <w:pPr>
        <w:pStyle w:val="Odsekzoznamu"/>
        <w:ind w:left="0"/>
        <w:jc w:val="both"/>
        <w:rPr>
          <w:rFonts w:cs="Calibri"/>
        </w:rPr>
      </w:pPr>
      <w:r w:rsidRPr="00794626">
        <w:rPr>
          <w:rFonts w:cs="Calibri"/>
        </w:rPr>
        <w:t xml:space="preserve">Veci, ktoré sa zapisujú do súdnych registrov </w:t>
      </w:r>
      <w:proofErr w:type="spellStart"/>
      <w:r w:rsidRPr="00794626">
        <w:rPr>
          <w:rFonts w:cs="Calibri"/>
        </w:rPr>
        <w:t>Tp</w:t>
      </w:r>
      <w:proofErr w:type="spellEnd"/>
      <w:r w:rsidRPr="00794626">
        <w:rPr>
          <w:rFonts w:cs="Calibri"/>
        </w:rPr>
        <w:t xml:space="preserve"> a </w:t>
      </w:r>
      <w:proofErr w:type="spellStart"/>
      <w:r w:rsidRPr="00794626">
        <w:rPr>
          <w:rFonts w:cs="Calibri"/>
        </w:rPr>
        <w:t>Ntt</w:t>
      </w:r>
      <w:proofErr w:type="spellEnd"/>
      <w:r w:rsidRPr="00794626">
        <w:rPr>
          <w:rFonts w:cs="Calibri"/>
        </w:rPr>
        <w:t xml:space="preserve"> sa neprijímajú prostredníctvom podateľne, ale sa priamo odovzdávajú sudcovi pre prípravné konanie, </w:t>
      </w:r>
      <w:r w:rsidR="00A10CBE" w:rsidRPr="00794626">
        <w:rPr>
          <w:rFonts w:cs="Calibri"/>
        </w:rPr>
        <w:t>ktorý</w:t>
      </w:r>
      <w:r w:rsidRPr="00794626">
        <w:rPr>
          <w:rFonts w:cs="Calibri"/>
        </w:rPr>
        <w:t xml:space="preserve"> má nariadenú pohotovosť, alebo zamestnancovi súdu určenému rozvrhom práce, </w:t>
      </w:r>
      <w:r w:rsidR="00A10CBE" w:rsidRPr="00794626">
        <w:rPr>
          <w:rFonts w:cs="Calibri"/>
        </w:rPr>
        <w:t>ktorý</w:t>
      </w:r>
      <w:r w:rsidRPr="00794626">
        <w:rPr>
          <w:rFonts w:cs="Calibri"/>
        </w:rPr>
        <w:t xml:space="preserve"> je </w:t>
      </w:r>
      <w:r w:rsidR="00A10CBE" w:rsidRPr="00794626">
        <w:rPr>
          <w:rFonts w:cs="Calibri"/>
        </w:rPr>
        <w:t>oprávnený</w:t>
      </w:r>
      <w:r w:rsidRPr="00794626">
        <w:rPr>
          <w:rFonts w:cs="Calibri"/>
        </w:rPr>
        <w:t xml:space="preserve"> oboznamovať sa s </w:t>
      </w:r>
      <w:r w:rsidR="00A10CBE" w:rsidRPr="00794626">
        <w:rPr>
          <w:rFonts w:cs="Calibri"/>
        </w:rPr>
        <w:t>utajovanými</w:t>
      </w:r>
      <w:r w:rsidRPr="00794626">
        <w:rPr>
          <w:rFonts w:cs="Calibri"/>
        </w:rPr>
        <w:t xml:space="preserve"> skutočnosťami.</w:t>
      </w:r>
    </w:p>
    <w:p w14:paraId="5C9400E5" w14:textId="77777777" w:rsidR="00D562AD" w:rsidRPr="00794626" w:rsidRDefault="00D562AD" w:rsidP="00D562AD">
      <w:pPr>
        <w:pStyle w:val="Odsekzoznamu"/>
        <w:ind w:left="0"/>
        <w:jc w:val="both"/>
        <w:rPr>
          <w:rFonts w:cs="Calibri"/>
        </w:rPr>
      </w:pPr>
      <w:r w:rsidRPr="00794626">
        <w:rPr>
          <w:rFonts w:cs="Calibri"/>
        </w:rPr>
        <w:t>Rovnako sa postupuje aj pri prijímaní návrhov na nariadenie neodkladného opatrenia, ak je podateľňa súdu mimo prevádzky.</w:t>
      </w:r>
    </w:p>
    <w:p w14:paraId="34F3288F" w14:textId="77777777" w:rsidR="00896779" w:rsidRPr="00794626" w:rsidRDefault="00896779" w:rsidP="00D562AD">
      <w:pPr>
        <w:pStyle w:val="Odsekzoznamu"/>
        <w:ind w:left="0"/>
        <w:jc w:val="both"/>
        <w:rPr>
          <w:rFonts w:cs="Calibri"/>
        </w:rPr>
      </w:pPr>
    </w:p>
    <w:p w14:paraId="6F67C7D8" w14:textId="54A39730" w:rsidR="00D562AD" w:rsidRPr="00794626" w:rsidRDefault="00D562AD" w:rsidP="00D562AD">
      <w:pPr>
        <w:pStyle w:val="Odsekzoznamu"/>
        <w:ind w:left="0"/>
        <w:jc w:val="both"/>
        <w:rPr>
          <w:rFonts w:cs="Calibri"/>
        </w:rPr>
      </w:pPr>
      <w:r w:rsidRPr="00794626">
        <w:rPr>
          <w:rFonts w:cs="Calibri"/>
        </w:rPr>
        <w:t xml:space="preserve">Podrobnosti o postupe pri prijímaní a evidencii </w:t>
      </w:r>
      <w:r w:rsidR="00D86939" w:rsidRPr="00794626">
        <w:rPr>
          <w:rFonts w:cs="Calibri"/>
        </w:rPr>
        <w:t>týchto</w:t>
      </w:r>
      <w:r w:rsidRPr="00794626">
        <w:rPr>
          <w:rFonts w:cs="Calibri"/>
        </w:rPr>
        <w:t xml:space="preserve"> podaní ustanoví predseda súdu v rozvrhu práce.</w:t>
      </w:r>
    </w:p>
    <w:p w14:paraId="7B6A97C3" w14:textId="77777777" w:rsidR="005803B3" w:rsidRPr="00794626" w:rsidRDefault="005803B3" w:rsidP="00D562AD">
      <w:pPr>
        <w:pStyle w:val="Odsekzoznamu"/>
        <w:ind w:left="0"/>
        <w:jc w:val="both"/>
        <w:rPr>
          <w:rFonts w:cs="Calibri"/>
        </w:rPr>
      </w:pPr>
    </w:p>
    <w:p w14:paraId="434CFC11" w14:textId="77777777" w:rsidR="005803B3" w:rsidRPr="00794626" w:rsidRDefault="005803B3" w:rsidP="005803B3">
      <w:pPr>
        <w:pStyle w:val="Odsekzoznamu"/>
        <w:ind w:left="0"/>
        <w:jc w:val="both"/>
        <w:rPr>
          <w:rFonts w:cs="Calibri"/>
        </w:rPr>
      </w:pPr>
      <w:r w:rsidRPr="00794626">
        <w:rPr>
          <w:rFonts w:cs="Calibri"/>
        </w:rPr>
        <w:t>Na evidenciu súdnych spisov sa na krajskom súde v prvostupňovej agende vedú pre veci</w:t>
      </w:r>
    </w:p>
    <w:p w14:paraId="7B6EE520" w14:textId="77777777" w:rsidR="005803B3" w:rsidRPr="00794626" w:rsidRDefault="005803B3">
      <w:pPr>
        <w:pStyle w:val="Odsekzoznamu"/>
        <w:numPr>
          <w:ilvl w:val="0"/>
          <w:numId w:val="32"/>
        </w:numPr>
        <w:jc w:val="both"/>
        <w:rPr>
          <w:rFonts w:cs="Calibri"/>
        </w:rPr>
      </w:pPr>
      <w:r w:rsidRPr="00794626">
        <w:rPr>
          <w:rFonts w:cs="Calibri"/>
        </w:rPr>
        <w:t xml:space="preserve">občianskoprávne registre C, Cd, </w:t>
      </w:r>
      <w:proofErr w:type="spellStart"/>
      <w:r w:rsidRPr="00794626">
        <w:rPr>
          <w:rFonts w:cs="Calibri"/>
        </w:rPr>
        <w:t>Cudz</w:t>
      </w:r>
      <w:proofErr w:type="spellEnd"/>
      <w:r w:rsidRPr="00794626">
        <w:rPr>
          <w:rFonts w:cs="Calibri"/>
        </w:rPr>
        <w:t>,</w:t>
      </w:r>
    </w:p>
    <w:p w14:paraId="6858EB5E" w14:textId="77777777" w:rsidR="005803B3" w:rsidRPr="00794626" w:rsidRDefault="005803B3">
      <w:pPr>
        <w:pStyle w:val="Odsekzoznamu"/>
        <w:numPr>
          <w:ilvl w:val="0"/>
          <w:numId w:val="32"/>
        </w:numPr>
        <w:jc w:val="both"/>
        <w:rPr>
          <w:rFonts w:cs="Calibri"/>
        </w:rPr>
      </w:pPr>
      <w:r w:rsidRPr="00794626">
        <w:rPr>
          <w:rFonts w:cs="Calibri"/>
        </w:rPr>
        <w:t xml:space="preserve">obchodnoprávne registre </w:t>
      </w:r>
      <w:proofErr w:type="spellStart"/>
      <w:r w:rsidRPr="00794626">
        <w:rPr>
          <w:rFonts w:cs="Calibri"/>
        </w:rPr>
        <w:t>Cbi</w:t>
      </w:r>
      <w:proofErr w:type="spellEnd"/>
      <w:r w:rsidRPr="00794626">
        <w:rPr>
          <w:rFonts w:cs="Calibri"/>
        </w:rPr>
        <w:t xml:space="preserve">, K, V, </w:t>
      </w:r>
      <w:proofErr w:type="spellStart"/>
      <w:r w:rsidRPr="00794626">
        <w:rPr>
          <w:rFonts w:cs="Calibri"/>
        </w:rPr>
        <w:t>NcKV</w:t>
      </w:r>
      <w:proofErr w:type="spellEnd"/>
      <w:r w:rsidRPr="00794626">
        <w:rPr>
          <w:rFonts w:cs="Calibri"/>
        </w:rPr>
        <w:t xml:space="preserve">, </w:t>
      </w:r>
      <w:proofErr w:type="spellStart"/>
      <w:r w:rsidRPr="00794626">
        <w:rPr>
          <w:rFonts w:cs="Calibri"/>
        </w:rPr>
        <w:t>NcCb</w:t>
      </w:r>
      <w:proofErr w:type="spellEnd"/>
      <w:r w:rsidRPr="00794626">
        <w:rPr>
          <w:rFonts w:cs="Calibri"/>
        </w:rPr>
        <w:t xml:space="preserve">, </w:t>
      </w:r>
      <w:proofErr w:type="spellStart"/>
      <w:r w:rsidRPr="00794626">
        <w:rPr>
          <w:rFonts w:cs="Calibri"/>
        </w:rPr>
        <w:t>Cbnl</w:t>
      </w:r>
      <w:proofErr w:type="spellEnd"/>
      <w:r w:rsidRPr="00794626">
        <w:rPr>
          <w:rFonts w:cs="Calibri"/>
        </w:rPr>
        <w:t>,</w:t>
      </w:r>
    </w:p>
    <w:p w14:paraId="364A60F9" w14:textId="77777777" w:rsidR="005803B3" w:rsidRPr="00794626" w:rsidRDefault="005803B3">
      <w:pPr>
        <w:pStyle w:val="Odsekzoznamu"/>
        <w:numPr>
          <w:ilvl w:val="0"/>
          <w:numId w:val="32"/>
        </w:numPr>
        <w:jc w:val="both"/>
        <w:rPr>
          <w:rFonts w:cs="Calibri"/>
        </w:rPr>
      </w:pPr>
      <w:r w:rsidRPr="00794626">
        <w:rPr>
          <w:rFonts w:cs="Calibri"/>
        </w:rPr>
        <w:t xml:space="preserve">trestnoprávne registre T, </w:t>
      </w:r>
      <w:proofErr w:type="spellStart"/>
      <w:r w:rsidRPr="00794626">
        <w:rPr>
          <w:rFonts w:cs="Calibri"/>
        </w:rPr>
        <w:t>Ntok</w:t>
      </w:r>
      <w:proofErr w:type="spellEnd"/>
      <w:r w:rsidRPr="00794626">
        <w:rPr>
          <w:rFonts w:cs="Calibri"/>
        </w:rPr>
        <w:t xml:space="preserve">, </w:t>
      </w:r>
      <w:proofErr w:type="spellStart"/>
      <w:r w:rsidRPr="00794626">
        <w:rPr>
          <w:rFonts w:cs="Calibri"/>
        </w:rPr>
        <w:t>Ntol</w:t>
      </w:r>
      <w:proofErr w:type="spellEnd"/>
      <w:r w:rsidRPr="00794626">
        <w:rPr>
          <w:rFonts w:cs="Calibri"/>
        </w:rPr>
        <w:t xml:space="preserve">, </w:t>
      </w:r>
      <w:proofErr w:type="spellStart"/>
      <w:r w:rsidRPr="00794626">
        <w:rPr>
          <w:rFonts w:cs="Calibri"/>
        </w:rPr>
        <w:t>Ntod</w:t>
      </w:r>
      <w:proofErr w:type="spellEnd"/>
      <w:r w:rsidRPr="00794626">
        <w:rPr>
          <w:rFonts w:cs="Calibri"/>
        </w:rPr>
        <w:t xml:space="preserve">, </w:t>
      </w:r>
      <w:proofErr w:type="spellStart"/>
      <w:r w:rsidRPr="00794626">
        <w:rPr>
          <w:rFonts w:cs="Calibri"/>
        </w:rPr>
        <w:t>Ntc</w:t>
      </w:r>
      <w:proofErr w:type="spellEnd"/>
      <w:r w:rsidRPr="00794626">
        <w:rPr>
          <w:rFonts w:cs="Calibri"/>
        </w:rPr>
        <w:t xml:space="preserve">, </w:t>
      </w:r>
      <w:proofErr w:type="spellStart"/>
      <w:r w:rsidRPr="00794626">
        <w:rPr>
          <w:rFonts w:cs="Calibri"/>
        </w:rPr>
        <w:t>Ntt</w:t>
      </w:r>
      <w:proofErr w:type="spellEnd"/>
      <w:r w:rsidRPr="00794626">
        <w:rPr>
          <w:rFonts w:cs="Calibri"/>
        </w:rPr>
        <w:t xml:space="preserve">, </w:t>
      </w:r>
      <w:proofErr w:type="spellStart"/>
      <w:r w:rsidRPr="00794626">
        <w:rPr>
          <w:rFonts w:cs="Calibri"/>
        </w:rPr>
        <w:t>Ntn</w:t>
      </w:r>
      <w:proofErr w:type="spellEnd"/>
      <w:r w:rsidRPr="00794626">
        <w:rPr>
          <w:rFonts w:cs="Calibri"/>
        </w:rPr>
        <w:t xml:space="preserve">, </w:t>
      </w:r>
      <w:proofErr w:type="spellStart"/>
      <w:r w:rsidRPr="00794626">
        <w:rPr>
          <w:rFonts w:cs="Calibri"/>
        </w:rPr>
        <w:t>Td</w:t>
      </w:r>
      <w:proofErr w:type="spellEnd"/>
      <w:r w:rsidRPr="00794626">
        <w:rPr>
          <w:rFonts w:cs="Calibri"/>
        </w:rPr>
        <w:t>,</w:t>
      </w:r>
    </w:p>
    <w:p w14:paraId="5E76F28B" w14:textId="77777777" w:rsidR="005803B3" w:rsidRPr="00794626" w:rsidRDefault="005803B3">
      <w:pPr>
        <w:pStyle w:val="Odsekzoznamu"/>
        <w:numPr>
          <w:ilvl w:val="0"/>
          <w:numId w:val="32"/>
        </w:numPr>
        <w:jc w:val="both"/>
        <w:rPr>
          <w:rFonts w:cs="Calibri"/>
        </w:rPr>
      </w:pPr>
      <w:r w:rsidRPr="00794626">
        <w:rPr>
          <w:rFonts w:cs="Calibri"/>
        </w:rPr>
        <w:t>justičnej pokladnice register</w:t>
      </w:r>
    </w:p>
    <w:p w14:paraId="1443A048" w14:textId="77777777" w:rsidR="005803B3" w:rsidRPr="00794626" w:rsidRDefault="005803B3" w:rsidP="005803B3">
      <w:pPr>
        <w:pStyle w:val="Odsekzoznamu"/>
        <w:ind w:left="360"/>
        <w:jc w:val="both"/>
        <w:rPr>
          <w:rFonts w:cs="Calibri"/>
        </w:rPr>
      </w:pPr>
    </w:p>
    <w:p w14:paraId="01689F36" w14:textId="77777777" w:rsidR="005803B3" w:rsidRPr="00794626" w:rsidRDefault="005803B3" w:rsidP="005803B3">
      <w:pPr>
        <w:pStyle w:val="Odsekzoznamu"/>
        <w:ind w:left="0"/>
        <w:jc w:val="both"/>
        <w:rPr>
          <w:rFonts w:cs="Calibri"/>
        </w:rPr>
      </w:pPr>
      <w:r w:rsidRPr="00794626">
        <w:rPr>
          <w:rFonts w:cs="Calibri"/>
        </w:rPr>
        <w:t>Na evidenciu súdnych spisov sa na krajskom súde v druhostupňovej agende vedú pre veci</w:t>
      </w:r>
    </w:p>
    <w:p w14:paraId="25B07ECF" w14:textId="77777777" w:rsidR="005803B3" w:rsidRPr="00794626" w:rsidRDefault="005803B3">
      <w:pPr>
        <w:pStyle w:val="Odsekzoznamu"/>
        <w:numPr>
          <w:ilvl w:val="0"/>
          <w:numId w:val="33"/>
        </w:numPr>
        <w:jc w:val="both"/>
        <w:rPr>
          <w:rFonts w:cs="Calibri"/>
        </w:rPr>
      </w:pPr>
      <w:r w:rsidRPr="00794626">
        <w:rPr>
          <w:rFonts w:cs="Calibri"/>
        </w:rPr>
        <w:t xml:space="preserve">občianskoprávne, registre </w:t>
      </w:r>
      <w:proofErr w:type="spellStart"/>
      <w:r w:rsidRPr="00794626">
        <w:rPr>
          <w:rFonts w:cs="Calibri"/>
        </w:rPr>
        <w:t>Co</w:t>
      </w:r>
      <w:proofErr w:type="spellEnd"/>
      <w:r w:rsidRPr="00794626">
        <w:rPr>
          <w:rFonts w:cs="Calibri"/>
        </w:rPr>
        <w:t xml:space="preserve">, </w:t>
      </w:r>
      <w:proofErr w:type="spellStart"/>
      <w:r w:rsidRPr="00794626">
        <w:rPr>
          <w:rFonts w:cs="Calibri"/>
        </w:rPr>
        <w:t>CoPr</w:t>
      </w:r>
      <w:proofErr w:type="spellEnd"/>
      <w:r w:rsidRPr="00794626">
        <w:rPr>
          <w:rFonts w:cs="Calibri"/>
        </w:rPr>
        <w:t xml:space="preserve">, </w:t>
      </w:r>
      <w:proofErr w:type="spellStart"/>
      <w:r w:rsidRPr="00794626">
        <w:rPr>
          <w:rFonts w:cs="Calibri"/>
        </w:rPr>
        <w:t>CoR</w:t>
      </w:r>
      <w:proofErr w:type="spellEnd"/>
      <w:r w:rsidRPr="00794626">
        <w:rPr>
          <w:rFonts w:cs="Calibri"/>
        </w:rPr>
        <w:t xml:space="preserve">, </w:t>
      </w:r>
      <w:proofErr w:type="spellStart"/>
      <w:r w:rsidRPr="00794626">
        <w:rPr>
          <w:rFonts w:cs="Calibri"/>
        </w:rPr>
        <w:t>CoSr</w:t>
      </w:r>
      <w:proofErr w:type="spellEnd"/>
      <w:r w:rsidRPr="00794626">
        <w:rPr>
          <w:rFonts w:cs="Calibri"/>
        </w:rPr>
        <w:t xml:space="preserve">, </w:t>
      </w:r>
      <w:proofErr w:type="spellStart"/>
      <w:r w:rsidRPr="00794626">
        <w:rPr>
          <w:rFonts w:cs="Calibri"/>
        </w:rPr>
        <w:t>CoD</w:t>
      </w:r>
      <w:proofErr w:type="spellEnd"/>
      <w:r w:rsidRPr="00794626">
        <w:rPr>
          <w:rFonts w:cs="Calibri"/>
        </w:rPr>
        <w:t xml:space="preserve">, </w:t>
      </w:r>
      <w:proofErr w:type="spellStart"/>
      <w:r w:rsidRPr="00794626">
        <w:rPr>
          <w:rFonts w:cs="Calibri"/>
        </w:rPr>
        <w:t>CoP</w:t>
      </w:r>
      <w:proofErr w:type="spellEnd"/>
      <w:r w:rsidRPr="00794626">
        <w:rPr>
          <w:rFonts w:cs="Calibri"/>
        </w:rPr>
        <w:t xml:space="preserve">, </w:t>
      </w:r>
      <w:proofErr w:type="spellStart"/>
      <w:r w:rsidRPr="00794626">
        <w:rPr>
          <w:rFonts w:cs="Calibri"/>
        </w:rPr>
        <w:t>CoUp</w:t>
      </w:r>
      <w:proofErr w:type="spellEnd"/>
      <w:r w:rsidRPr="00794626">
        <w:rPr>
          <w:rFonts w:cs="Calibri"/>
        </w:rPr>
        <w:t xml:space="preserve">, </w:t>
      </w:r>
      <w:proofErr w:type="spellStart"/>
      <w:r w:rsidRPr="00794626">
        <w:rPr>
          <w:rFonts w:cs="Calibri"/>
        </w:rPr>
        <w:t>CoE</w:t>
      </w:r>
      <w:proofErr w:type="spellEnd"/>
      <w:r w:rsidRPr="00794626">
        <w:rPr>
          <w:rFonts w:cs="Calibri"/>
        </w:rPr>
        <w:t xml:space="preserve">, </w:t>
      </w:r>
      <w:proofErr w:type="spellStart"/>
      <w:r w:rsidRPr="00794626">
        <w:rPr>
          <w:rFonts w:cs="Calibri"/>
        </w:rPr>
        <w:t>CoEk</w:t>
      </w:r>
      <w:proofErr w:type="spellEnd"/>
      <w:r w:rsidRPr="00794626">
        <w:rPr>
          <w:rFonts w:cs="Calibri"/>
        </w:rPr>
        <w:t xml:space="preserve">, </w:t>
      </w:r>
      <w:proofErr w:type="spellStart"/>
      <w:r w:rsidRPr="00794626">
        <w:rPr>
          <w:rFonts w:cs="Calibri"/>
        </w:rPr>
        <w:t>CoPom</w:t>
      </w:r>
      <w:proofErr w:type="spellEnd"/>
      <w:r w:rsidRPr="00794626">
        <w:rPr>
          <w:rFonts w:cs="Calibri"/>
        </w:rPr>
        <w:t xml:space="preserve">, </w:t>
      </w:r>
      <w:proofErr w:type="spellStart"/>
      <w:r w:rsidRPr="00794626">
        <w:rPr>
          <w:rFonts w:cs="Calibri"/>
        </w:rPr>
        <w:t>CoPno</w:t>
      </w:r>
      <w:proofErr w:type="spellEnd"/>
      <w:r w:rsidRPr="00794626">
        <w:rPr>
          <w:rFonts w:cs="Calibri"/>
        </w:rPr>
        <w:t xml:space="preserve">, </w:t>
      </w:r>
      <w:proofErr w:type="spellStart"/>
      <w:r w:rsidRPr="00794626">
        <w:rPr>
          <w:rFonts w:cs="Calibri"/>
        </w:rPr>
        <w:t>NcC</w:t>
      </w:r>
      <w:proofErr w:type="spellEnd"/>
      <w:r w:rsidRPr="00794626">
        <w:rPr>
          <w:rFonts w:cs="Calibri"/>
        </w:rPr>
        <w:t>,</w:t>
      </w:r>
    </w:p>
    <w:p w14:paraId="7EFD9AC5" w14:textId="77777777" w:rsidR="005803B3" w:rsidRPr="00794626" w:rsidRDefault="005803B3">
      <w:pPr>
        <w:pStyle w:val="Odsekzoznamu"/>
        <w:numPr>
          <w:ilvl w:val="0"/>
          <w:numId w:val="33"/>
        </w:numPr>
        <w:jc w:val="both"/>
        <w:rPr>
          <w:rFonts w:cs="Calibri"/>
        </w:rPr>
      </w:pPr>
      <w:r w:rsidRPr="00794626">
        <w:rPr>
          <w:rFonts w:cs="Calibri"/>
        </w:rPr>
        <w:t xml:space="preserve">obchodnoprávne </w:t>
      </w:r>
      <w:proofErr w:type="spellStart"/>
      <w:r w:rsidRPr="00794626">
        <w:rPr>
          <w:rFonts w:cs="Calibri"/>
        </w:rPr>
        <w:t>Cob</w:t>
      </w:r>
      <w:proofErr w:type="spellEnd"/>
      <w:r w:rsidRPr="00794626">
        <w:rPr>
          <w:rFonts w:cs="Calibri"/>
        </w:rPr>
        <w:t xml:space="preserve">, </w:t>
      </w:r>
      <w:proofErr w:type="spellStart"/>
      <w:r w:rsidRPr="00794626">
        <w:rPr>
          <w:rFonts w:cs="Calibri"/>
        </w:rPr>
        <w:t>CoPv</w:t>
      </w:r>
      <w:proofErr w:type="spellEnd"/>
      <w:r w:rsidRPr="00794626">
        <w:rPr>
          <w:rFonts w:cs="Calibri"/>
        </w:rPr>
        <w:t xml:space="preserve">, </w:t>
      </w:r>
      <w:proofErr w:type="spellStart"/>
      <w:r w:rsidRPr="00794626">
        <w:rPr>
          <w:rFonts w:cs="Calibri"/>
        </w:rPr>
        <w:t>CoZm</w:t>
      </w:r>
      <w:proofErr w:type="spellEnd"/>
      <w:r w:rsidRPr="00794626">
        <w:rPr>
          <w:rFonts w:cs="Calibri"/>
        </w:rPr>
        <w:t xml:space="preserve">, </w:t>
      </w:r>
      <w:proofErr w:type="spellStart"/>
      <w:r w:rsidRPr="00794626">
        <w:rPr>
          <w:rFonts w:cs="Calibri"/>
        </w:rPr>
        <w:t>CoKR</w:t>
      </w:r>
      <w:proofErr w:type="spellEnd"/>
      <w:r w:rsidRPr="00794626">
        <w:rPr>
          <w:rFonts w:cs="Calibri"/>
        </w:rPr>
        <w:t xml:space="preserve">, </w:t>
      </w:r>
      <w:proofErr w:type="spellStart"/>
      <w:r w:rsidRPr="00794626">
        <w:rPr>
          <w:rFonts w:cs="Calibri"/>
        </w:rPr>
        <w:t>CobVO</w:t>
      </w:r>
      <w:proofErr w:type="spellEnd"/>
      <w:r w:rsidRPr="00794626">
        <w:rPr>
          <w:rFonts w:cs="Calibri"/>
        </w:rPr>
        <w:t xml:space="preserve">, </w:t>
      </w:r>
      <w:proofErr w:type="spellStart"/>
      <w:r w:rsidRPr="00794626">
        <w:rPr>
          <w:rFonts w:cs="Calibri"/>
        </w:rPr>
        <w:t>Ncb</w:t>
      </w:r>
      <w:proofErr w:type="spellEnd"/>
      <w:r w:rsidRPr="00794626">
        <w:rPr>
          <w:rFonts w:cs="Calibri"/>
        </w:rPr>
        <w:t>,</w:t>
      </w:r>
    </w:p>
    <w:p w14:paraId="62277F86" w14:textId="77777777" w:rsidR="005803B3" w:rsidRPr="00794626" w:rsidRDefault="005803B3">
      <w:pPr>
        <w:pStyle w:val="Odsekzoznamu"/>
        <w:numPr>
          <w:ilvl w:val="0"/>
          <w:numId w:val="33"/>
        </w:numPr>
        <w:jc w:val="both"/>
        <w:rPr>
          <w:rFonts w:cs="Calibri"/>
        </w:rPr>
      </w:pPr>
      <w:r w:rsidRPr="00794626">
        <w:rPr>
          <w:rFonts w:cs="Calibri"/>
        </w:rPr>
        <w:t xml:space="preserve">trestnoprávne To, </w:t>
      </w:r>
      <w:proofErr w:type="spellStart"/>
      <w:r w:rsidRPr="00794626">
        <w:rPr>
          <w:rFonts w:cs="Calibri"/>
        </w:rPr>
        <w:t>Tov</w:t>
      </w:r>
      <w:proofErr w:type="spellEnd"/>
      <w:r w:rsidRPr="00794626">
        <w:rPr>
          <w:rFonts w:cs="Calibri"/>
        </w:rPr>
        <w:t xml:space="preserve">, </w:t>
      </w:r>
      <w:proofErr w:type="spellStart"/>
      <w:r w:rsidRPr="00794626">
        <w:rPr>
          <w:rFonts w:cs="Calibri"/>
        </w:rPr>
        <w:t>Tpo</w:t>
      </w:r>
      <w:proofErr w:type="spellEnd"/>
      <w:r w:rsidRPr="00794626">
        <w:rPr>
          <w:rFonts w:cs="Calibri"/>
        </w:rPr>
        <w:t xml:space="preserve">, </w:t>
      </w:r>
      <w:proofErr w:type="spellStart"/>
      <w:r w:rsidRPr="00794626">
        <w:rPr>
          <w:rFonts w:cs="Calibri"/>
        </w:rPr>
        <w:t>Tos</w:t>
      </w:r>
      <w:proofErr w:type="spellEnd"/>
      <w:r w:rsidRPr="00794626">
        <w:rPr>
          <w:rFonts w:cs="Calibri"/>
        </w:rPr>
        <w:t xml:space="preserve">, </w:t>
      </w:r>
      <w:proofErr w:type="spellStart"/>
      <w:r w:rsidRPr="00794626">
        <w:rPr>
          <w:rFonts w:cs="Calibri"/>
        </w:rPr>
        <w:t>Nto</w:t>
      </w:r>
      <w:proofErr w:type="spellEnd"/>
      <w:r w:rsidRPr="00794626">
        <w:rPr>
          <w:rFonts w:cs="Calibri"/>
        </w:rPr>
        <w:t>,</w:t>
      </w:r>
    </w:p>
    <w:p w14:paraId="205414F8" w14:textId="77777777" w:rsidR="005803B3" w:rsidRPr="00794626" w:rsidRDefault="005803B3" w:rsidP="005803B3">
      <w:pPr>
        <w:pStyle w:val="Odsekzoznamu"/>
        <w:ind w:left="0"/>
        <w:jc w:val="both"/>
        <w:rPr>
          <w:rFonts w:cs="Calibri"/>
        </w:rPr>
      </w:pPr>
    </w:p>
    <w:p w14:paraId="54B5270A" w14:textId="77777777" w:rsidR="005803B3" w:rsidRPr="00794626" w:rsidRDefault="005803B3" w:rsidP="005803B3">
      <w:pPr>
        <w:pStyle w:val="Odsekzoznamu"/>
        <w:ind w:left="0"/>
        <w:jc w:val="both"/>
        <w:rPr>
          <w:rFonts w:cs="Calibri"/>
        </w:rPr>
      </w:pPr>
      <w:r w:rsidRPr="00794626">
        <w:rPr>
          <w:rFonts w:cs="Calibri"/>
        </w:rPr>
        <w:t>Na evidenciu súdnych spisov na Najvyššom súde SR vedú tieto druhy registrov pre veci</w:t>
      </w:r>
    </w:p>
    <w:p w14:paraId="44A78645" w14:textId="77777777" w:rsidR="005803B3" w:rsidRPr="00794626" w:rsidRDefault="005803B3">
      <w:pPr>
        <w:pStyle w:val="Odsekzoznamu"/>
        <w:numPr>
          <w:ilvl w:val="0"/>
          <w:numId w:val="34"/>
        </w:numPr>
        <w:jc w:val="both"/>
        <w:rPr>
          <w:rFonts w:cs="Calibri"/>
        </w:rPr>
      </w:pPr>
      <w:r w:rsidRPr="00794626">
        <w:rPr>
          <w:rFonts w:cs="Calibri"/>
        </w:rPr>
        <w:t xml:space="preserve">občianskoprávne, registre </w:t>
      </w:r>
      <w:proofErr w:type="spellStart"/>
      <w:r w:rsidRPr="00794626">
        <w:rPr>
          <w:rFonts w:cs="Calibri"/>
        </w:rPr>
        <w:t>Co</w:t>
      </w:r>
      <w:proofErr w:type="spellEnd"/>
      <w:r w:rsidRPr="00794626">
        <w:rPr>
          <w:rFonts w:cs="Calibri"/>
        </w:rPr>
        <w:t xml:space="preserve">, </w:t>
      </w:r>
      <w:proofErr w:type="spellStart"/>
      <w:r w:rsidRPr="00794626">
        <w:rPr>
          <w:rFonts w:cs="Calibri"/>
        </w:rPr>
        <w:t>Cdo</w:t>
      </w:r>
      <w:proofErr w:type="spellEnd"/>
      <w:r w:rsidRPr="00794626">
        <w:rPr>
          <w:rFonts w:cs="Calibri"/>
        </w:rPr>
        <w:t xml:space="preserve">, </w:t>
      </w:r>
      <w:proofErr w:type="spellStart"/>
      <w:r w:rsidRPr="00794626">
        <w:rPr>
          <w:rFonts w:cs="Calibri"/>
        </w:rPr>
        <w:t>CdoV</w:t>
      </w:r>
      <w:proofErr w:type="spellEnd"/>
      <w:r w:rsidRPr="00794626">
        <w:rPr>
          <w:rFonts w:cs="Calibri"/>
        </w:rPr>
        <w:t xml:space="preserve">, </w:t>
      </w:r>
      <w:proofErr w:type="spellStart"/>
      <w:r w:rsidRPr="00794626">
        <w:rPr>
          <w:rFonts w:cs="Calibri"/>
        </w:rPr>
        <w:t>Uro</w:t>
      </w:r>
      <w:proofErr w:type="spellEnd"/>
      <w:r w:rsidRPr="00794626">
        <w:rPr>
          <w:rFonts w:cs="Calibri"/>
        </w:rPr>
        <w:t xml:space="preserve">, </w:t>
      </w:r>
      <w:proofErr w:type="spellStart"/>
      <w:r w:rsidRPr="00794626">
        <w:rPr>
          <w:rFonts w:cs="Calibri"/>
        </w:rPr>
        <w:t>UroV</w:t>
      </w:r>
      <w:proofErr w:type="spellEnd"/>
      <w:r w:rsidRPr="00794626">
        <w:rPr>
          <w:rFonts w:cs="Calibri"/>
        </w:rPr>
        <w:t xml:space="preserve">, </w:t>
      </w:r>
      <w:proofErr w:type="spellStart"/>
      <w:r w:rsidRPr="00794626">
        <w:rPr>
          <w:rFonts w:cs="Calibri"/>
        </w:rPr>
        <w:t>Ndc</w:t>
      </w:r>
      <w:proofErr w:type="spellEnd"/>
      <w:r w:rsidRPr="00794626">
        <w:rPr>
          <w:rFonts w:cs="Calibri"/>
        </w:rPr>
        <w:t xml:space="preserve">, </w:t>
      </w:r>
      <w:proofErr w:type="spellStart"/>
      <w:r w:rsidRPr="00794626">
        <w:rPr>
          <w:rFonts w:cs="Calibri"/>
        </w:rPr>
        <w:t>Nc</w:t>
      </w:r>
      <w:proofErr w:type="spellEnd"/>
      <w:r w:rsidRPr="00794626">
        <w:rPr>
          <w:rFonts w:cs="Calibri"/>
        </w:rPr>
        <w:t xml:space="preserve">, </w:t>
      </w:r>
      <w:proofErr w:type="spellStart"/>
      <w:r w:rsidRPr="00794626">
        <w:rPr>
          <w:rFonts w:cs="Calibri"/>
        </w:rPr>
        <w:t>CoE</w:t>
      </w:r>
      <w:proofErr w:type="spellEnd"/>
      <w:r w:rsidRPr="00794626">
        <w:rPr>
          <w:rFonts w:cs="Calibri"/>
        </w:rPr>
        <w:t xml:space="preserve">, </w:t>
      </w:r>
      <w:proofErr w:type="spellStart"/>
      <w:r w:rsidRPr="00794626">
        <w:rPr>
          <w:rFonts w:cs="Calibri"/>
        </w:rPr>
        <w:t>ECdo</w:t>
      </w:r>
      <w:proofErr w:type="spellEnd"/>
      <w:r w:rsidRPr="00794626">
        <w:rPr>
          <w:rFonts w:cs="Calibri"/>
        </w:rPr>
        <w:t xml:space="preserve">, </w:t>
      </w:r>
      <w:proofErr w:type="spellStart"/>
      <w:r w:rsidRPr="00794626">
        <w:rPr>
          <w:rFonts w:cs="Calibri"/>
        </w:rPr>
        <w:t>CdoGP</w:t>
      </w:r>
      <w:proofErr w:type="spellEnd"/>
      <w:r w:rsidRPr="00794626">
        <w:rPr>
          <w:rFonts w:cs="Calibri"/>
        </w:rPr>
        <w:t xml:space="preserve">, </w:t>
      </w:r>
      <w:proofErr w:type="spellStart"/>
      <w:r w:rsidRPr="00794626">
        <w:rPr>
          <w:rFonts w:cs="Calibri"/>
        </w:rPr>
        <w:t>VCdo</w:t>
      </w:r>
      <w:proofErr w:type="spellEnd"/>
      <w:r w:rsidRPr="00794626">
        <w:rPr>
          <w:rFonts w:cs="Calibri"/>
        </w:rPr>
        <w:t xml:space="preserve">, </w:t>
      </w:r>
      <w:proofErr w:type="spellStart"/>
      <w:r w:rsidRPr="00794626">
        <w:rPr>
          <w:rFonts w:cs="Calibri"/>
        </w:rPr>
        <w:t>ZSc</w:t>
      </w:r>
      <w:proofErr w:type="spellEnd"/>
    </w:p>
    <w:p w14:paraId="69D6E486" w14:textId="77777777" w:rsidR="005803B3" w:rsidRPr="00794626" w:rsidRDefault="005803B3">
      <w:pPr>
        <w:pStyle w:val="Odsekzoznamu"/>
        <w:numPr>
          <w:ilvl w:val="0"/>
          <w:numId w:val="34"/>
        </w:numPr>
        <w:jc w:val="both"/>
        <w:rPr>
          <w:rFonts w:cs="Calibri"/>
        </w:rPr>
      </w:pPr>
      <w:r w:rsidRPr="00794626">
        <w:rPr>
          <w:rFonts w:cs="Calibri"/>
        </w:rPr>
        <w:lastRenderedPageBreak/>
        <w:t xml:space="preserve">obchodnoprávne </w:t>
      </w:r>
      <w:proofErr w:type="spellStart"/>
      <w:r w:rsidRPr="00794626">
        <w:rPr>
          <w:rFonts w:cs="Calibri"/>
        </w:rPr>
        <w:t>Obo</w:t>
      </w:r>
      <w:proofErr w:type="spellEnd"/>
      <w:r w:rsidRPr="00794626">
        <w:rPr>
          <w:rFonts w:cs="Calibri"/>
        </w:rPr>
        <w:t xml:space="preserve">, </w:t>
      </w:r>
      <w:proofErr w:type="spellStart"/>
      <w:r w:rsidRPr="00794626">
        <w:rPr>
          <w:rFonts w:cs="Calibri"/>
        </w:rPr>
        <w:t>Obdo</w:t>
      </w:r>
      <w:proofErr w:type="spellEnd"/>
      <w:r w:rsidRPr="00794626">
        <w:rPr>
          <w:rFonts w:cs="Calibri"/>
        </w:rPr>
        <w:t xml:space="preserve">, </w:t>
      </w:r>
      <w:proofErr w:type="spellStart"/>
      <w:r w:rsidRPr="00794626">
        <w:rPr>
          <w:rFonts w:cs="Calibri"/>
        </w:rPr>
        <w:t>ObdoV</w:t>
      </w:r>
      <w:proofErr w:type="spellEnd"/>
      <w:r w:rsidRPr="00794626">
        <w:rPr>
          <w:rFonts w:cs="Calibri"/>
        </w:rPr>
        <w:t xml:space="preserve">, </w:t>
      </w:r>
      <w:proofErr w:type="spellStart"/>
      <w:r w:rsidRPr="00794626">
        <w:rPr>
          <w:rFonts w:cs="Calibri"/>
        </w:rPr>
        <w:t>Ndob</w:t>
      </w:r>
      <w:proofErr w:type="spellEnd"/>
      <w:r w:rsidRPr="00794626">
        <w:rPr>
          <w:rFonts w:cs="Calibri"/>
        </w:rPr>
        <w:t xml:space="preserve">, </w:t>
      </w:r>
      <w:proofErr w:type="spellStart"/>
      <w:r w:rsidRPr="00794626">
        <w:rPr>
          <w:rFonts w:cs="Calibri"/>
        </w:rPr>
        <w:t>OboE</w:t>
      </w:r>
      <w:proofErr w:type="spellEnd"/>
      <w:r w:rsidRPr="00794626">
        <w:rPr>
          <w:rFonts w:cs="Calibri"/>
        </w:rPr>
        <w:t xml:space="preserve">, </w:t>
      </w:r>
      <w:proofErr w:type="spellStart"/>
      <w:r w:rsidRPr="00794626">
        <w:rPr>
          <w:rFonts w:cs="Calibri"/>
        </w:rPr>
        <w:t>Oboer</w:t>
      </w:r>
      <w:proofErr w:type="spellEnd"/>
      <w:r w:rsidRPr="00794626">
        <w:rPr>
          <w:rFonts w:cs="Calibri"/>
        </w:rPr>
        <w:t xml:space="preserve">, </w:t>
      </w:r>
      <w:proofErr w:type="spellStart"/>
      <w:r w:rsidRPr="00794626">
        <w:rPr>
          <w:rFonts w:cs="Calibri"/>
        </w:rPr>
        <w:t>XObo</w:t>
      </w:r>
      <w:proofErr w:type="spellEnd"/>
      <w:r w:rsidRPr="00794626">
        <w:rPr>
          <w:rFonts w:cs="Calibri"/>
        </w:rPr>
        <w:t xml:space="preserve">, </w:t>
      </w:r>
      <w:proofErr w:type="spellStart"/>
      <w:r w:rsidRPr="00794626">
        <w:rPr>
          <w:rFonts w:cs="Calibri"/>
        </w:rPr>
        <w:t>XOboE,XObdo</w:t>
      </w:r>
      <w:proofErr w:type="spellEnd"/>
      <w:r w:rsidRPr="00794626">
        <w:rPr>
          <w:rFonts w:cs="Calibri"/>
        </w:rPr>
        <w:t xml:space="preserve">, </w:t>
      </w:r>
      <w:proofErr w:type="spellStart"/>
      <w:r w:rsidRPr="00794626">
        <w:rPr>
          <w:rFonts w:cs="Calibri"/>
        </w:rPr>
        <w:t>XEObd</w:t>
      </w:r>
      <w:proofErr w:type="spellEnd"/>
      <w:r w:rsidRPr="00794626">
        <w:rPr>
          <w:rFonts w:cs="Calibri"/>
        </w:rPr>
        <w:t xml:space="preserve">, </w:t>
      </w:r>
      <w:proofErr w:type="spellStart"/>
      <w:r w:rsidRPr="00794626">
        <w:rPr>
          <w:rFonts w:cs="Calibri"/>
        </w:rPr>
        <w:t>ObdoG</w:t>
      </w:r>
      <w:proofErr w:type="spellEnd"/>
      <w:r w:rsidRPr="00794626">
        <w:rPr>
          <w:rFonts w:cs="Calibri"/>
        </w:rPr>
        <w:t xml:space="preserve">, </w:t>
      </w:r>
      <w:proofErr w:type="spellStart"/>
      <w:r w:rsidRPr="00794626">
        <w:rPr>
          <w:rFonts w:cs="Calibri"/>
        </w:rPr>
        <w:t>ObdG</w:t>
      </w:r>
      <w:proofErr w:type="spellEnd"/>
      <w:r w:rsidRPr="00794626">
        <w:rPr>
          <w:rFonts w:cs="Calibri"/>
        </w:rPr>
        <w:t xml:space="preserve">, </w:t>
      </w:r>
      <w:proofErr w:type="spellStart"/>
      <w:r w:rsidRPr="00794626">
        <w:rPr>
          <w:rFonts w:cs="Calibri"/>
        </w:rPr>
        <w:t>ObdGV</w:t>
      </w:r>
      <w:proofErr w:type="spellEnd"/>
      <w:r w:rsidRPr="00794626">
        <w:rPr>
          <w:rFonts w:cs="Calibri"/>
        </w:rPr>
        <w:t xml:space="preserve">, </w:t>
      </w:r>
      <w:proofErr w:type="spellStart"/>
      <w:r w:rsidRPr="00794626">
        <w:rPr>
          <w:rFonts w:cs="Calibri"/>
        </w:rPr>
        <w:t>VObdo</w:t>
      </w:r>
      <w:proofErr w:type="spellEnd"/>
      <w:r w:rsidRPr="00794626">
        <w:rPr>
          <w:rFonts w:cs="Calibri"/>
        </w:rPr>
        <w:t xml:space="preserve">, </w:t>
      </w:r>
      <w:proofErr w:type="spellStart"/>
      <w:r w:rsidRPr="00794626">
        <w:rPr>
          <w:rFonts w:cs="Calibri"/>
        </w:rPr>
        <w:t>Zso</w:t>
      </w:r>
      <w:proofErr w:type="spellEnd"/>
    </w:p>
    <w:p w14:paraId="7409D240" w14:textId="77777777" w:rsidR="005803B3" w:rsidRPr="00794626" w:rsidRDefault="005803B3">
      <w:pPr>
        <w:pStyle w:val="Odsekzoznamu"/>
        <w:numPr>
          <w:ilvl w:val="0"/>
          <w:numId w:val="34"/>
        </w:numPr>
        <w:jc w:val="both"/>
        <w:rPr>
          <w:rFonts w:cs="Calibri"/>
        </w:rPr>
      </w:pPr>
      <w:r w:rsidRPr="00794626">
        <w:rPr>
          <w:rFonts w:cs="Calibri"/>
        </w:rPr>
        <w:t xml:space="preserve">trestnoprávne To, </w:t>
      </w:r>
      <w:proofErr w:type="spellStart"/>
      <w:r w:rsidRPr="00794626">
        <w:rPr>
          <w:rFonts w:cs="Calibri"/>
        </w:rPr>
        <w:t>Tost</w:t>
      </w:r>
      <w:proofErr w:type="spellEnd"/>
      <w:r w:rsidRPr="00794626">
        <w:rPr>
          <w:rFonts w:cs="Calibri"/>
        </w:rPr>
        <w:t xml:space="preserve">, </w:t>
      </w:r>
      <w:proofErr w:type="spellStart"/>
      <w:r w:rsidRPr="00794626">
        <w:rPr>
          <w:rFonts w:cs="Calibri"/>
        </w:rPr>
        <w:t>Tost</w:t>
      </w:r>
      <w:proofErr w:type="spellEnd"/>
      <w:r w:rsidRPr="00794626">
        <w:rPr>
          <w:rFonts w:cs="Calibri"/>
        </w:rPr>
        <w:t xml:space="preserve">-š, </w:t>
      </w:r>
      <w:proofErr w:type="spellStart"/>
      <w:r w:rsidRPr="00794626">
        <w:rPr>
          <w:rFonts w:cs="Calibri"/>
        </w:rPr>
        <w:t>Tdo</w:t>
      </w:r>
      <w:proofErr w:type="spellEnd"/>
      <w:r w:rsidRPr="00794626">
        <w:rPr>
          <w:rFonts w:cs="Calibri"/>
        </w:rPr>
        <w:t xml:space="preserve">,, </w:t>
      </w:r>
      <w:proofErr w:type="spellStart"/>
      <w:r w:rsidRPr="00794626">
        <w:rPr>
          <w:rFonts w:cs="Calibri"/>
        </w:rPr>
        <w:t>TdoV</w:t>
      </w:r>
      <w:proofErr w:type="spellEnd"/>
      <w:r w:rsidRPr="00794626">
        <w:rPr>
          <w:rFonts w:cs="Calibri"/>
        </w:rPr>
        <w:t xml:space="preserve">, </w:t>
      </w:r>
      <w:proofErr w:type="spellStart"/>
      <w:r w:rsidRPr="00794626">
        <w:rPr>
          <w:rFonts w:cs="Calibri"/>
        </w:rPr>
        <w:t>TdoV</w:t>
      </w:r>
      <w:proofErr w:type="spellEnd"/>
      <w:r w:rsidRPr="00794626">
        <w:rPr>
          <w:rFonts w:cs="Calibri"/>
        </w:rPr>
        <w:t xml:space="preserve">-S, </w:t>
      </w:r>
      <w:proofErr w:type="spellStart"/>
      <w:r w:rsidRPr="00794626">
        <w:rPr>
          <w:rFonts w:cs="Calibri"/>
        </w:rPr>
        <w:t>Urto</w:t>
      </w:r>
      <w:proofErr w:type="spellEnd"/>
      <w:r w:rsidRPr="00794626">
        <w:rPr>
          <w:rFonts w:cs="Calibri"/>
        </w:rPr>
        <w:t xml:space="preserve">, </w:t>
      </w:r>
      <w:proofErr w:type="spellStart"/>
      <w:r w:rsidRPr="00794626">
        <w:rPr>
          <w:rFonts w:cs="Calibri"/>
        </w:rPr>
        <w:t>Urtost</w:t>
      </w:r>
      <w:proofErr w:type="spellEnd"/>
      <w:r w:rsidRPr="00794626">
        <w:rPr>
          <w:rFonts w:cs="Calibri"/>
        </w:rPr>
        <w:t xml:space="preserve">, </w:t>
      </w:r>
      <w:proofErr w:type="spellStart"/>
      <w:r w:rsidRPr="00794626">
        <w:rPr>
          <w:rFonts w:cs="Calibri"/>
        </w:rPr>
        <w:t>Ntv</w:t>
      </w:r>
      <w:proofErr w:type="spellEnd"/>
      <w:r w:rsidRPr="00794626">
        <w:rPr>
          <w:rFonts w:cs="Calibri"/>
        </w:rPr>
        <w:t xml:space="preserve">, </w:t>
      </w:r>
      <w:proofErr w:type="spellStart"/>
      <w:r w:rsidRPr="00794626">
        <w:rPr>
          <w:rFonts w:cs="Calibri"/>
        </w:rPr>
        <w:t>Ndt</w:t>
      </w:r>
      <w:proofErr w:type="spellEnd"/>
      <w:r w:rsidRPr="00794626">
        <w:rPr>
          <w:rFonts w:cs="Calibri"/>
        </w:rPr>
        <w:t xml:space="preserve">, </w:t>
      </w:r>
      <w:proofErr w:type="spellStart"/>
      <w:r w:rsidRPr="00794626">
        <w:rPr>
          <w:rFonts w:cs="Calibri"/>
        </w:rPr>
        <w:t>Tpr</w:t>
      </w:r>
      <w:proofErr w:type="spellEnd"/>
      <w:r w:rsidRPr="00794626">
        <w:rPr>
          <w:rFonts w:cs="Calibri"/>
        </w:rPr>
        <w:t xml:space="preserve">, </w:t>
      </w:r>
      <w:proofErr w:type="spellStart"/>
      <w:r w:rsidRPr="00794626">
        <w:rPr>
          <w:rFonts w:cs="Calibri"/>
        </w:rPr>
        <w:t>Tor,ZSt</w:t>
      </w:r>
      <w:proofErr w:type="spellEnd"/>
    </w:p>
    <w:p w14:paraId="37D3DED5" w14:textId="77777777" w:rsidR="00383A46" w:rsidRPr="00794626" w:rsidRDefault="00383A46" w:rsidP="00383A46">
      <w:pPr>
        <w:pStyle w:val="Odsekzoznamu"/>
        <w:ind w:left="0"/>
        <w:jc w:val="both"/>
        <w:rPr>
          <w:rFonts w:cs="Calibri"/>
        </w:rPr>
      </w:pPr>
    </w:p>
    <w:p w14:paraId="56185556" w14:textId="633EDAE7" w:rsidR="00383A46" w:rsidRPr="00794626" w:rsidRDefault="00383A46" w:rsidP="00956437">
      <w:pPr>
        <w:pStyle w:val="Odsekzoznamu"/>
        <w:ind w:left="0"/>
        <w:jc w:val="both"/>
        <w:rPr>
          <w:rFonts w:cs="Calibri"/>
        </w:rPr>
      </w:pPr>
      <w:r w:rsidRPr="00794626">
        <w:rPr>
          <w:rFonts w:cs="Calibri"/>
        </w:rPr>
        <w:t xml:space="preserve">Najvyšší súd SR ako </w:t>
      </w:r>
      <w:r w:rsidR="00D86939" w:rsidRPr="00794626">
        <w:rPr>
          <w:rFonts w:cs="Calibri"/>
        </w:rPr>
        <w:t>vrcholný</w:t>
      </w:r>
      <w:r w:rsidRPr="00794626">
        <w:rPr>
          <w:rFonts w:cs="Calibri"/>
        </w:rPr>
        <w:t xml:space="preserve">́ orgán všeobecného súdnictva na Slovensku zabezpečuje rozhodovanie o riadnych a mimoriadnych </w:t>
      </w:r>
      <w:r w:rsidR="00D86939" w:rsidRPr="00794626">
        <w:rPr>
          <w:rFonts w:cs="Calibri"/>
        </w:rPr>
        <w:t>opravných</w:t>
      </w:r>
      <w:r w:rsidR="00956437" w:rsidRPr="00794626">
        <w:rPr>
          <w:rFonts w:cs="Calibri"/>
        </w:rPr>
        <w:t xml:space="preserve"> </w:t>
      </w:r>
      <w:r w:rsidRPr="00794626">
        <w:rPr>
          <w:rFonts w:cs="Calibri"/>
        </w:rPr>
        <w:t>prostriedkoch proti rozhodnutiam nižších súdov, sporoch o vecnej príslušnosti medzi súdmi a orgánmi verejnej správy, odňatí a prikázaní veci inému</w:t>
      </w:r>
      <w:r w:rsidR="00956437" w:rsidRPr="00794626">
        <w:rPr>
          <w:rFonts w:cs="Calibri"/>
        </w:rPr>
        <w:t xml:space="preserve"> </w:t>
      </w:r>
      <w:r w:rsidRPr="00794626">
        <w:rPr>
          <w:rFonts w:cs="Calibri"/>
        </w:rPr>
        <w:t xml:space="preserve">príslušnému súdu a </w:t>
      </w:r>
      <w:r w:rsidR="00D86939" w:rsidRPr="00794626">
        <w:rPr>
          <w:rFonts w:cs="Calibri"/>
        </w:rPr>
        <w:t>iných</w:t>
      </w:r>
      <w:r w:rsidRPr="00794626">
        <w:rPr>
          <w:rFonts w:cs="Calibri"/>
        </w:rPr>
        <w:t xml:space="preserve"> veciach. Najvyšší súd taktiež zjednocuje </w:t>
      </w:r>
      <w:r w:rsidR="00D86939" w:rsidRPr="00794626">
        <w:rPr>
          <w:rFonts w:cs="Calibri"/>
        </w:rPr>
        <w:t>výklad</w:t>
      </w:r>
      <w:r w:rsidRPr="00794626">
        <w:rPr>
          <w:rFonts w:cs="Calibri"/>
        </w:rPr>
        <w:t xml:space="preserve"> a používanie zákonov a </w:t>
      </w:r>
      <w:r w:rsidR="00D86939" w:rsidRPr="00794626">
        <w:rPr>
          <w:rFonts w:cs="Calibri"/>
        </w:rPr>
        <w:t>iných</w:t>
      </w:r>
      <w:r w:rsidRPr="00794626">
        <w:rPr>
          <w:rFonts w:cs="Calibri"/>
        </w:rPr>
        <w:t xml:space="preserve">, všeobecne </w:t>
      </w:r>
      <w:r w:rsidR="00D86939" w:rsidRPr="00794626">
        <w:rPr>
          <w:rFonts w:cs="Calibri"/>
        </w:rPr>
        <w:t>závažných</w:t>
      </w:r>
      <w:r w:rsidRPr="00794626">
        <w:rPr>
          <w:rFonts w:cs="Calibri"/>
        </w:rPr>
        <w:t xml:space="preserve"> predpisov vlastnou</w:t>
      </w:r>
      <w:r w:rsidR="00956437" w:rsidRPr="00794626">
        <w:rPr>
          <w:rFonts w:cs="Calibri"/>
        </w:rPr>
        <w:t xml:space="preserve"> </w:t>
      </w:r>
      <w:r w:rsidRPr="00794626">
        <w:rPr>
          <w:rFonts w:cs="Calibri"/>
        </w:rPr>
        <w:t xml:space="preserve">rozhodovacou činnosťou a vykonáva prieskum rozhodovacej činnosti nižších súdov v právoplatne </w:t>
      </w:r>
      <w:r w:rsidR="00D86939" w:rsidRPr="00794626">
        <w:rPr>
          <w:rFonts w:cs="Calibri"/>
        </w:rPr>
        <w:t>skončených</w:t>
      </w:r>
      <w:r w:rsidRPr="00794626">
        <w:rPr>
          <w:rFonts w:cs="Calibri"/>
        </w:rPr>
        <w:t xml:space="preserve"> veciach.</w:t>
      </w:r>
    </w:p>
    <w:p w14:paraId="7E8EBAC6" w14:textId="0B9D4EB7" w:rsidR="00383A46" w:rsidRPr="00794626" w:rsidRDefault="00383A46" w:rsidP="00956437">
      <w:pPr>
        <w:pStyle w:val="Odsekzoznamu"/>
        <w:ind w:left="0"/>
        <w:jc w:val="both"/>
        <w:rPr>
          <w:rFonts w:cs="Calibri"/>
        </w:rPr>
      </w:pPr>
      <w:r w:rsidRPr="00794626">
        <w:rPr>
          <w:rFonts w:cs="Calibri"/>
        </w:rPr>
        <w:t xml:space="preserve">Najvyšší súd SR rozhoduje ako </w:t>
      </w:r>
      <w:proofErr w:type="spellStart"/>
      <w:r w:rsidRPr="00794626">
        <w:rPr>
          <w:rFonts w:cs="Calibri"/>
        </w:rPr>
        <w:t>treťostupňových</w:t>
      </w:r>
      <w:proofErr w:type="spellEnd"/>
      <w:r w:rsidRPr="00794626">
        <w:rPr>
          <w:rFonts w:cs="Calibri"/>
        </w:rPr>
        <w:t xml:space="preserve"> súd vo väčšine agend pri odvolaniach proti rozhodnutiam </w:t>
      </w:r>
      <w:r w:rsidR="00D86939" w:rsidRPr="00794626">
        <w:rPr>
          <w:rFonts w:cs="Calibri"/>
        </w:rPr>
        <w:t>krajských</w:t>
      </w:r>
      <w:r w:rsidRPr="00794626">
        <w:rPr>
          <w:rFonts w:cs="Calibri"/>
        </w:rPr>
        <w:t xml:space="preserve"> súdov. V</w:t>
      </w:r>
      <w:r w:rsidR="00956437" w:rsidRPr="00794626">
        <w:rPr>
          <w:rFonts w:cs="Calibri"/>
        </w:rPr>
        <w:t> </w:t>
      </w:r>
      <w:r w:rsidRPr="00794626">
        <w:rPr>
          <w:rFonts w:cs="Calibri"/>
        </w:rPr>
        <w:t>obchodnoprávnych</w:t>
      </w:r>
      <w:r w:rsidR="00956437" w:rsidRPr="00794626">
        <w:rPr>
          <w:rFonts w:cs="Calibri"/>
        </w:rPr>
        <w:t xml:space="preserve"> </w:t>
      </w:r>
      <w:r w:rsidRPr="00794626">
        <w:rPr>
          <w:rFonts w:cs="Calibri"/>
        </w:rPr>
        <w:t xml:space="preserve">agendách ako </w:t>
      </w:r>
      <w:proofErr w:type="spellStart"/>
      <w:r w:rsidRPr="00794626">
        <w:rPr>
          <w:rFonts w:cs="Calibri"/>
        </w:rPr>
        <w:t>druhostupňovy</w:t>
      </w:r>
      <w:proofErr w:type="spellEnd"/>
      <w:r w:rsidRPr="00794626">
        <w:rPr>
          <w:rFonts w:cs="Calibri"/>
        </w:rPr>
        <w:t xml:space="preserve">́ súd proti rozhodnutiam </w:t>
      </w:r>
      <w:r w:rsidR="00D86939" w:rsidRPr="00794626">
        <w:rPr>
          <w:rFonts w:cs="Calibri"/>
        </w:rPr>
        <w:t>krajských</w:t>
      </w:r>
      <w:r w:rsidRPr="00794626">
        <w:rPr>
          <w:rFonts w:cs="Calibri"/>
        </w:rPr>
        <w:t xml:space="preserve"> súdov ako súdov prvej inštancie (</w:t>
      </w:r>
      <w:proofErr w:type="spellStart"/>
      <w:r w:rsidRPr="00794626">
        <w:rPr>
          <w:rFonts w:cs="Calibri"/>
        </w:rPr>
        <w:t>Obo</w:t>
      </w:r>
      <w:proofErr w:type="spellEnd"/>
      <w:r w:rsidRPr="00794626">
        <w:rPr>
          <w:rFonts w:cs="Calibri"/>
        </w:rPr>
        <w:t>), taktiež v občianskoprávnych (</w:t>
      </w:r>
      <w:proofErr w:type="spellStart"/>
      <w:r w:rsidRPr="00794626">
        <w:rPr>
          <w:rFonts w:cs="Calibri"/>
        </w:rPr>
        <w:t>Co</w:t>
      </w:r>
      <w:proofErr w:type="spellEnd"/>
      <w:r w:rsidRPr="00794626">
        <w:rPr>
          <w:rFonts w:cs="Calibri"/>
        </w:rPr>
        <w:t>), rovnako tak aj</w:t>
      </w:r>
      <w:r w:rsidR="00956437" w:rsidRPr="00794626">
        <w:rPr>
          <w:rFonts w:cs="Calibri"/>
        </w:rPr>
        <w:t xml:space="preserve"> </w:t>
      </w:r>
      <w:r w:rsidRPr="00794626">
        <w:rPr>
          <w:rFonts w:cs="Calibri"/>
        </w:rPr>
        <w:t xml:space="preserve">v trestnoprávnych vo veciach kde krajské súdy a </w:t>
      </w:r>
      <w:r w:rsidR="00D86939" w:rsidRPr="00794626">
        <w:rPr>
          <w:rFonts w:cs="Calibri"/>
        </w:rPr>
        <w:t>Špecializovaných</w:t>
      </w:r>
      <w:r w:rsidRPr="00794626">
        <w:rPr>
          <w:rFonts w:cs="Calibri"/>
        </w:rPr>
        <w:t xml:space="preserve"> </w:t>
      </w:r>
      <w:r w:rsidR="00D86939" w:rsidRPr="00794626">
        <w:rPr>
          <w:rFonts w:cs="Calibri"/>
        </w:rPr>
        <w:t>trestný</w:t>
      </w:r>
      <w:r w:rsidRPr="00794626">
        <w:rPr>
          <w:rFonts w:cs="Calibri"/>
        </w:rPr>
        <w:t xml:space="preserve">́ súd rozhodoval v prvom stupni (To, </w:t>
      </w:r>
      <w:proofErr w:type="spellStart"/>
      <w:r w:rsidRPr="00794626">
        <w:rPr>
          <w:rFonts w:cs="Calibri"/>
        </w:rPr>
        <w:t>Tost</w:t>
      </w:r>
      <w:proofErr w:type="spellEnd"/>
      <w:r w:rsidRPr="00794626">
        <w:rPr>
          <w:rFonts w:cs="Calibri"/>
        </w:rPr>
        <w:t xml:space="preserve">, </w:t>
      </w:r>
      <w:proofErr w:type="spellStart"/>
      <w:r w:rsidRPr="00794626">
        <w:rPr>
          <w:rFonts w:cs="Calibri"/>
        </w:rPr>
        <w:t>Urtost</w:t>
      </w:r>
      <w:proofErr w:type="spellEnd"/>
      <w:r w:rsidRPr="00794626">
        <w:rPr>
          <w:rFonts w:cs="Calibri"/>
        </w:rPr>
        <w:t xml:space="preserve">, </w:t>
      </w:r>
      <w:proofErr w:type="spellStart"/>
      <w:r w:rsidRPr="00794626">
        <w:rPr>
          <w:rFonts w:cs="Calibri"/>
        </w:rPr>
        <w:t>Tost</w:t>
      </w:r>
      <w:proofErr w:type="spellEnd"/>
      <w:r w:rsidRPr="00794626">
        <w:rPr>
          <w:rFonts w:cs="Calibri"/>
        </w:rPr>
        <w:t>-š).</w:t>
      </w:r>
    </w:p>
    <w:p w14:paraId="44A04BC5" w14:textId="158494AC" w:rsidR="00383A46" w:rsidRPr="00794626" w:rsidRDefault="00383A46" w:rsidP="00956437">
      <w:pPr>
        <w:pStyle w:val="Odsekzoznamu"/>
        <w:ind w:left="0"/>
        <w:jc w:val="both"/>
        <w:rPr>
          <w:rFonts w:cs="Calibri"/>
        </w:rPr>
      </w:pPr>
      <w:r w:rsidRPr="00794626">
        <w:rPr>
          <w:rFonts w:cs="Calibri"/>
        </w:rPr>
        <w:t xml:space="preserve">Špecifikom je aj to, že Najvyšší súd sám rozhoduje v </w:t>
      </w:r>
      <w:r w:rsidR="00D86939" w:rsidRPr="00794626">
        <w:rPr>
          <w:rFonts w:cs="Calibri"/>
        </w:rPr>
        <w:t>trestných</w:t>
      </w:r>
      <w:r w:rsidRPr="00794626">
        <w:rPr>
          <w:rFonts w:cs="Calibri"/>
        </w:rPr>
        <w:t xml:space="preserve"> veciach (</w:t>
      </w:r>
      <w:proofErr w:type="spellStart"/>
      <w:r w:rsidRPr="00794626">
        <w:rPr>
          <w:rFonts w:cs="Calibri"/>
        </w:rPr>
        <w:t>TdoV</w:t>
      </w:r>
      <w:proofErr w:type="spellEnd"/>
      <w:r w:rsidRPr="00794626">
        <w:rPr>
          <w:rFonts w:cs="Calibri"/>
        </w:rPr>
        <w:t xml:space="preserve">, </w:t>
      </w:r>
      <w:proofErr w:type="spellStart"/>
      <w:r w:rsidRPr="00794626">
        <w:rPr>
          <w:rFonts w:cs="Calibri"/>
        </w:rPr>
        <w:t>TdoV</w:t>
      </w:r>
      <w:proofErr w:type="spellEnd"/>
      <w:r w:rsidRPr="00794626">
        <w:rPr>
          <w:rFonts w:cs="Calibri"/>
        </w:rPr>
        <w:t>-S), obchodnoprávnych (</w:t>
      </w:r>
      <w:proofErr w:type="spellStart"/>
      <w:r w:rsidRPr="00794626">
        <w:rPr>
          <w:rFonts w:cs="Calibri"/>
        </w:rPr>
        <w:t>ObdoV</w:t>
      </w:r>
      <w:proofErr w:type="spellEnd"/>
      <w:r w:rsidRPr="00794626">
        <w:rPr>
          <w:rFonts w:cs="Calibri"/>
        </w:rPr>
        <w:t>), občianskoprávnych (</w:t>
      </w:r>
      <w:proofErr w:type="spellStart"/>
      <w:r w:rsidRPr="00794626">
        <w:rPr>
          <w:rFonts w:cs="Calibri"/>
        </w:rPr>
        <w:t>CdoV</w:t>
      </w:r>
      <w:proofErr w:type="spellEnd"/>
      <w:r w:rsidRPr="00794626">
        <w:rPr>
          <w:rFonts w:cs="Calibri"/>
        </w:rPr>
        <w:t xml:space="preserve">, </w:t>
      </w:r>
      <w:proofErr w:type="spellStart"/>
      <w:r w:rsidRPr="00794626">
        <w:rPr>
          <w:rFonts w:cs="Calibri"/>
        </w:rPr>
        <w:t>UroV</w:t>
      </w:r>
      <w:proofErr w:type="spellEnd"/>
      <w:r w:rsidRPr="00794626">
        <w:rPr>
          <w:rFonts w:cs="Calibri"/>
        </w:rPr>
        <w:t>)</w:t>
      </w:r>
      <w:r w:rsidR="00956437" w:rsidRPr="00794626">
        <w:rPr>
          <w:rFonts w:cs="Calibri"/>
        </w:rPr>
        <w:t xml:space="preserve"> </w:t>
      </w:r>
      <w:r w:rsidRPr="00794626">
        <w:rPr>
          <w:rFonts w:cs="Calibri"/>
        </w:rPr>
        <w:t xml:space="preserve">proti rozhodnutiam </w:t>
      </w:r>
      <w:r w:rsidR="00D86939" w:rsidRPr="00794626">
        <w:rPr>
          <w:rFonts w:cs="Calibri"/>
        </w:rPr>
        <w:t>vlastných</w:t>
      </w:r>
      <w:r w:rsidRPr="00794626">
        <w:rPr>
          <w:rFonts w:cs="Calibri"/>
        </w:rPr>
        <w:t xml:space="preserve"> senátov (keďže nemá kto </w:t>
      </w:r>
      <w:r w:rsidR="00D86939" w:rsidRPr="00794626">
        <w:rPr>
          <w:rFonts w:cs="Calibri"/>
        </w:rPr>
        <w:t>iný</w:t>
      </w:r>
      <w:r w:rsidRPr="00794626">
        <w:rPr>
          <w:rFonts w:cs="Calibri"/>
        </w:rPr>
        <w:t>́ rozhodnúť. Špecifikom je tiež rozhodovanie o prikázaní veci inému súdu.</w:t>
      </w:r>
    </w:p>
    <w:p w14:paraId="5487988F" w14:textId="7BB5D781" w:rsidR="00383A46" w:rsidRPr="00794626" w:rsidRDefault="00383A46" w:rsidP="00956437">
      <w:pPr>
        <w:pStyle w:val="Odsekzoznamu"/>
        <w:ind w:left="0"/>
        <w:jc w:val="both"/>
        <w:rPr>
          <w:rFonts w:cs="Calibri"/>
        </w:rPr>
      </w:pPr>
      <w:r w:rsidRPr="00794626">
        <w:rPr>
          <w:rFonts w:cs="Calibri"/>
        </w:rPr>
        <w:t xml:space="preserve">V zmysle CSP taktiež rozhoduje o námietkach zaujatosti </w:t>
      </w:r>
      <w:r w:rsidR="00D86939" w:rsidRPr="00794626">
        <w:rPr>
          <w:rFonts w:cs="Calibri"/>
        </w:rPr>
        <w:t>krajských</w:t>
      </w:r>
      <w:r w:rsidRPr="00794626">
        <w:rPr>
          <w:rFonts w:cs="Calibri"/>
        </w:rPr>
        <w:t xml:space="preserve"> súdov a </w:t>
      </w:r>
      <w:r w:rsidR="00D86939" w:rsidRPr="00794626">
        <w:rPr>
          <w:rFonts w:cs="Calibri"/>
        </w:rPr>
        <w:t>vlastných</w:t>
      </w:r>
      <w:r w:rsidRPr="00794626">
        <w:rPr>
          <w:rFonts w:cs="Calibri"/>
        </w:rPr>
        <w:t xml:space="preserve"> sudcoch.</w:t>
      </w:r>
    </w:p>
    <w:p w14:paraId="70F4978A" w14:textId="77777777" w:rsidR="00383A46" w:rsidRPr="00794626" w:rsidRDefault="00383A46" w:rsidP="00956437">
      <w:pPr>
        <w:pStyle w:val="Odsekzoznamu"/>
        <w:ind w:left="0"/>
        <w:jc w:val="both"/>
        <w:rPr>
          <w:rFonts w:cs="Calibri"/>
        </w:rPr>
      </w:pPr>
      <w:r w:rsidRPr="00794626">
        <w:rPr>
          <w:rFonts w:cs="Calibri"/>
        </w:rPr>
        <w:t>Registre zjednocovacej činnosti sa napr. doteraz vedú v papierovej forme, ako aj agenda predsedu kolégia. – tam nie je žiadna elektronizácia.</w:t>
      </w:r>
    </w:p>
    <w:p w14:paraId="7266710E" w14:textId="71CD89E8" w:rsidR="00383A46" w:rsidRPr="00794626" w:rsidRDefault="00383A46" w:rsidP="00956437">
      <w:pPr>
        <w:pStyle w:val="Odsekzoznamu"/>
        <w:ind w:left="0"/>
        <w:jc w:val="both"/>
        <w:rPr>
          <w:rFonts w:cs="Calibri"/>
        </w:rPr>
      </w:pPr>
      <w:r w:rsidRPr="00794626">
        <w:rPr>
          <w:rFonts w:cs="Calibri"/>
        </w:rPr>
        <w:t>Najvyšší súd momentálne nevie posielať spisy nižším súdom v elektronickej podobe</w:t>
      </w:r>
      <w:r w:rsidR="002E2581">
        <w:rPr>
          <w:rFonts w:cs="Calibri"/>
        </w:rPr>
        <w:t xml:space="preserve"> </w:t>
      </w:r>
      <w:r w:rsidRPr="00794626">
        <w:rPr>
          <w:rFonts w:cs="Calibri"/>
        </w:rPr>
        <w:t xml:space="preserve">- všetko sa </w:t>
      </w:r>
      <w:r w:rsidR="002E2581">
        <w:rPr>
          <w:rFonts w:cs="Calibri"/>
        </w:rPr>
        <w:t>vykonáva</w:t>
      </w:r>
      <w:r w:rsidRPr="00794626">
        <w:rPr>
          <w:rFonts w:cs="Calibri"/>
        </w:rPr>
        <w:t xml:space="preserve"> v papierovej forme.</w:t>
      </w:r>
    </w:p>
    <w:p w14:paraId="5F0C23E4" w14:textId="2B0F160D" w:rsidR="00383A46" w:rsidRPr="00794626" w:rsidRDefault="00383A46" w:rsidP="00956437">
      <w:pPr>
        <w:pStyle w:val="Odsekzoznamu"/>
        <w:ind w:left="0"/>
        <w:jc w:val="both"/>
        <w:rPr>
          <w:rFonts w:cs="Calibri"/>
        </w:rPr>
      </w:pPr>
      <w:r w:rsidRPr="00794626">
        <w:rPr>
          <w:rFonts w:cs="Calibri"/>
        </w:rPr>
        <w:t xml:space="preserve">Obdobné postavenie má aj Najvyšší správny súd, </w:t>
      </w:r>
      <w:r w:rsidR="00D86939" w:rsidRPr="00794626">
        <w:rPr>
          <w:rFonts w:cs="Calibri"/>
        </w:rPr>
        <w:t>ktorý</w:t>
      </w:r>
      <w:r w:rsidRPr="00794626">
        <w:rPr>
          <w:rFonts w:cs="Calibri"/>
        </w:rPr>
        <w:t xml:space="preserve">́ má </w:t>
      </w:r>
      <w:proofErr w:type="spellStart"/>
      <w:r w:rsidRPr="00794626">
        <w:rPr>
          <w:rFonts w:cs="Calibri"/>
        </w:rPr>
        <w:t>prvo-druho</w:t>
      </w:r>
      <w:proofErr w:type="spellEnd"/>
      <w:r w:rsidRPr="00794626">
        <w:rPr>
          <w:rFonts w:cs="Calibri"/>
        </w:rPr>
        <w:t xml:space="preserve"> aj </w:t>
      </w:r>
      <w:r w:rsidR="00D86939" w:rsidRPr="00794626">
        <w:rPr>
          <w:rFonts w:cs="Calibri"/>
        </w:rPr>
        <w:t>trojstupňovú</w:t>
      </w:r>
      <w:r w:rsidRPr="00794626">
        <w:rPr>
          <w:rFonts w:cs="Calibri"/>
        </w:rPr>
        <w:t xml:space="preserve"> agendu, keďže prvostupňové rozhodnutie vydáva orgán štátnej</w:t>
      </w:r>
      <w:r w:rsidR="00956437" w:rsidRPr="00794626">
        <w:rPr>
          <w:rFonts w:cs="Calibri"/>
        </w:rPr>
        <w:t xml:space="preserve"> </w:t>
      </w:r>
      <w:r w:rsidRPr="00794626">
        <w:rPr>
          <w:rFonts w:cs="Calibri"/>
        </w:rPr>
        <w:t xml:space="preserve">moci(alebo verejnej) a </w:t>
      </w:r>
      <w:r w:rsidR="00D86939" w:rsidRPr="00794626">
        <w:rPr>
          <w:rFonts w:cs="Calibri"/>
        </w:rPr>
        <w:t>prvom</w:t>
      </w:r>
      <w:r w:rsidRPr="00794626">
        <w:rPr>
          <w:rFonts w:cs="Calibri"/>
        </w:rPr>
        <w:t xml:space="preserve"> stupňom je až krajský súd. Najvyšší správny súd rozhoduje ako odvolací o </w:t>
      </w:r>
      <w:proofErr w:type="spellStart"/>
      <w:r w:rsidRPr="00794626">
        <w:rPr>
          <w:rFonts w:cs="Calibri"/>
        </w:rPr>
        <w:t>kasačných</w:t>
      </w:r>
      <w:proofErr w:type="spellEnd"/>
      <w:r w:rsidRPr="00794626">
        <w:rPr>
          <w:rFonts w:cs="Calibri"/>
        </w:rPr>
        <w:t xml:space="preserve"> sťažnostiach (mimoriadny </w:t>
      </w:r>
      <w:proofErr w:type="spellStart"/>
      <w:r w:rsidRPr="00794626">
        <w:rPr>
          <w:rFonts w:cs="Calibri"/>
        </w:rPr>
        <w:t>opravny</w:t>
      </w:r>
      <w:proofErr w:type="spellEnd"/>
      <w:r w:rsidRPr="00794626">
        <w:rPr>
          <w:rFonts w:cs="Calibri"/>
        </w:rPr>
        <w:t>́</w:t>
      </w:r>
      <w:r w:rsidR="00956437" w:rsidRPr="00794626">
        <w:rPr>
          <w:rFonts w:cs="Calibri"/>
        </w:rPr>
        <w:t xml:space="preserve"> </w:t>
      </w:r>
      <w:r w:rsidRPr="00794626">
        <w:rPr>
          <w:rFonts w:cs="Calibri"/>
        </w:rPr>
        <w:t>prostriedok proti právoplatnému rozhodnutiu nižšieho súdu).</w:t>
      </w:r>
    </w:p>
    <w:p w14:paraId="6FC9BAC4" w14:textId="6890660C" w:rsidR="00383A46" w:rsidRPr="00794626" w:rsidRDefault="00383A46" w:rsidP="00383A46">
      <w:pPr>
        <w:pStyle w:val="Odsekzoznamu"/>
        <w:ind w:left="0"/>
        <w:jc w:val="both"/>
        <w:rPr>
          <w:rFonts w:cs="Calibri"/>
        </w:rPr>
      </w:pPr>
      <w:r w:rsidRPr="00794626">
        <w:rPr>
          <w:rFonts w:cs="Calibri"/>
        </w:rPr>
        <w:t xml:space="preserve">V </w:t>
      </w:r>
      <w:r w:rsidR="00D86939" w:rsidRPr="00794626">
        <w:rPr>
          <w:rFonts w:cs="Calibri"/>
        </w:rPr>
        <w:t>niektorých</w:t>
      </w:r>
      <w:r w:rsidRPr="00794626">
        <w:rPr>
          <w:rFonts w:cs="Calibri"/>
        </w:rPr>
        <w:t xml:space="preserve"> veciach rozhodujú ako I. </w:t>
      </w:r>
      <w:r w:rsidR="00D86939" w:rsidRPr="00794626">
        <w:rPr>
          <w:rFonts w:cs="Calibri"/>
        </w:rPr>
        <w:t>stupňový</w:t>
      </w:r>
      <w:r w:rsidRPr="00794626">
        <w:rPr>
          <w:rFonts w:cs="Calibri"/>
        </w:rPr>
        <w:t>́ súd (</w:t>
      </w:r>
      <w:proofErr w:type="spellStart"/>
      <w:r w:rsidRPr="00794626">
        <w:rPr>
          <w:rFonts w:cs="Calibri"/>
        </w:rPr>
        <w:t>Skž</w:t>
      </w:r>
      <w:proofErr w:type="spellEnd"/>
      <w:r w:rsidRPr="00794626">
        <w:rPr>
          <w:rFonts w:cs="Calibri"/>
        </w:rPr>
        <w:t xml:space="preserve">, </w:t>
      </w:r>
      <w:proofErr w:type="spellStart"/>
      <w:r w:rsidRPr="00794626">
        <w:rPr>
          <w:rFonts w:cs="Calibri"/>
        </w:rPr>
        <w:t>Svp</w:t>
      </w:r>
      <w:proofErr w:type="spellEnd"/>
      <w:r w:rsidRPr="00794626">
        <w:rPr>
          <w:rFonts w:cs="Calibri"/>
        </w:rPr>
        <w:t xml:space="preserve">, </w:t>
      </w:r>
      <w:proofErr w:type="spellStart"/>
      <w:r w:rsidRPr="00794626">
        <w:rPr>
          <w:rFonts w:cs="Calibri"/>
        </w:rPr>
        <w:t>Snr</w:t>
      </w:r>
      <w:proofErr w:type="spellEnd"/>
      <w:r w:rsidRPr="00794626">
        <w:rPr>
          <w:rFonts w:cs="Calibri"/>
        </w:rPr>
        <w:t xml:space="preserve">, </w:t>
      </w:r>
      <w:proofErr w:type="spellStart"/>
      <w:r w:rsidRPr="00794626">
        <w:rPr>
          <w:rFonts w:cs="Calibri"/>
        </w:rPr>
        <w:t>SVs</w:t>
      </w:r>
      <w:proofErr w:type="spellEnd"/>
      <w:r w:rsidRPr="00794626">
        <w:rPr>
          <w:rFonts w:cs="Calibri"/>
        </w:rPr>
        <w:t>).</w:t>
      </w:r>
    </w:p>
    <w:p w14:paraId="290EE259" w14:textId="709B166E" w:rsidR="00956437" w:rsidRPr="00794626" w:rsidRDefault="00956437" w:rsidP="00956437">
      <w:pPr>
        <w:pStyle w:val="Odsekzoznamu"/>
        <w:ind w:left="0"/>
        <w:jc w:val="both"/>
        <w:rPr>
          <w:rFonts w:cs="Calibri"/>
        </w:rPr>
      </w:pPr>
      <w:r w:rsidRPr="00794626">
        <w:rPr>
          <w:rFonts w:cs="Calibri"/>
        </w:rPr>
        <w:t xml:space="preserve">NSSR a NSSSR rozhodujú na rozdiel od nižších súdoch vždy len v 3 a 5 </w:t>
      </w:r>
      <w:r w:rsidR="00D86939" w:rsidRPr="00794626">
        <w:rPr>
          <w:rFonts w:cs="Calibri"/>
        </w:rPr>
        <w:t>členných</w:t>
      </w:r>
      <w:r w:rsidRPr="00794626">
        <w:rPr>
          <w:rFonts w:cs="Calibri"/>
        </w:rPr>
        <w:t xml:space="preserve"> senátoch. K svojej činnosti potrebujú rozsiahly prístup k rozhodnutiam nižších súdov (doteraz v každom kolégiu 1 sudca dáva dokopy rozhodnutia za celý rok, napaľuje na DVD a distribuuje kolegom).</w:t>
      </w:r>
    </w:p>
    <w:p w14:paraId="3B0E2E99" w14:textId="77777777" w:rsidR="00815C16" w:rsidRPr="00794626" w:rsidRDefault="00815C16" w:rsidP="00956437">
      <w:pPr>
        <w:pStyle w:val="Odsekzoznamu"/>
        <w:ind w:left="0"/>
        <w:jc w:val="both"/>
        <w:rPr>
          <w:rFonts w:cs="Calibri"/>
        </w:rPr>
      </w:pPr>
    </w:p>
    <w:p w14:paraId="2A1E7B40" w14:textId="7C9356FC" w:rsidR="00815C16" w:rsidRPr="00794626" w:rsidRDefault="00815C16" w:rsidP="00815C16">
      <w:pPr>
        <w:pStyle w:val="Odsekzoznamu"/>
        <w:ind w:left="0"/>
        <w:jc w:val="both"/>
        <w:rPr>
          <w:rFonts w:cs="Calibri"/>
        </w:rPr>
      </w:pPr>
      <w:r w:rsidRPr="00794626">
        <w:rPr>
          <w:rFonts w:cs="Calibri"/>
        </w:rPr>
        <w:t xml:space="preserve">Špecifikom oboch súdov je </w:t>
      </w:r>
      <w:r w:rsidR="00D86939" w:rsidRPr="00794626">
        <w:rPr>
          <w:rFonts w:cs="Calibri"/>
        </w:rPr>
        <w:t>veľký</w:t>
      </w:r>
      <w:r w:rsidRPr="00794626">
        <w:rPr>
          <w:rFonts w:cs="Calibri"/>
        </w:rPr>
        <w:t xml:space="preserve">́ </w:t>
      </w:r>
      <w:r w:rsidR="00D86939" w:rsidRPr="00794626">
        <w:rPr>
          <w:rFonts w:cs="Calibri"/>
        </w:rPr>
        <w:t>význam</w:t>
      </w:r>
      <w:r w:rsidRPr="00794626">
        <w:rPr>
          <w:rFonts w:cs="Calibri"/>
        </w:rPr>
        <w:t xml:space="preserve"> nerozhodovacej agendy (zjednocovanie rozhodnutí a </w:t>
      </w:r>
      <w:r w:rsidR="00D86939" w:rsidRPr="00794626">
        <w:rPr>
          <w:rFonts w:cs="Calibri"/>
        </w:rPr>
        <w:t>vykladú</w:t>
      </w:r>
      <w:r w:rsidRPr="00794626">
        <w:rPr>
          <w:rFonts w:cs="Calibri"/>
        </w:rPr>
        <w:t xml:space="preserve"> práva pre súdy nižších stupňov).</w:t>
      </w:r>
    </w:p>
    <w:p w14:paraId="6E6B0DA7" w14:textId="77777777" w:rsidR="00815C16" w:rsidRPr="00794626" w:rsidRDefault="00815C16" w:rsidP="00815C16">
      <w:pPr>
        <w:pStyle w:val="Odsekzoznamu"/>
        <w:ind w:left="0"/>
        <w:jc w:val="both"/>
        <w:rPr>
          <w:rFonts w:cs="Calibri"/>
        </w:rPr>
      </w:pPr>
      <w:r w:rsidRPr="00794626">
        <w:rPr>
          <w:rFonts w:cs="Calibri"/>
        </w:rPr>
        <w:t>Na evidenciu súdnych spisov sa na Najvyššom správnom súde SR vedú pre veci</w:t>
      </w:r>
      <w:r w:rsidRPr="00794626">
        <w:rPr>
          <w:rStyle w:val="Odkaznapoznmkupodiarou"/>
          <w:rFonts w:cs="Calibri"/>
        </w:rPr>
        <w:footnoteReference w:id="1"/>
      </w:r>
    </w:p>
    <w:p w14:paraId="1BF7C3D8" w14:textId="77777777" w:rsidR="00815C16" w:rsidRPr="00794626" w:rsidRDefault="00815C16">
      <w:pPr>
        <w:pStyle w:val="Odsekzoznamu"/>
        <w:numPr>
          <w:ilvl w:val="0"/>
          <w:numId w:val="35"/>
        </w:numPr>
        <w:jc w:val="both"/>
        <w:rPr>
          <w:rFonts w:cs="Calibri"/>
        </w:rPr>
      </w:pPr>
      <w:r w:rsidRPr="00794626">
        <w:rPr>
          <w:rFonts w:cs="Calibri"/>
        </w:rPr>
        <w:t xml:space="preserve">Registre pre kasačné sťažnosti </w:t>
      </w:r>
      <w:proofErr w:type="spellStart"/>
      <w:r w:rsidRPr="00794626">
        <w:rPr>
          <w:rFonts w:cs="Calibri"/>
        </w:rPr>
        <w:t>Ssk</w:t>
      </w:r>
      <w:proofErr w:type="spellEnd"/>
      <w:r w:rsidRPr="00794626">
        <w:rPr>
          <w:rFonts w:cs="Calibri"/>
        </w:rPr>
        <w:t xml:space="preserve">, </w:t>
      </w:r>
      <w:proofErr w:type="spellStart"/>
      <w:r w:rsidRPr="00794626">
        <w:rPr>
          <w:rFonts w:cs="Calibri"/>
        </w:rPr>
        <w:t>Sak</w:t>
      </w:r>
      <w:proofErr w:type="spellEnd"/>
      <w:r w:rsidRPr="00794626">
        <w:rPr>
          <w:rFonts w:cs="Calibri"/>
        </w:rPr>
        <w:t xml:space="preserve">, </w:t>
      </w:r>
      <w:proofErr w:type="spellStart"/>
      <w:r w:rsidRPr="00794626">
        <w:rPr>
          <w:rFonts w:cs="Calibri"/>
        </w:rPr>
        <w:t>Sfk</w:t>
      </w:r>
      <w:proofErr w:type="spellEnd"/>
      <w:r w:rsidRPr="00794626">
        <w:rPr>
          <w:rFonts w:cs="Calibri"/>
        </w:rPr>
        <w:t xml:space="preserve">, </w:t>
      </w:r>
      <w:proofErr w:type="spellStart"/>
      <w:r w:rsidRPr="00794626">
        <w:rPr>
          <w:rFonts w:cs="Calibri"/>
        </w:rPr>
        <w:t>Shk</w:t>
      </w:r>
      <w:proofErr w:type="spellEnd"/>
      <w:r w:rsidRPr="00794626">
        <w:rPr>
          <w:rFonts w:cs="Calibri"/>
        </w:rPr>
        <w:t xml:space="preserve">, </w:t>
      </w:r>
      <w:proofErr w:type="spellStart"/>
      <w:r w:rsidRPr="00794626">
        <w:rPr>
          <w:rFonts w:cs="Calibri"/>
        </w:rPr>
        <w:t>Stk</w:t>
      </w:r>
      <w:proofErr w:type="spellEnd"/>
      <w:r w:rsidRPr="00794626">
        <w:rPr>
          <w:rFonts w:cs="Calibri"/>
        </w:rPr>
        <w:t xml:space="preserve">, </w:t>
      </w:r>
      <w:proofErr w:type="spellStart"/>
      <w:r w:rsidRPr="00794626">
        <w:rPr>
          <w:rFonts w:cs="Calibri"/>
        </w:rPr>
        <w:t>Svk</w:t>
      </w:r>
      <w:proofErr w:type="spellEnd"/>
    </w:p>
    <w:p w14:paraId="0B20F8D5" w14:textId="77777777" w:rsidR="00815C16" w:rsidRPr="00794626" w:rsidRDefault="00815C16">
      <w:pPr>
        <w:pStyle w:val="Odsekzoznamu"/>
        <w:numPr>
          <w:ilvl w:val="0"/>
          <w:numId w:val="35"/>
        </w:numPr>
        <w:jc w:val="both"/>
        <w:rPr>
          <w:rFonts w:cs="Calibri"/>
        </w:rPr>
      </w:pPr>
      <w:r w:rsidRPr="00794626">
        <w:rPr>
          <w:rFonts w:cs="Calibri"/>
        </w:rPr>
        <w:t xml:space="preserve">Registre pre päťčlenné senáty a </w:t>
      </w:r>
      <w:proofErr w:type="spellStart"/>
      <w:r w:rsidRPr="00794626">
        <w:rPr>
          <w:rFonts w:cs="Calibri"/>
        </w:rPr>
        <w:t>veľky</w:t>
      </w:r>
      <w:proofErr w:type="spellEnd"/>
      <w:r w:rsidRPr="00794626">
        <w:rPr>
          <w:rFonts w:cs="Calibri"/>
        </w:rPr>
        <w:t xml:space="preserve">́ senát </w:t>
      </w:r>
      <w:proofErr w:type="spellStart"/>
      <w:r w:rsidRPr="00794626">
        <w:rPr>
          <w:rFonts w:cs="Calibri"/>
        </w:rPr>
        <w:t>Skž</w:t>
      </w:r>
      <w:proofErr w:type="spellEnd"/>
      <w:r w:rsidRPr="00794626">
        <w:rPr>
          <w:rFonts w:cs="Calibri"/>
        </w:rPr>
        <w:t xml:space="preserve">, </w:t>
      </w:r>
      <w:proofErr w:type="spellStart"/>
      <w:r w:rsidRPr="00794626">
        <w:rPr>
          <w:rFonts w:cs="Calibri"/>
        </w:rPr>
        <w:t>Svp</w:t>
      </w:r>
      <w:proofErr w:type="spellEnd"/>
      <w:r w:rsidRPr="00794626">
        <w:rPr>
          <w:rFonts w:cs="Calibri"/>
        </w:rPr>
        <w:t xml:space="preserve">, </w:t>
      </w:r>
      <w:proofErr w:type="spellStart"/>
      <w:r w:rsidRPr="00794626">
        <w:rPr>
          <w:rFonts w:cs="Calibri"/>
        </w:rPr>
        <w:t>Snr</w:t>
      </w:r>
      <w:proofErr w:type="spellEnd"/>
      <w:r w:rsidRPr="00794626">
        <w:rPr>
          <w:rFonts w:cs="Calibri"/>
        </w:rPr>
        <w:t xml:space="preserve">, </w:t>
      </w:r>
      <w:proofErr w:type="spellStart"/>
      <w:r w:rsidRPr="00794626">
        <w:rPr>
          <w:rFonts w:cs="Calibri"/>
        </w:rPr>
        <w:t>SVs</w:t>
      </w:r>
      <w:proofErr w:type="spellEnd"/>
    </w:p>
    <w:p w14:paraId="0AF6C22C" w14:textId="77777777" w:rsidR="00815C16" w:rsidRPr="00794626" w:rsidRDefault="00815C16">
      <w:pPr>
        <w:pStyle w:val="Odsekzoznamu"/>
        <w:numPr>
          <w:ilvl w:val="0"/>
          <w:numId w:val="35"/>
        </w:numPr>
        <w:jc w:val="both"/>
        <w:rPr>
          <w:rFonts w:cs="Calibri"/>
        </w:rPr>
      </w:pPr>
      <w:r w:rsidRPr="00794626">
        <w:rPr>
          <w:rFonts w:cs="Calibri"/>
        </w:rPr>
        <w:t xml:space="preserve">Iné registre </w:t>
      </w:r>
      <w:proofErr w:type="spellStart"/>
      <w:r w:rsidRPr="00794626">
        <w:rPr>
          <w:rFonts w:cs="Calibri"/>
        </w:rPr>
        <w:t>Spp</w:t>
      </w:r>
      <w:proofErr w:type="spellEnd"/>
      <w:r w:rsidRPr="00794626">
        <w:rPr>
          <w:rFonts w:cs="Calibri"/>
        </w:rPr>
        <w:t xml:space="preserve">, </w:t>
      </w:r>
      <w:proofErr w:type="spellStart"/>
      <w:r w:rsidRPr="00794626">
        <w:rPr>
          <w:rFonts w:cs="Calibri"/>
        </w:rPr>
        <w:t>Snz</w:t>
      </w:r>
      <w:proofErr w:type="spellEnd"/>
      <w:r w:rsidRPr="00794626">
        <w:rPr>
          <w:rFonts w:cs="Calibri"/>
        </w:rPr>
        <w:t xml:space="preserve">, </w:t>
      </w:r>
      <w:proofErr w:type="spellStart"/>
      <w:r w:rsidRPr="00794626">
        <w:rPr>
          <w:rFonts w:cs="Calibri"/>
        </w:rPr>
        <w:t>KPrzj</w:t>
      </w:r>
      <w:proofErr w:type="spellEnd"/>
      <w:r w:rsidRPr="00794626">
        <w:rPr>
          <w:rFonts w:cs="Calibri"/>
        </w:rPr>
        <w:t xml:space="preserve">, </w:t>
      </w:r>
      <w:proofErr w:type="spellStart"/>
      <w:r w:rsidRPr="00794626">
        <w:rPr>
          <w:rFonts w:cs="Calibri"/>
        </w:rPr>
        <w:t>RRnss</w:t>
      </w:r>
      <w:proofErr w:type="spellEnd"/>
      <w:r w:rsidRPr="00794626">
        <w:rPr>
          <w:rFonts w:cs="Calibri"/>
        </w:rPr>
        <w:t xml:space="preserve">, </w:t>
      </w:r>
      <w:proofErr w:type="spellStart"/>
      <w:r w:rsidRPr="00794626">
        <w:rPr>
          <w:rFonts w:cs="Calibri"/>
        </w:rPr>
        <w:t>SKomp</w:t>
      </w:r>
      <w:proofErr w:type="spellEnd"/>
    </w:p>
    <w:p w14:paraId="3783CDB4" w14:textId="77777777" w:rsidR="00815C16" w:rsidRPr="00794626" w:rsidRDefault="00815C16">
      <w:pPr>
        <w:pStyle w:val="Odsekzoznamu"/>
        <w:numPr>
          <w:ilvl w:val="0"/>
          <w:numId w:val="35"/>
        </w:numPr>
        <w:jc w:val="both"/>
        <w:rPr>
          <w:rFonts w:cs="Calibri"/>
        </w:rPr>
      </w:pPr>
      <w:r w:rsidRPr="00794626">
        <w:rPr>
          <w:rFonts w:cs="Calibri"/>
        </w:rPr>
        <w:t xml:space="preserve">Registre v disciplinárnych veciach D, Do, </w:t>
      </w:r>
      <w:proofErr w:type="spellStart"/>
      <w:r w:rsidRPr="00794626">
        <w:rPr>
          <w:rFonts w:cs="Calibri"/>
        </w:rPr>
        <w:t>Dz</w:t>
      </w:r>
      <w:proofErr w:type="spellEnd"/>
      <w:r w:rsidRPr="00794626">
        <w:rPr>
          <w:rFonts w:cs="Calibri"/>
        </w:rPr>
        <w:t xml:space="preserve">, </w:t>
      </w:r>
      <w:proofErr w:type="spellStart"/>
      <w:r w:rsidRPr="00794626">
        <w:rPr>
          <w:rFonts w:cs="Calibri"/>
        </w:rPr>
        <w:t>Dzo</w:t>
      </w:r>
      <w:proofErr w:type="spellEnd"/>
    </w:p>
    <w:p w14:paraId="56774350" w14:textId="77777777" w:rsidR="0088715C" w:rsidRPr="00794626" w:rsidRDefault="0088715C" w:rsidP="0088715C">
      <w:pPr>
        <w:pStyle w:val="Odsekzoznamu"/>
        <w:ind w:left="0"/>
        <w:jc w:val="both"/>
        <w:rPr>
          <w:rFonts w:cs="Calibri"/>
        </w:rPr>
      </w:pPr>
    </w:p>
    <w:p w14:paraId="385E347F" w14:textId="4A6251C7" w:rsidR="00815C16" w:rsidRPr="00794626" w:rsidRDefault="00815C16" w:rsidP="0088715C">
      <w:pPr>
        <w:pStyle w:val="Odsekzoznamu"/>
        <w:ind w:left="0"/>
        <w:jc w:val="both"/>
        <w:rPr>
          <w:rFonts w:cs="Calibri"/>
        </w:rPr>
      </w:pPr>
      <w:r w:rsidRPr="00794626">
        <w:rPr>
          <w:rFonts w:cs="Calibri"/>
        </w:rPr>
        <w:t xml:space="preserve">Najvyšší správny súd Slovenskej republiky je </w:t>
      </w:r>
      <w:r w:rsidR="00D86939" w:rsidRPr="00794626">
        <w:rPr>
          <w:rFonts w:cs="Calibri"/>
        </w:rPr>
        <w:t>vrcholným</w:t>
      </w:r>
      <w:r w:rsidRPr="00794626">
        <w:rPr>
          <w:rFonts w:cs="Calibri"/>
        </w:rPr>
        <w:t xml:space="preserve"> súdnym orgánom vo veciach správneho súdnictva, </w:t>
      </w:r>
      <w:r w:rsidR="00D86939" w:rsidRPr="00794626">
        <w:rPr>
          <w:rFonts w:cs="Calibri"/>
        </w:rPr>
        <w:t>ktorý</w:t>
      </w:r>
      <w:r w:rsidRPr="00794626">
        <w:rPr>
          <w:rFonts w:cs="Calibri"/>
        </w:rPr>
        <w:t>́ zabezpečuje jednotu a</w:t>
      </w:r>
      <w:r w:rsidR="0088715C" w:rsidRPr="00794626">
        <w:rPr>
          <w:rFonts w:cs="Calibri"/>
        </w:rPr>
        <w:t> </w:t>
      </w:r>
      <w:r w:rsidRPr="00794626">
        <w:rPr>
          <w:rFonts w:cs="Calibri"/>
        </w:rPr>
        <w:t>zákonnosť</w:t>
      </w:r>
      <w:r w:rsidR="0088715C" w:rsidRPr="00794626">
        <w:rPr>
          <w:rFonts w:cs="Calibri"/>
        </w:rPr>
        <w:t xml:space="preserve"> </w:t>
      </w:r>
      <w:r w:rsidRPr="00794626">
        <w:rPr>
          <w:rFonts w:cs="Calibri"/>
        </w:rPr>
        <w:t>rozhodovania.</w:t>
      </w:r>
    </w:p>
    <w:p w14:paraId="1110BD36" w14:textId="77777777" w:rsidR="0088715C" w:rsidRPr="00794626" w:rsidRDefault="0088715C" w:rsidP="0088715C">
      <w:pPr>
        <w:pStyle w:val="Odsekzoznamu"/>
        <w:ind w:left="0"/>
        <w:jc w:val="both"/>
        <w:rPr>
          <w:rFonts w:cs="Calibri"/>
        </w:rPr>
      </w:pPr>
    </w:p>
    <w:p w14:paraId="4A37889F" w14:textId="525733B4" w:rsidR="00815C16" w:rsidRPr="00794626" w:rsidRDefault="00815C16" w:rsidP="0088715C">
      <w:pPr>
        <w:pStyle w:val="Odsekzoznamu"/>
        <w:ind w:left="0"/>
        <w:jc w:val="both"/>
        <w:rPr>
          <w:rFonts w:cs="Calibri"/>
        </w:rPr>
      </w:pPr>
      <w:r w:rsidRPr="00794626">
        <w:rPr>
          <w:rFonts w:cs="Calibri"/>
        </w:rPr>
        <w:t xml:space="preserve">V rámci </w:t>
      </w:r>
      <w:r w:rsidR="00D86939" w:rsidRPr="00794626">
        <w:rPr>
          <w:rFonts w:cs="Calibri"/>
        </w:rPr>
        <w:t>výkonu</w:t>
      </w:r>
      <w:r w:rsidRPr="00794626">
        <w:rPr>
          <w:rFonts w:cs="Calibri"/>
        </w:rPr>
        <w:t xml:space="preserve"> svojich právomocí Najvyšší správy súd Slovenskej republiky koná a rozhoduje:</w:t>
      </w:r>
    </w:p>
    <w:p w14:paraId="4F812AF4" w14:textId="04A73D53" w:rsidR="00815C16" w:rsidRPr="00794626" w:rsidRDefault="00815C16">
      <w:pPr>
        <w:pStyle w:val="Odsekzoznamu"/>
        <w:numPr>
          <w:ilvl w:val="0"/>
          <w:numId w:val="30"/>
        </w:numPr>
        <w:ind w:left="709"/>
        <w:jc w:val="both"/>
        <w:rPr>
          <w:rFonts w:cs="Calibri"/>
        </w:rPr>
      </w:pPr>
      <w:proofErr w:type="spellStart"/>
      <w:r w:rsidRPr="00794626">
        <w:rPr>
          <w:rFonts w:cs="Calibri"/>
        </w:rPr>
        <w:t>kasačných</w:t>
      </w:r>
      <w:proofErr w:type="spellEnd"/>
      <w:r w:rsidRPr="00794626">
        <w:rPr>
          <w:rFonts w:cs="Calibri"/>
        </w:rPr>
        <w:t xml:space="preserve"> sťažnostiach účastníkov konania proti </w:t>
      </w:r>
      <w:r w:rsidR="00D86939" w:rsidRPr="00794626">
        <w:rPr>
          <w:rFonts w:cs="Calibri"/>
        </w:rPr>
        <w:t>právoplatným</w:t>
      </w:r>
      <w:r w:rsidRPr="00794626">
        <w:rPr>
          <w:rFonts w:cs="Calibri"/>
        </w:rPr>
        <w:t xml:space="preserve"> rozhodnutiam </w:t>
      </w:r>
      <w:r w:rsidR="00D86939" w:rsidRPr="00794626">
        <w:rPr>
          <w:rFonts w:cs="Calibri"/>
        </w:rPr>
        <w:t>krajských</w:t>
      </w:r>
      <w:r w:rsidRPr="00794626">
        <w:rPr>
          <w:rFonts w:cs="Calibri"/>
        </w:rPr>
        <w:t xml:space="preserve"> súdov vo veciach správneho súdnictva,</w:t>
      </w:r>
    </w:p>
    <w:p w14:paraId="2959C1C3" w14:textId="429418B5" w:rsidR="00815C16" w:rsidRPr="00794626" w:rsidRDefault="00815C16">
      <w:pPr>
        <w:pStyle w:val="Odsekzoznamu"/>
        <w:numPr>
          <w:ilvl w:val="0"/>
          <w:numId w:val="36"/>
        </w:numPr>
        <w:ind w:left="709"/>
        <w:jc w:val="both"/>
        <w:rPr>
          <w:rFonts w:cs="Calibri"/>
        </w:rPr>
      </w:pPr>
      <w:r w:rsidRPr="00794626">
        <w:rPr>
          <w:rFonts w:cs="Calibri"/>
        </w:rPr>
        <w:t xml:space="preserve">správnych žalobách proti rozhodnutiam </w:t>
      </w:r>
      <w:r w:rsidR="00D86939" w:rsidRPr="00794626">
        <w:rPr>
          <w:rFonts w:cs="Calibri"/>
        </w:rPr>
        <w:t>výboru</w:t>
      </w:r>
      <w:r w:rsidRPr="00794626">
        <w:rPr>
          <w:rFonts w:cs="Calibri"/>
        </w:rPr>
        <w:t xml:space="preserve"> Národnej rady Slovenskej republiky na preskúmanie rozhodnutí Národného bezpečnostného</w:t>
      </w:r>
    </w:p>
    <w:p w14:paraId="736B17A0" w14:textId="77777777" w:rsidR="00815C16" w:rsidRPr="00794626" w:rsidRDefault="00815C16">
      <w:pPr>
        <w:pStyle w:val="Odsekzoznamu"/>
        <w:numPr>
          <w:ilvl w:val="0"/>
          <w:numId w:val="36"/>
        </w:numPr>
        <w:ind w:left="709"/>
        <w:jc w:val="both"/>
        <w:rPr>
          <w:rFonts w:cs="Calibri"/>
        </w:rPr>
      </w:pPr>
      <w:r w:rsidRPr="00794626">
        <w:rPr>
          <w:rFonts w:cs="Calibri"/>
        </w:rPr>
        <w:t>úradu,</w:t>
      </w:r>
    </w:p>
    <w:p w14:paraId="6E764165" w14:textId="77777777" w:rsidR="00815C16" w:rsidRPr="00794626" w:rsidRDefault="00815C16">
      <w:pPr>
        <w:pStyle w:val="Odsekzoznamu"/>
        <w:numPr>
          <w:ilvl w:val="0"/>
          <w:numId w:val="36"/>
        </w:numPr>
        <w:ind w:left="709"/>
        <w:jc w:val="both"/>
        <w:rPr>
          <w:rFonts w:cs="Calibri"/>
        </w:rPr>
      </w:pPr>
      <w:r w:rsidRPr="00794626">
        <w:rPr>
          <w:rFonts w:cs="Calibri"/>
        </w:rPr>
        <w:t>v konaniach vo veciach ústavnosti a zákonnosti volieb do orgánov územnej samosprávy,</w:t>
      </w:r>
    </w:p>
    <w:p w14:paraId="49B7ABAA" w14:textId="77777777" w:rsidR="00815C16" w:rsidRPr="00794626" w:rsidRDefault="00815C16">
      <w:pPr>
        <w:pStyle w:val="Odsekzoznamu"/>
        <w:numPr>
          <w:ilvl w:val="0"/>
          <w:numId w:val="36"/>
        </w:numPr>
        <w:ind w:left="709"/>
        <w:jc w:val="both"/>
        <w:rPr>
          <w:rFonts w:cs="Calibri"/>
        </w:rPr>
      </w:pPr>
      <w:r w:rsidRPr="00794626">
        <w:rPr>
          <w:rFonts w:cs="Calibri"/>
        </w:rPr>
        <w:lastRenderedPageBreak/>
        <w:t>v konaniach o registráciu kandidátnych listín pre voľby do Národnej rady Slovenskej republiky a pre voľby do Európskeho parlamentu,</w:t>
      </w:r>
    </w:p>
    <w:p w14:paraId="264168DC" w14:textId="77777777" w:rsidR="00815C16" w:rsidRPr="00794626" w:rsidRDefault="00815C16">
      <w:pPr>
        <w:pStyle w:val="Odsekzoznamu"/>
        <w:numPr>
          <w:ilvl w:val="0"/>
          <w:numId w:val="36"/>
        </w:numPr>
        <w:ind w:left="709"/>
        <w:jc w:val="both"/>
        <w:rPr>
          <w:rFonts w:cs="Calibri"/>
        </w:rPr>
      </w:pPr>
      <w:r w:rsidRPr="00794626">
        <w:rPr>
          <w:rFonts w:cs="Calibri"/>
        </w:rPr>
        <w:t>v konaniach o prijatí návrhu za kandidáta na funkciu prezidenta Slovenskej republiky,</w:t>
      </w:r>
    </w:p>
    <w:p w14:paraId="36607A11" w14:textId="77777777" w:rsidR="00815C16" w:rsidRPr="00794626" w:rsidRDefault="00815C16">
      <w:pPr>
        <w:pStyle w:val="Odsekzoznamu"/>
        <w:numPr>
          <w:ilvl w:val="0"/>
          <w:numId w:val="36"/>
        </w:numPr>
        <w:ind w:left="709"/>
        <w:jc w:val="both"/>
        <w:rPr>
          <w:rFonts w:cs="Calibri"/>
        </w:rPr>
      </w:pPr>
      <w:r w:rsidRPr="00794626">
        <w:rPr>
          <w:rFonts w:cs="Calibri"/>
        </w:rPr>
        <w:t>v konaniach o žalobách o odmietnutí registrácie politickej strany alebo politického hnutia,</w:t>
      </w:r>
    </w:p>
    <w:p w14:paraId="2E37B638" w14:textId="77777777" w:rsidR="00815C16" w:rsidRPr="00794626" w:rsidRDefault="00815C16">
      <w:pPr>
        <w:pStyle w:val="Odsekzoznamu"/>
        <w:numPr>
          <w:ilvl w:val="0"/>
          <w:numId w:val="36"/>
        </w:numPr>
        <w:ind w:left="709"/>
        <w:jc w:val="both"/>
        <w:rPr>
          <w:rFonts w:cs="Calibri"/>
        </w:rPr>
      </w:pPr>
      <w:r w:rsidRPr="00794626">
        <w:rPr>
          <w:rFonts w:cs="Calibri"/>
        </w:rPr>
        <w:t>v konaniach o žalobách generálneho prokurátora Slovenskej republiky na rozpustenie politickej strany,</w:t>
      </w:r>
    </w:p>
    <w:p w14:paraId="2A56463B" w14:textId="5E4DCE44" w:rsidR="00815C16" w:rsidRPr="00794626" w:rsidRDefault="00815C16">
      <w:pPr>
        <w:pStyle w:val="Odsekzoznamu"/>
        <w:numPr>
          <w:ilvl w:val="0"/>
          <w:numId w:val="36"/>
        </w:numPr>
        <w:ind w:left="709"/>
        <w:jc w:val="both"/>
        <w:rPr>
          <w:rFonts w:cs="Calibri"/>
        </w:rPr>
      </w:pPr>
      <w:r w:rsidRPr="00794626">
        <w:rPr>
          <w:rFonts w:cs="Calibri"/>
        </w:rPr>
        <w:t xml:space="preserve">v konaniach o </w:t>
      </w:r>
      <w:r w:rsidR="00D86939" w:rsidRPr="00794626">
        <w:rPr>
          <w:rFonts w:cs="Calibri"/>
        </w:rPr>
        <w:t>kompetenčných</w:t>
      </w:r>
      <w:r w:rsidRPr="00794626">
        <w:rPr>
          <w:rFonts w:cs="Calibri"/>
        </w:rPr>
        <w:t xml:space="preserve"> žalobách medzi orgánmi verejnej správy navzájom, prípadne medzi orgánmi verejnej správy a </w:t>
      </w:r>
      <w:r w:rsidR="00D86939" w:rsidRPr="00794626">
        <w:rPr>
          <w:rFonts w:cs="Calibri"/>
        </w:rPr>
        <w:t>inými</w:t>
      </w:r>
      <w:r w:rsidRPr="00794626">
        <w:rPr>
          <w:rFonts w:cs="Calibri"/>
        </w:rPr>
        <w:t xml:space="preserve"> od súdov</w:t>
      </w:r>
    </w:p>
    <w:p w14:paraId="4AD10EA3" w14:textId="39EB2C9A" w:rsidR="00815C16" w:rsidRPr="00794626" w:rsidRDefault="00D86939">
      <w:pPr>
        <w:pStyle w:val="Odsekzoznamu"/>
        <w:numPr>
          <w:ilvl w:val="0"/>
          <w:numId w:val="36"/>
        </w:numPr>
        <w:ind w:left="709"/>
        <w:jc w:val="both"/>
        <w:rPr>
          <w:rFonts w:cs="Calibri"/>
        </w:rPr>
      </w:pPr>
      <w:r w:rsidRPr="00794626">
        <w:rPr>
          <w:rFonts w:cs="Calibri"/>
        </w:rPr>
        <w:t>odlišnými</w:t>
      </w:r>
      <w:r w:rsidR="00815C16" w:rsidRPr="00794626">
        <w:rPr>
          <w:rFonts w:cs="Calibri"/>
        </w:rPr>
        <w:t xml:space="preserve"> subjektami,</w:t>
      </w:r>
    </w:p>
    <w:p w14:paraId="512B6ED0" w14:textId="1130CC3C" w:rsidR="00815C16" w:rsidRPr="00794626" w:rsidRDefault="00815C16">
      <w:pPr>
        <w:pStyle w:val="Odsekzoznamu"/>
        <w:numPr>
          <w:ilvl w:val="0"/>
          <w:numId w:val="36"/>
        </w:numPr>
        <w:ind w:left="709"/>
        <w:jc w:val="both"/>
        <w:rPr>
          <w:rFonts w:cs="Calibri"/>
        </w:rPr>
      </w:pPr>
      <w:r w:rsidRPr="00794626">
        <w:rPr>
          <w:rFonts w:cs="Calibri"/>
        </w:rPr>
        <w:t xml:space="preserve">disciplinárnej zodpovednosti sudcov, prokurátorov a ak tak ustanoví zákon, aj </w:t>
      </w:r>
      <w:r w:rsidR="00D86939" w:rsidRPr="00794626">
        <w:rPr>
          <w:rFonts w:cs="Calibri"/>
        </w:rPr>
        <w:t>iných</w:t>
      </w:r>
      <w:r w:rsidRPr="00794626">
        <w:rPr>
          <w:rFonts w:cs="Calibri"/>
        </w:rPr>
        <w:t xml:space="preserve"> osôb,</w:t>
      </w:r>
    </w:p>
    <w:p w14:paraId="0A46F51C" w14:textId="3B1163F9" w:rsidR="00815C16" w:rsidRPr="00794626" w:rsidRDefault="00815C16">
      <w:pPr>
        <w:pStyle w:val="Odsekzoznamu"/>
        <w:numPr>
          <w:ilvl w:val="0"/>
          <w:numId w:val="36"/>
        </w:numPr>
        <w:ind w:left="709"/>
        <w:jc w:val="both"/>
        <w:rPr>
          <w:rFonts w:cs="Calibri"/>
        </w:rPr>
      </w:pPr>
      <w:r w:rsidRPr="00794626">
        <w:rPr>
          <w:rFonts w:cs="Calibri"/>
        </w:rPr>
        <w:t xml:space="preserve">v </w:t>
      </w:r>
      <w:r w:rsidR="00D86939" w:rsidRPr="00794626">
        <w:rPr>
          <w:rFonts w:cs="Calibri"/>
        </w:rPr>
        <w:t>iných</w:t>
      </w:r>
      <w:r w:rsidRPr="00794626">
        <w:rPr>
          <w:rFonts w:cs="Calibri"/>
        </w:rPr>
        <w:t xml:space="preserve"> veciach, ak tak ustanovuje zákon alebo medzinárodná zmluva.</w:t>
      </w:r>
    </w:p>
    <w:p w14:paraId="5F35FAF4" w14:textId="77777777" w:rsidR="0088715C" w:rsidRPr="00794626" w:rsidRDefault="0088715C" w:rsidP="0088715C">
      <w:pPr>
        <w:pStyle w:val="Odsekzoznamu"/>
        <w:ind w:left="0"/>
        <w:jc w:val="both"/>
        <w:rPr>
          <w:rFonts w:cs="Calibri"/>
        </w:rPr>
      </w:pPr>
    </w:p>
    <w:p w14:paraId="34E93CEE" w14:textId="706023F6" w:rsidR="00815C16" w:rsidRPr="00794626" w:rsidRDefault="00815C16" w:rsidP="00815C16">
      <w:pPr>
        <w:pStyle w:val="Odsekzoznamu"/>
        <w:ind w:left="0"/>
        <w:jc w:val="both"/>
        <w:rPr>
          <w:rFonts w:cs="Calibri"/>
        </w:rPr>
      </w:pPr>
      <w:r w:rsidRPr="00794626">
        <w:rPr>
          <w:rFonts w:cs="Calibri"/>
        </w:rPr>
        <w:t xml:space="preserve">Najvyšší správny súd Slovenskej republiky vo veciach správneho súdnictva dbá o </w:t>
      </w:r>
      <w:r w:rsidR="00B14DC4" w:rsidRPr="00794626">
        <w:rPr>
          <w:rFonts w:cs="Calibri"/>
        </w:rPr>
        <w:t>jednotný</w:t>
      </w:r>
      <w:r w:rsidRPr="00794626">
        <w:rPr>
          <w:rFonts w:cs="Calibri"/>
        </w:rPr>
        <w:t xml:space="preserve">́ </w:t>
      </w:r>
      <w:r w:rsidR="00B14DC4" w:rsidRPr="00794626">
        <w:rPr>
          <w:rFonts w:cs="Calibri"/>
        </w:rPr>
        <w:t>výklad</w:t>
      </w:r>
      <w:r w:rsidRPr="00794626">
        <w:rPr>
          <w:rFonts w:cs="Calibri"/>
        </w:rPr>
        <w:t xml:space="preserve"> a používanie zákonov a </w:t>
      </w:r>
      <w:r w:rsidR="00B14DC4" w:rsidRPr="00794626">
        <w:rPr>
          <w:rFonts w:cs="Calibri"/>
        </w:rPr>
        <w:t>iných</w:t>
      </w:r>
      <w:r w:rsidRPr="00794626">
        <w:rPr>
          <w:rFonts w:cs="Calibri"/>
        </w:rPr>
        <w:t xml:space="preserve"> všeobecne </w:t>
      </w:r>
      <w:r w:rsidR="00B14DC4" w:rsidRPr="00794626">
        <w:rPr>
          <w:rFonts w:cs="Calibri"/>
        </w:rPr>
        <w:t>závažných</w:t>
      </w:r>
      <w:r w:rsidR="0088715C" w:rsidRPr="00794626">
        <w:rPr>
          <w:rFonts w:cs="Calibri"/>
        </w:rPr>
        <w:t xml:space="preserve"> </w:t>
      </w:r>
      <w:r w:rsidRPr="00794626">
        <w:rPr>
          <w:rFonts w:cs="Calibri"/>
        </w:rPr>
        <w:t xml:space="preserve">právnych predpisov vlastnou rozhodovacou činnosťou a </w:t>
      </w:r>
      <w:r w:rsidR="00B14DC4" w:rsidRPr="00794626">
        <w:rPr>
          <w:rFonts w:cs="Calibri"/>
        </w:rPr>
        <w:t>tým</w:t>
      </w:r>
      <w:r w:rsidRPr="00794626">
        <w:rPr>
          <w:rFonts w:cs="Calibri"/>
        </w:rPr>
        <w:t xml:space="preserve">, že prijíma stanoviská k zjednocovaniu </w:t>
      </w:r>
      <w:r w:rsidR="00B14DC4" w:rsidRPr="00794626">
        <w:rPr>
          <w:rFonts w:cs="Calibri"/>
        </w:rPr>
        <w:t>vykladú</w:t>
      </w:r>
      <w:r w:rsidRPr="00794626">
        <w:rPr>
          <w:rFonts w:cs="Calibri"/>
        </w:rPr>
        <w:t xml:space="preserve"> zákonov a </w:t>
      </w:r>
      <w:r w:rsidR="00B14DC4" w:rsidRPr="00794626">
        <w:rPr>
          <w:rFonts w:cs="Calibri"/>
        </w:rPr>
        <w:t>iných</w:t>
      </w:r>
      <w:r w:rsidRPr="00794626">
        <w:rPr>
          <w:rFonts w:cs="Calibri"/>
        </w:rPr>
        <w:t xml:space="preserve"> všeobecne </w:t>
      </w:r>
      <w:r w:rsidR="00B14DC4" w:rsidRPr="00794626">
        <w:rPr>
          <w:rFonts w:cs="Calibri"/>
        </w:rPr>
        <w:t>záväzných</w:t>
      </w:r>
      <w:r w:rsidR="0088715C" w:rsidRPr="00794626">
        <w:rPr>
          <w:rFonts w:cs="Calibri"/>
        </w:rPr>
        <w:t xml:space="preserve"> </w:t>
      </w:r>
      <w:r w:rsidRPr="00794626">
        <w:rPr>
          <w:rFonts w:cs="Calibri"/>
        </w:rPr>
        <w:t xml:space="preserve">právnych predpisov a zverejňuje svoje právoplatné súdne rozhodnutia zásadného </w:t>
      </w:r>
      <w:r w:rsidR="00B14DC4" w:rsidRPr="00794626">
        <w:rPr>
          <w:rFonts w:cs="Calibri"/>
        </w:rPr>
        <w:t>významu</w:t>
      </w:r>
      <w:r w:rsidRPr="00794626">
        <w:rPr>
          <w:rFonts w:cs="Calibri"/>
        </w:rPr>
        <w:t xml:space="preserve"> v Zbierke stanovísk a rozhodnutí Najvyššieho správneho súdu</w:t>
      </w:r>
      <w:r w:rsidR="0088715C" w:rsidRPr="00794626">
        <w:rPr>
          <w:rFonts w:cs="Calibri"/>
        </w:rPr>
        <w:t xml:space="preserve"> </w:t>
      </w:r>
      <w:r w:rsidRPr="00794626">
        <w:rPr>
          <w:rFonts w:cs="Calibri"/>
        </w:rPr>
        <w:t>Slovenskej republiky.</w:t>
      </w:r>
    </w:p>
    <w:p w14:paraId="72D34B94" w14:textId="77777777" w:rsidR="002030E8" w:rsidRPr="00794626" w:rsidRDefault="002030E8" w:rsidP="00815C16">
      <w:pPr>
        <w:pStyle w:val="Odsekzoznamu"/>
        <w:ind w:left="0"/>
        <w:jc w:val="both"/>
        <w:rPr>
          <w:rFonts w:cs="Calibri"/>
        </w:rPr>
      </w:pPr>
    </w:p>
    <w:p w14:paraId="2F0753CB" w14:textId="52E51128" w:rsidR="002030E8" w:rsidRPr="00794626" w:rsidRDefault="002030E8" w:rsidP="002030E8">
      <w:pPr>
        <w:pStyle w:val="Odsekzoznamu"/>
        <w:ind w:left="0"/>
        <w:jc w:val="both"/>
        <w:rPr>
          <w:rFonts w:cs="Calibri"/>
        </w:rPr>
      </w:pPr>
      <w:r w:rsidRPr="00794626">
        <w:rPr>
          <w:rFonts w:cs="Calibri"/>
        </w:rPr>
        <w:t xml:space="preserve">V aktuálnom stave nie je implementovaná priamo podpora </w:t>
      </w:r>
      <w:r w:rsidR="00B14DC4" w:rsidRPr="00794626">
        <w:rPr>
          <w:rFonts w:cs="Calibri"/>
        </w:rPr>
        <w:t>týchto</w:t>
      </w:r>
      <w:r w:rsidRPr="00794626">
        <w:rPr>
          <w:rFonts w:cs="Calibri"/>
        </w:rPr>
        <w:t xml:space="preserve"> biznis procesov, ale IS slúži ako </w:t>
      </w:r>
      <w:r w:rsidR="00B14DC4" w:rsidRPr="00794626">
        <w:rPr>
          <w:rFonts w:cs="Calibri"/>
        </w:rPr>
        <w:t>evidenčný</w:t>
      </w:r>
      <w:r w:rsidRPr="00794626">
        <w:rPr>
          <w:rFonts w:cs="Calibri"/>
        </w:rPr>
        <w:t xml:space="preserve">́ nástroj na evidovanie zmien v súdnom prípade. </w:t>
      </w:r>
      <w:r w:rsidR="00B14DC4" w:rsidRPr="00794626">
        <w:rPr>
          <w:rFonts w:cs="Calibri"/>
        </w:rPr>
        <w:t>Samotný</w:t>
      </w:r>
      <w:r w:rsidRPr="00794626">
        <w:rPr>
          <w:rFonts w:cs="Calibri"/>
        </w:rPr>
        <w:t>́ súdny proces je však možné dekomponovať a aktuálny systém podporuje spoločné časti procesov</w:t>
      </w:r>
    </w:p>
    <w:p w14:paraId="4726634B" w14:textId="77777777" w:rsidR="002030E8" w:rsidRPr="00794626" w:rsidRDefault="002030E8" w:rsidP="002030E8">
      <w:pPr>
        <w:pStyle w:val="Odsekzoznamu"/>
        <w:ind w:left="0"/>
        <w:jc w:val="both"/>
        <w:rPr>
          <w:rFonts w:cs="Calibri"/>
        </w:rPr>
      </w:pPr>
    </w:p>
    <w:p w14:paraId="26BC1834" w14:textId="3277E5C6" w:rsidR="002030E8" w:rsidRPr="00794626" w:rsidRDefault="002030E8" w:rsidP="002030E8">
      <w:pPr>
        <w:pStyle w:val="Odsekzoznamu"/>
        <w:ind w:left="0"/>
        <w:jc w:val="both"/>
        <w:rPr>
          <w:rFonts w:cs="Calibri"/>
        </w:rPr>
      </w:pPr>
      <w:r w:rsidRPr="00794626">
        <w:rPr>
          <w:rFonts w:cs="Calibri"/>
        </w:rPr>
        <w:t xml:space="preserve">Aktuálne podporené </w:t>
      </w:r>
      <w:r w:rsidR="00B14DC4" w:rsidRPr="00794626">
        <w:rPr>
          <w:rFonts w:cs="Calibri"/>
        </w:rPr>
        <w:t>pod procesy</w:t>
      </w:r>
      <w:r w:rsidRPr="00794626">
        <w:rPr>
          <w:rFonts w:cs="Calibri"/>
        </w:rPr>
        <w:t>:</w:t>
      </w:r>
    </w:p>
    <w:p w14:paraId="18F94235" w14:textId="11FE5372" w:rsidR="002030E8" w:rsidRPr="00794626" w:rsidRDefault="002030E8">
      <w:pPr>
        <w:pStyle w:val="Odsekzoznamu"/>
        <w:numPr>
          <w:ilvl w:val="0"/>
          <w:numId w:val="37"/>
        </w:numPr>
        <w:jc w:val="both"/>
        <w:rPr>
          <w:rFonts w:cs="Calibri"/>
        </w:rPr>
      </w:pPr>
      <w:r w:rsidRPr="00794626">
        <w:rPr>
          <w:rFonts w:cs="Calibri"/>
        </w:rPr>
        <w:t xml:space="preserve">Príjem podania - Doručené podanie zo </w:t>
      </w:r>
      <w:r w:rsidR="00B14DC4" w:rsidRPr="00794626">
        <w:rPr>
          <w:rFonts w:cs="Calibri"/>
        </w:rPr>
        <w:t>všetkých</w:t>
      </w:r>
      <w:r w:rsidRPr="00794626">
        <w:rPr>
          <w:rFonts w:cs="Calibri"/>
        </w:rPr>
        <w:t xml:space="preserve"> kanálov je identifikované, doplnené na podateľni súdu o potrebné údaje a systém ho buď pridelí do existujúceho spisu alebo vytvorí nový spis, </w:t>
      </w:r>
      <w:r w:rsidR="00B14DC4" w:rsidRPr="00794626">
        <w:rPr>
          <w:rFonts w:cs="Calibri"/>
        </w:rPr>
        <w:t>ktorý</w:t>
      </w:r>
      <w:r w:rsidRPr="00794626">
        <w:rPr>
          <w:rFonts w:cs="Calibri"/>
        </w:rPr>
        <w:t xml:space="preserve">́ je </w:t>
      </w:r>
      <w:r w:rsidR="00B14DC4" w:rsidRPr="00794626">
        <w:rPr>
          <w:rFonts w:cs="Calibri"/>
        </w:rPr>
        <w:t>pridelený</w:t>
      </w:r>
      <w:r w:rsidRPr="00794626">
        <w:rPr>
          <w:rFonts w:cs="Calibri"/>
        </w:rPr>
        <w:t xml:space="preserve">́ </w:t>
      </w:r>
      <w:r w:rsidR="00B14DC4" w:rsidRPr="00794626">
        <w:rPr>
          <w:rFonts w:cs="Calibri"/>
        </w:rPr>
        <w:t>náhodným</w:t>
      </w:r>
      <w:r w:rsidRPr="00794626">
        <w:rPr>
          <w:rFonts w:cs="Calibri"/>
        </w:rPr>
        <w:t xml:space="preserve"> </w:t>
      </w:r>
      <w:r w:rsidR="00B14DC4" w:rsidRPr="00794626">
        <w:rPr>
          <w:rFonts w:cs="Calibri"/>
        </w:rPr>
        <w:t>výberom</w:t>
      </w:r>
      <w:r w:rsidRPr="00794626">
        <w:rPr>
          <w:rFonts w:cs="Calibri"/>
        </w:rPr>
        <w:t xml:space="preserve"> zákonnému sudcovi.</w:t>
      </w:r>
    </w:p>
    <w:p w14:paraId="2D6DB163" w14:textId="2BDE52AC" w:rsidR="002030E8" w:rsidRPr="00794626" w:rsidRDefault="002030E8">
      <w:pPr>
        <w:pStyle w:val="Odsekzoznamu"/>
        <w:numPr>
          <w:ilvl w:val="0"/>
          <w:numId w:val="37"/>
        </w:numPr>
        <w:jc w:val="both"/>
        <w:rPr>
          <w:rFonts w:cs="Calibri"/>
        </w:rPr>
      </w:pPr>
      <w:r w:rsidRPr="00794626">
        <w:rPr>
          <w:rFonts w:cs="Calibri"/>
        </w:rPr>
        <w:t xml:space="preserve">Súdne konanie - Systém dnes podporuje tvorbu listov, vykonávanie lustrácii a umožňuje postupne manuálne dopĺňať údaje do spisu. Systém rovnako poskytuje podporné nástroje na tlač obalov spisov, správu šablón, export a import z Wordu. Systém tiež umožňuje odosielať poštu (samotné elektronické zaslanie uskutočňujú iné </w:t>
      </w:r>
      <w:proofErr w:type="spellStart"/>
      <w:r w:rsidRPr="00794626">
        <w:rPr>
          <w:rFonts w:cs="Calibri"/>
        </w:rPr>
        <w:t>backendové</w:t>
      </w:r>
      <w:proofErr w:type="spellEnd"/>
      <w:r w:rsidRPr="00794626">
        <w:rPr>
          <w:rFonts w:cs="Calibri"/>
        </w:rPr>
        <w:t xml:space="preserve"> systémy), aktuálny systém podporuje posielanie žiadosti do ďalších </w:t>
      </w:r>
      <w:r w:rsidR="00B14DC4" w:rsidRPr="00794626">
        <w:rPr>
          <w:rFonts w:cs="Calibri"/>
        </w:rPr>
        <w:t>interných</w:t>
      </w:r>
      <w:r w:rsidRPr="00794626">
        <w:rPr>
          <w:rFonts w:cs="Calibri"/>
        </w:rPr>
        <w:t xml:space="preserve"> systémov ako je napríklad "elektronický denník znalca" a podobne umožňuje zobraziť </w:t>
      </w:r>
      <w:r w:rsidR="00B14DC4" w:rsidRPr="00794626">
        <w:rPr>
          <w:rFonts w:cs="Calibri"/>
        </w:rPr>
        <w:t>výstupy</w:t>
      </w:r>
      <w:r w:rsidRPr="00794626">
        <w:rPr>
          <w:rFonts w:cs="Calibri"/>
        </w:rPr>
        <w:t xml:space="preserve"> z </w:t>
      </w:r>
      <w:r w:rsidR="00B14DC4" w:rsidRPr="00794626">
        <w:rPr>
          <w:rFonts w:cs="Calibri"/>
        </w:rPr>
        <w:t>týchto</w:t>
      </w:r>
      <w:r w:rsidRPr="00794626">
        <w:rPr>
          <w:rFonts w:cs="Calibri"/>
        </w:rPr>
        <w:t xml:space="preserve"> systémov.</w:t>
      </w:r>
    </w:p>
    <w:p w14:paraId="643AFD67" w14:textId="1984A907" w:rsidR="002030E8" w:rsidRPr="00794626" w:rsidRDefault="002030E8">
      <w:pPr>
        <w:pStyle w:val="Odsekzoznamu"/>
        <w:numPr>
          <w:ilvl w:val="0"/>
          <w:numId w:val="37"/>
        </w:numPr>
        <w:jc w:val="both"/>
        <w:rPr>
          <w:rFonts w:cs="Calibri"/>
        </w:rPr>
      </w:pPr>
      <w:r w:rsidRPr="00794626">
        <w:rPr>
          <w:rFonts w:cs="Calibri"/>
        </w:rPr>
        <w:t xml:space="preserve">Práca so spismi - Systém umožní zadať lehoty a následne upozorňuje na ich prekročenie, umožňuje elektronicky posielať súdny spis medzi </w:t>
      </w:r>
      <w:r w:rsidR="00B14DC4" w:rsidRPr="00794626">
        <w:rPr>
          <w:rFonts w:cs="Calibri"/>
        </w:rPr>
        <w:t>okresným</w:t>
      </w:r>
      <w:r w:rsidRPr="00794626">
        <w:rPr>
          <w:rFonts w:cs="Calibri"/>
        </w:rPr>
        <w:t xml:space="preserve">, </w:t>
      </w:r>
      <w:r w:rsidR="00B14DC4" w:rsidRPr="00794626">
        <w:rPr>
          <w:rFonts w:cs="Calibri"/>
        </w:rPr>
        <w:t>krajským</w:t>
      </w:r>
      <w:r w:rsidRPr="00794626">
        <w:rPr>
          <w:rFonts w:cs="Calibri"/>
        </w:rPr>
        <w:t xml:space="preserve"> a najvyšším súdom, umožňuje evidovať presuny, postúpenia a </w:t>
      </w:r>
      <w:r w:rsidR="00B14DC4" w:rsidRPr="00794626">
        <w:rPr>
          <w:rFonts w:cs="Calibri"/>
        </w:rPr>
        <w:t>výpožičky</w:t>
      </w:r>
      <w:r w:rsidRPr="00794626">
        <w:rPr>
          <w:rFonts w:cs="Calibri"/>
        </w:rPr>
        <w:t xml:space="preserve"> spisov.</w:t>
      </w:r>
    </w:p>
    <w:p w14:paraId="46183B79" w14:textId="77777777" w:rsidR="002030E8" w:rsidRPr="00794626" w:rsidRDefault="002030E8">
      <w:pPr>
        <w:pStyle w:val="Odsekzoznamu"/>
        <w:numPr>
          <w:ilvl w:val="0"/>
          <w:numId w:val="37"/>
        </w:numPr>
        <w:jc w:val="both"/>
        <w:rPr>
          <w:rFonts w:cs="Calibri"/>
        </w:rPr>
      </w:pPr>
      <w:r w:rsidRPr="00794626">
        <w:rPr>
          <w:rFonts w:cs="Calibri"/>
        </w:rPr>
        <w:t>Súdne rozhodnutia - Po vytvorení súdneho rozhodnutia systém vytvorí jeho anonymizovanú podobu a po jej manuálnej kontrole ho posunie na zverejnenie.</w:t>
      </w:r>
    </w:p>
    <w:p w14:paraId="2AAE6FBE" w14:textId="7827E5BA" w:rsidR="002030E8" w:rsidRPr="00794626" w:rsidRDefault="002030E8">
      <w:pPr>
        <w:pStyle w:val="Odsekzoznamu"/>
        <w:numPr>
          <w:ilvl w:val="0"/>
          <w:numId w:val="37"/>
        </w:numPr>
        <w:jc w:val="both"/>
        <w:rPr>
          <w:rFonts w:cs="Calibri"/>
        </w:rPr>
      </w:pPr>
      <w:r w:rsidRPr="00794626">
        <w:rPr>
          <w:rFonts w:cs="Calibri"/>
        </w:rPr>
        <w:t xml:space="preserve">Správa súdu - Okrem podpory </w:t>
      </w:r>
      <w:r w:rsidR="00B14DC4" w:rsidRPr="00794626">
        <w:rPr>
          <w:rFonts w:cs="Calibri"/>
        </w:rPr>
        <w:t>vlastných</w:t>
      </w:r>
      <w:r w:rsidRPr="00794626">
        <w:rPr>
          <w:rFonts w:cs="Calibri"/>
        </w:rPr>
        <w:t xml:space="preserve"> súdnych procesov systém pre súdy poskytuje pomocné funkcie ako napríklad správa senátov, rozvrhy práce opatrenia predsedu súdu, hromadné prerozdelenie spisov ( napríklad v prípade odchodu sudcu).</w:t>
      </w:r>
    </w:p>
    <w:p w14:paraId="01019D40" w14:textId="77777777" w:rsidR="002030E8" w:rsidRPr="00794626" w:rsidRDefault="002030E8" w:rsidP="002030E8">
      <w:pPr>
        <w:pStyle w:val="Odsekzoznamu"/>
        <w:ind w:left="0"/>
        <w:jc w:val="both"/>
        <w:rPr>
          <w:rFonts w:cs="Calibri"/>
        </w:rPr>
      </w:pPr>
    </w:p>
    <w:tbl>
      <w:tblPr>
        <w:tblW w:w="10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7833"/>
      </w:tblGrid>
      <w:tr w:rsidR="002030E8" w:rsidRPr="00794626" w14:paraId="3AA92510" w14:textId="77777777" w:rsidTr="00E50899">
        <w:tc>
          <w:tcPr>
            <w:tcW w:w="2809" w:type="dxa"/>
            <w:shd w:val="clear" w:color="auto" w:fill="DEEAF6"/>
          </w:tcPr>
          <w:p w14:paraId="35FA4FD5" w14:textId="77777777" w:rsidR="002030E8" w:rsidRPr="00794626" w:rsidRDefault="002030E8" w:rsidP="00C338D7">
            <w:pPr>
              <w:pStyle w:val="Odsekzoznamu"/>
              <w:ind w:left="0"/>
              <w:jc w:val="both"/>
              <w:rPr>
                <w:rFonts w:cs="Calibri"/>
                <w:b/>
                <w:bCs/>
              </w:rPr>
            </w:pPr>
            <w:r w:rsidRPr="00794626">
              <w:rPr>
                <w:rFonts w:cs="Calibri"/>
                <w:b/>
                <w:bCs/>
              </w:rPr>
              <w:t xml:space="preserve">Úroveň </w:t>
            </w:r>
            <w:proofErr w:type="spellStart"/>
            <w:r w:rsidRPr="00794626">
              <w:rPr>
                <w:rFonts w:cs="Calibri"/>
                <w:b/>
                <w:bCs/>
              </w:rPr>
              <w:t>výkonu</w:t>
            </w:r>
            <w:proofErr w:type="spellEnd"/>
            <w:r w:rsidRPr="00794626">
              <w:rPr>
                <w:rFonts w:cs="Calibri"/>
                <w:b/>
                <w:bCs/>
              </w:rPr>
              <w:t xml:space="preserve"> súdnictva</w:t>
            </w:r>
          </w:p>
        </w:tc>
        <w:tc>
          <w:tcPr>
            <w:tcW w:w="7833" w:type="dxa"/>
            <w:shd w:val="clear" w:color="auto" w:fill="DEEAF6"/>
          </w:tcPr>
          <w:p w14:paraId="5ED55EF7" w14:textId="77777777" w:rsidR="002030E8" w:rsidRPr="00794626" w:rsidRDefault="002030E8" w:rsidP="00C338D7">
            <w:pPr>
              <w:pStyle w:val="Odsekzoznamu"/>
              <w:ind w:left="0"/>
              <w:jc w:val="both"/>
              <w:rPr>
                <w:rFonts w:cs="Calibri"/>
                <w:b/>
                <w:bCs/>
              </w:rPr>
            </w:pPr>
            <w:r w:rsidRPr="00794626">
              <w:rPr>
                <w:rFonts w:cs="Calibri"/>
                <w:b/>
                <w:bCs/>
              </w:rPr>
              <w:t>Geografické lokality</w:t>
            </w:r>
          </w:p>
        </w:tc>
      </w:tr>
      <w:tr w:rsidR="002030E8" w:rsidRPr="00794626" w14:paraId="11DA6817" w14:textId="77777777" w:rsidTr="00E50899">
        <w:tc>
          <w:tcPr>
            <w:tcW w:w="2809" w:type="dxa"/>
            <w:shd w:val="clear" w:color="auto" w:fill="auto"/>
          </w:tcPr>
          <w:p w14:paraId="279FAC1E" w14:textId="51837BA6" w:rsidR="00DC3415" w:rsidRPr="00794626" w:rsidRDefault="00D86939" w:rsidP="00E50899">
            <w:pPr>
              <w:rPr>
                <w:rFonts w:cs="Calibri"/>
              </w:rPr>
            </w:pPr>
            <w:r w:rsidRPr="00794626">
              <w:rPr>
                <w:rFonts w:cs="Calibri"/>
              </w:rPr>
              <w:t>Výkon</w:t>
            </w:r>
            <w:r w:rsidR="00DC3415" w:rsidRPr="00794626">
              <w:rPr>
                <w:rFonts w:cs="Calibri"/>
              </w:rPr>
              <w:t xml:space="preserve"> súdnictva </w:t>
            </w:r>
            <w:r w:rsidRPr="00794626">
              <w:rPr>
                <w:rFonts w:cs="Calibri"/>
              </w:rPr>
              <w:t>okresnými</w:t>
            </w:r>
            <w:r w:rsidR="00DC3415" w:rsidRPr="00794626">
              <w:rPr>
                <w:rFonts w:cs="Calibri"/>
              </w:rPr>
              <w:t xml:space="preserve"> súdmi</w:t>
            </w:r>
          </w:p>
          <w:p w14:paraId="339AC946" w14:textId="77777777" w:rsidR="00DC3415" w:rsidRPr="00794626" w:rsidRDefault="00DC3415" w:rsidP="00E50899">
            <w:pPr>
              <w:rPr>
                <w:rFonts w:cs="Calibri"/>
              </w:rPr>
            </w:pPr>
            <w:r w:rsidRPr="00794626">
              <w:rPr>
                <w:rFonts w:cs="Calibri"/>
              </w:rPr>
              <w:t>( podľa platnej legislatívy rok 2022)</w:t>
            </w:r>
          </w:p>
          <w:p w14:paraId="0362AC9F" w14:textId="77777777" w:rsidR="00DC3415" w:rsidRPr="00794626" w:rsidRDefault="00DC3415" w:rsidP="00DC3415">
            <w:pPr>
              <w:pStyle w:val="Odsekzoznamu"/>
              <w:rPr>
                <w:rFonts w:cs="Calibri"/>
              </w:rPr>
            </w:pPr>
          </w:p>
          <w:p w14:paraId="54285C1E" w14:textId="670ED1E4" w:rsidR="00DC3415" w:rsidRPr="00794626" w:rsidRDefault="00D86939" w:rsidP="00A9161C">
            <w:pPr>
              <w:rPr>
                <w:rFonts w:cs="Calibri"/>
              </w:rPr>
            </w:pPr>
            <w:r w:rsidRPr="00794626">
              <w:rPr>
                <w:rFonts w:cs="Calibri"/>
              </w:rPr>
              <w:t>Výkon</w:t>
            </w:r>
            <w:r w:rsidR="00DC3415" w:rsidRPr="00794626">
              <w:rPr>
                <w:rFonts w:cs="Calibri"/>
              </w:rPr>
              <w:t xml:space="preserve"> súdnictva </w:t>
            </w:r>
            <w:r w:rsidRPr="00794626">
              <w:rPr>
                <w:rFonts w:cs="Calibri"/>
              </w:rPr>
              <w:t>okresnými</w:t>
            </w:r>
            <w:r w:rsidR="00DC3415" w:rsidRPr="00794626">
              <w:rPr>
                <w:rFonts w:cs="Calibri"/>
              </w:rPr>
              <w:t xml:space="preserve"> súdmi</w:t>
            </w:r>
          </w:p>
          <w:p w14:paraId="05FFAFE8" w14:textId="03576F67" w:rsidR="002030E8" w:rsidRPr="00794626" w:rsidRDefault="00DC3415" w:rsidP="00DC3415">
            <w:pPr>
              <w:pStyle w:val="Odsekzoznamu"/>
              <w:ind w:left="0"/>
              <w:rPr>
                <w:rFonts w:cs="Calibri"/>
              </w:rPr>
            </w:pPr>
            <w:r w:rsidRPr="00794626">
              <w:rPr>
                <w:rFonts w:cs="Calibri"/>
              </w:rPr>
              <w:t>(podľa platnej legislatívy rok 2023)</w:t>
            </w:r>
          </w:p>
        </w:tc>
        <w:tc>
          <w:tcPr>
            <w:tcW w:w="7833" w:type="dxa"/>
            <w:shd w:val="clear" w:color="auto" w:fill="auto"/>
          </w:tcPr>
          <w:p w14:paraId="33FCD2E6" w14:textId="5C5631BE" w:rsidR="002030E8" w:rsidRPr="00794626" w:rsidRDefault="002030E8" w:rsidP="00C338D7">
            <w:pPr>
              <w:pStyle w:val="Odsekzoznamu"/>
              <w:ind w:left="0"/>
              <w:jc w:val="both"/>
              <w:rPr>
                <w:rFonts w:cs="Calibri"/>
              </w:rPr>
            </w:pPr>
            <w:r w:rsidRPr="00794626">
              <w:rPr>
                <w:rFonts w:cs="Calibri"/>
              </w:rPr>
              <w:t xml:space="preserve">54 </w:t>
            </w:r>
            <w:r w:rsidR="00D86939" w:rsidRPr="00794626">
              <w:rPr>
                <w:rFonts w:cs="Calibri"/>
              </w:rPr>
              <w:t>geografických</w:t>
            </w:r>
            <w:r w:rsidRPr="00794626">
              <w:rPr>
                <w:rFonts w:cs="Calibri"/>
              </w:rPr>
              <w:t xml:space="preserve"> lokalít v </w:t>
            </w:r>
            <w:r w:rsidR="00D86939" w:rsidRPr="00794626">
              <w:rPr>
                <w:rFonts w:cs="Calibri"/>
              </w:rPr>
              <w:t>okresných</w:t>
            </w:r>
            <w:r w:rsidRPr="00794626">
              <w:rPr>
                <w:rFonts w:cs="Calibri"/>
              </w:rPr>
              <w:t xml:space="preserve"> mestách. Súdne obvody sa nezhodujú s administratívnym členením štátu (v SR 72</w:t>
            </w:r>
            <w:r w:rsidR="00C80631" w:rsidRPr="00794626">
              <w:rPr>
                <w:rFonts w:cs="Calibri"/>
              </w:rPr>
              <w:t xml:space="preserve"> </w:t>
            </w:r>
            <w:r w:rsidR="00D86939" w:rsidRPr="00794626">
              <w:rPr>
                <w:rFonts w:cs="Calibri"/>
              </w:rPr>
              <w:t>okresných</w:t>
            </w:r>
            <w:r w:rsidRPr="00794626">
              <w:rPr>
                <w:rFonts w:cs="Calibri"/>
              </w:rPr>
              <w:t xml:space="preserve"> miest, 79 okresov)</w:t>
            </w:r>
          </w:p>
          <w:p w14:paraId="4A131EF8" w14:textId="77777777" w:rsidR="00DC3415" w:rsidRPr="00794626" w:rsidRDefault="00DC3415" w:rsidP="00C338D7">
            <w:pPr>
              <w:pStyle w:val="Odsekzoznamu"/>
              <w:ind w:left="0"/>
              <w:jc w:val="both"/>
              <w:rPr>
                <w:rFonts w:cs="Calibri"/>
              </w:rPr>
            </w:pPr>
          </w:p>
          <w:p w14:paraId="3D0C09A2" w14:textId="7A2DCA4B" w:rsidR="00DC3415" w:rsidRPr="00794626" w:rsidRDefault="00DC3415" w:rsidP="00E50899">
            <w:pPr>
              <w:jc w:val="both"/>
            </w:pPr>
            <w:r w:rsidRPr="00794626">
              <w:rPr>
                <w:rFonts w:cs="Calibri"/>
              </w:rPr>
              <w:t xml:space="preserve">36 </w:t>
            </w:r>
            <w:r w:rsidR="00D86939" w:rsidRPr="00794626">
              <w:rPr>
                <w:rFonts w:cs="Calibri"/>
              </w:rPr>
              <w:t>okresných</w:t>
            </w:r>
            <w:r w:rsidRPr="00794626">
              <w:rPr>
                <w:rFonts w:cs="Calibri"/>
              </w:rPr>
              <w:t xml:space="preserve"> súdov a 33 obvodov </w:t>
            </w:r>
            <w:r w:rsidR="00D86939" w:rsidRPr="00794626">
              <w:rPr>
                <w:rFonts w:cs="Calibri"/>
              </w:rPr>
              <w:t>okresných</w:t>
            </w:r>
            <w:r w:rsidRPr="00794626">
              <w:rPr>
                <w:rFonts w:cs="Calibri"/>
              </w:rPr>
              <w:t xml:space="preserve"> súdov ( vrátane 4 </w:t>
            </w:r>
            <w:r w:rsidR="00D86939" w:rsidRPr="00794626">
              <w:rPr>
                <w:rFonts w:cs="Calibri"/>
              </w:rPr>
              <w:t>mestských</w:t>
            </w:r>
            <w:r w:rsidRPr="00794626">
              <w:rPr>
                <w:rFonts w:cs="Calibri"/>
              </w:rPr>
              <w:t xml:space="preserve"> súdov v Bratislave a 1 </w:t>
            </w:r>
            <w:r w:rsidR="00D86939" w:rsidRPr="00794626">
              <w:rPr>
                <w:rFonts w:cs="Calibri"/>
              </w:rPr>
              <w:t>mestsky</w:t>
            </w:r>
            <w:r w:rsidRPr="00794626">
              <w:rPr>
                <w:rFonts w:cs="Calibri"/>
              </w:rPr>
              <w:t>́ súd v</w:t>
            </w:r>
            <w:r w:rsidR="00A9161C" w:rsidRPr="00794626">
              <w:rPr>
                <w:rFonts w:cs="Calibri"/>
              </w:rPr>
              <w:t xml:space="preserve"> </w:t>
            </w:r>
            <w:r w:rsidRPr="00794626">
              <w:t>Košiciach)</w:t>
            </w:r>
          </w:p>
        </w:tc>
      </w:tr>
      <w:tr w:rsidR="002030E8" w:rsidRPr="00794626" w14:paraId="3E35EFB7" w14:textId="77777777" w:rsidTr="00E50899">
        <w:tc>
          <w:tcPr>
            <w:tcW w:w="2809" w:type="dxa"/>
            <w:shd w:val="clear" w:color="auto" w:fill="auto"/>
          </w:tcPr>
          <w:p w14:paraId="02D804D7" w14:textId="49B7D1B1" w:rsidR="002030E8" w:rsidRPr="00794626" w:rsidRDefault="00D86939" w:rsidP="00E966BB">
            <w:pPr>
              <w:pStyle w:val="Odsekzoznamu"/>
              <w:ind w:left="0"/>
              <w:rPr>
                <w:rFonts w:cs="Calibri"/>
              </w:rPr>
            </w:pPr>
            <w:r w:rsidRPr="00794626">
              <w:rPr>
                <w:rFonts w:cs="Calibri"/>
              </w:rPr>
              <w:t>Výkon</w:t>
            </w:r>
            <w:r w:rsidR="002030E8" w:rsidRPr="00794626">
              <w:rPr>
                <w:rFonts w:cs="Calibri"/>
              </w:rPr>
              <w:t xml:space="preserve"> súdnictva</w:t>
            </w:r>
          </w:p>
          <w:p w14:paraId="343E4E59" w14:textId="42DA4B89" w:rsidR="002030E8" w:rsidRPr="00794626" w:rsidRDefault="00D86939" w:rsidP="00E966BB">
            <w:pPr>
              <w:pStyle w:val="Odsekzoznamu"/>
              <w:ind w:left="0"/>
              <w:rPr>
                <w:rFonts w:cs="Calibri"/>
              </w:rPr>
            </w:pPr>
            <w:r w:rsidRPr="00794626">
              <w:rPr>
                <w:rFonts w:cs="Calibri"/>
              </w:rPr>
              <w:t>Krajskými</w:t>
            </w:r>
            <w:r w:rsidR="001505A3" w:rsidRPr="00794626">
              <w:rPr>
                <w:rFonts w:cs="Calibri"/>
              </w:rPr>
              <w:t xml:space="preserve"> </w:t>
            </w:r>
            <w:r w:rsidR="002030E8" w:rsidRPr="00794626">
              <w:rPr>
                <w:rFonts w:cs="Calibri"/>
              </w:rPr>
              <w:t>súdmi a ŠTS</w:t>
            </w:r>
          </w:p>
          <w:p w14:paraId="5550868C" w14:textId="77777777" w:rsidR="002030E8" w:rsidRPr="00794626" w:rsidRDefault="002030E8" w:rsidP="00C338D7">
            <w:pPr>
              <w:pStyle w:val="Odsekzoznamu"/>
              <w:ind w:left="0"/>
              <w:rPr>
                <w:rFonts w:cs="Calibri"/>
              </w:rPr>
            </w:pPr>
          </w:p>
        </w:tc>
        <w:tc>
          <w:tcPr>
            <w:tcW w:w="7833" w:type="dxa"/>
            <w:shd w:val="clear" w:color="auto" w:fill="auto"/>
          </w:tcPr>
          <w:p w14:paraId="0D468E04" w14:textId="379A591C" w:rsidR="002030E8" w:rsidRPr="00794626" w:rsidRDefault="002030E8" w:rsidP="00C338D7">
            <w:pPr>
              <w:pStyle w:val="Odsekzoznamu"/>
              <w:ind w:left="0"/>
              <w:jc w:val="both"/>
              <w:rPr>
                <w:rFonts w:cs="Calibri"/>
              </w:rPr>
            </w:pPr>
            <w:r w:rsidRPr="00794626">
              <w:rPr>
                <w:rFonts w:cs="Calibri"/>
              </w:rPr>
              <w:lastRenderedPageBreak/>
              <w:t xml:space="preserve">9 </w:t>
            </w:r>
            <w:r w:rsidR="00D86939" w:rsidRPr="00794626">
              <w:rPr>
                <w:rFonts w:cs="Calibri"/>
              </w:rPr>
              <w:t>geografických</w:t>
            </w:r>
            <w:r w:rsidRPr="00794626">
              <w:rPr>
                <w:rFonts w:cs="Calibri"/>
              </w:rPr>
              <w:t xml:space="preserve"> lokalít pre </w:t>
            </w:r>
            <w:r w:rsidR="00D86939" w:rsidRPr="00794626">
              <w:rPr>
                <w:rFonts w:cs="Calibri"/>
              </w:rPr>
              <w:t>výkon</w:t>
            </w:r>
            <w:r w:rsidRPr="00794626">
              <w:rPr>
                <w:rFonts w:cs="Calibri"/>
              </w:rPr>
              <w:t xml:space="preserve"> súdnictva </w:t>
            </w:r>
            <w:r w:rsidR="00D86939" w:rsidRPr="00794626">
              <w:rPr>
                <w:rFonts w:cs="Calibri"/>
              </w:rPr>
              <w:t>krajskými</w:t>
            </w:r>
            <w:r w:rsidRPr="00794626">
              <w:rPr>
                <w:rFonts w:cs="Calibri"/>
              </w:rPr>
              <w:t xml:space="preserve"> súdmi a ŠTS, z toho 8 </w:t>
            </w:r>
            <w:r w:rsidR="00D86939" w:rsidRPr="00794626">
              <w:rPr>
                <w:rFonts w:cs="Calibri"/>
              </w:rPr>
              <w:t>geografických</w:t>
            </w:r>
            <w:r w:rsidRPr="00794626">
              <w:rPr>
                <w:rFonts w:cs="Calibri"/>
              </w:rPr>
              <w:t xml:space="preserve"> lokalít v </w:t>
            </w:r>
            <w:r w:rsidR="00D86939" w:rsidRPr="00794626">
              <w:rPr>
                <w:rFonts w:cs="Calibri"/>
              </w:rPr>
              <w:t>krajských</w:t>
            </w:r>
            <w:r w:rsidRPr="00794626">
              <w:rPr>
                <w:rFonts w:cs="Calibri"/>
              </w:rPr>
              <w:t xml:space="preserve"> mestách (krajské</w:t>
            </w:r>
            <w:r w:rsidR="00A104C5" w:rsidRPr="00794626">
              <w:rPr>
                <w:rFonts w:cs="Calibri"/>
              </w:rPr>
              <w:t xml:space="preserve"> </w:t>
            </w:r>
            <w:r w:rsidRPr="00794626">
              <w:rPr>
                <w:rFonts w:cs="Calibri"/>
              </w:rPr>
              <w:t>súdy).</w:t>
            </w:r>
          </w:p>
          <w:p w14:paraId="66C2EB2B" w14:textId="77777777" w:rsidR="002030E8" w:rsidRPr="00794626" w:rsidRDefault="002030E8" w:rsidP="00C338D7">
            <w:pPr>
              <w:pStyle w:val="Odsekzoznamu"/>
              <w:ind w:left="0"/>
              <w:jc w:val="both"/>
              <w:rPr>
                <w:rFonts w:cs="Calibri"/>
              </w:rPr>
            </w:pPr>
            <w:r w:rsidRPr="00794626">
              <w:rPr>
                <w:rFonts w:cs="Calibri"/>
              </w:rPr>
              <w:lastRenderedPageBreak/>
              <w:t>ŠTS vykonáva činnosť v 2 lokalitách, z toho 1 v sídle okresu, druhá v sídle kraja.</w:t>
            </w:r>
          </w:p>
          <w:p w14:paraId="5EC4C7E8" w14:textId="77777777" w:rsidR="002030E8" w:rsidRPr="00794626" w:rsidRDefault="002030E8" w:rsidP="00C338D7">
            <w:pPr>
              <w:pStyle w:val="Odsekzoznamu"/>
              <w:ind w:left="0"/>
              <w:jc w:val="both"/>
              <w:rPr>
                <w:rFonts w:cs="Calibri"/>
              </w:rPr>
            </w:pPr>
            <w:r w:rsidRPr="00794626">
              <w:rPr>
                <w:rFonts w:cs="Calibri"/>
              </w:rPr>
              <w:t>Tri správne súdy: Správny sú Banská Bystrica, Správny súd Košice, Správny súd Bratislava</w:t>
            </w:r>
            <w:r w:rsidR="003725EB" w:rsidRPr="00794626">
              <w:rPr>
                <w:rStyle w:val="Odkaznapoznmkupodiarou"/>
                <w:rFonts w:cs="Calibri"/>
              </w:rPr>
              <w:footnoteReference w:id="2"/>
            </w:r>
          </w:p>
        </w:tc>
      </w:tr>
      <w:tr w:rsidR="002030E8" w:rsidRPr="00794626" w14:paraId="41B08A79" w14:textId="77777777" w:rsidTr="00E50899">
        <w:tc>
          <w:tcPr>
            <w:tcW w:w="2809" w:type="dxa"/>
            <w:shd w:val="clear" w:color="auto" w:fill="auto"/>
          </w:tcPr>
          <w:p w14:paraId="363A108E" w14:textId="22A34938" w:rsidR="002030E8" w:rsidRPr="00794626" w:rsidRDefault="00D86939" w:rsidP="00E966BB">
            <w:pPr>
              <w:pStyle w:val="Odsekzoznamu"/>
              <w:ind w:left="0"/>
              <w:rPr>
                <w:rFonts w:cs="Calibri"/>
              </w:rPr>
            </w:pPr>
            <w:r w:rsidRPr="00794626">
              <w:rPr>
                <w:rFonts w:cs="Calibri"/>
              </w:rPr>
              <w:lastRenderedPageBreak/>
              <w:t>Výkon</w:t>
            </w:r>
            <w:r w:rsidR="002030E8" w:rsidRPr="00794626">
              <w:rPr>
                <w:rFonts w:cs="Calibri"/>
              </w:rPr>
              <w:t xml:space="preserve"> súdnictva NS</w:t>
            </w:r>
            <w:r w:rsidR="00672D66" w:rsidRPr="00794626">
              <w:rPr>
                <w:rFonts w:cs="Calibri"/>
              </w:rPr>
              <w:t xml:space="preserve"> </w:t>
            </w:r>
            <w:r w:rsidR="002030E8" w:rsidRPr="00794626">
              <w:rPr>
                <w:rFonts w:cs="Calibri"/>
              </w:rPr>
              <w:t>SR</w:t>
            </w:r>
          </w:p>
          <w:p w14:paraId="6C99DF97" w14:textId="77777777" w:rsidR="002030E8" w:rsidRPr="00794626" w:rsidRDefault="002030E8" w:rsidP="00C338D7">
            <w:pPr>
              <w:pStyle w:val="Odsekzoznamu"/>
              <w:ind w:left="0"/>
              <w:rPr>
                <w:rFonts w:cs="Calibri"/>
              </w:rPr>
            </w:pPr>
          </w:p>
        </w:tc>
        <w:tc>
          <w:tcPr>
            <w:tcW w:w="7833" w:type="dxa"/>
            <w:shd w:val="clear" w:color="auto" w:fill="auto"/>
          </w:tcPr>
          <w:p w14:paraId="6623930C" w14:textId="77777777" w:rsidR="002030E8" w:rsidRPr="00794626" w:rsidRDefault="002030E8" w:rsidP="00C338D7">
            <w:pPr>
              <w:pStyle w:val="Odsekzoznamu"/>
              <w:ind w:left="0"/>
              <w:jc w:val="both"/>
              <w:rPr>
                <w:rFonts w:cs="Calibri"/>
              </w:rPr>
            </w:pPr>
            <w:r w:rsidRPr="00794626">
              <w:rPr>
                <w:rFonts w:cs="Calibri"/>
              </w:rPr>
              <w:t>1 geografická lokalita, hlavné mesto</w:t>
            </w:r>
          </w:p>
          <w:p w14:paraId="7DCD2279" w14:textId="77777777" w:rsidR="002030E8" w:rsidRPr="00794626" w:rsidRDefault="002030E8" w:rsidP="00C338D7">
            <w:pPr>
              <w:pStyle w:val="Odsekzoznamu"/>
              <w:ind w:left="0"/>
              <w:jc w:val="both"/>
              <w:rPr>
                <w:rFonts w:cs="Calibri"/>
              </w:rPr>
            </w:pPr>
          </w:p>
        </w:tc>
      </w:tr>
      <w:tr w:rsidR="002030E8" w:rsidRPr="00794626" w14:paraId="7BCBC573" w14:textId="77777777" w:rsidTr="00E50899">
        <w:tc>
          <w:tcPr>
            <w:tcW w:w="2809" w:type="dxa"/>
            <w:shd w:val="clear" w:color="auto" w:fill="auto"/>
          </w:tcPr>
          <w:p w14:paraId="2CBD0A04" w14:textId="6B1F2B04" w:rsidR="002030E8" w:rsidRPr="00794626" w:rsidRDefault="00D86939" w:rsidP="00E966BB">
            <w:pPr>
              <w:pStyle w:val="Odsekzoznamu"/>
              <w:ind w:left="0"/>
              <w:rPr>
                <w:rFonts w:cs="Calibri"/>
              </w:rPr>
            </w:pPr>
            <w:r w:rsidRPr="00794626">
              <w:rPr>
                <w:rFonts w:cs="Calibri"/>
              </w:rPr>
              <w:t>Výkon</w:t>
            </w:r>
            <w:r w:rsidR="002030E8" w:rsidRPr="00794626">
              <w:rPr>
                <w:rFonts w:cs="Calibri"/>
              </w:rPr>
              <w:t xml:space="preserve"> súdnictva NSS</w:t>
            </w:r>
          </w:p>
          <w:p w14:paraId="6B360EEC" w14:textId="77777777" w:rsidR="002030E8" w:rsidRPr="00794626" w:rsidRDefault="002030E8" w:rsidP="00E966BB">
            <w:pPr>
              <w:pStyle w:val="Odsekzoznamu"/>
              <w:ind w:left="0"/>
              <w:rPr>
                <w:rFonts w:cs="Calibri"/>
              </w:rPr>
            </w:pPr>
            <w:r w:rsidRPr="00794626">
              <w:rPr>
                <w:rFonts w:cs="Calibri"/>
              </w:rPr>
              <w:t>SR</w:t>
            </w:r>
          </w:p>
          <w:p w14:paraId="13E75AEA" w14:textId="77777777" w:rsidR="002030E8" w:rsidRPr="00794626" w:rsidRDefault="002030E8" w:rsidP="00C338D7">
            <w:pPr>
              <w:pStyle w:val="Odsekzoznamu"/>
              <w:ind w:left="0"/>
              <w:rPr>
                <w:rFonts w:cs="Calibri"/>
              </w:rPr>
            </w:pPr>
          </w:p>
        </w:tc>
        <w:tc>
          <w:tcPr>
            <w:tcW w:w="7833" w:type="dxa"/>
            <w:shd w:val="clear" w:color="auto" w:fill="auto"/>
          </w:tcPr>
          <w:p w14:paraId="2D977B21" w14:textId="77777777" w:rsidR="002030E8" w:rsidRPr="00794626" w:rsidRDefault="002030E8" w:rsidP="00C338D7">
            <w:pPr>
              <w:pStyle w:val="Odsekzoznamu"/>
              <w:ind w:left="0"/>
              <w:jc w:val="both"/>
              <w:rPr>
                <w:rFonts w:cs="Calibri"/>
              </w:rPr>
            </w:pPr>
            <w:r w:rsidRPr="00794626">
              <w:rPr>
                <w:rFonts w:cs="Calibri"/>
              </w:rPr>
              <w:t>1 geografická lokalita, hlavné mesto</w:t>
            </w:r>
          </w:p>
          <w:p w14:paraId="275B7CB4" w14:textId="77777777" w:rsidR="002030E8" w:rsidRPr="00794626" w:rsidRDefault="002030E8" w:rsidP="00C338D7">
            <w:pPr>
              <w:pStyle w:val="Odsekzoznamu"/>
              <w:ind w:left="0"/>
              <w:jc w:val="both"/>
              <w:rPr>
                <w:rFonts w:cs="Calibri"/>
              </w:rPr>
            </w:pPr>
          </w:p>
        </w:tc>
      </w:tr>
      <w:tr w:rsidR="002030E8" w:rsidRPr="00794626" w14:paraId="7E921BAF" w14:textId="77777777" w:rsidTr="00E50899">
        <w:tc>
          <w:tcPr>
            <w:tcW w:w="2809" w:type="dxa"/>
            <w:shd w:val="clear" w:color="auto" w:fill="auto"/>
          </w:tcPr>
          <w:p w14:paraId="2FC8DA83" w14:textId="310A727D" w:rsidR="002030E8" w:rsidRPr="00794626" w:rsidRDefault="002030E8" w:rsidP="00E966BB">
            <w:pPr>
              <w:pStyle w:val="Odsekzoznamu"/>
              <w:ind w:left="0"/>
              <w:rPr>
                <w:rFonts w:cs="Calibri"/>
              </w:rPr>
            </w:pPr>
            <w:r w:rsidRPr="00794626">
              <w:rPr>
                <w:rFonts w:cs="Calibri"/>
              </w:rPr>
              <w:t>Rozhodovanie</w:t>
            </w:r>
            <w:r w:rsidR="00672D66" w:rsidRPr="00794626">
              <w:rPr>
                <w:rFonts w:cs="Calibri"/>
              </w:rPr>
              <w:t xml:space="preserve"> </w:t>
            </w:r>
            <w:r w:rsidR="00D86939" w:rsidRPr="00794626">
              <w:rPr>
                <w:rFonts w:cs="Calibri"/>
              </w:rPr>
              <w:t>Ústavným</w:t>
            </w:r>
            <w:r w:rsidR="00672D66" w:rsidRPr="00794626">
              <w:rPr>
                <w:rFonts w:cs="Calibri"/>
              </w:rPr>
              <w:t xml:space="preserve"> </w:t>
            </w:r>
            <w:r w:rsidRPr="00794626">
              <w:rPr>
                <w:rFonts w:cs="Calibri"/>
              </w:rPr>
              <w:t>súdom</w:t>
            </w:r>
          </w:p>
          <w:p w14:paraId="4773A663" w14:textId="77777777" w:rsidR="002030E8" w:rsidRPr="00794626" w:rsidRDefault="002030E8" w:rsidP="00C338D7">
            <w:pPr>
              <w:pStyle w:val="Odsekzoznamu"/>
              <w:ind w:left="0"/>
              <w:rPr>
                <w:rFonts w:cs="Calibri"/>
              </w:rPr>
            </w:pPr>
          </w:p>
        </w:tc>
        <w:tc>
          <w:tcPr>
            <w:tcW w:w="7833" w:type="dxa"/>
            <w:shd w:val="clear" w:color="auto" w:fill="auto"/>
          </w:tcPr>
          <w:p w14:paraId="3AC2F2CA" w14:textId="77777777" w:rsidR="002030E8" w:rsidRPr="00794626" w:rsidRDefault="002030E8" w:rsidP="00C338D7">
            <w:pPr>
              <w:pStyle w:val="Odsekzoznamu"/>
              <w:ind w:left="0"/>
              <w:jc w:val="both"/>
              <w:rPr>
                <w:rFonts w:cs="Calibri"/>
              </w:rPr>
            </w:pPr>
            <w:r w:rsidRPr="00794626">
              <w:rPr>
                <w:rFonts w:cs="Calibri"/>
              </w:rPr>
              <w:t>1 geografická lokalita, krajské mesto</w:t>
            </w:r>
          </w:p>
          <w:p w14:paraId="63E90C84" w14:textId="77777777" w:rsidR="002030E8" w:rsidRPr="00794626" w:rsidRDefault="002030E8" w:rsidP="00C338D7">
            <w:pPr>
              <w:pStyle w:val="Odsekzoznamu"/>
              <w:ind w:left="0"/>
              <w:jc w:val="both"/>
              <w:rPr>
                <w:rFonts w:cs="Calibri"/>
              </w:rPr>
            </w:pPr>
          </w:p>
        </w:tc>
      </w:tr>
      <w:tr w:rsidR="00981A49" w:rsidRPr="00794626" w14:paraId="3654BD68" w14:textId="77777777" w:rsidTr="00632210">
        <w:trPr>
          <w:ins w:id="0" w:author="Autor"/>
        </w:trPr>
        <w:tc>
          <w:tcPr>
            <w:tcW w:w="2809" w:type="dxa"/>
            <w:shd w:val="clear" w:color="auto" w:fill="auto"/>
          </w:tcPr>
          <w:p w14:paraId="341561AB" w14:textId="6DC3B18C" w:rsidR="00357103" w:rsidRPr="00794626" w:rsidRDefault="00357103" w:rsidP="0042420B">
            <w:pPr>
              <w:rPr>
                <w:ins w:id="1" w:author="Autor"/>
                <w:rFonts w:cs="Calibri"/>
              </w:rPr>
            </w:pPr>
            <w:proofErr w:type="spellStart"/>
            <w:ins w:id="2" w:author="Autor">
              <w:r w:rsidRPr="00794626">
                <w:rPr>
                  <w:rFonts w:cs="Calibri"/>
                </w:rPr>
                <w:t>Celkovy</w:t>
              </w:r>
              <w:proofErr w:type="spellEnd"/>
              <w:r w:rsidRPr="00794626">
                <w:rPr>
                  <w:rFonts w:cs="Calibri"/>
                </w:rPr>
                <w:t>́ počet súdov, ktoré budú používať IS CSSR</w:t>
              </w:r>
            </w:ins>
          </w:p>
        </w:tc>
        <w:tc>
          <w:tcPr>
            <w:tcW w:w="7833" w:type="dxa"/>
            <w:shd w:val="clear" w:color="auto" w:fill="auto"/>
          </w:tcPr>
          <w:p w14:paraId="33509AF0" w14:textId="49103ED6" w:rsidR="00357103" w:rsidRPr="00794626" w:rsidRDefault="008A794A" w:rsidP="002E2581">
            <w:pPr>
              <w:pStyle w:val="Odsekzoznamu"/>
              <w:keepNext/>
              <w:ind w:left="0"/>
              <w:jc w:val="both"/>
              <w:rPr>
                <w:ins w:id="3" w:author="Autor"/>
                <w:rFonts w:cs="Calibri"/>
              </w:rPr>
            </w:pPr>
            <w:ins w:id="4" w:author="Autor">
              <w:r w:rsidRPr="00794626">
                <w:rPr>
                  <w:rFonts w:cs="Calibri"/>
                </w:rPr>
                <w:t>51</w:t>
              </w:r>
            </w:ins>
          </w:p>
        </w:tc>
      </w:tr>
    </w:tbl>
    <w:p w14:paraId="463D12D1" w14:textId="235A6AEC" w:rsidR="002030E8" w:rsidRDefault="002E2581" w:rsidP="002E2581">
      <w:pPr>
        <w:pStyle w:val="Popis"/>
      </w:pPr>
      <w:r>
        <w:t xml:space="preserve">Tabuľka </w:t>
      </w:r>
      <w:fldSimple w:instr=" SEQ Tabuľka \* ARABIC ">
        <w:r w:rsidR="00AE183E">
          <w:rPr>
            <w:noProof/>
          </w:rPr>
          <w:t>1</w:t>
        </w:r>
      </w:fldSimple>
      <w:r>
        <w:t xml:space="preserve"> - Štruktúra súdov SR</w:t>
      </w:r>
    </w:p>
    <w:p w14:paraId="1DC6091F" w14:textId="77777777" w:rsidR="002E2581" w:rsidRPr="002E2581" w:rsidRDefault="002E2581" w:rsidP="002E2581">
      <w:pPr>
        <w:rPr>
          <w:lang w:eastAsia="en-US"/>
        </w:rPr>
      </w:pPr>
    </w:p>
    <w:p w14:paraId="3007BAB6" w14:textId="77777777" w:rsidR="002030E8" w:rsidRPr="00794626" w:rsidRDefault="002030E8" w:rsidP="00903028">
      <w:pPr>
        <w:pStyle w:val="Odsekzoznamu"/>
        <w:ind w:left="0"/>
        <w:jc w:val="both"/>
        <w:rPr>
          <w:rFonts w:cs="Calibri"/>
        </w:rPr>
      </w:pPr>
      <w:r w:rsidRPr="00794626">
        <w:rPr>
          <w:rFonts w:cs="Calibri"/>
        </w:rPr>
        <w:t>pozn.: IS CSSR neimplementuje procesy Ústavného súdu SR. IS CSSR sa bude integrovať na</w:t>
      </w:r>
      <w:r w:rsidR="00BB7B8D" w:rsidRPr="00794626">
        <w:rPr>
          <w:rFonts w:cs="Calibri"/>
        </w:rPr>
        <w:t xml:space="preserve"> </w:t>
      </w:r>
      <w:r w:rsidRPr="00794626">
        <w:rPr>
          <w:rFonts w:cs="Calibri"/>
        </w:rPr>
        <w:t>IS Ústavného súdu.</w:t>
      </w:r>
    </w:p>
    <w:p w14:paraId="3392A957" w14:textId="77777777" w:rsidR="00903028" w:rsidRPr="00794626" w:rsidRDefault="00903028" w:rsidP="00903028">
      <w:pPr>
        <w:pStyle w:val="Odsekzoznamu"/>
        <w:ind w:left="0"/>
        <w:jc w:val="both"/>
        <w:rPr>
          <w:rFonts w:cs="Calibri"/>
        </w:rPr>
      </w:pPr>
    </w:p>
    <w:p w14:paraId="1C77448D" w14:textId="77777777" w:rsidR="00903028" w:rsidRPr="00794626" w:rsidRDefault="00903028" w:rsidP="00903028">
      <w:pPr>
        <w:pStyle w:val="Odsekzoznamu"/>
        <w:ind w:left="0"/>
        <w:jc w:val="both"/>
        <w:rPr>
          <w:rFonts w:cs="Calibri"/>
        </w:rPr>
      </w:pPr>
      <w:r w:rsidRPr="00794626">
        <w:rPr>
          <w:rFonts w:cs="Calibri"/>
        </w:rPr>
        <w:t xml:space="preserve">Medzi hlavné biznis činnosti, ktoré sú v súčasnosti vykonávané </w:t>
      </w:r>
      <w:proofErr w:type="spellStart"/>
      <w:r w:rsidRPr="00794626">
        <w:rPr>
          <w:rFonts w:cs="Calibri"/>
        </w:rPr>
        <w:t>polomanuálne</w:t>
      </w:r>
      <w:proofErr w:type="spellEnd"/>
      <w:r w:rsidRPr="00794626">
        <w:rPr>
          <w:rFonts w:cs="Calibri"/>
        </w:rPr>
        <w:t xml:space="preserve"> (</w:t>
      </w:r>
      <w:proofErr w:type="spellStart"/>
      <w:r w:rsidRPr="00794626">
        <w:rPr>
          <w:rFonts w:cs="Calibri"/>
        </w:rPr>
        <w:t>polomanuálne</w:t>
      </w:r>
      <w:proofErr w:type="spellEnd"/>
      <w:r w:rsidRPr="00794626">
        <w:rPr>
          <w:rFonts w:cs="Calibri"/>
        </w:rPr>
        <w:t xml:space="preserve"> znamená že sú do systému automaticky doplnené niektoré údaje ale väčšinu je potrebné vložiť ručne) a nie sú úplne </w:t>
      </w:r>
      <w:proofErr w:type="spellStart"/>
      <w:r w:rsidRPr="00794626">
        <w:rPr>
          <w:rFonts w:cs="Calibri"/>
        </w:rPr>
        <w:t>pokrývané</w:t>
      </w:r>
      <w:proofErr w:type="spellEnd"/>
      <w:r w:rsidRPr="00794626">
        <w:rPr>
          <w:rFonts w:cs="Calibri"/>
        </w:rPr>
        <w:t xml:space="preserve"> </w:t>
      </w:r>
      <w:proofErr w:type="spellStart"/>
      <w:r w:rsidRPr="00794626">
        <w:rPr>
          <w:rFonts w:cs="Calibri"/>
        </w:rPr>
        <w:t>informačnými</w:t>
      </w:r>
      <w:proofErr w:type="spellEnd"/>
      <w:r w:rsidRPr="00794626">
        <w:rPr>
          <w:rFonts w:cs="Calibri"/>
        </w:rPr>
        <w:t xml:space="preserve"> systémami v rámci súdneho riadenia patria:</w:t>
      </w:r>
    </w:p>
    <w:p w14:paraId="268D95D0" w14:textId="77777777" w:rsidR="00903028" w:rsidRPr="00794626" w:rsidRDefault="00903028">
      <w:pPr>
        <w:pStyle w:val="Odsekzoznamu"/>
        <w:numPr>
          <w:ilvl w:val="0"/>
          <w:numId w:val="38"/>
        </w:numPr>
        <w:jc w:val="both"/>
        <w:rPr>
          <w:rFonts w:cs="Calibri"/>
        </w:rPr>
      </w:pPr>
      <w:r w:rsidRPr="00794626">
        <w:rPr>
          <w:rFonts w:cs="Calibri"/>
          <w:b/>
          <w:bCs/>
        </w:rPr>
        <w:t>podanie na súd a začatie konania</w:t>
      </w:r>
      <w:r w:rsidRPr="00794626">
        <w:rPr>
          <w:rFonts w:cs="Calibri"/>
        </w:rPr>
        <w:t xml:space="preserve"> – </w:t>
      </w:r>
      <w:proofErr w:type="spellStart"/>
      <w:r w:rsidRPr="00794626">
        <w:rPr>
          <w:rFonts w:cs="Calibri"/>
        </w:rPr>
        <w:t>pokrýva</w:t>
      </w:r>
      <w:proofErr w:type="spellEnd"/>
      <w:r w:rsidRPr="00794626">
        <w:rPr>
          <w:rFonts w:cs="Calibri"/>
        </w:rPr>
        <w:t xml:space="preserve"> činnosti spracúvania, od možnosti prijatia a následného zaevidovania podania na súde, cez jeho vybavovanie, vrátane založenia spisu a jeho postúpenia na príslušné oddelenie súdu a samotné spracúvanie spisu na príslušnom súdnom oddelení,</w:t>
      </w:r>
    </w:p>
    <w:p w14:paraId="20B91612" w14:textId="64ECBD2C" w:rsidR="00903028" w:rsidRPr="00794626" w:rsidRDefault="00903028">
      <w:pPr>
        <w:pStyle w:val="Odsekzoznamu"/>
        <w:numPr>
          <w:ilvl w:val="0"/>
          <w:numId w:val="38"/>
        </w:numPr>
        <w:jc w:val="both"/>
        <w:rPr>
          <w:rFonts w:cs="Calibri"/>
        </w:rPr>
      </w:pPr>
      <w:r w:rsidRPr="00794626">
        <w:rPr>
          <w:rFonts w:cs="Calibri"/>
          <w:b/>
          <w:bCs/>
        </w:rPr>
        <w:t>súdne konania</w:t>
      </w:r>
      <w:r w:rsidRPr="00794626">
        <w:rPr>
          <w:rFonts w:cs="Calibri"/>
        </w:rPr>
        <w:t xml:space="preserve"> – predstavuje samotné procesy súdneho konania od doručenia podania (žaloby) až po vyhlásenie rozsudku a jeho doručovanie, resp. po iné rozhodnutie (napr. uznesenie o zastavení konania, o neodkladnom opatrení) a následnú </w:t>
      </w:r>
      <w:r w:rsidR="00D86939" w:rsidRPr="00794626">
        <w:rPr>
          <w:rFonts w:cs="Calibri"/>
        </w:rPr>
        <w:t>po rozsudkovú</w:t>
      </w:r>
      <w:r w:rsidRPr="00794626">
        <w:rPr>
          <w:rFonts w:cs="Calibri"/>
        </w:rPr>
        <w:t xml:space="preserve"> agendu,</w:t>
      </w:r>
    </w:p>
    <w:p w14:paraId="77906B48" w14:textId="60401639" w:rsidR="00903028" w:rsidRPr="00794626" w:rsidRDefault="00903028">
      <w:pPr>
        <w:pStyle w:val="Odsekzoznamu"/>
        <w:numPr>
          <w:ilvl w:val="0"/>
          <w:numId w:val="38"/>
        </w:numPr>
        <w:jc w:val="both"/>
        <w:rPr>
          <w:rFonts w:cs="Calibri"/>
        </w:rPr>
      </w:pPr>
      <w:r w:rsidRPr="00794626">
        <w:rPr>
          <w:rFonts w:cs="Calibri"/>
          <w:b/>
          <w:bCs/>
        </w:rPr>
        <w:t>zverejňovanie súdnych rozhodnutí</w:t>
      </w:r>
      <w:r w:rsidRPr="00794626">
        <w:rPr>
          <w:rFonts w:cs="Calibri"/>
        </w:rPr>
        <w:t xml:space="preserve"> – súdne rozhodnutia podliehajú </w:t>
      </w:r>
      <w:proofErr w:type="spellStart"/>
      <w:r w:rsidRPr="00794626">
        <w:rPr>
          <w:rFonts w:cs="Calibri"/>
        </w:rPr>
        <w:t>anonymizácii</w:t>
      </w:r>
      <w:proofErr w:type="spellEnd"/>
      <w:r w:rsidRPr="00794626">
        <w:rPr>
          <w:rFonts w:cs="Calibri"/>
        </w:rPr>
        <w:t xml:space="preserve">, ktorá predstavuje špecifickú činnosť, pri ktorej sú odstraňované zo súdnych rozhodnutí osobné údaje, následne prebieha ich zverejnenie pre potreby širokej odbornej verejnosti. IS CSSR bude využívať existujúce rezortné služby pre vytváranie </w:t>
      </w:r>
      <w:r w:rsidR="00D86939" w:rsidRPr="00794626">
        <w:rPr>
          <w:rFonts w:cs="Calibri"/>
        </w:rPr>
        <w:t>anonymizovaných</w:t>
      </w:r>
      <w:r w:rsidRPr="00794626">
        <w:rPr>
          <w:rFonts w:cs="Calibri"/>
        </w:rPr>
        <w:t xml:space="preserve"> dokumentov.</w:t>
      </w:r>
    </w:p>
    <w:p w14:paraId="7A709294" w14:textId="77777777" w:rsidR="00903028" w:rsidRPr="00794626" w:rsidRDefault="00903028" w:rsidP="00903028">
      <w:pPr>
        <w:pStyle w:val="Odsekzoznamu"/>
        <w:ind w:left="0"/>
        <w:jc w:val="both"/>
        <w:rPr>
          <w:rFonts w:cs="Calibri"/>
        </w:rPr>
      </w:pPr>
      <w:r w:rsidRPr="00794626">
        <w:rPr>
          <w:rFonts w:cs="Calibri"/>
        </w:rPr>
        <w:t>Tieto činnosti / procesy sú realizované v poradí, v akom ich uvádzame.</w:t>
      </w:r>
    </w:p>
    <w:p w14:paraId="4BB4277C" w14:textId="77777777" w:rsidR="0069149A" w:rsidRPr="00794626" w:rsidRDefault="0069149A" w:rsidP="00903028">
      <w:pPr>
        <w:pStyle w:val="Odsekzoznamu"/>
        <w:ind w:left="0"/>
        <w:jc w:val="both"/>
        <w:rPr>
          <w:rFonts w:cs="Calibri"/>
        </w:rPr>
      </w:pPr>
    </w:p>
    <w:p w14:paraId="595B934A" w14:textId="05B27DC1" w:rsidR="0069149A" w:rsidRPr="00794626" w:rsidRDefault="00D86939" w:rsidP="0069149A">
      <w:pPr>
        <w:pStyle w:val="Odsekzoznamu"/>
        <w:ind w:left="0"/>
        <w:jc w:val="both"/>
        <w:rPr>
          <w:rFonts w:cs="Calibri"/>
        </w:rPr>
      </w:pPr>
      <w:r w:rsidRPr="00794626">
        <w:rPr>
          <w:rFonts w:cs="Calibri"/>
        </w:rPr>
        <w:t>Hlavný</w:t>
      </w:r>
      <w:r w:rsidR="0069149A" w:rsidRPr="00794626">
        <w:rPr>
          <w:rFonts w:cs="Calibri"/>
        </w:rPr>
        <w:t>́ nedostatok súvisí s filozofiou dnešného systému, údaje ktoré sú zadané neslúžia na riadenie procesov, ale predstavujú vlastne dodatočnú administratívnu záťaž. Preto sú často zadávané ex-post a oneskorene, čo prináša neaktuálnosť a často aj nesprávnosť. Takéto údaje sa nedajú spoľahlivo použiť na manažérske rozhodnutia a ani sa takto nepoužívajú. Systém preto nedokáže pomáhať pri kontrole, či sa procesy vykonávajú metodicky správne, nedokáže merať efektívnosť procesov, neumožňuje automatizovať činnosti.</w:t>
      </w:r>
    </w:p>
    <w:p w14:paraId="292E7685" w14:textId="2BB582EF" w:rsidR="0069149A" w:rsidRPr="00794626" w:rsidRDefault="0069149A" w:rsidP="0069149A">
      <w:pPr>
        <w:pStyle w:val="Odsekzoznamu"/>
        <w:ind w:left="0"/>
        <w:jc w:val="both"/>
        <w:rPr>
          <w:rFonts w:cs="Calibri"/>
        </w:rPr>
      </w:pPr>
      <w:r w:rsidRPr="00794626">
        <w:rPr>
          <w:rFonts w:cs="Calibri"/>
        </w:rPr>
        <w:t xml:space="preserve">Ako príklad môžeme uviesť činnosť, ktorá sa vykonáva mesačne, tvorba </w:t>
      </w:r>
      <w:r w:rsidR="00D86939" w:rsidRPr="00794626">
        <w:rPr>
          <w:rFonts w:cs="Calibri"/>
        </w:rPr>
        <w:t>predpísaných</w:t>
      </w:r>
      <w:r w:rsidRPr="00794626">
        <w:rPr>
          <w:rFonts w:cs="Calibri"/>
        </w:rPr>
        <w:t xml:space="preserve"> štatistík prebieha ručne, na základe počítania zápisov v súdnych registroch, pred </w:t>
      </w:r>
      <w:r w:rsidR="00D86939" w:rsidRPr="00794626">
        <w:rPr>
          <w:rFonts w:cs="Calibri"/>
        </w:rPr>
        <w:t>vlastným</w:t>
      </w:r>
      <w:r w:rsidRPr="00794626">
        <w:rPr>
          <w:rFonts w:cs="Calibri"/>
        </w:rPr>
        <w:t xml:space="preserve"> počítaním je potrebné skontrolovať, či sú prípady správne zapísané, pretože tu dochádza k veľkej chybovosti a v prípade chyby je potrebné v systéme previesť zápis do správneho registra. Časť údajov, ktoré vyžadujú štatistiky je rovnako zapísaná nevhodne pre nejednotnú metodiku posudzovania.</w:t>
      </w:r>
    </w:p>
    <w:p w14:paraId="768590B9" w14:textId="354C2300" w:rsidR="0069149A" w:rsidRPr="00794626" w:rsidRDefault="0069149A" w:rsidP="0069149A">
      <w:pPr>
        <w:pStyle w:val="Odsekzoznamu"/>
        <w:ind w:left="0"/>
        <w:jc w:val="both"/>
        <w:rPr>
          <w:rFonts w:cs="Calibri"/>
        </w:rPr>
      </w:pPr>
      <w:r w:rsidRPr="00794626">
        <w:rPr>
          <w:rFonts w:cs="Calibri"/>
        </w:rPr>
        <w:t xml:space="preserve">Na konci mesiaca tak súdni úradníci kontrolujú, opravujú a počítajú čiarky v </w:t>
      </w:r>
      <w:r w:rsidR="00D86939" w:rsidRPr="00794626">
        <w:rPr>
          <w:rFonts w:cs="Calibri"/>
        </w:rPr>
        <w:t>ručných</w:t>
      </w:r>
      <w:r w:rsidRPr="00794626">
        <w:rPr>
          <w:rFonts w:cs="Calibri"/>
        </w:rPr>
        <w:t xml:space="preserve"> registroch napriek tomu že tieto údaje sú zapísané v IS SM. Reálne tak koncom mesiaca prichádza k spomaleniu súdnych konaní pre nedostatok zamestnancov, ktorí sa im môžu venovať.</w:t>
      </w:r>
    </w:p>
    <w:p w14:paraId="7D0E0330" w14:textId="7E82CB59" w:rsidR="0069149A" w:rsidRPr="00794626" w:rsidRDefault="0069149A" w:rsidP="0069149A">
      <w:pPr>
        <w:pStyle w:val="Odsekzoznamu"/>
        <w:ind w:left="0"/>
        <w:jc w:val="both"/>
        <w:rPr>
          <w:rFonts w:cs="Calibri"/>
        </w:rPr>
      </w:pPr>
      <w:r w:rsidRPr="00794626">
        <w:rPr>
          <w:rFonts w:cs="Calibri"/>
        </w:rPr>
        <w:t xml:space="preserve">Druhý príklad je sledovanie lehôt, kde súdne konanie pokračuje napríklad až po právoplatnom doručení, prípadne po obdržaní odpovede. V IS súdneho manažmentu je možné zadať termín, kedy systém upozorní na potrebu konania, ale pri takto </w:t>
      </w:r>
      <w:r w:rsidR="00D86939" w:rsidRPr="00794626">
        <w:rPr>
          <w:rFonts w:cs="Calibri"/>
        </w:rPr>
        <w:t>dynamických</w:t>
      </w:r>
      <w:r w:rsidRPr="00794626">
        <w:rPr>
          <w:rFonts w:cs="Calibri"/>
        </w:rPr>
        <w:t xml:space="preserve"> podmienkach je jeho správna funkcia závislá na aktuálnom zápise skutočnosti. Tu často dochádza k chybám a tak súdne konanie nepokračuje napriek tomu že sú splnené všetky podmienky.</w:t>
      </w:r>
    </w:p>
    <w:p w14:paraId="1D9D3D8E" w14:textId="77777777" w:rsidR="0069149A" w:rsidRPr="00794626" w:rsidRDefault="0069149A" w:rsidP="0069149A">
      <w:pPr>
        <w:pStyle w:val="Odsekzoznamu"/>
        <w:ind w:left="0"/>
        <w:jc w:val="both"/>
        <w:rPr>
          <w:rFonts w:cs="Calibri"/>
        </w:rPr>
      </w:pPr>
      <w:r w:rsidRPr="00794626">
        <w:rPr>
          <w:rFonts w:cs="Calibri"/>
        </w:rPr>
        <w:lastRenderedPageBreak/>
        <w:t xml:space="preserve">Tento problém sa dnes rieši dodatočnou kontrolou </w:t>
      </w:r>
      <w:proofErr w:type="spellStart"/>
      <w:r w:rsidRPr="00794626">
        <w:rPr>
          <w:rFonts w:cs="Calibri"/>
        </w:rPr>
        <w:t>reštančných</w:t>
      </w:r>
      <w:proofErr w:type="spellEnd"/>
      <w:r w:rsidRPr="00794626">
        <w:rPr>
          <w:rFonts w:cs="Calibri"/>
        </w:rPr>
        <w:t xml:space="preserve"> vecí (vec, ktorá nebola vybavená do jedného roku), čo je neskoro a okrem toho je to ďalšie administratívne zaťaženie.</w:t>
      </w:r>
    </w:p>
    <w:p w14:paraId="344F2077" w14:textId="7C42DD70" w:rsidR="0069149A" w:rsidRPr="00794626" w:rsidRDefault="00D86939" w:rsidP="0069149A">
      <w:pPr>
        <w:pStyle w:val="Odsekzoznamu"/>
        <w:ind w:left="0"/>
        <w:jc w:val="both"/>
        <w:rPr>
          <w:rFonts w:cs="Calibri"/>
        </w:rPr>
      </w:pPr>
      <w:r w:rsidRPr="00794626">
        <w:rPr>
          <w:rFonts w:cs="Calibri"/>
        </w:rPr>
        <w:t>Dnešný</w:t>
      </w:r>
      <w:r w:rsidR="0069149A" w:rsidRPr="00794626">
        <w:rPr>
          <w:rFonts w:cs="Calibri"/>
        </w:rPr>
        <w:t xml:space="preserve">́ systém už vyčerpal potenciál na zásadne zlepšenie, jeho </w:t>
      </w:r>
      <w:r w:rsidR="00A10CBE" w:rsidRPr="00794626">
        <w:rPr>
          <w:rFonts w:cs="Calibri"/>
        </w:rPr>
        <w:t>evidenčný</w:t>
      </w:r>
      <w:r w:rsidR="0069149A" w:rsidRPr="00794626">
        <w:rPr>
          <w:rFonts w:cs="Calibri"/>
        </w:rPr>
        <w:t xml:space="preserve"> prístup neumožňuje systémové riešenie </w:t>
      </w:r>
      <w:r w:rsidRPr="00794626">
        <w:rPr>
          <w:rFonts w:cs="Calibri"/>
        </w:rPr>
        <w:t>uvedených</w:t>
      </w:r>
      <w:r w:rsidR="0069149A" w:rsidRPr="00794626">
        <w:rPr>
          <w:rFonts w:cs="Calibri"/>
        </w:rPr>
        <w:t xml:space="preserve"> problémov.</w:t>
      </w:r>
    </w:p>
    <w:p w14:paraId="5A9D51B1" w14:textId="77777777" w:rsidR="00DD4BBF" w:rsidRPr="00794626" w:rsidRDefault="00DD4BBF" w:rsidP="0069149A">
      <w:pPr>
        <w:pStyle w:val="Odsekzoznamu"/>
        <w:ind w:left="0"/>
        <w:jc w:val="both"/>
        <w:rPr>
          <w:rFonts w:cs="Calibri"/>
        </w:rPr>
      </w:pPr>
    </w:p>
    <w:p w14:paraId="6053D2AF" w14:textId="77777777" w:rsidR="00DD4BBF" w:rsidRPr="00794626" w:rsidRDefault="00DD4BBF" w:rsidP="00DD4BBF">
      <w:pPr>
        <w:pStyle w:val="Odsekzoznamu"/>
        <w:ind w:left="0"/>
        <w:jc w:val="both"/>
        <w:rPr>
          <w:rFonts w:cs="Calibri"/>
        </w:rPr>
      </w:pPr>
      <w:r w:rsidRPr="00794626">
        <w:rPr>
          <w:rFonts w:cs="Calibri"/>
        </w:rPr>
        <w:t>Medzi podporné činnosti patrí:</w:t>
      </w:r>
    </w:p>
    <w:p w14:paraId="0AC6662F" w14:textId="77777777" w:rsidR="00DD4BBF" w:rsidRPr="00794626" w:rsidRDefault="00DD4BBF">
      <w:pPr>
        <w:pStyle w:val="Odsekzoznamu"/>
        <w:numPr>
          <w:ilvl w:val="0"/>
          <w:numId w:val="39"/>
        </w:numPr>
        <w:jc w:val="both"/>
        <w:rPr>
          <w:rFonts w:cs="Calibri"/>
        </w:rPr>
      </w:pPr>
      <w:r w:rsidRPr="00794626">
        <w:rPr>
          <w:rFonts w:cs="Calibri"/>
          <w:b/>
          <w:bCs/>
        </w:rPr>
        <w:t>Správa súdu</w:t>
      </w:r>
      <w:r w:rsidRPr="00794626">
        <w:rPr>
          <w:rFonts w:cs="Calibri"/>
        </w:rPr>
        <w:t xml:space="preserve"> – správa </w:t>
      </w:r>
      <w:r w:rsidR="00A10CBE" w:rsidRPr="00794626">
        <w:rPr>
          <w:rFonts w:cs="Calibri"/>
        </w:rPr>
        <w:t>bežných</w:t>
      </w:r>
      <w:r w:rsidRPr="00794626">
        <w:rPr>
          <w:rFonts w:cs="Calibri"/>
        </w:rPr>
        <w:t xml:space="preserve"> činností súdu ako evidencia pošty, absencii a pod.</w:t>
      </w:r>
    </w:p>
    <w:p w14:paraId="784ACE0C" w14:textId="3064D4A5" w:rsidR="00DD4BBF" w:rsidRPr="00794626" w:rsidRDefault="00DD4BBF">
      <w:pPr>
        <w:pStyle w:val="Odsekzoznamu"/>
        <w:numPr>
          <w:ilvl w:val="0"/>
          <w:numId w:val="39"/>
        </w:numPr>
        <w:jc w:val="both"/>
        <w:rPr>
          <w:rFonts w:cs="Calibri"/>
        </w:rPr>
      </w:pPr>
      <w:r w:rsidRPr="00794626">
        <w:rPr>
          <w:rFonts w:cs="Calibri"/>
          <w:b/>
          <w:bCs/>
        </w:rPr>
        <w:t xml:space="preserve">Správa </w:t>
      </w:r>
      <w:r w:rsidR="00A10CBE" w:rsidRPr="00794626">
        <w:rPr>
          <w:rFonts w:cs="Calibri"/>
          <w:b/>
          <w:bCs/>
        </w:rPr>
        <w:t>informačných</w:t>
      </w:r>
      <w:r w:rsidRPr="00794626">
        <w:rPr>
          <w:rFonts w:cs="Calibri"/>
          <w:b/>
          <w:bCs/>
        </w:rPr>
        <w:t xml:space="preserve"> systémov</w:t>
      </w:r>
      <w:r w:rsidRPr="00794626">
        <w:rPr>
          <w:rFonts w:cs="Calibri"/>
        </w:rPr>
        <w:t xml:space="preserve"> – administrácia </w:t>
      </w:r>
      <w:r w:rsidR="00D86939" w:rsidRPr="00794626">
        <w:rPr>
          <w:rFonts w:cs="Calibri"/>
        </w:rPr>
        <w:t>informačných</w:t>
      </w:r>
      <w:r w:rsidRPr="00794626">
        <w:rPr>
          <w:rFonts w:cs="Calibri"/>
        </w:rPr>
        <w:t xml:space="preserve"> systémov súdneho riadenia, zadávanie oprávnení, konfigurácia tlačiarní</w:t>
      </w:r>
    </w:p>
    <w:p w14:paraId="68CF8C4E" w14:textId="77777777" w:rsidR="004E3AEC" w:rsidRPr="00794626" w:rsidRDefault="004E3AEC" w:rsidP="004E3AEC">
      <w:pPr>
        <w:pStyle w:val="Odsekzoznamu"/>
        <w:ind w:left="0"/>
        <w:jc w:val="both"/>
        <w:rPr>
          <w:rFonts w:cs="Calibri"/>
        </w:rPr>
      </w:pPr>
    </w:p>
    <w:p w14:paraId="7D46868A" w14:textId="2457E79A" w:rsidR="00DD4BBF" w:rsidRPr="00794626" w:rsidRDefault="00DD4BBF" w:rsidP="004E3AEC">
      <w:pPr>
        <w:pStyle w:val="Odsekzoznamu"/>
        <w:ind w:left="0"/>
        <w:jc w:val="both"/>
        <w:rPr>
          <w:rFonts w:cs="Calibri"/>
        </w:rPr>
      </w:pPr>
      <w:r w:rsidRPr="00794626">
        <w:rPr>
          <w:rFonts w:cs="Calibri"/>
        </w:rPr>
        <w:t xml:space="preserve">Uvedené podporné činnosti sú </w:t>
      </w:r>
      <w:r w:rsidR="00A10CBE" w:rsidRPr="00794626">
        <w:rPr>
          <w:rFonts w:cs="Calibri"/>
        </w:rPr>
        <w:t>elektrizované</w:t>
      </w:r>
      <w:r w:rsidRPr="00794626">
        <w:rPr>
          <w:rFonts w:cs="Calibri"/>
        </w:rPr>
        <w:t xml:space="preserve"> a sú riešené ako evidenčné. </w:t>
      </w:r>
      <w:r w:rsidR="00D86939" w:rsidRPr="00794626">
        <w:rPr>
          <w:rFonts w:cs="Calibri"/>
        </w:rPr>
        <w:t>Súčasný</w:t>
      </w:r>
      <w:r w:rsidRPr="00794626">
        <w:rPr>
          <w:rFonts w:cs="Calibri"/>
        </w:rPr>
        <w:t>́ stav zodpovedá potrebám a možnostiam dnešného systému.</w:t>
      </w:r>
    </w:p>
    <w:p w14:paraId="5EEFB01F" w14:textId="37FB8635" w:rsidR="004405C6" w:rsidRPr="00794626" w:rsidRDefault="00DD4BBF" w:rsidP="00DD4BBF">
      <w:pPr>
        <w:pStyle w:val="Odsekzoznamu"/>
        <w:ind w:left="0"/>
        <w:jc w:val="both"/>
        <w:rPr>
          <w:rFonts w:cs="Calibri"/>
        </w:rPr>
      </w:pPr>
      <w:r w:rsidRPr="00794626">
        <w:rPr>
          <w:rFonts w:cs="Calibri"/>
        </w:rPr>
        <w:t>Neposkytuje podporu pri riadení procesov, neposkytuje metriky procesov.</w:t>
      </w:r>
    </w:p>
    <w:p w14:paraId="2C4479D1" w14:textId="3CB0C008" w:rsidR="004405C6" w:rsidRPr="00794626" w:rsidRDefault="004405C6" w:rsidP="004E301A">
      <w:pPr>
        <w:pStyle w:val="Nadpis4"/>
      </w:pPr>
      <w:r w:rsidRPr="00794626">
        <w:t>Aplikačná architektúra – súčasný stav</w:t>
      </w:r>
    </w:p>
    <w:p w14:paraId="5A02179F" w14:textId="29DA16F5" w:rsidR="00013FD2" w:rsidRPr="00794626" w:rsidRDefault="00013FD2" w:rsidP="004A111F">
      <w:pPr>
        <w:jc w:val="both"/>
      </w:pPr>
      <w:r w:rsidRPr="00794626">
        <w:t xml:space="preserve">K </w:t>
      </w:r>
      <w:r w:rsidR="00A10CBE" w:rsidRPr="00794626">
        <w:t>hlavným</w:t>
      </w:r>
      <w:r w:rsidRPr="00794626">
        <w:t xml:space="preserve"> projektom rozvoja informatizácie súdnictva, ktoré v SR začali v 90. rokoch minulého storočia a pokračujú do súčasnosti patrí postupné budovanie rezortného systému, </w:t>
      </w:r>
      <w:r w:rsidR="00D86939" w:rsidRPr="00794626">
        <w:t>ktorý</w:t>
      </w:r>
      <w:r w:rsidRPr="00794626">
        <w:t xml:space="preserve">́ má </w:t>
      </w:r>
      <w:r w:rsidR="00D86939" w:rsidRPr="00794626">
        <w:t>pokrývať</w:t>
      </w:r>
      <w:r w:rsidRPr="00794626">
        <w:t xml:space="preserve"> všetky úlohy rezortu. </w:t>
      </w:r>
      <w:r w:rsidR="00A10CBE" w:rsidRPr="00794626">
        <w:t>Významným</w:t>
      </w:r>
      <w:r w:rsidRPr="00794626">
        <w:t xml:space="preserve"> </w:t>
      </w:r>
      <w:r w:rsidR="00A10CBE" w:rsidRPr="00794626">
        <w:t>agendovým</w:t>
      </w:r>
      <w:r w:rsidRPr="00794626">
        <w:t xml:space="preserve"> systémom pre oblasť súdnictva je isvs_255 "</w:t>
      </w:r>
      <w:r w:rsidR="003971A9" w:rsidRPr="003971A9">
        <w:rPr>
          <w:rFonts w:cs="Calibri"/>
          <w:szCs w:val="22"/>
        </w:rPr>
        <w:t xml:space="preserve"> </w:t>
      </w:r>
      <w:r w:rsidR="003971A9" w:rsidRPr="00794626">
        <w:rPr>
          <w:rFonts w:cs="Calibri"/>
          <w:szCs w:val="22"/>
        </w:rPr>
        <w:t>Informačný systém súdov - Súdny manažment</w:t>
      </w:r>
      <w:r w:rsidRPr="00794626">
        <w:t>“. Táto kapitola sa venuje popisu aktuálnej architektúry, ktorá má väzbu k súdnemu manažmentu a bude jeho zmenou ovplyvnená.</w:t>
      </w:r>
    </w:p>
    <w:p w14:paraId="62450F8E" w14:textId="77777777" w:rsidR="003971A9" w:rsidRDefault="003971A9" w:rsidP="004A111F">
      <w:pPr>
        <w:jc w:val="both"/>
      </w:pPr>
    </w:p>
    <w:p w14:paraId="5DE60C05" w14:textId="489EFB5C" w:rsidR="003971A9" w:rsidRPr="00794626" w:rsidRDefault="003971A9" w:rsidP="003971A9">
      <w:pPr>
        <w:jc w:val="both"/>
        <w:rPr>
          <w:rFonts w:cs="Calibri"/>
          <w:szCs w:val="22"/>
        </w:rPr>
      </w:pPr>
      <w:r w:rsidRPr="00794626">
        <w:rPr>
          <w:rFonts w:cs="Calibri"/>
          <w:szCs w:val="22"/>
        </w:rPr>
        <w:t xml:space="preserve">Informačný systém CSSR - isvs_11519 - "Centralizovaný systém súdneho riadenia" nahrádza informačný systém </w:t>
      </w:r>
      <w:proofErr w:type="spellStart"/>
      <w:r w:rsidRPr="00794626">
        <w:rPr>
          <w:rFonts w:cs="Calibri"/>
          <w:szCs w:val="22"/>
        </w:rPr>
        <w:t>isvs</w:t>
      </w:r>
      <w:proofErr w:type="spellEnd"/>
      <w:r w:rsidRPr="00794626">
        <w:rPr>
          <w:rFonts w:cs="Calibri"/>
          <w:szCs w:val="22"/>
        </w:rPr>
        <w:t xml:space="preserve">_ 255 - "Informačný systém súdov - Súdny manažment", </w:t>
      </w:r>
      <w:r w:rsidR="00D86939" w:rsidRPr="00794626">
        <w:rPr>
          <w:rFonts w:cs="Calibri"/>
          <w:szCs w:val="22"/>
        </w:rPr>
        <w:t>ktorý</w:t>
      </w:r>
      <w:r w:rsidRPr="00794626">
        <w:rPr>
          <w:rFonts w:cs="Calibri"/>
          <w:szCs w:val="22"/>
        </w:rPr>
        <w:t xml:space="preserve">́ sa skladá z dvoch </w:t>
      </w:r>
      <w:r>
        <w:rPr>
          <w:rFonts w:cs="Calibri"/>
          <w:szCs w:val="22"/>
        </w:rPr>
        <w:t xml:space="preserve">hlavných </w:t>
      </w:r>
      <w:r w:rsidRPr="00794626">
        <w:rPr>
          <w:rFonts w:cs="Calibri"/>
          <w:szCs w:val="22"/>
        </w:rPr>
        <w:t xml:space="preserve">častí. Jedna časť je distribuovaná na </w:t>
      </w:r>
      <w:r w:rsidR="00DF7C26">
        <w:rPr>
          <w:rFonts w:cs="Calibri"/>
          <w:szCs w:val="22"/>
        </w:rPr>
        <w:t>65</w:t>
      </w:r>
      <w:r w:rsidRPr="00794626">
        <w:rPr>
          <w:rFonts w:cs="Calibri"/>
          <w:szCs w:val="22"/>
        </w:rPr>
        <w:t xml:space="preserve"> lokalitách súdov "SM okresné/krajské súdy" a "SM- centrálna časť"– obsahuje repliky </w:t>
      </w:r>
      <w:r w:rsidR="00D86939" w:rsidRPr="00794626">
        <w:rPr>
          <w:rFonts w:cs="Calibri"/>
          <w:szCs w:val="22"/>
        </w:rPr>
        <w:t>niektorých</w:t>
      </w:r>
      <w:r w:rsidRPr="00794626">
        <w:rPr>
          <w:rFonts w:cs="Calibri"/>
          <w:szCs w:val="22"/>
        </w:rPr>
        <w:t xml:space="preserve"> dát z </w:t>
      </w:r>
      <w:r w:rsidR="00D86939" w:rsidRPr="00794626">
        <w:rPr>
          <w:rFonts w:cs="Calibri"/>
          <w:szCs w:val="22"/>
        </w:rPr>
        <w:t>distribuovaných</w:t>
      </w:r>
      <w:r w:rsidRPr="00794626">
        <w:rPr>
          <w:rFonts w:cs="Calibri"/>
          <w:szCs w:val="22"/>
        </w:rPr>
        <w:t xml:space="preserve"> lokalít. Druhá časť je centrálna, kde sa dávkovo zhrávajú údaje z </w:t>
      </w:r>
      <w:r w:rsidR="00D86939" w:rsidRPr="00794626">
        <w:rPr>
          <w:rFonts w:cs="Calibri"/>
          <w:szCs w:val="22"/>
        </w:rPr>
        <w:t>distribuovaných</w:t>
      </w:r>
      <w:r w:rsidRPr="00794626">
        <w:rPr>
          <w:rFonts w:cs="Calibri"/>
          <w:szCs w:val="22"/>
        </w:rPr>
        <w:t xml:space="preserve"> databáz., </w:t>
      </w:r>
      <w:proofErr w:type="spellStart"/>
      <w:r w:rsidRPr="00794626">
        <w:rPr>
          <w:rFonts w:cs="Calibri"/>
          <w:szCs w:val="22"/>
        </w:rPr>
        <w:t>isvs</w:t>
      </w:r>
      <w:proofErr w:type="spellEnd"/>
      <w:r w:rsidRPr="00794626">
        <w:rPr>
          <w:rFonts w:cs="Calibri"/>
          <w:szCs w:val="22"/>
        </w:rPr>
        <w:t>_ 255 - "</w:t>
      </w:r>
      <w:r w:rsidR="00D86939">
        <w:rPr>
          <w:rFonts w:cs="Calibri"/>
          <w:szCs w:val="22"/>
        </w:rPr>
        <w:t>I</w:t>
      </w:r>
      <w:r w:rsidR="00D86939" w:rsidRPr="00794626">
        <w:rPr>
          <w:rFonts w:cs="Calibri"/>
          <w:szCs w:val="22"/>
        </w:rPr>
        <w:t>nformačný</w:t>
      </w:r>
      <w:r w:rsidRPr="00794626">
        <w:rPr>
          <w:rFonts w:cs="Calibri"/>
          <w:szCs w:val="22"/>
        </w:rPr>
        <w:t xml:space="preserve">́ systém súdov - Súdny manažment" už je </w:t>
      </w:r>
      <w:r w:rsidR="00D86939" w:rsidRPr="00794626">
        <w:rPr>
          <w:rFonts w:cs="Calibri"/>
          <w:szCs w:val="22"/>
        </w:rPr>
        <w:t>prepojený</w:t>
      </w:r>
      <w:r w:rsidRPr="00794626">
        <w:rPr>
          <w:rFonts w:cs="Calibri"/>
          <w:szCs w:val="22"/>
        </w:rPr>
        <w:t xml:space="preserve">́ na ďalšie IS, ktoré zabezpečujú funkcionalitu napríklad </w:t>
      </w:r>
      <w:r w:rsidR="00D86939" w:rsidRPr="00794626">
        <w:rPr>
          <w:rFonts w:cs="Calibri"/>
          <w:szCs w:val="22"/>
        </w:rPr>
        <w:t>elektronických</w:t>
      </w:r>
      <w:r w:rsidRPr="00794626">
        <w:rPr>
          <w:rFonts w:cs="Calibri"/>
          <w:szCs w:val="22"/>
        </w:rPr>
        <w:t xml:space="preserve"> služieb, príjem a zasielanie dokumentov, zverejňovanie informácií a </w:t>
      </w:r>
      <w:r w:rsidR="00D86939" w:rsidRPr="00794626">
        <w:rPr>
          <w:rFonts w:cs="Calibri"/>
          <w:szCs w:val="22"/>
        </w:rPr>
        <w:t>mobilný</w:t>
      </w:r>
      <w:r w:rsidRPr="00794626">
        <w:rPr>
          <w:rFonts w:cs="Calibri"/>
          <w:szCs w:val="22"/>
        </w:rPr>
        <w:t>́ prístup k spisu.</w:t>
      </w:r>
    </w:p>
    <w:p w14:paraId="5D67F714" w14:textId="77777777" w:rsidR="003971A9" w:rsidRPr="00794626" w:rsidRDefault="003971A9" w:rsidP="003971A9">
      <w:pPr>
        <w:jc w:val="both"/>
        <w:rPr>
          <w:rFonts w:cs="Calibri"/>
          <w:szCs w:val="22"/>
        </w:rPr>
      </w:pPr>
    </w:p>
    <w:p w14:paraId="787E9D3E" w14:textId="77777777" w:rsidR="003971A9" w:rsidRPr="00794626" w:rsidRDefault="003971A9" w:rsidP="003971A9">
      <w:pPr>
        <w:jc w:val="both"/>
        <w:rPr>
          <w:rFonts w:cs="Calibri"/>
          <w:szCs w:val="22"/>
        </w:rPr>
      </w:pPr>
      <w:r w:rsidRPr="00794626">
        <w:rPr>
          <w:rFonts w:cs="Calibri"/>
          <w:szCs w:val="22"/>
        </w:rPr>
        <w:t>Problém dnešného stavu je realizácia prepojení, ktoré boli vytvorené priamo cez aplikačné rozhrania, prípadne priamym pripojením cez databázu.</w:t>
      </w:r>
    </w:p>
    <w:p w14:paraId="2C6351B4" w14:textId="77777777" w:rsidR="003971A9" w:rsidRPr="00794626" w:rsidRDefault="003971A9" w:rsidP="003971A9">
      <w:pPr>
        <w:jc w:val="both"/>
        <w:rPr>
          <w:rFonts w:cs="Calibri"/>
          <w:szCs w:val="22"/>
        </w:rPr>
      </w:pPr>
      <w:r w:rsidRPr="00794626">
        <w:rPr>
          <w:rFonts w:cs="Calibri"/>
          <w:szCs w:val="22"/>
        </w:rPr>
        <w:t xml:space="preserve">Postupne ako sa rozširujú informačné systémy je náročné takéto väzby udržiavať a každá zmena vyžaduje zmenu aj súdneho manažmentu. </w:t>
      </w:r>
    </w:p>
    <w:p w14:paraId="79423BBB" w14:textId="43076AC8" w:rsidR="003971A9" w:rsidRPr="00794626" w:rsidRDefault="003971A9" w:rsidP="003971A9">
      <w:pPr>
        <w:jc w:val="both"/>
        <w:rPr>
          <w:rFonts w:cs="Calibri"/>
          <w:szCs w:val="22"/>
        </w:rPr>
      </w:pPr>
      <w:r w:rsidRPr="00794626">
        <w:rPr>
          <w:rFonts w:cs="Calibri"/>
          <w:szCs w:val="22"/>
        </w:rPr>
        <w:t xml:space="preserve">IS Súdny manažment je v 63 inštanciách na súdoch SR a obsahuje jeden centrálny komponent na MS SR, </w:t>
      </w:r>
      <w:r w:rsidR="00D86939" w:rsidRPr="00794626">
        <w:rPr>
          <w:rFonts w:cs="Calibri"/>
          <w:szCs w:val="22"/>
        </w:rPr>
        <w:t>vlastný</w:t>
      </w:r>
      <w:r w:rsidRPr="00794626">
        <w:rPr>
          <w:rFonts w:cs="Calibri"/>
          <w:szCs w:val="22"/>
        </w:rPr>
        <w:t xml:space="preserve">́ súdny manažment na súdoch získava údaje z </w:t>
      </w:r>
      <w:r w:rsidR="00D86939" w:rsidRPr="00794626">
        <w:rPr>
          <w:rFonts w:cs="Calibri"/>
          <w:szCs w:val="22"/>
        </w:rPr>
        <w:t>rezortných</w:t>
      </w:r>
      <w:r w:rsidRPr="00794626">
        <w:rPr>
          <w:rFonts w:cs="Calibri"/>
          <w:szCs w:val="22"/>
        </w:rPr>
        <w:t xml:space="preserve"> IS a poskytuje údaje na zverejňovanie cez </w:t>
      </w:r>
      <w:r>
        <w:rPr>
          <w:rFonts w:cs="Calibri"/>
          <w:szCs w:val="22"/>
        </w:rPr>
        <w:t>elektronické</w:t>
      </w:r>
      <w:r w:rsidRPr="00794626">
        <w:rPr>
          <w:rFonts w:cs="Calibri"/>
          <w:szCs w:val="22"/>
        </w:rPr>
        <w:t xml:space="preserve"> služby MS SR, resp. cez </w:t>
      </w:r>
      <w:proofErr w:type="spellStart"/>
      <w:r w:rsidRPr="00794626">
        <w:rPr>
          <w:rFonts w:cs="Calibri"/>
          <w:szCs w:val="22"/>
        </w:rPr>
        <w:t>Infosúd</w:t>
      </w:r>
      <w:proofErr w:type="spellEnd"/>
    </w:p>
    <w:p w14:paraId="61A5B25D" w14:textId="77777777" w:rsidR="003971A9" w:rsidRDefault="003971A9" w:rsidP="004A111F">
      <w:pPr>
        <w:jc w:val="both"/>
      </w:pPr>
    </w:p>
    <w:p w14:paraId="1D5120A8" w14:textId="12ECB0EF" w:rsidR="00816D56" w:rsidRPr="00794626" w:rsidRDefault="00013FD2" w:rsidP="004A111F">
      <w:pPr>
        <w:jc w:val="both"/>
      </w:pPr>
      <w:r w:rsidRPr="00794626">
        <w:t xml:space="preserve">Súdny manažment vytvára aj konzumuje údaje </w:t>
      </w:r>
      <w:r w:rsidR="00C253F3" w:rsidRPr="00794626">
        <w:t>ostatným</w:t>
      </w:r>
      <w:r w:rsidRPr="00794626">
        <w:t>/</w:t>
      </w:r>
      <w:r w:rsidR="00C253F3" w:rsidRPr="00794626">
        <w:t>ostatných</w:t>
      </w:r>
      <w:r w:rsidRPr="00794626">
        <w:t xml:space="preserve"> </w:t>
      </w:r>
      <w:r w:rsidR="00D86939" w:rsidRPr="00794626">
        <w:t>rezortným</w:t>
      </w:r>
      <w:r w:rsidRPr="00794626">
        <w:t xml:space="preserve"> ISVS. Pre zrozumiteľnosť sú v architektúre uvedené aj keď externé integrácie nie sú dnes priamo súčasťou IS Súdneho manažmentu a IS súdny manažment k nim pristupuje ako k </w:t>
      </w:r>
      <w:r w:rsidR="00C253F3" w:rsidRPr="00794626">
        <w:t>interným</w:t>
      </w:r>
      <w:r w:rsidRPr="00794626">
        <w:t xml:space="preserve"> </w:t>
      </w:r>
      <w:r w:rsidR="00C253F3" w:rsidRPr="00794626">
        <w:t>aplikačným</w:t>
      </w:r>
      <w:r w:rsidRPr="00794626">
        <w:t xml:space="preserve"> službám. Interné väzby pre IS Súdny manažment (isvs_255).</w:t>
      </w:r>
    </w:p>
    <w:p w14:paraId="60FEC6B0" w14:textId="4B89073B" w:rsidR="00B14249" w:rsidRDefault="00B14249" w:rsidP="004A111F">
      <w:pPr>
        <w:jc w:val="both"/>
      </w:pPr>
    </w:p>
    <w:p w14:paraId="38506896" w14:textId="77777777" w:rsidR="003971A9" w:rsidRPr="00794626" w:rsidRDefault="003971A9" w:rsidP="004A111F">
      <w:pPr>
        <w:jc w:val="both"/>
      </w:pPr>
    </w:p>
    <w:p w14:paraId="291947B3" w14:textId="77777777" w:rsidR="00474B2A" w:rsidRPr="00794626" w:rsidRDefault="00474B2A" w:rsidP="004A111F">
      <w:pPr>
        <w:jc w:val="both"/>
      </w:pPr>
      <w:r w:rsidRPr="00794626">
        <w:t>Prehľad hlavných ISVS prevádzkovaných MSSR a súvisiacich s predmetom zákazky:</w:t>
      </w:r>
    </w:p>
    <w:p w14:paraId="49E057DF" w14:textId="77777777" w:rsidR="00C457AC" w:rsidRPr="00794626" w:rsidRDefault="00C457AC" w:rsidP="004A111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1502"/>
        <w:gridCol w:w="5068"/>
      </w:tblGrid>
      <w:tr w:rsidR="00B14249" w:rsidRPr="00794626" w14:paraId="2E845C7B" w14:textId="77777777" w:rsidTr="00C338D7">
        <w:tc>
          <w:tcPr>
            <w:tcW w:w="3284" w:type="dxa"/>
            <w:shd w:val="clear" w:color="auto" w:fill="DEEAF6"/>
          </w:tcPr>
          <w:p w14:paraId="3E97E88B" w14:textId="77777777" w:rsidR="00B14249" w:rsidRPr="00794626" w:rsidRDefault="00B14249" w:rsidP="00C338D7">
            <w:pPr>
              <w:jc w:val="both"/>
              <w:rPr>
                <w:rFonts w:cs="Calibri"/>
                <w:b/>
                <w:bCs/>
                <w:szCs w:val="22"/>
              </w:rPr>
            </w:pPr>
            <w:r w:rsidRPr="00794626">
              <w:rPr>
                <w:rFonts w:cs="Calibri"/>
                <w:b/>
                <w:bCs/>
                <w:szCs w:val="22"/>
                <w:lang w:eastAsia="en-GB"/>
              </w:rPr>
              <w:t>Názov IS Kód</w:t>
            </w:r>
          </w:p>
        </w:tc>
        <w:tc>
          <w:tcPr>
            <w:tcW w:w="1502" w:type="dxa"/>
            <w:shd w:val="clear" w:color="auto" w:fill="DEEAF6"/>
          </w:tcPr>
          <w:p w14:paraId="64C0F0DD" w14:textId="77777777" w:rsidR="00FB777C" w:rsidRPr="00794626" w:rsidRDefault="00FB777C" w:rsidP="00C338D7">
            <w:pPr>
              <w:jc w:val="both"/>
              <w:rPr>
                <w:rFonts w:cs="Calibri"/>
                <w:b/>
                <w:bCs/>
                <w:szCs w:val="22"/>
                <w:lang w:eastAsia="en-GB"/>
              </w:rPr>
            </w:pPr>
            <w:r w:rsidRPr="00794626">
              <w:rPr>
                <w:rFonts w:cs="Calibri"/>
                <w:b/>
                <w:bCs/>
                <w:szCs w:val="22"/>
                <w:lang w:eastAsia="en-GB"/>
              </w:rPr>
              <w:t>Kód</w:t>
            </w:r>
          </w:p>
          <w:p w14:paraId="58E53C5B" w14:textId="77777777" w:rsidR="00B14249" w:rsidRPr="00794626" w:rsidRDefault="00FB777C" w:rsidP="00C338D7">
            <w:pPr>
              <w:jc w:val="both"/>
              <w:rPr>
                <w:rFonts w:cs="Calibri"/>
                <w:b/>
                <w:bCs/>
                <w:szCs w:val="22"/>
              </w:rPr>
            </w:pPr>
            <w:proofErr w:type="spellStart"/>
            <w:r w:rsidRPr="00794626">
              <w:rPr>
                <w:rFonts w:cs="Calibri"/>
                <w:b/>
                <w:bCs/>
                <w:szCs w:val="22"/>
                <w:lang w:eastAsia="en-GB"/>
              </w:rPr>
              <w:t>MetaIS</w:t>
            </w:r>
            <w:proofErr w:type="spellEnd"/>
          </w:p>
        </w:tc>
        <w:tc>
          <w:tcPr>
            <w:tcW w:w="5068" w:type="dxa"/>
            <w:shd w:val="clear" w:color="auto" w:fill="DEEAF6"/>
          </w:tcPr>
          <w:p w14:paraId="6D494260" w14:textId="77777777" w:rsidR="00B14249" w:rsidRPr="00794626" w:rsidRDefault="006B699C" w:rsidP="00C338D7">
            <w:pPr>
              <w:jc w:val="both"/>
              <w:rPr>
                <w:rFonts w:cs="Calibri"/>
                <w:b/>
                <w:bCs/>
                <w:szCs w:val="22"/>
              </w:rPr>
            </w:pPr>
            <w:r w:rsidRPr="00794626">
              <w:rPr>
                <w:rFonts w:cs="Calibri"/>
                <w:b/>
                <w:bCs/>
                <w:szCs w:val="22"/>
              </w:rPr>
              <w:t>Účel</w:t>
            </w:r>
          </w:p>
        </w:tc>
      </w:tr>
      <w:tr w:rsidR="00B14249" w:rsidRPr="00794626" w14:paraId="369CED5A" w14:textId="77777777" w:rsidTr="00C338D7">
        <w:tc>
          <w:tcPr>
            <w:tcW w:w="3284" w:type="dxa"/>
            <w:shd w:val="clear" w:color="auto" w:fill="auto"/>
          </w:tcPr>
          <w:p w14:paraId="26DC9B0D" w14:textId="77777777" w:rsidR="00B14249" w:rsidRPr="00794626" w:rsidRDefault="00B14249" w:rsidP="003971A9">
            <w:pPr>
              <w:autoSpaceDE w:val="0"/>
              <w:autoSpaceDN w:val="0"/>
              <w:adjustRightInd w:val="0"/>
              <w:rPr>
                <w:rFonts w:cs="Calibri"/>
                <w:szCs w:val="22"/>
                <w:lang w:eastAsia="en-GB"/>
              </w:rPr>
            </w:pPr>
            <w:r w:rsidRPr="00794626">
              <w:rPr>
                <w:rFonts w:cs="Calibri"/>
                <w:szCs w:val="22"/>
                <w:lang w:eastAsia="en-GB"/>
              </w:rPr>
              <w:t>Elektronické služby súdnictva -</w:t>
            </w:r>
            <w:r w:rsidR="00474B2A" w:rsidRPr="00794626">
              <w:rPr>
                <w:rFonts w:cs="Calibri"/>
                <w:szCs w:val="22"/>
                <w:lang w:eastAsia="en-GB"/>
              </w:rPr>
              <w:t xml:space="preserve"> </w:t>
            </w:r>
            <w:r w:rsidRPr="00794626">
              <w:rPr>
                <w:rFonts w:cs="Calibri"/>
                <w:szCs w:val="22"/>
                <w:lang w:eastAsia="en-GB"/>
              </w:rPr>
              <w:t>RESS</w:t>
            </w:r>
          </w:p>
        </w:tc>
        <w:tc>
          <w:tcPr>
            <w:tcW w:w="1502" w:type="dxa"/>
            <w:shd w:val="clear" w:color="auto" w:fill="auto"/>
          </w:tcPr>
          <w:p w14:paraId="7834F652" w14:textId="77777777" w:rsidR="00B14249" w:rsidRPr="00794626" w:rsidRDefault="00474B2A" w:rsidP="00C338D7">
            <w:pPr>
              <w:jc w:val="both"/>
              <w:rPr>
                <w:rFonts w:cs="Calibri"/>
                <w:szCs w:val="22"/>
              </w:rPr>
            </w:pPr>
            <w:r w:rsidRPr="00794626">
              <w:rPr>
                <w:rFonts w:cs="Calibri"/>
                <w:szCs w:val="22"/>
                <w:lang w:eastAsia="en-GB"/>
              </w:rPr>
              <w:t xml:space="preserve">isvs_8351 </w:t>
            </w:r>
          </w:p>
        </w:tc>
        <w:tc>
          <w:tcPr>
            <w:tcW w:w="5068" w:type="dxa"/>
            <w:shd w:val="clear" w:color="auto" w:fill="auto"/>
          </w:tcPr>
          <w:p w14:paraId="22DA9543" w14:textId="5E735C8F" w:rsidR="00B14249" w:rsidRPr="00794626" w:rsidRDefault="00474B2A" w:rsidP="00C338D7">
            <w:pPr>
              <w:jc w:val="both"/>
              <w:rPr>
                <w:rFonts w:cs="Calibri"/>
                <w:szCs w:val="22"/>
              </w:rPr>
            </w:pPr>
            <w:r w:rsidRPr="00794626">
              <w:rPr>
                <w:rFonts w:cs="Calibri"/>
                <w:szCs w:val="22"/>
                <w:lang w:eastAsia="en-GB"/>
              </w:rPr>
              <w:t>Poskytuje údaje ako je zoznam súdov, sudcov, anonymizované rozhodnutia</w:t>
            </w:r>
            <w:r w:rsidR="00A82C59">
              <w:rPr>
                <w:rFonts w:cs="Calibri"/>
                <w:szCs w:val="22"/>
                <w:lang w:eastAsia="en-GB"/>
              </w:rPr>
              <w:t>. Súčasťou systému sú registre (uvedené na konci tejto tabuľky)</w:t>
            </w:r>
          </w:p>
        </w:tc>
      </w:tr>
      <w:tr w:rsidR="00C457AC" w:rsidRPr="00794626" w14:paraId="348F8410" w14:textId="77777777" w:rsidTr="00C338D7">
        <w:tc>
          <w:tcPr>
            <w:tcW w:w="3284" w:type="dxa"/>
            <w:shd w:val="clear" w:color="auto" w:fill="auto"/>
          </w:tcPr>
          <w:p w14:paraId="3D4A7082" w14:textId="77777777" w:rsidR="00C457AC" w:rsidRPr="00794626" w:rsidRDefault="00C457AC" w:rsidP="003971A9">
            <w:pPr>
              <w:rPr>
                <w:rFonts w:cs="Calibri"/>
                <w:szCs w:val="22"/>
              </w:rPr>
            </w:pPr>
            <w:proofErr w:type="spellStart"/>
            <w:r w:rsidRPr="00794626">
              <w:rPr>
                <w:rFonts w:cs="Calibri"/>
                <w:szCs w:val="22"/>
                <w:lang w:eastAsia="en-GB"/>
              </w:rPr>
              <w:t>eŽaloby</w:t>
            </w:r>
            <w:proofErr w:type="spellEnd"/>
            <w:r w:rsidRPr="00794626">
              <w:rPr>
                <w:rFonts w:cs="Calibri"/>
                <w:szCs w:val="22"/>
                <w:lang w:eastAsia="en-GB"/>
              </w:rPr>
              <w:t xml:space="preserve"> </w:t>
            </w:r>
          </w:p>
        </w:tc>
        <w:tc>
          <w:tcPr>
            <w:tcW w:w="1502" w:type="dxa"/>
            <w:shd w:val="clear" w:color="auto" w:fill="auto"/>
          </w:tcPr>
          <w:p w14:paraId="6BCB0AC2" w14:textId="77777777" w:rsidR="00C457AC" w:rsidRPr="00794626" w:rsidRDefault="00C457AC" w:rsidP="00C338D7">
            <w:pPr>
              <w:jc w:val="both"/>
              <w:rPr>
                <w:rFonts w:cs="Calibri"/>
                <w:szCs w:val="22"/>
              </w:rPr>
            </w:pPr>
            <w:r w:rsidRPr="00794626">
              <w:rPr>
                <w:rFonts w:cs="Calibri"/>
                <w:szCs w:val="22"/>
                <w:lang w:eastAsia="en-GB"/>
              </w:rPr>
              <w:t xml:space="preserve">isvs_8469 </w:t>
            </w:r>
          </w:p>
        </w:tc>
        <w:tc>
          <w:tcPr>
            <w:tcW w:w="5068" w:type="dxa"/>
            <w:shd w:val="clear" w:color="auto" w:fill="auto"/>
          </w:tcPr>
          <w:p w14:paraId="6768A504" w14:textId="09023590" w:rsidR="00C457AC" w:rsidRPr="00794626" w:rsidRDefault="003971A9" w:rsidP="00C338D7">
            <w:pPr>
              <w:jc w:val="both"/>
              <w:rPr>
                <w:rFonts w:cs="Calibri"/>
                <w:szCs w:val="22"/>
              </w:rPr>
            </w:pPr>
            <w:r>
              <w:rPr>
                <w:rFonts w:cs="Calibri"/>
                <w:szCs w:val="22"/>
                <w:lang w:eastAsia="en-GB"/>
              </w:rPr>
              <w:t>Umožňuje realizovať elektronické podania</w:t>
            </w:r>
          </w:p>
        </w:tc>
      </w:tr>
      <w:tr w:rsidR="00B14249" w:rsidRPr="00794626" w14:paraId="74D37EFB" w14:textId="77777777" w:rsidTr="00C338D7">
        <w:tc>
          <w:tcPr>
            <w:tcW w:w="3284" w:type="dxa"/>
            <w:shd w:val="clear" w:color="auto" w:fill="auto"/>
          </w:tcPr>
          <w:p w14:paraId="00CA2C17" w14:textId="77777777" w:rsidR="00B14249" w:rsidRPr="00794626" w:rsidRDefault="007E74CB" w:rsidP="003971A9">
            <w:pPr>
              <w:rPr>
                <w:rFonts w:cs="Calibri"/>
                <w:szCs w:val="22"/>
              </w:rPr>
            </w:pPr>
            <w:r w:rsidRPr="00794626">
              <w:rPr>
                <w:rFonts w:cs="Calibri"/>
                <w:szCs w:val="22"/>
                <w:lang w:eastAsia="en-GB"/>
              </w:rPr>
              <w:t>Centrálna evidencia exekúcií</w:t>
            </w:r>
          </w:p>
        </w:tc>
        <w:tc>
          <w:tcPr>
            <w:tcW w:w="1502" w:type="dxa"/>
            <w:shd w:val="clear" w:color="auto" w:fill="auto"/>
          </w:tcPr>
          <w:p w14:paraId="670A0C66" w14:textId="77777777" w:rsidR="00B14249" w:rsidRPr="00794626" w:rsidRDefault="00560ED1" w:rsidP="00C338D7">
            <w:pPr>
              <w:jc w:val="both"/>
              <w:rPr>
                <w:rFonts w:cs="Calibri"/>
                <w:szCs w:val="22"/>
              </w:rPr>
            </w:pPr>
            <w:r w:rsidRPr="00794626">
              <w:rPr>
                <w:rFonts w:cs="Calibri"/>
                <w:szCs w:val="22"/>
                <w:lang w:eastAsia="en-GB"/>
              </w:rPr>
              <w:t>i</w:t>
            </w:r>
            <w:r w:rsidR="007E74CB" w:rsidRPr="00794626">
              <w:rPr>
                <w:rFonts w:cs="Calibri"/>
                <w:szCs w:val="22"/>
                <w:lang w:eastAsia="en-GB"/>
              </w:rPr>
              <w:t>svs_8474</w:t>
            </w:r>
          </w:p>
        </w:tc>
        <w:tc>
          <w:tcPr>
            <w:tcW w:w="5068" w:type="dxa"/>
            <w:shd w:val="clear" w:color="auto" w:fill="auto"/>
          </w:tcPr>
          <w:p w14:paraId="078A9F0B" w14:textId="77777777" w:rsidR="007E74CB" w:rsidRPr="00794626" w:rsidRDefault="007E74CB" w:rsidP="00C338D7">
            <w:pPr>
              <w:autoSpaceDE w:val="0"/>
              <w:autoSpaceDN w:val="0"/>
              <w:adjustRightInd w:val="0"/>
              <w:jc w:val="both"/>
              <w:rPr>
                <w:rFonts w:cs="Calibri"/>
                <w:szCs w:val="22"/>
                <w:lang w:eastAsia="en-GB"/>
              </w:rPr>
            </w:pPr>
            <w:r w:rsidRPr="00794626">
              <w:rPr>
                <w:rFonts w:cs="Calibri"/>
                <w:szCs w:val="22"/>
                <w:lang w:eastAsia="en-GB"/>
              </w:rPr>
              <w:t>Poskytuje údaje a rozhodnutia</w:t>
            </w:r>
          </w:p>
          <w:p w14:paraId="6C041CD8" w14:textId="2A99F8E2" w:rsidR="00B14249" w:rsidRPr="00794626" w:rsidRDefault="007E74CB" w:rsidP="00C338D7">
            <w:pPr>
              <w:jc w:val="both"/>
              <w:rPr>
                <w:rFonts w:cs="Calibri"/>
                <w:szCs w:val="22"/>
              </w:rPr>
            </w:pPr>
            <w:r w:rsidRPr="00794626">
              <w:rPr>
                <w:rFonts w:cs="Calibri"/>
                <w:szCs w:val="22"/>
                <w:lang w:eastAsia="en-GB"/>
              </w:rPr>
              <w:lastRenderedPageBreak/>
              <w:t xml:space="preserve">Poskytuje prehľad o </w:t>
            </w:r>
            <w:r w:rsidR="00D86939" w:rsidRPr="00794626">
              <w:rPr>
                <w:rFonts w:cs="Calibri"/>
                <w:szCs w:val="22"/>
                <w:lang w:eastAsia="en-GB"/>
              </w:rPr>
              <w:t>vedených</w:t>
            </w:r>
            <w:r w:rsidRPr="00794626">
              <w:rPr>
                <w:rFonts w:cs="Calibri"/>
                <w:szCs w:val="22"/>
                <w:lang w:eastAsia="en-GB"/>
              </w:rPr>
              <w:t xml:space="preserve"> exekúciách</w:t>
            </w:r>
          </w:p>
        </w:tc>
      </w:tr>
      <w:tr w:rsidR="00B14249" w:rsidRPr="00794626" w14:paraId="25D4724C" w14:textId="77777777" w:rsidTr="00C338D7">
        <w:tc>
          <w:tcPr>
            <w:tcW w:w="3284" w:type="dxa"/>
            <w:shd w:val="clear" w:color="auto" w:fill="auto"/>
          </w:tcPr>
          <w:p w14:paraId="70BB4E67" w14:textId="77777777" w:rsidR="00B14249" w:rsidRPr="00794626" w:rsidRDefault="007E74CB" w:rsidP="003971A9">
            <w:pPr>
              <w:rPr>
                <w:rFonts w:cs="Calibri"/>
                <w:szCs w:val="22"/>
              </w:rPr>
            </w:pPr>
            <w:r w:rsidRPr="00794626">
              <w:rPr>
                <w:rFonts w:cs="Calibri"/>
                <w:szCs w:val="22"/>
                <w:lang w:eastAsia="en-GB"/>
              </w:rPr>
              <w:lastRenderedPageBreak/>
              <w:t>ESMO</w:t>
            </w:r>
          </w:p>
        </w:tc>
        <w:tc>
          <w:tcPr>
            <w:tcW w:w="1502" w:type="dxa"/>
            <w:shd w:val="clear" w:color="auto" w:fill="auto"/>
          </w:tcPr>
          <w:p w14:paraId="5CBBC2EC" w14:textId="77777777" w:rsidR="00B14249" w:rsidRPr="00794626" w:rsidRDefault="007E74CB" w:rsidP="00C338D7">
            <w:pPr>
              <w:jc w:val="both"/>
              <w:rPr>
                <w:rFonts w:cs="Calibri"/>
                <w:szCs w:val="22"/>
              </w:rPr>
            </w:pPr>
            <w:r w:rsidRPr="00794626">
              <w:rPr>
                <w:rFonts w:cs="Calibri"/>
                <w:szCs w:val="22"/>
                <w:lang w:eastAsia="en-GB"/>
              </w:rPr>
              <w:t>isvs_5346</w:t>
            </w:r>
          </w:p>
        </w:tc>
        <w:tc>
          <w:tcPr>
            <w:tcW w:w="5068" w:type="dxa"/>
            <w:shd w:val="clear" w:color="auto" w:fill="auto"/>
          </w:tcPr>
          <w:p w14:paraId="2A31BB2A" w14:textId="77777777" w:rsidR="007E74CB" w:rsidRPr="00794626" w:rsidRDefault="007E74CB" w:rsidP="00C338D7">
            <w:pPr>
              <w:autoSpaceDE w:val="0"/>
              <w:autoSpaceDN w:val="0"/>
              <w:adjustRightInd w:val="0"/>
              <w:jc w:val="both"/>
              <w:rPr>
                <w:rFonts w:cs="Calibri"/>
                <w:szCs w:val="22"/>
                <w:lang w:eastAsia="en-GB"/>
              </w:rPr>
            </w:pPr>
            <w:r w:rsidRPr="00794626">
              <w:rPr>
                <w:rFonts w:cs="Calibri"/>
                <w:szCs w:val="22"/>
                <w:lang w:eastAsia="en-GB"/>
              </w:rPr>
              <w:t xml:space="preserve">Poskytuje údaje zo súdneho spisu a preberá údaje z </w:t>
            </w:r>
            <w:proofErr w:type="spellStart"/>
            <w:r w:rsidRPr="00794626">
              <w:rPr>
                <w:rFonts w:cs="Calibri"/>
                <w:szCs w:val="22"/>
                <w:lang w:eastAsia="en-GB"/>
              </w:rPr>
              <w:t>probačného</w:t>
            </w:r>
            <w:proofErr w:type="spellEnd"/>
            <w:r w:rsidRPr="00794626">
              <w:rPr>
                <w:rFonts w:cs="Calibri"/>
                <w:szCs w:val="22"/>
                <w:lang w:eastAsia="en-GB"/>
              </w:rPr>
              <w:t xml:space="preserve"> spisu</w:t>
            </w:r>
          </w:p>
          <w:p w14:paraId="50E61585" w14:textId="77777777" w:rsidR="00B14249" w:rsidRPr="00794626" w:rsidRDefault="007E74CB" w:rsidP="00C338D7">
            <w:pPr>
              <w:jc w:val="both"/>
              <w:rPr>
                <w:rFonts w:cs="Calibri"/>
                <w:szCs w:val="22"/>
              </w:rPr>
            </w:pPr>
            <w:r w:rsidRPr="00794626">
              <w:rPr>
                <w:rFonts w:cs="Calibri"/>
                <w:szCs w:val="22"/>
                <w:lang w:eastAsia="en-GB"/>
              </w:rPr>
              <w:t>Prístup k rezortnému registru osôb</w:t>
            </w:r>
          </w:p>
        </w:tc>
      </w:tr>
      <w:tr w:rsidR="00B14249" w:rsidRPr="00794626" w14:paraId="022691A0" w14:textId="77777777" w:rsidTr="00C338D7">
        <w:tc>
          <w:tcPr>
            <w:tcW w:w="3284" w:type="dxa"/>
            <w:shd w:val="clear" w:color="auto" w:fill="auto"/>
          </w:tcPr>
          <w:p w14:paraId="6231A56C" w14:textId="10EA86C1" w:rsidR="00B14249" w:rsidRPr="00794626" w:rsidRDefault="00D86939" w:rsidP="003971A9">
            <w:pPr>
              <w:rPr>
                <w:rFonts w:cs="Calibri"/>
                <w:szCs w:val="22"/>
              </w:rPr>
            </w:pPr>
            <w:r w:rsidRPr="00794626">
              <w:rPr>
                <w:rFonts w:cs="Calibri"/>
                <w:szCs w:val="22"/>
                <w:lang w:eastAsia="en-GB"/>
              </w:rPr>
              <w:t>Obchodný</w:t>
            </w:r>
            <w:r w:rsidR="00560ED1" w:rsidRPr="00794626">
              <w:rPr>
                <w:rFonts w:cs="Calibri"/>
                <w:szCs w:val="22"/>
                <w:lang w:eastAsia="en-GB"/>
              </w:rPr>
              <w:t>́ register</w:t>
            </w:r>
          </w:p>
        </w:tc>
        <w:tc>
          <w:tcPr>
            <w:tcW w:w="1502" w:type="dxa"/>
            <w:shd w:val="clear" w:color="auto" w:fill="auto"/>
          </w:tcPr>
          <w:p w14:paraId="25A41BF1" w14:textId="77777777" w:rsidR="00B14249" w:rsidRPr="00794626" w:rsidRDefault="00560ED1" w:rsidP="00C338D7">
            <w:pPr>
              <w:jc w:val="both"/>
              <w:rPr>
                <w:rFonts w:cs="Calibri"/>
                <w:szCs w:val="22"/>
              </w:rPr>
            </w:pPr>
            <w:r w:rsidRPr="00794626">
              <w:rPr>
                <w:rFonts w:cs="Calibri"/>
                <w:szCs w:val="22"/>
                <w:lang w:eastAsia="en-GB"/>
              </w:rPr>
              <w:t>isvs_6117</w:t>
            </w:r>
          </w:p>
        </w:tc>
        <w:tc>
          <w:tcPr>
            <w:tcW w:w="5068" w:type="dxa"/>
            <w:shd w:val="clear" w:color="auto" w:fill="auto"/>
          </w:tcPr>
          <w:p w14:paraId="23D0C21F" w14:textId="05C0345F" w:rsidR="00560ED1" w:rsidRPr="00794626" w:rsidRDefault="000A220E" w:rsidP="00C338D7">
            <w:pPr>
              <w:autoSpaceDE w:val="0"/>
              <w:autoSpaceDN w:val="0"/>
              <w:adjustRightInd w:val="0"/>
              <w:jc w:val="both"/>
              <w:rPr>
                <w:rFonts w:cs="Calibri"/>
                <w:szCs w:val="22"/>
                <w:lang w:eastAsia="en-GB"/>
              </w:rPr>
            </w:pPr>
            <w:r>
              <w:rPr>
                <w:rFonts w:cs="Calibri"/>
                <w:szCs w:val="22"/>
                <w:lang w:eastAsia="en-GB"/>
              </w:rPr>
              <w:t>Konzumuje</w:t>
            </w:r>
            <w:r w:rsidR="00560ED1" w:rsidRPr="00794626">
              <w:rPr>
                <w:rFonts w:cs="Calibri"/>
                <w:szCs w:val="22"/>
                <w:lang w:eastAsia="en-GB"/>
              </w:rPr>
              <w:t xml:space="preserve"> služby generovania a prideľovania sudcu pri </w:t>
            </w:r>
            <w:r w:rsidR="00D86939" w:rsidRPr="00794626">
              <w:rPr>
                <w:rFonts w:cs="Calibri"/>
                <w:szCs w:val="22"/>
                <w:lang w:eastAsia="en-GB"/>
              </w:rPr>
              <w:t>jednotlivých</w:t>
            </w:r>
            <w:r w:rsidR="00560ED1" w:rsidRPr="00794626">
              <w:rPr>
                <w:rFonts w:cs="Calibri"/>
                <w:szCs w:val="22"/>
                <w:lang w:eastAsia="en-GB"/>
              </w:rPr>
              <w:t xml:space="preserve"> konaniach vo veciach</w:t>
            </w:r>
          </w:p>
          <w:p w14:paraId="1AB3E360" w14:textId="268B9A59" w:rsidR="00B14249" w:rsidRPr="00794626" w:rsidRDefault="00560ED1" w:rsidP="00C338D7">
            <w:pPr>
              <w:jc w:val="both"/>
              <w:rPr>
                <w:rFonts w:cs="Calibri"/>
                <w:szCs w:val="22"/>
              </w:rPr>
            </w:pPr>
            <w:r w:rsidRPr="00794626">
              <w:rPr>
                <w:rFonts w:cs="Calibri"/>
                <w:szCs w:val="22"/>
                <w:lang w:eastAsia="en-GB"/>
              </w:rPr>
              <w:t>obchodného registra.</w:t>
            </w:r>
            <w:r w:rsidR="000A220E">
              <w:rPr>
                <w:rFonts w:cs="Calibri"/>
                <w:szCs w:val="22"/>
                <w:lang w:eastAsia="en-GB"/>
              </w:rPr>
              <w:t xml:space="preserve"> SM vytvára súdny súpis aj pre agendu OR SR.</w:t>
            </w:r>
          </w:p>
        </w:tc>
      </w:tr>
      <w:tr w:rsidR="00B14249" w:rsidRPr="00794626" w14:paraId="2A2F5781" w14:textId="77777777" w:rsidTr="00C338D7">
        <w:tc>
          <w:tcPr>
            <w:tcW w:w="3284" w:type="dxa"/>
            <w:shd w:val="clear" w:color="auto" w:fill="auto"/>
          </w:tcPr>
          <w:p w14:paraId="1CAD6000" w14:textId="77777777" w:rsidR="00B14249" w:rsidRPr="00794626" w:rsidRDefault="00560ED1" w:rsidP="003971A9">
            <w:pPr>
              <w:rPr>
                <w:rFonts w:cs="Calibri"/>
                <w:szCs w:val="22"/>
              </w:rPr>
            </w:pPr>
            <w:r w:rsidRPr="00794626">
              <w:rPr>
                <w:rFonts w:cs="Calibri"/>
                <w:szCs w:val="22"/>
                <w:lang w:eastAsia="en-GB"/>
              </w:rPr>
              <w:t>Register úpadcov</w:t>
            </w:r>
          </w:p>
        </w:tc>
        <w:tc>
          <w:tcPr>
            <w:tcW w:w="1502" w:type="dxa"/>
            <w:shd w:val="clear" w:color="auto" w:fill="auto"/>
          </w:tcPr>
          <w:p w14:paraId="42488E4F" w14:textId="77777777" w:rsidR="00B14249" w:rsidRPr="00794626" w:rsidRDefault="00560ED1" w:rsidP="00C338D7">
            <w:pPr>
              <w:jc w:val="both"/>
              <w:rPr>
                <w:rFonts w:cs="Calibri"/>
                <w:szCs w:val="22"/>
              </w:rPr>
            </w:pPr>
            <w:r w:rsidRPr="00794626">
              <w:rPr>
                <w:rFonts w:cs="Calibri"/>
                <w:szCs w:val="22"/>
                <w:lang w:eastAsia="en-GB"/>
              </w:rPr>
              <w:t xml:space="preserve">isvs_5840 </w:t>
            </w:r>
          </w:p>
        </w:tc>
        <w:tc>
          <w:tcPr>
            <w:tcW w:w="5068" w:type="dxa"/>
            <w:shd w:val="clear" w:color="auto" w:fill="auto"/>
          </w:tcPr>
          <w:p w14:paraId="748840EA" w14:textId="77777777" w:rsidR="00B14249" w:rsidRPr="00794626" w:rsidRDefault="00560ED1" w:rsidP="00C338D7">
            <w:pPr>
              <w:jc w:val="both"/>
              <w:rPr>
                <w:rFonts w:cs="Calibri"/>
                <w:szCs w:val="22"/>
              </w:rPr>
            </w:pPr>
            <w:r w:rsidRPr="00794626">
              <w:rPr>
                <w:rFonts w:cs="Calibri"/>
                <w:szCs w:val="22"/>
                <w:lang w:eastAsia="en-GB"/>
              </w:rPr>
              <w:t>Poskytuje rozhodnutia, preberá dokumenty</w:t>
            </w:r>
          </w:p>
        </w:tc>
      </w:tr>
      <w:tr w:rsidR="00B14249" w:rsidRPr="00794626" w14:paraId="1C7B10BA" w14:textId="77777777" w:rsidTr="00C338D7">
        <w:tc>
          <w:tcPr>
            <w:tcW w:w="3284" w:type="dxa"/>
            <w:shd w:val="clear" w:color="auto" w:fill="auto"/>
          </w:tcPr>
          <w:p w14:paraId="753CCB7F" w14:textId="77777777" w:rsidR="00B14249" w:rsidRPr="00794626" w:rsidRDefault="00560ED1" w:rsidP="003971A9">
            <w:pPr>
              <w:rPr>
                <w:rFonts w:cs="Calibri"/>
                <w:szCs w:val="22"/>
              </w:rPr>
            </w:pPr>
            <w:r w:rsidRPr="00794626">
              <w:rPr>
                <w:rFonts w:cs="Calibri"/>
                <w:szCs w:val="22"/>
                <w:lang w:eastAsia="en-GB"/>
              </w:rPr>
              <w:t>SLOV-LEX</w:t>
            </w:r>
          </w:p>
        </w:tc>
        <w:tc>
          <w:tcPr>
            <w:tcW w:w="1502" w:type="dxa"/>
            <w:shd w:val="clear" w:color="auto" w:fill="auto"/>
          </w:tcPr>
          <w:p w14:paraId="3857CCF6" w14:textId="77777777" w:rsidR="00B14249" w:rsidRPr="00794626" w:rsidRDefault="00560ED1" w:rsidP="00C338D7">
            <w:pPr>
              <w:jc w:val="both"/>
              <w:rPr>
                <w:rFonts w:cs="Calibri"/>
                <w:szCs w:val="22"/>
              </w:rPr>
            </w:pPr>
            <w:r w:rsidRPr="00794626">
              <w:rPr>
                <w:rFonts w:cs="Calibri"/>
                <w:szCs w:val="22"/>
                <w:lang w:eastAsia="en-GB"/>
              </w:rPr>
              <w:t>isvs_258</w:t>
            </w:r>
          </w:p>
        </w:tc>
        <w:tc>
          <w:tcPr>
            <w:tcW w:w="5068" w:type="dxa"/>
            <w:shd w:val="clear" w:color="auto" w:fill="auto"/>
          </w:tcPr>
          <w:p w14:paraId="1B5EBCBB" w14:textId="77777777" w:rsidR="00B14249" w:rsidRPr="00794626" w:rsidRDefault="00560ED1" w:rsidP="00C338D7">
            <w:pPr>
              <w:jc w:val="both"/>
              <w:rPr>
                <w:rFonts w:cs="Calibri"/>
                <w:szCs w:val="22"/>
              </w:rPr>
            </w:pPr>
            <w:r w:rsidRPr="00794626">
              <w:rPr>
                <w:rFonts w:cs="Calibri"/>
                <w:szCs w:val="22"/>
                <w:lang w:eastAsia="en-GB"/>
              </w:rPr>
              <w:t>Poskytuje anonymizované rozhodnutia</w:t>
            </w:r>
          </w:p>
        </w:tc>
      </w:tr>
      <w:tr w:rsidR="00B14249" w:rsidRPr="00794626" w14:paraId="02700125" w14:textId="77777777" w:rsidTr="00C338D7">
        <w:tc>
          <w:tcPr>
            <w:tcW w:w="3284" w:type="dxa"/>
            <w:shd w:val="clear" w:color="auto" w:fill="auto"/>
          </w:tcPr>
          <w:p w14:paraId="383D6B4A" w14:textId="77777777" w:rsidR="00B14249" w:rsidRPr="00794626" w:rsidRDefault="00560ED1" w:rsidP="003971A9">
            <w:pPr>
              <w:rPr>
                <w:rFonts w:cs="Calibri"/>
                <w:szCs w:val="22"/>
              </w:rPr>
            </w:pPr>
            <w:r w:rsidRPr="00794626">
              <w:rPr>
                <w:rFonts w:cs="Calibri"/>
                <w:szCs w:val="22"/>
                <w:lang w:eastAsia="en-GB"/>
              </w:rPr>
              <w:t>SAP</w:t>
            </w:r>
          </w:p>
        </w:tc>
        <w:tc>
          <w:tcPr>
            <w:tcW w:w="1502" w:type="dxa"/>
            <w:shd w:val="clear" w:color="auto" w:fill="auto"/>
          </w:tcPr>
          <w:p w14:paraId="2749C6CF" w14:textId="77777777" w:rsidR="00B14249" w:rsidRPr="00794626" w:rsidRDefault="00560ED1" w:rsidP="00C338D7">
            <w:pPr>
              <w:jc w:val="both"/>
              <w:rPr>
                <w:rFonts w:cs="Calibri"/>
                <w:szCs w:val="22"/>
              </w:rPr>
            </w:pPr>
            <w:r w:rsidRPr="00794626">
              <w:rPr>
                <w:rFonts w:cs="Calibri"/>
                <w:szCs w:val="22"/>
                <w:lang w:eastAsia="en-GB"/>
              </w:rPr>
              <w:t>isvs_246</w:t>
            </w:r>
          </w:p>
        </w:tc>
        <w:tc>
          <w:tcPr>
            <w:tcW w:w="5068" w:type="dxa"/>
            <w:shd w:val="clear" w:color="auto" w:fill="auto"/>
          </w:tcPr>
          <w:p w14:paraId="545CAD45" w14:textId="77777777" w:rsidR="00B14249" w:rsidRPr="00794626" w:rsidRDefault="00560ED1" w:rsidP="00C338D7">
            <w:pPr>
              <w:jc w:val="both"/>
              <w:rPr>
                <w:rFonts w:cs="Calibri"/>
                <w:szCs w:val="22"/>
              </w:rPr>
            </w:pPr>
            <w:r w:rsidRPr="00794626">
              <w:rPr>
                <w:rFonts w:cs="Calibri"/>
                <w:szCs w:val="22"/>
                <w:lang w:eastAsia="en-GB"/>
              </w:rPr>
              <w:t>Poskytuje ekonomické strediská, predpísane súdne poplatky</w:t>
            </w:r>
          </w:p>
        </w:tc>
      </w:tr>
      <w:tr w:rsidR="00B14249" w:rsidRPr="00794626" w14:paraId="1EB8C761" w14:textId="77777777" w:rsidTr="00C338D7">
        <w:tc>
          <w:tcPr>
            <w:tcW w:w="3284" w:type="dxa"/>
            <w:shd w:val="clear" w:color="auto" w:fill="auto"/>
          </w:tcPr>
          <w:p w14:paraId="1DE88A16" w14:textId="393D5EBA" w:rsidR="00B14249" w:rsidRPr="00794626" w:rsidRDefault="00560ED1" w:rsidP="003971A9">
            <w:pPr>
              <w:rPr>
                <w:rFonts w:cs="Calibri"/>
                <w:szCs w:val="22"/>
              </w:rPr>
            </w:pPr>
            <w:r w:rsidRPr="00794626">
              <w:rPr>
                <w:rFonts w:cs="Calibri"/>
                <w:szCs w:val="22"/>
                <w:lang w:eastAsia="en-GB"/>
              </w:rPr>
              <w:t xml:space="preserve">Integračná platforma </w:t>
            </w:r>
            <w:proofErr w:type="spellStart"/>
            <w:r w:rsidRPr="00794626">
              <w:rPr>
                <w:rFonts w:cs="Calibri"/>
                <w:szCs w:val="22"/>
                <w:lang w:eastAsia="en-GB"/>
              </w:rPr>
              <w:t>eBOX</w:t>
            </w:r>
            <w:proofErr w:type="spellEnd"/>
          </w:p>
        </w:tc>
        <w:tc>
          <w:tcPr>
            <w:tcW w:w="1502" w:type="dxa"/>
            <w:shd w:val="clear" w:color="auto" w:fill="auto"/>
          </w:tcPr>
          <w:p w14:paraId="7D0636D2" w14:textId="77777777" w:rsidR="00B14249" w:rsidRPr="00794626" w:rsidRDefault="00560ED1" w:rsidP="00C338D7">
            <w:pPr>
              <w:jc w:val="both"/>
              <w:rPr>
                <w:rFonts w:cs="Calibri"/>
                <w:szCs w:val="22"/>
              </w:rPr>
            </w:pPr>
            <w:r w:rsidRPr="00794626">
              <w:rPr>
                <w:rFonts w:cs="Calibri"/>
                <w:szCs w:val="22"/>
                <w:lang w:eastAsia="en-GB"/>
              </w:rPr>
              <w:t>isvs_10498</w:t>
            </w:r>
          </w:p>
        </w:tc>
        <w:tc>
          <w:tcPr>
            <w:tcW w:w="5068" w:type="dxa"/>
            <w:shd w:val="clear" w:color="auto" w:fill="auto"/>
          </w:tcPr>
          <w:p w14:paraId="72721C68" w14:textId="77777777" w:rsidR="00B14249" w:rsidRPr="00794626" w:rsidRDefault="00560ED1" w:rsidP="00C338D7">
            <w:pPr>
              <w:jc w:val="both"/>
              <w:rPr>
                <w:rFonts w:cs="Calibri"/>
                <w:szCs w:val="22"/>
              </w:rPr>
            </w:pPr>
            <w:r w:rsidRPr="00794626">
              <w:rPr>
                <w:rFonts w:cs="Calibri"/>
                <w:szCs w:val="22"/>
                <w:lang w:eastAsia="en-GB"/>
              </w:rPr>
              <w:t xml:space="preserve">Získava a poskytuje podania z UPVS, tento IS vyberá zo </w:t>
            </w:r>
            <w:proofErr w:type="spellStart"/>
            <w:r w:rsidRPr="00794626">
              <w:rPr>
                <w:rFonts w:cs="Calibri"/>
                <w:szCs w:val="22"/>
                <w:lang w:eastAsia="en-GB"/>
              </w:rPr>
              <w:t>eschránok</w:t>
            </w:r>
            <w:proofErr w:type="spellEnd"/>
            <w:r w:rsidRPr="00794626">
              <w:rPr>
                <w:rFonts w:cs="Calibri"/>
                <w:szCs w:val="22"/>
                <w:lang w:eastAsia="en-GB"/>
              </w:rPr>
              <w:t xml:space="preserve"> a doručuje do </w:t>
            </w:r>
            <w:proofErr w:type="spellStart"/>
            <w:r w:rsidRPr="00794626">
              <w:rPr>
                <w:rFonts w:cs="Calibri"/>
                <w:szCs w:val="22"/>
                <w:lang w:eastAsia="en-GB"/>
              </w:rPr>
              <w:t>eschránok</w:t>
            </w:r>
            <w:proofErr w:type="spellEnd"/>
          </w:p>
        </w:tc>
      </w:tr>
      <w:tr w:rsidR="00B14249" w:rsidRPr="00794626" w14:paraId="493FF434" w14:textId="77777777" w:rsidTr="00C338D7">
        <w:tc>
          <w:tcPr>
            <w:tcW w:w="3284" w:type="dxa"/>
            <w:shd w:val="clear" w:color="auto" w:fill="auto"/>
          </w:tcPr>
          <w:p w14:paraId="31C5A8FC" w14:textId="77777777" w:rsidR="00B14249" w:rsidRPr="00794626" w:rsidRDefault="00560ED1" w:rsidP="003971A9">
            <w:pPr>
              <w:rPr>
                <w:rFonts w:cs="Calibri"/>
                <w:szCs w:val="22"/>
              </w:rPr>
            </w:pPr>
            <w:r w:rsidRPr="00794626">
              <w:rPr>
                <w:rFonts w:cs="Calibri"/>
                <w:szCs w:val="22"/>
                <w:lang w:eastAsia="en-GB"/>
              </w:rPr>
              <w:t>Elektronická podateľňa</w:t>
            </w:r>
          </w:p>
        </w:tc>
        <w:tc>
          <w:tcPr>
            <w:tcW w:w="1502" w:type="dxa"/>
            <w:shd w:val="clear" w:color="auto" w:fill="auto"/>
          </w:tcPr>
          <w:p w14:paraId="06F08FBC" w14:textId="77777777" w:rsidR="00B14249" w:rsidRPr="00794626" w:rsidRDefault="00560ED1" w:rsidP="00C338D7">
            <w:pPr>
              <w:jc w:val="both"/>
              <w:rPr>
                <w:rFonts w:cs="Calibri"/>
                <w:szCs w:val="22"/>
              </w:rPr>
            </w:pPr>
            <w:r w:rsidRPr="00794626">
              <w:rPr>
                <w:rFonts w:cs="Calibri"/>
                <w:szCs w:val="22"/>
                <w:lang w:eastAsia="en-GB"/>
              </w:rPr>
              <w:t>isvs_238</w:t>
            </w:r>
          </w:p>
        </w:tc>
        <w:tc>
          <w:tcPr>
            <w:tcW w:w="5068" w:type="dxa"/>
            <w:shd w:val="clear" w:color="auto" w:fill="auto"/>
          </w:tcPr>
          <w:p w14:paraId="55C6DE03" w14:textId="7547039F" w:rsidR="00B14249" w:rsidRPr="00794626" w:rsidRDefault="00560ED1" w:rsidP="00C338D7">
            <w:pPr>
              <w:jc w:val="both"/>
              <w:rPr>
                <w:rFonts w:cs="Calibri"/>
                <w:szCs w:val="22"/>
              </w:rPr>
            </w:pPr>
            <w:r w:rsidRPr="00794626">
              <w:rPr>
                <w:rFonts w:cs="Calibri"/>
                <w:szCs w:val="22"/>
                <w:lang w:eastAsia="en-GB"/>
              </w:rPr>
              <w:t>Overovanie a</w:t>
            </w:r>
            <w:r w:rsidR="003971A9">
              <w:rPr>
                <w:rFonts w:cs="Calibri"/>
                <w:szCs w:val="22"/>
                <w:lang w:eastAsia="en-GB"/>
              </w:rPr>
              <w:t> </w:t>
            </w:r>
            <w:r w:rsidRPr="00794626">
              <w:rPr>
                <w:rFonts w:cs="Calibri"/>
                <w:szCs w:val="22"/>
                <w:lang w:eastAsia="en-GB"/>
              </w:rPr>
              <w:t>podpisovanie</w:t>
            </w:r>
            <w:r w:rsidR="003971A9">
              <w:rPr>
                <w:rFonts w:cs="Calibri"/>
                <w:szCs w:val="22"/>
                <w:lang w:eastAsia="en-GB"/>
              </w:rPr>
              <w:t xml:space="preserve"> elektronických dokumentov</w:t>
            </w:r>
          </w:p>
        </w:tc>
      </w:tr>
      <w:tr w:rsidR="0017661B" w:rsidRPr="00794626" w14:paraId="3DB5B247"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358843EF" w14:textId="77777777" w:rsidR="0017661B" w:rsidRPr="00794626" w:rsidRDefault="0017661B" w:rsidP="003971A9">
            <w:pPr>
              <w:rPr>
                <w:rFonts w:cs="Calibri"/>
                <w:szCs w:val="22"/>
                <w:lang w:eastAsia="en-GB"/>
              </w:rPr>
            </w:pPr>
            <w:r w:rsidRPr="00794626">
              <w:rPr>
                <w:rFonts w:cs="Calibri"/>
                <w:szCs w:val="22"/>
                <w:lang w:eastAsia="en-GB"/>
              </w:rPr>
              <w:t>IS Elektronický denník znalcov, tlmočníkov a prekladateľov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47A307E2" w14:textId="77777777" w:rsidR="0017661B" w:rsidRPr="00794626" w:rsidRDefault="0017661B" w:rsidP="0017661B">
            <w:pPr>
              <w:jc w:val="both"/>
              <w:rPr>
                <w:rFonts w:cs="Calibri"/>
                <w:szCs w:val="22"/>
                <w:lang w:eastAsia="en-GB"/>
              </w:rPr>
            </w:pPr>
            <w:r w:rsidRPr="00794626">
              <w:rPr>
                <w:rFonts w:cs="Calibri"/>
                <w:szCs w:val="22"/>
                <w:lang w:eastAsia="en-GB"/>
              </w:rPr>
              <w:t>isvs_8472</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54723DB2" w14:textId="77777777" w:rsidR="0017661B" w:rsidRPr="00794626" w:rsidRDefault="0017661B" w:rsidP="0017661B">
            <w:pPr>
              <w:jc w:val="both"/>
              <w:rPr>
                <w:rFonts w:cs="Calibri"/>
                <w:szCs w:val="22"/>
                <w:lang w:eastAsia="en-GB"/>
              </w:rPr>
            </w:pPr>
            <w:r w:rsidRPr="00794626">
              <w:rPr>
                <w:rFonts w:cs="Calibri"/>
                <w:szCs w:val="22"/>
                <w:lang w:eastAsia="en-GB"/>
              </w:rPr>
              <w:t>Integrácia, poskytuje požiadavky, sleduje postup prác, eviduje náklady, sleduje úhradu</w:t>
            </w:r>
          </w:p>
        </w:tc>
      </w:tr>
      <w:tr w:rsidR="0017661B" w:rsidRPr="00794626" w14:paraId="592A5E68"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7E8514BF" w14:textId="77777777" w:rsidR="0017661B" w:rsidRPr="00794626" w:rsidRDefault="0017661B" w:rsidP="003971A9">
            <w:pPr>
              <w:rPr>
                <w:rFonts w:cs="Calibri"/>
                <w:szCs w:val="22"/>
                <w:lang w:eastAsia="en-GB"/>
              </w:rPr>
            </w:pPr>
            <w:r w:rsidRPr="00794626">
              <w:rPr>
                <w:rFonts w:cs="Calibri"/>
                <w:szCs w:val="22"/>
                <w:lang w:eastAsia="en-GB"/>
              </w:rPr>
              <w:t>RTIS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5279E41D" w14:textId="77777777" w:rsidR="0017661B" w:rsidRPr="00794626" w:rsidRDefault="0017661B" w:rsidP="0017661B">
            <w:pPr>
              <w:jc w:val="both"/>
              <w:rPr>
                <w:rFonts w:cs="Calibri"/>
                <w:szCs w:val="22"/>
                <w:lang w:eastAsia="en-GB"/>
              </w:rPr>
            </w:pPr>
            <w:r w:rsidRPr="00794626">
              <w:rPr>
                <w:rFonts w:cs="Calibri"/>
                <w:szCs w:val="22"/>
                <w:lang w:eastAsia="en-GB"/>
              </w:rPr>
              <w:t>isvs_242</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293108C6" w14:textId="4D3D47B8" w:rsidR="007A711F" w:rsidRPr="00794626" w:rsidRDefault="0017661B" w:rsidP="0017661B">
            <w:pPr>
              <w:jc w:val="both"/>
              <w:rPr>
                <w:rFonts w:cs="Calibri"/>
                <w:szCs w:val="22"/>
                <w:lang w:eastAsia="en-GB"/>
              </w:rPr>
            </w:pPr>
            <w:r w:rsidRPr="00794626">
              <w:rPr>
                <w:rFonts w:cs="Calibri"/>
                <w:szCs w:val="22"/>
                <w:lang w:eastAsia="en-GB"/>
              </w:rPr>
              <w:t xml:space="preserve">Poskytuje dokumenty pre Elektronický súdny spis (ESS a </w:t>
            </w:r>
            <w:proofErr w:type="spellStart"/>
            <w:r w:rsidRPr="00794626">
              <w:rPr>
                <w:rFonts w:cs="Calibri"/>
                <w:szCs w:val="22"/>
                <w:lang w:eastAsia="en-GB"/>
              </w:rPr>
              <w:t>ESSp</w:t>
            </w:r>
            <w:proofErr w:type="spellEnd"/>
            <w:r w:rsidRPr="00794626">
              <w:rPr>
                <w:rFonts w:cs="Calibri"/>
                <w:szCs w:val="22"/>
                <w:lang w:eastAsia="en-GB"/>
              </w:rPr>
              <w:t>)</w:t>
            </w:r>
          </w:p>
        </w:tc>
      </w:tr>
      <w:tr w:rsidR="0017661B" w:rsidRPr="00794626" w14:paraId="4275B8E3"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4974AAC0" w14:textId="77777777" w:rsidR="0017661B" w:rsidRPr="00794626" w:rsidRDefault="0017661B" w:rsidP="003971A9">
            <w:pPr>
              <w:rPr>
                <w:rFonts w:cs="Calibri"/>
                <w:szCs w:val="22"/>
                <w:lang w:eastAsia="en-GB"/>
              </w:rPr>
            </w:pPr>
            <w:r w:rsidRPr="00794626">
              <w:rPr>
                <w:rFonts w:cs="Calibri"/>
                <w:szCs w:val="22"/>
                <w:lang w:eastAsia="en-GB"/>
              </w:rPr>
              <w:t>Výkazníctvo rezortu spravodlivosti a štatistické výstupy.</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1BC761F7" w14:textId="77777777" w:rsidR="0017661B" w:rsidRPr="00794626" w:rsidRDefault="0017661B" w:rsidP="0017661B">
            <w:pPr>
              <w:jc w:val="both"/>
              <w:rPr>
                <w:rFonts w:cs="Calibri"/>
                <w:szCs w:val="22"/>
                <w:lang w:eastAsia="en-GB"/>
              </w:rPr>
            </w:pPr>
            <w:r w:rsidRPr="00794626">
              <w:rPr>
                <w:rFonts w:cs="Calibri"/>
                <w:szCs w:val="22"/>
                <w:lang w:eastAsia="en-GB"/>
              </w:rPr>
              <w:t>isvs_8473</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4B060EE1" w14:textId="4C1B8A8F" w:rsidR="0017661B" w:rsidRPr="00794626" w:rsidRDefault="000A220E" w:rsidP="0017661B">
            <w:pPr>
              <w:jc w:val="both"/>
              <w:rPr>
                <w:rFonts w:cs="Calibri"/>
                <w:szCs w:val="22"/>
                <w:lang w:eastAsia="en-GB"/>
              </w:rPr>
            </w:pPr>
            <w:r>
              <w:rPr>
                <w:rFonts w:cs="Calibri"/>
                <w:szCs w:val="22"/>
                <w:lang w:eastAsia="en-GB"/>
              </w:rPr>
              <w:t xml:space="preserve">Získava zo SM </w:t>
            </w:r>
            <w:r w:rsidR="0017661B" w:rsidRPr="00794626">
              <w:rPr>
                <w:rFonts w:cs="Calibri"/>
                <w:szCs w:val="22"/>
                <w:lang w:eastAsia="en-GB"/>
              </w:rPr>
              <w:t>údaje</w:t>
            </w:r>
          </w:p>
        </w:tc>
      </w:tr>
      <w:tr w:rsidR="0017661B" w:rsidRPr="00794626" w14:paraId="507100C3"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3942AC90" w14:textId="77777777" w:rsidR="0017661B" w:rsidRPr="00794626" w:rsidRDefault="0017661B" w:rsidP="003971A9">
            <w:pPr>
              <w:rPr>
                <w:rFonts w:cs="Calibri"/>
                <w:szCs w:val="22"/>
                <w:lang w:eastAsia="en-GB"/>
              </w:rPr>
            </w:pPr>
            <w:r w:rsidRPr="00794626">
              <w:rPr>
                <w:rFonts w:cs="Calibri"/>
                <w:szCs w:val="22"/>
                <w:lang w:eastAsia="en-GB"/>
              </w:rPr>
              <w:t>Register advokátskych spoločenstiev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4DE2F0D2" w14:textId="77777777" w:rsidR="0017661B" w:rsidRPr="00794626" w:rsidRDefault="0017661B" w:rsidP="0017661B">
            <w:pPr>
              <w:jc w:val="both"/>
              <w:rPr>
                <w:rFonts w:cs="Calibri"/>
                <w:szCs w:val="22"/>
                <w:lang w:eastAsia="en-GB"/>
              </w:rPr>
            </w:pPr>
            <w:r w:rsidRPr="00794626">
              <w:rPr>
                <w:rFonts w:cs="Calibri"/>
                <w:szCs w:val="22"/>
                <w:lang w:eastAsia="en-GB"/>
              </w:rPr>
              <w:t>isvs_8271</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163D8055" w14:textId="2C1BC3F3" w:rsidR="0017661B" w:rsidRPr="00794626" w:rsidRDefault="003971A9" w:rsidP="0017661B">
            <w:pPr>
              <w:jc w:val="both"/>
              <w:rPr>
                <w:rFonts w:cs="Calibri"/>
                <w:szCs w:val="22"/>
                <w:lang w:eastAsia="en-GB"/>
              </w:rPr>
            </w:pPr>
            <w:r>
              <w:rPr>
                <w:rFonts w:cs="Calibri"/>
                <w:szCs w:val="22"/>
                <w:lang w:eastAsia="en-GB"/>
              </w:rPr>
              <w:t xml:space="preserve">Register </w:t>
            </w:r>
            <w:r w:rsidR="00A82C59">
              <w:rPr>
                <w:rFonts w:cs="Calibri"/>
                <w:szCs w:val="22"/>
                <w:lang w:eastAsia="en-GB"/>
              </w:rPr>
              <w:t xml:space="preserve">(RESS) </w:t>
            </w:r>
            <w:r>
              <w:rPr>
                <w:rFonts w:cs="Calibri"/>
                <w:szCs w:val="22"/>
                <w:lang w:eastAsia="en-GB"/>
              </w:rPr>
              <w:t>– registruje osoby, poskytuje údaje</w:t>
            </w:r>
          </w:p>
        </w:tc>
      </w:tr>
      <w:tr w:rsidR="00A82C59" w:rsidRPr="00794626" w14:paraId="29B563CD"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1A372869" w14:textId="77777777" w:rsidR="00A82C59" w:rsidRPr="00794626" w:rsidRDefault="00A82C59" w:rsidP="00A82C59">
            <w:pPr>
              <w:rPr>
                <w:rFonts w:cs="Calibri"/>
                <w:szCs w:val="22"/>
                <w:lang w:eastAsia="en-GB"/>
              </w:rPr>
            </w:pPr>
            <w:r w:rsidRPr="00794626">
              <w:rPr>
                <w:rFonts w:cs="Calibri"/>
                <w:szCs w:val="22"/>
                <w:lang w:eastAsia="en-GB"/>
              </w:rPr>
              <w:t>Register rozhodcov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51160961" w14:textId="77777777" w:rsidR="00A82C59" w:rsidRPr="00794626" w:rsidRDefault="00A82C59" w:rsidP="00A82C59">
            <w:pPr>
              <w:jc w:val="both"/>
              <w:rPr>
                <w:rFonts w:cs="Calibri"/>
                <w:szCs w:val="22"/>
                <w:lang w:eastAsia="en-GB"/>
              </w:rPr>
            </w:pPr>
            <w:r w:rsidRPr="00794626">
              <w:rPr>
                <w:rFonts w:cs="Calibri"/>
                <w:szCs w:val="22"/>
                <w:lang w:eastAsia="en-GB"/>
              </w:rPr>
              <w:t>isvs_8270</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5572A1C8" w14:textId="60643D87"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4957CF65"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2EC289C3" w14:textId="77777777" w:rsidR="00A82C59" w:rsidRPr="00794626" w:rsidRDefault="00A82C59" w:rsidP="00A82C59">
            <w:pPr>
              <w:rPr>
                <w:rFonts w:cs="Calibri"/>
                <w:szCs w:val="22"/>
                <w:lang w:eastAsia="en-GB"/>
              </w:rPr>
            </w:pPr>
            <w:r w:rsidRPr="00794626">
              <w:rPr>
                <w:rFonts w:cs="Calibri"/>
                <w:szCs w:val="22"/>
                <w:lang w:eastAsia="en-GB"/>
              </w:rPr>
              <w:t>Register stálych rozhodcovských súdov</w:t>
            </w:r>
          </w:p>
          <w:p w14:paraId="782BD2F5" w14:textId="77777777" w:rsidR="00A82C59" w:rsidRPr="00794626" w:rsidRDefault="00A82C59" w:rsidP="00A82C59">
            <w:pPr>
              <w:rPr>
                <w:rFonts w:cs="Calibri"/>
                <w:szCs w:val="22"/>
                <w:lang w:eastAsia="en-GB"/>
              </w:rPr>
            </w:pPr>
          </w:p>
          <w:p w14:paraId="4448E808" w14:textId="77777777" w:rsidR="00A82C59" w:rsidRPr="00794626" w:rsidRDefault="00A82C59" w:rsidP="00A82C59">
            <w:pPr>
              <w:rPr>
                <w:rFonts w:cs="Calibri"/>
                <w:szCs w:val="22"/>
                <w:lang w:eastAsia="en-GB"/>
              </w:rPr>
            </w:pPr>
            <w:r w:rsidRPr="00794626">
              <w:rPr>
                <w:rFonts w:cs="Calibri"/>
                <w:szCs w:val="22"/>
                <w:lang w:eastAsia="en-GB"/>
              </w:rPr>
              <w:t>(spotrebiteľské)</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3BFA4B74" w14:textId="77777777" w:rsidR="00A82C59" w:rsidRPr="00794626" w:rsidRDefault="00A82C59" w:rsidP="00A82C59">
            <w:pPr>
              <w:jc w:val="both"/>
              <w:rPr>
                <w:rFonts w:cs="Calibri"/>
                <w:szCs w:val="22"/>
                <w:lang w:eastAsia="en-GB"/>
              </w:rPr>
            </w:pPr>
            <w:r w:rsidRPr="00794626">
              <w:rPr>
                <w:rFonts w:cs="Calibri"/>
                <w:szCs w:val="22"/>
                <w:lang w:eastAsia="en-GB"/>
              </w:rPr>
              <w:t>isvs_8269</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0C2D8519" w14:textId="15E44ADE"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094E6BE6"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48BC4230" w14:textId="77777777" w:rsidR="00A82C59" w:rsidRPr="00794626" w:rsidRDefault="00A82C59" w:rsidP="00A82C59">
            <w:pPr>
              <w:rPr>
                <w:rFonts w:cs="Calibri"/>
                <w:szCs w:val="22"/>
                <w:lang w:eastAsia="en-GB"/>
              </w:rPr>
            </w:pPr>
            <w:r w:rsidRPr="00794626">
              <w:rPr>
                <w:rFonts w:cs="Calibri"/>
                <w:szCs w:val="22"/>
                <w:lang w:eastAsia="en-GB"/>
              </w:rPr>
              <w:t>Register stálych rozhodcovských súdov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794405DF" w14:textId="77777777" w:rsidR="00A82C59" w:rsidRPr="00794626" w:rsidRDefault="00A82C59" w:rsidP="00A82C59">
            <w:pPr>
              <w:jc w:val="both"/>
              <w:rPr>
                <w:rFonts w:cs="Calibri"/>
                <w:szCs w:val="22"/>
                <w:lang w:eastAsia="en-GB"/>
              </w:rPr>
            </w:pPr>
            <w:r w:rsidRPr="00794626">
              <w:rPr>
                <w:rFonts w:cs="Calibri"/>
                <w:szCs w:val="22"/>
                <w:lang w:eastAsia="en-GB"/>
              </w:rPr>
              <w:t>isvs_8268</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41A2456E" w14:textId="3D9D4480"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7F8BEC26"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208E0F5A" w14:textId="77777777" w:rsidR="00A82C59" w:rsidRPr="00794626" w:rsidRDefault="00A82C59" w:rsidP="00A82C59">
            <w:pPr>
              <w:rPr>
                <w:rFonts w:cs="Calibri"/>
                <w:szCs w:val="22"/>
                <w:lang w:eastAsia="en-GB"/>
              </w:rPr>
            </w:pPr>
            <w:r w:rsidRPr="00794626">
              <w:rPr>
                <w:rFonts w:cs="Calibri"/>
                <w:szCs w:val="22"/>
                <w:lang w:eastAsia="en-GB"/>
              </w:rPr>
              <w:t>Register diskvalifikácií</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04EFBD66" w14:textId="77777777" w:rsidR="00A82C59" w:rsidRPr="00794626" w:rsidRDefault="00A82C59" w:rsidP="00A82C59">
            <w:pPr>
              <w:jc w:val="both"/>
              <w:rPr>
                <w:rFonts w:cs="Calibri"/>
                <w:szCs w:val="22"/>
                <w:lang w:eastAsia="en-GB"/>
              </w:rPr>
            </w:pPr>
            <w:r w:rsidRPr="00794626">
              <w:rPr>
                <w:rFonts w:cs="Calibri"/>
                <w:szCs w:val="22"/>
                <w:lang w:eastAsia="en-GB"/>
              </w:rPr>
              <w:t>isvs_8267</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7C41B364" w14:textId="6B53CD0A"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699B27B2"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35EF7281" w14:textId="77777777" w:rsidR="00A82C59" w:rsidRPr="00794626" w:rsidRDefault="00A82C59" w:rsidP="00A82C59">
            <w:pPr>
              <w:rPr>
                <w:rFonts w:cs="Calibri"/>
                <w:szCs w:val="22"/>
                <w:lang w:eastAsia="en-GB"/>
              </w:rPr>
            </w:pPr>
            <w:r w:rsidRPr="00794626">
              <w:rPr>
                <w:rFonts w:cs="Calibri"/>
                <w:szCs w:val="22"/>
                <w:lang w:eastAsia="en-GB"/>
              </w:rPr>
              <w:t>Register tlmočníkov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3E088CB7" w14:textId="77777777" w:rsidR="00A82C59" w:rsidRPr="00794626" w:rsidRDefault="00A82C59" w:rsidP="00A82C59">
            <w:pPr>
              <w:jc w:val="both"/>
              <w:rPr>
                <w:rFonts w:cs="Calibri"/>
                <w:szCs w:val="22"/>
                <w:lang w:eastAsia="en-GB"/>
              </w:rPr>
            </w:pPr>
            <w:r w:rsidRPr="00794626">
              <w:rPr>
                <w:rFonts w:cs="Calibri"/>
                <w:szCs w:val="22"/>
                <w:lang w:eastAsia="en-GB"/>
              </w:rPr>
              <w:t>isvs_8266</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90B17C1" w14:textId="28BB662B"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0F482780"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004EB6AD" w14:textId="77777777" w:rsidR="00A82C59" w:rsidRPr="00794626" w:rsidRDefault="00A82C59" w:rsidP="00A82C59">
            <w:pPr>
              <w:rPr>
                <w:rFonts w:cs="Calibri"/>
                <w:szCs w:val="22"/>
                <w:lang w:eastAsia="en-GB"/>
              </w:rPr>
            </w:pPr>
            <w:r w:rsidRPr="00794626">
              <w:rPr>
                <w:rFonts w:cs="Calibri"/>
                <w:szCs w:val="22"/>
                <w:lang w:eastAsia="en-GB"/>
              </w:rPr>
              <w:t>Register prekladateľov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66C2CA9C" w14:textId="77777777" w:rsidR="00A82C59" w:rsidRPr="00794626" w:rsidRDefault="00A82C59" w:rsidP="00A82C59">
            <w:pPr>
              <w:jc w:val="both"/>
              <w:rPr>
                <w:rFonts w:cs="Calibri"/>
                <w:szCs w:val="22"/>
                <w:lang w:eastAsia="en-GB"/>
              </w:rPr>
            </w:pPr>
            <w:r w:rsidRPr="00794626">
              <w:rPr>
                <w:rFonts w:cs="Calibri"/>
                <w:szCs w:val="22"/>
                <w:lang w:eastAsia="en-GB"/>
              </w:rPr>
              <w:t>isvs_8265</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59E3B29D" w14:textId="3B834EC2"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4686AE87"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5E2013A5" w14:textId="77777777" w:rsidR="00A82C59" w:rsidRPr="00794626" w:rsidRDefault="00A82C59" w:rsidP="00A82C59">
            <w:pPr>
              <w:rPr>
                <w:rFonts w:cs="Calibri"/>
                <w:szCs w:val="22"/>
                <w:lang w:eastAsia="en-GB"/>
              </w:rPr>
            </w:pPr>
            <w:r w:rsidRPr="00794626">
              <w:rPr>
                <w:rFonts w:cs="Calibri"/>
                <w:szCs w:val="22"/>
                <w:lang w:eastAsia="en-GB"/>
              </w:rPr>
              <w:t>Register znaleckých organizácií/ústavov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0F9E78FC" w14:textId="77777777" w:rsidR="00A82C59" w:rsidRPr="00794626" w:rsidRDefault="00A82C59" w:rsidP="00A82C59">
            <w:pPr>
              <w:jc w:val="both"/>
              <w:rPr>
                <w:rFonts w:cs="Calibri"/>
                <w:szCs w:val="22"/>
                <w:lang w:eastAsia="en-GB"/>
              </w:rPr>
            </w:pPr>
            <w:r w:rsidRPr="00794626">
              <w:rPr>
                <w:rFonts w:cs="Calibri"/>
                <w:szCs w:val="22"/>
                <w:lang w:eastAsia="en-GB"/>
              </w:rPr>
              <w:t>isvs_8264</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4D941F6E" w14:textId="0EAB135E"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16058213"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37E25CA4" w14:textId="77777777" w:rsidR="00A82C59" w:rsidRPr="00794626" w:rsidRDefault="00A82C59" w:rsidP="00A82C59">
            <w:pPr>
              <w:rPr>
                <w:rFonts w:cs="Calibri"/>
                <w:szCs w:val="22"/>
                <w:lang w:eastAsia="en-GB"/>
              </w:rPr>
            </w:pPr>
            <w:r w:rsidRPr="00794626">
              <w:rPr>
                <w:rFonts w:cs="Calibri"/>
                <w:szCs w:val="22"/>
                <w:lang w:eastAsia="en-GB"/>
              </w:rPr>
              <w:t>Register znalcov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0208D321" w14:textId="77777777" w:rsidR="00A82C59" w:rsidRPr="00794626" w:rsidRDefault="00A82C59" w:rsidP="00A82C59">
            <w:pPr>
              <w:jc w:val="both"/>
              <w:rPr>
                <w:rFonts w:cs="Calibri"/>
                <w:szCs w:val="22"/>
                <w:lang w:eastAsia="en-GB"/>
              </w:rPr>
            </w:pPr>
            <w:r w:rsidRPr="00794626">
              <w:rPr>
                <w:rFonts w:cs="Calibri"/>
                <w:szCs w:val="22"/>
                <w:lang w:eastAsia="en-GB"/>
              </w:rPr>
              <w:t>isvs_8263</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27983A68" w14:textId="6F1F787D"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59A914B6"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6C5BD8A9" w14:textId="77777777" w:rsidR="00A82C59" w:rsidRPr="00794626" w:rsidRDefault="00A82C59" w:rsidP="00A82C59">
            <w:pPr>
              <w:rPr>
                <w:rFonts w:cs="Calibri"/>
                <w:szCs w:val="22"/>
                <w:lang w:eastAsia="en-GB"/>
              </w:rPr>
            </w:pPr>
            <w:r w:rsidRPr="00794626">
              <w:rPr>
                <w:rFonts w:cs="Calibri"/>
                <w:szCs w:val="22"/>
                <w:lang w:eastAsia="en-GB"/>
              </w:rPr>
              <w:t xml:space="preserve">Register </w:t>
            </w:r>
            <w:proofErr w:type="spellStart"/>
            <w:r w:rsidRPr="00794626">
              <w:rPr>
                <w:rFonts w:cs="Calibri"/>
                <w:szCs w:val="22"/>
                <w:lang w:eastAsia="en-GB"/>
              </w:rPr>
              <w:t>probačných</w:t>
            </w:r>
            <w:proofErr w:type="spellEnd"/>
            <w:r w:rsidRPr="00794626">
              <w:rPr>
                <w:rFonts w:cs="Calibri"/>
                <w:szCs w:val="22"/>
                <w:lang w:eastAsia="en-GB"/>
              </w:rPr>
              <w:t xml:space="preserve"> a mediačných úradníkov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1A93A95B" w14:textId="77777777" w:rsidR="00A82C59" w:rsidRPr="00794626" w:rsidRDefault="00A82C59" w:rsidP="00A82C59">
            <w:pPr>
              <w:jc w:val="both"/>
              <w:rPr>
                <w:rFonts w:cs="Calibri"/>
                <w:szCs w:val="22"/>
                <w:lang w:eastAsia="en-GB"/>
              </w:rPr>
            </w:pPr>
            <w:r w:rsidRPr="00794626">
              <w:rPr>
                <w:rFonts w:cs="Calibri"/>
                <w:szCs w:val="22"/>
                <w:lang w:eastAsia="en-GB"/>
              </w:rPr>
              <w:t>isvs_8262</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2DD4D982" w14:textId="2CC9363B"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64ECB969"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468C64B5" w14:textId="77777777" w:rsidR="00A82C59" w:rsidRPr="00794626" w:rsidRDefault="00A82C59" w:rsidP="00A82C59">
            <w:pPr>
              <w:rPr>
                <w:rFonts w:cs="Calibri"/>
                <w:szCs w:val="22"/>
                <w:lang w:eastAsia="en-GB"/>
              </w:rPr>
            </w:pPr>
            <w:r w:rsidRPr="00794626">
              <w:rPr>
                <w:rFonts w:cs="Calibri"/>
                <w:szCs w:val="22"/>
                <w:lang w:eastAsia="en-GB"/>
              </w:rPr>
              <w:t>Register mediačných vzdelávacích Inštitúcií</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13003E63" w14:textId="77777777" w:rsidR="00A82C59" w:rsidRPr="00794626" w:rsidRDefault="00A82C59" w:rsidP="00A82C59">
            <w:pPr>
              <w:jc w:val="both"/>
              <w:rPr>
                <w:rFonts w:cs="Calibri"/>
                <w:szCs w:val="22"/>
                <w:lang w:eastAsia="en-GB"/>
              </w:rPr>
            </w:pPr>
            <w:r w:rsidRPr="00794626">
              <w:rPr>
                <w:rFonts w:cs="Calibri"/>
                <w:szCs w:val="22"/>
                <w:lang w:eastAsia="en-GB"/>
              </w:rPr>
              <w:t>isvs_8261</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0B660C26" w14:textId="2AB9265F"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1C69BCBD"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6891E668" w14:textId="77777777" w:rsidR="00A82C59" w:rsidRPr="00794626" w:rsidRDefault="00A82C59" w:rsidP="00A82C59">
            <w:pPr>
              <w:rPr>
                <w:rFonts w:cs="Calibri"/>
                <w:szCs w:val="22"/>
                <w:lang w:eastAsia="en-GB"/>
              </w:rPr>
            </w:pPr>
            <w:r w:rsidRPr="00794626">
              <w:rPr>
                <w:rFonts w:cs="Calibri"/>
                <w:szCs w:val="22"/>
                <w:lang w:eastAsia="en-GB"/>
              </w:rPr>
              <w:t>Register mediačných centier</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404107E3" w14:textId="77777777" w:rsidR="00A82C59" w:rsidRPr="00794626" w:rsidRDefault="00A82C59" w:rsidP="00A82C59">
            <w:pPr>
              <w:jc w:val="both"/>
              <w:rPr>
                <w:rFonts w:cs="Calibri"/>
                <w:szCs w:val="22"/>
                <w:lang w:eastAsia="en-GB"/>
              </w:rPr>
            </w:pPr>
            <w:r w:rsidRPr="00794626">
              <w:rPr>
                <w:rFonts w:cs="Calibri"/>
                <w:szCs w:val="22"/>
                <w:lang w:eastAsia="en-GB"/>
              </w:rPr>
              <w:t>isvs_8260</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19D85CB8" w14:textId="0CF32148"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15F2D1F0"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1F7A537D" w14:textId="77777777" w:rsidR="00A82C59" w:rsidRPr="00794626" w:rsidRDefault="00A82C59" w:rsidP="00A82C59">
            <w:pPr>
              <w:rPr>
                <w:rFonts w:cs="Calibri"/>
                <w:szCs w:val="22"/>
                <w:lang w:eastAsia="en-GB"/>
              </w:rPr>
            </w:pPr>
            <w:r w:rsidRPr="00794626">
              <w:rPr>
                <w:rFonts w:cs="Calibri"/>
                <w:szCs w:val="22"/>
                <w:lang w:eastAsia="en-GB"/>
              </w:rPr>
              <w:t>Register mediátorov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32E1980F" w14:textId="77777777" w:rsidR="00A82C59" w:rsidRPr="00794626" w:rsidRDefault="00A82C59" w:rsidP="00A82C59">
            <w:pPr>
              <w:jc w:val="both"/>
              <w:rPr>
                <w:rFonts w:cs="Calibri"/>
                <w:szCs w:val="22"/>
                <w:lang w:eastAsia="en-GB"/>
              </w:rPr>
            </w:pPr>
            <w:r w:rsidRPr="00794626">
              <w:rPr>
                <w:rFonts w:cs="Calibri"/>
                <w:szCs w:val="22"/>
                <w:lang w:eastAsia="en-GB"/>
              </w:rPr>
              <w:t>isvs_8259</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13935364" w14:textId="368C20E6"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21EBDFE5"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1F6C96EB" w14:textId="77777777" w:rsidR="00A82C59" w:rsidRPr="00794626" w:rsidRDefault="00A82C59" w:rsidP="00A82C59">
            <w:pPr>
              <w:rPr>
                <w:rFonts w:cs="Calibri"/>
                <w:szCs w:val="22"/>
                <w:lang w:eastAsia="en-GB"/>
              </w:rPr>
            </w:pPr>
            <w:r w:rsidRPr="00794626">
              <w:rPr>
                <w:rFonts w:cs="Calibri"/>
                <w:szCs w:val="22"/>
                <w:lang w:eastAsia="en-GB"/>
              </w:rPr>
              <w:t>Register dražobníkov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23E667BA" w14:textId="77777777" w:rsidR="00A82C59" w:rsidRPr="00794626" w:rsidRDefault="00A82C59" w:rsidP="00A82C59">
            <w:pPr>
              <w:jc w:val="both"/>
              <w:rPr>
                <w:rFonts w:cs="Calibri"/>
                <w:szCs w:val="22"/>
                <w:lang w:eastAsia="en-GB"/>
              </w:rPr>
            </w:pPr>
            <w:r w:rsidRPr="00794626">
              <w:rPr>
                <w:rFonts w:cs="Calibri"/>
                <w:szCs w:val="22"/>
                <w:lang w:eastAsia="en-GB"/>
              </w:rPr>
              <w:t>isvs_8258</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59260071" w14:textId="2681FDB0"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11095320"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70F91CCB" w14:textId="77777777" w:rsidR="00A82C59" w:rsidRPr="00794626" w:rsidRDefault="00A82C59" w:rsidP="00A82C59">
            <w:pPr>
              <w:rPr>
                <w:rFonts w:cs="Calibri"/>
                <w:szCs w:val="22"/>
                <w:lang w:eastAsia="en-GB"/>
              </w:rPr>
            </w:pPr>
            <w:r w:rsidRPr="00794626">
              <w:rPr>
                <w:rFonts w:cs="Calibri"/>
                <w:szCs w:val="22"/>
                <w:lang w:eastAsia="en-GB"/>
              </w:rPr>
              <w:t>Register správcov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1FD29853" w14:textId="77777777" w:rsidR="00A82C59" w:rsidRPr="00794626" w:rsidRDefault="00A82C59" w:rsidP="00A82C59">
            <w:pPr>
              <w:jc w:val="both"/>
              <w:rPr>
                <w:rFonts w:cs="Calibri"/>
                <w:szCs w:val="22"/>
                <w:lang w:eastAsia="en-GB"/>
              </w:rPr>
            </w:pPr>
            <w:r w:rsidRPr="00794626">
              <w:rPr>
                <w:rFonts w:cs="Calibri"/>
                <w:szCs w:val="22"/>
                <w:lang w:eastAsia="en-GB"/>
              </w:rPr>
              <w:t>isvs_8257</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D2A764D" w14:textId="3EED3E2B"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6618B027"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2DC69C83" w14:textId="77777777" w:rsidR="00A82C59" w:rsidRPr="00794626" w:rsidRDefault="00A82C59" w:rsidP="00A82C59">
            <w:pPr>
              <w:rPr>
                <w:rFonts w:cs="Calibri"/>
                <w:szCs w:val="22"/>
                <w:lang w:eastAsia="en-GB"/>
              </w:rPr>
            </w:pPr>
            <w:r w:rsidRPr="00794626">
              <w:rPr>
                <w:rFonts w:cs="Calibri"/>
                <w:szCs w:val="22"/>
                <w:lang w:eastAsia="en-GB"/>
              </w:rPr>
              <w:t>Register advokátov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376F15AC" w14:textId="77777777" w:rsidR="00A82C59" w:rsidRPr="00794626" w:rsidRDefault="00A82C59" w:rsidP="00A82C59">
            <w:pPr>
              <w:jc w:val="both"/>
              <w:rPr>
                <w:rFonts w:cs="Calibri"/>
                <w:szCs w:val="22"/>
                <w:lang w:eastAsia="en-GB"/>
              </w:rPr>
            </w:pPr>
            <w:r w:rsidRPr="00794626">
              <w:rPr>
                <w:rFonts w:cs="Calibri"/>
                <w:szCs w:val="22"/>
                <w:lang w:eastAsia="en-GB"/>
              </w:rPr>
              <w:t>isvs_8256</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3B9F3749" w14:textId="1DCA5F00"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17A75D76"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5C2AB0B1" w14:textId="77777777" w:rsidR="00A82C59" w:rsidRPr="00794626" w:rsidRDefault="00A82C59" w:rsidP="00A82C59">
            <w:pPr>
              <w:rPr>
                <w:rFonts w:cs="Calibri"/>
                <w:szCs w:val="22"/>
                <w:lang w:eastAsia="en-GB"/>
              </w:rPr>
            </w:pPr>
            <w:r w:rsidRPr="00794626">
              <w:rPr>
                <w:rFonts w:cs="Calibri"/>
                <w:szCs w:val="22"/>
                <w:lang w:eastAsia="en-GB"/>
              </w:rPr>
              <w:t>Register exekútorov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6CC95F0C" w14:textId="77777777" w:rsidR="00A82C59" w:rsidRPr="00794626" w:rsidRDefault="00A82C59" w:rsidP="00A82C59">
            <w:pPr>
              <w:jc w:val="both"/>
              <w:rPr>
                <w:rFonts w:cs="Calibri"/>
                <w:szCs w:val="22"/>
                <w:lang w:eastAsia="en-GB"/>
              </w:rPr>
            </w:pPr>
            <w:r w:rsidRPr="00794626">
              <w:rPr>
                <w:rFonts w:cs="Calibri"/>
                <w:szCs w:val="22"/>
                <w:lang w:eastAsia="en-GB"/>
              </w:rPr>
              <w:t>isvs_8255</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04504D05" w14:textId="01273789"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630F5204"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0AB92487" w14:textId="77777777" w:rsidR="00A82C59" w:rsidRPr="00794626" w:rsidRDefault="00A82C59" w:rsidP="00A82C59">
            <w:pPr>
              <w:rPr>
                <w:rFonts w:cs="Calibri"/>
                <w:szCs w:val="22"/>
                <w:lang w:eastAsia="en-GB"/>
              </w:rPr>
            </w:pPr>
            <w:r w:rsidRPr="00794626">
              <w:rPr>
                <w:rFonts w:cs="Calibri"/>
                <w:szCs w:val="22"/>
                <w:lang w:eastAsia="en-GB"/>
              </w:rPr>
              <w:t>Register notárov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7BBB0C68" w14:textId="77777777" w:rsidR="00A82C59" w:rsidRPr="00794626" w:rsidRDefault="00A82C59" w:rsidP="00A82C59">
            <w:pPr>
              <w:jc w:val="both"/>
              <w:rPr>
                <w:rFonts w:cs="Calibri"/>
                <w:szCs w:val="22"/>
                <w:lang w:eastAsia="en-GB"/>
              </w:rPr>
            </w:pPr>
            <w:r w:rsidRPr="00794626">
              <w:rPr>
                <w:rFonts w:cs="Calibri"/>
                <w:szCs w:val="22"/>
                <w:lang w:eastAsia="en-GB"/>
              </w:rPr>
              <w:t>isvs_8254</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51D7E8EB" w14:textId="49781EC0"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02301A5D"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5DCA4AB4" w14:textId="77777777" w:rsidR="00A82C59" w:rsidRPr="00794626" w:rsidRDefault="00A82C59" w:rsidP="00A82C59">
            <w:pPr>
              <w:rPr>
                <w:rFonts w:cs="Calibri"/>
                <w:szCs w:val="22"/>
                <w:lang w:eastAsia="en-GB"/>
              </w:rPr>
            </w:pPr>
            <w:r w:rsidRPr="00794626">
              <w:rPr>
                <w:rFonts w:cs="Calibri"/>
                <w:szCs w:val="22"/>
                <w:lang w:eastAsia="en-GB"/>
              </w:rPr>
              <w:t>Register sudcov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34A0C0C5" w14:textId="77777777" w:rsidR="00A82C59" w:rsidRPr="00794626" w:rsidRDefault="00A82C59" w:rsidP="00A82C59">
            <w:pPr>
              <w:jc w:val="both"/>
              <w:rPr>
                <w:rFonts w:cs="Calibri"/>
                <w:szCs w:val="22"/>
                <w:lang w:eastAsia="en-GB"/>
              </w:rPr>
            </w:pPr>
            <w:r w:rsidRPr="00794626">
              <w:rPr>
                <w:rFonts w:cs="Calibri"/>
                <w:szCs w:val="22"/>
                <w:lang w:eastAsia="en-GB"/>
              </w:rPr>
              <w:t>isvs_8253</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16101631" w14:textId="6512B1E1"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r w:rsidR="00A82C59" w:rsidRPr="00794626" w14:paraId="1C595F1C" w14:textId="77777777" w:rsidTr="0017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0A701CFB" w14:textId="77777777" w:rsidR="00A82C59" w:rsidRPr="00794626" w:rsidRDefault="00A82C59" w:rsidP="00A82C59">
            <w:pPr>
              <w:rPr>
                <w:rFonts w:cs="Calibri"/>
                <w:szCs w:val="22"/>
                <w:lang w:eastAsia="en-GB"/>
              </w:rPr>
            </w:pPr>
            <w:r w:rsidRPr="00794626">
              <w:rPr>
                <w:rFonts w:cs="Calibri"/>
                <w:szCs w:val="22"/>
                <w:lang w:eastAsia="en-GB"/>
              </w:rPr>
              <w:lastRenderedPageBreak/>
              <w:t>Register súdov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0A148FB2" w14:textId="77777777" w:rsidR="00A82C59" w:rsidRPr="00794626" w:rsidRDefault="00A82C59" w:rsidP="00A82C59">
            <w:pPr>
              <w:jc w:val="both"/>
              <w:rPr>
                <w:rFonts w:cs="Calibri"/>
                <w:szCs w:val="22"/>
                <w:lang w:eastAsia="en-GB"/>
              </w:rPr>
            </w:pPr>
            <w:r w:rsidRPr="00794626">
              <w:rPr>
                <w:rFonts w:cs="Calibri"/>
                <w:szCs w:val="22"/>
                <w:lang w:eastAsia="en-GB"/>
              </w:rPr>
              <w:t>isvs_8252</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51D96736" w14:textId="212C090B" w:rsidR="00A82C59" w:rsidRPr="00794626" w:rsidRDefault="00A82C59" w:rsidP="00A82C59">
            <w:pPr>
              <w:jc w:val="both"/>
              <w:rPr>
                <w:rFonts w:cs="Calibri"/>
                <w:szCs w:val="22"/>
                <w:lang w:eastAsia="en-GB"/>
              </w:rPr>
            </w:pPr>
            <w:r w:rsidRPr="00706717">
              <w:rPr>
                <w:rFonts w:cs="Calibri"/>
                <w:szCs w:val="22"/>
                <w:lang w:eastAsia="en-GB"/>
              </w:rPr>
              <w:t>Register (RESS) – registruje osoby, poskytuje údaje</w:t>
            </w:r>
          </w:p>
        </w:tc>
      </w:tr>
    </w:tbl>
    <w:p w14:paraId="2BA2759D" w14:textId="77777777" w:rsidR="00B14249" w:rsidRPr="00794626" w:rsidRDefault="00B14249" w:rsidP="004A111F">
      <w:pPr>
        <w:jc w:val="both"/>
        <w:rPr>
          <w:rFonts w:cs="Calibri"/>
          <w:szCs w:val="22"/>
        </w:rPr>
      </w:pPr>
    </w:p>
    <w:p w14:paraId="1286C39B" w14:textId="77777777" w:rsidR="007609F9" w:rsidRPr="00794626" w:rsidRDefault="007609F9" w:rsidP="007609F9">
      <w:pPr>
        <w:jc w:val="both"/>
        <w:rPr>
          <w:rFonts w:cs="Calibri"/>
          <w:szCs w:val="22"/>
        </w:rPr>
      </w:pPr>
      <w:r w:rsidRPr="00794626">
        <w:rPr>
          <w:rFonts w:cs="Calibri"/>
          <w:szCs w:val="22"/>
        </w:rPr>
        <w:t>Pre tento projekt sú relevantné ešte nasledujúce existujúce rezortné systémy, ktoré budú využité v novom projekte:</w:t>
      </w:r>
    </w:p>
    <w:p w14:paraId="570AD44B" w14:textId="77777777" w:rsidR="007609F9" w:rsidRPr="00794626" w:rsidRDefault="007609F9">
      <w:pPr>
        <w:numPr>
          <w:ilvl w:val="0"/>
          <w:numId w:val="40"/>
        </w:numPr>
        <w:jc w:val="both"/>
        <w:rPr>
          <w:rFonts w:cs="Calibri"/>
          <w:szCs w:val="22"/>
        </w:rPr>
      </w:pPr>
      <w:r w:rsidRPr="00794626">
        <w:rPr>
          <w:rFonts w:cs="Calibri"/>
          <w:b/>
          <w:bCs/>
          <w:szCs w:val="22"/>
        </w:rPr>
        <w:t>isvs_245 - "</w:t>
      </w:r>
      <w:r w:rsidR="00C21715" w:rsidRPr="00794626">
        <w:rPr>
          <w:rFonts w:cs="Calibri"/>
          <w:b/>
          <w:bCs/>
          <w:szCs w:val="22"/>
        </w:rPr>
        <w:t>Informačný</w:t>
      </w:r>
      <w:r w:rsidRPr="00794626">
        <w:rPr>
          <w:rFonts w:cs="Calibri"/>
          <w:b/>
          <w:bCs/>
          <w:szCs w:val="22"/>
        </w:rPr>
        <w:t xml:space="preserve"> systém univerzálneho bezpečnostného úložiska súdnictva (UBÚS)"</w:t>
      </w:r>
      <w:r w:rsidRPr="00794626">
        <w:rPr>
          <w:rFonts w:cs="Calibri"/>
          <w:szCs w:val="22"/>
        </w:rPr>
        <w:t xml:space="preserve"> - v rezorte bolo vybudované centrálne univerzálne úložisko pre dokumenty, ktoré slúži aj ako dlhodobé úložisko dokumentov. Súdny manažment (isvs_255 "</w:t>
      </w:r>
      <w:r w:rsidR="00C21715" w:rsidRPr="00794626">
        <w:rPr>
          <w:rFonts w:cs="Calibri"/>
          <w:szCs w:val="22"/>
        </w:rPr>
        <w:t>Informačný</w:t>
      </w:r>
      <w:r w:rsidRPr="00794626">
        <w:rPr>
          <w:rFonts w:cs="Calibri"/>
          <w:szCs w:val="22"/>
        </w:rPr>
        <w:t xml:space="preserve"> systém súdov -Súdny manažment") dnes už využíva UBUS pre čítanie, zápis je ale </w:t>
      </w:r>
      <w:r w:rsidR="004B2209" w:rsidRPr="00794626">
        <w:rPr>
          <w:rFonts w:cs="Calibri"/>
          <w:szCs w:val="22"/>
        </w:rPr>
        <w:t>realizovaný</w:t>
      </w:r>
      <w:r w:rsidRPr="00794626">
        <w:rPr>
          <w:rFonts w:cs="Calibri"/>
          <w:szCs w:val="22"/>
        </w:rPr>
        <w:t xml:space="preserve"> prostredníctvom isvs_242 "Elektronický súdny spis - RTIS"</w:t>
      </w:r>
      <w:r w:rsidR="0017661B" w:rsidRPr="00794626">
        <w:rPr>
          <w:rFonts w:cs="Calibri"/>
          <w:szCs w:val="22"/>
        </w:rPr>
        <w:t>,</w:t>
      </w:r>
    </w:p>
    <w:p w14:paraId="557F29EC" w14:textId="79D1ADA2" w:rsidR="007609F9" w:rsidRPr="00794626" w:rsidRDefault="007609F9">
      <w:pPr>
        <w:numPr>
          <w:ilvl w:val="0"/>
          <w:numId w:val="40"/>
        </w:numPr>
        <w:jc w:val="both"/>
        <w:rPr>
          <w:rFonts w:cs="Calibri"/>
          <w:szCs w:val="22"/>
        </w:rPr>
      </w:pPr>
      <w:proofErr w:type="spellStart"/>
      <w:r w:rsidRPr="00794626">
        <w:rPr>
          <w:rFonts w:cs="Calibri"/>
          <w:b/>
          <w:bCs/>
          <w:szCs w:val="22"/>
        </w:rPr>
        <w:t>isvs</w:t>
      </w:r>
      <w:proofErr w:type="spellEnd"/>
      <w:r w:rsidRPr="00794626">
        <w:rPr>
          <w:rFonts w:cs="Calibri"/>
          <w:b/>
          <w:bCs/>
          <w:szCs w:val="22"/>
        </w:rPr>
        <w:t xml:space="preserve"> _6021 - "</w:t>
      </w:r>
      <w:r w:rsidR="00D03FB7" w:rsidRPr="00794626">
        <w:rPr>
          <w:rFonts w:cs="Calibri"/>
          <w:b/>
          <w:bCs/>
          <w:szCs w:val="22"/>
        </w:rPr>
        <w:t>Identifikačný</w:t>
      </w:r>
      <w:r w:rsidRPr="00794626">
        <w:rPr>
          <w:rFonts w:cs="Calibri"/>
          <w:b/>
          <w:bCs/>
          <w:szCs w:val="22"/>
        </w:rPr>
        <w:t xml:space="preserve"> a </w:t>
      </w:r>
      <w:r w:rsidR="00D03FB7" w:rsidRPr="00794626">
        <w:rPr>
          <w:rFonts w:cs="Calibri"/>
          <w:b/>
          <w:bCs/>
          <w:szCs w:val="22"/>
        </w:rPr>
        <w:t>autentifikačný</w:t>
      </w:r>
      <w:r w:rsidRPr="00794626">
        <w:rPr>
          <w:rFonts w:cs="Calibri"/>
          <w:b/>
          <w:bCs/>
          <w:szCs w:val="22"/>
        </w:rPr>
        <w:t xml:space="preserve"> modul - IAM"</w:t>
      </w:r>
      <w:r w:rsidRPr="00794626">
        <w:rPr>
          <w:rFonts w:cs="Calibri"/>
          <w:szCs w:val="22"/>
        </w:rPr>
        <w:t xml:space="preserve"> - </w:t>
      </w:r>
      <w:r w:rsidR="00D86939" w:rsidRPr="00794626">
        <w:rPr>
          <w:rFonts w:cs="Calibri"/>
          <w:szCs w:val="22"/>
        </w:rPr>
        <w:t>určený</w:t>
      </w:r>
      <w:r w:rsidRPr="00794626">
        <w:rPr>
          <w:rFonts w:cs="Calibri"/>
          <w:szCs w:val="22"/>
        </w:rPr>
        <w:t xml:space="preserve">́ pre všetky budované systémy. V súčasnosti </w:t>
      </w:r>
      <w:r w:rsidR="00D86939" w:rsidRPr="00794626">
        <w:rPr>
          <w:rFonts w:cs="Calibri"/>
          <w:szCs w:val="22"/>
        </w:rPr>
        <w:t>informačný</w:t>
      </w:r>
      <w:r w:rsidRPr="00794626">
        <w:rPr>
          <w:rFonts w:cs="Calibri"/>
          <w:szCs w:val="22"/>
        </w:rPr>
        <w:t xml:space="preserve">́ systém "Súdny manažment" obsahuje vlastné riadenie </w:t>
      </w:r>
      <w:r w:rsidR="00D86939" w:rsidRPr="00794626">
        <w:rPr>
          <w:rFonts w:cs="Calibri"/>
          <w:szCs w:val="22"/>
        </w:rPr>
        <w:t>prístupových</w:t>
      </w:r>
      <w:r w:rsidRPr="00794626">
        <w:rPr>
          <w:rFonts w:cs="Calibri"/>
          <w:szCs w:val="22"/>
        </w:rPr>
        <w:t xml:space="preserve"> práv a </w:t>
      </w:r>
      <w:r w:rsidR="00D86939" w:rsidRPr="00794626">
        <w:rPr>
          <w:rFonts w:cs="Calibri"/>
          <w:szCs w:val="22"/>
        </w:rPr>
        <w:t>rezortný</w:t>
      </w:r>
      <w:r w:rsidRPr="00794626">
        <w:rPr>
          <w:rFonts w:cs="Calibri"/>
          <w:szCs w:val="22"/>
        </w:rPr>
        <w:t>́ IAM sa používa len pre elektronické služby poskytované cez ďalšie rezortné</w:t>
      </w:r>
    </w:p>
    <w:p w14:paraId="5A017025" w14:textId="55CB14E5" w:rsidR="00F4171A" w:rsidRPr="00794626" w:rsidRDefault="00F4171A">
      <w:pPr>
        <w:numPr>
          <w:ilvl w:val="0"/>
          <w:numId w:val="40"/>
        </w:numPr>
        <w:jc w:val="both"/>
        <w:rPr>
          <w:rFonts w:cs="Calibri"/>
          <w:szCs w:val="22"/>
        </w:rPr>
      </w:pPr>
      <w:r w:rsidRPr="00794626">
        <w:rPr>
          <w:rFonts w:cs="Calibri"/>
          <w:b/>
          <w:bCs/>
          <w:szCs w:val="22"/>
        </w:rPr>
        <w:t>isvs_10502 – „Integračná platforma rezortu (IP BAI)“</w:t>
      </w:r>
      <w:r w:rsidRPr="00794626">
        <w:rPr>
          <w:rFonts w:cs="Calibri"/>
          <w:szCs w:val="22"/>
        </w:rPr>
        <w:t xml:space="preserve"> - slúži na prepájanie jednotlivých systémov a nimi poskytovaných funkcií a služieb centralizovaným a riadeným spôsobom. Vzájomná komunikácia jednotlivých informačných systémov rezortu bude prebiehať prostredníctvom integračnej platformy. Prepojenie systémov rezortu na externé systémy a prepojenie externých systémov na rezortné systémy bude taktiež realizované prostredníctvom integračnej platformy.</w:t>
      </w:r>
    </w:p>
    <w:p w14:paraId="6AED6E5B" w14:textId="50F4DA1F" w:rsidR="00F4171A" w:rsidRPr="00794626" w:rsidRDefault="00F4171A">
      <w:pPr>
        <w:numPr>
          <w:ilvl w:val="0"/>
          <w:numId w:val="40"/>
        </w:numPr>
        <w:jc w:val="both"/>
        <w:rPr>
          <w:rFonts w:cs="Calibri"/>
          <w:szCs w:val="22"/>
        </w:rPr>
      </w:pPr>
      <w:r w:rsidRPr="00794626">
        <w:rPr>
          <w:rFonts w:cs="Calibri"/>
          <w:b/>
          <w:bCs/>
          <w:szCs w:val="22"/>
        </w:rPr>
        <w:t>isvs_6023 – "Infraštruktúra privátnych kľúčov – PKI“</w:t>
      </w:r>
      <w:r w:rsidRPr="00794626">
        <w:rPr>
          <w:rFonts w:cs="Calibri"/>
          <w:szCs w:val="22"/>
        </w:rPr>
        <w:t xml:space="preserve"> - jednotná celorezortná PKI infraštruktúry pre všetkých zamestnancov rezortu poskytuje funkcionalitu procesy autorizácie úkonov vykonávaných v interných agendách v zmysle požiadaviek legislatívy, ako aj zvýšenie osobnej zodpovednosti používateľov v oblastiach, kde sa autorizácia jednotlivých krokov spracovania agendy legislatívne explicitne nevyžaduje.</w:t>
      </w:r>
    </w:p>
    <w:p w14:paraId="0A781310" w14:textId="5F3D070A" w:rsidR="007609F9" w:rsidRPr="00794626" w:rsidRDefault="007609F9">
      <w:pPr>
        <w:numPr>
          <w:ilvl w:val="0"/>
          <w:numId w:val="40"/>
        </w:numPr>
        <w:jc w:val="both"/>
        <w:rPr>
          <w:rFonts w:cs="Calibri"/>
          <w:szCs w:val="22"/>
        </w:rPr>
      </w:pPr>
      <w:r w:rsidRPr="00794626">
        <w:rPr>
          <w:rFonts w:cs="Calibri"/>
          <w:b/>
          <w:bCs/>
          <w:szCs w:val="22"/>
        </w:rPr>
        <w:t>isvs_8351 - "Elektronické služby súdnictva - RESS"</w:t>
      </w:r>
      <w:r w:rsidRPr="00794626">
        <w:rPr>
          <w:rFonts w:cs="Calibri"/>
          <w:szCs w:val="22"/>
        </w:rPr>
        <w:t xml:space="preserve"> - pre prístup k registrom (napr. </w:t>
      </w:r>
      <w:r w:rsidR="006D7FEC" w:rsidRPr="00794626">
        <w:rPr>
          <w:rFonts w:cs="Calibri"/>
          <w:szCs w:val="22"/>
        </w:rPr>
        <w:t>register</w:t>
      </w:r>
      <w:r w:rsidRPr="00794626">
        <w:rPr>
          <w:rFonts w:cs="Calibri"/>
          <w:szCs w:val="22"/>
        </w:rPr>
        <w:t xml:space="preserve"> súdov, register sudcov a pod.),</w:t>
      </w:r>
    </w:p>
    <w:p w14:paraId="3B7FF580" w14:textId="77777777" w:rsidR="007609F9" w:rsidRPr="00794626" w:rsidRDefault="007609F9">
      <w:pPr>
        <w:numPr>
          <w:ilvl w:val="1"/>
          <w:numId w:val="40"/>
        </w:numPr>
        <w:jc w:val="both"/>
        <w:rPr>
          <w:rFonts w:cs="Calibri"/>
          <w:szCs w:val="22"/>
        </w:rPr>
      </w:pPr>
      <w:r w:rsidRPr="00794626">
        <w:rPr>
          <w:rFonts w:cs="Calibri"/>
          <w:szCs w:val="22"/>
        </w:rPr>
        <w:t xml:space="preserve">isvs_242 - "Elektronický súdny spis - RTIS" - distribuované aplikácie a databázy v lokalitách súdov (RTIS-ESS), v tomto </w:t>
      </w:r>
      <w:proofErr w:type="spellStart"/>
      <w:r w:rsidRPr="00794626">
        <w:rPr>
          <w:rFonts w:cs="Calibri"/>
          <w:szCs w:val="22"/>
        </w:rPr>
        <w:t>isvs</w:t>
      </w:r>
      <w:proofErr w:type="spellEnd"/>
      <w:r w:rsidRPr="00794626">
        <w:rPr>
          <w:rFonts w:cs="Calibri"/>
          <w:szCs w:val="22"/>
        </w:rPr>
        <w:t xml:space="preserve"> sú ukladané všetky dokumenty súdneho spisu.</w:t>
      </w:r>
    </w:p>
    <w:p w14:paraId="36F9FB2E" w14:textId="140B5BF3" w:rsidR="007609F9" w:rsidRPr="00794626" w:rsidRDefault="007609F9">
      <w:pPr>
        <w:numPr>
          <w:ilvl w:val="1"/>
          <w:numId w:val="40"/>
        </w:numPr>
        <w:jc w:val="both"/>
        <w:rPr>
          <w:rFonts w:cs="Calibri"/>
          <w:szCs w:val="22"/>
        </w:rPr>
      </w:pPr>
      <w:r w:rsidRPr="00794626">
        <w:rPr>
          <w:rFonts w:cs="Calibri"/>
          <w:szCs w:val="22"/>
        </w:rPr>
        <w:t xml:space="preserve">isvs_8471 - </w:t>
      </w:r>
      <w:proofErr w:type="spellStart"/>
      <w:r w:rsidRPr="00794626">
        <w:rPr>
          <w:rFonts w:cs="Calibri"/>
          <w:szCs w:val="22"/>
        </w:rPr>
        <w:t>Infosúd</w:t>
      </w:r>
      <w:proofErr w:type="spellEnd"/>
      <w:r w:rsidRPr="00794626">
        <w:rPr>
          <w:rFonts w:cs="Calibri"/>
          <w:szCs w:val="22"/>
        </w:rPr>
        <w:t xml:space="preserve"> - IS poskytuje základné informácie o súdoch (kontaktné údaje, zmluvy, </w:t>
      </w:r>
      <w:r w:rsidR="006D7FEC" w:rsidRPr="00794626">
        <w:rPr>
          <w:rFonts w:cs="Calibri"/>
          <w:szCs w:val="22"/>
        </w:rPr>
        <w:t>výberové</w:t>
      </w:r>
      <w:r w:rsidRPr="00794626">
        <w:rPr>
          <w:rFonts w:cs="Calibri"/>
          <w:szCs w:val="22"/>
        </w:rPr>
        <w:t xml:space="preserve"> konania, úradné tabule), sudcoch, </w:t>
      </w:r>
      <w:r w:rsidR="006D7FEC" w:rsidRPr="00794626">
        <w:rPr>
          <w:rFonts w:cs="Calibri"/>
          <w:szCs w:val="22"/>
        </w:rPr>
        <w:t>sudcovských</w:t>
      </w:r>
      <w:r w:rsidRPr="00794626">
        <w:rPr>
          <w:rFonts w:cs="Calibri"/>
          <w:szCs w:val="22"/>
        </w:rPr>
        <w:t xml:space="preserve"> radách, súdnych rozhodnutiach a pojednávaniach súdov.</w:t>
      </w:r>
    </w:p>
    <w:p w14:paraId="2F25D8B9" w14:textId="77777777" w:rsidR="007609F9" w:rsidRPr="00794626" w:rsidRDefault="007609F9">
      <w:pPr>
        <w:numPr>
          <w:ilvl w:val="1"/>
          <w:numId w:val="40"/>
        </w:numPr>
        <w:jc w:val="both"/>
        <w:rPr>
          <w:rFonts w:cs="Calibri"/>
          <w:szCs w:val="22"/>
        </w:rPr>
      </w:pPr>
      <w:r w:rsidRPr="00794626">
        <w:rPr>
          <w:rFonts w:cs="Calibri"/>
          <w:szCs w:val="22"/>
        </w:rPr>
        <w:t xml:space="preserve">isvs_8475 - Lustrácie - IS Lustrácie predstavujú proces lustrovania v rámci súdu, súdnej sústavy a v </w:t>
      </w:r>
      <w:r w:rsidR="009C489C" w:rsidRPr="00794626">
        <w:rPr>
          <w:rFonts w:cs="Calibri"/>
          <w:szCs w:val="22"/>
        </w:rPr>
        <w:t>iných</w:t>
      </w:r>
      <w:r w:rsidRPr="00794626">
        <w:rPr>
          <w:rFonts w:cs="Calibri"/>
          <w:szCs w:val="22"/>
        </w:rPr>
        <w:t xml:space="preserve"> inštitúciách podľa potrieb súdnych agend.</w:t>
      </w:r>
    </w:p>
    <w:p w14:paraId="59F7EFD9" w14:textId="499D9B38" w:rsidR="001C2B3F" w:rsidRPr="00794626" w:rsidRDefault="007609F9">
      <w:pPr>
        <w:numPr>
          <w:ilvl w:val="0"/>
          <w:numId w:val="40"/>
        </w:numPr>
        <w:jc w:val="both"/>
        <w:rPr>
          <w:rFonts w:cs="Calibri"/>
          <w:szCs w:val="22"/>
        </w:rPr>
      </w:pPr>
      <w:r w:rsidRPr="00794626">
        <w:rPr>
          <w:rFonts w:cs="Calibri"/>
          <w:b/>
          <w:bCs/>
          <w:szCs w:val="22"/>
        </w:rPr>
        <w:t>isvs_238 - "</w:t>
      </w:r>
      <w:r w:rsidR="006D7FEC" w:rsidRPr="00794626">
        <w:rPr>
          <w:rFonts w:cs="Calibri"/>
          <w:b/>
          <w:bCs/>
          <w:szCs w:val="22"/>
        </w:rPr>
        <w:t>informačný</w:t>
      </w:r>
      <w:r w:rsidRPr="00794626">
        <w:rPr>
          <w:rFonts w:cs="Calibri"/>
          <w:b/>
          <w:bCs/>
          <w:szCs w:val="22"/>
        </w:rPr>
        <w:t>́ systém súdov - Elektronická podateľňa"</w:t>
      </w:r>
      <w:r w:rsidRPr="00794626">
        <w:rPr>
          <w:rFonts w:cs="Calibri"/>
          <w:szCs w:val="22"/>
        </w:rPr>
        <w:t xml:space="preserve"> - ktorá je budovaná ako licencovaná kópia elektronickej podateľne UPVS a slúži pre ministerstvo a všetky súdy.</w:t>
      </w:r>
    </w:p>
    <w:p w14:paraId="17B92BFB" w14:textId="0A759991" w:rsidR="001C2B3F" w:rsidRPr="00794626" w:rsidRDefault="001C2B3F">
      <w:pPr>
        <w:numPr>
          <w:ilvl w:val="0"/>
          <w:numId w:val="40"/>
        </w:numPr>
        <w:jc w:val="both"/>
        <w:rPr>
          <w:rFonts w:cs="Calibri"/>
          <w:szCs w:val="22"/>
        </w:rPr>
      </w:pPr>
      <w:r w:rsidRPr="00794626">
        <w:rPr>
          <w:rFonts w:cs="Calibri"/>
          <w:b/>
          <w:bCs/>
          <w:szCs w:val="22"/>
        </w:rPr>
        <w:t>isvs_239 - "Internetové služby rezortu spravodlivosti (IS RS)"</w:t>
      </w:r>
      <w:r w:rsidRPr="00794626">
        <w:rPr>
          <w:rFonts w:cs="Calibri"/>
          <w:szCs w:val="22"/>
        </w:rPr>
        <w:t xml:space="preserve"> - </w:t>
      </w:r>
      <w:r w:rsidR="006D7FEC" w:rsidRPr="00794626">
        <w:rPr>
          <w:rFonts w:cs="Calibri"/>
          <w:szCs w:val="22"/>
        </w:rPr>
        <w:t>jednotný</w:t>
      </w:r>
      <w:r w:rsidRPr="00794626">
        <w:rPr>
          <w:rFonts w:cs="Calibri"/>
          <w:szCs w:val="22"/>
        </w:rPr>
        <w:t xml:space="preserve">́ portál </w:t>
      </w:r>
      <w:r w:rsidR="006D7FEC" w:rsidRPr="00794626">
        <w:rPr>
          <w:rFonts w:cs="Calibri"/>
          <w:szCs w:val="22"/>
        </w:rPr>
        <w:t>určený</w:t>
      </w:r>
      <w:r w:rsidRPr="00794626">
        <w:rPr>
          <w:rFonts w:cs="Calibri"/>
          <w:szCs w:val="22"/>
        </w:rPr>
        <w:t>́ pre všetky služby a informácie poskytované ministerstvom spravodlivosti a súdmi.</w:t>
      </w:r>
    </w:p>
    <w:p w14:paraId="35D8EEFC" w14:textId="058E09B9" w:rsidR="001C2B3F" w:rsidRPr="00794626" w:rsidRDefault="006D7FEC">
      <w:pPr>
        <w:numPr>
          <w:ilvl w:val="0"/>
          <w:numId w:val="40"/>
        </w:numPr>
        <w:jc w:val="both"/>
        <w:rPr>
          <w:rFonts w:cs="Calibri"/>
          <w:szCs w:val="22"/>
        </w:rPr>
      </w:pPr>
      <w:r w:rsidRPr="00794626">
        <w:rPr>
          <w:rFonts w:cs="Calibri"/>
          <w:b/>
          <w:bCs/>
          <w:szCs w:val="22"/>
        </w:rPr>
        <w:t>Dátový</w:t>
      </w:r>
      <w:r w:rsidR="001C2B3F" w:rsidRPr="00794626">
        <w:rPr>
          <w:rFonts w:cs="Calibri"/>
          <w:b/>
          <w:bCs/>
          <w:szCs w:val="22"/>
        </w:rPr>
        <w:t xml:space="preserve"> sklad MSSR</w:t>
      </w:r>
      <w:r w:rsidR="001C2B3F" w:rsidRPr="00794626">
        <w:rPr>
          <w:rFonts w:cs="Calibri"/>
          <w:szCs w:val="22"/>
        </w:rPr>
        <w:t xml:space="preserve"> – štatistiky a </w:t>
      </w:r>
      <w:r w:rsidRPr="00794626">
        <w:rPr>
          <w:rFonts w:cs="Calibri"/>
          <w:szCs w:val="22"/>
        </w:rPr>
        <w:t>výkazy</w:t>
      </w:r>
      <w:r w:rsidR="001C2B3F" w:rsidRPr="00794626">
        <w:rPr>
          <w:rFonts w:cs="Calibri"/>
          <w:szCs w:val="22"/>
        </w:rPr>
        <w:t xml:space="preserve"> rezortu spravodlivosti</w:t>
      </w:r>
    </w:p>
    <w:p w14:paraId="5E55193B" w14:textId="77777777" w:rsidR="001C2B3F" w:rsidRPr="00794626" w:rsidRDefault="001C2B3F" w:rsidP="001C2B3F">
      <w:pPr>
        <w:jc w:val="both"/>
        <w:rPr>
          <w:rFonts w:cs="Calibri"/>
          <w:szCs w:val="22"/>
        </w:rPr>
      </w:pPr>
    </w:p>
    <w:p w14:paraId="3714E565" w14:textId="77777777" w:rsidR="00D03FB7" w:rsidRPr="00794626" w:rsidRDefault="00D03FB7" w:rsidP="001C2B3F">
      <w:pPr>
        <w:jc w:val="both"/>
        <w:rPr>
          <w:rFonts w:cs="Calibri"/>
          <w:szCs w:val="22"/>
        </w:rPr>
      </w:pPr>
    </w:p>
    <w:p w14:paraId="37B12FC7" w14:textId="3C636703" w:rsidR="00D03FB7" w:rsidRPr="00794626" w:rsidRDefault="00DD1463" w:rsidP="00D03FB7">
      <w:pPr>
        <w:keepNext/>
        <w:jc w:val="both"/>
      </w:pPr>
      <w:r w:rsidRPr="00794626">
        <w:rPr>
          <w:noProof/>
        </w:rPr>
        <w:lastRenderedPageBreak/>
        <w:drawing>
          <wp:inline distT="0" distB="0" distL="0" distR="0" wp14:anchorId="0292227C" wp14:editId="3B41AD50">
            <wp:extent cx="6113780" cy="6358255"/>
            <wp:effectExtent l="0" t="0" r="0" b="0"/>
            <wp:docPr id="1" name="Obrázok 17"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7" descr="Diagram&#10;&#10;Description automatically generated"/>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3780" cy="6358255"/>
                    </a:xfrm>
                    <a:prstGeom prst="rect">
                      <a:avLst/>
                    </a:prstGeom>
                    <a:noFill/>
                    <a:ln>
                      <a:noFill/>
                    </a:ln>
                  </pic:spPr>
                </pic:pic>
              </a:graphicData>
            </a:graphic>
          </wp:inline>
        </w:drawing>
      </w:r>
    </w:p>
    <w:p w14:paraId="2382C833" w14:textId="40A969AE" w:rsidR="00D03FB7" w:rsidRPr="00794626" w:rsidRDefault="00D03FB7" w:rsidP="00D03FB7">
      <w:pPr>
        <w:pStyle w:val="Popis"/>
      </w:pPr>
      <w:r w:rsidRPr="00794626">
        <w:t xml:space="preserve">Obrázok </w:t>
      </w:r>
      <w:fldSimple w:instr=" SEQ Obrázok \* ARABIC ">
        <w:r w:rsidR="00270A1F">
          <w:rPr>
            <w:noProof/>
          </w:rPr>
          <w:t>1</w:t>
        </w:r>
      </w:fldSimple>
      <w:r w:rsidRPr="00794626">
        <w:t xml:space="preserve"> Aplikačná architektúra - súčasný stav</w:t>
      </w:r>
    </w:p>
    <w:p w14:paraId="6B471D5F" w14:textId="77777777" w:rsidR="00343086" w:rsidRPr="00794626" w:rsidRDefault="00343086" w:rsidP="00343086">
      <w:pPr>
        <w:rPr>
          <w:lang w:eastAsia="en-US"/>
        </w:rPr>
      </w:pPr>
    </w:p>
    <w:p w14:paraId="223EC557" w14:textId="2CE8474E" w:rsidR="00343086" w:rsidRPr="00794626" w:rsidRDefault="00343086" w:rsidP="00343086">
      <w:pPr>
        <w:jc w:val="both"/>
        <w:rPr>
          <w:lang w:eastAsia="en-US"/>
        </w:rPr>
      </w:pPr>
      <w:r w:rsidRPr="00794626">
        <w:rPr>
          <w:lang w:eastAsia="en-US"/>
        </w:rPr>
        <w:t xml:space="preserve">Súdny manažment odráža dobu a stav technológií, v ktorom vznikol. To sa </w:t>
      </w:r>
      <w:r w:rsidR="003C143A" w:rsidRPr="00794626">
        <w:rPr>
          <w:lang w:eastAsia="en-US"/>
        </w:rPr>
        <w:t>dotýka</w:t>
      </w:r>
      <w:r w:rsidRPr="00794626">
        <w:rPr>
          <w:lang w:eastAsia="en-US"/>
        </w:rPr>
        <w:t xml:space="preserve"> ako existujúceho aplikačno-programového vybavenia, tak aj zastaranosti a nedostatočne dimenzovanej a z hľadiska údržby, riadenia a bezpečnosti distribuovanej technickej infraštruktúry. Vek súčasného súdneho manažmentu presahuje 20 rokov.</w:t>
      </w:r>
      <w:r w:rsidR="00621394">
        <w:rPr>
          <w:lang w:eastAsia="en-US"/>
        </w:rPr>
        <w:t xml:space="preserve"> </w:t>
      </w:r>
      <w:r w:rsidR="0033478B">
        <w:rPr>
          <w:lang w:eastAsia="en-US"/>
        </w:rPr>
        <w:t xml:space="preserve">Architektúra je postavená na princípe klient-server, pričom klient je realizovaný vo forme tučného klienta, ktorý sa inštaluje na pracovné stanice. </w:t>
      </w:r>
      <w:r w:rsidR="00621394">
        <w:rPr>
          <w:lang w:eastAsia="en-US"/>
        </w:rPr>
        <w:t xml:space="preserve">Jadro systému je programované v jazyku </w:t>
      </w:r>
      <w:proofErr w:type="spellStart"/>
      <w:r w:rsidR="00621394">
        <w:rPr>
          <w:lang w:eastAsia="en-US"/>
        </w:rPr>
        <w:t>Delphi</w:t>
      </w:r>
      <w:proofErr w:type="spellEnd"/>
      <w:r w:rsidR="00621394">
        <w:rPr>
          <w:lang w:eastAsia="en-US"/>
        </w:rPr>
        <w:t xml:space="preserve">, databázové úložisko je zabezpečuje </w:t>
      </w:r>
      <w:r w:rsidR="00F90F32">
        <w:rPr>
          <w:lang w:eastAsia="en-US"/>
        </w:rPr>
        <w:t>Microsoft SQL Server 2008 R2. D</w:t>
      </w:r>
      <w:r w:rsidRPr="00794626">
        <w:rPr>
          <w:lang w:eastAsia="en-US"/>
        </w:rPr>
        <w:t xml:space="preserve">rvivá časť jeho komponentov je z hľadiska aktuálneho progresu </w:t>
      </w:r>
      <w:r w:rsidR="00BF03D3" w:rsidRPr="00794626">
        <w:rPr>
          <w:lang w:eastAsia="en-US"/>
        </w:rPr>
        <w:t>informačných</w:t>
      </w:r>
      <w:r w:rsidRPr="00794626">
        <w:rPr>
          <w:lang w:eastAsia="en-US"/>
        </w:rPr>
        <w:t xml:space="preserve"> technológií zastaraná, ďalší rozvoja prevádzky je neperspektívny. Jeho </w:t>
      </w:r>
      <w:r w:rsidR="00BF03D3" w:rsidRPr="00794626">
        <w:rPr>
          <w:lang w:eastAsia="en-US"/>
        </w:rPr>
        <w:t>súčasný</w:t>
      </w:r>
      <w:r w:rsidRPr="00794626">
        <w:rPr>
          <w:lang w:eastAsia="en-US"/>
        </w:rPr>
        <w:t xml:space="preserve"> stav neumožňuje plnú </w:t>
      </w:r>
      <w:proofErr w:type="spellStart"/>
      <w:r w:rsidRPr="00794626">
        <w:rPr>
          <w:lang w:eastAsia="en-US"/>
        </w:rPr>
        <w:t>interoperabilitu</w:t>
      </w:r>
      <w:proofErr w:type="spellEnd"/>
      <w:r w:rsidRPr="00794626">
        <w:rPr>
          <w:lang w:eastAsia="en-US"/>
        </w:rPr>
        <w:t xml:space="preserve"> a ani prepojenie na externé systémy (napr. spoločné moduly ÚPVS, referenčné registre a pod. Integrácia je síce riešená, ale je riešená mimo vlastného súdneho manažmentu a je technologicky náročná). Na druhej strane súčasná prevádzka IS a infraštruktúry v rezorte je dobre organizovaná a stabilizovaná. Nedostatky sú v absencii a formalizácii </w:t>
      </w:r>
      <w:r w:rsidR="00BF03D3" w:rsidRPr="00794626">
        <w:rPr>
          <w:lang w:eastAsia="en-US"/>
        </w:rPr>
        <w:t>niektorých</w:t>
      </w:r>
      <w:r w:rsidRPr="00794626">
        <w:rPr>
          <w:lang w:eastAsia="en-US"/>
        </w:rPr>
        <w:t xml:space="preserve"> IT procesov ako je napríklad riadenie verzii, plné zavedenie ITIL a pod.</w:t>
      </w:r>
    </w:p>
    <w:p w14:paraId="5D256FF3" w14:textId="77777777" w:rsidR="002D29AA" w:rsidRPr="00794626" w:rsidRDefault="002D29AA" w:rsidP="00343086">
      <w:pPr>
        <w:jc w:val="both"/>
        <w:rPr>
          <w:lang w:eastAsia="en-US"/>
        </w:rPr>
      </w:pPr>
    </w:p>
    <w:p w14:paraId="004492DA" w14:textId="77777777" w:rsidR="002D29AA" w:rsidRPr="00794626" w:rsidRDefault="002D29AA" w:rsidP="002D29AA">
      <w:pPr>
        <w:jc w:val="both"/>
        <w:rPr>
          <w:lang w:eastAsia="en-US"/>
        </w:rPr>
      </w:pPr>
      <w:r w:rsidRPr="00794626">
        <w:rPr>
          <w:lang w:eastAsia="en-US"/>
        </w:rPr>
        <w:t xml:space="preserve">Elektronický súdny spis nie je v plnej miere </w:t>
      </w:r>
      <w:r w:rsidR="0007752F" w:rsidRPr="00794626">
        <w:rPr>
          <w:lang w:eastAsia="en-US"/>
        </w:rPr>
        <w:t>implementovaný</w:t>
      </w:r>
      <w:r w:rsidRPr="00794626">
        <w:rPr>
          <w:lang w:eastAsia="en-US"/>
        </w:rPr>
        <w:t xml:space="preserve"> v žiadnej časti informačného systému, </w:t>
      </w:r>
      <w:r w:rsidR="0007752F" w:rsidRPr="00794626">
        <w:rPr>
          <w:lang w:eastAsia="en-US"/>
        </w:rPr>
        <w:t>hlavným</w:t>
      </w:r>
      <w:r w:rsidRPr="00794626">
        <w:rPr>
          <w:lang w:eastAsia="en-US"/>
        </w:rPr>
        <w:t xml:space="preserve"> dôvodom je </w:t>
      </w:r>
      <w:r w:rsidR="005F023A" w:rsidRPr="00794626">
        <w:rPr>
          <w:lang w:eastAsia="en-US"/>
        </w:rPr>
        <w:t>výkonnosť</w:t>
      </w:r>
      <w:r w:rsidRPr="00794626">
        <w:rPr>
          <w:lang w:eastAsia="en-US"/>
        </w:rPr>
        <w:t xml:space="preserve"> súčasného systému a</w:t>
      </w:r>
      <w:r w:rsidR="00914556" w:rsidRPr="00794626">
        <w:rPr>
          <w:lang w:eastAsia="en-US"/>
        </w:rPr>
        <w:t xml:space="preserve"> </w:t>
      </w:r>
      <w:r w:rsidRPr="00794626">
        <w:rPr>
          <w:lang w:eastAsia="en-US"/>
        </w:rPr>
        <w:t>nedôvera používateľov. Technicky je možné viesť plne elektronicky súdny spis, ale odozvy systému a prácnosť práce je vyššia. Ak však elektronický súdny</w:t>
      </w:r>
      <w:r w:rsidR="00914556" w:rsidRPr="00794626">
        <w:rPr>
          <w:lang w:eastAsia="en-US"/>
        </w:rPr>
        <w:t xml:space="preserve"> </w:t>
      </w:r>
      <w:r w:rsidRPr="00794626">
        <w:rPr>
          <w:lang w:eastAsia="en-US"/>
        </w:rPr>
        <w:t xml:space="preserve">spis nie je plne </w:t>
      </w:r>
      <w:r w:rsidR="00BE43C6" w:rsidRPr="00794626">
        <w:rPr>
          <w:lang w:eastAsia="en-US"/>
        </w:rPr>
        <w:t>používaný</w:t>
      </w:r>
      <w:r w:rsidRPr="00794626">
        <w:rPr>
          <w:lang w:eastAsia="en-US"/>
        </w:rPr>
        <w:t>, tak existuje oprávnená nedôvera používateľov v presnosť údajov. V konaniach Obchodného registra, ktoré sa realizujú</w:t>
      </w:r>
      <w:r w:rsidR="00914556" w:rsidRPr="00794626">
        <w:rPr>
          <w:lang w:eastAsia="en-US"/>
        </w:rPr>
        <w:t xml:space="preserve"> </w:t>
      </w:r>
      <w:r w:rsidRPr="00794626">
        <w:rPr>
          <w:lang w:eastAsia="en-US"/>
        </w:rPr>
        <w:t xml:space="preserve">prostredníctvom </w:t>
      </w:r>
      <w:r w:rsidR="005F023A" w:rsidRPr="00794626">
        <w:rPr>
          <w:lang w:eastAsia="en-US"/>
        </w:rPr>
        <w:t>elektronických</w:t>
      </w:r>
      <w:r w:rsidRPr="00794626">
        <w:rPr>
          <w:lang w:eastAsia="en-US"/>
        </w:rPr>
        <w:t xml:space="preserve"> služieb obchodného registra je časť spisu vedená aj elektronicky. Zároveň však je spis </w:t>
      </w:r>
      <w:r w:rsidR="0007752F" w:rsidRPr="00794626">
        <w:rPr>
          <w:lang w:eastAsia="en-US"/>
        </w:rPr>
        <w:t>vedený</w:t>
      </w:r>
      <w:r w:rsidRPr="00794626">
        <w:rPr>
          <w:lang w:eastAsia="en-US"/>
        </w:rPr>
        <w:t xml:space="preserve"> aj papierovo. Základ</w:t>
      </w:r>
      <w:r w:rsidR="00914556" w:rsidRPr="00794626">
        <w:rPr>
          <w:lang w:eastAsia="en-US"/>
        </w:rPr>
        <w:t xml:space="preserve"> </w:t>
      </w:r>
      <w:r w:rsidRPr="00794626">
        <w:rPr>
          <w:lang w:eastAsia="en-US"/>
        </w:rPr>
        <w:t>Elektronického súdneho spisu tvorí Súdny manažment a podateľňa, ktoré predstavujú obeh súdneho spisu avšak bez súčasného obehu jeho plne</w:t>
      </w:r>
      <w:r w:rsidR="00914556" w:rsidRPr="00794626">
        <w:rPr>
          <w:lang w:eastAsia="en-US"/>
        </w:rPr>
        <w:t xml:space="preserve"> </w:t>
      </w:r>
      <w:r w:rsidRPr="00794626">
        <w:rPr>
          <w:lang w:eastAsia="en-US"/>
        </w:rPr>
        <w:t xml:space="preserve">elektronickej podoby. IS obchodného registra je </w:t>
      </w:r>
      <w:r w:rsidR="00D74C36" w:rsidRPr="00794626">
        <w:rPr>
          <w:lang w:eastAsia="en-US"/>
        </w:rPr>
        <w:t>budovaný</w:t>
      </w:r>
      <w:r w:rsidRPr="00794626">
        <w:rPr>
          <w:lang w:eastAsia="en-US"/>
        </w:rPr>
        <w:t xml:space="preserve"> ako </w:t>
      </w:r>
      <w:r w:rsidR="005F023A" w:rsidRPr="00794626">
        <w:rPr>
          <w:lang w:eastAsia="en-US"/>
        </w:rPr>
        <w:t>samostatný</w:t>
      </w:r>
      <w:r w:rsidRPr="00794626">
        <w:rPr>
          <w:lang w:eastAsia="en-US"/>
        </w:rPr>
        <w:t xml:space="preserve">́ a nie je </w:t>
      </w:r>
      <w:r w:rsidR="003B274B" w:rsidRPr="00794626">
        <w:rPr>
          <w:lang w:eastAsia="en-US"/>
        </w:rPr>
        <w:t>prepojený</w:t>
      </w:r>
      <w:r w:rsidRPr="00794626">
        <w:rPr>
          <w:lang w:eastAsia="en-US"/>
        </w:rPr>
        <w:t xml:space="preserve"> s </w:t>
      </w:r>
      <w:r w:rsidR="003B274B" w:rsidRPr="00794626">
        <w:rPr>
          <w:lang w:eastAsia="en-US"/>
        </w:rPr>
        <w:t>elektronickým</w:t>
      </w:r>
      <w:r w:rsidRPr="00794626">
        <w:rPr>
          <w:lang w:eastAsia="en-US"/>
        </w:rPr>
        <w:t xml:space="preserve"> spisom Súdneho manažmentu.</w:t>
      </w:r>
    </w:p>
    <w:p w14:paraId="61C252F1" w14:textId="77777777" w:rsidR="002D29AA" w:rsidRPr="00794626" w:rsidRDefault="002D29AA" w:rsidP="002D29AA">
      <w:pPr>
        <w:jc w:val="both"/>
        <w:rPr>
          <w:lang w:eastAsia="en-US"/>
        </w:rPr>
      </w:pPr>
    </w:p>
    <w:p w14:paraId="76F4C5A9" w14:textId="77777777" w:rsidR="002D29AA" w:rsidRPr="00794626" w:rsidRDefault="002D29AA" w:rsidP="002D29AA">
      <w:pPr>
        <w:jc w:val="both"/>
        <w:rPr>
          <w:b/>
          <w:bCs/>
          <w:u w:val="single"/>
          <w:lang w:eastAsia="en-US"/>
        </w:rPr>
      </w:pPr>
      <w:r w:rsidRPr="00794626">
        <w:rPr>
          <w:b/>
          <w:bCs/>
          <w:u w:val="single"/>
          <w:lang w:eastAsia="en-US"/>
        </w:rPr>
        <w:t>Najvyšší súd SR</w:t>
      </w:r>
    </w:p>
    <w:p w14:paraId="274FD204" w14:textId="77777777" w:rsidR="002D29AA" w:rsidRPr="00794626" w:rsidRDefault="002D29AA" w:rsidP="002D29AA">
      <w:pPr>
        <w:jc w:val="both"/>
        <w:rPr>
          <w:lang w:eastAsia="en-US"/>
        </w:rPr>
      </w:pPr>
      <w:r w:rsidRPr="00794626">
        <w:rPr>
          <w:lang w:eastAsia="en-US"/>
        </w:rPr>
        <w:t>Najvyšší súd SR v súčasnosti používa funkčne obmedzenú a prispôsobenú verziu informačné systému isvs_255 - "</w:t>
      </w:r>
      <w:r w:rsidR="00D74C36" w:rsidRPr="00794626">
        <w:rPr>
          <w:lang w:eastAsia="en-US"/>
        </w:rPr>
        <w:t>Informačný</w:t>
      </w:r>
      <w:r w:rsidRPr="00794626">
        <w:rPr>
          <w:lang w:eastAsia="en-US"/>
        </w:rPr>
        <w:t xml:space="preserve"> systém súdov </w:t>
      </w:r>
      <w:r w:rsidR="008840B9" w:rsidRPr="00794626">
        <w:rPr>
          <w:lang w:eastAsia="en-US"/>
        </w:rPr>
        <w:t>–</w:t>
      </w:r>
      <w:r w:rsidRPr="00794626">
        <w:rPr>
          <w:lang w:eastAsia="en-US"/>
        </w:rPr>
        <w:t xml:space="preserve"> Súdny</w:t>
      </w:r>
      <w:r w:rsidR="008840B9" w:rsidRPr="00794626">
        <w:rPr>
          <w:lang w:eastAsia="en-US"/>
        </w:rPr>
        <w:t xml:space="preserve"> </w:t>
      </w:r>
      <w:r w:rsidRPr="00794626">
        <w:rPr>
          <w:lang w:eastAsia="en-US"/>
        </w:rPr>
        <w:t xml:space="preserve">manažment". </w:t>
      </w:r>
      <w:r w:rsidR="00D74C36" w:rsidRPr="00794626">
        <w:rPr>
          <w:lang w:eastAsia="en-US"/>
        </w:rPr>
        <w:t>Informačný</w:t>
      </w:r>
      <w:r w:rsidRPr="00794626">
        <w:rPr>
          <w:lang w:eastAsia="en-US"/>
        </w:rPr>
        <w:t xml:space="preserve"> systém NS SR nie je </w:t>
      </w:r>
      <w:r w:rsidR="00D74C36" w:rsidRPr="00794626">
        <w:rPr>
          <w:lang w:eastAsia="en-US"/>
        </w:rPr>
        <w:t>integrovaný</w:t>
      </w:r>
      <w:r w:rsidRPr="00794626">
        <w:rPr>
          <w:lang w:eastAsia="en-US"/>
        </w:rPr>
        <w:t xml:space="preserve"> s </w:t>
      </w:r>
      <w:r w:rsidR="00F36B95" w:rsidRPr="00794626">
        <w:rPr>
          <w:lang w:eastAsia="en-US"/>
        </w:rPr>
        <w:t>rezortnými</w:t>
      </w:r>
      <w:r w:rsidRPr="00794626">
        <w:rPr>
          <w:lang w:eastAsia="en-US"/>
        </w:rPr>
        <w:t xml:space="preserve"> </w:t>
      </w:r>
      <w:r w:rsidR="00F36B95" w:rsidRPr="00794626">
        <w:rPr>
          <w:lang w:eastAsia="en-US"/>
        </w:rPr>
        <w:t>informačnými</w:t>
      </w:r>
      <w:r w:rsidRPr="00794626">
        <w:rPr>
          <w:lang w:eastAsia="en-US"/>
        </w:rPr>
        <w:t xml:space="preserve"> systémami MS SR, ako napr. ESS, UBÚS, alebo </w:t>
      </w:r>
      <w:proofErr w:type="spellStart"/>
      <w:r w:rsidRPr="00794626">
        <w:rPr>
          <w:lang w:eastAsia="en-US"/>
        </w:rPr>
        <w:t>eBOX</w:t>
      </w:r>
      <w:proofErr w:type="spellEnd"/>
      <w:r w:rsidRPr="00794626">
        <w:rPr>
          <w:lang w:eastAsia="en-US"/>
        </w:rPr>
        <w:t>.</w:t>
      </w:r>
    </w:p>
    <w:p w14:paraId="3C38B367" w14:textId="77777777" w:rsidR="002D29AA" w:rsidRPr="00794626" w:rsidRDefault="002D29AA" w:rsidP="002D29AA">
      <w:pPr>
        <w:jc w:val="both"/>
        <w:rPr>
          <w:lang w:eastAsia="en-US"/>
        </w:rPr>
      </w:pPr>
    </w:p>
    <w:p w14:paraId="664748FD" w14:textId="77777777" w:rsidR="002D29AA" w:rsidRPr="00794626" w:rsidRDefault="002D29AA" w:rsidP="002D29AA">
      <w:pPr>
        <w:jc w:val="both"/>
        <w:rPr>
          <w:b/>
          <w:bCs/>
          <w:u w:val="single"/>
          <w:lang w:eastAsia="en-US"/>
        </w:rPr>
      </w:pPr>
      <w:r w:rsidRPr="00794626">
        <w:rPr>
          <w:b/>
          <w:bCs/>
          <w:u w:val="single"/>
          <w:lang w:eastAsia="en-US"/>
        </w:rPr>
        <w:t>Najvyšší správny súd SR</w:t>
      </w:r>
    </w:p>
    <w:p w14:paraId="57C7F231" w14:textId="77777777" w:rsidR="002D29AA" w:rsidRPr="00794626" w:rsidRDefault="002D29AA" w:rsidP="002D29AA">
      <w:pPr>
        <w:jc w:val="both"/>
        <w:rPr>
          <w:lang w:eastAsia="en-US"/>
        </w:rPr>
      </w:pPr>
      <w:r w:rsidRPr="00794626">
        <w:rPr>
          <w:lang w:eastAsia="en-US"/>
        </w:rPr>
        <w:t xml:space="preserve">Najvyšší správny súd nedisponuje žiadnym </w:t>
      </w:r>
      <w:r w:rsidR="00FD14A6" w:rsidRPr="00794626">
        <w:rPr>
          <w:lang w:eastAsia="en-US"/>
        </w:rPr>
        <w:t>informačným</w:t>
      </w:r>
      <w:r w:rsidRPr="00794626">
        <w:rPr>
          <w:lang w:eastAsia="en-US"/>
        </w:rPr>
        <w:t xml:space="preserve"> systémom, ktor</w:t>
      </w:r>
      <w:r w:rsidR="006F66E2" w:rsidRPr="00794626">
        <w:rPr>
          <w:lang w:eastAsia="en-US"/>
        </w:rPr>
        <w:t xml:space="preserve">ý </w:t>
      </w:r>
      <w:r w:rsidRPr="00794626">
        <w:rPr>
          <w:lang w:eastAsia="en-US"/>
        </w:rPr>
        <w:t>by zastrešoval súdnu agendu</w:t>
      </w:r>
    </w:p>
    <w:p w14:paraId="2CA32B4D" w14:textId="77777777" w:rsidR="00F34971" w:rsidRDefault="00F34971" w:rsidP="004E301A">
      <w:pPr>
        <w:pStyle w:val="Nadpis3"/>
      </w:pPr>
      <w:r w:rsidRPr="00794626">
        <w:t>Špecifikácia budúceho stavu</w:t>
      </w:r>
    </w:p>
    <w:p w14:paraId="28A83DD8" w14:textId="63F691F8" w:rsidR="008357E2" w:rsidRPr="008357E2" w:rsidRDefault="008357E2" w:rsidP="008357E2">
      <w:r>
        <w:t xml:space="preserve">Funkčné ako aj nefunkčné požiadavky na dielo sú uvedené v prílohe č.1 k OPZ – Katalóg požiadaviek (súbor </w:t>
      </w:r>
      <w:proofErr w:type="spellStart"/>
      <w:r w:rsidRPr="008357E2">
        <w:t>Priloha</w:t>
      </w:r>
      <w:proofErr w:type="spellEnd"/>
      <w:r w:rsidRPr="008357E2">
        <w:t xml:space="preserve"> OPZ </w:t>
      </w:r>
      <w:r w:rsidR="005248D9">
        <w:t xml:space="preserve">1 - </w:t>
      </w:r>
      <w:proofErr w:type="spellStart"/>
      <w:r w:rsidR="005248D9">
        <w:t>Katalo</w:t>
      </w:r>
      <w:r w:rsidRPr="008357E2">
        <w:t>g</w:t>
      </w:r>
      <w:proofErr w:type="spellEnd"/>
      <w:r w:rsidRPr="008357E2">
        <w:t xml:space="preserve"> poziadaviek</w:t>
      </w:r>
      <w:r>
        <w:t>.xlsx). Nasledujúci text bližšie špecifikuje a doplňuje požiadavky uvedené v katalógu požiadaviek.</w:t>
      </w:r>
    </w:p>
    <w:p w14:paraId="0AC0F939" w14:textId="77777777" w:rsidR="00D47682" w:rsidRPr="00794626" w:rsidRDefault="00D47682" w:rsidP="004E301A">
      <w:pPr>
        <w:pStyle w:val="Nadpis4"/>
      </w:pPr>
      <w:r w:rsidRPr="00794626">
        <w:t>Biznis architektúra – budúci stav</w:t>
      </w:r>
    </w:p>
    <w:p w14:paraId="2825C7CA" w14:textId="77777777" w:rsidR="003C143A" w:rsidRPr="00794626" w:rsidRDefault="003C143A" w:rsidP="003C143A">
      <w:pPr>
        <w:jc w:val="both"/>
        <w:rPr>
          <w:lang w:eastAsia="en-US"/>
        </w:rPr>
      </w:pPr>
      <w:r w:rsidRPr="00794626">
        <w:rPr>
          <w:lang w:eastAsia="en-US"/>
        </w:rPr>
        <w:t xml:space="preserve">Budúca biznis architektúra poskytne služby pre rôznych používateľov </w:t>
      </w:r>
      <w:r w:rsidR="00EA44CA" w:rsidRPr="00794626">
        <w:rPr>
          <w:lang w:eastAsia="en-US"/>
        </w:rPr>
        <w:t>viacerými</w:t>
      </w:r>
      <w:r w:rsidRPr="00794626">
        <w:rPr>
          <w:lang w:eastAsia="en-US"/>
        </w:rPr>
        <w:t xml:space="preserve"> spôsobmi, pre vysvetlenie kontextu tu uvádzame aj tie komunikačné kanály ktoré sú poskytované </w:t>
      </w:r>
      <w:r w:rsidR="00EA44CA" w:rsidRPr="00794626">
        <w:rPr>
          <w:lang w:eastAsia="en-US"/>
        </w:rPr>
        <w:t>inými</w:t>
      </w:r>
      <w:r w:rsidRPr="00794626">
        <w:rPr>
          <w:lang w:eastAsia="en-US"/>
        </w:rPr>
        <w:t xml:space="preserve"> IS v rezorte. IS CSSR (isvs_11519) bude pre </w:t>
      </w:r>
      <w:proofErr w:type="spellStart"/>
      <w:r w:rsidRPr="00794626">
        <w:rPr>
          <w:lang w:eastAsia="en-US"/>
        </w:rPr>
        <w:t>ne</w:t>
      </w:r>
      <w:proofErr w:type="spellEnd"/>
      <w:r w:rsidRPr="00794626">
        <w:rPr>
          <w:lang w:eastAsia="en-US"/>
        </w:rPr>
        <w:t xml:space="preserve"> vytvárať potrebné interné aplikačné služby.</w:t>
      </w:r>
    </w:p>
    <w:p w14:paraId="4C6E602E" w14:textId="77777777" w:rsidR="003C143A" w:rsidRPr="00794626" w:rsidRDefault="003C143A" w:rsidP="003C143A">
      <w:pPr>
        <w:jc w:val="both"/>
        <w:rPr>
          <w:lang w:eastAsia="en-US"/>
        </w:rPr>
      </w:pPr>
    </w:p>
    <w:p w14:paraId="416CAFB5" w14:textId="77777777" w:rsidR="003C143A" w:rsidRPr="00794626" w:rsidRDefault="003C143A" w:rsidP="003C143A">
      <w:pPr>
        <w:jc w:val="both"/>
        <w:rPr>
          <w:lang w:eastAsia="en-US"/>
        </w:rPr>
      </w:pPr>
      <w:r w:rsidRPr="00794626">
        <w:rPr>
          <w:lang w:eastAsia="en-US"/>
        </w:rPr>
        <w:t xml:space="preserve">Pre zamestnancov na súde a sudcov bude poskytnuté jednotné užívateľské rozhranie cez </w:t>
      </w:r>
      <w:r w:rsidR="00EA44CA" w:rsidRPr="00794626">
        <w:rPr>
          <w:lang w:eastAsia="en-US"/>
        </w:rPr>
        <w:t>interný</w:t>
      </w:r>
      <w:r w:rsidRPr="00794626">
        <w:rPr>
          <w:lang w:eastAsia="en-US"/>
        </w:rPr>
        <w:t>́ portál.</w:t>
      </w:r>
    </w:p>
    <w:p w14:paraId="019D9B48" w14:textId="77777777" w:rsidR="003C143A" w:rsidRPr="00794626" w:rsidRDefault="003C143A" w:rsidP="003C143A">
      <w:pPr>
        <w:jc w:val="both"/>
        <w:rPr>
          <w:lang w:eastAsia="en-US"/>
        </w:rPr>
      </w:pPr>
      <w:r w:rsidRPr="00794626">
        <w:rPr>
          <w:lang w:eastAsia="en-US"/>
        </w:rPr>
        <w:t>Pre sudcov pracujúcich doma budú dostupné dve základné možnosti:</w:t>
      </w:r>
    </w:p>
    <w:p w14:paraId="165ADB8C" w14:textId="77777777" w:rsidR="003C143A" w:rsidRPr="00794626" w:rsidRDefault="003C143A">
      <w:pPr>
        <w:numPr>
          <w:ilvl w:val="0"/>
          <w:numId w:val="41"/>
        </w:numPr>
        <w:jc w:val="both"/>
        <w:rPr>
          <w:lang w:eastAsia="en-US"/>
        </w:rPr>
      </w:pPr>
      <w:r w:rsidRPr="00794626">
        <w:rPr>
          <w:lang w:eastAsia="en-US"/>
        </w:rPr>
        <w:t xml:space="preserve">Práca cez bezpečné VPN pripojenie (alebo </w:t>
      </w:r>
      <w:r w:rsidR="00EA44CA" w:rsidRPr="00794626">
        <w:rPr>
          <w:lang w:eastAsia="en-US"/>
        </w:rPr>
        <w:t>obdobným</w:t>
      </w:r>
      <w:r w:rsidRPr="00794626">
        <w:rPr>
          <w:lang w:eastAsia="en-US"/>
        </w:rPr>
        <w:t xml:space="preserve"> riešením), v takom prípade bude mať sudca rovnaké rozhranie ako na súde.</w:t>
      </w:r>
    </w:p>
    <w:p w14:paraId="36A53ACA" w14:textId="77777777" w:rsidR="003C143A" w:rsidRPr="00794626" w:rsidRDefault="003C143A">
      <w:pPr>
        <w:numPr>
          <w:ilvl w:val="0"/>
          <w:numId w:val="41"/>
        </w:numPr>
        <w:jc w:val="both"/>
        <w:rPr>
          <w:lang w:eastAsia="en-US"/>
        </w:rPr>
      </w:pPr>
      <w:r w:rsidRPr="00794626">
        <w:rPr>
          <w:lang w:eastAsia="en-US"/>
        </w:rPr>
        <w:t>Práca off-line, v takom prípade si sudca bezpečne kopíruje len dokumenty súdneho spisu a môže pracovať off-line. Synchronizácia prebehne po pripojení do systému.</w:t>
      </w:r>
    </w:p>
    <w:p w14:paraId="7BCD2DCF" w14:textId="77777777" w:rsidR="003C143A" w:rsidRPr="00794626" w:rsidRDefault="003C143A" w:rsidP="003C143A">
      <w:pPr>
        <w:jc w:val="both"/>
        <w:rPr>
          <w:lang w:eastAsia="en-US"/>
        </w:rPr>
      </w:pPr>
    </w:p>
    <w:p w14:paraId="09635F3B" w14:textId="1CA3FD2F" w:rsidR="003C143A" w:rsidRDefault="003C143A" w:rsidP="003C143A">
      <w:pPr>
        <w:jc w:val="both"/>
        <w:rPr>
          <w:lang w:eastAsia="en-US"/>
        </w:rPr>
      </w:pPr>
      <w:r w:rsidRPr="00794626">
        <w:rPr>
          <w:lang w:eastAsia="en-US"/>
        </w:rPr>
        <w:t xml:space="preserve">Pre zabezpečenie dohľadu Ministerstvom spravodlivosti SR bude možné poskytnúť presne </w:t>
      </w:r>
      <w:r w:rsidR="00EA44CA" w:rsidRPr="00794626">
        <w:rPr>
          <w:lang w:eastAsia="en-US"/>
        </w:rPr>
        <w:t>určeným</w:t>
      </w:r>
      <w:r w:rsidRPr="00794626">
        <w:rPr>
          <w:lang w:eastAsia="en-US"/>
        </w:rPr>
        <w:t xml:space="preserve"> a </w:t>
      </w:r>
      <w:r w:rsidR="00EA44CA" w:rsidRPr="00794626">
        <w:rPr>
          <w:lang w:eastAsia="en-US"/>
        </w:rPr>
        <w:t>povereným</w:t>
      </w:r>
      <w:r w:rsidRPr="00794626">
        <w:rPr>
          <w:lang w:eastAsia="en-US"/>
        </w:rPr>
        <w:t xml:space="preserve"> osobám sprístupnenie </w:t>
      </w:r>
      <w:r w:rsidR="00EA44CA" w:rsidRPr="00794626">
        <w:rPr>
          <w:lang w:eastAsia="en-US"/>
        </w:rPr>
        <w:t>požadovaných</w:t>
      </w:r>
      <w:r w:rsidRPr="00794626">
        <w:rPr>
          <w:lang w:eastAsia="en-US"/>
        </w:rPr>
        <w:t xml:space="preserve"> </w:t>
      </w:r>
      <w:r w:rsidR="00EA44CA" w:rsidRPr="00794626">
        <w:rPr>
          <w:lang w:eastAsia="en-US"/>
        </w:rPr>
        <w:t>elektronických</w:t>
      </w:r>
      <w:r w:rsidRPr="00794626">
        <w:rPr>
          <w:lang w:eastAsia="en-US"/>
        </w:rPr>
        <w:t xml:space="preserve"> spisov v IS CSSR (isvs_11519) obdobné ako pre zamestnancov súdu. Pre strany sporu, ev. pre </w:t>
      </w:r>
      <w:r w:rsidR="00EA44CA" w:rsidRPr="00794626">
        <w:rPr>
          <w:lang w:eastAsia="en-US"/>
        </w:rPr>
        <w:t>iných</w:t>
      </w:r>
      <w:r w:rsidRPr="00794626">
        <w:rPr>
          <w:lang w:eastAsia="en-US"/>
        </w:rPr>
        <w:t xml:space="preserve"> účastníkov, </w:t>
      </w:r>
      <w:r w:rsidR="00EA44CA" w:rsidRPr="00794626">
        <w:rPr>
          <w:lang w:eastAsia="en-US"/>
        </w:rPr>
        <w:t>ktorým</w:t>
      </w:r>
      <w:r w:rsidRPr="00794626">
        <w:rPr>
          <w:lang w:eastAsia="en-US"/>
        </w:rPr>
        <w:t xml:space="preserve"> to povolí </w:t>
      </w:r>
      <w:r w:rsidR="00EA44CA" w:rsidRPr="00794626">
        <w:rPr>
          <w:lang w:eastAsia="en-US"/>
        </w:rPr>
        <w:t>zákonný</w:t>
      </w:r>
      <w:r w:rsidRPr="00794626">
        <w:rPr>
          <w:lang w:eastAsia="en-US"/>
        </w:rPr>
        <w:t xml:space="preserve">́ sudca, bude k dispozícii možnosť prístupu cez </w:t>
      </w:r>
      <w:r w:rsidR="00EA44CA" w:rsidRPr="00794626">
        <w:rPr>
          <w:lang w:eastAsia="en-US"/>
        </w:rPr>
        <w:t>rezortný</w:t>
      </w:r>
      <w:r w:rsidRPr="00794626">
        <w:rPr>
          <w:lang w:eastAsia="en-US"/>
        </w:rPr>
        <w:t xml:space="preserve"> portál, nepriamo cez služby </w:t>
      </w:r>
      <w:r w:rsidR="00EA44CA" w:rsidRPr="00794626">
        <w:rPr>
          <w:lang w:eastAsia="en-US"/>
        </w:rPr>
        <w:t xml:space="preserve">iných </w:t>
      </w:r>
      <w:r w:rsidRPr="00794626">
        <w:rPr>
          <w:lang w:eastAsia="en-US"/>
        </w:rPr>
        <w:t>ISVS (</w:t>
      </w:r>
      <w:r w:rsidR="00CE31B7">
        <w:rPr>
          <w:lang w:eastAsia="en-US"/>
        </w:rPr>
        <w:t xml:space="preserve">napr. </w:t>
      </w:r>
      <w:r w:rsidRPr="00794626">
        <w:rPr>
          <w:lang w:eastAsia="en-US"/>
        </w:rPr>
        <w:t xml:space="preserve">isvs_8470 - </w:t>
      </w:r>
      <w:proofErr w:type="spellStart"/>
      <w:r w:rsidRPr="00794626">
        <w:rPr>
          <w:lang w:eastAsia="en-US"/>
        </w:rPr>
        <w:t>eSlužby</w:t>
      </w:r>
      <w:proofErr w:type="spellEnd"/>
      <w:r w:rsidRPr="00794626">
        <w:rPr>
          <w:lang w:eastAsia="en-US"/>
        </w:rPr>
        <w:t xml:space="preserve"> Súdneho spisu ) </w:t>
      </w:r>
    </w:p>
    <w:p w14:paraId="09C8F7D9" w14:textId="77777777" w:rsidR="00CE31B7" w:rsidRPr="00794626" w:rsidRDefault="00CE31B7" w:rsidP="003C143A">
      <w:pPr>
        <w:jc w:val="both"/>
        <w:rPr>
          <w:lang w:eastAsia="en-US"/>
        </w:rPr>
      </w:pPr>
    </w:p>
    <w:p w14:paraId="444905D1" w14:textId="77777777" w:rsidR="00F34971" w:rsidRPr="00794626" w:rsidRDefault="003C143A" w:rsidP="003C143A">
      <w:pPr>
        <w:jc w:val="both"/>
        <w:rPr>
          <w:lang w:eastAsia="en-US"/>
        </w:rPr>
      </w:pPr>
      <w:r w:rsidRPr="00794626">
        <w:rPr>
          <w:lang w:eastAsia="en-US"/>
        </w:rPr>
        <w:t xml:space="preserve">Okrem </w:t>
      </w:r>
      <w:r w:rsidR="00EA44CA" w:rsidRPr="00794626">
        <w:rPr>
          <w:lang w:eastAsia="en-US"/>
        </w:rPr>
        <w:t>týchto</w:t>
      </w:r>
      <w:r w:rsidRPr="00794626">
        <w:rPr>
          <w:lang w:eastAsia="en-US"/>
        </w:rPr>
        <w:t xml:space="preserve"> spôsobov však musí zostať zachovaná aj možnosť osobného alebo listinného styku na súdoch, </w:t>
      </w:r>
      <w:r w:rsidR="00EA44CA" w:rsidRPr="00794626">
        <w:rPr>
          <w:lang w:eastAsia="en-US"/>
        </w:rPr>
        <w:t>predovšetkým</w:t>
      </w:r>
      <w:r w:rsidRPr="00794626">
        <w:rPr>
          <w:lang w:eastAsia="en-US"/>
        </w:rPr>
        <w:t xml:space="preserve"> na podateľni súdu a na Infocentre, čo je špecializované oddelenie na každom súde pre poskytovanie informácii osobne.</w:t>
      </w:r>
    </w:p>
    <w:p w14:paraId="40710349" w14:textId="77777777" w:rsidR="0093200B" w:rsidRPr="00794626" w:rsidRDefault="0093200B" w:rsidP="003C143A">
      <w:pPr>
        <w:jc w:val="both"/>
        <w:rPr>
          <w:lang w:eastAsia="en-US"/>
        </w:rPr>
      </w:pPr>
    </w:p>
    <w:p w14:paraId="4A97D1A0" w14:textId="08467578" w:rsidR="00563574" w:rsidRPr="00794626" w:rsidRDefault="0093772E" w:rsidP="00563574">
      <w:pPr>
        <w:keepNext/>
        <w:jc w:val="both"/>
      </w:pPr>
      <w:r>
        <w:rPr>
          <w:noProof/>
        </w:rPr>
        <w:lastRenderedPageBreak/>
        <w:drawing>
          <wp:inline distT="0" distB="0" distL="0" distR="0" wp14:anchorId="121543EE" wp14:editId="0E48E27B">
            <wp:extent cx="6705600" cy="3293110"/>
            <wp:effectExtent l="0" t="0" r="0" b="2540"/>
            <wp:docPr id="8" name="Obrázok 8" descr="Obrázok, na ktorom je diagram&#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descr="Obrázok, na ktorom je diagram&#10;&#10;Automaticky generovaný popis"/>
                    <pic:cNvPicPr/>
                  </pic:nvPicPr>
                  <pic:blipFill>
                    <a:blip r:embed="rId29"/>
                    <a:stretch>
                      <a:fillRect/>
                    </a:stretch>
                  </pic:blipFill>
                  <pic:spPr>
                    <a:xfrm>
                      <a:off x="0" y="0"/>
                      <a:ext cx="6705600" cy="3293110"/>
                    </a:xfrm>
                    <a:prstGeom prst="rect">
                      <a:avLst/>
                    </a:prstGeom>
                  </pic:spPr>
                </pic:pic>
              </a:graphicData>
            </a:graphic>
          </wp:inline>
        </w:drawing>
      </w:r>
    </w:p>
    <w:p w14:paraId="3D51B341" w14:textId="2A0F226E" w:rsidR="0093200B" w:rsidRPr="00794626" w:rsidRDefault="00563574" w:rsidP="00563574">
      <w:pPr>
        <w:pStyle w:val="Popis"/>
      </w:pPr>
      <w:r w:rsidRPr="00794626">
        <w:t xml:space="preserve">Obrázok </w:t>
      </w:r>
      <w:fldSimple w:instr=" SEQ Obrázok \* ARABIC ">
        <w:r w:rsidR="00270A1F">
          <w:rPr>
            <w:noProof/>
          </w:rPr>
          <w:t>2</w:t>
        </w:r>
      </w:fldSimple>
      <w:r w:rsidRPr="00794626">
        <w:t xml:space="preserve"> Biznis </w:t>
      </w:r>
      <w:r w:rsidR="007A711F">
        <w:t xml:space="preserve">rozhrania </w:t>
      </w:r>
      <w:r w:rsidRPr="00794626">
        <w:t xml:space="preserve"> </w:t>
      </w:r>
      <w:r w:rsidR="0093772E">
        <w:t xml:space="preserve">CSSR </w:t>
      </w:r>
      <w:r w:rsidRPr="00794626">
        <w:t>- budúci stav</w:t>
      </w:r>
    </w:p>
    <w:p w14:paraId="02568D13" w14:textId="77777777" w:rsidR="00563574" w:rsidRPr="00794626" w:rsidRDefault="00563574" w:rsidP="00563574">
      <w:pPr>
        <w:rPr>
          <w:lang w:eastAsia="en-US"/>
        </w:rPr>
      </w:pPr>
    </w:p>
    <w:p w14:paraId="4D6EB7D1" w14:textId="77777777" w:rsidR="007B5A8E" w:rsidRPr="00794626" w:rsidRDefault="007B5A8E" w:rsidP="007B5A8E">
      <w:pPr>
        <w:rPr>
          <w:lang w:eastAsia="en-US"/>
        </w:rPr>
      </w:pPr>
      <w:r w:rsidRPr="00794626">
        <w:rPr>
          <w:lang w:eastAsia="en-US"/>
        </w:rPr>
        <w:t>Funkcionalita poskytovaná IS CSSR je rozdielna pre nasledovné skupiny používateľov :</w:t>
      </w:r>
    </w:p>
    <w:p w14:paraId="2B8EA352" w14:textId="3083233E" w:rsidR="007B5A8E" w:rsidRPr="00794626" w:rsidRDefault="007B5A8E">
      <w:pPr>
        <w:numPr>
          <w:ilvl w:val="0"/>
          <w:numId w:val="42"/>
        </w:numPr>
        <w:jc w:val="both"/>
        <w:rPr>
          <w:lang w:eastAsia="en-US"/>
        </w:rPr>
      </w:pPr>
      <w:r w:rsidRPr="00794626">
        <w:rPr>
          <w:lang w:eastAsia="en-US"/>
        </w:rPr>
        <w:t>Sudcovia a zamestnanci súdov</w:t>
      </w:r>
      <w:r w:rsidR="00CE31B7">
        <w:rPr>
          <w:lang w:eastAsia="en-US"/>
        </w:rPr>
        <w:t xml:space="preserve"> – v </w:t>
      </w:r>
      <w:r w:rsidRPr="00794626">
        <w:rPr>
          <w:lang w:eastAsia="en-US"/>
        </w:rPr>
        <w:t>IS CSSR budú realizovať "Vykonávanie súdnych úkonov", ktoré zastrešia priamo pre súdne spisy a prácu s</w:t>
      </w:r>
      <w:r w:rsidR="003D6D11" w:rsidRPr="00794626">
        <w:rPr>
          <w:lang w:eastAsia="en-US"/>
        </w:rPr>
        <w:t> </w:t>
      </w:r>
      <w:r w:rsidRPr="00794626">
        <w:rPr>
          <w:lang w:eastAsia="en-US"/>
        </w:rPr>
        <w:t>nimi</w:t>
      </w:r>
      <w:r w:rsidR="003D6D11" w:rsidRPr="00794626">
        <w:rPr>
          <w:lang w:eastAsia="en-US"/>
        </w:rPr>
        <w:t xml:space="preserve"> </w:t>
      </w:r>
      <w:r w:rsidRPr="00794626">
        <w:rPr>
          <w:lang w:eastAsia="en-US"/>
        </w:rPr>
        <w:t xml:space="preserve">vrátane </w:t>
      </w:r>
      <w:r w:rsidR="008A669E" w:rsidRPr="00794626">
        <w:rPr>
          <w:lang w:eastAsia="en-US"/>
        </w:rPr>
        <w:t>všetkých</w:t>
      </w:r>
      <w:r w:rsidRPr="00794626">
        <w:rPr>
          <w:lang w:eastAsia="en-US"/>
        </w:rPr>
        <w:t xml:space="preserve"> </w:t>
      </w:r>
      <w:r w:rsidR="008A669E" w:rsidRPr="00794626">
        <w:rPr>
          <w:lang w:eastAsia="en-US"/>
        </w:rPr>
        <w:t>podporných</w:t>
      </w:r>
      <w:r w:rsidRPr="00794626">
        <w:rPr>
          <w:lang w:eastAsia="en-US"/>
        </w:rPr>
        <w:t xml:space="preserve"> služieb.</w:t>
      </w:r>
    </w:p>
    <w:p w14:paraId="1A1C5BD4" w14:textId="545ECEE0" w:rsidR="007B5A8E" w:rsidRPr="00794626" w:rsidRDefault="007B5A8E">
      <w:pPr>
        <w:numPr>
          <w:ilvl w:val="0"/>
          <w:numId w:val="42"/>
        </w:numPr>
        <w:jc w:val="both"/>
        <w:rPr>
          <w:lang w:eastAsia="en-US"/>
        </w:rPr>
      </w:pPr>
      <w:r w:rsidRPr="00794626">
        <w:rPr>
          <w:lang w:eastAsia="en-US"/>
        </w:rPr>
        <w:t>Správa súdu</w:t>
      </w:r>
      <w:r w:rsidR="00CE31B7">
        <w:rPr>
          <w:lang w:eastAsia="en-US"/>
        </w:rPr>
        <w:t xml:space="preserve"> – v IS CSSR </w:t>
      </w:r>
      <w:r w:rsidRPr="00794626">
        <w:rPr>
          <w:lang w:eastAsia="en-US"/>
        </w:rPr>
        <w:t xml:space="preserve">bude realizovať "Správu prevádzky súdu", ktorá sa venuje </w:t>
      </w:r>
      <w:r w:rsidR="008A669E" w:rsidRPr="00794626">
        <w:rPr>
          <w:lang w:eastAsia="en-US"/>
        </w:rPr>
        <w:t>všetkým</w:t>
      </w:r>
      <w:r w:rsidRPr="00794626">
        <w:rPr>
          <w:lang w:eastAsia="en-US"/>
        </w:rPr>
        <w:t xml:space="preserve"> činnostiam okrem vlastného súdneho konania.</w:t>
      </w:r>
    </w:p>
    <w:p w14:paraId="6C863088" w14:textId="79077AF7" w:rsidR="00563574" w:rsidRPr="00794626" w:rsidRDefault="007B5A8E">
      <w:pPr>
        <w:numPr>
          <w:ilvl w:val="0"/>
          <w:numId w:val="42"/>
        </w:numPr>
        <w:jc w:val="both"/>
        <w:rPr>
          <w:lang w:eastAsia="en-US"/>
        </w:rPr>
      </w:pPr>
      <w:r w:rsidRPr="00794626">
        <w:rPr>
          <w:lang w:eastAsia="en-US"/>
        </w:rPr>
        <w:t xml:space="preserve">Externé organizácie </w:t>
      </w:r>
      <w:r w:rsidR="00CE31B7">
        <w:rPr>
          <w:lang w:eastAsia="en-US"/>
        </w:rPr>
        <w:t xml:space="preserve">- </w:t>
      </w:r>
      <w:r w:rsidR="00CE31B7" w:rsidRPr="00CE31B7">
        <w:rPr>
          <w:lang w:eastAsia="en-US"/>
        </w:rPr>
        <w:t>IS CSSR principiálne nebude priamo poskytovať služby, alebo údaje externým organizáciám.</w:t>
      </w:r>
      <w:r w:rsidR="00CE31B7">
        <w:rPr>
          <w:lang w:eastAsia="en-US"/>
        </w:rPr>
        <w:t xml:space="preserve"> </w:t>
      </w:r>
      <w:r w:rsidRPr="00794626">
        <w:rPr>
          <w:lang w:eastAsia="en-US"/>
        </w:rPr>
        <w:t xml:space="preserve">IS CSSR bude realizovať </w:t>
      </w:r>
      <w:r w:rsidR="00CE31B7">
        <w:rPr>
          <w:lang w:eastAsia="en-US"/>
        </w:rPr>
        <w:t xml:space="preserve">len </w:t>
      </w:r>
      <w:proofErr w:type="spellStart"/>
      <w:r w:rsidRPr="00794626">
        <w:rPr>
          <w:lang w:eastAsia="en-US"/>
        </w:rPr>
        <w:t>backendové</w:t>
      </w:r>
      <w:proofErr w:type="spellEnd"/>
      <w:r w:rsidRPr="00794626">
        <w:rPr>
          <w:lang w:eastAsia="en-US"/>
        </w:rPr>
        <w:t xml:space="preserve"> funkcionality potrebné pre funkcionalitu. Vlastné</w:t>
      </w:r>
      <w:r w:rsidR="003D6D11" w:rsidRPr="00794626">
        <w:rPr>
          <w:lang w:eastAsia="en-US"/>
        </w:rPr>
        <w:t xml:space="preserve"> </w:t>
      </w:r>
      <w:r w:rsidRPr="00794626">
        <w:rPr>
          <w:lang w:eastAsia="en-US"/>
        </w:rPr>
        <w:t>koncové služby budú realizované prostredníctvom služ</w:t>
      </w:r>
      <w:r w:rsidR="00CE31B7">
        <w:rPr>
          <w:lang w:eastAsia="en-US"/>
        </w:rPr>
        <w:t xml:space="preserve">ieb iných rezortných informačných systémov MS SR ako napr. </w:t>
      </w:r>
      <w:r w:rsidRPr="00794626">
        <w:rPr>
          <w:lang w:eastAsia="en-US"/>
        </w:rPr>
        <w:t>služba egov_6180 informačného systému Elektronické služby</w:t>
      </w:r>
      <w:r w:rsidR="003D6D11" w:rsidRPr="00794626">
        <w:rPr>
          <w:lang w:eastAsia="en-US"/>
        </w:rPr>
        <w:t xml:space="preserve"> </w:t>
      </w:r>
      <w:r w:rsidRPr="00794626">
        <w:rPr>
          <w:lang w:eastAsia="en-US"/>
        </w:rPr>
        <w:t xml:space="preserve">súdnictva-RESS </w:t>
      </w:r>
      <w:r w:rsidR="00CE31B7">
        <w:rPr>
          <w:lang w:eastAsia="en-US"/>
        </w:rPr>
        <w:t>(</w:t>
      </w:r>
      <w:r w:rsidRPr="00794626">
        <w:rPr>
          <w:lang w:eastAsia="en-US"/>
        </w:rPr>
        <w:t>isvs_8351</w:t>
      </w:r>
      <w:r w:rsidR="00CE31B7">
        <w:rPr>
          <w:lang w:eastAsia="en-US"/>
        </w:rPr>
        <w:t>)</w:t>
      </w:r>
    </w:p>
    <w:p w14:paraId="7300CBFC" w14:textId="3B64EA13" w:rsidR="00D47682" w:rsidRDefault="00D47682" w:rsidP="00F34971"/>
    <w:p w14:paraId="009E890C" w14:textId="293BB78E" w:rsidR="004F4422" w:rsidRPr="00794626" w:rsidRDefault="00DD1463" w:rsidP="004F4422">
      <w:pPr>
        <w:keepNext/>
      </w:pPr>
      <w:r w:rsidRPr="00794626">
        <w:rPr>
          <w:noProof/>
        </w:rPr>
        <w:lastRenderedPageBreak/>
        <w:drawing>
          <wp:inline distT="0" distB="0" distL="0" distR="0" wp14:anchorId="603FADB6" wp14:editId="05F809AB">
            <wp:extent cx="6124575" cy="6624320"/>
            <wp:effectExtent l="0" t="0" r="0" b="0"/>
            <wp:docPr id="2" name="Obrázok 16" descr="A picture containing text, calculato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6" descr="A picture containing text, calculator&#10;&#10;Description automatically generated"/>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4575" cy="6624320"/>
                    </a:xfrm>
                    <a:prstGeom prst="rect">
                      <a:avLst/>
                    </a:prstGeom>
                    <a:noFill/>
                    <a:ln>
                      <a:noFill/>
                    </a:ln>
                  </pic:spPr>
                </pic:pic>
              </a:graphicData>
            </a:graphic>
          </wp:inline>
        </w:drawing>
      </w:r>
    </w:p>
    <w:p w14:paraId="5CFC46A2" w14:textId="1C921901" w:rsidR="004F4422" w:rsidRPr="00794626" w:rsidRDefault="004F4422" w:rsidP="004F4422">
      <w:pPr>
        <w:pStyle w:val="Popis"/>
        <w:jc w:val="left"/>
      </w:pPr>
      <w:r w:rsidRPr="00794626">
        <w:t xml:space="preserve">Obrázok </w:t>
      </w:r>
      <w:fldSimple w:instr=" SEQ Obrázok \* ARABIC ">
        <w:r w:rsidR="00270A1F">
          <w:rPr>
            <w:noProof/>
          </w:rPr>
          <w:t>3</w:t>
        </w:r>
      </w:fldSimple>
      <w:r w:rsidRPr="00794626">
        <w:t xml:space="preserve"> Biznis architektúra - služby a funkcie</w:t>
      </w:r>
    </w:p>
    <w:p w14:paraId="552E944F" w14:textId="77777777" w:rsidR="004F4422" w:rsidRPr="00794626" w:rsidRDefault="004F4422" w:rsidP="004F4422">
      <w:pPr>
        <w:rPr>
          <w:lang w:eastAsia="en-US"/>
        </w:rPr>
      </w:pPr>
    </w:p>
    <w:p w14:paraId="76FC8FBC" w14:textId="6C9211BE" w:rsidR="004A7655" w:rsidRPr="00794626" w:rsidRDefault="00DD1463" w:rsidP="004A7655">
      <w:pPr>
        <w:keepNext/>
      </w:pPr>
      <w:r w:rsidRPr="00794626">
        <w:rPr>
          <w:noProof/>
        </w:rPr>
        <w:lastRenderedPageBreak/>
        <w:drawing>
          <wp:inline distT="0" distB="0" distL="0" distR="0" wp14:anchorId="1797A3D7" wp14:editId="2F7523DB">
            <wp:extent cx="6113780" cy="3646805"/>
            <wp:effectExtent l="0" t="0" r="0" b="0"/>
            <wp:docPr id="3" name="image3.jpeg" descr="Graphical user interface,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eg" descr="Graphical user interface, diagram&#10;&#10;Description automatically generated"/>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13780" cy="3646805"/>
                    </a:xfrm>
                    <a:prstGeom prst="rect">
                      <a:avLst/>
                    </a:prstGeom>
                    <a:noFill/>
                    <a:ln>
                      <a:noFill/>
                    </a:ln>
                  </pic:spPr>
                </pic:pic>
              </a:graphicData>
            </a:graphic>
          </wp:inline>
        </w:drawing>
      </w:r>
    </w:p>
    <w:p w14:paraId="522314DC" w14:textId="194D50E1" w:rsidR="004F4422" w:rsidRPr="00794626" w:rsidRDefault="004A7655" w:rsidP="004A7655">
      <w:pPr>
        <w:pStyle w:val="Popis"/>
        <w:jc w:val="left"/>
      </w:pPr>
      <w:bookmarkStart w:id="5" w:name="_Ref133563768"/>
      <w:r w:rsidRPr="00794626">
        <w:t xml:space="preserve">Obrázok </w:t>
      </w:r>
      <w:fldSimple w:instr=" SEQ Obrázok \* ARABIC ">
        <w:r w:rsidR="00BC0F7C">
          <w:rPr>
            <w:noProof/>
          </w:rPr>
          <w:t>4</w:t>
        </w:r>
      </w:fldSimple>
      <w:r w:rsidRPr="00794626">
        <w:t xml:space="preserve"> </w:t>
      </w:r>
      <w:r w:rsidR="00CE31B7">
        <w:t>- Z</w:t>
      </w:r>
      <w:r w:rsidRPr="00794626">
        <w:t>ákladn</w:t>
      </w:r>
      <w:r w:rsidR="00D86939">
        <w:t>e</w:t>
      </w:r>
      <w:r w:rsidRPr="00794626">
        <w:t xml:space="preserve"> súdn</w:t>
      </w:r>
      <w:r w:rsidR="00D86939">
        <w:t>e</w:t>
      </w:r>
      <w:r w:rsidRPr="00794626">
        <w:t xml:space="preserve"> proces</w:t>
      </w:r>
      <w:r w:rsidR="00CE31B7">
        <w:t>y</w:t>
      </w:r>
      <w:bookmarkEnd w:id="5"/>
    </w:p>
    <w:p w14:paraId="26E4159D" w14:textId="77777777" w:rsidR="004A7655" w:rsidRPr="00794626" w:rsidRDefault="004A7655" w:rsidP="00061368">
      <w:pPr>
        <w:jc w:val="both"/>
        <w:rPr>
          <w:lang w:eastAsia="en-US"/>
        </w:rPr>
      </w:pPr>
    </w:p>
    <w:p w14:paraId="171DEBC6" w14:textId="7B3CF264" w:rsidR="004F4422" w:rsidRPr="00794626" w:rsidRDefault="004A7655" w:rsidP="00061368">
      <w:pPr>
        <w:jc w:val="both"/>
      </w:pPr>
      <w:r w:rsidRPr="00794626">
        <w:t xml:space="preserve">Obrázok </w:t>
      </w:r>
      <w:r w:rsidR="00BC0F7C">
        <w:fldChar w:fldCharType="begin"/>
      </w:r>
      <w:r w:rsidR="00BC0F7C">
        <w:instrText xml:space="preserve"> REF _Ref133563768 \p \h </w:instrText>
      </w:r>
      <w:r w:rsidR="00BC0F7C">
        <w:fldChar w:fldCharType="separate"/>
      </w:r>
      <w:r w:rsidR="00BC0F7C">
        <w:t>vyššie</w:t>
      </w:r>
      <w:r w:rsidR="00BC0F7C">
        <w:fldChar w:fldCharType="end"/>
      </w:r>
      <w:r w:rsidR="00BC0F7C">
        <w:t xml:space="preserve"> </w:t>
      </w:r>
      <w:r w:rsidRPr="00794626">
        <w:t xml:space="preserve">znázorňuje budúci stav biznis architektúry – funkcie a služby IS CSSR sú poskytované prostredníctvom </w:t>
      </w:r>
      <w:r w:rsidR="008A669E" w:rsidRPr="00794626">
        <w:t>uvedených</w:t>
      </w:r>
      <w:r w:rsidRPr="00794626">
        <w:t xml:space="preserve"> </w:t>
      </w:r>
      <w:r w:rsidR="008A669E" w:rsidRPr="00794626">
        <w:t>komunikačných</w:t>
      </w:r>
      <w:r w:rsidRPr="00794626">
        <w:t xml:space="preserve"> kanálov pre konzumentov služieb na súdoch, </w:t>
      </w:r>
      <w:r w:rsidR="008A669E" w:rsidRPr="00794626">
        <w:t>špecializovaných</w:t>
      </w:r>
      <w:r w:rsidRPr="00794626">
        <w:t xml:space="preserve"> aktérov ako aj pre verejnosť. IS CSSR bude poskytovať rozhranie pre off-line prístup s možnosťou </w:t>
      </w:r>
      <w:proofErr w:type="spellStart"/>
      <w:r w:rsidRPr="00794626">
        <w:t>offline</w:t>
      </w:r>
      <w:proofErr w:type="spellEnd"/>
      <w:r w:rsidR="008A669E" w:rsidRPr="00794626">
        <w:t xml:space="preserve"> </w:t>
      </w:r>
      <w:r w:rsidRPr="00794626">
        <w:t>práce s dokumentmi.</w:t>
      </w:r>
    </w:p>
    <w:p w14:paraId="71EAC632" w14:textId="77777777" w:rsidR="004956E6" w:rsidRPr="00794626" w:rsidRDefault="004956E6" w:rsidP="00061368">
      <w:pPr>
        <w:jc w:val="both"/>
      </w:pPr>
    </w:p>
    <w:p w14:paraId="56C26001" w14:textId="27A1A376" w:rsidR="004956E6" w:rsidRPr="00794626" w:rsidRDefault="004956E6" w:rsidP="00061368">
      <w:pPr>
        <w:jc w:val="both"/>
      </w:pPr>
      <w:r w:rsidRPr="00794626">
        <w:t xml:space="preserve">Novo budované aplikačné služby podporia automatizáciu procesov a odstránia dnes známe nedostatky. </w:t>
      </w:r>
      <w:r w:rsidR="0093772E">
        <w:t>To bude zabezpečené</w:t>
      </w:r>
      <w:r w:rsidRPr="00794626">
        <w:t>:</w:t>
      </w:r>
    </w:p>
    <w:p w14:paraId="79E9D94E" w14:textId="177B93D3" w:rsidR="004956E6" w:rsidRPr="00794626" w:rsidRDefault="0093772E">
      <w:pPr>
        <w:numPr>
          <w:ilvl w:val="0"/>
          <w:numId w:val="43"/>
        </w:numPr>
        <w:jc w:val="both"/>
      </w:pPr>
      <w:r>
        <w:t>Automatizáciou</w:t>
      </w:r>
      <w:r w:rsidR="004956E6" w:rsidRPr="00794626">
        <w:t xml:space="preserve"> </w:t>
      </w:r>
      <w:r w:rsidR="008A669E" w:rsidRPr="00794626">
        <w:t>niektorých</w:t>
      </w:r>
      <w:r w:rsidR="004956E6" w:rsidRPr="00794626">
        <w:t xml:space="preserve"> </w:t>
      </w:r>
      <w:r w:rsidR="008A669E" w:rsidRPr="00794626">
        <w:t>procesných</w:t>
      </w:r>
      <w:r w:rsidR="004956E6" w:rsidRPr="00794626">
        <w:t xml:space="preserve"> úkonov, ako vyhľadávanie spisov, automatizácia tlače, automatická lustrácia, tabuľky a </w:t>
      </w:r>
      <w:r w:rsidR="008A669E" w:rsidRPr="00794626">
        <w:t>výpočty</w:t>
      </w:r>
      <w:r w:rsidR="004956E6" w:rsidRPr="00794626">
        <w:t>. Okrem tohto sa predpokladá automatizácia</w:t>
      </w:r>
      <w:r w:rsidR="00CF0EAA" w:rsidRPr="00794626">
        <w:t xml:space="preserve"> </w:t>
      </w:r>
      <w:r w:rsidR="004956E6" w:rsidRPr="00794626">
        <w:t xml:space="preserve">prípravy konania, zber operatívnych </w:t>
      </w:r>
      <w:r w:rsidR="008A669E" w:rsidRPr="00794626">
        <w:t>výkazov</w:t>
      </w:r>
      <w:r w:rsidR="004956E6" w:rsidRPr="00794626">
        <w:t xml:space="preserve"> a import rozhodnutí v štruktúrovanej podobe.</w:t>
      </w:r>
    </w:p>
    <w:p w14:paraId="1B428877" w14:textId="77777777" w:rsidR="004956E6" w:rsidRPr="00794626" w:rsidRDefault="004956E6">
      <w:pPr>
        <w:numPr>
          <w:ilvl w:val="0"/>
          <w:numId w:val="43"/>
        </w:numPr>
        <w:jc w:val="both"/>
      </w:pPr>
      <w:r w:rsidRPr="00794626">
        <w:t xml:space="preserve">Vytváraním a poskytovaním </w:t>
      </w:r>
      <w:r w:rsidR="008A669E" w:rsidRPr="00794626">
        <w:t>štruktúrovaných</w:t>
      </w:r>
      <w:r w:rsidRPr="00794626">
        <w:t xml:space="preserve"> dát. (súdny proces obsahuje dnes neštruktúrované údaje vo forme dokumentov, pre potreby</w:t>
      </w:r>
      <w:r w:rsidR="00CF0EAA" w:rsidRPr="00794626">
        <w:t xml:space="preserve"> </w:t>
      </w:r>
      <w:r w:rsidRPr="00794626">
        <w:t>procesného riadenia budú tieto neštruktúrované údaje vyťažené a prevedené do štruktúrovanej podoby metadát). Súdny spis je súhrno</w:t>
      </w:r>
      <w:r w:rsidR="00CF0EAA" w:rsidRPr="00794626">
        <w:t xml:space="preserve">m </w:t>
      </w:r>
      <w:r w:rsidRPr="00794626">
        <w:t>dokumentov, súdny proces obsahuje súdny spis a ďalšie metadáta (napr. o tom v akom stave sa nachádza konanie, aké sú lehoty a ). Z</w:t>
      </w:r>
      <w:r w:rsidR="00CF0EAA" w:rsidRPr="00794626">
        <w:t> </w:t>
      </w:r>
      <w:r w:rsidRPr="00794626">
        <w:t>pohľadu</w:t>
      </w:r>
      <w:r w:rsidR="00CF0EAA" w:rsidRPr="00794626">
        <w:t xml:space="preserve"> </w:t>
      </w:r>
      <w:r w:rsidRPr="00794626">
        <w:t>IT je súdny proces kombináciou metadát, dokumentov a kontextu. Súdny spis je tak pojmovo podmnožina pojmu súdneho procesu.</w:t>
      </w:r>
    </w:p>
    <w:p w14:paraId="6279EBE9" w14:textId="77777777" w:rsidR="00CF0EAA" w:rsidRPr="00794626" w:rsidRDefault="00CF0EAA" w:rsidP="00061368">
      <w:pPr>
        <w:jc w:val="both"/>
      </w:pPr>
    </w:p>
    <w:p w14:paraId="7A5C29B3" w14:textId="77777777" w:rsidR="004956E6" w:rsidRPr="00794626" w:rsidRDefault="004956E6" w:rsidP="00061368">
      <w:pPr>
        <w:jc w:val="both"/>
      </w:pPr>
      <w:r w:rsidRPr="00794626">
        <w:t>Konkrétne dáta a metadáta navrhne detailn</w:t>
      </w:r>
      <w:r w:rsidR="00CF0EAA" w:rsidRPr="00794626">
        <w:t>ý návrh riešenia (DNR) v rámci fázy Analýza a dizajn.</w:t>
      </w:r>
    </w:p>
    <w:p w14:paraId="3CB8B2FC" w14:textId="77777777" w:rsidR="004956E6" w:rsidRPr="00794626" w:rsidRDefault="004956E6" w:rsidP="00061368">
      <w:pPr>
        <w:jc w:val="both"/>
      </w:pPr>
      <w:r w:rsidRPr="00794626">
        <w:t>Ostatné funkcie používané už v súčasnosti budú predmetom centralizácie a optimalizácie na základe požiadaviek zamestnancov súdov vychádzajúc z</w:t>
      </w:r>
      <w:r w:rsidR="00061368" w:rsidRPr="00794626">
        <w:t> </w:t>
      </w:r>
      <w:r w:rsidRPr="00794626">
        <w:t>ich</w:t>
      </w:r>
      <w:r w:rsidR="00061368" w:rsidRPr="00794626">
        <w:t xml:space="preserve"> </w:t>
      </w:r>
      <w:r w:rsidRPr="00794626">
        <w:t>skúseností a potrieb.</w:t>
      </w:r>
    </w:p>
    <w:p w14:paraId="14B74A3C" w14:textId="77777777" w:rsidR="00377376" w:rsidRPr="00794626" w:rsidRDefault="00377376" w:rsidP="00061368">
      <w:pPr>
        <w:jc w:val="both"/>
      </w:pPr>
    </w:p>
    <w:p w14:paraId="56A7ADB9" w14:textId="77777777" w:rsidR="00377376" w:rsidRPr="00794626" w:rsidRDefault="00377376" w:rsidP="00377376">
      <w:pPr>
        <w:jc w:val="both"/>
      </w:pPr>
      <w:r w:rsidRPr="00794626">
        <w:t>Základom riešenia IS CSSR bude:</w:t>
      </w:r>
    </w:p>
    <w:p w14:paraId="79C06872" w14:textId="77777777" w:rsidR="00377376" w:rsidRPr="00794626" w:rsidRDefault="00377376">
      <w:pPr>
        <w:numPr>
          <w:ilvl w:val="0"/>
          <w:numId w:val="44"/>
        </w:numPr>
        <w:jc w:val="both"/>
      </w:pPr>
      <w:r w:rsidRPr="00794626">
        <w:t xml:space="preserve">Centralizácia aktuálnych </w:t>
      </w:r>
      <w:proofErr w:type="spellStart"/>
      <w:r w:rsidRPr="00794626">
        <w:t>biznisových</w:t>
      </w:r>
      <w:proofErr w:type="spellEnd"/>
      <w:r w:rsidRPr="00794626">
        <w:t xml:space="preserve"> služieb a funkcií a ich optimalizácia.</w:t>
      </w:r>
    </w:p>
    <w:p w14:paraId="6573E03D" w14:textId="4551EFBA" w:rsidR="00377376" w:rsidRPr="00794626" w:rsidRDefault="00377376">
      <w:pPr>
        <w:numPr>
          <w:ilvl w:val="0"/>
          <w:numId w:val="44"/>
        </w:numPr>
        <w:jc w:val="both"/>
      </w:pPr>
      <w:r w:rsidRPr="00794626">
        <w:t xml:space="preserve">Vytvorenie </w:t>
      </w:r>
      <w:r w:rsidR="008A669E" w:rsidRPr="00794626">
        <w:t>nových</w:t>
      </w:r>
      <w:r w:rsidRPr="00794626">
        <w:t xml:space="preserve"> služieb ako komunikačného rozhrania pre </w:t>
      </w:r>
      <w:r w:rsidR="008C3E46">
        <w:t>rezortné</w:t>
      </w:r>
      <w:r w:rsidRPr="00794626">
        <w:t xml:space="preserve"> systémy, poskytovanie </w:t>
      </w:r>
      <w:r w:rsidR="00DC15AB" w:rsidRPr="00794626">
        <w:t>štruktúrovaných</w:t>
      </w:r>
      <w:r w:rsidRPr="00794626">
        <w:t xml:space="preserve"> údajov alebo automatické generovanie operatívnych </w:t>
      </w:r>
      <w:r w:rsidR="00DC15AB" w:rsidRPr="00794626">
        <w:t>výkazov</w:t>
      </w:r>
    </w:p>
    <w:p w14:paraId="296E63B2" w14:textId="1937AE0E" w:rsidR="00377376" w:rsidRPr="00794626" w:rsidRDefault="00377376">
      <w:pPr>
        <w:numPr>
          <w:ilvl w:val="0"/>
          <w:numId w:val="44"/>
        </w:numPr>
        <w:jc w:val="both"/>
      </w:pPr>
      <w:r w:rsidRPr="00794626">
        <w:t xml:space="preserve">Vytvorenie jednotného procesného zabezpečenia </w:t>
      </w:r>
      <w:r w:rsidR="00D86939" w:rsidRPr="00794626">
        <w:t>výkonu</w:t>
      </w:r>
      <w:r w:rsidRPr="00794626">
        <w:t xml:space="preserve"> súdnych konaní a správy súdov prostredníctvom </w:t>
      </w:r>
      <w:r w:rsidR="00D86939" w:rsidRPr="00794626">
        <w:t>informačných</w:t>
      </w:r>
      <w:r w:rsidRPr="00794626">
        <w:t xml:space="preserve"> technológií. Toto zjednotenie a optimalizácia prinesie nielen očakávané </w:t>
      </w:r>
      <w:r w:rsidR="00D86939" w:rsidRPr="00794626">
        <w:t>zrýchlenie</w:t>
      </w:r>
      <w:r w:rsidRPr="00794626">
        <w:t xml:space="preserve"> súdnych </w:t>
      </w:r>
      <w:r w:rsidRPr="00794626">
        <w:lastRenderedPageBreak/>
        <w:t xml:space="preserve">konaní a </w:t>
      </w:r>
      <w:r w:rsidR="00D86939" w:rsidRPr="00794626">
        <w:t>zvýšenie</w:t>
      </w:r>
      <w:r w:rsidRPr="00794626">
        <w:t xml:space="preserve"> kvality </w:t>
      </w:r>
      <w:r w:rsidR="00D86939" w:rsidRPr="00794626">
        <w:t>poskytovaných</w:t>
      </w:r>
      <w:r w:rsidRPr="00794626">
        <w:t xml:space="preserve"> služieb pre externé subjekty </w:t>
      </w:r>
      <w:r w:rsidR="00D86939" w:rsidRPr="00794626">
        <w:t>predovšetkým</w:t>
      </w:r>
      <w:r w:rsidRPr="00794626">
        <w:t xml:space="preserve"> v oblasti </w:t>
      </w:r>
      <w:r w:rsidR="00D86939" w:rsidRPr="00794626">
        <w:t>poskytovaných</w:t>
      </w:r>
      <w:r w:rsidRPr="00794626">
        <w:t xml:space="preserve"> dát, ale aj optimalizáciu </w:t>
      </w:r>
      <w:r w:rsidR="00D86939" w:rsidRPr="00794626">
        <w:t>prevádzkových</w:t>
      </w:r>
      <w:r w:rsidRPr="00794626">
        <w:t xml:space="preserve"> nákladov.</w:t>
      </w:r>
    </w:p>
    <w:p w14:paraId="0AF36DD9" w14:textId="77777777" w:rsidR="00377376" w:rsidRPr="00794626" w:rsidRDefault="00377376" w:rsidP="00377376">
      <w:pPr>
        <w:jc w:val="both"/>
      </w:pPr>
    </w:p>
    <w:p w14:paraId="37C9CA91" w14:textId="77777777" w:rsidR="00377376" w:rsidRPr="00794626" w:rsidRDefault="00377376" w:rsidP="00377376">
      <w:pPr>
        <w:jc w:val="both"/>
      </w:pPr>
      <w:r w:rsidRPr="00794626">
        <w:t xml:space="preserve">IS </w:t>
      </w:r>
      <w:r w:rsidR="00DC15AB" w:rsidRPr="00794626">
        <w:t>Centralizovaný</w:t>
      </w:r>
      <w:r w:rsidRPr="00794626">
        <w:t xml:space="preserve"> systém súdneho riadenia bude poskytovať:</w:t>
      </w:r>
    </w:p>
    <w:p w14:paraId="536CE102" w14:textId="77777777" w:rsidR="00377376" w:rsidRPr="00794626" w:rsidRDefault="00377376">
      <w:pPr>
        <w:numPr>
          <w:ilvl w:val="0"/>
          <w:numId w:val="45"/>
        </w:numPr>
        <w:jc w:val="both"/>
      </w:pPr>
      <w:r w:rsidRPr="00794626">
        <w:t>Komplexné riešenie vstupu do procesu spracovania dokumentov a spisov.</w:t>
      </w:r>
    </w:p>
    <w:p w14:paraId="1300FCBF" w14:textId="77777777" w:rsidR="00377376" w:rsidRPr="00794626" w:rsidRDefault="00377376">
      <w:pPr>
        <w:numPr>
          <w:ilvl w:val="0"/>
          <w:numId w:val="45"/>
        </w:numPr>
        <w:jc w:val="both"/>
      </w:pPr>
      <w:r w:rsidRPr="00794626">
        <w:t xml:space="preserve">Zabezpečenie podpory pridelenia </w:t>
      </w:r>
      <w:r w:rsidR="00DC15AB" w:rsidRPr="00794626">
        <w:t>došlých</w:t>
      </w:r>
      <w:r w:rsidRPr="00794626">
        <w:t xml:space="preserve"> podaní a spisov.</w:t>
      </w:r>
    </w:p>
    <w:p w14:paraId="27ECD7E5" w14:textId="77777777" w:rsidR="00377376" w:rsidRPr="00794626" w:rsidRDefault="00377376">
      <w:pPr>
        <w:numPr>
          <w:ilvl w:val="0"/>
          <w:numId w:val="45"/>
        </w:numPr>
        <w:jc w:val="both"/>
      </w:pPr>
      <w:r w:rsidRPr="00794626">
        <w:t>Zabezpečenie práce v súdnom spise.</w:t>
      </w:r>
    </w:p>
    <w:p w14:paraId="442341FC" w14:textId="77777777" w:rsidR="00377376" w:rsidRPr="00794626" w:rsidRDefault="00377376">
      <w:pPr>
        <w:numPr>
          <w:ilvl w:val="0"/>
          <w:numId w:val="45"/>
        </w:numPr>
        <w:jc w:val="both"/>
      </w:pPr>
      <w:r w:rsidRPr="00794626">
        <w:t xml:space="preserve">Zabezpečenie komplexnej evidencie súdnych spisov vo </w:t>
      </w:r>
      <w:proofErr w:type="spellStart"/>
      <w:r w:rsidRPr="00794626">
        <w:t>všetkých</w:t>
      </w:r>
      <w:proofErr w:type="spellEnd"/>
      <w:r w:rsidRPr="00794626">
        <w:t xml:space="preserve"> agendách.</w:t>
      </w:r>
    </w:p>
    <w:p w14:paraId="17A73991" w14:textId="77777777" w:rsidR="00377376" w:rsidRPr="00794626" w:rsidRDefault="00377376">
      <w:pPr>
        <w:numPr>
          <w:ilvl w:val="0"/>
          <w:numId w:val="45"/>
        </w:numPr>
        <w:jc w:val="both"/>
      </w:pPr>
      <w:r w:rsidRPr="00794626">
        <w:t>Zabezpečenie administrácie súdov.</w:t>
      </w:r>
    </w:p>
    <w:p w14:paraId="05581B10" w14:textId="77777777" w:rsidR="00377376" w:rsidRPr="00794626" w:rsidRDefault="00377376">
      <w:pPr>
        <w:numPr>
          <w:ilvl w:val="0"/>
          <w:numId w:val="45"/>
        </w:numPr>
        <w:jc w:val="both"/>
      </w:pPr>
      <w:r w:rsidRPr="00794626">
        <w:t xml:space="preserve">Vytvorenie a zverejňovanie údajov od </w:t>
      </w:r>
      <w:r w:rsidR="008A669E" w:rsidRPr="00794626">
        <w:t>rezortných</w:t>
      </w:r>
      <w:r w:rsidRPr="00794626">
        <w:t xml:space="preserve"> a </w:t>
      </w:r>
      <w:r w:rsidR="00DC15AB" w:rsidRPr="00794626">
        <w:t>externých</w:t>
      </w:r>
      <w:r w:rsidRPr="00794626">
        <w:t xml:space="preserve"> systémov.</w:t>
      </w:r>
    </w:p>
    <w:p w14:paraId="2012EECF" w14:textId="77777777" w:rsidR="00377376" w:rsidRPr="00794626" w:rsidRDefault="00377376">
      <w:pPr>
        <w:numPr>
          <w:ilvl w:val="0"/>
          <w:numId w:val="45"/>
        </w:numPr>
        <w:jc w:val="both"/>
      </w:pPr>
      <w:r w:rsidRPr="00794626">
        <w:t>Podporu zamestnancom infocentra.</w:t>
      </w:r>
    </w:p>
    <w:p w14:paraId="1160454E" w14:textId="77777777" w:rsidR="00377376" w:rsidRPr="00794626" w:rsidRDefault="00377376">
      <w:pPr>
        <w:numPr>
          <w:ilvl w:val="0"/>
          <w:numId w:val="45"/>
        </w:numPr>
        <w:jc w:val="both"/>
      </w:pPr>
      <w:r w:rsidRPr="00794626">
        <w:t>Podporu toku (</w:t>
      </w:r>
      <w:proofErr w:type="spellStart"/>
      <w:r w:rsidRPr="00794626">
        <w:t>workflow</w:t>
      </w:r>
      <w:proofErr w:type="spellEnd"/>
      <w:r w:rsidRPr="00794626">
        <w:t xml:space="preserve">) súdnych procesov, nahradí sa manuálne spracovanie </w:t>
      </w:r>
      <w:r w:rsidR="00DC15AB" w:rsidRPr="00794626">
        <w:t>automatickým</w:t>
      </w:r>
      <w:r w:rsidRPr="00794626">
        <w:t>.</w:t>
      </w:r>
    </w:p>
    <w:p w14:paraId="354F8D77" w14:textId="77777777" w:rsidR="00377376" w:rsidRPr="00794626" w:rsidRDefault="00377376">
      <w:pPr>
        <w:numPr>
          <w:ilvl w:val="0"/>
          <w:numId w:val="45"/>
        </w:numPr>
        <w:jc w:val="both"/>
      </w:pPr>
      <w:r w:rsidRPr="00794626">
        <w:t xml:space="preserve">Automatické generovanie </w:t>
      </w:r>
      <w:r w:rsidR="00DC15AB" w:rsidRPr="00794626">
        <w:t>štatistických</w:t>
      </w:r>
      <w:r w:rsidRPr="00794626">
        <w:t xml:space="preserve"> </w:t>
      </w:r>
      <w:r w:rsidR="00DC15AB" w:rsidRPr="00794626">
        <w:t>výkazov</w:t>
      </w:r>
      <w:r w:rsidRPr="00794626">
        <w:t>.</w:t>
      </w:r>
    </w:p>
    <w:p w14:paraId="47F2D6B0" w14:textId="3DC0E6D7" w:rsidR="00377376" w:rsidRDefault="00377376">
      <w:pPr>
        <w:numPr>
          <w:ilvl w:val="0"/>
          <w:numId w:val="45"/>
        </w:numPr>
        <w:jc w:val="both"/>
      </w:pPr>
      <w:r w:rsidRPr="00794626">
        <w:t xml:space="preserve">Elektronizáciu rozhraní pre </w:t>
      </w:r>
      <w:r w:rsidR="008C3E46">
        <w:t xml:space="preserve">rezortné </w:t>
      </w:r>
      <w:r w:rsidRPr="00794626">
        <w:t>systémy.</w:t>
      </w:r>
    </w:p>
    <w:p w14:paraId="159131E7" w14:textId="4F6B6D1B" w:rsidR="00D27A64" w:rsidRDefault="00D27A64" w:rsidP="00D27A64">
      <w:pPr>
        <w:jc w:val="both"/>
      </w:pPr>
    </w:p>
    <w:p w14:paraId="1EF3AC94" w14:textId="77777777" w:rsidR="00D27A64" w:rsidRPr="00794626" w:rsidRDefault="00D27A64" w:rsidP="00D27A64">
      <w:pPr>
        <w:jc w:val="both"/>
      </w:pPr>
    </w:p>
    <w:p w14:paraId="4A22EA37" w14:textId="77777777" w:rsidR="00D47682" w:rsidRPr="00794626" w:rsidRDefault="00D47682" w:rsidP="004E301A">
      <w:pPr>
        <w:pStyle w:val="Nadpis4"/>
      </w:pPr>
      <w:r w:rsidRPr="00794626">
        <w:t>Aplikačná architektúra – budúci stav</w:t>
      </w:r>
    </w:p>
    <w:p w14:paraId="38801660" w14:textId="77777777" w:rsidR="00D47682" w:rsidRPr="00794626" w:rsidRDefault="00515946" w:rsidP="00F34971">
      <w:r w:rsidRPr="00794626">
        <w:t xml:space="preserve">Aplikačnú vrstvu architektúry IS CSSR zobrazuje </w:t>
      </w:r>
      <w:r w:rsidR="008A669E" w:rsidRPr="00794626">
        <w:t>nasledovný</w:t>
      </w:r>
      <w:r w:rsidRPr="00794626">
        <w:t xml:space="preserve"> obrázok.</w:t>
      </w:r>
    </w:p>
    <w:p w14:paraId="24E724E9" w14:textId="77777777" w:rsidR="00453D2D" w:rsidRPr="00794626" w:rsidRDefault="00453D2D" w:rsidP="00F34971"/>
    <w:p w14:paraId="6DA62E2B" w14:textId="245D43AE" w:rsidR="00515946" w:rsidRPr="00794626" w:rsidRDefault="00453D2D" w:rsidP="00F34971">
      <w:r w:rsidRPr="00794626">
        <w:t xml:space="preserve">Popis </w:t>
      </w:r>
      <w:r w:rsidRPr="00794626">
        <w:rPr>
          <w:b/>
          <w:bCs/>
        </w:rPr>
        <w:t>jednotlivých modulov riešenia ako aj integrácii</w:t>
      </w:r>
      <w:r w:rsidRPr="00794626">
        <w:t xml:space="preserve"> a súvisiacich systémov j</w:t>
      </w:r>
      <w:r w:rsidR="006D7FEC">
        <w:t>e uvedený v ďalších kapitolách.</w:t>
      </w:r>
    </w:p>
    <w:p w14:paraId="1B460EBA" w14:textId="2C1AB248" w:rsidR="00DC15AB" w:rsidRPr="00794626" w:rsidRDefault="008C3E46" w:rsidP="00DC15AB">
      <w:pPr>
        <w:keepNext/>
        <w:jc w:val="center"/>
      </w:pPr>
      <w:r>
        <w:rPr>
          <w:noProof/>
        </w:rPr>
        <w:lastRenderedPageBreak/>
        <w:drawing>
          <wp:inline distT="0" distB="0" distL="0" distR="0" wp14:anchorId="17364588" wp14:editId="18162FED">
            <wp:extent cx="5389880" cy="8721725"/>
            <wp:effectExtent l="0" t="0" r="1270" b="3175"/>
            <wp:docPr id="10" name="Obrázok 10" descr="Obrázok, na ktorom je diagram&#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10" descr="Obrázok, na ktorom je diagram&#10;&#10;Automaticky generovaný popis"/>
                    <pic:cNvPicPr/>
                  </pic:nvPicPr>
                  <pic:blipFill>
                    <a:blip r:embed="rId32"/>
                    <a:stretch>
                      <a:fillRect/>
                    </a:stretch>
                  </pic:blipFill>
                  <pic:spPr>
                    <a:xfrm>
                      <a:off x="0" y="0"/>
                      <a:ext cx="5389880" cy="8721725"/>
                    </a:xfrm>
                    <a:prstGeom prst="rect">
                      <a:avLst/>
                    </a:prstGeom>
                  </pic:spPr>
                </pic:pic>
              </a:graphicData>
            </a:graphic>
          </wp:inline>
        </w:drawing>
      </w:r>
    </w:p>
    <w:p w14:paraId="69AFA6A5" w14:textId="134894F7" w:rsidR="00515946" w:rsidRPr="00794626" w:rsidRDefault="00DC15AB" w:rsidP="00DC15AB">
      <w:pPr>
        <w:pStyle w:val="Popis"/>
        <w:jc w:val="center"/>
        <w:rPr>
          <w:noProof/>
        </w:rPr>
      </w:pPr>
      <w:r w:rsidRPr="00794626">
        <w:lastRenderedPageBreak/>
        <w:t xml:space="preserve">Obr.  </w:t>
      </w:r>
      <w:fldSimple w:instr=" SEQ Obr._ \* ARABIC ">
        <w:r w:rsidR="00270A1F">
          <w:rPr>
            <w:noProof/>
          </w:rPr>
          <w:t>1</w:t>
        </w:r>
      </w:fldSimple>
      <w:r w:rsidRPr="00794626">
        <w:t xml:space="preserve"> Aplikačná architektúra - budúci stav</w:t>
      </w:r>
    </w:p>
    <w:p w14:paraId="1299072C" w14:textId="77777777" w:rsidR="001E7170" w:rsidRPr="00794626" w:rsidRDefault="001E7170" w:rsidP="00F34971">
      <w:pPr>
        <w:rPr>
          <w:noProof/>
        </w:rPr>
      </w:pPr>
    </w:p>
    <w:p w14:paraId="1FCCBB99" w14:textId="77777777" w:rsidR="00EA144D" w:rsidRPr="00794626" w:rsidRDefault="00EA144D" w:rsidP="004E301A">
      <w:pPr>
        <w:pStyle w:val="Nadpis5"/>
      </w:pPr>
      <w:bookmarkStart w:id="6" w:name="_Toc110579102"/>
      <w:r w:rsidRPr="00EA144D">
        <w:t>Moduly</w:t>
      </w:r>
      <w:r w:rsidRPr="00794626">
        <w:t xml:space="preserve"> IS CSSR</w:t>
      </w:r>
    </w:p>
    <w:p w14:paraId="0C459B4D" w14:textId="77777777" w:rsidR="00EA144D" w:rsidRPr="00794626" w:rsidRDefault="00EA144D" w:rsidP="00EA144D">
      <w:pPr>
        <w:rPr>
          <w:noProof/>
        </w:rPr>
      </w:pPr>
      <w:r w:rsidRPr="00794626">
        <w:rPr>
          <w:noProof/>
        </w:rPr>
        <w:t>IS CSSR (isvs_11519 "Centralizovaný systém súdneho riadenia") budú tvoriť nasledovné moduly:</w:t>
      </w:r>
    </w:p>
    <w:p w14:paraId="65638DB8" w14:textId="77777777" w:rsidR="00EA144D" w:rsidRPr="00794626" w:rsidRDefault="00EA144D">
      <w:pPr>
        <w:numPr>
          <w:ilvl w:val="0"/>
          <w:numId w:val="52"/>
        </w:numPr>
        <w:rPr>
          <w:noProof/>
        </w:rPr>
      </w:pPr>
      <w:r w:rsidRPr="00794626">
        <w:rPr>
          <w:noProof/>
        </w:rPr>
        <w:t>isvs_8201 - Modul integrovaný príjem podaní k súdnym spisom</w:t>
      </w:r>
    </w:p>
    <w:p w14:paraId="3740C740" w14:textId="77777777" w:rsidR="00EA144D" w:rsidRPr="00794626" w:rsidRDefault="00EA144D">
      <w:pPr>
        <w:numPr>
          <w:ilvl w:val="0"/>
          <w:numId w:val="52"/>
        </w:numPr>
        <w:rPr>
          <w:noProof/>
        </w:rPr>
      </w:pPr>
      <w:r w:rsidRPr="00794626">
        <w:rPr>
          <w:noProof/>
        </w:rPr>
        <w:t>isvs_8202 - Modul prideľovanie došlých podaní</w:t>
      </w:r>
    </w:p>
    <w:p w14:paraId="4B28C24F" w14:textId="77777777" w:rsidR="00EA144D" w:rsidRPr="00794626" w:rsidRDefault="00EA144D">
      <w:pPr>
        <w:numPr>
          <w:ilvl w:val="0"/>
          <w:numId w:val="52"/>
        </w:numPr>
        <w:rPr>
          <w:noProof/>
        </w:rPr>
      </w:pPr>
      <w:r w:rsidRPr="00794626">
        <w:rPr>
          <w:noProof/>
        </w:rPr>
        <w:t>isvs_8203 - Modul správy súdnych registrov</w:t>
      </w:r>
    </w:p>
    <w:p w14:paraId="75B3254A" w14:textId="77777777" w:rsidR="00EA144D" w:rsidRPr="00794626" w:rsidRDefault="00EA144D">
      <w:pPr>
        <w:numPr>
          <w:ilvl w:val="0"/>
          <w:numId w:val="52"/>
        </w:numPr>
        <w:rPr>
          <w:noProof/>
        </w:rPr>
      </w:pPr>
      <w:r w:rsidRPr="00794626">
        <w:rPr>
          <w:noProof/>
        </w:rPr>
        <w:t>isvs_8206 - Modul procesnej podpory súdnych konaní</w:t>
      </w:r>
    </w:p>
    <w:p w14:paraId="74AA8ADB" w14:textId="77777777" w:rsidR="00EA144D" w:rsidRPr="00794626" w:rsidRDefault="00EA144D">
      <w:pPr>
        <w:numPr>
          <w:ilvl w:val="0"/>
          <w:numId w:val="52"/>
        </w:numPr>
        <w:rPr>
          <w:noProof/>
        </w:rPr>
      </w:pPr>
      <w:r w:rsidRPr="00794626">
        <w:rPr>
          <w:noProof/>
        </w:rPr>
        <w:t>isvs_8204 - Modul administrácie súdu</w:t>
      </w:r>
    </w:p>
    <w:p w14:paraId="4D9DE0E1" w14:textId="77777777" w:rsidR="00EA144D" w:rsidRPr="00794626" w:rsidRDefault="00EA144D">
      <w:pPr>
        <w:numPr>
          <w:ilvl w:val="0"/>
          <w:numId w:val="52"/>
        </w:numPr>
        <w:rPr>
          <w:noProof/>
        </w:rPr>
      </w:pPr>
      <w:r w:rsidRPr="00794626">
        <w:rPr>
          <w:noProof/>
        </w:rPr>
        <w:t>isvs_8207 - Modul podpory zverejňovania údajov a obsahu</w:t>
      </w:r>
    </w:p>
    <w:p w14:paraId="3CC8F22D" w14:textId="77777777" w:rsidR="00EA144D" w:rsidRPr="00794626" w:rsidRDefault="00EA144D">
      <w:pPr>
        <w:numPr>
          <w:ilvl w:val="0"/>
          <w:numId w:val="52"/>
        </w:numPr>
        <w:rPr>
          <w:noProof/>
        </w:rPr>
      </w:pPr>
      <w:r w:rsidRPr="00794626">
        <w:rPr>
          <w:noProof/>
        </w:rPr>
        <w:t>isvs_8208 - Modul automatizácie procesov systému CSSR</w:t>
      </w:r>
    </w:p>
    <w:p w14:paraId="03FF8B68" w14:textId="77777777" w:rsidR="00EA144D" w:rsidRPr="00794626" w:rsidRDefault="00EA144D">
      <w:pPr>
        <w:numPr>
          <w:ilvl w:val="0"/>
          <w:numId w:val="52"/>
        </w:numPr>
        <w:rPr>
          <w:noProof/>
        </w:rPr>
      </w:pPr>
      <w:r w:rsidRPr="00794626">
        <w:rPr>
          <w:noProof/>
        </w:rPr>
        <w:t>isvs_8212 - Modul operatívnych výkazov a štatistiky</w:t>
      </w:r>
    </w:p>
    <w:p w14:paraId="4623449F" w14:textId="77777777" w:rsidR="00E87883" w:rsidRPr="00E87883" w:rsidRDefault="00EA144D" w:rsidP="00E87883">
      <w:pPr>
        <w:pStyle w:val="Odsekzoznamu"/>
        <w:numPr>
          <w:ilvl w:val="0"/>
          <w:numId w:val="52"/>
        </w:numPr>
        <w:rPr>
          <w:noProof/>
        </w:rPr>
      </w:pPr>
      <w:r w:rsidRPr="00794626">
        <w:rPr>
          <w:noProof/>
        </w:rPr>
        <w:t xml:space="preserve">isvs_8209 - </w:t>
      </w:r>
      <w:r w:rsidR="00E87883" w:rsidRPr="00E87883">
        <w:rPr>
          <w:noProof/>
        </w:rPr>
        <w:t>Modul aplikačných služieb spisu</w:t>
      </w:r>
    </w:p>
    <w:p w14:paraId="2A34151D" w14:textId="520C5F5A" w:rsidR="00EA144D" w:rsidRPr="00794626" w:rsidRDefault="00EA144D" w:rsidP="00D86939">
      <w:pPr>
        <w:numPr>
          <w:ilvl w:val="0"/>
          <w:numId w:val="52"/>
        </w:numPr>
        <w:rPr>
          <w:noProof/>
        </w:rPr>
      </w:pPr>
      <w:r w:rsidRPr="00794626">
        <w:rPr>
          <w:noProof/>
        </w:rPr>
        <w:t>isvs_9718 - Modul integrácií</w:t>
      </w:r>
    </w:p>
    <w:p w14:paraId="7364136C" w14:textId="75647678" w:rsidR="009B68E0" w:rsidRPr="00794626" w:rsidRDefault="009B68E0" w:rsidP="009B68E0">
      <w:pPr>
        <w:numPr>
          <w:ilvl w:val="0"/>
          <w:numId w:val="52"/>
        </w:numPr>
        <w:rPr>
          <w:noProof/>
        </w:rPr>
      </w:pPr>
      <w:r>
        <w:rPr>
          <w:noProof/>
        </w:rPr>
        <w:t>isvs_11373 – Konsolidácia údajov</w:t>
      </w:r>
    </w:p>
    <w:p w14:paraId="3E966246" w14:textId="3AF35864" w:rsidR="00EA144D" w:rsidRPr="00794626" w:rsidRDefault="00EA144D">
      <w:pPr>
        <w:numPr>
          <w:ilvl w:val="0"/>
          <w:numId w:val="52"/>
        </w:numPr>
        <w:rPr>
          <w:noProof/>
        </w:rPr>
      </w:pPr>
      <w:r w:rsidRPr="00794626">
        <w:rPr>
          <w:noProof/>
        </w:rPr>
        <w:t xml:space="preserve">isvs_11375 - Migračný nástroj </w:t>
      </w:r>
    </w:p>
    <w:p w14:paraId="2A44E0F0" w14:textId="77777777" w:rsidR="00EA144D" w:rsidRPr="00794626" w:rsidRDefault="00EA144D" w:rsidP="004E301A">
      <w:pPr>
        <w:pStyle w:val="Nadpis6"/>
      </w:pPr>
      <w:r w:rsidRPr="00794626">
        <w:t>Modul integrovaný príjem podaní k súdnym spisom</w:t>
      </w:r>
    </w:p>
    <w:p w14:paraId="2F7611EF" w14:textId="77777777" w:rsidR="00EA144D" w:rsidRPr="00794626" w:rsidRDefault="00EA144D" w:rsidP="00EA144D">
      <w:pPr>
        <w:jc w:val="both"/>
        <w:rPr>
          <w:noProof/>
        </w:rPr>
      </w:pPr>
      <w:r w:rsidRPr="00794626">
        <w:rPr>
          <w:noProof/>
        </w:rPr>
        <w:t>Modul bude komplexne riešiť vstup do procesu spracovania. Zahrnie všetky spôsoby prijatia dokumentov a spisov a následne ich správne spracovanie. Modul zabezpečuje aj funkcie výpravne, teda zasielanie správ a dokumentov smerom von zo systému. Modul tiež rieši orchestráciu správ medzi súdmi, je schopný riešiť smerovanie nesprávne zaslaných správ, podľa potreby vie autorizovať a overovať elektronické dokumenty. V súdnej praxi často prichádzajú podania vo viacerých formátoch (napríklad najprv mailom, aby bola dodržaná lehota a následne elektronicky - tento modul musí vedieť rozpoznať takúto situáciu a generovať správne udalosti), modul tiež zodpovedá za prvotné zadanie údajov ako je adresát, dátum, vec. Modul okrem toho slúži pre IS CSSR ako centrálny bod doručovania a prijímania správ z iných interných systémov.</w:t>
      </w:r>
    </w:p>
    <w:p w14:paraId="5F9AC0E2" w14:textId="77777777" w:rsidR="00EA144D" w:rsidRPr="00794626" w:rsidRDefault="00EA144D" w:rsidP="00EA144D">
      <w:pPr>
        <w:rPr>
          <w:noProof/>
        </w:rPr>
      </w:pPr>
    </w:p>
    <w:p w14:paraId="4EE68DBE" w14:textId="77777777" w:rsidR="00EA144D" w:rsidRPr="00794626" w:rsidRDefault="00EA144D" w:rsidP="00EA144D">
      <w:pPr>
        <w:rPr>
          <w:noProof/>
          <w:u w:val="single"/>
        </w:rPr>
      </w:pPr>
      <w:r w:rsidRPr="00794626">
        <w:rPr>
          <w:noProof/>
          <w:u w:val="single"/>
        </w:rPr>
        <w:t>Funkcie na príjem podania alebo hromadného podania.</w:t>
      </w:r>
    </w:p>
    <w:p w14:paraId="7DD8A496" w14:textId="77777777" w:rsidR="00EA144D" w:rsidRPr="00794626" w:rsidRDefault="00EA144D" w:rsidP="00EA144D">
      <w:pPr>
        <w:rPr>
          <w:noProof/>
        </w:rPr>
      </w:pPr>
      <w:r w:rsidRPr="00794626">
        <w:rPr>
          <w:noProof/>
        </w:rPr>
        <w:t>Modul bude spracovávať príjem jedného alebo sady dokumentov z nasledovných zdrojov:</w:t>
      </w:r>
    </w:p>
    <w:p w14:paraId="7B2F0447" w14:textId="77777777" w:rsidR="00EA144D" w:rsidRPr="00794626" w:rsidRDefault="00EA144D">
      <w:pPr>
        <w:numPr>
          <w:ilvl w:val="0"/>
          <w:numId w:val="48"/>
        </w:numPr>
        <w:rPr>
          <w:noProof/>
        </w:rPr>
      </w:pPr>
      <w:r w:rsidRPr="00794626">
        <w:rPr>
          <w:noProof/>
        </w:rPr>
        <w:t>Elektronicky</w:t>
      </w:r>
    </w:p>
    <w:p w14:paraId="55C40650" w14:textId="77777777" w:rsidR="00EA144D" w:rsidRPr="00794626" w:rsidRDefault="00EA144D">
      <w:pPr>
        <w:numPr>
          <w:ilvl w:val="1"/>
          <w:numId w:val="48"/>
        </w:numPr>
        <w:rPr>
          <w:noProof/>
        </w:rPr>
      </w:pPr>
      <w:r w:rsidRPr="00794626">
        <w:rPr>
          <w:noProof/>
        </w:rPr>
        <w:t>z elektronickej schránky súdu</w:t>
      </w:r>
    </w:p>
    <w:p w14:paraId="5C3301E7" w14:textId="77777777" w:rsidR="00EA144D" w:rsidRPr="00794626" w:rsidRDefault="00EA144D">
      <w:pPr>
        <w:numPr>
          <w:ilvl w:val="1"/>
          <w:numId w:val="48"/>
        </w:numPr>
        <w:rPr>
          <w:noProof/>
        </w:rPr>
      </w:pPr>
      <w:r w:rsidRPr="00794626">
        <w:rPr>
          <w:noProof/>
        </w:rPr>
        <w:t>z emailovej schránky</w:t>
      </w:r>
    </w:p>
    <w:p w14:paraId="2BDCE8C4" w14:textId="77777777" w:rsidR="00EA144D" w:rsidRPr="00794626" w:rsidRDefault="00EA144D">
      <w:pPr>
        <w:numPr>
          <w:ilvl w:val="1"/>
          <w:numId w:val="48"/>
        </w:numPr>
        <w:rPr>
          <w:noProof/>
        </w:rPr>
      </w:pPr>
      <w:r w:rsidRPr="00794626">
        <w:rPr>
          <w:noProof/>
        </w:rPr>
        <w:t>podané podanie na nosiči (osobne alebo poštou )</w:t>
      </w:r>
    </w:p>
    <w:p w14:paraId="54DA659E" w14:textId="77777777" w:rsidR="00EA144D" w:rsidRPr="00794626" w:rsidRDefault="00EA144D">
      <w:pPr>
        <w:numPr>
          <w:ilvl w:val="1"/>
          <w:numId w:val="48"/>
        </w:numPr>
        <w:rPr>
          <w:noProof/>
        </w:rPr>
      </w:pPr>
      <w:r w:rsidRPr="00794626">
        <w:rPr>
          <w:noProof/>
        </w:rPr>
        <w:t>hromadné podanie na nosiči (viacero podaní v jednom, spracované v inom režime podľa vyhlášky)</w:t>
      </w:r>
    </w:p>
    <w:p w14:paraId="59794400" w14:textId="77777777" w:rsidR="00EA144D" w:rsidRPr="00794626" w:rsidRDefault="00EA144D">
      <w:pPr>
        <w:numPr>
          <w:ilvl w:val="1"/>
          <w:numId w:val="48"/>
        </w:numPr>
        <w:rPr>
          <w:noProof/>
        </w:rPr>
      </w:pPr>
      <w:r w:rsidRPr="00794626">
        <w:rPr>
          <w:noProof/>
        </w:rPr>
        <w:t>z externého systému, špeciálne pre prípad komunikácie policajný zbor-prokuratúra-súdy</w:t>
      </w:r>
    </w:p>
    <w:p w14:paraId="1C329988" w14:textId="77777777" w:rsidR="00EA144D" w:rsidRPr="00794626" w:rsidRDefault="00EA144D">
      <w:pPr>
        <w:numPr>
          <w:ilvl w:val="1"/>
          <w:numId w:val="48"/>
        </w:numPr>
        <w:rPr>
          <w:noProof/>
        </w:rPr>
      </w:pPr>
      <w:r w:rsidRPr="00794626">
        <w:rPr>
          <w:noProof/>
        </w:rPr>
        <w:t>Modul bude schopný identifikovať autorizáciu podaní v elektronickej podobe a podľa nastaveného postupu bude schopný očakávať jeho doplnenie.</w:t>
      </w:r>
    </w:p>
    <w:p w14:paraId="5C38AE9A" w14:textId="77777777" w:rsidR="00EA144D" w:rsidRPr="00794626" w:rsidRDefault="00EA144D">
      <w:pPr>
        <w:numPr>
          <w:ilvl w:val="0"/>
          <w:numId w:val="48"/>
        </w:numPr>
        <w:rPr>
          <w:noProof/>
        </w:rPr>
      </w:pPr>
      <w:r w:rsidRPr="00794626">
        <w:rPr>
          <w:noProof/>
        </w:rPr>
        <w:t>Papierovo</w:t>
      </w:r>
    </w:p>
    <w:p w14:paraId="058F2CA1" w14:textId="77777777" w:rsidR="00EA144D" w:rsidRPr="00794626" w:rsidRDefault="00EA144D">
      <w:pPr>
        <w:numPr>
          <w:ilvl w:val="1"/>
          <w:numId w:val="48"/>
        </w:numPr>
        <w:rPr>
          <w:noProof/>
        </w:rPr>
      </w:pPr>
      <w:r w:rsidRPr="00794626">
        <w:rPr>
          <w:noProof/>
        </w:rPr>
        <w:t>Papierové podanie na podateľni (osobne alebo poštou), v takom prípade modul umožní scanovanie a prevod do elektronickej podoby.</w:t>
      </w:r>
    </w:p>
    <w:p w14:paraId="60AFD86E" w14:textId="77777777" w:rsidR="00EA144D" w:rsidRPr="00794626" w:rsidRDefault="00EA144D">
      <w:pPr>
        <w:numPr>
          <w:ilvl w:val="0"/>
          <w:numId w:val="48"/>
        </w:numPr>
        <w:rPr>
          <w:noProof/>
        </w:rPr>
      </w:pPr>
      <w:r w:rsidRPr="00794626">
        <w:rPr>
          <w:noProof/>
        </w:rPr>
        <w:t>Ústne</w:t>
      </w:r>
    </w:p>
    <w:p w14:paraId="550ED9CA" w14:textId="77777777" w:rsidR="00EA144D" w:rsidRPr="00794626" w:rsidRDefault="00EA144D">
      <w:pPr>
        <w:numPr>
          <w:ilvl w:val="1"/>
          <w:numId w:val="48"/>
        </w:numPr>
        <w:rPr>
          <w:noProof/>
        </w:rPr>
      </w:pPr>
      <w:r w:rsidRPr="00794626">
        <w:rPr>
          <w:noProof/>
        </w:rPr>
        <w:t>Modul umožní prijať aj podanie urobené ústne, (ak ide o trestné oznámenie, zápisnica sa odošle príslušnej prokuratúre).</w:t>
      </w:r>
    </w:p>
    <w:p w14:paraId="35C5EE74" w14:textId="77777777" w:rsidR="00EA144D" w:rsidRPr="00794626" w:rsidRDefault="00EA144D" w:rsidP="00EA144D">
      <w:pPr>
        <w:rPr>
          <w:noProof/>
        </w:rPr>
      </w:pPr>
    </w:p>
    <w:p w14:paraId="0559AA57" w14:textId="77777777" w:rsidR="00EA144D" w:rsidRPr="00794626" w:rsidRDefault="00EA144D" w:rsidP="00EA144D">
      <w:pPr>
        <w:jc w:val="both"/>
        <w:rPr>
          <w:noProof/>
        </w:rPr>
      </w:pPr>
      <w:r w:rsidRPr="00794626">
        <w:rPr>
          <w:noProof/>
        </w:rPr>
        <w:t>Modul bude schopný identifikovať autorizáciu podaní v elektronickej podobe a podľa nastaveného postupu bude schopný očakávať jeho doplnenie.</w:t>
      </w:r>
    </w:p>
    <w:p w14:paraId="5BE8890C" w14:textId="77777777" w:rsidR="00EA144D" w:rsidRPr="00794626" w:rsidRDefault="00EA144D" w:rsidP="00EA144D">
      <w:pPr>
        <w:jc w:val="both"/>
        <w:rPr>
          <w:noProof/>
        </w:rPr>
      </w:pPr>
      <w:r w:rsidRPr="00794626">
        <w:rPr>
          <w:noProof/>
        </w:rPr>
        <w:lastRenderedPageBreak/>
        <w:t>Okrem podaní k súdnym konaniam modul umožní evidovať došlé podania a následne vytvoriť nový spis Spr alebo priradiť podanie k existujúcemu súdnemu spisu zo záznamu evidencie došlej pošty (súčasť registra SPR).</w:t>
      </w:r>
    </w:p>
    <w:p w14:paraId="02DE691B" w14:textId="77777777" w:rsidR="00EA144D" w:rsidRPr="00794626" w:rsidRDefault="00EA144D" w:rsidP="00EA144D">
      <w:pPr>
        <w:jc w:val="both"/>
        <w:rPr>
          <w:noProof/>
        </w:rPr>
      </w:pPr>
      <w:r w:rsidRPr="00794626">
        <w:rPr>
          <w:noProof/>
        </w:rPr>
        <w:t>Tento modul bude vytvárať potvrdenia o prijatí podania, ktoré už obsahujú potrebné metadáta, ako je napríklad údaj o počte rovnopisov príloh, údaj o zaplatení súdneho poplatku, ak podanie obsahuje spisovú značku, tak potvrdenie označí sudcu, senát alebo súdneho úradníka, ktorý je zodpovedný za konanie a rozhodnutie.</w:t>
      </w:r>
    </w:p>
    <w:p w14:paraId="2972D8D2" w14:textId="77777777" w:rsidR="00EA144D" w:rsidRPr="00794626" w:rsidRDefault="00EA144D" w:rsidP="00EA144D">
      <w:pPr>
        <w:jc w:val="both"/>
        <w:rPr>
          <w:noProof/>
        </w:rPr>
      </w:pPr>
    </w:p>
    <w:p w14:paraId="35F4C9FB" w14:textId="77777777" w:rsidR="00EA144D" w:rsidRPr="00794626" w:rsidRDefault="00EA144D" w:rsidP="00EA144D">
      <w:pPr>
        <w:jc w:val="both"/>
        <w:rPr>
          <w:noProof/>
          <w:u w:val="single"/>
        </w:rPr>
      </w:pPr>
      <w:r w:rsidRPr="00794626">
        <w:rPr>
          <w:noProof/>
          <w:u w:val="single"/>
        </w:rPr>
        <w:t>Funkcie na príjem spisov, sady spisov alebo časti spisov</w:t>
      </w:r>
    </w:p>
    <w:p w14:paraId="0AF57CED" w14:textId="77777777" w:rsidR="00EA144D" w:rsidRPr="00794626" w:rsidRDefault="00EA144D" w:rsidP="00EA144D">
      <w:pPr>
        <w:jc w:val="both"/>
        <w:rPr>
          <w:noProof/>
        </w:rPr>
      </w:pPr>
      <w:r w:rsidRPr="00794626">
        <w:rPr>
          <w:noProof/>
        </w:rPr>
        <w:t xml:space="preserve">Modul bude tiež schopný prijať a spracovať dokumenty a metadáta doručené v spisoch: </w:t>
      </w:r>
    </w:p>
    <w:p w14:paraId="06C6424E" w14:textId="77777777" w:rsidR="00EA144D" w:rsidRPr="00794626" w:rsidRDefault="00EA144D">
      <w:pPr>
        <w:numPr>
          <w:ilvl w:val="0"/>
          <w:numId w:val="50"/>
        </w:numPr>
        <w:jc w:val="both"/>
        <w:rPr>
          <w:noProof/>
        </w:rPr>
      </w:pPr>
      <w:r w:rsidRPr="00794626">
        <w:rPr>
          <w:noProof/>
        </w:rPr>
        <w:t>Spisy alebo časť spisu z iného súdu</w:t>
      </w:r>
    </w:p>
    <w:p w14:paraId="7EEA5245" w14:textId="77777777" w:rsidR="00EA144D" w:rsidRPr="00794626" w:rsidRDefault="00EA144D">
      <w:pPr>
        <w:numPr>
          <w:ilvl w:val="0"/>
          <w:numId w:val="49"/>
        </w:numPr>
        <w:jc w:val="both"/>
        <w:rPr>
          <w:noProof/>
        </w:rPr>
      </w:pPr>
      <w:r w:rsidRPr="00794626">
        <w:rPr>
          <w:noProof/>
        </w:rPr>
        <w:t>Spisy alebo časť spisu z prokuratúry</w:t>
      </w:r>
    </w:p>
    <w:p w14:paraId="7E631A26" w14:textId="77777777" w:rsidR="00EA144D" w:rsidRPr="00794626" w:rsidRDefault="00EA144D">
      <w:pPr>
        <w:numPr>
          <w:ilvl w:val="0"/>
          <w:numId w:val="49"/>
        </w:numPr>
        <w:jc w:val="both"/>
        <w:rPr>
          <w:noProof/>
        </w:rPr>
      </w:pPr>
      <w:r w:rsidRPr="00794626">
        <w:rPr>
          <w:noProof/>
        </w:rPr>
        <w:t>Spisy alebo časť spisu z MV SR</w:t>
      </w:r>
    </w:p>
    <w:p w14:paraId="3AEF1206" w14:textId="77777777" w:rsidR="00EA144D" w:rsidRPr="00794626" w:rsidRDefault="00EA144D">
      <w:pPr>
        <w:numPr>
          <w:ilvl w:val="0"/>
          <w:numId w:val="49"/>
        </w:numPr>
        <w:jc w:val="both"/>
        <w:rPr>
          <w:noProof/>
        </w:rPr>
      </w:pPr>
      <w:r w:rsidRPr="00794626">
        <w:rPr>
          <w:noProof/>
        </w:rPr>
        <w:t>Spisy alebo časť spisu z Ústavného súdu SR</w:t>
      </w:r>
    </w:p>
    <w:p w14:paraId="00935184" w14:textId="77777777" w:rsidR="00EA144D" w:rsidRPr="00794626" w:rsidRDefault="00EA144D">
      <w:pPr>
        <w:numPr>
          <w:ilvl w:val="0"/>
          <w:numId w:val="49"/>
        </w:numPr>
        <w:jc w:val="both"/>
        <w:rPr>
          <w:noProof/>
        </w:rPr>
      </w:pPr>
      <w:r w:rsidRPr="00794626">
        <w:rPr>
          <w:noProof/>
        </w:rPr>
        <w:t>Spisy alebo časť spisu od notárov</w:t>
      </w:r>
    </w:p>
    <w:p w14:paraId="2EAAE68F" w14:textId="77777777" w:rsidR="00EA144D" w:rsidRPr="00794626" w:rsidRDefault="00EA144D" w:rsidP="00EA144D">
      <w:pPr>
        <w:jc w:val="both"/>
        <w:rPr>
          <w:noProof/>
        </w:rPr>
      </w:pPr>
      <w:r w:rsidRPr="00794626">
        <w:rPr>
          <w:noProof/>
        </w:rPr>
        <w:t>Tieto dokumenty prechádzajú prípadnou transformáciou aby sa dali využiť v IS CSSR.</w:t>
      </w:r>
    </w:p>
    <w:p w14:paraId="6D5BB8DD" w14:textId="77777777" w:rsidR="00EA144D" w:rsidRPr="00794626" w:rsidRDefault="00EA144D" w:rsidP="00EA144D">
      <w:pPr>
        <w:jc w:val="both"/>
        <w:rPr>
          <w:noProof/>
        </w:rPr>
      </w:pPr>
    </w:p>
    <w:p w14:paraId="72CFF579" w14:textId="77777777" w:rsidR="00EA144D" w:rsidRPr="00794626" w:rsidRDefault="00EA144D" w:rsidP="00EA144D">
      <w:pPr>
        <w:rPr>
          <w:noProof/>
          <w:u w:val="single"/>
        </w:rPr>
      </w:pPr>
      <w:r w:rsidRPr="00794626">
        <w:rPr>
          <w:noProof/>
          <w:u w:val="single"/>
        </w:rPr>
        <w:t>Funkcie na doručovanie písomností</w:t>
      </w:r>
    </w:p>
    <w:p w14:paraId="2F091CDE" w14:textId="77777777" w:rsidR="00EA144D" w:rsidRPr="00794626" w:rsidRDefault="00EA144D" w:rsidP="00EA144D">
      <w:pPr>
        <w:jc w:val="both"/>
        <w:rPr>
          <w:noProof/>
        </w:rPr>
      </w:pPr>
      <w:r w:rsidRPr="00794626">
        <w:rPr>
          <w:noProof/>
        </w:rPr>
        <w:t>Modul rieši prípady súdneho doručovania v prípadoch ako je doručovanie pri súdnom pojednávaní (špecializovaná výpravňa), overí či adresát nebude účastníkom pojednávania a zabezpečí doručenie na danom pojednávaní, ktoré sa môže konať aj na inom súde. Modul rieši doručovanie na úradnej tabuli súdu, kde navrhne a overí doručovanie podľa osobitného predpisu. Modul sleduje lehoty zverejnenia ukončenia zverejnenia. Modul využije funkcionalitu spoločného modulu Centrálneho úradného doručovania (CÚD) prostredníctvom integračnej platformy rezortu.</w:t>
      </w:r>
    </w:p>
    <w:p w14:paraId="0BA53882" w14:textId="77777777" w:rsidR="00EA144D" w:rsidRPr="00794626" w:rsidRDefault="00EA144D" w:rsidP="00EA144D">
      <w:pPr>
        <w:jc w:val="both"/>
        <w:rPr>
          <w:noProof/>
        </w:rPr>
      </w:pPr>
    </w:p>
    <w:p w14:paraId="5C758E1E" w14:textId="77777777" w:rsidR="00EA144D" w:rsidRPr="00794626" w:rsidRDefault="00EA144D" w:rsidP="00EA144D">
      <w:pPr>
        <w:jc w:val="both"/>
        <w:rPr>
          <w:noProof/>
        </w:rPr>
      </w:pPr>
      <w:r w:rsidRPr="00794626">
        <w:rPr>
          <w:noProof/>
        </w:rPr>
        <w:t>Modul rieši aj:</w:t>
      </w:r>
    </w:p>
    <w:p w14:paraId="24DA0C43" w14:textId="77777777" w:rsidR="00EA144D" w:rsidRPr="00794626" w:rsidRDefault="00EA144D">
      <w:pPr>
        <w:numPr>
          <w:ilvl w:val="0"/>
          <w:numId w:val="51"/>
        </w:numPr>
        <w:jc w:val="both"/>
        <w:rPr>
          <w:noProof/>
        </w:rPr>
      </w:pPr>
      <w:r w:rsidRPr="00794626">
        <w:rPr>
          <w:noProof/>
        </w:rPr>
        <w:t>doručovanie súdnym doručovateľom, pričom optimalizuje doručovanie podľa súdnych pravidiel,</w:t>
      </w:r>
    </w:p>
    <w:p w14:paraId="5C152760" w14:textId="77777777" w:rsidR="00EA144D" w:rsidRPr="00794626" w:rsidRDefault="00EA144D">
      <w:pPr>
        <w:numPr>
          <w:ilvl w:val="0"/>
          <w:numId w:val="51"/>
        </w:numPr>
        <w:jc w:val="both"/>
        <w:rPr>
          <w:noProof/>
        </w:rPr>
      </w:pPr>
      <w:r w:rsidRPr="00794626">
        <w:rPr>
          <w:noProof/>
        </w:rPr>
        <w:t>spracovanie doručeniek, ich evidenciu, spracovanie elektronických doručeniek a ich následne založenie do spisu,</w:t>
      </w:r>
    </w:p>
    <w:p w14:paraId="32948131" w14:textId="77777777" w:rsidR="00EA144D" w:rsidRPr="00794626" w:rsidRDefault="00EA144D">
      <w:pPr>
        <w:numPr>
          <w:ilvl w:val="0"/>
          <w:numId w:val="51"/>
        </w:numPr>
        <w:jc w:val="both"/>
        <w:rPr>
          <w:noProof/>
        </w:rPr>
      </w:pPr>
      <w:r w:rsidRPr="00794626">
        <w:rPr>
          <w:noProof/>
        </w:rPr>
        <w:t>doručovanie, ktoré vykonáva pre iné súdy podľa nastavených pravidiel (spracovanie doručeniek, ich evidenciu, spracovanie elektronických doručeniek a ich následne založenie do spisu).</w:t>
      </w:r>
    </w:p>
    <w:p w14:paraId="062CFD2F" w14:textId="77777777" w:rsidR="00EA144D" w:rsidRPr="00794626" w:rsidRDefault="00EA144D" w:rsidP="004E301A">
      <w:pPr>
        <w:pStyle w:val="Nadpis6"/>
      </w:pPr>
      <w:r w:rsidRPr="008C3E46">
        <w:t>Modul</w:t>
      </w:r>
      <w:r w:rsidRPr="00794626">
        <w:t xml:space="preserve"> prideľovanie došlých podaní</w:t>
      </w:r>
    </w:p>
    <w:p w14:paraId="06F9B963" w14:textId="77777777" w:rsidR="00EA144D" w:rsidRPr="00794626" w:rsidRDefault="00EA144D" w:rsidP="00EA144D">
      <w:pPr>
        <w:jc w:val="both"/>
        <w:rPr>
          <w:noProof/>
        </w:rPr>
      </w:pPr>
      <w:r w:rsidRPr="00794626">
        <w:rPr>
          <w:noProof/>
        </w:rPr>
        <w:t>Modul slúži na podporu pridelenia došlých podaní a spisov z modulu príjmu podania.</w:t>
      </w:r>
    </w:p>
    <w:p w14:paraId="3549BF1E" w14:textId="77777777" w:rsidR="00EA144D" w:rsidRPr="00794626" w:rsidRDefault="00EA144D" w:rsidP="00EA144D">
      <w:pPr>
        <w:jc w:val="both"/>
        <w:rPr>
          <w:noProof/>
        </w:rPr>
      </w:pPr>
      <w:r w:rsidRPr="00794626">
        <w:rPr>
          <w:noProof/>
        </w:rPr>
        <w:t>Informačný systém CSSR musí podporovať rozpoznávanie a zadávanie metadát špecifických pre rôzne agendy, najmä:</w:t>
      </w:r>
    </w:p>
    <w:p w14:paraId="6935A58E" w14:textId="77777777" w:rsidR="00EA144D" w:rsidRPr="00794626" w:rsidRDefault="00EA144D">
      <w:pPr>
        <w:numPr>
          <w:ilvl w:val="0"/>
          <w:numId w:val="54"/>
        </w:numPr>
        <w:jc w:val="both"/>
        <w:rPr>
          <w:noProof/>
        </w:rPr>
      </w:pPr>
      <w:r w:rsidRPr="00794626">
        <w:rPr>
          <w:noProof/>
        </w:rPr>
        <w:t>civilnú,</w:t>
      </w:r>
    </w:p>
    <w:p w14:paraId="4A1D399D" w14:textId="77777777" w:rsidR="00EA144D" w:rsidRPr="00794626" w:rsidRDefault="00EA144D">
      <w:pPr>
        <w:numPr>
          <w:ilvl w:val="0"/>
          <w:numId w:val="54"/>
        </w:numPr>
        <w:jc w:val="both"/>
        <w:rPr>
          <w:noProof/>
        </w:rPr>
      </w:pPr>
      <w:r w:rsidRPr="00794626">
        <w:rPr>
          <w:noProof/>
        </w:rPr>
        <w:t>obchodnú,</w:t>
      </w:r>
    </w:p>
    <w:p w14:paraId="5E380DA1" w14:textId="77777777" w:rsidR="00EA144D" w:rsidRPr="00794626" w:rsidRDefault="00EA144D">
      <w:pPr>
        <w:numPr>
          <w:ilvl w:val="0"/>
          <w:numId w:val="54"/>
        </w:numPr>
        <w:jc w:val="both"/>
        <w:rPr>
          <w:noProof/>
        </w:rPr>
      </w:pPr>
      <w:r w:rsidRPr="00794626">
        <w:rPr>
          <w:noProof/>
        </w:rPr>
        <w:t>opatrovnícku,</w:t>
      </w:r>
    </w:p>
    <w:p w14:paraId="276FD246" w14:textId="77777777" w:rsidR="00EA144D" w:rsidRPr="00794626" w:rsidRDefault="00EA144D">
      <w:pPr>
        <w:numPr>
          <w:ilvl w:val="0"/>
          <w:numId w:val="54"/>
        </w:numPr>
        <w:jc w:val="both"/>
        <w:rPr>
          <w:noProof/>
        </w:rPr>
      </w:pPr>
      <w:r w:rsidRPr="00794626">
        <w:rPr>
          <w:noProof/>
        </w:rPr>
        <w:t>konkurznú,</w:t>
      </w:r>
    </w:p>
    <w:p w14:paraId="07E299C8" w14:textId="77777777" w:rsidR="00EA144D" w:rsidRPr="00794626" w:rsidRDefault="00EA144D">
      <w:pPr>
        <w:numPr>
          <w:ilvl w:val="0"/>
          <w:numId w:val="54"/>
        </w:numPr>
        <w:jc w:val="both"/>
        <w:rPr>
          <w:noProof/>
        </w:rPr>
      </w:pPr>
      <w:r w:rsidRPr="00794626">
        <w:rPr>
          <w:noProof/>
        </w:rPr>
        <w:t>správnu,</w:t>
      </w:r>
    </w:p>
    <w:p w14:paraId="1B3232AC" w14:textId="77777777" w:rsidR="00EA144D" w:rsidRPr="00794626" w:rsidRDefault="00EA144D">
      <w:pPr>
        <w:numPr>
          <w:ilvl w:val="0"/>
          <w:numId w:val="54"/>
        </w:numPr>
        <w:jc w:val="both"/>
        <w:rPr>
          <w:noProof/>
        </w:rPr>
      </w:pPr>
      <w:r w:rsidRPr="00794626">
        <w:rPr>
          <w:noProof/>
        </w:rPr>
        <w:t>trestnú,</w:t>
      </w:r>
    </w:p>
    <w:p w14:paraId="6FCEBFFB" w14:textId="77777777" w:rsidR="00EA144D" w:rsidRPr="00794626" w:rsidRDefault="00EA144D">
      <w:pPr>
        <w:numPr>
          <w:ilvl w:val="0"/>
          <w:numId w:val="54"/>
        </w:numPr>
        <w:jc w:val="both"/>
        <w:rPr>
          <w:noProof/>
        </w:rPr>
      </w:pPr>
      <w:r w:rsidRPr="00794626">
        <w:rPr>
          <w:noProof/>
        </w:rPr>
        <w:t>dedičskú</w:t>
      </w:r>
    </w:p>
    <w:p w14:paraId="69A7F5AB" w14:textId="77777777" w:rsidR="00EA144D" w:rsidRPr="00794626" w:rsidRDefault="00EA144D">
      <w:pPr>
        <w:numPr>
          <w:ilvl w:val="0"/>
          <w:numId w:val="54"/>
        </w:numPr>
        <w:jc w:val="both"/>
        <w:rPr>
          <w:noProof/>
        </w:rPr>
      </w:pPr>
      <w:r w:rsidRPr="00794626">
        <w:rPr>
          <w:noProof/>
        </w:rPr>
        <w:t>a exekučnú.</w:t>
      </w:r>
    </w:p>
    <w:p w14:paraId="6B889A21" w14:textId="77777777" w:rsidR="00EA144D" w:rsidRPr="00794626" w:rsidRDefault="00EA144D" w:rsidP="00EA144D">
      <w:pPr>
        <w:jc w:val="both"/>
        <w:rPr>
          <w:noProof/>
        </w:rPr>
      </w:pPr>
    </w:p>
    <w:p w14:paraId="728DCB3D" w14:textId="77777777" w:rsidR="00EA144D" w:rsidRPr="00794626" w:rsidRDefault="00EA144D" w:rsidP="00EA144D">
      <w:pPr>
        <w:jc w:val="both"/>
        <w:rPr>
          <w:noProof/>
        </w:rPr>
      </w:pPr>
      <w:r w:rsidRPr="00794626">
        <w:rPr>
          <w:noProof/>
        </w:rPr>
        <w:t>Musí zohľadňovať aj špecifiká odvolacích agend na krajských súdoch, Najvyššom správnom súde SR a na Najvyššom súde SR.</w:t>
      </w:r>
    </w:p>
    <w:p w14:paraId="44BAC8B0" w14:textId="77777777" w:rsidR="00EA144D" w:rsidRPr="00794626" w:rsidRDefault="00EA144D" w:rsidP="00EA144D">
      <w:pPr>
        <w:jc w:val="both"/>
        <w:rPr>
          <w:noProof/>
        </w:rPr>
      </w:pPr>
      <w:r w:rsidRPr="00794626">
        <w:rPr>
          <w:noProof/>
        </w:rPr>
        <w:t>Systém musí podporovať náhodné pridelenie spisu konkrétnemu senátu/samosudcovi. Generátor pridelenia musí byť opakovateľný, aby bol jeho beh replikovateľný s rovnakým výsledkom pre dodatočný audit prideľovania. Generátor musí dodržiavať rovnomerné zaťaženie senátov a rešpektovať minimálnu nastaviteľnú odchýlku v záťaži senátov tak, aby bola v čo najväčšej miere zaručená nepredikovateľnosť pridelenia. Náhodný generátor a teda technické a administrátorské úkony musia byť logované. Kontrolou logov sa preukáže, či došlo k zásahu, ktorý spôsobil odklon od náhodnosti.</w:t>
      </w:r>
    </w:p>
    <w:p w14:paraId="4CB1E692" w14:textId="77777777" w:rsidR="00EA144D" w:rsidRPr="00794626" w:rsidRDefault="00EA144D" w:rsidP="00EA144D">
      <w:pPr>
        <w:jc w:val="both"/>
        <w:rPr>
          <w:noProof/>
        </w:rPr>
      </w:pPr>
      <w:r w:rsidRPr="00794626">
        <w:rPr>
          <w:noProof/>
        </w:rPr>
        <w:lastRenderedPageBreak/>
        <w:t>Pridelenie spisu musí byť možné pred pridelením redigovať na základe výsledku lustrácie, napr. v prípade, ak sa zistí, že danému podaniu predchádza iné a je nutné ho prideliť konkrétnemu senátu, pričom zmena pridelenia musí byť auditovateľná.</w:t>
      </w:r>
    </w:p>
    <w:p w14:paraId="5FE758B0" w14:textId="77777777" w:rsidR="00EA144D" w:rsidRPr="00794626" w:rsidRDefault="00EA144D" w:rsidP="00EA144D">
      <w:pPr>
        <w:jc w:val="both"/>
        <w:rPr>
          <w:noProof/>
        </w:rPr>
      </w:pPr>
      <w:r w:rsidRPr="00794626">
        <w:rPr>
          <w:noProof/>
        </w:rPr>
        <w:t>Systém musí okrem náhodného prideľovania podaní podporovať aj manuálne prideľovanie podaní sudcovi pre prípravné konanie v čase nariadenej pohotovosti. Priradenie spisu sudcovi pre prípravné konanie je determinované rozpisom služieb, nie náhodným generátorom. Spis musí byť možné evidovať do systému aj spätne.</w:t>
      </w:r>
    </w:p>
    <w:p w14:paraId="4942361F" w14:textId="77777777" w:rsidR="00EA144D" w:rsidRPr="00794626" w:rsidRDefault="00EA144D" w:rsidP="00EA144D">
      <w:pPr>
        <w:jc w:val="both"/>
        <w:rPr>
          <w:noProof/>
        </w:rPr>
      </w:pPr>
    </w:p>
    <w:p w14:paraId="0C232978" w14:textId="77777777" w:rsidR="00EA144D" w:rsidRPr="00794626" w:rsidRDefault="00EA144D" w:rsidP="00EA144D">
      <w:pPr>
        <w:jc w:val="both"/>
        <w:rPr>
          <w:b/>
          <w:bCs/>
          <w:noProof/>
        </w:rPr>
      </w:pPr>
      <w:r w:rsidRPr="00794626">
        <w:rPr>
          <w:b/>
          <w:bCs/>
          <w:noProof/>
        </w:rPr>
        <w:t>Podpora spracovania spisov</w:t>
      </w:r>
    </w:p>
    <w:p w14:paraId="3BFA8AC7" w14:textId="77777777" w:rsidR="00EA144D" w:rsidRPr="00794626" w:rsidRDefault="00EA144D" w:rsidP="00EA144D">
      <w:pPr>
        <w:jc w:val="both"/>
        <w:rPr>
          <w:noProof/>
        </w:rPr>
      </w:pPr>
      <w:r w:rsidRPr="00794626">
        <w:rPr>
          <w:noProof/>
        </w:rPr>
        <w:t>Podpora zjednodušeného spracovania odstúpených spisov z iných súdov. Systém bude podporovať spracovanie odstúpených spisov z iných súdov (v rámci procesu odvolania, postúpenia z dôvodu miestnej príslušnosti a.i.). Proces bude plne elektronizovaný, systém musí podporovať zobrazenie zoznamu takto prijatých spisov, zjednodušené vytvorenie nového spisu vzniknutého odstúpením vrátane automatického predvyplnenia relevantných metadát pre nový spis z pôvodného, prijatého spisu, najmä strán sporu, ev. účastníkov konaní a rozhodnutí.</w:t>
      </w:r>
    </w:p>
    <w:p w14:paraId="15AAD840" w14:textId="77777777" w:rsidR="00EA144D" w:rsidRPr="00794626" w:rsidRDefault="00EA144D" w:rsidP="00EA144D">
      <w:pPr>
        <w:jc w:val="both"/>
        <w:rPr>
          <w:noProof/>
        </w:rPr>
      </w:pPr>
    </w:p>
    <w:p w14:paraId="5636CE90" w14:textId="77777777" w:rsidR="00EA144D" w:rsidRPr="00794626" w:rsidRDefault="00EA144D" w:rsidP="00EA144D">
      <w:pPr>
        <w:jc w:val="both"/>
        <w:rPr>
          <w:b/>
          <w:bCs/>
          <w:noProof/>
        </w:rPr>
      </w:pPr>
      <w:r w:rsidRPr="00794626">
        <w:rPr>
          <w:b/>
          <w:bCs/>
          <w:noProof/>
        </w:rPr>
        <w:t>Doplnenie údajov</w:t>
      </w:r>
    </w:p>
    <w:p w14:paraId="0F9F56D0" w14:textId="77777777" w:rsidR="00EA144D" w:rsidRPr="00794626" w:rsidRDefault="00EA144D" w:rsidP="00EA144D">
      <w:pPr>
        <w:spacing w:before="120" w:after="120"/>
        <w:jc w:val="both"/>
        <w:rPr>
          <w:noProof/>
        </w:rPr>
      </w:pPr>
      <w:r w:rsidRPr="00794626">
        <w:rPr>
          <w:noProof/>
        </w:rPr>
        <w:t>Systém po ukončení spracovania prijatých podaní (zo všetkých kanálov) umožní vygenerovať spisovú značku a tlač spisového obalu a potvrdenia o prijatí pre novovzniknutý spis (ak na základe prijatého podania spis vzniká).</w:t>
      </w:r>
    </w:p>
    <w:p w14:paraId="6ED21DA3" w14:textId="77777777" w:rsidR="00EA144D" w:rsidRPr="00794626" w:rsidRDefault="00EA144D" w:rsidP="00EA144D">
      <w:pPr>
        <w:spacing w:before="120" w:after="120"/>
        <w:jc w:val="both"/>
        <w:rPr>
          <w:noProof/>
        </w:rPr>
      </w:pPr>
      <w:r w:rsidRPr="00794626">
        <w:rPr>
          <w:noProof/>
        </w:rPr>
        <w:t>V prípade pridelenia veci do senátu, systém eviduje referujúceho sudcu, ktorý je zodpovedný za prípravu podkladov.</w:t>
      </w:r>
    </w:p>
    <w:p w14:paraId="0DC7D946" w14:textId="77777777" w:rsidR="00EA144D" w:rsidRPr="00794626" w:rsidRDefault="00EA144D" w:rsidP="00EA144D">
      <w:pPr>
        <w:spacing w:before="120" w:after="120"/>
        <w:jc w:val="both"/>
        <w:rPr>
          <w:noProof/>
        </w:rPr>
      </w:pPr>
      <w:r w:rsidRPr="00794626">
        <w:rPr>
          <w:noProof/>
        </w:rPr>
        <w:t>Podpora prideľovania špecifických typov agend, ak prijaté podanie nie je možné priamo prideliť do spisu (chýba spisová značka), modul vykoná kontrolu údajov, prípadne opraví a doplní údaje, ktoré je možné doplniť. Táto kontrola je špecifická pre každú agendu a typ podania (napríklad pre trestnú agendu je potrebné zistiť, či ide o žalobu, návrh na väzbu, návrh na trest, požiadavku na generovanie trestných listov a pod.) Zoznam agend je daný spravovacím poriadkom a zodpovedá v zásade počtu súdnych registrov.</w:t>
      </w:r>
    </w:p>
    <w:p w14:paraId="46E70B00" w14:textId="77777777" w:rsidR="00EA144D" w:rsidRPr="00794626" w:rsidRDefault="00EA144D" w:rsidP="00EA144D">
      <w:pPr>
        <w:spacing w:before="120" w:after="120"/>
        <w:jc w:val="both"/>
        <w:rPr>
          <w:noProof/>
        </w:rPr>
      </w:pPr>
      <w:r w:rsidRPr="00794626">
        <w:rPr>
          <w:noProof/>
        </w:rPr>
        <w:t>Pred vytvorením nového spisu je potrebné vykonať lustráciu v súdnych registroch a rozhodnúť o správnom postupe v tomto prípade (napríklad v prípade zrušenia veci odvolacím súdom sa podanie prideľuje pod pôvodnou značkou sudcovi, ktorý už vec rozhodoval, ale toto pravidlo môže byť modifikované odvolacím súdom).</w:t>
      </w:r>
    </w:p>
    <w:p w14:paraId="289DDE29" w14:textId="77777777" w:rsidR="00EA144D" w:rsidRPr="00794626" w:rsidRDefault="00EA144D" w:rsidP="004E301A">
      <w:pPr>
        <w:pStyle w:val="Nadpis6"/>
      </w:pPr>
      <w:r w:rsidRPr="00794626">
        <w:t xml:space="preserve">Modul </w:t>
      </w:r>
      <w:r w:rsidRPr="008C3E46">
        <w:t>správy</w:t>
      </w:r>
      <w:r w:rsidRPr="00794626">
        <w:t xml:space="preserve"> súdnych registrov</w:t>
      </w:r>
    </w:p>
    <w:p w14:paraId="4B609898" w14:textId="77777777" w:rsidR="00EA144D" w:rsidRPr="00794626" w:rsidRDefault="00EA144D" w:rsidP="00EA144D">
      <w:pPr>
        <w:spacing w:before="120" w:after="120"/>
        <w:jc w:val="both"/>
        <w:rPr>
          <w:noProof/>
        </w:rPr>
      </w:pPr>
      <w:r w:rsidRPr="00794626">
        <w:rPr>
          <w:noProof/>
        </w:rPr>
        <w:t>Tento modul slúži priamo na prácu v súdnom spise a tomu zodpovedá aj jeho funkcionalita:</w:t>
      </w:r>
    </w:p>
    <w:p w14:paraId="53CAE6EB" w14:textId="77777777" w:rsidR="00EA144D" w:rsidRPr="00794626" w:rsidRDefault="00EA144D">
      <w:pPr>
        <w:numPr>
          <w:ilvl w:val="0"/>
          <w:numId w:val="55"/>
        </w:numPr>
        <w:spacing w:before="120" w:after="120"/>
        <w:ind w:left="714" w:hanging="357"/>
        <w:contextualSpacing/>
        <w:jc w:val="both"/>
        <w:rPr>
          <w:noProof/>
        </w:rPr>
      </w:pPr>
      <w:r w:rsidRPr="00794626">
        <w:rPr>
          <w:noProof/>
        </w:rPr>
        <w:t>Tvorba a úprava rôznych typov dokumentov, resp. fragmentov - Systém umožní používateľovi tvorbu a úpravu dokumentov súvisiacich s vybavovaním súdneho konania (súdne rozhodnutia, výzvy, platobné rozkazy, úpravy i.). Taktiež umožní tvorbu fragmentov dokumentov, ktoré môžu byť automaticky, na základe šablón, kompilované do celkov - dokumentov. Fragmenty je možné definovať na dvoch úrovniach – pre súd a konkrétneho používateľa.</w:t>
      </w:r>
    </w:p>
    <w:p w14:paraId="2A09AE33" w14:textId="77777777" w:rsidR="00EA144D" w:rsidRPr="00794626" w:rsidRDefault="00EA144D">
      <w:pPr>
        <w:numPr>
          <w:ilvl w:val="0"/>
          <w:numId w:val="55"/>
        </w:numPr>
        <w:spacing w:before="120" w:after="120"/>
        <w:ind w:left="714" w:hanging="357"/>
        <w:contextualSpacing/>
        <w:jc w:val="both"/>
        <w:rPr>
          <w:noProof/>
        </w:rPr>
      </w:pPr>
      <w:r w:rsidRPr="00794626">
        <w:rPr>
          <w:noProof/>
        </w:rPr>
        <w:t>Súdne šablóny pre tvorbu dokumentov - Systém umožní tvorbu a úpravu šablón, ktoré môžu byť využité pri tvorbe rôznych typov dokumentov (žiadosti, výzvy, a. i.). Šablóny sú definované až na úroveň súdu. Systém bude evidovať aj šablóny pre generovanie rozhodnutí, ktoré budú upravené podľa príslušných predpisov.</w:t>
      </w:r>
    </w:p>
    <w:p w14:paraId="506C926C" w14:textId="77777777" w:rsidR="00EA144D" w:rsidRPr="00794626" w:rsidRDefault="00EA144D">
      <w:pPr>
        <w:numPr>
          <w:ilvl w:val="0"/>
          <w:numId w:val="55"/>
        </w:numPr>
        <w:spacing w:before="120" w:after="120"/>
        <w:ind w:left="714" w:hanging="357"/>
        <w:contextualSpacing/>
        <w:jc w:val="both"/>
        <w:rPr>
          <w:noProof/>
        </w:rPr>
      </w:pPr>
      <w:r w:rsidRPr="00794626">
        <w:rPr>
          <w:noProof/>
        </w:rPr>
        <w:t>Automatické rozpoznávanie subjektov - Systém pri písaní dokumentov dokáže identifikovať subjekty figurujúce v písanom texte vytvorených dokumentov (predovšetkým osobné údaje fyzických osôb, resp. iné údaje podliehajúce anonymizácií, právne predpisy). Funkcia musí byť implementovaná v súlade s legislatívou SR a EU v oblasti ochrany osobných údajov.</w:t>
      </w:r>
    </w:p>
    <w:p w14:paraId="703A2667" w14:textId="77777777" w:rsidR="00EA144D" w:rsidRPr="00794626" w:rsidRDefault="00EA144D">
      <w:pPr>
        <w:numPr>
          <w:ilvl w:val="0"/>
          <w:numId w:val="55"/>
        </w:numPr>
        <w:spacing w:before="120" w:after="120"/>
        <w:ind w:left="714" w:hanging="357"/>
        <w:contextualSpacing/>
        <w:jc w:val="both"/>
        <w:rPr>
          <w:noProof/>
        </w:rPr>
      </w:pPr>
      <w:r w:rsidRPr="00794626">
        <w:rPr>
          <w:noProof/>
        </w:rPr>
        <w:t>Označovanie fragmentov tvoreného textu - Systém umožní vybrané pasáže textu označiť špeciálnymi príznakmi, ktoré budú základom pri následnej automatizácii.</w:t>
      </w:r>
    </w:p>
    <w:p w14:paraId="01E03036" w14:textId="77777777" w:rsidR="00EA144D" w:rsidRPr="00794626" w:rsidRDefault="00EA144D">
      <w:pPr>
        <w:numPr>
          <w:ilvl w:val="0"/>
          <w:numId w:val="55"/>
        </w:numPr>
        <w:spacing w:before="120" w:after="120"/>
        <w:ind w:left="714" w:hanging="357"/>
        <w:contextualSpacing/>
        <w:jc w:val="both"/>
        <w:rPr>
          <w:noProof/>
        </w:rPr>
      </w:pPr>
      <w:r w:rsidRPr="00794626">
        <w:rPr>
          <w:noProof/>
        </w:rPr>
        <w:t>Vlastné textové fragmenty - Používateľ má možnosť tvoriť a ukladať vlastné fragmenty textov, ktoré potom používa pri tvorbe a úprave dokumentov (vkladá vlastné fragmenty do textu). Tieto fragmenty budú vkladané do ontológii ktoré budú využité pri kategorizácii</w:t>
      </w:r>
    </w:p>
    <w:p w14:paraId="10A64596" w14:textId="77777777" w:rsidR="00EA144D" w:rsidRPr="00794626" w:rsidRDefault="00EA144D">
      <w:pPr>
        <w:numPr>
          <w:ilvl w:val="0"/>
          <w:numId w:val="55"/>
        </w:numPr>
        <w:spacing w:before="120" w:after="120"/>
        <w:ind w:left="714" w:hanging="357"/>
        <w:contextualSpacing/>
        <w:jc w:val="both"/>
        <w:rPr>
          <w:noProof/>
        </w:rPr>
      </w:pPr>
      <w:r w:rsidRPr="00794626">
        <w:rPr>
          <w:noProof/>
        </w:rPr>
        <w:lastRenderedPageBreak/>
        <w:t>Export vytvorených dokumentov - Systém umožní používateľom exportovať textové dokumenty vytvorené v rámci systému do najrozšírenejších formátov (docx, rtf, pdf, xls).</w:t>
      </w:r>
    </w:p>
    <w:p w14:paraId="55C84749" w14:textId="77777777" w:rsidR="00EA144D" w:rsidRPr="00794626" w:rsidRDefault="00EA144D">
      <w:pPr>
        <w:numPr>
          <w:ilvl w:val="0"/>
          <w:numId w:val="55"/>
        </w:numPr>
        <w:spacing w:before="120" w:after="120"/>
        <w:ind w:left="714" w:hanging="357"/>
        <w:contextualSpacing/>
        <w:jc w:val="both"/>
        <w:rPr>
          <w:noProof/>
        </w:rPr>
      </w:pPr>
      <w:r w:rsidRPr="00794626">
        <w:rPr>
          <w:noProof/>
        </w:rPr>
        <w:t>Import dokumentov - Systém umožní používateľom importovať vlastné dokumenty z najrozšírenejších formátov (docx, rtf, pdf, xls). Import metadát z wordových šablón. Importované dokumenty sú v systéme priraďované ku konkrétnemu spisu (či už súdnemu spisu, alebo spisu vedenému v registri Spr kam sa zaraďujú dokumenty, ktoré nie sú obsahom súdnych spisov). Rovnako nad týmito dokumentmi prebehne rozpoznávanie subjektov a fragmentov.</w:t>
      </w:r>
    </w:p>
    <w:p w14:paraId="7F63AA69" w14:textId="7FA30D8B" w:rsidR="00EA144D" w:rsidRPr="00794626" w:rsidRDefault="00EA144D">
      <w:pPr>
        <w:numPr>
          <w:ilvl w:val="0"/>
          <w:numId w:val="55"/>
        </w:numPr>
        <w:spacing w:before="120" w:after="120"/>
        <w:ind w:left="714" w:hanging="357"/>
        <w:contextualSpacing/>
        <w:jc w:val="both"/>
        <w:rPr>
          <w:noProof/>
        </w:rPr>
      </w:pPr>
      <w:r w:rsidRPr="00794626">
        <w:rPr>
          <w:noProof/>
        </w:rPr>
        <w:t>Anonymizácia výstupov - Pre potreby modulu publikovania dokumentov (najmä rozhodnutí), informovania verejnosti. Služby anonymizácie sú posytované prostredníctvom rezortnej zbernice IP BAI. IS CSSR je v pozícii konzumenta týchto služieb a využíva ich vo vlastných procesoch.</w:t>
      </w:r>
      <w:r w:rsidR="001D6B01">
        <w:rPr>
          <w:noProof/>
        </w:rPr>
        <w:t xml:space="preserve"> Táto funkcionalita môže byť na základe výsledkov analýzy poskytovaná aj modulom Podpory zverejňovania údajov a obsahu.</w:t>
      </w:r>
    </w:p>
    <w:p w14:paraId="2D8D77C1" w14:textId="77777777" w:rsidR="00EA144D" w:rsidRPr="00794626" w:rsidRDefault="00EA144D">
      <w:pPr>
        <w:numPr>
          <w:ilvl w:val="0"/>
          <w:numId w:val="55"/>
        </w:numPr>
        <w:spacing w:before="120" w:after="120"/>
        <w:ind w:left="714" w:hanging="357"/>
        <w:contextualSpacing/>
        <w:jc w:val="both"/>
        <w:rPr>
          <w:noProof/>
        </w:rPr>
      </w:pPr>
      <w:r w:rsidRPr="00794626">
        <w:rPr>
          <w:noProof/>
        </w:rPr>
        <w:t>Tvorba súdnych rozhodnutí - Systém umožní vytvorenie textácie súdneho rozhodnutia za použitia modulu tvorby Textácia súdneho rozhodnutia je delená do viacerých fragmentov (hlavička, rozhodnutie, odôvodnenie a poučenie), ktoré sú potom skladané generátorom do výstupnej formy súdneho rozhodnutia.</w:t>
      </w:r>
    </w:p>
    <w:p w14:paraId="2737F976" w14:textId="77777777" w:rsidR="00EA144D" w:rsidRPr="00794626" w:rsidRDefault="00EA144D">
      <w:pPr>
        <w:numPr>
          <w:ilvl w:val="0"/>
          <w:numId w:val="55"/>
        </w:numPr>
        <w:spacing w:before="120" w:after="120"/>
        <w:ind w:left="714" w:hanging="357"/>
        <w:contextualSpacing/>
        <w:jc w:val="both"/>
        <w:rPr>
          <w:noProof/>
        </w:rPr>
      </w:pPr>
      <w:r w:rsidRPr="00794626">
        <w:rPr>
          <w:noProof/>
        </w:rPr>
        <w:t>Generovanie súdnych rozhodnutí s podporou rôznych šablón - Systém dokáže automaticky vygenerovať súdne rozhodnutie v plnej forme z jednotlivých fragmentov zadaných používateľom, so všetkými potrebnými Systém musí podporovať generovanie súdnych rozhodnutí do rôznych špecifických šablón podľa druhu rozhodnutia (napr. rozsudok, uznesenie, platobný rozkaz) a podľa spôsobu použitia (napr. samostatná šablóna pre čistopis rozhodnutia a samostatná pre draft / návrh súdneho rozhodnutia, využívaná pri tvorbe dokumentu).</w:t>
      </w:r>
    </w:p>
    <w:p w14:paraId="2969EF3F" w14:textId="77777777" w:rsidR="00EA144D" w:rsidRPr="00794626" w:rsidRDefault="00EA144D">
      <w:pPr>
        <w:numPr>
          <w:ilvl w:val="0"/>
          <w:numId w:val="55"/>
        </w:numPr>
        <w:spacing w:before="120" w:after="120"/>
        <w:contextualSpacing/>
        <w:jc w:val="both"/>
        <w:rPr>
          <w:noProof/>
        </w:rPr>
      </w:pPr>
      <w:r w:rsidRPr="00794626">
        <w:rPr>
          <w:noProof/>
        </w:rPr>
        <w:t>Ponuka príbuzných súdnych rozhodnutí - Systém ponúkne používateľovi pri tvorbe rozhodnutia na výber súdne rozhodnutia z iných súdnych konaní, ktoré nesú podobné znaky, resp. sú príbuzné konaniu, v rámci ktorého je predmetné súdne rozhodnutie tvorené. Urobí tak na základe vyhodnotenia sémantickej príbuznosti vybraných dokumentov v rámci systému Elektronického súdneho spisu asociovaného so súdnym konaním.</w:t>
      </w:r>
    </w:p>
    <w:p w14:paraId="600C1362" w14:textId="77777777" w:rsidR="00EA144D" w:rsidRPr="00794626" w:rsidRDefault="00EA144D">
      <w:pPr>
        <w:numPr>
          <w:ilvl w:val="0"/>
          <w:numId w:val="55"/>
        </w:numPr>
        <w:spacing w:before="120" w:after="120"/>
        <w:contextualSpacing/>
        <w:jc w:val="both"/>
        <w:rPr>
          <w:noProof/>
        </w:rPr>
      </w:pPr>
      <w:r w:rsidRPr="00794626">
        <w:rPr>
          <w:noProof/>
        </w:rPr>
        <w:t>Systém bude zároveň generovať upozornenia, že voči konaniu, alebo nekonaniu konkrétneho sudcu prebieha výkon kontroly, vo veci je podaný riadny alebo mimoriadny opravný prostriedok, alebo na inú skutočnosť, ktorá by mohla mať vplyv na rozhodovanie.</w:t>
      </w:r>
    </w:p>
    <w:p w14:paraId="4A508C17" w14:textId="77777777" w:rsidR="00EA144D" w:rsidRPr="00794626" w:rsidRDefault="00EA144D">
      <w:pPr>
        <w:numPr>
          <w:ilvl w:val="0"/>
          <w:numId w:val="55"/>
        </w:numPr>
        <w:spacing w:before="120" w:after="120"/>
        <w:contextualSpacing/>
        <w:jc w:val="both"/>
        <w:rPr>
          <w:noProof/>
        </w:rPr>
      </w:pPr>
      <w:r w:rsidRPr="00794626">
        <w:rPr>
          <w:noProof/>
        </w:rPr>
        <w:t>Sémantické anotácie súdnych rozhodnutí - Systém umožní používateľovi anotovať súdne rozhodnutie špecifickými metadátami, predovšetkým uviesť odkazované zákony a zadať oblasti práva, ktorých sa rozhodnutie dotýka. Anotačný komponent môže používateľovi tieto metadáta predvyplniť na základe príznakov fragmentov v texte rozhodnutia alebo metadát zo spisu. Takto zadané metadáta môžu byť využité napr. pri poskytovaní funkcionality ponúkajúcej príbuzné súdne rozhodnutia a tiež pre zverejňovanie rozhodnutí.</w:t>
      </w:r>
    </w:p>
    <w:p w14:paraId="0F1B2101" w14:textId="77777777" w:rsidR="00EA144D" w:rsidRPr="00794626" w:rsidRDefault="00EA144D" w:rsidP="004E301A">
      <w:pPr>
        <w:pStyle w:val="Nadpis6"/>
      </w:pPr>
      <w:r w:rsidRPr="00794626">
        <w:t xml:space="preserve">Modul </w:t>
      </w:r>
      <w:r w:rsidRPr="008C3E46">
        <w:t>procesnej</w:t>
      </w:r>
      <w:r w:rsidRPr="00794626">
        <w:t xml:space="preserve"> podpory súdnych konaní</w:t>
      </w:r>
    </w:p>
    <w:p w14:paraId="1ECDE441" w14:textId="77777777" w:rsidR="00EA144D" w:rsidRPr="00794626" w:rsidRDefault="00EA144D" w:rsidP="00EA144D">
      <w:pPr>
        <w:spacing w:before="120" w:after="120"/>
        <w:jc w:val="both"/>
        <w:rPr>
          <w:noProof/>
        </w:rPr>
      </w:pPr>
      <w:r w:rsidRPr="00794626">
        <w:rPr>
          <w:noProof/>
        </w:rPr>
        <w:t>Systém umožní komplexnú evidenciu súdnych spisov vo všetkých agendách. Poskytne pohľad zamestnanca súdu podľa prístupových rolí vrátane detailu spisu (aktuálna poloha spisu, zodpovedná oprávnená, poverená, alebo určená osoba). Systém musí pri zobrazovaní obsahu aktívne upozorňovať na používateľsky nastavené lehoty súvisiace s procesnými úkonmi a zohľadňovať práva prístupu k jednotlivým spisom. Rovnako pomáha s riadení procesného toku, upozorňuje napríklad na to, že do spisu pribudli vyžiadané dokumenty a je potrebné vykonať ďalší procesný krok. Zadávanie nových úprav - Systém umožní vybraným používateľom (rola: sudca, vyšší súdny úradník, súdny tajomník, asistent, dozorný úradník) zadať tzv. úpravu spisu. Ide o dokument, ktorý popisuje požadované procesné úkony, ktoré je nutné v rámci vybavovania súdneho konania vykonať. Úpravu bude možné odoslať inému zamestnancovi na spracovanie.</w:t>
      </w:r>
    </w:p>
    <w:p w14:paraId="5BBA50A0" w14:textId="77777777" w:rsidR="00EA144D" w:rsidRPr="00794626" w:rsidRDefault="00EA144D" w:rsidP="00EA144D">
      <w:pPr>
        <w:spacing w:before="120" w:after="120"/>
        <w:jc w:val="both"/>
        <w:rPr>
          <w:noProof/>
        </w:rPr>
      </w:pPr>
      <w:r w:rsidRPr="00794626">
        <w:rPr>
          <w:noProof/>
        </w:rPr>
        <w:t>Vybavovanie úprav – formuláre - Systém umožní evidenciu rôznych typov úprav a zodpovedajúcich formulárov, ktoré sú s úpravami asociované (napr. výzva zasielaná strane sporu, ev. účastníkovi konania). Tieto formuláre systém predvyplní z metadát súdneho spisu a umožní ich tlač. Systém tiež umožní evidenciu stavu vybavenia úprav.</w:t>
      </w:r>
    </w:p>
    <w:p w14:paraId="15B4011D" w14:textId="77777777" w:rsidR="00EA144D" w:rsidRPr="00794626" w:rsidRDefault="00EA144D" w:rsidP="00EA144D">
      <w:pPr>
        <w:spacing w:before="120" w:after="120"/>
        <w:jc w:val="both"/>
        <w:rPr>
          <w:noProof/>
        </w:rPr>
      </w:pPr>
      <w:r w:rsidRPr="00794626">
        <w:rPr>
          <w:noProof/>
        </w:rPr>
        <w:t>Presun editačných právomocí na spis na konkrétneho zamestnanca súdu - V rámci konkrétnych procesných úkonov musí systém podporovať presun súdneho spisu a editačných práv pre súdny spis na konkrétneho používateľa, aby bolo zrejmé, kto a kedy s daným spisom pracoval.</w:t>
      </w:r>
    </w:p>
    <w:p w14:paraId="359B7A18" w14:textId="77777777" w:rsidR="00EA144D" w:rsidRPr="00794626" w:rsidRDefault="00EA144D" w:rsidP="00EA144D">
      <w:pPr>
        <w:spacing w:before="120" w:after="120"/>
        <w:jc w:val="both"/>
        <w:rPr>
          <w:noProof/>
        </w:rPr>
      </w:pPr>
      <w:r w:rsidRPr="00794626">
        <w:rPr>
          <w:noProof/>
        </w:rPr>
        <w:lastRenderedPageBreak/>
        <w:t>Evidencia a správa účastníkov súdneho konania - Systém umožní evidovať metadáta o účastníkoch konania, najmä ich osobných údajov a adries vrátane identifikátorov v súvisiacich registroch (RPO, RFO), resp. ÚPVS (identifikátor: BIFO, IČO, ÚPVS URI ...).</w:t>
      </w:r>
    </w:p>
    <w:p w14:paraId="28A7CC47" w14:textId="77777777" w:rsidR="00EA144D" w:rsidRPr="00794626" w:rsidRDefault="00EA144D" w:rsidP="00EA144D">
      <w:pPr>
        <w:spacing w:before="120" w:after="120"/>
        <w:jc w:val="both"/>
        <w:rPr>
          <w:noProof/>
        </w:rPr>
      </w:pPr>
      <w:r w:rsidRPr="00794626">
        <w:rPr>
          <w:noProof/>
        </w:rPr>
        <w:t>Evidencia a správa právnych zástupcov v rámci súdneho konania Systém umožní evidovať metadáta o právnych zástupcoch zúčastnených strán, vrátane identifikátorov (IČO a. i.).V systéme bude vedená pracovná kópia registra právnych zástupcov (ktorý bol realizovaný v rámci projektu RESS), v ktorej si môže používateľ konkrétneho právneho zástupcu vybrať a priradiť k zvolenému spisu. Funkcionalita musí byť v súlade s legislatívou SR a EU v oblasti ochrany osobných údajov.</w:t>
      </w:r>
    </w:p>
    <w:p w14:paraId="4854864D" w14:textId="77777777" w:rsidR="00EA144D" w:rsidRPr="00794626" w:rsidRDefault="00EA144D" w:rsidP="00EA144D">
      <w:pPr>
        <w:spacing w:before="120" w:after="120"/>
        <w:jc w:val="both"/>
        <w:rPr>
          <w:noProof/>
        </w:rPr>
      </w:pPr>
      <w:r w:rsidRPr="00794626">
        <w:rPr>
          <w:noProof/>
        </w:rPr>
        <w:t>Procesný krok - Používateľ môže v rámci systému procesovať bežné operácie vykonávané v rámci životného cyklu súdneho spisu, predovšetkým prevod, postúpenie, predloženie, odvolanie a ukončenie.</w:t>
      </w:r>
    </w:p>
    <w:p w14:paraId="6DB10EE3" w14:textId="77777777" w:rsidR="00EA144D" w:rsidRPr="00794626" w:rsidRDefault="00EA144D" w:rsidP="00EA144D">
      <w:pPr>
        <w:spacing w:before="120" w:after="120"/>
        <w:jc w:val="both"/>
        <w:rPr>
          <w:noProof/>
        </w:rPr>
      </w:pPr>
      <w:r w:rsidRPr="00794626">
        <w:rPr>
          <w:noProof/>
        </w:rPr>
        <w:t>Automatický audit (evidencia histórie spisu) - Systém bude evidovať operácie vykonávané so spisom v rámci editácie jeho stavu, vrátane informácií o používateľoch, ktoré dané operácie vykonali a časových pečiatok operácií.</w:t>
      </w:r>
    </w:p>
    <w:p w14:paraId="3C950F47" w14:textId="77777777" w:rsidR="00EA144D" w:rsidRPr="00794626" w:rsidRDefault="00EA144D" w:rsidP="00EA144D">
      <w:pPr>
        <w:spacing w:before="120" w:after="120"/>
        <w:jc w:val="both"/>
        <w:rPr>
          <w:noProof/>
        </w:rPr>
      </w:pPr>
      <w:r w:rsidRPr="00794626">
        <w:rPr>
          <w:noProof/>
        </w:rPr>
        <w:t>Evidencia trov konania - Systém umožní komplexnú správu trov konania, vrátane:</w:t>
      </w:r>
    </w:p>
    <w:p w14:paraId="3D77F787" w14:textId="77777777" w:rsidR="00EA144D" w:rsidRPr="00794626" w:rsidRDefault="00EA144D">
      <w:pPr>
        <w:numPr>
          <w:ilvl w:val="0"/>
          <w:numId w:val="56"/>
        </w:numPr>
        <w:spacing w:before="120" w:after="120"/>
        <w:ind w:left="714" w:hanging="357"/>
        <w:contextualSpacing/>
        <w:jc w:val="both"/>
        <w:rPr>
          <w:noProof/>
        </w:rPr>
      </w:pPr>
      <w:r w:rsidRPr="00794626">
        <w:rPr>
          <w:noProof/>
        </w:rPr>
        <w:t>vytvárania a generovania príkazov na úhradu (vrátane generovania var. symbolov),</w:t>
      </w:r>
    </w:p>
    <w:p w14:paraId="3E5FBCA0" w14:textId="77777777" w:rsidR="00EA144D" w:rsidRPr="00794626" w:rsidRDefault="00EA144D">
      <w:pPr>
        <w:numPr>
          <w:ilvl w:val="0"/>
          <w:numId w:val="56"/>
        </w:numPr>
        <w:spacing w:before="120" w:after="120"/>
        <w:ind w:left="714" w:hanging="357"/>
        <w:contextualSpacing/>
        <w:jc w:val="both"/>
        <w:rPr>
          <w:noProof/>
        </w:rPr>
      </w:pPr>
      <w:r w:rsidRPr="00794626">
        <w:rPr>
          <w:noProof/>
        </w:rPr>
        <w:t>odstúpenia pohľadávok do Justičnej pokladnice alebo obdobného systému,</w:t>
      </w:r>
    </w:p>
    <w:p w14:paraId="79D42402" w14:textId="77777777" w:rsidR="00EA144D" w:rsidRPr="00794626" w:rsidRDefault="00EA144D">
      <w:pPr>
        <w:numPr>
          <w:ilvl w:val="0"/>
          <w:numId w:val="56"/>
        </w:numPr>
        <w:spacing w:before="120" w:after="120"/>
        <w:ind w:left="714" w:hanging="357"/>
        <w:contextualSpacing/>
        <w:jc w:val="both"/>
        <w:rPr>
          <w:noProof/>
        </w:rPr>
      </w:pPr>
      <w:r w:rsidRPr="00794626">
        <w:rPr>
          <w:noProof/>
        </w:rPr>
        <w:t>tlače príkazu na úhradu generovanie a tlač záznamu o zložení (úhrade),</w:t>
      </w:r>
    </w:p>
    <w:p w14:paraId="5A76516B" w14:textId="77777777" w:rsidR="00EA144D" w:rsidRPr="00794626" w:rsidRDefault="00EA144D">
      <w:pPr>
        <w:numPr>
          <w:ilvl w:val="0"/>
          <w:numId w:val="56"/>
        </w:numPr>
        <w:spacing w:before="120" w:after="120"/>
        <w:ind w:left="714" w:hanging="357"/>
        <w:contextualSpacing/>
        <w:jc w:val="both"/>
        <w:rPr>
          <w:noProof/>
        </w:rPr>
      </w:pPr>
      <w:r w:rsidRPr="00794626">
        <w:rPr>
          <w:noProof/>
        </w:rPr>
        <w:t>evidencia príkazov na úhradu a evidencia úhrad,</w:t>
      </w:r>
    </w:p>
    <w:p w14:paraId="081E56E8" w14:textId="77777777" w:rsidR="00EA144D" w:rsidRPr="00794626" w:rsidRDefault="00EA144D">
      <w:pPr>
        <w:numPr>
          <w:ilvl w:val="0"/>
          <w:numId w:val="56"/>
        </w:numPr>
        <w:spacing w:before="120" w:after="120"/>
        <w:ind w:left="714" w:hanging="357"/>
        <w:contextualSpacing/>
        <w:jc w:val="both"/>
        <w:rPr>
          <w:noProof/>
        </w:rPr>
      </w:pPr>
      <w:r w:rsidRPr="00794626">
        <w:rPr>
          <w:noProof/>
        </w:rPr>
        <w:t>vedenia zoznamu trov konania.</w:t>
      </w:r>
    </w:p>
    <w:p w14:paraId="0EF8BE61" w14:textId="77777777" w:rsidR="00EA144D" w:rsidRPr="00794626" w:rsidRDefault="00EA144D" w:rsidP="00EA144D">
      <w:pPr>
        <w:spacing w:before="120" w:after="120"/>
        <w:contextualSpacing/>
        <w:jc w:val="both"/>
        <w:rPr>
          <w:noProof/>
        </w:rPr>
      </w:pPr>
    </w:p>
    <w:p w14:paraId="77AC3646" w14:textId="77777777" w:rsidR="00EA144D" w:rsidRPr="00794626" w:rsidRDefault="00EA144D" w:rsidP="00EA144D">
      <w:pPr>
        <w:spacing w:before="120" w:after="120"/>
        <w:jc w:val="both"/>
        <w:rPr>
          <w:noProof/>
        </w:rPr>
      </w:pPr>
      <w:r w:rsidRPr="00794626">
        <w:rPr>
          <w:noProof/>
        </w:rPr>
        <w:t>Evidencia súvisiacich spisov - Systém umožní používateľom evidovať si k spisu aj súvisiace spisy na základe vlastných kritérií (napr. spoloční účastníci, súvisiace súdne konania - incidenčné a konkurzné konania atď.)</w:t>
      </w:r>
    </w:p>
    <w:p w14:paraId="24AB0D9F" w14:textId="77777777" w:rsidR="00EA144D" w:rsidRPr="00794626" w:rsidRDefault="00EA144D" w:rsidP="00EA144D">
      <w:pPr>
        <w:spacing w:before="120" w:after="120"/>
        <w:jc w:val="both"/>
        <w:rPr>
          <w:noProof/>
        </w:rPr>
      </w:pPr>
      <w:r w:rsidRPr="00794626">
        <w:rPr>
          <w:noProof/>
        </w:rPr>
        <w:t>Procesné lehoty a ich sledovanie - V rámci životného cyklu súdneho konania bude systém sledovať procesné lehoty a aktívne upozorňovať na ich dodržiavanie. Taktiež bude (voliteľné) umožňovať eskaláciu nedodržania vybraných termínov na nadradené inštancie. Systém umožní používateľovi nastaviť si konkrétne procesné lehoty v rámci procesu vybavovania úprav zadaných sudcom. V rámci sledovania a evidencie procesných lehôt musí existovať podpora pre vybavovanie procesných návrhov založených do spisu. Pre obvykle sa vyskytujúce druhy návrhov bude systém obsahovať ich preddefinovaný zoznam spolu s lehotou na vybavenie.</w:t>
      </w:r>
    </w:p>
    <w:p w14:paraId="51365FB5" w14:textId="77777777" w:rsidR="00EA144D" w:rsidRDefault="00EA144D" w:rsidP="00EA144D">
      <w:pPr>
        <w:spacing w:before="120" w:after="120"/>
        <w:jc w:val="both"/>
        <w:rPr>
          <w:noProof/>
        </w:rPr>
      </w:pPr>
      <w:r w:rsidRPr="00794626">
        <w:rPr>
          <w:noProof/>
        </w:rPr>
        <w:t>Procesná podpora konkrétnych agiend podľa typu súdneho registra. Systém podporí špecializovanú agendu vytvorením užívateľských obrazoviek a implementáciou procesných krokov.</w:t>
      </w:r>
    </w:p>
    <w:p w14:paraId="5344E8FA" w14:textId="2EE1141E" w:rsidR="00270A1F" w:rsidRDefault="00270A1F" w:rsidP="00EA144D">
      <w:pPr>
        <w:spacing w:before="120" w:after="120"/>
        <w:jc w:val="both"/>
        <w:rPr>
          <w:noProof/>
        </w:rPr>
      </w:pPr>
      <w:r>
        <w:rPr>
          <w:noProof/>
        </w:rPr>
        <w:t xml:space="preserve">Systém musí zabezpečiť štandardné rozhranie API prostredníctvom ktorého bude IS CSSR môcť prijímať k danému konaniu, alebo osobám notifikácie od ostatných rezortných informačných systémov (napr. Obchodný register, alebo </w:t>
      </w:r>
      <w:r w:rsidR="00CE722B">
        <w:rPr>
          <w:noProof/>
        </w:rPr>
        <w:t>Register úpadcov</w:t>
      </w:r>
      <w:r>
        <w:rPr>
          <w:noProof/>
        </w:rPr>
        <w:t>. Tieto rezortné informační systémy budú prostredníctvom IS CSSR notifikovať sudcu o prípadných súvisiacich informáciách (alebo konaniach)</w:t>
      </w:r>
      <w:r w:rsidR="00CE722B">
        <w:rPr>
          <w:noProof/>
        </w:rPr>
        <w:t>, k</w:t>
      </w:r>
      <w:r>
        <w:rPr>
          <w:noProof/>
        </w:rPr>
        <w:t>toré môžu</w:t>
      </w:r>
      <w:r w:rsidR="00CE722B">
        <w:rPr>
          <w:noProof/>
        </w:rPr>
        <w:t xml:space="preserve"> </w:t>
      </w:r>
      <w:r>
        <w:rPr>
          <w:noProof/>
        </w:rPr>
        <w:t>mať dopad na dané konanie.</w:t>
      </w:r>
      <w:r w:rsidR="00CE722B">
        <w:rPr>
          <w:noProof/>
        </w:rPr>
        <w:t xml:space="preserve"> Tieto notifikácie budú používateľovi (sudcovi) jasne zobrazené pri danom konaní. V rámci notifikácie bude možné prijať aj atribút s URL adresou pre možnosť „prekliku“ používateľa na rozšírené informácie k notifikácii.</w:t>
      </w:r>
    </w:p>
    <w:p w14:paraId="055DFC1A" w14:textId="77777777" w:rsidR="00CE722B" w:rsidRDefault="00CE722B" w:rsidP="00EA144D">
      <w:pPr>
        <w:spacing w:before="120" w:after="120"/>
        <w:jc w:val="both"/>
        <w:rPr>
          <w:noProof/>
        </w:rPr>
      </w:pPr>
    </w:p>
    <w:p w14:paraId="68876167" w14:textId="31540E11" w:rsidR="00CE722B" w:rsidRDefault="00CE722B" w:rsidP="00EA144D">
      <w:pPr>
        <w:spacing w:before="120" w:after="120"/>
        <w:jc w:val="both"/>
        <w:rPr>
          <w:noProof/>
        </w:rPr>
      </w:pPr>
      <w:r>
        <w:rPr>
          <w:noProof/>
        </w:rPr>
        <w:t xml:space="preserve">IS CSSR bude navrhnuté tak, aby časť procesu mohla byť vykonaná v inom rezortnom informačnom systéme. Znamená to, že proces bude dizajnovaný tak, aby sudca mal v rámci daného konania možnosť byť presmerovaný na iný rezortný informačný systém (automaticky, alebo manuálne), tam vykoná určité aktivity a vrati sa späť do prostredia IS CSSR, kde bude v načatom procese pokračovať. IS CSSR však nebude procesne riadiť iný rezortný informačný systém, technicky ide len o manuálnu aktivitu v rámci definície procesu, ktorá je vykonaná v inom IS. Systém však musí zabezpečiť zobraznie URL linky na presmerovanie používateľa na </w:t>
      </w:r>
      <w:r w:rsidR="00A408EC">
        <w:rPr>
          <w:noProof/>
        </w:rPr>
        <w:t>daný rezortný informačný systém.</w:t>
      </w:r>
    </w:p>
    <w:p w14:paraId="56D32323" w14:textId="77777777" w:rsidR="00CE722B" w:rsidRPr="00794626" w:rsidRDefault="00CE722B" w:rsidP="00EA144D">
      <w:pPr>
        <w:spacing w:before="120" w:after="120"/>
        <w:jc w:val="both"/>
        <w:rPr>
          <w:noProof/>
        </w:rPr>
      </w:pPr>
    </w:p>
    <w:p w14:paraId="2E027F84" w14:textId="4F3EAD43" w:rsidR="00EA144D" w:rsidRPr="00794626" w:rsidRDefault="00EA144D" w:rsidP="004E301A">
      <w:pPr>
        <w:pStyle w:val="Nadpis6"/>
      </w:pPr>
      <w:r w:rsidRPr="00794626">
        <w:lastRenderedPageBreak/>
        <w:t xml:space="preserve">Modul </w:t>
      </w:r>
      <w:r w:rsidRPr="008C3E46">
        <w:t>administrácie</w:t>
      </w:r>
      <w:r w:rsidRPr="00794626">
        <w:t xml:space="preserve"> súdu</w:t>
      </w:r>
    </w:p>
    <w:p w14:paraId="30E2BFD9" w14:textId="77777777" w:rsidR="00EA144D" w:rsidRPr="00794626" w:rsidRDefault="00EA144D" w:rsidP="00EA144D">
      <w:pPr>
        <w:spacing w:before="120" w:after="120"/>
        <w:jc w:val="both"/>
        <w:rPr>
          <w:noProof/>
        </w:rPr>
      </w:pPr>
      <w:r w:rsidRPr="00794626">
        <w:rPr>
          <w:noProof/>
        </w:rPr>
        <w:t>Nad centralizovanými údajmi bude dostupná nasledovná funkcionalita:</w:t>
      </w:r>
    </w:p>
    <w:p w14:paraId="05E6B9F5" w14:textId="77777777" w:rsidR="00EA144D" w:rsidRPr="00794626" w:rsidRDefault="00EA144D">
      <w:pPr>
        <w:numPr>
          <w:ilvl w:val="0"/>
          <w:numId w:val="57"/>
        </w:numPr>
        <w:spacing w:before="120" w:after="120"/>
        <w:jc w:val="both"/>
        <w:rPr>
          <w:noProof/>
        </w:rPr>
      </w:pPr>
      <w:r w:rsidRPr="00794626">
        <w:rPr>
          <w:noProof/>
        </w:rPr>
        <w:t>Evidencia SPR spisov - Systém umožní voľnú evidenciu SPR spisov (SPR je názov súdneho registra, tak ako je uvedená vo Vyhláške MS SR č. 543/2005 Z. z. "Spravovací a kancelársky poriadok pre súdy". Názov pôvodne odrážal agendu správy súdov, ale jeho použitie je dnes širšie a tak nejde o skratku ale o názov súdneho registra), ktoré sa viažu predovšetkým na rozpočtové prostriedky, nákup malých hmotných vecí, organizačné a personálne veci, zvláštne úlohy a ďalšie oblasti nesúvisiace priamo s výkonom súdnej moci. Taktiež musí podporovať evidenciu obehu SPR spisu medzi zamestnancami, ktorí spis vybavujú a zohľadňovať pri sprístupňovaní spisov používateľom ich role určené v rámci organizačnej štruktúry súdu (viď. nižšie). Všetky písomné súčasti súdneho spisu je možné evidovať elektronicky, pričom presný procesný postup stanovuje vyhláška Ministerstva spravodlivosti Slovenskej republiky č. 543/2005 Z.z. o Spravovacom a kancelárskom poriadku pre okresné súdy, krajské súdy, Špecializovaný trestný súd a vojenské súdy. Projekt IS CSSR bude zameraný na zlepšenie technologického vedenia elektronického súdneho spisu. Obsahom súdneho spisu sú všetky dokumenty, ktoré boli súdu doručené, tiež dokumenty, ktoré vytvoril súd aj jednotlivé úpravy sudcu, tieto aj dnes tvoria obsah spisu a bude tak aj v budúcnosti. V niektorých prípadoch však nie je účelné vytvárať elektronickú verziu dokumentov, ak na súd prídu stovky dokumentov, tak náklady na skenovanie by boli vysoké (rádovo stotisíce eur) a ich pridaná hodnota nízka.</w:t>
      </w:r>
    </w:p>
    <w:p w14:paraId="7F78A279" w14:textId="77777777" w:rsidR="00EA144D" w:rsidRPr="00794626" w:rsidRDefault="00EA144D" w:rsidP="00EA144D">
      <w:pPr>
        <w:spacing w:before="120" w:after="120"/>
        <w:ind w:left="720"/>
        <w:jc w:val="both"/>
        <w:rPr>
          <w:noProof/>
        </w:rPr>
      </w:pPr>
      <w:r w:rsidRPr="00794626">
        <w:rPr>
          <w:noProof/>
        </w:rPr>
        <w:t>Bude na rozhodnutí sudcu do akej miery bude elektronizácia dokumentov vykonaná. Súdny spis tvoria všetky písomnosti, ktoré sa vzťahujú na tú istú vec, najmä podania, zápisnice, záznamy, rozhodnutia. Súdny spis od jeho založenia obsahuje zoznam trov konania, zoznam pripojených spisov, spisový prehľad, každé podanie, na základe ktorého možno začať konanie pred súdom, potvrdenie o prijatí podania, prílohovú obálku.</w:t>
      </w:r>
    </w:p>
    <w:p w14:paraId="51FDFE2F" w14:textId="77777777" w:rsidR="00EA144D" w:rsidRPr="00794626" w:rsidRDefault="00EA144D">
      <w:pPr>
        <w:numPr>
          <w:ilvl w:val="0"/>
          <w:numId w:val="57"/>
        </w:numPr>
        <w:spacing w:before="120" w:after="120"/>
        <w:jc w:val="both"/>
        <w:rPr>
          <w:noProof/>
        </w:rPr>
      </w:pPr>
      <w:r w:rsidRPr="00794626">
        <w:rPr>
          <w:noProof/>
        </w:rPr>
        <w:t>Správa organizačnej štruktúry súdu - Systém umožní evidenciu úsekov, pracovných skupín a oprávnených osôb na súde.</w:t>
      </w:r>
    </w:p>
    <w:p w14:paraId="180D1F3A" w14:textId="77777777" w:rsidR="00EA144D" w:rsidRPr="00794626" w:rsidRDefault="00EA144D">
      <w:pPr>
        <w:numPr>
          <w:ilvl w:val="0"/>
          <w:numId w:val="57"/>
        </w:numPr>
        <w:spacing w:before="120" w:after="120"/>
        <w:jc w:val="both"/>
        <w:rPr>
          <w:noProof/>
        </w:rPr>
      </w:pPr>
      <w:r w:rsidRPr="00794626">
        <w:rPr>
          <w:noProof/>
        </w:rPr>
        <w:t>Sprístupnenie SPR spisov pre ďalšie oprávnené osoby - Systém umožní používateľom vo vybraných roliach sprístupniť spis SPR ďalším oprávneným používateľom (daná osobe je o zverejnení notifikovaná). Systém umožní evidovanie pripomienok. Umožnené bude aj vyhľadávanie a filtrovanie podľa rôznych kritérií a tiež a sledovanie a upozorňovanie na lehoty podobne ako v súdnych spisoch. Presný zoznam kritérií bude upresnený počas projektovej fázy Analýza a dizajn, ale predpokladáme minimálne nasledovné : Podľa dátumu, podľa odosielateľa, podľa lehoty, podľa kategórie, podľa zamestnanca určeného na vybavenie. Funkcionalita musí byť v súlade s legislatívou SR a EU v oblasti ochrany osobných údajov.</w:t>
      </w:r>
    </w:p>
    <w:p w14:paraId="4A73B8DB" w14:textId="77777777" w:rsidR="00EA144D" w:rsidRPr="00794626" w:rsidRDefault="00EA144D">
      <w:pPr>
        <w:numPr>
          <w:ilvl w:val="0"/>
          <w:numId w:val="57"/>
        </w:numPr>
        <w:spacing w:before="120" w:after="120"/>
        <w:jc w:val="both"/>
        <w:rPr>
          <w:noProof/>
        </w:rPr>
      </w:pPr>
      <w:r w:rsidRPr="00794626">
        <w:rPr>
          <w:noProof/>
        </w:rPr>
        <w:t>Informačná nástenka oznamov - Systém umožní publikovať v rámci systému ad-hoc oznamy, ktoré nevyžadujú evidovanie formou spisu pre iných používateľov v rámci daného súdu, pričom viditeľnosť oznamu je možné obmedziť na jednotlivých používateľov.</w:t>
      </w:r>
    </w:p>
    <w:p w14:paraId="548779A8" w14:textId="77777777" w:rsidR="00EA144D" w:rsidRPr="00794626" w:rsidRDefault="00EA144D">
      <w:pPr>
        <w:numPr>
          <w:ilvl w:val="0"/>
          <w:numId w:val="57"/>
        </w:numPr>
        <w:spacing w:before="120" w:after="120"/>
        <w:jc w:val="both"/>
        <w:rPr>
          <w:noProof/>
        </w:rPr>
      </w:pPr>
      <w:r w:rsidRPr="00794626">
        <w:rPr>
          <w:noProof/>
        </w:rPr>
        <w:t>Evidencia oddelení/agiend, pravidiel kategorizácia pre trestné konania, podpredsedov pre jednotlivé súdne oddelenia a sudcov</w:t>
      </w:r>
    </w:p>
    <w:p w14:paraId="6C530289" w14:textId="77777777" w:rsidR="00EA144D" w:rsidRPr="00794626" w:rsidRDefault="00EA144D">
      <w:pPr>
        <w:numPr>
          <w:ilvl w:val="0"/>
          <w:numId w:val="57"/>
        </w:numPr>
        <w:spacing w:before="120" w:after="120"/>
        <w:jc w:val="both"/>
        <w:rPr>
          <w:noProof/>
        </w:rPr>
      </w:pPr>
      <w:r w:rsidRPr="00794626">
        <w:rPr>
          <w:noProof/>
        </w:rPr>
        <w:t>Evidencia senátov - Systém umožní evidovať senáty, vrátane ich zloženia (predseda, prísediaci ...) a maximálnej záťaže ktorú zohľadňuje generátor náhodného prideľovania spisov. Evidujú sa aj vzťahy medzi jednotlivými senátmi a rezervácie pojednávacích miestností.</w:t>
      </w:r>
    </w:p>
    <w:p w14:paraId="4795402C" w14:textId="77777777" w:rsidR="00EA144D" w:rsidRPr="00794626" w:rsidRDefault="00EA144D">
      <w:pPr>
        <w:numPr>
          <w:ilvl w:val="0"/>
          <w:numId w:val="57"/>
        </w:numPr>
        <w:spacing w:before="120" w:after="120"/>
        <w:jc w:val="both"/>
        <w:rPr>
          <w:noProof/>
        </w:rPr>
      </w:pPr>
      <w:r w:rsidRPr="00794626">
        <w:rPr>
          <w:noProof/>
        </w:rPr>
        <w:t>Evidencia zamestnancov súdu a ich vzťahov - Systém umožní evidovať sudcov a iných zamestnancov súdu a ich vzájomné vzťahy (predovšetkým zastupovanie). Funkcionalita musí byť v súlade s legislatívou SR a EU v oblasti ochrany osobných údajov.</w:t>
      </w:r>
    </w:p>
    <w:p w14:paraId="43CBC24F" w14:textId="77777777" w:rsidR="00EA144D" w:rsidRPr="00794626" w:rsidRDefault="00EA144D">
      <w:pPr>
        <w:numPr>
          <w:ilvl w:val="0"/>
          <w:numId w:val="57"/>
        </w:numPr>
        <w:spacing w:before="120" w:after="120"/>
        <w:jc w:val="both"/>
        <w:rPr>
          <w:noProof/>
        </w:rPr>
      </w:pPr>
      <w:r w:rsidRPr="00794626">
        <w:rPr>
          <w:noProof/>
        </w:rPr>
        <w:t xml:space="preserve">Podpora tvorby rozvrhu práce - Systém umožní podporu pre tvorbu a zaznamenanie rozvrhu práce súdu, aby bolo možné podľa rozvrhu prideľovať spisy a riadiť prístup k jednotlivým spisom. V rámci modulu musia byť možné hromadné zmeny, napr. zámenu sudcu za iného v rámci viacerých senátoch. Rozvrh práce musí byť </w:t>
      </w:r>
      <w:r w:rsidRPr="00794626">
        <w:rPr>
          <w:noProof/>
        </w:rPr>
        <w:lastRenderedPageBreak/>
        <w:t>možné pripraviť vopred, ako draft, bez nutnosti aplikovať zmeny na aktuálny rozvrh práce a taktiež musí byť možné takto pripravený draft rozvrhu práce uplatniť od konkrétneho dátumu (napr. zmena rozvrhu od 1.1.)</w:t>
      </w:r>
    </w:p>
    <w:p w14:paraId="7AEA20DF" w14:textId="77777777" w:rsidR="00EA144D" w:rsidRPr="00794626" w:rsidRDefault="00EA144D">
      <w:pPr>
        <w:numPr>
          <w:ilvl w:val="0"/>
          <w:numId w:val="57"/>
        </w:numPr>
        <w:spacing w:before="120" w:after="120"/>
        <w:jc w:val="both"/>
        <w:rPr>
          <w:noProof/>
        </w:rPr>
      </w:pPr>
      <w:r w:rsidRPr="00794626">
        <w:rPr>
          <w:noProof/>
        </w:rPr>
        <w:t>Pojednávania - Systém umožní správu súdnych pojednávaní.</w:t>
      </w:r>
    </w:p>
    <w:p w14:paraId="02FBF27E" w14:textId="77777777" w:rsidR="00EA144D" w:rsidRPr="00794626" w:rsidRDefault="00EA144D">
      <w:pPr>
        <w:numPr>
          <w:ilvl w:val="0"/>
          <w:numId w:val="57"/>
        </w:numPr>
        <w:spacing w:before="120" w:after="120"/>
        <w:jc w:val="both"/>
        <w:rPr>
          <w:noProof/>
        </w:rPr>
      </w:pPr>
      <w:r w:rsidRPr="00794626">
        <w:rPr>
          <w:noProof/>
        </w:rPr>
        <w:t>Evidencia a správa pojednávaní - Systém bude umožňovať evidenciu vytýčených pojednávaní, ich plánovanie a editáciu.</w:t>
      </w:r>
    </w:p>
    <w:p w14:paraId="16927968" w14:textId="77777777" w:rsidR="00EA144D" w:rsidRPr="00794626" w:rsidRDefault="00EA144D">
      <w:pPr>
        <w:numPr>
          <w:ilvl w:val="0"/>
          <w:numId w:val="57"/>
        </w:numPr>
        <w:spacing w:before="120" w:after="120"/>
        <w:jc w:val="both"/>
        <w:rPr>
          <w:noProof/>
        </w:rPr>
      </w:pPr>
      <w:r w:rsidRPr="00794626">
        <w:rPr>
          <w:noProof/>
        </w:rPr>
        <w:t>Notifikovanie účastníkov konania o pojednávaniach - V spolupráci s modulom sprístupňovania ESSp realizovaného v rámci projektu RESS umožní systém notifikovať účastníkov konania o zmene termínov pojednávaní, ak sú pre daného účastníka k dispozícii potrebné komunikačné kanály.</w:t>
      </w:r>
    </w:p>
    <w:p w14:paraId="0C485604" w14:textId="77777777" w:rsidR="00EA144D" w:rsidRPr="00794626" w:rsidRDefault="00EA144D">
      <w:pPr>
        <w:numPr>
          <w:ilvl w:val="0"/>
          <w:numId w:val="57"/>
        </w:numPr>
        <w:spacing w:before="120" w:after="120"/>
        <w:jc w:val="both"/>
        <w:rPr>
          <w:noProof/>
        </w:rPr>
      </w:pPr>
      <w:r w:rsidRPr="00794626">
        <w:rPr>
          <w:noProof/>
        </w:rPr>
        <w:t>Kalendár sudcu - Systém umožní zobraziť vybraným používateľom (na základe ich role) kalendár pojednávaní pre konkrétneho sudcu (sudcov).</w:t>
      </w:r>
    </w:p>
    <w:p w14:paraId="4E1889A8" w14:textId="77777777" w:rsidR="00EA144D" w:rsidRPr="00794626" w:rsidRDefault="00EA144D">
      <w:pPr>
        <w:numPr>
          <w:ilvl w:val="0"/>
          <w:numId w:val="57"/>
        </w:numPr>
        <w:spacing w:before="120" w:after="120"/>
        <w:jc w:val="both"/>
        <w:rPr>
          <w:noProof/>
        </w:rPr>
      </w:pPr>
      <w:r w:rsidRPr="00794626">
        <w:rPr>
          <w:noProof/>
        </w:rPr>
        <w:t>Rezervácie miestností pre pojednávania - Systém poskytne funkcionalitu umožňujúcu rezerváciu miestností na konkrétnom súde na konkrétny časový rozsah a poskytne podporu pre sledovanie dostupných zdrojov.</w:t>
      </w:r>
    </w:p>
    <w:p w14:paraId="1E65C055" w14:textId="77777777" w:rsidR="00EA144D" w:rsidRPr="00794626" w:rsidRDefault="00EA144D">
      <w:pPr>
        <w:numPr>
          <w:ilvl w:val="0"/>
          <w:numId w:val="57"/>
        </w:numPr>
        <w:spacing w:before="120" w:after="120"/>
        <w:jc w:val="both"/>
        <w:rPr>
          <w:noProof/>
        </w:rPr>
      </w:pPr>
      <w:r w:rsidRPr="00794626">
        <w:rPr>
          <w:noProof/>
        </w:rPr>
        <w:t>Tlač zoznamu pojednávaní - Systém umožní tlač zoznamu pojednávaní pre konkrétnu pojednávaciu miestnosť.</w:t>
      </w:r>
    </w:p>
    <w:p w14:paraId="40904F9A" w14:textId="77777777" w:rsidR="00EA144D" w:rsidRPr="00794626" w:rsidRDefault="00EA144D">
      <w:pPr>
        <w:numPr>
          <w:ilvl w:val="0"/>
          <w:numId w:val="57"/>
        </w:numPr>
        <w:spacing w:before="120" w:after="120"/>
        <w:jc w:val="both"/>
        <w:rPr>
          <w:noProof/>
        </w:rPr>
      </w:pPr>
      <w:r w:rsidRPr="00794626">
        <w:rPr>
          <w:noProof/>
        </w:rPr>
        <w:t>Registratúrny plán - Systém umožní správu registratúrneho plánu pre súdy, predovšetkým však správu lehôt archivácie, registratúrnych znakov a príznakov trvalej archivácie pre jednotlivé typy agiend.</w:t>
      </w:r>
    </w:p>
    <w:p w14:paraId="7B4A8ECC" w14:textId="77777777" w:rsidR="00EA144D" w:rsidRPr="00794626" w:rsidRDefault="00EA144D">
      <w:pPr>
        <w:numPr>
          <w:ilvl w:val="0"/>
          <w:numId w:val="57"/>
        </w:numPr>
        <w:spacing w:before="120" w:after="120"/>
        <w:jc w:val="both"/>
        <w:rPr>
          <w:noProof/>
        </w:rPr>
      </w:pPr>
      <w:r w:rsidRPr="00794626">
        <w:rPr>
          <w:noProof/>
        </w:rPr>
        <w:t>Podpora príručnej registratúry - Systém bude podporovať správu tzv. príručnej registratúry, v ktorej sa ukladajú ukončené spisy po dobu dvoch rokov pred uložením do registratúrneho strediska.</w:t>
      </w:r>
    </w:p>
    <w:p w14:paraId="76552FBA" w14:textId="77777777" w:rsidR="00EA144D" w:rsidRPr="00794626" w:rsidRDefault="00EA144D">
      <w:pPr>
        <w:numPr>
          <w:ilvl w:val="0"/>
          <w:numId w:val="57"/>
        </w:numPr>
        <w:spacing w:before="120" w:after="120"/>
        <w:jc w:val="both"/>
        <w:rPr>
          <w:noProof/>
        </w:rPr>
      </w:pPr>
      <w:r w:rsidRPr="00794626">
        <w:rPr>
          <w:noProof/>
        </w:rPr>
        <w:t>Sledovanie archivačných lehôt - Systém umožní sledovanie archivačných lehôt pre jednotlivé spisy, pričom zároveň aktívne upozorňuje na spisy, ktorým sa lehota uloženia v registratúrnom stredisku končí. Systém umožní tlačiť zoznam spisov určených na skartáciu alebo trvalú archiváciu.</w:t>
      </w:r>
    </w:p>
    <w:p w14:paraId="3D14EA15" w14:textId="77777777" w:rsidR="00EA144D" w:rsidRPr="00794626" w:rsidRDefault="00EA144D">
      <w:pPr>
        <w:numPr>
          <w:ilvl w:val="0"/>
          <w:numId w:val="57"/>
        </w:numPr>
        <w:spacing w:before="120" w:after="120"/>
        <w:jc w:val="both"/>
        <w:rPr>
          <w:noProof/>
        </w:rPr>
      </w:pPr>
      <w:r w:rsidRPr="00794626">
        <w:rPr>
          <w:noProof/>
        </w:rPr>
        <w:t>Evidencia zapožičiavania spisov - Systém umožní evidenciu procesu zapožičiavania spisov (vyznačenie zapožičania, žiadateľa a lehotu zápožičky). Systém tiež bude podporovať generovanie a tlač zoznamu zápožičiek podľa špeciálnych kritérií (podľa miesta uloženia spisu).</w:t>
      </w:r>
    </w:p>
    <w:p w14:paraId="6664F6AD" w14:textId="77777777" w:rsidR="00EA144D" w:rsidRPr="00794626" w:rsidRDefault="00EA144D">
      <w:pPr>
        <w:numPr>
          <w:ilvl w:val="0"/>
          <w:numId w:val="57"/>
        </w:numPr>
        <w:spacing w:before="120" w:after="120"/>
        <w:jc w:val="both"/>
        <w:rPr>
          <w:noProof/>
        </w:rPr>
      </w:pPr>
      <w:r w:rsidRPr="00794626">
        <w:rPr>
          <w:noProof/>
        </w:rPr>
        <w:t>Informačné centrum - Systém podporí prácu na informačnom centre, umožní plánovať kalendár, pripraviť spisy na nahliadnutie, evidencia návštev, podpora prevodu do elektronickej podoby.</w:t>
      </w:r>
    </w:p>
    <w:p w14:paraId="4A583CE3" w14:textId="77777777" w:rsidR="00EA144D" w:rsidRPr="00794626" w:rsidRDefault="00EA144D">
      <w:pPr>
        <w:numPr>
          <w:ilvl w:val="0"/>
          <w:numId w:val="57"/>
        </w:numPr>
        <w:spacing w:before="120" w:after="120"/>
        <w:jc w:val="both"/>
        <w:rPr>
          <w:noProof/>
        </w:rPr>
      </w:pPr>
      <w:r w:rsidRPr="00794626">
        <w:rPr>
          <w:noProof/>
        </w:rPr>
        <w:t>Práca sudcu so spismi v domácom prostredí - Systém umožní evidovať pohyb spisov pre prácu sudcu v domácom prostredí (aj v móde off-line). V prípade vykonanej editácie spisu prebehne pri nasledujúcom spojení obojsmerná synchronizácia - nahratie zmien a potvrdenie ich zápisu.</w:t>
      </w:r>
    </w:p>
    <w:p w14:paraId="3624BBD7" w14:textId="77777777" w:rsidR="00EA144D" w:rsidRPr="00794626" w:rsidRDefault="00EA144D" w:rsidP="00EA144D">
      <w:pPr>
        <w:spacing w:before="120" w:after="120"/>
        <w:ind w:left="720"/>
        <w:jc w:val="both"/>
        <w:rPr>
          <w:noProof/>
        </w:rPr>
      </w:pPr>
      <w:r w:rsidRPr="00794626">
        <w:rPr>
          <w:noProof/>
        </w:rPr>
        <w:t>Podobný režim je nastavený aj pri zapožičaní spisu, kedy systém ho zaeviduje ako zapožičaný.</w:t>
      </w:r>
    </w:p>
    <w:p w14:paraId="3A46E5BF" w14:textId="77777777" w:rsidR="00EA144D" w:rsidRPr="00794626" w:rsidRDefault="00EA144D">
      <w:pPr>
        <w:numPr>
          <w:ilvl w:val="0"/>
          <w:numId w:val="57"/>
        </w:numPr>
        <w:spacing w:before="120" w:after="120"/>
        <w:jc w:val="both"/>
        <w:rPr>
          <w:noProof/>
        </w:rPr>
      </w:pPr>
      <w:r w:rsidRPr="00794626">
        <w:rPr>
          <w:noProof/>
        </w:rPr>
        <w:t>Centrálny pohľad pre predsedu súdu - Systém poskytne používateľovi (predseda súdu) centrálne používateľské rozhranie ("dashboard") pre prehľad o aktuálnom stave spravovaného súdu vrátane špecializovaných ad-hoc štatistík. Bude obsahovať:</w:t>
      </w:r>
    </w:p>
    <w:p w14:paraId="4CE8A488" w14:textId="77777777" w:rsidR="00EA144D" w:rsidRPr="00794626" w:rsidRDefault="00EA144D">
      <w:pPr>
        <w:numPr>
          <w:ilvl w:val="1"/>
          <w:numId w:val="57"/>
        </w:numPr>
        <w:spacing w:before="120" w:after="120"/>
        <w:jc w:val="both"/>
        <w:rPr>
          <w:noProof/>
        </w:rPr>
      </w:pPr>
      <w:r w:rsidRPr="00794626">
        <w:rPr>
          <w:noProof/>
        </w:rPr>
        <w:t>prehľad všetkých senátov a ich agendy,</w:t>
      </w:r>
    </w:p>
    <w:p w14:paraId="13FCCE93" w14:textId="77777777" w:rsidR="00EA144D" w:rsidRPr="00794626" w:rsidRDefault="00EA144D">
      <w:pPr>
        <w:numPr>
          <w:ilvl w:val="1"/>
          <w:numId w:val="57"/>
        </w:numPr>
        <w:spacing w:before="120" w:after="120"/>
        <w:jc w:val="both"/>
        <w:rPr>
          <w:noProof/>
        </w:rPr>
      </w:pPr>
      <w:r w:rsidRPr="00794626">
        <w:rPr>
          <w:noProof/>
        </w:rPr>
        <w:t>prehľad spisov pre senát,</w:t>
      </w:r>
    </w:p>
    <w:p w14:paraId="648D96B8" w14:textId="77777777" w:rsidR="00EA144D" w:rsidRPr="00794626" w:rsidRDefault="00EA144D">
      <w:pPr>
        <w:numPr>
          <w:ilvl w:val="1"/>
          <w:numId w:val="57"/>
        </w:numPr>
        <w:spacing w:before="120" w:after="120"/>
        <w:jc w:val="both"/>
        <w:rPr>
          <w:noProof/>
        </w:rPr>
      </w:pPr>
      <w:r w:rsidRPr="00794626">
        <w:rPr>
          <w:noProof/>
        </w:rPr>
        <w:t>možnosť nahliadnutia do spisu,</w:t>
      </w:r>
    </w:p>
    <w:p w14:paraId="26DC0F53" w14:textId="77777777" w:rsidR="00EA144D" w:rsidRPr="00794626" w:rsidRDefault="00EA144D" w:rsidP="00EA144D">
      <w:pPr>
        <w:spacing w:before="120" w:after="120"/>
        <w:jc w:val="both"/>
        <w:rPr>
          <w:noProof/>
        </w:rPr>
      </w:pPr>
      <w:r w:rsidRPr="00794626">
        <w:rPr>
          <w:noProof/>
        </w:rPr>
        <w:t>Systém umožní používateľovi evidovať opatrenie vydané predsedom súdu a referencovať naň súvisiaci úkon - napr. hromadné prerozdelenie agendy. K opatreniu bude možné priradiť viacero takýchto úkonov:</w:t>
      </w:r>
    </w:p>
    <w:p w14:paraId="6344AE01" w14:textId="77777777" w:rsidR="00EA144D" w:rsidRPr="00794626" w:rsidRDefault="00EA144D">
      <w:pPr>
        <w:numPr>
          <w:ilvl w:val="0"/>
          <w:numId w:val="57"/>
        </w:numPr>
        <w:spacing w:before="120" w:after="120"/>
        <w:jc w:val="both"/>
        <w:rPr>
          <w:noProof/>
        </w:rPr>
      </w:pPr>
      <w:r w:rsidRPr="00794626">
        <w:rPr>
          <w:noProof/>
        </w:rPr>
        <w:t>Kontrolné tlačové zostavy - Systém sprístupní používateľovi (predseda súdu) reporty popisujúce základné výkonové ukazovatele súdu pre účely controllingu - reporty o rozhodnutiach, pojednávaniach, úkonoch, nepublikovaných rozhodnutiach po právoplatnosti a.i.</w:t>
      </w:r>
    </w:p>
    <w:p w14:paraId="5CD447CF" w14:textId="77777777" w:rsidR="00EA144D" w:rsidRPr="00794626" w:rsidRDefault="00EA144D">
      <w:pPr>
        <w:numPr>
          <w:ilvl w:val="0"/>
          <w:numId w:val="57"/>
        </w:numPr>
        <w:spacing w:before="120" w:after="120"/>
        <w:jc w:val="both"/>
        <w:rPr>
          <w:noProof/>
        </w:rPr>
      </w:pPr>
      <w:r w:rsidRPr="00794626">
        <w:rPr>
          <w:noProof/>
        </w:rPr>
        <w:lastRenderedPageBreak/>
        <w:t>Zmena zloženia pre spis - Systém umožní používateľovi (predseda súdu) upravovať zloženie senátu pre konkrétne súdne konanie / spis.</w:t>
      </w:r>
    </w:p>
    <w:p w14:paraId="56D3BC2B" w14:textId="77777777" w:rsidR="00EA144D" w:rsidRPr="00794626" w:rsidRDefault="00EA144D">
      <w:pPr>
        <w:numPr>
          <w:ilvl w:val="0"/>
          <w:numId w:val="57"/>
        </w:numPr>
        <w:spacing w:before="120" w:after="120"/>
        <w:jc w:val="both"/>
        <w:rPr>
          <w:noProof/>
        </w:rPr>
      </w:pPr>
      <w:r w:rsidRPr="00794626">
        <w:rPr>
          <w:noProof/>
        </w:rPr>
        <w:t>Podpora pre vyrúbenie poplatkov v rámci hromadnej výzvy - V rámci podpory vybavovania podaní (žalôb) od veľkých spoločností (napr. telekomunikačných) musí systém umožniť vyrubenie poplatkov pre všetky spisy v rámci podaní vo forme jedného hromadného platobného príkazu. Systém musí podporovať generovanie takéhoto platobného príkazu v dohodnutom formáte.</w:t>
      </w:r>
    </w:p>
    <w:p w14:paraId="13E6B403" w14:textId="77777777" w:rsidR="00EA144D" w:rsidRPr="00794626" w:rsidRDefault="00EA144D">
      <w:pPr>
        <w:numPr>
          <w:ilvl w:val="0"/>
          <w:numId w:val="57"/>
        </w:numPr>
        <w:spacing w:before="120" w:after="120"/>
        <w:jc w:val="both"/>
        <w:rPr>
          <w:noProof/>
        </w:rPr>
      </w:pPr>
      <w:r w:rsidRPr="00794626">
        <w:rPr>
          <w:noProof/>
        </w:rPr>
        <w:t>Prerozdeľovanie vecí - Systém podporí aj prerozdeľovanie vecí vedených v súdnom registri. Zoznam zobrazí používateľovi podzoznam a ten potom prerozdelí medzi vybrané senáty podľa požadovaných kritérií.</w:t>
      </w:r>
    </w:p>
    <w:p w14:paraId="14948A45" w14:textId="77777777" w:rsidR="00EA144D" w:rsidRPr="00794626" w:rsidRDefault="00EA144D">
      <w:pPr>
        <w:numPr>
          <w:ilvl w:val="0"/>
          <w:numId w:val="57"/>
        </w:numPr>
        <w:spacing w:before="120" w:after="120"/>
        <w:jc w:val="both"/>
        <w:rPr>
          <w:noProof/>
        </w:rPr>
      </w:pPr>
      <w:r w:rsidRPr="00794626">
        <w:rPr>
          <w:noProof/>
        </w:rPr>
        <w:t>Podpora flexibilného workflow - Systém bude podporovať správu a modifikáciu workflow pre agendovo špecifické entity vystupujúce v rámci evidencie súdneho konania</w:t>
      </w:r>
    </w:p>
    <w:p w14:paraId="21892EDE" w14:textId="77777777" w:rsidR="00EA144D" w:rsidRPr="00794626" w:rsidRDefault="00EA144D" w:rsidP="00EA144D">
      <w:pPr>
        <w:spacing w:before="120" w:after="120"/>
        <w:jc w:val="both"/>
        <w:rPr>
          <w:noProof/>
        </w:rPr>
      </w:pPr>
    </w:p>
    <w:p w14:paraId="26D7BE29" w14:textId="77777777" w:rsidR="00EA144D" w:rsidRPr="00794626" w:rsidRDefault="00EA144D" w:rsidP="004E301A">
      <w:pPr>
        <w:pStyle w:val="Nadpis6"/>
      </w:pPr>
      <w:r w:rsidRPr="00794626">
        <w:t>Modul podpory zverejňovania údajov a obsahu</w:t>
      </w:r>
    </w:p>
    <w:p w14:paraId="68CE4CAA" w14:textId="04508AE0" w:rsidR="00916BD5" w:rsidRDefault="00EA144D" w:rsidP="005160A0">
      <w:pPr>
        <w:spacing w:before="120" w:after="120"/>
        <w:contextualSpacing/>
        <w:jc w:val="both"/>
        <w:rPr>
          <w:noProof/>
        </w:rPr>
      </w:pPr>
      <w:r w:rsidRPr="00794626">
        <w:rPr>
          <w:noProof/>
        </w:rPr>
        <w:t>Systém bude vytvárať a následne zverejňovať údaje (v zmysle legislatívy</w:t>
      </w:r>
      <w:r w:rsidR="006216F3">
        <w:rPr>
          <w:noProof/>
        </w:rPr>
        <w:t xml:space="preserve"> SR</w:t>
      </w:r>
      <w:r w:rsidRPr="00794626">
        <w:rPr>
          <w:noProof/>
        </w:rPr>
        <w:t xml:space="preserve">), umožní zverejňovať </w:t>
      </w:r>
      <w:r w:rsidR="00DD3DAF">
        <w:rPr>
          <w:noProof/>
        </w:rPr>
        <w:t>informácie z</w:t>
      </w:r>
      <w:r w:rsidR="006216F3">
        <w:rPr>
          <w:noProof/>
        </w:rPr>
        <w:t xml:space="preserve">o zdrojových </w:t>
      </w:r>
      <w:r w:rsidR="00DD3DAF">
        <w:rPr>
          <w:noProof/>
        </w:rPr>
        <w:t xml:space="preserve">datábáz IS CSSR prostredníctvom </w:t>
      </w:r>
      <w:r w:rsidR="00916BD5">
        <w:rPr>
          <w:noProof/>
        </w:rPr>
        <w:t xml:space="preserve">používateľského prostredia ako aj </w:t>
      </w:r>
      <w:r w:rsidR="00DD3DAF">
        <w:rPr>
          <w:noProof/>
        </w:rPr>
        <w:t xml:space="preserve">API. </w:t>
      </w:r>
      <w:r w:rsidR="00916BD5">
        <w:rPr>
          <w:noProof/>
        </w:rPr>
        <w:t>Modul umožní definovať, vytvárať a transformovať údajové štruktúry (vrátane dokumentov), ktoré budú určené na poskytovanie. Konfiguračne bude možné zabezpečiť výber spisov a rozhodnutí, vytvárať publikačné dávky (pojednávania, reštančné veci, štatistiky a pod.). Bude obsahovať proces pre automatizáciu publikácie s možnosťou manuálneho zásahu  (pre opravu, mitigáciu, odvolanie, atď). Systém takisto poskytne opravné a mitigačné funkcie pre zmenu publikovaných spisov/dokumentov</w:t>
      </w:r>
    </w:p>
    <w:p w14:paraId="43117454" w14:textId="4D601390" w:rsidR="00916BD5" w:rsidRDefault="00916BD5" w:rsidP="00916BD5">
      <w:pPr>
        <w:spacing w:before="120" w:after="120"/>
        <w:contextualSpacing/>
        <w:jc w:val="both"/>
        <w:rPr>
          <w:noProof/>
        </w:rPr>
      </w:pPr>
    </w:p>
    <w:p w14:paraId="614AAEB2" w14:textId="73233702" w:rsidR="00916BD5" w:rsidRPr="00794626" w:rsidRDefault="00916BD5" w:rsidP="00916BD5">
      <w:pPr>
        <w:spacing w:before="120" w:after="120"/>
        <w:jc w:val="both"/>
        <w:rPr>
          <w:noProof/>
        </w:rPr>
      </w:pPr>
      <w:r>
        <w:rPr>
          <w:noProof/>
        </w:rPr>
        <w:t>Prostredníctvom API budú poskytované štruktúrované údajov pre:</w:t>
      </w:r>
    </w:p>
    <w:p w14:paraId="4976689A" w14:textId="29F72201" w:rsidR="00EA144D" w:rsidRDefault="006216F3" w:rsidP="00916BD5">
      <w:pPr>
        <w:numPr>
          <w:ilvl w:val="0"/>
          <w:numId w:val="58"/>
        </w:numPr>
        <w:spacing w:before="120" w:after="120"/>
        <w:ind w:left="714" w:hanging="357"/>
        <w:contextualSpacing/>
        <w:jc w:val="both"/>
        <w:rPr>
          <w:noProof/>
        </w:rPr>
      </w:pPr>
      <w:r>
        <w:rPr>
          <w:noProof/>
        </w:rPr>
        <w:t>Rezortné agendové informačné systémy</w:t>
      </w:r>
    </w:p>
    <w:p w14:paraId="3D4E0069" w14:textId="651C13EF" w:rsidR="006216F3" w:rsidRDefault="006216F3" w:rsidP="006216F3">
      <w:pPr>
        <w:numPr>
          <w:ilvl w:val="1"/>
          <w:numId w:val="58"/>
        </w:numPr>
        <w:spacing w:before="120" w:after="120"/>
        <w:contextualSpacing/>
        <w:jc w:val="both"/>
        <w:rPr>
          <w:noProof/>
        </w:rPr>
      </w:pPr>
      <w:r>
        <w:rPr>
          <w:noProof/>
        </w:rPr>
        <w:t> metaúdaje ku konaniam</w:t>
      </w:r>
    </w:p>
    <w:p w14:paraId="037D4641" w14:textId="39A189AE" w:rsidR="006216F3" w:rsidRDefault="006216F3" w:rsidP="006216F3">
      <w:pPr>
        <w:numPr>
          <w:ilvl w:val="1"/>
          <w:numId w:val="58"/>
        </w:numPr>
        <w:spacing w:before="120" w:after="120"/>
        <w:contextualSpacing/>
        <w:jc w:val="both"/>
        <w:rPr>
          <w:noProof/>
        </w:rPr>
      </w:pPr>
      <w:r>
        <w:rPr>
          <w:noProof/>
        </w:rPr>
        <w:t> metaúdaje k spisom</w:t>
      </w:r>
    </w:p>
    <w:p w14:paraId="06DD20F0" w14:textId="4A0A2859" w:rsidR="006216F3" w:rsidRDefault="006216F3" w:rsidP="006216F3">
      <w:pPr>
        <w:numPr>
          <w:ilvl w:val="1"/>
          <w:numId w:val="58"/>
        </w:numPr>
        <w:spacing w:before="120" w:after="120"/>
        <w:contextualSpacing/>
        <w:jc w:val="both"/>
        <w:rPr>
          <w:noProof/>
        </w:rPr>
      </w:pPr>
      <w:r>
        <w:rPr>
          <w:noProof/>
        </w:rPr>
        <w:t> obsah spisov</w:t>
      </w:r>
    </w:p>
    <w:p w14:paraId="184C2B1F" w14:textId="5B84AEB1" w:rsidR="00916BD5" w:rsidRPr="00794626" w:rsidRDefault="00916BD5" w:rsidP="006216F3">
      <w:pPr>
        <w:numPr>
          <w:ilvl w:val="1"/>
          <w:numId w:val="58"/>
        </w:numPr>
        <w:spacing w:before="120" w:after="120"/>
        <w:contextualSpacing/>
        <w:jc w:val="both"/>
        <w:rPr>
          <w:noProof/>
        </w:rPr>
      </w:pPr>
      <w:r>
        <w:rPr>
          <w:noProof/>
        </w:rPr>
        <w:t> reporty a štatistiky</w:t>
      </w:r>
    </w:p>
    <w:p w14:paraId="45F55903" w14:textId="36538D2A" w:rsidR="006216F3" w:rsidRDefault="006216F3">
      <w:pPr>
        <w:numPr>
          <w:ilvl w:val="0"/>
          <w:numId w:val="58"/>
        </w:numPr>
        <w:spacing w:before="120" w:after="120"/>
        <w:ind w:left="714" w:hanging="357"/>
        <w:contextualSpacing/>
        <w:jc w:val="both"/>
        <w:rPr>
          <w:noProof/>
        </w:rPr>
      </w:pPr>
      <w:r>
        <w:rPr>
          <w:noProof/>
        </w:rPr>
        <w:t>Externé systémy (nepriame publikovanie prostredníctvom iného rezortného ISVS)</w:t>
      </w:r>
    </w:p>
    <w:p w14:paraId="236990FA" w14:textId="3CC57DAF" w:rsidR="006216F3" w:rsidRDefault="006216F3" w:rsidP="006216F3">
      <w:pPr>
        <w:numPr>
          <w:ilvl w:val="1"/>
          <w:numId w:val="58"/>
        </w:numPr>
        <w:spacing w:before="120" w:after="120"/>
        <w:contextualSpacing/>
        <w:jc w:val="both"/>
        <w:rPr>
          <w:noProof/>
        </w:rPr>
      </w:pPr>
      <w:r>
        <w:rPr>
          <w:noProof/>
        </w:rPr>
        <w:t xml:space="preserve">referenčné údaje </w:t>
      </w:r>
    </w:p>
    <w:p w14:paraId="258E2EAA" w14:textId="71A407A0" w:rsidR="006216F3" w:rsidRDefault="006216F3" w:rsidP="006216F3">
      <w:pPr>
        <w:numPr>
          <w:ilvl w:val="1"/>
          <w:numId w:val="58"/>
        </w:numPr>
        <w:spacing w:before="120" w:after="120"/>
        <w:contextualSpacing/>
        <w:jc w:val="both"/>
        <w:rPr>
          <w:noProof/>
        </w:rPr>
      </w:pPr>
      <w:r>
        <w:rPr>
          <w:noProof/>
        </w:rPr>
        <w:t>otvorené údaje</w:t>
      </w:r>
    </w:p>
    <w:p w14:paraId="0DF9EEDA" w14:textId="77777777" w:rsidR="006216F3" w:rsidRDefault="006216F3" w:rsidP="006216F3">
      <w:pPr>
        <w:numPr>
          <w:ilvl w:val="1"/>
          <w:numId w:val="58"/>
        </w:numPr>
        <w:spacing w:before="120" w:after="120"/>
        <w:contextualSpacing/>
        <w:jc w:val="both"/>
        <w:rPr>
          <w:noProof/>
        </w:rPr>
      </w:pPr>
      <w:r>
        <w:rPr>
          <w:noProof/>
        </w:rPr>
        <w:t>moje údaje</w:t>
      </w:r>
    </w:p>
    <w:p w14:paraId="7BEC5FC9" w14:textId="2D5AB94E" w:rsidR="00EA144D" w:rsidRPr="00794626" w:rsidRDefault="001D6B01" w:rsidP="006216F3">
      <w:pPr>
        <w:numPr>
          <w:ilvl w:val="1"/>
          <w:numId w:val="58"/>
        </w:numPr>
        <w:spacing w:before="120" w:after="120"/>
        <w:contextualSpacing/>
        <w:jc w:val="both"/>
        <w:rPr>
          <w:noProof/>
        </w:rPr>
      </w:pPr>
      <w:r>
        <w:rPr>
          <w:noProof/>
        </w:rPr>
        <w:t>údaje pre špeciálnych konzumentov (napr. GP SR)</w:t>
      </w:r>
      <w:r w:rsidR="006216F3">
        <w:rPr>
          <w:noProof/>
        </w:rPr>
        <w:t xml:space="preserve"> </w:t>
      </w:r>
    </w:p>
    <w:p w14:paraId="3623969C" w14:textId="77777777" w:rsidR="00EA144D" w:rsidRDefault="00EA144D" w:rsidP="00EA144D">
      <w:pPr>
        <w:spacing w:before="120" w:after="120"/>
        <w:contextualSpacing/>
        <w:jc w:val="both"/>
        <w:rPr>
          <w:noProof/>
        </w:rPr>
      </w:pPr>
    </w:p>
    <w:p w14:paraId="641A96EC" w14:textId="525495D6" w:rsidR="001D6B01" w:rsidRDefault="006216F3" w:rsidP="00EA144D">
      <w:pPr>
        <w:spacing w:before="120" w:after="120"/>
        <w:contextualSpacing/>
        <w:jc w:val="both"/>
        <w:rPr>
          <w:noProof/>
        </w:rPr>
      </w:pPr>
      <w:r>
        <w:rPr>
          <w:noProof/>
        </w:rPr>
        <w:t xml:space="preserve"> Dôležitou vlastnosťou modulu bude možnosť manažmentu prístupov na </w:t>
      </w:r>
      <w:r w:rsidR="001D6B01">
        <w:rPr>
          <w:noProof/>
        </w:rPr>
        <w:t xml:space="preserve">úroveň jednotlivých </w:t>
      </w:r>
      <w:r>
        <w:rPr>
          <w:noProof/>
        </w:rPr>
        <w:t>údajov</w:t>
      </w:r>
      <w:r w:rsidR="001D6B01">
        <w:rPr>
          <w:noProof/>
        </w:rPr>
        <w:t>ých</w:t>
      </w:r>
      <w:r>
        <w:rPr>
          <w:noProof/>
        </w:rPr>
        <w:t xml:space="preserve"> polož</w:t>
      </w:r>
      <w:r w:rsidR="001D6B01">
        <w:rPr>
          <w:noProof/>
        </w:rPr>
        <w:t>iek</w:t>
      </w:r>
      <w:r>
        <w:rPr>
          <w:noProof/>
        </w:rPr>
        <w:t>, pričom bude možné ich definovať aj v závislosti od roly, alebo typu konzumenta (konzumujúceh</w:t>
      </w:r>
      <w:r w:rsidR="00916BD5">
        <w:rPr>
          <w:noProof/>
        </w:rPr>
        <w:t>o</w:t>
      </w:r>
      <w:r>
        <w:rPr>
          <w:noProof/>
        </w:rPr>
        <w:t xml:space="preserve"> informačného systému</w:t>
      </w:r>
      <w:r w:rsidR="00916BD5">
        <w:rPr>
          <w:noProof/>
        </w:rPr>
        <w:t>)</w:t>
      </w:r>
      <w:r>
        <w:rPr>
          <w:noProof/>
        </w:rPr>
        <w:t>.</w:t>
      </w:r>
      <w:r w:rsidR="00916BD5">
        <w:rPr>
          <w:noProof/>
        </w:rPr>
        <w:t xml:space="preserve">  </w:t>
      </w:r>
      <w:r w:rsidR="001D6B01">
        <w:rPr>
          <w:noProof/>
        </w:rPr>
        <w:t>Systém bude v spolupracovať so rezortným systémom IP BAI, ktorý poskytuje služby anonymizácie</w:t>
      </w:r>
      <w:r w:rsidR="00916BD5">
        <w:rPr>
          <w:noProof/>
        </w:rPr>
        <w:t xml:space="preserve"> pre prípady poskytovania  anonymizovaných údajov.</w:t>
      </w:r>
    </w:p>
    <w:p w14:paraId="384BCBA4" w14:textId="77777777" w:rsidR="006216F3" w:rsidRPr="00794626" w:rsidRDefault="006216F3" w:rsidP="00EA144D">
      <w:pPr>
        <w:spacing w:before="120" w:after="120"/>
        <w:contextualSpacing/>
        <w:jc w:val="both"/>
        <w:rPr>
          <w:noProof/>
        </w:rPr>
      </w:pPr>
    </w:p>
    <w:p w14:paraId="0E55AA6E" w14:textId="77777777" w:rsidR="00EA144D" w:rsidRPr="00794626" w:rsidRDefault="00EA144D" w:rsidP="00EA144D">
      <w:pPr>
        <w:spacing w:before="120" w:after="120"/>
        <w:jc w:val="both"/>
        <w:rPr>
          <w:b/>
          <w:bCs/>
          <w:noProof/>
        </w:rPr>
      </w:pPr>
      <w:r w:rsidRPr="00794626">
        <w:rPr>
          <w:b/>
          <w:bCs/>
          <w:noProof/>
        </w:rPr>
        <w:t>Podpora pre zamestnancov Infocentra</w:t>
      </w:r>
    </w:p>
    <w:p w14:paraId="0777E394" w14:textId="77777777" w:rsidR="00EA144D" w:rsidRDefault="00EA144D" w:rsidP="00EA144D">
      <w:pPr>
        <w:spacing w:before="120" w:after="120"/>
        <w:jc w:val="both"/>
        <w:rPr>
          <w:noProof/>
        </w:rPr>
      </w:pPr>
      <w:r w:rsidRPr="00794626">
        <w:rPr>
          <w:noProof/>
        </w:rPr>
        <w:t>Systém poskytne používateľovi (zamestnanec infocentra) nástroje pre prípravu dokumentov a pre riadenie času na nahliadanie do spisu, rovnako umožní zamestnancovi vytvoriť elektronickú verziu spisu na nahliadnutie ak spis nebol prevedený do elektronickej podoby. Služby nahliadania do spisu a nazerania do spisu môžu byť poskytnuté tým osobám, ktoré majú procesné postavenie v tom-ktorom súdnom spise alebo osobám, ktorým toto právo procesný úkonom priznal zákonný sudca.</w:t>
      </w:r>
    </w:p>
    <w:p w14:paraId="622EE198" w14:textId="77777777" w:rsidR="00DD3DAF" w:rsidRPr="00794626" w:rsidRDefault="00DD3DAF" w:rsidP="00EA144D">
      <w:pPr>
        <w:spacing w:before="120" w:after="120"/>
        <w:jc w:val="both"/>
        <w:rPr>
          <w:noProof/>
        </w:rPr>
      </w:pPr>
    </w:p>
    <w:p w14:paraId="1D625F49" w14:textId="77777777" w:rsidR="00EA144D" w:rsidRPr="00794626" w:rsidRDefault="00EA144D" w:rsidP="004E301A">
      <w:pPr>
        <w:pStyle w:val="Nadpis6"/>
      </w:pPr>
      <w:r w:rsidRPr="00794626">
        <w:lastRenderedPageBreak/>
        <w:t xml:space="preserve">Modul </w:t>
      </w:r>
      <w:r w:rsidRPr="008C3E46">
        <w:t>automatizácie</w:t>
      </w:r>
      <w:r w:rsidRPr="00794626">
        <w:t xml:space="preserve"> procesov systému CSSR</w:t>
      </w:r>
    </w:p>
    <w:p w14:paraId="61EE4809" w14:textId="77777777" w:rsidR="00EA144D" w:rsidRPr="00794626" w:rsidRDefault="00EA144D" w:rsidP="00EA144D">
      <w:pPr>
        <w:spacing w:before="120" w:after="120"/>
        <w:jc w:val="both"/>
        <w:rPr>
          <w:noProof/>
        </w:rPr>
      </w:pPr>
      <w:r w:rsidRPr="00794626">
        <w:rPr>
          <w:noProof/>
        </w:rPr>
        <w:t>Úlohou modulu je poskytnúť podporu súdnym procesom, nahradiť manuálne spracovanie automatickým na miestach kde je to možné. Manuálne spracovanie predstavuje pre súdne procesy úzke hrdlo a tak automatizácia priamo prispeje k naplneniu cieľov projektu, ktorým je skrátenie súdneho konania. Automatizácia bude tiež použitá v prípadoch kde dochádza k častej a veľkej chybovosti.</w:t>
      </w:r>
    </w:p>
    <w:p w14:paraId="0D4E7D47" w14:textId="77777777" w:rsidR="00EA144D" w:rsidRPr="00794626" w:rsidRDefault="00EA144D" w:rsidP="00EA144D">
      <w:pPr>
        <w:spacing w:before="120" w:after="120"/>
        <w:jc w:val="both"/>
        <w:rPr>
          <w:noProof/>
        </w:rPr>
      </w:pPr>
      <w:r w:rsidRPr="00794626">
        <w:rPr>
          <w:noProof/>
        </w:rPr>
        <w:t>Ďalej sú uvedené niektoré funkcie, ktoré budú v automatizácii vytvorené, ich plný rozsah bude predmetom fázy Analýza a dizajn a hlavne následných meraní po nasadení procesného riadenia. Ako príklad budú automatizované nasledovné oblasti :</w:t>
      </w:r>
    </w:p>
    <w:p w14:paraId="1728D7E0" w14:textId="77777777" w:rsidR="00EA144D" w:rsidRPr="00794626" w:rsidRDefault="00EA144D">
      <w:pPr>
        <w:numPr>
          <w:ilvl w:val="0"/>
          <w:numId w:val="59"/>
        </w:numPr>
        <w:spacing w:before="120" w:after="120"/>
        <w:ind w:left="714" w:hanging="357"/>
        <w:contextualSpacing/>
        <w:jc w:val="both"/>
        <w:rPr>
          <w:noProof/>
        </w:rPr>
      </w:pPr>
      <w:r w:rsidRPr="00794626">
        <w:rPr>
          <w:noProof/>
        </w:rPr>
        <w:t>Automatizácia prepojenia medzi tvorbou dokumentu ako je rozhodnutie a vlastným systémom IS CSSR,</w:t>
      </w:r>
    </w:p>
    <w:p w14:paraId="14EE6001" w14:textId="77777777" w:rsidR="00EA144D" w:rsidRPr="00794626" w:rsidRDefault="00EA144D">
      <w:pPr>
        <w:numPr>
          <w:ilvl w:val="0"/>
          <w:numId w:val="59"/>
        </w:numPr>
        <w:spacing w:before="120" w:after="120"/>
        <w:ind w:left="714" w:hanging="357"/>
        <w:contextualSpacing/>
        <w:jc w:val="both"/>
        <w:rPr>
          <w:noProof/>
        </w:rPr>
      </w:pPr>
      <w:r w:rsidRPr="00794626">
        <w:rPr>
          <w:noProof/>
        </w:rPr>
        <w:t>Podpora výpočtu súdnych poplatkov,</w:t>
      </w:r>
    </w:p>
    <w:p w14:paraId="17E5BF9C" w14:textId="77777777" w:rsidR="00EA144D" w:rsidRPr="00794626" w:rsidRDefault="00EA144D">
      <w:pPr>
        <w:numPr>
          <w:ilvl w:val="0"/>
          <w:numId w:val="59"/>
        </w:numPr>
        <w:spacing w:before="120" w:after="120"/>
        <w:ind w:left="714" w:hanging="357"/>
        <w:contextualSpacing/>
        <w:jc w:val="both"/>
        <w:rPr>
          <w:noProof/>
        </w:rPr>
      </w:pPr>
      <w:r w:rsidRPr="00794626">
        <w:rPr>
          <w:noProof/>
        </w:rPr>
        <w:t>Podpora inteligentného vyhľadávania zdrojov,</w:t>
      </w:r>
    </w:p>
    <w:p w14:paraId="63F494D1" w14:textId="77777777" w:rsidR="00EA144D" w:rsidRPr="00794626" w:rsidRDefault="00EA144D">
      <w:pPr>
        <w:numPr>
          <w:ilvl w:val="0"/>
          <w:numId w:val="59"/>
        </w:numPr>
        <w:spacing w:before="120" w:after="120"/>
        <w:ind w:left="714" w:hanging="357"/>
        <w:contextualSpacing/>
        <w:jc w:val="both"/>
        <w:rPr>
          <w:noProof/>
        </w:rPr>
      </w:pPr>
      <w:r w:rsidRPr="00794626">
        <w:rPr>
          <w:noProof/>
        </w:rPr>
        <w:t>Podpora tlače a riadenia písomnosti v spise.</w:t>
      </w:r>
    </w:p>
    <w:p w14:paraId="38FE0B44" w14:textId="77777777" w:rsidR="00EA144D" w:rsidRPr="00794626" w:rsidRDefault="00EA144D" w:rsidP="00EA144D">
      <w:pPr>
        <w:spacing w:before="120" w:after="120"/>
        <w:jc w:val="both"/>
        <w:rPr>
          <w:noProof/>
        </w:rPr>
      </w:pPr>
      <w:r w:rsidRPr="00794626">
        <w:rPr>
          <w:noProof/>
        </w:rPr>
        <w:t>Vyhľadávanie spisov (zložitá automatizácia) - Systém umožní komplexné vyhľadávanie spisov a pridružených entít podľa rôznych kritérií napríklad podľa účastníka, typu konania, sudcu, podľa poplatkov, odvolania, atď. Vyhľadávanie bude schopné automaticky doplniť vyhľadávacie kritéria podľa rozpoznaného obsahu dokumentu ( napríklad doplní synonymá, právne termíny, k zákonom bude schopné doplniť vyhlášky a pod.). Táto funkcionalita bude použitá vo viacerých prípadoch, od prideľovania podaní až po vyhotovenie rozsudku a samotné vyhľadávanie.</w:t>
      </w:r>
    </w:p>
    <w:p w14:paraId="0502F46B" w14:textId="77777777" w:rsidR="00EA144D" w:rsidRPr="00794626" w:rsidRDefault="00EA144D" w:rsidP="00EA144D">
      <w:pPr>
        <w:spacing w:before="120" w:after="120"/>
        <w:jc w:val="both"/>
        <w:rPr>
          <w:noProof/>
        </w:rPr>
      </w:pPr>
      <w:r w:rsidRPr="00794626">
        <w:rPr>
          <w:noProof/>
        </w:rPr>
        <w:t>Automatizácia tlače (zložitá automatizácia) - Systém umožní vytlačiť obálky pre osoby evidované v spise, zaznamená ich cenu a vytlačí ich na správne tlačiarne nakonfigurované podľa typu obálky, rovnako umožní podľa stavu súdneho konania vytlačiť potrebné dokumenty pre jednotlivých účastníkov a pripraviť ich na doručovanie. Automatizácia a podpora tejto činnosti predstavuje šetrenie času administratívnych zamestnancov.</w:t>
      </w:r>
    </w:p>
    <w:p w14:paraId="5D674FA3" w14:textId="77777777" w:rsidR="00EA144D" w:rsidRPr="00794626" w:rsidRDefault="00EA144D" w:rsidP="00EA144D">
      <w:pPr>
        <w:spacing w:before="120" w:after="120"/>
        <w:jc w:val="both"/>
        <w:rPr>
          <w:noProof/>
        </w:rPr>
      </w:pPr>
      <w:r w:rsidRPr="00794626">
        <w:rPr>
          <w:noProof/>
        </w:rPr>
        <w:t>Systém umožní vygenerovať a tlačiť poštový hárok pre hromadné podania. Systém by mal tiež podporovať integráciu so systémom Elektronického poštového hárku a jeho vytvorenie pre hromadné podania priamo z CSSR.</w:t>
      </w:r>
    </w:p>
    <w:p w14:paraId="5F6704D8" w14:textId="77777777" w:rsidR="00EA144D" w:rsidRPr="00794626" w:rsidRDefault="00EA144D" w:rsidP="00EA144D">
      <w:pPr>
        <w:spacing w:before="120" w:after="120"/>
        <w:jc w:val="both"/>
        <w:rPr>
          <w:noProof/>
        </w:rPr>
      </w:pPr>
      <w:r w:rsidRPr="00794626">
        <w:rPr>
          <w:noProof/>
        </w:rPr>
        <w:t>Tabuľky a výpočty ( jednoduchšia automatizácia) - Systém poskytne používateľovi podporu v podobe kalkulačiek a tabuliek implementovaných na mieru pre rôzne aspekty súdneho konania na základe platných predpisov (napr. výpočet dátumu právoplatnosti, výpočet odmeny advokáta a.i.). Ak je možné z dostupných údajov priamo údaj vložiť do súdneho spisu, tak bude tento proces plne automatizovaný. Správna implementácia tejto funkcionality umožní vypočítať potrebný súdny poplatok a včas ho oznámiť účastníkom. Ak je zaplatenie poplatku podmienkou pokračovania súdneho konania, tak automatizácia tohto kroku skráti súdne konanie o niekoľko dní.</w:t>
      </w:r>
    </w:p>
    <w:p w14:paraId="0E31AA23" w14:textId="77777777" w:rsidR="00EA144D" w:rsidRPr="00794626" w:rsidRDefault="00EA144D" w:rsidP="00EA144D">
      <w:pPr>
        <w:spacing w:before="120" w:after="120"/>
        <w:jc w:val="both"/>
        <w:rPr>
          <w:noProof/>
        </w:rPr>
      </w:pPr>
      <w:r w:rsidRPr="00794626">
        <w:rPr>
          <w:noProof/>
        </w:rPr>
        <w:t>Lustrácie (jednoduchšia automatizácia) - Systém poskytne používateľské rozhranie pre formulovanie lustračných dopytov voči registrom sprístupnených v rámci Centrálnej lustračnej konzoly MSSR (isvs_8475). Zároveň umožní vizualizáciu odpovedí na lustračné dopyty tak, aby bol dostupné len pre interné potreby súdu. Automatizácia lustrácii a odstránenie zbytočných manuálnych krokov ušetrí pracovný čas a okrem toho poskytne presnejšie informácie potrebné na realizáciu procesnej podpory.</w:t>
      </w:r>
    </w:p>
    <w:p w14:paraId="2258C820" w14:textId="77777777" w:rsidR="00EA144D" w:rsidRPr="00794626" w:rsidRDefault="00EA144D" w:rsidP="004E301A">
      <w:pPr>
        <w:pStyle w:val="Nadpis6"/>
      </w:pPr>
      <w:r w:rsidRPr="00794626">
        <w:t xml:space="preserve">Modul </w:t>
      </w:r>
      <w:r w:rsidRPr="008C3E46">
        <w:t>operatívnych</w:t>
      </w:r>
      <w:r w:rsidRPr="00794626">
        <w:t xml:space="preserve"> výkazov a štatistík</w:t>
      </w:r>
    </w:p>
    <w:p w14:paraId="43022B12" w14:textId="77777777" w:rsidR="00EA144D" w:rsidRPr="00794626" w:rsidRDefault="00EA144D" w:rsidP="00EA144D">
      <w:pPr>
        <w:spacing w:before="120" w:after="120"/>
        <w:jc w:val="both"/>
        <w:rPr>
          <w:noProof/>
        </w:rPr>
      </w:pPr>
      <w:r w:rsidRPr="00794626">
        <w:rPr>
          <w:noProof/>
        </w:rPr>
        <w:t>Generovanie výkazov za obdobie - V súvislosti so zabezpečením plnenia úloh podľa § 72 ods. 1 písm. a) a § 73 ods. 1 písm. f) zákona č. 757/2004 Z. z. O súdoch a o zmene a doplnení niektorých zákonov v znení neskorších predpisov sa vykonáva súdna štatistika. Účelom štatistiky je prostredníctvom štatistického zisťovania zabezpečiť štatistické informácie potrebné na:</w:t>
      </w:r>
    </w:p>
    <w:p w14:paraId="453B3B43" w14:textId="77777777" w:rsidR="00EA144D" w:rsidRPr="00794626" w:rsidRDefault="00EA144D">
      <w:pPr>
        <w:numPr>
          <w:ilvl w:val="0"/>
          <w:numId w:val="60"/>
        </w:numPr>
        <w:spacing w:before="120" w:after="120"/>
        <w:ind w:left="714" w:hanging="357"/>
        <w:contextualSpacing/>
        <w:jc w:val="both"/>
        <w:rPr>
          <w:noProof/>
        </w:rPr>
      </w:pPr>
      <w:r w:rsidRPr="00794626">
        <w:rPr>
          <w:noProof/>
        </w:rPr>
        <w:t>zefektívnenie súdneho konania,</w:t>
      </w:r>
    </w:p>
    <w:p w14:paraId="0C5D5E7F" w14:textId="77777777" w:rsidR="00EA144D" w:rsidRPr="00794626" w:rsidRDefault="00EA144D">
      <w:pPr>
        <w:numPr>
          <w:ilvl w:val="0"/>
          <w:numId w:val="60"/>
        </w:numPr>
        <w:spacing w:before="120" w:after="120"/>
        <w:ind w:left="714" w:hanging="357"/>
        <w:contextualSpacing/>
        <w:jc w:val="both"/>
        <w:rPr>
          <w:noProof/>
        </w:rPr>
      </w:pPr>
      <w:r w:rsidRPr="00794626">
        <w:rPr>
          <w:noProof/>
        </w:rPr>
        <w:t>operatívne riadenie rezortu,</w:t>
      </w:r>
    </w:p>
    <w:p w14:paraId="74FEE9DA" w14:textId="77777777" w:rsidR="00EA144D" w:rsidRPr="00794626" w:rsidRDefault="00EA144D">
      <w:pPr>
        <w:numPr>
          <w:ilvl w:val="0"/>
          <w:numId w:val="60"/>
        </w:numPr>
        <w:spacing w:before="120" w:after="120"/>
        <w:ind w:left="714" w:hanging="357"/>
        <w:contextualSpacing/>
        <w:jc w:val="both"/>
        <w:rPr>
          <w:noProof/>
        </w:rPr>
      </w:pPr>
      <w:r w:rsidRPr="00794626">
        <w:rPr>
          <w:noProof/>
        </w:rPr>
        <w:t>hodnotenie kvality a rýchlosti súdneho konania a rozhodovania,</w:t>
      </w:r>
    </w:p>
    <w:p w14:paraId="725E477A" w14:textId="77777777" w:rsidR="00EA144D" w:rsidRPr="00794626" w:rsidRDefault="00EA144D">
      <w:pPr>
        <w:numPr>
          <w:ilvl w:val="0"/>
          <w:numId w:val="60"/>
        </w:numPr>
        <w:spacing w:before="120" w:after="120"/>
        <w:ind w:left="714" w:hanging="357"/>
        <w:contextualSpacing/>
        <w:jc w:val="both"/>
        <w:rPr>
          <w:noProof/>
        </w:rPr>
      </w:pPr>
      <w:r w:rsidRPr="00794626">
        <w:rPr>
          <w:noProof/>
        </w:rPr>
        <w:t>hodnotenie výsledkov práce súdov,</w:t>
      </w:r>
    </w:p>
    <w:p w14:paraId="25E91A1E" w14:textId="77777777" w:rsidR="00EA144D" w:rsidRPr="00794626" w:rsidRDefault="00EA144D">
      <w:pPr>
        <w:numPr>
          <w:ilvl w:val="0"/>
          <w:numId w:val="60"/>
        </w:numPr>
        <w:spacing w:before="120" w:after="120"/>
        <w:ind w:left="714" w:hanging="357"/>
        <w:contextualSpacing/>
        <w:jc w:val="both"/>
        <w:rPr>
          <w:noProof/>
        </w:rPr>
      </w:pPr>
      <w:r w:rsidRPr="00794626">
        <w:rPr>
          <w:noProof/>
        </w:rPr>
        <w:lastRenderedPageBreak/>
        <w:t>hodnotenie platnej právnej úpravy a prípravu návrhov zákonov a iných všeobecne záväzných právnych predpisov,</w:t>
      </w:r>
    </w:p>
    <w:p w14:paraId="7A9BC20B" w14:textId="77777777" w:rsidR="00EA144D" w:rsidRPr="00794626" w:rsidRDefault="00EA144D">
      <w:pPr>
        <w:numPr>
          <w:ilvl w:val="0"/>
          <w:numId w:val="60"/>
        </w:numPr>
        <w:spacing w:before="120" w:after="120"/>
        <w:ind w:left="714" w:hanging="357"/>
        <w:contextualSpacing/>
        <w:jc w:val="both"/>
        <w:rPr>
          <w:noProof/>
        </w:rPr>
      </w:pPr>
      <w:r w:rsidRPr="00794626">
        <w:rPr>
          <w:noProof/>
        </w:rPr>
        <w:t>prípravu koncepčných a strategických materiálov ministerstva.</w:t>
      </w:r>
    </w:p>
    <w:p w14:paraId="44701555" w14:textId="77777777" w:rsidR="00EA144D" w:rsidRPr="00794626" w:rsidRDefault="00EA144D" w:rsidP="00EA144D">
      <w:pPr>
        <w:spacing w:before="120" w:after="120"/>
        <w:contextualSpacing/>
        <w:jc w:val="both"/>
        <w:rPr>
          <w:noProof/>
        </w:rPr>
      </w:pPr>
    </w:p>
    <w:p w14:paraId="1AEF491B" w14:textId="77777777" w:rsidR="00EA144D" w:rsidRPr="00794626" w:rsidRDefault="00EA144D" w:rsidP="00EA144D">
      <w:pPr>
        <w:spacing w:before="120" w:after="120"/>
        <w:jc w:val="both"/>
        <w:rPr>
          <w:noProof/>
        </w:rPr>
      </w:pPr>
      <w:r w:rsidRPr="00794626">
        <w:rPr>
          <w:noProof/>
        </w:rPr>
        <w:t>Štatistiku tvoria tieto okruhy:</w:t>
      </w:r>
    </w:p>
    <w:p w14:paraId="68D44183" w14:textId="77777777" w:rsidR="00EA144D" w:rsidRPr="00794626" w:rsidRDefault="00EA144D">
      <w:pPr>
        <w:numPr>
          <w:ilvl w:val="0"/>
          <w:numId w:val="61"/>
        </w:numPr>
        <w:spacing w:before="120" w:after="120"/>
        <w:ind w:left="714" w:hanging="357"/>
        <w:contextualSpacing/>
        <w:jc w:val="both"/>
        <w:rPr>
          <w:noProof/>
        </w:rPr>
      </w:pPr>
      <w:r w:rsidRPr="00794626">
        <w:rPr>
          <w:noProof/>
        </w:rPr>
        <w:t>štatistika o právoplatných výsledkoch súdneho konania,</w:t>
      </w:r>
    </w:p>
    <w:p w14:paraId="31E21AFA" w14:textId="77777777" w:rsidR="00EA144D" w:rsidRPr="00794626" w:rsidRDefault="00EA144D">
      <w:pPr>
        <w:numPr>
          <w:ilvl w:val="0"/>
          <w:numId w:val="61"/>
        </w:numPr>
        <w:spacing w:before="120" w:after="120"/>
        <w:ind w:left="714" w:hanging="357"/>
        <w:contextualSpacing/>
        <w:jc w:val="both"/>
        <w:rPr>
          <w:noProof/>
        </w:rPr>
      </w:pPr>
      <w:r w:rsidRPr="00794626">
        <w:rPr>
          <w:noProof/>
        </w:rPr>
        <w:t>štatistika o stave a pohybe jednotlivých druhov súdnych agend na súdoch.</w:t>
      </w:r>
    </w:p>
    <w:p w14:paraId="5B34A8C7" w14:textId="77777777" w:rsidR="00D86939" w:rsidRDefault="00D86939" w:rsidP="00EA144D">
      <w:pPr>
        <w:spacing w:before="120" w:after="120"/>
        <w:contextualSpacing/>
        <w:jc w:val="both"/>
        <w:rPr>
          <w:noProof/>
        </w:rPr>
      </w:pPr>
    </w:p>
    <w:p w14:paraId="4A31C13C" w14:textId="081CFD78" w:rsidR="00EA144D" w:rsidRPr="00794626" w:rsidRDefault="00EA144D" w:rsidP="00EA144D">
      <w:pPr>
        <w:spacing w:before="120" w:after="120"/>
        <w:contextualSpacing/>
        <w:jc w:val="both"/>
        <w:rPr>
          <w:noProof/>
        </w:rPr>
      </w:pPr>
      <w:r w:rsidRPr="00794626">
        <w:rPr>
          <w:noProof/>
        </w:rPr>
        <w:t>Štatistika o stave a pohybe jednotlivých druhov súdnych agend na súdoch sleduje v jednotlivých druhoch súdnych agend došlé veci, ako aj priebeh a spôsob ich vybavovania súdmi v jednotlivých štádiách súdneho konania.</w:t>
      </w:r>
    </w:p>
    <w:p w14:paraId="71CF0185" w14:textId="77777777" w:rsidR="00EA144D" w:rsidRPr="00794626" w:rsidRDefault="00EA144D" w:rsidP="00EA144D">
      <w:pPr>
        <w:spacing w:before="120" w:after="120"/>
        <w:jc w:val="both"/>
        <w:rPr>
          <w:noProof/>
        </w:rPr>
      </w:pPr>
      <w:r w:rsidRPr="00794626">
        <w:rPr>
          <w:noProof/>
        </w:rPr>
        <w:t>Za výkon štatistiky na súde zodpovedá predseda príslušného súdu a v rozsahu jeho poverenia podpredseda súdu alebo riaditeľ správy príslušného súdu.</w:t>
      </w:r>
    </w:p>
    <w:p w14:paraId="2D7A4CA5" w14:textId="77777777" w:rsidR="00EA144D" w:rsidRPr="00794626" w:rsidRDefault="00EA144D" w:rsidP="00EA144D">
      <w:pPr>
        <w:spacing w:before="120" w:after="120"/>
        <w:jc w:val="both"/>
        <w:rPr>
          <w:noProof/>
        </w:rPr>
      </w:pPr>
      <w:r w:rsidRPr="00794626">
        <w:rPr>
          <w:noProof/>
        </w:rPr>
        <w:t>Zdrojom štatistických údajov pri štatistickom zisťovaní právoplatných výsledkov súdneho konania sú právoplatné súdne rozhodnutia, súdne spisy a súdne registre, z ktorých sa podstatné informácie o každej právoplatne skončenej veci zaznamenávajú v aplikácii do vstupného formulára, ktorým je štatistický list. Zdrojom štatistických údajov o stave a pohybe súdnych agend na súdoch je prvotná evidencia došlých vecí vedená v súdnych registroch a ďalších evidenčných pomôckach, z ktorej sa vyhotovujú vstupné formuláre, ktorými sú pre štatistiku o stave a pohybe jednotlivých druhov súdnych agend na súdoch štatistické výkazy. Systém umožní automatické generovanie štatistických výkazov za ľubovoľné obdobie. Generovanie bude možné na základe senátu, sudcu, agendy. Vykazujú sa najmä veci prenesené, napadnuté, obživlé, rozhodnuté, vybavené a reštančné. Výkaz bude možné vytlačiť a tiež zobraziť zoznam spisov, ktoré sú spočítané pod každým jednotlivým súčtom vo výkaze. Pred vlastným generovaním výkazov je potrebné vykonať verifikáciu údajov, upozorniť na možné nezrovnalosti. Táto "súdna uzávierka" zabezpečí aby zmena údajov v budúcnosti bola auditovateľná a pod dohľadom dozorného úradníka, rovnako bude slúžiť na vyhodnotenie práce jednotlivých úradníkov a poskytne údaje potrebné aj na prípadnú zmenu rozvrhu práce súdu.</w:t>
      </w:r>
    </w:p>
    <w:p w14:paraId="47DB1D33" w14:textId="77777777" w:rsidR="00EA144D" w:rsidRDefault="00EA144D" w:rsidP="00EA144D">
      <w:pPr>
        <w:spacing w:before="120" w:after="120"/>
        <w:jc w:val="both"/>
        <w:rPr>
          <w:noProof/>
        </w:rPr>
      </w:pPr>
      <w:r w:rsidRPr="00794626">
        <w:rPr>
          <w:noProof/>
        </w:rPr>
        <w:t>Samotný modul vykonáva kontrolu, extrahuje dáta a transformuje existujúce dáta do požadovaných (napríklad na vytvorenie údajov o trvaní niektorého podprocesu je potrebné vyhľadať požadované dokumenty a vytvoriť časový rozdiel medzi časovými značkami). Nad takto vytvorenými údajmi (mesačne cca 200 tis.) prebehne generovanie a sumarizácia požadovaných výkazov pre potreby súdov a ministerstva (5 výkazov za každú agendu, výkazy za jednotlivých ľudí, prehľady za súdne oddelenia, súdne agendy, súdny úsek a súd).</w:t>
      </w:r>
    </w:p>
    <w:p w14:paraId="3F36AC2C" w14:textId="10ABC406" w:rsidR="00685D38" w:rsidRPr="00794626" w:rsidRDefault="00685D38" w:rsidP="00EA144D">
      <w:pPr>
        <w:spacing w:before="120" w:after="120"/>
        <w:jc w:val="both"/>
        <w:rPr>
          <w:noProof/>
        </w:rPr>
      </w:pPr>
      <w:r>
        <w:rPr>
          <w:noProof/>
        </w:rPr>
        <w:t>Systém bude riadiť prístup k jednotlivým reportom a výkazom na základe rolí.</w:t>
      </w:r>
    </w:p>
    <w:p w14:paraId="3BFBFD67" w14:textId="77777777" w:rsidR="00EA144D" w:rsidRPr="00794626" w:rsidRDefault="00EA144D" w:rsidP="00EA144D">
      <w:pPr>
        <w:spacing w:before="120" w:after="120"/>
        <w:jc w:val="both"/>
        <w:rPr>
          <w:b/>
          <w:bCs/>
          <w:noProof/>
        </w:rPr>
      </w:pPr>
      <w:r w:rsidRPr="00794626">
        <w:rPr>
          <w:b/>
          <w:bCs/>
          <w:noProof/>
        </w:rPr>
        <w:t>Generovanie ročných výkazov sudcov</w:t>
      </w:r>
    </w:p>
    <w:p w14:paraId="4D352405" w14:textId="77777777" w:rsidR="00EA144D" w:rsidRPr="00794626" w:rsidRDefault="00EA144D" w:rsidP="00EA144D">
      <w:pPr>
        <w:spacing w:before="120" w:after="120"/>
        <w:jc w:val="both"/>
        <w:rPr>
          <w:noProof/>
        </w:rPr>
      </w:pPr>
      <w:r w:rsidRPr="00794626">
        <w:rPr>
          <w:noProof/>
        </w:rPr>
        <w:t>Ročný štatistický výkaz sudcu sa vyhotovuje podľa § 27 zákona č. 385/2000 Z. z. o sudcoch a prísediacich. Výkaz vyhotovuje predseda súdu každoročne k 31. marcu, pričom je súčasne povinný zabezpečiť jeho zverejnenie na webovom sídle Ministerstva spravodlivosti Slovenskej republiky, každoročne do 1. apríla. Podľa jednotlivých agiend sa uvádza počet pridelených a prerozdelených vecí, počet rozhodnutých vecí, vybavených vecí, nevybavených vecí, spôsob rozhodnutia a priemerná výkonnosť.</w:t>
      </w:r>
    </w:p>
    <w:p w14:paraId="0AB3B839" w14:textId="77777777" w:rsidR="00EA144D" w:rsidRPr="00794626" w:rsidRDefault="00EA144D" w:rsidP="00EA144D">
      <w:pPr>
        <w:spacing w:before="120" w:after="120"/>
        <w:jc w:val="both"/>
        <w:rPr>
          <w:noProof/>
        </w:rPr>
      </w:pPr>
      <w:r w:rsidRPr="00794626">
        <w:rPr>
          <w:noProof/>
        </w:rPr>
        <w:t>Systém umožní automatické generovanie ročného výkazu sudcu. Bude integrovaný so ISVS Justičných štatistík (isvs_8473) za účelom zverejňovania ročných výkazov sudcov.</w:t>
      </w:r>
    </w:p>
    <w:p w14:paraId="2BAF2578" w14:textId="77777777" w:rsidR="00EA144D" w:rsidRPr="00794626" w:rsidRDefault="00EA144D" w:rsidP="00EA144D">
      <w:pPr>
        <w:spacing w:before="120" w:after="120"/>
        <w:jc w:val="both"/>
        <w:rPr>
          <w:noProof/>
        </w:rPr>
      </w:pPr>
      <w:r w:rsidRPr="00794626">
        <w:rPr>
          <w:noProof/>
        </w:rPr>
        <w:t>Operatívne výkazy sa venujú priamo procesom na súde a ročný výkaz sudcu okrem údajov o súdnych prípadoch pridáva údaje z iných systémov ako je personalistika (počet dní na školeniach, pojednávacie dni, odpracované dni) a vyžaduje iný spôsob spracovania.</w:t>
      </w:r>
    </w:p>
    <w:p w14:paraId="793D405C" w14:textId="77777777" w:rsidR="00EA144D" w:rsidRPr="00794626" w:rsidRDefault="00EA144D" w:rsidP="00EA144D">
      <w:pPr>
        <w:spacing w:before="120" w:after="120"/>
        <w:jc w:val="both"/>
        <w:rPr>
          <w:noProof/>
        </w:rPr>
      </w:pPr>
      <w:r w:rsidRPr="00794626">
        <w:rPr>
          <w:noProof/>
        </w:rPr>
        <w:t>Modul operatívnych výkazov a štatistík v cieľovom stave sa bude týkať skôr riadiacich pracovníkov a analytikov, cieľom je práve odbremeniť vyšších súdnych úradníkov a asistentov od jeho používania a vytvárania. V dnešnom stave je to primárne úloha vyššieho súdneho úradníka a v čase spracovania sa venujú príprave vyšší súdny úradníci na súde a to takmer všetci, čo de facto zastavuje prácu súdu.</w:t>
      </w:r>
    </w:p>
    <w:p w14:paraId="3DDB0C79" w14:textId="77777777" w:rsidR="00EA144D" w:rsidRPr="00794626" w:rsidRDefault="00EA144D" w:rsidP="004E301A">
      <w:pPr>
        <w:pStyle w:val="Nadpis6"/>
      </w:pPr>
      <w:bookmarkStart w:id="7" w:name="_Hlk130554235"/>
      <w:r w:rsidRPr="00794626">
        <w:lastRenderedPageBreak/>
        <w:t xml:space="preserve">Modul </w:t>
      </w:r>
      <w:r w:rsidRPr="008C3E46">
        <w:t>aplikačných</w:t>
      </w:r>
      <w:r w:rsidRPr="00794626">
        <w:t xml:space="preserve"> služieb spisu</w:t>
      </w:r>
    </w:p>
    <w:bookmarkEnd w:id="7"/>
    <w:p w14:paraId="1251F533" w14:textId="4021F7C0" w:rsidR="00DF7C26" w:rsidRPr="005160A0" w:rsidRDefault="00EA144D" w:rsidP="00DF7C26">
      <w:pPr>
        <w:pStyle w:val="Normlnywebov"/>
        <w:shd w:val="clear" w:color="auto" w:fill="FFFFFF"/>
        <w:spacing w:before="150" w:beforeAutospacing="0" w:after="0" w:afterAutospacing="0"/>
        <w:rPr>
          <w:noProof/>
        </w:rPr>
      </w:pPr>
      <w:r w:rsidRPr="005160A0">
        <w:rPr>
          <w:noProof/>
        </w:rPr>
        <w:t xml:space="preserve">Systém bude vystavením webových služieb Modulom Integrácií obsluhovať dotazy z rezortných systémov , resp. </w:t>
      </w:r>
      <w:r w:rsidR="00BC0F7C" w:rsidRPr="005160A0">
        <w:rPr>
          <w:noProof/>
        </w:rPr>
        <w:t xml:space="preserve">nepriamo z </w:t>
      </w:r>
      <w:r w:rsidRPr="005160A0">
        <w:rPr>
          <w:noProof/>
        </w:rPr>
        <w:t>externých systémov za účelom prístupu k údajom a funkciám spisu IS CSSR. Medzi základnú funkcionalitu modulu patrí:</w:t>
      </w:r>
    </w:p>
    <w:p w14:paraId="49C0D337" w14:textId="1635357F" w:rsidR="00EA144D" w:rsidRPr="005160A0" w:rsidRDefault="00EA144D" w:rsidP="00DF7C26">
      <w:pPr>
        <w:pStyle w:val="Normlnywebov"/>
        <w:numPr>
          <w:ilvl w:val="0"/>
          <w:numId w:val="74"/>
        </w:numPr>
        <w:shd w:val="clear" w:color="auto" w:fill="FFFFFF"/>
        <w:spacing w:before="150" w:beforeAutospacing="0" w:after="0" w:afterAutospacing="0"/>
        <w:rPr>
          <w:noProof/>
        </w:rPr>
      </w:pPr>
      <w:r w:rsidRPr="005160A0">
        <w:rPr>
          <w:noProof/>
        </w:rPr>
        <w:t>poskytovanie údajov zo spisu</w:t>
      </w:r>
    </w:p>
    <w:p w14:paraId="0573BD53" w14:textId="77777777" w:rsidR="00EA144D" w:rsidRPr="005160A0" w:rsidRDefault="00EA144D" w:rsidP="002C0AED">
      <w:pPr>
        <w:numPr>
          <w:ilvl w:val="1"/>
          <w:numId w:val="68"/>
        </w:numPr>
        <w:shd w:val="clear" w:color="auto" w:fill="FFFFFF"/>
        <w:spacing w:after="100" w:afterAutospacing="1"/>
        <w:rPr>
          <w:noProof/>
        </w:rPr>
      </w:pPr>
      <w:r w:rsidRPr="005160A0">
        <w:rPr>
          <w:noProof/>
        </w:rPr>
        <w:t>údaje konania</w:t>
      </w:r>
    </w:p>
    <w:p w14:paraId="4432D28C" w14:textId="77777777" w:rsidR="00EA144D" w:rsidRPr="005160A0" w:rsidRDefault="00EA144D">
      <w:pPr>
        <w:numPr>
          <w:ilvl w:val="1"/>
          <w:numId w:val="68"/>
        </w:numPr>
        <w:shd w:val="clear" w:color="auto" w:fill="FFFFFF"/>
        <w:spacing w:before="100" w:beforeAutospacing="1" w:after="100" w:afterAutospacing="1"/>
        <w:rPr>
          <w:noProof/>
        </w:rPr>
      </w:pPr>
      <w:r w:rsidRPr="005160A0">
        <w:rPr>
          <w:noProof/>
        </w:rPr>
        <w:t>stavy konania </w:t>
      </w:r>
    </w:p>
    <w:p w14:paraId="6CC423F1" w14:textId="77777777" w:rsidR="00EA144D" w:rsidRPr="005160A0" w:rsidRDefault="00EA144D">
      <w:pPr>
        <w:numPr>
          <w:ilvl w:val="1"/>
          <w:numId w:val="68"/>
        </w:numPr>
        <w:shd w:val="clear" w:color="auto" w:fill="FFFFFF"/>
        <w:spacing w:before="100" w:beforeAutospacing="1" w:after="100" w:afterAutospacing="1"/>
        <w:rPr>
          <w:noProof/>
        </w:rPr>
      </w:pPr>
      <w:r w:rsidRPr="005160A0">
        <w:rPr>
          <w:noProof/>
        </w:rPr>
        <w:t>sudcovia, senáty</w:t>
      </w:r>
    </w:p>
    <w:p w14:paraId="3BA3C1A6" w14:textId="77777777" w:rsidR="00EA144D" w:rsidRPr="005160A0" w:rsidRDefault="00EA144D">
      <w:pPr>
        <w:numPr>
          <w:ilvl w:val="1"/>
          <w:numId w:val="68"/>
        </w:numPr>
        <w:shd w:val="clear" w:color="auto" w:fill="FFFFFF"/>
        <w:spacing w:before="100" w:beforeAutospacing="1" w:after="100" w:afterAutospacing="1"/>
        <w:rPr>
          <w:noProof/>
        </w:rPr>
      </w:pPr>
      <w:r w:rsidRPr="005160A0">
        <w:rPr>
          <w:noProof/>
        </w:rPr>
        <w:t>lehoty</w:t>
      </w:r>
    </w:p>
    <w:p w14:paraId="1448C2C4" w14:textId="77777777" w:rsidR="00EA144D" w:rsidRPr="005160A0" w:rsidRDefault="00EA144D">
      <w:pPr>
        <w:numPr>
          <w:ilvl w:val="1"/>
          <w:numId w:val="68"/>
        </w:numPr>
        <w:shd w:val="clear" w:color="auto" w:fill="FFFFFF"/>
        <w:spacing w:before="100" w:beforeAutospacing="1" w:after="100" w:afterAutospacing="1"/>
        <w:rPr>
          <w:noProof/>
        </w:rPr>
      </w:pPr>
      <w:r w:rsidRPr="005160A0">
        <w:rPr>
          <w:noProof/>
        </w:rPr>
        <w:t>identifikátory dokumentov</w:t>
      </w:r>
    </w:p>
    <w:p w14:paraId="1CA647AB" w14:textId="77777777" w:rsidR="00EA144D" w:rsidRPr="005160A0" w:rsidRDefault="00EA144D">
      <w:pPr>
        <w:numPr>
          <w:ilvl w:val="0"/>
          <w:numId w:val="68"/>
        </w:numPr>
        <w:shd w:val="clear" w:color="auto" w:fill="FFFFFF"/>
        <w:spacing w:before="100" w:beforeAutospacing="1" w:after="100" w:afterAutospacing="1"/>
        <w:rPr>
          <w:noProof/>
        </w:rPr>
      </w:pPr>
      <w:r w:rsidRPr="005160A0">
        <w:rPr>
          <w:noProof/>
        </w:rPr>
        <w:t>vytvorenie spisu </w:t>
      </w:r>
    </w:p>
    <w:p w14:paraId="3218202C" w14:textId="77777777" w:rsidR="00EA144D" w:rsidRPr="005160A0" w:rsidRDefault="00EA144D">
      <w:pPr>
        <w:numPr>
          <w:ilvl w:val="0"/>
          <w:numId w:val="68"/>
        </w:numPr>
        <w:shd w:val="clear" w:color="auto" w:fill="FFFFFF"/>
        <w:spacing w:before="100" w:beforeAutospacing="1" w:after="100" w:afterAutospacing="1"/>
        <w:rPr>
          <w:noProof/>
        </w:rPr>
      </w:pPr>
      <w:r w:rsidRPr="005160A0">
        <w:rPr>
          <w:noProof/>
        </w:rPr>
        <w:t>zápis údajov do spisu</w:t>
      </w:r>
    </w:p>
    <w:p w14:paraId="62970289" w14:textId="77777777" w:rsidR="00EA144D" w:rsidRPr="005160A0" w:rsidRDefault="00EA144D">
      <w:pPr>
        <w:numPr>
          <w:ilvl w:val="1"/>
          <w:numId w:val="68"/>
        </w:numPr>
        <w:shd w:val="clear" w:color="auto" w:fill="FFFFFF"/>
        <w:spacing w:before="100" w:beforeAutospacing="1" w:after="100" w:afterAutospacing="1"/>
        <w:rPr>
          <w:noProof/>
        </w:rPr>
      </w:pPr>
      <w:r w:rsidRPr="005160A0">
        <w:rPr>
          <w:noProof/>
        </w:rPr>
        <w:t>úprava zázname</w:t>
      </w:r>
    </w:p>
    <w:p w14:paraId="564937B5" w14:textId="77777777" w:rsidR="00EA144D" w:rsidRPr="005160A0" w:rsidRDefault="00EA144D">
      <w:pPr>
        <w:numPr>
          <w:ilvl w:val="1"/>
          <w:numId w:val="68"/>
        </w:numPr>
        <w:shd w:val="clear" w:color="auto" w:fill="FFFFFF"/>
        <w:spacing w:before="100" w:beforeAutospacing="1" w:after="100" w:afterAutospacing="1"/>
        <w:rPr>
          <w:noProof/>
        </w:rPr>
      </w:pPr>
      <w:r w:rsidRPr="005160A0">
        <w:rPr>
          <w:noProof/>
        </w:rPr>
        <w:t>vytvorenie záznamu</w:t>
      </w:r>
    </w:p>
    <w:p w14:paraId="51EAF0D9" w14:textId="77777777" w:rsidR="00EA144D" w:rsidRPr="00794626" w:rsidRDefault="00EA144D" w:rsidP="004E301A">
      <w:pPr>
        <w:pStyle w:val="Nadpis6"/>
      </w:pPr>
      <w:r w:rsidRPr="00794626">
        <w:t xml:space="preserve">Modul </w:t>
      </w:r>
      <w:r w:rsidRPr="008C3E46">
        <w:t>integrácií</w:t>
      </w:r>
      <w:r w:rsidRPr="00794626">
        <w:t xml:space="preserve"> (integračná zbernica)</w:t>
      </w:r>
    </w:p>
    <w:p w14:paraId="13490F76" w14:textId="5FF1E472" w:rsidR="00270A1F" w:rsidRDefault="00EA144D" w:rsidP="00EA144D">
      <w:pPr>
        <w:spacing w:before="120" w:after="120"/>
        <w:jc w:val="both"/>
        <w:rPr>
          <w:noProof/>
        </w:rPr>
      </w:pPr>
      <w:r w:rsidRPr="00794626">
        <w:rPr>
          <w:noProof/>
        </w:rPr>
        <w:t>Modul integrácií zabezpečuje komunikáciu IS CSSR s rezortnými a externými informačnými systémami.  Zabezpeču</w:t>
      </w:r>
      <w:r w:rsidR="005140CE">
        <w:rPr>
          <w:noProof/>
        </w:rPr>
        <w:t>je vnútornú integráciu IS CSSR,</w:t>
      </w:r>
      <w:r w:rsidRPr="00794626">
        <w:rPr>
          <w:noProof/>
        </w:rPr>
        <w:t xml:space="preserve"> t.j. integráciu medzi modulmi IS CSSR a je integrovaná s rezortou zbernicou IP BAI ktorá ďalej sprístupňuje služby ostatných rezortných ako aj externých systémov. </w:t>
      </w:r>
      <w:r w:rsidR="00270A1F">
        <w:rPr>
          <w:noProof/>
        </w:rPr>
        <w:t xml:space="preserve">V osobitých prípadoch (časové hladisko, objem dát a pod.) budú rozhrania IS CSSR konzumovať rezortné informačné systémy na priamo. </w:t>
      </w:r>
    </w:p>
    <w:p w14:paraId="3D26835B" w14:textId="5EDB8346" w:rsidR="00EA144D" w:rsidRDefault="00270A1F" w:rsidP="00EA144D">
      <w:pPr>
        <w:spacing w:before="120" w:after="120"/>
        <w:jc w:val="both"/>
        <w:rPr>
          <w:noProof/>
        </w:rPr>
      </w:pPr>
      <w:r>
        <w:rPr>
          <w:noProof/>
        </w:rPr>
        <w:t>Modul d</w:t>
      </w:r>
      <w:r w:rsidR="00EA144D" w:rsidRPr="00794626">
        <w:rPr>
          <w:noProof/>
        </w:rPr>
        <w:t>efinuje a poskytuje aplikačné rozhrania (API ) a rieši bezpečnosť na úrovni aplikačných služieb.</w:t>
      </w:r>
      <w:r>
        <w:rPr>
          <w:noProof/>
        </w:rPr>
        <w:t xml:space="preserve"> Preferovaná je komunikácia prostredníctvom protokolu REST a zabezpečením prostredníctvom </w:t>
      </w:r>
      <w:r w:rsidRPr="00270A1F">
        <w:rPr>
          <w:noProof/>
        </w:rPr>
        <w:t>OAuth 2.0 alebo API kľúč</w:t>
      </w:r>
      <w:r>
        <w:rPr>
          <w:noProof/>
        </w:rPr>
        <w:t xml:space="preserve">a. </w:t>
      </w:r>
      <w:r w:rsidRPr="00270A1F">
        <w:rPr>
          <w:noProof/>
        </w:rPr>
        <w:t>OAuth 2.0 je široko prijímaný štandard pre delegáciu prístupu k zdrojom, ktorý poskytuje bezpečný a flexibilný spôsob kontroly prístupu.</w:t>
      </w:r>
    </w:p>
    <w:p w14:paraId="4752FC1B" w14:textId="77777777" w:rsidR="00AD710F" w:rsidRDefault="00AD710F" w:rsidP="00AD710F">
      <w:pPr>
        <w:jc w:val="both"/>
        <w:rPr>
          <w:noProof/>
        </w:rPr>
      </w:pPr>
      <w:r w:rsidRPr="00AD710F">
        <w:rPr>
          <w:noProof/>
        </w:rPr>
        <w:t>Detailný zoznam integrácii je uvedený Prílohe č. 2 k OPZ - Zoznam integrácii IS CSSR (Priloha OPZ 2 - Zoznam integrácii IS CSSR.docx).</w:t>
      </w:r>
    </w:p>
    <w:p w14:paraId="2FB900F3" w14:textId="0D1E7DAE" w:rsidR="006E07F8" w:rsidRDefault="00EA144D" w:rsidP="00E87883">
      <w:pPr>
        <w:pStyle w:val="Nadpis6"/>
        <w:ind w:left="1276" w:hanging="1222"/>
      </w:pPr>
      <w:r w:rsidRPr="009527FC">
        <w:t>Konsolid</w:t>
      </w:r>
      <w:r w:rsidR="009B68E0">
        <w:t>ácia údajov</w:t>
      </w:r>
      <w:r w:rsidRPr="009527FC">
        <w:t xml:space="preserve"> </w:t>
      </w:r>
    </w:p>
    <w:p w14:paraId="098A21B0" w14:textId="15920EA6" w:rsidR="00EA144D" w:rsidRPr="00794626" w:rsidRDefault="00EA144D" w:rsidP="005140CE">
      <w:pPr>
        <w:jc w:val="both"/>
      </w:pPr>
      <w:r w:rsidRPr="00794626">
        <w:t xml:space="preserve">Modul pre konsolidáciu údajov zabezpečuje kontrolu údajov v pôvodnom </w:t>
      </w:r>
      <w:r w:rsidR="005140CE">
        <w:t>riešení SM a vyhodnocovanie chý</w:t>
      </w:r>
      <w:r w:rsidRPr="00794626">
        <w:t>b</w:t>
      </w:r>
      <w:r w:rsidR="005140CE">
        <w:t xml:space="preserve">  </w:t>
      </w:r>
      <w:r w:rsidRPr="00794626">
        <w:t>/problémov v údajoch v kontexte migrácie do nového riešenia. Modul skontroluje údaje pre vybrané entity (napríklad účastníci, spisy, atď</w:t>
      </w:r>
      <w:r w:rsidR="005140CE">
        <w:t>.</w:t>
      </w:r>
      <w:r w:rsidRPr="00794626">
        <w:t>) a vyhodnotí ich čistotu a kvalitu.</w:t>
      </w:r>
    </w:p>
    <w:p w14:paraId="133B186F" w14:textId="77777777" w:rsidR="00EA144D" w:rsidRPr="00794626" w:rsidRDefault="00EA144D" w:rsidP="00EA144D">
      <w:pPr>
        <w:spacing w:before="120" w:after="120"/>
        <w:jc w:val="both"/>
        <w:rPr>
          <w:noProof/>
        </w:rPr>
      </w:pPr>
      <w:r w:rsidRPr="00794626">
        <w:rPr>
          <w:noProof/>
        </w:rPr>
        <w:t>Vybrané technické údaje budú automaticky opravené/doplnené/zmenené (napríklad číselníkové hodnoty). Pre „biznisové“ údaje bude nástroj obsahovať evidenciu úloh pre pracovníkov súdu. V rámci tejto úlohy bude identifikovaný problematický údaj (alebo prepojenie) a podľa možností bude úloha obsahovať akciu so navrhovanou zmenou/opravou, alebo iba požiadavku na zabezpečenie opravy/zmeny/doplnenia. Po vykonaní všetkých úloh, bude súd pripravený na migráciu údajov. Vykonávanie konsolidácie bude prebiehať v predstihu a to znamená, že nástroj na konsolidáciu údajov musí byť pripravený v úvodných fázach projektu.</w:t>
      </w:r>
    </w:p>
    <w:p w14:paraId="5D251657" w14:textId="65C83514" w:rsidR="00EA144D" w:rsidRPr="009527FC" w:rsidRDefault="00EA144D" w:rsidP="004E301A">
      <w:pPr>
        <w:pStyle w:val="Nadpis6"/>
      </w:pPr>
      <w:r w:rsidRPr="009527FC">
        <w:t xml:space="preserve">Migračný nástroj </w:t>
      </w:r>
    </w:p>
    <w:p w14:paraId="72D6F466" w14:textId="7C74F31B" w:rsidR="00EA144D" w:rsidRDefault="00EA144D" w:rsidP="00EA144D">
      <w:pPr>
        <w:spacing w:before="120" w:after="120"/>
        <w:jc w:val="both"/>
        <w:rPr>
          <w:noProof/>
        </w:rPr>
      </w:pPr>
      <w:r w:rsidRPr="00794626">
        <w:rPr>
          <w:noProof/>
        </w:rPr>
        <w:t>Nástroj obsahuje funkcie na evidenciu migračných sedení, kontrolu migrovaných údajov, samotnú migráciu údajov zo SM do CSSR, vyhodnotenie migračného sedenia, rollback údajov v prípade chýb alebo problémov, detailný report o vykonanej migrácii.</w:t>
      </w:r>
    </w:p>
    <w:p w14:paraId="2D9F5FE6" w14:textId="192BC07E" w:rsidR="006E07F8" w:rsidRDefault="006E07F8" w:rsidP="00EA144D">
      <w:pPr>
        <w:spacing w:before="120" w:after="120"/>
        <w:jc w:val="both"/>
        <w:rPr>
          <w:noProof/>
        </w:rPr>
      </w:pPr>
    </w:p>
    <w:p w14:paraId="5DC4F64B" w14:textId="0730734D" w:rsidR="006E07F8" w:rsidRDefault="006E07F8" w:rsidP="00E87883">
      <w:pPr>
        <w:pStyle w:val="Nadpis6"/>
        <w:ind w:left="1418" w:hanging="1418"/>
      </w:pPr>
      <w:r>
        <w:lastRenderedPageBreak/>
        <w:t>Všeobecná funkcionalita modulov</w:t>
      </w:r>
    </w:p>
    <w:p w14:paraId="68C3F4B6" w14:textId="7CD4CD1A" w:rsidR="006E07F8" w:rsidRDefault="006E07F8" w:rsidP="006E07F8">
      <w:r>
        <w:t>Každý modul bude obsahovať nasledovnú funkcionalitu:</w:t>
      </w:r>
    </w:p>
    <w:p w14:paraId="2B75AC23" w14:textId="636B5526" w:rsidR="002C0AED" w:rsidRDefault="002C0AED" w:rsidP="002C0AED">
      <w:pPr>
        <w:pStyle w:val="Odsekzoznamu"/>
        <w:numPr>
          <w:ilvl w:val="0"/>
          <w:numId w:val="74"/>
        </w:numPr>
      </w:pPr>
      <w:r>
        <w:t>V prípade, že v rámci používateľskej obrazovky bude zobrazený zoznam údajov bude možné:</w:t>
      </w:r>
    </w:p>
    <w:p w14:paraId="6AB2DA4A" w14:textId="7D4498C4" w:rsidR="002C0AED" w:rsidRDefault="002C0AED" w:rsidP="002C0AED">
      <w:pPr>
        <w:pStyle w:val="Odsekzoznamu"/>
        <w:numPr>
          <w:ilvl w:val="1"/>
          <w:numId w:val="74"/>
        </w:numPr>
      </w:pPr>
      <w:r>
        <w:t> zoznam triediť</w:t>
      </w:r>
    </w:p>
    <w:p w14:paraId="28164054" w14:textId="74F88622" w:rsidR="002C0AED" w:rsidRDefault="002C0AED" w:rsidP="002C0AED">
      <w:pPr>
        <w:pStyle w:val="Odsekzoznamu"/>
        <w:numPr>
          <w:ilvl w:val="1"/>
          <w:numId w:val="74"/>
        </w:numPr>
      </w:pPr>
      <w:r>
        <w:t> zoznam filtrovať</w:t>
      </w:r>
    </w:p>
    <w:p w14:paraId="684935E3" w14:textId="437FFF81" w:rsidR="002C0AED" w:rsidRDefault="002C0AED" w:rsidP="002C0AED">
      <w:pPr>
        <w:pStyle w:val="Odsekzoznamu"/>
        <w:numPr>
          <w:ilvl w:val="1"/>
          <w:numId w:val="74"/>
        </w:numPr>
      </w:pPr>
      <w:r>
        <w:t> vyhľadávať – jednoduché vyhľadávanie cez všetky atribúty, alebo stĺpce</w:t>
      </w:r>
    </w:p>
    <w:p w14:paraId="7E37C37F" w14:textId="0E067CE3" w:rsidR="002C0AED" w:rsidRDefault="002C0AED" w:rsidP="002C0AED">
      <w:pPr>
        <w:pStyle w:val="Odsekzoznamu"/>
        <w:numPr>
          <w:ilvl w:val="1"/>
          <w:numId w:val="74"/>
        </w:numPr>
      </w:pPr>
      <w:r>
        <w:t> vyhľadávať – rozšírené vyhľadávanie cez jednotlivé atribúty, alebo stĺpce</w:t>
      </w:r>
    </w:p>
    <w:p w14:paraId="393EFA03" w14:textId="62A3F63C" w:rsidR="002C0AED" w:rsidRDefault="002C0AED" w:rsidP="002C0AED">
      <w:pPr>
        <w:pStyle w:val="Odsekzoznamu"/>
        <w:numPr>
          <w:ilvl w:val="1"/>
          <w:numId w:val="74"/>
        </w:numPr>
      </w:pPr>
      <w:r>
        <w:t> Pri vyhľadávaní bude implementovaná funkcionalita „</w:t>
      </w:r>
      <w:proofErr w:type="spellStart"/>
      <w:r>
        <w:t>autocomplete</w:t>
      </w:r>
      <w:proofErr w:type="spellEnd"/>
      <w:r>
        <w:t xml:space="preserve">“ s návrhom vyhovujúcich výsledkov  </w:t>
      </w:r>
    </w:p>
    <w:p w14:paraId="3BFEE15E" w14:textId="0EFDBC8E" w:rsidR="002C0AED" w:rsidRDefault="002C0AED" w:rsidP="002C0AED">
      <w:pPr>
        <w:pStyle w:val="Odsekzoznamu"/>
        <w:numPr>
          <w:ilvl w:val="1"/>
          <w:numId w:val="74"/>
        </w:numPr>
      </w:pPr>
      <w:r>
        <w:t>exportovať</w:t>
      </w:r>
    </w:p>
    <w:p w14:paraId="160135E8" w14:textId="37373EAC" w:rsidR="002C0AED" w:rsidRDefault="002C0AED" w:rsidP="002C0AED">
      <w:pPr>
        <w:pStyle w:val="Odsekzoznamu"/>
        <w:numPr>
          <w:ilvl w:val="1"/>
          <w:numId w:val="74"/>
        </w:numPr>
      </w:pPr>
      <w:r>
        <w:t>tlačiť</w:t>
      </w:r>
    </w:p>
    <w:p w14:paraId="67B5C7A0" w14:textId="3B02D480" w:rsidR="002C0AED" w:rsidRDefault="002C0AED" w:rsidP="002C0AED">
      <w:pPr>
        <w:pStyle w:val="Odsekzoznamu"/>
        <w:numPr>
          <w:ilvl w:val="0"/>
          <w:numId w:val="74"/>
        </w:numPr>
      </w:pPr>
      <w:r>
        <w:t xml:space="preserve">Odkaz na relevantnú </w:t>
      </w:r>
      <w:proofErr w:type="spellStart"/>
      <w:r w:rsidR="005140CE">
        <w:t>nápovedu</w:t>
      </w:r>
      <w:proofErr w:type="spellEnd"/>
      <w:r>
        <w:t xml:space="preserve"> bude dostupný na každej používateľskej obrazovke</w:t>
      </w:r>
    </w:p>
    <w:p w14:paraId="6110E4BE" w14:textId="1F48AF2D" w:rsidR="002C0AED" w:rsidRDefault="002C0AED" w:rsidP="002C0AED">
      <w:pPr>
        <w:pStyle w:val="Odsekzoznamu"/>
        <w:numPr>
          <w:ilvl w:val="0"/>
          <w:numId w:val="74"/>
        </w:numPr>
      </w:pPr>
      <w:r>
        <w:t>Povinné zadávacie polia formulárov na obrazov</w:t>
      </w:r>
      <w:r w:rsidR="005140CE">
        <w:t>k</w:t>
      </w:r>
      <w:r>
        <w:t>ách) budú odlíšené farebne</w:t>
      </w:r>
    </w:p>
    <w:p w14:paraId="0ACD5895" w14:textId="02CC029B" w:rsidR="006E07F8" w:rsidRDefault="006E07F8" w:rsidP="006E07F8"/>
    <w:p w14:paraId="1E330D97" w14:textId="055B0AE4" w:rsidR="00477F3D" w:rsidRDefault="00477F3D" w:rsidP="002C0AED">
      <w:pPr>
        <w:pStyle w:val="Nadpis5"/>
      </w:pPr>
      <w:r>
        <w:t>GUI prototyp</w:t>
      </w:r>
    </w:p>
    <w:p w14:paraId="682BEC41" w14:textId="3EA406BE" w:rsidR="007116F6" w:rsidRDefault="007116F6" w:rsidP="007116F6"/>
    <w:p w14:paraId="00F9DFDB" w14:textId="5C9446E6" w:rsidR="007116F6" w:rsidRDefault="007116F6" w:rsidP="005160A0">
      <w:pPr>
        <w:jc w:val="both"/>
      </w:pPr>
      <w:r>
        <w:t>V rámci etapy Analýza a návrh bude vytvorený prototyp IS CSSR, ktorý bude prezentovať používateľské rozhranie budúceho IS CSSR. Vytváranie GUI (grafického užívateľského rozhrania) prototypu v projektovej fáze analýzy je dôležité z niekoľkých dôvodov:</w:t>
      </w:r>
    </w:p>
    <w:p w14:paraId="3F70D6D9" w14:textId="77777777" w:rsidR="006F367F" w:rsidRDefault="006F367F" w:rsidP="007116F6"/>
    <w:p w14:paraId="1EBC39FC" w14:textId="7B769920" w:rsidR="006F367F" w:rsidRDefault="006F367F" w:rsidP="005160A0">
      <w:pPr>
        <w:pStyle w:val="Odsekzoznamu"/>
        <w:numPr>
          <w:ilvl w:val="2"/>
          <w:numId w:val="68"/>
        </w:numPr>
        <w:ind w:left="851" w:hanging="851"/>
        <w:jc w:val="both"/>
      </w:pPr>
      <w:r>
        <w:t xml:space="preserve">Požiadavky a očakávania: Prototyp pomáha získavať spätnú väzbu od zákazníka alebo koncových užívateľov o ich očakávaniach a požiadavkách na softvér. Umožňuje </w:t>
      </w:r>
      <w:proofErr w:type="spellStart"/>
      <w:r>
        <w:t>týmu</w:t>
      </w:r>
      <w:proofErr w:type="spellEnd"/>
      <w:r>
        <w:t xml:space="preserve"> lepšie pochopiť, čo zákazník potrebuje, čo zase pomáha pri definovaní a upresňovaní funkčných požiadaviek.</w:t>
      </w:r>
    </w:p>
    <w:p w14:paraId="360936F7" w14:textId="09A045F6" w:rsidR="006F367F" w:rsidRDefault="006F367F" w:rsidP="005160A0">
      <w:pPr>
        <w:pStyle w:val="Odsekzoznamu"/>
        <w:numPr>
          <w:ilvl w:val="2"/>
          <w:numId w:val="68"/>
        </w:numPr>
        <w:ind w:left="851" w:hanging="851"/>
        <w:jc w:val="both"/>
      </w:pPr>
      <w:r>
        <w:t xml:space="preserve">Návrh a použiteľnosť: </w:t>
      </w:r>
      <w:proofErr w:type="spellStart"/>
      <w:r>
        <w:t>Prototypovanie</w:t>
      </w:r>
      <w:proofErr w:type="spellEnd"/>
      <w:r>
        <w:t xml:space="preserve"> GUI poskytuje </w:t>
      </w:r>
      <w:proofErr w:type="spellStart"/>
      <w:r>
        <w:t>týmu</w:t>
      </w:r>
      <w:proofErr w:type="spellEnd"/>
      <w:r>
        <w:t xml:space="preserve"> návrhárov možnosť preveriť a optimalizovať návrh užívateľského rozhrania a použiteľnosť. Pomáha identifikovať problémy s návrhu, ako sú nejasnosti, neprehľadnosť alebo </w:t>
      </w:r>
      <w:proofErr w:type="spellStart"/>
      <w:r>
        <w:t>nekonzistentnosť</w:t>
      </w:r>
      <w:proofErr w:type="spellEnd"/>
      <w:r>
        <w:t>, a následne ich odstrániť.</w:t>
      </w:r>
    </w:p>
    <w:p w14:paraId="1A8E60F9" w14:textId="698772C6" w:rsidR="006F367F" w:rsidRDefault="006F367F" w:rsidP="005160A0">
      <w:pPr>
        <w:pStyle w:val="Odsekzoznamu"/>
        <w:numPr>
          <w:ilvl w:val="2"/>
          <w:numId w:val="68"/>
        </w:numPr>
        <w:ind w:left="851" w:hanging="851"/>
        <w:jc w:val="both"/>
      </w:pPr>
      <w:r>
        <w:t>Komunikácia a spolupráca: GUI prototyp zlepšuje komunikáciu medzi členmi tímu a zákazníkom. Umožňuje lepšie pochopenie projektu a zabezpečuje, že všetci zúčastnení majú rovnakú predstavu o výslednom produkte.</w:t>
      </w:r>
    </w:p>
    <w:p w14:paraId="632AEF9F" w14:textId="3BF60B18" w:rsidR="006F367F" w:rsidRDefault="006F367F" w:rsidP="005160A0">
      <w:pPr>
        <w:pStyle w:val="Odsekzoznamu"/>
        <w:numPr>
          <w:ilvl w:val="2"/>
          <w:numId w:val="68"/>
        </w:numPr>
        <w:ind w:left="851" w:hanging="851"/>
        <w:jc w:val="both"/>
      </w:pPr>
      <w:r>
        <w:t xml:space="preserve">Rýchlejšie iterácie: </w:t>
      </w:r>
      <w:proofErr w:type="spellStart"/>
      <w:r>
        <w:t>Prototypovanie</w:t>
      </w:r>
      <w:proofErr w:type="spellEnd"/>
      <w:r>
        <w:t xml:space="preserve"> umožňuje </w:t>
      </w:r>
      <w:proofErr w:type="spellStart"/>
      <w:r>
        <w:t>týmu</w:t>
      </w:r>
      <w:proofErr w:type="spellEnd"/>
      <w:r>
        <w:t xml:space="preserve"> rýchlejšie </w:t>
      </w:r>
      <w:proofErr w:type="spellStart"/>
      <w:r>
        <w:t>iterovať</w:t>
      </w:r>
      <w:proofErr w:type="spellEnd"/>
      <w:r>
        <w:t xml:space="preserve"> návrhy a otestovať rôzne koncepty pred implementáciou. Tým sa znižuje riziko, že by bol projekt neskôr prerobený, čo by zvyšovalo náklady a predlžovalo časový harmonogram.</w:t>
      </w:r>
    </w:p>
    <w:p w14:paraId="01378553" w14:textId="4B4D4BFA" w:rsidR="006F367F" w:rsidRDefault="006F367F" w:rsidP="005160A0">
      <w:pPr>
        <w:pStyle w:val="Odsekzoznamu"/>
        <w:numPr>
          <w:ilvl w:val="2"/>
          <w:numId w:val="68"/>
        </w:numPr>
        <w:ind w:left="851" w:hanging="851"/>
        <w:jc w:val="both"/>
      </w:pPr>
      <w:r>
        <w:t>Validácia a testovanie: GUI prototyp umožňuje už v raných fázach projektu vykonávať testovanie s cieľom identifikovať potenciálne nedostatky a zlepšenia. Tým sa zvyšuje kvalita výsledného produktu a znižuje riziko chýb.</w:t>
      </w:r>
    </w:p>
    <w:p w14:paraId="7C65AA8C" w14:textId="71CD084D" w:rsidR="007116F6" w:rsidRDefault="006F367F" w:rsidP="005160A0">
      <w:pPr>
        <w:pStyle w:val="Odsekzoznamu"/>
        <w:numPr>
          <w:ilvl w:val="2"/>
          <w:numId w:val="68"/>
        </w:numPr>
        <w:ind w:left="851" w:hanging="851"/>
        <w:jc w:val="both"/>
      </w:pPr>
      <w:r>
        <w:t>Zníženie rizika: Vytváraním prototypov v</w:t>
      </w:r>
      <w:r w:rsidR="006D7FEC">
        <w:t>o</w:t>
      </w:r>
      <w:r>
        <w:t xml:space="preserve"> fáze</w:t>
      </w:r>
      <w:r w:rsidR="006D7FEC">
        <w:t xml:space="preserve"> analýzy</w:t>
      </w:r>
      <w:r>
        <w:t xml:space="preserve"> projektu sa znižuje riziko nesprávneho pochopenia požiadaviek alebo nesplnenia očakávaní zákazníka. Tým sa znižujú náklady na neskoršie zmeny a zlepšuje sa celková úspešnosť projektu.</w:t>
      </w:r>
    </w:p>
    <w:p w14:paraId="191E7F77" w14:textId="77777777" w:rsidR="00EA144D" w:rsidRPr="00794626" w:rsidRDefault="00EA144D" w:rsidP="004E301A">
      <w:pPr>
        <w:pStyle w:val="Nadpis4"/>
      </w:pPr>
      <w:r w:rsidRPr="00794626">
        <w:t>Dátová vrstva</w:t>
      </w:r>
      <w:bookmarkEnd w:id="6"/>
    </w:p>
    <w:p w14:paraId="420CB2D3" w14:textId="685AFF06" w:rsidR="00EA144D" w:rsidRDefault="00EA144D" w:rsidP="005160A0">
      <w:pPr>
        <w:pStyle w:val="Zkladntext"/>
        <w:spacing w:line="276" w:lineRule="auto"/>
        <w:ind w:left="120" w:right="183"/>
      </w:pPr>
      <w:r w:rsidRPr="00794626">
        <w:t>Každá</w:t>
      </w:r>
      <w:r w:rsidRPr="00794626">
        <w:rPr>
          <w:spacing w:val="-3"/>
        </w:rPr>
        <w:t xml:space="preserve"> </w:t>
      </w:r>
      <w:r w:rsidRPr="00794626">
        <w:t>organizácia</w:t>
      </w:r>
      <w:r w:rsidRPr="00794626">
        <w:rPr>
          <w:spacing w:val="-3"/>
        </w:rPr>
        <w:t xml:space="preserve"> </w:t>
      </w:r>
      <w:r w:rsidRPr="00794626">
        <w:t>by</w:t>
      </w:r>
      <w:r w:rsidRPr="00794626">
        <w:rPr>
          <w:spacing w:val="-3"/>
        </w:rPr>
        <w:t xml:space="preserve"> </w:t>
      </w:r>
      <w:r w:rsidRPr="00794626">
        <w:t>mala</w:t>
      </w:r>
      <w:r w:rsidRPr="00794626">
        <w:rPr>
          <w:spacing w:val="-3"/>
        </w:rPr>
        <w:t xml:space="preserve"> </w:t>
      </w:r>
      <w:r w:rsidRPr="00794626">
        <w:t>mať</w:t>
      </w:r>
      <w:r w:rsidRPr="00794626">
        <w:rPr>
          <w:spacing w:val="-3"/>
        </w:rPr>
        <w:t xml:space="preserve"> </w:t>
      </w:r>
      <w:r w:rsidRPr="00794626">
        <w:t>zavedený</w:t>
      </w:r>
      <w:r w:rsidRPr="00794626">
        <w:rPr>
          <w:spacing w:val="-3"/>
        </w:rPr>
        <w:t xml:space="preserve"> </w:t>
      </w:r>
      <w:r w:rsidRPr="00794626">
        <w:t>systematický</w:t>
      </w:r>
      <w:r w:rsidRPr="00794626">
        <w:rPr>
          <w:spacing w:val="-3"/>
        </w:rPr>
        <w:t xml:space="preserve"> </w:t>
      </w:r>
      <w:r w:rsidRPr="00794626">
        <w:t>manažment</w:t>
      </w:r>
      <w:r w:rsidRPr="00794626">
        <w:rPr>
          <w:spacing w:val="-3"/>
        </w:rPr>
        <w:t xml:space="preserve"> </w:t>
      </w:r>
      <w:r w:rsidRPr="00794626">
        <w:t>údajov</w:t>
      </w:r>
      <w:r w:rsidRPr="00794626">
        <w:rPr>
          <w:spacing w:val="-3"/>
        </w:rPr>
        <w:t xml:space="preserve"> </w:t>
      </w:r>
      <w:r w:rsidRPr="00794626">
        <w:t>(vrátane</w:t>
      </w:r>
      <w:r w:rsidRPr="00794626">
        <w:rPr>
          <w:spacing w:val="-3"/>
        </w:rPr>
        <w:t xml:space="preserve"> </w:t>
      </w:r>
      <w:r w:rsidRPr="00794626">
        <w:t>nastavenia</w:t>
      </w:r>
      <w:r w:rsidRPr="00794626">
        <w:rPr>
          <w:spacing w:val="-3"/>
        </w:rPr>
        <w:t xml:space="preserve"> </w:t>
      </w:r>
      <w:r w:rsidRPr="00794626">
        <w:t>príslušných</w:t>
      </w:r>
      <w:r w:rsidRPr="00794626">
        <w:rPr>
          <w:spacing w:val="-3"/>
        </w:rPr>
        <w:t xml:space="preserve"> </w:t>
      </w:r>
      <w:r w:rsidRPr="00794626">
        <w:t>procesov</w:t>
      </w:r>
      <w:r w:rsidRPr="00794626">
        <w:rPr>
          <w:spacing w:val="-3"/>
        </w:rPr>
        <w:t xml:space="preserve"> </w:t>
      </w:r>
      <w:r w:rsidRPr="00794626">
        <w:t>a</w:t>
      </w:r>
      <w:r w:rsidRPr="00794626">
        <w:rPr>
          <w:spacing w:val="-3"/>
        </w:rPr>
        <w:t xml:space="preserve"> </w:t>
      </w:r>
      <w:r w:rsidRPr="00794626">
        <w:t>metodík</w:t>
      </w:r>
      <w:r w:rsidRPr="00794626">
        <w:rPr>
          <w:spacing w:val="-3"/>
        </w:rPr>
        <w:t xml:space="preserve"> </w:t>
      </w:r>
      <w:r w:rsidRPr="00794626">
        <w:t>pre</w:t>
      </w:r>
      <w:r w:rsidRPr="00794626">
        <w:rPr>
          <w:spacing w:val="-3"/>
        </w:rPr>
        <w:t xml:space="preserve"> </w:t>
      </w:r>
      <w:r w:rsidRPr="00794626">
        <w:t>správu</w:t>
      </w:r>
      <w:r w:rsidRPr="00794626">
        <w:rPr>
          <w:spacing w:val="-3"/>
        </w:rPr>
        <w:t xml:space="preserve"> </w:t>
      </w:r>
      <w:r w:rsidRPr="00794626">
        <w:t>celého životného cyklu údajov) a byť schopná evidovať a spravovať údaje v strojovo-spracovateľnej podobe.</w:t>
      </w:r>
    </w:p>
    <w:p w14:paraId="05F6772E" w14:textId="77777777" w:rsidR="005160A0" w:rsidRPr="00794626" w:rsidRDefault="005160A0" w:rsidP="00EA144D">
      <w:pPr>
        <w:pStyle w:val="Zkladntext"/>
        <w:spacing w:line="276" w:lineRule="auto"/>
        <w:ind w:left="120" w:right="183"/>
      </w:pPr>
    </w:p>
    <w:p w14:paraId="7C352423" w14:textId="77777777" w:rsidR="00EA144D" w:rsidRPr="00794626" w:rsidRDefault="00EA144D" w:rsidP="00EA144D">
      <w:pPr>
        <w:pStyle w:val="Zkladntext"/>
        <w:spacing w:line="276" w:lineRule="auto"/>
        <w:ind w:right="183"/>
      </w:pPr>
    </w:p>
    <w:p w14:paraId="1DB84A9A" w14:textId="77777777" w:rsidR="00EA144D" w:rsidRPr="00794626" w:rsidRDefault="00EA144D" w:rsidP="00EA144D">
      <w:pPr>
        <w:rPr>
          <w:spacing w:val="-2"/>
        </w:rPr>
      </w:pPr>
      <w:r w:rsidRPr="00794626">
        <w:lastRenderedPageBreak/>
        <w:t>IS CSSR</w:t>
      </w:r>
      <w:r w:rsidRPr="00794626">
        <w:rPr>
          <w:spacing w:val="-9"/>
        </w:rPr>
        <w:t xml:space="preserve"> </w:t>
      </w:r>
      <w:r w:rsidRPr="00794626">
        <w:t>interne</w:t>
      </w:r>
      <w:r w:rsidRPr="00794626">
        <w:rPr>
          <w:spacing w:val="-7"/>
        </w:rPr>
        <w:t xml:space="preserve"> </w:t>
      </w:r>
      <w:r w:rsidRPr="00794626">
        <w:t>eviduje</w:t>
      </w:r>
      <w:r w:rsidRPr="00794626">
        <w:rPr>
          <w:spacing w:val="-7"/>
        </w:rPr>
        <w:t xml:space="preserve"> </w:t>
      </w:r>
      <w:r w:rsidRPr="00794626">
        <w:t>nasledovné</w:t>
      </w:r>
      <w:r w:rsidRPr="00794626">
        <w:rPr>
          <w:spacing w:val="-7"/>
        </w:rPr>
        <w:t xml:space="preserve"> </w:t>
      </w:r>
      <w:r w:rsidRPr="00794626">
        <w:t>objekty</w:t>
      </w:r>
      <w:r w:rsidRPr="00794626">
        <w:rPr>
          <w:spacing w:val="-7"/>
        </w:rPr>
        <w:t xml:space="preserve"> </w:t>
      </w:r>
      <w:r w:rsidRPr="00794626">
        <w:rPr>
          <w:spacing w:val="-2"/>
        </w:rPr>
        <w:t>evidencie:</w:t>
      </w:r>
    </w:p>
    <w:p w14:paraId="4212C166" w14:textId="77777777" w:rsidR="00EA144D" w:rsidRPr="00794626" w:rsidRDefault="00EA144D" w:rsidP="00EA144D">
      <w:pPr>
        <w:rPr>
          <w:spacing w:val="-2"/>
        </w:rPr>
      </w:pPr>
    </w:p>
    <w:tbl>
      <w:tblPr>
        <w:tblW w:w="10314"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Layout w:type="fixed"/>
        <w:tblLook w:val="04A0" w:firstRow="1" w:lastRow="0" w:firstColumn="1" w:lastColumn="0" w:noHBand="0" w:noVBand="1"/>
      </w:tblPr>
      <w:tblGrid>
        <w:gridCol w:w="959"/>
        <w:gridCol w:w="2341"/>
        <w:gridCol w:w="5313"/>
        <w:gridCol w:w="1701"/>
      </w:tblGrid>
      <w:tr w:rsidR="00EA144D" w:rsidRPr="00794626" w14:paraId="5049C00D" w14:textId="77777777" w:rsidTr="00D86939">
        <w:trPr>
          <w:trHeight w:val="447"/>
        </w:trPr>
        <w:tc>
          <w:tcPr>
            <w:tcW w:w="959" w:type="dxa"/>
            <w:shd w:val="clear" w:color="auto" w:fill="F2F2F2"/>
            <w:vAlign w:val="center"/>
          </w:tcPr>
          <w:p w14:paraId="64923C85" w14:textId="77777777" w:rsidR="00EA144D" w:rsidRPr="00794626" w:rsidRDefault="00EA144D" w:rsidP="00EA144D">
            <w:pPr>
              <w:pStyle w:val="TableParagraph"/>
              <w:rPr>
                <w:b/>
                <w:lang w:val="sk-SK"/>
              </w:rPr>
            </w:pPr>
            <w:r w:rsidRPr="00794626">
              <w:rPr>
                <w:b/>
                <w:lang w:val="sk-SK"/>
              </w:rPr>
              <w:t>ID OE</w:t>
            </w:r>
          </w:p>
        </w:tc>
        <w:tc>
          <w:tcPr>
            <w:tcW w:w="2341" w:type="dxa"/>
            <w:shd w:val="clear" w:color="auto" w:fill="F2F2F2"/>
            <w:vAlign w:val="center"/>
          </w:tcPr>
          <w:p w14:paraId="5928ABAF" w14:textId="77777777" w:rsidR="00EA144D" w:rsidRPr="00794626" w:rsidRDefault="00EA144D" w:rsidP="00EA144D">
            <w:pPr>
              <w:pStyle w:val="TableParagraph"/>
              <w:rPr>
                <w:b/>
                <w:lang w:val="sk-SK"/>
              </w:rPr>
            </w:pPr>
            <w:r w:rsidRPr="00794626">
              <w:rPr>
                <w:b/>
                <w:lang w:val="sk-SK"/>
              </w:rPr>
              <w:t>Objekt evidencie - názov</w:t>
            </w:r>
          </w:p>
        </w:tc>
        <w:tc>
          <w:tcPr>
            <w:tcW w:w="5313" w:type="dxa"/>
            <w:shd w:val="clear" w:color="auto" w:fill="F2F2F2"/>
            <w:vAlign w:val="center"/>
          </w:tcPr>
          <w:p w14:paraId="084F2B99" w14:textId="77777777" w:rsidR="00EA144D" w:rsidRPr="00794626" w:rsidRDefault="00EA144D" w:rsidP="00EA144D">
            <w:pPr>
              <w:pStyle w:val="TableParagraph"/>
              <w:rPr>
                <w:b/>
                <w:lang w:val="sk-SK"/>
              </w:rPr>
            </w:pPr>
            <w:r w:rsidRPr="00794626">
              <w:rPr>
                <w:b/>
                <w:lang w:val="sk-SK"/>
              </w:rPr>
              <w:t>Objekt evidencie - popis</w:t>
            </w:r>
          </w:p>
        </w:tc>
        <w:tc>
          <w:tcPr>
            <w:tcW w:w="1701" w:type="dxa"/>
            <w:shd w:val="clear" w:color="auto" w:fill="F2F2F2"/>
            <w:vAlign w:val="center"/>
          </w:tcPr>
          <w:p w14:paraId="604849F2" w14:textId="77777777" w:rsidR="00EA144D" w:rsidRPr="00794626" w:rsidRDefault="00EA144D" w:rsidP="00EA144D">
            <w:pPr>
              <w:pStyle w:val="TableParagraph"/>
              <w:rPr>
                <w:b/>
                <w:lang w:val="sk-SK"/>
              </w:rPr>
            </w:pPr>
            <w:r w:rsidRPr="00794626">
              <w:rPr>
                <w:b/>
                <w:lang w:val="sk-SK"/>
              </w:rPr>
              <w:t xml:space="preserve">URI dátového prvku </w:t>
            </w:r>
          </w:p>
        </w:tc>
      </w:tr>
      <w:tr w:rsidR="00EA144D" w:rsidRPr="00794626" w14:paraId="796B8E18" w14:textId="77777777" w:rsidTr="00D86939">
        <w:trPr>
          <w:trHeight w:val="216"/>
        </w:trPr>
        <w:tc>
          <w:tcPr>
            <w:tcW w:w="959" w:type="dxa"/>
            <w:shd w:val="clear" w:color="auto" w:fill="auto"/>
            <w:vAlign w:val="center"/>
          </w:tcPr>
          <w:p w14:paraId="38598538" w14:textId="77777777" w:rsidR="00EA144D" w:rsidRPr="00794626" w:rsidRDefault="00EA144D" w:rsidP="00EA144D">
            <w:pPr>
              <w:pStyle w:val="TableParagraph"/>
              <w:rPr>
                <w:lang w:val="sk-SK"/>
              </w:rPr>
            </w:pPr>
            <w:r w:rsidRPr="00794626">
              <w:rPr>
                <w:lang w:val="sk-SK"/>
              </w:rPr>
              <w:t>OE_1</w:t>
            </w:r>
          </w:p>
        </w:tc>
        <w:tc>
          <w:tcPr>
            <w:tcW w:w="2341" w:type="dxa"/>
            <w:shd w:val="clear" w:color="auto" w:fill="auto"/>
            <w:vAlign w:val="center"/>
          </w:tcPr>
          <w:p w14:paraId="5D588EA8" w14:textId="77777777" w:rsidR="00EA144D" w:rsidRPr="00794626" w:rsidRDefault="00EA144D" w:rsidP="00EA144D">
            <w:pPr>
              <w:pStyle w:val="TableParagraph"/>
              <w:rPr>
                <w:lang w:val="sk-SK"/>
              </w:rPr>
            </w:pPr>
            <w:r w:rsidRPr="00794626">
              <w:rPr>
                <w:lang w:val="sk-SK"/>
              </w:rPr>
              <w:t>Údaje o fyzickej osobe</w:t>
            </w:r>
          </w:p>
        </w:tc>
        <w:tc>
          <w:tcPr>
            <w:tcW w:w="5313" w:type="dxa"/>
            <w:shd w:val="clear" w:color="auto" w:fill="auto"/>
            <w:vAlign w:val="center"/>
          </w:tcPr>
          <w:p w14:paraId="2965B0A7" w14:textId="77777777" w:rsidR="00EA144D" w:rsidRPr="00794626" w:rsidRDefault="00EA144D" w:rsidP="00EA144D">
            <w:pPr>
              <w:pStyle w:val="TableParagraph"/>
              <w:rPr>
                <w:lang w:val="sk-SK"/>
              </w:rPr>
            </w:pPr>
            <w:r w:rsidRPr="00794626">
              <w:rPr>
                <w:lang w:val="sk-SK"/>
              </w:rPr>
              <w:t>Účastník súdneho konania</w:t>
            </w:r>
          </w:p>
        </w:tc>
        <w:tc>
          <w:tcPr>
            <w:tcW w:w="1701" w:type="dxa"/>
            <w:shd w:val="clear" w:color="auto" w:fill="auto"/>
            <w:vAlign w:val="center"/>
          </w:tcPr>
          <w:p w14:paraId="3D36C68B" w14:textId="77777777" w:rsidR="00EA144D" w:rsidRPr="00794626" w:rsidRDefault="00EA144D" w:rsidP="00EA144D">
            <w:pPr>
              <w:pStyle w:val="TableParagraph"/>
              <w:rPr>
                <w:lang w:val="sk-SK"/>
              </w:rPr>
            </w:pPr>
            <w:r w:rsidRPr="00794626">
              <w:rPr>
                <w:lang w:val="sk-SK"/>
              </w:rPr>
              <w:t>nie nemá</w:t>
            </w:r>
          </w:p>
        </w:tc>
      </w:tr>
      <w:tr w:rsidR="00EA144D" w:rsidRPr="00794626" w14:paraId="29593066" w14:textId="77777777" w:rsidTr="00D86939">
        <w:trPr>
          <w:trHeight w:val="479"/>
        </w:trPr>
        <w:tc>
          <w:tcPr>
            <w:tcW w:w="959" w:type="dxa"/>
            <w:shd w:val="clear" w:color="auto" w:fill="auto"/>
            <w:vAlign w:val="center"/>
          </w:tcPr>
          <w:p w14:paraId="2E37397D" w14:textId="77777777" w:rsidR="00EA144D" w:rsidRPr="00794626" w:rsidRDefault="00EA144D" w:rsidP="00EA144D">
            <w:pPr>
              <w:pStyle w:val="TableParagraph"/>
              <w:rPr>
                <w:lang w:val="sk-SK"/>
              </w:rPr>
            </w:pPr>
            <w:r w:rsidRPr="00794626">
              <w:rPr>
                <w:lang w:val="sk-SK"/>
              </w:rPr>
              <w:t>OE_2</w:t>
            </w:r>
          </w:p>
        </w:tc>
        <w:tc>
          <w:tcPr>
            <w:tcW w:w="2341" w:type="dxa"/>
            <w:shd w:val="clear" w:color="auto" w:fill="auto"/>
            <w:vAlign w:val="center"/>
          </w:tcPr>
          <w:p w14:paraId="17A5332D" w14:textId="77777777" w:rsidR="00EA144D" w:rsidRPr="00794626" w:rsidRDefault="00EA144D" w:rsidP="00EA144D">
            <w:pPr>
              <w:pStyle w:val="TableParagraph"/>
              <w:rPr>
                <w:lang w:val="sk-SK"/>
              </w:rPr>
            </w:pPr>
            <w:r w:rsidRPr="00794626">
              <w:rPr>
                <w:lang w:val="sk-SK"/>
              </w:rPr>
              <w:t>Právnická osoba</w:t>
            </w:r>
          </w:p>
        </w:tc>
        <w:tc>
          <w:tcPr>
            <w:tcW w:w="5313" w:type="dxa"/>
            <w:shd w:val="clear" w:color="auto" w:fill="auto"/>
            <w:vAlign w:val="center"/>
          </w:tcPr>
          <w:p w14:paraId="37A8F2C1" w14:textId="77777777" w:rsidR="00EA144D" w:rsidRPr="00794626" w:rsidRDefault="00EA144D" w:rsidP="00EA144D">
            <w:pPr>
              <w:pStyle w:val="TableParagraph"/>
              <w:rPr>
                <w:lang w:val="sk-SK"/>
              </w:rPr>
            </w:pPr>
            <w:r w:rsidRPr="00794626">
              <w:rPr>
                <w:lang w:val="sk-SK"/>
              </w:rPr>
              <w:t>Právnická osoba vykonáva podnikateľskú činnosť. Môže byť účastníkom súdneho konania</w:t>
            </w:r>
          </w:p>
        </w:tc>
        <w:tc>
          <w:tcPr>
            <w:tcW w:w="1701" w:type="dxa"/>
            <w:shd w:val="clear" w:color="auto" w:fill="auto"/>
            <w:vAlign w:val="center"/>
          </w:tcPr>
          <w:p w14:paraId="6775B2CC" w14:textId="77777777" w:rsidR="00EA144D" w:rsidRPr="00794626" w:rsidRDefault="00EA144D" w:rsidP="00EA144D">
            <w:pPr>
              <w:pStyle w:val="TableParagraph"/>
              <w:rPr>
                <w:lang w:val="sk-SK"/>
              </w:rPr>
            </w:pPr>
            <w:r w:rsidRPr="00794626">
              <w:rPr>
                <w:lang w:val="sk-SK"/>
              </w:rPr>
              <w:t>nie nemá</w:t>
            </w:r>
          </w:p>
        </w:tc>
      </w:tr>
      <w:tr w:rsidR="00EA144D" w:rsidRPr="00794626" w14:paraId="041FFCF2" w14:textId="77777777" w:rsidTr="00D86939">
        <w:trPr>
          <w:trHeight w:val="407"/>
        </w:trPr>
        <w:tc>
          <w:tcPr>
            <w:tcW w:w="959" w:type="dxa"/>
            <w:shd w:val="clear" w:color="auto" w:fill="auto"/>
            <w:vAlign w:val="center"/>
          </w:tcPr>
          <w:p w14:paraId="5DA28F4C" w14:textId="77777777" w:rsidR="00EA144D" w:rsidRPr="00794626" w:rsidRDefault="00EA144D" w:rsidP="00EA144D">
            <w:pPr>
              <w:pStyle w:val="TableParagraph"/>
              <w:rPr>
                <w:lang w:val="sk-SK"/>
              </w:rPr>
            </w:pPr>
            <w:r w:rsidRPr="00794626">
              <w:rPr>
                <w:lang w:val="sk-SK"/>
              </w:rPr>
              <w:t>OE_3</w:t>
            </w:r>
          </w:p>
        </w:tc>
        <w:tc>
          <w:tcPr>
            <w:tcW w:w="2341" w:type="dxa"/>
            <w:shd w:val="clear" w:color="auto" w:fill="auto"/>
            <w:vAlign w:val="center"/>
          </w:tcPr>
          <w:p w14:paraId="40603312" w14:textId="77777777" w:rsidR="00EA144D" w:rsidRPr="00794626" w:rsidRDefault="00EA144D" w:rsidP="00EA144D">
            <w:pPr>
              <w:pStyle w:val="TableParagraph"/>
              <w:rPr>
                <w:lang w:val="sk-SK"/>
              </w:rPr>
            </w:pPr>
            <w:r w:rsidRPr="00794626">
              <w:rPr>
                <w:lang w:val="sk-SK"/>
              </w:rPr>
              <w:t>Súd</w:t>
            </w:r>
          </w:p>
        </w:tc>
        <w:tc>
          <w:tcPr>
            <w:tcW w:w="5313" w:type="dxa"/>
            <w:shd w:val="clear" w:color="auto" w:fill="auto"/>
            <w:vAlign w:val="center"/>
          </w:tcPr>
          <w:p w14:paraId="459418EC" w14:textId="77777777" w:rsidR="00EA144D" w:rsidRPr="00794626" w:rsidRDefault="00EA144D" w:rsidP="00EA144D">
            <w:pPr>
              <w:pStyle w:val="TableParagraph"/>
              <w:rPr>
                <w:lang w:val="sk-SK"/>
              </w:rPr>
            </w:pPr>
            <w:r w:rsidRPr="00794626">
              <w:rPr>
                <w:lang w:val="sk-SK"/>
              </w:rPr>
              <w:t>Sudcovia, Vyšší súdni úradníci - Manažment súdnych konaní, vlastné súdne konanie</w:t>
            </w:r>
          </w:p>
        </w:tc>
        <w:tc>
          <w:tcPr>
            <w:tcW w:w="1701" w:type="dxa"/>
            <w:shd w:val="clear" w:color="auto" w:fill="auto"/>
            <w:vAlign w:val="center"/>
          </w:tcPr>
          <w:p w14:paraId="5D8CF857" w14:textId="77777777" w:rsidR="00EA144D" w:rsidRPr="00794626" w:rsidRDefault="00EA144D" w:rsidP="00EA144D">
            <w:pPr>
              <w:pStyle w:val="TableParagraph"/>
              <w:rPr>
                <w:lang w:val="sk-SK"/>
              </w:rPr>
            </w:pPr>
            <w:r w:rsidRPr="00794626">
              <w:rPr>
                <w:lang w:val="sk-SK"/>
              </w:rPr>
              <w:t>nie nemá</w:t>
            </w:r>
          </w:p>
        </w:tc>
      </w:tr>
      <w:tr w:rsidR="00EA144D" w:rsidRPr="00794626" w14:paraId="2D18AFAD" w14:textId="77777777" w:rsidTr="00D86939">
        <w:trPr>
          <w:trHeight w:val="156"/>
        </w:trPr>
        <w:tc>
          <w:tcPr>
            <w:tcW w:w="959" w:type="dxa"/>
            <w:shd w:val="clear" w:color="auto" w:fill="auto"/>
            <w:vAlign w:val="center"/>
          </w:tcPr>
          <w:p w14:paraId="5A379380" w14:textId="77777777" w:rsidR="00EA144D" w:rsidRPr="00794626" w:rsidRDefault="00EA144D" w:rsidP="00EA144D">
            <w:pPr>
              <w:pStyle w:val="TableParagraph"/>
              <w:rPr>
                <w:lang w:val="sk-SK"/>
              </w:rPr>
            </w:pPr>
            <w:r w:rsidRPr="00794626">
              <w:rPr>
                <w:lang w:val="sk-SK"/>
              </w:rPr>
              <w:t>OE_4</w:t>
            </w:r>
          </w:p>
        </w:tc>
        <w:tc>
          <w:tcPr>
            <w:tcW w:w="2341" w:type="dxa"/>
            <w:shd w:val="clear" w:color="auto" w:fill="auto"/>
            <w:vAlign w:val="center"/>
          </w:tcPr>
          <w:p w14:paraId="21226932" w14:textId="77777777" w:rsidR="00EA144D" w:rsidRPr="00794626" w:rsidRDefault="00EA144D" w:rsidP="00EA144D">
            <w:pPr>
              <w:pStyle w:val="TableParagraph"/>
              <w:rPr>
                <w:lang w:val="sk-SK"/>
              </w:rPr>
            </w:pPr>
            <w:r w:rsidRPr="00794626">
              <w:rPr>
                <w:lang w:val="sk-SK"/>
              </w:rPr>
              <w:t>Sudca</w:t>
            </w:r>
          </w:p>
        </w:tc>
        <w:tc>
          <w:tcPr>
            <w:tcW w:w="5313" w:type="dxa"/>
            <w:shd w:val="clear" w:color="auto" w:fill="auto"/>
            <w:vAlign w:val="center"/>
          </w:tcPr>
          <w:p w14:paraId="402A78E2" w14:textId="77777777" w:rsidR="00EA144D" w:rsidRPr="00794626" w:rsidRDefault="00EA144D" w:rsidP="00EA144D">
            <w:pPr>
              <w:pStyle w:val="TableParagraph"/>
              <w:rPr>
                <w:lang w:val="sk-SK"/>
              </w:rPr>
            </w:pPr>
            <w:r w:rsidRPr="00794626">
              <w:rPr>
                <w:lang w:val="sk-SK"/>
              </w:rPr>
              <w:t>Vykonáva sudcovskú činnosť. Realizuje konanie pridelených spisoch.</w:t>
            </w:r>
          </w:p>
        </w:tc>
        <w:tc>
          <w:tcPr>
            <w:tcW w:w="1701" w:type="dxa"/>
            <w:shd w:val="clear" w:color="auto" w:fill="auto"/>
            <w:vAlign w:val="center"/>
          </w:tcPr>
          <w:p w14:paraId="386C4826" w14:textId="77777777" w:rsidR="00EA144D" w:rsidRPr="00794626" w:rsidRDefault="00EA144D" w:rsidP="00EA144D">
            <w:pPr>
              <w:pStyle w:val="TableParagraph"/>
              <w:rPr>
                <w:lang w:val="sk-SK"/>
              </w:rPr>
            </w:pPr>
            <w:r w:rsidRPr="00794626">
              <w:rPr>
                <w:lang w:val="sk-SK"/>
              </w:rPr>
              <w:t>nie nemá</w:t>
            </w:r>
          </w:p>
        </w:tc>
      </w:tr>
      <w:tr w:rsidR="00EA144D" w:rsidRPr="00794626" w14:paraId="432196B8" w14:textId="77777777" w:rsidTr="00D86939">
        <w:trPr>
          <w:trHeight w:val="268"/>
        </w:trPr>
        <w:tc>
          <w:tcPr>
            <w:tcW w:w="959" w:type="dxa"/>
            <w:shd w:val="clear" w:color="auto" w:fill="auto"/>
            <w:vAlign w:val="center"/>
          </w:tcPr>
          <w:p w14:paraId="27183978" w14:textId="77777777" w:rsidR="00EA144D" w:rsidRPr="00794626" w:rsidRDefault="00EA144D" w:rsidP="00EA144D">
            <w:pPr>
              <w:pStyle w:val="TableParagraph"/>
              <w:rPr>
                <w:lang w:val="sk-SK"/>
              </w:rPr>
            </w:pPr>
            <w:r w:rsidRPr="00794626">
              <w:rPr>
                <w:lang w:val="sk-SK"/>
              </w:rPr>
              <w:t>OE_5</w:t>
            </w:r>
          </w:p>
        </w:tc>
        <w:tc>
          <w:tcPr>
            <w:tcW w:w="2341" w:type="dxa"/>
            <w:shd w:val="clear" w:color="auto" w:fill="auto"/>
            <w:vAlign w:val="center"/>
          </w:tcPr>
          <w:p w14:paraId="67617E38" w14:textId="77777777" w:rsidR="00EA144D" w:rsidRPr="00794626" w:rsidRDefault="00EA144D" w:rsidP="00EA144D">
            <w:pPr>
              <w:pStyle w:val="TableParagraph"/>
              <w:rPr>
                <w:lang w:val="sk-SK"/>
              </w:rPr>
            </w:pPr>
            <w:r w:rsidRPr="00794626">
              <w:rPr>
                <w:lang w:val="sk-SK"/>
              </w:rPr>
              <w:t>Súdny zamestnanec</w:t>
            </w:r>
          </w:p>
        </w:tc>
        <w:tc>
          <w:tcPr>
            <w:tcW w:w="5313" w:type="dxa"/>
            <w:shd w:val="clear" w:color="auto" w:fill="auto"/>
            <w:vAlign w:val="center"/>
          </w:tcPr>
          <w:p w14:paraId="22340B14" w14:textId="77777777" w:rsidR="00EA144D" w:rsidRPr="00794626" w:rsidRDefault="00EA144D" w:rsidP="00EA144D">
            <w:pPr>
              <w:pStyle w:val="TableParagraph"/>
              <w:rPr>
                <w:lang w:val="sk-SK"/>
              </w:rPr>
            </w:pPr>
            <w:r w:rsidRPr="00794626">
              <w:rPr>
                <w:lang w:val="sk-SK"/>
              </w:rPr>
              <w:t>Vykonáva podporne aktivity na zefektívnenie činnosti súdu. Realizuje aktivity v konaniach pridelených spisoch</w:t>
            </w:r>
          </w:p>
        </w:tc>
        <w:tc>
          <w:tcPr>
            <w:tcW w:w="1701" w:type="dxa"/>
            <w:shd w:val="clear" w:color="auto" w:fill="auto"/>
            <w:vAlign w:val="center"/>
          </w:tcPr>
          <w:p w14:paraId="4199C4D9" w14:textId="77777777" w:rsidR="00EA144D" w:rsidRPr="00794626" w:rsidRDefault="00EA144D" w:rsidP="00EA144D">
            <w:pPr>
              <w:pStyle w:val="TableParagraph"/>
              <w:rPr>
                <w:lang w:val="sk-SK"/>
              </w:rPr>
            </w:pPr>
            <w:r w:rsidRPr="00794626">
              <w:rPr>
                <w:lang w:val="sk-SK"/>
              </w:rPr>
              <w:t>nie nemá</w:t>
            </w:r>
          </w:p>
        </w:tc>
      </w:tr>
      <w:tr w:rsidR="00EA144D" w:rsidRPr="00794626" w14:paraId="3BE79514" w14:textId="77777777" w:rsidTr="00D86939">
        <w:trPr>
          <w:trHeight w:val="277"/>
        </w:trPr>
        <w:tc>
          <w:tcPr>
            <w:tcW w:w="959" w:type="dxa"/>
            <w:shd w:val="clear" w:color="auto" w:fill="auto"/>
            <w:vAlign w:val="center"/>
          </w:tcPr>
          <w:p w14:paraId="7A9FDB2B" w14:textId="77777777" w:rsidR="00EA144D" w:rsidRPr="00794626" w:rsidRDefault="00EA144D" w:rsidP="00EA144D">
            <w:pPr>
              <w:pStyle w:val="TableParagraph"/>
              <w:rPr>
                <w:lang w:val="sk-SK"/>
              </w:rPr>
            </w:pPr>
            <w:r w:rsidRPr="00794626">
              <w:rPr>
                <w:lang w:val="sk-SK"/>
              </w:rPr>
              <w:t>OE_6</w:t>
            </w:r>
          </w:p>
        </w:tc>
        <w:tc>
          <w:tcPr>
            <w:tcW w:w="2341" w:type="dxa"/>
            <w:shd w:val="clear" w:color="auto" w:fill="auto"/>
            <w:vAlign w:val="center"/>
          </w:tcPr>
          <w:p w14:paraId="61A80804" w14:textId="77777777" w:rsidR="00EA144D" w:rsidRPr="00794626" w:rsidRDefault="00EA144D" w:rsidP="00EA144D">
            <w:pPr>
              <w:pStyle w:val="TableParagraph"/>
              <w:rPr>
                <w:lang w:val="sk-SK"/>
              </w:rPr>
            </w:pPr>
            <w:r w:rsidRPr="00794626">
              <w:rPr>
                <w:lang w:val="sk-SK"/>
              </w:rPr>
              <w:t>Súdny komisár</w:t>
            </w:r>
          </w:p>
        </w:tc>
        <w:tc>
          <w:tcPr>
            <w:tcW w:w="5313" w:type="dxa"/>
            <w:shd w:val="clear" w:color="auto" w:fill="auto"/>
            <w:vAlign w:val="center"/>
          </w:tcPr>
          <w:p w14:paraId="064863FD" w14:textId="77777777" w:rsidR="00EA144D" w:rsidRPr="00794626" w:rsidRDefault="00EA144D" w:rsidP="00EA144D">
            <w:pPr>
              <w:pStyle w:val="TableParagraph"/>
              <w:rPr>
                <w:lang w:val="sk-SK"/>
              </w:rPr>
            </w:pPr>
            <w:r w:rsidRPr="00794626">
              <w:rPr>
                <w:lang w:val="sk-SK"/>
              </w:rPr>
              <w:t>V prípadoch ustanovených týmto zákonom súd poverí notára, aby ako súdny komisár konal a rozhodoval v určitej veci; poverenie nie je súdnym rozhodnutím.</w:t>
            </w:r>
          </w:p>
        </w:tc>
        <w:tc>
          <w:tcPr>
            <w:tcW w:w="1701" w:type="dxa"/>
            <w:shd w:val="clear" w:color="auto" w:fill="auto"/>
            <w:vAlign w:val="center"/>
          </w:tcPr>
          <w:p w14:paraId="22308EEB" w14:textId="77777777" w:rsidR="00EA144D" w:rsidRPr="00794626" w:rsidRDefault="00EA144D" w:rsidP="00EA144D">
            <w:pPr>
              <w:pStyle w:val="TableParagraph"/>
              <w:rPr>
                <w:lang w:val="sk-SK"/>
              </w:rPr>
            </w:pPr>
            <w:r w:rsidRPr="00794626">
              <w:rPr>
                <w:lang w:val="sk-SK"/>
              </w:rPr>
              <w:t>nie nemá</w:t>
            </w:r>
          </w:p>
        </w:tc>
      </w:tr>
      <w:tr w:rsidR="00EA144D" w:rsidRPr="00794626" w14:paraId="5DABEA61" w14:textId="77777777" w:rsidTr="00D86939">
        <w:trPr>
          <w:trHeight w:val="479"/>
        </w:trPr>
        <w:tc>
          <w:tcPr>
            <w:tcW w:w="959" w:type="dxa"/>
            <w:shd w:val="clear" w:color="auto" w:fill="auto"/>
            <w:vAlign w:val="center"/>
          </w:tcPr>
          <w:p w14:paraId="3E4EF396" w14:textId="77777777" w:rsidR="00EA144D" w:rsidRPr="00794626" w:rsidRDefault="00EA144D" w:rsidP="00EA144D">
            <w:pPr>
              <w:pStyle w:val="TableParagraph"/>
              <w:rPr>
                <w:lang w:val="sk-SK"/>
              </w:rPr>
            </w:pPr>
            <w:r w:rsidRPr="00794626">
              <w:rPr>
                <w:lang w:val="sk-SK"/>
              </w:rPr>
              <w:t>OE_7</w:t>
            </w:r>
          </w:p>
        </w:tc>
        <w:tc>
          <w:tcPr>
            <w:tcW w:w="2341" w:type="dxa"/>
            <w:shd w:val="clear" w:color="auto" w:fill="auto"/>
            <w:vAlign w:val="center"/>
          </w:tcPr>
          <w:p w14:paraId="75E39ABB" w14:textId="77777777" w:rsidR="00EA144D" w:rsidRPr="00794626" w:rsidRDefault="00EA144D" w:rsidP="00EA144D">
            <w:pPr>
              <w:pStyle w:val="TableParagraph"/>
              <w:rPr>
                <w:lang w:val="sk-SK"/>
              </w:rPr>
            </w:pPr>
            <w:r w:rsidRPr="00794626">
              <w:rPr>
                <w:lang w:val="sk-SK"/>
              </w:rPr>
              <w:t>Súdny exekútor</w:t>
            </w:r>
          </w:p>
        </w:tc>
        <w:tc>
          <w:tcPr>
            <w:tcW w:w="5313" w:type="dxa"/>
            <w:shd w:val="clear" w:color="auto" w:fill="auto"/>
            <w:vAlign w:val="center"/>
          </w:tcPr>
          <w:p w14:paraId="37B3DE96" w14:textId="77777777" w:rsidR="00EA144D" w:rsidRPr="00794626" w:rsidRDefault="00EA144D" w:rsidP="00EA144D">
            <w:pPr>
              <w:pStyle w:val="TableParagraph"/>
              <w:rPr>
                <w:lang w:val="sk-SK"/>
              </w:rPr>
            </w:pPr>
            <w:r w:rsidRPr="00794626">
              <w:rPr>
                <w:lang w:val="sk-SK"/>
              </w:rPr>
              <w:t>Výkon exekútorskej činnosti</w:t>
            </w:r>
          </w:p>
        </w:tc>
        <w:tc>
          <w:tcPr>
            <w:tcW w:w="1701" w:type="dxa"/>
            <w:shd w:val="clear" w:color="auto" w:fill="auto"/>
            <w:vAlign w:val="center"/>
          </w:tcPr>
          <w:p w14:paraId="0A6EF4A4" w14:textId="77777777" w:rsidR="00EA144D" w:rsidRPr="00794626" w:rsidRDefault="00EA144D" w:rsidP="00EA144D">
            <w:pPr>
              <w:pStyle w:val="TableParagraph"/>
              <w:rPr>
                <w:lang w:val="sk-SK"/>
              </w:rPr>
            </w:pPr>
            <w:r w:rsidRPr="00794626">
              <w:rPr>
                <w:lang w:val="sk-SK"/>
              </w:rPr>
              <w:t>nie nemá</w:t>
            </w:r>
          </w:p>
        </w:tc>
      </w:tr>
      <w:tr w:rsidR="00EA144D" w:rsidRPr="00794626" w14:paraId="1C0E7ECF" w14:textId="77777777" w:rsidTr="00D86939">
        <w:trPr>
          <w:trHeight w:val="308"/>
        </w:trPr>
        <w:tc>
          <w:tcPr>
            <w:tcW w:w="959" w:type="dxa"/>
            <w:shd w:val="clear" w:color="auto" w:fill="auto"/>
            <w:vAlign w:val="center"/>
          </w:tcPr>
          <w:p w14:paraId="274B6AEC" w14:textId="77777777" w:rsidR="00EA144D" w:rsidRPr="00794626" w:rsidRDefault="00EA144D" w:rsidP="00EA144D">
            <w:pPr>
              <w:pStyle w:val="TableParagraph"/>
              <w:rPr>
                <w:lang w:val="sk-SK"/>
              </w:rPr>
            </w:pPr>
            <w:r w:rsidRPr="00794626">
              <w:rPr>
                <w:lang w:val="sk-SK"/>
              </w:rPr>
              <w:t>OE_8</w:t>
            </w:r>
          </w:p>
        </w:tc>
        <w:tc>
          <w:tcPr>
            <w:tcW w:w="2341" w:type="dxa"/>
            <w:shd w:val="clear" w:color="auto" w:fill="auto"/>
            <w:vAlign w:val="center"/>
          </w:tcPr>
          <w:p w14:paraId="1351B7DA" w14:textId="77777777" w:rsidR="00EA144D" w:rsidRPr="00794626" w:rsidRDefault="00EA144D" w:rsidP="00EA144D">
            <w:pPr>
              <w:pStyle w:val="TableParagraph"/>
              <w:rPr>
                <w:lang w:val="sk-SK"/>
              </w:rPr>
            </w:pPr>
            <w:r w:rsidRPr="00794626">
              <w:rPr>
                <w:lang w:val="sk-SK"/>
              </w:rPr>
              <w:t>Správca konkurznej podstaty</w:t>
            </w:r>
          </w:p>
        </w:tc>
        <w:tc>
          <w:tcPr>
            <w:tcW w:w="5313" w:type="dxa"/>
            <w:shd w:val="clear" w:color="auto" w:fill="auto"/>
            <w:vAlign w:val="center"/>
          </w:tcPr>
          <w:p w14:paraId="4106F10D" w14:textId="77777777" w:rsidR="00EA144D" w:rsidRPr="00794626" w:rsidRDefault="00EA144D" w:rsidP="00EA144D">
            <w:pPr>
              <w:pStyle w:val="TableParagraph"/>
              <w:rPr>
                <w:lang w:val="sk-SK"/>
              </w:rPr>
            </w:pPr>
            <w:r w:rsidRPr="00794626">
              <w:rPr>
                <w:lang w:val="sk-SK"/>
              </w:rPr>
              <w:t xml:space="preserve">Výkon K, R, </w:t>
            </w:r>
            <w:proofErr w:type="spellStart"/>
            <w:r w:rsidRPr="00794626">
              <w:rPr>
                <w:lang w:val="sk-SK"/>
              </w:rPr>
              <w:t>Odk</w:t>
            </w:r>
            <w:proofErr w:type="spellEnd"/>
            <w:r w:rsidRPr="00794626">
              <w:rPr>
                <w:lang w:val="sk-SK"/>
              </w:rPr>
              <w:t xml:space="preserve">, </w:t>
            </w:r>
            <w:proofErr w:type="spellStart"/>
            <w:r w:rsidRPr="00794626">
              <w:rPr>
                <w:lang w:val="sk-SK"/>
              </w:rPr>
              <w:t>Ods</w:t>
            </w:r>
            <w:proofErr w:type="spellEnd"/>
          </w:p>
        </w:tc>
        <w:tc>
          <w:tcPr>
            <w:tcW w:w="1701" w:type="dxa"/>
            <w:shd w:val="clear" w:color="auto" w:fill="auto"/>
            <w:vAlign w:val="center"/>
          </w:tcPr>
          <w:p w14:paraId="425A44CF" w14:textId="77777777" w:rsidR="00EA144D" w:rsidRPr="00794626" w:rsidRDefault="00EA144D" w:rsidP="00EA144D">
            <w:pPr>
              <w:pStyle w:val="TableParagraph"/>
              <w:rPr>
                <w:lang w:val="sk-SK"/>
              </w:rPr>
            </w:pPr>
            <w:r w:rsidRPr="00794626">
              <w:rPr>
                <w:lang w:val="sk-SK"/>
              </w:rPr>
              <w:t>nie nemá</w:t>
            </w:r>
          </w:p>
        </w:tc>
      </w:tr>
      <w:tr w:rsidR="00EA144D" w:rsidRPr="00794626" w14:paraId="180D4691" w14:textId="77777777" w:rsidTr="00D86939">
        <w:trPr>
          <w:trHeight w:val="256"/>
        </w:trPr>
        <w:tc>
          <w:tcPr>
            <w:tcW w:w="959" w:type="dxa"/>
            <w:shd w:val="clear" w:color="auto" w:fill="auto"/>
            <w:vAlign w:val="center"/>
          </w:tcPr>
          <w:p w14:paraId="73239B38" w14:textId="77777777" w:rsidR="00EA144D" w:rsidRPr="00794626" w:rsidRDefault="00EA144D" w:rsidP="00EA144D">
            <w:pPr>
              <w:pStyle w:val="TableParagraph"/>
              <w:rPr>
                <w:lang w:val="sk-SK"/>
              </w:rPr>
            </w:pPr>
            <w:r w:rsidRPr="00794626">
              <w:rPr>
                <w:lang w:val="sk-SK"/>
              </w:rPr>
              <w:t>OE_9</w:t>
            </w:r>
          </w:p>
        </w:tc>
        <w:tc>
          <w:tcPr>
            <w:tcW w:w="2341" w:type="dxa"/>
            <w:shd w:val="clear" w:color="auto" w:fill="auto"/>
            <w:vAlign w:val="center"/>
          </w:tcPr>
          <w:p w14:paraId="3806B33F" w14:textId="77777777" w:rsidR="00EA144D" w:rsidRPr="00794626" w:rsidRDefault="00EA144D" w:rsidP="00EA144D">
            <w:pPr>
              <w:pStyle w:val="TableParagraph"/>
              <w:rPr>
                <w:lang w:val="sk-SK"/>
              </w:rPr>
            </w:pPr>
            <w:r w:rsidRPr="00794626">
              <w:rPr>
                <w:lang w:val="sk-SK"/>
              </w:rPr>
              <w:t>Notár (ako súdny komisár + pravdepodobne aj ako registrátor).</w:t>
            </w:r>
          </w:p>
        </w:tc>
        <w:tc>
          <w:tcPr>
            <w:tcW w:w="5313" w:type="dxa"/>
            <w:shd w:val="clear" w:color="auto" w:fill="auto"/>
            <w:vAlign w:val="center"/>
          </w:tcPr>
          <w:p w14:paraId="7417541F" w14:textId="77777777" w:rsidR="00EA144D" w:rsidRPr="00794626" w:rsidRDefault="00EA144D" w:rsidP="00EA144D">
            <w:pPr>
              <w:pStyle w:val="TableParagraph"/>
              <w:rPr>
                <w:lang w:val="sk-SK"/>
              </w:rPr>
            </w:pPr>
          </w:p>
        </w:tc>
        <w:tc>
          <w:tcPr>
            <w:tcW w:w="1701" w:type="dxa"/>
            <w:shd w:val="clear" w:color="auto" w:fill="auto"/>
            <w:vAlign w:val="center"/>
          </w:tcPr>
          <w:p w14:paraId="3E031A1B" w14:textId="77777777" w:rsidR="00EA144D" w:rsidRPr="00794626" w:rsidRDefault="00EA144D" w:rsidP="00EA144D">
            <w:pPr>
              <w:pStyle w:val="TableParagraph"/>
              <w:rPr>
                <w:lang w:val="sk-SK"/>
              </w:rPr>
            </w:pPr>
            <w:r w:rsidRPr="00794626">
              <w:rPr>
                <w:lang w:val="sk-SK"/>
              </w:rPr>
              <w:t>nie nemá</w:t>
            </w:r>
          </w:p>
        </w:tc>
      </w:tr>
      <w:tr w:rsidR="00EA144D" w:rsidRPr="00794626" w14:paraId="2BD46B04" w14:textId="77777777" w:rsidTr="00D86939">
        <w:trPr>
          <w:trHeight w:val="238"/>
        </w:trPr>
        <w:tc>
          <w:tcPr>
            <w:tcW w:w="959" w:type="dxa"/>
            <w:shd w:val="clear" w:color="auto" w:fill="auto"/>
            <w:vAlign w:val="center"/>
          </w:tcPr>
          <w:p w14:paraId="5058EA76" w14:textId="77777777" w:rsidR="00EA144D" w:rsidRPr="00794626" w:rsidRDefault="00EA144D" w:rsidP="00EA144D">
            <w:pPr>
              <w:pStyle w:val="TableParagraph"/>
              <w:rPr>
                <w:lang w:val="sk-SK"/>
              </w:rPr>
            </w:pPr>
            <w:r w:rsidRPr="00794626">
              <w:rPr>
                <w:lang w:val="sk-SK"/>
              </w:rPr>
              <w:t>OE_10</w:t>
            </w:r>
          </w:p>
        </w:tc>
        <w:tc>
          <w:tcPr>
            <w:tcW w:w="2341" w:type="dxa"/>
            <w:shd w:val="clear" w:color="auto" w:fill="auto"/>
            <w:vAlign w:val="center"/>
          </w:tcPr>
          <w:p w14:paraId="7E279D23" w14:textId="77777777" w:rsidR="00EA144D" w:rsidRPr="00794626" w:rsidRDefault="00EA144D" w:rsidP="00EA144D">
            <w:pPr>
              <w:pStyle w:val="TableParagraph"/>
              <w:rPr>
                <w:lang w:val="sk-SK"/>
              </w:rPr>
            </w:pPr>
            <w:r w:rsidRPr="00794626">
              <w:rPr>
                <w:lang w:val="sk-SK"/>
              </w:rPr>
              <w:t>Podanie</w:t>
            </w:r>
          </w:p>
        </w:tc>
        <w:tc>
          <w:tcPr>
            <w:tcW w:w="5313" w:type="dxa"/>
            <w:shd w:val="clear" w:color="auto" w:fill="auto"/>
            <w:vAlign w:val="center"/>
          </w:tcPr>
          <w:p w14:paraId="50C4339C" w14:textId="77777777" w:rsidR="00EA144D" w:rsidRPr="00794626" w:rsidRDefault="00EA144D" w:rsidP="00EA144D">
            <w:pPr>
              <w:pStyle w:val="TableParagraph"/>
              <w:rPr>
                <w:lang w:val="sk-SK"/>
              </w:rPr>
            </w:pPr>
            <w:r w:rsidRPr="00794626">
              <w:rPr>
                <w:lang w:val="sk-SK"/>
              </w:rPr>
              <w:t>Podanie doručené súdu</w:t>
            </w:r>
          </w:p>
        </w:tc>
        <w:tc>
          <w:tcPr>
            <w:tcW w:w="1701" w:type="dxa"/>
            <w:shd w:val="clear" w:color="auto" w:fill="auto"/>
            <w:vAlign w:val="center"/>
          </w:tcPr>
          <w:p w14:paraId="11FCD718" w14:textId="77777777" w:rsidR="00EA144D" w:rsidRPr="00794626" w:rsidRDefault="00EA144D" w:rsidP="00EA144D">
            <w:pPr>
              <w:pStyle w:val="TableParagraph"/>
              <w:rPr>
                <w:lang w:val="sk-SK"/>
              </w:rPr>
            </w:pPr>
            <w:r w:rsidRPr="00794626">
              <w:rPr>
                <w:lang w:val="sk-SK"/>
              </w:rPr>
              <w:t>nie nemá</w:t>
            </w:r>
          </w:p>
        </w:tc>
      </w:tr>
      <w:tr w:rsidR="00EA144D" w:rsidRPr="00794626" w14:paraId="2F2398E9" w14:textId="77777777" w:rsidTr="00D86939">
        <w:trPr>
          <w:trHeight w:val="296"/>
        </w:trPr>
        <w:tc>
          <w:tcPr>
            <w:tcW w:w="959" w:type="dxa"/>
            <w:shd w:val="clear" w:color="auto" w:fill="auto"/>
            <w:vAlign w:val="center"/>
          </w:tcPr>
          <w:p w14:paraId="0F1A543E" w14:textId="77777777" w:rsidR="00EA144D" w:rsidRPr="00794626" w:rsidRDefault="00EA144D" w:rsidP="00EA144D">
            <w:pPr>
              <w:pStyle w:val="TableParagraph"/>
              <w:rPr>
                <w:lang w:val="sk-SK"/>
              </w:rPr>
            </w:pPr>
            <w:r w:rsidRPr="00794626">
              <w:rPr>
                <w:lang w:val="sk-SK"/>
              </w:rPr>
              <w:t>OE_11</w:t>
            </w:r>
          </w:p>
        </w:tc>
        <w:tc>
          <w:tcPr>
            <w:tcW w:w="2341" w:type="dxa"/>
            <w:shd w:val="clear" w:color="auto" w:fill="auto"/>
            <w:vAlign w:val="center"/>
          </w:tcPr>
          <w:p w14:paraId="001E958F" w14:textId="77777777" w:rsidR="00EA144D" w:rsidRPr="00794626" w:rsidRDefault="00EA144D" w:rsidP="00EA144D">
            <w:pPr>
              <w:pStyle w:val="TableParagraph"/>
              <w:rPr>
                <w:lang w:val="sk-SK"/>
              </w:rPr>
            </w:pPr>
            <w:r w:rsidRPr="00794626">
              <w:rPr>
                <w:lang w:val="sk-SK"/>
              </w:rPr>
              <w:t>Súdny spis</w:t>
            </w:r>
          </w:p>
        </w:tc>
        <w:tc>
          <w:tcPr>
            <w:tcW w:w="5313" w:type="dxa"/>
            <w:shd w:val="clear" w:color="auto" w:fill="auto"/>
            <w:vAlign w:val="center"/>
          </w:tcPr>
          <w:p w14:paraId="305C49EB" w14:textId="77777777" w:rsidR="00EA144D" w:rsidRPr="00794626" w:rsidRDefault="00EA144D" w:rsidP="00EA144D">
            <w:pPr>
              <w:pStyle w:val="TableParagraph"/>
              <w:rPr>
                <w:lang w:val="sk-SK"/>
              </w:rPr>
            </w:pPr>
          </w:p>
        </w:tc>
        <w:tc>
          <w:tcPr>
            <w:tcW w:w="1701" w:type="dxa"/>
            <w:shd w:val="clear" w:color="auto" w:fill="auto"/>
            <w:vAlign w:val="center"/>
          </w:tcPr>
          <w:p w14:paraId="5F8C9456" w14:textId="77777777" w:rsidR="00EA144D" w:rsidRPr="00794626" w:rsidRDefault="00EA144D" w:rsidP="00EA144D">
            <w:pPr>
              <w:pStyle w:val="TableParagraph"/>
              <w:rPr>
                <w:lang w:val="sk-SK"/>
              </w:rPr>
            </w:pPr>
            <w:r w:rsidRPr="00794626">
              <w:rPr>
                <w:lang w:val="sk-SK"/>
              </w:rPr>
              <w:t>nie nemá</w:t>
            </w:r>
          </w:p>
        </w:tc>
      </w:tr>
      <w:tr w:rsidR="00EA144D" w:rsidRPr="00794626" w14:paraId="1452FDC6" w14:textId="77777777" w:rsidTr="00D86939">
        <w:trPr>
          <w:trHeight w:val="93"/>
        </w:trPr>
        <w:tc>
          <w:tcPr>
            <w:tcW w:w="959" w:type="dxa"/>
            <w:shd w:val="clear" w:color="auto" w:fill="auto"/>
            <w:vAlign w:val="center"/>
          </w:tcPr>
          <w:p w14:paraId="03ADEB2E" w14:textId="77777777" w:rsidR="00EA144D" w:rsidRPr="00794626" w:rsidRDefault="00EA144D" w:rsidP="00EA144D">
            <w:pPr>
              <w:pStyle w:val="TableParagraph"/>
              <w:rPr>
                <w:lang w:val="sk-SK"/>
              </w:rPr>
            </w:pPr>
            <w:r w:rsidRPr="00794626">
              <w:rPr>
                <w:lang w:val="sk-SK"/>
              </w:rPr>
              <w:t>OE_12</w:t>
            </w:r>
          </w:p>
        </w:tc>
        <w:tc>
          <w:tcPr>
            <w:tcW w:w="2341" w:type="dxa"/>
            <w:shd w:val="clear" w:color="auto" w:fill="auto"/>
            <w:vAlign w:val="center"/>
          </w:tcPr>
          <w:p w14:paraId="4223F098" w14:textId="77777777" w:rsidR="00EA144D" w:rsidRPr="00794626" w:rsidRDefault="00EA144D" w:rsidP="00EA144D">
            <w:pPr>
              <w:pStyle w:val="TableParagraph"/>
              <w:rPr>
                <w:lang w:val="sk-SK"/>
              </w:rPr>
            </w:pPr>
            <w:r w:rsidRPr="00794626">
              <w:rPr>
                <w:lang w:val="sk-SK"/>
              </w:rPr>
              <w:t>Súdne rozhodnutie</w:t>
            </w:r>
          </w:p>
        </w:tc>
        <w:tc>
          <w:tcPr>
            <w:tcW w:w="5313" w:type="dxa"/>
            <w:shd w:val="clear" w:color="auto" w:fill="auto"/>
            <w:vAlign w:val="center"/>
          </w:tcPr>
          <w:p w14:paraId="77D1C97D" w14:textId="77777777" w:rsidR="00EA144D" w:rsidRPr="00794626" w:rsidRDefault="00EA144D" w:rsidP="00EA144D">
            <w:pPr>
              <w:pStyle w:val="TableParagraph"/>
              <w:rPr>
                <w:lang w:val="sk-SK"/>
              </w:rPr>
            </w:pPr>
          </w:p>
        </w:tc>
        <w:tc>
          <w:tcPr>
            <w:tcW w:w="1701" w:type="dxa"/>
            <w:shd w:val="clear" w:color="auto" w:fill="auto"/>
            <w:vAlign w:val="center"/>
          </w:tcPr>
          <w:p w14:paraId="462BAB2F" w14:textId="77777777" w:rsidR="00EA144D" w:rsidRPr="00794626" w:rsidRDefault="00EA144D" w:rsidP="00EA144D">
            <w:pPr>
              <w:pStyle w:val="TableParagraph"/>
              <w:rPr>
                <w:lang w:val="sk-SK"/>
              </w:rPr>
            </w:pPr>
            <w:r w:rsidRPr="00794626">
              <w:rPr>
                <w:lang w:val="sk-SK"/>
              </w:rPr>
              <w:t>nie nemá</w:t>
            </w:r>
          </w:p>
        </w:tc>
      </w:tr>
      <w:tr w:rsidR="00EA144D" w:rsidRPr="00794626" w14:paraId="0760FE50" w14:textId="77777777" w:rsidTr="00D86939">
        <w:trPr>
          <w:trHeight w:val="276"/>
        </w:trPr>
        <w:tc>
          <w:tcPr>
            <w:tcW w:w="959" w:type="dxa"/>
            <w:shd w:val="clear" w:color="auto" w:fill="auto"/>
            <w:vAlign w:val="center"/>
          </w:tcPr>
          <w:p w14:paraId="4EDE4449" w14:textId="77777777" w:rsidR="00EA144D" w:rsidRPr="00794626" w:rsidRDefault="00EA144D" w:rsidP="00EA144D">
            <w:pPr>
              <w:pStyle w:val="TableParagraph"/>
              <w:rPr>
                <w:lang w:val="sk-SK"/>
              </w:rPr>
            </w:pPr>
            <w:r w:rsidRPr="00794626">
              <w:rPr>
                <w:lang w:val="sk-SK"/>
              </w:rPr>
              <w:t>OE_13</w:t>
            </w:r>
          </w:p>
        </w:tc>
        <w:tc>
          <w:tcPr>
            <w:tcW w:w="2341" w:type="dxa"/>
            <w:shd w:val="clear" w:color="auto" w:fill="auto"/>
            <w:vAlign w:val="center"/>
          </w:tcPr>
          <w:p w14:paraId="3FEE7691" w14:textId="77777777" w:rsidR="00EA144D" w:rsidRPr="00794626" w:rsidRDefault="00EA144D" w:rsidP="00EA144D">
            <w:pPr>
              <w:pStyle w:val="TableParagraph"/>
              <w:rPr>
                <w:lang w:val="sk-SK"/>
              </w:rPr>
            </w:pPr>
            <w:r w:rsidRPr="00794626">
              <w:rPr>
                <w:lang w:val="sk-SK"/>
              </w:rPr>
              <w:t>Súdne konanie</w:t>
            </w:r>
          </w:p>
        </w:tc>
        <w:tc>
          <w:tcPr>
            <w:tcW w:w="5313" w:type="dxa"/>
            <w:shd w:val="clear" w:color="auto" w:fill="auto"/>
            <w:vAlign w:val="center"/>
          </w:tcPr>
          <w:p w14:paraId="3A476E8B" w14:textId="77777777" w:rsidR="00EA144D" w:rsidRPr="00794626" w:rsidRDefault="00EA144D" w:rsidP="00EA144D">
            <w:pPr>
              <w:pStyle w:val="TableParagraph"/>
              <w:rPr>
                <w:lang w:val="sk-SK"/>
              </w:rPr>
            </w:pPr>
          </w:p>
        </w:tc>
        <w:tc>
          <w:tcPr>
            <w:tcW w:w="1701" w:type="dxa"/>
            <w:shd w:val="clear" w:color="auto" w:fill="auto"/>
            <w:vAlign w:val="center"/>
          </w:tcPr>
          <w:p w14:paraId="6168AA7A" w14:textId="77777777" w:rsidR="00EA144D" w:rsidRPr="00794626" w:rsidRDefault="00EA144D" w:rsidP="00EA144D">
            <w:pPr>
              <w:pStyle w:val="TableParagraph"/>
              <w:keepNext/>
              <w:rPr>
                <w:lang w:val="sk-SK"/>
              </w:rPr>
            </w:pPr>
          </w:p>
        </w:tc>
      </w:tr>
    </w:tbl>
    <w:p w14:paraId="2F08FD6F" w14:textId="480A7DDE" w:rsidR="00EA144D" w:rsidRPr="00794626" w:rsidRDefault="00EA144D" w:rsidP="00EA144D">
      <w:pPr>
        <w:pStyle w:val="Popis"/>
      </w:pPr>
      <w:r w:rsidRPr="00794626">
        <w:t xml:space="preserve">Tabuľka  </w:t>
      </w:r>
      <w:fldSimple w:instr=" SEQ Tabuľka_ \* ARABIC ">
        <w:r w:rsidR="00270A1F">
          <w:rPr>
            <w:noProof/>
          </w:rPr>
          <w:t>1</w:t>
        </w:r>
      </w:fldSimple>
      <w:r w:rsidRPr="00794626">
        <w:t xml:space="preserve"> Prehľad objektov evidencie v CSSR – budúci stav</w:t>
      </w:r>
    </w:p>
    <w:p w14:paraId="06EF51E9" w14:textId="77777777" w:rsidR="00EA144D" w:rsidRPr="00794626" w:rsidRDefault="00EA144D" w:rsidP="00EA144D">
      <w:pPr>
        <w:rPr>
          <w:lang w:eastAsia="en-US"/>
        </w:rPr>
        <w:sectPr w:rsidR="00EA144D" w:rsidRPr="00794626">
          <w:pgSz w:w="12240" w:h="15840"/>
          <w:pgMar w:top="1340" w:right="840" w:bottom="765" w:left="840" w:header="708" w:footer="708" w:gutter="0"/>
          <w:cols w:space="1701"/>
          <w:docGrid w:linePitch="360"/>
        </w:sectPr>
      </w:pPr>
    </w:p>
    <w:p w14:paraId="26260F2B" w14:textId="77777777" w:rsidR="00EA144D" w:rsidRPr="00794626" w:rsidRDefault="00EA144D" w:rsidP="00EA144D">
      <w:pPr>
        <w:pStyle w:val="Zkladntext"/>
        <w:spacing w:before="10"/>
        <w:rPr>
          <w:sz w:val="25"/>
        </w:rPr>
      </w:pPr>
    </w:p>
    <w:p w14:paraId="3CA20AE6" w14:textId="2E12D637" w:rsidR="00EA144D" w:rsidRDefault="00EA144D" w:rsidP="004E301A">
      <w:pPr>
        <w:pStyle w:val="Nadpis5"/>
      </w:pPr>
      <w:r>
        <w:t>Moje údaje</w:t>
      </w:r>
    </w:p>
    <w:p w14:paraId="337580CC" w14:textId="77777777" w:rsidR="00EA144D" w:rsidRDefault="00EA144D" w:rsidP="00EA144D">
      <w:pPr>
        <w:pStyle w:val="Normlnywebov"/>
      </w:pPr>
      <w:r>
        <w:rPr>
          <w:color w:val="000000"/>
        </w:rPr>
        <w:t>V tejto časti sú uvedené informácie súvisiace s údajmi, ktoré spadajú do kategórie mojich údajov, z pohľadu budúceho TO BE stavu projektu.</w:t>
      </w:r>
    </w:p>
    <w:p w14:paraId="3DDAD8C4" w14:textId="77777777" w:rsidR="00EA144D" w:rsidRDefault="00EA144D" w:rsidP="00EA144D">
      <w:pPr>
        <w:pStyle w:val="Normlnywebov"/>
      </w:pPr>
      <w:r>
        <w:rPr>
          <w:color w:val="000000"/>
        </w:rPr>
        <w:t>Za moje údaje sa považujú najmä:</w:t>
      </w:r>
    </w:p>
    <w:p w14:paraId="0FBABC0F" w14:textId="77777777" w:rsidR="00EA144D" w:rsidRDefault="00EA144D">
      <w:pPr>
        <w:numPr>
          <w:ilvl w:val="0"/>
          <w:numId w:val="70"/>
        </w:numPr>
        <w:spacing w:before="100" w:beforeAutospacing="1" w:after="100" w:afterAutospacing="1"/>
      </w:pPr>
      <w:r>
        <w:rPr>
          <w:color w:val="000000"/>
        </w:rPr>
        <w:t>množina údajov o konaní, ktoré sa týkajú fyzickej osoby alebo právnickej osoby</w:t>
      </w:r>
    </w:p>
    <w:p w14:paraId="09CD51A9" w14:textId="77777777" w:rsidR="00EA144D" w:rsidRDefault="00EA144D">
      <w:pPr>
        <w:numPr>
          <w:ilvl w:val="0"/>
          <w:numId w:val="70"/>
        </w:numPr>
        <w:spacing w:before="100" w:beforeAutospacing="1" w:after="100" w:afterAutospacing="1"/>
      </w:pPr>
      <w:r>
        <w:rPr>
          <w:color w:val="000000"/>
        </w:rPr>
        <w:t>množina údajov, vrátane osobných údajov, viažucich sa k fyzickej osobe alebo právnickej osobe ako ku subjektu evidencie, ktoré sú predmetom evidovania povinným subjektom</w:t>
      </w:r>
    </w:p>
    <w:p w14:paraId="24C27B71" w14:textId="77777777" w:rsidR="00EA144D" w:rsidRDefault="00EA144D">
      <w:pPr>
        <w:numPr>
          <w:ilvl w:val="0"/>
          <w:numId w:val="70"/>
        </w:numPr>
        <w:spacing w:before="100" w:beforeAutospacing="1" w:after="100" w:afterAutospacing="1"/>
      </w:pPr>
      <w:r>
        <w:rPr>
          <w:color w:val="000000"/>
        </w:rPr>
        <w:t>množina údajov obsiahnutých v návrhu na začatie konania, žalobe, rozhodnutí, žiadosti, sťažnosti, vyjadrení, stanovisku a ohlásení alebo inom dokumente, ktorý vydáva v konaní povinný subjekt, viažuci sa ku konkrétnej fyzickej osobe alebo právnickej osobe.</w:t>
      </w:r>
    </w:p>
    <w:p w14:paraId="1235F0EC" w14:textId="77777777" w:rsidR="00EA144D" w:rsidRDefault="00EA144D" w:rsidP="005160A0">
      <w:pPr>
        <w:pStyle w:val="Normlnywebov"/>
        <w:jc w:val="both"/>
      </w:pPr>
      <w:r>
        <w:rPr>
          <w:color w:val="000000"/>
        </w:rPr>
        <w:t>Relevantné údaje budú dostupné na centrálnej platforme integrácie údajov pre občanov a podnikateľov prostredníctvom modulu Manažmentu osobných údajov.</w:t>
      </w:r>
    </w:p>
    <w:p w14:paraId="50889906" w14:textId="24459E21" w:rsidR="00EA144D" w:rsidRDefault="00EA144D" w:rsidP="005160A0">
      <w:pPr>
        <w:pStyle w:val="Normlnywebov"/>
        <w:jc w:val="both"/>
      </w:pPr>
      <w:r>
        <w:rPr>
          <w:color w:val="000000"/>
        </w:rPr>
        <w:t>Podmienkou je zabezpečiť, aby údaje identifikované pre službu moje údaje boli prístupné elektronicky v strojovo-spracovateľnom</w:t>
      </w:r>
      <w:r w:rsidR="005160A0">
        <w:t xml:space="preserve"> </w:t>
      </w:r>
      <w:r>
        <w:rPr>
          <w:color w:val="000000"/>
        </w:rPr>
        <w:t>formáte automatizovaným spôsobom cez aplikačné programovacie rozhranie, alebo prostredníctvom modulu procesnej integrácie a integrácie údajov) pre fyzickú osobu alebo právnickú osobu, ktorej sa týkajú, na základe preukázania elektronickej identity osoby.</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30"/>
        <w:gridCol w:w="2372"/>
        <w:gridCol w:w="2783"/>
        <w:gridCol w:w="3837"/>
      </w:tblGrid>
      <w:tr w:rsidR="00EA144D" w14:paraId="310B9BEC" w14:textId="77777777" w:rsidTr="00D8693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0058A0" w14:textId="77777777" w:rsidR="00EA144D" w:rsidRDefault="00EA144D" w:rsidP="00D86939">
            <w:pPr>
              <w:pStyle w:val="Normlnywebov"/>
            </w:pPr>
            <w:r>
              <w:rPr>
                <w:rStyle w:val="Vrazn"/>
                <w:rFonts w:eastAsia="Arial"/>
                <w:color w:val="000000"/>
              </w:rPr>
              <w:t>ID OE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54B8EF" w14:textId="77777777" w:rsidR="00EA144D" w:rsidRDefault="00EA144D" w:rsidP="00D86939">
            <w:pPr>
              <w:pStyle w:val="Normlnywebov"/>
            </w:pPr>
            <w:r>
              <w:rPr>
                <w:rStyle w:val="Vrazn"/>
                <w:rFonts w:eastAsia="Arial"/>
                <w:color w:val="000000"/>
              </w:rPr>
              <w:t>Objekt evidencie - názov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477541" w14:textId="77777777" w:rsidR="00EA144D" w:rsidRDefault="00EA144D" w:rsidP="00D86939">
            <w:pPr>
              <w:pStyle w:val="Normlnywebov"/>
            </w:pPr>
            <w:r>
              <w:rPr>
                <w:rStyle w:val="Vrazn"/>
                <w:rFonts w:eastAsia="Arial"/>
                <w:color w:val="000000"/>
              </w:rPr>
              <w:t>Atribút objektu evidencie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69FC94" w14:textId="77777777" w:rsidR="00EA144D" w:rsidRDefault="00EA144D" w:rsidP="00D86939">
            <w:pPr>
              <w:pStyle w:val="Normlnywebov"/>
            </w:pPr>
            <w:r>
              <w:rPr>
                <w:rStyle w:val="Vrazn"/>
                <w:rFonts w:eastAsia="Arial"/>
                <w:color w:val="000000"/>
              </w:rPr>
              <w:t>Popis objektu evidencie</w:t>
            </w:r>
          </w:p>
        </w:tc>
      </w:tr>
      <w:tr w:rsidR="00EA144D" w14:paraId="582A721D" w14:textId="77777777" w:rsidTr="00D8693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984A1" w14:textId="77777777" w:rsidR="00EA144D" w:rsidRDefault="00EA144D" w:rsidP="00D86939">
            <w:pPr>
              <w:pStyle w:val="Normlnywebov"/>
            </w:pPr>
            <w:r>
              <w:rPr>
                <w:color w:val="000000"/>
              </w:rPr>
              <w:t>OE_1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1CA6F" w14:textId="77777777" w:rsidR="00EA144D" w:rsidRDefault="00EA144D" w:rsidP="00D86939">
            <w:pPr>
              <w:pStyle w:val="Normlnywebov"/>
            </w:pPr>
            <w:r>
              <w:rPr>
                <w:color w:val="000000"/>
              </w:rPr>
              <w:t>Údaje o fyzickej osobe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8FFC23" w14:textId="77777777" w:rsidR="00EA144D" w:rsidRDefault="00EA144D" w:rsidP="00D86939">
            <w:pPr>
              <w:pStyle w:val="Normlnywebov"/>
            </w:pPr>
            <w:r>
              <w:rPr>
                <w:color w:val="000000"/>
              </w:rPr>
              <w:t>Meno, priezvisko, rodné číslo, dátum narodenia, bydlisko, stav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C88F32" w14:textId="77777777" w:rsidR="00EA144D" w:rsidRDefault="00EA144D" w:rsidP="00D86939">
            <w:pPr>
              <w:pStyle w:val="Normlnywebov"/>
            </w:pPr>
            <w:r>
              <w:rPr>
                <w:color w:val="000000"/>
              </w:rPr>
              <w:t>Účastník súdneho konania</w:t>
            </w:r>
          </w:p>
        </w:tc>
      </w:tr>
      <w:tr w:rsidR="00EA144D" w14:paraId="6E6B6575" w14:textId="77777777" w:rsidTr="00D8693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68B399" w14:textId="77777777" w:rsidR="00EA144D" w:rsidRDefault="00EA144D" w:rsidP="00D86939">
            <w:pPr>
              <w:pStyle w:val="Normlnywebov"/>
            </w:pPr>
            <w:r>
              <w:rPr>
                <w:color w:val="000000"/>
              </w:rPr>
              <w:t>OE_2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EF875" w14:textId="77777777" w:rsidR="00EA144D" w:rsidRDefault="00EA144D" w:rsidP="00D86939">
            <w:pPr>
              <w:pStyle w:val="Normlnywebov"/>
            </w:pPr>
            <w:r>
              <w:rPr>
                <w:color w:val="000000"/>
              </w:rPr>
              <w:t>Právnická osoba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4E6E5B" w14:textId="77777777" w:rsidR="00EA144D" w:rsidRDefault="00EA144D" w:rsidP="00D86939">
            <w:pPr>
              <w:pStyle w:val="Normlnywebov"/>
            </w:pPr>
            <w:r>
              <w:rPr>
                <w:color w:val="000000"/>
              </w:rPr>
              <w:t>Meno, priezvisko, rodné číslo, dátum narodenia, bydlisko fyzickej osoby súvisiacej s právnickou osobou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EC6856" w14:textId="77777777" w:rsidR="00EA144D" w:rsidRDefault="00EA144D" w:rsidP="00D86939">
            <w:pPr>
              <w:pStyle w:val="Normlnywebov"/>
            </w:pPr>
            <w:r>
              <w:rPr>
                <w:color w:val="000000"/>
              </w:rPr>
              <w:t>Právnická osoba vykonáva podnikateľskú činnosť. Môže byť účastníkom súdneho konania</w:t>
            </w:r>
          </w:p>
        </w:tc>
      </w:tr>
      <w:tr w:rsidR="00EA144D" w14:paraId="7D554AED" w14:textId="77777777" w:rsidTr="00D8693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203EE1" w14:textId="77777777" w:rsidR="00EA144D" w:rsidRDefault="00EA144D" w:rsidP="00D86939">
            <w:pPr>
              <w:pStyle w:val="Normlnywebov"/>
            </w:pPr>
            <w:r>
              <w:rPr>
                <w:color w:val="000000"/>
              </w:rPr>
              <w:t>OE_4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18FD80" w14:textId="77777777" w:rsidR="00EA144D" w:rsidRDefault="00EA144D" w:rsidP="00D86939">
            <w:pPr>
              <w:pStyle w:val="Normlnywebov"/>
            </w:pPr>
            <w:r>
              <w:rPr>
                <w:color w:val="000000"/>
              </w:rPr>
              <w:t>Sudca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C20772" w14:textId="77777777" w:rsidR="00EA144D" w:rsidRDefault="00EA144D" w:rsidP="00D86939">
            <w:pPr>
              <w:pStyle w:val="Normlnywebov"/>
            </w:pPr>
            <w:r>
              <w:rPr>
                <w:color w:val="000000"/>
              </w:rPr>
              <w:t>Meno, priezvisko, rodné číslo, dátum narodenia, bydlisko,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A46220" w14:textId="77777777" w:rsidR="00EA144D" w:rsidRDefault="00EA144D" w:rsidP="00D86939">
            <w:pPr>
              <w:pStyle w:val="Normlnywebov"/>
            </w:pPr>
            <w:r>
              <w:rPr>
                <w:color w:val="000000"/>
              </w:rPr>
              <w:t>Vykonáva sudcovskú činnosť. Realizuje konanie pridelených spisoch.</w:t>
            </w:r>
          </w:p>
        </w:tc>
      </w:tr>
      <w:tr w:rsidR="00EA144D" w14:paraId="222F6710" w14:textId="77777777" w:rsidTr="00D8693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28561D" w14:textId="77777777" w:rsidR="00EA144D" w:rsidRDefault="00EA144D" w:rsidP="00D86939">
            <w:pPr>
              <w:pStyle w:val="Normlnywebov"/>
            </w:pPr>
            <w:r>
              <w:rPr>
                <w:color w:val="000000"/>
              </w:rPr>
              <w:t>OE_5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7C85A7" w14:textId="77777777" w:rsidR="00EA144D" w:rsidRDefault="00EA144D" w:rsidP="00D86939">
            <w:pPr>
              <w:pStyle w:val="Normlnywebov"/>
            </w:pPr>
            <w:r>
              <w:rPr>
                <w:color w:val="000000"/>
              </w:rPr>
              <w:t>Súdny zamestnanec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203FD2" w14:textId="77777777" w:rsidR="00EA144D" w:rsidRDefault="00EA144D" w:rsidP="00D86939">
            <w:pPr>
              <w:pStyle w:val="Normlnywebov"/>
            </w:pPr>
            <w:r>
              <w:rPr>
                <w:color w:val="000000"/>
              </w:rPr>
              <w:t>Meno, priezvisko, rodné číslo, dátum narodenia, bydlisko,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3D2132" w14:textId="77777777" w:rsidR="00EA144D" w:rsidRDefault="00EA144D" w:rsidP="00D86939">
            <w:pPr>
              <w:pStyle w:val="Normlnywebov"/>
            </w:pPr>
            <w:r>
              <w:rPr>
                <w:color w:val="000000"/>
              </w:rPr>
              <w:t>Vykonáva podporne aktivity na zefektívnenie činnosti súdu. Realizuje aktivity v konaniach pridelených spisoch</w:t>
            </w:r>
          </w:p>
        </w:tc>
      </w:tr>
      <w:tr w:rsidR="00EA144D" w14:paraId="758D5F61" w14:textId="77777777" w:rsidTr="00D8693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9199DF" w14:textId="77777777" w:rsidR="00EA144D" w:rsidRDefault="00EA144D" w:rsidP="00D86939">
            <w:pPr>
              <w:pStyle w:val="Normlnywebov"/>
            </w:pPr>
            <w:r>
              <w:rPr>
                <w:color w:val="000000"/>
              </w:rPr>
              <w:t>OE_6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C8B74F" w14:textId="77777777" w:rsidR="00EA144D" w:rsidRDefault="00EA144D" w:rsidP="00D86939">
            <w:pPr>
              <w:pStyle w:val="Normlnywebov"/>
            </w:pPr>
            <w:r>
              <w:rPr>
                <w:color w:val="000000"/>
              </w:rPr>
              <w:t>Súdny komisár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2D2D7D" w14:textId="77777777" w:rsidR="00EA144D" w:rsidRDefault="00EA144D" w:rsidP="00D86939">
            <w:pPr>
              <w:pStyle w:val="Normlnywebov"/>
            </w:pPr>
            <w:r>
              <w:rPr>
                <w:color w:val="000000"/>
              </w:rPr>
              <w:t>Meno, priezvisko, rodné číslo, dátum narodenia, bydlisko,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6DB72" w14:textId="77777777" w:rsidR="00EA144D" w:rsidRDefault="00EA144D" w:rsidP="00D86939">
            <w:pPr>
              <w:pStyle w:val="Normlnywebov"/>
            </w:pPr>
            <w:r>
              <w:rPr>
                <w:color w:val="000000"/>
              </w:rPr>
              <w:t>V prípadoch ustanovených týmto zákonom súd poverí notára, aby ako súdny komisár konal a rozhodoval v určitej veci; poverenie nie je súdnym rozhodnutím.</w:t>
            </w:r>
          </w:p>
        </w:tc>
      </w:tr>
      <w:tr w:rsidR="00EA144D" w14:paraId="6D448634" w14:textId="77777777" w:rsidTr="00D8693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910A91" w14:textId="77777777" w:rsidR="00EA144D" w:rsidRDefault="00EA144D" w:rsidP="00D86939">
            <w:pPr>
              <w:pStyle w:val="Normlnywebov"/>
            </w:pPr>
            <w:r>
              <w:rPr>
                <w:color w:val="000000"/>
              </w:rPr>
              <w:t>OE_7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F401C" w14:textId="77777777" w:rsidR="00EA144D" w:rsidRDefault="00EA144D" w:rsidP="00D86939">
            <w:pPr>
              <w:pStyle w:val="Normlnywebov"/>
            </w:pPr>
            <w:r>
              <w:rPr>
                <w:color w:val="000000"/>
              </w:rPr>
              <w:t>Súdny exekútor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5B2711" w14:textId="77777777" w:rsidR="00EA144D" w:rsidRDefault="00EA144D" w:rsidP="00D86939">
            <w:pPr>
              <w:pStyle w:val="Normlnywebov"/>
            </w:pPr>
            <w:r>
              <w:rPr>
                <w:color w:val="000000"/>
              </w:rPr>
              <w:t>Meno, priezvisko, identifikátor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F6C085" w14:textId="77777777" w:rsidR="00EA144D" w:rsidRDefault="00EA144D" w:rsidP="00D86939">
            <w:pPr>
              <w:pStyle w:val="Normlnywebov"/>
            </w:pPr>
            <w:r>
              <w:rPr>
                <w:color w:val="000000"/>
              </w:rPr>
              <w:t>Výkon exekútorskej činnosti</w:t>
            </w:r>
          </w:p>
        </w:tc>
      </w:tr>
      <w:tr w:rsidR="00EA144D" w14:paraId="20DF005C" w14:textId="77777777" w:rsidTr="00D8693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D7B90" w14:textId="77777777" w:rsidR="00EA144D" w:rsidRDefault="00EA144D" w:rsidP="00D86939">
            <w:pPr>
              <w:pStyle w:val="Normlnywebov"/>
            </w:pPr>
            <w:r>
              <w:rPr>
                <w:color w:val="000000"/>
              </w:rPr>
              <w:lastRenderedPageBreak/>
              <w:t>OE_8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DA3B1F" w14:textId="77777777" w:rsidR="00EA144D" w:rsidRDefault="00EA144D" w:rsidP="00D86939">
            <w:pPr>
              <w:pStyle w:val="Normlnywebov"/>
            </w:pPr>
            <w:r>
              <w:rPr>
                <w:color w:val="000000"/>
              </w:rPr>
              <w:t>Správca konkurznej podstaty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1AFF2F" w14:textId="77777777" w:rsidR="00EA144D" w:rsidRDefault="00EA144D" w:rsidP="00D86939">
            <w:pPr>
              <w:pStyle w:val="Normlnywebov"/>
            </w:pPr>
            <w:r>
              <w:rPr>
                <w:color w:val="000000"/>
              </w:rPr>
              <w:t>Meno, priezvisko, identifikátor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BC8FA2" w14:textId="77777777" w:rsidR="00EA144D" w:rsidRDefault="00EA144D" w:rsidP="00D86939">
            <w:pPr>
              <w:pStyle w:val="Normlnywebov"/>
            </w:pPr>
            <w:r>
              <w:rPr>
                <w:color w:val="000000"/>
              </w:rPr>
              <w:t xml:space="preserve">Výkon K, R, </w:t>
            </w:r>
            <w:proofErr w:type="spellStart"/>
            <w:r>
              <w:rPr>
                <w:color w:val="000000"/>
              </w:rPr>
              <w:t>Odk</w:t>
            </w:r>
            <w:proofErr w:type="spellEnd"/>
            <w:r>
              <w:rPr>
                <w:color w:val="000000"/>
              </w:rPr>
              <w:t xml:space="preserve">, </w:t>
            </w:r>
            <w:proofErr w:type="spellStart"/>
            <w:r>
              <w:rPr>
                <w:color w:val="000000"/>
              </w:rPr>
              <w:t>Ods</w:t>
            </w:r>
            <w:proofErr w:type="spellEnd"/>
          </w:p>
        </w:tc>
      </w:tr>
      <w:tr w:rsidR="00EA144D" w14:paraId="7A95BE14" w14:textId="77777777" w:rsidTr="00D8693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DA057" w14:textId="77777777" w:rsidR="00EA144D" w:rsidRDefault="00EA144D" w:rsidP="00D86939">
            <w:pPr>
              <w:pStyle w:val="Normlnywebov"/>
            </w:pPr>
            <w:r>
              <w:rPr>
                <w:color w:val="000000"/>
              </w:rPr>
              <w:t>OE_9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9CF80E" w14:textId="77777777" w:rsidR="00EA144D" w:rsidRDefault="00EA144D" w:rsidP="00D86939">
            <w:pPr>
              <w:pStyle w:val="Normlnywebov"/>
            </w:pPr>
            <w:r>
              <w:rPr>
                <w:color w:val="000000"/>
              </w:rPr>
              <w:t>Notár (ako súdny komisár + pravdepodobne aj ako registrátor).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E511BE" w14:textId="77777777" w:rsidR="00EA144D" w:rsidRDefault="00EA144D" w:rsidP="00D86939">
            <w:pPr>
              <w:pStyle w:val="Normlnywebov"/>
            </w:pPr>
            <w:r>
              <w:rPr>
                <w:color w:val="000000"/>
              </w:rPr>
              <w:t>Meno, priezvisko, identifikátor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E68C00" w14:textId="77777777" w:rsidR="00EA144D" w:rsidRDefault="00EA144D" w:rsidP="00D86939"/>
        </w:tc>
      </w:tr>
    </w:tbl>
    <w:p w14:paraId="5D4D6D99" w14:textId="77777777" w:rsidR="00EA144D" w:rsidRDefault="00EA144D" w:rsidP="00EA144D">
      <w:pPr>
        <w:pStyle w:val="Normlnywebov"/>
      </w:pPr>
      <w:r>
        <w:rPr>
          <w:color w:val="000000"/>
        </w:rPr>
        <w:t>Tabuľka 20 - Prehľad údajov identifikovaných pre službu „moje údaje“ – budúci stav</w:t>
      </w:r>
    </w:p>
    <w:p w14:paraId="716F84B2" w14:textId="5E428D15" w:rsidR="00EA144D" w:rsidRDefault="00EA144D" w:rsidP="00D75736"/>
    <w:p w14:paraId="3A2B588A" w14:textId="77777777" w:rsidR="00EA144D" w:rsidRPr="00EA144D" w:rsidRDefault="00EA144D" w:rsidP="00EA144D"/>
    <w:p w14:paraId="30189E60" w14:textId="6BBA9EEB" w:rsidR="00EA144D" w:rsidRPr="00D75736" w:rsidRDefault="00EA144D" w:rsidP="004E301A">
      <w:pPr>
        <w:pStyle w:val="Nadpis4"/>
      </w:pPr>
      <w:r w:rsidRPr="00D75736">
        <w:t>Technologická architektúra – budúci stav</w:t>
      </w:r>
    </w:p>
    <w:p w14:paraId="3B809CDF" w14:textId="438F2217" w:rsidR="00EA144D" w:rsidRDefault="00EA144D" w:rsidP="00EA144D">
      <w:pPr>
        <w:jc w:val="both"/>
      </w:pPr>
      <w:r w:rsidRPr="006E07F8">
        <w:t xml:space="preserve">Nasadenie IS CSSR ako agendového rezortného zdrojového systému bude využívať služby Vládneho </w:t>
      </w:r>
      <w:proofErr w:type="spellStart"/>
      <w:r w:rsidRPr="006E07F8">
        <w:t>cloudu</w:t>
      </w:r>
      <w:proofErr w:type="spellEnd"/>
      <w:r w:rsidR="006E07F8">
        <w:t>.</w:t>
      </w:r>
    </w:p>
    <w:p w14:paraId="63F58CD7" w14:textId="77777777" w:rsidR="00EA144D" w:rsidRPr="00794626" w:rsidRDefault="00EA144D" w:rsidP="00EA144D">
      <w:pPr>
        <w:jc w:val="both"/>
      </w:pPr>
    </w:p>
    <w:p w14:paraId="5E28EE9E" w14:textId="77777777" w:rsidR="00EA144D" w:rsidRPr="00794626" w:rsidRDefault="00EA144D" w:rsidP="00EA144D">
      <w:pPr>
        <w:jc w:val="both"/>
      </w:pPr>
      <w:r w:rsidRPr="00794626">
        <w:t xml:space="preserve">Jednotlivé SW komponenty budú </w:t>
      </w:r>
      <w:proofErr w:type="spellStart"/>
      <w:r w:rsidRPr="00794626">
        <w:t>kontajnerizované</w:t>
      </w:r>
      <w:proofErr w:type="spellEnd"/>
      <w:r w:rsidRPr="00794626">
        <w:t xml:space="preserve"> (napr. technológiou </w:t>
      </w:r>
      <w:proofErr w:type="spellStart"/>
      <w:r w:rsidRPr="00794626">
        <w:t>Kubernetes</w:t>
      </w:r>
      <w:proofErr w:type="spellEnd"/>
      <w:r w:rsidRPr="00794626">
        <w:t xml:space="preserve">) a takto nasadzované do </w:t>
      </w:r>
      <w:proofErr w:type="spellStart"/>
      <w:r w:rsidRPr="00794626">
        <w:t>Cloud</w:t>
      </w:r>
      <w:proofErr w:type="spellEnd"/>
      <w:r w:rsidRPr="00794626">
        <w:t xml:space="preserve"> infraštruktúry na zabezpečenie automatizácie, škálovateľnosti a riadenia nasadzovania.</w:t>
      </w:r>
    </w:p>
    <w:p w14:paraId="63570D6C" w14:textId="77777777" w:rsidR="00EA144D" w:rsidRPr="00794626" w:rsidRDefault="00EA144D" w:rsidP="00EA144D"/>
    <w:p w14:paraId="1DAAC2E6" w14:textId="77777777" w:rsidR="00EA144D" w:rsidRPr="00794626" w:rsidRDefault="00EA144D" w:rsidP="00EA144D">
      <w:pPr>
        <w:keepNext/>
      </w:pPr>
      <w:r w:rsidRPr="00794626">
        <w:rPr>
          <w:noProof/>
        </w:rPr>
        <w:drawing>
          <wp:inline distT="0" distB="0" distL="0" distR="0" wp14:anchorId="1A628197" wp14:editId="50125033">
            <wp:extent cx="6113780" cy="3753485"/>
            <wp:effectExtent l="0" t="0" r="0" b="0"/>
            <wp:docPr id="6" name="Picture 152" descr="Graphical user interface,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Graphical user interface, diagram&#10;&#10;Description automatically generated"/>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3780" cy="3753485"/>
                    </a:xfrm>
                    <a:prstGeom prst="rect">
                      <a:avLst/>
                    </a:prstGeom>
                    <a:noFill/>
                    <a:ln>
                      <a:noFill/>
                    </a:ln>
                  </pic:spPr>
                </pic:pic>
              </a:graphicData>
            </a:graphic>
          </wp:inline>
        </w:drawing>
      </w:r>
    </w:p>
    <w:p w14:paraId="3B03C327" w14:textId="03C34029" w:rsidR="00EA144D" w:rsidRPr="00794626" w:rsidRDefault="00EA144D" w:rsidP="00EA144D">
      <w:pPr>
        <w:pStyle w:val="Popis"/>
        <w:jc w:val="left"/>
      </w:pPr>
      <w:r w:rsidRPr="00794626">
        <w:t xml:space="preserve">Obr.  </w:t>
      </w:r>
      <w:fldSimple w:instr=" SEQ Obr._ \* ARABIC ">
        <w:r w:rsidR="00270A1F">
          <w:rPr>
            <w:noProof/>
          </w:rPr>
          <w:t>2</w:t>
        </w:r>
      </w:fldSimple>
      <w:r w:rsidRPr="00794626">
        <w:t xml:space="preserve"> Technologická architektúra - budúci stav</w:t>
      </w:r>
    </w:p>
    <w:p w14:paraId="4E242DC8" w14:textId="77777777" w:rsidR="00EA144D" w:rsidRPr="00794626" w:rsidRDefault="00EA144D" w:rsidP="004E301A">
      <w:pPr>
        <w:pStyle w:val="Nadpis5"/>
      </w:pPr>
      <w:bookmarkStart w:id="8" w:name="_Toc110579095"/>
      <w:r w:rsidRPr="00794626">
        <w:t xml:space="preserve">Využívanie služieb z katalógu služieb vládneho </w:t>
      </w:r>
      <w:proofErr w:type="spellStart"/>
      <w:r w:rsidRPr="00794626">
        <w:t>cloudu</w:t>
      </w:r>
      <w:proofErr w:type="spellEnd"/>
    </w:p>
    <w:p w14:paraId="5CFD39E1" w14:textId="77777777" w:rsidR="00EA144D" w:rsidRPr="00794626" w:rsidRDefault="00EA144D" w:rsidP="00EA144D">
      <w:pPr>
        <w:jc w:val="both"/>
      </w:pPr>
      <w:r w:rsidRPr="00794626">
        <w:t xml:space="preserve">Dodávané riešenie musí byť postavené na službách vládneho </w:t>
      </w:r>
      <w:proofErr w:type="spellStart"/>
      <w:r w:rsidRPr="00794626">
        <w:t>cloudu</w:t>
      </w:r>
      <w:proofErr w:type="spellEnd"/>
      <w:r w:rsidRPr="00794626">
        <w:t xml:space="preserve"> </w:t>
      </w:r>
      <w:proofErr w:type="spellStart"/>
      <w:r w:rsidRPr="00794626">
        <w:t>publikovaných</w:t>
      </w:r>
      <w:proofErr w:type="spellEnd"/>
      <w:r w:rsidRPr="00794626">
        <w:t xml:space="preserve"> v Katalógu služieb vládneho </w:t>
      </w:r>
      <w:proofErr w:type="spellStart"/>
      <w:r w:rsidRPr="00794626">
        <w:t>cloudu</w:t>
      </w:r>
      <w:proofErr w:type="spellEnd"/>
      <w:r w:rsidRPr="00794626">
        <w:t xml:space="preserve">. Dodávané riešenie CSSR môže využívať len komunikačné rozhrania Vládneho </w:t>
      </w:r>
      <w:proofErr w:type="spellStart"/>
      <w:r w:rsidRPr="00794626">
        <w:t>cloudu</w:t>
      </w:r>
      <w:proofErr w:type="spellEnd"/>
      <w:r w:rsidRPr="00794626">
        <w:t xml:space="preserve"> publikované v Katalógu služieb.</w:t>
      </w:r>
    </w:p>
    <w:p w14:paraId="79A25FFA" w14:textId="19FF3C07" w:rsidR="00EA144D" w:rsidRPr="00794626" w:rsidRDefault="00EA144D" w:rsidP="00EA144D">
      <w:pPr>
        <w:jc w:val="both"/>
      </w:pPr>
      <w:r w:rsidRPr="00794626">
        <w:t xml:space="preserve">Dodávané riešenie musí dodržať viac vrstvovú architektúru Vládneho </w:t>
      </w:r>
      <w:proofErr w:type="spellStart"/>
      <w:r w:rsidRPr="00794626">
        <w:t>cloudu</w:t>
      </w:r>
      <w:proofErr w:type="spellEnd"/>
      <w:r w:rsidRPr="00794626">
        <w:t xml:space="preserve"> podľa</w:t>
      </w:r>
      <w:r w:rsidR="00F000DF">
        <w:t xml:space="preserve"> </w:t>
      </w:r>
      <w:r w:rsidR="00F000DF" w:rsidRPr="00F000DF">
        <w:t>https://cloud.statneit.sk/</w:t>
      </w:r>
      <w:r w:rsidRPr="00794626">
        <w:t>.</w:t>
      </w:r>
    </w:p>
    <w:p w14:paraId="6548E198" w14:textId="77777777" w:rsidR="00EA144D" w:rsidRPr="00794626" w:rsidRDefault="00EA144D" w:rsidP="00EA144D">
      <w:pPr>
        <w:jc w:val="both"/>
      </w:pPr>
    </w:p>
    <w:bookmarkEnd w:id="8"/>
    <w:p w14:paraId="15F8DC4D" w14:textId="77777777" w:rsidR="00EA144D" w:rsidRDefault="00EA144D" w:rsidP="004E301A">
      <w:pPr>
        <w:pStyle w:val="Nadpis4"/>
      </w:pPr>
      <w:r w:rsidRPr="00794626">
        <w:lastRenderedPageBreak/>
        <w:t>Bezpečnostná architektúra</w:t>
      </w:r>
    </w:p>
    <w:p w14:paraId="06437DF8" w14:textId="7F5355D9" w:rsidR="00EE18AB" w:rsidRPr="00EE18AB" w:rsidRDefault="00EE18AB" w:rsidP="00EE18AB">
      <w:pPr>
        <w:contextualSpacing/>
        <w:jc w:val="both"/>
        <w:rPr>
          <w:rFonts w:asciiTheme="minorHAnsi" w:hAnsiTheme="minorHAnsi" w:cstheme="minorHAnsi"/>
          <w:szCs w:val="22"/>
        </w:rPr>
      </w:pPr>
      <w:r w:rsidRPr="00EE18AB">
        <w:rPr>
          <w:rFonts w:asciiTheme="minorHAnsi" w:hAnsiTheme="minorHAnsi" w:cstheme="minorHAnsi"/>
          <w:szCs w:val="22"/>
        </w:rPr>
        <w:t>IS CSSR bude navrhnutý a realizovaný v mysle požiadaviek na bezpečnosť, ktoré sú, alebo budú definované:</w:t>
      </w:r>
    </w:p>
    <w:p w14:paraId="66444CA3" w14:textId="77777777" w:rsidR="00EE18AB" w:rsidRPr="00EE18AB" w:rsidRDefault="00EE18AB" w:rsidP="00EE18AB">
      <w:pPr>
        <w:pStyle w:val="Odsekzoznamu"/>
        <w:numPr>
          <w:ilvl w:val="1"/>
          <w:numId w:val="77"/>
        </w:numPr>
        <w:ind w:left="709" w:hanging="285"/>
        <w:contextualSpacing/>
        <w:jc w:val="both"/>
        <w:rPr>
          <w:rFonts w:asciiTheme="minorHAnsi" w:hAnsiTheme="minorHAnsi" w:cstheme="minorHAnsi"/>
          <w:szCs w:val="22"/>
        </w:rPr>
      </w:pPr>
      <w:r w:rsidRPr="00EE18AB">
        <w:rPr>
          <w:rFonts w:asciiTheme="minorHAnsi" w:hAnsiTheme="minorHAnsi" w:cstheme="minorHAnsi"/>
          <w:szCs w:val="22"/>
        </w:rPr>
        <w:t>legislatívnymi predpismi SR :</w:t>
      </w:r>
    </w:p>
    <w:p w14:paraId="653D049B" w14:textId="77777777" w:rsidR="00EE18AB" w:rsidRPr="00EE18AB" w:rsidRDefault="00EE18AB" w:rsidP="00EE18AB">
      <w:pPr>
        <w:pStyle w:val="Odsekzoznamu"/>
        <w:numPr>
          <w:ilvl w:val="2"/>
          <w:numId w:val="77"/>
        </w:numPr>
        <w:ind w:left="1134" w:hanging="141"/>
        <w:contextualSpacing/>
        <w:jc w:val="both"/>
        <w:rPr>
          <w:rFonts w:asciiTheme="minorHAnsi" w:hAnsiTheme="minorHAnsi" w:cstheme="minorHAnsi"/>
          <w:szCs w:val="22"/>
        </w:rPr>
      </w:pPr>
      <w:r w:rsidRPr="00EE18AB">
        <w:rPr>
          <w:rFonts w:asciiTheme="minorHAnsi" w:hAnsiTheme="minorHAnsi" w:cstheme="minorHAnsi"/>
          <w:szCs w:val="22"/>
        </w:rPr>
        <w:t xml:space="preserve">Vyhláškou č. 78/2020 </w:t>
      </w:r>
      <w:proofErr w:type="spellStart"/>
      <w:r w:rsidRPr="00EE18AB">
        <w:rPr>
          <w:rFonts w:asciiTheme="minorHAnsi" w:hAnsiTheme="minorHAnsi" w:cstheme="minorHAnsi"/>
          <w:szCs w:val="22"/>
        </w:rPr>
        <w:t>Z.z</w:t>
      </w:r>
      <w:proofErr w:type="spellEnd"/>
      <w:r w:rsidRPr="00EE18AB">
        <w:rPr>
          <w:rFonts w:asciiTheme="minorHAnsi" w:hAnsiTheme="minorHAnsi" w:cstheme="minorHAnsi"/>
          <w:szCs w:val="22"/>
        </w:rPr>
        <w:t>. o štandardoch pre informačné technológie verejnej správy</w:t>
      </w:r>
    </w:p>
    <w:p w14:paraId="70E69DE0" w14:textId="77777777" w:rsidR="00EE18AB" w:rsidRPr="00EE18AB" w:rsidRDefault="00EE18AB" w:rsidP="00EE18AB">
      <w:pPr>
        <w:pStyle w:val="Odsekzoznamu"/>
        <w:numPr>
          <w:ilvl w:val="2"/>
          <w:numId w:val="77"/>
        </w:numPr>
        <w:ind w:left="1134" w:hanging="141"/>
        <w:contextualSpacing/>
        <w:jc w:val="both"/>
        <w:rPr>
          <w:rFonts w:asciiTheme="minorHAnsi" w:hAnsiTheme="minorHAnsi" w:cstheme="minorHAnsi"/>
          <w:szCs w:val="22"/>
        </w:rPr>
      </w:pPr>
      <w:r w:rsidRPr="00EE18AB">
        <w:rPr>
          <w:rFonts w:asciiTheme="minorHAnsi" w:hAnsiTheme="minorHAnsi" w:cstheme="minorHAnsi"/>
          <w:szCs w:val="22"/>
        </w:rPr>
        <w:t>vyhlášky č.179/2020 Z. z. o obsahu bezpečnostných opatrení ITVS (od 30.6.2020) a</w:t>
      </w:r>
    </w:p>
    <w:p w14:paraId="5A4385F9" w14:textId="77777777" w:rsidR="00EE18AB" w:rsidRPr="00EE18AB" w:rsidRDefault="00EE18AB" w:rsidP="00EE18AB">
      <w:pPr>
        <w:pStyle w:val="Odsekzoznamu"/>
        <w:numPr>
          <w:ilvl w:val="2"/>
          <w:numId w:val="77"/>
        </w:numPr>
        <w:ind w:left="1134" w:hanging="141"/>
        <w:contextualSpacing/>
        <w:jc w:val="both"/>
        <w:rPr>
          <w:rFonts w:asciiTheme="minorHAnsi" w:hAnsiTheme="minorHAnsi" w:cstheme="minorHAnsi"/>
          <w:szCs w:val="22"/>
        </w:rPr>
      </w:pPr>
      <w:r w:rsidRPr="00EE18AB">
        <w:rPr>
          <w:rFonts w:asciiTheme="minorHAnsi" w:hAnsiTheme="minorHAnsi" w:cstheme="minorHAnsi"/>
          <w:szCs w:val="22"/>
        </w:rPr>
        <w:t>zákona č. 69/2018 Z. z. o kybernetickej bezpečnosti (od 1.8.2021)</w:t>
      </w:r>
    </w:p>
    <w:p w14:paraId="6B777500" w14:textId="77777777" w:rsidR="00EE18AB" w:rsidRPr="00EE18AB" w:rsidRDefault="00EE18AB" w:rsidP="00EE18AB">
      <w:pPr>
        <w:pStyle w:val="Odsekzoznamu"/>
        <w:numPr>
          <w:ilvl w:val="2"/>
          <w:numId w:val="77"/>
        </w:numPr>
        <w:ind w:left="1134" w:hanging="141"/>
        <w:contextualSpacing/>
        <w:jc w:val="both"/>
        <w:rPr>
          <w:rFonts w:asciiTheme="minorHAnsi" w:hAnsiTheme="minorHAnsi" w:cstheme="minorHAnsi"/>
          <w:szCs w:val="22"/>
        </w:rPr>
      </w:pPr>
      <w:r w:rsidRPr="00EE18AB">
        <w:rPr>
          <w:rFonts w:asciiTheme="minorHAnsi" w:hAnsiTheme="minorHAnsi" w:cstheme="minorHAnsi"/>
          <w:szCs w:val="22"/>
        </w:rPr>
        <w:t>zákona č. 287/2021 Z. z., ktorým sa mení a dopĺňa zákon č. 69/2018 Z. z. o kybernetickej bezpečnosti</w:t>
      </w:r>
    </w:p>
    <w:p w14:paraId="60D06F25" w14:textId="77777777" w:rsidR="00EE18AB" w:rsidRPr="00EE18AB" w:rsidRDefault="00EE18AB" w:rsidP="00EE18AB">
      <w:pPr>
        <w:pStyle w:val="Odsekzoznamu"/>
        <w:numPr>
          <w:ilvl w:val="2"/>
          <w:numId w:val="77"/>
        </w:numPr>
        <w:ind w:left="1134" w:hanging="141"/>
        <w:contextualSpacing/>
        <w:jc w:val="both"/>
        <w:rPr>
          <w:rFonts w:asciiTheme="minorHAnsi" w:hAnsiTheme="minorHAnsi" w:cstheme="minorHAnsi"/>
          <w:szCs w:val="22"/>
        </w:rPr>
      </w:pPr>
      <w:r w:rsidRPr="00EE18AB">
        <w:rPr>
          <w:rFonts w:asciiTheme="minorHAnsi" w:hAnsiTheme="minorHAnsi" w:cstheme="minorHAnsi"/>
          <w:szCs w:val="22"/>
        </w:rPr>
        <w:t>Zákonom o ochrane osobných údajov, GDPR,</w:t>
      </w:r>
    </w:p>
    <w:p w14:paraId="3744B8E1" w14:textId="77777777" w:rsidR="00EE18AB" w:rsidRPr="00EE18AB" w:rsidRDefault="00EE18AB" w:rsidP="00EE18AB">
      <w:pPr>
        <w:ind w:left="567" w:hanging="283"/>
        <w:jc w:val="both"/>
        <w:rPr>
          <w:rFonts w:asciiTheme="minorHAnsi" w:hAnsiTheme="minorHAnsi" w:cstheme="minorHAnsi"/>
          <w:szCs w:val="22"/>
        </w:rPr>
      </w:pPr>
      <w:r w:rsidRPr="00EE18AB">
        <w:rPr>
          <w:rFonts w:asciiTheme="minorHAnsi" w:hAnsiTheme="minorHAnsi" w:cstheme="minorHAnsi"/>
          <w:szCs w:val="22"/>
        </w:rPr>
        <w:t>b)</w:t>
      </w:r>
      <w:r w:rsidRPr="00EE18AB">
        <w:rPr>
          <w:rFonts w:asciiTheme="minorHAnsi" w:hAnsiTheme="minorHAnsi" w:cstheme="minorHAnsi"/>
          <w:szCs w:val="22"/>
        </w:rPr>
        <w:tab/>
        <w:t>bezpečnostným projektom Diela,</w:t>
      </w:r>
    </w:p>
    <w:p w14:paraId="627572CB" w14:textId="77777777" w:rsidR="00EE18AB" w:rsidRPr="00EE18AB" w:rsidRDefault="00EE18AB" w:rsidP="00EE18AB">
      <w:pPr>
        <w:ind w:left="567" w:hanging="283"/>
        <w:jc w:val="both"/>
        <w:rPr>
          <w:rFonts w:asciiTheme="minorHAnsi" w:hAnsiTheme="minorHAnsi" w:cstheme="minorHAnsi"/>
          <w:szCs w:val="22"/>
        </w:rPr>
      </w:pPr>
      <w:r w:rsidRPr="00EE18AB">
        <w:rPr>
          <w:rFonts w:asciiTheme="minorHAnsi" w:hAnsiTheme="minorHAnsi" w:cstheme="minorHAnsi"/>
          <w:szCs w:val="22"/>
        </w:rPr>
        <w:t>c)</w:t>
      </w:r>
      <w:r w:rsidRPr="00EE18AB">
        <w:rPr>
          <w:rFonts w:asciiTheme="minorHAnsi" w:hAnsiTheme="minorHAnsi" w:cstheme="minorHAnsi"/>
          <w:szCs w:val="22"/>
        </w:rPr>
        <w:tab/>
        <w:t>bezpečnostnou politikou Objednávateľa a ďalšími Objednávateľom vydanými a sprístupnenými bezpečnostnými smernicami a štandardmi, a</w:t>
      </w:r>
    </w:p>
    <w:p w14:paraId="4EC1B488" w14:textId="60E242D3" w:rsidR="00EE18AB" w:rsidRPr="00EE18AB" w:rsidRDefault="00EE18AB" w:rsidP="00EE18AB">
      <w:pPr>
        <w:ind w:left="567" w:hanging="283"/>
        <w:jc w:val="both"/>
        <w:rPr>
          <w:rFonts w:asciiTheme="minorHAnsi" w:hAnsiTheme="minorHAnsi" w:cstheme="minorHAnsi"/>
          <w:szCs w:val="22"/>
        </w:rPr>
      </w:pPr>
      <w:r w:rsidRPr="00EE18AB">
        <w:rPr>
          <w:rFonts w:asciiTheme="minorHAnsi" w:hAnsiTheme="minorHAnsi" w:cstheme="minorHAnsi"/>
          <w:szCs w:val="22"/>
        </w:rPr>
        <w:t>d)</w:t>
      </w:r>
      <w:r w:rsidRPr="00EE18AB">
        <w:rPr>
          <w:rFonts w:asciiTheme="minorHAnsi" w:hAnsiTheme="minorHAnsi" w:cstheme="minorHAnsi"/>
          <w:szCs w:val="22"/>
        </w:rPr>
        <w:tab/>
        <w:t>bezpečnostnými požiadavkami uvedenými v Zmluve o dielo.</w:t>
      </w:r>
    </w:p>
    <w:p w14:paraId="2339D367" w14:textId="77777777" w:rsidR="00EE18AB" w:rsidRPr="00EE18AB" w:rsidRDefault="00EE18AB" w:rsidP="00EE18AB">
      <w:pPr>
        <w:pStyle w:val="Odsekzoznamu"/>
        <w:ind w:left="284"/>
        <w:contextualSpacing/>
        <w:jc w:val="both"/>
        <w:rPr>
          <w:rFonts w:asciiTheme="minorHAnsi" w:hAnsiTheme="minorHAnsi" w:cstheme="minorHAnsi"/>
          <w:szCs w:val="22"/>
        </w:rPr>
      </w:pPr>
    </w:p>
    <w:p w14:paraId="5D546862" w14:textId="3B1156C0" w:rsidR="00EE18AB" w:rsidRPr="00EE18AB" w:rsidRDefault="00EE18AB" w:rsidP="00EE18AB">
      <w:pPr>
        <w:contextualSpacing/>
        <w:jc w:val="both"/>
        <w:rPr>
          <w:rFonts w:asciiTheme="minorHAnsi" w:hAnsiTheme="minorHAnsi" w:cstheme="minorHAnsi"/>
          <w:szCs w:val="22"/>
        </w:rPr>
      </w:pPr>
      <w:r w:rsidRPr="00EE18AB">
        <w:rPr>
          <w:rFonts w:asciiTheme="minorHAnsi" w:hAnsiTheme="minorHAnsi" w:cstheme="minorHAnsi"/>
          <w:szCs w:val="22"/>
        </w:rPr>
        <w:t>Informačný systém musí byť vyvíjaný v bezpečnom vývojovom prostredí s použitím nástrojov, ktoré musia byť:</w:t>
      </w:r>
    </w:p>
    <w:p w14:paraId="0A355497" w14:textId="77777777" w:rsidR="00EE18AB" w:rsidRPr="00EE18AB" w:rsidRDefault="00EE18AB" w:rsidP="00EE18AB">
      <w:pPr>
        <w:ind w:left="567" w:hanging="283"/>
        <w:jc w:val="both"/>
        <w:rPr>
          <w:rFonts w:asciiTheme="minorHAnsi" w:hAnsiTheme="minorHAnsi" w:cstheme="minorHAnsi"/>
          <w:szCs w:val="22"/>
        </w:rPr>
      </w:pPr>
      <w:r w:rsidRPr="00EE18AB">
        <w:rPr>
          <w:rFonts w:asciiTheme="minorHAnsi" w:hAnsiTheme="minorHAnsi" w:cstheme="minorHAnsi"/>
          <w:szCs w:val="22"/>
        </w:rPr>
        <w:t>a)</w:t>
      </w:r>
      <w:r w:rsidRPr="00EE18AB">
        <w:rPr>
          <w:rFonts w:asciiTheme="minorHAnsi" w:hAnsiTheme="minorHAnsi" w:cstheme="minorHAnsi"/>
          <w:szCs w:val="22"/>
        </w:rPr>
        <w:tab/>
        <w:t>získané legálnym spôsobom z dôveryhodných zdrojov,</w:t>
      </w:r>
    </w:p>
    <w:p w14:paraId="3AFAE84B" w14:textId="77777777" w:rsidR="00EE18AB" w:rsidRPr="00EE18AB" w:rsidRDefault="00EE18AB" w:rsidP="00EE18AB">
      <w:pPr>
        <w:ind w:left="567" w:hanging="283"/>
        <w:jc w:val="both"/>
        <w:rPr>
          <w:rFonts w:asciiTheme="minorHAnsi" w:hAnsiTheme="minorHAnsi" w:cstheme="minorHAnsi"/>
          <w:szCs w:val="22"/>
        </w:rPr>
      </w:pPr>
      <w:r w:rsidRPr="00EE18AB">
        <w:rPr>
          <w:rFonts w:asciiTheme="minorHAnsi" w:hAnsiTheme="minorHAnsi" w:cstheme="minorHAnsi"/>
          <w:szCs w:val="22"/>
        </w:rPr>
        <w:t>b)</w:t>
      </w:r>
      <w:r w:rsidRPr="00EE18AB">
        <w:rPr>
          <w:rFonts w:asciiTheme="minorHAnsi" w:hAnsiTheme="minorHAnsi" w:cstheme="minorHAnsi"/>
          <w:szCs w:val="22"/>
        </w:rPr>
        <w:tab/>
        <w:t>stále podporované výrobcom nástroja (t. j. výrobca poskytuje bezpečnostné aktualizácie) a nesmú byť označené ako zastarané,</w:t>
      </w:r>
    </w:p>
    <w:p w14:paraId="46AE4B01" w14:textId="77777777" w:rsidR="00EE18AB" w:rsidRPr="00EE18AB" w:rsidRDefault="00EE18AB" w:rsidP="00EE18AB">
      <w:pPr>
        <w:ind w:left="567" w:hanging="283"/>
        <w:jc w:val="both"/>
        <w:rPr>
          <w:rFonts w:asciiTheme="minorHAnsi" w:hAnsiTheme="minorHAnsi" w:cstheme="minorHAnsi"/>
          <w:szCs w:val="22"/>
        </w:rPr>
      </w:pPr>
      <w:r w:rsidRPr="00EE18AB">
        <w:rPr>
          <w:rFonts w:asciiTheme="minorHAnsi" w:hAnsiTheme="minorHAnsi" w:cstheme="minorHAnsi"/>
          <w:szCs w:val="22"/>
        </w:rPr>
        <w:t>c)</w:t>
      </w:r>
      <w:r w:rsidRPr="00EE18AB">
        <w:rPr>
          <w:rFonts w:asciiTheme="minorHAnsi" w:hAnsiTheme="minorHAnsi" w:cstheme="minorHAnsi"/>
          <w:szCs w:val="22"/>
        </w:rPr>
        <w:tab/>
        <w:t>aktualizované minimálne raz za 6 mesiacov a musia byť aplikované bezpečnostné záplaty vydané výrobcom nástroja.</w:t>
      </w:r>
    </w:p>
    <w:p w14:paraId="681CC24D" w14:textId="77777777" w:rsidR="00EE18AB" w:rsidRPr="00EE18AB" w:rsidRDefault="00EE18AB" w:rsidP="00EE18AB">
      <w:pPr>
        <w:ind w:left="567" w:hanging="283"/>
        <w:jc w:val="both"/>
        <w:rPr>
          <w:rFonts w:asciiTheme="minorHAnsi" w:hAnsiTheme="minorHAnsi" w:cstheme="minorHAnsi"/>
          <w:szCs w:val="22"/>
        </w:rPr>
      </w:pPr>
    </w:p>
    <w:p w14:paraId="4BAA6DA9" w14:textId="77777777" w:rsidR="00EE18AB" w:rsidRPr="00EE18AB" w:rsidRDefault="00EE18AB" w:rsidP="00EE18AB">
      <w:pPr>
        <w:ind w:left="567" w:hanging="283"/>
        <w:jc w:val="both"/>
        <w:rPr>
          <w:rFonts w:asciiTheme="minorHAnsi" w:hAnsiTheme="minorHAnsi" w:cstheme="minorHAnsi"/>
          <w:szCs w:val="22"/>
        </w:rPr>
      </w:pPr>
    </w:p>
    <w:p w14:paraId="27A5BF43" w14:textId="7CA6F23F" w:rsidR="00EE18AB" w:rsidRPr="00EE18AB" w:rsidRDefault="00EE18AB" w:rsidP="00EE18AB">
      <w:pPr>
        <w:contextualSpacing/>
        <w:jc w:val="both"/>
        <w:rPr>
          <w:rFonts w:asciiTheme="minorHAnsi" w:hAnsiTheme="minorHAnsi" w:cstheme="minorHAnsi"/>
          <w:b/>
          <w:szCs w:val="22"/>
        </w:rPr>
      </w:pPr>
      <w:r w:rsidRPr="00EE18AB">
        <w:rPr>
          <w:rFonts w:asciiTheme="minorHAnsi" w:hAnsiTheme="minorHAnsi" w:cstheme="minorHAnsi"/>
          <w:szCs w:val="22"/>
        </w:rPr>
        <w:t xml:space="preserve">Informačný systém musí podporovať logovanie a </w:t>
      </w:r>
      <w:proofErr w:type="spellStart"/>
      <w:r w:rsidRPr="00EE18AB">
        <w:rPr>
          <w:rFonts w:asciiTheme="minorHAnsi" w:hAnsiTheme="minorHAnsi" w:cstheme="minorHAnsi"/>
          <w:szCs w:val="22"/>
        </w:rPr>
        <w:t>parametrizovateľnú</w:t>
      </w:r>
      <w:proofErr w:type="spellEnd"/>
      <w:r w:rsidRPr="00EE18AB">
        <w:rPr>
          <w:rFonts w:asciiTheme="minorHAnsi" w:hAnsiTheme="minorHAnsi" w:cstheme="minorHAnsi"/>
          <w:szCs w:val="22"/>
        </w:rPr>
        <w:t xml:space="preserve"> tvorbu logov, vrátane prepojenia na používaný systém SIEM BAI MS SR a jeho novšie verzie,</w:t>
      </w:r>
    </w:p>
    <w:p w14:paraId="1CA72936" w14:textId="77777777" w:rsidR="00EE18AB" w:rsidRPr="00EE18AB" w:rsidRDefault="00EE18AB" w:rsidP="00EE18AB">
      <w:pPr>
        <w:ind w:left="567" w:hanging="283"/>
        <w:jc w:val="both"/>
        <w:rPr>
          <w:rFonts w:asciiTheme="minorHAnsi" w:hAnsiTheme="minorHAnsi" w:cstheme="minorHAnsi"/>
          <w:szCs w:val="22"/>
        </w:rPr>
      </w:pPr>
      <w:r w:rsidRPr="00EE18AB">
        <w:rPr>
          <w:rFonts w:asciiTheme="minorHAnsi" w:hAnsiTheme="minorHAnsi" w:cstheme="minorHAnsi"/>
          <w:szCs w:val="22"/>
        </w:rPr>
        <w:t>d)</w:t>
      </w:r>
      <w:r w:rsidRPr="00EE18AB">
        <w:rPr>
          <w:rFonts w:asciiTheme="minorHAnsi" w:hAnsiTheme="minorHAnsi" w:cstheme="minorHAnsi"/>
          <w:szCs w:val="22"/>
        </w:rPr>
        <w:tab/>
        <w:t xml:space="preserve">logy musia byť centrálne ukladané a archivované minimálne 6 mesiacov po skončení záručnej doby Informačného systému, </w:t>
      </w:r>
    </w:p>
    <w:p w14:paraId="53E4B51D" w14:textId="6E435FC5" w:rsidR="00EE18AB" w:rsidRPr="00EE18AB" w:rsidRDefault="00EE18AB" w:rsidP="00EE18AB">
      <w:pPr>
        <w:ind w:left="567" w:hanging="283"/>
        <w:jc w:val="both"/>
        <w:rPr>
          <w:rFonts w:asciiTheme="minorHAnsi" w:hAnsiTheme="minorHAnsi" w:cstheme="minorHAnsi"/>
          <w:szCs w:val="22"/>
        </w:rPr>
      </w:pPr>
      <w:r w:rsidRPr="00EE18AB">
        <w:rPr>
          <w:rFonts w:asciiTheme="minorHAnsi" w:hAnsiTheme="minorHAnsi" w:cstheme="minorHAnsi"/>
          <w:szCs w:val="22"/>
        </w:rPr>
        <w:t>e)</w:t>
      </w:r>
      <w:r w:rsidRPr="00EE18AB">
        <w:rPr>
          <w:rFonts w:asciiTheme="minorHAnsi" w:hAnsiTheme="minorHAnsi" w:cstheme="minorHAnsi"/>
          <w:szCs w:val="22"/>
        </w:rPr>
        <w:tab/>
        <w:t xml:space="preserve">ak implementovaný Informačný systém potrebuje spracovávať </w:t>
      </w:r>
      <w:r>
        <w:rPr>
          <w:rFonts w:asciiTheme="minorHAnsi" w:hAnsiTheme="minorHAnsi" w:cstheme="minorHAnsi"/>
          <w:szCs w:val="22"/>
        </w:rPr>
        <w:t>d</w:t>
      </w:r>
      <w:r w:rsidRPr="00EE18AB">
        <w:rPr>
          <w:rFonts w:asciiTheme="minorHAnsi" w:hAnsiTheme="minorHAnsi" w:cstheme="minorHAnsi"/>
          <w:szCs w:val="22"/>
        </w:rPr>
        <w:t>ôverné informácie, počas vývoja aj testovania musia byť použité anonymizované, resp. fiktívne údaje,</w:t>
      </w:r>
    </w:p>
    <w:p w14:paraId="0804F1BB" w14:textId="77777777" w:rsidR="00EE18AB" w:rsidRPr="00EE18AB" w:rsidRDefault="00EE18AB" w:rsidP="00EE18AB">
      <w:pPr>
        <w:ind w:left="567" w:hanging="283"/>
        <w:jc w:val="both"/>
        <w:rPr>
          <w:rFonts w:asciiTheme="minorHAnsi" w:hAnsiTheme="minorHAnsi" w:cstheme="minorHAnsi"/>
          <w:szCs w:val="22"/>
        </w:rPr>
      </w:pPr>
      <w:r w:rsidRPr="00EE18AB">
        <w:rPr>
          <w:rFonts w:asciiTheme="minorHAnsi" w:hAnsiTheme="minorHAnsi" w:cstheme="minorHAnsi"/>
          <w:szCs w:val="22"/>
        </w:rPr>
        <w:t>f)</w:t>
      </w:r>
      <w:r w:rsidRPr="00EE18AB">
        <w:rPr>
          <w:rFonts w:asciiTheme="minorHAnsi" w:hAnsiTheme="minorHAnsi" w:cstheme="minorHAnsi"/>
          <w:szCs w:val="22"/>
        </w:rPr>
        <w:tab/>
        <w:t>počas vývoja Informačného systému musí byť zabezpečené pravidelné monitorovanie nových zraniteľností jednotlivých (najmä externých) súčastí Informačného systému a pravidelné aplikovanie autorizovaných bezpečnostných záplat.</w:t>
      </w:r>
    </w:p>
    <w:p w14:paraId="40BA3E64" w14:textId="77777777" w:rsidR="00EE18AB" w:rsidRPr="00EE18AB" w:rsidRDefault="00EE18AB" w:rsidP="00EE18AB">
      <w:pPr>
        <w:ind w:left="567" w:hanging="283"/>
        <w:jc w:val="both"/>
        <w:rPr>
          <w:rFonts w:asciiTheme="minorHAnsi" w:hAnsiTheme="minorHAnsi" w:cstheme="minorHAnsi"/>
          <w:szCs w:val="22"/>
        </w:rPr>
      </w:pPr>
      <w:r w:rsidRPr="00EE18AB">
        <w:rPr>
          <w:rFonts w:asciiTheme="minorHAnsi" w:hAnsiTheme="minorHAnsi" w:cstheme="minorHAnsi"/>
          <w:szCs w:val="22"/>
        </w:rPr>
        <w:t>g)</w:t>
      </w:r>
      <w:r w:rsidRPr="00EE18AB">
        <w:rPr>
          <w:rFonts w:asciiTheme="minorHAnsi" w:hAnsiTheme="minorHAnsi" w:cstheme="minorHAnsi"/>
          <w:szCs w:val="22"/>
        </w:rPr>
        <w:tab/>
        <w:t>po ukončení vývoja musí prejsť Informačný systém alebo jeho časť (aplikácia) testovaním a verifikáciou implementovaných opatrení kybernetickej bezpečnosti.</w:t>
      </w:r>
    </w:p>
    <w:p w14:paraId="2577E65F" w14:textId="77777777" w:rsidR="00EE18AB" w:rsidRDefault="00EE18AB" w:rsidP="00EE18AB"/>
    <w:p w14:paraId="40BCFFD8" w14:textId="77777777" w:rsidR="00EA144D" w:rsidRPr="00794626" w:rsidRDefault="00EA144D" w:rsidP="00EA144D">
      <w:pPr>
        <w:jc w:val="both"/>
      </w:pPr>
      <w:r w:rsidRPr="00794626">
        <w:t xml:space="preserve">Riešenie bude v oblasti bezpečnosti a ochrany dát na technologickej úrovni v čo najvyššej možnej miere využívať existujúce bezpečnostné politiky, komponenty a technológie vládneho </w:t>
      </w:r>
      <w:proofErr w:type="spellStart"/>
      <w:r w:rsidRPr="00794626">
        <w:t>cloudu</w:t>
      </w:r>
      <w:proofErr w:type="spellEnd"/>
      <w:r w:rsidRPr="00794626">
        <w:t>:</w:t>
      </w:r>
    </w:p>
    <w:p w14:paraId="2DAFCD26" w14:textId="77777777" w:rsidR="00EA144D" w:rsidRPr="00794626" w:rsidRDefault="00EA144D">
      <w:pPr>
        <w:numPr>
          <w:ilvl w:val="0"/>
          <w:numId w:val="63"/>
        </w:numPr>
        <w:jc w:val="both"/>
      </w:pPr>
      <w:r w:rsidRPr="00794626">
        <w:t>Monitoring sieťových prístupov, bezpečnosti dát na diskových poliach, logovanie prístupov a zmien pre audit; Riadenie prístupov;</w:t>
      </w:r>
    </w:p>
    <w:p w14:paraId="4C5DEFD0" w14:textId="77777777" w:rsidR="00EA144D" w:rsidRPr="00794626" w:rsidRDefault="00EA144D">
      <w:pPr>
        <w:numPr>
          <w:ilvl w:val="0"/>
          <w:numId w:val="63"/>
        </w:numPr>
        <w:jc w:val="both"/>
      </w:pPr>
      <w:r w:rsidRPr="00794626">
        <w:t xml:space="preserve">Centrálna správa a prideľovanie rolí pre používanie </w:t>
      </w:r>
      <w:proofErr w:type="spellStart"/>
      <w:r w:rsidRPr="00794626">
        <w:t>aplikačných</w:t>
      </w:r>
      <w:proofErr w:type="spellEnd"/>
      <w:r w:rsidRPr="00794626">
        <w:t xml:space="preserve"> modulov; Nástroje pre ochranu proti škodlivému softvéru;</w:t>
      </w:r>
    </w:p>
    <w:p w14:paraId="4AC5E391" w14:textId="77777777" w:rsidR="00EA144D" w:rsidRPr="00794626" w:rsidRDefault="00EA144D">
      <w:pPr>
        <w:numPr>
          <w:ilvl w:val="0"/>
          <w:numId w:val="63"/>
        </w:numPr>
        <w:jc w:val="both"/>
      </w:pPr>
      <w:r w:rsidRPr="00794626">
        <w:t>Analytické nástroje pre monitorovanie a vyhodnocovanie bezpečnosti;</w:t>
      </w:r>
    </w:p>
    <w:p w14:paraId="24B805D2" w14:textId="20A8E4FD" w:rsidR="00EA144D" w:rsidRDefault="00EA144D">
      <w:pPr>
        <w:numPr>
          <w:ilvl w:val="0"/>
          <w:numId w:val="63"/>
        </w:numPr>
        <w:jc w:val="both"/>
      </w:pPr>
      <w:r w:rsidRPr="00794626">
        <w:t>Nástroje pre testovanie a overovanie zraniteľnosti a odolnosti systému voči hrozbám.</w:t>
      </w:r>
    </w:p>
    <w:p w14:paraId="0A657BBB" w14:textId="5B4E75BF" w:rsidR="00D75736" w:rsidRDefault="00D75736" w:rsidP="00D75736">
      <w:pPr>
        <w:jc w:val="both"/>
      </w:pPr>
    </w:p>
    <w:p w14:paraId="39EB2F95" w14:textId="35DD02FE" w:rsidR="00D75736" w:rsidRDefault="00D75736" w:rsidP="00D75736">
      <w:pPr>
        <w:pStyle w:val="Normlnywebov"/>
      </w:pPr>
      <w:bookmarkStart w:id="9" w:name="_Hlk130553093"/>
      <w:r>
        <w:rPr>
          <w:color w:val="000000"/>
        </w:rPr>
        <w:t>Riešenie v oblasti bezpečnosti a ochrany dát na biznis úrovni bude implementovať audit logovanie pre:</w:t>
      </w:r>
    </w:p>
    <w:p w14:paraId="0E8D37D4" w14:textId="77777777" w:rsidR="00D75736" w:rsidRDefault="00D75736" w:rsidP="00EE18AB">
      <w:pPr>
        <w:pStyle w:val="Normlnywebov"/>
        <w:numPr>
          <w:ilvl w:val="0"/>
          <w:numId w:val="71"/>
        </w:numPr>
        <w:spacing w:before="0" w:beforeAutospacing="0" w:after="0" w:afterAutospacing="0"/>
      </w:pPr>
      <w:r>
        <w:t>Sledovanie prístupu: Audit log bude sledovať každý prístup používateľov (alebo iných systémov) k IS CSSR, vrátane prístupov k údajom a súborom.</w:t>
      </w:r>
    </w:p>
    <w:p w14:paraId="5AA38B8B" w14:textId="77777777" w:rsidR="00D75736" w:rsidRDefault="00D75736">
      <w:pPr>
        <w:pStyle w:val="Normlnywebov"/>
        <w:numPr>
          <w:ilvl w:val="0"/>
          <w:numId w:val="71"/>
        </w:numPr>
      </w:pPr>
      <w:r>
        <w:t>Zaznamenávanie udalostí: Audit log zaznamená všetky udalosti, ktoré sa v IS CSSR vyskytli, ako sú napríklad úpravy údajov, vytváranie nových záznamov alebo iné akcie.</w:t>
      </w:r>
    </w:p>
    <w:p w14:paraId="4F2D30EE" w14:textId="77777777" w:rsidR="00D75736" w:rsidRDefault="00D75736">
      <w:pPr>
        <w:pStyle w:val="Normlnywebov"/>
        <w:numPr>
          <w:ilvl w:val="0"/>
          <w:numId w:val="71"/>
        </w:numPr>
      </w:pPr>
      <w:r>
        <w:lastRenderedPageBreak/>
        <w:t>Sledovanie používateľov: Audit log bude sledovať aktivity jednotlivých používateľov (a iných systémov)a zaznamenáva ich činnosti v IS CSSR </w:t>
      </w:r>
    </w:p>
    <w:p w14:paraId="13BB07B6" w14:textId="77777777" w:rsidR="00D75736" w:rsidRDefault="00D75736">
      <w:pPr>
        <w:pStyle w:val="Normlnywebov"/>
        <w:numPr>
          <w:ilvl w:val="0"/>
          <w:numId w:val="71"/>
        </w:numPr>
      </w:pPr>
      <w:r>
        <w:t xml:space="preserve">Identifikácia rizík: Audit log umožní identifikovať riziká a nezrovnalosti v </w:t>
      </w:r>
      <w:proofErr w:type="spellStart"/>
      <w:r>
        <w:t>v</w:t>
      </w:r>
      <w:proofErr w:type="spellEnd"/>
      <w:r>
        <w:t xml:space="preserve"> IS CSSR, ktoré môžu viesť k problémom s bezpečnosťou alebo ochranou údajov.</w:t>
      </w:r>
    </w:p>
    <w:p w14:paraId="09237E27" w14:textId="77777777" w:rsidR="00D75736" w:rsidRDefault="00D75736">
      <w:pPr>
        <w:pStyle w:val="Normlnywebov"/>
        <w:numPr>
          <w:ilvl w:val="0"/>
          <w:numId w:val="71"/>
        </w:numPr>
      </w:pPr>
      <w:r>
        <w:t>Vyhodnotenie prevádzky: Audit log bude použitý na vyhodnotenie prevádzky IS CSSR a na identifikáciu oblastí, ktoré vyžadujú zlepšenie.</w:t>
      </w:r>
    </w:p>
    <w:p w14:paraId="31AB5804" w14:textId="77777777" w:rsidR="00D75736" w:rsidRDefault="00D75736">
      <w:pPr>
        <w:pStyle w:val="Normlnywebov"/>
        <w:numPr>
          <w:ilvl w:val="0"/>
          <w:numId w:val="71"/>
        </w:numPr>
      </w:pPr>
      <w:r>
        <w:t>Umožnenie auditu: Audit log poskytne možnosť kontroly a auditu, aby bolo zabezpečené, že IS CSSR pracuje v súlade s požiadavkami a predpismi.</w:t>
      </w:r>
    </w:p>
    <w:bookmarkEnd w:id="9"/>
    <w:p w14:paraId="6C08065D" w14:textId="0AE8FFCC" w:rsidR="00D75736" w:rsidRDefault="00D75736" w:rsidP="00D75736">
      <w:pPr>
        <w:jc w:val="both"/>
      </w:pPr>
    </w:p>
    <w:p w14:paraId="796A9BD2" w14:textId="0A43AA20" w:rsidR="00EA144D" w:rsidRPr="00794626" w:rsidRDefault="00EE18AB" w:rsidP="00EA144D">
      <w:pPr>
        <w:jc w:val="both"/>
      </w:pPr>
      <w:r>
        <w:t xml:space="preserve">IS CSSR </w:t>
      </w:r>
      <w:r w:rsidR="00EA144D" w:rsidRPr="00794626">
        <w:t xml:space="preserve">bude </w:t>
      </w:r>
      <w:r>
        <w:t xml:space="preserve">prepojený </w:t>
      </w:r>
      <w:r w:rsidR="00EA144D" w:rsidRPr="00794626">
        <w:t>so systémom centrálneho monitorovania bezpečnosti IS BAI</w:t>
      </w:r>
    </w:p>
    <w:p w14:paraId="09E8C5C6" w14:textId="77777777" w:rsidR="00EA144D" w:rsidRPr="00794626" w:rsidRDefault="00EA144D" w:rsidP="00EA144D">
      <w:pPr>
        <w:jc w:val="both"/>
      </w:pPr>
      <w:r w:rsidRPr="00794626">
        <w:t>V rámci návrhu bezpečnosti budú definované aj:</w:t>
      </w:r>
    </w:p>
    <w:p w14:paraId="41F7E16C" w14:textId="12C1ED94" w:rsidR="00EA144D" w:rsidRPr="00794626" w:rsidRDefault="00EA144D">
      <w:pPr>
        <w:numPr>
          <w:ilvl w:val="0"/>
          <w:numId w:val="64"/>
        </w:numPr>
        <w:jc w:val="both"/>
      </w:pPr>
      <w:r w:rsidRPr="00794626">
        <w:t xml:space="preserve">minimálne bezpečnostné štandardy a požiadavky, ktoré musia spĺňať plánovaní externí registrátori (napr. </w:t>
      </w:r>
      <w:r w:rsidR="005140CE" w:rsidRPr="00794626">
        <w:t>predpísaný</w:t>
      </w:r>
      <w:r w:rsidRPr="00794626">
        <w:t xml:space="preserve">́ </w:t>
      </w:r>
      <w:proofErr w:type="spellStart"/>
      <w:r w:rsidRPr="00794626">
        <w:t>webovy</w:t>
      </w:r>
      <w:proofErr w:type="spellEnd"/>
      <w:r w:rsidRPr="00794626">
        <w:t>́ prehliadač, zabezpečenie PC atď.),</w:t>
      </w:r>
    </w:p>
    <w:p w14:paraId="5D8FB151" w14:textId="77777777" w:rsidR="00EA144D" w:rsidRPr="00794626" w:rsidRDefault="00EA144D">
      <w:pPr>
        <w:numPr>
          <w:ilvl w:val="0"/>
          <w:numId w:val="64"/>
        </w:numPr>
        <w:jc w:val="both"/>
      </w:pPr>
      <w:r w:rsidRPr="00794626">
        <w:t>penetračné testy, ktoré pri pravidelnom realizovaní poukazujú na možné nedostatky a</w:t>
      </w:r>
    </w:p>
    <w:p w14:paraId="6C925C65" w14:textId="77777777" w:rsidR="00EA144D" w:rsidRPr="00794626" w:rsidRDefault="00EA144D">
      <w:pPr>
        <w:numPr>
          <w:ilvl w:val="0"/>
          <w:numId w:val="64"/>
        </w:numPr>
        <w:jc w:val="both"/>
      </w:pPr>
      <w:r w:rsidRPr="00794626">
        <w:t>bezpečnostné hrozby, v spolupráci s NBÚ budú dopracované konkrétne systémové opatrenia pre kybernetickú bezpečnosť.</w:t>
      </w:r>
    </w:p>
    <w:p w14:paraId="45EF8514" w14:textId="77777777" w:rsidR="00EA144D" w:rsidRPr="00794626" w:rsidRDefault="00EA144D" w:rsidP="00EA144D">
      <w:pPr>
        <w:jc w:val="both"/>
      </w:pPr>
    </w:p>
    <w:p w14:paraId="10D129CF" w14:textId="1B2F63CB" w:rsidR="00EA144D" w:rsidRPr="00794626" w:rsidRDefault="00EA144D" w:rsidP="00EA144D">
      <w:pPr>
        <w:jc w:val="both"/>
      </w:pPr>
      <w:r w:rsidRPr="00794626">
        <w:t xml:space="preserve">Riešenie CSSR bude prevádzkované na </w:t>
      </w:r>
      <w:r w:rsidR="005140CE" w:rsidRPr="00794626">
        <w:t>operačných</w:t>
      </w:r>
      <w:r w:rsidRPr="00794626">
        <w:t xml:space="preserve"> systémoch, ktoré prešli </w:t>
      </w:r>
      <w:proofErr w:type="spellStart"/>
      <w:r w:rsidRPr="00794626">
        <w:t>hardeningom</w:t>
      </w:r>
      <w:proofErr w:type="spellEnd"/>
      <w:r w:rsidRPr="00794626">
        <w:t xml:space="preserve">. Rovnako musí na serveroch poskytovať riešenie pre odhaľovanie a klasifikáciu zraniteľností podľa štandardu </w:t>
      </w:r>
      <w:proofErr w:type="spellStart"/>
      <w:r w:rsidRPr="00794626">
        <w:t>Common</w:t>
      </w:r>
      <w:proofErr w:type="spellEnd"/>
      <w:r w:rsidRPr="00794626">
        <w:t xml:space="preserve"> </w:t>
      </w:r>
      <w:proofErr w:type="spellStart"/>
      <w:r w:rsidRPr="00794626">
        <w:t>Vulnerability</w:t>
      </w:r>
      <w:proofErr w:type="spellEnd"/>
      <w:r w:rsidRPr="00794626">
        <w:t xml:space="preserve"> </w:t>
      </w:r>
      <w:proofErr w:type="spellStart"/>
      <w:r w:rsidRPr="00794626">
        <w:t>Scoring</w:t>
      </w:r>
      <w:proofErr w:type="spellEnd"/>
      <w:r w:rsidRPr="00794626">
        <w:t xml:space="preserve"> </w:t>
      </w:r>
      <w:proofErr w:type="spellStart"/>
      <w:r w:rsidRPr="00794626">
        <w:t>System</w:t>
      </w:r>
      <w:proofErr w:type="spellEnd"/>
      <w:r w:rsidRPr="00794626">
        <w:t xml:space="preserve"> (CVSSv3). </w:t>
      </w:r>
      <w:r w:rsidR="005140CE" w:rsidRPr="00794626">
        <w:t>Výsledky</w:t>
      </w:r>
      <w:r w:rsidRPr="00794626">
        <w:t xml:space="preserve"> </w:t>
      </w:r>
      <w:r w:rsidR="005140CE" w:rsidRPr="00794626">
        <w:t>bezpečnostných</w:t>
      </w:r>
      <w:r w:rsidRPr="00794626">
        <w:t xml:space="preserve"> kontrol budú uchovávané centralizovane. Musí byť možné vytvorenie monitorovacích reportov o aktuálnych hrozbách. Riešenie musí pre každú identifikovanú hrozbu poskytnúť aj návod na jej odstránenie.</w:t>
      </w:r>
    </w:p>
    <w:p w14:paraId="433D9FFF" w14:textId="77777777" w:rsidR="00EA144D" w:rsidRPr="00794626" w:rsidRDefault="00EA144D" w:rsidP="00EA144D">
      <w:pPr>
        <w:jc w:val="both"/>
      </w:pPr>
    </w:p>
    <w:p w14:paraId="2E2FE383" w14:textId="77777777" w:rsidR="00EA144D" w:rsidRPr="00794626" w:rsidRDefault="00EA144D" w:rsidP="00EA144D">
      <w:pPr>
        <w:jc w:val="both"/>
        <w:rPr>
          <w:b/>
          <w:bCs/>
          <w:u w:val="single"/>
        </w:rPr>
      </w:pPr>
      <w:proofErr w:type="spellStart"/>
      <w:r w:rsidRPr="00794626">
        <w:rPr>
          <w:b/>
          <w:bCs/>
          <w:u w:val="single"/>
        </w:rPr>
        <w:t>Bezpečnostny</w:t>
      </w:r>
      <w:proofErr w:type="spellEnd"/>
      <w:r w:rsidRPr="00794626">
        <w:rPr>
          <w:b/>
          <w:bCs/>
          <w:u w:val="single"/>
        </w:rPr>
        <w:t>́ projekt</w:t>
      </w:r>
    </w:p>
    <w:p w14:paraId="7E37E550" w14:textId="75291EDD" w:rsidR="00EA144D" w:rsidRPr="00794626" w:rsidRDefault="00EA144D" w:rsidP="00EA144D">
      <w:pPr>
        <w:jc w:val="both"/>
      </w:pPr>
      <w:r w:rsidRPr="00794626">
        <w:t xml:space="preserve">V rámci projektu bude </w:t>
      </w:r>
      <w:r w:rsidR="005140CE" w:rsidRPr="00794626">
        <w:t>vytvorený</w:t>
      </w:r>
      <w:r w:rsidRPr="00794626">
        <w:t xml:space="preserve">́ </w:t>
      </w:r>
      <w:r w:rsidR="005140CE" w:rsidRPr="00794626">
        <w:t>bezpečnostný</w:t>
      </w:r>
      <w:r w:rsidRPr="00794626">
        <w:t xml:space="preserve">́ projekt. </w:t>
      </w:r>
      <w:r w:rsidR="005140CE" w:rsidRPr="00794626">
        <w:t>Bezpečnostný</w:t>
      </w:r>
      <w:r w:rsidRPr="00794626">
        <w:t xml:space="preserve">́ projekt musí byť </w:t>
      </w:r>
      <w:r w:rsidR="005140CE" w:rsidRPr="00794626">
        <w:t>vypracovaný</w:t>
      </w:r>
      <w:r w:rsidRPr="00794626">
        <w:t xml:space="preserve">́ podľa normy ISO 27001:2013, v súlade s bezpečnostnou politikou MS SR a legislatívou SR a EU: Smernice EU : </w:t>
      </w:r>
      <w:proofErr w:type="spellStart"/>
      <w:r w:rsidRPr="00794626">
        <w:t>Celex</w:t>
      </w:r>
      <w:proofErr w:type="spellEnd"/>
      <w:r w:rsidRPr="00794626">
        <w:t xml:space="preserve"> 1148/2016, Nariadenia EU č.910/2014 : </w:t>
      </w:r>
      <w:proofErr w:type="spellStart"/>
      <w:r w:rsidRPr="00794626">
        <w:t>Celex</w:t>
      </w:r>
      <w:proofErr w:type="spellEnd"/>
      <w:r w:rsidRPr="00794626">
        <w:t xml:space="preserve"> EIDAS a v súlade so zákonom č. 69/2018 Z. z. o kybernetickej bezpečnosti a o zmene a doplnení </w:t>
      </w:r>
      <w:r w:rsidR="005140CE" w:rsidRPr="00794626">
        <w:t>niektorých</w:t>
      </w:r>
      <w:r w:rsidRPr="00794626">
        <w:t xml:space="preserve"> zákonov v znení neskorších predpisov. Bude obsahovať najmenej tieto kapitoly:</w:t>
      </w:r>
    </w:p>
    <w:p w14:paraId="41652E44" w14:textId="679B9563" w:rsidR="00EA144D" w:rsidRPr="00794626" w:rsidRDefault="00EA144D">
      <w:pPr>
        <w:numPr>
          <w:ilvl w:val="0"/>
          <w:numId w:val="65"/>
        </w:numPr>
        <w:jc w:val="both"/>
      </w:pPr>
      <w:r w:rsidRPr="00794626">
        <w:t xml:space="preserve">Opis zodpovedností a rolí v IS v oblasti informačnej bezpečnosti : ( gestor, vlastník, </w:t>
      </w:r>
      <w:r w:rsidR="005140CE" w:rsidRPr="00794626">
        <w:t>bezpečnostný</w:t>
      </w:r>
      <w:r w:rsidRPr="00794626">
        <w:t xml:space="preserve">́ manažér, správca, operátor, </w:t>
      </w:r>
      <w:r w:rsidR="005140CE" w:rsidRPr="00794626">
        <w:t>audítor</w:t>
      </w:r>
      <w:r w:rsidRPr="00794626">
        <w:t>, používateľ)</w:t>
      </w:r>
    </w:p>
    <w:p w14:paraId="61ACB873" w14:textId="77777777" w:rsidR="00EA144D" w:rsidRPr="00794626" w:rsidRDefault="00EA144D">
      <w:pPr>
        <w:numPr>
          <w:ilvl w:val="0"/>
          <w:numId w:val="65"/>
        </w:numPr>
        <w:jc w:val="both"/>
      </w:pPr>
      <w:r w:rsidRPr="00794626">
        <w:t>Popis IS, Návrh riešenia</w:t>
      </w:r>
    </w:p>
    <w:p w14:paraId="3A2CF423" w14:textId="432ACD1F" w:rsidR="00EA144D" w:rsidRPr="00794626" w:rsidRDefault="00EA144D">
      <w:pPr>
        <w:numPr>
          <w:ilvl w:val="0"/>
          <w:numId w:val="65"/>
        </w:numPr>
        <w:jc w:val="both"/>
      </w:pPr>
      <w:r w:rsidRPr="00794626">
        <w:t xml:space="preserve">Prevádzkovú a technickú dokumentáciu (HLD a LDD technický design, </w:t>
      </w:r>
      <w:r w:rsidR="005140CE" w:rsidRPr="00794626">
        <w:t>prevádzkový</w:t>
      </w:r>
      <w:r w:rsidRPr="00794626">
        <w:t>́ manuál)</w:t>
      </w:r>
    </w:p>
    <w:p w14:paraId="699EACD1" w14:textId="535C220E" w:rsidR="00EA144D" w:rsidRPr="00794626" w:rsidRDefault="00EA144D">
      <w:pPr>
        <w:numPr>
          <w:ilvl w:val="0"/>
          <w:numId w:val="65"/>
        </w:numPr>
        <w:jc w:val="both"/>
      </w:pPr>
      <w:r w:rsidRPr="00794626">
        <w:t xml:space="preserve">Opis typov prístupov do IS pre interné a externé subjekty, opis </w:t>
      </w:r>
      <w:r w:rsidR="005140CE" w:rsidRPr="00794626">
        <w:t>technických</w:t>
      </w:r>
      <w:r w:rsidRPr="00794626">
        <w:t xml:space="preserve"> opatrení na zabezpečenie integrity, dôvernosti a dostupnosti IS, návrh SLA a návrh spôsobu vzdialeného prístupu dodávateľa pre údržbu a podporu</w:t>
      </w:r>
    </w:p>
    <w:p w14:paraId="0758C06C" w14:textId="77777777" w:rsidR="00EA144D" w:rsidRPr="00794626" w:rsidRDefault="00EA144D">
      <w:pPr>
        <w:numPr>
          <w:ilvl w:val="0"/>
          <w:numId w:val="65"/>
        </w:numPr>
        <w:jc w:val="both"/>
      </w:pPr>
      <w:r w:rsidRPr="00794626">
        <w:t>Oddelenie testovacieho a prevádzkového BCP a DRP plán, návrh zálohovania</w:t>
      </w:r>
    </w:p>
    <w:p w14:paraId="72DA9153" w14:textId="77777777" w:rsidR="00EA144D" w:rsidRPr="00794626" w:rsidRDefault="00EA144D">
      <w:pPr>
        <w:numPr>
          <w:ilvl w:val="0"/>
          <w:numId w:val="65"/>
        </w:numPr>
        <w:jc w:val="both"/>
      </w:pPr>
      <w:r w:rsidRPr="00794626">
        <w:t>Opis prevádzkovej bezpečnosti – zásady pre správu systému (prideľovanie rolí, oddelenie rolí, prideľovanie oprávnení, prideľovanie prístupu )</w:t>
      </w:r>
    </w:p>
    <w:p w14:paraId="46060FCB" w14:textId="7EC70895" w:rsidR="00EA144D" w:rsidRPr="00794626" w:rsidRDefault="00EA144D">
      <w:pPr>
        <w:numPr>
          <w:ilvl w:val="0"/>
          <w:numId w:val="65"/>
        </w:numPr>
        <w:jc w:val="both"/>
      </w:pPr>
      <w:r w:rsidRPr="00794626">
        <w:t xml:space="preserve">Opis možností kontroly a auditu (ukladanie </w:t>
      </w:r>
      <w:r w:rsidR="005140CE" w:rsidRPr="00794626">
        <w:t>auditných</w:t>
      </w:r>
      <w:r w:rsidRPr="00794626">
        <w:t xml:space="preserve"> logov aplikácie, prístup na </w:t>
      </w:r>
      <w:proofErr w:type="spellStart"/>
      <w:r w:rsidRPr="00794626">
        <w:t>security</w:t>
      </w:r>
      <w:proofErr w:type="spellEnd"/>
      <w:r w:rsidRPr="00794626">
        <w:t xml:space="preserve"> logy OS, možnosti preposielania logov do centrálneho monitorovacieho systému – SIEM)</w:t>
      </w:r>
    </w:p>
    <w:p w14:paraId="7198B549" w14:textId="2AA822A1" w:rsidR="00EA144D" w:rsidRPr="00794626" w:rsidRDefault="00EA144D">
      <w:pPr>
        <w:numPr>
          <w:ilvl w:val="0"/>
          <w:numId w:val="65"/>
        </w:numPr>
        <w:jc w:val="both"/>
      </w:pPr>
      <w:r w:rsidRPr="00794626">
        <w:t xml:space="preserve">Opis konfigurácie komunikačnej bezpečnosti ( nastavenia sieťovej infraštruktúry) Zoznam a </w:t>
      </w:r>
      <w:r w:rsidR="005140CE" w:rsidRPr="00794626">
        <w:t>Analýzu</w:t>
      </w:r>
      <w:r w:rsidRPr="00794626">
        <w:t xml:space="preserve"> rizík a návrh na ich minimalizáciu.</w:t>
      </w:r>
    </w:p>
    <w:p w14:paraId="0A6FA9DC" w14:textId="77777777" w:rsidR="00EA144D" w:rsidRPr="00794626" w:rsidRDefault="00EA144D">
      <w:pPr>
        <w:numPr>
          <w:ilvl w:val="0"/>
          <w:numId w:val="65"/>
        </w:numPr>
        <w:jc w:val="both"/>
      </w:pPr>
      <w:r w:rsidRPr="00794626">
        <w:t>Definícia, klasifikácia a ohodnotenie aktív v IS Opis postupov pre riadenie incidentov v IS</w:t>
      </w:r>
    </w:p>
    <w:p w14:paraId="78D4059B" w14:textId="6CAAC6C5" w:rsidR="00EA144D" w:rsidRPr="00794626" w:rsidRDefault="00EA144D">
      <w:pPr>
        <w:numPr>
          <w:ilvl w:val="0"/>
          <w:numId w:val="65"/>
        </w:numPr>
        <w:jc w:val="both"/>
      </w:pPr>
      <w:r w:rsidRPr="00794626">
        <w:t xml:space="preserve">Návrh testov (užívateľské, záťažové... , vrátane penetračného testu) a </w:t>
      </w:r>
      <w:r w:rsidR="005140CE" w:rsidRPr="00794626">
        <w:t>akceptačných</w:t>
      </w:r>
      <w:r w:rsidRPr="00794626">
        <w:t xml:space="preserve"> kritérií pre uvedenie do prevádzky.</w:t>
      </w:r>
    </w:p>
    <w:p w14:paraId="74318632" w14:textId="5F6C36C9" w:rsidR="001E7170" w:rsidRPr="00794626" w:rsidRDefault="001E7170" w:rsidP="004E301A">
      <w:pPr>
        <w:pStyle w:val="Nadpis3"/>
      </w:pPr>
      <w:r w:rsidRPr="00794626">
        <w:t xml:space="preserve">Vzťah projektu IS CSSR k </w:t>
      </w:r>
      <w:r w:rsidR="005140CE" w:rsidRPr="00794626">
        <w:t>iným</w:t>
      </w:r>
      <w:r w:rsidRPr="00794626">
        <w:t xml:space="preserve"> ISVS</w:t>
      </w:r>
    </w:p>
    <w:p w14:paraId="2AF61B6F" w14:textId="77777777" w:rsidR="001E7170" w:rsidRPr="00794626" w:rsidRDefault="001E7170" w:rsidP="00E47834">
      <w:pPr>
        <w:jc w:val="both"/>
        <w:rPr>
          <w:noProof/>
        </w:rPr>
      </w:pPr>
      <w:r w:rsidRPr="00794626">
        <w:rPr>
          <w:noProof/>
        </w:rPr>
        <w:t>IS CSSR bude agendový systém, ktorý nie je priamo prepojený s externými systémami a komunikuje len s internými systémami rezortu. IS CSSR tak priamo nekonzumuje ani priamo neposkytuje žiadne údaje</w:t>
      </w:r>
      <w:r w:rsidR="0091127E" w:rsidRPr="00794626">
        <w:rPr>
          <w:noProof/>
        </w:rPr>
        <w:t xml:space="preserve"> </w:t>
      </w:r>
      <w:r w:rsidRPr="00794626">
        <w:rPr>
          <w:noProof/>
        </w:rPr>
        <w:t>externým systémom mimo infraštruktúry MSSR. IS CSSR však tieto údaje využíva cez už</w:t>
      </w:r>
      <w:r w:rsidR="0091127E" w:rsidRPr="00794626">
        <w:rPr>
          <w:noProof/>
        </w:rPr>
        <w:t xml:space="preserve"> </w:t>
      </w:r>
      <w:r w:rsidRPr="00794626">
        <w:rPr>
          <w:noProof/>
        </w:rPr>
        <w:t xml:space="preserve">vybudované </w:t>
      </w:r>
      <w:r w:rsidRPr="00794626">
        <w:rPr>
          <w:noProof/>
        </w:rPr>
        <w:lastRenderedPageBreak/>
        <w:t>integrácie, a tak ak v ďalšom texte budeme hovoriť o konzumácii alebo poskytovaní údajov, tak pôjde o vytvorenie interných integračných</w:t>
      </w:r>
      <w:r w:rsidR="0091127E" w:rsidRPr="00794626">
        <w:rPr>
          <w:noProof/>
        </w:rPr>
        <w:t xml:space="preserve"> </w:t>
      </w:r>
      <w:r w:rsidRPr="00794626">
        <w:rPr>
          <w:noProof/>
        </w:rPr>
        <w:t>väzieb, kde IS CSSR sa pripojí na existujúcu rezortnú zbernicu služieb a iný ISVS zabezpečí buď získanie alebo poskytnutie údajov.</w:t>
      </w:r>
    </w:p>
    <w:p w14:paraId="3E874120" w14:textId="77777777" w:rsidR="0091127E" w:rsidRPr="00794626" w:rsidRDefault="0091127E" w:rsidP="00E47834">
      <w:pPr>
        <w:jc w:val="both"/>
        <w:rPr>
          <w:noProof/>
        </w:rPr>
      </w:pPr>
    </w:p>
    <w:p w14:paraId="4F4F2A3B" w14:textId="6376892F" w:rsidR="002C0AED" w:rsidRPr="002C0AED" w:rsidRDefault="002C0AED" w:rsidP="009742F2">
      <w:pPr>
        <w:jc w:val="both"/>
        <w:rPr>
          <w:noProof/>
          <w:u w:val="single"/>
        </w:rPr>
      </w:pPr>
      <w:r w:rsidRPr="002C0AED">
        <w:rPr>
          <w:noProof/>
          <w:u w:val="single"/>
        </w:rPr>
        <w:t>UBÚS</w:t>
      </w:r>
    </w:p>
    <w:p w14:paraId="375D169F" w14:textId="77777777" w:rsidR="002C0AED" w:rsidRPr="00794626" w:rsidRDefault="002C0AED" w:rsidP="009742F2">
      <w:pPr>
        <w:jc w:val="both"/>
        <w:rPr>
          <w:noProof/>
        </w:rPr>
      </w:pPr>
    </w:p>
    <w:p w14:paraId="28A09E4E" w14:textId="77777777" w:rsidR="001E7170" w:rsidRDefault="001E7170" w:rsidP="00E47834">
      <w:pPr>
        <w:jc w:val="both"/>
        <w:rPr>
          <w:noProof/>
        </w:rPr>
      </w:pPr>
      <w:r w:rsidRPr="00794626">
        <w:rPr>
          <w:noProof/>
        </w:rPr>
        <w:t>IS CSSR bude poskytovať rozhodnutie súdu aj s príslušnými metadátami. Rozhodnutie bude uložené do univerzálneho bezpečného úložiska (UBÚS). Cez</w:t>
      </w:r>
      <w:r w:rsidR="00DE39F5" w:rsidRPr="00794626">
        <w:rPr>
          <w:noProof/>
        </w:rPr>
        <w:t xml:space="preserve"> </w:t>
      </w:r>
      <w:r w:rsidRPr="00794626">
        <w:rPr>
          <w:noProof/>
        </w:rPr>
        <w:t>koncovú službu IS VS sluzba_egov_6178 bude rozhodnutie sprístupnené stranám sporu, ev. účastníkom konania, aj externým subjektom. Táto koncová</w:t>
      </w:r>
      <w:r w:rsidR="00DE39F5" w:rsidRPr="00794626">
        <w:rPr>
          <w:noProof/>
        </w:rPr>
        <w:t xml:space="preserve"> </w:t>
      </w:r>
      <w:r w:rsidRPr="00794626">
        <w:rPr>
          <w:noProof/>
        </w:rPr>
        <w:t>služba už dnes umožňuje stranám sporu, ev. účastníkom konania nahliadnutie do spisu a sprístupňuje im informácie o</w:t>
      </w:r>
      <w:r w:rsidR="00DE39F5" w:rsidRPr="00794626">
        <w:rPr>
          <w:noProof/>
        </w:rPr>
        <w:t xml:space="preserve"> </w:t>
      </w:r>
      <w:r w:rsidRPr="00794626">
        <w:rPr>
          <w:noProof/>
        </w:rPr>
        <w:t>stave konania, úlohou CSSR je</w:t>
      </w:r>
      <w:r w:rsidR="00DE39F5" w:rsidRPr="00794626">
        <w:rPr>
          <w:noProof/>
        </w:rPr>
        <w:t xml:space="preserve"> </w:t>
      </w:r>
      <w:r w:rsidRPr="00794626">
        <w:rPr>
          <w:noProof/>
        </w:rPr>
        <w:t>vložiť do UBÚSu aktuálne a správne údaje.</w:t>
      </w:r>
    </w:p>
    <w:p w14:paraId="391ED4AB" w14:textId="77777777" w:rsidR="002C0AED" w:rsidRDefault="002C0AED" w:rsidP="00E47834">
      <w:pPr>
        <w:jc w:val="both"/>
        <w:rPr>
          <w:noProof/>
        </w:rPr>
      </w:pPr>
    </w:p>
    <w:p w14:paraId="76FC6AF9" w14:textId="5B8DB887" w:rsidR="002C0AED" w:rsidRPr="008A6433" w:rsidRDefault="008A6433" w:rsidP="00E47834">
      <w:pPr>
        <w:jc w:val="both"/>
        <w:rPr>
          <w:noProof/>
          <w:u w:val="single"/>
        </w:rPr>
      </w:pPr>
      <w:r w:rsidRPr="008A6433">
        <w:rPr>
          <w:noProof/>
          <w:u w:val="single"/>
        </w:rPr>
        <w:t xml:space="preserve">Publikovanie údajov </w:t>
      </w:r>
    </w:p>
    <w:p w14:paraId="7019EF9C" w14:textId="2987D471" w:rsidR="001E7170" w:rsidRDefault="001E7170" w:rsidP="00E47834">
      <w:pPr>
        <w:jc w:val="both"/>
        <w:rPr>
          <w:noProof/>
        </w:rPr>
      </w:pPr>
      <w:r w:rsidRPr="00794626">
        <w:rPr>
          <w:noProof/>
        </w:rPr>
        <w:t>IS CSSR nebude poskytovať referenčné údaje, to je opäť úloha iných ISVS, (dnes isvs_8252 až isvs_8271), rozhodnutie aké údaje bude možné poskytnúť</w:t>
      </w:r>
      <w:r w:rsidR="00DE39F5" w:rsidRPr="00794626">
        <w:rPr>
          <w:noProof/>
        </w:rPr>
        <w:t xml:space="preserve"> </w:t>
      </w:r>
      <w:r w:rsidRPr="00794626">
        <w:rPr>
          <w:noProof/>
        </w:rPr>
        <w:t>ako referenčné nie je predmetom</w:t>
      </w:r>
      <w:r w:rsidR="00C13BE3" w:rsidRPr="00794626">
        <w:rPr>
          <w:noProof/>
        </w:rPr>
        <w:t xml:space="preserve"> tohto projektu</w:t>
      </w:r>
      <w:r w:rsidR="009527FC">
        <w:rPr>
          <w:noProof/>
        </w:rPr>
        <w:t xml:space="preserve"> avšak IS CSSR je zdrojovým informačným systémom, ktorý poskytuje prostredníctvom Modulu </w:t>
      </w:r>
      <w:r w:rsidR="009527FC" w:rsidRPr="009527FC">
        <w:rPr>
          <w:noProof/>
        </w:rPr>
        <w:t>podpory zverejňovania údajov a</w:t>
      </w:r>
      <w:r w:rsidR="009527FC">
        <w:rPr>
          <w:noProof/>
        </w:rPr>
        <w:t> </w:t>
      </w:r>
      <w:r w:rsidR="009527FC" w:rsidRPr="009527FC">
        <w:rPr>
          <w:noProof/>
        </w:rPr>
        <w:t>obsahu</w:t>
      </w:r>
      <w:r w:rsidR="009527FC">
        <w:rPr>
          <w:noProof/>
        </w:rPr>
        <w:t xml:space="preserve"> zdrojové údaje.</w:t>
      </w:r>
      <w:r w:rsidR="008A6433">
        <w:rPr>
          <w:noProof/>
        </w:rPr>
        <w:t xml:space="preserve"> </w:t>
      </w:r>
      <w:r w:rsidRPr="00794626">
        <w:rPr>
          <w:noProof/>
        </w:rPr>
        <w:t xml:space="preserve">Rovnako IS CSSR nebude priamo publikovať otvorené údaje, ale </w:t>
      </w:r>
      <w:r w:rsidR="00DD3DAF">
        <w:rPr>
          <w:noProof/>
        </w:rPr>
        <w:t xml:space="preserve">ich </w:t>
      </w:r>
      <w:r w:rsidRPr="00794626">
        <w:rPr>
          <w:noProof/>
        </w:rPr>
        <w:t xml:space="preserve">údaje </w:t>
      </w:r>
      <w:r w:rsidR="00DD3DAF">
        <w:rPr>
          <w:noProof/>
        </w:rPr>
        <w:t>bude podskytovať cez dedikové API modulu podpory zverejňovaných údajov.</w:t>
      </w:r>
      <w:r w:rsidRPr="00794626">
        <w:rPr>
          <w:noProof/>
        </w:rPr>
        <w:t xml:space="preserve"> Úroveň spracovateľnosti otvorených dát bude čo</w:t>
      </w:r>
      <w:r w:rsidR="00DE39F5" w:rsidRPr="00794626">
        <w:rPr>
          <w:noProof/>
        </w:rPr>
        <w:t xml:space="preserve"> </w:t>
      </w:r>
      <w:r w:rsidRPr="00794626">
        <w:rPr>
          <w:noProof/>
        </w:rPr>
        <w:t>najvyššia, všade kde to bude možné bude dosiahnutá úroveň 5, konkrétna úroveň však</w:t>
      </w:r>
      <w:r w:rsidR="00DE39F5" w:rsidRPr="00794626">
        <w:rPr>
          <w:noProof/>
        </w:rPr>
        <w:t xml:space="preserve"> </w:t>
      </w:r>
      <w:r w:rsidRPr="00794626">
        <w:rPr>
          <w:noProof/>
        </w:rPr>
        <w:t>bude stanovená až v procese detailnej funkčnej špecifikácie. Úroveň 5 samozrejme zahŕňa využitie referencovateľných identifikátorov.</w:t>
      </w:r>
      <w:r w:rsidR="009527FC">
        <w:rPr>
          <w:noProof/>
        </w:rPr>
        <w:t xml:space="preserve"> </w:t>
      </w:r>
    </w:p>
    <w:p w14:paraId="575FC474" w14:textId="77777777" w:rsidR="008A6433" w:rsidRDefault="008A6433" w:rsidP="008A6433">
      <w:pPr>
        <w:spacing w:before="120" w:after="120"/>
        <w:jc w:val="both"/>
        <w:rPr>
          <w:noProof/>
        </w:rPr>
      </w:pPr>
      <w:r w:rsidRPr="00794626">
        <w:rPr>
          <w:noProof/>
        </w:rPr>
        <w:t xml:space="preserve">V projekte </w:t>
      </w:r>
      <w:r>
        <w:rPr>
          <w:noProof/>
        </w:rPr>
        <w:t xml:space="preserve">IS </w:t>
      </w:r>
      <w:r w:rsidRPr="00794626">
        <w:rPr>
          <w:noProof/>
        </w:rPr>
        <w:t>CSSR sa počíta so zverejňovaním samotných anonymizovaných súdnych rozhodnutí na rezortnom portáli</w:t>
      </w:r>
      <w:r>
        <w:rPr>
          <w:noProof/>
        </w:rPr>
        <w:t>. Samotnú ananonymizáciu zabezpečuje rezortný systém IP BAI.</w:t>
      </w:r>
    </w:p>
    <w:p w14:paraId="100069D7" w14:textId="045DD8B9" w:rsidR="008A6433" w:rsidRDefault="008A6433" w:rsidP="008A6433">
      <w:pPr>
        <w:spacing w:before="120" w:after="120"/>
        <w:jc w:val="both"/>
        <w:rPr>
          <w:noProof/>
        </w:rPr>
      </w:pPr>
      <w:r>
        <w:rPr>
          <w:noProof/>
        </w:rPr>
        <w:t>Z</w:t>
      </w:r>
      <w:r w:rsidRPr="00794626">
        <w:rPr>
          <w:noProof/>
        </w:rPr>
        <w:t xml:space="preserve">ároveň </w:t>
      </w:r>
      <w:r>
        <w:rPr>
          <w:noProof/>
        </w:rPr>
        <w:t xml:space="preserve">IS CSSR bude poskytovať </w:t>
      </w:r>
      <w:r w:rsidRPr="00794626">
        <w:rPr>
          <w:noProof/>
        </w:rPr>
        <w:t>dataset</w:t>
      </w:r>
      <w:r>
        <w:rPr>
          <w:noProof/>
        </w:rPr>
        <w:t>y pre</w:t>
      </w:r>
      <w:r w:rsidRPr="00794626">
        <w:rPr>
          <w:noProof/>
        </w:rPr>
        <w:t xml:space="preserve"> portál „otvorených dát“ </w:t>
      </w:r>
      <w:r>
        <w:rPr>
          <w:noProof/>
        </w:rPr>
        <w:t xml:space="preserve">zverejňovaných </w:t>
      </w:r>
      <w:r w:rsidRPr="00794626">
        <w:rPr>
          <w:noProof/>
        </w:rPr>
        <w:t xml:space="preserve">prostredníctvom data.gov.sk </w:t>
      </w:r>
      <w:r>
        <w:rPr>
          <w:noProof/>
        </w:rPr>
        <w:t xml:space="preserve">Pre tento účel bude IS CSSR posyktovať API v rámci Modulu </w:t>
      </w:r>
      <w:r w:rsidRPr="009527FC">
        <w:rPr>
          <w:noProof/>
        </w:rPr>
        <w:t>podpory zverejňovania údajov a</w:t>
      </w:r>
      <w:r>
        <w:rPr>
          <w:noProof/>
        </w:rPr>
        <w:t> </w:t>
      </w:r>
      <w:r w:rsidRPr="009527FC">
        <w:rPr>
          <w:noProof/>
        </w:rPr>
        <w:t>obsahu</w:t>
      </w:r>
      <w:r>
        <w:rPr>
          <w:noProof/>
        </w:rPr>
        <w:t>.</w:t>
      </w:r>
    </w:p>
    <w:p w14:paraId="7D238986" w14:textId="77777777" w:rsidR="008A6433" w:rsidRDefault="008A6433" w:rsidP="00E47834">
      <w:pPr>
        <w:jc w:val="both"/>
        <w:rPr>
          <w:noProof/>
        </w:rPr>
      </w:pPr>
    </w:p>
    <w:p w14:paraId="151FE4DC" w14:textId="77777777" w:rsidR="009527FC" w:rsidRDefault="009527FC" w:rsidP="00E47834">
      <w:pPr>
        <w:jc w:val="both"/>
        <w:rPr>
          <w:noProof/>
        </w:rPr>
      </w:pPr>
    </w:p>
    <w:p w14:paraId="6D1E3688" w14:textId="78C37733" w:rsidR="008A6433" w:rsidRPr="008A6433" w:rsidRDefault="008A6433" w:rsidP="00E47834">
      <w:pPr>
        <w:jc w:val="both"/>
        <w:rPr>
          <w:noProof/>
          <w:u w:val="single"/>
        </w:rPr>
      </w:pPr>
      <w:r w:rsidRPr="008A6433">
        <w:rPr>
          <w:noProof/>
          <w:u w:val="single"/>
        </w:rPr>
        <w:t>Elektronická podatelňa</w:t>
      </w:r>
    </w:p>
    <w:p w14:paraId="3F7481AD" w14:textId="71208F4D" w:rsidR="001E7170" w:rsidRDefault="001E7170" w:rsidP="00C13BE3">
      <w:pPr>
        <w:spacing w:before="120" w:after="120"/>
        <w:jc w:val="both"/>
        <w:rPr>
          <w:noProof/>
        </w:rPr>
      </w:pPr>
      <w:r w:rsidRPr="00794626">
        <w:rPr>
          <w:noProof/>
        </w:rPr>
        <w:t xml:space="preserve">Pre spracovanie elektronických úradných správ relevantných pre projekt </w:t>
      </w:r>
      <w:r w:rsidR="00E001D6">
        <w:rPr>
          <w:noProof/>
        </w:rPr>
        <w:t xml:space="preserve">IS </w:t>
      </w:r>
      <w:r w:rsidRPr="00794626">
        <w:rPr>
          <w:noProof/>
        </w:rPr>
        <w:t>CSSR bude použitá elektronická podateľňa rezortu , ktorá disponuje osvedčením</w:t>
      </w:r>
      <w:r w:rsidR="00C13BE3" w:rsidRPr="00794626">
        <w:rPr>
          <w:noProof/>
        </w:rPr>
        <w:t xml:space="preserve"> </w:t>
      </w:r>
      <w:r w:rsidRPr="00794626">
        <w:rPr>
          <w:noProof/>
        </w:rPr>
        <w:t>o zhode s aktuálne platnou legislatívou a štandardmi a ktorej funkcionalita je plne v súlade s požiadavkami vyplývajúcimi z všeobecne záväzných právnych</w:t>
      </w:r>
      <w:r w:rsidR="00C13BE3" w:rsidRPr="00794626">
        <w:rPr>
          <w:noProof/>
        </w:rPr>
        <w:t xml:space="preserve"> </w:t>
      </w:r>
      <w:r w:rsidRPr="00794626">
        <w:rPr>
          <w:noProof/>
        </w:rPr>
        <w:t>predpisov, ktoré upravujú využitie elektronickej podateľne v procesoch výkonu verejnej moci.</w:t>
      </w:r>
    </w:p>
    <w:p w14:paraId="6A0C296C" w14:textId="77777777" w:rsidR="008A6433" w:rsidRDefault="008A6433" w:rsidP="00C13BE3">
      <w:pPr>
        <w:spacing w:before="120" w:after="120"/>
        <w:jc w:val="both"/>
        <w:rPr>
          <w:noProof/>
        </w:rPr>
      </w:pPr>
    </w:p>
    <w:p w14:paraId="17D2727E" w14:textId="1BE98DFA" w:rsidR="008A6433" w:rsidRPr="008A6433" w:rsidRDefault="008A6433" w:rsidP="00C13BE3">
      <w:pPr>
        <w:spacing w:before="120" w:after="120"/>
        <w:jc w:val="both"/>
        <w:rPr>
          <w:noProof/>
          <w:u w:val="single"/>
        </w:rPr>
      </w:pPr>
      <w:r w:rsidRPr="008A6433">
        <w:rPr>
          <w:noProof/>
          <w:u w:val="single"/>
        </w:rPr>
        <w:t>Lustrácie</w:t>
      </w:r>
    </w:p>
    <w:p w14:paraId="504012A0" w14:textId="179DA205" w:rsidR="001E7170" w:rsidRPr="00794626" w:rsidRDefault="001E7170" w:rsidP="00E47834">
      <w:pPr>
        <w:spacing w:before="120" w:after="120"/>
        <w:jc w:val="both"/>
        <w:rPr>
          <w:noProof/>
        </w:rPr>
      </w:pPr>
      <w:r w:rsidRPr="00794626">
        <w:rPr>
          <w:noProof/>
        </w:rPr>
        <w:t>Požaduje sa, aby súčasťou riešenia systému CSSR bol implementovaný centralizovaný prístup používateľov systému ku všetkým relevantným lustráciám</w:t>
      </w:r>
      <w:r w:rsidR="00C13BE3" w:rsidRPr="00794626">
        <w:rPr>
          <w:noProof/>
        </w:rPr>
        <w:t xml:space="preserve"> </w:t>
      </w:r>
      <w:r w:rsidRPr="00794626">
        <w:rPr>
          <w:noProof/>
        </w:rPr>
        <w:t>v interných rezortných ako aj externých mimorezortných IS</w:t>
      </w:r>
      <w:r w:rsidR="00E001D6">
        <w:rPr>
          <w:noProof/>
        </w:rPr>
        <w:t xml:space="preserve"> </w:t>
      </w:r>
      <w:r w:rsidR="00E001D6" w:rsidRPr="00794626">
        <w:rPr>
          <w:noProof/>
        </w:rPr>
        <w:t xml:space="preserve"> ako sú napr. bankové registre, údaje vedené MV</w:t>
      </w:r>
      <w:r w:rsidR="00E001D6">
        <w:rPr>
          <w:noProof/>
        </w:rPr>
        <w:t xml:space="preserve"> SR</w:t>
      </w:r>
      <w:r w:rsidR="00E001D6" w:rsidRPr="00794626">
        <w:rPr>
          <w:noProof/>
        </w:rPr>
        <w:t>, notármi, katastrom a pod.</w:t>
      </w:r>
      <w:r w:rsidRPr="00794626">
        <w:rPr>
          <w:noProof/>
        </w:rPr>
        <w:t xml:space="preserve"> Cieľom je, aby lustrácie prebiehali na pozadí a automatizovane hneď po zatriedení v</w:t>
      </w:r>
      <w:r w:rsidR="00C13BE3" w:rsidRPr="00794626">
        <w:rPr>
          <w:noProof/>
        </w:rPr>
        <w:t> </w:t>
      </w:r>
      <w:r w:rsidRPr="00794626">
        <w:rPr>
          <w:noProof/>
        </w:rPr>
        <w:t>podateľni</w:t>
      </w:r>
      <w:r w:rsidR="00C13BE3" w:rsidRPr="00794626">
        <w:rPr>
          <w:noProof/>
        </w:rPr>
        <w:t xml:space="preserve"> </w:t>
      </w:r>
      <w:r w:rsidRPr="00794626">
        <w:rPr>
          <w:noProof/>
        </w:rPr>
        <w:t xml:space="preserve">s možnosťou doplnenia ďalších lustrácií po pridelení do kancelárie. </w:t>
      </w:r>
      <w:r w:rsidR="00E001D6" w:rsidRPr="00794626">
        <w:rPr>
          <w:noProof/>
        </w:rPr>
        <w:t>Lustrácie budú riešené využi</w:t>
      </w:r>
      <w:r w:rsidR="00E001D6">
        <w:rPr>
          <w:noProof/>
        </w:rPr>
        <w:t>tím</w:t>
      </w:r>
      <w:r w:rsidR="00E001D6" w:rsidRPr="00794626">
        <w:rPr>
          <w:noProof/>
        </w:rPr>
        <w:t xml:space="preserve"> služ</w:t>
      </w:r>
      <w:r w:rsidR="00E001D6">
        <w:rPr>
          <w:noProof/>
        </w:rPr>
        <w:t xml:space="preserve">ieb modulu Lustrácie </w:t>
      </w:r>
      <w:r w:rsidR="00E001D6" w:rsidRPr="00794626">
        <w:rPr>
          <w:noProof/>
        </w:rPr>
        <w:t xml:space="preserve">(isvs_8475) </w:t>
      </w:r>
      <w:r w:rsidR="00E001D6">
        <w:rPr>
          <w:noProof/>
        </w:rPr>
        <w:t>publikovaných rezortnou zbernicou</w:t>
      </w:r>
      <w:r w:rsidR="00E001D6" w:rsidRPr="00794626">
        <w:rPr>
          <w:noProof/>
        </w:rPr>
        <w:t xml:space="preserve"> IP BAI (isvs_10502)</w:t>
      </w:r>
      <w:r w:rsidR="00E001D6">
        <w:rPr>
          <w:noProof/>
        </w:rPr>
        <w:t xml:space="preserve">. </w:t>
      </w:r>
    </w:p>
    <w:p w14:paraId="7BBB3166" w14:textId="77777777" w:rsidR="002776E2" w:rsidRDefault="002776E2" w:rsidP="00C13BE3">
      <w:pPr>
        <w:spacing w:before="120" w:after="120"/>
        <w:jc w:val="both"/>
        <w:rPr>
          <w:noProof/>
        </w:rPr>
      </w:pPr>
    </w:p>
    <w:p w14:paraId="29F00AB2" w14:textId="0111C394" w:rsidR="002776E2" w:rsidRPr="002776E2" w:rsidRDefault="002776E2" w:rsidP="00C13BE3">
      <w:pPr>
        <w:spacing w:before="120" w:after="120"/>
        <w:jc w:val="both"/>
        <w:rPr>
          <w:noProof/>
          <w:u w:val="single"/>
        </w:rPr>
      </w:pPr>
      <w:r w:rsidRPr="002776E2">
        <w:rPr>
          <w:noProof/>
          <w:u w:val="single"/>
        </w:rPr>
        <w:t>Rezortný IAM</w:t>
      </w:r>
    </w:p>
    <w:p w14:paraId="7CB41E10" w14:textId="77777777" w:rsidR="002776E2" w:rsidRDefault="002776E2" w:rsidP="002776E2">
      <w:pPr>
        <w:rPr>
          <w:rFonts w:eastAsia="ArialMT"/>
          <w:lang w:eastAsia="en-GB"/>
        </w:rPr>
      </w:pPr>
      <w:r>
        <w:rPr>
          <w:rFonts w:eastAsia="ArialMT"/>
          <w:lang w:eastAsia="en-GB"/>
        </w:rPr>
        <w:t>IS CSSR bude integrovan</w:t>
      </w:r>
      <w:r>
        <w:rPr>
          <w:rFonts w:eastAsia="ArialMT" w:hint="eastAsia"/>
          <w:lang w:eastAsia="en-GB"/>
        </w:rPr>
        <w:t>ý</w:t>
      </w:r>
      <w:r>
        <w:rPr>
          <w:rFonts w:eastAsia="ArialMT"/>
          <w:lang w:eastAsia="en-GB"/>
        </w:rPr>
        <w:t xml:space="preserve"> s rezortn</w:t>
      </w:r>
      <w:r>
        <w:rPr>
          <w:rFonts w:eastAsia="ArialMT" w:hint="eastAsia"/>
          <w:lang w:eastAsia="en-GB"/>
        </w:rPr>
        <w:t>ý</w:t>
      </w:r>
      <w:r>
        <w:rPr>
          <w:rFonts w:eastAsia="ArialMT"/>
          <w:lang w:eastAsia="en-GB"/>
        </w:rPr>
        <w:t>m Identifika</w:t>
      </w:r>
      <w:r>
        <w:rPr>
          <w:rFonts w:eastAsia="ArialMT" w:hint="eastAsia"/>
          <w:lang w:eastAsia="en-GB"/>
        </w:rPr>
        <w:t>č</w:t>
      </w:r>
      <w:r>
        <w:rPr>
          <w:rFonts w:eastAsia="ArialMT"/>
          <w:lang w:eastAsia="en-GB"/>
        </w:rPr>
        <w:t>n</w:t>
      </w:r>
      <w:r>
        <w:rPr>
          <w:rFonts w:eastAsia="ArialMT" w:hint="eastAsia"/>
          <w:lang w:eastAsia="en-GB"/>
        </w:rPr>
        <w:t>ý</w:t>
      </w:r>
      <w:r>
        <w:rPr>
          <w:rFonts w:eastAsia="ArialMT"/>
          <w:lang w:eastAsia="en-GB"/>
        </w:rPr>
        <w:t>m a autentifika</w:t>
      </w:r>
      <w:r>
        <w:rPr>
          <w:rFonts w:eastAsia="ArialMT" w:hint="eastAsia"/>
          <w:lang w:eastAsia="en-GB"/>
        </w:rPr>
        <w:t>č</w:t>
      </w:r>
      <w:r>
        <w:rPr>
          <w:rFonts w:eastAsia="ArialMT"/>
          <w:lang w:eastAsia="en-GB"/>
        </w:rPr>
        <w:t>n</w:t>
      </w:r>
      <w:r>
        <w:rPr>
          <w:rFonts w:eastAsia="ArialMT" w:hint="eastAsia"/>
          <w:lang w:eastAsia="en-GB"/>
        </w:rPr>
        <w:t>ý</w:t>
      </w:r>
      <w:r>
        <w:rPr>
          <w:rFonts w:eastAsia="ArialMT"/>
          <w:lang w:eastAsia="en-GB"/>
        </w:rPr>
        <w:t xml:space="preserve">m modulom </w:t>
      </w:r>
      <w:r>
        <w:rPr>
          <w:rFonts w:eastAsia="ArialMT" w:hint="eastAsia"/>
          <w:lang w:eastAsia="en-GB"/>
        </w:rPr>
        <w:t>–</w:t>
      </w:r>
      <w:r>
        <w:rPr>
          <w:rFonts w:eastAsia="ArialMT"/>
          <w:lang w:eastAsia="en-GB"/>
        </w:rPr>
        <w:t xml:space="preserve"> IAM, ktor</w:t>
      </w:r>
      <w:r>
        <w:rPr>
          <w:rFonts w:eastAsia="ArialMT" w:hint="eastAsia"/>
          <w:lang w:eastAsia="en-GB"/>
        </w:rPr>
        <w:t>ý</w:t>
      </w:r>
      <w:r>
        <w:rPr>
          <w:rFonts w:eastAsia="ArialMT"/>
          <w:lang w:eastAsia="en-GB"/>
        </w:rPr>
        <w:t xml:space="preserve"> zabezpe</w:t>
      </w:r>
      <w:r>
        <w:rPr>
          <w:rFonts w:eastAsia="ArialMT" w:hint="eastAsia"/>
          <w:lang w:eastAsia="en-GB"/>
        </w:rPr>
        <w:t>čí</w:t>
      </w:r>
      <w:r>
        <w:rPr>
          <w:rFonts w:eastAsia="ArialMT"/>
          <w:lang w:eastAsia="en-GB"/>
        </w:rPr>
        <w:t>:</w:t>
      </w:r>
    </w:p>
    <w:p w14:paraId="24F244AC" w14:textId="77777777" w:rsidR="002776E2" w:rsidRPr="002776E2" w:rsidRDefault="002776E2" w:rsidP="002776E2">
      <w:pPr>
        <w:pStyle w:val="Odsekzoznamu"/>
        <w:numPr>
          <w:ilvl w:val="0"/>
          <w:numId w:val="74"/>
        </w:numPr>
        <w:rPr>
          <w:rFonts w:eastAsia="ArialMT"/>
          <w:lang w:eastAsia="en-GB"/>
        </w:rPr>
      </w:pPr>
      <w:r w:rsidRPr="002776E2">
        <w:rPr>
          <w:rFonts w:eastAsia="ArialMT"/>
          <w:lang w:eastAsia="en-GB"/>
        </w:rPr>
        <w:t>autentifik</w:t>
      </w:r>
      <w:r w:rsidRPr="002776E2">
        <w:rPr>
          <w:rFonts w:eastAsia="ArialMT" w:hint="eastAsia"/>
          <w:lang w:eastAsia="en-GB"/>
        </w:rPr>
        <w:t>á</w:t>
      </w:r>
      <w:r w:rsidRPr="002776E2">
        <w:rPr>
          <w:rFonts w:eastAsia="ArialMT"/>
          <w:lang w:eastAsia="en-GB"/>
        </w:rPr>
        <w:t>ciu identity</w:t>
      </w:r>
    </w:p>
    <w:p w14:paraId="7D4153DF" w14:textId="77777777" w:rsidR="002776E2" w:rsidRPr="002776E2" w:rsidRDefault="002776E2" w:rsidP="002776E2">
      <w:pPr>
        <w:pStyle w:val="Odsekzoznamu"/>
        <w:numPr>
          <w:ilvl w:val="0"/>
          <w:numId w:val="74"/>
        </w:numPr>
        <w:rPr>
          <w:rFonts w:eastAsia="ArialMT"/>
          <w:lang w:eastAsia="en-GB"/>
        </w:rPr>
      </w:pPr>
      <w:r w:rsidRPr="002776E2">
        <w:rPr>
          <w:rFonts w:eastAsia="ArialMT"/>
          <w:lang w:eastAsia="en-GB"/>
        </w:rPr>
        <w:t>mana</w:t>
      </w:r>
      <w:r w:rsidRPr="002776E2">
        <w:rPr>
          <w:rFonts w:eastAsia="ArialMT" w:hint="eastAsia"/>
          <w:lang w:eastAsia="en-GB"/>
        </w:rPr>
        <w:t>ž</w:t>
      </w:r>
      <w:r w:rsidRPr="002776E2">
        <w:rPr>
          <w:rFonts w:eastAsia="ArialMT"/>
          <w:lang w:eastAsia="en-GB"/>
        </w:rPr>
        <w:t>ment pride</w:t>
      </w:r>
      <w:r w:rsidRPr="002776E2">
        <w:rPr>
          <w:rFonts w:eastAsia="ArialMT" w:hint="eastAsia"/>
          <w:lang w:eastAsia="en-GB"/>
        </w:rPr>
        <w:t>ľ</w:t>
      </w:r>
      <w:r w:rsidRPr="002776E2">
        <w:rPr>
          <w:rFonts w:eastAsia="ArialMT"/>
          <w:lang w:eastAsia="en-GB"/>
        </w:rPr>
        <w:t>ovania rol</w:t>
      </w:r>
      <w:r w:rsidRPr="002776E2">
        <w:rPr>
          <w:rFonts w:eastAsia="ArialMT" w:hint="eastAsia"/>
          <w:lang w:eastAsia="en-GB"/>
        </w:rPr>
        <w:t>í</w:t>
      </w:r>
    </w:p>
    <w:p w14:paraId="4E3B8699" w14:textId="77777777" w:rsidR="002776E2" w:rsidRPr="002776E2" w:rsidRDefault="002776E2" w:rsidP="002776E2">
      <w:pPr>
        <w:pStyle w:val="Odsekzoznamu"/>
        <w:numPr>
          <w:ilvl w:val="0"/>
          <w:numId w:val="74"/>
        </w:numPr>
        <w:rPr>
          <w:rFonts w:eastAsia="ArialMT"/>
          <w:lang w:eastAsia="en-GB"/>
        </w:rPr>
      </w:pPr>
      <w:r w:rsidRPr="002776E2">
        <w:rPr>
          <w:rFonts w:eastAsia="ArialMT"/>
          <w:lang w:eastAsia="en-GB"/>
        </w:rPr>
        <w:t>mana</w:t>
      </w:r>
      <w:r w:rsidRPr="002776E2">
        <w:rPr>
          <w:rFonts w:eastAsia="ArialMT" w:hint="eastAsia"/>
          <w:lang w:eastAsia="en-GB"/>
        </w:rPr>
        <w:t>ž</w:t>
      </w:r>
      <w:r w:rsidRPr="002776E2">
        <w:rPr>
          <w:rFonts w:eastAsia="ArialMT"/>
          <w:lang w:eastAsia="en-GB"/>
        </w:rPr>
        <w:t>ment organiza</w:t>
      </w:r>
      <w:r w:rsidRPr="002776E2">
        <w:rPr>
          <w:rFonts w:eastAsia="ArialMT" w:hint="eastAsia"/>
          <w:lang w:eastAsia="en-GB"/>
        </w:rPr>
        <w:t>č</w:t>
      </w:r>
      <w:r w:rsidRPr="002776E2">
        <w:rPr>
          <w:rFonts w:eastAsia="ArialMT"/>
          <w:lang w:eastAsia="en-GB"/>
        </w:rPr>
        <w:t xml:space="preserve">nej </w:t>
      </w:r>
      <w:r w:rsidRPr="002776E2">
        <w:rPr>
          <w:rFonts w:eastAsia="ArialMT" w:hint="eastAsia"/>
          <w:lang w:eastAsia="en-GB"/>
        </w:rPr>
        <w:t>š</w:t>
      </w:r>
      <w:r w:rsidRPr="002776E2">
        <w:rPr>
          <w:rFonts w:eastAsia="ArialMT"/>
          <w:lang w:eastAsia="en-GB"/>
        </w:rPr>
        <w:t>trukt</w:t>
      </w:r>
      <w:r w:rsidRPr="002776E2">
        <w:rPr>
          <w:rFonts w:eastAsia="ArialMT" w:hint="eastAsia"/>
          <w:lang w:eastAsia="en-GB"/>
        </w:rPr>
        <w:t>ú</w:t>
      </w:r>
      <w:r w:rsidRPr="002776E2">
        <w:rPr>
          <w:rFonts w:eastAsia="ArialMT"/>
          <w:lang w:eastAsia="en-GB"/>
        </w:rPr>
        <w:t>ry MS SR a s</w:t>
      </w:r>
      <w:r w:rsidRPr="002776E2">
        <w:rPr>
          <w:rFonts w:eastAsia="ArialMT" w:hint="eastAsia"/>
          <w:lang w:eastAsia="en-GB"/>
        </w:rPr>
        <w:t>ú</w:t>
      </w:r>
      <w:r w:rsidRPr="002776E2">
        <w:rPr>
          <w:rFonts w:eastAsia="ArialMT"/>
          <w:lang w:eastAsia="en-GB"/>
        </w:rPr>
        <w:t>dov a prira</w:t>
      </w:r>
      <w:r w:rsidRPr="002776E2">
        <w:rPr>
          <w:rFonts w:eastAsia="ArialMT" w:hint="eastAsia"/>
          <w:lang w:eastAsia="en-GB"/>
        </w:rPr>
        <w:t>ď</w:t>
      </w:r>
      <w:r w:rsidRPr="002776E2">
        <w:rPr>
          <w:rFonts w:eastAsia="ArialMT"/>
          <w:lang w:eastAsia="en-GB"/>
        </w:rPr>
        <w:t>ovanie ident</w:t>
      </w:r>
      <w:r w:rsidRPr="002776E2">
        <w:rPr>
          <w:rFonts w:eastAsia="ArialMT" w:hint="eastAsia"/>
          <w:lang w:eastAsia="en-GB"/>
        </w:rPr>
        <w:t>í</w:t>
      </w:r>
      <w:r w:rsidRPr="002776E2">
        <w:rPr>
          <w:rFonts w:eastAsia="ArialMT"/>
          <w:lang w:eastAsia="en-GB"/>
        </w:rPr>
        <w:t>t do organiza</w:t>
      </w:r>
      <w:r w:rsidRPr="002776E2">
        <w:rPr>
          <w:rFonts w:eastAsia="ArialMT" w:hint="eastAsia"/>
          <w:lang w:eastAsia="en-GB"/>
        </w:rPr>
        <w:t>č</w:t>
      </w:r>
      <w:r w:rsidRPr="002776E2">
        <w:rPr>
          <w:rFonts w:eastAsia="ArialMT"/>
          <w:lang w:eastAsia="en-GB"/>
        </w:rPr>
        <w:t xml:space="preserve">nej </w:t>
      </w:r>
      <w:r w:rsidRPr="002776E2">
        <w:rPr>
          <w:rFonts w:eastAsia="ArialMT" w:hint="eastAsia"/>
          <w:lang w:eastAsia="en-GB"/>
        </w:rPr>
        <w:t>š</w:t>
      </w:r>
      <w:r w:rsidRPr="002776E2">
        <w:rPr>
          <w:rFonts w:eastAsia="ArialMT"/>
          <w:lang w:eastAsia="en-GB"/>
        </w:rPr>
        <w:t>trukt</w:t>
      </w:r>
      <w:r w:rsidRPr="002776E2">
        <w:rPr>
          <w:rFonts w:eastAsia="ArialMT" w:hint="eastAsia"/>
          <w:lang w:eastAsia="en-GB"/>
        </w:rPr>
        <w:t>ú</w:t>
      </w:r>
      <w:r w:rsidRPr="002776E2">
        <w:rPr>
          <w:rFonts w:eastAsia="ArialMT"/>
          <w:lang w:eastAsia="en-GB"/>
        </w:rPr>
        <w:t>ry</w:t>
      </w:r>
    </w:p>
    <w:p w14:paraId="5CA78DB2" w14:textId="77777777" w:rsidR="002776E2" w:rsidRPr="002776E2" w:rsidRDefault="002776E2" w:rsidP="002776E2">
      <w:pPr>
        <w:pStyle w:val="Odsekzoznamu"/>
        <w:numPr>
          <w:ilvl w:val="0"/>
          <w:numId w:val="74"/>
        </w:numPr>
        <w:rPr>
          <w:rFonts w:eastAsia="ArialMT"/>
          <w:lang w:eastAsia="en-GB"/>
        </w:rPr>
      </w:pPr>
      <w:r w:rsidRPr="002776E2">
        <w:rPr>
          <w:rFonts w:eastAsia="ArialMT"/>
          <w:lang w:eastAsia="en-GB"/>
        </w:rPr>
        <w:t>podporu OAuth2, resp. OIDC protokolu s vyu</w:t>
      </w:r>
      <w:r w:rsidRPr="002776E2">
        <w:rPr>
          <w:rFonts w:eastAsia="ArialMT" w:hint="eastAsia"/>
          <w:lang w:eastAsia="en-GB"/>
        </w:rPr>
        <w:t>ž</w:t>
      </w:r>
      <w:r w:rsidRPr="002776E2">
        <w:rPr>
          <w:rFonts w:eastAsia="ArialMT"/>
          <w:lang w:eastAsia="en-GB"/>
        </w:rPr>
        <w:t>it</w:t>
      </w:r>
      <w:r w:rsidRPr="002776E2">
        <w:rPr>
          <w:rFonts w:eastAsia="ArialMT" w:hint="eastAsia"/>
          <w:lang w:eastAsia="en-GB"/>
        </w:rPr>
        <w:t>í</w:t>
      </w:r>
      <w:r w:rsidRPr="002776E2">
        <w:rPr>
          <w:rFonts w:eastAsia="ArialMT"/>
          <w:lang w:eastAsia="en-GB"/>
        </w:rPr>
        <w:t>m JWT tokenov.</w:t>
      </w:r>
    </w:p>
    <w:p w14:paraId="0F98F0E2" w14:textId="6E15E828" w:rsidR="002776E2" w:rsidRDefault="002776E2" w:rsidP="002776E2">
      <w:pPr>
        <w:rPr>
          <w:rFonts w:eastAsia="ArialMT"/>
          <w:lang w:eastAsia="en-GB"/>
        </w:rPr>
      </w:pPr>
      <w:r>
        <w:rPr>
          <w:rFonts w:eastAsia="ArialMT"/>
          <w:lang w:eastAsia="en-GB"/>
        </w:rPr>
        <w:lastRenderedPageBreak/>
        <w:t>IS CSSR bude zabezpe</w:t>
      </w:r>
      <w:r>
        <w:rPr>
          <w:rFonts w:eastAsia="ArialMT" w:hint="eastAsia"/>
          <w:lang w:eastAsia="en-GB"/>
        </w:rPr>
        <w:t>č</w:t>
      </w:r>
      <w:r>
        <w:rPr>
          <w:rFonts w:eastAsia="ArialMT"/>
          <w:lang w:eastAsia="en-GB"/>
        </w:rPr>
        <w:t>ova</w:t>
      </w:r>
      <w:r>
        <w:rPr>
          <w:rFonts w:eastAsia="ArialMT" w:hint="eastAsia"/>
          <w:lang w:eastAsia="en-GB"/>
        </w:rPr>
        <w:t>ť</w:t>
      </w:r>
      <w:r>
        <w:rPr>
          <w:rFonts w:eastAsia="ArialMT"/>
          <w:lang w:eastAsia="en-GB"/>
        </w:rPr>
        <w:t xml:space="preserve"> evidenciu opr</w:t>
      </w:r>
      <w:r>
        <w:rPr>
          <w:rFonts w:eastAsia="ArialMT" w:hint="eastAsia"/>
          <w:lang w:eastAsia="en-GB"/>
        </w:rPr>
        <w:t>á</w:t>
      </w:r>
      <w:r>
        <w:rPr>
          <w:rFonts w:eastAsia="ArialMT"/>
          <w:lang w:eastAsia="en-GB"/>
        </w:rPr>
        <w:t>vnen</w:t>
      </w:r>
      <w:r>
        <w:rPr>
          <w:rFonts w:eastAsia="ArialMT" w:hint="eastAsia"/>
          <w:lang w:eastAsia="en-GB"/>
        </w:rPr>
        <w:t>í</w:t>
      </w:r>
      <w:r>
        <w:rPr>
          <w:rFonts w:eastAsia="ArialMT"/>
          <w:lang w:eastAsia="en-GB"/>
        </w:rPr>
        <w:t xml:space="preserve"> na </w:t>
      </w:r>
      <w:r w:rsidR="005160A0">
        <w:rPr>
          <w:rFonts w:eastAsia="ArialMT"/>
          <w:lang w:eastAsia="en-GB"/>
        </w:rPr>
        <w:t>automatickú</w:t>
      </w:r>
      <w:r>
        <w:rPr>
          <w:rFonts w:eastAsia="ArialMT"/>
          <w:lang w:eastAsia="en-GB"/>
        </w:rPr>
        <w:t xml:space="preserve"> funkcionalitu a p</w:t>
      </w:r>
      <w:r>
        <w:rPr>
          <w:rFonts w:eastAsia="ArialMT" w:hint="eastAsia"/>
          <w:lang w:eastAsia="en-GB"/>
        </w:rPr>
        <w:t>á</w:t>
      </w:r>
      <w:r w:rsidR="005160A0">
        <w:rPr>
          <w:rFonts w:eastAsia="ArialMT"/>
          <w:lang w:eastAsia="en-GB"/>
        </w:rPr>
        <w:t xml:space="preserve">rovanie rolí </w:t>
      </w:r>
      <w:r>
        <w:rPr>
          <w:rFonts w:eastAsia="ArialMT"/>
          <w:lang w:eastAsia="en-GB"/>
        </w:rPr>
        <w:t>na jednotliv</w:t>
      </w:r>
      <w:r>
        <w:rPr>
          <w:rFonts w:eastAsia="ArialMT" w:hint="eastAsia"/>
          <w:lang w:eastAsia="en-GB"/>
        </w:rPr>
        <w:t>é</w:t>
      </w:r>
      <w:r>
        <w:rPr>
          <w:rFonts w:eastAsia="ArialMT"/>
          <w:lang w:eastAsia="en-GB"/>
        </w:rPr>
        <w:t xml:space="preserve"> opr</w:t>
      </w:r>
      <w:r>
        <w:rPr>
          <w:rFonts w:eastAsia="ArialMT" w:hint="eastAsia"/>
          <w:lang w:eastAsia="en-GB"/>
        </w:rPr>
        <w:t>á</w:t>
      </w:r>
      <w:r>
        <w:rPr>
          <w:rFonts w:eastAsia="ArialMT"/>
          <w:lang w:eastAsia="en-GB"/>
        </w:rPr>
        <w:t>vnenia.</w:t>
      </w:r>
    </w:p>
    <w:p w14:paraId="18C1A3AB" w14:textId="77777777" w:rsidR="002776E2" w:rsidRDefault="002776E2" w:rsidP="002776E2">
      <w:pPr>
        <w:rPr>
          <w:noProof/>
        </w:rPr>
      </w:pPr>
    </w:p>
    <w:p w14:paraId="129890A7" w14:textId="589EAFBE" w:rsidR="002776E2" w:rsidRPr="002776E2" w:rsidRDefault="002776E2" w:rsidP="002776E2">
      <w:pPr>
        <w:rPr>
          <w:noProof/>
          <w:u w:val="single"/>
        </w:rPr>
      </w:pPr>
      <w:r w:rsidRPr="002776E2">
        <w:rPr>
          <w:noProof/>
          <w:u w:val="single"/>
        </w:rPr>
        <w:t>Dátový sklad MS SR</w:t>
      </w:r>
    </w:p>
    <w:p w14:paraId="7553C61D" w14:textId="6F31A45C" w:rsidR="001E7170" w:rsidRDefault="001E7170" w:rsidP="00C13BE3">
      <w:pPr>
        <w:spacing w:before="120" w:after="120"/>
        <w:jc w:val="both"/>
        <w:rPr>
          <w:noProof/>
        </w:rPr>
      </w:pPr>
      <w:r w:rsidRPr="00794626">
        <w:rPr>
          <w:noProof/>
        </w:rPr>
        <w:t xml:space="preserve">IS CSSR </w:t>
      </w:r>
      <w:r w:rsidR="00E001D6">
        <w:rPr>
          <w:noProof/>
        </w:rPr>
        <w:t xml:space="preserve">bude </w:t>
      </w:r>
      <w:r w:rsidRPr="00794626">
        <w:rPr>
          <w:noProof/>
        </w:rPr>
        <w:t>exportovať údaje do rezortného dátového skladu.</w:t>
      </w:r>
      <w:r w:rsidR="00FB5D32" w:rsidRPr="00794626">
        <w:rPr>
          <w:noProof/>
        </w:rPr>
        <w:t xml:space="preserve"> Dátový sklad MS SR je poskytovaný ako služba zo strany Ministerstva financií SR (Datacentrum M FSR), pričom sa jedná o Datawarehouse, ktorého súčasťou je ETL (extract transform load) modul, ktorý vypublikuje  pre tento účel zápisu údajov službu.</w:t>
      </w:r>
      <w:r w:rsidR="002776E2">
        <w:rPr>
          <w:noProof/>
        </w:rPr>
        <w:t xml:space="preserve"> Dátový sklad využíva Analytické centrum MS SR pre účely tvorby reportov a štatistík.</w:t>
      </w:r>
    </w:p>
    <w:p w14:paraId="6772091A" w14:textId="77777777" w:rsidR="002776E2" w:rsidRDefault="002776E2" w:rsidP="00C13BE3">
      <w:pPr>
        <w:spacing w:before="120" w:after="120"/>
        <w:jc w:val="both"/>
        <w:rPr>
          <w:noProof/>
        </w:rPr>
      </w:pPr>
    </w:p>
    <w:p w14:paraId="110DA425" w14:textId="25FEAD88" w:rsidR="002776E2" w:rsidRPr="002776E2" w:rsidRDefault="002776E2" w:rsidP="00C13BE3">
      <w:pPr>
        <w:spacing w:before="120" w:after="120"/>
        <w:jc w:val="both"/>
        <w:rPr>
          <w:noProof/>
          <w:u w:val="single"/>
        </w:rPr>
      </w:pPr>
      <w:r w:rsidRPr="002776E2">
        <w:rPr>
          <w:noProof/>
          <w:u w:val="single"/>
        </w:rPr>
        <w:t>RESS</w:t>
      </w:r>
    </w:p>
    <w:p w14:paraId="29E42D0A" w14:textId="6EF3AF89" w:rsidR="001E7170" w:rsidRDefault="001E7170" w:rsidP="002C0A6E">
      <w:pPr>
        <w:spacing w:before="120" w:after="120"/>
        <w:jc w:val="both"/>
        <w:rPr>
          <w:noProof/>
        </w:rPr>
      </w:pPr>
      <w:r w:rsidRPr="00794626">
        <w:rPr>
          <w:noProof/>
        </w:rPr>
        <w:t>Súčasťou zmeny, pri ktorej sa nahradí IS SM novým IS CSSR bude implementácia rozhrania pre poskytovanie súdnych rozhodnutí.</w:t>
      </w:r>
      <w:r w:rsidR="002776E2">
        <w:rPr>
          <w:noProof/>
        </w:rPr>
        <w:t xml:space="preserve"> Túto funkcionalitu bude zabezpečovať </w:t>
      </w:r>
      <w:r w:rsidR="002776E2" w:rsidRPr="002776E2">
        <w:rPr>
          <w:noProof/>
        </w:rPr>
        <w:t>Modul podpory zverejňovania údajov a</w:t>
      </w:r>
      <w:r w:rsidR="002776E2">
        <w:rPr>
          <w:noProof/>
        </w:rPr>
        <w:t> </w:t>
      </w:r>
      <w:r w:rsidR="002776E2" w:rsidRPr="002776E2">
        <w:rPr>
          <w:noProof/>
        </w:rPr>
        <w:t>obsahu</w:t>
      </w:r>
      <w:r w:rsidR="002776E2">
        <w:rPr>
          <w:noProof/>
        </w:rPr>
        <w:t>.</w:t>
      </w:r>
      <w:r w:rsidRPr="00794626">
        <w:rPr>
          <w:noProof/>
        </w:rPr>
        <w:t xml:space="preserve"> </w:t>
      </w:r>
      <w:r w:rsidR="002776E2">
        <w:rPr>
          <w:noProof/>
        </w:rPr>
        <w:t>Rozhranie bude konzumovať rezortný IS RESS</w:t>
      </w:r>
      <w:r w:rsidRPr="00794626">
        <w:rPr>
          <w:noProof/>
        </w:rPr>
        <w:t>. Súdne rozhodnutia sú dnes poskytované pre strany sporu, ev. účastníkov konania, táto nová</w:t>
      </w:r>
      <w:r w:rsidR="00C13BE3" w:rsidRPr="00794626">
        <w:rPr>
          <w:noProof/>
        </w:rPr>
        <w:t xml:space="preserve"> </w:t>
      </w:r>
      <w:r w:rsidRPr="00794626">
        <w:rPr>
          <w:noProof/>
        </w:rPr>
        <w:t>služba bude na základe požiadavky poskytovať súdne rozhodnutie na základe jeho čísla. Aplikačná služba (as_58786) bude dostupná len pre vybrané</w:t>
      </w:r>
      <w:r w:rsidR="00C13BE3" w:rsidRPr="00794626">
        <w:rPr>
          <w:noProof/>
        </w:rPr>
        <w:t xml:space="preserve"> </w:t>
      </w:r>
      <w:r w:rsidRPr="00794626">
        <w:rPr>
          <w:noProof/>
        </w:rPr>
        <w:t>OVM (ich evidencia bude súčasťou RESSu), ktoré budú identifikované pri volaní služby. Táto služba bude podporovať princíp jedenkrát a dosť a</w:t>
      </w:r>
      <w:r w:rsidR="00C13BE3" w:rsidRPr="00794626">
        <w:rPr>
          <w:noProof/>
        </w:rPr>
        <w:t> </w:t>
      </w:r>
      <w:r w:rsidRPr="00794626">
        <w:rPr>
          <w:noProof/>
        </w:rPr>
        <w:t>raz</w:t>
      </w:r>
      <w:r w:rsidR="00C13BE3" w:rsidRPr="00794626">
        <w:rPr>
          <w:noProof/>
        </w:rPr>
        <w:t xml:space="preserve"> </w:t>
      </w:r>
      <w:r w:rsidRPr="00794626">
        <w:rPr>
          <w:noProof/>
        </w:rPr>
        <w:t>vydané právoplatné rozhodnutie tak bude dostupné pre štátne orgány. IS CSSR zabezpečí rozhranie pre službu as_58786.</w:t>
      </w:r>
    </w:p>
    <w:p w14:paraId="067319E6" w14:textId="77777777" w:rsidR="002776E2" w:rsidRDefault="002776E2" w:rsidP="002C0A6E">
      <w:pPr>
        <w:spacing w:before="120" w:after="120"/>
        <w:jc w:val="both"/>
        <w:rPr>
          <w:noProof/>
        </w:rPr>
      </w:pPr>
    </w:p>
    <w:p w14:paraId="2BCDEB6F" w14:textId="27BF9BD0" w:rsidR="002776E2" w:rsidRDefault="002776E2" w:rsidP="002C0A6E">
      <w:pPr>
        <w:spacing w:before="120" w:after="120"/>
        <w:jc w:val="both"/>
        <w:rPr>
          <w:noProof/>
          <w:u w:val="single"/>
        </w:rPr>
      </w:pPr>
      <w:r w:rsidRPr="002776E2">
        <w:rPr>
          <w:noProof/>
          <w:u w:val="single"/>
        </w:rPr>
        <w:t xml:space="preserve">Rezortné integračné zbernice </w:t>
      </w:r>
    </w:p>
    <w:p w14:paraId="37E6580E" w14:textId="77777777" w:rsidR="008A6433" w:rsidRPr="00794626" w:rsidRDefault="008A6433" w:rsidP="008A6433">
      <w:pPr>
        <w:jc w:val="both"/>
        <w:rPr>
          <w:noProof/>
        </w:rPr>
      </w:pPr>
      <w:r w:rsidRPr="00794626">
        <w:rPr>
          <w:noProof/>
        </w:rPr>
        <w:t>IS CSSR ako vnútorný agendový systém bude realizovať vlastnú API Gateway, ktorej vybrané služby budú ďalej publikované na rezortnej integračnej platforme IP BAI.</w:t>
      </w:r>
    </w:p>
    <w:p w14:paraId="1ACCE588" w14:textId="77777777" w:rsidR="008A6433" w:rsidRPr="00794626" w:rsidRDefault="008A6433" w:rsidP="008A6433">
      <w:pPr>
        <w:jc w:val="both"/>
        <w:rPr>
          <w:noProof/>
        </w:rPr>
      </w:pPr>
      <w:r w:rsidRPr="00794626">
        <w:rPr>
          <w:noProof/>
        </w:rPr>
        <w:t>IS CSSR priamo nepristupuje, nevyužíva, ale ani nenahradzuje povinné spoločné moduly ako je:</w:t>
      </w:r>
    </w:p>
    <w:p w14:paraId="418E6115" w14:textId="77777777" w:rsidR="008A6433" w:rsidRPr="00794626" w:rsidRDefault="008A6433" w:rsidP="008A6433">
      <w:pPr>
        <w:numPr>
          <w:ilvl w:val="0"/>
          <w:numId w:val="67"/>
        </w:numPr>
        <w:jc w:val="both"/>
        <w:rPr>
          <w:noProof/>
        </w:rPr>
      </w:pPr>
      <w:r w:rsidRPr="00794626">
        <w:rPr>
          <w:noProof/>
        </w:rPr>
        <w:t>modul elektronických schránok,</w:t>
      </w:r>
    </w:p>
    <w:p w14:paraId="0E2F31D5" w14:textId="77777777" w:rsidR="008A6433" w:rsidRPr="00794626" w:rsidRDefault="008A6433" w:rsidP="008A6433">
      <w:pPr>
        <w:numPr>
          <w:ilvl w:val="0"/>
          <w:numId w:val="67"/>
        </w:numPr>
        <w:jc w:val="both"/>
        <w:rPr>
          <w:noProof/>
        </w:rPr>
      </w:pPr>
      <w:r w:rsidRPr="00794626">
        <w:rPr>
          <w:noProof/>
        </w:rPr>
        <w:t>autentifikačný modul,</w:t>
      </w:r>
    </w:p>
    <w:p w14:paraId="43976BA1" w14:textId="77777777" w:rsidR="008A6433" w:rsidRPr="00794626" w:rsidRDefault="008A6433" w:rsidP="008A6433">
      <w:pPr>
        <w:numPr>
          <w:ilvl w:val="0"/>
          <w:numId w:val="67"/>
        </w:numPr>
        <w:jc w:val="both"/>
        <w:rPr>
          <w:noProof/>
        </w:rPr>
      </w:pPr>
      <w:r w:rsidRPr="00794626">
        <w:rPr>
          <w:noProof/>
        </w:rPr>
        <w:t>platobný modul,</w:t>
      </w:r>
    </w:p>
    <w:p w14:paraId="2308E29F" w14:textId="77777777" w:rsidR="008A6433" w:rsidRPr="00794626" w:rsidRDefault="008A6433" w:rsidP="008A6433">
      <w:pPr>
        <w:numPr>
          <w:ilvl w:val="0"/>
          <w:numId w:val="67"/>
        </w:numPr>
        <w:jc w:val="both"/>
        <w:rPr>
          <w:noProof/>
        </w:rPr>
      </w:pPr>
      <w:r w:rsidRPr="00794626">
        <w:rPr>
          <w:noProof/>
        </w:rPr>
        <w:t>modul centrálnej elektronickej podateľne ,</w:t>
      </w:r>
    </w:p>
    <w:p w14:paraId="26EAAD27" w14:textId="77777777" w:rsidR="008A6433" w:rsidRPr="00794626" w:rsidRDefault="008A6433" w:rsidP="008A6433">
      <w:pPr>
        <w:numPr>
          <w:ilvl w:val="0"/>
          <w:numId w:val="67"/>
        </w:numPr>
        <w:jc w:val="both"/>
        <w:rPr>
          <w:noProof/>
        </w:rPr>
      </w:pPr>
      <w:r w:rsidRPr="00794626">
        <w:rPr>
          <w:noProof/>
        </w:rPr>
        <w:t>modul elektronických formulárov,</w:t>
      </w:r>
    </w:p>
    <w:p w14:paraId="14017E46" w14:textId="77777777" w:rsidR="008A6433" w:rsidRPr="00794626" w:rsidRDefault="008A6433" w:rsidP="008A6433">
      <w:pPr>
        <w:numPr>
          <w:ilvl w:val="0"/>
          <w:numId w:val="67"/>
        </w:numPr>
        <w:jc w:val="both"/>
        <w:rPr>
          <w:noProof/>
        </w:rPr>
      </w:pPr>
      <w:r w:rsidRPr="00794626">
        <w:rPr>
          <w:noProof/>
        </w:rPr>
        <w:t>modul elektronického doručovania a modul procesnej integrácie a integrácie údajov.</w:t>
      </w:r>
    </w:p>
    <w:p w14:paraId="1855F363" w14:textId="77777777" w:rsidR="008A6433" w:rsidRPr="00794626" w:rsidRDefault="008A6433" w:rsidP="008A6433">
      <w:pPr>
        <w:jc w:val="both"/>
        <w:rPr>
          <w:noProof/>
        </w:rPr>
      </w:pPr>
      <w:r w:rsidRPr="00794626">
        <w:rPr>
          <w:noProof/>
        </w:rPr>
        <w:t>Toto je úlohou iných systémov rezortu s ktorými IS CSSR komunikuje. IS CSSR nevytvára ani neruší koncové služby, len priamo nahrádza súčasný IS SM isvs_255. Nebuduje ani G2B služby, ani G2C, ale vytvára pre ne údaje.</w:t>
      </w:r>
    </w:p>
    <w:p w14:paraId="3466DA08" w14:textId="77777777" w:rsidR="008A6433" w:rsidRPr="00794626" w:rsidRDefault="008A6433" w:rsidP="008A6433"/>
    <w:p w14:paraId="68C7402B" w14:textId="36A22D2C" w:rsidR="008A6433" w:rsidRPr="00794626" w:rsidRDefault="008A6433" w:rsidP="008A6433">
      <w:pPr>
        <w:jc w:val="both"/>
      </w:pPr>
      <w:r w:rsidRPr="00794626">
        <w:t xml:space="preserve">Externé integrácie, ktoré boli už implementované v </w:t>
      </w:r>
      <w:r w:rsidR="005140CE" w:rsidRPr="00794626">
        <w:t>iných</w:t>
      </w:r>
      <w:r w:rsidRPr="00794626">
        <w:t xml:space="preserve"> ISVS MS SR budú využité cez rezortnú integračnú zbernicu. Rovnako aj nové integrácie realizované </w:t>
      </w:r>
      <w:r w:rsidR="005140CE" w:rsidRPr="00794626">
        <w:t>týmto</w:t>
      </w:r>
      <w:r w:rsidRPr="00794626">
        <w:t xml:space="preserve"> projektom budú využívať rezortnú integračnú zbernicu na ktorú sa </w:t>
      </w:r>
      <w:proofErr w:type="spellStart"/>
      <w:r w:rsidR="005140CE">
        <w:t>vy</w:t>
      </w:r>
      <w:r w:rsidR="005140CE" w:rsidRPr="00794626">
        <w:t>publikujú</w:t>
      </w:r>
      <w:proofErr w:type="spellEnd"/>
      <w:r w:rsidRPr="00794626">
        <w:t xml:space="preserve"> nové služby , ktoré budú k dispozícii </w:t>
      </w:r>
      <w:r w:rsidR="005140CE" w:rsidRPr="00794626">
        <w:t>ostatným</w:t>
      </w:r>
      <w:r w:rsidRPr="00794626">
        <w:t xml:space="preserve"> systémom MS SR.</w:t>
      </w:r>
    </w:p>
    <w:p w14:paraId="1B2A44E7" w14:textId="0C27FB0F" w:rsidR="008A6433" w:rsidRPr="00794626" w:rsidRDefault="008A6433" w:rsidP="008A6433">
      <w:pPr>
        <w:spacing w:before="120" w:after="120"/>
        <w:jc w:val="both"/>
        <w:rPr>
          <w:noProof/>
        </w:rPr>
      </w:pPr>
      <w:r w:rsidRPr="00794626">
        <w:rPr>
          <w:noProof/>
        </w:rPr>
        <w:t>Pre príjem</w:t>
      </w:r>
      <w:r>
        <w:rPr>
          <w:noProof/>
        </w:rPr>
        <w:t xml:space="preserve"> (výber správ z elektronickej schránky súdu)</w:t>
      </w:r>
      <w:r w:rsidRPr="00794626">
        <w:rPr>
          <w:noProof/>
        </w:rPr>
        <w:t xml:space="preserve">, </w:t>
      </w:r>
      <w:r>
        <w:rPr>
          <w:noProof/>
        </w:rPr>
        <w:t xml:space="preserve">overovanie, </w:t>
      </w:r>
      <w:r w:rsidRPr="00794626">
        <w:rPr>
          <w:noProof/>
        </w:rPr>
        <w:t>smerovanie a</w:t>
      </w:r>
      <w:r>
        <w:rPr>
          <w:noProof/>
        </w:rPr>
        <w:t xml:space="preserve">ko aj </w:t>
      </w:r>
      <w:r w:rsidRPr="00794626">
        <w:rPr>
          <w:noProof/>
        </w:rPr>
        <w:t xml:space="preserve">odosielanie elektronických podaní a rozhodnutí v procesoch spracovania realizovaných v systéme </w:t>
      </w:r>
      <w:r>
        <w:rPr>
          <w:noProof/>
        </w:rPr>
        <w:t xml:space="preserve">IS </w:t>
      </w:r>
      <w:r w:rsidRPr="00794626">
        <w:rPr>
          <w:noProof/>
        </w:rPr>
        <w:t>CSSR budú využité existujúce štandardizované procesy a služby implementované na centrálnej rezortnej integračnej platforme.</w:t>
      </w:r>
    </w:p>
    <w:p w14:paraId="7C72E4D5" w14:textId="77777777" w:rsidR="008A6433" w:rsidRPr="00794626" w:rsidRDefault="008A6433" w:rsidP="008A6433">
      <w:pPr>
        <w:spacing w:before="120" w:after="120"/>
        <w:jc w:val="both"/>
        <w:rPr>
          <w:noProof/>
        </w:rPr>
      </w:pPr>
      <w:r w:rsidRPr="00794626">
        <w:rPr>
          <w:noProof/>
        </w:rPr>
        <w:t>Medzisystémové integrácie v rámci jednotlivých informačných systémov rezortu ako aj integrácie s externými informačnými systémami verejnej správy (ISVS) bude systém CSSR realizovať výhradne prostredníctvom existujúcej rezortnej integračnej platformy (IP BAI) a to ako v pozícii konzumenta tak aj v pozícii poskytovateľa služieb a údajov predovšetkým s využitím CSRÚ.</w:t>
      </w:r>
    </w:p>
    <w:p w14:paraId="702E364F" w14:textId="77777777" w:rsidR="008A6433" w:rsidRPr="002776E2" w:rsidRDefault="008A6433" w:rsidP="002C0A6E">
      <w:pPr>
        <w:spacing w:before="120" w:after="120"/>
        <w:jc w:val="both"/>
        <w:rPr>
          <w:noProof/>
          <w:u w:val="single"/>
        </w:rPr>
      </w:pPr>
    </w:p>
    <w:p w14:paraId="31A09EB1" w14:textId="77777777" w:rsidR="001E7170" w:rsidRPr="00794626" w:rsidRDefault="001E7170" w:rsidP="00C13BE3">
      <w:pPr>
        <w:jc w:val="both"/>
        <w:rPr>
          <w:noProof/>
        </w:rPr>
      </w:pPr>
      <w:r w:rsidRPr="00794626">
        <w:rPr>
          <w:noProof/>
        </w:rPr>
        <w:t>Technicky sú integrácie na externé systémy zabezpečované tromi ISVS MS SR:</w:t>
      </w:r>
    </w:p>
    <w:p w14:paraId="79F4BFC5" w14:textId="77777777" w:rsidR="001E7170" w:rsidRPr="00794626" w:rsidRDefault="001E7170">
      <w:pPr>
        <w:numPr>
          <w:ilvl w:val="0"/>
          <w:numId w:val="47"/>
        </w:numPr>
        <w:jc w:val="both"/>
        <w:rPr>
          <w:noProof/>
        </w:rPr>
      </w:pPr>
      <w:r w:rsidRPr="00794626">
        <w:rPr>
          <w:noProof/>
        </w:rPr>
        <w:t>IP BAI (isvs_10502) – rezortná integračná platforma</w:t>
      </w:r>
    </w:p>
    <w:p w14:paraId="3D6DCFBE" w14:textId="589EB69F" w:rsidR="001E7170" w:rsidRPr="00794626" w:rsidRDefault="001E7170">
      <w:pPr>
        <w:numPr>
          <w:ilvl w:val="0"/>
          <w:numId w:val="47"/>
        </w:numPr>
        <w:jc w:val="both"/>
        <w:rPr>
          <w:noProof/>
        </w:rPr>
      </w:pPr>
      <w:r w:rsidRPr="00794626">
        <w:rPr>
          <w:noProof/>
        </w:rPr>
        <w:t>integračná platforma eBOX (isvs_10498) – poskytuje služby modulov CÚD a eDESK ÚPVS</w:t>
      </w:r>
    </w:p>
    <w:p w14:paraId="38C78A82" w14:textId="77777777" w:rsidR="001E7170" w:rsidRPr="00794626" w:rsidRDefault="001E7170">
      <w:pPr>
        <w:numPr>
          <w:ilvl w:val="0"/>
          <w:numId w:val="47"/>
        </w:numPr>
        <w:jc w:val="both"/>
        <w:rPr>
          <w:noProof/>
        </w:rPr>
      </w:pPr>
      <w:r w:rsidRPr="00794626">
        <w:rPr>
          <w:noProof/>
        </w:rPr>
        <w:lastRenderedPageBreak/>
        <w:t>Elektronické služby súdnictva (isvs_8351) – integračná platforma RESS (CLK – centrálna lustračná konzola) - poskytuje služby RESS. Vybrané služby sú ďalej publikované cez IP BAI.</w:t>
      </w:r>
    </w:p>
    <w:p w14:paraId="5A1978F0" w14:textId="7A972602" w:rsidR="00C1351C" w:rsidRDefault="00C1351C" w:rsidP="00C1351C">
      <w:pPr>
        <w:jc w:val="both"/>
        <w:rPr>
          <w:noProof/>
        </w:rPr>
      </w:pPr>
    </w:p>
    <w:p w14:paraId="7076AB06" w14:textId="77777777" w:rsidR="00270A1F" w:rsidRDefault="00270A1F" w:rsidP="00270A1F">
      <w:pPr>
        <w:spacing w:before="120" w:after="120"/>
        <w:jc w:val="both"/>
        <w:rPr>
          <w:noProof/>
        </w:rPr>
      </w:pPr>
    </w:p>
    <w:p w14:paraId="138BEE88" w14:textId="77777777" w:rsidR="00270A1F" w:rsidRPr="00794626" w:rsidRDefault="00270A1F" w:rsidP="00270A1F">
      <w:pPr>
        <w:jc w:val="both"/>
      </w:pPr>
      <w:r w:rsidRPr="00794626">
        <w:t>Integračné komponenty riešenia IS CSSR sú koncepčne uvedené na nasledovnom obrázku:</w:t>
      </w:r>
    </w:p>
    <w:p w14:paraId="7A4A99DD" w14:textId="77777777" w:rsidR="00270A1F" w:rsidRPr="00794626" w:rsidRDefault="00270A1F" w:rsidP="00270A1F">
      <w:pPr>
        <w:keepNext/>
        <w:jc w:val="center"/>
      </w:pPr>
      <w:r w:rsidRPr="00794626">
        <w:rPr>
          <w:noProof/>
        </w:rPr>
        <w:drawing>
          <wp:inline distT="0" distB="0" distL="0" distR="0" wp14:anchorId="1A0CEA50" wp14:editId="7C85B4C8">
            <wp:extent cx="6705600" cy="5321935"/>
            <wp:effectExtent l="0" t="0" r="0" b="0"/>
            <wp:docPr id="18" name="Picture 18" descr="Obrázok, na ktorom je diagram&#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Obrázok, na ktorom je diagram&#10;&#10;Automaticky generovaný popis"/>
                    <pic:cNvPicPr/>
                  </pic:nvPicPr>
                  <pic:blipFill>
                    <a:blip r:embed="rId34"/>
                    <a:stretch>
                      <a:fillRect/>
                    </a:stretch>
                  </pic:blipFill>
                  <pic:spPr>
                    <a:xfrm>
                      <a:off x="0" y="0"/>
                      <a:ext cx="6705600" cy="5321935"/>
                    </a:xfrm>
                    <a:prstGeom prst="rect">
                      <a:avLst/>
                    </a:prstGeom>
                  </pic:spPr>
                </pic:pic>
              </a:graphicData>
            </a:graphic>
          </wp:inline>
        </w:drawing>
      </w:r>
    </w:p>
    <w:p w14:paraId="1AFDB7E9" w14:textId="677D23AE" w:rsidR="00270A1F" w:rsidRPr="00794626" w:rsidRDefault="00270A1F" w:rsidP="00270A1F">
      <w:pPr>
        <w:pStyle w:val="Popis"/>
        <w:jc w:val="center"/>
      </w:pPr>
      <w:r w:rsidRPr="00794626">
        <w:t xml:space="preserve">Obr.  </w:t>
      </w:r>
      <w:fldSimple w:instr=" SEQ Obr._ \* ARABIC ">
        <w:r>
          <w:rPr>
            <w:noProof/>
          </w:rPr>
          <w:t>3</w:t>
        </w:r>
      </w:fldSimple>
      <w:r w:rsidRPr="00794626">
        <w:t xml:space="preserve"> Integračné komponenty </w:t>
      </w:r>
      <w:r>
        <w:t>rezortu</w:t>
      </w:r>
    </w:p>
    <w:p w14:paraId="12852C9B" w14:textId="071222C7" w:rsidR="00270A1F" w:rsidRDefault="00270A1F" w:rsidP="00270A1F">
      <w:pPr>
        <w:spacing w:before="120" w:after="120"/>
        <w:jc w:val="both"/>
        <w:rPr>
          <w:noProof/>
        </w:rPr>
      </w:pPr>
    </w:p>
    <w:p w14:paraId="5DCCD966" w14:textId="77777777" w:rsidR="00F375EE" w:rsidRPr="00794626" w:rsidRDefault="00F375EE" w:rsidP="00270A1F">
      <w:pPr>
        <w:spacing w:before="120" w:after="120"/>
        <w:jc w:val="both"/>
        <w:rPr>
          <w:noProof/>
        </w:rPr>
      </w:pPr>
    </w:p>
    <w:p w14:paraId="5AB27A42" w14:textId="2C4E2FAC" w:rsidR="00F375EE" w:rsidRDefault="00F375EE" w:rsidP="00F375EE">
      <w:pPr>
        <w:pStyle w:val="Nadpis3"/>
        <w:ind w:left="567" w:hanging="567"/>
      </w:pPr>
      <w:r>
        <w:t xml:space="preserve">Požiadavky na </w:t>
      </w:r>
      <w:r w:rsidR="00AE183E">
        <w:t>kapacitu a výkon IS CSSR</w:t>
      </w:r>
    </w:p>
    <w:p w14:paraId="3707FBF9" w14:textId="209FDA7A" w:rsidR="00F375EE" w:rsidRDefault="00F375EE" w:rsidP="00F375EE">
      <w:r>
        <w:t>V nasledujúcej tabuľke sú uvedené počty používateľov a spracovaných podaní.</w:t>
      </w:r>
    </w:p>
    <w:p w14:paraId="2F8D49E5" w14:textId="33A3FC9F" w:rsidR="00F375EE" w:rsidRDefault="00F375EE" w:rsidP="00F375EE"/>
    <w:tbl>
      <w:tblPr>
        <w:tblStyle w:val="Mriekatabuky"/>
        <w:tblW w:w="0" w:type="auto"/>
        <w:tblLook w:val="04A0" w:firstRow="1" w:lastRow="0" w:firstColumn="1" w:lastColumn="0" w:noHBand="0" w:noVBand="1"/>
      </w:tblPr>
      <w:tblGrid>
        <w:gridCol w:w="4814"/>
        <w:gridCol w:w="4814"/>
      </w:tblGrid>
      <w:tr w:rsidR="00F375EE" w14:paraId="0C1CDACB" w14:textId="77777777" w:rsidTr="00F375EE">
        <w:tc>
          <w:tcPr>
            <w:tcW w:w="4814" w:type="dxa"/>
          </w:tcPr>
          <w:p w14:paraId="5D27F000" w14:textId="27B2C5B9" w:rsidR="00F375EE" w:rsidRPr="005D586A" w:rsidRDefault="005D586A" w:rsidP="00F375EE">
            <w:pPr>
              <w:rPr>
                <w:b/>
              </w:rPr>
            </w:pPr>
            <w:r w:rsidRPr="005D586A">
              <w:rPr>
                <w:b/>
              </w:rPr>
              <w:t>Požiadavka</w:t>
            </w:r>
          </w:p>
        </w:tc>
        <w:tc>
          <w:tcPr>
            <w:tcW w:w="4814" w:type="dxa"/>
          </w:tcPr>
          <w:p w14:paraId="602F27F5" w14:textId="20531913" w:rsidR="00F375EE" w:rsidRPr="005D586A" w:rsidRDefault="005D586A" w:rsidP="00F375EE">
            <w:pPr>
              <w:rPr>
                <w:b/>
              </w:rPr>
            </w:pPr>
            <w:r w:rsidRPr="005D586A">
              <w:rPr>
                <w:b/>
              </w:rPr>
              <w:t>Popis</w:t>
            </w:r>
          </w:p>
        </w:tc>
      </w:tr>
      <w:tr w:rsidR="00F375EE" w14:paraId="4AA30A90" w14:textId="77777777" w:rsidTr="00F375EE">
        <w:tc>
          <w:tcPr>
            <w:tcW w:w="4814" w:type="dxa"/>
          </w:tcPr>
          <w:p w14:paraId="4A0249BB" w14:textId="483CDD27" w:rsidR="00F375EE" w:rsidRDefault="00F375EE" w:rsidP="00F375EE">
            <w:r>
              <w:t>Celkový počet interných používateľov systému</w:t>
            </w:r>
          </w:p>
        </w:tc>
        <w:tc>
          <w:tcPr>
            <w:tcW w:w="4814" w:type="dxa"/>
          </w:tcPr>
          <w:p w14:paraId="54D3564F" w14:textId="6FD547B7" w:rsidR="00F375EE" w:rsidRDefault="009E22CC" w:rsidP="00F375EE">
            <w:r>
              <w:t>6 000</w:t>
            </w:r>
          </w:p>
        </w:tc>
      </w:tr>
      <w:tr w:rsidR="00F375EE" w14:paraId="7AF2E034" w14:textId="77777777" w:rsidTr="00F375EE">
        <w:tc>
          <w:tcPr>
            <w:tcW w:w="4814" w:type="dxa"/>
          </w:tcPr>
          <w:p w14:paraId="6BD9056F" w14:textId="7CDDE481" w:rsidR="00F375EE" w:rsidRDefault="00F375EE" w:rsidP="00F375EE">
            <w:pPr>
              <w:jc w:val="left"/>
            </w:pPr>
            <w:r>
              <w:t>Počet súčasne pracujúcich používateľov so systémom</w:t>
            </w:r>
          </w:p>
        </w:tc>
        <w:tc>
          <w:tcPr>
            <w:tcW w:w="4814" w:type="dxa"/>
          </w:tcPr>
          <w:p w14:paraId="7FB26C54" w14:textId="2595CDC0" w:rsidR="00F375EE" w:rsidRDefault="009E22CC" w:rsidP="00F375EE">
            <w:r>
              <w:t>4 000</w:t>
            </w:r>
          </w:p>
        </w:tc>
      </w:tr>
      <w:tr w:rsidR="00F375EE" w14:paraId="5F88426C" w14:textId="77777777" w:rsidTr="00F375EE">
        <w:tc>
          <w:tcPr>
            <w:tcW w:w="4814" w:type="dxa"/>
          </w:tcPr>
          <w:p w14:paraId="62AFE351" w14:textId="1EC1C9B7" w:rsidR="00F375EE" w:rsidRDefault="00F375EE" w:rsidP="00F375EE">
            <w:pPr>
              <w:jc w:val="left"/>
            </w:pPr>
            <w:r>
              <w:t>Zdroj štatistických údajov obehu veci súdov (okrem NS SR a NSS SR)</w:t>
            </w:r>
          </w:p>
        </w:tc>
        <w:tc>
          <w:tcPr>
            <w:tcW w:w="4814" w:type="dxa"/>
          </w:tcPr>
          <w:p w14:paraId="10B08919" w14:textId="088695A4" w:rsidR="00F375EE" w:rsidRDefault="00F375EE" w:rsidP="00F375EE">
            <w:r w:rsidRPr="00F375EE">
              <w:t>https://web.ac-mssr.sk/dashboard/</w:t>
            </w:r>
          </w:p>
        </w:tc>
      </w:tr>
      <w:tr w:rsidR="00F375EE" w14:paraId="2985BA5D" w14:textId="77777777" w:rsidTr="00F375EE">
        <w:tc>
          <w:tcPr>
            <w:tcW w:w="4814" w:type="dxa"/>
          </w:tcPr>
          <w:p w14:paraId="14A75908" w14:textId="0486A2AF" w:rsidR="00F375EE" w:rsidRDefault="003869AD" w:rsidP="00F375EE">
            <w:r>
              <w:lastRenderedPageBreak/>
              <w:t>Zdroj štatistických údajov obehu veci NS SR</w:t>
            </w:r>
          </w:p>
        </w:tc>
        <w:tc>
          <w:tcPr>
            <w:tcW w:w="4814" w:type="dxa"/>
          </w:tcPr>
          <w:p w14:paraId="730F3589" w14:textId="5C74C010" w:rsidR="00F375EE" w:rsidRPr="00F375EE" w:rsidRDefault="00F375EE" w:rsidP="00F375EE">
            <w:r>
              <w:rPr>
                <w:rStyle w:val="ui-provider"/>
                <w:rFonts w:eastAsia="Arial"/>
              </w:rPr>
              <w:t>https://www.nsud.sk/statisticke-udaje-o-cinnosti-sudu/</w:t>
            </w:r>
          </w:p>
        </w:tc>
      </w:tr>
      <w:tr w:rsidR="003869AD" w14:paraId="7DCAD85C" w14:textId="77777777" w:rsidTr="00F375EE">
        <w:tc>
          <w:tcPr>
            <w:tcW w:w="4814" w:type="dxa"/>
          </w:tcPr>
          <w:p w14:paraId="276C1A6F" w14:textId="75CFBDC5" w:rsidR="003869AD" w:rsidRDefault="003869AD" w:rsidP="00F375EE">
            <w:r>
              <w:t>Zdroj štatistických údajov obehu veci NS</w:t>
            </w:r>
            <w:r w:rsidR="00AE183E">
              <w:t>S</w:t>
            </w:r>
            <w:r>
              <w:t xml:space="preserve"> SR</w:t>
            </w:r>
          </w:p>
        </w:tc>
        <w:tc>
          <w:tcPr>
            <w:tcW w:w="4814" w:type="dxa"/>
          </w:tcPr>
          <w:p w14:paraId="793EEB03" w14:textId="15F787EF" w:rsidR="003869AD" w:rsidRPr="00AE183E" w:rsidRDefault="00000000" w:rsidP="00AE183E">
            <w:pPr>
              <w:keepNext/>
              <w:rPr>
                <w:rStyle w:val="ui-provider"/>
                <w:rFonts w:ascii="Segoe UI" w:hAnsi="Segoe UI" w:cs="Segoe UI"/>
                <w:sz w:val="21"/>
                <w:szCs w:val="21"/>
              </w:rPr>
            </w:pPr>
            <w:hyperlink r:id="rId35" w:tgtFrame="_blank" w:tooltip="https://www.nssud.sk/sk/rozhodovacia-cinnost/statisticke-udaje-o-cinnosti-sudu/" w:history="1">
              <w:r w:rsidR="00AE183E" w:rsidRPr="00AE183E">
                <w:rPr>
                  <w:rStyle w:val="ui-provider"/>
                  <w:rFonts w:eastAsia="Arial"/>
                </w:rPr>
                <w:t>https://www.nssud.sk/sk/rozhodovacia-cinnost/statisticke-udaje-o-cinnosti-sudu/</w:t>
              </w:r>
            </w:hyperlink>
          </w:p>
        </w:tc>
      </w:tr>
    </w:tbl>
    <w:p w14:paraId="351F419E" w14:textId="008DED64" w:rsidR="00F375EE" w:rsidRPr="00F375EE" w:rsidRDefault="00AE183E" w:rsidP="00AE183E">
      <w:pPr>
        <w:pStyle w:val="Popis"/>
      </w:pPr>
      <w:r>
        <w:t xml:space="preserve">Tabuľka </w:t>
      </w:r>
      <w:fldSimple w:instr=" SEQ Tabuľka \* ARABIC ">
        <w:r>
          <w:rPr>
            <w:noProof/>
          </w:rPr>
          <w:t>2</w:t>
        </w:r>
      </w:fldSimple>
      <w:r>
        <w:t xml:space="preserve"> - Požiadavky na kapacitu a výkon IS CSSR</w:t>
      </w:r>
    </w:p>
    <w:p w14:paraId="75134444" w14:textId="439588EB" w:rsidR="00F375EE" w:rsidRPr="00F375EE" w:rsidRDefault="008E3647" w:rsidP="00F375EE">
      <w:pPr>
        <w:pStyle w:val="Nadpis3"/>
        <w:ind w:left="567" w:hanging="567"/>
      </w:pPr>
      <w:r>
        <w:t>Prostredia IS CSSR</w:t>
      </w:r>
    </w:p>
    <w:p w14:paraId="2EF50F52" w14:textId="77777777" w:rsidR="008E3647" w:rsidRPr="00FB75AC" w:rsidRDefault="008E3647" w:rsidP="008E3647">
      <w:pPr>
        <w:jc w:val="both"/>
        <w:rPr>
          <w:rFonts w:cstheme="minorHAnsi"/>
          <w:szCs w:val="22"/>
          <w14:ligatures w14:val="standard"/>
          <w14:cntxtAlts/>
        </w:rPr>
      </w:pPr>
      <w:r w:rsidRPr="00FB75AC">
        <w:rPr>
          <w:rFonts w:cstheme="minorHAnsi"/>
          <w:szCs w:val="22"/>
          <w14:ligatures w14:val="standard"/>
          <w14:cntxtAlts/>
        </w:rPr>
        <w:t>Riešenie projektu požaduje vybudovanie nasledovných prostredí na implementáciu, testovanie a prevádzku služieb:</w:t>
      </w:r>
    </w:p>
    <w:p w14:paraId="0A598E04" w14:textId="77777777" w:rsidR="008E3647" w:rsidRPr="00FB75AC" w:rsidRDefault="008E3647" w:rsidP="008E3647">
      <w:pPr>
        <w:pStyle w:val="Odsekzoznamu"/>
        <w:numPr>
          <w:ilvl w:val="0"/>
          <w:numId w:val="80"/>
        </w:numPr>
        <w:pBdr>
          <w:top w:val="nil"/>
          <w:left w:val="nil"/>
          <w:bottom w:val="nil"/>
          <w:right w:val="nil"/>
          <w:between w:val="nil"/>
        </w:pBdr>
        <w:spacing w:before="120" w:line="276" w:lineRule="auto"/>
        <w:contextualSpacing/>
        <w:jc w:val="both"/>
      </w:pPr>
      <w:r w:rsidRPr="00FB75AC">
        <w:t>Vývojové – prostredie zhotoviteľa</w:t>
      </w:r>
    </w:p>
    <w:p w14:paraId="28A9DF09" w14:textId="2AA489BF" w:rsidR="008E3647" w:rsidRPr="00FB75AC" w:rsidRDefault="008E3647" w:rsidP="008E3647">
      <w:pPr>
        <w:pStyle w:val="Odsekzoznamu"/>
        <w:numPr>
          <w:ilvl w:val="0"/>
          <w:numId w:val="80"/>
        </w:numPr>
        <w:pBdr>
          <w:top w:val="nil"/>
          <w:left w:val="nil"/>
          <w:bottom w:val="nil"/>
          <w:right w:val="nil"/>
          <w:between w:val="nil"/>
        </w:pBdr>
        <w:spacing w:before="120" w:line="276" w:lineRule="auto"/>
        <w:contextualSpacing/>
        <w:jc w:val="both"/>
      </w:pPr>
      <w:r w:rsidRPr="00FB75AC">
        <w:t xml:space="preserve">Testovacie </w:t>
      </w:r>
      <w:r>
        <w:t>–</w:t>
      </w:r>
      <w:r w:rsidRPr="00FB75AC">
        <w:t xml:space="preserve"> </w:t>
      </w:r>
      <w:r>
        <w:t xml:space="preserve">vybudované v prostredí vládneho </w:t>
      </w:r>
      <w:proofErr w:type="spellStart"/>
      <w:r>
        <w:t>cloudu</w:t>
      </w:r>
      <w:proofErr w:type="spellEnd"/>
    </w:p>
    <w:p w14:paraId="17DE1CDC" w14:textId="09E8F49A" w:rsidR="008E3647" w:rsidRPr="00FB75AC" w:rsidRDefault="008E3647" w:rsidP="008E3647">
      <w:pPr>
        <w:pStyle w:val="Odsekzoznamu"/>
        <w:numPr>
          <w:ilvl w:val="0"/>
          <w:numId w:val="80"/>
        </w:numPr>
        <w:pBdr>
          <w:top w:val="nil"/>
          <w:left w:val="nil"/>
          <w:bottom w:val="nil"/>
          <w:right w:val="nil"/>
          <w:between w:val="nil"/>
        </w:pBdr>
        <w:spacing w:before="120" w:line="276" w:lineRule="auto"/>
        <w:contextualSpacing/>
        <w:jc w:val="both"/>
      </w:pPr>
      <w:r w:rsidRPr="00FB75AC">
        <w:t xml:space="preserve">Školiace – </w:t>
      </w:r>
      <w:r>
        <w:t xml:space="preserve">vybudované v prostredí vládneho </w:t>
      </w:r>
      <w:proofErr w:type="spellStart"/>
      <w:r>
        <w:t>cloudu</w:t>
      </w:r>
      <w:proofErr w:type="spellEnd"/>
    </w:p>
    <w:p w14:paraId="3F05ED6D" w14:textId="60A838D2" w:rsidR="008E3647" w:rsidRPr="00FB75AC" w:rsidRDefault="008E3647" w:rsidP="008E3647">
      <w:pPr>
        <w:pStyle w:val="Odsekzoznamu"/>
        <w:numPr>
          <w:ilvl w:val="0"/>
          <w:numId w:val="80"/>
        </w:numPr>
        <w:pBdr>
          <w:top w:val="nil"/>
          <w:left w:val="nil"/>
          <w:bottom w:val="nil"/>
          <w:right w:val="nil"/>
          <w:between w:val="nil"/>
        </w:pBdr>
        <w:spacing w:before="120" w:line="276" w:lineRule="auto"/>
        <w:contextualSpacing/>
        <w:jc w:val="both"/>
      </w:pPr>
      <w:proofErr w:type="spellStart"/>
      <w:r w:rsidRPr="00FB75AC">
        <w:t>Predprodukčné</w:t>
      </w:r>
      <w:proofErr w:type="spellEnd"/>
      <w:r>
        <w:t>/akceptačné</w:t>
      </w:r>
      <w:r w:rsidRPr="00FB75AC">
        <w:t xml:space="preserve"> – </w:t>
      </w:r>
      <w:r>
        <w:t xml:space="preserve">vybudované v prostredí vládneho </w:t>
      </w:r>
      <w:proofErr w:type="spellStart"/>
      <w:r>
        <w:t>cloudu</w:t>
      </w:r>
      <w:proofErr w:type="spellEnd"/>
    </w:p>
    <w:p w14:paraId="61724FB4" w14:textId="19949EAC" w:rsidR="008E3647" w:rsidRPr="00FB75AC" w:rsidRDefault="008E3647" w:rsidP="008E3647">
      <w:pPr>
        <w:pStyle w:val="Odsekzoznamu"/>
        <w:numPr>
          <w:ilvl w:val="0"/>
          <w:numId w:val="80"/>
        </w:numPr>
        <w:pBdr>
          <w:top w:val="nil"/>
          <w:left w:val="nil"/>
          <w:bottom w:val="nil"/>
          <w:right w:val="nil"/>
          <w:between w:val="nil"/>
        </w:pBdr>
        <w:spacing w:before="120" w:line="276" w:lineRule="auto"/>
        <w:contextualSpacing/>
        <w:jc w:val="both"/>
      </w:pPr>
      <w:r w:rsidRPr="00FB75AC">
        <w:t xml:space="preserve">Produkčné – </w:t>
      </w:r>
      <w:r>
        <w:t xml:space="preserve">vybudované v prostredí vládneho </w:t>
      </w:r>
      <w:proofErr w:type="spellStart"/>
      <w:r>
        <w:t>cloudu</w:t>
      </w:r>
      <w:proofErr w:type="spellEnd"/>
    </w:p>
    <w:p w14:paraId="796895D0" w14:textId="77777777" w:rsidR="008E3647" w:rsidRPr="00FB75AC" w:rsidRDefault="008E3647" w:rsidP="008E3647">
      <w:pPr>
        <w:pStyle w:val="Odsekzoznamu"/>
        <w:pBdr>
          <w:top w:val="nil"/>
          <w:left w:val="nil"/>
          <w:bottom w:val="nil"/>
          <w:right w:val="nil"/>
          <w:between w:val="nil"/>
        </w:pBdr>
        <w:spacing w:before="120" w:line="276" w:lineRule="auto"/>
        <w:ind w:left="1080"/>
        <w:contextualSpacing/>
        <w:jc w:val="both"/>
      </w:pPr>
    </w:p>
    <w:p w14:paraId="3C483C35" w14:textId="0A98FF1D" w:rsidR="008E3647" w:rsidRPr="00FB75AC" w:rsidRDefault="008E3647" w:rsidP="008E3647">
      <w:pPr>
        <w:jc w:val="both"/>
        <w:rPr>
          <w:rFonts w:cstheme="minorHAnsi"/>
          <w:szCs w:val="22"/>
          <w14:ligatures w14:val="standard"/>
          <w14:cntxtAlts/>
        </w:rPr>
      </w:pPr>
      <w:r w:rsidRPr="00FB75AC">
        <w:rPr>
          <w:rFonts w:cstheme="minorHAnsi"/>
          <w:szCs w:val="22"/>
          <w14:ligatures w14:val="standard"/>
          <w14:cntxtAlts/>
        </w:rPr>
        <w:t xml:space="preserve">Pre vybudovanie vývojového prostredia nebudú využité služby vládneho </w:t>
      </w:r>
      <w:proofErr w:type="spellStart"/>
      <w:r w:rsidRPr="00FB75AC">
        <w:rPr>
          <w:rFonts w:cstheme="minorHAnsi"/>
          <w:szCs w:val="22"/>
          <w14:ligatures w14:val="standard"/>
          <w14:cntxtAlts/>
        </w:rPr>
        <w:t>cloudu</w:t>
      </w:r>
      <w:proofErr w:type="spellEnd"/>
      <w:r w:rsidRPr="00FB75AC">
        <w:rPr>
          <w:rFonts w:cstheme="minorHAnsi"/>
          <w:szCs w:val="22"/>
          <w14:ligatures w14:val="standard"/>
          <w14:cntxtAlts/>
        </w:rPr>
        <w:t xml:space="preserve"> a správa a náklady spojené s týmto prostredím  sú v celom rozsahu na strane zhotoviteľa. Školiace prostredie bude môcť byť za stanovených </w:t>
      </w:r>
      <w:r>
        <w:rPr>
          <w:rFonts w:cstheme="minorHAnsi"/>
          <w:szCs w:val="22"/>
          <w14:ligatures w14:val="standard"/>
          <w14:cntxtAlts/>
        </w:rPr>
        <w:t>podmienok</w:t>
      </w:r>
      <w:r w:rsidRPr="00FB75AC">
        <w:rPr>
          <w:rFonts w:cstheme="minorHAnsi"/>
          <w:szCs w:val="22"/>
          <w14:ligatures w14:val="standard"/>
          <w14:cntxtAlts/>
        </w:rPr>
        <w:t xml:space="preserve"> (určených vo fáze Analýza a dizajn) stotožnené s testovacím, resp. </w:t>
      </w:r>
      <w:proofErr w:type="spellStart"/>
      <w:r w:rsidRPr="00FB75AC">
        <w:rPr>
          <w:rFonts w:cstheme="minorHAnsi"/>
          <w:szCs w:val="22"/>
          <w14:ligatures w14:val="standard"/>
          <w14:cntxtAlts/>
        </w:rPr>
        <w:t>predprodukčným</w:t>
      </w:r>
      <w:proofErr w:type="spellEnd"/>
      <w:r w:rsidRPr="00FB75AC">
        <w:rPr>
          <w:rFonts w:cstheme="minorHAnsi"/>
          <w:szCs w:val="22"/>
          <w14:ligatures w14:val="standard"/>
          <w14:cntxtAlts/>
        </w:rPr>
        <w:t xml:space="preserve"> prostredím.</w:t>
      </w:r>
    </w:p>
    <w:p w14:paraId="139A049A" w14:textId="16AF54C0" w:rsidR="00591338" w:rsidRDefault="00591338" w:rsidP="00C1351C">
      <w:pPr>
        <w:jc w:val="both"/>
        <w:rPr>
          <w:noProof/>
        </w:rPr>
      </w:pPr>
    </w:p>
    <w:p w14:paraId="0ED4BFB8" w14:textId="77777777" w:rsidR="00591338" w:rsidRDefault="00591338" w:rsidP="004E301A">
      <w:pPr>
        <w:pStyle w:val="Nadpis3"/>
      </w:pPr>
      <w:r>
        <w:t>Nasadzovanie a správa systémov</w:t>
      </w:r>
    </w:p>
    <w:p w14:paraId="12CBA93F" w14:textId="7AA974BD" w:rsidR="00591338" w:rsidRDefault="00591338" w:rsidP="004E301A">
      <w:pPr>
        <w:pStyle w:val="Nadpis4"/>
      </w:pPr>
      <w:r>
        <w:t>Centrálna správa systémov</w:t>
      </w:r>
    </w:p>
    <w:p w14:paraId="73A59E5D" w14:textId="77777777" w:rsidR="00591338" w:rsidRDefault="00591338" w:rsidP="00591338">
      <w:pPr>
        <w:pStyle w:val="Normlnywebov"/>
      </w:pPr>
      <w:r>
        <w:rPr>
          <w:color w:val="000000"/>
        </w:rPr>
        <w:t>CSSR bude obsahovať centrálnu správu systémov a automatizované nasadzovanie. Centrálna správa systémov musí uchovávať podrobný a automatizovane aktualizovaný inventár systémov a ich parametrov tvoriacich CSSR.</w:t>
      </w:r>
    </w:p>
    <w:p w14:paraId="33B94A00" w14:textId="77777777" w:rsidR="00591338" w:rsidRDefault="00591338" w:rsidP="00591338">
      <w:pPr>
        <w:pStyle w:val="Normlnywebov"/>
      </w:pPr>
      <w:r>
        <w:rPr>
          <w:color w:val="000000"/>
        </w:rPr>
        <w:t>Centrálna správa systémov zabezpečí možnosť zmeniť systémové parametre z jedného centrálneho miesta na ktoromkoľvek operačnom systéme tvoriacom CSSR.</w:t>
      </w:r>
    </w:p>
    <w:p w14:paraId="6658B159" w14:textId="77777777" w:rsidR="00591338" w:rsidRDefault="00591338" w:rsidP="00591338">
      <w:pPr>
        <w:pStyle w:val="Normlnywebov"/>
      </w:pPr>
      <w:r>
        <w:rPr>
          <w:color w:val="000000"/>
        </w:rPr>
        <w:t>Centrálna správa zahrnie aj automatizovanú distribúciu a inštaláciu, minimálne systémového, softvéru na operačné systémy. Táto správa musí vedieť poskytovať aj prehľad výsledkov distribúcie, vrátane možnosti pozrieť si inštalačný log.</w:t>
      </w:r>
    </w:p>
    <w:p w14:paraId="73988AE1" w14:textId="77777777" w:rsidR="00591338" w:rsidRDefault="00591338" w:rsidP="00591338">
      <w:pPr>
        <w:pStyle w:val="Normlnywebov"/>
      </w:pPr>
      <w:r>
        <w:rPr>
          <w:color w:val="000000"/>
        </w:rPr>
        <w:t>Centrálna správa bude mať publikované API, cez ktoré je možné integrovať systém distribúcie softvéru so systémom automatizovaného nasadzovania.</w:t>
      </w:r>
    </w:p>
    <w:p w14:paraId="3E14DAFD" w14:textId="77777777" w:rsidR="00591338" w:rsidRDefault="00591338" w:rsidP="00591338">
      <w:pPr>
        <w:pStyle w:val="Normlnywebov"/>
      </w:pPr>
    </w:p>
    <w:p w14:paraId="4122027D" w14:textId="0456A748" w:rsidR="00591338" w:rsidRDefault="00591338" w:rsidP="004E301A">
      <w:pPr>
        <w:pStyle w:val="Nadpis5"/>
      </w:pPr>
      <w:r>
        <w:t>Automatizované nasadenie</w:t>
      </w:r>
    </w:p>
    <w:p w14:paraId="50C64270" w14:textId="77777777" w:rsidR="00591338" w:rsidRDefault="00591338" w:rsidP="00591338">
      <w:pPr>
        <w:pStyle w:val="Normlnywebov"/>
        <w:rPr>
          <w:rFonts w:eastAsiaTheme="minorEastAsia"/>
        </w:rPr>
      </w:pPr>
    </w:p>
    <w:p w14:paraId="60EF9209" w14:textId="77777777" w:rsidR="00591338" w:rsidRDefault="00591338" w:rsidP="00591338">
      <w:pPr>
        <w:pStyle w:val="Normlnywebov"/>
      </w:pPr>
      <w:r>
        <w:rPr>
          <w:color w:val="000000"/>
        </w:rPr>
        <w:t>CSSR bude obsahovať centrálnu správu systémov a automatizované nasadzovanie. Nasadzovanie komponentov CSSR musí byť uniformné pre všetky prostredia. Automatizované nasadzovanie musí byť voči jednému referenčnému úložisku artefaktov / zdrojových kódov spoločnému pre všetky prostredia.</w:t>
      </w:r>
    </w:p>
    <w:p w14:paraId="61C24AD2" w14:textId="77777777" w:rsidR="00591338" w:rsidRDefault="00591338" w:rsidP="00591338">
      <w:pPr>
        <w:pStyle w:val="Normlnywebov"/>
      </w:pPr>
      <w:r>
        <w:rPr>
          <w:color w:val="000000"/>
        </w:rPr>
        <w:lastRenderedPageBreak/>
        <w:t>Nasadzovaný systém IS CSSR musí vedieť realizovať manuálne nasadenie, načasovať a iniciovať načasované nasadenie, poskytovať prehľad prebiehajúceho nasadzovania a aj poskytovať historické informácie o zrealizovaných nasadeniach.</w:t>
      </w:r>
    </w:p>
    <w:p w14:paraId="75BD352D" w14:textId="77777777" w:rsidR="00591338" w:rsidRDefault="00591338" w:rsidP="00591338">
      <w:pPr>
        <w:pStyle w:val="Normlnywebov"/>
      </w:pPr>
      <w:r>
        <w:rPr>
          <w:color w:val="000000"/>
        </w:rPr>
        <w:t>Automatizované nasadzovanie musí umožňovať spravovať a nasadzovať paralelne toľko zmien (</w:t>
      </w:r>
      <w:proofErr w:type="spellStart"/>
      <w:r>
        <w:rPr>
          <w:color w:val="000000"/>
        </w:rPr>
        <w:t>release</w:t>
      </w:r>
      <w:proofErr w:type="spellEnd"/>
      <w:r>
        <w:rPr>
          <w:color w:val="000000"/>
        </w:rPr>
        <w:t>), koľko je prostredí a samostatných modulov dodávaného riešenia.</w:t>
      </w:r>
    </w:p>
    <w:p w14:paraId="76ADE5D9" w14:textId="77777777" w:rsidR="00591338" w:rsidRDefault="00591338" w:rsidP="00591338">
      <w:pPr>
        <w:pStyle w:val="Normlnywebov"/>
      </w:pPr>
    </w:p>
    <w:p w14:paraId="0857A242" w14:textId="09EF409A" w:rsidR="00591338" w:rsidRDefault="00591338" w:rsidP="004E301A">
      <w:pPr>
        <w:pStyle w:val="Nadpis5"/>
      </w:pPr>
      <w:r>
        <w:t>Centrálne logovanie / zber logov</w:t>
      </w:r>
    </w:p>
    <w:p w14:paraId="6933CBAC" w14:textId="189F93C5" w:rsidR="00591338" w:rsidRDefault="00591338" w:rsidP="00591338">
      <w:pPr>
        <w:pStyle w:val="Normlnywebov"/>
      </w:pPr>
      <w:r>
        <w:rPr>
          <w:color w:val="000000"/>
        </w:rPr>
        <w:t xml:space="preserve">CSSR bude obsahovať jednotnú správu systémových aj aplikačných logov. Jednotnou správou sa rozumie riešenie, ktoré na jednom mieste zhromažďuje a prezentuje </w:t>
      </w:r>
      <w:proofErr w:type="spellStart"/>
      <w:r>
        <w:rPr>
          <w:color w:val="000000"/>
        </w:rPr>
        <w:t>logové</w:t>
      </w:r>
      <w:proofErr w:type="spellEnd"/>
      <w:r>
        <w:rPr>
          <w:color w:val="000000"/>
        </w:rPr>
        <w:t xml:space="preserve"> záznamy z jednotlivých komponentov, z ktorých je možné </w:t>
      </w:r>
      <w:proofErr w:type="spellStart"/>
      <w:r w:rsidR="005140CE">
        <w:rPr>
          <w:color w:val="000000"/>
        </w:rPr>
        <w:t>dohľadávať</w:t>
      </w:r>
      <w:proofErr w:type="spellEnd"/>
      <w:r>
        <w:rPr>
          <w:color w:val="000000"/>
        </w:rPr>
        <w:t xml:space="preserve"> korelácie medzi aplikačnými a systémovými chybami.</w:t>
      </w:r>
    </w:p>
    <w:p w14:paraId="03198624" w14:textId="77777777" w:rsidR="00591338" w:rsidRDefault="00591338" w:rsidP="00591338">
      <w:pPr>
        <w:pStyle w:val="Normlnywebov"/>
      </w:pPr>
      <w:r>
        <w:rPr>
          <w:color w:val="000000"/>
        </w:rPr>
        <w:t xml:space="preserve">CSSR bude umožňovať zber logov z každého systému a aplikačného komponentu. Musí zabezpečovať čítanie a spracovanie </w:t>
      </w:r>
      <w:proofErr w:type="spellStart"/>
      <w:r>
        <w:rPr>
          <w:color w:val="000000"/>
        </w:rPr>
        <w:t>logových</w:t>
      </w:r>
      <w:proofErr w:type="spellEnd"/>
      <w:r>
        <w:rPr>
          <w:color w:val="000000"/>
        </w:rPr>
        <w:t xml:space="preserve"> záznamov</w:t>
      </w:r>
    </w:p>
    <w:p w14:paraId="053BC1D6" w14:textId="77777777" w:rsidR="00591338" w:rsidRDefault="00591338" w:rsidP="00591338">
      <w:pPr>
        <w:pStyle w:val="Normlnywebov"/>
      </w:pPr>
      <w:r>
        <w:rPr>
          <w:color w:val="000000"/>
        </w:rPr>
        <w:t>v zmysle prevodu logu na štandardné logovacie informácie, ktorú sú minimálne: meno servera, meno komponentu, dátum, čas, priorita / úroveň, text. Povinnosťou dodávaného riešenia je zabezpečiť možnosť prekladu všetkých logov minimálne na tento formát.</w:t>
      </w:r>
    </w:p>
    <w:p w14:paraId="6087EF68" w14:textId="77777777" w:rsidR="00591338" w:rsidRDefault="00591338" w:rsidP="00591338">
      <w:pPr>
        <w:pStyle w:val="Normlnywebov"/>
      </w:pPr>
    </w:p>
    <w:p w14:paraId="59F8503F" w14:textId="3A8DFA02" w:rsidR="00591338" w:rsidRDefault="00591338" w:rsidP="004E301A">
      <w:pPr>
        <w:pStyle w:val="Nadpis4"/>
      </w:pPr>
      <w:r>
        <w:t>Monitorovanie a dohľad</w:t>
      </w:r>
    </w:p>
    <w:p w14:paraId="262B6BE3" w14:textId="73BD030D" w:rsidR="00591338" w:rsidRDefault="00591338" w:rsidP="004E301A">
      <w:pPr>
        <w:pStyle w:val="Nadpis5"/>
      </w:pPr>
      <w:r>
        <w:t>Dohľad systémov a aplikácií</w:t>
      </w:r>
    </w:p>
    <w:p w14:paraId="479CD3E0" w14:textId="77777777" w:rsidR="00591338" w:rsidRDefault="00591338" w:rsidP="00591338">
      <w:pPr>
        <w:pStyle w:val="Normlnywebov"/>
      </w:pPr>
      <w:r>
        <w:rPr>
          <w:color w:val="000000"/>
        </w:rPr>
        <w:t>CSSR bude schopný zbierať, spracovávať a reagovať na udalosti vzniknuté v operačných systémoch, aplikáciách a službách. Budú vybudované nástroje na automatizované alebo operátorom riadené odstraňovanie prevádzkových incidentov.</w:t>
      </w:r>
    </w:p>
    <w:p w14:paraId="66790FD0" w14:textId="77777777" w:rsidR="00591338" w:rsidRDefault="00591338" w:rsidP="00591338">
      <w:pPr>
        <w:pStyle w:val="Normlnywebov"/>
      </w:pPr>
      <w:r>
        <w:rPr>
          <w:color w:val="000000"/>
        </w:rPr>
        <w:t>Riešenie bude schopné prijímať informácie z ostatných monitorovacích systémov a prípadne aj odosielať vybrané informácie do iných systémov (napr. Systém pre logovanie udalostí).</w:t>
      </w:r>
    </w:p>
    <w:p w14:paraId="4D609DCA" w14:textId="77777777" w:rsidR="00591338" w:rsidRDefault="00591338" w:rsidP="00591338">
      <w:pPr>
        <w:pStyle w:val="Normlnywebov"/>
      </w:pPr>
      <w:r>
        <w:rPr>
          <w:color w:val="000000"/>
        </w:rPr>
        <w:t xml:space="preserve">Nutnou podmienkou je, aby nástroj na dohľad systémov a aplikácií bol integrovaný so súčasným riešením </w:t>
      </w:r>
      <w:proofErr w:type="spellStart"/>
      <w:r>
        <w:rPr>
          <w:color w:val="000000"/>
        </w:rPr>
        <w:t>Zabbix</w:t>
      </w:r>
      <w:proofErr w:type="spellEnd"/>
      <w:r>
        <w:rPr>
          <w:color w:val="000000"/>
        </w:rPr>
        <w:t>. Na detailné monitorovanie aplikácií a systémov môžu byť použité softvérové riešenia výrobcov použitých produktov.</w:t>
      </w:r>
    </w:p>
    <w:p w14:paraId="0E92388F" w14:textId="352B123E" w:rsidR="00591338" w:rsidRDefault="00591338" w:rsidP="004E301A">
      <w:pPr>
        <w:pStyle w:val="Nadpis5"/>
      </w:pPr>
      <w:r>
        <w:t>Monitorovanie výkonu</w:t>
      </w:r>
    </w:p>
    <w:p w14:paraId="1A908830" w14:textId="77777777" w:rsidR="00591338" w:rsidRDefault="00591338" w:rsidP="00591338">
      <w:pPr>
        <w:pStyle w:val="Normlnywebov"/>
        <w:rPr>
          <w:rFonts w:eastAsiaTheme="minorEastAsia"/>
        </w:rPr>
      </w:pPr>
      <w:r>
        <w:rPr>
          <w:color w:val="000000"/>
        </w:rPr>
        <w:t>Monitorovanie výkonu bude umožňovať sledovať a zbierať informácie o výkonnosti jednotlivých komponentov riešenia vrátane aplikácií.</w:t>
      </w:r>
    </w:p>
    <w:p w14:paraId="35C562CB" w14:textId="77777777" w:rsidR="00591338" w:rsidRDefault="00591338" w:rsidP="00591338">
      <w:pPr>
        <w:pStyle w:val="Normlnywebov"/>
      </w:pPr>
      <w:r>
        <w:rPr>
          <w:color w:val="000000"/>
        </w:rPr>
        <w:t>Monitorovanie výkonu bude porovnávať sledované údaje voči nastaveným limitom a o ich prekročení musí informáciu zobraziť alebo/a zaslať do centrálnej konzoly. Monitorovanie výkonu bude sledované výkonnostné údaje ukladať pre potreby vyhodnocovania a analýzy trendov vyťaženia zdrojov, odhaľovania úzkych miest vo výkonnosti zariadení a aplikácií, prípadne na plánovanie rozširovania zdrojov.</w:t>
      </w:r>
    </w:p>
    <w:p w14:paraId="706BD8EA" w14:textId="77777777" w:rsidR="00591338" w:rsidRDefault="00591338" w:rsidP="00591338">
      <w:pPr>
        <w:pStyle w:val="Normlnywebov"/>
      </w:pPr>
    </w:p>
    <w:p w14:paraId="746D7AAC" w14:textId="5067AC90" w:rsidR="00591338" w:rsidRDefault="00591338" w:rsidP="004E301A">
      <w:pPr>
        <w:pStyle w:val="Nadpis5"/>
      </w:pPr>
      <w:r>
        <w:lastRenderedPageBreak/>
        <w:t>Monitoring služieb</w:t>
      </w:r>
    </w:p>
    <w:p w14:paraId="27080774" w14:textId="6F36ED9E" w:rsidR="00591338" w:rsidRDefault="00591338" w:rsidP="00591338">
      <w:pPr>
        <w:pStyle w:val="Normlnywebov"/>
        <w:rPr>
          <w:rFonts w:eastAsiaTheme="minorEastAsia"/>
        </w:rPr>
      </w:pPr>
      <w:r>
        <w:rPr>
          <w:color w:val="000000"/>
        </w:rPr>
        <w:t xml:space="preserve">Monitoring služieb bude umožňovať sledovanie stavu komplexných služieb, ktoré pozostávajú z viacerých aplikácií, infraštruktúrnych služieb a zariadení. Monitoring služieb bude zobrazovať stav služby a jej </w:t>
      </w:r>
      <w:r w:rsidR="006D7FEC">
        <w:rPr>
          <w:color w:val="000000"/>
        </w:rPr>
        <w:t>pod služieb</w:t>
      </w:r>
      <w:r>
        <w:rPr>
          <w:color w:val="000000"/>
        </w:rPr>
        <w:t xml:space="preserve"> až na úroveň jednotlivých komponentov.</w:t>
      </w:r>
    </w:p>
    <w:p w14:paraId="7A12C76D" w14:textId="7AC9EF2C" w:rsidR="00591338" w:rsidRDefault="00591338" w:rsidP="00591338">
      <w:pPr>
        <w:pStyle w:val="Normlnywebov"/>
      </w:pPr>
      <w:r>
        <w:rPr>
          <w:color w:val="000000"/>
        </w:rPr>
        <w:t xml:space="preserve">Monitoring služieb bude schopný zmeny v stave komponentov adekvátne premietnuť do stavu služieb a </w:t>
      </w:r>
      <w:r w:rsidR="006D7FEC">
        <w:rPr>
          <w:color w:val="000000"/>
        </w:rPr>
        <w:t>pod služieb</w:t>
      </w:r>
      <w:r>
        <w:rPr>
          <w:color w:val="000000"/>
        </w:rPr>
        <w:t>.</w:t>
      </w:r>
    </w:p>
    <w:p w14:paraId="3D799C14" w14:textId="77777777" w:rsidR="00591338" w:rsidRDefault="00591338" w:rsidP="00591338">
      <w:pPr>
        <w:pStyle w:val="Normlnywebov"/>
      </w:pPr>
    </w:p>
    <w:p w14:paraId="7D65924A" w14:textId="3453FA90" w:rsidR="00591338" w:rsidRDefault="00591338" w:rsidP="004E301A">
      <w:pPr>
        <w:pStyle w:val="Nadpis5"/>
      </w:pPr>
      <w:r>
        <w:t xml:space="preserve">Systémové </w:t>
      </w:r>
      <w:proofErr w:type="spellStart"/>
      <w:r>
        <w:t>reportovacie</w:t>
      </w:r>
      <w:proofErr w:type="spellEnd"/>
      <w:r>
        <w:t xml:space="preserve"> služby</w:t>
      </w:r>
    </w:p>
    <w:p w14:paraId="3CAA17B8" w14:textId="77777777" w:rsidR="00591338" w:rsidRDefault="00591338" w:rsidP="00591338">
      <w:pPr>
        <w:pStyle w:val="Normlnywebov"/>
        <w:rPr>
          <w:rFonts w:eastAsiaTheme="minorEastAsia"/>
        </w:rPr>
      </w:pPr>
      <w:proofErr w:type="spellStart"/>
      <w:r>
        <w:rPr>
          <w:color w:val="000000"/>
        </w:rPr>
        <w:t>Reportovací</w:t>
      </w:r>
      <w:proofErr w:type="spellEnd"/>
      <w:r>
        <w:rPr>
          <w:color w:val="000000"/>
        </w:rPr>
        <w:t xml:space="preserve"> systém bude poskytovať štatistiky o stave a dostupnosti sledovaných služieb a aplikácií, vo forme zasielania mailových notifikácií. Bude schopný vytvárať prevádzkové, štatistické, analytické a manažérske reporty.</w:t>
      </w:r>
    </w:p>
    <w:p w14:paraId="645CCAFA" w14:textId="0B5C1527" w:rsidR="00591338" w:rsidRDefault="00591338" w:rsidP="00591338">
      <w:pPr>
        <w:pStyle w:val="Normlnywebov"/>
        <w:rPr>
          <w:color w:val="000000"/>
        </w:rPr>
      </w:pPr>
      <w:r>
        <w:rPr>
          <w:color w:val="000000"/>
        </w:rPr>
        <w:t xml:space="preserve">Výstupy z </w:t>
      </w:r>
      <w:proofErr w:type="spellStart"/>
      <w:r>
        <w:rPr>
          <w:color w:val="000000"/>
        </w:rPr>
        <w:t>reportovacieho</w:t>
      </w:r>
      <w:proofErr w:type="spellEnd"/>
      <w:r>
        <w:rPr>
          <w:color w:val="000000"/>
        </w:rPr>
        <w:t xml:space="preserve"> systému budú prístupné online cez web rozhranie, s možnosťou exportovania do strojovo čitateľného formátu.</w:t>
      </w:r>
    </w:p>
    <w:p w14:paraId="66A44225" w14:textId="77777777" w:rsidR="00E87883" w:rsidRDefault="00E87883" w:rsidP="00591338">
      <w:pPr>
        <w:pStyle w:val="Normlnywebov"/>
      </w:pPr>
    </w:p>
    <w:p w14:paraId="7CC4BB76" w14:textId="14C02F85" w:rsidR="00591338" w:rsidRDefault="00591338" w:rsidP="004E301A">
      <w:pPr>
        <w:pStyle w:val="Nadpis4"/>
      </w:pPr>
      <w:r>
        <w:t>Zálohovanie</w:t>
      </w:r>
    </w:p>
    <w:p w14:paraId="2258A2F1" w14:textId="77777777" w:rsidR="00591338" w:rsidRDefault="00591338" w:rsidP="00591338">
      <w:pPr>
        <w:pStyle w:val="Normlnywebov"/>
        <w:rPr>
          <w:rFonts w:eastAsiaTheme="minorEastAsia"/>
        </w:rPr>
      </w:pPr>
      <w:r>
        <w:rPr>
          <w:color w:val="000000"/>
        </w:rPr>
        <w:t>Riešenie IS CSSR bude obsahovať vlastný automatizovaný systém na zálohovanie všetkých dát a správu zálohovaných dát vrátane časovania záloh a odmazávania nepotrebných záloh.</w:t>
      </w:r>
    </w:p>
    <w:p w14:paraId="3D6FC1CE" w14:textId="77777777" w:rsidR="00591338" w:rsidRDefault="00591338" w:rsidP="00591338">
      <w:pPr>
        <w:pStyle w:val="Normlnywebov"/>
      </w:pPr>
      <w:r>
        <w:rPr>
          <w:color w:val="000000"/>
        </w:rPr>
        <w:t xml:space="preserve">Rovnako bude obsahovať systém na zálohovanie súborov centrálnych nástrojov, vrátane časovania záloh a odmazávania nepotrebných záloh. Pri splnení požiadaviek v predošlých kapitolách bude možné zvyšné komponenty nanovo automatizovane rozdistribuovať a nasadiť. Záloha bude ukladaná na diskový priestor poskytnutý Vládnym </w:t>
      </w:r>
      <w:proofErr w:type="spellStart"/>
      <w:r>
        <w:rPr>
          <w:color w:val="000000"/>
        </w:rPr>
        <w:t>cloudom</w:t>
      </w:r>
      <w:proofErr w:type="spellEnd"/>
      <w:r>
        <w:rPr>
          <w:color w:val="000000"/>
        </w:rPr>
        <w:t>, alebo do existujúcej infraštruktúry MS SR (Dátové centrum MSSR).</w:t>
      </w:r>
    </w:p>
    <w:p w14:paraId="79EF95DC" w14:textId="711B5E88" w:rsidR="004705D0" w:rsidRPr="004705D0" w:rsidRDefault="004705D0" w:rsidP="004E301A">
      <w:pPr>
        <w:pStyle w:val="Nadpis3"/>
      </w:pPr>
      <w:r w:rsidRPr="004705D0">
        <w:t>Konsolidácia a migrácia údajov</w:t>
      </w:r>
    </w:p>
    <w:p w14:paraId="5095FCA3" w14:textId="2F7864A4" w:rsidR="004705D0" w:rsidRDefault="004705D0" w:rsidP="004705D0">
      <w:pPr>
        <w:jc w:val="both"/>
      </w:pPr>
      <w:r w:rsidRPr="00D27A64">
        <w:t>MS SR nedisponuje konsolidovaným dátovým modelom ani analýzou kvality údajov, ktoré sú využívané jednotlivými súdmi</w:t>
      </w:r>
      <w:r>
        <w:t xml:space="preserve"> prostredníctvom súčasného riešenia IS SM</w:t>
      </w:r>
      <w:r w:rsidRPr="00D27A64">
        <w:t xml:space="preserve">. Je požadované, aby táto analýza bola vykonaná v rámci konsolidácie a migrácie údajov do nového IS CSSR. V prvom kroku budú zozbierané a zanalyzované údaje z jednotlivých distribuovaných databáz súdov. Bude vytvorený konsolidovaný dátový model a vykonaný </w:t>
      </w:r>
      <w:proofErr w:type="spellStart"/>
      <w:r w:rsidRPr="00D27A64">
        <w:t>profiling</w:t>
      </w:r>
      <w:proofErr w:type="spellEnd"/>
      <w:r w:rsidRPr="00D27A64">
        <w:t xml:space="preserve"> údajov - analýza dát s cieľom zistiť, či sú údaje dostatočne presné, úplné a správne. </w:t>
      </w:r>
      <w:proofErr w:type="spellStart"/>
      <w:r w:rsidRPr="00D27A64">
        <w:t>Profiling</w:t>
      </w:r>
      <w:proofErr w:type="spellEnd"/>
      <w:r w:rsidRPr="00D27A64">
        <w:t xml:space="preserve"> údajov pomôže identifikovať chyby, nedostatky, alebo nekonzistencie v údajoch. Výsledkom analýz</w:t>
      </w:r>
      <w:r>
        <w:t>y</w:t>
      </w:r>
      <w:r w:rsidRPr="00D27A64">
        <w:t xml:space="preserve"> dát bude štruktúrovaný report - zoznam chýb, ktorý bude slúžiť ako podklad pre manuálnu, alebo automatickú opravu údajov. Je potrebné  zobrať do úvahy, že v mnohých prípadoch oprava údajov nemôže byť vykonaná automaticky, ale len v rámci </w:t>
      </w:r>
      <w:r>
        <w:t xml:space="preserve">samostatného </w:t>
      </w:r>
      <w:r w:rsidRPr="00D27A64">
        <w:t>konania za účelom opravy údajov. Opravu údajov zabezpečujú vlastníci údajov na jednotlivých súdoch</w:t>
      </w:r>
      <w:r>
        <w:t>, ktorým bude systém evidovať úlohy.</w:t>
      </w:r>
    </w:p>
    <w:p w14:paraId="0881C8C4" w14:textId="77777777" w:rsidR="004705D0" w:rsidRDefault="004705D0" w:rsidP="004705D0">
      <w:pPr>
        <w:jc w:val="both"/>
      </w:pPr>
    </w:p>
    <w:p w14:paraId="39941A29" w14:textId="3F2EEF2D" w:rsidR="004705D0" w:rsidRDefault="004705D0" w:rsidP="004705D0">
      <w:pPr>
        <w:jc w:val="both"/>
      </w:pPr>
      <w:r w:rsidRPr="00D27A64">
        <w:t xml:space="preserve">Po </w:t>
      </w:r>
      <w:proofErr w:type="spellStart"/>
      <w:r w:rsidRPr="00D27A64">
        <w:t>konsolidáci</w:t>
      </w:r>
      <w:proofErr w:type="spellEnd"/>
      <w:r w:rsidRPr="00D27A64">
        <w:t xml:space="preserve"> a dostatočnom vyčistení údajov prebehne riadená migrácia údajov do databáz</w:t>
      </w:r>
      <w:r>
        <w:t>y</w:t>
      </w:r>
      <w:r w:rsidRPr="00D27A64">
        <w:t xml:space="preserve"> nového IS CSSR. Migrácia údajov je náročný proces a vyžaduje si starostlivé plánovanie, riadenie a implementáciu, aby sa minimalizovali riziká a problémy.</w:t>
      </w:r>
    </w:p>
    <w:p w14:paraId="069A5A42" w14:textId="77777777" w:rsidR="004705D0" w:rsidRPr="00D27A64" w:rsidRDefault="004705D0" w:rsidP="004705D0">
      <w:pPr>
        <w:jc w:val="both"/>
      </w:pPr>
    </w:p>
    <w:p w14:paraId="01BC76CF" w14:textId="77777777" w:rsidR="004705D0" w:rsidRPr="00D27A64" w:rsidRDefault="004705D0" w:rsidP="004705D0">
      <w:pPr>
        <w:jc w:val="both"/>
      </w:pPr>
      <w:r w:rsidRPr="00D27A64">
        <w:t>Pre úspešnú migráciu budú dodržané nasledovné pravidlá:</w:t>
      </w:r>
    </w:p>
    <w:p w14:paraId="3626837F" w14:textId="77777777" w:rsidR="004705D0" w:rsidRPr="00D27A64" w:rsidRDefault="004705D0">
      <w:pPr>
        <w:numPr>
          <w:ilvl w:val="0"/>
          <w:numId w:val="69"/>
        </w:numPr>
        <w:jc w:val="both"/>
      </w:pPr>
      <w:r w:rsidRPr="00D27A64">
        <w:lastRenderedPageBreak/>
        <w:t>Plánovanie a príprava: Je dôležité správne naplánovať a prichystať sa na migráciu údajov. To zahŕňa určenie cieľa migrácie, identifikáciu zdrojových a cieľových systémov, stanovenie časového harmonogramu a identifikáciu potrebných zdrojov a ľudských zdrojov.</w:t>
      </w:r>
    </w:p>
    <w:p w14:paraId="7E8F5DA0" w14:textId="77777777" w:rsidR="004705D0" w:rsidRPr="00D27A64" w:rsidRDefault="004705D0">
      <w:pPr>
        <w:numPr>
          <w:ilvl w:val="0"/>
          <w:numId w:val="69"/>
        </w:numPr>
        <w:jc w:val="both"/>
      </w:pPr>
      <w:r w:rsidRPr="00D27A64">
        <w:t>Bezpečnosť a súkromie: Bezpečnosť a ochrana súkromia sú kľúčové počas migrácie údajov. Je dôležité zabezpečiť, aby boli údaje chránené pred neoprávneným prístupom, stratou alebo poškodením.</w:t>
      </w:r>
    </w:p>
    <w:p w14:paraId="5D07C6B3" w14:textId="77777777" w:rsidR="004705D0" w:rsidRPr="00D27A64" w:rsidRDefault="004705D0">
      <w:pPr>
        <w:numPr>
          <w:ilvl w:val="0"/>
          <w:numId w:val="69"/>
        </w:numPr>
        <w:jc w:val="both"/>
      </w:pPr>
      <w:r w:rsidRPr="00D27A64">
        <w:t>Dôkladné testovanie: Testovanie je kľúčové pre úspešnú migráciu údajov. Musí sa vykonať dôkladné testovanie všetkých procesov a funkcií v cieľovom systéme alebo aplikácii, aby sa zabezpečilo, že údaje boli úspešne prenesené a že nový systém funguje správne.</w:t>
      </w:r>
    </w:p>
    <w:p w14:paraId="0E5E995F" w14:textId="77777777" w:rsidR="004705D0" w:rsidRPr="00D27A64" w:rsidRDefault="004705D0">
      <w:pPr>
        <w:numPr>
          <w:ilvl w:val="0"/>
          <w:numId w:val="69"/>
        </w:numPr>
        <w:jc w:val="both"/>
      </w:pPr>
      <w:r w:rsidRPr="00D27A64">
        <w:t>Zabezpečenie kvality údajov: Kvalita údajov je dôležitá počas celého procesu migrácie. Údaje musia byť presné, úplné a správne štruktúrované, aby mohli byť úspešne načítané do cieľového systému alebo aplikácie.</w:t>
      </w:r>
    </w:p>
    <w:p w14:paraId="5E2E8AE8" w14:textId="77777777" w:rsidR="004705D0" w:rsidRPr="00D27A64" w:rsidRDefault="004705D0">
      <w:pPr>
        <w:numPr>
          <w:ilvl w:val="0"/>
          <w:numId w:val="69"/>
        </w:numPr>
        <w:jc w:val="both"/>
      </w:pPr>
      <w:r w:rsidRPr="00D27A64">
        <w:t>Monitorovanie a zálohovanie: Počas migrácie údajov je dôležité monitorovať proces a zabezpečiť, aby boli údaje úspešne prenesené. Tiež je nevyhnutné zabezpečiť, aby boli údaje zálohované, aby sa minimalizovali riziká straty údajov alebo chýb.</w:t>
      </w:r>
    </w:p>
    <w:p w14:paraId="3A93C55E" w14:textId="77777777" w:rsidR="004705D0" w:rsidRDefault="004705D0">
      <w:pPr>
        <w:numPr>
          <w:ilvl w:val="0"/>
          <w:numId w:val="69"/>
        </w:numPr>
        <w:jc w:val="both"/>
      </w:pPr>
      <w:r w:rsidRPr="00D27A64">
        <w:t>Komunikácia: Komunikácia je dôležitá počas celého procesu migrácie údajov. Je dôležité informovať všetkých zainteresovaných o priebehu a výsledkoch migrácie, aby sa zabezpečilo, že všetci sú na rovnakej stránke a chápu proces migrácie.</w:t>
      </w:r>
    </w:p>
    <w:p w14:paraId="2B8DE021" w14:textId="50E56950" w:rsidR="004705D0" w:rsidRDefault="004705D0" w:rsidP="004705D0">
      <w:pPr>
        <w:pStyle w:val="Normlnywebov"/>
        <w:rPr>
          <w:rFonts w:eastAsiaTheme="minorEastAsia"/>
        </w:rPr>
      </w:pPr>
      <w:r>
        <w:rPr>
          <w:color w:val="000000"/>
        </w:rPr>
        <w:t xml:space="preserve">Samotná realizácia migrácie bude obsahovať nasledovné kroky: </w:t>
      </w:r>
    </w:p>
    <w:p w14:paraId="7CDC133F" w14:textId="77777777" w:rsidR="004705D0" w:rsidRDefault="004705D0">
      <w:pPr>
        <w:numPr>
          <w:ilvl w:val="0"/>
          <w:numId w:val="72"/>
        </w:numPr>
        <w:spacing w:before="100" w:beforeAutospacing="1" w:after="100" w:afterAutospacing="1"/>
      </w:pPr>
      <w:r>
        <w:rPr>
          <w:color w:val="000000"/>
        </w:rPr>
        <w:t>Kontrola konzistentnosti údajov vybraného súdu (technický personál/systém automaticky)</w:t>
      </w:r>
    </w:p>
    <w:p w14:paraId="21DB601C" w14:textId="77777777" w:rsidR="004705D0" w:rsidRDefault="004705D0">
      <w:pPr>
        <w:numPr>
          <w:ilvl w:val="0"/>
          <w:numId w:val="72"/>
        </w:numPr>
        <w:spacing w:before="100" w:beforeAutospacing="1" w:after="100" w:afterAutospacing="1"/>
      </w:pPr>
      <w:r>
        <w:rPr>
          <w:color w:val="000000"/>
        </w:rPr>
        <w:t>Vykonanie automatických opráv údajov (technický personál/systém automaticky)</w:t>
      </w:r>
    </w:p>
    <w:p w14:paraId="7802CE56" w14:textId="77777777" w:rsidR="004705D0" w:rsidRDefault="004705D0">
      <w:pPr>
        <w:numPr>
          <w:ilvl w:val="0"/>
          <w:numId w:val="72"/>
        </w:numPr>
        <w:spacing w:before="100" w:beforeAutospacing="1" w:after="100" w:afterAutospacing="1"/>
      </w:pPr>
      <w:r>
        <w:rPr>
          <w:color w:val="000000"/>
        </w:rPr>
        <w:t>Vykonanie manuálnych opráv údajov (oprávnení pracovníci)</w:t>
      </w:r>
    </w:p>
    <w:p w14:paraId="1EB2B3FA" w14:textId="77777777" w:rsidR="004705D0" w:rsidRDefault="004705D0">
      <w:pPr>
        <w:numPr>
          <w:ilvl w:val="0"/>
          <w:numId w:val="72"/>
        </w:numPr>
        <w:spacing w:before="100" w:beforeAutospacing="1" w:after="100" w:afterAutospacing="1"/>
      </w:pPr>
      <w:r>
        <w:rPr>
          <w:color w:val="000000"/>
        </w:rPr>
        <w:t>Spustenie migračného sedenia (technický personál)</w:t>
      </w:r>
    </w:p>
    <w:p w14:paraId="48AF45AD" w14:textId="77777777" w:rsidR="004705D0" w:rsidRDefault="004705D0">
      <w:pPr>
        <w:numPr>
          <w:ilvl w:val="0"/>
          <w:numId w:val="72"/>
        </w:numPr>
        <w:spacing w:before="100" w:beforeAutospacing="1" w:after="100" w:afterAutospacing="1"/>
      </w:pPr>
      <w:r>
        <w:rPr>
          <w:color w:val="000000"/>
        </w:rPr>
        <w:t>Migrácia údajov (technický personál/systém)</w:t>
      </w:r>
    </w:p>
    <w:p w14:paraId="0710DF1C" w14:textId="77777777" w:rsidR="004705D0" w:rsidRDefault="004705D0">
      <w:pPr>
        <w:numPr>
          <w:ilvl w:val="0"/>
          <w:numId w:val="72"/>
        </w:numPr>
        <w:spacing w:before="100" w:beforeAutospacing="1" w:after="100" w:afterAutospacing="1"/>
      </w:pPr>
      <w:r>
        <w:rPr>
          <w:color w:val="000000"/>
        </w:rPr>
        <w:t xml:space="preserve">Potvrdenie migrácie alebo </w:t>
      </w:r>
      <w:proofErr w:type="spellStart"/>
      <w:r>
        <w:rPr>
          <w:color w:val="000000"/>
        </w:rPr>
        <w:t>rollback</w:t>
      </w:r>
      <w:proofErr w:type="spellEnd"/>
      <w:r>
        <w:rPr>
          <w:color w:val="000000"/>
        </w:rPr>
        <w:t xml:space="preserve"> (technický personál/systém)</w:t>
      </w:r>
    </w:p>
    <w:p w14:paraId="2D4BDFCF" w14:textId="77777777" w:rsidR="004705D0" w:rsidRDefault="004705D0" w:rsidP="004705D0">
      <w:pPr>
        <w:pStyle w:val="Normlnywebov"/>
      </w:pPr>
      <w:r>
        <w:rPr>
          <w:color w:val="000000"/>
        </w:rPr>
        <w:t>Body 1,2,4,5 a 6 bude zabezpečovať technický personál, bod číslo 3 budú vykonávať oprávnení používatelia súdu (vlastníci údajov), pričom vykonanie opravy v pôvodnom SM zaznamenajú pomocou dodaného nástroja (používateľská úloha). Tento prístup umožní priebežne sledovať stav „kvality“ údajov v pôvodnom systéme a teda aj vyhodnocovať vykonateľnosť migrácie.</w:t>
      </w:r>
    </w:p>
    <w:p w14:paraId="52D5C93C" w14:textId="77777777" w:rsidR="004705D0" w:rsidRDefault="004705D0" w:rsidP="004705D0">
      <w:pPr>
        <w:pStyle w:val="Normlnywebov"/>
      </w:pPr>
      <w:r>
        <w:rPr>
          <w:color w:val="000000"/>
        </w:rPr>
        <w:t xml:space="preserve">V rámci projektu budú </w:t>
      </w:r>
      <w:proofErr w:type="spellStart"/>
      <w:r>
        <w:rPr>
          <w:color w:val="000000"/>
        </w:rPr>
        <w:t>zmigrované</w:t>
      </w:r>
      <w:proofErr w:type="spellEnd"/>
      <w:r>
        <w:rPr>
          <w:color w:val="000000"/>
        </w:rPr>
        <w:t xml:space="preserve"> všetky potrebné údaje pôvodného riešenia Súdneho manažmentu  tak, aby bol zabezpečený plynulý prechod na nové riešenie a žiadnym spôsobom nebola obmedzená prevádzka nového riešenia. Údaje budú migrované minimálne z databáz:</w:t>
      </w:r>
    </w:p>
    <w:p w14:paraId="6E95F61C" w14:textId="77777777" w:rsidR="004705D0" w:rsidRDefault="004705D0">
      <w:pPr>
        <w:numPr>
          <w:ilvl w:val="0"/>
          <w:numId w:val="73"/>
        </w:numPr>
        <w:spacing w:before="100" w:beforeAutospacing="1" w:after="100" w:afterAutospacing="1"/>
      </w:pPr>
      <w:r>
        <w:rPr>
          <w:color w:val="000000"/>
        </w:rPr>
        <w:t>databázy krajských a okresných súdov</w:t>
      </w:r>
    </w:p>
    <w:p w14:paraId="0A0F7EEB" w14:textId="77777777" w:rsidR="004705D0" w:rsidRDefault="004705D0">
      <w:pPr>
        <w:numPr>
          <w:ilvl w:val="0"/>
          <w:numId w:val="73"/>
        </w:numPr>
        <w:spacing w:before="100" w:beforeAutospacing="1" w:after="100" w:afterAutospacing="1"/>
      </w:pPr>
      <w:r>
        <w:rPr>
          <w:color w:val="000000"/>
        </w:rPr>
        <w:t>databáza Špecializovaného trestného súdu</w:t>
      </w:r>
    </w:p>
    <w:p w14:paraId="0F84C2D5" w14:textId="77777777" w:rsidR="004705D0" w:rsidRDefault="004705D0">
      <w:pPr>
        <w:numPr>
          <w:ilvl w:val="0"/>
          <w:numId w:val="73"/>
        </w:numPr>
        <w:spacing w:before="100" w:beforeAutospacing="1" w:after="100" w:afterAutospacing="1"/>
      </w:pPr>
      <w:r>
        <w:rPr>
          <w:color w:val="000000"/>
        </w:rPr>
        <w:t>databázové inštancie Súdneho manažmentu</w:t>
      </w:r>
    </w:p>
    <w:p w14:paraId="73332776" w14:textId="77777777" w:rsidR="004705D0" w:rsidRDefault="004705D0">
      <w:pPr>
        <w:numPr>
          <w:ilvl w:val="0"/>
          <w:numId w:val="73"/>
        </w:numPr>
        <w:spacing w:before="100" w:beforeAutospacing="1" w:after="100" w:afterAutospacing="1"/>
      </w:pPr>
      <w:r>
        <w:rPr>
          <w:color w:val="000000"/>
        </w:rPr>
        <w:t>krajské inštancie Databázy Elektronický súdny spis</w:t>
      </w:r>
    </w:p>
    <w:p w14:paraId="0C7DE204" w14:textId="5D58762F" w:rsidR="004705D0" w:rsidRDefault="004705D0">
      <w:pPr>
        <w:numPr>
          <w:ilvl w:val="0"/>
          <w:numId w:val="73"/>
        </w:numPr>
        <w:spacing w:before="100" w:beforeAutospacing="1" w:after="100" w:afterAutospacing="1"/>
      </w:pPr>
      <w:r>
        <w:rPr>
          <w:color w:val="000000"/>
        </w:rPr>
        <w:t>centrálna inštancia databázy Súdneho manažmentu</w:t>
      </w:r>
    </w:p>
    <w:p w14:paraId="54546894" w14:textId="169D747A" w:rsidR="004705D0" w:rsidRPr="00BC7B96" w:rsidRDefault="004705D0">
      <w:pPr>
        <w:numPr>
          <w:ilvl w:val="0"/>
          <w:numId w:val="73"/>
        </w:numPr>
        <w:spacing w:before="100" w:beforeAutospacing="1" w:after="100" w:afterAutospacing="1"/>
      </w:pPr>
      <w:r>
        <w:rPr>
          <w:color w:val="000000"/>
        </w:rPr>
        <w:t>databáza Najvyššieho súdu SR</w:t>
      </w:r>
    </w:p>
    <w:p w14:paraId="318A39B9" w14:textId="1ED53A09" w:rsidR="00BC7B96" w:rsidRDefault="00BC7B96" w:rsidP="00BC7B96">
      <w:pPr>
        <w:spacing w:before="100" w:beforeAutospacing="1" w:after="100" w:afterAutospacing="1"/>
        <w:rPr>
          <w:color w:val="000000"/>
        </w:rPr>
      </w:pPr>
    </w:p>
    <w:p w14:paraId="59938029" w14:textId="77777777" w:rsidR="00BC7B96" w:rsidRDefault="00BC7B96" w:rsidP="00BC7B96">
      <w:pPr>
        <w:pStyle w:val="Nadpis3"/>
        <w:tabs>
          <w:tab w:val="left" w:pos="708"/>
        </w:tabs>
        <w:ind w:left="567" w:hanging="567"/>
        <w:rPr>
          <w:rFonts w:asciiTheme="minorHAnsi" w:hAnsiTheme="minorHAnsi"/>
          <w:szCs w:val="40"/>
        </w:rPr>
      </w:pPr>
      <w:r>
        <w:t>Školenia používateľov</w:t>
      </w:r>
    </w:p>
    <w:p w14:paraId="0AA87C1E" w14:textId="52749DA3" w:rsidR="00BC7B96" w:rsidRDefault="00BC7B96" w:rsidP="009759C0">
      <w:pPr>
        <w:jc w:val="both"/>
        <w:rPr>
          <w:rFonts w:eastAsia="Calibri" w:cs="Calibri"/>
        </w:rPr>
      </w:pPr>
      <w:r>
        <w:rPr>
          <w:rFonts w:eastAsia="Calibri" w:cs="Calibri"/>
        </w:rPr>
        <w:t xml:space="preserve">V rámci fázy nasadenie budú vykonané školenia podľa navrhnutého plánu školení. Rozsah a zameranie školení bude zodpovedať pokrytiu potrieb všetkých používateľov. Školenia sa vykonajú </w:t>
      </w:r>
      <w:r w:rsidR="008E3647">
        <w:rPr>
          <w:rFonts w:eastAsia="Calibri" w:cs="Calibri"/>
        </w:rPr>
        <w:t xml:space="preserve">v </w:t>
      </w:r>
      <w:r>
        <w:rPr>
          <w:rFonts w:eastAsia="Calibri" w:cs="Calibri"/>
        </w:rPr>
        <w:t>školiacom prostredí Objednávateľa, ktoré pripraví Zhotoviteľ.</w:t>
      </w:r>
    </w:p>
    <w:p w14:paraId="7CAE3F7F" w14:textId="77777777" w:rsidR="00BC7B96" w:rsidRDefault="00BC7B96" w:rsidP="009759C0">
      <w:pPr>
        <w:jc w:val="both"/>
        <w:rPr>
          <w:rFonts w:eastAsia="Calibri" w:cs="Calibri"/>
        </w:rPr>
      </w:pPr>
      <w:r>
        <w:rPr>
          <w:rFonts w:eastAsia="Calibri" w:cs="Calibri"/>
        </w:rPr>
        <w:lastRenderedPageBreak/>
        <w:t>Školiace prostredie má rovnakú funkcionalitu ako aktuálne produkčné prostredie (aj po aktualizáciách počas prevádzky). Školiace prostredie obsahuje školiace dáta. Zhotoviteľ školenia poskytne pre každú kategóriu používateľov aj školiace materiály prispôsobené pre konkrétne potreby jednotlivých skupín.</w:t>
      </w:r>
    </w:p>
    <w:p w14:paraId="43C6D89B" w14:textId="4DB15F99" w:rsidR="00BC7B96" w:rsidRDefault="00BC7B96" w:rsidP="009759C0">
      <w:pPr>
        <w:jc w:val="both"/>
        <w:rPr>
          <w:rFonts w:eastAsia="Calibri" w:cs="Calibri"/>
        </w:rPr>
      </w:pPr>
      <w:r>
        <w:t xml:space="preserve">Školenie sa uskutoční v priestoroch Objednávateľa resp. s využitím PC a </w:t>
      </w:r>
      <w:proofErr w:type="spellStart"/>
      <w:r>
        <w:t>videokonferenčnej</w:t>
      </w:r>
      <w:proofErr w:type="spellEnd"/>
      <w:r>
        <w:t xml:space="preserve"> techniky Objednávateľa. Za prípravu prostredia pre školenie a prípravu školiacich dát po dohode a za súčinnosti Objednávateľa zodpovedá Zhotoviteľ. </w:t>
      </w:r>
      <w:r w:rsidR="008E3647" w:rsidRPr="008E3647">
        <w:t>O</w:t>
      </w:r>
      <w:r w:rsidRPr="008E3647">
        <w:t xml:space="preserve"> administráciu školenia sa postarajú pracovníci Objednávateľa.</w:t>
      </w:r>
      <w:r>
        <w:t xml:space="preserve"> </w:t>
      </w:r>
    </w:p>
    <w:p w14:paraId="3E709AAF" w14:textId="77777777" w:rsidR="00BC7B96" w:rsidRDefault="00BC7B96" w:rsidP="009759C0">
      <w:pPr>
        <w:jc w:val="both"/>
        <w:rPr>
          <w:rFonts w:eastAsia="Calibri" w:cs="Calibri"/>
          <w:highlight w:val="yellow"/>
        </w:rPr>
      </w:pPr>
    </w:p>
    <w:p w14:paraId="00EB0664" w14:textId="45A68333" w:rsidR="00BC7B96" w:rsidRDefault="00BC7B96" w:rsidP="009759C0">
      <w:pPr>
        <w:jc w:val="both"/>
        <w:rPr>
          <w:szCs w:val="22"/>
        </w:rPr>
      </w:pPr>
      <w:r>
        <w:t xml:space="preserve">Školenia </w:t>
      </w:r>
      <w:r w:rsidRPr="00617479">
        <w:t xml:space="preserve">IS </w:t>
      </w:r>
      <w:r w:rsidR="00617479" w:rsidRPr="00617479">
        <w:t>CSSR</w:t>
      </w:r>
      <w:r>
        <w:t>:</w:t>
      </w:r>
    </w:p>
    <w:p w14:paraId="5360E37F" w14:textId="77777777" w:rsidR="00BC7B96" w:rsidRDefault="00BC7B96" w:rsidP="009759C0">
      <w:pPr>
        <w:jc w:val="both"/>
        <w:rPr>
          <w:rFonts w:asciiTheme="minorHAnsi" w:hAnsiTheme="minorHAnsi"/>
        </w:rPr>
      </w:pPr>
      <w:r>
        <w:t>Školenie administrátorov a prevádzkových pracovníkov</w:t>
      </w:r>
    </w:p>
    <w:p w14:paraId="47046FAE" w14:textId="417D769A" w:rsidR="00BC7B96" w:rsidRDefault="008E3647" w:rsidP="009759C0">
      <w:pPr>
        <w:jc w:val="both"/>
      </w:pPr>
      <w:r>
        <w:t xml:space="preserve">Rozsah: 2x </w:t>
      </w:r>
      <w:r w:rsidR="00BC7B96">
        <w:t xml:space="preserve">2 dňové školenie </w:t>
      </w:r>
    </w:p>
    <w:p w14:paraId="103D44C6" w14:textId="77777777" w:rsidR="00BC7B96" w:rsidRDefault="00BC7B96" w:rsidP="009759C0">
      <w:pPr>
        <w:jc w:val="both"/>
      </w:pPr>
      <w:r>
        <w:t>Max. počet vyškolených osôb: 2x 5osôb</w:t>
      </w:r>
    </w:p>
    <w:p w14:paraId="19841C40" w14:textId="1376985B" w:rsidR="00BC7B96" w:rsidRDefault="00BC7B96" w:rsidP="009759C0">
      <w:pPr>
        <w:jc w:val="both"/>
      </w:pPr>
      <w:r>
        <w:t>Študijné materiály dodané školiteľom: Administrátorská príručka, Prevádzková príručka</w:t>
      </w:r>
    </w:p>
    <w:p w14:paraId="47BF9B0C" w14:textId="71F95E23" w:rsidR="003C35A2" w:rsidRDefault="003C35A2" w:rsidP="009759C0">
      <w:pPr>
        <w:jc w:val="both"/>
      </w:pPr>
    </w:p>
    <w:p w14:paraId="50056856" w14:textId="77777777" w:rsidR="003C35A2" w:rsidRDefault="003C35A2" w:rsidP="003C35A2">
      <w:pPr>
        <w:jc w:val="both"/>
      </w:pPr>
      <w:r w:rsidRPr="009E22CC">
        <w:t>Školenie školiaceho teamu Objednávateľa (pracovní</w:t>
      </w:r>
      <w:r>
        <w:t>kov súdov</w:t>
      </w:r>
      <w:r w:rsidRPr="009E22CC">
        <w:t>)</w:t>
      </w:r>
    </w:p>
    <w:p w14:paraId="7A807964" w14:textId="77777777" w:rsidR="003C35A2" w:rsidRDefault="003C35A2" w:rsidP="003C35A2">
      <w:pPr>
        <w:jc w:val="both"/>
      </w:pPr>
      <w:r>
        <w:t xml:space="preserve">Rozsah: 4 x 2 dňové školenie </w:t>
      </w:r>
    </w:p>
    <w:p w14:paraId="2DBDDC7A" w14:textId="77777777" w:rsidR="003C35A2" w:rsidRDefault="003C35A2" w:rsidP="003C35A2">
      <w:pPr>
        <w:jc w:val="both"/>
      </w:pPr>
      <w:r>
        <w:t>Max. počet vyškolených osôb: 4x 20 osôb</w:t>
      </w:r>
    </w:p>
    <w:p w14:paraId="67C00491" w14:textId="77777777" w:rsidR="003C35A2" w:rsidRDefault="003C35A2" w:rsidP="003C35A2">
      <w:pPr>
        <w:jc w:val="both"/>
      </w:pPr>
      <w:r>
        <w:t xml:space="preserve">Študijné materiály dodané školiteľom: Užívateľská príručka, </w:t>
      </w:r>
      <w:proofErr w:type="spellStart"/>
      <w:r>
        <w:t>Videomanuál</w:t>
      </w:r>
      <w:proofErr w:type="spellEnd"/>
      <w:r>
        <w:t xml:space="preserve"> pre používateľa v rozsahu Príručky užívateľa.</w:t>
      </w:r>
    </w:p>
    <w:p w14:paraId="7C3C7F30" w14:textId="4A4BB8F0" w:rsidR="00BC7B96" w:rsidRDefault="00BC7B96" w:rsidP="009759C0">
      <w:pPr>
        <w:jc w:val="both"/>
      </w:pPr>
    </w:p>
    <w:p w14:paraId="37E860A1" w14:textId="4FBF74DF" w:rsidR="00BC7B96" w:rsidRDefault="00BC7B96" w:rsidP="009759C0">
      <w:pPr>
        <w:jc w:val="both"/>
      </w:pPr>
      <w:r>
        <w:t>Školenie</w:t>
      </w:r>
      <w:r w:rsidR="00617479">
        <w:t xml:space="preserve"> </w:t>
      </w:r>
      <w:r w:rsidR="00617479" w:rsidRPr="003C35A2">
        <w:t>užívateľov</w:t>
      </w:r>
      <w:r>
        <w:t xml:space="preserve"> (pracovníkov súdov)</w:t>
      </w:r>
    </w:p>
    <w:p w14:paraId="68CFD4A1" w14:textId="787FFE87" w:rsidR="00BC7B96" w:rsidRDefault="00BC7B96" w:rsidP="009759C0">
      <w:pPr>
        <w:jc w:val="both"/>
      </w:pPr>
      <w:r>
        <w:t xml:space="preserve">Rozsah: </w:t>
      </w:r>
      <w:r w:rsidR="003C35A2">
        <w:t xml:space="preserve">návrh rozsahu pre </w:t>
      </w:r>
      <w:r w:rsidR="00617479">
        <w:t>kombinované (online/</w:t>
      </w:r>
      <w:proofErr w:type="spellStart"/>
      <w:r w:rsidR="00617479">
        <w:t>onsite</w:t>
      </w:r>
      <w:proofErr w:type="spellEnd"/>
      <w:r w:rsidR="00617479">
        <w:t>) školenie</w:t>
      </w:r>
      <w:r w:rsidR="003C35A2">
        <w:t xml:space="preserve"> </w:t>
      </w:r>
    </w:p>
    <w:p w14:paraId="081D2405" w14:textId="00B00D46" w:rsidR="00BC7B96" w:rsidRDefault="008E3647" w:rsidP="009759C0">
      <w:pPr>
        <w:jc w:val="both"/>
      </w:pPr>
      <w:r>
        <w:t xml:space="preserve">Max. počet vyškolených osôb: </w:t>
      </w:r>
      <w:r w:rsidR="003C35A2">
        <w:t xml:space="preserve">cca 6 000 tisíc </w:t>
      </w:r>
    </w:p>
    <w:p w14:paraId="60FB8D23" w14:textId="711AA392" w:rsidR="00BC7B96" w:rsidRDefault="00BC7B96" w:rsidP="009759C0">
      <w:pPr>
        <w:jc w:val="both"/>
      </w:pPr>
      <w:r>
        <w:t>Študijné materiály dodané školiteľom: Užívateľská príručka</w:t>
      </w:r>
      <w:r w:rsidR="009759C0">
        <w:t xml:space="preserve">, </w:t>
      </w:r>
      <w:proofErr w:type="spellStart"/>
      <w:r w:rsidR="009759C0">
        <w:t>Videomanuál</w:t>
      </w:r>
      <w:proofErr w:type="spellEnd"/>
      <w:r w:rsidR="009759C0">
        <w:t xml:space="preserve"> pre používateľa v rozsahu Príručky užívateľa.</w:t>
      </w:r>
    </w:p>
    <w:p w14:paraId="2D624FD5" w14:textId="77777777" w:rsidR="00BC7B96" w:rsidRDefault="00BC7B96" w:rsidP="009759C0">
      <w:pPr>
        <w:jc w:val="both"/>
      </w:pPr>
    </w:p>
    <w:p w14:paraId="1099BA9F" w14:textId="77777777" w:rsidR="00BC7B96" w:rsidRDefault="00BC7B96" w:rsidP="009759C0">
      <w:pPr>
        <w:jc w:val="both"/>
      </w:pPr>
    </w:p>
    <w:p w14:paraId="77C24B4E" w14:textId="77777777" w:rsidR="00591338" w:rsidRDefault="00591338" w:rsidP="00591338">
      <w:pPr>
        <w:pStyle w:val="Normlnywebov"/>
        <w:rPr>
          <w:rFonts w:eastAsiaTheme="minorEastAsia"/>
        </w:rPr>
      </w:pPr>
    </w:p>
    <w:p w14:paraId="5F530431" w14:textId="77777777" w:rsidR="00591338" w:rsidRPr="00794626" w:rsidRDefault="00591338" w:rsidP="00C1351C">
      <w:pPr>
        <w:jc w:val="both"/>
        <w:rPr>
          <w:noProof/>
        </w:rPr>
      </w:pPr>
    </w:p>
    <w:sectPr w:rsidR="00591338" w:rsidRPr="00794626" w:rsidSect="00556705">
      <w:pgSz w:w="11906" w:h="16838"/>
      <w:pgMar w:top="1134" w:right="1134" w:bottom="1134" w:left="1134" w:header="709" w:footer="7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E823" w14:textId="77777777" w:rsidR="003C7077" w:rsidRDefault="003C7077">
      <w:r>
        <w:separator/>
      </w:r>
    </w:p>
  </w:endnote>
  <w:endnote w:type="continuationSeparator" w:id="0">
    <w:p w14:paraId="77514F6E" w14:textId="77777777" w:rsidR="003C7077" w:rsidRDefault="003C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tura Bk">
    <w:altName w:val="Arial"/>
    <w:charset w:val="00"/>
    <w:family w:val="swiss"/>
    <w:pitch w:val="variable"/>
    <w:sig w:usb0="A0000AEF" w:usb1="5000204A" w:usb2="00000000"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merican Typewriter">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Calibri (Body)">
    <w:altName w:val="Calibri"/>
    <w:charset w:val="00"/>
    <w:family w:val="auto"/>
    <w:pitch w:val="default"/>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00"/>
    <w:family w:val="roman"/>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9AA7" w14:textId="77777777" w:rsidR="003C7077" w:rsidRDefault="003C7077">
      <w:r>
        <w:separator/>
      </w:r>
    </w:p>
  </w:footnote>
  <w:footnote w:type="continuationSeparator" w:id="0">
    <w:p w14:paraId="1DA796E7" w14:textId="77777777" w:rsidR="003C7077" w:rsidRDefault="003C7077">
      <w:r>
        <w:continuationSeparator/>
      </w:r>
    </w:p>
  </w:footnote>
  <w:footnote w:id="1">
    <w:p w14:paraId="2DABDFD2" w14:textId="77777777" w:rsidR="00BC7B96" w:rsidRDefault="00BC7B96">
      <w:pPr>
        <w:pStyle w:val="Textpoznmkypodiarou"/>
      </w:pPr>
      <w:r>
        <w:rPr>
          <w:rStyle w:val="Odkaznapoznmkupodiarou"/>
        </w:rPr>
        <w:footnoteRef/>
      </w:r>
      <w:r>
        <w:t xml:space="preserve"> </w:t>
      </w:r>
      <w:proofErr w:type="spellStart"/>
      <w:r w:rsidRPr="00C338D7">
        <w:rPr>
          <w:rFonts w:cs="Calibri"/>
          <w:i/>
          <w:iCs/>
          <w:color w:val="000000"/>
          <w:lang w:val="en-GB" w:eastAsia="en-GB"/>
        </w:rPr>
        <w:t>Zdroj</w:t>
      </w:r>
      <w:proofErr w:type="spellEnd"/>
      <w:r w:rsidRPr="00C338D7">
        <w:rPr>
          <w:rFonts w:cs="Calibri"/>
          <w:i/>
          <w:iCs/>
          <w:color w:val="000000"/>
          <w:lang w:val="en-GB" w:eastAsia="en-GB"/>
        </w:rPr>
        <w:t xml:space="preserve"> </w:t>
      </w:r>
      <w:proofErr w:type="spellStart"/>
      <w:r w:rsidRPr="00C338D7">
        <w:rPr>
          <w:rFonts w:cs="Calibri"/>
          <w:i/>
          <w:iCs/>
          <w:color w:val="000000"/>
          <w:lang w:val="en-GB" w:eastAsia="en-GB"/>
        </w:rPr>
        <w:t>informácií</w:t>
      </w:r>
      <w:proofErr w:type="spellEnd"/>
      <w:r w:rsidRPr="00C338D7">
        <w:rPr>
          <w:rFonts w:cs="Calibri"/>
          <w:i/>
          <w:iCs/>
          <w:color w:val="000000"/>
          <w:lang w:val="en-GB" w:eastAsia="en-GB"/>
        </w:rPr>
        <w:t xml:space="preserve"> a </w:t>
      </w:r>
      <w:proofErr w:type="spellStart"/>
      <w:r w:rsidRPr="00C338D7">
        <w:rPr>
          <w:rFonts w:cs="Calibri"/>
          <w:i/>
          <w:iCs/>
          <w:color w:val="000000"/>
          <w:lang w:val="en-GB" w:eastAsia="en-GB"/>
        </w:rPr>
        <w:t>vysvetlivky</w:t>
      </w:r>
      <w:proofErr w:type="spellEnd"/>
      <w:r w:rsidRPr="00C338D7">
        <w:rPr>
          <w:rFonts w:cs="Calibri"/>
          <w:i/>
          <w:iCs/>
          <w:color w:val="000000"/>
          <w:lang w:val="en-GB" w:eastAsia="en-GB"/>
        </w:rPr>
        <w:t xml:space="preserve"> </w:t>
      </w:r>
      <w:proofErr w:type="spellStart"/>
      <w:r w:rsidRPr="00C338D7">
        <w:rPr>
          <w:rFonts w:cs="Calibri"/>
          <w:i/>
          <w:iCs/>
          <w:color w:val="000000"/>
          <w:lang w:val="en-GB" w:eastAsia="en-GB"/>
        </w:rPr>
        <w:t>ku</w:t>
      </w:r>
      <w:proofErr w:type="spellEnd"/>
      <w:r w:rsidRPr="00C338D7">
        <w:rPr>
          <w:rFonts w:cs="Calibri"/>
          <w:i/>
          <w:iCs/>
          <w:color w:val="000000"/>
          <w:lang w:val="en-GB" w:eastAsia="en-GB"/>
        </w:rPr>
        <w:t xml:space="preserve"> </w:t>
      </w:r>
      <w:proofErr w:type="spellStart"/>
      <w:r w:rsidRPr="00C338D7">
        <w:rPr>
          <w:rFonts w:cs="Calibri"/>
          <w:i/>
          <w:iCs/>
          <w:color w:val="000000"/>
          <w:lang w:val="en-GB" w:eastAsia="en-GB"/>
        </w:rPr>
        <w:t>skratkám</w:t>
      </w:r>
      <w:proofErr w:type="spellEnd"/>
      <w:r w:rsidRPr="00C338D7">
        <w:rPr>
          <w:rFonts w:cs="Calibri"/>
          <w:i/>
          <w:iCs/>
          <w:color w:val="000000"/>
          <w:lang w:val="en-GB" w:eastAsia="en-GB"/>
        </w:rPr>
        <w:t xml:space="preserve">: </w:t>
      </w:r>
      <w:r w:rsidRPr="00C338D7">
        <w:rPr>
          <w:rFonts w:cs="Calibri"/>
          <w:i/>
          <w:iCs/>
          <w:color w:val="0052CD"/>
          <w:lang w:val="en-GB" w:eastAsia="en-GB"/>
        </w:rPr>
        <w:t>https://www.nssud.sk/web_object/rozvrh_prace_2022.pdf</w:t>
      </w:r>
    </w:p>
  </w:footnote>
  <w:footnote w:id="2">
    <w:p w14:paraId="35B64E50" w14:textId="77777777" w:rsidR="00BC7B96" w:rsidRPr="006F4EBC" w:rsidRDefault="00BC7B96">
      <w:pPr>
        <w:pStyle w:val="Textpoznmkypodiarou"/>
      </w:pPr>
      <w:r>
        <w:rPr>
          <w:rStyle w:val="Odkaznapoznmkupodiarou"/>
        </w:rPr>
        <w:footnoteRef/>
      </w:r>
      <w:r>
        <w:t xml:space="preserve"> </w:t>
      </w:r>
      <w:proofErr w:type="spellStart"/>
      <w:r w:rsidRPr="00545A0B">
        <w:rPr>
          <w:i/>
          <w:iCs/>
          <w:lang w:val="en-GB"/>
        </w:rPr>
        <w:t>Podľa</w:t>
      </w:r>
      <w:proofErr w:type="spellEnd"/>
      <w:r w:rsidRPr="00545A0B">
        <w:rPr>
          <w:i/>
          <w:iCs/>
          <w:lang w:val="en-GB"/>
        </w:rPr>
        <w:t xml:space="preserve"> </w:t>
      </w:r>
      <w:proofErr w:type="spellStart"/>
      <w:r w:rsidRPr="00545A0B">
        <w:rPr>
          <w:i/>
          <w:iCs/>
          <w:lang w:val="en-GB"/>
        </w:rPr>
        <w:t>zákona</w:t>
      </w:r>
      <w:proofErr w:type="spellEnd"/>
      <w:r w:rsidRPr="00545A0B">
        <w:rPr>
          <w:i/>
          <w:iCs/>
          <w:lang w:val="en-GB"/>
        </w:rPr>
        <w:t xml:space="preserve"> §1 </w:t>
      </w:r>
      <w:proofErr w:type="spellStart"/>
      <w:r w:rsidRPr="00545A0B">
        <w:rPr>
          <w:i/>
          <w:iCs/>
          <w:lang w:val="en-GB"/>
        </w:rPr>
        <w:t>zákona</w:t>
      </w:r>
      <w:proofErr w:type="spellEnd"/>
      <w:r w:rsidRPr="00545A0B">
        <w:rPr>
          <w:i/>
          <w:iCs/>
          <w:lang w:val="en-GB"/>
        </w:rPr>
        <w:t xml:space="preserve"> č.151/2022 </w:t>
      </w:r>
      <w:proofErr w:type="spellStart"/>
      <w:r w:rsidRPr="00545A0B">
        <w:rPr>
          <w:i/>
          <w:iCs/>
          <w:lang w:val="en-GB"/>
        </w:rPr>
        <w:t>Z.z.</w:t>
      </w:r>
      <w:proofErr w:type="spellEnd"/>
      <w:r w:rsidRPr="00545A0B">
        <w:rPr>
          <w:i/>
          <w:iCs/>
          <w:lang w:val="en-GB"/>
        </w:rPr>
        <w:t xml:space="preserve"> od 1.1.2023 </w:t>
      </w:r>
      <w:proofErr w:type="spellStart"/>
      <w:r w:rsidRPr="00545A0B">
        <w:rPr>
          <w:i/>
          <w:iCs/>
          <w:lang w:val="en-GB"/>
        </w:rPr>
        <w:t>budú</w:t>
      </w:r>
      <w:proofErr w:type="spellEnd"/>
      <w:r w:rsidRPr="00545A0B">
        <w:rPr>
          <w:i/>
          <w:iCs/>
          <w:lang w:val="en-GB"/>
        </w:rPr>
        <w:t xml:space="preserve"> </w:t>
      </w:r>
      <w:proofErr w:type="spellStart"/>
      <w:r w:rsidRPr="00545A0B">
        <w:rPr>
          <w:i/>
          <w:iCs/>
          <w:lang w:val="en-GB"/>
        </w:rPr>
        <w:t>zriadené</w:t>
      </w:r>
      <w:proofErr w:type="spellEnd"/>
      <w:r w:rsidRPr="00545A0B">
        <w:rPr>
          <w:i/>
          <w:iCs/>
          <w:lang w:val="en-GB"/>
        </w:rPr>
        <w:t xml:space="preserve"> 3 </w:t>
      </w:r>
      <w:proofErr w:type="spellStart"/>
      <w:r w:rsidRPr="00545A0B">
        <w:rPr>
          <w:i/>
          <w:iCs/>
          <w:lang w:val="en-GB"/>
        </w:rPr>
        <w:t>správne</w:t>
      </w:r>
      <w:proofErr w:type="spellEnd"/>
      <w:r w:rsidRPr="00545A0B">
        <w:rPr>
          <w:i/>
          <w:iCs/>
          <w:lang w:val="en-GB"/>
        </w:rPr>
        <w:t xml:space="preserve"> </w:t>
      </w:r>
      <w:proofErr w:type="spellStart"/>
      <w:r w:rsidRPr="00545A0B">
        <w:rPr>
          <w:i/>
          <w:iCs/>
          <w:lang w:val="en-GB"/>
        </w:rPr>
        <w:t>súdy</w:t>
      </w:r>
      <w:proofErr w:type="spellEnd"/>
      <w:r w:rsidRPr="00545A0B">
        <w:rPr>
          <w:i/>
          <w:iCs/>
          <w:lang w:val="en-GB"/>
        </w:rPr>
        <w:t xml:space="preserve"> v Bratislave, </w:t>
      </w:r>
      <w:proofErr w:type="spellStart"/>
      <w:r w:rsidRPr="00545A0B">
        <w:rPr>
          <w:i/>
          <w:iCs/>
          <w:lang w:val="en-GB"/>
        </w:rPr>
        <w:t>Banskej</w:t>
      </w:r>
      <w:proofErr w:type="spellEnd"/>
      <w:r w:rsidRPr="00545A0B">
        <w:rPr>
          <w:i/>
          <w:iCs/>
          <w:lang w:val="en-GB"/>
        </w:rPr>
        <w:t xml:space="preserve"> </w:t>
      </w:r>
      <w:proofErr w:type="spellStart"/>
      <w:r w:rsidRPr="00545A0B">
        <w:rPr>
          <w:i/>
          <w:iCs/>
          <w:lang w:val="en-GB"/>
        </w:rPr>
        <w:t>Bystrici</w:t>
      </w:r>
      <w:proofErr w:type="spellEnd"/>
      <w:r w:rsidRPr="00545A0B">
        <w:rPr>
          <w:i/>
          <w:iCs/>
          <w:lang w:val="en-GB"/>
        </w:rPr>
        <w:t xml:space="preserve"> a </w:t>
      </w:r>
      <w:proofErr w:type="spellStart"/>
      <w:r w:rsidRPr="00545A0B">
        <w:rPr>
          <w:i/>
          <w:iCs/>
          <w:lang w:val="en-GB"/>
        </w:rPr>
        <w:t>Košiciach</w:t>
      </w:r>
      <w:proofErr w:type="spellEnd"/>
      <w:r w:rsidRPr="00545A0B">
        <w:rPr>
          <w:i/>
          <w:iCs/>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F05"/>
    <w:multiLevelType w:val="hybridMultilevel"/>
    <w:tmpl w:val="A2E0FD28"/>
    <w:lvl w:ilvl="0" w:tplc="895288CE">
      <w:start w:val="1"/>
      <w:numFmt w:val="decimal"/>
      <w:pStyle w:val="AO1"/>
      <w:lvlText w:val="(%1)"/>
      <w:lvlJc w:val="left"/>
      <w:pPr>
        <w:tabs>
          <w:tab w:val="num" w:pos="720"/>
        </w:tabs>
        <w:ind w:left="720" w:hanging="720"/>
      </w:pPr>
    </w:lvl>
    <w:lvl w:ilvl="1" w:tplc="BD6C6190">
      <w:start w:val="1"/>
      <w:numFmt w:val="none"/>
      <w:lvlRestart w:val="0"/>
      <w:suff w:val="nothing"/>
      <w:lvlText w:val=""/>
      <w:lvlJc w:val="left"/>
    </w:lvl>
    <w:lvl w:ilvl="2" w:tplc="54269A96">
      <w:start w:val="1"/>
      <w:numFmt w:val="none"/>
      <w:lvlRestart w:val="0"/>
      <w:suff w:val="nothing"/>
      <w:lvlText w:val=""/>
      <w:lvlJc w:val="left"/>
    </w:lvl>
    <w:lvl w:ilvl="3" w:tplc="FF8C3000">
      <w:start w:val="1"/>
      <w:numFmt w:val="none"/>
      <w:lvlRestart w:val="0"/>
      <w:suff w:val="nothing"/>
      <w:lvlText w:val=""/>
      <w:lvlJc w:val="left"/>
    </w:lvl>
    <w:lvl w:ilvl="4" w:tplc="E18EB380">
      <w:start w:val="1"/>
      <w:numFmt w:val="none"/>
      <w:lvlRestart w:val="0"/>
      <w:suff w:val="nothing"/>
      <w:lvlText w:val=""/>
      <w:lvlJc w:val="left"/>
    </w:lvl>
    <w:lvl w:ilvl="5" w:tplc="AA90C83E">
      <w:start w:val="1"/>
      <w:numFmt w:val="none"/>
      <w:lvlRestart w:val="0"/>
      <w:suff w:val="nothing"/>
      <w:lvlText w:val=""/>
      <w:lvlJc w:val="left"/>
    </w:lvl>
    <w:lvl w:ilvl="6" w:tplc="7316B3C6">
      <w:start w:val="1"/>
      <w:numFmt w:val="none"/>
      <w:lvlRestart w:val="0"/>
      <w:suff w:val="nothing"/>
      <w:lvlText w:val=""/>
      <w:lvlJc w:val="left"/>
    </w:lvl>
    <w:lvl w:ilvl="7" w:tplc="35E01EF8">
      <w:start w:val="1"/>
      <w:numFmt w:val="none"/>
      <w:lvlRestart w:val="0"/>
      <w:suff w:val="nothing"/>
      <w:lvlText w:val=""/>
      <w:lvlJc w:val="left"/>
    </w:lvl>
    <w:lvl w:ilvl="8" w:tplc="56D6BD4E">
      <w:start w:val="1"/>
      <w:numFmt w:val="none"/>
      <w:lvlRestart w:val="0"/>
      <w:suff w:val="nothing"/>
      <w:lvlText w:val=""/>
      <w:lvlJc w:val="left"/>
    </w:lvl>
  </w:abstractNum>
  <w:abstractNum w:abstractNumId="1" w15:restartNumberingAfterBreak="0">
    <w:nsid w:val="02CA3B8A"/>
    <w:multiLevelType w:val="hybridMultilevel"/>
    <w:tmpl w:val="BAD8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572DB"/>
    <w:multiLevelType w:val="hybridMultilevel"/>
    <w:tmpl w:val="0CCE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A5609"/>
    <w:multiLevelType w:val="hybridMultilevel"/>
    <w:tmpl w:val="A114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D04C1"/>
    <w:multiLevelType w:val="multilevel"/>
    <w:tmpl w:val="EA266BD2"/>
    <w:lvl w:ilvl="0">
      <w:start w:val="1"/>
      <w:numFmt w:val="decimal"/>
      <w:lvlText w:val="%1."/>
      <w:lvlJc w:val="left"/>
      <w:pPr>
        <w:ind w:left="720" w:hanging="360"/>
      </w:p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5" w15:restartNumberingAfterBreak="0">
    <w:nsid w:val="0DCA20C6"/>
    <w:multiLevelType w:val="hybridMultilevel"/>
    <w:tmpl w:val="2A5C5F5E"/>
    <w:lvl w:ilvl="0" w:tplc="2CD4406E">
      <w:start w:val="1"/>
      <w:numFmt w:val="bullet"/>
      <w:pStyle w:val="Dosaenvzdln"/>
      <w:lvlText w:val=""/>
      <w:lvlJc w:val="left"/>
      <w:pPr>
        <w:tabs>
          <w:tab w:val="num" w:pos="720"/>
        </w:tabs>
        <w:ind w:left="720" w:hanging="360"/>
      </w:pPr>
      <w:rPr>
        <w:rFonts w:ascii="Wingdings" w:hAnsi="Wingdings" w:hint="default"/>
        <w:b w:val="0"/>
        <w:i w:val="0"/>
        <w:sz w:val="16"/>
      </w:rPr>
    </w:lvl>
    <w:lvl w:ilvl="1" w:tplc="0E320308">
      <w:start w:val="1"/>
      <w:numFmt w:val="bullet"/>
      <w:lvlText w:val="o"/>
      <w:lvlJc w:val="left"/>
      <w:pPr>
        <w:tabs>
          <w:tab w:val="num" w:pos="1800"/>
        </w:tabs>
        <w:ind w:left="1800" w:hanging="360"/>
      </w:pPr>
      <w:rPr>
        <w:rFonts w:ascii="Courier New" w:hAnsi="Courier New" w:hint="default"/>
      </w:rPr>
    </w:lvl>
    <w:lvl w:ilvl="2" w:tplc="8BA4BD38">
      <w:start w:val="1"/>
      <w:numFmt w:val="bullet"/>
      <w:lvlText w:val=""/>
      <w:lvlJc w:val="left"/>
      <w:pPr>
        <w:tabs>
          <w:tab w:val="num" w:pos="2520"/>
        </w:tabs>
        <w:ind w:left="2520" w:hanging="360"/>
      </w:pPr>
      <w:rPr>
        <w:rFonts w:ascii="Wingdings" w:hAnsi="Wingdings" w:hint="default"/>
      </w:rPr>
    </w:lvl>
    <w:lvl w:ilvl="3" w:tplc="855A7716">
      <w:start w:val="1"/>
      <w:numFmt w:val="bullet"/>
      <w:lvlText w:val=""/>
      <w:lvlJc w:val="left"/>
      <w:pPr>
        <w:tabs>
          <w:tab w:val="num" w:pos="3240"/>
        </w:tabs>
        <w:ind w:left="3240" w:hanging="360"/>
      </w:pPr>
      <w:rPr>
        <w:rFonts w:ascii="Symbol" w:hAnsi="Symbol" w:hint="default"/>
      </w:rPr>
    </w:lvl>
    <w:lvl w:ilvl="4" w:tplc="0B90ECAE">
      <w:start w:val="1"/>
      <w:numFmt w:val="bullet"/>
      <w:lvlText w:val="o"/>
      <w:lvlJc w:val="left"/>
      <w:pPr>
        <w:tabs>
          <w:tab w:val="num" w:pos="3960"/>
        </w:tabs>
        <w:ind w:left="3960" w:hanging="360"/>
      </w:pPr>
      <w:rPr>
        <w:rFonts w:ascii="Courier New" w:hAnsi="Courier New" w:hint="default"/>
      </w:rPr>
    </w:lvl>
    <w:lvl w:ilvl="5" w:tplc="5F420276">
      <w:start w:val="1"/>
      <w:numFmt w:val="bullet"/>
      <w:lvlText w:val=""/>
      <w:lvlJc w:val="left"/>
      <w:pPr>
        <w:tabs>
          <w:tab w:val="num" w:pos="4680"/>
        </w:tabs>
        <w:ind w:left="4680" w:hanging="360"/>
      </w:pPr>
      <w:rPr>
        <w:rFonts w:ascii="Wingdings" w:hAnsi="Wingdings" w:hint="default"/>
      </w:rPr>
    </w:lvl>
    <w:lvl w:ilvl="6" w:tplc="E7B812B2">
      <w:start w:val="1"/>
      <w:numFmt w:val="bullet"/>
      <w:lvlText w:val=""/>
      <w:lvlJc w:val="left"/>
      <w:pPr>
        <w:tabs>
          <w:tab w:val="num" w:pos="5400"/>
        </w:tabs>
        <w:ind w:left="5400" w:hanging="360"/>
      </w:pPr>
      <w:rPr>
        <w:rFonts w:ascii="Symbol" w:hAnsi="Symbol" w:hint="default"/>
      </w:rPr>
    </w:lvl>
    <w:lvl w:ilvl="7" w:tplc="775A2B14">
      <w:start w:val="1"/>
      <w:numFmt w:val="bullet"/>
      <w:lvlText w:val="o"/>
      <w:lvlJc w:val="left"/>
      <w:pPr>
        <w:tabs>
          <w:tab w:val="num" w:pos="6120"/>
        </w:tabs>
        <w:ind w:left="6120" w:hanging="360"/>
      </w:pPr>
      <w:rPr>
        <w:rFonts w:ascii="Courier New" w:hAnsi="Courier New" w:hint="default"/>
      </w:rPr>
    </w:lvl>
    <w:lvl w:ilvl="8" w:tplc="21E6C0A0">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6B0D4E"/>
    <w:multiLevelType w:val="multilevel"/>
    <w:tmpl w:val="1E480470"/>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 w15:restartNumberingAfterBreak="0">
    <w:nsid w:val="11301C4A"/>
    <w:multiLevelType w:val="hybridMultilevel"/>
    <w:tmpl w:val="F806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83B01"/>
    <w:multiLevelType w:val="multilevel"/>
    <w:tmpl w:val="8DA2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451E8"/>
    <w:multiLevelType w:val="hybridMultilevel"/>
    <w:tmpl w:val="4A726B2E"/>
    <w:lvl w:ilvl="0" w:tplc="0B0E9060">
      <w:start w:val="1"/>
      <w:numFmt w:val="decimal"/>
      <w:lvlText w:val="18.%1."/>
      <w:lvlJc w:val="left"/>
      <w:pPr>
        <w:ind w:left="720" w:hanging="360"/>
      </w:pPr>
      <w:rPr>
        <w:rFonts w:ascii="Calibri" w:hAnsi="Calibri" w:hint="default"/>
        <w:b w:val="0"/>
        <w:sz w:val="20"/>
        <w:szCs w:val="20"/>
      </w:rPr>
    </w:lvl>
    <w:lvl w:ilvl="1" w:tplc="4C001D82">
      <w:start w:val="1"/>
      <w:numFmt w:val="lowerLetter"/>
      <w:lvlText w:val="%2)"/>
      <w:lvlJc w:val="left"/>
      <w:pPr>
        <w:ind w:left="1932" w:hanging="852"/>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B97EF2"/>
    <w:multiLevelType w:val="hybridMultilevel"/>
    <w:tmpl w:val="DE88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91517"/>
    <w:multiLevelType w:val="multilevel"/>
    <w:tmpl w:val="8C88A482"/>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vanish w:val="0"/>
        <w:color w:val="000000"/>
        <w:spacing w:val="0"/>
        <w:position w:val="0"/>
        <w:u w:val="none"/>
        <w:vertAlign w:val="baseline"/>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2" w15:restartNumberingAfterBreak="0">
    <w:nsid w:val="16D347B9"/>
    <w:multiLevelType w:val="hybridMultilevel"/>
    <w:tmpl w:val="97287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F839C5"/>
    <w:multiLevelType w:val="hybridMultilevel"/>
    <w:tmpl w:val="099AC59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196F6CC7"/>
    <w:multiLevelType w:val="hybridMultilevel"/>
    <w:tmpl w:val="CBA653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199B0043"/>
    <w:multiLevelType w:val="multilevel"/>
    <w:tmpl w:val="791CC9B0"/>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1B52519F"/>
    <w:multiLevelType w:val="hybridMultilevel"/>
    <w:tmpl w:val="2094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1B6B42"/>
    <w:multiLevelType w:val="hybridMultilevel"/>
    <w:tmpl w:val="434E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BC0355"/>
    <w:multiLevelType w:val="hybridMultilevel"/>
    <w:tmpl w:val="270A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F73B3A"/>
    <w:multiLevelType w:val="hybridMultilevel"/>
    <w:tmpl w:val="B00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0F39F9"/>
    <w:multiLevelType w:val="hybridMultilevel"/>
    <w:tmpl w:val="8682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133C8E"/>
    <w:multiLevelType w:val="hybridMultilevel"/>
    <w:tmpl w:val="A9021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5A5605"/>
    <w:multiLevelType w:val="hybridMultilevel"/>
    <w:tmpl w:val="9DD0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9A4060"/>
    <w:multiLevelType w:val="hybridMultilevel"/>
    <w:tmpl w:val="E03C20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23B764AD"/>
    <w:multiLevelType w:val="hybridMultilevel"/>
    <w:tmpl w:val="089A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BD535B"/>
    <w:multiLevelType w:val="hybridMultilevel"/>
    <w:tmpl w:val="479C85A2"/>
    <w:lvl w:ilvl="0" w:tplc="0DBA070A">
      <w:start w:val="1"/>
      <w:numFmt w:val="lowerLetter"/>
      <w:pStyle w:val="OdsekB"/>
      <w:lvlText w:val="%1)"/>
      <w:lvlJc w:val="left"/>
      <w:pPr>
        <w:ind w:left="2522" w:hanging="360"/>
      </w:pPr>
    </w:lvl>
    <w:lvl w:ilvl="1" w:tplc="4430703A">
      <w:start w:val="1"/>
      <w:numFmt w:val="lowerLetter"/>
      <w:lvlText w:val="%2."/>
      <w:lvlJc w:val="left"/>
      <w:pPr>
        <w:ind w:left="3242" w:hanging="360"/>
      </w:pPr>
    </w:lvl>
    <w:lvl w:ilvl="2" w:tplc="C2BAED2A">
      <w:start w:val="1"/>
      <w:numFmt w:val="lowerRoman"/>
      <w:lvlText w:val="%3."/>
      <w:lvlJc w:val="right"/>
      <w:pPr>
        <w:ind w:left="3962" w:hanging="180"/>
      </w:pPr>
    </w:lvl>
    <w:lvl w:ilvl="3" w:tplc="140214B8">
      <w:start w:val="1"/>
      <w:numFmt w:val="decimal"/>
      <w:lvlText w:val="%4."/>
      <w:lvlJc w:val="left"/>
      <w:pPr>
        <w:ind w:left="4682" w:hanging="360"/>
      </w:pPr>
    </w:lvl>
    <w:lvl w:ilvl="4" w:tplc="3DE04400">
      <w:start w:val="1"/>
      <w:numFmt w:val="lowerLetter"/>
      <w:lvlText w:val="%5."/>
      <w:lvlJc w:val="left"/>
      <w:pPr>
        <w:ind w:left="5402" w:hanging="360"/>
      </w:pPr>
    </w:lvl>
    <w:lvl w:ilvl="5" w:tplc="462EA974">
      <w:start w:val="1"/>
      <w:numFmt w:val="lowerRoman"/>
      <w:lvlText w:val="%6."/>
      <w:lvlJc w:val="right"/>
      <w:pPr>
        <w:ind w:left="6122" w:hanging="180"/>
      </w:pPr>
    </w:lvl>
    <w:lvl w:ilvl="6" w:tplc="6A62C3B2">
      <w:start w:val="1"/>
      <w:numFmt w:val="decimal"/>
      <w:lvlText w:val="%7."/>
      <w:lvlJc w:val="left"/>
      <w:pPr>
        <w:ind w:left="6842" w:hanging="360"/>
      </w:pPr>
    </w:lvl>
    <w:lvl w:ilvl="7" w:tplc="1AB87B26">
      <w:start w:val="1"/>
      <w:numFmt w:val="lowerLetter"/>
      <w:lvlText w:val="%8."/>
      <w:lvlJc w:val="left"/>
      <w:pPr>
        <w:ind w:left="7562" w:hanging="360"/>
      </w:pPr>
    </w:lvl>
    <w:lvl w:ilvl="8" w:tplc="F252BC80">
      <w:start w:val="1"/>
      <w:numFmt w:val="lowerRoman"/>
      <w:lvlText w:val="%9."/>
      <w:lvlJc w:val="right"/>
      <w:pPr>
        <w:ind w:left="8282" w:hanging="180"/>
      </w:pPr>
    </w:lvl>
  </w:abstractNum>
  <w:abstractNum w:abstractNumId="26" w15:restartNumberingAfterBreak="0">
    <w:nsid w:val="28B71C8B"/>
    <w:multiLevelType w:val="hybridMultilevel"/>
    <w:tmpl w:val="9208DE88"/>
    <w:lvl w:ilvl="0" w:tplc="60D8B83A">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9A2537B"/>
    <w:multiLevelType w:val="hybridMultilevel"/>
    <w:tmpl w:val="945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8F6064"/>
    <w:multiLevelType w:val="multilevel"/>
    <w:tmpl w:val="C8342C7A"/>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2B2C68A2"/>
    <w:multiLevelType w:val="hybridMultilevel"/>
    <w:tmpl w:val="9A82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D35515"/>
    <w:multiLevelType w:val="hybridMultilevel"/>
    <w:tmpl w:val="9A2C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5E68BB"/>
    <w:multiLevelType w:val="multilevel"/>
    <w:tmpl w:val="3940A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A8000E"/>
    <w:multiLevelType w:val="multilevel"/>
    <w:tmpl w:val="BC929C90"/>
    <w:lvl w:ilvl="0">
      <w:start w:val="1"/>
      <w:numFmt w:val="decimal"/>
      <w:pStyle w:val="MLNadpislnku"/>
      <w:lvlText w:val="%1."/>
      <w:lvlJc w:val="left"/>
      <w:pPr>
        <w:tabs>
          <w:tab w:val="num" w:pos="878"/>
        </w:tabs>
        <w:ind w:left="737" w:hanging="737"/>
      </w:pPr>
      <w:rPr>
        <w:rFonts w:ascii="Calibri" w:hAnsi="Calibri" w:hint="default"/>
        <w:b/>
        <w:sz w:val="22"/>
        <w:szCs w:val="22"/>
      </w:rPr>
    </w:lvl>
    <w:lvl w:ilvl="1">
      <w:start w:val="1"/>
      <w:numFmt w:val="decimal"/>
      <w:pStyle w:val="MLOdsek"/>
      <w:lvlText w:val="%1.%2"/>
      <w:lvlJc w:val="left"/>
      <w:pPr>
        <w:tabs>
          <w:tab w:val="num" w:pos="1021"/>
        </w:tabs>
        <w:ind w:left="737" w:hanging="737"/>
      </w:pPr>
      <w:rPr>
        <w:rFonts w:ascii="Calibri" w:hAnsi="Calibri" w:cs="Calibr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3" w15:restartNumberingAfterBreak="0">
    <w:nsid w:val="3126366E"/>
    <w:multiLevelType w:val="hybridMultilevel"/>
    <w:tmpl w:val="9A2AD32E"/>
    <w:lvl w:ilvl="0" w:tplc="2B3AD57C">
      <w:start w:val="1"/>
      <w:numFmt w:val="none"/>
      <w:pStyle w:val="AODocTxt"/>
      <w:suff w:val="nothing"/>
      <w:lvlText w:val=""/>
      <w:lvlJc w:val="left"/>
    </w:lvl>
    <w:lvl w:ilvl="1" w:tplc="8A08DD32">
      <w:start w:val="1"/>
      <w:numFmt w:val="none"/>
      <w:pStyle w:val="AODocTxtL1"/>
      <w:suff w:val="nothing"/>
      <w:lvlText w:val=""/>
      <w:lvlJc w:val="left"/>
      <w:pPr>
        <w:ind w:left="720"/>
      </w:pPr>
    </w:lvl>
    <w:lvl w:ilvl="2" w:tplc="6EAA0328">
      <w:start w:val="1"/>
      <w:numFmt w:val="none"/>
      <w:pStyle w:val="AODocTxtL2"/>
      <w:suff w:val="nothing"/>
      <w:lvlText w:val=""/>
      <w:lvlJc w:val="left"/>
      <w:pPr>
        <w:ind w:left="1440"/>
      </w:pPr>
    </w:lvl>
    <w:lvl w:ilvl="3" w:tplc="6D90C456">
      <w:start w:val="1"/>
      <w:numFmt w:val="none"/>
      <w:pStyle w:val="AODocTxtL3"/>
      <w:suff w:val="nothing"/>
      <w:lvlText w:val=""/>
      <w:lvlJc w:val="left"/>
      <w:pPr>
        <w:ind w:left="2160"/>
      </w:pPr>
    </w:lvl>
    <w:lvl w:ilvl="4" w:tplc="B1D47DC2">
      <w:start w:val="1"/>
      <w:numFmt w:val="none"/>
      <w:pStyle w:val="AODocTxtL1"/>
      <w:suff w:val="nothing"/>
      <w:lvlText w:val=""/>
      <w:lvlJc w:val="left"/>
      <w:pPr>
        <w:ind w:left="2880"/>
      </w:pPr>
    </w:lvl>
    <w:lvl w:ilvl="5" w:tplc="0A2441EA">
      <w:start w:val="1"/>
      <w:numFmt w:val="none"/>
      <w:pStyle w:val="AODocTxtL2"/>
      <w:suff w:val="nothing"/>
      <w:lvlText w:val=""/>
      <w:lvlJc w:val="left"/>
      <w:pPr>
        <w:ind w:left="3600"/>
      </w:pPr>
    </w:lvl>
    <w:lvl w:ilvl="6" w:tplc="271CE216">
      <w:start w:val="1"/>
      <w:numFmt w:val="none"/>
      <w:pStyle w:val="AODocTxtL3"/>
      <w:suff w:val="nothing"/>
      <w:lvlText w:val=""/>
      <w:lvlJc w:val="left"/>
      <w:pPr>
        <w:ind w:left="4320"/>
      </w:pPr>
    </w:lvl>
    <w:lvl w:ilvl="7" w:tplc="1ED2B764">
      <w:start w:val="1"/>
      <w:numFmt w:val="none"/>
      <w:suff w:val="nothing"/>
      <w:lvlText w:val=""/>
      <w:lvlJc w:val="left"/>
      <w:pPr>
        <w:ind w:left="5040"/>
      </w:pPr>
    </w:lvl>
    <w:lvl w:ilvl="8" w:tplc="2034E00A">
      <w:start w:val="1"/>
      <w:numFmt w:val="none"/>
      <w:suff w:val="nothing"/>
      <w:lvlText w:val=""/>
      <w:lvlJc w:val="left"/>
      <w:pPr>
        <w:ind w:left="5760"/>
      </w:pPr>
    </w:lvl>
  </w:abstractNum>
  <w:abstractNum w:abstractNumId="34" w15:restartNumberingAfterBreak="0">
    <w:nsid w:val="34FC564B"/>
    <w:multiLevelType w:val="hybridMultilevel"/>
    <w:tmpl w:val="9EFA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67FEC"/>
    <w:multiLevelType w:val="multilevel"/>
    <w:tmpl w:val="EA266BD2"/>
    <w:lvl w:ilvl="0">
      <w:start w:val="1"/>
      <w:numFmt w:val="decimal"/>
      <w:lvlText w:val="%1."/>
      <w:lvlJc w:val="left"/>
      <w:pPr>
        <w:ind w:left="720" w:hanging="360"/>
      </w:p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36" w15:restartNumberingAfterBreak="0">
    <w:nsid w:val="35606CC5"/>
    <w:multiLevelType w:val="hybridMultilevel"/>
    <w:tmpl w:val="2FD8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194055"/>
    <w:multiLevelType w:val="hybridMultilevel"/>
    <w:tmpl w:val="57FE0B7E"/>
    <w:lvl w:ilvl="0" w:tplc="4516F1A4">
      <w:start w:val="1"/>
      <w:numFmt w:val="upperLetter"/>
      <w:pStyle w:val="AOA"/>
      <w:lvlText w:val="(%1)"/>
      <w:lvlJc w:val="left"/>
      <w:pPr>
        <w:tabs>
          <w:tab w:val="num" w:pos="720"/>
        </w:tabs>
        <w:ind w:left="720" w:hanging="720"/>
      </w:pPr>
    </w:lvl>
    <w:lvl w:ilvl="1" w:tplc="BE22CA9C">
      <w:start w:val="1"/>
      <w:numFmt w:val="none"/>
      <w:lvlRestart w:val="0"/>
      <w:suff w:val="nothing"/>
      <w:lvlText w:val=""/>
      <w:lvlJc w:val="left"/>
    </w:lvl>
    <w:lvl w:ilvl="2" w:tplc="54D25F94">
      <w:start w:val="1"/>
      <w:numFmt w:val="none"/>
      <w:lvlRestart w:val="0"/>
      <w:suff w:val="nothing"/>
      <w:lvlText w:val=""/>
      <w:lvlJc w:val="left"/>
    </w:lvl>
    <w:lvl w:ilvl="3" w:tplc="10A4AE18">
      <w:start w:val="1"/>
      <w:numFmt w:val="none"/>
      <w:lvlRestart w:val="0"/>
      <w:suff w:val="nothing"/>
      <w:lvlText w:val=""/>
      <w:lvlJc w:val="left"/>
    </w:lvl>
    <w:lvl w:ilvl="4" w:tplc="81FC3830">
      <w:start w:val="1"/>
      <w:numFmt w:val="none"/>
      <w:lvlRestart w:val="0"/>
      <w:suff w:val="nothing"/>
      <w:lvlText w:val=""/>
      <w:lvlJc w:val="left"/>
    </w:lvl>
    <w:lvl w:ilvl="5" w:tplc="DC204758">
      <w:start w:val="1"/>
      <w:numFmt w:val="none"/>
      <w:lvlRestart w:val="0"/>
      <w:suff w:val="nothing"/>
      <w:lvlText w:val=""/>
      <w:lvlJc w:val="left"/>
    </w:lvl>
    <w:lvl w:ilvl="6" w:tplc="8200B52A">
      <w:start w:val="1"/>
      <w:numFmt w:val="none"/>
      <w:lvlRestart w:val="0"/>
      <w:suff w:val="nothing"/>
      <w:lvlText w:val=""/>
      <w:lvlJc w:val="left"/>
    </w:lvl>
    <w:lvl w:ilvl="7" w:tplc="8D0EE8C2">
      <w:start w:val="1"/>
      <w:numFmt w:val="none"/>
      <w:lvlRestart w:val="0"/>
      <w:suff w:val="nothing"/>
      <w:lvlText w:val=""/>
      <w:lvlJc w:val="left"/>
    </w:lvl>
    <w:lvl w:ilvl="8" w:tplc="FFBEE868">
      <w:start w:val="1"/>
      <w:numFmt w:val="none"/>
      <w:lvlRestart w:val="0"/>
      <w:suff w:val="nothing"/>
      <w:lvlText w:val=""/>
      <w:lvlJc w:val="left"/>
    </w:lvl>
  </w:abstractNum>
  <w:abstractNum w:abstractNumId="38" w15:restartNumberingAfterBreak="0">
    <w:nsid w:val="3AAA5B42"/>
    <w:multiLevelType w:val="hybridMultilevel"/>
    <w:tmpl w:val="943C28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AB74AEC"/>
    <w:multiLevelType w:val="multilevel"/>
    <w:tmpl w:val="EBF836FE"/>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vanish w:val="0"/>
        <w:color w:val="auto"/>
        <w:spacing w:val="0"/>
        <w:position w:val="0"/>
        <w:sz w:val="22"/>
        <w:szCs w:val="22"/>
        <w:u w:val="none"/>
        <w:vertAlign w:val="baseline"/>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0" w15:restartNumberingAfterBreak="0">
    <w:nsid w:val="3ACC6DFF"/>
    <w:multiLevelType w:val="hybridMultilevel"/>
    <w:tmpl w:val="271A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C60D4A"/>
    <w:multiLevelType w:val="hybridMultilevel"/>
    <w:tmpl w:val="EA02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BB4F40"/>
    <w:multiLevelType w:val="hybridMultilevel"/>
    <w:tmpl w:val="1272ED70"/>
    <w:lvl w:ilvl="0" w:tplc="A38A6F58">
      <w:start w:val="1"/>
      <w:numFmt w:val="bullet"/>
      <w:pStyle w:val="Hlavikaobsahu"/>
      <w:lvlText w:val=""/>
      <w:lvlJc w:val="left"/>
      <w:pPr>
        <w:ind w:left="720" w:hanging="360"/>
      </w:pPr>
      <w:rPr>
        <w:rFonts w:ascii="Symbol" w:hAnsi="Symbol" w:hint="default"/>
      </w:rPr>
    </w:lvl>
    <w:lvl w:ilvl="1" w:tplc="FB905D40">
      <w:start w:val="1"/>
      <w:numFmt w:val="bullet"/>
      <w:lvlText w:val="o"/>
      <w:lvlJc w:val="left"/>
      <w:pPr>
        <w:ind w:left="1440" w:hanging="360"/>
      </w:pPr>
      <w:rPr>
        <w:rFonts w:ascii="Courier New" w:hAnsi="Courier New" w:hint="default"/>
      </w:rPr>
    </w:lvl>
    <w:lvl w:ilvl="2" w:tplc="F9C0014E">
      <w:start w:val="1"/>
      <w:numFmt w:val="bullet"/>
      <w:lvlText w:val=""/>
      <w:lvlJc w:val="left"/>
      <w:pPr>
        <w:ind w:left="2160" w:hanging="360"/>
      </w:pPr>
      <w:rPr>
        <w:rFonts w:ascii="Wingdings" w:hAnsi="Wingdings" w:hint="default"/>
      </w:rPr>
    </w:lvl>
    <w:lvl w:ilvl="3" w:tplc="4558C702">
      <w:start w:val="1"/>
      <w:numFmt w:val="bullet"/>
      <w:lvlText w:val=""/>
      <w:lvlJc w:val="left"/>
      <w:pPr>
        <w:ind w:left="2880" w:hanging="360"/>
      </w:pPr>
      <w:rPr>
        <w:rFonts w:ascii="Symbol" w:hAnsi="Symbol" w:hint="default"/>
      </w:rPr>
    </w:lvl>
    <w:lvl w:ilvl="4" w:tplc="4E128C6A">
      <w:start w:val="1"/>
      <w:numFmt w:val="bullet"/>
      <w:lvlText w:val="o"/>
      <w:lvlJc w:val="left"/>
      <w:pPr>
        <w:ind w:left="3600" w:hanging="360"/>
      </w:pPr>
      <w:rPr>
        <w:rFonts w:ascii="Courier New" w:hAnsi="Courier New" w:hint="default"/>
      </w:rPr>
    </w:lvl>
    <w:lvl w:ilvl="5" w:tplc="2B4A36BC">
      <w:start w:val="1"/>
      <w:numFmt w:val="bullet"/>
      <w:lvlText w:val=""/>
      <w:lvlJc w:val="left"/>
      <w:pPr>
        <w:ind w:left="4320" w:hanging="360"/>
      </w:pPr>
      <w:rPr>
        <w:rFonts w:ascii="Wingdings" w:hAnsi="Wingdings" w:hint="default"/>
      </w:rPr>
    </w:lvl>
    <w:lvl w:ilvl="6" w:tplc="355691DE">
      <w:start w:val="1"/>
      <w:numFmt w:val="bullet"/>
      <w:lvlText w:val=""/>
      <w:lvlJc w:val="left"/>
      <w:pPr>
        <w:ind w:left="5040" w:hanging="360"/>
      </w:pPr>
      <w:rPr>
        <w:rFonts w:ascii="Symbol" w:hAnsi="Symbol" w:hint="default"/>
      </w:rPr>
    </w:lvl>
    <w:lvl w:ilvl="7" w:tplc="62C81654">
      <w:start w:val="1"/>
      <w:numFmt w:val="bullet"/>
      <w:lvlText w:val="o"/>
      <w:lvlJc w:val="left"/>
      <w:pPr>
        <w:ind w:left="5760" w:hanging="360"/>
      </w:pPr>
      <w:rPr>
        <w:rFonts w:ascii="Courier New" w:hAnsi="Courier New" w:hint="default"/>
      </w:rPr>
    </w:lvl>
    <w:lvl w:ilvl="8" w:tplc="03F29422">
      <w:start w:val="1"/>
      <w:numFmt w:val="bullet"/>
      <w:lvlText w:val=""/>
      <w:lvlJc w:val="left"/>
      <w:pPr>
        <w:ind w:left="6480" w:hanging="360"/>
      </w:pPr>
      <w:rPr>
        <w:rFonts w:ascii="Wingdings" w:hAnsi="Wingdings" w:hint="default"/>
      </w:rPr>
    </w:lvl>
  </w:abstractNum>
  <w:abstractNum w:abstractNumId="43" w15:restartNumberingAfterBreak="0">
    <w:nsid w:val="41CB5AB9"/>
    <w:multiLevelType w:val="hybridMultilevel"/>
    <w:tmpl w:val="879A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0A303E"/>
    <w:multiLevelType w:val="hybridMultilevel"/>
    <w:tmpl w:val="D3A8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F31276"/>
    <w:multiLevelType w:val="multilevel"/>
    <w:tmpl w:val="B9C6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B15F5F"/>
    <w:multiLevelType w:val="hybridMultilevel"/>
    <w:tmpl w:val="11E8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C93B96"/>
    <w:multiLevelType w:val="multilevel"/>
    <w:tmpl w:val="EA266BD2"/>
    <w:lvl w:ilvl="0">
      <w:start w:val="1"/>
      <w:numFmt w:val="decimal"/>
      <w:lvlText w:val="%1."/>
      <w:lvlJc w:val="left"/>
      <w:pPr>
        <w:ind w:left="720" w:hanging="360"/>
      </w:p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48" w15:restartNumberingAfterBreak="0">
    <w:nsid w:val="4AF304F8"/>
    <w:multiLevelType w:val="multilevel"/>
    <w:tmpl w:val="EA266BD2"/>
    <w:lvl w:ilvl="0">
      <w:start w:val="1"/>
      <w:numFmt w:val="decimal"/>
      <w:lvlText w:val="%1."/>
      <w:lvlJc w:val="left"/>
      <w:pPr>
        <w:ind w:left="720" w:hanging="360"/>
      </w:p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49" w15:restartNumberingAfterBreak="0">
    <w:nsid w:val="4B1530F6"/>
    <w:multiLevelType w:val="hybridMultilevel"/>
    <w:tmpl w:val="175C9D38"/>
    <w:lvl w:ilvl="0" w:tplc="FDCAD834">
      <w:start w:val="1"/>
      <w:numFmt w:val="decimal"/>
      <w:pStyle w:val="1-odsek"/>
      <w:lvlText w:val="(%1)"/>
      <w:lvlJc w:val="left"/>
      <w:pPr>
        <w:tabs>
          <w:tab w:val="num" w:pos="567"/>
        </w:tabs>
        <w:ind w:left="567" w:hanging="567"/>
      </w:pPr>
      <w:rPr>
        <w:rFonts w:ascii="Arial" w:hAnsi="Arial" w:cs="Times New Roman" w:hint="default"/>
        <w:b w:val="0"/>
        <w:i w:val="0"/>
        <w:sz w:val="20"/>
      </w:rPr>
    </w:lvl>
    <w:lvl w:ilvl="1" w:tplc="C3C604D8">
      <w:start w:val="1"/>
      <w:numFmt w:val="decimal"/>
      <w:lvlText w:val="%2."/>
      <w:lvlJc w:val="left"/>
      <w:pPr>
        <w:tabs>
          <w:tab w:val="num" w:pos="1440"/>
        </w:tabs>
        <w:ind w:left="1440" w:hanging="360"/>
      </w:pPr>
    </w:lvl>
    <w:lvl w:ilvl="2" w:tplc="3CC6F188">
      <w:start w:val="1"/>
      <w:numFmt w:val="decimal"/>
      <w:lvlText w:val="%3."/>
      <w:lvlJc w:val="left"/>
      <w:pPr>
        <w:tabs>
          <w:tab w:val="num" w:pos="2160"/>
        </w:tabs>
        <w:ind w:left="2160" w:hanging="360"/>
      </w:pPr>
    </w:lvl>
    <w:lvl w:ilvl="3" w:tplc="7A523F0A">
      <w:start w:val="1"/>
      <w:numFmt w:val="decimal"/>
      <w:lvlText w:val="%4."/>
      <w:lvlJc w:val="left"/>
      <w:pPr>
        <w:tabs>
          <w:tab w:val="num" w:pos="2880"/>
        </w:tabs>
        <w:ind w:left="2880" w:hanging="360"/>
      </w:pPr>
    </w:lvl>
    <w:lvl w:ilvl="4" w:tplc="B1AEF026">
      <w:start w:val="1"/>
      <w:numFmt w:val="decimal"/>
      <w:lvlText w:val="%5."/>
      <w:lvlJc w:val="left"/>
      <w:pPr>
        <w:tabs>
          <w:tab w:val="num" w:pos="3600"/>
        </w:tabs>
        <w:ind w:left="3600" w:hanging="360"/>
      </w:pPr>
    </w:lvl>
    <w:lvl w:ilvl="5" w:tplc="6D5AA96E">
      <w:start w:val="1"/>
      <w:numFmt w:val="decimal"/>
      <w:lvlText w:val="%6."/>
      <w:lvlJc w:val="left"/>
      <w:pPr>
        <w:tabs>
          <w:tab w:val="num" w:pos="4320"/>
        </w:tabs>
        <w:ind w:left="4320" w:hanging="360"/>
      </w:pPr>
    </w:lvl>
    <w:lvl w:ilvl="6" w:tplc="4A842536">
      <w:start w:val="1"/>
      <w:numFmt w:val="decimal"/>
      <w:lvlText w:val="%7."/>
      <w:lvlJc w:val="left"/>
      <w:pPr>
        <w:tabs>
          <w:tab w:val="num" w:pos="5040"/>
        </w:tabs>
        <w:ind w:left="5040" w:hanging="360"/>
      </w:pPr>
    </w:lvl>
    <w:lvl w:ilvl="7" w:tplc="FA529F7C">
      <w:start w:val="1"/>
      <w:numFmt w:val="decimal"/>
      <w:lvlText w:val="%8."/>
      <w:lvlJc w:val="left"/>
      <w:pPr>
        <w:tabs>
          <w:tab w:val="num" w:pos="5760"/>
        </w:tabs>
        <w:ind w:left="5760" w:hanging="360"/>
      </w:pPr>
    </w:lvl>
    <w:lvl w:ilvl="8" w:tplc="E460C06E">
      <w:start w:val="1"/>
      <w:numFmt w:val="decimal"/>
      <w:lvlText w:val="%9."/>
      <w:lvlJc w:val="left"/>
      <w:pPr>
        <w:tabs>
          <w:tab w:val="num" w:pos="6480"/>
        </w:tabs>
        <w:ind w:left="6480" w:hanging="360"/>
      </w:pPr>
    </w:lvl>
  </w:abstractNum>
  <w:abstractNum w:abstractNumId="50" w15:restartNumberingAfterBreak="0">
    <w:nsid w:val="4B4277BC"/>
    <w:multiLevelType w:val="multilevel"/>
    <w:tmpl w:val="47422A2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C0E6E15"/>
    <w:multiLevelType w:val="multilevel"/>
    <w:tmpl w:val="EA266BD2"/>
    <w:lvl w:ilvl="0">
      <w:start w:val="1"/>
      <w:numFmt w:val="decimal"/>
      <w:lvlText w:val="%1."/>
      <w:lvlJc w:val="left"/>
      <w:pPr>
        <w:ind w:left="720" w:hanging="360"/>
      </w:p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52" w15:restartNumberingAfterBreak="0">
    <w:nsid w:val="502139E0"/>
    <w:multiLevelType w:val="hybridMultilevel"/>
    <w:tmpl w:val="084E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837477"/>
    <w:multiLevelType w:val="multilevel"/>
    <w:tmpl w:val="9C807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D771CB"/>
    <w:multiLevelType w:val="hybridMultilevel"/>
    <w:tmpl w:val="77489BC6"/>
    <w:lvl w:ilvl="0" w:tplc="773A4F40">
      <w:start w:val="1"/>
      <w:numFmt w:val="decimal"/>
      <w:pStyle w:val="Requirements"/>
      <w:lvlText w:val="P%1."/>
      <w:lvlJc w:val="left"/>
      <w:pPr>
        <w:ind w:left="360" w:hanging="360"/>
      </w:pPr>
      <w:rPr>
        <w:rFonts w:hint="default"/>
        <w:b/>
      </w:rPr>
    </w:lvl>
    <w:lvl w:ilvl="1" w:tplc="B2AA927A">
      <w:start w:val="1"/>
      <w:numFmt w:val="lowerLetter"/>
      <w:lvlText w:val="%2."/>
      <w:lvlJc w:val="left"/>
      <w:pPr>
        <w:ind w:left="1440" w:hanging="360"/>
      </w:pPr>
    </w:lvl>
    <w:lvl w:ilvl="2" w:tplc="C6203796">
      <w:start w:val="1"/>
      <w:numFmt w:val="lowerLetter"/>
      <w:lvlText w:val="%3)"/>
      <w:lvlJc w:val="left"/>
      <w:pPr>
        <w:ind w:left="2340" w:hanging="360"/>
      </w:pPr>
      <w:rPr>
        <w:rFonts w:hint="default"/>
      </w:rPr>
    </w:lvl>
    <w:lvl w:ilvl="3" w:tplc="E214BD3C">
      <w:start w:val="1"/>
      <w:numFmt w:val="decimal"/>
      <w:lvlText w:val="%4."/>
      <w:lvlJc w:val="left"/>
      <w:pPr>
        <w:ind w:left="2880" w:hanging="360"/>
      </w:pPr>
    </w:lvl>
    <w:lvl w:ilvl="4" w:tplc="4A367B0C">
      <w:start w:val="1"/>
      <w:numFmt w:val="lowerLetter"/>
      <w:lvlText w:val="%5."/>
      <w:lvlJc w:val="left"/>
      <w:pPr>
        <w:ind w:left="3600" w:hanging="360"/>
      </w:pPr>
    </w:lvl>
    <w:lvl w:ilvl="5" w:tplc="EE32B63E">
      <w:start w:val="1"/>
      <w:numFmt w:val="lowerRoman"/>
      <w:lvlText w:val="%6."/>
      <w:lvlJc w:val="right"/>
      <w:pPr>
        <w:ind w:left="4320" w:hanging="180"/>
      </w:pPr>
    </w:lvl>
    <w:lvl w:ilvl="6" w:tplc="04625CD2">
      <w:start w:val="1"/>
      <w:numFmt w:val="decimal"/>
      <w:lvlText w:val="%7."/>
      <w:lvlJc w:val="left"/>
      <w:pPr>
        <w:ind w:left="5040" w:hanging="360"/>
      </w:pPr>
    </w:lvl>
    <w:lvl w:ilvl="7" w:tplc="638E94E4">
      <w:start w:val="1"/>
      <w:numFmt w:val="lowerLetter"/>
      <w:lvlText w:val="%8."/>
      <w:lvlJc w:val="left"/>
      <w:pPr>
        <w:ind w:left="5760" w:hanging="360"/>
      </w:pPr>
    </w:lvl>
    <w:lvl w:ilvl="8" w:tplc="874872A4">
      <w:start w:val="1"/>
      <w:numFmt w:val="lowerRoman"/>
      <w:lvlText w:val="%9."/>
      <w:lvlJc w:val="right"/>
      <w:pPr>
        <w:ind w:left="6480" w:hanging="180"/>
      </w:pPr>
    </w:lvl>
  </w:abstractNum>
  <w:abstractNum w:abstractNumId="55" w15:restartNumberingAfterBreak="0">
    <w:nsid w:val="563032A2"/>
    <w:multiLevelType w:val="multilevel"/>
    <w:tmpl w:val="EA266BD2"/>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56" w15:restartNumberingAfterBreak="0">
    <w:nsid w:val="59972CF6"/>
    <w:multiLevelType w:val="hybridMultilevel"/>
    <w:tmpl w:val="0B5E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9B530E4"/>
    <w:multiLevelType w:val="hybridMultilevel"/>
    <w:tmpl w:val="9E6E5E74"/>
    <w:lvl w:ilvl="0" w:tplc="08F268E2">
      <w:start w:val="1"/>
      <w:numFmt w:val="decimal"/>
      <w:isLgl/>
      <w:lvlText w:val="(%1)"/>
      <w:lvlJc w:val="left"/>
      <w:pPr>
        <w:tabs>
          <w:tab w:val="num" w:pos="782"/>
        </w:tabs>
        <w:ind w:left="0" w:firstLine="425"/>
      </w:pPr>
    </w:lvl>
    <w:lvl w:ilvl="1" w:tplc="283CFF36">
      <w:start w:val="1"/>
      <w:numFmt w:val="lowerLetter"/>
      <w:lvlText w:val="%2)"/>
      <w:lvlJc w:val="left"/>
      <w:pPr>
        <w:tabs>
          <w:tab w:val="num" w:pos="425"/>
        </w:tabs>
        <w:ind w:left="425" w:hanging="425"/>
      </w:pPr>
    </w:lvl>
    <w:lvl w:ilvl="2" w:tplc="873ED2AA">
      <w:start w:val="1"/>
      <w:numFmt w:val="decimal"/>
      <w:isLgl/>
      <w:lvlText w:val="%3."/>
      <w:lvlJc w:val="left"/>
      <w:pPr>
        <w:tabs>
          <w:tab w:val="num" w:pos="850"/>
        </w:tabs>
        <w:ind w:left="850" w:hanging="425"/>
      </w:pPr>
    </w:lvl>
    <w:lvl w:ilvl="3" w:tplc="5AC6B71C">
      <w:start w:val="1"/>
      <w:numFmt w:val="decimal"/>
      <w:lvlText w:val="(%4)"/>
      <w:lvlJc w:val="left"/>
      <w:pPr>
        <w:tabs>
          <w:tab w:val="num" w:pos="1440"/>
        </w:tabs>
        <w:ind w:left="1440" w:hanging="360"/>
      </w:pPr>
    </w:lvl>
    <w:lvl w:ilvl="4" w:tplc="2E3626DC">
      <w:start w:val="1"/>
      <w:numFmt w:val="lowerLetter"/>
      <w:lvlText w:val="(%5)"/>
      <w:lvlJc w:val="left"/>
      <w:pPr>
        <w:tabs>
          <w:tab w:val="num" w:pos="1800"/>
        </w:tabs>
        <w:ind w:left="1800" w:hanging="360"/>
      </w:pPr>
    </w:lvl>
    <w:lvl w:ilvl="5" w:tplc="44EC6A0C">
      <w:start w:val="1"/>
      <w:numFmt w:val="lowerRoman"/>
      <w:lvlText w:val="(%6)"/>
      <w:lvlJc w:val="left"/>
      <w:pPr>
        <w:tabs>
          <w:tab w:val="num" w:pos="2520"/>
        </w:tabs>
        <w:ind w:left="2160" w:hanging="360"/>
      </w:pPr>
    </w:lvl>
    <w:lvl w:ilvl="6" w:tplc="E0F8184A">
      <w:start w:val="1"/>
      <w:numFmt w:val="decimal"/>
      <w:pStyle w:val="Textodstavce"/>
      <w:lvlText w:val="(%7)"/>
      <w:lvlJc w:val="left"/>
      <w:pPr>
        <w:tabs>
          <w:tab w:val="num" w:pos="785"/>
        </w:tabs>
        <w:ind w:left="0" w:firstLine="425"/>
      </w:pPr>
    </w:lvl>
    <w:lvl w:ilvl="7" w:tplc="2B001CD0">
      <w:start w:val="1"/>
      <w:numFmt w:val="lowerLetter"/>
      <w:pStyle w:val="Textpsmene"/>
      <w:lvlText w:val="%8)"/>
      <w:lvlJc w:val="left"/>
      <w:pPr>
        <w:tabs>
          <w:tab w:val="num" w:pos="425"/>
        </w:tabs>
        <w:ind w:left="425" w:hanging="425"/>
      </w:pPr>
    </w:lvl>
    <w:lvl w:ilvl="8" w:tplc="A52CFC4C">
      <w:start w:val="1"/>
      <w:numFmt w:val="decimal"/>
      <w:lvlText w:val="%9."/>
      <w:lvlJc w:val="left"/>
      <w:pPr>
        <w:tabs>
          <w:tab w:val="num" w:pos="851"/>
        </w:tabs>
        <w:ind w:left="851" w:hanging="426"/>
      </w:pPr>
    </w:lvl>
  </w:abstractNum>
  <w:abstractNum w:abstractNumId="58" w15:restartNumberingAfterBreak="0">
    <w:nsid w:val="5BF102AA"/>
    <w:multiLevelType w:val="multilevel"/>
    <w:tmpl w:val="64B28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510" w:hanging="71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D402D78"/>
    <w:multiLevelType w:val="hybridMultilevel"/>
    <w:tmpl w:val="0BFC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8C7947"/>
    <w:multiLevelType w:val="hybridMultilevel"/>
    <w:tmpl w:val="B43E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D35039"/>
    <w:multiLevelType w:val="multilevel"/>
    <w:tmpl w:val="1ACC66FE"/>
    <w:styleLink w:val="tl2"/>
    <w:lvl w:ilvl="0">
      <w:start w:val="2"/>
      <w:numFmt w:val="decimal"/>
      <w:pStyle w:val="tl2"/>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2" w15:restartNumberingAfterBreak="0">
    <w:nsid w:val="644A284C"/>
    <w:multiLevelType w:val="hybridMultilevel"/>
    <w:tmpl w:val="DFFC430E"/>
    <w:lvl w:ilvl="0" w:tplc="107CD11C">
      <w:numFmt w:val="bullet"/>
      <w:lvlText w:val="•"/>
      <w:lvlJc w:val="left"/>
      <w:pPr>
        <w:ind w:left="1080" w:hanging="720"/>
      </w:pPr>
      <w:rPr>
        <w:rFonts w:ascii="Calibri" w:eastAsia="Tahom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5606318"/>
    <w:multiLevelType w:val="multilevel"/>
    <w:tmpl w:val="BFB03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67712A81"/>
    <w:multiLevelType w:val="multilevel"/>
    <w:tmpl w:val="94CE3978"/>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5" w15:restartNumberingAfterBreak="0">
    <w:nsid w:val="68F66460"/>
    <w:multiLevelType w:val="hybridMultilevel"/>
    <w:tmpl w:val="FB8CBE2C"/>
    <w:lvl w:ilvl="0" w:tplc="56324196">
      <w:start w:val="1"/>
      <w:numFmt w:val="bullet"/>
      <w:lvlText w:val=""/>
      <w:lvlJc w:val="left"/>
      <w:pPr>
        <w:ind w:left="720" w:hanging="360"/>
      </w:pPr>
      <w:rPr>
        <w:rFonts w:ascii="Symbol" w:hAnsi="Symbol" w:hint="default"/>
      </w:rPr>
    </w:lvl>
    <w:lvl w:ilvl="1" w:tplc="A22ABF76">
      <w:start w:val="1"/>
      <w:numFmt w:val="bullet"/>
      <w:lvlText w:val="o"/>
      <w:lvlJc w:val="left"/>
      <w:pPr>
        <w:ind w:left="1440" w:hanging="360"/>
      </w:pPr>
      <w:rPr>
        <w:rFonts w:ascii="Courier New" w:hAnsi="Courier New" w:cs="Courier New" w:hint="default"/>
      </w:rPr>
    </w:lvl>
    <w:lvl w:ilvl="2" w:tplc="A4EC5EFA">
      <w:start w:val="1"/>
      <w:numFmt w:val="bullet"/>
      <w:lvlText w:val=""/>
      <w:lvlJc w:val="left"/>
      <w:pPr>
        <w:ind w:left="2160" w:hanging="360"/>
      </w:pPr>
      <w:rPr>
        <w:rFonts w:ascii="Wingdings" w:hAnsi="Wingdings" w:hint="default"/>
      </w:rPr>
    </w:lvl>
    <w:lvl w:ilvl="3" w:tplc="1E1C98CC">
      <w:start w:val="1"/>
      <w:numFmt w:val="bullet"/>
      <w:lvlText w:val=""/>
      <w:lvlJc w:val="left"/>
      <w:pPr>
        <w:ind w:left="2880" w:hanging="360"/>
      </w:pPr>
      <w:rPr>
        <w:rFonts w:ascii="Symbol" w:hAnsi="Symbol" w:hint="default"/>
      </w:rPr>
    </w:lvl>
    <w:lvl w:ilvl="4" w:tplc="5CD60AE8">
      <w:start w:val="1"/>
      <w:numFmt w:val="bullet"/>
      <w:lvlText w:val="o"/>
      <w:lvlJc w:val="left"/>
      <w:pPr>
        <w:ind w:left="3600" w:hanging="360"/>
      </w:pPr>
      <w:rPr>
        <w:rFonts w:ascii="Courier New" w:hAnsi="Courier New" w:cs="Courier New" w:hint="default"/>
      </w:rPr>
    </w:lvl>
    <w:lvl w:ilvl="5" w:tplc="AFDAD8A4">
      <w:start w:val="1"/>
      <w:numFmt w:val="bullet"/>
      <w:lvlText w:val=""/>
      <w:lvlJc w:val="left"/>
      <w:pPr>
        <w:ind w:left="4320" w:hanging="360"/>
      </w:pPr>
      <w:rPr>
        <w:rFonts w:ascii="Wingdings" w:hAnsi="Wingdings" w:hint="default"/>
      </w:rPr>
    </w:lvl>
    <w:lvl w:ilvl="6" w:tplc="88A80166">
      <w:start w:val="1"/>
      <w:numFmt w:val="bullet"/>
      <w:lvlText w:val=""/>
      <w:lvlJc w:val="left"/>
      <w:pPr>
        <w:ind w:left="5040" w:hanging="360"/>
      </w:pPr>
      <w:rPr>
        <w:rFonts w:ascii="Symbol" w:hAnsi="Symbol" w:hint="default"/>
      </w:rPr>
    </w:lvl>
    <w:lvl w:ilvl="7" w:tplc="ED6854FC">
      <w:start w:val="1"/>
      <w:numFmt w:val="bullet"/>
      <w:lvlText w:val="o"/>
      <w:lvlJc w:val="left"/>
      <w:pPr>
        <w:ind w:left="5760" w:hanging="360"/>
      </w:pPr>
      <w:rPr>
        <w:rFonts w:ascii="Courier New" w:hAnsi="Courier New" w:cs="Courier New" w:hint="default"/>
      </w:rPr>
    </w:lvl>
    <w:lvl w:ilvl="8" w:tplc="B4C2EEAE">
      <w:start w:val="1"/>
      <w:numFmt w:val="bullet"/>
      <w:lvlText w:val=""/>
      <w:lvlJc w:val="left"/>
      <w:pPr>
        <w:ind w:left="6480" w:hanging="360"/>
      </w:pPr>
      <w:rPr>
        <w:rFonts w:ascii="Wingdings" w:hAnsi="Wingdings" w:hint="default"/>
      </w:rPr>
    </w:lvl>
  </w:abstractNum>
  <w:abstractNum w:abstractNumId="66" w15:restartNumberingAfterBreak="0">
    <w:nsid w:val="6A3A6DFE"/>
    <w:multiLevelType w:val="hybridMultilevel"/>
    <w:tmpl w:val="0794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410194"/>
    <w:multiLevelType w:val="hybridMultilevel"/>
    <w:tmpl w:val="8272B6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C3324CF"/>
    <w:multiLevelType w:val="hybridMultilevel"/>
    <w:tmpl w:val="99B8A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002D4F"/>
    <w:multiLevelType w:val="multilevel"/>
    <w:tmpl w:val="EA266BD2"/>
    <w:lvl w:ilvl="0">
      <w:start w:val="1"/>
      <w:numFmt w:val="decimal"/>
      <w:lvlText w:val="%1."/>
      <w:lvlJc w:val="left"/>
      <w:pPr>
        <w:ind w:left="720" w:hanging="360"/>
      </w:p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70" w15:restartNumberingAfterBreak="0">
    <w:nsid w:val="6FB248A1"/>
    <w:multiLevelType w:val="hybridMultilevel"/>
    <w:tmpl w:val="11647022"/>
    <w:lvl w:ilvl="0" w:tplc="5082F818">
      <w:start w:val="1"/>
      <w:numFmt w:val="decimal"/>
      <w:pStyle w:val="Poziadavka"/>
      <w:lvlText w:val="P%1."/>
      <w:lvlJc w:val="left"/>
      <w:pPr>
        <w:ind w:left="720" w:hanging="360"/>
      </w:pPr>
      <w:rPr>
        <w:rFonts w:hint="default"/>
      </w:rPr>
    </w:lvl>
    <w:lvl w:ilvl="1" w:tplc="5A0CE7BE">
      <w:start w:val="1"/>
      <w:numFmt w:val="lowerLetter"/>
      <w:lvlText w:val="%2."/>
      <w:lvlJc w:val="left"/>
      <w:pPr>
        <w:ind w:left="1440" w:hanging="360"/>
      </w:pPr>
    </w:lvl>
    <w:lvl w:ilvl="2" w:tplc="20BAE7A8">
      <w:start w:val="1"/>
      <w:numFmt w:val="lowerRoman"/>
      <w:lvlText w:val="%3."/>
      <w:lvlJc w:val="right"/>
      <w:pPr>
        <w:ind w:left="2160" w:hanging="180"/>
      </w:pPr>
    </w:lvl>
    <w:lvl w:ilvl="3" w:tplc="BCA6BF20">
      <w:start w:val="1"/>
      <w:numFmt w:val="decimal"/>
      <w:lvlText w:val="%4."/>
      <w:lvlJc w:val="left"/>
      <w:pPr>
        <w:ind w:left="2880" w:hanging="360"/>
      </w:pPr>
    </w:lvl>
    <w:lvl w:ilvl="4" w:tplc="C28AA282">
      <w:start w:val="1"/>
      <w:numFmt w:val="lowerLetter"/>
      <w:lvlText w:val="%5."/>
      <w:lvlJc w:val="left"/>
      <w:pPr>
        <w:ind w:left="3600" w:hanging="360"/>
      </w:pPr>
    </w:lvl>
    <w:lvl w:ilvl="5" w:tplc="FA9279EC">
      <w:start w:val="1"/>
      <w:numFmt w:val="lowerRoman"/>
      <w:lvlText w:val="%6."/>
      <w:lvlJc w:val="right"/>
      <w:pPr>
        <w:ind w:left="4320" w:hanging="180"/>
      </w:pPr>
    </w:lvl>
    <w:lvl w:ilvl="6" w:tplc="C4F2039C">
      <w:start w:val="1"/>
      <w:numFmt w:val="decimal"/>
      <w:lvlText w:val="%7."/>
      <w:lvlJc w:val="left"/>
      <w:pPr>
        <w:ind w:left="5040" w:hanging="360"/>
      </w:pPr>
    </w:lvl>
    <w:lvl w:ilvl="7" w:tplc="CAE07C36">
      <w:start w:val="1"/>
      <w:numFmt w:val="lowerLetter"/>
      <w:lvlText w:val="%8."/>
      <w:lvlJc w:val="left"/>
      <w:pPr>
        <w:ind w:left="5760" w:hanging="360"/>
      </w:pPr>
    </w:lvl>
    <w:lvl w:ilvl="8" w:tplc="8D0C9258">
      <w:start w:val="1"/>
      <w:numFmt w:val="lowerRoman"/>
      <w:lvlText w:val="%9."/>
      <w:lvlJc w:val="right"/>
      <w:pPr>
        <w:ind w:left="6480" w:hanging="180"/>
      </w:pPr>
    </w:lvl>
  </w:abstractNum>
  <w:abstractNum w:abstractNumId="71" w15:restartNumberingAfterBreak="0">
    <w:nsid w:val="78116A96"/>
    <w:multiLevelType w:val="multilevel"/>
    <w:tmpl w:val="97307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97C50E9"/>
    <w:multiLevelType w:val="hybridMultilevel"/>
    <w:tmpl w:val="60680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B7F7BC3"/>
    <w:multiLevelType w:val="multilevel"/>
    <w:tmpl w:val="9F40F462"/>
    <w:lvl w:ilvl="0">
      <w:start w:val="1"/>
      <w:numFmt w:val="decimal"/>
      <w:pStyle w:val="Nadpis3"/>
      <w:lvlText w:val="%1."/>
      <w:lvlJc w:val="left"/>
      <w:pPr>
        <w:ind w:left="720" w:hanging="360"/>
      </w:pPr>
    </w:lvl>
    <w:lvl w:ilvl="1">
      <w:start w:val="1"/>
      <w:numFmt w:val="decimal"/>
      <w:pStyle w:val="Nadpis4"/>
      <w:isLgl/>
      <w:lvlText w:val="%1.%2."/>
      <w:lvlJc w:val="left"/>
      <w:pPr>
        <w:ind w:left="750" w:hanging="390"/>
      </w:pPr>
    </w:lvl>
    <w:lvl w:ilvl="2">
      <w:start w:val="1"/>
      <w:numFmt w:val="decimal"/>
      <w:pStyle w:val="Nadpis5"/>
      <w:isLgl/>
      <w:lvlText w:val="%1.%2.%3."/>
      <w:lvlJc w:val="left"/>
      <w:pPr>
        <w:ind w:left="1080" w:hanging="720"/>
      </w:pPr>
    </w:lvl>
    <w:lvl w:ilvl="3">
      <w:start w:val="1"/>
      <w:numFmt w:val="decimal"/>
      <w:pStyle w:val="Nadpis6"/>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74" w15:restartNumberingAfterBreak="0">
    <w:nsid w:val="7B886488"/>
    <w:multiLevelType w:val="multilevel"/>
    <w:tmpl w:val="EA266BD2"/>
    <w:lvl w:ilvl="0">
      <w:start w:val="1"/>
      <w:numFmt w:val="decimal"/>
      <w:lvlText w:val="%1."/>
      <w:lvlJc w:val="left"/>
      <w:pPr>
        <w:ind w:left="720" w:hanging="360"/>
      </w:p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75" w15:restartNumberingAfterBreak="0">
    <w:nsid w:val="7DEE5838"/>
    <w:multiLevelType w:val="hybridMultilevel"/>
    <w:tmpl w:val="43BCDFC4"/>
    <w:lvl w:ilvl="0" w:tplc="1EC25CA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tplc="D1C2A060">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tplc="1DE4227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tplc="F4E80FAC">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tplc="9F866436">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tplc="D848CAAA">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tplc="57801C3C">
      <w:start w:val="1"/>
      <w:numFmt w:val="upperLetter"/>
      <w:lvlText w:val="(%7)"/>
      <w:lvlJc w:val="left"/>
      <w:pPr>
        <w:tabs>
          <w:tab w:val="num" w:pos="2160"/>
        </w:tabs>
        <w:ind w:left="2160" w:hanging="720"/>
      </w:pPr>
    </w:lvl>
    <w:lvl w:ilvl="7" w:tplc="82265730">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tplc="21484A9A">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76" w15:restartNumberingAfterBreak="0">
    <w:nsid w:val="7E3B5FF4"/>
    <w:multiLevelType w:val="hybridMultilevel"/>
    <w:tmpl w:val="E244F716"/>
    <w:lvl w:ilvl="0" w:tplc="89A06448">
      <w:start w:val="1"/>
      <w:numFmt w:val="decimal"/>
      <w:pStyle w:val="slovanzoznam3"/>
      <w:lvlText w:val="%1."/>
      <w:lvlJc w:val="left"/>
      <w:pPr>
        <w:tabs>
          <w:tab w:val="num" w:pos="926"/>
        </w:tabs>
        <w:ind w:left="926" w:hanging="360"/>
      </w:pPr>
    </w:lvl>
    <w:lvl w:ilvl="1" w:tplc="B54806D4">
      <w:start w:val="1"/>
      <w:numFmt w:val="bullet"/>
      <w:lvlText w:val="o"/>
      <w:lvlJc w:val="left"/>
      <w:pPr>
        <w:ind w:left="1440" w:hanging="360"/>
      </w:pPr>
      <w:rPr>
        <w:rFonts w:ascii="Courier New" w:eastAsia="Courier New" w:hAnsi="Courier New" w:cs="Courier New" w:hint="default"/>
      </w:rPr>
    </w:lvl>
    <w:lvl w:ilvl="2" w:tplc="2BF4A3EE">
      <w:start w:val="1"/>
      <w:numFmt w:val="bullet"/>
      <w:lvlText w:val="§"/>
      <w:lvlJc w:val="left"/>
      <w:pPr>
        <w:ind w:left="2160" w:hanging="360"/>
      </w:pPr>
      <w:rPr>
        <w:rFonts w:ascii="Wingdings" w:eastAsia="Wingdings" w:hAnsi="Wingdings" w:cs="Wingdings" w:hint="default"/>
      </w:rPr>
    </w:lvl>
    <w:lvl w:ilvl="3" w:tplc="8EAA9368">
      <w:start w:val="1"/>
      <w:numFmt w:val="bullet"/>
      <w:lvlText w:val="·"/>
      <w:lvlJc w:val="left"/>
      <w:pPr>
        <w:ind w:left="2880" w:hanging="360"/>
      </w:pPr>
      <w:rPr>
        <w:rFonts w:ascii="Symbol" w:eastAsia="Symbol" w:hAnsi="Symbol" w:cs="Symbol" w:hint="default"/>
      </w:rPr>
    </w:lvl>
    <w:lvl w:ilvl="4" w:tplc="682E2A7E">
      <w:start w:val="1"/>
      <w:numFmt w:val="bullet"/>
      <w:lvlText w:val="o"/>
      <w:lvlJc w:val="left"/>
      <w:pPr>
        <w:ind w:left="3600" w:hanging="360"/>
      </w:pPr>
      <w:rPr>
        <w:rFonts w:ascii="Courier New" w:eastAsia="Courier New" w:hAnsi="Courier New" w:cs="Courier New" w:hint="default"/>
      </w:rPr>
    </w:lvl>
    <w:lvl w:ilvl="5" w:tplc="8A9C0638">
      <w:start w:val="1"/>
      <w:numFmt w:val="bullet"/>
      <w:lvlText w:val="§"/>
      <w:lvlJc w:val="left"/>
      <w:pPr>
        <w:ind w:left="4320" w:hanging="360"/>
      </w:pPr>
      <w:rPr>
        <w:rFonts w:ascii="Wingdings" w:eastAsia="Wingdings" w:hAnsi="Wingdings" w:cs="Wingdings" w:hint="default"/>
      </w:rPr>
    </w:lvl>
    <w:lvl w:ilvl="6" w:tplc="DA9C4852">
      <w:start w:val="1"/>
      <w:numFmt w:val="bullet"/>
      <w:lvlText w:val="·"/>
      <w:lvlJc w:val="left"/>
      <w:pPr>
        <w:ind w:left="5040" w:hanging="360"/>
      </w:pPr>
      <w:rPr>
        <w:rFonts w:ascii="Symbol" w:eastAsia="Symbol" w:hAnsi="Symbol" w:cs="Symbol" w:hint="default"/>
      </w:rPr>
    </w:lvl>
    <w:lvl w:ilvl="7" w:tplc="DC0402F2">
      <w:start w:val="1"/>
      <w:numFmt w:val="bullet"/>
      <w:lvlText w:val="o"/>
      <w:lvlJc w:val="left"/>
      <w:pPr>
        <w:ind w:left="5760" w:hanging="360"/>
      </w:pPr>
      <w:rPr>
        <w:rFonts w:ascii="Courier New" w:eastAsia="Courier New" w:hAnsi="Courier New" w:cs="Courier New" w:hint="default"/>
      </w:rPr>
    </w:lvl>
    <w:lvl w:ilvl="8" w:tplc="53F08432">
      <w:start w:val="1"/>
      <w:numFmt w:val="bullet"/>
      <w:lvlText w:val="§"/>
      <w:lvlJc w:val="left"/>
      <w:pPr>
        <w:ind w:left="6480" w:hanging="360"/>
      </w:pPr>
      <w:rPr>
        <w:rFonts w:ascii="Wingdings" w:eastAsia="Wingdings" w:hAnsi="Wingdings" w:cs="Wingdings" w:hint="default"/>
      </w:rPr>
    </w:lvl>
  </w:abstractNum>
  <w:abstractNum w:abstractNumId="77" w15:restartNumberingAfterBreak="0">
    <w:nsid w:val="7E595FB8"/>
    <w:multiLevelType w:val="hybridMultilevel"/>
    <w:tmpl w:val="CD28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F065FAC"/>
    <w:multiLevelType w:val="hybridMultilevel"/>
    <w:tmpl w:val="41B6307C"/>
    <w:lvl w:ilvl="0" w:tplc="4FD881BC">
      <w:start w:val="1"/>
      <w:numFmt w:val="bullet"/>
      <w:pStyle w:val="Zoznamsodrkami2"/>
      <w:lvlText w:val=""/>
      <w:lvlJc w:val="left"/>
      <w:pPr>
        <w:tabs>
          <w:tab w:val="num" w:pos="643"/>
        </w:tabs>
        <w:ind w:left="643" w:hanging="360"/>
      </w:pPr>
      <w:rPr>
        <w:rFonts w:ascii="Symbol" w:hAnsi="Symbol" w:hint="default"/>
      </w:rPr>
    </w:lvl>
    <w:lvl w:ilvl="1" w:tplc="83E21788">
      <w:start w:val="1"/>
      <w:numFmt w:val="bullet"/>
      <w:lvlText w:val="o"/>
      <w:lvlJc w:val="left"/>
      <w:pPr>
        <w:ind w:left="1440" w:hanging="360"/>
      </w:pPr>
      <w:rPr>
        <w:rFonts w:ascii="Courier New" w:eastAsia="Courier New" w:hAnsi="Courier New" w:cs="Courier New" w:hint="default"/>
      </w:rPr>
    </w:lvl>
    <w:lvl w:ilvl="2" w:tplc="209C874C">
      <w:start w:val="1"/>
      <w:numFmt w:val="bullet"/>
      <w:lvlText w:val="§"/>
      <w:lvlJc w:val="left"/>
      <w:pPr>
        <w:ind w:left="2160" w:hanging="360"/>
      </w:pPr>
      <w:rPr>
        <w:rFonts w:ascii="Wingdings" w:eastAsia="Wingdings" w:hAnsi="Wingdings" w:cs="Wingdings" w:hint="default"/>
      </w:rPr>
    </w:lvl>
    <w:lvl w:ilvl="3" w:tplc="EDD214D4">
      <w:start w:val="1"/>
      <w:numFmt w:val="bullet"/>
      <w:lvlText w:val="·"/>
      <w:lvlJc w:val="left"/>
      <w:pPr>
        <w:ind w:left="2880" w:hanging="360"/>
      </w:pPr>
      <w:rPr>
        <w:rFonts w:ascii="Symbol" w:eastAsia="Symbol" w:hAnsi="Symbol" w:cs="Symbol" w:hint="default"/>
      </w:rPr>
    </w:lvl>
    <w:lvl w:ilvl="4" w:tplc="8C56637C">
      <w:start w:val="1"/>
      <w:numFmt w:val="bullet"/>
      <w:lvlText w:val="o"/>
      <w:lvlJc w:val="left"/>
      <w:pPr>
        <w:ind w:left="3600" w:hanging="360"/>
      </w:pPr>
      <w:rPr>
        <w:rFonts w:ascii="Courier New" w:eastAsia="Courier New" w:hAnsi="Courier New" w:cs="Courier New" w:hint="default"/>
      </w:rPr>
    </w:lvl>
    <w:lvl w:ilvl="5" w:tplc="0700C94E">
      <w:start w:val="1"/>
      <w:numFmt w:val="bullet"/>
      <w:lvlText w:val="§"/>
      <w:lvlJc w:val="left"/>
      <w:pPr>
        <w:ind w:left="4320" w:hanging="360"/>
      </w:pPr>
      <w:rPr>
        <w:rFonts w:ascii="Wingdings" w:eastAsia="Wingdings" w:hAnsi="Wingdings" w:cs="Wingdings" w:hint="default"/>
      </w:rPr>
    </w:lvl>
    <w:lvl w:ilvl="6" w:tplc="5D18C89A">
      <w:start w:val="1"/>
      <w:numFmt w:val="bullet"/>
      <w:lvlText w:val="·"/>
      <w:lvlJc w:val="left"/>
      <w:pPr>
        <w:ind w:left="5040" w:hanging="360"/>
      </w:pPr>
      <w:rPr>
        <w:rFonts w:ascii="Symbol" w:eastAsia="Symbol" w:hAnsi="Symbol" w:cs="Symbol" w:hint="default"/>
      </w:rPr>
    </w:lvl>
    <w:lvl w:ilvl="7" w:tplc="7730F912">
      <w:start w:val="1"/>
      <w:numFmt w:val="bullet"/>
      <w:lvlText w:val="o"/>
      <w:lvlJc w:val="left"/>
      <w:pPr>
        <w:ind w:left="5760" w:hanging="360"/>
      </w:pPr>
      <w:rPr>
        <w:rFonts w:ascii="Courier New" w:eastAsia="Courier New" w:hAnsi="Courier New" w:cs="Courier New" w:hint="default"/>
      </w:rPr>
    </w:lvl>
    <w:lvl w:ilvl="8" w:tplc="AAAAC89E">
      <w:start w:val="1"/>
      <w:numFmt w:val="bullet"/>
      <w:lvlText w:val="§"/>
      <w:lvlJc w:val="left"/>
      <w:pPr>
        <w:ind w:left="6480" w:hanging="360"/>
      </w:pPr>
      <w:rPr>
        <w:rFonts w:ascii="Wingdings" w:eastAsia="Wingdings" w:hAnsi="Wingdings" w:cs="Wingdings" w:hint="default"/>
      </w:rPr>
    </w:lvl>
  </w:abstractNum>
  <w:num w:numId="1" w16cid:durableId="1470660231">
    <w:abstractNumId w:val="78"/>
  </w:num>
  <w:num w:numId="2" w16cid:durableId="1388187787">
    <w:abstractNumId w:val="75"/>
  </w:num>
  <w:num w:numId="3" w16cid:durableId="252083625">
    <w:abstractNumId w:val="0"/>
  </w:num>
  <w:num w:numId="4" w16cid:durableId="1694529010">
    <w:abstractNumId w:val="37"/>
  </w:num>
  <w:num w:numId="5" w16cid:durableId="1834949274">
    <w:abstractNumId w:val="33"/>
  </w:num>
  <w:num w:numId="6" w16cid:durableId="2106269604">
    <w:abstractNumId w:val="6"/>
  </w:num>
  <w:num w:numId="7" w16cid:durableId="414477936">
    <w:abstractNumId w:val="57"/>
  </w:num>
  <w:num w:numId="8" w16cid:durableId="15631034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5301923">
    <w:abstractNumId w:val="76"/>
  </w:num>
  <w:num w:numId="10" w16cid:durableId="994917129">
    <w:abstractNumId w:val="6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4482533">
    <w:abstractNumId w:val="61"/>
  </w:num>
  <w:num w:numId="12" w16cid:durableId="2099787949">
    <w:abstractNumId w:val="15"/>
  </w:num>
  <w:num w:numId="13" w16cid:durableId="1255169524">
    <w:abstractNumId w:val="42"/>
  </w:num>
  <w:num w:numId="14" w16cid:durableId="550850970">
    <w:abstractNumId w:val="28"/>
  </w:num>
  <w:num w:numId="15" w16cid:durableId="1057898435">
    <w:abstractNumId w:val="65"/>
  </w:num>
  <w:num w:numId="16" w16cid:durableId="1771310747">
    <w:abstractNumId w:val="39"/>
  </w:num>
  <w:num w:numId="17" w16cid:durableId="2102867448">
    <w:abstractNumId w:val="54"/>
  </w:num>
  <w:num w:numId="18" w16cid:durableId="897783838">
    <w:abstractNumId w:val="70"/>
  </w:num>
  <w:num w:numId="19" w16cid:durableId="1628313708">
    <w:abstractNumId w:val="5"/>
  </w:num>
  <w:num w:numId="20" w16cid:durableId="37902939">
    <w:abstractNumId w:val="11"/>
  </w:num>
  <w:num w:numId="21" w16cid:durableId="1174227126">
    <w:abstractNumId w:val="32"/>
  </w:num>
  <w:num w:numId="22" w16cid:durableId="198711768">
    <w:abstractNumId w:val="25"/>
  </w:num>
  <w:num w:numId="23" w16cid:durableId="2135714207">
    <w:abstractNumId w:val="14"/>
  </w:num>
  <w:num w:numId="24" w16cid:durableId="1378238750">
    <w:abstractNumId w:val="19"/>
  </w:num>
  <w:num w:numId="25" w16cid:durableId="900407213">
    <w:abstractNumId w:val="41"/>
  </w:num>
  <w:num w:numId="26" w16cid:durableId="655382653">
    <w:abstractNumId w:val="50"/>
  </w:num>
  <w:num w:numId="27" w16cid:durableId="966011930">
    <w:abstractNumId w:val="17"/>
  </w:num>
  <w:num w:numId="28" w16cid:durableId="910164238">
    <w:abstractNumId w:val="16"/>
  </w:num>
  <w:num w:numId="29" w16cid:durableId="995764314">
    <w:abstractNumId w:val="3"/>
  </w:num>
  <w:num w:numId="30" w16cid:durableId="38238646">
    <w:abstractNumId w:val="34"/>
  </w:num>
  <w:num w:numId="31" w16cid:durableId="1539971200">
    <w:abstractNumId w:val="55"/>
  </w:num>
  <w:num w:numId="32" w16cid:durableId="2130541374">
    <w:abstractNumId w:val="4"/>
  </w:num>
  <w:num w:numId="33" w16cid:durableId="1085885938">
    <w:abstractNumId w:val="69"/>
  </w:num>
  <w:num w:numId="34" w16cid:durableId="1788810719">
    <w:abstractNumId w:val="48"/>
  </w:num>
  <w:num w:numId="35" w16cid:durableId="136723459">
    <w:abstractNumId w:val="51"/>
  </w:num>
  <w:num w:numId="36" w16cid:durableId="941568033">
    <w:abstractNumId w:val="13"/>
  </w:num>
  <w:num w:numId="37" w16cid:durableId="1159614703">
    <w:abstractNumId w:val="47"/>
  </w:num>
  <w:num w:numId="38" w16cid:durableId="152839943">
    <w:abstractNumId w:val="35"/>
  </w:num>
  <w:num w:numId="39" w16cid:durableId="141233893">
    <w:abstractNumId w:val="23"/>
  </w:num>
  <w:num w:numId="40" w16cid:durableId="2111045856">
    <w:abstractNumId w:val="12"/>
  </w:num>
  <w:num w:numId="41" w16cid:durableId="1910076474">
    <w:abstractNumId w:val="10"/>
  </w:num>
  <w:num w:numId="42" w16cid:durableId="2082827665">
    <w:abstractNumId w:val="44"/>
  </w:num>
  <w:num w:numId="43" w16cid:durableId="2094081654">
    <w:abstractNumId w:val="29"/>
  </w:num>
  <w:num w:numId="44" w16cid:durableId="529992914">
    <w:abstractNumId w:val="52"/>
  </w:num>
  <w:num w:numId="45" w16cid:durableId="1151599426">
    <w:abstractNumId w:val="27"/>
  </w:num>
  <w:num w:numId="46" w16cid:durableId="1293830513">
    <w:abstractNumId w:val="18"/>
  </w:num>
  <w:num w:numId="47" w16cid:durableId="236980683">
    <w:abstractNumId w:val="56"/>
  </w:num>
  <w:num w:numId="48" w16cid:durableId="201327038">
    <w:abstractNumId w:val="68"/>
  </w:num>
  <w:num w:numId="49" w16cid:durableId="2014260905">
    <w:abstractNumId w:val="20"/>
  </w:num>
  <w:num w:numId="50" w16cid:durableId="117799746">
    <w:abstractNumId w:val="7"/>
  </w:num>
  <w:num w:numId="51" w16cid:durableId="964389200">
    <w:abstractNumId w:val="30"/>
  </w:num>
  <w:num w:numId="52" w16cid:durableId="1368725231">
    <w:abstractNumId w:val="74"/>
  </w:num>
  <w:num w:numId="53" w16cid:durableId="888225761">
    <w:abstractNumId w:val="2"/>
  </w:num>
  <w:num w:numId="54" w16cid:durableId="1417246067">
    <w:abstractNumId w:val="40"/>
  </w:num>
  <w:num w:numId="55" w16cid:durableId="1782071372">
    <w:abstractNumId w:val="66"/>
  </w:num>
  <w:num w:numId="56" w16cid:durableId="628705703">
    <w:abstractNumId w:val="22"/>
  </w:num>
  <w:num w:numId="57" w16cid:durableId="1320420037">
    <w:abstractNumId w:val="21"/>
  </w:num>
  <w:num w:numId="58" w16cid:durableId="951327358">
    <w:abstractNumId w:val="72"/>
  </w:num>
  <w:num w:numId="59" w16cid:durableId="245573585">
    <w:abstractNumId w:val="24"/>
  </w:num>
  <w:num w:numId="60" w16cid:durableId="1454976072">
    <w:abstractNumId w:val="36"/>
  </w:num>
  <w:num w:numId="61" w16cid:durableId="1423335685">
    <w:abstractNumId w:val="77"/>
  </w:num>
  <w:num w:numId="62" w16cid:durableId="1808552489">
    <w:abstractNumId w:val="1"/>
  </w:num>
  <w:num w:numId="63" w16cid:durableId="197863025">
    <w:abstractNumId w:val="59"/>
  </w:num>
  <w:num w:numId="64" w16cid:durableId="1451823351">
    <w:abstractNumId w:val="60"/>
  </w:num>
  <w:num w:numId="65" w16cid:durableId="1453472956">
    <w:abstractNumId w:val="46"/>
  </w:num>
  <w:num w:numId="66" w16cid:durableId="759375477">
    <w:abstractNumId w:val="73"/>
  </w:num>
  <w:num w:numId="67" w16cid:durableId="1234663386">
    <w:abstractNumId w:val="43"/>
  </w:num>
  <w:num w:numId="68" w16cid:durableId="1808545801">
    <w:abstractNumId w:val="58"/>
  </w:num>
  <w:num w:numId="69" w16cid:durableId="1739208586">
    <w:abstractNumId w:val="8"/>
  </w:num>
  <w:num w:numId="70" w16cid:durableId="1178810568">
    <w:abstractNumId w:val="71"/>
  </w:num>
  <w:num w:numId="71" w16cid:durableId="875850228">
    <w:abstractNumId w:val="31"/>
  </w:num>
  <w:num w:numId="72" w16cid:durableId="305007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13082675">
    <w:abstractNumId w:val="53"/>
  </w:num>
  <w:num w:numId="74" w16cid:durableId="661468637">
    <w:abstractNumId w:val="38"/>
  </w:num>
  <w:num w:numId="75" w16cid:durableId="65153384">
    <w:abstractNumId w:val="73"/>
  </w:num>
  <w:num w:numId="76" w16cid:durableId="453794030">
    <w:abstractNumId w:val="45"/>
  </w:num>
  <w:num w:numId="77" w16cid:durableId="617376146">
    <w:abstractNumId w:val="9"/>
  </w:num>
  <w:num w:numId="78" w16cid:durableId="457647240">
    <w:abstractNumId w:val="26"/>
  </w:num>
  <w:num w:numId="79" w16cid:durableId="539324915">
    <w:abstractNumId w:val="67"/>
  </w:num>
  <w:num w:numId="80" w16cid:durableId="898053231">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5A"/>
    <w:rsid w:val="00002B0E"/>
    <w:rsid w:val="00003AB2"/>
    <w:rsid w:val="0000582F"/>
    <w:rsid w:val="000129C7"/>
    <w:rsid w:val="00013D68"/>
    <w:rsid w:val="00013FD2"/>
    <w:rsid w:val="0001521C"/>
    <w:rsid w:val="00021919"/>
    <w:rsid w:val="000220A8"/>
    <w:rsid w:val="00027280"/>
    <w:rsid w:val="00030FDE"/>
    <w:rsid w:val="000312DA"/>
    <w:rsid w:val="00033AF9"/>
    <w:rsid w:val="00043A6B"/>
    <w:rsid w:val="00046625"/>
    <w:rsid w:val="00061368"/>
    <w:rsid w:val="00062DB2"/>
    <w:rsid w:val="000632DF"/>
    <w:rsid w:val="00071CA8"/>
    <w:rsid w:val="0007752F"/>
    <w:rsid w:val="00082C70"/>
    <w:rsid w:val="00083AED"/>
    <w:rsid w:val="000906A9"/>
    <w:rsid w:val="000A0791"/>
    <w:rsid w:val="000A220E"/>
    <w:rsid w:val="000B2708"/>
    <w:rsid w:val="000B2795"/>
    <w:rsid w:val="000B38C2"/>
    <w:rsid w:val="000B771F"/>
    <w:rsid w:val="000C16DA"/>
    <w:rsid w:val="000C4E9B"/>
    <w:rsid w:val="000C5113"/>
    <w:rsid w:val="000D4F41"/>
    <w:rsid w:val="000E0BE4"/>
    <w:rsid w:val="000E214A"/>
    <w:rsid w:val="0010169B"/>
    <w:rsid w:val="00101B96"/>
    <w:rsid w:val="00111FD3"/>
    <w:rsid w:val="0012586F"/>
    <w:rsid w:val="00126009"/>
    <w:rsid w:val="00127D98"/>
    <w:rsid w:val="00130805"/>
    <w:rsid w:val="001400CA"/>
    <w:rsid w:val="00144F36"/>
    <w:rsid w:val="00145AE0"/>
    <w:rsid w:val="001505A3"/>
    <w:rsid w:val="00151798"/>
    <w:rsid w:val="0015710A"/>
    <w:rsid w:val="0016287B"/>
    <w:rsid w:val="0016382A"/>
    <w:rsid w:val="0016659B"/>
    <w:rsid w:val="00174AE7"/>
    <w:rsid w:val="0017508B"/>
    <w:rsid w:val="00175D27"/>
    <w:rsid w:val="0017661B"/>
    <w:rsid w:val="00176712"/>
    <w:rsid w:val="00176996"/>
    <w:rsid w:val="00191B7C"/>
    <w:rsid w:val="00195458"/>
    <w:rsid w:val="00197E0A"/>
    <w:rsid w:val="001A1668"/>
    <w:rsid w:val="001A57DA"/>
    <w:rsid w:val="001B0ED8"/>
    <w:rsid w:val="001B68A2"/>
    <w:rsid w:val="001C20D5"/>
    <w:rsid w:val="001C2B3F"/>
    <w:rsid w:val="001C6302"/>
    <w:rsid w:val="001D4063"/>
    <w:rsid w:val="001D6B01"/>
    <w:rsid w:val="001D7F7D"/>
    <w:rsid w:val="001E2707"/>
    <w:rsid w:val="001E38C2"/>
    <w:rsid w:val="001E7170"/>
    <w:rsid w:val="001F1E96"/>
    <w:rsid w:val="001F3DBD"/>
    <w:rsid w:val="002030E8"/>
    <w:rsid w:val="00204E11"/>
    <w:rsid w:val="002058AD"/>
    <w:rsid w:val="0020749F"/>
    <w:rsid w:val="002139AE"/>
    <w:rsid w:val="00221D3C"/>
    <w:rsid w:val="002275C9"/>
    <w:rsid w:val="00234AC5"/>
    <w:rsid w:val="00245368"/>
    <w:rsid w:val="00245F56"/>
    <w:rsid w:val="0025383B"/>
    <w:rsid w:val="00257650"/>
    <w:rsid w:val="00260727"/>
    <w:rsid w:val="00261FC7"/>
    <w:rsid w:val="00267797"/>
    <w:rsid w:val="00270A1F"/>
    <w:rsid w:val="002728C1"/>
    <w:rsid w:val="00275EC6"/>
    <w:rsid w:val="002776E2"/>
    <w:rsid w:val="00291A54"/>
    <w:rsid w:val="00297CC1"/>
    <w:rsid w:val="002B042F"/>
    <w:rsid w:val="002B496C"/>
    <w:rsid w:val="002B6429"/>
    <w:rsid w:val="002B6E24"/>
    <w:rsid w:val="002B6FA0"/>
    <w:rsid w:val="002C0A6E"/>
    <w:rsid w:val="002C0AED"/>
    <w:rsid w:val="002D091E"/>
    <w:rsid w:val="002D29AA"/>
    <w:rsid w:val="002E076A"/>
    <w:rsid w:val="002E2581"/>
    <w:rsid w:val="002E29B4"/>
    <w:rsid w:val="002E2FF5"/>
    <w:rsid w:val="002E4CAE"/>
    <w:rsid w:val="002E6EE8"/>
    <w:rsid w:val="002E7AFE"/>
    <w:rsid w:val="002E7F0E"/>
    <w:rsid w:val="002F0ADC"/>
    <w:rsid w:val="002F6984"/>
    <w:rsid w:val="002F6B55"/>
    <w:rsid w:val="003033F1"/>
    <w:rsid w:val="00307618"/>
    <w:rsid w:val="00310610"/>
    <w:rsid w:val="003114CF"/>
    <w:rsid w:val="003145BC"/>
    <w:rsid w:val="00316A7C"/>
    <w:rsid w:val="0032023E"/>
    <w:rsid w:val="003204B4"/>
    <w:rsid w:val="0032315F"/>
    <w:rsid w:val="0032400B"/>
    <w:rsid w:val="00326EAF"/>
    <w:rsid w:val="003308E4"/>
    <w:rsid w:val="0033478B"/>
    <w:rsid w:val="00336AFB"/>
    <w:rsid w:val="00343086"/>
    <w:rsid w:val="00343D7A"/>
    <w:rsid w:val="003510B5"/>
    <w:rsid w:val="00356663"/>
    <w:rsid w:val="00357103"/>
    <w:rsid w:val="00357DC6"/>
    <w:rsid w:val="00361999"/>
    <w:rsid w:val="0036794F"/>
    <w:rsid w:val="0037155F"/>
    <w:rsid w:val="003724E0"/>
    <w:rsid w:val="003725EB"/>
    <w:rsid w:val="003753D3"/>
    <w:rsid w:val="00377376"/>
    <w:rsid w:val="00380100"/>
    <w:rsid w:val="00383A46"/>
    <w:rsid w:val="00385521"/>
    <w:rsid w:val="003869AD"/>
    <w:rsid w:val="00391EB7"/>
    <w:rsid w:val="0039657D"/>
    <w:rsid w:val="003971A9"/>
    <w:rsid w:val="003A5F66"/>
    <w:rsid w:val="003A6854"/>
    <w:rsid w:val="003B274B"/>
    <w:rsid w:val="003B63C3"/>
    <w:rsid w:val="003C0BF8"/>
    <w:rsid w:val="003C143A"/>
    <w:rsid w:val="003C35A2"/>
    <w:rsid w:val="003C4BB7"/>
    <w:rsid w:val="003C6D47"/>
    <w:rsid w:val="003C7077"/>
    <w:rsid w:val="003D6D11"/>
    <w:rsid w:val="003D7208"/>
    <w:rsid w:val="003E1401"/>
    <w:rsid w:val="003E244D"/>
    <w:rsid w:val="003E3297"/>
    <w:rsid w:val="003F23E7"/>
    <w:rsid w:val="003F63B9"/>
    <w:rsid w:val="004005B6"/>
    <w:rsid w:val="0040111E"/>
    <w:rsid w:val="004027A8"/>
    <w:rsid w:val="00402D23"/>
    <w:rsid w:val="00406416"/>
    <w:rsid w:val="00411F1C"/>
    <w:rsid w:val="0042420B"/>
    <w:rsid w:val="00425198"/>
    <w:rsid w:val="00425572"/>
    <w:rsid w:val="00431D0C"/>
    <w:rsid w:val="00432D5D"/>
    <w:rsid w:val="004405C6"/>
    <w:rsid w:val="00444A5F"/>
    <w:rsid w:val="00446E27"/>
    <w:rsid w:val="004470CD"/>
    <w:rsid w:val="004501D2"/>
    <w:rsid w:val="0045071D"/>
    <w:rsid w:val="00453A13"/>
    <w:rsid w:val="00453D2D"/>
    <w:rsid w:val="00467E2A"/>
    <w:rsid w:val="004705D0"/>
    <w:rsid w:val="00474B2A"/>
    <w:rsid w:val="00477F3D"/>
    <w:rsid w:val="004828A7"/>
    <w:rsid w:val="00486004"/>
    <w:rsid w:val="00487685"/>
    <w:rsid w:val="004956E6"/>
    <w:rsid w:val="004959EF"/>
    <w:rsid w:val="004972F7"/>
    <w:rsid w:val="004A111F"/>
    <w:rsid w:val="004A7655"/>
    <w:rsid w:val="004B002F"/>
    <w:rsid w:val="004B2209"/>
    <w:rsid w:val="004B3586"/>
    <w:rsid w:val="004B65E0"/>
    <w:rsid w:val="004B75E0"/>
    <w:rsid w:val="004C02AB"/>
    <w:rsid w:val="004D13CD"/>
    <w:rsid w:val="004D45D9"/>
    <w:rsid w:val="004D77F5"/>
    <w:rsid w:val="004E301A"/>
    <w:rsid w:val="004E3AEC"/>
    <w:rsid w:val="004E4115"/>
    <w:rsid w:val="004E423F"/>
    <w:rsid w:val="004F4422"/>
    <w:rsid w:val="00500032"/>
    <w:rsid w:val="00500368"/>
    <w:rsid w:val="0050253F"/>
    <w:rsid w:val="00504FD9"/>
    <w:rsid w:val="00506DD5"/>
    <w:rsid w:val="00507ABE"/>
    <w:rsid w:val="005102FD"/>
    <w:rsid w:val="00510536"/>
    <w:rsid w:val="00511503"/>
    <w:rsid w:val="00512DE1"/>
    <w:rsid w:val="00513E75"/>
    <w:rsid w:val="005140CE"/>
    <w:rsid w:val="00515946"/>
    <w:rsid w:val="005160A0"/>
    <w:rsid w:val="0052330F"/>
    <w:rsid w:val="005248D9"/>
    <w:rsid w:val="00533EFF"/>
    <w:rsid w:val="00535BEE"/>
    <w:rsid w:val="00542F86"/>
    <w:rsid w:val="00543886"/>
    <w:rsid w:val="00543C37"/>
    <w:rsid w:val="00545A0B"/>
    <w:rsid w:val="00556705"/>
    <w:rsid w:val="00560ED1"/>
    <w:rsid w:val="00563574"/>
    <w:rsid w:val="00574109"/>
    <w:rsid w:val="005803B3"/>
    <w:rsid w:val="00581ED3"/>
    <w:rsid w:val="005831B7"/>
    <w:rsid w:val="00584E21"/>
    <w:rsid w:val="00586F9F"/>
    <w:rsid w:val="0058797E"/>
    <w:rsid w:val="00591338"/>
    <w:rsid w:val="005A0714"/>
    <w:rsid w:val="005A4B43"/>
    <w:rsid w:val="005C3943"/>
    <w:rsid w:val="005C7314"/>
    <w:rsid w:val="005D1827"/>
    <w:rsid w:val="005D224F"/>
    <w:rsid w:val="005D586A"/>
    <w:rsid w:val="005E4A19"/>
    <w:rsid w:val="005E4CB8"/>
    <w:rsid w:val="005F023A"/>
    <w:rsid w:val="005F3230"/>
    <w:rsid w:val="00602DEF"/>
    <w:rsid w:val="006037A6"/>
    <w:rsid w:val="006059B6"/>
    <w:rsid w:val="00616056"/>
    <w:rsid w:val="00617479"/>
    <w:rsid w:val="00621394"/>
    <w:rsid w:val="006216F3"/>
    <w:rsid w:val="00626EB7"/>
    <w:rsid w:val="00632210"/>
    <w:rsid w:val="006327B4"/>
    <w:rsid w:val="00637BD2"/>
    <w:rsid w:val="00644D1C"/>
    <w:rsid w:val="00645489"/>
    <w:rsid w:val="00646FEC"/>
    <w:rsid w:val="00651DC5"/>
    <w:rsid w:val="0065763A"/>
    <w:rsid w:val="006659BB"/>
    <w:rsid w:val="006675DC"/>
    <w:rsid w:val="00672D66"/>
    <w:rsid w:val="00680005"/>
    <w:rsid w:val="0068335F"/>
    <w:rsid w:val="00685D38"/>
    <w:rsid w:val="0069149A"/>
    <w:rsid w:val="00695076"/>
    <w:rsid w:val="00695B3B"/>
    <w:rsid w:val="006A1F16"/>
    <w:rsid w:val="006A3012"/>
    <w:rsid w:val="006A3B42"/>
    <w:rsid w:val="006A3F75"/>
    <w:rsid w:val="006B699C"/>
    <w:rsid w:val="006C02FE"/>
    <w:rsid w:val="006C20E0"/>
    <w:rsid w:val="006D7FEC"/>
    <w:rsid w:val="006E07F8"/>
    <w:rsid w:val="006E08E9"/>
    <w:rsid w:val="006E1F6D"/>
    <w:rsid w:val="006E75BB"/>
    <w:rsid w:val="006F16E5"/>
    <w:rsid w:val="006F367F"/>
    <w:rsid w:val="006F4EBC"/>
    <w:rsid w:val="006F6223"/>
    <w:rsid w:val="006F66E2"/>
    <w:rsid w:val="006F71E4"/>
    <w:rsid w:val="0070041D"/>
    <w:rsid w:val="007051E2"/>
    <w:rsid w:val="007053E2"/>
    <w:rsid w:val="0071142E"/>
    <w:rsid w:val="007116F6"/>
    <w:rsid w:val="00715063"/>
    <w:rsid w:val="0071684C"/>
    <w:rsid w:val="007366C1"/>
    <w:rsid w:val="00737012"/>
    <w:rsid w:val="00737E00"/>
    <w:rsid w:val="00740171"/>
    <w:rsid w:val="007506D5"/>
    <w:rsid w:val="00754B04"/>
    <w:rsid w:val="007609F9"/>
    <w:rsid w:val="00761199"/>
    <w:rsid w:val="00762261"/>
    <w:rsid w:val="00762A2E"/>
    <w:rsid w:val="007674B1"/>
    <w:rsid w:val="007838CE"/>
    <w:rsid w:val="00786C14"/>
    <w:rsid w:val="00794626"/>
    <w:rsid w:val="007A0AB8"/>
    <w:rsid w:val="007A1AD1"/>
    <w:rsid w:val="007A2543"/>
    <w:rsid w:val="007A706A"/>
    <w:rsid w:val="007A711F"/>
    <w:rsid w:val="007B378F"/>
    <w:rsid w:val="007B5A8E"/>
    <w:rsid w:val="007B6CCC"/>
    <w:rsid w:val="007C7DEF"/>
    <w:rsid w:val="007D1D63"/>
    <w:rsid w:val="007D6D79"/>
    <w:rsid w:val="007E74CB"/>
    <w:rsid w:val="007F11DC"/>
    <w:rsid w:val="00804DA2"/>
    <w:rsid w:val="0080636B"/>
    <w:rsid w:val="008142D4"/>
    <w:rsid w:val="00814D03"/>
    <w:rsid w:val="00815270"/>
    <w:rsid w:val="00815631"/>
    <w:rsid w:val="00815C16"/>
    <w:rsid w:val="008162D7"/>
    <w:rsid w:val="00816D56"/>
    <w:rsid w:val="00817457"/>
    <w:rsid w:val="00823110"/>
    <w:rsid w:val="00823D96"/>
    <w:rsid w:val="00826138"/>
    <w:rsid w:val="00827859"/>
    <w:rsid w:val="00830712"/>
    <w:rsid w:val="00832404"/>
    <w:rsid w:val="0083506A"/>
    <w:rsid w:val="008357E2"/>
    <w:rsid w:val="008435A4"/>
    <w:rsid w:val="00845C9D"/>
    <w:rsid w:val="00857343"/>
    <w:rsid w:val="00857579"/>
    <w:rsid w:val="00862E00"/>
    <w:rsid w:val="00864271"/>
    <w:rsid w:val="00864B25"/>
    <w:rsid w:val="00871367"/>
    <w:rsid w:val="00875410"/>
    <w:rsid w:val="008758A7"/>
    <w:rsid w:val="008840B9"/>
    <w:rsid w:val="00885DDE"/>
    <w:rsid w:val="00886155"/>
    <w:rsid w:val="0088715C"/>
    <w:rsid w:val="008940B2"/>
    <w:rsid w:val="00894542"/>
    <w:rsid w:val="00894DD2"/>
    <w:rsid w:val="0089582A"/>
    <w:rsid w:val="00896779"/>
    <w:rsid w:val="00896D44"/>
    <w:rsid w:val="00897FD2"/>
    <w:rsid w:val="008A6433"/>
    <w:rsid w:val="008A669E"/>
    <w:rsid w:val="008A794A"/>
    <w:rsid w:val="008B314E"/>
    <w:rsid w:val="008B6CDA"/>
    <w:rsid w:val="008B7E3D"/>
    <w:rsid w:val="008C3E46"/>
    <w:rsid w:val="008D44BF"/>
    <w:rsid w:val="008E109D"/>
    <w:rsid w:val="008E3647"/>
    <w:rsid w:val="008E5F4A"/>
    <w:rsid w:val="008F00BC"/>
    <w:rsid w:val="008F0890"/>
    <w:rsid w:val="00900F9E"/>
    <w:rsid w:val="00903028"/>
    <w:rsid w:val="00906197"/>
    <w:rsid w:val="0091127E"/>
    <w:rsid w:val="00911EE1"/>
    <w:rsid w:val="00914556"/>
    <w:rsid w:val="0091580F"/>
    <w:rsid w:val="00916541"/>
    <w:rsid w:val="00916BD5"/>
    <w:rsid w:val="00921758"/>
    <w:rsid w:val="009255EA"/>
    <w:rsid w:val="0093200B"/>
    <w:rsid w:val="00932A7D"/>
    <w:rsid w:val="00933354"/>
    <w:rsid w:val="009346A3"/>
    <w:rsid w:val="0093772E"/>
    <w:rsid w:val="0093797B"/>
    <w:rsid w:val="00937B4B"/>
    <w:rsid w:val="00940CC9"/>
    <w:rsid w:val="009527FC"/>
    <w:rsid w:val="00956437"/>
    <w:rsid w:val="00963138"/>
    <w:rsid w:val="00964B71"/>
    <w:rsid w:val="00967860"/>
    <w:rsid w:val="00970351"/>
    <w:rsid w:val="00972683"/>
    <w:rsid w:val="009742F2"/>
    <w:rsid w:val="009759C0"/>
    <w:rsid w:val="00981A49"/>
    <w:rsid w:val="009863D1"/>
    <w:rsid w:val="0099126E"/>
    <w:rsid w:val="0099219C"/>
    <w:rsid w:val="00993991"/>
    <w:rsid w:val="00994E19"/>
    <w:rsid w:val="00994E5C"/>
    <w:rsid w:val="009A1725"/>
    <w:rsid w:val="009A211F"/>
    <w:rsid w:val="009A7071"/>
    <w:rsid w:val="009A7345"/>
    <w:rsid w:val="009B0A49"/>
    <w:rsid w:val="009B240E"/>
    <w:rsid w:val="009B68E0"/>
    <w:rsid w:val="009B7F98"/>
    <w:rsid w:val="009C489C"/>
    <w:rsid w:val="009D2F2C"/>
    <w:rsid w:val="009E22CC"/>
    <w:rsid w:val="009E2887"/>
    <w:rsid w:val="009E2BB1"/>
    <w:rsid w:val="00A003C1"/>
    <w:rsid w:val="00A0047F"/>
    <w:rsid w:val="00A015A9"/>
    <w:rsid w:val="00A104C5"/>
    <w:rsid w:val="00A10CBE"/>
    <w:rsid w:val="00A1146B"/>
    <w:rsid w:val="00A168A3"/>
    <w:rsid w:val="00A25504"/>
    <w:rsid w:val="00A257F3"/>
    <w:rsid w:val="00A32792"/>
    <w:rsid w:val="00A40542"/>
    <w:rsid w:val="00A408EC"/>
    <w:rsid w:val="00A452F4"/>
    <w:rsid w:val="00A45C46"/>
    <w:rsid w:val="00A53BEA"/>
    <w:rsid w:val="00A6092A"/>
    <w:rsid w:val="00A6268C"/>
    <w:rsid w:val="00A63808"/>
    <w:rsid w:val="00A82C59"/>
    <w:rsid w:val="00A84786"/>
    <w:rsid w:val="00A9161C"/>
    <w:rsid w:val="00A94B2D"/>
    <w:rsid w:val="00AB70FE"/>
    <w:rsid w:val="00AC61E0"/>
    <w:rsid w:val="00AD250D"/>
    <w:rsid w:val="00AD710F"/>
    <w:rsid w:val="00AE183E"/>
    <w:rsid w:val="00AE3B6E"/>
    <w:rsid w:val="00AE45E0"/>
    <w:rsid w:val="00AE5B25"/>
    <w:rsid w:val="00AF2949"/>
    <w:rsid w:val="00B016DB"/>
    <w:rsid w:val="00B02144"/>
    <w:rsid w:val="00B04C46"/>
    <w:rsid w:val="00B05B37"/>
    <w:rsid w:val="00B1333D"/>
    <w:rsid w:val="00B14249"/>
    <w:rsid w:val="00B14DC4"/>
    <w:rsid w:val="00B2296C"/>
    <w:rsid w:val="00B322BA"/>
    <w:rsid w:val="00B32BBF"/>
    <w:rsid w:val="00B340C8"/>
    <w:rsid w:val="00B3418C"/>
    <w:rsid w:val="00B36E35"/>
    <w:rsid w:val="00B37886"/>
    <w:rsid w:val="00B37EF4"/>
    <w:rsid w:val="00B41385"/>
    <w:rsid w:val="00B47A1E"/>
    <w:rsid w:val="00B47F54"/>
    <w:rsid w:val="00B5186D"/>
    <w:rsid w:val="00B519F4"/>
    <w:rsid w:val="00B56D16"/>
    <w:rsid w:val="00B70B0A"/>
    <w:rsid w:val="00B7570A"/>
    <w:rsid w:val="00B8128F"/>
    <w:rsid w:val="00B92F32"/>
    <w:rsid w:val="00B939D1"/>
    <w:rsid w:val="00B979C6"/>
    <w:rsid w:val="00BA3FFA"/>
    <w:rsid w:val="00BA5395"/>
    <w:rsid w:val="00BA5B0B"/>
    <w:rsid w:val="00BA6AFD"/>
    <w:rsid w:val="00BB064E"/>
    <w:rsid w:val="00BB0F1B"/>
    <w:rsid w:val="00BB1A77"/>
    <w:rsid w:val="00BB5BB9"/>
    <w:rsid w:val="00BB7B8D"/>
    <w:rsid w:val="00BC0F7C"/>
    <w:rsid w:val="00BC57D5"/>
    <w:rsid w:val="00BC6313"/>
    <w:rsid w:val="00BC7B96"/>
    <w:rsid w:val="00BC7E7E"/>
    <w:rsid w:val="00BC7EEF"/>
    <w:rsid w:val="00BD205D"/>
    <w:rsid w:val="00BE42D1"/>
    <w:rsid w:val="00BE43C6"/>
    <w:rsid w:val="00BF03D3"/>
    <w:rsid w:val="00C02497"/>
    <w:rsid w:val="00C11795"/>
    <w:rsid w:val="00C12281"/>
    <w:rsid w:val="00C1351C"/>
    <w:rsid w:val="00C13BE3"/>
    <w:rsid w:val="00C21715"/>
    <w:rsid w:val="00C24872"/>
    <w:rsid w:val="00C253F3"/>
    <w:rsid w:val="00C3155E"/>
    <w:rsid w:val="00C32BC8"/>
    <w:rsid w:val="00C338D7"/>
    <w:rsid w:val="00C36189"/>
    <w:rsid w:val="00C40687"/>
    <w:rsid w:val="00C40EDB"/>
    <w:rsid w:val="00C44B03"/>
    <w:rsid w:val="00C4537D"/>
    <w:rsid w:val="00C457AC"/>
    <w:rsid w:val="00C459A3"/>
    <w:rsid w:val="00C57102"/>
    <w:rsid w:val="00C57D4D"/>
    <w:rsid w:val="00C71F00"/>
    <w:rsid w:val="00C80521"/>
    <w:rsid w:val="00C80631"/>
    <w:rsid w:val="00C83169"/>
    <w:rsid w:val="00C8582C"/>
    <w:rsid w:val="00C8640B"/>
    <w:rsid w:val="00C90144"/>
    <w:rsid w:val="00C9208E"/>
    <w:rsid w:val="00CA13ED"/>
    <w:rsid w:val="00CB2B6E"/>
    <w:rsid w:val="00CB2FCA"/>
    <w:rsid w:val="00CB4D3F"/>
    <w:rsid w:val="00CD2D1D"/>
    <w:rsid w:val="00CD4679"/>
    <w:rsid w:val="00CE31B7"/>
    <w:rsid w:val="00CE722B"/>
    <w:rsid w:val="00CE7773"/>
    <w:rsid w:val="00CF0EAA"/>
    <w:rsid w:val="00CF3F59"/>
    <w:rsid w:val="00CF4997"/>
    <w:rsid w:val="00CF69CD"/>
    <w:rsid w:val="00D00598"/>
    <w:rsid w:val="00D01359"/>
    <w:rsid w:val="00D02CED"/>
    <w:rsid w:val="00D03721"/>
    <w:rsid w:val="00D03FB7"/>
    <w:rsid w:val="00D134D0"/>
    <w:rsid w:val="00D171E9"/>
    <w:rsid w:val="00D235DD"/>
    <w:rsid w:val="00D25F19"/>
    <w:rsid w:val="00D27A64"/>
    <w:rsid w:val="00D43981"/>
    <w:rsid w:val="00D45E01"/>
    <w:rsid w:val="00D47682"/>
    <w:rsid w:val="00D562AD"/>
    <w:rsid w:val="00D60CC8"/>
    <w:rsid w:val="00D6748C"/>
    <w:rsid w:val="00D67B95"/>
    <w:rsid w:val="00D72583"/>
    <w:rsid w:val="00D74C36"/>
    <w:rsid w:val="00D75736"/>
    <w:rsid w:val="00D80B10"/>
    <w:rsid w:val="00D83DAD"/>
    <w:rsid w:val="00D86939"/>
    <w:rsid w:val="00DA2976"/>
    <w:rsid w:val="00DA2B3D"/>
    <w:rsid w:val="00DA62AC"/>
    <w:rsid w:val="00DA634F"/>
    <w:rsid w:val="00DA7372"/>
    <w:rsid w:val="00DA7F8F"/>
    <w:rsid w:val="00DB11D1"/>
    <w:rsid w:val="00DB2253"/>
    <w:rsid w:val="00DC15AB"/>
    <w:rsid w:val="00DC20C1"/>
    <w:rsid w:val="00DC3415"/>
    <w:rsid w:val="00DC5D43"/>
    <w:rsid w:val="00DD0D9C"/>
    <w:rsid w:val="00DD0F7A"/>
    <w:rsid w:val="00DD1463"/>
    <w:rsid w:val="00DD3DAF"/>
    <w:rsid w:val="00DD4BBF"/>
    <w:rsid w:val="00DD4D90"/>
    <w:rsid w:val="00DD7A24"/>
    <w:rsid w:val="00DE0CFE"/>
    <w:rsid w:val="00DE3906"/>
    <w:rsid w:val="00DE39F5"/>
    <w:rsid w:val="00DE55D3"/>
    <w:rsid w:val="00DE5E09"/>
    <w:rsid w:val="00DF47DE"/>
    <w:rsid w:val="00DF7C26"/>
    <w:rsid w:val="00E001D6"/>
    <w:rsid w:val="00E056D2"/>
    <w:rsid w:val="00E0611F"/>
    <w:rsid w:val="00E06BAA"/>
    <w:rsid w:val="00E106D6"/>
    <w:rsid w:val="00E11692"/>
    <w:rsid w:val="00E138E9"/>
    <w:rsid w:val="00E154B7"/>
    <w:rsid w:val="00E1593D"/>
    <w:rsid w:val="00E22051"/>
    <w:rsid w:val="00E2220B"/>
    <w:rsid w:val="00E237C9"/>
    <w:rsid w:val="00E25D4C"/>
    <w:rsid w:val="00E34A49"/>
    <w:rsid w:val="00E435DA"/>
    <w:rsid w:val="00E45DF0"/>
    <w:rsid w:val="00E47834"/>
    <w:rsid w:val="00E50899"/>
    <w:rsid w:val="00E53316"/>
    <w:rsid w:val="00E56DD3"/>
    <w:rsid w:val="00E6146B"/>
    <w:rsid w:val="00E6220D"/>
    <w:rsid w:val="00E66027"/>
    <w:rsid w:val="00E675E2"/>
    <w:rsid w:val="00E70D3C"/>
    <w:rsid w:val="00E71992"/>
    <w:rsid w:val="00E7722A"/>
    <w:rsid w:val="00E8180F"/>
    <w:rsid w:val="00E81941"/>
    <w:rsid w:val="00E81A3B"/>
    <w:rsid w:val="00E87883"/>
    <w:rsid w:val="00E878E2"/>
    <w:rsid w:val="00E87BBD"/>
    <w:rsid w:val="00E92AA2"/>
    <w:rsid w:val="00E966BB"/>
    <w:rsid w:val="00EA0330"/>
    <w:rsid w:val="00EA144D"/>
    <w:rsid w:val="00EA34C0"/>
    <w:rsid w:val="00EA44CA"/>
    <w:rsid w:val="00EB160F"/>
    <w:rsid w:val="00EC57C6"/>
    <w:rsid w:val="00ED3121"/>
    <w:rsid w:val="00ED3CD9"/>
    <w:rsid w:val="00ED6C87"/>
    <w:rsid w:val="00EE18AB"/>
    <w:rsid w:val="00EE4289"/>
    <w:rsid w:val="00F000DF"/>
    <w:rsid w:val="00F00ADD"/>
    <w:rsid w:val="00F042F0"/>
    <w:rsid w:val="00F1088C"/>
    <w:rsid w:val="00F1141A"/>
    <w:rsid w:val="00F162F9"/>
    <w:rsid w:val="00F17888"/>
    <w:rsid w:val="00F30254"/>
    <w:rsid w:val="00F3029E"/>
    <w:rsid w:val="00F319EB"/>
    <w:rsid w:val="00F31DD2"/>
    <w:rsid w:val="00F3420F"/>
    <w:rsid w:val="00F34971"/>
    <w:rsid w:val="00F362C7"/>
    <w:rsid w:val="00F36B95"/>
    <w:rsid w:val="00F375EE"/>
    <w:rsid w:val="00F3777E"/>
    <w:rsid w:val="00F37EB0"/>
    <w:rsid w:val="00F4171A"/>
    <w:rsid w:val="00F42D5A"/>
    <w:rsid w:val="00F43D57"/>
    <w:rsid w:val="00F50787"/>
    <w:rsid w:val="00F52FF6"/>
    <w:rsid w:val="00F67E1D"/>
    <w:rsid w:val="00F755CE"/>
    <w:rsid w:val="00F8316E"/>
    <w:rsid w:val="00F842D9"/>
    <w:rsid w:val="00F90F32"/>
    <w:rsid w:val="00F9317E"/>
    <w:rsid w:val="00F94CC0"/>
    <w:rsid w:val="00F97472"/>
    <w:rsid w:val="00FA6A81"/>
    <w:rsid w:val="00FB062D"/>
    <w:rsid w:val="00FB1910"/>
    <w:rsid w:val="00FB3B55"/>
    <w:rsid w:val="00FB405A"/>
    <w:rsid w:val="00FB5D32"/>
    <w:rsid w:val="00FB777C"/>
    <w:rsid w:val="00FB7A6A"/>
    <w:rsid w:val="00FC06B9"/>
    <w:rsid w:val="00FC0A3F"/>
    <w:rsid w:val="00FC0A67"/>
    <w:rsid w:val="00FC4A0D"/>
    <w:rsid w:val="00FD14A6"/>
    <w:rsid w:val="00FD170E"/>
    <w:rsid w:val="00FD41F6"/>
    <w:rsid w:val="00FD54E7"/>
    <w:rsid w:val="00FD5F23"/>
    <w:rsid w:val="00FD7FAE"/>
    <w:rsid w:val="00FE4C2D"/>
    <w:rsid w:val="00FF2732"/>
    <w:rsid w:val="00FF36A3"/>
    <w:rsid w:val="00FF4646"/>
    <w:rsid w:val="00FF62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7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16BD5"/>
    <w:rPr>
      <w:rFonts w:ascii="Calibri" w:hAnsi="Calibri"/>
      <w:sz w:val="22"/>
      <w:szCs w:val="24"/>
      <w:lang w:eastAsia="sk-SK"/>
    </w:rPr>
  </w:style>
  <w:style w:type="paragraph" w:styleId="Nadpis1">
    <w:name w:val="heading 1"/>
    <w:basedOn w:val="Normlny"/>
    <w:next w:val="Normlny"/>
    <w:link w:val="Nadpis1Char"/>
    <w:qFormat/>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4E301A"/>
    <w:pPr>
      <w:keepNext/>
      <w:numPr>
        <w:numId w:val="66"/>
      </w:numPr>
      <w:spacing w:before="240" w:after="240"/>
      <w:jc w:val="both"/>
      <w:outlineLvl w:val="2"/>
    </w:pPr>
    <w:rPr>
      <w:rFonts w:cs="Calibri"/>
      <w:b/>
      <w:sz w:val="32"/>
      <w:szCs w:val="32"/>
    </w:rPr>
  </w:style>
  <w:style w:type="paragraph" w:styleId="Nadpis4">
    <w:name w:val="heading 4"/>
    <w:basedOn w:val="Nadpis3"/>
    <w:next w:val="Normlny"/>
    <w:link w:val="Nadpis4Char"/>
    <w:qFormat/>
    <w:rsid w:val="00D27A64"/>
    <w:pPr>
      <w:numPr>
        <w:ilvl w:val="1"/>
      </w:numPr>
      <w:ind w:left="709" w:hanging="750"/>
      <w:outlineLvl w:val="3"/>
    </w:pPr>
  </w:style>
  <w:style w:type="paragraph" w:styleId="Nadpis5">
    <w:name w:val="heading 5"/>
    <w:basedOn w:val="Nadpis4"/>
    <w:next w:val="Normlny"/>
    <w:link w:val="Nadpis5Char"/>
    <w:qFormat/>
    <w:rsid w:val="004705D0"/>
    <w:pPr>
      <w:numPr>
        <w:ilvl w:val="2"/>
      </w:numPr>
      <w:ind w:left="993" w:hanging="993"/>
      <w:outlineLvl w:val="4"/>
    </w:pPr>
  </w:style>
  <w:style w:type="paragraph" w:styleId="Nadpis6">
    <w:name w:val="heading 6"/>
    <w:basedOn w:val="Nadpis5"/>
    <w:next w:val="Normlny"/>
    <w:link w:val="Nadpis6Char"/>
    <w:qFormat/>
    <w:rsid w:val="004E301A"/>
    <w:pPr>
      <w:numPr>
        <w:ilvl w:val="3"/>
      </w:numPr>
      <w:outlineLvl w:val="5"/>
    </w:pPr>
    <w:rPr>
      <w:noProof/>
    </w:rPr>
  </w:style>
  <w:style w:type="paragraph" w:styleId="Nadpis7">
    <w:name w:val="heading 7"/>
    <w:basedOn w:val="Normlny"/>
    <w:next w:val="Normlny"/>
    <w:link w:val="Nadpis7Char"/>
    <w:qFormat/>
    <w:pPr>
      <w:keepNext/>
      <w:spacing w:line="360" w:lineRule="auto"/>
      <w:jc w:val="both"/>
      <w:outlineLvl w:val="6"/>
    </w:pPr>
    <w:rPr>
      <w:b/>
      <w:bCs/>
      <w:u w:val="single"/>
    </w:rPr>
  </w:style>
  <w:style w:type="paragraph" w:styleId="Nadpis8">
    <w:name w:val="heading 8"/>
    <w:basedOn w:val="Normlny"/>
    <w:next w:val="Normlny"/>
    <w:link w:val="Nadpis8Char"/>
    <w:qFormat/>
    <w:pPr>
      <w:keepNext/>
      <w:ind w:firstLine="708"/>
      <w:jc w:val="both"/>
      <w:outlineLvl w:val="7"/>
    </w:pPr>
    <w:rPr>
      <w:u w:val="single"/>
    </w:rPr>
  </w:style>
  <w:style w:type="paragraph" w:styleId="Nadpis9">
    <w:name w:val="heading 9"/>
    <w:basedOn w:val="Normlny"/>
    <w:next w:val="Normlny"/>
    <w:link w:val="Nadpis9Char"/>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character" w:customStyle="1" w:styleId="FooterChar">
    <w:name w:val="Footer Char"/>
    <w:basedOn w:val="Predvolenpsmoodseku"/>
    <w:uiPriority w:val="99"/>
  </w:style>
  <w:style w:type="character" w:customStyle="1" w:styleId="CaptionChar">
    <w:name w:val="Caption Char"/>
    <w:uiPriority w:val="99"/>
  </w:style>
  <w:style w:type="table" w:styleId="Mriekatabukysvetl">
    <w:name w:val="Grid Table Light"/>
    <w:basedOn w:val="Normlnatabuka"/>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Obyajntabuka1">
    <w:name w:val="Plain Table 1"/>
    <w:basedOn w:val="Normlnatabuka"/>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Obyajntabuka2">
    <w:name w:val="Plain Table 2"/>
    <w:basedOn w:val="Normlnatabuka"/>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Obyajntabuka3">
    <w:name w:val="Plain Table 3"/>
    <w:basedOn w:val="Normlnatabu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Obyajntabuka4">
    <w:name w:val="Plain Table 4"/>
    <w:basedOn w:val="Normlnatabu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Obyajntabuka5">
    <w:name w:val="Plain Table 5"/>
    <w:basedOn w:val="Normlnatabu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Tabukasmriekou1svetl">
    <w:name w:val="Grid Table 1 Light"/>
    <w:basedOn w:val="Normlnatabuka"/>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styleId="Tabukasmriekou1svetlzvraznenie1">
    <w:name w:val="Grid Table 1 Light Accent 1"/>
    <w:basedOn w:val="Normlnatabuka"/>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styleId="Tabukasmriekou1svetlzvraznenie2">
    <w:name w:val="Grid Table 1 Light Accent 2"/>
    <w:basedOn w:val="Normlnatabuka"/>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styleId="Tabukasmriekou1svetlzvraznenie3">
    <w:name w:val="Grid Table 1 Light Accent 3"/>
    <w:basedOn w:val="Normlnatabuka"/>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styleId="Tabukasmriekou1svetlzvraznenie4">
    <w:name w:val="Grid Table 1 Light Accent 4"/>
    <w:basedOn w:val="Normlnatabuka"/>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styleId="Tabukasmriekou1svetlzvraznenie5">
    <w:name w:val="Grid Table 1 Light Accent 5"/>
    <w:basedOn w:val="Normlnatabuka"/>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styleId="Tabukasmriekou1svetlzvraznenie6">
    <w:name w:val="Grid Table 1 Light Accent 6"/>
    <w:basedOn w:val="Normlnatabuka"/>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styleId="Tabukasmriekou2">
    <w:name w:val="Grid Table 2"/>
    <w:basedOn w:val="Normlnatabuka"/>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styleId="Tabukasmriekou2zvraznenie1">
    <w:name w:val="Grid Table 2 Accent 1"/>
    <w:basedOn w:val="Normlnatabuka"/>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styleId="Tabukasmriekou2zvraznenie2">
    <w:name w:val="Grid Table 2 Accent 2"/>
    <w:basedOn w:val="Normlnatabuka"/>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styleId="Tabukasmriekou2zvraznenie3">
    <w:name w:val="Grid Table 2 Accent 3"/>
    <w:basedOn w:val="Normlnatabuka"/>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styleId="Tabukasmriekou2zvraznenie4">
    <w:name w:val="Grid Table 2 Accent 4"/>
    <w:basedOn w:val="Normlnatabuka"/>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styleId="Tabukasmriekou2zvraznenie5">
    <w:name w:val="Grid Table 2 Accent 5"/>
    <w:basedOn w:val="Normlnatabuka"/>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styleId="Tabukasmriekou2zvraznenie6">
    <w:name w:val="Grid Table 2 Accent 6"/>
    <w:basedOn w:val="Normlnatabuka"/>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Tabukasmriekou3">
    <w:name w:val="Grid Table 3"/>
    <w:basedOn w:val="Normlnatabuka"/>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styleId="Tabukasmriekou3zvraznenie1">
    <w:name w:val="Grid Table 3 Accent 1"/>
    <w:basedOn w:val="Normlnatabuka"/>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styleId="Tabukasmriekou3zvraznenie2">
    <w:name w:val="Grid Table 3 Accent 2"/>
    <w:basedOn w:val="Normlnatabuka"/>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styleId="Tabukasmriekou3zvraznenie3">
    <w:name w:val="Grid Table 3 Accent 3"/>
    <w:basedOn w:val="Normlnatabuka"/>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styleId="Tabukasmriekou3zvraznenie4">
    <w:name w:val="Grid Table 3 Accent 4"/>
    <w:basedOn w:val="Normlnatabuka"/>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styleId="Tabukasmriekou3zvraznenie5">
    <w:name w:val="Grid Table 3 Accent 5"/>
    <w:basedOn w:val="Normlnatabuka"/>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styleId="Tabukasmriekou3zvraznenie6">
    <w:name w:val="Grid Table 3 Accent 6"/>
    <w:basedOn w:val="Normlnatabuka"/>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Tabukasmriekou4">
    <w:name w:val="Grid Table 4"/>
    <w:basedOn w:val="Normlnatabuka"/>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styleId="Tabukasmriekou4zvraznenie1">
    <w:name w:val="Grid Table 4 Accent 1"/>
    <w:basedOn w:val="Normlnatabuka"/>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styleId="Tabukasmriekou4zvraznenie2">
    <w:name w:val="Grid Table 4 Accent 2"/>
    <w:basedOn w:val="Normlnatabuka"/>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styleId="Tabukasmriekou4zvraznenie3">
    <w:name w:val="Grid Table 4 Accent 3"/>
    <w:basedOn w:val="Normlnatabuka"/>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styleId="Tabukasmriekou4zvraznenie4">
    <w:name w:val="Grid Table 4 Accent 4"/>
    <w:basedOn w:val="Normlnatabuka"/>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styleId="Tabukasmriekou4zvraznenie5">
    <w:name w:val="Grid Table 4 Accent 5"/>
    <w:basedOn w:val="Normlnatabuka"/>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styleId="Tabukasmriekou4zvraznenie6">
    <w:name w:val="Grid Table 4 Accent 6"/>
    <w:basedOn w:val="Normlnatabuka"/>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Tabukasmriekou5tmav">
    <w:name w:val="Grid Table 5 Dark"/>
    <w:basedOn w:val="Normlnatabuka"/>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Normlnatabuka"/>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styleId="Tabukasmriekou5tmavzvraznenie2">
    <w:name w:val="Grid Table 5 Dark Accent 2"/>
    <w:basedOn w:val="Normlnatabuka"/>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styleId="Tabukasmriekou5tmavzvraznenie3">
    <w:name w:val="Grid Table 5 Dark Accent 3"/>
    <w:basedOn w:val="Normlnatabuka"/>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Normlnatabuka"/>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styleId="Tabukasmriekou5tmavzvraznenie5">
    <w:name w:val="Grid Table 5 Dark Accent 5"/>
    <w:basedOn w:val="Normlnatabuka"/>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styleId="Tabukasmriekou5tmavzvraznenie6">
    <w:name w:val="Grid Table 5 Dark Accent 6"/>
    <w:basedOn w:val="Normlnatabuka"/>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styleId="Tabukasmriekou6farebn">
    <w:name w:val="Grid Table 6 Colorful"/>
    <w:basedOn w:val="Normlnatabuka"/>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styleId="Tabukasmriekou6farebnzvraznenie1">
    <w:name w:val="Grid Table 6 Colorful Accent 1"/>
    <w:basedOn w:val="Normlnatabuka"/>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styleId="Tabukasmriekou6farebnzvraznenie2">
    <w:name w:val="Grid Table 6 Colorful Accent 2"/>
    <w:basedOn w:val="Normlnatabuka"/>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styleId="Tabukasmriekou6farebnzvraznenie3">
    <w:name w:val="Grid Table 6 Colorful Accent 3"/>
    <w:basedOn w:val="Normlnatabuka"/>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styleId="Tabukasmriekou6farebnzvraznenie4">
    <w:name w:val="Grid Table 6 Colorful Accent 4"/>
    <w:basedOn w:val="Normlnatabuka"/>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styleId="Tabukasmriekou6farebnzvraznenie5">
    <w:name w:val="Grid Table 6 Colorful Accent 5"/>
    <w:basedOn w:val="Normlnatabuka"/>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styleId="Tabukasmriekou6farebnzvraznenie6">
    <w:name w:val="Grid Table 6 Colorful Accent 6"/>
    <w:basedOn w:val="Normlnatabuka"/>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styleId="Tabukasmriekou7farebn">
    <w:name w:val="Grid Table 7 Colorful"/>
    <w:basedOn w:val="Normlnatabuka"/>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styleId="Tabukasmriekou7farebnzvraznenie1">
    <w:name w:val="Grid Table 7 Colorful Accent 1"/>
    <w:basedOn w:val="Normlnatabuka"/>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styleId="Tabukasmriekou7farebnzvraznenie2">
    <w:name w:val="Grid Table 7 Colorful Accent 2"/>
    <w:basedOn w:val="Normlnatabuka"/>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styleId="Tabukasmriekou7farebnzvraznenie3">
    <w:name w:val="Grid Table 7 Colorful Accent 3"/>
    <w:basedOn w:val="Normlnatabuka"/>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styleId="Tabukasmriekou7farebnzvraznenie4">
    <w:name w:val="Grid Table 7 Colorful Accent 4"/>
    <w:basedOn w:val="Normlnatabuka"/>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styleId="Tabukasmriekou7farebnzvraznenie5">
    <w:name w:val="Grid Table 7 Colorful Accent 5"/>
    <w:basedOn w:val="Normlnatabuka"/>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styleId="Tabukasmriekou7farebnzvraznenie6">
    <w:name w:val="Grid Table 7 Colorful Accent 6"/>
    <w:basedOn w:val="Normlnatabuka"/>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styleId="Tabukasozoznamom1svetl">
    <w:name w:val="List Table 1 Light"/>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styleId="Tabukasozoznamom1svetlzvraznenie1">
    <w:name w:val="List Table 1 Light Accent 1"/>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styleId="Tabukasozoznamom1svetlzvraznenie2">
    <w:name w:val="List Table 1 Light Accent 2"/>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styleId="Tabukasozoznamom1svetlzvraznenie3">
    <w:name w:val="List Table 1 Light Accent 3"/>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styleId="Tabukasozoznamom1svetlzvraznenie4">
    <w:name w:val="List Table 1 Light Accent 4"/>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styleId="Tabukasozoznamom1svetlzvraznenie5">
    <w:name w:val="List Table 1 Light Accent 5"/>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styleId="Tabukasozoznamom1svetlzvraznenie6">
    <w:name w:val="List Table 1 Light Accent 6"/>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styleId="Tabukasozoznamom2">
    <w:name w:val="List Table 2"/>
    <w:basedOn w:val="Normlnatabuka"/>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styleId="Tabukasozoznamom2zvraznenie1">
    <w:name w:val="List Table 2 Accent 1"/>
    <w:basedOn w:val="Normlnatabuka"/>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styleId="Tabukasozoznamom2zvraznenie2">
    <w:name w:val="List Table 2 Accent 2"/>
    <w:basedOn w:val="Normlnatabuka"/>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styleId="Tabukasozoznamom2zvraznenie3">
    <w:name w:val="List Table 2 Accent 3"/>
    <w:basedOn w:val="Normlnatabuka"/>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styleId="Tabukasozoznamom2zvraznenie4">
    <w:name w:val="List Table 2 Accent 4"/>
    <w:basedOn w:val="Normlnatabuka"/>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styleId="Tabukasozoznamom2zvraznenie5">
    <w:name w:val="List Table 2 Accent 5"/>
    <w:basedOn w:val="Normlnatabuka"/>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styleId="Tabukasozoznamom2zvraznenie6">
    <w:name w:val="List Table 2 Accent 6"/>
    <w:basedOn w:val="Normlnatabuka"/>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Tabukasozoznamom3">
    <w:name w:val="List Table 3"/>
    <w:basedOn w:val="Normlnatabuka"/>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styleId="Tabukasozoznamom3zvraznenie1">
    <w:name w:val="List Table 3 Accent 1"/>
    <w:basedOn w:val="Normlnatabuka"/>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styleId="Tabukasozoznamom3zvraznenie2">
    <w:name w:val="List Table 3 Accent 2"/>
    <w:basedOn w:val="Normlnatabuka"/>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styleId="Tabukasozoznamom3zvraznenie3">
    <w:name w:val="List Table 3 Accent 3"/>
    <w:basedOn w:val="Normlnatabuka"/>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styleId="Tabukasozoznamom3zvraznenie4">
    <w:name w:val="List Table 3 Accent 4"/>
    <w:basedOn w:val="Normlnatabuka"/>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styleId="Tabukasozoznamom3zvraznenie5">
    <w:name w:val="List Table 3 Accent 5"/>
    <w:basedOn w:val="Normlnatabuka"/>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styleId="Tabukasozoznamom3zvraznenie6">
    <w:name w:val="List Table 3 Accent 6"/>
    <w:basedOn w:val="Normlnatabuka"/>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styleId="Tabukasozoznamom4">
    <w:name w:val="List Table 4"/>
    <w:basedOn w:val="Normlnatabuka"/>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styleId="Tabukasozoznamom4zvraznenie1">
    <w:name w:val="List Table 4 Accent 1"/>
    <w:basedOn w:val="Normlnatabuka"/>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styleId="Tabukasozoznamom4zvraznenie2">
    <w:name w:val="List Table 4 Accent 2"/>
    <w:basedOn w:val="Normlnatabuka"/>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styleId="Tabukasozoznamom4zvraznenie3">
    <w:name w:val="List Table 4 Accent 3"/>
    <w:basedOn w:val="Normlnatabuka"/>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styleId="Tabukasozoznamom4zvraznenie4">
    <w:name w:val="List Table 4 Accent 4"/>
    <w:basedOn w:val="Normlnatabuka"/>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styleId="Tabukasozoznamom4zvraznenie5">
    <w:name w:val="List Table 4 Accent 5"/>
    <w:basedOn w:val="Normlnatabuka"/>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styleId="Tabukasozoznamom4zvraznenie6">
    <w:name w:val="List Table 4 Accent 6"/>
    <w:basedOn w:val="Normlnatabuka"/>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Tabukasozoznamom5tmav">
    <w:name w:val="List Table 5 Dark"/>
    <w:basedOn w:val="Normlnatabuka"/>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styleId="Tabukasozoznamom5tmavzvraznenie1">
    <w:name w:val="List Table 5 Dark Accent 1"/>
    <w:basedOn w:val="Normlnatabuka"/>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styleId="Tabukasozoznamom5tmavzvraznenie2">
    <w:name w:val="List Table 5 Dark Accent 2"/>
    <w:basedOn w:val="Normlnatabuka"/>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styleId="Tabukasozoznamom5tmavzvraznenie3">
    <w:name w:val="List Table 5 Dark Accent 3"/>
    <w:basedOn w:val="Normlnatabuka"/>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styleId="Tabukasozoznamom5tmavzvraznenie4">
    <w:name w:val="List Table 5 Dark Accent 4"/>
    <w:basedOn w:val="Normlnatabuka"/>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styleId="Tabukasozoznamom5tmavzvraznenie5">
    <w:name w:val="List Table 5 Dark Accent 5"/>
    <w:basedOn w:val="Normlnatabuka"/>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styleId="Tabukasozoznamom5tmavzvraznenie6">
    <w:name w:val="List Table 5 Dark Accent 6"/>
    <w:basedOn w:val="Normlnatabuka"/>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styleId="Tabukasozoznamom6farebn">
    <w:name w:val="List Table 6 Colorful"/>
    <w:basedOn w:val="Normlnatabuka"/>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styleId="Tabukasozoznamom6farebnzvraznenie1">
    <w:name w:val="List Table 6 Colorful Accent 1"/>
    <w:basedOn w:val="Normlnatabuka"/>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styleId="Tabukasozoznamom6farebnzvraznenie2">
    <w:name w:val="List Table 6 Colorful Accent 2"/>
    <w:basedOn w:val="Normlnatabuka"/>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styleId="Tabukasozoznamom6farebnzvraznenie3">
    <w:name w:val="List Table 6 Colorful Accent 3"/>
    <w:basedOn w:val="Normlnatabuka"/>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styleId="Tabukasozoznamom6farebnzvraznenie4">
    <w:name w:val="List Table 6 Colorful Accent 4"/>
    <w:basedOn w:val="Normlnatabuka"/>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styleId="Tabukasozoznamom6farebnzvraznenie5">
    <w:name w:val="List Table 6 Colorful Accent 5"/>
    <w:basedOn w:val="Normlnatabuka"/>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styleId="Tabukasozoznamom6farebnzvraznenie6">
    <w:name w:val="List Table 6 Colorful Accent 6"/>
    <w:basedOn w:val="Normlnatabuka"/>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styleId="Tabukasozoznamom7farebn">
    <w:name w:val="List Table 7 Colorful"/>
    <w:basedOn w:val="Normlnatabuka"/>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styleId="Tabukasozoznamom7farebnzvraznenie1">
    <w:name w:val="List Table 7 Colorful Accent 1"/>
    <w:basedOn w:val="Normlnatabuka"/>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styleId="Tabukasozoznamom7farebnzvraznenie2">
    <w:name w:val="List Table 7 Colorful Accent 2"/>
    <w:basedOn w:val="Normlnatabuka"/>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styleId="Tabukasozoznamom7farebnzvraznenie3">
    <w:name w:val="List Table 7 Colorful Accent 3"/>
    <w:basedOn w:val="Normlnatabuka"/>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styleId="Tabukasozoznamom7farebnzvraznenie4">
    <w:name w:val="List Table 7 Colorful Accent 4"/>
    <w:basedOn w:val="Normlnatabuka"/>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styleId="Tabukasozoznamom7farebnzvraznenie5">
    <w:name w:val="List Table 7 Colorful Accent 5"/>
    <w:basedOn w:val="Normlnatabuka"/>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styleId="Tabukasozoznamom7farebnzvraznenie6">
    <w:name w:val="List Table 7 Colorful Accent 6"/>
    <w:basedOn w:val="Normlnatabuka"/>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Normlnatabuka"/>
    <w:uiPriority w:val="99"/>
    <w:rPr>
      <w:color w:val="404040"/>
      <w:lang w:val="en-GB"/>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Normlnatabuka"/>
    <w:uiPriority w:val="99"/>
    <w:rPr>
      <w:color w:val="404040"/>
      <w:lang w:val="en-GB"/>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Normlnatabuka"/>
    <w:uiPriority w:val="99"/>
    <w:rPr>
      <w:color w:val="404040"/>
      <w:lang w:val="en-GB"/>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Normlnatabuka"/>
    <w:uiPriority w:val="99"/>
    <w:rPr>
      <w:color w:val="404040"/>
      <w:lang w:val="en-GB"/>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Normlnatabuka"/>
    <w:uiPriority w:val="99"/>
    <w:rPr>
      <w:color w:val="404040"/>
      <w:lang w:val="en-GB"/>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Normlnatabuka"/>
    <w:uiPriority w:val="99"/>
    <w:rPr>
      <w:color w:val="404040"/>
      <w:lang w:val="en-GB"/>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Normlnatabuka"/>
    <w:uiPriority w:val="99"/>
    <w:rPr>
      <w:color w:val="404040"/>
      <w:lang w:val="en-GB"/>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Normlnatabuka"/>
    <w:uiPriority w:val="99"/>
    <w:rPr>
      <w:color w:val="404040"/>
      <w:lang w:val="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Normlnatabuka"/>
    <w:uiPriority w:val="99"/>
    <w:rPr>
      <w:color w:val="404040"/>
      <w:lang w:val="en-GB"/>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Normlnatabuka"/>
    <w:uiPriority w:val="99"/>
    <w:rPr>
      <w:color w:val="404040"/>
      <w:lang w:val="en-GB"/>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Normlnatabuka"/>
    <w:uiPriority w:val="99"/>
    <w:rPr>
      <w:color w:val="404040"/>
      <w:lang w:val="en-GB"/>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Normlnatabuka"/>
    <w:uiPriority w:val="99"/>
    <w:rPr>
      <w:color w:val="404040"/>
      <w:lang w:val="en-GB"/>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Normlnatabuka"/>
    <w:uiPriority w:val="99"/>
    <w:rPr>
      <w:color w:val="404040"/>
      <w:lang w:val="en-GB"/>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Normlnatabuka"/>
    <w:uiPriority w:val="99"/>
    <w:rPr>
      <w:color w:val="404040"/>
      <w:lang w:val="en-GB"/>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Normlnatabuka"/>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atabuka"/>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Normlnatabuka"/>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Normlnatabuka"/>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Normlnatabuka"/>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Normlnatabuka"/>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atabuka"/>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aliases w:val="Text poznámky pod èiarou 007 Char,Text poznámky pod čiarou 007 Char,_Poznámka pod čiarou Char1,_Poznámka pod čiarou Char Char,_Poznámka pod èiarou Char1,_Poznámka pod èiarou Char Char"/>
    <w:uiPriority w:val="99"/>
    <w:qFormat/>
    <w:rPr>
      <w:sz w:val="18"/>
    </w:rPr>
  </w:style>
  <w:style w:type="character" w:customStyle="1" w:styleId="EndnoteTextChar">
    <w:name w:val="Endnote Text Char"/>
    <w:uiPriority w:val="99"/>
    <w:rPr>
      <w:sz w:val="20"/>
    </w:rPr>
  </w:style>
  <w:style w:type="character" w:styleId="Odkaznavysvetlivku">
    <w:name w:val="endnote reference"/>
    <w:uiPriority w:val="99"/>
    <w:semiHidden/>
    <w:unhideWhenUsed/>
    <w:rPr>
      <w:vertAlign w:val="superscript"/>
    </w:r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Zarkazkladnhotextu2">
    <w:name w:val="Body Text Indent 2"/>
    <w:basedOn w:val="Normlny"/>
    <w:link w:val="Zarkazkladnhotextu2Char"/>
    <w:uiPriority w:val="99"/>
    <w:pPr>
      <w:ind w:left="360"/>
      <w:jc w:val="both"/>
    </w:pPr>
  </w:style>
  <w:style w:type="paragraph" w:styleId="Hlavika">
    <w:name w:val="header"/>
    <w:basedOn w:val="Normlny"/>
    <w:link w:val="HlavikaChar"/>
    <w:uiPriority w:val="99"/>
    <w:qFormat/>
    <w:pPr>
      <w:tabs>
        <w:tab w:val="center" w:pos="4536"/>
        <w:tab w:val="right" w:pos="9072"/>
      </w:tabs>
    </w:pPr>
  </w:style>
  <w:style w:type="character" w:customStyle="1" w:styleId="HlavikaChar">
    <w:name w:val="Hlavička Char"/>
    <w:link w:val="Hlavika"/>
    <w:uiPriority w:val="99"/>
    <w:qFormat/>
    <w:rPr>
      <w:sz w:val="24"/>
      <w:szCs w:val="24"/>
    </w:rPr>
  </w:style>
  <w:style w:type="paragraph" w:styleId="Pta">
    <w:name w:val="footer"/>
    <w:basedOn w:val="Normlny"/>
    <w:link w:val="PtaChar"/>
    <w:uiPriority w:val="99"/>
    <w:qFormat/>
    <w:pPr>
      <w:tabs>
        <w:tab w:val="center" w:pos="4536"/>
        <w:tab w:val="right" w:pos="9072"/>
      </w:tabs>
    </w:pPr>
  </w:style>
  <w:style w:type="character" w:customStyle="1" w:styleId="PtaChar">
    <w:name w:val="Päta Char"/>
    <w:link w:val="Pta"/>
    <w:uiPriority w:val="99"/>
    <w:qFormat/>
    <w:rPr>
      <w:sz w:val="24"/>
      <w:szCs w:val="24"/>
    </w:rPr>
  </w:style>
  <w:style w:type="character" w:styleId="slostrany">
    <w:name w:val="page number"/>
    <w:basedOn w:val="Predvolenpsmoodseku"/>
  </w:style>
  <w:style w:type="paragraph" w:styleId="Zkladntext3">
    <w:name w:val="Body Text 3"/>
    <w:basedOn w:val="Normlny"/>
    <w:link w:val="Zkladntext3Char"/>
    <w:uiPriority w:val="99"/>
    <w:pPr>
      <w:jc w:val="center"/>
    </w:pPr>
    <w:rPr>
      <w:color w:val="FF0000"/>
      <w:sz w:val="20"/>
      <w:szCs w:val="20"/>
    </w:rPr>
  </w:style>
  <w:style w:type="paragraph" w:styleId="Zkladntext2">
    <w:name w:val="Body Text 2"/>
    <w:basedOn w:val="Normlny"/>
    <w:link w:val="Zkladntext2Char"/>
    <w:rPr>
      <w:rFonts w:ascii="Arial" w:hAnsi="Arial" w:cs="Arial"/>
      <w:sz w:val="20"/>
      <w:szCs w:val="20"/>
    </w:rPr>
  </w:style>
  <w:style w:type="paragraph" w:styleId="Zarkazkladnhotextu3">
    <w:name w:val="Body Text Indent 3"/>
    <w:basedOn w:val="Normlny"/>
    <w:link w:val="Zarkazkladnhotextu3Char"/>
    <w:pPr>
      <w:ind w:left="4860"/>
    </w:pPr>
    <w:rPr>
      <w:sz w:val="30"/>
      <w:szCs w:val="30"/>
    </w:rPr>
  </w:style>
  <w:style w:type="paragraph" w:styleId="Zkladntext">
    <w:name w:val="Body Text"/>
    <w:basedOn w:val="Normlny"/>
    <w:link w:val="ZkladntextChar"/>
    <w:uiPriority w:val="99"/>
    <w:qFormat/>
    <w:pPr>
      <w:jc w:val="both"/>
    </w:pPr>
  </w:style>
  <w:style w:type="character" w:customStyle="1" w:styleId="ZkladntextChar">
    <w:name w:val="Základný text Char"/>
    <w:link w:val="Zkladntext"/>
    <w:uiPriority w:val="99"/>
    <w:rPr>
      <w:sz w:val="24"/>
      <w:szCs w:val="24"/>
    </w:rPr>
  </w:style>
  <w:style w:type="character" w:styleId="PsacstrojHTML">
    <w:name w:val="HTML Typewriter"/>
    <w:rPr>
      <w:rFonts w:ascii="Courier New" w:eastAsia="Times New Roman" w:hAnsi="Courier New" w:cs="Courier New"/>
      <w:sz w:val="20"/>
      <w:szCs w:val="20"/>
    </w:rPr>
  </w:style>
  <w:style w:type="paragraph" w:styleId="Textpoznmkypodiarou">
    <w:name w:val="footnote text"/>
    <w:aliases w:val="Text poznámky pod èiarou 007,Text poznámky pod čiarou 007,_Poznámka pod čiarou,_Poznámka pod čiarou Char,_Poznámka pod èiarou,_Poznámka pod èiarou Char"/>
    <w:basedOn w:val="Normlny"/>
    <w:link w:val="TextpoznmkypodiarouChar"/>
    <w:uiPriority w:val="99"/>
    <w:qFormat/>
    <w:rPr>
      <w:sz w:val="20"/>
      <w:szCs w:val="20"/>
      <w:lang w:eastAsia="cs-CZ"/>
    </w:rPr>
  </w:style>
  <w:style w:type="character" w:styleId="Odkaznapoznmkupodiarou">
    <w:name w:val="footnote reference"/>
    <w:uiPriority w:val="99"/>
    <w:qFormat/>
    <w:rPr>
      <w:vertAlign w:val="superscript"/>
    </w:rPr>
  </w:style>
  <w:style w:type="character" w:styleId="Vrazn">
    <w:name w:val="Strong"/>
    <w:uiPriority w:val="22"/>
    <w:qFormat/>
    <w:rPr>
      <w:b/>
      <w:bCs/>
    </w:rPr>
  </w:style>
  <w:style w:type="paragraph" w:styleId="Zarkazkladnhotextu">
    <w:name w:val="Body Text Indent"/>
    <w:basedOn w:val="Normlny"/>
    <w:link w:val="ZarkazkladnhotextuChar"/>
    <w:uiPriority w:val="99"/>
    <w:pPr>
      <w:spacing w:after="120"/>
      <w:ind w:left="283"/>
    </w:pPr>
    <w:rPr>
      <w:sz w:val="20"/>
      <w:szCs w:val="20"/>
    </w:rPr>
  </w:style>
  <w:style w:type="paragraph" w:customStyle="1" w:styleId="milos">
    <w:name w:val="milos"/>
    <w:basedOn w:val="Normlny"/>
    <w:pPr>
      <w:widowControl w:val="0"/>
      <w:tabs>
        <w:tab w:val="left" w:pos="567"/>
      </w:tabs>
      <w:ind w:left="567"/>
    </w:pPr>
    <w:rPr>
      <w:rFonts w:ascii="EEL1 Aval" w:hAnsi="EEL1 Aval"/>
      <w:lang w:val="de-DE"/>
    </w:rPr>
  </w:style>
  <w:style w:type="paragraph" w:customStyle="1" w:styleId="Styl1">
    <w:name w:val="Styl1"/>
    <w:basedOn w:val="Normlny"/>
    <w:pPr>
      <w:jc w:val="both"/>
    </w:pPr>
    <w:rPr>
      <w:rFonts w:ascii="Arial" w:hAnsi="Arial" w:cs="Arial"/>
      <w:lang w:eastAsia="cs-CZ"/>
    </w:rPr>
  </w:style>
  <w:style w:type="paragraph" w:styleId="Nzov">
    <w:name w:val="Title"/>
    <w:basedOn w:val="Normlny"/>
    <w:link w:val="NzovChar"/>
    <w:qFormat/>
    <w:pPr>
      <w:jc w:val="center"/>
    </w:pPr>
    <w:rPr>
      <w:rFonts w:ascii="Arial" w:hAnsi="Arial" w:cs="Arial"/>
      <w:b/>
      <w:bCs/>
      <w:color w:val="000000"/>
      <w:sz w:val="28"/>
      <w:szCs w:val="28"/>
      <w:lang w:val="en-GB"/>
    </w:rPr>
  </w:style>
  <w:style w:type="paragraph" w:customStyle="1" w:styleId="Husto">
    <w:name w:val="Husto"/>
    <w:basedOn w:val="Normlny"/>
    <w:pPr>
      <w:jc w:val="both"/>
    </w:pPr>
  </w:style>
  <w:style w:type="paragraph" w:customStyle="1" w:styleId="Odsek">
    <w:name w:val="Odsek"/>
    <w:basedOn w:val="Normlny"/>
    <w:pPr>
      <w:spacing w:before="120"/>
      <w:ind w:left="510" w:hanging="510"/>
      <w:jc w:val="both"/>
    </w:pPr>
  </w:style>
  <w:style w:type="paragraph" w:customStyle="1" w:styleId="TC">
    <w:name w:val="TC"/>
    <w:basedOn w:val="Normlny"/>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pPr>
      <w:numPr>
        <w:numId w:val="1"/>
      </w:numPr>
      <w:tabs>
        <w:tab w:val="clear" w:pos="643"/>
      </w:tabs>
      <w:spacing w:before="100" w:beforeAutospacing="1" w:after="100" w:afterAutospacing="1"/>
      <w:ind w:left="0" w:firstLine="0"/>
    </w:pPr>
  </w:style>
  <w:style w:type="paragraph" w:customStyle="1" w:styleId="AONormal">
    <w:name w:val="AONormal"/>
    <w:pPr>
      <w:spacing w:line="260" w:lineRule="atLeast"/>
    </w:pPr>
    <w:rPr>
      <w:sz w:val="22"/>
      <w:szCs w:val="22"/>
      <w:lang w:val="en-GB" w:eastAsia="sk-SK"/>
    </w:rPr>
  </w:style>
  <w:style w:type="paragraph" w:customStyle="1" w:styleId="AOHeadings">
    <w:name w:val="AOHeadings"/>
    <w:basedOn w:val="Normlny"/>
    <w:next w:val="AODocTxt"/>
    <w:pPr>
      <w:spacing w:before="240" w:line="260" w:lineRule="atLeast"/>
      <w:jc w:val="both"/>
    </w:pPr>
    <w:rPr>
      <w:szCs w:val="22"/>
      <w:lang w:val="en-GB"/>
    </w:rPr>
  </w:style>
  <w:style w:type="paragraph" w:customStyle="1" w:styleId="AODocTxt">
    <w:name w:val="AODocTxt"/>
    <w:basedOn w:val="Normlny"/>
    <w:pPr>
      <w:numPr>
        <w:numId w:val="5"/>
      </w:numPr>
      <w:spacing w:before="240" w:line="260" w:lineRule="atLeast"/>
      <w:jc w:val="both"/>
    </w:pPr>
    <w:rPr>
      <w:szCs w:val="22"/>
      <w:lang w:val="en-GB"/>
    </w:rPr>
  </w:style>
  <w:style w:type="paragraph" w:customStyle="1" w:styleId="AOAnxTitle">
    <w:name w:val="AOAnxTitle"/>
    <w:basedOn w:val="Normlny"/>
    <w:next w:val="AODocTxt"/>
    <w:pPr>
      <w:spacing w:before="240" w:line="260" w:lineRule="atLeast"/>
      <w:jc w:val="center"/>
      <w:outlineLvl w:val="1"/>
    </w:pPr>
    <w:rPr>
      <w:b/>
      <w:bCs/>
      <w:caps/>
      <w:szCs w:val="22"/>
      <w:lang w:val="en-GB"/>
    </w:rPr>
  </w:style>
  <w:style w:type="paragraph" w:customStyle="1" w:styleId="AODefHead">
    <w:name w:val="AODefHead"/>
    <w:basedOn w:val="Normlny"/>
    <w:next w:val="AODefPara"/>
    <w:pPr>
      <w:numPr>
        <w:numId w:val="2"/>
      </w:numPr>
      <w:spacing w:before="240" w:line="260" w:lineRule="atLeast"/>
      <w:jc w:val="both"/>
      <w:outlineLvl w:val="5"/>
    </w:pPr>
    <w:rPr>
      <w:szCs w:val="22"/>
      <w:lang w:val="en-GB"/>
    </w:rPr>
  </w:style>
  <w:style w:type="paragraph" w:customStyle="1" w:styleId="AODefPara">
    <w:name w:val="AODefPara"/>
    <w:basedOn w:val="AODefHead"/>
    <w:pPr>
      <w:numPr>
        <w:ilvl w:val="1"/>
      </w:numPr>
      <w:outlineLvl w:val="6"/>
    </w:pPr>
  </w:style>
  <w:style w:type="paragraph" w:customStyle="1" w:styleId="AO1">
    <w:name w:val="AO(1)"/>
    <w:basedOn w:val="Normlny"/>
    <w:next w:val="AODocTxt"/>
    <w:pPr>
      <w:numPr>
        <w:numId w:val="3"/>
      </w:numPr>
      <w:spacing w:before="240" w:line="260" w:lineRule="atLeast"/>
      <w:jc w:val="both"/>
    </w:pPr>
    <w:rPr>
      <w:szCs w:val="22"/>
      <w:lang w:val="en-GB"/>
    </w:rPr>
  </w:style>
  <w:style w:type="paragraph" w:customStyle="1" w:styleId="AOA">
    <w:name w:val="AO(A)"/>
    <w:basedOn w:val="Normlny"/>
    <w:next w:val="AODocTxt"/>
    <w:pPr>
      <w:numPr>
        <w:numId w:val="4"/>
      </w:numPr>
      <w:tabs>
        <w:tab w:val="clear" w:pos="720"/>
      </w:tabs>
      <w:spacing w:before="240" w:line="260" w:lineRule="atLeast"/>
      <w:jc w:val="both"/>
    </w:pPr>
    <w:rPr>
      <w:szCs w:val="22"/>
      <w:lang w:val="en-GB"/>
    </w:r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pPr>
  </w:style>
  <w:style w:type="paragraph" w:customStyle="1" w:styleId="AODocTxtL4">
    <w:name w:val="AODocTxtL4"/>
    <w:basedOn w:val="AODocTxt"/>
    <w:pPr>
      <w:numPr>
        <w:numId w:val="0"/>
      </w:numPr>
      <w:ind w:left="2880"/>
    </w:pPr>
  </w:style>
  <w:style w:type="paragraph" w:customStyle="1" w:styleId="AODocTxtL5">
    <w:name w:val="AODocTxtL5"/>
    <w:basedOn w:val="AODocTxt"/>
    <w:pPr>
      <w:numPr>
        <w:numId w:val="0"/>
      </w:numPr>
      <w:ind w:left="3600"/>
    </w:pPr>
  </w:style>
  <w:style w:type="paragraph" w:customStyle="1" w:styleId="AODocTxtL6">
    <w:name w:val="AODocTxtL6"/>
    <w:basedOn w:val="AODocTxt"/>
    <w:pPr>
      <w:numPr>
        <w:numId w:val="0"/>
      </w:numPr>
      <w:ind w:left="4320"/>
    </w:pPr>
  </w:style>
  <w:style w:type="paragraph" w:customStyle="1" w:styleId="AODocTxtL7">
    <w:name w:val="AODocTxtL7"/>
    <w:basedOn w:val="AODocTxt"/>
    <w:pPr>
      <w:numPr>
        <w:numId w:val="0"/>
      </w:numPr>
      <w:ind w:left="5040"/>
    </w:pPr>
  </w:style>
  <w:style w:type="paragraph" w:customStyle="1" w:styleId="AODocTxtL8">
    <w:name w:val="AODocTxtL8"/>
    <w:basedOn w:val="AODocTxt"/>
    <w:pPr>
      <w:numPr>
        <w:numId w:val="0"/>
      </w:numPr>
      <w:ind w:left="5760"/>
    </w:pPr>
  </w:style>
  <w:style w:type="paragraph" w:customStyle="1" w:styleId="AOHead1">
    <w:name w:val="AOHead1"/>
    <w:basedOn w:val="AOHeadings"/>
    <w:next w:val="AOHead2"/>
    <w:pPr>
      <w:keepNext/>
      <w:numPr>
        <w:numId w:val="6"/>
      </w:numPr>
      <w:outlineLvl w:val="0"/>
    </w:pPr>
    <w:rPr>
      <w:b/>
      <w:bCs/>
      <w:caps/>
    </w:rPr>
  </w:style>
  <w:style w:type="paragraph" w:customStyle="1" w:styleId="AOHead2">
    <w:name w:val="AOHead2"/>
    <w:basedOn w:val="AOHeadings"/>
    <w:next w:val="AODocTxtL1"/>
    <w:pPr>
      <w:keepNext/>
      <w:numPr>
        <w:ilvl w:val="1"/>
        <w:numId w:val="6"/>
      </w:numPr>
      <w:outlineLvl w:val="1"/>
    </w:pPr>
    <w:rPr>
      <w:b/>
      <w:bCs/>
    </w:rPr>
  </w:style>
  <w:style w:type="paragraph" w:customStyle="1" w:styleId="AOHead3">
    <w:name w:val="AOHead3"/>
    <w:basedOn w:val="AOHeadings"/>
    <w:next w:val="AODocTxtL2"/>
    <w:pPr>
      <w:numPr>
        <w:ilvl w:val="2"/>
        <w:numId w:val="6"/>
      </w:numPr>
      <w:outlineLvl w:val="2"/>
    </w:pPr>
  </w:style>
  <w:style w:type="paragraph" w:customStyle="1" w:styleId="AOHead4">
    <w:name w:val="AOHead4"/>
    <w:basedOn w:val="AOHeadings"/>
    <w:next w:val="AODocTxtL3"/>
    <w:pPr>
      <w:tabs>
        <w:tab w:val="num" w:pos="2160"/>
      </w:tabs>
      <w:ind w:left="2160" w:hanging="720"/>
      <w:outlineLvl w:val="3"/>
    </w:pPr>
  </w:style>
  <w:style w:type="paragraph" w:customStyle="1" w:styleId="AOHead5">
    <w:name w:val="AOHead5"/>
    <w:basedOn w:val="AOHeadings"/>
    <w:next w:val="AODocTxtL4"/>
    <w:pPr>
      <w:tabs>
        <w:tab w:val="num" w:pos="2880"/>
      </w:tabs>
      <w:ind w:left="2880" w:hanging="720"/>
      <w:outlineLvl w:val="4"/>
    </w:pPr>
  </w:style>
  <w:style w:type="paragraph" w:customStyle="1" w:styleId="AOHead6">
    <w:name w:val="AOHead6"/>
    <w:basedOn w:val="AOHeadings"/>
    <w:next w:val="AODocTxtL5"/>
    <w:pPr>
      <w:tabs>
        <w:tab w:val="num" w:pos="3600"/>
      </w:tabs>
      <w:ind w:left="3600" w:hanging="720"/>
      <w:outlineLvl w:val="5"/>
    </w:pPr>
  </w:style>
  <w:style w:type="paragraph" w:customStyle="1" w:styleId="AOAltHead2">
    <w:name w:val="AOAltHead2"/>
    <w:basedOn w:val="AOHead2"/>
    <w:next w:val="AODocTxtL1"/>
    <w:pPr>
      <w:keepNext w:val="0"/>
      <w:tabs>
        <w:tab w:val="clear" w:pos="720"/>
      </w:tabs>
    </w:pPr>
    <w:rPr>
      <w:b w:val="0"/>
      <w:bCs w:val="0"/>
    </w:rPr>
  </w:style>
  <w:style w:type="paragraph" w:styleId="Podtitul">
    <w:name w:val="Subtitle"/>
    <w:basedOn w:val="Normlny"/>
    <w:link w:val="PodtitulChar"/>
    <w:qFormat/>
    <w:pPr>
      <w:jc w:val="center"/>
    </w:pPr>
  </w:style>
  <w:style w:type="character" w:styleId="Hypertextovprepojenie">
    <w:name w:val="Hyperlink"/>
    <w:uiPriority w:val="99"/>
    <w:rPr>
      <w:color w:val="0000FF"/>
      <w:u w:val="single"/>
    </w:rPr>
  </w:style>
  <w:style w:type="paragraph" w:customStyle="1" w:styleId="CharChar2">
    <w:name w:val="Char Char2"/>
    <w:basedOn w:val="Normlny"/>
    <w:pPr>
      <w:spacing w:after="160" w:line="240" w:lineRule="exact"/>
    </w:pPr>
    <w:rPr>
      <w:rFonts w:ascii="Verdana" w:hAnsi="Verdana" w:cs="Verdana"/>
      <w:sz w:val="20"/>
      <w:szCs w:val="20"/>
      <w:lang w:val="en-US" w:eastAsia="en-US"/>
    </w:rPr>
  </w:style>
  <w:style w:type="paragraph" w:customStyle="1" w:styleId="Blockquote">
    <w:name w:val="Blockquote"/>
    <w:basedOn w:val="Normlny"/>
    <w:pPr>
      <w:spacing w:before="100" w:after="100"/>
      <w:ind w:left="360" w:right="360"/>
    </w:pPr>
    <w:rPr>
      <w:szCs w:val="20"/>
      <w:lang w:eastAsia="cs-CZ"/>
    </w:rPr>
  </w:style>
  <w:style w:type="character" w:customStyle="1" w:styleId="pre">
    <w:name w:val="pre"/>
    <w:basedOn w:val="Predvolenpsmoodseku"/>
  </w:style>
  <w:style w:type="paragraph" w:customStyle="1" w:styleId="Normln">
    <w:name w:val="Normální~"/>
    <w:basedOn w:val="Normlny"/>
    <w:pPr>
      <w:widowControl w:val="0"/>
    </w:pPr>
    <w:rPr>
      <w:sz w:val="20"/>
      <w:szCs w:val="20"/>
      <w:lang w:val="cs-CZ" w:eastAsia="cs-CZ"/>
    </w:rPr>
  </w:style>
  <w:style w:type="paragraph" w:styleId="Normlnywebov">
    <w:name w:val="Normal (Web)"/>
    <w:basedOn w:val="Normlny"/>
    <w:link w:val="NormlnywebovChar"/>
    <w:uiPriority w:val="99"/>
    <w:pPr>
      <w:spacing w:before="100" w:beforeAutospacing="1" w:after="100" w:afterAutospacing="1"/>
    </w:pPr>
  </w:style>
  <w:style w:type="paragraph" w:styleId="Oznaitext">
    <w:name w:val="Block Text"/>
    <w:basedOn w:val="Normlny"/>
    <w:link w:val="OznaitextChar"/>
    <w:uiPriority w:val="99"/>
    <w:pPr>
      <w:tabs>
        <w:tab w:val="left" w:pos="1800"/>
        <w:tab w:val="right" w:pos="8364"/>
      </w:tabs>
      <w:spacing w:before="120"/>
      <w:ind w:left="284" w:right="720"/>
      <w:jc w:val="both"/>
    </w:pPr>
  </w:style>
  <w:style w:type="character" w:customStyle="1" w:styleId="OznaitextChar">
    <w:name w:val="Označiť text Char"/>
    <w:link w:val="Oznaitext"/>
    <w:uiPriority w:val="99"/>
    <w:rPr>
      <w:sz w:val="24"/>
      <w:szCs w:val="24"/>
      <w:lang w:val="sk-SK" w:eastAsia="sk-SK" w:bidi="ar-SA"/>
    </w:rPr>
  </w:style>
  <w:style w:type="character" w:customStyle="1" w:styleId="Textzstupnhosymbolu1">
    <w:name w:val="Text zástupného symbolu1"/>
    <w:semiHidden/>
    <w:rPr>
      <w:rFonts w:ascii="Times New Roman" w:hAnsi="Times New Roman" w:cs="Times New Roman"/>
      <w:color w:val="808080"/>
    </w:rPr>
  </w:style>
  <w:style w:type="paragraph" w:customStyle="1" w:styleId="Default">
    <w:name w:val="Default"/>
    <w:rPr>
      <w:color w:val="000000"/>
      <w:sz w:val="24"/>
      <w:szCs w:val="24"/>
      <w:lang w:eastAsia="sk-SK"/>
    </w:rPr>
  </w:style>
  <w:style w:type="paragraph" w:customStyle="1" w:styleId="Zarkazkladnhotextu1">
    <w:name w:val="Zarážka základného textu1"/>
    <w:basedOn w:val="Default"/>
    <w:next w:val="Default"/>
    <w:rPr>
      <w:color w:val="auto"/>
    </w:rPr>
  </w:style>
  <w:style w:type="paragraph" w:customStyle="1" w:styleId="Textodstavce">
    <w:name w:val="Text odstavce"/>
    <w:basedOn w:val="Normlny"/>
    <w:pPr>
      <w:numPr>
        <w:ilvl w:val="6"/>
        <w:numId w:val="7"/>
      </w:numPr>
      <w:tabs>
        <w:tab w:val="left" w:pos="851"/>
      </w:tabs>
      <w:spacing w:before="120" w:after="120"/>
      <w:jc w:val="both"/>
      <w:outlineLvl w:val="6"/>
    </w:pPr>
    <w:rPr>
      <w:szCs w:val="20"/>
      <w:lang w:val="cs-CZ" w:eastAsia="cs-CZ"/>
    </w:rPr>
  </w:style>
  <w:style w:type="paragraph" w:customStyle="1" w:styleId="Textpsmene">
    <w:name w:val="Text písmene"/>
    <w:basedOn w:val="Normlny"/>
    <w:pPr>
      <w:numPr>
        <w:ilvl w:val="7"/>
        <w:numId w:val="7"/>
      </w:numPr>
      <w:spacing w:after="60"/>
      <w:jc w:val="both"/>
      <w:outlineLvl w:val="7"/>
    </w:pPr>
    <w:rPr>
      <w:szCs w:val="20"/>
      <w:lang w:val="cs-CZ" w:eastAsia="cs-CZ"/>
    </w:rPr>
  </w:style>
  <w:style w:type="character" w:customStyle="1" w:styleId="FontStyle48">
    <w:name w:val="Font Style48"/>
    <w:rPr>
      <w:rFonts w:ascii="Times New Roman" w:hAnsi="Times New Roman" w:cs="Times New Roman"/>
      <w:color w:val="000000"/>
      <w:sz w:val="22"/>
      <w:szCs w:val="22"/>
    </w:rPr>
  </w:style>
  <w:style w:type="paragraph" w:customStyle="1" w:styleId="Style10">
    <w:name w:val="Style10"/>
    <w:basedOn w:val="Normlny"/>
    <w:pPr>
      <w:widowControl w:val="0"/>
      <w:spacing w:line="277" w:lineRule="exact"/>
      <w:jc w:val="both"/>
    </w:pPr>
  </w:style>
  <w:style w:type="paragraph" w:customStyle="1" w:styleId="Odstavec111">
    <w:name w:val="Odstavec 1.1.1"/>
    <w:basedOn w:val="Normlny"/>
    <w:next w:val="Normlny"/>
    <w:pPr>
      <w:spacing w:before="120"/>
      <w:jc w:val="both"/>
      <w:outlineLvl w:val="2"/>
    </w:pPr>
    <w:rPr>
      <w:rFonts w:ascii="Arial" w:hAnsi="Arial"/>
      <w:szCs w:val="20"/>
      <w:lang w:eastAsia="cs-CZ"/>
    </w:rPr>
  </w:style>
  <w:style w:type="paragraph" w:styleId="Obyajntext">
    <w:name w:val="Plain Text"/>
    <w:basedOn w:val="Normlny"/>
    <w:link w:val="ObyajntextChar"/>
    <w:uiPriority w:val="99"/>
    <w:rPr>
      <w:rFonts w:ascii="Courier New" w:hAnsi="Courier New"/>
      <w:sz w:val="20"/>
      <w:szCs w:val="20"/>
      <w:lang w:eastAsia="cs-CZ"/>
    </w:rPr>
  </w:style>
  <w:style w:type="paragraph" w:customStyle="1" w:styleId="Poznmkapodiarou-podtextom">
    <w:name w:val="Poznámka pod čiarou - pod textom"/>
    <w:basedOn w:val="Textpoznmkypodiarou"/>
    <w:pPr>
      <w:ind w:left="284" w:hanging="284"/>
    </w:pPr>
    <w:rPr>
      <w:rFonts w:ascii="Arial Narrow" w:hAnsi="Arial Narrow"/>
      <w:bCs/>
      <w:szCs w:val="22"/>
      <w:lang w:eastAsia="en-US"/>
    </w:rPr>
  </w:style>
  <w:style w:type="paragraph" w:customStyle="1" w:styleId="xl37">
    <w:name w:val="xl37"/>
    <w:basedOn w:val="Normlny"/>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Pr>
      <w:b/>
      <w:bCs/>
    </w:rPr>
  </w:style>
  <w:style w:type="paragraph" w:customStyle="1" w:styleId="headline">
    <w:name w:val="headline"/>
    <w:basedOn w:val="Normlny"/>
    <w:pPr>
      <w:spacing w:before="100" w:beforeAutospacing="1" w:after="100" w:afterAutospacing="1"/>
    </w:pPr>
  </w:style>
  <w:style w:type="character" w:customStyle="1" w:styleId="text">
    <w:name w:val="text"/>
    <w:basedOn w:val="Predvolenpsmoodseku"/>
  </w:style>
  <w:style w:type="character" w:styleId="CitciaHTML">
    <w:name w:val="HTML Cite"/>
    <w:rPr>
      <w:i w:val="0"/>
      <w:iCs w:val="0"/>
      <w:color w:val="008000"/>
    </w:rPr>
  </w:style>
  <w:style w:type="character" w:styleId="Zvraznenie">
    <w:name w:val="Emphasis"/>
    <w:uiPriority w:val="20"/>
    <w:qFormat/>
    <w:rPr>
      <w:b/>
      <w:bCs/>
      <w:i w:val="0"/>
      <w:iCs w:val="0"/>
    </w:rPr>
  </w:style>
  <w:style w:type="character" w:customStyle="1" w:styleId="gl1">
    <w:name w:val="gl1"/>
    <w:rPr>
      <w:color w:val="7777CC"/>
    </w:rPr>
  </w:style>
  <w:style w:type="table" w:styleId="Jednoduchtabuka1">
    <w:name w:val="Table Simple 1"/>
    <w:basedOn w:val="Normlnatabuka"/>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styleId="Odsekzoznamu">
    <w:name w:val="List Paragraph"/>
    <w:aliases w:val="Odsek zoznamu2,ODRAZKY PRVA UROVEN,List Paragraph,Bullet Number,lp1,lp11,List Paragraph11,Bullet 1,Use Case List Paragraph,Bullet List,FooterText,numbered,Paragraphe de liste1,KNList Paragraph,cp_Odstavec se seznamem,Bulletr List Paragraph"/>
    <w:basedOn w:val="Normlny"/>
    <w:link w:val="OdsekzoznamuChar"/>
    <w:uiPriority w:val="34"/>
    <w:qFormat/>
    <w:pPr>
      <w:ind w:left="708"/>
    </w:pPr>
  </w:style>
  <w:style w:type="table" w:styleId="Mriekatabuky">
    <w:name w:val="Table Grid"/>
    <w:basedOn w:val="Normlnatabuka"/>
    <w:uiPriority w:val="5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2">
    <w:name w:val="List 2"/>
    <w:basedOn w:val="Normlny"/>
    <w:uiPriority w:val="99"/>
    <w:pPr>
      <w:ind w:left="566" w:hanging="283"/>
    </w:pPr>
    <w:rPr>
      <w:sz w:val="20"/>
      <w:szCs w:val="20"/>
      <w:lang w:eastAsia="cs-CZ"/>
    </w:rPr>
  </w:style>
  <w:style w:type="character" w:customStyle="1" w:styleId="FontStyle65">
    <w:name w:val="Font Style65"/>
    <w:rPr>
      <w:rFonts w:ascii="Times New Roman" w:hAnsi="Times New Roman" w:cs="Times New Roman"/>
      <w:color w:val="000000"/>
      <w:sz w:val="18"/>
      <w:szCs w:val="18"/>
    </w:rPr>
  </w:style>
  <w:style w:type="character" w:styleId="PouitHypertextovPrepojenie">
    <w:name w:val="FollowedHyperlink"/>
    <w:uiPriority w:val="99"/>
    <w:rPr>
      <w:color w:val="800080"/>
      <w:u w:val="single"/>
    </w:rPr>
  </w:style>
  <w:style w:type="paragraph" w:customStyle="1" w:styleId="font5">
    <w:name w:val="font5"/>
    <w:basedOn w:val="Normlny"/>
    <w:pPr>
      <w:spacing w:before="100" w:beforeAutospacing="1" w:after="100" w:afterAutospacing="1"/>
    </w:pPr>
    <w:rPr>
      <w:rFonts w:ascii="Arial Narrow" w:hAnsi="Arial Narrow"/>
      <w:i/>
      <w:iCs/>
      <w:sz w:val="20"/>
      <w:szCs w:val="20"/>
    </w:rPr>
  </w:style>
  <w:style w:type="paragraph" w:customStyle="1" w:styleId="xl146">
    <w:name w:val="xl146"/>
    <w:basedOn w:val="Normlny"/>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rPr>
  </w:style>
  <w:style w:type="paragraph" w:customStyle="1" w:styleId="xl147">
    <w:name w:val="xl147"/>
    <w:basedOn w:val="Normlny"/>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color w:val="000000"/>
      <w:sz w:val="16"/>
      <w:szCs w:val="16"/>
    </w:rPr>
  </w:style>
  <w:style w:type="paragraph" w:customStyle="1" w:styleId="xl148">
    <w:name w:val="xl148"/>
    <w:basedOn w:val="Normlny"/>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color w:val="000000"/>
      <w:sz w:val="16"/>
      <w:szCs w:val="16"/>
    </w:rPr>
  </w:style>
  <w:style w:type="paragraph" w:customStyle="1" w:styleId="xl149">
    <w:name w:val="xl149"/>
    <w:basedOn w:val="Normlny"/>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4">
    <w:name w:val="xl154"/>
    <w:basedOn w:val="Normlny"/>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5">
    <w:name w:val="xl155"/>
    <w:basedOn w:val="Normlny"/>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color w:val="000000"/>
      <w:sz w:val="16"/>
      <w:szCs w:val="16"/>
    </w:rPr>
  </w:style>
  <w:style w:type="paragraph" w:customStyle="1" w:styleId="xl156">
    <w:name w:val="xl156"/>
    <w:basedOn w:val="Normlny"/>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color w:val="000000"/>
      <w:sz w:val="16"/>
      <w:szCs w:val="16"/>
    </w:rPr>
  </w:style>
  <w:style w:type="paragraph" w:customStyle="1" w:styleId="xl157">
    <w:name w:val="xl157"/>
    <w:basedOn w:val="Normlny"/>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rPr>
  </w:style>
  <w:style w:type="paragraph" w:customStyle="1" w:styleId="xl158">
    <w:name w:val="xl158"/>
    <w:basedOn w:val="Normlny"/>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Arial Narrow" w:hAnsi="Arial Narrow"/>
      <w:b/>
      <w:bCs/>
    </w:rPr>
  </w:style>
  <w:style w:type="paragraph" w:customStyle="1" w:styleId="xl159">
    <w:name w:val="xl159"/>
    <w:basedOn w:val="Normlny"/>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color w:val="000000"/>
      <w:sz w:val="16"/>
      <w:szCs w:val="16"/>
    </w:rPr>
  </w:style>
  <w:style w:type="paragraph" w:customStyle="1" w:styleId="xl160">
    <w:name w:val="xl160"/>
    <w:basedOn w:val="Normlny"/>
    <w:pPr>
      <w:pBdr>
        <w:bottom w:val="single" w:sz="4" w:space="0" w:color="auto"/>
        <w:right w:val="single" w:sz="4" w:space="0" w:color="auto"/>
      </w:pBdr>
      <w:shd w:val="clear" w:color="auto" w:fill="FFFFFF"/>
      <w:spacing w:before="100" w:beforeAutospacing="1" w:after="100" w:afterAutospacing="1"/>
    </w:pPr>
    <w:rPr>
      <w:rFonts w:ascii="Arial Narrow" w:hAnsi="Arial Narrow"/>
      <w:color w:val="000000"/>
      <w:sz w:val="16"/>
      <w:szCs w:val="16"/>
    </w:rPr>
  </w:style>
  <w:style w:type="paragraph" w:customStyle="1" w:styleId="xl161">
    <w:name w:val="xl161"/>
    <w:basedOn w:val="Normlny"/>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rPr>
  </w:style>
  <w:style w:type="paragraph" w:customStyle="1" w:styleId="xl164">
    <w:name w:val="xl164"/>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color w:val="000000"/>
      <w:sz w:val="16"/>
      <w:szCs w:val="16"/>
    </w:rPr>
  </w:style>
  <w:style w:type="paragraph" w:customStyle="1" w:styleId="xl170">
    <w:name w:val="xl170"/>
    <w:basedOn w:val="Normlny"/>
    <w:pPr>
      <w:pBdr>
        <w:bottom w:val="single" w:sz="4" w:space="0" w:color="auto"/>
        <w:right w:val="single" w:sz="4" w:space="0" w:color="auto"/>
      </w:pBdr>
      <w:shd w:val="clear" w:color="auto" w:fill="FFFFFF"/>
      <w:spacing w:before="100" w:beforeAutospacing="1" w:after="100" w:afterAutospacing="1"/>
    </w:pPr>
    <w:rPr>
      <w:rFonts w:ascii="Arial Narrow" w:hAnsi="Arial Narrow"/>
      <w:color w:val="000000"/>
      <w:sz w:val="16"/>
      <w:szCs w:val="16"/>
    </w:rPr>
  </w:style>
  <w:style w:type="paragraph" w:customStyle="1" w:styleId="xl171">
    <w:name w:val="xl171"/>
    <w:basedOn w:val="Normlny"/>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rPr>
  </w:style>
  <w:style w:type="paragraph" w:customStyle="1" w:styleId="xl172">
    <w:name w:val="xl172"/>
    <w:basedOn w:val="Normlny"/>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Pr>
      <w:rFonts w:ascii="Tahoma" w:hAnsi="Tahoma" w:cs="Tahoma"/>
      <w:sz w:val="16"/>
      <w:szCs w:val="16"/>
    </w:rPr>
  </w:style>
  <w:style w:type="character" w:styleId="Odkaznakomentr">
    <w:name w:val="annotation reference"/>
    <w:uiPriority w:val="99"/>
    <w:rPr>
      <w:sz w:val="16"/>
      <w:szCs w:val="16"/>
    </w:rPr>
  </w:style>
  <w:style w:type="paragraph" w:styleId="Textkomentra">
    <w:name w:val="annotation text"/>
    <w:basedOn w:val="Normlny"/>
    <w:link w:val="TextkomentraChar"/>
    <w:rPr>
      <w:sz w:val="20"/>
      <w:szCs w:val="20"/>
    </w:rPr>
  </w:style>
  <w:style w:type="paragraph" w:styleId="Predmetkomentra">
    <w:name w:val="annotation subject"/>
    <w:basedOn w:val="Textkomentra"/>
    <w:next w:val="Textkomentra"/>
    <w:link w:val="PredmetkomentraChar"/>
    <w:uiPriority w:val="99"/>
    <w:rPr>
      <w:b/>
      <w:bCs/>
    </w:rPr>
  </w:style>
  <w:style w:type="character" w:customStyle="1" w:styleId="FontStyle46">
    <w:name w:val="Font Style46"/>
    <w:rPr>
      <w:rFonts w:ascii="Times New Roman" w:hAnsi="Times New Roman" w:cs="Times New Roman"/>
      <w:b/>
      <w:bCs/>
      <w:color w:val="000000"/>
      <w:sz w:val="24"/>
      <w:szCs w:val="24"/>
    </w:rPr>
  </w:style>
  <w:style w:type="paragraph" w:customStyle="1" w:styleId="Style4">
    <w:name w:val="Style4"/>
    <w:basedOn w:val="Normlny"/>
    <w:pPr>
      <w:widowControl w:val="0"/>
      <w:spacing w:line="482" w:lineRule="exact"/>
      <w:jc w:val="center"/>
    </w:pPr>
  </w:style>
  <w:style w:type="paragraph" w:customStyle="1" w:styleId="Style9">
    <w:name w:val="Style9"/>
    <w:basedOn w:val="Normlny"/>
    <w:pPr>
      <w:widowControl w:val="0"/>
      <w:spacing w:line="274" w:lineRule="exact"/>
      <w:jc w:val="center"/>
    </w:pPr>
  </w:style>
  <w:style w:type="character" w:customStyle="1" w:styleId="HeaderChar">
    <w:name w:val="Header Char"/>
    <w:uiPriority w:val="99"/>
    <w:rPr>
      <w:sz w:val="24"/>
      <w:szCs w:val="24"/>
      <w:lang w:val="sk-SK" w:eastAsia="sk-SK" w:bidi="ar-SA"/>
    </w:rPr>
  </w:style>
  <w:style w:type="paragraph" w:customStyle="1" w:styleId="Zarkazkladnhotextu20">
    <w:name w:val="Zarážka základného textu2"/>
    <w:basedOn w:val="Default"/>
    <w:next w:val="Default"/>
    <w:rPr>
      <w:color w:val="auto"/>
    </w:rPr>
  </w:style>
  <w:style w:type="paragraph" w:customStyle="1" w:styleId="Style11">
    <w:name w:val="Style11"/>
    <w:basedOn w:val="Normlny"/>
    <w:pPr>
      <w:widowControl w:val="0"/>
      <w:spacing w:line="277" w:lineRule="exact"/>
      <w:ind w:hanging="533"/>
      <w:jc w:val="both"/>
    </w:pPr>
  </w:style>
  <w:style w:type="paragraph" w:customStyle="1" w:styleId="Style12">
    <w:name w:val="Style12"/>
    <w:basedOn w:val="Normlny"/>
    <w:pPr>
      <w:widowControl w:val="0"/>
    </w:pPr>
  </w:style>
  <w:style w:type="paragraph" w:customStyle="1" w:styleId="Style13">
    <w:name w:val="Style13"/>
    <w:basedOn w:val="Normlny"/>
    <w:uiPriority w:val="99"/>
    <w:pPr>
      <w:widowControl w:val="0"/>
      <w:spacing w:line="281" w:lineRule="exact"/>
      <w:ind w:hanging="562"/>
      <w:jc w:val="both"/>
    </w:pPr>
  </w:style>
  <w:style w:type="paragraph" w:customStyle="1" w:styleId="Style14">
    <w:name w:val="Style14"/>
    <w:basedOn w:val="Normlny"/>
    <w:pPr>
      <w:widowControl w:val="0"/>
      <w:jc w:val="both"/>
    </w:pPr>
  </w:style>
  <w:style w:type="character" w:customStyle="1" w:styleId="FontStyle47">
    <w:name w:val="Font Style47"/>
    <w:rPr>
      <w:rFonts w:ascii="Times New Roman" w:hAnsi="Times New Roman" w:cs="Times New Roman"/>
      <w:b/>
      <w:bCs/>
      <w:color w:val="000000"/>
      <w:sz w:val="22"/>
      <w:szCs w:val="22"/>
    </w:rPr>
  </w:style>
  <w:style w:type="character" w:customStyle="1" w:styleId="FontStyle61">
    <w:name w:val="Font Style61"/>
    <w:uiPriority w:val="99"/>
    <w:rPr>
      <w:rFonts w:ascii="Times New Roman" w:hAnsi="Times New Roman" w:cs="Times New Roman"/>
      <w:color w:val="000000"/>
      <w:sz w:val="22"/>
      <w:szCs w:val="22"/>
    </w:rPr>
  </w:style>
  <w:style w:type="paragraph" w:customStyle="1" w:styleId="Style6">
    <w:name w:val="Style6"/>
    <w:basedOn w:val="Normlny"/>
    <w:pPr>
      <w:widowControl w:val="0"/>
    </w:pPr>
  </w:style>
  <w:style w:type="paragraph" w:customStyle="1" w:styleId="Style20">
    <w:name w:val="Style20"/>
    <w:basedOn w:val="Normlny"/>
    <w:pPr>
      <w:widowControl w:val="0"/>
    </w:pPr>
  </w:style>
  <w:style w:type="paragraph" w:customStyle="1" w:styleId="Style23">
    <w:name w:val="Style23"/>
    <w:basedOn w:val="Normlny"/>
    <w:pPr>
      <w:widowControl w:val="0"/>
      <w:spacing w:line="511" w:lineRule="exact"/>
      <w:ind w:firstLine="965"/>
    </w:pPr>
  </w:style>
  <w:style w:type="paragraph" w:customStyle="1" w:styleId="Style24">
    <w:name w:val="Style24"/>
    <w:basedOn w:val="Normlny"/>
    <w:pPr>
      <w:widowControl w:val="0"/>
      <w:jc w:val="both"/>
    </w:pPr>
  </w:style>
  <w:style w:type="paragraph" w:customStyle="1" w:styleId="Style31">
    <w:name w:val="Style31"/>
    <w:basedOn w:val="Normlny"/>
    <w:pPr>
      <w:widowControl w:val="0"/>
    </w:pPr>
  </w:style>
  <w:style w:type="paragraph" w:customStyle="1" w:styleId="Style39">
    <w:name w:val="Style39"/>
    <w:basedOn w:val="Normlny"/>
    <w:uiPriority w:val="99"/>
    <w:pPr>
      <w:widowControl w:val="0"/>
      <w:spacing w:line="554" w:lineRule="exact"/>
      <w:jc w:val="both"/>
    </w:pPr>
  </w:style>
  <w:style w:type="paragraph" w:customStyle="1" w:styleId="Style1">
    <w:name w:val="Style1"/>
    <w:basedOn w:val="Normlny"/>
    <w:pPr>
      <w:widowControl w:val="0"/>
      <w:spacing w:line="274" w:lineRule="exact"/>
      <w:ind w:hanging="562"/>
    </w:pPr>
  </w:style>
  <w:style w:type="paragraph" w:customStyle="1" w:styleId="Style16">
    <w:name w:val="Style16"/>
    <w:basedOn w:val="Normlny"/>
    <w:pPr>
      <w:widowControl w:val="0"/>
    </w:pPr>
  </w:style>
  <w:style w:type="paragraph" w:customStyle="1" w:styleId="Style18">
    <w:name w:val="Style18"/>
    <w:basedOn w:val="Normlny"/>
    <w:pPr>
      <w:widowControl w:val="0"/>
      <w:jc w:val="center"/>
    </w:pPr>
  </w:style>
  <w:style w:type="character" w:customStyle="1" w:styleId="FontStyle56">
    <w:name w:val="Font Style56"/>
    <w:rPr>
      <w:rFonts w:ascii="Times New Roman" w:hAnsi="Times New Roman" w:cs="Times New Roman"/>
      <w:color w:val="000000"/>
      <w:sz w:val="32"/>
      <w:szCs w:val="32"/>
    </w:rPr>
  </w:style>
  <w:style w:type="paragraph" w:customStyle="1" w:styleId="Style36">
    <w:name w:val="Style36"/>
    <w:basedOn w:val="Normlny"/>
    <w:pPr>
      <w:widowControl w:val="0"/>
      <w:spacing w:line="281" w:lineRule="exact"/>
      <w:ind w:firstLine="281"/>
    </w:pPr>
  </w:style>
  <w:style w:type="paragraph" w:customStyle="1" w:styleId="Style22">
    <w:name w:val="Style22"/>
    <w:basedOn w:val="Normlny"/>
    <w:pPr>
      <w:widowControl w:val="0"/>
      <w:spacing w:line="277" w:lineRule="exact"/>
      <w:ind w:hanging="569"/>
    </w:pPr>
  </w:style>
  <w:style w:type="paragraph" w:customStyle="1" w:styleId="Style26">
    <w:name w:val="Style26"/>
    <w:basedOn w:val="Normlny"/>
    <w:pPr>
      <w:widowControl w:val="0"/>
    </w:pPr>
  </w:style>
  <w:style w:type="paragraph" w:customStyle="1" w:styleId="Style30">
    <w:name w:val="Style30"/>
    <w:basedOn w:val="Normlny"/>
    <w:pPr>
      <w:widowControl w:val="0"/>
      <w:spacing w:line="295" w:lineRule="exact"/>
      <w:ind w:hanging="569"/>
    </w:pPr>
  </w:style>
  <w:style w:type="paragraph" w:customStyle="1" w:styleId="Style33">
    <w:name w:val="Style33"/>
    <w:basedOn w:val="Normlny"/>
    <w:pPr>
      <w:widowControl w:val="0"/>
    </w:pPr>
  </w:style>
  <w:style w:type="paragraph" w:customStyle="1" w:styleId="Style40">
    <w:name w:val="Style40"/>
    <w:basedOn w:val="Normlny"/>
    <w:pPr>
      <w:widowControl w:val="0"/>
      <w:spacing w:line="277" w:lineRule="exact"/>
      <w:ind w:hanging="691"/>
      <w:jc w:val="both"/>
    </w:pPr>
  </w:style>
  <w:style w:type="character" w:customStyle="1" w:styleId="FontStyle62">
    <w:name w:val="Font Style62"/>
    <w:rPr>
      <w:rFonts w:ascii="Palatino Linotype" w:hAnsi="Palatino Linotype" w:cs="Palatino Linotype"/>
      <w:i/>
      <w:iCs/>
      <w:color w:val="000000"/>
      <w:spacing w:val="-60"/>
      <w:sz w:val="100"/>
      <w:szCs w:val="100"/>
    </w:rPr>
  </w:style>
  <w:style w:type="paragraph" w:customStyle="1" w:styleId="Style2">
    <w:name w:val="Style2"/>
    <w:basedOn w:val="Normlny"/>
    <w:pPr>
      <w:widowControl w:val="0"/>
      <w:spacing w:line="276" w:lineRule="exact"/>
      <w:ind w:hanging="698"/>
      <w:jc w:val="both"/>
    </w:pPr>
  </w:style>
  <w:style w:type="paragraph" w:customStyle="1" w:styleId="Style38">
    <w:name w:val="Style38"/>
    <w:basedOn w:val="Normlny"/>
    <w:pPr>
      <w:widowControl w:val="0"/>
      <w:spacing w:line="281" w:lineRule="exact"/>
      <w:ind w:hanging="698"/>
    </w:pPr>
  </w:style>
  <w:style w:type="paragraph" w:customStyle="1" w:styleId="Style17">
    <w:name w:val="Style17"/>
    <w:basedOn w:val="Normlny"/>
    <w:pPr>
      <w:widowControl w:val="0"/>
      <w:spacing w:line="533" w:lineRule="exact"/>
      <w:ind w:hanging="691"/>
    </w:pPr>
  </w:style>
  <w:style w:type="paragraph" w:customStyle="1" w:styleId="1-odsek">
    <w:name w:val="1 - odsek"/>
    <w:basedOn w:val="Normlny"/>
    <w:pPr>
      <w:numPr>
        <w:numId w:val="8"/>
      </w:numPr>
      <w:spacing w:before="80" w:after="80"/>
      <w:jc w:val="both"/>
    </w:pPr>
    <w:rPr>
      <w:lang w:eastAsia="en-US"/>
    </w:rPr>
  </w:style>
  <w:style w:type="paragraph" w:customStyle="1" w:styleId="c1">
    <w:name w:val="c1"/>
    <w:basedOn w:val="Normlny"/>
    <w:pPr>
      <w:spacing w:before="100" w:beforeAutospacing="1" w:after="100" w:afterAutospacing="1"/>
    </w:pPr>
  </w:style>
  <w:style w:type="character" w:customStyle="1" w:styleId="BodyTextChar">
    <w:name w:val="Body Text Char"/>
    <w:rPr>
      <w:sz w:val="24"/>
      <w:szCs w:val="24"/>
      <w:lang w:val="sk-SK" w:eastAsia="sk-SK" w:bidi="ar-SA"/>
    </w:rPr>
  </w:style>
  <w:style w:type="character" w:customStyle="1" w:styleId="nazov">
    <w:name w:val="nazov"/>
    <w:uiPriority w:val="99"/>
    <w:rPr>
      <w:b/>
      <w:bCs/>
    </w:rPr>
  </w:style>
  <w:style w:type="character" w:customStyle="1" w:styleId="podnazov">
    <w:name w:val="podnazov"/>
    <w:basedOn w:val="Predvolenpsmoodseku"/>
  </w:style>
  <w:style w:type="character" w:customStyle="1" w:styleId="hodnota">
    <w:name w:val="hodnota"/>
    <w:basedOn w:val="Predvolenpsmoodseku"/>
  </w:style>
  <w:style w:type="paragraph" w:customStyle="1" w:styleId="Odsekzoznamu1">
    <w:name w:val="Odsek zoznamu1"/>
    <w:basedOn w:val="Normlny"/>
    <w:qFormat/>
    <w:pPr>
      <w:ind w:left="708"/>
    </w:pPr>
    <w:rPr>
      <w:rFonts w:ascii="Arial" w:hAnsi="Arial"/>
    </w:rPr>
  </w:style>
  <w:style w:type="character" w:customStyle="1" w:styleId="Zkladntext2Char">
    <w:name w:val="Základný text 2 Char"/>
    <w:link w:val="Zkladntext2"/>
    <w:rPr>
      <w:rFonts w:ascii="Arial" w:hAnsi="Arial" w:cs="Arial"/>
    </w:rPr>
  </w:style>
  <w:style w:type="paragraph" w:styleId="slovanzoznam3">
    <w:name w:val="List Number 3"/>
    <w:basedOn w:val="Normlny"/>
    <w:pPr>
      <w:numPr>
        <w:numId w:val="9"/>
      </w:numPr>
      <w:contextualSpacing/>
    </w:pPr>
  </w:style>
  <w:style w:type="character" w:customStyle="1" w:styleId="TextpoznmkypodiarouChar">
    <w:name w:val="Text poznámky pod čiarou Char"/>
    <w:aliases w:val="Text poznámky pod èiarou 007 Char1,Text poznámky pod čiarou 007 Char1,_Poznámka pod čiarou Char2,_Poznámka pod čiarou Char Char1,_Poznámka pod èiarou Char2,_Poznámka pod èiarou Char Char1"/>
    <w:link w:val="Textpoznmkypodiarou"/>
    <w:uiPriority w:val="99"/>
    <w:rPr>
      <w:lang w:eastAsia="cs-CZ"/>
    </w:rPr>
  </w:style>
  <w:style w:type="paragraph" w:customStyle="1" w:styleId="tl1">
    <w:name w:val="Štýl1"/>
    <w:basedOn w:val="Normlny"/>
    <w:pPr>
      <w:numPr>
        <w:ilvl w:val="3"/>
        <w:numId w:val="10"/>
      </w:numPr>
      <w:jc w:val="center"/>
    </w:pPr>
    <w:rPr>
      <w:rFonts w:ascii="Tahoma" w:hAnsi="Tahoma"/>
      <w:sz w:val="18"/>
    </w:rPr>
  </w:style>
  <w:style w:type="numbering" w:customStyle="1" w:styleId="tl2">
    <w:name w:val="Štýl2"/>
    <w:uiPriority w:val="99"/>
    <w:pPr>
      <w:numPr>
        <w:numId w:val="11"/>
      </w:numPr>
    </w:pPr>
  </w:style>
  <w:style w:type="character" w:customStyle="1" w:styleId="Nadpis1Char">
    <w:name w:val="Nadpis 1 Char"/>
    <w:link w:val="Nadpis1"/>
    <w:rPr>
      <w:sz w:val="40"/>
      <w:szCs w:val="40"/>
    </w:rPr>
  </w:style>
  <w:style w:type="character" w:customStyle="1" w:styleId="Zarkazkladnhotextu2Char">
    <w:name w:val="Zarážka základného textu 2 Char"/>
    <w:link w:val="Zarkazkladnhotextu2"/>
    <w:uiPriority w:val="99"/>
    <w:rPr>
      <w:sz w:val="24"/>
      <w:szCs w:val="24"/>
    </w:rPr>
  </w:style>
  <w:style w:type="character" w:customStyle="1" w:styleId="FontStyle59">
    <w:name w:val="Font Style59"/>
    <w:uiPriority w:val="99"/>
    <w:rPr>
      <w:rFonts w:ascii="Times New Roman" w:hAnsi="Times New Roman" w:cs="Times New Roman"/>
      <w:b/>
      <w:bCs/>
      <w:sz w:val="22"/>
      <w:szCs w:val="22"/>
    </w:rPr>
  </w:style>
  <w:style w:type="character" w:customStyle="1" w:styleId="TextkomentraChar">
    <w:name w:val="Text komentára Char"/>
    <w:link w:val="Textkomentra"/>
  </w:style>
  <w:style w:type="character" w:customStyle="1" w:styleId="Nadpis2Char">
    <w:name w:val="Nadpis 2 Char"/>
    <w:link w:val="Nadpis2"/>
    <w:rPr>
      <w:b/>
      <w:bCs/>
      <w:sz w:val="36"/>
      <w:szCs w:val="30"/>
    </w:rPr>
  </w:style>
  <w:style w:type="character" w:customStyle="1" w:styleId="BalloonTextChar">
    <w:name w:val="Balloon Text Char"/>
    <w:uiPriority w:val="99"/>
    <w:rPr>
      <w:rFonts w:ascii="Tahoma" w:hAnsi="Tahoma" w:cs="Tahoma"/>
      <w:sz w:val="16"/>
      <w:szCs w:val="16"/>
      <w:lang w:val="sk-SK" w:eastAsia="sk-SK" w:bidi="ar-SA"/>
    </w:rPr>
  </w:style>
  <w:style w:type="paragraph" w:styleId="PredformtovanHTML">
    <w:name w:val="HTML Preformatted"/>
    <w:basedOn w:val="Normlny"/>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link w:val="PredformtovanHTML"/>
    <w:uiPriority w:val="99"/>
    <w:rPr>
      <w:rFonts w:ascii="Courier New" w:hAnsi="Courier New" w:cs="Courier New"/>
    </w:rPr>
  </w:style>
  <w:style w:type="character" w:customStyle="1" w:styleId="CommentSubjectChar">
    <w:name w:val="Comment Subject Char"/>
    <w:uiPriority w:val="99"/>
    <w:rPr>
      <w:rFonts w:ascii="AT* Times New Roman" w:hAnsi="AT* Times New Roman" w:cs="Times New Roman"/>
      <w:b/>
      <w:bCs/>
      <w:lang w:val="sk-SK" w:eastAsia="sk-SK" w:bidi="ar-SA"/>
    </w:rPr>
  </w:style>
  <w:style w:type="paragraph" w:styleId="Obsah1">
    <w:name w:val="toc 1"/>
    <w:basedOn w:val="Normlny"/>
    <w:next w:val="Normlny"/>
    <w:uiPriority w:val="39"/>
    <w:pPr>
      <w:tabs>
        <w:tab w:val="right" w:leader="dot" w:pos="9062"/>
      </w:tabs>
    </w:pPr>
    <w:rPr>
      <w:rFonts w:ascii="Arial Narrow" w:hAnsi="Arial Narrow"/>
      <w:b/>
      <w:sz w:val="28"/>
    </w:rPr>
  </w:style>
  <w:style w:type="paragraph" w:styleId="Obsah2">
    <w:name w:val="toc 2"/>
    <w:basedOn w:val="Normlny"/>
    <w:next w:val="Normlny"/>
    <w:uiPriority w:val="39"/>
    <w:pPr>
      <w:ind w:left="220"/>
    </w:pPr>
    <w:rPr>
      <w:rFonts w:ascii="Arial" w:hAnsi="Arial"/>
    </w:rPr>
  </w:style>
  <w:style w:type="paragraph" w:styleId="Obsah3">
    <w:name w:val="toc 3"/>
    <w:basedOn w:val="Normlny"/>
    <w:next w:val="Normlny"/>
    <w:uiPriority w:val="39"/>
    <w:pPr>
      <w:tabs>
        <w:tab w:val="left" w:pos="993"/>
        <w:tab w:val="right" w:leader="dot" w:pos="9062"/>
      </w:tabs>
      <w:ind w:left="440"/>
    </w:pPr>
    <w:rPr>
      <w:rFonts w:ascii="Arial" w:hAnsi="Arial"/>
    </w:rPr>
  </w:style>
  <w:style w:type="character" w:customStyle="1" w:styleId="CommentTextChar">
    <w:name w:val="Comment Text Char"/>
    <w:uiPriority w:val="99"/>
    <w:rPr>
      <w:rFonts w:ascii="AT* Times New Roman" w:hAnsi="AT* Times New Roman" w:cs="Times New Roman"/>
      <w:lang w:val="sk-SK" w:eastAsia="sk-SK" w:bidi="ar-SA"/>
    </w:rPr>
  </w:style>
  <w:style w:type="character" w:customStyle="1" w:styleId="NzovChar">
    <w:name w:val="Názov Char"/>
    <w:link w:val="Nzov"/>
    <w:rPr>
      <w:rFonts w:ascii="Arial" w:hAnsi="Arial" w:cs="Arial"/>
      <w:b/>
      <w:bCs/>
      <w:color w:val="000000"/>
      <w:sz w:val="28"/>
      <w:szCs w:val="28"/>
      <w:lang w:val="en-GB"/>
    </w:rPr>
  </w:style>
  <w:style w:type="character" w:customStyle="1" w:styleId="ZarkazkladnhotextuChar">
    <w:name w:val="Zarážka základného textu Char"/>
    <w:link w:val="Zarkazkladnhotextu"/>
    <w:uiPriority w:val="99"/>
  </w:style>
  <w:style w:type="character" w:customStyle="1" w:styleId="Zkladntext3Char">
    <w:name w:val="Základný text 3 Char"/>
    <w:link w:val="Zkladntext3"/>
    <w:uiPriority w:val="99"/>
    <w:rPr>
      <w:color w:val="FF0000"/>
    </w:rPr>
  </w:style>
  <w:style w:type="character" w:customStyle="1" w:styleId="Zarkazkladnhotextu3Char">
    <w:name w:val="Zarážka základného textu 3 Char"/>
    <w:link w:val="Zarkazkladnhotextu3"/>
    <w:rPr>
      <w:sz w:val="30"/>
      <w:szCs w:val="30"/>
    </w:rPr>
  </w:style>
  <w:style w:type="character" w:customStyle="1" w:styleId="PlainTextChar">
    <w:name w:val="Plain Text Char"/>
    <w:uiPriority w:val="99"/>
    <w:rPr>
      <w:rFonts w:ascii="Courier New" w:hAnsi="Courier New" w:cs="Courier New"/>
      <w:lang w:val="sk-SK" w:eastAsia="cs-CZ" w:bidi="ar-SA"/>
    </w:rPr>
  </w:style>
  <w:style w:type="character" w:customStyle="1" w:styleId="ObyajntextChar">
    <w:name w:val="Obyčajný text Char"/>
    <w:link w:val="Obyajntext"/>
    <w:uiPriority w:val="99"/>
    <w:rPr>
      <w:rFonts w:ascii="Courier New" w:hAnsi="Courier New"/>
      <w:lang w:eastAsia="cs-CZ"/>
    </w:rPr>
  </w:style>
  <w:style w:type="character" w:customStyle="1" w:styleId="PredmetkomentraChar">
    <w:name w:val="Predmet komentára Char"/>
    <w:link w:val="Predmetkomentra"/>
    <w:uiPriority w:val="99"/>
    <w:rPr>
      <w:b/>
      <w:bCs/>
    </w:rPr>
  </w:style>
  <w:style w:type="character" w:customStyle="1" w:styleId="TextbublinyChar">
    <w:name w:val="Text bubliny Char"/>
    <w:link w:val="Textbubliny"/>
    <w:uiPriority w:val="99"/>
    <w:rPr>
      <w:rFonts w:ascii="Tahoma" w:hAnsi="Tahoma" w:cs="Tahoma"/>
      <w:sz w:val="16"/>
      <w:szCs w:val="16"/>
    </w:rPr>
  </w:style>
  <w:style w:type="paragraph" w:customStyle="1" w:styleId="Bodclanku">
    <w:name w:val="Bodclanku"/>
    <w:basedOn w:val="Normlny"/>
    <w:uiPriority w:val="99"/>
    <w:pPr>
      <w:spacing w:after="60"/>
      <w:jc w:val="both"/>
    </w:pPr>
    <w:rPr>
      <w:szCs w:val="20"/>
    </w:rPr>
  </w:style>
  <w:style w:type="paragraph" w:customStyle="1" w:styleId="pismenka">
    <w:name w:val="pismenka"/>
    <w:basedOn w:val="Normlny"/>
    <w:uiPriority w:val="99"/>
    <w:pPr>
      <w:tabs>
        <w:tab w:val="left" w:pos="357"/>
      </w:tabs>
      <w:spacing w:after="120"/>
      <w:jc w:val="both"/>
    </w:pPr>
    <w:rPr>
      <w:szCs w:val="20"/>
    </w:rPr>
  </w:style>
  <w:style w:type="paragraph" w:customStyle="1" w:styleId="Bodcslovanhonadpisu">
    <w:name w:val="Bod císlovaného nadpisu"/>
    <w:uiPriority w:val="99"/>
    <w:pPr>
      <w:tabs>
        <w:tab w:val="num" w:pos="792"/>
      </w:tabs>
      <w:ind w:left="792" w:hanging="508"/>
    </w:pPr>
    <w:rPr>
      <w:sz w:val="24"/>
      <w:lang w:val="cs-CZ" w:eastAsia="sk-SK"/>
    </w:rPr>
  </w:style>
  <w:style w:type="paragraph" w:customStyle="1" w:styleId="islovanynadpis">
    <w:name w:val="Čislovany nadpis"/>
    <w:basedOn w:val="Nadpis1"/>
    <w:next w:val="Bodcslovanhonadpisu"/>
    <w:uiPriority w:val="99"/>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pPr>
      <w:keepNext/>
      <w:tabs>
        <w:tab w:val="num" w:pos="720"/>
      </w:tabs>
      <w:spacing w:before="80"/>
    </w:pPr>
    <w:rPr>
      <w:b/>
      <w:sz w:val="28"/>
      <w:lang w:val="cs-CZ" w:eastAsia="cs-CZ"/>
    </w:rPr>
  </w:style>
  <w:style w:type="paragraph" w:customStyle="1" w:styleId="BodyTextIndent31">
    <w:name w:val="Body Text Indent 31"/>
    <w:basedOn w:val="Normlny"/>
    <w:uiPriority w:val="99"/>
    <w:pPr>
      <w:ind w:left="708"/>
      <w:jc w:val="both"/>
    </w:pPr>
    <w:rPr>
      <w:szCs w:val="20"/>
    </w:rPr>
  </w:style>
  <w:style w:type="paragraph" w:customStyle="1" w:styleId="CTL">
    <w:name w:val="CTL"/>
    <w:basedOn w:val="Normlny"/>
    <w:uiPriority w:val="99"/>
    <w:pPr>
      <w:widowControl w:val="0"/>
      <w:tabs>
        <w:tab w:val="num" w:pos="720"/>
      </w:tabs>
      <w:spacing w:after="120"/>
      <w:ind w:left="720" w:hanging="360"/>
      <w:jc w:val="both"/>
    </w:pPr>
    <w:rPr>
      <w:lang w:eastAsia="en-US"/>
    </w:rPr>
  </w:style>
  <w:style w:type="paragraph" w:customStyle="1" w:styleId="Zarkazkladnhotextu21">
    <w:name w:val="Zarážka základného textu 21"/>
    <w:basedOn w:val="Normlny"/>
    <w:uiPriority w:val="99"/>
    <w:pPr>
      <w:ind w:left="360"/>
      <w:jc w:val="both"/>
    </w:pPr>
    <w:rPr>
      <w:rFonts w:ascii="Arial" w:hAnsi="Arial"/>
      <w:lang w:eastAsia="ar-SA"/>
    </w:rPr>
  </w:style>
  <w:style w:type="paragraph" w:customStyle="1" w:styleId="Zkladntext21">
    <w:name w:val="Základný text 21"/>
    <w:basedOn w:val="Normlny"/>
    <w:uiPriority w:val="99"/>
    <w:pPr>
      <w:tabs>
        <w:tab w:val="left" w:pos="720"/>
      </w:tabs>
      <w:jc w:val="both"/>
    </w:pPr>
    <w:rPr>
      <w:rFonts w:ascii="Arial" w:hAnsi="Arial" w:cs="Arial"/>
      <w:b/>
      <w:bCs/>
      <w:szCs w:val="22"/>
      <w:lang w:eastAsia="ar-SA"/>
    </w:rPr>
  </w:style>
  <w:style w:type="paragraph" w:customStyle="1" w:styleId="odrka1">
    <w:name w:val="odrážka1"/>
    <w:basedOn w:val="Normlny"/>
    <w:uiPriority w:val="99"/>
    <w:pPr>
      <w:tabs>
        <w:tab w:val="num" w:pos="360"/>
      </w:tabs>
    </w:pPr>
    <w:rPr>
      <w:lang w:eastAsia="ar-SA"/>
    </w:rPr>
  </w:style>
  <w:style w:type="paragraph" w:customStyle="1" w:styleId="CharCharCharCharCharCharCharCharCharCharChar">
    <w:name w:val="Char Char Char Char Char Char Char Char Char Char Char"/>
    <w:basedOn w:val="Normlny"/>
    <w:uiPriority w:val="99"/>
    <w:pPr>
      <w:widowControl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pPr>
      <w:ind w:left="720"/>
      <w:contextualSpacing/>
    </w:pPr>
  </w:style>
  <w:style w:type="paragraph" w:customStyle="1" w:styleId="BodyText32">
    <w:name w:val="Body Text 32"/>
    <w:basedOn w:val="Normlny"/>
    <w:uiPriority w:val="99"/>
    <w:rPr>
      <w:rFonts w:ascii="Arial" w:hAnsi="Arial"/>
      <w:b/>
      <w:sz w:val="20"/>
      <w:szCs w:val="20"/>
    </w:rPr>
  </w:style>
  <w:style w:type="paragraph" w:customStyle="1" w:styleId="title12b">
    <w:name w:val="title 12 b"/>
    <w:basedOn w:val="Nzov"/>
    <w:next w:val="Normlny"/>
    <w:uiPriority w:val="99"/>
    <w:pPr>
      <w:spacing w:before="240" w:after="240"/>
      <w:outlineLvl w:val="0"/>
    </w:pPr>
    <w:rPr>
      <w:rFonts w:ascii="Verdana" w:hAnsi="Verdana" w:cs="Times New Roman"/>
      <w:bCs w:val="0"/>
      <w:color w:val="auto"/>
      <w:sz w:val="24"/>
      <w:szCs w:val="20"/>
      <w:lang w:val="en-AU" w:eastAsia="en-US"/>
    </w:rPr>
  </w:style>
  <w:style w:type="paragraph" w:customStyle="1" w:styleId="ListDash">
    <w:name w:val="List Dash"/>
    <w:basedOn w:val="Zoznamsodrkami"/>
    <w:uiPriority w:val="99"/>
    <w:pPr>
      <w:tabs>
        <w:tab w:val="left" w:pos="851"/>
      </w:tabs>
    </w:pPr>
    <w:rPr>
      <w:rFonts w:ascii="Verdana" w:hAnsi="Verdana"/>
      <w:sz w:val="20"/>
      <w:szCs w:val="20"/>
      <w:lang w:val="en-AU" w:eastAsia="en-US"/>
    </w:rPr>
  </w:style>
  <w:style w:type="paragraph" w:customStyle="1" w:styleId="Normabuleted">
    <w:name w:val="Norma buleted"/>
    <w:basedOn w:val="Normlny"/>
    <w:uiPriority w:val="99"/>
    <w:rPr>
      <w:rFonts w:ascii="Verdana" w:hAnsi="Verdana"/>
      <w:sz w:val="20"/>
      <w:szCs w:val="20"/>
      <w:lang w:val="en-AU" w:eastAsia="en-US"/>
    </w:rPr>
  </w:style>
  <w:style w:type="character" w:customStyle="1" w:styleId="ra">
    <w:name w:val="ra"/>
    <w:rPr>
      <w:rFonts w:cs="Times New Roman"/>
    </w:rPr>
  </w:style>
  <w:style w:type="paragraph" w:styleId="Zoznamsodrkami">
    <w:name w:val="List Bullet"/>
    <w:basedOn w:val="Normlny"/>
    <w:uiPriority w:val="99"/>
    <w:pPr>
      <w:tabs>
        <w:tab w:val="num" w:pos="927"/>
      </w:tabs>
      <w:ind w:left="851" w:hanging="284"/>
    </w:pPr>
    <w:rPr>
      <w:rFonts w:ascii="Arial" w:hAnsi="Arial"/>
    </w:rPr>
  </w:style>
  <w:style w:type="character" w:customStyle="1" w:styleId="NormlnywebovChar">
    <w:name w:val="Normálny (webový) Char"/>
    <w:link w:val="Normlnywebov"/>
    <w:uiPriority w:val="99"/>
    <w:rPr>
      <w:sz w:val="24"/>
      <w:szCs w:val="24"/>
    </w:rPr>
  </w:style>
  <w:style w:type="character" w:customStyle="1" w:styleId="tlNadpis5Arial11ptNiejeTunChar">
    <w:name w:val="Štýl Nadpis 5 + Arial 11 pt Nie je Tučné Char"/>
    <w:uiPriority w:val="99"/>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pPr>
      <w:widowControl w:val="0"/>
      <w:spacing w:after="160" w:line="240" w:lineRule="exact"/>
      <w:ind w:firstLine="720"/>
    </w:pPr>
    <w:rPr>
      <w:rFonts w:ascii="Tahoma" w:hAnsi="Tahoma" w:cs="Tahoma"/>
      <w:sz w:val="20"/>
      <w:szCs w:val="20"/>
      <w:lang w:val="en-US" w:eastAsia="en-US"/>
    </w:rPr>
  </w:style>
  <w:style w:type="paragraph" w:customStyle="1" w:styleId="NormalWeb1">
    <w:name w:val="Normal (Web)1"/>
    <w:basedOn w:val="Normlny"/>
    <w:pPr>
      <w:spacing w:before="100" w:beforeAutospacing="1" w:after="100" w:afterAutospacing="1"/>
    </w:pPr>
    <w:rPr>
      <w:rFonts w:ascii="Arial Unicode MS" w:eastAsia="Arial Unicode MS" w:hAnsi="Arial Unicode MS" w:cs="Arial Unicode MS"/>
    </w:rPr>
  </w:style>
  <w:style w:type="paragraph" w:styleId="Zoznam3">
    <w:name w:val="List 3"/>
    <w:basedOn w:val="Normlny"/>
    <w:pPr>
      <w:ind w:left="849" w:hanging="283"/>
    </w:pPr>
  </w:style>
  <w:style w:type="character" w:customStyle="1" w:styleId="Nadpis5Char">
    <w:name w:val="Nadpis 5 Char"/>
    <w:link w:val="Nadpis5"/>
    <w:rsid w:val="004705D0"/>
    <w:rPr>
      <w:rFonts w:ascii="Calibri" w:hAnsi="Calibri" w:cs="Calibri"/>
      <w:b/>
      <w:sz w:val="32"/>
      <w:szCs w:val="32"/>
      <w:lang w:eastAsia="sk-SK"/>
    </w:rPr>
  </w:style>
  <w:style w:type="character" w:customStyle="1" w:styleId="Nadpis6Char">
    <w:name w:val="Nadpis 6 Char"/>
    <w:link w:val="Nadpis6"/>
    <w:rsid w:val="004E301A"/>
    <w:rPr>
      <w:rFonts w:ascii="Calibri" w:hAnsi="Calibri" w:cs="Calibri"/>
      <w:b/>
      <w:noProof/>
      <w:sz w:val="32"/>
      <w:szCs w:val="32"/>
      <w:lang w:eastAsia="sk-SK"/>
    </w:rPr>
  </w:style>
  <w:style w:type="character" w:customStyle="1" w:styleId="Nadpis7Char">
    <w:name w:val="Nadpis 7 Char"/>
    <w:link w:val="Nadpis7"/>
    <w:rPr>
      <w:b/>
      <w:bCs/>
      <w:sz w:val="24"/>
      <w:szCs w:val="24"/>
      <w:u w:val="single"/>
    </w:rPr>
  </w:style>
  <w:style w:type="character" w:customStyle="1" w:styleId="Nadpis8Char">
    <w:name w:val="Nadpis 8 Char"/>
    <w:link w:val="Nadpis8"/>
    <w:rPr>
      <w:sz w:val="24"/>
      <w:szCs w:val="24"/>
      <w:u w:val="single"/>
    </w:rPr>
  </w:style>
  <w:style w:type="character" w:customStyle="1" w:styleId="Nadpis9Char">
    <w:name w:val="Nadpis 9 Char"/>
    <w:link w:val="Nadpis9"/>
    <w:rPr>
      <w:b/>
      <w:bCs/>
      <w:sz w:val="24"/>
      <w:szCs w:val="24"/>
      <w:u w:val="single"/>
    </w:rPr>
  </w:style>
  <w:style w:type="character" w:customStyle="1" w:styleId="Nadpis3Char">
    <w:name w:val="Nadpis 3 Char"/>
    <w:link w:val="Nadpis3"/>
    <w:uiPriority w:val="9"/>
    <w:rsid w:val="004E301A"/>
    <w:rPr>
      <w:rFonts w:ascii="Calibri" w:hAnsi="Calibri" w:cs="Calibri"/>
      <w:b/>
      <w:sz w:val="32"/>
      <w:szCs w:val="32"/>
      <w:lang w:eastAsia="sk-SK"/>
    </w:rPr>
  </w:style>
  <w:style w:type="character" w:customStyle="1" w:styleId="Nadpis4Char">
    <w:name w:val="Nadpis 4 Char"/>
    <w:link w:val="Nadpis4"/>
    <w:rsid w:val="00D27A64"/>
    <w:rPr>
      <w:rFonts w:ascii="Calibri" w:hAnsi="Calibri" w:cs="Calibri"/>
      <w:b/>
      <w:sz w:val="32"/>
      <w:szCs w:val="32"/>
      <w:lang w:eastAsia="sk-SK"/>
    </w:rPr>
  </w:style>
  <w:style w:type="character" w:customStyle="1" w:styleId="PodtitulChar">
    <w:name w:val="Podtitul Char"/>
    <w:link w:val="Podtitul"/>
    <w:rPr>
      <w:sz w:val="24"/>
      <w:szCs w:val="24"/>
    </w:rPr>
  </w:style>
  <w:style w:type="paragraph" w:styleId="Popis">
    <w:name w:val="caption"/>
    <w:basedOn w:val="Normlny"/>
    <w:next w:val="Normlny"/>
    <w:link w:val="PopisChar"/>
    <w:uiPriority w:val="35"/>
    <w:qFormat/>
    <w:pPr>
      <w:jc w:val="both"/>
    </w:pPr>
    <w:rPr>
      <w:szCs w:val="20"/>
      <w:lang w:eastAsia="en-US"/>
    </w:rPr>
  </w:style>
  <w:style w:type="paragraph" w:styleId="truktradokumentu">
    <w:name w:val="Document Map"/>
    <w:basedOn w:val="Normlny"/>
    <w:link w:val="truktradokumentuChar"/>
    <w:uiPriority w:val="99"/>
    <w:pPr>
      <w:shd w:val="clear" w:color="auto" w:fill="000080"/>
    </w:pPr>
    <w:rPr>
      <w:rFonts w:ascii="Tahoma" w:hAnsi="Tahoma" w:cs="Tahoma"/>
      <w:sz w:val="20"/>
      <w:szCs w:val="20"/>
      <w:lang w:eastAsia="en-US"/>
    </w:rPr>
  </w:style>
  <w:style w:type="character" w:customStyle="1" w:styleId="truktradokumentuChar">
    <w:name w:val="Štruktúra dokumentu Char"/>
    <w:link w:val="truktradokumentu"/>
    <w:uiPriority w:val="99"/>
    <w:rPr>
      <w:rFonts w:ascii="Tahoma" w:hAnsi="Tahoma" w:cs="Tahoma"/>
      <w:shd w:val="clear" w:color="auto" w:fill="000080"/>
      <w:lang w:eastAsia="en-US"/>
    </w:rPr>
  </w:style>
  <w:style w:type="paragraph" w:customStyle="1" w:styleId="Normlnywebov1">
    <w:name w:val="Normálny (webový)1"/>
    <w:basedOn w:val="Normlny"/>
    <w:pPr>
      <w:spacing w:before="100" w:after="100"/>
    </w:pPr>
    <w:rPr>
      <w:rFonts w:ascii="Arial Unicode MS" w:eastAsia="Arial Unicode MS" w:hAnsi="Arial Unicode MS"/>
      <w:szCs w:val="20"/>
    </w:rPr>
  </w:style>
  <w:style w:type="paragraph" w:customStyle="1" w:styleId="CharChar1">
    <w:name w:val="Char Char1"/>
    <w:basedOn w:val="Normlny"/>
    <w:pPr>
      <w:spacing w:after="160" w:line="240" w:lineRule="exact"/>
    </w:pPr>
    <w:rPr>
      <w:rFonts w:ascii="Tahoma" w:hAnsi="Tahoma"/>
      <w:sz w:val="20"/>
      <w:szCs w:val="20"/>
      <w:lang w:eastAsia="en-US"/>
    </w:rPr>
  </w:style>
  <w:style w:type="paragraph" w:customStyle="1" w:styleId="CharCharCharCharChar">
    <w:name w:val="Char Char Char Char Char"/>
    <w:basedOn w:val="Normlny"/>
    <w:pPr>
      <w:spacing w:after="160" w:line="240" w:lineRule="exact"/>
    </w:pPr>
    <w:rPr>
      <w:rFonts w:ascii="Tahoma" w:hAnsi="Tahoma" w:cs="Tahoma"/>
      <w:sz w:val="20"/>
      <w:szCs w:val="20"/>
      <w:lang w:val="en-US" w:eastAsia="en-US"/>
    </w:rPr>
  </w:style>
  <w:style w:type="paragraph" w:styleId="Revzia">
    <w:name w:val="Revision"/>
    <w:hidden/>
    <w:uiPriority w:val="99"/>
    <w:rPr>
      <w:sz w:val="24"/>
      <w:szCs w:val="24"/>
      <w:lang w:eastAsia="sk-SK"/>
    </w:rPr>
  </w:style>
  <w:style w:type="paragraph" w:customStyle="1" w:styleId="CharCharCharCharCharChar">
    <w:name w:val="Char Char Char Char Char Char"/>
    <w:basedOn w:val="Normlny"/>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pPr>
      <w:keepNext w:val="0"/>
      <w:widowControl w:val="0"/>
      <w:numPr>
        <w:numId w:val="12"/>
      </w:numPr>
      <w:spacing w:line="360" w:lineRule="auto"/>
    </w:pPr>
    <w:rPr>
      <w:rFonts w:ascii="Arial" w:hAnsi="Arial" w:cs="Arial"/>
      <w:b/>
      <w:sz w:val="24"/>
      <w:szCs w:val="24"/>
      <w:lang w:eastAsia="cs-CZ"/>
    </w:rPr>
  </w:style>
  <w:style w:type="paragraph" w:customStyle="1" w:styleId="podnadpis">
    <w:name w:val="podnadpis"/>
    <w:basedOn w:val="Normlny"/>
    <w:pPr>
      <w:numPr>
        <w:ilvl w:val="1"/>
        <w:numId w:val="12"/>
      </w:numPr>
      <w:spacing w:after="240"/>
    </w:pPr>
    <w:rPr>
      <w:rFonts w:ascii="Arial" w:hAnsi="Arial" w:cs="Arial"/>
      <w:b/>
      <w:szCs w:val="20"/>
    </w:rPr>
  </w:style>
  <w:style w:type="paragraph" w:customStyle="1" w:styleId="podpodnadpis">
    <w:name w:val="podpodnadpis"/>
    <w:basedOn w:val="Normlny"/>
    <w:pPr>
      <w:numPr>
        <w:ilvl w:val="2"/>
        <w:numId w:val="12"/>
      </w:numPr>
      <w:spacing w:after="240"/>
    </w:pPr>
    <w:rPr>
      <w:rFonts w:ascii="Arial" w:hAnsi="Arial" w:cs="Arial"/>
      <w:sz w:val="20"/>
      <w:szCs w:val="20"/>
    </w:rPr>
  </w:style>
  <w:style w:type="paragraph" w:customStyle="1" w:styleId="podnadpis3">
    <w:name w:val="podnadpis3"/>
    <w:basedOn w:val="Normlny"/>
    <w:pPr>
      <w:numPr>
        <w:ilvl w:val="3"/>
        <w:numId w:val="12"/>
      </w:numPr>
      <w:spacing w:after="240"/>
    </w:pPr>
    <w:rPr>
      <w:rFonts w:ascii="Arial" w:hAnsi="Arial" w:cs="Arial"/>
      <w:sz w:val="20"/>
      <w:szCs w:val="20"/>
    </w:rPr>
  </w:style>
  <w:style w:type="paragraph" w:customStyle="1" w:styleId="BodyTextIndent21">
    <w:name w:val="Body Text Indent 21"/>
    <w:basedOn w:val="Normlny"/>
    <w:pPr>
      <w:spacing w:after="240"/>
      <w:ind w:left="720"/>
      <w:jc w:val="both"/>
    </w:pPr>
    <w:rPr>
      <w:rFonts w:ascii="Arial" w:hAnsi="Arial" w:cs="Arial"/>
      <w:sz w:val="20"/>
      <w:szCs w:val="20"/>
      <w:lang w:eastAsia="ar-SA"/>
    </w:rPr>
  </w:style>
  <w:style w:type="paragraph" w:customStyle="1" w:styleId="Zmluvnestrany">
    <w:name w:val="Zmluvne strany"/>
    <w:basedOn w:val="Normlny"/>
    <w:uiPriority w:val="99"/>
    <w:pPr>
      <w:tabs>
        <w:tab w:val="left" w:pos="567"/>
        <w:tab w:val="left" w:pos="2552"/>
      </w:tabs>
    </w:pPr>
    <w:rPr>
      <w:rFonts w:ascii="Arial" w:hAnsi="Arial" w:cs="Arial"/>
      <w:szCs w:val="20"/>
      <w:lang w:eastAsia="cs-CZ"/>
    </w:rPr>
  </w:style>
  <w:style w:type="paragraph" w:customStyle="1" w:styleId="Normln0">
    <w:name w:val="Norm‡ln’"/>
    <w:rPr>
      <w:lang w:val="cs-CZ" w:eastAsia="sk-SK"/>
    </w:rPr>
  </w:style>
  <w:style w:type="paragraph" w:styleId="Textvysvetlivky">
    <w:name w:val="endnote text"/>
    <w:basedOn w:val="Normlny"/>
    <w:link w:val="TextvysvetlivkyChar"/>
    <w:uiPriority w:val="99"/>
    <w:pPr>
      <w:spacing w:after="240"/>
      <w:jc w:val="both"/>
    </w:pPr>
    <w:rPr>
      <w:sz w:val="20"/>
      <w:szCs w:val="20"/>
      <w:lang w:val="fr-FR" w:eastAsia="cs-CZ"/>
    </w:rPr>
  </w:style>
  <w:style w:type="character" w:customStyle="1" w:styleId="TextvysvetlivkyChar">
    <w:name w:val="Text vysvetlivky Char"/>
    <w:link w:val="Textvysvetlivky"/>
    <w:uiPriority w:val="99"/>
    <w:rPr>
      <w:lang w:val="fr-FR" w:eastAsia="cs-CZ"/>
    </w:rPr>
  </w:style>
  <w:style w:type="paragraph" w:customStyle="1" w:styleId="Normln1">
    <w:name w:val="Normální1"/>
    <w:basedOn w:val="Normlny"/>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List Paragraph Char,Bullet Number Char,lp1 Char,lp11 Char,List Paragraph11 Char,Bullet 1 Char,Use Case List Paragraph Char,Bullet List Char,FooterText Char,numbered Char"/>
    <w:link w:val="Odsekzoznamu"/>
    <w:uiPriority w:val="34"/>
    <w:qFormat/>
    <w:rPr>
      <w:sz w:val="24"/>
      <w:szCs w:val="24"/>
    </w:rPr>
  </w:style>
  <w:style w:type="character" w:styleId="Jemnzvraznenie">
    <w:name w:val="Subtle Emphasis"/>
    <w:uiPriority w:val="19"/>
    <w:qFormat/>
    <w:rPr>
      <w:rFonts w:ascii="Times New Roman" w:hAnsi="Times New Roman"/>
      <w:b/>
      <w:iCs/>
      <w:color w:val="auto"/>
      <w:sz w:val="30"/>
    </w:rPr>
  </w:style>
  <w:style w:type="character" w:customStyle="1" w:styleId="BezriadkovaniaChar">
    <w:name w:val="Bez riadkovania Char"/>
    <w:link w:val="Bezriadkovania"/>
    <w:uiPriority w:val="1"/>
    <w:rPr>
      <w:rFonts w:ascii="Calibri" w:hAnsi="Calibri"/>
      <w:sz w:val="22"/>
      <w:szCs w:val="22"/>
      <w:lang w:eastAsia="en-US"/>
    </w:rPr>
  </w:style>
  <w:style w:type="table" w:customStyle="1" w:styleId="TableGrid1">
    <w:name w:val="Table Grid1"/>
    <w:basedOn w:val="Normlnatabuka"/>
    <w:next w:val="Mriekatabuky"/>
    <w:uiPriority w:val="5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Predvolenpsmoodseku"/>
  </w:style>
  <w:style w:type="paragraph" w:customStyle="1" w:styleId="bullet1">
    <w:name w:val="bullet1"/>
    <w:basedOn w:val="Normlny"/>
    <w:uiPriority w:val="99"/>
    <w:semiHidden/>
    <w:pPr>
      <w:spacing w:before="100" w:beforeAutospacing="1" w:after="100" w:afterAutospacing="1"/>
    </w:pPr>
    <w:rPr>
      <w:rFonts w:eastAsia="Calibri"/>
    </w:rPr>
  </w:style>
  <w:style w:type="character" w:customStyle="1" w:styleId="inline-comment-marker">
    <w:name w:val="inline-comment-marker"/>
    <w:basedOn w:val="Predvolenpsmoodseku"/>
  </w:style>
  <w:style w:type="table" w:customStyle="1" w:styleId="Obyajntabuka31">
    <w:name w:val="Obyčajná tabuľka 31"/>
    <w:basedOn w:val="Normlnatabuka"/>
    <w:uiPriority w:val="43"/>
    <w:pPr>
      <w:jc w:val="both"/>
    </w:pPr>
    <w:rPr>
      <w:rFonts w:ascii="Calibri" w:eastAsia="Arial" w:hAnsi="Calibri"/>
      <w:sz w:val="22"/>
      <w:szCs w:val="22"/>
      <w:lang w:eastAsia="en-US"/>
    </w:rPr>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one" w:sz="4" w:space="0" w:color="000000"/>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one" w:sz="4" w:space="0" w:color="000000"/>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one" w:sz="4" w:space="0" w:color="000000"/>
        </w:tcBorders>
      </w:tcPr>
    </w:tblStylePr>
    <w:tblStylePr w:type="nwCell">
      <w:rPr>
        <w:rFonts w:cs="Times New Roman"/>
      </w:rPr>
      <w:tblPr/>
      <w:tcPr>
        <w:tcBorders>
          <w:right w:val="none" w:sz="4" w:space="0" w:color="000000"/>
        </w:tcBorders>
      </w:tcPr>
    </w:tblStylePr>
  </w:style>
  <w:style w:type="paragraph" w:styleId="Hlavikaobsahu">
    <w:name w:val="TOC Heading"/>
    <w:basedOn w:val="Nadpis1"/>
    <w:next w:val="Normlny"/>
    <w:uiPriority w:val="39"/>
    <w:unhideWhenUsed/>
    <w:qFormat/>
    <w:pPr>
      <w:keepLines/>
      <w:numPr>
        <w:numId w:val="13"/>
      </w:numPr>
      <w:spacing w:before="320" w:after="40" w:line="252" w:lineRule="auto"/>
      <w:ind w:left="432" w:hanging="432"/>
      <w:outlineLvl w:val="9"/>
    </w:pPr>
    <w:rPr>
      <w:rFonts w:ascii="Cambria" w:eastAsia="Arial" w:hAnsi="Cambria"/>
      <w:b/>
      <w:bCs/>
      <w:caps/>
      <w:spacing w:val="4"/>
      <w:sz w:val="28"/>
      <w:szCs w:val="28"/>
      <w:lang w:eastAsia="en-US"/>
    </w:rPr>
  </w:style>
  <w:style w:type="paragraph" w:customStyle="1" w:styleId="msonormal0">
    <w:name w:val="msonormal"/>
    <w:basedOn w:val="Normlny"/>
    <w:pPr>
      <w:spacing w:before="100" w:beforeAutospacing="1" w:after="100" w:afterAutospacing="1"/>
    </w:pPr>
  </w:style>
  <w:style w:type="paragraph" w:customStyle="1" w:styleId="xl64">
    <w:name w:val="xl64"/>
    <w:basedOn w:val="Normlny"/>
    <w:pPr>
      <w:spacing w:before="100" w:beforeAutospacing="1" w:after="100" w:afterAutospacing="1"/>
    </w:pPr>
    <w:rPr>
      <w:sz w:val="20"/>
      <w:szCs w:val="20"/>
    </w:rPr>
  </w:style>
  <w:style w:type="paragraph" w:customStyle="1" w:styleId="xl65">
    <w:name w:val="xl65"/>
    <w:basedOn w:val="Normlny"/>
    <w:pPr>
      <w:spacing w:before="100" w:beforeAutospacing="1" w:after="100" w:afterAutospacing="1"/>
    </w:pPr>
    <w:rPr>
      <w:sz w:val="20"/>
      <w:szCs w:val="20"/>
    </w:rPr>
  </w:style>
  <w:style w:type="paragraph" w:customStyle="1" w:styleId="xl66">
    <w:name w:val="xl66"/>
    <w:basedOn w:val="Normlny"/>
    <w:pPr>
      <w:spacing w:before="100" w:beforeAutospacing="1" w:after="100" w:afterAutospacing="1"/>
    </w:pPr>
    <w:rPr>
      <w:sz w:val="20"/>
      <w:szCs w:val="20"/>
    </w:rPr>
  </w:style>
  <w:style w:type="table" w:customStyle="1" w:styleId="Mriekatabuky2">
    <w:name w:val="Mriežka tabuľky2"/>
    <w:basedOn w:val="Normlnatabuka"/>
    <w:next w:val="Mriekatabuk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zerazaodsekom">
    <w:name w:val="Medzera za odsekom"/>
    <w:basedOn w:val="Normlny"/>
    <w:qFormat/>
    <w:pPr>
      <w:jc w:val="both"/>
    </w:pPr>
    <w:rPr>
      <w:rFonts w:ascii="Arial" w:hAnsi="Arial"/>
      <w:sz w:val="12"/>
      <w:szCs w:val="16"/>
      <w:lang w:eastAsia="en-US"/>
    </w:rPr>
  </w:style>
  <w:style w:type="character" w:customStyle="1" w:styleId="hps">
    <w:name w:val="hps"/>
    <w:basedOn w:val="Predvolenpsmoodseku"/>
  </w:style>
  <w:style w:type="character" w:customStyle="1" w:styleId="Nevyrieenzmienka1">
    <w:name w:val="Nevyriešená zmienka1"/>
    <w:rPr>
      <w:color w:val="808080"/>
      <w:shd w:val="clear" w:color="auto" w:fill="E6E6E6"/>
    </w:rPr>
  </w:style>
  <w:style w:type="table" w:customStyle="1" w:styleId="Obyajntabuka51">
    <w:name w:val="Obyčajná tabuľka 51"/>
    <w:basedOn w:val="Normlnatabuka"/>
    <w:uiPriority w:val="45"/>
    <w:rPr>
      <w:rFonts w:ascii="Calibri" w:eastAsia="Calibri" w:hAnsi="Calibri"/>
      <w:sz w:val="22"/>
      <w:szCs w:val="22"/>
      <w:lang w:eastAsia="en-US"/>
    </w:rPr>
    <w:tblPr>
      <w:tblStyleRowBandSize w:val="1"/>
      <w:tblStyleColBandSize w:val="1"/>
    </w:tblPr>
    <w:tblStylePr w:type="firstRow">
      <w:rPr>
        <w:rFonts w:ascii="American Typewriter" w:eastAsia="Arial" w:hAnsi="American Typewriter" w:cs="Times New Roman"/>
        <w:i/>
        <w:iCs/>
        <w:sz w:val="26"/>
      </w:rPr>
      <w:tblPr/>
      <w:tcPr>
        <w:tcBorders>
          <w:bottom w:val="single" w:sz="4" w:space="0" w:color="7F7F7F"/>
        </w:tcBorders>
        <w:shd w:val="clear" w:color="auto" w:fill="FFFFFF"/>
      </w:tcPr>
    </w:tblStylePr>
    <w:tblStylePr w:type="lastRow">
      <w:rPr>
        <w:rFonts w:ascii="American Typewriter" w:eastAsia="Arial" w:hAnsi="American Typewriter" w:cs="Times New Roman"/>
        <w:i/>
        <w:iCs/>
        <w:sz w:val="26"/>
      </w:rPr>
      <w:tblPr/>
      <w:tcPr>
        <w:tcBorders>
          <w:top w:val="single" w:sz="4" w:space="0" w:color="7F7F7F"/>
        </w:tcBorders>
        <w:shd w:val="clear" w:color="auto" w:fill="FFFFFF"/>
      </w:tcPr>
    </w:tblStylePr>
    <w:tblStylePr w:type="firstCol">
      <w:pPr>
        <w:jc w:val="right"/>
      </w:pPr>
      <w:rPr>
        <w:rFonts w:ascii="American Typewriter" w:eastAsia="Arial" w:hAnsi="American Typewriter" w:cs="Times New Roman"/>
        <w:i/>
        <w:iCs/>
        <w:sz w:val="26"/>
      </w:rPr>
      <w:tblPr/>
      <w:tcPr>
        <w:tcBorders>
          <w:right w:val="single" w:sz="4" w:space="0" w:color="7F7F7F"/>
        </w:tcBorders>
        <w:shd w:val="clear" w:color="auto" w:fill="FFFFFF"/>
      </w:tcPr>
    </w:tblStylePr>
    <w:tblStylePr w:type="lastCol">
      <w:rPr>
        <w:rFonts w:ascii="American Typewriter" w:eastAsia="Arial" w:hAnsi="American Typewrite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paragraph" w:styleId="Register1">
    <w:name w:val="index 1"/>
    <w:basedOn w:val="Normlny"/>
    <w:next w:val="Normlny"/>
    <w:semiHidden/>
    <w:unhideWhenUsed/>
    <w:pPr>
      <w:ind w:left="220" w:hanging="220"/>
    </w:pPr>
  </w:style>
  <w:style w:type="paragraph" w:styleId="Zoznamobrzkov">
    <w:name w:val="table of figures"/>
    <w:basedOn w:val="Normlny"/>
    <w:next w:val="Normlny"/>
    <w:semiHidden/>
    <w:unhideWhenUsed/>
  </w:style>
  <w:style w:type="paragraph" w:customStyle="1" w:styleId="Nzov1">
    <w:name w:val="Názov1"/>
    <w:basedOn w:val="Normlny"/>
    <w:pPr>
      <w:keepNext/>
      <w:numPr>
        <w:ilvl w:val="12"/>
      </w:numPr>
      <w:spacing w:before="120" w:after="60"/>
      <w:jc w:val="center"/>
    </w:pPr>
    <w:rPr>
      <w:rFonts w:ascii="Arial" w:hAnsi="Arial" w:cs="Arial"/>
      <w:b/>
      <w:szCs w:val="20"/>
    </w:rPr>
  </w:style>
  <w:style w:type="paragraph" w:customStyle="1" w:styleId="lnok">
    <w:name w:val="Článok"/>
    <w:basedOn w:val="Normlny"/>
    <w:uiPriority w:val="99"/>
    <w:pPr>
      <w:keepNext/>
      <w:numPr>
        <w:numId w:val="16"/>
      </w:numPr>
      <w:spacing w:before="240" w:line="180" w:lineRule="atLeast"/>
      <w:jc w:val="center"/>
    </w:pPr>
    <w:rPr>
      <w:rFonts w:ascii="Arial" w:hAnsi="Arial" w:cs="Arial"/>
      <w:b/>
      <w:bCs/>
      <w:szCs w:val="22"/>
    </w:rPr>
  </w:style>
  <w:style w:type="paragraph" w:customStyle="1" w:styleId="Podbod">
    <w:name w:val="Podbod"/>
    <w:basedOn w:val="Normlny"/>
    <w:uiPriority w:val="99"/>
    <w:pPr>
      <w:keepNext/>
      <w:numPr>
        <w:ilvl w:val="5"/>
        <w:numId w:val="16"/>
      </w:numPr>
      <w:spacing w:before="120"/>
      <w:jc w:val="both"/>
    </w:pPr>
    <w:rPr>
      <w:rFonts w:ascii="Arial" w:hAnsi="Arial" w:cs="Arial"/>
      <w:szCs w:val="22"/>
    </w:rPr>
  </w:style>
  <w:style w:type="character" w:customStyle="1" w:styleId="OdstavecChar">
    <w:name w:val="Odstavec Char"/>
    <w:link w:val="Odstavec"/>
    <w:rPr>
      <w:rFonts w:ascii="Arial" w:hAnsi="Arial"/>
      <w:lang w:eastAsia="sk-SK"/>
    </w:rPr>
  </w:style>
  <w:style w:type="paragraph" w:customStyle="1" w:styleId="Odstavec">
    <w:name w:val="Odstavec"/>
    <w:basedOn w:val="Normlny"/>
    <w:link w:val="OdstavecChar"/>
    <w:pPr>
      <w:keepNext/>
      <w:numPr>
        <w:ilvl w:val="1"/>
        <w:numId w:val="16"/>
      </w:numPr>
      <w:spacing w:before="120"/>
      <w:jc w:val="both"/>
    </w:pPr>
    <w:rPr>
      <w:rFonts w:ascii="Arial" w:hAnsi="Arial"/>
      <w:sz w:val="20"/>
      <w:szCs w:val="20"/>
    </w:rPr>
  </w:style>
  <w:style w:type="paragraph" w:customStyle="1" w:styleId="Pododstavec">
    <w:name w:val="Pododstavec"/>
    <w:basedOn w:val="Normlny"/>
    <w:link w:val="PododstavecCharChar"/>
    <w:pPr>
      <w:keepNext/>
      <w:numPr>
        <w:ilvl w:val="2"/>
        <w:numId w:val="16"/>
      </w:numPr>
      <w:spacing w:before="120"/>
      <w:jc w:val="both"/>
    </w:pPr>
    <w:rPr>
      <w:rFonts w:ascii="Arial" w:hAnsi="Arial"/>
      <w:szCs w:val="20"/>
    </w:rPr>
  </w:style>
  <w:style w:type="paragraph" w:customStyle="1" w:styleId="Bod">
    <w:name w:val="Bod"/>
    <w:basedOn w:val="Normlny"/>
    <w:uiPriority w:val="99"/>
    <w:pPr>
      <w:keepNext/>
      <w:numPr>
        <w:ilvl w:val="4"/>
        <w:numId w:val="16"/>
      </w:numPr>
      <w:spacing w:before="120"/>
      <w:jc w:val="both"/>
    </w:pPr>
    <w:rPr>
      <w:rFonts w:ascii="Arial" w:hAnsi="Arial"/>
      <w:szCs w:val="20"/>
    </w:rPr>
  </w:style>
  <w:style w:type="character" w:customStyle="1" w:styleId="PododstavecCharChar">
    <w:name w:val="Pododstavec Char Char"/>
    <w:link w:val="Pododstavec"/>
    <w:rPr>
      <w:rFonts w:ascii="Arial" w:hAnsi="Arial"/>
      <w:sz w:val="22"/>
      <w:lang w:eastAsia="sk-SK"/>
    </w:rPr>
  </w:style>
  <w:style w:type="character" w:customStyle="1" w:styleId="Vrazn1">
    <w:name w:val="Výrazný1"/>
    <w:uiPriority w:val="22"/>
    <w:qFormat/>
    <w:rPr>
      <w:b/>
      <w:bCs/>
    </w:rPr>
  </w:style>
  <w:style w:type="paragraph" w:customStyle="1" w:styleId="Requirements">
    <w:name w:val="Requirements"/>
    <w:basedOn w:val="Popis"/>
    <w:next w:val="Normlny"/>
    <w:link w:val="RequirementsChar"/>
    <w:qFormat/>
    <w:pPr>
      <w:numPr>
        <w:numId w:val="17"/>
      </w:numPr>
      <w:spacing w:before="240"/>
    </w:pPr>
    <w:rPr>
      <w:rFonts w:ascii="Cambria" w:hAnsi="Cambria"/>
      <w:b/>
      <w:i/>
      <w:color w:val="000000"/>
      <w:sz w:val="20"/>
      <w:szCs w:val="18"/>
    </w:rPr>
  </w:style>
  <w:style w:type="character" w:customStyle="1" w:styleId="RequirementsChar">
    <w:name w:val="Requirements Char"/>
    <w:link w:val="Requirements"/>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sing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one" w:sz="4" w:space="0" w:color="000000"/>
          <w:insideV w:val="none" w:sz="4" w:space="0" w:color="000000"/>
        </w:tcBorders>
        <w:shd w:val="clear" w:color="auto" w:fill="4472C4"/>
      </w:tcPr>
    </w:tblStylePr>
    <w:tblStylePr w:type="lastRow">
      <w:rPr>
        <w:b/>
        <w:bCs/>
      </w:rPr>
      <w:tblPr/>
      <w:tcPr>
        <w:tcBorders>
          <w:top w:val="sing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Pr>
      <w:color w:val="808080"/>
      <w:shd w:val="clear" w:color="auto" w:fill="E6E6E6"/>
    </w:rPr>
  </w:style>
  <w:style w:type="paragraph" w:customStyle="1" w:styleId="Poziadavka">
    <w:name w:val="Poziadavka"/>
    <w:basedOn w:val="Normlny"/>
    <w:next w:val="Normlny"/>
    <w:qFormat/>
    <w:pPr>
      <w:numPr>
        <w:numId w:val="18"/>
      </w:numPr>
      <w:ind w:left="357" w:hanging="357"/>
      <w:jc w:val="both"/>
    </w:pPr>
    <w:rPr>
      <w:rFonts w:eastAsia="Calibri"/>
      <w:b/>
      <w:i/>
      <w:color w:val="000000"/>
      <w:lang w:eastAsia="en-US"/>
    </w:rPr>
  </w:style>
  <w:style w:type="character" w:customStyle="1" w:styleId="UnresolvedMention1">
    <w:name w:val="Unresolved Mention1"/>
    <w:uiPriority w:val="99"/>
    <w:semiHidden/>
    <w:unhideWhenUsed/>
    <w:rPr>
      <w:color w:val="605E5C"/>
      <w:shd w:val="clear" w:color="auto" w:fill="E1DFDD"/>
    </w:rPr>
  </w:style>
  <w:style w:type="paragraph" w:customStyle="1" w:styleId="bullet">
    <w:name w:val="bullet"/>
    <w:basedOn w:val="Normlny"/>
    <w:pPr>
      <w:spacing w:before="100" w:beforeAutospacing="1" w:after="100" w:afterAutospacing="1"/>
    </w:pPr>
    <w:rPr>
      <w:rFonts w:ascii="Times New Roman" w:eastAsia="Arial" w:hAnsi="Times New Roman"/>
      <w:sz w:val="24"/>
      <w:lang w:eastAsia="en-US"/>
    </w:rPr>
  </w:style>
  <w:style w:type="paragraph" w:customStyle="1" w:styleId="Ploha">
    <w:name w:val="Příloha"/>
    <w:basedOn w:val="Normlny"/>
    <w:uiPriority w:val="99"/>
    <w:pPr>
      <w:spacing w:after="120" w:line="280" w:lineRule="atLeast"/>
      <w:jc w:val="center"/>
    </w:pPr>
    <w:rPr>
      <w:b/>
      <w:bCs/>
      <w:sz w:val="36"/>
      <w:szCs w:val="36"/>
      <w:lang w:eastAsia="cs-CZ"/>
    </w:rPr>
  </w:style>
  <w:style w:type="paragraph" w:customStyle="1" w:styleId="Zmluva-Clanok">
    <w:name w:val="Zmluva - Clanok"/>
    <w:basedOn w:val="Normlny"/>
    <w:pPr>
      <w:keepNext/>
      <w:keepLines/>
      <w:tabs>
        <w:tab w:val="left" w:pos="284"/>
      </w:tabs>
      <w:spacing w:after="240"/>
      <w:jc w:val="center"/>
      <w:outlineLvl w:val="2"/>
    </w:pPr>
    <w:rPr>
      <w:rFonts w:ascii="Arial Narrow" w:eastAsia="Calibri" w:hAnsi="Arial Narrow" w:cs="Arial"/>
      <w:szCs w:val="22"/>
      <w:lang w:eastAsia="en-US"/>
    </w:rPr>
  </w:style>
  <w:style w:type="paragraph" w:customStyle="1" w:styleId="DocSubName">
    <w:name w:val="DocSubName"/>
    <w:basedOn w:val="Podtitul"/>
    <w:pPr>
      <w:keepLines/>
      <w:spacing w:before="120"/>
      <w:outlineLvl w:val="1"/>
    </w:pPr>
    <w:rPr>
      <w:rFonts w:ascii="Times New Roman" w:hAnsi="Times New Roman"/>
      <w:sz w:val="48"/>
      <w:szCs w:val="48"/>
    </w:rPr>
  </w:style>
  <w:style w:type="paragraph" w:customStyle="1" w:styleId="Zmluva-Title">
    <w:name w:val="Zmluva - Title"/>
    <w:basedOn w:val="Nzov"/>
    <w:next w:val="Zmluva-Clanok"/>
    <w:pPr>
      <w:spacing w:after="120"/>
    </w:pPr>
    <w:rPr>
      <w:rFonts w:ascii="Calibri" w:hAnsi="Calibri" w:cs="Calibri"/>
      <w:bCs w:val="0"/>
      <w:color w:val="auto"/>
      <w:sz w:val="36"/>
      <w:szCs w:val="22"/>
      <w:lang w:val="sk-SK"/>
    </w:rPr>
  </w:style>
  <w:style w:type="paragraph" w:customStyle="1" w:styleId="Zmluva-Normal">
    <w:name w:val="Zmluva - Normal"/>
    <w:basedOn w:val="Normlny"/>
    <w:link w:val="Zmluva-NormalChar"/>
    <w:pPr>
      <w:tabs>
        <w:tab w:val="left" w:pos="284"/>
      </w:tabs>
      <w:spacing w:before="120" w:after="120"/>
      <w:ind w:left="284" w:hanging="284"/>
      <w:jc w:val="both"/>
    </w:pPr>
    <w:rPr>
      <w:rFonts w:cs="Calibri"/>
      <w:b/>
      <w:spacing w:val="1"/>
      <w:szCs w:val="22"/>
    </w:rPr>
  </w:style>
  <w:style w:type="character" w:customStyle="1" w:styleId="Zmluva-NormalChar">
    <w:name w:val="Zmluva - Normal Char"/>
    <w:link w:val="Zmluva-Normal"/>
    <w:rPr>
      <w:rFonts w:ascii="Calibri" w:hAnsi="Calibri" w:cs="Calibri"/>
      <w:b/>
      <w:spacing w:val="1"/>
      <w:sz w:val="22"/>
      <w:szCs w:val="22"/>
    </w:rPr>
  </w:style>
  <w:style w:type="paragraph" w:customStyle="1" w:styleId="Zmluva-Normal-Indent2">
    <w:name w:val="Zmluva - Normal - Indent 2"/>
    <w:basedOn w:val="Zmluva-Normal-Indent1"/>
    <w:qFormat/>
    <w:pPr>
      <w:tabs>
        <w:tab w:val="left" w:pos="1134"/>
      </w:tabs>
      <w:ind w:hanging="360"/>
    </w:pPr>
  </w:style>
  <w:style w:type="paragraph" w:customStyle="1" w:styleId="Zmluva-Normal-Indent1">
    <w:name w:val="Zmluva - Normal - Indent 1"/>
    <w:basedOn w:val="Normlny"/>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pPr>
      <w:numPr>
        <w:numId w:val="19"/>
      </w:numPr>
      <w:spacing w:after="120"/>
    </w:pPr>
    <w:rPr>
      <w:rFonts w:ascii="Arial Narrow" w:hAnsi="Arial Narrow"/>
    </w:rPr>
  </w:style>
  <w:style w:type="paragraph" w:customStyle="1" w:styleId="Zmluva-Paragraf">
    <w:name w:val="Zmluva - Paragraf"/>
    <w:basedOn w:val="Normlny"/>
    <w:link w:val="Zmluva-ParagrafChar"/>
    <w:qFormat/>
    <w:pPr>
      <w:numPr>
        <w:numId w:val="20"/>
      </w:numPr>
      <w:spacing w:after="200" w:line="252" w:lineRule="exact"/>
      <w:jc w:val="both"/>
    </w:pPr>
    <w:rPr>
      <w:rFonts w:ascii="Arial Narrow" w:hAnsi="Arial Narrow" w:cs="Arial Narrow"/>
      <w:szCs w:val="22"/>
    </w:rPr>
  </w:style>
  <w:style w:type="character" w:customStyle="1" w:styleId="Zmluva-ParagrafChar">
    <w:name w:val="Zmluva - Paragraf Char"/>
    <w:link w:val="Zmluva-Paragraf"/>
    <w:rPr>
      <w:rFonts w:ascii="Arial Narrow" w:hAnsi="Arial Narrow" w:cs="Arial Narrow"/>
      <w:sz w:val="22"/>
      <w:szCs w:val="22"/>
      <w:lang w:eastAsia="sk-SK"/>
    </w:rPr>
  </w:style>
  <w:style w:type="paragraph" w:customStyle="1" w:styleId="MLNadpislnku">
    <w:name w:val="ML Nadpis článku"/>
    <w:basedOn w:val="Normlny"/>
    <w:qFormat/>
    <w:pPr>
      <w:keepNext/>
      <w:numPr>
        <w:numId w:val="21"/>
      </w:numPr>
      <w:spacing w:before="480" w:after="120" w:line="280" w:lineRule="exact"/>
      <w:outlineLvl w:val="0"/>
    </w:pPr>
    <w:rPr>
      <w:rFonts w:eastAsia="Calibri" w:cs="Calibri"/>
      <w:b/>
      <w:szCs w:val="22"/>
      <w:lang w:eastAsia="en-US"/>
    </w:rPr>
  </w:style>
  <w:style w:type="paragraph" w:customStyle="1" w:styleId="MLOdsek">
    <w:name w:val="ML Odsek"/>
    <w:basedOn w:val="Normlny"/>
    <w:link w:val="MLOdsekChar"/>
    <w:qFormat/>
    <w:pPr>
      <w:numPr>
        <w:ilvl w:val="1"/>
        <w:numId w:val="21"/>
      </w:numPr>
      <w:spacing w:after="120" w:line="280" w:lineRule="atLeast"/>
      <w:jc w:val="both"/>
    </w:pPr>
    <w:rPr>
      <w:rFonts w:cs="Calibri"/>
      <w:szCs w:val="22"/>
      <w:lang w:eastAsia="cs-CZ"/>
    </w:rPr>
  </w:style>
  <w:style w:type="paragraph" w:customStyle="1" w:styleId="doc-ti">
    <w:name w:val="doc-ti"/>
    <w:basedOn w:val="Normlny"/>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pPr>
      <w:spacing w:after="40" w:line="259" w:lineRule="auto"/>
    </w:pPr>
    <w:rPr>
      <w:rFonts w:eastAsia="Calibri"/>
      <w:szCs w:val="22"/>
      <w:lang w:eastAsia="en-US"/>
    </w:rPr>
  </w:style>
  <w:style w:type="character" w:customStyle="1" w:styleId="numberingChar">
    <w:name w:val="numbering Char"/>
    <w:link w:val="numbering"/>
    <w:rPr>
      <w:rFonts w:ascii="Calibri" w:eastAsia="Calibri" w:hAnsi="Calibri"/>
      <w:sz w:val="22"/>
      <w:szCs w:val="22"/>
      <w:lang w:eastAsia="en-US"/>
    </w:rPr>
  </w:style>
  <w:style w:type="table" w:customStyle="1" w:styleId="TableGrid11">
    <w:name w:val="Table Grid11"/>
    <w:basedOn w:val="Normlnatabuka"/>
    <w:next w:val="Mriekatabuky"/>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loittetable32">
    <w:name w:val="Deloitte table 32"/>
    <w:basedOn w:val="Normlnatabuka"/>
    <w:next w:val="Mriekatabuky"/>
    <w:uiPriority w:val="39"/>
    <w:rPr>
      <w:rFonts w:ascii="Arial Narrow" w:eastAsia="Calibri" w:hAnsi="Arial Narrow"/>
      <w:sz w:val="22"/>
      <w:szCs w:val="3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arebnzoznamzvraznenie1Char">
    <w:name w:val="Farebný zoznam – zvýraznenie 1 Char"/>
    <w:link w:val="Farebnzoznamzvraznenie1"/>
    <w:uiPriority w:val="34"/>
    <w:rPr>
      <w:rFonts w:ascii="Calibri" w:hAnsi="Calibri"/>
      <w:sz w:val="22"/>
      <w:szCs w:val="22"/>
      <w:lang w:eastAsia="en-US"/>
    </w:rPr>
  </w:style>
  <w:style w:type="paragraph" w:customStyle="1" w:styleId="SWHead2">
    <w:name w:val="SWHead2"/>
    <w:qFormat/>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Pr>
      <w:rFonts w:ascii="Times New Roman" w:hAnsi="Times New Roman"/>
      <w:b/>
      <w:color w:val="000000"/>
      <w:sz w:val="20"/>
      <w:szCs w:val="20"/>
    </w:rPr>
  </w:style>
  <w:style w:type="character" w:customStyle="1" w:styleId="Table-NarrowChar">
    <w:name w:val="Table - Narrow Char"/>
    <w:rPr>
      <w:rFonts w:ascii="Arial Narrow" w:eastAsia="Arial Narrow" w:hAnsi="Arial Narrow" w:cs="Arial Narrow"/>
    </w:rPr>
  </w:style>
  <w:style w:type="character" w:customStyle="1" w:styleId="Table-HeaderNarrowChar">
    <w:name w:val="Table - Header Narrow Char"/>
    <w:rPr>
      <w:rFonts w:ascii="Arial Narrow" w:eastAsia="Arial Narrow" w:hAnsi="Arial Narrow" w:cs="Arial Narrow"/>
      <w:b/>
    </w:rPr>
  </w:style>
  <w:style w:type="table" w:customStyle="1" w:styleId="ScrollTableNormal">
    <w:name w:val="Scroll Table Normal"/>
    <w:basedOn w:val="Normlnatabuka"/>
    <w:uiPriority w:val="99"/>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cBorders>
        <w:shd w:val="clear" w:color="auto" w:fill="548DD4"/>
      </w:tcPr>
    </w:tblStylePr>
  </w:style>
  <w:style w:type="paragraph" w:customStyle="1" w:styleId="ScrollHeading2">
    <w:name w:val="Scroll Heading 2"/>
    <w:basedOn w:val="Nadpis2"/>
    <w:next w:val="Normlny"/>
    <w:qFormat/>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pPr>
      <w:numPr>
        <w:numId w:val="22"/>
      </w:numPr>
      <w:spacing w:before="40" w:after="120" w:line="276" w:lineRule="auto"/>
      <w:ind w:left="547" w:hanging="547"/>
      <w:contextualSpacing/>
      <w:jc w:val="both"/>
    </w:pPr>
    <w:rPr>
      <w:rFonts w:ascii="Calibri" w:hAnsi="Calibri"/>
      <w:sz w:val="22"/>
      <w:szCs w:val="24"/>
      <w:lang w:eastAsia="sk-SK"/>
    </w:rPr>
  </w:style>
  <w:style w:type="character" w:customStyle="1" w:styleId="OdsekBChar">
    <w:name w:val="Odsek_B Char"/>
    <w:link w:val="OdsekB"/>
    <w:rPr>
      <w:rFonts w:ascii="Calibri" w:hAnsi="Calibri"/>
      <w:sz w:val="22"/>
      <w:szCs w:val="24"/>
      <w:lang w:eastAsia="sk-SK"/>
    </w:rPr>
  </w:style>
  <w:style w:type="paragraph" w:customStyle="1" w:styleId="Tableheader">
    <w:name w:val="Table header"/>
    <w:basedOn w:val="Normlny"/>
    <w:link w:val="TableheaderChar"/>
    <w:qFormat/>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Pr>
      <w:rFonts w:ascii="Arial Narrow" w:eastAsia="MS Mincho" w:hAnsi="Arial Narrow"/>
      <w:b/>
      <w:color w:val="0F243E"/>
      <w:sz w:val="22"/>
      <w:szCs w:val="36"/>
      <w:lang w:eastAsia="en-US"/>
    </w:rPr>
  </w:style>
  <w:style w:type="character" w:customStyle="1" w:styleId="PopisChar">
    <w:name w:val="Popis Char"/>
    <w:link w:val="Popis"/>
    <w:uiPriority w:val="35"/>
    <w:rPr>
      <w:rFonts w:ascii="Calibri" w:hAnsi="Calibri"/>
      <w:sz w:val="22"/>
      <w:lang w:eastAsia="en-US"/>
    </w:rPr>
  </w:style>
  <w:style w:type="paragraph" w:customStyle="1" w:styleId="TableParagraph">
    <w:name w:val="Table Paragraph"/>
    <w:basedOn w:val="Normlny"/>
    <w:uiPriority w:val="1"/>
    <w:qFormat/>
    <w:pPr>
      <w:widowControl w:val="0"/>
      <w:ind w:left="103"/>
    </w:pPr>
    <w:rPr>
      <w:rFonts w:eastAsia="Calibri" w:cs="Calibri"/>
      <w:szCs w:val="22"/>
      <w:lang w:val="en-US" w:eastAsia="en-US"/>
    </w:rPr>
  </w:style>
  <w:style w:type="paragraph" w:customStyle="1" w:styleId="Nzov2">
    <w:name w:val="Názov2"/>
    <w:basedOn w:val="Normlny"/>
    <w:pPr>
      <w:keepNext/>
      <w:numPr>
        <w:ilvl w:val="12"/>
      </w:numPr>
      <w:spacing w:before="60" w:after="60"/>
    </w:pPr>
    <w:rPr>
      <w:rFonts w:ascii="Arial" w:hAnsi="Arial" w:cs="Arial"/>
      <w:szCs w:val="20"/>
    </w:rPr>
  </w:style>
  <w:style w:type="paragraph" w:customStyle="1" w:styleId="Cislo">
    <w:name w:val="Cislo"/>
    <w:basedOn w:val="Normlny"/>
    <w:qFormat/>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3DFEE"/>
      </w:tcPr>
    </w:tblStylePr>
    <w:tblStylePr w:type="band1Horz">
      <w:tblPr/>
      <w:tcPr>
        <w:shd w:val="clear" w:color="auto" w:fill="DBE5F1"/>
      </w:tcPr>
    </w:tblStylePr>
  </w:style>
  <w:style w:type="table" w:customStyle="1" w:styleId="Mriekatabuky1">
    <w:name w:val="Mriežka tabuľky1"/>
    <w:basedOn w:val="Normlnatabuka"/>
    <w:next w:val="Mriekatabuk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92">
    <w:name w:val="Font Style92"/>
    <w:uiPriority w:val="99"/>
    <w:rPr>
      <w:rFonts w:ascii="Times New Roman" w:hAnsi="Times New Roman" w:cs="Times New Roman"/>
      <w:b/>
      <w:bCs/>
      <w:sz w:val="22"/>
      <w:szCs w:val="22"/>
    </w:rPr>
  </w:style>
  <w:style w:type="paragraph" w:customStyle="1" w:styleId="Table">
    <w:name w:val="Table"/>
    <w:basedOn w:val="Normlny"/>
    <w:uiPriority w:val="99"/>
    <w:pPr>
      <w:spacing w:before="40" w:after="40"/>
    </w:pPr>
    <w:rPr>
      <w:rFonts w:ascii="Arial" w:hAnsi="Arial"/>
      <w:sz w:val="20"/>
      <w:szCs w:val="20"/>
      <w:lang w:eastAsia="en-US"/>
    </w:rPr>
  </w:style>
  <w:style w:type="paragraph" w:customStyle="1" w:styleId="TableSmHeadingRight">
    <w:name w:val="Table_Sm_Heading_Right"/>
    <w:basedOn w:val="Normlny"/>
    <w:uiPriority w:val="99"/>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Pr>
      <w:sz w:val="18"/>
    </w:rPr>
  </w:style>
  <w:style w:type="paragraph" w:styleId="Normlnysozarkami">
    <w:name w:val="Normal Indent"/>
    <w:basedOn w:val="Normlny"/>
    <w:link w:val="NormlnysozarkamiChar"/>
    <w:uiPriority w:val="99"/>
    <w:pPr>
      <w:spacing w:before="60" w:after="60"/>
      <w:ind w:left="851"/>
      <w:jc w:val="both"/>
    </w:pPr>
    <w:rPr>
      <w:rFonts w:ascii="Times New Roman" w:hAnsi="Times New Roman"/>
      <w:sz w:val="20"/>
      <w:szCs w:val="20"/>
    </w:rPr>
  </w:style>
  <w:style w:type="character" w:customStyle="1" w:styleId="NormlnysozarkamiChar">
    <w:name w:val="Normálny so zarážkami Char"/>
    <w:link w:val="Normlnysozarkami"/>
    <w:uiPriority w:val="99"/>
  </w:style>
  <w:style w:type="table" w:customStyle="1" w:styleId="Mriekatabuky11">
    <w:name w:val="Mriežka tabuľky11"/>
    <w:basedOn w:val="Normlnatabuka"/>
    <w:next w:val="Mriekatabuky"/>
    <w:uiPriority w:val="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lny"/>
    <w:link w:val="Normal1Char"/>
    <w:pPr>
      <w:jc w:val="both"/>
    </w:pPr>
    <w:rPr>
      <w:sz w:val="24"/>
      <w:szCs w:val="20"/>
      <w:lang w:eastAsia="en-US"/>
    </w:rPr>
  </w:style>
  <w:style w:type="character" w:customStyle="1" w:styleId="Normal1Char">
    <w:name w:val="Normal1 Char"/>
    <w:link w:val="Normal1"/>
    <w:rPr>
      <w:rFonts w:ascii="Calibri" w:hAnsi="Calibri"/>
      <w:sz w:val="24"/>
      <w:lang w:eastAsia="en-US"/>
    </w:rPr>
  </w:style>
  <w:style w:type="paragraph" w:customStyle="1" w:styleId="ppotext">
    <w:name w:val="ppo_text"/>
    <w:basedOn w:val="Normlny"/>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pPr>
      <w:spacing w:line="264" w:lineRule="auto"/>
    </w:pPr>
    <w:rPr>
      <w:rFonts w:ascii="Arial Narrow" w:hAnsi="Arial Narrow" w:cs="Arial"/>
      <w:b/>
      <w:sz w:val="36"/>
    </w:rPr>
  </w:style>
  <w:style w:type="character" w:customStyle="1" w:styleId="PrlohaChar">
    <w:name w:val="Príloha Char"/>
    <w:link w:val="Prloha"/>
    <w:rPr>
      <w:rFonts w:ascii="Arial Narrow" w:hAnsi="Arial Narrow" w:cs="Arial"/>
      <w:b/>
      <w:sz w:val="36"/>
      <w:szCs w:val="24"/>
    </w:rPr>
  </w:style>
  <w:style w:type="character" w:customStyle="1" w:styleId="TextChar">
    <w:name w:val="Text Char"/>
    <w:link w:val="Text0"/>
    <w:rPr>
      <w:rFonts w:ascii="Arial" w:hAnsi="Arial"/>
      <w:lang w:eastAsia="cs-CZ"/>
    </w:rPr>
  </w:style>
  <w:style w:type="paragraph" w:customStyle="1" w:styleId="Text0">
    <w:name w:val="Text"/>
    <w:basedOn w:val="Normlny"/>
    <w:link w:val="TextChar"/>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basedOn w:val="Normlny"/>
    <w:pPr>
      <w:ind w:left="720"/>
    </w:pPr>
    <w:rPr>
      <w:szCs w:val="22"/>
      <w:lang w:eastAsia="en-US"/>
    </w:rPr>
  </w:style>
  <w:style w:type="paragraph" w:customStyle="1" w:styleId="font6">
    <w:name w:val="font6"/>
    <w:basedOn w:val="Normlny"/>
    <w:pPr>
      <w:spacing w:before="100" w:beforeAutospacing="1" w:after="100" w:afterAutospacing="1"/>
    </w:pPr>
    <w:rPr>
      <w:rFonts w:cs="Calibri"/>
      <w:b/>
      <w:bCs/>
      <w:sz w:val="16"/>
      <w:szCs w:val="16"/>
    </w:rPr>
  </w:style>
  <w:style w:type="paragraph" w:customStyle="1" w:styleId="font7">
    <w:name w:val="font7"/>
    <w:basedOn w:val="Normlny"/>
    <w:pPr>
      <w:spacing w:before="100" w:beforeAutospacing="1" w:after="100" w:afterAutospacing="1"/>
    </w:pPr>
    <w:rPr>
      <w:rFonts w:cs="Calibri"/>
      <w:b/>
      <w:bCs/>
      <w:i/>
      <w:iCs/>
      <w:sz w:val="16"/>
      <w:szCs w:val="16"/>
    </w:rPr>
  </w:style>
  <w:style w:type="paragraph" w:customStyle="1" w:styleId="xl63">
    <w:name w:val="xl63"/>
    <w:basedOn w:val="Normlny"/>
    <w:pPr>
      <w:spacing w:before="100" w:beforeAutospacing="1" w:after="100" w:afterAutospacing="1"/>
    </w:pPr>
    <w:rPr>
      <w:rFonts w:cs="Calibri"/>
      <w:sz w:val="16"/>
      <w:szCs w:val="16"/>
    </w:rPr>
  </w:style>
  <w:style w:type="paragraph" w:customStyle="1" w:styleId="xl67">
    <w:name w:val="xl67"/>
    <w:basedOn w:val="Normlny"/>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rFonts w:cs="Calibri"/>
      <w:b/>
      <w:bCs/>
      <w:sz w:val="16"/>
      <w:szCs w:val="16"/>
    </w:rPr>
  </w:style>
  <w:style w:type="paragraph" w:customStyle="1" w:styleId="xl68">
    <w:name w:val="xl68"/>
    <w:basedOn w:val="Normlny"/>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rFonts w:cs="Calibri"/>
      <w:b/>
      <w:bCs/>
      <w:sz w:val="16"/>
      <w:szCs w:val="16"/>
    </w:rPr>
  </w:style>
  <w:style w:type="paragraph" w:customStyle="1" w:styleId="xl69">
    <w:name w:val="xl69"/>
    <w:basedOn w:val="Normlny"/>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rFonts w:cs="Calibri"/>
      <w:b/>
      <w:bCs/>
      <w:sz w:val="16"/>
      <w:szCs w:val="16"/>
    </w:rPr>
  </w:style>
  <w:style w:type="paragraph" w:customStyle="1" w:styleId="xl70">
    <w:name w:val="xl70"/>
    <w:basedOn w:val="Normlny"/>
    <w:pPr>
      <w:pBdr>
        <w:top w:val="single" w:sz="8" w:space="0" w:color="auto"/>
        <w:bottom w:val="single" w:sz="8" w:space="0" w:color="auto"/>
        <w:right w:val="single" w:sz="8" w:space="0" w:color="auto"/>
      </w:pBdr>
      <w:shd w:val="clear" w:color="000000" w:fill="BFBFBF"/>
      <w:spacing w:before="100" w:beforeAutospacing="1" w:after="100" w:afterAutospacing="1"/>
      <w:jc w:val="center"/>
    </w:pPr>
    <w:rPr>
      <w:rFonts w:cs="Calibri"/>
      <w:b/>
      <w:bCs/>
      <w:sz w:val="16"/>
      <w:szCs w:val="16"/>
    </w:rPr>
  </w:style>
  <w:style w:type="paragraph" w:customStyle="1" w:styleId="xl71">
    <w:name w:val="xl71"/>
    <w:basedOn w:val="Normlny"/>
    <w:pPr>
      <w:pBdr>
        <w:top w:val="single" w:sz="8" w:space="0" w:color="auto"/>
        <w:left w:val="single" w:sz="8" w:space="0" w:color="auto"/>
        <w:bottom w:val="single" w:sz="8" w:space="0" w:color="auto"/>
      </w:pBdr>
      <w:shd w:val="clear" w:color="000000" w:fill="D9D9D9"/>
      <w:spacing w:before="100" w:beforeAutospacing="1" w:after="100" w:afterAutospacing="1"/>
    </w:pPr>
    <w:rPr>
      <w:rFonts w:cs="Calibri"/>
      <w:b/>
      <w:bCs/>
      <w:sz w:val="16"/>
      <w:szCs w:val="16"/>
    </w:rPr>
  </w:style>
  <w:style w:type="paragraph" w:customStyle="1" w:styleId="xl72">
    <w:name w:val="xl72"/>
    <w:basedOn w:val="Normlny"/>
    <w:pPr>
      <w:pBdr>
        <w:top w:val="single" w:sz="8" w:space="0" w:color="auto"/>
        <w:bottom w:val="single" w:sz="8" w:space="0" w:color="auto"/>
      </w:pBdr>
      <w:shd w:val="clear" w:color="000000" w:fill="D9D9D9"/>
      <w:spacing w:before="100" w:beforeAutospacing="1" w:after="100" w:afterAutospacing="1"/>
    </w:pPr>
    <w:rPr>
      <w:rFonts w:cs="Calibri"/>
      <w:b/>
      <w:bCs/>
      <w:sz w:val="16"/>
      <w:szCs w:val="16"/>
    </w:rPr>
  </w:style>
  <w:style w:type="paragraph" w:customStyle="1" w:styleId="xl73">
    <w:name w:val="xl73"/>
    <w:basedOn w:val="Normlny"/>
    <w:pPr>
      <w:pBdr>
        <w:top w:val="single" w:sz="8" w:space="0" w:color="auto"/>
        <w:bottom w:val="single" w:sz="8" w:space="0" w:color="auto"/>
      </w:pBdr>
      <w:shd w:val="clear" w:color="000000" w:fill="D9D9D9"/>
      <w:spacing w:before="100" w:beforeAutospacing="1" w:after="100" w:afterAutospacing="1"/>
    </w:pPr>
    <w:rPr>
      <w:rFonts w:cs="Calibri"/>
      <w:sz w:val="16"/>
      <w:szCs w:val="16"/>
    </w:rPr>
  </w:style>
  <w:style w:type="paragraph" w:customStyle="1" w:styleId="xl74">
    <w:name w:val="xl74"/>
    <w:basedOn w:val="Normlny"/>
    <w:pPr>
      <w:pBdr>
        <w:top w:val="single" w:sz="8" w:space="0" w:color="auto"/>
        <w:bottom w:val="single" w:sz="8" w:space="0" w:color="auto"/>
      </w:pBdr>
      <w:shd w:val="clear" w:color="000000" w:fill="D9D9D9"/>
      <w:spacing w:before="100" w:beforeAutospacing="1" w:after="100" w:afterAutospacing="1"/>
    </w:pPr>
    <w:rPr>
      <w:rFonts w:cs="Calibri"/>
      <w:sz w:val="16"/>
      <w:szCs w:val="16"/>
    </w:rPr>
  </w:style>
  <w:style w:type="paragraph" w:customStyle="1" w:styleId="xl75">
    <w:name w:val="xl75"/>
    <w:basedOn w:val="Normlny"/>
    <w:pPr>
      <w:pBdr>
        <w:top w:val="single" w:sz="8" w:space="0" w:color="auto"/>
        <w:bottom w:val="single" w:sz="8" w:space="0" w:color="auto"/>
      </w:pBdr>
      <w:shd w:val="clear" w:color="000000" w:fill="D9D9D9"/>
      <w:spacing w:before="100" w:beforeAutospacing="1" w:after="100" w:afterAutospacing="1"/>
      <w:jc w:val="center"/>
    </w:pPr>
    <w:rPr>
      <w:rFonts w:cs="Calibri"/>
      <w:sz w:val="16"/>
      <w:szCs w:val="16"/>
    </w:rPr>
  </w:style>
  <w:style w:type="paragraph" w:customStyle="1" w:styleId="xl76">
    <w:name w:val="xl76"/>
    <w:basedOn w:val="Normlny"/>
    <w:pPr>
      <w:pBdr>
        <w:top w:val="single" w:sz="8" w:space="0" w:color="auto"/>
        <w:bottom w:val="single" w:sz="8" w:space="0" w:color="auto"/>
      </w:pBdr>
      <w:shd w:val="clear" w:color="000000" w:fill="D9D9D9"/>
      <w:spacing w:before="100" w:beforeAutospacing="1" w:after="100" w:afterAutospacing="1"/>
    </w:pPr>
    <w:rPr>
      <w:rFonts w:cs="Calibri"/>
      <w:sz w:val="16"/>
      <w:szCs w:val="16"/>
    </w:rPr>
  </w:style>
  <w:style w:type="paragraph" w:customStyle="1" w:styleId="xl77">
    <w:name w:val="xl77"/>
    <w:basedOn w:val="Normlny"/>
    <w:pPr>
      <w:pBdr>
        <w:top w:val="single" w:sz="8" w:space="0" w:color="auto"/>
        <w:bottom w:val="single" w:sz="8" w:space="0" w:color="auto"/>
        <w:right w:val="single" w:sz="8" w:space="0" w:color="auto"/>
      </w:pBdr>
      <w:shd w:val="clear" w:color="000000" w:fill="D9D9D9"/>
      <w:spacing w:before="100" w:beforeAutospacing="1" w:after="100" w:afterAutospacing="1"/>
    </w:pPr>
    <w:rPr>
      <w:rFonts w:cs="Calibri"/>
      <w:sz w:val="16"/>
      <w:szCs w:val="16"/>
    </w:rPr>
  </w:style>
  <w:style w:type="paragraph" w:customStyle="1" w:styleId="xl78">
    <w:name w:val="xl78"/>
    <w:basedOn w:val="Normlny"/>
    <w:pPr>
      <w:pBdr>
        <w:left w:val="single" w:sz="8" w:space="0" w:color="auto"/>
        <w:right w:val="single" w:sz="8" w:space="0" w:color="auto"/>
      </w:pBdr>
      <w:spacing w:before="100" w:beforeAutospacing="1" w:after="100" w:afterAutospacing="1"/>
    </w:pPr>
    <w:rPr>
      <w:rFonts w:cs="Calibri"/>
      <w:b/>
      <w:bCs/>
      <w:sz w:val="16"/>
      <w:szCs w:val="16"/>
    </w:rPr>
  </w:style>
  <w:style w:type="paragraph" w:customStyle="1" w:styleId="xl79">
    <w:name w:val="xl79"/>
    <w:basedOn w:val="Normlny"/>
    <w:pPr>
      <w:pBdr>
        <w:top w:val="single" w:sz="8" w:space="0" w:color="auto"/>
        <w:left w:val="single" w:sz="8" w:space="0" w:color="auto"/>
        <w:bottom w:val="single" w:sz="8" w:space="0" w:color="auto"/>
      </w:pBdr>
      <w:shd w:val="clear" w:color="000000" w:fill="F2F2F2"/>
      <w:spacing w:before="100" w:beforeAutospacing="1" w:after="100" w:afterAutospacing="1"/>
    </w:pPr>
    <w:rPr>
      <w:rFonts w:cs="Calibri"/>
      <w:b/>
      <w:bCs/>
      <w:sz w:val="16"/>
      <w:szCs w:val="16"/>
    </w:rPr>
  </w:style>
  <w:style w:type="paragraph" w:customStyle="1" w:styleId="xl80">
    <w:name w:val="xl80"/>
    <w:basedOn w:val="Normlny"/>
    <w:pPr>
      <w:pBdr>
        <w:top w:val="single" w:sz="8" w:space="0" w:color="auto"/>
        <w:bottom w:val="single" w:sz="8" w:space="0" w:color="auto"/>
      </w:pBdr>
      <w:shd w:val="clear" w:color="000000" w:fill="F2F2F2"/>
      <w:spacing w:before="100" w:beforeAutospacing="1" w:after="100" w:afterAutospacing="1"/>
    </w:pPr>
    <w:rPr>
      <w:rFonts w:cs="Calibri"/>
      <w:b/>
      <w:bCs/>
      <w:sz w:val="16"/>
      <w:szCs w:val="16"/>
    </w:rPr>
  </w:style>
  <w:style w:type="paragraph" w:customStyle="1" w:styleId="xl81">
    <w:name w:val="xl81"/>
    <w:basedOn w:val="Normlny"/>
    <w:pPr>
      <w:pBdr>
        <w:top w:val="single" w:sz="8" w:space="0" w:color="auto"/>
        <w:bottom w:val="single" w:sz="8" w:space="0" w:color="auto"/>
      </w:pBdr>
      <w:shd w:val="clear" w:color="000000" w:fill="F2F2F2"/>
      <w:spacing w:before="100" w:beforeAutospacing="1" w:after="100" w:afterAutospacing="1"/>
    </w:pPr>
    <w:rPr>
      <w:rFonts w:cs="Calibri"/>
      <w:b/>
      <w:bCs/>
      <w:sz w:val="16"/>
      <w:szCs w:val="16"/>
    </w:rPr>
  </w:style>
  <w:style w:type="paragraph" w:customStyle="1" w:styleId="xl82">
    <w:name w:val="xl82"/>
    <w:basedOn w:val="Normlny"/>
    <w:pPr>
      <w:pBdr>
        <w:top w:val="single" w:sz="8" w:space="0" w:color="auto"/>
        <w:bottom w:val="single" w:sz="8" w:space="0" w:color="auto"/>
      </w:pBdr>
      <w:shd w:val="clear" w:color="000000" w:fill="F2F2F2"/>
      <w:spacing w:before="100" w:beforeAutospacing="1" w:after="100" w:afterAutospacing="1"/>
      <w:jc w:val="center"/>
    </w:pPr>
    <w:rPr>
      <w:rFonts w:cs="Calibri"/>
      <w:b/>
      <w:bCs/>
      <w:sz w:val="16"/>
      <w:szCs w:val="16"/>
    </w:rPr>
  </w:style>
  <w:style w:type="paragraph" w:customStyle="1" w:styleId="xl83">
    <w:name w:val="xl83"/>
    <w:basedOn w:val="Normlny"/>
    <w:pPr>
      <w:pBdr>
        <w:top w:val="single" w:sz="8" w:space="0" w:color="auto"/>
        <w:bottom w:val="single" w:sz="8" w:space="0" w:color="auto"/>
      </w:pBdr>
      <w:shd w:val="clear" w:color="000000" w:fill="F2F2F2"/>
      <w:spacing w:before="100" w:beforeAutospacing="1" w:after="100" w:afterAutospacing="1"/>
    </w:pPr>
    <w:rPr>
      <w:rFonts w:cs="Calibri"/>
      <w:sz w:val="16"/>
      <w:szCs w:val="16"/>
    </w:rPr>
  </w:style>
  <w:style w:type="paragraph" w:customStyle="1" w:styleId="xl84">
    <w:name w:val="xl84"/>
    <w:basedOn w:val="Normlny"/>
    <w:pPr>
      <w:pBdr>
        <w:top w:val="single" w:sz="8" w:space="0" w:color="auto"/>
        <w:bottom w:val="single" w:sz="8" w:space="0" w:color="auto"/>
        <w:right w:val="single" w:sz="8" w:space="0" w:color="auto"/>
      </w:pBdr>
      <w:shd w:val="clear" w:color="000000" w:fill="F2F2F2"/>
      <w:spacing w:before="100" w:beforeAutospacing="1" w:after="100" w:afterAutospacing="1"/>
    </w:pPr>
    <w:rPr>
      <w:rFonts w:cs="Calibri"/>
      <w:sz w:val="16"/>
      <w:szCs w:val="16"/>
    </w:rPr>
  </w:style>
  <w:style w:type="paragraph" w:customStyle="1" w:styleId="xl85">
    <w:name w:val="xl85"/>
    <w:basedOn w:val="Normlny"/>
    <w:pPr>
      <w:pBdr>
        <w:left w:val="single" w:sz="8" w:space="0" w:color="auto"/>
      </w:pBdr>
      <w:spacing w:before="100" w:beforeAutospacing="1" w:after="100" w:afterAutospacing="1"/>
    </w:pPr>
    <w:rPr>
      <w:rFonts w:cs="Calibri"/>
      <w:b/>
      <w:bCs/>
      <w:sz w:val="16"/>
      <w:szCs w:val="16"/>
    </w:rPr>
  </w:style>
  <w:style w:type="paragraph" w:customStyle="1" w:styleId="xl86">
    <w:name w:val="xl86"/>
    <w:basedOn w:val="Normlny"/>
    <w:pPr>
      <w:pBdr>
        <w:right w:val="single" w:sz="4" w:space="0" w:color="auto"/>
      </w:pBdr>
      <w:spacing w:before="100" w:beforeAutospacing="1" w:after="100" w:afterAutospacing="1"/>
    </w:pPr>
    <w:rPr>
      <w:rFonts w:cs="Calibri"/>
      <w:b/>
      <w:bCs/>
      <w:sz w:val="16"/>
      <w:szCs w:val="16"/>
    </w:rPr>
  </w:style>
  <w:style w:type="paragraph" w:customStyle="1" w:styleId="xl87">
    <w:name w:val="xl87"/>
    <w:basedOn w:val="Normlny"/>
    <w:pPr>
      <w:pBdr>
        <w:top w:val="single" w:sz="8" w:space="0" w:color="auto"/>
        <w:left w:val="single" w:sz="4" w:space="0" w:color="auto"/>
        <w:bottom w:val="single" w:sz="8" w:space="0" w:color="auto"/>
      </w:pBdr>
      <w:shd w:val="clear" w:color="000000" w:fill="F2F2F2"/>
      <w:spacing w:before="100" w:beforeAutospacing="1" w:after="100" w:afterAutospacing="1"/>
    </w:pPr>
    <w:rPr>
      <w:rFonts w:cs="Calibri"/>
      <w:sz w:val="16"/>
      <w:szCs w:val="16"/>
    </w:rPr>
  </w:style>
  <w:style w:type="paragraph" w:customStyle="1" w:styleId="xl88">
    <w:name w:val="xl88"/>
    <w:basedOn w:val="Normlny"/>
    <w:pPr>
      <w:pBdr>
        <w:top w:val="single" w:sz="8" w:space="0" w:color="auto"/>
        <w:bottom w:val="single" w:sz="8" w:space="0" w:color="auto"/>
      </w:pBdr>
      <w:shd w:val="clear" w:color="000000" w:fill="F2F2F2"/>
      <w:spacing w:before="100" w:beforeAutospacing="1" w:after="100" w:afterAutospacing="1"/>
    </w:pPr>
    <w:rPr>
      <w:rFonts w:cs="Calibri"/>
      <w:sz w:val="16"/>
      <w:szCs w:val="16"/>
    </w:rPr>
  </w:style>
  <w:style w:type="paragraph" w:customStyle="1" w:styleId="xl89">
    <w:name w:val="xl89"/>
    <w:basedOn w:val="Normlny"/>
    <w:pPr>
      <w:pBdr>
        <w:top w:val="single" w:sz="8" w:space="0" w:color="auto"/>
        <w:bottom w:val="single" w:sz="8" w:space="0" w:color="auto"/>
      </w:pBdr>
      <w:shd w:val="clear" w:color="000000" w:fill="F2F2F2"/>
      <w:spacing w:before="100" w:beforeAutospacing="1" w:after="100" w:afterAutospacing="1"/>
    </w:pPr>
    <w:rPr>
      <w:rFonts w:cs="Calibri"/>
      <w:sz w:val="16"/>
      <w:szCs w:val="16"/>
    </w:rPr>
  </w:style>
  <w:style w:type="paragraph" w:customStyle="1" w:styleId="xl90">
    <w:name w:val="xl90"/>
    <w:basedOn w:val="Normlny"/>
    <w:pPr>
      <w:pBdr>
        <w:top w:val="single" w:sz="8" w:space="0" w:color="auto"/>
        <w:bottom w:val="single" w:sz="8" w:space="0" w:color="auto"/>
        <w:right w:val="single" w:sz="8" w:space="0" w:color="auto"/>
      </w:pBdr>
      <w:shd w:val="clear" w:color="000000" w:fill="F2F2F2"/>
      <w:spacing w:before="100" w:beforeAutospacing="1" w:after="100" w:afterAutospacing="1"/>
    </w:pPr>
    <w:rPr>
      <w:rFonts w:cs="Calibri"/>
      <w:sz w:val="16"/>
      <w:szCs w:val="16"/>
    </w:rPr>
  </w:style>
  <w:style w:type="paragraph" w:customStyle="1" w:styleId="xl91">
    <w:name w:val="xl91"/>
    <w:basedOn w:val="Normlny"/>
    <w:pPr>
      <w:spacing w:before="100" w:beforeAutospacing="1" w:after="100" w:afterAutospacing="1"/>
    </w:pPr>
    <w:rPr>
      <w:rFonts w:cs="Calibri"/>
      <w:b/>
      <w:bCs/>
      <w:sz w:val="16"/>
      <w:szCs w:val="16"/>
    </w:rPr>
  </w:style>
  <w:style w:type="paragraph" w:customStyle="1" w:styleId="xl92">
    <w:name w:val="xl92"/>
    <w:basedOn w:val="Normlny"/>
    <w:pPr>
      <w:spacing w:before="100" w:beforeAutospacing="1" w:after="100" w:afterAutospacing="1"/>
    </w:pPr>
    <w:rPr>
      <w:rFonts w:cs="Calibri"/>
      <w:sz w:val="16"/>
      <w:szCs w:val="16"/>
    </w:rPr>
  </w:style>
  <w:style w:type="paragraph" w:customStyle="1" w:styleId="xl93">
    <w:name w:val="xl93"/>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94">
    <w:name w:val="xl94"/>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95">
    <w:name w:val="xl95"/>
    <w:basedOn w:val="Normlny"/>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Calibri"/>
      <w:sz w:val="16"/>
      <w:szCs w:val="16"/>
    </w:rPr>
  </w:style>
  <w:style w:type="paragraph" w:customStyle="1" w:styleId="xl96">
    <w:name w:val="xl96"/>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97">
    <w:name w:val="xl97"/>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98">
    <w:name w:val="xl98"/>
    <w:basedOn w:val="Normlny"/>
    <w:pPr>
      <w:pBdr>
        <w:top w:val="single" w:sz="4" w:space="0" w:color="auto"/>
        <w:left w:val="single" w:sz="4" w:space="0" w:color="auto"/>
        <w:bottom w:val="single" w:sz="4" w:space="0" w:color="auto"/>
        <w:right w:val="single" w:sz="8" w:space="0" w:color="auto"/>
      </w:pBdr>
      <w:spacing w:before="100" w:beforeAutospacing="1" w:after="100" w:afterAutospacing="1"/>
    </w:pPr>
    <w:rPr>
      <w:rFonts w:cs="Calibri"/>
      <w:sz w:val="16"/>
      <w:szCs w:val="16"/>
    </w:rPr>
  </w:style>
  <w:style w:type="paragraph" w:customStyle="1" w:styleId="xl99">
    <w:name w:val="xl99"/>
    <w:basedOn w:val="Normlny"/>
    <w:pPr>
      <w:spacing w:before="100" w:beforeAutospacing="1" w:after="100" w:afterAutospacing="1"/>
      <w:jc w:val="center"/>
    </w:pPr>
    <w:rPr>
      <w:rFonts w:cs="Calibri"/>
      <w:b/>
      <w:bCs/>
      <w:sz w:val="16"/>
      <w:szCs w:val="16"/>
    </w:rPr>
  </w:style>
  <w:style w:type="paragraph" w:customStyle="1" w:styleId="xl100">
    <w:name w:val="xl100"/>
    <w:basedOn w:val="Normlny"/>
    <w:pPr>
      <w:pBdr>
        <w:left w:val="single" w:sz="8" w:space="0" w:color="auto"/>
        <w:bottom w:val="single" w:sz="8" w:space="0" w:color="auto"/>
      </w:pBdr>
      <w:spacing w:before="100" w:beforeAutospacing="1" w:after="100" w:afterAutospacing="1"/>
    </w:pPr>
    <w:rPr>
      <w:rFonts w:cs="Calibri"/>
      <w:b/>
      <w:bCs/>
      <w:sz w:val="16"/>
      <w:szCs w:val="16"/>
    </w:rPr>
  </w:style>
  <w:style w:type="paragraph" w:customStyle="1" w:styleId="xl101">
    <w:name w:val="xl101"/>
    <w:basedOn w:val="Normlny"/>
    <w:pPr>
      <w:pBdr>
        <w:bottom w:val="single" w:sz="8" w:space="0" w:color="auto"/>
      </w:pBdr>
      <w:spacing w:before="100" w:beforeAutospacing="1" w:after="100" w:afterAutospacing="1"/>
    </w:pPr>
    <w:rPr>
      <w:rFonts w:cs="Calibri"/>
      <w:b/>
      <w:bCs/>
      <w:sz w:val="16"/>
      <w:szCs w:val="16"/>
    </w:rPr>
  </w:style>
  <w:style w:type="paragraph" w:customStyle="1" w:styleId="xl102">
    <w:name w:val="xl102"/>
    <w:basedOn w:val="Normlny"/>
    <w:pPr>
      <w:pBdr>
        <w:bottom w:val="single" w:sz="8" w:space="0" w:color="auto"/>
      </w:pBdr>
      <w:spacing w:before="100" w:beforeAutospacing="1" w:after="100" w:afterAutospacing="1"/>
    </w:pPr>
    <w:rPr>
      <w:rFonts w:cs="Calibri"/>
      <w:sz w:val="16"/>
      <w:szCs w:val="16"/>
    </w:rPr>
  </w:style>
  <w:style w:type="paragraph" w:customStyle="1" w:styleId="xl103">
    <w:name w:val="xl103"/>
    <w:basedOn w:val="Normlny"/>
    <w:pPr>
      <w:pBdr>
        <w:top w:val="single" w:sz="4" w:space="0" w:color="auto"/>
        <w:left w:val="single" w:sz="4" w:space="0" w:color="auto"/>
        <w:bottom w:val="single" w:sz="8" w:space="0" w:color="auto"/>
        <w:right w:val="single" w:sz="4" w:space="0" w:color="auto"/>
      </w:pBdr>
      <w:spacing w:before="100" w:beforeAutospacing="1" w:after="100" w:afterAutospacing="1"/>
    </w:pPr>
    <w:rPr>
      <w:rFonts w:cs="Calibri"/>
      <w:sz w:val="16"/>
      <w:szCs w:val="16"/>
    </w:rPr>
  </w:style>
  <w:style w:type="paragraph" w:customStyle="1" w:styleId="xl104">
    <w:name w:val="xl104"/>
    <w:basedOn w:val="Normlny"/>
    <w:pPr>
      <w:pBdr>
        <w:top w:val="single" w:sz="4" w:space="0" w:color="auto"/>
        <w:left w:val="single" w:sz="4" w:space="0" w:color="auto"/>
        <w:bottom w:val="single" w:sz="8" w:space="0" w:color="auto"/>
        <w:right w:val="single" w:sz="4" w:space="0" w:color="auto"/>
      </w:pBdr>
      <w:spacing w:before="100" w:beforeAutospacing="1" w:after="100" w:afterAutospacing="1"/>
    </w:pPr>
    <w:rPr>
      <w:rFonts w:cs="Calibri"/>
      <w:sz w:val="16"/>
      <w:szCs w:val="16"/>
    </w:rPr>
  </w:style>
  <w:style w:type="paragraph" w:customStyle="1" w:styleId="xl105">
    <w:name w:val="xl105"/>
    <w:basedOn w:val="Normlny"/>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cs="Calibri"/>
      <w:sz w:val="16"/>
      <w:szCs w:val="16"/>
    </w:rPr>
  </w:style>
  <w:style w:type="paragraph" w:customStyle="1" w:styleId="xl106">
    <w:name w:val="xl106"/>
    <w:basedOn w:val="Normlny"/>
    <w:pPr>
      <w:pBdr>
        <w:top w:val="single" w:sz="4" w:space="0" w:color="auto"/>
        <w:left w:val="single" w:sz="4" w:space="0" w:color="auto"/>
        <w:bottom w:val="single" w:sz="8" w:space="0" w:color="auto"/>
        <w:right w:val="single" w:sz="4" w:space="0" w:color="auto"/>
      </w:pBdr>
      <w:spacing w:before="100" w:beforeAutospacing="1" w:after="100" w:afterAutospacing="1"/>
    </w:pPr>
    <w:rPr>
      <w:rFonts w:cs="Calibri"/>
      <w:sz w:val="16"/>
      <w:szCs w:val="16"/>
    </w:rPr>
  </w:style>
  <w:style w:type="paragraph" w:customStyle="1" w:styleId="xl107">
    <w:name w:val="xl107"/>
    <w:basedOn w:val="Normlny"/>
    <w:pPr>
      <w:pBdr>
        <w:top w:val="single" w:sz="4" w:space="0" w:color="auto"/>
        <w:left w:val="single" w:sz="4" w:space="0" w:color="auto"/>
        <w:bottom w:val="single" w:sz="8" w:space="0" w:color="auto"/>
        <w:right w:val="single" w:sz="4" w:space="0" w:color="auto"/>
      </w:pBdr>
      <w:spacing w:before="100" w:beforeAutospacing="1" w:after="100" w:afterAutospacing="1"/>
    </w:pPr>
    <w:rPr>
      <w:rFonts w:cs="Calibri"/>
      <w:sz w:val="16"/>
      <w:szCs w:val="16"/>
    </w:rPr>
  </w:style>
  <w:style w:type="paragraph" w:customStyle="1" w:styleId="xl108">
    <w:name w:val="xl108"/>
    <w:basedOn w:val="Normlny"/>
    <w:pPr>
      <w:pBdr>
        <w:top w:val="single" w:sz="4" w:space="0" w:color="auto"/>
        <w:left w:val="single" w:sz="4" w:space="0" w:color="auto"/>
        <w:bottom w:val="single" w:sz="8" w:space="0" w:color="auto"/>
        <w:right w:val="single" w:sz="8" w:space="0" w:color="auto"/>
      </w:pBdr>
      <w:spacing w:before="100" w:beforeAutospacing="1" w:after="100" w:afterAutospacing="1"/>
    </w:pPr>
    <w:rPr>
      <w:rFonts w:cs="Calibri"/>
      <w:sz w:val="16"/>
      <w:szCs w:val="16"/>
    </w:rPr>
  </w:style>
  <w:style w:type="paragraph" w:customStyle="1" w:styleId="xl109">
    <w:name w:val="xl109"/>
    <w:basedOn w:val="Normlny"/>
    <w:pPr>
      <w:pBdr>
        <w:bottom w:val="single" w:sz="8" w:space="0" w:color="auto"/>
        <w:right w:val="single" w:sz="4" w:space="0" w:color="auto"/>
      </w:pBdr>
      <w:spacing w:before="100" w:beforeAutospacing="1" w:after="100" w:afterAutospacing="1"/>
    </w:pPr>
    <w:rPr>
      <w:rFonts w:cs="Calibri"/>
      <w:b/>
      <w:bCs/>
      <w:sz w:val="16"/>
      <w:szCs w:val="16"/>
    </w:rPr>
  </w:style>
  <w:style w:type="paragraph" w:customStyle="1" w:styleId="xl110">
    <w:name w:val="xl110"/>
    <w:basedOn w:val="Normlny"/>
    <w:pPr>
      <w:pBdr>
        <w:top w:val="single" w:sz="4" w:space="0" w:color="auto"/>
        <w:left w:val="single" w:sz="4" w:space="0" w:color="auto"/>
        <w:bottom w:val="single" w:sz="8" w:space="0" w:color="auto"/>
        <w:right w:val="single" w:sz="4" w:space="0" w:color="auto"/>
      </w:pBdr>
      <w:spacing w:before="100" w:beforeAutospacing="1" w:after="100" w:afterAutospacing="1"/>
    </w:pPr>
    <w:rPr>
      <w:rFonts w:cs="Calibri"/>
      <w:sz w:val="16"/>
      <w:szCs w:val="16"/>
    </w:rPr>
  </w:style>
  <w:style w:type="paragraph" w:customStyle="1" w:styleId="xl111">
    <w:name w:val="xl111"/>
    <w:basedOn w:val="Normlny"/>
    <w:pPr>
      <w:pBdr>
        <w:top w:val="single" w:sz="4" w:space="0" w:color="auto"/>
        <w:left w:val="single" w:sz="4" w:space="0" w:color="auto"/>
        <w:bottom w:val="single" w:sz="8" w:space="0" w:color="auto"/>
        <w:right w:val="single" w:sz="4" w:space="0" w:color="auto"/>
      </w:pBdr>
      <w:spacing w:before="100" w:beforeAutospacing="1" w:after="100" w:afterAutospacing="1"/>
    </w:pPr>
    <w:rPr>
      <w:rFonts w:cs="Calibri"/>
      <w:sz w:val="16"/>
      <w:szCs w:val="16"/>
    </w:rPr>
  </w:style>
  <w:style w:type="paragraph" w:customStyle="1" w:styleId="xl112">
    <w:name w:val="xl112"/>
    <w:basedOn w:val="Normlny"/>
    <w:pPr>
      <w:pBdr>
        <w:top w:val="single" w:sz="4" w:space="0" w:color="auto"/>
        <w:left w:val="single" w:sz="4" w:space="0" w:color="auto"/>
        <w:bottom w:val="single" w:sz="8" w:space="0" w:color="auto"/>
        <w:right w:val="single" w:sz="4" w:space="0" w:color="auto"/>
      </w:pBdr>
      <w:spacing w:before="100" w:beforeAutospacing="1" w:after="100" w:afterAutospacing="1"/>
    </w:pPr>
    <w:rPr>
      <w:rFonts w:cs="Calibri"/>
      <w:sz w:val="16"/>
      <w:szCs w:val="16"/>
    </w:rPr>
  </w:style>
  <w:style w:type="paragraph" w:customStyle="1" w:styleId="xl113">
    <w:name w:val="xl113"/>
    <w:basedOn w:val="Normlny"/>
    <w:pPr>
      <w:pBdr>
        <w:top w:val="single" w:sz="4" w:space="0" w:color="auto"/>
        <w:left w:val="single" w:sz="4" w:space="0" w:color="auto"/>
        <w:bottom w:val="single" w:sz="8" w:space="0" w:color="auto"/>
        <w:right w:val="single" w:sz="8" w:space="0" w:color="auto"/>
      </w:pBdr>
      <w:spacing w:before="100" w:beforeAutospacing="1" w:after="100" w:afterAutospacing="1"/>
    </w:pPr>
    <w:rPr>
      <w:rFonts w:cs="Calibri"/>
      <w:sz w:val="16"/>
      <w:szCs w:val="16"/>
    </w:rPr>
  </w:style>
  <w:style w:type="paragraph" w:customStyle="1" w:styleId="xl114">
    <w:name w:val="xl114"/>
    <w:basedOn w:val="Normlny"/>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rFonts w:cs="Calibri"/>
      <w:b/>
      <w:bCs/>
      <w:sz w:val="16"/>
      <w:szCs w:val="16"/>
    </w:rPr>
  </w:style>
  <w:style w:type="paragraph" w:customStyle="1" w:styleId="xl115">
    <w:name w:val="xl115"/>
    <w:basedOn w:val="Normlny"/>
    <w:pPr>
      <w:pBdr>
        <w:top w:val="single" w:sz="8" w:space="0" w:color="auto"/>
        <w:bottom w:val="single" w:sz="8" w:space="0" w:color="auto"/>
      </w:pBdr>
      <w:shd w:val="clear" w:color="000000" w:fill="F2F2F2"/>
      <w:spacing w:before="100" w:beforeAutospacing="1" w:after="100" w:afterAutospacing="1"/>
      <w:jc w:val="center"/>
    </w:pPr>
    <w:rPr>
      <w:rFonts w:cs="Calibri"/>
      <w:sz w:val="16"/>
      <w:szCs w:val="16"/>
    </w:rPr>
  </w:style>
  <w:style w:type="paragraph" w:customStyle="1" w:styleId="xl116">
    <w:name w:val="xl116"/>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117">
    <w:name w:val="xl117"/>
    <w:basedOn w:val="Normlny"/>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Calibri"/>
      <w:sz w:val="16"/>
      <w:szCs w:val="16"/>
    </w:rPr>
  </w:style>
  <w:style w:type="paragraph" w:customStyle="1" w:styleId="xl118">
    <w:name w:val="xl118"/>
    <w:basedOn w:val="Normlny"/>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Calibri"/>
      <w:sz w:val="16"/>
      <w:szCs w:val="16"/>
    </w:rPr>
  </w:style>
  <w:style w:type="paragraph" w:customStyle="1" w:styleId="Nadpis30">
    <w:name w:val="Nadpis3"/>
    <w:basedOn w:val="Nadpis3"/>
    <w:next w:val="Normlny"/>
    <w:uiPriority w:val="99"/>
    <w:qFormat/>
    <w:pPr>
      <w:keepNext w:val="0"/>
      <w:spacing w:before="120" w:after="120"/>
      <w:ind w:left="4265" w:hanging="720"/>
    </w:pPr>
    <w:rPr>
      <w:rFonts w:ascii="Cambria" w:eastAsia="Arial" w:hAnsi="Cambria" w:cs="Calibri (Body)"/>
      <w:b w:val="0"/>
      <w:color w:val="365F91"/>
      <w:sz w:val="24"/>
      <w:szCs w:val="24"/>
      <w:lang w:val="en-GB" w:eastAsia="cs-CZ"/>
    </w:rPr>
  </w:style>
  <w:style w:type="character" w:customStyle="1" w:styleId="MLOdsekChar">
    <w:name w:val="ML Odsek Char"/>
    <w:link w:val="MLOdsek"/>
    <w:rPr>
      <w:rFonts w:ascii="Calibri" w:hAnsi="Calibri" w:cs="Calibri"/>
      <w:sz w:val="22"/>
      <w:szCs w:val="22"/>
      <w:lang w:eastAsia="cs-CZ"/>
    </w:rPr>
  </w:style>
  <w:style w:type="paragraph" w:customStyle="1" w:styleId="p1">
    <w:name w:val="p1"/>
    <w:basedOn w:val="Normlny"/>
    <w:rPr>
      <w:rFonts w:ascii="Helvetica" w:hAnsi="Helvetica"/>
      <w:color w:val="818181"/>
      <w:sz w:val="4"/>
      <w:szCs w:val="4"/>
    </w:rPr>
  </w:style>
  <w:style w:type="character" w:customStyle="1" w:styleId="Nevyrieenzmienka3">
    <w:name w:val="Nevyriešená zmienka3"/>
    <w:rPr>
      <w:color w:val="605E5C"/>
      <w:shd w:val="clear" w:color="auto" w:fill="E1DFDD"/>
    </w:rPr>
  </w:style>
  <w:style w:type="paragraph" w:customStyle="1" w:styleId="WW-Zkladntext2">
    <w:name w:val="WW-Základný text 2"/>
    <w:basedOn w:val="Normlny"/>
    <w:pPr>
      <w:jc w:val="both"/>
    </w:pPr>
    <w:rPr>
      <w:rFonts w:ascii="Times New Roman" w:hAnsi="Times New Roman"/>
      <w:sz w:val="24"/>
      <w:lang w:eastAsia="ar-SA"/>
    </w:rPr>
  </w:style>
  <w:style w:type="character" w:customStyle="1" w:styleId="Nevyrieenzmienka4">
    <w:name w:val="Nevyriešená zmienka4"/>
    <w:uiPriority w:val="99"/>
    <w:semiHidden/>
    <w:unhideWhenUsed/>
    <w:rsid w:val="00994E19"/>
    <w:rPr>
      <w:color w:val="605E5C"/>
      <w:shd w:val="clear" w:color="auto" w:fill="E1DFDD"/>
    </w:rPr>
  </w:style>
  <w:style w:type="table" w:customStyle="1" w:styleId="TableNormal1">
    <w:name w:val="Table Normal1"/>
    <w:uiPriority w:val="2"/>
    <w:semiHidden/>
    <w:unhideWhenUsed/>
    <w:qFormat/>
    <w:rsid w:val="0017661B"/>
    <w:rPr>
      <w:rFonts w:eastAsia="SimSun"/>
      <w:lang w:eastAsia="sk-SK"/>
    </w:rPr>
    <w:tblPr>
      <w:tblCellMar>
        <w:top w:w="0" w:type="dxa"/>
        <w:left w:w="0" w:type="dxa"/>
        <w:bottom w:w="0" w:type="dxa"/>
        <w:right w:w="0" w:type="dxa"/>
      </w:tblCellMar>
    </w:tblPr>
  </w:style>
  <w:style w:type="table" w:customStyle="1" w:styleId="TableGridLight1">
    <w:name w:val="Table Grid Light1"/>
    <w:basedOn w:val="Normlnatabuka"/>
    <w:uiPriority w:val="59"/>
    <w:rsid w:val="002C0A6E"/>
    <w:rPr>
      <w:rFonts w:eastAsia="SimSun"/>
      <w:lang w:eastAsia="sk-SK"/>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cPr>
      <w:vAlign w:val="center"/>
    </w:tcPr>
    <w:tblStylePr w:type="firstRow">
      <w:rPr>
        <w:rFonts w:ascii="Arial" w:hAnsi="Arial"/>
        <w:b/>
      </w:rPr>
      <w:tblPr/>
      <w:tcPr>
        <w:shd w:val="clear" w:color="auto" w:fill="F2F2F2"/>
      </w:tcPr>
    </w:tblStylePr>
  </w:style>
  <w:style w:type="character" w:customStyle="1" w:styleId="Nevyrieenzmienka5">
    <w:name w:val="Nevyriešená zmienka5"/>
    <w:basedOn w:val="Predvolenpsmoodseku"/>
    <w:uiPriority w:val="99"/>
    <w:semiHidden/>
    <w:unhideWhenUsed/>
    <w:rsid w:val="006E07F8"/>
    <w:rPr>
      <w:color w:val="605E5C"/>
      <w:shd w:val="clear" w:color="auto" w:fill="E1DFDD"/>
    </w:rPr>
  </w:style>
  <w:style w:type="character" w:customStyle="1" w:styleId="ui-provider">
    <w:name w:val="ui-provider"/>
    <w:basedOn w:val="Predvolenpsmoodseku"/>
    <w:rsid w:val="00F37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6719">
      <w:bodyDiv w:val="1"/>
      <w:marLeft w:val="0"/>
      <w:marRight w:val="0"/>
      <w:marTop w:val="0"/>
      <w:marBottom w:val="0"/>
      <w:divBdr>
        <w:top w:val="none" w:sz="0" w:space="0" w:color="auto"/>
        <w:left w:val="none" w:sz="0" w:space="0" w:color="auto"/>
        <w:bottom w:val="none" w:sz="0" w:space="0" w:color="auto"/>
        <w:right w:val="none" w:sz="0" w:space="0" w:color="auto"/>
      </w:divBdr>
    </w:div>
    <w:div w:id="163084853">
      <w:bodyDiv w:val="1"/>
      <w:marLeft w:val="0"/>
      <w:marRight w:val="0"/>
      <w:marTop w:val="0"/>
      <w:marBottom w:val="0"/>
      <w:divBdr>
        <w:top w:val="none" w:sz="0" w:space="0" w:color="auto"/>
        <w:left w:val="none" w:sz="0" w:space="0" w:color="auto"/>
        <w:bottom w:val="none" w:sz="0" w:space="0" w:color="auto"/>
        <w:right w:val="none" w:sz="0" w:space="0" w:color="auto"/>
      </w:divBdr>
    </w:div>
    <w:div w:id="446896322">
      <w:bodyDiv w:val="1"/>
      <w:marLeft w:val="0"/>
      <w:marRight w:val="0"/>
      <w:marTop w:val="0"/>
      <w:marBottom w:val="0"/>
      <w:divBdr>
        <w:top w:val="none" w:sz="0" w:space="0" w:color="auto"/>
        <w:left w:val="none" w:sz="0" w:space="0" w:color="auto"/>
        <w:bottom w:val="none" w:sz="0" w:space="0" w:color="auto"/>
        <w:right w:val="none" w:sz="0" w:space="0" w:color="auto"/>
      </w:divBdr>
    </w:div>
    <w:div w:id="654606307">
      <w:bodyDiv w:val="1"/>
      <w:marLeft w:val="0"/>
      <w:marRight w:val="0"/>
      <w:marTop w:val="0"/>
      <w:marBottom w:val="0"/>
      <w:divBdr>
        <w:top w:val="none" w:sz="0" w:space="0" w:color="auto"/>
        <w:left w:val="none" w:sz="0" w:space="0" w:color="auto"/>
        <w:bottom w:val="none" w:sz="0" w:space="0" w:color="auto"/>
        <w:right w:val="none" w:sz="0" w:space="0" w:color="auto"/>
      </w:divBdr>
    </w:div>
    <w:div w:id="697004589">
      <w:bodyDiv w:val="1"/>
      <w:marLeft w:val="0"/>
      <w:marRight w:val="0"/>
      <w:marTop w:val="0"/>
      <w:marBottom w:val="0"/>
      <w:divBdr>
        <w:top w:val="none" w:sz="0" w:space="0" w:color="auto"/>
        <w:left w:val="none" w:sz="0" w:space="0" w:color="auto"/>
        <w:bottom w:val="none" w:sz="0" w:space="0" w:color="auto"/>
        <w:right w:val="none" w:sz="0" w:space="0" w:color="auto"/>
      </w:divBdr>
    </w:div>
    <w:div w:id="997343191">
      <w:bodyDiv w:val="1"/>
      <w:marLeft w:val="0"/>
      <w:marRight w:val="0"/>
      <w:marTop w:val="0"/>
      <w:marBottom w:val="0"/>
      <w:divBdr>
        <w:top w:val="none" w:sz="0" w:space="0" w:color="auto"/>
        <w:left w:val="none" w:sz="0" w:space="0" w:color="auto"/>
        <w:bottom w:val="none" w:sz="0" w:space="0" w:color="auto"/>
        <w:right w:val="none" w:sz="0" w:space="0" w:color="auto"/>
      </w:divBdr>
    </w:div>
    <w:div w:id="1272981089">
      <w:bodyDiv w:val="1"/>
      <w:marLeft w:val="0"/>
      <w:marRight w:val="0"/>
      <w:marTop w:val="0"/>
      <w:marBottom w:val="0"/>
      <w:divBdr>
        <w:top w:val="none" w:sz="0" w:space="0" w:color="auto"/>
        <w:left w:val="none" w:sz="0" w:space="0" w:color="auto"/>
        <w:bottom w:val="none" w:sz="0" w:space="0" w:color="auto"/>
        <w:right w:val="none" w:sz="0" w:space="0" w:color="auto"/>
      </w:divBdr>
    </w:div>
    <w:div w:id="1352803970">
      <w:bodyDiv w:val="1"/>
      <w:marLeft w:val="0"/>
      <w:marRight w:val="0"/>
      <w:marTop w:val="0"/>
      <w:marBottom w:val="0"/>
      <w:divBdr>
        <w:top w:val="none" w:sz="0" w:space="0" w:color="auto"/>
        <w:left w:val="none" w:sz="0" w:space="0" w:color="auto"/>
        <w:bottom w:val="none" w:sz="0" w:space="0" w:color="auto"/>
        <w:right w:val="none" w:sz="0" w:space="0" w:color="auto"/>
      </w:divBdr>
    </w:div>
    <w:div w:id="1426537749">
      <w:bodyDiv w:val="1"/>
      <w:marLeft w:val="0"/>
      <w:marRight w:val="0"/>
      <w:marTop w:val="0"/>
      <w:marBottom w:val="0"/>
      <w:divBdr>
        <w:top w:val="none" w:sz="0" w:space="0" w:color="auto"/>
        <w:left w:val="none" w:sz="0" w:space="0" w:color="auto"/>
        <w:bottom w:val="none" w:sz="0" w:space="0" w:color="auto"/>
        <w:right w:val="none" w:sz="0" w:space="0" w:color="auto"/>
      </w:divBdr>
    </w:div>
    <w:div w:id="1551922258">
      <w:bodyDiv w:val="1"/>
      <w:marLeft w:val="0"/>
      <w:marRight w:val="0"/>
      <w:marTop w:val="0"/>
      <w:marBottom w:val="0"/>
      <w:divBdr>
        <w:top w:val="none" w:sz="0" w:space="0" w:color="auto"/>
        <w:left w:val="none" w:sz="0" w:space="0" w:color="auto"/>
        <w:bottom w:val="none" w:sz="0" w:space="0" w:color="auto"/>
        <w:right w:val="none" w:sz="0" w:space="0" w:color="auto"/>
      </w:divBdr>
    </w:div>
    <w:div w:id="1695302582">
      <w:bodyDiv w:val="1"/>
      <w:marLeft w:val="0"/>
      <w:marRight w:val="0"/>
      <w:marTop w:val="0"/>
      <w:marBottom w:val="0"/>
      <w:divBdr>
        <w:top w:val="none" w:sz="0" w:space="0" w:color="auto"/>
        <w:left w:val="none" w:sz="0" w:space="0" w:color="auto"/>
        <w:bottom w:val="none" w:sz="0" w:space="0" w:color="auto"/>
        <w:right w:val="none" w:sz="0" w:space="0" w:color="auto"/>
      </w:divBdr>
    </w:div>
    <w:div w:id="1819805630">
      <w:bodyDiv w:val="1"/>
      <w:marLeft w:val="0"/>
      <w:marRight w:val="0"/>
      <w:marTop w:val="0"/>
      <w:marBottom w:val="0"/>
      <w:divBdr>
        <w:top w:val="none" w:sz="0" w:space="0" w:color="auto"/>
        <w:left w:val="none" w:sz="0" w:space="0" w:color="auto"/>
        <w:bottom w:val="none" w:sz="0" w:space="0" w:color="auto"/>
        <w:right w:val="none" w:sz="0" w:space="0" w:color="auto"/>
      </w:divBdr>
    </w:div>
    <w:div w:id="21156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sirt.gov.sk/doc/MetodikaZabezpeceniaIKT_v2.0.pdf" TargetMode="External"/><Relationship Id="rId18" Type="http://schemas.openxmlformats.org/officeDocument/2006/relationships/hyperlink" Target="https://www.vicepremier.gov.sk/sekcie/informatizacia/egovernment/strategicke-dokumenty/e-government/strategicke-priority-nikvs/index.html" TargetMode="External"/><Relationship Id="rId26" Type="http://schemas.openxmlformats.org/officeDocument/2006/relationships/hyperlink" Target="https://www.slov-lex.sk/pravne-predpisy/SK/ZZ/2017/68/20170401" TargetMode="External"/><Relationship Id="rId3" Type="http://schemas.openxmlformats.org/officeDocument/2006/relationships/customXml" Target="../customXml/item3.xml"/><Relationship Id="rId21" Type="http://schemas.openxmlformats.org/officeDocument/2006/relationships/hyperlink" Target="https://www.slov-lex.sk/pravne-predpisy/SK/ZZ/2005/300/20190801" TargetMode="External"/><Relationship Id="rId34"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yperlink" Target="https://www.slov-lex.sk/pravne-predpisy/SK/ZZ/2013/305/20190801" TargetMode="External"/><Relationship Id="rId17" Type="http://schemas.openxmlformats.org/officeDocument/2006/relationships/hyperlink" Target="http://informatizacia.sk/narodna-koncepcia-informatizacie-verejnej-spravy--2016-/22662s" TargetMode="External"/><Relationship Id="rId25" Type="http://schemas.openxmlformats.org/officeDocument/2006/relationships/hyperlink" Target="https://www.slov-lex.sk/pravne-predpisy/SK/ZZ/2008/517/20090101" TargetMode="Externa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slov-lex.sk/pravne-predpisy/SK/ZZ/2020/85/" TargetMode="External"/><Relationship Id="rId20" Type="http://schemas.openxmlformats.org/officeDocument/2006/relationships/hyperlink" Target="https://www.slov-lex.sk/pravne-predpisy/SK/ZZ/2015/161/20190601"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ov-lex.sk/pravne-predpisy/SK/ZZ/2005/543/20180101"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iki.finance.gov.sk/pages/viewpage.action?pageId=20545548" TargetMode="External"/><Relationship Id="rId23" Type="http://schemas.openxmlformats.org/officeDocument/2006/relationships/hyperlink" Target="https://www.slov-lex.sk/pravne-predpisy/SK/ZZ/2015/162/20190101" TargetMode="Externa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lov-lex.sk/pravne-predpisy/SK/ZZ/2015/160/20181212" TargetMode="Externa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ov-lex.sk/pravne-predpisy/SK/ZZ/2014/55/" TargetMode="External"/><Relationship Id="rId22" Type="http://schemas.openxmlformats.org/officeDocument/2006/relationships/hyperlink" Target="https://www.slov-lex.sk/pravne-predpisy/SK/ZZ/2005/301/20190801" TargetMode="External"/><Relationship Id="rId27" Type="http://schemas.openxmlformats.org/officeDocument/2006/relationships/hyperlink" Target="https://www.slov-lex.sk/pravne-predpisy/SK/ZZ/2016/307/20170201" TargetMode="External"/><Relationship Id="rId30" Type="http://schemas.openxmlformats.org/officeDocument/2006/relationships/image" Target="media/image3.jpeg"/><Relationship Id="rId35" Type="http://schemas.openxmlformats.org/officeDocument/2006/relationships/hyperlink" Target="https://www.nssud.sk/sk/rozhodovacia-cinnost/statisticke-udaje-o-cinnosti-su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KX22RHKZ7RNN-82-972</_dlc_DocId>
    <_dlc_DocIdUrl xmlns="7eb20ef1-b296-4848-a8b9-646476b7deca">
      <Url>https://dokumenty/mssr/SVISJ/ITPOO/_layouts/15/DocIdRedir.aspx?ID=KX22RHKZ7RNN-82-972</Url>
      <Description>KX22RHKZ7RNN-82-972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907212-7E8F-4127-B132-A9A7E6FA2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AC4D3-B0A9-49E7-A858-9BBD90D90E4D}">
  <ds:schemaRefs>
    <ds:schemaRef ds:uri="http://schemas.microsoft.com/sharepoint/v3/contenttype/forms"/>
  </ds:schemaRefs>
</ds:datastoreItem>
</file>

<file path=customXml/itemProps3.xml><?xml version="1.0" encoding="utf-8"?>
<ds:datastoreItem xmlns:ds="http://schemas.openxmlformats.org/officeDocument/2006/customXml" ds:itemID="{FE0086CE-62E3-471A-812C-DD2400DF511C}">
  <ds:schemaRefs>
    <ds:schemaRef ds:uri="http://schemas.microsoft.com/office/2006/metadata/properties"/>
    <ds:schemaRef ds:uri="http://schemas.microsoft.com/office/infopath/2007/PartnerControls"/>
    <ds:schemaRef ds:uri="7eb20ef1-b296-4848-a8b9-646476b7deca"/>
  </ds:schemaRefs>
</ds:datastoreItem>
</file>

<file path=customXml/itemProps4.xml><?xml version="1.0" encoding="utf-8"?>
<ds:datastoreItem xmlns:ds="http://schemas.openxmlformats.org/officeDocument/2006/customXml" ds:itemID="{2D700992-B1DE-474F-9C34-70E73B3AC6BE}">
  <ds:schemaRefs>
    <ds:schemaRef ds:uri="http://schemas.openxmlformats.org/officeDocument/2006/bibliography"/>
  </ds:schemaRefs>
</ds:datastoreItem>
</file>

<file path=customXml/itemProps5.xml><?xml version="1.0" encoding="utf-8"?>
<ds:datastoreItem xmlns:ds="http://schemas.openxmlformats.org/officeDocument/2006/customXml" ds:itemID="{CB4958F7-08D5-4E1E-990D-7636BF79F4D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17561</Words>
  <Characters>100100</Characters>
  <Application>Microsoft Office Word</Application>
  <DocSecurity>0</DocSecurity>
  <Lines>834</Lines>
  <Paragraphs>234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117427</CharactersWithSpaces>
  <SharedDoc>false</SharedDoc>
  <HLinks>
    <vt:vector size="516" baseType="variant">
      <vt:variant>
        <vt:i4>1572964</vt:i4>
      </vt:variant>
      <vt:variant>
        <vt:i4>452</vt:i4>
      </vt:variant>
      <vt:variant>
        <vt:i4>0</vt:i4>
      </vt:variant>
      <vt:variant>
        <vt:i4>5</vt:i4>
      </vt:variant>
      <vt:variant>
        <vt:lpwstr>mailto:servicedesk.mssr@justice.sk</vt:lpwstr>
      </vt:variant>
      <vt:variant>
        <vt:lpwstr/>
      </vt:variant>
      <vt:variant>
        <vt:i4>5767279</vt:i4>
      </vt:variant>
      <vt:variant>
        <vt:i4>437</vt:i4>
      </vt:variant>
      <vt:variant>
        <vt:i4>0</vt:i4>
      </vt:variant>
      <vt:variant>
        <vt:i4>5</vt:i4>
      </vt:variant>
      <vt:variant>
        <vt:lpwstr>https://www.csirt.gov.sk/doc/MetodikaZabezpeceniaIKT_v2.0.pdf</vt:lpwstr>
      </vt:variant>
      <vt:variant>
        <vt:lpwstr/>
      </vt:variant>
      <vt:variant>
        <vt:i4>3014712</vt:i4>
      </vt:variant>
      <vt:variant>
        <vt:i4>434</vt:i4>
      </vt:variant>
      <vt:variant>
        <vt:i4>0</vt:i4>
      </vt:variant>
      <vt:variant>
        <vt:i4>5</vt:i4>
      </vt:variant>
      <vt:variant>
        <vt:lpwstr>https://www.vicepremier.gov.sk/sekcie/informatizacia/egovernment/vladny-cloud/katalog-cloudovych-sluzieb/index.html</vt:lpwstr>
      </vt:variant>
      <vt:variant>
        <vt:lpwstr/>
      </vt:variant>
      <vt:variant>
        <vt:i4>3407920</vt:i4>
      </vt:variant>
      <vt:variant>
        <vt:i4>431</vt:i4>
      </vt:variant>
      <vt:variant>
        <vt:i4>0</vt:i4>
      </vt:variant>
      <vt:variant>
        <vt:i4>5</vt:i4>
      </vt:variant>
      <vt:variant>
        <vt:lpwstr>https://datalab.digital/dokumenty/</vt:lpwstr>
      </vt:variant>
      <vt:variant>
        <vt:lpwstr/>
      </vt:variant>
      <vt:variant>
        <vt:i4>3801129</vt:i4>
      </vt:variant>
      <vt:variant>
        <vt:i4>428</vt:i4>
      </vt:variant>
      <vt:variant>
        <vt:i4>0</vt:i4>
      </vt:variant>
      <vt:variant>
        <vt:i4>5</vt:i4>
      </vt:variant>
      <vt:variant>
        <vt:lpwstr>https://www.vicepremier.gov.sk/sekcie/oddelenie-behavioralnych-inovacii/index.html</vt:lpwstr>
      </vt:variant>
      <vt:variant>
        <vt:lpwstr/>
      </vt:variant>
      <vt:variant>
        <vt:i4>5242906</vt:i4>
      </vt:variant>
      <vt:variant>
        <vt:i4>425</vt:i4>
      </vt:variant>
      <vt:variant>
        <vt:i4>0</vt:i4>
      </vt:variant>
      <vt:variant>
        <vt:i4>5</vt:i4>
      </vt:variant>
      <vt:variant>
        <vt:lpwstr>https://www.vicepremier.gov.sk/wp-content/uploads/2019/04/Metodika-Tvorba-pou%C5%BE%C3%ADvate%C4%BEsky-kvalitn%C3%BDch-digit%C3%A1lnych-slu%C5%BEieb-verejnej-spr%C3%A1vy.pdf</vt:lpwstr>
      </vt:variant>
      <vt:variant>
        <vt:lpwstr/>
      </vt:variant>
      <vt:variant>
        <vt:i4>2818087</vt:i4>
      </vt:variant>
      <vt:variant>
        <vt:i4>422</vt:i4>
      </vt:variant>
      <vt:variant>
        <vt:i4>0</vt:i4>
      </vt:variant>
      <vt:variant>
        <vt:i4>5</vt:i4>
      </vt:variant>
      <vt:variant>
        <vt:lpwstr>https://www.vicepremier.gov.sk/sekcie/informatizacia/governance-a-standardy/standardy-isvs/jednotny-dizajn-manual-elektornickych-sluzieb-verejnej-spravy/index.html</vt:lpwstr>
      </vt:variant>
      <vt:variant>
        <vt:lpwstr/>
      </vt:variant>
      <vt:variant>
        <vt:i4>7012409</vt:i4>
      </vt:variant>
      <vt:variant>
        <vt:i4>419</vt:i4>
      </vt:variant>
      <vt:variant>
        <vt:i4>0</vt:i4>
      </vt:variant>
      <vt:variant>
        <vt:i4>5</vt:i4>
      </vt:variant>
      <vt:variant>
        <vt:lpwstr>https://www.slov-lex.sk/pravne-predpisy/SK/ZZ/2020/85/</vt:lpwstr>
      </vt:variant>
      <vt:variant>
        <vt:lpwstr/>
      </vt:variant>
      <vt:variant>
        <vt:i4>7536684</vt:i4>
      </vt:variant>
      <vt:variant>
        <vt:i4>339</vt:i4>
      </vt:variant>
      <vt:variant>
        <vt:i4>0</vt:i4>
      </vt:variant>
      <vt:variant>
        <vt:i4>5</vt:i4>
      </vt:variant>
      <vt:variant>
        <vt:lpwstr>https://metais.vicepremier.gov.sk/detail/Projekt/4be64fb2-245b-4fab-bf4e-5061a1f2e4e1/cimaster?tab=projectDocumentsForm</vt:lpwstr>
      </vt:variant>
      <vt:variant>
        <vt:lpwstr/>
      </vt:variant>
      <vt:variant>
        <vt:i4>1769545</vt:i4>
      </vt:variant>
      <vt:variant>
        <vt:i4>336</vt:i4>
      </vt:variant>
      <vt:variant>
        <vt:i4>0</vt:i4>
      </vt:variant>
      <vt:variant>
        <vt:i4>5</vt:i4>
      </vt:variant>
      <vt:variant>
        <vt:lpwstr>https://datalab.digital/dokumenty</vt:lpwstr>
      </vt:variant>
      <vt:variant>
        <vt:lpwstr/>
      </vt:variant>
      <vt:variant>
        <vt:i4>131072</vt:i4>
      </vt:variant>
      <vt:variant>
        <vt:i4>333</vt:i4>
      </vt:variant>
      <vt:variant>
        <vt:i4>0</vt:i4>
      </vt:variant>
      <vt:variant>
        <vt:i4>5</vt:i4>
      </vt:variant>
      <vt:variant>
        <vt:lpwstr>https://datalab.digital/referencne-udaje/</vt:lpwstr>
      </vt:variant>
      <vt:variant>
        <vt:lpwstr/>
      </vt:variant>
      <vt:variant>
        <vt:i4>6553645</vt:i4>
      </vt:variant>
      <vt:variant>
        <vt:i4>330</vt:i4>
      </vt:variant>
      <vt:variant>
        <vt:i4>0</vt:i4>
      </vt:variant>
      <vt:variant>
        <vt:i4>5</vt:i4>
      </vt:variant>
      <vt:variant>
        <vt:lpwstr>https://www.sk.cloud)/</vt:lpwstr>
      </vt:variant>
      <vt:variant>
        <vt:lpwstr/>
      </vt:variant>
      <vt:variant>
        <vt:i4>6291568</vt:i4>
      </vt:variant>
      <vt:variant>
        <vt:i4>327</vt:i4>
      </vt:variant>
      <vt:variant>
        <vt:i4>0</vt:i4>
      </vt:variant>
      <vt:variant>
        <vt:i4>5</vt:i4>
      </vt:variant>
      <vt:variant>
        <vt:lpwstr>https://metais.vicepremier.gov.sk/refregisters/list?page=1&amp;count=20</vt:lpwstr>
      </vt:variant>
      <vt:variant>
        <vt:lpwstr/>
      </vt:variant>
      <vt:variant>
        <vt:i4>3014712</vt:i4>
      </vt:variant>
      <vt:variant>
        <vt:i4>324</vt:i4>
      </vt:variant>
      <vt:variant>
        <vt:i4>0</vt:i4>
      </vt:variant>
      <vt:variant>
        <vt:i4>5</vt:i4>
      </vt:variant>
      <vt:variant>
        <vt:lpwstr>https://www.vicepremier.gov.sk/sekcie/informatizacia/egovernment/vladny-cloud/katalog-cloudovych-sluzieb/index.html</vt:lpwstr>
      </vt:variant>
      <vt:variant>
        <vt:lpwstr/>
      </vt:variant>
      <vt:variant>
        <vt:i4>3801129</vt:i4>
      </vt:variant>
      <vt:variant>
        <vt:i4>318</vt:i4>
      </vt:variant>
      <vt:variant>
        <vt:i4>0</vt:i4>
      </vt:variant>
      <vt:variant>
        <vt:i4>5</vt:i4>
      </vt:variant>
      <vt:variant>
        <vt:lpwstr>https://www.vicepremier.gov.sk/sekcie/oddelenie-behavioralnych-inovacii/index.html</vt:lpwstr>
      </vt:variant>
      <vt:variant>
        <vt:lpwstr/>
      </vt:variant>
      <vt:variant>
        <vt:i4>5242906</vt:i4>
      </vt:variant>
      <vt:variant>
        <vt:i4>315</vt:i4>
      </vt:variant>
      <vt:variant>
        <vt:i4>0</vt:i4>
      </vt:variant>
      <vt:variant>
        <vt:i4>5</vt:i4>
      </vt:variant>
      <vt:variant>
        <vt:lpwstr>https://www.vicepremier.gov.sk/wp-content/uploads/2019/04/Metodika-Tvorba-pou%C5%BE%C3%ADvate%C4%BEsky-kvalitn%C3%BDch-digit%C3%A1lnych-slu%C5%BEieb-verejnej-spr%C3%A1vy.pdf</vt:lpwstr>
      </vt:variant>
      <vt:variant>
        <vt:lpwstr/>
      </vt:variant>
      <vt:variant>
        <vt:i4>2818087</vt:i4>
      </vt:variant>
      <vt:variant>
        <vt:i4>312</vt:i4>
      </vt:variant>
      <vt:variant>
        <vt:i4>0</vt:i4>
      </vt:variant>
      <vt:variant>
        <vt:i4>5</vt:i4>
      </vt:variant>
      <vt:variant>
        <vt:lpwstr>https://www.vicepremier.gov.sk/sekcie/informatizacia/governance-a-standardy/standardy-isvs/jednotny-dizajn-manual-elektornickych-sluzieb-verejnej-spravy/index.html</vt:lpwstr>
      </vt:variant>
      <vt:variant>
        <vt:lpwstr/>
      </vt:variant>
      <vt:variant>
        <vt:i4>7012409</vt:i4>
      </vt:variant>
      <vt:variant>
        <vt:i4>309</vt:i4>
      </vt:variant>
      <vt:variant>
        <vt:i4>0</vt:i4>
      </vt:variant>
      <vt:variant>
        <vt:i4>5</vt:i4>
      </vt:variant>
      <vt:variant>
        <vt:lpwstr>https://www.slov-lex.sk/pravne-predpisy/SK/ZZ/2020/85/</vt:lpwstr>
      </vt:variant>
      <vt:variant>
        <vt:lpwstr/>
      </vt:variant>
      <vt:variant>
        <vt:i4>5767279</vt:i4>
      </vt:variant>
      <vt:variant>
        <vt:i4>306</vt:i4>
      </vt:variant>
      <vt:variant>
        <vt:i4>0</vt:i4>
      </vt:variant>
      <vt:variant>
        <vt:i4>5</vt:i4>
      </vt:variant>
      <vt:variant>
        <vt:lpwstr>https://www.csirt.gov.sk/doc/MetodikaZabezpeceniaIKT_v2.0.pdf</vt:lpwstr>
      </vt:variant>
      <vt:variant>
        <vt:lpwstr/>
      </vt:variant>
      <vt:variant>
        <vt:i4>3407920</vt:i4>
      </vt:variant>
      <vt:variant>
        <vt:i4>297</vt:i4>
      </vt:variant>
      <vt:variant>
        <vt:i4>0</vt:i4>
      </vt:variant>
      <vt:variant>
        <vt:i4>5</vt:i4>
      </vt:variant>
      <vt:variant>
        <vt:lpwstr>https://datalab.digital/dokumenty/</vt:lpwstr>
      </vt:variant>
      <vt:variant>
        <vt:lpwstr/>
      </vt:variant>
      <vt:variant>
        <vt:i4>6881340</vt:i4>
      </vt:variant>
      <vt:variant>
        <vt:i4>291</vt:i4>
      </vt:variant>
      <vt:variant>
        <vt:i4>0</vt:i4>
      </vt:variant>
      <vt:variant>
        <vt:i4>5</vt:i4>
      </vt:variant>
      <vt:variant>
        <vt:lpwstr>https://www.vicepremier.gov.sk/sekcie/informatizacia/governance-a-standardy/standardy-isvs/pouzivatelske-principy-pre-navrh-a-rozvoj-elektronickych-sluzieb-verejnej-spravy/index.html</vt:lpwstr>
      </vt:variant>
      <vt:variant>
        <vt:lpwstr/>
      </vt:variant>
      <vt:variant>
        <vt:i4>2818087</vt:i4>
      </vt:variant>
      <vt:variant>
        <vt:i4>288</vt:i4>
      </vt:variant>
      <vt:variant>
        <vt:i4>0</vt:i4>
      </vt:variant>
      <vt:variant>
        <vt:i4>5</vt:i4>
      </vt:variant>
      <vt:variant>
        <vt:lpwstr>https://www.vicepremier.gov.sk/sekcie/informatizacia/governance-a-standardy/standardy-isvs/jednotny-dizajn-manual-elektornickych-sluzieb-verejnej-spravy/index.html</vt:lpwstr>
      </vt:variant>
      <vt:variant>
        <vt:lpwstr/>
      </vt:variant>
      <vt:variant>
        <vt:i4>7012409</vt:i4>
      </vt:variant>
      <vt:variant>
        <vt:i4>285</vt:i4>
      </vt:variant>
      <vt:variant>
        <vt:i4>0</vt:i4>
      </vt:variant>
      <vt:variant>
        <vt:i4>5</vt:i4>
      </vt:variant>
      <vt:variant>
        <vt:lpwstr>https://www.slov-lex.sk/pravne-predpisy/SK/ZZ/2020/85/</vt:lpwstr>
      </vt:variant>
      <vt:variant>
        <vt:lpwstr/>
      </vt:variant>
      <vt:variant>
        <vt:i4>4259920</vt:i4>
      </vt:variant>
      <vt:variant>
        <vt:i4>249</vt:i4>
      </vt:variant>
      <vt:variant>
        <vt:i4>0</vt:i4>
      </vt:variant>
      <vt:variant>
        <vt:i4>5</vt:i4>
      </vt:variant>
      <vt:variant>
        <vt:lpwstr>https://www.uvo.gov.sk/legislativametodika-dohlad/jednotny-europsky-dokument-605.html</vt:lpwstr>
      </vt:variant>
      <vt:variant>
        <vt:lpwstr/>
      </vt:variant>
      <vt:variant>
        <vt:i4>7077932</vt:i4>
      </vt:variant>
      <vt:variant>
        <vt:i4>240</vt:i4>
      </vt:variant>
      <vt:variant>
        <vt:i4>0</vt:i4>
      </vt:variant>
      <vt:variant>
        <vt:i4>5</vt:i4>
      </vt:variant>
      <vt:variant>
        <vt:lpwstr>https://www.mirri.gov.sk/wp-content/uploads/2020/08/VZOR_ZAZNAM-KVALITY_v0.2.doc</vt:lpwstr>
      </vt:variant>
      <vt:variant>
        <vt:lpwstr/>
      </vt:variant>
      <vt:variant>
        <vt:i4>1769476</vt:i4>
      </vt:variant>
      <vt:variant>
        <vt:i4>237</vt:i4>
      </vt:variant>
      <vt:variant>
        <vt:i4>0</vt:i4>
      </vt:variant>
      <vt:variant>
        <vt:i4>5</vt:i4>
      </vt:variant>
      <vt:variant>
        <vt:lpwstr>https://www.mirri.gov.sk/wp-content/uploads/2020/08/M_03_AKCEPTACNY_PROTOKOL_Projekt_AA_Ovm_BB_OsobaXY_DDMMYY_v0.3.doc</vt:lpwstr>
      </vt:variant>
      <vt:variant>
        <vt:lpwstr/>
      </vt:variant>
      <vt:variant>
        <vt:i4>196685</vt:i4>
      </vt:variant>
      <vt:variant>
        <vt:i4>234</vt:i4>
      </vt:variant>
      <vt:variant>
        <vt:i4>0</vt:i4>
      </vt:variant>
      <vt:variant>
        <vt:i4>5</vt:i4>
      </vt:variant>
      <vt:variant>
        <vt:lpwstr>https://www.mirri.gov.sk/wp-content/uploads/2020/08/M_02_9_SPRAVA_o_UKONCENI_FAZY_ETAPY_Projekt_AA_Ovm_BB_OsobaXY_DDMMYY_v0.1.doc</vt:lpwstr>
      </vt:variant>
      <vt:variant>
        <vt:lpwstr/>
      </vt:variant>
      <vt:variant>
        <vt:i4>2949186</vt:i4>
      </vt:variant>
      <vt:variant>
        <vt:i4>231</vt:i4>
      </vt:variant>
      <vt:variant>
        <vt:i4>0</vt:i4>
      </vt:variant>
      <vt:variant>
        <vt:i4>5</vt:i4>
      </vt:variant>
      <vt:variant>
        <vt:lpwstr>https://www.mirri.gov.sk/wp-content/uploads/2020/08/M_02_8_SPRAVA_o_STAVE_PROJEKTU_Projekt_AA_Ovm_BB_OsobaXY_DDMMYY_v0.3.doc</vt:lpwstr>
      </vt:variant>
      <vt:variant>
        <vt:lpwstr/>
      </vt:variant>
      <vt:variant>
        <vt:i4>4980807</vt:i4>
      </vt:variant>
      <vt:variant>
        <vt:i4>228</vt:i4>
      </vt:variant>
      <vt:variant>
        <vt:i4>0</vt:i4>
      </vt:variant>
      <vt:variant>
        <vt:i4>5</vt:i4>
      </vt:variant>
      <vt:variant>
        <vt:lpwstr>https://www.mirri.gov.sk/wp-content/uploads/2020/08/M_02_7_SPRAVA-o-VYNIMOCNEJ-SITUACII_Projekt_AA_Ovm_BB_OsobaXY_DDMMYY_v0.1.xlsx</vt:lpwstr>
      </vt:variant>
      <vt:variant>
        <vt:lpwstr/>
      </vt:variant>
      <vt:variant>
        <vt:i4>786534</vt:i4>
      </vt:variant>
      <vt:variant>
        <vt:i4>225</vt:i4>
      </vt:variant>
      <vt:variant>
        <vt:i4>0</vt:i4>
      </vt:variant>
      <vt:variant>
        <vt:i4>5</vt:i4>
      </vt:variant>
      <vt:variant>
        <vt:lpwstr>https://www.mirri.gov.sk/wp-content/uploads/2020/10/M_02_6_ZOZNAM_LICENCII_Projekt_AA_Ovm_BB_OsobaXY_DDMMYY_v0.4-1.xlsx</vt:lpwstr>
      </vt:variant>
      <vt:variant>
        <vt:lpwstr/>
      </vt:variant>
      <vt:variant>
        <vt:i4>4456523</vt:i4>
      </vt:variant>
      <vt:variant>
        <vt:i4>222</vt:i4>
      </vt:variant>
      <vt:variant>
        <vt:i4>0</vt:i4>
      </vt:variant>
      <vt:variant>
        <vt:i4>5</vt:i4>
      </vt:variant>
      <vt:variant>
        <vt:lpwstr>https://datalab.community/repozitar/</vt:lpwstr>
      </vt:variant>
      <vt:variant>
        <vt:lpwstr/>
      </vt:variant>
      <vt:variant>
        <vt:i4>7405593</vt:i4>
      </vt:variant>
      <vt:variant>
        <vt:i4>219</vt:i4>
      </vt:variant>
      <vt:variant>
        <vt:i4>0</vt:i4>
      </vt:variant>
      <vt:variant>
        <vt:i4>5</vt:i4>
      </vt:variant>
      <vt:variant>
        <vt:lpwstr>https://www.mirri.gov.sk/wp-content/uploads/2020/08/M_02_4_ZOZNAM_PONAUCENI_Projekt_AA_Ovm_BB_OsobaXY_DDMMYY_v0.3.xlsx</vt:lpwstr>
      </vt:variant>
      <vt:variant>
        <vt:lpwstr/>
      </vt:variant>
      <vt:variant>
        <vt:i4>8060962</vt:i4>
      </vt:variant>
      <vt:variant>
        <vt:i4>216</vt:i4>
      </vt:variant>
      <vt:variant>
        <vt:i4>0</vt:i4>
      </vt:variant>
      <vt:variant>
        <vt:i4>5</vt:i4>
      </vt:variant>
      <vt:variant>
        <vt:lpwstr>https://www.mirri.gov.sk/wp-content/uploads/2020/08/M_02_3_ZOZNAM_OTVORENYCH_OTAZOK_Projekt_AA_Ovm_BB_OsobaXY_DDMMYY_v0.3.xlsx</vt:lpwstr>
      </vt:variant>
      <vt:variant>
        <vt:lpwstr/>
      </vt:variant>
      <vt:variant>
        <vt:i4>1704036</vt:i4>
      </vt:variant>
      <vt:variant>
        <vt:i4>213</vt:i4>
      </vt:variant>
      <vt:variant>
        <vt:i4>0</vt:i4>
      </vt:variant>
      <vt:variant>
        <vt:i4>5</vt:i4>
      </vt:variant>
      <vt:variant>
        <vt:lpwstr>https://www.mirri.gov.sk/wp-content/uploads/2020/08/M_02_2_ZOZNAM_KVALITY_Projekt_AA_Ovm_BB_OsobaXY_DDMMYY_v0.3.xlsx</vt:lpwstr>
      </vt:variant>
      <vt:variant>
        <vt:lpwstr/>
      </vt:variant>
      <vt:variant>
        <vt:i4>2359296</vt:i4>
      </vt:variant>
      <vt:variant>
        <vt:i4>210</vt:i4>
      </vt:variant>
      <vt:variant>
        <vt:i4>0</vt:i4>
      </vt:variant>
      <vt:variant>
        <vt:i4>5</vt:i4>
      </vt:variant>
      <vt:variant>
        <vt:lpwstr>https://www.mirri.gov.sk/wp-content/uploads/2020/08/P_01_a_I_01_a_M_02_1_PRILOHA_2_REGISTER_RIZIK-a-ZAVISLOSTI_XY_DDMMYY_v0.1.xlsx</vt:lpwstr>
      </vt:variant>
      <vt:variant>
        <vt:lpwstr/>
      </vt:variant>
      <vt:variant>
        <vt:i4>131092</vt:i4>
      </vt:variant>
      <vt:variant>
        <vt:i4>207</vt:i4>
      </vt:variant>
      <vt:variant>
        <vt:i4>0</vt:i4>
      </vt:variant>
      <vt:variant>
        <vt:i4>5</vt:i4>
      </vt:variant>
      <vt:variant>
        <vt:lpwstr>https://www.mirri.gov.sk/wp-content/uploads/2020/11/P_04-a-M_01_PROJEKTOVY_PLAN_fazy_etapy_Projekt_AA_DDMMYY_v0.3.doc</vt:lpwstr>
      </vt:variant>
      <vt:variant>
        <vt:lpwstr/>
      </vt:variant>
      <vt:variant>
        <vt:i4>6094859</vt:i4>
      </vt:variant>
      <vt:variant>
        <vt:i4>204</vt:i4>
      </vt:variant>
      <vt:variant>
        <vt:i4>0</vt:i4>
      </vt:variant>
      <vt:variant>
        <vt:i4>5</vt:i4>
      </vt:variant>
      <vt:variant>
        <vt:lpwstr>https://www.mirri.gov.sk/wp-content/uploads/2020/08/D_01_4_ODPORUCANIE_NADVAZNACH_KROKOV_Projekt_AA_Ovm_BB_OsobaXY_DDMMYY_v0.3.doc</vt:lpwstr>
      </vt:variant>
      <vt:variant>
        <vt:lpwstr/>
      </vt:variant>
      <vt:variant>
        <vt:i4>4653101</vt:i4>
      </vt:variant>
      <vt:variant>
        <vt:i4>201</vt:i4>
      </vt:variant>
      <vt:variant>
        <vt:i4>0</vt:i4>
      </vt:variant>
      <vt:variant>
        <vt:i4>5</vt:i4>
      </vt:variant>
      <vt:variant>
        <vt:lpwstr>https://www.mirri.gov.sk/wp-content/uploads/2020/08/D_01_3_PLAN_KONTROLY_PO_ODOVZDANI_Projekt_AA_Ovm_BB_OsobaXY_DDMMYY_v0.1.doc</vt:lpwstr>
      </vt:variant>
      <vt:variant>
        <vt:lpwstr/>
      </vt:variant>
      <vt:variant>
        <vt:i4>6225960</vt:i4>
      </vt:variant>
      <vt:variant>
        <vt:i4>198</vt:i4>
      </vt:variant>
      <vt:variant>
        <vt:i4>0</vt:i4>
      </vt:variant>
      <vt:variant>
        <vt:i4>5</vt:i4>
      </vt:variant>
      <vt:variant>
        <vt:lpwstr>https://www.mirri.gov.sk/wp-content/uploads/2020/08/D_01_2_SPRAVA_o_ZISKANYCH_POZNATKOCH_Projekt_AA_Ovm_BB_OsobaXY_DDMMYY_v0.1.doc</vt:lpwstr>
      </vt:variant>
      <vt:variant>
        <vt:lpwstr/>
      </vt:variant>
      <vt:variant>
        <vt:i4>2752593</vt:i4>
      </vt:variant>
      <vt:variant>
        <vt:i4>195</vt:i4>
      </vt:variant>
      <vt:variant>
        <vt:i4>0</vt:i4>
      </vt:variant>
      <vt:variant>
        <vt:i4>5</vt:i4>
      </vt:variant>
      <vt:variant>
        <vt:lpwstr>https://www.mirri.gov.sk/wp-content/uploads/2020/08/D_01_1_SPRAVA_o_DOKONCENI_PROJEKTU_Projekt_AA_Ovm_BB_OsobaXY_DDMMYY_v0.1.doc</vt:lpwstr>
      </vt:variant>
      <vt:variant>
        <vt:lpwstr/>
      </vt:variant>
      <vt:variant>
        <vt:i4>65651</vt:i4>
      </vt:variant>
      <vt:variant>
        <vt:i4>192</vt:i4>
      </vt:variant>
      <vt:variant>
        <vt:i4>0</vt:i4>
      </vt:variant>
      <vt:variant>
        <vt:i4>5</vt:i4>
      </vt:variant>
      <vt:variant>
        <vt:lpwstr>https://www.mirri.gov.sk/wp-content/uploads/2020/08/R4_2_PRESKUSANIE_AKCEPTACIA-SPUSTENIA-DO-PRODUKCIE_vyhodnotenie_Projekt_AA_Ovm_BB_OsobaXY_DDMMYY_v0.1.doc</vt:lpwstr>
      </vt:variant>
      <vt:variant>
        <vt:lpwstr/>
      </vt:variant>
      <vt:variant>
        <vt:i4>5505090</vt:i4>
      </vt:variant>
      <vt:variant>
        <vt:i4>189</vt:i4>
      </vt:variant>
      <vt:variant>
        <vt:i4>0</vt:i4>
      </vt:variant>
      <vt:variant>
        <vt:i4>5</vt:i4>
      </vt:variant>
      <vt:variant>
        <vt:lpwstr>https://www.mirri.gov.sk/wp-content/uploads/2020/08/R4_1_NASADENIE_do_PRODUKCIE_vyhodnotenie_Projekt_AA_Ovm_BB_OsobaXY_DDMMYY_v0.3.doc</vt:lpwstr>
      </vt:variant>
      <vt:variant>
        <vt:lpwstr/>
      </vt:variant>
      <vt:variant>
        <vt:i4>65</vt:i4>
      </vt:variant>
      <vt:variant>
        <vt:i4>186</vt:i4>
      </vt:variant>
      <vt:variant>
        <vt:i4>0</vt:i4>
      </vt:variant>
      <vt:variant>
        <vt:i4>5</vt:i4>
      </vt:variant>
      <vt:variant>
        <vt:lpwstr>https://www.slov-lex.sk/pravne-predpisy/SK/ZZ/2019/95/20211105.html</vt:lpwstr>
      </vt:variant>
      <vt:variant>
        <vt:lpwstr>predpis.clanok-1.skupinaParagrafov-bezpecnost_informacnych_technologii_verejnej_spravy</vt:lpwstr>
      </vt:variant>
      <vt:variant>
        <vt:i4>6291554</vt:i4>
      </vt:variant>
      <vt:variant>
        <vt:i4>183</vt:i4>
      </vt:variant>
      <vt:variant>
        <vt:i4>0</vt:i4>
      </vt:variant>
      <vt:variant>
        <vt:i4>5</vt:i4>
      </vt:variant>
      <vt:variant>
        <vt:lpwstr>https://www.mirri.gov.sk/wp-content/uploads/2022/02/KB-K2_3-9-Bezpecnostny-projekt-ISVS_ver1.0.pdf</vt:lpwstr>
      </vt:variant>
      <vt:variant>
        <vt:lpwstr/>
      </vt:variant>
      <vt:variant>
        <vt:i4>5898265</vt:i4>
      </vt:variant>
      <vt:variant>
        <vt:i4>180</vt:i4>
      </vt:variant>
      <vt:variant>
        <vt:i4>0</vt:i4>
      </vt:variant>
      <vt:variant>
        <vt:i4>5</vt:i4>
      </vt:variant>
      <vt:variant>
        <vt:lpwstr>https://www.mirri.gov.sk/wp-content/uploads/2019/01/Prev%C3%A1dzkov%C3%BD-opis-a-pokyny-pre-servis-a-%C3%BAdr%C5%BEbu-1.docx</vt:lpwstr>
      </vt:variant>
      <vt:variant>
        <vt:lpwstr/>
      </vt:variant>
      <vt:variant>
        <vt:i4>7143513</vt:i4>
      </vt:variant>
      <vt:variant>
        <vt:i4>177</vt:i4>
      </vt:variant>
      <vt:variant>
        <vt:i4>0</vt:i4>
      </vt:variant>
      <vt:variant>
        <vt:i4>5</vt:i4>
      </vt:variant>
      <vt:variant>
        <vt:lpwstr>https://www.mirri.gov.sk/wp-content/uploads/2020/08/R3_4_DOKUMENTACIA_Projekt_AA_Ovm_BB_OsobaXY_DDMMYY_v0.1.doc</vt:lpwstr>
      </vt:variant>
      <vt:variant>
        <vt:lpwstr/>
      </vt:variant>
      <vt:variant>
        <vt:i4>8323164</vt:i4>
      </vt:variant>
      <vt:variant>
        <vt:i4>174</vt:i4>
      </vt:variant>
      <vt:variant>
        <vt:i4>0</vt:i4>
      </vt:variant>
      <vt:variant>
        <vt:i4>5</vt:i4>
      </vt:variant>
      <vt:variant>
        <vt:lpwstr>https://www.mirri.gov.sk/wp-content/uploads/2020/11/R3_3_SKOLENIE_PERSONALU_Projekt_AA_DDMMYY_v0.3.doc</vt:lpwstr>
      </vt:variant>
      <vt:variant>
        <vt:lpwstr/>
      </vt:variant>
      <vt:variant>
        <vt:i4>5046290</vt:i4>
      </vt:variant>
      <vt:variant>
        <vt:i4>171</vt:i4>
      </vt:variant>
      <vt:variant>
        <vt:i4>0</vt:i4>
      </vt:variant>
      <vt:variant>
        <vt:i4>5</vt:i4>
      </vt:variant>
      <vt:variant>
        <vt:lpwstr>https://www.csirt.gov.sk/metodika-zabezpecenia-ikt.html?csrt=4615310338349647088</vt:lpwstr>
      </vt:variant>
      <vt:variant>
        <vt:lpwstr/>
      </vt:variant>
      <vt:variant>
        <vt:i4>983100</vt:i4>
      </vt:variant>
      <vt:variant>
        <vt:i4>168</vt:i4>
      </vt:variant>
      <vt:variant>
        <vt:i4>0</vt:i4>
      </vt:variant>
      <vt:variant>
        <vt:i4>5</vt:i4>
      </vt:variant>
      <vt:variant>
        <vt:lpwstr>https://www.mirri.gov.sk/wp-content/uploads/2020/08/R3_2_TESTOVANIE_Projekt_AA_Ovm_BB_OsobaXY_DDMMYY_v0.1.doc</vt:lpwstr>
      </vt:variant>
      <vt:variant>
        <vt:lpwstr/>
      </vt:variant>
      <vt:variant>
        <vt:i4>4325376</vt:i4>
      </vt:variant>
      <vt:variant>
        <vt:i4>165</vt:i4>
      </vt:variant>
      <vt:variant>
        <vt:i4>0</vt:i4>
      </vt:variant>
      <vt:variant>
        <vt:i4>5</vt:i4>
      </vt:variant>
      <vt:variant>
        <vt:lpwstr>https://www.mirri.gov.sk/wp-content/uploads/2020/08/R3_1_VYVOJ_MIGRACIA-UDAJOV-a-INTEGRACIA_Projekt_AA_Ovm_BB_OsobaXY_DDMMYY_v0.1.doc</vt:lpwstr>
      </vt:variant>
      <vt:variant>
        <vt:lpwstr/>
      </vt:variant>
      <vt:variant>
        <vt:i4>6029408</vt:i4>
      </vt:variant>
      <vt:variant>
        <vt:i4>162</vt:i4>
      </vt:variant>
      <vt:variant>
        <vt:i4>0</vt:i4>
      </vt:variant>
      <vt:variant>
        <vt:i4>5</vt:i4>
      </vt:variant>
      <vt:variant>
        <vt:lpwstr>https://www.mirri.gov.sk/wp-content/uploads/2020/08/R2_2_OBSTARANIE_SW_OS_Projekt_AA_Ovm_BB_OsobaXY_DDMMYY_v0.1.doc</vt:lpwstr>
      </vt:variant>
      <vt:variant>
        <vt:lpwstr/>
      </vt:variant>
      <vt:variant>
        <vt:i4>524300</vt:i4>
      </vt:variant>
      <vt:variant>
        <vt:i4>159</vt:i4>
      </vt:variant>
      <vt:variant>
        <vt:i4>0</vt:i4>
      </vt:variant>
      <vt:variant>
        <vt:i4>5</vt:i4>
      </vt:variant>
      <vt:variant>
        <vt:lpwstr>https://www.mirri.gov.sk/wp-content/uploads/2020/08/R2_1_OBSTARANIE_HW_Projekt_AA_Ovm_BB_OsobaXY_DDMMYY_v0.1.doc</vt:lpwstr>
      </vt:variant>
      <vt:variant>
        <vt:lpwstr/>
      </vt:variant>
      <vt:variant>
        <vt:i4>7012472</vt:i4>
      </vt:variant>
      <vt:variant>
        <vt:i4>156</vt:i4>
      </vt:variant>
      <vt:variant>
        <vt:i4>0</vt:i4>
      </vt:variant>
      <vt:variant>
        <vt:i4>5</vt:i4>
      </vt:variant>
      <vt:variant>
        <vt:lpwstr>https://www.mirri.gov.sk/wp-content/uploads/2020/06/R1_2_PLAN-TESTOV_Priloha_2_SUMARNY-PROTOKOL-TESTOV_Projekt_AA_Ovm_BB_OsobaXY_DDMMYY_v0.1.docx</vt:lpwstr>
      </vt:variant>
      <vt:variant>
        <vt:lpwstr/>
      </vt:variant>
      <vt:variant>
        <vt:i4>7340081</vt:i4>
      </vt:variant>
      <vt:variant>
        <vt:i4>153</vt:i4>
      </vt:variant>
      <vt:variant>
        <vt:i4>0</vt:i4>
      </vt:variant>
      <vt:variant>
        <vt:i4>5</vt:i4>
      </vt:variant>
      <vt:variant>
        <vt:lpwstr>https://www.mirri.gov.sk/wp-content/uploads/2020/06/R1_2_PLAN-TESTOV_Priloha_1_TESTOVACI-PRIPAD_Projekt_AA_Ovm_BB_OsobaXY_DDMMYY_v0.1.docx</vt:lpwstr>
      </vt:variant>
      <vt:variant>
        <vt:lpwstr/>
      </vt:variant>
      <vt:variant>
        <vt:i4>1835079</vt:i4>
      </vt:variant>
      <vt:variant>
        <vt:i4>150</vt:i4>
      </vt:variant>
      <vt:variant>
        <vt:i4>0</vt:i4>
      </vt:variant>
      <vt:variant>
        <vt:i4>5</vt:i4>
      </vt:variant>
      <vt:variant>
        <vt:lpwstr>https://www.mirri.gov.sk/wp-content/uploads/2020/11/R1_2_PLAN-TESTOV_Projekt_AA_DDMMYY_v0.4.doc</vt:lpwstr>
      </vt:variant>
      <vt:variant>
        <vt:lpwstr/>
      </vt:variant>
      <vt:variant>
        <vt:i4>851986</vt:i4>
      </vt:variant>
      <vt:variant>
        <vt:i4>147</vt:i4>
      </vt:variant>
      <vt:variant>
        <vt:i4>0</vt:i4>
      </vt:variant>
      <vt:variant>
        <vt:i4>5</vt:i4>
      </vt:variant>
      <vt:variant>
        <vt:lpwstr>https://www.slov-lex.sk/pravne-predpisy/SK/ZZ/2020/85/</vt:lpwstr>
      </vt:variant>
      <vt:variant>
        <vt:lpwstr>paragraf-4.odsek-12</vt:lpwstr>
      </vt:variant>
      <vt:variant>
        <vt:i4>3866628</vt:i4>
      </vt:variant>
      <vt:variant>
        <vt:i4>144</vt:i4>
      </vt:variant>
      <vt:variant>
        <vt:i4>0</vt:i4>
      </vt:variant>
      <vt:variant>
        <vt:i4>5</vt:i4>
      </vt:variant>
      <vt:variant>
        <vt:lpwstr>https://www.mirri.gov.sk/wp-content/uploads/2020/11/R1_1_DNR_DETAILNY_NAVRH_RIESENIA_Projekt_AA_DDMMYY_v0.5.docx</vt:lpwstr>
      </vt:variant>
      <vt:variant>
        <vt:lpwstr/>
      </vt:variant>
      <vt:variant>
        <vt:i4>2293880</vt:i4>
      </vt:variant>
      <vt:variant>
        <vt:i4>141</vt:i4>
      </vt:variant>
      <vt:variant>
        <vt:i4>0</vt:i4>
      </vt:variant>
      <vt:variant>
        <vt:i4>5</vt:i4>
      </vt:variant>
      <vt:variant>
        <vt:lpwstr>https://www.mirri.gov.sk/wp-content/uploads/2020/08/I_04_PRILOHA_1_AKCEPTACNE_KRITERIA_Projekt_AA_Ovm_BB_OsobaXY_DDMMYY_v0.2.xlsx</vt:lpwstr>
      </vt:variant>
      <vt:variant>
        <vt:lpwstr/>
      </vt:variant>
      <vt:variant>
        <vt:i4>3276826</vt:i4>
      </vt:variant>
      <vt:variant>
        <vt:i4>138</vt:i4>
      </vt:variant>
      <vt:variant>
        <vt:i4>0</vt:i4>
      </vt:variant>
      <vt:variant>
        <vt:i4>5</vt:i4>
      </vt:variant>
      <vt:variant>
        <vt:lpwstr>https://www.mirri.gov.sk/wp-content/uploads/2020/11/I_04_PID_PROJEKTOVY_INICIALNY_DOKUMENT_Projekt_AA_DDMMYY_v0.7.docx</vt:lpwstr>
      </vt:variant>
      <vt:variant>
        <vt:lpwstr/>
      </vt:variant>
      <vt:variant>
        <vt:i4>5767205</vt:i4>
      </vt:variant>
      <vt:variant>
        <vt:i4>117</vt:i4>
      </vt:variant>
      <vt:variant>
        <vt:i4>0</vt:i4>
      </vt:variant>
      <vt:variant>
        <vt:i4>5</vt:i4>
      </vt:variant>
      <vt:variant>
        <vt:lpwstr>https://joinup.ec.europa.eu/sites/default/files/inline-files/EUPL 1_1 Guidelines SK Joinup.pdf</vt:lpwstr>
      </vt:variant>
      <vt:variant>
        <vt:lpwstr/>
      </vt:variant>
      <vt:variant>
        <vt:i4>4915204</vt:i4>
      </vt:variant>
      <vt:variant>
        <vt:i4>114</vt:i4>
      </vt:variant>
      <vt:variant>
        <vt:i4>0</vt:i4>
      </vt:variant>
      <vt:variant>
        <vt:i4>5</vt:i4>
      </vt:variant>
      <vt:variant>
        <vt:lpwstr>https://www.sk.cloud/</vt:lpwstr>
      </vt:variant>
      <vt:variant>
        <vt:lpwstr/>
      </vt:variant>
      <vt:variant>
        <vt:i4>8192037</vt:i4>
      </vt:variant>
      <vt:variant>
        <vt:i4>72</vt:i4>
      </vt:variant>
      <vt:variant>
        <vt:i4>0</vt:i4>
      </vt:variant>
      <vt:variant>
        <vt:i4>5</vt:i4>
      </vt:variant>
      <vt:variant>
        <vt:lpwstr>https://www.slov-lex.sk/pravne-predpisy/SK/ZZ/2016/307/20170201</vt:lpwstr>
      </vt:variant>
      <vt:variant>
        <vt:lpwstr/>
      </vt:variant>
      <vt:variant>
        <vt:i4>6291508</vt:i4>
      </vt:variant>
      <vt:variant>
        <vt:i4>69</vt:i4>
      </vt:variant>
      <vt:variant>
        <vt:i4>0</vt:i4>
      </vt:variant>
      <vt:variant>
        <vt:i4>5</vt:i4>
      </vt:variant>
      <vt:variant>
        <vt:lpwstr>https://www.slov-lex.sk/pravne-predpisy/SK/ZZ/2017/68/20170401</vt:lpwstr>
      </vt:variant>
      <vt:variant>
        <vt:lpwstr/>
      </vt:variant>
      <vt:variant>
        <vt:i4>7602216</vt:i4>
      </vt:variant>
      <vt:variant>
        <vt:i4>66</vt:i4>
      </vt:variant>
      <vt:variant>
        <vt:i4>0</vt:i4>
      </vt:variant>
      <vt:variant>
        <vt:i4>5</vt:i4>
      </vt:variant>
      <vt:variant>
        <vt:lpwstr>https://www.slov-lex.sk/pravne-predpisy/SK/ZZ/2008/517/20090101</vt:lpwstr>
      </vt:variant>
      <vt:variant>
        <vt:lpwstr/>
      </vt:variant>
      <vt:variant>
        <vt:i4>8126508</vt:i4>
      </vt:variant>
      <vt:variant>
        <vt:i4>63</vt:i4>
      </vt:variant>
      <vt:variant>
        <vt:i4>0</vt:i4>
      </vt:variant>
      <vt:variant>
        <vt:i4>5</vt:i4>
      </vt:variant>
      <vt:variant>
        <vt:lpwstr>https://www.slov-lex.sk/pravne-predpisy/SK/ZZ/2005/543/20180101</vt:lpwstr>
      </vt:variant>
      <vt:variant>
        <vt:lpwstr/>
      </vt:variant>
      <vt:variant>
        <vt:i4>7929902</vt:i4>
      </vt:variant>
      <vt:variant>
        <vt:i4>60</vt:i4>
      </vt:variant>
      <vt:variant>
        <vt:i4>0</vt:i4>
      </vt:variant>
      <vt:variant>
        <vt:i4>5</vt:i4>
      </vt:variant>
      <vt:variant>
        <vt:lpwstr>https://www.slov-lex.sk/pravne-predpisy/SK/ZZ/2015/162/20190101</vt:lpwstr>
      </vt:variant>
      <vt:variant>
        <vt:lpwstr/>
      </vt:variant>
      <vt:variant>
        <vt:i4>7864352</vt:i4>
      </vt:variant>
      <vt:variant>
        <vt:i4>57</vt:i4>
      </vt:variant>
      <vt:variant>
        <vt:i4>0</vt:i4>
      </vt:variant>
      <vt:variant>
        <vt:i4>5</vt:i4>
      </vt:variant>
      <vt:variant>
        <vt:lpwstr>https://www.slov-lex.sk/pravne-predpisy/SK/ZZ/2005/301/20190801</vt:lpwstr>
      </vt:variant>
      <vt:variant>
        <vt:lpwstr/>
      </vt:variant>
      <vt:variant>
        <vt:i4>7929888</vt:i4>
      </vt:variant>
      <vt:variant>
        <vt:i4>54</vt:i4>
      </vt:variant>
      <vt:variant>
        <vt:i4>0</vt:i4>
      </vt:variant>
      <vt:variant>
        <vt:i4>5</vt:i4>
      </vt:variant>
      <vt:variant>
        <vt:lpwstr>https://www.slov-lex.sk/pravne-predpisy/SK/ZZ/2005/300/20190801</vt:lpwstr>
      </vt:variant>
      <vt:variant>
        <vt:lpwstr/>
      </vt:variant>
      <vt:variant>
        <vt:i4>7995433</vt:i4>
      </vt:variant>
      <vt:variant>
        <vt:i4>51</vt:i4>
      </vt:variant>
      <vt:variant>
        <vt:i4>0</vt:i4>
      </vt:variant>
      <vt:variant>
        <vt:i4>5</vt:i4>
      </vt:variant>
      <vt:variant>
        <vt:lpwstr>https://www.slov-lex.sk/pravne-predpisy/SK/ZZ/2015/161/20190601</vt:lpwstr>
      </vt:variant>
      <vt:variant>
        <vt:lpwstr/>
      </vt:variant>
      <vt:variant>
        <vt:i4>8060972</vt:i4>
      </vt:variant>
      <vt:variant>
        <vt:i4>48</vt:i4>
      </vt:variant>
      <vt:variant>
        <vt:i4>0</vt:i4>
      </vt:variant>
      <vt:variant>
        <vt:i4>5</vt:i4>
      </vt:variant>
      <vt:variant>
        <vt:lpwstr>https://www.slov-lex.sk/pravne-predpisy/SK/ZZ/2015/160/20181212</vt:lpwstr>
      </vt:variant>
      <vt:variant>
        <vt:lpwstr/>
      </vt:variant>
      <vt:variant>
        <vt:i4>720908</vt:i4>
      </vt:variant>
      <vt:variant>
        <vt:i4>45</vt:i4>
      </vt:variant>
      <vt:variant>
        <vt:i4>0</vt:i4>
      </vt:variant>
      <vt:variant>
        <vt:i4>5</vt:i4>
      </vt:variant>
      <vt:variant>
        <vt:lpwstr>https://www.vicepremier.gov.sk/sekcie/informatizacia/egovernment/strategicke-dokumenty/e-government/strategicke-priority-nikvs/index.html</vt:lpwstr>
      </vt:variant>
      <vt:variant>
        <vt:lpwstr/>
      </vt:variant>
      <vt:variant>
        <vt:i4>8257642</vt:i4>
      </vt:variant>
      <vt:variant>
        <vt:i4>42</vt:i4>
      </vt:variant>
      <vt:variant>
        <vt:i4>0</vt:i4>
      </vt:variant>
      <vt:variant>
        <vt:i4>5</vt:i4>
      </vt:variant>
      <vt:variant>
        <vt:lpwstr>http://informatizacia.sk/narodna-koncepcia-informatizacie-verejnej-spravy--2016-/22662s</vt:lpwstr>
      </vt:variant>
      <vt:variant>
        <vt:lpwstr/>
      </vt:variant>
      <vt:variant>
        <vt:i4>7012409</vt:i4>
      </vt:variant>
      <vt:variant>
        <vt:i4>39</vt:i4>
      </vt:variant>
      <vt:variant>
        <vt:i4>0</vt:i4>
      </vt:variant>
      <vt:variant>
        <vt:i4>5</vt:i4>
      </vt:variant>
      <vt:variant>
        <vt:lpwstr>https://www.slov-lex.sk/pravne-predpisy/SK/ZZ/2020/85/</vt:lpwstr>
      </vt:variant>
      <vt:variant>
        <vt:lpwstr/>
      </vt:variant>
      <vt:variant>
        <vt:i4>5046341</vt:i4>
      </vt:variant>
      <vt:variant>
        <vt:i4>36</vt:i4>
      </vt:variant>
      <vt:variant>
        <vt:i4>0</vt:i4>
      </vt:variant>
      <vt:variant>
        <vt:i4>5</vt:i4>
      </vt:variant>
      <vt:variant>
        <vt:lpwstr>https://wiki.finance.gov.sk/pages/viewpage.action?pageId=20545548</vt:lpwstr>
      </vt:variant>
      <vt:variant>
        <vt:lpwstr/>
      </vt:variant>
      <vt:variant>
        <vt:i4>6422586</vt:i4>
      </vt:variant>
      <vt:variant>
        <vt:i4>33</vt:i4>
      </vt:variant>
      <vt:variant>
        <vt:i4>0</vt:i4>
      </vt:variant>
      <vt:variant>
        <vt:i4>5</vt:i4>
      </vt:variant>
      <vt:variant>
        <vt:lpwstr>https://www.slov-lex.sk/pravne-predpisy/SK/ZZ/2014/55/</vt:lpwstr>
      </vt:variant>
      <vt:variant>
        <vt:lpwstr/>
      </vt:variant>
      <vt:variant>
        <vt:i4>5767279</vt:i4>
      </vt:variant>
      <vt:variant>
        <vt:i4>30</vt:i4>
      </vt:variant>
      <vt:variant>
        <vt:i4>0</vt:i4>
      </vt:variant>
      <vt:variant>
        <vt:i4>5</vt:i4>
      </vt:variant>
      <vt:variant>
        <vt:lpwstr>https://www.csirt.gov.sk/doc/MetodikaZabezpeceniaIKT_v2.0.pdf</vt:lpwstr>
      </vt:variant>
      <vt:variant>
        <vt:lpwstr/>
      </vt:variant>
      <vt:variant>
        <vt:i4>7995425</vt:i4>
      </vt:variant>
      <vt:variant>
        <vt:i4>27</vt:i4>
      </vt:variant>
      <vt:variant>
        <vt:i4>0</vt:i4>
      </vt:variant>
      <vt:variant>
        <vt:i4>5</vt:i4>
      </vt:variant>
      <vt:variant>
        <vt:lpwstr>https://www.slov-lex.sk/pravne-predpisy/SK/ZZ/2013/305/20190801</vt:lpwstr>
      </vt:variant>
      <vt:variant>
        <vt:lpwstr/>
      </vt:variant>
      <vt:variant>
        <vt:i4>4849675</vt:i4>
      </vt:variant>
      <vt:variant>
        <vt:i4>24</vt:i4>
      </vt:variant>
      <vt:variant>
        <vt:i4>0</vt:i4>
      </vt:variant>
      <vt:variant>
        <vt:i4>5</vt:i4>
      </vt:variant>
      <vt:variant>
        <vt:lpwstr>https://data.gov.sk/id/egov/project/2043</vt:lpwstr>
      </vt:variant>
      <vt:variant>
        <vt:lpwstr/>
      </vt:variant>
      <vt:variant>
        <vt:i4>1572947</vt:i4>
      </vt:variant>
      <vt:variant>
        <vt:i4>21</vt:i4>
      </vt:variant>
      <vt:variant>
        <vt:i4>0</vt:i4>
      </vt:variant>
      <vt:variant>
        <vt:i4>5</vt:i4>
      </vt:variant>
      <vt:variant>
        <vt:lpwstr>http://www.registeruz.sk/</vt:lpwstr>
      </vt:variant>
      <vt:variant>
        <vt:lpwstr/>
      </vt:variant>
      <vt:variant>
        <vt:i4>2293804</vt:i4>
      </vt:variant>
      <vt:variant>
        <vt:i4>18</vt:i4>
      </vt:variant>
      <vt:variant>
        <vt:i4>0</vt:i4>
      </vt:variant>
      <vt:variant>
        <vt:i4>5</vt:i4>
      </vt:variant>
      <vt:variant>
        <vt:lpwstr>https://josephine.proebiz.com/</vt:lpwstr>
      </vt:variant>
      <vt:variant>
        <vt:lpwstr/>
      </vt:variant>
      <vt:variant>
        <vt:i4>3080306</vt:i4>
      </vt:variant>
      <vt:variant>
        <vt:i4>15</vt:i4>
      </vt:variant>
      <vt:variant>
        <vt:i4>0</vt:i4>
      </vt:variant>
      <vt:variant>
        <vt:i4>5</vt:i4>
      </vt:variant>
      <vt:variant>
        <vt:lpwstr>https://www.uvo.gov.sk/zaujemcauchadzac/jednotny-europsky-dokument-604.html</vt:lpwstr>
      </vt:variant>
      <vt:variant>
        <vt:lpwstr/>
      </vt:variant>
      <vt:variant>
        <vt:i4>1572958</vt:i4>
      </vt:variant>
      <vt:variant>
        <vt:i4>12</vt:i4>
      </vt:variant>
      <vt:variant>
        <vt:i4>0</vt:i4>
      </vt:variant>
      <vt:variant>
        <vt:i4>5</vt:i4>
      </vt:variant>
      <vt:variant>
        <vt:lpwstr>https://www.uvo.gov.sk/vyhladavanie-profilov/zakazky/673</vt:lpwstr>
      </vt:variant>
      <vt:variant>
        <vt:lpwstr/>
      </vt:variant>
      <vt:variant>
        <vt:i4>2293804</vt:i4>
      </vt:variant>
      <vt:variant>
        <vt:i4>9</vt:i4>
      </vt:variant>
      <vt:variant>
        <vt:i4>0</vt:i4>
      </vt:variant>
      <vt:variant>
        <vt:i4>5</vt:i4>
      </vt:variant>
      <vt:variant>
        <vt:lpwstr>https://josephine.proebiz.com/</vt:lpwstr>
      </vt:variant>
      <vt:variant>
        <vt:lpwstr/>
      </vt:variant>
      <vt:variant>
        <vt:i4>1507447</vt:i4>
      </vt:variant>
      <vt:variant>
        <vt:i4>3</vt:i4>
      </vt:variant>
      <vt:variant>
        <vt:i4>0</vt:i4>
      </vt:variant>
      <vt:variant>
        <vt:i4>5</vt:i4>
      </vt:variant>
      <vt:variant>
        <vt:lpwstr>mailto:marek.turna@justice.sk</vt:lpwstr>
      </vt:variant>
      <vt:variant>
        <vt:lpwstr/>
      </vt:variant>
      <vt:variant>
        <vt:i4>2293804</vt:i4>
      </vt:variant>
      <vt:variant>
        <vt:i4>0</vt:i4>
      </vt:variant>
      <vt:variant>
        <vt:i4>0</vt:i4>
      </vt:variant>
      <vt:variant>
        <vt:i4>5</vt:i4>
      </vt:variant>
      <vt:variant>
        <vt:lpwstr>https://josephine.proebiz.com/</vt:lpwstr>
      </vt:variant>
      <vt:variant>
        <vt:lpwstr/>
      </vt:variant>
      <vt:variant>
        <vt:i4>7929895</vt:i4>
      </vt:variant>
      <vt:variant>
        <vt:i4>0</vt:i4>
      </vt:variant>
      <vt:variant>
        <vt:i4>0</vt:i4>
      </vt:variant>
      <vt:variant>
        <vt:i4>5</vt:i4>
      </vt:variant>
      <vt:variant>
        <vt:lpwstr>https://www.mirri.gov.sk/sekcie/informatizacia/riadenie-kvality-qa/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2023-04-28T11:12:00Z</dcterms:created>
  <dcterms:modified xsi:type="dcterms:W3CDTF">2023-06-12T08:23:00Z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8e743f67-5801-4a15-ac1c-a641e7207f84</vt:lpwstr>
  </property>
  <property fmtid="{D5CDD505-2E9C-101B-9397-08002B2CF9AE}" pid="3" name="ContentTypeId">
    <vt:lpwstr>0x0101001C942C6D10AEF24F8C317431561BBF05</vt:lpwstr>
  </property>
</Properties>
</file>