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60D7A" w14:textId="4CE97596" w:rsidR="009F1825" w:rsidRPr="006532BD" w:rsidRDefault="009F1825" w:rsidP="006532BD">
      <w:pPr>
        <w:pStyle w:val="Zkladntext1"/>
        <w:tabs>
          <w:tab w:val="left" w:pos="5670"/>
        </w:tabs>
        <w:spacing w:after="120" w:line="240" w:lineRule="auto"/>
        <w:jc w:val="center"/>
        <w:rPr>
          <w:rFonts w:ascii="Arial Narrow" w:hAnsi="Arial Narrow"/>
          <w:sz w:val="26"/>
          <w:szCs w:val="26"/>
        </w:rPr>
      </w:pPr>
      <w:r w:rsidRPr="006532BD">
        <w:rPr>
          <w:rFonts w:ascii="Arial Narrow" w:hAnsi="Arial Narrow"/>
          <w:b/>
          <w:bCs/>
          <w:sz w:val="26"/>
          <w:szCs w:val="26"/>
        </w:rPr>
        <w:t>ZMLUVA O</w:t>
      </w:r>
      <w:r w:rsidR="00333513">
        <w:rPr>
          <w:rFonts w:ascii="Arial Narrow" w:hAnsi="Arial Narrow"/>
          <w:b/>
          <w:bCs/>
          <w:sz w:val="26"/>
          <w:szCs w:val="26"/>
        </w:rPr>
        <w:t xml:space="preserve"> ZDRUŽENEJ </w:t>
      </w:r>
      <w:r w:rsidRPr="006532BD">
        <w:rPr>
          <w:rFonts w:ascii="Arial Narrow" w:hAnsi="Arial Narrow"/>
          <w:b/>
          <w:bCs/>
          <w:sz w:val="26"/>
          <w:szCs w:val="26"/>
        </w:rPr>
        <w:t>DODÁVKE ELEKTRINY</w:t>
      </w:r>
    </w:p>
    <w:p w14:paraId="4555C4D3" w14:textId="3423E22D" w:rsidR="00BC5F6E" w:rsidRPr="005625AD" w:rsidRDefault="009F1825" w:rsidP="006532BD">
      <w:pPr>
        <w:pStyle w:val="Zkladntext1"/>
        <w:tabs>
          <w:tab w:val="left" w:pos="5670"/>
        </w:tabs>
        <w:spacing w:line="240" w:lineRule="auto"/>
        <w:jc w:val="center"/>
        <w:rPr>
          <w:rFonts w:ascii="Arial Narrow" w:hAnsi="Arial Narrow"/>
          <w:sz w:val="21"/>
          <w:szCs w:val="21"/>
        </w:rPr>
      </w:pPr>
      <w:r w:rsidRPr="006532BD">
        <w:rPr>
          <w:rFonts w:ascii="Arial Narrow" w:hAnsi="Arial Narrow"/>
          <w:sz w:val="21"/>
          <w:szCs w:val="21"/>
        </w:rPr>
        <w:t>uzavretá podľa zákona č. 251/2012 Z.</w:t>
      </w:r>
      <w:r w:rsidR="00646574" w:rsidRPr="000715A0">
        <w:rPr>
          <w:rFonts w:ascii="Arial Narrow" w:hAnsi="Arial Narrow"/>
          <w:sz w:val="21"/>
          <w:szCs w:val="21"/>
        </w:rPr>
        <w:t xml:space="preserve"> </w:t>
      </w:r>
      <w:r w:rsidRPr="006532BD">
        <w:rPr>
          <w:rFonts w:ascii="Arial Narrow" w:hAnsi="Arial Narrow"/>
          <w:sz w:val="21"/>
          <w:szCs w:val="21"/>
        </w:rPr>
        <w:t>z. o energetike a o zmene a doplnení niektorých zákonov</w:t>
      </w:r>
      <w:r w:rsidR="00E80A0A" w:rsidRPr="005625AD">
        <w:rPr>
          <w:rFonts w:ascii="Arial Narrow" w:hAnsi="Arial Narrow"/>
          <w:sz w:val="21"/>
          <w:szCs w:val="21"/>
        </w:rPr>
        <w:t xml:space="preserve">, </w:t>
      </w:r>
    </w:p>
    <w:p w14:paraId="20E082DB" w14:textId="4C80B751" w:rsidR="00BC5F6E" w:rsidRDefault="00BC5F6E" w:rsidP="006532BD">
      <w:pPr>
        <w:pStyle w:val="Zkladntext1"/>
        <w:tabs>
          <w:tab w:val="left" w:pos="5670"/>
        </w:tabs>
        <w:spacing w:line="240" w:lineRule="auto"/>
        <w:jc w:val="center"/>
        <w:rPr>
          <w:rFonts w:ascii="Arial Narrow" w:hAnsi="Arial Narrow"/>
          <w:sz w:val="21"/>
          <w:szCs w:val="21"/>
        </w:rPr>
      </w:pPr>
      <w:r>
        <w:rPr>
          <w:rFonts w:ascii="Arial Narrow" w:hAnsi="Arial Narrow"/>
          <w:sz w:val="21"/>
          <w:szCs w:val="21"/>
        </w:rPr>
        <w:t xml:space="preserve">podľa </w:t>
      </w:r>
      <w:r w:rsidR="002115C3">
        <w:rPr>
          <w:rFonts w:ascii="Arial Narrow" w:hAnsi="Arial Narrow"/>
          <w:sz w:val="21"/>
          <w:szCs w:val="21"/>
        </w:rPr>
        <w:t xml:space="preserve">ustanovenia </w:t>
      </w:r>
      <w:r w:rsidR="009F1825" w:rsidRPr="006532BD">
        <w:rPr>
          <w:rFonts w:ascii="Arial Narrow" w:hAnsi="Arial Narrow"/>
          <w:sz w:val="21"/>
          <w:szCs w:val="21"/>
        </w:rPr>
        <w:t>§</w:t>
      </w:r>
      <w:r w:rsidR="00E80A0A">
        <w:rPr>
          <w:rFonts w:ascii="Arial Narrow" w:hAnsi="Arial Narrow"/>
          <w:sz w:val="21"/>
          <w:szCs w:val="21"/>
        </w:rPr>
        <w:t xml:space="preserve"> </w:t>
      </w:r>
      <w:r w:rsidR="009F1825" w:rsidRPr="006532BD">
        <w:rPr>
          <w:rFonts w:ascii="Arial Narrow" w:hAnsi="Arial Narrow"/>
          <w:sz w:val="21"/>
          <w:szCs w:val="21"/>
        </w:rPr>
        <w:t xml:space="preserve">8 </w:t>
      </w:r>
      <w:r>
        <w:rPr>
          <w:rFonts w:ascii="Arial Narrow" w:hAnsi="Arial Narrow"/>
          <w:sz w:val="21"/>
          <w:szCs w:val="21"/>
        </w:rPr>
        <w:t>v</w:t>
      </w:r>
      <w:r w:rsidR="009F1825" w:rsidRPr="006532BD">
        <w:rPr>
          <w:rFonts w:ascii="Arial Narrow" w:hAnsi="Arial Narrow"/>
          <w:sz w:val="21"/>
          <w:szCs w:val="21"/>
        </w:rPr>
        <w:t xml:space="preserve">yhlášky </w:t>
      </w:r>
      <w:r w:rsidR="002115C3" w:rsidRPr="002115C3">
        <w:rPr>
          <w:rFonts w:ascii="Arial Narrow" w:hAnsi="Arial Narrow"/>
          <w:sz w:val="21"/>
          <w:szCs w:val="21"/>
        </w:rPr>
        <w:t>Úradu pre reguláciu sieťových odvetví</w:t>
      </w:r>
      <w:r w:rsidR="009F1825" w:rsidRPr="006532BD">
        <w:rPr>
          <w:rFonts w:ascii="Arial Narrow" w:hAnsi="Arial Narrow"/>
          <w:sz w:val="21"/>
          <w:szCs w:val="21"/>
        </w:rPr>
        <w:t xml:space="preserve"> č. 24/2013 Z.</w:t>
      </w:r>
      <w:r w:rsidR="00646574">
        <w:rPr>
          <w:rFonts w:ascii="Arial Narrow" w:hAnsi="Arial Narrow"/>
          <w:sz w:val="21"/>
          <w:szCs w:val="21"/>
        </w:rPr>
        <w:t xml:space="preserve"> </w:t>
      </w:r>
      <w:r w:rsidR="009F1825" w:rsidRPr="006532BD">
        <w:rPr>
          <w:rFonts w:ascii="Arial Narrow" w:hAnsi="Arial Narrow"/>
          <w:sz w:val="21"/>
          <w:szCs w:val="21"/>
        </w:rPr>
        <w:t>z., ktorou sa ustanovujú pravidlá pre fungovanie vnútorného trhu s</w:t>
      </w:r>
      <w:r>
        <w:rPr>
          <w:rFonts w:ascii="Arial Narrow" w:hAnsi="Arial Narrow"/>
          <w:sz w:val="21"/>
          <w:szCs w:val="21"/>
        </w:rPr>
        <w:t> </w:t>
      </w:r>
      <w:r w:rsidR="009F1825" w:rsidRPr="006532BD">
        <w:rPr>
          <w:rFonts w:ascii="Arial Narrow" w:hAnsi="Arial Narrow"/>
          <w:sz w:val="21"/>
          <w:szCs w:val="21"/>
        </w:rPr>
        <w:t>elektrinou a</w:t>
      </w:r>
      <w:r>
        <w:rPr>
          <w:rFonts w:ascii="Arial Narrow" w:hAnsi="Arial Narrow"/>
          <w:sz w:val="21"/>
          <w:szCs w:val="21"/>
        </w:rPr>
        <w:t> </w:t>
      </w:r>
      <w:r w:rsidR="009F1825" w:rsidRPr="006532BD">
        <w:rPr>
          <w:rFonts w:ascii="Arial Narrow" w:hAnsi="Arial Narrow"/>
          <w:sz w:val="21"/>
          <w:szCs w:val="21"/>
        </w:rPr>
        <w:t>pravidlá pre fungovanie vnútorného trhu s</w:t>
      </w:r>
      <w:r>
        <w:rPr>
          <w:rFonts w:ascii="Arial Narrow" w:hAnsi="Arial Narrow"/>
          <w:sz w:val="21"/>
          <w:szCs w:val="21"/>
        </w:rPr>
        <w:t> </w:t>
      </w:r>
      <w:r w:rsidR="009F1825" w:rsidRPr="006532BD">
        <w:rPr>
          <w:rFonts w:ascii="Arial Narrow" w:hAnsi="Arial Narrow"/>
          <w:sz w:val="21"/>
          <w:szCs w:val="21"/>
        </w:rPr>
        <w:t xml:space="preserve">plynom </w:t>
      </w:r>
      <w:r w:rsidR="007D521B">
        <w:rPr>
          <w:rFonts w:ascii="Arial Narrow" w:hAnsi="Arial Narrow"/>
          <w:sz w:val="21"/>
          <w:szCs w:val="21"/>
        </w:rPr>
        <w:t xml:space="preserve">a </w:t>
      </w:r>
    </w:p>
    <w:p w14:paraId="599123FC" w14:textId="77777777" w:rsidR="00BC5F6E" w:rsidRDefault="009F1825" w:rsidP="006532BD">
      <w:pPr>
        <w:pStyle w:val="Zkladntext1"/>
        <w:tabs>
          <w:tab w:val="left" w:pos="5670"/>
        </w:tabs>
        <w:spacing w:line="240" w:lineRule="auto"/>
        <w:jc w:val="center"/>
        <w:rPr>
          <w:rFonts w:ascii="Arial Narrow" w:hAnsi="Arial Narrow"/>
          <w:sz w:val="21"/>
          <w:szCs w:val="21"/>
        </w:rPr>
      </w:pPr>
      <w:r w:rsidRPr="006532BD">
        <w:rPr>
          <w:rFonts w:ascii="Arial Narrow" w:hAnsi="Arial Narrow"/>
          <w:sz w:val="21"/>
          <w:szCs w:val="21"/>
        </w:rPr>
        <w:t>v spojení s § 269 ods.2 zákona č. 513/1991 Zb. Obchodný zákonník v znení neskorších predpisov</w:t>
      </w:r>
      <w:r w:rsidR="00646574">
        <w:rPr>
          <w:rFonts w:ascii="Arial Narrow" w:hAnsi="Arial Narrow"/>
          <w:sz w:val="21"/>
          <w:szCs w:val="21"/>
        </w:rPr>
        <w:t xml:space="preserve"> </w:t>
      </w:r>
    </w:p>
    <w:p w14:paraId="612018E0" w14:textId="7B146C71" w:rsidR="009F1825" w:rsidRPr="006532BD" w:rsidRDefault="00646574" w:rsidP="006532BD">
      <w:pPr>
        <w:pStyle w:val="Zkladntext1"/>
        <w:tabs>
          <w:tab w:val="left" w:pos="5670"/>
        </w:tabs>
        <w:spacing w:after="120" w:line="240" w:lineRule="auto"/>
        <w:jc w:val="center"/>
        <w:rPr>
          <w:rFonts w:ascii="Arial Narrow" w:hAnsi="Arial Narrow"/>
          <w:sz w:val="21"/>
          <w:szCs w:val="21"/>
        </w:rPr>
      </w:pPr>
      <w:r>
        <w:rPr>
          <w:rFonts w:ascii="Arial Narrow" w:hAnsi="Arial Narrow"/>
          <w:sz w:val="21"/>
          <w:szCs w:val="21"/>
        </w:rPr>
        <w:t>(ďalej len „</w:t>
      </w:r>
      <w:r w:rsidRPr="006532BD">
        <w:rPr>
          <w:rFonts w:ascii="Arial Narrow" w:hAnsi="Arial Narrow"/>
          <w:b/>
          <w:bCs/>
          <w:sz w:val="21"/>
          <w:szCs w:val="21"/>
        </w:rPr>
        <w:t>Obchodný zákonník</w:t>
      </w:r>
      <w:r>
        <w:rPr>
          <w:rFonts w:ascii="Arial Narrow" w:hAnsi="Arial Narrow"/>
          <w:sz w:val="21"/>
          <w:szCs w:val="21"/>
        </w:rPr>
        <w:t>“)</w:t>
      </w:r>
    </w:p>
    <w:p w14:paraId="3CE5D415" w14:textId="0EF51178" w:rsidR="00871C2A" w:rsidRPr="006532BD" w:rsidRDefault="00871C2A" w:rsidP="006532BD">
      <w:pPr>
        <w:pStyle w:val="Zkladntext1"/>
        <w:tabs>
          <w:tab w:val="left" w:pos="5670"/>
        </w:tabs>
        <w:spacing w:after="120" w:line="240" w:lineRule="auto"/>
        <w:jc w:val="center"/>
        <w:rPr>
          <w:rFonts w:ascii="Arial Narrow" w:hAnsi="Arial Narrow"/>
          <w:sz w:val="21"/>
          <w:szCs w:val="21"/>
        </w:rPr>
      </w:pPr>
      <w:r w:rsidRPr="006532BD">
        <w:rPr>
          <w:rFonts w:ascii="Arial Narrow" w:hAnsi="Arial Narrow"/>
          <w:sz w:val="21"/>
          <w:szCs w:val="21"/>
        </w:rPr>
        <w:t>(ďalej len „</w:t>
      </w:r>
      <w:r w:rsidRPr="006532BD">
        <w:rPr>
          <w:rFonts w:ascii="Arial Narrow" w:hAnsi="Arial Narrow"/>
          <w:b/>
          <w:bCs/>
          <w:sz w:val="21"/>
          <w:szCs w:val="21"/>
        </w:rPr>
        <w:t>zmluva</w:t>
      </w:r>
      <w:r w:rsidRPr="006532BD">
        <w:rPr>
          <w:rFonts w:ascii="Arial Narrow" w:hAnsi="Arial Narrow"/>
          <w:sz w:val="21"/>
          <w:szCs w:val="21"/>
        </w:rPr>
        <w:t>“)</w:t>
      </w:r>
    </w:p>
    <w:p w14:paraId="7647AC4E" w14:textId="0105835C" w:rsidR="007E7FF7" w:rsidRPr="00522ED2" w:rsidRDefault="007E7FF7" w:rsidP="006532BD">
      <w:pPr>
        <w:pStyle w:val="Zkladntext1"/>
        <w:tabs>
          <w:tab w:val="left" w:pos="5670"/>
        </w:tabs>
        <w:spacing w:after="120" w:line="240" w:lineRule="auto"/>
        <w:jc w:val="both"/>
        <w:rPr>
          <w:rFonts w:ascii="Arial Narrow" w:hAnsi="Arial Narrow"/>
          <w:sz w:val="21"/>
          <w:szCs w:val="21"/>
        </w:rPr>
      </w:pPr>
      <w:r w:rsidRPr="00522ED2">
        <w:rPr>
          <w:rFonts w:ascii="Arial Narrow" w:hAnsi="Arial Narrow"/>
          <w:sz w:val="21"/>
          <w:szCs w:val="21"/>
        </w:rPr>
        <w:t>medzi zmluvnými stranami</w:t>
      </w:r>
    </w:p>
    <w:p w14:paraId="18DCADE2" w14:textId="57A154B7" w:rsidR="00B8731F" w:rsidRDefault="008D62C1" w:rsidP="00B8731F">
      <w:pPr>
        <w:pStyle w:val="Zkladntext1"/>
        <w:tabs>
          <w:tab w:val="left" w:pos="5670"/>
        </w:tabs>
        <w:spacing w:after="120" w:line="240" w:lineRule="auto"/>
        <w:jc w:val="both"/>
        <w:rPr>
          <w:rFonts w:ascii="Arial Narrow" w:hAnsi="Arial Narrow"/>
          <w:sz w:val="21"/>
          <w:szCs w:val="21"/>
        </w:rPr>
      </w:pPr>
      <w:r>
        <w:rPr>
          <w:rFonts w:ascii="Arial Narrow" w:hAnsi="Arial Narrow"/>
          <w:sz w:val="21"/>
          <w:szCs w:val="21"/>
        </w:rPr>
        <w:t>Obchodné meno spoločnosti</w:t>
      </w:r>
      <w:r w:rsidR="00B8731F" w:rsidRPr="00DE104E">
        <w:rPr>
          <w:rFonts w:ascii="Arial Narrow" w:hAnsi="Arial Narrow"/>
          <w:sz w:val="21"/>
          <w:szCs w:val="21"/>
        </w:rPr>
        <w:t>, so sídlom ulica, číslo, PSČ, mesto, Slovenská republika, IČO: ___, zastúpená ___, zapísaná v obchodnom registri Okresného súdu ___, Oddiel: __ Vložka č. __, číslo účtu __., kontaktná osoba: meno, email, telefónne číslo</w:t>
      </w:r>
    </w:p>
    <w:p w14:paraId="3986FB5D" w14:textId="0CC8E6A6" w:rsidR="007E7FF7" w:rsidRDefault="007E7FF7" w:rsidP="00522ED2">
      <w:pPr>
        <w:pStyle w:val="Bezriadkovania"/>
        <w:spacing w:after="120"/>
        <w:jc w:val="both"/>
        <w:rPr>
          <w:rFonts w:ascii="Arial Narrow" w:hAnsi="Arial Narrow" w:cs="Times New Roman"/>
          <w:bCs/>
          <w:sz w:val="21"/>
          <w:szCs w:val="21"/>
          <w:lang w:val="sk-SK"/>
        </w:rPr>
      </w:pPr>
      <w:r w:rsidRPr="00522ED2">
        <w:rPr>
          <w:rFonts w:ascii="Arial Narrow" w:hAnsi="Arial Narrow" w:cs="Times New Roman"/>
          <w:bCs/>
          <w:sz w:val="21"/>
          <w:szCs w:val="21"/>
          <w:lang w:val="sk-SK"/>
        </w:rPr>
        <w:t>(ďalej len „</w:t>
      </w:r>
      <w:r w:rsidRPr="006532BD">
        <w:rPr>
          <w:rFonts w:ascii="Arial Narrow" w:hAnsi="Arial Narrow" w:cs="Times New Roman"/>
          <w:b/>
          <w:sz w:val="21"/>
          <w:szCs w:val="21"/>
          <w:lang w:val="sk-SK"/>
        </w:rPr>
        <w:t>odberateľ</w:t>
      </w:r>
      <w:r w:rsidRPr="00522ED2">
        <w:rPr>
          <w:rFonts w:ascii="Arial Narrow" w:hAnsi="Arial Narrow" w:cs="Times New Roman"/>
          <w:bCs/>
          <w:sz w:val="21"/>
          <w:szCs w:val="21"/>
          <w:lang w:val="sk-SK"/>
        </w:rPr>
        <w:t>“)</w:t>
      </w:r>
    </w:p>
    <w:p w14:paraId="2B38EF6E" w14:textId="77777777" w:rsidR="00586A34" w:rsidRDefault="00586A34" w:rsidP="00586A34">
      <w:pPr>
        <w:pStyle w:val="Zkladntext1"/>
        <w:tabs>
          <w:tab w:val="left" w:pos="5670"/>
        </w:tabs>
        <w:spacing w:after="120" w:line="240" w:lineRule="auto"/>
        <w:jc w:val="both"/>
        <w:rPr>
          <w:rFonts w:ascii="Arial Narrow" w:hAnsi="Arial Narrow"/>
          <w:sz w:val="21"/>
          <w:szCs w:val="21"/>
        </w:rPr>
      </w:pPr>
      <w:r>
        <w:rPr>
          <w:rFonts w:ascii="Arial Narrow" w:hAnsi="Arial Narrow"/>
          <w:sz w:val="21"/>
          <w:szCs w:val="21"/>
        </w:rPr>
        <w:t>Obchodné meno spoločnosti</w:t>
      </w:r>
      <w:r w:rsidRPr="00DE104E">
        <w:rPr>
          <w:rFonts w:ascii="Arial Narrow" w:hAnsi="Arial Narrow"/>
          <w:sz w:val="21"/>
          <w:szCs w:val="21"/>
        </w:rPr>
        <w:t>, so sídlom ulica, číslo, PSČ, mesto, Slovenská republika, IČO: ___, zastúpená ___, zapísaná v obchodnom registri Okresného súdu ___, Oddiel: __ Vložka č. __, číslo účtu __., kontaktná osoba: meno, email, telefónne číslo</w:t>
      </w:r>
    </w:p>
    <w:p w14:paraId="09B621BC" w14:textId="0BB7D367" w:rsidR="00586A34" w:rsidRPr="00522ED2" w:rsidRDefault="00586A34" w:rsidP="00522ED2">
      <w:pPr>
        <w:pStyle w:val="Bezriadkovania"/>
        <w:spacing w:after="120"/>
        <w:jc w:val="both"/>
        <w:rPr>
          <w:rFonts w:ascii="Arial Narrow" w:hAnsi="Arial Narrow" w:cs="Times New Roman"/>
          <w:bCs/>
          <w:sz w:val="21"/>
          <w:szCs w:val="21"/>
          <w:lang w:val="sk-SK"/>
        </w:rPr>
      </w:pPr>
      <w:r w:rsidRPr="00522ED2">
        <w:rPr>
          <w:rFonts w:ascii="Arial Narrow" w:hAnsi="Arial Narrow" w:cs="Times New Roman"/>
          <w:bCs/>
          <w:sz w:val="21"/>
          <w:szCs w:val="21"/>
          <w:lang w:val="sk-SK"/>
        </w:rPr>
        <w:t>(ďalej len „</w:t>
      </w:r>
      <w:r w:rsidR="00F62CFE" w:rsidRPr="00F62CFE">
        <w:rPr>
          <w:rFonts w:ascii="Arial Narrow" w:hAnsi="Arial Narrow" w:cs="Times New Roman"/>
          <w:b/>
          <w:sz w:val="21"/>
          <w:szCs w:val="21"/>
          <w:lang w:val="sk-SK"/>
        </w:rPr>
        <w:t>nový</w:t>
      </w:r>
      <w:r w:rsidR="00F62CFE">
        <w:rPr>
          <w:rFonts w:ascii="Arial Narrow" w:hAnsi="Arial Narrow" w:cs="Times New Roman"/>
          <w:bCs/>
          <w:sz w:val="21"/>
          <w:szCs w:val="21"/>
          <w:lang w:val="sk-SK"/>
        </w:rPr>
        <w:t xml:space="preserve"> </w:t>
      </w:r>
      <w:r w:rsidRPr="006532BD">
        <w:rPr>
          <w:rFonts w:ascii="Arial Narrow" w:hAnsi="Arial Narrow" w:cs="Times New Roman"/>
          <w:b/>
          <w:sz w:val="21"/>
          <w:szCs w:val="21"/>
          <w:lang w:val="sk-SK"/>
        </w:rPr>
        <w:t>odberateľ</w:t>
      </w:r>
      <w:r w:rsidRPr="00522ED2">
        <w:rPr>
          <w:rFonts w:ascii="Arial Narrow" w:hAnsi="Arial Narrow" w:cs="Times New Roman"/>
          <w:bCs/>
          <w:sz w:val="21"/>
          <w:szCs w:val="21"/>
          <w:lang w:val="sk-SK"/>
        </w:rPr>
        <w:t>“)</w:t>
      </w:r>
    </w:p>
    <w:p w14:paraId="12452348" w14:textId="016744BF" w:rsidR="007E7FF7" w:rsidRPr="00522ED2" w:rsidRDefault="007E7FF7" w:rsidP="00522ED2">
      <w:pPr>
        <w:pStyle w:val="Bezriadkovania"/>
        <w:spacing w:after="120"/>
        <w:jc w:val="both"/>
        <w:rPr>
          <w:rFonts w:ascii="Arial Narrow" w:hAnsi="Arial Narrow" w:cs="Times New Roman"/>
          <w:bCs/>
          <w:sz w:val="21"/>
          <w:szCs w:val="21"/>
          <w:lang w:val="sk-SK"/>
        </w:rPr>
      </w:pPr>
      <w:r w:rsidRPr="00522ED2">
        <w:rPr>
          <w:rFonts w:ascii="Arial Narrow" w:hAnsi="Arial Narrow" w:cs="Times New Roman"/>
          <w:bCs/>
          <w:sz w:val="21"/>
          <w:szCs w:val="21"/>
          <w:lang w:val="sk-SK"/>
        </w:rPr>
        <w:t>a</w:t>
      </w:r>
    </w:p>
    <w:p w14:paraId="5B0C54DA" w14:textId="2E1B43D7" w:rsidR="00072D95" w:rsidRDefault="008D62C1" w:rsidP="007E7FF7">
      <w:pPr>
        <w:pStyle w:val="Zkladntext1"/>
        <w:tabs>
          <w:tab w:val="left" w:pos="5670"/>
        </w:tabs>
        <w:spacing w:after="120" w:line="240" w:lineRule="auto"/>
        <w:jc w:val="both"/>
        <w:rPr>
          <w:rFonts w:ascii="Arial Narrow" w:hAnsi="Arial Narrow"/>
          <w:sz w:val="21"/>
          <w:szCs w:val="21"/>
        </w:rPr>
      </w:pPr>
      <w:r>
        <w:rPr>
          <w:rFonts w:ascii="Arial Narrow" w:hAnsi="Arial Narrow"/>
          <w:sz w:val="21"/>
          <w:szCs w:val="21"/>
        </w:rPr>
        <w:t>Obchodné meno spoločnosti</w:t>
      </w:r>
      <w:r w:rsidR="00DE104E" w:rsidRPr="00DE104E">
        <w:rPr>
          <w:rFonts w:ascii="Arial Narrow" w:hAnsi="Arial Narrow"/>
          <w:sz w:val="21"/>
          <w:szCs w:val="21"/>
        </w:rPr>
        <w:t>, so sídlom ulica, číslo, PSČ, mesto, Slovenská republika, IČO: ___, zastúpená ___, zapísaná v obchodnom registri Okresného súdu ___, Oddiel: __ Vložka č. __, číslo účtu __., kontaktná osoba: meno, email, telefónne číslo</w:t>
      </w:r>
    </w:p>
    <w:p w14:paraId="34F505F1" w14:textId="16A470AC" w:rsidR="00DE104E" w:rsidRDefault="00DE104E" w:rsidP="007E7FF7">
      <w:pPr>
        <w:pStyle w:val="Zkladntext1"/>
        <w:tabs>
          <w:tab w:val="left" w:pos="5670"/>
        </w:tabs>
        <w:spacing w:after="120" w:line="240" w:lineRule="auto"/>
        <w:jc w:val="both"/>
        <w:rPr>
          <w:rFonts w:ascii="Arial Narrow" w:hAnsi="Arial Narrow"/>
          <w:sz w:val="21"/>
          <w:szCs w:val="21"/>
        </w:rPr>
      </w:pPr>
      <w:r>
        <w:rPr>
          <w:rFonts w:ascii="Arial Narrow" w:hAnsi="Arial Narrow"/>
          <w:sz w:val="21"/>
          <w:szCs w:val="21"/>
        </w:rPr>
        <w:t>(ďalej len „</w:t>
      </w:r>
      <w:r w:rsidRPr="006532BD">
        <w:rPr>
          <w:rFonts w:ascii="Arial Narrow" w:hAnsi="Arial Narrow"/>
          <w:b/>
          <w:bCs/>
          <w:sz w:val="21"/>
          <w:szCs w:val="21"/>
        </w:rPr>
        <w:t>dodávateľ</w:t>
      </w:r>
      <w:r>
        <w:rPr>
          <w:rFonts w:ascii="Arial Narrow" w:hAnsi="Arial Narrow"/>
          <w:sz w:val="21"/>
          <w:szCs w:val="21"/>
        </w:rPr>
        <w:t>“)</w:t>
      </w:r>
    </w:p>
    <w:p w14:paraId="3D833008" w14:textId="0F13F50C" w:rsidR="007D521B" w:rsidRDefault="007D521B" w:rsidP="006532BD">
      <w:pPr>
        <w:pStyle w:val="Zkladntext1"/>
        <w:tabs>
          <w:tab w:val="left" w:pos="5670"/>
        </w:tabs>
        <w:spacing w:after="120" w:line="240" w:lineRule="auto"/>
        <w:jc w:val="both"/>
        <w:rPr>
          <w:rFonts w:ascii="Arial Narrow" w:hAnsi="Arial Narrow"/>
          <w:sz w:val="21"/>
          <w:szCs w:val="21"/>
        </w:rPr>
      </w:pPr>
      <w:r>
        <w:rPr>
          <w:rFonts w:ascii="Arial Narrow" w:hAnsi="Arial Narrow"/>
          <w:sz w:val="21"/>
          <w:szCs w:val="21"/>
        </w:rPr>
        <w:t>(ďalej spoločne ako „</w:t>
      </w:r>
      <w:r w:rsidRPr="006532BD">
        <w:rPr>
          <w:rFonts w:ascii="Arial Narrow" w:hAnsi="Arial Narrow"/>
          <w:b/>
          <w:bCs/>
          <w:sz w:val="21"/>
          <w:szCs w:val="21"/>
        </w:rPr>
        <w:t>zmluvné strany</w:t>
      </w:r>
      <w:r>
        <w:rPr>
          <w:rFonts w:ascii="Arial Narrow" w:hAnsi="Arial Narrow"/>
          <w:sz w:val="21"/>
          <w:szCs w:val="21"/>
        </w:rPr>
        <w:t>“)</w:t>
      </w:r>
    </w:p>
    <w:p w14:paraId="667ED48C" w14:textId="77777777" w:rsidR="007D3C0B" w:rsidRDefault="007D3C0B" w:rsidP="006532BD">
      <w:pPr>
        <w:pStyle w:val="Zkladntext1"/>
        <w:tabs>
          <w:tab w:val="left" w:pos="5670"/>
        </w:tabs>
        <w:spacing w:after="120" w:line="240" w:lineRule="auto"/>
        <w:jc w:val="both"/>
        <w:rPr>
          <w:rFonts w:ascii="Arial Narrow" w:hAnsi="Arial Narrow"/>
          <w:sz w:val="21"/>
          <w:szCs w:val="21"/>
        </w:rPr>
      </w:pPr>
    </w:p>
    <w:p w14:paraId="26BA65B6" w14:textId="77777777" w:rsidR="007D3C0B" w:rsidRPr="007D3C0B" w:rsidRDefault="007D3C0B" w:rsidP="007D3C0B">
      <w:pPr>
        <w:pStyle w:val="Zkladntext1"/>
        <w:tabs>
          <w:tab w:val="left" w:pos="426"/>
          <w:tab w:val="left" w:pos="5670"/>
        </w:tabs>
        <w:spacing w:after="120" w:line="240" w:lineRule="auto"/>
        <w:ind w:left="425" w:hanging="425"/>
        <w:jc w:val="center"/>
        <w:rPr>
          <w:rFonts w:ascii="Arial Narrow" w:hAnsi="Arial Narrow"/>
          <w:b/>
          <w:bCs/>
          <w:sz w:val="21"/>
          <w:szCs w:val="21"/>
        </w:rPr>
      </w:pPr>
      <w:r w:rsidRPr="007D3C0B">
        <w:rPr>
          <w:rFonts w:ascii="Arial Narrow" w:hAnsi="Arial Narrow"/>
          <w:b/>
          <w:bCs/>
          <w:sz w:val="21"/>
          <w:szCs w:val="21"/>
        </w:rPr>
        <w:t>Preambula</w:t>
      </w:r>
    </w:p>
    <w:p w14:paraId="57DCC9B0" w14:textId="66B499F7" w:rsidR="007D3C0B" w:rsidRPr="00E44018" w:rsidRDefault="007D3C0B" w:rsidP="00E44018">
      <w:pPr>
        <w:pStyle w:val="Cisl2U"/>
        <w:numPr>
          <w:ilvl w:val="0"/>
          <w:numId w:val="36"/>
        </w:numPr>
        <w:spacing w:after="120"/>
        <w:ind w:left="0" w:hanging="567"/>
        <w:jc w:val="both"/>
        <w:rPr>
          <w:rFonts w:ascii="Arial Narrow" w:hAnsi="Arial Narrow"/>
          <w:b/>
          <w:bCs/>
          <w:sz w:val="21"/>
          <w:szCs w:val="21"/>
        </w:rPr>
      </w:pPr>
      <w:r w:rsidRPr="007D3C0B">
        <w:rPr>
          <w:rFonts w:ascii="Arial Narrow" w:hAnsi="Arial Narrow"/>
          <w:sz w:val="21"/>
          <w:szCs w:val="21"/>
        </w:rPr>
        <w:t xml:space="preserve">Táto </w:t>
      </w:r>
      <w:r>
        <w:rPr>
          <w:rFonts w:ascii="Arial Narrow" w:hAnsi="Arial Narrow"/>
          <w:sz w:val="21"/>
          <w:szCs w:val="21"/>
        </w:rPr>
        <w:t>z</w:t>
      </w:r>
      <w:r w:rsidRPr="007D3C0B">
        <w:rPr>
          <w:rFonts w:ascii="Arial Narrow" w:hAnsi="Arial Narrow"/>
          <w:sz w:val="21"/>
          <w:szCs w:val="21"/>
        </w:rPr>
        <w:t xml:space="preserve">mluva sa uzatvára ako výsledok verejného obstarávania na predmet </w:t>
      </w:r>
      <w:r w:rsidRPr="00C3434B">
        <w:rPr>
          <w:rFonts w:ascii="Arial Narrow" w:hAnsi="Arial Narrow"/>
          <w:sz w:val="21"/>
          <w:szCs w:val="21"/>
        </w:rPr>
        <w:t>„</w:t>
      </w:r>
      <w:bookmarkStart w:id="0" w:name="_Toc132384387"/>
      <w:r w:rsidR="00E44018" w:rsidRPr="00E44018">
        <w:rPr>
          <w:rFonts w:ascii="Arial Narrow" w:hAnsi="Arial Narrow"/>
          <w:sz w:val="21"/>
          <w:szCs w:val="21"/>
        </w:rPr>
        <w:t>Dodávka elektrickej energie pre Hlavné mesto SR Bratislava a jej organizácie na rok 2023</w:t>
      </w:r>
      <w:bookmarkEnd w:id="0"/>
      <w:r w:rsidRPr="00E44018">
        <w:rPr>
          <w:rFonts w:ascii="Arial Narrow" w:hAnsi="Arial Narrow"/>
          <w:sz w:val="21"/>
          <w:szCs w:val="21"/>
        </w:rPr>
        <w:t>“ realizovaného zadaním zákazky v rámci zriadeného dynamického nákupného systému na predmet „Dodávka elektrickej energie a zemného plynu“, ktorý bol vyhlásený vo Vestníku verejného obstarávania č.</w:t>
      </w:r>
      <w:r w:rsidR="000F7C36" w:rsidRPr="00E44018">
        <w:rPr>
          <w:rFonts w:ascii="Arial Narrow" w:hAnsi="Arial Narrow"/>
          <w:bCs/>
          <w:sz w:val="21"/>
          <w:szCs w:val="21"/>
        </w:rPr>
        <w:t> </w:t>
      </w:r>
      <w:r w:rsidR="000F7C36" w:rsidRPr="00E44018">
        <w:rPr>
          <w:rFonts w:ascii="Arial Narrow" w:hAnsi="Arial Narrow"/>
          <w:sz w:val="21"/>
          <w:szCs w:val="21"/>
        </w:rPr>
        <w:t>48/2023 zo dňa 6.3.2023 pod značkou 10003 – MUT</w:t>
      </w:r>
      <w:r w:rsidRPr="00E44018">
        <w:rPr>
          <w:rFonts w:ascii="Arial Narrow" w:hAnsi="Arial Narrow"/>
          <w:sz w:val="21"/>
          <w:szCs w:val="21"/>
        </w:rPr>
        <w:t xml:space="preserve">. </w:t>
      </w:r>
    </w:p>
    <w:p w14:paraId="4C324538" w14:textId="71157CE3" w:rsidR="007D3C0B" w:rsidRPr="007D3C0B" w:rsidRDefault="007D3C0B" w:rsidP="007D3C0B">
      <w:pPr>
        <w:pStyle w:val="Cisl2U"/>
        <w:numPr>
          <w:ilvl w:val="0"/>
          <w:numId w:val="36"/>
        </w:numPr>
        <w:spacing w:after="120"/>
        <w:ind w:left="0" w:hanging="567"/>
        <w:jc w:val="both"/>
        <w:rPr>
          <w:rFonts w:ascii="Arial Narrow" w:hAnsi="Arial Narrow"/>
          <w:sz w:val="21"/>
          <w:szCs w:val="21"/>
        </w:rPr>
      </w:pPr>
      <w:r w:rsidRPr="007D3C0B">
        <w:rPr>
          <w:rFonts w:ascii="Arial Narrow" w:hAnsi="Arial Narrow"/>
          <w:sz w:val="21"/>
          <w:szCs w:val="21"/>
        </w:rPr>
        <w:t xml:space="preserve">Zmluvné strany berú na vedomie, že </w:t>
      </w:r>
      <w:r w:rsidR="000F7C36">
        <w:rPr>
          <w:rFonts w:ascii="Arial Narrow" w:hAnsi="Arial Narrow"/>
          <w:sz w:val="21"/>
          <w:szCs w:val="21"/>
        </w:rPr>
        <w:t>odberateľ</w:t>
      </w:r>
      <w:r w:rsidRPr="007D3C0B">
        <w:rPr>
          <w:rFonts w:ascii="Arial Narrow" w:hAnsi="Arial Narrow"/>
          <w:sz w:val="21"/>
          <w:szCs w:val="21"/>
        </w:rPr>
        <w:t xml:space="preserve">, nesmie uzavrieť </w:t>
      </w:r>
      <w:r w:rsidR="000F7C36">
        <w:rPr>
          <w:rFonts w:ascii="Arial Narrow" w:hAnsi="Arial Narrow"/>
          <w:sz w:val="21"/>
          <w:szCs w:val="21"/>
        </w:rPr>
        <w:t>zmluvu</w:t>
      </w:r>
      <w:r w:rsidRPr="007D3C0B">
        <w:rPr>
          <w:rFonts w:ascii="Arial Narrow" w:hAnsi="Arial Narrow"/>
          <w:sz w:val="21"/>
          <w:szCs w:val="21"/>
        </w:rPr>
        <w:t xml:space="preserve"> s </w:t>
      </w:r>
      <w:r w:rsidR="000F7C36">
        <w:rPr>
          <w:rFonts w:ascii="Arial Narrow" w:hAnsi="Arial Narrow"/>
          <w:sz w:val="21"/>
          <w:szCs w:val="21"/>
        </w:rPr>
        <w:t>dodávateľom</w:t>
      </w:r>
      <w:r w:rsidRPr="007D3C0B">
        <w:rPr>
          <w:rFonts w:ascii="Arial Narrow" w:hAnsi="Arial Narrow"/>
          <w:sz w:val="21"/>
          <w:szCs w:val="21"/>
        </w:rPr>
        <w:t>, ktor</w:t>
      </w:r>
      <w:r w:rsidR="000F7C36">
        <w:rPr>
          <w:rFonts w:ascii="Arial Narrow" w:hAnsi="Arial Narrow"/>
          <w:sz w:val="21"/>
          <w:szCs w:val="21"/>
        </w:rPr>
        <w:t>ý</w:t>
      </w:r>
      <w:r w:rsidRPr="007D3C0B">
        <w:rPr>
          <w:rFonts w:ascii="Arial Narrow" w:hAnsi="Arial Narrow"/>
          <w:sz w:val="21"/>
          <w:szCs w:val="21"/>
        </w:rPr>
        <w:t xml:space="preserve"> m</w:t>
      </w:r>
      <w:r w:rsidR="000F7C36">
        <w:rPr>
          <w:rFonts w:ascii="Arial Narrow" w:hAnsi="Arial Narrow"/>
          <w:sz w:val="21"/>
          <w:szCs w:val="21"/>
        </w:rPr>
        <w:t>á</w:t>
      </w:r>
      <w:r w:rsidRPr="007D3C0B">
        <w:rPr>
          <w:rFonts w:ascii="Arial Narrow" w:hAnsi="Arial Narrow"/>
          <w:sz w:val="21"/>
          <w:szCs w:val="21"/>
        </w:rPr>
        <w:t xml:space="preserve"> povinnosť zapisovať sa do registra partnerov verejného sektora v zmysle zákona č. 315/2016 Z. z. o registri partnerov verejného sektora </w:t>
      </w:r>
      <w:r w:rsidRPr="007D3C0B">
        <w:rPr>
          <w:rFonts w:ascii="Arial Narrow" w:hAnsi="Arial Narrow"/>
          <w:sz w:val="21"/>
          <w:szCs w:val="21"/>
        </w:rPr>
        <w:br/>
        <w:t xml:space="preserve">a o zmene a doplnení niektorých zákonov v znení neskorších predpisov a nie </w:t>
      </w:r>
      <w:r w:rsidR="00462E93">
        <w:rPr>
          <w:rFonts w:ascii="Arial Narrow" w:hAnsi="Arial Narrow"/>
          <w:sz w:val="21"/>
          <w:szCs w:val="21"/>
        </w:rPr>
        <w:t>je</w:t>
      </w:r>
      <w:r w:rsidRPr="007D3C0B">
        <w:rPr>
          <w:rFonts w:ascii="Arial Narrow" w:hAnsi="Arial Narrow"/>
          <w:sz w:val="21"/>
          <w:szCs w:val="21"/>
        </w:rPr>
        <w:t xml:space="preserve"> zapísan</w:t>
      </w:r>
      <w:r w:rsidR="00462E93">
        <w:rPr>
          <w:rFonts w:ascii="Arial Narrow" w:hAnsi="Arial Narrow"/>
          <w:sz w:val="21"/>
          <w:szCs w:val="21"/>
        </w:rPr>
        <w:t>ý</w:t>
      </w:r>
      <w:r w:rsidRPr="007D3C0B">
        <w:rPr>
          <w:rFonts w:ascii="Arial Narrow" w:hAnsi="Arial Narrow"/>
          <w:sz w:val="21"/>
          <w:szCs w:val="21"/>
        </w:rPr>
        <w:t xml:space="preserve">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11569364" w14:textId="77777777" w:rsidR="007D3C0B" w:rsidRPr="006532BD" w:rsidRDefault="007D3C0B" w:rsidP="006532BD">
      <w:pPr>
        <w:pStyle w:val="Zkladntext1"/>
        <w:tabs>
          <w:tab w:val="left" w:pos="5670"/>
        </w:tabs>
        <w:spacing w:after="120" w:line="240" w:lineRule="auto"/>
        <w:jc w:val="both"/>
        <w:rPr>
          <w:rFonts w:ascii="Arial Narrow" w:hAnsi="Arial Narrow"/>
          <w:sz w:val="21"/>
          <w:szCs w:val="21"/>
        </w:rPr>
      </w:pPr>
    </w:p>
    <w:p w14:paraId="2EE260B5" w14:textId="7A594E32" w:rsidR="009F1825" w:rsidRPr="006532BD" w:rsidRDefault="009F1825" w:rsidP="006532BD">
      <w:pPr>
        <w:pStyle w:val="Zkladntext1"/>
        <w:tabs>
          <w:tab w:val="left" w:pos="426"/>
          <w:tab w:val="left" w:pos="5670"/>
        </w:tabs>
        <w:spacing w:line="240" w:lineRule="auto"/>
        <w:ind w:left="425" w:hanging="425"/>
        <w:jc w:val="center"/>
        <w:rPr>
          <w:rFonts w:ascii="Arial Narrow" w:hAnsi="Arial Narrow"/>
          <w:sz w:val="21"/>
          <w:szCs w:val="21"/>
        </w:rPr>
      </w:pPr>
      <w:r w:rsidRPr="006532BD">
        <w:rPr>
          <w:rFonts w:ascii="Arial Narrow" w:hAnsi="Arial Narrow"/>
          <w:b/>
          <w:bCs/>
          <w:sz w:val="21"/>
          <w:szCs w:val="21"/>
        </w:rPr>
        <w:t>Článok I</w:t>
      </w:r>
    </w:p>
    <w:p w14:paraId="3DA4C570" w14:textId="77777777" w:rsidR="009F1825" w:rsidRPr="006532BD" w:rsidRDefault="009F1825" w:rsidP="006532BD">
      <w:pPr>
        <w:pStyle w:val="Zkladntext1"/>
        <w:tabs>
          <w:tab w:val="left" w:pos="426"/>
          <w:tab w:val="left" w:pos="5670"/>
        </w:tabs>
        <w:spacing w:after="120" w:line="240" w:lineRule="auto"/>
        <w:ind w:left="425" w:hanging="425"/>
        <w:jc w:val="center"/>
        <w:rPr>
          <w:rFonts w:ascii="Arial Narrow" w:hAnsi="Arial Narrow"/>
          <w:sz w:val="21"/>
          <w:szCs w:val="21"/>
        </w:rPr>
      </w:pPr>
      <w:r w:rsidRPr="006532BD">
        <w:rPr>
          <w:rFonts w:ascii="Arial Narrow" w:hAnsi="Arial Narrow"/>
          <w:b/>
          <w:bCs/>
          <w:sz w:val="21"/>
          <w:szCs w:val="21"/>
        </w:rPr>
        <w:t>Predmet zmluvy</w:t>
      </w:r>
    </w:p>
    <w:p w14:paraId="753730AD" w14:textId="01540E05" w:rsidR="009F1825" w:rsidRPr="006532BD" w:rsidRDefault="009F1825" w:rsidP="00B56441">
      <w:pPr>
        <w:pStyle w:val="Cisl2U"/>
        <w:numPr>
          <w:ilvl w:val="0"/>
          <w:numId w:val="36"/>
        </w:numPr>
        <w:spacing w:after="120"/>
        <w:ind w:left="0" w:hanging="567"/>
        <w:jc w:val="both"/>
        <w:rPr>
          <w:rFonts w:ascii="Arial Narrow" w:hAnsi="Arial Narrow"/>
          <w:sz w:val="21"/>
          <w:szCs w:val="21"/>
        </w:rPr>
      </w:pPr>
      <w:bookmarkStart w:id="1" w:name="bookmark0"/>
      <w:bookmarkEnd w:id="1"/>
      <w:r w:rsidRPr="006532BD">
        <w:rPr>
          <w:rFonts w:ascii="Arial Narrow" w:hAnsi="Arial Narrow"/>
          <w:sz w:val="21"/>
          <w:szCs w:val="21"/>
        </w:rPr>
        <w:t>Predmetom tejto zmluvy je záväzok dodávateľa po dobu účinnosti tejto zmluvy:</w:t>
      </w:r>
      <w:bookmarkStart w:id="2" w:name="bookmark1"/>
      <w:bookmarkEnd w:id="2"/>
    </w:p>
    <w:p w14:paraId="51E34E10" w14:textId="255C5834" w:rsidR="007D521B" w:rsidRPr="00224EE3" w:rsidRDefault="009F1825" w:rsidP="00224EE3">
      <w:pPr>
        <w:pStyle w:val="Cisl2U"/>
        <w:numPr>
          <w:ilvl w:val="0"/>
          <w:numId w:val="45"/>
        </w:numPr>
        <w:spacing w:after="120"/>
        <w:ind w:left="284" w:hanging="284"/>
        <w:jc w:val="both"/>
        <w:rPr>
          <w:rFonts w:ascii="Arial Narrow" w:hAnsi="Arial Narrow"/>
          <w:sz w:val="21"/>
          <w:szCs w:val="21"/>
        </w:rPr>
      </w:pPr>
      <w:r w:rsidRPr="006532BD">
        <w:rPr>
          <w:rFonts w:ascii="Arial Narrow" w:hAnsi="Arial Narrow"/>
          <w:sz w:val="21"/>
          <w:szCs w:val="21"/>
        </w:rPr>
        <w:t>dodávať elektrinu do odberných miest odberateľa špecifikovaných v</w:t>
      </w:r>
      <w:r w:rsidR="00CB3EE0">
        <w:rPr>
          <w:rFonts w:ascii="Arial Narrow" w:hAnsi="Arial Narrow"/>
          <w:sz w:val="21"/>
          <w:szCs w:val="21"/>
        </w:rPr>
        <w:t xml:space="preserve"> neoddeliteľnej </w:t>
      </w:r>
      <w:r w:rsidRPr="006532BD">
        <w:rPr>
          <w:rFonts w:ascii="Arial Narrow" w:hAnsi="Arial Narrow"/>
          <w:sz w:val="21"/>
          <w:szCs w:val="21"/>
        </w:rPr>
        <w:t>prílohe č. 1 tejto zmluvy</w:t>
      </w:r>
      <w:r w:rsidR="00CB3EE0">
        <w:rPr>
          <w:rFonts w:ascii="Arial Narrow" w:hAnsi="Arial Narrow"/>
          <w:sz w:val="21"/>
          <w:szCs w:val="21"/>
        </w:rPr>
        <w:t xml:space="preserve"> (ďalej len „</w:t>
      </w:r>
      <w:r w:rsidR="00CB3EE0" w:rsidRPr="006532BD">
        <w:rPr>
          <w:rFonts w:ascii="Arial Narrow" w:hAnsi="Arial Narrow"/>
          <w:b/>
          <w:bCs/>
          <w:sz w:val="21"/>
          <w:szCs w:val="21"/>
        </w:rPr>
        <w:t>príloha č. 1</w:t>
      </w:r>
      <w:r w:rsidR="00CB3EE0">
        <w:rPr>
          <w:rFonts w:ascii="Arial Narrow" w:hAnsi="Arial Narrow"/>
          <w:sz w:val="21"/>
          <w:szCs w:val="21"/>
        </w:rPr>
        <w:t>“)</w:t>
      </w:r>
      <w:r w:rsidRPr="006532BD">
        <w:rPr>
          <w:rFonts w:ascii="Arial Narrow" w:hAnsi="Arial Narrow"/>
          <w:sz w:val="21"/>
          <w:szCs w:val="21"/>
        </w:rPr>
        <w:t xml:space="preserve"> (ďalej len „</w:t>
      </w:r>
      <w:r w:rsidRPr="006532BD">
        <w:rPr>
          <w:rFonts w:ascii="Arial Narrow" w:hAnsi="Arial Narrow"/>
          <w:b/>
          <w:bCs/>
          <w:sz w:val="21"/>
          <w:szCs w:val="21"/>
        </w:rPr>
        <w:t>odberné miesto</w:t>
      </w:r>
      <w:r w:rsidRPr="006532BD">
        <w:rPr>
          <w:rFonts w:ascii="Arial Narrow" w:hAnsi="Arial Narrow"/>
          <w:sz w:val="21"/>
          <w:szCs w:val="21"/>
        </w:rPr>
        <w:t>“)</w:t>
      </w:r>
      <w:r w:rsidR="00A21E7D">
        <w:rPr>
          <w:rFonts w:ascii="Arial Narrow" w:hAnsi="Arial Narrow"/>
          <w:sz w:val="21"/>
          <w:szCs w:val="21"/>
        </w:rPr>
        <w:t xml:space="preserve">, napäťovej </w:t>
      </w:r>
      <w:r w:rsidR="00A21E7D" w:rsidRPr="002C6CFA">
        <w:rPr>
          <w:rFonts w:ascii="Arial Narrow" w:hAnsi="Arial Narrow"/>
          <w:sz w:val="21"/>
          <w:szCs w:val="21"/>
        </w:rPr>
        <w:t>úrovne</w:t>
      </w:r>
      <w:r w:rsidR="00EB1E9F">
        <w:rPr>
          <w:rFonts w:ascii="Arial Narrow" w:hAnsi="Arial Narrow"/>
          <w:sz w:val="21"/>
          <w:szCs w:val="21"/>
        </w:rPr>
        <w:t xml:space="preserve"> VN a/alebo</w:t>
      </w:r>
      <w:r w:rsidR="00A21E7D" w:rsidRPr="002C6CFA">
        <w:rPr>
          <w:rFonts w:ascii="Arial Narrow" w:hAnsi="Arial Narrow"/>
          <w:sz w:val="21"/>
          <w:szCs w:val="21"/>
        </w:rPr>
        <w:t xml:space="preserve"> NN</w:t>
      </w:r>
      <w:r w:rsidRPr="002C6CFA">
        <w:rPr>
          <w:rFonts w:ascii="Arial Narrow" w:hAnsi="Arial Narrow"/>
          <w:sz w:val="21"/>
          <w:szCs w:val="21"/>
        </w:rPr>
        <w:t xml:space="preserve"> </w:t>
      </w:r>
      <w:r w:rsidR="0084350C" w:rsidRPr="002C6CFA">
        <w:rPr>
          <w:rFonts w:ascii="Arial Narrow" w:hAnsi="Arial Narrow"/>
          <w:sz w:val="21"/>
          <w:szCs w:val="21"/>
        </w:rPr>
        <w:t>v</w:t>
      </w:r>
      <w:r w:rsidR="00224EE3" w:rsidRPr="002C6CFA">
        <w:rPr>
          <w:rFonts w:ascii="Arial Narrow" w:hAnsi="Arial Narrow"/>
          <w:sz w:val="21"/>
          <w:szCs w:val="21"/>
        </w:rPr>
        <w:t> </w:t>
      </w:r>
      <w:r w:rsidR="0084350C" w:rsidRPr="002C6CFA">
        <w:rPr>
          <w:rFonts w:ascii="Arial Narrow" w:hAnsi="Arial Narrow"/>
          <w:sz w:val="21"/>
          <w:szCs w:val="21"/>
        </w:rPr>
        <w:t>súlade</w:t>
      </w:r>
      <w:r w:rsidR="00224EE3">
        <w:rPr>
          <w:rFonts w:ascii="Arial Narrow" w:hAnsi="Arial Narrow"/>
          <w:sz w:val="21"/>
          <w:szCs w:val="21"/>
        </w:rPr>
        <w:t xml:space="preserve"> </w:t>
      </w:r>
      <w:r w:rsidR="00224EE3" w:rsidRPr="00224EE3">
        <w:rPr>
          <w:rFonts w:ascii="Arial Narrow" w:hAnsi="Arial Narrow"/>
          <w:sz w:val="21"/>
          <w:szCs w:val="21"/>
        </w:rPr>
        <w:t xml:space="preserve">so zákonom č. 251/2012 Z. z. o energetike a o zmene a doplnení niektorých zákonov v znení neskorších predpisov (ďalej len </w:t>
      </w:r>
      <w:r w:rsidR="00224EE3" w:rsidRPr="00224EE3">
        <w:rPr>
          <w:rFonts w:ascii="Arial Narrow" w:hAnsi="Arial Narrow"/>
          <w:b/>
          <w:bCs/>
          <w:sz w:val="21"/>
          <w:szCs w:val="21"/>
        </w:rPr>
        <w:t xml:space="preserve">„Zákon </w:t>
      </w:r>
      <w:r w:rsidR="00C3434B">
        <w:rPr>
          <w:rFonts w:ascii="Arial Narrow" w:hAnsi="Arial Narrow"/>
          <w:b/>
          <w:bCs/>
          <w:sz w:val="21"/>
          <w:szCs w:val="21"/>
        </w:rPr>
        <w:br/>
      </w:r>
      <w:r w:rsidR="00224EE3" w:rsidRPr="00224EE3">
        <w:rPr>
          <w:rFonts w:ascii="Arial Narrow" w:hAnsi="Arial Narrow"/>
          <w:b/>
          <w:bCs/>
          <w:sz w:val="21"/>
          <w:szCs w:val="21"/>
        </w:rPr>
        <w:t>o energetike“</w:t>
      </w:r>
      <w:r w:rsidR="00224EE3" w:rsidRPr="00224EE3">
        <w:rPr>
          <w:rFonts w:ascii="Arial Narrow" w:hAnsi="Arial Narrow"/>
          <w:sz w:val="21"/>
          <w:szCs w:val="21"/>
        </w:rPr>
        <w:t xml:space="preserve">), v súlade so zákonom č. 250/2012 Z. z. o regulácii v sieťových odvetviach v znení neskorších predpisov (ďalej len </w:t>
      </w:r>
      <w:r w:rsidR="00224EE3" w:rsidRPr="00224EE3">
        <w:rPr>
          <w:rFonts w:ascii="Arial Narrow" w:hAnsi="Arial Narrow"/>
          <w:b/>
          <w:bCs/>
          <w:sz w:val="21"/>
          <w:szCs w:val="21"/>
        </w:rPr>
        <w:t>„Zákon o regulácii v sieťových odvetviach“</w:t>
      </w:r>
      <w:r w:rsidR="00224EE3" w:rsidRPr="00224EE3">
        <w:rPr>
          <w:rFonts w:ascii="Arial Narrow" w:hAnsi="Arial Narrow"/>
          <w:sz w:val="21"/>
          <w:szCs w:val="21"/>
        </w:rPr>
        <w:t>)</w:t>
      </w:r>
      <w:r w:rsidR="00D41543">
        <w:rPr>
          <w:rFonts w:ascii="Arial Narrow" w:hAnsi="Arial Narrow"/>
          <w:sz w:val="21"/>
          <w:szCs w:val="21"/>
        </w:rPr>
        <w:t>,</w:t>
      </w:r>
      <w:r w:rsidR="00224EE3" w:rsidRPr="00224EE3">
        <w:rPr>
          <w:rFonts w:ascii="Arial Narrow" w:hAnsi="Arial Narrow"/>
          <w:sz w:val="21"/>
          <w:szCs w:val="21"/>
        </w:rPr>
        <w:t xml:space="preserve"> v súlade s vykonávacími predpismi k vyššie uvedeným zákonom</w:t>
      </w:r>
      <w:r w:rsidR="00D41543">
        <w:rPr>
          <w:rFonts w:ascii="Arial Narrow" w:hAnsi="Arial Narrow"/>
          <w:sz w:val="21"/>
          <w:szCs w:val="21"/>
        </w:rPr>
        <w:t xml:space="preserve"> a </w:t>
      </w:r>
      <w:r w:rsidRPr="00224EE3">
        <w:rPr>
          <w:rFonts w:ascii="Arial Narrow" w:hAnsi="Arial Narrow"/>
          <w:sz w:val="21"/>
          <w:szCs w:val="21"/>
        </w:rPr>
        <w:t>za podmienok dohodnutých v</w:t>
      </w:r>
      <w:r w:rsidR="006D2C0E" w:rsidRPr="00224EE3">
        <w:rPr>
          <w:rFonts w:ascii="Arial Narrow" w:hAnsi="Arial Narrow"/>
          <w:sz w:val="21"/>
          <w:szCs w:val="21"/>
        </w:rPr>
        <w:t xml:space="preserve"> </w:t>
      </w:r>
      <w:r w:rsidRPr="00224EE3">
        <w:rPr>
          <w:rFonts w:ascii="Arial Narrow" w:hAnsi="Arial Narrow"/>
          <w:sz w:val="21"/>
          <w:szCs w:val="21"/>
        </w:rPr>
        <w:t>tejto zmluve</w:t>
      </w:r>
      <w:r w:rsidR="006D2C0E" w:rsidRPr="00224EE3">
        <w:rPr>
          <w:rFonts w:ascii="Arial Narrow" w:hAnsi="Arial Narrow"/>
          <w:sz w:val="21"/>
          <w:szCs w:val="21"/>
        </w:rPr>
        <w:t xml:space="preserve"> </w:t>
      </w:r>
      <w:r w:rsidRPr="00224EE3">
        <w:rPr>
          <w:rFonts w:ascii="Arial Narrow" w:hAnsi="Arial Narrow"/>
          <w:sz w:val="21"/>
          <w:szCs w:val="21"/>
        </w:rPr>
        <w:t>a podľa Všeobecných obchodných podmien</w:t>
      </w:r>
      <w:r w:rsidR="008D62C1" w:rsidRPr="00224EE3">
        <w:rPr>
          <w:rFonts w:ascii="Arial Narrow" w:hAnsi="Arial Narrow"/>
          <w:sz w:val="21"/>
          <w:szCs w:val="21"/>
        </w:rPr>
        <w:t>ok</w:t>
      </w:r>
      <w:r w:rsidRPr="00224EE3">
        <w:rPr>
          <w:rFonts w:ascii="Arial Narrow" w:hAnsi="Arial Narrow"/>
          <w:sz w:val="21"/>
          <w:szCs w:val="21"/>
        </w:rPr>
        <w:t xml:space="preserve"> vydávaných dodávateľom, ktorých znenie platné a účinné v deň </w:t>
      </w:r>
      <w:r w:rsidR="008D62C1" w:rsidRPr="00224EE3">
        <w:rPr>
          <w:rFonts w:ascii="Arial Narrow" w:hAnsi="Arial Narrow"/>
          <w:sz w:val="21"/>
          <w:szCs w:val="21"/>
        </w:rPr>
        <w:t>uzavretia</w:t>
      </w:r>
      <w:r w:rsidRPr="00224EE3">
        <w:rPr>
          <w:rFonts w:ascii="Arial Narrow" w:hAnsi="Arial Narrow"/>
          <w:sz w:val="21"/>
          <w:szCs w:val="21"/>
        </w:rPr>
        <w:t xml:space="preserve"> tejto zmluvy tvorí </w:t>
      </w:r>
      <w:r w:rsidR="00871C2A" w:rsidRPr="00224EE3">
        <w:rPr>
          <w:rFonts w:ascii="Arial Narrow" w:hAnsi="Arial Narrow"/>
          <w:sz w:val="21"/>
          <w:szCs w:val="21"/>
        </w:rPr>
        <w:t xml:space="preserve">neoddeliteľnú </w:t>
      </w:r>
      <w:r w:rsidRPr="00224EE3">
        <w:rPr>
          <w:rFonts w:ascii="Arial Narrow" w:hAnsi="Arial Narrow"/>
          <w:sz w:val="21"/>
          <w:szCs w:val="21"/>
        </w:rPr>
        <w:t>prílohou č. 2 tejto zmluvy (ďalej len „</w:t>
      </w:r>
      <w:r w:rsidR="0020256E" w:rsidRPr="00224EE3">
        <w:rPr>
          <w:rFonts w:ascii="Arial Narrow" w:hAnsi="Arial Narrow"/>
          <w:b/>
          <w:bCs/>
          <w:sz w:val="21"/>
          <w:szCs w:val="21"/>
        </w:rPr>
        <w:t>príloha č. 2</w:t>
      </w:r>
      <w:r w:rsidRPr="00224EE3">
        <w:rPr>
          <w:rFonts w:ascii="Arial Narrow" w:hAnsi="Arial Narrow"/>
          <w:sz w:val="21"/>
          <w:szCs w:val="21"/>
        </w:rPr>
        <w:t>“)</w:t>
      </w:r>
      <w:r w:rsidR="00373CC6" w:rsidRPr="00224EE3">
        <w:rPr>
          <w:rFonts w:ascii="Arial Narrow" w:hAnsi="Arial Narrow"/>
          <w:sz w:val="21"/>
          <w:szCs w:val="21"/>
        </w:rPr>
        <w:t>, (ďalej ako „</w:t>
      </w:r>
      <w:r w:rsidR="00373CC6" w:rsidRPr="00224EE3">
        <w:rPr>
          <w:rFonts w:ascii="Arial Narrow" w:hAnsi="Arial Narrow"/>
          <w:b/>
          <w:bCs/>
          <w:sz w:val="21"/>
          <w:szCs w:val="21"/>
        </w:rPr>
        <w:t>dodávka elektriny</w:t>
      </w:r>
      <w:r w:rsidR="00373CC6" w:rsidRPr="00224EE3">
        <w:rPr>
          <w:rFonts w:ascii="Arial Narrow" w:hAnsi="Arial Narrow"/>
          <w:sz w:val="21"/>
          <w:szCs w:val="21"/>
        </w:rPr>
        <w:t>“</w:t>
      </w:r>
      <w:r w:rsidR="003D43A6" w:rsidRPr="00224EE3">
        <w:rPr>
          <w:rFonts w:ascii="Arial Narrow" w:hAnsi="Arial Narrow"/>
          <w:sz w:val="21"/>
          <w:szCs w:val="21"/>
        </w:rPr>
        <w:t>)</w:t>
      </w:r>
      <w:r w:rsidR="00C3434B">
        <w:rPr>
          <w:rFonts w:ascii="Arial Narrow" w:hAnsi="Arial Narrow"/>
          <w:sz w:val="21"/>
          <w:szCs w:val="21"/>
        </w:rPr>
        <w:t>,</w:t>
      </w:r>
    </w:p>
    <w:p w14:paraId="240106BC" w14:textId="4884830B" w:rsidR="007D521B" w:rsidRPr="006532BD" w:rsidRDefault="009F1825" w:rsidP="00B56441">
      <w:pPr>
        <w:pStyle w:val="Cisl2U"/>
        <w:numPr>
          <w:ilvl w:val="0"/>
          <w:numId w:val="45"/>
        </w:numPr>
        <w:spacing w:after="120"/>
        <w:ind w:left="284" w:hanging="284"/>
        <w:jc w:val="both"/>
        <w:rPr>
          <w:rFonts w:ascii="Arial Narrow" w:hAnsi="Arial Narrow"/>
          <w:sz w:val="21"/>
          <w:szCs w:val="21"/>
        </w:rPr>
      </w:pPr>
      <w:bookmarkStart w:id="3" w:name="bookmark2"/>
      <w:bookmarkEnd w:id="3"/>
      <w:r w:rsidRPr="006532BD">
        <w:rPr>
          <w:rFonts w:ascii="Arial Narrow" w:hAnsi="Arial Narrow"/>
          <w:sz w:val="21"/>
          <w:szCs w:val="21"/>
        </w:rPr>
        <w:t>prevziať za odberateľa zodpovednosť za odchýlku za odberné miest</w:t>
      </w:r>
      <w:r w:rsidR="00C75D52">
        <w:rPr>
          <w:rFonts w:ascii="Arial Narrow" w:hAnsi="Arial Narrow"/>
          <w:sz w:val="21"/>
          <w:szCs w:val="21"/>
        </w:rPr>
        <w:t>a</w:t>
      </w:r>
      <w:r w:rsidRPr="006532BD">
        <w:rPr>
          <w:rFonts w:ascii="Arial Narrow" w:hAnsi="Arial Narrow"/>
          <w:sz w:val="21"/>
          <w:szCs w:val="21"/>
        </w:rPr>
        <w:t xml:space="preserve"> voči </w:t>
      </w:r>
      <w:proofErr w:type="spellStart"/>
      <w:r w:rsidRPr="006532BD">
        <w:rPr>
          <w:rFonts w:ascii="Arial Narrow" w:hAnsi="Arial Narrow"/>
          <w:sz w:val="21"/>
          <w:szCs w:val="21"/>
        </w:rPr>
        <w:t>zúčtovateľovi</w:t>
      </w:r>
      <w:proofErr w:type="spellEnd"/>
      <w:r w:rsidRPr="006532BD">
        <w:rPr>
          <w:rFonts w:ascii="Arial Narrow" w:hAnsi="Arial Narrow"/>
          <w:sz w:val="21"/>
          <w:szCs w:val="21"/>
        </w:rPr>
        <w:t xml:space="preserve"> odchýlok,</w:t>
      </w:r>
    </w:p>
    <w:p w14:paraId="68A0B8E3" w14:textId="42167E57" w:rsidR="009F1825" w:rsidRPr="006532BD" w:rsidRDefault="009F1825" w:rsidP="00B56441">
      <w:pPr>
        <w:pStyle w:val="Cisl2U"/>
        <w:numPr>
          <w:ilvl w:val="0"/>
          <w:numId w:val="45"/>
        </w:numPr>
        <w:spacing w:after="120"/>
        <w:ind w:left="284" w:hanging="284"/>
        <w:jc w:val="both"/>
        <w:rPr>
          <w:rFonts w:ascii="Arial Narrow" w:hAnsi="Arial Narrow"/>
          <w:sz w:val="21"/>
          <w:szCs w:val="21"/>
        </w:rPr>
      </w:pPr>
      <w:bookmarkStart w:id="4" w:name="bookmark3"/>
      <w:bookmarkEnd w:id="4"/>
      <w:r w:rsidRPr="006532BD">
        <w:rPr>
          <w:rFonts w:ascii="Arial Narrow" w:hAnsi="Arial Narrow"/>
          <w:sz w:val="21"/>
          <w:szCs w:val="21"/>
        </w:rPr>
        <w:t>zabezpečiť pre odberateľa distribúciu elektriny a služby spojené s dodávkou elektriny (ďalej len „</w:t>
      </w:r>
      <w:r w:rsidRPr="006532BD">
        <w:rPr>
          <w:rFonts w:ascii="Arial Narrow" w:hAnsi="Arial Narrow"/>
          <w:b/>
          <w:bCs/>
          <w:sz w:val="21"/>
          <w:szCs w:val="21"/>
        </w:rPr>
        <w:t xml:space="preserve">distribučné </w:t>
      </w:r>
      <w:r w:rsidRPr="006532BD">
        <w:rPr>
          <w:rFonts w:ascii="Arial Narrow" w:hAnsi="Arial Narrow"/>
          <w:b/>
          <w:bCs/>
          <w:sz w:val="21"/>
          <w:szCs w:val="21"/>
        </w:rPr>
        <w:lastRenderedPageBreak/>
        <w:t>služby</w:t>
      </w:r>
      <w:r w:rsidRPr="006532BD">
        <w:rPr>
          <w:rFonts w:ascii="Arial Narrow" w:hAnsi="Arial Narrow"/>
          <w:sz w:val="21"/>
          <w:szCs w:val="21"/>
        </w:rPr>
        <w:t>“)</w:t>
      </w:r>
    </w:p>
    <w:p w14:paraId="73F9B462" w14:textId="4174CF4E" w:rsidR="00871C2A" w:rsidRPr="006532BD" w:rsidRDefault="00871C2A" w:rsidP="00B56441">
      <w:pPr>
        <w:pStyle w:val="Cisl2U"/>
        <w:numPr>
          <w:ilvl w:val="0"/>
          <w:numId w:val="0"/>
        </w:numPr>
        <w:spacing w:after="120"/>
        <w:ind w:hanging="567"/>
        <w:jc w:val="both"/>
        <w:rPr>
          <w:rFonts w:ascii="Arial Narrow" w:hAnsi="Arial Narrow"/>
          <w:sz w:val="21"/>
          <w:szCs w:val="21"/>
        </w:rPr>
      </w:pPr>
      <w:r w:rsidRPr="006532BD">
        <w:rPr>
          <w:rFonts w:ascii="Arial Narrow" w:hAnsi="Arial Narrow"/>
          <w:sz w:val="21"/>
          <w:szCs w:val="21"/>
        </w:rPr>
        <w:tab/>
        <w:t xml:space="preserve">(ďalej </w:t>
      </w:r>
      <w:r w:rsidR="00373CC6">
        <w:rPr>
          <w:rFonts w:ascii="Arial Narrow" w:hAnsi="Arial Narrow"/>
          <w:sz w:val="21"/>
          <w:szCs w:val="21"/>
        </w:rPr>
        <w:t xml:space="preserve">aj </w:t>
      </w:r>
      <w:r w:rsidRPr="006532BD">
        <w:rPr>
          <w:rFonts w:ascii="Arial Narrow" w:hAnsi="Arial Narrow"/>
          <w:sz w:val="21"/>
          <w:szCs w:val="21"/>
        </w:rPr>
        <w:t>ako „</w:t>
      </w:r>
      <w:r w:rsidRPr="006532BD">
        <w:rPr>
          <w:rFonts w:ascii="Arial Narrow" w:hAnsi="Arial Narrow"/>
          <w:b/>
          <w:bCs/>
          <w:sz w:val="21"/>
          <w:szCs w:val="21"/>
        </w:rPr>
        <w:t>predmet zmluvy</w:t>
      </w:r>
      <w:r w:rsidRPr="006532BD">
        <w:rPr>
          <w:rFonts w:ascii="Arial Narrow" w:hAnsi="Arial Narrow"/>
          <w:sz w:val="21"/>
          <w:szCs w:val="21"/>
        </w:rPr>
        <w:t>“)</w:t>
      </w:r>
    </w:p>
    <w:p w14:paraId="78E1DE8A" w14:textId="2BDADE70" w:rsidR="009F1825" w:rsidRPr="008B1840" w:rsidRDefault="009F1825" w:rsidP="00B56441">
      <w:pPr>
        <w:pStyle w:val="Cisl2U"/>
        <w:numPr>
          <w:ilvl w:val="0"/>
          <w:numId w:val="36"/>
        </w:numPr>
        <w:spacing w:after="120"/>
        <w:ind w:left="0" w:hanging="567"/>
        <w:jc w:val="both"/>
        <w:rPr>
          <w:rFonts w:ascii="Arial Narrow" w:hAnsi="Arial Narrow"/>
          <w:color w:val="auto"/>
          <w:sz w:val="21"/>
          <w:szCs w:val="21"/>
        </w:rPr>
      </w:pPr>
      <w:bookmarkStart w:id="5" w:name="bookmark4"/>
      <w:bookmarkEnd w:id="5"/>
      <w:r w:rsidRPr="006532BD">
        <w:rPr>
          <w:rFonts w:ascii="Arial Narrow" w:hAnsi="Arial Narrow"/>
          <w:sz w:val="21"/>
          <w:szCs w:val="21"/>
        </w:rPr>
        <w:t xml:space="preserve">Predmetom tejto zmluvy je tiež </w:t>
      </w:r>
      <w:r w:rsidRPr="008B1840">
        <w:rPr>
          <w:rFonts w:ascii="Arial Narrow" w:hAnsi="Arial Narrow"/>
          <w:color w:val="auto"/>
          <w:sz w:val="21"/>
          <w:szCs w:val="21"/>
        </w:rPr>
        <w:t xml:space="preserve">záväzok odberateľa dodanú elektrinu odobrať a zaplatiť za </w:t>
      </w:r>
      <w:r w:rsidR="00871C2A" w:rsidRPr="008B1840">
        <w:rPr>
          <w:rFonts w:ascii="Arial Narrow" w:hAnsi="Arial Narrow"/>
          <w:color w:val="auto"/>
          <w:sz w:val="21"/>
          <w:szCs w:val="21"/>
        </w:rPr>
        <w:t>predmet zmluvy</w:t>
      </w:r>
      <w:r w:rsidRPr="008B1840">
        <w:rPr>
          <w:rFonts w:ascii="Arial Narrow" w:hAnsi="Arial Narrow"/>
          <w:color w:val="auto"/>
          <w:sz w:val="21"/>
          <w:szCs w:val="21"/>
        </w:rPr>
        <w:t xml:space="preserve"> cenu špecifikovanú v článku IV. tejto zmluvy.</w:t>
      </w:r>
    </w:p>
    <w:p w14:paraId="1AF1E0CB" w14:textId="54E53EE3" w:rsidR="00A21E7D" w:rsidRPr="008B1840" w:rsidRDefault="00A21E7D" w:rsidP="008B1840">
      <w:pPr>
        <w:pStyle w:val="Cisl2U"/>
        <w:numPr>
          <w:ilvl w:val="0"/>
          <w:numId w:val="36"/>
        </w:numPr>
        <w:spacing w:after="120"/>
        <w:ind w:left="0" w:hanging="567"/>
        <w:jc w:val="both"/>
        <w:rPr>
          <w:rFonts w:ascii="Arial Narrow" w:hAnsi="Arial Narrow" w:cs="Arial Narrow"/>
          <w:color w:val="auto"/>
          <w:sz w:val="21"/>
          <w:szCs w:val="21"/>
        </w:rPr>
      </w:pPr>
      <w:r w:rsidRPr="008B1840">
        <w:rPr>
          <w:rFonts w:ascii="Arial Narrow" w:hAnsi="Arial Narrow"/>
          <w:color w:val="auto"/>
          <w:sz w:val="21"/>
          <w:szCs w:val="21"/>
        </w:rPr>
        <w:t>Dodávateľ</w:t>
      </w:r>
      <w:r w:rsidRPr="008B1840">
        <w:rPr>
          <w:rFonts w:ascii="Arial Narrow" w:hAnsi="Arial Narrow" w:cs="Arial Narrow"/>
          <w:color w:val="auto"/>
          <w:sz w:val="21"/>
          <w:szCs w:val="21"/>
        </w:rPr>
        <w:t xml:space="preserve"> sa tiež zaväzuje, že na základe splnomocnenia odberateľa bez zbytočného odkladu a s vynaložením odbornej starostlivosti zabezpečí všetky právne a administratívne úkony spojené so zmenou dodávateľa počas účinnosti tejto zmluvy</w:t>
      </w:r>
      <w:r w:rsidR="007B236C">
        <w:rPr>
          <w:rFonts w:ascii="Arial Narrow" w:hAnsi="Arial Narrow" w:cs="Arial Narrow"/>
          <w:color w:val="auto"/>
          <w:sz w:val="21"/>
          <w:szCs w:val="21"/>
        </w:rPr>
        <w:t>,</w:t>
      </w:r>
      <w:r w:rsidR="00AB5A39">
        <w:rPr>
          <w:rFonts w:ascii="Arial Narrow" w:hAnsi="Arial Narrow" w:cs="Arial Narrow"/>
          <w:color w:val="auto"/>
          <w:sz w:val="21"/>
          <w:szCs w:val="21"/>
        </w:rPr>
        <w:t xml:space="preserve"> a to na základe pokynu odberateľa </w:t>
      </w:r>
      <w:r w:rsidR="007B236C">
        <w:rPr>
          <w:rFonts w:ascii="Arial Narrow" w:hAnsi="Arial Narrow" w:cs="Arial Narrow"/>
          <w:color w:val="auto"/>
          <w:sz w:val="21"/>
          <w:szCs w:val="21"/>
        </w:rPr>
        <w:t xml:space="preserve">a </w:t>
      </w:r>
      <w:r w:rsidR="00AB5A39">
        <w:rPr>
          <w:rFonts w:ascii="Arial Narrow" w:hAnsi="Arial Narrow" w:cs="Arial Narrow"/>
          <w:color w:val="auto"/>
          <w:sz w:val="21"/>
          <w:szCs w:val="21"/>
        </w:rPr>
        <w:t>k dátumu, ktorý odberateľ určí</w:t>
      </w:r>
      <w:r w:rsidR="00910C6C">
        <w:rPr>
          <w:rFonts w:ascii="Arial Narrow" w:hAnsi="Arial Narrow" w:cs="Arial Narrow"/>
          <w:color w:val="auto"/>
          <w:sz w:val="21"/>
          <w:szCs w:val="21"/>
        </w:rPr>
        <w:t>.</w:t>
      </w:r>
      <w:r w:rsidRPr="008B1840">
        <w:rPr>
          <w:rFonts w:ascii="Arial Narrow" w:hAnsi="Arial Narrow" w:cs="Arial Narrow"/>
          <w:color w:val="auto"/>
          <w:sz w:val="21"/>
          <w:szCs w:val="21"/>
        </w:rPr>
        <w:t xml:space="preserve"> </w:t>
      </w:r>
      <w:r w:rsidR="00910C6C">
        <w:rPr>
          <w:rFonts w:ascii="Arial Narrow" w:hAnsi="Arial Narrow" w:cs="Arial Narrow"/>
          <w:color w:val="auto"/>
          <w:sz w:val="21"/>
          <w:szCs w:val="21"/>
        </w:rPr>
        <w:t>Dodávateľ sa zaväzuje</w:t>
      </w:r>
      <w:r w:rsidRPr="008B1840">
        <w:rPr>
          <w:rFonts w:ascii="Arial Narrow" w:hAnsi="Arial Narrow" w:cs="Arial Narrow"/>
          <w:color w:val="auto"/>
          <w:sz w:val="21"/>
          <w:szCs w:val="21"/>
        </w:rPr>
        <w:t xml:space="preserve"> získa</w:t>
      </w:r>
      <w:r w:rsidR="00910C6C">
        <w:rPr>
          <w:rFonts w:ascii="Arial Narrow" w:hAnsi="Arial Narrow" w:cs="Arial Narrow"/>
          <w:color w:val="auto"/>
          <w:sz w:val="21"/>
          <w:szCs w:val="21"/>
        </w:rPr>
        <w:t>ť</w:t>
      </w:r>
      <w:r w:rsidRPr="008B1840">
        <w:rPr>
          <w:rFonts w:ascii="Arial Narrow" w:hAnsi="Arial Narrow" w:cs="Arial Narrow"/>
          <w:color w:val="auto"/>
          <w:sz w:val="21"/>
          <w:szCs w:val="21"/>
        </w:rPr>
        <w:t xml:space="preserve"> pre odberateľa historické dáta o priebehu odberu.</w:t>
      </w:r>
    </w:p>
    <w:p w14:paraId="5BA6AA46" w14:textId="62DE2D2B" w:rsidR="0048398C" w:rsidRPr="00052227" w:rsidRDefault="00A21E7D" w:rsidP="00052227">
      <w:pPr>
        <w:pStyle w:val="Cisl2U"/>
        <w:numPr>
          <w:ilvl w:val="0"/>
          <w:numId w:val="36"/>
        </w:numPr>
        <w:spacing w:after="120"/>
        <w:ind w:left="0" w:hanging="567"/>
        <w:jc w:val="both"/>
        <w:rPr>
          <w:rFonts w:ascii="Arial Narrow" w:hAnsi="Arial Narrow"/>
          <w:color w:val="auto"/>
          <w:sz w:val="21"/>
          <w:szCs w:val="21"/>
        </w:rPr>
      </w:pPr>
      <w:r w:rsidRPr="008B1840">
        <w:rPr>
          <w:rFonts w:ascii="Arial Narrow" w:hAnsi="Arial Narrow"/>
          <w:color w:val="auto"/>
          <w:sz w:val="21"/>
          <w:szCs w:val="21"/>
        </w:rPr>
        <w:t>Dodávateľ</w:t>
      </w:r>
      <w:r w:rsidRPr="008B1840">
        <w:rPr>
          <w:rFonts w:ascii="Arial Narrow" w:hAnsi="Arial Narrow" w:cs="Arial Narrow"/>
          <w:color w:val="auto"/>
          <w:sz w:val="21"/>
          <w:szCs w:val="21"/>
        </w:rPr>
        <w:t xml:space="preserve"> sa zaväzuje, že na pokyn odberateľa bez zbytočného odkladu a s vynaložením odbornej starostlivosti zabezpečí všetky potrebné náležitosti s prihlásením alebo zrušením odberného miesta u prevádzkovateľa distribučnej sústavy počas účinnosti tejto zmluvy.</w:t>
      </w:r>
    </w:p>
    <w:p w14:paraId="5479C6B1" w14:textId="77777777" w:rsidR="008D62C1" w:rsidRPr="006532BD" w:rsidRDefault="008D62C1" w:rsidP="008D62C1">
      <w:pPr>
        <w:pStyle w:val="Cisl2U"/>
        <w:numPr>
          <w:ilvl w:val="0"/>
          <w:numId w:val="0"/>
        </w:numPr>
        <w:spacing w:after="120"/>
        <w:ind w:left="709"/>
        <w:jc w:val="both"/>
        <w:rPr>
          <w:rFonts w:ascii="Arial Narrow" w:hAnsi="Arial Narrow"/>
          <w:sz w:val="21"/>
          <w:szCs w:val="21"/>
        </w:rPr>
      </w:pPr>
    </w:p>
    <w:p w14:paraId="0C233A90" w14:textId="1F8571F6" w:rsidR="009F1825" w:rsidRPr="006532BD" w:rsidRDefault="009F1825" w:rsidP="006532BD">
      <w:pPr>
        <w:pStyle w:val="Zhlavie20"/>
        <w:keepNext/>
        <w:keepLines/>
        <w:tabs>
          <w:tab w:val="left" w:pos="426"/>
          <w:tab w:val="left" w:pos="5670"/>
        </w:tabs>
        <w:spacing w:line="240" w:lineRule="auto"/>
        <w:ind w:left="425" w:hanging="425"/>
        <w:jc w:val="center"/>
        <w:rPr>
          <w:rFonts w:ascii="Arial Narrow" w:hAnsi="Arial Narrow"/>
          <w:sz w:val="21"/>
          <w:szCs w:val="21"/>
        </w:rPr>
      </w:pPr>
      <w:bookmarkStart w:id="6" w:name="bookmark7"/>
      <w:r w:rsidRPr="006532BD">
        <w:rPr>
          <w:rFonts w:ascii="Arial Narrow" w:hAnsi="Arial Narrow"/>
          <w:sz w:val="21"/>
          <w:szCs w:val="21"/>
        </w:rPr>
        <w:t>Článok II</w:t>
      </w:r>
      <w:bookmarkEnd w:id="6"/>
    </w:p>
    <w:p w14:paraId="3E8A657A" w14:textId="4203A091" w:rsidR="009F1825" w:rsidRPr="006532BD" w:rsidRDefault="009F1825" w:rsidP="006532BD">
      <w:pPr>
        <w:pStyle w:val="Zhlavie20"/>
        <w:keepNext/>
        <w:keepLines/>
        <w:tabs>
          <w:tab w:val="left" w:pos="426"/>
          <w:tab w:val="left" w:pos="5670"/>
        </w:tabs>
        <w:spacing w:after="120" w:line="240" w:lineRule="auto"/>
        <w:ind w:left="425" w:hanging="425"/>
        <w:jc w:val="center"/>
        <w:rPr>
          <w:rFonts w:ascii="Arial Narrow" w:hAnsi="Arial Narrow"/>
          <w:sz w:val="21"/>
          <w:szCs w:val="21"/>
        </w:rPr>
      </w:pPr>
      <w:bookmarkStart w:id="7" w:name="bookmark5"/>
      <w:bookmarkStart w:id="8" w:name="bookmark6"/>
      <w:bookmarkStart w:id="9" w:name="bookmark8"/>
      <w:r w:rsidRPr="006532BD">
        <w:rPr>
          <w:rFonts w:ascii="Arial Narrow" w:hAnsi="Arial Narrow"/>
          <w:sz w:val="21"/>
          <w:szCs w:val="21"/>
        </w:rPr>
        <w:t>Dodávka elektriny</w:t>
      </w:r>
      <w:bookmarkEnd w:id="7"/>
      <w:bookmarkEnd w:id="8"/>
      <w:bookmarkEnd w:id="9"/>
    </w:p>
    <w:p w14:paraId="72D1730C" w14:textId="77777777" w:rsidR="00267F20" w:rsidRDefault="00A21E7D" w:rsidP="00FE1943">
      <w:pPr>
        <w:pStyle w:val="Cisl2U"/>
        <w:numPr>
          <w:ilvl w:val="6"/>
          <w:numId w:val="36"/>
        </w:numPr>
        <w:tabs>
          <w:tab w:val="clear" w:pos="709"/>
          <w:tab w:val="left" w:pos="0"/>
        </w:tabs>
        <w:spacing w:after="120"/>
        <w:ind w:left="0" w:hanging="567"/>
        <w:jc w:val="both"/>
        <w:rPr>
          <w:rFonts w:ascii="Arial Narrow" w:hAnsi="Arial Narrow"/>
          <w:sz w:val="21"/>
          <w:szCs w:val="21"/>
        </w:rPr>
      </w:pPr>
      <w:r>
        <w:rPr>
          <w:rFonts w:ascii="Arial Narrow" w:hAnsi="Arial Narrow"/>
          <w:sz w:val="21"/>
          <w:szCs w:val="21"/>
        </w:rPr>
        <w:t xml:space="preserve">Dodávka elektriny na základe tejto zmluvy je garantovaná. </w:t>
      </w:r>
    </w:p>
    <w:p w14:paraId="381BC8D8" w14:textId="58C71A75" w:rsidR="00E345A4" w:rsidRDefault="009F1825" w:rsidP="00DB03BF">
      <w:pPr>
        <w:pStyle w:val="Cisl2U"/>
        <w:numPr>
          <w:ilvl w:val="6"/>
          <w:numId w:val="36"/>
        </w:numPr>
        <w:tabs>
          <w:tab w:val="clear" w:pos="709"/>
          <w:tab w:val="left" w:pos="0"/>
        </w:tabs>
        <w:spacing w:after="120"/>
        <w:ind w:left="0" w:hanging="567"/>
        <w:jc w:val="both"/>
        <w:rPr>
          <w:rFonts w:ascii="Arial Narrow" w:hAnsi="Arial Narrow"/>
          <w:sz w:val="21"/>
          <w:szCs w:val="21"/>
        </w:rPr>
      </w:pPr>
      <w:r w:rsidRPr="006532BD">
        <w:rPr>
          <w:rFonts w:ascii="Arial Narrow" w:hAnsi="Arial Narrow"/>
          <w:sz w:val="21"/>
          <w:szCs w:val="21"/>
        </w:rPr>
        <w:t xml:space="preserve">Dňom </w:t>
      </w:r>
      <w:r w:rsidR="005D52A9">
        <w:rPr>
          <w:rFonts w:ascii="Arial Narrow" w:hAnsi="Arial Narrow"/>
          <w:sz w:val="21"/>
          <w:szCs w:val="21"/>
        </w:rPr>
        <w:t>začatia plnenia predmetu tejto</w:t>
      </w:r>
      <w:r w:rsidRPr="006532BD">
        <w:rPr>
          <w:rFonts w:ascii="Arial Narrow" w:hAnsi="Arial Narrow"/>
          <w:sz w:val="21"/>
          <w:szCs w:val="21"/>
        </w:rPr>
        <w:t xml:space="preserve"> zmluvy je</w:t>
      </w:r>
      <w:r w:rsidR="000D1231">
        <w:rPr>
          <w:rFonts w:ascii="Arial Narrow" w:hAnsi="Arial Narrow"/>
          <w:sz w:val="21"/>
          <w:szCs w:val="21"/>
        </w:rPr>
        <w:t xml:space="preserve"> deň ukončenia </w:t>
      </w:r>
      <w:r w:rsidR="00131DDC">
        <w:rPr>
          <w:rFonts w:ascii="Arial Narrow" w:hAnsi="Arial Narrow"/>
          <w:sz w:val="21"/>
          <w:szCs w:val="21"/>
        </w:rPr>
        <w:t>procesu</w:t>
      </w:r>
      <w:r w:rsidR="000D1231">
        <w:rPr>
          <w:rFonts w:ascii="Arial Narrow" w:hAnsi="Arial Narrow"/>
          <w:sz w:val="21"/>
          <w:szCs w:val="21"/>
        </w:rPr>
        <w:t xml:space="preserve"> zmeny </w:t>
      </w:r>
      <w:r w:rsidR="00131DDC">
        <w:rPr>
          <w:rFonts w:ascii="Arial Narrow" w:hAnsi="Arial Narrow"/>
          <w:sz w:val="21"/>
          <w:szCs w:val="21"/>
        </w:rPr>
        <w:t>dodávateľa</w:t>
      </w:r>
      <w:r w:rsidR="000D1231">
        <w:rPr>
          <w:rFonts w:ascii="Arial Narrow" w:hAnsi="Arial Narrow"/>
          <w:sz w:val="21"/>
          <w:szCs w:val="21"/>
        </w:rPr>
        <w:t xml:space="preserve"> elektrickej energie </w:t>
      </w:r>
      <w:r w:rsidR="00C3434B">
        <w:rPr>
          <w:rFonts w:ascii="Arial Narrow" w:hAnsi="Arial Narrow"/>
          <w:sz w:val="21"/>
          <w:szCs w:val="21"/>
        </w:rPr>
        <w:br/>
      </w:r>
      <w:r w:rsidR="000D1231">
        <w:rPr>
          <w:rFonts w:ascii="Arial Narrow" w:hAnsi="Arial Narrow"/>
          <w:sz w:val="21"/>
          <w:szCs w:val="21"/>
        </w:rPr>
        <w:t xml:space="preserve">do </w:t>
      </w:r>
      <w:r w:rsidR="00131DDC">
        <w:rPr>
          <w:rFonts w:ascii="Arial Narrow" w:hAnsi="Arial Narrow"/>
          <w:sz w:val="21"/>
          <w:szCs w:val="21"/>
        </w:rPr>
        <w:t>odberných</w:t>
      </w:r>
      <w:r w:rsidR="00C670E1">
        <w:rPr>
          <w:rFonts w:ascii="Arial Narrow" w:hAnsi="Arial Narrow"/>
          <w:sz w:val="21"/>
          <w:szCs w:val="21"/>
        </w:rPr>
        <w:t xml:space="preserve"> miest odberateľa z dodávateľa Stredoslovenská energetika, a.s. na dodávateľa</w:t>
      </w:r>
      <w:r w:rsidR="008C5D90">
        <w:rPr>
          <w:rFonts w:ascii="Arial Narrow" w:hAnsi="Arial Narrow"/>
          <w:sz w:val="21"/>
          <w:szCs w:val="21"/>
        </w:rPr>
        <w:t xml:space="preserve"> podľa tejto zmluvy</w:t>
      </w:r>
      <w:r w:rsidRPr="006532BD">
        <w:rPr>
          <w:rFonts w:ascii="Arial Narrow" w:hAnsi="Arial Narrow"/>
          <w:sz w:val="21"/>
          <w:szCs w:val="21"/>
        </w:rPr>
        <w:t>.</w:t>
      </w:r>
      <w:r w:rsidR="00611C05" w:rsidRPr="00611C05">
        <w:rPr>
          <w:rFonts w:ascii="Arial Narrow" w:hAnsi="Arial Narrow"/>
          <w:sz w:val="21"/>
          <w:szCs w:val="21"/>
        </w:rPr>
        <w:t xml:space="preserve"> </w:t>
      </w:r>
      <w:r w:rsidR="00990B6B" w:rsidRPr="00990B6B">
        <w:rPr>
          <w:rFonts w:ascii="Arial Narrow" w:hAnsi="Arial Narrow"/>
          <w:sz w:val="21"/>
          <w:szCs w:val="21"/>
        </w:rPr>
        <w:t>V prípade, ak by nastala situácia, že odberateľovi bude dodávať elektrickú energiu dodávateľ poslednej inštancie, ZSE Energia, a.s., deň začiatku dodávky elektrickej energie dodávateľom</w:t>
      </w:r>
      <w:r w:rsidR="00990B6B">
        <w:rPr>
          <w:rFonts w:ascii="Arial Narrow" w:hAnsi="Arial Narrow"/>
          <w:sz w:val="21"/>
          <w:szCs w:val="21"/>
        </w:rPr>
        <w:t xml:space="preserve"> </w:t>
      </w:r>
      <w:r w:rsidR="00962B14">
        <w:rPr>
          <w:rFonts w:ascii="Arial Narrow" w:hAnsi="Arial Narrow"/>
          <w:sz w:val="21"/>
          <w:szCs w:val="21"/>
        </w:rPr>
        <w:t xml:space="preserve">podľa tejto zmluvy </w:t>
      </w:r>
      <w:r w:rsidR="00990B6B" w:rsidRPr="00990B6B">
        <w:rPr>
          <w:rFonts w:ascii="Arial Narrow" w:hAnsi="Arial Narrow"/>
          <w:sz w:val="21"/>
          <w:szCs w:val="21"/>
        </w:rPr>
        <w:t>nastane zmenou z dodávateľa poslednej inštancie na dodávateľa</w:t>
      </w:r>
      <w:r w:rsidR="002E297D">
        <w:rPr>
          <w:rFonts w:ascii="Arial Narrow" w:hAnsi="Arial Narrow"/>
          <w:sz w:val="21"/>
          <w:szCs w:val="21"/>
        </w:rPr>
        <w:t>.</w:t>
      </w:r>
      <w:r w:rsidR="00962B14">
        <w:rPr>
          <w:rFonts w:ascii="Arial Narrow" w:hAnsi="Arial Narrow"/>
          <w:sz w:val="21"/>
          <w:szCs w:val="21"/>
        </w:rPr>
        <w:t xml:space="preserve"> </w:t>
      </w:r>
    </w:p>
    <w:p w14:paraId="21161A80" w14:textId="310B1E36" w:rsidR="00856A49" w:rsidRPr="00DB03BF" w:rsidRDefault="00611C05" w:rsidP="00DB03BF">
      <w:pPr>
        <w:pStyle w:val="Cisl2U"/>
        <w:numPr>
          <w:ilvl w:val="6"/>
          <w:numId w:val="36"/>
        </w:numPr>
        <w:tabs>
          <w:tab w:val="clear" w:pos="709"/>
          <w:tab w:val="left" w:pos="0"/>
        </w:tabs>
        <w:spacing w:after="120"/>
        <w:ind w:left="0" w:hanging="567"/>
        <w:jc w:val="both"/>
        <w:rPr>
          <w:rFonts w:ascii="Arial Narrow" w:hAnsi="Arial Narrow"/>
          <w:sz w:val="21"/>
          <w:szCs w:val="21"/>
        </w:rPr>
      </w:pPr>
      <w:r w:rsidRPr="00DB03BF">
        <w:rPr>
          <w:rFonts w:ascii="Arial Narrow" w:hAnsi="Arial Narrow"/>
          <w:sz w:val="21"/>
          <w:szCs w:val="21"/>
        </w:rPr>
        <w:t>Stav príslušného meracieho zariadenia k tomuto okamžiku bude zaznamenávaný v písomnom protokole podpisovanom zástupcami zmluvných strán.</w:t>
      </w:r>
    </w:p>
    <w:p w14:paraId="7477B024" w14:textId="77777777" w:rsidR="004A1FDC" w:rsidRPr="00417F32" w:rsidRDefault="009F1825" w:rsidP="004A1FDC">
      <w:pPr>
        <w:pStyle w:val="Cisl2U"/>
        <w:numPr>
          <w:ilvl w:val="6"/>
          <w:numId w:val="36"/>
        </w:numPr>
        <w:tabs>
          <w:tab w:val="clear" w:pos="709"/>
          <w:tab w:val="left" w:pos="0"/>
        </w:tabs>
        <w:spacing w:after="120"/>
        <w:ind w:left="0" w:hanging="567"/>
        <w:jc w:val="both"/>
        <w:rPr>
          <w:rFonts w:ascii="Arial Narrow" w:hAnsi="Arial Narrow"/>
          <w:sz w:val="21"/>
          <w:szCs w:val="21"/>
        </w:rPr>
      </w:pPr>
      <w:bookmarkStart w:id="10" w:name="bookmark10"/>
      <w:bookmarkEnd w:id="10"/>
      <w:r w:rsidRPr="00417F32">
        <w:rPr>
          <w:rFonts w:ascii="Arial Narrow" w:hAnsi="Arial Narrow"/>
          <w:sz w:val="21"/>
          <w:szCs w:val="21"/>
        </w:rPr>
        <w:t>Zmluvné strany sa dohodli na dodávke elektriny v predpokladanom množstve odvodenom od spotreby odberateľa v</w:t>
      </w:r>
      <w:r w:rsidR="008B1840" w:rsidRPr="00417F32">
        <w:rPr>
          <w:rFonts w:ascii="Arial Narrow" w:hAnsi="Arial Narrow"/>
          <w:sz w:val="21"/>
          <w:szCs w:val="21"/>
        </w:rPr>
        <w:t> </w:t>
      </w:r>
      <w:r w:rsidRPr="00417F32">
        <w:rPr>
          <w:rFonts w:ascii="Arial Narrow" w:hAnsi="Arial Narrow"/>
          <w:sz w:val="21"/>
          <w:szCs w:val="21"/>
        </w:rPr>
        <w:t>odbernom mieste za kalendárny rok predchádzajúci kalendárnemu roku, v ktorom bola uzatvorená táto zmluva.</w:t>
      </w:r>
      <w:r w:rsidR="007D74AD" w:rsidRPr="00417F32">
        <w:rPr>
          <w:rFonts w:ascii="Arial Narrow" w:eastAsia="Times New Roman" w:hAnsi="Arial Narrow" w:cs="Times New Roman"/>
          <w:color w:val="auto"/>
          <w:sz w:val="21"/>
          <w:szCs w:val="21"/>
          <w:lang w:eastAsia="en-US" w:bidi="ar-SA"/>
        </w:rPr>
        <w:t xml:space="preserve"> </w:t>
      </w:r>
    </w:p>
    <w:p w14:paraId="72924101" w14:textId="3683AC59" w:rsidR="004A1FDC" w:rsidRPr="00417F32" w:rsidRDefault="004A1FDC" w:rsidP="004A1FDC">
      <w:pPr>
        <w:pStyle w:val="Cisl2U"/>
        <w:numPr>
          <w:ilvl w:val="6"/>
          <w:numId w:val="36"/>
        </w:numPr>
        <w:tabs>
          <w:tab w:val="clear" w:pos="709"/>
          <w:tab w:val="left" w:pos="0"/>
        </w:tabs>
        <w:spacing w:after="120"/>
        <w:ind w:left="0" w:hanging="567"/>
        <w:jc w:val="both"/>
        <w:rPr>
          <w:rFonts w:ascii="Arial Narrow" w:hAnsi="Arial Narrow"/>
          <w:sz w:val="21"/>
          <w:szCs w:val="21"/>
        </w:rPr>
      </w:pPr>
      <w:r w:rsidRPr="00417F32">
        <w:rPr>
          <w:rFonts w:ascii="Arial Narrow" w:hAnsi="Arial Narrow" w:cs="Arial Narrow"/>
          <w:sz w:val="21"/>
          <w:szCs w:val="21"/>
        </w:rPr>
        <w:t xml:space="preserve">Predpokladané množstvo elektriny je: </w:t>
      </w:r>
    </w:p>
    <w:tbl>
      <w:tblPr>
        <w:tblStyle w:val="Mriekatabuky"/>
        <w:tblW w:w="0" w:type="auto"/>
        <w:jc w:val="center"/>
        <w:tblLook w:val="04A0" w:firstRow="1" w:lastRow="0" w:firstColumn="1" w:lastColumn="0" w:noHBand="0" w:noVBand="1"/>
      </w:tblPr>
      <w:tblGrid>
        <w:gridCol w:w="2547"/>
        <w:gridCol w:w="3544"/>
        <w:gridCol w:w="2971"/>
      </w:tblGrid>
      <w:tr w:rsidR="008035A9" w:rsidRPr="00417F32" w14:paraId="7A73486E" w14:textId="77777777" w:rsidTr="00146E69">
        <w:trPr>
          <w:jc w:val="center"/>
        </w:trPr>
        <w:tc>
          <w:tcPr>
            <w:tcW w:w="2547" w:type="dxa"/>
            <w:vAlign w:val="center"/>
          </w:tcPr>
          <w:p w14:paraId="0B3F2ED2" w14:textId="6C977B81" w:rsidR="008035A9" w:rsidRPr="00417F32" w:rsidRDefault="008C730F" w:rsidP="00146E69">
            <w:pPr>
              <w:pStyle w:val="Odsekzoznamu"/>
              <w:autoSpaceDE w:val="0"/>
              <w:autoSpaceDN w:val="0"/>
              <w:adjustRightInd w:val="0"/>
              <w:ind w:left="0"/>
              <w:contextualSpacing w:val="0"/>
              <w:jc w:val="center"/>
              <w:rPr>
                <w:rFonts w:ascii="Arial Narrow" w:hAnsi="Arial Narrow" w:cs="Arial Narrow"/>
                <w:b/>
                <w:bCs/>
                <w:sz w:val="21"/>
                <w:szCs w:val="21"/>
              </w:rPr>
            </w:pPr>
            <w:r w:rsidRPr="00417F32">
              <w:rPr>
                <w:rFonts w:ascii="Arial Narrow" w:hAnsi="Arial Narrow" w:cs="Arial Narrow"/>
                <w:b/>
                <w:bCs/>
                <w:sz w:val="21"/>
                <w:szCs w:val="21"/>
              </w:rPr>
              <w:t>Predpokladané o</w:t>
            </w:r>
            <w:r w:rsidR="008035A9" w:rsidRPr="00417F32">
              <w:rPr>
                <w:rFonts w:ascii="Arial Narrow" w:hAnsi="Arial Narrow" w:cs="Arial Narrow"/>
                <w:b/>
                <w:bCs/>
                <w:sz w:val="21"/>
                <w:szCs w:val="21"/>
              </w:rPr>
              <w:t>bdobie</w:t>
            </w:r>
          </w:p>
        </w:tc>
        <w:tc>
          <w:tcPr>
            <w:tcW w:w="3544" w:type="dxa"/>
            <w:vAlign w:val="center"/>
          </w:tcPr>
          <w:p w14:paraId="11F3DD33" w14:textId="77777777" w:rsidR="008035A9" w:rsidRPr="00417F32" w:rsidRDefault="008035A9" w:rsidP="00146E69">
            <w:pPr>
              <w:pStyle w:val="Odsekzoznamu"/>
              <w:autoSpaceDE w:val="0"/>
              <w:autoSpaceDN w:val="0"/>
              <w:adjustRightInd w:val="0"/>
              <w:ind w:left="0"/>
              <w:contextualSpacing w:val="0"/>
              <w:jc w:val="center"/>
              <w:rPr>
                <w:rFonts w:ascii="Arial Narrow" w:hAnsi="Arial Narrow" w:cs="Arial Narrow"/>
                <w:b/>
                <w:bCs/>
                <w:sz w:val="21"/>
                <w:szCs w:val="21"/>
              </w:rPr>
            </w:pPr>
            <w:r w:rsidRPr="00417F32">
              <w:rPr>
                <w:rFonts w:ascii="Arial Narrow" w:hAnsi="Arial Narrow" w:cs="Arial Narrow"/>
                <w:b/>
                <w:bCs/>
                <w:sz w:val="21"/>
                <w:szCs w:val="21"/>
              </w:rPr>
              <w:t>Odberateľ</w:t>
            </w:r>
          </w:p>
        </w:tc>
        <w:tc>
          <w:tcPr>
            <w:tcW w:w="2971" w:type="dxa"/>
            <w:vAlign w:val="center"/>
          </w:tcPr>
          <w:p w14:paraId="537995C3" w14:textId="37066AF8" w:rsidR="008035A9" w:rsidRPr="00417F32" w:rsidRDefault="008035A9" w:rsidP="00146E69">
            <w:pPr>
              <w:autoSpaceDE w:val="0"/>
              <w:autoSpaceDN w:val="0"/>
              <w:adjustRightInd w:val="0"/>
              <w:jc w:val="center"/>
              <w:rPr>
                <w:rFonts w:ascii="Arial Narrow" w:hAnsi="Arial Narrow" w:cs="Arial Narrow"/>
                <w:b/>
                <w:bCs/>
                <w:sz w:val="21"/>
                <w:szCs w:val="21"/>
              </w:rPr>
            </w:pPr>
            <w:r w:rsidRPr="00417F32">
              <w:rPr>
                <w:rFonts w:ascii="Arial Narrow" w:hAnsi="Arial Narrow" w:cs="Arial Narrow"/>
                <w:b/>
                <w:bCs/>
                <w:sz w:val="21"/>
                <w:szCs w:val="21"/>
              </w:rPr>
              <w:t xml:space="preserve">Elektrina - predpokladané odobraté množstvo v </w:t>
            </w:r>
            <w:r w:rsidR="007326BB">
              <w:rPr>
                <w:rFonts w:ascii="Arial Narrow" w:hAnsi="Arial Narrow" w:cs="Arial Narrow"/>
                <w:b/>
                <w:bCs/>
                <w:sz w:val="21"/>
                <w:szCs w:val="21"/>
              </w:rPr>
              <w:t>M</w:t>
            </w:r>
            <w:r w:rsidRPr="00417F32">
              <w:rPr>
                <w:rFonts w:ascii="Arial Narrow" w:hAnsi="Arial Narrow" w:cs="Arial Narrow"/>
                <w:b/>
                <w:bCs/>
                <w:sz w:val="21"/>
                <w:szCs w:val="21"/>
              </w:rPr>
              <w:t>Wh</w:t>
            </w:r>
          </w:p>
        </w:tc>
      </w:tr>
      <w:tr w:rsidR="008035A9" w:rsidRPr="00417F32" w14:paraId="1BE49EF8" w14:textId="77777777" w:rsidTr="00146E69">
        <w:trPr>
          <w:jc w:val="center"/>
        </w:trPr>
        <w:tc>
          <w:tcPr>
            <w:tcW w:w="2547" w:type="dxa"/>
            <w:vAlign w:val="center"/>
          </w:tcPr>
          <w:p w14:paraId="1D5FC5E9" w14:textId="16CDAB3E" w:rsidR="008035A9" w:rsidRPr="00C3434B" w:rsidRDefault="008035A9" w:rsidP="00146E69">
            <w:pPr>
              <w:pStyle w:val="Odsekzoznamu"/>
              <w:autoSpaceDE w:val="0"/>
              <w:autoSpaceDN w:val="0"/>
              <w:adjustRightInd w:val="0"/>
              <w:ind w:left="0"/>
              <w:contextualSpacing w:val="0"/>
              <w:jc w:val="both"/>
              <w:rPr>
                <w:rFonts w:ascii="Arial Narrow" w:hAnsi="Arial Narrow" w:cs="Arial Narrow"/>
                <w:sz w:val="21"/>
                <w:szCs w:val="21"/>
              </w:rPr>
            </w:pPr>
            <w:r w:rsidRPr="00C3434B">
              <w:rPr>
                <w:rFonts w:ascii="Arial Narrow" w:hAnsi="Arial Narrow" w:cs="Arial Narrow"/>
                <w:sz w:val="21"/>
                <w:szCs w:val="21"/>
              </w:rPr>
              <w:t xml:space="preserve">od </w:t>
            </w:r>
            <w:r w:rsidR="00986E97" w:rsidRPr="009239B5">
              <w:rPr>
                <w:rFonts w:ascii="Arial Narrow" w:hAnsi="Arial Narrow" w:cs="Arial Narrow"/>
                <w:sz w:val="21"/>
                <w:szCs w:val="21"/>
              </w:rPr>
              <w:t>01</w:t>
            </w:r>
            <w:r w:rsidRPr="009239B5">
              <w:rPr>
                <w:rFonts w:ascii="Arial Narrow" w:hAnsi="Arial Narrow" w:cs="Arial Narrow"/>
                <w:sz w:val="21"/>
                <w:szCs w:val="21"/>
              </w:rPr>
              <w:t>.</w:t>
            </w:r>
            <w:r w:rsidR="00986E97" w:rsidRPr="009239B5">
              <w:rPr>
                <w:rFonts w:ascii="Arial Narrow" w:hAnsi="Arial Narrow" w:cs="Arial Narrow"/>
                <w:sz w:val="21"/>
                <w:szCs w:val="21"/>
              </w:rPr>
              <w:t>0</w:t>
            </w:r>
            <w:r w:rsidR="00A06358">
              <w:rPr>
                <w:rFonts w:ascii="Arial Narrow" w:hAnsi="Arial Narrow" w:cs="Arial Narrow"/>
                <w:sz w:val="21"/>
                <w:szCs w:val="21"/>
              </w:rPr>
              <w:t>7</w:t>
            </w:r>
            <w:r w:rsidRPr="009239B5">
              <w:rPr>
                <w:rFonts w:ascii="Arial Narrow" w:hAnsi="Arial Narrow" w:cs="Arial Narrow"/>
                <w:sz w:val="21"/>
                <w:szCs w:val="21"/>
              </w:rPr>
              <w:t>.2023</w:t>
            </w:r>
            <w:r w:rsidRPr="00C3434B">
              <w:rPr>
                <w:rFonts w:ascii="Arial Narrow" w:hAnsi="Arial Narrow" w:cs="Arial Narrow"/>
                <w:sz w:val="21"/>
                <w:szCs w:val="21"/>
              </w:rPr>
              <w:t xml:space="preserve"> do 31.12.2023</w:t>
            </w:r>
          </w:p>
        </w:tc>
        <w:tc>
          <w:tcPr>
            <w:tcW w:w="3544" w:type="dxa"/>
            <w:vAlign w:val="center"/>
          </w:tcPr>
          <w:p w14:paraId="7E3838EF" w14:textId="06CAFBB8" w:rsidR="008035A9" w:rsidRPr="00C3434B" w:rsidRDefault="008035A9" w:rsidP="00146E69">
            <w:pPr>
              <w:pStyle w:val="Odsekzoznamu"/>
              <w:autoSpaceDE w:val="0"/>
              <w:autoSpaceDN w:val="0"/>
              <w:adjustRightInd w:val="0"/>
              <w:ind w:left="0"/>
              <w:contextualSpacing w:val="0"/>
              <w:jc w:val="both"/>
              <w:rPr>
                <w:rFonts w:ascii="Arial Narrow" w:hAnsi="Arial Narrow" w:cs="Arial Narrow"/>
                <w:sz w:val="21"/>
                <w:szCs w:val="21"/>
              </w:rPr>
            </w:pPr>
          </w:p>
        </w:tc>
        <w:tc>
          <w:tcPr>
            <w:tcW w:w="2971" w:type="dxa"/>
            <w:vAlign w:val="center"/>
          </w:tcPr>
          <w:p w14:paraId="4DED18FE" w14:textId="3427838F" w:rsidR="008035A9" w:rsidRPr="00C3434B" w:rsidRDefault="007326BB" w:rsidP="009239B5">
            <w:pPr>
              <w:pStyle w:val="Odsekzoznamu"/>
              <w:autoSpaceDE w:val="0"/>
              <w:autoSpaceDN w:val="0"/>
              <w:adjustRightInd w:val="0"/>
              <w:ind w:left="0"/>
              <w:contextualSpacing w:val="0"/>
              <w:jc w:val="center"/>
              <w:rPr>
                <w:rFonts w:ascii="Arial Narrow" w:hAnsi="Arial Narrow" w:cs="Arial Narrow"/>
                <w:sz w:val="21"/>
                <w:szCs w:val="21"/>
              </w:rPr>
            </w:pPr>
            <w:commentRangeStart w:id="11"/>
            <w:r>
              <w:rPr>
                <w:rFonts w:ascii="Arial Narrow" w:hAnsi="Arial Narrow" w:cs="Arial Narrow"/>
                <w:sz w:val="21"/>
                <w:szCs w:val="21"/>
              </w:rPr>
              <w:t>M</w:t>
            </w:r>
            <w:r w:rsidR="008C730F" w:rsidRPr="009239B5">
              <w:rPr>
                <w:rFonts w:ascii="Arial Narrow" w:hAnsi="Arial Narrow" w:cs="Arial Narrow"/>
                <w:sz w:val="21"/>
                <w:szCs w:val="21"/>
              </w:rPr>
              <w:t>Wh</w:t>
            </w:r>
            <w:commentRangeEnd w:id="11"/>
            <w:r w:rsidR="00B26E6B">
              <w:rPr>
                <w:rStyle w:val="Odkaznakomentr"/>
              </w:rPr>
              <w:commentReference w:id="11"/>
            </w:r>
          </w:p>
        </w:tc>
      </w:tr>
    </w:tbl>
    <w:p w14:paraId="0897F4F9" w14:textId="46B999DA" w:rsidR="005B2457" w:rsidRPr="009239B5" w:rsidRDefault="005B2457" w:rsidP="00EA0276">
      <w:pPr>
        <w:pStyle w:val="Cisl2U"/>
        <w:numPr>
          <w:ilvl w:val="6"/>
          <w:numId w:val="106"/>
        </w:numPr>
        <w:tabs>
          <w:tab w:val="clear" w:pos="709"/>
          <w:tab w:val="left" w:pos="0"/>
        </w:tabs>
        <w:spacing w:before="120" w:after="120"/>
        <w:ind w:left="0" w:hanging="567"/>
        <w:jc w:val="both"/>
        <w:rPr>
          <w:rFonts w:ascii="Arial Narrow" w:hAnsi="Arial Narrow"/>
          <w:sz w:val="21"/>
          <w:szCs w:val="21"/>
        </w:rPr>
      </w:pPr>
      <w:r w:rsidRPr="009239B5">
        <w:rPr>
          <w:rFonts w:ascii="Arial Narrow" w:hAnsi="Arial Narrow"/>
          <w:sz w:val="21"/>
          <w:szCs w:val="21"/>
        </w:rPr>
        <w:t xml:space="preserve">Predpokladané množstvo odberu elektriny počas zmluvného obdobia nie je záväzné, má informatívny charakter, ale odberateľ sa zaväzuje odobrať dohodnuté predpokladané množstvo elektrickej energie v rozsahu podľa </w:t>
      </w:r>
      <w:r w:rsidR="007A51EF" w:rsidRPr="009239B5">
        <w:rPr>
          <w:rFonts w:ascii="Arial Narrow" w:hAnsi="Arial Narrow"/>
          <w:sz w:val="21"/>
          <w:szCs w:val="21"/>
        </w:rPr>
        <w:t xml:space="preserve">bodu </w:t>
      </w:r>
      <w:r w:rsidR="00EA0276">
        <w:rPr>
          <w:rFonts w:ascii="Arial Narrow" w:hAnsi="Arial Narrow"/>
          <w:sz w:val="21"/>
          <w:szCs w:val="21"/>
        </w:rPr>
        <w:t>5</w:t>
      </w:r>
      <w:r w:rsidR="007A51EF" w:rsidRPr="009239B5">
        <w:rPr>
          <w:rFonts w:ascii="Arial Narrow" w:hAnsi="Arial Narrow"/>
          <w:sz w:val="21"/>
          <w:szCs w:val="21"/>
        </w:rPr>
        <w:t>. tohto článku zmluvy</w:t>
      </w:r>
      <w:r w:rsidRPr="009239B5">
        <w:rPr>
          <w:rFonts w:ascii="Arial Narrow" w:hAnsi="Arial Narrow"/>
          <w:sz w:val="21"/>
          <w:szCs w:val="21"/>
        </w:rPr>
        <w:t xml:space="preserve"> a v rámci flexibilného pásma +- 20 %</w:t>
      </w:r>
      <w:r w:rsidR="00AD7317">
        <w:rPr>
          <w:rFonts w:ascii="Arial Narrow" w:hAnsi="Arial Narrow"/>
          <w:sz w:val="21"/>
          <w:szCs w:val="21"/>
        </w:rPr>
        <w:t>, ak dôjde k</w:t>
      </w:r>
      <w:r w:rsidR="0001541C">
        <w:rPr>
          <w:rFonts w:ascii="Arial Narrow" w:hAnsi="Arial Narrow"/>
          <w:sz w:val="21"/>
          <w:szCs w:val="21"/>
        </w:rPr>
        <w:t xml:space="preserve"> začiatku plnenia </w:t>
      </w:r>
      <w:r w:rsidR="00C2217F">
        <w:rPr>
          <w:rFonts w:ascii="Arial Narrow" w:hAnsi="Arial Narrow"/>
          <w:sz w:val="21"/>
          <w:szCs w:val="21"/>
        </w:rPr>
        <w:t>od 01.0</w:t>
      </w:r>
      <w:r w:rsidR="00DE1B71">
        <w:rPr>
          <w:rFonts w:ascii="Arial Narrow" w:hAnsi="Arial Narrow"/>
          <w:sz w:val="21"/>
          <w:szCs w:val="21"/>
        </w:rPr>
        <w:t>7</w:t>
      </w:r>
      <w:r w:rsidR="00C2217F">
        <w:rPr>
          <w:rFonts w:ascii="Arial Narrow" w:hAnsi="Arial Narrow"/>
          <w:sz w:val="21"/>
          <w:szCs w:val="21"/>
        </w:rPr>
        <w:t>.2023</w:t>
      </w:r>
      <w:r w:rsidRPr="009239B5">
        <w:rPr>
          <w:rFonts w:ascii="Arial Narrow" w:hAnsi="Arial Narrow"/>
          <w:sz w:val="21"/>
          <w:szCs w:val="21"/>
        </w:rPr>
        <w:t>.</w:t>
      </w:r>
    </w:p>
    <w:p w14:paraId="0C5111D3" w14:textId="21916ED2" w:rsidR="007D74AD" w:rsidRPr="009239B5" w:rsidRDefault="006D50B5"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9239B5">
        <w:rPr>
          <w:rFonts w:ascii="Arial Narrow" w:hAnsi="Arial Narrow" w:cs="Arial Narrow"/>
          <w:sz w:val="21"/>
          <w:szCs w:val="21"/>
        </w:rPr>
        <w:t xml:space="preserve">V prípade zmeny predpokladaného množstva odberu elektriny počas zmluvného obdobia o min. 10% oproti údajom uvedeným v bode </w:t>
      </w:r>
      <w:r w:rsidR="00E77E50">
        <w:rPr>
          <w:rFonts w:ascii="Arial Narrow" w:hAnsi="Arial Narrow" w:cs="Arial Narrow"/>
          <w:sz w:val="21"/>
          <w:szCs w:val="21"/>
        </w:rPr>
        <w:t>5</w:t>
      </w:r>
      <w:r w:rsidRPr="009239B5">
        <w:rPr>
          <w:rFonts w:ascii="Arial Narrow" w:hAnsi="Arial Narrow" w:cs="Arial Narrow"/>
          <w:sz w:val="21"/>
          <w:szCs w:val="21"/>
        </w:rPr>
        <w:t xml:space="preserve">. tohto článku </w:t>
      </w:r>
      <w:r w:rsidR="00417F32" w:rsidRPr="009239B5">
        <w:rPr>
          <w:rFonts w:ascii="Arial Narrow" w:hAnsi="Arial Narrow" w:cs="Arial Narrow"/>
          <w:sz w:val="21"/>
          <w:szCs w:val="21"/>
        </w:rPr>
        <w:t>zmluvy</w:t>
      </w:r>
      <w:r w:rsidRPr="009239B5">
        <w:rPr>
          <w:rFonts w:ascii="Arial Narrow" w:hAnsi="Arial Narrow" w:cs="Arial Narrow"/>
          <w:sz w:val="21"/>
          <w:szCs w:val="21"/>
        </w:rPr>
        <w:t>, je odberateľ povinný túto zmenu</w:t>
      </w:r>
      <w:r w:rsidR="00417F32" w:rsidRPr="009239B5">
        <w:rPr>
          <w:rFonts w:ascii="Arial Narrow" w:hAnsi="Arial Narrow" w:cs="Arial Narrow"/>
          <w:sz w:val="21"/>
          <w:szCs w:val="21"/>
        </w:rPr>
        <w:t xml:space="preserve"> </w:t>
      </w:r>
      <w:r w:rsidRPr="009239B5">
        <w:rPr>
          <w:rFonts w:ascii="Arial Narrow" w:hAnsi="Arial Narrow" w:cs="Arial Narrow"/>
          <w:sz w:val="21"/>
          <w:szCs w:val="21"/>
        </w:rPr>
        <w:t xml:space="preserve">dodávateľovi bezodkladne oznámiť </w:t>
      </w:r>
      <w:r w:rsidR="00C3434B" w:rsidRPr="009239B5">
        <w:rPr>
          <w:rFonts w:ascii="Arial Narrow" w:hAnsi="Arial Narrow" w:cs="Arial Narrow"/>
          <w:sz w:val="21"/>
          <w:szCs w:val="21"/>
        </w:rPr>
        <w:br/>
      </w:r>
      <w:r w:rsidRPr="009239B5">
        <w:rPr>
          <w:rFonts w:ascii="Arial Narrow" w:hAnsi="Arial Narrow" w:cs="Arial Narrow"/>
          <w:sz w:val="21"/>
          <w:szCs w:val="21"/>
        </w:rPr>
        <w:t xml:space="preserve">a dodávateľ sa zaväzuje túto zmenu akceptovať. Dodávateľ nemá oprávnenie v dôsledku tejto zmeny odstúpiť </w:t>
      </w:r>
      <w:r w:rsidR="00C3434B" w:rsidRPr="009239B5">
        <w:rPr>
          <w:rFonts w:ascii="Arial Narrow" w:hAnsi="Arial Narrow" w:cs="Arial Narrow"/>
          <w:sz w:val="21"/>
          <w:szCs w:val="21"/>
        </w:rPr>
        <w:br/>
      </w:r>
      <w:r w:rsidRPr="009239B5">
        <w:rPr>
          <w:rFonts w:ascii="Arial Narrow" w:hAnsi="Arial Narrow" w:cs="Arial Narrow"/>
          <w:sz w:val="21"/>
          <w:szCs w:val="21"/>
        </w:rPr>
        <w:t>od zmluvy. </w:t>
      </w:r>
    </w:p>
    <w:p w14:paraId="71AB202C" w14:textId="08D9883E" w:rsidR="009F1825" w:rsidRPr="006532BD" w:rsidRDefault="009F1825" w:rsidP="007A51EF">
      <w:pPr>
        <w:pStyle w:val="Cisl2U"/>
        <w:numPr>
          <w:ilvl w:val="6"/>
          <w:numId w:val="106"/>
        </w:numPr>
        <w:tabs>
          <w:tab w:val="clear" w:pos="709"/>
          <w:tab w:val="left" w:pos="0"/>
        </w:tabs>
        <w:spacing w:after="120"/>
        <w:ind w:left="0" w:hanging="567"/>
        <w:jc w:val="both"/>
        <w:rPr>
          <w:rFonts w:ascii="Arial Narrow" w:eastAsia="Times New Roman" w:hAnsi="Arial Narrow" w:cs="Times New Roman"/>
          <w:sz w:val="21"/>
          <w:szCs w:val="21"/>
        </w:rPr>
      </w:pPr>
      <w:bookmarkStart w:id="12" w:name="bookmark11"/>
      <w:bookmarkEnd w:id="12"/>
      <w:r w:rsidRPr="009239B5">
        <w:rPr>
          <w:rFonts w:ascii="Arial Narrow" w:hAnsi="Arial Narrow"/>
          <w:sz w:val="21"/>
          <w:szCs w:val="21"/>
        </w:rPr>
        <w:t>Za elektrinu dodanú podľa tejto</w:t>
      </w:r>
      <w:r w:rsidRPr="00417F32">
        <w:rPr>
          <w:rFonts w:ascii="Arial Narrow" w:hAnsi="Arial Narrow"/>
          <w:sz w:val="21"/>
          <w:szCs w:val="21"/>
        </w:rPr>
        <w:t xml:space="preserve"> zmluvy je považovaná elektrina, ktorá prešla meradlom v odbernom mieste, v množstve, ktoré dodávateľovi poskytol prevádzkovateľ distribučnej sústavy (ďalej len „</w:t>
      </w:r>
      <w:r w:rsidRPr="00417F32">
        <w:rPr>
          <w:rFonts w:ascii="Arial Narrow" w:hAnsi="Arial Narrow"/>
          <w:b/>
          <w:bCs/>
          <w:sz w:val="21"/>
          <w:szCs w:val="21"/>
        </w:rPr>
        <w:t>PDS</w:t>
      </w:r>
      <w:r w:rsidRPr="00417F32">
        <w:rPr>
          <w:rFonts w:ascii="Arial Narrow" w:hAnsi="Arial Narrow"/>
          <w:sz w:val="21"/>
          <w:szCs w:val="21"/>
        </w:rPr>
        <w:t>“).</w:t>
      </w:r>
      <w:r w:rsidR="007A2843" w:rsidRPr="00417F32">
        <w:rPr>
          <w:rFonts w:ascii="Arial Narrow" w:hAnsi="Arial Narrow"/>
          <w:sz w:val="21"/>
          <w:szCs w:val="21"/>
        </w:rPr>
        <w:t xml:space="preserve"> Miestom odovzdania a prevzatia elektriny, v</w:t>
      </w:r>
      <w:r w:rsidR="007A2843" w:rsidRPr="00034248">
        <w:rPr>
          <w:rFonts w:ascii="Arial Narrow" w:hAnsi="Arial Narrow"/>
          <w:sz w:val="21"/>
          <w:szCs w:val="21"/>
        </w:rPr>
        <w:t xml:space="preserve"> ktorých dochádza k prechodu vlastníckych práv, je elektromer a za dodanú a odobratú elektrinu je považovaná elektrina, ktorá prejde elektromerom.</w:t>
      </w:r>
    </w:p>
    <w:p w14:paraId="74FD483D" w14:textId="77777777" w:rsidR="002E7BE4" w:rsidRPr="006532BD" w:rsidRDefault="00BF5DD5" w:rsidP="007A51EF">
      <w:pPr>
        <w:pStyle w:val="Cisl2U"/>
        <w:numPr>
          <w:ilvl w:val="6"/>
          <w:numId w:val="106"/>
        </w:numPr>
        <w:tabs>
          <w:tab w:val="clear" w:pos="709"/>
          <w:tab w:val="left" w:pos="0"/>
        </w:tabs>
        <w:spacing w:after="120"/>
        <w:ind w:left="0" w:hanging="567"/>
        <w:jc w:val="both"/>
        <w:rPr>
          <w:rFonts w:ascii="Arial Narrow" w:eastAsia="Times New Roman" w:hAnsi="Arial Narrow" w:cs="Times New Roman"/>
          <w:sz w:val="21"/>
          <w:szCs w:val="21"/>
        </w:rPr>
      </w:pPr>
      <w:r w:rsidRPr="00034248">
        <w:rPr>
          <w:rFonts w:ascii="Arial Narrow" w:hAnsi="Arial Narrow"/>
          <w:sz w:val="21"/>
          <w:szCs w:val="21"/>
        </w:rPr>
        <w:t xml:space="preserve">Dodávateľ sa s údajmi o odberných miestach </w:t>
      </w:r>
      <w:r>
        <w:rPr>
          <w:rFonts w:ascii="Arial Narrow" w:hAnsi="Arial Narrow"/>
          <w:sz w:val="21"/>
          <w:szCs w:val="21"/>
        </w:rPr>
        <w:t>uvedených v prílohe č. 1</w:t>
      </w:r>
      <w:r w:rsidRPr="00034248">
        <w:rPr>
          <w:rFonts w:ascii="Arial Narrow" w:hAnsi="Arial Narrow"/>
          <w:sz w:val="21"/>
          <w:szCs w:val="21"/>
        </w:rPr>
        <w:t xml:space="preserve"> oboznámil a podpisom </w:t>
      </w:r>
      <w:r>
        <w:rPr>
          <w:rFonts w:ascii="Arial Narrow" w:hAnsi="Arial Narrow"/>
          <w:sz w:val="21"/>
          <w:szCs w:val="21"/>
        </w:rPr>
        <w:t>z</w:t>
      </w:r>
      <w:r w:rsidRPr="00034248">
        <w:rPr>
          <w:rFonts w:ascii="Arial Narrow" w:hAnsi="Arial Narrow"/>
          <w:sz w:val="21"/>
          <w:szCs w:val="21"/>
        </w:rPr>
        <w:t>mluvy potvrdzuje ich správnosť.</w:t>
      </w:r>
    </w:p>
    <w:p w14:paraId="29F0FA2F" w14:textId="285D3B3B" w:rsidR="00611C05" w:rsidRDefault="00611C05"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6532BD">
        <w:rPr>
          <w:rFonts w:ascii="Arial Narrow" w:hAnsi="Arial Narrow"/>
          <w:sz w:val="21"/>
          <w:szCs w:val="21"/>
        </w:rPr>
        <w:t>Každá zmena údajov odberných miest odberateľa v priebehu trvania zmluvy sa vykoná na základe písomného protokolu, ktorý bude obsahovať aktuálny zoznam odberných miest, podpísaného zmluvnými stranami. Takýto protokol sa považuje za dodatok k zmluve.</w:t>
      </w:r>
    </w:p>
    <w:p w14:paraId="1E4B3BBA" w14:textId="1DC39AAC" w:rsidR="009B59B6" w:rsidRDefault="00C9760B"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Pr>
          <w:rFonts w:ascii="Arial Narrow" w:hAnsi="Arial Narrow"/>
          <w:sz w:val="21"/>
          <w:szCs w:val="21"/>
        </w:rPr>
        <w:t xml:space="preserve">V prípade neočakávaného </w:t>
      </w:r>
      <w:r w:rsidR="00BC0E26">
        <w:rPr>
          <w:rFonts w:ascii="Arial Narrow" w:hAnsi="Arial Narrow"/>
          <w:sz w:val="21"/>
          <w:szCs w:val="21"/>
        </w:rPr>
        <w:t xml:space="preserve">prerušenia dodávky elektrickej energie do </w:t>
      </w:r>
      <w:r w:rsidR="008D62C1">
        <w:rPr>
          <w:rFonts w:ascii="Arial Narrow" w:hAnsi="Arial Narrow"/>
          <w:sz w:val="21"/>
          <w:szCs w:val="21"/>
        </w:rPr>
        <w:t>odberného miesta</w:t>
      </w:r>
      <w:r w:rsidR="00BC0E26">
        <w:rPr>
          <w:rFonts w:ascii="Arial Narrow" w:hAnsi="Arial Narrow"/>
          <w:sz w:val="21"/>
          <w:szCs w:val="21"/>
        </w:rPr>
        <w:t xml:space="preserve"> alebo </w:t>
      </w:r>
      <w:r w:rsidR="000B6D43">
        <w:rPr>
          <w:rFonts w:ascii="Arial Narrow" w:hAnsi="Arial Narrow"/>
          <w:sz w:val="21"/>
          <w:szCs w:val="21"/>
        </w:rPr>
        <w:t xml:space="preserve">v prípade </w:t>
      </w:r>
      <w:r w:rsidR="003A1DC9">
        <w:rPr>
          <w:rFonts w:ascii="Arial Narrow" w:hAnsi="Arial Narrow"/>
          <w:sz w:val="21"/>
          <w:szCs w:val="21"/>
        </w:rPr>
        <w:t>havarijnej</w:t>
      </w:r>
      <w:r w:rsidR="000B6D43">
        <w:rPr>
          <w:rFonts w:ascii="Arial Narrow" w:hAnsi="Arial Narrow"/>
          <w:sz w:val="21"/>
          <w:szCs w:val="21"/>
        </w:rPr>
        <w:t xml:space="preserve"> situácie</w:t>
      </w:r>
      <w:r w:rsidR="00006EB2">
        <w:rPr>
          <w:rFonts w:ascii="Arial Narrow" w:hAnsi="Arial Narrow"/>
          <w:sz w:val="21"/>
          <w:szCs w:val="21"/>
        </w:rPr>
        <w:t xml:space="preserve"> odberateľ nahlási poruchu na poruchovú službu</w:t>
      </w:r>
      <w:r w:rsidR="004068CA">
        <w:rPr>
          <w:rFonts w:ascii="Arial Narrow" w:hAnsi="Arial Narrow"/>
          <w:sz w:val="21"/>
          <w:szCs w:val="21"/>
        </w:rPr>
        <w:t xml:space="preserve"> PDS. </w:t>
      </w:r>
    </w:p>
    <w:p w14:paraId="3E11B44E" w14:textId="0A7D5AB0" w:rsidR="004068CA" w:rsidRDefault="002B4DDD" w:rsidP="00FE1943">
      <w:pPr>
        <w:pStyle w:val="Cisl2U"/>
        <w:numPr>
          <w:ilvl w:val="0"/>
          <w:numId w:val="0"/>
        </w:numPr>
        <w:tabs>
          <w:tab w:val="clear" w:pos="709"/>
          <w:tab w:val="left" w:pos="0"/>
          <w:tab w:val="left" w:pos="1134"/>
        </w:tabs>
        <w:spacing w:after="120"/>
        <w:ind w:hanging="567"/>
        <w:jc w:val="both"/>
        <w:rPr>
          <w:rFonts w:ascii="Arial Narrow" w:hAnsi="Arial Narrow"/>
          <w:sz w:val="21"/>
          <w:szCs w:val="21"/>
        </w:rPr>
      </w:pPr>
      <w:r>
        <w:rPr>
          <w:rFonts w:ascii="Arial Narrow" w:hAnsi="Arial Narrow"/>
          <w:sz w:val="21"/>
          <w:szCs w:val="21"/>
        </w:rPr>
        <w:tab/>
      </w:r>
      <w:r w:rsidR="004068CA">
        <w:rPr>
          <w:rFonts w:ascii="Arial Narrow" w:hAnsi="Arial Narrow"/>
          <w:sz w:val="21"/>
          <w:szCs w:val="21"/>
        </w:rPr>
        <w:t>Kontakt</w:t>
      </w:r>
      <w:r w:rsidR="00CF4CD2">
        <w:rPr>
          <w:rFonts w:ascii="Arial Narrow" w:hAnsi="Arial Narrow"/>
          <w:sz w:val="21"/>
          <w:szCs w:val="21"/>
        </w:rPr>
        <w:t>n</w:t>
      </w:r>
      <w:r w:rsidR="004068CA">
        <w:rPr>
          <w:rFonts w:ascii="Arial Narrow" w:hAnsi="Arial Narrow"/>
          <w:sz w:val="21"/>
          <w:szCs w:val="21"/>
        </w:rPr>
        <w:t>é údaje</w:t>
      </w:r>
      <w:r w:rsidR="00061DB0">
        <w:rPr>
          <w:rFonts w:ascii="Arial Narrow" w:hAnsi="Arial Narrow"/>
          <w:sz w:val="21"/>
          <w:szCs w:val="21"/>
        </w:rPr>
        <w:t xml:space="preserve"> poskytne dodávateľ</w:t>
      </w:r>
      <w:r w:rsidR="002E3171">
        <w:rPr>
          <w:rFonts w:ascii="Arial Narrow" w:hAnsi="Arial Narrow"/>
          <w:sz w:val="21"/>
          <w:szCs w:val="21"/>
        </w:rPr>
        <w:t xml:space="preserve"> elektrickej energie</w:t>
      </w:r>
      <w:r w:rsidR="004068CA" w:rsidRPr="006532BD">
        <w:rPr>
          <w:rFonts w:ascii="Arial Narrow" w:hAnsi="Arial Narrow"/>
          <w:sz w:val="21"/>
          <w:szCs w:val="21"/>
          <w:highlight w:val="yellow"/>
        </w:rPr>
        <w:t>:</w:t>
      </w:r>
      <w:r w:rsidR="00CF4CD2" w:rsidRPr="006532BD">
        <w:rPr>
          <w:rFonts w:ascii="Arial Narrow" w:hAnsi="Arial Narrow"/>
          <w:sz w:val="21"/>
          <w:szCs w:val="21"/>
          <w:highlight w:val="yellow"/>
        </w:rPr>
        <w:t>............................................</w:t>
      </w:r>
    </w:p>
    <w:p w14:paraId="351E3E27" w14:textId="77777777" w:rsidR="000C6B30" w:rsidRDefault="0025674E"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Pr>
          <w:rFonts w:ascii="Arial Narrow" w:hAnsi="Arial Narrow"/>
          <w:sz w:val="21"/>
          <w:szCs w:val="21"/>
        </w:rPr>
        <w:t xml:space="preserve">PDS </w:t>
      </w:r>
      <w:r w:rsidR="00501098" w:rsidRPr="0025674E">
        <w:rPr>
          <w:rFonts w:ascii="Arial Narrow" w:hAnsi="Arial Narrow"/>
          <w:sz w:val="21"/>
          <w:szCs w:val="21"/>
        </w:rPr>
        <w:t xml:space="preserve"> je povinný písomne informovať odberateľa o</w:t>
      </w:r>
      <w:r w:rsidRPr="0025674E">
        <w:rPr>
          <w:rFonts w:ascii="Arial Narrow" w:hAnsi="Arial Narrow"/>
          <w:sz w:val="21"/>
          <w:szCs w:val="21"/>
        </w:rPr>
        <w:t xml:space="preserve"> </w:t>
      </w:r>
      <w:r w:rsidR="00501098" w:rsidRPr="0025674E">
        <w:rPr>
          <w:rFonts w:ascii="Arial Narrow" w:hAnsi="Arial Narrow"/>
          <w:sz w:val="21"/>
          <w:szCs w:val="21"/>
        </w:rPr>
        <w:t xml:space="preserve">termíne plánovanej výmeny určeného meradla aspoň 15 dní vopred; </w:t>
      </w:r>
      <w:r w:rsidR="00501098" w:rsidRPr="0025674E">
        <w:rPr>
          <w:rFonts w:ascii="Arial Narrow" w:hAnsi="Arial Narrow"/>
          <w:sz w:val="21"/>
          <w:szCs w:val="21"/>
        </w:rPr>
        <w:lastRenderedPageBreak/>
        <w:t>to neplatí, ak odberateľ</w:t>
      </w:r>
      <w:r>
        <w:rPr>
          <w:rFonts w:ascii="Arial Narrow" w:hAnsi="Arial Narrow"/>
          <w:sz w:val="21"/>
          <w:szCs w:val="21"/>
        </w:rPr>
        <w:t xml:space="preserve"> </w:t>
      </w:r>
      <w:r w:rsidR="00501098" w:rsidRPr="0025674E">
        <w:rPr>
          <w:rFonts w:ascii="Arial Narrow" w:hAnsi="Arial Narrow"/>
          <w:sz w:val="21"/>
          <w:szCs w:val="21"/>
        </w:rPr>
        <w:t xml:space="preserve">súhlasí s neskorším oznámením termínu plánovanej výmeny určeného meradla. </w:t>
      </w:r>
    </w:p>
    <w:p w14:paraId="4F95775D" w14:textId="58C5976B" w:rsidR="001806D0" w:rsidRDefault="000C6B30"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283E74">
        <w:rPr>
          <w:rFonts w:ascii="Arial Narrow" w:hAnsi="Arial Narrow"/>
          <w:sz w:val="21"/>
          <w:szCs w:val="21"/>
        </w:rPr>
        <w:t>PDS pri výmene určeného meradla je povinný</w:t>
      </w:r>
      <w:r w:rsidR="00283E74" w:rsidRPr="00283E74">
        <w:rPr>
          <w:rFonts w:ascii="Arial Narrow" w:hAnsi="Arial Narrow"/>
          <w:sz w:val="21"/>
          <w:szCs w:val="21"/>
        </w:rPr>
        <w:t xml:space="preserve"> </w:t>
      </w:r>
      <w:r w:rsidRPr="00283E74">
        <w:rPr>
          <w:rFonts w:ascii="Arial Narrow" w:hAnsi="Arial Narrow"/>
          <w:sz w:val="21"/>
          <w:szCs w:val="21"/>
        </w:rPr>
        <w:t xml:space="preserve">informovať odberateľa o stave odobratého množstva elektriny, a zároveň je povinný oznámiť stav určeného meradla pred výmenou a stav nového určeného meradla po výmene. Ak sa odberateľ nezúčastní výmeny určeného meradla, je </w:t>
      </w:r>
      <w:r w:rsidR="00283E74">
        <w:rPr>
          <w:rFonts w:ascii="Arial Narrow" w:hAnsi="Arial Narrow"/>
          <w:sz w:val="21"/>
          <w:szCs w:val="21"/>
        </w:rPr>
        <w:t>PDS</w:t>
      </w:r>
      <w:r w:rsidR="008D62C1">
        <w:rPr>
          <w:rFonts w:ascii="Arial Narrow" w:hAnsi="Arial Narrow"/>
          <w:sz w:val="21"/>
          <w:szCs w:val="21"/>
        </w:rPr>
        <w:t xml:space="preserve"> je povinný</w:t>
      </w:r>
      <w:r w:rsidRPr="00283E74">
        <w:rPr>
          <w:rFonts w:ascii="Arial Narrow" w:hAnsi="Arial Narrow"/>
          <w:sz w:val="21"/>
          <w:szCs w:val="21"/>
        </w:rPr>
        <w:t xml:space="preserve"> písomne informovať odberateľa o výmene, stave určeného meradla pred výmenou a stave nového určeného meradla po výmene a uskladniť demontované určené meradlo najmenej 60 dní z dôvodu umožnenia kontroly stavu určeného meradla odberateľom</w:t>
      </w:r>
      <w:r w:rsidR="006A2F4F">
        <w:rPr>
          <w:rFonts w:ascii="Arial Narrow" w:hAnsi="Arial Narrow"/>
          <w:sz w:val="21"/>
          <w:szCs w:val="21"/>
        </w:rPr>
        <w:t>.</w:t>
      </w:r>
    </w:p>
    <w:p w14:paraId="37E6E1B2" w14:textId="6C397711" w:rsidR="00AA14CC" w:rsidRPr="0036219C" w:rsidRDefault="00AA14CC"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AA14CC">
        <w:rPr>
          <w:rFonts w:ascii="Arial Narrow" w:hAnsi="Arial Narrow"/>
          <w:sz w:val="21"/>
          <w:szCs w:val="21"/>
        </w:rPr>
        <w:t xml:space="preserve">Dodávateľ poslednej </w:t>
      </w:r>
      <w:r w:rsidRPr="0036219C">
        <w:rPr>
          <w:rFonts w:ascii="Arial Narrow" w:hAnsi="Arial Narrow"/>
          <w:sz w:val="21"/>
          <w:szCs w:val="21"/>
        </w:rPr>
        <w:t>inštancie dodáva elektrinu najviac počas troch mesiacov odberateľom elektriny</w:t>
      </w:r>
      <w:r w:rsidR="00DC6475" w:rsidRPr="0036219C">
        <w:rPr>
          <w:rFonts w:ascii="Arial Narrow" w:hAnsi="Arial Narrow"/>
          <w:sz w:val="21"/>
          <w:szCs w:val="21"/>
        </w:rPr>
        <w:t>,</w:t>
      </w:r>
      <w:r w:rsidRPr="0036219C">
        <w:rPr>
          <w:rFonts w:ascii="Arial Narrow" w:hAnsi="Arial Narrow"/>
          <w:sz w:val="21"/>
          <w:szCs w:val="21"/>
        </w:rPr>
        <w:t xml:space="preserve"> ktorí sú pripojení </w:t>
      </w:r>
      <w:r w:rsidR="00C822C1">
        <w:rPr>
          <w:rFonts w:ascii="Arial Narrow" w:hAnsi="Arial Narrow"/>
          <w:sz w:val="21"/>
          <w:szCs w:val="21"/>
        </w:rPr>
        <w:br/>
      </w:r>
      <w:r w:rsidRPr="0036219C">
        <w:rPr>
          <w:rFonts w:ascii="Arial Narrow" w:hAnsi="Arial Narrow"/>
          <w:sz w:val="21"/>
          <w:szCs w:val="21"/>
        </w:rPr>
        <w:t>k sústave alebo sieti a ktorých dodávateľ stratil spôsobilosť dodávať elektrinu alebo dôjde k zastaveniu procesu zmeny dodávateľa elektriny, a zároveň ku dňu prerušenia dodávok elektriny nemajú zabezpečenú dodávku iným spôsobom.</w:t>
      </w:r>
    </w:p>
    <w:p w14:paraId="15B4C120" w14:textId="6EC287F3" w:rsidR="00A21E7D" w:rsidRPr="0036219C"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36219C">
        <w:rPr>
          <w:rFonts w:ascii="Arial Narrow" w:hAnsi="Arial Narrow"/>
          <w:sz w:val="21"/>
          <w:szCs w:val="21"/>
        </w:rPr>
        <w:t>Miestom dodania elektriny sú odberné miesta (OM) odberateľa uvedené v prílohe č. 1 tejto zmluvy. Dodávka elektriny je splnená prechodom elektriny z distribučnej sústavy PDS, ku ktorej je OM odberateľa pripojené, do OM odberateľa, t. j. prechodom elektriny cez určené meradlo spĺňajúce všetky platné technické normy a pravidlá.</w:t>
      </w:r>
    </w:p>
    <w:p w14:paraId="5261B8A6" w14:textId="7364F2EF" w:rsidR="00A21E7D" w:rsidRPr="00BA2A7F"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BA2A7F">
        <w:rPr>
          <w:rFonts w:ascii="Arial Narrow" w:hAnsi="Arial Narrow"/>
          <w:sz w:val="21"/>
          <w:szCs w:val="21"/>
        </w:rPr>
        <w:t xml:space="preserve">Predpokladaný termín </w:t>
      </w:r>
      <w:r w:rsidR="003123DA">
        <w:rPr>
          <w:rFonts w:ascii="Arial Narrow" w:hAnsi="Arial Narrow"/>
          <w:sz w:val="21"/>
          <w:szCs w:val="21"/>
        </w:rPr>
        <w:t xml:space="preserve">začatia </w:t>
      </w:r>
      <w:r w:rsidRPr="00BA2A7F">
        <w:rPr>
          <w:rFonts w:ascii="Arial Narrow" w:hAnsi="Arial Narrow"/>
          <w:sz w:val="21"/>
          <w:szCs w:val="21"/>
        </w:rPr>
        <w:t>združenej dodávky elektriny na základe tejto zmluvy pre všetky OM je v dobe od 00:00 hod. SEČ dňa 01.</w:t>
      </w:r>
      <w:r w:rsidR="00986E97" w:rsidRPr="00BA2A7F">
        <w:rPr>
          <w:rFonts w:ascii="Arial Narrow" w:hAnsi="Arial Narrow"/>
          <w:sz w:val="21"/>
          <w:szCs w:val="21"/>
        </w:rPr>
        <w:t>0</w:t>
      </w:r>
      <w:r w:rsidR="008D414B">
        <w:rPr>
          <w:rFonts w:ascii="Arial Narrow" w:hAnsi="Arial Narrow"/>
          <w:sz w:val="21"/>
          <w:szCs w:val="21"/>
        </w:rPr>
        <w:t>7</w:t>
      </w:r>
      <w:r w:rsidRPr="00BA2A7F">
        <w:rPr>
          <w:rFonts w:ascii="Arial Narrow" w:hAnsi="Arial Narrow"/>
          <w:sz w:val="21"/>
          <w:szCs w:val="21"/>
        </w:rPr>
        <w:t>.2023. Predpokladaný odber elektriny bude závisieť od potreby odberateľa.</w:t>
      </w:r>
    </w:p>
    <w:p w14:paraId="09F591D9" w14:textId="77777777" w:rsidR="00A21E7D" w:rsidRPr="00AB27EF"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BA2A7F">
        <w:rPr>
          <w:rFonts w:ascii="Arial Narrow" w:hAnsi="Arial Narrow"/>
          <w:sz w:val="21"/>
          <w:szCs w:val="21"/>
        </w:rPr>
        <w:t>Dodávka elektriny sa</w:t>
      </w:r>
      <w:r w:rsidRPr="00AB27EF">
        <w:rPr>
          <w:rFonts w:ascii="Arial Narrow" w:hAnsi="Arial Narrow"/>
          <w:sz w:val="21"/>
          <w:szCs w:val="21"/>
        </w:rPr>
        <w:t xml:space="preserve"> uskutočňuje z príslušnej distribučnej sústavy na základe Zmluvy o pripojení.</w:t>
      </w:r>
    </w:p>
    <w:p w14:paraId="2CE8E7A2" w14:textId="7932E5D7" w:rsidR="00A21E7D" w:rsidRPr="00AB27EF"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AB27EF">
        <w:rPr>
          <w:rFonts w:ascii="Arial Narrow" w:hAnsi="Arial Narrow"/>
          <w:sz w:val="21"/>
          <w:szCs w:val="21"/>
        </w:rPr>
        <w:t>Dodávateľ je povinný dodávať elektrinu do OM v množstve a čase podľa potrieb odberateľa dohodnutých v tejto zmluve v súlade s platnými všeobecne záväznými právnymi predpismi, prevádzkovým poriadkom a v kvalite podľa technických podmienok prístupu a pripojenia do sústavy PDS.</w:t>
      </w:r>
    </w:p>
    <w:p w14:paraId="7E0AF55C" w14:textId="2D2DF0E4" w:rsidR="00A21E7D" w:rsidRPr="00AB27EF"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AB27EF">
        <w:rPr>
          <w:rFonts w:ascii="Arial Narrow" w:hAnsi="Arial Narrow"/>
          <w:sz w:val="21"/>
          <w:szCs w:val="21"/>
        </w:rPr>
        <w:t>Distribúcia elektriny do OM odberateľa môže byť prerušená alebo obmedzená v prípadoch a za podmienok stanovených v zákone o energetike a v súvisiacich predpisoch.</w:t>
      </w:r>
    </w:p>
    <w:p w14:paraId="0573BD84" w14:textId="77777777" w:rsidR="00A21E7D" w:rsidRPr="00AB27EF"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AB27EF">
        <w:rPr>
          <w:rFonts w:ascii="Arial Narrow" w:hAnsi="Arial Narrow"/>
          <w:sz w:val="21"/>
          <w:szCs w:val="21"/>
        </w:rPr>
        <w:t>Odberateľ je podľa zákona o energetike zodpovedný za riadny stav odberného elektrického zariadenia a za dodržiavanie predpisov na zaistenie bezpečnosti technických zariadení.</w:t>
      </w:r>
    </w:p>
    <w:p w14:paraId="28725D3E" w14:textId="398C40C0" w:rsidR="00A21E7D" w:rsidRPr="00AB27EF"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AB27EF">
        <w:rPr>
          <w:rFonts w:ascii="Arial Narrow" w:hAnsi="Arial Narrow"/>
          <w:sz w:val="21"/>
          <w:szCs w:val="21"/>
        </w:rPr>
        <w:t>Dodávateľ berie na vedomie, že v prípade organizačných zmien sa môže zmeniť počet OM uvedených v prílohe č. 1 tejto zmluvy, môže dôjsť k vzniku alebo zániku OM. Odberateľ písomne oznámi zmenu dodávateľovi 30 dní vopred. Odberateľ má právo požiadať dodávateľa o združenú dodávku elektriny do ďalšieho OM, ktoré nie je uvedené v prílohe č. 1 tejto zmluvy. Zmeny OM podľa prílohy č. 1 tejto zmluvy budú upravené uzatvorením písomného dodatku k tejto zmluve.</w:t>
      </w:r>
    </w:p>
    <w:p w14:paraId="466FE1C0" w14:textId="49FC0F7C" w:rsidR="00A21E7D" w:rsidRPr="00AB27EF"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AB27EF">
        <w:rPr>
          <w:rFonts w:ascii="Arial Narrow" w:hAnsi="Arial Narrow"/>
          <w:sz w:val="21"/>
          <w:szCs w:val="21"/>
        </w:rPr>
        <w:t xml:space="preserve">V súvislosti s bodom </w:t>
      </w:r>
      <w:r w:rsidR="008622CD">
        <w:rPr>
          <w:rFonts w:ascii="Arial Narrow" w:hAnsi="Arial Narrow"/>
          <w:sz w:val="21"/>
          <w:szCs w:val="21"/>
        </w:rPr>
        <w:t>2</w:t>
      </w:r>
      <w:r w:rsidR="009037C0">
        <w:rPr>
          <w:rFonts w:ascii="Arial Narrow" w:hAnsi="Arial Narrow"/>
          <w:sz w:val="21"/>
          <w:szCs w:val="21"/>
        </w:rPr>
        <w:t>1</w:t>
      </w:r>
      <w:r w:rsidR="00F03D4B">
        <w:rPr>
          <w:rFonts w:ascii="Arial Narrow" w:hAnsi="Arial Narrow"/>
          <w:sz w:val="21"/>
          <w:szCs w:val="21"/>
        </w:rPr>
        <w:t>.</w:t>
      </w:r>
      <w:r w:rsidRPr="00AB27EF">
        <w:rPr>
          <w:rFonts w:ascii="Arial Narrow" w:hAnsi="Arial Narrow"/>
          <w:sz w:val="21"/>
          <w:szCs w:val="21"/>
        </w:rPr>
        <w:t xml:space="preserve"> tohto článku zmluvy, pre stanovenie jednotkovej ceny budú platiť príslušné ustanovenia článku I</w:t>
      </w:r>
      <w:r w:rsidR="003B04EF" w:rsidRPr="00AB27EF">
        <w:rPr>
          <w:rFonts w:ascii="Arial Narrow" w:hAnsi="Arial Narrow"/>
          <w:sz w:val="21"/>
          <w:szCs w:val="21"/>
        </w:rPr>
        <w:t>V</w:t>
      </w:r>
      <w:r w:rsidRPr="00AB27EF">
        <w:rPr>
          <w:rFonts w:ascii="Arial Narrow" w:hAnsi="Arial Narrow"/>
          <w:sz w:val="21"/>
          <w:szCs w:val="21"/>
        </w:rPr>
        <w:t xml:space="preserve"> tejto </w:t>
      </w:r>
      <w:r w:rsidR="003B04EF" w:rsidRPr="00AB27EF">
        <w:rPr>
          <w:rFonts w:ascii="Arial Narrow" w:hAnsi="Arial Narrow"/>
          <w:sz w:val="21"/>
          <w:szCs w:val="21"/>
        </w:rPr>
        <w:t>zmluvy</w:t>
      </w:r>
      <w:r w:rsidRPr="00AB27EF">
        <w:rPr>
          <w:rFonts w:ascii="Arial Narrow" w:hAnsi="Arial Narrow"/>
          <w:sz w:val="21"/>
          <w:szCs w:val="21"/>
        </w:rPr>
        <w:t>. Zmluvné strany sa dohodli, že všetky náklady dodávateľa spojené so zmenou počtu OM, s ukončením odberu v OM, s odpojením OM a so začatím odberu v novom OM sú zahrnuté v cene, pričom odberateľ nebude zodpovedať dodávateľovi za akékoľvek škody, sankcie alebo iné poplatky, ktoré mu vzniknú v dôsledku takejto zmeny a dodávateľ sa zaväzuje, že bude uvedené zmeny rešpektovať okrem pripojovacích poplatkov do PDS.</w:t>
      </w:r>
    </w:p>
    <w:p w14:paraId="4D344E81" w14:textId="0B264109" w:rsidR="00A21E7D" w:rsidRPr="00AB27EF"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AB27EF">
        <w:rPr>
          <w:rFonts w:ascii="Arial Narrow" w:hAnsi="Arial Narrow"/>
          <w:sz w:val="21"/>
          <w:szCs w:val="21"/>
        </w:rPr>
        <w:t xml:space="preserve">Dodávateľ týmto vyhlasuje, že má uzatvorenú Zmluvu o zúčtovaní odchýlok so </w:t>
      </w:r>
      <w:proofErr w:type="spellStart"/>
      <w:r w:rsidRPr="00AB27EF">
        <w:rPr>
          <w:rFonts w:ascii="Arial Narrow" w:hAnsi="Arial Narrow"/>
          <w:sz w:val="21"/>
          <w:szCs w:val="21"/>
        </w:rPr>
        <w:t>zúčtovateľom</w:t>
      </w:r>
      <w:proofErr w:type="spellEnd"/>
      <w:r w:rsidRPr="00AB27EF">
        <w:rPr>
          <w:rFonts w:ascii="Arial Narrow" w:hAnsi="Arial Narrow"/>
          <w:sz w:val="21"/>
          <w:szCs w:val="21"/>
        </w:rPr>
        <w:t xml:space="preserve"> odchýlok. Zmluvné strany sa dohodli, že dodávateľ dá </w:t>
      </w:r>
      <w:r w:rsidR="00E20763">
        <w:rPr>
          <w:rFonts w:ascii="Arial Narrow" w:hAnsi="Arial Narrow"/>
          <w:sz w:val="21"/>
          <w:szCs w:val="21"/>
        </w:rPr>
        <w:t>pred podpisom</w:t>
      </w:r>
      <w:r w:rsidRPr="00AB27EF">
        <w:rPr>
          <w:rFonts w:ascii="Arial Narrow" w:hAnsi="Arial Narrow"/>
          <w:sz w:val="21"/>
          <w:szCs w:val="21"/>
        </w:rPr>
        <w:t xml:space="preserve"> tejto </w:t>
      </w:r>
      <w:r w:rsidR="003B04EF" w:rsidRPr="00AB27EF">
        <w:rPr>
          <w:rFonts w:ascii="Arial Narrow" w:hAnsi="Arial Narrow"/>
          <w:sz w:val="21"/>
          <w:szCs w:val="21"/>
        </w:rPr>
        <w:t>zmluvy</w:t>
      </w:r>
      <w:r w:rsidRPr="00AB27EF">
        <w:rPr>
          <w:rFonts w:ascii="Arial Narrow" w:hAnsi="Arial Narrow"/>
          <w:sz w:val="21"/>
          <w:szCs w:val="21"/>
        </w:rPr>
        <w:t xml:space="preserve"> nahliadnuť odberateľovi do Zmluvy o zúčtovaní odchýlok.</w:t>
      </w:r>
    </w:p>
    <w:p w14:paraId="6AB476D7" w14:textId="77777777" w:rsidR="00A21E7D" w:rsidRPr="00AB27EF"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AB27EF">
        <w:rPr>
          <w:rFonts w:ascii="Arial Narrow" w:hAnsi="Arial Narrow"/>
          <w:sz w:val="21"/>
          <w:szCs w:val="21"/>
        </w:rPr>
        <w:t>Dodávateľ týmto vyhlasuje, že za odberateľa preberá zodpovednosť za odchýlku v plnom rozsahu.</w:t>
      </w:r>
    </w:p>
    <w:p w14:paraId="283FF6FD" w14:textId="77777777" w:rsidR="00A21E7D" w:rsidRPr="00624CF0"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AB27EF">
        <w:rPr>
          <w:rFonts w:ascii="Arial Narrow" w:hAnsi="Arial Narrow"/>
          <w:sz w:val="21"/>
          <w:szCs w:val="21"/>
        </w:rPr>
        <w:t>Dodávateľ sa zaväzuje, že na požiadanie odberateľa bezplatne zabezpečí vykonanie analýzy odberného miesta (</w:t>
      </w:r>
      <w:r w:rsidRPr="00624CF0">
        <w:rPr>
          <w:rFonts w:ascii="Arial Narrow" w:hAnsi="Arial Narrow"/>
          <w:sz w:val="21"/>
          <w:szCs w:val="21"/>
        </w:rPr>
        <w:t>odberných miest) s návrhom na elimináciu poplatkov za nedodržanie technických podmienok distribúcie.</w:t>
      </w:r>
    </w:p>
    <w:p w14:paraId="38F31C6E" w14:textId="0E960020" w:rsidR="00A21E7D" w:rsidRPr="00624CF0"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624CF0">
        <w:rPr>
          <w:rFonts w:ascii="Arial Narrow" w:hAnsi="Arial Narrow"/>
          <w:sz w:val="21"/>
          <w:szCs w:val="21"/>
        </w:rPr>
        <w:t xml:space="preserve">Dodávateľ zabezpečí pre odberateľa bezodplatné poradenstvo, podporné programy a občasné služby súvisiace </w:t>
      </w:r>
      <w:r w:rsidR="00C822C1" w:rsidRPr="00624CF0">
        <w:rPr>
          <w:rFonts w:ascii="Arial Narrow" w:hAnsi="Arial Narrow"/>
          <w:sz w:val="21"/>
          <w:szCs w:val="21"/>
        </w:rPr>
        <w:br/>
      </w:r>
      <w:r w:rsidRPr="00624CF0">
        <w:rPr>
          <w:rFonts w:ascii="Arial Narrow" w:hAnsi="Arial Narrow"/>
          <w:sz w:val="21"/>
          <w:szCs w:val="21"/>
        </w:rPr>
        <w:t>so zlepšením efektívnosti odberu elektrickej energie.</w:t>
      </w:r>
    </w:p>
    <w:p w14:paraId="61967D9A" w14:textId="2D4E6C32" w:rsidR="00A21E7D" w:rsidRPr="00624CF0"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624CF0">
        <w:rPr>
          <w:rFonts w:ascii="Arial Narrow" w:hAnsi="Arial Narrow"/>
          <w:sz w:val="21"/>
          <w:szCs w:val="21"/>
        </w:rPr>
        <w:t xml:space="preserve">Dodávateľ bude priebežne vyhodnocovať minimálne 1x ročne priebeh spotreby elektrickej energie na jednotlivých OM </w:t>
      </w:r>
      <w:r w:rsidR="00C822C1" w:rsidRPr="00624CF0">
        <w:rPr>
          <w:rFonts w:ascii="Arial Narrow" w:hAnsi="Arial Narrow"/>
          <w:sz w:val="21"/>
          <w:szCs w:val="21"/>
        </w:rPr>
        <w:br/>
      </w:r>
      <w:r w:rsidRPr="00624CF0">
        <w:rPr>
          <w:rFonts w:ascii="Arial Narrow" w:hAnsi="Arial Narrow"/>
          <w:sz w:val="21"/>
          <w:szCs w:val="21"/>
        </w:rPr>
        <w:t xml:space="preserve">a navrhne odberateľovi prípadné zmeny v nastavení technických špecifikácií za účelom zníženia nákladov, ak bude doba trvania tejto </w:t>
      </w:r>
      <w:r w:rsidR="003B04EF" w:rsidRPr="00624CF0">
        <w:rPr>
          <w:rFonts w:ascii="Arial Narrow" w:hAnsi="Arial Narrow"/>
          <w:sz w:val="21"/>
          <w:szCs w:val="21"/>
        </w:rPr>
        <w:t>zmluvy</w:t>
      </w:r>
      <w:r w:rsidRPr="00624CF0">
        <w:rPr>
          <w:rFonts w:ascii="Arial Narrow" w:hAnsi="Arial Narrow"/>
          <w:sz w:val="21"/>
          <w:szCs w:val="21"/>
        </w:rPr>
        <w:t xml:space="preserve"> dlhšia ako 1 rok.</w:t>
      </w:r>
    </w:p>
    <w:p w14:paraId="655D6E63" w14:textId="05069C5B" w:rsidR="00A21E7D" w:rsidRPr="00AB27EF"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624CF0">
        <w:rPr>
          <w:rFonts w:ascii="Arial Narrow" w:hAnsi="Arial Narrow"/>
          <w:sz w:val="21"/>
          <w:szCs w:val="21"/>
        </w:rPr>
        <w:t>V prípade neočakávaného</w:t>
      </w:r>
      <w:r w:rsidRPr="00AB27EF">
        <w:rPr>
          <w:rFonts w:ascii="Arial Narrow" w:hAnsi="Arial Narrow"/>
          <w:sz w:val="21"/>
          <w:szCs w:val="21"/>
        </w:rPr>
        <w:t xml:space="preserve"> prerušenia dodávky elektriny do OM alebo v prípade havarijnej situácie odberateľ nahlási poruchu na poruchovú linku príslušného PDS. </w:t>
      </w:r>
    </w:p>
    <w:p w14:paraId="4C60A5F4" w14:textId="77777777" w:rsidR="00A21E7D" w:rsidRPr="00AB27EF"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AB27EF">
        <w:rPr>
          <w:rFonts w:ascii="Arial Narrow" w:hAnsi="Arial Narrow"/>
          <w:sz w:val="21"/>
          <w:szCs w:val="21"/>
        </w:rPr>
        <w:t>Odberateľ sa zaväzuje:</w:t>
      </w:r>
    </w:p>
    <w:p w14:paraId="32CB6140" w14:textId="4271DF5D" w:rsidR="00A21E7D" w:rsidRPr="008B1840" w:rsidRDefault="00A21E7D" w:rsidP="00A21E7D">
      <w:pPr>
        <w:pStyle w:val="Odsekzoznamu"/>
        <w:widowControl/>
        <w:numPr>
          <w:ilvl w:val="0"/>
          <w:numId w:val="74"/>
        </w:numPr>
        <w:autoSpaceDE w:val="0"/>
        <w:autoSpaceDN w:val="0"/>
        <w:adjustRightInd w:val="0"/>
        <w:spacing w:after="160"/>
        <w:ind w:left="284" w:hanging="284"/>
        <w:contextualSpacing w:val="0"/>
        <w:jc w:val="both"/>
        <w:rPr>
          <w:rFonts w:ascii="Arial Narrow" w:hAnsi="Arial Narrow" w:cs="Arial Narrow"/>
          <w:color w:val="auto"/>
          <w:sz w:val="21"/>
          <w:szCs w:val="21"/>
        </w:rPr>
      </w:pPr>
      <w:r w:rsidRPr="008B1840">
        <w:rPr>
          <w:rFonts w:ascii="Arial Narrow" w:hAnsi="Arial Narrow" w:cs="Arial Narrow"/>
          <w:color w:val="auto"/>
          <w:sz w:val="21"/>
          <w:szCs w:val="21"/>
        </w:rPr>
        <w:t xml:space="preserve">kedykoľvek umožniť PDS a dodávateľovi bezodkladný prístup k určenému meradlu elektriny za účelom odpočtu, vykonania ich údržby, kontroly alebo výmeny, kontroly dodržiavania podmienok </w:t>
      </w:r>
      <w:r w:rsidR="003B04EF" w:rsidRPr="008B1840">
        <w:rPr>
          <w:rFonts w:ascii="Arial Narrow" w:hAnsi="Arial Narrow" w:cs="Arial Narrow"/>
          <w:color w:val="auto"/>
          <w:sz w:val="21"/>
          <w:szCs w:val="21"/>
        </w:rPr>
        <w:t>tejto zmluvy</w:t>
      </w:r>
      <w:r w:rsidRPr="008B1840">
        <w:rPr>
          <w:rFonts w:ascii="Arial Narrow" w:hAnsi="Arial Narrow" w:cs="Arial Narrow"/>
          <w:color w:val="auto"/>
          <w:sz w:val="21"/>
          <w:szCs w:val="21"/>
        </w:rPr>
        <w:t>, vykonania prerušenia a obnovenia distribúcie elektriny,</w:t>
      </w:r>
    </w:p>
    <w:p w14:paraId="3F5EA566" w14:textId="77777777" w:rsidR="00A21E7D" w:rsidRPr="008B1840" w:rsidRDefault="00A21E7D" w:rsidP="00A21E7D">
      <w:pPr>
        <w:pStyle w:val="Odsekzoznamu"/>
        <w:widowControl/>
        <w:numPr>
          <w:ilvl w:val="0"/>
          <w:numId w:val="74"/>
        </w:numPr>
        <w:autoSpaceDE w:val="0"/>
        <w:autoSpaceDN w:val="0"/>
        <w:adjustRightInd w:val="0"/>
        <w:spacing w:after="160"/>
        <w:ind w:left="284" w:hanging="284"/>
        <w:contextualSpacing w:val="0"/>
        <w:jc w:val="both"/>
        <w:rPr>
          <w:rFonts w:ascii="Arial Narrow" w:hAnsi="Arial Narrow" w:cs="Arial Narrow"/>
          <w:color w:val="auto"/>
          <w:sz w:val="21"/>
          <w:szCs w:val="21"/>
        </w:rPr>
      </w:pPr>
      <w:r w:rsidRPr="008B1840">
        <w:rPr>
          <w:rFonts w:ascii="Arial Narrow" w:hAnsi="Arial Narrow" w:cs="Arial Narrow"/>
          <w:color w:val="auto"/>
          <w:sz w:val="21"/>
          <w:szCs w:val="21"/>
        </w:rPr>
        <w:lastRenderedPageBreak/>
        <w:t>každú zistenú poruchu alebo anomáliu v správaní sa určeného meradla, akékoľvek poškodenie overovacích alebo prevádzkových zabezpečovacích značiek neodkladne ohlásiť dodávateľovi a PDS.</w:t>
      </w:r>
    </w:p>
    <w:p w14:paraId="2CFC0908" w14:textId="682D90DE" w:rsidR="00A21E7D" w:rsidRPr="00AB27EF"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AB27EF">
        <w:rPr>
          <w:rFonts w:ascii="Arial Narrow" w:hAnsi="Arial Narrow"/>
          <w:sz w:val="21"/>
          <w:szCs w:val="21"/>
        </w:rPr>
        <w:t xml:space="preserve">V prípade písomnej (listinnej podobe alebo e-mailom) požiadavky odberateľa sa dodávateľ zaväzuje postúpiť žiadosť </w:t>
      </w:r>
      <w:r w:rsidR="00C822C1">
        <w:rPr>
          <w:rFonts w:ascii="Arial Narrow" w:hAnsi="Arial Narrow"/>
          <w:sz w:val="21"/>
          <w:szCs w:val="21"/>
        </w:rPr>
        <w:br/>
      </w:r>
      <w:r w:rsidRPr="00AB27EF">
        <w:rPr>
          <w:rFonts w:ascii="Arial Narrow" w:hAnsi="Arial Narrow"/>
          <w:sz w:val="21"/>
          <w:szCs w:val="21"/>
        </w:rPr>
        <w:t xml:space="preserve">o úradné preskúšanie určeného meradla na PDS do 5 pracovných dní od obdržania písomnej žiadosti odberateľa. Počas preskúšavania bude meranie zabezpečené náhradným meradlom alebo iným vzájomne dohodnutým spôsobom </w:t>
      </w:r>
      <w:r w:rsidR="00C822C1">
        <w:rPr>
          <w:rFonts w:ascii="Arial Narrow" w:hAnsi="Arial Narrow"/>
          <w:sz w:val="21"/>
          <w:szCs w:val="21"/>
        </w:rPr>
        <w:br/>
      </w:r>
      <w:r w:rsidRPr="00AB27EF">
        <w:rPr>
          <w:rFonts w:ascii="Arial Narrow" w:hAnsi="Arial Narrow"/>
          <w:sz w:val="21"/>
          <w:szCs w:val="21"/>
        </w:rPr>
        <w:t>v zmysle platných predpisov PDS.</w:t>
      </w:r>
    </w:p>
    <w:p w14:paraId="5BF33C9D" w14:textId="77777777" w:rsidR="00A21E7D" w:rsidRPr="00AB27EF"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AB27EF">
        <w:rPr>
          <w:rFonts w:ascii="Arial Narrow" w:hAnsi="Arial Narrow"/>
          <w:sz w:val="21"/>
          <w:szCs w:val="21"/>
        </w:rPr>
        <w:t>Žiadosť o úradné preskúšanie určeného meradla nezbavuje odberateľa povinnosti zaplatiť v stanovenej lehote faktúru za dodanú elektrinu.</w:t>
      </w:r>
    </w:p>
    <w:p w14:paraId="60822DBA" w14:textId="3662B2D6" w:rsidR="00A21E7D" w:rsidRDefault="00A21E7D"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AB27EF">
        <w:rPr>
          <w:rFonts w:ascii="Arial Narrow" w:hAnsi="Arial Narrow"/>
          <w:sz w:val="21"/>
          <w:szCs w:val="21"/>
        </w:rPr>
        <w:t>Dodávateľ je oprávnený požiadať PDS o prerušenie alebo obmedzenie prenosu alebo distribúcie elektriny do odberného miesta odberateľa uvedeného v</w:t>
      </w:r>
      <w:r w:rsidR="003B04EF" w:rsidRPr="00AB27EF">
        <w:rPr>
          <w:rFonts w:ascii="Arial Narrow" w:hAnsi="Arial Narrow"/>
          <w:sz w:val="21"/>
          <w:szCs w:val="21"/>
        </w:rPr>
        <w:t> tejto zmluve</w:t>
      </w:r>
      <w:r w:rsidRPr="00AB27EF">
        <w:rPr>
          <w:rFonts w:ascii="Arial Narrow" w:hAnsi="Arial Narrow"/>
          <w:sz w:val="21"/>
          <w:szCs w:val="21"/>
        </w:rPr>
        <w:t xml:space="preserve">, ak odberateľ podstatným spôsobom porušuje  </w:t>
      </w:r>
      <w:r w:rsidR="003B04EF" w:rsidRPr="00AB27EF">
        <w:rPr>
          <w:rFonts w:ascii="Arial Narrow" w:hAnsi="Arial Narrow"/>
          <w:sz w:val="21"/>
          <w:szCs w:val="21"/>
        </w:rPr>
        <w:t>túto zmluvu</w:t>
      </w:r>
      <w:r w:rsidRPr="00AB27EF">
        <w:rPr>
          <w:rFonts w:ascii="Arial Narrow" w:hAnsi="Arial Narrow"/>
          <w:sz w:val="21"/>
          <w:szCs w:val="21"/>
        </w:rPr>
        <w:t>. O obmedzenie alebo prerušenie dodávky môže dodávateľ požiadať PDS, ak je odberateľ v omeškaní s úhradou faktúry aj po dodatočnej lehote, ktorú stanovil dodávateľ odberateľovi v písomnej upomienke a ktorá nesmie byť kratšia ako 30 dní od doručenia upomienky. Súčasťou upomienky musí byť aj poučenie, že dodávka elektriny a distribučné služby budú v prípade nezaplatenia prerušené. Dodávateľ v takom prípade nezodpovedá za vzniknutú škodu odberateľa. Poplatok za opätovné pripojenie OM bude dodávateľ účtovať v súlade s platným cenníkom služieb distribúcie príslušného PDS</w:t>
      </w:r>
      <w:r w:rsidR="0070721B">
        <w:rPr>
          <w:rFonts w:ascii="Arial Narrow" w:hAnsi="Arial Narrow"/>
          <w:sz w:val="21"/>
          <w:szCs w:val="21"/>
        </w:rPr>
        <w:t>.</w:t>
      </w:r>
    </w:p>
    <w:p w14:paraId="10BB0828" w14:textId="6205A0DE" w:rsidR="0070721B" w:rsidRDefault="0070721B" w:rsidP="007A51EF">
      <w:pPr>
        <w:pStyle w:val="Cisl2U"/>
        <w:numPr>
          <w:ilvl w:val="6"/>
          <w:numId w:val="106"/>
        </w:numPr>
        <w:tabs>
          <w:tab w:val="clear" w:pos="709"/>
          <w:tab w:val="left" w:pos="0"/>
        </w:tabs>
        <w:spacing w:after="120"/>
        <w:ind w:left="0" w:hanging="567"/>
        <w:jc w:val="both"/>
        <w:rPr>
          <w:rFonts w:ascii="Arial Narrow" w:hAnsi="Arial Narrow"/>
          <w:sz w:val="21"/>
          <w:szCs w:val="21"/>
        </w:rPr>
      </w:pPr>
      <w:r w:rsidRPr="00624CF0">
        <w:rPr>
          <w:rFonts w:ascii="Arial Narrow" w:hAnsi="Arial Narrow"/>
          <w:sz w:val="21"/>
          <w:szCs w:val="21"/>
        </w:rPr>
        <w:t>Odberateľ sa zaväzuje, že po dobu trvania tejto zmluvy bude dodávateľ jediným dodávateľom elektriny pre jeho odberné miesta. Pre vylúčenie akýchkoľvek pochybností dodávateľ uvádza, že je mu známy stav, kedy dodávateľ Stredoslovenská energetika, a.s. môže odoprieť súčinnosť v procese zmeny dodávateľa elektrickej energie odberných miest odberateľa, pričom v takom prípade sa ustanovenie prvej vety tohto bodu zmluvy neuplatní.</w:t>
      </w:r>
    </w:p>
    <w:p w14:paraId="68D3CD3C" w14:textId="77777777" w:rsidR="00C822C1" w:rsidRPr="00624CF0" w:rsidRDefault="00C822C1" w:rsidP="00624CF0">
      <w:pPr>
        <w:pStyle w:val="Cisl2U"/>
        <w:numPr>
          <w:ilvl w:val="6"/>
          <w:numId w:val="106"/>
        </w:numPr>
        <w:tabs>
          <w:tab w:val="clear" w:pos="709"/>
          <w:tab w:val="left" w:pos="0"/>
        </w:tabs>
        <w:spacing w:after="120"/>
        <w:ind w:left="0" w:hanging="567"/>
        <w:jc w:val="both"/>
        <w:rPr>
          <w:rFonts w:ascii="Arial Narrow" w:hAnsi="Arial Narrow"/>
          <w:sz w:val="21"/>
          <w:szCs w:val="21"/>
        </w:rPr>
      </w:pPr>
      <w:r w:rsidRPr="00624CF0">
        <w:rPr>
          <w:rFonts w:ascii="Arial Narrow" w:hAnsi="Arial Narrow"/>
          <w:sz w:val="21"/>
          <w:szCs w:val="21"/>
        </w:rPr>
        <w:t xml:space="preserve">Dodávateľ zabezpečí poskytnutie elektronického portálu (zobrazovanie odberných miest, história spotreby, zobrazovanie faktúr s možnosťou ich stiahnutia). </w:t>
      </w:r>
    </w:p>
    <w:p w14:paraId="0CF9562B" w14:textId="27B7EFA6" w:rsidR="00C822C1" w:rsidRDefault="00C822C1" w:rsidP="00C822C1">
      <w:pPr>
        <w:pStyle w:val="Cisl2U"/>
        <w:numPr>
          <w:ilvl w:val="6"/>
          <w:numId w:val="106"/>
        </w:numPr>
        <w:tabs>
          <w:tab w:val="clear" w:pos="709"/>
          <w:tab w:val="left" w:pos="0"/>
        </w:tabs>
        <w:spacing w:after="120"/>
        <w:ind w:left="0" w:hanging="567"/>
        <w:jc w:val="both"/>
        <w:rPr>
          <w:rFonts w:ascii="Arial Narrow" w:hAnsi="Arial Narrow"/>
          <w:sz w:val="21"/>
          <w:szCs w:val="21"/>
        </w:rPr>
      </w:pPr>
      <w:r w:rsidRPr="00624CF0">
        <w:rPr>
          <w:rFonts w:ascii="Arial Narrow" w:hAnsi="Arial Narrow"/>
          <w:sz w:val="21"/>
          <w:szCs w:val="21"/>
        </w:rPr>
        <w:t xml:space="preserve">Dodávateľ sa zaväzuje kvartálne zasielať elektronicky výpis z faktúry v elektronicky spracovateľnom formáte na info@tsb.sk. </w:t>
      </w:r>
    </w:p>
    <w:p w14:paraId="7AD3CDBC" w14:textId="23523CBB" w:rsidR="00F62CFE" w:rsidRPr="00781425" w:rsidRDefault="00DD7DD8" w:rsidP="00781425">
      <w:pPr>
        <w:pStyle w:val="Cisl2U"/>
        <w:numPr>
          <w:ilvl w:val="6"/>
          <w:numId w:val="106"/>
        </w:numPr>
        <w:tabs>
          <w:tab w:val="clear" w:pos="709"/>
          <w:tab w:val="left" w:pos="0"/>
        </w:tabs>
        <w:spacing w:after="120"/>
        <w:ind w:left="0" w:hanging="567"/>
        <w:jc w:val="both"/>
        <w:rPr>
          <w:rFonts w:ascii="Arial Narrow" w:hAnsi="Arial Narrow"/>
          <w:sz w:val="21"/>
          <w:szCs w:val="21"/>
        </w:rPr>
      </w:pPr>
      <w:commentRangeStart w:id="13"/>
      <w:r>
        <w:rPr>
          <w:rFonts w:ascii="Arial Narrow" w:hAnsi="Arial Narrow"/>
          <w:sz w:val="21"/>
          <w:szCs w:val="21"/>
        </w:rPr>
        <w:t>P</w:t>
      </w:r>
      <w:r w:rsidR="00781425" w:rsidRPr="00781425">
        <w:rPr>
          <w:rFonts w:ascii="Arial Narrow" w:hAnsi="Arial Narrow"/>
          <w:sz w:val="21"/>
          <w:szCs w:val="21"/>
        </w:rPr>
        <w:t>o uzavretí Zmluvy, dôjde k prepisu odberných miest verejného osvetlenia z</w:t>
      </w:r>
      <w:r>
        <w:rPr>
          <w:rFonts w:ascii="Arial Narrow" w:hAnsi="Arial Narrow"/>
          <w:sz w:val="21"/>
          <w:szCs w:val="21"/>
        </w:rPr>
        <w:t> odberateľa</w:t>
      </w:r>
      <w:r w:rsidR="00781425" w:rsidRPr="00781425">
        <w:rPr>
          <w:rFonts w:ascii="Arial Narrow" w:hAnsi="Arial Narrow"/>
          <w:sz w:val="21"/>
          <w:szCs w:val="21"/>
        </w:rPr>
        <w:t xml:space="preserve"> na spoločnosť Technické siete Bratislava, a.s., ktorej je</w:t>
      </w:r>
      <w:r>
        <w:rPr>
          <w:rFonts w:ascii="Arial Narrow" w:hAnsi="Arial Narrow"/>
          <w:sz w:val="21"/>
          <w:szCs w:val="21"/>
        </w:rPr>
        <w:t xml:space="preserve"> odberateľ</w:t>
      </w:r>
      <w:r w:rsidR="00781425" w:rsidRPr="00781425">
        <w:rPr>
          <w:rFonts w:ascii="Arial Narrow" w:hAnsi="Arial Narrow"/>
          <w:sz w:val="21"/>
          <w:szCs w:val="21"/>
        </w:rPr>
        <w:t xml:space="preserve"> jediným akcionárom. Tento prepis zabezpečí </w:t>
      </w:r>
      <w:r>
        <w:rPr>
          <w:rFonts w:ascii="Arial Narrow" w:hAnsi="Arial Narrow"/>
          <w:sz w:val="21"/>
          <w:szCs w:val="21"/>
        </w:rPr>
        <w:t>dodávateľ</w:t>
      </w:r>
      <w:r w:rsidR="00781425" w:rsidRPr="00781425">
        <w:rPr>
          <w:rFonts w:ascii="Arial Narrow" w:hAnsi="Arial Narrow"/>
          <w:sz w:val="21"/>
          <w:szCs w:val="21"/>
        </w:rPr>
        <w:t xml:space="preserve"> a jeho náklady naň musia byť zahrnuté v cene. </w:t>
      </w:r>
      <w:r w:rsidR="001B14EC">
        <w:rPr>
          <w:rFonts w:ascii="Arial Narrow" w:hAnsi="Arial Narrow"/>
          <w:sz w:val="21"/>
          <w:szCs w:val="21"/>
        </w:rPr>
        <w:t>Odo dňa prepisu odberných miest z pôvodného odberateľa na nového odberateľa, spoločnosť</w:t>
      </w:r>
      <w:r w:rsidR="001B14EC" w:rsidRPr="001B14EC">
        <w:rPr>
          <w:rFonts w:ascii="Arial Narrow" w:hAnsi="Arial Narrow"/>
          <w:sz w:val="21"/>
          <w:szCs w:val="21"/>
        </w:rPr>
        <w:t xml:space="preserve"> </w:t>
      </w:r>
      <w:r w:rsidR="001B14EC" w:rsidRPr="00781425">
        <w:rPr>
          <w:rFonts w:ascii="Arial Narrow" w:hAnsi="Arial Narrow"/>
          <w:sz w:val="21"/>
          <w:szCs w:val="21"/>
        </w:rPr>
        <w:t>Technické siete Bratislava, a.s.</w:t>
      </w:r>
      <w:r w:rsidR="00E64E94">
        <w:rPr>
          <w:rFonts w:ascii="Arial Narrow" w:hAnsi="Arial Narrow"/>
          <w:sz w:val="21"/>
          <w:szCs w:val="21"/>
        </w:rPr>
        <w:t xml:space="preserve"> </w:t>
      </w:r>
      <w:r w:rsidR="00A94470">
        <w:rPr>
          <w:rFonts w:ascii="Arial Narrow" w:hAnsi="Arial Narrow"/>
          <w:sz w:val="21"/>
          <w:szCs w:val="21"/>
        </w:rPr>
        <w:t xml:space="preserve">sa stáva odberateľom podľa tejto zmluvy. </w:t>
      </w:r>
      <w:commentRangeEnd w:id="13"/>
      <w:r w:rsidR="00721DFC">
        <w:rPr>
          <w:rStyle w:val="Odkaznakomentr"/>
          <w:rFonts w:ascii="Tahoma" w:hAnsi="Tahoma"/>
        </w:rPr>
        <w:commentReference w:id="13"/>
      </w:r>
    </w:p>
    <w:p w14:paraId="1B0C326D" w14:textId="77777777" w:rsidR="00DC6475" w:rsidRPr="006532BD" w:rsidRDefault="00DC6475" w:rsidP="006532BD">
      <w:pPr>
        <w:pStyle w:val="Cisl2U"/>
        <w:numPr>
          <w:ilvl w:val="0"/>
          <w:numId w:val="0"/>
        </w:numPr>
        <w:spacing w:after="120"/>
        <w:ind w:left="720"/>
        <w:jc w:val="both"/>
        <w:rPr>
          <w:rFonts w:ascii="Arial Narrow" w:hAnsi="Arial Narrow"/>
          <w:sz w:val="21"/>
          <w:szCs w:val="21"/>
        </w:rPr>
      </w:pPr>
    </w:p>
    <w:p w14:paraId="4CFE326B" w14:textId="003073DC" w:rsidR="009F1825" w:rsidRPr="006532BD" w:rsidRDefault="009F1825" w:rsidP="006532BD">
      <w:pPr>
        <w:pStyle w:val="Zhlavie20"/>
        <w:tabs>
          <w:tab w:val="left" w:pos="426"/>
          <w:tab w:val="left" w:pos="5670"/>
        </w:tabs>
        <w:spacing w:line="240" w:lineRule="auto"/>
        <w:ind w:left="425" w:hanging="425"/>
        <w:jc w:val="center"/>
        <w:rPr>
          <w:rFonts w:ascii="Arial Narrow" w:hAnsi="Arial Narrow"/>
          <w:sz w:val="21"/>
          <w:szCs w:val="21"/>
        </w:rPr>
      </w:pPr>
      <w:bookmarkStart w:id="14" w:name="bookmark14"/>
      <w:r w:rsidRPr="006532BD">
        <w:rPr>
          <w:rFonts w:ascii="Arial Narrow" w:hAnsi="Arial Narrow"/>
          <w:sz w:val="21"/>
          <w:szCs w:val="21"/>
        </w:rPr>
        <w:t>Článok III</w:t>
      </w:r>
      <w:bookmarkEnd w:id="14"/>
    </w:p>
    <w:p w14:paraId="4EE10537" w14:textId="4F57573B" w:rsidR="009F1825" w:rsidRPr="006532BD" w:rsidRDefault="009F1825" w:rsidP="006532BD">
      <w:pPr>
        <w:pStyle w:val="Zhlavie20"/>
        <w:keepNext/>
        <w:keepLines/>
        <w:tabs>
          <w:tab w:val="left" w:pos="426"/>
          <w:tab w:val="left" w:pos="5670"/>
        </w:tabs>
        <w:spacing w:after="120" w:line="240" w:lineRule="auto"/>
        <w:ind w:left="425" w:hanging="425"/>
        <w:jc w:val="center"/>
        <w:rPr>
          <w:rFonts w:ascii="Arial Narrow" w:hAnsi="Arial Narrow"/>
          <w:sz w:val="21"/>
          <w:szCs w:val="21"/>
        </w:rPr>
      </w:pPr>
      <w:bookmarkStart w:id="15" w:name="bookmark12"/>
      <w:bookmarkStart w:id="16" w:name="bookmark13"/>
      <w:bookmarkStart w:id="17" w:name="bookmark15"/>
      <w:r w:rsidRPr="006532BD">
        <w:rPr>
          <w:rFonts w:ascii="Arial Narrow" w:hAnsi="Arial Narrow"/>
          <w:sz w:val="21"/>
          <w:szCs w:val="21"/>
        </w:rPr>
        <w:t>Zodpovednosť za odchýlku</w:t>
      </w:r>
      <w:bookmarkEnd w:id="15"/>
      <w:bookmarkEnd w:id="16"/>
      <w:bookmarkEnd w:id="17"/>
    </w:p>
    <w:p w14:paraId="4D6C3397" w14:textId="78FC7E2A" w:rsidR="00BB5EFB" w:rsidRPr="006532BD" w:rsidRDefault="009F1825" w:rsidP="00DC6E30">
      <w:pPr>
        <w:pStyle w:val="Cisl2U"/>
        <w:numPr>
          <w:ilvl w:val="0"/>
          <w:numId w:val="40"/>
        </w:numPr>
        <w:tabs>
          <w:tab w:val="clear" w:pos="709"/>
          <w:tab w:val="left" w:pos="0"/>
        </w:tabs>
        <w:spacing w:after="120"/>
        <w:ind w:left="0" w:hanging="567"/>
        <w:jc w:val="both"/>
        <w:rPr>
          <w:rFonts w:ascii="Arial Narrow" w:hAnsi="Arial Narrow"/>
          <w:sz w:val="21"/>
          <w:szCs w:val="21"/>
        </w:rPr>
      </w:pPr>
      <w:bookmarkStart w:id="18" w:name="bookmark16"/>
      <w:bookmarkEnd w:id="18"/>
      <w:r w:rsidRPr="006532BD">
        <w:rPr>
          <w:rFonts w:ascii="Arial Narrow" w:hAnsi="Arial Narrow"/>
          <w:sz w:val="21"/>
          <w:szCs w:val="21"/>
        </w:rPr>
        <w:t xml:space="preserve">Dodávateľ má uzatvorenú zmluvu o zúčtovaní odchýlok so </w:t>
      </w:r>
      <w:proofErr w:type="spellStart"/>
      <w:r w:rsidRPr="006532BD">
        <w:rPr>
          <w:rFonts w:ascii="Arial Narrow" w:hAnsi="Arial Narrow"/>
          <w:sz w:val="21"/>
          <w:szCs w:val="21"/>
        </w:rPr>
        <w:t>zúčtovateľom</w:t>
      </w:r>
      <w:proofErr w:type="spellEnd"/>
      <w:r w:rsidRPr="006532BD">
        <w:rPr>
          <w:rFonts w:ascii="Arial Narrow" w:hAnsi="Arial Narrow"/>
          <w:sz w:val="21"/>
          <w:szCs w:val="21"/>
        </w:rPr>
        <w:t xml:space="preserve"> odchýlok</w:t>
      </w:r>
      <w:r w:rsidR="0018482B">
        <w:rPr>
          <w:rFonts w:ascii="Arial Narrow" w:hAnsi="Arial Narrow"/>
          <w:sz w:val="21"/>
          <w:szCs w:val="21"/>
        </w:rPr>
        <w:t xml:space="preserve"> zo dňa </w:t>
      </w:r>
      <w:r w:rsidR="0018482B" w:rsidRPr="006532BD">
        <w:rPr>
          <w:rFonts w:ascii="Arial Narrow" w:hAnsi="Arial Narrow"/>
          <w:sz w:val="21"/>
          <w:szCs w:val="21"/>
          <w:highlight w:val="yellow"/>
        </w:rPr>
        <w:t>____</w:t>
      </w:r>
      <w:r w:rsidR="0018482B">
        <w:rPr>
          <w:rFonts w:ascii="Arial Narrow" w:hAnsi="Arial Narrow"/>
          <w:sz w:val="21"/>
          <w:szCs w:val="21"/>
        </w:rPr>
        <w:t xml:space="preserve"> </w:t>
      </w:r>
      <w:r w:rsidR="00A81271">
        <w:rPr>
          <w:rFonts w:ascii="Arial Narrow" w:hAnsi="Arial Narrow"/>
          <w:sz w:val="21"/>
          <w:szCs w:val="21"/>
        </w:rPr>
        <w:t>(ďalej len „</w:t>
      </w:r>
      <w:r w:rsidR="00A81271" w:rsidRPr="006532BD">
        <w:rPr>
          <w:rFonts w:ascii="Arial Narrow" w:hAnsi="Arial Narrow"/>
          <w:b/>
          <w:bCs/>
          <w:sz w:val="21"/>
          <w:szCs w:val="21"/>
        </w:rPr>
        <w:t xml:space="preserve">zmluva </w:t>
      </w:r>
      <w:r w:rsidR="00C822C1">
        <w:rPr>
          <w:rFonts w:ascii="Arial Narrow" w:hAnsi="Arial Narrow"/>
          <w:b/>
          <w:bCs/>
          <w:sz w:val="21"/>
          <w:szCs w:val="21"/>
        </w:rPr>
        <w:br/>
      </w:r>
      <w:r w:rsidR="00A81271" w:rsidRPr="006532BD">
        <w:rPr>
          <w:rFonts w:ascii="Arial Narrow" w:hAnsi="Arial Narrow"/>
          <w:b/>
          <w:bCs/>
          <w:sz w:val="21"/>
          <w:szCs w:val="21"/>
        </w:rPr>
        <w:t>o zúčtovaní</w:t>
      </w:r>
      <w:r w:rsidR="00A81271">
        <w:rPr>
          <w:rFonts w:ascii="Arial Narrow" w:hAnsi="Arial Narrow"/>
          <w:sz w:val="21"/>
          <w:szCs w:val="21"/>
        </w:rPr>
        <w:t xml:space="preserve">“). </w:t>
      </w:r>
      <w:r w:rsidR="0018482B">
        <w:rPr>
          <w:rFonts w:ascii="Arial Narrow" w:hAnsi="Arial Narrow"/>
          <w:sz w:val="21"/>
          <w:szCs w:val="21"/>
        </w:rPr>
        <w:t xml:space="preserve">Dodávateľ dá </w:t>
      </w:r>
      <w:r w:rsidR="00730932">
        <w:rPr>
          <w:rFonts w:ascii="Arial Narrow" w:hAnsi="Arial Narrow"/>
          <w:sz w:val="21"/>
          <w:szCs w:val="21"/>
        </w:rPr>
        <w:t>pred podpisom</w:t>
      </w:r>
      <w:r w:rsidR="0018482B">
        <w:rPr>
          <w:rFonts w:ascii="Arial Narrow" w:hAnsi="Arial Narrow"/>
          <w:sz w:val="21"/>
          <w:szCs w:val="21"/>
        </w:rPr>
        <w:t xml:space="preserve"> tejto zmluvy odberateľovi nahliadnuť do tejto zmluvy</w:t>
      </w:r>
      <w:r w:rsidR="00A81271">
        <w:rPr>
          <w:rFonts w:ascii="Arial Narrow" w:hAnsi="Arial Narrow"/>
          <w:sz w:val="21"/>
          <w:szCs w:val="21"/>
        </w:rPr>
        <w:t xml:space="preserve"> o zúčtovaní.</w:t>
      </w:r>
    </w:p>
    <w:p w14:paraId="595C2CC1" w14:textId="59501292" w:rsidR="00BB5EFB" w:rsidRPr="006532BD" w:rsidRDefault="009F1825" w:rsidP="00DC6E30">
      <w:pPr>
        <w:pStyle w:val="Cisl2U"/>
        <w:numPr>
          <w:ilvl w:val="0"/>
          <w:numId w:val="40"/>
        </w:numPr>
        <w:tabs>
          <w:tab w:val="clear" w:pos="709"/>
          <w:tab w:val="left" w:pos="0"/>
        </w:tabs>
        <w:spacing w:after="120"/>
        <w:ind w:left="0" w:hanging="567"/>
        <w:jc w:val="both"/>
        <w:rPr>
          <w:rFonts w:ascii="Arial Narrow" w:hAnsi="Arial Narrow"/>
          <w:sz w:val="21"/>
          <w:szCs w:val="21"/>
        </w:rPr>
      </w:pPr>
      <w:bookmarkStart w:id="19" w:name="bookmark17"/>
      <w:bookmarkEnd w:id="19"/>
      <w:r w:rsidRPr="006532BD">
        <w:rPr>
          <w:rFonts w:ascii="Arial Narrow" w:hAnsi="Arial Narrow"/>
          <w:sz w:val="21"/>
          <w:szCs w:val="21"/>
        </w:rPr>
        <w:t>Dodávateľ vyhlasuje, že preberá zodpovednosť za odchýlku odberateľa v</w:t>
      </w:r>
      <w:r w:rsidR="009A1D27" w:rsidRPr="006532BD">
        <w:rPr>
          <w:rFonts w:ascii="Arial Narrow" w:hAnsi="Arial Narrow"/>
          <w:sz w:val="21"/>
          <w:szCs w:val="21"/>
        </w:rPr>
        <w:t> </w:t>
      </w:r>
      <w:r w:rsidRPr="006532BD">
        <w:rPr>
          <w:rFonts w:ascii="Arial Narrow" w:hAnsi="Arial Narrow"/>
          <w:sz w:val="21"/>
          <w:szCs w:val="21"/>
        </w:rPr>
        <w:t>rozsahu</w:t>
      </w:r>
      <w:r w:rsidR="009A1D27" w:rsidRPr="006532BD">
        <w:rPr>
          <w:rFonts w:ascii="Arial Narrow" w:hAnsi="Arial Narrow"/>
          <w:sz w:val="21"/>
          <w:szCs w:val="21"/>
        </w:rPr>
        <w:t xml:space="preserve"> </w:t>
      </w:r>
      <w:r w:rsidR="009A1D27" w:rsidRPr="006532BD">
        <w:rPr>
          <w:rFonts w:ascii="Arial Narrow" w:hAnsi="Arial Narrow"/>
          <w:sz w:val="21"/>
          <w:szCs w:val="21"/>
          <w:highlight w:val="yellow"/>
        </w:rPr>
        <w:t>................</w:t>
      </w:r>
      <w:r w:rsidRPr="006532BD">
        <w:rPr>
          <w:rFonts w:ascii="Arial Narrow" w:hAnsi="Arial Narrow"/>
          <w:sz w:val="21"/>
          <w:szCs w:val="21"/>
          <w:highlight w:val="yellow"/>
        </w:rPr>
        <w:t>.</w:t>
      </w:r>
      <w:r w:rsidR="009A1D27" w:rsidRPr="006532BD">
        <w:rPr>
          <w:rFonts w:ascii="Arial Narrow" w:hAnsi="Arial Narrow"/>
          <w:sz w:val="21"/>
          <w:szCs w:val="21"/>
        </w:rPr>
        <w:t>.</w:t>
      </w:r>
    </w:p>
    <w:p w14:paraId="6AB356E0" w14:textId="2F4ECA60" w:rsidR="009F1825" w:rsidRDefault="009F1825" w:rsidP="00DC6E30">
      <w:pPr>
        <w:pStyle w:val="Cisl2U"/>
        <w:numPr>
          <w:ilvl w:val="0"/>
          <w:numId w:val="40"/>
        </w:numPr>
        <w:tabs>
          <w:tab w:val="clear" w:pos="709"/>
          <w:tab w:val="left" w:pos="0"/>
        </w:tabs>
        <w:spacing w:after="120"/>
        <w:ind w:left="0" w:hanging="567"/>
        <w:jc w:val="both"/>
        <w:rPr>
          <w:rFonts w:ascii="Arial Narrow" w:hAnsi="Arial Narrow"/>
          <w:sz w:val="21"/>
          <w:szCs w:val="21"/>
        </w:rPr>
      </w:pPr>
      <w:bookmarkStart w:id="20" w:name="bookmark18"/>
      <w:bookmarkEnd w:id="20"/>
      <w:r w:rsidRPr="006532BD">
        <w:rPr>
          <w:rFonts w:ascii="Arial Narrow" w:hAnsi="Arial Narrow"/>
          <w:sz w:val="21"/>
          <w:szCs w:val="21"/>
        </w:rPr>
        <w:t>EIC kód bilančnej skupiny dodávateľa, ako subjektu zúčtovania odchýlky,</w:t>
      </w:r>
      <w:bookmarkStart w:id="21" w:name="bookmark19"/>
      <w:bookmarkStart w:id="22" w:name="bookmark20"/>
      <w:bookmarkStart w:id="23" w:name="bookmark21"/>
      <w:r w:rsidRPr="006532BD">
        <w:rPr>
          <w:rFonts w:ascii="Arial Narrow" w:hAnsi="Arial Narrow"/>
          <w:sz w:val="21"/>
          <w:szCs w:val="21"/>
        </w:rPr>
        <w:t xml:space="preserve"> je</w:t>
      </w:r>
      <w:bookmarkEnd w:id="21"/>
      <w:bookmarkEnd w:id="22"/>
      <w:bookmarkEnd w:id="23"/>
      <w:r w:rsidRPr="006532BD">
        <w:rPr>
          <w:rFonts w:ascii="Arial Narrow" w:hAnsi="Arial Narrow"/>
          <w:sz w:val="21"/>
          <w:szCs w:val="21"/>
        </w:rPr>
        <w:t xml:space="preserve"> </w:t>
      </w:r>
      <w:r w:rsidRPr="006532BD">
        <w:rPr>
          <w:rFonts w:ascii="Arial Narrow" w:hAnsi="Arial Narrow"/>
          <w:sz w:val="21"/>
          <w:szCs w:val="21"/>
          <w:highlight w:val="yellow"/>
        </w:rPr>
        <w:t>.................................</w:t>
      </w:r>
      <w:bookmarkStart w:id="24" w:name="bookmark24"/>
    </w:p>
    <w:p w14:paraId="7CB68AEE" w14:textId="77777777" w:rsidR="008D62C1" w:rsidRPr="006532BD" w:rsidRDefault="008D62C1" w:rsidP="008D62C1">
      <w:pPr>
        <w:pStyle w:val="Cisl2U"/>
        <w:numPr>
          <w:ilvl w:val="0"/>
          <w:numId w:val="0"/>
        </w:numPr>
        <w:spacing w:after="120"/>
        <w:ind w:left="720"/>
        <w:jc w:val="both"/>
        <w:rPr>
          <w:rFonts w:ascii="Arial Narrow" w:hAnsi="Arial Narrow"/>
          <w:sz w:val="21"/>
          <w:szCs w:val="21"/>
        </w:rPr>
      </w:pPr>
    </w:p>
    <w:p w14:paraId="3ACC3EDA" w14:textId="039F4598" w:rsidR="009F1825" w:rsidRPr="006532BD" w:rsidRDefault="009F1825" w:rsidP="006532BD">
      <w:pPr>
        <w:pStyle w:val="Zkladntext1"/>
        <w:tabs>
          <w:tab w:val="left" w:pos="5670"/>
        </w:tabs>
        <w:spacing w:line="240" w:lineRule="auto"/>
        <w:jc w:val="center"/>
        <w:rPr>
          <w:rFonts w:ascii="Arial Narrow" w:hAnsi="Arial Narrow"/>
          <w:b/>
          <w:bCs/>
          <w:sz w:val="21"/>
          <w:szCs w:val="21"/>
        </w:rPr>
      </w:pPr>
      <w:r w:rsidRPr="006532BD">
        <w:rPr>
          <w:rFonts w:ascii="Arial Narrow" w:hAnsi="Arial Narrow"/>
          <w:b/>
          <w:bCs/>
          <w:sz w:val="21"/>
          <w:szCs w:val="21"/>
        </w:rPr>
        <w:t>Článok IV</w:t>
      </w:r>
      <w:bookmarkEnd w:id="24"/>
    </w:p>
    <w:p w14:paraId="489416B9" w14:textId="76C293BB" w:rsidR="009F1825" w:rsidRPr="006532BD" w:rsidRDefault="009F1825" w:rsidP="006532BD">
      <w:pPr>
        <w:pStyle w:val="Zhlavie20"/>
        <w:keepNext/>
        <w:keepLines/>
        <w:tabs>
          <w:tab w:val="left" w:pos="709"/>
          <w:tab w:val="left" w:pos="5670"/>
        </w:tabs>
        <w:spacing w:after="120" w:line="240" w:lineRule="auto"/>
        <w:ind w:left="709" w:hanging="709"/>
        <w:jc w:val="center"/>
        <w:rPr>
          <w:rFonts w:ascii="Arial Narrow" w:hAnsi="Arial Narrow"/>
          <w:sz w:val="21"/>
          <w:szCs w:val="21"/>
        </w:rPr>
      </w:pPr>
      <w:bookmarkStart w:id="25" w:name="bookmark22"/>
      <w:bookmarkStart w:id="26" w:name="bookmark23"/>
      <w:bookmarkStart w:id="27" w:name="bookmark25"/>
      <w:r w:rsidRPr="006532BD">
        <w:rPr>
          <w:rFonts w:ascii="Arial Narrow" w:hAnsi="Arial Narrow"/>
          <w:sz w:val="21"/>
          <w:szCs w:val="21"/>
        </w:rPr>
        <w:t>Cena</w:t>
      </w:r>
      <w:bookmarkEnd w:id="25"/>
      <w:bookmarkEnd w:id="26"/>
      <w:bookmarkEnd w:id="27"/>
    </w:p>
    <w:p w14:paraId="32A5A77C" w14:textId="1978FF0C" w:rsidR="0012556C" w:rsidRPr="006532BD" w:rsidRDefault="009F1825" w:rsidP="00AC7497">
      <w:pPr>
        <w:pStyle w:val="Cisl2U"/>
        <w:numPr>
          <w:ilvl w:val="0"/>
          <w:numId w:val="42"/>
        </w:numPr>
        <w:tabs>
          <w:tab w:val="clear" w:pos="709"/>
          <w:tab w:val="left" w:pos="0"/>
        </w:tabs>
        <w:spacing w:after="120"/>
        <w:ind w:left="0" w:hanging="567"/>
        <w:jc w:val="both"/>
        <w:rPr>
          <w:rFonts w:ascii="Arial Narrow" w:hAnsi="Arial Narrow"/>
          <w:sz w:val="21"/>
          <w:szCs w:val="21"/>
        </w:rPr>
      </w:pPr>
      <w:bookmarkStart w:id="28" w:name="bookmark26"/>
      <w:bookmarkEnd w:id="28"/>
      <w:r w:rsidRPr="006532BD">
        <w:rPr>
          <w:rFonts w:ascii="Arial Narrow" w:hAnsi="Arial Narrow"/>
          <w:sz w:val="21"/>
          <w:szCs w:val="21"/>
        </w:rPr>
        <w:t>Zmluvné strany sa dohodli na cene</w:t>
      </w:r>
      <w:r w:rsidR="00B177AC" w:rsidRPr="006532BD">
        <w:rPr>
          <w:rFonts w:ascii="Arial Narrow" w:hAnsi="Arial Narrow"/>
          <w:sz w:val="21"/>
          <w:szCs w:val="21"/>
        </w:rPr>
        <w:t xml:space="preserve"> (ďalej len „</w:t>
      </w:r>
      <w:r w:rsidR="00C13618" w:rsidRPr="006532BD">
        <w:rPr>
          <w:rFonts w:ascii="Arial Narrow" w:hAnsi="Arial Narrow"/>
          <w:b/>
          <w:bCs/>
          <w:sz w:val="21"/>
          <w:szCs w:val="21"/>
        </w:rPr>
        <w:t>cen</w:t>
      </w:r>
      <w:r w:rsidR="008D62C1">
        <w:rPr>
          <w:rFonts w:ascii="Arial Narrow" w:hAnsi="Arial Narrow"/>
          <w:b/>
          <w:bCs/>
          <w:sz w:val="21"/>
          <w:szCs w:val="21"/>
        </w:rPr>
        <w:t>a</w:t>
      </w:r>
      <w:r w:rsidR="00B177AC" w:rsidRPr="006532BD">
        <w:rPr>
          <w:rFonts w:ascii="Arial Narrow" w:hAnsi="Arial Narrow"/>
          <w:sz w:val="21"/>
          <w:szCs w:val="21"/>
        </w:rPr>
        <w:t>“)</w:t>
      </w:r>
      <w:r w:rsidRPr="006532BD">
        <w:rPr>
          <w:rFonts w:ascii="Arial Narrow" w:hAnsi="Arial Narrow"/>
          <w:sz w:val="21"/>
          <w:szCs w:val="21"/>
        </w:rPr>
        <w:t xml:space="preserve"> silovej elektriny</w:t>
      </w:r>
      <w:r w:rsidR="00B177AC" w:rsidRPr="006532BD">
        <w:rPr>
          <w:rFonts w:ascii="Arial Narrow" w:hAnsi="Arial Narrow"/>
          <w:sz w:val="21"/>
          <w:szCs w:val="21"/>
        </w:rPr>
        <w:t xml:space="preserve"> a</w:t>
      </w:r>
      <w:r w:rsidRPr="006532BD">
        <w:rPr>
          <w:rFonts w:ascii="Arial Narrow" w:hAnsi="Arial Narrow"/>
          <w:sz w:val="21"/>
          <w:szCs w:val="21"/>
        </w:rPr>
        <w:t xml:space="preserve"> za dodávku elektriny podľa tejto zmluvy od dňa začiatku dodávky</w:t>
      </w:r>
      <w:r w:rsidR="00257773">
        <w:rPr>
          <w:rFonts w:ascii="Arial Narrow" w:hAnsi="Arial Narrow"/>
          <w:sz w:val="21"/>
          <w:szCs w:val="21"/>
        </w:rPr>
        <w:t xml:space="preserve"> elektrickej energie</w:t>
      </w:r>
      <w:r w:rsidRPr="006532BD">
        <w:rPr>
          <w:rFonts w:ascii="Arial Narrow" w:hAnsi="Arial Narrow"/>
          <w:sz w:val="21"/>
          <w:szCs w:val="21"/>
        </w:rPr>
        <w:t xml:space="preserve"> </w:t>
      </w:r>
      <w:r w:rsidR="0070721B">
        <w:rPr>
          <w:rFonts w:ascii="Arial Narrow" w:hAnsi="Arial Narrow"/>
          <w:sz w:val="21"/>
          <w:szCs w:val="21"/>
        </w:rPr>
        <w:t xml:space="preserve">podľa bodu 2. článku II tejto zmluvy </w:t>
      </w:r>
      <w:r w:rsidR="00146A4F">
        <w:rPr>
          <w:rFonts w:ascii="Arial Narrow" w:hAnsi="Arial Narrow"/>
          <w:sz w:val="21"/>
          <w:szCs w:val="21"/>
        </w:rPr>
        <w:t>do dňa</w:t>
      </w:r>
      <w:r w:rsidRPr="006532BD">
        <w:rPr>
          <w:rFonts w:ascii="Arial Narrow" w:hAnsi="Arial Narrow"/>
          <w:sz w:val="21"/>
          <w:szCs w:val="21"/>
        </w:rPr>
        <w:t xml:space="preserve"> skončenia </w:t>
      </w:r>
      <w:r w:rsidR="000E266D">
        <w:rPr>
          <w:rFonts w:ascii="Arial Narrow" w:hAnsi="Arial Narrow"/>
          <w:sz w:val="21"/>
          <w:szCs w:val="21"/>
        </w:rPr>
        <w:t>trvania tejto zmluvy v súlade s</w:t>
      </w:r>
      <w:r w:rsidR="00F013A9">
        <w:rPr>
          <w:rFonts w:ascii="Arial Narrow" w:hAnsi="Arial Narrow"/>
          <w:sz w:val="21"/>
          <w:szCs w:val="21"/>
        </w:rPr>
        <w:t xml:space="preserve"> článkom VI tejto zmluvy </w:t>
      </w:r>
      <w:r w:rsidR="00C13618" w:rsidRPr="006532BD">
        <w:rPr>
          <w:rFonts w:ascii="Arial Narrow" w:hAnsi="Arial Narrow"/>
          <w:sz w:val="21"/>
          <w:szCs w:val="21"/>
        </w:rPr>
        <w:t>(ďalej len „</w:t>
      </w:r>
      <w:r w:rsidR="00C13618" w:rsidRPr="006532BD">
        <w:rPr>
          <w:rFonts w:ascii="Arial Narrow" w:hAnsi="Arial Narrow"/>
          <w:b/>
          <w:bCs/>
          <w:sz w:val="21"/>
          <w:szCs w:val="21"/>
        </w:rPr>
        <w:t>obdobie</w:t>
      </w:r>
      <w:r w:rsidR="00C13618" w:rsidRPr="006532BD">
        <w:rPr>
          <w:rFonts w:ascii="Arial Narrow" w:hAnsi="Arial Narrow"/>
          <w:sz w:val="21"/>
          <w:szCs w:val="21"/>
        </w:rPr>
        <w:t>“).</w:t>
      </w:r>
    </w:p>
    <w:p w14:paraId="6C64A948" w14:textId="77777777" w:rsidR="0070721B" w:rsidRPr="0070721B" w:rsidRDefault="00CF200A" w:rsidP="00AC7497">
      <w:pPr>
        <w:pStyle w:val="Cisl2U"/>
        <w:numPr>
          <w:ilvl w:val="0"/>
          <w:numId w:val="42"/>
        </w:numPr>
        <w:tabs>
          <w:tab w:val="clear" w:pos="709"/>
          <w:tab w:val="left" w:pos="0"/>
        </w:tabs>
        <w:spacing w:after="120"/>
        <w:ind w:left="0" w:hanging="567"/>
        <w:jc w:val="both"/>
        <w:rPr>
          <w:rFonts w:ascii="Arial Narrow" w:hAnsi="Arial Narrow"/>
          <w:color w:val="auto"/>
          <w:sz w:val="21"/>
          <w:szCs w:val="21"/>
        </w:rPr>
      </w:pPr>
      <w:r w:rsidRPr="006532BD">
        <w:rPr>
          <w:rFonts w:ascii="Arial Narrow" w:hAnsi="Arial Narrow"/>
          <w:sz w:val="21"/>
          <w:szCs w:val="21"/>
        </w:rPr>
        <w:t xml:space="preserve">Zmluvné strany sa dohodli, že cena za dodávku silovej elektriny bude upravovaná podľa </w:t>
      </w:r>
      <w:r w:rsidR="008B15F2" w:rsidRPr="006532BD">
        <w:rPr>
          <w:rFonts w:ascii="Arial Narrow" w:hAnsi="Arial Narrow"/>
          <w:sz w:val="21"/>
          <w:szCs w:val="21"/>
        </w:rPr>
        <w:t>prílohy č. 3</w:t>
      </w:r>
      <w:r w:rsidR="0070721B">
        <w:rPr>
          <w:rFonts w:ascii="Arial Narrow" w:hAnsi="Arial Narrow"/>
          <w:sz w:val="21"/>
          <w:szCs w:val="21"/>
        </w:rPr>
        <w:t xml:space="preserve"> tejto zmluvy</w:t>
      </w:r>
      <w:r w:rsidR="008B15F2" w:rsidRPr="006532BD">
        <w:rPr>
          <w:rFonts w:ascii="Arial Narrow" w:hAnsi="Arial Narrow"/>
          <w:sz w:val="21"/>
          <w:szCs w:val="21"/>
        </w:rPr>
        <w:t>.</w:t>
      </w:r>
      <w:bookmarkStart w:id="29" w:name="bookmark27"/>
      <w:bookmarkStart w:id="30" w:name="bookmark28"/>
      <w:bookmarkEnd w:id="29"/>
      <w:bookmarkEnd w:id="30"/>
      <w:r w:rsidR="00E84937">
        <w:rPr>
          <w:rFonts w:ascii="Arial Narrow" w:hAnsi="Arial Narrow"/>
          <w:sz w:val="21"/>
          <w:szCs w:val="21"/>
        </w:rPr>
        <w:t xml:space="preserve"> </w:t>
      </w:r>
      <w:r w:rsidR="009F1825" w:rsidRPr="006532BD">
        <w:rPr>
          <w:rFonts w:ascii="Arial Narrow" w:hAnsi="Arial Narrow"/>
          <w:sz w:val="21"/>
          <w:szCs w:val="21"/>
        </w:rPr>
        <w:t xml:space="preserve">Súčasťou faktúry </w:t>
      </w:r>
      <w:r w:rsidR="00C8615E" w:rsidRPr="00D17371">
        <w:rPr>
          <w:rFonts w:ascii="Arial Narrow" w:hAnsi="Arial Narrow"/>
          <w:sz w:val="21"/>
          <w:szCs w:val="21"/>
        </w:rPr>
        <w:t xml:space="preserve">bude </w:t>
      </w:r>
      <w:r w:rsidR="009F1825" w:rsidRPr="006532BD">
        <w:rPr>
          <w:rFonts w:ascii="Arial Narrow" w:hAnsi="Arial Narrow"/>
          <w:sz w:val="21"/>
          <w:szCs w:val="21"/>
        </w:rPr>
        <w:t>fakturácia</w:t>
      </w:r>
      <w:r w:rsidR="00C8615E" w:rsidRPr="00D17371">
        <w:rPr>
          <w:rFonts w:ascii="Arial Narrow" w:hAnsi="Arial Narrow"/>
          <w:sz w:val="21"/>
          <w:szCs w:val="21"/>
        </w:rPr>
        <w:t xml:space="preserve"> za </w:t>
      </w:r>
    </w:p>
    <w:p w14:paraId="78B5BBBE" w14:textId="6EF0533E" w:rsidR="0070721B" w:rsidRDefault="00C8615E" w:rsidP="00814435">
      <w:pPr>
        <w:pStyle w:val="Cisl2U"/>
        <w:numPr>
          <w:ilvl w:val="5"/>
          <w:numId w:val="100"/>
        </w:numPr>
        <w:tabs>
          <w:tab w:val="clear" w:pos="709"/>
          <w:tab w:val="left" w:pos="0"/>
        </w:tabs>
        <w:spacing w:after="120"/>
        <w:ind w:left="284" w:hanging="284"/>
        <w:jc w:val="both"/>
        <w:rPr>
          <w:rFonts w:ascii="Arial Narrow" w:hAnsi="Arial Narrow"/>
          <w:sz w:val="21"/>
          <w:szCs w:val="21"/>
        </w:rPr>
      </w:pPr>
      <w:r w:rsidRPr="00D17371">
        <w:rPr>
          <w:rFonts w:ascii="Arial Narrow" w:hAnsi="Arial Narrow"/>
          <w:sz w:val="21"/>
          <w:szCs w:val="21"/>
        </w:rPr>
        <w:t>dodávku elektriny,</w:t>
      </w:r>
    </w:p>
    <w:p w14:paraId="44AC712E" w14:textId="6A5C2CA9" w:rsidR="0070721B" w:rsidRPr="0070721B" w:rsidRDefault="009F1825" w:rsidP="00814435">
      <w:pPr>
        <w:pStyle w:val="Cisl2U"/>
        <w:numPr>
          <w:ilvl w:val="5"/>
          <w:numId w:val="100"/>
        </w:numPr>
        <w:tabs>
          <w:tab w:val="clear" w:pos="709"/>
          <w:tab w:val="left" w:pos="0"/>
        </w:tabs>
        <w:spacing w:after="120"/>
        <w:ind w:left="284" w:hanging="284"/>
        <w:jc w:val="both"/>
        <w:rPr>
          <w:rFonts w:ascii="Arial Narrow" w:hAnsi="Arial Narrow"/>
          <w:color w:val="auto"/>
          <w:sz w:val="21"/>
          <w:szCs w:val="21"/>
        </w:rPr>
      </w:pPr>
      <w:r w:rsidRPr="006532BD">
        <w:rPr>
          <w:rFonts w:ascii="Arial Narrow" w:hAnsi="Arial Narrow"/>
          <w:sz w:val="21"/>
          <w:szCs w:val="21"/>
        </w:rPr>
        <w:t xml:space="preserve">distribučné služby v cenách príslušného PDS, </w:t>
      </w:r>
    </w:p>
    <w:p w14:paraId="667453B8" w14:textId="33D52F6D" w:rsidR="0070721B" w:rsidRPr="0070721B" w:rsidRDefault="009F1825" w:rsidP="00814435">
      <w:pPr>
        <w:pStyle w:val="Cisl2U"/>
        <w:numPr>
          <w:ilvl w:val="5"/>
          <w:numId w:val="100"/>
        </w:numPr>
        <w:tabs>
          <w:tab w:val="clear" w:pos="709"/>
          <w:tab w:val="left" w:pos="0"/>
        </w:tabs>
        <w:spacing w:after="120"/>
        <w:ind w:left="284" w:hanging="284"/>
        <w:jc w:val="both"/>
        <w:rPr>
          <w:rFonts w:ascii="Arial Narrow" w:hAnsi="Arial Narrow"/>
          <w:color w:val="auto"/>
          <w:sz w:val="21"/>
          <w:szCs w:val="21"/>
        </w:rPr>
      </w:pPr>
      <w:r w:rsidRPr="006532BD">
        <w:rPr>
          <w:rFonts w:ascii="Arial Narrow" w:hAnsi="Arial Narrow"/>
          <w:sz w:val="21"/>
          <w:szCs w:val="21"/>
        </w:rPr>
        <w:t>platba za systémové služby</w:t>
      </w:r>
      <w:r w:rsidR="00814435">
        <w:rPr>
          <w:rFonts w:ascii="Arial Narrow" w:hAnsi="Arial Narrow"/>
          <w:sz w:val="21"/>
          <w:szCs w:val="21"/>
        </w:rPr>
        <w:t>,</w:t>
      </w:r>
      <w:r w:rsidRPr="006532BD">
        <w:rPr>
          <w:rFonts w:ascii="Arial Narrow" w:hAnsi="Arial Narrow"/>
          <w:sz w:val="21"/>
          <w:szCs w:val="21"/>
        </w:rPr>
        <w:t xml:space="preserve"> </w:t>
      </w:r>
    </w:p>
    <w:p w14:paraId="66C402DB" w14:textId="5A18CC51" w:rsidR="00814435" w:rsidRDefault="009F1825" w:rsidP="00814435">
      <w:pPr>
        <w:pStyle w:val="Cisl2U"/>
        <w:numPr>
          <w:ilvl w:val="5"/>
          <w:numId w:val="100"/>
        </w:numPr>
        <w:tabs>
          <w:tab w:val="clear" w:pos="709"/>
          <w:tab w:val="left" w:pos="0"/>
        </w:tabs>
        <w:spacing w:after="120"/>
        <w:ind w:left="284" w:hanging="284"/>
        <w:jc w:val="both"/>
        <w:rPr>
          <w:rFonts w:ascii="Arial Narrow" w:hAnsi="Arial Narrow"/>
          <w:color w:val="auto"/>
          <w:sz w:val="21"/>
          <w:szCs w:val="21"/>
        </w:rPr>
      </w:pPr>
      <w:r w:rsidRPr="006532BD">
        <w:rPr>
          <w:rFonts w:ascii="Arial Narrow" w:hAnsi="Arial Narrow"/>
          <w:sz w:val="21"/>
          <w:szCs w:val="21"/>
        </w:rPr>
        <w:t xml:space="preserve">platby za prevádzkovanie systému, výlučne však v rozsahu schválenom pre obdobie dodávky Úradom pre reguláciu sieťových </w:t>
      </w:r>
      <w:r w:rsidRPr="008B1840">
        <w:rPr>
          <w:rFonts w:ascii="Arial Narrow" w:hAnsi="Arial Narrow"/>
          <w:color w:val="auto"/>
          <w:sz w:val="21"/>
          <w:szCs w:val="21"/>
        </w:rPr>
        <w:t>odvetví</w:t>
      </w:r>
      <w:r w:rsidR="00C8615E" w:rsidRPr="008B1840">
        <w:rPr>
          <w:rFonts w:ascii="Arial Narrow" w:hAnsi="Arial Narrow"/>
          <w:color w:val="auto"/>
          <w:sz w:val="21"/>
          <w:szCs w:val="21"/>
        </w:rPr>
        <w:t xml:space="preserve"> a </w:t>
      </w:r>
    </w:p>
    <w:p w14:paraId="0DEBE3B6" w14:textId="221B8F63" w:rsidR="0012556C" w:rsidRPr="008B1840" w:rsidRDefault="009F1825" w:rsidP="00814435">
      <w:pPr>
        <w:pStyle w:val="Cisl2U"/>
        <w:numPr>
          <w:ilvl w:val="5"/>
          <w:numId w:val="100"/>
        </w:numPr>
        <w:tabs>
          <w:tab w:val="clear" w:pos="709"/>
          <w:tab w:val="left" w:pos="0"/>
        </w:tabs>
        <w:spacing w:after="120"/>
        <w:ind w:left="284" w:hanging="284"/>
        <w:jc w:val="both"/>
        <w:rPr>
          <w:rFonts w:ascii="Arial Narrow" w:hAnsi="Arial Narrow"/>
          <w:color w:val="auto"/>
          <w:sz w:val="21"/>
          <w:szCs w:val="21"/>
        </w:rPr>
      </w:pPr>
      <w:r w:rsidRPr="008B1840">
        <w:rPr>
          <w:rFonts w:ascii="Arial Narrow" w:hAnsi="Arial Narrow"/>
          <w:color w:val="auto"/>
          <w:sz w:val="21"/>
          <w:szCs w:val="21"/>
        </w:rPr>
        <w:lastRenderedPageBreak/>
        <w:t>odvod do Národného jadrového fondu určený osobitným predpisom.</w:t>
      </w:r>
    </w:p>
    <w:p w14:paraId="14A4DFE0" w14:textId="4AB67AC3" w:rsidR="009F1825" w:rsidRPr="008B1840" w:rsidRDefault="009F1825" w:rsidP="00AC7497">
      <w:pPr>
        <w:pStyle w:val="Cisl2U"/>
        <w:numPr>
          <w:ilvl w:val="0"/>
          <w:numId w:val="42"/>
        </w:numPr>
        <w:tabs>
          <w:tab w:val="clear" w:pos="709"/>
          <w:tab w:val="left" w:pos="0"/>
        </w:tabs>
        <w:spacing w:after="120"/>
        <w:ind w:left="0" w:hanging="567"/>
        <w:jc w:val="both"/>
        <w:rPr>
          <w:rFonts w:ascii="Arial Narrow" w:hAnsi="Arial Narrow"/>
          <w:color w:val="auto"/>
          <w:sz w:val="21"/>
          <w:szCs w:val="21"/>
        </w:rPr>
      </w:pPr>
      <w:bookmarkStart w:id="31" w:name="bookmark29"/>
      <w:bookmarkEnd w:id="31"/>
      <w:r w:rsidRPr="008B1840">
        <w:rPr>
          <w:rFonts w:ascii="Arial Narrow" w:hAnsi="Arial Narrow"/>
          <w:color w:val="auto"/>
          <w:sz w:val="21"/>
          <w:szCs w:val="21"/>
        </w:rPr>
        <w:t>Ceny uvedené v tejto zmluve sú cenami bez DPH a spotrebnej dane.</w:t>
      </w:r>
    </w:p>
    <w:p w14:paraId="02CAA61A" w14:textId="1812EC81" w:rsidR="00A21E7D" w:rsidRPr="008B1840" w:rsidRDefault="00A21E7D" w:rsidP="008B1840">
      <w:pPr>
        <w:pStyle w:val="Cisl2U"/>
        <w:numPr>
          <w:ilvl w:val="0"/>
          <w:numId w:val="42"/>
        </w:numPr>
        <w:tabs>
          <w:tab w:val="clear" w:pos="709"/>
          <w:tab w:val="left" w:pos="0"/>
        </w:tabs>
        <w:spacing w:after="120"/>
        <w:ind w:left="0" w:hanging="567"/>
        <w:jc w:val="both"/>
        <w:rPr>
          <w:rFonts w:ascii="Arial Narrow" w:hAnsi="Arial Narrow" w:cs="Arial Narrow"/>
          <w:color w:val="auto"/>
          <w:sz w:val="21"/>
          <w:szCs w:val="21"/>
        </w:rPr>
      </w:pPr>
      <w:r w:rsidRPr="008B1840">
        <w:rPr>
          <w:rFonts w:ascii="Arial Narrow" w:hAnsi="Arial Narrow" w:cs="Arial Narrow"/>
          <w:color w:val="auto"/>
          <w:sz w:val="21"/>
          <w:szCs w:val="21"/>
        </w:rPr>
        <w:t xml:space="preserve">K </w:t>
      </w:r>
      <w:r w:rsidRPr="008B1840">
        <w:rPr>
          <w:rFonts w:ascii="Arial Narrow" w:hAnsi="Arial Narrow"/>
          <w:color w:val="auto"/>
          <w:sz w:val="21"/>
          <w:szCs w:val="21"/>
        </w:rPr>
        <w:t>Cene</w:t>
      </w:r>
      <w:r w:rsidRPr="008B1840">
        <w:rPr>
          <w:rFonts w:ascii="Arial Narrow" w:hAnsi="Arial Narrow" w:cs="Arial Narrow"/>
          <w:color w:val="auto"/>
          <w:sz w:val="21"/>
          <w:szCs w:val="21"/>
        </w:rPr>
        <w:t xml:space="preserve"> podľa bodu 1. tohto článku </w:t>
      </w:r>
      <w:r w:rsidR="00A138C6">
        <w:rPr>
          <w:rFonts w:ascii="Arial Narrow" w:hAnsi="Arial Narrow" w:cs="Arial Narrow"/>
          <w:color w:val="auto"/>
          <w:sz w:val="21"/>
          <w:szCs w:val="21"/>
        </w:rPr>
        <w:t>zmluvy</w:t>
      </w:r>
      <w:r w:rsidRPr="008B1840">
        <w:rPr>
          <w:rFonts w:ascii="Arial Narrow" w:hAnsi="Arial Narrow" w:cs="Arial Narrow"/>
          <w:color w:val="auto"/>
          <w:sz w:val="21"/>
          <w:szCs w:val="21"/>
        </w:rPr>
        <w:t xml:space="preserve"> bude fakturovaná cena za distribúciu a regulované distribučné služby, ktorú bude dodávateľ účtovať podľa platných cenových rozhodnutí Úradu pre reguláciu sieťových odvetví (ďalej len „</w:t>
      </w:r>
      <w:r w:rsidRPr="008B1840">
        <w:rPr>
          <w:rFonts w:ascii="Arial Narrow" w:hAnsi="Arial Narrow" w:cs="Arial Narrow"/>
          <w:b/>
          <w:bCs/>
          <w:color w:val="auto"/>
          <w:sz w:val="21"/>
          <w:szCs w:val="21"/>
        </w:rPr>
        <w:t>úrad</w:t>
      </w:r>
      <w:r w:rsidRPr="008B1840">
        <w:rPr>
          <w:rFonts w:ascii="Arial Narrow" w:hAnsi="Arial Narrow" w:cs="Arial Narrow"/>
          <w:color w:val="auto"/>
          <w:sz w:val="21"/>
          <w:szCs w:val="21"/>
        </w:rPr>
        <w:t>“) vzťahujúcich sa na služby poskytované PDS do OM. Ostatné služby, ktorých poskytnutie preukázateľne vyvolal svojím odberom odberateľ bude dodávateľ účtovať v nevyhnutnom rozsahu podľa cenníka služieb príslušného PDS platného v čase poskytnutia služby.</w:t>
      </w:r>
    </w:p>
    <w:p w14:paraId="3352F263" w14:textId="277699E4" w:rsidR="00A21E7D" w:rsidRPr="008B1840" w:rsidRDefault="00A21E7D" w:rsidP="008B1840">
      <w:pPr>
        <w:pStyle w:val="Cisl2U"/>
        <w:numPr>
          <w:ilvl w:val="0"/>
          <w:numId w:val="42"/>
        </w:numPr>
        <w:tabs>
          <w:tab w:val="clear" w:pos="709"/>
          <w:tab w:val="left" w:pos="0"/>
        </w:tabs>
        <w:spacing w:after="120"/>
        <w:ind w:left="0" w:hanging="567"/>
        <w:jc w:val="both"/>
        <w:rPr>
          <w:rFonts w:ascii="Arial Narrow" w:hAnsi="Arial Narrow" w:cs="Arial Narrow"/>
          <w:color w:val="auto"/>
          <w:sz w:val="21"/>
          <w:szCs w:val="21"/>
        </w:rPr>
      </w:pPr>
      <w:r w:rsidRPr="008B1840">
        <w:rPr>
          <w:rFonts w:ascii="Arial Narrow" w:hAnsi="Arial Narrow" w:cs="Arial Narrow"/>
          <w:color w:val="auto"/>
          <w:sz w:val="21"/>
          <w:szCs w:val="21"/>
        </w:rPr>
        <w:t xml:space="preserve">Odvod do Národného jadrového fondu dodávateľ vykoná v zmysle nariadenia vlády Slovenskej republiky č. 21/2019 </w:t>
      </w:r>
      <w:r w:rsidR="00C822C1">
        <w:rPr>
          <w:rFonts w:ascii="Arial Narrow" w:hAnsi="Arial Narrow" w:cs="Arial Narrow"/>
          <w:color w:val="auto"/>
          <w:sz w:val="21"/>
          <w:szCs w:val="21"/>
        </w:rPr>
        <w:br/>
      </w:r>
      <w:r w:rsidRPr="008B1840">
        <w:rPr>
          <w:rFonts w:ascii="Arial Narrow" w:hAnsi="Arial Narrow" w:cs="Arial Narrow"/>
          <w:color w:val="auto"/>
          <w:sz w:val="21"/>
          <w:szCs w:val="21"/>
        </w:rPr>
        <w:t>Z. z., ktorým sa ustanovuje výška ročného odvodu určeného na úhradu historického dlhu z </w:t>
      </w:r>
      <w:r w:rsidRPr="008B1840">
        <w:rPr>
          <w:rFonts w:ascii="Arial Narrow" w:hAnsi="Arial Narrow"/>
          <w:color w:val="auto"/>
          <w:sz w:val="21"/>
          <w:szCs w:val="21"/>
        </w:rPr>
        <w:t>dodanej</w:t>
      </w:r>
      <w:r w:rsidRPr="008B1840">
        <w:rPr>
          <w:rFonts w:ascii="Arial Narrow" w:hAnsi="Arial Narrow" w:cs="Arial Narrow"/>
          <w:color w:val="auto"/>
          <w:sz w:val="21"/>
          <w:szCs w:val="21"/>
        </w:rPr>
        <w:t xml:space="preserve"> elektriny koncovým odberateľom elektriny a podrobnosti o spôsobe jeho výberu pre Národný jadrový fond, jeho použití a o spôsobe </w:t>
      </w:r>
      <w:r w:rsidR="00C822C1">
        <w:rPr>
          <w:rFonts w:ascii="Arial Narrow" w:hAnsi="Arial Narrow" w:cs="Arial Narrow"/>
          <w:color w:val="auto"/>
          <w:sz w:val="21"/>
          <w:szCs w:val="21"/>
        </w:rPr>
        <w:br/>
      </w:r>
      <w:r w:rsidRPr="008B1840">
        <w:rPr>
          <w:rFonts w:ascii="Arial Narrow" w:hAnsi="Arial Narrow" w:cs="Arial Narrow"/>
          <w:color w:val="auto"/>
          <w:sz w:val="21"/>
          <w:szCs w:val="21"/>
        </w:rPr>
        <w:t>a lehotách jeho úhrady v znení neskorších predpisov v sadzbe platnej v čase dodania elektriny.</w:t>
      </w:r>
    </w:p>
    <w:p w14:paraId="102989A0" w14:textId="77777777" w:rsidR="00A21E7D" w:rsidRPr="008B1840" w:rsidRDefault="00A21E7D" w:rsidP="008B1840">
      <w:pPr>
        <w:pStyle w:val="Cisl2U"/>
        <w:numPr>
          <w:ilvl w:val="0"/>
          <w:numId w:val="42"/>
        </w:numPr>
        <w:tabs>
          <w:tab w:val="clear" w:pos="709"/>
          <w:tab w:val="left" w:pos="0"/>
        </w:tabs>
        <w:spacing w:after="120"/>
        <w:ind w:left="0" w:hanging="567"/>
        <w:jc w:val="both"/>
        <w:rPr>
          <w:rFonts w:ascii="Arial Narrow" w:hAnsi="Arial Narrow" w:cs="Arial Narrow"/>
          <w:color w:val="auto"/>
          <w:sz w:val="21"/>
          <w:szCs w:val="21"/>
        </w:rPr>
      </w:pPr>
      <w:r w:rsidRPr="008B1840">
        <w:rPr>
          <w:rFonts w:ascii="Arial Narrow" w:hAnsi="Arial Narrow"/>
          <w:color w:val="auto"/>
          <w:sz w:val="21"/>
          <w:szCs w:val="21"/>
        </w:rPr>
        <w:t>Dodávateľ</w:t>
      </w:r>
      <w:r w:rsidRPr="008B1840">
        <w:rPr>
          <w:rFonts w:ascii="Arial Narrow" w:hAnsi="Arial Narrow" w:cs="Arial Narrow"/>
          <w:color w:val="auto"/>
          <w:sz w:val="21"/>
          <w:szCs w:val="21"/>
        </w:rPr>
        <w:t xml:space="preserve"> bude účtovať daň z pridanej hodnoty (DPH) a spotrebnú daň podľa príslušných právnych predpisov vo výške sadzby platnej v čase dodania elektriny.</w:t>
      </w:r>
    </w:p>
    <w:p w14:paraId="24917872" w14:textId="07B7E818" w:rsidR="00A21E7D" w:rsidRPr="008B1840" w:rsidRDefault="00A21E7D" w:rsidP="008B1840">
      <w:pPr>
        <w:pStyle w:val="Cisl2U"/>
        <w:numPr>
          <w:ilvl w:val="0"/>
          <w:numId w:val="42"/>
        </w:numPr>
        <w:tabs>
          <w:tab w:val="clear" w:pos="709"/>
          <w:tab w:val="left" w:pos="0"/>
        </w:tabs>
        <w:spacing w:after="120"/>
        <w:ind w:left="0" w:hanging="567"/>
        <w:jc w:val="both"/>
        <w:rPr>
          <w:rFonts w:ascii="Arial Narrow" w:hAnsi="Arial Narrow" w:cs="Arial Narrow"/>
          <w:color w:val="auto"/>
          <w:sz w:val="21"/>
          <w:szCs w:val="21"/>
        </w:rPr>
      </w:pPr>
      <w:r w:rsidRPr="008B1840">
        <w:rPr>
          <w:rFonts w:ascii="Arial Narrow" w:hAnsi="Arial Narrow" w:cs="Arial Narrow"/>
          <w:color w:val="auto"/>
          <w:sz w:val="21"/>
          <w:szCs w:val="21"/>
        </w:rPr>
        <w:t xml:space="preserve">Dodávateľ nie je oprávnený účtovať odberateľovi akékoľvek ďalšie náklady, poplatky, prirážky, pokuty </w:t>
      </w:r>
      <w:r w:rsidRPr="008B1840">
        <w:rPr>
          <w:rFonts w:ascii="Arial Narrow" w:hAnsi="Arial Narrow"/>
          <w:color w:val="auto"/>
          <w:sz w:val="21"/>
          <w:szCs w:val="21"/>
        </w:rPr>
        <w:t>alebo</w:t>
      </w:r>
      <w:r w:rsidRPr="008B1840">
        <w:rPr>
          <w:rFonts w:ascii="Arial Narrow" w:hAnsi="Arial Narrow" w:cs="Arial Narrow"/>
          <w:color w:val="auto"/>
          <w:sz w:val="21"/>
          <w:szCs w:val="21"/>
        </w:rPr>
        <w:t xml:space="preserve"> obdobné platby za združenú dodávku elektriny, okrem tých, ktoré sú uvedené v </w:t>
      </w:r>
      <w:r w:rsidRPr="00864CA8">
        <w:rPr>
          <w:rFonts w:ascii="Arial Narrow" w:hAnsi="Arial Narrow" w:cs="Arial Narrow"/>
          <w:color w:val="auto"/>
          <w:sz w:val="21"/>
          <w:szCs w:val="21"/>
        </w:rPr>
        <w:t xml:space="preserve">bodoch </w:t>
      </w:r>
      <w:r w:rsidRPr="001A0371">
        <w:rPr>
          <w:rFonts w:ascii="Arial Narrow" w:hAnsi="Arial Narrow" w:cs="Arial Narrow"/>
          <w:color w:val="auto"/>
          <w:sz w:val="21"/>
          <w:szCs w:val="21"/>
        </w:rPr>
        <w:t>1. až 5</w:t>
      </w:r>
      <w:r w:rsidRPr="00864CA8">
        <w:rPr>
          <w:rFonts w:ascii="Arial Narrow" w:hAnsi="Arial Narrow" w:cs="Arial Narrow"/>
          <w:color w:val="auto"/>
          <w:sz w:val="21"/>
          <w:szCs w:val="21"/>
        </w:rPr>
        <w:t xml:space="preserve">. tohto článku </w:t>
      </w:r>
      <w:r w:rsidR="001D2D78" w:rsidRPr="00864CA8">
        <w:rPr>
          <w:rFonts w:ascii="Arial Narrow" w:hAnsi="Arial Narrow" w:cs="Arial Narrow"/>
          <w:color w:val="auto"/>
          <w:sz w:val="21"/>
          <w:szCs w:val="21"/>
        </w:rPr>
        <w:t>zmluvy</w:t>
      </w:r>
      <w:r w:rsidRPr="00864CA8">
        <w:rPr>
          <w:rFonts w:ascii="Arial Narrow" w:hAnsi="Arial Narrow" w:cs="Arial Narrow"/>
          <w:color w:val="auto"/>
          <w:sz w:val="21"/>
          <w:szCs w:val="21"/>
        </w:rPr>
        <w:t xml:space="preserve">, a to ani, </w:t>
      </w:r>
      <w:r w:rsidR="00C822C1" w:rsidRPr="00864CA8">
        <w:rPr>
          <w:rFonts w:ascii="Arial Narrow" w:hAnsi="Arial Narrow" w:cs="Arial Narrow"/>
          <w:color w:val="auto"/>
          <w:sz w:val="21"/>
          <w:szCs w:val="21"/>
        </w:rPr>
        <w:br/>
      </w:r>
      <w:r w:rsidRPr="00864CA8">
        <w:rPr>
          <w:rFonts w:ascii="Arial Narrow" w:hAnsi="Arial Narrow" w:cs="Arial Narrow"/>
          <w:color w:val="auto"/>
          <w:sz w:val="21"/>
          <w:szCs w:val="21"/>
        </w:rPr>
        <w:t>ak by dodávateľ pri uplatňovaní svojich nárokov odkazoval na svoje obchodné podmienky alebo cenníky</w:t>
      </w:r>
      <w:r w:rsidRPr="008B1840">
        <w:rPr>
          <w:rFonts w:ascii="Arial Narrow" w:hAnsi="Arial Narrow" w:cs="Arial Narrow"/>
          <w:color w:val="auto"/>
          <w:sz w:val="21"/>
          <w:szCs w:val="21"/>
        </w:rPr>
        <w:t>.</w:t>
      </w:r>
    </w:p>
    <w:p w14:paraId="778631A9" w14:textId="624593B1" w:rsidR="00A21E7D" w:rsidRPr="00094BA9" w:rsidRDefault="00A21E7D" w:rsidP="008B1840">
      <w:pPr>
        <w:pStyle w:val="Cisl2U"/>
        <w:numPr>
          <w:ilvl w:val="0"/>
          <w:numId w:val="42"/>
        </w:numPr>
        <w:tabs>
          <w:tab w:val="clear" w:pos="709"/>
          <w:tab w:val="left" w:pos="0"/>
        </w:tabs>
        <w:spacing w:after="120"/>
        <w:ind w:left="0" w:hanging="567"/>
        <w:jc w:val="both"/>
        <w:rPr>
          <w:rFonts w:ascii="Arial Narrow" w:hAnsi="Arial Narrow"/>
          <w:color w:val="auto"/>
          <w:sz w:val="21"/>
          <w:szCs w:val="21"/>
        </w:rPr>
      </w:pPr>
      <w:r w:rsidRPr="008B1840">
        <w:rPr>
          <w:rFonts w:ascii="Arial Narrow" w:hAnsi="Arial Narrow" w:cs="Arial Narrow"/>
          <w:color w:val="auto"/>
          <w:sz w:val="21"/>
          <w:szCs w:val="21"/>
        </w:rPr>
        <w:t xml:space="preserve">V prípade zmeny výšky distribučných poplatkov, zmeny spotrebnej dane, zmeny DPH, zmeny výšky </w:t>
      </w:r>
      <w:r w:rsidRPr="008B1840">
        <w:rPr>
          <w:rFonts w:ascii="Arial Narrow" w:hAnsi="Arial Narrow"/>
          <w:color w:val="auto"/>
          <w:sz w:val="21"/>
          <w:szCs w:val="21"/>
        </w:rPr>
        <w:t>odvodu</w:t>
      </w:r>
      <w:r w:rsidRPr="008B1840">
        <w:rPr>
          <w:rFonts w:ascii="Arial Narrow" w:hAnsi="Arial Narrow" w:cs="Arial Narrow"/>
          <w:color w:val="auto"/>
          <w:sz w:val="21"/>
          <w:szCs w:val="21"/>
        </w:rPr>
        <w:t xml:space="preserve"> </w:t>
      </w:r>
      <w:r w:rsidR="00C822C1">
        <w:rPr>
          <w:rFonts w:ascii="Arial Narrow" w:hAnsi="Arial Narrow" w:cs="Arial Narrow"/>
          <w:color w:val="auto"/>
          <w:sz w:val="21"/>
          <w:szCs w:val="21"/>
        </w:rPr>
        <w:br/>
      </w:r>
      <w:r w:rsidRPr="008B1840">
        <w:rPr>
          <w:rFonts w:ascii="Arial Narrow" w:hAnsi="Arial Narrow" w:cs="Arial Narrow"/>
          <w:color w:val="auto"/>
          <w:sz w:val="21"/>
          <w:szCs w:val="21"/>
        </w:rPr>
        <w:t>do Národného jadrového fondu</w:t>
      </w:r>
      <w:r w:rsidR="007E3C5D">
        <w:rPr>
          <w:rFonts w:ascii="Arial Narrow" w:hAnsi="Arial Narrow" w:cs="Arial Narrow"/>
          <w:color w:val="auto"/>
          <w:sz w:val="21"/>
          <w:szCs w:val="21"/>
        </w:rPr>
        <w:t>,</w:t>
      </w:r>
      <w:r w:rsidRPr="008B1840">
        <w:rPr>
          <w:rFonts w:ascii="Arial Narrow" w:hAnsi="Arial Narrow" w:cs="Arial Narrow"/>
          <w:color w:val="auto"/>
          <w:sz w:val="21"/>
          <w:szCs w:val="21"/>
        </w:rPr>
        <w:t xml:space="preserve"> resp. zmien iných regulovaných poplatkov je dodávateľ povinný bezodkladne písomne informovať </w:t>
      </w:r>
      <w:r w:rsidR="00A138C6">
        <w:rPr>
          <w:rFonts w:ascii="Arial Narrow" w:hAnsi="Arial Narrow" w:cs="Arial Narrow"/>
          <w:color w:val="auto"/>
          <w:sz w:val="21"/>
          <w:szCs w:val="21"/>
        </w:rPr>
        <w:t>odberateľa</w:t>
      </w:r>
      <w:r w:rsidRPr="008B1840">
        <w:rPr>
          <w:rFonts w:ascii="Arial Narrow" w:hAnsi="Arial Narrow" w:cs="Arial Narrow"/>
          <w:color w:val="auto"/>
          <w:sz w:val="21"/>
          <w:szCs w:val="21"/>
        </w:rPr>
        <w:t xml:space="preserve"> o tejto skutočnosti a preukázať odberateľovi, že k zmene došlo, a to najneskôr do termínu vystavenia prvej faktúry s novými sadzbami. V oznámení budú uvedené nové sadzby a poplatky.</w:t>
      </w:r>
    </w:p>
    <w:p w14:paraId="3486CF19" w14:textId="160D338E" w:rsidR="00094BA9" w:rsidRPr="008B1840" w:rsidRDefault="00094BA9" w:rsidP="008B1840">
      <w:pPr>
        <w:pStyle w:val="Cisl2U"/>
        <w:numPr>
          <w:ilvl w:val="0"/>
          <w:numId w:val="42"/>
        </w:numPr>
        <w:tabs>
          <w:tab w:val="clear" w:pos="709"/>
          <w:tab w:val="left" w:pos="0"/>
        </w:tabs>
        <w:spacing w:after="120"/>
        <w:ind w:left="0" w:hanging="567"/>
        <w:jc w:val="both"/>
        <w:rPr>
          <w:rFonts w:ascii="Arial Narrow" w:hAnsi="Arial Narrow"/>
          <w:color w:val="auto"/>
          <w:sz w:val="21"/>
          <w:szCs w:val="21"/>
        </w:rPr>
      </w:pPr>
      <w:r>
        <w:rPr>
          <w:rFonts w:ascii="Arial Narrow" w:hAnsi="Arial Narrow"/>
          <w:color w:val="auto"/>
          <w:sz w:val="21"/>
          <w:szCs w:val="21"/>
        </w:rPr>
        <w:t xml:space="preserve">Zmluvné strany sa </w:t>
      </w:r>
      <w:r w:rsidR="00BA0F61">
        <w:rPr>
          <w:rFonts w:ascii="Arial Narrow" w:hAnsi="Arial Narrow"/>
          <w:color w:val="auto"/>
          <w:sz w:val="21"/>
          <w:szCs w:val="21"/>
        </w:rPr>
        <w:t>dohodli</w:t>
      </w:r>
      <w:r>
        <w:rPr>
          <w:rFonts w:ascii="Arial Narrow" w:hAnsi="Arial Narrow"/>
          <w:color w:val="auto"/>
          <w:sz w:val="21"/>
          <w:szCs w:val="21"/>
        </w:rPr>
        <w:t xml:space="preserve">, že v prípade ak </w:t>
      </w:r>
      <w:r w:rsidR="00C314C7">
        <w:rPr>
          <w:rFonts w:ascii="Arial Narrow" w:hAnsi="Arial Narrow"/>
          <w:color w:val="auto"/>
          <w:sz w:val="21"/>
          <w:szCs w:val="21"/>
        </w:rPr>
        <w:t>počas trvania tejto zmluvy nedôjde k dodávaniu elektrickej energie z</w:t>
      </w:r>
      <w:r w:rsidR="0041452C">
        <w:rPr>
          <w:rFonts w:ascii="Arial Narrow" w:hAnsi="Arial Narrow"/>
          <w:color w:val="auto"/>
          <w:sz w:val="21"/>
          <w:szCs w:val="21"/>
        </w:rPr>
        <w:t> </w:t>
      </w:r>
      <w:r w:rsidR="00C314C7">
        <w:rPr>
          <w:rFonts w:ascii="Arial Narrow" w:hAnsi="Arial Narrow"/>
          <w:color w:val="auto"/>
          <w:sz w:val="21"/>
          <w:szCs w:val="21"/>
        </w:rPr>
        <w:t>dôvodov</w:t>
      </w:r>
      <w:r w:rsidR="0041452C">
        <w:rPr>
          <w:rFonts w:ascii="Arial Narrow" w:hAnsi="Arial Narrow"/>
          <w:color w:val="auto"/>
          <w:sz w:val="21"/>
          <w:szCs w:val="21"/>
        </w:rPr>
        <w:t xml:space="preserve">, ktoré </w:t>
      </w:r>
      <w:r w:rsidR="005B31EB">
        <w:rPr>
          <w:rFonts w:ascii="Arial Narrow" w:hAnsi="Arial Narrow"/>
          <w:color w:val="auto"/>
          <w:sz w:val="21"/>
          <w:szCs w:val="21"/>
        </w:rPr>
        <w:t xml:space="preserve">nie sú </w:t>
      </w:r>
      <w:r w:rsidR="004B21FB">
        <w:rPr>
          <w:rFonts w:ascii="Arial Narrow" w:hAnsi="Arial Narrow"/>
          <w:color w:val="auto"/>
          <w:sz w:val="21"/>
          <w:szCs w:val="21"/>
        </w:rPr>
        <w:t>zapríčinené</w:t>
      </w:r>
      <w:r w:rsidR="005B31EB">
        <w:rPr>
          <w:rFonts w:ascii="Arial Narrow" w:hAnsi="Arial Narrow"/>
          <w:color w:val="auto"/>
          <w:sz w:val="21"/>
          <w:szCs w:val="21"/>
        </w:rPr>
        <w:t xml:space="preserve"> </w:t>
      </w:r>
      <w:r w:rsidR="00F748E4">
        <w:rPr>
          <w:rFonts w:ascii="Arial Narrow" w:hAnsi="Arial Narrow"/>
          <w:color w:val="auto"/>
          <w:sz w:val="21"/>
          <w:szCs w:val="21"/>
        </w:rPr>
        <w:t xml:space="preserve">žiadnou zo zmluvných strán, dodávateľ </w:t>
      </w:r>
      <w:r w:rsidR="004344E4">
        <w:rPr>
          <w:rFonts w:ascii="Arial Narrow" w:hAnsi="Arial Narrow"/>
          <w:color w:val="auto"/>
          <w:sz w:val="21"/>
          <w:szCs w:val="21"/>
        </w:rPr>
        <w:t>ne</w:t>
      </w:r>
      <w:r w:rsidR="00F748E4">
        <w:rPr>
          <w:rFonts w:ascii="Arial Narrow" w:hAnsi="Arial Narrow"/>
          <w:color w:val="auto"/>
          <w:sz w:val="21"/>
          <w:szCs w:val="21"/>
        </w:rPr>
        <w:t>má nárok na úhradu náhradného plnenia</w:t>
      </w:r>
      <w:r w:rsidR="001D7FE1">
        <w:rPr>
          <w:rFonts w:ascii="Arial Narrow" w:hAnsi="Arial Narrow"/>
          <w:color w:val="auto"/>
          <w:sz w:val="21"/>
          <w:szCs w:val="21"/>
        </w:rPr>
        <w:t>, pričom v takom prípade sa neuplatní</w:t>
      </w:r>
      <w:r w:rsidR="00544BA5">
        <w:rPr>
          <w:rFonts w:ascii="Arial Narrow" w:hAnsi="Arial Narrow"/>
          <w:color w:val="auto"/>
          <w:sz w:val="21"/>
          <w:szCs w:val="21"/>
        </w:rPr>
        <w:t xml:space="preserve"> ani</w:t>
      </w:r>
      <w:r w:rsidR="001D7FE1">
        <w:rPr>
          <w:rFonts w:ascii="Arial Narrow" w:hAnsi="Arial Narrow"/>
          <w:color w:val="auto"/>
          <w:sz w:val="21"/>
          <w:szCs w:val="21"/>
        </w:rPr>
        <w:t xml:space="preserve"> čl. II bod 5</w:t>
      </w:r>
      <w:r w:rsidR="007B7A01">
        <w:rPr>
          <w:rFonts w:ascii="Arial Narrow" w:hAnsi="Arial Narrow"/>
          <w:color w:val="auto"/>
          <w:sz w:val="21"/>
          <w:szCs w:val="21"/>
        </w:rPr>
        <w:t xml:space="preserve"> a 6</w:t>
      </w:r>
      <w:r w:rsidR="001D7FE1">
        <w:rPr>
          <w:rFonts w:ascii="Arial Narrow" w:hAnsi="Arial Narrow"/>
          <w:color w:val="auto"/>
          <w:sz w:val="21"/>
          <w:szCs w:val="21"/>
        </w:rPr>
        <w:t xml:space="preserve"> zmluvy</w:t>
      </w:r>
      <w:r w:rsidR="004B21FB">
        <w:rPr>
          <w:rFonts w:ascii="Arial Narrow" w:hAnsi="Arial Narrow"/>
          <w:color w:val="auto"/>
          <w:sz w:val="21"/>
          <w:szCs w:val="21"/>
        </w:rPr>
        <w:t>.</w:t>
      </w:r>
    </w:p>
    <w:p w14:paraId="6ED88843" w14:textId="77777777" w:rsidR="008D62C1" w:rsidRPr="006532BD" w:rsidRDefault="008D62C1" w:rsidP="008D62C1">
      <w:pPr>
        <w:pStyle w:val="Cisl2U"/>
        <w:numPr>
          <w:ilvl w:val="0"/>
          <w:numId w:val="0"/>
        </w:numPr>
        <w:spacing w:after="120"/>
        <w:ind w:left="1069"/>
        <w:jc w:val="both"/>
        <w:rPr>
          <w:rFonts w:ascii="Arial Narrow" w:hAnsi="Arial Narrow"/>
          <w:sz w:val="21"/>
          <w:szCs w:val="21"/>
        </w:rPr>
      </w:pPr>
    </w:p>
    <w:p w14:paraId="29AE5669" w14:textId="3F3DEB12" w:rsidR="009F1825" w:rsidRPr="006532BD" w:rsidRDefault="009F1825" w:rsidP="006532BD">
      <w:pPr>
        <w:pStyle w:val="Zhlavie20"/>
        <w:keepNext/>
        <w:keepLines/>
        <w:tabs>
          <w:tab w:val="left" w:pos="709"/>
          <w:tab w:val="left" w:pos="5670"/>
        </w:tabs>
        <w:spacing w:line="240" w:lineRule="auto"/>
        <w:ind w:left="709" w:hanging="709"/>
        <w:jc w:val="center"/>
        <w:rPr>
          <w:rFonts w:ascii="Arial Narrow" w:hAnsi="Arial Narrow"/>
          <w:sz w:val="21"/>
          <w:szCs w:val="21"/>
        </w:rPr>
      </w:pPr>
      <w:bookmarkStart w:id="32" w:name="bookmark30"/>
      <w:bookmarkStart w:id="33" w:name="bookmark33"/>
      <w:bookmarkEnd w:id="32"/>
      <w:r w:rsidRPr="006532BD">
        <w:rPr>
          <w:rFonts w:ascii="Arial Narrow" w:hAnsi="Arial Narrow"/>
          <w:sz w:val="21"/>
          <w:szCs w:val="21"/>
        </w:rPr>
        <w:t>Článok V</w:t>
      </w:r>
      <w:bookmarkEnd w:id="33"/>
    </w:p>
    <w:p w14:paraId="2035C048" w14:textId="7D78AC45" w:rsidR="009F1825" w:rsidRPr="006532BD" w:rsidRDefault="009F1825" w:rsidP="006532BD">
      <w:pPr>
        <w:pStyle w:val="Zhlavie20"/>
        <w:keepNext/>
        <w:keepLines/>
        <w:tabs>
          <w:tab w:val="left" w:pos="709"/>
          <w:tab w:val="left" w:pos="5670"/>
        </w:tabs>
        <w:spacing w:after="120" w:line="240" w:lineRule="auto"/>
        <w:ind w:left="709" w:hanging="709"/>
        <w:jc w:val="center"/>
        <w:rPr>
          <w:rFonts w:ascii="Arial Narrow" w:hAnsi="Arial Narrow"/>
          <w:sz w:val="21"/>
          <w:szCs w:val="21"/>
        </w:rPr>
      </w:pPr>
      <w:bookmarkStart w:id="34" w:name="bookmark31"/>
      <w:bookmarkStart w:id="35" w:name="bookmark32"/>
      <w:bookmarkStart w:id="36" w:name="bookmark34"/>
      <w:r w:rsidRPr="006532BD">
        <w:rPr>
          <w:rFonts w:ascii="Arial Narrow" w:hAnsi="Arial Narrow"/>
          <w:sz w:val="21"/>
          <w:szCs w:val="21"/>
        </w:rPr>
        <w:t>Platobné podmienky</w:t>
      </w:r>
      <w:bookmarkEnd w:id="34"/>
      <w:bookmarkEnd w:id="35"/>
      <w:bookmarkEnd w:id="36"/>
    </w:p>
    <w:p w14:paraId="03E2956E" w14:textId="60FEAAE7" w:rsidR="004603D0" w:rsidRPr="004603D0" w:rsidRDefault="004603D0" w:rsidP="004603D0">
      <w:pPr>
        <w:pStyle w:val="Cisl2U"/>
        <w:numPr>
          <w:ilvl w:val="6"/>
          <w:numId w:val="42"/>
        </w:numPr>
        <w:tabs>
          <w:tab w:val="clear" w:pos="709"/>
          <w:tab w:val="left" w:pos="0"/>
        </w:tabs>
        <w:spacing w:after="120"/>
        <w:ind w:left="0" w:hanging="567"/>
        <w:jc w:val="both"/>
        <w:rPr>
          <w:ins w:id="37" w:author="Zuzana Jamnicka" w:date="2023-06-05T10:58:00Z"/>
          <w:rFonts w:ascii="Arial Narrow" w:hAnsi="Arial Narrow"/>
          <w:sz w:val="21"/>
          <w:szCs w:val="21"/>
        </w:rPr>
      </w:pPr>
      <w:bookmarkStart w:id="38" w:name="_Hlk136854592"/>
      <w:ins w:id="39" w:author="Zuzana Jamnicka" w:date="2023-06-05T10:58:00Z">
        <w:r>
          <w:rPr>
            <w:rFonts w:ascii="Arial Narrow" w:hAnsi="Arial Narrow"/>
            <w:sz w:val="21"/>
            <w:szCs w:val="21"/>
          </w:rPr>
          <w:t>Zmluvné strany uzavrú dohodu o pravidelných splátkach pre jednotlivé odberné miesta bez vystavovania zálohových faktúr, a to pre všetky druhy odberu podľa bodov 2. až 5. tohto článku zmluvy. Dodávateľ sa zaväzuje doručiť návrh dohody o pravidelných splátkach najneskôr do 15 dní od nadobudnutia účinnosti tejto zmluvy. Pravidelné splátky budú realizované pravidelne 1x mesačne vo výške 100% predpokladaného mesačného odberu, so splatnosťou v 5. deň mesiaca dodávky.</w:t>
        </w:r>
        <w:bookmarkEnd w:id="38"/>
      </w:ins>
    </w:p>
    <w:p w14:paraId="47912844" w14:textId="06D8393A" w:rsidR="000724CE" w:rsidRDefault="00E448B4" w:rsidP="00785E8E">
      <w:pPr>
        <w:pStyle w:val="Cisl2U"/>
        <w:numPr>
          <w:ilvl w:val="6"/>
          <w:numId w:val="42"/>
        </w:numPr>
        <w:tabs>
          <w:tab w:val="clear" w:pos="709"/>
          <w:tab w:val="left" w:pos="0"/>
        </w:tabs>
        <w:spacing w:after="120"/>
        <w:ind w:left="0" w:hanging="567"/>
        <w:jc w:val="both"/>
        <w:rPr>
          <w:rFonts w:ascii="Arial Narrow" w:hAnsi="Arial Narrow"/>
          <w:sz w:val="21"/>
          <w:szCs w:val="21"/>
        </w:rPr>
      </w:pPr>
      <w:r w:rsidRPr="000724CE">
        <w:rPr>
          <w:rFonts w:ascii="Arial Narrow" w:hAnsi="Arial Narrow"/>
          <w:sz w:val="21"/>
          <w:szCs w:val="21"/>
        </w:rPr>
        <w:t>Odberateľ</w:t>
      </w:r>
      <w:r w:rsidR="006A6715">
        <w:rPr>
          <w:rFonts w:ascii="Arial Narrow" w:hAnsi="Arial Narrow"/>
          <w:sz w:val="21"/>
          <w:szCs w:val="21"/>
        </w:rPr>
        <w:t xml:space="preserve"> sa</w:t>
      </w:r>
      <w:r w:rsidRPr="000724CE">
        <w:rPr>
          <w:rFonts w:ascii="Arial Narrow" w:hAnsi="Arial Narrow"/>
          <w:sz w:val="21"/>
          <w:szCs w:val="21"/>
        </w:rPr>
        <w:t xml:space="preserve"> </w:t>
      </w:r>
      <w:r w:rsidRPr="009239B5">
        <w:rPr>
          <w:rFonts w:ascii="Arial Narrow" w:hAnsi="Arial Narrow"/>
          <w:sz w:val="21"/>
          <w:szCs w:val="21"/>
        </w:rPr>
        <w:t>v</w:t>
      </w:r>
      <w:r w:rsidR="005B491A">
        <w:rPr>
          <w:rFonts w:ascii="Arial Narrow" w:hAnsi="Arial Narrow"/>
          <w:sz w:val="21"/>
          <w:szCs w:val="21"/>
        </w:rPr>
        <w:t> </w:t>
      </w:r>
      <w:r w:rsidR="006A6715" w:rsidRPr="009239B5">
        <w:rPr>
          <w:rFonts w:ascii="Arial Narrow" w:hAnsi="Arial Narrow"/>
          <w:sz w:val="21"/>
          <w:szCs w:val="21"/>
        </w:rPr>
        <w:t>odber</w:t>
      </w:r>
      <w:r w:rsidR="005B491A">
        <w:rPr>
          <w:rFonts w:ascii="Arial Narrow" w:hAnsi="Arial Narrow"/>
          <w:sz w:val="21"/>
          <w:szCs w:val="21"/>
        </w:rPr>
        <w:t>ných miestach veľkoodberu</w:t>
      </w:r>
      <w:r w:rsidR="006A6715" w:rsidRPr="009239B5">
        <w:rPr>
          <w:rFonts w:ascii="Arial Narrow" w:hAnsi="Arial Narrow"/>
          <w:sz w:val="21"/>
          <w:szCs w:val="21"/>
        </w:rPr>
        <w:t xml:space="preserve"> </w:t>
      </w:r>
      <w:r w:rsidR="00C71B8D" w:rsidRPr="009239B5">
        <w:rPr>
          <w:rFonts w:ascii="Arial Narrow" w:hAnsi="Arial Narrow"/>
          <w:sz w:val="21"/>
          <w:szCs w:val="21"/>
        </w:rPr>
        <w:t xml:space="preserve">s </w:t>
      </w:r>
      <w:r w:rsidR="006A6715" w:rsidRPr="009239B5">
        <w:rPr>
          <w:rFonts w:ascii="Arial Narrow" w:hAnsi="Arial Narrow"/>
          <w:sz w:val="21"/>
          <w:szCs w:val="21"/>
        </w:rPr>
        <w:t>mesačným</w:t>
      </w:r>
      <w:r w:rsidRPr="009239B5">
        <w:rPr>
          <w:rFonts w:ascii="Arial Narrow" w:hAnsi="Arial Narrow"/>
          <w:sz w:val="21"/>
          <w:szCs w:val="21"/>
        </w:rPr>
        <w:t xml:space="preserve"> odpočtom</w:t>
      </w:r>
      <w:r w:rsidRPr="00785E8E">
        <w:rPr>
          <w:rFonts w:ascii="Arial Narrow" w:hAnsi="Arial Narrow"/>
          <w:sz w:val="21"/>
          <w:szCs w:val="21"/>
        </w:rPr>
        <w:t xml:space="preserve"> (</w:t>
      </w:r>
      <w:r w:rsidRPr="000724CE">
        <w:rPr>
          <w:rFonts w:ascii="Arial Narrow" w:hAnsi="Arial Narrow"/>
          <w:sz w:val="21"/>
          <w:szCs w:val="21"/>
        </w:rPr>
        <w:t xml:space="preserve">fakturačné obdobie 1 </w:t>
      </w:r>
      <w:r w:rsidR="006A6715">
        <w:rPr>
          <w:rFonts w:ascii="Arial Narrow" w:hAnsi="Arial Narrow"/>
          <w:sz w:val="21"/>
          <w:szCs w:val="21"/>
        </w:rPr>
        <w:t>mesiac</w:t>
      </w:r>
      <w:r w:rsidRPr="000724CE">
        <w:rPr>
          <w:rFonts w:ascii="Arial Narrow" w:hAnsi="Arial Narrow"/>
          <w:sz w:val="21"/>
          <w:szCs w:val="21"/>
        </w:rPr>
        <w:t xml:space="preserve">) zaväzuje za dodávku </w:t>
      </w:r>
      <w:r w:rsidR="00881075">
        <w:rPr>
          <w:rFonts w:ascii="Arial Narrow" w:hAnsi="Arial Narrow"/>
          <w:sz w:val="21"/>
          <w:szCs w:val="21"/>
        </w:rPr>
        <w:t xml:space="preserve">silovej </w:t>
      </w:r>
      <w:r w:rsidRPr="000724CE">
        <w:rPr>
          <w:rFonts w:ascii="Arial Narrow" w:hAnsi="Arial Narrow"/>
          <w:sz w:val="21"/>
          <w:szCs w:val="21"/>
        </w:rPr>
        <w:t>elektriny uhrádzať faktúry za opakované dodanie</w:t>
      </w:r>
      <w:r w:rsidR="00D4687C" w:rsidRPr="000724CE">
        <w:rPr>
          <w:rFonts w:ascii="Arial Narrow" w:hAnsi="Arial Narrow"/>
          <w:sz w:val="21"/>
          <w:szCs w:val="21"/>
        </w:rPr>
        <w:t> elektrickej energie a</w:t>
      </w:r>
      <w:r w:rsidR="00133240" w:rsidRPr="000724CE">
        <w:rPr>
          <w:rFonts w:ascii="Arial Narrow" w:hAnsi="Arial Narrow"/>
          <w:sz w:val="21"/>
          <w:szCs w:val="21"/>
        </w:rPr>
        <w:t> distribučných služieb</w:t>
      </w:r>
      <w:r w:rsidRPr="000724CE">
        <w:rPr>
          <w:rFonts w:ascii="Arial Narrow" w:hAnsi="Arial Narrow"/>
          <w:sz w:val="21"/>
          <w:szCs w:val="21"/>
        </w:rPr>
        <w:t xml:space="preserve"> vrátane DPH, spotrebnej dane a distribučných poplatkov</w:t>
      </w:r>
      <w:r w:rsidR="00662AB4">
        <w:rPr>
          <w:rFonts w:ascii="Arial Narrow" w:hAnsi="Arial Narrow"/>
          <w:sz w:val="21"/>
          <w:szCs w:val="21"/>
        </w:rPr>
        <w:t xml:space="preserve">, </w:t>
      </w:r>
      <w:r w:rsidR="00662AB4" w:rsidRPr="000724CE">
        <w:rPr>
          <w:rFonts w:ascii="Arial Narrow" w:hAnsi="Arial Narrow"/>
          <w:sz w:val="21"/>
          <w:szCs w:val="21"/>
        </w:rPr>
        <w:t>a to na základe vyúčtovacej faktúry</w:t>
      </w:r>
      <w:r w:rsidR="0058793E">
        <w:rPr>
          <w:rFonts w:ascii="Arial Narrow" w:hAnsi="Arial Narrow"/>
          <w:sz w:val="21"/>
          <w:szCs w:val="21"/>
        </w:rPr>
        <w:t xml:space="preserve"> </w:t>
      </w:r>
      <w:r w:rsidR="00662AB4" w:rsidRPr="000724CE">
        <w:rPr>
          <w:rFonts w:ascii="Arial Narrow" w:hAnsi="Arial Narrow"/>
          <w:sz w:val="21"/>
          <w:szCs w:val="21"/>
        </w:rPr>
        <w:t xml:space="preserve">za príslušný </w:t>
      </w:r>
      <w:r w:rsidR="00662AB4">
        <w:rPr>
          <w:rFonts w:ascii="Arial Narrow" w:hAnsi="Arial Narrow"/>
          <w:sz w:val="21"/>
          <w:szCs w:val="21"/>
        </w:rPr>
        <w:t xml:space="preserve">kalendárny </w:t>
      </w:r>
      <w:r w:rsidR="00662AB4" w:rsidRPr="000724CE">
        <w:rPr>
          <w:rFonts w:ascii="Arial Narrow" w:hAnsi="Arial Narrow"/>
          <w:sz w:val="21"/>
          <w:szCs w:val="21"/>
        </w:rPr>
        <w:t>mesiac, ktorá je splatná do</w:t>
      </w:r>
      <w:del w:id="40" w:author="Zuzana Jamnicka" w:date="2023-06-05T10:58:00Z">
        <w:r w:rsidR="00662AB4" w:rsidRPr="000724CE" w:rsidDel="00C903C1">
          <w:rPr>
            <w:rFonts w:ascii="Arial Narrow" w:hAnsi="Arial Narrow"/>
            <w:sz w:val="21"/>
            <w:szCs w:val="21"/>
          </w:rPr>
          <w:delText xml:space="preserve"> 15</w:delText>
        </w:r>
        <w:r w:rsidR="0058793E" w:rsidDel="00C903C1">
          <w:rPr>
            <w:rFonts w:ascii="Arial Narrow" w:hAnsi="Arial Narrow"/>
            <w:sz w:val="21"/>
            <w:szCs w:val="21"/>
          </w:rPr>
          <w:delText>. d</w:delText>
        </w:r>
        <w:r w:rsidR="00B97F0D" w:rsidDel="00C903C1">
          <w:rPr>
            <w:rFonts w:ascii="Arial Narrow" w:hAnsi="Arial Narrow"/>
            <w:sz w:val="21"/>
            <w:szCs w:val="21"/>
          </w:rPr>
          <w:delText>ňa nasledujúceho kalendárneho mesiaca</w:delText>
        </w:r>
      </w:del>
      <w:ins w:id="41" w:author="Zuzana Jamnicka" w:date="2023-06-05T10:59:00Z">
        <w:r w:rsidR="00C903C1">
          <w:rPr>
            <w:rFonts w:ascii="Arial Narrow" w:hAnsi="Arial Narrow"/>
            <w:sz w:val="21"/>
            <w:szCs w:val="21"/>
          </w:rPr>
          <w:t xml:space="preserve"> </w:t>
        </w:r>
        <w:r w:rsidR="00C903C1">
          <w:rPr>
            <w:rFonts w:ascii="Arial Narrow" w:hAnsi="Arial Narrow"/>
            <w:sz w:val="21"/>
            <w:szCs w:val="21"/>
          </w:rPr>
          <w:t>30 dní od doručenia faktúry</w:t>
        </w:r>
      </w:ins>
      <w:r w:rsidR="00662AB4" w:rsidRPr="000724CE">
        <w:rPr>
          <w:rFonts w:ascii="Arial Narrow" w:hAnsi="Arial Narrow"/>
          <w:sz w:val="21"/>
          <w:szCs w:val="21"/>
        </w:rPr>
        <w:t>.</w:t>
      </w:r>
      <w:r w:rsidR="00785E8E">
        <w:rPr>
          <w:rFonts w:ascii="Arial Narrow" w:hAnsi="Arial Narrow"/>
          <w:sz w:val="21"/>
          <w:szCs w:val="21"/>
        </w:rPr>
        <w:t xml:space="preserve"> </w:t>
      </w:r>
      <w:r w:rsidR="00F42E21" w:rsidRPr="00785E8E">
        <w:rPr>
          <w:rFonts w:ascii="Arial Narrow" w:hAnsi="Arial Narrow"/>
          <w:sz w:val="21"/>
          <w:szCs w:val="21"/>
        </w:rPr>
        <w:t>Dodávat</w:t>
      </w:r>
      <w:r w:rsidR="000E6EEB" w:rsidRPr="00785E8E">
        <w:rPr>
          <w:rFonts w:ascii="Arial Narrow" w:hAnsi="Arial Narrow"/>
          <w:sz w:val="21"/>
          <w:szCs w:val="21"/>
        </w:rPr>
        <w:t>eľ je povinný faktúru za predchádzajúci mesiac doručiť odberateľovi najneskôr do 5</w:t>
      </w:r>
      <w:r w:rsidR="00485FDC" w:rsidRPr="00785E8E">
        <w:rPr>
          <w:rFonts w:ascii="Arial Narrow" w:hAnsi="Arial Narrow"/>
          <w:sz w:val="21"/>
          <w:szCs w:val="21"/>
        </w:rPr>
        <w:t>.</w:t>
      </w:r>
      <w:r w:rsidR="000E6EEB" w:rsidRPr="00785E8E">
        <w:rPr>
          <w:rFonts w:ascii="Arial Narrow" w:hAnsi="Arial Narrow"/>
          <w:sz w:val="21"/>
          <w:szCs w:val="21"/>
        </w:rPr>
        <w:t xml:space="preserve"> </w:t>
      </w:r>
      <w:r w:rsidR="00485FDC" w:rsidRPr="00785E8E">
        <w:rPr>
          <w:rFonts w:ascii="Arial Narrow" w:hAnsi="Arial Narrow"/>
          <w:sz w:val="21"/>
          <w:szCs w:val="21"/>
        </w:rPr>
        <w:t>dňa v nasledujúcom mesiaci.</w:t>
      </w:r>
      <w:r w:rsidR="00440F47" w:rsidRPr="00785E8E">
        <w:rPr>
          <w:rFonts w:ascii="Arial Narrow" w:hAnsi="Arial Narrow"/>
          <w:sz w:val="21"/>
          <w:szCs w:val="21"/>
        </w:rPr>
        <w:t xml:space="preserve"> Ak bude zmluva uzavretá v priebehu kalendárneho roka</w:t>
      </w:r>
      <w:r w:rsidR="004D5661" w:rsidRPr="00785E8E">
        <w:rPr>
          <w:rFonts w:ascii="Arial Narrow" w:hAnsi="Arial Narrow"/>
          <w:sz w:val="21"/>
          <w:szCs w:val="21"/>
        </w:rPr>
        <w:t>, fakturačné obdobie bude predstavovať obdobie od</w:t>
      </w:r>
      <w:r w:rsidR="00257773" w:rsidRPr="00785E8E">
        <w:rPr>
          <w:rFonts w:ascii="Arial Narrow" w:hAnsi="Arial Narrow"/>
          <w:sz w:val="21"/>
          <w:szCs w:val="21"/>
        </w:rPr>
        <w:t xml:space="preserve">o dňa začiatku dodávky elektrickej energie podľa bodu 2. článku II tejto zmluvy </w:t>
      </w:r>
      <w:r w:rsidR="004D5661" w:rsidRPr="00785E8E">
        <w:rPr>
          <w:rFonts w:ascii="Arial Narrow" w:hAnsi="Arial Narrow"/>
          <w:sz w:val="21"/>
          <w:szCs w:val="21"/>
        </w:rPr>
        <w:t>do konca daného kalendárneho roka.</w:t>
      </w:r>
    </w:p>
    <w:p w14:paraId="4350BA98" w14:textId="0975A1B5" w:rsidR="000724CE" w:rsidRDefault="00BB5959" w:rsidP="000724CE">
      <w:pPr>
        <w:pStyle w:val="Cisl2U"/>
        <w:numPr>
          <w:ilvl w:val="6"/>
          <w:numId w:val="42"/>
        </w:numPr>
        <w:tabs>
          <w:tab w:val="clear" w:pos="709"/>
          <w:tab w:val="left" w:pos="0"/>
        </w:tabs>
        <w:spacing w:after="120"/>
        <w:ind w:left="0" w:hanging="567"/>
        <w:jc w:val="both"/>
        <w:rPr>
          <w:rFonts w:ascii="Arial Narrow" w:hAnsi="Arial Narrow"/>
          <w:sz w:val="21"/>
          <w:szCs w:val="21"/>
        </w:rPr>
      </w:pPr>
      <w:r w:rsidRPr="000724CE">
        <w:rPr>
          <w:rFonts w:ascii="Arial Narrow" w:hAnsi="Arial Narrow"/>
          <w:sz w:val="21"/>
          <w:szCs w:val="21"/>
        </w:rPr>
        <w:t xml:space="preserve">Za združenú dodávku elektriny v </w:t>
      </w:r>
      <w:r w:rsidRPr="004746C6">
        <w:rPr>
          <w:rFonts w:ascii="Arial Narrow" w:hAnsi="Arial Narrow"/>
          <w:sz w:val="21"/>
          <w:szCs w:val="21"/>
        </w:rPr>
        <w:t xml:space="preserve">danom </w:t>
      </w:r>
      <w:r w:rsidRPr="009239B5">
        <w:rPr>
          <w:rFonts w:ascii="Arial Narrow" w:hAnsi="Arial Narrow"/>
          <w:sz w:val="21"/>
          <w:szCs w:val="21"/>
        </w:rPr>
        <w:t xml:space="preserve">mesiaci </w:t>
      </w:r>
      <w:r w:rsidR="00084D7E">
        <w:rPr>
          <w:rFonts w:ascii="Arial Narrow" w:hAnsi="Arial Narrow"/>
          <w:sz w:val="21"/>
          <w:szCs w:val="21"/>
        </w:rPr>
        <w:t>u veľkoodberu</w:t>
      </w:r>
      <w:r w:rsidR="00785E8E" w:rsidRPr="009239B5">
        <w:rPr>
          <w:rFonts w:ascii="Arial Narrow" w:hAnsi="Arial Narrow"/>
          <w:sz w:val="21"/>
          <w:szCs w:val="21"/>
        </w:rPr>
        <w:t xml:space="preserve"> </w:t>
      </w:r>
      <w:r w:rsidRPr="004746C6">
        <w:rPr>
          <w:rFonts w:ascii="Arial Narrow" w:hAnsi="Arial Narrow"/>
          <w:sz w:val="21"/>
          <w:szCs w:val="21"/>
        </w:rPr>
        <w:t>odberateľ nebude poskytovať zálohovú platbu. Dodávateľ vystaví faktúru na základe skutočne odobratého množstva elektriny</w:t>
      </w:r>
      <w:r w:rsidRPr="000724CE">
        <w:rPr>
          <w:rFonts w:ascii="Arial Narrow" w:hAnsi="Arial Narrow"/>
          <w:sz w:val="21"/>
          <w:szCs w:val="21"/>
        </w:rPr>
        <w:t xml:space="preserve"> v danom mesiaci v</w:t>
      </w:r>
      <w:r w:rsidR="008D62C1" w:rsidRPr="000724CE">
        <w:rPr>
          <w:rFonts w:ascii="Arial Narrow" w:hAnsi="Arial Narrow"/>
          <w:sz w:val="21"/>
          <w:szCs w:val="21"/>
        </w:rPr>
        <w:t> odbernom mieste</w:t>
      </w:r>
      <w:r w:rsidRPr="000724CE">
        <w:rPr>
          <w:rFonts w:ascii="Arial Narrow" w:hAnsi="Arial Narrow"/>
          <w:sz w:val="21"/>
          <w:szCs w:val="21"/>
        </w:rPr>
        <w:t xml:space="preserve">. Odpočet spotreby elektriny bude vykonaný bezodplatne po skončení kalendárneho mesiaca. Fakturačným obdobím je jeden kalendárny mesiac. Dodávateľ zabezpečí </w:t>
      </w:r>
      <w:proofErr w:type="spellStart"/>
      <w:r w:rsidRPr="000724CE">
        <w:rPr>
          <w:rFonts w:ascii="Arial Narrow" w:hAnsi="Arial Narrow"/>
          <w:sz w:val="21"/>
          <w:szCs w:val="21"/>
        </w:rPr>
        <w:t>priebehové</w:t>
      </w:r>
      <w:proofErr w:type="spellEnd"/>
      <w:r w:rsidRPr="000724CE">
        <w:rPr>
          <w:rFonts w:ascii="Arial Narrow" w:hAnsi="Arial Narrow"/>
          <w:sz w:val="21"/>
          <w:szCs w:val="21"/>
        </w:rPr>
        <w:t xml:space="preserve"> meranie dodávanej elektrickej energie a umožní odberateľovi bezplatný prístup k nameraným údajom v protokole /vo formáte/, ktorý umožní ich ďalšie elektronické spracovanie.</w:t>
      </w:r>
    </w:p>
    <w:p w14:paraId="05909153" w14:textId="696388EB" w:rsidR="00860733" w:rsidRPr="00C63951" w:rsidRDefault="00E15CA3" w:rsidP="00C63951">
      <w:pPr>
        <w:pStyle w:val="Cisl2U"/>
        <w:numPr>
          <w:ilvl w:val="6"/>
          <w:numId w:val="42"/>
        </w:numPr>
        <w:tabs>
          <w:tab w:val="clear" w:pos="709"/>
          <w:tab w:val="left" w:pos="0"/>
        </w:tabs>
        <w:spacing w:after="120"/>
        <w:ind w:left="0" w:hanging="567"/>
        <w:jc w:val="both"/>
        <w:rPr>
          <w:rFonts w:ascii="Arial Narrow" w:hAnsi="Arial Narrow"/>
          <w:sz w:val="21"/>
          <w:szCs w:val="21"/>
        </w:rPr>
      </w:pPr>
      <w:r w:rsidRPr="006532BD">
        <w:rPr>
          <w:rFonts w:ascii="Arial Narrow" w:hAnsi="Arial Narrow"/>
          <w:sz w:val="21"/>
          <w:szCs w:val="21"/>
        </w:rPr>
        <w:t xml:space="preserve">Odberateľ v odberných miestach </w:t>
      </w:r>
      <w:proofErr w:type="spellStart"/>
      <w:r w:rsidRPr="00C63951">
        <w:rPr>
          <w:rFonts w:ascii="Arial Narrow" w:hAnsi="Arial Narrow"/>
          <w:sz w:val="21"/>
          <w:szCs w:val="21"/>
        </w:rPr>
        <w:t>maloodberu</w:t>
      </w:r>
      <w:proofErr w:type="spellEnd"/>
      <w:r w:rsidRPr="00C63951">
        <w:rPr>
          <w:rFonts w:ascii="Arial Narrow" w:hAnsi="Arial Narrow"/>
          <w:sz w:val="21"/>
          <w:szCs w:val="21"/>
        </w:rPr>
        <w:t xml:space="preserve"> s ročným odpočtom (fakturačné obdobie 1 rok) sa zaväzuje za dodávku elektriny uhrádzať faktúry za opakované dodanie  elektrickej energie a distribučných služieb vrátane</w:t>
      </w:r>
      <w:r w:rsidRPr="006532BD">
        <w:rPr>
          <w:rFonts w:ascii="Arial Narrow" w:hAnsi="Arial Narrow"/>
          <w:sz w:val="21"/>
          <w:szCs w:val="21"/>
        </w:rPr>
        <w:t xml:space="preserve"> DPH, spotrebnej dane a distribučných poplatkov</w:t>
      </w:r>
      <w:ins w:id="42" w:author="Zuzana Jamnicka" w:date="2023-06-05T10:59:00Z">
        <w:r w:rsidR="00D80AE2">
          <w:rPr>
            <w:rFonts w:ascii="Arial Narrow" w:hAnsi="Arial Narrow"/>
            <w:sz w:val="21"/>
            <w:szCs w:val="21"/>
          </w:rPr>
          <w:t>,</w:t>
        </w:r>
      </w:ins>
      <w:del w:id="43" w:author="Zuzana Jamnicka" w:date="2023-06-05T10:59:00Z">
        <w:r w:rsidRPr="006532BD" w:rsidDel="00D80AE2">
          <w:rPr>
            <w:rFonts w:ascii="Arial Narrow" w:hAnsi="Arial Narrow"/>
            <w:sz w:val="21"/>
            <w:szCs w:val="21"/>
          </w:rPr>
          <w:delText xml:space="preserve"> pravidelne 1x mesačne vo výške 100% predpokladaného mesačného odberu, so splatnosťou v 15. deň mesiaca dodávky</w:delText>
        </w:r>
      </w:del>
      <w:ins w:id="44" w:author="Zuzana Jamnicka" w:date="2023-06-05T10:59:00Z">
        <w:r w:rsidR="00D80AE2">
          <w:rPr>
            <w:rFonts w:ascii="Arial Narrow" w:hAnsi="Arial Narrow"/>
            <w:sz w:val="21"/>
            <w:szCs w:val="21"/>
          </w:rPr>
          <w:t xml:space="preserve"> </w:t>
        </w:r>
        <w:r w:rsidR="00D80AE2" w:rsidRPr="000724CE">
          <w:rPr>
            <w:rFonts w:ascii="Arial Narrow" w:hAnsi="Arial Narrow"/>
            <w:sz w:val="21"/>
            <w:szCs w:val="21"/>
          </w:rPr>
          <w:t>a to na základe vyúčtovacej faktúry</w:t>
        </w:r>
        <w:r w:rsidR="00D80AE2">
          <w:rPr>
            <w:rFonts w:ascii="Arial Narrow" w:hAnsi="Arial Narrow"/>
            <w:sz w:val="21"/>
            <w:szCs w:val="21"/>
          </w:rPr>
          <w:t xml:space="preserve"> </w:t>
        </w:r>
        <w:r w:rsidR="00D80AE2" w:rsidRPr="000724CE">
          <w:rPr>
            <w:rFonts w:ascii="Arial Narrow" w:hAnsi="Arial Narrow"/>
            <w:sz w:val="21"/>
            <w:szCs w:val="21"/>
          </w:rPr>
          <w:t xml:space="preserve">za príslušný </w:t>
        </w:r>
        <w:r w:rsidR="00D80AE2">
          <w:rPr>
            <w:rFonts w:ascii="Arial Narrow" w:hAnsi="Arial Narrow"/>
            <w:sz w:val="21"/>
            <w:szCs w:val="21"/>
          </w:rPr>
          <w:t>kalendárny rok</w:t>
        </w:r>
        <w:r w:rsidR="00D80AE2" w:rsidRPr="000724CE">
          <w:rPr>
            <w:rFonts w:ascii="Arial Narrow" w:hAnsi="Arial Narrow"/>
            <w:sz w:val="21"/>
            <w:szCs w:val="21"/>
          </w:rPr>
          <w:t xml:space="preserve">, ktorá je splatná do </w:t>
        </w:r>
        <w:r w:rsidR="00D80AE2">
          <w:rPr>
            <w:rFonts w:ascii="Arial Narrow" w:hAnsi="Arial Narrow"/>
            <w:sz w:val="21"/>
            <w:szCs w:val="21"/>
          </w:rPr>
          <w:t>30 dní od doručenia faktúry</w:t>
        </w:r>
      </w:ins>
      <w:r w:rsidRPr="006532BD">
        <w:rPr>
          <w:rFonts w:ascii="Arial Narrow" w:hAnsi="Arial Narrow"/>
          <w:sz w:val="21"/>
          <w:szCs w:val="21"/>
        </w:rPr>
        <w:t xml:space="preserve">. </w:t>
      </w:r>
      <w:r>
        <w:rPr>
          <w:rFonts w:ascii="Arial Narrow" w:hAnsi="Arial Narrow"/>
          <w:sz w:val="21"/>
          <w:szCs w:val="21"/>
        </w:rPr>
        <w:t>Dodávateľ je povinný faktúru za predchádzajúci mesiac doručiť odberateľovi najneskôr do 5. dňa v nasledujúcom mesiaci.</w:t>
      </w:r>
      <w:r w:rsidR="00BA0472">
        <w:rPr>
          <w:rFonts w:ascii="Arial Narrow" w:hAnsi="Arial Narrow"/>
          <w:sz w:val="21"/>
          <w:szCs w:val="21"/>
        </w:rPr>
        <w:t xml:space="preserve"> </w:t>
      </w:r>
      <w:r w:rsidR="00BA0472" w:rsidRPr="00785E8E">
        <w:rPr>
          <w:rFonts w:ascii="Arial Narrow" w:hAnsi="Arial Narrow"/>
          <w:sz w:val="21"/>
          <w:szCs w:val="21"/>
        </w:rPr>
        <w:t xml:space="preserve">Ak bude zmluva uzavretá v priebehu kalendárneho roka, fakturačné obdobie bude predstavovať obdobie odo dňa začiatku dodávky elektrickej energie podľa bodu 2. článku II tejto zmluvy do konca daného </w:t>
      </w:r>
      <w:r w:rsidR="00BA0472" w:rsidRPr="00785E8E">
        <w:rPr>
          <w:rFonts w:ascii="Arial Narrow" w:hAnsi="Arial Narrow"/>
          <w:sz w:val="21"/>
          <w:szCs w:val="21"/>
        </w:rPr>
        <w:lastRenderedPageBreak/>
        <w:t>kalendárneho roka.</w:t>
      </w:r>
    </w:p>
    <w:p w14:paraId="4388559F" w14:textId="07339AE4" w:rsidR="00040259" w:rsidRDefault="00860733" w:rsidP="00040259">
      <w:pPr>
        <w:pStyle w:val="Cisl2U"/>
        <w:numPr>
          <w:ilvl w:val="6"/>
          <w:numId w:val="42"/>
        </w:numPr>
        <w:tabs>
          <w:tab w:val="clear" w:pos="709"/>
          <w:tab w:val="left" w:pos="0"/>
        </w:tabs>
        <w:spacing w:after="120"/>
        <w:ind w:left="0" w:hanging="567"/>
        <w:jc w:val="both"/>
        <w:rPr>
          <w:rFonts w:ascii="Arial Narrow" w:hAnsi="Arial Narrow"/>
          <w:sz w:val="21"/>
          <w:szCs w:val="21"/>
        </w:rPr>
      </w:pPr>
      <w:r w:rsidRPr="00860733">
        <w:rPr>
          <w:rFonts w:ascii="Arial Narrow" w:hAnsi="Arial Narrow"/>
          <w:sz w:val="21"/>
          <w:szCs w:val="21"/>
        </w:rPr>
        <w:t xml:space="preserve">Za združenú dodávku elektriny u </w:t>
      </w:r>
      <w:proofErr w:type="spellStart"/>
      <w:r w:rsidRPr="00860733">
        <w:rPr>
          <w:rFonts w:ascii="Arial Narrow" w:hAnsi="Arial Narrow"/>
          <w:sz w:val="21"/>
          <w:szCs w:val="21"/>
        </w:rPr>
        <w:t>maloodberu</w:t>
      </w:r>
      <w:proofErr w:type="spellEnd"/>
      <w:r w:rsidRPr="00860733">
        <w:rPr>
          <w:rFonts w:ascii="Arial Narrow" w:hAnsi="Arial Narrow"/>
          <w:sz w:val="21"/>
          <w:szCs w:val="21"/>
        </w:rPr>
        <w:t xml:space="preserve"> bude odberateľ poskytovať zálohovú platbu elektriny. Vyúčtovanie </w:t>
      </w:r>
      <w:proofErr w:type="spellStart"/>
      <w:r w:rsidRPr="00860733">
        <w:rPr>
          <w:rFonts w:ascii="Arial Narrow" w:hAnsi="Arial Narrow"/>
          <w:sz w:val="21"/>
          <w:szCs w:val="21"/>
        </w:rPr>
        <w:t>maloodberu</w:t>
      </w:r>
      <w:proofErr w:type="spellEnd"/>
      <w:r w:rsidRPr="00860733">
        <w:rPr>
          <w:rFonts w:ascii="Arial Narrow" w:hAnsi="Arial Narrow"/>
          <w:sz w:val="21"/>
          <w:szCs w:val="21"/>
        </w:rPr>
        <w:t xml:space="preserve"> v príslušnom zmluvnom roku dodávateľ vykoná k 31. decembra. Dodávateľ vráti preplatok z vyúčtovacej faktúry odberateľovi bankovým prevodom na bankový účet odberateľa do</w:t>
      </w:r>
      <w:del w:id="45" w:author="Zuzana Jamnicka" w:date="2023-06-05T11:00:00Z">
        <w:r w:rsidRPr="00860733" w:rsidDel="00D6142F">
          <w:rPr>
            <w:rFonts w:ascii="Arial Narrow" w:hAnsi="Arial Narrow"/>
            <w:sz w:val="21"/>
            <w:szCs w:val="21"/>
          </w:rPr>
          <w:delText xml:space="preserve"> 15 dní od vystavenia vyúčtovacej faktúry</w:delText>
        </w:r>
      </w:del>
      <w:ins w:id="46" w:author="Zuzana Jamnicka" w:date="2023-06-05T11:00:00Z">
        <w:r w:rsidR="00D6142F">
          <w:rPr>
            <w:rFonts w:ascii="Arial Narrow" w:hAnsi="Arial Narrow"/>
            <w:sz w:val="21"/>
            <w:szCs w:val="21"/>
          </w:rPr>
          <w:t xml:space="preserve"> 30 dní</w:t>
        </w:r>
        <w:r w:rsidR="0093000F">
          <w:rPr>
            <w:rFonts w:ascii="Arial Narrow" w:hAnsi="Arial Narrow"/>
            <w:sz w:val="21"/>
            <w:szCs w:val="21"/>
          </w:rPr>
          <w:t xml:space="preserve"> od dourčenia vyúčtovacej faktúry</w:t>
        </w:r>
      </w:ins>
      <w:r w:rsidRPr="00860733">
        <w:rPr>
          <w:rFonts w:ascii="Arial Narrow" w:hAnsi="Arial Narrow"/>
          <w:sz w:val="21"/>
          <w:szCs w:val="21"/>
        </w:rPr>
        <w:t>.</w:t>
      </w:r>
    </w:p>
    <w:p w14:paraId="41F9DFE3" w14:textId="009A890D" w:rsidR="000724CE" w:rsidRPr="00040259" w:rsidRDefault="000724CE" w:rsidP="00040259">
      <w:pPr>
        <w:pStyle w:val="Cisl2U"/>
        <w:numPr>
          <w:ilvl w:val="6"/>
          <w:numId w:val="42"/>
        </w:numPr>
        <w:tabs>
          <w:tab w:val="clear" w:pos="709"/>
          <w:tab w:val="left" w:pos="0"/>
        </w:tabs>
        <w:spacing w:after="120"/>
        <w:ind w:left="0" w:hanging="567"/>
        <w:jc w:val="both"/>
        <w:rPr>
          <w:rFonts w:ascii="Arial Narrow" w:hAnsi="Arial Narrow"/>
          <w:sz w:val="21"/>
          <w:szCs w:val="21"/>
        </w:rPr>
      </w:pPr>
      <w:r w:rsidRPr="00040259">
        <w:rPr>
          <w:rFonts w:ascii="Arial Narrow" w:hAnsi="Arial Narrow"/>
          <w:sz w:val="21"/>
          <w:szCs w:val="21"/>
        </w:rPr>
        <w:t xml:space="preserve">Finančné plnenie podľa zmluvy sa bude realizovať formou bezhotovostného platobného styku v mene euro na základe predloženej faktúry. Faktúry musia mať všetky náležitosti daňového dokladu v zmysle zákona o dani z pridanej hodnoty v znení platnom ku dňu uskutočnenia zdaniteľného plnenia. </w:t>
      </w:r>
      <w:commentRangeStart w:id="47"/>
      <w:r w:rsidRPr="00040259">
        <w:rPr>
          <w:rFonts w:ascii="Arial Narrow" w:hAnsi="Arial Narrow"/>
          <w:sz w:val="21"/>
          <w:szCs w:val="21"/>
        </w:rPr>
        <w:t xml:space="preserve">Odberateľ bude akceptovať aj elektronické zasielanie faktúr </w:t>
      </w:r>
      <w:r w:rsidRPr="00040259">
        <w:rPr>
          <w:rFonts w:ascii="Arial Narrow" w:hAnsi="Arial Narrow"/>
          <w:sz w:val="21"/>
          <w:szCs w:val="21"/>
          <w:highlight w:val="yellow"/>
        </w:rPr>
        <w:t>na adresu:</w:t>
      </w:r>
      <w:r w:rsidR="00FB25B0" w:rsidRPr="00040259">
        <w:rPr>
          <w:rFonts w:ascii="Arial Narrow" w:hAnsi="Arial Narrow"/>
          <w:sz w:val="21"/>
          <w:szCs w:val="21"/>
          <w:highlight w:val="yellow"/>
        </w:rPr>
        <w:t xml:space="preserve"> </w:t>
      </w:r>
      <w:commentRangeEnd w:id="47"/>
      <w:r w:rsidR="0093000F">
        <w:rPr>
          <w:rStyle w:val="Odkaznakomentr"/>
          <w:rFonts w:ascii="Tahoma" w:hAnsi="Tahoma"/>
        </w:rPr>
        <w:commentReference w:id="47"/>
      </w:r>
    </w:p>
    <w:p w14:paraId="5387D055" w14:textId="77777777" w:rsidR="007252E8" w:rsidRDefault="000724CE" w:rsidP="00040259">
      <w:pPr>
        <w:pStyle w:val="Cisl2U"/>
        <w:numPr>
          <w:ilvl w:val="6"/>
          <w:numId w:val="42"/>
        </w:numPr>
        <w:tabs>
          <w:tab w:val="clear" w:pos="709"/>
          <w:tab w:val="left" w:pos="0"/>
        </w:tabs>
        <w:spacing w:after="120"/>
        <w:ind w:left="0" w:hanging="567"/>
        <w:jc w:val="both"/>
        <w:rPr>
          <w:rFonts w:ascii="Arial Narrow" w:hAnsi="Arial Narrow"/>
          <w:sz w:val="21"/>
          <w:szCs w:val="21"/>
        </w:rPr>
      </w:pPr>
      <w:r w:rsidRPr="00C707BE">
        <w:rPr>
          <w:rFonts w:ascii="Arial Narrow" w:hAnsi="Arial Narrow"/>
          <w:sz w:val="21"/>
          <w:szCs w:val="21"/>
        </w:rPr>
        <w:t xml:space="preserve">V prípade vzniku chyby, alebo omylu pri fakturácii elektriny nesprávnym odpočtom, výpočtovou chybou a pod., majú odberateľ aj dodávateľ nárok na vyrovnanie nesprávne fakturovaných čiastok. Reklamácia musí byť uplatnená písomne bez zbytočného odkladu, najneskôr do 15. dní od doručenia faktúry. </w:t>
      </w:r>
    </w:p>
    <w:p w14:paraId="175F2517" w14:textId="402E83EC" w:rsidR="000724CE" w:rsidRPr="007252E8" w:rsidRDefault="000724CE" w:rsidP="00040259">
      <w:pPr>
        <w:pStyle w:val="Cisl2U"/>
        <w:numPr>
          <w:ilvl w:val="6"/>
          <w:numId w:val="42"/>
        </w:numPr>
        <w:tabs>
          <w:tab w:val="clear" w:pos="709"/>
          <w:tab w:val="left" w:pos="0"/>
        </w:tabs>
        <w:spacing w:after="120"/>
        <w:ind w:left="0" w:hanging="567"/>
        <w:jc w:val="both"/>
        <w:rPr>
          <w:rFonts w:ascii="Arial Narrow" w:hAnsi="Arial Narrow"/>
          <w:sz w:val="21"/>
          <w:szCs w:val="21"/>
        </w:rPr>
      </w:pPr>
      <w:r w:rsidRPr="007252E8">
        <w:rPr>
          <w:rFonts w:ascii="Arial Narrow" w:hAnsi="Arial Narrow"/>
          <w:sz w:val="21"/>
          <w:szCs w:val="21"/>
        </w:rPr>
        <w:t>Odberateľ má nárok na náhradu vzniknutej škody v prípade prerušenia dodávky elektriny zavinenej dodávateľom.</w:t>
      </w:r>
    </w:p>
    <w:p w14:paraId="55A26C57" w14:textId="77777777" w:rsidR="0012556C" w:rsidRPr="006532BD" w:rsidRDefault="0012556C" w:rsidP="006532BD">
      <w:pPr>
        <w:pStyle w:val="Cisl2U"/>
        <w:numPr>
          <w:ilvl w:val="0"/>
          <w:numId w:val="0"/>
        </w:numPr>
        <w:tabs>
          <w:tab w:val="clear" w:pos="709"/>
          <w:tab w:val="left" w:pos="0"/>
        </w:tabs>
        <w:spacing w:after="120"/>
        <w:ind w:left="709"/>
        <w:jc w:val="both"/>
        <w:rPr>
          <w:rFonts w:ascii="Arial Narrow" w:hAnsi="Arial Narrow"/>
          <w:sz w:val="21"/>
          <w:szCs w:val="21"/>
        </w:rPr>
      </w:pPr>
      <w:bookmarkStart w:id="48" w:name="bookmark37"/>
      <w:bookmarkStart w:id="49" w:name="bookmark39"/>
      <w:bookmarkEnd w:id="48"/>
      <w:bookmarkEnd w:id="49"/>
    </w:p>
    <w:p w14:paraId="1567747F" w14:textId="3B9C1855" w:rsidR="009F1825" w:rsidRPr="008B1840" w:rsidRDefault="009F1825" w:rsidP="006532BD">
      <w:pPr>
        <w:pStyle w:val="Zhlavie20"/>
        <w:keepNext/>
        <w:keepLines/>
        <w:tabs>
          <w:tab w:val="left" w:pos="709"/>
          <w:tab w:val="left" w:pos="5670"/>
        </w:tabs>
        <w:spacing w:line="240" w:lineRule="auto"/>
        <w:ind w:left="709" w:hanging="709"/>
        <w:jc w:val="center"/>
        <w:rPr>
          <w:rFonts w:ascii="Arial Narrow" w:hAnsi="Arial Narrow"/>
          <w:sz w:val="21"/>
          <w:szCs w:val="21"/>
        </w:rPr>
      </w:pPr>
      <w:bookmarkStart w:id="50" w:name="bookmark42"/>
      <w:r w:rsidRPr="008B1840">
        <w:rPr>
          <w:rFonts w:ascii="Arial Narrow" w:hAnsi="Arial Narrow"/>
          <w:sz w:val="21"/>
          <w:szCs w:val="21"/>
        </w:rPr>
        <w:t>Článok VI</w:t>
      </w:r>
      <w:bookmarkEnd w:id="50"/>
    </w:p>
    <w:p w14:paraId="3CECDC8A" w14:textId="70C495FA" w:rsidR="009F1825" w:rsidRPr="008B1840" w:rsidRDefault="009F1825" w:rsidP="006532BD">
      <w:pPr>
        <w:pStyle w:val="Zhlavie20"/>
        <w:keepNext/>
        <w:keepLines/>
        <w:tabs>
          <w:tab w:val="left" w:pos="709"/>
          <w:tab w:val="left" w:pos="5670"/>
        </w:tabs>
        <w:spacing w:after="120" w:line="240" w:lineRule="auto"/>
        <w:ind w:left="709" w:hanging="709"/>
        <w:jc w:val="center"/>
        <w:rPr>
          <w:rFonts w:ascii="Arial Narrow" w:hAnsi="Arial Narrow"/>
          <w:sz w:val="21"/>
          <w:szCs w:val="21"/>
        </w:rPr>
      </w:pPr>
      <w:bookmarkStart w:id="51" w:name="bookmark40"/>
      <w:bookmarkStart w:id="52" w:name="bookmark41"/>
      <w:bookmarkStart w:id="53" w:name="bookmark43"/>
      <w:r w:rsidRPr="008B1840">
        <w:rPr>
          <w:rFonts w:ascii="Arial Narrow" w:hAnsi="Arial Narrow"/>
          <w:sz w:val="21"/>
          <w:szCs w:val="21"/>
        </w:rPr>
        <w:t>Trvanie zmluvy</w:t>
      </w:r>
      <w:bookmarkEnd w:id="51"/>
      <w:bookmarkEnd w:id="52"/>
      <w:bookmarkEnd w:id="53"/>
    </w:p>
    <w:p w14:paraId="2AF5B7D4" w14:textId="019D69E8" w:rsidR="00A04666" w:rsidRPr="008B1840" w:rsidRDefault="00D1038C" w:rsidP="007252E8">
      <w:pPr>
        <w:pStyle w:val="Cisl2U"/>
        <w:numPr>
          <w:ilvl w:val="6"/>
          <w:numId w:val="57"/>
        </w:numPr>
        <w:tabs>
          <w:tab w:val="clear" w:pos="709"/>
        </w:tabs>
        <w:spacing w:after="120"/>
        <w:ind w:left="0" w:hanging="567"/>
        <w:jc w:val="both"/>
        <w:rPr>
          <w:rFonts w:ascii="Arial Narrow" w:hAnsi="Arial Narrow"/>
          <w:color w:val="auto"/>
          <w:sz w:val="21"/>
          <w:szCs w:val="21"/>
        </w:rPr>
      </w:pPr>
      <w:bookmarkStart w:id="54" w:name="bookmark44"/>
      <w:bookmarkEnd w:id="54"/>
      <w:r w:rsidRPr="008B1840">
        <w:rPr>
          <w:rFonts w:ascii="Arial Narrow" w:hAnsi="Arial Narrow"/>
          <w:vanish/>
          <w:color w:val="auto"/>
          <w:sz w:val="21"/>
          <w:szCs w:val="21"/>
        </w:rPr>
        <w:t xml:space="preserve">Táto </w:t>
      </w:r>
      <w:r w:rsidR="00375ADD" w:rsidRPr="008B1840">
        <w:rPr>
          <w:rFonts w:ascii="Arial Narrow" w:hAnsi="Arial Narrow"/>
          <w:color w:val="auto"/>
          <w:sz w:val="21"/>
          <w:szCs w:val="21"/>
        </w:rPr>
        <w:t>Z</w:t>
      </w:r>
      <w:r w:rsidR="009F1825" w:rsidRPr="008B1840">
        <w:rPr>
          <w:rFonts w:ascii="Arial Narrow" w:hAnsi="Arial Narrow"/>
          <w:color w:val="auto"/>
          <w:sz w:val="21"/>
          <w:szCs w:val="21"/>
        </w:rPr>
        <w:t>mluva je uzatvorená na dobu určitú, a</w:t>
      </w:r>
      <w:r w:rsidR="00807C13" w:rsidRPr="008B1840">
        <w:rPr>
          <w:rFonts w:ascii="Arial Narrow" w:hAnsi="Arial Narrow"/>
          <w:color w:val="auto"/>
          <w:sz w:val="21"/>
          <w:szCs w:val="21"/>
        </w:rPr>
        <w:t xml:space="preserve"> </w:t>
      </w:r>
      <w:r w:rsidR="009F1825" w:rsidRPr="008B1840">
        <w:rPr>
          <w:rFonts w:ascii="Arial Narrow" w:hAnsi="Arial Narrow"/>
          <w:color w:val="auto"/>
          <w:sz w:val="21"/>
          <w:szCs w:val="21"/>
        </w:rPr>
        <w:t xml:space="preserve">to do </w:t>
      </w:r>
      <w:r w:rsidR="00CF01D4">
        <w:rPr>
          <w:rFonts w:ascii="Arial Narrow" w:hAnsi="Arial Narrow"/>
          <w:color w:val="auto"/>
          <w:sz w:val="21"/>
          <w:szCs w:val="21"/>
        </w:rPr>
        <w:t>31.12.2023</w:t>
      </w:r>
      <w:r w:rsidR="009F1825" w:rsidRPr="008B1840">
        <w:rPr>
          <w:rFonts w:ascii="Arial Narrow" w:hAnsi="Arial Narrow"/>
          <w:color w:val="auto"/>
          <w:sz w:val="21"/>
          <w:szCs w:val="21"/>
        </w:rPr>
        <w:t xml:space="preserve">. </w:t>
      </w:r>
      <w:bookmarkStart w:id="55" w:name="bookmark45"/>
      <w:bookmarkEnd w:id="55"/>
    </w:p>
    <w:p w14:paraId="19BD5C77" w14:textId="2B1670BC" w:rsidR="00822020" w:rsidRPr="008B1840" w:rsidRDefault="00D1038C" w:rsidP="007252E8">
      <w:pPr>
        <w:pStyle w:val="Cisl2U"/>
        <w:numPr>
          <w:ilvl w:val="6"/>
          <w:numId w:val="57"/>
        </w:numPr>
        <w:tabs>
          <w:tab w:val="clear" w:pos="709"/>
        </w:tabs>
        <w:spacing w:after="120"/>
        <w:ind w:left="0" w:hanging="567"/>
        <w:jc w:val="both"/>
        <w:rPr>
          <w:rFonts w:ascii="Arial Narrow" w:hAnsi="Arial Narrow"/>
          <w:color w:val="auto"/>
          <w:sz w:val="21"/>
          <w:szCs w:val="21"/>
        </w:rPr>
      </w:pPr>
      <w:bookmarkStart w:id="56" w:name="bookmark46"/>
      <w:bookmarkEnd w:id="56"/>
      <w:r w:rsidRPr="008B1840">
        <w:rPr>
          <w:rFonts w:ascii="Arial Narrow" w:hAnsi="Arial Narrow"/>
          <w:color w:val="auto"/>
          <w:sz w:val="21"/>
          <w:szCs w:val="21"/>
        </w:rPr>
        <w:t>Túto z</w:t>
      </w:r>
      <w:r w:rsidR="00822020" w:rsidRPr="008B1840">
        <w:rPr>
          <w:rFonts w:ascii="Arial Narrow" w:hAnsi="Arial Narrow"/>
          <w:color w:val="auto"/>
          <w:sz w:val="21"/>
          <w:szCs w:val="21"/>
        </w:rPr>
        <w:t xml:space="preserve">mluvu možno ukončiť pred uplynutím doby </w:t>
      </w:r>
      <w:r w:rsidR="00A829B3" w:rsidRPr="008B1840">
        <w:rPr>
          <w:rFonts w:ascii="Arial Narrow" w:hAnsi="Arial Narrow"/>
          <w:color w:val="auto"/>
          <w:sz w:val="21"/>
          <w:szCs w:val="21"/>
        </w:rPr>
        <w:t>uvedenej v bode 1. tohto článku zmluvy</w:t>
      </w:r>
      <w:r w:rsidR="00822020" w:rsidRPr="008B1840">
        <w:rPr>
          <w:rFonts w:ascii="Arial Narrow" w:hAnsi="Arial Narrow"/>
          <w:color w:val="auto"/>
          <w:sz w:val="21"/>
          <w:szCs w:val="21"/>
        </w:rPr>
        <w:t>:</w:t>
      </w:r>
    </w:p>
    <w:p w14:paraId="2D04FD90" w14:textId="5ABAACE6" w:rsidR="00A04666" w:rsidRPr="008B1840" w:rsidRDefault="00D87148" w:rsidP="00E07F89">
      <w:pPr>
        <w:pStyle w:val="Cisl3U"/>
        <w:numPr>
          <w:ilvl w:val="0"/>
          <w:numId w:val="43"/>
        </w:numPr>
        <w:tabs>
          <w:tab w:val="clear" w:pos="709"/>
        </w:tabs>
        <w:spacing w:after="120"/>
        <w:ind w:left="284" w:hanging="284"/>
        <w:jc w:val="both"/>
        <w:rPr>
          <w:rFonts w:ascii="Arial Narrow" w:hAnsi="Arial Narrow"/>
          <w:color w:val="auto"/>
          <w:sz w:val="21"/>
          <w:szCs w:val="21"/>
        </w:rPr>
      </w:pPr>
      <w:r w:rsidRPr="008B1840">
        <w:rPr>
          <w:rFonts w:ascii="Arial Narrow" w:hAnsi="Arial Narrow"/>
          <w:color w:val="auto"/>
          <w:sz w:val="21"/>
          <w:szCs w:val="21"/>
        </w:rPr>
        <w:t>dohodou obidvoch zmluvných strán;</w:t>
      </w:r>
    </w:p>
    <w:p w14:paraId="22A1005D" w14:textId="4DC454DC" w:rsidR="00A04666" w:rsidRPr="006532BD" w:rsidRDefault="00305CCB" w:rsidP="00E07F89">
      <w:pPr>
        <w:pStyle w:val="Cisl3U"/>
        <w:numPr>
          <w:ilvl w:val="0"/>
          <w:numId w:val="43"/>
        </w:numPr>
        <w:tabs>
          <w:tab w:val="clear" w:pos="709"/>
        </w:tabs>
        <w:spacing w:after="120"/>
        <w:ind w:left="284" w:hanging="284"/>
        <w:jc w:val="both"/>
        <w:rPr>
          <w:rFonts w:ascii="Arial Narrow" w:hAnsi="Arial Narrow"/>
          <w:sz w:val="21"/>
          <w:szCs w:val="21"/>
        </w:rPr>
      </w:pPr>
      <w:r w:rsidRPr="006532BD">
        <w:rPr>
          <w:rFonts w:ascii="Arial Narrow" w:hAnsi="Arial Narrow"/>
          <w:sz w:val="21"/>
          <w:szCs w:val="21"/>
        </w:rPr>
        <w:t xml:space="preserve">výpoveďou </w:t>
      </w:r>
      <w:r w:rsidR="00E539E1">
        <w:rPr>
          <w:rFonts w:ascii="Arial Narrow" w:hAnsi="Arial Narrow"/>
          <w:sz w:val="21"/>
          <w:szCs w:val="21"/>
        </w:rPr>
        <w:t>ktorejkoľvek zmluv</w:t>
      </w:r>
      <w:r w:rsidR="00815CEA">
        <w:rPr>
          <w:rFonts w:ascii="Arial Narrow" w:hAnsi="Arial Narrow"/>
          <w:sz w:val="21"/>
          <w:szCs w:val="21"/>
        </w:rPr>
        <w:t>n</w:t>
      </w:r>
      <w:r w:rsidR="00E539E1">
        <w:rPr>
          <w:rFonts w:ascii="Arial Narrow" w:hAnsi="Arial Narrow"/>
          <w:sz w:val="21"/>
          <w:szCs w:val="21"/>
        </w:rPr>
        <w:t>ej strany</w:t>
      </w:r>
      <w:r w:rsidRPr="006532BD">
        <w:rPr>
          <w:rFonts w:ascii="Arial Narrow" w:hAnsi="Arial Narrow"/>
          <w:sz w:val="21"/>
          <w:szCs w:val="21"/>
        </w:rPr>
        <w:t xml:space="preserve">. Výpovedná lehota je tri mesiace a začne plynúť prvým dňom kalendárneho mesiaca bezprostredne nasledujúcim po doručení výpovede druhej zmluvnej strane. </w:t>
      </w:r>
      <w:r w:rsidR="00D1038C">
        <w:rPr>
          <w:rFonts w:ascii="Arial Narrow" w:hAnsi="Arial Narrow"/>
          <w:sz w:val="21"/>
          <w:szCs w:val="21"/>
        </w:rPr>
        <w:t>Zmluvné strany sa dohodli, že t</w:t>
      </w:r>
      <w:r w:rsidRPr="006532BD">
        <w:rPr>
          <w:rFonts w:ascii="Arial Narrow" w:hAnsi="Arial Narrow"/>
          <w:sz w:val="21"/>
          <w:szCs w:val="21"/>
        </w:rPr>
        <w:t xml:space="preserve">úto </w:t>
      </w:r>
      <w:r w:rsidR="00D1038C">
        <w:rPr>
          <w:rFonts w:ascii="Arial Narrow" w:hAnsi="Arial Narrow"/>
          <w:sz w:val="21"/>
          <w:szCs w:val="21"/>
        </w:rPr>
        <w:t>z</w:t>
      </w:r>
      <w:r w:rsidRPr="006532BD">
        <w:rPr>
          <w:rFonts w:ascii="Arial Narrow" w:hAnsi="Arial Narrow"/>
          <w:sz w:val="21"/>
          <w:szCs w:val="21"/>
        </w:rPr>
        <w:t>mluvu môže odberateľ vypovedať bez poplatku.</w:t>
      </w:r>
    </w:p>
    <w:p w14:paraId="7AE64FEC" w14:textId="6E484C41" w:rsidR="00A04666" w:rsidRPr="006532BD" w:rsidRDefault="00305CCB" w:rsidP="00E07F89">
      <w:pPr>
        <w:pStyle w:val="Cisl3U"/>
        <w:numPr>
          <w:ilvl w:val="0"/>
          <w:numId w:val="43"/>
        </w:numPr>
        <w:tabs>
          <w:tab w:val="clear" w:pos="709"/>
        </w:tabs>
        <w:spacing w:after="120"/>
        <w:ind w:left="284" w:hanging="284"/>
        <w:jc w:val="both"/>
        <w:rPr>
          <w:rFonts w:ascii="Arial Narrow" w:hAnsi="Arial Narrow"/>
          <w:sz w:val="21"/>
          <w:szCs w:val="21"/>
        </w:rPr>
      </w:pPr>
      <w:r w:rsidRPr="006532BD">
        <w:rPr>
          <w:rFonts w:ascii="Arial Narrow" w:hAnsi="Arial Narrow"/>
          <w:sz w:val="21"/>
          <w:szCs w:val="21"/>
        </w:rPr>
        <w:t xml:space="preserve">odstúpením od zmluvy odberateľom, ak dodávateľ opakovane zavinil neoprávnene obmedzenie alebo prerušenie distribúcie elektriny odberateľovi elektriny. Uvedené porušenie zmluvy sa bude považovať za podstatné porušenie </w:t>
      </w:r>
      <w:r w:rsidR="001E6A9E">
        <w:rPr>
          <w:rFonts w:ascii="Arial Narrow" w:hAnsi="Arial Narrow"/>
          <w:sz w:val="21"/>
          <w:szCs w:val="21"/>
        </w:rPr>
        <w:t>z</w:t>
      </w:r>
      <w:r w:rsidRPr="006532BD">
        <w:rPr>
          <w:rFonts w:ascii="Arial Narrow" w:hAnsi="Arial Narrow"/>
          <w:sz w:val="21"/>
          <w:szCs w:val="21"/>
        </w:rPr>
        <w:t>mluvy.</w:t>
      </w:r>
    </w:p>
    <w:p w14:paraId="26722221" w14:textId="6DF87791" w:rsidR="00A04666" w:rsidRPr="006532BD" w:rsidRDefault="00305CCB" w:rsidP="00E07F89">
      <w:pPr>
        <w:pStyle w:val="Cisl3U"/>
        <w:numPr>
          <w:ilvl w:val="0"/>
          <w:numId w:val="43"/>
        </w:numPr>
        <w:tabs>
          <w:tab w:val="clear" w:pos="709"/>
        </w:tabs>
        <w:spacing w:after="120"/>
        <w:ind w:left="284" w:hanging="284"/>
        <w:jc w:val="both"/>
        <w:rPr>
          <w:rFonts w:ascii="Arial Narrow" w:hAnsi="Arial Narrow"/>
          <w:sz w:val="21"/>
          <w:szCs w:val="21"/>
        </w:rPr>
      </w:pPr>
      <w:r w:rsidRPr="006532BD">
        <w:rPr>
          <w:rFonts w:ascii="Arial Narrow" w:hAnsi="Arial Narrow"/>
          <w:sz w:val="21"/>
          <w:szCs w:val="21"/>
        </w:rPr>
        <w:t xml:space="preserve">odstúpením od zmluvy dodávateľom, ak odberateľ opakovane nezaplatil faktúru ani po písomnej upomienke dodávateľa v lehote do </w:t>
      </w:r>
      <w:r w:rsidR="00076F6D">
        <w:rPr>
          <w:rFonts w:ascii="Arial Narrow" w:hAnsi="Arial Narrow"/>
          <w:sz w:val="21"/>
          <w:szCs w:val="21"/>
        </w:rPr>
        <w:t>30</w:t>
      </w:r>
      <w:r w:rsidR="00076F6D" w:rsidRPr="006532BD">
        <w:rPr>
          <w:rFonts w:ascii="Arial Narrow" w:hAnsi="Arial Narrow"/>
          <w:sz w:val="21"/>
          <w:szCs w:val="21"/>
        </w:rPr>
        <w:t xml:space="preserve"> </w:t>
      </w:r>
      <w:r w:rsidRPr="006532BD">
        <w:rPr>
          <w:rFonts w:ascii="Arial Narrow" w:hAnsi="Arial Narrow"/>
          <w:sz w:val="21"/>
          <w:szCs w:val="21"/>
        </w:rPr>
        <w:t xml:space="preserve">dní od doručenia upomienky. </w:t>
      </w:r>
    </w:p>
    <w:p w14:paraId="4CE7D375" w14:textId="3D3B074F" w:rsidR="00305CCB" w:rsidRDefault="00076F6D" w:rsidP="00E07F89">
      <w:pPr>
        <w:pStyle w:val="Cisl3U"/>
        <w:numPr>
          <w:ilvl w:val="0"/>
          <w:numId w:val="43"/>
        </w:numPr>
        <w:tabs>
          <w:tab w:val="clear" w:pos="709"/>
        </w:tabs>
        <w:ind w:left="284" w:hanging="284"/>
        <w:jc w:val="both"/>
        <w:rPr>
          <w:rFonts w:ascii="Arial Narrow" w:hAnsi="Arial Narrow"/>
          <w:sz w:val="21"/>
          <w:szCs w:val="21"/>
        </w:rPr>
      </w:pPr>
      <w:r>
        <w:rPr>
          <w:rFonts w:ascii="Arial Narrow" w:hAnsi="Arial Narrow"/>
          <w:sz w:val="21"/>
          <w:szCs w:val="21"/>
        </w:rPr>
        <w:t>o</w:t>
      </w:r>
      <w:r w:rsidR="00305CCB" w:rsidRPr="006532BD">
        <w:rPr>
          <w:rFonts w:ascii="Arial Narrow" w:hAnsi="Arial Narrow"/>
          <w:sz w:val="21"/>
          <w:szCs w:val="21"/>
        </w:rPr>
        <w:t xml:space="preserve">krem vyššie uvedených ustanovení každá zo zmluvných strán je oprávnená od zmluvy odstúpiť, ak </w:t>
      </w:r>
      <w:bookmarkStart w:id="57" w:name="bookmark47"/>
      <w:bookmarkStart w:id="58" w:name="bookmark48"/>
      <w:bookmarkStart w:id="59" w:name="bookmark49"/>
      <w:bookmarkEnd w:id="57"/>
      <w:bookmarkEnd w:id="58"/>
      <w:bookmarkEnd w:id="59"/>
      <w:r w:rsidR="00305CCB" w:rsidRPr="006532BD">
        <w:rPr>
          <w:rFonts w:ascii="Arial Narrow" w:hAnsi="Arial Narrow"/>
          <w:sz w:val="21"/>
          <w:szCs w:val="21"/>
        </w:rPr>
        <w:t xml:space="preserve">bol na majetok druhej zmluvnej strany vyhlásený konkurz alebo povolená reštrukturalizácia, alebo ak bol návrh na vyhlásenie konkurzu zamietnutý pre nedostatok majetku, alebo </w:t>
      </w:r>
      <w:bookmarkStart w:id="60" w:name="bookmark50"/>
      <w:bookmarkEnd w:id="60"/>
      <w:r w:rsidR="00305CCB" w:rsidRPr="006532BD">
        <w:rPr>
          <w:rFonts w:ascii="Arial Narrow" w:hAnsi="Arial Narrow"/>
          <w:sz w:val="21"/>
          <w:szCs w:val="21"/>
        </w:rPr>
        <w:t>ak druhá zmluvná strana vstúpila do likvidácie.</w:t>
      </w:r>
    </w:p>
    <w:p w14:paraId="5899318E" w14:textId="77777777" w:rsidR="00F25F41" w:rsidRDefault="00F25F41" w:rsidP="00E55C5C">
      <w:pPr>
        <w:pStyle w:val="Cisl3U"/>
        <w:numPr>
          <w:ilvl w:val="0"/>
          <w:numId w:val="0"/>
        </w:numPr>
        <w:tabs>
          <w:tab w:val="clear" w:pos="709"/>
        </w:tabs>
        <w:ind w:left="284"/>
        <w:jc w:val="both"/>
        <w:rPr>
          <w:rFonts w:ascii="Arial Narrow" w:hAnsi="Arial Narrow"/>
          <w:sz w:val="21"/>
          <w:szCs w:val="21"/>
        </w:rPr>
      </w:pPr>
    </w:p>
    <w:p w14:paraId="727D4201" w14:textId="77777777" w:rsidR="00E55C5C" w:rsidRDefault="00E55C5C" w:rsidP="00E55C5C">
      <w:pPr>
        <w:pStyle w:val="Cisl3U"/>
        <w:numPr>
          <w:ilvl w:val="0"/>
          <w:numId w:val="0"/>
        </w:numPr>
        <w:jc w:val="both"/>
        <w:rPr>
          <w:rFonts w:ascii="Arial Narrow" w:hAnsi="Arial Narrow"/>
          <w:sz w:val="21"/>
          <w:szCs w:val="21"/>
        </w:rPr>
      </w:pPr>
    </w:p>
    <w:p w14:paraId="4A5A2429" w14:textId="1C52E814" w:rsidR="00E55C5C" w:rsidRDefault="00E55C5C" w:rsidP="00E55C5C">
      <w:pPr>
        <w:pStyle w:val="Style2"/>
        <w:shd w:val="clear" w:color="auto" w:fill="auto"/>
        <w:spacing w:before="0" w:line="240" w:lineRule="auto"/>
        <w:ind w:left="23" w:firstLine="0"/>
        <w:rPr>
          <w:rStyle w:val="CharStyle8"/>
          <w:rFonts w:ascii="Arial Narrow" w:eastAsia="Tahoma" w:hAnsi="Arial Narrow" w:cs="Tahoma"/>
          <w:b/>
          <w:color w:val="000000"/>
          <w:szCs w:val="24"/>
          <w:lang w:eastAsia="sk-SK" w:bidi="sk-SK"/>
        </w:rPr>
      </w:pPr>
      <w:r>
        <w:rPr>
          <w:rStyle w:val="CharStyle8"/>
          <w:rFonts w:ascii="Arial Narrow" w:hAnsi="Arial Narrow"/>
          <w:b/>
          <w:color w:val="000000"/>
        </w:rPr>
        <w:t>Článok VII</w:t>
      </w:r>
    </w:p>
    <w:p w14:paraId="01B17C3D" w14:textId="75043E9F" w:rsidR="00E55C5C" w:rsidRDefault="00E55C5C" w:rsidP="001A0371">
      <w:pPr>
        <w:pStyle w:val="Style2"/>
        <w:shd w:val="clear" w:color="auto" w:fill="auto"/>
        <w:spacing w:before="0" w:after="120" w:line="240" w:lineRule="auto"/>
        <w:ind w:firstLine="0"/>
      </w:pPr>
      <w:r>
        <w:rPr>
          <w:rStyle w:val="CharStyle8"/>
          <w:rFonts w:ascii="Arial Narrow" w:hAnsi="Arial Narrow"/>
          <w:b/>
          <w:color w:val="000000"/>
        </w:rPr>
        <w:t>Subdodávatelia</w:t>
      </w:r>
    </w:p>
    <w:p w14:paraId="3DDA13A4" w14:textId="38EF15C4" w:rsidR="003B1987" w:rsidRPr="003B1987" w:rsidRDefault="003B1987" w:rsidP="003B1987">
      <w:pPr>
        <w:pStyle w:val="Zkladntext1"/>
        <w:numPr>
          <w:ilvl w:val="0"/>
          <w:numId w:val="51"/>
        </w:numPr>
        <w:tabs>
          <w:tab w:val="left" w:pos="0"/>
        </w:tabs>
        <w:spacing w:after="120" w:line="240" w:lineRule="auto"/>
        <w:ind w:left="0" w:hanging="567"/>
        <w:jc w:val="both"/>
        <w:rPr>
          <w:rFonts w:ascii="Arial Narrow" w:hAnsi="Arial Narrow"/>
          <w:sz w:val="21"/>
          <w:szCs w:val="21"/>
        </w:rPr>
      </w:pPr>
      <w:r w:rsidRPr="003B1987">
        <w:rPr>
          <w:rFonts w:ascii="Arial Narrow" w:hAnsi="Arial Narrow"/>
          <w:sz w:val="21"/>
          <w:szCs w:val="21"/>
        </w:rPr>
        <w:t xml:space="preserve">Dodávateľ sa zaväzuje poskytovať </w:t>
      </w:r>
      <w:r w:rsidR="004C346F">
        <w:rPr>
          <w:rFonts w:ascii="Arial Narrow" w:hAnsi="Arial Narrow"/>
          <w:sz w:val="21"/>
          <w:szCs w:val="21"/>
        </w:rPr>
        <w:t>predmet zmluvy</w:t>
      </w:r>
      <w:r w:rsidRPr="003B1987">
        <w:rPr>
          <w:rFonts w:ascii="Arial Narrow" w:hAnsi="Arial Narrow"/>
          <w:sz w:val="21"/>
          <w:szCs w:val="21"/>
        </w:rPr>
        <w:t xml:space="preserve"> vo vlastnom mene, na vlastnú zodpovednosť, na svoje náklady a na vlastné nebezpečenstvo. Dodávateľ zodpovedá za riadne plnenie povinností podľa tejto </w:t>
      </w:r>
      <w:r w:rsidR="004C346F">
        <w:rPr>
          <w:rFonts w:ascii="Arial Narrow" w:hAnsi="Arial Narrow"/>
          <w:sz w:val="21"/>
          <w:szCs w:val="21"/>
        </w:rPr>
        <w:t>z</w:t>
      </w:r>
      <w:r w:rsidRPr="003B1987">
        <w:rPr>
          <w:rFonts w:ascii="Arial Narrow" w:hAnsi="Arial Narrow"/>
          <w:sz w:val="21"/>
          <w:szCs w:val="21"/>
        </w:rPr>
        <w:t>mluvy počas celého trvania zmluvného vzťahu s </w:t>
      </w:r>
      <w:r w:rsidR="004C346F">
        <w:rPr>
          <w:rFonts w:ascii="Arial Narrow" w:hAnsi="Arial Narrow"/>
          <w:sz w:val="21"/>
          <w:szCs w:val="21"/>
        </w:rPr>
        <w:t>odberateľom</w:t>
      </w:r>
      <w:r w:rsidRPr="003B1987">
        <w:rPr>
          <w:rFonts w:ascii="Arial Narrow" w:hAnsi="Arial Narrow"/>
          <w:sz w:val="21"/>
          <w:szCs w:val="21"/>
        </w:rPr>
        <w:t xml:space="preserve">, a to bez ohľadu na to, či </w:t>
      </w:r>
      <w:r w:rsidR="004C346F">
        <w:rPr>
          <w:rFonts w:ascii="Arial Narrow" w:hAnsi="Arial Narrow"/>
          <w:sz w:val="21"/>
          <w:szCs w:val="21"/>
        </w:rPr>
        <w:t>d</w:t>
      </w:r>
      <w:r w:rsidRPr="003B1987">
        <w:rPr>
          <w:rFonts w:ascii="Arial Narrow" w:hAnsi="Arial Narrow"/>
          <w:sz w:val="21"/>
          <w:szCs w:val="21"/>
        </w:rPr>
        <w:t xml:space="preserve">odávateľ využil služby subdodávateľov alebo nie, v akom rozsahu a za akých podmienok. </w:t>
      </w:r>
      <w:r w:rsidR="000500F1">
        <w:rPr>
          <w:rFonts w:ascii="Arial Narrow" w:hAnsi="Arial Narrow"/>
          <w:sz w:val="21"/>
          <w:szCs w:val="21"/>
        </w:rPr>
        <w:t>Odberateľ</w:t>
      </w:r>
      <w:r w:rsidRPr="003B1987">
        <w:rPr>
          <w:rFonts w:ascii="Arial Narrow" w:hAnsi="Arial Narrow"/>
          <w:sz w:val="21"/>
          <w:szCs w:val="21"/>
        </w:rPr>
        <w:t xml:space="preserve"> nenesie akúkoľvek zodpovednosť voči subdodávateľom </w:t>
      </w:r>
      <w:r w:rsidR="000500F1">
        <w:rPr>
          <w:rFonts w:ascii="Arial Narrow" w:hAnsi="Arial Narrow"/>
          <w:sz w:val="21"/>
          <w:szCs w:val="21"/>
        </w:rPr>
        <w:t>d</w:t>
      </w:r>
      <w:r w:rsidRPr="003B1987">
        <w:rPr>
          <w:rFonts w:ascii="Arial Narrow" w:hAnsi="Arial Narrow"/>
          <w:sz w:val="21"/>
          <w:szCs w:val="21"/>
        </w:rPr>
        <w:t>odávateľa.</w:t>
      </w:r>
    </w:p>
    <w:p w14:paraId="72305D7B" w14:textId="226DC3CC" w:rsidR="003B1987" w:rsidRPr="003B1987" w:rsidRDefault="003B1987" w:rsidP="003B1987">
      <w:pPr>
        <w:pStyle w:val="Zkladntext1"/>
        <w:numPr>
          <w:ilvl w:val="0"/>
          <w:numId w:val="51"/>
        </w:numPr>
        <w:tabs>
          <w:tab w:val="left" w:pos="0"/>
        </w:tabs>
        <w:spacing w:after="120" w:line="240" w:lineRule="auto"/>
        <w:ind w:left="0" w:hanging="567"/>
        <w:jc w:val="both"/>
        <w:rPr>
          <w:rFonts w:ascii="Arial Narrow" w:hAnsi="Arial Narrow"/>
          <w:sz w:val="21"/>
          <w:szCs w:val="21"/>
        </w:rPr>
      </w:pPr>
      <w:r w:rsidRPr="003B1987">
        <w:rPr>
          <w:rFonts w:ascii="Arial Narrow" w:hAnsi="Arial Narrow"/>
          <w:sz w:val="21"/>
          <w:szCs w:val="21"/>
        </w:rPr>
        <w:t xml:space="preserve">Počas trvania tejto </w:t>
      </w:r>
      <w:r w:rsidR="000500F1">
        <w:rPr>
          <w:rFonts w:ascii="Arial Narrow" w:hAnsi="Arial Narrow"/>
          <w:sz w:val="21"/>
          <w:szCs w:val="21"/>
        </w:rPr>
        <w:t>z</w:t>
      </w:r>
      <w:r w:rsidRPr="003B1987">
        <w:rPr>
          <w:rFonts w:ascii="Arial Narrow" w:hAnsi="Arial Narrow"/>
          <w:sz w:val="21"/>
          <w:szCs w:val="21"/>
        </w:rPr>
        <w:t xml:space="preserve">mluvy je </w:t>
      </w:r>
      <w:r w:rsidR="000500F1">
        <w:rPr>
          <w:rFonts w:ascii="Arial Narrow" w:hAnsi="Arial Narrow"/>
          <w:sz w:val="21"/>
          <w:szCs w:val="21"/>
        </w:rPr>
        <w:t>d</w:t>
      </w:r>
      <w:r w:rsidRPr="003B1987">
        <w:rPr>
          <w:rFonts w:ascii="Arial Narrow" w:hAnsi="Arial Narrow"/>
          <w:sz w:val="21"/>
          <w:szCs w:val="21"/>
        </w:rPr>
        <w:t xml:space="preserve">odávateľ oprávnený zmeniť subdodávateľov uvedených v  </w:t>
      </w:r>
      <w:r w:rsidR="000500F1">
        <w:rPr>
          <w:rFonts w:ascii="Arial Narrow" w:hAnsi="Arial Narrow"/>
          <w:sz w:val="21"/>
          <w:szCs w:val="21"/>
        </w:rPr>
        <w:t>p</w:t>
      </w:r>
      <w:r w:rsidRPr="003B1987">
        <w:rPr>
          <w:rFonts w:ascii="Arial Narrow" w:hAnsi="Arial Narrow"/>
          <w:sz w:val="21"/>
          <w:szCs w:val="21"/>
        </w:rPr>
        <w:t xml:space="preserve">rílohe č. </w:t>
      </w:r>
      <w:r w:rsidR="000500F1">
        <w:rPr>
          <w:rFonts w:ascii="Arial Narrow" w:hAnsi="Arial Narrow"/>
          <w:sz w:val="21"/>
          <w:szCs w:val="21"/>
        </w:rPr>
        <w:t>5</w:t>
      </w:r>
      <w:r w:rsidRPr="003B1987">
        <w:rPr>
          <w:rFonts w:ascii="Arial Narrow" w:hAnsi="Arial Narrow"/>
          <w:sz w:val="21"/>
          <w:szCs w:val="21"/>
        </w:rPr>
        <w:t xml:space="preserve"> tejto </w:t>
      </w:r>
      <w:r w:rsidR="000500F1">
        <w:rPr>
          <w:rFonts w:ascii="Arial Narrow" w:hAnsi="Arial Narrow"/>
          <w:sz w:val="21"/>
          <w:szCs w:val="21"/>
        </w:rPr>
        <w:t>z</w:t>
      </w:r>
      <w:r w:rsidRPr="003B1987">
        <w:rPr>
          <w:rFonts w:ascii="Arial Narrow" w:hAnsi="Arial Narrow"/>
          <w:sz w:val="21"/>
          <w:szCs w:val="21"/>
        </w:rPr>
        <w:t xml:space="preserve">mluvy výlučne na základe udeleného súhlasu </w:t>
      </w:r>
      <w:r w:rsidR="000500F1">
        <w:rPr>
          <w:rFonts w:ascii="Arial Narrow" w:hAnsi="Arial Narrow"/>
          <w:sz w:val="21"/>
          <w:szCs w:val="21"/>
        </w:rPr>
        <w:t>odberateľa</w:t>
      </w:r>
      <w:r w:rsidRPr="003B1987">
        <w:rPr>
          <w:rFonts w:ascii="Arial Narrow" w:hAnsi="Arial Narrow"/>
          <w:sz w:val="21"/>
          <w:szCs w:val="21"/>
        </w:rPr>
        <w:t xml:space="preserve">. Zmenu údajov akéhokoľvek subdodávateľa je </w:t>
      </w:r>
      <w:r w:rsidR="000500F1">
        <w:rPr>
          <w:rFonts w:ascii="Arial Narrow" w:hAnsi="Arial Narrow"/>
          <w:sz w:val="21"/>
          <w:szCs w:val="21"/>
        </w:rPr>
        <w:t>d</w:t>
      </w:r>
      <w:r w:rsidRPr="003B1987">
        <w:rPr>
          <w:rFonts w:ascii="Arial Narrow" w:hAnsi="Arial Narrow"/>
          <w:sz w:val="21"/>
          <w:szCs w:val="21"/>
        </w:rPr>
        <w:t xml:space="preserve">odávateľ povinný bezodkladne písomne oznámiť </w:t>
      </w:r>
      <w:r w:rsidR="000500F1">
        <w:rPr>
          <w:rFonts w:ascii="Arial Narrow" w:hAnsi="Arial Narrow"/>
          <w:sz w:val="21"/>
          <w:szCs w:val="21"/>
        </w:rPr>
        <w:t>odberateľov</w:t>
      </w:r>
      <w:r w:rsidRPr="003B1987">
        <w:rPr>
          <w:rFonts w:ascii="Arial Narrow" w:hAnsi="Arial Narrow"/>
          <w:sz w:val="21"/>
          <w:szCs w:val="21"/>
        </w:rPr>
        <w:t xml:space="preserve">i, pričom </w:t>
      </w:r>
      <w:r w:rsidR="000500F1">
        <w:rPr>
          <w:rFonts w:ascii="Arial Narrow" w:hAnsi="Arial Narrow"/>
          <w:sz w:val="21"/>
          <w:szCs w:val="21"/>
        </w:rPr>
        <w:t>z</w:t>
      </w:r>
      <w:r w:rsidRPr="003B1987">
        <w:rPr>
          <w:rFonts w:ascii="Arial Narrow" w:hAnsi="Arial Narrow"/>
          <w:sz w:val="21"/>
          <w:szCs w:val="21"/>
        </w:rPr>
        <w:t xml:space="preserve">mluvné strany sa výslovne dohodli, že na zmenu alebo doplnenie subdodávateľa a zmenu údajov subdodávateľa nie je potrebné uzatvoriť dodatok k tejto </w:t>
      </w:r>
      <w:r w:rsidR="000500F1">
        <w:rPr>
          <w:rFonts w:ascii="Arial Narrow" w:hAnsi="Arial Narrow"/>
          <w:sz w:val="21"/>
          <w:szCs w:val="21"/>
        </w:rPr>
        <w:t>z</w:t>
      </w:r>
      <w:r w:rsidRPr="003B1987">
        <w:rPr>
          <w:rFonts w:ascii="Arial Narrow" w:hAnsi="Arial Narrow"/>
          <w:sz w:val="21"/>
          <w:szCs w:val="21"/>
        </w:rPr>
        <w:t>mluve.</w:t>
      </w:r>
    </w:p>
    <w:p w14:paraId="1C942E5A" w14:textId="77777777" w:rsidR="008D62C1" w:rsidRDefault="008D62C1" w:rsidP="00E07F89">
      <w:pPr>
        <w:pStyle w:val="Cisl3U"/>
        <w:numPr>
          <w:ilvl w:val="0"/>
          <w:numId w:val="0"/>
        </w:numPr>
        <w:tabs>
          <w:tab w:val="clear" w:pos="709"/>
        </w:tabs>
        <w:jc w:val="both"/>
        <w:rPr>
          <w:rFonts w:ascii="Arial Narrow" w:hAnsi="Arial Narrow"/>
          <w:sz w:val="21"/>
          <w:szCs w:val="21"/>
        </w:rPr>
      </w:pPr>
    </w:p>
    <w:p w14:paraId="002931C0" w14:textId="77777777" w:rsidR="008D62C1" w:rsidRDefault="008D62C1" w:rsidP="00B06EF6">
      <w:pPr>
        <w:pStyle w:val="Cisl3U"/>
        <w:numPr>
          <w:ilvl w:val="0"/>
          <w:numId w:val="0"/>
        </w:numPr>
        <w:jc w:val="both"/>
        <w:rPr>
          <w:rFonts w:ascii="Arial Narrow" w:hAnsi="Arial Narrow"/>
          <w:sz w:val="21"/>
          <w:szCs w:val="21"/>
        </w:rPr>
      </w:pPr>
    </w:p>
    <w:p w14:paraId="65782E02" w14:textId="2EEBB263" w:rsidR="00922939" w:rsidRDefault="00922939" w:rsidP="006532BD">
      <w:pPr>
        <w:pStyle w:val="Style2"/>
        <w:shd w:val="clear" w:color="auto" w:fill="auto"/>
        <w:spacing w:before="0" w:line="240" w:lineRule="auto"/>
        <w:ind w:left="23" w:firstLine="0"/>
        <w:rPr>
          <w:rStyle w:val="CharStyle8"/>
          <w:rFonts w:ascii="Arial Narrow" w:eastAsia="Tahoma" w:hAnsi="Arial Narrow" w:cs="Tahoma"/>
          <w:b/>
          <w:color w:val="000000"/>
          <w:szCs w:val="24"/>
          <w:lang w:eastAsia="sk-SK" w:bidi="sk-SK"/>
        </w:rPr>
      </w:pPr>
      <w:r>
        <w:rPr>
          <w:rStyle w:val="CharStyle8"/>
          <w:rFonts w:ascii="Arial Narrow" w:hAnsi="Arial Narrow"/>
          <w:b/>
          <w:color w:val="000000"/>
        </w:rPr>
        <w:t>Článok VI</w:t>
      </w:r>
      <w:r w:rsidR="00E55C5C">
        <w:rPr>
          <w:rStyle w:val="CharStyle8"/>
          <w:rFonts w:ascii="Arial Narrow" w:hAnsi="Arial Narrow"/>
          <w:b/>
          <w:color w:val="000000"/>
        </w:rPr>
        <w:t>I</w:t>
      </w:r>
      <w:r w:rsidR="008D62C1">
        <w:rPr>
          <w:rStyle w:val="CharStyle8"/>
          <w:rFonts w:ascii="Arial Narrow" w:hAnsi="Arial Narrow"/>
          <w:b/>
          <w:color w:val="000000"/>
        </w:rPr>
        <w:t>I</w:t>
      </w:r>
    </w:p>
    <w:p w14:paraId="539A3C18" w14:textId="77E9F565" w:rsidR="00922939" w:rsidRDefault="00922939" w:rsidP="006532BD">
      <w:pPr>
        <w:pStyle w:val="Style2"/>
        <w:shd w:val="clear" w:color="auto" w:fill="auto"/>
        <w:spacing w:before="0" w:after="120" w:line="240" w:lineRule="auto"/>
        <w:ind w:firstLine="0"/>
        <w:rPr>
          <w:rStyle w:val="CharStyle8"/>
          <w:rFonts w:ascii="Arial Narrow" w:hAnsi="Arial Narrow"/>
          <w:b/>
          <w:color w:val="000000"/>
        </w:rPr>
      </w:pPr>
      <w:r>
        <w:rPr>
          <w:rStyle w:val="CharStyle8"/>
          <w:rFonts w:ascii="Arial Narrow" w:hAnsi="Arial Narrow"/>
          <w:b/>
          <w:color w:val="000000"/>
        </w:rPr>
        <w:t>Doručovanie</w:t>
      </w:r>
    </w:p>
    <w:p w14:paraId="7C45DEA7" w14:textId="41C0C076" w:rsidR="008D4ED3" w:rsidRPr="00DF15C5" w:rsidRDefault="008D4ED3" w:rsidP="003B1987">
      <w:pPr>
        <w:pStyle w:val="Zkladntext1"/>
        <w:numPr>
          <w:ilvl w:val="0"/>
          <w:numId w:val="103"/>
        </w:numPr>
        <w:tabs>
          <w:tab w:val="left" w:pos="0"/>
        </w:tabs>
        <w:spacing w:after="120" w:line="240" w:lineRule="auto"/>
        <w:ind w:left="0" w:hanging="567"/>
        <w:jc w:val="both"/>
        <w:rPr>
          <w:rFonts w:ascii="Arial Narrow" w:hAnsi="Arial Narrow"/>
          <w:sz w:val="21"/>
          <w:szCs w:val="21"/>
        </w:rPr>
      </w:pPr>
      <w:r w:rsidRPr="00DF15C5">
        <w:rPr>
          <w:rFonts w:ascii="Arial Narrow" w:hAnsi="Arial Narrow"/>
          <w:sz w:val="21"/>
          <w:szCs w:val="21"/>
        </w:rPr>
        <w:t>Doručením sa rozumie prijatie zásielky zmluvnou stranou, ktorej bola adresovaná. Za deň doručenia písomnosti</w:t>
      </w:r>
      <w:r w:rsidR="00DE2FCB">
        <w:rPr>
          <w:rFonts w:ascii="Arial Narrow" w:hAnsi="Arial Narrow"/>
          <w:sz w:val="21"/>
          <w:szCs w:val="21"/>
        </w:rPr>
        <w:t xml:space="preserve"> </w:t>
      </w:r>
      <w:r w:rsidRPr="00DF15C5">
        <w:rPr>
          <w:rFonts w:ascii="Arial Narrow" w:hAnsi="Arial Narrow"/>
          <w:sz w:val="21"/>
          <w:szCs w:val="21"/>
        </w:rPr>
        <w:t>prostredníctvom pošty zasielanej ako doporučená zásielka s doručenkou sa považuje takisto deň,</w:t>
      </w:r>
    </w:p>
    <w:p w14:paraId="1F7BB544" w14:textId="1F3D1945" w:rsidR="008D4ED3" w:rsidRPr="00DF15C5" w:rsidRDefault="008D4ED3" w:rsidP="00DE2FCB">
      <w:pPr>
        <w:pStyle w:val="Zkladntext1"/>
        <w:numPr>
          <w:ilvl w:val="0"/>
          <w:numId w:val="10"/>
        </w:numPr>
        <w:tabs>
          <w:tab w:val="left" w:pos="0"/>
          <w:tab w:val="left" w:pos="1055"/>
        </w:tabs>
        <w:spacing w:after="120" w:line="240" w:lineRule="auto"/>
        <w:ind w:left="284" w:hanging="284"/>
        <w:jc w:val="both"/>
        <w:rPr>
          <w:rFonts w:ascii="Arial Narrow" w:hAnsi="Arial Narrow"/>
          <w:sz w:val="21"/>
          <w:szCs w:val="21"/>
        </w:rPr>
      </w:pPr>
      <w:bookmarkStart w:id="61" w:name="bookmark203"/>
      <w:bookmarkEnd w:id="61"/>
      <w:r w:rsidRPr="00DF15C5">
        <w:rPr>
          <w:rFonts w:ascii="Arial Narrow" w:hAnsi="Arial Narrow"/>
          <w:sz w:val="21"/>
          <w:szCs w:val="21"/>
        </w:rPr>
        <w:t>v ktorom táto zmluvná strana ju odoprela prijať</w:t>
      </w:r>
      <w:r w:rsidR="008D62C1">
        <w:rPr>
          <w:rFonts w:ascii="Arial Narrow" w:hAnsi="Arial Narrow"/>
          <w:sz w:val="21"/>
          <w:szCs w:val="21"/>
        </w:rPr>
        <w:t>;</w:t>
      </w:r>
    </w:p>
    <w:p w14:paraId="67E5AA46" w14:textId="77777777" w:rsidR="008D4ED3" w:rsidRPr="00DF15C5" w:rsidRDefault="008D4ED3" w:rsidP="00DE2FCB">
      <w:pPr>
        <w:pStyle w:val="Zkladntext1"/>
        <w:numPr>
          <w:ilvl w:val="0"/>
          <w:numId w:val="10"/>
        </w:numPr>
        <w:tabs>
          <w:tab w:val="left" w:pos="0"/>
          <w:tab w:val="left" w:pos="1055"/>
        </w:tabs>
        <w:spacing w:after="120" w:line="240" w:lineRule="auto"/>
        <w:ind w:left="284" w:hanging="284"/>
        <w:jc w:val="both"/>
        <w:rPr>
          <w:rFonts w:ascii="Arial Narrow" w:hAnsi="Arial Narrow"/>
          <w:sz w:val="21"/>
          <w:szCs w:val="21"/>
        </w:rPr>
      </w:pPr>
      <w:bookmarkStart w:id="62" w:name="bookmark204"/>
      <w:bookmarkEnd w:id="62"/>
      <w:r w:rsidRPr="00DF15C5">
        <w:rPr>
          <w:rFonts w:ascii="Arial Narrow" w:hAnsi="Arial Narrow"/>
          <w:sz w:val="21"/>
          <w:szCs w:val="21"/>
        </w:rPr>
        <w:lastRenderedPageBreak/>
        <w:t>ktorým márne uplynula odberná lehota pre jej vyzdvihnutie si na pošte alebo</w:t>
      </w:r>
    </w:p>
    <w:p w14:paraId="70C21E96" w14:textId="77777777" w:rsidR="008D4ED3" w:rsidRPr="00DF15C5" w:rsidRDefault="008D4ED3" w:rsidP="00DE2FCB">
      <w:pPr>
        <w:pStyle w:val="Zkladntext1"/>
        <w:numPr>
          <w:ilvl w:val="0"/>
          <w:numId w:val="10"/>
        </w:numPr>
        <w:tabs>
          <w:tab w:val="left" w:pos="0"/>
          <w:tab w:val="left" w:pos="1055"/>
          <w:tab w:val="left" w:pos="1134"/>
        </w:tabs>
        <w:spacing w:after="120" w:line="240" w:lineRule="auto"/>
        <w:ind w:left="284" w:hanging="284"/>
        <w:jc w:val="both"/>
        <w:rPr>
          <w:rFonts w:ascii="Arial Narrow" w:hAnsi="Arial Narrow"/>
          <w:sz w:val="21"/>
          <w:szCs w:val="21"/>
        </w:rPr>
      </w:pPr>
      <w:bookmarkStart w:id="63" w:name="bookmark205"/>
      <w:bookmarkEnd w:id="63"/>
      <w:r w:rsidRPr="00DF15C5">
        <w:rPr>
          <w:rFonts w:ascii="Arial Narrow" w:hAnsi="Arial Narrow"/>
          <w:sz w:val="21"/>
          <w:szCs w:val="21"/>
        </w:rPr>
        <w:t>v ktorý bola na nej zamestnancom pošty vyznačená poznámka, „že adresát sa odsťahoval“, „adresát je neznámy“ alebo iná poznámka, ktorá podľa poštového poriadku znamená nedoručiteľnosť zásielky.</w:t>
      </w:r>
    </w:p>
    <w:p w14:paraId="621C548E" w14:textId="05FF2A69" w:rsidR="008D4ED3" w:rsidRPr="00DF15C5" w:rsidRDefault="008D4ED3" w:rsidP="003B1987">
      <w:pPr>
        <w:pStyle w:val="Zkladntext1"/>
        <w:numPr>
          <w:ilvl w:val="0"/>
          <w:numId w:val="103"/>
        </w:numPr>
        <w:tabs>
          <w:tab w:val="left" w:pos="0"/>
        </w:tabs>
        <w:spacing w:after="120" w:line="240" w:lineRule="auto"/>
        <w:ind w:left="0" w:hanging="567"/>
        <w:jc w:val="both"/>
        <w:rPr>
          <w:rFonts w:ascii="Arial Narrow" w:hAnsi="Arial Narrow"/>
          <w:sz w:val="21"/>
          <w:szCs w:val="21"/>
        </w:rPr>
      </w:pPr>
      <w:r w:rsidRPr="00DF15C5">
        <w:rPr>
          <w:rFonts w:ascii="Arial Narrow" w:hAnsi="Arial Narrow"/>
          <w:sz w:val="21"/>
          <w:szCs w:val="21"/>
        </w:rPr>
        <w:t>Písomnosti doručované v elektronickej podobe, ak nie je preukázaný skorší termín doručenia, sa považujú za doručené prvý pracovný deň nasledujúci po ich odoslaní, aj keď si ich druhá strana neprečítala.</w:t>
      </w:r>
    </w:p>
    <w:p w14:paraId="73E4B35C" w14:textId="47663810" w:rsidR="008D4ED3" w:rsidRDefault="008D4ED3" w:rsidP="003B1987">
      <w:pPr>
        <w:pStyle w:val="Zkladntext1"/>
        <w:numPr>
          <w:ilvl w:val="0"/>
          <w:numId w:val="103"/>
        </w:numPr>
        <w:tabs>
          <w:tab w:val="left" w:pos="0"/>
        </w:tabs>
        <w:spacing w:after="120" w:line="240" w:lineRule="auto"/>
        <w:ind w:left="0" w:hanging="567"/>
        <w:jc w:val="both"/>
        <w:rPr>
          <w:rFonts w:ascii="Arial Narrow" w:hAnsi="Arial Narrow"/>
          <w:sz w:val="21"/>
          <w:szCs w:val="21"/>
        </w:rPr>
      </w:pPr>
      <w:r w:rsidRPr="00DF15C5">
        <w:rPr>
          <w:rFonts w:ascii="Arial Narrow" w:hAnsi="Arial Narrow"/>
          <w:sz w:val="21"/>
          <w:szCs w:val="21"/>
        </w:rPr>
        <w:t>Odberateľ a dodávateľ sú povinní navzájom si oznámiť zmenu adresy na doručovanie</w:t>
      </w:r>
      <w:r w:rsidR="008D62C1">
        <w:rPr>
          <w:rFonts w:ascii="Arial Narrow" w:hAnsi="Arial Narrow"/>
          <w:sz w:val="21"/>
          <w:szCs w:val="21"/>
        </w:rPr>
        <w:t xml:space="preserve"> </w:t>
      </w:r>
      <w:r w:rsidRPr="00DF15C5">
        <w:rPr>
          <w:rFonts w:ascii="Arial Narrow" w:hAnsi="Arial Narrow"/>
          <w:sz w:val="21"/>
          <w:szCs w:val="21"/>
        </w:rPr>
        <w:t>a elektronickej adresy (e-mail) v lehote do 14 kalendárnych dní od ich zmeny. Ak odberateľ alebo dodávateľ v stanovenej lehote druhú stranu o zmene neinformuje, považuje sa doručenie písomností za riadne vykonané na poslednú známu adresu.</w:t>
      </w:r>
    </w:p>
    <w:p w14:paraId="3781A930" w14:textId="77777777" w:rsidR="008D62C1" w:rsidRPr="00DF15C5" w:rsidRDefault="008D62C1" w:rsidP="008D62C1">
      <w:pPr>
        <w:pStyle w:val="Zkladntext1"/>
        <w:tabs>
          <w:tab w:val="left" w:pos="709"/>
        </w:tabs>
        <w:spacing w:after="120" w:line="240" w:lineRule="auto"/>
        <w:ind w:left="720"/>
        <w:jc w:val="both"/>
        <w:rPr>
          <w:rFonts w:ascii="Arial Narrow" w:hAnsi="Arial Narrow"/>
          <w:sz w:val="21"/>
          <w:szCs w:val="21"/>
        </w:rPr>
      </w:pPr>
    </w:p>
    <w:p w14:paraId="160C8ABF" w14:textId="40BC38B6" w:rsidR="009F1825" w:rsidRPr="006532BD" w:rsidRDefault="009F1825" w:rsidP="006532BD">
      <w:pPr>
        <w:pStyle w:val="Zhlavie20"/>
        <w:keepNext/>
        <w:keepLines/>
        <w:tabs>
          <w:tab w:val="left" w:pos="709"/>
          <w:tab w:val="left" w:pos="5670"/>
        </w:tabs>
        <w:spacing w:line="240" w:lineRule="auto"/>
        <w:ind w:left="709" w:hanging="709"/>
        <w:jc w:val="center"/>
        <w:rPr>
          <w:rFonts w:ascii="Arial Narrow" w:hAnsi="Arial Narrow"/>
          <w:sz w:val="21"/>
          <w:szCs w:val="21"/>
        </w:rPr>
      </w:pPr>
      <w:bookmarkStart w:id="64" w:name="bookmark53"/>
      <w:r w:rsidRPr="006532BD">
        <w:rPr>
          <w:rFonts w:ascii="Arial Narrow" w:hAnsi="Arial Narrow"/>
          <w:sz w:val="21"/>
          <w:szCs w:val="21"/>
        </w:rPr>
        <w:t xml:space="preserve">Článok </w:t>
      </w:r>
      <w:bookmarkEnd w:id="64"/>
      <w:r w:rsidR="00B06EF6">
        <w:rPr>
          <w:rFonts w:ascii="Arial Narrow" w:hAnsi="Arial Narrow"/>
          <w:sz w:val="21"/>
          <w:szCs w:val="21"/>
        </w:rPr>
        <w:t>I</w:t>
      </w:r>
      <w:r w:rsidR="00EB0B53">
        <w:rPr>
          <w:rFonts w:ascii="Arial Narrow" w:hAnsi="Arial Narrow"/>
          <w:sz w:val="21"/>
          <w:szCs w:val="21"/>
        </w:rPr>
        <w:t>X</w:t>
      </w:r>
    </w:p>
    <w:p w14:paraId="7A338E2F" w14:textId="766D7664" w:rsidR="009F1825" w:rsidRPr="006532BD" w:rsidRDefault="00076F6D" w:rsidP="006532BD">
      <w:pPr>
        <w:pStyle w:val="Zhlavie20"/>
        <w:keepNext/>
        <w:keepLines/>
        <w:tabs>
          <w:tab w:val="left" w:pos="709"/>
          <w:tab w:val="left" w:pos="5670"/>
        </w:tabs>
        <w:spacing w:after="120" w:line="240" w:lineRule="auto"/>
        <w:ind w:left="709" w:hanging="709"/>
        <w:jc w:val="center"/>
        <w:rPr>
          <w:rFonts w:ascii="Arial Narrow" w:hAnsi="Arial Narrow"/>
          <w:sz w:val="21"/>
          <w:szCs w:val="21"/>
        </w:rPr>
      </w:pPr>
      <w:bookmarkStart w:id="65" w:name="bookmark51"/>
      <w:bookmarkStart w:id="66" w:name="bookmark52"/>
      <w:bookmarkStart w:id="67" w:name="bookmark54"/>
      <w:r>
        <w:rPr>
          <w:rFonts w:ascii="Arial Narrow" w:hAnsi="Arial Narrow"/>
          <w:sz w:val="21"/>
          <w:szCs w:val="21"/>
        </w:rPr>
        <w:t>Z</w:t>
      </w:r>
      <w:r w:rsidR="009F1825" w:rsidRPr="006532BD">
        <w:rPr>
          <w:rFonts w:ascii="Arial Narrow" w:hAnsi="Arial Narrow"/>
          <w:sz w:val="21"/>
          <w:szCs w:val="21"/>
        </w:rPr>
        <w:t>áverečné ustanovenia</w:t>
      </w:r>
      <w:bookmarkEnd w:id="65"/>
      <w:bookmarkEnd w:id="66"/>
      <w:bookmarkEnd w:id="67"/>
    </w:p>
    <w:p w14:paraId="77EB55F3" w14:textId="6EF19628" w:rsidR="002E4A3A" w:rsidRPr="006532BD" w:rsidRDefault="009F1825" w:rsidP="00DE2FCB">
      <w:pPr>
        <w:pStyle w:val="Cisl2U"/>
        <w:numPr>
          <w:ilvl w:val="0"/>
          <w:numId w:val="44"/>
        </w:numPr>
        <w:tabs>
          <w:tab w:val="clear" w:pos="709"/>
          <w:tab w:val="left" w:pos="0"/>
        </w:tabs>
        <w:spacing w:after="120"/>
        <w:ind w:left="0" w:hanging="567"/>
        <w:jc w:val="both"/>
        <w:rPr>
          <w:rFonts w:ascii="Arial Narrow" w:hAnsi="Arial Narrow"/>
          <w:sz w:val="21"/>
          <w:szCs w:val="21"/>
        </w:rPr>
      </w:pPr>
      <w:r w:rsidRPr="006532BD">
        <w:rPr>
          <w:rFonts w:ascii="Arial Narrow" w:hAnsi="Arial Narrow"/>
          <w:sz w:val="21"/>
          <w:szCs w:val="21"/>
        </w:rPr>
        <w:t xml:space="preserve">Zmluvné strany sa dohodli, že právny vzťah založený touto zmluvou sa riadi aj podmienkami dohodnutými </w:t>
      </w:r>
      <w:r w:rsidR="004568C6">
        <w:rPr>
          <w:rFonts w:ascii="Arial Narrow" w:hAnsi="Arial Narrow"/>
          <w:sz w:val="21"/>
          <w:szCs w:val="21"/>
        </w:rPr>
        <w:t>v prílohe č.</w:t>
      </w:r>
      <w:r w:rsidR="008B1840">
        <w:rPr>
          <w:rFonts w:ascii="Arial Narrow" w:hAnsi="Arial Narrow"/>
          <w:sz w:val="21"/>
          <w:szCs w:val="21"/>
        </w:rPr>
        <w:t> </w:t>
      </w:r>
      <w:r w:rsidR="004568C6">
        <w:rPr>
          <w:rFonts w:ascii="Arial Narrow" w:hAnsi="Arial Narrow"/>
          <w:sz w:val="21"/>
          <w:szCs w:val="21"/>
        </w:rPr>
        <w:t>2.</w:t>
      </w:r>
      <w:r w:rsidR="008B1840">
        <w:rPr>
          <w:rFonts w:ascii="Arial Narrow" w:hAnsi="Arial Narrow"/>
          <w:sz w:val="21"/>
          <w:szCs w:val="21"/>
        </w:rPr>
        <w:t> </w:t>
      </w:r>
      <w:r w:rsidR="004568C6">
        <w:rPr>
          <w:rFonts w:ascii="Arial Narrow" w:hAnsi="Arial Narrow"/>
          <w:sz w:val="21"/>
          <w:szCs w:val="21"/>
        </w:rPr>
        <w:t>Zmluvné strany sa dohodli,</w:t>
      </w:r>
      <w:r w:rsidRPr="006532BD">
        <w:rPr>
          <w:rFonts w:ascii="Arial Narrow" w:hAnsi="Arial Narrow"/>
          <w:sz w:val="21"/>
          <w:szCs w:val="21"/>
        </w:rPr>
        <w:t xml:space="preserve"> že ustanovenia tejto zmluvy majú prednosť pred </w:t>
      </w:r>
      <w:r w:rsidR="004568C6">
        <w:rPr>
          <w:rFonts w:ascii="Arial Narrow" w:hAnsi="Arial Narrow"/>
          <w:sz w:val="21"/>
          <w:szCs w:val="21"/>
        </w:rPr>
        <w:t>prílohou č. 2</w:t>
      </w:r>
      <w:r w:rsidRPr="006532BD">
        <w:rPr>
          <w:rFonts w:ascii="Arial Narrow" w:hAnsi="Arial Narrow"/>
          <w:sz w:val="21"/>
          <w:szCs w:val="21"/>
        </w:rPr>
        <w:t xml:space="preserve">. Zmluvné strany sa dohodli, že práva a povinnosti, ktoré nie sú upravené touto zmluvou, </w:t>
      </w:r>
      <w:r w:rsidR="00384EFC">
        <w:rPr>
          <w:rFonts w:ascii="Arial Narrow" w:hAnsi="Arial Narrow"/>
          <w:sz w:val="21"/>
          <w:szCs w:val="21"/>
        </w:rPr>
        <w:t>prílohou č. 2</w:t>
      </w:r>
      <w:r w:rsidR="00384EFC" w:rsidRPr="006532BD">
        <w:rPr>
          <w:rFonts w:ascii="Arial Narrow" w:hAnsi="Arial Narrow"/>
          <w:sz w:val="21"/>
          <w:szCs w:val="21"/>
        </w:rPr>
        <w:t xml:space="preserve"> </w:t>
      </w:r>
      <w:r w:rsidRPr="006532BD">
        <w:rPr>
          <w:rFonts w:ascii="Arial Narrow" w:hAnsi="Arial Narrow"/>
          <w:sz w:val="21"/>
          <w:szCs w:val="21"/>
        </w:rPr>
        <w:t>a</w:t>
      </w:r>
      <w:r w:rsidR="00384EFC">
        <w:rPr>
          <w:rFonts w:ascii="Arial Narrow" w:hAnsi="Arial Narrow"/>
          <w:sz w:val="21"/>
          <w:szCs w:val="21"/>
        </w:rPr>
        <w:t>lebo</w:t>
      </w:r>
      <w:r w:rsidRPr="006532BD">
        <w:rPr>
          <w:rFonts w:ascii="Arial Narrow" w:hAnsi="Arial Narrow"/>
          <w:sz w:val="21"/>
          <w:szCs w:val="21"/>
        </w:rPr>
        <w:t xml:space="preserve"> Prevádzkovým poriadkom PDS sa </w:t>
      </w:r>
      <w:r w:rsidR="000173C7">
        <w:rPr>
          <w:rFonts w:ascii="Arial Narrow" w:hAnsi="Arial Narrow"/>
          <w:sz w:val="21"/>
          <w:szCs w:val="21"/>
        </w:rPr>
        <w:t xml:space="preserve">spravujú </w:t>
      </w:r>
      <w:r w:rsidRPr="006532BD">
        <w:rPr>
          <w:rFonts w:ascii="Arial Narrow" w:hAnsi="Arial Narrow"/>
          <w:sz w:val="21"/>
          <w:szCs w:val="21"/>
        </w:rPr>
        <w:t>Obchodn</w:t>
      </w:r>
      <w:r w:rsidR="000173C7">
        <w:rPr>
          <w:rFonts w:ascii="Arial Narrow" w:hAnsi="Arial Narrow"/>
          <w:sz w:val="21"/>
          <w:szCs w:val="21"/>
        </w:rPr>
        <w:t>ým</w:t>
      </w:r>
      <w:r w:rsidRPr="006532BD">
        <w:rPr>
          <w:rFonts w:ascii="Arial Narrow" w:hAnsi="Arial Narrow"/>
          <w:sz w:val="21"/>
          <w:szCs w:val="21"/>
        </w:rPr>
        <w:t xml:space="preserve"> zákonník</w:t>
      </w:r>
      <w:r w:rsidR="000173C7">
        <w:rPr>
          <w:rFonts w:ascii="Arial Narrow" w:hAnsi="Arial Narrow"/>
          <w:sz w:val="21"/>
          <w:szCs w:val="21"/>
        </w:rPr>
        <w:t>om</w:t>
      </w:r>
      <w:r w:rsidRPr="006532BD">
        <w:rPr>
          <w:rFonts w:ascii="Arial Narrow" w:hAnsi="Arial Narrow"/>
          <w:sz w:val="21"/>
          <w:szCs w:val="21"/>
        </w:rPr>
        <w:t>.</w:t>
      </w:r>
    </w:p>
    <w:p w14:paraId="27C38CED" w14:textId="5F949C9F" w:rsidR="002E4A3A" w:rsidRPr="006532BD" w:rsidRDefault="00F97603" w:rsidP="00DE2FCB">
      <w:pPr>
        <w:pStyle w:val="Cisl2U"/>
        <w:numPr>
          <w:ilvl w:val="0"/>
          <w:numId w:val="44"/>
        </w:numPr>
        <w:tabs>
          <w:tab w:val="clear" w:pos="709"/>
          <w:tab w:val="left" w:pos="0"/>
        </w:tabs>
        <w:spacing w:after="120"/>
        <w:ind w:left="0" w:hanging="567"/>
        <w:jc w:val="both"/>
        <w:rPr>
          <w:rFonts w:ascii="Arial Narrow" w:hAnsi="Arial Narrow"/>
          <w:sz w:val="21"/>
          <w:szCs w:val="21"/>
        </w:rPr>
      </w:pPr>
      <w:bookmarkStart w:id="68" w:name="bookmark56"/>
      <w:bookmarkEnd w:id="68"/>
      <w:r>
        <w:rPr>
          <w:rFonts w:ascii="Arial Narrow" w:hAnsi="Arial Narrow"/>
          <w:sz w:val="21"/>
          <w:szCs w:val="21"/>
        </w:rPr>
        <w:t>T</w:t>
      </w:r>
      <w:r w:rsidR="009F1825" w:rsidRPr="006532BD">
        <w:rPr>
          <w:rFonts w:ascii="Arial Narrow" w:hAnsi="Arial Narrow"/>
          <w:sz w:val="21"/>
          <w:szCs w:val="21"/>
        </w:rPr>
        <w:t>úto zmluvu</w:t>
      </w:r>
      <w:r>
        <w:rPr>
          <w:rFonts w:ascii="Arial Narrow" w:hAnsi="Arial Narrow"/>
          <w:sz w:val="21"/>
          <w:szCs w:val="21"/>
        </w:rPr>
        <w:t xml:space="preserve"> je</w:t>
      </w:r>
      <w:r w:rsidR="009F1825" w:rsidRPr="006532BD">
        <w:rPr>
          <w:rFonts w:ascii="Arial Narrow" w:hAnsi="Arial Narrow"/>
          <w:sz w:val="21"/>
          <w:szCs w:val="21"/>
        </w:rPr>
        <w:t xml:space="preserve"> možné meniť a dopĺňať iba písomnými dodatkami po súhlase oboch zmluvných strán. Všetky dodatky budú označené poradovými číslami a podpísané osobami oprávnenými konať vo veciach tejto zmluvy.</w:t>
      </w:r>
    </w:p>
    <w:p w14:paraId="04649CAD" w14:textId="1B5EAA33" w:rsidR="00150871" w:rsidRDefault="009F1825" w:rsidP="00DE2FCB">
      <w:pPr>
        <w:pStyle w:val="Odsekzoznamu"/>
        <w:numPr>
          <w:ilvl w:val="0"/>
          <w:numId w:val="44"/>
        </w:numPr>
        <w:tabs>
          <w:tab w:val="left" w:pos="0"/>
        </w:tabs>
        <w:spacing w:after="120"/>
        <w:ind w:left="0" w:hanging="567"/>
        <w:contextualSpacing w:val="0"/>
        <w:jc w:val="both"/>
        <w:rPr>
          <w:rFonts w:ascii="Arial Narrow" w:hAnsi="Arial Narrow"/>
          <w:sz w:val="21"/>
          <w:szCs w:val="21"/>
        </w:rPr>
      </w:pPr>
      <w:bookmarkStart w:id="69" w:name="bookmark57"/>
      <w:bookmarkEnd w:id="69"/>
      <w:r w:rsidRPr="006532BD">
        <w:rPr>
          <w:rFonts w:ascii="Arial Narrow" w:hAnsi="Arial Narrow"/>
          <w:sz w:val="21"/>
          <w:szCs w:val="21"/>
        </w:rPr>
        <w:t xml:space="preserve">Táto zmluva nadobúda platnosť dňom jej podpísania obidvomi zmluvnými stranami a účinnosť nadobúda dňom začiatku dodávky elektriny v zmysle </w:t>
      </w:r>
      <w:r w:rsidR="00AB62FC">
        <w:rPr>
          <w:rFonts w:ascii="Arial Narrow" w:hAnsi="Arial Narrow"/>
          <w:sz w:val="21"/>
          <w:szCs w:val="21"/>
        </w:rPr>
        <w:t>bodu 2</w:t>
      </w:r>
      <w:r w:rsidR="00661514">
        <w:rPr>
          <w:rFonts w:ascii="Arial Narrow" w:hAnsi="Arial Narrow"/>
          <w:sz w:val="21"/>
          <w:szCs w:val="21"/>
        </w:rPr>
        <w:t xml:space="preserve">. článku </w:t>
      </w:r>
      <w:r w:rsidRPr="006532BD">
        <w:rPr>
          <w:rFonts w:ascii="Arial Narrow" w:hAnsi="Arial Narrow"/>
          <w:sz w:val="21"/>
          <w:szCs w:val="21"/>
        </w:rPr>
        <w:t>I</w:t>
      </w:r>
      <w:r w:rsidR="00EF1452">
        <w:rPr>
          <w:rFonts w:ascii="Arial Narrow" w:hAnsi="Arial Narrow"/>
          <w:sz w:val="21"/>
          <w:szCs w:val="21"/>
        </w:rPr>
        <w:t>I</w:t>
      </w:r>
      <w:r w:rsidRPr="006532BD">
        <w:rPr>
          <w:rFonts w:ascii="Arial Narrow" w:hAnsi="Arial Narrow"/>
          <w:sz w:val="21"/>
          <w:szCs w:val="21"/>
        </w:rPr>
        <w:t xml:space="preserve"> tejto zmluvy</w:t>
      </w:r>
      <w:r w:rsidR="003C2E00" w:rsidRPr="00150871">
        <w:rPr>
          <w:rFonts w:ascii="Arial Narrow" w:hAnsi="Arial Narrow"/>
          <w:sz w:val="21"/>
          <w:szCs w:val="21"/>
        </w:rPr>
        <w:t xml:space="preserve">, no nie skôr ako </w:t>
      </w:r>
      <w:r w:rsidR="00A24F21">
        <w:rPr>
          <w:rFonts w:ascii="Arial Narrow" w:hAnsi="Arial Narrow"/>
          <w:sz w:val="21"/>
          <w:szCs w:val="21"/>
        </w:rPr>
        <w:t xml:space="preserve">dňom zverejnenia </w:t>
      </w:r>
      <w:r w:rsidR="008D62C1">
        <w:rPr>
          <w:rFonts w:ascii="Arial Narrow" w:hAnsi="Arial Narrow"/>
          <w:sz w:val="21"/>
          <w:szCs w:val="21"/>
        </w:rPr>
        <w:t xml:space="preserve">v centrálnom registri zmlúv </w:t>
      </w:r>
      <w:r w:rsidR="00150871" w:rsidRPr="00150871">
        <w:rPr>
          <w:rFonts w:ascii="Arial Narrow" w:hAnsi="Arial Narrow"/>
          <w:sz w:val="21"/>
          <w:szCs w:val="21"/>
        </w:rPr>
        <w:t xml:space="preserve">podľa ustanovení § 5a zákona č. 211/2000 Z. z. o slobodnom prístupe k informáciám a o zmene a doplnení niektorých zákonov (zákon o slobode informácií) v znení neskorších predpisov v spojení s § 47a ods. 1 zákona č. 40/1964 Zb. Občianskeho zákonníka v znení neskorších predpisov. </w:t>
      </w:r>
    </w:p>
    <w:p w14:paraId="01AB02AC" w14:textId="5AC36E20" w:rsidR="00B63E83" w:rsidRPr="00B63E83" w:rsidRDefault="00B63E83" w:rsidP="00DE2FCB">
      <w:pPr>
        <w:pStyle w:val="Odsekzoznamu"/>
        <w:numPr>
          <w:ilvl w:val="0"/>
          <w:numId w:val="44"/>
        </w:numPr>
        <w:tabs>
          <w:tab w:val="left" w:pos="0"/>
        </w:tabs>
        <w:spacing w:after="120"/>
        <w:ind w:left="0" w:hanging="567"/>
        <w:contextualSpacing w:val="0"/>
        <w:jc w:val="both"/>
        <w:rPr>
          <w:rFonts w:ascii="Arial Narrow" w:hAnsi="Arial Narrow"/>
          <w:sz w:val="21"/>
          <w:szCs w:val="21"/>
        </w:rPr>
      </w:pPr>
      <w:r w:rsidRPr="00B63E83">
        <w:rPr>
          <w:rFonts w:ascii="Arial Narrow" w:hAnsi="Arial Narrow"/>
          <w:sz w:val="21"/>
          <w:szCs w:val="21"/>
        </w:rPr>
        <w:t xml:space="preserve">Žiadna zo zmluvných strán nemôže bez predchádzajúceho písomného súhlasu druhej zmluvnej strany priamo alebo nepriamo meniť záväzkový vzťah založený touto zmluvou alebo postúpiť práva z tejto zmluvy ani postúpiť pohľadávky voči druhej strane vzniknuté zo zmluvy alebo na základe zmluvy. </w:t>
      </w:r>
    </w:p>
    <w:p w14:paraId="683B53AC" w14:textId="1699D1CC" w:rsidR="002E4A3A" w:rsidRPr="006532BD" w:rsidRDefault="009F1825" w:rsidP="00DE2FCB">
      <w:pPr>
        <w:pStyle w:val="Cisl2U"/>
        <w:numPr>
          <w:ilvl w:val="0"/>
          <w:numId w:val="44"/>
        </w:numPr>
        <w:tabs>
          <w:tab w:val="clear" w:pos="709"/>
          <w:tab w:val="left" w:pos="0"/>
        </w:tabs>
        <w:spacing w:after="120"/>
        <w:ind w:left="0" w:hanging="567"/>
        <w:jc w:val="both"/>
        <w:rPr>
          <w:rFonts w:ascii="Arial Narrow" w:hAnsi="Arial Narrow"/>
          <w:sz w:val="21"/>
          <w:szCs w:val="21"/>
        </w:rPr>
      </w:pPr>
      <w:bookmarkStart w:id="70" w:name="bookmark58"/>
      <w:bookmarkEnd w:id="70"/>
      <w:r w:rsidRPr="006532BD">
        <w:rPr>
          <w:rFonts w:ascii="Arial Narrow" w:hAnsi="Arial Narrow"/>
          <w:sz w:val="21"/>
          <w:szCs w:val="21"/>
        </w:rPr>
        <w:t xml:space="preserve">Táto zmluva je vyhotovená v </w:t>
      </w:r>
      <w:r w:rsidR="00C738E6">
        <w:rPr>
          <w:rFonts w:ascii="Arial Narrow" w:hAnsi="Arial Narrow"/>
          <w:sz w:val="21"/>
          <w:szCs w:val="21"/>
        </w:rPr>
        <w:t>4</w:t>
      </w:r>
      <w:r w:rsidR="00A24F21" w:rsidRPr="006532BD">
        <w:rPr>
          <w:rFonts w:ascii="Arial Narrow" w:hAnsi="Arial Narrow"/>
          <w:sz w:val="21"/>
          <w:szCs w:val="21"/>
        </w:rPr>
        <w:t xml:space="preserve"> </w:t>
      </w:r>
      <w:r w:rsidRPr="006532BD">
        <w:rPr>
          <w:rFonts w:ascii="Arial Narrow" w:hAnsi="Arial Narrow"/>
          <w:sz w:val="21"/>
          <w:szCs w:val="21"/>
        </w:rPr>
        <w:t xml:space="preserve">rovnopisoch, pričom </w:t>
      </w:r>
      <w:r w:rsidR="00A24F21">
        <w:rPr>
          <w:rFonts w:ascii="Arial Narrow" w:hAnsi="Arial Narrow"/>
          <w:sz w:val="21"/>
          <w:szCs w:val="21"/>
        </w:rPr>
        <w:t>odberateľ obdrží dve</w:t>
      </w:r>
      <w:r w:rsidR="00AF4FB9">
        <w:rPr>
          <w:rFonts w:ascii="Arial Narrow" w:hAnsi="Arial Narrow"/>
          <w:sz w:val="21"/>
          <w:szCs w:val="21"/>
        </w:rPr>
        <w:t xml:space="preserve"> vyhotovenia a dodávateľ obdrží dve vyhotovenia.</w:t>
      </w:r>
    </w:p>
    <w:p w14:paraId="6B0BC80D" w14:textId="3AC79727" w:rsidR="009F1825" w:rsidRPr="006532BD" w:rsidRDefault="009F1825" w:rsidP="00DE2FCB">
      <w:pPr>
        <w:pStyle w:val="Cisl2U"/>
        <w:numPr>
          <w:ilvl w:val="0"/>
          <w:numId w:val="44"/>
        </w:numPr>
        <w:tabs>
          <w:tab w:val="clear" w:pos="709"/>
          <w:tab w:val="left" w:pos="0"/>
        </w:tabs>
        <w:spacing w:after="120"/>
        <w:ind w:left="0" w:hanging="567"/>
        <w:jc w:val="both"/>
        <w:rPr>
          <w:rFonts w:ascii="Arial Narrow" w:hAnsi="Arial Narrow"/>
          <w:sz w:val="21"/>
          <w:szCs w:val="21"/>
        </w:rPr>
      </w:pPr>
      <w:bookmarkStart w:id="71" w:name="bookmark59"/>
      <w:bookmarkEnd w:id="71"/>
      <w:r w:rsidRPr="006532BD">
        <w:rPr>
          <w:rFonts w:ascii="Arial Narrow" w:hAnsi="Arial Narrow"/>
          <w:sz w:val="21"/>
          <w:szCs w:val="21"/>
        </w:rPr>
        <w:t xml:space="preserve">Zmluvné strany vyhlasujú, že túto zmluvu uzatvárajú slobodne a vážne, že ich zmluvná voľnosť nie je obmedzená, </w:t>
      </w:r>
      <w:r w:rsidR="00C822C1">
        <w:rPr>
          <w:rFonts w:ascii="Arial Narrow" w:hAnsi="Arial Narrow"/>
          <w:sz w:val="21"/>
          <w:szCs w:val="21"/>
        </w:rPr>
        <w:br/>
      </w:r>
      <w:r w:rsidRPr="006532BD">
        <w:rPr>
          <w:rFonts w:ascii="Arial Narrow" w:hAnsi="Arial Narrow"/>
          <w:sz w:val="21"/>
          <w:szCs w:val="21"/>
        </w:rPr>
        <w:t xml:space="preserve">že ustanovenia tejto zmluvy sú pre nich zrozumiteľné a určité, že zmluvu neuzatvárajú v omyle a následne po tom, </w:t>
      </w:r>
      <w:r w:rsidR="00C822C1">
        <w:rPr>
          <w:rFonts w:ascii="Arial Narrow" w:hAnsi="Arial Narrow"/>
          <w:sz w:val="21"/>
          <w:szCs w:val="21"/>
        </w:rPr>
        <w:br/>
      </w:r>
      <w:r w:rsidRPr="006532BD">
        <w:rPr>
          <w:rFonts w:ascii="Arial Narrow" w:hAnsi="Arial Narrow"/>
          <w:sz w:val="21"/>
          <w:szCs w:val="21"/>
        </w:rPr>
        <w:t>čo si túto zmluvu prečítali a porozumeli jej obsahu, ju na znak súhlasu s celým jej obsahom podpisujú.</w:t>
      </w:r>
    </w:p>
    <w:p w14:paraId="0D48860A" w14:textId="640666EF" w:rsidR="000A42B2" w:rsidRPr="006532BD" w:rsidRDefault="000A42B2" w:rsidP="00DE2FCB">
      <w:pPr>
        <w:pStyle w:val="Cisl2U"/>
        <w:numPr>
          <w:ilvl w:val="0"/>
          <w:numId w:val="44"/>
        </w:numPr>
        <w:tabs>
          <w:tab w:val="clear" w:pos="709"/>
          <w:tab w:val="left" w:pos="0"/>
        </w:tabs>
        <w:spacing w:after="120"/>
        <w:ind w:left="0" w:hanging="567"/>
        <w:jc w:val="both"/>
        <w:rPr>
          <w:rFonts w:ascii="Arial Narrow" w:hAnsi="Arial Narrow"/>
          <w:sz w:val="21"/>
          <w:szCs w:val="21"/>
        </w:rPr>
      </w:pPr>
      <w:r w:rsidRPr="006532BD">
        <w:rPr>
          <w:rFonts w:ascii="Arial Narrow" w:hAnsi="Arial Narrow"/>
          <w:sz w:val="21"/>
          <w:szCs w:val="21"/>
        </w:rPr>
        <w:t>Neoddeliteľnými prílohami k tejto zmluve sú:</w:t>
      </w:r>
    </w:p>
    <w:p w14:paraId="4D2004D2" w14:textId="1224BAC5" w:rsidR="00D72026" w:rsidRPr="006532BD" w:rsidRDefault="00ED61F9" w:rsidP="001A0371">
      <w:pPr>
        <w:pStyle w:val="Cisl2U"/>
        <w:numPr>
          <w:ilvl w:val="0"/>
          <w:numId w:val="0"/>
        </w:numPr>
        <w:tabs>
          <w:tab w:val="clear" w:pos="709"/>
          <w:tab w:val="left" w:pos="0"/>
        </w:tabs>
        <w:jc w:val="both"/>
        <w:rPr>
          <w:rFonts w:ascii="Arial Narrow" w:hAnsi="Arial Narrow"/>
          <w:sz w:val="21"/>
          <w:szCs w:val="21"/>
        </w:rPr>
      </w:pPr>
      <w:r w:rsidRPr="006532BD">
        <w:rPr>
          <w:rFonts w:ascii="Arial Narrow" w:hAnsi="Arial Narrow"/>
          <w:sz w:val="21"/>
          <w:szCs w:val="21"/>
        </w:rPr>
        <w:t xml:space="preserve">Príloha č. 1 </w:t>
      </w:r>
      <w:r w:rsidR="00562AD0">
        <w:rPr>
          <w:rFonts w:ascii="Arial Narrow" w:hAnsi="Arial Narrow"/>
          <w:sz w:val="21"/>
          <w:szCs w:val="21"/>
        </w:rPr>
        <w:t>–</w:t>
      </w:r>
      <w:r w:rsidRPr="006532BD">
        <w:rPr>
          <w:rFonts w:ascii="Arial Narrow" w:hAnsi="Arial Narrow"/>
          <w:sz w:val="21"/>
          <w:szCs w:val="21"/>
        </w:rPr>
        <w:t xml:space="preserve"> Zoznam odberných miest odberateľa</w:t>
      </w:r>
    </w:p>
    <w:p w14:paraId="7E7F7745" w14:textId="296F8245" w:rsidR="000A42B2" w:rsidRDefault="000A42B2" w:rsidP="001A0371">
      <w:pPr>
        <w:pStyle w:val="Cisl2U"/>
        <w:numPr>
          <w:ilvl w:val="0"/>
          <w:numId w:val="0"/>
        </w:numPr>
        <w:tabs>
          <w:tab w:val="clear" w:pos="709"/>
          <w:tab w:val="left" w:pos="0"/>
        </w:tabs>
        <w:jc w:val="both"/>
        <w:rPr>
          <w:rFonts w:ascii="Arial Narrow" w:hAnsi="Arial Narrow"/>
          <w:sz w:val="21"/>
          <w:szCs w:val="21"/>
        </w:rPr>
      </w:pPr>
      <w:r w:rsidRPr="006532BD">
        <w:rPr>
          <w:rFonts w:ascii="Arial Narrow" w:hAnsi="Arial Narrow"/>
          <w:sz w:val="21"/>
          <w:szCs w:val="21"/>
        </w:rPr>
        <w:t xml:space="preserve">Príloha č. 2 </w:t>
      </w:r>
      <w:r w:rsidR="00506112">
        <w:rPr>
          <w:rFonts w:ascii="Arial Narrow" w:hAnsi="Arial Narrow"/>
          <w:sz w:val="21"/>
          <w:szCs w:val="21"/>
        </w:rPr>
        <w:t>–</w:t>
      </w:r>
      <w:r w:rsidRPr="006532BD">
        <w:rPr>
          <w:rFonts w:ascii="Arial Narrow" w:hAnsi="Arial Narrow"/>
          <w:sz w:val="21"/>
          <w:szCs w:val="21"/>
        </w:rPr>
        <w:t xml:space="preserve"> </w:t>
      </w:r>
      <w:r w:rsidR="002F015E" w:rsidRPr="00034248">
        <w:rPr>
          <w:rFonts w:ascii="Arial Narrow" w:hAnsi="Arial Narrow"/>
          <w:sz w:val="21"/>
          <w:szCs w:val="21"/>
        </w:rPr>
        <w:t>Všeobecn</w:t>
      </w:r>
      <w:r w:rsidR="002F015E">
        <w:rPr>
          <w:rFonts w:ascii="Arial Narrow" w:hAnsi="Arial Narrow"/>
          <w:sz w:val="21"/>
          <w:szCs w:val="21"/>
        </w:rPr>
        <w:t>é</w:t>
      </w:r>
      <w:r w:rsidR="002F015E" w:rsidRPr="00034248">
        <w:rPr>
          <w:rFonts w:ascii="Arial Narrow" w:hAnsi="Arial Narrow"/>
          <w:sz w:val="21"/>
          <w:szCs w:val="21"/>
        </w:rPr>
        <w:t xml:space="preserve"> obchodn</w:t>
      </w:r>
      <w:r w:rsidR="002F015E">
        <w:rPr>
          <w:rFonts w:ascii="Arial Narrow" w:hAnsi="Arial Narrow"/>
          <w:sz w:val="21"/>
          <w:szCs w:val="21"/>
        </w:rPr>
        <w:t>é</w:t>
      </w:r>
      <w:r w:rsidR="002F015E" w:rsidRPr="00034248">
        <w:rPr>
          <w:rFonts w:ascii="Arial Narrow" w:hAnsi="Arial Narrow"/>
          <w:sz w:val="21"/>
          <w:szCs w:val="21"/>
        </w:rPr>
        <w:t xml:space="preserve"> podmienk</w:t>
      </w:r>
      <w:r w:rsidR="002F015E">
        <w:rPr>
          <w:rFonts w:ascii="Arial Narrow" w:hAnsi="Arial Narrow"/>
          <w:sz w:val="21"/>
          <w:szCs w:val="21"/>
        </w:rPr>
        <w:t>y</w:t>
      </w:r>
      <w:r w:rsidR="00B1313C">
        <w:rPr>
          <w:rFonts w:ascii="Arial Narrow" w:hAnsi="Arial Narrow"/>
          <w:sz w:val="21"/>
          <w:szCs w:val="21"/>
        </w:rPr>
        <w:t xml:space="preserve"> dodávateľa</w:t>
      </w:r>
    </w:p>
    <w:p w14:paraId="2641C37A" w14:textId="33EFC7C6" w:rsidR="00506112" w:rsidRDefault="00506112" w:rsidP="001A0371">
      <w:pPr>
        <w:pStyle w:val="Cisl2U"/>
        <w:numPr>
          <w:ilvl w:val="0"/>
          <w:numId w:val="0"/>
        </w:numPr>
        <w:tabs>
          <w:tab w:val="clear" w:pos="709"/>
          <w:tab w:val="left" w:pos="0"/>
        </w:tabs>
        <w:jc w:val="both"/>
        <w:rPr>
          <w:rFonts w:ascii="Arial Narrow" w:hAnsi="Arial Narrow"/>
          <w:sz w:val="21"/>
          <w:szCs w:val="21"/>
        </w:rPr>
      </w:pPr>
      <w:r>
        <w:rPr>
          <w:rFonts w:ascii="Arial Narrow" w:hAnsi="Arial Narrow"/>
          <w:sz w:val="21"/>
          <w:szCs w:val="21"/>
        </w:rPr>
        <w:t xml:space="preserve">Príloha č. 3 </w:t>
      </w:r>
      <w:r w:rsidR="00562AD0">
        <w:rPr>
          <w:rFonts w:ascii="Arial Narrow" w:hAnsi="Arial Narrow"/>
          <w:sz w:val="21"/>
          <w:szCs w:val="21"/>
        </w:rPr>
        <w:t>–</w:t>
      </w:r>
      <w:r>
        <w:rPr>
          <w:rFonts w:ascii="Arial Narrow" w:hAnsi="Arial Narrow"/>
          <w:sz w:val="21"/>
          <w:szCs w:val="21"/>
        </w:rPr>
        <w:t xml:space="preserve"> </w:t>
      </w:r>
      <w:bookmarkStart w:id="72" w:name="_Hlk132380438"/>
      <w:r w:rsidRPr="00506112">
        <w:rPr>
          <w:rFonts w:ascii="Arial Narrow" w:hAnsi="Arial Narrow"/>
          <w:sz w:val="21"/>
          <w:szCs w:val="21"/>
        </w:rPr>
        <w:t>Cena za dodávku elektriny</w:t>
      </w:r>
      <w:bookmarkEnd w:id="72"/>
    </w:p>
    <w:p w14:paraId="52232A43" w14:textId="0F9E5F15" w:rsidR="005D1C4C" w:rsidRDefault="007D5B45" w:rsidP="00BB3B65">
      <w:pPr>
        <w:pStyle w:val="Cisl2U"/>
        <w:numPr>
          <w:ilvl w:val="0"/>
          <w:numId w:val="0"/>
        </w:numPr>
        <w:tabs>
          <w:tab w:val="clear" w:pos="709"/>
          <w:tab w:val="left" w:pos="0"/>
        </w:tabs>
        <w:jc w:val="both"/>
        <w:rPr>
          <w:rFonts w:ascii="Arial Narrow" w:hAnsi="Arial Narrow"/>
          <w:sz w:val="21"/>
          <w:szCs w:val="21"/>
        </w:rPr>
      </w:pPr>
      <w:r>
        <w:rPr>
          <w:rFonts w:ascii="Arial Narrow" w:hAnsi="Arial Narrow"/>
          <w:sz w:val="21"/>
          <w:szCs w:val="21"/>
        </w:rPr>
        <w:t xml:space="preserve">Príloha č. 4 </w:t>
      </w:r>
      <w:r w:rsidR="00562AD0">
        <w:rPr>
          <w:rFonts w:ascii="Arial Narrow" w:hAnsi="Arial Narrow"/>
          <w:sz w:val="21"/>
          <w:szCs w:val="21"/>
        </w:rPr>
        <w:t>–</w:t>
      </w:r>
      <w:r>
        <w:rPr>
          <w:rFonts w:ascii="Arial Narrow" w:hAnsi="Arial Narrow"/>
          <w:sz w:val="21"/>
          <w:szCs w:val="21"/>
        </w:rPr>
        <w:t xml:space="preserve"> </w:t>
      </w:r>
      <w:r w:rsidR="00207608" w:rsidRPr="00207608">
        <w:rPr>
          <w:rFonts w:ascii="Arial Narrow" w:hAnsi="Arial Narrow"/>
          <w:sz w:val="21"/>
          <w:szCs w:val="21"/>
        </w:rPr>
        <w:t>Prevádzkový poriad</w:t>
      </w:r>
      <w:r w:rsidR="00207608">
        <w:rPr>
          <w:rFonts w:ascii="Arial Narrow" w:hAnsi="Arial Narrow"/>
          <w:sz w:val="21"/>
          <w:szCs w:val="21"/>
        </w:rPr>
        <w:t>o</w:t>
      </w:r>
      <w:r w:rsidR="00207608" w:rsidRPr="00207608">
        <w:rPr>
          <w:rFonts w:ascii="Arial Narrow" w:hAnsi="Arial Narrow"/>
          <w:sz w:val="21"/>
          <w:szCs w:val="21"/>
        </w:rPr>
        <w:t>k PDS</w:t>
      </w:r>
    </w:p>
    <w:p w14:paraId="42DEF021" w14:textId="618116CE" w:rsidR="00E55C5C" w:rsidRPr="006532BD" w:rsidRDefault="00E55C5C" w:rsidP="00E55C5C">
      <w:pPr>
        <w:pStyle w:val="Cisl2U"/>
        <w:numPr>
          <w:ilvl w:val="0"/>
          <w:numId w:val="0"/>
        </w:numPr>
        <w:tabs>
          <w:tab w:val="clear" w:pos="709"/>
          <w:tab w:val="left" w:pos="0"/>
        </w:tabs>
        <w:jc w:val="both"/>
        <w:rPr>
          <w:rFonts w:ascii="Arial Narrow" w:hAnsi="Arial Narrow"/>
          <w:sz w:val="21"/>
          <w:szCs w:val="21"/>
        </w:rPr>
      </w:pPr>
      <w:r>
        <w:rPr>
          <w:rFonts w:ascii="Arial Narrow" w:hAnsi="Arial Narrow"/>
          <w:sz w:val="21"/>
          <w:szCs w:val="21"/>
        </w:rPr>
        <w:t>Príloha č. 5 – Zoznam subdodávateľov</w:t>
      </w:r>
    </w:p>
    <w:p w14:paraId="52413C28" w14:textId="77777777" w:rsidR="002E4A3A" w:rsidRPr="00522ED2" w:rsidRDefault="002E4A3A" w:rsidP="00522ED2">
      <w:pPr>
        <w:spacing w:after="120"/>
        <w:rPr>
          <w:rFonts w:ascii="Arial Narrow" w:hAnsi="Arial Narrow"/>
          <w:sz w:val="21"/>
          <w:szCs w:val="21"/>
        </w:rPr>
      </w:pPr>
    </w:p>
    <w:tbl>
      <w:tblPr>
        <w:tblStyle w:val="Mriekatabuky"/>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31"/>
      </w:tblGrid>
      <w:tr w:rsidR="002E4A3A" w:rsidRPr="007E7FF7" w14:paraId="5CAFF9BD" w14:textId="77777777" w:rsidTr="008D62C1">
        <w:tc>
          <w:tcPr>
            <w:tcW w:w="4678" w:type="dxa"/>
            <w:hideMark/>
          </w:tcPr>
          <w:p w14:paraId="2BADB96D" w14:textId="7D7E509E" w:rsidR="002E4A3A" w:rsidRPr="00522ED2" w:rsidRDefault="002E4A3A" w:rsidP="00522ED2">
            <w:pPr>
              <w:spacing w:after="120"/>
              <w:rPr>
                <w:rFonts w:ascii="Arial Narrow" w:hAnsi="Arial Narrow"/>
                <w:sz w:val="21"/>
                <w:szCs w:val="21"/>
              </w:rPr>
            </w:pPr>
            <w:r w:rsidRPr="00522ED2">
              <w:rPr>
                <w:rFonts w:ascii="Arial Narrow" w:hAnsi="Arial Narrow"/>
                <w:sz w:val="21"/>
                <w:szCs w:val="21"/>
              </w:rPr>
              <w:t xml:space="preserve">V Bratislave, dňa </w:t>
            </w:r>
          </w:p>
        </w:tc>
        <w:tc>
          <w:tcPr>
            <w:tcW w:w="4531" w:type="dxa"/>
            <w:hideMark/>
          </w:tcPr>
          <w:p w14:paraId="42AF5DD8" w14:textId="313ACA61" w:rsidR="002E4A3A" w:rsidRPr="00522ED2" w:rsidRDefault="002E4A3A" w:rsidP="00522ED2">
            <w:pPr>
              <w:spacing w:after="120"/>
              <w:rPr>
                <w:rFonts w:ascii="Arial Narrow" w:hAnsi="Arial Narrow"/>
                <w:sz w:val="21"/>
                <w:szCs w:val="21"/>
              </w:rPr>
            </w:pPr>
            <w:r w:rsidRPr="00522ED2">
              <w:rPr>
                <w:rFonts w:ascii="Arial Narrow" w:hAnsi="Arial Narrow"/>
                <w:sz w:val="21"/>
                <w:szCs w:val="21"/>
              </w:rPr>
              <w:t>V </w:t>
            </w:r>
            <w:r w:rsidR="008B5C30">
              <w:rPr>
                <w:rFonts w:ascii="Arial Narrow" w:hAnsi="Arial Narrow"/>
                <w:sz w:val="21"/>
                <w:szCs w:val="21"/>
              </w:rPr>
              <w:t>.......................</w:t>
            </w:r>
            <w:r w:rsidRPr="00522ED2">
              <w:rPr>
                <w:rFonts w:ascii="Arial Narrow" w:hAnsi="Arial Narrow"/>
                <w:sz w:val="21"/>
                <w:szCs w:val="21"/>
              </w:rPr>
              <w:t xml:space="preserve"> dňa</w:t>
            </w:r>
          </w:p>
        </w:tc>
      </w:tr>
      <w:tr w:rsidR="002E4A3A" w:rsidRPr="007E7FF7" w14:paraId="761870A6" w14:textId="77777777" w:rsidTr="008D62C1">
        <w:tc>
          <w:tcPr>
            <w:tcW w:w="4678" w:type="dxa"/>
          </w:tcPr>
          <w:p w14:paraId="660CB26E" w14:textId="77777777" w:rsidR="002E4A3A" w:rsidRPr="00522ED2" w:rsidRDefault="002E4A3A" w:rsidP="00522ED2">
            <w:pPr>
              <w:spacing w:after="120"/>
              <w:rPr>
                <w:rFonts w:ascii="Arial Narrow" w:hAnsi="Arial Narrow"/>
                <w:b/>
                <w:bCs/>
                <w:sz w:val="21"/>
                <w:szCs w:val="21"/>
              </w:rPr>
            </w:pPr>
          </w:p>
          <w:p w14:paraId="10261FF3" w14:textId="77777777" w:rsidR="002E4A3A" w:rsidRPr="00522ED2" w:rsidRDefault="002E4A3A" w:rsidP="00522ED2">
            <w:pPr>
              <w:spacing w:after="120"/>
              <w:rPr>
                <w:rFonts w:ascii="Arial Narrow" w:hAnsi="Arial Narrow"/>
                <w:b/>
                <w:bCs/>
                <w:sz w:val="21"/>
                <w:szCs w:val="21"/>
              </w:rPr>
            </w:pPr>
          </w:p>
          <w:p w14:paraId="4F9CC997" w14:textId="6298AEAB" w:rsidR="002E4A3A" w:rsidRPr="00C20FE9" w:rsidRDefault="008D62C1" w:rsidP="00C01D08">
            <w:pPr>
              <w:rPr>
                <w:rFonts w:ascii="Arial Narrow" w:hAnsi="Arial Narrow"/>
                <w:sz w:val="21"/>
                <w:szCs w:val="21"/>
              </w:rPr>
            </w:pPr>
            <w:r w:rsidRPr="00C20FE9">
              <w:rPr>
                <w:rFonts w:ascii="Arial Narrow" w:hAnsi="Arial Narrow"/>
                <w:sz w:val="21"/>
                <w:szCs w:val="21"/>
              </w:rPr>
              <w:t>.....................................................</w:t>
            </w:r>
          </w:p>
        </w:tc>
        <w:tc>
          <w:tcPr>
            <w:tcW w:w="4531" w:type="dxa"/>
          </w:tcPr>
          <w:p w14:paraId="23CE52A7" w14:textId="77777777" w:rsidR="002E4A3A" w:rsidRDefault="002E4A3A" w:rsidP="00522ED2">
            <w:pPr>
              <w:spacing w:after="120"/>
              <w:rPr>
                <w:rFonts w:ascii="Arial Narrow" w:hAnsi="Arial Narrow"/>
                <w:sz w:val="21"/>
                <w:szCs w:val="21"/>
              </w:rPr>
            </w:pPr>
          </w:p>
          <w:p w14:paraId="30192389" w14:textId="77777777" w:rsidR="008D62C1" w:rsidRDefault="008D62C1" w:rsidP="00522ED2">
            <w:pPr>
              <w:spacing w:after="120"/>
              <w:rPr>
                <w:rFonts w:ascii="Arial Narrow" w:hAnsi="Arial Narrow"/>
                <w:sz w:val="21"/>
                <w:szCs w:val="21"/>
              </w:rPr>
            </w:pPr>
          </w:p>
          <w:p w14:paraId="4CEE895C" w14:textId="505F7F4C" w:rsidR="008D62C1" w:rsidRPr="00522ED2" w:rsidRDefault="008D62C1" w:rsidP="00522ED2">
            <w:pPr>
              <w:spacing w:after="120"/>
              <w:rPr>
                <w:rFonts w:ascii="Arial Narrow" w:hAnsi="Arial Narrow"/>
                <w:sz w:val="21"/>
                <w:szCs w:val="21"/>
              </w:rPr>
            </w:pPr>
            <w:r>
              <w:rPr>
                <w:rFonts w:ascii="Arial Narrow" w:hAnsi="Arial Narrow"/>
                <w:sz w:val="21"/>
                <w:szCs w:val="21"/>
              </w:rPr>
              <w:t>........................................................................</w:t>
            </w:r>
          </w:p>
        </w:tc>
      </w:tr>
    </w:tbl>
    <w:p w14:paraId="253FA499" w14:textId="2F3E0B4C" w:rsidR="008B15F2" w:rsidRDefault="008B15F2" w:rsidP="006532BD">
      <w:pPr>
        <w:widowControl/>
        <w:tabs>
          <w:tab w:val="left" w:pos="709"/>
        </w:tabs>
        <w:spacing w:after="160" w:line="259" w:lineRule="auto"/>
        <w:rPr>
          <w:rFonts w:ascii="Arial Narrow" w:hAnsi="Arial Narrow"/>
          <w:sz w:val="21"/>
          <w:szCs w:val="21"/>
        </w:rPr>
      </w:pPr>
    </w:p>
    <w:p w14:paraId="6B64CCFB" w14:textId="77777777" w:rsidR="00E87D4A" w:rsidRDefault="00E87D4A" w:rsidP="006532BD">
      <w:pPr>
        <w:widowControl/>
        <w:tabs>
          <w:tab w:val="left" w:pos="709"/>
        </w:tabs>
        <w:spacing w:after="160" w:line="259" w:lineRule="auto"/>
        <w:rPr>
          <w:rFonts w:ascii="Arial Narrow" w:hAnsi="Arial Narrow"/>
          <w:sz w:val="21"/>
          <w:szCs w:val="21"/>
        </w:rPr>
      </w:pPr>
    </w:p>
    <w:p w14:paraId="4AC72F5A" w14:textId="77777777" w:rsidR="00E87D4A" w:rsidRDefault="00E87D4A" w:rsidP="006532BD">
      <w:pPr>
        <w:widowControl/>
        <w:tabs>
          <w:tab w:val="left" w:pos="709"/>
        </w:tabs>
        <w:spacing w:after="160" w:line="259" w:lineRule="auto"/>
        <w:rPr>
          <w:rFonts w:ascii="Arial Narrow" w:hAnsi="Arial Narrow"/>
          <w:sz w:val="21"/>
          <w:szCs w:val="21"/>
        </w:rPr>
      </w:pPr>
    </w:p>
    <w:p w14:paraId="6A5CF618" w14:textId="77777777" w:rsidR="00E87D4A" w:rsidRDefault="00E87D4A" w:rsidP="006532BD">
      <w:pPr>
        <w:widowControl/>
        <w:tabs>
          <w:tab w:val="left" w:pos="709"/>
        </w:tabs>
        <w:spacing w:after="160" w:line="259" w:lineRule="auto"/>
        <w:rPr>
          <w:rFonts w:ascii="Arial Narrow" w:hAnsi="Arial Narrow"/>
          <w:sz w:val="21"/>
          <w:szCs w:val="21"/>
        </w:rPr>
      </w:pPr>
    </w:p>
    <w:p w14:paraId="45C94873" w14:textId="77777777" w:rsidR="00E87D4A" w:rsidRDefault="00E87D4A" w:rsidP="006532BD">
      <w:pPr>
        <w:widowControl/>
        <w:tabs>
          <w:tab w:val="left" w:pos="709"/>
        </w:tabs>
        <w:spacing w:after="160" w:line="259" w:lineRule="auto"/>
        <w:rPr>
          <w:rFonts w:ascii="Arial Narrow" w:hAnsi="Arial Narrow"/>
          <w:sz w:val="21"/>
          <w:szCs w:val="21"/>
        </w:rPr>
      </w:pPr>
    </w:p>
    <w:p w14:paraId="3C51877F" w14:textId="77777777" w:rsidR="00E87D4A" w:rsidRDefault="00E87D4A" w:rsidP="006532BD">
      <w:pPr>
        <w:widowControl/>
        <w:tabs>
          <w:tab w:val="left" w:pos="709"/>
        </w:tabs>
        <w:spacing w:after="160" w:line="259" w:lineRule="auto"/>
        <w:rPr>
          <w:rFonts w:ascii="Arial Narrow" w:hAnsi="Arial Narrow"/>
          <w:sz w:val="21"/>
          <w:szCs w:val="21"/>
        </w:rPr>
      </w:pPr>
    </w:p>
    <w:p w14:paraId="7B4EABCC" w14:textId="77777777" w:rsidR="00E87D4A" w:rsidRDefault="00E87D4A" w:rsidP="006532BD">
      <w:pPr>
        <w:widowControl/>
        <w:tabs>
          <w:tab w:val="left" w:pos="709"/>
        </w:tabs>
        <w:spacing w:after="160" w:line="259" w:lineRule="auto"/>
        <w:rPr>
          <w:rFonts w:ascii="Arial Narrow" w:hAnsi="Arial Narrow"/>
          <w:sz w:val="21"/>
          <w:szCs w:val="21"/>
        </w:rPr>
      </w:pPr>
    </w:p>
    <w:p w14:paraId="7ACF9DA6" w14:textId="77777777" w:rsidR="00E87D4A" w:rsidRDefault="00E87D4A" w:rsidP="006532BD">
      <w:pPr>
        <w:widowControl/>
        <w:tabs>
          <w:tab w:val="left" w:pos="709"/>
        </w:tabs>
        <w:spacing w:after="160" w:line="259" w:lineRule="auto"/>
        <w:rPr>
          <w:rFonts w:ascii="Arial Narrow" w:hAnsi="Arial Narrow"/>
          <w:sz w:val="21"/>
          <w:szCs w:val="21"/>
        </w:rPr>
      </w:pPr>
    </w:p>
    <w:p w14:paraId="6B8B48D1" w14:textId="77777777" w:rsidR="00E87D4A" w:rsidRDefault="00E87D4A" w:rsidP="006532BD">
      <w:pPr>
        <w:widowControl/>
        <w:tabs>
          <w:tab w:val="left" w:pos="709"/>
        </w:tabs>
        <w:spacing w:after="160" w:line="259" w:lineRule="auto"/>
        <w:rPr>
          <w:rFonts w:ascii="Arial Narrow" w:hAnsi="Arial Narrow"/>
          <w:sz w:val="21"/>
          <w:szCs w:val="21"/>
        </w:rPr>
      </w:pPr>
    </w:p>
    <w:p w14:paraId="6843160F" w14:textId="77777777" w:rsidR="00E87D4A" w:rsidRDefault="00E87D4A" w:rsidP="006532BD">
      <w:pPr>
        <w:widowControl/>
        <w:tabs>
          <w:tab w:val="left" w:pos="709"/>
        </w:tabs>
        <w:spacing w:after="160" w:line="259" w:lineRule="auto"/>
        <w:rPr>
          <w:rFonts w:ascii="Arial Narrow" w:hAnsi="Arial Narrow"/>
          <w:sz w:val="21"/>
          <w:szCs w:val="21"/>
        </w:rPr>
      </w:pPr>
    </w:p>
    <w:p w14:paraId="1E537B53" w14:textId="77777777" w:rsidR="00BA2A7F" w:rsidRDefault="00BA2A7F" w:rsidP="006532BD">
      <w:pPr>
        <w:widowControl/>
        <w:tabs>
          <w:tab w:val="left" w:pos="709"/>
        </w:tabs>
        <w:spacing w:after="160" w:line="259" w:lineRule="auto"/>
        <w:rPr>
          <w:rFonts w:ascii="Arial Narrow" w:hAnsi="Arial Narrow"/>
          <w:sz w:val="21"/>
          <w:szCs w:val="21"/>
        </w:rPr>
      </w:pPr>
    </w:p>
    <w:p w14:paraId="64632134" w14:textId="77777777" w:rsidR="00BA2A7F" w:rsidRDefault="00BA2A7F" w:rsidP="006532BD">
      <w:pPr>
        <w:widowControl/>
        <w:tabs>
          <w:tab w:val="left" w:pos="709"/>
        </w:tabs>
        <w:spacing w:after="160" w:line="259" w:lineRule="auto"/>
        <w:rPr>
          <w:rFonts w:ascii="Arial Narrow" w:hAnsi="Arial Narrow"/>
          <w:sz w:val="21"/>
          <w:szCs w:val="21"/>
        </w:rPr>
      </w:pPr>
    </w:p>
    <w:p w14:paraId="2337E8D7" w14:textId="77777777" w:rsidR="00BA2A7F" w:rsidRDefault="00BA2A7F" w:rsidP="006532BD">
      <w:pPr>
        <w:widowControl/>
        <w:tabs>
          <w:tab w:val="left" w:pos="709"/>
        </w:tabs>
        <w:spacing w:after="160" w:line="259" w:lineRule="auto"/>
        <w:rPr>
          <w:rFonts w:ascii="Arial Narrow" w:hAnsi="Arial Narrow"/>
          <w:sz w:val="21"/>
          <w:szCs w:val="21"/>
        </w:rPr>
      </w:pPr>
    </w:p>
    <w:p w14:paraId="2BBCFEB5" w14:textId="77777777" w:rsidR="00BA2A7F" w:rsidRDefault="00BA2A7F" w:rsidP="006532BD">
      <w:pPr>
        <w:widowControl/>
        <w:tabs>
          <w:tab w:val="left" w:pos="709"/>
        </w:tabs>
        <w:spacing w:after="160" w:line="259" w:lineRule="auto"/>
        <w:rPr>
          <w:rFonts w:ascii="Arial Narrow" w:hAnsi="Arial Narrow"/>
          <w:sz w:val="21"/>
          <w:szCs w:val="21"/>
        </w:rPr>
      </w:pPr>
    </w:p>
    <w:p w14:paraId="08F20A95" w14:textId="406DE6C2" w:rsidR="0090591A" w:rsidRPr="00E87D4A" w:rsidRDefault="0090591A" w:rsidP="0090591A">
      <w:pPr>
        <w:rPr>
          <w:rFonts w:ascii="Arial Narrow" w:hAnsi="Arial Narrow" w:cs="Times New Roman"/>
          <w:b/>
          <w:bCs/>
          <w:sz w:val="21"/>
          <w:szCs w:val="21"/>
        </w:rPr>
      </w:pPr>
      <w:r w:rsidRPr="00E87D4A">
        <w:rPr>
          <w:rFonts w:ascii="Arial Narrow" w:hAnsi="Arial Narrow" w:cs="Times New Roman"/>
          <w:b/>
          <w:bCs/>
          <w:sz w:val="21"/>
          <w:szCs w:val="21"/>
        </w:rPr>
        <w:t xml:space="preserve">Príloha č. </w:t>
      </w:r>
      <w:r>
        <w:rPr>
          <w:rFonts w:ascii="Arial Narrow" w:hAnsi="Arial Narrow" w:cs="Times New Roman"/>
          <w:b/>
          <w:bCs/>
          <w:sz w:val="21"/>
          <w:szCs w:val="21"/>
        </w:rPr>
        <w:t>1</w:t>
      </w:r>
      <w:r w:rsidRPr="00E87D4A">
        <w:rPr>
          <w:rFonts w:ascii="Arial Narrow" w:hAnsi="Arial Narrow" w:cs="Times New Roman"/>
          <w:b/>
          <w:bCs/>
          <w:sz w:val="21"/>
          <w:szCs w:val="21"/>
        </w:rPr>
        <w:t xml:space="preserve">: Zoznam </w:t>
      </w:r>
      <w:r>
        <w:rPr>
          <w:rFonts w:ascii="Arial Narrow" w:hAnsi="Arial Narrow" w:cs="Times New Roman"/>
          <w:b/>
          <w:bCs/>
          <w:sz w:val="21"/>
          <w:szCs w:val="21"/>
        </w:rPr>
        <w:t>odberných miest</w:t>
      </w:r>
      <w:r w:rsidRPr="00E87D4A">
        <w:rPr>
          <w:rFonts w:ascii="Arial Narrow" w:hAnsi="Arial Narrow" w:cs="Times New Roman"/>
          <w:b/>
          <w:bCs/>
          <w:sz w:val="21"/>
          <w:szCs w:val="21"/>
        </w:rPr>
        <w:t xml:space="preserve"> </w:t>
      </w:r>
      <w:r>
        <w:rPr>
          <w:rFonts w:ascii="Arial Narrow" w:hAnsi="Arial Narrow" w:cs="Times New Roman"/>
          <w:b/>
          <w:bCs/>
          <w:sz w:val="21"/>
          <w:szCs w:val="21"/>
        </w:rPr>
        <w:t>odberateľa</w:t>
      </w:r>
    </w:p>
    <w:p w14:paraId="488CBD3C" w14:textId="77777777" w:rsidR="0090591A" w:rsidRDefault="0090591A" w:rsidP="0090591A">
      <w:pPr>
        <w:rPr>
          <w:rFonts w:ascii="Arial Narrow" w:hAnsi="Arial Narrow" w:cs="Times New Roman"/>
          <w:b/>
          <w:bCs/>
          <w:sz w:val="21"/>
          <w:szCs w:val="21"/>
        </w:rPr>
      </w:pPr>
    </w:p>
    <w:p w14:paraId="5A448F19" w14:textId="77777777" w:rsidR="0090591A" w:rsidRPr="00E87D4A" w:rsidRDefault="0090591A" w:rsidP="0090591A">
      <w:pPr>
        <w:rPr>
          <w:rFonts w:ascii="Arial Narrow" w:hAnsi="Arial Narrow" w:cs="Times New Roman"/>
          <w:b/>
          <w:bCs/>
          <w:sz w:val="21"/>
          <w:szCs w:val="21"/>
        </w:rPr>
      </w:pPr>
    </w:p>
    <w:p w14:paraId="551A99E4" w14:textId="77777777" w:rsidR="0090591A" w:rsidRPr="00750F24" w:rsidRDefault="0090591A" w:rsidP="0090591A">
      <w:pPr>
        <w:rPr>
          <w:rFonts w:ascii="Arial Narrow" w:hAnsi="Arial Narrow" w:cs="Times New Roman"/>
          <w:sz w:val="21"/>
          <w:szCs w:val="21"/>
        </w:rPr>
      </w:pPr>
    </w:p>
    <w:p w14:paraId="6410FA2E" w14:textId="77777777" w:rsidR="0090591A" w:rsidRDefault="0090591A" w:rsidP="0090591A">
      <w:pPr>
        <w:rPr>
          <w:rFonts w:ascii="Arial Narrow" w:hAnsi="Arial Narrow" w:cs="Times New Roman"/>
          <w:b/>
          <w:bCs/>
          <w:sz w:val="21"/>
          <w:szCs w:val="21"/>
        </w:rPr>
      </w:pPr>
    </w:p>
    <w:p w14:paraId="64FEC9D0" w14:textId="77777777" w:rsidR="0090591A" w:rsidRDefault="0090591A" w:rsidP="0090591A">
      <w:pPr>
        <w:rPr>
          <w:rFonts w:ascii="Arial Narrow" w:hAnsi="Arial Narrow" w:cs="Times New Roman"/>
          <w:b/>
          <w:bCs/>
          <w:sz w:val="21"/>
          <w:szCs w:val="21"/>
        </w:rPr>
      </w:pPr>
    </w:p>
    <w:p w14:paraId="610C5A4B" w14:textId="77777777" w:rsidR="0090591A" w:rsidRDefault="0090591A" w:rsidP="0090591A">
      <w:pPr>
        <w:rPr>
          <w:rFonts w:ascii="Arial Narrow" w:hAnsi="Arial Narrow" w:cs="Times New Roman"/>
          <w:b/>
          <w:bCs/>
          <w:sz w:val="21"/>
          <w:szCs w:val="21"/>
        </w:rPr>
      </w:pPr>
    </w:p>
    <w:p w14:paraId="34720000" w14:textId="77777777" w:rsidR="0090591A" w:rsidRDefault="0090591A" w:rsidP="0090591A">
      <w:pPr>
        <w:rPr>
          <w:rFonts w:ascii="Arial Narrow" w:hAnsi="Arial Narrow" w:cs="Times New Roman"/>
          <w:b/>
          <w:bCs/>
          <w:sz w:val="21"/>
          <w:szCs w:val="21"/>
        </w:rPr>
      </w:pPr>
    </w:p>
    <w:p w14:paraId="448E4CA6" w14:textId="77777777" w:rsidR="0090591A" w:rsidRDefault="0090591A" w:rsidP="0090591A">
      <w:pPr>
        <w:rPr>
          <w:rFonts w:ascii="Arial Narrow" w:hAnsi="Arial Narrow" w:cs="Times New Roman"/>
          <w:b/>
          <w:bCs/>
          <w:sz w:val="21"/>
          <w:szCs w:val="21"/>
        </w:rPr>
      </w:pPr>
    </w:p>
    <w:p w14:paraId="76CAC6EE" w14:textId="77777777" w:rsidR="0090591A" w:rsidRDefault="0090591A" w:rsidP="0090591A">
      <w:pPr>
        <w:rPr>
          <w:rFonts w:ascii="Arial Narrow" w:hAnsi="Arial Narrow" w:cs="Times New Roman"/>
          <w:b/>
          <w:bCs/>
          <w:sz w:val="21"/>
          <w:szCs w:val="21"/>
        </w:rPr>
      </w:pPr>
    </w:p>
    <w:p w14:paraId="00C385CB" w14:textId="77777777" w:rsidR="0090591A" w:rsidRDefault="0090591A" w:rsidP="0090591A">
      <w:pPr>
        <w:rPr>
          <w:rFonts w:ascii="Arial Narrow" w:hAnsi="Arial Narrow" w:cs="Times New Roman"/>
          <w:b/>
          <w:bCs/>
          <w:sz w:val="21"/>
          <w:szCs w:val="21"/>
        </w:rPr>
      </w:pPr>
    </w:p>
    <w:p w14:paraId="4B53C82C" w14:textId="77777777" w:rsidR="0090591A" w:rsidRDefault="0090591A" w:rsidP="0090591A">
      <w:pPr>
        <w:rPr>
          <w:rFonts w:ascii="Arial Narrow" w:hAnsi="Arial Narrow" w:cs="Times New Roman"/>
          <w:b/>
          <w:bCs/>
          <w:sz w:val="21"/>
          <w:szCs w:val="21"/>
        </w:rPr>
      </w:pPr>
    </w:p>
    <w:p w14:paraId="269A303A" w14:textId="77777777" w:rsidR="0090591A" w:rsidRDefault="0090591A" w:rsidP="0090591A">
      <w:pPr>
        <w:rPr>
          <w:rFonts w:ascii="Arial Narrow" w:hAnsi="Arial Narrow" w:cs="Times New Roman"/>
          <w:b/>
          <w:bCs/>
          <w:sz w:val="21"/>
          <w:szCs w:val="21"/>
        </w:rPr>
      </w:pPr>
    </w:p>
    <w:p w14:paraId="1893D28F" w14:textId="77777777" w:rsidR="0090591A" w:rsidRDefault="0090591A" w:rsidP="0090591A">
      <w:pPr>
        <w:rPr>
          <w:rFonts w:ascii="Arial Narrow" w:hAnsi="Arial Narrow" w:cs="Times New Roman"/>
          <w:b/>
          <w:bCs/>
          <w:sz w:val="21"/>
          <w:szCs w:val="21"/>
        </w:rPr>
      </w:pPr>
    </w:p>
    <w:p w14:paraId="6D911EDA" w14:textId="77777777" w:rsidR="0090591A" w:rsidRDefault="0090591A" w:rsidP="0090591A">
      <w:pPr>
        <w:rPr>
          <w:rFonts w:ascii="Arial Narrow" w:hAnsi="Arial Narrow" w:cs="Times New Roman"/>
          <w:b/>
          <w:bCs/>
          <w:sz w:val="21"/>
          <w:szCs w:val="21"/>
        </w:rPr>
      </w:pPr>
    </w:p>
    <w:p w14:paraId="146B8652" w14:textId="77777777" w:rsidR="0090591A" w:rsidRDefault="0090591A" w:rsidP="0090591A">
      <w:pPr>
        <w:rPr>
          <w:rFonts w:ascii="Arial Narrow" w:hAnsi="Arial Narrow" w:cs="Times New Roman"/>
          <w:b/>
          <w:bCs/>
          <w:sz w:val="21"/>
          <w:szCs w:val="21"/>
        </w:rPr>
      </w:pPr>
    </w:p>
    <w:p w14:paraId="528B91F2" w14:textId="77777777" w:rsidR="0090591A" w:rsidRDefault="0090591A" w:rsidP="0090591A">
      <w:pPr>
        <w:rPr>
          <w:rFonts w:ascii="Arial Narrow" w:hAnsi="Arial Narrow" w:cs="Times New Roman"/>
          <w:b/>
          <w:bCs/>
          <w:sz w:val="21"/>
          <w:szCs w:val="21"/>
        </w:rPr>
      </w:pPr>
    </w:p>
    <w:p w14:paraId="12E769DE" w14:textId="77777777" w:rsidR="0090591A" w:rsidRDefault="0090591A" w:rsidP="0090591A">
      <w:pPr>
        <w:rPr>
          <w:rFonts w:ascii="Arial Narrow" w:hAnsi="Arial Narrow" w:cs="Times New Roman"/>
          <w:b/>
          <w:bCs/>
          <w:sz w:val="21"/>
          <w:szCs w:val="21"/>
        </w:rPr>
      </w:pPr>
    </w:p>
    <w:p w14:paraId="16781C63" w14:textId="77777777" w:rsidR="0090591A" w:rsidRDefault="0090591A" w:rsidP="0090591A">
      <w:pPr>
        <w:rPr>
          <w:rFonts w:ascii="Arial Narrow" w:hAnsi="Arial Narrow" w:cs="Times New Roman"/>
          <w:b/>
          <w:bCs/>
          <w:sz w:val="21"/>
          <w:szCs w:val="21"/>
        </w:rPr>
      </w:pPr>
    </w:p>
    <w:p w14:paraId="604C39D0" w14:textId="77777777" w:rsidR="0090591A" w:rsidRDefault="0090591A" w:rsidP="0090591A">
      <w:pPr>
        <w:rPr>
          <w:rFonts w:ascii="Arial Narrow" w:hAnsi="Arial Narrow" w:cs="Times New Roman"/>
          <w:b/>
          <w:bCs/>
          <w:sz w:val="21"/>
          <w:szCs w:val="21"/>
        </w:rPr>
      </w:pPr>
    </w:p>
    <w:p w14:paraId="6C177F4C" w14:textId="77777777" w:rsidR="0090591A" w:rsidRDefault="0090591A" w:rsidP="0090591A">
      <w:pPr>
        <w:rPr>
          <w:rFonts w:ascii="Arial Narrow" w:hAnsi="Arial Narrow" w:cs="Times New Roman"/>
          <w:b/>
          <w:bCs/>
          <w:sz w:val="21"/>
          <w:szCs w:val="21"/>
        </w:rPr>
      </w:pPr>
    </w:p>
    <w:p w14:paraId="72E5204E" w14:textId="77777777" w:rsidR="0090591A" w:rsidRDefault="0090591A" w:rsidP="0090591A">
      <w:pPr>
        <w:rPr>
          <w:rFonts w:ascii="Arial Narrow" w:hAnsi="Arial Narrow" w:cs="Times New Roman"/>
          <w:b/>
          <w:bCs/>
          <w:sz w:val="21"/>
          <w:szCs w:val="21"/>
        </w:rPr>
      </w:pPr>
    </w:p>
    <w:p w14:paraId="5126ABE1" w14:textId="77777777" w:rsidR="0090591A" w:rsidRDefault="0090591A" w:rsidP="0090591A">
      <w:pPr>
        <w:rPr>
          <w:rFonts w:ascii="Arial Narrow" w:hAnsi="Arial Narrow" w:cs="Times New Roman"/>
          <w:b/>
          <w:bCs/>
          <w:sz w:val="21"/>
          <w:szCs w:val="21"/>
        </w:rPr>
      </w:pPr>
    </w:p>
    <w:p w14:paraId="492DDDD8" w14:textId="77777777" w:rsidR="0090591A" w:rsidRDefault="0090591A" w:rsidP="0090591A">
      <w:pPr>
        <w:rPr>
          <w:rFonts w:ascii="Arial Narrow" w:hAnsi="Arial Narrow" w:cs="Times New Roman"/>
          <w:b/>
          <w:bCs/>
          <w:sz w:val="21"/>
          <w:szCs w:val="21"/>
        </w:rPr>
      </w:pPr>
    </w:p>
    <w:p w14:paraId="17020EE3" w14:textId="77777777" w:rsidR="0090591A" w:rsidRDefault="0090591A" w:rsidP="0090591A">
      <w:pPr>
        <w:rPr>
          <w:rFonts w:ascii="Arial Narrow" w:hAnsi="Arial Narrow" w:cs="Times New Roman"/>
          <w:b/>
          <w:bCs/>
          <w:sz w:val="21"/>
          <w:szCs w:val="21"/>
        </w:rPr>
      </w:pPr>
    </w:p>
    <w:p w14:paraId="02B7A5C6" w14:textId="77777777" w:rsidR="0090591A" w:rsidRDefault="0090591A" w:rsidP="0090591A">
      <w:pPr>
        <w:rPr>
          <w:rFonts w:ascii="Arial Narrow" w:hAnsi="Arial Narrow" w:cs="Times New Roman"/>
          <w:b/>
          <w:bCs/>
          <w:sz w:val="21"/>
          <w:szCs w:val="21"/>
        </w:rPr>
      </w:pPr>
    </w:p>
    <w:p w14:paraId="49C1F5BC" w14:textId="77777777" w:rsidR="0090591A" w:rsidRDefault="0090591A" w:rsidP="0090591A">
      <w:pPr>
        <w:rPr>
          <w:rFonts w:ascii="Arial Narrow" w:hAnsi="Arial Narrow" w:cs="Times New Roman"/>
          <w:b/>
          <w:bCs/>
          <w:sz w:val="21"/>
          <w:szCs w:val="21"/>
        </w:rPr>
      </w:pPr>
    </w:p>
    <w:p w14:paraId="0CD6E3F1" w14:textId="77777777" w:rsidR="0090591A" w:rsidRDefault="0090591A" w:rsidP="0090591A">
      <w:pPr>
        <w:rPr>
          <w:rFonts w:ascii="Arial Narrow" w:hAnsi="Arial Narrow" w:cs="Times New Roman"/>
          <w:b/>
          <w:bCs/>
          <w:sz w:val="21"/>
          <w:szCs w:val="21"/>
        </w:rPr>
      </w:pPr>
    </w:p>
    <w:p w14:paraId="7EA76367" w14:textId="77777777" w:rsidR="0090591A" w:rsidRDefault="0090591A" w:rsidP="0090591A">
      <w:pPr>
        <w:rPr>
          <w:rFonts w:ascii="Arial Narrow" w:hAnsi="Arial Narrow" w:cs="Times New Roman"/>
          <w:b/>
          <w:bCs/>
          <w:sz w:val="21"/>
          <w:szCs w:val="21"/>
        </w:rPr>
      </w:pPr>
    </w:p>
    <w:p w14:paraId="68CE8159" w14:textId="77777777" w:rsidR="0090591A" w:rsidRDefault="0090591A" w:rsidP="0090591A">
      <w:pPr>
        <w:rPr>
          <w:rFonts w:ascii="Arial Narrow" w:hAnsi="Arial Narrow" w:cs="Times New Roman"/>
          <w:b/>
          <w:bCs/>
          <w:sz w:val="21"/>
          <w:szCs w:val="21"/>
        </w:rPr>
      </w:pPr>
    </w:p>
    <w:p w14:paraId="5CA829DD" w14:textId="77777777" w:rsidR="0090591A" w:rsidRPr="00E87D4A" w:rsidRDefault="0090591A" w:rsidP="0090591A">
      <w:pPr>
        <w:rPr>
          <w:rFonts w:ascii="Arial Narrow" w:hAnsi="Arial Narrow" w:cs="Times New Roman"/>
          <w:b/>
          <w:bCs/>
          <w:sz w:val="21"/>
          <w:szCs w:val="21"/>
        </w:rPr>
      </w:pPr>
    </w:p>
    <w:p w14:paraId="788EA0DB" w14:textId="77777777" w:rsidR="0090591A" w:rsidRPr="00E87D4A" w:rsidRDefault="0090591A" w:rsidP="0090591A">
      <w:pPr>
        <w:rPr>
          <w:rFonts w:ascii="Arial Narrow" w:hAnsi="Arial Narrow" w:cs="Times New Roman"/>
          <w:b/>
          <w:bCs/>
          <w:sz w:val="21"/>
          <w:szCs w:val="21"/>
        </w:rPr>
      </w:pPr>
    </w:p>
    <w:p w14:paraId="12BDFA61" w14:textId="77777777" w:rsidR="0090591A" w:rsidRDefault="0090591A" w:rsidP="0090591A">
      <w:pPr>
        <w:widowControl/>
        <w:tabs>
          <w:tab w:val="left" w:pos="709"/>
        </w:tabs>
        <w:spacing w:after="160" w:line="259" w:lineRule="auto"/>
        <w:rPr>
          <w:rFonts w:ascii="Arial Narrow" w:hAnsi="Arial Narrow"/>
          <w:sz w:val="21"/>
          <w:szCs w:val="21"/>
        </w:rPr>
      </w:pPr>
    </w:p>
    <w:p w14:paraId="14AF1463" w14:textId="77777777" w:rsidR="00926535" w:rsidRDefault="00926535" w:rsidP="0090591A">
      <w:pPr>
        <w:widowControl/>
        <w:tabs>
          <w:tab w:val="left" w:pos="709"/>
        </w:tabs>
        <w:spacing w:after="160" w:line="259" w:lineRule="auto"/>
        <w:rPr>
          <w:rFonts w:ascii="Arial Narrow" w:hAnsi="Arial Narrow"/>
          <w:sz w:val="21"/>
          <w:szCs w:val="21"/>
        </w:rPr>
      </w:pPr>
    </w:p>
    <w:p w14:paraId="7396BE69" w14:textId="77777777" w:rsidR="00926535" w:rsidRDefault="00926535" w:rsidP="0090591A">
      <w:pPr>
        <w:widowControl/>
        <w:tabs>
          <w:tab w:val="left" w:pos="709"/>
        </w:tabs>
        <w:spacing w:after="160" w:line="259" w:lineRule="auto"/>
        <w:rPr>
          <w:rFonts w:ascii="Arial Narrow" w:hAnsi="Arial Narrow"/>
          <w:sz w:val="21"/>
          <w:szCs w:val="21"/>
        </w:rPr>
      </w:pPr>
    </w:p>
    <w:p w14:paraId="2F9A0C14" w14:textId="77777777" w:rsidR="00926535" w:rsidRDefault="00926535" w:rsidP="0090591A">
      <w:pPr>
        <w:widowControl/>
        <w:tabs>
          <w:tab w:val="left" w:pos="709"/>
        </w:tabs>
        <w:spacing w:after="160" w:line="259" w:lineRule="auto"/>
        <w:rPr>
          <w:rFonts w:ascii="Arial Narrow" w:hAnsi="Arial Narrow"/>
          <w:sz w:val="21"/>
          <w:szCs w:val="21"/>
        </w:rPr>
      </w:pPr>
    </w:p>
    <w:p w14:paraId="713B5E55" w14:textId="77777777" w:rsidR="00926535" w:rsidRDefault="00926535" w:rsidP="0090591A">
      <w:pPr>
        <w:widowControl/>
        <w:tabs>
          <w:tab w:val="left" w:pos="709"/>
        </w:tabs>
        <w:spacing w:after="160" w:line="259" w:lineRule="auto"/>
        <w:rPr>
          <w:rFonts w:ascii="Arial Narrow" w:hAnsi="Arial Narrow"/>
          <w:sz w:val="21"/>
          <w:szCs w:val="21"/>
        </w:rPr>
      </w:pPr>
    </w:p>
    <w:p w14:paraId="70529283" w14:textId="77777777" w:rsidR="00926535" w:rsidRDefault="00926535" w:rsidP="0090591A">
      <w:pPr>
        <w:widowControl/>
        <w:tabs>
          <w:tab w:val="left" w:pos="709"/>
        </w:tabs>
        <w:spacing w:after="160" w:line="259" w:lineRule="auto"/>
        <w:rPr>
          <w:rFonts w:ascii="Arial Narrow" w:hAnsi="Arial Narrow"/>
          <w:sz w:val="21"/>
          <w:szCs w:val="21"/>
        </w:rPr>
      </w:pPr>
    </w:p>
    <w:p w14:paraId="7FBEB5F6" w14:textId="77777777" w:rsidR="00926535" w:rsidRDefault="00926535" w:rsidP="0090591A">
      <w:pPr>
        <w:widowControl/>
        <w:tabs>
          <w:tab w:val="left" w:pos="709"/>
        </w:tabs>
        <w:spacing w:after="160" w:line="259" w:lineRule="auto"/>
        <w:rPr>
          <w:rFonts w:ascii="Arial Narrow" w:hAnsi="Arial Narrow"/>
          <w:sz w:val="21"/>
          <w:szCs w:val="21"/>
        </w:rPr>
      </w:pPr>
    </w:p>
    <w:p w14:paraId="43A25CDE" w14:textId="77777777" w:rsidR="00926535" w:rsidRDefault="00926535" w:rsidP="0090591A">
      <w:pPr>
        <w:widowControl/>
        <w:tabs>
          <w:tab w:val="left" w:pos="709"/>
        </w:tabs>
        <w:spacing w:after="160" w:line="259" w:lineRule="auto"/>
        <w:rPr>
          <w:rFonts w:ascii="Arial Narrow" w:hAnsi="Arial Narrow"/>
          <w:sz w:val="21"/>
          <w:szCs w:val="21"/>
        </w:rPr>
      </w:pPr>
    </w:p>
    <w:p w14:paraId="6ACD474C" w14:textId="77777777" w:rsidR="00926535" w:rsidRDefault="00926535" w:rsidP="0090591A">
      <w:pPr>
        <w:widowControl/>
        <w:tabs>
          <w:tab w:val="left" w:pos="709"/>
        </w:tabs>
        <w:spacing w:after="160" w:line="259" w:lineRule="auto"/>
        <w:rPr>
          <w:rFonts w:ascii="Arial Narrow" w:hAnsi="Arial Narrow"/>
          <w:sz w:val="21"/>
          <w:szCs w:val="21"/>
        </w:rPr>
      </w:pPr>
    </w:p>
    <w:p w14:paraId="350C6ABE" w14:textId="77777777" w:rsidR="00531A6B" w:rsidRDefault="00531A6B" w:rsidP="0090591A">
      <w:pPr>
        <w:widowControl/>
        <w:tabs>
          <w:tab w:val="left" w:pos="709"/>
        </w:tabs>
        <w:spacing w:after="160" w:line="259" w:lineRule="auto"/>
        <w:rPr>
          <w:rFonts w:ascii="Arial Narrow" w:hAnsi="Arial Narrow"/>
          <w:sz w:val="21"/>
          <w:szCs w:val="21"/>
        </w:rPr>
      </w:pPr>
    </w:p>
    <w:p w14:paraId="7EF13B66" w14:textId="77777777" w:rsidR="00531A6B" w:rsidRDefault="00531A6B" w:rsidP="0090591A">
      <w:pPr>
        <w:widowControl/>
        <w:tabs>
          <w:tab w:val="left" w:pos="709"/>
        </w:tabs>
        <w:spacing w:after="160" w:line="259" w:lineRule="auto"/>
        <w:rPr>
          <w:rFonts w:ascii="Arial Narrow" w:hAnsi="Arial Narrow"/>
          <w:sz w:val="21"/>
          <w:szCs w:val="21"/>
        </w:rPr>
      </w:pPr>
    </w:p>
    <w:p w14:paraId="6EBC7E12" w14:textId="77777777" w:rsidR="00531A6B" w:rsidRDefault="00531A6B" w:rsidP="0090591A">
      <w:pPr>
        <w:widowControl/>
        <w:tabs>
          <w:tab w:val="left" w:pos="709"/>
        </w:tabs>
        <w:spacing w:after="160" w:line="259" w:lineRule="auto"/>
        <w:rPr>
          <w:rFonts w:ascii="Arial Narrow" w:hAnsi="Arial Narrow"/>
          <w:sz w:val="21"/>
          <w:szCs w:val="21"/>
        </w:rPr>
      </w:pPr>
    </w:p>
    <w:p w14:paraId="5F2E9B49" w14:textId="77777777" w:rsidR="00531A6B" w:rsidRDefault="00531A6B" w:rsidP="0090591A">
      <w:pPr>
        <w:widowControl/>
        <w:tabs>
          <w:tab w:val="left" w:pos="709"/>
        </w:tabs>
        <w:spacing w:after="160" w:line="259" w:lineRule="auto"/>
        <w:rPr>
          <w:rFonts w:ascii="Arial Narrow" w:hAnsi="Arial Narrow"/>
          <w:sz w:val="21"/>
          <w:szCs w:val="21"/>
        </w:rPr>
      </w:pPr>
    </w:p>
    <w:p w14:paraId="5E353302" w14:textId="77777777" w:rsidR="00926535" w:rsidRDefault="00926535" w:rsidP="0090591A">
      <w:pPr>
        <w:widowControl/>
        <w:tabs>
          <w:tab w:val="left" w:pos="709"/>
        </w:tabs>
        <w:spacing w:after="160" w:line="259" w:lineRule="auto"/>
        <w:rPr>
          <w:rFonts w:ascii="Arial Narrow" w:hAnsi="Arial Narrow"/>
          <w:sz w:val="21"/>
          <w:szCs w:val="21"/>
        </w:rPr>
      </w:pPr>
    </w:p>
    <w:p w14:paraId="6DBE002A" w14:textId="77777777" w:rsidR="00926535" w:rsidRPr="00E87D4A" w:rsidRDefault="00926535" w:rsidP="0090591A">
      <w:pPr>
        <w:widowControl/>
        <w:tabs>
          <w:tab w:val="left" w:pos="709"/>
        </w:tabs>
        <w:spacing w:after="160" w:line="259" w:lineRule="auto"/>
        <w:rPr>
          <w:rFonts w:ascii="Arial Narrow" w:hAnsi="Arial Narrow"/>
          <w:sz w:val="21"/>
          <w:szCs w:val="21"/>
        </w:rPr>
      </w:pPr>
    </w:p>
    <w:p w14:paraId="7FA1869C" w14:textId="7CF96081" w:rsidR="0090591A" w:rsidRPr="00E87D4A" w:rsidRDefault="0090591A" w:rsidP="0090591A">
      <w:pPr>
        <w:rPr>
          <w:rFonts w:ascii="Arial Narrow" w:hAnsi="Arial Narrow" w:cs="Times New Roman"/>
          <w:b/>
          <w:bCs/>
          <w:sz w:val="21"/>
          <w:szCs w:val="21"/>
        </w:rPr>
      </w:pPr>
      <w:r w:rsidRPr="00E87D4A">
        <w:rPr>
          <w:rFonts w:ascii="Arial Narrow" w:hAnsi="Arial Narrow" w:cs="Times New Roman"/>
          <w:b/>
          <w:bCs/>
          <w:sz w:val="21"/>
          <w:szCs w:val="21"/>
        </w:rPr>
        <w:t xml:space="preserve">Príloha č. </w:t>
      </w:r>
      <w:r w:rsidR="00926535">
        <w:rPr>
          <w:rFonts w:ascii="Arial Narrow" w:hAnsi="Arial Narrow" w:cs="Times New Roman"/>
          <w:b/>
          <w:bCs/>
          <w:sz w:val="21"/>
          <w:szCs w:val="21"/>
        </w:rPr>
        <w:t>3</w:t>
      </w:r>
      <w:r w:rsidRPr="00E87D4A">
        <w:rPr>
          <w:rFonts w:ascii="Arial Narrow" w:hAnsi="Arial Narrow" w:cs="Times New Roman"/>
          <w:b/>
          <w:bCs/>
          <w:sz w:val="21"/>
          <w:szCs w:val="21"/>
        </w:rPr>
        <w:t xml:space="preserve">: </w:t>
      </w:r>
      <w:r w:rsidR="00926535" w:rsidRPr="00926535">
        <w:rPr>
          <w:rFonts w:ascii="Arial Narrow" w:hAnsi="Arial Narrow" w:cs="Times New Roman"/>
          <w:b/>
          <w:bCs/>
          <w:sz w:val="21"/>
          <w:szCs w:val="21"/>
        </w:rPr>
        <w:t>Cena za dodávku elektriny</w:t>
      </w:r>
    </w:p>
    <w:p w14:paraId="4FAFDEBD" w14:textId="77777777" w:rsidR="0090591A" w:rsidRPr="00E92E24" w:rsidRDefault="0090591A" w:rsidP="0090591A">
      <w:pPr>
        <w:rPr>
          <w:rFonts w:ascii="Arial Narrow" w:hAnsi="Arial Narrow" w:cs="Times New Roman"/>
          <w:b/>
          <w:bCs/>
          <w:sz w:val="21"/>
          <w:szCs w:val="21"/>
        </w:rPr>
      </w:pPr>
    </w:p>
    <w:p w14:paraId="03129824" w14:textId="77777777" w:rsidR="00E92E24" w:rsidRPr="00C50856" w:rsidRDefault="00E92E24" w:rsidP="00002F69">
      <w:pPr>
        <w:pStyle w:val="Zkladntext1"/>
        <w:numPr>
          <w:ilvl w:val="0"/>
          <w:numId w:val="104"/>
        </w:numPr>
        <w:spacing w:line="240" w:lineRule="auto"/>
        <w:ind w:hanging="567"/>
        <w:jc w:val="both"/>
        <w:rPr>
          <w:rFonts w:ascii="Arial Narrow" w:hAnsi="Arial Narrow"/>
          <w:b/>
          <w:bCs/>
          <w:color w:val="000000"/>
          <w:sz w:val="21"/>
          <w:szCs w:val="21"/>
        </w:rPr>
      </w:pPr>
      <w:bookmarkStart w:id="73" w:name="OLE_LINK120"/>
      <w:bookmarkStart w:id="74" w:name="OLE_LINK114"/>
      <w:bookmarkStart w:id="75" w:name="OLE_LINK62"/>
      <w:r w:rsidRPr="00C50856">
        <w:rPr>
          <w:rFonts w:ascii="Arial Narrow" w:hAnsi="Arial Narrow"/>
          <w:b/>
          <w:bCs/>
          <w:color w:val="000000"/>
          <w:sz w:val="21"/>
          <w:szCs w:val="21"/>
          <w:lang w:eastAsia="cs-CZ" w:bidi="cs-CZ"/>
        </w:rPr>
        <w:t>Pojmy a definície</w:t>
      </w:r>
    </w:p>
    <w:p w14:paraId="29F0AB44" w14:textId="0E445400" w:rsidR="004F0035" w:rsidRPr="00C50856" w:rsidRDefault="00E92E24" w:rsidP="00C3479E">
      <w:pPr>
        <w:pStyle w:val="Zkladntext1"/>
        <w:numPr>
          <w:ilvl w:val="1"/>
          <w:numId w:val="104"/>
        </w:numPr>
        <w:spacing w:line="240" w:lineRule="auto"/>
        <w:ind w:hanging="567"/>
        <w:jc w:val="both"/>
        <w:rPr>
          <w:rFonts w:ascii="Arial Narrow" w:hAnsi="Arial Narrow"/>
          <w:color w:val="000000"/>
          <w:sz w:val="21"/>
          <w:szCs w:val="21"/>
        </w:rPr>
      </w:pPr>
      <w:r w:rsidRPr="00C50856">
        <w:rPr>
          <w:rFonts w:ascii="Arial Narrow" w:hAnsi="Arial Narrow"/>
          <w:color w:val="000000"/>
          <w:sz w:val="21"/>
          <w:szCs w:val="21"/>
          <w:lang w:eastAsia="cs-CZ" w:bidi="cs-CZ"/>
        </w:rPr>
        <w:t>Pre účely stanovenia Ceny</w:t>
      </w:r>
      <w:r w:rsidRPr="00C50856">
        <w:rPr>
          <w:rFonts w:ascii="Arial Narrow" w:hAnsi="Arial Narrow"/>
          <w:color w:val="000000"/>
          <w:sz w:val="21"/>
          <w:szCs w:val="21"/>
        </w:rPr>
        <w:t xml:space="preserve"> za dodávku elektriny</w:t>
      </w:r>
      <w:r w:rsidRPr="00C50856">
        <w:rPr>
          <w:rFonts w:ascii="Arial Narrow" w:hAnsi="Arial Narrow"/>
          <w:color w:val="000000"/>
          <w:sz w:val="21"/>
          <w:szCs w:val="21"/>
          <w:lang w:eastAsia="cs-CZ" w:bidi="cs-CZ"/>
        </w:rPr>
        <w:t xml:space="preserve"> sú rozhodujúce nasledovné pojmy, skratky, definície a vzorce:</w:t>
      </w:r>
      <w:bookmarkEnd w:id="73"/>
      <w:bookmarkEnd w:id="74"/>
    </w:p>
    <w:p w14:paraId="3D926EE4" w14:textId="77777777" w:rsidR="00C50856" w:rsidRPr="00C50856" w:rsidRDefault="00C50856" w:rsidP="00C50856">
      <w:pPr>
        <w:pStyle w:val="List3rdlevel"/>
        <w:ind w:left="0" w:hanging="567"/>
        <w:rPr>
          <w:b/>
          <w:bCs/>
          <w:noProof w:val="0"/>
          <w:sz w:val="21"/>
          <w:szCs w:val="21"/>
        </w:rPr>
      </w:pPr>
      <w:r w:rsidRPr="00C50856">
        <w:rPr>
          <w:b/>
          <w:bCs/>
          <w:noProof w:val="0"/>
          <w:sz w:val="21"/>
          <w:szCs w:val="21"/>
        </w:rPr>
        <w:t>Základné pojmy</w:t>
      </w:r>
    </w:p>
    <w:tbl>
      <w:tblPr>
        <w:tblStyle w:val="Mriekatabuky"/>
        <w:tblW w:w="9067" w:type="dxa"/>
        <w:tblLook w:val="0600" w:firstRow="0" w:lastRow="0" w:firstColumn="0" w:lastColumn="0" w:noHBand="1" w:noVBand="1"/>
      </w:tblPr>
      <w:tblGrid>
        <w:gridCol w:w="2523"/>
        <w:gridCol w:w="839"/>
        <w:gridCol w:w="5705"/>
      </w:tblGrid>
      <w:tr w:rsidR="00C50856" w:rsidRPr="00C50856" w14:paraId="381BC6AC" w14:textId="77777777" w:rsidTr="00C50856">
        <w:trPr>
          <w:cantSplit/>
          <w:tblHeader/>
        </w:trPr>
        <w:tc>
          <w:tcPr>
            <w:tcW w:w="2523" w:type="dxa"/>
            <w:shd w:val="clear" w:color="auto" w:fill="F2F2F2" w:themeFill="background1" w:themeFillShade="F2"/>
            <w:vAlign w:val="center"/>
          </w:tcPr>
          <w:p w14:paraId="35B4EE01" w14:textId="77777777" w:rsidR="00C50856" w:rsidRPr="00C50856" w:rsidRDefault="00C50856" w:rsidP="00146E69">
            <w:pPr>
              <w:snapToGrid w:val="0"/>
              <w:rPr>
                <w:rFonts w:ascii="Arial Narrow" w:eastAsia="PoloR" w:hAnsi="Arial Narrow" w:cs="Calibri"/>
                <w:b/>
                <w:bCs/>
                <w:sz w:val="21"/>
                <w:szCs w:val="21"/>
              </w:rPr>
            </w:pPr>
            <w:r w:rsidRPr="00C50856">
              <w:rPr>
                <w:rFonts w:ascii="Arial Narrow" w:eastAsia="PoloR" w:hAnsi="Arial Narrow" w:cs="Calibri"/>
                <w:b/>
                <w:sz w:val="21"/>
                <w:szCs w:val="21"/>
              </w:rPr>
              <w:t>Pojem</w:t>
            </w:r>
          </w:p>
        </w:tc>
        <w:tc>
          <w:tcPr>
            <w:tcW w:w="839" w:type="dxa"/>
            <w:shd w:val="clear" w:color="auto" w:fill="F2F2F2" w:themeFill="background1" w:themeFillShade="F2"/>
            <w:vAlign w:val="center"/>
          </w:tcPr>
          <w:p w14:paraId="791B79A5" w14:textId="77777777" w:rsidR="00C50856" w:rsidRPr="00C50856" w:rsidRDefault="00C50856" w:rsidP="00146E69">
            <w:pPr>
              <w:snapToGrid w:val="0"/>
              <w:jc w:val="center"/>
              <w:rPr>
                <w:rFonts w:ascii="Arial Narrow" w:eastAsia="PoloR" w:hAnsi="Arial Narrow" w:cs="Calibri"/>
                <w:b/>
                <w:bCs/>
                <w:sz w:val="21"/>
                <w:szCs w:val="21"/>
              </w:rPr>
            </w:pPr>
            <w:r w:rsidRPr="00C50856">
              <w:rPr>
                <w:rFonts w:ascii="Arial Narrow" w:eastAsia="PoloR" w:hAnsi="Arial Narrow" w:cs="Calibri"/>
                <w:b/>
                <w:sz w:val="21"/>
                <w:szCs w:val="21"/>
              </w:rPr>
              <w:t>Skratka</w:t>
            </w:r>
          </w:p>
        </w:tc>
        <w:tc>
          <w:tcPr>
            <w:tcW w:w="5705" w:type="dxa"/>
            <w:shd w:val="clear" w:color="auto" w:fill="F2F2F2" w:themeFill="background1" w:themeFillShade="F2"/>
            <w:vAlign w:val="center"/>
          </w:tcPr>
          <w:p w14:paraId="2E16B49D" w14:textId="77777777" w:rsidR="00C50856" w:rsidRPr="00C50856" w:rsidRDefault="00C50856" w:rsidP="00146E69">
            <w:pPr>
              <w:snapToGrid w:val="0"/>
              <w:rPr>
                <w:rFonts w:ascii="Arial Narrow" w:eastAsia="PoloR" w:hAnsi="Arial Narrow" w:cs="Calibri"/>
                <w:b/>
                <w:bCs/>
                <w:sz w:val="21"/>
                <w:szCs w:val="21"/>
              </w:rPr>
            </w:pPr>
            <w:r w:rsidRPr="00C50856">
              <w:rPr>
                <w:rFonts w:ascii="Arial Narrow" w:eastAsia="PoloR" w:hAnsi="Arial Narrow" w:cs="Calibri"/>
                <w:b/>
                <w:sz w:val="21"/>
                <w:szCs w:val="21"/>
              </w:rPr>
              <w:t>Vysvetlenie</w:t>
            </w:r>
          </w:p>
        </w:tc>
      </w:tr>
      <w:tr w:rsidR="00C50856" w:rsidRPr="00C50856" w14:paraId="5F70A9EF" w14:textId="77777777" w:rsidTr="00C50856">
        <w:tc>
          <w:tcPr>
            <w:tcW w:w="2523" w:type="dxa"/>
            <w:shd w:val="clear" w:color="auto" w:fill="D5FC79"/>
            <w:vAlign w:val="center"/>
          </w:tcPr>
          <w:p w14:paraId="1CA193F2" w14:textId="77777777" w:rsidR="00C50856" w:rsidRPr="00C50856" w:rsidRDefault="00C50856" w:rsidP="00146E69">
            <w:pPr>
              <w:snapToGrid w:val="0"/>
              <w:rPr>
                <w:rFonts w:ascii="Arial Narrow" w:eastAsia="PoloR" w:hAnsi="Arial Narrow" w:cs="Calibri"/>
                <w:b/>
                <w:bCs/>
                <w:sz w:val="21"/>
                <w:szCs w:val="21"/>
              </w:rPr>
            </w:pPr>
            <w:r w:rsidRPr="00C50856">
              <w:rPr>
                <w:rFonts w:ascii="Arial Narrow" w:eastAsia="PoloR" w:hAnsi="Arial Narrow" w:cs="Calibri"/>
                <w:b/>
                <w:sz w:val="21"/>
                <w:szCs w:val="21"/>
              </w:rPr>
              <w:t>Odberné miesta s </w:t>
            </w:r>
            <w:proofErr w:type="spellStart"/>
            <w:r w:rsidRPr="00C50856">
              <w:rPr>
                <w:rFonts w:ascii="Arial Narrow" w:eastAsia="PoloR" w:hAnsi="Arial Narrow" w:cs="Calibri"/>
                <w:b/>
                <w:sz w:val="21"/>
                <w:szCs w:val="21"/>
              </w:rPr>
              <w:t>priebehovým</w:t>
            </w:r>
            <w:proofErr w:type="spellEnd"/>
            <w:r w:rsidRPr="00C50856">
              <w:rPr>
                <w:rFonts w:ascii="Arial Narrow" w:eastAsia="PoloR" w:hAnsi="Arial Narrow" w:cs="Calibri"/>
                <w:b/>
                <w:sz w:val="21"/>
                <w:szCs w:val="21"/>
              </w:rPr>
              <w:t xml:space="preserve"> meraním </w:t>
            </w:r>
            <w:r w:rsidRPr="00C50856">
              <w:rPr>
                <w:rFonts w:ascii="Arial Narrow" w:eastAsia="PoloR" w:hAnsi="Arial Narrow" w:cs="Calibri"/>
                <w:sz w:val="21"/>
                <w:szCs w:val="21"/>
              </w:rPr>
              <w:t>merania spotreby elektriny, resp. Odberné miesta s mesačným odpočtom spotreby elektriny</w:t>
            </w:r>
          </w:p>
        </w:tc>
        <w:tc>
          <w:tcPr>
            <w:tcW w:w="839" w:type="dxa"/>
            <w:shd w:val="clear" w:color="auto" w:fill="D5FC79"/>
            <w:vAlign w:val="center"/>
          </w:tcPr>
          <w:p w14:paraId="7DB56E1F" w14:textId="77777777" w:rsidR="00C50856" w:rsidRPr="00C50856" w:rsidRDefault="00C50856" w:rsidP="00146E69">
            <w:pPr>
              <w:snapToGrid w:val="0"/>
              <w:rPr>
                <w:rFonts w:ascii="Arial Narrow" w:hAnsi="Arial Narrow" w:cs="Calibri"/>
                <w:b/>
                <w:bCs/>
                <w:sz w:val="21"/>
                <w:szCs w:val="21"/>
              </w:rPr>
            </w:pPr>
            <w:r w:rsidRPr="00C50856">
              <w:rPr>
                <w:rFonts w:ascii="Arial Narrow" w:hAnsi="Arial Narrow" w:cs="Calibri"/>
                <w:b/>
                <w:sz w:val="21"/>
                <w:szCs w:val="21"/>
              </w:rPr>
              <w:t>OM</w:t>
            </w:r>
            <w:r w:rsidRPr="00C50856">
              <w:rPr>
                <w:rFonts w:ascii="Arial Narrow" w:hAnsi="Arial Narrow" w:cs="Calibri"/>
                <w:b/>
                <w:sz w:val="21"/>
                <w:szCs w:val="21"/>
                <w:vertAlign w:val="subscript"/>
              </w:rPr>
              <w:t>A</w:t>
            </w:r>
          </w:p>
        </w:tc>
        <w:tc>
          <w:tcPr>
            <w:tcW w:w="5705" w:type="dxa"/>
            <w:shd w:val="clear" w:color="auto" w:fill="D5FC79"/>
          </w:tcPr>
          <w:p w14:paraId="344E98D8" w14:textId="77777777" w:rsidR="00C50856" w:rsidRPr="00C50856" w:rsidRDefault="00C50856" w:rsidP="00146E69">
            <w:pPr>
              <w:snapToGrid w:val="0"/>
              <w:rPr>
                <w:rFonts w:ascii="Arial Narrow" w:eastAsia="PoloR" w:hAnsi="Arial Narrow" w:cs="Calibri"/>
                <w:sz w:val="21"/>
                <w:szCs w:val="21"/>
              </w:rPr>
            </w:pPr>
            <w:r w:rsidRPr="00C50856">
              <w:rPr>
                <w:rFonts w:ascii="Arial Narrow" w:eastAsia="PoloR" w:hAnsi="Arial Narrow" w:cs="Calibri"/>
                <w:sz w:val="21"/>
                <w:szCs w:val="21"/>
              </w:rPr>
              <w:t xml:space="preserve">Odberné miesta s </w:t>
            </w:r>
            <w:proofErr w:type="spellStart"/>
            <w:r w:rsidRPr="00C50856">
              <w:rPr>
                <w:rFonts w:ascii="Arial Narrow" w:eastAsia="PoloR" w:hAnsi="Arial Narrow" w:cs="Calibri"/>
                <w:sz w:val="21"/>
                <w:szCs w:val="21"/>
              </w:rPr>
              <w:t>priebehovým</w:t>
            </w:r>
            <w:proofErr w:type="spellEnd"/>
            <w:r w:rsidRPr="00C50856">
              <w:rPr>
                <w:rFonts w:ascii="Arial Narrow" w:eastAsia="PoloR" w:hAnsi="Arial Narrow" w:cs="Calibri"/>
                <w:sz w:val="21"/>
                <w:szCs w:val="21"/>
              </w:rPr>
              <w:t xml:space="preserve"> meraním podľa Pravidiel trhu § 2 bod c) </w:t>
            </w:r>
          </w:p>
          <w:p w14:paraId="464A5A6E" w14:textId="77777777" w:rsidR="00C50856" w:rsidRPr="00C50856" w:rsidRDefault="00C50856" w:rsidP="00C50856">
            <w:pPr>
              <w:pStyle w:val="Odsekzoznamu"/>
              <w:widowControl/>
              <w:numPr>
                <w:ilvl w:val="0"/>
                <w:numId w:val="105"/>
              </w:numPr>
              <w:snapToGrid w:val="0"/>
              <w:ind w:left="358" w:hanging="284"/>
              <w:contextualSpacing w:val="0"/>
              <w:rPr>
                <w:rFonts w:ascii="Arial Narrow" w:eastAsia="PoloR" w:hAnsi="Arial Narrow" w:cs="Calibri"/>
                <w:color w:val="FF0000"/>
                <w:sz w:val="21"/>
                <w:szCs w:val="21"/>
              </w:rPr>
            </w:pPr>
            <w:r w:rsidRPr="00C50856">
              <w:rPr>
                <w:rFonts w:ascii="Arial Narrow" w:eastAsia="PoloR" w:hAnsi="Arial Narrow" w:cs="Calibri"/>
                <w:sz w:val="21"/>
                <w:szCs w:val="21"/>
              </w:rPr>
              <w:t>číslo 1. (</w:t>
            </w:r>
            <w:proofErr w:type="spellStart"/>
            <w:r w:rsidRPr="00C50856">
              <w:rPr>
                <w:rFonts w:ascii="Arial Narrow" w:eastAsia="PoloR" w:hAnsi="Arial Narrow" w:cs="Calibri"/>
                <w:sz w:val="21"/>
                <w:szCs w:val="21"/>
              </w:rPr>
              <w:t>priebehové</w:t>
            </w:r>
            <w:proofErr w:type="spellEnd"/>
            <w:r w:rsidRPr="00C50856">
              <w:rPr>
                <w:rFonts w:ascii="Arial Narrow" w:eastAsia="PoloR" w:hAnsi="Arial Narrow" w:cs="Calibri"/>
                <w:sz w:val="21"/>
                <w:szCs w:val="21"/>
              </w:rPr>
              <w:t xml:space="preserve"> meranie s možnosťou diaľkového odpočtu – meranie typu A) a </w:t>
            </w:r>
          </w:p>
          <w:p w14:paraId="2D7BFE23" w14:textId="77777777" w:rsidR="00C50856" w:rsidRPr="00C50856" w:rsidRDefault="00C50856" w:rsidP="00C50856">
            <w:pPr>
              <w:pStyle w:val="Odsekzoznamu"/>
              <w:widowControl/>
              <w:numPr>
                <w:ilvl w:val="0"/>
                <w:numId w:val="105"/>
              </w:numPr>
              <w:snapToGrid w:val="0"/>
              <w:spacing w:after="120"/>
              <w:ind w:left="358" w:hanging="284"/>
              <w:contextualSpacing w:val="0"/>
              <w:rPr>
                <w:rFonts w:ascii="Arial Narrow" w:eastAsia="PoloR" w:hAnsi="Arial Narrow" w:cs="Calibri"/>
                <w:color w:val="FF0000"/>
                <w:sz w:val="21"/>
                <w:szCs w:val="21"/>
              </w:rPr>
            </w:pPr>
            <w:r w:rsidRPr="00C50856">
              <w:rPr>
                <w:rFonts w:ascii="Arial Narrow" w:eastAsia="PoloR" w:hAnsi="Arial Narrow" w:cs="Calibri"/>
                <w:sz w:val="21"/>
                <w:szCs w:val="21"/>
              </w:rPr>
              <w:t>číslo 2. (</w:t>
            </w:r>
            <w:proofErr w:type="spellStart"/>
            <w:r w:rsidRPr="00C50856">
              <w:rPr>
                <w:rFonts w:ascii="Arial Narrow" w:eastAsia="PoloR" w:hAnsi="Arial Narrow" w:cs="Calibri"/>
                <w:sz w:val="21"/>
                <w:szCs w:val="21"/>
              </w:rPr>
              <w:t>priebehové</w:t>
            </w:r>
            <w:proofErr w:type="spellEnd"/>
            <w:r w:rsidRPr="00C50856">
              <w:rPr>
                <w:rFonts w:ascii="Arial Narrow" w:eastAsia="PoloR" w:hAnsi="Arial Narrow" w:cs="Calibri"/>
                <w:sz w:val="21"/>
                <w:szCs w:val="21"/>
              </w:rPr>
              <w:t xml:space="preserve"> meranie bez možnosti diaľkového odpočtu – meranie typu B)</w:t>
            </w:r>
          </w:p>
          <w:p w14:paraId="08D145D5" w14:textId="77777777" w:rsidR="00C50856" w:rsidRPr="00C50856" w:rsidRDefault="00C50856" w:rsidP="00C50856">
            <w:pPr>
              <w:pStyle w:val="Odsekzoznamu"/>
              <w:widowControl/>
              <w:numPr>
                <w:ilvl w:val="0"/>
                <w:numId w:val="105"/>
              </w:numPr>
              <w:snapToGrid w:val="0"/>
              <w:spacing w:after="120"/>
              <w:ind w:left="358" w:hanging="284"/>
              <w:contextualSpacing w:val="0"/>
              <w:rPr>
                <w:rFonts w:ascii="Arial Narrow" w:eastAsia="PoloR" w:hAnsi="Arial Narrow" w:cs="Calibri"/>
                <w:color w:val="FF0000"/>
                <w:sz w:val="21"/>
                <w:szCs w:val="21"/>
              </w:rPr>
            </w:pPr>
            <w:r w:rsidRPr="00C50856">
              <w:rPr>
                <w:rFonts w:ascii="Arial Narrow" w:eastAsia="PoloR" w:hAnsi="Arial Narrow" w:cs="Calibri"/>
                <w:sz w:val="21"/>
                <w:szCs w:val="21"/>
              </w:rPr>
              <w:t>majú mesačný odpočtový cyklus a mesačnú fakturáciu</w:t>
            </w:r>
          </w:p>
        </w:tc>
      </w:tr>
      <w:tr w:rsidR="00C50856" w:rsidRPr="00C50856" w14:paraId="711C695D" w14:textId="77777777" w:rsidTr="00C50856">
        <w:tc>
          <w:tcPr>
            <w:tcW w:w="2523" w:type="dxa"/>
            <w:shd w:val="clear" w:color="auto" w:fill="auto"/>
            <w:vAlign w:val="center"/>
          </w:tcPr>
          <w:p w14:paraId="152E8D34" w14:textId="77777777" w:rsidR="00C50856" w:rsidRPr="00C50856" w:rsidRDefault="00C50856" w:rsidP="00146E69">
            <w:pPr>
              <w:snapToGrid w:val="0"/>
              <w:rPr>
                <w:rFonts w:ascii="Arial Narrow" w:eastAsia="PoloR" w:hAnsi="Arial Narrow" w:cs="Calibri"/>
                <w:b/>
                <w:bCs/>
                <w:color w:val="FF0000"/>
                <w:sz w:val="21"/>
                <w:szCs w:val="21"/>
              </w:rPr>
            </w:pPr>
            <w:r w:rsidRPr="00C50856">
              <w:rPr>
                <w:rFonts w:ascii="Arial Narrow" w:eastAsia="PoloR" w:hAnsi="Arial Narrow" w:cs="Calibri"/>
                <w:b/>
                <w:sz w:val="21"/>
                <w:szCs w:val="21"/>
              </w:rPr>
              <w:t>Pravidlá trhu</w:t>
            </w:r>
          </w:p>
        </w:tc>
        <w:tc>
          <w:tcPr>
            <w:tcW w:w="839" w:type="dxa"/>
            <w:vAlign w:val="center"/>
          </w:tcPr>
          <w:p w14:paraId="35EBB379" w14:textId="77777777" w:rsidR="00C50856" w:rsidRPr="00C50856" w:rsidRDefault="00C50856" w:rsidP="00146E69">
            <w:pPr>
              <w:snapToGrid w:val="0"/>
              <w:rPr>
                <w:rFonts w:ascii="Arial Narrow" w:eastAsia="PoloR" w:hAnsi="Arial Narrow" w:cs="Calibri"/>
                <w:sz w:val="21"/>
                <w:szCs w:val="21"/>
              </w:rPr>
            </w:pPr>
          </w:p>
        </w:tc>
        <w:tc>
          <w:tcPr>
            <w:tcW w:w="5705" w:type="dxa"/>
            <w:shd w:val="clear" w:color="auto" w:fill="auto"/>
          </w:tcPr>
          <w:p w14:paraId="2E50E98C" w14:textId="77777777" w:rsidR="00C50856" w:rsidRPr="00C50856" w:rsidRDefault="00C50856" w:rsidP="00C50856">
            <w:pPr>
              <w:pStyle w:val="Odsekzoznamu"/>
              <w:widowControl/>
              <w:numPr>
                <w:ilvl w:val="0"/>
                <w:numId w:val="105"/>
              </w:numPr>
              <w:snapToGrid w:val="0"/>
              <w:spacing w:before="120" w:after="120"/>
              <w:ind w:left="358" w:hanging="284"/>
              <w:contextualSpacing w:val="0"/>
              <w:rPr>
                <w:rFonts w:ascii="Arial Narrow" w:eastAsia="PoloR" w:hAnsi="Arial Narrow" w:cs="Calibri"/>
                <w:sz w:val="21"/>
                <w:szCs w:val="21"/>
              </w:rPr>
            </w:pPr>
            <w:r w:rsidRPr="00C50856">
              <w:rPr>
                <w:rFonts w:ascii="Arial Narrow" w:eastAsia="PoloR" w:hAnsi="Arial Narrow" w:cs="Calibri"/>
                <w:sz w:val="21"/>
                <w:szCs w:val="21"/>
              </w:rPr>
              <w:t>Vyhláška č. 24/2013 Úradu pre reguláciu sieťových odvetví, ktorou sa ustanovujú pravidlá pre fungovanie vnútorného trhu s elektrinou a pravidlá pre fungovanie vnútorného trhu s plynom v platnom znení</w:t>
            </w:r>
          </w:p>
        </w:tc>
      </w:tr>
      <w:tr w:rsidR="00C50856" w:rsidRPr="00C50856" w14:paraId="01AD1A1F" w14:textId="77777777" w:rsidTr="00C50856">
        <w:tc>
          <w:tcPr>
            <w:tcW w:w="2523" w:type="dxa"/>
            <w:shd w:val="clear" w:color="auto" w:fill="auto"/>
            <w:vAlign w:val="center"/>
          </w:tcPr>
          <w:p w14:paraId="6A02F5E4" w14:textId="77777777" w:rsidR="00C50856" w:rsidRPr="00C50856" w:rsidRDefault="00C50856" w:rsidP="00146E69">
            <w:pPr>
              <w:snapToGrid w:val="0"/>
              <w:rPr>
                <w:rFonts w:ascii="Arial Narrow" w:eastAsia="PoloR" w:hAnsi="Arial Narrow" w:cs="Calibri"/>
                <w:b/>
                <w:bCs/>
                <w:sz w:val="21"/>
                <w:szCs w:val="21"/>
              </w:rPr>
            </w:pPr>
            <w:r w:rsidRPr="00C50856">
              <w:rPr>
                <w:rFonts w:ascii="Arial Narrow" w:eastAsia="PoloR" w:hAnsi="Arial Narrow" w:cs="Calibri"/>
                <w:b/>
                <w:sz w:val="21"/>
                <w:szCs w:val="21"/>
              </w:rPr>
              <w:t>Prevádzkový poriadok</w:t>
            </w:r>
          </w:p>
        </w:tc>
        <w:tc>
          <w:tcPr>
            <w:tcW w:w="839" w:type="dxa"/>
            <w:vAlign w:val="center"/>
          </w:tcPr>
          <w:p w14:paraId="0EA01541" w14:textId="77777777" w:rsidR="00C50856" w:rsidRPr="00C50856" w:rsidRDefault="00C50856" w:rsidP="00146E69">
            <w:pPr>
              <w:snapToGrid w:val="0"/>
              <w:rPr>
                <w:rFonts w:ascii="Arial Narrow" w:eastAsia="PoloR" w:hAnsi="Arial Narrow" w:cs="Calibri"/>
                <w:sz w:val="21"/>
                <w:szCs w:val="21"/>
              </w:rPr>
            </w:pPr>
          </w:p>
        </w:tc>
        <w:tc>
          <w:tcPr>
            <w:tcW w:w="5705" w:type="dxa"/>
            <w:shd w:val="clear" w:color="auto" w:fill="auto"/>
          </w:tcPr>
          <w:p w14:paraId="2E5C27E5" w14:textId="77777777" w:rsidR="00C50856" w:rsidRPr="00C50856" w:rsidRDefault="00C50856" w:rsidP="00C50856">
            <w:pPr>
              <w:pStyle w:val="Odsekzoznamu"/>
              <w:widowControl/>
              <w:numPr>
                <w:ilvl w:val="0"/>
                <w:numId w:val="105"/>
              </w:numPr>
              <w:snapToGrid w:val="0"/>
              <w:spacing w:before="120"/>
              <w:ind w:left="358" w:hanging="284"/>
              <w:contextualSpacing w:val="0"/>
              <w:rPr>
                <w:rFonts w:ascii="Arial Narrow" w:eastAsia="PoloR" w:hAnsi="Arial Narrow" w:cs="Calibri"/>
                <w:sz w:val="21"/>
                <w:szCs w:val="21"/>
              </w:rPr>
            </w:pPr>
            <w:r w:rsidRPr="00C50856">
              <w:rPr>
                <w:rFonts w:ascii="Arial Narrow" w:eastAsia="PoloR" w:hAnsi="Arial Narrow" w:cs="Calibri"/>
                <w:sz w:val="21"/>
                <w:szCs w:val="21"/>
              </w:rPr>
              <w:t xml:space="preserve">Dokument vydaný PDS a schválený ÚRSO, upravujúci podmienky prevádzky distribučnej sústavy a práva a povinnosti jednotlivých účastníkov trhu s elektrinou, </w:t>
            </w:r>
          </w:p>
          <w:p w14:paraId="20734865" w14:textId="77777777" w:rsidR="00C50856" w:rsidRPr="00C50856" w:rsidRDefault="00C50856" w:rsidP="00C50856">
            <w:pPr>
              <w:pStyle w:val="Odsekzoznamu"/>
              <w:widowControl/>
              <w:numPr>
                <w:ilvl w:val="0"/>
                <w:numId w:val="105"/>
              </w:numPr>
              <w:snapToGrid w:val="0"/>
              <w:spacing w:after="120"/>
              <w:ind w:left="358" w:hanging="284"/>
              <w:contextualSpacing w:val="0"/>
              <w:rPr>
                <w:rFonts w:ascii="Arial Narrow" w:eastAsia="PoloR" w:hAnsi="Arial Narrow" w:cs="Calibri"/>
                <w:sz w:val="21"/>
                <w:szCs w:val="21"/>
              </w:rPr>
            </w:pPr>
            <w:r w:rsidRPr="00C50856">
              <w:rPr>
                <w:rFonts w:ascii="Arial Narrow" w:eastAsia="PoloR" w:hAnsi="Arial Narrow" w:cs="Calibri"/>
                <w:sz w:val="21"/>
                <w:szCs w:val="21"/>
              </w:rPr>
              <w:t>platné znenie Prevádzkového poriadku je zverejnené na webovom sídle príslušného PDS.</w:t>
            </w:r>
          </w:p>
        </w:tc>
      </w:tr>
      <w:tr w:rsidR="00C50856" w:rsidRPr="00C50856" w14:paraId="277F61BD" w14:textId="77777777" w:rsidTr="00C50856">
        <w:tc>
          <w:tcPr>
            <w:tcW w:w="2523" w:type="dxa"/>
            <w:shd w:val="clear" w:color="auto" w:fill="auto"/>
            <w:vAlign w:val="center"/>
          </w:tcPr>
          <w:p w14:paraId="68CFB90D" w14:textId="77777777" w:rsidR="00C50856" w:rsidRPr="00C50856" w:rsidRDefault="00C50856" w:rsidP="00146E69">
            <w:pPr>
              <w:snapToGrid w:val="0"/>
              <w:rPr>
                <w:rFonts w:ascii="Arial Narrow" w:eastAsia="PoloR" w:hAnsi="Arial Narrow" w:cs="Calibri"/>
                <w:b/>
                <w:sz w:val="21"/>
                <w:szCs w:val="21"/>
              </w:rPr>
            </w:pPr>
            <w:r w:rsidRPr="00C50856">
              <w:rPr>
                <w:rFonts w:ascii="Arial Narrow" w:eastAsia="PoloR" w:hAnsi="Arial Narrow" w:cs="Calibri"/>
                <w:b/>
                <w:sz w:val="21"/>
                <w:szCs w:val="21"/>
              </w:rPr>
              <w:t>Prevádzkovateľ distribučnej sústavy</w:t>
            </w:r>
          </w:p>
        </w:tc>
        <w:tc>
          <w:tcPr>
            <w:tcW w:w="839" w:type="dxa"/>
            <w:vAlign w:val="center"/>
          </w:tcPr>
          <w:p w14:paraId="03FB24DC" w14:textId="77777777" w:rsidR="00C50856" w:rsidRPr="00C50856" w:rsidRDefault="00C50856" w:rsidP="00146E69">
            <w:pPr>
              <w:snapToGrid w:val="0"/>
              <w:rPr>
                <w:rFonts w:ascii="Arial Narrow" w:eastAsia="PoloR" w:hAnsi="Arial Narrow" w:cs="Calibri"/>
                <w:b/>
                <w:bCs/>
                <w:sz w:val="21"/>
                <w:szCs w:val="21"/>
              </w:rPr>
            </w:pPr>
            <w:r w:rsidRPr="00C50856">
              <w:rPr>
                <w:rFonts w:ascii="Arial Narrow" w:eastAsia="PoloR" w:hAnsi="Arial Narrow" w:cs="Calibri"/>
                <w:b/>
                <w:sz w:val="21"/>
                <w:szCs w:val="21"/>
              </w:rPr>
              <w:t>PDS</w:t>
            </w:r>
          </w:p>
        </w:tc>
        <w:tc>
          <w:tcPr>
            <w:tcW w:w="5705" w:type="dxa"/>
            <w:shd w:val="clear" w:color="auto" w:fill="auto"/>
          </w:tcPr>
          <w:p w14:paraId="54C1BD13" w14:textId="77777777" w:rsidR="00C50856" w:rsidRPr="00C50856" w:rsidRDefault="00C50856" w:rsidP="00C50856">
            <w:pPr>
              <w:pStyle w:val="Odsekzoznamu"/>
              <w:widowControl/>
              <w:numPr>
                <w:ilvl w:val="0"/>
                <w:numId w:val="105"/>
              </w:numPr>
              <w:snapToGrid w:val="0"/>
              <w:spacing w:before="120" w:after="120"/>
              <w:ind w:left="358" w:hanging="284"/>
              <w:contextualSpacing w:val="0"/>
              <w:rPr>
                <w:rFonts w:ascii="Arial Narrow" w:eastAsia="PoloR" w:hAnsi="Arial Narrow" w:cs="Calibri"/>
                <w:sz w:val="21"/>
                <w:szCs w:val="21"/>
              </w:rPr>
            </w:pPr>
            <w:r w:rsidRPr="00C50856">
              <w:rPr>
                <w:rFonts w:ascii="Arial Narrow" w:eastAsia="PoloR" w:hAnsi="Arial Narrow" w:cs="Calibri"/>
                <w:sz w:val="21"/>
                <w:szCs w:val="21"/>
              </w:rPr>
              <w:t>osoba, ktorá má povolenie na distribúciu elektriny na časti vymedzeného územia podľa § 3 písm. b) ods. 3. Zákona o energetike</w:t>
            </w:r>
          </w:p>
        </w:tc>
      </w:tr>
      <w:tr w:rsidR="00C50856" w:rsidRPr="00C50856" w14:paraId="563AF455" w14:textId="77777777" w:rsidTr="00C50856">
        <w:tc>
          <w:tcPr>
            <w:tcW w:w="2523" w:type="dxa"/>
            <w:shd w:val="clear" w:color="auto" w:fill="auto"/>
            <w:vAlign w:val="center"/>
          </w:tcPr>
          <w:p w14:paraId="5CD54F59" w14:textId="77777777" w:rsidR="00C50856" w:rsidRPr="00C50856" w:rsidRDefault="00C50856" w:rsidP="00146E69">
            <w:pPr>
              <w:snapToGrid w:val="0"/>
              <w:rPr>
                <w:rFonts w:ascii="Arial Narrow" w:eastAsia="PoloR" w:hAnsi="Arial Narrow" w:cs="Calibri"/>
                <w:b/>
                <w:sz w:val="21"/>
                <w:szCs w:val="21"/>
              </w:rPr>
            </w:pPr>
            <w:r w:rsidRPr="00C50856">
              <w:rPr>
                <w:rFonts w:ascii="Arial Narrow" w:eastAsia="PoloR" w:hAnsi="Arial Narrow" w:cs="Calibri"/>
                <w:b/>
                <w:sz w:val="21"/>
                <w:szCs w:val="21"/>
              </w:rPr>
              <w:t>dodávateľ, dodávateľ elektriny</w:t>
            </w:r>
          </w:p>
        </w:tc>
        <w:tc>
          <w:tcPr>
            <w:tcW w:w="839" w:type="dxa"/>
            <w:vAlign w:val="center"/>
          </w:tcPr>
          <w:p w14:paraId="7E51F24E" w14:textId="77777777" w:rsidR="00C50856" w:rsidRPr="00C50856" w:rsidRDefault="00C50856" w:rsidP="00146E69">
            <w:pPr>
              <w:snapToGrid w:val="0"/>
              <w:rPr>
                <w:rFonts w:ascii="Arial Narrow" w:eastAsia="PoloR" w:hAnsi="Arial Narrow" w:cs="Calibri"/>
                <w:sz w:val="21"/>
                <w:szCs w:val="21"/>
              </w:rPr>
            </w:pPr>
          </w:p>
        </w:tc>
        <w:tc>
          <w:tcPr>
            <w:tcW w:w="5705" w:type="dxa"/>
            <w:shd w:val="clear" w:color="auto" w:fill="auto"/>
          </w:tcPr>
          <w:p w14:paraId="28C98689" w14:textId="77777777" w:rsidR="00C50856" w:rsidRPr="00C50856" w:rsidRDefault="00C50856" w:rsidP="00C50856">
            <w:pPr>
              <w:pStyle w:val="Odsekzoznamu"/>
              <w:widowControl/>
              <w:numPr>
                <w:ilvl w:val="0"/>
                <w:numId w:val="105"/>
              </w:numPr>
              <w:snapToGrid w:val="0"/>
              <w:spacing w:before="120"/>
              <w:ind w:left="358" w:hanging="284"/>
              <w:contextualSpacing w:val="0"/>
              <w:rPr>
                <w:rFonts w:ascii="Arial Narrow" w:eastAsia="PoloR" w:hAnsi="Arial Narrow" w:cs="Calibri"/>
                <w:sz w:val="21"/>
                <w:szCs w:val="21"/>
              </w:rPr>
            </w:pPr>
            <w:r w:rsidRPr="00C50856">
              <w:rPr>
                <w:rFonts w:ascii="Arial Narrow" w:eastAsia="PoloR" w:hAnsi="Arial Narrow" w:cs="Calibri"/>
                <w:sz w:val="21"/>
                <w:szCs w:val="21"/>
              </w:rPr>
              <w:t>úspešný uchádzač</w:t>
            </w:r>
          </w:p>
        </w:tc>
      </w:tr>
      <w:tr w:rsidR="00C50856" w:rsidRPr="00C50856" w14:paraId="7ED11641" w14:textId="77777777" w:rsidTr="00C50856">
        <w:tc>
          <w:tcPr>
            <w:tcW w:w="2523" w:type="dxa"/>
            <w:shd w:val="clear" w:color="auto" w:fill="auto"/>
            <w:vAlign w:val="center"/>
          </w:tcPr>
          <w:p w14:paraId="2EBC546B" w14:textId="77777777" w:rsidR="00C50856" w:rsidRPr="00C50856" w:rsidRDefault="00C50856" w:rsidP="00146E69">
            <w:pPr>
              <w:snapToGrid w:val="0"/>
              <w:rPr>
                <w:rFonts w:ascii="Arial Narrow" w:eastAsia="PoloR" w:hAnsi="Arial Narrow" w:cs="Calibri"/>
                <w:b/>
                <w:sz w:val="21"/>
                <w:szCs w:val="21"/>
              </w:rPr>
            </w:pPr>
            <w:r w:rsidRPr="00C50856">
              <w:rPr>
                <w:rFonts w:ascii="Arial Narrow" w:eastAsia="PoloR" w:hAnsi="Arial Narrow" w:cs="Calibri"/>
                <w:b/>
                <w:sz w:val="21"/>
                <w:szCs w:val="21"/>
              </w:rPr>
              <w:t>Typový diagram</w:t>
            </w:r>
          </w:p>
        </w:tc>
        <w:tc>
          <w:tcPr>
            <w:tcW w:w="839" w:type="dxa"/>
            <w:vAlign w:val="center"/>
          </w:tcPr>
          <w:p w14:paraId="09FF6A29" w14:textId="77777777" w:rsidR="00C50856" w:rsidRPr="00C50856" w:rsidRDefault="00C50856" w:rsidP="00146E69">
            <w:pPr>
              <w:snapToGrid w:val="0"/>
              <w:rPr>
                <w:rFonts w:ascii="Arial Narrow" w:eastAsia="PoloR" w:hAnsi="Arial Narrow" w:cs="Calibri"/>
                <w:sz w:val="21"/>
                <w:szCs w:val="21"/>
              </w:rPr>
            </w:pPr>
            <w:r w:rsidRPr="00C50856">
              <w:rPr>
                <w:rFonts w:ascii="Arial Narrow" w:eastAsia="PoloR" w:hAnsi="Arial Narrow" w:cs="Calibri"/>
                <w:b/>
                <w:sz w:val="21"/>
                <w:szCs w:val="21"/>
              </w:rPr>
              <w:t>TDO</w:t>
            </w:r>
          </w:p>
        </w:tc>
        <w:tc>
          <w:tcPr>
            <w:tcW w:w="5705" w:type="dxa"/>
            <w:shd w:val="clear" w:color="auto" w:fill="auto"/>
          </w:tcPr>
          <w:p w14:paraId="26985FD8" w14:textId="77777777" w:rsidR="00C50856" w:rsidRPr="00C50856" w:rsidRDefault="00C50856" w:rsidP="00C50856">
            <w:pPr>
              <w:pStyle w:val="Odsekzoznamu"/>
              <w:widowControl/>
              <w:numPr>
                <w:ilvl w:val="0"/>
                <w:numId w:val="105"/>
              </w:numPr>
              <w:snapToGrid w:val="0"/>
              <w:spacing w:before="120"/>
              <w:ind w:left="358" w:hanging="284"/>
              <w:contextualSpacing w:val="0"/>
              <w:rPr>
                <w:rFonts w:ascii="Arial Narrow" w:eastAsia="PoloR" w:hAnsi="Arial Narrow" w:cs="Calibri"/>
                <w:sz w:val="21"/>
                <w:szCs w:val="21"/>
              </w:rPr>
            </w:pPr>
            <w:r w:rsidRPr="00C50856">
              <w:rPr>
                <w:rFonts w:ascii="Arial Narrow" w:eastAsia="PoloR" w:hAnsi="Arial Narrow" w:cs="Calibri"/>
                <w:sz w:val="21"/>
                <w:szCs w:val="21"/>
              </w:rPr>
              <w:t xml:space="preserve">Typovým diagramom odberu je v elektroenergetike podľa § 2 bod 17 Zákona o energetike </w:t>
            </w:r>
            <w:r w:rsidRPr="00C50856">
              <w:rPr>
                <w:rFonts w:ascii="Arial Narrow" w:eastAsia="PoloR" w:hAnsi="Arial Narrow" w:cs="Calibri"/>
                <w:sz w:val="21"/>
                <w:szCs w:val="21"/>
                <w:u w:val="single"/>
              </w:rPr>
              <w:t>postupnosť</w:t>
            </w:r>
            <w:r w:rsidRPr="00C50856">
              <w:rPr>
                <w:rFonts w:ascii="Arial Narrow" w:eastAsia="PoloR" w:hAnsi="Arial Narrow" w:cs="Calibri"/>
                <w:sz w:val="21"/>
                <w:szCs w:val="21"/>
              </w:rPr>
              <w:t xml:space="preserve"> hodnôt priemerných hodinových odberov za rok, na ktorej základe je určené množstvo odberu elektriny odberateľmi elektriny bez </w:t>
            </w:r>
            <w:proofErr w:type="spellStart"/>
            <w:r w:rsidRPr="00C50856">
              <w:rPr>
                <w:rFonts w:ascii="Arial Narrow" w:eastAsia="PoloR" w:hAnsi="Arial Narrow" w:cs="Calibri"/>
                <w:sz w:val="21"/>
                <w:szCs w:val="21"/>
              </w:rPr>
              <w:t>priebehového</w:t>
            </w:r>
            <w:proofErr w:type="spellEnd"/>
            <w:r w:rsidRPr="00C50856">
              <w:rPr>
                <w:rFonts w:ascii="Arial Narrow" w:eastAsia="PoloR" w:hAnsi="Arial Narrow" w:cs="Calibri"/>
                <w:sz w:val="21"/>
                <w:szCs w:val="21"/>
              </w:rPr>
              <w:t xml:space="preserve"> merania, využívaná na potreby zúčtovania odchýlky subjektu zúčtovania.</w:t>
            </w:r>
          </w:p>
          <w:p w14:paraId="3EA196BE" w14:textId="77777777" w:rsidR="00C50856" w:rsidRPr="00C50856" w:rsidRDefault="00C50856" w:rsidP="00C50856">
            <w:pPr>
              <w:pStyle w:val="Odsekzoznamu"/>
              <w:widowControl/>
              <w:numPr>
                <w:ilvl w:val="0"/>
                <w:numId w:val="105"/>
              </w:numPr>
              <w:snapToGrid w:val="0"/>
              <w:ind w:left="358" w:hanging="284"/>
              <w:contextualSpacing w:val="0"/>
              <w:rPr>
                <w:rFonts w:ascii="Arial Narrow" w:eastAsia="PoloR" w:hAnsi="Arial Narrow" w:cs="Calibri"/>
                <w:sz w:val="21"/>
                <w:szCs w:val="21"/>
              </w:rPr>
            </w:pPr>
            <w:r w:rsidRPr="00C50856">
              <w:rPr>
                <w:rFonts w:ascii="Arial Narrow" w:eastAsia="PoloR" w:hAnsi="Arial Narrow" w:cs="Calibri"/>
                <w:sz w:val="21"/>
                <w:szCs w:val="21"/>
              </w:rPr>
              <w:t>Použitie Typových diagramov bližšie špecifikujú Pravidlá trhu.</w:t>
            </w:r>
          </w:p>
          <w:p w14:paraId="5820D67B" w14:textId="77777777" w:rsidR="00C50856" w:rsidRPr="00C50856" w:rsidRDefault="00C50856" w:rsidP="00C50856">
            <w:pPr>
              <w:pStyle w:val="Odsekzoznamu"/>
              <w:widowControl/>
              <w:numPr>
                <w:ilvl w:val="0"/>
                <w:numId w:val="105"/>
              </w:numPr>
              <w:snapToGrid w:val="0"/>
              <w:spacing w:after="120"/>
              <w:ind w:left="358" w:hanging="284"/>
              <w:contextualSpacing w:val="0"/>
              <w:rPr>
                <w:rFonts w:ascii="Arial Narrow" w:eastAsia="PoloR" w:hAnsi="Arial Narrow" w:cs="Calibri"/>
                <w:sz w:val="21"/>
                <w:szCs w:val="21"/>
              </w:rPr>
            </w:pPr>
            <w:r w:rsidRPr="00C50856">
              <w:rPr>
                <w:rFonts w:ascii="Arial Narrow" w:eastAsia="PoloR" w:hAnsi="Arial Narrow" w:cs="Calibri"/>
                <w:sz w:val="21"/>
                <w:szCs w:val="21"/>
              </w:rPr>
              <w:t xml:space="preserve">Za účelom stanovenia spotreby elektriny v konkrétnych hodinách v Odberných miestach bez </w:t>
            </w:r>
            <w:proofErr w:type="spellStart"/>
            <w:r w:rsidRPr="00C50856">
              <w:rPr>
                <w:rFonts w:ascii="Arial Narrow" w:eastAsia="PoloR" w:hAnsi="Arial Narrow" w:cs="Calibri"/>
                <w:sz w:val="21"/>
                <w:szCs w:val="21"/>
              </w:rPr>
              <w:t>priebehového</w:t>
            </w:r>
            <w:proofErr w:type="spellEnd"/>
            <w:r w:rsidRPr="00C50856">
              <w:rPr>
                <w:rFonts w:ascii="Arial Narrow" w:eastAsia="PoloR" w:hAnsi="Arial Narrow" w:cs="Calibri"/>
                <w:sz w:val="21"/>
                <w:szCs w:val="21"/>
              </w:rPr>
              <w:t xml:space="preserve"> merania (viď nižšie </w:t>
            </w:r>
            <w:r w:rsidRPr="00C50856">
              <w:rPr>
                <w:rFonts w:ascii="Arial Narrow" w:hAnsi="Arial Narrow" w:cs="Calibri"/>
                <w:sz w:val="21"/>
                <w:szCs w:val="21"/>
              </w:rPr>
              <w:lastRenderedPageBreak/>
              <w:t xml:space="preserve">Hodinová spotreba </w:t>
            </w:r>
            <w:r w:rsidRPr="00C50856">
              <w:rPr>
                <w:rFonts w:ascii="Arial Narrow" w:eastAsia="PoloR" w:hAnsi="Arial Narrow" w:cs="Calibri"/>
                <w:sz w:val="21"/>
                <w:szCs w:val="21"/>
              </w:rPr>
              <w:t>OM</w:t>
            </w:r>
            <w:r w:rsidRPr="00C50856">
              <w:rPr>
                <w:rFonts w:ascii="Arial Narrow" w:eastAsia="PoloR" w:hAnsi="Arial Narrow" w:cs="Calibri"/>
                <w:sz w:val="21"/>
                <w:szCs w:val="21"/>
                <w:vertAlign w:val="subscript"/>
              </w:rPr>
              <w:t>C</w:t>
            </w:r>
            <w:r w:rsidRPr="00C50856">
              <w:rPr>
                <w:rFonts w:ascii="Arial Narrow" w:eastAsia="PoloR" w:hAnsi="Arial Narrow" w:cs="Calibri"/>
                <w:sz w:val="21"/>
                <w:szCs w:val="21"/>
              </w:rPr>
              <w:t>) použije úspešný uchádzač Typový diagram.</w:t>
            </w:r>
          </w:p>
        </w:tc>
      </w:tr>
    </w:tbl>
    <w:p w14:paraId="364FB932" w14:textId="77777777" w:rsidR="00C50856" w:rsidRPr="007365F0" w:rsidRDefault="00C50856" w:rsidP="007365F0">
      <w:pPr>
        <w:pStyle w:val="List3rdlevel"/>
        <w:spacing w:before="360"/>
        <w:ind w:left="0" w:hanging="567"/>
        <w:rPr>
          <w:b/>
          <w:bCs/>
          <w:noProof w:val="0"/>
          <w:sz w:val="21"/>
          <w:szCs w:val="21"/>
        </w:rPr>
      </w:pPr>
      <w:r w:rsidRPr="007365F0">
        <w:rPr>
          <w:b/>
          <w:bCs/>
          <w:noProof w:val="0"/>
          <w:sz w:val="21"/>
          <w:szCs w:val="21"/>
        </w:rPr>
        <w:lastRenderedPageBreak/>
        <w:t>Indexy pri skratkách a veličinách</w:t>
      </w:r>
    </w:p>
    <w:tbl>
      <w:tblPr>
        <w:tblStyle w:val="Mriekatabuky"/>
        <w:tblW w:w="8959" w:type="dxa"/>
        <w:tblLook w:val="04A0" w:firstRow="1" w:lastRow="0" w:firstColumn="1" w:lastColumn="0" w:noHBand="0" w:noVBand="1"/>
      </w:tblPr>
      <w:tblGrid>
        <w:gridCol w:w="2547"/>
        <w:gridCol w:w="850"/>
        <w:gridCol w:w="5562"/>
      </w:tblGrid>
      <w:tr w:rsidR="00C50856" w:rsidRPr="00C50856" w14:paraId="1EA0497D" w14:textId="77777777" w:rsidTr="00146E69">
        <w:trPr>
          <w:tblHeader/>
        </w:trPr>
        <w:tc>
          <w:tcPr>
            <w:tcW w:w="2547" w:type="dxa"/>
            <w:shd w:val="clear" w:color="auto" w:fill="F2F2F2" w:themeFill="background1" w:themeFillShade="F2"/>
          </w:tcPr>
          <w:p w14:paraId="2B807720" w14:textId="77777777" w:rsidR="00C50856" w:rsidRPr="00C50856" w:rsidRDefault="00C50856" w:rsidP="00146E69">
            <w:pPr>
              <w:rPr>
                <w:rFonts w:ascii="Arial Narrow" w:hAnsi="Arial Narrow"/>
                <w:sz w:val="21"/>
                <w:szCs w:val="21"/>
              </w:rPr>
            </w:pPr>
            <w:r w:rsidRPr="00C50856">
              <w:rPr>
                <w:rFonts w:ascii="Arial Narrow" w:eastAsia="PoloR" w:hAnsi="Arial Narrow" w:cs="Calibri"/>
                <w:b/>
                <w:sz w:val="21"/>
                <w:szCs w:val="21"/>
              </w:rPr>
              <w:t>Pojem</w:t>
            </w:r>
          </w:p>
        </w:tc>
        <w:tc>
          <w:tcPr>
            <w:tcW w:w="850" w:type="dxa"/>
            <w:shd w:val="clear" w:color="auto" w:fill="F2F2F2" w:themeFill="background1" w:themeFillShade="F2"/>
          </w:tcPr>
          <w:p w14:paraId="7A66D6CC" w14:textId="77777777" w:rsidR="00C50856" w:rsidRPr="00C50856" w:rsidRDefault="00C50856" w:rsidP="00146E69">
            <w:pPr>
              <w:rPr>
                <w:rFonts w:ascii="Arial Narrow" w:hAnsi="Arial Narrow"/>
                <w:sz w:val="21"/>
                <w:szCs w:val="21"/>
              </w:rPr>
            </w:pPr>
            <w:r w:rsidRPr="00C50856">
              <w:rPr>
                <w:rFonts w:ascii="Arial Narrow" w:eastAsia="PoloR" w:hAnsi="Arial Narrow" w:cs="Calibri"/>
                <w:b/>
                <w:sz w:val="21"/>
                <w:szCs w:val="21"/>
              </w:rPr>
              <w:t>Skratka</w:t>
            </w:r>
          </w:p>
        </w:tc>
        <w:tc>
          <w:tcPr>
            <w:tcW w:w="5562" w:type="dxa"/>
            <w:shd w:val="clear" w:color="auto" w:fill="F2F2F2" w:themeFill="background1" w:themeFillShade="F2"/>
          </w:tcPr>
          <w:p w14:paraId="564B3796" w14:textId="77777777" w:rsidR="00C50856" w:rsidRPr="00C50856" w:rsidRDefault="00C50856" w:rsidP="00146E69">
            <w:pPr>
              <w:rPr>
                <w:rFonts w:ascii="Arial Narrow" w:hAnsi="Arial Narrow"/>
                <w:sz w:val="21"/>
                <w:szCs w:val="21"/>
              </w:rPr>
            </w:pPr>
            <w:r w:rsidRPr="00C50856">
              <w:rPr>
                <w:rFonts w:ascii="Arial Narrow" w:eastAsia="PoloR" w:hAnsi="Arial Narrow" w:cs="Calibri"/>
                <w:b/>
                <w:sz w:val="21"/>
                <w:szCs w:val="21"/>
              </w:rPr>
              <w:t>Vysvetlenie</w:t>
            </w:r>
          </w:p>
        </w:tc>
      </w:tr>
      <w:tr w:rsidR="00C50856" w:rsidRPr="00C50856" w14:paraId="7C3B5423" w14:textId="77777777" w:rsidTr="00146E69">
        <w:trPr>
          <w:cantSplit/>
        </w:trPr>
        <w:tc>
          <w:tcPr>
            <w:tcW w:w="8959" w:type="dxa"/>
            <w:gridSpan w:val="3"/>
            <w:shd w:val="clear" w:color="auto" w:fill="D5FC79"/>
          </w:tcPr>
          <w:p w14:paraId="06300BA4" w14:textId="77777777" w:rsidR="00C50856" w:rsidRPr="00C50856" w:rsidRDefault="00C50856" w:rsidP="00146E69">
            <w:pPr>
              <w:rPr>
                <w:rFonts w:ascii="Arial Narrow" w:eastAsia="PoloR" w:hAnsi="Arial Narrow" w:cs="Calibri"/>
                <w:b/>
                <w:bCs/>
                <w:sz w:val="21"/>
                <w:szCs w:val="21"/>
              </w:rPr>
            </w:pPr>
            <w:r w:rsidRPr="00C50856">
              <w:rPr>
                <w:rFonts w:ascii="Arial Narrow" w:eastAsia="PoloR" w:hAnsi="Arial Narrow" w:cs="Calibri"/>
                <w:sz w:val="21"/>
                <w:szCs w:val="21"/>
              </w:rPr>
              <w:t>Indexy týkajúce sa Odberných miest</w:t>
            </w:r>
            <w:r w:rsidRPr="00C50856">
              <w:rPr>
                <w:rFonts w:ascii="Arial Narrow" w:eastAsia="PoloR" w:hAnsi="Arial Narrow" w:cs="Calibri"/>
                <w:b/>
                <w:sz w:val="21"/>
                <w:szCs w:val="21"/>
              </w:rPr>
              <w:t xml:space="preserve"> s </w:t>
            </w:r>
            <w:proofErr w:type="spellStart"/>
            <w:r w:rsidRPr="00C50856">
              <w:rPr>
                <w:rFonts w:ascii="Arial Narrow" w:eastAsia="PoloR" w:hAnsi="Arial Narrow" w:cs="Calibri"/>
                <w:b/>
                <w:sz w:val="21"/>
                <w:szCs w:val="21"/>
              </w:rPr>
              <w:t>priebehovým</w:t>
            </w:r>
            <w:proofErr w:type="spellEnd"/>
            <w:r w:rsidRPr="00C50856">
              <w:rPr>
                <w:rFonts w:ascii="Arial Narrow" w:eastAsia="PoloR" w:hAnsi="Arial Narrow" w:cs="Calibri"/>
                <w:b/>
                <w:sz w:val="21"/>
                <w:szCs w:val="21"/>
              </w:rPr>
              <w:t xml:space="preserve"> meraním (OM</w:t>
            </w:r>
            <w:r w:rsidRPr="00C50856">
              <w:rPr>
                <w:rFonts w:ascii="Arial Narrow" w:eastAsia="PoloR" w:hAnsi="Arial Narrow" w:cs="Calibri"/>
                <w:b/>
                <w:sz w:val="21"/>
                <w:szCs w:val="21"/>
                <w:vertAlign w:val="subscript"/>
              </w:rPr>
              <w:t xml:space="preserve"> A</w:t>
            </w:r>
            <w:r w:rsidRPr="00C50856">
              <w:rPr>
                <w:rFonts w:ascii="Arial Narrow" w:eastAsia="PoloR" w:hAnsi="Arial Narrow" w:cs="Calibri"/>
                <w:b/>
                <w:sz w:val="21"/>
                <w:szCs w:val="21"/>
              </w:rPr>
              <w:t>)</w:t>
            </w:r>
          </w:p>
        </w:tc>
      </w:tr>
      <w:tr w:rsidR="00C50856" w:rsidRPr="00C50856" w14:paraId="39531F48" w14:textId="77777777" w:rsidTr="00146E69">
        <w:trPr>
          <w:cantSplit/>
        </w:trPr>
        <w:tc>
          <w:tcPr>
            <w:tcW w:w="2547" w:type="dxa"/>
            <w:shd w:val="clear" w:color="auto" w:fill="D5FC79"/>
          </w:tcPr>
          <w:p w14:paraId="0B17C073" w14:textId="77777777" w:rsidR="00C50856" w:rsidRPr="00C50856" w:rsidRDefault="00C50856" w:rsidP="00146E69">
            <w:pPr>
              <w:rPr>
                <w:rFonts w:ascii="Arial Narrow" w:hAnsi="Arial Narrow"/>
                <w:sz w:val="21"/>
                <w:szCs w:val="21"/>
              </w:rPr>
            </w:pPr>
            <w:r w:rsidRPr="00C50856">
              <w:rPr>
                <w:rFonts w:ascii="Arial Narrow" w:eastAsia="PoloR" w:hAnsi="Arial Narrow" w:cs="Calibri"/>
                <w:sz w:val="21"/>
                <w:szCs w:val="21"/>
              </w:rPr>
              <w:t>mesiac</w:t>
            </w:r>
          </w:p>
        </w:tc>
        <w:tc>
          <w:tcPr>
            <w:tcW w:w="850" w:type="dxa"/>
            <w:shd w:val="clear" w:color="auto" w:fill="D5FC79"/>
          </w:tcPr>
          <w:p w14:paraId="293EA776" w14:textId="77777777" w:rsidR="00C50856" w:rsidRPr="00C50856" w:rsidRDefault="00C50856" w:rsidP="00146E69">
            <w:pPr>
              <w:rPr>
                <w:rFonts w:ascii="Arial Narrow" w:hAnsi="Arial Narrow"/>
                <w:sz w:val="21"/>
                <w:szCs w:val="21"/>
              </w:rPr>
            </w:pPr>
            <w:r w:rsidRPr="00C50856">
              <w:rPr>
                <w:rFonts w:ascii="Arial Narrow" w:eastAsia="PoloR" w:hAnsi="Arial Narrow" w:cs="Calibri"/>
                <w:b/>
                <w:sz w:val="21"/>
                <w:szCs w:val="21"/>
              </w:rPr>
              <w:t>M</w:t>
            </w:r>
          </w:p>
        </w:tc>
        <w:tc>
          <w:tcPr>
            <w:tcW w:w="5562" w:type="dxa"/>
            <w:shd w:val="clear" w:color="auto" w:fill="D5FC79"/>
          </w:tcPr>
          <w:p w14:paraId="63AB2FBC" w14:textId="77777777" w:rsidR="00C50856" w:rsidRPr="00C50856" w:rsidRDefault="00C50856" w:rsidP="00146E69">
            <w:pPr>
              <w:rPr>
                <w:rFonts w:ascii="Arial Narrow" w:hAnsi="Arial Narrow"/>
                <w:sz w:val="21"/>
                <w:szCs w:val="21"/>
              </w:rPr>
            </w:pPr>
            <w:r w:rsidRPr="00C50856">
              <w:rPr>
                <w:rFonts w:ascii="Arial Narrow" w:eastAsia="PoloR" w:hAnsi="Arial Narrow" w:cs="Calibri"/>
                <w:sz w:val="21"/>
                <w:szCs w:val="21"/>
              </w:rPr>
              <w:t>poradie kalendárneho mesiaca v roku</w:t>
            </w:r>
          </w:p>
        </w:tc>
      </w:tr>
      <w:tr w:rsidR="00C50856" w:rsidRPr="00C50856" w14:paraId="79ADE5AD" w14:textId="77777777" w:rsidTr="00146E69">
        <w:trPr>
          <w:cantSplit/>
        </w:trPr>
        <w:tc>
          <w:tcPr>
            <w:tcW w:w="2547" w:type="dxa"/>
            <w:shd w:val="clear" w:color="auto" w:fill="D5FC79"/>
          </w:tcPr>
          <w:p w14:paraId="44E3DAC8" w14:textId="77777777" w:rsidR="00C50856" w:rsidRPr="00C50856" w:rsidRDefault="00C50856" w:rsidP="00146E69">
            <w:pPr>
              <w:rPr>
                <w:rFonts w:ascii="Arial Narrow" w:hAnsi="Arial Narrow"/>
                <w:sz w:val="21"/>
                <w:szCs w:val="21"/>
              </w:rPr>
            </w:pPr>
            <w:r w:rsidRPr="00C50856">
              <w:rPr>
                <w:rFonts w:ascii="Arial Narrow" w:eastAsia="PoloR" w:hAnsi="Arial Narrow" w:cs="Calibri"/>
                <w:sz w:val="21"/>
                <w:szCs w:val="21"/>
              </w:rPr>
              <w:t>hodina</w:t>
            </w:r>
          </w:p>
        </w:tc>
        <w:tc>
          <w:tcPr>
            <w:tcW w:w="850" w:type="dxa"/>
            <w:shd w:val="clear" w:color="auto" w:fill="D5FC79"/>
          </w:tcPr>
          <w:p w14:paraId="744D0B63" w14:textId="77777777" w:rsidR="00C50856" w:rsidRPr="00C50856" w:rsidRDefault="00C50856" w:rsidP="00146E69">
            <w:pPr>
              <w:rPr>
                <w:rFonts w:ascii="Arial Narrow" w:hAnsi="Arial Narrow"/>
                <w:sz w:val="21"/>
                <w:szCs w:val="21"/>
              </w:rPr>
            </w:pPr>
            <w:r w:rsidRPr="00C50856">
              <w:rPr>
                <w:rFonts w:ascii="Arial Narrow" w:eastAsia="PoloR" w:hAnsi="Arial Narrow" w:cs="Calibri"/>
                <w:b/>
                <w:sz w:val="21"/>
                <w:szCs w:val="21"/>
              </w:rPr>
              <w:t>h</w:t>
            </w:r>
          </w:p>
        </w:tc>
        <w:tc>
          <w:tcPr>
            <w:tcW w:w="5562" w:type="dxa"/>
            <w:shd w:val="clear" w:color="auto" w:fill="D5FC79"/>
          </w:tcPr>
          <w:p w14:paraId="4ABAC1E9" w14:textId="77777777" w:rsidR="00C50856" w:rsidRPr="00C50856" w:rsidRDefault="00C50856" w:rsidP="00146E69">
            <w:pPr>
              <w:rPr>
                <w:rFonts w:ascii="Arial Narrow" w:hAnsi="Arial Narrow"/>
                <w:sz w:val="21"/>
                <w:szCs w:val="21"/>
              </w:rPr>
            </w:pPr>
            <w:r w:rsidRPr="00C50856">
              <w:rPr>
                <w:rFonts w:ascii="Arial Narrow" w:eastAsia="PoloR" w:hAnsi="Arial Narrow" w:cs="Calibri"/>
                <w:sz w:val="21"/>
                <w:szCs w:val="21"/>
              </w:rPr>
              <w:t>poradie hodiny v príslušnom mesiaci M</w:t>
            </w:r>
          </w:p>
        </w:tc>
      </w:tr>
      <w:tr w:rsidR="00C50856" w:rsidRPr="00C50856" w14:paraId="4A3E3961" w14:textId="77777777" w:rsidTr="00146E69">
        <w:trPr>
          <w:cantSplit/>
        </w:trPr>
        <w:tc>
          <w:tcPr>
            <w:tcW w:w="2547" w:type="dxa"/>
            <w:shd w:val="clear" w:color="auto" w:fill="D5FC79"/>
          </w:tcPr>
          <w:p w14:paraId="1F511C7B" w14:textId="77777777" w:rsidR="00C50856" w:rsidRPr="00C50856" w:rsidRDefault="00C50856" w:rsidP="00146E69">
            <w:pPr>
              <w:rPr>
                <w:rFonts w:ascii="Arial Narrow" w:hAnsi="Arial Narrow"/>
                <w:sz w:val="21"/>
                <w:szCs w:val="21"/>
              </w:rPr>
            </w:pPr>
            <w:r w:rsidRPr="00C50856">
              <w:rPr>
                <w:rFonts w:ascii="Arial Narrow" w:eastAsia="PoloR" w:hAnsi="Arial Narrow" w:cs="Calibri"/>
                <w:sz w:val="21"/>
                <w:szCs w:val="21"/>
              </w:rPr>
              <w:t>počet hodín</w:t>
            </w:r>
          </w:p>
        </w:tc>
        <w:tc>
          <w:tcPr>
            <w:tcW w:w="850" w:type="dxa"/>
            <w:shd w:val="clear" w:color="auto" w:fill="D5FC79"/>
          </w:tcPr>
          <w:p w14:paraId="05BE4D44" w14:textId="77777777" w:rsidR="00C50856" w:rsidRPr="00C50856" w:rsidRDefault="00C50856" w:rsidP="00146E69">
            <w:pPr>
              <w:rPr>
                <w:rFonts w:ascii="Arial Narrow" w:hAnsi="Arial Narrow"/>
                <w:sz w:val="21"/>
                <w:szCs w:val="21"/>
              </w:rPr>
            </w:pPr>
            <w:r w:rsidRPr="00C50856">
              <w:rPr>
                <w:rFonts w:ascii="Arial Narrow" w:eastAsia="PoloR" w:hAnsi="Arial Narrow" w:cs="Calibri"/>
                <w:b/>
                <w:sz w:val="21"/>
                <w:szCs w:val="21"/>
              </w:rPr>
              <w:t>m</w:t>
            </w:r>
          </w:p>
        </w:tc>
        <w:tc>
          <w:tcPr>
            <w:tcW w:w="5562" w:type="dxa"/>
            <w:shd w:val="clear" w:color="auto" w:fill="D5FC79"/>
          </w:tcPr>
          <w:p w14:paraId="70A6CE1E" w14:textId="77777777" w:rsidR="00C50856" w:rsidRPr="00C50856" w:rsidRDefault="00C50856" w:rsidP="00146E69">
            <w:pPr>
              <w:rPr>
                <w:rFonts w:ascii="Arial Narrow" w:hAnsi="Arial Narrow"/>
                <w:sz w:val="21"/>
                <w:szCs w:val="21"/>
              </w:rPr>
            </w:pPr>
            <w:r w:rsidRPr="00C50856">
              <w:rPr>
                <w:rFonts w:ascii="Arial Narrow" w:eastAsia="PoloR" w:hAnsi="Arial Narrow" w:cs="Calibri"/>
                <w:sz w:val="21"/>
                <w:szCs w:val="21"/>
              </w:rPr>
              <w:t>počet hodín príslušného kalendárneho mesiaca M</w:t>
            </w:r>
          </w:p>
        </w:tc>
      </w:tr>
      <w:tr w:rsidR="00C50856" w:rsidRPr="00C50856" w14:paraId="608A4899" w14:textId="77777777" w:rsidTr="00146E69">
        <w:trPr>
          <w:cantSplit/>
        </w:trPr>
        <w:tc>
          <w:tcPr>
            <w:tcW w:w="2547" w:type="dxa"/>
            <w:shd w:val="clear" w:color="auto" w:fill="D5FC79"/>
          </w:tcPr>
          <w:p w14:paraId="502C080B" w14:textId="77777777" w:rsidR="00C50856" w:rsidRPr="00C50856" w:rsidRDefault="00C50856" w:rsidP="00146E69">
            <w:pPr>
              <w:rPr>
                <w:rFonts w:ascii="Arial Narrow" w:hAnsi="Arial Narrow"/>
                <w:sz w:val="21"/>
                <w:szCs w:val="21"/>
              </w:rPr>
            </w:pPr>
            <w:r w:rsidRPr="00C50856">
              <w:rPr>
                <w:rFonts w:ascii="Arial Narrow" w:hAnsi="Arial Narrow" w:cs="Calibri"/>
                <w:sz w:val="21"/>
                <w:szCs w:val="21"/>
              </w:rPr>
              <w:t>Odberné miesto</w:t>
            </w:r>
          </w:p>
        </w:tc>
        <w:tc>
          <w:tcPr>
            <w:tcW w:w="850" w:type="dxa"/>
            <w:shd w:val="clear" w:color="auto" w:fill="D5FC79"/>
          </w:tcPr>
          <w:p w14:paraId="443D649D" w14:textId="77777777" w:rsidR="00C50856" w:rsidRPr="00C50856" w:rsidRDefault="00C50856" w:rsidP="00146E69">
            <w:pPr>
              <w:rPr>
                <w:rFonts w:ascii="Arial Narrow" w:hAnsi="Arial Narrow"/>
                <w:sz w:val="21"/>
                <w:szCs w:val="21"/>
              </w:rPr>
            </w:pPr>
            <w:r w:rsidRPr="00C50856">
              <w:rPr>
                <w:rFonts w:ascii="Arial Narrow" w:hAnsi="Arial Narrow" w:cs="Calibri"/>
                <w:b/>
                <w:sz w:val="21"/>
                <w:szCs w:val="21"/>
              </w:rPr>
              <w:t>A</w:t>
            </w:r>
          </w:p>
        </w:tc>
        <w:tc>
          <w:tcPr>
            <w:tcW w:w="5562" w:type="dxa"/>
            <w:shd w:val="clear" w:color="auto" w:fill="D5FC79"/>
          </w:tcPr>
          <w:p w14:paraId="0249B3FB" w14:textId="77777777" w:rsidR="00C50856" w:rsidRPr="00C50856" w:rsidRDefault="00C50856" w:rsidP="00146E69">
            <w:pPr>
              <w:rPr>
                <w:rFonts w:ascii="Arial Narrow" w:hAnsi="Arial Narrow"/>
                <w:sz w:val="21"/>
                <w:szCs w:val="21"/>
              </w:rPr>
            </w:pPr>
            <w:r w:rsidRPr="00C50856">
              <w:rPr>
                <w:rFonts w:ascii="Arial Narrow" w:hAnsi="Arial Narrow" w:cs="Calibri"/>
                <w:sz w:val="21"/>
                <w:szCs w:val="21"/>
              </w:rPr>
              <w:t xml:space="preserve">Odberné miesto s </w:t>
            </w:r>
            <w:proofErr w:type="spellStart"/>
            <w:r w:rsidRPr="00C50856">
              <w:rPr>
                <w:rFonts w:ascii="Arial Narrow" w:hAnsi="Arial Narrow" w:cs="Calibri"/>
                <w:sz w:val="21"/>
                <w:szCs w:val="21"/>
              </w:rPr>
              <w:t>priebehovým</w:t>
            </w:r>
            <w:proofErr w:type="spellEnd"/>
            <w:r w:rsidRPr="00C50856">
              <w:rPr>
                <w:rFonts w:ascii="Arial Narrow" w:hAnsi="Arial Narrow" w:cs="Calibri"/>
                <w:sz w:val="21"/>
                <w:szCs w:val="21"/>
              </w:rPr>
              <w:t xml:space="preserve"> meraním spotreby elektriny (OM</w:t>
            </w:r>
            <w:r w:rsidRPr="00C50856">
              <w:rPr>
                <w:rFonts w:ascii="Arial Narrow" w:hAnsi="Arial Narrow" w:cs="Calibri"/>
                <w:sz w:val="21"/>
                <w:szCs w:val="21"/>
                <w:vertAlign w:val="subscript"/>
              </w:rPr>
              <w:t>A</w:t>
            </w:r>
            <w:r w:rsidRPr="00C50856">
              <w:rPr>
                <w:rFonts w:ascii="Arial Narrow" w:hAnsi="Arial Narrow" w:cs="Calibri"/>
                <w:sz w:val="21"/>
                <w:szCs w:val="21"/>
              </w:rPr>
              <w:t>)</w:t>
            </w:r>
          </w:p>
        </w:tc>
      </w:tr>
      <w:tr w:rsidR="00C50856" w:rsidRPr="00C50856" w14:paraId="4652C1F0" w14:textId="77777777" w:rsidTr="00146E69">
        <w:trPr>
          <w:cantSplit/>
        </w:trPr>
        <w:tc>
          <w:tcPr>
            <w:tcW w:w="2547" w:type="dxa"/>
            <w:shd w:val="clear" w:color="auto" w:fill="D5FC79"/>
          </w:tcPr>
          <w:p w14:paraId="340FFA10" w14:textId="77777777" w:rsidR="00C50856" w:rsidRPr="00C50856" w:rsidRDefault="00C50856" w:rsidP="00146E69">
            <w:pPr>
              <w:rPr>
                <w:rFonts w:ascii="Arial Narrow" w:hAnsi="Arial Narrow" w:cs="Calibri"/>
                <w:sz w:val="21"/>
                <w:szCs w:val="21"/>
              </w:rPr>
            </w:pPr>
            <w:r w:rsidRPr="00C50856">
              <w:rPr>
                <w:rFonts w:ascii="Arial Narrow" w:hAnsi="Arial Narrow" w:cs="Calibri"/>
                <w:sz w:val="21"/>
                <w:szCs w:val="21"/>
              </w:rPr>
              <w:t>počet Odberných miest (OM</w:t>
            </w:r>
            <w:r w:rsidRPr="00C50856">
              <w:rPr>
                <w:rFonts w:ascii="Arial Narrow" w:hAnsi="Arial Narrow" w:cs="Calibri"/>
                <w:sz w:val="21"/>
                <w:szCs w:val="21"/>
                <w:vertAlign w:val="subscript"/>
              </w:rPr>
              <w:t>A</w:t>
            </w:r>
            <w:r w:rsidRPr="00C50856">
              <w:rPr>
                <w:rFonts w:ascii="Arial Narrow" w:hAnsi="Arial Narrow" w:cs="Calibri"/>
                <w:sz w:val="21"/>
                <w:szCs w:val="21"/>
              </w:rPr>
              <w:t>)</w:t>
            </w:r>
          </w:p>
        </w:tc>
        <w:tc>
          <w:tcPr>
            <w:tcW w:w="850" w:type="dxa"/>
            <w:shd w:val="clear" w:color="auto" w:fill="D5FC79"/>
          </w:tcPr>
          <w:p w14:paraId="63F9188B" w14:textId="77777777" w:rsidR="00C50856" w:rsidRPr="00C50856" w:rsidRDefault="00C50856" w:rsidP="00146E69">
            <w:pPr>
              <w:rPr>
                <w:rFonts w:ascii="Arial Narrow" w:hAnsi="Arial Narrow" w:cs="Calibri"/>
                <w:b/>
                <w:sz w:val="21"/>
                <w:szCs w:val="21"/>
              </w:rPr>
            </w:pPr>
            <w:r w:rsidRPr="00C50856">
              <w:rPr>
                <w:rFonts w:ascii="Arial Narrow" w:hAnsi="Arial Narrow" w:cs="Calibri"/>
                <w:b/>
                <w:sz w:val="21"/>
                <w:szCs w:val="21"/>
              </w:rPr>
              <w:t>a</w:t>
            </w:r>
          </w:p>
        </w:tc>
        <w:tc>
          <w:tcPr>
            <w:tcW w:w="5562" w:type="dxa"/>
            <w:shd w:val="clear" w:color="auto" w:fill="D5FC79"/>
          </w:tcPr>
          <w:p w14:paraId="662F7971" w14:textId="77777777" w:rsidR="00C50856" w:rsidRPr="00C50856" w:rsidRDefault="00C50856" w:rsidP="00146E69">
            <w:pPr>
              <w:rPr>
                <w:rFonts w:ascii="Arial Narrow" w:hAnsi="Arial Narrow" w:cs="Calibri"/>
                <w:sz w:val="21"/>
                <w:szCs w:val="21"/>
              </w:rPr>
            </w:pPr>
            <w:r w:rsidRPr="00C50856">
              <w:rPr>
                <w:rFonts w:ascii="Arial Narrow" w:hAnsi="Arial Narrow" w:cs="Calibri"/>
                <w:sz w:val="21"/>
                <w:szCs w:val="21"/>
              </w:rPr>
              <w:t xml:space="preserve">počet Odberných miest s </w:t>
            </w:r>
            <w:proofErr w:type="spellStart"/>
            <w:r w:rsidRPr="00C50856">
              <w:rPr>
                <w:rFonts w:ascii="Arial Narrow" w:hAnsi="Arial Narrow" w:cs="Calibri"/>
                <w:sz w:val="21"/>
                <w:szCs w:val="21"/>
              </w:rPr>
              <w:t>priebehovým</w:t>
            </w:r>
            <w:proofErr w:type="spellEnd"/>
            <w:r w:rsidRPr="00C50856">
              <w:rPr>
                <w:rFonts w:ascii="Arial Narrow" w:hAnsi="Arial Narrow" w:cs="Calibri"/>
                <w:sz w:val="21"/>
                <w:szCs w:val="21"/>
              </w:rPr>
              <w:t xml:space="preserve"> meraním spotreby elektriny (OM</w:t>
            </w:r>
            <w:r w:rsidRPr="00C50856">
              <w:rPr>
                <w:rFonts w:ascii="Arial Narrow" w:hAnsi="Arial Narrow" w:cs="Calibri"/>
                <w:sz w:val="21"/>
                <w:szCs w:val="21"/>
                <w:vertAlign w:val="subscript"/>
              </w:rPr>
              <w:t>A</w:t>
            </w:r>
            <w:r w:rsidRPr="00C50856">
              <w:rPr>
                <w:rFonts w:ascii="Arial Narrow" w:hAnsi="Arial Narrow" w:cs="Calibri"/>
                <w:sz w:val="21"/>
                <w:szCs w:val="21"/>
              </w:rPr>
              <w:t>)</w:t>
            </w:r>
          </w:p>
        </w:tc>
      </w:tr>
    </w:tbl>
    <w:p w14:paraId="623E2087" w14:textId="77777777" w:rsidR="00C50856" w:rsidRPr="005429A5" w:rsidRDefault="00C50856" w:rsidP="005429A5">
      <w:pPr>
        <w:pStyle w:val="List3rdlevel"/>
        <w:ind w:left="0" w:hanging="567"/>
        <w:rPr>
          <w:b/>
          <w:bCs/>
          <w:noProof w:val="0"/>
          <w:sz w:val="21"/>
          <w:szCs w:val="21"/>
        </w:rPr>
      </w:pPr>
      <w:r w:rsidRPr="005429A5">
        <w:rPr>
          <w:b/>
          <w:bCs/>
          <w:noProof w:val="0"/>
          <w:sz w:val="21"/>
          <w:szCs w:val="21"/>
        </w:rPr>
        <w:t>Veličiny</w:t>
      </w:r>
    </w:p>
    <w:tbl>
      <w:tblPr>
        <w:tblStyle w:val="Mriekatabuky"/>
        <w:tblW w:w="8926" w:type="dxa"/>
        <w:tblLayout w:type="fixed"/>
        <w:tblLook w:val="0600" w:firstRow="0" w:lastRow="0" w:firstColumn="0" w:lastColumn="0" w:noHBand="1" w:noVBand="1"/>
      </w:tblPr>
      <w:tblGrid>
        <w:gridCol w:w="2376"/>
        <w:gridCol w:w="851"/>
        <w:gridCol w:w="4423"/>
        <w:gridCol w:w="1276"/>
      </w:tblGrid>
      <w:tr w:rsidR="00C50856" w:rsidRPr="00C50856" w14:paraId="2834E237" w14:textId="77777777" w:rsidTr="00146E69">
        <w:trPr>
          <w:tblHeader/>
        </w:trPr>
        <w:tc>
          <w:tcPr>
            <w:tcW w:w="2376" w:type="dxa"/>
            <w:shd w:val="clear" w:color="auto" w:fill="F2F2F2" w:themeFill="background1" w:themeFillShade="F2"/>
          </w:tcPr>
          <w:p w14:paraId="0472CA9D" w14:textId="77777777" w:rsidR="00C50856" w:rsidRPr="00C50856" w:rsidRDefault="00C50856" w:rsidP="00146E69">
            <w:pPr>
              <w:snapToGrid w:val="0"/>
              <w:rPr>
                <w:rFonts w:ascii="Arial Narrow" w:hAnsi="Arial Narrow" w:cs="Calibri"/>
                <w:color w:val="FF0000"/>
                <w:sz w:val="21"/>
                <w:szCs w:val="21"/>
              </w:rPr>
            </w:pPr>
            <w:r w:rsidRPr="00C50856">
              <w:rPr>
                <w:rFonts w:ascii="Arial Narrow" w:eastAsia="PoloR" w:hAnsi="Arial Narrow" w:cs="Calibri"/>
                <w:b/>
                <w:sz w:val="21"/>
                <w:szCs w:val="21"/>
              </w:rPr>
              <w:t>Pojem</w:t>
            </w:r>
          </w:p>
        </w:tc>
        <w:tc>
          <w:tcPr>
            <w:tcW w:w="851" w:type="dxa"/>
            <w:shd w:val="clear" w:color="auto" w:fill="F2F2F2" w:themeFill="background1" w:themeFillShade="F2"/>
          </w:tcPr>
          <w:p w14:paraId="42D3AE45" w14:textId="77777777" w:rsidR="00C50856" w:rsidRPr="00C50856" w:rsidRDefault="00C50856" w:rsidP="00146E69">
            <w:pPr>
              <w:snapToGrid w:val="0"/>
              <w:rPr>
                <w:rFonts w:ascii="Arial Narrow" w:eastAsia="PoloR" w:hAnsi="Arial Narrow" w:cs="Calibri"/>
                <w:b/>
                <w:bCs/>
                <w:sz w:val="21"/>
                <w:szCs w:val="21"/>
              </w:rPr>
            </w:pPr>
            <w:r w:rsidRPr="00C50856">
              <w:rPr>
                <w:rFonts w:ascii="Arial Narrow" w:eastAsia="PoloR" w:hAnsi="Arial Narrow" w:cs="Calibri"/>
                <w:b/>
                <w:sz w:val="21"/>
                <w:szCs w:val="21"/>
              </w:rPr>
              <w:t>Skratka</w:t>
            </w:r>
          </w:p>
        </w:tc>
        <w:tc>
          <w:tcPr>
            <w:tcW w:w="4423" w:type="dxa"/>
            <w:shd w:val="clear" w:color="auto" w:fill="F2F2F2" w:themeFill="background1" w:themeFillShade="F2"/>
          </w:tcPr>
          <w:p w14:paraId="4DD1609C" w14:textId="77777777" w:rsidR="00C50856" w:rsidRPr="00C50856" w:rsidRDefault="00C50856" w:rsidP="00146E69">
            <w:pPr>
              <w:snapToGrid w:val="0"/>
              <w:rPr>
                <w:rFonts w:ascii="Arial Narrow" w:hAnsi="Arial Narrow" w:cs="Calibri"/>
                <w:color w:val="FF0000"/>
                <w:sz w:val="21"/>
                <w:szCs w:val="21"/>
              </w:rPr>
            </w:pPr>
            <w:r w:rsidRPr="00C50856">
              <w:rPr>
                <w:rFonts w:ascii="Arial Narrow" w:eastAsia="PoloR" w:hAnsi="Arial Narrow" w:cs="Calibri"/>
                <w:b/>
                <w:sz w:val="21"/>
                <w:szCs w:val="21"/>
              </w:rPr>
              <w:t>Vysvetlenie</w:t>
            </w:r>
          </w:p>
        </w:tc>
        <w:tc>
          <w:tcPr>
            <w:tcW w:w="1276" w:type="dxa"/>
            <w:shd w:val="clear" w:color="auto" w:fill="F2F2F2" w:themeFill="background1" w:themeFillShade="F2"/>
          </w:tcPr>
          <w:p w14:paraId="74742ED0" w14:textId="77777777" w:rsidR="00C50856" w:rsidRPr="00C50856" w:rsidRDefault="00C50856" w:rsidP="00146E69">
            <w:pPr>
              <w:tabs>
                <w:tab w:val="left" w:pos="2127"/>
                <w:tab w:val="left" w:pos="2268"/>
              </w:tabs>
              <w:snapToGrid w:val="0"/>
              <w:jc w:val="center"/>
              <w:rPr>
                <w:rFonts w:ascii="Arial Narrow" w:eastAsia="PoloR" w:hAnsi="Arial Narrow" w:cs="Calibri"/>
                <w:color w:val="FF0000"/>
                <w:sz w:val="21"/>
                <w:szCs w:val="21"/>
              </w:rPr>
            </w:pPr>
            <w:r w:rsidRPr="00C50856">
              <w:rPr>
                <w:rFonts w:ascii="Arial Narrow" w:eastAsia="PoloR" w:hAnsi="Arial Narrow" w:cs="Calibri"/>
                <w:b/>
                <w:sz w:val="21"/>
                <w:szCs w:val="21"/>
              </w:rPr>
              <w:t xml:space="preserve">Merná </w:t>
            </w:r>
            <w:r w:rsidRPr="00C50856">
              <w:rPr>
                <w:rFonts w:ascii="Arial Narrow" w:eastAsia="PoloR" w:hAnsi="Arial Narrow" w:cs="Calibri"/>
                <w:b/>
                <w:sz w:val="21"/>
                <w:szCs w:val="21"/>
                <w:shd w:val="clear" w:color="auto" w:fill="F2F2F2" w:themeFill="background1" w:themeFillShade="F2"/>
              </w:rPr>
              <w:t>jednotka</w:t>
            </w:r>
          </w:p>
        </w:tc>
      </w:tr>
      <w:tr w:rsidR="00C50856" w:rsidRPr="00C50856" w14:paraId="6C2B3066" w14:textId="77777777" w:rsidTr="00146E69">
        <w:tc>
          <w:tcPr>
            <w:tcW w:w="2376" w:type="dxa"/>
            <w:shd w:val="clear" w:color="auto" w:fill="auto"/>
          </w:tcPr>
          <w:p w14:paraId="0FD72D2D" w14:textId="77777777" w:rsidR="00C50856" w:rsidRPr="00C50856" w:rsidRDefault="00C50856" w:rsidP="00146E69">
            <w:pPr>
              <w:snapToGrid w:val="0"/>
              <w:rPr>
                <w:rFonts w:ascii="Arial Narrow" w:eastAsia="PoloR" w:hAnsi="Arial Narrow" w:cs="Calibri"/>
                <w:b/>
                <w:bCs/>
                <w:sz w:val="21"/>
                <w:szCs w:val="21"/>
              </w:rPr>
            </w:pPr>
            <w:r w:rsidRPr="00C50856">
              <w:rPr>
                <w:rFonts w:ascii="Arial Narrow" w:eastAsia="PoloR" w:hAnsi="Arial Narrow" w:cs="Calibri"/>
                <w:b/>
                <w:bCs/>
                <w:sz w:val="21"/>
                <w:szCs w:val="21"/>
              </w:rPr>
              <w:t>Aditívum</w:t>
            </w:r>
          </w:p>
        </w:tc>
        <w:tc>
          <w:tcPr>
            <w:tcW w:w="851" w:type="dxa"/>
            <w:shd w:val="clear" w:color="auto" w:fill="auto"/>
          </w:tcPr>
          <w:p w14:paraId="4CECDEFB" w14:textId="77777777" w:rsidR="00C50856" w:rsidRPr="00C50856" w:rsidRDefault="00C50856" w:rsidP="00146E69">
            <w:pPr>
              <w:snapToGrid w:val="0"/>
              <w:rPr>
                <w:rFonts w:ascii="Arial Narrow" w:eastAsia="PoloR" w:hAnsi="Arial Narrow" w:cs="Calibri"/>
                <w:sz w:val="21"/>
                <w:szCs w:val="21"/>
              </w:rPr>
            </w:pPr>
            <w:r w:rsidRPr="00C50856">
              <w:rPr>
                <w:rFonts w:ascii="Arial Narrow" w:eastAsia="PoloR" w:hAnsi="Arial Narrow" w:cs="Calibri"/>
                <w:b/>
                <w:sz w:val="21"/>
                <w:szCs w:val="21"/>
              </w:rPr>
              <w:t>Ad</w:t>
            </w:r>
          </w:p>
        </w:tc>
        <w:tc>
          <w:tcPr>
            <w:tcW w:w="4423" w:type="dxa"/>
            <w:shd w:val="clear" w:color="auto" w:fill="auto"/>
          </w:tcPr>
          <w:p w14:paraId="36330F89" w14:textId="77777777" w:rsidR="00C50856" w:rsidRPr="00C50856" w:rsidRDefault="00C50856" w:rsidP="00C50856">
            <w:pPr>
              <w:pStyle w:val="Odsekzoznamu"/>
              <w:widowControl/>
              <w:numPr>
                <w:ilvl w:val="0"/>
                <w:numId w:val="105"/>
              </w:numPr>
              <w:snapToGrid w:val="0"/>
              <w:spacing w:before="120"/>
              <w:ind w:left="358" w:hanging="284"/>
              <w:contextualSpacing w:val="0"/>
              <w:rPr>
                <w:rFonts w:ascii="Arial Narrow" w:eastAsia="PoloR" w:hAnsi="Arial Narrow" w:cs="Calibri"/>
                <w:sz w:val="21"/>
                <w:szCs w:val="21"/>
              </w:rPr>
            </w:pPr>
            <w:r w:rsidRPr="00C50856">
              <w:rPr>
                <w:rFonts w:ascii="Arial Narrow" w:eastAsia="PoloR" w:hAnsi="Arial Narrow" w:cs="Calibri"/>
                <w:sz w:val="21"/>
                <w:szCs w:val="21"/>
              </w:rPr>
              <w:t>prirážka o ktorú sa zvýši Spotová cena,</w:t>
            </w:r>
          </w:p>
          <w:p w14:paraId="5FE7D821" w14:textId="77777777" w:rsidR="00C50856" w:rsidRPr="00C50856" w:rsidRDefault="00C50856" w:rsidP="00C50856">
            <w:pPr>
              <w:pStyle w:val="Odsekzoznamu"/>
              <w:widowControl/>
              <w:numPr>
                <w:ilvl w:val="0"/>
                <w:numId w:val="105"/>
              </w:numPr>
              <w:snapToGrid w:val="0"/>
              <w:ind w:left="358" w:hanging="284"/>
              <w:contextualSpacing w:val="0"/>
              <w:rPr>
                <w:rFonts w:ascii="Arial Narrow" w:hAnsi="Arial Narrow" w:cs="Calibri"/>
                <w:sz w:val="21"/>
                <w:szCs w:val="21"/>
                <w:highlight w:val="yellow"/>
              </w:rPr>
            </w:pPr>
            <w:r w:rsidRPr="00C50856">
              <w:rPr>
                <w:rFonts w:ascii="Arial Narrow" w:hAnsi="Arial Narrow" w:cs="Calibri"/>
                <w:sz w:val="21"/>
                <w:szCs w:val="21"/>
                <w:highlight w:val="yellow"/>
              </w:rPr>
              <w:t>[</w:t>
            </w:r>
            <w:r w:rsidRPr="00C50856">
              <w:rPr>
                <w:rFonts w:ascii="Arial Narrow" w:hAnsi="Arial Narrow" w:cs="Calibri"/>
                <w:sz w:val="21"/>
                <w:szCs w:val="21"/>
                <w:highlight w:val="yellow"/>
              </w:rPr>
              <w:sym w:font="Wingdings" w:char="F09F"/>
            </w:r>
            <w:r w:rsidRPr="00C50856">
              <w:rPr>
                <w:rFonts w:ascii="Arial Narrow" w:hAnsi="Arial Narrow" w:cs="Calibri"/>
                <w:sz w:val="21"/>
                <w:szCs w:val="21"/>
                <w:highlight w:val="yellow"/>
              </w:rPr>
              <w:t>] (hodnota úspešného uchádzača) výsledok verejného obstarávania,</w:t>
            </w:r>
          </w:p>
          <w:p w14:paraId="5C5B5044" w14:textId="77777777" w:rsidR="00C50856" w:rsidRPr="00C50856" w:rsidRDefault="00C50856" w:rsidP="00C50856">
            <w:pPr>
              <w:pStyle w:val="Odsekzoznamu"/>
              <w:widowControl/>
              <w:numPr>
                <w:ilvl w:val="0"/>
                <w:numId w:val="105"/>
              </w:numPr>
              <w:snapToGrid w:val="0"/>
              <w:ind w:left="358" w:hanging="284"/>
              <w:contextualSpacing w:val="0"/>
              <w:rPr>
                <w:rFonts w:ascii="Arial Narrow" w:eastAsia="PoloR" w:hAnsi="Arial Narrow" w:cs="Calibri"/>
                <w:sz w:val="21"/>
                <w:szCs w:val="21"/>
              </w:rPr>
            </w:pPr>
            <w:r w:rsidRPr="00C50856">
              <w:rPr>
                <w:rFonts w:ascii="Arial Narrow" w:eastAsia="PoloR" w:hAnsi="Arial Narrow" w:cs="Calibri"/>
                <w:sz w:val="21"/>
                <w:szCs w:val="21"/>
              </w:rPr>
              <w:t>vyjadrené</w:t>
            </w:r>
            <w:r w:rsidRPr="00C50856">
              <w:rPr>
                <w:rFonts w:ascii="Arial Narrow" w:hAnsi="Arial Narrow" w:cs="Calibri"/>
                <w:sz w:val="21"/>
                <w:szCs w:val="21"/>
              </w:rPr>
              <w:t xml:space="preserve"> číselne s 2 desatinnými miestami,</w:t>
            </w:r>
          </w:p>
          <w:p w14:paraId="36231838" w14:textId="77777777" w:rsidR="00C50856" w:rsidRPr="00C50856" w:rsidRDefault="00C50856" w:rsidP="00C50856">
            <w:pPr>
              <w:pStyle w:val="Odsekzoznamu"/>
              <w:widowControl/>
              <w:numPr>
                <w:ilvl w:val="0"/>
                <w:numId w:val="105"/>
              </w:numPr>
              <w:snapToGrid w:val="0"/>
              <w:spacing w:after="120"/>
              <w:ind w:left="358" w:hanging="284"/>
              <w:contextualSpacing w:val="0"/>
              <w:rPr>
                <w:rFonts w:ascii="Arial Narrow" w:eastAsia="PoloR" w:hAnsi="Arial Narrow" w:cs="Calibri"/>
                <w:sz w:val="21"/>
                <w:szCs w:val="21"/>
              </w:rPr>
            </w:pPr>
            <w:r w:rsidRPr="00C50856">
              <w:rPr>
                <w:rFonts w:ascii="Arial Narrow" w:eastAsia="PoloR" w:hAnsi="Arial Narrow" w:cs="Calibri"/>
                <w:sz w:val="21"/>
                <w:szCs w:val="21"/>
              </w:rPr>
              <w:t>nemenné</w:t>
            </w:r>
            <w:r w:rsidRPr="00C50856">
              <w:rPr>
                <w:rFonts w:ascii="Arial Narrow" w:hAnsi="Arial Narrow" w:cs="Calibri"/>
                <w:sz w:val="21"/>
                <w:szCs w:val="21"/>
              </w:rPr>
              <w:t xml:space="preserve"> počas celého Zmluvného obdobia,</w:t>
            </w:r>
          </w:p>
        </w:tc>
        <w:tc>
          <w:tcPr>
            <w:tcW w:w="1276" w:type="dxa"/>
            <w:shd w:val="clear" w:color="auto" w:fill="auto"/>
          </w:tcPr>
          <w:p w14:paraId="7B64FC2C" w14:textId="77777777" w:rsidR="00C50856" w:rsidRPr="00C50856" w:rsidRDefault="00C50856" w:rsidP="00146E69">
            <w:pPr>
              <w:tabs>
                <w:tab w:val="left" w:pos="2127"/>
                <w:tab w:val="left" w:pos="2268"/>
              </w:tabs>
              <w:snapToGrid w:val="0"/>
              <w:jc w:val="center"/>
              <w:rPr>
                <w:rFonts w:ascii="Arial Narrow" w:eastAsia="PoloR" w:hAnsi="Arial Narrow" w:cs="Calibri"/>
                <w:sz w:val="21"/>
                <w:szCs w:val="21"/>
              </w:rPr>
            </w:pPr>
            <w:r w:rsidRPr="00C50856">
              <w:rPr>
                <w:rFonts w:ascii="Arial Narrow" w:eastAsia="PoloR" w:hAnsi="Arial Narrow" w:cs="Calibri"/>
                <w:sz w:val="21"/>
                <w:szCs w:val="21"/>
              </w:rPr>
              <w:t>EUR/MWh</w:t>
            </w:r>
          </w:p>
        </w:tc>
      </w:tr>
      <w:tr w:rsidR="00C50856" w:rsidRPr="00C50856" w14:paraId="4C04474B" w14:textId="77777777" w:rsidTr="00146E69">
        <w:tc>
          <w:tcPr>
            <w:tcW w:w="2376" w:type="dxa"/>
            <w:shd w:val="clear" w:color="auto" w:fill="D5FC79"/>
          </w:tcPr>
          <w:p w14:paraId="4FECA22E" w14:textId="77777777" w:rsidR="00C50856" w:rsidRPr="00C50856" w:rsidRDefault="00C50856" w:rsidP="00146E69">
            <w:pPr>
              <w:snapToGrid w:val="0"/>
              <w:rPr>
                <w:rFonts w:ascii="Arial Narrow" w:eastAsia="PoloR" w:hAnsi="Arial Narrow" w:cs="Calibri"/>
                <w:sz w:val="21"/>
                <w:szCs w:val="21"/>
              </w:rPr>
            </w:pPr>
            <w:r w:rsidRPr="00C50856">
              <w:rPr>
                <w:rFonts w:ascii="Arial Narrow" w:eastAsia="PoloR" w:hAnsi="Arial Narrow" w:cs="Calibri"/>
                <w:sz w:val="21"/>
                <w:szCs w:val="21"/>
              </w:rPr>
              <w:t>Spotová cena (OM</w:t>
            </w:r>
            <w:r w:rsidRPr="00C50856">
              <w:rPr>
                <w:rFonts w:ascii="Arial Narrow" w:eastAsia="PoloR" w:hAnsi="Arial Narrow" w:cs="Calibri"/>
                <w:sz w:val="21"/>
                <w:szCs w:val="21"/>
                <w:vertAlign w:val="subscript"/>
              </w:rPr>
              <w:t>A</w:t>
            </w:r>
            <w:r w:rsidRPr="00C50856">
              <w:rPr>
                <w:rFonts w:ascii="Arial Narrow" w:eastAsia="PoloR" w:hAnsi="Arial Narrow" w:cs="Calibri"/>
                <w:sz w:val="21"/>
                <w:szCs w:val="21"/>
              </w:rPr>
              <w:t>)</w:t>
            </w:r>
          </w:p>
        </w:tc>
        <w:tc>
          <w:tcPr>
            <w:tcW w:w="851" w:type="dxa"/>
            <w:shd w:val="clear" w:color="auto" w:fill="D5FC79"/>
          </w:tcPr>
          <w:p w14:paraId="4416928E" w14:textId="77777777" w:rsidR="00C50856" w:rsidRPr="00C50856" w:rsidRDefault="00C50856" w:rsidP="00146E69">
            <w:pPr>
              <w:snapToGrid w:val="0"/>
              <w:rPr>
                <w:rFonts w:ascii="Arial Narrow" w:eastAsia="PoloR" w:hAnsi="Arial Narrow" w:cs="Calibri"/>
                <w:sz w:val="21"/>
                <w:szCs w:val="21"/>
              </w:rPr>
            </w:pPr>
            <w:proofErr w:type="spellStart"/>
            <w:r w:rsidRPr="00C50856">
              <w:rPr>
                <w:rFonts w:ascii="Arial Narrow" w:eastAsia="PoloR" w:hAnsi="Arial Narrow" w:cs="Calibri"/>
                <w:b/>
                <w:sz w:val="21"/>
                <w:szCs w:val="21"/>
              </w:rPr>
              <w:t>SPOT</w:t>
            </w:r>
            <w:r w:rsidRPr="00C50856">
              <w:rPr>
                <w:rFonts w:ascii="Arial Narrow" w:eastAsia="PoloR" w:hAnsi="Arial Narrow" w:cs="Calibri"/>
                <w:b/>
                <w:sz w:val="21"/>
                <w:szCs w:val="21"/>
                <w:vertAlign w:val="subscript"/>
              </w:rPr>
              <w:t>Mh</w:t>
            </w:r>
            <w:proofErr w:type="spellEnd"/>
          </w:p>
        </w:tc>
        <w:tc>
          <w:tcPr>
            <w:tcW w:w="4423" w:type="dxa"/>
            <w:shd w:val="clear" w:color="auto" w:fill="D5FC79"/>
          </w:tcPr>
          <w:p w14:paraId="3101353E" w14:textId="77777777" w:rsidR="00C50856" w:rsidRPr="00C50856" w:rsidRDefault="00C50856" w:rsidP="00C50856">
            <w:pPr>
              <w:pStyle w:val="Odsekzoznamu"/>
              <w:widowControl/>
              <w:numPr>
                <w:ilvl w:val="0"/>
                <w:numId w:val="105"/>
              </w:numPr>
              <w:snapToGrid w:val="0"/>
              <w:spacing w:before="120"/>
              <w:ind w:left="358" w:hanging="284"/>
              <w:contextualSpacing w:val="0"/>
              <w:rPr>
                <w:rStyle w:val="Hypertextovprepojenie"/>
                <w:rFonts w:ascii="Arial Narrow" w:eastAsia="PoloR" w:hAnsi="Arial Narrow" w:cs="Calibri"/>
                <w:sz w:val="21"/>
                <w:szCs w:val="21"/>
              </w:rPr>
            </w:pPr>
            <w:r w:rsidRPr="00C50856">
              <w:rPr>
                <w:rFonts w:ascii="Arial Narrow" w:eastAsia="PoloR" w:hAnsi="Arial Narrow" w:cs="Calibri"/>
                <w:sz w:val="21"/>
                <w:szCs w:val="21"/>
              </w:rPr>
              <w:t xml:space="preserve">cena elektriny </w:t>
            </w:r>
            <w:r w:rsidRPr="00C50856">
              <w:rPr>
                <w:rFonts w:ascii="Arial Narrow" w:hAnsi="Arial Narrow" w:cs="Calibri"/>
                <w:sz w:val="21"/>
                <w:szCs w:val="21"/>
              </w:rPr>
              <w:t>na</w:t>
            </w:r>
            <w:r w:rsidRPr="00C50856">
              <w:rPr>
                <w:rFonts w:ascii="Arial Narrow" w:eastAsia="PoloR" w:hAnsi="Arial Narrow" w:cs="Calibri"/>
                <w:sz w:val="21"/>
                <w:szCs w:val="21"/>
              </w:rPr>
              <w:t xml:space="preserve"> krátkodobom trhu s elektrinou organizovanom OKTE v hodine h mesiaca M zverejnená na stránke </w:t>
            </w:r>
            <w:hyperlink r:id="rId15" w:history="1">
              <w:r w:rsidRPr="00C50856">
                <w:rPr>
                  <w:rStyle w:val="Hypertextovprepojenie"/>
                  <w:rFonts w:ascii="Arial Narrow" w:eastAsia="PoloR" w:hAnsi="Arial Narrow" w:cs="Calibri"/>
                  <w:sz w:val="21"/>
                  <w:szCs w:val="21"/>
                </w:rPr>
                <w:t>https://www.okte.sk/sk/kratkodoby-trh/zverejnenie-udajov-dt/podrobny-prehlad-dt/</w:t>
              </w:r>
            </w:hyperlink>
          </w:p>
          <w:p w14:paraId="16645555" w14:textId="77777777" w:rsidR="00C50856" w:rsidRPr="00C50856" w:rsidRDefault="00C50856" w:rsidP="00C50856">
            <w:pPr>
              <w:pStyle w:val="Odsekzoznamu"/>
              <w:widowControl/>
              <w:numPr>
                <w:ilvl w:val="0"/>
                <w:numId w:val="105"/>
              </w:numPr>
              <w:snapToGrid w:val="0"/>
              <w:spacing w:after="120"/>
              <w:ind w:left="358" w:hanging="284"/>
              <w:contextualSpacing w:val="0"/>
              <w:rPr>
                <w:rFonts w:ascii="Arial Narrow" w:eastAsia="PoloR" w:hAnsi="Arial Narrow" w:cs="Calibri"/>
                <w:sz w:val="21"/>
                <w:szCs w:val="21"/>
              </w:rPr>
            </w:pPr>
            <w:r w:rsidRPr="00C50856">
              <w:rPr>
                <w:rFonts w:ascii="Arial Narrow" w:eastAsia="PoloR" w:hAnsi="Arial Narrow" w:cs="Calibri"/>
                <w:sz w:val="21"/>
                <w:szCs w:val="21"/>
              </w:rPr>
              <w:t>spôsob vyjadrenia ceny použitý pri výpočte ceny za dodávku elektriny pre OM</w:t>
            </w:r>
            <w:r w:rsidRPr="00C50856">
              <w:rPr>
                <w:rFonts w:ascii="Arial Narrow" w:eastAsia="PoloR" w:hAnsi="Arial Narrow" w:cs="Calibri"/>
                <w:sz w:val="21"/>
                <w:szCs w:val="21"/>
                <w:vertAlign w:val="subscript"/>
              </w:rPr>
              <w:t>A</w:t>
            </w:r>
          </w:p>
        </w:tc>
        <w:tc>
          <w:tcPr>
            <w:tcW w:w="1276" w:type="dxa"/>
            <w:shd w:val="clear" w:color="auto" w:fill="D5FC79"/>
          </w:tcPr>
          <w:p w14:paraId="222A4E23" w14:textId="77777777" w:rsidR="00C50856" w:rsidRPr="00C50856" w:rsidRDefault="00C50856" w:rsidP="00146E69">
            <w:pPr>
              <w:tabs>
                <w:tab w:val="left" w:pos="2127"/>
                <w:tab w:val="left" w:pos="2268"/>
              </w:tabs>
              <w:snapToGrid w:val="0"/>
              <w:jc w:val="center"/>
              <w:rPr>
                <w:rFonts w:ascii="Arial Narrow" w:eastAsia="PoloR" w:hAnsi="Arial Narrow" w:cs="Calibri"/>
                <w:sz w:val="21"/>
                <w:szCs w:val="21"/>
              </w:rPr>
            </w:pPr>
            <w:r w:rsidRPr="00C50856">
              <w:rPr>
                <w:rFonts w:ascii="Arial Narrow" w:eastAsia="PoloR" w:hAnsi="Arial Narrow" w:cs="Calibri"/>
                <w:sz w:val="21"/>
                <w:szCs w:val="21"/>
              </w:rPr>
              <w:t>EUR/MWh</w:t>
            </w:r>
          </w:p>
        </w:tc>
      </w:tr>
      <w:tr w:rsidR="00C50856" w:rsidRPr="00C50856" w14:paraId="7FD9A37D" w14:textId="77777777" w:rsidTr="00146E69">
        <w:tc>
          <w:tcPr>
            <w:tcW w:w="2376" w:type="dxa"/>
            <w:shd w:val="clear" w:color="auto" w:fill="D5FC79"/>
          </w:tcPr>
          <w:p w14:paraId="5B2FD306" w14:textId="77777777" w:rsidR="00C50856" w:rsidRPr="00C50856" w:rsidRDefault="00C50856" w:rsidP="00146E69">
            <w:pPr>
              <w:snapToGrid w:val="0"/>
              <w:rPr>
                <w:rFonts w:ascii="Arial Narrow" w:hAnsi="Arial Narrow" w:cs="Calibri"/>
                <w:sz w:val="21"/>
                <w:szCs w:val="21"/>
              </w:rPr>
            </w:pPr>
            <w:r w:rsidRPr="00C50856">
              <w:rPr>
                <w:rFonts w:ascii="Arial Narrow" w:hAnsi="Arial Narrow" w:cs="Calibri"/>
                <w:sz w:val="21"/>
                <w:szCs w:val="21"/>
              </w:rPr>
              <w:t xml:space="preserve">Skutočná hodinová spotreba </w:t>
            </w:r>
            <w:r w:rsidRPr="00C50856">
              <w:rPr>
                <w:rFonts w:ascii="Arial Narrow" w:eastAsia="PoloR" w:hAnsi="Arial Narrow" w:cs="Calibri"/>
                <w:sz w:val="21"/>
                <w:szCs w:val="21"/>
              </w:rPr>
              <w:t>OM</w:t>
            </w:r>
            <w:r w:rsidRPr="00C50856">
              <w:rPr>
                <w:rFonts w:ascii="Arial Narrow" w:eastAsia="PoloR" w:hAnsi="Arial Narrow" w:cs="Calibri"/>
                <w:sz w:val="21"/>
                <w:szCs w:val="21"/>
                <w:vertAlign w:val="subscript"/>
              </w:rPr>
              <w:t>A</w:t>
            </w:r>
          </w:p>
        </w:tc>
        <w:tc>
          <w:tcPr>
            <w:tcW w:w="851" w:type="dxa"/>
            <w:shd w:val="clear" w:color="auto" w:fill="D5FC79"/>
          </w:tcPr>
          <w:p w14:paraId="54BF71A8" w14:textId="77777777" w:rsidR="00C50856" w:rsidRPr="00C50856" w:rsidRDefault="00C50856" w:rsidP="00146E69">
            <w:pPr>
              <w:snapToGrid w:val="0"/>
              <w:rPr>
                <w:rFonts w:ascii="Arial Narrow" w:hAnsi="Arial Narrow" w:cs="Calibri"/>
                <w:sz w:val="21"/>
                <w:szCs w:val="21"/>
              </w:rPr>
            </w:pPr>
            <w:proofErr w:type="spellStart"/>
            <w:r w:rsidRPr="00C50856">
              <w:rPr>
                <w:rFonts w:ascii="Arial Narrow" w:eastAsia="PoloR" w:hAnsi="Arial Narrow" w:cs="Calibri"/>
                <w:b/>
                <w:sz w:val="21"/>
                <w:szCs w:val="21"/>
              </w:rPr>
              <w:t>Q</w:t>
            </w:r>
            <w:r w:rsidRPr="00C50856">
              <w:rPr>
                <w:rFonts w:ascii="Arial Narrow" w:eastAsia="PoloR" w:hAnsi="Arial Narrow" w:cs="Calibri"/>
                <w:b/>
                <w:sz w:val="21"/>
                <w:szCs w:val="21"/>
                <w:vertAlign w:val="subscript"/>
              </w:rPr>
              <w:t>AMh</w:t>
            </w:r>
            <w:proofErr w:type="spellEnd"/>
          </w:p>
        </w:tc>
        <w:tc>
          <w:tcPr>
            <w:tcW w:w="4423" w:type="dxa"/>
            <w:shd w:val="clear" w:color="auto" w:fill="D5FC79"/>
          </w:tcPr>
          <w:p w14:paraId="4F782A20" w14:textId="77777777" w:rsidR="00C50856" w:rsidRPr="00C50856" w:rsidRDefault="00C50856" w:rsidP="00C50856">
            <w:pPr>
              <w:pStyle w:val="Odsekzoznamu"/>
              <w:widowControl/>
              <w:numPr>
                <w:ilvl w:val="0"/>
                <w:numId w:val="105"/>
              </w:numPr>
              <w:snapToGrid w:val="0"/>
              <w:spacing w:before="120" w:after="120"/>
              <w:ind w:left="358" w:hanging="284"/>
              <w:contextualSpacing w:val="0"/>
              <w:rPr>
                <w:rFonts w:ascii="Arial Narrow" w:eastAsia="PoloR" w:hAnsi="Arial Narrow" w:cs="Calibri"/>
                <w:sz w:val="21"/>
                <w:szCs w:val="21"/>
              </w:rPr>
            </w:pPr>
            <w:r w:rsidRPr="00C50856">
              <w:rPr>
                <w:rFonts w:ascii="Arial Narrow" w:eastAsia="PoloR" w:hAnsi="Arial Narrow" w:cs="Calibri"/>
                <w:sz w:val="21"/>
                <w:szCs w:val="21"/>
              </w:rPr>
              <w:t>množstvo</w:t>
            </w:r>
            <w:r w:rsidRPr="00C50856">
              <w:rPr>
                <w:rFonts w:ascii="Arial Narrow" w:hAnsi="Arial Narrow" w:cs="Calibri"/>
                <w:sz w:val="21"/>
                <w:szCs w:val="21"/>
              </w:rPr>
              <w:t xml:space="preserve"> </w:t>
            </w:r>
            <w:r w:rsidRPr="00C50856">
              <w:rPr>
                <w:rFonts w:ascii="Arial Narrow" w:eastAsia="PoloR" w:hAnsi="Arial Narrow" w:cs="Calibri"/>
                <w:sz w:val="21"/>
                <w:szCs w:val="21"/>
              </w:rPr>
              <w:t>spotrebovanej elektriny v hodine h mesiaca M v konkrétnom OM</w:t>
            </w:r>
            <w:r w:rsidRPr="00C50856">
              <w:rPr>
                <w:rFonts w:ascii="Arial Narrow" w:eastAsia="PoloR" w:hAnsi="Arial Narrow" w:cs="Calibri"/>
                <w:sz w:val="21"/>
                <w:szCs w:val="21"/>
                <w:vertAlign w:val="subscript"/>
              </w:rPr>
              <w:t>A</w:t>
            </w:r>
            <w:r w:rsidRPr="00C50856">
              <w:rPr>
                <w:rFonts w:ascii="Arial Narrow" w:eastAsia="PoloR" w:hAnsi="Arial Narrow" w:cs="Calibri"/>
                <w:sz w:val="21"/>
                <w:szCs w:val="21"/>
              </w:rPr>
              <w:t xml:space="preserve"> podľa údajov určeného meradla</w:t>
            </w:r>
          </w:p>
        </w:tc>
        <w:tc>
          <w:tcPr>
            <w:tcW w:w="1276" w:type="dxa"/>
            <w:shd w:val="clear" w:color="auto" w:fill="D5FC79"/>
          </w:tcPr>
          <w:p w14:paraId="4FF4DD46" w14:textId="77777777" w:rsidR="00C50856" w:rsidRPr="00C50856" w:rsidRDefault="00C50856" w:rsidP="00146E69">
            <w:pPr>
              <w:tabs>
                <w:tab w:val="left" w:pos="2127"/>
                <w:tab w:val="left" w:pos="2268"/>
              </w:tabs>
              <w:snapToGrid w:val="0"/>
              <w:jc w:val="center"/>
              <w:rPr>
                <w:rFonts w:ascii="Arial Narrow" w:eastAsia="PoloR" w:hAnsi="Arial Narrow" w:cs="Calibri"/>
                <w:sz w:val="21"/>
                <w:szCs w:val="21"/>
              </w:rPr>
            </w:pPr>
            <w:r w:rsidRPr="00C50856">
              <w:rPr>
                <w:rFonts w:ascii="Arial Narrow" w:eastAsia="PoloR" w:hAnsi="Arial Narrow" w:cs="Calibri"/>
                <w:sz w:val="21"/>
                <w:szCs w:val="21"/>
              </w:rPr>
              <w:t>MWh</w:t>
            </w:r>
          </w:p>
        </w:tc>
      </w:tr>
    </w:tbl>
    <w:p w14:paraId="068D24B2" w14:textId="77777777" w:rsidR="00C50856" w:rsidRPr="005429A5" w:rsidRDefault="00C50856" w:rsidP="005429A5">
      <w:pPr>
        <w:pStyle w:val="List3rdlevel"/>
        <w:ind w:left="0" w:hanging="567"/>
        <w:rPr>
          <w:b/>
          <w:bCs/>
          <w:noProof w:val="0"/>
          <w:sz w:val="21"/>
          <w:szCs w:val="21"/>
        </w:rPr>
      </w:pPr>
      <w:bookmarkStart w:id="76" w:name="_Ref121067708"/>
      <w:r w:rsidRPr="005429A5">
        <w:rPr>
          <w:b/>
          <w:bCs/>
          <w:noProof w:val="0"/>
          <w:sz w:val="21"/>
          <w:szCs w:val="21"/>
        </w:rPr>
        <w:t>Vzorce</w:t>
      </w:r>
      <w:bookmarkEnd w:id="76"/>
    </w:p>
    <w:tbl>
      <w:tblPr>
        <w:tblStyle w:val="Mriekatabuky"/>
        <w:tblW w:w="8926" w:type="dxa"/>
        <w:tblLook w:val="0600" w:firstRow="0" w:lastRow="0" w:firstColumn="0" w:lastColumn="0" w:noHBand="1" w:noVBand="1"/>
      </w:tblPr>
      <w:tblGrid>
        <w:gridCol w:w="2299"/>
        <w:gridCol w:w="839"/>
        <w:gridCol w:w="4527"/>
        <w:gridCol w:w="1261"/>
      </w:tblGrid>
      <w:tr w:rsidR="00C50856" w:rsidRPr="00C50856" w14:paraId="22B5B479" w14:textId="77777777" w:rsidTr="005429A5">
        <w:trPr>
          <w:cantSplit/>
          <w:tblHeader/>
        </w:trPr>
        <w:tc>
          <w:tcPr>
            <w:tcW w:w="2299" w:type="dxa"/>
            <w:shd w:val="clear" w:color="auto" w:fill="F2F2F2" w:themeFill="background1" w:themeFillShade="F2"/>
          </w:tcPr>
          <w:p w14:paraId="6FC56F91" w14:textId="77777777" w:rsidR="00C50856" w:rsidRPr="00C50856" w:rsidRDefault="00C50856" w:rsidP="00146E69">
            <w:pPr>
              <w:snapToGrid w:val="0"/>
              <w:rPr>
                <w:rFonts w:ascii="Arial Narrow" w:eastAsia="PoloR" w:hAnsi="Arial Narrow" w:cs="Calibri"/>
                <w:b/>
                <w:bCs/>
                <w:sz w:val="21"/>
                <w:szCs w:val="21"/>
              </w:rPr>
            </w:pPr>
            <w:r w:rsidRPr="00C50856">
              <w:rPr>
                <w:rFonts w:ascii="Arial Narrow" w:eastAsia="PoloR" w:hAnsi="Arial Narrow" w:cs="Calibri"/>
                <w:b/>
                <w:sz w:val="21"/>
                <w:szCs w:val="21"/>
              </w:rPr>
              <w:t>Pojem</w:t>
            </w:r>
          </w:p>
        </w:tc>
        <w:tc>
          <w:tcPr>
            <w:tcW w:w="839" w:type="dxa"/>
            <w:shd w:val="clear" w:color="auto" w:fill="F2F2F2" w:themeFill="background1" w:themeFillShade="F2"/>
          </w:tcPr>
          <w:p w14:paraId="045602A5" w14:textId="77777777" w:rsidR="00C50856" w:rsidRPr="00C50856" w:rsidRDefault="00C50856" w:rsidP="00146E69">
            <w:pPr>
              <w:snapToGrid w:val="0"/>
              <w:jc w:val="center"/>
              <w:rPr>
                <w:rFonts w:ascii="Arial Narrow" w:eastAsia="PoloR" w:hAnsi="Arial Narrow" w:cs="Calibri"/>
                <w:b/>
                <w:bCs/>
                <w:sz w:val="21"/>
                <w:szCs w:val="21"/>
              </w:rPr>
            </w:pPr>
            <w:r w:rsidRPr="00C50856">
              <w:rPr>
                <w:rFonts w:ascii="Arial Narrow" w:eastAsia="PoloR" w:hAnsi="Arial Narrow" w:cs="Calibri"/>
                <w:b/>
                <w:sz w:val="21"/>
                <w:szCs w:val="21"/>
              </w:rPr>
              <w:t>Skratka</w:t>
            </w:r>
          </w:p>
        </w:tc>
        <w:tc>
          <w:tcPr>
            <w:tcW w:w="4527" w:type="dxa"/>
            <w:shd w:val="clear" w:color="auto" w:fill="F2F2F2" w:themeFill="background1" w:themeFillShade="F2"/>
          </w:tcPr>
          <w:p w14:paraId="72B015E2" w14:textId="77777777" w:rsidR="00C50856" w:rsidRPr="00C50856" w:rsidRDefault="00C50856" w:rsidP="00146E69">
            <w:pPr>
              <w:snapToGrid w:val="0"/>
              <w:rPr>
                <w:rFonts w:ascii="Arial Narrow" w:eastAsia="PoloR" w:hAnsi="Arial Narrow" w:cs="Calibri"/>
                <w:b/>
                <w:bCs/>
                <w:sz w:val="21"/>
                <w:szCs w:val="21"/>
              </w:rPr>
            </w:pPr>
            <w:r w:rsidRPr="00C50856">
              <w:rPr>
                <w:rFonts w:ascii="Arial Narrow" w:eastAsia="PoloR" w:hAnsi="Arial Narrow" w:cs="Calibri"/>
                <w:b/>
                <w:sz w:val="21"/>
                <w:szCs w:val="21"/>
              </w:rPr>
              <w:t>Vysvetlenie</w:t>
            </w:r>
          </w:p>
        </w:tc>
        <w:tc>
          <w:tcPr>
            <w:tcW w:w="1261" w:type="dxa"/>
            <w:shd w:val="clear" w:color="auto" w:fill="F2F2F2" w:themeFill="background1" w:themeFillShade="F2"/>
          </w:tcPr>
          <w:p w14:paraId="684463CE" w14:textId="77777777" w:rsidR="00C50856" w:rsidRPr="00C50856" w:rsidRDefault="00C50856" w:rsidP="00146E69">
            <w:pPr>
              <w:tabs>
                <w:tab w:val="left" w:pos="2127"/>
                <w:tab w:val="left" w:pos="2268"/>
              </w:tabs>
              <w:snapToGrid w:val="0"/>
              <w:jc w:val="center"/>
              <w:rPr>
                <w:rFonts w:ascii="Arial Narrow" w:eastAsia="PoloR" w:hAnsi="Arial Narrow" w:cs="Calibri"/>
                <w:b/>
                <w:bCs/>
                <w:sz w:val="21"/>
                <w:szCs w:val="21"/>
              </w:rPr>
            </w:pPr>
            <w:r w:rsidRPr="00C50856">
              <w:rPr>
                <w:rFonts w:ascii="Arial Narrow" w:eastAsia="PoloR" w:hAnsi="Arial Narrow" w:cs="Calibri"/>
                <w:b/>
                <w:sz w:val="21"/>
                <w:szCs w:val="21"/>
              </w:rPr>
              <w:t>Merná jednotka</w:t>
            </w:r>
          </w:p>
        </w:tc>
      </w:tr>
      <w:tr w:rsidR="00C50856" w:rsidRPr="00C50856" w14:paraId="145ECA07" w14:textId="77777777" w:rsidTr="005429A5">
        <w:trPr>
          <w:cantSplit/>
        </w:trPr>
        <w:tc>
          <w:tcPr>
            <w:tcW w:w="2299" w:type="dxa"/>
            <w:shd w:val="clear" w:color="auto" w:fill="D5FC79"/>
          </w:tcPr>
          <w:p w14:paraId="2FD9493E" w14:textId="77777777" w:rsidR="00C50856" w:rsidRPr="00C50856" w:rsidRDefault="00C50856" w:rsidP="00146E69">
            <w:pPr>
              <w:snapToGrid w:val="0"/>
              <w:rPr>
                <w:rFonts w:ascii="Arial Narrow" w:eastAsia="PoloR" w:hAnsi="Arial Narrow" w:cs="Calibri"/>
                <w:sz w:val="21"/>
                <w:szCs w:val="21"/>
              </w:rPr>
            </w:pPr>
            <w:r w:rsidRPr="00C50856">
              <w:rPr>
                <w:rFonts w:ascii="Arial Narrow" w:hAnsi="Arial Narrow" w:cs="Calibri"/>
                <w:sz w:val="21"/>
                <w:szCs w:val="21"/>
              </w:rPr>
              <w:t>Cena za dodávku elektriny</w:t>
            </w:r>
            <w:r w:rsidRPr="00C50856">
              <w:rPr>
                <w:rFonts w:ascii="Arial Narrow" w:eastAsia="PoloR" w:hAnsi="Arial Narrow" w:cs="Calibri"/>
                <w:sz w:val="21"/>
                <w:szCs w:val="21"/>
              </w:rPr>
              <w:t xml:space="preserve"> (OM</w:t>
            </w:r>
            <w:r w:rsidRPr="00C50856">
              <w:rPr>
                <w:rFonts w:ascii="Arial Narrow" w:eastAsia="PoloR" w:hAnsi="Arial Narrow" w:cs="Calibri"/>
                <w:sz w:val="21"/>
                <w:szCs w:val="21"/>
                <w:vertAlign w:val="subscript"/>
              </w:rPr>
              <w:t>A</w:t>
            </w:r>
            <w:r w:rsidRPr="00C50856">
              <w:rPr>
                <w:rFonts w:ascii="Arial Narrow" w:eastAsia="PoloR" w:hAnsi="Arial Narrow" w:cs="Calibri"/>
                <w:sz w:val="21"/>
                <w:szCs w:val="21"/>
              </w:rPr>
              <w:t>)</w:t>
            </w:r>
          </w:p>
        </w:tc>
        <w:tc>
          <w:tcPr>
            <w:tcW w:w="839" w:type="dxa"/>
            <w:shd w:val="clear" w:color="auto" w:fill="D5FC79"/>
          </w:tcPr>
          <w:p w14:paraId="3DDBADB5" w14:textId="77777777" w:rsidR="00C50856" w:rsidRPr="00C50856" w:rsidRDefault="00C50856" w:rsidP="00146E69">
            <w:pPr>
              <w:snapToGrid w:val="0"/>
              <w:ind w:right="76"/>
              <w:rPr>
                <w:rFonts w:ascii="Arial Narrow" w:eastAsia="PoloR" w:hAnsi="Arial Narrow" w:cs="Calibri"/>
                <w:b/>
                <w:bCs/>
                <w:sz w:val="21"/>
                <w:szCs w:val="21"/>
              </w:rPr>
            </w:pPr>
            <w:r w:rsidRPr="00C50856">
              <w:rPr>
                <w:rFonts w:ascii="Arial Narrow" w:eastAsia="PoloR" w:hAnsi="Arial Narrow" w:cs="Calibri"/>
                <w:b/>
                <w:sz w:val="21"/>
                <w:szCs w:val="21"/>
              </w:rPr>
              <w:t>P</w:t>
            </w:r>
            <w:r w:rsidRPr="00C50856">
              <w:rPr>
                <w:rFonts w:ascii="Arial Narrow" w:eastAsia="PoloR" w:hAnsi="Arial Narrow" w:cs="Calibri"/>
                <w:b/>
                <w:sz w:val="21"/>
                <w:szCs w:val="21"/>
                <w:vertAlign w:val="subscript"/>
              </w:rPr>
              <w:t>AM</w:t>
            </w:r>
          </w:p>
        </w:tc>
        <w:tc>
          <w:tcPr>
            <w:tcW w:w="4527" w:type="dxa"/>
            <w:shd w:val="clear" w:color="auto" w:fill="D5FC79"/>
          </w:tcPr>
          <w:p w14:paraId="2FA3DEF5" w14:textId="77777777" w:rsidR="00C50856" w:rsidRPr="00C50856" w:rsidRDefault="00C50856" w:rsidP="00C50856">
            <w:pPr>
              <w:pStyle w:val="Odsekzoznamu"/>
              <w:widowControl/>
              <w:numPr>
                <w:ilvl w:val="0"/>
                <w:numId w:val="105"/>
              </w:numPr>
              <w:snapToGrid w:val="0"/>
              <w:spacing w:before="120" w:after="120"/>
              <w:ind w:left="358" w:hanging="284"/>
              <w:contextualSpacing w:val="0"/>
              <w:rPr>
                <w:rFonts w:ascii="Arial Narrow" w:eastAsia="PoloR" w:hAnsi="Arial Narrow" w:cs="Calibri"/>
                <w:sz w:val="21"/>
                <w:szCs w:val="21"/>
              </w:rPr>
            </w:pPr>
            <w:r w:rsidRPr="00C50856">
              <w:rPr>
                <w:rFonts w:ascii="Arial Narrow" w:hAnsi="Arial Narrow" w:cs="Calibri"/>
                <w:sz w:val="21"/>
                <w:szCs w:val="21"/>
              </w:rPr>
              <w:t xml:space="preserve">týka sa </w:t>
            </w:r>
            <w:r w:rsidRPr="00C50856">
              <w:rPr>
                <w:rFonts w:ascii="Arial Narrow" w:eastAsia="PoloR" w:hAnsi="Arial Narrow" w:cs="Calibri"/>
                <w:sz w:val="21"/>
                <w:szCs w:val="21"/>
              </w:rPr>
              <w:t>konkrétneho OM</w:t>
            </w:r>
            <w:r w:rsidRPr="00C50856">
              <w:rPr>
                <w:rFonts w:ascii="Arial Narrow" w:eastAsia="PoloR" w:hAnsi="Arial Narrow" w:cs="Calibri"/>
                <w:sz w:val="21"/>
                <w:szCs w:val="21"/>
                <w:vertAlign w:val="subscript"/>
              </w:rPr>
              <w:t>A</w:t>
            </w:r>
            <w:r w:rsidRPr="00C50856">
              <w:rPr>
                <w:rFonts w:ascii="Arial Narrow" w:eastAsia="PoloR" w:hAnsi="Arial Narrow" w:cs="Calibri"/>
                <w:sz w:val="21"/>
                <w:szCs w:val="21"/>
              </w:rPr>
              <w:t xml:space="preserve"> za</w:t>
            </w:r>
            <w:r w:rsidRPr="00C50856">
              <w:rPr>
                <w:rFonts w:ascii="Arial Narrow" w:eastAsia="PoloR" w:hAnsi="Arial Narrow" w:cs="Calibri"/>
                <w:sz w:val="21"/>
                <w:szCs w:val="21"/>
                <w:u w:val="single"/>
              </w:rPr>
              <w:t xml:space="preserve"> mesiac M</w:t>
            </w:r>
          </w:p>
          <w:p w14:paraId="3CAD2D8D" w14:textId="77777777" w:rsidR="00C50856" w:rsidRPr="00C50856" w:rsidRDefault="0093000F" w:rsidP="00146E69">
            <w:pPr>
              <w:snapToGrid w:val="0"/>
              <w:rPr>
                <w:rFonts w:ascii="Arial Narrow" w:hAnsi="Arial Narrow" w:cs="Calibri"/>
                <w:sz w:val="21"/>
                <w:szCs w:val="21"/>
              </w:rPr>
            </w:pPr>
            <m:oMathPara>
              <m:oMath>
                <m:sSub>
                  <m:sSubPr>
                    <m:ctrlPr>
                      <w:rPr>
                        <w:rFonts w:ascii="Cambria Math" w:hAnsi="Cambria Math" w:cs="Calibri"/>
                        <w:sz w:val="21"/>
                        <w:szCs w:val="21"/>
                      </w:rPr>
                    </m:ctrlPr>
                  </m:sSubPr>
                  <m:e>
                    <m:r>
                      <m:rPr>
                        <m:sty m:val="p"/>
                      </m:rPr>
                      <w:rPr>
                        <w:rFonts w:ascii="Cambria Math" w:hAnsi="Cambria Math" w:cs="Calibri"/>
                        <w:sz w:val="21"/>
                        <w:szCs w:val="21"/>
                      </w:rPr>
                      <m:t>P</m:t>
                    </m:r>
                  </m:e>
                  <m:sub>
                    <m:r>
                      <m:rPr>
                        <m:sty m:val="p"/>
                      </m:rPr>
                      <w:rPr>
                        <w:rFonts w:ascii="Cambria Math" w:hAnsi="Cambria Math" w:cs="Calibri"/>
                        <w:sz w:val="21"/>
                        <w:szCs w:val="21"/>
                      </w:rPr>
                      <m:t>AM</m:t>
                    </m:r>
                  </m:sub>
                </m:sSub>
                <m:r>
                  <m:rPr>
                    <m:sty m:val="p"/>
                  </m:rPr>
                  <w:rPr>
                    <w:rFonts w:ascii="Cambria Math" w:hAnsi="Cambria Math" w:cs="Calibri"/>
                    <w:sz w:val="21"/>
                    <w:szCs w:val="21"/>
                  </w:rPr>
                  <m:t>=</m:t>
                </m:r>
                <m:nary>
                  <m:naryPr>
                    <m:chr m:val="∑"/>
                    <m:limLoc m:val="undOvr"/>
                    <m:ctrlPr>
                      <w:rPr>
                        <w:rFonts w:ascii="Cambria Math" w:hAnsi="Cambria Math" w:cs="Calibri"/>
                        <w:sz w:val="21"/>
                        <w:szCs w:val="21"/>
                        <w:lang w:eastAsia="cs-CZ"/>
                      </w:rPr>
                    </m:ctrlPr>
                  </m:naryPr>
                  <m:sub>
                    <m:r>
                      <m:rPr>
                        <m:sty m:val="p"/>
                      </m:rPr>
                      <w:rPr>
                        <w:rFonts w:ascii="Cambria Math" w:hAnsi="Cambria Math" w:cs="Calibri"/>
                        <w:sz w:val="21"/>
                        <w:szCs w:val="21"/>
                      </w:rPr>
                      <m:t>h=1</m:t>
                    </m:r>
                  </m:sub>
                  <m:sup>
                    <m:r>
                      <m:rPr>
                        <m:sty m:val="p"/>
                      </m:rPr>
                      <w:rPr>
                        <w:rFonts w:ascii="Cambria Math" w:hAnsi="Cambria Math" w:cs="Calibri"/>
                        <w:sz w:val="21"/>
                        <w:szCs w:val="21"/>
                      </w:rPr>
                      <m:t>m</m:t>
                    </m:r>
                  </m:sup>
                  <m:e>
                    <m:d>
                      <m:dPr>
                        <m:ctrlPr>
                          <w:rPr>
                            <w:rFonts w:ascii="Cambria Math" w:hAnsi="Cambria Math" w:cs="Calibri"/>
                            <w:sz w:val="21"/>
                            <w:szCs w:val="21"/>
                            <w:lang w:eastAsia="cs-CZ"/>
                          </w:rPr>
                        </m:ctrlPr>
                      </m:dPr>
                      <m:e>
                        <m:r>
                          <m:rPr>
                            <m:sty m:val="p"/>
                          </m:rPr>
                          <w:rPr>
                            <w:rFonts w:ascii="Cambria Math" w:hAnsi="Cambria Math" w:cs="Calibri"/>
                            <w:sz w:val="21"/>
                            <w:szCs w:val="21"/>
                          </w:rPr>
                          <m:t>(</m:t>
                        </m:r>
                        <m:sSub>
                          <m:sSubPr>
                            <m:ctrlPr>
                              <w:rPr>
                                <w:rFonts w:ascii="Cambria Math" w:hAnsi="Cambria Math" w:cs="Calibri"/>
                                <w:sz w:val="21"/>
                                <w:szCs w:val="21"/>
                                <w:lang w:eastAsia="cs-CZ"/>
                              </w:rPr>
                            </m:ctrlPr>
                          </m:sSubPr>
                          <m:e>
                            <m:r>
                              <m:rPr>
                                <m:sty m:val="p"/>
                              </m:rPr>
                              <w:rPr>
                                <w:rFonts w:ascii="Cambria Math" w:hAnsi="Cambria Math" w:cs="Calibri"/>
                                <w:sz w:val="21"/>
                                <w:szCs w:val="21"/>
                              </w:rPr>
                              <m:t>SPOT</m:t>
                            </m:r>
                          </m:e>
                          <m:sub>
                            <m:r>
                              <m:rPr>
                                <m:sty m:val="p"/>
                              </m:rPr>
                              <w:rPr>
                                <w:rFonts w:ascii="Cambria Math" w:hAnsi="Cambria Math" w:cs="Calibri"/>
                                <w:sz w:val="21"/>
                                <w:szCs w:val="21"/>
                              </w:rPr>
                              <m:t>Mh</m:t>
                            </m:r>
                          </m:sub>
                        </m:sSub>
                        <m:r>
                          <m:rPr>
                            <m:sty m:val="p"/>
                          </m:rPr>
                          <w:rPr>
                            <w:rFonts w:ascii="Cambria Math" w:hAnsi="Cambria Math" w:cs="Calibri"/>
                            <w:sz w:val="21"/>
                            <w:szCs w:val="21"/>
                          </w:rPr>
                          <m:t>+Ad)×</m:t>
                        </m:r>
                        <m:sSub>
                          <m:sSubPr>
                            <m:ctrlPr>
                              <w:rPr>
                                <w:rFonts w:ascii="Cambria Math" w:hAnsi="Cambria Math" w:cs="Calibri"/>
                                <w:sz w:val="21"/>
                                <w:szCs w:val="21"/>
                                <w:lang w:eastAsia="cs-CZ"/>
                              </w:rPr>
                            </m:ctrlPr>
                          </m:sSubPr>
                          <m:e>
                            <m:r>
                              <m:rPr>
                                <m:sty m:val="p"/>
                              </m:rPr>
                              <w:rPr>
                                <w:rFonts w:ascii="Cambria Math" w:hAnsi="Cambria Math" w:cs="Calibri"/>
                                <w:sz w:val="21"/>
                                <w:szCs w:val="21"/>
                              </w:rPr>
                              <m:t>Q</m:t>
                            </m:r>
                          </m:e>
                          <m:sub>
                            <m:r>
                              <m:rPr>
                                <m:sty m:val="p"/>
                              </m:rPr>
                              <w:rPr>
                                <w:rFonts w:ascii="Cambria Math" w:hAnsi="Cambria Math" w:cs="Calibri"/>
                                <w:sz w:val="21"/>
                                <w:szCs w:val="21"/>
                              </w:rPr>
                              <m:t>AMh</m:t>
                            </m:r>
                          </m:sub>
                        </m:sSub>
                      </m:e>
                    </m:d>
                  </m:e>
                </m:nary>
              </m:oMath>
            </m:oMathPara>
          </w:p>
        </w:tc>
        <w:tc>
          <w:tcPr>
            <w:tcW w:w="1261" w:type="dxa"/>
            <w:shd w:val="clear" w:color="auto" w:fill="D5FC79"/>
          </w:tcPr>
          <w:p w14:paraId="5AB95E2D" w14:textId="77777777" w:rsidR="00C50856" w:rsidRPr="00C50856" w:rsidRDefault="00C50856" w:rsidP="00146E69">
            <w:pPr>
              <w:tabs>
                <w:tab w:val="left" w:pos="2127"/>
                <w:tab w:val="left" w:pos="2268"/>
              </w:tabs>
              <w:snapToGrid w:val="0"/>
              <w:jc w:val="center"/>
              <w:rPr>
                <w:rFonts w:ascii="Arial Narrow" w:eastAsia="PoloR" w:hAnsi="Arial Narrow" w:cs="Calibri"/>
                <w:sz w:val="21"/>
                <w:szCs w:val="21"/>
              </w:rPr>
            </w:pPr>
            <w:r w:rsidRPr="00C50856">
              <w:rPr>
                <w:rFonts w:ascii="Arial Narrow" w:eastAsia="PoloR" w:hAnsi="Arial Narrow" w:cs="Calibri"/>
                <w:sz w:val="21"/>
                <w:szCs w:val="21"/>
              </w:rPr>
              <w:t>EUR</w:t>
            </w:r>
          </w:p>
        </w:tc>
      </w:tr>
      <w:tr w:rsidR="00C50856" w:rsidRPr="00C50856" w14:paraId="29593357" w14:textId="77777777" w:rsidTr="005429A5">
        <w:trPr>
          <w:cantSplit/>
        </w:trPr>
        <w:tc>
          <w:tcPr>
            <w:tcW w:w="2299" w:type="dxa"/>
            <w:shd w:val="clear" w:color="auto" w:fill="D5FC79"/>
          </w:tcPr>
          <w:p w14:paraId="137934AE" w14:textId="77777777" w:rsidR="00C50856" w:rsidRPr="00C50856" w:rsidRDefault="00C50856" w:rsidP="00146E69">
            <w:pPr>
              <w:snapToGrid w:val="0"/>
              <w:rPr>
                <w:rFonts w:ascii="Arial Narrow" w:hAnsi="Arial Narrow" w:cs="Calibri"/>
                <w:sz w:val="21"/>
                <w:szCs w:val="21"/>
              </w:rPr>
            </w:pPr>
            <w:r w:rsidRPr="00C50856">
              <w:rPr>
                <w:rFonts w:ascii="Arial Narrow" w:hAnsi="Arial Narrow" w:cs="Calibri"/>
                <w:sz w:val="21"/>
                <w:szCs w:val="21"/>
              </w:rPr>
              <w:t>Jednotková Cena za dodávku elektriny</w:t>
            </w:r>
            <w:r w:rsidRPr="00C50856">
              <w:rPr>
                <w:rFonts w:ascii="Arial Narrow" w:eastAsia="PoloR" w:hAnsi="Arial Narrow" w:cs="Calibri"/>
                <w:sz w:val="21"/>
                <w:szCs w:val="21"/>
              </w:rPr>
              <w:t xml:space="preserve"> (OM</w:t>
            </w:r>
            <w:r w:rsidRPr="00C50856">
              <w:rPr>
                <w:rFonts w:ascii="Arial Narrow" w:eastAsia="PoloR" w:hAnsi="Arial Narrow" w:cs="Calibri"/>
                <w:sz w:val="21"/>
                <w:szCs w:val="21"/>
                <w:vertAlign w:val="subscript"/>
              </w:rPr>
              <w:t>A</w:t>
            </w:r>
            <w:r w:rsidRPr="00C50856">
              <w:rPr>
                <w:rFonts w:ascii="Arial Narrow" w:eastAsia="PoloR" w:hAnsi="Arial Narrow" w:cs="Calibri"/>
                <w:sz w:val="21"/>
                <w:szCs w:val="21"/>
              </w:rPr>
              <w:t>)</w:t>
            </w:r>
          </w:p>
        </w:tc>
        <w:tc>
          <w:tcPr>
            <w:tcW w:w="839" w:type="dxa"/>
            <w:shd w:val="clear" w:color="auto" w:fill="D5FC79"/>
          </w:tcPr>
          <w:p w14:paraId="2BE6AB4A" w14:textId="77777777" w:rsidR="00C50856" w:rsidRPr="00C50856" w:rsidRDefault="00C50856" w:rsidP="00146E69">
            <w:pPr>
              <w:snapToGrid w:val="0"/>
              <w:ind w:right="76"/>
              <w:rPr>
                <w:rFonts w:ascii="Arial Narrow" w:eastAsia="PoloR" w:hAnsi="Arial Narrow" w:cs="Calibri"/>
                <w:b/>
                <w:sz w:val="21"/>
                <w:szCs w:val="21"/>
              </w:rPr>
            </w:pPr>
            <w:r w:rsidRPr="00C50856">
              <w:rPr>
                <w:rFonts w:ascii="Arial Narrow" w:eastAsia="PoloR" w:hAnsi="Arial Narrow" w:cs="Calibri"/>
                <w:b/>
                <w:sz w:val="21"/>
                <w:szCs w:val="21"/>
              </w:rPr>
              <w:t>C</w:t>
            </w:r>
            <w:r w:rsidRPr="00C50856">
              <w:rPr>
                <w:rFonts w:ascii="Arial Narrow" w:eastAsia="PoloR" w:hAnsi="Arial Narrow" w:cs="Calibri"/>
                <w:b/>
                <w:sz w:val="21"/>
                <w:szCs w:val="21"/>
                <w:vertAlign w:val="subscript"/>
              </w:rPr>
              <w:t>AM</w:t>
            </w:r>
          </w:p>
        </w:tc>
        <w:tc>
          <w:tcPr>
            <w:tcW w:w="4527" w:type="dxa"/>
            <w:shd w:val="clear" w:color="auto" w:fill="D5FC79"/>
          </w:tcPr>
          <w:p w14:paraId="4B45F293" w14:textId="77777777" w:rsidR="00C50856" w:rsidRPr="00C50856" w:rsidRDefault="00C50856" w:rsidP="00C50856">
            <w:pPr>
              <w:pStyle w:val="Odsekzoznamu"/>
              <w:widowControl/>
              <w:numPr>
                <w:ilvl w:val="0"/>
                <w:numId w:val="105"/>
              </w:numPr>
              <w:snapToGrid w:val="0"/>
              <w:spacing w:before="120" w:after="120"/>
              <w:ind w:left="358" w:hanging="284"/>
              <w:contextualSpacing w:val="0"/>
              <w:rPr>
                <w:rFonts w:ascii="Arial Narrow" w:eastAsia="PoloR" w:hAnsi="Arial Narrow" w:cs="Calibri"/>
                <w:sz w:val="21"/>
                <w:szCs w:val="21"/>
              </w:rPr>
            </w:pPr>
            <w:r w:rsidRPr="00C50856">
              <w:rPr>
                <w:rFonts w:ascii="Arial Narrow" w:hAnsi="Arial Narrow" w:cs="Calibri"/>
                <w:sz w:val="21"/>
                <w:szCs w:val="21"/>
              </w:rPr>
              <w:t xml:space="preserve">týka sa </w:t>
            </w:r>
            <w:r w:rsidRPr="00C50856">
              <w:rPr>
                <w:rFonts w:ascii="Arial Narrow" w:eastAsia="PoloR" w:hAnsi="Arial Narrow" w:cs="Calibri"/>
                <w:sz w:val="21"/>
                <w:szCs w:val="21"/>
              </w:rPr>
              <w:t>konkrétneho OM</w:t>
            </w:r>
            <w:r w:rsidRPr="00C50856">
              <w:rPr>
                <w:rFonts w:ascii="Arial Narrow" w:eastAsia="PoloR" w:hAnsi="Arial Narrow" w:cs="Calibri"/>
                <w:sz w:val="21"/>
                <w:szCs w:val="21"/>
                <w:vertAlign w:val="subscript"/>
              </w:rPr>
              <w:t>A</w:t>
            </w:r>
            <w:r w:rsidRPr="00C50856">
              <w:rPr>
                <w:rFonts w:ascii="Arial Narrow" w:eastAsia="PoloR" w:hAnsi="Arial Narrow" w:cs="Calibri"/>
                <w:sz w:val="21"/>
                <w:szCs w:val="21"/>
              </w:rPr>
              <w:t xml:space="preserve"> za</w:t>
            </w:r>
            <w:r w:rsidRPr="00C50856">
              <w:rPr>
                <w:rFonts w:ascii="Arial Narrow" w:eastAsia="PoloR" w:hAnsi="Arial Narrow" w:cs="Calibri"/>
                <w:sz w:val="21"/>
                <w:szCs w:val="21"/>
                <w:u w:val="single"/>
              </w:rPr>
              <w:t xml:space="preserve"> mesiac M</w:t>
            </w:r>
          </w:p>
          <w:p w14:paraId="5577D030" w14:textId="77777777" w:rsidR="00C50856" w:rsidRPr="00C50856" w:rsidRDefault="0093000F" w:rsidP="00146E69">
            <w:pPr>
              <w:snapToGrid w:val="0"/>
              <w:ind w:left="74"/>
              <w:rPr>
                <w:rFonts w:ascii="Arial Narrow" w:hAnsi="Arial Narrow" w:cs="Calibri"/>
                <w:iCs/>
                <w:sz w:val="21"/>
                <w:szCs w:val="21"/>
              </w:rPr>
            </w:pPr>
            <m:oMathPara>
              <m:oMath>
                <m:sSub>
                  <m:sSubPr>
                    <m:ctrlPr>
                      <w:rPr>
                        <w:rFonts w:ascii="Cambria Math" w:hAnsi="Cambria Math" w:cs="Calibri"/>
                        <w:iCs/>
                        <w:sz w:val="21"/>
                        <w:szCs w:val="21"/>
                      </w:rPr>
                    </m:ctrlPr>
                  </m:sSubPr>
                  <m:e>
                    <m:r>
                      <m:rPr>
                        <m:sty m:val="p"/>
                      </m:rPr>
                      <w:rPr>
                        <w:rFonts w:ascii="Cambria Math" w:hAnsi="Cambria Math" w:cs="Calibri"/>
                        <w:sz w:val="21"/>
                        <w:szCs w:val="21"/>
                      </w:rPr>
                      <m:t>C</m:t>
                    </m:r>
                  </m:e>
                  <m:sub>
                    <m:r>
                      <m:rPr>
                        <m:sty m:val="p"/>
                      </m:rPr>
                      <w:rPr>
                        <w:rFonts w:ascii="Cambria Math" w:hAnsi="Cambria Math" w:cs="Calibri"/>
                        <w:sz w:val="21"/>
                        <w:szCs w:val="21"/>
                      </w:rPr>
                      <m:t>AM</m:t>
                    </m:r>
                  </m:sub>
                </m:sSub>
                <m:r>
                  <m:rPr>
                    <m:sty m:val="p"/>
                  </m:rPr>
                  <w:rPr>
                    <w:rFonts w:ascii="Cambria Math" w:hAnsi="Cambria Math" w:cs="Calibri"/>
                    <w:sz w:val="21"/>
                    <w:szCs w:val="21"/>
                  </w:rPr>
                  <m:t>=</m:t>
                </m:r>
                <m:f>
                  <m:fPr>
                    <m:ctrlPr>
                      <w:rPr>
                        <w:rFonts w:ascii="Cambria Math" w:hAnsi="Cambria Math" w:cs="Calibri"/>
                        <w:iCs/>
                        <w:sz w:val="21"/>
                        <w:szCs w:val="21"/>
                        <w:lang w:eastAsia="cs-CZ"/>
                      </w:rPr>
                    </m:ctrlPr>
                  </m:fPr>
                  <m:num>
                    <m:sSub>
                      <m:sSubPr>
                        <m:ctrlPr>
                          <w:rPr>
                            <w:rFonts w:ascii="Cambria Math" w:hAnsi="Cambria Math" w:cs="Calibri"/>
                            <w:iCs/>
                            <w:sz w:val="21"/>
                            <w:szCs w:val="21"/>
                            <w:lang w:eastAsia="cs-CZ"/>
                          </w:rPr>
                        </m:ctrlPr>
                      </m:sSubPr>
                      <m:e>
                        <m:r>
                          <m:rPr>
                            <m:sty m:val="p"/>
                          </m:rPr>
                          <w:rPr>
                            <w:rFonts w:ascii="Cambria Math" w:hAnsi="Cambria Math" w:cs="Calibri"/>
                            <w:sz w:val="21"/>
                            <w:szCs w:val="21"/>
                            <w:lang w:eastAsia="cs-CZ"/>
                          </w:rPr>
                          <m:t>P</m:t>
                        </m:r>
                      </m:e>
                      <m:sub>
                        <m:r>
                          <m:rPr>
                            <m:sty m:val="p"/>
                          </m:rPr>
                          <w:rPr>
                            <w:rFonts w:ascii="Cambria Math" w:hAnsi="Cambria Math" w:cs="Calibri"/>
                            <w:sz w:val="21"/>
                            <w:szCs w:val="21"/>
                            <w:lang w:eastAsia="cs-CZ"/>
                          </w:rPr>
                          <m:t>AM</m:t>
                        </m:r>
                      </m:sub>
                    </m:sSub>
                  </m:num>
                  <m:den>
                    <m:r>
                      <m:rPr>
                        <m:sty m:val="p"/>
                      </m:rPr>
                      <w:rPr>
                        <w:rFonts w:ascii="Cambria Math" w:hAnsi="Cambria Math" w:cs="Calibri"/>
                        <w:sz w:val="21"/>
                        <w:szCs w:val="21"/>
                        <w:lang w:eastAsia="cs-CZ"/>
                      </w:rPr>
                      <m:t>(Spotreba elektriny za mesiac)</m:t>
                    </m:r>
                  </m:den>
                </m:f>
              </m:oMath>
            </m:oMathPara>
          </w:p>
        </w:tc>
        <w:tc>
          <w:tcPr>
            <w:tcW w:w="1261" w:type="dxa"/>
            <w:shd w:val="clear" w:color="auto" w:fill="D5FC79"/>
          </w:tcPr>
          <w:p w14:paraId="707A92A8" w14:textId="77777777" w:rsidR="00C50856" w:rsidRPr="00C50856" w:rsidRDefault="00C50856" w:rsidP="00146E69">
            <w:pPr>
              <w:tabs>
                <w:tab w:val="left" w:pos="2127"/>
                <w:tab w:val="left" w:pos="2268"/>
              </w:tabs>
              <w:snapToGrid w:val="0"/>
              <w:jc w:val="center"/>
              <w:rPr>
                <w:rFonts w:ascii="Arial Narrow" w:eastAsia="PoloR" w:hAnsi="Arial Narrow" w:cs="Calibri"/>
                <w:sz w:val="21"/>
                <w:szCs w:val="21"/>
              </w:rPr>
            </w:pPr>
            <w:bookmarkStart w:id="77" w:name="OLE_LINK59"/>
            <w:r w:rsidRPr="00C50856">
              <w:rPr>
                <w:rFonts w:ascii="Arial Narrow" w:eastAsia="PoloR" w:hAnsi="Arial Narrow" w:cs="Calibri"/>
                <w:sz w:val="21"/>
                <w:szCs w:val="21"/>
              </w:rPr>
              <w:t>EUR/MWh</w:t>
            </w:r>
            <w:bookmarkEnd w:id="77"/>
          </w:p>
        </w:tc>
      </w:tr>
    </w:tbl>
    <w:p w14:paraId="12B6AC22" w14:textId="77777777" w:rsidR="00C50856" w:rsidRPr="00C50856" w:rsidRDefault="00C50856" w:rsidP="000E4CC0">
      <w:pPr>
        <w:pStyle w:val="List3rdlevel"/>
        <w:ind w:left="0" w:hanging="567"/>
        <w:rPr>
          <w:noProof w:val="0"/>
          <w:sz w:val="21"/>
          <w:szCs w:val="21"/>
        </w:rPr>
      </w:pPr>
      <w:r w:rsidRPr="00C50856">
        <w:rPr>
          <w:noProof w:val="0"/>
          <w:sz w:val="21"/>
          <w:szCs w:val="21"/>
          <w:shd w:val="clear" w:color="auto" w:fill="D5FC79"/>
        </w:rPr>
        <w:t>Odberné miesta s </w:t>
      </w:r>
      <w:proofErr w:type="spellStart"/>
      <w:r w:rsidRPr="00C50856">
        <w:rPr>
          <w:noProof w:val="0"/>
          <w:sz w:val="21"/>
          <w:szCs w:val="21"/>
          <w:shd w:val="clear" w:color="auto" w:fill="D5FC79"/>
        </w:rPr>
        <w:t>priebehovým</w:t>
      </w:r>
      <w:proofErr w:type="spellEnd"/>
      <w:r w:rsidRPr="00C50856">
        <w:rPr>
          <w:noProof w:val="0"/>
          <w:sz w:val="21"/>
          <w:szCs w:val="21"/>
          <w:shd w:val="clear" w:color="auto" w:fill="D5FC79"/>
        </w:rPr>
        <w:t xml:space="preserve"> meraním spotreby elektriny OM</w:t>
      </w:r>
      <w:r w:rsidRPr="00C50856">
        <w:rPr>
          <w:noProof w:val="0"/>
          <w:sz w:val="21"/>
          <w:szCs w:val="21"/>
          <w:shd w:val="clear" w:color="auto" w:fill="D5FC79"/>
          <w:vertAlign w:val="subscript"/>
        </w:rPr>
        <w:t>A</w:t>
      </w:r>
      <w:r w:rsidRPr="00C50856">
        <w:rPr>
          <w:noProof w:val="0"/>
          <w:sz w:val="21"/>
          <w:szCs w:val="21"/>
          <w:shd w:val="clear" w:color="auto" w:fill="D5FC79"/>
        </w:rPr>
        <w:t xml:space="preserve"> - </w:t>
      </w:r>
      <w:r w:rsidRPr="00C50856">
        <w:rPr>
          <w:b/>
          <w:bCs/>
          <w:noProof w:val="0"/>
          <w:sz w:val="21"/>
          <w:szCs w:val="21"/>
          <w:shd w:val="clear" w:color="auto" w:fill="D5FC79"/>
        </w:rPr>
        <w:t>Cena za dodávku elektriny 1</w:t>
      </w:r>
    </w:p>
    <w:p w14:paraId="04F650D3" w14:textId="57EB7495" w:rsidR="00C50856" w:rsidRPr="00C50856" w:rsidRDefault="00C50856" w:rsidP="000E4CC0">
      <w:pPr>
        <w:pStyle w:val="NormalIndent1"/>
        <w:ind w:left="0" w:hanging="567"/>
        <w:rPr>
          <w:sz w:val="21"/>
          <w:szCs w:val="21"/>
        </w:rPr>
      </w:pPr>
      <w:r w:rsidRPr="00C50856">
        <w:rPr>
          <w:sz w:val="21"/>
          <w:szCs w:val="21"/>
          <w:u w:val="single"/>
        </w:rPr>
        <w:t>Cena za dodávku elektriny do OM</w:t>
      </w:r>
      <w:r w:rsidRPr="00C50856">
        <w:rPr>
          <w:sz w:val="21"/>
          <w:szCs w:val="21"/>
          <w:u w:val="single"/>
          <w:vertAlign w:val="subscript"/>
        </w:rPr>
        <w:t>A</w:t>
      </w:r>
      <w:r w:rsidRPr="00C50856">
        <w:rPr>
          <w:sz w:val="21"/>
          <w:szCs w:val="21"/>
        </w:rPr>
        <w:t xml:space="preserve"> za príslušný kalendárny mesiac (fakturačné obdobie) je stanovená podľa vzorca pre </w:t>
      </w:r>
      <w:r w:rsidRPr="00C50856">
        <w:rPr>
          <w:b/>
          <w:sz w:val="21"/>
          <w:szCs w:val="21"/>
        </w:rPr>
        <w:t>P</w:t>
      </w:r>
      <w:r w:rsidRPr="00C50856">
        <w:rPr>
          <w:b/>
          <w:sz w:val="21"/>
          <w:szCs w:val="21"/>
          <w:vertAlign w:val="subscript"/>
        </w:rPr>
        <w:t>AM</w:t>
      </w:r>
      <w:r w:rsidRPr="00C50856">
        <w:rPr>
          <w:sz w:val="21"/>
          <w:szCs w:val="21"/>
        </w:rPr>
        <w:t xml:space="preserve"> uvedeného v </w:t>
      </w:r>
      <w:bookmarkStart w:id="78" w:name="OLE_LINK61"/>
      <w:r w:rsidRPr="000E4CC0">
        <w:rPr>
          <w:sz w:val="21"/>
          <w:szCs w:val="21"/>
        </w:rPr>
        <w:t xml:space="preserve">bode </w:t>
      </w:r>
      <w:r w:rsidRPr="000E4CC0">
        <w:rPr>
          <w:rStyle w:val="DocumentreferrenceChar"/>
          <w:sz w:val="21"/>
          <w:szCs w:val="21"/>
        </w:rPr>
        <w:fldChar w:fldCharType="begin"/>
      </w:r>
      <w:r w:rsidRPr="000E4CC0">
        <w:rPr>
          <w:rStyle w:val="DocumentreferrenceChar"/>
          <w:sz w:val="21"/>
          <w:szCs w:val="21"/>
        </w:rPr>
        <w:instrText xml:space="preserve"> REF _Ref121067708 \r \h  \* MERGEFORMAT </w:instrText>
      </w:r>
      <w:r w:rsidRPr="000E4CC0">
        <w:rPr>
          <w:rStyle w:val="DocumentreferrenceChar"/>
          <w:sz w:val="21"/>
          <w:szCs w:val="21"/>
        </w:rPr>
      </w:r>
      <w:r w:rsidRPr="000E4CC0">
        <w:rPr>
          <w:rStyle w:val="DocumentreferrenceChar"/>
          <w:sz w:val="21"/>
          <w:szCs w:val="21"/>
        </w:rPr>
        <w:fldChar w:fldCharType="separate"/>
      </w:r>
      <w:r w:rsidR="000E4CC0" w:rsidRPr="000E4CC0">
        <w:rPr>
          <w:rStyle w:val="DocumentreferrenceChar"/>
          <w:sz w:val="21"/>
          <w:szCs w:val="21"/>
        </w:rPr>
        <w:t>1.1.4</w:t>
      </w:r>
      <w:r w:rsidRPr="000E4CC0">
        <w:rPr>
          <w:rStyle w:val="DocumentreferrenceChar"/>
          <w:sz w:val="21"/>
          <w:szCs w:val="21"/>
        </w:rPr>
        <w:fldChar w:fldCharType="end"/>
      </w:r>
      <w:r w:rsidRPr="000E4CC0">
        <w:rPr>
          <w:rStyle w:val="DocumentreferrenceChar"/>
          <w:sz w:val="21"/>
          <w:szCs w:val="21"/>
        </w:rPr>
        <w:t xml:space="preserve">. </w:t>
      </w:r>
      <w:r w:rsidRPr="000E4CC0">
        <w:rPr>
          <w:rStyle w:val="DocumentreferrenceChar"/>
          <w:sz w:val="21"/>
          <w:szCs w:val="21"/>
        </w:rPr>
        <w:fldChar w:fldCharType="begin"/>
      </w:r>
      <w:r w:rsidRPr="000E4CC0">
        <w:rPr>
          <w:rStyle w:val="DocumentreferrenceChar"/>
          <w:sz w:val="21"/>
          <w:szCs w:val="21"/>
        </w:rPr>
        <w:instrText xml:space="preserve"> REF _Ref121067708 \h  \* MERGEFORMAT </w:instrText>
      </w:r>
      <w:r w:rsidRPr="000E4CC0">
        <w:rPr>
          <w:rStyle w:val="DocumentreferrenceChar"/>
          <w:sz w:val="21"/>
          <w:szCs w:val="21"/>
        </w:rPr>
      </w:r>
      <w:r w:rsidRPr="000E4CC0">
        <w:rPr>
          <w:rStyle w:val="DocumentreferrenceChar"/>
          <w:sz w:val="21"/>
          <w:szCs w:val="21"/>
        </w:rPr>
        <w:fldChar w:fldCharType="separate"/>
      </w:r>
      <w:r w:rsidR="000E4CC0" w:rsidRPr="000E4CC0">
        <w:rPr>
          <w:rStyle w:val="DocumentreferrenceChar"/>
          <w:szCs w:val="21"/>
        </w:rPr>
        <w:t>Vzorce</w:t>
      </w:r>
      <w:r w:rsidRPr="000E4CC0">
        <w:rPr>
          <w:rStyle w:val="DocumentreferrenceChar"/>
          <w:sz w:val="21"/>
          <w:szCs w:val="21"/>
        </w:rPr>
        <w:fldChar w:fldCharType="end"/>
      </w:r>
      <w:r w:rsidRPr="000E4CC0">
        <w:rPr>
          <w:sz w:val="21"/>
          <w:szCs w:val="21"/>
        </w:rPr>
        <w:t xml:space="preserve"> tejto prílohy.</w:t>
      </w:r>
      <w:bookmarkEnd w:id="78"/>
    </w:p>
    <w:p w14:paraId="1B5DFD72" w14:textId="77777777" w:rsidR="004F0035" w:rsidRPr="00C50856" w:rsidRDefault="004F0035" w:rsidP="00C3479E">
      <w:pPr>
        <w:jc w:val="both"/>
        <w:rPr>
          <w:rFonts w:ascii="Arial Narrow" w:hAnsi="Arial Narrow"/>
          <w:sz w:val="21"/>
          <w:szCs w:val="21"/>
          <w:highlight w:val="yellow"/>
          <w:lang w:eastAsia="cs-CZ" w:bidi="cs-CZ"/>
        </w:rPr>
      </w:pPr>
    </w:p>
    <w:p w14:paraId="260F9ABC" w14:textId="026B6FED" w:rsidR="0090591A" w:rsidRPr="00C50856" w:rsidRDefault="00E92E24" w:rsidP="00C3479E">
      <w:pPr>
        <w:jc w:val="both"/>
        <w:rPr>
          <w:rFonts w:ascii="Arial Narrow" w:hAnsi="Arial Narrow" w:cs="Times New Roman"/>
          <w:b/>
          <w:bCs/>
          <w:sz w:val="21"/>
          <w:szCs w:val="21"/>
        </w:rPr>
      </w:pPr>
      <w:r w:rsidRPr="00BE17C5">
        <w:rPr>
          <w:rFonts w:ascii="Arial Narrow" w:hAnsi="Arial Narrow"/>
          <w:sz w:val="21"/>
          <w:szCs w:val="21"/>
          <w:lang w:eastAsia="cs-CZ" w:bidi="cs-CZ"/>
        </w:rPr>
        <w:t xml:space="preserve">Cena za dodávku elektriny zahŕňa aj cenu </w:t>
      </w:r>
      <w:r w:rsidR="00105156" w:rsidRPr="00BE17C5">
        <w:rPr>
          <w:rFonts w:ascii="Arial Narrow" w:hAnsi="Arial Narrow"/>
          <w:sz w:val="21"/>
          <w:szCs w:val="21"/>
          <w:lang w:eastAsia="cs-CZ" w:bidi="cs-CZ"/>
        </w:rPr>
        <w:t>dodávateľa</w:t>
      </w:r>
      <w:r w:rsidRPr="00BE17C5">
        <w:rPr>
          <w:rFonts w:ascii="Arial Narrow" w:hAnsi="Arial Narrow"/>
          <w:sz w:val="21"/>
          <w:szCs w:val="21"/>
          <w:lang w:eastAsia="cs-CZ" w:bidi="cs-CZ"/>
        </w:rPr>
        <w:t xml:space="preserve"> za prevzatie zodpovedností za odchýlku za </w:t>
      </w:r>
      <w:r w:rsidR="00105156" w:rsidRPr="00BE17C5">
        <w:rPr>
          <w:rFonts w:ascii="Arial Narrow" w:hAnsi="Arial Narrow"/>
          <w:sz w:val="21"/>
          <w:szCs w:val="21"/>
          <w:lang w:eastAsia="cs-CZ" w:bidi="cs-CZ"/>
        </w:rPr>
        <w:t>OM</w:t>
      </w:r>
      <w:r w:rsidRPr="00BE17C5">
        <w:rPr>
          <w:rFonts w:ascii="Arial Narrow" w:hAnsi="Arial Narrow"/>
          <w:sz w:val="21"/>
          <w:szCs w:val="21"/>
          <w:lang w:eastAsia="cs-CZ" w:bidi="cs-CZ"/>
        </w:rPr>
        <w:t xml:space="preserve"> voči </w:t>
      </w:r>
      <w:proofErr w:type="spellStart"/>
      <w:r w:rsidRPr="00BE17C5">
        <w:rPr>
          <w:rFonts w:ascii="Arial Narrow" w:hAnsi="Arial Narrow"/>
          <w:sz w:val="21"/>
          <w:szCs w:val="21"/>
          <w:lang w:eastAsia="cs-CZ" w:bidi="cs-CZ"/>
        </w:rPr>
        <w:t>zúčtovateľovi</w:t>
      </w:r>
      <w:proofErr w:type="spellEnd"/>
      <w:r w:rsidRPr="00BE17C5">
        <w:rPr>
          <w:rFonts w:ascii="Arial Narrow" w:hAnsi="Arial Narrow"/>
          <w:sz w:val="21"/>
          <w:szCs w:val="21"/>
          <w:lang w:eastAsia="cs-CZ" w:bidi="cs-CZ"/>
        </w:rPr>
        <w:t xml:space="preserve"> </w:t>
      </w:r>
      <w:r w:rsidRPr="00BE17C5">
        <w:rPr>
          <w:rFonts w:ascii="Arial Narrow" w:hAnsi="Arial Narrow"/>
          <w:sz w:val="21"/>
          <w:szCs w:val="21"/>
          <w:lang w:eastAsia="cs-CZ" w:bidi="cs-CZ"/>
        </w:rPr>
        <w:lastRenderedPageBreak/>
        <w:t xml:space="preserve">odchýlok a všetky jeho ekonomicky oprávnené náklady účelne vynaložené v súvislosti s poskytovaním </w:t>
      </w:r>
      <w:r w:rsidR="00D05DDE" w:rsidRPr="00BE17C5">
        <w:rPr>
          <w:rFonts w:ascii="Arial Narrow" w:hAnsi="Arial Narrow"/>
          <w:sz w:val="21"/>
          <w:szCs w:val="21"/>
          <w:lang w:eastAsia="cs-CZ" w:bidi="cs-CZ"/>
        </w:rPr>
        <w:t>z</w:t>
      </w:r>
      <w:r w:rsidRPr="00BE17C5">
        <w:rPr>
          <w:rFonts w:ascii="Arial Narrow" w:hAnsi="Arial Narrow"/>
          <w:sz w:val="21"/>
          <w:szCs w:val="21"/>
          <w:lang w:eastAsia="cs-CZ" w:bidi="cs-CZ"/>
        </w:rPr>
        <w:t xml:space="preserve">mluvných plnení podľa tejto </w:t>
      </w:r>
      <w:r w:rsidR="00D05DDE" w:rsidRPr="00BE17C5">
        <w:rPr>
          <w:rFonts w:ascii="Arial Narrow" w:hAnsi="Arial Narrow"/>
          <w:sz w:val="21"/>
          <w:szCs w:val="21"/>
          <w:lang w:eastAsia="cs-CZ" w:bidi="cs-CZ"/>
        </w:rPr>
        <w:t>z</w:t>
      </w:r>
      <w:r w:rsidRPr="00BE17C5">
        <w:rPr>
          <w:rFonts w:ascii="Arial Narrow" w:hAnsi="Arial Narrow"/>
          <w:sz w:val="21"/>
          <w:szCs w:val="21"/>
          <w:lang w:eastAsia="cs-CZ" w:bidi="cs-CZ"/>
        </w:rPr>
        <w:t xml:space="preserve">mluvy a primeraný zisk </w:t>
      </w:r>
      <w:r w:rsidR="00D05DDE" w:rsidRPr="00BE17C5">
        <w:rPr>
          <w:rFonts w:ascii="Arial Narrow" w:hAnsi="Arial Narrow"/>
          <w:sz w:val="21"/>
          <w:szCs w:val="21"/>
          <w:lang w:eastAsia="cs-CZ" w:bidi="cs-CZ"/>
        </w:rPr>
        <w:t>dodávateľa</w:t>
      </w:r>
      <w:r w:rsidRPr="00BE17C5">
        <w:rPr>
          <w:rFonts w:ascii="Arial Narrow" w:hAnsi="Arial Narrow"/>
          <w:sz w:val="21"/>
          <w:szCs w:val="21"/>
          <w:lang w:eastAsia="cs-CZ" w:bidi="cs-CZ"/>
        </w:rPr>
        <w:t>.</w:t>
      </w:r>
      <w:bookmarkEnd w:id="75"/>
    </w:p>
    <w:p w14:paraId="6159DD85" w14:textId="77777777" w:rsidR="00BE17C5" w:rsidRDefault="00BE17C5" w:rsidP="00E87D4A">
      <w:pPr>
        <w:rPr>
          <w:rFonts w:ascii="Arial Narrow" w:hAnsi="Arial Narrow" w:cs="Times New Roman"/>
          <w:b/>
          <w:bCs/>
          <w:sz w:val="21"/>
          <w:szCs w:val="21"/>
        </w:rPr>
      </w:pPr>
    </w:p>
    <w:p w14:paraId="14BFEC6A" w14:textId="77777777" w:rsidR="00BE17C5" w:rsidRDefault="00BE17C5" w:rsidP="00E87D4A">
      <w:pPr>
        <w:rPr>
          <w:rFonts w:ascii="Arial Narrow" w:hAnsi="Arial Narrow" w:cs="Times New Roman"/>
          <w:b/>
          <w:bCs/>
          <w:sz w:val="21"/>
          <w:szCs w:val="21"/>
        </w:rPr>
      </w:pPr>
    </w:p>
    <w:p w14:paraId="6D1DD091" w14:textId="77777777" w:rsidR="00BE17C5" w:rsidRDefault="00BE17C5" w:rsidP="00E87D4A">
      <w:pPr>
        <w:rPr>
          <w:rFonts w:ascii="Arial Narrow" w:hAnsi="Arial Narrow" w:cs="Times New Roman"/>
          <w:b/>
          <w:bCs/>
          <w:sz w:val="21"/>
          <w:szCs w:val="21"/>
        </w:rPr>
      </w:pPr>
    </w:p>
    <w:p w14:paraId="3A1BCBC0" w14:textId="77777777" w:rsidR="00BE17C5" w:rsidRDefault="00BE17C5" w:rsidP="00E87D4A">
      <w:pPr>
        <w:rPr>
          <w:rFonts w:ascii="Arial Narrow" w:hAnsi="Arial Narrow" w:cs="Times New Roman"/>
          <w:b/>
          <w:bCs/>
          <w:sz w:val="21"/>
          <w:szCs w:val="21"/>
        </w:rPr>
      </w:pPr>
    </w:p>
    <w:p w14:paraId="28B97092" w14:textId="77777777" w:rsidR="00BE17C5" w:rsidRDefault="00BE17C5" w:rsidP="00E87D4A">
      <w:pPr>
        <w:rPr>
          <w:rFonts w:ascii="Arial Narrow" w:hAnsi="Arial Narrow" w:cs="Times New Roman"/>
          <w:b/>
          <w:bCs/>
          <w:sz w:val="21"/>
          <w:szCs w:val="21"/>
        </w:rPr>
      </w:pPr>
    </w:p>
    <w:p w14:paraId="18BF5137" w14:textId="77777777" w:rsidR="00BE17C5" w:rsidRDefault="00BE17C5" w:rsidP="00E87D4A">
      <w:pPr>
        <w:rPr>
          <w:rFonts w:ascii="Arial Narrow" w:hAnsi="Arial Narrow" w:cs="Times New Roman"/>
          <w:b/>
          <w:bCs/>
          <w:sz w:val="21"/>
          <w:szCs w:val="21"/>
        </w:rPr>
      </w:pPr>
    </w:p>
    <w:p w14:paraId="516EC004" w14:textId="77777777" w:rsidR="00BE17C5" w:rsidRDefault="00BE17C5" w:rsidP="00E87D4A">
      <w:pPr>
        <w:rPr>
          <w:rFonts w:ascii="Arial Narrow" w:hAnsi="Arial Narrow" w:cs="Times New Roman"/>
          <w:b/>
          <w:bCs/>
          <w:sz w:val="21"/>
          <w:szCs w:val="21"/>
        </w:rPr>
      </w:pPr>
    </w:p>
    <w:p w14:paraId="1E4F03E4" w14:textId="77777777" w:rsidR="00BE17C5" w:rsidRDefault="00BE17C5" w:rsidP="00E87D4A">
      <w:pPr>
        <w:rPr>
          <w:rFonts w:ascii="Arial Narrow" w:hAnsi="Arial Narrow" w:cs="Times New Roman"/>
          <w:b/>
          <w:bCs/>
          <w:sz w:val="21"/>
          <w:szCs w:val="21"/>
        </w:rPr>
      </w:pPr>
    </w:p>
    <w:p w14:paraId="714C263C" w14:textId="77777777" w:rsidR="00B02C3A" w:rsidRDefault="00B02C3A" w:rsidP="00E87D4A">
      <w:pPr>
        <w:rPr>
          <w:rFonts w:ascii="Arial Narrow" w:hAnsi="Arial Narrow" w:cs="Times New Roman"/>
          <w:b/>
          <w:bCs/>
          <w:sz w:val="21"/>
          <w:szCs w:val="21"/>
        </w:rPr>
      </w:pPr>
    </w:p>
    <w:p w14:paraId="1125F3D2" w14:textId="77777777" w:rsidR="00B02C3A" w:rsidRDefault="00B02C3A" w:rsidP="00E87D4A">
      <w:pPr>
        <w:rPr>
          <w:rFonts w:ascii="Arial Narrow" w:hAnsi="Arial Narrow" w:cs="Times New Roman"/>
          <w:b/>
          <w:bCs/>
          <w:sz w:val="21"/>
          <w:szCs w:val="21"/>
        </w:rPr>
      </w:pPr>
    </w:p>
    <w:p w14:paraId="0FE0F75D" w14:textId="77777777" w:rsidR="00B02C3A" w:rsidRDefault="00B02C3A" w:rsidP="00E87D4A">
      <w:pPr>
        <w:rPr>
          <w:rFonts w:ascii="Arial Narrow" w:hAnsi="Arial Narrow" w:cs="Times New Roman"/>
          <w:b/>
          <w:bCs/>
          <w:sz w:val="21"/>
          <w:szCs w:val="21"/>
        </w:rPr>
      </w:pPr>
    </w:p>
    <w:p w14:paraId="0386149A" w14:textId="77777777" w:rsidR="00BE17C5" w:rsidRDefault="00BE17C5" w:rsidP="00E87D4A">
      <w:pPr>
        <w:rPr>
          <w:rFonts w:ascii="Arial Narrow" w:hAnsi="Arial Narrow" w:cs="Times New Roman"/>
          <w:b/>
          <w:bCs/>
          <w:sz w:val="21"/>
          <w:szCs w:val="21"/>
        </w:rPr>
      </w:pPr>
    </w:p>
    <w:p w14:paraId="33CDA744" w14:textId="77777777" w:rsidR="00BE17C5" w:rsidRDefault="00BE17C5" w:rsidP="00E87D4A">
      <w:pPr>
        <w:rPr>
          <w:rFonts w:ascii="Arial Narrow" w:hAnsi="Arial Narrow" w:cs="Times New Roman"/>
          <w:b/>
          <w:bCs/>
          <w:sz w:val="21"/>
          <w:szCs w:val="21"/>
        </w:rPr>
      </w:pPr>
    </w:p>
    <w:p w14:paraId="4F606DEE" w14:textId="77777777" w:rsidR="00BE17C5" w:rsidRDefault="00BE17C5" w:rsidP="00E87D4A">
      <w:pPr>
        <w:rPr>
          <w:rFonts w:ascii="Arial Narrow" w:hAnsi="Arial Narrow" w:cs="Times New Roman"/>
          <w:b/>
          <w:bCs/>
          <w:sz w:val="21"/>
          <w:szCs w:val="21"/>
        </w:rPr>
      </w:pPr>
    </w:p>
    <w:p w14:paraId="30003B5F" w14:textId="09099331" w:rsidR="00E87D4A" w:rsidRPr="00E87D4A" w:rsidRDefault="00E87D4A" w:rsidP="00E87D4A">
      <w:pPr>
        <w:rPr>
          <w:rFonts w:ascii="Arial Narrow" w:hAnsi="Arial Narrow" w:cs="Times New Roman"/>
          <w:b/>
          <w:bCs/>
          <w:sz w:val="21"/>
          <w:szCs w:val="21"/>
        </w:rPr>
      </w:pPr>
      <w:r w:rsidRPr="00E87D4A">
        <w:rPr>
          <w:rFonts w:ascii="Arial Narrow" w:hAnsi="Arial Narrow" w:cs="Times New Roman"/>
          <w:b/>
          <w:bCs/>
          <w:sz w:val="21"/>
          <w:szCs w:val="21"/>
        </w:rPr>
        <w:t xml:space="preserve">Príloha č. </w:t>
      </w:r>
      <w:r>
        <w:rPr>
          <w:rFonts w:ascii="Arial Narrow" w:hAnsi="Arial Narrow" w:cs="Times New Roman"/>
          <w:b/>
          <w:bCs/>
          <w:sz w:val="21"/>
          <w:szCs w:val="21"/>
        </w:rPr>
        <w:t>5</w:t>
      </w:r>
      <w:r w:rsidRPr="00E87D4A">
        <w:rPr>
          <w:rFonts w:ascii="Arial Narrow" w:hAnsi="Arial Narrow" w:cs="Times New Roman"/>
          <w:b/>
          <w:bCs/>
          <w:sz w:val="21"/>
          <w:szCs w:val="21"/>
        </w:rPr>
        <w:t xml:space="preserve">: Zoznam subdodávateľov </w:t>
      </w:r>
    </w:p>
    <w:p w14:paraId="13F27A90" w14:textId="77777777" w:rsidR="00E87D4A" w:rsidRDefault="00E87D4A" w:rsidP="00E87D4A">
      <w:pPr>
        <w:rPr>
          <w:rFonts w:ascii="Arial Narrow" w:hAnsi="Arial Narrow" w:cs="Times New Roman"/>
          <w:b/>
          <w:bCs/>
          <w:sz w:val="21"/>
          <w:szCs w:val="21"/>
        </w:rPr>
      </w:pPr>
    </w:p>
    <w:p w14:paraId="660E8150" w14:textId="77777777" w:rsidR="00E87D4A" w:rsidRPr="00E87D4A" w:rsidRDefault="00E87D4A" w:rsidP="00E87D4A">
      <w:pPr>
        <w:rPr>
          <w:rFonts w:ascii="Arial Narrow" w:hAnsi="Arial Narrow" w:cs="Times New Roman"/>
          <w:b/>
          <w:bCs/>
          <w:sz w:val="21"/>
          <w:szCs w:val="21"/>
        </w:rPr>
      </w:pPr>
    </w:p>
    <w:p w14:paraId="5854B1FD" w14:textId="29C1608C" w:rsidR="00E87D4A" w:rsidRPr="00E87D4A" w:rsidRDefault="00E87D4A" w:rsidP="00E87D4A">
      <w:pPr>
        <w:autoSpaceDE w:val="0"/>
        <w:autoSpaceDN w:val="0"/>
        <w:adjustRightInd w:val="0"/>
        <w:jc w:val="both"/>
        <w:rPr>
          <w:rFonts w:ascii="Arial Narrow" w:hAnsi="Arial Narrow" w:cs="Times New Roman"/>
          <w:b/>
          <w:bCs/>
          <w:sz w:val="21"/>
          <w:szCs w:val="21"/>
        </w:rPr>
      </w:pPr>
      <w:r w:rsidRPr="00E87D4A">
        <w:rPr>
          <w:rFonts w:ascii="Arial Narrow" w:hAnsi="Arial Narrow" w:cs="Times New Roman"/>
          <w:sz w:val="21"/>
          <w:szCs w:val="21"/>
        </w:rPr>
        <w:t xml:space="preserve">Na predmete </w:t>
      </w:r>
      <w:r>
        <w:rPr>
          <w:rFonts w:ascii="Arial Narrow" w:hAnsi="Arial Narrow" w:cs="Times New Roman"/>
          <w:sz w:val="21"/>
          <w:szCs w:val="21"/>
        </w:rPr>
        <w:t>z</w:t>
      </w:r>
      <w:r w:rsidRPr="00E87D4A">
        <w:rPr>
          <w:rFonts w:ascii="Arial Narrow" w:hAnsi="Arial Narrow" w:cs="Times New Roman"/>
          <w:sz w:val="21"/>
          <w:szCs w:val="21"/>
        </w:rPr>
        <w:t>mluvy:</w:t>
      </w:r>
    </w:p>
    <w:p w14:paraId="443D2248" w14:textId="77777777" w:rsidR="00E87D4A" w:rsidRPr="00E87D4A" w:rsidRDefault="00E87D4A" w:rsidP="00E87D4A">
      <w:pPr>
        <w:jc w:val="both"/>
        <w:rPr>
          <w:rFonts w:ascii="Arial Narrow" w:hAnsi="Arial Narrow" w:cs="Times New Roman"/>
          <w:sz w:val="21"/>
          <w:szCs w:val="21"/>
        </w:rPr>
      </w:pPr>
      <w:r w:rsidRPr="00E87D4A">
        <w:rPr>
          <w:rFonts w:ascii="Arial Narrow" w:hAnsi="Arial Narrow" w:cs="Times New Roman"/>
          <w:sz w:val="21"/>
          <w:szCs w:val="21"/>
        </w:rPr>
        <w:fldChar w:fldCharType="begin">
          <w:ffData>
            <w:name w:val=""/>
            <w:enabled/>
            <w:calcOnExit w:val="0"/>
            <w:checkBox>
              <w:sizeAuto/>
              <w:default w:val="0"/>
            </w:checkBox>
          </w:ffData>
        </w:fldChar>
      </w:r>
      <w:r w:rsidRPr="00E87D4A">
        <w:rPr>
          <w:rFonts w:ascii="Arial Narrow" w:hAnsi="Arial Narrow" w:cs="Times New Roman"/>
          <w:sz w:val="21"/>
          <w:szCs w:val="21"/>
        </w:rPr>
        <w:instrText xml:space="preserve"> FORMCHECKBOX </w:instrText>
      </w:r>
      <w:r w:rsidR="0093000F">
        <w:rPr>
          <w:rFonts w:ascii="Arial Narrow" w:hAnsi="Arial Narrow" w:cs="Times New Roman"/>
          <w:sz w:val="21"/>
          <w:szCs w:val="21"/>
        </w:rPr>
      </w:r>
      <w:r w:rsidR="0093000F">
        <w:rPr>
          <w:rFonts w:ascii="Arial Narrow" w:hAnsi="Arial Narrow" w:cs="Times New Roman"/>
          <w:sz w:val="21"/>
          <w:szCs w:val="21"/>
        </w:rPr>
        <w:fldChar w:fldCharType="separate"/>
      </w:r>
      <w:r w:rsidRPr="00E87D4A">
        <w:rPr>
          <w:rFonts w:ascii="Arial Narrow" w:hAnsi="Arial Narrow" w:cs="Times New Roman"/>
          <w:sz w:val="21"/>
          <w:szCs w:val="21"/>
        </w:rPr>
        <w:fldChar w:fldCharType="end"/>
      </w:r>
      <w:r w:rsidRPr="00E87D4A">
        <w:rPr>
          <w:rFonts w:ascii="Arial Narrow" w:hAnsi="Arial Narrow" w:cs="Times New Roman"/>
          <w:sz w:val="21"/>
          <w:szCs w:val="21"/>
        </w:rPr>
        <w:t xml:space="preserve"> sa nebudú podieľať subdodávatelia a celý predmet zákazky Dodávateľ uskutoční vlastnými kapacitami </w:t>
      </w:r>
    </w:p>
    <w:p w14:paraId="78590928" w14:textId="39AFD22E" w:rsidR="00E87D4A" w:rsidRPr="00E87D4A" w:rsidRDefault="00E87D4A" w:rsidP="00E87D4A">
      <w:pPr>
        <w:jc w:val="both"/>
        <w:rPr>
          <w:rFonts w:ascii="Arial Narrow" w:hAnsi="Arial Narrow" w:cs="Times New Roman"/>
          <w:sz w:val="21"/>
          <w:szCs w:val="21"/>
        </w:rPr>
      </w:pPr>
      <w:r>
        <w:rPr>
          <w:rFonts w:ascii="Arial Narrow" w:hAnsi="Arial Narrow" w:cs="Times New Roman"/>
          <w:sz w:val="21"/>
          <w:szCs w:val="21"/>
        </w:rPr>
        <w:fldChar w:fldCharType="begin">
          <w:ffData>
            <w:name w:val=""/>
            <w:enabled/>
            <w:calcOnExit w:val="0"/>
            <w:checkBox>
              <w:sizeAuto/>
              <w:default w:val="0"/>
            </w:checkBox>
          </w:ffData>
        </w:fldChar>
      </w:r>
      <w:r>
        <w:rPr>
          <w:rFonts w:ascii="Arial Narrow" w:hAnsi="Arial Narrow" w:cs="Times New Roman"/>
          <w:sz w:val="21"/>
          <w:szCs w:val="21"/>
        </w:rPr>
        <w:instrText xml:space="preserve"> FORMCHECKBOX </w:instrText>
      </w:r>
      <w:r w:rsidR="0093000F">
        <w:rPr>
          <w:rFonts w:ascii="Arial Narrow" w:hAnsi="Arial Narrow" w:cs="Times New Roman"/>
          <w:sz w:val="21"/>
          <w:szCs w:val="21"/>
        </w:rPr>
      </w:r>
      <w:r w:rsidR="0093000F">
        <w:rPr>
          <w:rFonts w:ascii="Arial Narrow" w:hAnsi="Arial Narrow" w:cs="Times New Roman"/>
          <w:sz w:val="21"/>
          <w:szCs w:val="21"/>
        </w:rPr>
        <w:fldChar w:fldCharType="separate"/>
      </w:r>
      <w:r>
        <w:rPr>
          <w:rFonts w:ascii="Arial Narrow" w:hAnsi="Arial Narrow" w:cs="Times New Roman"/>
          <w:sz w:val="21"/>
          <w:szCs w:val="21"/>
        </w:rPr>
        <w:fldChar w:fldCharType="end"/>
      </w:r>
      <w:r w:rsidRPr="00E87D4A">
        <w:rPr>
          <w:rFonts w:ascii="Arial Narrow" w:hAnsi="Arial Narrow" w:cs="Times New Roman"/>
          <w:sz w:val="21"/>
          <w:szCs w:val="21"/>
        </w:rPr>
        <w:t xml:space="preserve"> sa budú podieľať nasledovní subdodávatelia:</w:t>
      </w:r>
    </w:p>
    <w:p w14:paraId="3DA93731" w14:textId="77777777" w:rsidR="00E87D4A" w:rsidRDefault="00E87D4A" w:rsidP="00E87D4A">
      <w:pPr>
        <w:tabs>
          <w:tab w:val="left" w:pos="851"/>
          <w:tab w:val="left" w:pos="6660"/>
        </w:tabs>
        <w:rPr>
          <w:rFonts w:ascii="Arial Narrow" w:hAnsi="Arial Narrow" w:cs="Times New Roman"/>
          <w:b/>
          <w:sz w:val="21"/>
          <w:szCs w:val="21"/>
        </w:rPr>
      </w:pPr>
    </w:p>
    <w:p w14:paraId="0AC13E0B" w14:textId="42A13634" w:rsidR="00E87D4A" w:rsidRDefault="00E87D4A" w:rsidP="00E87D4A">
      <w:pPr>
        <w:tabs>
          <w:tab w:val="left" w:pos="851"/>
          <w:tab w:val="left" w:pos="6660"/>
        </w:tabs>
        <w:rPr>
          <w:rFonts w:ascii="Arial Narrow" w:hAnsi="Arial Narrow" w:cs="Times New Roman"/>
          <w:b/>
          <w:sz w:val="21"/>
          <w:szCs w:val="21"/>
        </w:rPr>
      </w:pPr>
      <w:r w:rsidRPr="00E87D4A">
        <w:rPr>
          <w:rFonts w:ascii="Arial Narrow" w:hAnsi="Arial Narrow" w:cs="Times New Roman"/>
          <w:b/>
          <w:sz w:val="21"/>
          <w:szCs w:val="21"/>
        </w:rPr>
        <w:t>Subdodávateľ č. 1</w:t>
      </w:r>
    </w:p>
    <w:p w14:paraId="42F60A51" w14:textId="77777777" w:rsidR="00E87D4A" w:rsidRPr="00E87D4A" w:rsidRDefault="00E87D4A" w:rsidP="00E87D4A">
      <w:pPr>
        <w:tabs>
          <w:tab w:val="left" w:pos="851"/>
          <w:tab w:val="left" w:pos="6660"/>
        </w:tabs>
        <w:rPr>
          <w:rFonts w:ascii="Arial Narrow" w:hAnsi="Arial Narrow" w:cs="Times New Roman"/>
          <w:b/>
          <w:sz w:val="21"/>
          <w:szCs w:val="21"/>
        </w:rPr>
      </w:pPr>
    </w:p>
    <w:tbl>
      <w:tblPr>
        <w:tblStyle w:val="Mriekatabuky"/>
        <w:tblW w:w="0" w:type="auto"/>
        <w:tblLook w:val="04A0" w:firstRow="1" w:lastRow="0" w:firstColumn="1" w:lastColumn="0" w:noHBand="0" w:noVBand="1"/>
      </w:tblPr>
      <w:tblGrid>
        <w:gridCol w:w="3918"/>
        <w:gridCol w:w="5145"/>
      </w:tblGrid>
      <w:tr w:rsidR="00E87D4A" w:rsidRPr="00E87D4A" w14:paraId="207108C1" w14:textId="77777777" w:rsidTr="00146E69">
        <w:tc>
          <w:tcPr>
            <w:tcW w:w="3964" w:type="dxa"/>
            <w:tcBorders>
              <w:top w:val="single" w:sz="4" w:space="0" w:color="auto"/>
              <w:left w:val="single" w:sz="4" w:space="0" w:color="auto"/>
              <w:bottom w:val="single" w:sz="4" w:space="0" w:color="auto"/>
              <w:right w:val="single" w:sz="4" w:space="0" w:color="auto"/>
            </w:tcBorders>
            <w:hideMark/>
          </w:tcPr>
          <w:p w14:paraId="3275DEE0" w14:textId="77777777" w:rsidR="00E87D4A" w:rsidRPr="00E87D4A" w:rsidRDefault="00E87D4A" w:rsidP="00146E69">
            <w:pPr>
              <w:tabs>
                <w:tab w:val="left" w:pos="851"/>
                <w:tab w:val="left" w:pos="6660"/>
              </w:tabs>
              <w:spacing w:before="80" w:after="80"/>
              <w:rPr>
                <w:rFonts w:ascii="Arial Narrow" w:hAnsi="Arial Narrow" w:cs="Times New Roman"/>
                <w:b/>
                <w:sz w:val="21"/>
                <w:szCs w:val="21"/>
              </w:rPr>
            </w:pPr>
            <w:r w:rsidRPr="00E87D4A">
              <w:rPr>
                <w:rFonts w:ascii="Arial Narrow" w:hAnsi="Arial Narrow" w:cs="Times New Roman"/>
                <w:b/>
                <w:sz w:val="21"/>
                <w:szCs w:val="21"/>
              </w:rPr>
              <w:t>Obchodné meno/názov:</w:t>
            </w:r>
          </w:p>
        </w:tc>
        <w:tc>
          <w:tcPr>
            <w:tcW w:w="5240" w:type="dxa"/>
            <w:tcBorders>
              <w:top w:val="single" w:sz="4" w:space="0" w:color="auto"/>
              <w:left w:val="single" w:sz="4" w:space="0" w:color="auto"/>
              <w:bottom w:val="single" w:sz="4" w:space="0" w:color="auto"/>
              <w:right w:val="single" w:sz="4" w:space="0" w:color="auto"/>
            </w:tcBorders>
          </w:tcPr>
          <w:p w14:paraId="6EF3F7A9" w14:textId="6BCC7F3C" w:rsidR="00E87D4A" w:rsidRPr="00E87D4A" w:rsidRDefault="00E87D4A" w:rsidP="00146E69">
            <w:pPr>
              <w:tabs>
                <w:tab w:val="left" w:pos="851"/>
                <w:tab w:val="left" w:pos="6660"/>
              </w:tabs>
              <w:spacing w:before="80" w:after="80"/>
              <w:rPr>
                <w:rFonts w:ascii="Arial Narrow" w:hAnsi="Arial Narrow" w:cs="Times New Roman"/>
                <w:sz w:val="21"/>
                <w:szCs w:val="21"/>
              </w:rPr>
            </w:pPr>
          </w:p>
        </w:tc>
      </w:tr>
      <w:tr w:rsidR="00E87D4A" w:rsidRPr="00E87D4A" w14:paraId="6CEB06A9" w14:textId="77777777" w:rsidTr="00146E69">
        <w:tc>
          <w:tcPr>
            <w:tcW w:w="3964" w:type="dxa"/>
            <w:tcBorders>
              <w:top w:val="single" w:sz="4" w:space="0" w:color="auto"/>
              <w:left w:val="single" w:sz="4" w:space="0" w:color="auto"/>
              <w:bottom w:val="single" w:sz="4" w:space="0" w:color="auto"/>
              <w:right w:val="single" w:sz="4" w:space="0" w:color="auto"/>
            </w:tcBorders>
            <w:hideMark/>
          </w:tcPr>
          <w:p w14:paraId="2B699F6B" w14:textId="77777777" w:rsidR="00E87D4A" w:rsidRPr="00E87D4A" w:rsidRDefault="00E87D4A" w:rsidP="00146E69">
            <w:pPr>
              <w:tabs>
                <w:tab w:val="left" w:pos="851"/>
                <w:tab w:val="left" w:pos="6660"/>
              </w:tabs>
              <w:spacing w:before="80" w:after="80"/>
              <w:rPr>
                <w:rFonts w:ascii="Arial Narrow" w:hAnsi="Arial Narrow" w:cs="Times New Roman"/>
                <w:b/>
                <w:sz w:val="21"/>
                <w:szCs w:val="21"/>
              </w:rPr>
            </w:pPr>
            <w:r w:rsidRPr="00E87D4A">
              <w:rPr>
                <w:rFonts w:ascii="Arial Narrow" w:hAnsi="Arial Narrow" w:cs="Times New Roman"/>
                <w:b/>
                <w:sz w:val="21"/>
                <w:szCs w:val="21"/>
              </w:rPr>
              <w:t>Sídlo/miesto podnikania:</w:t>
            </w:r>
          </w:p>
        </w:tc>
        <w:tc>
          <w:tcPr>
            <w:tcW w:w="5240" w:type="dxa"/>
            <w:tcBorders>
              <w:top w:val="single" w:sz="4" w:space="0" w:color="auto"/>
              <w:left w:val="single" w:sz="4" w:space="0" w:color="auto"/>
              <w:bottom w:val="single" w:sz="4" w:space="0" w:color="auto"/>
              <w:right w:val="single" w:sz="4" w:space="0" w:color="auto"/>
            </w:tcBorders>
          </w:tcPr>
          <w:p w14:paraId="0E159468" w14:textId="4E918312" w:rsidR="00E87D4A" w:rsidRPr="00E87D4A" w:rsidRDefault="00E87D4A" w:rsidP="00146E69">
            <w:pPr>
              <w:tabs>
                <w:tab w:val="left" w:pos="851"/>
                <w:tab w:val="left" w:pos="6660"/>
              </w:tabs>
              <w:spacing w:before="80" w:after="80"/>
              <w:rPr>
                <w:rFonts w:ascii="Arial Narrow" w:hAnsi="Arial Narrow" w:cs="Times New Roman"/>
                <w:sz w:val="21"/>
                <w:szCs w:val="21"/>
              </w:rPr>
            </w:pPr>
          </w:p>
        </w:tc>
      </w:tr>
      <w:tr w:rsidR="00E87D4A" w:rsidRPr="00E87D4A" w14:paraId="7C503BC9" w14:textId="77777777" w:rsidTr="00146E69">
        <w:tc>
          <w:tcPr>
            <w:tcW w:w="3964" w:type="dxa"/>
            <w:tcBorders>
              <w:top w:val="single" w:sz="4" w:space="0" w:color="auto"/>
              <w:left w:val="single" w:sz="4" w:space="0" w:color="auto"/>
              <w:bottom w:val="single" w:sz="4" w:space="0" w:color="auto"/>
              <w:right w:val="single" w:sz="4" w:space="0" w:color="auto"/>
            </w:tcBorders>
            <w:hideMark/>
          </w:tcPr>
          <w:p w14:paraId="0F6B7A08" w14:textId="77777777" w:rsidR="00E87D4A" w:rsidRPr="00E87D4A" w:rsidRDefault="00E87D4A" w:rsidP="00146E69">
            <w:pPr>
              <w:tabs>
                <w:tab w:val="left" w:pos="851"/>
                <w:tab w:val="left" w:pos="6660"/>
              </w:tabs>
              <w:spacing w:before="80" w:after="80"/>
              <w:rPr>
                <w:rFonts w:ascii="Arial Narrow" w:hAnsi="Arial Narrow" w:cs="Times New Roman"/>
                <w:b/>
                <w:sz w:val="21"/>
                <w:szCs w:val="21"/>
              </w:rPr>
            </w:pPr>
            <w:r w:rsidRPr="00E87D4A">
              <w:rPr>
                <w:rFonts w:ascii="Arial Narrow" w:hAnsi="Arial Narrow" w:cs="Times New Roman"/>
                <w:b/>
                <w:sz w:val="21"/>
                <w:szCs w:val="21"/>
              </w:rPr>
              <w:t>IČO:</w:t>
            </w:r>
          </w:p>
        </w:tc>
        <w:tc>
          <w:tcPr>
            <w:tcW w:w="5240" w:type="dxa"/>
            <w:tcBorders>
              <w:top w:val="single" w:sz="4" w:space="0" w:color="auto"/>
              <w:left w:val="single" w:sz="4" w:space="0" w:color="auto"/>
              <w:bottom w:val="single" w:sz="4" w:space="0" w:color="auto"/>
              <w:right w:val="single" w:sz="4" w:space="0" w:color="auto"/>
            </w:tcBorders>
          </w:tcPr>
          <w:p w14:paraId="29354978" w14:textId="1BFBE654" w:rsidR="00E87D4A" w:rsidRPr="00E87D4A" w:rsidRDefault="00E87D4A" w:rsidP="00146E69">
            <w:pPr>
              <w:tabs>
                <w:tab w:val="left" w:pos="851"/>
                <w:tab w:val="left" w:pos="6660"/>
              </w:tabs>
              <w:spacing w:before="80" w:after="80"/>
              <w:rPr>
                <w:rFonts w:ascii="Arial Narrow" w:hAnsi="Arial Narrow" w:cs="Times New Roman"/>
                <w:sz w:val="21"/>
                <w:szCs w:val="21"/>
              </w:rPr>
            </w:pPr>
          </w:p>
        </w:tc>
      </w:tr>
      <w:tr w:rsidR="00E87D4A" w:rsidRPr="00E87D4A" w14:paraId="02F974B6" w14:textId="77777777" w:rsidTr="00146E69">
        <w:tc>
          <w:tcPr>
            <w:tcW w:w="3964" w:type="dxa"/>
            <w:tcBorders>
              <w:top w:val="single" w:sz="4" w:space="0" w:color="auto"/>
              <w:left w:val="single" w:sz="4" w:space="0" w:color="auto"/>
              <w:bottom w:val="single" w:sz="4" w:space="0" w:color="auto"/>
              <w:right w:val="single" w:sz="4" w:space="0" w:color="auto"/>
            </w:tcBorders>
            <w:hideMark/>
          </w:tcPr>
          <w:p w14:paraId="2D127AE4" w14:textId="77777777" w:rsidR="00E87D4A" w:rsidRPr="00E87D4A" w:rsidRDefault="00E87D4A" w:rsidP="00146E69">
            <w:pPr>
              <w:tabs>
                <w:tab w:val="left" w:pos="851"/>
                <w:tab w:val="left" w:pos="6660"/>
              </w:tabs>
              <w:spacing w:before="80" w:after="80"/>
              <w:rPr>
                <w:rFonts w:ascii="Arial Narrow" w:hAnsi="Arial Narrow" w:cs="Times New Roman"/>
                <w:b/>
                <w:sz w:val="21"/>
                <w:szCs w:val="21"/>
              </w:rPr>
            </w:pPr>
            <w:r w:rsidRPr="00E87D4A">
              <w:rPr>
                <w:rFonts w:ascii="Arial Narrow" w:hAnsi="Arial Narrow" w:cs="Times New Roman"/>
                <w:b/>
                <w:sz w:val="21"/>
                <w:szCs w:val="21"/>
              </w:rPr>
              <w:t>Predmet subdodávok:</w:t>
            </w:r>
          </w:p>
        </w:tc>
        <w:tc>
          <w:tcPr>
            <w:tcW w:w="5240" w:type="dxa"/>
            <w:tcBorders>
              <w:top w:val="single" w:sz="4" w:space="0" w:color="auto"/>
              <w:left w:val="single" w:sz="4" w:space="0" w:color="auto"/>
              <w:bottom w:val="single" w:sz="4" w:space="0" w:color="auto"/>
              <w:right w:val="single" w:sz="4" w:space="0" w:color="auto"/>
            </w:tcBorders>
          </w:tcPr>
          <w:p w14:paraId="390153D2" w14:textId="3319C75D" w:rsidR="00E87D4A" w:rsidRPr="00E87D4A" w:rsidRDefault="00E87D4A" w:rsidP="00146E69">
            <w:pPr>
              <w:tabs>
                <w:tab w:val="left" w:pos="851"/>
                <w:tab w:val="left" w:pos="6660"/>
              </w:tabs>
              <w:spacing w:before="80" w:after="80"/>
              <w:rPr>
                <w:rFonts w:ascii="Arial Narrow" w:hAnsi="Arial Narrow" w:cs="Times New Roman"/>
                <w:sz w:val="21"/>
                <w:szCs w:val="21"/>
              </w:rPr>
            </w:pPr>
          </w:p>
        </w:tc>
      </w:tr>
      <w:tr w:rsidR="00E87D4A" w:rsidRPr="00E87D4A" w14:paraId="6B4AFC48" w14:textId="77777777" w:rsidTr="00146E69">
        <w:tc>
          <w:tcPr>
            <w:tcW w:w="3964" w:type="dxa"/>
            <w:tcBorders>
              <w:top w:val="single" w:sz="4" w:space="0" w:color="auto"/>
              <w:left w:val="single" w:sz="4" w:space="0" w:color="auto"/>
              <w:bottom w:val="single" w:sz="4" w:space="0" w:color="auto"/>
              <w:right w:val="single" w:sz="4" w:space="0" w:color="auto"/>
            </w:tcBorders>
            <w:hideMark/>
          </w:tcPr>
          <w:p w14:paraId="36FF204B" w14:textId="77777777" w:rsidR="00E87D4A" w:rsidRPr="00E87D4A" w:rsidRDefault="00E87D4A" w:rsidP="00146E69">
            <w:pPr>
              <w:tabs>
                <w:tab w:val="left" w:pos="851"/>
                <w:tab w:val="left" w:pos="6660"/>
              </w:tabs>
              <w:spacing w:before="80" w:after="80"/>
              <w:rPr>
                <w:rFonts w:ascii="Arial Narrow" w:hAnsi="Arial Narrow" w:cs="Times New Roman"/>
                <w:b/>
                <w:sz w:val="21"/>
                <w:szCs w:val="21"/>
              </w:rPr>
            </w:pPr>
            <w:r w:rsidRPr="00E87D4A">
              <w:rPr>
                <w:rFonts w:ascii="Arial Narrow" w:hAnsi="Arial Narrow" w:cs="Times New Roman"/>
                <w:b/>
                <w:sz w:val="21"/>
                <w:szCs w:val="21"/>
              </w:rPr>
              <w:t>Podiel subdodávok v percentách*:</w:t>
            </w:r>
          </w:p>
        </w:tc>
        <w:tc>
          <w:tcPr>
            <w:tcW w:w="5240" w:type="dxa"/>
            <w:tcBorders>
              <w:top w:val="single" w:sz="4" w:space="0" w:color="auto"/>
              <w:left w:val="single" w:sz="4" w:space="0" w:color="auto"/>
              <w:bottom w:val="single" w:sz="4" w:space="0" w:color="auto"/>
              <w:right w:val="single" w:sz="4" w:space="0" w:color="auto"/>
            </w:tcBorders>
          </w:tcPr>
          <w:p w14:paraId="74869D3C" w14:textId="2A8F3070" w:rsidR="00E87D4A" w:rsidRPr="00E87D4A" w:rsidRDefault="00E87D4A" w:rsidP="00146E69">
            <w:pPr>
              <w:tabs>
                <w:tab w:val="left" w:pos="851"/>
                <w:tab w:val="left" w:pos="6660"/>
              </w:tabs>
              <w:spacing w:before="80" w:after="80"/>
              <w:rPr>
                <w:rFonts w:ascii="Arial Narrow" w:hAnsi="Arial Narrow" w:cs="Times New Roman"/>
                <w:sz w:val="21"/>
                <w:szCs w:val="21"/>
              </w:rPr>
            </w:pPr>
          </w:p>
        </w:tc>
      </w:tr>
      <w:tr w:rsidR="00E87D4A" w:rsidRPr="00E87D4A" w14:paraId="797E7179" w14:textId="77777777" w:rsidTr="00146E69">
        <w:tc>
          <w:tcPr>
            <w:tcW w:w="3964" w:type="dxa"/>
            <w:tcBorders>
              <w:top w:val="single" w:sz="4" w:space="0" w:color="auto"/>
              <w:left w:val="single" w:sz="4" w:space="0" w:color="auto"/>
              <w:bottom w:val="single" w:sz="4" w:space="0" w:color="auto"/>
              <w:right w:val="single" w:sz="4" w:space="0" w:color="auto"/>
            </w:tcBorders>
            <w:hideMark/>
          </w:tcPr>
          <w:p w14:paraId="36BD4F2B" w14:textId="77777777" w:rsidR="00E87D4A" w:rsidRPr="00E87D4A" w:rsidRDefault="00E87D4A" w:rsidP="00146E69">
            <w:pPr>
              <w:spacing w:before="80" w:after="80"/>
              <w:rPr>
                <w:rFonts w:ascii="Arial Narrow" w:hAnsi="Arial Narrow" w:cs="Times New Roman"/>
                <w:b/>
                <w:sz w:val="21"/>
                <w:szCs w:val="21"/>
              </w:rPr>
            </w:pPr>
            <w:r w:rsidRPr="00E87D4A">
              <w:rPr>
                <w:rFonts w:ascii="Arial Narrow" w:hAnsi="Arial Narrow" w:cs="Times New Roman"/>
                <w:b/>
                <w:sz w:val="21"/>
                <w:szCs w:val="21"/>
              </w:rPr>
              <w:t>Meno a priezvisko osoby oprávnenej konať za subdodávateľa:</w:t>
            </w:r>
          </w:p>
        </w:tc>
        <w:tc>
          <w:tcPr>
            <w:tcW w:w="5240" w:type="dxa"/>
            <w:tcBorders>
              <w:top w:val="single" w:sz="4" w:space="0" w:color="auto"/>
              <w:left w:val="single" w:sz="4" w:space="0" w:color="auto"/>
              <w:bottom w:val="single" w:sz="4" w:space="0" w:color="auto"/>
              <w:right w:val="single" w:sz="4" w:space="0" w:color="auto"/>
            </w:tcBorders>
          </w:tcPr>
          <w:p w14:paraId="1792E596" w14:textId="7857672E" w:rsidR="00E87D4A" w:rsidRPr="00E87D4A" w:rsidRDefault="00E87D4A" w:rsidP="00146E69">
            <w:pPr>
              <w:tabs>
                <w:tab w:val="left" w:pos="851"/>
                <w:tab w:val="left" w:pos="6660"/>
              </w:tabs>
              <w:spacing w:before="80" w:after="80"/>
              <w:rPr>
                <w:rFonts w:ascii="Arial Narrow" w:hAnsi="Arial Narrow" w:cs="Times New Roman"/>
                <w:sz w:val="21"/>
                <w:szCs w:val="21"/>
              </w:rPr>
            </w:pPr>
          </w:p>
        </w:tc>
      </w:tr>
      <w:tr w:rsidR="00E87D4A" w:rsidRPr="00E87D4A" w14:paraId="04E31867" w14:textId="77777777" w:rsidTr="00146E69">
        <w:tc>
          <w:tcPr>
            <w:tcW w:w="3964" w:type="dxa"/>
            <w:tcBorders>
              <w:top w:val="single" w:sz="4" w:space="0" w:color="auto"/>
              <w:left w:val="single" w:sz="4" w:space="0" w:color="auto"/>
              <w:bottom w:val="single" w:sz="4" w:space="0" w:color="auto"/>
              <w:right w:val="single" w:sz="4" w:space="0" w:color="auto"/>
            </w:tcBorders>
            <w:hideMark/>
          </w:tcPr>
          <w:p w14:paraId="02D421D3" w14:textId="77777777" w:rsidR="00E87D4A" w:rsidRPr="00E87D4A" w:rsidRDefault="00E87D4A" w:rsidP="00146E69">
            <w:pPr>
              <w:tabs>
                <w:tab w:val="left" w:pos="851"/>
                <w:tab w:val="left" w:pos="6660"/>
              </w:tabs>
              <w:spacing w:before="80" w:after="80"/>
              <w:rPr>
                <w:rFonts w:ascii="Arial Narrow" w:hAnsi="Arial Narrow" w:cs="Times New Roman"/>
                <w:b/>
                <w:sz w:val="21"/>
                <w:szCs w:val="21"/>
              </w:rPr>
            </w:pPr>
            <w:r w:rsidRPr="00E87D4A">
              <w:rPr>
                <w:rFonts w:ascii="Arial Narrow" w:hAnsi="Arial Narrow" w:cs="Times New Roman"/>
                <w:b/>
                <w:sz w:val="21"/>
                <w:szCs w:val="21"/>
              </w:rPr>
              <w:t>Adresa trvalého pobytu:</w:t>
            </w:r>
          </w:p>
        </w:tc>
        <w:tc>
          <w:tcPr>
            <w:tcW w:w="5240" w:type="dxa"/>
            <w:tcBorders>
              <w:top w:val="single" w:sz="4" w:space="0" w:color="auto"/>
              <w:left w:val="single" w:sz="4" w:space="0" w:color="auto"/>
              <w:bottom w:val="single" w:sz="4" w:space="0" w:color="auto"/>
              <w:right w:val="single" w:sz="4" w:space="0" w:color="auto"/>
            </w:tcBorders>
          </w:tcPr>
          <w:p w14:paraId="1F2260AA" w14:textId="12F5989B" w:rsidR="00E87D4A" w:rsidRPr="00E87D4A" w:rsidRDefault="00E87D4A" w:rsidP="00146E69">
            <w:pPr>
              <w:tabs>
                <w:tab w:val="left" w:pos="851"/>
                <w:tab w:val="left" w:pos="6660"/>
              </w:tabs>
              <w:spacing w:before="80" w:after="80"/>
              <w:rPr>
                <w:rFonts w:ascii="Arial Narrow" w:hAnsi="Arial Narrow" w:cs="Times New Roman"/>
                <w:sz w:val="21"/>
                <w:szCs w:val="21"/>
              </w:rPr>
            </w:pPr>
          </w:p>
        </w:tc>
      </w:tr>
      <w:tr w:rsidR="00E87D4A" w:rsidRPr="00E87D4A" w14:paraId="3343086B" w14:textId="77777777" w:rsidTr="00146E69">
        <w:tc>
          <w:tcPr>
            <w:tcW w:w="3964" w:type="dxa"/>
            <w:tcBorders>
              <w:top w:val="single" w:sz="4" w:space="0" w:color="auto"/>
              <w:left w:val="single" w:sz="4" w:space="0" w:color="auto"/>
              <w:bottom w:val="single" w:sz="4" w:space="0" w:color="auto"/>
              <w:right w:val="single" w:sz="4" w:space="0" w:color="auto"/>
            </w:tcBorders>
            <w:hideMark/>
          </w:tcPr>
          <w:p w14:paraId="172BEC34" w14:textId="77777777" w:rsidR="00E87D4A" w:rsidRPr="00E87D4A" w:rsidRDefault="00E87D4A" w:rsidP="00146E69">
            <w:pPr>
              <w:tabs>
                <w:tab w:val="left" w:pos="851"/>
                <w:tab w:val="left" w:pos="6660"/>
              </w:tabs>
              <w:spacing w:before="80" w:after="80"/>
              <w:rPr>
                <w:rFonts w:ascii="Arial Narrow" w:hAnsi="Arial Narrow" w:cs="Times New Roman"/>
                <w:b/>
                <w:sz w:val="21"/>
                <w:szCs w:val="21"/>
              </w:rPr>
            </w:pPr>
            <w:r w:rsidRPr="00E87D4A">
              <w:rPr>
                <w:rFonts w:ascii="Arial Narrow" w:hAnsi="Arial Narrow" w:cs="Times New Roman"/>
                <w:b/>
                <w:sz w:val="21"/>
                <w:szCs w:val="21"/>
              </w:rPr>
              <w:t>Dátum narodenia:</w:t>
            </w:r>
          </w:p>
        </w:tc>
        <w:tc>
          <w:tcPr>
            <w:tcW w:w="5240" w:type="dxa"/>
            <w:tcBorders>
              <w:top w:val="single" w:sz="4" w:space="0" w:color="auto"/>
              <w:left w:val="single" w:sz="4" w:space="0" w:color="auto"/>
              <w:bottom w:val="single" w:sz="4" w:space="0" w:color="auto"/>
              <w:right w:val="single" w:sz="4" w:space="0" w:color="auto"/>
            </w:tcBorders>
          </w:tcPr>
          <w:p w14:paraId="0B1156FE" w14:textId="26DE7DC7" w:rsidR="00E87D4A" w:rsidRPr="00E87D4A" w:rsidRDefault="00E87D4A" w:rsidP="00146E69">
            <w:pPr>
              <w:tabs>
                <w:tab w:val="left" w:pos="851"/>
                <w:tab w:val="left" w:pos="6660"/>
              </w:tabs>
              <w:spacing w:before="80" w:after="80"/>
              <w:rPr>
                <w:rFonts w:ascii="Arial Narrow" w:hAnsi="Arial Narrow" w:cs="Times New Roman"/>
                <w:sz w:val="21"/>
                <w:szCs w:val="21"/>
              </w:rPr>
            </w:pPr>
          </w:p>
        </w:tc>
      </w:tr>
    </w:tbl>
    <w:p w14:paraId="2DA6C8EA" w14:textId="77777777" w:rsidR="00E87D4A" w:rsidRPr="00E87D4A" w:rsidRDefault="00E87D4A" w:rsidP="00E87D4A">
      <w:pPr>
        <w:tabs>
          <w:tab w:val="left" w:pos="851"/>
          <w:tab w:val="left" w:pos="6660"/>
        </w:tabs>
        <w:rPr>
          <w:rFonts w:ascii="Arial Narrow" w:hAnsi="Arial Narrow" w:cs="Times New Roman"/>
          <w:sz w:val="21"/>
          <w:szCs w:val="21"/>
        </w:rPr>
      </w:pPr>
    </w:p>
    <w:p w14:paraId="72767CE4" w14:textId="4174D6AB" w:rsidR="00E87D4A" w:rsidRPr="00E87D4A" w:rsidRDefault="00E87D4A" w:rsidP="00E87D4A">
      <w:pPr>
        <w:jc w:val="both"/>
        <w:rPr>
          <w:rFonts w:ascii="Arial Narrow" w:hAnsi="Arial Narrow" w:cs="Times New Roman"/>
          <w:sz w:val="21"/>
          <w:szCs w:val="21"/>
        </w:rPr>
      </w:pPr>
      <w:r w:rsidRPr="00E87D4A">
        <w:rPr>
          <w:rFonts w:ascii="Arial Narrow" w:hAnsi="Arial Narrow" w:cs="Times New Roman"/>
          <w:sz w:val="21"/>
          <w:szCs w:val="21"/>
        </w:rPr>
        <w:t xml:space="preserve">V </w:t>
      </w:r>
      <w:r>
        <w:rPr>
          <w:rFonts w:ascii="Arial Narrow" w:hAnsi="Arial Narrow" w:cs="Times New Roman"/>
          <w:sz w:val="21"/>
          <w:szCs w:val="21"/>
        </w:rPr>
        <w:t>...................................</w:t>
      </w:r>
      <w:r w:rsidRPr="00E87D4A">
        <w:rPr>
          <w:rFonts w:ascii="Arial Narrow" w:hAnsi="Arial Narrow" w:cs="Times New Roman"/>
          <w:sz w:val="21"/>
          <w:szCs w:val="21"/>
        </w:rPr>
        <w:t xml:space="preserve">, dňa </w:t>
      </w:r>
      <w:r w:rsidRPr="00E87D4A">
        <w:rPr>
          <w:rFonts w:ascii="Arial Narrow" w:hAnsi="Arial Narrow" w:cs="Times New Roman"/>
          <w:sz w:val="21"/>
          <w:szCs w:val="21"/>
        </w:rPr>
        <w:tab/>
      </w:r>
      <w:r w:rsidRPr="00E87D4A">
        <w:rPr>
          <w:rFonts w:ascii="Arial Narrow" w:hAnsi="Arial Narrow" w:cs="Times New Roman"/>
          <w:sz w:val="21"/>
          <w:szCs w:val="21"/>
        </w:rPr>
        <w:tab/>
      </w:r>
      <w:r w:rsidRPr="00E87D4A">
        <w:rPr>
          <w:rFonts w:ascii="Arial Narrow" w:hAnsi="Arial Narrow" w:cs="Times New Roman"/>
          <w:sz w:val="21"/>
          <w:szCs w:val="21"/>
        </w:rPr>
        <w:tab/>
      </w:r>
      <w:r w:rsidRPr="00E87D4A">
        <w:rPr>
          <w:rFonts w:ascii="Arial Narrow" w:hAnsi="Arial Narrow" w:cs="Times New Roman"/>
          <w:sz w:val="21"/>
          <w:szCs w:val="21"/>
        </w:rPr>
        <w:tab/>
      </w:r>
    </w:p>
    <w:p w14:paraId="46A22665" w14:textId="77777777" w:rsidR="00E87D4A" w:rsidRPr="00E87D4A" w:rsidRDefault="00E87D4A" w:rsidP="00E87D4A">
      <w:pPr>
        <w:jc w:val="both"/>
        <w:rPr>
          <w:rFonts w:ascii="Arial Narrow" w:hAnsi="Arial Narrow" w:cs="Times New Roman"/>
          <w:sz w:val="21"/>
          <w:szCs w:val="21"/>
        </w:rPr>
      </w:pPr>
    </w:p>
    <w:p w14:paraId="55A7DC5D" w14:textId="77777777" w:rsidR="00E87D4A" w:rsidRDefault="00E87D4A" w:rsidP="00E87D4A">
      <w:pPr>
        <w:jc w:val="both"/>
        <w:rPr>
          <w:rFonts w:ascii="Arial Narrow" w:hAnsi="Arial Narrow" w:cs="Times New Roman"/>
          <w:sz w:val="21"/>
          <w:szCs w:val="21"/>
        </w:rPr>
      </w:pPr>
    </w:p>
    <w:p w14:paraId="07B8F111" w14:textId="77777777" w:rsidR="00E87D4A" w:rsidRDefault="00E87D4A" w:rsidP="00E87D4A">
      <w:pPr>
        <w:jc w:val="both"/>
        <w:rPr>
          <w:rFonts w:ascii="Arial Narrow" w:hAnsi="Arial Narrow" w:cs="Times New Roman"/>
          <w:sz w:val="21"/>
          <w:szCs w:val="21"/>
        </w:rPr>
      </w:pPr>
    </w:p>
    <w:p w14:paraId="4F0790E8" w14:textId="77777777" w:rsidR="00E87D4A" w:rsidRPr="00E87D4A" w:rsidRDefault="00E87D4A" w:rsidP="00E87D4A">
      <w:pPr>
        <w:jc w:val="both"/>
        <w:rPr>
          <w:rFonts w:ascii="Arial Narrow" w:hAnsi="Arial Narrow" w:cs="Times New Roman"/>
          <w:sz w:val="21"/>
          <w:szCs w:val="21"/>
        </w:rPr>
      </w:pPr>
    </w:p>
    <w:p w14:paraId="23BDB64D" w14:textId="77777777" w:rsidR="00E87D4A" w:rsidRPr="00E87D4A" w:rsidRDefault="00E87D4A" w:rsidP="00E87D4A">
      <w:pPr>
        <w:jc w:val="both"/>
        <w:rPr>
          <w:rFonts w:ascii="Arial Narrow" w:hAnsi="Arial Narrow" w:cs="Times New Roman"/>
          <w:sz w:val="21"/>
          <w:szCs w:val="21"/>
        </w:rPr>
      </w:pPr>
    </w:p>
    <w:p w14:paraId="40076BA2" w14:textId="77777777" w:rsidR="00E87D4A" w:rsidRPr="00E87D4A" w:rsidRDefault="00E87D4A" w:rsidP="00E87D4A">
      <w:pPr>
        <w:ind w:left="4254" w:firstLine="709"/>
        <w:jc w:val="both"/>
        <w:rPr>
          <w:rFonts w:ascii="Arial Narrow" w:hAnsi="Arial Narrow" w:cs="Times New Roman"/>
          <w:sz w:val="21"/>
          <w:szCs w:val="21"/>
        </w:rPr>
      </w:pPr>
      <w:r w:rsidRPr="00E87D4A">
        <w:rPr>
          <w:rFonts w:ascii="Arial Narrow" w:hAnsi="Arial Narrow" w:cs="Times New Roman"/>
          <w:sz w:val="21"/>
          <w:szCs w:val="21"/>
        </w:rPr>
        <w:t xml:space="preserve">....................................................................  </w:t>
      </w:r>
    </w:p>
    <w:p w14:paraId="77B90083" w14:textId="309C97BD" w:rsidR="00E87D4A" w:rsidRPr="00E87D4A" w:rsidRDefault="00E87D4A" w:rsidP="00E87D4A">
      <w:pPr>
        <w:ind w:left="2836" w:firstLine="709"/>
        <w:jc w:val="both"/>
        <w:rPr>
          <w:rFonts w:ascii="Arial Narrow" w:hAnsi="Arial Narrow" w:cs="Times New Roman"/>
          <w:sz w:val="21"/>
          <w:szCs w:val="21"/>
        </w:rPr>
      </w:pPr>
      <w:r w:rsidRPr="00E87D4A">
        <w:rPr>
          <w:rFonts w:ascii="Arial Narrow" w:hAnsi="Arial Narrow" w:cs="Times New Roman"/>
          <w:sz w:val="21"/>
          <w:szCs w:val="21"/>
        </w:rPr>
        <w:t xml:space="preserve">    </w:t>
      </w:r>
      <w:r w:rsidRPr="00E87D4A">
        <w:rPr>
          <w:rFonts w:ascii="Arial Narrow" w:hAnsi="Arial Narrow" w:cs="Times New Roman"/>
          <w:sz w:val="21"/>
          <w:szCs w:val="21"/>
        </w:rPr>
        <w:tab/>
      </w:r>
      <w:r w:rsidRPr="00E87D4A">
        <w:rPr>
          <w:rFonts w:ascii="Arial Narrow" w:hAnsi="Arial Narrow" w:cs="Times New Roman"/>
          <w:sz w:val="21"/>
          <w:szCs w:val="21"/>
        </w:rPr>
        <w:tab/>
        <w:t xml:space="preserve">  </w:t>
      </w:r>
      <w:r w:rsidRPr="00E87D4A">
        <w:rPr>
          <w:rFonts w:ascii="Arial Narrow" w:hAnsi="Arial Narrow" w:cs="Times New Roman"/>
          <w:sz w:val="21"/>
          <w:szCs w:val="21"/>
        </w:rPr>
        <w:tab/>
      </w:r>
      <w:r w:rsidRPr="00E87D4A">
        <w:rPr>
          <w:rFonts w:ascii="Arial Narrow" w:hAnsi="Arial Narrow" w:cs="Times New Roman"/>
          <w:sz w:val="21"/>
          <w:szCs w:val="21"/>
        </w:rPr>
        <w:tab/>
        <w:t xml:space="preserve">  </w:t>
      </w:r>
      <w:r>
        <w:rPr>
          <w:rFonts w:ascii="Arial Narrow" w:hAnsi="Arial Narrow" w:cs="Times New Roman"/>
          <w:sz w:val="21"/>
          <w:szCs w:val="21"/>
        </w:rPr>
        <w:t>dodávateľ</w:t>
      </w:r>
    </w:p>
    <w:p w14:paraId="0F55998E" w14:textId="77777777" w:rsidR="00E87D4A" w:rsidRPr="00E87D4A" w:rsidRDefault="00E87D4A" w:rsidP="00E87D4A">
      <w:pPr>
        <w:rPr>
          <w:rFonts w:ascii="Arial Narrow" w:hAnsi="Arial Narrow" w:cs="Times New Roman"/>
          <w:sz w:val="21"/>
          <w:szCs w:val="21"/>
        </w:rPr>
      </w:pPr>
    </w:p>
    <w:p w14:paraId="61F088B8" w14:textId="77777777" w:rsidR="00E87D4A" w:rsidRPr="00E87D4A" w:rsidRDefault="00E87D4A" w:rsidP="00E87D4A">
      <w:pPr>
        <w:jc w:val="both"/>
        <w:rPr>
          <w:rFonts w:ascii="Arial Narrow" w:eastAsia="Calibri" w:hAnsi="Arial Narrow" w:cs="Times New Roman"/>
          <w:sz w:val="21"/>
          <w:szCs w:val="21"/>
          <w:lang w:eastAsia="cs-CZ"/>
        </w:rPr>
      </w:pPr>
    </w:p>
    <w:p w14:paraId="63B9D428" w14:textId="77777777" w:rsidR="00E87D4A" w:rsidRPr="00E87D4A" w:rsidRDefault="00E87D4A" w:rsidP="00E87D4A">
      <w:pPr>
        <w:jc w:val="both"/>
        <w:rPr>
          <w:rFonts w:ascii="Arial Narrow" w:eastAsia="Calibri" w:hAnsi="Arial Narrow" w:cs="Times New Roman"/>
          <w:sz w:val="21"/>
          <w:szCs w:val="21"/>
          <w:lang w:eastAsia="cs-CZ"/>
        </w:rPr>
      </w:pPr>
    </w:p>
    <w:p w14:paraId="6B0CF026" w14:textId="77777777" w:rsidR="00E87D4A" w:rsidRPr="00E87D4A" w:rsidRDefault="00E87D4A" w:rsidP="00E87D4A">
      <w:pPr>
        <w:jc w:val="both"/>
        <w:rPr>
          <w:rFonts w:ascii="Arial Narrow" w:eastAsia="Calibri" w:hAnsi="Arial Narrow" w:cs="Times New Roman"/>
          <w:sz w:val="21"/>
          <w:szCs w:val="21"/>
          <w:lang w:eastAsia="cs-CZ"/>
        </w:rPr>
      </w:pPr>
    </w:p>
    <w:p w14:paraId="1024D9A7" w14:textId="77777777" w:rsidR="00E87D4A" w:rsidRDefault="00E87D4A" w:rsidP="00E87D4A">
      <w:pPr>
        <w:jc w:val="both"/>
        <w:rPr>
          <w:rFonts w:ascii="Arial Narrow" w:eastAsia="Calibri" w:hAnsi="Arial Narrow" w:cs="Times New Roman"/>
          <w:sz w:val="21"/>
          <w:szCs w:val="21"/>
          <w:lang w:eastAsia="cs-CZ"/>
        </w:rPr>
      </w:pPr>
    </w:p>
    <w:p w14:paraId="415DEFB3" w14:textId="77777777" w:rsidR="00E87D4A" w:rsidRDefault="00E87D4A" w:rsidP="00E87D4A">
      <w:pPr>
        <w:jc w:val="both"/>
        <w:rPr>
          <w:rFonts w:ascii="Arial Narrow" w:eastAsia="Calibri" w:hAnsi="Arial Narrow" w:cs="Times New Roman"/>
          <w:sz w:val="21"/>
          <w:szCs w:val="21"/>
          <w:lang w:eastAsia="cs-CZ"/>
        </w:rPr>
      </w:pPr>
    </w:p>
    <w:p w14:paraId="3C60F02C" w14:textId="77777777" w:rsidR="00E87D4A" w:rsidRDefault="00E87D4A" w:rsidP="00E87D4A">
      <w:pPr>
        <w:jc w:val="both"/>
        <w:rPr>
          <w:rFonts w:ascii="Arial Narrow" w:eastAsia="Calibri" w:hAnsi="Arial Narrow" w:cs="Times New Roman"/>
          <w:sz w:val="21"/>
          <w:szCs w:val="21"/>
          <w:lang w:eastAsia="cs-CZ"/>
        </w:rPr>
      </w:pPr>
    </w:p>
    <w:p w14:paraId="5154127C" w14:textId="77777777" w:rsidR="00E87D4A" w:rsidRDefault="00E87D4A" w:rsidP="00E87D4A">
      <w:pPr>
        <w:jc w:val="both"/>
        <w:rPr>
          <w:rFonts w:ascii="Arial Narrow" w:eastAsia="Calibri" w:hAnsi="Arial Narrow" w:cs="Times New Roman"/>
          <w:sz w:val="21"/>
          <w:szCs w:val="21"/>
          <w:lang w:eastAsia="cs-CZ"/>
        </w:rPr>
      </w:pPr>
    </w:p>
    <w:p w14:paraId="6A65D80A" w14:textId="4B247973" w:rsidR="00E87D4A" w:rsidRPr="00E87D4A" w:rsidRDefault="00E87D4A" w:rsidP="00E87D4A">
      <w:pPr>
        <w:jc w:val="both"/>
        <w:rPr>
          <w:rFonts w:ascii="Arial Narrow" w:eastAsia="Calibri" w:hAnsi="Arial Narrow" w:cs="Times New Roman"/>
          <w:sz w:val="21"/>
          <w:szCs w:val="21"/>
          <w:lang w:eastAsia="cs-CZ"/>
        </w:rPr>
      </w:pPr>
      <w:r w:rsidRPr="00E87D4A">
        <w:rPr>
          <w:rFonts w:ascii="Arial Narrow" w:eastAsia="Calibri" w:hAnsi="Arial Narrow" w:cs="Times New Roman"/>
          <w:sz w:val="21"/>
          <w:szCs w:val="21"/>
          <w:lang w:eastAsia="cs-CZ"/>
        </w:rPr>
        <w:t xml:space="preserve">Pozn.: V zmysle § 2 ods. 5 písm. e) zákona o verejnom obstarávaní </w:t>
      </w:r>
      <w:r w:rsidRPr="00E87D4A">
        <w:rPr>
          <w:rFonts w:ascii="Arial Narrow" w:eastAsia="Calibri" w:hAnsi="Arial Narrow" w:cs="Times New Roman"/>
          <w:b/>
          <w:bCs/>
          <w:sz w:val="21"/>
          <w:szCs w:val="21"/>
          <w:lang w:eastAsia="cs-CZ"/>
        </w:rPr>
        <w:t xml:space="preserve">je subdodávateľom hospodársky subjekt, ktorý </w:t>
      </w:r>
      <w:r w:rsidRPr="00E87D4A">
        <w:rPr>
          <w:rFonts w:ascii="Arial Narrow" w:eastAsia="Calibri" w:hAnsi="Arial Narrow" w:cs="Times New Roman"/>
          <w:b/>
          <w:bCs/>
          <w:sz w:val="21"/>
          <w:szCs w:val="21"/>
          <w:lang w:eastAsia="cs-CZ"/>
        </w:rPr>
        <w:lastRenderedPageBreak/>
        <w:t>uzavrie alebo uzavrel s úspešným uchádzačom písomnú odplatnú zmluvu na plnenie určitej časti zákazky.</w:t>
      </w:r>
    </w:p>
    <w:p w14:paraId="601DE9BF" w14:textId="77777777" w:rsidR="00E87D4A" w:rsidRPr="00E87D4A" w:rsidRDefault="00E87D4A" w:rsidP="00E87D4A">
      <w:pPr>
        <w:tabs>
          <w:tab w:val="left" w:pos="851"/>
          <w:tab w:val="left" w:pos="6660"/>
        </w:tabs>
        <w:jc w:val="both"/>
        <w:rPr>
          <w:rFonts w:ascii="Arial Narrow" w:eastAsia="Times New Roman" w:hAnsi="Arial Narrow" w:cs="Times New Roman"/>
          <w:sz w:val="21"/>
          <w:szCs w:val="21"/>
        </w:rPr>
      </w:pPr>
      <w:r w:rsidRPr="00E87D4A">
        <w:rPr>
          <w:rFonts w:ascii="Arial Narrow" w:eastAsia="Calibri" w:hAnsi="Arial Narrow" w:cs="Times New Roman"/>
          <w:sz w:val="21"/>
          <w:szCs w:val="21"/>
          <w:lang w:eastAsia="cs-CZ"/>
        </w:rPr>
        <w:t>*Percentuálny podiel plnenia subdodávateľom vyjadrený v pomere k celkovej kúpnej cene v eurách s DPH.</w:t>
      </w:r>
    </w:p>
    <w:p w14:paraId="769D36B9" w14:textId="77777777" w:rsidR="00E87D4A" w:rsidRPr="00E87D4A" w:rsidRDefault="00E87D4A" w:rsidP="00E87D4A">
      <w:pPr>
        <w:rPr>
          <w:rFonts w:ascii="Arial Narrow" w:hAnsi="Arial Narrow" w:cs="Times New Roman"/>
          <w:b/>
          <w:bCs/>
          <w:sz w:val="21"/>
          <w:szCs w:val="21"/>
        </w:rPr>
      </w:pPr>
    </w:p>
    <w:p w14:paraId="08495E75" w14:textId="77777777" w:rsidR="00E87D4A" w:rsidRPr="00E87D4A" w:rsidRDefault="00E87D4A" w:rsidP="00E87D4A">
      <w:pPr>
        <w:rPr>
          <w:rFonts w:ascii="Arial Narrow" w:hAnsi="Arial Narrow" w:cs="Times New Roman"/>
          <w:b/>
          <w:bCs/>
          <w:sz w:val="21"/>
          <w:szCs w:val="21"/>
        </w:rPr>
      </w:pPr>
    </w:p>
    <w:p w14:paraId="4251E83D" w14:textId="77777777" w:rsidR="00E87D4A" w:rsidRPr="00E87D4A" w:rsidRDefault="00E87D4A" w:rsidP="006532BD">
      <w:pPr>
        <w:widowControl/>
        <w:tabs>
          <w:tab w:val="left" w:pos="709"/>
        </w:tabs>
        <w:spacing w:after="160" w:line="259" w:lineRule="auto"/>
        <w:rPr>
          <w:rFonts w:ascii="Arial Narrow" w:hAnsi="Arial Narrow"/>
          <w:sz w:val="21"/>
          <w:szCs w:val="21"/>
        </w:rPr>
      </w:pPr>
    </w:p>
    <w:sectPr w:rsidR="00E87D4A" w:rsidRPr="00E87D4A" w:rsidSect="00C91912">
      <w:headerReference w:type="default" r:id="rId16"/>
      <w:footerReference w:type="default" r:id="rId17"/>
      <w:pgSz w:w="11909" w:h="16840" w:code="9"/>
      <w:pgMar w:top="1418" w:right="1418" w:bottom="1418" w:left="1418" w:header="794" w:footer="737"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Zuzana Jamnicka" w:date="2023-05-25T12:54:00Z" w:initials="ZJ">
    <w:p w14:paraId="15718F4B" w14:textId="77777777" w:rsidR="00B26E6B" w:rsidRDefault="00B26E6B" w:rsidP="00905B5A">
      <w:pPr>
        <w:pStyle w:val="Textkomentra"/>
      </w:pPr>
      <w:r>
        <w:rPr>
          <w:rStyle w:val="Odkaznakomentr"/>
        </w:rPr>
        <w:annotationRef/>
      </w:r>
      <w:r>
        <w:t>Bude doplnené v každej zmluve samosatne v súlade s prílohou č. 5 "Predpokladané objemy" Výzvy</w:t>
      </w:r>
    </w:p>
  </w:comment>
  <w:comment w:id="13" w:author="Zuzana Jamnicka" w:date="2023-05-25T13:47:00Z" w:initials="ZJ">
    <w:p w14:paraId="722EB354" w14:textId="77777777" w:rsidR="00721DFC" w:rsidRDefault="00721DFC" w:rsidP="00E07F34">
      <w:pPr>
        <w:pStyle w:val="Textkomentra"/>
      </w:pPr>
      <w:r>
        <w:rPr>
          <w:rStyle w:val="Odkaznakomentr"/>
        </w:rPr>
        <w:annotationRef/>
      </w:r>
      <w:r>
        <w:t>Iba pre verziu zmluvy, ktorá sa vzťahuje k verejnému osvetleniu</w:t>
      </w:r>
    </w:p>
  </w:comment>
  <w:comment w:id="47" w:author="Zuzana Jamnicka" w:date="2023-06-05T11:01:00Z" w:initials="ZJ">
    <w:p w14:paraId="0EE7D93B" w14:textId="77777777" w:rsidR="0093000F" w:rsidRDefault="0093000F" w:rsidP="0015520C">
      <w:pPr>
        <w:pStyle w:val="Textkomentra"/>
      </w:pPr>
      <w:r>
        <w:rPr>
          <w:rStyle w:val="Odkaznakomentr"/>
        </w:rPr>
        <w:annotationRef/>
      </w:r>
      <w:r>
        <w:t>Nie v prípade odberateľa - Hlavné mesto SR Bratislava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718F4B" w15:done="0"/>
  <w15:commentEx w15:paraId="722EB354" w15:done="0"/>
  <w15:commentEx w15:paraId="0EE7D93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9D920" w16cex:dateUtc="2023-05-25T10:54:00Z"/>
  <w16cex:commentExtensible w16cex:durableId="2819E56D" w16cex:dateUtc="2023-05-25T11:47:00Z"/>
  <w16cex:commentExtensible w16cex:durableId="28283EF8" w16cex:dateUtc="2023-06-05T0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718F4B" w16cid:durableId="2819D920"/>
  <w16cid:commentId w16cid:paraId="722EB354" w16cid:durableId="2819E56D"/>
  <w16cid:commentId w16cid:paraId="0EE7D93B" w16cid:durableId="28283E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90F93" w14:textId="77777777" w:rsidR="002538DA" w:rsidRDefault="002538DA" w:rsidP="00666832">
      <w:r>
        <w:separator/>
      </w:r>
    </w:p>
  </w:endnote>
  <w:endnote w:type="continuationSeparator" w:id="0">
    <w:p w14:paraId="0F155DD0" w14:textId="77777777" w:rsidR="002538DA" w:rsidRDefault="002538DA" w:rsidP="00666832">
      <w:r>
        <w:continuationSeparator/>
      </w:r>
    </w:p>
  </w:endnote>
  <w:endnote w:type="continuationNotice" w:id="1">
    <w:p w14:paraId="00E89262" w14:textId="77777777" w:rsidR="002538DA" w:rsidRDefault="002538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Body)">
    <w:altName w:val="Calibri"/>
    <w:charset w:val="00"/>
    <w:family w:val="roman"/>
    <w:pitch w:val="default"/>
  </w:font>
  <w:font w:name="PoloR">
    <w:altName w:val="Calibri"/>
    <w:charset w:val="EE"/>
    <w:family w:val="auto"/>
    <w:pitch w:val="variable"/>
    <w:sig w:usb0="800000AF" w:usb1="0000205B" w:usb2="00000000" w:usb3="00000000" w:csb0="00000093"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7D06" w14:textId="0485C64D" w:rsidR="00666832" w:rsidRPr="006532BD" w:rsidRDefault="00666832" w:rsidP="005E337C">
    <w:pPr>
      <w:pStyle w:val="Pta"/>
      <w:jc w:val="center"/>
      <w:rPr>
        <w:rFonts w:ascii="Arial Narrow" w:hAnsi="Arial Narrow" w:cs="Times New Roman"/>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B5D3D" w14:textId="77777777" w:rsidR="002538DA" w:rsidRDefault="002538DA" w:rsidP="00666832">
      <w:r>
        <w:separator/>
      </w:r>
    </w:p>
  </w:footnote>
  <w:footnote w:type="continuationSeparator" w:id="0">
    <w:p w14:paraId="1B0B6104" w14:textId="77777777" w:rsidR="002538DA" w:rsidRDefault="002538DA" w:rsidP="00666832">
      <w:r>
        <w:continuationSeparator/>
      </w:r>
    </w:p>
  </w:footnote>
  <w:footnote w:type="continuationNotice" w:id="1">
    <w:p w14:paraId="6ADBF57E" w14:textId="77777777" w:rsidR="002538DA" w:rsidRDefault="002538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FD921" w14:textId="77777777" w:rsidR="00462E19" w:rsidRPr="004B72AF" w:rsidRDefault="00462E19" w:rsidP="008D62C1">
    <w:pPr>
      <w:pStyle w:val="Zkladntext20"/>
      <w:tabs>
        <w:tab w:val="left" w:pos="5670"/>
      </w:tabs>
      <w:spacing w:after="240"/>
      <w:rPr>
        <w:sz w:val="22"/>
        <w:szCs w:val="22"/>
      </w:rPr>
    </w:pPr>
    <w:r w:rsidRPr="004B72AF">
      <w:rPr>
        <w:sz w:val="22"/>
        <w:szCs w:val="22"/>
      </w:rPr>
      <w:t>Číslo zmluvy: 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110D"/>
    <w:multiLevelType w:val="multilevel"/>
    <w:tmpl w:val="A6825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367A51"/>
    <w:multiLevelType w:val="hybridMultilevel"/>
    <w:tmpl w:val="7F36E26C"/>
    <w:lvl w:ilvl="0" w:tplc="041B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8A70D4A"/>
    <w:multiLevelType w:val="hybridMultilevel"/>
    <w:tmpl w:val="C70A6350"/>
    <w:lvl w:ilvl="0" w:tplc="8638AA24">
      <w:start w:val="1"/>
      <w:numFmt w:val="decimal"/>
      <w:lvlText w:val="%1."/>
      <w:lvlJc w:val="left"/>
      <w:pPr>
        <w:ind w:left="1069" w:hanging="70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5410F"/>
    <w:multiLevelType w:val="multilevel"/>
    <w:tmpl w:val="4C188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B9074C"/>
    <w:multiLevelType w:val="multilevel"/>
    <w:tmpl w:val="C8A87FA8"/>
    <w:lvl w:ilvl="0">
      <w:start w:val="1"/>
      <w:numFmt w:val="decimal"/>
      <w:lvlText w:val="%1."/>
      <w:lvlJc w:val="left"/>
      <w:pPr>
        <w:ind w:left="360" w:hanging="360"/>
      </w:pPr>
      <w:rPr>
        <w:rFonts w:hint="default"/>
        <w:b/>
        <w:bCs w:val="0"/>
      </w:rPr>
    </w:lvl>
    <w:lvl w:ilvl="1">
      <w:start w:val="1"/>
      <w:numFmt w:val="decimal"/>
      <w:pStyle w:val="Zoznam"/>
      <w:lvlText w:val="%1.%2."/>
      <w:lvlJc w:val="left"/>
      <w:pPr>
        <w:ind w:left="792" w:hanging="432"/>
      </w:pPr>
      <w:rPr>
        <w:b w:val="0"/>
        <w:bCs w:val="0"/>
        <w:color w:val="auto"/>
      </w:rPr>
    </w:lvl>
    <w:lvl w:ilvl="2">
      <w:start w:val="1"/>
      <w:numFmt w:val="decimal"/>
      <w:pStyle w:val="111ListSP"/>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D5010"/>
    <w:multiLevelType w:val="hybridMultilevel"/>
    <w:tmpl w:val="F83CBFE8"/>
    <w:lvl w:ilvl="0" w:tplc="0F56CCB8">
      <w:start w:val="1"/>
      <w:numFmt w:val="decimal"/>
      <w:lvlText w:val="%1."/>
      <w:lvlJc w:val="left"/>
      <w:pPr>
        <w:ind w:left="720" w:hanging="360"/>
      </w:pPr>
      <w:rPr>
        <w:rFonts w:ascii="Arial Narrow" w:hAnsi="Arial Narrow" w:cs="Times New Roman" w:hint="default"/>
        <w:sz w:val="21"/>
        <w:szCs w:val="21"/>
      </w:rPr>
    </w:lvl>
    <w:lvl w:ilvl="1" w:tplc="041B0019" w:tentative="1">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0C67081F"/>
    <w:multiLevelType w:val="multilevel"/>
    <w:tmpl w:val="8F8ED0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7E7670"/>
    <w:multiLevelType w:val="hybridMultilevel"/>
    <w:tmpl w:val="B5BA1F52"/>
    <w:lvl w:ilvl="0" w:tplc="547A657C">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2C05B0"/>
    <w:multiLevelType w:val="multilevel"/>
    <w:tmpl w:val="E8E2CE14"/>
    <w:lvl w:ilvl="0">
      <w:start w:val="1"/>
      <w:numFmt w:val="decimal"/>
      <w:lvlText w:val="9.%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43160DF"/>
    <w:multiLevelType w:val="multilevel"/>
    <w:tmpl w:val="8FF410AA"/>
    <w:lvl w:ilvl="0">
      <w:start w:val="1"/>
      <w:numFmt w:val="decimal"/>
      <w:isLgl/>
      <w:lvlText w:val="%1."/>
      <w:lvlJc w:val="left"/>
      <w:pPr>
        <w:ind w:left="1069" w:hanging="709"/>
      </w:pPr>
      <w:rPr>
        <w:rFonts w:ascii="Arial Narrow" w:hAnsi="Arial Narrow" w:hint="default"/>
        <w:sz w:val="21"/>
        <w:szCs w:val="21"/>
      </w:rPr>
    </w:lvl>
    <w:lvl w:ilvl="1">
      <w:start w:val="1"/>
      <w:numFmt w:val="bullet"/>
      <w:lvlText w:val=""/>
      <w:lvlJc w:val="left"/>
      <w:pPr>
        <w:ind w:left="709" w:hanging="709"/>
      </w:pPr>
      <w:rPr>
        <w:rFonts w:ascii="Symbol" w:hAnsi="Symbo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15981559"/>
    <w:multiLevelType w:val="multilevel"/>
    <w:tmpl w:val="EC74C38E"/>
    <w:lvl w:ilvl="0">
      <w:start w:val="1"/>
      <w:numFmt w:val="decimal"/>
      <w:isLgl/>
      <w:lvlText w:val="%1."/>
      <w:lvlJc w:val="left"/>
      <w:pPr>
        <w:ind w:left="1069" w:hanging="709"/>
      </w:pPr>
      <w:rPr>
        <w:rFonts w:ascii="Arial Narrow" w:hAnsi="Arial Narrow" w:hint="default"/>
        <w:sz w:val="21"/>
        <w:szCs w:val="21"/>
      </w:rPr>
    </w:lvl>
    <w:lvl w:ilvl="1">
      <w:start w:val="1"/>
      <w:numFmt w:val="bullet"/>
      <w:lvlText w:val=""/>
      <w:lvlJc w:val="left"/>
      <w:pPr>
        <w:ind w:left="709" w:hanging="709"/>
      </w:pPr>
      <w:rPr>
        <w:rFonts w:ascii="Symbol" w:hAnsi="Symbo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170718E7"/>
    <w:multiLevelType w:val="hybridMultilevel"/>
    <w:tmpl w:val="C32AA35E"/>
    <w:lvl w:ilvl="0" w:tplc="83389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953D5B"/>
    <w:multiLevelType w:val="multilevel"/>
    <w:tmpl w:val="861ED75C"/>
    <w:lvl w:ilvl="0">
      <w:start w:val="1"/>
      <w:numFmt w:val="decimal"/>
      <w:isLgl/>
      <w:lvlText w:val="%1."/>
      <w:lvlJc w:val="left"/>
      <w:pPr>
        <w:ind w:left="1069" w:hanging="709"/>
      </w:pPr>
      <w:rPr>
        <w:rFonts w:ascii="Arial Narrow" w:hAnsi="Arial Narrow" w:hint="default"/>
        <w:sz w:val="21"/>
        <w:szCs w:val="21"/>
      </w:rPr>
    </w:lvl>
    <w:lvl w:ilvl="1">
      <w:start w:val="1"/>
      <w:numFmt w:val="bullet"/>
      <w:lvlText w:val=""/>
      <w:lvlJc w:val="left"/>
      <w:pPr>
        <w:ind w:left="709" w:hanging="709"/>
      </w:pPr>
      <w:rPr>
        <w:rFonts w:ascii="Symbol" w:hAnsi="Symbo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Letter"/>
      <w:lvlText w:val="%6)"/>
      <w:lvlJc w:val="left"/>
      <w:pPr>
        <w:ind w:left="2520" w:hanging="360"/>
      </w:pPr>
      <w:rPr>
        <w:rFonts w:ascii="Arial Narrow" w:eastAsia="Times New Roman" w:hAnsi="Arial Narrow" w:cs="Arial" w:hint="default"/>
        <w:b w:val="0"/>
        <w:bCs w:val="0"/>
        <w:i w:val="0"/>
        <w:iCs w:val="0"/>
        <w:smallCaps w:val="0"/>
        <w:strike w:val="0"/>
        <w:color w:val="000000"/>
        <w:spacing w:val="0"/>
        <w:w w:val="100"/>
        <w:position w:val="0"/>
        <w:sz w:val="21"/>
        <w:szCs w:val="21"/>
        <w:u w:val="none"/>
        <w:lang w:val="sk-SK" w:eastAsia="sk-SK" w:bidi="sk-SK"/>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1A7E0AD3"/>
    <w:multiLevelType w:val="multilevel"/>
    <w:tmpl w:val="EAE61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9365BA"/>
    <w:multiLevelType w:val="hybridMultilevel"/>
    <w:tmpl w:val="431050C8"/>
    <w:lvl w:ilvl="0" w:tplc="16E013E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1ED03D7A"/>
    <w:multiLevelType w:val="multilevel"/>
    <w:tmpl w:val="4B16E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F3867F5"/>
    <w:multiLevelType w:val="multilevel"/>
    <w:tmpl w:val="537C0B40"/>
    <w:lvl w:ilvl="0">
      <w:start w:val="1"/>
      <w:numFmt w:val="decimal"/>
      <w:lvlText w:val="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220665ED"/>
    <w:multiLevelType w:val="multilevel"/>
    <w:tmpl w:val="89A60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2DF01A2"/>
    <w:multiLevelType w:val="hybridMultilevel"/>
    <w:tmpl w:val="C70A6350"/>
    <w:lvl w:ilvl="0" w:tplc="8638AA24">
      <w:start w:val="1"/>
      <w:numFmt w:val="decimal"/>
      <w:lvlText w:val="%1."/>
      <w:lvlJc w:val="left"/>
      <w:pPr>
        <w:ind w:left="1069" w:hanging="70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E46FC6"/>
    <w:multiLevelType w:val="multilevel"/>
    <w:tmpl w:val="EC74C38E"/>
    <w:lvl w:ilvl="0">
      <w:start w:val="1"/>
      <w:numFmt w:val="decimal"/>
      <w:isLgl/>
      <w:lvlText w:val="%1."/>
      <w:lvlJc w:val="left"/>
      <w:pPr>
        <w:ind w:left="1069" w:hanging="709"/>
      </w:pPr>
      <w:rPr>
        <w:rFonts w:ascii="Arial Narrow" w:hAnsi="Arial Narrow" w:hint="default"/>
        <w:sz w:val="21"/>
        <w:szCs w:val="21"/>
      </w:rPr>
    </w:lvl>
    <w:lvl w:ilvl="1">
      <w:start w:val="1"/>
      <w:numFmt w:val="bullet"/>
      <w:lvlText w:val=""/>
      <w:lvlJc w:val="left"/>
      <w:pPr>
        <w:ind w:left="709" w:hanging="709"/>
      </w:pPr>
      <w:rPr>
        <w:rFonts w:ascii="Symbol" w:hAnsi="Symbo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27EB2826"/>
    <w:multiLevelType w:val="multilevel"/>
    <w:tmpl w:val="C97420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89C1007"/>
    <w:multiLevelType w:val="multilevel"/>
    <w:tmpl w:val="B48842EC"/>
    <w:lvl w:ilvl="0">
      <w:start w:val="1"/>
      <w:numFmt w:val="decimal"/>
      <w:lvlText w:val="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290A30D7"/>
    <w:multiLevelType w:val="multilevel"/>
    <w:tmpl w:val="FB440946"/>
    <w:lvl w:ilvl="0">
      <w:start w:val="6"/>
      <w:numFmt w:val="decimal"/>
      <w:isLgl/>
      <w:lvlText w:val="%1."/>
      <w:lvlJc w:val="left"/>
      <w:pPr>
        <w:ind w:left="4395" w:hanging="709"/>
      </w:pPr>
      <w:rPr>
        <w:rFonts w:ascii="Arial Narrow" w:hAnsi="Arial Narrow" w:hint="default"/>
        <w:sz w:val="21"/>
        <w:szCs w:val="21"/>
      </w:rPr>
    </w:lvl>
    <w:lvl w:ilvl="1">
      <w:start w:val="1"/>
      <w:numFmt w:val="bullet"/>
      <w:lvlText w:val=""/>
      <w:lvlJc w:val="left"/>
      <w:pPr>
        <w:ind w:left="709" w:hanging="709"/>
      </w:pPr>
      <w:rPr>
        <w:rFonts w:ascii="Symbol" w:hAnsi="Symbo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6"/>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2A5E1492"/>
    <w:multiLevelType w:val="multilevel"/>
    <w:tmpl w:val="C2C6CA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A60726E"/>
    <w:multiLevelType w:val="hybridMultilevel"/>
    <w:tmpl w:val="4F388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B464C21"/>
    <w:multiLevelType w:val="multilevel"/>
    <w:tmpl w:val="2DE8A1A4"/>
    <w:styleLink w:val="tl2U"/>
    <w:lvl w:ilvl="0">
      <w:start w:val="1"/>
      <w:numFmt w:val="decimal"/>
      <w:isLgl/>
      <w:lvlText w:val="%1."/>
      <w:lvlJc w:val="left"/>
      <w:pPr>
        <w:ind w:left="1069" w:hanging="709"/>
      </w:pPr>
      <w:rPr>
        <w:rFonts w:ascii="Times New Roman" w:hAnsi="Times New Roman" w:hint="default"/>
        <w:sz w:val="22"/>
      </w:rPr>
    </w:lvl>
    <w:lvl w:ilvl="1">
      <w:start w:val="1"/>
      <w:numFmt w:val="lowerLetter"/>
      <w:pStyle w:val="Cisl2U"/>
      <w:isLgl/>
      <w:lvlText w:val="%1.%2"/>
      <w:lvlJc w:val="left"/>
      <w:pPr>
        <w:ind w:left="709" w:hanging="709"/>
      </w:pPr>
      <w:rPr>
        <w:rFonts w:ascii="Times New Roman" w:hAnsi="Times New Roman"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2CDE7D67"/>
    <w:multiLevelType w:val="multilevel"/>
    <w:tmpl w:val="6B9A8264"/>
    <w:styleLink w:val="tlZoz1"/>
    <w:lvl w:ilvl="0">
      <w:start w:val="1"/>
      <w:numFmt w:val="decimal"/>
      <w:isLgl/>
      <w:lvlText w:val="%1."/>
      <w:lvlJc w:val="left"/>
      <w:pPr>
        <w:ind w:left="1418" w:hanging="1418"/>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E2D29B5"/>
    <w:multiLevelType w:val="multilevel"/>
    <w:tmpl w:val="945C23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F2B45EE"/>
    <w:multiLevelType w:val="multilevel"/>
    <w:tmpl w:val="EC74C38E"/>
    <w:lvl w:ilvl="0">
      <w:start w:val="1"/>
      <w:numFmt w:val="decimal"/>
      <w:isLgl/>
      <w:lvlText w:val="%1."/>
      <w:lvlJc w:val="left"/>
      <w:pPr>
        <w:ind w:left="1069" w:hanging="709"/>
      </w:pPr>
      <w:rPr>
        <w:rFonts w:ascii="Arial Narrow" w:hAnsi="Arial Narrow" w:hint="default"/>
        <w:sz w:val="21"/>
        <w:szCs w:val="21"/>
      </w:rPr>
    </w:lvl>
    <w:lvl w:ilvl="1">
      <w:start w:val="1"/>
      <w:numFmt w:val="bullet"/>
      <w:lvlText w:val=""/>
      <w:lvlJc w:val="left"/>
      <w:pPr>
        <w:ind w:left="709" w:hanging="709"/>
      </w:pPr>
      <w:rPr>
        <w:rFonts w:ascii="Symbol" w:hAnsi="Symbo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2F5A510A"/>
    <w:multiLevelType w:val="multilevel"/>
    <w:tmpl w:val="7132EFAC"/>
    <w:lvl w:ilvl="0">
      <w:start w:val="1"/>
      <w:numFmt w:val="decimal"/>
      <w:isLgl/>
      <w:lvlText w:val="%1."/>
      <w:lvlJc w:val="left"/>
      <w:pPr>
        <w:ind w:left="1069" w:hanging="709"/>
      </w:pPr>
      <w:rPr>
        <w:rFonts w:ascii="Times New Roman" w:hAnsi="Times New Roman" w:hint="default"/>
        <w:sz w:val="22"/>
      </w:rPr>
    </w:lvl>
    <w:lvl w:ilvl="1">
      <w:start w:val="1"/>
      <w:numFmt w:val="bullet"/>
      <w:lvlText w:val=""/>
      <w:lvlJc w:val="left"/>
      <w:pPr>
        <w:ind w:left="709" w:hanging="709"/>
      </w:pPr>
      <w:rPr>
        <w:rFonts w:ascii="Symbol" w:hAnsi="Symbo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322042FE"/>
    <w:multiLevelType w:val="multilevel"/>
    <w:tmpl w:val="770CA196"/>
    <w:lvl w:ilvl="0">
      <w:start w:val="1"/>
      <w:numFmt w:val="decimal"/>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324C44A5"/>
    <w:multiLevelType w:val="multilevel"/>
    <w:tmpl w:val="B64298AC"/>
    <w:name w:val="AAaa"/>
    <w:lvl w:ilvl="0">
      <w:start w:val="1"/>
      <w:numFmt w:val="decimal"/>
      <w:lvlText w:val="%1."/>
      <w:lvlJc w:val="left"/>
      <w:pPr>
        <w:ind w:left="360" w:hanging="360"/>
      </w:pPr>
      <w:rPr>
        <w:rFonts w:hint="default"/>
      </w:rPr>
    </w:lvl>
    <w:lvl w:ilvl="1">
      <w:start w:val="1"/>
      <w:numFmt w:val="decimal"/>
      <w:pStyle w:val="Zoznam2"/>
      <w:lvlText w:val="%1.%2."/>
      <w:lvlJc w:val="left"/>
      <w:pPr>
        <w:ind w:left="737" w:hanging="737"/>
      </w:pPr>
      <w:rPr>
        <w:rFonts w:hint="default"/>
      </w:rPr>
    </w:lvl>
    <w:lvl w:ilvl="2">
      <w:start w:val="1"/>
      <w:numFmt w:val="decimal"/>
      <w:pStyle w:val="List3rdlevel"/>
      <w:lvlText w:val="%1.%2.%3."/>
      <w:lvlJc w:val="left"/>
      <w:pPr>
        <w:ind w:left="1224" w:hanging="504"/>
      </w:pPr>
      <w:rPr>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25E75B9"/>
    <w:multiLevelType w:val="multilevel"/>
    <w:tmpl w:val="2C7E4540"/>
    <w:lvl w:ilvl="0">
      <w:start w:val="1"/>
      <w:numFmt w:val="decimal"/>
      <w:lvlText w:val="%1."/>
      <w:lvlJc w:val="left"/>
      <w:pPr>
        <w:ind w:left="720" w:hanging="360"/>
      </w:pPr>
      <w:rPr>
        <w:rFonts w:ascii="Times New Roman" w:hAnsi="Times New Roman" w:hint="default"/>
        <w:b w:val="0"/>
        <w:bCs/>
        <w:sz w:val="24"/>
      </w:rPr>
    </w:lvl>
    <w:lvl w:ilvl="1">
      <w:start w:val="1"/>
      <w:numFmt w:val="decimal"/>
      <w:lvlText w:val="3.%2."/>
      <w:lvlJc w:val="left"/>
      <w:pPr>
        <w:ind w:left="7448"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32994C52"/>
    <w:multiLevelType w:val="multilevel"/>
    <w:tmpl w:val="3D345A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367E3518"/>
    <w:multiLevelType w:val="multilevel"/>
    <w:tmpl w:val="7C82185E"/>
    <w:lvl w:ilvl="0">
      <w:start w:val="1"/>
      <w:numFmt w:val="lowerLetter"/>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1"/>
        <w:szCs w:val="21"/>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69539DE"/>
    <w:multiLevelType w:val="hybridMultilevel"/>
    <w:tmpl w:val="782A58F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9360E7D"/>
    <w:multiLevelType w:val="multilevel"/>
    <w:tmpl w:val="CF905C40"/>
    <w:lvl w:ilvl="0">
      <w:start w:val="1"/>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15:restartNumberingAfterBreak="0">
    <w:nsid w:val="3E230EC3"/>
    <w:multiLevelType w:val="hybridMultilevel"/>
    <w:tmpl w:val="FDC2855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3A0A0F06">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ED81C2F"/>
    <w:multiLevelType w:val="hybridMultilevel"/>
    <w:tmpl w:val="C32AA3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4733ACB"/>
    <w:multiLevelType w:val="multilevel"/>
    <w:tmpl w:val="8B8C0D62"/>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4BD4923"/>
    <w:multiLevelType w:val="multilevel"/>
    <w:tmpl w:val="03B0F510"/>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4D971FB"/>
    <w:multiLevelType w:val="multilevel"/>
    <w:tmpl w:val="0F6E64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6AA3A6B"/>
    <w:multiLevelType w:val="multilevel"/>
    <w:tmpl w:val="DA2EC4F6"/>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1"/>
        <w:szCs w:val="21"/>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1"/>
        <w:szCs w:val="21"/>
        <w:u w:val="none"/>
        <w:shd w:val="clear" w:color="auto" w:fill="auto"/>
        <w:lang w:val="cs-CZ" w:eastAsia="cs-CZ" w:bidi="cs-CZ"/>
      </w:rPr>
    </w:lvl>
    <w:lvl w:ilvl="2">
      <w:start w:val="1"/>
      <w:numFmt w:val="decimal"/>
      <w:lvlText w:val="1.9.%3."/>
      <w:lvlJc w:val="left"/>
      <w:pPr>
        <w:ind w:left="360" w:hanging="360"/>
      </w:pPr>
      <w:rPr>
        <w:rFont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6BC677A"/>
    <w:multiLevelType w:val="hybridMultilevel"/>
    <w:tmpl w:val="40B85BFC"/>
    <w:lvl w:ilvl="0" w:tplc="041B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FC33FDF"/>
    <w:multiLevelType w:val="multilevel"/>
    <w:tmpl w:val="CEEA61A8"/>
    <w:styleLink w:val="CurrentList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1590D5F"/>
    <w:multiLevelType w:val="hybridMultilevel"/>
    <w:tmpl w:val="5D0E7962"/>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A6647E8"/>
    <w:multiLevelType w:val="hybridMultilevel"/>
    <w:tmpl w:val="782A58F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BCF5FD8"/>
    <w:multiLevelType w:val="multilevel"/>
    <w:tmpl w:val="EC74C38E"/>
    <w:lvl w:ilvl="0">
      <w:start w:val="1"/>
      <w:numFmt w:val="decimal"/>
      <w:isLgl/>
      <w:lvlText w:val="%1."/>
      <w:lvlJc w:val="left"/>
      <w:pPr>
        <w:ind w:left="1069" w:hanging="709"/>
      </w:pPr>
      <w:rPr>
        <w:rFonts w:ascii="Arial Narrow" w:hAnsi="Arial Narrow" w:hint="default"/>
        <w:sz w:val="21"/>
        <w:szCs w:val="21"/>
      </w:rPr>
    </w:lvl>
    <w:lvl w:ilvl="1">
      <w:start w:val="1"/>
      <w:numFmt w:val="bullet"/>
      <w:lvlText w:val=""/>
      <w:lvlJc w:val="left"/>
      <w:pPr>
        <w:ind w:left="709" w:hanging="709"/>
      </w:pPr>
      <w:rPr>
        <w:rFonts w:ascii="Symbol" w:hAnsi="Symbo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8" w15:restartNumberingAfterBreak="0">
    <w:nsid w:val="5F96562A"/>
    <w:multiLevelType w:val="multilevel"/>
    <w:tmpl w:val="A1969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FA7527F"/>
    <w:multiLevelType w:val="multilevel"/>
    <w:tmpl w:val="41F2550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02D6309"/>
    <w:multiLevelType w:val="multilevel"/>
    <w:tmpl w:val="FC063DBA"/>
    <w:styleLink w:val="tl3U"/>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pStyle w:val="Cisl3U"/>
      <w:isLgl/>
      <w:lvlText w:val="%1.%2.%3"/>
      <w:lvlJc w:val="left"/>
      <w:pPr>
        <w:ind w:left="709" w:hanging="709"/>
      </w:pPr>
      <w:rPr>
        <w:rFonts w:ascii="Times New Roman" w:hAnsi="Times New Roman" w:hint="default"/>
        <w:sz w:val="20"/>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1" w15:restartNumberingAfterBreak="0">
    <w:nsid w:val="6C7F1042"/>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D2446ED"/>
    <w:multiLevelType w:val="hybridMultilevel"/>
    <w:tmpl w:val="0DE46908"/>
    <w:lvl w:ilvl="0" w:tplc="F394F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3C7531"/>
    <w:multiLevelType w:val="hybridMultilevel"/>
    <w:tmpl w:val="6EE61006"/>
    <w:lvl w:ilvl="0" w:tplc="041B0017">
      <w:start w:val="1"/>
      <w:numFmt w:val="lowerLetter"/>
      <w:lvlText w:val="%1)"/>
      <w:lvlJc w:val="left"/>
      <w:pPr>
        <w:ind w:left="2700" w:hanging="360"/>
      </w:pPr>
    </w:lvl>
    <w:lvl w:ilvl="1" w:tplc="041B0019" w:tentative="1">
      <w:start w:val="1"/>
      <w:numFmt w:val="lowerLetter"/>
      <w:lvlText w:val="%2."/>
      <w:lvlJc w:val="left"/>
      <w:pPr>
        <w:ind w:left="3420" w:hanging="360"/>
      </w:pPr>
    </w:lvl>
    <w:lvl w:ilvl="2" w:tplc="041B001B" w:tentative="1">
      <w:start w:val="1"/>
      <w:numFmt w:val="lowerRoman"/>
      <w:lvlText w:val="%3."/>
      <w:lvlJc w:val="right"/>
      <w:pPr>
        <w:ind w:left="4140" w:hanging="180"/>
      </w:pPr>
    </w:lvl>
    <w:lvl w:ilvl="3" w:tplc="041B000F" w:tentative="1">
      <w:start w:val="1"/>
      <w:numFmt w:val="decimal"/>
      <w:lvlText w:val="%4."/>
      <w:lvlJc w:val="left"/>
      <w:pPr>
        <w:ind w:left="4860" w:hanging="360"/>
      </w:pPr>
    </w:lvl>
    <w:lvl w:ilvl="4" w:tplc="041B0019" w:tentative="1">
      <w:start w:val="1"/>
      <w:numFmt w:val="lowerLetter"/>
      <w:lvlText w:val="%5."/>
      <w:lvlJc w:val="left"/>
      <w:pPr>
        <w:ind w:left="5580" w:hanging="360"/>
      </w:pPr>
    </w:lvl>
    <w:lvl w:ilvl="5" w:tplc="041B001B" w:tentative="1">
      <w:start w:val="1"/>
      <w:numFmt w:val="lowerRoman"/>
      <w:lvlText w:val="%6."/>
      <w:lvlJc w:val="right"/>
      <w:pPr>
        <w:ind w:left="6300" w:hanging="180"/>
      </w:pPr>
    </w:lvl>
    <w:lvl w:ilvl="6" w:tplc="041B000F" w:tentative="1">
      <w:start w:val="1"/>
      <w:numFmt w:val="decimal"/>
      <w:lvlText w:val="%7."/>
      <w:lvlJc w:val="left"/>
      <w:pPr>
        <w:ind w:left="7020" w:hanging="360"/>
      </w:pPr>
    </w:lvl>
    <w:lvl w:ilvl="7" w:tplc="041B0019" w:tentative="1">
      <w:start w:val="1"/>
      <w:numFmt w:val="lowerLetter"/>
      <w:lvlText w:val="%8."/>
      <w:lvlJc w:val="left"/>
      <w:pPr>
        <w:ind w:left="7740" w:hanging="360"/>
      </w:pPr>
    </w:lvl>
    <w:lvl w:ilvl="8" w:tplc="041B001B" w:tentative="1">
      <w:start w:val="1"/>
      <w:numFmt w:val="lowerRoman"/>
      <w:lvlText w:val="%9."/>
      <w:lvlJc w:val="right"/>
      <w:pPr>
        <w:ind w:left="8460" w:hanging="180"/>
      </w:pPr>
    </w:lvl>
  </w:abstractNum>
  <w:abstractNum w:abstractNumId="54" w15:restartNumberingAfterBreak="0">
    <w:nsid w:val="6D633149"/>
    <w:multiLevelType w:val="hybridMultilevel"/>
    <w:tmpl w:val="AEEC0DAA"/>
    <w:lvl w:ilvl="0" w:tplc="078CFC82">
      <w:start w:val="1"/>
      <w:numFmt w:val="decimal"/>
      <w:lvlText w:val="%1."/>
      <w:lvlJc w:val="left"/>
      <w:pPr>
        <w:ind w:left="1249" w:hanging="88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E3778AF"/>
    <w:multiLevelType w:val="hybridMultilevel"/>
    <w:tmpl w:val="828A8198"/>
    <w:lvl w:ilvl="0" w:tplc="4510E6B0">
      <w:start w:val="1"/>
      <w:numFmt w:val="decimal"/>
      <w:lvlText w:val="3.%1."/>
      <w:lvlJc w:val="left"/>
      <w:pPr>
        <w:ind w:left="720" w:hanging="360"/>
      </w:pPr>
      <w:rPr>
        <w:rFonts w:hint="default"/>
        <w:b w:val="0"/>
        <w:bCs w:val="0"/>
      </w:rPr>
    </w:lvl>
    <w:lvl w:ilvl="1" w:tplc="8C46E7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E56357D"/>
    <w:multiLevelType w:val="hybridMultilevel"/>
    <w:tmpl w:val="80B8B534"/>
    <w:lvl w:ilvl="0" w:tplc="041B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2337020"/>
    <w:multiLevelType w:val="multilevel"/>
    <w:tmpl w:val="2B1E62DE"/>
    <w:lvl w:ilvl="0">
      <w:start w:val="3"/>
      <w:numFmt w:val="decimal"/>
      <w:pStyle w:val="Cisl1U"/>
      <w:isLgl/>
      <w:lvlText w:val="%1."/>
      <w:lvlJc w:val="left"/>
      <w:pPr>
        <w:ind w:left="709" w:hanging="709"/>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73F1464C"/>
    <w:multiLevelType w:val="hybridMultilevel"/>
    <w:tmpl w:val="A64E9A42"/>
    <w:lvl w:ilvl="0" w:tplc="53C4D766">
      <w:start w:val="1"/>
      <w:numFmt w:val="decimal"/>
      <w:pStyle w:val="slovanie3U"/>
      <w:lvlText w:val="%1."/>
      <w:lvlJc w:val="left"/>
      <w:pPr>
        <w:ind w:left="720" w:hanging="360"/>
      </w:pPr>
      <w:rPr>
        <w:rFonts w:ascii="Times New Roman" w:hAnsi="Times New Roman" w:hint="default"/>
        <w:b w:val="0"/>
        <w:i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4BC0E58"/>
    <w:multiLevelType w:val="multilevel"/>
    <w:tmpl w:val="E0D27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76E908C9"/>
    <w:multiLevelType w:val="multilevel"/>
    <w:tmpl w:val="876005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BC33DAE"/>
    <w:multiLevelType w:val="hybridMultilevel"/>
    <w:tmpl w:val="69903C12"/>
    <w:lvl w:ilvl="0" w:tplc="E6144C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BC871B0"/>
    <w:multiLevelType w:val="multilevel"/>
    <w:tmpl w:val="6D8AB28C"/>
    <w:lvl w:ilvl="0">
      <w:start w:val="1"/>
      <w:numFmt w:val="decimal"/>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4" w15:restartNumberingAfterBreak="0">
    <w:nsid w:val="7ED17C31"/>
    <w:multiLevelType w:val="hybridMultilevel"/>
    <w:tmpl w:val="5B948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9879815">
    <w:abstractNumId w:val="40"/>
  </w:num>
  <w:num w:numId="2" w16cid:durableId="1481994062">
    <w:abstractNumId w:val="61"/>
  </w:num>
  <w:num w:numId="3" w16cid:durableId="523128479">
    <w:abstractNumId w:val="49"/>
  </w:num>
  <w:num w:numId="4" w16cid:durableId="1603223455">
    <w:abstractNumId w:val="30"/>
  </w:num>
  <w:num w:numId="5" w16cid:durableId="242959034">
    <w:abstractNumId w:val="23"/>
  </w:num>
  <w:num w:numId="6" w16cid:durableId="225069597">
    <w:abstractNumId w:val="36"/>
  </w:num>
  <w:num w:numId="7" w16cid:durableId="745028690">
    <w:abstractNumId w:val="6"/>
  </w:num>
  <w:num w:numId="8" w16cid:durableId="1487471752">
    <w:abstractNumId w:val="63"/>
  </w:num>
  <w:num w:numId="9" w16cid:durableId="1115977875">
    <w:abstractNumId w:val="16"/>
  </w:num>
  <w:num w:numId="10" w16cid:durableId="1214735928">
    <w:abstractNumId w:val="34"/>
  </w:num>
  <w:num w:numId="11" w16cid:durableId="885021627">
    <w:abstractNumId w:val="8"/>
  </w:num>
  <w:num w:numId="12" w16cid:durableId="1946425352">
    <w:abstractNumId w:val="21"/>
  </w:num>
  <w:num w:numId="13" w16cid:durableId="1630168290">
    <w:abstractNumId w:val="39"/>
  </w:num>
  <w:num w:numId="14" w16cid:durableId="157497911">
    <w:abstractNumId w:val="58"/>
  </w:num>
  <w:num w:numId="15" w16cid:durableId="10187290">
    <w:abstractNumId w:val="26"/>
  </w:num>
  <w:num w:numId="16" w16cid:durableId="234511280">
    <w:abstractNumId w:val="57"/>
  </w:num>
  <w:num w:numId="17" w16cid:durableId="355809287">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8" w16cid:durableId="982078405">
    <w:abstractNumId w:val="50"/>
  </w:num>
  <w:num w:numId="19" w16cid:durableId="986203287">
    <w:abstractNumId w:val="17"/>
  </w:num>
  <w:num w:numId="20" w16cid:durableId="1997685850">
    <w:abstractNumId w:val="33"/>
  </w:num>
  <w:num w:numId="21" w16cid:durableId="463816570">
    <w:abstractNumId w:val="0"/>
  </w:num>
  <w:num w:numId="22" w16cid:durableId="700323772">
    <w:abstractNumId w:val="41"/>
  </w:num>
  <w:num w:numId="23" w16cid:durableId="287126829">
    <w:abstractNumId w:val="48"/>
  </w:num>
  <w:num w:numId="24" w16cid:durableId="530800576">
    <w:abstractNumId w:val="13"/>
  </w:num>
  <w:num w:numId="25" w16cid:durableId="1054816772">
    <w:abstractNumId w:val="59"/>
  </w:num>
  <w:num w:numId="26" w16cid:durableId="2026439681">
    <w:abstractNumId w:val="3"/>
  </w:num>
  <w:num w:numId="27" w16cid:durableId="48699252">
    <w:abstractNumId w:val="27"/>
  </w:num>
  <w:num w:numId="28" w16cid:durableId="1873614370">
    <w:abstractNumId w:val="15"/>
  </w:num>
  <w:num w:numId="29" w16cid:durableId="1207912614">
    <w:abstractNumId w:val="29"/>
  </w:num>
  <w:num w:numId="30" w16cid:durableId="18666287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270469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29518410">
    <w:abstractNumId w:val="25"/>
    <w:lvlOverride w:ilvl="0">
      <w:startOverride w:val="1"/>
      <w:lvl w:ilvl="0">
        <w:start w:val="1"/>
        <w:numFmt w:val="decimal"/>
        <w:isLgl/>
        <w:lvlText w:val="%1."/>
        <w:lvlJc w:val="left"/>
        <w:pPr>
          <w:ind w:left="1069" w:hanging="709"/>
        </w:pPr>
        <w:rPr>
          <w:rFonts w:ascii="Times New Roman" w:hAnsi="Times New Roman" w:hint="default"/>
          <w:sz w:val="22"/>
        </w:rPr>
      </w:lvl>
    </w:lvlOverride>
    <w:lvlOverride w:ilvl="1">
      <w:startOverride w:val="1"/>
      <w:lvl w:ilvl="1">
        <w:start w:val="1"/>
        <w:numFmt w:val="lowerLetter"/>
        <w:pStyle w:val="Cisl2U"/>
        <w:isLgl/>
        <w:lvlText w:val="%1.%2"/>
        <w:lvlJc w:val="left"/>
        <w:pPr>
          <w:ind w:left="709" w:hanging="709"/>
        </w:pPr>
        <w:rPr>
          <w:rFonts w:ascii="Times New Roman" w:hAnsi="Times New Roman" w:hint="default"/>
          <w:sz w:val="22"/>
        </w:rPr>
      </w:lvl>
    </w:lvlOverride>
    <w:lvlOverride w:ilvl="2">
      <w:startOverride w:val="1"/>
      <w:lvl w:ilvl="2">
        <w:start w:val="1"/>
        <w:numFmt w:val="lowerRoman"/>
        <w:lvlText w:val="%3)"/>
        <w:lvlJc w:val="left"/>
        <w:pPr>
          <w:ind w:left="1440" w:hanging="360"/>
        </w:pPr>
        <w:rPr>
          <w:rFonts w:hint="default"/>
        </w:rPr>
      </w:lvl>
    </w:lvlOverride>
    <w:lvlOverride w:ilvl="3">
      <w:startOverride w:val="1"/>
      <w:lvl w:ilvl="3">
        <w:start w:val="1"/>
        <w:numFmt w:val="decimal"/>
        <w:lvlText w:val="(%4)"/>
        <w:lvlJc w:val="left"/>
        <w:pPr>
          <w:ind w:left="1800" w:hanging="360"/>
        </w:pPr>
        <w:rPr>
          <w:rFonts w:hint="default"/>
        </w:rPr>
      </w:lvl>
    </w:lvlOverride>
    <w:lvlOverride w:ilvl="4">
      <w:startOverride w:val="1"/>
      <w:lvl w:ilvl="4">
        <w:start w:val="1"/>
        <w:numFmt w:val="lowerLetter"/>
        <w:lvlText w:val="(%5)"/>
        <w:lvlJc w:val="left"/>
        <w:pPr>
          <w:ind w:left="2160" w:hanging="360"/>
        </w:pPr>
        <w:rPr>
          <w:rFonts w:hint="default"/>
        </w:rPr>
      </w:lvl>
    </w:lvlOverride>
    <w:lvlOverride w:ilvl="5">
      <w:startOverride w:val="1"/>
      <w:lvl w:ilvl="5">
        <w:start w:val="1"/>
        <w:numFmt w:val="lowerRoman"/>
        <w:lvlText w:val="(%6)"/>
        <w:lvlJc w:val="left"/>
        <w:pPr>
          <w:ind w:left="2520" w:hanging="360"/>
        </w:pPr>
        <w:rPr>
          <w:rFonts w:hint="default"/>
        </w:rPr>
      </w:lvl>
    </w:lvlOverride>
    <w:lvlOverride w:ilvl="6">
      <w:startOverride w:val="1"/>
      <w:lvl w:ilvl="6">
        <w:start w:val="1"/>
        <w:numFmt w:val="decimal"/>
        <w:lvlText w:val="%7."/>
        <w:lvlJc w:val="left"/>
        <w:pPr>
          <w:ind w:left="2880" w:hanging="360"/>
        </w:pPr>
        <w:rPr>
          <w:rFonts w:hint="default"/>
        </w:rPr>
      </w:lvl>
    </w:lvlOverride>
    <w:lvlOverride w:ilvl="7">
      <w:startOverride w:val="1"/>
      <w:lvl w:ilvl="7">
        <w:start w:val="1"/>
        <w:numFmt w:val="lowerLetter"/>
        <w:lvlText w:val="%8."/>
        <w:lvlJc w:val="left"/>
        <w:pPr>
          <w:ind w:left="3240" w:hanging="360"/>
        </w:pPr>
        <w:rPr>
          <w:rFonts w:hint="default"/>
        </w:rPr>
      </w:lvl>
    </w:lvlOverride>
    <w:lvlOverride w:ilvl="8">
      <w:startOverride w:val="1"/>
      <w:lvl w:ilvl="8">
        <w:start w:val="1"/>
        <w:numFmt w:val="lowerRoman"/>
        <w:lvlText w:val="%9."/>
        <w:lvlJc w:val="left"/>
        <w:pPr>
          <w:ind w:left="3600" w:hanging="360"/>
        </w:pPr>
        <w:rPr>
          <w:rFonts w:hint="default"/>
        </w:rPr>
      </w:lvl>
    </w:lvlOverride>
  </w:num>
  <w:num w:numId="33" w16cid:durableId="563763607">
    <w:abstractNumId w:val="25"/>
    <w:lvlOverride w:ilvl="0">
      <w:startOverride w:val="1"/>
      <w:lvl w:ilvl="0">
        <w:start w:val="1"/>
        <w:numFmt w:val="decimal"/>
        <w:isLgl/>
        <w:lvlText w:val="%1."/>
        <w:lvlJc w:val="left"/>
        <w:pPr>
          <w:ind w:left="1069" w:hanging="709"/>
        </w:pPr>
        <w:rPr>
          <w:rFonts w:ascii="Times New Roman" w:hAnsi="Times New Roman" w:hint="default"/>
          <w:sz w:val="22"/>
        </w:rPr>
      </w:lvl>
    </w:lvlOverride>
    <w:lvlOverride w:ilvl="1">
      <w:startOverride w:val="1"/>
      <w:lvl w:ilvl="1">
        <w:start w:val="1"/>
        <w:numFmt w:val="lowerLetter"/>
        <w:pStyle w:val="Cisl2U"/>
        <w:isLgl/>
        <w:lvlText w:val="%1.%2"/>
        <w:lvlJc w:val="left"/>
        <w:pPr>
          <w:ind w:left="709" w:hanging="709"/>
        </w:pPr>
        <w:rPr>
          <w:rFonts w:ascii="Times New Roman" w:hAnsi="Times New Roman" w:hint="default"/>
          <w:sz w:val="22"/>
        </w:rPr>
      </w:lvl>
    </w:lvlOverride>
    <w:lvlOverride w:ilvl="2">
      <w:startOverride w:val="1"/>
      <w:lvl w:ilvl="2">
        <w:start w:val="1"/>
        <w:numFmt w:val="lowerRoman"/>
        <w:lvlText w:val="%3)"/>
        <w:lvlJc w:val="left"/>
        <w:pPr>
          <w:ind w:left="1440" w:hanging="360"/>
        </w:pPr>
        <w:rPr>
          <w:rFonts w:hint="default"/>
        </w:rPr>
      </w:lvl>
    </w:lvlOverride>
    <w:lvlOverride w:ilvl="3">
      <w:startOverride w:val="1"/>
      <w:lvl w:ilvl="3">
        <w:start w:val="1"/>
        <w:numFmt w:val="decimal"/>
        <w:lvlText w:val="(%4)"/>
        <w:lvlJc w:val="left"/>
        <w:pPr>
          <w:ind w:left="1800" w:hanging="360"/>
        </w:pPr>
        <w:rPr>
          <w:rFonts w:hint="default"/>
        </w:rPr>
      </w:lvl>
    </w:lvlOverride>
    <w:lvlOverride w:ilvl="4">
      <w:startOverride w:val="1"/>
      <w:lvl w:ilvl="4">
        <w:start w:val="1"/>
        <w:numFmt w:val="lowerLetter"/>
        <w:lvlText w:val="(%5)"/>
        <w:lvlJc w:val="left"/>
        <w:pPr>
          <w:ind w:left="2160" w:hanging="360"/>
        </w:pPr>
        <w:rPr>
          <w:rFonts w:hint="default"/>
        </w:rPr>
      </w:lvl>
    </w:lvlOverride>
    <w:lvlOverride w:ilvl="5">
      <w:startOverride w:val="1"/>
      <w:lvl w:ilvl="5">
        <w:start w:val="1"/>
        <w:numFmt w:val="lowerRoman"/>
        <w:lvlText w:val="(%6)"/>
        <w:lvlJc w:val="left"/>
        <w:pPr>
          <w:ind w:left="2520" w:hanging="360"/>
        </w:pPr>
        <w:rPr>
          <w:rFonts w:hint="default"/>
        </w:rPr>
      </w:lvl>
    </w:lvlOverride>
    <w:lvlOverride w:ilvl="6">
      <w:startOverride w:val="1"/>
      <w:lvl w:ilvl="6">
        <w:start w:val="1"/>
        <w:numFmt w:val="decimal"/>
        <w:lvlText w:val="%7."/>
        <w:lvlJc w:val="left"/>
        <w:pPr>
          <w:ind w:left="2880" w:hanging="360"/>
        </w:pPr>
        <w:rPr>
          <w:rFonts w:hint="default"/>
        </w:rPr>
      </w:lvl>
    </w:lvlOverride>
    <w:lvlOverride w:ilvl="7">
      <w:startOverride w:val="1"/>
      <w:lvl w:ilvl="7">
        <w:start w:val="1"/>
        <w:numFmt w:val="lowerLetter"/>
        <w:lvlText w:val="%8."/>
        <w:lvlJc w:val="left"/>
        <w:pPr>
          <w:ind w:left="3240" w:hanging="360"/>
        </w:pPr>
        <w:rPr>
          <w:rFonts w:hint="default"/>
        </w:rPr>
      </w:lvl>
    </w:lvlOverride>
    <w:lvlOverride w:ilvl="8">
      <w:startOverride w:val="1"/>
      <w:lvl w:ilvl="8">
        <w:start w:val="1"/>
        <w:numFmt w:val="lowerRoman"/>
        <w:lvlText w:val="%9."/>
        <w:lvlJc w:val="left"/>
        <w:pPr>
          <w:ind w:left="3600" w:hanging="360"/>
        </w:pPr>
        <w:rPr>
          <w:rFonts w:hint="default"/>
        </w:rPr>
      </w:lvl>
    </w:lvlOverride>
  </w:num>
  <w:num w:numId="34" w16cid:durableId="1560432442">
    <w:abstractNumId w:val="25"/>
    <w:lvlOverride w:ilvl="0">
      <w:startOverride w:val="1"/>
      <w:lvl w:ilvl="0">
        <w:start w:val="1"/>
        <w:numFmt w:val="decimal"/>
        <w:isLgl/>
        <w:lvlText w:val="%1."/>
        <w:lvlJc w:val="left"/>
        <w:pPr>
          <w:ind w:left="1069" w:hanging="709"/>
        </w:pPr>
        <w:rPr>
          <w:rFonts w:ascii="Times New Roman" w:hAnsi="Times New Roman" w:hint="default"/>
          <w:sz w:val="22"/>
        </w:rPr>
      </w:lvl>
    </w:lvlOverride>
    <w:lvlOverride w:ilvl="1">
      <w:startOverride w:val="1"/>
      <w:lvl w:ilvl="1">
        <w:start w:val="1"/>
        <w:numFmt w:val="lowerLetter"/>
        <w:pStyle w:val="Cisl2U"/>
        <w:isLgl/>
        <w:lvlText w:val="%1.%2"/>
        <w:lvlJc w:val="left"/>
        <w:pPr>
          <w:ind w:left="709" w:hanging="709"/>
        </w:pPr>
        <w:rPr>
          <w:rFonts w:ascii="Times New Roman" w:hAnsi="Times New Roman" w:hint="default"/>
          <w:sz w:val="22"/>
        </w:rPr>
      </w:lvl>
    </w:lvlOverride>
    <w:lvlOverride w:ilvl="2">
      <w:startOverride w:val="1"/>
      <w:lvl w:ilvl="2">
        <w:start w:val="1"/>
        <w:numFmt w:val="lowerRoman"/>
        <w:lvlText w:val="%3)"/>
        <w:lvlJc w:val="left"/>
        <w:pPr>
          <w:ind w:left="1440" w:hanging="360"/>
        </w:pPr>
        <w:rPr>
          <w:rFonts w:hint="default"/>
        </w:rPr>
      </w:lvl>
    </w:lvlOverride>
    <w:lvlOverride w:ilvl="3">
      <w:startOverride w:val="1"/>
      <w:lvl w:ilvl="3">
        <w:start w:val="1"/>
        <w:numFmt w:val="decimal"/>
        <w:lvlText w:val="(%4)"/>
        <w:lvlJc w:val="left"/>
        <w:pPr>
          <w:ind w:left="1800" w:hanging="360"/>
        </w:pPr>
        <w:rPr>
          <w:rFonts w:hint="default"/>
        </w:rPr>
      </w:lvl>
    </w:lvlOverride>
    <w:lvlOverride w:ilvl="4">
      <w:startOverride w:val="1"/>
      <w:lvl w:ilvl="4">
        <w:start w:val="1"/>
        <w:numFmt w:val="lowerLetter"/>
        <w:lvlText w:val="(%5)"/>
        <w:lvlJc w:val="left"/>
        <w:pPr>
          <w:ind w:left="2160" w:hanging="360"/>
        </w:pPr>
        <w:rPr>
          <w:rFonts w:hint="default"/>
        </w:rPr>
      </w:lvl>
    </w:lvlOverride>
    <w:lvlOverride w:ilvl="5">
      <w:startOverride w:val="1"/>
      <w:lvl w:ilvl="5">
        <w:start w:val="1"/>
        <w:numFmt w:val="lowerRoman"/>
        <w:lvlText w:val="(%6)"/>
        <w:lvlJc w:val="left"/>
        <w:pPr>
          <w:ind w:left="2520" w:hanging="360"/>
        </w:pPr>
        <w:rPr>
          <w:rFonts w:hint="default"/>
        </w:rPr>
      </w:lvl>
    </w:lvlOverride>
    <w:lvlOverride w:ilvl="6">
      <w:startOverride w:val="1"/>
      <w:lvl w:ilvl="6">
        <w:start w:val="1"/>
        <w:numFmt w:val="decimal"/>
        <w:lvlText w:val="%7."/>
        <w:lvlJc w:val="left"/>
        <w:pPr>
          <w:ind w:left="2880" w:hanging="360"/>
        </w:pPr>
        <w:rPr>
          <w:rFonts w:hint="default"/>
        </w:rPr>
      </w:lvl>
    </w:lvlOverride>
    <w:lvlOverride w:ilvl="7">
      <w:startOverride w:val="1"/>
      <w:lvl w:ilvl="7">
        <w:start w:val="1"/>
        <w:numFmt w:val="lowerLetter"/>
        <w:lvlText w:val="%8."/>
        <w:lvlJc w:val="left"/>
        <w:pPr>
          <w:ind w:left="3240" w:hanging="360"/>
        </w:pPr>
        <w:rPr>
          <w:rFonts w:hint="default"/>
        </w:rPr>
      </w:lvl>
    </w:lvlOverride>
    <w:lvlOverride w:ilvl="8">
      <w:startOverride w:val="1"/>
      <w:lvl w:ilvl="8">
        <w:start w:val="1"/>
        <w:numFmt w:val="lowerRoman"/>
        <w:lvlText w:val="%9."/>
        <w:lvlJc w:val="left"/>
        <w:pPr>
          <w:ind w:left="3600" w:hanging="360"/>
        </w:pPr>
        <w:rPr>
          <w:rFonts w:hint="default"/>
        </w:rPr>
      </w:lvl>
    </w:lvlOverride>
  </w:num>
  <w:num w:numId="35" w16cid:durableId="338821911">
    <w:abstractNumId w:val="25"/>
    <w:lvlOverride w:ilvl="0">
      <w:startOverride w:val="1"/>
      <w:lvl w:ilvl="0">
        <w:start w:val="1"/>
        <w:numFmt w:val="decimal"/>
        <w:isLgl/>
        <w:lvlText w:val="%1."/>
        <w:lvlJc w:val="left"/>
        <w:pPr>
          <w:ind w:left="1069" w:hanging="709"/>
        </w:pPr>
        <w:rPr>
          <w:rFonts w:ascii="Times New Roman" w:hAnsi="Times New Roman" w:hint="default"/>
          <w:sz w:val="22"/>
        </w:rPr>
      </w:lvl>
    </w:lvlOverride>
    <w:lvlOverride w:ilvl="1">
      <w:startOverride w:val="1"/>
      <w:lvl w:ilvl="1">
        <w:start w:val="1"/>
        <w:numFmt w:val="lowerLetter"/>
        <w:pStyle w:val="Cisl2U"/>
        <w:isLgl/>
        <w:lvlText w:val="%1.%2"/>
        <w:lvlJc w:val="left"/>
        <w:pPr>
          <w:ind w:left="709" w:hanging="709"/>
        </w:pPr>
        <w:rPr>
          <w:rFonts w:ascii="Times New Roman" w:hAnsi="Times New Roman" w:hint="default"/>
          <w:sz w:val="22"/>
        </w:rPr>
      </w:lvl>
    </w:lvlOverride>
    <w:lvlOverride w:ilvl="2">
      <w:startOverride w:val="1"/>
      <w:lvl w:ilvl="2">
        <w:start w:val="1"/>
        <w:numFmt w:val="lowerRoman"/>
        <w:lvlText w:val="%3)"/>
        <w:lvlJc w:val="left"/>
        <w:pPr>
          <w:ind w:left="1440" w:hanging="360"/>
        </w:pPr>
        <w:rPr>
          <w:rFonts w:hint="default"/>
        </w:rPr>
      </w:lvl>
    </w:lvlOverride>
    <w:lvlOverride w:ilvl="3">
      <w:startOverride w:val="1"/>
      <w:lvl w:ilvl="3">
        <w:start w:val="1"/>
        <w:numFmt w:val="decimal"/>
        <w:lvlText w:val="(%4)"/>
        <w:lvlJc w:val="left"/>
        <w:pPr>
          <w:ind w:left="1800" w:hanging="360"/>
        </w:pPr>
        <w:rPr>
          <w:rFonts w:hint="default"/>
        </w:rPr>
      </w:lvl>
    </w:lvlOverride>
    <w:lvlOverride w:ilvl="4">
      <w:startOverride w:val="1"/>
      <w:lvl w:ilvl="4">
        <w:start w:val="1"/>
        <w:numFmt w:val="lowerLetter"/>
        <w:lvlText w:val="(%5)"/>
        <w:lvlJc w:val="left"/>
        <w:pPr>
          <w:ind w:left="2160" w:hanging="360"/>
        </w:pPr>
        <w:rPr>
          <w:rFonts w:hint="default"/>
        </w:rPr>
      </w:lvl>
    </w:lvlOverride>
    <w:lvlOverride w:ilvl="5">
      <w:startOverride w:val="1"/>
      <w:lvl w:ilvl="5">
        <w:start w:val="1"/>
        <w:numFmt w:val="lowerRoman"/>
        <w:lvlText w:val="(%6)"/>
        <w:lvlJc w:val="left"/>
        <w:pPr>
          <w:ind w:left="2520" w:hanging="360"/>
        </w:pPr>
        <w:rPr>
          <w:rFonts w:hint="default"/>
        </w:rPr>
      </w:lvl>
    </w:lvlOverride>
    <w:lvlOverride w:ilvl="6">
      <w:startOverride w:val="1"/>
      <w:lvl w:ilvl="6">
        <w:start w:val="1"/>
        <w:numFmt w:val="decimal"/>
        <w:lvlText w:val="%7."/>
        <w:lvlJc w:val="left"/>
        <w:pPr>
          <w:ind w:left="2880" w:hanging="360"/>
        </w:pPr>
        <w:rPr>
          <w:rFonts w:hint="default"/>
        </w:rPr>
      </w:lvl>
    </w:lvlOverride>
    <w:lvlOverride w:ilvl="7">
      <w:startOverride w:val="1"/>
      <w:lvl w:ilvl="7">
        <w:start w:val="1"/>
        <w:numFmt w:val="lowerLetter"/>
        <w:lvlText w:val="%8."/>
        <w:lvlJc w:val="left"/>
        <w:pPr>
          <w:ind w:left="3240" w:hanging="360"/>
        </w:pPr>
        <w:rPr>
          <w:rFonts w:hint="default"/>
        </w:rPr>
      </w:lvl>
    </w:lvlOverride>
    <w:lvlOverride w:ilvl="8">
      <w:startOverride w:val="1"/>
      <w:lvl w:ilvl="8">
        <w:start w:val="1"/>
        <w:numFmt w:val="lowerRoman"/>
        <w:lvlText w:val="%9."/>
        <w:lvlJc w:val="left"/>
        <w:pPr>
          <w:ind w:left="3600" w:hanging="360"/>
        </w:pPr>
        <w:rPr>
          <w:rFonts w:hint="default"/>
        </w:rPr>
      </w:lvl>
    </w:lvlOverride>
  </w:num>
  <w:num w:numId="36" w16cid:durableId="1061096514">
    <w:abstractNumId w:val="9"/>
  </w:num>
  <w:num w:numId="37" w16cid:durableId="1566601564">
    <w:abstractNumId w:val="25"/>
  </w:num>
  <w:num w:numId="38" w16cid:durableId="290065004">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39" w16cid:durableId="773087580">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40" w16cid:durableId="612785188">
    <w:abstractNumId w:val="64"/>
  </w:num>
  <w:num w:numId="41" w16cid:durableId="770008784">
    <w:abstractNumId w:val="2"/>
  </w:num>
  <w:num w:numId="42" w16cid:durableId="455027278">
    <w:abstractNumId w:val="47"/>
  </w:num>
  <w:num w:numId="43" w16cid:durableId="518664043">
    <w:abstractNumId w:val="1"/>
  </w:num>
  <w:num w:numId="44" w16cid:durableId="746807099">
    <w:abstractNumId w:val="54"/>
  </w:num>
  <w:num w:numId="45" w16cid:durableId="1940989129">
    <w:abstractNumId w:val="56"/>
  </w:num>
  <w:num w:numId="46" w16cid:durableId="1884057782">
    <w:abstractNumId w:val="45"/>
  </w:num>
  <w:num w:numId="47" w16cid:durableId="1077216232">
    <w:abstractNumId w:val="5"/>
  </w:num>
  <w:num w:numId="48" w16cid:durableId="97138136">
    <w:abstractNumId w:val="52"/>
  </w:num>
  <w:num w:numId="49" w16cid:durableId="490366518">
    <w:abstractNumId w:val="18"/>
  </w:num>
  <w:num w:numId="50" w16cid:durableId="347217916">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51" w16cid:durableId="121195355">
    <w:abstractNumId w:val="11"/>
  </w:num>
  <w:num w:numId="52" w16cid:durableId="1630667604">
    <w:abstractNumId w:val="20"/>
  </w:num>
  <w:num w:numId="53" w16cid:durableId="1106773394">
    <w:abstractNumId w:val="7"/>
  </w:num>
  <w:num w:numId="54" w16cid:durableId="889731686">
    <w:abstractNumId w:val="60"/>
  </w:num>
  <w:num w:numId="55" w16cid:durableId="2025394954">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56" w16cid:durableId="2120369119">
    <w:abstractNumId w:val="51"/>
  </w:num>
  <w:num w:numId="57" w16cid:durableId="1155027746">
    <w:abstractNumId w:val="19"/>
  </w:num>
  <w:num w:numId="58" w16cid:durableId="2050105337">
    <w:abstractNumId w:val="14"/>
  </w:num>
  <w:num w:numId="59" w16cid:durableId="1024089408">
    <w:abstractNumId w:val="24"/>
  </w:num>
  <w:num w:numId="60" w16cid:durableId="853151780">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61" w16cid:durableId="2076005114">
    <w:abstractNumId w:val="28"/>
  </w:num>
  <w:num w:numId="62" w16cid:durableId="108165338">
    <w:abstractNumId w:val="35"/>
  </w:num>
  <w:num w:numId="63" w16cid:durableId="525143659">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64" w16cid:durableId="924460110">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65" w16cid:durableId="1301423059">
    <w:abstractNumId w:val="46"/>
  </w:num>
  <w:num w:numId="66" w16cid:durableId="2099405124">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67" w16cid:durableId="838354118">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68" w16cid:durableId="1792087958">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69" w16cid:durableId="2141068343">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70" w16cid:durableId="1210147444">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71" w16cid:durableId="2014988056">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72" w16cid:durableId="551696810">
    <w:abstractNumId w:val="37"/>
  </w:num>
  <w:num w:numId="73" w16cid:durableId="1861167401">
    <w:abstractNumId w:val="43"/>
  </w:num>
  <w:num w:numId="74" w16cid:durableId="1293055572">
    <w:abstractNumId w:val="53"/>
  </w:num>
  <w:num w:numId="75" w16cid:durableId="631181468">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76" w16cid:durableId="1242911787">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77" w16cid:durableId="494955705">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78" w16cid:durableId="780762142">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79" w16cid:durableId="816991237">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80" w16cid:durableId="1810366523">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81" w16cid:durableId="847333964">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82" w16cid:durableId="115023490">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83" w16cid:durableId="301930292">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84" w16cid:durableId="137963611">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85" w16cid:durableId="33620490">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86" w16cid:durableId="1320303241">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87" w16cid:durableId="1847137046">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88" w16cid:durableId="1174878302">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89" w16cid:durableId="1119107969">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90" w16cid:durableId="2015716405">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91" w16cid:durableId="429205808">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92" w16cid:durableId="1609391700">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93" w16cid:durableId="1743412245">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94" w16cid:durableId="732041525">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95" w16cid:durableId="1543133365">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96" w16cid:durableId="774641131">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97" w16cid:durableId="359552491">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98" w16cid:durableId="704409886">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99" w16cid:durableId="25915818">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00" w16cid:durableId="377245667">
    <w:abstractNumId w:val="12"/>
  </w:num>
  <w:num w:numId="101" w16cid:durableId="449932114">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02" w16cid:durableId="1633055428">
    <w:abstractNumId w:val="55"/>
  </w:num>
  <w:num w:numId="103" w16cid:durableId="2071421782">
    <w:abstractNumId w:val="38"/>
  </w:num>
  <w:num w:numId="104" w16cid:durableId="84615650">
    <w:abstractNumId w:val="42"/>
  </w:num>
  <w:num w:numId="105" w16cid:durableId="17630501">
    <w:abstractNumId w:val="62"/>
  </w:num>
  <w:num w:numId="106" w16cid:durableId="1873303578">
    <w:abstractNumId w:val="22"/>
  </w:num>
  <w:num w:numId="107" w16cid:durableId="2046559364">
    <w:abstractNumId w:val="44"/>
  </w:num>
  <w:num w:numId="108" w16cid:durableId="1984507710">
    <w:abstractNumId w:val="4"/>
  </w:num>
  <w:num w:numId="109" w16cid:durableId="170025638">
    <w:abstractNumId w:val="31"/>
  </w:num>
  <w:num w:numId="110" w16cid:durableId="1161509303">
    <w:abstractNumId w:val="32"/>
  </w:num>
  <w:num w:numId="111" w16cid:durableId="1146703548">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12" w16cid:durableId="565922239">
    <w:abstractNumId w:val="10"/>
  </w:num>
  <w:num w:numId="113" w16cid:durableId="1928340925">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14" w16cid:durableId="1789011433">
    <w:abstractNumId w:val="25"/>
    <w:lvlOverride w:ilvl="0">
      <w:lvl w:ilvl="0">
        <w:start w:val="1"/>
        <w:numFmt w:val="decimal"/>
        <w:isLgl/>
        <w:lvlText w:val="%1."/>
        <w:lvlJc w:val="left"/>
        <w:pPr>
          <w:ind w:left="1069" w:hanging="709"/>
        </w:pPr>
        <w:rPr>
          <w:rFonts w:ascii="Times New Roman" w:hAnsi="Times New Roman" w:hint="default"/>
          <w:sz w:val="22"/>
        </w:rPr>
      </w:lvl>
    </w:lvlOverride>
    <w:lvlOverride w:ilvl="1">
      <w:lvl w:ilvl="1">
        <w:start w:val="1"/>
        <w:numFmt w:val="lowerLetter"/>
        <w:pStyle w:val="Cisl2U"/>
        <w:isLgl/>
        <w:lvlText w:val="%1.%2"/>
        <w:lvlJc w:val="left"/>
        <w:pPr>
          <w:ind w:left="709" w:hanging="709"/>
        </w:pPr>
        <w:rPr>
          <w:rFonts w:ascii="Times New Roman" w:hAnsi="Times New Roman" w:hint="default"/>
          <w:sz w:val="22"/>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IdMacAtCleanup w:val="10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uzana Jamnicka">
    <w15:presenceInfo w15:providerId="AD" w15:userId="S::zuzana.jamnicka@tsb.sk::83ea0f29-c0bf-4961-aa69-7c5ad03a9b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DA"/>
    <w:rsid w:val="000012CE"/>
    <w:rsid w:val="00002603"/>
    <w:rsid w:val="00002F69"/>
    <w:rsid w:val="0000667F"/>
    <w:rsid w:val="00006EB2"/>
    <w:rsid w:val="00011EC3"/>
    <w:rsid w:val="00013BE1"/>
    <w:rsid w:val="0001541C"/>
    <w:rsid w:val="00016666"/>
    <w:rsid w:val="000173C7"/>
    <w:rsid w:val="00022686"/>
    <w:rsid w:val="000232E2"/>
    <w:rsid w:val="00025412"/>
    <w:rsid w:val="00040259"/>
    <w:rsid w:val="000417A2"/>
    <w:rsid w:val="00041920"/>
    <w:rsid w:val="0004349A"/>
    <w:rsid w:val="00044425"/>
    <w:rsid w:val="000500F1"/>
    <w:rsid w:val="00052227"/>
    <w:rsid w:val="00055089"/>
    <w:rsid w:val="00055529"/>
    <w:rsid w:val="0006017F"/>
    <w:rsid w:val="00061DB0"/>
    <w:rsid w:val="00065F3F"/>
    <w:rsid w:val="000724CE"/>
    <w:rsid w:val="00072D95"/>
    <w:rsid w:val="00072E77"/>
    <w:rsid w:val="00076F6D"/>
    <w:rsid w:val="0008072C"/>
    <w:rsid w:val="00084D7E"/>
    <w:rsid w:val="00091782"/>
    <w:rsid w:val="00093DE1"/>
    <w:rsid w:val="00094BA9"/>
    <w:rsid w:val="000956D1"/>
    <w:rsid w:val="000975B4"/>
    <w:rsid w:val="000A15A8"/>
    <w:rsid w:val="000A42B2"/>
    <w:rsid w:val="000A6CD9"/>
    <w:rsid w:val="000A7690"/>
    <w:rsid w:val="000B3D57"/>
    <w:rsid w:val="000B6C17"/>
    <w:rsid w:val="000B6D43"/>
    <w:rsid w:val="000B6F00"/>
    <w:rsid w:val="000C695A"/>
    <w:rsid w:val="000C6B30"/>
    <w:rsid w:val="000D0614"/>
    <w:rsid w:val="000D1231"/>
    <w:rsid w:val="000D7BD2"/>
    <w:rsid w:val="000E0C82"/>
    <w:rsid w:val="000E240C"/>
    <w:rsid w:val="000E266D"/>
    <w:rsid w:val="000E4CC0"/>
    <w:rsid w:val="000E5489"/>
    <w:rsid w:val="000E5C77"/>
    <w:rsid w:val="000E6EEB"/>
    <w:rsid w:val="000F0E3F"/>
    <w:rsid w:val="000F1E24"/>
    <w:rsid w:val="000F1E8A"/>
    <w:rsid w:val="000F7C36"/>
    <w:rsid w:val="001019FF"/>
    <w:rsid w:val="0010218E"/>
    <w:rsid w:val="00105156"/>
    <w:rsid w:val="00114D9E"/>
    <w:rsid w:val="001151AE"/>
    <w:rsid w:val="0012556C"/>
    <w:rsid w:val="001257FF"/>
    <w:rsid w:val="00125C10"/>
    <w:rsid w:val="00126EA2"/>
    <w:rsid w:val="00131808"/>
    <w:rsid w:val="00131DDC"/>
    <w:rsid w:val="00132743"/>
    <w:rsid w:val="00133240"/>
    <w:rsid w:val="00133986"/>
    <w:rsid w:val="00135D82"/>
    <w:rsid w:val="00146A4F"/>
    <w:rsid w:val="00150871"/>
    <w:rsid w:val="001555A4"/>
    <w:rsid w:val="00161C25"/>
    <w:rsid w:val="001631DF"/>
    <w:rsid w:val="00170EC9"/>
    <w:rsid w:val="0017233F"/>
    <w:rsid w:val="00172379"/>
    <w:rsid w:val="00172971"/>
    <w:rsid w:val="00174B94"/>
    <w:rsid w:val="001753B4"/>
    <w:rsid w:val="00175B3F"/>
    <w:rsid w:val="00175C70"/>
    <w:rsid w:val="00177E25"/>
    <w:rsid w:val="001806D0"/>
    <w:rsid w:val="00181A90"/>
    <w:rsid w:val="00181B66"/>
    <w:rsid w:val="0018290C"/>
    <w:rsid w:val="0018482B"/>
    <w:rsid w:val="00185679"/>
    <w:rsid w:val="001905E1"/>
    <w:rsid w:val="00194DA6"/>
    <w:rsid w:val="001A0371"/>
    <w:rsid w:val="001A1BA2"/>
    <w:rsid w:val="001A6BED"/>
    <w:rsid w:val="001A6EB9"/>
    <w:rsid w:val="001B0F31"/>
    <w:rsid w:val="001B14EC"/>
    <w:rsid w:val="001B15BB"/>
    <w:rsid w:val="001B2243"/>
    <w:rsid w:val="001B6344"/>
    <w:rsid w:val="001B68F1"/>
    <w:rsid w:val="001B6E03"/>
    <w:rsid w:val="001C15DE"/>
    <w:rsid w:val="001C3FB0"/>
    <w:rsid w:val="001C4797"/>
    <w:rsid w:val="001D01EF"/>
    <w:rsid w:val="001D1590"/>
    <w:rsid w:val="001D2D78"/>
    <w:rsid w:val="001D4463"/>
    <w:rsid w:val="001D7FE1"/>
    <w:rsid w:val="001E6A9E"/>
    <w:rsid w:val="001F3CC9"/>
    <w:rsid w:val="001F4439"/>
    <w:rsid w:val="001F4792"/>
    <w:rsid w:val="0020256E"/>
    <w:rsid w:val="002043A4"/>
    <w:rsid w:val="00207608"/>
    <w:rsid w:val="002115C3"/>
    <w:rsid w:val="00212992"/>
    <w:rsid w:val="00213FD9"/>
    <w:rsid w:val="002214A4"/>
    <w:rsid w:val="00222ECB"/>
    <w:rsid w:val="00224EE3"/>
    <w:rsid w:val="002309FC"/>
    <w:rsid w:val="002338D5"/>
    <w:rsid w:val="00235383"/>
    <w:rsid w:val="00235C0A"/>
    <w:rsid w:val="002368E6"/>
    <w:rsid w:val="002408DD"/>
    <w:rsid w:val="002439E2"/>
    <w:rsid w:val="00245FDF"/>
    <w:rsid w:val="00246145"/>
    <w:rsid w:val="002463B1"/>
    <w:rsid w:val="00251F3F"/>
    <w:rsid w:val="002538DA"/>
    <w:rsid w:val="00253D1B"/>
    <w:rsid w:val="0025674E"/>
    <w:rsid w:val="00257773"/>
    <w:rsid w:val="002656CC"/>
    <w:rsid w:val="00267F20"/>
    <w:rsid w:val="0027587F"/>
    <w:rsid w:val="00283E74"/>
    <w:rsid w:val="002A3DE2"/>
    <w:rsid w:val="002B4DDD"/>
    <w:rsid w:val="002C3920"/>
    <w:rsid w:val="002C6CFA"/>
    <w:rsid w:val="002D18A7"/>
    <w:rsid w:val="002D3D7B"/>
    <w:rsid w:val="002D6C31"/>
    <w:rsid w:val="002E1D3A"/>
    <w:rsid w:val="002E297D"/>
    <w:rsid w:val="002E3171"/>
    <w:rsid w:val="002E4A3A"/>
    <w:rsid w:val="002E5564"/>
    <w:rsid w:val="002E7BE4"/>
    <w:rsid w:val="002E7E1C"/>
    <w:rsid w:val="002F015E"/>
    <w:rsid w:val="002F14AB"/>
    <w:rsid w:val="002F23FE"/>
    <w:rsid w:val="002F7695"/>
    <w:rsid w:val="00300B56"/>
    <w:rsid w:val="00303305"/>
    <w:rsid w:val="00303A4E"/>
    <w:rsid w:val="00304447"/>
    <w:rsid w:val="003054FB"/>
    <w:rsid w:val="00305CCB"/>
    <w:rsid w:val="00306C8D"/>
    <w:rsid w:val="00306FBD"/>
    <w:rsid w:val="003123DA"/>
    <w:rsid w:val="00316AAE"/>
    <w:rsid w:val="00320C87"/>
    <w:rsid w:val="00321896"/>
    <w:rsid w:val="00326083"/>
    <w:rsid w:val="003277F3"/>
    <w:rsid w:val="00330E84"/>
    <w:rsid w:val="00332AB9"/>
    <w:rsid w:val="003330CB"/>
    <w:rsid w:val="00333513"/>
    <w:rsid w:val="00334290"/>
    <w:rsid w:val="00335F29"/>
    <w:rsid w:val="00345744"/>
    <w:rsid w:val="00345D4C"/>
    <w:rsid w:val="0035569A"/>
    <w:rsid w:val="003556E6"/>
    <w:rsid w:val="003611C3"/>
    <w:rsid w:val="00361E1F"/>
    <w:rsid w:val="0036219C"/>
    <w:rsid w:val="003716F5"/>
    <w:rsid w:val="00371734"/>
    <w:rsid w:val="003722F2"/>
    <w:rsid w:val="00373CC6"/>
    <w:rsid w:val="00375ADD"/>
    <w:rsid w:val="00377238"/>
    <w:rsid w:val="0038133C"/>
    <w:rsid w:val="00382B5A"/>
    <w:rsid w:val="00384688"/>
    <w:rsid w:val="0038485E"/>
    <w:rsid w:val="00384B6D"/>
    <w:rsid w:val="00384EFC"/>
    <w:rsid w:val="0038655B"/>
    <w:rsid w:val="003869F3"/>
    <w:rsid w:val="00393518"/>
    <w:rsid w:val="00395E2F"/>
    <w:rsid w:val="003A1DC9"/>
    <w:rsid w:val="003A2A56"/>
    <w:rsid w:val="003A6969"/>
    <w:rsid w:val="003B04EF"/>
    <w:rsid w:val="003B1987"/>
    <w:rsid w:val="003B4720"/>
    <w:rsid w:val="003C2E00"/>
    <w:rsid w:val="003C4EE3"/>
    <w:rsid w:val="003D325E"/>
    <w:rsid w:val="003D43A6"/>
    <w:rsid w:val="003E3871"/>
    <w:rsid w:val="003F186A"/>
    <w:rsid w:val="00405648"/>
    <w:rsid w:val="00405A45"/>
    <w:rsid w:val="004068CA"/>
    <w:rsid w:val="00406E84"/>
    <w:rsid w:val="00407EDE"/>
    <w:rsid w:val="0041285E"/>
    <w:rsid w:val="0041452C"/>
    <w:rsid w:val="00417F32"/>
    <w:rsid w:val="00422896"/>
    <w:rsid w:val="004271F5"/>
    <w:rsid w:val="004321CC"/>
    <w:rsid w:val="00433743"/>
    <w:rsid w:val="004344E4"/>
    <w:rsid w:val="0043613C"/>
    <w:rsid w:val="00440F47"/>
    <w:rsid w:val="00441108"/>
    <w:rsid w:val="00441E26"/>
    <w:rsid w:val="0045223C"/>
    <w:rsid w:val="004568C6"/>
    <w:rsid w:val="004603D0"/>
    <w:rsid w:val="00462E19"/>
    <w:rsid w:val="00462E93"/>
    <w:rsid w:val="00467976"/>
    <w:rsid w:val="00470684"/>
    <w:rsid w:val="004746C6"/>
    <w:rsid w:val="00476770"/>
    <w:rsid w:val="004774AF"/>
    <w:rsid w:val="0047791D"/>
    <w:rsid w:val="00477AB5"/>
    <w:rsid w:val="00481B8D"/>
    <w:rsid w:val="0048398C"/>
    <w:rsid w:val="00483C1E"/>
    <w:rsid w:val="00485FDC"/>
    <w:rsid w:val="004930B4"/>
    <w:rsid w:val="00493C9F"/>
    <w:rsid w:val="004A1FDC"/>
    <w:rsid w:val="004A7E0D"/>
    <w:rsid w:val="004B21FB"/>
    <w:rsid w:val="004C346F"/>
    <w:rsid w:val="004C54D5"/>
    <w:rsid w:val="004C58E1"/>
    <w:rsid w:val="004D5661"/>
    <w:rsid w:val="004E5F74"/>
    <w:rsid w:val="004E6BE1"/>
    <w:rsid w:val="004F0035"/>
    <w:rsid w:val="004F3FAF"/>
    <w:rsid w:val="004F517A"/>
    <w:rsid w:val="004F6D6C"/>
    <w:rsid w:val="00500322"/>
    <w:rsid w:val="00501098"/>
    <w:rsid w:val="005056F9"/>
    <w:rsid w:val="00506112"/>
    <w:rsid w:val="005102CA"/>
    <w:rsid w:val="005109BF"/>
    <w:rsid w:val="0051417A"/>
    <w:rsid w:val="00522ED2"/>
    <w:rsid w:val="00525B61"/>
    <w:rsid w:val="00525F6C"/>
    <w:rsid w:val="00527077"/>
    <w:rsid w:val="00531A6B"/>
    <w:rsid w:val="005337E0"/>
    <w:rsid w:val="00535F55"/>
    <w:rsid w:val="00540C2C"/>
    <w:rsid w:val="005429A5"/>
    <w:rsid w:val="00544BA5"/>
    <w:rsid w:val="005509AE"/>
    <w:rsid w:val="00554608"/>
    <w:rsid w:val="0055701A"/>
    <w:rsid w:val="005625AD"/>
    <w:rsid w:val="00562AD0"/>
    <w:rsid w:val="005631F9"/>
    <w:rsid w:val="00563D49"/>
    <w:rsid w:val="005675BE"/>
    <w:rsid w:val="005746FA"/>
    <w:rsid w:val="00574F98"/>
    <w:rsid w:val="00580229"/>
    <w:rsid w:val="00586A34"/>
    <w:rsid w:val="0058793E"/>
    <w:rsid w:val="0059412A"/>
    <w:rsid w:val="005966E2"/>
    <w:rsid w:val="005A0AB2"/>
    <w:rsid w:val="005A0D20"/>
    <w:rsid w:val="005A2512"/>
    <w:rsid w:val="005A29F8"/>
    <w:rsid w:val="005A4600"/>
    <w:rsid w:val="005B1D28"/>
    <w:rsid w:val="005B2457"/>
    <w:rsid w:val="005B319A"/>
    <w:rsid w:val="005B31EB"/>
    <w:rsid w:val="005B491A"/>
    <w:rsid w:val="005B4D4E"/>
    <w:rsid w:val="005B7D8D"/>
    <w:rsid w:val="005C0A3F"/>
    <w:rsid w:val="005D1C4C"/>
    <w:rsid w:val="005D3A2E"/>
    <w:rsid w:val="005D52A9"/>
    <w:rsid w:val="005E337C"/>
    <w:rsid w:val="005F47E1"/>
    <w:rsid w:val="005F5B2A"/>
    <w:rsid w:val="005F693E"/>
    <w:rsid w:val="006006CA"/>
    <w:rsid w:val="00600880"/>
    <w:rsid w:val="00601B5F"/>
    <w:rsid w:val="00602E73"/>
    <w:rsid w:val="006055EC"/>
    <w:rsid w:val="00611C05"/>
    <w:rsid w:val="00614B3B"/>
    <w:rsid w:val="00616F81"/>
    <w:rsid w:val="006179C1"/>
    <w:rsid w:val="00622660"/>
    <w:rsid w:val="00624CF0"/>
    <w:rsid w:val="006255BF"/>
    <w:rsid w:val="006318CD"/>
    <w:rsid w:val="00646574"/>
    <w:rsid w:val="006532BD"/>
    <w:rsid w:val="00655674"/>
    <w:rsid w:val="0066114A"/>
    <w:rsid w:val="00661514"/>
    <w:rsid w:val="006629D5"/>
    <w:rsid w:val="00662AB4"/>
    <w:rsid w:val="00666832"/>
    <w:rsid w:val="00667888"/>
    <w:rsid w:val="00673CA1"/>
    <w:rsid w:val="00675A58"/>
    <w:rsid w:val="006824C9"/>
    <w:rsid w:val="00682C50"/>
    <w:rsid w:val="00686AAF"/>
    <w:rsid w:val="006935E0"/>
    <w:rsid w:val="00694D01"/>
    <w:rsid w:val="006A2F4F"/>
    <w:rsid w:val="006A6715"/>
    <w:rsid w:val="006A69AB"/>
    <w:rsid w:val="006A7A8B"/>
    <w:rsid w:val="006A7F5E"/>
    <w:rsid w:val="006B199C"/>
    <w:rsid w:val="006B2228"/>
    <w:rsid w:val="006B659E"/>
    <w:rsid w:val="006C16E8"/>
    <w:rsid w:val="006C1A22"/>
    <w:rsid w:val="006C7AA9"/>
    <w:rsid w:val="006D2C0E"/>
    <w:rsid w:val="006D50B5"/>
    <w:rsid w:val="006F0677"/>
    <w:rsid w:val="006F4F89"/>
    <w:rsid w:val="006F4F91"/>
    <w:rsid w:val="006F5154"/>
    <w:rsid w:val="0070513B"/>
    <w:rsid w:val="0070721B"/>
    <w:rsid w:val="007105BC"/>
    <w:rsid w:val="00713CF1"/>
    <w:rsid w:val="00720A60"/>
    <w:rsid w:val="00721DFC"/>
    <w:rsid w:val="007252E8"/>
    <w:rsid w:val="00730932"/>
    <w:rsid w:val="007326BB"/>
    <w:rsid w:val="007365F0"/>
    <w:rsid w:val="00736D7C"/>
    <w:rsid w:val="00743057"/>
    <w:rsid w:val="0074353F"/>
    <w:rsid w:val="007441BD"/>
    <w:rsid w:val="007476B1"/>
    <w:rsid w:val="00750F24"/>
    <w:rsid w:val="0075194C"/>
    <w:rsid w:val="00771F83"/>
    <w:rsid w:val="007729E3"/>
    <w:rsid w:val="00781425"/>
    <w:rsid w:val="00781BCC"/>
    <w:rsid w:val="00782DA1"/>
    <w:rsid w:val="00782FB6"/>
    <w:rsid w:val="00785E8E"/>
    <w:rsid w:val="00786C09"/>
    <w:rsid w:val="007908CF"/>
    <w:rsid w:val="0079403E"/>
    <w:rsid w:val="00794B14"/>
    <w:rsid w:val="00796D9E"/>
    <w:rsid w:val="007A2843"/>
    <w:rsid w:val="007A51EF"/>
    <w:rsid w:val="007B236C"/>
    <w:rsid w:val="007B7A01"/>
    <w:rsid w:val="007B7B60"/>
    <w:rsid w:val="007C0D1C"/>
    <w:rsid w:val="007C0D53"/>
    <w:rsid w:val="007D2BDF"/>
    <w:rsid w:val="007D3C0B"/>
    <w:rsid w:val="007D4BAE"/>
    <w:rsid w:val="007D521B"/>
    <w:rsid w:val="007D5B45"/>
    <w:rsid w:val="007D60E1"/>
    <w:rsid w:val="007D74AD"/>
    <w:rsid w:val="007E3C5D"/>
    <w:rsid w:val="007E4C1A"/>
    <w:rsid w:val="007E7FF7"/>
    <w:rsid w:val="007F43F3"/>
    <w:rsid w:val="007F4BC1"/>
    <w:rsid w:val="007F5AA1"/>
    <w:rsid w:val="007F68F2"/>
    <w:rsid w:val="007F6F10"/>
    <w:rsid w:val="008035A9"/>
    <w:rsid w:val="0080437E"/>
    <w:rsid w:val="00807C13"/>
    <w:rsid w:val="00814435"/>
    <w:rsid w:val="00815CEA"/>
    <w:rsid w:val="00816EFF"/>
    <w:rsid w:val="00817F7B"/>
    <w:rsid w:val="00817FA0"/>
    <w:rsid w:val="00822020"/>
    <w:rsid w:val="008224D2"/>
    <w:rsid w:val="0082408A"/>
    <w:rsid w:val="00824BB3"/>
    <w:rsid w:val="00837EB2"/>
    <w:rsid w:val="0084350C"/>
    <w:rsid w:val="0084758D"/>
    <w:rsid w:val="00852CD6"/>
    <w:rsid w:val="00853E4F"/>
    <w:rsid w:val="008550E5"/>
    <w:rsid w:val="00856A49"/>
    <w:rsid w:val="00857028"/>
    <w:rsid w:val="00860689"/>
    <w:rsid w:val="00860733"/>
    <w:rsid w:val="00861E8A"/>
    <w:rsid w:val="008622CD"/>
    <w:rsid w:val="008638BA"/>
    <w:rsid w:val="00864CA8"/>
    <w:rsid w:val="00871C2A"/>
    <w:rsid w:val="008746F8"/>
    <w:rsid w:val="00877116"/>
    <w:rsid w:val="00880568"/>
    <w:rsid w:val="00881075"/>
    <w:rsid w:val="008830F8"/>
    <w:rsid w:val="008916B1"/>
    <w:rsid w:val="00892011"/>
    <w:rsid w:val="00892655"/>
    <w:rsid w:val="00897D05"/>
    <w:rsid w:val="008A0DDA"/>
    <w:rsid w:val="008A105B"/>
    <w:rsid w:val="008A49AB"/>
    <w:rsid w:val="008B15F2"/>
    <w:rsid w:val="008B1840"/>
    <w:rsid w:val="008B3397"/>
    <w:rsid w:val="008B3D39"/>
    <w:rsid w:val="008B5C30"/>
    <w:rsid w:val="008C24AE"/>
    <w:rsid w:val="008C3F6C"/>
    <w:rsid w:val="008C5D90"/>
    <w:rsid w:val="008C730F"/>
    <w:rsid w:val="008C7803"/>
    <w:rsid w:val="008D414B"/>
    <w:rsid w:val="008D41EE"/>
    <w:rsid w:val="008D4ED3"/>
    <w:rsid w:val="008D62C1"/>
    <w:rsid w:val="008D659B"/>
    <w:rsid w:val="008E071E"/>
    <w:rsid w:val="008E595D"/>
    <w:rsid w:val="009037C0"/>
    <w:rsid w:val="00905169"/>
    <w:rsid w:val="0090591A"/>
    <w:rsid w:val="00906940"/>
    <w:rsid w:val="00910C6C"/>
    <w:rsid w:val="009115F4"/>
    <w:rsid w:val="009124E4"/>
    <w:rsid w:val="00914FAA"/>
    <w:rsid w:val="00914FF0"/>
    <w:rsid w:val="009166E4"/>
    <w:rsid w:val="009171B6"/>
    <w:rsid w:val="00921E11"/>
    <w:rsid w:val="00922939"/>
    <w:rsid w:val="009239B5"/>
    <w:rsid w:val="00926535"/>
    <w:rsid w:val="00927E46"/>
    <w:rsid w:val="0093000F"/>
    <w:rsid w:val="00932E5B"/>
    <w:rsid w:val="0094007C"/>
    <w:rsid w:val="00945FB9"/>
    <w:rsid w:val="00955EDC"/>
    <w:rsid w:val="00962B14"/>
    <w:rsid w:val="0096674D"/>
    <w:rsid w:val="00967EEA"/>
    <w:rsid w:val="009803C6"/>
    <w:rsid w:val="009826BE"/>
    <w:rsid w:val="009826C2"/>
    <w:rsid w:val="00986E97"/>
    <w:rsid w:val="00990B6B"/>
    <w:rsid w:val="00992BFA"/>
    <w:rsid w:val="00993125"/>
    <w:rsid w:val="009A1724"/>
    <w:rsid w:val="009A1D27"/>
    <w:rsid w:val="009A669D"/>
    <w:rsid w:val="009B18D3"/>
    <w:rsid w:val="009B2BEF"/>
    <w:rsid w:val="009B512D"/>
    <w:rsid w:val="009B59B6"/>
    <w:rsid w:val="009B6DE6"/>
    <w:rsid w:val="009C66C5"/>
    <w:rsid w:val="009C77F8"/>
    <w:rsid w:val="009D1388"/>
    <w:rsid w:val="009D25F0"/>
    <w:rsid w:val="009D70EB"/>
    <w:rsid w:val="009E53CA"/>
    <w:rsid w:val="009E7C0F"/>
    <w:rsid w:val="009F0F21"/>
    <w:rsid w:val="009F1825"/>
    <w:rsid w:val="009F341C"/>
    <w:rsid w:val="009F7851"/>
    <w:rsid w:val="009F7B57"/>
    <w:rsid w:val="00A02628"/>
    <w:rsid w:val="00A04666"/>
    <w:rsid w:val="00A06358"/>
    <w:rsid w:val="00A117AF"/>
    <w:rsid w:val="00A138C6"/>
    <w:rsid w:val="00A14131"/>
    <w:rsid w:val="00A15968"/>
    <w:rsid w:val="00A21E7D"/>
    <w:rsid w:val="00A247FF"/>
    <w:rsid w:val="00A24F21"/>
    <w:rsid w:val="00A36A0A"/>
    <w:rsid w:val="00A60410"/>
    <w:rsid w:val="00A649BA"/>
    <w:rsid w:val="00A67C46"/>
    <w:rsid w:val="00A73E08"/>
    <w:rsid w:val="00A81271"/>
    <w:rsid w:val="00A819C0"/>
    <w:rsid w:val="00A829B3"/>
    <w:rsid w:val="00A82C86"/>
    <w:rsid w:val="00A83810"/>
    <w:rsid w:val="00A855ED"/>
    <w:rsid w:val="00A929AE"/>
    <w:rsid w:val="00A92FE3"/>
    <w:rsid w:val="00A9413A"/>
    <w:rsid w:val="00A94470"/>
    <w:rsid w:val="00AA14BD"/>
    <w:rsid w:val="00AA14CC"/>
    <w:rsid w:val="00AB0B63"/>
    <w:rsid w:val="00AB27EF"/>
    <w:rsid w:val="00AB5A39"/>
    <w:rsid w:val="00AB62FC"/>
    <w:rsid w:val="00AC147F"/>
    <w:rsid w:val="00AC37FB"/>
    <w:rsid w:val="00AC72DB"/>
    <w:rsid w:val="00AC7497"/>
    <w:rsid w:val="00AD0994"/>
    <w:rsid w:val="00AD72A9"/>
    <w:rsid w:val="00AD7317"/>
    <w:rsid w:val="00AE032A"/>
    <w:rsid w:val="00AE3276"/>
    <w:rsid w:val="00AF1E23"/>
    <w:rsid w:val="00AF2205"/>
    <w:rsid w:val="00AF26E2"/>
    <w:rsid w:val="00AF4EA9"/>
    <w:rsid w:val="00AF4FB9"/>
    <w:rsid w:val="00B01643"/>
    <w:rsid w:val="00B02C3A"/>
    <w:rsid w:val="00B03F4F"/>
    <w:rsid w:val="00B064FC"/>
    <w:rsid w:val="00B06EF6"/>
    <w:rsid w:val="00B10A77"/>
    <w:rsid w:val="00B1313C"/>
    <w:rsid w:val="00B141BE"/>
    <w:rsid w:val="00B145EC"/>
    <w:rsid w:val="00B14D2C"/>
    <w:rsid w:val="00B15FAD"/>
    <w:rsid w:val="00B177AC"/>
    <w:rsid w:val="00B253C3"/>
    <w:rsid w:val="00B26E6B"/>
    <w:rsid w:val="00B31AEE"/>
    <w:rsid w:val="00B505B6"/>
    <w:rsid w:val="00B5069A"/>
    <w:rsid w:val="00B52C75"/>
    <w:rsid w:val="00B54C3E"/>
    <w:rsid w:val="00B56441"/>
    <w:rsid w:val="00B572D4"/>
    <w:rsid w:val="00B6316A"/>
    <w:rsid w:val="00B6377D"/>
    <w:rsid w:val="00B63E83"/>
    <w:rsid w:val="00B64ADA"/>
    <w:rsid w:val="00B675B9"/>
    <w:rsid w:val="00B7151D"/>
    <w:rsid w:val="00B747C7"/>
    <w:rsid w:val="00B83895"/>
    <w:rsid w:val="00B83D9D"/>
    <w:rsid w:val="00B8731F"/>
    <w:rsid w:val="00B91FB5"/>
    <w:rsid w:val="00B96C4A"/>
    <w:rsid w:val="00B97F0D"/>
    <w:rsid w:val="00BA0472"/>
    <w:rsid w:val="00BA0F61"/>
    <w:rsid w:val="00BA11FA"/>
    <w:rsid w:val="00BA1630"/>
    <w:rsid w:val="00BA2A7F"/>
    <w:rsid w:val="00BA686E"/>
    <w:rsid w:val="00BB1D9C"/>
    <w:rsid w:val="00BB216B"/>
    <w:rsid w:val="00BB3B65"/>
    <w:rsid w:val="00BB5959"/>
    <w:rsid w:val="00BB5EFB"/>
    <w:rsid w:val="00BC0E26"/>
    <w:rsid w:val="00BC5F6E"/>
    <w:rsid w:val="00BD077D"/>
    <w:rsid w:val="00BD07D4"/>
    <w:rsid w:val="00BD2C55"/>
    <w:rsid w:val="00BD3665"/>
    <w:rsid w:val="00BD6BDC"/>
    <w:rsid w:val="00BD7C9E"/>
    <w:rsid w:val="00BE17C5"/>
    <w:rsid w:val="00BF095D"/>
    <w:rsid w:val="00BF1455"/>
    <w:rsid w:val="00BF5DD5"/>
    <w:rsid w:val="00BF7EB5"/>
    <w:rsid w:val="00C01D08"/>
    <w:rsid w:val="00C11F93"/>
    <w:rsid w:val="00C13618"/>
    <w:rsid w:val="00C20FE9"/>
    <w:rsid w:val="00C2217F"/>
    <w:rsid w:val="00C2270D"/>
    <w:rsid w:val="00C23D59"/>
    <w:rsid w:val="00C2503D"/>
    <w:rsid w:val="00C27C25"/>
    <w:rsid w:val="00C31221"/>
    <w:rsid w:val="00C314C7"/>
    <w:rsid w:val="00C3434B"/>
    <w:rsid w:val="00C3479E"/>
    <w:rsid w:val="00C35DC1"/>
    <w:rsid w:val="00C50856"/>
    <w:rsid w:val="00C50A5C"/>
    <w:rsid w:val="00C54486"/>
    <w:rsid w:val="00C56444"/>
    <w:rsid w:val="00C63883"/>
    <w:rsid w:val="00C63951"/>
    <w:rsid w:val="00C6483A"/>
    <w:rsid w:val="00C66B74"/>
    <w:rsid w:val="00C670E1"/>
    <w:rsid w:val="00C704F5"/>
    <w:rsid w:val="00C707BE"/>
    <w:rsid w:val="00C71B8D"/>
    <w:rsid w:val="00C7376E"/>
    <w:rsid w:val="00C738E6"/>
    <w:rsid w:val="00C75D52"/>
    <w:rsid w:val="00C822C1"/>
    <w:rsid w:val="00C84A44"/>
    <w:rsid w:val="00C860DB"/>
    <w:rsid w:val="00C8615E"/>
    <w:rsid w:val="00C86EFF"/>
    <w:rsid w:val="00C903A0"/>
    <w:rsid w:val="00C903C1"/>
    <w:rsid w:val="00C91912"/>
    <w:rsid w:val="00C96BB9"/>
    <w:rsid w:val="00C9760B"/>
    <w:rsid w:val="00C97D90"/>
    <w:rsid w:val="00CA61AA"/>
    <w:rsid w:val="00CB3EE0"/>
    <w:rsid w:val="00CB693E"/>
    <w:rsid w:val="00CC3292"/>
    <w:rsid w:val="00CC4167"/>
    <w:rsid w:val="00CC4322"/>
    <w:rsid w:val="00CE265B"/>
    <w:rsid w:val="00CE5EBA"/>
    <w:rsid w:val="00CF01D4"/>
    <w:rsid w:val="00CF200A"/>
    <w:rsid w:val="00CF4CD2"/>
    <w:rsid w:val="00CF5135"/>
    <w:rsid w:val="00CF54D0"/>
    <w:rsid w:val="00D016CD"/>
    <w:rsid w:val="00D0288E"/>
    <w:rsid w:val="00D05DDE"/>
    <w:rsid w:val="00D0608B"/>
    <w:rsid w:val="00D1038C"/>
    <w:rsid w:val="00D17371"/>
    <w:rsid w:val="00D17ED2"/>
    <w:rsid w:val="00D217D8"/>
    <w:rsid w:val="00D23481"/>
    <w:rsid w:val="00D32A12"/>
    <w:rsid w:val="00D41543"/>
    <w:rsid w:val="00D42524"/>
    <w:rsid w:val="00D464E1"/>
    <w:rsid w:val="00D4687C"/>
    <w:rsid w:val="00D526BF"/>
    <w:rsid w:val="00D60737"/>
    <w:rsid w:val="00D6142F"/>
    <w:rsid w:val="00D638DE"/>
    <w:rsid w:val="00D6482D"/>
    <w:rsid w:val="00D7122E"/>
    <w:rsid w:val="00D72026"/>
    <w:rsid w:val="00D721DF"/>
    <w:rsid w:val="00D80AE2"/>
    <w:rsid w:val="00D87148"/>
    <w:rsid w:val="00D92035"/>
    <w:rsid w:val="00D952B4"/>
    <w:rsid w:val="00D96C66"/>
    <w:rsid w:val="00DB03BF"/>
    <w:rsid w:val="00DB3F38"/>
    <w:rsid w:val="00DB55CB"/>
    <w:rsid w:val="00DB720A"/>
    <w:rsid w:val="00DC6475"/>
    <w:rsid w:val="00DC6E30"/>
    <w:rsid w:val="00DC7273"/>
    <w:rsid w:val="00DD5F4F"/>
    <w:rsid w:val="00DD7036"/>
    <w:rsid w:val="00DD7DD8"/>
    <w:rsid w:val="00DE104E"/>
    <w:rsid w:val="00DE1B71"/>
    <w:rsid w:val="00DE270D"/>
    <w:rsid w:val="00DE2FCB"/>
    <w:rsid w:val="00DF1884"/>
    <w:rsid w:val="00DF6E8F"/>
    <w:rsid w:val="00E00457"/>
    <w:rsid w:val="00E00A7A"/>
    <w:rsid w:val="00E047FB"/>
    <w:rsid w:val="00E0794A"/>
    <w:rsid w:val="00E07F89"/>
    <w:rsid w:val="00E126DC"/>
    <w:rsid w:val="00E15CA3"/>
    <w:rsid w:val="00E17E48"/>
    <w:rsid w:val="00E2075A"/>
    <w:rsid w:val="00E20763"/>
    <w:rsid w:val="00E31242"/>
    <w:rsid w:val="00E345A4"/>
    <w:rsid w:val="00E435B2"/>
    <w:rsid w:val="00E44018"/>
    <w:rsid w:val="00E448B4"/>
    <w:rsid w:val="00E5113C"/>
    <w:rsid w:val="00E52FA1"/>
    <w:rsid w:val="00E539E1"/>
    <w:rsid w:val="00E55C5C"/>
    <w:rsid w:val="00E633B3"/>
    <w:rsid w:val="00E64005"/>
    <w:rsid w:val="00E64E94"/>
    <w:rsid w:val="00E76CA7"/>
    <w:rsid w:val="00E77E50"/>
    <w:rsid w:val="00E80A0A"/>
    <w:rsid w:val="00E84937"/>
    <w:rsid w:val="00E87D4A"/>
    <w:rsid w:val="00E92E24"/>
    <w:rsid w:val="00E93617"/>
    <w:rsid w:val="00E96CC0"/>
    <w:rsid w:val="00EA0276"/>
    <w:rsid w:val="00EA05BE"/>
    <w:rsid w:val="00EA3834"/>
    <w:rsid w:val="00EA445C"/>
    <w:rsid w:val="00EA47AE"/>
    <w:rsid w:val="00EB0B53"/>
    <w:rsid w:val="00EB1E9F"/>
    <w:rsid w:val="00EC364B"/>
    <w:rsid w:val="00ED50DF"/>
    <w:rsid w:val="00ED5C0A"/>
    <w:rsid w:val="00ED61F9"/>
    <w:rsid w:val="00ED6513"/>
    <w:rsid w:val="00ED7F3A"/>
    <w:rsid w:val="00EE033A"/>
    <w:rsid w:val="00EE2CFE"/>
    <w:rsid w:val="00EE3BA0"/>
    <w:rsid w:val="00EE3E73"/>
    <w:rsid w:val="00EF1452"/>
    <w:rsid w:val="00EF2591"/>
    <w:rsid w:val="00EF2A02"/>
    <w:rsid w:val="00EF2EBB"/>
    <w:rsid w:val="00EF57EA"/>
    <w:rsid w:val="00EF6F26"/>
    <w:rsid w:val="00F013A9"/>
    <w:rsid w:val="00F03D4B"/>
    <w:rsid w:val="00F11511"/>
    <w:rsid w:val="00F12711"/>
    <w:rsid w:val="00F12EF3"/>
    <w:rsid w:val="00F2283B"/>
    <w:rsid w:val="00F23F0E"/>
    <w:rsid w:val="00F25F41"/>
    <w:rsid w:val="00F262EE"/>
    <w:rsid w:val="00F27BFF"/>
    <w:rsid w:val="00F3150A"/>
    <w:rsid w:val="00F31719"/>
    <w:rsid w:val="00F42E21"/>
    <w:rsid w:val="00F44002"/>
    <w:rsid w:val="00F45944"/>
    <w:rsid w:val="00F50F93"/>
    <w:rsid w:val="00F51AD9"/>
    <w:rsid w:val="00F60FFA"/>
    <w:rsid w:val="00F62CFE"/>
    <w:rsid w:val="00F64019"/>
    <w:rsid w:val="00F65591"/>
    <w:rsid w:val="00F672F0"/>
    <w:rsid w:val="00F748E4"/>
    <w:rsid w:val="00F83760"/>
    <w:rsid w:val="00F847E9"/>
    <w:rsid w:val="00F84CA8"/>
    <w:rsid w:val="00F85317"/>
    <w:rsid w:val="00F8618F"/>
    <w:rsid w:val="00F86E77"/>
    <w:rsid w:val="00F86EF3"/>
    <w:rsid w:val="00F9284F"/>
    <w:rsid w:val="00F97603"/>
    <w:rsid w:val="00FA336A"/>
    <w:rsid w:val="00FA4403"/>
    <w:rsid w:val="00FA4F45"/>
    <w:rsid w:val="00FA569A"/>
    <w:rsid w:val="00FB25B0"/>
    <w:rsid w:val="00FD165E"/>
    <w:rsid w:val="00FD2C04"/>
    <w:rsid w:val="00FD5597"/>
    <w:rsid w:val="00FD5663"/>
    <w:rsid w:val="00FE0DAB"/>
    <w:rsid w:val="00FE1943"/>
    <w:rsid w:val="00FE2E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3BB75"/>
  <w15:chartTrackingRefBased/>
  <w15:docId w15:val="{497BB45D-040B-4B94-B8C8-91DC5993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31242"/>
    <w:pPr>
      <w:widowControl w:val="0"/>
      <w:spacing w:after="0" w:line="240" w:lineRule="auto"/>
    </w:pPr>
    <w:rPr>
      <w:rFonts w:ascii="Tahoma" w:eastAsia="Tahoma" w:hAnsi="Tahoma" w:cs="Tahoma"/>
      <w:color w:val="000000"/>
      <w:sz w:val="24"/>
      <w:szCs w:val="24"/>
      <w:lang w:eastAsia="sk-SK" w:bidi="sk-SK"/>
    </w:rPr>
  </w:style>
  <w:style w:type="paragraph" w:styleId="Nadpis1">
    <w:name w:val="heading 1"/>
    <w:basedOn w:val="Normlny"/>
    <w:next w:val="Normlny"/>
    <w:link w:val="Nadpis1Char"/>
    <w:uiPriority w:val="9"/>
    <w:qFormat/>
    <w:rsid w:val="00E4401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
    <w:name w:val="Základný text_"/>
    <w:basedOn w:val="Predvolenpsmoodseku"/>
    <w:link w:val="Zkladntext1"/>
    <w:rsid w:val="008A0DDA"/>
    <w:rPr>
      <w:rFonts w:ascii="Times New Roman" w:eastAsia="Times New Roman" w:hAnsi="Times New Roman" w:cs="Times New Roman"/>
    </w:rPr>
  </w:style>
  <w:style w:type="character" w:customStyle="1" w:styleId="Zhlavie2">
    <w:name w:val="Záhlavie #2_"/>
    <w:basedOn w:val="Predvolenpsmoodseku"/>
    <w:link w:val="Zhlavie20"/>
    <w:rsid w:val="008A0DDA"/>
    <w:rPr>
      <w:rFonts w:ascii="Times New Roman" w:eastAsia="Times New Roman" w:hAnsi="Times New Roman" w:cs="Times New Roman"/>
      <w:b/>
      <w:bCs/>
    </w:rPr>
  </w:style>
  <w:style w:type="character" w:customStyle="1" w:styleId="In">
    <w:name w:val="Iné_"/>
    <w:basedOn w:val="Predvolenpsmoodseku"/>
    <w:link w:val="In0"/>
    <w:rsid w:val="008A0DDA"/>
    <w:rPr>
      <w:rFonts w:ascii="Times New Roman" w:eastAsia="Times New Roman" w:hAnsi="Times New Roman" w:cs="Times New Roman"/>
    </w:rPr>
  </w:style>
  <w:style w:type="character" w:customStyle="1" w:styleId="Nzovtabuky">
    <w:name w:val="Názov tabuľky_"/>
    <w:basedOn w:val="Predvolenpsmoodseku"/>
    <w:link w:val="Nzovtabuky0"/>
    <w:rsid w:val="008A0DDA"/>
    <w:rPr>
      <w:rFonts w:ascii="Times New Roman" w:eastAsia="Times New Roman" w:hAnsi="Times New Roman" w:cs="Times New Roman"/>
    </w:rPr>
  </w:style>
  <w:style w:type="paragraph" w:customStyle="1" w:styleId="Zkladntext1">
    <w:name w:val="Základný text1"/>
    <w:basedOn w:val="Normlny"/>
    <w:link w:val="Zkladntext"/>
    <w:rsid w:val="008A0DDA"/>
    <w:pPr>
      <w:spacing w:line="252" w:lineRule="auto"/>
    </w:pPr>
    <w:rPr>
      <w:rFonts w:ascii="Times New Roman" w:eastAsia="Times New Roman" w:hAnsi="Times New Roman" w:cs="Times New Roman"/>
      <w:color w:val="auto"/>
      <w:sz w:val="22"/>
      <w:szCs w:val="22"/>
      <w:lang w:eastAsia="en-US" w:bidi="ar-SA"/>
    </w:rPr>
  </w:style>
  <w:style w:type="paragraph" w:customStyle="1" w:styleId="Zhlavie20">
    <w:name w:val="Záhlavie #2"/>
    <w:basedOn w:val="Normlny"/>
    <w:link w:val="Zhlavie2"/>
    <w:rsid w:val="008A0DDA"/>
    <w:pPr>
      <w:spacing w:line="252" w:lineRule="auto"/>
      <w:outlineLvl w:val="1"/>
    </w:pPr>
    <w:rPr>
      <w:rFonts w:ascii="Times New Roman" w:eastAsia="Times New Roman" w:hAnsi="Times New Roman" w:cs="Times New Roman"/>
      <w:b/>
      <w:bCs/>
      <w:color w:val="auto"/>
      <w:sz w:val="22"/>
      <w:szCs w:val="22"/>
      <w:lang w:eastAsia="en-US" w:bidi="ar-SA"/>
    </w:rPr>
  </w:style>
  <w:style w:type="paragraph" w:customStyle="1" w:styleId="In0">
    <w:name w:val="Iné"/>
    <w:basedOn w:val="Normlny"/>
    <w:link w:val="In"/>
    <w:rsid w:val="008A0DDA"/>
    <w:pPr>
      <w:spacing w:line="252" w:lineRule="auto"/>
    </w:pPr>
    <w:rPr>
      <w:rFonts w:ascii="Times New Roman" w:eastAsia="Times New Roman" w:hAnsi="Times New Roman" w:cs="Times New Roman"/>
      <w:color w:val="auto"/>
      <w:sz w:val="22"/>
      <w:szCs w:val="22"/>
      <w:lang w:eastAsia="en-US" w:bidi="ar-SA"/>
    </w:rPr>
  </w:style>
  <w:style w:type="paragraph" w:customStyle="1" w:styleId="Nzovtabuky0">
    <w:name w:val="Názov tabuľky"/>
    <w:basedOn w:val="Normlny"/>
    <w:link w:val="Nzovtabuky"/>
    <w:rsid w:val="008A0DDA"/>
    <w:rPr>
      <w:rFonts w:ascii="Times New Roman" w:eastAsia="Times New Roman" w:hAnsi="Times New Roman" w:cs="Times New Roman"/>
      <w:color w:val="auto"/>
      <w:sz w:val="22"/>
      <w:szCs w:val="22"/>
      <w:lang w:eastAsia="en-US" w:bidi="ar-SA"/>
    </w:rPr>
  </w:style>
  <w:style w:type="character" w:styleId="Odkaznakomentr">
    <w:name w:val="annotation reference"/>
    <w:basedOn w:val="Predvolenpsmoodseku"/>
    <w:uiPriority w:val="99"/>
    <w:semiHidden/>
    <w:unhideWhenUsed/>
    <w:rsid w:val="008A0DDA"/>
    <w:rPr>
      <w:sz w:val="16"/>
      <w:szCs w:val="16"/>
    </w:rPr>
  </w:style>
  <w:style w:type="paragraph" w:styleId="Textkomentra">
    <w:name w:val="annotation text"/>
    <w:basedOn w:val="Normlny"/>
    <w:link w:val="TextkomentraChar"/>
    <w:uiPriority w:val="99"/>
    <w:unhideWhenUsed/>
    <w:rsid w:val="008A0DDA"/>
    <w:rPr>
      <w:sz w:val="20"/>
      <w:szCs w:val="20"/>
    </w:rPr>
  </w:style>
  <w:style w:type="character" w:customStyle="1" w:styleId="TextkomentraChar">
    <w:name w:val="Text komentára Char"/>
    <w:basedOn w:val="Predvolenpsmoodseku"/>
    <w:link w:val="Textkomentra"/>
    <w:uiPriority w:val="99"/>
    <w:rsid w:val="008A0DDA"/>
    <w:rPr>
      <w:rFonts w:ascii="Tahoma" w:eastAsia="Tahoma" w:hAnsi="Tahoma" w:cs="Tahoma"/>
      <w:color w:val="000000"/>
      <w:sz w:val="20"/>
      <w:szCs w:val="20"/>
      <w:lang w:eastAsia="sk-SK" w:bidi="sk-SK"/>
    </w:rPr>
  </w:style>
  <w:style w:type="paragraph" w:styleId="Odsekzoznamu">
    <w:name w:val="List Paragraph"/>
    <w:aliases w:val="body,Odsek zoznamu2,Bullet Number,lp1,lp11,List Paragraph11,Bullet 1,Use Case List Paragraph,Nad,Odstavec cíl se seznamem,Odstavec_muj,Odsek a),Odsek,Farebný zoznam – zvýraznenie 11,Odrážky,Odstavec se seznamem1,ODRAZKY PRVA UROVEN"/>
    <w:basedOn w:val="Normlny"/>
    <w:link w:val="OdsekzoznamuChar"/>
    <w:uiPriority w:val="1"/>
    <w:qFormat/>
    <w:rsid w:val="008A0DDA"/>
    <w:pPr>
      <w:ind w:left="720"/>
      <w:contextualSpacing/>
    </w:p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sek a) Char,Odsek Char,Odrážky Char"/>
    <w:basedOn w:val="Predvolenpsmoodseku"/>
    <w:link w:val="Odsekzoznamu"/>
    <w:uiPriority w:val="1"/>
    <w:qFormat/>
    <w:locked/>
    <w:rsid w:val="008A0DDA"/>
    <w:rPr>
      <w:rFonts w:ascii="Tahoma" w:eastAsia="Tahoma" w:hAnsi="Tahoma" w:cs="Tahoma"/>
      <w:color w:val="000000"/>
      <w:sz w:val="24"/>
      <w:szCs w:val="24"/>
      <w:lang w:eastAsia="sk-SK" w:bidi="sk-SK"/>
    </w:rPr>
  </w:style>
  <w:style w:type="table" w:styleId="Mriekatabuky">
    <w:name w:val="Table Grid"/>
    <w:basedOn w:val="Normlnatabuka"/>
    <w:uiPriority w:val="39"/>
    <w:rsid w:val="008A0DDA"/>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zoznam">
    <w:name w:val="List Number"/>
    <w:basedOn w:val="Normlny"/>
    <w:uiPriority w:val="99"/>
    <w:unhideWhenUsed/>
    <w:rsid w:val="008A0DDA"/>
    <w:pPr>
      <w:contextualSpacing/>
    </w:pPr>
  </w:style>
  <w:style w:type="paragraph" w:customStyle="1" w:styleId="slovanie3U">
    <w:name w:val="Číslovanie3U"/>
    <w:basedOn w:val="Normlny"/>
    <w:link w:val="slovanie3UChar"/>
    <w:qFormat/>
    <w:rsid w:val="008A0DDA"/>
    <w:pPr>
      <w:keepNext/>
      <w:keepLines/>
      <w:numPr>
        <w:numId w:val="14"/>
      </w:numPr>
      <w:tabs>
        <w:tab w:val="left" w:pos="709"/>
      </w:tabs>
    </w:pPr>
    <w:rPr>
      <w:rFonts w:ascii="Times New Roman" w:hAnsi="Times New Roman"/>
      <w:sz w:val="22"/>
    </w:rPr>
  </w:style>
  <w:style w:type="character" w:customStyle="1" w:styleId="slovanie3UChar">
    <w:name w:val="Číslovanie3U Char"/>
    <w:basedOn w:val="Predvolenpsmoodseku"/>
    <w:link w:val="slovanie3U"/>
    <w:rsid w:val="008A0DDA"/>
    <w:rPr>
      <w:rFonts w:ascii="Times New Roman" w:eastAsia="Tahoma" w:hAnsi="Times New Roman" w:cs="Tahoma"/>
      <w:color w:val="000000"/>
      <w:szCs w:val="24"/>
      <w:lang w:eastAsia="sk-SK" w:bidi="sk-SK"/>
    </w:rPr>
  </w:style>
  <w:style w:type="paragraph" w:styleId="Textbubliny">
    <w:name w:val="Balloon Text"/>
    <w:basedOn w:val="Normlny"/>
    <w:link w:val="TextbublinyChar"/>
    <w:uiPriority w:val="99"/>
    <w:semiHidden/>
    <w:unhideWhenUsed/>
    <w:rsid w:val="008A0DDA"/>
    <w:rPr>
      <w:rFonts w:ascii="Segoe UI" w:hAnsi="Segoe UI" w:cs="Segoe UI"/>
      <w:sz w:val="18"/>
      <w:szCs w:val="18"/>
    </w:rPr>
  </w:style>
  <w:style w:type="character" w:customStyle="1" w:styleId="TextbublinyChar">
    <w:name w:val="Text bubliny Char"/>
    <w:basedOn w:val="Predvolenpsmoodseku"/>
    <w:link w:val="Textbubliny"/>
    <w:uiPriority w:val="99"/>
    <w:semiHidden/>
    <w:rsid w:val="008A0DDA"/>
    <w:rPr>
      <w:rFonts w:ascii="Segoe UI" w:eastAsia="Tahoma" w:hAnsi="Segoe UI" w:cs="Segoe UI"/>
      <w:color w:val="000000"/>
      <w:sz w:val="18"/>
      <w:szCs w:val="18"/>
      <w:lang w:eastAsia="sk-SK" w:bidi="sk-SK"/>
    </w:rPr>
  </w:style>
  <w:style w:type="paragraph" w:customStyle="1" w:styleId="Cisl1U">
    <w:name w:val="Cisl1U"/>
    <w:basedOn w:val="Normlny"/>
    <w:link w:val="Cisl1UChar"/>
    <w:autoRedefine/>
    <w:qFormat/>
    <w:rsid w:val="00992BFA"/>
    <w:pPr>
      <w:numPr>
        <w:numId w:val="16"/>
      </w:numPr>
    </w:pPr>
    <w:rPr>
      <w:rFonts w:ascii="Times New Roman" w:hAnsi="Times New Roman"/>
      <w:sz w:val="22"/>
    </w:rPr>
  </w:style>
  <w:style w:type="numbering" w:customStyle="1" w:styleId="tlZoz1">
    <w:name w:val="ŠtýlZoz1"/>
    <w:uiPriority w:val="99"/>
    <w:rsid w:val="00AB0B63"/>
    <w:pPr>
      <w:numPr>
        <w:numId w:val="15"/>
      </w:numPr>
    </w:pPr>
  </w:style>
  <w:style w:type="character" w:customStyle="1" w:styleId="Cisl1UChar">
    <w:name w:val="Cisl1U Char"/>
    <w:basedOn w:val="Predvolenpsmoodseku"/>
    <w:link w:val="Cisl1U"/>
    <w:rsid w:val="00992BFA"/>
    <w:rPr>
      <w:rFonts w:ascii="Times New Roman" w:eastAsia="Tahoma" w:hAnsi="Times New Roman" w:cs="Tahoma"/>
      <w:color w:val="000000"/>
      <w:szCs w:val="24"/>
      <w:lang w:eastAsia="sk-SK" w:bidi="sk-SK"/>
    </w:rPr>
  </w:style>
  <w:style w:type="paragraph" w:customStyle="1" w:styleId="Cisl2U">
    <w:name w:val="Cisl2U"/>
    <w:basedOn w:val="Cisl1U"/>
    <w:link w:val="Cisl2UChar"/>
    <w:qFormat/>
    <w:rsid w:val="00852CD6"/>
    <w:pPr>
      <w:numPr>
        <w:ilvl w:val="1"/>
        <w:numId w:val="17"/>
      </w:numPr>
      <w:tabs>
        <w:tab w:val="left" w:pos="709"/>
      </w:tabs>
    </w:pPr>
  </w:style>
  <w:style w:type="numbering" w:customStyle="1" w:styleId="tl2U">
    <w:name w:val="Štýl2U"/>
    <w:uiPriority w:val="99"/>
    <w:rsid w:val="00852CD6"/>
    <w:pPr>
      <w:numPr>
        <w:numId w:val="37"/>
      </w:numPr>
    </w:pPr>
  </w:style>
  <w:style w:type="character" w:customStyle="1" w:styleId="Cisl2UChar">
    <w:name w:val="Cisl2U Char"/>
    <w:basedOn w:val="Cisl1UChar"/>
    <w:link w:val="Cisl2U"/>
    <w:rsid w:val="00852CD6"/>
    <w:rPr>
      <w:rFonts w:ascii="Times New Roman" w:eastAsia="Tahoma" w:hAnsi="Times New Roman" w:cs="Tahoma"/>
      <w:color w:val="000000"/>
      <w:szCs w:val="24"/>
      <w:lang w:eastAsia="sk-SK" w:bidi="sk-SK"/>
    </w:rPr>
  </w:style>
  <w:style w:type="paragraph" w:customStyle="1" w:styleId="Cis3U">
    <w:name w:val="Cis3U"/>
    <w:basedOn w:val="Cisl2U"/>
    <w:link w:val="Cis3UChar"/>
    <w:rsid w:val="001F3CC9"/>
  </w:style>
  <w:style w:type="paragraph" w:customStyle="1" w:styleId="Cisl3U">
    <w:name w:val="Cisl3U"/>
    <w:basedOn w:val="Cisl2U"/>
    <w:link w:val="Cisl3UChar"/>
    <w:qFormat/>
    <w:rsid w:val="008916B1"/>
    <w:pPr>
      <w:numPr>
        <w:ilvl w:val="2"/>
        <w:numId w:val="18"/>
      </w:numPr>
    </w:pPr>
  </w:style>
  <w:style w:type="character" w:customStyle="1" w:styleId="Cis3UChar">
    <w:name w:val="Cis3U Char"/>
    <w:basedOn w:val="Cisl2UChar"/>
    <w:link w:val="Cis3U"/>
    <w:rsid w:val="001F3CC9"/>
    <w:rPr>
      <w:rFonts w:ascii="Times New Roman" w:eastAsia="Tahoma" w:hAnsi="Times New Roman" w:cs="Tahoma"/>
      <w:color w:val="000000"/>
      <w:szCs w:val="24"/>
      <w:lang w:eastAsia="sk-SK" w:bidi="sk-SK"/>
    </w:rPr>
  </w:style>
  <w:style w:type="numbering" w:customStyle="1" w:styleId="tl3U">
    <w:name w:val="Štýl3U"/>
    <w:uiPriority w:val="99"/>
    <w:rsid w:val="008916B1"/>
    <w:pPr>
      <w:numPr>
        <w:numId w:val="18"/>
      </w:numPr>
    </w:pPr>
  </w:style>
  <w:style w:type="character" w:customStyle="1" w:styleId="Cisl3UChar">
    <w:name w:val="Cisl3U Char"/>
    <w:basedOn w:val="Cis3UChar"/>
    <w:link w:val="Cisl3U"/>
    <w:rsid w:val="008916B1"/>
    <w:rPr>
      <w:rFonts w:ascii="Times New Roman" w:eastAsia="Tahoma" w:hAnsi="Times New Roman" w:cs="Tahoma"/>
      <w:color w:val="000000"/>
      <w:szCs w:val="24"/>
      <w:lang w:eastAsia="sk-SK" w:bidi="sk-SK"/>
    </w:rPr>
  </w:style>
  <w:style w:type="character" w:styleId="Zstupntext">
    <w:name w:val="Placeholder Text"/>
    <w:basedOn w:val="Predvolenpsmoodseku"/>
    <w:uiPriority w:val="99"/>
    <w:semiHidden/>
    <w:rsid w:val="004930B4"/>
    <w:rPr>
      <w:color w:val="808080"/>
    </w:rPr>
  </w:style>
  <w:style w:type="character" w:customStyle="1" w:styleId="Zkladntext2">
    <w:name w:val="Základný text (2)_"/>
    <w:basedOn w:val="Predvolenpsmoodseku"/>
    <w:link w:val="Zkladntext20"/>
    <w:rsid w:val="009F1825"/>
    <w:rPr>
      <w:rFonts w:ascii="Times New Roman" w:eastAsia="Times New Roman" w:hAnsi="Times New Roman" w:cs="Times New Roman"/>
      <w:sz w:val="20"/>
      <w:szCs w:val="20"/>
    </w:rPr>
  </w:style>
  <w:style w:type="paragraph" w:customStyle="1" w:styleId="Zkladntext20">
    <w:name w:val="Základný text (2)"/>
    <w:basedOn w:val="Normlny"/>
    <w:link w:val="Zkladntext2"/>
    <w:rsid w:val="009F1825"/>
    <w:pPr>
      <w:jc w:val="right"/>
    </w:pPr>
    <w:rPr>
      <w:rFonts w:ascii="Times New Roman" w:eastAsia="Times New Roman" w:hAnsi="Times New Roman" w:cs="Times New Roman"/>
      <w:color w:val="auto"/>
      <w:sz w:val="20"/>
      <w:szCs w:val="20"/>
      <w:lang w:eastAsia="en-US" w:bidi="ar-SA"/>
    </w:rPr>
  </w:style>
  <w:style w:type="paragraph" w:styleId="Hlavika">
    <w:name w:val="header"/>
    <w:basedOn w:val="Normlny"/>
    <w:link w:val="HlavikaChar"/>
    <w:uiPriority w:val="99"/>
    <w:unhideWhenUsed/>
    <w:rsid w:val="00666832"/>
    <w:pPr>
      <w:tabs>
        <w:tab w:val="center" w:pos="4536"/>
        <w:tab w:val="right" w:pos="9072"/>
      </w:tabs>
    </w:pPr>
  </w:style>
  <w:style w:type="character" w:customStyle="1" w:styleId="HlavikaChar">
    <w:name w:val="Hlavička Char"/>
    <w:basedOn w:val="Predvolenpsmoodseku"/>
    <w:link w:val="Hlavika"/>
    <w:uiPriority w:val="99"/>
    <w:rsid w:val="00666832"/>
    <w:rPr>
      <w:rFonts w:ascii="Tahoma" w:eastAsia="Tahoma" w:hAnsi="Tahoma" w:cs="Tahoma"/>
      <w:color w:val="000000"/>
      <w:sz w:val="24"/>
      <w:szCs w:val="24"/>
      <w:lang w:eastAsia="sk-SK" w:bidi="sk-SK"/>
    </w:rPr>
  </w:style>
  <w:style w:type="paragraph" w:styleId="Pta">
    <w:name w:val="footer"/>
    <w:basedOn w:val="Normlny"/>
    <w:link w:val="PtaChar"/>
    <w:uiPriority w:val="99"/>
    <w:unhideWhenUsed/>
    <w:rsid w:val="00666832"/>
    <w:pPr>
      <w:tabs>
        <w:tab w:val="center" w:pos="4536"/>
        <w:tab w:val="right" w:pos="9072"/>
      </w:tabs>
    </w:pPr>
  </w:style>
  <w:style w:type="character" w:customStyle="1" w:styleId="PtaChar">
    <w:name w:val="Päta Char"/>
    <w:basedOn w:val="Predvolenpsmoodseku"/>
    <w:link w:val="Pta"/>
    <w:uiPriority w:val="99"/>
    <w:rsid w:val="00666832"/>
    <w:rPr>
      <w:rFonts w:ascii="Tahoma" w:eastAsia="Tahoma" w:hAnsi="Tahoma" w:cs="Tahoma"/>
      <w:color w:val="000000"/>
      <w:sz w:val="24"/>
      <w:szCs w:val="24"/>
      <w:lang w:eastAsia="sk-SK" w:bidi="sk-SK"/>
    </w:rPr>
  </w:style>
  <w:style w:type="paragraph" w:styleId="Predmetkomentra">
    <w:name w:val="annotation subject"/>
    <w:basedOn w:val="Textkomentra"/>
    <w:next w:val="Textkomentra"/>
    <w:link w:val="PredmetkomentraChar"/>
    <w:uiPriority w:val="99"/>
    <w:semiHidden/>
    <w:unhideWhenUsed/>
    <w:rsid w:val="00F262EE"/>
    <w:rPr>
      <w:b/>
      <w:bCs/>
    </w:rPr>
  </w:style>
  <w:style w:type="character" w:customStyle="1" w:styleId="PredmetkomentraChar">
    <w:name w:val="Predmet komentára Char"/>
    <w:basedOn w:val="TextkomentraChar"/>
    <w:link w:val="Predmetkomentra"/>
    <w:uiPriority w:val="99"/>
    <w:semiHidden/>
    <w:rsid w:val="00F262EE"/>
    <w:rPr>
      <w:rFonts w:ascii="Tahoma" w:eastAsia="Tahoma" w:hAnsi="Tahoma" w:cs="Tahoma"/>
      <w:b/>
      <w:bCs/>
      <w:color w:val="000000"/>
      <w:sz w:val="20"/>
      <w:szCs w:val="20"/>
      <w:lang w:eastAsia="sk-SK" w:bidi="sk-SK"/>
    </w:rPr>
  </w:style>
  <w:style w:type="paragraph" w:styleId="Bezriadkovania">
    <w:name w:val="No Spacing"/>
    <w:uiPriority w:val="1"/>
    <w:qFormat/>
    <w:rsid w:val="007E7FF7"/>
    <w:pPr>
      <w:suppressAutoHyphens/>
      <w:spacing w:after="0" w:line="240" w:lineRule="auto"/>
      <w:ind w:right="-57"/>
    </w:pPr>
    <w:rPr>
      <w:rFonts w:ascii="Cambria" w:eastAsia="Calibri" w:hAnsi="Cambria" w:cs="Cambria"/>
      <w:lang w:val="en-US" w:eastAsia="ar-SA"/>
    </w:rPr>
  </w:style>
  <w:style w:type="paragraph" w:styleId="Podtitul">
    <w:name w:val="Subtitle"/>
    <w:aliases w:val="bold text"/>
    <w:basedOn w:val="Normlny"/>
    <w:next w:val="Normlny"/>
    <w:link w:val="PodtitulChar"/>
    <w:uiPriority w:val="11"/>
    <w:qFormat/>
    <w:rsid w:val="007E7FF7"/>
    <w:pPr>
      <w:widowControl/>
      <w:spacing w:after="60"/>
      <w:outlineLvl w:val="1"/>
    </w:pPr>
    <w:rPr>
      <w:rFonts w:ascii="Times New Roman" w:eastAsia="Times New Roman" w:hAnsi="Times New Roman" w:cs="Times New Roman"/>
      <w:b/>
      <w:color w:val="262626"/>
      <w:sz w:val="22"/>
      <w:lang w:eastAsia="en-US" w:bidi="ar-SA"/>
    </w:rPr>
  </w:style>
  <w:style w:type="character" w:customStyle="1" w:styleId="PodtitulChar">
    <w:name w:val="Podtitul Char"/>
    <w:aliases w:val="bold text Char"/>
    <w:basedOn w:val="Predvolenpsmoodseku"/>
    <w:link w:val="Podtitul"/>
    <w:uiPriority w:val="11"/>
    <w:rsid w:val="007E7FF7"/>
    <w:rPr>
      <w:rFonts w:ascii="Times New Roman" w:eastAsia="Times New Roman" w:hAnsi="Times New Roman" w:cs="Times New Roman"/>
      <w:b/>
      <w:color w:val="262626"/>
      <w:szCs w:val="24"/>
    </w:rPr>
  </w:style>
  <w:style w:type="paragraph" w:styleId="Revzia">
    <w:name w:val="Revision"/>
    <w:hidden/>
    <w:uiPriority w:val="99"/>
    <w:semiHidden/>
    <w:rsid w:val="00522ED2"/>
    <w:pPr>
      <w:spacing w:after="0" w:line="240" w:lineRule="auto"/>
    </w:pPr>
    <w:rPr>
      <w:rFonts w:ascii="Tahoma" w:eastAsia="Tahoma" w:hAnsi="Tahoma" w:cs="Tahoma"/>
      <w:color w:val="000000"/>
      <w:sz w:val="24"/>
      <w:szCs w:val="24"/>
      <w:lang w:eastAsia="sk-SK" w:bidi="sk-SK"/>
    </w:rPr>
  </w:style>
  <w:style w:type="character" w:customStyle="1" w:styleId="CharStyle8">
    <w:name w:val="Char Style 8"/>
    <w:link w:val="Style2"/>
    <w:uiPriority w:val="99"/>
    <w:locked/>
    <w:rsid w:val="00922939"/>
    <w:rPr>
      <w:b/>
      <w:sz w:val="21"/>
      <w:shd w:val="clear" w:color="auto" w:fill="FFFFFF"/>
    </w:rPr>
  </w:style>
  <w:style w:type="paragraph" w:customStyle="1" w:styleId="Style2">
    <w:name w:val="Style 2"/>
    <w:basedOn w:val="Normlny"/>
    <w:link w:val="CharStyle8"/>
    <w:uiPriority w:val="99"/>
    <w:rsid w:val="00922939"/>
    <w:pPr>
      <w:shd w:val="clear" w:color="auto" w:fill="FFFFFF"/>
      <w:spacing w:before="240" w:line="240" w:lineRule="atLeast"/>
      <w:ind w:hanging="360"/>
      <w:jc w:val="center"/>
    </w:pPr>
    <w:rPr>
      <w:rFonts w:asciiTheme="minorHAnsi" w:eastAsiaTheme="minorHAnsi" w:hAnsiTheme="minorHAnsi" w:cstheme="minorBidi"/>
      <w:b/>
      <w:color w:val="auto"/>
      <w:sz w:val="21"/>
      <w:szCs w:val="22"/>
      <w:lang w:eastAsia="en-US" w:bidi="ar-SA"/>
    </w:rPr>
  </w:style>
  <w:style w:type="paragraph" w:styleId="Zkladntext0">
    <w:name w:val="Body Text"/>
    <w:basedOn w:val="Normlny"/>
    <w:link w:val="ZkladntextChar"/>
    <w:uiPriority w:val="99"/>
    <w:semiHidden/>
    <w:unhideWhenUsed/>
    <w:rsid w:val="00990B6B"/>
    <w:pPr>
      <w:spacing w:after="120"/>
    </w:pPr>
  </w:style>
  <w:style w:type="character" w:customStyle="1" w:styleId="ZkladntextChar">
    <w:name w:val="Základný text Char"/>
    <w:basedOn w:val="Predvolenpsmoodseku"/>
    <w:link w:val="Zkladntext0"/>
    <w:uiPriority w:val="99"/>
    <w:semiHidden/>
    <w:rsid w:val="00990B6B"/>
    <w:rPr>
      <w:rFonts w:ascii="Tahoma" w:eastAsia="Tahoma" w:hAnsi="Tahoma" w:cs="Tahoma"/>
      <w:color w:val="000000"/>
      <w:sz w:val="24"/>
      <w:szCs w:val="24"/>
      <w:lang w:eastAsia="sk-SK" w:bidi="sk-SK"/>
    </w:rPr>
  </w:style>
  <w:style w:type="character" w:customStyle="1" w:styleId="normaltextrun">
    <w:name w:val="normaltextrun"/>
    <w:basedOn w:val="Predvolenpsmoodseku"/>
    <w:rsid w:val="00860689"/>
  </w:style>
  <w:style w:type="character" w:styleId="Hypertextovprepojenie">
    <w:name w:val="Hyperlink"/>
    <w:uiPriority w:val="99"/>
    <w:rsid w:val="00E92E24"/>
    <w:rPr>
      <w:color w:val="0000FF"/>
      <w:u w:val="single"/>
    </w:rPr>
  </w:style>
  <w:style w:type="paragraph" w:styleId="Zoznam3">
    <w:name w:val="List 3"/>
    <w:basedOn w:val="Normlny"/>
    <w:uiPriority w:val="99"/>
    <w:semiHidden/>
    <w:unhideWhenUsed/>
    <w:rsid w:val="00C50856"/>
    <w:pPr>
      <w:ind w:left="849" w:hanging="283"/>
      <w:contextualSpacing/>
    </w:pPr>
  </w:style>
  <w:style w:type="paragraph" w:customStyle="1" w:styleId="Documentreferrence">
    <w:name w:val="Document referrence"/>
    <w:basedOn w:val="Zoznam"/>
    <w:link w:val="DocumentreferrenceChar"/>
    <w:qFormat/>
    <w:rsid w:val="00C50856"/>
    <w:pPr>
      <w:shd w:val="pct10" w:color="auto" w:fill="auto"/>
    </w:pPr>
    <w:rPr>
      <w:shd w:val="clear" w:color="auto" w:fill="D9D9D9" w:themeFill="background1" w:themeFillShade="D9"/>
    </w:rPr>
  </w:style>
  <w:style w:type="character" w:customStyle="1" w:styleId="DocumentreferrenceChar">
    <w:name w:val="Document referrence Char"/>
    <w:basedOn w:val="Predvolenpsmoodseku"/>
    <w:link w:val="Documentreferrence"/>
    <w:rsid w:val="00C50856"/>
    <w:rPr>
      <w:rFonts w:ascii="Arial Narrow" w:eastAsia="Times New Roman" w:hAnsi="Arial Narrow" w:cs="Calibri (Body)"/>
      <w:bCs/>
      <w:szCs w:val="24"/>
      <w:shd w:val="pct10" w:color="auto" w:fill="auto"/>
      <w:lang w:eastAsia="en-GB"/>
    </w:rPr>
  </w:style>
  <w:style w:type="paragraph" w:styleId="Zoznam">
    <w:name w:val="List"/>
    <w:aliases w:val="List SP"/>
    <w:basedOn w:val="Normlny"/>
    <w:uiPriority w:val="99"/>
    <w:unhideWhenUsed/>
    <w:qFormat/>
    <w:rsid w:val="00C50856"/>
    <w:pPr>
      <w:numPr>
        <w:ilvl w:val="1"/>
        <w:numId w:val="108"/>
      </w:numPr>
      <w:spacing w:before="120" w:after="120"/>
      <w:ind w:left="567" w:hanging="567"/>
      <w:jc w:val="both"/>
    </w:pPr>
    <w:rPr>
      <w:rFonts w:ascii="Arial Narrow" w:eastAsia="Times New Roman" w:hAnsi="Arial Narrow" w:cs="Calibri (Body)"/>
      <w:bCs/>
      <w:color w:val="auto"/>
      <w:sz w:val="22"/>
      <w:lang w:eastAsia="en-GB" w:bidi="ar-SA"/>
    </w:rPr>
  </w:style>
  <w:style w:type="paragraph" w:styleId="Zoznam2">
    <w:name w:val="List 2"/>
    <w:aliases w:val="List B Opis"/>
    <w:basedOn w:val="Normlny"/>
    <w:next w:val="List3rdlevel"/>
    <w:autoRedefine/>
    <w:uiPriority w:val="99"/>
    <w:unhideWhenUsed/>
    <w:qFormat/>
    <w:rsid w:val="00C50856"/>
    <w:pPr>
      <w:keepNext/>
      <w:widowControl/>
      <w:numPr>
        <w:ilvl w:val="1"/>
        <w:numId w:val="109"/>
      </w:numPr>
      <w:spacing w:before="360" w:after="120"/>
      <w:ind w:left="680" w:hanging="680"/>
      <w:jc w:val="both"/>
    </w:pPr>
    <w:rPr>
      <w:rFonts w:ascii="Arial Narrow" w:eastAsia="Times New Roman" w:hAnsi="Arial Narrow" w:cs="Times New Roman"/>
      <w:b/>
      <w:bCs/>
      <w:color w:val="auto"/>
      <w:sz w:val="22"/>
      <w:lang w:eastAsia="en-GB" w:bidi="ar-SA"/>
    </w:rPr>
  </w:style>
  <w:style w:type="numbering" w:customStyle="1" w:styleId="CurrentList12">
    <w:name w:val="Current List12"/>
    <w:uiPriority w:val="99"/>
    <w:rsid w:val="00C50856"/>
    <w:pPr>
      <w:numPr>
        <w:numId w:val="107"/>
      </w:numPr>
    </w:pPr>
  </w:style>
  <w:style w:type="paragraph" w:customStyle="1" w:styleId="List3rdlevel">
    <w:name w:val="List 3rd level"/>
    <w:basedOn w:val="Zoznam2"/>
    <w:qFormat/>
    <w:rsid w:val="00C50856"/>
    <w:pPr>
      <w:numPr>
        <w:ilvl w:val="2"/>
      </w:numPr>
      <w:spacing w:before="120"/>
      <w:ind w:left="709" w:hanging="709"/>
    </w:pPr>
    <w:rPr>
      <w:b w:val="0"/>
      <w:bCs w:val="0"/>
      <w:noProof/>
      <w:lang w:eastAsia="cs-CZ" w:bidi="cs-CZ"/>
    </w:rPr>
  </w:style>
  <w:style w:type="paragraph" w:customStyle="1" w:styleId="NormalIndent1">
    <w:name w:val="Normal Indent1"/>
    <w:basedOn w:val="Normlny"/>
    <w:qFormat/>
    <w:rsid w:val="00C50856"/>
    <w:pPr>
      <w:widowControl/>
      <w:spacing w:before="120" w:after="120"/>
      <w:ind w:left="709"/>
      <w:jc w:val="both"/>
    </w:pPr>
    <w:rPr>
      <w:rFonts w:ascii="Arial Narrow" w:eastAsia="Times New Roman" w:hAnsi="Arial Narrow" w:cs="Times New Roman"/>
      <w:color w:val="auto"/>
      <w:sz w:val="22"/>
      <w:lang w:eastAsia="en-GB" w:bidi="ar-SA"/>
    </w:rPr>
  </w:style>
  <w:style w:type="paragraph" w:customStyle="1" w:styleId="111ListSP">
    <w:name w:val="1.1.1 List SP"/>
    <w:basedOn w:val="Zoznam"/>
    <w:qFormat/>
    <w:rsid w:val="00C50856"/>
    <w:pPr>
      <w:numPr>
        <w:ilvl w:val="2"/>
      </w:numPr>
      <w:ind w:left="1276" w:hanging="709"/>
    </w:pPr>
  </w:style>
  <w:style w:type="character" w:styleId="Nevyrieenzmienka">
    <w:name w:val="Unresolved Mention"/>
    <w:basedOn w:val="Predvolenpsmoodseku"/>
    <w:uiPriority w:val="99"/>
    <w:semiHidden/>
    <w:unhideWhenUsed/>
    <w:rsid w:val="0070513B"/>
    <w:rPr>
      <w:color w:val="605E5C"/>
      <w:shd w:val="clear" w:color="auto" w:fill="E1DFDD"/>
    </w:rPr>
  </w:style>
  <w:style w:type="character" w:customStyle="1" w:styleId="Nadpis1Char">
    <w:name w:val="Nadpis 1 Char"/>
    <w:basedOn w:val="Predvolenpsmoodseku"/>
    <w:link w:val="Nadpis1"/>
    <w:uiPriority w:val="9"/>
    <w:rsid w:val="00E44018"/>
    <w:rPr>
      <w:rFonts w:asciiTheme="majorHAnsi" w:eastAsiaTheme="majorEastAsia" w:hAnsiTheme="majorHAnsi" w:cstheme="majorBidi"/>
      <w:color w:val="2F5496" w:themeColor="accent1" w:themeShade="BF"/>
      <w:sz w:val="32"/>
      <w:szCs w:val="32"/>
      <w:lang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5594">
      <w:bodyDiv w:val="1"/>
      <w:marLeft w:val="0"/>
      <w:marRight w:val="0"/>
      <w:marTop w:val="0"/>
      <w:marBottom w:val="0"/>
      <w:divBdr>
        <w:top w:val="none" w:sz="0" w:space="0" w:color="auto"/>
        <w:left w:val="none" w:sz="0" w:space="0" w:color="auto"/>
        <w:bottom w:val="none" w:sz="0" w:space="0" w:color="auto"/>
        <w:right w:val="none" w:sz="0" w:space="0" w:color="auto"/>
      </w:divBdr>
    </w:div>
    <w:div w:id="111490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ww.okte.sk/sk/kratkodoby-trh/zverejnenie-udajov-dt/podrobny-prehlad-dt/"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919D460CA2D6540A28310FA340DE752" ma:contentTypeVersion="4" ma:contentTypeDescription="Umožňuje vytvoriť nový dokument." ma:contentTypeScope="" ma:versionID="7bff2e157dbe7893a120571ecaf46f5c">
  <xsd:schema xmlns:xsd="http://www.w3.org/2001/XMLSchema" xmlns:xs="http://www.w3.org/2001/XMLSchema" xmlns:p="http://schemas.microsoft.com/office/2006/metadata/properties" xmlns:ns2="8eb37ba1-67f7-48f5-bb1d-a4a5fc79e0ff" xmlns:ns3="cd361ced-ccb3-4097-b6a6-17ee12a75865" targetNamespace="http://schemas.microsoft.com/office/2006/metadata/properties" ma:root="true" ma:fieldsID="23ea809ef4e621770f17f0ca60b1fe09" ns2:_="" ns3:_="">
    <xsd:import namespace="8eb37ba1-67f7-48f5-bb1d-a4a5fc79e0ff"/>
    <xsd:import namespace="cd361ced-ccb3-4097-b6a6-17ee12a758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b37ba1-67f7-48f5-bb1d-a4a5fc79e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361ced-ccb3-4097-b6a6-17ee12a75865"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F5A90C-25C8-431F-8A82-6B2BE532C777}">
  <ds:schemaRefs>
    <ds:schemaRef ds:uri="http://schemas.openxmlformats.org/officeDocument/2006/bibliography"/>
  </ds:schemaRefs>
</ds:datastoreItem>
</file>

<file path=customXml/itemProps2.xml><?xml version="1.0" encoding="utf-8"?>
<ds:datastoreItem xmlns:ds="http://schemas.openxmlformats.org/officeDocument/2006/customXml" ds:itemID="{141E4FB7-D4D4-4243-BBA4-3430EC4D5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b37ba1-67f7-48f5-bb1d-a4a5fc79e0ff"/>
    <ds:schemaRef ds:uri="cd361ced-ccb3-4097-b6a6-17ee12a75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668F70-1829-4F71-8F33-6B7184EB2DBD}">
  <ds:schemaRefs>
    <ds:schemaRef ds:uri="http://schemas.microsoft.com/sharepoint/v3/contenttype/forms"/>
  </ds:schemaRefs>
</ds:datastoreItem>
</file>

<file path=customXml/itemProps4.xml><?xml version="1.0" encoding="utf-8"?>
<ds:datastoreItem xmlns:ds="http://schemas.openxmlformats.org/officeDocument/2006/customXml" ds:itemID="{D0488B7D-A54B-4F5D-BD5C-D2F87F93F0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12</Pages>
  <Words>4803</Words>
  <Characters>27379</Characters>
  <Application>Microsoft Office Word</Application>
  <DocSecurity>0</DocSecurity>
  <Lines>228</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Čambala Roman, Ing.</dc:creator>
  <cp:keywords/>
  <dc:description/>
  <cp:lastModifiedBy>Zuzana Jamnicka</cp:lastModifiedBy>
  <cp:revision>81</cp:revision>
  <cp:lastPrinted>2020-10-08T07:14:00Z</cp:lastPrinted>
  <dcterms:created xsi:type="dcterms:W3CDTF">2023-04-17T08:22:00Z</dcterms:created>
  <dcterms:modified xsi:type="dcterms:W3CDTF">2023-06-05T09:01:00Z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0x010100D919D460CA2D6540A28310FA340DE752</vt:lpwstr>
  </property>
</Properties>
</file>