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D150" w14:textId="77777777" w:rsidR="00DE4286" w:rsidRPr="004D584E" w:rsidRDefault="00DE4286" w:rsidP="00DE4286">
      <w:pPr>
        <w:widowControl w:val="0"/>
        <w:jc w:val="center"/>
        <w:rPr>
          <w:rFonts w:eastAsia="Calibri"/>
          <w:b/>
        </w:rPr>
      </w:pPr>
      <w:r w:rsidRPr="004D584E">
        <w:rPr>
          <w:rFonts w:eastAsia="Calibri"/>
          <w:b/>
        </w:rPr>
        <w:t>ZMLUVA O  DIELO</w:t>
      </w:r>
    </w:p>
    <w:p w14:paraId="1D7E9B71" w14:textId="77777777" w:rsidR="00DE4286" w:rsidRPr="004D584E" w:rsidRDefault="00DE4286" w:rsidP="00DE4286">
      <w:pPr>
        <w:widowControl w:val="0"/>
        <w:jc w:val="center"/>
        <w:rPr>
          <w:rFonts w:eastAsia="Calibri"/>
          <w:b/>
        </w:rPr>
      </w:pPr>
    </w:p>
    <w:p w14:paraId="1D1E0C6E" w14:textId="77777777" w:rsidR="00DE4286" w:rsidRPr="004D584E" w:rsidRDefault="00DE4286" w:rsidP="00DE4286">
      <w:pPr>
        <w:widowControl w:val="0"/>
        <w:jc w:val="center"/>
        <w:rPr>
          <w:rFonts w:eastAsia="Calibri"/>
          <w:b/>
        </w:rPr>
      </w:pPr>
      <w:r w:rsidRPr="004D584E">
        <w:rPr>
          <w:rFonts w:eastAsia="Calibri"/>
          <w:b/>
        </w:rPr>
        <w:t>Zmluvné strany</w:t>
      </w:r>
    </w:p>
    <w:p w14:paraId="24CF8B4A" w14:textId="77777777" w:rsidR="00DE4286" w:rsidRPr="004D584E" w:rsidRDefault="00DE4286" w:rsidP="00DE4286">
      <w:pPr>
        <w:widowControl w:val="0"/>
        <w:jc w:val="center"/>
        <w:rPr>
          <w:rFonts w:eastAsia="Calibri"/>
          <w:b/>
        </w:rPr>
      </w:pPr>
    </w:p>
    <w:tbl>
      <w:tblPr>
        <w:tblW w:w="9180" w:type="dxa"/>
        <w:tblInd w:w="70" w:type="dxa"/>
        <w:tblLayout w:type="fixed"/>
        <w:tblCellMar>
          <w:left w:w="70" w:type="dxa"/>
          <w:right w:w="70" w:type="dxa"/>
        </w:tblCellMar>
        <w:tblLook w:val="0000" w:firstRow="0" w:lastRow="0" w:firstColumn="0" w:lastColumn="0" w:noHBand="0" w:noVBand="0"/>
      </w:tblPr>
      <w:tblGrid>
        <w:gridCol w:w="2268"/>
        <w:gridCol w:w="6912"/>
      </w:tblGrid>
      <w:tr w:rsidR="00DE4286" w:rsidRPr="004D584E" w14:paraId="59E1D461" w14:textId="77777777" w:rsidTr="00F2392E">
        <w:trPr>
          <w:cantSplit/>
          <w:trHeight w:val="458"/>
        </w:trPr>
        <w:tc>
          <w:tcPr>
            <w:tcW w:w="2268" w:type="dxa"/>
            <w:tcBorders>
              <w:top w:val="single" w:sz="2" w:space="0" w:color="000000"/>
              <w:left w:val="single" w:sz="2" w:space="0" w:color="000000"/>
              <w:bottom w:val="single" w:sz="2" w:space="0" w:color="000000"/>
              <w:right w:val="nil"/>
            </w:tcBorders>
            <w:shd w:val="clear" w:color="auto" w:fill="D9D9D9"/>
            <w:vAlign w:val="center"/>
          </w:tcPr>
          <w:p w14:paraId="491F599E" w14:textId="77777777" w:rsidR="00DE4286" w:rsidRPr="004D584E" w:rsidRDefault="00DE4286" w:rsidP="00F2392E">
            <w:pPr>
              <w:widowControl w:val="0"/>
              <w:suppressAutoHyphens/>
              <w:snapToGrid w:val="0"/>
              <w:rPr>
                <w:rFonts w:eastAsia="Calibri"/>
                <w:b/>
                <w:lang w:eastAsia="ar-SA"/>
              </w:rPr>
            </w:pPr>
            <w:r w:rsidRPr="004D584E">
              <w:rPr>
                <w:rFonts w:eastAsia="Calibri"/>
                <w:b/>
              </w:rPr>
              <w:t>I.</w:t>
            </w:r>
          </w:p>
        </w:tc>
        <w:tc>
          <w:tcPr>
            <w:tcW w:w="6912" w:type="dxa"/>
            <w:tcBorders>
              <w:top w:val="single" w:sz="2" w:space="0" w:color="000000"/>
              <w:left w:val="nil"/>
              <w:bottom w:val="single" w:sz="2" w:space="0" w:color="000000"/>
              <w:right w:val="single" w:sz="2" w:space="0" w:color="000000"/>
            </w:tcBorders>
            <w:shd w:val="clear" w:color="auto" w:fill="D9D9D9"/>
            <w:vAlign w:val="center"/>
          </w:tcPr>
          <w:p w14:paraId="52BDE407" w14:textId="77777777" w:rsidR="00DE4286" w:rsidRPr="004D584E" w:rsidRDefault="008A4BCB" w:rsidP="00F2392E">
            <w:pPr>
              <w:widowControl w:val="0"/>
              <w:tabs>
                <w:tab w:val="left" w:pos="450"/>
                <w:tab w:val="left" w:pos="942"/>
                <w:tab w:val="left" w:pos="1662"/>
                <w:tab w:val="left" w:pos="1995"/>
                <w:tab w:val="left" w:pos="2382"/>
                <w:tab w:val="left" w:pos="3102"/>
                <w:tab w:val="left" w:pos="3822"/>
                <w:tab w:val="left" w:pos="4542"/>
                <w:tab w:val="left" w:pos="5262"/>
                <w:tab w:val="left" w:pos="5982"/>
                <w:tab w:val="left" w:pos="6702"/>
                <w:tab w:val="left" w:pos="7422"/>
                <w:tab w:val="left" w:pos="8142"/>
              </w:tabs>
              <w:suppressAutoHyphens/>
              <w:snapToGrid w:val="0"/>
              <w:jc w:val="both"/>
              <w:rPr>
                <w:rFonts w:eastAsia="Calibri"/>
                <w:b/>
                <w:bCs/>
                <w:lang w:eastAsia="ar-SA"/>
              </w:rPr>
            </w:pPr>
            <w:r w:rsidRPr="004D584E">
              <w:rPr>
                <w:rFonts w:eastAsia="Calibri"/>
                <w:b/>
              </w:rPr>
              <w:t>PENAM SLOVAKIA, a.s.</w:t>
            </w:r>
          </w:p>
        </w:tc>
      </w:tr>
      <w:tr w:rsidR="00DE4286" w:rsidRPr="004D584E" w14:paraId="3ED585CB" w14:textId="77777777" w:rsidTr="00F2392E">
        <w:trPr>
          <w:cantSplit/>
          <w:trHeight w:val="663"/>
        </w:trPr>
        <w:tc>
          <w:tcPr>
            <w:tcW w:w="2268" w:type="dxa"/>
            <w:tcBorders>
              <w:top w:val="nil"/>
              <w:left w:val="single" w:sz="2" w:space="0" w:color="000000"/>
              <w:bottom w:val="nil"/>
              <w:right w:val="nil"/>
            </w:tcBorders>
            <w:shd w:val="clear" w:color="auto" w:fill="F3F3F3"/>
          </w:tcPr>
          <w:p w14:paraId="479D8666" w14:textId="77777777" w:rsidR="00DE4286" w:rsidRPr="004D584E" w:rsidRDefault="00DE4286" w:rsidP="00F2392E">
            <w:pPr>
              <w:widowControl w:val="0"/>
              <w:snapToGrid w:val="0"/>
              <w:rPr>
                <w:rFonts w:eastAsia="Calibri"/>
              </w:rPr>
            </w:pPr>
            <w:r w:rsidRPr="004D584E">
              <w:rPr>
                <w:rFonts w:eastAsia="Calibri"/>
              </w:rPr>
              <w:t>sídlo:</w:t>
            </w:r>
          </w:p>
          <w:p w14:paraId="0139C5E2" w14:textId="77777777" w:rsidR="00DE4286" w:rsidRPr="004D584E" w:rsidRDefault="00DE4286" w:rsidP="00F2392E">
            <w:pPr>
              <w:widowControl w:val="0"/>
              <w:rPr>
                <w:rFonts w:eastAsia="Calibri"/>
              </w:rPr>
            </w:pPr>
            <w:r w:rsidRPr="004D584E">
              <w:rPr>
                <w:rFonts w:eastAsia="Calibri"/>
              </w:rPr>
              <w:t>IČO:</w:t>
            </w:r>
          </w:p>
          <w:p w14:paraId="206925E0" w14:textId="77777777" w:rsidR="00DE4286" w:rsidRPr="004D584E" w:rsidRDefault="00DE4286" w:rsidP="00F2392E">
            <w:pPr>
              <w:widowControl w:val="0"/>
              <w:rPr>
                <w:rFonts w:eastAsia="Calibri"/>
              </w:rPr>
            </w:pPr>
            <w:r w:rsidRPr="004D584E">
              <w:rPr>
                <w:rFonts w:eastAsia="Calibri"/>
              </w:rPr>
              <w:t>DIČ:</w:t>
            </w:r>
          </w:p>
          <w:p w14:paraId="7CDED3BF" w14:textId="77777777" w:rsidR="00DE4286" w:rsidRPr="004D584E" w:rsidRDefault="00DE4286" w:rsidP="00F2392E">
            <w:pPr>
              <w:widowControl w:val="0"/>
              <w:rPr>
                <w:rFonts w:eastAsia="Calibri"/>
              </w:rPr>
            </w:pPr>
            <w:r w:rsidRPr="004D584E">
              <w:rPr>
                <w:rFonts w:eastAsia="Calibri"/>
              </w:rPr>
              <w:t>IČ DPH:</w:t>
            </w:r>
          </w:p>
          <w:p w14:paraId="0B6E35C5" w14:textId="77777777" w:rsidR="00DE4286" w:rsidRPr="004D584E" w:rsidRDefault="00DE4286" w:rsidP="00F2392E">
            <w:pPr>
              <w:widowControl w:val="0"/>
              <w:rPr>
                <w:rFonts w:eastAsia="Calibri"/>
              </w:rPr>
            </w:pPr>
            <w:r w:rsidRPr="004D584E">
              <w:rPr>
                <w:rFonts w:eastAsia="Calibri"/>
              </w:rPr>
              <w:t>zapísaná:</w:t>
            </w:r>
          </w:p>
          <w:p w14:paraId="1E118DAD" w14:textId="77777777" w:rsidR="008A4BCB" w:rsidRPr="004D584E" w:rsidRDefault="008A4BCB" w:rsidP="00F2392E">
            <w:pPr>
              <w:widowControl w:val="0"/>
              <w:suppressAutoHyphens/>
              <w:rPr>
                <w:rFonts w:eastAsia="Calibri"/>
              </w:rPr>
            </w:pPr>
          </w:p>
          <w:p w14:paraId="2274E7C9" w14:textId="77777777" w:rsidR="00DE4286" w:rsidRPr="004D584E" w:rsidRDefault="00DE4286" w:rsidP="00F2392E">
            <w:pPr>
              <w:widowControl w:val="0"/>
              <w:suppressAutoHyphens/>
              <w:rPr>
                <w:rFonts w:eastAsia="Calibri"/>
              </w:rPr>
            </w:pPr>
            <w:r w:rsidRPr="004D584E">
              <w:rPr>
                <w:rFonts w:eastAsia="Calibri"/>
              </w:rPr>
              <w:t>zastúpená:</w:t>
            </w:r>
          </w:p>
          <w:p w14:paraId="79ECDDDC" w14:textId="77777777" w:rsidR="00DE4286" w:rsidRPr="004D584E" w:rsidRDefault="00DE4286" w:rsidP="00F2392E">
            <w:pPr>
              <w:widowControl w:val="0"/>
              <w:suppressAutoHyphens/>
              <w:rPr>
                <w:rFonts w:eastAsia="Calibri"/>
              </w:rPr>
            </w:pPr>
          </w:p>
          <w:p w14:paraId="0F084AF1" w14:textId="77777777" w:rsidR="00DE4286" w:rsidRPr="004D584E" w:rsidRDefault="00DE4286" w:rsidP="00F2392E">
            <w:pPr>
              <w:widowControl w:val="0"/>
              <w:suppressAutoHyphens/>
              <w:rPr>
                <w:rFonts w:eastAsia="Calibri"/>
                <w:lang w:eastAsia="ar-SA"/>
              </w:rPr>
            </w:pPr>
            <w:r w:rsidRPr="004D584E">
              <w:rPr>
                <w:rFonts w:eastAsia="Calibri"/>
              </w:rPr>
              <w:t>bankové spojenie:</w:t>
            </w:r>
          </w:p>
        </w:tc>
        <w:tc>
          <w:tcPr>
            <w:tcW w:w="6912" w:type="dxa"/>
            <w:tcBorders>
              <w:top w:val="nil"/>
              <w:left w:val="nil"/>
              <w:bottom w:val="nil"/>
              <w:right w:val="single" w:sz="2" w:space="0" w:color="000000"/>
            </w:tcBorders>
            <w:shd w:val="clear" w:color="auto" w:fill="F3F3F3"/>
          </w:tcPr>
          <w:p w14:paraId="4C2FC981" w14:textId="7079CBAF" w:rsidR="00DE4286" w:rsidRPr="004D584E" w:rsidRDefault="008A4BCB" w:rsidP="00F2392E">
            <w:pPr>
              <w:widowControl w:val="0"/>
              <w:tabs>
                <w:tab w:val="left" w:pos="450"/>
                <w:tab w:val="left" w:pos="942"/>
                <w:tab w:val="left" w:pos="1662"/>
                <w:tab w:val="left" w:pos="1995"/>
                <w:tab w:val="left" w:pos="2382"/>
                <w:tab w:val="left" w:pos="3102"/>
                <w:tab w:val="left" w:pos="3822"/>
                <w:tab w:val="left" w:pos="4542"/>
                <w:tab w:val="left" w:pos="5262"/>
                <w:tab w:val="left" w:pos="5982"/>
                <w:tab w:val="left" w:pos="6702"/>
                <w:tab w:val="left" w:pos="7422"/>
                <w:tab w:val="left" w:pos="8142"/>
              </w:tabs>
              <w:snapToGrid w:val="0"/>
              <w:jc w:val="both"/>
              <w:rPr>
                <w:rFonts w:eastAsia="Calibri"/>
                <w:bCs/>
              </w:rPr>
            </w:pPr>
            <w:r w:rsidRPr="004D584E">
              <w:rPr>
                <w:rFonts w:eastAsia="Calibri"/>
                <w:bCs/>
              </w:rPr>
              <w:t>Štúrova 74/138, 949 35 Nitra</w:t>
            </w:r>
          </w:p>
          <w:p w14:paraId="60523E6A" w14:textId="77777777" w:rsidR="00DE4286" w:rsidRPr="004D584E" w:rsidRDefault="008A4BCB" w:rsidP="00F2392E">
            <w:pPr>
              <w:widowControl w:val="0"/>
              <w:tabs>
                <w:tab w:val="left" w:pos="450"/>
                <w:tab w:val="left" w:pos="942"/>
                <w:tab w:val="left" w:pos="1662"/>
                <w:tab w:val="left" w:pos="1995"/>
                <w:tab w:val="left" w:pos="2382"/>
                <w:tab w:val="left" w:pos="3102"/>
                <w:tab w:val="left" w:pos="3822"/>
                <w:tab w:val="left" w:pos="4542"/>
                <w:tab w:val="left" w:pos="5262"/>
                <w:tab w:val="left" w:pos="5982"/>
                <w:tab w:val="left" w:pos="6702"/>
                <w:tab w:val="left" w:pos="7422"/>
                <w:tab w:val="left" w:pos="8142"/>
              </w:tabs>
              <w:snapToGrid w:val="0"/>
              <w:jc w:val="both"/>
              <w:rPr>
                <w:rFonts w:eastAsia="Calibri"/>
                <w:bCs/>
              </w:rPr>
            </w:pPr>
            <w:r w:rsidRPr="004D584E">
              <w:rPr>
                <w:rFonts w:eastAsia="Calibri"/>
                <w:bCs/>
              </w:rPr>
              <w:t>36 283 576</w:t>
            </w:r>
            <w:r w:rsidR="00DE4286" w:rsidRPr="004D584E">
              <w:rPr>
                <w:rFonts w:eastAsia="Calibri"/>
                <w:bCs/>
              </w:rPr>
              <w:t xml:space="preserve">   </w:t>
            </w:r>
          </w:p>
          <w:p w14:paraId="4E315F91" w14:textId="77777777" w:rsidR="00DE4286" w:rsidRPr="004D584E" w:rsidRDefault="008A4BCB" w:rsidP="00F2392E">
            <w:pPr>
              <w:widowControl w:val="0"/>
              <w:tabs>
                <w:tab w:val="left" w:pos="450"/>
                <w:tab w:val="left" w:pos="942"/>
                <w:tab w:val="left" w:pos="1662"/>
                <w:tab w:val="left" w:pos="1995"/>
                <w:tab w:val="left" w:pos="2382"/>
                <w:tab w:val="left" w:pos="3102"/>
                <w:tab w:val="left" w:pos="3822"/>
                <w:tab w:val="left" w:pos="4542"/>
                <w:tab w:val="left" w:pos="5262"/>
                <w:tab w:val="left" w:pos="5982"/>
                <w:tab w:val="left" w:pos="6702"/>
                <w:tab w:val="left" w:pos="7422"/>
                <w:tab w:val="left" w:pos="8142"/>
              </w:tabs>
              <w:snapToGrid w:val="0"/>
              <w:jc w:val="both"/>
              <w:rPr>
                <w:rFonts w:eastAsia="Calibri"/>
                <w:bCs/>
              </w:rPr>
            </w:pPr>
            <w:r w:rsidRPr="004D584E">
              <w:rPr>
                <w:rFonts w:eastAsia="Calibri"/>
                <w:bCs/>
              </w:rPr>
              <w:t>2022141165</w:t>
            </w:r>
            <w:r w:rsidR="00DE4286" w:rsidRPr="004D584E">
              <w:rPr>
                <w:rFonts w:eastAsia="Calibri"/>
                <w:bCs/>
              </w:rPr>
              <w:t xml:space="preserve"> </w:t>
            </w:r>
          </w:p>
          <w:p w14:paraId="572C2F91" w14:textId="77777777" w:rsidR="008A4BCB" w:rsidRPr="004D584E" w:rsidRDefault="008A4BCB" w:rsidP="00F2392E">
            <w:pPr>
              <w:widowControl w:val="0"/>
              <w:tabs>
                <w:tab w:val="left" w:pos="450"/>
                <w:tab w:val="left" w:pos="942"/>
                <w:tab w:val="left" w:pos="1662"/>
                <w:tab w:val="left" w:pos="1995"/>
                <w:tab w:val="left" w:pos="2382"/>
                <w:tab w:val="left" w:pos="3102"/>
                <w:tab w:val="left" w:pos="3822"/>
                <w:tab w:val="left" w:pos="4542"/>
                <w:tab w:val="left" w:pos="5262"/>
                <w:tab w:val="left" w:pos="5982"/>
                <w:tab w:val="left" w:pos="6702"/>
                <w:tab w:val="left" w:pos="7422"/>
                <w:tab w:val="left" w:pos="8142"/>
              </w:tabs>
              <w:snapToGrid w:val="0"/>
              <w:jc w:val="both"/>
              <w:rPr>
                <w:rFonts w:eastAsia="Calibri"/>
                <w:bCs/>
              </w:rPr>
            </w:pPr>
            <w:r w:rsidRPr="004D584E">
              <w:rPr>
                <w:rFonts w:eastAsia="Calibri"/>
                <w:bCs/>
              </w:rPr>
              <w:t>SK2022141165</w:t>
            </w:r>
          </w:p>
          <w:p w14:paraId="5529AB1C" w14:textId="77777777" w:rsidR="008A4BCB" w:rsidRPr="004D584E" w:rsidRDefault="008A4BCB" w:rsidP="00F2392E">
            <w:pPr>
              <w:widowControl w:val="0"/>
              <w:tabs>
                <w:tab w:val="left" w:pos="450"/>
                <w:tab w:val="left" w:pos="942"/>
                <w:tab w:val="left" w:pos="1662"/>
                <w:tab w:val="left" w:pos="1995"/>
                <w:tab w:val="left" w:pos="2382"/>
                <w:tab w:val="left" w:pos="3102"/>
                <w:tab w:val="left" w:pos="3822"/>
                <w:tab w:val="left" w:pos="4542"/>
                <w:tab w:val="left" w:pos="5262"/>
                <w:tab w:val="left" w:pos="5982"/>
                <w:tab w:val="left" w:pos="6702"/>
                <w:tab w:val="left" w:pos="7422"/>
                <w:tab w:val="left" w:pos="8142"/>
              </w:tabs>
              <w:snapToGrid w:val="0"/>
              <w:jc w:val="both"/>
              <w:rPr>
                <w:rFonts w:eastAsia="Calibri"/>
                <w:bCs/>
              </w:rPr>
            </w:pPr>
            <w:r w:rsidRPr="004D584E">
              <w:rPr>
                <w:rFonts w:eastAsia="Calibri"/>
                <w:bCs/>
              </w:rPr>
              <w:t>Obchodný register Okresného súdu Nitra, oddiel: Sa, vložka č. 10331/N</w:t>
            </w:r>
          </w:p>
          <w:p w14:paraId="3A963E6B" w14:textId="77777777" w:rsidR="00DE4286" w:rsidRPr="004D584E" w:rsidRDefault="00DE4286" w:rsidP="00F2392E">
            <w:pPr>
              <w:widowControl w:val="0"/>
              <w:tabs>
                <w:tab w:val="left" w:pos="450"/>
                <w:tab w:val="left" w:pos="942"/>
                <w:tab w:val="left" w:pos="1662"/>
                <w:tab w:val="left" w:pos="1995"/>
                <w:tab w:val="left" w:pos="2382"/>
                <w:tab w:val="left" w:pos="3102"/>
                <w:tab w:val="left" w:pos="3822"/>
                <w:tab w:val="left" w:pos="4542"/>
                <w:tab w:val="left" w:pos="5262"/>
                <w:tab w:val="left" w:pos="5982"/>
                <w:tab w:val="left" w:pos="6702"/>
                <w:tab w:val="left" w:pos="7422"/>
                <w:tab w:val="left" w:pos="8142"/>
              </w:tabs>
              <w:snapToGrid w:val="0"/>
              <w:jc w:val="both"/>
              <w:rPr>
                <w:rFonts w:eastAsia="Calibri"/>
                <w:bCs/>
              </w:rPr>
            </w:pPr>
            <w:r w:rsidRPr="004D584E">
              <w:rPr>
                <w:rFonts w:eastAsia="Calibri"/>
                <w:bCs/>
              </w:rPr>
              <w:t xml:space="preserve">Petrom </w:t>
            </w:r>
            <w:proofErr w:type="spellStart"/>
            <w:r w:rsidRPr="004D584E">
              <w:rPr>
                <w:rFonts w:eastAsia="Calibri"/>
                <w:bCs/>
              </w:rPr>
              <w:t>Živickým</w:t>
            </w:r>
            <w:proofErr w:type="spellEnd"/>
            <w:r w:rsidRPr="004D584E">
              <w:rPr>
                <w:rFonts w:eastAsia="Calibri"/>
                <w:bCs/>
              </w:rPr>
              <w:t xml:space="preserve">, </w:t>
            </w:r>
            <w:r w:rsidR="008A4BCB" w:rsidRPr="004D584E">
              <w:rPr>
                <w:rFonts w:eastAsia="Calibri"/>
                <w:bCs/>
              </w:rPr>
              <w:t>podpredsedom</w:t>
            </w:r>
            <w:r w:rsidRPr="004D584E">
              <w:rPr>
                <w:rFonts w:eastAsia="Calibri"/>
                <w:bCs/>
              </w:rPr>
              <w:t xml:space="preserve"> predstavenstva</w:t>
            </w:r>
          </w:p>
          <w:p w14:paraId="30E56244" w14:textId="77777777" w:rsidR="00DE4286" w:rsidRPr="004D584E" w:rsidRDefault="00DE4286" w:rsidP="00F2392E">
            <w:pPr>
              <w:widowControl w:val="0"/>
              <w:tabs>
                <w:tab w:val="left" w:pos="450"/>
                <w:tab w:val="left" w:pos="942"/>
                <w:tab w:val="left" w:pos="1662"/>
                <w:tab w:val="left" w:pos="1995"/>
                <w:tab w:val="left" w:pos="2382"/>
                <w:tab w:val="left" w:pos="3102"/>
                <w:tab w:val="left" w:pos="3822"/>
                <w:tab w:val="left" w:pos="4542"/>
                <w:tab w:val="left" w:pos="5262"/>
                <w:tab w:val="left" w:pos="5982"/>
                <w:tab w:val="left" w:pos="6702"/>
                <w:tab w:val="left" w:pos="7422"/>
                <w:tab w:val="left" w:pos="8142"/>
              </w:tabs>
              <w:snapToGrid w:val="0"/>
              <w:jc w:val="both"/>
              <w:rPr>
                <w:rFonts w:eastAsia="Calibri"/>
                <w:bCs/>
              </w:rPr>
            </w:pPr>
            <w:r w:rsidRPr="004D584E">
              <w:rPr>
                <w:rFonts w:eastAsia="Calibri"/>
                <w:bCs/>
              </w:rPr>
              <w:t xml:space="preserve">Ing. Martinom </w:t>
            </w:r>
            <w:proofErr w:type="spellStart"/>
            <w:r w:rsidRPr="004D584E">
              <w:rPr>
                <w:rFonts w:eastAsia="Calibri"/>
                <w:bCs/>
              </w:rPr>
              <w:t>Ťapayom</w:t>
            </w:r>
            <w:proofErr w:type="spellEnd"/>
            <w:r w:rsidRPr="004D584E">
              <w:rPr>
                <w:rFonts w:eastAsia="Calibri"/>
                <w:bCs/>
              </w:rPr>
              <w:t xml:space="preserve">, </w:t>
            </w:r>
            <w:r w:rsidR="008A4BCB" w:rsidRPr="004D584E">
              <w:rPr>
                <w:rFonts w:eastAsia="Calibri"/>
                <w:bCs/>
              </w:rPr>
              <w:t>členom</w:t>
            </w:r>
            <w:r w:rsidRPr="004D584E">
              <w:rPr>
                <w:rFonts w:eastAsia="Calibri"/>
                <w:bCs/>
              </w:rPr>
              <w:t xml:space="preserve"> predstavenstva</w:t>
            </w:r>
          </w:p>
          <w:p w14:paraId="6AF7AAE9" w14:textId="77777777" w:rsidR="00DE4286" w:rsidRPr="004D584E" w:rsidRDefault="00DE4286" w:rsidP="00F2392E">
            <w:pPr>
              <w:widowControl w:val="0"/>
              <w:suppressAutoHyphens/>
              <w:rPr>
                <w:rFonts w:eastAsia="Calibri"/>
              </w:rPr>
            </w:pPr>
          </w:p>
          <w:p w14:paraId="3A648F2D" w14:textId="77777777" w:rsidR="00DE4286" w:rsidRPr="004D584E" w:rsidRDefault="00DE4286" w:rsidP="00F2392E">
            <w:pPr>
              <w:widowControl w:val="0"/>
              <w:suppressAutoHyphens/>
              <w:rPr>
                <w:rFonts w:eastAsia="Calibri"/>
              </w:rPr>
            </w:pPr>
          </w:p>
        </w:tc>
      </w:tr>
      <w:tr w:rsidR="00DE4286" w:rsidRPr="004D584E" w14:paraId="18437D70" w14:textId="77777777" w:rsidTr="00F2392E">
        <w:trPr>
          <w:cantSplit/>
          <w:trHeight w:val="119"/>
        </w:trPr>
        <w:tc>
          <w:tcPr>
            <w:tcW w:w="9180" w:type="dxa"/>
            <w:gridSpan w:val="2"/>
            <w:tcBorders>
              <w:top w:val="nil"/>
              <w:left w:val="single" w:sz="2" w:space="0" w:color="000000"/>
              <w:bottom w:val="single" w:sz="2" w:space="0" w:color="000000"/>
              <w:right w:val="single" w:sz="2" w:space="0" w:color="000000"/>
            </w:tcBorders>
            <w:shd w:val="clear" w:color="auto" w:fill="F3F3F3"/>
          </w:tcPr>
          <w:p w14:paraId="207A8B6C" w14:textId="77777777" w:rsidR="00DE4286" w:rsidRPr="004D584E" w:rsidRDefault="00DE4286" w:rsidP="00F2392E">
            <w:pPr>
              <w:widowControl w:val="0"/>
              <w:suppressAutoHyphens/>
              <w:snapToGrid w:val="0"/>
              <w:jc w:val="both"/>
              <w:rPr>
                <w:rFonts w:eastAsia="Calibri"/>
                <w:lang w:eastAsia="ar-SA"/>
              </w:rPr>
            </w:pPr>
            <w:r w:rsidRPr="004D584E">
              <w:rPr>
                <w:rFonts w:eastAsia="Calibri"/>
              </w:rPr>
              <w:t>ako objednávateľ na jednej strane (ďalej len „</w:t>
            </w:r>
            <w:r w:rsidRPr="004D584E">
              <w:rPr>
                <w:rFonts w:eastAsia="Calibri"/>
                <w:b/>
              </w:rPr>
              <w:t>Objednávateľ</w:t>
            </w:r>
            <w:r w:rsidRPr="004D584E">
              <w:rPr>
                <w:rFonts w:eastAsia="Calibri"/>
              </w:rPr>
              <w:t>” v príslušnom gramatickom tvare)</w:t>
            </w:r>
          </w:p>
        </w:tc>
      </w:tr>
    </w:tbl>
    <w:p w14:paraId="702FE4F0" w14:textId="77777777" w:rsidR="00DE4286" w:rsidRPr="004D584E" w:rsidRDefault="00DE4286" w:rsidP="00DE4286">
      <w:pPr>
        <w:widowControl w:val="0"/>
        <w:jc w:val="both"/>
        <w:rPr>
          <w:rFonts w:eastAsia="Calibri"/>
        </w:rPr>
      </w:pPr>
    </w:p>
    <w:p w14:paraId="786EAE51" w14:textId="77777777" w:rsidR="00DE4286" w:rsidRPr="004D584E" w:rsidRDefault="00DE4286" w:rsidP="00DE4286">
      <w:pPr>
        <w:widowControl w:val="0"/>
        <w:jc w:val="center"/>
        <w:rPr>
          <w:rFonts w:eastAsia="Calibri"/>
          <w:b/>
        </w:rPr>
      </w:pPr>
      <w:r w:rsidRPr="004D584E">
        <w:rPr>
          <w:rFonts w:eastAsia="Calibri"/>
          <w:b/>
        </w:rPr>
        <w:t>a</w:t>
      </w:r>
    </w:p>
    <w:p w14:paraId="49223F41" w14:textId="77777777" w:rsidR="00DE4286" w:rsidRPr="004D584E" w:rsidRDefault="00DE4286" w:rsidP="00DE4286">
      <w:pPr>
        <w:widowControl w:val="0"/>
        <w:jc w:val="both"/>
        <w:rPr>
          <w:rFonts w:eastAsia="Calibri"/>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6946"/>
      </w:tblGrid>
      <w:tr w:rsidR="00DE4286" w:rsidRPr="004D584E" w14:paraId="6AE9E642" w14:textId="77777777" w:rsidTr="00F2392E">
        <w:trPr>
          <w:trHeight w:val="440"/>
        </w:trPr>
        <w:tc>
          <w:tcPr>
            <w:tcW w:w="2268" w:type="dxa"/>
            <w:tcBorders>
              <w:top w:val="single" w:sz="4" w:space="0" w:color="auto"/>
              <w:left w:val="single" w:sz="4" w:space="0" w:color="auto"/>
              <w:bottom w:val="single" w:sz="4" w:space="0" w:color="auto"/>
              <w:right w:val="nil"/>
            </w:tcBorders>
            <w:shd w:val="clear" w:color="auto" w:fill="C0C0C0"/>
            <w:vAlign w:val="center"/>
          </w:tcPr>
          <w:p w14:paraId="41E174C2" w14:textId="77777777" w:rsidR="00DE4286" w:rsidRPr="004D584E" w:rsidRDefault="00DE4286" w:rsidP="00F2392E">
            <w:pPr>
              <w:widowControl w:val="0"/>
              <w:rPr>
                <w:b/>
              </w:rPr>
            </w:pPr>
            <w:r w:rsidRPr="004D584E">
              <w:rPr>
                <w:rFonts w:eastAsia="Calibri"/>
                <w:b/>
              </w:rPr>
              <w:t>II.</w:t>
            </w:r>
          </w:p>
        </w:tc>
        <w:tc>
          <w:tcPr>
            <w:tcW w:w="6946" w:type="dxa"/>
            <w:tcBorders>
              <w:top w:val="single" w:sz="4" w:space="0" w:color="auto"/>
              <w:left w:val="nil"/>
              <w:bottom w:val="single" w:sz="4" w:space="0" w:color="auto"/>
              <w:right w:val="single" w:sz="4" w:space="0" w:color="auto"/>
            </w:tcBorders>
            <w:shd w:val="clear" w:color="auto" w:fill="C0C0C0"/>
            <w:vAlign w:val="center"/>
          </w:tcPr>
          <w:p w14:paraId="01490FA5" w14:textId="77777777" w:rsidR="00DE4286" w:rsidRPr="004D584E" w:rsidRDefault="00DE4286" w:rsidP="00F2392E">
            <w:pPr>
              <w:widowControl w:val="0"/>
              <w:rPr>
                <w:b/>
                <w:lang w:val="cs-CZ"/>
              </w:rPr>
            </w:pPr>
          </w:p>
        </w:tc>
      </w:tr>
      <w:tr w:rsidR="00DE4286" w:rsidRPr="004D584E" w14:paraId="1B9305E2" w14:textId="77777777" w:rsidTr="00F2392E">
        <w:trPr>
          <w:trHeight w:val="440"/>
        </w:trPr>
        <w:tc>
          <w:tcPr>
            <w:tcW w:w="2268" w:type="dxa"/>
            <w:tcBorders>
              <w:top w:val="single" w:sz="4" w:space="0" w:color="auto"/>
              <w:left w:val="single" w:sz="4" w:space="0" w:color="auto"/>
              <w:bottom w:val="nil"/>
              <w:right w:val="nil"/>
            </w:tcBorders>
            <w:shd w:val="clear" w:color="auto" w:fill="F3F3F3"/>
          </w:tcPr>
          <w:p w14:paraId="2A337075" w14:textId="77777777" w:rsidR="00DE4286" w:rsidRPr="004D584E" w:rsidRDefault="00DE4286" w:rsidP="00F2392E">
            <w:pPr>
              <w:widowControl w:val="0"/>
            </w:pPr>
            <w:r w:rsidRPr="004D584E">
              <w:rPr>
                <w:rFonts w:eastAsia="Calibri"/>
              </w:rPr>
              <w:t>sídlo:</w:t>
            </w:r>
          </w:p>
          <w:p w14:paraId="126E0EE6" w14:textId="77777777" w:rsidR="00DE4286" w:rsidRPr="004D584E" w:rsidRDefault="00DE4286" w:rsidP="00F2392E">
            <w:pPr>
              <w:widowControl w:val="0"/>
              <w:rPr>
                <w:rFonts w:eastAsia="Calibri"/>
              </w:rPr>
            </w:pPr>
            <w:r w:rsidRPr="004D584E">
              <w:rPr>
                <w:rFonts w:eastAsia="Calibri"/>
              </w:rPr>
              <w:t>IČO:</w:t>
            </w:r>
          </w:p>
          <w:p w14:paraId="233E5197" w14:textId="77777777" w:rsidR="00DE4286" w:rsidRPr="004D584E" w:rsidRDefault="00DE4286" w:rsidP="00F2392E">
            <w:pPr>
              <w:widowControl w:val="0"/>
              <w:rPr>
                <w:rFonts w:eastAsia="Calibri"/>
              </w:rPr>
            </w:pPr>
            <w:r w:rsidRPr="004D584E">
              <w:rPr>
                <w:rFonts w:eastAsia="Calibri"/>
              </w:rPr>
              <w:t>DIČ:</w:t>
            </w:r>
          </w:p>
          <w:p w14:paraId="28CCE500" w14:textId="77777777" w:rsidR="00DE4286" w:rsidRPr="004D584E" w:rsidRDefault="00DE4286" w:rsidP="00F2392E">
            <w:pPr>
              <w:widowControl w:val="0"/>
              <w:rPr>
                <w:rFonts w:eastAsia="Calibri"/>
              </w:rPr>
            </w:pPr>
            <w:r w:rsidRPr="004D584E">
              <w:rPr>
                <w:rFonts w:eastAsia="Calibri"/>
              </w:rPr>
              <w:t>IČ DPH:</w:t>
            </w:r>
          </w:p>
          <w:p w14:paraId="5779EDFE" w14:textId="77777777" w:rsidR="00DE4286" w:rsidRPr="004D584E" w:rsidRDefault="00DE4286" w:rsidP="00F2392E">
            <w:pPr>
              <w:widowControl w:val="0"/>
              <w:rPr>
                <w:rFonts w:eastAsia="Calibri"/>
              </w:rPr>
            </w:pPr>
            <w:r w:rsidRPr="004D584E">
              <w:rPr>
                <w:rFonts w:eastAsia="Calibri"/>
              </w:rPr>
              <w:t>zapísaná:</w:t>
            </w:r>
          </w:p>
          <w:p w14:paraId="7BABFD90" w14:textId="77777777" w:rsidR="00DE4286" w:rsidRPr="004D584E" w:rsidRDefault="00DE4286" w:rsidP="00F2392E">
            <w:pPr>
              <w:widowControl w:val="0"/>
              <w:rPr>
                <w:rFonts w:eastAsia="Calibri"/>
              </w:rPr>
            </w:pPr>
          </w:p>
          <w:p w14:paraId="102B8AC8" w14:textId="77777777" w:rsidR="00DE4286" w:rsidRPr="004D584E" w:rsidRDefault="00DE4286" w:rsidP="00F2392E">
            <w:pPr>
              <w:widowControl w:val="0"/>
              <w:rPr>
                <w:rFonts w:eastAsia="Calibri"/>
              </w:rPr>
            </w:pPr>
            <w:r w:rsidRPr="004D584E">
              <w:rPr>
                <w:rFonts w:eastAsia="Calibri"/>
              </w:rPr>
              <w:t>zastúpená:</w:t>
            </w:r>
          </w:p>
          <w:p w14:paraId="7177CBBB" w14:textId="77777777" w:rsidR="00DE4286" w:rsidRPr="004D584E" w:rsidRDefault="00DE4286" w:rsidP="00F2392E">
            <w:pPr>
              <w:widowControl w:val="0"/>
              <w:rPr>
                <w:rFonts w:eastAsia="Calibri"/>
              </w:rPr>
            </w:pPr>
          </w:p>
          <w:p w14:paraId="1BCFC42A" w14:textId="77777777" w:rsidR="00DE4286" w:rsidRPr="004D584E" w:rsidRDefault="00DE4286" w:rsidP="00F2392E">
            <w:pPr>
              <w:widowControl w:val="0"/>
              <w:rPr>
                <w:rFonts w:eastAsia="Calibri"/>
              </w:rPr>
            </w:pPr>
            <w:r w:rsidRPr="004D584E">
              <w:rPr>
                <w:rFonts w:eastAsia="Calibri"/>
              </w:rPr>
              <w:t>bankové spojenie:</w:t>
            </w:r>
          </w:p>
          <w:p w14:paraId="0CA54339" w14:textId="77777777" w:rsidR="00DE4286" w:rsidRPr="004D584E" w:rsidRDefault="00DE4286" w:rsidP="00F2392E">
            <w:pPr>
              <w:widowControl w:val="0"/>
              <w:rPr>
                <w:rFonts w:eastAsia="Calibri"/>
              </w:rPr>
            </w:pPr>
          </w:p>
          <w:p w14:paraId="3B108B85" w14:textId="77777777" w:rsidR="00DE4286" w:rsidRPr="004D584E" w:rsidRDefault="00DE4286" w:rsidP="00F2392E">
            <w:pPr>
              <w:widowControl w:val="0"/>
            </w:pPr>
          </w:p>
        </w:tc>
        <w:tc>
          <w:tcPr>
            <w:tcW w:w="6946" w:type="dxa"/>
            <w:tcBorders>
              <w:top w:val="single" w:sz="4" w:space="0" w:color="auto"/>
              <w:left w:val="nil"/>
              <w:bottom w:val="nil"/>
              <w:right w:val="single" w:sz="4" w:space="0" w:color="auto"/>
            </w:tcBorders>
            <w:shd w:val="clear" w:color="auto" w:fill="F3F3F3"/>
          </w:tcPr>
          <w:p w14:paraId="04C52E6F" w14:textId="77777777" w:rsidR="00DE4286" w:rsidRPr="004D584E" w:rsidRDefault="00DE4286" w:rsidP="00F2392E">
            <w:pPr>
              <w:widowControl w:val="0"/>
            </w:pPr>
          </w:p>
        </w:tc>
      </w:tr>
      <w:tr w:rsidR="00DE4286" w:rsidRPr="004D584E" w14:paraId="53377C78" w14:textId="77777777" w:rsidTr="00F2392E">
        <w:trPr>
          <w:trHeight w:val="343"/>
        </w:trPr>
        <w:tc>
          <w:tcPr>
            <w:tcW w:w="9214" w:type="dxa"/>
            <w:gridSpan w:val="2"/>
            <w:tcBorders>
              <w:top w:val="nil"/>
              <w:left w:val="single" w:sz="4" w:space="0" w:color="auto"/>
              <w:bottom w:val="single" w:sz="4" w:space="0" w:color="auto"/>
              <w:right w:val="single" w:sz="4" w:space="0" w:color="auto"/>
            </w:tcBorders>
            <w:shd w:val="clear" w:color="auto" w:fill="F3F3F3"/>
            <w:vAlign w:val="center"/>
          </w:tcPr>
          <w:p w14:paraId="7255735C" w14:textId="77777777" w:rsidR="00DE4286" w:rsidRPr="004D584E" w:rsidRDefault="00DE4286" w:rsidP="00F2392E">
            <w:pPr>
              <w:widowControl w:val="0"/>
              <w:jc w:val="both"/>
            </w:pPr>
            <w:r w:rsidRPr="004D584E">
              <w:rPr>
                <w:rFonts w:eastAsia="Calibri"/>
              </w:rPr>
              <w:t>ako zhotoviteľ na strane druhej (ďalej len „</w:t>
            </w:r>
            <w:r w:rsidRPr="004D584E">
              <w:rPr>
                <w:rFonts w:eastAsia="Calibri"/>
                <w:b/>
              </w:rPr>
              <w:t>Zhotoviteľ</w:t>
            </w:r>
            <w:r w:rsidRPr="004D584E">
              <w:rPr>
                <w:rFonts w:eastAsia="Calibri"/>
              </w:rPr>
              <w:t>“ v príslušnom gramatickom tvare a spolu s Objednávateľom ďalej len „</w:t>
            </w:r>
            <w:r w:rsidRPr="004D584E">
              <w:rPr>
                <w:rFonts w:eastAsia="Calibri"/>
                <w:b/>
              </w:rPr>
              <w:t>Zmluvné strany</w:t>
            </w:r>
            <w:r w:rsidRPr="004D584E">
              <w:rPr>
                <w:rFonts w:eastAsia="Calibri"/>
              </w:rPr>
              <w:t>“ v príslušnom gramatickom tvare)</w:t>
            </w:r>
          </w:p>
        </w:tc>
      </w:tr>
    </w:tbl>
    <w:p w14:paraId="12AEDEBD" w14:textId="77777777" w:rsidR="00DE4286" w:rsidRPr="004D584E" w:rsidRDefault="00DE4286" w:rsidP="00DE4286">
      <w:pPr>
        <w:widowControl w:val="0"/>
        <w:rPr>
          <w:rFonts w:eastAsia="Calibri"/>
        </w:rPr>
      </w:pPr>
    </w:p>
    <w:p w14:paraId="59A3B5A7" w14:textId="77777777" w:rsidR="00DE4286" w:rsidRPr="004D584E" w:rsidRDefault="00DE4286" w:rsidP="00DE4286">
      <w:pPr>
        <w:widowControl w:val="0"/>
        <w:jc w:val="center"/>
        <w:rPr>
          <w:rFonts w:eastAsia="Calibri"/>
        </w:rPr>
      </w:pPr>
      <w:r w:rsidRPr="004D584E">
        <w:rPr>
          <w:rFonts w:eastAsia="Calibri"/>
        </w:rPr>
        <w:t xml:space="preserve">uzatvárajú v zmysle </w:t>
      </w:r>
      <w:proofErr w:type="spellStart"/>
      <w:r w:rsidRPr="004D584E">
        <w:rPr>
          <w:rFonts w:eastAsia="Calibri"/>
        </w:rPr>
        <w:t>ust</w:t>
      </w:r>
      <w:proofErr w:type="spellEnd"/>
      <w:r w:rsidRPr="004D584E">
        <w:rPr>
          <w:rFonts w:eastAsia="Calibri"/>
        </w:rPr>
        <w:t>. § 536 a </w:t>
      </w:r>
      <w:proofErr w:type="spellStart"/>
      <w:r w:rsidRPr="004D584E">
        <w:rPr>
          <w:rFonts w:eastAsia="Calibri"/>
        </w:rPr>
        <w:t>nasl</w:t>
      </w:r>
      <w:proofErr w:type="spellEnd"/>
      <w:r w:rsidRPr="004D584E">
        <w:rPr>
          <w:rFonts w:eastAsia="Calibri"/>
        </w:rPr>
        <w:t>. zákona č. 513/1991 Zb. Obchodný zákonník v znení neskorších právnych predpisov (ďalej len „</w:t>
      </w:r>
      <w:r w:rsidRPr="004D584E">
        <w:rPr>
          <w:rFonts w:eastAsia="Calibri"/>
          <w:b/>
        </w:rPr>
        <w:t>Obchodný zákonník</w:t>
      </w:r>
      <w:r w:rsidRPr="004D584E">
        <w:rPr>
          <w:rFonts w:eastAsia="Calibri"/>
        </w:rPr>
        <w:t>“ v príslušnom gramatickom tvare) túto</w:t>
      </w:r>
    </w:p>
    <w:p w14:paraId="787C9BF6" w14:textId="77777777" w:rsidR="00DE4286" w:rsidRPr="004D584E" w:rsidRDefault="00DE4286" w:rsidP="00DE4286">
      <w:pPr>
        <w:widowControl w:val="0"/>
        <w:jc w:val="both"/>
        <w:rPr>
          <w:rFonts w:eastAsia="Calibri"/>
          <w:i/>
          <w:u w:val="single"/>
        </w:rPr>
      </w:pPr>
    </w:p>
    <w:p w14:paraId="5F781378" w14:textId="77777777" w:rsidR="00DE4286" w:rsidRPr="004D584E" w:rsidRDefault="00DE4286" w:rsidP="00DE4286">
      <w:pPr>
        <w:widowControl w:val="0"/>
        <w:jc w:val="center"/>
        <w:rPr>
          <w:rFonts w:eastAsia="Calibri"/>
          <w:b/>
          <w:i/>
        </w:rPr>
      </w:pPr>
      <w:r w:rsidRPr="004D584E">
        <w:rPr>
          <w:rFonts w:eastAsia="Calibri"/>
          <w:b/>
          <w:i/>
        </w:rPr>
        <w:t>zmluvu o dielo</w:t>
      </w:r>
    </w:p>
    <w:p w14:paraId="1C8FBA0A" w14:textId="77777777" w:rsidR="00DE4286" w:rsidRPr="004D584E" w:rsidRDefault="00DE4286" w:rsidP="00DE4286">
      <w:pPr>
        <w:widowControl w:val="0"/>
        <w:jc w:val="center"/>
        <w:rPr>
          <w:rFonts w:eastAsia="Calibri"/>
          <w:i/>
        </w:rPr>
      </w:pPr>
      <w:r w:rsidRPr="004D584E">
        <w:rPr>
          <w:rFonts w:eastAsia="Calibri"/>
          <w:i/>
        </w:rPr>
        <w:t>(ďalej len „</w:t>
      </w:r>
      <w:r w:rsidRPr="004D584E">
        <w:rPr>
          <w:rFonts w:eastAsia="Calibri"/>
          <w:b/>
          <w:i/>
        </w:rPr>
        <w:t>Zmluva</w:t>
      </w:r>
      <w:r w:rsidRPr="004D584E">
        <w:rPr>
          <w:rFonts w:eastAsia="Calibri"/>
          <w:i/>
        </w:rPr>
        <w:t>“):</w:t>
      </w:r>
    </w:p>
    <w:p w14:paraId="50E0C422" w14:textId="77777777" w:rsidR="00DE4286" w:rsidRPr="004D584E" w:rsidRDefault="00DE4286" w:rsidP="00DE4286">
      <w:pPr>
        <w:widowControl w:val="0"/>
        <w:autoSpaceDE w:val="0"/>
        <w:autoSpaceDN w:val="0"/>
        <w:adjustRightInd w:val="0"/>
        <w:jc w:val="both"/>
        <w:rPr>
          <w:rFonts w:eastAsia="Batang"/>
          <w:bCs/>
          <w:i/>
        </w:rPr>
      </w:pPr>
    </w:p>
    <w:p w14:paraId="59D13686" w14:textId="77777777" w:rsidR="00DE4286" w:rsidRPr="004D584E" w:rsidRDefault="00DE4286" w:rsidP="00DE4286">
      <w:pPr>
        <w:widowControl w:val="0"/>
        <w:jc w:val="center"/>
        <w:rPr>
          <w:rFonts w:eastAsia="Calibri"/>
          <w:b/>
        </w:rPr>
      </w:pPr>
    </w:p>
    <w:p w14:paraId="4A259B47" w14:textId="77777777" w:rsidR="00DE4286" w:rsidRPr="004D584E" w:rsidRDefault="00DE4286" w:rsidP="00DE4286">
      <w:pPr>
        <w:widowControl w:val="0"/>
        <w:jc w:val="center"/>
        <w:rPr>
          <w:rFonts w:eastAsia="Calibri"/>
          <w:b/>
        </w:rPr>
      </w:pPr>
      <w:r w:rsidRPr="004D584E">
        <w:rPr>
          <w:rFonts w:eastAsia="Calibri"/>
          <w:b/>
        </w:rPr>
        <w:t>Článok I</w:t>
      </w:r>
    </w:p>
    <w:p w14:paraId="1FC2E283" w14:textId="77777777" w:rsidR="00DE4286" w:rsidRDefault="00DE4286" w:rsidP="00DE4286">
      <w:pPr>
        <w:widowControl w:val="0"/>
        <w:jc w:val="center"/>
        <w:rPr>
          <w:rFonts w:eastAsia="Calibri"/>
          <w:b/>
        </w:rPr>
      </w:pPr>
      <w:r w:rsidRPr="004D584E">
        <w:rPr>
          <w:rFonts w:eastAsia="Calibri"/>
          <w:b/>
        </w:rPr>
        <w:t>Predmet Zmluvy</w:t>
      </w:r>
    </w:p>
    <w:p w14:paraId="12788EC3" w14:textId="77777777" w:rsidR="004D584E" w:rsidRPr="00570D26" w:rsidRDefault="004D584E" w:rsidP="00570D26">
      <w:pPr>
        <w:widowControl w:val="0"/>
        <w:jc w:val="center"/>
        <w:rPr>
          <w:rFonts w:eastAsia="Calibri"/>
          <w:b/>
        </w:rPr>
      </w:pPr>
    </w:p>
    <w:p w14:paraId="36099A25" w14:textId="77777777" w:rsidR="00DE4286" w:rsidRPr="004D584E" w:rsidRDefault="00DE4286" w:rsidP="004D584E">
      <w:pPr>
        <w:widowControl w:val="0"/>
        <w:contextualSpacing/>
        <w:jc w:val="both"/>
        <w:rPr>
          <w:rFonts w:eastAsia="Calibri"/>
          <w:sz w:val="10"/>
          <w:szCs w:val="10"/>
        </w:rPr>
      </w:pPr>
    </w:p>
    <w:p w14:paraId="296B45F9" w14:textId="753709A8" w:rsidR="00DE4286" w:rsidRPr="00570D26" w:rsidRDefault="00DE4286" w:rsidP="00570D26">
      <w:pPr>
        <w:pStyle w:val="Odsekzoznamu"/>
        <w:widowControl w:val="0"/>
        <w:numPr>
          <w:ilvl w:val="0"/>
          <w:numId w:val="16"/>
        </w:numPr>
        <w:tabs>
          <w:tab w:val="num" w:pos="567"/>
        </w:tabs>
        <w:suppressAutoHyphens/>
        <w:spacing w:after="0"/>
        <w:ind w:left="567" w:hanging="567"/>
        <w:jc w:val="both"/>
        <w:rPr>
          <w:rFonts w:ascii="Times New Roman" w:hAnsi="Times New Roman"/>
          <w:sz w:val="24"/>
        </w:rPr>
      </w:pPr>
      <w:r w:rsidRPr="00570D26">
        <w:rPr>
          <w:rFonts w:ascii="Times New Roman" w:hAnsi="Times New Roman"/>
          <w:sz w:val="24"/>
        </w:rPr>
        <w:t xml:space="preserve">Predmetom Zmluvy je na jednej strane záväzok Zhotoviteľa vykonať pre Objednávateľa na svoje náklady, nebezpečenstvo a v súlade s pokynmi Objednávateľa dielo – </w:t>
      </w:r>
      <w:bookmarkStart w:id="0" w:name="_Hlk31025698"/>
      <w:r w:rsidR="002F3480">
        <w:rPr>
          <w:rFonts w:ascii="Times New Roman" w:hAnsi="Times New Roman"/>
          <w:sz w:val="24"/>
          <w:szCs w:val="24"/>
        </w:rPr>
        <w:t xml:space="preserve">                     </w:t>
      </w:r>
      <w:r w:rsidR="002F3480" w:rsidRPr="004D584E">
        <w:rPr>
          <w:rFonts w:ascii="Times New Roman" w:hAnsi="Times New Roman"/>
          <w:sz w:val="24"/>
          <w:szCs w:val="24"/>
        </w:rPr>
        <w:t>–</w:t>
      </w:r>
      <w:r w:rsidR="002F3480">
        <w:rPr>
          <w:rFonts w:ascii="Times New Roman" w:hAnsi="Times New Roman"/>
          <w:sz w:val="24"/>
          <w:szCs w:val="24"/>
        </w:rPr>
        <w:t xml:space="preserve"> „</w:t>
      </w:r>
      <w:r w:rsidR="00355629" w:rsidRPr="00355629">
        <w:rPr>
          <w:rFonts w:ascii="Times New Roman" w:hAnsi="Times New Roman"/>
          <w:sz w:val="24"/>
        </w:rPr>
        <w:t>Automatizovaná výrobná linka na chlieb – 1 ks</w:t>
      </w:r>
      <w:r w:rsidR="002F3480">
        <w:rPr>
          <w:rFonts w:ascii="Times New Roman" w:hAnsi="Times New Roman"/>
          <w:sz w:val="24"/>
          <w:szCs w:val="24"/>
        </w:rPr>
        <w:t>“</w:t>
      </w:r>
      <w:bookmarkEnd w:id="0"/>
      <w:ins w:id="1" w:author="Martin Balvan" w:date="2023-06-22T16:45:00Z">
        <w:r w:rsidR="00B076A9">
          <w:rPr>
            <w:rFonts w:ascii="Times New Roman" w:hAnsi="Times New Roman"/>
            <w:sz w:val="24"/>
            <w:szCs w:val="24"/>
          </w:rPr>
          <w:t xml:space="preserve"> a</w:t>
        </w:r>
      </w:ins>
      <w:ins w:id="2" w:author="Polónyová Martina, Ing." w:date="2023-06-27T14:46:00Z">
        <w:r w:rsidR="009156C7">
          <w:rPr>
            <w:rFonts w:ascii="Times New Roman" w:hAnsi="Times New Roman"/>
            <w:sz w:val="24"/>
            <w:szCs w:val="24"/>
          </w:rPr>
          <w:t>/alebo</w:t>
        </w:r>
      </w:ins>
      <w:ins w:id="3" w:author="Martin Balvan" w:date="2023-06-22T16:45:00Z">
        <w:r w:rsidR="00B076A9">
          <w:rPr>
            <w:rFonts w:ascii="Times New Roman" w:hAnsi="Times New Roman"/>
            <w:sz w:val="24"/>
            <w:szCs w:val="24"/>
          </w:rPr>
          <w:t xml:space="preserve"> “</w:t>
        </w:r>
        <w:r w:rsidR="00B076A9" w:rsidRPr="00355629">
          <w:t xml:space="preserve"> </w:t>
        </w:r>
      </w:ins>
      <w:r w:rsidR="00355629" w:rsidRPr="00355629">
        <w:rPr>
          <w:rFonts w:ascii="Times New Roman" w:hAnsi="Times New Roman"/>
          <w:sz w:val="24"/>
          <w:szCs w:val="24"/>
        </w:rPr>
        <w:t xml:space="preserve">Samostatne stojaca </w:t>
      </w:r>
      <w:proofErr w:type="spellStart"/>
      <w:r w:rsidR="00355629" w:rsidRPr="00355629">
        <w:rPr>
          <w:rFonts w:ascii="Times New Roman" w:hAnsi="Times New Roman"/>
          <w:sz w:val="24"/>
          <w:szCs w:val="24"/>
        </w:rPr>
        <w:t>kysiareň</w:t>
      </w:r>
      <w:proofErr w:type="spellEnd"/>
      <w:r w:rsidR="00355629" w:rsidRPr="00355629">
        <w:rPr>
          <w:rFonts w:ascii="Times New Roman" w:hAnsi="Times New Roman"/>
          <w:sz w:val="24"/>
          <w:szCs w:val="24"/>
        </w:rPr>
        <w:t xml:space="preserve"> </w:t>
      </w:r>
      <w:r w:rsidR="00355629" w:rsidRPr="00355629">
        <w:rPr>
          <w:rFonts w:ascii="Times New Roman" w:hAnsi="Times New Roman"/>
          <w:sz w:val="24"/>
          <w:szCs w:val="24"/>
        </w:rPr>
        <w:lastRenderedPageBreak/>
        <w:t>1 ks</w:t>
      </w:r>
      <w:r w:rsidR="00355629">
        <w:rPr>
          <w:rFonts w:ascii="Times New Roman" w:hAnsi="Times New Roman"/>
          <w:sz w:val="24"/>
          <w:szCs w:val="24"/>
        </w:rPr>
        <w:t>“</w:t>
      </w:r>
      <w:r w:rsidR="008A4BCB" w:rsidRPr="00570D26">
        <w:rPr>
          <w:rFonts w:ascii="Times New Roman" w:hAnsi="Times New Roman"/>
          <w:sz w:val="24"/>
        </w:rPr>
        <w:t> </w:t>
      </w:r>
      <w:r w:rsidRPr="00570D26">
        <w:rPr>
          <w:rFonts w:ascii="Times New Roman" w:hAnsi="Times New Roman"/>
          <w:sz w:val="24"/>
        </w:rPr>
        <w:t xml:space="preserve">v rozsahu Ponuky Zhotoviteľa </w:t>
      </w:r>
      <w:r w:rsidR="00355629">
        <w:rPr>
          <w:rFonts w:ascii="Times New Roman" w:hAnsi="Times New Roman"/>
          <w:sz w:val="24"/>
        </w:rPr>
        <w:t xml:space="preserve">ID............. </w:t>
      </w:r>
      <w:r w:rsidRPr="00570D26">
        <w:rPr>
          <w:rFonts w:ascii="Times New Roman" w:hAnsi="Times New Roman"/>
          <w:sz w:val="24"/>
        </w:rPr>
        <w:t>zo dňa ...................., ktorá ako príloha č. 1 k Zmluve tvorí jej neoddeliteľnú súčasť) a na strane druhej záväzok Objednávateľa prevziať riadne vykonané Dielo a zaplatiť cenu za Dielo, a to za podmienok ďalej v Zmluve uvedených.</w:t>
      </w:r>
    </w:p>
    <w:p w14:paraId="136834B5" w14:textId="12C73B06" w:rsidR="00DE4286" w:rsidRPr="00570D26" w:rsidRDefault="00DE4286" w:rsidP="00570D26">
      <w:pPr>
        <w:pStyle w:val="Odsekzoznamu"/>
        <w:widowControl w:val="0"/>
        <w:numPr>
          <w:ilvl w:val="0"/>
          <w:numId w:val="16"/>
        </w:numPr>
        <w:suppressAutoHyphens/>
        <w:spacing w:after="0"/>
        <w:ind w:left="567" w:hanging="567"/>
        <w:jc w:val="both"/>
        <w:rPr>
          <w:rFonts w:ascii="Times New Roman" w:hAnsi="Times New Roman"/>
          <w:sz w:val="24"/>
        </w:rPr>
      </w:pPr>
      <w:r w:rsidRPr="00570D26">
        <w:rPr>
          <w:rFonts w:ascii="Times New Roman" w:hAnsi="Times New Roman"/>
          <w:sz w:val="24"/>
        </w:rPr>
        <w:t xml:space="preserve">Predmetom tejto zmluvy je dodávka </w:t>
      </w:r>
      <w:r w:rsidR="00355629">
        <w:rPr>
          <w:rFonts w:ascii="Times New Roman" w:hAnsi="Times New Roman"/>
          <w:sz w:val="24"/>
        </w:rPr>
        <w:t>Automatizovanej výrobnej linky na chlieb</w:t>
      </w:r>
      <w:r w:rsidR="00B076A9">
        <w:rPr>
          <w:rFonts w:ascii="Times New Roman" w:hAnsi="Times New Roman"/>
          <w:sz w:val="24"/>
        </w:rPr>
        <w:t xml:space="preserve"> a</w:t>
      </w:r>
      <w:r w:rsidR="009156C7">
        <w:rPr>
          <w:rFonts w:ascii="Times New Roman" w:hAnsi="Times New Roman"/>
          <w:sz w:val="24"/>
        </w:rPr>
        <w:t>/alebo</w:t>
      </w:r>
      <w:r w:rsidR="00B076A9">
        <w:rPr>
          <w:rFonts w:ascii="Times New Roman" w:hAnsi="Times New Roman"/>
          <w:sz w:val="24"/>
        </w:rPr>
        <w:t xml:space="preserve"> </w:t>
      </w:r>
      <w:r w:rsidR="00355629">
        <w:rPr>
          <w:rFonts w:ascii="Times New Roman" w:hAnsi="Times New Roman"/>
          <w:sz w:val="24"/>
        </w:rPr>
        <w:t xml:space="preserve">Samostatne stojacej </w:t>
      </w:r>
      <w:proofErr w:type="spellStart"/>
      <w:r w:rsidR="00355629">
        <w:rPr>
          <w:rFonts w:ascii="Times New Roman" w:hAnsi="Times New Roman"/>
          <w:sz w:val="24"/>
        </w:rPr>
        <w:t>kysiarne</w:t>
      </w:r>
      <w:proofErr w:type="spellEnd"/>
      <w:r w:rsidR="008A4BCB" w:rsidRPr="00570D26">
        <w:rPr>
          <w:rFonts w:ascii="Times New Roman" w:hAnsi="Times New Roman"/>
          <w:sz w:val="24"/>
        </w:rPr>
        <w:t xml:space="preserve"> </w:t>
      </w:r>
      <w:r w:rsidRPr="00570D26">
        <w:rPr>
          <w:rFonts w:ascii="Times New Roman" w:hAnsi="Times New Roman"/>
          <w:sz w:val="24"/>
        </w:rPr>
        <w:t xml:space="preserve">v zmysle výzvy </w:t>
      </w:r>
      <w:r w:rsidR="00FA230D" w:rsidRPr="00FA230D">
        <w:rPr>
          <w:rFonts w:ascii="Times New Roman" w:hAnsi="Times New Roman"/>
          <w:sz w:val="24"/>
          <w:szCs w:val="24"/>
        </w:rPr>
        <w:t>na predloženie ponuky zverejnen</w:t>
      </w:r>
      <w:r w:rsidR="00FA230D">
        <w:rPr>
          <w:rFonts w:ascii="Times New Roman" w:hAnsi="Times New Roman"/>
          <w:sz w:val="24"/>
          <w:szCs w:val="24"/>
        </w:rPr>
        <w:t>ej</w:t>
      </w:r>
      <w:r w:rsidR="00FA230D" w:rsidRPr="00FA230D">
        <w:rPr>
          <w:rFonts w:ascii="Times New Roman" w:hAnsi="Times New Roman"/>
          <w:sz w:val="24"/>
          <w:szCs w:val="24"/>
        </w:rPr>
        <w:t xml:space="preserve"> v elektronickom obstarávacom systéme </w:t>
      </w:r>
      <w:proofErr w:type="spellStart"/>
      <w:r w:rsidR="00FA230D" w:rsidRPr="00FA230D">
        <w:rPr>
          <w:rFonts w:ascii="Times New Roman" w:hAnsi="Times New Roman"/>
          <w:sz w:val="24"/>
          <w:szCs w:val="24"/>
        </w:rPr>
        <w:t>Josephine</w:t>
      </w:r>
      <w:proofErr w:type="spellEnd"/>
      <w:r w:rsidR="00FA230D" w:rsidRPr="00FA230D">
        <w:rPr>
          <w:rFonts w:ascii="Times New Roman" w:hAnsi="Times New Roman"/>
          <w:sz w:val="24"/>
          <w:szCs w:val="24"/>
        </w:rPr>
        <w:t xml:space="preserve"> pod číslom zákazky </w:t>
      </w:r>
      <w:r w:rsidR="00FA230D" w:rsidRPr="000F042C">
        <w:rPr>
          <w:rFonts w:ascii="Times New Roman" w:hAnsi="Times New Roman"/>
          <w:sz w:val="24"/>
          <w:szCs w:val="24"/>
          <w:highlight w:val="yellow"/>
        </w:rPr>
        <w:t>...</w:t>
      </w:r>
      <w:r w:rsidR="00FA230D" w:rsidRPr="00FA230D">
        <w:rPr>
          <w:rFonts w:ascii="Times New Roman" w:hAnsi="Times New Roman"/>
          <w:sz w:val="24"/>
          <w:szCs w:val="24"/>
        </w:rPr>
        <w:t xml:space="preserve"> </w:t>
      </w:r>
      <w:r w:rsidRPr="00570D26">
        <w:rPr>
          <w:rFonts w:ascii="Times New Roman" w:hAnsi="Times New Roman"/>
          <w:sz w:val="24"/>
        </w:rPr>
        <w:t>a</w:t>
      </w:r>
      <w:r w:rsidR="002F3480">
        <w:rPr>
          <w:rFonts w:ascii="Times New Roman" w:hAnsi="Times New Roman"/>
          <w:sz w:val="24"/>
          <w:szCs w:val="24"/>
        </w:rPr>
        <w:t> súvisiacich</w:t>
      </w:r>
      <w:r w:rsidR="002F3480" w:rsidRPr="00570D26">
        <w:rPr>
          <w:rFonts w:ascii="Times New Roman" w:hAnsi="Times New Roman"/>
          <w:sz w:val="24"/>
        </w:rPr>
        <w:t xml:space="preserve"> </w:t>
      </w:r>
      <w:r w:rsidRPr="00570D26">
        <w:rPr>
          <w:rFonts w:ascii="Times New Roman" w:hAnsi="Times New Roman"/>
          <w:sz w:val="24"/>
        </w:rPr>
        <w:t xml:space="preserve">súťažných podkladov. Objednávateľ na obstaranie predmetu tejto zmluvy o dielo použil postup obstarávania </w:t>
      </w:r>
      <w:r w:rsidR="008A4BCB" w:rsidRPr="00570D26">
        <w:rPr>
          <w:rFonts w:ascii="Times New Roman" w:hAnsi="Times New Roman"/>
          <w:sz w:val="24"/>
        </w:rPr>
        <w:t xml:space="preserve">v súlade s Usmernením Pôdohospodárskej platobnej agentúry č. 8/2017 v aktuálnom znení (aktualizácia č. </w:t>
      </w:r>
      <w:r w:rsidR="00355629">
        <w:rPr>
          <w:rFonts w:ascii="Times New Roman" w:hAnsi="Times New Roman"/>
          <w:sz w:val="24"/>
        </w:rPr>
        <w:t>4</w:t>
      </w:r>
      <w:r w:rsidR="008A4BCB" w:rsidRPr="00570D26">
        <w:rPr>
          <w:rFonts w:ascii="Times New Roman" w:hAnsi="Times New Roman"/>
          <w:sz w:val="24"/>
        </w:rPr>
        <w:t xml:space="preserve">) k obstarávaniu tovarov, stavebných prác a služieb financovaných z PRV SR  2014 </w:t>
      </w:r>
      <w:r w:rsidR="002F3480">
        <w:rPr>
          <w:rFonts w:ascii="Times New Roman" w:hAnsi="Times New Roman"/>
          <w:sz w:val="24"/>
          <w:szCs w:val="24"/>
        </w:rPr>
        <w:t>–</w:t>
      </w:r>
      <w:r w:rsidR="008A4BCB" w:rsidRPr="00570D26">
        <w:rPr>
          <w:rFonts w:ascii="Times New Roman" w:hAnsi="Times New Roman"/>
          <w:sz w:val="24"/>
        </w:rPr>
        <w:t xml:space="preserve"> 2020</w:t>
      </w:r>
      <w:r w:rsidR="002F3480">
        <w:rPr>
          <w:rFonts w:ascii="Times New Roman" w:hAnsi="Times New Roman"/>
          <w:sz w:val="24"/>
          <w:szCs w:val="24"/>
        </w:rPr>
        <w:t>.</w:t>
      </w:r>
    </w:p>
    <w:p w14:paraId="1FBAAFAA" w14:textId="77777777" w:rsidR="00DE4286" w:rsidRPr="00570D26" w:rsidRDefault="00DE4286" w:rsidP="00570D26">
      <w:pPr>
        <w:pStyle w:val="Odsekzoznamu"/>
        <w:widowControl w:val="0"/>
        <w:numPr>
          <w:ilvl w:val="0"/>
          <w:numId w:val="16"/>
        </w:numPr>
        <w:tabs>
          <w:tab w:val="num" w:pos="567"/>
        </w:tabs>
        <w:suppressAutoHyphens/>
        <w:spacing w:after="0"/>
        <w:ind w:left="567" w:hanging="567"/>
        <w:jc w:val="both"/>
        <w:rPr>
          <w:rFonts w:ascii="Times New Roman" w:hAnsi="Times New Roman"/>
          <w:sz w:val="24"/>
        </w:rPr>
      </w:pPr>
      <w:r w:rsidRPr="00570D26">
        <w:rPr>
          <w:rFonts w:ascii="Times New Roman" w:hAnsi="Times New Roman"/>
          <w:sz w:val="24"/>
        </w:rPr>
        <w:t>Technická špecifikácia logických celkov/logického celku spolu s n</w:t>
      </w:r>
      <w:r w:rsidR="001E5429" w:rsidRPr="00570D26">
        <w:rPr>
          <w:rFonts w:ascii="Times New Roman" w:hAnsi="Times New Roman"/>
          <w:sz w:val="24"/>
        </w:rPr>
        <w:t>ávrhom</w:t>
      </w:r>
      <w:r w:rsidR="001E5429" w:rsidRPr="004D584E">
        <w:rPr>
          <w:rFonts w:ascii="Times New Roman" w:hAnsi="Times New Roman"/>
          <w:sz w:val="24"/>
          <w:szCs w:val="24"/>
        </w:rPr>
        <w:t xml:space="preserve"> </w:t>
      </w:r>
      <w:r w:rsidR="002F3480">
        <w:rPr>
          <w:rFonts w:ascii="Times New Roman" w:hAnsi="Times New Roman"/>
          <w:sz w:val="24"/>
          <w:szCs w:val="24"/>
        </w:rPr>
        <w:t>celkovej</w:t>
      </w:r>
      <w:r w:rsidR="002F3480" w:rsidRPr="00570D26">
        <w:rPr>
          <w:rFonts w:ascii="Times New Roman" w:hAnsi="Times New Roman"/>
          <w:sz w:val="24"/>
        </w:rPr>
        <w:t xml:space="preserve"> </w:t>
      </w:r>
      <w:r w:rsidR="001E5429" w:rsidRPr="00570D26">
        <w:rPr>
          <w:rFonts w:ascii="Times New Roman" w:hAnsi="Times New Roman"/>
          <w:sz w:val="24"/>
        </w:rPr>
        <w:t>ceny tvoria neoddeliteľnú prílohu</w:t>
      </w:r>
      <w:r w:rsidRPr="00570D26">
        <w:rPr>
          <w:rFonts w:ascii="Times New Roman" w:hAnsi="Times New Roman"/>
          <w:sz w:val="24"/>
        </w:rPr>
        <w:t xml:space="preserve"> </w:t>
      </w:r>
      <w:r w:rsidR="008670C1" w:rsidRPr="00570D26">
        <w:rPr>
          <w:rFonts w:ascii="Times New Roman" w:hAnsi="Times New Roman"/>
          <w:sz w:val="24"/>
        </w:rPr>
        <w:t xml:space="preserve">č. 1 </w:t>
      </w:r>
      <w:r w:rsidRPr="00570D26">
        <w:rPr>
          <w:rFonts w:ascii="Times New Roman" w:hAnsi="Times New Roman"/>
          <w:sz w:val="24"/>
        </w:rPr>
        <w:t>tejto zmluvy</w:t>
      </w:r>
      <w:r w:rsidR="008670C1" w:rsidRPr="00570D26">
        <w:rPr>
          <w:rFonts w:ascii="Times New Roman" w:hAnsi="Times New Roman"/>
          <w:sz w:val="24"/>
        </w:rPr>
        <w:t xml:space="preserve"> – Cenová ponuka</w:t>
      </w:r>
      <w:r w:rsidRPr="00570D26">
        <w:rPr>
          <w:rFonts w:ascii="Times New Roman" w:hAnsi="Times New Roman"/>
          <w:sz w:val="24"/>
        </w:rPr>
        <w:t>.</w:t>
      </w:r>
    </w:p>
    <w:p w14:paraId="72F2323D" w14:textId="061E2CA3" w:rsidR="00DE4286" w:rsidRPr="00570D26" w:rsidRDefault="00DE4286" w:rsidP="00570D26">
      <w:pPr>
        <w:pStyle w:val="Odsekzoznamu"/>
        <w:widowControl w:val="0"/>
        <w:numPr>
          <w:ilvl w:val="0"/>
          <w:numId w:val="16"/>
        </w:numPr>
        <w:tabs>
          <w:tab w:val="num" w:pos="567"/>
        </w:tabs>
        <w:suppressAutoHyphens/>
        <w:spacing w:after="0"/>
        <w:ind w:left="567" w:hanging="567"/>
        <w:jc w:val="both"/>
        <w:rPr>
          <w:rFonts w:ascii="Times New Roman" w:hAnsi="Times New Roman"/>
          <w:sz w:val="24"/>
        </w:rPr>
      </w:pPr>
      <w:r w:rsidRPr="00570D26">
        <w:rPr>
          <w:rFonts w:ascii="Times New Roman" w:hAnsi="Times New Roman"/>
          <w:sz w:val="24"/>
        </w:rPr>
        <w:t xml:space="preserve">Súčasťou dodávky logických celkov/logického celku podľa </w:t>
      </w:r>
      <w:proofErr w:type="spellStart"/>
      <w:r w:rsidR="002F3480">
        <w:rPr>
          <w:rFonts w:ascii="Times New Roman" w:hAnsi="Times New Roman"/>
          <w:sz w:val="24"/>
          <w:szCs w:val="24"/>
        </w:rPr>
        <w:t>ods</w:t>
      </w:r>
      <w:proofErr w:type="spellEnd"/>
      <w:r w:rsidR="002F3480" w:rsidRPr="00570D26">
        <w:rPr>
          <w:rFonts w:ascii="Times New Roman" w:hAnsi="Times New Roman"/>
          <w:sz w:val="24"/>
        </w:rPr>
        <w:t xml:space="preserve"> </w:t>
      </w:r>
      <w:r w:rsidRPr="00570D26">
        <w:rPr>
          <w:rFonts w:ascii="Times New Roman" w:hAnsi="Times New Roman"/>
          <w:sz w:val="24"/>
        </w:rPr>
        <w:t xml:space="preserve">2. </w:t>
      </w:r>
      <w:r w:rsidR="002F3480">
        <w:rPr>
          <w:rFonts w:ascii="Times New Roman" w:hAnsi="Times New Roman"/>
          <w:sz w:val="24"/>
          <w:szCs w:val="24"/>
        </w:rPr>
        <w:t xml:space="preserve">tohto článku Zmluvy </w:t>
      </w:r>
      <w:r w:rsidRPr="00570D26">
        <w:rPr>
          <w:rFonts w:ascii="Times New Roman" w:hAnsi="Times New Roman"/>
          <w:sz w:val="24"/>
        </w:rPr>
        <w:t>sú súvisiace služby podľa ich</w:t>
      </w:r>
      <w:r w:rsidR="002F3480">
        <w:rPr>
          <w:rFonts w:ascii="Times New Roman" w:hAnsi="Times New Roman"/>
          <w:sz w:val="24"/>
          <w:szCs w:val="24"/>
        </w:rPr>
        <w:t xml:space="preserve"> </w:t>
      </w:r>
      <w:r w:rsidRPr="002F3480">
        <w:rPr>
          <w:rFonts w:ascii="Times New Roman" w:hAnsi="Times New Roman"/>
          <w:sz w:val="24"/>
          <w:szCs w:val="24"/>
        </w:rPr>
        <w:t xml:space="preserve">špecifikácie, uvedenej v Prílohe č. </w:t>
      </w:r>
      <w:r w:rsidRPr="00570D26">
        <w:rPr>
          <w:rFonts w:ascii="Times New Roman" w:hAnsi="Times New Roman"/>
          <w:sz w:val="24"/>
        </w:rPr>
        <w:t>1 tejto Zmluvy.</w:t>
      </w:r>
    </w:p>
    <w:p w14:paraId="507E4346" w14:textId="66EC1BD0" w:rsidR="00DE4286" w:rsidRPr="00570D26" w:rsidRDefault="00FA230D" w:rsidP="00570D26">
      <w:pPr>
        <w:pStyle w:val="Odsekzoznamu"/>
        <w:widowControl w:val="0"/>
        <w:numPr>
          <w:ilvl w:val="0"/>
          <w:numId w:val="16"/>
        </w:numPr>
        <w:tabs>
          <w:tab w:val="num" w:pos="567"/>
        </w:tabs>
        <w:suppressAutoHyphens/>
        <w:spacing w:after="0"/>
        <w:ind w:left="567" w:hanging="567"/>
        <w:jc w:val="both"/>
        <w:rPr>
          <w:rFonts w:ascii="Times New Roman" w:hAnsi="Times New Roman"/>
          <w:sz w:val="24"/>
        </w:rPr>
      </w:pPr>
      <w:r w:rsidRPr="00FA230D">
        <w:rPr>
          <w:rFonts w:ascii="Times New Roman" w:hAnsi="Times New Roman"/>
          <w:sz w:val="24"/>
        </w:rPr>
        <w:t xml:space="preserve">Dielo je súčasťou projektu Objednávateľa </w:t>
      </w:r>
      <w:r>
        <w:rPr>
          <w:rFonts w:ascii="Times New Roman" w:hAnsi="Times New Roman"/>
          <w:sz w:val="24"/>
        </w:rPr>
        <w:t>–</w:t>
      </w:r>
      <w:r w:rsidRPr="00FA230D">
        <w:rPr>
          <w:rFonts w:ascii="Times New Roman" w:hAnsi="Times New Roman"/>
          <w:sz w:val="24"/>
        </w:rPr>
        <w:t xml:space="preserve"> </w:t>
      </w:r>
      <w:r>
        <w:rPr>
          <w:rFonts w:ascii="Times New Roman" w:hAnsi="Times New Roman"/>
          <w:sz w:val="24"/>
        </w:rPr>
        <w:t>„</w:t>
      </w:r>
      <w:r w:rsidRPr="00FA230D">
        <w:rPr>
          <w:rFonts w:ascii="Times New Roman" w:hAnsi="Times New Roman"/>
          <w:sz w:val="24"/>
        </w:rPr>
        <w:t>Zvýšenie konkurencieschopnosti spoločnosti PENAM SLOVAKIA, a.s.</w:t>
      </w:r>
      <w:r>
        <w:rPr>
          <w:rFonts w:ascii="Times New Roman" w:hAnsi="Times New Roman"/>
          <w:sz w:val="24"/>
        </w:rPr>
        <w:t xml:space="preserve">“, kód projektu - </w:t>
      </w:r>
      <w:r w:rsidRPr="00FA230D">
        <w:rPr>
          <w:rFonts w:ascii="Times New Roman" w:hAnsi="Times New Roman"/>
          <w:sz w:val="24"/>
        </w:rPr>
        <w:t>042NR510095</w:t>
      </w:r>
      <w:r>
        <w:rPr>
          <w:rFonts w:ascii="Times New Roman" w:hAnsi="Times New Roman"/>
          <w:sz w:val="24"/>
        </w:rPr>
        <w:t xml:space="preserve">. </w:t>
      </w:r>
      <w:r w:rsidR="00DE4286" w:rsidRPr="00570D26">
        <w:rPr>
          <w:rFonts w:ascii="Times New Roman" w:hAnsi="Times New Roman"/>
          <w:sz w:val="24"/>
        </w:rPr>
        <w:t xml:space="preserve">Zákazka bude financovaná z vlastných zdrojov </w:t>
      </w:r>
      <w:r w:rsidR="002F3480">
        <w:rPr>
          <w:rFonts w:ascii="Times New Roman" w:hAnsi="Times New Roman"/>
          <w:sz w:val="24"/>
          <w:szCs w:val="24"/>
        </w:rPr>
        <w:t xml:space="preserve">Objednávateľa </w:t>
      </w:r>
      <w:r w:rsidR="00DE4286" w:rsidRPr="00570D26">
        <w:rPr>
          <w:rFonts w:ascii="Times New Roman" w:hAnsi="Times New Roman"/>
          <w:sz w:val="24"/>
        </w:rPr>
        <w:t xml:space="preserve">a zo zdrojov EÚ v rámci operačného programu </w:t>
      </w:r>
      <w:r w:rsidR="001E5429" w:rsidRPr="00570D26">
        <w:rPr>
          <w:rFonts w:ascii="Times New Roman" w:hAnsi="Times New Roman"/>
          <w:sz w:val="24"/>
        </w:rPr>
        <w:t xml:space="preserve">Program rozvoja vidieka, číslo výzvy - </w:t>
      </w:r>
      <w:r w:rsidR="00355629">
        <w:rPr>
          <w:rFonts w:ascii="Times New Roman" w:hAnsi="Times New Roman"/>
          <w:sz w:val="24"/>
        </w:rPr>
        <w:t>51</w:t>
      </w:r>
      <w:r w:rsidR="001E5429" w:rsidRPr="00570D26">
        <w:rPr>
          <w:rFonts w:ascii="Times New Roman" w:hAnsi="Times New Roman"/>
          <w:sz w:val="24"/>
        </w:rPr>
        <w:t>/PRV/20</w:t>
      </w:r>
      <w:r w:rsidR="00355629">
        <w:rPr>
          <w:rFonts w:ascii="Times New Roman" w:hAnsi="Times New Roman"/>
          <w:sz w:val="24"/>
        </w:rPr>
        <w:t>21</w:t>
      </w:r>
      <w:r w:rsidR="002F3480">
        <w:rPr>
          <w:rFonts w:ascii="Times New Roman" w:hAnsi="Times New Roman"/>
          <w:sz w:val="24"/>
          <w:szCs w:val="24"/>
        </w:rPr>
        <w:t>.</w:t>
      </w:r>
    </w:p>
    <w:p w14:paraId="16E7AAAD" w14:textId="77777777" w:rsidR="00DE4286" w:rsidRPr="004D584E" w:rsidRDefault="00DE4286" w:rsidP="00DE4286">
      <w:pPr>
        <w:widowControl w:val="0"/>
        <w:ind w:firstLine="540"/>
        <w:contextualSpacing/>
        <w:jc w:val="both"/>
        <w:rPr>
          <w:rFonts w:eastAsia="Calibri"/>
        </w:rPr>
      </w:pPr>
    </w:p>
    <w:p w14:paraId="508B64F2" w14:textId="77777777" w:rsidR="00DE4286" w:rsidRPr="004D584E" w:rsidRDefault="00DE4286" w:rsidP="00DE4286">
      <w:pPr>
        <w:widowControl w:val="0"/>
        <w:jc w:val="center"/>
        <w:rPr>
          <w:rFonts w:eastAsia="Calibri"/>
          <w:b/>
        </w:rPr>
      </w:pPr>
    </w:p>
    <w:p w14:paraId="0EAC774D" w14:textId="77777777" w:rsidR="00DE4286" w:rsidRPr="004D584E" w:rsidRDefault="00DE4286" w:rsidP="00DE4286">
      <w:pPr>
        <w:widowControl w:val="0"/>
        <w:jc w:val="center"/>
        <w:rPr>
          <w:rFonts w:eastAsia="Calibri"/>
          <w:b/>
        </w:rPr>
      </w:pPr>
      <w:r w:rsidRPr="004D584E">
        <w:rPr>
          <w:rFonts w:eastAsia="Calibri"/>
          <w:b/>
        </w:rPr>
        <w:t>Článok II</w:t>
      </w:r>
    </w:p>
    <w:p w14:paraId="09698138" w14:textId="77777777" w:rsidR="00DE4286" w:rsidRPr="009C4001" w:rsidRDefault="00DE4286" w:rsidP="00570D26">
      <w:pPr>
        <w:widowControl w:val="0"/>
        <w:spacing w:line="276" w:lineRule="auto"/>
        <w:jc w:val="center"/>
        <w:rPr>
          <w:rFonts w:eastAsia="Calibri"/>
          <w:b/>
        </w:rPr>
      </w:pPr>
      <w:r w:rsidRPr="009C4001">
        <w:rPr>
          <w:rFonts w:eastAsia="Calibri"/>
          <w:b/>
        </w:rPr>
        <w:t>Miesto a čas vykonania Diela</w:t>
      </w:r>
    </w:p>
    <w:p w14:paraId="2F8EF652" w14:textId="77777777" w:rsidR="00DE4286" w:rsidRPr="00570D26" w:rsidRDefault="00DE4286" w:rsidP="00570D26">
      <w:pPr>
        <w:widowControl w:val="0"/>
        <w:spacing w:line="276" w:lineRule="auto"/>
        <w:jc w:val="both"/>
        <w:rPr>
          <w:rFonts w:eastAsia="Calibri"/>
        </w:rPr>
      </w:pPr>
    </w:p>
    <w:p w14:paraId="1A8C6B61" w14:textId="2C6F97FD" w:rsidR="00DE4286" w:rsidRPr="00570D26" w:rsidRDefault="00DE4286" w:rsidP="00570D26">
      <w:pPr>
        <w:pStyle w:val="Odsekzoznamu"/>
        <w:widowControl w:val="0"/>
        <w:numPr>
          <w:ilvl w:val="0"/>
          <w:numId w:val="27"/>
        </w:numPr>
        <w:suppressAutoHyphens/>
        <w:spacing w:after="0"/>
        <w:ind w:left="567" w:hanging="567"/>
        <w:jc w:val="both"/>
        <w:rPr>
          <w:rFonts w:ascii="Times New Roman" w:hAnsi="Times New Roman"/>
          <w:sz w:val="24"/>
        </w:rPr>
      </w:pPr>
      <w:r w:rsidRPr="00570D26">
        <w:rPr>
          <w:rFonts w:ascii="Times New Roman" w:hAnsi="Times New Roman"/>
          <w:sz w:val="24"/>
        </w:rPr>
        <w:t xml:space="preserve">Miestom plnenia predmetu Zmluvy je prevádzka Objednávateľa – </w:t>
      </w:r>
      <w:r w:rsidR="00355629" w:rsidRPr="00355629">
        <w:rPr>
          <w:rFonts w:ascii="Times New Roman" w:hAnsi="Times New Roman"/>
          <w:sz w:val="24"/>
        </w:rPr>
        <w:t>PENAM SLOVAKIA, a. s., prevádzka pekáreň Nitra,  Štúrova 74/138, 949 35 Nitra</w:t>
      </w:r>
      <w:r w:rsidR="004E5584">
        <w:rPr>
          <w:rFonts w:ascii="Times New Roman" w:hAnsi="Times New Roman"/>
          <w:sz w:val="24"/>
        </w:rPr>
        <w:t>.</w:t>
      </w:r>
    </w:p>
    <w:p w14:paraId="18001593" w14:textId="32317196" w:rsidR="00DE4286" w:rsidRPr="009C4001" w:rsidRDefault="00DE4286" w:rsidP="00570D26">
      <w:pPr>
        <w:widowControl w:val="0"/>
        <w:numPr>
          <w:ilvl w:val="0"/>
          <w:numId w:val="27"/>
        </w:numPr>
        <w:suppressAutoHyphens/>
        <w:spacing w:line="276" w:lineRule="auto"/>
        <w:ind w:left="567" w:hanging="567"/>
        <w:jc w:val="both"/>
        <w:rPr>
          <w:rFonts w:eastAsia="Calibri"/>
          <w:bCs/>
        </w:rPr>
      </w:pPr>
      <w:r w:rsidRPr="009C4001">
        <w:rPr>
          <w:rFonts w:eastAsia="Calibri"/>
        </w:rPr>
        <w:t xml:space="preserve">Zmluvné strany sa dohodli na nasledovnom termíne realizácie Diela: </w:t>
      </w:r>
      <w:r w:rsidR="00355629">
        <w:rPr>
          <w:rFonts w:eastAsia="Calibri"/>
        </w:rPr>
        <w:t xml:space="preserve">do </w:t>
      </w:r>
      <w:r w:rsidR="00355629" w:rsidRPr="00355629">
        <w:rPr>
          <w:rFonts w:eastAsia="Calibri"/>
        </w:rPr>
        <w:t>12 mesiacov od nadobudnutia účinnosti zmluvy resp. zadania záväznej objednávky</w:t>
      </w:r>
      <w:r w:rsidR="001E5429" w:rsidRPr="009C4001">
        <w:rPr>
          <w:rFonts w:eastAsia="Calibri"/>
        </w:rPr>
        <w:t>.</w:t>
      </w:r>
      <w:r w:rsidR="00287B9E">
        <w:rPr>
          <w:rFonts w:eastAsia="Calibri"/>
        </w:rPr>
        <w:t xml:space="preserve"> </w:t>
      </w:r>
      <w:bookmarkStart w:id="4" w:name="_Hlk105572606"/>
      <w:r w:rsidR="00287B9E" w:rsidRPr="00287B9E">
        <w:rPr>
          <w:rFonts w:eastAsia="Calibri"/>
        </w:rPr>
        <w:t xml:space="preserve">Zmluvné strany sa dohodli, že ak bude realizácia Diela pozastavená resp. prerušená z dôvodov na strane Objednávateľa, </w:t>
      </w:r>
      <w:r w:rsidR="004E5584" w:rsidRPr="00287B9E">
        <w:rPr>
          <w:rFonts w:eastAsia="Calibri"/>
        </w:rPr>
        <w:t xml:space="preserve">predlžuje </w:t>
      </w:r>
      <w:r w:rsidR="004E5584">
        <w:rPr>
          <w:rFonts w:eastAsia="Calibri"/>
        </w:rPr>
        <w:t xml:space="preserve">sa </w:t>
      </w:r>
      <w:r w:rsidR="00287B9E" w:rsidRPr="00287B9E">
        <w:rPr>
          <w:rFonts w:eastAsia="Calibri"/>
        </w:rPr>
        <w:t xml:space="preserve">o čas pozastavenia resp. prerušenia realizácie Diela </w:t>
      </w:r>
      <w:r w:rsidR="004E5584" w:rsidRPr="00287B9E">
        <w:rPr>
          <w:rFonts w:eastAsia="Calibri"/>
        </w:rPr>
        <w:t>z dôvodov na strane Objednávateľa</w:t>
      </w:r>
      <w:r w:rsidR="004E5584" w:rsidRPr="00287B9E" w:rsidDel="004E5584">
        <w:rPr>
          <w:rFonts w:eastAsia="Calibri"/>
        </w:rPr>
        <w:t xml:space="preserve"> </w:t>
      </w:r>
      <w:r w:rsidR="00287B9E" w:rsidRPr="00287B9E">
        <w:rPr>
          <w:rFonts w:eastAsia="Calibri"/>
        </w:rPr>
        <w:t>aj čas plnenia a Zhotoviteľ nie je v</w:t>
      </w:r>
      <w:r w:rsidR="00920FAC">
        <w:rPr>
          <w:rFonts w:eastAsia="Calibri"/>
        </w:rPr>
        <w:t xml:space="preserve"> tejto príčinnej súvislosti v </w:t>
      </w:r>
      <w:r w:rsidR="00287B9E" w:rsidRPr="00287B9E">
        <w:rPr>
          <w:rFonts w:eastAsia="Calibri"/>
        </w:rPr>
        <w:t xml:space="preserve">omeškaní s realizáciou Diela. </w:t>
      </w:r>
      <w:bookmarkEnd w:id="4"/>
    </w:p>
    <w:p w14:paraId="564857C2" w14:textId="77777777" w:rsidR="00DE4286" w:rsidRPr="009C4001" w:rsidRDefault="00DE4286" w:rsidP="00570D26">
      <w:pPr>
        <w:widowControl w:val="0"/>
        <w:suppressAutoHyphens/>
        <w:spacing w:line="276" w:lineRule="auto"/>
        <w:jc w:val="both"/>
        <w:rPr>
          <w:rFonts w:eastAsia="Calibri"/>
        </w:rPr>
      </w:pPr>
    </w:p>
    <w:p w14:paraId="305B7F86" w14:textId="77777777" w:rsidR="00DE4286" w:rsidRPr="004D584E" w:rsidRDefault="00DE4286" w:rsidP="00570D26">
      <w:pPr>
        <w:widowControl w:val="0"/>
        <w:spacing w:line="276" w:lineRule="auto"/>
        <w:jc w:val="center"/>
        <w:rPr>
          <w:rFonts w:eastAsia="Calibri"/>
          <w:b/>
        </w:rPr>
      </w:pPr>
      <w:r w:rsidRPr="009C4001">
        <w:rPr>
          <w:rFonts w:eastAsia="Calibri"/>
          <w:b/>
        </w:rPr>
        <w:t xml:space="preserve">Článok </w:t>
      </w:r>
      <w:r w:rsidRPr="004D584E">
        <w:rPr>
          <w:rFonts w:eastAsia="Calibri"/>
          <w:b/>
        </w:rPr>
        <w:t>III</w:t>
      </w:r>
    </w:p>
    <w:p w14:paraId="41380D8C" w14:textId="77777777" w:rsidR="00DE4286" w:rsidRPr="004D584E" w:rsidRDefault="00DE4286" w:rsidP="00DE4286">
      <w:pPr>
        <w:widowControl w:val="0"/>
        <w:jc w:val="center"/>
        <w:rPr>
          <w:rFonts w:eastAsia="Calibri"/>
          <w:b/>
        </w:rPr>
      </w:pPr>
      <w:r w:rsidRPr="004D584E">
        <w:rPr>
          <w:rFonts w:eastAsia="Calibri"/>
          <w:b/>
        </w:rPr>
        <w:t>Práva a povinnosti Zmluvných strán</w:t>
      </w:r>
    </w:p>
    <w:p w14:paraId="1E6C93D8" w14:textId="77777777" w:rsidR="00DE4286" w:rsidRPr="004D584E" w:rsidRDefault="00DE4286" w:rsidP="00DE4286">
      <w:pPr>
        <w:widowControl w:val="0"/>
        <w:jc w:val="both"/>
        <w:rPr>
          <w:rFonts w:eastAsia="Calibri"/>
        </w:rPr>
      </w:pPr>
    </w:p>
    <w:p w14:paraId="46709318" w14:textId="77777777" w:rsidR="00DE4286" w:rsidRPr="004D584E" w:rsidRDefault="00DE4286" w:rsidP="00DE4286">
      <w:pPr>
        <w:widowControl w:val="0"/>
        <w:numPr>
          <w:ilvl w:val="0"/>
          <w:numId w:val="2"/>
        </w:numPr>
        <w:tabs>
          <w:tab w:val="num" w:pos="540"/>
        </w:tabs>
        <w:spacing w:line="276" w:lineRule="auto"/>
        <w:ind w:left="540" w:hanging="540"/>
        <w:jc w:val="both"/>
      </w:pPr>
      <w:r w:rsidRPr="004D584E">
        <w:t>Zhotoviteľ sa zaväzuje vykonať Dielo riadne, včas, na svoje náklady, na svoje nebezpečenstvo a postupovať</w:t>
      </w:r>
      <w:r w:rsidRPr="004D584E">
        <w:rPr>
          <w:b/>
        </w:rPr>
        <w:t> </w:t>
      </w:r>
      <w:r w:rsidRPr="004D584E">
        <w:t>pri vykonávaní Diela s odbornou starostlivosťou a dodržiavať všeobecne záväzné právne predpisy, technické normy a podmienky Zmluvy.</w:t>
      </w:r>
    </w:p>
    <w:p w14:paraId="67C7E073" w14:textId="77777777" w:rsidR="00DE4286" w:rsidRPr="004D584E" w:rsidRDefault="00DE4286" w:rsidP="00DE4286">
      <w:pPr>
        <w:widowControl w:val="0"/>
        <w:numPr>
          <w:ilvl w:val="0"/>
          <w:numId w:val="2"/>
        </w:numPr>
        <w:tabs>
          <w:tab w:val="num" w:pos="540"/>
        </w:tabs>
        <w:spacing w:line="276" w:lineRule="auto"/>
        <w:ind w:left="540" w:hanging="540"/>
        <w:jc w:val="both"/>
      </w:pPr>
      <w:r w:rsidRPr="004D584E">
        <w:t>Zhotoviteľ bude Dielo realizovať počas prevádzky v dotknutých priestoroch Objednávateľa a zaväzuje sa, že svojou činnosťou obmedzí prevádzku v minimálnej možnej miere. Zhotoviteľ sa zaväzuje postupovať v úzkej spolupráci s Objednávateľom.</w:t>
      </w:r>
    </w:p>
    <w:p w14:paraId="79FA88B8" w14:textId="22BE3E47" w:rsidR="00DE4286" w:rsidRPr="004D584E" w:rsidRDefault="00DE4286" w:rsidP="00DE4286">
      <w:pPr>
        <w:widowControl w:val="0"/>
        <w:numPr>
          <w:ilvl w:val="0"/>
          <w:numId w:val="2"/>
        </w:numPr>
        <w:tabs>
          <w:tab w:val="num" w:pos="540"/>
        </w:tabs>
        <w:spacing w:line="276" w:lineRule="auto"/>
        <w:ind w:left="540" w:hanging="540"/>
        <w:jc w:val="both"/>
      </w:pPr>
      <w:r w:rsidRPr="004D584E">
        <w:t xml:space="preserve">Zhotoviteľ sa zaväzuje, že v prípade, ak nedisponuje všetkými potrebnými povoleniami, licenciami, certifikátmi a inými dokumentmi, ktoré sú potrebné v zmysle všeobecne </w:t>
      </w:r>
      <w:r w:rsidRPr="004D584E">
        <w:lastRenderedPageBreak/>
        <w:t>záväzných právnych predpisov na práce, ktoré sú nevyhnutné na riadne a včasné vykonanie Diela, takéto práce vykoná prostredníctvom osôb, ktoré príslušnými povoleniami, licenciami, certifikátmi a inými dokumentmi disponujú</w:t>
      </w:r>
      <w:r w:rsidR="00F00ADA">
        <w:t xml:space="preserve">, pričom však za vykonanie Diela </w:t>
      </w:r>
      <w:r w:rsidR="00F00ADA" w:rsidRPr="004D584E">
        <w:t>zodpovedá, akoby Dielo, resp</w:t>
      </w:r>
      <w:r w:rsidR="00F00ADA">
        <w:t>ektíve</w:t>
      </w:r>
      <w:r w:rsidR="00F00ADA" w:rsidRPr="004D584E">
        <w:t xml:space="preserve"> jeho časť, vykonal sám.</w:t>
      </w:r>
    </w:p>
    <w:p w14:paraId="1B5BFF18" w14:textId="7DBDB3DD" w:rsidR="00DE4286" w:rsidRPr="004D584E" w:rsidRDefault="00DE4286" w:rsidP="00DE4286">
      <w:pPr>
        <w:widowControl w:val="0"/>
        <w:numPr>
          <w:ilvl w:val="0"/>
          <w:numId w:val="2"/>
        </w:numPr>
        <w:tabs>
          <w:tab w:val="clear" w:pos="5400"/>
        </w:tabs>
        <w:spacing w:line="276" w:lineRule="auto"/>
        <w:ind w:left="540" w:hanging="540"/>
        <w:jc w:val="both"/>
      </w:pPr>
      <w:r w:rsidRPr="00285561">
        <w:rPr>
          <w:rFonts w:cs="Calibri"/>
        </w:rPr>
        <w:t xml:space="preserve">Zhotoviteľ nie je oprávnený bez predchádzajúceho písomného súhlasu Objednávateľa poveriť vykonávaním Diela, resp. jeho časti akúkoľvek tretiu osobu. </w:t>
      </w:r>
      <w:r w:rsidRPr="004D584E">
        <w:t xml:space="preserve">V prípade, ak </w:t>
      </w:r>
      <w:r w:rsidR="009C4001">
        <w:t xml:space="preserve">Zhotoviteľ </w:t>
      </w:r>
      <w:r w:rsidRPr="004D584E">
        <w:t>poverí vykonaním Diela, resp</w:t>
      </w:r>
      <w:r w:rsidR="00F00ADA">
        <w:t>ektíve</w:t>
      </w:r>
      <w:r w:rsidR="00F00ADA" w:rsidRPr="004D584E">
        <w:t xml:space="preserve"> </w:t>
      </w:r>
      <w:r w:rsidRPr="004D584E">
        <w:t xml:space="preserve">jeho časti tretiu osobu, zodpovedá, akoby Dielo, resp. jeho časť, vykonal sám. </w:t>
      </w:r>
    </w:p>
    <w:p w14:paraId="33560620" w14:textId="77777777" w:rsidR="00DE4286" w:rsidRPr="004D584E" w:rsidRDefault="00DE4286" w:rsidP="00DE4286">
      <w:pPr>
        <w:numPr>
          <w:ilvl w:val="0"/>
          <w:numId w:val="2"/>
        </w:numPr>
        <w:tabs>
          <w:tab w:val="clear" w:pos="5400"/>
        </w:tabs>
        <w:autoSpaceDE w:val="0"/>
        <w:autoSpaceDN w:val="0"/>
        <w:spacing w:line="276" w:lineRule="auto"/>
        <w:ind w:left="539" w:hanging="539"/>
        <w:jc w:val="both"/>
      </w:pPr>
      <w:r w:rsidRPr="004D584E">
        <w:t>Zhotoviteľ prehlasuje, že sa pred podpisom Zmluvy so všetkou odbornou starostlivosťou oboznámil so skutkovým stavom, dokumentáciou súvisiacou s realizáciou diela , ako aj s požiadavkami Objednávateľa a vyhlasuje, že sú vo vzájomnom súlade a ich obsah si neodporuje. Zhotoviteľ zároveň vyhlasuje, že v prípade, ak sa v budúcnosti zistí nesúlad týchto dokumentov, zodpovedá Objednávateľovi za škodu tým spôsobenú.</w:t>
      </w:r>
    </w:p>
    <w:p w14:paraId="0635BB44" w14:textId="77777777" w:rsidR="00DE4286" w:rsidRPr="004D584E" w:rsidRDefault="00DE4286" w:rsidP="00DE4286">
      <w:pPr>
        <w:numPr>
          <w:ilvl w:val="0"/>
          <w:numId w:val="2"/>
        </w:numPr>
        <w:tabs>
          <w:tab w:val="clear" w:pos="5400"/>
        </w:tabs>
        <w:spacing w:line="276" w:lineRule="auto"/>
        <w:ind w:left="539" w:hanging="539"/>
        <w:jc w:val="both"/>
      </w:pPr>
      <w:r w:rsidRPr="004D584E">
        <w:t>Zhotoviteľ zodpovedá v súvislosti s vykonávaním Diela v plnej miere za plnenie povinností vyplývajúcich mu zo zákona č. 311/2001 Z. z. Zákonník práce v znení neskorších právnych predpisov a za zabezpečovanie úloh na úseku BOZP v zmysle zákona č. 124/2006 Z. z. o bezpečnosti a ochrane zdravia pri práci a o zmene a doplnení niektorých zákonov, na úseku požiarnej ochrany v zmysle zákona č. 314/2001 Z. z. o ochrane pred požiarmi v znení neskorších právnych predpisov, Vyhlášky Ministerstva vnútra SR č. 121/2002 Z. z. o požiarnej prevencii a NV SR č. 393/2006 Z. z. o minimálnych požiadavkách na zaistenie bezpečnosti a ochrany zdravia pri práci vo výbušnom prostredí.</w:t>
      </w:r>
    </w:p>
    <w:p w14:paraId="565DD7AC" w14:textId="77777777" w:rsidR="00DE4286" w:rsidRPr="004D584E" w:rsidRDefault="00DE4286" w:rsidP="00DE4286">
      <w:pPr>
        <w:numPr>
          <w:ilvl w:val="0"/>
          <w:numId w:val="2"/>
        </w:numPr>
        <w:tabs>
          <w:tab w:val="num" w:pos="540"/>
        </w:tabs>
        <w:spacing w:line="276" w:lineRule="auto"/>
        <w:ind w:left="539" w:hanging="539"/>
        <w:jc w:val="both"/>
      </w:pPr>
      <w:r w:rsidRPr="004D584E">
        <w:t>Zhotoviteľ sa zaväzuje riadiť sa pri vykonávaní Diela východiskovými podkladmi a pokynmi Objednávateľa.</w:t>
      </w:r>
    </w:p>
    <w:p w14:paraId="6927D59F" w14:textId="77777777" w:rsidR="00DE4286" w:rsidRPr="004D584E" w:rsidRDefault="00DE4286" w:rsidP="00DE4286">
      <w:pPr>
        <w:numPr>
          <w:ilvl w:val="0"/>
          <w:numId w:val="2"/>
        </w:numPr>
        <w:tabs>
          <w:tab w:val="num" w:pos="540"/>
        </w:tabs>
        <w:spacing w:line="276" w:lineRule="auto"/>
        <w:ind w:left="539" w:hanging="539"/>
        <w:jc w:val="both"/>
      </w:pPr>
      <w:r w:rsidRPr="004D584E">
        <w:t>Zhotoviteľ ďalej vyhlasuje / zaväzuje sa, že:</w:t>
      </w:r>
    </w:p>
    <w:p w14:paraId="383B236E" w14:textId="77777777" w:rsidR="00DE4286" w:rsidRPr="004D584E" w:rsidRDefault="00DE4286" w:rsidP="00DE4286">
      <w:pPr>
        <w:pStyle w:val="Odstavecseseznamem"/>
        <w:numPr>
          <w:ilvl w:val="2"/>
          <w:numId w:val="1"/>
        </w:numPr>
        <w:tabs>
          <w:tab w:val="num" w:pos="1080"/>
        </w:tabs>
        <w:spacing w:after="0"/>
        <w:ind w:left="1080" w:hanging="540"/>
        <w:jc w:val="both"/>
        <w:rPr>
          <w:rFonts w:ascii="Times New Roman" w:eastAsia="Times New Roman" w:hAnsi="Times New Roman"/>
          <w:sz w:val="24"/>
          <w:szCs w:val="24"/>
          <w:lang w:eastAsia="sk-SK"/>
        </w:rPr>
      </w:pPr>
      <w:r w:rsidRPr="004D584E">
        <w:rPr>
          <w:rFonts w:ascii="Times New Roman" w:eastAsia="Times New Roman" w:hAnsi="Times New Roman"/>
          <w:sz w:val="24"/>
          <w:szCs w:val="24"/>
          <w:lang w:eastAsia="sk-SK"/>
        </w:rPr>
        <w:t>sa oboznámil s predmetom Zmluvy a vzhľadom na svoje odborné skúsenosti sú mu známe všetky okolnosti majúce vplyv na úspešné a včasné dokončenie Diela podľa Zmluvy;</w:t>
      </w:r>
    </w:p>
    <w:p w14:paraId="4FCB17AA" w14:textId="77777777" w:rsidR="00DE4286" w:rsidRPr="004D584E" w:rsidRDefault="00DE4286" w:rsidP="00DE4286">
      <w:pPr>
        <w:pStyle w:val="Odstavecseseznamem"/>
        <w:numPr>
          <w:ilvl w:val="2"/>
          <w:numId w:val="1"/>
        </w:numPr>
        <w:tabs>
          <w:tab w:val="num" w:pos="1080"/>
        </w:tabs>
        <w:spacing w:after="0"/>
        <w:ind w:left="1080" w:hanging="540"/>
        <w:jc w:val="both"/>
        <w:rPr>
          <w:rFonts w:ascii="Times New Roman" w:eastAsia="Times New Roman" w:hAnsi="Times New Roman"/>
          <w:sz w:val="24"/>
          <w:szCs w:val="24"/>
          <w:lang w:eastAsia="sk-SK"/>
        </w:rPr>
      </w:pPr>
      <w:r w:rsidRPr="004D584E">
        <w:rPr>
          <w:rFonts w:ascii="Times New Roman" w:eastAsia="Times New Roman" w:hAnsi="Times New Roman"/>
          <w:sz w:val="24"/>
          <w:szCs w:val="24"/>
          <w:lang w:eastAsia="sk-SK"/>
        </w:rPr>
        <w:t>Dielo bude spĺňať všetky právne predpisy a technické normy platné a účinné v Slovenskej republike a EU ku dňu odovzdania a prevzatia Diela;</w:t>
      </w:r>
    </w:p>
    <w:p w14:paraId="3D57B365" w14:textId="71AA325F" w:rsidR="00DE4286" w:rsidRPr="004D584E" w:rsidRDefault="00DE4286" w:rsidP="00DE4286">
      <w:pPr>
        <w:pStyle w:val="Odstavecseseznamem"/>
        <w:numPr>
          <w:ilvl w:val="2"/>
          <w:numId w:val="1"/>
        </w:numPr>
        <w:tabs>
          <w:tab w:val="num" w:pos="1080"/>
        </w:tabs>
        <w:spacing w:after="0"/>
        <w:ind w:left="1080" w:hanging="540"/>
        <w:jc w:val="both"/>
        <w:rPr>
          <w:rFonts w:ascii="Times New Roman" w:eastAsia="Times New Roman" w:hAnsi="Times New Roman"/>
          <w:sz w:val="24"/>
          <w:szCs w:val="24"/>
          <w:lang w:eastAsia="sk-SK"/>
        </w:rPr>
      </w:pPr>
      <w:r w:rsidRPr="004D584E">
        <w:rPr>
          <w:rFonts w:ascii="Times New Roman" w:eastAsia="Times New Roman" w:hAnsi="Times New Roman"/>
          <w:sz w:val="24"/>
          <w:szCs w:val="24"/>
          <w:lang w:eastAsia="sk-SK"/>
        </w:rPr>
        <w:t>zaistí a vykoná všetky nevyhnutné skúšky podľa príslušných právnych predpisov a/alebo slovenských technických noriem, prípadne iných noriem vzťahujúcich sa k vyhotovovanému Dielu, vrátane zaobstarania príslušných protokolov, certifikátov, atestov a pod.</w:t>
      </w:r>
      <w:r w:rsidR="00F00ADA">
        <w:rPr>
          <w:rFonts w:ascii="Times New Roman" w:eastAsia="Times New Roman" w:hAnsi="Times New Roman"/>
          <w:sz w:val="24"/>
          <w:szCs w:val="24"/>
          <w:lang w:eastAsia="sk-SK"/>
        </w:rPr>
        <w:t>, ktoré sa zaväzuje predložiť Objednávateľovi</w:t>
      </w:r>
      <w:r w:rsidRPr="004D584E">
        <w:rPr>
          <w:rFonts w:ascii="Times New Roman" w:eastAsia="Times New Roman" w:hAnsi="Times New Roman"/>
          <w:sz w:val="24"/>
          <w:szCs w:val="24"/>
          <w:lang w:eastAsia="sk-SK"/>
        </w:rPr>
        <w:t>;</w:t>
      </w:r>
    </w:p>
    <w:p w14:paraId="6889ECFA" w14:textId="77777777" w:rsidR="00DE4286" w:rsidRPr="004D584E" w:rsidRDefault="00DE4286" w:rsidP="00DE4286">
      <w:pPr>
        <w:pStyle w:val="Odstavecseseznamem"/>
        <w:widowControl w:val="0"/>
        <w:numPr>
          <w:ilvl w:val="2"/>
          <w:numId w:val="1"/>
        </w:numPr>
        <w:tabs>
          <w:tab w:val="num" w:pos="1080"/>
        </w:tabs>
        <w:spacing w:after="0" w:line="240" w:lineRule="auto"/>
        <w:ind w:left="1080" w:hanging="540"/>
        <w:jc w:val="both"/>
        <w:rPr>
          <w:rFonts w:ascii="Times New Roman" w:eastAsia="Times New Roman" w:hAnsi="Times New Roman"/>
          <w:sz w:val="24"/>
          <w:szCs w:val="24"/>
          <w:lang w:eastAsia="sk-SK"/>
        </w:rPr>
      </w:pPr>
      <w:r w:rsidRPr="004D584E">
        <w:rPr>
          <w:rFonts w:ascii="Times New Roman" w:eastAsia="Times New Roman" w:hAnsi="Times New Roman"/>
          <w:sz w:val="24"/>
          <w:szCs w:val="24"/>
          <w:lang w:eastAsia="sk-SK"/>
        </w:rPr>
        <w:t>na vlastné náklady zabezpečí pomocné a ochranné konštrukcie, stroje, zariadenia, náradia, ochranné pracovné prostriedky a iné pracovné nástroje potrebné na vykonanie Diela;</w:t>
      </w:r>
    </w:p>
    <w:p w14:paraId="0E551102" w14:textId="633AA239" w:rsidR="00DE4286" w:rsidRPr="004D584E" w:rsidRDefault="00DE4286" w:rsidP="00DE4286">
      <w:pPr>
        <w:pStyle w:val="Odstavecseseznamem"/>
        <w:widowControl w:val="0"/>
        <w:numPr>
          <w:ilvl w:val="2"/>
          <w:numId w:val="1"/>
        </w:numPr>
        <w:tabs>
          <w:tab w:val="num" w:pos="1080"/>
        </w:tabs>
        <w:spacing w:after="0" w:line="240" w:lineRule="auto"/>
        <w:ind w:left="1080" w:hanging="540"/>
        <w:jc w:val="both"/>
        <w:rPr>
          <w:rFonts w:ascii="Times New Roman" w:eastAsia="Times New Roman" w:hAnsi="Times New Roman"/>
          <w:sz w:val="24"/>
          <w:szCs w:val="24"/>
          <w:lang w:eastAsia="sk-SK"/>
        </w:rPr>
      </w:pPr>
      <w:r w:rsidRPr="004D584E">
        <w:rPr>
          <w:rFonts w:ascii="Times New Roman" w:eastAsia="Times New Roman" w:hAnsi="Times New Roman"/>
          <w:sz w:val="24"/>
          <w:szCs w:val="24"/>
          <w:lang w:eastAsia="sk-SK"/>
        </w:rPr>
        <w:t>na vlastné náklady vykoná odvoz a uloženie prebytočného odpadu a materiálov na skládku  a na vlastné náklady zabezpečí ich uskladňovanie a</w:t>
      </w:r>
      <w:r w:rsidR="00F00ADA">
        <w:rPr>
          <w:rFonts w:ascii="Times New Roman" w:eastAsia="Times New Roman" w:hAnsi="Times New Roman"/>
          <w:sz w:val="24"/>
          <w:szCs w:val="24"/>
          <w:lang w:eastAsia="sk-SK"/>
        </w:rPr>
        <w:t> </w:t>
      </w:r>
      <w:r w:rsidRPr="004D584E">
        <w:rPr>
          <w:rFonts w:ascii="Times New Roman" w:eastAsia="Times New Roman" w:hAnsi="Times New Roman"/>
          <w:sz w:val="24"/>
          <w:szCs w:val="24"/>
          <w:lang w:eastAsia="sk-SK"/>
        </w:rPr>
        <w:t>likvidáciu</w:t>
      </w:r>
      <w:r w:rsidR="00F00ADA">
        <w:rPr>
          <w:rFonts w:ascii="Times New Roman" w:eastAsia="Times New Roman" w:hAnsi="Times New Roman"/>
          <w:sz w:val="24"/>
          <w:szCs w:val="24"/>
          <w:lang w:eastAsia="sk-SK"/>
        </w:rPr>
        <w:t xml:space="preserve"> v súlade s platnou legislatívou</w:t>
      </w:r>
      <w:r w:rsidRPr="004D584E">
        <w:rPr>
          <w:rFonts w:ascii="Times New Roman" w:eastAsia="Times New Roman" w:hAnsi="Times New Roman"/>
          <w:sz w:val="24"/>
          <w:szCs w:val="24"/>
          <w:lang w:eastAsia="sk-SK"/>
        </w:rPr>
        <w:t>;</w:t>
      </w:r>
    </w:p>
    <w:p w14:paraId="707A3990" w14:textId="77777777" w:rsidR="00DE4286" w:rsidRPr="004D584E" w:rsidRDefault="00DE4286" w:rsidP="00DE4286">
      <w:pPr>
        <w:pStyle w:val="Odstavecseseznamem"/>
        <w:widowControl w:val="0"/>
        <w:numPr>
          <w:ilvl w:val="2"/>
          <w:numId w:val="1"/>
        </w:numPr>
        <w:tabs>
          <w:tab w:val="clear" w:pos="1980"/>
          <w:tab w:val="num" w:pos="1134"/>
        </w:tabs>
        <w:spacing w:after="0" w:line="240" w:lineRule="auto"/>
        <w:ind w:left="1134" w:hanging="567"/>
        <w:jc w:val="both"/>
        <w:rPr>
          <w:rFonts w:ascii="Times New Roman" w:eastAsia="Times New Roman" w:hAnsi="Times New Roman"/>
          <w:sz w:val="24"/>
          <w:szCs w:val="24"/>
          <w:lang w:eastAsia="sk-SK"/>
        </w:rPr>
      </w:pPr>
      <w:r w:rsidRPr="004D584E">
        <w:rPr>
          <w:rFonts w:ascii="Times New Roman" w:eastAsia="Times New Roman" w:hAnsi="Times New Roman"/>
          <w:sz w:val="24"/>
          <w:szCs w:val="24"/>
          <w:lang w:eastAsia="sk-SK"/>
        </w:rPr>
        <w:t>bude udržiavať na mieste realizácie poriadok a čistotu a je povinný priebežne odstraňovať odpady a nečistoty vzniknuté jeho prácami;</w:t>
      </w:r>
    </w:p>
    <w:p w14:paraId="1BFF403A" w14:textId="459EA5DE" w:rsidR="00DE4286" w:rsidRPr="004D584E" w:rsidRDefault="00DE4286" w:rsidP="00DE4286">
      <w:pPr>
        <w:pStyle w:val="Odstavecseseznamem"/>
        <w:widowControl w:val="0"/>
        <w:numPr>
          <w:ilvl w:val="2"/>
          <w:numId w:val="1"/>
        </w:numPr>
        <w:tabs>
          <w:tab w:val="clear" w:pos="1980"/>
          <w:tab w:val="num" w:pos="1134"/>
        </w:tabs>
        <w:spacing w:after="0" w:line="240" w:lineRule="auto"/>
        <w:ind w:left="1134" w:hanging="567"/>
        <w:jc w:val="both"/>
        <w:rPr>
          <w:rFonts w:ascii="Times New Roman" w:eastAsia="Times New Roman" w:hAnsi="Times New Roman"/>
          <w:sz w:val="24"/>
          <w:szCs w:val="24"/>
          <w:lang w:eastAsia="sk-SK"/>
        </w:rPr>
      </w:pPr>
      <w:r w:rsidRPr="004D584E">
        <w:rPr>
          <w:rFonts w:ascii="Times New Roman" w:eastAsia="Times New Roman" w:hAnsi="Times New Roman"/>
          <w:sz w:val="24"/>
          <w:szCs w:val="24"/>
          <w:lang w:eastAsia="sk-SK"/>
        </w:rPr>
        <w:t>zamedzí počas vykonávania Diela vstup na miesto montáže tretím osobám (okrem Objednávateľa, resp. osoby ním poverenej a zamestnancov príslušného orgánu štátnej správy oprávneného vykonávať dozor</w:t>
      </w:r>
      <w:r w:rsidR="00FA230D">
        <w:rPr>
          <w:rFonts w:ascii="Times New Roman" w:eastAsia="Times New Roman" w:hAnsi="Times New Roman"/>
          <w:sz w:val="24"/>
          <w:szCs w:val="24"/>
          <w:lang w:eastAsia="sk-SK"/>
        </w:rPr>
        <w:t xml:space="preserve"> a kontrolu</w:t>
      </w:r>
      <w:r w:rsidRPr="004D584E">
        <w:rPr>
          <w:rFonts w:ascii="Times New Roman" w:eastAsia="Times New Roman" w:hAnsi="Times New Roman"/>
          <w:sz w:val="24"/>
          <w:szCs w:val="24"/>
          <w:lang w:eastAsia="sk-SK"/>
        </w:rPr>
        <w:t>);</w:t>
      </w:r>
    </w:p>
    <w:p w14:paraId="2A4FAEBD" w14:textId="77777777" w:rsidR="00DE4286" w:rsidRPr="004D584E" w:rsidRDefault="00DE4286" w:rsidP="00DE4286">
      <w:pPr>
        <w:pStyle w:val="Odstavecseseznamem"/>
        <w:widowControl w:val="0"/>
        <w:numPr>
          <w:ilvl w:val="2"/>
          <w:numId w:val="1"/>
        </w:numPr>
        <w:tabs>
          <w:tab w:val="clear" w:pos="1980"/>
          <w:tab w:val="num" w:pos="1134"/>
        </w:tabs>
        <w:spacing w:after="0" w:line="240" w:lineRule="auto"/>
        <w:ind w:left="1134" w:hanging="567"/>
        <w:jc w:val="both"/>
        <w:rPr>
          <w:rFonts w:ascii="Times New Roman" w:eastAsia="Times New Roman" w:hAnsi="Times New Roman"/>
          <w:sz w:val="24"/>
          <w:szCs w:val="24"/>
          <w:lang w:eastAsia="sk-SK"/>
        </w:rPr>
      </w:pPr>
      <w:r w:rsidRPr="004D584E">
        <w:rPr>
          <w:rFonts w:ascii="Times New Roman" w:eastAsia="Times New Roman" w:hAnsi="Times New Roman"/>
          <w:sz w:val="24"/>
          <w:szCs w:val="24"/>
          <w:lang w:eastAsia="sk-SK"/>
        </w:rPr>
        <w:lastRenderedPageBreak/>
        <w:t>uskutoční všetky potrebné opatrenia k zamedzeniu vzniku škody, predovšetkým ekologickej havárie, pracovného úrazu, požiaru, škody na majetku a zdraví tretích osôb atď.;</w:t>
      </w:r>
    </w:p>
    <w:p w14:paraId="4DEF4EF1" w14:textId="77777777" w:rsidR="00DE4286" w:rsidRPr="004D584E" w:rsidRDefault="00DE4286" w:rsidP="00DE4286">
      <w:pPr>
        <w:pStyle w:val="Odstavecseseznamem"/>
        <w:widowControl w:val="0"/>
        <w:numPr>
          <w:ilvl w:val="2"/>
          <w:numId w:val="1"/>
        </w:numPr>
        <w:tabs>
          <w:tab w:val="clear" w:pos="1980"/>
        </w:tabs>
        <w:spacing w:after="0" w:line="240" w:lineRule="auto"/>
        <w:ind w:left="1134" w:hanging="567"/>
        <w:jc w:val="both"/>
        <w:rPr>
          <w:rFonts w:ascii="Times New Roman" w:eastAsia="Times New Roman" w:hAnsi="Times New Roman"/>
          <w:sz w:val="24"/>
          <w:szCs w:val="24"/>
          <w:lang w:eastAsia="sk-SK"/>
        </w:rPr>
      </w:pPr>
      <w:r w:rsidRPr="004D584E">
        <w:rPr>
          <w:rFonts w:ascii="Times New Roman" w:eastAsia="Times New Roman" w:hAnsi="Times New Roman"/>
          <w:sz w:val="24"/>
          <w:szCs w:val="24"/>
          <w:lang w:eastAsia="sk-SK"/>
        </w:rPr>
        <w:t>v prípade zistenia vzniku škody, túto bezodkladne oznámi Objednávateľovi, a uskutoční opatrenia k minimalizácii následkov vzniknutej škodovej udalosti;</w:t>
      </w:r>
    </w:p>
    <w:p w14:paraId="70B45BEC" w14:textId="295B67EA" w:rsidR="00DE4286" w:rsidRPr="009C4001" w:rsidRDefault="00DE4286" w:rsidP="00DE4286">
      <w:pPr>
        <w:pStyle w:val="Odstavecseseznamem"/>
        <w:widowControl w:val="0"/>
        <w:numPr>
          <w:ilvl w:val="2"/>
          <w:numId w:val="1"/>
        </w:numPr>
        <w:tabs>
          <w:tab w:val="clear" w:pos="1980"/>
          <w:tab w:val="num" w:pos="1134"/>
        </w:tabs>
        <w:spacing w:after="0" w:line="240" w:lineRule="auto"/>
        <w:ind w:left="1134" w:hanging="567"/>
        <w:jc w:val="both"/>
        <w:rPr>
          <w:rFonts w:ascii="Times New Roman" w:hAnsi="Times New Roman"/>
        </w:rPr>
      </w:pPr>
      <w:r w:rsidRPr="004D584E">
        <w:rPr>
          <w:rFonts w:ascii="Times New Roman" w:eastAsia="Times New Roman" w:hAnsi="Times New Roman"/>
          <w:sz w:val="24"/>
          <w:szCs w:val="24"/>
          <w:lang w:eastAsia="sk-SK"/>
        </w:rPr>
        <w:t>bude vykonávať Dielo</w:t>
      </w:r>
      <w:r w:rsidR="00F00ADA">
        <w:rPr>
          <w:rFonts w:ascii="Times New Roman" w:eastAsia="Times New Roman" w:hAnsi="Times New Roman"/>
          <w:sz w:val="24"/>
          <w:szCs w:val="24"/>
          <w:lang w:eastAsia="sk-SK"/>
        </w:rPr>
        <w:t xml:space="preserve"> </w:t>
      </w:r>
      <w:r w:rsidRPr="004D584E">
        <w:rPr>
          <w:rFonts w:ascii="Times New Roman" w:eastAsia="Times New Roman" w:hAnsi="Times New Roman"/>
          <w:sz w:val="24"/>
          <w:szCs w:val="24"/>
          <w:lang w:eastAsia="sk-SK"/>
        </w:rPr>
        <w:t>tak</w:t>
      </w:r>
      <w:r w:rsidR="00F00ADA">
        <w:rPr>
          <w:rFonts w:ascii="Times New Roman" w:eastAsia="Times New Roman" w:hAnsi="Times New Roman"/>
          <w:sz w:val="24"/>
          <w:szCs w:val="24"/>
          <w:lang w:eastAsia="sk-SK"/>
        </w:rPr>
        <w:t>,</w:t>
      </w:r>
      <w:r w:rsidRPr="004D584E">
        <w:rPr>
          <w:rFonts w:ascii="Times New Roman" w:eastAsia="Times New Roman" w:hAnsi="Times New Roman"/>
          <w:sz w:val="24"/>
          <w:szCs w:val="24"/>
          <w:lang w:eastAsia="sk-SK"/>
        </w:rPr>
        <w:t xml:space="preserve"> aby čo možno v najmenšom rozsahu obmedzil prevádzkovú činnosť Objednávateľa.</w:t>
      </w:r>
    </w:p>
    <w:p w14:paraId="52376DE9" w14:textId="77777777" w:rsidR="00F00ADA" w:rsidRDefault="00F00ADA" w:rsidP="009C4001">
      <w:pPr>
        <w:pStyle w:val="Odstavecseseznamem"/>
        <w:widowControl w:val="0"/>
        <w:spacing w:after="0" w:line="240" w:lineRule="auto"/>
        <w:jc w:val="both"/>
        <w:rPr>
          <w:rFonts w:ascii="Times New Roman" w:eastAsia="Times New Roman" w:hAnsi="Times New Roman"/>
          <w:sz w:val="24"/>
          <w:szCs w:val="24"/>
          <w:lang w:eastAsia="sk-SK"/>
        </w:rPr>
      </w:pPr>
    </w:p>
    <w:p w14:paraId="3380632E" w14:textId="77777777" w:rsidR="00F00ADA" w:rsidRPr="00570D26" w:rsidRDefault="00F00ADA" w:rsidP="00570D26">
      <w:pPr>
        <w:pStyle w:val="Odstavecseseznamem"/>
        <w:widowControl w:val="0"/>
        <w:spacing w:after="0" w:line="240" w:lineRule="auto"/>
        <w:jc w:val="both"/>
        <w:rPr>
          <w:rFonts w:ascii="Times New Roman" w:hAnsi="Times New Roman"/>
        </w:rPr>
      </w:pPr>
    </w:p>
    <w:p w14:paraId="5F69A5E3" w14:textId="77777777" w:rsidR="00DE4286" w:rsidRPr="004D584E" w:rsidRDefault="00DE4286" w:rsidP="00DE4286">
      <w:pPr>
        <w:widowControl w:val="0"/>
        <w:numPr>
          <w:ilvl w:val="0"/>
          <w:numId w:val="2"/>
        </w:numPr>
        <w:tabs>
          <w:tab w:val="clear" w:pos="5400"/>
        </w:tabs>
        <w:spacing w:line="276" w:lineRule="auto"/>
        <w:ind w:left="540" w:hanging="540"/>
        <w:jc w:val="both"/>
      </w:pPr>
      <w:r w:rsidRPr="004D584E">
        <w:t>Zhotoviteľ ďalej vyhlasuje, že je poistený pre prípad zodpovednosti za škodu spôsobenú svojou činnosťou tretím osobám s minimálnou výškou poistného plnenia minimálne vo výške ceny za Dielo za jednu poistnú udalosť. Platnosť a účinnosť poistnej zmluvy, vrátane výšky poistného plnenia v minimálnej čiastke podľa predchádzajúcej vety tohto odseku tohto článku Zmluvy, je Zhotoviteľ povinný udržiavať po celú dobu vyhotovovania Diela až do uplynutia záručnej doby Diela. Fotokópia potvrdenia o uzatvorení platnej a účinnej poistn</w:t>
      </w:r>
      <w:r w:rsidR="00430985" w:rsidRPr="004D584E">
        <w:t>ej zmluvy tvorí ako príloha č. 3</w:t>
      </w:r>
      <w:r w:rsidRPr="004D584E">
        <w:t xml:space="preserve"> k Zmluve jej neoddeliteľnú súčasť.</w:t>
      </w:r>
    </w:p>
    <w:p w14:paraId="730DEEEC" w14:textId="77777777" w:rsidR="00DE4286" w:rsidRPr="004D584E" w:rsidRDefault="00DE4286" w:rsidP="00DE4286">
      <w:pPr>
        <w:widowControl w:val="0"/>
        <w:numPr>
          <w:ilvl w:val="0"/>
          <w:numId w:val="2"/>
        </w:numPr>
        <w:tabs>
          <w:tab w:val="num" w:pos="540"/>
        </w:tabs>
        <w:ind w:left="540" w:hanging="540"/>
        <w:jc w:val="both"/>
      </w:pPr>
      <w:r w:rsidRPr="004D584E">
        <w:t>Zhotoviteľ je povinný vykonať v súlade so Zmluvou ako súčasť Diela aj nasledovné práce:</w:t>
      </w:r>
    </w:p>
    <w:p w14:paraId="7893BE6E" w14:textId="77777777" w:rsidR="00DE4286" w:rsidRPr="00570D26" w:rsidRDefault="00DE4286" w:rsidP="00570D26">
      <w:pPr>
        <w:pStyle w:val="Zkladntext21"/>
        <w:widowControl w:val="0"/>
        <w:numPr>
          <w:ilvl w:val="0"/>
          <w:numId w:val="21"/>
        </w:numPr>
        <w:spacing w:line="276" w:lineRule="auto"/>
        <w:ind w:left="1080" w:hanging="513"/>
        <w:rPr>
          <w:sz w:val="24"/>
        </w:rPr>
      </w:pPr>
      <w:r w:rsidRPr="00570D26">
        <w:rPr>
          <w:sz w:val="24"/>
        </w:rPr>
        <w:t xml:space="preserve">všetky potrebné kvalitatívne a overovacie skúšky dodávaných zariadení a materiálov, vedení a rozvodov vyžadované  legislatívou </w:t>
      </w:r>
      <w:r w:rsidR="00F00ADA">
        <w:rPr>
          <w:sz w:val="24"/>
          <w:szCs w:val="24"/>
        </w:rPr>
        <w:t>Slovenskej republiky a/alebo EÚ a/</w:t>
      </w:r>
      <w:r w:rsidRPr="00570D26">
        <w:rPr>
          <w:sz w:val="24"/>
        </w:rPr>
        <w:t>alebo Objednávateľom;</w:t>
      </w:r>
    </w:p>
    <w:p w14:paraId="56FD74FA" w14:textId="77777777" w:rsidR="00DE4286" w:rsidRPr="00570D26" w:rsidRDefault="00DE4286" w:rsidP="00570D26">
      <w:pPr>
        <w:pStyle w:val="Zkladntext21"/>
        <w:widowControl w:val="0"/>
        <w:numPr>
          <w:ilvl w:val="0"/>
          <w:numId w:val="21"/>
        </w:numPr>
        <w:spacing w:line="276" w:lineRule="auto"/>
        <w:ind w:left="1080" w:hanging="513"/>
        <w:rPr>
          <w:sz w:val="24"/>
        </w:rPr>
      </w:pPr>
      <w:r w:rsidRPr="00570D26">
        <w:rPr>
          <w:sz w:val="24"/>
        </w:rPr>
        <w:t xml:space="preserve">zabezpečenie všetkých dokumentov preukazujúcich splnenie všetkých podmienok </w:t>
      </w:r>
      <w:r w:rsidR="00F00ADA">
        <w:rPr>
          <w:sz w:val="24"/>
          <w:szCs w:val="24"/>
        </w:rPr>
        <w:t xml:space="preserve">riadneho </w:t>
      </w:r>
      <w:r w:rsidRPr="00570D26">
        <w:rPr>
          <w:sz w:val="24"/>
        </w:rPr>
        <w:t>vyhotovenia Diela,</w:t>
      </w:r>
    </w:p>
    <w:p w14:paraId="547D6DC4" w14:textId="635FCBAD" w:rsidR="00DE4286" w:rsidRPr="00570D26" w:rsidRDefault="00F00ADA" w:rsidP="00570D26">
      <w:pPr>
        <w:pStyle w:val="Zkladntext21"/>
        <w:widowControl w:val="0"/>
        <w:numPr>
          <w:ilvl w:val="0"/>
          <w:numId w:val="21"/>
        </w:numPr>
        <w:spacing w:line="276" w:lineRule="auto"/>
        <w:ind w:left="1080" w:hanging="513"/>
        <w:rPr>
          <w:sz w:val="24"/>
        </w:rPr>
      </w:pPr>
      <w:r w:rsidRPr="00F00ADA">
        <w:rPr>
          <w:sz w:val="24"/>
          <w:szCs w:val="24"/>
        </w:rPr>
        <w:t>zaškol</w:t>
      </w:r>
      <w:r>
        <w:rPr>
          <w:sz w:val="24"/>
          <w:szCs w:val="24"/>
        </w:rPr>
        <w:t>enie</w:t>
      </w:r>
      <w:r w:rsidRPr="00F00ADA">
        <w:rPr>
          <w:sz w:val="24"/>
          <w:szCs w:val="24"/>
        </w:rPr>
        <w:t xml:space="preserve"> obsluh</w:t>
      </w:r>
      <w:r>
        <w:rPr>
          <w:sz w:val="24"/>
          <w:szCs w:val="24"/>
        </w:rPr>
        <w:t>y</w:t>
      </w:r>
      <w:r w:rsidRPr="00570D26">
        <w:rPr>
          <w:sz w:val="24"/>
        </w:rPr>
        <w:t xml:space="preserve"> </w:t>
      </w:r>
      <w:r w:rsidR="00DE4286" w:rsidRPr="00570D26">
        <w:rPr>
          <w:sz w:val="24"/>
        </w:rPr>
        <w:t>a </w:t>
      </w:r>
      <w:r w:rsidRPr="00F00ADA">
        <w:rPr>
          <w:sz w:val="24"/>
          <w:szCs w:val="24"/>
        </w:rPr>
        <w:t>vystav</w:t>
      </w:r>
      <w:r>
        <w:rPr>
          <w:sz w:val="24"/>
          <w:szCs w:val="24"/>
        </w:rPr>
        <w:t>enie</w:t>
      </w:r>
      <w:r w:rsidRPr="00F00ADA">
        <w:rPr>
          <w:sz w:val="24"/>
          <w:szCs w:val="24"/>
        </w:rPr>
        <w:t xml:space="preserve"> </w:t>
      </w:r>
      <w:r w:rsidR="00DE4286" w:rsidRPr="00F00ADA">
        <w:rPr>
          <w:sz w:val="24"/>
          <w:szCs w:val="24"/>
        </w:rPr>
        <w:t>protokol</w:t>
      </w:r>
      <w:r>
        <w:rPr>
          <w:sz w:val="24"/>
          <w:szCs w:val="24"/>
        </w:rPr>
        <w:t>u</w:t>
      </w:r>
      <w:r w:rsidR="00DE4286" w:rsidRPr="00570D26">
        <w:rPr>
          <w:sz w:val="24"/>
        </w:rPr>
        <w:t xml:space="preserve"> o zaškolení obsluhy,</w:t>
      </w:r>
      <w:r w:rsidR="00DE4286" w:rsidRPr="00F00ADA">
        <w:rPr>
          <w:sz w:val="24"/>
          <w:szCs w:val="24"/>
        </w:rPr>
        <w:t xml:space="preserve"> </w:t>
      </w:r>
      <w:r>
        <w:rPr>
          <w:sz w:val="24"/>
          <w:szCs w:val="24"/>
        </w:rPr>
        <w:t>pričom</w:t>
      </w:r>
      <w:r w:rsidRPr="00570D26">
        <w:rPr>
          <w:sz w:val="24"/>
        </w:rPr>
        <w:t xml:space="preserve"> </w:t>
      </w:r>
      <w:r w:rsidR="00DE4286" w:rsidRPr="00570D26">
        <w:rPr>
          <w:sz w:val="24"/>
        </w:rPr>
        <w:t>protokol bude obsahovať mená a priezviská zaškolených osôb, ich pracovné zaradenie a podpis, meno a priezvisko školiteľa a jeho podpis, dátum, osnovu predmetu školenia.</w:t>
      </w:r>
    </w:p>
    <w:p w14:paraId="6AE8D4F6" w14:textId="77777777" w:rsidR="00DE4286" w:rsidRPr="00C82CA6" w:rsidRDefault="00DE4286" w:rsidP="00C82CA6">
      <w:pPr>
        <w:widowControl w:val="0"/>
        <w:numPr>
          <w:ilvl w:val="0"/>
          <w:numId w:val="2"/>
        </w:numPr>
        <w:tabs>
          <w:tab w:val="clear" w:pos="5400"/>
          <w:tab w:val="num" w:pos="567"/>
        </w:tabs>
        <w:suppressAutoHyphens/>
        <w:spacing w:line="276" w:lineRule="auto"/>
        <w:ind w:left="567" w:right="-1" w:hanging="567"/>
        <w:jc w:val="both"/>
        <w:rPr>
          <w:bCs/>
        </w:rPr>
      </w:pPr>
      <w:r w:rsidRPr="00C82CA6">
        <w:rPr>
          <w:bCs/>
        </w:rPr>
        <w:t xml:space="preserve">Zhotoviteľ sa zaväzuje zabezpečiť, aby pri vstupe do areálov, budov, resp. priestorov prevádzky Objednávateľa a pri pohybe v rámci týchto priestorov, každý pracovník Zhotoviteľa dodržiaval pokyny Objednávateľa a </w:t>
      </w:r>
      <w:r w:rsidRPr="00C82CA6">
        <w:t>všeobecne záväzné právne predpisy a interné predpisy Objednávateľa, najmä v oblasti bezpečnosti a ochrany zdravia pri práci, ochrany pred požiarmi a hygieny. V opačnom prípade Zhotoviteľ zodpovedá Objednávateľovi za škodu tým spôsobenú.</w:t>
      </w:r>
    </w:p>
    <w:p w14:paraId="013EDCA1" w14:textId="77777777" w:rsidR="00DE4286" w:rsidRPr="00570D26" w:rsidRDefault="00DE4286" w:rsidP="00570D26">
      <w:pPr>
        <w:pStyle w:val="Textkomentra"/>
        <w:widowControl w:val="0"/>
        <w:numPr>
          <w:ilvl w:val="0"/>
          <w:numId w:val="2"/>
        </w:numPr>
        <w:tabs>
          <w:tab w:val="clear" w:pos="5400"/>
          <w:tab w:val="num" w:pos="567"/>
        </w:tabs>
        <w:spacing w:line="276" w:lineRule="auto"/>
        <w:ind w:left="567" w:hanging="567"/>
        <w:jc w:val="both"/>
        <w:rPr>
          <w:sz w:val="24"/>
        </w:rPr>
      </w:pPr>
      <w:r w:rsidRPr="00570D26">
        <w:rPr>
          <w:sz w:val="24"/>
        </w:rPr>
        <w:t xml:space="preserve">Zmluvné strany sa ďalej dohodli, že pri vstupe do areálov, budov, resp. priestorov prevádzky Objednávateľa, bude každý pracovník Zhotoviteľa povinný na základe výzvy strážnej služby, resp. zamestnanca Objednávateľa preukázať sa platným úradným dokladom totožnosti opatreným fotografiou (občiansky preukaz, cestovný pas alebo vodičský preukaz). Zhotoviteľ zabezpečí písomný zoznam svojich pracovníkov s uvedením mena, priezviska, funkcie, identifikačných údajov Zhotoviteľa, odtlačkom pečiatky Zhotoviteľa a menom, priezviskom, funkciou a podpisom osoby, ktorá zoznam vydala. Zoznam pracovníkov Zhotoviteľa odovzdá poverený zástupca Zhotoviteľa pred zahájením Diela pracovníkom strážnej služby Objednávateľa. V prípade, ak niektorý z pracovníkov Zhotoviteľa nebude uvedený na zozname pracovníkov Zhotoviteľa, Objednávateľ je oprávnený zamedziť mu vstup do priestorov svojej prevádzky. V takom </w:t>
      </w:r>
      <w:r w:rsidRPr="00570D26">
        <w:rPr>
          <w:sz w:val="24"/>
        </w:rPr>
        <w:lastRenderedPageBreak/>
        <w:t>prípade nie je Objednávateľ povinný nahradiť Zhotoviteľovi náklady spôsobené zamedzením vstupu pracovníkovi Zhotoviteľa do priestorov Objednávateľa. Ak však v dôsledku zamedzenia vstupu pracovníkovi Zhotoviteľa do priestorov Objednávateľa dôjde k omeškaniu Zhotoviteľa s plnením podľa Zmluvy, nemá to vplyv na vznik zodpovednosti Zhotoviteľa za škodu spôsobenú omeškaním, resp. na vznik nároku Objednávateľa na zmluvnú pokutu a pod.</w:t>
      </w:r>
    </w:p>
    <w:p w14:paraId="63A2B852" w14:textId="77777777" w:rsidR="00DE4286" w:rsidRPr="00C82CA6" w:rsidRDefault="00DE4286" w:rsidP="00570D26">
      <w:pPr>
        <w:widowControl w:val="0"/>
        <w:numPr>
          <w:ilvl w:val="0"/>
          <w:numId w:val="2"/>
        </w:numPr>
        <w:tabs>
          <w:tab w:val="clear" w:pos="5400"/>
          <w:tab w:val="num" w:pos="567"/>
        </w:tabs>
        <w:suppressAutoHyphens/>
        <w:spacing w:line="276" w:lineRule="auto"/>
        <w:ind w:left="567" w:right="-1" w:hanging="567"/>
        <w:jc w:val="both"/>
        <w:rPr>
          <w:bCs/>
        </w:rPr>
      </w:pPr>
      <w:r w:rsidRPr="00C82CA6">
        <w:t>Zhotoviteľ je ďalej povinný pred začatím prác na mieste montáže oboznámiť všetkých svojich zamestnancov a iné osoby, ktoré sa opodstatnene s vedomím Zhotoviteľa a súhlasom Objednávateľa zdržiavajú na mieste montáže so špecifickými podmienkami pracoviska, najmä:</w:t>
      </w:r>
    </w:p>
    <w:p w14:paraId="74860598" w14:textId="77777777" w:rsidR="00DE4286" w:rsidRPr="00570D26" w:rsidRDefault="00DE4286" w:rsidP="00570D26">
      <w:pPr>
        <w:pStyle w:val="Zarkazkladnhotextu3"/>
        <w:widowControl w:val="0"/>
        <w:numPr>
          <w:ilvl w:val="0"/>
          <w:numId w:val="22"/>
        </w:numPr>
        <w:tabs>
          <w:tab w:val="clear" w:pos="1662"/>
          <w:tab w:val="num" w:pos="1134"/>
        </w:tabs>
        <w:spacing w:line="276" w:lineRule="auto"/>
        <w:ind w:left="1134" w:hanging="567"/>
        <w:jc w:val="both"/>
        <w:rPr>
          <w:sz w:val="24"/>
        </w:rPr>
      </w:pPr>
      <w:r w:rsidRPr="00570D26">
        <w:rPr>
          <w:sz w:val="24"/>
        </w:rPr>
        <w:t>o určených zodpovedných pracovníkoch, ktorí sú oprávnení na danom pracovisku konať, resp. vydávať pokyny v mene Objednávateľa;</w:t>
      </w:r>
    </w:p>
    <w:p w14:paraId="54917B6C" w14:textId="77777777" w:rsidR="00DE4286" w:rsidRPr="00570D26" w:rsidRDefault="00DE4286" w:rsidP="00570D26">
      <w:pPr>
        <w:pStyle w:val="Zarkazkladnhotextu3"/>
        <w:widowControl w:val="0"/>
        <w:numPr>
          <w:ilvl w:val="0"/>
          <w:numId w:val="22"/>
        </w:numPr>
        <w:tabs>
          <w:tab w:val="clear" w:pos="1662"/>
          <w:tab w:val="num" w:pos="1134"/>
        </w:tabs>
        <w:spacing w:line="276" w:lineRule="auto"/>
        <w:ind w:left="1134" w:hanging="567"/>
        <w:jc w:val="both"/>
        <w:rPr>
          <w:sz w:val="24"/>
        </w:rPr>
      </w:pPr>
      <w:r w:rsidRPr="00570D26">
        <w:rPr>
          <w:sz w:val="24"/>
        </w:rPr>
        <w:t>o spôsobe vzájomnej informovanosti a koordinácie pracovných činností, najmä pri súbežnom vykonávaní pracovných činností, ktoré by mohli spôsobiť ohrozenie pracovníkov;</w:t>
      </w:r>
    </w:p>
    <w:p w14:paraId="6C38CAF4" w14:textId="77777777" w:rsidR="00DE4286" w:rsidRPr="00570D26" w:rsidRDefault="00DE4286" w:rsidP="00570D26">
      <w:pPr>
        <w:pStyle w:val="Zarkazkladnhotextu3"/>
        <w:widowControl w:val="0"/>
        <w:numPr>
          <w:ilvl w:val="0"/>
          <w:numId w:val="22"/>
        </w:numPr>
        <w:tabs>
          <w:tab w:val="clear" w:pos="1662"/>
          <w:tab w:val="num" w:pos="1134"/>
        </w:tabs>
        <w:spacing w:line="276" w:lineRule="auto"/>
        <w:ind w:left="1134" w:hanging="567"/>
        <w:jc w:val="both"/>
        <w:rPr>
          <w:sz w:val="24"/>
        </w:rPr>
      </w:pPr>
      <w:r w:rsidRPr="00570D26">
        <w:rPr>
          <w:sz w:val="24"/>
        </w:rPr>
        <w:t>s technologickými a pracovnými postupmi (časová nadväznosť pracovných operácií, používanie vhodných strojov a zariadení a pod.);</w:t>
      </w:r>
    </w:p>
    <w:p w14:paraId="59CEE1FC" w14:textId="77777777" w:rsidR="00DE4286" w:rsidRPr="00570D26" w:rsidRDefault="00DE4286" w:rsidP="00570D26">
      <w:pPr>
        <w:pStyle w:val="Zarkazkladnhotextu3"/>
        <w:widowControl w:val="0"/>
        <w:numPr>
          <w:ilvl w:val="0"/>
          <w:numId w:val="22"/>
        </w:numPr>
        <w:tabs>
          <w:tab w:val="clear" w:pos="1662"/>
          <w:tab w:val="num" w:pos="1134"/>
        </w:tabs>
        <w:spacing w:line="276" w:lineRule="auto"/>
        <w:ind w:left="1134" w:hanging="567"/>
        <w:jc w:val="both"/>
        <w:rPr>
          <w:sz w:val="24"/>
        </w:rPr>
      </w:pPr>
      <w:r w:rsidRPr="00570D26">
        <w:rPr>
          <w:sz w:val="24"/>
        </w:rPr>
        <w:t>o priestoroch a činnostiach, kde sa vyskytuje zvýšené ohrozenie zdravia a života pracovníkov (možný požiar, výbuch, udusenie, otrava, úraz elektrickým prúdom, pád bremien, zariadenia so zvýšenou mierou ohrozenia a pod.) a informovať o konkrétnych zdrojoch ohrozenia a ich parametroch, pri ktorých môže nastať bezprostredné ohrozenie (ich množstvo, koncentrácia, vzdialenosť a pod.);</w:t>
      </w:r>
    </w:p>
    <w:p w14:paraId="70C05763" w14:textId="77777777" w:rsidR="00DE4286" w:rsidRPr="00570D26" w:rsidRDefault="00DE4286" w:rsidP="00570D26">
      <w:pPr>
        <w:pStyle w:val="Zarkazkladnhotextu3"/>
        <w:widowControl w:val="0"/>
        <w:numPr>
          <w:ilvl w:val="0"/>
          <w:numId w:val="22"/>
        </w:numPr>
        <w:tabs>
          <w:tab w:val="clear" w:pos="1662"/>
          <w:tab w:val="num" w:pos="1134"/>
        </w:tabs>
        <w:spacing w:line="276" w:lineRule="auto"/>
        <w:ind w:left="1134" w:hanging="567"/>
        <w:jc w:val="both"/>
        <w:rPr>
          <w:sz w:val="24"/>
        </w:rPr>
      </w:pPr>
      <w:r w:rsidRPr="00570D26">
        <w:rPr>
          <w:sz w:val="24"/>
        </w:rPr>
        <w:t>o vymedzení ochranných pásiem, bezpečných vzdialeností, zákazov vstupov do nebezpečných priestorov a pod;</w:t>
      </w:r>
    </w:p>
    <w:p w14:paraId="1DE55ED0" w14:textId="77777777" w:rsidR="00DE4286" w:rsidRPr="00570D26" w:rsidRDefault="00DE4286" w:rsidP="00570D26">
      <w:pPr>
        <w:pStyle w:val="Zarkazkladnhotextu3"/>
        <w:widowControl w:val="0"/>
        <w:numPr>
          <w:ilvl w:val="0"/>
          <w:numId w:val="22"/>
        </w:numPr>
        <w:tabs>
          <w:tab w:val="clear" w:pos="1662"/>
          <w:tab w:val="num" w:pos="1134"/>
        </w:tabs>
        <w:spacing w:line="276" w:lineRule="auto"/>
        <w:ind w:left="1134" w:hanging="567"/>
        <w:jc w:val="both"/>
        <w:rPr>
          <w:sz w:val="24"/>
        </w:rPr>
      </w:pPr>
      <w:r w:rsidRPr="00570D26">
        <w:rPr>
          <w:sz w:val="24"/>
        </w:rPr>
        <w:t>o umiestnení hlavného (úsekového) vypínača elektrického zariadenia a o ostatných dôležitých vypínačoch, uzáveroch, ventiloch a pod. (napr. plynu, vody a iných médií a pod.);</w:t>
      </w:r>
    </w:p>
    <w:p w14:paraId="03731022" w14:textId="77777777" w:rsidR="00DE4286" w:rsidRPr="00570D26" w:rsidRDefault="00DE4286" w:rsidP="00570D26">
      <w:pPr>
        <w:pStyle w:val="Zarkazkladnhotextu3"/>
        <w:widowControl w:val="0"/>
        <w:numPr>
          <w:ilvl w:val="0"/>
          <w:numId w:val="22"/>
        </w:numPr>
        <w:tabs>
          <w:tab w:val="clear" w:pos="1662"/>
          <w:tab w:val="num" w:pos="1134"/>
        </w:tabs>
        <w:spacing w:line="276" w:lineRule="auto"/>
        <w:ind w:left="1134" w:hanging="567"/>
        <w:jc w:val="both"/>
        <w:rPr>
          <w:sz w:val="24"/>
        </w:rPr>
      </w:pPr>
      <w:r w:rsidRPr="00570D26">
        <w:rPr>
          <w:sz w:val="24"/>
        </w:rPr>
        <w:t>o určení bezpečných prístupových komunikácií k pracovisku (vylúčenie pohybu pod nebezpečnými miestami práce vo výškach, v miestach nezaistených proti pádu z výšky, resp. do hĺbky a pod.);</w:t>
      </w:r>
    </w:p>
    <w:p w14:paraId="703E8F29" w14:textId="77777777" w:rsidR="00DE4286" w:rsidRPr="00570D26" w:rsidRDefault="00DE4286" w:rsidP="00570D26">
      <w:pPr>
        <w:pStyle w:val="Zarkazkladnhotextu3"/>
        <w:widowControl w:val="0"/>
        <w:numPr>
          <w:ilvl w:val="0"/>
          <w:numId w:val="22"/>
        </w:numPr>
        <w:tabs>
          <w:tab w:val="clear" w:pos="1662"/>
          <w:tab w:val="num" w:pos="1134"/>
        </w:tabs>
        <w:spacing w:line="276" w:lineRule="auto"/>
        <w:ind w:left="1134" w:hanging="567"/>
        <w:jc w:val="both"/>
        <w:rPr>
          <w:sz w:val="24"/>
        </w:rPr>
      </w:pPr>
      <w:r w:rsidRPr="00570D26">
        <w:rPr>
          <w:sz w:val="24"/>
        </w:rPr>
        <w:t>o špecifických signáloch, znameniach a pod., používaných na pracovisku,</w:t>
      </w:r>
      <w:r w:rsidRPr="00570D26">
        <w:rPr>
          <w:sz w:val="24"/>
        </w:rPr>
        <w:br/>
        <w:t>vrátane informácie o ich význame (napr. signály zvukové, svetelné, ručné);</w:t>
      </w:r>
    </w:p>
    <w:p w14:paraId="2B071B8C" w14:textId="77777777" w:rsidR="00DE4286" w:rsidRPr="00570D26" w:rsidRDefault="00DE4286" w:rsidP="00570D26">
      <w:pPr>
        <w:pStyle w:val="Zarkazkladnhotextu3"/>
        <w:widowControl w:val="0"/>
        <w:numPr>
          <w:ilvl w:val="0"/>
          <w:numId w:val="22"/>
        </w:numPr>
        <w:tabs>
          <w:tab w:val="clear" w:pos="1662"/>
          <w:tab w:val="num" w:pos="1134"/>
        </w:tabs>
        <w:spacing w:line="276" w:lineRule="auto"/>
        <w:ind w:left="1134" w:hanging="567"/>
        <w:jc w:val="both"/>
        <w:rPr>
          <w:sz w:val="24"/>
        </w:rPr>
      </w:pPr>
      <w:r w:rsidRPr="00570D26">
        <w:rPr>
          <w:sz w:val="24"/>
        </w:rPr>
        <w:t>o miestnosti pre poskytovanie prvej pomoci, spôsobe privolania rýchlej zdravotníckej pomoci, hasičského a záchranného zboru a pod.;</w:t>
      </w:r>
    </w:p>
    <w:p w14:paraId="4AB882E1" w14:textId="77777777" w:rsidR="00DE4286" w:rsidRPr="00570D26" w:rsidRDefault="00DE4286" w:rsidP="00570D26">
      <w:pPr>
        <w:pStyle w:val="Zarkazkladnhotextu3"/>
        <w:widowControl w:val="0"/>
        <w:numPr>
          <w:ilvl w:val="0"/>
          <w:numId w:val="22"/>
        </w:numPr>
        <w:tabs>
          <w:tab w:val="clear" w:pos="1662"/>
          <w:tab w:val="num" w:pos="1134"/>
        </w:tabs>
        <w:spacing w:line="276" w:lineRule="auto"/>
        <w:ind w:left="1134" w:hanging="567"/>
        <w:jc w:val="both"/>
        <w:rPr>
          <w:sz w:val="24"/>
        </w:rPr>
      </w:pPr>
      <w:r w:rsidRPr="00570D26">
        <w:rPr>
          <w:sz w:val="24"/>
        </w:rPr>
        <w:t>o umiestnení sociálnych zariadení a zdroja pitnej vody;</w:t>
      </w:r>
    </w:p>
    <w:p w14:paraId="2381D459" w14:textId="77777777" w:rsidR="00DE4286" w:rsidRPr="00570D26" w:rsidRDefault="00DE4286" w:rsidP="00570D26">
      <w:pPr>
        <w:pStyle w:val="Zarkazkladnhotextu3"/>
        <w:widowControl w:val="0"/>
        <w:numPr>
          <w:ilvl w:val="0"/>
          <w:numId w:val="22"/>
        </w:numPr>
        <w:tabs>
          <w:tab w:val="clear" w:pos="1662"/>
          <w:tab w:val="num" w:pos="1134"/>
        </w:tabs>
        <w:spacing w:line="276" w:lineRule="auto"/>
        <w:ind w:left="1134" w:hanging="567"/>
        <w:jc w:val="both"/>
        <w:rPr>
          <w:sz w:val="24"/>
        </w:rPr>
      </w:pPr>
      <w:r w:rsidRPr="00570D26">
        <w:rPr>
          <w:sz w:val="24"/>
        </w:rPr>
        <w:t>o určení zodpovednosti za pracovisko, za ich kontrolu a odstraňovanie nedostatkov.</w:t>
      </w:r>
    </w:p>
    <w:p w14:paraId="46BC0F4E" w14:textId="77777777" w:rsidR="00DE4286" w:rsidRPr="00570D26" w:rsidRDefault="00DE4286" w:rsidP="00570D26">
      <w:pPr>
        <w:pStyle w:val="Zarkazkladnhotextu"/>
        <w:widowControl w:val="0"/>
        <w:numPr>
          <w:ilvl w:val="0"/>
          <w:numId w:val="2"/>
        </w:numPr>
        <w:tabs>
          <w:tab w:val="clear" w:pos="5400"/>
          <w:tab w:val="num" w:pos="567"/>
        </w:tabs>
        <w:spacing w:after="0" w:line="276" w:lineRule="auto"/>
        <w:ind w:left="567" w:hanging="567"/>
        <w:jc w:val="both"/>
      </w:pPr>
      <w:r w:rsidRPr="00570D26">
        <w:t>Pred začatím vykonávania prác na Diele je Zhotoviteľ povinný vykonať technické a organizačné opatrenia pre bezpečný výkon práce na dotknutom pracovisku, najmä:</w:t>
      </w:r>
    </w:p>
    <w:p w14:paraId="37A40D49" w14:textId="77777777" w:rsidR="00DE4286" w:rsidRPr="00570D26" w:rsidRDefault="00DE4286" w:rsidP="00570D26">
      <w:pPr>
        <w:pStyle w:val="Zarkazkladnhotextu"/>
        <w:widowControl w:val="0"/>
        <w:numPr>
          <w:ilvl w:val="0"/>
          <w:numId w:val="23"/>
        </w:numPr>
        <w:tabs>
          <w:tab w:val="clear" w:pos="1490"/>
          <w:tab w:val="num" w:pos="1134"/>
        </w:tabs>
        <w:spacing w:after="0" w:line="276" w:lineRule="auto"/>
        <w:ind w:left="1134" w:hanging="567"/>
        <w:jc w:val="both"/>
      </w:pPr>
      <w:r w:rsidRPr="00570D26">
        <w:t>vyhotoviť potrebné zabezpečenie, t. j. chránenie prívodov k elektrickým zariadeniam a pod.;</w:t>
      </w:r>
    </w:p>
    <w:p w14:paraId="2B9E7D37" w14:textId="77777777" w:rsidR="00DE4286" w:rsidRPr="00570D26" w:rsidRDefault="00DE4286" w:rsidP="00570D26">
      <w:pPr>
        <w:pStyle w:val="Zarkazkladnhotextu"/>
        <w:widowControl w:val="0"/>
        <w:numPr>
          <w:ilvl w:val="0"/>
          <w:numId w:val="23"/>
        </w:numPr>
        <w:tabs>
          <w:tab w:val="clear" w:pos="1490"/>
          <w:tab w:val="num" w:pos="1134"/>
        </w:tabs>
        <w:spacing w:after="0" w:line="276" w:lineRule="auto"/>
        <w:ind w:left="1134" w:hanging="567"/>
        <w:jc w:val="both"/>
      </w:pPr>
      <w:r w:rsidRPr="00570D26">
        <w:t>vykonať protipožiarne opatrenia, najmä v prípadoch vykonávania činností so zvýšeným nebezpečenstvom vzniku požiaru;</w:t>
      </w:r>
    </w:p>
    <w:p w14:paraId="7A367CB2" w14:textId="77777777" w:rsidR="00DE4286" w:rsidRPr="00570D26" w:rsidRDefault="00DE4286" w:rsidP="00570D26">
      <w:pPr>
        <w:pStyle w:val="Zarkazkladnhotextu"/>
        <w:widowControl w:val="0"/>
        <w:numPr>
          <w:ilvl w:val="0"/>
          <w:numId w:val="23"/>
        </w:numPr>
        <w:tabs>
          <w:tab w:val="clear" w:pos="1490"/>
          <w:tab w:val="num" w:pos="1134"/>
        </w:tabs>
        <w:spacing w:after="0" w:line="276" w:lineRule="auto"/>
        <w:ind w:left="1134" w:hanging="567"/>
        <w:jc w:val="both"/>
      </w:pPr>
      <w:r w:rsidRPr="00570D26">
        <w:t xml:space="preserve">pracovnými činnosťami poverovať len zamestnancov, ktorí v plnom rozsahu spĺňajú podmienky pre požadovanú zdravotnú spôsobilosť, odbornú spôsobilosť, </w:t>
      </w:r>
      <w:r w:rsidRPr="00570D26">
        <w:lastRenderedPageBreak/>
        <w:t>sú vybavení potrebnými osobnými ochrannými pracovnými prostriedkami a potrebným a vhodným pracovným náradím.</w:t>
      </w:r>
    </w:p>
    <w:p w14:paraId="175AB114" w14:textId="77777777" w:rsidR="00DE4286" w:rsidRPr="00CB0BF9" w:rsidRDefault="00DE4286" w:rsidP="00C82CA6">
      <w:pPr>
        <w:widowControl w:val="0"/>
        <w:numPr>
          <w:ilvl w:val="0"/>
          <w:numId w:val="2"/>
        </w:numPr>
        <w:tabs>
          <w:tab w:val="num" w:pos="540"/>
        </w:tabs>
        <w:spacing w:line="276" w:lineRule="auto"/>
        <w:ind w:left="540" w:hanging="539"/>
        <w:jc w:val="both"/>
      </w:pPr>
      <w:r w:rsidRPr="00CB0BF9">
        <w:t>Objednávateľ sa zaväzuje za Dielo prevzaté bez akýchkoľvek vád a oprávnených výhrad zaplatiť cenu za Dielo v zmysle článku IV Zmluvy.</w:t>
      </w:r>
    </w:p>
    <w:p w14:paraId="0D47FBD9" w14:textId="77777777" w:rsidR="00DE4286" w:rsidRPr="00C82CA6" w:rsidRDefault="00DE4286" w:rsidP="00F03B20">
      <w:pPr>
        <w:widowControl w:val="0"/>
        <w:numPr>
          <w:ilvl w:val="0"/>
          <w:numId w:val="2"/>
        </w:numPr>
        <w:tabs>
          <w:tab w:val="num" w:pos="540"/>
        </w:tabs>
        <w:spacing w:line="276" w:lineRule="auto"/>
        <w:ind w:left="540" w:hanging="539"/>
        <w:jc w:val="both"/>
      </w:pPr>
      <w:r w:rsidRPr="00C82CA6">
        <w:t>Zhotoviteľ vyhlasuje, že všetkých svojich zamestnancov, prostredníctvom ktorých poskytuje plnenie podľa tejto Zmluvy, zamestnáva legálne v súlade s príslušnými právnymi predpismi. Rovnako vyhlasuje, že tretia osoba, prostredníctvom ktorej poskytuje plnenie podľa tejto Zmluvy, zamestnáva všetkých svojich zamestnancov podieľajúcich sa na plnení podľa tejto Zmluvy legálne v súlade s príslušnými právnymi predpismi. Zhotoviteľ sa zaväzuje najneskôr do 5 dní pred nástupom na vykonávanie činnosti v zmysle tejto Zmluvy poskytnúť Objednávateľovi relevantné doklady o legálnom zamestnávaní svojich zamestnancov, prostredníctvom ktorých poskytuje plnenie podľa tejto Zmluvy; v prípade nových zamestnancov najneskôr 5 dní pred ich nástupom na vykonávanie činnosti v zmysle tejto Zmluvy. V prípade nesplnenia povinnosti predložiť doklady o legálnom zamestnávaní v lehote uvedenej v predchádzajúcej vete a/alebo v prípade, ak sa vyhlásenie Zhotoviteľa uvedené v prvej a/alebo druhej vete tohto ustanovenia ukáže ako nepravdivé, Objednávateľ si vyhradzuje právo na odstúpenie od tejto Zmluvy pre podstatné porušenie Zmluvy. Nárok Objednávateľa na náhradu škody týmto nie je dotknutý. Zhotoviteľ sa zaväzuje do 7 pracovných dní od výzvy Objednávateľa nahradiť Objednávateľovi všetky náklady spojené s uložením pokuty Objednávateľovi za porušenie zákazu prijať službu, ktorú mu poskytuje Zhotoviteľ prostredníctvom fyzickej osoby, ktorú nelegálne zamestnáva a/alebo ktorú nelegálne zamestnáva tretia osoba, prostredníctvom ktorej Zhotoviteľ poskytuje plnenie podľa tejto Zmluvy. V súvislosti s plnením povinností uvedených v tomto bode Zmluvy sa Zmluvné strany zaväzujú dodržiavať predpisy upravujúce ochranu osobných údajov.</w:t>
      </w:r>
    </w:p>
    <w:p w14:paraId="1D95746C" w14:textId="77777777" w:rsidR="00DE4286" w:rsidRPr="004D584E" w:rsidRDefault="00DE4286" w:rsidP="00DE4286">
      <w:pPr>
        <w:widowControl w:val="0"/>
        <w:jc w:val="both"/>
        <w:rPr>
          <w:rFonts w:eastAsia="Calibri"/>
        </w:rPr>
      </w:pPr>
    </w:p>
    <w:p w14:paraId="09A01CBE" w14:textId="77777777" w:rsidR="00DE4286" w:rsidRPr="004D584E" w:rsidRDefault="00DE4286" w:rsidP="00DE4286">
      <w:pPr>
        <w:widowControl w:val="0"/>
        <w:jc w:val="center"/>
        <w:rPr>
          <w:rFonts w:eastAsia="Calibri"/>
          <w:b/>
        </w:rPr>
      </w:pPr>
      <w:r w:rsidRPr="004D584E">
        <w:rPr>
          <w:rFonts w:eastAsia="Calibri"/>
          <w:b/>
        </w:rPr>
        <w:t>Článok IV</w:t>
      </w:r>
    </w:p>
    <w:p w14:paraId="5E7B5FC4" w14:textId="77777777" w:rsidR="00DE4286" w:rsidRPr="004D584E" w:rsidRDefault="00DE4286" w:rsidP="00DE4286">
      <w:pPr>
        <w:widowControl w:val="0"/>
        <w:jc w:val="center"/>
        <w:rPr>
          <w:rFonts w:eastAsia="Calibri"/>
          <w:b/>
        </w:rPr>
      </w:pPr>
      <w:r w:rsidRPr="004D584E">
        <w:rPr>
          <w:rFonts w:eastAsia="Calibri"/>
          <w:b/>
        </w:rPr>
        <w:t>Cena za Dielo a platobné podmienky</w:t>
      </w:r>
    </w:p>
    <w:p w14:paraId="3E15CBA1" w14:textId="77777777" w:rsidR="00DE4286" w:rsidRPr="004D584E" w:rsidRDefault="00DE4286" w:rsidP="00DE4286">
      <w:pPr>
        <w:widowControl w:val="0"/>
        <w:jc w:val="both"/>
        <w:rPr>
          <w:rFonts w:eastAsia="Calibri"/>
          <w:sz w:val="10"/>
          <w:szCs w:val="10"/>
        </w:rPr>
      </w:pPr>
    </w:p>
    <w:p w14:paraId="3D2459C5" w14:textId="2C63DC11" w:rsidR="001E5429" w:rsidRPr="00A355B4" w:rsidRDefault="00DE4286" w:rsidP="00570D26">
      <w:pPr>
        <w:widowControl w:val="0"/>
        <w:numPr>
          <w:ilvl w:val="0"/>
          <w:numId w:val="4"/>
        </w:numPr>
        <w:tabs>
          <w:tab w:val="num" w:pos="540"/>
        </w:tabs>
        <w:spacing w:line="276" w:lineRule="auto"/>
        <w:ind w:left="539" w:hanging="539"/>
        <w:jc w:val="both"/>
        <w:rPr>
          <w:rFonts w:eastAsia="Calibri"/>
        </w:rPr>
      </w:pPr>
      <w:r w:rsidRPr="00C82CA6">
        <w:rPr>
          <w:rFonts w:eastAsia="Calibri"/>
        </w:rPr>
        <w:t>Zmluvné strany sa dohodli, že Objednávateľ zaplatí Zhotoviteľovi za vykonanie Diela celkovú cenu určenú dohodou Zmluvných strán vo výške .............................. EUR bez DPH,  (slovom ......................... eur), a to bezhotovostným prevodom na účet Zhotoviteľa uvedený v záhlaví Zmluvy alebo na faktúre.</w:t>
      </w:r>
    </w:p>
    <w:p w14:paraId="52AAF35D" w14:textId="77777777" w:rsidR="001E5429" w:rsidRPr="0086200A" w:rsidRDefault="001E5429" w:rsidP="00570D26">
      <w:pPr>
        <w:widowControl w:val="0"/>
        <w:spacing w:line="276" w:lineRule="auto"/>
        <w:ind w:left="539"/>
        <w:jc w:val="both"/>
        <w:rPr>
          <w:rFonts w:eastAsia="Calibri"/>
        </w:rPr>
      </w:pPr>
    </w:p>
    <w:p w14:paraId="034707B6" w14:textId="72009134" w:rsidR="00DE4286" w:rsidRPr="0086200A" w:rsidRDefault="00DE4286" w:rsidP="00570D26">
      <w:pPr>
        <w:widowControl w:val="0"/>
        <w:numPr>
          <w:ilvl w:val="0"/>
          <w:numId w:val="4"/>
        </w:numPr>
        <w:tabs>
          <w:tab w:val="num" w:pos="540"/>
        </w:tabs>
        <w:spacing w:line="276" w:lineRule="auto"/>
        <w:ind w:left="539" w:hanging="539"/>
        <w:jc w:val="both"/>
        <w:rPr>
          <w:rFonts w:eastAsia="Calibri"/>
        </w:rPr>
      </w:pPr>
      <w:r w:rsidRPr="0086200A">
        <w:rPr>
          <w:rFonts w:eastAsia="Calibri"/>
        </w:rPr>
        <w:t xml:space="preserve">Zmluvné strany sa dohodli, že Objednávateľ zaplatí Zhotoviteľovi za vykonanie Diela celkovú cenu určenú dohodou Zmluvných strán </w:t>
      </w:r>
      <w:r w:rsidR="00683793" w:rsidRPr="0086200A">
        <w:rPr>
          <w:rFonts w:eastAsia="Calibri"/>
        </w:rPr>
        <w:t>nasledovným spôsobom</w:t>
      </w:r>
      <w:r w:rsidRPr="0086200A">
        <w:rPr>
          <w:rFonts w:eastAsia="Calibri"/>
        </w:rPr>
        <w:t>:</w:t>
      </w:r>
    </w:p>
    <w:p w14:paraId="56FF8B2F" w14:textId="25260FFF" w:rsidR="00002793" w:rsidRPr="0086200A" w:rsidRDefault="00DE4286" w:rsidP="0086200A">
      <w:pPr>
        <w:pStyle w:val="Odsekzoznamu"/>
        <w:widowControl w:val="0"/>
        <w:numPr>
          <w:ilvl w:val="1"/>
          <w:numId w:val="20"/>
        </w:numPr>
        <w:tabs>
          <w:tab w:val="left" w:pos="567"/>
        </w:tabs>
        <w:jc w:val="both"/>
        <w:rPr>
          <w:rFonts w:ascii="Times New Roman" w:hAnsi="Times New Roman"/>
          <w:sz w:val="24"/>
          <w:szCs w:val="24"/>
        </w:rPr>
      </w:pPr>
      <w:r w:rsidRPr="0086200A">
        <w:rPr>
          <w:rFonts w:ascii="Times New Roman" w:hAnsi="Times New Roman"/>
          <w:sz w:val="24"/>
          <w:szCs w:val="24"/>
        </w:rPr>
        <w:t xml:space="preserve">zálohová platba </w:t>
      </w:r>
      <w:r w:rsidR="00A355B4" w:rsidRPr="0086200A">
        <w:rPr>
          <w:rFonts w:ascii="Times New Roman" w:hAnsi="Times New Roman"/>
          <w:sz w:val="24"/>
          <w:szCs w:val="24"/>
        </w:rPr>
        <w:t xml:space="preserve">č. 1 </w:t>
      </w:r>
      <w:r w:rsidRPr="0086200A">
        <w:rPr>
          <w:rFonts w:ascii="Times New Roman" w:hAnsi="Times New Roman"/>
          <w:sz w:val="24"/>
          <w:szCs w:val="24"/>
        </w:rPr>
        <w:t xml:space="preserve">po obojstrannom podpise zmluvy a nadobudnutí jej účinnosti vo výške </w:t>
      </w:r>
      <w:r w:rsidR="00023EE3">
        <w:rPr>
          <w:rFonts w:ascii="Times New Roman" w:hAnsi="Times New Roman"/>
          <w:sz w:val="24"/>
          <w:szCs w:val="24"/>
        </w:rPr>
        <w:t>4</w:t>
      </w:r>
      <w:r w:rsidR="00023EE3" w:rsidRPr="0086200A">
        <w:rPr>
          <w:rFonts w:ascii="Times New Roman" w:hAnsi="Times New Roman"/>
          <w:sz w:val="24"/>
          <w:szCs w:val="24"/>
        </w:rPr>
        <w:t>0</w:t>
      </w:r>
      <w:r w:rsidRPr="0086200A">
        <w:rPr>
          <w:rFonts w:ascii="Times New Roman" w:hAnsi="Times New Roman"/>
          <w:sz w:val="24"/>
          <w:szCs w:val="24"/>
        </w:rPr>
        <w:t xml:space="preserve">% z celkovej ceny diela, v sume </w:t>
      </w:r>
      <w:r w:rsidRPr="0086200A">
        <w:rPr>
          <w:rFonts w:ascii="Times New Roman" w:hAnsi="Times New Roman"/>
          <w:sz w:val="24"/>
          <w:szCs w:val="24"/>
          <w:highlight w:val="yellow"/>
        </w:rPr>
        <w:t>................................</w:t>
      </w:r>
      <w:r w:rsidRPr="0086200A">
        <w:rPr>
          <w:rFonts w:ascii="Times New Roman" w:hAnsi="Times New Roman"/>
          <w:b/>
          <w:sz w:val="24"/>
          <w:szCs w:val="24"/>
        </w:rPr>
        <w:t xml:space="preserve"> EUR </w:t>
      </w:r>
      <w:r w:rsidR="0086200A" w:rsidRPr="0086200A">
        <w:rPr>
          <w:rFonts w:ascii="Times New Roman" w:hAnsi="Times New Roman"/>
          <w:b/>
          <w:sz w:val="24"/>
          <w:szCs w:val="24"/>
        </w:rPr>
        <w:t>+ príslušná čiastka DPH</w:t>
      </w:r>
      <w:r w:rsidRPr="0086200A">
        <w:rPr>
          <w:rFonts w:ascii="Times New Roman" w:hAnsi="Times New Roman"/>
          <w:sz w:val="24"/>
          <w:szCs w:val="24"/>
        </w:rPr>
        <w:t xml:space="preserve"> so splatnosťou </w:t>
      </w:r>
      <w:r w:rsidR="00683793" w:rsidRPr="0086200A">
        <w:rPr>
          <w:rFonts w:ascii="Times New Roman" w:hAnsi="Times New Roman"/>
          <w:sz w:val="24"/>
          <w:szCs w:val="24"/>
        </w:rPr>
        <w:t xml:space="preserve">10 </w:t>
      </w:r>
      <w:r w:rsidRPr="0086200A">
        <w:rPr>
          <w:rFonts w:ascii="Times New Roman" w:hAnsi="Times New Roman"/>
          <w:sz w:val="24"/>
          <w:szCs w:val="24"/>
        </w:rPr>
        <w:t xml:space="preserve">kalendárnych dní </w:t>
      </w:r>
      <w:r w:rsidR="0086200A" w:rsidRPr="0086200A">
        <w:rPr>
          <w:rFonts w:ascii="Times New Roman" w:hAnsi="Times New Roman"/>
          <w:sz w:val="24"/>
          <w:szCs w:val="24"/>
        </w:rPr>
        <w:t xml:space="preserve">odo dňa doručenia faktúry </w:t>
      </w:r>
      <w:bookmarkStart w:id="5" w:name="_Hlk138761714"/>
      <w:r w:rsidR="00312293">
        <w:rPr>
          <w:rFonts w:ascii="Times New Roman" w:hAnsi="Times New Roman"/>
          <w:sz w:val="24"/>
          <w:szCs w:val="24"/>
        </w:rPr>
        <w:t xml:space="preserve">Objednávateľovi </w:t>
      </w:r>
      <w:r w:rsidR="00A45A80">
        <w:rPr>
          <w:rFonts w:ascii="Times New Roman" w:hAnsi="Times New Roman"/>
          <w:sz w:val="24"/>
          <w:szCs w:val="24"/>
        </w:rPr>
        <w:t xml:space="preserve">elektronicky </w:t>
      </w:r>
      <w:r w:rsidR="0086200A" w:rsidRPr="0086200A">
        <w:rPr>
          <w:rFonts w:ascii="Times New Roman" w:hAnsi="Times New Roman"/>
          <w:sz w:val="24"/>
          <w:szCs w:val="24"/>
        </w:rPr>
        <w:t xml:space="preserve">na </w:t>
      </w:r>
      <w:r w:rsidR="00A45A80">
        <w:rPr>
          <w:rFonts w:ascii="Times New Roman" w:hAnsi="Times New Roman"/>
          <w:sz w:val="24"/>
          <w:szCs w:val="24"/>
        </w:rPr>
        <w:t xml:space="preserve">e-mailovú </w:t>
      </w:r>
      <w:r w:rsidR="0086200A" w:rsidRPr="0086200A">
        <w:rPr>
          <w:rFonts w:ascii="Times New Roman" w:hAnsi="Times New Roman"/>
          <w:sz w:val="24"/>
          <w:szCs w:val="24"/>
        </w:rPr>
        <w:t xml:space="preserve">adresu </w:t>
      </w:r>
      <w:bookmarkStart w:id="6" w:name="_Hlk138761208"/>
      <w:r w:rsidR="00A45A80" w:rsidRPr="00A45A80">
        <w:rPr>
          <w:rFonts w:ascii="Times New Roman" w:hAnsi="Times New Roman"/>
          <w:sz w:val="24"/>
          <w:szCs w:val="24"/>
        </w:rPr>
        <w:t>faktura.penam@penam.sk</w:t>
      </w:r>
      <w:bookmarkEnd w:id="5"/>
      <w:bookmarkEnd w:id="6"/>
      <w:r w:rsidR="0086200A" w:rsidRPr="0086200A">
        <w:rPr>
          <w:rFonts w:ascii="Times New Roman" w:hAnsi="Times New Roman"/>
          <w:sz w:val="24"/>
          <w:szCs w:val="24"/>
        </w:rPr>
        <w:t xml:space="preserve">, v lehote 15 dní od pripísania čiastky uhradenej na základe zálohovej faktúry na účet </w:t>
      </w:r>
      <w:r w:rsidR="0086200A">
        <w:rPr>
          <w:rFonts w:ascii="Times New Roman" w:hAnsi="Times New Roman"/>
          <w:sz w:val="24"/>
          <w:szCs w:val="24"/>
        </w:rPr>
        <w:t>Zhotoviteľa</w:t>
      </w:r>
      <w:r w:rsidR="0086200A" w:rsidRPr="0086200A">
        <w:rPr>
          <w:rFonts w:ascii="Times New Roman" w:hAnsi="Times New Roman"/>
          <w:sz w:val="24"/>
          <w:szCs w:val="24"/>
        </w:rPr>
        <w:t xml:space="preserve"> vystaví </w:t>
      </w:r>
      <w:r w:rsidR="0086200A">
        <w:rPr>
          <w:rFonts w:ascii="Times New Roman" w:hAnsi="Times New Roman"/>
          <w:sz w:val="24"/>
          <w:szCs w:val="24"/>
        </w:rPr>
        <w:t>Zhotoviteľ</w:t>
      </w:r>
      <w:r w:rsidR="0086200A" w:rsidRPr="0086200A">
        <w:rPr>
          <w:rFonts w:ascii="Times New Roman" w:hAnsi="Times New Roman"/>
          <w:sz w:val="24"/>
          <w:szCs w:val="24"/>
        </w:rPr>
        <w:t xml:space="preserve"> Objednávateľovi daňový doklad k prijatej zálohe;</w:t>
      </w:r>
    </w:p>
    <w:p w14:paraId="248B8184" w14:textId="3A731D91" w:rsidR="00002793" w:rsidRPr="0086200A" w:rsidRDefault="00A355B4" w:rsidP="00916DB9">
      <w:pPr>
        <w:pStyle w:val="Odsekzoznamu"/>
        <w:widowControl w:val="0"/>
        <w:numPr>
          <w:ilvl w:val="1"/>
          <w:numId w:val="20"/>
        </w:numPr>
        <w:tabs>
          <w:tab w:val="left" w:pos="567"/>
        </w:tabs>
        <w:jc w:val="both"/>
        <w:rPr>
          <w:rFonts w:ascii="Times New Roman" w:hAnsi="Times New Roman"/>
          <w:sz w:val="24"/>
          <w:szCs w:val="24"/>
        </w:rPr>
      </w:pPr>
      <w:r w:rsidRPr="0086200A">
        <w:rPr>
          <w:rFonts w:ascii="Times New Roman" w:hAnsi="Times New Roman"/>
          <w:sz w:val="24"/>
          <w:szCs w:val="24"/>
        </w:rPr>
        <w:t>zálohová platba č. 2</w:t>
      </w:r>
      <w:r w:rsidR="00DE4286" w:rsidRPr="0086200A">
        <w:rPr>
          <w:rFonts w:ascii="Times New Roman" w:hAnsi="Times New Roman"/>
          <w:sz w:val="24"/>
          <w:szCs w:val="24"/>
        </w:rPr>
        <w:t xml:space="preserve"> po </w:t>
      </w:r>
      <w:ins w:id="7" w:author="Polónyová Martina, Ing." w:date="2023-06-23T10:41:00Z">
        <w:r w:rsidR="00023EE3">
          <w:rPr>
            <w:rFonts w:ascii="Times New Roman" w:hAnsi="Times New Roman"/>
            <w:sz w:val="24"/>
            <w:szCs w:val="24"/>
          </w:rPr>
          <w:t>doručení avíza o</w:t>
        </w:r>
      </w:ins>
      <w:ins w:id="8" w:author="Polónyová Martina, Ing." w:date="2023-06-23T10:42:00Z">
        <w:r w:rsidR="00023EE3">
          <w:rPr>
            <w:rFonts w:ascii="Times New Roman" w:hAnsi="Times New Roman"/>
            <w:sz w:val="24"/>
            <w:szCs w:val="24"/>
          </w:rPr>
          <w:t xml:space="preserve"> kompletizácii </w:t>
        </w:r>
      </w:ins>
      <w:ins w:id="9" w:author="Polónyová Martina, Ing." w:date="2023-06-23T10:41:00Z">
        <w:r w:rsidR="00023EE3">
          <w:rPr>
            <w:rFonts w:ascii="Times New Roman" w:hAnsi="Times New Roman"/>
            <w:sz w:val="24"/>
            <w:szCs w:val="24"/>
          </w:rPr>
          <w:t>zariadenia</w:t>
        </w:r>
      </w:ins>
      <w:ins w:id="10" w:author="Polónyová Martina, Ing." w:date="2023-06-23T10:42:00Z">
        <w:r w:rsidR="00023EE3">
          <w:rPr>
            <w:rFonts w:ascii="Times New Roman" w:hAnsi="Times New Roman"/>
            <w:sz w:val="24"/>
            <w:szCs w:val="24"/>
          </w:rPr>
          <w:t xml:space="preserve"> </w:t>
        </w:r>
      </w:ins>
      <w:ins w:id="11" w:author="Polónyová Martina, Ing." w:date="2023-06-23T10:44:00Z">
        <w:r w:rsidR="00023EE3">
          <w:rPr>
            <w:rFonts w:ascii="Times New Roman" w:hAnsi="Times New Roman"/>
            <w:sz w:val="24"/>
            <w:szCs w:val="24"/>
          </w:rPr>
          <w:t xml:space="preserve">(pred </w:t>
        </w:r>
      </w:ins>
      <w:r w:rsidR="00023EE3">
        <w:rPr>
          <w:rFonts w:ascii="Times New Roman" w:hAnsi="Times New Roman"/>
          <w:sz w:val="24"/>
          <w:szCs w:val="24"/>
        </w:rPr>
        <w:lastRenderedPageBreak/>
        <w:t>dodávkou)</w:t>
      </w:r>
      <w:r w:rsidRPr="0086200A">
        <w:rPr>
          <w:rFonts w:ascii="Times New Roman" w:hAnsi="Times New Roman"/>
          <w:sz w:val="24"/>
          <w:szCs w:val="24"/>
        </w:rPr>
        <w:t>, ktoré je predmetom Diela</w:t>
      </w:r>
      <w:r w:rsidR="00DE4286" w:rsidRPr="0086200A">
        <w:rPr>
          <w:rFonts w:ascii="Times New Roman" w:hAnsi="Times New Roman"/>
          <w:sz w:val="24"/>
          <w:szCs w:val="24"/>
        </w:rPr>
        <w:t xml:space="preserve"> vo výške </w:t>
      </w:r>
      <w:r w:rsidR="00023EE3">
        <w:rPr>
          <w:rFonts w:ascii="Times New Roman" w:hAnsi="Times New Roman"/>
          <w:sz w:val="24"/>
          <w:szCs w:val="24"/>
        </w:rPr>
        <w:t>4</w:t>
      </w:r>
      <w:r w:rsidR="00023EE3" w:rsidRPr="0086200A">
        <w:rPr>
          <w:rFonts w:ascii="Times New Roman" w:hAnsi="Times New Roman"/>
          <w:sz w:val="24"/>
          <w:szCs w:val="24"/>
        </w:rPr>
        <w:t>0</w:t>
      </w:r>
      <w:r w:rsidR="00DE4286" w:rsidRPr="0086200A">
        <w:rPr>
          <w:rFonts w:ascii="Times New Roman" w:hAnsi="Times New Roman"/>
          <w:sz w:val="24"/>
          <w:szCs w:val="24"/>
        </w:rPr>
        <w:t xml:space="preserve">% z celkovej ceny diela, v sume </w:t>
      </w:r>
      <w:r w:rsidR="00DE4286" w:rsidRPr="0086200A">
        <w:rPr>
          <w:rFonts w:ascii="Times New Roman" w:hAnsi="Times New Roman"/>
          <w:sz w:val="24"/>
          <w:szCs w:val="24"/>
          <w:highlight w:val="yellow"/>
        </w:rPr>
        <w:t>................................</w:t>
      </w:r>
      <w:r w:rsidR="00DE4286" w:rsidRPr="0086200A">
        <w:rPr>
          <w:rFonts w:ascii="Times New Roman" w:hAnsi="Times New Roman"/>
          <w:b/>
          <w:sz w:val="24"/>
          <w:szCs w:val="24"/>
        </w:rPr>
        <w:t xml:space="preserve"> EUR </w:t>
      </w:r>
      <w:r w:rsidR="0086200A" w:rsidRPr="0086200A">
        <w:rPr>
          <w:rFonts w:ascii="Times New Roman" w:hAnsi="Times New Roman"/>
          <w:sz w:val="24"/>
          <w:szCs w:val="24"/>
        </w:rPr>
        <w:t>+ príslušná čiastka</w:t>
      </w:r>
      <w:r w:rsidR="0086200A" w:rsidRPr="00570D26">
        <w:rPr>
          <w:rFonts w:ascii="Times New Roman" w:hAnsi="Times New Roman"/>
          <w:sz w:val="24"/>
        </w:rPr>
        <w:t xml:space="preserve"> DPH</w:t>
      </w:r>
      <w:r w:rsidR="00DE4286" w:rsidRPr="0086200A">
        <w:rPr>
          <w:rFonts w:ascii="Times New Roman" w:hAnsi="Times New Roman"/>
          <w:sz w:val="24"/>
          <w:szCs w:val="24"/>
        </w:rPr>
        <w:t xml:space="preserve"> so splatnosťou </w:t>
      </w:r>
      <w:r w:rsidRPr="0086200A">
        <w:rPr>
          <w:rFonts w:ascii="Times New Roman" w:hAnsi="Times New Roman"/>
          <w:sz w:val="24"/>
          <w:szCs w:val="24"/>
        </w:rPr>
        <w:t xml:space="preserve">10 </w:t>
      </w:r>
      <w:r w:rsidR="00DE4286" w:rsidRPr="0086200A">
        <w:rPr>
          <w:rFonts w:ascii="Times New Roman" w:hAnsi="Times New Roman"/>
          <w:sz w:val="24"/>
          <w:szCs w:val="24"/>
        </w:rPr>
        <w:t xml:space="preserve">kalendárnych dní odo dňa doručenia </w:t>
      </w:r>
      <w:r w:rsidR="00002793" w:rsidRPr="0086200A">
        <w:rPr>
          <w:rFonts w:ascii="Times New Roman" w:hAnsi="Times New Roman"/>
          <w:sz w:val="24"/>
          <w:szCs w:val="24"/>
        </w:rPr>
        <w:t>faktúry</w:t>
      </w:r>
      <w:r w:rsidR="00312293">
        <w:rPr>
          <w:rFonts w:ascii="Times New Roman" w:hAnsi="Times New Roman"/>
          <w:sz w:val="24"/>
          <w:szCs w:val="24"/>
        </w:rPr>
        <w:t xml:space="preserve"> Objednávateľovi</w:t>
      </w:r>
      <w:r w:rsidR="00002793" w:rsidRPr="0086200A">
        <w:rPr>
          <w:rFonts w:ascii="Times New Roman" w:hAnsi="Times New Roman"/>
          <w:sz w:val="24"/>
          <w:szCs w:val="24"/>
        </w:rPr>
        <w:t xml:space="preserve"> </w:t>
      </w:r>
      <w:r w:rsidR="00A45A80">
        <w:rPr>
          <w:rFonts w:ascii="Times New Roman" w:hAnsi="Times New Roman"/>
          <w:sz w:val="24"/>
          <w:szCs w:val="24"/>
        </w:rPr>
        <w:t xml:space="preserve">elektronicky </w:t>
      </w:r>
      <w:r w:rsidR="0086200A" w:rsidRPr="0086200A">
        <w:rPr>
          <w:rFonts w:ascii="Times New Roman" w:hAnsi="Times New Roman"/>
          <w:sz w:val="24"/>
          <w:szCs w:val="24"/>
        </w:rPr>
        <w:t xml:space="preserve">na </w:t>
      </w:r>
      <w:r w:rsidR="00A45A80">
        <w:rPr>
          <w:rFonts w:ascii="Times New Roman" w:hAnsi="Times New Roman"/>
          <w:sz w:val="24"/>
          <w:szCs w:val="24"/>
        </w:rPr>
        <w:t xml:space="preserve">e-mailovú </w:t>
      </w:r>
      <w:r w:rsidR="0086200A" w:rsidRPr="0086200A">
        <w:rPr>
          <w:rFonts w:ascii="Times New Roman" w:hAnsi="Times New Roman"/>
          <w:sz w:val="24"/>
          <w:szCs w:val="24"/>
        </w:rPr>
        <w:t xml:space="preserve">adresu </w:t>
      </w:r>
      <w:r w:rsidR="00A45A80" w:rsidRPr="00A45A80">
        <w:rPr>
          <w:rFonts w:ascii="Times New Roman" w:hAnsi="Times New Roman"/>
          <w:sz w:val="24"/>
          <w:szCs w:val="24"/>
        </w:rPr>
        <w:t>faktura.penam@penam.sk</w:t>
      </w:r>
      <w:r w:rsidR="0086200A" w:rsidRPr="0086200A">
        <w:rPr>
          <w:rFonts w:ascii="Times New Roman" w:hAnsi="Times New Roman"/>
          <w:sz w:val="24"/>
          <w:szCs w:val="24"/>
        </w:rPr>
        <w:t>,</w:t>
      </w:r>
      <w:r w:rsidR="00DE4286" w:rsidRPr="0086200A">
        <w:rPr>
          <w:rFonts w:ascii="Times New Roman" w:hAnsi="Times New Roman"/>
          <w:sz w:val="24"/>
          <w:szCs w:val="24"/>
        </w:rPr>
        <w:t xml:space="preserve"> </w:t>
      </w:r>
      <w:r w:rsidR="00C82CA6" w:rsidRPr="0086200A">
        <w:rPr>
          <w:rFonts w:ascii="Times New Roman" w:hAnsi="Times New Roman"/>
          <w:sz w:val="24"/>
          <w:szCs w:val="24"/>
        </w:rPr>
        <w:t xml:space="preserve">pričom </w:t>
      </w:r>
      <w:r w:rsidR="00DE4286" w:rsidRPr="0086200A">
        <w:rPr>
          <w:rFonts w:ascii="Times New Roman" w:hAnsi="Times New Roman"/>
          <w:sz w:val="24"/>
          <w:szCs w:val="24"/>
        </w:rPr>
        <w:t xml:space="preserve">prílohou faktúry bude </w:t>
      </w:r>
      <w:r w:rsidR="00C858F0">
        <w:rPr>
          <w:rFonts w:ascii="Times New Roman" w:hAnsi="Times New Roman"/>
          <w:sz w:val="24"/>
          <w:szCs w:val="24"/>
        </w:rPr>
        <w:t xml:space="preserve">avízo o kompletizácii </w:t>
      </w:r>
      <w:r w:rsidR="00DE4286" w:rsidRPr="0086200A">
        <w:rPr>
          <w:rFonts w:ascii="Times New Roman" w:hAnsi="Times New Roman"/>
          <w:sz w:val="24"/>
          <w:szCs w:val="24"/>
        </w:rPr>
        <w:t>zariadenia</w:t>
      </w:r>
      <w:r w:rsidR="00C82CA6" w:rsidRPr="0086200A">
        <w:rPr>
          <w:rFonts w:ascii="Times New Roman" w:hAnsi="Times New Roman"/>
          <w:sz w:val="24"/>
          <w:szCs w:val="24"/>
        </w:rPr>
        <w:t>,</w:t>
      </w:r>
      <w:r w:rsidR="0086200A" w:rsidRPr="0086200A">
        <w:rPr>
          <w:rFonts w:ascii="Times New Roman" w:hAnsi="Times New Roman"/>
          <w:sz w:val="24"/>
          <w:szCs w:val="24"/>
        </w:rPr>
        <w:t xml:space="preserve"> ktoré je predmetom Diela</w:t>
      </w:r>
      <w:r w:rsidR="00916DB9">
        <w:rPr>
          <w:rFonts w:ascii="Times New Roman" w:hAnsi="Times New Roman"/>
          <w:sz w:val="24"/>
          <w:szCs w:val="24"/>
        </w:rPr>
        <w:t xml:space="preserve">, </w:t>
      </w:r>
      <w:r w:rsidR="00916DB9" w:rsidRPr="00916DB9">
        <w:rPr>
          <w:rFonts w:ascii="Times New Roman" w:hAnsi="Times New Roman"/>
          <w:sz w:val="24"/>
          <w:szCs w:val="24"/>
        </w:rPr>
        <w:t>v lehote 15 dní od pripísania čiastky uhradenej na základe zálohovej faktúry na účet Zhotoviteľa vystaví Zhotoviteľ Objednávateľovi daňový doklad k prijatej zálohe;</w:t>
      </w:r>
    </w:p>
    <w:p w14:paraId="16F45D9A" w14:textId="2C6C6F38" w:rsidR="00DE4286" w:rsidRPr="0086200A" w:rsidRDefault="00DE4286" w:rsidP="00C82CA6">
      <w:pPr>
        <w:pStyle w:val="Odsekzoznamu"/>
        <w:widowControl w:val="0"/>
        <w:numPr>
          <w:ilvl w:val="1"/>
          <w:numId w:val="20"/>
        </w:numPr>
        <w:tabs>
          <w:tab w:val="left" w:pos="567"/>
        </w:tabs>
        <w:jc w:val="both"/>
        <w:rPr>
          <w:rFonts w:ascii="Times New Roman" w:hAnsi="Times New Roman"/>
          <w:sz w:val="24"/>
          <w:szCs w:val="24"/>
        </w:rPr>
      </w:pPr>
      <w:r w:rsidRPr="0086200A">
        <w:rPr>
          <w:rFonts w:ascii="Times New Roman" w:hAnsi="Times New Roman"/>
          <w:sz w:val="24"/>
          <w:szCs w:val="24"/>
        </w:rPr>
        <w:t xml:space="preserve">vyúčtovacia </w:t>
      </w:r>
      <w:r w:rsidR="00A355B4" w:rsidRPr="0086200A">
        <w:rPr>
          <w:rFonts w:ascii="Times New Roman" w:hAnsi="Times New Roman"/>
          <w:sz w:val="24"/>
          <w:szCs w:val="24"/>
        </w:rPr>
        <w:t xml:space="preserve">faktúra </w:t>
      </w:r>
      <w:r w:rsidRPr="0086200A">
        <w:rPr>
          <w:rFonts w:ascii="Times New Roman" w:hAnsi="Times New Roman"/>
          <w:sz w:val="24"/>
          <w:szCs w:val="24"/>
        </w:rPr>
        <w:t xml:space="preserve">vo výške </w:t>
      </w:r>
      <w:r w:rsidR="00023EE3">
        <w:rPr>
          <w:rFonts w:ascii="Times New Roman" w:hAnsi="Times New Roman"/>
          <w:sz w:val="24"/>
          <w:szCs w:val="24"/>
        </w:rPr>
        <w:t>2</w:t>
      </w:r>
      <w:r w:rsidR="00023EE3" w:rsidRPr="0086200A">
        <w:rPr>
          <w:rFonts w:ascii="Times New Roman" w:hAnsi="Times New Roman"/>
          <w:sz w:val="24"/>
          <w:szCs w:val="24"/>
        </w:rPr>
        <w:t>0</w:t>
      </w:r>
      <w:r w:rsidRPr="0086200A">
        <w:rPr>
          <w:rFonts w:ascii="Times New Roman" w:hAnsi="Times New Roman"/>
          <w:sz w:val="24"/>
          <w:szCs w:val="24"/>
        </w:rPr>
        <w:t xml:space="preserve">% po odovzdaní a prevzatí </w:t>
      </w:r>
      <w:r w:rsidR="00F03B20" w:rsidRPr="0086200A">
        <w:rPr>
          <w:rFonts w:ascii="Times New Roman" w:hAnsi="Times New Roman"/>
          <w:sz w:val="24"/>
          <w:szCs w:val="24"/>
        </w:rPr>
        <w:t xml:space="preserve">Diela Objednávateľom </w:t>
      </w:r>
      <w:r w:rsidRPr="0086200A">
        <w:rPr>
          <w:rFonts w:ascii="Times New Roman" w:hAnsi="Times New Roman"/>
          <w:sz w:val="24"/>
          <w:szCs w:val="24"/>
        </w:rPr>
        <w:t xml:space="preserve">bez vád a nedorobkov </w:t>
      </w:r>
      <w:r w:rsidRPr="0086200A">
        <w:rPr>
          <w:rFonts w:ascii="Times New Roman" w:hAnsi="Times New Roman"/>
          <w:sz w:val="24"/>
          <w:szCs w:val="24"/>
          <w:highlight w:val="yellow"/>
        </w:rPr>
        <w:t>................................</w:t>
      </w:r>
      <w:r w:rsidRPr="0086200A">
        <w:rPr>
          <w:rFonts w:ascii="Times New Roman" w:hAnsi="Times New Roman"/>
          <w:b/>
          <w:sz w:val="24"/>
          <w:szCs w:val="24"/>
        </w:rPr>
        <w:t xml:space="preserve"> EUR </w:t>
      </w:r>
      <w:r w:rsidR="0086200A" w:rsidRPr="0086200A">
        <w:rPr>
          <w:rFonts w:ascii="Times New Roman" w:hAnsi="Times New Roman"/>
          <w:sz w:val="24"/>
          <w:szCs w:val="24"/>
        </w:rPr>
        <w:t>+ príslušná čiastka</w:t>
      </w:r>
      <w:r w:rsidR="0086200A" w:rsidRPr="00570D26">
        <w:rPr>
          <w:rFonts w:ascii="Times New Roman" w:hAnsi="Times New Roman"/>
          <w:sz w:val="24"/>
        </w:rPr>
        <w:t xml:space="preserve"> DPH</w:t>
      </w:r>
      <w:r w:rsidR="0086200A" w:rsidRPr="0086200A">
        <w:rPr>
          <w:rFonts w:ascii="Times New Roman" w:hAnsi="Times New Roman"/>
          <w:sz w:val="24"/>
          <w:szCs w:val="24"/>
        </w:rPr>
        <w:t xml:space="preserve"> </w:t>
      </w:r>
      <w:r w:rsidRPr="0086200A">
        <w:rPr>
          <w:rFonts w:ascii="Times New Roman" w:hAnsi="Times New Roman"/>
          <w:sz w:val="24"/>
          <w:szCs w:val="24"/>
        </w:rPr>
        <w:t xml:space="preserve">so splatnosťou </w:t>
      </w:r>
      <w:r w:rsidR="00023EE3">
        <w:rPr>
          <w:rFonts w:ascii="Times New Roman" w:hAnsi="Times New Roman"/>
          <w:sz w:val="24"/>
          <w:szCs w:val="24"/>
        </w:rPr>
        <w:t>45</w:t>
      </w:r>
      <w:r w:rsidR="00023EE3" w:rsidRPr="0086200A">
        <w:rPr>
          <w:rFonts w:ascii="Times New Roman" w:hAnsi="Times New Roman"/>
          <w:sz w:val="24"/>
          <w:szCs w:val="24"/>
        </w:rPr>
        <w:t xml:space="preserve"> </w:t>
      </w:r>
      <w:r w:rsidRPr="0086200A">
        <w:rPr>
          <w:rFonts w:ascii="Times New Roman" w:hAnsi="Times New Roman"/>
          <w:sz w:val="24"/>
          <w:szCs w:val="24"/>
        </w:rPr>
        <w:t>kalendárnych dní od</w:t>
      </w:r>
      <w:r w:rsidR="00002793" w:rsidRPr="0086200A">
        <w:rPr>
          <w:rFonts w:ascii="Times New Roman" w:hAnsi="Times New Roman"/>
          <w:sz w:val="24"/>
          <w:szCs w:val="24"/>
        </w:rPr>
        <w:t>o dňa doručenia</w:t>
      </w:r>
      <w:r w:rsidR="00312293">
        <w:rPr>
          <w:rFonts w:ascii="Times New Roman" w:hAnsi="Times New Roman"/>
          <w:sz w:val="24"/>
          <w:szCs w:val="24"/>
        </w:rPr>
        <w:t xml:space="preserve"> faktúry</w:t>
      </w:r>
      <w:r w:rsidR="00002793" w:rsidRPr="0086200A">
        <w:rPr>
          <w:rFonts w:ascii="Times New Roman" w:hAnsi="Times New Roman"/>
          <w:sz w:val="24"/>
          <w:szCs w:val="24"/>
        </w:rPr>
        <w:t xml:space="preserve"> </w:t>
      </w:r>
      <w:r w:rsidR="00312293" w:rsidRPr="00312293">
        <w:rPr>
          <w:rFonts w:ascii="Times New Roman" w:hAnsi="Times New Roman"/>
          <w:sz w:val="24"/>
          <w:szCs w:val="24"/>
        </w:rPr>
        <w:t>Objednávateľovi elektronicky na e-mailovú adresu faktura.penam@penam.sk</w:t>
      </w:r>
      <w:r w:rsidRPr="0086200A">
        <w:rPr>
          <w:rFonts w:ascii="Times New Roman" w:hAnsi="Times New Roman"/>
          <w:sz w:val="24"/>
          <w:szCs w:val="24"/>
        </w:rPr>
        <w:t>.</w:t>
      </w:r>
    </w:p>
    <w:p w14:paraId="37B79CB6" w14:textId="77777777" w:rsidR="00DE4286" w:rsidRPr="0086200A" w:rsidRDefault="00DE4286" w:rsidP="00570D26">
      <w:pPr>
        <w:widowControl w:val="0"/>
        <w:numPr>
          <w:ilvl w:val="0"/>
          <w:numId w:val="4"/>
        </w:numPr>
        <w:tabs>
          <w:tab w:val="clear" w:pos="1980"/>
          <w:tab w:val="num" w:pos="567"/>
        </w:tabs>
        <w:spacing w:line="276" w:lineRule="auto"/>
        <w:ind w:left="540" w:hanging="540"/>
        <w:jc w:val="both"/>
        <w:rPr>
          <w:rFonts w:eastAsia="Calibri"/>
        </w:rPr>
      </w:pPr>
      <w:r w:rsidRPr="0086200A">
        <w:rPr>
          <w:rFonts w:eastAsia="Calibri"/>
        </w:rPr>
        <w:t>Cena za vykonanie Diela dohodnutá v ods. 1 tohto článku Zmluvy je konečná, Zhotoviteľ nie je oprávnený dodatočne ju meniť a súčasne sa zaväzuje, že v prípade, ak Dielo nebude schopný vykonať za túto cenu, rozdiel medzi jeho nákladmi a dohodnutou cenou bude znášať na vlastné náklady, ak ďalej v Zmluve nie je dohodnuté inak. Zhotoviteľ nie je oprávnený žiadať Objednávateľa o akceptáciu zvýšenia dohodnutej ceny za Dielo bez ohľadu na dôvod zvýšenia tejto ceny a neprináleží mu ani právo na odstúpenie od Zmluvy v prípade, ak Objednávateľ na zvýšenie ceny odmietne pristúpiť.</w:t>
      </w:r>
    </w:p>
    <w:p w14:paraId="1A03BBB3" w14:textId="77777777" w:rsidR="00DE4286" w:rsidRPr="0086200A" w:rsidRDefault="00DE4286" w:rsidP="00570D26">
      <w:pPr>
        <w:widowControl w:val="0"/>
        <w:numPr>
          <w:ilvl w:val="0"/>
          <w:numId w:val="4"/>
        </w:numPr>
        <w:tabs>
          <w:tab w:val="left" w:pos="567"/>
        </w:tabs>
        <w:spacing w:line="276" w:lineRule="auto"/>
        <w:ind w:left="540" w:hanging="540"/>
        <w:jc w:val="both"/>
      </w:pPr>
      <w:r w:rsidRPr="0086200A">
        <w:rPr>
          <w:rFonts w:eastAsia="Calibri"/>
        </w:rPr>
        <w:t xml:space="preserve">Zmena dohodnutej ceny je možná len na základe dohody Zmluvných strán formou písomného dodatku k Zmluve. Cenová kalkulácia predmetu tejto zmluvy </w:t>
      </w:r>
      <w:r w:rsidR="00002793" w:rsidRPr="0086200A">
        <w:rPr>
          <w:rFonts w:eastAsia="Calibri"/>
        </w:rPr>
        <w:t>je uvedená v Prílohe č. 1</w:t>
      </w:r>
      <w:r w:rsidRPr="0086200A">
        <w:rPr>
          <w:rFonts w:eastAsia="Calibri"/>
        </w:rPr>
        <w:t xml:space="preserve"> – </w:t>
      </w:r>
      <w:r w:rsidR="00002793" w:rsidRPr="0086200A">
        <w:rPr>
          <w:rFonts w:eastAsia="Calibri"/>
        </w:rPr>
        <w:t>Cenová ponuka</w:t>
      </w:r>
      <w:r w:rsidRPr="0086200A">
        <w:rPr>
          <w:rFonts w:eastAsia="Calibri"/>
        </w:rPr>
        <w:t xml:space="preserve"> (údaje doplní uchádzač).</w:t>
      </w:r>
    </w:p>
    <w:p w14:paraId="1C4483BE" w14:textId="77777777" w:rsidR="00DE4286" w:rsidRPr="0086200A" w:rsidRDefault="00DE4286" w:rsidP="00570D26">
      <w:pPr>
        <w:widowControl w:val="0"/>
        <w:numPr>
          <w:ilvl w:val="0"/>
          <w:numId w:val="4"/>
        </w:numPr>
        <w:tabs>
          <w:tab w:val="clear" w:pos="1980"/>
          <w:tab w:val="num" w:pos="567"/>
        </w:tabs>
        <w:spacing w:line="276" w:lineRule="auto"/>
        <w:ind w:left="540" w:hanging="540"/>
        <w:jc w:val="both"/>
        <w:rPr>
          <w:rFonts w:eastAsia="Calibri"/>
        </w:rPr>
      </w:pPr>
      <w:r w:rsidRPr="0086200A">
        <w:t>DPH bude účtovaná/uplatnená v aktuálnej sadzbe podľa príslušných právnych predpisov platných v čase fakturácie.</w:t>
      </w:r>
    </w:p>
    <w:p w14:paraId="0B7ECEF7" w14:textId="77777777" w:rsidR="00DE4286" w:rsidRPr="0086200A" w:rsidRDefault="00DE4286" w:rsidP="00570D26">
      <w:pPr>
        <w:widowControl w:val="0"/>
        <w:numPr>
          <w:ilvl w:val="0"/>
          <w:numId w:val="4"/>
        </w:numPr>
        <w:tabs>
          <w:tab w:val="num" w:pos="567"/>
        </w:tabs>
        <w:spacing w:line="276" w:lineRule="auto"/>
        <w:ind w:left="567" w:hanging="567"/>
        <w:jc w:val="both"/>
        <w:rPr>
          <w:rFonts w:eastAsia="Calibri"/>
        </w:rPr>
      </w:pPr>
      <w:r w:rsidRPr="0086200A">
        <w:rPr>
          <w:rFonts w:eastAsia="Calibri"/>
        </w:rPr>
        <w:t>Cena Diela zahŕňa všetky náklady Zhotoviteľa na vykonanie Diela, najmä náklady na dodávku, prácu, materiál, vedľajšie rozpočtové náklady, dane a poplatky, ako aj náklady Zhotoviteľa na:</w:t>
      </w:r>
    </w:p>
    <w:p w14:paraId="1AD6A363" w14:textId="77777777" w:rsidR="00DE4286" w:rsidRPr="0086200A" w:rsidRDefault="00DE4286" w:rsidP="00570D26">
      <w:pPr>
        <w:widowControl w:val="0"/>
        <w:numPr>
          <w:ilvl w:val="2"/>
          <w:numId w:val="14"/>
        </w:numPr>
        <w:tabs>
          <w:tab w:val="num" w:pos="1134"/>
        </w:tabs>
        <w:autoSpaceDE w:val="0"/>
        <w:autoSpaceDN w:val="0"/>
        <w:spacing w:line="276" w:lineRule="auto"/>
        <w:ind w:left="1134" w:hanging="567"/>
        <w:jc w:val="both"/>
        <w:rPr>
          <w:rFonts w:eastAsia="Calibri"/>
        </w:rPr>
      </w:pPr>
      <w:r w:rsidRPr="0086200A">
        <w:rPr>
          <w:rFonts w:eastAsia="Calibri"/>
        </w:rPr>
        <w:t xml:space="preserve">dodanie, montáž, kompletizáciu, skúšobnú prevádzku, revíziu, </w:t>
      </w:r>
      <w:r w:rsidR="00F03B20" w:rsidRPr="0086200A">
        <w:rPr>
          <w:rFonts w:eastAsia="Calibri"/>
        </w:rPr>
        <w:t xml:space="preserve">certifikáty, protokoly, </w:t>
      </w:r>
      <w:r w:rsidRPr="0086200A">
        <w:rPr>
          <w:rFonts w:eastAsia="Calibri"/>
        </w:rPr>
        <w:t>odovzdanie a ochranu všetkých častí Diela;</w:t>
      </w:r>
    </w:p>
    <w:p w14:paraId="3746D5A5" w14:textId="77777777" w:rsidR="00DE4286" w:rsidRPr="0086200A" w:rsidRDefault="00DE4286" w:rsidP="00570D26">
      <w:pPr>
        <w:widowControl w:val="0"/>
        <w:numPr>
          <w:ilvl w:val="2"/>
          <w:numId w:val="14"/>
        </w:numPr>
        <w:tabs>
          <w:tab w:val="num" w:pos="1134"/>
        </w:tabs>
        <w:autoSpaceDE w:val="0"/>
        <w:autoSpaceDN w:val="0"/>
        <w:spacing w:line="276" w:lineRule="auto"/>
        <w:ind w:left="1134" w:hanging="567"/>
        <w:jc w:val="both"/>
        <w:rPr>
          <w:rFonts w:eastAsia="Calibri"/>
        </w:rPr>
      </w:pPr>
      <w:r w:rsidRPr="0086200A">
        <w:rPr>
          <w:rFonts w:eastAsia="Calibri"/>
        </w:rPr>
        <w:t>riadenie prác, pracovné sily, pomocné konštrukcie, stroje, zariadenia, náradia a ochranné pracovné prostriedky;</w:t>
      </w:r>
    </w:p>
    <w:p w14:paraId="337EFC20" w14:textId="77777777" w:rsidR="00DE4286" w:rsidRPr="0086200A" w:rsidRDefault="00DE4286" w:rsidP="00570D26">
      <w:pPr>
        <w:widowControl w:val="0"/>
        <w:numPr>
          <w:ilvl w:val="2"/>
          <w:numId w:val="14"/>
        </w:numPr>
        <w:tabs>
          <w:tab w:val="num" w:pos="1134"/>
        </w:tabs>
        <w:autoSpaceDE w:val="0"/>
        <w:autoSpaceDN w:val="0"/>
        <w:spacing w:line="276" w:lineRule="auto"/>
        <w:ind w:left="1134" w:hanging="567"/>
        <w:jc w:val="both"/>
        <w:rPr>
          <w:rFonts w:eastAsia="Calibri"/>
        </w:rPr>
      </w:pPr>
      <w:r w:rsidRPr="0086200A">
        <w:rPr>
          <w:rFonts w:eastAsia="Calibri"/>
        </w:rPr>
        <w:t>dopravu, skladovanie, obstaranie a zabudovanie materiálov, strojov a zariadení;</w:t>
      </w:r>
    </w:p>
    <w:p w14:paraId="299B21A8" w14:textId="77777777" w:rsidR="00DE4286" w:rsidRPr="0086200A" w:rsidRDefault="00DE4286" w:rsidP="00570D26">
      <w:pPr>
        <w:widowControl w:val="0"/>
        <w:numPr>
          <w:ilvl w:val="2"/>
          <w:numId w:val="14"/>
        </w:numPr>
        <w:tabs>
          <w:tab w:val="num" w:pos="1134"/>
        </w:tabs>
        <w:autoSpaceDE w:val="0"/>
        <w:autoSpaceDN w:val="0"/>
        <w:spacing w:line="276" w:lineRule="auto"/>
        <w:ind w:left="1134" w:hanging="567"/>
        <w:jc w:val="both"/>
        <w:rPr>
          <w:rFonts w:eastAsia="Calibri"/>
        </w:rPr>
      </w:pPr>
      <w:r w:rsidRPr="0086200A">
        <w:rPr>
          <w:rFonts w:eastAsia="Calibri"/>
        </w:rPr>
        <w:t>odvoz a zneškodnenie odpadov;</w:t>
      </w:r>
    </w:p>
    <w:p w14:paraId="3F66EF31" w14:textId="77777777" w:rsidR="00DE4286" w:rsidRPr="0086200A" w:rsidRDefault="00DE4286" w:rsidP="00570D26">
      <w:pPr>
        <w:widowControl w:val="0"/>
        <w:numPr>
          <w:ilvl w:val="2"/>
          <w:numId w:val="14"/>
        </w:numPr>
        <w:tabs>
          <w:tab w:val="num" w:pos="1134"/>
        </w:tabs>
        <w:autoSpaceDE w:val="0"/>
        <w:autoSpaceDN w:val="0"/>
        <w:spacing w:line="276" w:lineRule="auto"/>
        <w:ind w:left="1134" w:hanging="567"/>
        <w:jc w:val="both"/>
        <w:rPr>
          <w:rFonts w:eastAsia="Calibri"/>
        </w:rPr>
      </w:pPr>
      <w:r w:rsidRPr="0086200A">
        <w:rPr>
          <w:rFonts w:eastAsia="Calibri"/>
        </w:rPr>
        <w:t>zabezpečenie bezpečnosti práce a protipožiarnej ochrany v zmysle všeobecne záväzných právnych predpisov a príslušných vyhlášok, vrátane všetkých ochranných pomôcok;</w:t>
      </w:r>
    </w:p>
    <w:p w14:paraId="6AF2F760" w14:textId="77777777" w:rsidR="00DE4286" w:rsidRPr="0086200A" w:rsidRDefault="00DE4286" w:rsidP="00570D26">
      <w:pPr>
        <w:widowControl w:val="0"/>
        <w:numPr>
          <w:ilvl w:val="2"/>
          <w:numId w:val="14"/>
        </w:numPr>
        <w:tabs>
          <w:tab w:val="num" w:pos="1134"/>
        </w:tabs>
        <w:autoSpaceDE w:val="0"/>
        <w:autoSpaceDN w:val="0"/>
        <w:spacing w:line="276" w:lineRule="auto"/>
        <w:ind w:left="1134" w:hanging="567"/>
        <w:jc w:val="both"/>
        <w:rPr>
          <w:rFonts w:eastAsia="Calibri"/>
        </w:rPr>
      </w:pPr>
      <w:r w:rsidRPr="0086200A">
        <w:rPr>
          <w:rFonts w:eastAsia="Calibri"/>
        </w:rPr>
        <w:t>prípadné práce v noci, v dňoch pracovného pokoja, práce nadčas a práce počas sviatkov.</w:t>
      </w:r>
    </w:p>
    <w:p w14:paraId="06091025" w14:textId="7640D94C" w:rsidR="00DE4286" w:rsidRPr="0086200A" w:rsidRDefault="00DE4286" w:rsidP="00C82CA6">
      <w:pPr>
        <w:widowControl w:val="0"/>
        <w:numPr>
          <w:ilvl w:val="0"/>
          <w:numId w:val="4"/>
        </w:numPr>
        <w:tabs>
          <w:tab w:val="clear" w:pos="1980"/>
          <w:tab w:val="num" w:pos="567"/>
        </w:tabs>
        <w:autoSpaceDE w:val="0"/>
        <w:autoSpaceDN w:val="0"/>
        <w:spacing w:line="276" w:lineRule="auto"/>
        <w:ind w:left="567" w:hanging="567"/>
        <w:jc w:val="both"/>
      </w:pPr>
      <w:r w:rsidRPr="0086200A">
        <w:t xml:space="preserve">Zhotoviteľ je oprávnený vystaviť </w:t>
      </w:r>
      <w:r w:rsidR="00A355B4" w:rsidRPr="0086200A">
        <w:t xml:space="preserve">vyúčtovaciu </w:t>
      </w:r>
      <w:r w:rsidRPr="0086200A">
        <w:t>faktúru až po kompletnom ukončení všetkých prác v zmysle článku I. a II. Zmluvy a zároveň po protokolárnom odovzdaní a prevzatí Diela bez akýchkoľvek vád a oprávnených výhrad vznesených zo strany Objednávateľa.</w:t>
      </w:r>
    </w:p>
    <w:p w14:paraId="24BD0F12" w14:textId="77777777" w:rsidR="00DE4286" w:rsidRPr="00CB0BF9" w:rsidRDefault="00DE4286" w:rsidP="00570D26">
      <w:pPr>
        <w:widowControl w:val="0"/>
        <w:numPr>
          <w:ilvl w:val="0"/>
          <w:numId w:val="4"/>
        </w:numPr>
        <w:tabs>
          <w:tab w:val="clear" w:pos="1980"/>
          <w:tab w:val="num" w:pos="567"/>
        </w:tabs>
        <w:spacing w:line="276" w:lineRule="auto"/>
        <w:ind w:left="567" w:hanging="567"/>
        <w:jc w:val="both"/>
        <w:rPr>
          <w:rFonts w:eastAsia="Calibri"/>
        </w:rPr>
      </w:pPr>
      <w:r w:rsidRPr="0086200A">
        <w:rPr>
          <w:rFonts w:eastAsia="Calibri"/>
        </w:rPr>
        <w:t>Záväzok Objednávateľa uhradiť</w:t>
      </w:r>
      <w:r w:rsidRPr="00F03B20">
        <w:rPr>
          <w:rFonts w:eastAsia="Calibri"/>
        </w:rPr>
        <w:t xml:space="preserve"> cenu, resp. časť ceny za Dielo je splnený odpísaním finančných prostriedkov </w:t>
      </w:r>
      <w:r w:rsidRPr="00CB0BF9">
        <w:rPr>
          <w:rFonts w:eastAsia="Calibri"/>
        </w:rPr>
        <w:t xml:space="preserve">v zodpovedajúcej sume z účtu Objednávateľa na účet </w:t>
      </w:r>
      <w:r w:rsidRPr="00CB0BF9">
        <w:rPr>
          <w:rFonts w:eastAsia="Calibri"/>
        </w:rPr>
        <w:lastRenderedPageBreak/>
        <w:t>Zhotoviteľa špecifikovaný v záhlaví Zmluvy alebo na faktúre.</w:t>
      </w:r>
    </w:p>
    <w:p w14:paraId="03F7DECA" w14:textId="55101097" w:rsidR="00DE4286" w:rsidRPr="00CB0BF9" w:rsidRDefault="00287B9E" w:rsidP="00570D26">
      <w:pPr>
        <w:widowControl w:val="0"/>
        <w:numPr>
          <w:ilvl w:val="0"/>
          <w:numId w:val="4"/>
        </w:numPr>
        <w:tabs>
          <w:tab w:val="clear" w:pos="1980"/>
          <w:tab w:val="num" w:pos="567"/>
        </w:tabs>
        <w:spacing w:line="276" w:lineRule="auto"/>
        <w:ind w:left="567" w:hanging="567"/>
        <w:jc w:val="both"/>
        <w:rPr>
          <w:rFonts w:eastAsia="Batang"/>
        </w:rPr>
      </w:pPr>
      <w:r w:rsidRPr="00287B9E">
        <w:rPr>
          <w:rFonts w:eastAsia="Calibri"/>
        </w:rPr>
        <w:t>Na faktúre musí byť uvedený názov projektu: Zvýšenie konkurencieschopnosti spoločnosti PENAM SLOVAKIA, a.s.</w:t>
      </w:r>
      <w:r>
        <w:rPr>
          <w:rFonts w:eastAsia="Calibri"/>
        </w:rPr>
        <w:t xml:space="preserve">. </w:t>
      </w:r>
      <w:r w:rsidR="00DE4286" w:rsidRPr="00CB0BF9">
        <w:rPr>
          <w:rFonts w:eastAsia="Calibri"/>
        </w:rPr>
        <w:t>Faktúry budú obsahovať všetky náležitosti vyžadované príslušnými právnymi predpismi, najmä:</w:t>
      </w:r>
    </w:p>
    <w:p w14:paraId="572A962A" w14:textId="77777777" w:rsidR="00DE4286" w:rsidRPr="00C82CA6" w:rsidRDefault="00DE4286" w:rsidP="00570D26">
      <w:pPr>
        <w:widowControl w:val="0"/>
        <w:numPr>
          <w:ilvl w:val="0"/>
          <w:numId w:val="3"/>
        </w:numPr>
        <w:tabs>
          <w:tab w:val="num" w:pos="1134"/>
        </w:tabs>
        <w:spacing w:line="276" w:lineRule="auto"/>
        <w:ind w:left="993" w:hanging="426"/>
        <w:jc w:val="both"/>
        <w:rPr>
          <w:rFonts w:eastAsia="Calibri"/>
        </w:rPr>
      </w:pPr>
      <w:r w:rsidRPr="00C82CA6">
        <w:rPr>
          <w:rFonts w:eastAsia="Calibri"/>
        </w:rPr>
        <w:t>obchodné meno, IČO, IČ DPH a adresu sídla Objednávateľa a Zhotoviteľa;</w:t>
      </w:r>
    </w:p>
    <w:p w14:paraId="17CFBE99" w14:textId="77777777" w:rsidR="00DE4286" w:rsidRPr="00C82CA6" w:rsidRDefault="00DE4286" w:rsidP="00570D26">
      <w:pPr>
        <w:widowControl w:val="0"/>
        <w:numPr>
          <w:ilvl w:val="0"/>
          <w:numId w:val="3"/>
        </w:numPr>
        <w:tabs>
          <w:tab w:val="num" w:pos="1134"/>
        </w:tabs>
        <w:spacing w:line="276" w:lineRule="auto"/>
        <w:ind w:left="993" w:hanging="426"/>
        <w:jc w:val="both"/>
        <w:rPr>
          <w:rFonts w:eastAsia="Calibri"/>
        </w:rPr>
      </w:pPr>
      <w:r w:rsidRPr="00C82CA6">
        <w:rPr>
          <w:rFonts w:eastAsia="Calibri"/>
        </w:rPr>
        <w:t>dátum uzatvorenia a predmet Zmluvy;</w:t>
      </w:r>
    </w:p>
    <w:p w14:paraId="17CFB84B" w14:textId="77777777" w:rsidR="00DE4286" w:rsidRPr="00C82CA6" w:rsidRDefault="00DE4286" w:rsidP="00570D26">
      <w:pPr>
        <w:widowControl w:val="0"/>
        <w:numPr>
          <w:ilvl w:val="0"/>
          <w:numId w:val="3"/>
        </w:numPr>
        <w:tabs>
          <w:tab w:val="num" w:pos="1134"/>
        </w:tabs>
        <w:spacing w:line="276" w:lineRule="auto"/>
        <w:ind w:left="993" w:hanging="426"/>
        <w:jc w:val="both"/>
        <w:rPr>
          <w:rFonts w:eastAsia="Calibri"/>
        </w:rPr>
      </w:pPr>
      <w:r w:rsidRPr="00C82CA6">
        <w:rPr>
          <w:rFonts w:eastAsia="Calibri"/>
        </w:rPr>
        <w:t>číslo faktúry;</w:t>
      </w:r>
    </w:p>
    <w:p w14:paraId="16DDDE61" w14:textId="77777777" w:rsidR="00DE4286" w:rsidRPr="00C82CA6" w:rsidRDefault="00DE4286" w:rsidP="00570D26">
      <w:pPr>
        <w:widowControl w:val="0"/>
        <w:numPr>
          <w:ilvl w:val="0"/>
          <w:numId w:val="3"/>
        </w:numPr>
        <w:tabs>
          <w:tab w:val="num" w:pos="1134"/>
        </w:tabs>
        <w:spacing w:line="276" w:lineRule="auto"/>
        <w:ind w:left="993" w:hanging="426"/>
        <w:jc w:val="both"/>
        <w:rPr>
          <w:rFonts w:eastAsia="Calibri"/>
        </w:rPr>
      </w:pPr>
      <w:r w:rsidRPr="00C82CA6">
        <w:rPr>
          <w:rFonts w:eastAsia="Calibri"/>
        </w:rPr>
        <w:t>deň vystavenia a deň splatnosti faktúry;</w:t>
      </w:r>
    </w:p>
    <w:p w14:paraId="58A8ED81" w14:textId="77777777" w:rsidR="00DE4286" w:rsidRPr="00C82CA6" w:rsidRDefault="00DE4286" w:rsidP="00570D26">
      <w:pPr>
        <w:widowControl w:val="0"/>
        <w:numPr>
          <w:ilvl w:val="0"/>
          <w:numId w:val="3"/>
        </w:numPr>
        <w:tabs>
          <w:tab w:val="num" w:pos="1134"/>
        </w:tabs>
        <w:spacing w:line="276" w:lineRule="auto"/>
        <w:ind w:left="993" w:hanging="426"/>
        <w:jc w:val="both"/>
        <w:rPr>
          <w:rFonts w:eastAsia="Calibri"/>
        </w:rPr>
      </w:pPr>
      <w:r w:rsidRPr="00C82CA6">
        <w:rPr>
          <w:rFonts w:eastAsia="Calibri"/>
        </w:rPr>
        <w:t>označenie peňažného ústavu, číslo účtu, na ktorý sa má platiť, IBAN, SWIFT;</w:t>
      </w:r>
    </w:p>
    <w:p w14:paraId="63AC4587" w14:textId="77777777" w:rsidR="00DE4286" w:rsidRPr="00C82CA6" w:rsidRDefault="00DE4286" w:rsidP="00570D26">
      <w:pPr>
        <w:widowControl w:val="0"/>
        <w:numPr>
          <w:ilvl w:val="0"/>
          <w:numId w:val="3"/>
        </w:numPr>
        <w:tabs>
          <w:tab w:val="num" w:pos="1134"/>
        </w:tabs>
        <w:spacing w:line="276" w:lineRule="auto"/>
        <w:ind w:left="993" w:hanging="426"/>
        <w:jc w:val="both"/>
        <w:rPr>
          <w:rFonts w:eastAsia="Calibri"/>
        </w:rPr>
      </w:pPr>
      <w:r w:rsidRPr="00C82CA6">
        <w:rPr>
          <w:rFonts w:eastAsia="Calibri"/>
        </w:rPr>
        <w:t>fakturovanú sumu;</w:t>
      </w:r>
    </w:p>
    <w:p w14:paraId="62F439D0" w14:textId="77777777" w:rsidR="00DE4286" w:rsidRPr="00C82CA6" w:rsidRDefault="00DE4286" w:rsidP="00570D26">
      <w:pPr>
        <w:widowControl w:val="0"/>
        <w:numPr>
          <w:ilvl w:val="0"/>
          <w:numId w:val="3"/>
        </w:numPr>
        <w:tabs>
          <w:tab w:val="num" w:pos="1134"/>
        </w:tabs>
        <w:spacing w:line="276" w:lineRule="auto"/>
        <w:ind w:left="993" w:hanging="426"/>
        <w:jc w:val="both"/>
        <w:rPr>
          <w:rFonts w:eastAsia="Calibri"/>
        </w:rPr>
      </w:pPr>
      <w:r w:rsidRPr="00C82CA6">
        <w:rPr>
          <w:rFonts w:eastAsia="Calibri"/>
        </w:rPr>
        <w:t>odtlačok pečiatky a podpis oprávnenej osoby.</w:t>
      </w:r>
    </w:p>
    <w:p w14:paraId="4E5ABE5F" w14:textId="77777777" w:rsidR="00DE4286" w:rsidRPr="00C82CA6" w:rsidRDefault="00DE4286" w:rsidP="00570D26">
      <w:pPr>
        <w:widowControl w:val="0"/>
        <w:numPr>
          <w:ilvl w:val="0"/>
          <w:numId w:val="4"/>
        </w:numPr>
        <w:tabs>
          <w:tab w:val="clear" w:pos="1980"/>
          <w:tab w:val="num" w:pos="567"/>
        </w:tabs>
        <w:spacing w:line="276" w:lineRule="auto"/>
        <w:ind w:left="567" w:hanging="567"/>
        <w:jc w:val="both"/>
        <w:rPr>
          <w:rFonts w:eastAsia="Calibri"/>
        </w:rPr>
      </w:pPr>
      <w:r w:rsidRPr="00C82CA6">
        <w:rPr>
          <w:rFonts w:eastAsia="Calibri"/>
        </w:rPr>
        <w:t>Prílohou vyúčtovacej faktúry bude fotokópia protokolu o odovzdaní a prevzatí Diela bez akýchkoľvek vád a výhrad vznesených zo strany Objednávateľa.</w:t>
      </w:r>
    </w:p>
    <w:p w14:paraId="0A462C3D" w14:textId="576CD6AA" w:rsidR="00DE4286" w:rsidRPr="00C82CA6" w:rsidRDefault="00DE4286" w:rsidP="00570D26">
      <w:pPr>
        <w:widowControl w:val="0"/>
        <w:numPr>
          <w:ilvl w:val="0"/>
          <w:numId w:val="4"/>
        </w:numPr>
        <w:tabs>
          <w:tab w:val="left" w:pos="567"/>
        </w:tabs>
        <w:spacing w:line="276" w:lineRule="auto"/>
        <w:ind w:left="567" w:hanging="567"/>
        <w:jc w:val="both"/>
        <w:rPr>
          <w:rFonts w:eastAsia="Calibri"/>
        </w:rPr>
      </w:pPr>
      <w:r w:rsidRPr="00C82CA6">
        <w:rPr>
          <w:rFonts w:eastAsia="Calibri"/>
        </w:rPr>
        <w:t>V prípade, že faktúra nebude obsahovať náležitosti uvedené v ods. 9 tohto článku Zmluvy, je Objednávateľ oprávnený vrátiť ju Zhotoviteľovi na doplnenie. V takom prípade sa preruší plynutie lehoty splatnosti a nová lehota splatnosti začne plynúť doručením opravenej faktúry Objednávateľovi.</w:t>
      </w:r>
    </w:p>
    <w:p w14:paraId="411BDEF3" w14:textId="4AE2CE75" w:rsidR="00DE4286" w:rsidRPr="00CB0BF9" w:rsidRDefault="00DE4286" w:rsidP="00570D26">
      <w:pPr>
        <w:widowControl w:val="0"/>
        <w:numPr>
          <w:ilvl w:val="0"/>
          <w:numId w:val="4"/>
        </w:numPr>
        <w:tabs>
          <w:tab w:val="left" w:pos="567"/>
        </w:tabs>
        <w:spacing w:line="276" w:lineRule="auto"/>
        <w:ind w:left="567" w:hanging="567"/>
        <w:jc w:val="both"/>
        <w:rPr>
          <w:rFonts w:eastAsia="Calibri"/>
        </w:rPr>
      </w:pPr>
      <w:r w:rsidRPr="00C82CA6">
        <w:rPr>
          <w:rFonts w:eastAsia="Calibri"/>
        </w:rPr>
        <w:t xml:space="preserve">Neoddeliteľnou súčasťou konečnej faktúry bude odovzdávajúci a preberací protokol potvrdený oprávneným zástupcom </w:t>
      </w:r>
      <w:r w:rsidR="00F03B20">
        <w:rPr>
          <w:rFonts w:eastAsia="Calibri"/>
        </w:rPr>
        <w:t>Zhotoviteľa</w:t>
      </w:r>
      <w:r w:rsidR="00F03B20" w:rsidRPr="00F03B20">
        <w:rPr>
          <w:rFonts w:eastAsia="Calibri"/>
        </w:rPr>
        <w:t xml:space="preserve"> </w:t>
      </w:r>
      <w:r w:rsidRPr="00F03B20">
        <w:rPr>
          <w:rFonts w:eastAsia="Calibri"/>
        </w:rPr>
        <w:t xml:space="preserve">a oprávneným zástupcom </w:t>
      </w:r>
      <w:r w:rsidR="00F03B20">
        <w:rPr>
          <w:rFonts w:eastAsia="Calibri"/>
        </w:rPr>
        <w:t>O</w:t>
      </w:r>
      <w:r w:rsidR="00F03B20" w:rsidRPr="00F03B20">
        <w:rPr>
          <w:rFonts w:eastAsia="Calibri"/>
        </w:rPr>
        <w:t>bjednávateľa</w:t>
      </w:r>
      <w:r w:rsidRPr="00F03B20">
        <w:rPr>
          <w:rFonts w:eastAsia="Calibri"/>
        </w:rPr>
        <w:t xml:space="preserve">, ktorí svojím podpisom potvrdia odovzdanie a prevzatie predmetu zmluvy. </w:t>
      </w:r>
    </w:p>
    <w:p w14:paraId="6544F25B" w14:textId="77777777" w:rsidR="00DE4286" w:rsidRPr="00CB0BF9" w:rsidRDefault="00DE4286" w:rsidP="00570D26">
      <w:pPr>
        <w:widowControl w:val="0"/>
        <w:numPr>
          <w:ilvl w:val="0"/>
          <w:numId w:val="4"/>
        </w:numPr>
        <w:tabs>
          <w:tab w:val="clear" w:pos="1980"/>
          <w:tab w:val="num" w:pos="567"/>
        </w:tabs>
        <w:spacing w:line="276" w:lineRule="auto"/>
        <w:ind w:left="567" w:hanging="567"/>
        <w:jc w:val="both"/>
        <w:rPr>
          <w:rFonts w:eastAsia="Calibri"/>
        </w:rPr>
      </w:pPr>
      <w:r w:rsidRPr="00CB0BF9">
        <w:rPr>
          <w:rFonts w:eastAsia="Calibri"/>
        </w:rPr>
        <w:t>Zmluvné strany sa ďalej dohodli, že Zhotoviteľ nie je oprávnený bez predchádzajúceho písomného súhlasu Objednávateľa:</w:t>
      </w:r>
    </w:p>
    <w:p w14:paraId="21128459" w14:textId="77777777" w:rsidR="00DE4286" w:rsidRPr="00CB0BF9" w:rsidRDefault="00DE4286" w:rsidP="00570D26">
      <w:pPr>
        <w:widowControl w:val="0"/>
        <w:numPr>
          <w:ilvl w:val="0"/>
          <w:numId w:val="17"/>
        </w:numPr>
        <w:tabs>
          <w:tab w:val="num" w:pos="900"/>
        </w:tabs>
        <w:spacing w:line="276" w:lineRule="auto"/>
        <w:ind w:left="900"/>
        <w:jc w:val="both"/>
        <w:rPr>
          <w:rFonts w:eastAsia="Calibri"/>
        </w:rPr>
      </w:pPr>
      <w:r w:rsidRPr="00CB0BF9">
        <w:rPr>
          <w:rFonts w:eastAsia="Calibri"/>
        </w:rPr>
        <w:t>jednostranne si úplne alebo čiastočne započítať akékoľvek svoje splatné aj nesplatné peňažné pohľadávky voči Objednávateľovi vyplývajúce mu zo Zmluvy alebo spojené s predmetom Zmluvy;</w:t>
      </w:r>
    </w:p>
    <w:p w14:paraId="5E6C0466" w14:textId="77777777" w:rsidR="00DE4286" w:rsidRPr="00C82CA6" w:rsidRDefault="00DE4286" w:rsidP="00570D26">
      <w:pPr>
        <w:widowControl w:val="0"/>
        <w:numPr>
          <w:ilvl w:val="0"/>
          <w:numId w:val="17"/>
        </w:numPr>
        <w:tabs>
          <w:tab w:val="num" w:pos="900"/>
        </w:tabs>
        <w:spacing w:line="276" w:lineRule="auto"/>
        <w:ind w:left="900"/>
        <w:jc w:val="both"/>
        <w:rPr>
          <w:rFonts w:eastAsia="Calibri"/>
        </w:rPr>
      </w:pPr>
      <w:r w:rsidRPr="00C82CA6">
        <w:rPr>
          <w:rFonts w:eastAsia="Calibri"/>
        </w:rPr>
        <w:t>postúpiť akékoľvek pohľadávky voči Objednávateľovi vyplývajúce mu zo Zmluvy alebo spojené s predmetom Zmluvy na akúkoľvek tretiu osobu;</w:t>
      </w:r>
    </w:p>
    <w:p w14:paraId="70F1B47D" w14:textId="77777777" w:rsidR="00DE4286" w:rsidRPr="00C82CA6" w:rsidRDefault="00DE4286" w:rsidP="00570D26">
      <w:pPr>
        <w:widowControl w:val="0"/>
        <w:numPr>
          <w:ilvl w:val="0"/>
          <w:numId w:val="17"/>
        </w:numPr>
        <w:tabs>
          <w:tab w:val="num" w:pos="900"/>
        </w:tabs>
        <w:spacing w:line="276" w:lineRule="auto"/>
        <w:ind w:left="900"/>
        <w:jc w:val="both"/>
        <w:rPr>
          <w:rFonts w:eastAsia="Calibri"/>
        </w:rPr>
      </w:pPr>
      <w:r w:rsidRPr="00C82CA6">
        <w:rPr>
          <w:rFonts w:eastAsia="Calibri"/>
        </w:rPr>
        <w:t>zriadiť záložné právo na jeho existujúcich alebo budúcich pohľadávkach voči Objednávateľovi vyplývajúcich mu zo Zmluvy alebo spojených s predmetom Zmluvy v prospech akýchkoľvek tretích osôb.</w:t>
      </w:r>
    </w:p>
    <w:p w14:paraId="03A60DC9" w14:textId="77777777" w:rsidR="00DE4286" w:rsidRPr="00C82CA6" w:rsidRDefault="00DE4286" w:rsidP="00570D26">
      <w:pPr>
        <w:widowControl w:val="0"/>
        <w:spacing w:line="276" w:lineRule="auto"/>
        <w:jc w:val="center"/>
        <w:rPr>
          <w:rFonts w:eastAsia="Calibri"/>
        </w:rPr>
      </w:pPr>
    </w:p>
    <w:p w14:paraId="146B7A91" w14:textId="77777777" w:rsidR="00DE4286" w:rsidRPr="00C82CA6" w:rsidRDefault="00DE4286" w:rsidP="00570D26">
      <w:pPr>
        <w:widowControl w:val="0"/>
        <w:spacing w:line="276" w:lineRule="auto"/>
        <w:jc w:val="center"/>
        <w:rPr>
          <w:rFonts w:eastAsia="Calibri"/>
          <w:b/>
        </w:rPr>
      </w:pPr>
      <w:r w:rsidRPr="00C82CA6">
        <w:rPr>
          <w:rFonts w:eastAsia="Calibri"/>
          <w:b/>
        </w:rPr>
        <w:t>Článok V</w:t>
      </w:r>
    </w:p>
    <w:p w14:paraId="7A49B608" w14:textId="77777777" w:rsidR="00DE4286" w:rsidRPr="00C82CA6" w:rsidRDefault="00DE4286" w:rsidP="00570D26">
      <w:pPr>
        <w:widowControl w:val="0"/>
        <w:spacing w:line="276" w:lineRule="auto"/>
        <w:jc w:val="center"/>
        <w:rPr>
          <w:rFonts w:eastAsia="Calibri"/>
          <w:b/>
        </w:rPr>
      </w:pPr>
      <w:r w:rsidRPr="00C82CA6">
        <w:rPr>
          <w:rFonts w:eastAsia="Calibri"/>
          <w:b/>
        </w:rPr>
        <w:t>Odovzdanie Diela</w:t>
      </w:r>
    </w:p>
    <w:p w14:paraId="78D95B4C" w14:textId="77777777" w:rsidR="00DE4286" w:rsidRPr="00570D26" w:rsidRDefault="00DE4286" w:rsidP="00570D26">
      <w:pPr>
        <w:widowControl w:val="0"/>
        <w:spacing w:line="276" w:lineRule="auto"/>
        <w:jc w:val="both"/>
        <w:rPr>
          <w:rFonts w:eastAsia="Calibri"/>
        </w:rPr>
      </w:pPr>
    </w:p>
    <w:p w14:paraId="45905F55" w14:textId="005E75DC" w:rsidR="00DE4286" w:rsidRPr="00F03B20" w:rsidRDefault="00DE4286" w:rsidP="00570D26">
      <w:pPr>
        <w:widowControl w:val="0"/>
        <w:numPr>
          <w:ilvl w:val="0"/>
          <w:numId w:val="13"/>
        </w:numPr>
        <w:spacing w:line="276" w:lineRule="auto"/>
        <w:ind w:left="567" w:hanging="567"/>
        <w:jc w:val="both"/>
        <w:rPr>
          <w:rFonts w:eastAsia="Calibri"/>
        </w:rPr>
      </w:pPr>
      <w:r w:rsidRPr="00C82CA6">
        <w:rPr>
          <w:rFonts w:eastAsia="Calibri"/>
        </w:rPr>
        <w:t xml:space="preserve">Zhotoviteľ splní svoju povinnosť vykonať Dielo podľa článku I Zmluvy jeho riadnym ukončením a odovzdaním </w:t>
      </w:r>
      <w:r w:rsidR="00F03B20" w:rsidRPr="00C82CA6">
        <w:rPr>
          <w:rFonts w:eastAsia="Calibri"/>
        </w:rPr>
        <w:t xml:space="preserve">v prevádzke Objednávateľa </w:t>
      </w:r>
      <w:r w:rsidRPr="00C82CA6">
        <w:rPr>
          <w:rFonts w:eastAsia="Calibri"/>
        </w:rPr>
        <w:t>bez akýchkoľvek vád a oprávnených výhrad vznesených zo strany Objednávateľa a</w:t>
      </w:r>
      <w:r w:rsidR="00F03B20">
        <w:rPr>
          <w:rFonts w:eastAsia="Calibri"/>
        </w:rPr>
        <w:t xml:space="preserve"> zároveň</w:t>
      </w:r>
      <w:r w:rsidRPr="00C82CA6">
        <w:rPr>
          <w:rFonts w:eastAsia="Calibri"/>
        </w:rPr>
        <w:t> obojstranne odsúhlaseným zápisom o úspešne ukončenej skúšobnej prevádzke</w:t>
      </w:r>
      <w:r w:rsidR="00F03B20">
        <w:rPr>
          <w:rFonts w:eastAsia="Calibri"/>
        </w:rPr>
        <w:t xml:space="preserve"> Diela</w:t>
      </w:r>
      <w:r w:rsidRPr="00C82CA6">
        <w:rPr>
          <w:rFonts w:eastAsia="Calibri"/>
        </w:rPr>
        <w:t xml:space="preserve">. </w:t>
      </w:r>
    </w:p>
    <w:p w14:paraId="4EA608EF" w14:textId="77777777" w:rsidR="00DE4286" w:rsidRPr="00CB0BF9" w:rsidRDefault="00DE4286" w:rsidP="00570D26">
      <w:pPr>
        <w:widowControl w:val="0"/>
        <w:numPr>
          <w:ilvl w:val="0"/>
          <w:numId w:val="13"/>
        </w:numPr>
        <w:spacing w:line="276" w:lineRule="auto"/>
        <w:ind w:left="567" w:hanging="567"/>
        <w:jc w:val="both"/>
        <w:rPr>
          <w:rFonts w:eastAsia="Calibri"/>
        </w:rPr>
      </w:pPr>
      <w:r w:rsidRPr="00F03B20">
        <w:rPr>
          <w:rFonts w:eastAsia="Calibri"/>
        </w:rPr>
        <w:t>Ak sa vyskytnú v priebehu vykonávania Diela skryté prekážky, ktoré znemožňujú pokračovať vo vykonávaní Diela dohodnutým spôsobom a ktoré nemohol Zhotoviteľ pri podpise Zmluvy predpokladať, je Zhotoviteľ povinný Objednávateľa bez zbytočného odkladu na výskyt takýchto prekážok písomne upozorniť.</w:t>
      </w:r>
    </w:p>
    <w:p w14:paraId="52B1967C" w14:textId="77777777" w:rsidR="00DE4286" w:rsidRPr="00CB0BF9" w:rsidRDefault="00DE4286" w:rsidP="00570D26">
      <w:pPr>
        <w:widowControl w:val="0"/>
        <w:numPr>
          <w:ilvl w:val="0"/>
          <w:numId w:val="13"/>
        </w:numPr>
        <w:spacing w:line="276" w:lineRule="auto"/>
        <w:ind w:left="567" w:hanging="567"/>
        <w:jc w:val="both"/>
        <w:rPr>
          <w:rFonts w:eastAsia="Calibri"/>
        </w:rPr>
      </w:pPr>
      <w:r w:rsidRPr="00CB0BF9">
        <w:rPr>
          <w:rFonts w:eastAsia="Calibri"/>
        </w:rPr>
        <w:t xml:space="preserve">Zhotoviteľ nie je oprávnený Dielo odovzdávať po častiach a Objednávateľ nie je povinný </w:t>
      </w:r>
      <w:r w:rsidRPr="00CB0BF9">
        <w:rPr>
          <w:rFonts w:eastAsia="Calibri"/>
        </w:rPr>
        <w:lastRenderedPageBreak/>
        <w:t>prevziať Dielo po častiach, a to ani po ucelených, okrem prípadu, ak sa na tom Zmluvné strany výslovne písomne dohodnú.</w:t>
      </w:r>
    </w:p>
    <w:p w14:paraId="13654EC7" w14:textId="019AC685" w:rsidR="00DE4286" w:rsidRDefault="00DE4286" w:rsidP="00C82CA6">
      <w:pPr>
        <w:widowControl w:val="0"/>
        <w:numPr>
          <w:ilvl w:val="0"/>
          <w:numId w:val="13"/>
        </w:numPr>
        <w:spacing w:line="276" w:lineRule="auto"/>
        <w:ind w:left="567" w:hanging="567"/>
        <w:jc w:val="both"/>
      </w:pPr>
      <w:r w:rsidRPr="00C82CA6">
        <w:t>Zhotoviteľ je povinný v súčinnosti s Objednávateľom a za jeho účasti uskutočniť po dodaní a montáži Diela skúšobnú prevádzku v dĺžke 5 po sebe idúcich pracovných dní, ktorá bude ukončená funkčnými skúškami v rozsahu 8 hodín, v priebehu ktorých musí byť preukázaná nepretržitá technologická funkčnosť, bezpečnosť a požadovaný výkon</w:t>
      </w:r>
      <w:r w:rsidR="00106D21">
        <w:t>, bez akýchkoľvek vád</w:t>
      </w:r>
      <w:r w:rsidRPr="00106D21">
        <w:t>.</w:t>
      </w:r>
    </w:p>
    <w:p w14:paraId="4F614951" w14:textId="77777777" w:rsidR="00296B55" w:rsidRPr="00106D21" w:rsidRDefault="00296B55" w:rsidP="000F042C">
      <w:pPr>
        <w:widowControl w:val="0"/>
        <w:spacing w:line="276" w:lineRule="auto"/>
        <w:jc w:val="both"/>
      </w:pPr>
    </w:p>
    <w:p w14:paraId="308BE344" w14:textId="77777777" w:rsidR="00DE4286" w:rsidRPr="00106D21" w:rsidRDefault="00DE4286" w:rsidP="00C82CA6">
      <w:pPr>
        <w:widowControl w:val="0"/>
        <w:numPr>
          <w:ilvl w:val="0"/>
          <w:numId w:val="13"/>
        </w:numPr>
        <w:spacing w:line="276" w:lineRule="auto"/>
        <w:ind w:left="567" w:hanging="567"/>
        <w:jc w:val="both"/>
      </w:pPr>
      <w:r w:rsidRPr="00106D21">
        <w:t>Skúšobná prevádzka a funkčné skúšky:</w:t>
      </w:r>
    </w:p>
    <w:p w14:paraId="019A7050" w14:textId="77777777" w:rsidR="00DE4286" w:rsidRPr="00106D21" w:rsidRDefault="00DE4286" w:rsidP="00C82CA6">
      <w:pPr>
        <w:widowControl w:val="0"/>
        <w:numPr>
          <w:ilvl w:val="1"/>
          <w:numId w:val="13"/>
        </w:numPr>
        <w:spacing w:line="276" w:lineRule="auto"/>
        <w:jc w:val="both"/>
      </w:pPr>
      <w:r w:rsidRPr="00CB0BF9">
        <w:t>Skúšobná prevádzka bude bezprostredne nadväzovať na dokončenie montáže Diela. Strany sa vzhľadom ku skutočnostiam uvedeným v čl. III, ods. 2 dohodli, že tento termín platí iba v prípade, že ho Objednávateľ Zhotoviteľovi písomne potvrdí; inak sa strany dohodnú na inom termíne realizácie skúšobnej prevádzky</w:t>
      </w:r>
      <w:r w:rsidRPr="00106D21">
        <w:t>;</w:t>
      </w:r>
    </w:p>
    <w:p w14:paraId="1CD360EA" w14:textId="77777777" w:rsidR="00DE4286" w:rsidRPr="00CB0BF9" w:rsidRDefault="00DE4286" w:rsidP="00F03B20">
      <w:pPr>
        <w:widowControl w:val="0"/>
        <w:numPr>
          <w:ilvl w:val="1"/>
          <w:numId w:val="13"/>
        </w:numPr>
        <w:spacing w:line="276" w:lineRule="auto"/>
        <w:jc w:val="both"/>
      </w:pPr>
      <w:r w:rsidRPr="00CB0BF9">
        <w:t xml:space="preserve">Zhotoviteľ najneskôr 3 dni pred zahájením skúšobnej prevádzky odovzdá Objednávateľovi kompletnú dokumentáciu k Dielu a k jeho realizácii, okrem dokumentov  súvisiacich so skúšobnou prevádzkou a dokumentu o zaškolení obsluhy Objednávateľa a taktiež odovzdá Objednávateľovi ostatné písomné dokumenty, ktorých predloženie Objednávateľovi je povinnosťou Zhotoviteľa na základe tejto Zmluvy alebo podľa všeobecne záväzných právnych predpisov, ak sa s Objednávateľom </w:t>
      </w:r>
      <w:r w:rsidR="00106D21">
        <w:t xml:space="preserve">písomne </w:t>
      </w:r>
      <w:r w:rsidRPr="00106D21">
        <w:t xml:space="preserve">nedohodnú inak. Zhotoviteľ v rovnakom termíne odovzdá Objednávateľovi správu o realizácii Diela, ktorá bude obsahovať podrobný popis, vrátane </w:t>
      </w:r>
      <w:proofErr w:type="spellStart"/>
      <w:r w:rsidRPr="00106D21">
        <w:t>položkového</w:t>
      </w:r>
      <w:proofErr w:type="spellEnd"/>
      <w:r w:rsidRPr="00106D21">
        <w:t xml:space="preserve"> zoznamu častí, použitých pri realizácii Diela, ktoré sú súčasťou predmetu Diela;</w:t>
      </w:r>
    </w:p>
    <w:p w14:paraId="7439BF28" w14:textId="77777777" w:rsidR="00DE4286" w:rsidRPr="00106D21" w:rsidRDefault="00DE4286" w:rsidP="00F03B20">
      <w:pPr>
        <w:widowControl w:val="0"/>
        <w:numPr>
          <w:ilvl w:val="1"/>
          <w:numId w:val="13"/>
        </w:numPr>
        <w:spacing w:line="276" w:lineRule="auto"/>
        <w:jc w:val="both"/>
      </w:pPr>
      <w:r w:rsidRPr="00CB0BF9">
        <w:t>V rámci skúšobnej prevádzky musí byť preukázaná nepretržitá technologická funkčnosť Diela, jeho  bezpečnosť (vr. simulácie poruchových stavov) a požadovaný výkon</w:t>
      </w:r>
      <w:r w:rsidR="00106D21">
        <w:t>,</w:t>
      </w:r>
      <w:r w:rsidR="00106D21" w:rsidRPr="00106D21">
        <w:t xml:space="preserve"> </w:t>
      </w:r>
      <w:r w:rsidR="00106D21">
        <w:t>bez akýchkoľvek vád</w:t>
      </w:r>
      <w:r w:rsidRPr="00106D21">
        <w:t>.</w:t>
      </w:r>
    </w:p>
    <w:p w14:paraId="6667582E" w14:textId="77777777" w:rsidR="00DE4286" w:rsidRPr="00CB0BF9" w:rsidRDefault="00DE4286" w:rsidP="00106D21">
      <w:pPr>
        <w:widowControl w:val="0"/>
        <w:numPr>
          <w:ilvl w:val="1"/>
          <w:numId w:val="13"/>
        </w:numPr>
        <w:spacing w:line="276" w:lineRule="auto"/>
        <w:jc w:val="both"/>
      </w:pPr>
      <w:r w:rsidRPr="00CB0BF9">
        <w:t>O tom, že skúšobná prevádzka prebehla úspešne rozhoduje Objednávateľ. O priebehu a vyhodnotení skúšobnej prevádzky Diela strany vyhotovia písomný zápis, ktorý obe strany podpíšu – zápis o úspešnom ukončení skúšobnej prevádzky.</w:t>
      </w:r>
    </w:p>
    <w:p w14:paraId="25AEBB7F" w14:textId="77777777" w:rsidR="00DE4286" w:rsidRPr="00106D21" w:rsidRDefault="00DE4286" w:rsidP="00106D21">
      <w:pPr>
        <w:widowControl w:val="0"/>
        <w:numPr>
          <w:ilvl w:val="0"/>
          <w:numId w:val="13"/>
        </w:numPr>
        <w:spacing w:line="276" w:lineRule="auto"/>
        <w:ind w:left="567" w:hanging="567"/>
        <w:jc w:val="both"/>
      </w:pPr>
      <w:r w:rsidRPr="00CB0BF9">
        <w:t>O prevzatí Diela Zmluvné strany spíšu preberací protokol v dvoch (2) vyhotoveniach,   z ktorých po jednom (1) vyhotovení obdrží každá zo Zmluvných strán</w:t>
      </w:r>
      <w:r w:rsidRPr="00106D21">
        <w:t xml:space="preserve">. </w:t>
      </w:r>
    </w:p>
    <w:p w14:paraId="3B5BC85C" w14:textId="29BE9AE2" w:rsidR="00DE4286" w:rsidRPr="00106D21" w:rsidRDefault="00DE4286" w:rsidP="00570D26">
      <w:pPr>
        <w:widowControl w:val="0"/>
        <w:spacing w:line="276" w:lineRule="auto"/>
        <w:ind w:left="567"/>
        <w:jc w:val="both"/>
      </w:pPr>
      <w:r w:rsidRPr="00106D21">
        <w:t xml:space="preserve">Objednávateľ preberá Dielo do svojho vlastníctva </w:t>
      </w:r>
      <w:r w:rsidR="00106D21">
        <w:t>na základe</w:t>
      </w:r>
      <w:r w:rsidR="00106D21" w:rsidRPr="00106D21">
        <w:t xml:space="preserve"> </w:t>
      </w:r>
      <w:r w:rsidRPr="00106D21">
        <w:t xml:space="preserve">obojstranne podpísaného </w:t>
      </w:r>
      <w:r w:rsidR="00106D21">
        <w:t>preberacieho protokolu/</w:t>
      </w:r>
      <w:r w:rsidRPr="00106D21">
        <w:t xml:space="preserve">protokolu o odovzdaní a prevzatí Diela a odovzdaní kompletnej sprievodnej dokumentácie.  </w:t>
      </w:r>
    </w:p>
    <w:p w14:paraId="4B22475D" w14:textId="77777777" w:rsidR="00DE4286" w:rsidRPr="00106D21" w:rsidRDefault="00DE4286" w:rsidP="00570D26">
      <w:pPr>
        <w:widowControl w:val="0"/>
        <w:numPr>
          <w:ilvl w:val="0"/>
          <w:numId w:val="13"/>
        </w:numPr>
        <w:spacing w:line="276" w:lineRule="auto"/>
        <w:ind w:left="567" w:hanging="567"/>
        <w:jc w:val="both"/>
        <w:rPr>
          <w:rFonts w:eastAsia="Calibri"/>
        </w:rPr>
      </w:pPr>
      <w:r w:rsidRPr="00106D21">
        <w:rPr>
          <w:rFonts w:eastAsia="Calibri"/>
        </w:rPr>
        <w:t>Preberací protokol bude obsahovať najmä:</w:t>
      </w:r>
    </w:p>
    <w:p w14:paraId="7D18A1BC" w14:textId="77777777" w:rsidR="00DE4286" w:rsidRPr="00F2392E" w:rsidRDefault="00DE4286" w:rsidP="00570D26">
      <w:pPr>
        <w:widowControl w:val="0"/>
        <w:numPr>
          <w:ilvl w:val="0"/>
          <w:numId w:val="12"/>
        </w:numPr>
        <w:tabs>
          <w:tab w:val="num" w:pos="1080"/>
        </w:tabs>
        <w:spacing w:line="276" w:lineRule="auto"/>
        <w:ind w:left="1080" w:hanging="513"/>
        <w:jc w:val="both"/>
        <w:rPr>
          <w:rFonts w:eastAsia="Calibri"/>
        </w:rPr>
      </w:pPr>
      <w:r w:rsidRPr="00106D21">
        <w:rPr>
          <w:rFonts w:eastAsia="Calibri"/>
        </w:rPr>
        <w:t>špecifikáciu Diela</w:t>
      </w:r>
      <w:r w:rsidRPr="00F2392E">
        <w:rPr>
          <w:rFonts w:eastAsia="Calibri"/>
        </w:rPr>
        <w:t>;</w:t>
      </w:r>
    </w:p>
    <w:p w14:paraId="3501992A" w14:textId="77777777" w:rsidR="00DE4286" w:rsidRPr="00CB0BF9" w:rsidRDefault="00DE4286" w:rsidP="00570D26">
      <w:pPr>
        <w:widowControl w:val="0"/>
        <w:numPr>
          <w:ilvl w:val="0"/>
          <w:numId w:val="12"/>
        </w:numPr>
        <w:tabs>
          <w:tab w:val="num" w:pos="1080"/>
        </w:tabs>
        <w:spacing w:line="276" w:lineRule="auto"/>
        <w:ind w:left="1080" w:hanging="513"/>
        <w:jc w:val="both"/>
        <w:rPr>
          <w:rFonts w:eastAsia="Calibri"/>
        </w:rPr>
      </w:pPr>
      <w:r w:rsidRPr="00CB0BF9">
        <w:rPr>
          <w:rFonts w:eastAsia="Calibri"/>
        </w:rPr>
        <w:t>identifikačné údaje Zhotoviteľa (odovzdávajúceho) a Objednávateľa (preberajúceho);</w:t>
      </w:r>
    </w:p>
    <w:p w14:paraId="195DC171" w14:textId="77777777" w:rsidR="00DE4286" w:rsidRPr="00CB0BF9" w:rsidRDefault="00DE4286" w:rsidP="00570D26">
      <w:pPr>
        <w:widowControl w:val="0"/>
        <w:numPr>
          <w:ilvl w:val="0"/>
          <w:numId w:val="12"/>
        </w:numPr>
        <w:tabs>
          <w:tab w:val="num" w:pos="1080"/>
        </w:tabs>
        <w:spacing w:line="276" w:lineRule="auto"/>
        <w:ind w:left="1080" w:hanging="513"/>
        <w:jc w:val="both"/>
        <w:rPr>
          <w:rFonts w:eastAsia="Calibri"/>
        </w:rPr>
      </w:pPr>
      <w:r w:rsidRPr="00CB0BF9">
        <w:rPr>
          <w:rFonts w:eastAsia="Calibri"/>
        </w:rPr>
        <w:t>zhodnotenie kvality preberaného Diela;</w:t>
      </w:r>
    </w:p>
    <w:p w14:paraId="3CD2D615" w14:textId="77777777" w:rsidR="00DE4286" w:rsidRPr="00CB0BF9" w:rsidRDefault="00DE4286" w:rsidP="00570D26">
      <w:pPr>
        <w:widowControl w:val="0"/>
        <w:numPr>
          <w:ilvl w:val="0"/>
          <w:numId w:val="12"/>
        </w:numPr>
        <w:tabs>
          <w:tab w:val="num" w:pos="1080"/>
        </w:tabs>
        <w:spacing w:line="276" w:lineRule="auto"/>
        <w:ind w:left="1080" w:hanging="513"/>
        <w:jc w:val="both"/>
        <w:rPr>
          <w:rFonts w:eastAsia="Calibri"/>
        </w:rPr>
      </w:pPr>
      <w:r w:rsidRPr="00CB0BF9">
        <w:rPr>
          <w:rFonts w:eastAsia="Calibri"/>
        </w:rPr>
        <w:t>konštatovanie Objednávateľa, že Dielo preberá k určitému dňu, resp. dôvody, pre ktoré Dielo odmieta prebrať;</w:t>
      </w:r>
    </w:p>
    <w:p w14:paraId="7F6BA8C9" w14:textId="77777777" w:rsidR="00DE4286" w:rsidRPr="00C82CA6" w:rsidRDefault="00DE4286" w:rsidP="00570D26">
      <w:pPr>
        <w:widowControl w:val="0"/>
        <w:numPr>
          <w:ilvl w:val="0"/>
          <w:numId w:val="12"/>
        </w:numPr>
        <w:tabs>
          <w:tab w:val="num" w:pos="1080"/>
        </w:tabs>
        <w:spacing w:line="276" w:lineRule="auto"/>
        <w:ind w:left="1080" w:hanging="513"/>
        <w:jc w:val="both"/>
        <w:rPr>
          <w:rFonts w:eastAsia="Calibri"/>
        </w:rPr>
      </w:pPr>
      <w:r w:rsidRPr="00C82CA6">
        <w:rPr>
          <w:rFonts w:eastAsia="Calibri"/>
        </w:rPr>
        <w:t>dátum a podpisy oprávnených zástupcov oboch Zmluvných strán.</w:t>
      </w:r>
    </w:p>
    <w:p w14:paraId="603719F5" w14:textId="10489D48" w:rsidR="00DE4286" w:rsidRPr="00106D21" w:rsidRDefault="00DE4286" w:rsidP="00570D26">
      <w:pPr>
        <w:widowControl w:val="0"/>
        <w:numPr>
          <w:ilvl w:val="0"/>
          <w:numId w:val="13"/>
        </w:numPr>
        <w:spacing w:line="276" w:lineRule="auto"/>
        <w:ind w:left="567" w:hanging="567"/>
        <w:contextualSpacing/>
        <w:jc w:val="both"/>
        <w:rPr>
          <w:rFonts w:eastAsia="Calibri"/>
        </w:rPr>
      </w:pPr>
      <w:r w:rsidRPr="00C82CA6">
        <w:rPr>
          <w:rFonts w:eastAsia="Calibri"/>
        </w:rPr>
        <w:t xml:space="preserve">Zhotoviteľ odovzdá Objednávateľovi pri podpise preberacieho protokolu </w:t>
      </w:r>
      <w:r w:rsidR="00106D21">
        <w:rPr>
          <w:rFonts w:eastAsia="Calibri"/>
        </w:rPr>
        <w:t>tiež</w:t>
      </w:r>
      <w:r w:rsidRPr="00106D21">
        <w:rPr>
          <w:rFonts w:eastAsia="Calibri"/>
        </w:rPr>
        <w:t xml:space="preserve">: </w:t>
      </w:r>
    </w:p>
    <w:p w14:paraId="3CEBBE6B" w14:textId="77777777" w:rsidR="00DE4286" w:rsidRPr="00106D21" w:rsidRDefault="00DE4286" w:rsidP="00C82CA6">
      <w:pPr>
        <w:pStyle w:val="Odstavecseseznamem"/>
        <w:widowControl w:val="0"/>
        <w:numPr>
          <w:ilvl w:val="1"/>
          <w:numId w:val="13"/>
        </w:numPr>
        <w:spacing w:after="0"/>
        <w:jc w:val="both"/>
        <w:rPr>
          <w:rFonts w:ascii="Times New Roman" w:hAnsi="Times New Roman"/>
          <w:sz w:val="24"/>
          <w:szCs w:val="24"/>
        </w:rPr>
      </w:pPr>
      <w:r w:rsidRPr="00106D21">
        <w:rPr>
          <w:rFonts w:ascii="Times New Roman" w:hAnsi="Times New Roman"/>
          <w:sz w:val="24"/>
          <w:szCs w:val="24"/>
        </w:rPr>
        <w:lastRenderedPageBreak/>
        <w:t>certifikáty, atesty, resp. prehlásenia o zhode dodávaných zariadení, revízie a doklady o úradných skúškach;</w:t>
      </w:r>
    </w:p>
    <w:p w14:paraId="3AF4F6B9" w14:textId="77777777" w:rsidR="00DE4286" w:rsidRPr="00106D21" w:rsidRDefault="00DE4286" w:rsidP="00570D26">
      <w:pPr>
        <w:pStyle w:val="Odstavecseseznamem"/>
        <w:widowControl w:val="0"/>
        <w:numPr>
          <w:ilvl w:val="1"/>
          <w:numId w:val="13"/>
        </w:numPr>
        <w:spacing w:after="0"/>
        <w:jc w:val="both"/>
        <w:rPr>
          <w:rFonts w:ascii="Times New Roman" w:hAnsi="Times New Roman"/>
          <w:sz w:val="24"/>
          <w:szCs w:val="24"/>
        </w:rPr>
      </w:pPr>
      <w:r w:rsidRPr="00106D21">
        <w:rPr>
          <w:rFonts w:ascii="Times New Roman" w:hAnsi="Times New Roman"/>
          <w:sz w:val="24"/>
          <w:szCs w:val="24"/>
        </w:rPr>
        <w:t>miestne prevádzkové predpisy, návody na obsluhu a záručné listy zabudovaných zariadení;</w:t>
      </w:r>
    </w:p>
    <w:p w14:paraId="62A9E79A" w14:textId="77777777" w:rsidR="00DE4286" w:rsidRPr="00106D21" w:rsidRDefault="00DE4286" w:rsidP="00570D26">
      <w:pPr>
        <w:pStyle w:val="Odstavecseseznamem"/>
        <w:widowControl w:val="0"/>
        <w:numPr>
          <w:ilvl w:val="1"/>
          <w:numId w:val="13"/>
        </w:numPr>
        <w:spacing w:after="0"/>
        <w:jc w:val="both"/>
        <w:rPr>
          <w:rFonts w:ascii="Times New Roman" w:hAnsi="Times New Roman"/>
          <w:sz w:val="24"/>
          <w:szCs w:val="24"/>
        </w:rPr>
      </w:pPr>
      <w:r w:rsidRPr="00106D21">
        <w:rPr>
          <w:rFonts w:ascii="Times New Roman" w:hAnsi="Times New Roman"/>
          <w:sz w:val="24"/>
          <w:szCs w:val="24"/>
        </w:rPr>
        <w:t xml:space="preserve">projektovú dokumentáciu skutočného vyhotovenia vr. napojenia na médiá, </w:t>
      </w:r>
    </w:p>
    <w:p w14:paraId="2B26FB54" w14:textId="79653CB8" w:rsidR="00DE4286" w:rsidRPr="00106D21" w:rsidRDefault="00DE4286" w:rsidP="00570D26">
      <w:pPr>
        <w:pStyle w:val="Odstavecseseznamem"/>
        <w:widowControl w:val="0"/>
        <w:numPr>
          <w:ilvl w:val="1"/>
          <w:numId w:val="13"/>
        </w:numPr>
        <w:spacing w:after="0"/>
        <w:jc w:val="both"/>
        <w:rPr>
          <w:rFonts w:ascii="Times New Roman" w:hAnsi="Times New Roman"/>
          <w:sz w:val="24"/>
          <w:szCs w:val="24"/>
        </w:rPr>
      </w:pPr>
      <w:r w:rsidRPr="00106D21">
        <w:rPr>
          <w:rFonts w:ascii="Times New Roman" w:hAnsi="Times New Roman"/>
          <w:sz w:val="24"/>
          <w:szCs w:val="24"/>
        </w:rPr>
        <w:t xml:space="preserve">protokol o posúdení bezpečnosti technického zariadenia podľa </w:t>
      </w:r>
      <w:r w:rsidR="00106D21">
        <w:rPr>
          <w:rFonts w:ascii="Times New Roman" w:hAnsi="Times New Roman"/>
          <w:sz w:val="24"/>
          <w:szCs w:val="24"/>
        </w:rPr>
        <w:t>§</w:t>
      </w:r>
      <w:r w:rsidRPr="00106D21">
        <w:rPr>
          <w:rFonts w:ascii="Times New Roman" w:hAnsi="Times New Roman"/>
          <w:sz w:val="24"/>
          <w:szCs w:val="24"/>
        </w:rPr>
        <w:t xml:space="preserve"> 14 </w:t>
      </w:r>
      <w:r w:rsidR="00106D21">
        <w:rPr>
          <w:rFonts w:ascii="Times New Roman" w:hAnsi="Times New Roman"/>
          <w:sz w:val="24"/>
          <w:szCs w:val="24"/>
        </w:rPr>
        <w:t xml:space="preserve">ods. 1 </w:t>
      </w:r>
      <w:r w:rsidRPr="00106D21">
        <w:rPr>
          <w:rFonts w:ascii="Times New Roman" w:hAnsi="Times New Roman"/>
          <w:sz w:val="24"/>
          <w:szCs w:val="24"/>
        </w:rPr>
        <w:t>písm. b) zákona č. 124/2006 Z. z.;</w:t>
      </w:r>
    </w:p>
    <w:p w14:paraId="11848D13" w14:textId="77777777" w:rsidR="00DE4286" w:rsidRPr="00106D21" w:rsidRDefault="00DE4286" w:rsidP="00C82CA6">
      <w:pPr>
        <w:pStyle w:val="Odstavecseseznamem"/>
        <w:widowControl w:val="0"/>
        <w:numPr>
          <w:ilvl w:val="1"/>
          <w:numId w:val="13"/>
        </w:numPr>
        <w:spacing w:after="0"/>
        <w:jc w:val="both"/>
        <w:rPr>
          <w:rFonts w:ascii="Times New Roman" w:hAnsi="Times New Roman"/>
          <w:sz w:val="24"/>
          <w:szCs w:val="24"/>
        </w:rPr>
      </w:pPr>
      <w:r w:rsidRPr="00106D21">
        <w:rPr>
          <w:rFonts w:ascii="Times New Roman" w:hAnsi="Times New Roman"/>
          <w:sz w:val="24"/>
          <w:szCs w:val="24"/>
        </w:rPr>
        <w:t>zápisy o zaškolení obsluhy;</w:t>
      </w:r>
    </w:p>
    <w:p w14:paraId="2524D74A" w14:textId="77777777" w:rsidR="00DE4286" w:rsidRPr="00CB0BF9" w:rsidRDefault="00DE4286" w:rsidP="00C82CA6">
      <w:pPr>
        <w:pStyle w:val="Odstavecseseznamem"/>
        <w:widowControl w:val="0"/>
        <w:numPr>
          <w:ilvl w:val="1"/>
          <w:numId w:val="13"/>
        </w:numPr>
        <w:spacing w:after="0"/>
        <w:jc w:val="both"/>
        <w:rPr>
          <w:rFonts w:ascii="Times New Roman" w:hAnsi="Times New Roman"/>
          <w:sz w:val="24"/>
          <w:szCs w:val="24"/>
        </w:rPr>
      </w:pPr>
      <w:r w:rsidRPr="00CB0BF9">
        <w:rPr>
          <w:rFonts w:ascii="Times New Roman" w:hAnsi="Times New Roman"/>
          <w:sz w:val="24"/>
          <w:szCs w:val="24"/>
        </w:rPr>
        <w:t>zápis o úspešnom ukončení skúšobnej prevádzky;</w:t>
      </w:r>
    </w:p>
    <w:p w14:paraId="1163ED01" w14:textId="3BD76138" w:rsidR="00DE4286" w:rsidRPr="00106D21" w:rsidRDefault="00106D21" w:rsidP="00C82CA6">
      <w:pPr>
        <w:pStyle w:val="Odstavecseseznamem"/>
        <w:widowControl w:val="0"/>
        <w:numPr>
          <w:ilvl w:val="1"/>
          <w:numId w:val="13"/>
        </w:numPr>
        <w:spacing w:after="0"/>
        <w:jc w:val="both"/>
        <w:rPr>
          <w:rFonts w:ascii="Times New Roman" w:hAnsi="Times New Roman"/>
          <w:sz w:val="24"/>
          <w:szCs w:val="24"/>
        </w:rPr>
      </w:pPr>
      <w:r>
        <w:rPr>
          <w:rFonts w:ascii="Times New Roman" w:hAnsi="Times New Roman"/>
          <w:sz w:val="24"/>
          <w:szCs w:val="24"/>
        </w:rPr>
        <w:t>ď</w:t>
      </w:r>
      <w:r w:rsidRPr="00106D21">
        <w:rPr>
          <w:rFonts w:ascii="Times New Roman" w:hAnsi="Times New Roman"/>
          <w:sz w:val="24"/>
          <w:szCs w:val="24"/>
        </w:rPr>
        <w:t xml:space="preserve">alšie </w:t>
      </w:r>
      <w:r w:rsidR="00DE4286" w:rsidRPr="00106D21">
        <w:rPr>
          <w:rFonts w:ascii="Times New Roman" w:hAnsi="Times New Roman"/>
          <w:sz w:val="24"/>
          <w:szCs w:val="24"/>
        </w:rPr>
        <w:t xml:space="preserve">dokumenty požadované Objednávateľom; </w:t>
      </w:r>
    </w:p>
    <w:p w14:paraId="4187FEE7" w14:textId="77777777" w:rsidR="00DE4286" w:rsidRPr="00106D21" w:rsidRDefault="00DE4286" w:rsidP="00570D26">
      <w:pPr>
        <w:widowControl w:val="0"/>
        <w:spacing w:line="276" w:lineRule="auto"/>
        <w:jc w:val="center"/>
        <w:rPr>
          <w:rFonts w:eastAsia="Calibri"/>
          <w:b/>
        </w:rPr>
      </w:pPr>
    </w:p>
    <w:p w14:paraId="194ABEF5" w14:textId="77777777" w:rsidR="00DE4286" w:rsidRPr="00106D21" w:rsidRDefault="00DE4286" w:rsidP="00570D26">
      <w:pPr>
        <w:widowControl w:val="0"/>
        <w:spacing w:line="276" w:lineRule="auto"/>
        <w:jc w:val="center"/>
        <w:rPr>
          <w:rFonts w:eastAsia="Calibri"/>
          <w:b/>
        </w:rPr>
      </w:pPr>
      <w:r w:rsidRPr="00106D21">
        <w:rPr>
          <w:rFonts w:eastAsia="Calibri"/>
          <w:b/>
        </w:rPr>
        <w:t>Článok VI</w:t>
      </w:r>
    </w:p>
    <w:p w14:paraId="638C8B14" w14:textId="77777777" w:rsidR="00DE4286" w:rsidRPr="00106D21" w:rsidRDefault="00DE4286" w:rsidP="00570D26">
      <w:pPr>
        <w:widowControl w:val="0"/>
        <w:spacing w:line="276" w:lineRule="auto"/>
        <w:jc w:val="center"/>
        <w:rPr>
          <w:rFonts w:eastAsia="Calibri"/>
          <w:b/>
        </w:rPr>
      </w:pPr>
      <w:r w:rsidRPr="00106D21">
        <w:rPr>
          <w:rFonts w:eastAsia="Calibri"/>
          <w:b/>
        </w:rPr>
        <w:t>Zodpovednosť za vady, zodpovednosť za škodu a záruka</w:t>
      </w:r>
    </w:p>
    <w:p w14:paraId="21C06272" w14:textId="77777777" w:rsidR="00DE4286" w:rsidRPr="00570D26" w:rsidRDefault="00DE4286" w:rsidP="00570D26">
      <w:pPr>
        <w:widowControl w:val="0"/>
        <w:spacing w:line="276" w:lineRule="auto"/>
        <w:jc w:val="both"/>
        <w:rPr>
          <w:rFonts w:eastAsia="Calibri"/>
          <w:sz w:val="10"/>
        </w:rPr>
      </w:pPr>
    </w:p>
    <w:p w14:paraId="6C8D83A2" w14:textId="77777777" w:rsidR="00DE4286" w:rsidRPr="00C82CA6" w:rsidRDefault="00DE4286" w:rsidP="00570D26">
      <w:pPr>
        <w:widowControl w:val="0"/>
        <w:numPr>
          <w:ilvl w:val="0"/>
          <w:numId w:val="5"/>
        </w:numPr>
        <w:spacing w:line="276" w:lineRule="auto"/>
        <w:ind w:left="540" w:hanging="540"/>
        <w:jc w:val="both"/>
        <w:rPr>
          <w:rFonts w:eastAsia="Calibri"/>
          <w:b/>
        </w:rPr>
      </w:pPr>
      <w:r w:rsidRPr="00C82CA6">
        <w:rPr>
          <w:rFonts w:eastAsia="Calibri"/>
        </w:rPr>
        <w:t>Zhotoviteľ zodpovedá za odborné vykonanie Diela bez vád a nesie zodpovednosť za vady, ktoré má Dielo v čase jeho odovzdania</w:t>
      </w:r>
      <w:r w:rsidR="00F2392E">
        <w:rPr>
          <w:rFonts w:eastAsia="Calibri"/>
        </w:rPr>
        <w:t xml:space="preserve"> Objednávateľovi</w:t>
      </w:r>
      <w:r w:rsidRPr="00C82CA6">
        <w:rPr>
          <w:rFonts w:eastAsia="Calibri"/>
        </w:rPr>
        <w:t>.</w:t>
      </w:r>
    </w:p>
    <w:p w14:paraId="0BFFBDFD" w14:textId="77777777" w:rsidR="00DE4286" w:rsidRPr="00106D21" w:rsidRDefault="00DE4286" w:rsidP="00570D26">
      <w:pPr>
        <w:widowControl w:val="0"/>
        <w:numPr>
          <w:ilvl w:val="0"/>
          <w:numId w:val="5"/>
        </w:numPr>
        <w:spacing w:line="276" w:lineRule="auto"/>
        <w:ind w:left="540" w:hanging="540"/>
        <w:jc w:val="both"/>
        <w:rPr>
          <w:rFonts w:eastAsia="Calibri"/>
          <w:b/>
        </w:rPr>
      </w:pPr>
      <w:r w:rsidRPr="00C82CA6">
        <w:rPr>
          <w:rFonts w:eastAsia="Calibri"/>
        </w:rPr>
        <w:t>Zhotoviteľ zodpovedá za to, že Dielo bude vykonané riadne, t.</w:t>
      </w:r>
      <w:r w:rsidRPr="00F03B20">
        <w:rPr>
          <w:rFonts w:eastAsia="Calibri"/>
        </w:rPr>
        <w:t xml:space="preserve"> j. včas, úplne a bez vád, zodpovedá výsledku určenému v Zmluve a že v záručnej dobe bude mať vlastnosti stanovené v Zmluve, zmluvnej dokumentácii, v technických normách a všeobecne záväzných právnych predpisoch, ktoré sa na vykonané Dielo vzťahujú.</w:t>
      </w:r>
    </w:p>
    <w:p w14:paraId="6D28482F" w14:textId="77777777" w:rsidR="00DE4286" w:rsidRPr="00106D21" w:rsidRDefault="00DE4286" w:rsidP="00570D26">
      <w:pPr>
        <w:widowControl w:val="0"/>
        <w:numPr>
          <w:ilvl w:val="0"/>
          <w:numId w:val="5"/>
        </w:numPr>
        <w:spacing w:line="276" w:lineRule="auto"/>
        <w:ind w:left="540" w:hanging="540"/>
        <w:jc w:val="both"/>
        <w:rPr>
          <w:rFonts w:eastAsia="Calibri"/>
          <w:b/>
        </w:rPr>
      </w:pPr>
      <w:r w:rsidRPr="00106D21">
        <w:rPr>
          <w:rFonts w:eastAsia="Calibri"/>
        </w:rPr>
        <w:t>V prípade, ak sa zistí, že Dielo má akékoľvek kvalitatívne a/alebo kvantitatívne nedostatky, Zhotoviteľ je povinný ich bezodkladne po oznámení, najneskôr do troch (3) pracovných dní odstrániť, a to na vlastné náklady, vrátane nákladov na dopravu</w:t>
      </w:r>
      <w:r w:rsidR="00F2392E">
        <w:rPr>
          <w:rFonts w:eastAsia="Calibri"/>
        </w:rPr>
        <w:t xml:space="preserve"> a tiež akýchkoľvek ďalších nákladov v príčinnej súvislosti s odstránením predmetných nedostatkov</w:t>
      </w:r>
      <w:r w:rsidRPr="00106D21">
        <w:rPr>
          <w:rFonts w:eastAsia="Calibri"/>
        </w:rPr>
        <w:t>.</w:t>
      </w:r>
    </w:p>
    <w:p w14:paraId="3D661289" w14:textId="50B97D48" w:rsidR="00DE4286" w:rsidRPr="00106D21" w:rsidRDefault="00DE4286" w:rsidP="00570D26">
      <w:pPr>
        <w:widowControl w:val="0"/>
        <w:numPr>
          <w:ilvl w:val="0"/>
          <w:numId w:val="5"/>
        </w:numPr>
        <w:spacing w:line="276" w:lineRule="auto"/>
        <w:ind w:left="540" w:hanging="540"/>
        <w:jc w:val="both"/>
        <w:rPr>
          <w:rFonts w:eastAsia="Calibri"/>
          <w:b/>
        </w:rPr>
      </w:pPr>
      <w:r w:rsidRPr="00106D21">
        <w:rPr>
          <w:rFonts w:eastAsia="Calibri"/>
        </w:rPr>
        <w:t xml:space="preserve">Ak Zhotoviteľ neodstráni vady Diela v čase určenom Objednávateľom, je Objednávateľ oprávnený vykonať odstránenie vád samostatne alebo ich vykonaním poveriť tretiu osobu. Takto vzniknuté náklady je Zhotoviteľ povinný uhradiť Objednávateľovi do desiatich (10) kalendárnych dní odo dňa doručenia faktúry o ich vyúčtovaní. Ustanovenie tohto odseku tohto článku Zmluvy nemá vplyv na zodpovednosť Zhotoviteľa za ďalšie vady Diela, resp. na Zhotoviteľom poskytnutú záruku, ktorá </w:t>
      </w:r>
      <w:r w:rsidR="00F2392E">
        <w:rPr>
          <w:rFonts w:eastAsia="Calibri"/>
        </w:rPr>
        <w:t>z</w:t>
      </w:r>
      <w:r w:rsidRPr="00106D21">
        <w:rPr>
          <w:rFonts w:eastAsia="Calibri"/>
        </w:rPr>
        <w:t>ostáva zachovaná.</w:t>
      </w:r>
    </w:p>
    <w:p w14:paraId="0FE1D522" w14:textId="77777777" w:rsidR="00DE4286" w:rsidRPr="00CB0BF9" w:rsidRDefault="00DE4286" w:rsidP="00570D26">
      <w:pPr>
        <w:widowControl w:val="0"/>
        <w:numPr>
          <w:ilvl w:val="0"/>
          <w:numId w:val="5"/>
        </w:numPr>
        <w:tabs>
          <w:tab w:val="num" w:pos="540"/>
        </w:tabs>
        <w:spacing w:line="276" w:lineRule="auto"/>
        <w:ind w:left="540" w:hanging="540"/>
        <w:jc w:val="both"/>
        <w:rPr>
          <w:noProof/>
          <w:color w:val="FF0000"/>
        </w:rPr>
      </w:pPr>
      <w:r w:rsidRPr="00CB0BF9">
        <w:t>Zhotoviteľ je povinný bezodkladne nahradiť Objednávateľovi škodu, ktorú mu spôsobil porušením povinností vyplývajúcich mu zo Zmluvy, a to v plnom rozsahu.</w:t>
      </w:r>
    </w:p>
    <w:p w14:paraId="65BA3824" w14:textId="77777777" w:rsidR="00DE4286" w:rsidRPr="00C82CA6" w:rsidRDefault="00DE4286" w:rsidP="00570D26">
      <w:pPr>
        <w:widowControl w:val="0"/>
        <w:numPr>
          <w:ilvl w:val="0"/>
          <w:numId w:val="5"/>
        </w:numPr>
        <w:tabs>
          <w:tab w:val="num" w:pos="540"/>
        </w:tabs>
        <w:autoSpaceDE w:val="0"/>
        <w:autoSpaceDN w:val="0"/>
        <w:adjustRightInd w:val="0"/>
        <w:spacing w:line="276" w:lineRule="auto"/>
        <w:ind w:left="540" w:right="-10" w:hanging="540"/>
        <w:jc w:val="both"/>
        <w:rPr>
          <w:lang w:eastAsia="cs-CZ"/>
        </w:rPr>
      </w:pPr>
      <w:r w:rsidRPr="00CB0BF9">
        <w:rPr>
          <w:lang w:eastAsia="cs-CZ"/>
        </w:rPr>
        <w:t>Zmluvné strany sa dohodli, že Zhotoviteľ zodpovedá aj za škodu, ktorá prevyšuje škodu, ktorú Zhotoviteľ v čase vzniku záväzkového vzťahu založeného Zmluvou</w:t>
      </w:r>
      <w:r w:rsidRPr="00C82CA6">
        <w:rPr>
          <w:lang w:eastAsia="cs-CZ"/>
        </w:rPr>
        <w:t xml:space="preserve"> ako možný dôsledok porušenia svojej povinnosti predvídal alebo ktorú bolo možné predvídať s prihliadnutím na skutočnosti, ktoré v uvedenom čase Zhotoviteľ poznal alebo mal poznať pri obvyklej starostlivosti.</w:t>
      </w:r>
    </w:p>
    <w:p w14:paraId="34089F29" w14:textId="77777777" w:rsidR="00DE4286" w:rsidRPr="00F2392E" w:rsidRDefault="00DE4286" w:rsidP="00570D26">
      <w:pPr>
        <w:widowControl w:val="0"/>
        <w:numPr>
          <w:ilvl w:val="0"/>
          <w:numId w:val="5"/>
        </w:numPr>
        <w:tabs>
          <w:tab w:val="num" w:pos="540"/>
        </w:tabs>
        <w:spacing w:line="276" w:lineRule="auto"/>
        <w:ind w:left="540" w:hanging="540"/>
        <w:jc w:val="both"/>
      </w:pPr>
      <w:r w:rsidRPr="00C82CA6">
        <w:t xml:space="preserve">Zmluvné strany sa dohodli, že Zhotoviteľ poskytne Objednávateľovi </w:t>
      </w:r>
      <w:r w:rsidR="00F2392E">
        <w:t xml:space="preserve">na Dielo </w:t>
      </w:r>
      <w:r w:rsidRPr="00F2392E">
        <w:t xml:space="preserve">záruku v dĺžke 24 </w:t>
      </w:r>
      <w:r w:rsidR="00F2392E">
        <w:t xml:space="preserve">(slovom: dvadsaťštyri) </w:t>
      </w:r>
      <w:r w:rsidRPr="00F2392E">
        <w:t>mesiacov.</w:t>
      </w:r>
    </w:p>
    <w:p w14:paraId="49CEB8D1" w14:textId="77777777" w:rsidR="00DE4286" w:rsidRPr="00CB0BF9" w:rsidRDefault="00DE4286" w:rsidP="00570D26">
      <w:pPr>
        <w:widowControl w:val="0"/>
        <w:numPr>
          <w:ilvl w:val="0"/>
          <w:numId w:val="5"/>
        </w:numPr>
        <w:tabs>
          <w:tab w:val="num" w:pos="540"/>
        </w:tabs>
        <w:spacing w:line="276" w:lineRule="auto"/>
        <w:ind w:left="540" w:hanging="540"/>
        <w:jc w:val="both"/>
        <w:rPr>
          <w:noProof/>
          <w:color w:val="FF0000"/>
        </w:rPr>
      </w:pPr>
      <w:r w:rsidRPr="00CB0BF9">
        <w:t>Záručná doba začína plynúť odo dňa odovzdania a prevzatia Diela uvedeného v protokole o odovzdaní a prevzatí Diela.</w:t>
      </w:r>
    </w:p>
    <w:p w14:paraId="1A950A5C" w14:textId="77777777" w:rsidR="00DE4286" w:rsidRPr="00CB0BF9" w:rsidRDefault="00DE4286" w:rsidP="00570D26">
      <w:pPr>
        <w:widowControl w:val="0"/>
        <w:numPr>
          <w:ilvl w:val="0"/>
          <w:numId w:val="5"/>
        </w:numPr>
        <w:tabs>
          <w:tab w:val="num" w:pos="540"/>
        </w:tabs>
        <w:spacing w:line="276" w:lineRule="auto"/>
        <w:ind w:left="540" w:hanging="540"/>
        <w:jc w:val="both"/>
        <w:rPr>
          <w:noProof/>
          <w:color w:val="FF0000"/>
        </w:rPr>
      </w:pPr>
      <w:r w:rsidRPr="00CB0BF9">
        <w:t>Zmluvné strany sa dohodli na nasledovných záručných a pozáručných podmienkach:</w:t>
      </w:r>
    </w:p>
    <w:p w14:paraId="62BB3C7E" w14:textId="77777777" w:rsidR="00DE4286" w:rsidRPr="00570D26" w:rsidRDefault="00DE4286" w:rsidP="00570D26">
      <w:pPr>
        <w:pStyle w:val="Odsekzoznamu"/>
        <w:widowControl w:val="0"/>
        <w:numPr>
          <w:ilvl w:val="0"/>
          <w:numId w:val="19"/>
        </w:numPr>
        <w:tabs>
          <w:tab w:val="left" w:pos="1080"/>
          <w:tab w:val="left" w:pos="2160"/>
          <w:tab w:val="left" w:pos="2880"/>
          <w:tab w:val="left" w:pos="4500"/>
          <w:tab w:val="left" w:leader="dot" w:pos="10034"/>
        </w:tabs>
        <w:suppressAutoHyphens/>
        <w:autoSpaceDN w:val="0"/>
        <w:spacing w:before="120" w:after="0"/>
        <w:ind w:hanging="1138"/>
        <w:jc w:val="both"/>
        <w:textAlignment w:val="baseline"/>
        <w:rPr>
          <w:rFonts w:ascii="Times New Roman" w:hAnsi="Times New Roman"/>
          <w:kern w:val="3"/>
          <w:sz w:val="24"/>
        </w:rPr>
      </w:pPr>
      <w:r w:rsidRPr="00570D26">
        <w:rPr>
          <w:rFonts w:ascii="Times New Roman" w:hAnsi="Times New Roman"/>
          <w:kern w:val="3"/>
          <w:sz w:val="24"/>
        </w:rPr>
        <w:t>nástup na servis do (počet hodín)..................................................</w:t>
      </w:r>
      <w:r w:rsidRPr="00570D26">
        <w:rPr>
          <w:rFonts w:ascii="Times New Roman" w:hAnsi="Times New Roman"/>
          <w:kern w:val="3"/>
          <w:sz w:val="24"/>
          <w:highlight w:val="yellow"/>
        </w:rPr>
        <w:t>doplní uchádzač</w:t>
      </w:r>
    </w:p>
    <w:p w14:paraId="440C9C25" w14:textId="77777777" w:rsidR="00DE4286" w:rsidRPr="00570D26" w:rsidRDefault="00DE4286" w:rsidP="00570D26">
      <w:pPr>
        <w:pStyle w:val="Odsekzoznamu"/>
        <w:widowControl w:val="0"/>
        <w:numPr>
          <w:ilvl w:val="0"/>
          <w:numId w:val="19"/>
        </w:numPr>
        <w:tabs>
          <w:tab w:val="left" w:pos="1080"/>
          <w:tab w:val="left" w:pos="2160"/>
          <w:tab w:val="left" w:pos="2880"/>
          <w:tab w:val="left" w:pos="4500"/>
          <w:tab w:val="left" w:leader="dot" w:pos="10034"/>
        </w:tabs>
        <w:suppressAutoHyphens/>
        <w:autoSpaceDN w:val="0"/>
        <w:spacing w:before="120" w:after="0"/>
        <w:ind w:hanging="1138"/>
        <w:jc w:val="both"/>
        <w:textAlignment w:val="baseline"/>
        <w:rPr>
          <w:rFonts w:ascii="Times New Roman" w:hAnsi="Times New Roman"/>
          <w:kern w:val="3"/>
          <w:sz w:val="24"/>
        </w:rPr>
      </w:pPr>
      <w:r w:rsidRPr="00570D26">
        <w:rPr>
          <w:rFonts w:ascii="Times New Roman" w:hAnsi="Times New Roman"/>
          <w:kern w:val="3"/>
          <w:sz w:val="24"/>
        </w:rPr>
        <w:lastRenderedPageBreak/>
        <w:t>miesto, odkiaľ bude servis zabezpečený.........................................</w:t>
      </w:r>
      <w:r w:rsidRPr="00570D26">
        <w:rPr>
          <w:rFonts w:ascii="Times New Roman" w:hAnsi="Times New Roman"/>
          <w:kern w:val="3"/>
          <w:sz w:val="24"/>
          <w:highlight w:val="yellow"/>
        </w:rPr>
        <w:t>doplní uchádzač</w:t>
      </w:r>
    </w:p>
    <w:p w14:paraId="32CF0046" w14:textId="77777777" w:rsidR="00DE4286" w:rsidRPr="00570D26" w:rsidRDefault="00DE4286" w:rsidP="00570D26">
      <w:pPr>
        <w:pStyle w:val="Odsekzoznamu"/>
        <w:widowControl w:val="0"/>
        <w:numPr>
          <w:ilvl w:val="0"/>
          <w:numId w:val="19"/>
        </w:numPr>
        <w:tabs>
          <w:tab w:val="left" w:pos="1080"/>
          <w:tab w:val="left" w:pos="2160"/>
          <w:tab w:val="left" w:pos="2880"/>
          <w:tab w:val="left" w:pos="4500"/>
          <w:tab w:val="left" w:leader="dot" w:pos="10034"/>
        </w:tabs>
        <w:suppressAutoHyphens/>
        <w:autoSpaceDN w:val="0"/>
        <w:spacing w:before="120" w:after="0"/>
        <w:ind w:hanging="1138"/>
        <w:jc w:val="both"/>
        <w:textAlignment w:val="baseline"/>
        <w:rPr>
          <w:rFonts w:ascii="Times New Roman" w:hAnsi="Times New Roman"/>
          <w:kern w:val="3"/>
          <w:sz w:val="24"/>
        </w:rPr>
      </w:pPr>
      <w:r w:rsidRPr="00570D26">
        <w:rPr>
          <w:rFonts w:ascii="Times New Roman" w:hAnsi="Times New Roman"/>
          <w:kern w:val="3"/>
          <w:sz w:val="24"/>
        </w:rPr>
        <w:t>cena za kilometer v rámci servisu (EUR/km)..................................</w:t>
      </w:r>
      <w:r w:rsidRPr="00570D26">
        <w:rPr>
          <w:rFonts w:ascii="Times New Roman" w:hAnsi="Times New Roman"/>
          <w:kern w:val="3"/>
          <w:sz w:val="24"/>
          <w:highlight w:val="yellow"/>
        </w:rPr>
        <w:t>doplní uchádzač</w:t>
      </w:r>
    </w:p>
    <w:p w14:paraId="4A4A462F" w14:textId="77777777" w:rsidR="00DE4286" w:rsidRPr="00570D26" w:rsidRDefault="00DE4286" w:rsidP="00570D26">
      <w:pPr>
        <w:pStyle w:val="Odsekzoznamu"/>
        <w:widowControl w:val="0"/>
        <w:numPr>
          <w:ilvl w:val="0"/>
          <w:numId w:val="19"/>
        </w:numPr>
        <w:tabs>
          <w:tab w:val="left" w:pos="1080"/>
          <w:tab w:val="left" w:pos="2160"/>
          <w:tab w:val="left" w:pos="2880"/>
          <w:tab w:val="left" w:pos="4500"/>
          <w:tab w:val="left" w:leader="dot" w:pos="10034"/>
        </w:tabs>
        <w:suppressAutoHyphens/>
        <w:autoSpaceDN w:val="0"/>
        <w:spacing w:before="120" w:after="0"/>
        <w:ind w:hanging="1138"/>
        <w:jc w:val="both"/>
        <w:textAlignment w:val="baseline"/>
        <w:rPr>
          <w:rFonts w:ascii="Times New Roman" w:hAnsi="Times New Roman"/>
          <w:kern w:val="3"/>
          <w:sz w:val="24"/>
        </w:rPr>
      </w:pPr>
      <w:r w:rsidRPr="00570D26">
        <w:rPr>
          <w:rFonts w:ascii="Times New Roman" w:hAnsi="Times New Roman"/>
          <w:kern w:val="3"/>
          <w:sz w:val="24"/>
        </w:rPr>
        <w:t>vzdialenosť z miesta servisu (km)...................................................</w:t>
      </w:r>
      <w:r w:rsidRPr="00570D26">
        <w:rPr>
          <w:rFonts w:ascii="Times New Roman" w:hAnsi="Times New Roman"/>
          <w:kern w:val="3"/>
          <w:sz w:val="24"/>
          <w:highlight w:val="yellow"/>
        </w:rPr>
        <w:t>doplní uchádzač</w:t>
      </w:r>
    </w:p>
    <w:p w14:paraId="1E73613A" w14:textId="77777777" w:rsidR="00DE4286" w:rsidRPr="00570D26" w:rsidRDefault="00DE4286" w:rsidP="00570D26">
      <w:pPr>
        <w:pStyle w:val="Odsekzoznamu"/>
        <w:widowControl w:val="0"/>
        <w:numPr>
          <w:ilvl w:val="0"/>
          <w:numId w:val="19"/>
        </w:numPr>
        <w:tabs>
          <w:tab w:val="left" w:pos="1080"/>
          <w:tab w:val="left" w:pos="2160"/>
          <w:tab w:val="left" w:pos="2880"/>
          <w:tab w:val="left" w:pos="4500"/>
          <w:tab w:val="left" w:leader="dot" w:pos="10034"/>
        </w:tabs>
        <w:suppressAutoHyphens/>
        <w:autoSpaceDN w:val="0"/>
        <w:spacing w:before="120" w:after="0"/>
        <w:ind w:hanging="1138"/>
        <w:jc w:val="both"/>
        <w:textAlignment w:val="baseline"/>
        <w:rPr>
          <w:rFonts w:ascii="Times New Roman" w:hAnsi="Times New Roman"/>
          <w:kern w:val="3"/>
          <w:sz w:val="24"/>
        </w:rPr>
      </w:pPr>
      <w:r w:rsidRPr="00570D26">
        <w:rPr>
          <w:rFonts w:ascii="Times New Roman" w:hAnsi="Times New Roman"/>
          <w:kern w:val="3"/>
          <w:sz w:val="24"/>
        </w:rPr>
        <w:t>cena času stráveného na ceste za 1 technika (EUR/hod.)...............</w:t>
      </w:r>
      <w:r w:rsidRPr="00570D26">
        <w:rPr>
          <w:rFonts w:ascii="Times New Roman" w:hAnsi="Times New Roman"/>
          <w:kern w:val="3"/>
          <w:sz w:val="24"/>
          <w:highlight w:val="yellow"/>
        </w:rPr>
        <w:t>doplní uchádzač</w:t>
      </w:r>
    </w:p>
    <w:p w14:paraId="4B65B3FA" w14:textId="77777777" w:rsidR="00DE4286" w:rsidRPr="00570D26" w:rsidRDefault="00DE4286" w:rsidP="00570D26">
      <w:pPr>
        <w:pStyle w:val="Odsekzoznamu"/>
        <w:widowControl w:val="0"/>
        <w:numPr>
          <w:ilvl w:val="0"/>
          <w:numId w:val="19"/>
        </w:numPr>
        <w:tabs>
          <w:tab w:val="left" w:pos="1080"/>
          <w:tab w:val="left" w:pos="2160"/>
          <w:tab w:val="left" w:pos="2880"/>
          <w:tab w:val="left" w:pos="4500"/>
          <w:tab w:val="left" w:leader="dot" w:pos="10034"/>
        </w:tabs>
        <w:suppressAutoHyphens/>
        <w:autoSpaceDN w:val="0"/>
        <w:spacing w:before="120" w:after="0"/>
        <w:ind w:hanging="1138"/>
        <w:jc w:val="both"/>
        <w:textAlignment w:val="baseline"/>
        <w:rPr>
          <w:rFonts w:ascii="Times New Roman" w:hAnsi="Times New Roman"/>
          <w:kern w:val="3"/>
          <w:sz w:val="24"/>
        </w:rPr>
      </w:pPr>
      <w:r w:rsidRPr="00570D26">
        <w:rPr>
          <w:rFonts w:ascii="Times New Roman" w:hAnsi="Times New Roman"/>
          <w:kern w:val="3"/>
          <w:sz w:val="24"/>
        </w:rPr>
        <w:t>cena servisnej hodiny 1 technika (EUR/hod.).................................</w:t>
      </w:r>
      <w:r w:rsidRPr="00570D26">
        <w:rPr>
          <w:rFonts w:ascii="Times New Roman" w:hAnsi="Times New Roman"/>
          <w:kern w:val="3"/>
          <w:sz w:val="24"/>
          <w:highlight w:val="yellow"/>
        </w:rPr>
        <w:t>doplní uchádzač</w:t>
      </w:r>
    </w:p>
    <w:p w14:paraId="17B669B8" w14:textId="77777777" w:rsidR="00F2392E" w:rsidRDefault="00F2392E" w:rsidP="00F2392E">
      <w:pPr>
        <w:widowControl w:val="0"/>
        <w:tabs>
          <w:tab w:val="left" w:pos="1080"/>
          <w:tab w:val="left" w:pos="2160"/>
          <w:tab w:val="left" w:pos="2880"/>
          <w:tab w:val="left" w:pos="4500"/>
          <w:tab w:val="left" w:leader="dot" w:pos="10034"/>
        </w:tabs>
        <w:suppressAutoHyphens/>
        <w:autoSpaceDN w:val="0"/>
        <w:spacing w:before="120"/>
        <w:jc w:val="both"/>
        <w:textAlignment w:val="baseline"/>
        <w:rPr>
          <w:rFonts w:eastAsia="SimSun, 宋体"/>
          <w:kern w:val="3"/>
          <w:lang w:eastAsia="zh-CN" w:bidi="hi-IN"/>
        </w:rPr>
      </w:pPr>
    </w:p>
    <w:p w14:paraId="4C0280E6" w14:textId="77777777" w:rsidR="00F2392E" w:rsidRPr="00F2392E" w:rsidRDefault="00F2392E" w:rsidP="00F2392E">
      <w:pPr>
        <w:widowControl w:val="0"/>
        <w:tabs>
          <w:tab w:val="left" w:pos="1080"/>
          <w:tab w:val="left" w:pos="2160"/>
          <w:tab w:val="left" w:pos="2880"/>
          <w:tab w:val="left" w:pos="4500"/>
          <w:tab w:val="left" w:leader="dot" w:pos="10034"/>
        </w:tabs>
        <w:suppressAutoHyphens/>
        <w:autoSpaceDN w:val="0"/>
        <w:spacing w:before="120"/>
        <w:jc w:val="both"/>
        <w:textAlignment w:val="baseline"/>
        <w:rPr>
          <w:rFonts w:eastAsia="SimSun, 宋体"/>
          <w:kern w:val="3"/>
          <w:lang w:eastAsia="zh-CN" w:bidi="hi-IN"/>
        </w:rPr>
      </w:pPr>
    </w:p>
    <w:p w14:paraId="1717D538" w14:textId="77777777" w:rsidR="00DE4286" w:rsidRPr="00C82CA6" w:rsidRDefault="00DE4286" w:rsidP="00570D26">
      <w:pPr>
        <w:widowControl w:val="0"/>
        <w:numPr>
          <w:ilvl w:val="0"/>
          <w:numId w:val="5"/>
        </w:numPr>
        <w:tabs>
          <w:tab w:val="num" w:pos="540"/>
        </w:tabs>
        <w:spacing w:line="276" w:lineRule="auto"/>
        <w:ind w:left="540" w:hanging="540"/>
        <w:jc w:val="both"/>
        <w:rPr>
          <w:noProof/>
          <w:color w:val="FF0000"/>
        </w:rPr>
      </w:pPr>
      <w:r w:rsidRPr="00C82CA6">
        <w:t>Reklamáciu môže Objednávateľ uplatniť do posledného dňa záručnej lehoty, pričom i reklamácia odoslaná prostredníctvom poštového podniku v posledný deň záručnej lehoty Zhotoviteľovi, sa považuje za včas uplatnenú.</w:t>
      </w:r>
    </w:p>
    <w:p w14:paraId="085B7AC5" w14:textId="77777777" w:rsidR="00DE4286" w:rsidRPr="00106D21" w:rsidRDefault="00DE4286" w:rsidP="00570D26">
      <w:pPr>
        <w:widowControl w:val="0"/>
        <w:numPr>
          <w:ilvl w:val="0"/>
          <w:numId w:val="5"/>
        </w:numPr>
        <w:tabs>
          <w:tab w:val="num" w:pos="540"/>
        </w:tabs>
        <w:spacing w:line="276" w:lineRule="auto"/>
        <w:ind w:left="540" w:hanging="540"/>
        <w:jc w:val="both"/>
        <w:rPr>
          <w:noProof/>
          <w:color w:val="FF0000"/>
        </w:rPr>
      </w:pPr>
      <w:r w:rsidRPr="00F03B20">
        <w:t>Ak je reklamácia dôvodná a Objednávateľom uplatnená včas, záručná doba v období odo dňa uplatnenia reklamácie Objednávateľom do dňa jej vybavenia v zhode s právami a uplatnenými nárokmi Objednávateľa neplynie, ale spočíva.</w:t>
      </w:r>
    </w:p>
    <w:p w14:paraId="38819E99" w14:textId="77777777" w:rsidR="00DE4286" w:rsidRPr="00106D21" w:rsidRDefault="00DE4286" w:rsidP="00570D26">
      <w:pPr>
        <w:widowControl w:val="0"/>
        <w:numPr>
          <w:ilvl w:val="0"/>
          <w:numId w:val="5"/>
        </w:numPr>
        <w:tabs>
          <w:tab w:val="num" w:pos="540"/>
        </w:tabs>
        <w:spacing w:line="276" w:lineRule="auto"/>
        <w:ind w:left="540" w:hanging="540"/>
        <w:jc w:val="both"/>
      </w:pPr>
      <w:r w:rsidRPr="00106D21">
        <w:t>Zhotoviteľ sa zaväzuje, že nahradí Objednávateľovi všetky škody spôsobené  Zhotoviteľom, ktoré Objednávateľovi vzniknú, ak:</w:t>
      </w:r>
    </w:p>
    <w:p w14:paraId="5FAE34EA" w14:textId="77777777" w:rsidR="00DE4286" w:rsidRPr="00106D21" w:rsidRDefault="00DE4286" w:rsidP="00570D26">
      <w:pPr>
        <w:widowControl w:val="0"/>
        <w:numPr>
          <w:ilvl w:val="1"/>
          <w:numId w:val="11"/>
        </w:numPr>
        <w:tabs>
          <w:tab w:val="left" w:pos="1080"/>
        </w:tabs>
        <w:autoSpaceDE w:val="0"/>
        <w:autoSpaceDN w:val="0"/>
        <w:spacing w:line="276" w:lineRule="auto"/>
        <w:ind w:left="1080" w:hanging="540"/>
        <w:jc w:val="both"/>
        <w:rPr>
          <w:rFonts w:eastAsia="Calibri"/>
        </w:rPr>
      </w:pPr>
      <w:r w:rsidRPr="00106D21">
        <w:rPr>
          <w:rFonts w:eastAsia="Calibri"/>
        </w:rPr>
        <w:t>si akékoľvek tretie osoby uplatnia práva zo zodpovednosti za škodu voči Objednávateľovi v súvislosti s </w:t>
      </w:r>
      <w:proofErr w:type="spellStart"/>
      <w:r w:rsidRPr="00106D21">
        <w:rPr>
          <w:rFonts w:eastAsia="Calibri"/>
        </w:rPr>
        <w:t>vadným</w:t>
      </w:r>
      <w:proofErr w:type="spellEnd"/>
      <w:r w:rsidRPr="00106D21">
        <w:rPr>
          <w:rFonts w:eastAsia="Calibri"/>
        </w:rPr>
        <w:t xml:space="preserve"> vykonávaním Diela alebo vykonávaním Diela v rozpore so všeobecne záväznými právnymi predpismi (napr. škody na majetku a zdraví tretích osôb);</w:t>
      </w:r>
    </w:p>
    <w:p w14:paraId="3930CCF9" w14:textId="77777777" w:rsidR="00DE4286" w:rsidRPr="00CB0BF9" w:rsidRDefault="00DE4286" w:rsidP="00570D26">
      <w:pPr>
        <w:widowControl w:val="0"/>
        <w:numPr>
          <w:ilvl w:val="1"/>
          <w:numId w:val="11"/>
        </w:numPr>
        <w:tabs>
          <w:tab w:val="left" w:pos="1080"/>
        </w:tabs>
        <w:autoSpaceDE w:val="0"/>
        <w:autoSpaceDN w:val="0"/>
        <w:spacing w:line="276" w:lineRule="auto"/>
        <w:ind w:left="1080" w:hanging="540"/>
        <w:jc w:val="both"/>
        <w:rPr>
          <w:rFonts w:eastAsia="Calibri"/>
        </w:rPr>
      </w:pPr>
      <w:r w:rsidRPr="00CB0BF9">
        <w:rPr>
          <w:rFonts w:eastAsia="Calibri"/>
        </w:rPr>
        <w:t>Objednávateľovi v súvislosti s vykonávaním Diela alebo výkonom iných práv a povinností vyplývajúcich zo Zmluvy bude orgánom povereným dozorom nad dodržiavaním príslušných právnych predpisov uložená pokuta alebo iná sankcia.</w:t>
      </w:r>
    </w:p>
    <w:p w14:paraId="20344FBD" w14:textId="77777777" w:rsidR="00DE4286" w:rsidRPr="00CB0BF9" w:rsidRDefault="00DE4286" w:rsidP="00570D26">
      <w:pPr>
        <w:widowControl w:val="0"/>
        <w:spacing w:line="276" w:lineRule="auto"/>
        <w:contextualSpacing/>
        <w:jc w:val="both"/>
        <w:rPr>
          <w:rFonts w:eastAsia="Calibri"/>
        </w:rPr>
      </w:pPr>
    </w:p>
    <w:p w14:paraId="11E3D2FD" w14:textId="77777777" w:rsidR="00DE4286" w:rsidRPr="00C82CA6" w:rsidRDefault="00DE4286" w:rsidP="00570D26">
      <w:pPr>
        <w:widowControl w:val="0"/>
        <w:spacing w:line="276" w:lineRule="auto"/>
        <w:jc w:val="center"/>
        <w:rPr>
          <w:rFonts w:eastAsia="Calibri"/>
          <w:b/>
        </w:rPr>
      </w:pPr>
      <w:r w:rsidRPr="00C82CA6">
        <w:rPr>
          <w:rFonts w:eastAsia="Calibri"/>
          <w:b/>
        </w:rPr>
        <w:t>Článok VII</w:t>
      </w:r>
    </w:p>
    <w:p w14:paraId="6C21F8C4" w14:textId="77777777" w:rsidR="00DE4286" w:rsidRPr="00C82CA6" w:rsidRDefault="00DE4286" w:rsidP="00570D26">
      <w:pPr>
        <w:widowControl w:val="0"/>
        <w:spacing w:line="276" w:lineRule="auto"/>
        <w:jc w:val="center"/>
        <w:rPr>
          <w:rFonts w:eastAsia="Calibri"/>
          <w:b/>
        </w:rPr>
      </w:pPr>
      <w:r w:rsidRPr="00C82CA6">
        <w:rPr>
          <w:rFonts w:eastAsia="Calibri"/>
          <w:b/>
        </w:rPr>
        <w:t>Záväzok mlčanlivosti</w:t>
      </w:r>
    </w:p>
    <w:p w14:paraId="6E5174A1" w14:textId="77777777" w:rsidR="00DE4286" w:rsidRPr="00570D26" w:rsidRDefault="00DE4286" w:rsidP="00570D26">
      <w:pPr>
        <w:widowControl w:val="0"/>
        <w:spacing w:line="276" w:lineRule="auto"/>
        <w:jc w:val="both"/>
        <w:rPr>
          <w:rFonts w:eastAsia="Calibri"/>
        </w:rPr>
      </w:pPr>
    </w:p>
    <w:p w14:paraId="45F44763" w14:textId="77777777" w:rsidR="00DE4286" w:rsidRPr="00C82CA6" w:rsidRDefault="00DE4286" w:rsidP="00570D26">
      <w:pPr>
        <w:widowControl w:val="0"/>
        <w:numPr>
          <w:ilvl w:val="0"/>
          <w:numId w:val="9"/>
        </w:numPr>
        <w:tabs>
          <w:tab w:val="left" w:pos="-540"/>
          <w:tab w:val="num" w:pos="540"/>
        </w:tabs>
        <w:spacing w:line="276" w:lineRule="auto"/>
        <w:ind w:left="540" w:hanging="540"/>
        <w:jc w:val="both"/>
        <w:rPr>
          <w:rFonts w:eastAsia="Calibri"/>
        </w:rPr>
      </w:pPr>
      <w:r w:rsidRPr="00C82CA6">
        <w:rPr>
          <w:rFonts w:eastAsia="Calibri"/>
        </w:rPr>
        <w:t>Zmluvné strany sú povinné oznamovať si bezodkladne všetky skutočnosti majúce vplyv na plnenie vzájomných záväzkov podľa Zmluvy, a to najmä zmenu kontaktných údajov Zmluvnej strany.</w:t>
      </w:r>
    </w:p>
    <w:p w14:paraId="47638764" w14:textId="77777777" w:rsidR="00DE4286" w:rsidRPr="00106D21" w:rsidRDefault="00DE4286" w:rsidP="00570D26">
      <w:pPr>
        <w:widowControl w:val="0"/>
        <w:numPr>
          <w:ilvl w:val="0"/>
          <w:numId w:val="9"/>
        </w:numPr>
        <w:tabs>
          <w:tab w:val="left" w:pos="-540"/>
          <w:tab w:val="num" w:pos="540"/>
        </w:tabs>
        <w:spacing w:line="276" w:lineRule="auto"/>
        <w:ind w:left="540" w:hanging="540"/>
        <w:jc w:val="both"/>
        <w:rPr>
          <w:rFonts w:eastAsia="Calibri"/>
        </w:rPr>
      </w:pPr>
      <w:r w:rsidRPr="00C82CA6">
        <w:rPr>
          <w:rFonts w:eastAsia="Calibri"/>
        </w:rPr>
        <w:t>Zmluvné strany sa dohodli, že všetky skutočnosti, informácie a údaje, ktoré sú uvedené v Zmluve alebo v jej prílohách, resp. ktoré budú uvedené v jej do</w:t>
      </w:r>
      <w:r w:rsidRPr="00F03B20">
        <w:rPr>
          <w:rFonts w:eastAsia="Calibri"/>
        </w:rPr>
        <w:t>datkoch a ich prílohách alebo ktoré sa Zmluvné strany dozvedeli v súvislosti so Zmluvou, sú dôvernými informáciami (ďalej len „</w:t>
      </w:r>
      <w:r w:rsidRPr="00F03B20">
        <w:rPr>
          <w:rFonts w:eastAsia="Calibri"/>
          <w:b/>
        </w:rPr>
        <w:t>Dôverné informácie</w:t>
      </w:r>
      <w:r w:rsidRPr="00106D21">
        <w:rPr>
          <w:rFonts w:eastAsia="Calibri"/>
        </w:rPr>
        <w:t>“ v príslušnom gramatickom tvare), o ktorých je Zhotoviteľ povinný zachovávať mlčanlivosť, ak ďalej nie je dohodnuté inak. Zhotoviteľ sa zaväzuje rovnako zachovávať mlčanlivosť o všetkých skutočnostiach, informáciách a údajoch, o ktorých sa dozvedel v súvislosti s činnosťou podľa Zmluvy, najmä je povinný zachovávať tajomstvo osobných údajov. Záväzok Zhotoviteľa zachovávať mlčanlivosť podľa Zmluvy nie je časovo obmedzený.</w:t>
      </w:r>
    </w:p>
    <w:p w14:paraId="504DECC8" w14:textId="77777777" w:rsidR="00DE4286" w:rsidRPr="00CB0BF9" w:rsidRDefault="00DE4286" w:rsidP="00570D26">
      <w:pPr>
        <w:widowControl w:val="0"/>
        <w:numPr>
          <w:ilvl w:val="0"/>
          <w:numId w:val="9"/>
        </w:numPr>
        <w:tabs>
          <w:tab w:val="left" w:pos="-540"/>
          <w:tab w:val="num" w:pos="540"/>
        </w:tabs>
        <w:spacing w:line="276" w:lineRule="auto"/>
        <w:ind w:left="540" w:hanging="540"/>
        <w:jc w:val="both"/>
        <w:rPr>
          <w:rFonts w:eastAsia="Calibri"/>
        </w:rPr>
      </w:pPr>
      <w:r w:rsidRPr="00106D21">
        <w:rPr>
          <w:rFonts w:eastAsia="Calibri"/>
        </w:rPr>
        <w:t xml:space="preserve">Zhotoviteľ je oprávnený poskytnúť Dôverné informácie a umožniť prístup k Dôverným informáciám výlučne tým tretím osobám, ktoré v súlade s článkom III ods. 3 Zmluvy Zhotoviteľ poveril vykonávaním Diela, resp. jeho časti. V tomto prípade sa zaväzuje, že tretiu osobu zaviaže k rovnakej povinnosti mlčanlivosti o Dôverných informáciách, ako je povinnosť Zhotoviteľa uvedená v predchádzajúcom odseku tohto článku Zmluvy. </w:t>
      </w:r>
      <w:r w:rsidRPr="00106D21">
        <w:rPr>
          <w:rFonts w:eastAsia="Calibri"/>
        </w:rPr>
        <w:lastRenderedPageBreak/>
        <w:t>Zhotoviteľ sa ďalej zaväzuje, že iným tretím osobám odlišným od tretích osôb, ktoré v súlade s článkom III ods. 3 Zmluvy Zhotoviteľ poveril vykonávaním Diela, resp. jeho časti, Dôverné informácie bez predchádzajúceho písomného súhlasu Objednávateľa neposkytne a ani neumožní prístup týchto osô</w:t>
      </w:r>
      <w:r w:rsidRPr="00CB0BF9">
        <w:rPr>
          <w:rFonts w:eastAsia="Calibri"/>
        </w:rPr>
        <w:t>b k Dôverným informáciám. Za tretie osoby sa nepokladajú členovia orgánov Zhotoviteľa, zamestnanci Zhotoviteľa, audítori alebo právni a iní poradcovia Zhotoviteľa alebo Objednávateľa, ktorí sú viazaní ohľadne im sprístupnených Dôverných informácií povinnosťou mlčanlivosti na základe zákona.</w:t>
      </w:r>
    </w:p>
    <w:p w14:paraId="58818C3F" w14:textId="77777777" w:rsidR="00DE4286" w:rsidRPr="00C82CA6" w:rsidRDefault="00DE4286" w:rsidP="00570D26">
      <w:pPr>
        <w:widowControl w:val="0"/>
        <w:numPr>
          <w:ilvl w:val="0"/>
          <w:numId w:val="9"/>
        </w:numPr>
        <w:tabs>
          <w:tab w:val="left" w:pos="-540"/>
          <w:tab w:val="num" w:pos="540"/>
        </w:tabs>
        <w:spacing w:line="276" w:lineRule="auto"/>
        <w:ind w:left="540" w:hanging="540"/>
        <w:jc w:val="both"/>
        <w:rPr>
          <w:rFonts w:eastAsia="Calibri"/>
          <w:b/>
        </w:rPr>
      </w:pPr>
      <w:r w:rsidRPr="00CB0BF9">
        <w:rPr>
          <w:rFonts w:eastAsia="Calibri"/>
        </w:rPr>
        <w:t>Za porušenie povinnosti zachovávať mlčanlivosť podľa tohto článku ohľadne Dôverných informácií sa nepokladá ich poskytnutie príslušným štátnym orgánom, pokiaľ to vyplýva zo všeobecne záväzného  právneho predpisu, použitie potrebných informácií alebo dokumentov v prípadných súdnych, rozhodcovských, správnych a iných konaniach ohľadom práv a povinností vyplývajúcich zo Zmluvy, ako aj ich použitie, pokiaľ sa stali verejne známymi.</w:t>
      </w:r>
    </w:p>
    <w:p w14:paraId="7CEE33AF" w14:textId="77777777" w:rsidR="00DE4286" w:rsidRPr="00C82CA6" w:rsidRDefault="00DE4286" w:rsidP="00570D26">
      <w:pPr>
        <w:widowControl w:val="0"/>
        <w:spacing w:line="276" w:lineRule="auto"/>
        <w:jc w:val="both"/>
        <w:rPr>
          <w:rFonts w:eastAsia="Calibri"/>
        </w:rPr>
      </w:pPr>
    </w:p>
    <w:p w14:paraId="5941C8DE" w14:textId="77777777" w:rsidR="00DE4286" w:rsidRPr="00C82CA6" w:rsidRDefault="00DE4286" w:rsidP="00570D26">
      <w:pPr>
        <w:widowControl w:val="0"/>
        <w:spacing w:line="276" w:lineRule="auto"/>
        <w:jc w:val="center"/>
        <w:rPr>
          <w:rFonts w:eastAsia="Calibri"/>
          <w:b/>
        </w:rPr>
      </w:pPr>
      <w:r w:rsidRPr="00C82CA6">
        <w:rPr>
          <w:rFonts w:eastAsia="Calibri"/>
          <w:b/>
        </w:rPr>
        <w:t>Článok VIII</w:t>
      </w:r>
    </w:p>
    <w:p w14:paraId="4BC3D612" w14:textId="77777777" w:rsidR="00DE4286" w:rsidRPr="00C82CA6" w:rsidRDefault="00DE4286" w:rsidP="00570D26">
      <w:pPr>
        <w:widowControl w:val="0"/>
        <w:spacing w:line="276" w:lineRule="auto"/>
        <w:jc w:val="center"/>
        <w:rPr>
          <w:rFonts w:eastAsia="Calibri"/>
          <w:b/>
        </w:rPr>
      </w:pPr>
      <w:r w:rsidRPr="00C82CA6">
        <w:rPr>
          <w:rFonts w:eastAsia="Calibri"/>
          <w:b/>
        </w:rPr>
        <w:t xml:space="preserve">Sankcie </w:t>
      </w:r>
    </w:p>
    <w:p w14:paraId="32F8602F" w14:textId="77777777" w:rsidR="00DE4286" w:rsidRPr="00570D26" w:rsidRDefault="00DE4286" w:rsidP="00570D26">
      <w:pPr>
        <w:widowControl w:val="0"/>
        <w:tabs>
          <w:tab w:val="num" w:pos="540"/>
        </w:tabs>
        <w:spacing w:line="276" w:lineRule="auto"/>
        <w:jc w:val="both"/>
        <w:rPr>
          <w:rFonts w:eastAsia="Calibri"/>
        </w:rPr>
      </w:pPr>
    </w:p>
    <w:p w14:paraId="7D8EB746" w14:textId="77777777" w:rsidR="00DE4286" w:rsidRPr="00C82CA6" w:rsidRDefault="00DE4286" w:rsidP="00C82CA6">
      <w:pPr>
        <w:widowControl w:val="0"/>
        <w:numPr>
          <w:ilvl w:val="0"/>
          <w:numId w:val="24"/>
        </w:numPr>
        <w:tabs>
          <w:tab w:val="clear" w:pos="900"/>
          <w:tab w:val="num" w:pos="540"/>
          <w:tab w:val="num" w:pos="928"/>
        </w:tabs>
        <w:spacing w:line="276" w:lineRule="auto"/>
        <w:ind w:left="540" w:hanging="540"/>
        <w:jc w:val="both"/>
      </w:pPr>
      <w:r w:rsidRPr="00C82CA6">
        <w:t>Objednávateľovi vzniká právo požadovať od Zhotoviteľa zaplatenie zmluvnej pokuty vo výške</w:t>
      </w:r>
      <w:r w:rsidRPr="00C82CA6">
        <w:rPr>
          <w:rFonts w:eastAsia="Batang"/>
        </w:rPr>
        <w:t>:</w:t>
      </w:r>
    </w:p>
    <w:p w14:paraId="6719EE37" w14:textId="7708081F" w:rsidR="00DE4286" w:rsidRPr="00F03B20" w:rsidRDefault="00DE4286" w:rsidP="00C82CA6">
      <w:pPr>
        <w:numPr>
          <w:ilvl w:val="0"/>
          <w:numId w:val="25"/>
        </w:numPr>
        <w:spacing w:line="276" w:lineRule="auto"/>
        <w:ind w:left="1134" w:hanging="567"/>
        <w:jc w:val="both"/>
      </w:pPr>
      <w:r w:rsidRPr="00C82CA6">
        <w:t xml:space="preserve">0,05% za každý aj začatý deň omeškania, ak Zhotoviteľ bude v omeškaní s plnením termínu </w:t>
      </w:r>
      <w:r w:rsidR="00F2392E">
        <w:t xml:space="preserve">vykonania Diela </w:t>
      </w:r>
      <w:r w:rsidRPr="00C82CA6">
        <w:t xml:space="preserve">v zmysle článku II ods. 2 Zmluvy bez </w:t>
      </w:r>
      <w:r w:rsidR="00F2392E">
        <w:t xml:space="preserve">preukázateľného </w:t>
      </w:r>
      <w:r w:rsidRPr="00C82CA6">
        <w:t xml:space="preserve">zavinenia Objednávateľa; </w:t>
      </w:r>
    </w:p>
    <w:p w14:paraId="68D4A27F" w14:textId="77777777" w:rsidR="00DE4286" w:rsidRPr="00106D21" w:rsidRDefault="00DE4286" w:rsidP="00F03B20">
      <w:pPr>
        <w:numPr>
          <w:ilvl w:val="0"/>
          <w:numId w:val="25"/>
        </w:numPr>
        <w:spacing w:line="276" w:lineRule="auto"/>
        <w:ind w:left="1134" w:hanging="567"/>
        <w:jc w:val="both"/>
      </w:pPr>
      <w:r w:rsidRPr="00F03B20">
        <w:t>500,- € (slovom: päťsto Eur) za každé jednotlivé porušenie povinnosti Zhotoviteľa podľa článku III ods. 1 až ods. 5, ods. 8 až 11</w:t>
      </w:r>
      <w:r w:rsidR="00F2392E">
        <w:t>, 13, 14</w:t>
      </w:r>
      <w:r w:rsidRPr="00F03B20">
        <w:t xml:space="preserve"> a/alebo článku VI ods. 3 Zmluvy a/alebo článku VII. Zmluvy;</w:t>
      </w:r>
    </w:p>
    <w:p w14:paraId="406ADF44" w14:textId="77777777" w:rsidR="00DE4286" w:rsidRPr="00F2392E" w:rsidRDefault="00DE4286" w:rsidP="00F03B20">
      <w:pPr>
        <w:numPr>
          <w:ilvl w:val="0"/>
          <w:numId w:val="25"/>
        </w:numPr>
        <w:spacing w:line="276" w:lineRule="auto"/>
        <w:ind w:left="1134" w:hanging="567"/>
        <w:jc w:val="both"/>
      </w:pPr>
      <w:r w:rsidRPr="00106D21">
        <w:t xml:space="preserve">100,- € (slovom: jednosto Eur) za každé jednotlivé porušenie niektorej z povinností Zhotoviteľa vyplývajúcich zo zásad BOZP a PO; </w:t>
      </w:r>
    </w:p>
    <w:p w14:paraId="5F041A94" w14:textId="77777777" w:rsidR="00DE4286" w:rsidRPr="00F2392E" w:rsidRDefault="00DE4286" w:rsidP="00570D26">
      <w:pPr>
        <w:spacing w:line="276" w:lineRule="auto"/>
        <w:ind w:left="1134" w:hanging="567"/>
        <w:jc w:val="both"/>
      </w:pPr>
      <w:r w:rsidRPr="00F2392E">
        <w:t xml:space="preserve">d) </w:t>
      </w:r>
      <w:r w:rsidRPr="00F2392E">
        <w:tab/>
        <w:t xml:space="preserve">500,- € (slovom: päťsto Eur) za každé jednotlivé porušenie </w:t>
      </w:r>
      <w:proofErr w:type="spellStart"/>
      <w:r w:rsidRPr="00F2392E">
        <w:t>ust</w:t>
      </w:r>
      <w:proofErr w:type="spellEnd"/>
      <w:r w:rsidRPr="00F2392E">
        <w:t>. § 9 ods. 1 písm. b) a </w:t>
      </w:r>
      <w:proofErr w:type="spellStart"/>
      <w:r w:rsidRPr="00F2392E">
        <w:t>ust</w:t>
      </w:r>
      <w:proofErr w:type="spellEnd"/>
      <w:r w:rsidRPr="00F2392E">
        <w:t xml:space="preserve">. § 12 ods. 2 písm. a) a ods. 3 zákona č. 124/2006 Z. z. o bezpečnosti a ochrane zdravia pri práci a o zmene a doplnení niektorých zákonov v znení neskorších právnych predpisov v nadväznosti na zákon č. 219/1996 Z. z. o ochrane pred zneužívaním alkoholických nápojov;  </w:t>
      </w:r>
    </w:p>
    <w:p w14:paraId="3B7C88AA" w14:textId="77777777" w:rsidR="00DE4286" w:rsidRPr="00F2392E" w:rsidRDefault="00DE4286" w:rsidP="00570D26">
      <w:pPr>
        <w:spacing w:line="276" w:lineRule="auto"/>
        <w:ind w:left="1134" w:hanging="567"/>
        <w:jc w:val="both"/>
      </w:pPr>
      <w:r w:rsidRPr="00F2392E">
        <w:t xml:space="preserve">e) </w:t>
      </w:r>
      <w:r w:rsidRPr="00F2392E">
        <w:tab/>
        <w:t xml:space="preserve">500,- € (slovom: päťsto Eur) za každé jednotlivé porušenie zákazu fajčenia v areáli Objednávateľa okrem na to vyhradených priestorov v zmysle zákona č. 377/2004 </w:t>
      </w:r>
      <w:proofErr w:type="spellStart"/>
      <w:r w:rsidRPr="00F2392E">
        <w:t>Z.z</w:t>
      </w:r>
      <w:proofErr w:type="spellEnd"/>
      <w:r w:rsidRPr="00F2392E">
        <w:t xml:space="preserve">. o ochrane nefajčiarov a o zmene a doplnení niektorých zákonov v znení neskorších predpisov v nadväznosti na </w:t>
      </w:r>
      <w:proofErr w:type="spellStart"/>
      <w:r w:rsidRPr="00F2392E">
        <w:t>ust</w:t>
      </w:r>
      <w:proofErr w:type="spellEnd"/>
      <w:r w:rsidRPr="00F2392E">
        <w:t>. § 9 ods. 1 zákona č. 124/2006 o bezpečnosti a ochrane zdravia pri práci v znení neskorších právnych predpisov.</w:t>
      </w:r>
    </w:p>
    <w:p w14:paraId="3393C6FD" w14:textId="77777777" w:rsidR="00DE4286" w:rsidRPr="00F2392E" w:rsidRDefault="00DE4286" w:rsidP="00C82CA6">
      <w:pPr>
        <w:widowControl w:val="0"/>
        <w:numPr>
          <w:ilvl w:val="0"/>
          <w:numId w:val="24"/>
        </w:numPr>
        <w:tabs>
          <w:tab w:val="clear" w:pos="900"/>
          <w:tab w:val="num" w:pos="540"/>
          <w:tab w:val="num" w:pos="928"/>
        </w:tabs>
        <w:spacing w:line="276" w:lineRule="auto"/>
        <w:ind w:left="540" w:hanging="540"/>
        <w:jc w:val="both"/>
      </w:pPr>
      <w:r w:rsidRPr="00F2392E">
        <w:rPr>
          <w:rFonts w:eastAsia="Batang"/>
        </w:rPr>
        <w:t>N</w:t>
      </w:r>
      <w:r w:rsidRPr="00F2392E">
        <w:t>árok na náhradu spôsobenej škody zaplatením zmluvnej pokuty podľa ods. 1 tohto článku Zmluvy tým nie je dotknutý. Zmluvná pokuta sa na náhradu škody nezarátava.</w:t>
      </w:r>
    </w:p>
    <w:p w14:paraId="47459A99" w14:textId="77777777" w:rsidR="00DE4286" w:rsidRPr="00CB0BF9" w:rsidRDefault="00DE4286" w:rsidP="00C82CA6">
      <w:pPr>
        <w:widowControl w:val="0"/>
        <w:numPr>
          <w:ilvl w:val="0"/>
          <w:numId w:val="24"/>
        </w:numPr>
        <w:tabs>
          <w:tab w:val="clear" w:pos="900"/>
        </w:tabs>
        <w:spacing w:line="276" w:lineRule="auto"/>
        <w:ind w:left="567" w:hanging="567"/>
        <w:jc w:val="both"/>
      </w:pPr>
      <w:r w:rsidRPr="00CB0BF9">
        <w:rPr>
          <w:rFonts w:eastAsia="Batang"/>
        </w:rPr>
        <w:t xml:space="preserve">V prípade, ak bude </w:t>
      </w:r>
      <w:r w:rsidRPr="00CB0BF9">
        <w:t xml:space="preserve">Objednávateľ v omeškaní s plnením termínov úhrady ceny za Dielo na základe </w:t>
      </w:r>
      <w:r w:rsidR="00CB0BF9">
        <w:t xml:space="preserve">Zhotoviteľom Objednávateľovi riadne doručenej </w:t>
      </w:r>
      <w:r w:rsidRPr="00CB0BF9">
        <w:t>faktúry, vzniká Zhotoviteľovi právo požadovať od Objednávateľa zaplatenie úroku z omeškania vo výške 0,02 % z dlžnej sumy za každý aj začatý deň omeškania.</w:t>
      </w:r>
    </w:p>
    <w:p w14:paraId="5448AC62" w14:textId="77777777" w:rsidR="00DE4286" w:rsidRPr="00CB0BF9" w:rsidRDefault="00DE4286" w:rsidP="00570D26">
      <w:pPr>
        <w:widowControl w:val="0"/>
        <w:spacing w:line="276" w:lineRule="auto"/>
        <w:jc w:val="center"/>
        <w:rPr>
          <w:rFonts w:eastAsia="Calibri"/>
        </w:rPr>
      </w:pPr>
    </w:p>
    <w:p w14:paraId="030A0C6A" w14:textId="77777777" w:rsidR="00DE4286" w:rsidRPr="00CB0BF9" w:rsidRDefault="00DE4286" w:rsidP="00570D26">
      <w:pPr>
        <w:widowControl w:val="0"/>
        <w:spacing w:line="276" w:lineRule="auto"/>
        <w:jc w:val="center"/>
        <w:rPr>
          <w:rFonts w:eastAsia="Calibri"/>
          <w:b/>
        </w:rPr>
      </w:pPr>
      <w:r w:rsidRPr="00CB0BF9">
        <w:rPr>
          <w:rFonts w:eastAsia="Calibri"/>
          <w:b/>
        </w:rPr>
        <w:lastRenderedPageBreak/>
        <w:t>Článok IX</w:t>
      </w:r>
    </w:p>
    <w:p w14:paraId="338AE5B2" w14:textId="77777777" w:rsidR="00DE4286" w:rsidRPr="00570D26" w:rsidRDefault="00DE4286" w:rsidP="00570D26">
      <w:pPr>
        <w:autoSpaceDE w:val="0"/>
        <w:autoSpaceDN w:val="0"/>
        <w:adjustRightInd w:val="0"/>
        <w:spacing w:line="276" w:lineRule="auto"/>
        <w:jc w:val="center"/>
        <w:rPr>
          <w:rFonts w:eastAsia="Arial,Bold"/>
          <w:b/>
        </w:rPr>
      </w:pPr>
      <w:r w:rsidRPr="00570D26">
        <w:rPr>
          <w:rFonts w:eastAsia="Arial,Bold"/>
          <w:b/>
        </w:rPr>
        <w:t>Subdodávatelia</w:t>
      </w:r>
    </w:p>
    <w:p w14:paraId="729AB76E" w14:textId="77777777" w:rsidR="00DE4286" w:rsidRPr="00570D26" w:rsidRDefault="00DE4286" w:rsidP="00570D26">
      <w:pPr>
        <w:autoSpaceDE w:val="0"/>
        <w:autoSpaceDN w:val="0"/>
        <w:adjustRightInd w:val="0"/>
        <w:spacing w:line="276" w:lineRule="auto"/>
        <w:rPr>
          <w:rFonts w:eastAsia="Arial,Bold"/>
        </w:rPr>
      </w:pPr>
    </w:p>
    <w:p w14:paraId="0E33EC92" w14:textId="1E488211" w:rsidR="00DE4286" w:rsidRPr="00296B55" w:rsidRDefault="00160D3E" w:rsidP="00570D26">
      <w:pPr>
        <w:pStyle w:val="Odsekzoznamu"/>
        <w:widowControl w:val="0"/>
        <w:numPr>
          <w:ilvl w:val="0"/>
          <w:numId w:val="26"/>
        </w:numPr>
        <w:tabs>
          <w:tab w:val="clear" w:pos="900"/>
          <w:tab w:val="num" w:pos="567"/>
        </w:tabs>
        <w:ind w:left="567" w:hanging="567"/>
        <w:jc w:val="both"/>
        <w:rPr>
          <w:rFonts w:ascii="Times New Roman" w:eastAsia="Arial,Bold" w:hAnsi="Times New Roman"/>
          <w:sz w:val="24"/>
          <w:szCs w:val="24"/>
        </w:rPr>
      </w:pPr>
      <w:r>
        <w:rPr>
          <w:rFonts w:ascii="Times New Roman" w:eastAsia="Batang" w:hAnsi="Times New Roman"/>
          <w:sz w:val="24"/>
          <w:szCs w:val="24"/>
        </w:rPr>
        <w:t>S</w:t>
      </w:r>
      <w:r w:rsidR="00DE4286" w:rsidRPr="00296B55">
        <w:rPr>
          <w:rFonts w:ascii="Times New Roman" w:eastAsia="Batang" w:hAnsi="Times New Roman"/>
          <w:sz w:val="24"/>
          <w:szCs w:val="24"/>
        </w:rPr>
        <w:t>ubdodávateľom je hospodársky subjekt, ktorý uzavrie alebo uzavrel s úspešným uchádzačom (</w:t>
      </w:r>
      <w:r w:rsidR="00CB0BF9" w:rsidRPr="00296B55">
        <w:rPr>
          <w:rFonts w:ascii="Times New Roman" w:eastAsia="Batang" w:hAnsi="Times New Roman"/>
          <w:sz w:val="24"/>
          <w:szCs w:val="24"/>
        </w:rPr>
        <w:t>Zhotoviteľom</w:t>
      </w:r>
      <w:r w:rsidR="00DE4286" w:rsidRPr="00296B55">
        <w:rPr>
          <w:rFonts w:ascii="Times New Roman" w:eastAsia="Batang" w:hAnsi="Times New Roman"/>
          <w:sz w:val="24"/>
          <w:szCs w:val="24"/>
        </w:rPr>
        <w:t>) písomnú odplatnú zmluvu na plnenie určitej časti zákazky (</w:t>
      </w:r>
      <w:r w:rsidR="00CB0BF9" w:rsidRPr="00296B55">
        <w:rPr>
          <w:rFonts w:ascii="Times New Roman" w:eastAsia="Batang" w:hAnsi="Times New Roman"/>
          <w:sz w:val="24"/>
          <w:szCs w:val="24"/>
        </w:rPr>
        <w:t xml:space="preserve">Diela v zmysle </w:t>
      </w:r>
      <w:r w:rsidR="00DE4286" w:rsidRPr="00296B55">
        <w:rPr>
          <w:rFonts w:ascii="Times New Roman" w:eastAsia="Batang" w:hAnsi="Times New Roman"/>
          <w:sz w:val="24"/>
          <w:szCs w:val="24"/>
        </w:rPr>
        <w:t xml:space="preserve">tejto </w:t>
      </w:r>
      <w:r w:rsidR="00CB0BF9" w:rsidRPr="00296B55">
        <w:rPr>
          <w:rFonts w:ascii="Times New Roman" w:eastAsia="Batang" w:hAnsi="Times New Roman"/>
          <w:sz w:val="24"/>
          <w:szCs w:val="24"/>
        </w:rPr>
        <w:t>Z</w:t>
      </w:r>
      <w:r w:rsidR="00DE4286" w:rsidRPr="00296B55">
        <w:rPr>
          <w:rFonts w:ascii="Times New Roman" w:eastAsia="Batang" w:hAnsi="Times New Roman"/>
          <w:sz w:val="24"/>
          <w:szCs w:val="24"/>
        </w:rPr>
        <w:t>mluvy).</w:t>
      </w:r>
    </w:p>
    <w:p w14:paraId="26FC5CE5" w14:textId="37121EFB" w:rsidR="00DE4286" w:rsidRPr="005367DF" w:rsidRDefault="00160D3E" w:rsidP="00296B55">
      <w:pPr>
        <w:pStyle w:val="Odsekzoznamu"/>
        <w:widowControl w:val="0"/>
        <w:numPr>
          <w:ilvl w:val="0"/>
          <w:numId w:val="26"/>
        </w:numPr>
        <w:tabs>
          <w:tab w:val="clear" w:pos="900"/>
        </w:tabs>
        <w:spacing w:after="0"/>
        <w:ind w:left="567" w:hanging="567"/>
        <w:jc w:val="both"/>
        <w:rPr>
          <w:rFonts w:ascii="Times New Roman" w:eastAsia="Arial,Bold" w:hAnsi="Times New Roman"/>
          <w:sz w:val="24"/>
          <w:szCs w:val="24"/>
        </w:rPr>
      </w:pPr>
      <w:r w:rsidRPr="00160D3E">
        <w:rPr>
          <w:rFonts w:ascii="Times New Roman" w:eastAsia="Batang" w:hAnsi="Times New Roman"/>
          <w:sz w:val="24"/>
          <w:szCs w:val="24"/>
        </w:rPr>
        <w:t xml:space="preserve">Zhotoviteľ uvedie najneskôr pri podpise zmluvy zoznam všetkých známych subdodávateľov, údaje o osobe oprávnenej konať za subdodávateľa v rozsahu meno a priezvisko, adresa pobytu, dátum narodenia ak ide o subdodávateľa, ktorý má povinnosť zápisu do registra partnerov verejného sektora. </w:t>
      </w:r>
      <w:r w:rsidR="0034074C" w:rsidRPr="0034074C">
        <w:rPr>
          <w:rFonts w:ascii="Times New Roman" w:eastAsia="Batang" w:hAnsi="Times New Roman"/>
          <w:sz w:val="24"/>
          <w:szCs w:val="24"/>
        </w:rPr>
        <w:t>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r w:rsidR="0034074C">
        <w:rPr>
          <w:rFonts w:ascii="Times New Roman" w:eastAsia="Batang" w:hAnsi="Times New Roman"/>
          <w:sz w:val="24"/>
          <w:szCs w:val="24"/>
        </w:rPr>
        <w:t xml:space="preserve"> </w:t>
      </w:r>
      <w:r w:rsidRPr="00160D3E">
        <w:rPr>
          <w:rFonts w:ascii="Times New Roman" w:eastAsia="Batang" w:hAnsi="Times New Roman"/>
          <w:sz w:val="24"/>
          <w:szCs w:val="24"/>
        </w:rPr>
        <w:t>V prípade neuvedenia subdodávateľov v zmluve musí celý predmet zmluvy dodať Zhotoviteľ.</w:t>
      </w:r>
    </w:p>
    <w:p w14:paraId="65C1CE59" w14:textId="5B83B15B" w:rsidR="00DE4286" w:rsidRPr="005367DF" w:rsidRDefault="00160D3E" w:rsidP="0034074C">
      <w:pPr>
        <w:pStyle w:val="Odsekzoznamu"/>
        <w:widowControl w:val="0"/>
        <w:numPr>
          <w:ilvl w:val="0"/>
          <w:numId w:val="26"/>
        </w:numPr>
        <w:tabs>
          <w:tab w:val="clear" w:pos="900"/>
        </w:tabs>
        <w:spacing w:after="0"/>
        <w:ind w:left="567" w:hanging="567"/>
        <w:jc w:val="both"/>
        <w:rPr>
          <w:rFonts w:ascii="Times New Roman" w:eastAsia="Arial,Bold" w:hAnsi="Times New Roman"/>
          <w:sz w:val="24"/>
          <w:szCs w:val="24"/>
        </w:rPr>
      </w:pPr>
      <w:r w:rsidRPr="00160D3E">
        <w:rPr>
          <w:rFonts w:ascii="Times New Roman" w:eastAsia="Arial,Bold" w:hAnsi="Times New Roman"/>
          <w:sz w:val="24"/>
          <w:szCs w:val="24"/>
        </w:rPr>
        <w:t xml:space="preserve">Zmena subdodávateľa je možná len na základe </w:t>
      </w:r>
      <w:r w:rsidR="00F3535A" w:rsidRPr="00160D3E">
        <w:rPr>
          <w:rFonts w:ascii="Times New Roman" w:eastAsia="Arial,Bold" w:hAnsi="Times New Roman"/>
          <w:sz w:val="24"/>
          <w:szCs w:val="24"/>
        </w:rPr>
        <w:t>je</w:t>
      </w:r>
      <w:r w:rsidR="00F3535A">
        <w:rPr>
          <w:rFonts w:ascii="Times New Roman" w:eastAsia="Arial,Bold" w:hAnsi="Times New Roman"/>
          <w:sz w:val="24"/>
          <w:szCs w:val="24"/>
        </w:rPr>
        <w:t>j</w:t>
      </w:r>
      <w:r w:rsidR="00F3535A" w:rsidRPr="00160D3E">
        <w:rPr>
          <w:rFonts w:ascii="Times New Roman" w:eastAsia="Arial,Bold" w:hAnsi="Times New Roman"/>
          <w:sz w:val="24"/>
          <w:szCs w:val="24"/>
        </w:rPr>
        <w:t xml:space="preserve"> </w:t>
      </w:r>
      <w:r w:rsidRPr="00160D3E">
        <w:rPr>
          <w:rFonts w:ascii="Times New Roman" w:eastAsia="Arial,Bold" w:hAnsi="Times New Roman"/>
          <w:sz w:val="24"/>
          <w:szCs w:val="24"/>
        </w:rPr>
        <w:t>písomného odsúhlasenia</w:t>
      </w:r>
      <w:r w:rsidR="00F3535A">
        <w:rPr>
          <w:rFonts w:ascii="Times New Roman" w:eastAsia="Arial,Bold" w:hAnsi="Times New Roman"/>
          <w:sz w:val="24"/>
          <w:szCs w:val="24"/>
        </w:rPr>
        <w:t xml:space="preserve"> Objednávateľom</w:t>
      </w:r>
      <w:r w:rsidRPr="00160D3E">
        <w:rPr>
          <w:rFonts w:ascii="Times New Roman" w:eastAsia="Arial,Bold" w:hAnsi="Times New Roman"/>
          <w:sz w:val="24"/>
          <w:szCs w:val="24"/>
        </w:rPr>
        <w:t>.</w:t>
      </w:r>
    </w:p>
    <w:p w14:paraId="07A9219A" w14:textId="5A39D735" w:rsidR="00DE4286" w:rsidRPr="005367DF" w:rsidRDefault="00DE4286" w:rsidP="00296B55">
      <w:pPr>
        <w:pStyle w:val="Odsekzoznamu"/>
        <w:widowControl w:val="0"/>
        <w:numPr>
          <w:ilvl w:val="0"/>
          <w:numId w:val="26"/>
        </w:numPr>
        <w:tabs>
          <w:tab w:val="clear" w:pos="900"/>
        </w:tabs>
        <w:spacing w:after="0"/>
        <w:ind w:left="567" w:hanging="567"/>
        <w:jc w:val="both"/>
        <w:rPr>
          <w:rFonts w:ascii="Times New Roman" w:eastAsia="Arial,Bold" w:hAnsi="Times New Roman"/>
          <w:sz w:val="24"/>
          <w:szCs w:val="24"/>
        </w:rPr>
      </w:pPr>
      <w:r w:rsidRPr="005367DF">
        <w:rPr>
          <w:rFonts w:ascii="Times New Roman" w:eastAsia="Arial,Bold" w:hAnsi="Times New Roman"/>
          <w:sz w:val="24"/>
          <w:szCs w:val="24"/>
        </w:rPr>
        <w:t xml:space="preserve">Zapísanie subdodávateľov v registri partnerov verejného sektora overuje </w:t>
      </w:r>
      <w:r w:rsidR="00442DAE" w:rsidRPr="005367DF">
        <w:rPr>
          <w:rFonts w:ascii="Times New Roman" w:eastAsia="Arial,Bold" w:hAnsi="Times New Roman"/>
          <w:sz w:val="24"/>
          <w:szCs w:val="24"/>
        </w:rPr>
        <w:t xml:space="preserve">Objednávateľ </w:t>
      </w:r>
      <w:r w:rsidRPr="005367DF">
        <w:rPr>
          <w:rFonts w:ascii="Times New Roman" w:eastAsia="Arial,Bold" w:hAnsi="Times New Roman"/>
          <w:sz w:val="24"/>
          <w:szCs w:val="24"/>
        </w:rPr>
        <w:t>v informačnom systéme - Register partnerov verejného sektora. Údaje zapísané v registri, nie je podľa § 3 ods. 2 zákona č. 315/2016 Z. z., potrebné pred orgánmi verejnej moci preukazovať.</w:t>
      </w:r>
    </w:p>
    <w:p w14:paraId="474CAF37" w14:textId="7D39528A" w:rsidR="00DE4286" w:rsidRPr="005367DF" w:rsidRDefault="00160D3E" w:rsidP="00296B55">
      <w:pPr>
        <w:pStyle w:val="Odsekzoznamu"/>
        <w:widowControl w:val="0"/>
        <w:numPr>
          <w:ilvl w:val="0"/>
          <w:numId w:val="26"/>
        </w:numPr>
        <w:tabs>
          <w:tab w:val="clear" w:pos="900"/>
        </w:tabs>
        <w:spacing w:after="0"/>
        <w:ind w:left="567" w:hanging="567"/>
        <w:jc w:val="both"/>
        <w:rPr>
          <w:rFonts w:ascii="Times New Roman" w:eastAsia="Arial,Bold" w:hAnsi="Times New Roman"/>
          <w:sz w:val="24"/>
          <w:szCs w:val="24"/>
        </w:rPr>
      </w:pPr>
      <w:r w:rsidRPr="00160D3E">
        <w:rPr>
          <w:rFonts w:ascii="Times New Roman" w:eastAsia="Arial,Bold" w:hAnsi="Times New Roman"/>
          <w:sz w:val="24"/>
          <w:szCs w:val="24"/>
        </w:rPr>
        <w:t>Subdodávatelia nie sú účastníkmi tohto záväzkového vzťahu a z tejto zmluvy im nevznikajú žiadne práva a povinnosti. Za ich činnosť v plnom rozsahu zodpovedá Zhotoviteľ, ako keby predmet zmluvy plnil sám.</w:t>
      </w:r>
    </w:p>
    <w:p w14:paraId="63EAB502" w14:textId="7FEDDBF3" w:rsidR="00DE4286" w:rsidRPr="005367DF" w:rsidRDefault="00DE4286" w:rsidP="00C82CA6">
      <w:pPr>
        <w:pStyle w:val="Odsekzoznamu"/>
        <w:widowControl w:val="0"/>
        <w:numPr>
          <w:ilvl w:val="0"/>
          <w:numId w:val="26"/>
        </w:numPr>
        <w:tabs>
          <w:tab w:val="clear" w:pos="900"/>
        </w:tabs>
        <w:spacing w:after="0"/>
        <w:ind w:left="567" w:hanging="567"/>
        <w:jc w:val="both"/>
        <w:rPr>
          <w:rFonts w:ascii="Times New Roman" w:eastAsia="Batang" w:hAnsi="Times New Roman"/>
          <w:sz w:val="24"/>
          <w:szCs w:val="24"/>
        </w:rPr>
      </w:pPr>
      <w:r w:rsidRPr="005367DF">
        <w:rPr>
          <w:rFonts w:ascii="Times New Roman" w:eastAsia="Arial,Bold" w:hAnsi="Times New Roman"/>
          <w:sz w:val="24"/>
          <w:szCs w:val="24"/>
        </w:rPr>
        <w:t xml:space="preserve">K zadaniu určitého podielu predmetu </w:t>
      </w:r>
      <w:r w:rsidR="00442DAE" w:rsidRPr="005367DF">
        <w:rPr>
          <w:rFonts w:ascii="Times New Roman" w:eastAsia="Arial,Bold" w:hAnsi="Times New Roman"/>
          <w:sz w:val="24"/>
          <w:szCs w:val="24"/>
        </w:rPr>
        <w:t xml:space="preserve">Zmluvy </w:t>
      </w:r>
      <w:r w:rsidRPr="005367DF">
        <w:rPr>
          <w:rFonts w:ascii="Times New Roman" w:eastAsia="Arial,Bold" w:hAnsi="Times New Roman"/>
          <w:sz w:val="24"/>
          <w:szCs w:val="24"/>
        </w:rPr>
        <w:t xml:space="preserve">subdodávateľovi, neuvedeného v Prílohe č. </w:t>
      </w:r>
      <w:r w:rsidR="00430985" w:rsidRPr="005367DF">
        <w:rPr>
          <w:rFonts w:ascii="Times New Roman" w:eastAsia="Arial,Bold" w:hAnsi="Times New Roman"/>
          <w:sz w:val="24"/>
          <w:szCs w:val="24"/>
        </w:rPr>
        <w:t>2</w:t>
      </w:r>
      <w:r w:rsidRPr="005367DF">
        <w:rPr>
          <w:rFonts w:ascii="Times New Roman" w:eastAsia="Arial,Bold" w:hAnsi="Times New Roman"/>
          <w:sz w:val="24"/>
          <w:szCs w:val="24"/>
        </w:rPr>
        <w:t xml:space="preserve"> tejto </w:t>
      </w:r>
      <w:r w:rsidR="00442DAE" w:rsidRPr="005367DF">
        <w:rPr>
          <w:rFonts w:ascii="Times New Roman" w:eastAsia="Arial,Bold" w:hAnsi="Times New Roman"/>
          <w:sz w:val="24"/>
          <w:szCs w:val="24"/>
        </w:rPr>
        <w:t xml:space="preserve">Zmluvy </w:t>
      </w:r>
      <w:r w:rsidRPr="005367DF">
        <w:rPr>
          <w:rFonts w:ascii="Times New Roman" w:eastAsia="Arial,Bold" w:hAnsi="Times New Roman"/>
          <w:sz w:val="24"/>
          <w:szCs w:val="24"/>
        </w:rPr>
        <w:t xml:space="preserve">alebo k zmene subdodávateľa uvedeného v Prílohe č. </w:t>
      </w:r>
      <w:r w:rsidR="00430985" w:rsidRPr="005367DF">
        <w:rPr>
          <w:rFonts w:ascii="Times New Roman" w:eastAsia="Arial,Bold" w:hAnsi="Times New Roman"/>
          <w:sz w:val="24"/>
          <w:szCs w:val="24"/>
        </w:rPr>
        <w:t>2</w:t>
      </w:r>
      <w:r w:rsidRPr="005367DF">
        <w:rPr>
          <w:rFonts w:ascii="Times New Roman" w:eastAsia="Arial,Bold" w:hAnsi="Times New Roman"/>
          <w:sz w:val="24"/>
          <w:szCs w:val="24"/>
        </w:rPr>
        <w:t xml:space="preserve"> </w:t>
      </w:r>
      <w:r w:rsidR="00442DAE" w:rsidRPr="005367DF">
        <w:rPr>
          <w:rFonts w:ascii="Times New Roman" w:eastAsia="Arial,Bold" w:hAnsi="Times New Roman"/>
          <w:sz w:val="24"/>
          <w:szCs w:val="24"/>
        </w:rPr>
        <w:t xml:space="preserve">Zmluvy </w:t>
      </w:r>
      <w:r w:rsidRPr="005367DF">
        <w:rPr>
          <w:rFonts w:ascii="Times New Roman" w:eastAsia="Arial,Bold" w:hAnsi="Times New Roman"/>
          <w:sz w:val="24"/>
          <w:szCs w:val="24"/>
        </w:rPr>
        <w:t xml:space="preserve">počas plnenia predmetu tejto </w:t>
      </w:r>
      <w:r w:rsidR="00442DAE" w:rsidRPr="005367DF">
        <w:rPr>
          <w:rFonts w:ascii="Times New Roman" w:eastAsia="Arial,Bold" w:hAnsi="Times New Roman"/>
          <w:sz w:val="24"/>
          <w:szCs w:val="24"/>
        </w:rPr>
        <w:t xml:space="preserve">Zmluvy </w:t>
      </w:r>
      <w:r w:rsidRPr="005367DF">
        <w:rPr>
          <w:rFonts w:ascii="Times New Roman" w:eastAsia="Arial,Bold" w:hAnsi="Times New Roman"/>
          <w:sz w:val="24"/>
          <w:szCs w:val="24"/>
        </w:rPr>
        <w:t xml:space="preserve">môže dôjsť len na základe písomného dodatku k tejto </w:t>
      </w:r>
      <w:r w:rsidR="00442DAE" w:rsidRPr="005367DF">
        <w:rPr>
          <w:rFonts w:ascii="Times New Roman" w:eastAsia="Arial,Bold" w:hAnsi="Times New Roman"/>
          <w:sz w:val="24"/>
          <w:szCs w:val="24"/>
        </w:rPr>
        <w:t>Zmluve</w:t>
      </w:r>
      <w:r w:rsidRPr="005367DF">
        <w:rPr>
          <w:rFonts w:ascii="Times New Roman" w:eastAsia="Arial,Bold" w:hAnsi="Times New Roman"/>
          <w:sz w:val="24"/>
          <w:szCs w:val="24"/>
        </w:rPr>
        <w:t xml:space="preserve">, podpísaného oboma </w:t>
      </w:r>
      <w:r w:rsidR="00442DAE" w:rsidRPr="005367DF">
        <w:rPr>
          <w:rFonts w:ascii="Times New Roman" w:eastAsia="Arial,Bold" w:hAnsi="Times New Roman"/>
          <w:sz w:val="24"/>
          <w:szCs w:val="24"/>
        </w:rPr>
        <w:t xml:space="preserve">Zmluvnými </w:t>
      </w:r>
      <w:r w:rsidRPr="005367DF">
        <w:rPr>
          <w:rFonts w:ascii="Times New Roman" w:eastAsia="Arial,Bold" w:hAnsi="Times New Roman"/>
          <w:sz w:val="24"/>
          <w:szCs w:val="24"/>
        </w:rPr>
        <w:t>stranami.</w:t>
      </w:r>
    </w:p>
    <w:p w14:paraId="3E2EFA5F" w14:textId="77777777" w:rsidR="00DE4286" w:rsidRPr="005367DF" w:rsidRDefault="00DE4286" w:rsidP="00570D26">
      <w:pPr>
        <w:pStyle w:val="Odsekzoznamu"/>
        <w:spacing w:after="160"/>
        <w:rPr>
          <w:rFonts w:ascii="Times New Roman" w:eastAsia="Arial,Bold" w:hAnsi="Times New Roman"/>
          <w:sz w:val="24"/>
          <w:szCs w:val="24"/>
        </w:rPr>
      </w:pPr>
    </w:p>
    <w:p w14:paraId="2B47F6E3" w14:textId="77777777" w:rsidR="00DE4286" w:rsidRPr="005367DF" w:rsidRDefault="00DE4286" w:rsidP="00570D26">
      <w:pPr>
        <w:widowControl w:val="0"/>
        <w:spacing w:line="276" w:lineRule="auto"/>
        <w:jc w:val="center"/>
        <w:rPr>
          <w:rFonts w:eastAsia="Calibri"/>
          <w:b/>
        </w:rPr>
      </w:pPr>
      <w:bookmarkStart w:id="12" w:name="_Hlk520186934"/>
      <w:r w:rsidRPr="005367DF">
        <w:rPr>
          <w:rFonts w:eastAsia="Calibri"/>
          <w:b/>
        </w:rPr>
        <w:t>Článok X</w:t>
      </w:r>
    </w:p>
    <w:bookmarkEnd w:id="12"/>
    <w:p w14:paraId="02D73D48" w14:textId="77777777" w:rsidR="00DE4286" w:rsidRPr="005367DF" w:rsidRDefault="00DE4286" w:rsidP="00570D26">
      <w:pPr>
        <w:widowControl w:val="0"/>
        <w:spacing w:line="276" w:lineRule="auto"/>
        <w:jc w:val="center"/>
        <w:rPr>
          <w:rFonts w:eastAsia="Calibri"/>
          <w:b/>
        </w:rPr>
      </w:pPr>
      <w:r w:rsidRPr="005367DF">
        <w:rPr>
          <w:rFonts w:eastAsia="Calibri"/>
          <w:b/>
        </w:rPr>
        <w:t>Ukončenie zmluvného vzťahu</w:t>
      </w:r>
    </w:p>
    <w:p w14:paraId="1656AC54" w14:textId="77777777" w:rsidR="00DE4286" w:rsidRPr="00570D26" w:rsidRDefault="00DE4286" w:rsidP="00570D26">
      <w:pPr>
        <w:widowControl w:val="0"/>
        <w:spacing w:line="276" w:lineRule="auto"/>
        <w:jc w:val="both"/>
        <w:rPr>
          <w:rFonts w:eastAsia="Calibri"/>
        </w:rPr>
      </w:pPr>
    </w:p>
    <w:p w14:paraId="161DDCB3" w14:textId="680AC43D" w:rsidR="00DE4286" w:rsidRPr="005367DF" w:rsidRDefault="00DE4286" w:rsidP="00570D26">
      <w:pPr>
        <w:widowControl w:val="0"/>
        <w:numPr>
          <w:ilvl w:val="6"/>
          <w:numId w:val="6"/>
        </w:numPr>
        <w:autoSpaceDE w:val="0"/>
        <w:autoSpaceDN w:val="0"/>
        <w:adjustRightInd w:val="0"/>
        <w:spacing w:line="276" w:lineRule="auto"/>
        <w:ind w:left="567" w:hanging="567"/>
        <w:jc w:val="both"/>
        <w:rPr>
          <w:rFonts w:eastAsia="Calibri"/>
          <w:bCs/>
        </w:rPr>
      </w:pPr>
      <w:r w:rsidRPr="00296B55">
        <w:rPr>
          <w:rFonts w:eastAsia="Calibri"/>
          <w:bCs/>
        </w:rPr>
        <w:t>Zmluvný vzťah založený Zmluvou skončí vykonaním Diela a </w:t>
      </w:r>
      <w:r w:rsidR="00442DAE" w:rsidRPr="005367DF">
        <w:rPr>
          <w:rFonts w:eastAsia="Calibri"/>
          <w:bCs/>
        </w:rPr>
        <w:t xml:space="preserve">odpísaním </w:t>
      </w:r>
      <w:r w:rsidRPr="005367DF">
        <w:rPr>
          <w:rFonts w:eastAsia="Calibri"/>
          <w:bCs/>
        </w:rPr>
        <w:t xml:space="preserve">ceny za Dielo </w:t>
      </w:r>
      <w:r w:rsidR="00442DAE" w:rsidRPr="005367DF">
        <w:rPr>
          <w:rFonts w:eastAsia="Calibri"/>
          <w:bCs/>
        </w:rPr>
        <w:t xml:space="preserve">z </w:t>
      </w:r>
      <w:r w:rsidRPr="005367DF">
        <w:rPr>
          <w:rFonts w:eastAsia="Calibri"/>
          <w:bCs/>
        </w:rPr>
        <w:t>účt</w:t>
      </w:r>
      <w:r w:rsidR="00442DAE" w:rsidRPr="005367DF">
        <w:rPr>
          <w:rFonts w:eastAsia="Calibri"/>
          <w:bCs/>
        </w:rPr>
        <w:t>u</w:t>
      </w:r>
      <w:r w:rsidRPr="005367DF">
        <w:rPr>
          <w:rFonts w:eastAsia="Calibri"/>
          <w:bCs/>
        </w:rPr>
        <w:t xml:space="preserve"> </w:t>
      </w:r>
      <w:r w:rsidR="00442DAE" w:rsidRPr="005367DF">
        <w:rPr>
          <w:rFonts w:eastAsia="Calibri"/>
          <w:bCs/>
        </w:rPr>
        <w:t>Objednávateľa</w:t>
      </w:r>
      <w:r w:rsidRPr="005367DF">
        <w:rPr>
          <w:rFonts w:eastAsia="Calibri"/>
          <w:bCs/>
        </w:rPr>
        <w:t>. Tým nie sú dotknuté ustanovenia článku VII, článku VIII a článku X Zmluvy.</w:t>
      </w:r>
    </w:p>
    <w:p w14:paraId="12A882C4" w14:textId="77777777" w:rsidR="00DE4286" w:rsidRPr="005367DF" w:rsidRDefault="00DE4286" w:rsidP="00570D26">
      <w:pPr>
        <w:widowControl w:val="0"/>
        <w:numPr>
          <w:ilvl w:val="6"/>
          <w:numId w:val="6"/>
        </w:numPr>
        <w:autoSpaceDE w:val="0"/>
        <w:autoSpaceDN w:val="0"/>
        <w:adjustRightInd w:val="0"/>
        <w:spacing w:line="276" w:lineRule="auto"/>
        <w:ind w:left="567" w:hanging="567"/>
        <w:jc w:val="both"/>
        <w:rPr>
          <w:rFonts w:eastAsia="Calibri"/>
          <w:bCs/>
        </w:rPr>
      </w:pPr>
      <w:r w:rsidRPr="005367DF">
        <w:rPr>
          <w:rFonts w:eastAsia="Calibri"/>
          <w:bCs/>
        </w:rPr>
        <w:t>Zmluvný vzťah založený Zmluvou možno ukončiť aj:</w:t>
      </w:r>
    </w:p>
    <w:p w14:paraId="65AD5478" w14:textId="77777777" w:rsidR="00DE4286" w:rsidRPr="005367DF" w:rsidRDefault="00DE4286" w:rsidP="00570D26">
      <w:pPr>
        <w:widowControl w:val="0"/>
        <w:numPr>
          <w:ilvl w:val="2"/>
          <w:numId w:val="10"/>
        </w:numPr>
        <w:autoSpaceDE w:val="0"/>
        <w:autoSpaceDN w:val="0"/>
        <w:adjustRightInd w:val="0"/>
        <w:spacing w:line="276" w:lineRule="auto"/>
        <w:ind w:left="1134" w:hanging="567"/>
        <w:jc w:val="both"/>
        <w:rPr>
          <w:rFonts w:eastAsia="Calibri"/>
          <w:bCs/>
        </w:rPr>
      </w:pPr>
      <w:r w:rsidRPr="005367DF">
        <w:rPr>
          <w:rFonts w:eastAsia="Calibri"/>
          <w:bCs/>
        </w:rPr>
        <w:t>písomnou dohodou Zmluvných strán;</w:t>
      </w:r>
    </w:p>
    <w:p w14:paraId="458E736F" w14:textId="77777777" w:rsidR="00DE4286" w:rsidRPr="005367DF" w:rsidRDefault="00DE4286" w:rsidP="00570D26">
      <w:pPr>
        <w:widowControl w:val="0"/>
        <w:numPr>
          <w:ilvl w:val="2"/>
          <w:numId w:val="10"/>
        </w:numPr>
        <w:autoSpaceDE w:val="0"/>
        <w:autoSpaceDN w:val="0"/>
        <w:adjustRightInd w:val="0"/>
        <w:spacing w:line="276" w:lineRule="auto"/>
        <w:ind w:left="1134" w:hanging="567"/>
        <w:jc w:val="both"/>
        <w:rPr>
          <w:rFonts w:eastAsia="Calibri"/>
          <w:bCs/>
        </w:rPr>
      </w:pPr>
      <w:r w:rsidRPr="005367DF">
        <w:rPr>
          <w:rFonts w:eastAsia="Calibri"/>
          <w:bCs/>
        </w:rPr>
        <w:t>jednostranným odstúpením od Zmluvy podľa ods. 3 a ods. 4 tohto článku Zmluvy.</w:t>
      </w:r>
    </w:p>
    <w:p w14:paraId="04EF3C20" w14:textId="77777777" w:rsidR="00DE4286" w:rsidRPr="005367DF" w:rsidRDefault="00DE4286" w:rsidP="00570D26">
      <w:pPr>
        <w:widowControl w:val="0"/>
        <w:numPr>
          <w:ilvl w:val="1"/>
          <w:numId w:val="7"/>
        </w:numPr>
        <w:tabs>
          <w:tab w:val="num" w:pos="540"/>
        </w:tabs>
        <w:spacing w:line="276" w:lineRule="auto"/>
        <w:ind w:left="540" w:hanging="540"/>
        <w:contextualSpacing/>
        <w:jc w:val="both"/>
        <w:rPr>
          <w:rFonts w:eastAsia="Calibri"/>
        </w:rPr>
      </w:pPr>
      <w:r w:rsidRPr="005367DF">
        <w:rPr>
          <w:rFonts w:eastAsia="Calibri"/>
        </w:rPr>
        <w:t>Objednávateľ je oprávnený odstúpiť od Zmluvy ak:</w:t>
      </w:r>
    </w:p>
    <w:p w14:paraId="68E24016" w14:textId="00174290" w:rsidR="00DE4286" w:rsidRPr="005367DF" w:rsidRDefault="00DE4286" w:rsidP="00570D26">
      <w:pPr>
        <w:widowControl w:val="0"/>
        <w:numPr>
          <w:ilvl w:val="2"/>
          <w:numId w:val="15"/>
        </w:numPr>
        <w:tabs>
          <w:tab w:val="num" w:pos="1134"/>
        </w:tabs>
        <w:autoSpaceDE w:val="0"/>
        <w:autoSpaceDN w:val="0"/>
        <w:spacing w:line="276" w:lineRule="auto"/>
        <w:ind w:left="1134" w:hanging="567"/>
        <w:jc w:val="both"/>
        <w:rPr>
          <w:rFonts w:eastAsia="Calibri"/>
        </w:rPr>
      </w:pPr>
      <w:r w:rsidRPr="005367DF">
        <w:rPr>
          <w:rFonts w:eastAsia="Calibri"/>
        </w:rPr>
        <w:t xml:space="preserve">Zhotoviteľ neplní </w:t>
      </w:r>
      <w:proofErr w:type="spellStart"/>
      <w:r w:rsidRPr="005367DF">
        <w:rPr>
          <w:rFonts w:eastAsia="Calibri"/>
        </w:rPr>
        <w:t>kvalitatívno</w:t>
      </w:r>
      <w:proofErr w:type="spellEnd"/>
      <w:r w:rsidR="005367DF">
        <w:rPr>
          <w:rFonts w:eastAsia="Calibri"/>
        </w:rPr>
        <w:t xml:space="preserve"> </w:t>
      </w:r>
      <w:r w:rsidRPr="005367DF">
        <w:rPr>
          <w:rFonts w:eastAsia="Calibri"/>
        </w:rPr>
        <w:t>–</w:t>
      </w:r>
      <w:r w:rsidR="005367DF">
        <w:rPr>
          <w:rFonts w:eastAsia="Calibri"/>
        </w:rPr>
        <w:t xml:space="preserve"> </w:t>
      </w:r>
      <w:r w:rsidRPr="005367DF">
        <w:rPr>
          <w:rFonts w:eastAsia="Calibri"/>
        </w:rPr>
        <w:t>technické parametre a podmienky zhotovovania Diela určené všeobecne záväznými právnymi predpismi a</w:t>
      </w:r>
      <w:r w:rsidR="00442DAE" w:rsidRPr="005367DF">
        <w:rPr>
          <w:rFonts w:eastAsia="Calibri"/>
        </w:rPr>
        <w:t>/alebo</w:t>
      </w:r>
      <w:r w:rsidRPr="005367DF">
        <w:rPr>
          <w:rFonts w:eastAsia="Calibri"/>
        </w:rPr>
        <w:t> touto Zmluvou;</w:t>
      </w:r>
    </w:p>
    <w:p w14:paraId="4AC16921" w14:textId="77777777" w:rsidR="00DE4286" w:rsidRPr="005367DF" w:rsidRDefault="00DE4286" w:rsidP="00570D26">
      <w:pPr>
        <w:widowControl w:val="0"/>
        <w:numPr>
          <w:ilvl w:val="2"/>
          <w:numId w:val="15"/>
        </w:numPr>
        <w:tabs>
          <w:tab w:val="num" w:pos="1134"/>
        </w:tabs>
        <w:autoSpaceDE w:val="0"/>
        <w:autoSpaceDN w:val="0"/>
        <w:spacing w:line="276" w:lineRule="auto"/>
        <w:ind w:left="1134" w:hanging="567"/>
        <w:jc w:val="both"/>
        <w:rPr>
          <w:rFonts w:eastAsia="Calibri"/>
        </w:rPr>
      </w:pPr>
      <w:r w:rsidRPr="005367DF">
        <w:rPr>
          <w:rFonts w:eastAsia="Calibri"/>
        </w:rPr>
        <w:t>je Zhotoviteľ v omeškaní s termínom vykonania Diela o viac ako 7 kalendárnych dní alebo je zjavné, že nedodrží termín ukončenia Diela;</w:t>
      </w:r>
    </w:p>
    <w:p w14:paraId="78EAE85B" w14:textId="77777777" w:rsidR="00DE4286" w:rsidRPr="00CB0BF9" w:rsidRDefault="00DE4286" w:rsidP="00570D26">
      <w:pPr>
        <w:widowControl w:val="0"/>
        <w:numPr>
          <w:ilvl w:val="2"/>
          <w:numId w:val="15"/>
        </w:numPr>
        <w:tabs>
          <w:tab w:val="num" w:pos="1134"/>
        </w:tabs>
        <w:autoSpaceDE w:val="0"/>
        <w:autoSpaceDN w:val="0"/>
        <w:spacing w:line="276" w:lineRule="auto"/>
        <w:ind w:left="1134" w:hanging="567"/>
        <w:jc w:val="both"/>
        <w:rPr>
          <w:rFonts w:eastAsia="Calibri"/>
        </w:rPr>
      </w:pPr>
      <w:r w:rsidRPr="005367DF">
        <w:rPr>
          <w:rFonts w:eastAsia="Calibri"/>
        </w:rPr>
        <w:lastRenderedPageBreak/>
        <w:t xml:space="preserve">Zhotoviteľ aj napriek upozorneniu Objednávateľa pokračuje vo </w:t>
      </w:r>
      <w:proofErr w:type="spellStart"/>
      <w:r w:rsidRPr="005367DF">
        <w:rPr>
          <w:rFonts w:eastAsia="Calibri"/>
        </w:rPr>
        <w:t>vadnom</w:t>
      </w:r>
      <w:proofErr w:type="spellEnd"/>
      <w:r w:rsidRPr="005367DF">
        <w:rPr>
          <w:rFonts w:eastAsia="Calibri"/>
        </w:rPr>
        <w:t xml:space="preserve"> plnení, alebo ak aj napriek upozorneniu</w:t>
      </w:r>
      <w:r w:rsidRPr="00CB0BF9">
        <w:rPr>
          <w:rFonts w:eastAsia="Calibri"/>
        </w:rPr>
        <w:t xml:space="preserve"> v dohodnutej lehote určenej na odstránenie vady, vadu neodstránil. V rozsahu </w:t>
      </w:r>
      <w:proofErr w:type="spellStart"/>
      <w:r w:rsidRPr="00CB0BF9">
        <w:rPr>
          <w:rFonts w:eastAsia="Calibri"/>
        </w:rPr>
        <w:t>vadného</w:t>
      </w:r>
      <w:proofErr w:type="spellEnd"/>
      <w:r w:rsidRPr="00CB0BF9">
        <w:rPr>
          <w:rFonts w:eastAsia="Calibri"/>
        </w:rPr>
        <w:t xml:space="preserve"> plnenia nie je Objednávateľ povinný vykonať úhradu ceny Diela a až do jeho odstránenia nie je v omeškaní s platením ceny Diela;</w:t>
      </w:r>
    </w:p>
    <w:p w14:paraId="66E0F54D" w14:textId="77777777" w:rsidR="00DE4286" w:rsidRPr="00442DAE" w:rsidRDefault="00DE4286" w:rsidP="00570D26">
      <w:pPr>
        <w:widowControl w:val="0"/>
        <w:numPr>
          <w:ilvl w:val="2"/>
          <w:numId w:val="15"/>
        </w:numPr>
        <w:tabs>
          <w:tab w:val="num" w:pos="1134"/>
        </w:tabs>
        <w:autoSpaceDE w:val="0"/>
        <w:autoSpaceDN w:val="0"/>
        <w:spacing w:line="276" w:lineRule="auto"/>
        <w:ind w:left="1134" w:hanging="567"/>
        <w:jc w:val="both"/>
        <w:rPr>
          <w:rFonts w:eastAsia="Calibri"/>
        </w:rPr>
      </w:pPr>
      <w:r w:rsidRPr="00442DAE">
        <w:rPr>
          <w:rFonts w:eastAsia="Calibri"/>
        </w:rPr>
        <w:t>Zhotoviteľ nezačne v dohodnutej lehote práce na Diele alebo bez dôvodu na strane Objednávateľa preruší práce na viac ako 7 kalendárnych dní;</w:t>
      </w:r>
    </w:p>
    <w:p w14:paraId="5F2F69C1" w14:textId="77777777" w:rsidR="00DE4286" w:rsidRPr="00442DAE" w:rsidRDefault="00DE4286" w:rsidP="00570D26">
      <w:pPr>
        <w:widowControl w:val="0"/>
        <w:numPr>
          <w:ilvl w:val="2"/>
          <w:numId w:val="15"/>
        </w:numPr>
        <w:tabs>
          <w:tab w:val="num" w:pos="1134"/>
        </w:tabs>
        <w:autoSpaceDE w:val="0"/>
        <w:autoSpaceDN w:val="0"/>
        <w:spacing w:line="276" w:lineRule="auto"/>
        <w:ind w:left="1134" w:hanging="567"/>
        <w:jc w:val="both"/>
        <w:rPr>
          <w:rFonts w:eastAsia="Calibri"/>
        </w:rPr>
      </w:pPr>
      <w:r w:rsidRPr="00442DAE">
        <w:rPr>
          <w:rFonts w:eastAsia="Calibri"/>
        </w:rPr>
        <w:t>Zhotoviteľ opakovane pri vykonávaní Diela porušuje rôzne povinnosti, ktoré mu vyplývajú zo Zmluvy. Za opakované porušovanie povinností bude na účely Zmluvy považované, ak Objednávateľ upozornil Zhotoviteľa na porušovanie povinnosti (rovnakej alebo inej) uvedenej v Zmluve minimálne dvakrát počas trvania platnosti Zmluvy;</w:t>
      </w:r>
    </w:p>
    <w:p w14:paraId="38F908B3" w14:textId="17613F18" w:rsidR="00DE4286" w:rsidRPr="00442DAE" w:rsidRDefault="00DE4286" w:rsidP="00570D26">
      <w:pPr>
        <w:widowControl w:val="0"/>
        <w:numPr>
          <w:ilvl w:val="2"/>
          <w:numId w:val="15"/>
        </w:numPr>
        <w:tabs>
          <w:tab w:val="num" w:pos="1134"/>
        </w:tabs>
        <w:autoSpaceDE w:val="0"/>
        <w:autoSpaceDN w:val="0"/>
        <w:spacing w:line="276" w:lineRule="auto"/>
        <w:ind w:left="1134" w:hanging="567"/>
        <w:jc w:val="both"/>
        <w:rPr>
          <w:rFonts w:eastAsia="Calibri"/>
        </w:rPr>
      </w:pPr>
      <w:r w:rsidRPr="00442DAE">
        <w:rPr>
          <w:rFonts w:eastAsia="Calibri"/>
        </w:rPr>
        <w:t xml:space="preserve">Objednávateľ si vyhradzuje právo bez akýchkoľvek sankcií odstúpiť od zmluvy so </w:t>
      </w:r>
      <w:r w:rsidR="00442DAE">
        <w:rPr>
          <w:rFonts w:eastAsia="Calibri"/>
        </w:rPr>
        <w:t>Zh</w:t>
      </w:r>
      <w:r w:rsidR="00442DAE" w:rsidRPr="00442DAE">
        <w:rPr>
          <w:rFonts w:eastAsia="Calibri"/>
        </w:rPr>
        <w:t xml:space="preserve">otoviteľom </w:t>
      </w:r>
      <w:r w:rsidRPr="00442DAE">
        <w:rPr>
          <w:rFonts w:eastAsia="Calibri"/>
        </w:rPr>
        <w:t>v prípade, kedy výsledky administratívnej finančnej kontroly poskytovateľa</w:t>
      </w:r>
      <w:r w:rsidR="003B344F">
        <w:rPr>
          <w:rFonts w:eastAsia="Calibri"/>
        </w:rPr>
        <w:t xml:space="preserve"> nenávratného finančného príspevku v súlade so zmluvou o poskytnutí NFP</w:t>
      </w:r>
      <w:r w:rsidRPr="00442DAE">
        <w:rPr>
          <w:rFonts w:eastAsia="Calibri"/>
        </w:rPr>
        <w:t xml:space="preserve"> neumožňujú financovanie výdavkov vzniknutých z obstarávania tovarov, služieb, stavebných prác alebo iných postupov.</w:t>
      </w:r>
    </w:p>
    <w:p w14:paraId="44CF90F8" w14:textId="08BE38B7" w:rsidR="00DE4286" w:rsidRPr="00442DAE" w:rsidRDefault="00DE4286" w:rsidP="00570D26">
      <w:pPr>
        <w:widowControl w:val="0"/>
        <w:numPr>
          <w:ilvl w:val="2"/>
          <w:numId w:val="15"/>
        </w:numPr>
        <w:tabs>
          <w:tab w:val="num" w:pos="1134"/>
        </w:tabs>
        <w:autoSpaceDE w:val="0"/>
        <w:autoSpaceDN w:val="0"/>
        <w:spacing w:line="276" w:lineRule="auto"/>
        <w:ind w:left="1134" w:hanging="567"/>
        <w:jc w:val="both"/>
        <w:rPr>
          <w:rFonts w:eastAsia="Calibri"/>
        </w:rPr>
      </w:pPr>
      <w:r w:rsidRPr="00442DAE">
        <w:rPr>
          <w:rFonts w:eastAsia="Calibri"/>
        </w:rPr>
        <w:t xml:space="preserve">ak </w:t>
      </w:r>
      <w:r w:rsidR="00A11C51">
        <w:rPr>
          <w:rFonts w:eastAsia="Calibri"/>
        </w:rPr>
        <w:t>Zhotovi</w:t>
      </w:r>
      <w:r w:rsidR="00A11C51" w:rsidRPr="00442DAE">
        <w:rPr>
          <w:rFonts w:eastAsia="Calibri"/>
        </w:rPr>
        <w:t xml:space="preserve">teľ </w:t>
      </w:r>
      <w:r w:rsidRPr="00442DAE">
        <w:rPr>
          <w:rFonts w:eastAsia="Calibri"/>
        </w:rPr>
        <w:t>nebol v čase uzavretia zmluvy zapísaný v registri partnerov verejného sektora alebo</w:t>
      </w:r>
    </w:p>
    <w:p w14:paraId="69F9610B" w14:textId="45A0C2AB" w:rsidR="00DE4286" w:rsidRPr="00C82CA6" w:rsidRDefault="00DE4286" w:rsidP="00570D26">
      <w:pPr>
        <w:widowControl w:val="0"/>
        <w:numPr>
          <w:ilvl w:val="2"/>
          <w:numId w:val="15"/>
        </w:numPr>
        <w:tabs>
          <w:tab w:val="num" w:pos="1134"/>
        </w:tabs>
        <w:autoSpaceDE w:val="0"/>
        <w:autoSpaceDN w:val="0"/>
        <w:spacing w:line="276" w:lineRule="auto"/>
        <w:ind w:left="1134" w:hanging="567"/>
        <w:jc w:val="both"/>
        <w:rPr>
          <w:rFonts w:eastAsia="Calibri"/>
        </w:rPr>
      </w:pPr>
      <w:r w:rsidRPr="00A11C51">
        <w:rPr>
          <w:rFonts w:eastAsia="Calibri"/>
        </w:rPr>
        <w:t xml:space="preserve">ak bolo právoplatne rozhodnuté o výmaze </w:t>
      </w:r>
      <w:r w:rsidR="00A11C51">
        <w:rPr>
          <w:rFonts w:eastAsia="Calibri"/>
        </w:rPr>
        <w:t>Zhotovi</w:t>
      </w:r>
      <w:r w:rsidR="00A11C51" w:rsidRPr="00A11C51">
        <w:rPr>
          <w:rFonts w:eastAsia="Calibri"/>
        </w:rPr>
        <w:t xml:space="preserve">teľa </w:t>
      </w:r>
      <w:r w:rsidRPr="00A11C51">
        <w:rPr>
          <w:rFonts w:eastAsia="Calibri"/>
        </w:rPr>
        <w:t>z registra z registra partnerov verejného sektora podľa príslušných ustanovení zákona č. 315/2016 Z. z. v platnom znení</w:t>
      </w:r>
      <w:r w:rsidRPr="00C82CA6">
        <w:rPr>
          <w:rFonts w:eastAsia="Calibri"/>
        </w:rPr>
        <w:t>,</w:t>
      </w:r>
    </w:p>
    <w:p w14:paraId="1F0CD2DE" w14:textId="43590126" w:rsidR="00DE4286" w:rsidRPr="00A11C51" w:rsidRDefault="00DE4286" w:rsidP="00570D26">
      <w:pPr>
        <w:widowControl w:val="0"/>
        <w:numPr>
          <w:ilvl w:val="2"/>
          <w:numId w:val="15"/>
        </w:numPr>
        <w:tabs>
          <w:tab w:val="num" w:pos="1134"/>
        </w:tabs>
        <w:autoSpaceDE w:val="0"/>
        <w:autoSpaceDN w:val="0"/>
        <w:spacing w:line="276" w:lineRule="auto"/>
        <w:ind w:left="1134" w:hanging="567"/>
        <w:jc w:val="both"/>
        <w:rPr>
          <w:rFonts w:eastAsia="Calibri"/>
        </w:rPr>
      </w:pPr>
      <w:r w:rsidRPr="00C82CA6">
        <w:rPr>
          <w:rFonts w:eastAsia="Calibri"/>
        </w:rPr>
        <w:t>ak subdodávateľ nebol v čase uzavretia zmluvy zapísaný v registri partnerov verejného sektora alebo bolo právoplatne rozhodnuté o jeho výmaze z tohto registra</w:t>
      </w:r>
      <w:r w:rsidR="0034074C">
        <w:rPr>
          <w:rFonts w:eastAsia="Calibri"/>
        </w:rPr>
        <w:t>.</w:t>
      </w:r>
    </w:p>
    <w:p w14:paraId="4A024964" w14:textId="77777777" w:rsidR="00DE4286" w:rsidRPr="00A11C51" w:rsidRDefault="00DE4286" w:rsidP="00570D26">
      <w:pPr>
        <w:widowControl w:val="0"/>
        <w:numPr>
          <w:ilvl w:val="1"/>
          <w:numId w:val="15"/>
        </w:numPr>
        <w:tabs>
          <w:tab w:val="num" w:pos="567"/>
        </w:tabs>
        <w:autoSpaceDE w:val="0"/>
        <w:autoSpaceDN w:val="0"/>
        <w:spacing w:before="240" w:line="276" w:lineRule="auto"/>
        <w:ind w:left="567" w:hanging="567"/>
        <w:jc w:val="both"/>
        <w:rPr>
          <w:rFonts w:eastAsia="Calibri"/>
        </w:rPr>
      </w:pPr>
      <w:r w:rsidRPr="00A11C51">
        <w:rPr>
          <w:rFonts w:eastAsia="Calibri"/>
        </w:rPr>
        <w:t>Následky odstúpenia od Zmluvy sa riadia príslušnými ustanoveniami Obchodného zákonníka. Odstúpenie od Zmluvy nadobúda účinnosť dňom doručenia písomného odstúpenia od Zmluvy druhej Zmluvnej strane.</w:t>
      </w:r>
    </w:p>
    <w:p w14:paraId="54C66AC0" w14:textId="77777777" w:rsidR="00DE4286" w:rsidRPr="00A11C51" w:rsidRDefault="00DE4286" w:rsidP="00570D26">
      <w:pPr>
        <w:widowControl w:val="0"/>
        <w:spacing w:line="276" w:lineRule="auto"/>
        <w:jc w:val="both"/>
        <w:rPr>
          <w:rFonts w:eastAsia="Calibri"/>
        </w:rPr>
      </w:pPr>
    </w:p>
    <w:p w14:paraId="5AFA3764" w14:textId="77777777" w:rsidR="00DE4286" w:rsidRPr="00A11C51" w:rsidRDefault="00DE4286" w:rsidP="00570D26">
      <w:pPr>
        <w:widowControl w:val="0"/>
        <w:tabs>
          <w:tab w:val="left" w:pos="720"/>
          <w:tab w:val="left" w:pos="1440"/>
        </w:tabs>
        <w:spacing w:line="276" w:lineRule="auto"/>
        <w:jc w:val="center"/>
        <w:rPr>
          <w:rFonts w:eastAsia="Calibri"/>
          <w:b/>
          <w:color w:val="000000"/>
        </w:rPr>
      </w:pPr>
      <w:r w:rsidRPr="00A11C51">
        <w:rPr>
          <w:rFonts w:eastAsia="Calibri"/>
          <w:b/>
          <w:color w:val="000000"/>
        </w:rPr>
        <w:t>Článok X</w:t>
      </w:r>
    </w:p>
    <w:p w14:paraId="4C2BE9E5" w14:textId="77777777" w:rsidR="00DE4286" w:rsidRPr="00C82CA6" w:rsidRDefault="00DE4286" w:rsidP="00570D26">
      <w:pPr>
        <w:widowControl w:val="0"/>
        <w:tabs>
          <w:tab w:val="center" w:pos="4512"/>
        </w:tabs>
        <w:spacing w:line="276" w:lineRule="auto"/>
        <w:jc w:val="center"/>
        <w:outlineLvl w:val="0"/>
        <w:rPr>
          <w:b/>
          <w:bCs/>
          <w:color w:val="000000"/>
          <w:kern w:val="32"/>
          <w:lang w:val="x-none"/>
        </w:rPr>
      </w:pPr>
      <w:bookmarkStart w:id="13" w:name="_Toc520391061"/>
      <w:bookmarkStart w:id="14" w:name="_Toc520393000"/>
      <w:bookmarkStart w:id="15" w:name="_Toc520393046"/>
      <w:r w:rsidRPr="00C82CA6">
        <w:rPr>
          <w:b/>
          <w:bCs/>
          <w:color w:val="000000"/>
          <w:kern w:val="32"/>
          <w:lang w:val="x-none"/>
        </w:rPr>
        <w:t>Výmena informácií</w:t>
      </w:r>
      <w:bookmarkEnd w:id="13"/>
      <w:bookmarkEnd w:id="14"/>
      <w:bookmarkEnd w:id="15"/>
    </w:p>
    <w:p w14:paraId="4BB8C59D" w14:textId="77777777" w:rsidR="00DE4286" w:rsidRPr="00570D26" w:rsidRDefault="00DE4286" w:rsidP="00570D26">
      <w:pPr>
        <w:widowControl w:val="0"/>
        <w:spacing w:line="276" w:lineRule="auto"/>
        <w:rPr>
          <w:rFonts w:eastAsia="Calibri"/>
          <w:color w:val="000000"/>
        </w:rPr>
      </w:pPr>
    </w:p>
    <w:p w14:paraId="0A82068F" w14:textId="77777777" w:rsidR="00DE4286" w:rsidRPr="00C82CA6" w:rsidRDefault="00DE4286" w:rsidP="00570D26">
      <w:pPr>
        <w:widowControl w:val="0"/>
        <w:numPr>
          <w:ilvl w:val="0"/>
          <w:numId w:val="18"/>
        </w:numPr>
        <w:spacing w:line="276" w:lineRule="auto"/>
        <w:ind w:left="567" w:hanging="567"/>
        <w:jc w:val="both"/>
        <w:rPr>
          <w:rFonts w:eastAsia="Calibri"/>
          <w:color w:val="000000"/>
        </w:rPr>
      </w:pPr>
      <w:r w:rsidRPr="00C82CA6">
        <w:rPr>
          <w:rFonts w:eastAsia="Calibri"/>
          <w:color w:val="000000"/>
        </w:rPr>
        <w:t>Každá zo Zmluvných strán sa zaväzuje oznámiť druhej Zmluvnej strane všetky údaje a informácie potrebné na uplatnenie všetkých práv vyplývajúcich zo Zmluvy.</w:t>
      </w:r>
    </w:p>
    <w:p w14:paraId="39424C5B" w14:textId="77777777" w:rsidR="00DE4286" w:rsidRPr="00F03B20" w:rsidRDefault="00DE4286" w:rsidP="00570D26">
      <w:pPr>
        <w:widowControl w:val="0"/>
        <w:spacing w:line="276" w:lineRule="auto"/>
        <w:ind w:left="567" w:hanging="567"/>
        <w:jc w:val="both"/>
        <w:rPr>
          <w:rFonts w:eastAsia="Calibri"/>
          <w:color w:val="000000"/>
        </w:rPr>
      </w:pPr>
      <w:r w:rsidRPr="00C82CA6">
        <w:rPr>
          <w:rFonts w:eastAsia="Calibri"/>
          <w:b/>
          <w:color w:val="000000"/>
        </w:rPr>
        <w:t>2.</w:t>
      </w:r>
      <w:r w:rsidRPr="00F03B20">
        <w:rPr>
          <w:rFonts w:eastAsia="Calibri"/>
          <w:color w:val="000000"/>
        </w:rPr>
        <w:tab/>
        <w:t>Pre potreby komunikácie vo veciach technických udáva Objednávateľ nasledovné údaje:</w:t>
      </w:r>
    </w:p>
    <w:p w14:paraId="3F77FF92" w14:textId="77777777" w:rsidR="00DE4286" w:rsidRPr="00F2392E" w:rsidRDefault="00DE4286" w:rsidP="00570D26">
      <w:pPr>
        <w:widowControl w:val="0"/>
        <w:snapToGrid w:val="0"/>
        <w:spacing w:line="276" w:lineRule="auto"/>
        <w:ind w:left="567"/>
        <w:jc w:val="both"/>
        <w:rPr>
          <w:rFonts w:eastAsia="Calibri"/>
          <w:color w:val="000000"/>
        </w:rPr>
      </w:pPr>
      <w:r w:rsidRPr="00106D21">
        <w:rPr>
          <w:rFonts w:eastAsia="Calibri"/>
          <w:color w:val="000000"/>
        </w:rPr>
        <w:t xml:space="preserve">meno a priezvisko: </w:t>
      </w:r>
      <w:r w:rsidRPr="00106D21">
        <w:rPr>
          <w:rFonts w:eastAsia="Calibri"/>
          <w:color w:val="000000"/>
        </w:rPr>
        <w:tab/>
      </w:r>
      <w:r w:rsidRPr="00106D21">
        <w:rPr>
          <w:rFonts w:eastAsia="Calibri"/>
          <w:color w:val="000000"/>
        </w:rPr>
        <w:tab/>
      </w:r>
      <w:r w:rsidR="00473A05" w:rsidRPr="00106D21">
        <w:rPr>
          <w:rFonts w:eastAsia="Calibri"/>
          <w:color w:val="000000"/>
        </w:rPr>
        <w:t>.........................</w:t>
      </w:r>
    </w:p>
    <w:p w14:paraId="79946CEF" w14:textId="77777777" w:rsidR="00DE4286" w:rsidRPr="00CB0BF9" w:rsidRDefault="00DE4286" w:rsidP="00570D26">
      <w:pPr>
        <w:widowControl w:val="0"/>
        <w:spacing w:line="276" w:lineRule="auto"/>
        <w:ind w:left="567"/>
        <w:jc w:val="both"/>
        <w:rPr>
          <w:rFonts w:eastAsia="Calibri"/>
          <w:color w:val="000000"/>
        </w:rPr>
      </w:pPr>
      <w:r w:rsidRPr="00F2392E">
        <w:rPr>
          <w:rFonts w:eastAsia="Calibri"/>
          <w:color w:val="000000"/>
        </w:rPr>
        <w:t xml:space="preserve">mobil: </w:t>
      </w:r>
      <w:r w:rsidRPr="00F2392E">
        <w:rPr>
          <w:rFonts w:eastAsia="Calibri"/>
          <w:color w:val="000000"/>
        </w:rPr>
        <w:tab/>
      </w:r>
      <w:r w:rsidRPr="00F2392E">
        <w:rPr>
          <w:rFonts w:eastAsia="Calibri"/>
          <w:color w:val="000000"/>
        </w:rPr>
        <w:tab/>
      </w:r>
      <w:r w:rsidRPr="00F2392E">
        <w:rPr>
          <w:rFonts w:eastAsia="Calibri"/>
          <w:color w:val="000000"/>
        </w:rPr>
        <w:tab/>
      </w:r>
      <w:r w:rsidRPr="00F2392E">
        <w:rPr>
          <w:rFonts w:eastAsia="Calibri"/>
          <w:color w:val="000000"/>
        </w:rPr>
        <w:tab/>
      </w:r>
      <w:r w:rsidR="00473A05" w:rsidRPr="00CB0BF9">
        <w:rPr>
          <w:rFonts w:eastAsia="Calibri"/>
          <w:color w:val="000000"/>
        </w:rPr>
        <w:t>.........................</w:t>
      </w:r>
    </w:p>
    <w:p w14:paraId="4E24186A" w14:textId="77777777" w:rsidR="00DE4286" w:rsidRPr="00CB0BF9" w:rsidRDefault="00DE4286" w:rsidP="00570D26">
      <w:pPr>
        <w:widowControl w:val="0"/>
        <w:spacing w:line="276" w:lineRule="auto"/>
        <w:ind w:left="567"/>
        <w:jc w:val="both"/>
        <w:rPr>
          <w:rFonts w:eastAsia="Calibri"/>
        </w:rPr>
      </w:pPr>
      <w:r w:rsidRPr="00CB0BF9">
        <w:rPr>
          <w:rFonts w:eastAsia="Calibri"/>
          <w:color w:val="000000"/>
        </w:rPr>
        <w:t xml:space="preserve">e-mail: </w:t>
      </w:r>
      <w:r w:rsidRPr="00CB0BF9">
        <w:rPr>
          <w:rFonts w:eastAsia="Calibri"/>
          <w:color w:val="000000"/>
        </w:rPr>
        <w:tab/>
      </w:r>
      <w:r w:rsidRPr="00CB0BF9">
        <w:rPr>
          <w:rFonts w:eastAsia="Calibri"/>
          <w:color w:val="000000"/>
        </w:rPr>
        <w:tab/>
      </w:r>
      <w:r w:rsidRPr="00CB0BF9">
        <w:rPr>
          <w:rFonts w:eastAsia="Calibri"/>
          <w:color w:val="000000"/>
        </w:rPr>
        <w:tab/>
      </w:r>
      <w:r w:rsidRPr="00CB0BF9">
        <w:rPr>
          <w:rFonts w:eastAsia="Calibri"/>
          <w:color w:val="000000"/>
        </w:rPr>
        <w:tab/>
      </w:r>
      <w:r w:rsidR="00473A05" w:rsidRPr="00CB0BF9">
        <w:rPr>
          <w:rFonts w:eastAsia="Calibri"/>
          <w:color w:val="000000"/>
        </w:rPr>
        <w:t>.........................</w:t>
      </w:r>
    </w:p>
    <w:p w14:paraId="59C983A2" w14:textId="77777777" w:rsidR="00DE4286" w:rsidRPr="00CB0BF9" w:rsidRDefault="00DE4286" w:rsidP="00570D26">
      <w:pPr>
        <w:widowControl w:val="0"/>
        <w:tabs>
          <w:tab w:val="left" w:pos="567"/>
        </w:tabs>
        <w:spacing w:line="276" w:lineRule="auto"/>
        <w:ind w:left="567" w:hanging="567"/>
        <w:jc w:val="both"/>
        <w:rPr>
          <w:rFonts w:eastAsia="Calibri"/>
          <w:color w:val="000000"/>
        </w:rPr>
      </w:pPr>
      <w:r w:rsidRPr="00CB0BF9">
        <w:rPr>
          <w:rFonts w:eastAsia="Calibri"/>
          <w:b/>
          <w:color w:val="000000"/>
        </w:rPr>
        <w:t>3.</w:t>
      </w:r>
      <w:r w:rsidRPr="00CB0BF9">
        <w:rPr>
          <w:rFonts w:eastAsia="Calibri"/>
          <w:color w:val="000000"/>
        </w:rPr>
        <w:tab/>
        <w:t>Pre potreby komunikácie vo veciach technických udáva Zhotoviteľ nasledovné údaje:</w:t>
      </w:r>
    </w:p>
    <w:p w14:paraId="22CBB1A0" w14:textId="77777777" w:rsidR="00DE4286" w:rsidRPr="00442DAE" w:rsidRDefault="00DE4286" w:rsidP="00570D26">
      <w:pPr>
        <w:widowControl w:val="0"/>
        <w:tabs>
          <w:tab w:val="left" w:pos="0"/>
        </w:tabs>
        <w:spacing w:line="276" w:lineRule="auto"/>
        <w:ind w:left="567"/>
        <w:jc w:val="both"/>
        <w:rPr>
          <w:rFonts w:eastAsia="Calibri"/>
          <w:color w:val="000000"/>
        </w:rPr>
      </w:pPr>
      <w:r w:rsidRPr="00442DAE">
        <w:rPr>
          <w:rFonts w:eastAsia="Calibri"/>
          <w:color w:val="000000"/>
        </w:rPr>
        <w:t xml:space="preserve">meno a priezvisko: </w:t>
      </w:r>
      <w:r w:rsidRPr="00442DAE">
        <w:rPr>
          <w:rFonts w:eastAsia="Calibri"/>
          <w:color w:val="000000"/>
        </w:rPr>
        <w:tab/>
      </w:r>
      <w:r w:rsidRPr="00442DAE">
        <w:rPr>
          <w:rFonts w:eastAsia="Calibri"/>
          <w:color w:val="000000"/>
        </w:rPr>
        <w:tab/>
      </w:r>
      <w:r w:rsidRPr="00442DAE">
        <w:rPr>
          <w:rFonts w:eastAsia="Calibri"/>
          <w:color w:val="000000"/>
          <w:highlight w:val="yellow"/>
        </w:rPr>
        <w:t xml:space="preserve">......................... </w:t>
      </w:r>
    </w:p>
    <w:p w14:paraId="7B69FD72" w14:textId="77777777" w:rsidR="00DE4286" w:rsidRPr="00442DAE" w:rsidRDefault="00DE4286" w:rsidP="00570D26">
      <w:pPr>
        <w:widowControl w:val="0"/>
        <w:tabs>
          <w:tab w:val="left" w:pos="0"/>
        </w:tabs>
        <w:spacing w:line="276" w:lineRule="auto"/>
        <w:ind w:left="567"/>
        <w:jc w:val="both"/>
        <w:rPr>
          <w:rFonts w:eastAsia="Calibri"/>
          <w:color w:val="000000"/>
        </w:rPr>
      </w:pPr>
      <w:r w:rsidRPr="00442DAE">
        <w:rPr>
          <w:rFonts w:eastAsia="Calibri"/>
          <w:color w:val="000000"/>
        </w:rPr>
        <w:t>mobil:</w:t>
      </w:r>
      <w:r w:rsidRPr="00442DAE">
        <w:rPr>
          <w:rFonts w:eastAsia="Calibri"/>
          <w:color w:val="000000"/>
        </w:rPr>
        <w:tab/>
      </w:r>
      <w:r w:rsidRPr="00442DAE">
        <w:rPr>
          <w:rFonts w:eastAsia="Calibri"/>
          <w:color w:val="000000"/>
        </w:rPr>
        <w:tab/>
      </w:r>
      <w:r w:rsidRPr="00442DAE">
        <w:rPr>
          <w:rFonts w:eastAsia="Calibri"/>
          <w:color w:val="000000"/>
        </w:rPr>
        <w:tab/>
      </w:r>
      <w:r w:rsidRPr="00442DAE">
        <w:rPr>
          <w:rFonts w:eastAsia="Calibri"/>
          <w:color w:val="000000"/>
        </w:rPr>
        <w:tab/>
      </w:r>
      <w:r w:rsidRPr="00442DAE">
        <w:rPr>
          <w:rFonts w:eastAsia="Calibri"/>
          <w:color w:val="000000"/>
          <w:highlight w:val="yellow"/>
        </w:rPr>
        <w:t>.........................</w:t>
      </w:r>
    </w:p>
    <w:p w14:paraId="2C2CF2B4" w14:textId="77777777" w:rsidR="00DE4286" w:rsidRPr="00A11C51" w:rsidRDefault="00DE4286" w:rsidP="00570D26">
      <w:pPr>
        <w:widowControl w:val="0"/>
        <w:tabs>
          <w:tab w:val="left" w:pos="0"/>
          <w:tab w:val="left" w:pos="709"/>
          <w:tab w:val="left" w:pos="2880"/>
        </w:tabs>
        <w:spacing w:line="276" w:lineRule="auto"/>
        <w:ind w:left="567"/>
        <w:jc w:val="both"/>
        <w:rPr>
          <w:rFonts w:eastAsia="Calibri"/>
          <w:color w:val="000000"/>
        </w:rPr>
      </w:pPr>
      <w:r w:rsidRPr="00A11C51">
        <w:rPr>
          <w:rFonts w:eastAsia="Calibri"/>
          <w:color w:val="000000"/>
        </w:rPr>
        <w:t xml:space="preserve">e-mail: </w:t>
      </w:r>
      <w:r w:rsidRPr="00A11C51">
        <w:rPr>
          <w:rFonts w:eastAsia="Calibri"/>
          <w:color w:val="000000"/>
        </w:rPr>
        <w:tab/>
      </w:r>
      <w:r w:rsidRPr="00A11C51">
        <w:rPr>
          <w:rFonts w:eastAsia="Calibri"/>
          <w:color w:val="000000"/>
        </w:rPr>
        <w:tab/>
      </w:r>
      <w:r w:rsidRPr="00A11C51">
        <w:rPr>
          <w:rFonts w:eastAsia="Calibri"/>
          <w:color w:val="000000"/>
          <w:highlight w:val="yellow"/>
        </w:rPr>
        <w:t>.........................</w:t>
      </w:r>
    </w:p>
    <w:p w14:paraId="5367B9A2" w14:textId="77777777" w:rsidR="00DE4286" w:rsidRPr="00C82CA6" w:rsidRDefault="00DE4286" w:rsidP="00570D26">
      <w:pPr>
        <w:widowControl w:val="0"/>
        <w:spacing w:line="276" w:lineRule="auto"/>
        <w:ind w:left="567" w:hanging="567"/>
        <w:jc w:val="both"/>
        <w:rPr>
          <w:color w:val="000000"/>
          <w:lang w:eastAsia="cs-CZ"/>
        </w:rPr>
      </w:pPr>
      <w:r w:rsidRPr="00C82CA6">
        <w:rPr>
          <w:b/>
          <w:color w:val="000000"/>
          <w:lang w:eastAsia="cs-CZ"/>
        </w:rPr>
        <w:t>4.</w:t>
      </w:r>
      <w:r w:rsidRPr="00C82CA6">
        <w:rPr>
          <w:color w:val="000000"/>
          <w:lang w:eastAsia="cs-CZ"/>
        </w:rPr>
        <w:tab/>
        <w:t>V prípade akejkoľvek zmeny údajov uvedených v ods. 2 a 3 tohto článku Zmluvy sa príslušná Zmluvná strana zaväzuje bezodkladne informovať druhú Zmluvnú stranu.</w:t>
      </w:r>
    </w:p>
    <w:p w14:paraId="4D495850" w14:textId="77777777" w:rsidR="00DE4286" w:rsidRPr="00C82CA6" w:rsidRDefault="00DE4286" w:rsidP="00570D26">
      <w:pPr>
        <w:widowControl w:val="0"/>
        <w:spacing w:line="276" w:lineRule="auto"/>
        <w:jc w:val="both"/>
        <w:rPr>
          <w:rFonts w:eastAsia="Calibri"/>
        </w:rPr>
      </w:pPr>
    </w:p>
    <w:p w14:paraId="11CDD473" w14:textId="77777777" w:rsidR="00DE4286" w:rsidRPr="00C82CA6" w:rsidRDefault="00DE4286" w:rsidP="00570D26">
      <w:pPr>
        <w:widowControl w:val="0"/>
        <w:spacing w:line="276" w:lineRule="auto"/>
        <w:jc w:val="center"/>
        <w:rPr>
          <w:rFonts w:eastAsia="Calibri"/>
          <w:b/>
        </w:rPr>
      </w:pPr>
      <w:r w:rsidRPr="00C82CA6">
        <w:rPr>
          <w:rFonts w:eastAsia="Calibri"/>
          <w:b/>
        </w:rPr>
        <w:t>Článok XI</w:t>
      </w:r>
    </w:p>
    <w:p w14:paraId="205BFC06" w14:textId="77777777" w:rsidR="00DE4286" w:rsidRPr="00C82CA6" w:rsidRDefault="00DE4286" w:rsidP="00570D26">
      <w:pPr>
        <w:widowControl w:val="0"/>
        <w:spacing w:line="276" w:lineRule="auto"/>
        <w:jc w:val="center"/>
        <w:rPr>
          <w:rFonts w:eastAsia="Calibri"/>
          <w:b/>
        </w:rPr>
      </w:pPr>
      <w:r w:rsidRPr="00C82CA6">
        <w:rPr>
          <w:rFonts w:eastAsia="Calibri"/>
          <w:b/>
        </w:rPr>
        <w:t>Všeobecné a záverečné ustanovenia</w:t>
      </w:r>
    </w:p>
    <w:p w14:paraId="03E02728" w14:textId="77777777" w:rsidR="00DE4286" w:rsidRPr="00570D26" w:rsidRDefault="00DE4286" w:rsidP="00570D26">
      <w:pPr>
        <w:widowControl w:val="0"/>
        <w:spacing w:line="276" w:lineRule="auto"/>
        <w:jc w:val="both"/>
        <w:rPr>
          <w:rFonts w:eastAsia="Calibri"/>
        </w:rPr>
      </w:pPr>
    </w:p>
    <w:p w14:paraId="494AED1E" w14:textId="5EFF7B4B" w:rsidR="00DE4286" w:rsidRPr="00C82CA6" w:rsidRDefault="00DE4286" w:rsidP="00570D26">
      <w:pPr>
        <w:widowControl w:val="0"/>
        <w:numPr>
          <w:ilvl w:val="0"/>
          <w:numId w:val="8"/>
        </w:numPr>
        <w:spacing w:line="276" w:lineRule="auto"/>
        <w:ind w:left="567" w:hanging="567"/>
        <w:jc w:val="both"/>
        <w:rPr>
          <w:rFonts w:eastAsia="Calibri"/>
        </w:rPr>
      </w:pPr>
      <w:r w:rsidRPr="00C82CA6">
        <w:rPr>
          <w:rFonts w:eastAsia="Calibri"/>
        </w:rPr>
        <w:t>Zmluvné strany sa dohodli, že si ako rozhodný pre úpravu vzťahov vyplývajúcich zo Zmluvy volia právny poriadok Slovenskej republiky.</w:t>
      </w:r>
    </w:p>
    <w:p w14:paraId="5A776B98" w14:textId="77777777" w:rsidR="00DE4286" w:rsidRPr="00106D21" w:rsidRDefault="00DE4286" w:rsidP="00570D26">
      <w:pPr>
        <w:widowControl w:val="0"/>
        <w:numPr>
          <w:ilvl w:val="0"/>
          <w:numId w:val="8"/>
        </w:numPr>
        <w:spacing w:line="276" w:lineRule="auto"/>
        <w:ind w:left="567" w:hanging="540"/>
        <w:jc w:val="both"/>
        <w:rPr>
          <w:rFonts w:eastAsia="Calibri"/>
        </w:rPr>
      </w:pPr>
      <w:r w:rsidRPr="00F03B20">
        <w:rPr>
          <w:rFonts w:eastAsia="Calibri"/>
        </w:rPr>
        <w:t xml:space="preserve">Zmena Zmluvy je možná len písomnou dohodou Zmluvných strán, formou očíslovaného dodatku. V otázkach neupravených Zmluvou platia ustanovenia Obchodného zákonníka, ostatných všeobecne záväzných právnych predpisov a cenovej ponuky Zhotoviteľa. Predchádzajúce dojednania Zmluvných strán týkajúce sa predmetu Zmluvy strácajú platnosť dňom nadobudnutia účinnosti </w:t>
      </w:r>
      <w:r w:rsidRPr="00106D21">
        <w:rPr>
          <w:rFonts w:eastAsia="Calibri"/>
        </w:rPr>
        <w:t>Zmluvy.</w:t>
      </w:r>
    </w:p>
    <w:p w14:paraId="32677BF0" w14:textId="77777777" w:rsidR="00DE4286" w:rsidRPr="00CB0BF9" w:rsidRDefault="00DE4286" w:rsidP="00570D26">
      <w:pPr>
        <w:widowControl w:val="0"/>
        <w:numPr>
          <w:ilvl w:val="0"/>
          <w:numId w:val="8"/>
        </w:numPr>
        <w:spacing w:line="276" w:lineRule="auto"/>
        <w:ind w:left="567" w:hanging="540"/>
        <w:jc w:val="both"/>
        <w:rPr>
          <w:rFonts w:eastAsia="Calibri"/>
        </w:rPr>
      </w:pPr>
      <w:r w:rsidRPr="00F2392E">
        <w:rPr>
          <w:rFonts w:eastAsia="Calibri"/>
        </w:rPr>
        <w:t>Zmluvné strany sa dohodli, že povinnosť doručiť písomnosť podľa Zmluvy sa považuje v konkrétnom prípade za splnenú dňom prevzatia písomnosti alebo odmietnutím túto písomnosť pre</w:t>
      </w:r>
      <w:r w:rsidRPr="00F2392E">
        <w:rPr>
          <w:rFonts w:eastAsia="Calibri"/>
        </w:rPr>
        <w:softHyphen/>
        <w:t>vziať. Ak sa v prípade doručovania prostredníctvom poštového podniku v</w:t>
      </w:r>
      <w:r w:rsidRPr="00CB0BF9">
        <w:rPr>
          <w:rFonts w:eastAsia="Calibri"/>
        </w:rPr>
        <w:t>ráti doručovaná zásielka ako nedoručená alebo nedoručiteľná, považuje sa takáto zásielka za doručenú dňom, v ktorom poštový podnik vykonal jej doručovanie (usiloval sa o doručenie v mieste uvedenom na obálke predmetnej zá</w:t>
      </w:r>
      <w:r w:rsidRPr="00CB0BF9">
        <w:rPr>
          <w:rFonts w:eastAsia="Calibri"/>
        </w:rPr>
        <w:softHyphen/>
        <w:t>sielky); pre doručovanie sú rozhodné sídla Zmluvných strán zapísané v príslušnom Obchodnom registri, ak si Zmluvné strany písomne neoznámia iné adresy na doručovanie.</w:t>
      </w:r>
    </w:p>
    <w:p w14:paraId="470A783C" w14:textId="77777777" w:rsidR="00DE4286" w:rsidRPr="00CB0BF9" w:rsidRDefault="00DE4286" w:rsidP="00570D26">
      <w:pPr>
        <w:widowControl w:val="0"/>
        <w:numPr>
          <w:ilvl w:val="0"/>
          <w:numId w:val="8"/>
        </w:numPr>
        <w:spacing w:line="276" w:lineRule="auto"/>
        <w:ind w:left="567" w:hanging="540"/>
        <w:jc w:val="both"/>
        <w:rPr>
          <w:rFonts w:eastAsia="Calibri"/>
        </w:rPr>
      </w:pPr>
      <w:r w:rsidRPr="00CB0BF9">
        <w:rPr>
          <w:rFonts w:eastAsia="Calibri"/>
        </w:rPr>
        <w:t>Zmluvné strany sa zaväzujú, že si budú poskytovať súčinnosť v akejkoľvek forme, urobia všetky potrebné úkony a budú postupovať tak, aby neboli porušené alebo ohrozené práva druhého účastníka Zmluvy.</w:t>
      </w:r>
    </w:p>
    <w:p w14:paraId="77B36BA9" w14:textId="41ECB2C1" w:rsidR="00A11C51" w:rsidRDefault="0034074C" w:rsidP="005367DF">
      <w:pPr>
        <w:widowControl w:val="0"/>
        <w:numPr>
          <w:ilvl w:val="0"/>
          <w:numId w:val="8"/>
        </w:numPr>
        <w:spacing w:line="276" w:lineRule="auto"/>
        <w:ind w:left="567" w:hanging="540"/>
        <w:jc w:val="both"/>
        <w:rPr>
          <w:rFonts w:eastAsia="Calibri"/>
        </w:rPr>
      </w:pPr>
      <w:r w:rsidRPr="0034074C">
        <w:rPr>
          <w:rFonts w:eastAsia="Calibri"/>
        </w:rPr>
        <w:t>Oprávnení zamestnanci poskytovateľa, MPRV SR, orgánov Európskej únie a ďalšie oprávnené osoby v súlade s právnymi predpismi SR a EÚ môžu vykonávať voči Zhotoviteľovi kontrolu/audit obchodných dokumentov a vecnú kontrolu v súvislosti s realizáciou zákazky a Zhotoviteľ je povinný poskytnúť súčinnosť v plnej miere. Zhotoviteľ je povinný tento záväzok kontrahovať aj v zmluvách so svojimi subdodávateľmi.</w:t>
      </w:r>
      <w:r w:rsidR="00473A05" w:rsidRPr="00442DAE">
        <w:rPr>
          <w:rFonts w:eastAsia="Calibri"/>
        </w:rPr>
        <w:t>.</w:t>
      </w:r>
    </w:p>
    <w:p w14:paraId="393638BE" w14:textId="77777777" w:rsidR="00DE4286" w:rsidRPr="00442DAE" w:rsidRDefault="00DE4286" w:rsidP="00570D26">
      <w:pPr>
        <w:widowControl w:val="0"/>
        <w:numPr>
          <w:ilvl w:val="0"/>
          <w:numId w:val="8"/>
        </w:numPr>
        <w:spacing w:line="276" w:lineRule="auto"/>
        <w:ind w:left="567" w:hanging="540"/>
        <w:jc w:val="both"/>
        <w:rPr>
          <w:rFonts w:eastAsia="Calibri"/>
        </w:rPr>
      </w:pPr>
      <w:r w:rsidRPr="00442DAE">
        <w:rPr>
          <w:rFonts w:eastAsia="Calibri"/>
        </w:rPr>
        <w:t>Ak niektoré ustanovenia Zmluvy nie sú celkom alebo sčasti účinné alebo neskôr stratia účin</w:t>
      </w:r>
      <w:r w:rsidRPr="00442DAE">
        <w:rPr>
          <w:rFonts w:eastAsia="Calibri"/>
        </w:rPr>
        <w:softHyphen/>
        <w:t>nosť, nie je tým dotknutá účinnosť ostatných ustanove</w:t>
      </w:r>
      <w:r w:rsidRPr="00442DAE">
        <w:rPr>
          <w:rFonts w:eastAsia="Calibri"/>
        </w:rPr>
        <w:softHyphen/>
        <w:t>ní. Namiesto neúčinných ustanovení a na vyplnenie medzier sa použije úprava, ktorá, pokiaľ je to právne možné, sa čo najviac približuje zmys</w:t>
      </w:r>
      <w:r w:rsidRPr="00442DAE">
        <w:rPr>
          <w:rFonts w:eastAsia="Calibri"/>
        </w:rPr>
        <w:softHyphen/>
        <w:t>lu a účelu Zmluvy, pokiaľ pri jej uzatváraní Zmluvné strany túto otázku brali do úvahy.</w:t>
      </w:r>
    </w:p>
    <w:p w14:paraId="702B9EB9" w14:textId="77777777" w:rsidR="00DE4286" w:rsidRPr="00A11C51" w:rsidRDefault="00DE4286" w:rsidP="00570D26">
      <w:pPr>
        <w:widowControl w:val="0"/>
        <w:numPr>
          <w:ilvl w:val="0"/>
          <w:numId w:val="8"/>
        </w:numPr>
        <w:spacing w:line="276" w:lineRule="auto"/>
        <w:ind w:left="567" w:hanging="540"/>
        <w:jc w:val="both"/>
        <w:rPr>
          <w:rFonts w:eastAsia="Calibri"/>
        </w:rPr>
      </w:pPr>
      <w:r w:rsidRPr="00A11C51">
        <w:rPr>
          <w:rFonts w:eastAsia="Calibri"/>
        </w:rPr>
        <w:t>Zmluva je vyhotovená v štyroch rovnopisoch, po dvoch pre každú zo Zmluvných strán.</w:t>
      </w:r>
    </w:p>
    <w:p w14:paraId="547506E8" w14:textId="77777777" w:rsidR="00DE4286" w:rsidRPr="00A11C51" w:rsidRDefault="00DE4286" w:rsidP="00570D26">
      <w:pPr>
        <w:widowControl w:val="0"/>
        <w:numPr>
          <w:ilvl w:val="0"/>
          <w:numId w:val="8"/>
        </w:numPr>
        <w:tabs>
          <w:tab w:val="num" w:pos="540"/>
        </w:tabs>
        <w:spacing w:line="276" w:lineRule="auto"/>
        <w:ind w:left="567" w:hanging="540"/>
        <w:jc w:val="both"/>
        <w:rPr>
          <w:rFonts w:eastAsia="Calibri"/>
        </w:rPr>
      </w:pPr>
      <w:r w:rsidRPr="00A11C51">
        <w:rPr>
          <w:rFonts w:eastAsia="Calibri"/>
        </w:rPr>
        <w:t>Zmluvné strany vyhlasujú, že si Zmluvu prečíta</w:t>
      </w:r>
      <w:r w:rsidRPr="00A11C51">
        <w:rPr>
          <w:rFonts w:eastAsia="Calibri"/>
        </w:rPr>
        <w:softHyphen/>
        <w:t>li, jej obsahu porozumeli a na znak toho, že obsah Zmluvy zod</w:t>
      </w:r>
      <w:r w:rsidRPr="00A11C51">
        <w:rPr>
          <w:rFonts w:eastAsia="Calibri"/>
        </w:rPr>
        <w:softHyphen/>
        <w:t>pove</w:t>
      </w:r>
      <w:r w:rsidRPr="00A11C51">
        <w:rPr>
          <w:rFonts w:eastAsia="Calibri"/>
        </w:rPr>
        <w:softHyphen/>
        <w:t>dá ich sku</w:t>
      </w:r>
      <w:r w:rsidRPr="00A11C51">
        <w:rPr>
          <w:rFonts w:eastAsia="Calibri"/>
        </w:rPr>
        <w:softHyphen/>
        <w:t>točnej a slobodnej vôli, ju podpísali.</w:t>
      </w:r>
    </w:p>
    <w:p w14:paraId="2896DB1C" w14:textId="00506D15" w:rsidR="00DE4286" w:rsidRPr="00C82CA6" w:rsidRDefault="00DE4286" w:rsidP="00570D26">
      <w:pPr>
        <w:widowControl w:val="0"/>
        <w:numPr>
          <w:ilvl w:val="0"/>
          <w:numId w:val="8"/>
        </w:numPr>
        <w:tabs>
          <w:tab w:val="num" w:pos="540"/>
        </w:tabs>
        <w:spacing w:line="276" w:lineRule="auto"/>
        <w:ind w:left="567" w:hanging="540"/>
        <w:jc w:val="both"/>
        <w:rPr>
          <w:rFonts w:eastAsia="Calibri"/>
        </w:rPr>
      </w:pPr>
      <w:r w:rsidRPr="00C82CA6">
        <w:rPr>
          <w:rFonts w:eastAsia="Calibri"/>
        </w:rPr>
        <w:t>Zmluva nadobúda platnosť jej podpisom oboma Zmluvnými stranami</w:t>
      </w:r>
      <w:r w:rsidR="00836FB7">
        <w:rPr>
          <w:rFonts w:eastAsia="Calibri"/>
        </w:rPr>
        <w:t xml:space="preserve"> a účinnosť jednostranným oznámením o nadobudnutí účinnosti Zmluvy zaslaným Objednávateľom Zhotoviteľovi v písomnej podobe resp. vystavením záväznej objednávky, najskôr však po nadobudnutí účinnosti Zmluvy o poskytnutí NFP súvisiacej s plnením z tejto Zmluvy</w:t>
      </w:r>
      <w:r w:rsidR="00430985" w:rsidRPr="00C82CA6">
        <w:rPr>
          <w:rFonts w:eastAsia="Calibri"/>
        </w:rPr>
        <w:t>.</w:t>
      </w:r>
      <w:r w:rsidRPr="00C82CA6">
        <w:rPr>
          <w:rFonts w:eastAsia="Calibri"/>
        </w:rPr>
        <w:t xml:space="preserve"> </w:t>
      </w:r>
    </w:p>
    <w:p w14:paraId="3E607912" w14:textId="77777777" w:rsidR="00DE4286" w:rsidRPr="00C82CA6" w:rsidRDefault="00DE4286" w:rsidP="00570D26">
      <w:pPr>
        <w:widowControl w:val="0"/>
        <w:spacing w:line="276" w:lineRule="auto"/>
        <w:ind w:left="567"/>
        <w:jc w:val="both"/>
        <w:rPr>
          <w:rFonts w:eastAsia="Calibri"/>
        </w:rPr>
      </w:pPr>
    </w:p>
    <w:p w14:paraId="16116E59" w14:textId="77777777" w:rsidR="00DE4286" w:rsidRPr="00C82CA6" w:rsidRDefault="00DE4286" w:rsidP="00570D26">
      <w:pPr>
        <w:widowControl w:val="0"/>
        <w:spacing w:line="276" w:lineRule="auto"/>
        <w:jc w:val="both"/>
        <w:rPr>
          <w:rFonts w:eastAsia="Calibri"/>
        </w:rPr>
      </w:pPr>
    </w:p>
    <w:p w14:paraId="35C318C3" w14:textId="77777777" w:rsidR="00DE4286" w:rsidRPr="00C82CA6" w:rsidRDefault="00DE4286" w:rsidP="00570D26">
      <w:pPr>
        <w:widowControl w:val="0"/>
        <w:spacing w:line="276" w:lineRule="auto"/>
        <w:rPr>
          <w:rFonts w:eastAsia="Calibri"/>
        </w:rPr>
      </w:pPr>
      <w:r w:rsidRPr="00C82CA6">
        <w:rPr>
          <w:rFonts w:eastAsia="Calibri"/>
        </w:rPr>
        <w:t>V Nitre, dňa ...........................</w:t>
      </w:r>
      <w:r w:rsidRPr="00C82CA6">
        <w:rPr>
          <w:rFonts w:eastAsia="Calibri"/>
        </w:rPr>
        <w:tab/>
      </w:r>
    </w:p>
    <w:p w14:paraId="1899AECF" w14:textId="77777777" w:rsidR="00DE4286" w:rsidRPr="00570D26" w:rsidRDefault="00DE4286" w:rsidP="00570D26">
      <w:pPr>
        <w:widowControl w:val="0"/>
        <w:spacing w:line="276" w:lineRule="auto"/>
        <w:rPr>
          <w:rFonts w:eastAsia="Calibri"/>
        </w:rPr>
      </w:pPr>
      <w:r w:rsidRPr="00570D26">
        <w:rPr>
          <w:rFonts w:eastAsia="Calibri"/>
        </w:rPr>
        <w:tab/>
      </w:r>
      <w:r w:rsidRPr="00570D26">
        <w:rPr>
          <w:rFonts w:eastAsia="Calibri"/>
        </w:rPr>
        <w:tab/>
        <w:t xml:space="preserve">   </w:t>
      </w:r>
      <w:r w:rsidRPr="00570D26">
        <w:rPr>
          <w:rFonts w:eastAsia="Calibri"/>
        </w:rPr>
        <w:tab/>
      </w:r>
    </w:p>
    <w:p w14:paraId="5AD3F6FE" w14:textId="77777777" w:rsidR="00DE4286" w:rsidRPr="00570D26" w:rsidRDefault="00DE4286" w:rsidP="00570D26">
      <w:pPr>
        <w:widowControl w:val="0"/>
        <w:spacing w:line="276" w:lineRule="auto"/>
        <w:jc w:val="both"/>
        <w:rPr>
          <w:rFonts w:eastAsia="Calibri"/>
        </w:rPr>
      </w:pPr>
    </w:p>
    <w:p w14:paraId="10B7462B" w14:textId="7833F089" w:rsidR="00DE4286" w:rsidRPr="00C82CA6" w:rsidRDefault="00DE4286" w:rsidP="00570D26">
      <w:pPr>
        <w:widowControl w:val="0"/>
        <w:tabs>
          <w:tab w:val="left" w:pos="5220"/>
        </w:tabs>
        <w:spacing w:line="276" w:lineRule="auto"/>
        <w:rPr>
          <w:rFonts w:eastAsia="Calibri"/>
          <w:b/>
        </w:rPr>
      </w:pPr>
      <w:r w:rsidRPr="00C82CA6">
        <w:rPr>
          <w:rFonts w:eastAsia="Calibri"/>
          <w:b/>
        </w:rPr>
        <w:t>Objednávateľ:</w:t>
      </w:r>
      <w:r w:rsidR="005F78EB">
        <w:rPr>
          <w:rFonts w:eastAsia="Calibri"/>
          <w:b/>
        </w:rPr>
        <w:t xml:space="preserve"> </w:t>
      </w:r>
      <w:r w:rsidR="005F78EB" w:rsidRPr="005F78EB">
        <w:rPr>
          <w:rFonts w:eastAsia="Calibri"/>
          <w:b/>
        </w:rPr>
        <w:t>PENAM SLOVAKIA, a.s.</w:t>
      </w:r>
      <w:r w:rsidRPr="00C82CA6">
        <w:rPr>
          <w:rFonts w:eastAsia="Calibri"/>
          <w:b/>
        </w:rPr>
        <w:tab/>
        <w:t>Zhotoviteľ:</w:t>
      </w:r>
      <w:r w:rsidR="00B66CFC">
        <w:rPr>
          <w:rFonts w:eastAsia="Calibri"/>
          <w:b/>
        </w:rPr>
        <w:t xml:space="preserve"> </w:t>
      </w:r>
      <w:r w:rsidR="00B66CFC" w:rsidRPr="00B66CFC">
        <w:rPr>
          <w:rFonts w:eastAsia="Calibri"/>
          <w:b/>
          <w:color w:val="FF0000"/>
        </w:rPr>
        <w:t>obchodné meno</w:t>
      </w:r>
      <w:r w:rsidRPr="00C82CA6">
        <w:rPr>
          <w:rFonts w:eastAsia="Calibri"/>
          <w:b/>
        </w:rPr>
        <w:tab/>
      </w:r>
    </w:p>
    <w:p w14:paraId="620B9591" w14:textId="77777777" w:rsidR="00DE4286" w:rsidRPr="00C82CA6" w:rsidRDefault="00DE4286" w:rsidP="00570D26">
      <w:pPr>
        <w:widowControl w:val="0"/>
        <w:tabs>
          <w:tab w:val="left" w:pos="5220"/>
        </w:tabs>
        <w:spacing w:line="276" w:lineRule="auto"/>
        <w:rPr>
          <w:rFonts w:eastAsia="Calibri"/>
        </w:rPr>
      </w:pPr>
      <w:bookmarkStart w:id="16" w:name="OLE_LINK1"/>
      <w:bookmarkStart w:id="17" w:name="OLE_LINK2"/>
    </w:p>
    <w:p w14:paraId="7175D37C" w14:textId="77777777" w:rsidR="00DE4286" w:rsidRPr="00C82CA6" w:rsidRDefault="00DE4286" w:rsidP="00570D26">
      <w:pPr>
        <w:widowControl w:val="0"/>
        <w:spacing w:line="276" w:lineRule="auto"/>
        <w:jc w:val="both"/>
        <w:rPr>
          <w:rFonts w:eastAsia="Calibri"/>
        </w:rPr>
      </w:pPr>
    </w:p>
    <w:p w14:paraId="503F26E5" w14:textId="77777777" w:rsidR="00DE4286" w:rsidRPr="00F03B20" w:rsidRDefault="00DE4286" w:rsidP="00570D26">
      <w:pPr>
        <w:widowControl w:val="0"/>
        <w:spacing w:line="276" w:lineRule="auto"/>
        <w:jc w:val="both"/>
        <w:rPr>
          <w:rFonts w:eastAsia="Calibri"/>
        </w:rPr>
      </w:pPr>
    </w:p>
    <w:tbl>
      <w:tblPr>
        <w:tblW w:w="0" w:type="auto"/>
        <w:tblInd w:w="70" w:type="dxa"/>
        <w:tblLayout w:type="fixed"/>
        <w:tblCellMar>
          <w:left w:w="70" w:type="dxa"/>
          <w:right w:w="70" w:type="dxa"/>
        </w:tblCellMar>
        <w:tblLook w:val="0000" w:firstRow="0" w:lastRow="0" w:firstColumn="0" w:lastColumn="0" w:noHBand="0" w:noVBand="0"/>
      </w:tblPr>
      <w:tblGrid>
        <w:gridCol w:w="3600"/>
        <w:gridCol w:w="1620"/>
        <w:gridCol w:w="3780"/>
      </w:tblGrid>
      <w:tr w:rsidR="00DE4286" w:rsidRPr="00C82CA6" w14:paraId="719EE030" w14:textId="77777777" w:rsidTr="00F2392E">
        <w:trPr>
          <w:trHeight w:val="748"/>
        </w:trPr>
        <w:tc>
          <w:tcPr>
            <w:tcW w:w="3600" w:type="dxa"/>
            <w:tcBorders>
              <w:top w:val="single" w:sz="4" w:space="0" w:color="auto"/>
            </w:tcBorders>
          </w:tcPr>
          <w:p w14:paraId="21C3F9EF" w14:textId="77777777" w:rsidR="00DE4286" w:rsidRPr="00106D21" w:rsidRDefault="00DE4286" w:rsidP="00570D26">
            <w:pPr>
              <w:widowControl w:val="0"/>
              <w:spacing w:line="276" w:lineRule="auto"/>
              <w:ind w:left="76"/>
              <w:jc w:val="center"/>
              <w:rPr>
                <w:rFonts w:eastAsia="Calibri"/>
                <w:b/>
                <w:iCs/>
                <w:color w:val="000000"/>
              </w:rPr>
            </w:pPr>
            <w:r w:rsidRPr="00F03B20">
              <w:rPr>
                <w:rFonts w:eastAsia="Calibri"/>
                <w:b/>
                <w:iCs/>
                <w:color w:val="000000"/>
              </w:rPr>
              <w:t>Peter Živický</w:t>
            </w:r>
          </w:p>
          <w:p w14:paraId="7657F806" w14:textId="77777777" w:rsidR="00DE4286" w:rsidRPr="00F2392E" w:rsidRDefault="0032075B" w:rsidP="00570D26">
            <w:pPr>
              <w:widowControl w:val="0"/>
              <w:spacing w:line="276" w:lineRule="auto"/>
              <w:ind w:left="76"/>
              <w:jc w:val="center"/>
              <w:rPr>
                <w:rFonts w:eastAsia="Calibri"/>
                <w:iCs/>
                <w:color w:val="000000"/>
              </w:rPr>
            </w:pPr>
            <w:r w:rsidRPr="00106D21">
              <w:rPr>
                <w:rFonts w:eastAsia="Calibri"/>
                <w:iCs/>
                <w:color w:val="000000"/>
              </w:rPr>
              <w:t>pod</w:t>
            </w:r>
            <w:r w:rsidR="00DE4286" w:rsidRPr="00106D21">
              <w:rPr>
                <w:rFonts w:eastAsia="Calibri"/>
                <w:iCs/>
                <w:color w:val="000000"/>
              </w:rPr>
              <w:t>predseda predstavenstva</w:t>
            </w:r>
          </w:p>
          <w:p w14:paraId="27D2F2D8" w14:textId="77777777" w:rsidR="00DE4286" w:rsidRPr="00C82CA6" w:rsidRDefault="0032075B" w:rsidP="00570D26">
            <w:pPr>
              <w:widowControl w:val="0"/>
              <w:spacing w:line="276" w:lineRule="auto"/>
              <w:ind w:left="76"/>
              <w:jc w:val="center"/>
              <w:rPr>
                <w:rFonts w:eastAsia="Calibri"/>
              </w:rPr>
            </w:pPr>
            <w:r w:rsidRPr="00570D26">
              <w:rPr>
                <w:rFonts w:eastAsia="Calibri"/>
                <w:b/>
              </w:rPr>
              <w:t>PENAM SLOVAKIA, a.s.</w:t>
            </w:r>
          </w:p>
        </w:tc>
        <w:tc>
          <w:tcPr>
            <w:tcW w:w="1620" w:type="dxa"/>
          </w:tcPr>
          <w:p w14:paraId="62BB1B43" w14:textId="77777777" w:rsidR="00DE4286" w:rsidRPr="00C82CA6" w:rsidRDefault="00DE4286" w:rsidP="00570D26">
            <w:pPr>
              <w:widowControl w:val="0"/>
              <w:spacing w:line="276" w:lineRule="auto"/>
              <w:jc w:val="both"/>
              <w:rPr>
                <w:rFonts w:eastAsia="Calibri"/>
              </w:rPr>
            </w:pPr>
          </w:p>
          <w:p w14:paraId="3F11CE87" w14:textId="77777777" w:rsidR="00DE4286" w:rsidRPr="00C82CA6" w:rsidRDefault="00DE4286" w:rsidP="00570D26">
            <w:pPr>
              <w:widowControl w:val="0"/>
              <w:spacing w:line="276" w:lineRule="auto"/>
              <w:jc w:val="both"/>
              <w:rPr>
                <w:rFonts w:eastAsia="Calibri"/>
              </w:rPr>
            </w:pPr>
          </w:p>
          <w:p w14:paraId="292CEE2E" w14:textId="77777777" w:rsidR="00DE4286" w:rsidRPr="00F03B20" w:rsidRDefault="00DE4286" w:rsidP="00570D26">
            <w:pPr>
              <w:widowControl w:val="0"/>
              <w:spacing w:line="276" w:lineRule="auto"/>
              <w:jc w:val="both"/>
              <w:rPr>
                <w:rFonts w:eastAsia="Calibri"/>
              </w:rPr>
            </w:pPr>
          </w:p>
          <w:p w14:paraId="3BBA2C15" w14:textId="77777777" w:rsidR="00DE4286" w:rsidRPr="00F03B20" w:rsidRDefault="00DE4286" w:rsidP="00570D26">
            <w:pPr>
              <w:widowControl w:val="0"/>
              <w:spacing w:line="276" w:lineRule="auto"/>
              <w:jc w:val="both"/>
              <w:rPr>
                <w:rFonts w:eastAsia="Calibri"/>
              </w:rPr>
            </w:pPr>
          </w:p>
        </w:tc>
        <w:tc>
          <w:tcPr>
            <w:tcW w:w="3780" w:type="dxa"/>
            <w:tcBorders>
              <w:top w:val="single" w:sz="4" w:space="0" w:color="auto"/>
            </w:tcBorders>
          </w:tcPr>
          <w:p w14:paraId="703A0581" w14:textId="1C895E23" w:rsidR="00DE4286" w:rsidRPr="00B66CFC" w:rsidRDefault="005F78EB" w:rsidP="00570D26">
            <w:pPr>
              <w:widowControl w:val="0"/>
              <w:spacing w:line="276" w:lineRule="auto"/>
              <w:jc w:val="center"/>
              <w:rPr>
                <w:rFonts w:eastAsia="Calibri"/>
                <w:b/>
                <w:color w:val="FF0000"/>
              </w:rPr>
            </w:pPr>
            <w:r w:rsidRPr="00B66CFC">
              <w:rPr>
                <w:rFonts w:eastAsia="Calibri"/>
                <w:b/>
                <w:color w:val="FF0000"/>
              </w:rPr>
              <w:t>Meno, priezvisko, funkcia, podpis</w:t>
            </w:r>
            <w:r w:rsidR="00B66CFC" w:rsidRPr="00B66CFC">
              <w:rPr>
                <w:rFonts w:eastAsia="Calibri"/>
                <w:b/>
                <w:color w:val="FF0000"/>
              </w:rPr>
              <w:t xml:space="preserve"> oprávnenej osoby, pečiatka ak relevantné</w:t>
            </w:r>
          </w:p>
          <w:p w14:paraId="7CF22AEF" w14:textId="77777777" w:rsidR="00DE4286" w:rsidRPr="00106D21" w:rsidRDefault="00DE4286" w:rsidP="00570D26">
            <w:pPr>
              <w:widowControl w:val="0"/>
              <w:spacing w:line="276" w:lineRule="auto"/>
              <w:jc w:val="center"/>
              <w:rPr>
                <w:rFonts w:eastAsia="Calibri"/>
              </w:rPr>
            </w:pPr>
          </w:p>
          <w:p w14:paraId="71660370" w14:textId="77777777" w:rsidR="00DE4286" w:rsidRPr="00F2392E" w:rsidRDefault="00DE4286" w:rsidP="00570D26">
            <w:pPr>
              <w:widowControl w:val="0"/>
              <w:spacing w:line="276" w:lineRule="auto"/>
              <w:jc w:val="center"/>
              <w:rPr>
                <w:rFonts w:eastAsia="Calibri"/>
              </w:rPr>
            </w:pPr>
          </w:p>
        </w:tc>
      </w:tr>
    </w:tbl>
    <w:p w14:paraId="770B7F0E" w14:textId="77777777" w:rsidR="00DE4286" w:rsidRPr="00C82CA6" w:rsidRDefault="00DE4286" w:rsidP="00570D26">
      <w:pPr>
        <w:widowControl w:val="0"/>
        <w:spacing w:line="276" w:lineRule="auto"/>
        <w:jc w:val="both"/>
        <w:rPr>
          <w:rFonts w:eastAsia="Calibri"/>
        </w:rPr>
      </w:pPr>
    </w:p>
    <w:p w14:paraId="0F163267" w14:textId="77777777" w:rsidR="00DE4286" w:rsidRPr="00C82CA6" w:rsidRDefault="00DE4286" w:rsidP="00570D26">
      <w:pPr>
        <w:widowControl w:val="0"/>
        <w:spacing w:line="276" w:lineRule="auto"/>
        <w:jc w:val="both"/>
        <w:rPr>
          <w:rFonts w:eastAsia="Calibri"/>
        </w:rPr>
      </w:pPr>
    </w:p>
    <w:p w14:paraId="619845B3" w14:textId="77777777" w:rsidR="00DE4286" w:rsidRPr="00C82CA6" w:rsidRDefault="00DE4286" w:rsidP="00570D26">
      <w:pPr>
        <w:widowControl w:val="0"/>
        <w:spacing w:line="276" w:lineRule="auto"/>
        <w:jc w:val="both"/>
        <w:rPr>
          <w:rFonts w:eastAsia="Calibri"/>
        </w:rPr>
      </w:pPr>
    </w:p>
    <w:tbl>
      <w:tblPr>
        <w:tblW w:w="0" w:type="auto"/>
        <w:tblInd w:w="70" w:type="dxa"/>
        <w:tblLayout w:type="fixed"/>
        <w:tblCellMar>
          <w:left w:w="70" w:type="dxa"/>
          <w:right w:w="70" w:type="dxa"/>
        </w:tblCellMar>
        <w:tblLook w:val="0000" w:firstRow="0" w:lastRow="0" w:firstColumn="0" w:lastColumn="0" w:noHBand="0" w:noVBand="0"/>
      </w:tblPr>
      <w:tblGrid>
        <w:gridCol w:w="3600"/>
        <w:gridCol w:w="1620"/>
        <w:gridCol w:w="3780"/>
      </w:tblGrid>
      <w:tr w:rsidR="00DE4286" w:rsidRPr="00C82CA6" w14:paraId="474E2ADA" w14:textId="77777777" w:rsidTr="00F2392E">
        <w:trPr>
          <w:trHeight w:val="748"/>
        </w:trPr>
        <w:tc>
          <w:tcPr>
            <w:tcW w:w="3600" w:type="dxa"/>
            <w:tcBorders>
              <w:top w:val="single" w:sz="4" w:space="0" w:color="auto"/>
            </w:tcBorders>
          </w:tcPr>
          <w:p w14:paraId="29B6CB48" w14:textId="77777777" w:rsidR="00DE4286" w:rsidRPr="00C82CA6" w:rsidRDefault="00DE4286" w:rsidP="00570D26">
            <w:pPr>
              <w:widowControl w:val="0"/>
              <w:spacing w:line="276" w:lineRule="auto"/>
              <w:ind w:left="76"/>
              <w:jc w:val="center"/>
              <w:rPr>
                <w:rFonts w:eastAsia="Calibri"/>
                <w:b/>
                <w:iCs/>
                <w:color w:val="000000"/>
              </w:rPr>
            </w:pPr>
            <w:r w:rsidRPr="00C82CA6">
              <w:rPr>
                <w:rFonts w:eastAsia="Calibri"/>
                <w:b/>
                <w:iCs/>
                <w:color w:val="000000"/>
              </w:rPr>
              <w:t xml:space="preserve">Ing. Martin </w:t>
            </w:r>
            <w:proofErr w:type="spellStart"/>
            <w:r w:rsidRPr="00C82CA6">
              <w:rPr>
                <w:rFonts w:eastAsia="Calibri"/>
                <w:b/>
                <w:iCs/>
                <w:color w:val="000000"/>
              </w:rPr>
              <w:t>Ťapay</w:t>
            </w:r>
            <w:proofErr w:type="spellEnd"/>
          </w:p>
          <w:p w14:paraId="64A1482B" w14:textId="77777777" w:rsidR="00DE4286" w:rsidRPr="00C82CA6" w:rsidRDefault="0032075B" w:rsidP="00570D26">
            <w:pPr>
              <w:widowControl w:val="0"/>
              <w:spacing w:line="276" w:lineRule="auto"/>
              <w:ind w:left="76"/>
              <w:jc w:val="center"/>
              <w:rPr>
                <w:rFonts w:eastAsia="Calibri"/>
                <w:iCs/>
                <w:color w:val="000000"/>
              </w:rPr>
            </w:pPr>
            <w:r w:rsidRPr="00C82CA6">
              <w:rPr>
                <w:rFonts w:eastAsia="Calibri"/>
                <w:iCs/>
                <w:color w:val="000000"/>
              </w:rPr>
              <w:t xml:space="preserve">Člen </w:t>
            </w:r>
            <w:r w:rsidR="00DE4286" w:rsidRPr="00C82CA6">
              <w:rPr>
                <w:rFonts w:eastAsia="Calibri"/>
                <w:iCs/>
                <w:color w:val="000000"/>
              </w:rPr>
              <w:t>predstavenstva</w:t>
            </w:r>
          </w:p>
          <w:p w14:paraId="1A5A909C" w14:textId="77777777" w:rsidR="00DE4286" w:rsidRPr="00C82CA6" w:rsidRDefault="0032075B" w:rsidP="00570D26">
            <w:pPr>
              <w:widowControl w:val="0"/>
              <w:spacing w:line="276" w:lineRule="auto"/>
              <w:ind w:left="76"/>
              <w:jc w:val="center"/>
              <w:rPr>
                <w:rFonts w:eastAsia="Calibri"/>
              </w:rPr>
            </w:pPr>
            <w:bookmarkStart w:id="18" w:name="_Hlk138074189"/>
            <w:r w:rsidRPr="00570D26">
              <w:rPr>
                <w:rFonts w:eastAsia="Calibri"/>
                <w:b/>
              </w:rPr>
              <w:t>PENAM SLOVAKIA, a.s.</w:t>
            </w:r>
            <w:bookmarkEnd w:id="18"/>
          </w:p>
        </w:tc>
        <w:tc>
          <w:tcPr>
            <w:tcW w:w="1620" w:type="dxa"/>
          </w:tcPr>
          <w:p w14:paraId="1F6A753C" w14:textId="77777777" w:rsidR="00DE4286" w:rsidRPr="00C82CA6" w:rsidRDefault="00DE4286" w:rsidP="00570D26">
            <w:pPr>
              <w:widowControl w:val="0"/>
              <w:spacing w:line="276" w:lineRule="auto"/>
              <w:jc w:val="both"/>
              <w:rPr>
                <w:rFonts w:eastAsia="Calibri"/>
              </w:rPr>
            </w:pPr>
          </w:p>
          <w:p w14:paraId="522039FD" w14:textId="77777777" w:rsidR="00DE4286" w:rsidRPr="00C82CA6" w:rsidRDefault="00DE4286" w:rsidP="00570D26">
            <w:pPr>
              <w:widowControl w:val="0"/>
              <w:spacing w:line="276" w:lineRule="auto"/>
              <w:jc w:val="both"/>
              <w:rPr>
                <w:rFonts w:eastAsia="Calibri"/>
              </w:rPr>
            </w:pPr>
          </w:p>
          <w:p w14:paraId="395D8BC8" w14:textId="77777777" w:rsidR="00DE4286" w:rsidRPr="00F03B20" w:rsidRDefault="00DE4286" w:rsidP="00570D26">
            <w:pPr>
              <w:widowControl w:val="0"/>
              <w:spacing w:line="276" w:lineRule="auto"/>
              <w:jc w:val="both"/>
              <w:rPr>
                <w:rFonts w:eastAsia="Calibri"/>
              </w:rPr>
            </w:pPr>
          </w:p>
          <w:p w14:paraId="54C84E92" w14:textId="77777777" w:rsidR="00DE4286" w:rsidRPr="00F03B20" w:rsidRDefault="00DE4286" w:rsidP="00570D26">
            <w:pPr>
              <w:widowControl w:val="0"/>
              <w:spacing w:line="276" w:lineRule="auto"/>
              <w:jc w:val="both"/>
              <w:rPr>
                <w:rFonts w:eastAsia="Calibri"/>
              </w:rPr>
            </w:pPr>
          </w:p>
        </w:tc>
        <w:tc>
          <w:tcPr>
            <w:tcW w:w="3780" w:type="dxa"/>
          </w:tcPr>
          <w:p w14:paraId="237B2BDB" w14:textId="77777777" w:rsidR="00DE4286" w:rsidRPr="00106D21" w:rsidRDefault="00DE4286" w:rsidP="00570D26">
            <w:pPr>
              <w:widowControl w:val="0"/>
              <w:spacing w:line="276" w:lineRule="auto"/>
              <w:jc w:val="center"/>
              <w:rPr>
                <w:rFonts w:eastAsia="Calibri"/>
              </w:rPr>
            </w:pPr>
          </w:p>
        </w:tc>
      </w:tr>
      <w:bookmarkEnd w:id="16"/>
      <w:bookmarkEnd w:id="17"/>
    </w:tbl>
    <w:p w14:paraId="1CCED32D" w14:textId="77777777" w:rsidR="00DE4286" w:rsidRPr="00C82CA6" w:rsidRDefault="00DE4286" w:rsidP="00570D26">
      <w:pPr>
        <w:widowControl w:val="0"/>
        <w:spacing w:line="276" w:lineRule="auto"/>
        <w:rPr>
          <w:rFonts w:eastAsia="Calibri"/>
          <w:b/>
        </w:rPr>
      </w:pPr>
    </w:p>
    <w:p w14:paraId="458820FE" w14:textId="77777777" w:rsidR="00DE4286" w:rsidRPr="00C82CA6" w:rsidRDefault="00DE4286" w:rsidP="00570D26">
      <w:pPr>
        <w:widowControl w:val="0"/>
        <w:spacing w:line="276" w:lineRule="auto"/>
        <w:rPr>
          <w:rFonts w:eastAsia="Calibri"/>
          <w:b/>
        </w:rPr>
      </w:pPr>
      <w:r w:rsidRPr="00C82CA6">
        <w:rPr>
          <w:rFonts w:eastAsia="Calibri"/>
          <w:b/>
        </w:rPr>
        <w:t>Prílohy:</w:t>
      </w:r>
    </w:p>
    <w:p w14:paraId="12667A3B" w14:textId="77777777" w:rsidR="00DE4286" w:rsidRPr="00570D26" w:rsidRDefault="00DE4286" w:rsidP="00570D26">
      <w:pPr>
        <w:autoSpaceDE w:val="0"/>
        <w:autoSpaceDN w:val="0"/>
        <w:adjustRightInd w:val="0"/>
        <w:spacing w:line="276" w:lineRule="auto"/>
      </w:pPr>
      <w:bookmarkStart w:id="19" w:name="_Hlk520389884"/>
      <w:r w:rsidRPr="00570D26">
        <w:t xml:space="preserve">Príloha č. 1 </w:t>
      </w:r>
      <w:r w:rsidR="00430985" w:rsidRPr="00570D26">
        <w:t>–</w:t>
      </w:r>
      <w:r w:rsidRPr="00570D26">
        <w:t xml:space="preserve"> </w:t>
      </w:r>
      <w:bookmarkEnd w:id="19"/>
      <w:r w:rsidR="00430985" w:rsidRPr="00570D26">
        <w:t xml:space="preserve">Cenová ponuka – </w:t>
      </w:r>
      <w:r w:rsidR="00430985" w:rsidRPr="00570D26">
        <w:rPr>
          <w:color w:val="FF0000"/>
        </w:rPr>
        <w:t>predloží víťazný uchádzač</w:t>
      </w:r>
      <w:r w:rsidRPr="00570D26">
        <w:rPr>
          <w:color w:val="FF0000"/>
        </w:rPr>
        <w:t xml:space="preserve"> </w:t>
      </w:r>
    </w:p>
    <w:p w14:paraId="006BE7A1" w14:textId="77777777" w:rsidR="00DE4286" w:rsidRPr="00570D26" w:rsidRDefault="00430985" w:rsidP="00570D26">
      <w:pPr>
        <w:widowControl w:val="0"/>
        <w:spacing w:line="276" w:lineRule="auto"/>
        <w:jc w:val="both"/>
        <w:rPr>
          <w:rFonts w:eastAsia="Calibri"/>
        </w:rPr>
      </w:pPr>
      <w:r w:rsidRPr="00570D26">
        <w:t>Príloha č. 2</w:t>
      </w:r>
      <w:r w:rsidR="00DE4286" w:rsidRPr="00570D26">
        <w:t xml:space="preserve"> - Zoznam subdodávateľov </w:t>
      </w:r>
    </w:p>
    <w:p w14:paraId="44C92B2E" w14:textId="4B75B962" w:rsidR="00D74040" w:rsidRPr="00C82CA6" w:rsidRDefault="00430985" w:rsidP="00570D26">
      <w:pPr>
        <w:widowControl w:val="0"/>
        <w:spacing w:line="276" w:lineRule="auto"/>
        <w:jc w:val="both"/>
      </w:pPr>
      <w:r w:rsidRPr="00570D26">
        <w:rPr>
          <w:rFonts w:eastAsia="Calibri"/>
        </w:rPr>
        <w:t>Príloha č. 3</w:t>
      </w:r>
      <w:r w:rsidR="00DE4286" w:rsidRPr="00570D26">
        <w:rPr>
          <w:rFonts w:eastAsia="Calibri"/>
        </w:rPr>
        <w:t xml:space="preserve"> - Fotokópia potvrdenia o uzatvorení platnej a účinnej poistnej zmluvy Zhotoviteľa – </w:t>
      </w:r>
      <w:r w:rsidR="00DE4286" w:rsidRPr="00570D26">
        <w:rPr>
          <w:rFonts w:eastAsia="Calibri"/>
          <w:color w:val="FF0000"/>
        </w:rPr>
        <w:t>predloží iba úspešný uchádzač v rámci poskytnutia súčinnosti ku podpisu zmluvy</w:t>
      </w:r>
    </w:p>
    <w:sectPr w:rsidR="00D74040" w:rsidRPr="00C82CA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59603" w14:textId="77777777" w:rsidR="002D0027" w:rsidRDefault="002D0027" w:rsidP="008A4BCB">
      <w:r>
        <w:separator/>
      </w:r>
    </w:p>
  </w:endnote>
  <w:endnote w:type="continuationSeparator" w:id="0">
    <w:p w14:paraId="58E55DBA" w14:textId="77777777" w:rsidR="002D0027" w:rsidRDefault="002D0027" w:rsidP="008A4BCB">
      <w:r>
        <w:continuationSeparator/>
      </w:r>
    </w:p>
  </w:endnote>
  <w:endnote w:type="continuationNotice" w:id="1">
    <w:p w14:paraId="0BF1273B" w14:textId="77777777" w:rsidR="002D0027" w:rsidRDefault="002D0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宋体">
    <w:charset w:val="00"/>
    <w:family w:val="auto"/>
    <w:pitch w:val="variable"/>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41D4" w14:textId="297C47CB" w:rsidR="00F2392E" w:rsidRDefault="00F2392E" w:rsidP="00430985">
    <w:pPr>
      <w:pStyle w:val="Pta"/>
      <w:pBdr>
        <w:top w:val="single" w:sz="4" w:space="1" w:color="auto"/>
      </w:pBdr>
      <w:jc w:val="center"/>
    </w:pPr>
    <w:r>
      <w:t xml:space="preserve">Strana </w:t>
    </w:r>
    <w:r>
      <w:rPr>
        <w:b/>
        <w:bCs/>
      </w:rPr>
      <w:fldChar w:fldCharType="begin"/>
    </w:r>
    <w:r>
      <w:rPr>
        <w:b/>
        <w:bCs/>
      </w:rPr>
      <w:instrText>PAGE  \* Arabic  \* MERGEFORMAT</w:instrText>
    </w:r>
    <w:r>
      <w:rPr>
        <w:b/>
        <w:bCs/>
      </w:rPr>
      <w:fldChar w:fldCharType="separate"/>
    </w:r>
    <w:r w:rsidR="00916DB9">
      <w:rPr>
        <w:b/>
        <w:bCs/>
        <w:noProof/>
      </w:rPr>
      <w:t>9</w:t>
    </w:r>
    <w:r>
      <w:rPr>
        <w:b/>
        <w:bCs/>
      </w:rPr>
      <w:fldChar w:fldCharType="end"/>
    </w:r>
    <w:r>
      <w:t xml:space="preserve"> z </w:t>
    </w:r>
    <w:r>
      <w:rPr>
        <w:b/>
        <w:bCs/>
      </w:rPr>
      <w:fldChar w:fldCharType="begin"/>
    </w:r>
    <w:r>
      <w:rPr>
        <w:b/>
        <w:bCs/>
      </w:rPr>
      <w:instrText>NUMPAGES  \* Arabic  \* MERGEFORMAT</w:instrText>
    </w:r>
    <w:r>
      <w:rPr>
        <w:b/>
        <w:bCs/>
      </w:rPr>
      <w:fldChar w:fldCharType="separate"/>
    </w:r>
    <w:r w:rsidR="00916DB9">
      <w:rPr>
        <w:b/>
        <w:bCs/>
        <w:noProof/>
      </w:rPr>
      <w:t>16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D62EF" w14:textId="77777777" w:rsidR="002D0027" w:rsidRDefault="002D0027" w:rsidP="008A4BCB">
      <w:r>
        <w:separator/>
      </w:r>
    </w:p>
  </w:footnote>
  <w:footnote w:type="continuationSeparator" w:id="0">
    <w:p w14:paraId="205E66E3" w14:textId="77777777" w:rsidR="002D0027" w:rsidRDefault="002D0027" w:rsidP="008A4BCB">
      <w:r>
        <w:continuationSeparator/>
      </w:r>
    </w:p>
  </w:footnote>
  <w:footnote w:type="continuationNotice" w:id="1">
    <w:p w14:paraId="24F76C24" w14:textId="77777777" w:rsidR="002D0027" w:rsidRDefault="002D00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37BF" w14:textId="77777777" w:rsidR="0046439F" w:rsidRDefault="0046439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1DF"/>
    <w:multiLevelType w:val="hybridMultilevel"/>
    <w:tmpl w:val="33E2CA04"/>
    <w:lvl w:ilvl="0" w:tplc="92E2753A">
      <w:start w:val="1"/>
      <w:numFmt w:val="decimal"/>
      <w:lvlText w:val="%1."/>
      <w:lvlJc w:val="left"/>
      <w:pPr>
        <w:tabs>
          <w:tab w:val="num" w:pos="900"/>
        </w:tabs>
        <w:ind w:left="880" w:hanging="340"/>
      </w:pPr>
      <w:rPr>
        <w:rFonts w:hint="default"/>
        <w:b/>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3754C75"/>
    <w:multiLevelType w:val="hybridMultilevel"/>
    <w:tmpl w:val="F7064E7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C4D0F51"/>
    <w:multiLevelType w:val="hybridMultilevel"/>
    <w:tmpl w:val="57ACDADC"/>
    <w:lvl w:ilvl="0" w:tplc="D3F03AAC">
      <w:start w:val="1"/>
      <w:numFmt w:val="decimal"/>
      <w:lvlText w:val="%1."/>
      <w:lvlJc w:val="left"/>
      <w:pPr>
        <w:tabs>
          <w:tab w:val="num" w:pos="5400"/>
        </w:tabs>
        <w:ind w:left="540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0D5771E"/>
    <w:multiLevelType w:val="hybridMultilevel"/>
    <w:tmpl w:val="F66E877C"/>
    <w:lvl w:ilvl="0" w:tplc="41EEC09E">
      <w:start w:val="1"/>
      <w:numFmt w:val="decimal"/>
      <w:lvlText w:val="%1."/>
      <w:lvlJc w:val="left"/>
      <w:pPr>
        <w:tabs>
          <w:tab w:val="num" w:pos="720"/>
        </w:tabs>
        <w:ind w:left="720" w:hanging="360"/>
      </w:pPr>
      <w:rPr>
        <w:rFonts w:cs="Times New Roman"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23A7ABA"/>
    <w:multiLevelType w:val="hybridMultilevel"/>
    <w:tmpl w:val="ACFCB85A"/>
    <w:lvl w:ilvl="0" w:tplc="A470FEE0">
      <w:start w:val="1"/>
      <w:numFmt w:val="lowerLetter"/>
      <w:lvlText w:val="%1)"/>
      <w:lvlJc w:val="left"/>
      <w:pPr>
        <w:tabs>
          <w:tab w:val="num" w:pos="900"/>
        </w:tabs>
        <w:ind w:left="900" w:hanging="360"/>
      </w:pPr>
      <w:rPr>
        <w:rFonts w:hint="default"/>
        <w:b w:val="0"/>
      </w:rPr>
    </w:lvl>
    <w:lvl w:ilvl="1" w:tplc="51B27FBC">
      <w:start w:val="3"/>
      <w:numFmt w:val="decimal"/>
      <w:lvlText w:val="%2."/>
      <w:lvlJc w:val="left"/>
      <w:pPr>
        <w:tabs>
          <w:tab w:val="num" w:pos="1440"/>
        </w:tabs>
        <w:ind w:left="1440" w:hanging="360"/>
      </w:pPr>
      <w:rPr>
        <w:rFonts w:hint="default"/>
        <w:b/>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3CF2361"/>
    <w:multiLevelType w:val="hybridMultilevel"/>
    <w:tmpl w:val="7DC6AB0C"/>
    <w:lvl w:ilvl="0" w:tplc="856ADD34">
      <w:start w:val="1"/>
      <w:numFmt w:val="decimal"/>
      <w:lvlText w:val="%1."/>
      <w:lvlJc w:val="left"/>
      <w:pPr>
        <w:tabs>
          <w:tab w:val="num" w:pos="900"/>
        </w:tabs>
        <w:ind w:left="880" w:hanging="34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A35168"/>
    <w:multiLevelType w:val="hybridMultilevel"/>
    <w:tmpl w:val="766A350A"/>
    <w:lvl w:ilvl="0" w:tplc="1CAA1B9C">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7B6552D"/>
    <w:multiLevelType w:val="hybridMultilevel"/>
    <w:tmpl w:val="38323D30"/>
    <w:lvl w:ilvl="0" w:tplc="2B385E98">
      <w:start w:val="1"/>
      <w:numFmt w:val="decimal"/>
      <w:lvlText w:val="%1."/>
      <w:lvlJc w:val="left"/>
      <w:pPr>
        <w:tabs>
          <w:tab w:val="num" w:pos="1980"/>
        </w:tabs>
        <w:ind w:left="1960" w:hanging="340"/>
      </w:pPr>
      <w:rPr>
        <w:rFonts w:hint="default"/>
        <w:b/>
      </w:rPr>
    </w:lvl>
    <w:lvl w:ilvl="1" w:tplc="041B0001">
      <w:start w:val="1"/>
      <w:numFmt w:val="bullet"/>
      <w:lvlText w:val=""/>
      <w:lvlJc w:val="left"/>
      <w:pPr>
        <w:tabs>
          <w:tab w:val="num" w:pos="1440"/>
        </w:tabs>
        <w:ind w:left="1440" w:hanging="360"/>
      </w:pPr>
      <w:rPr>
        <w:rFonts w:ascii="Symbol" w:hAnsi="Symbol" w:hint="default"/>
        <w:b w:val="0"/>
      </w:rPr>
    </w:lvl>
    <w:lvl w:ilvl="2" w:tplc="A470FEE0">
      <w:start w:val="1"/>
      <w:numFmt w:val="lowerLetter"/>
      <w:lvlText w:val="%3)"/>
      <w:lvlJc w:val="left"/>
      <w:pPr>
        <w:tabs>
          <w:tab w:val="num" w:pos="2160"/>
        </w:tabs>
        <w:ind w:left="2160" w:hanging="180"/>
      </w:pPr>
      <w:rPr>
        <w:rFonts w:hint="default"/>
        <w:b w:val="0"/>
      </w:rPr>
    </w:lvl>
    <w:lvl w:ilvl="3" w:tplc="2B385E98">
      <w:start w:val="1"/>
      <w:numFmt w:val="decimal"/>
      <w:lvlText w:val="%4."/>
      <w:lvlJc w:val="left"/>
      <w:pPr>
        <w:ind w:left="2880" w:hanging="360"/>
      </w:pPr>
      <w:rPr>
        <w:rFonts w:hint="default"/>
        <w:b/>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8CA2391"/>
    <w:multiLevelType w:val="hybridMultilevel"/>
    <w:tmpl w:val="F7423EC2"/>
    <w:lvl w:ilvl="0" w:tplc="A6B03502">
      <w:start w:val="1"/>
      <w:numFmt w:val="decimal"/>
      <w:lvlText w:val="%1."/>
      <w:lvlJc w:val="left"/>
      <w:pPr>
        <w:tabs>
          <w:tab w:val="num" w:pos="720"/>
        </w:tabs>
        <w:ind w:left="720" w:hanging="360"/>
      </w:pPr>
      <w:rPr>
        <w:b/>
        <w:color w:val="auto"/>
      </w:rPr>
    </w:lvl>
    <w:lvl w:ilvl="1" w:tplc="041B0019">
      <w:start w:val="1"/>
      <w:numFmt w:val="lowerLetter"/>
      <w:lvlText w:val="%2."/>
      <w:lvlJc w:val="left"/>
      <w:pPr>
        <w:tabs>
          <w:tab w:val="num" w:pos="1440"/>
        </w:tabs>
        <w:ind w:left="1440" w:hanging="360"/>
      </w:pPr>
    </w:lvl>
    <w:lvl w:ilvl="2" w:tplc="0596C1CE">
      <w:start w:val="1"/>
      <w:numFmt w:val="lowerLetter"/>
      <w:lvlText w:val="%3)"/>
      <w:lvlJc w:val="right"/>
      <w:pPr>
        <w:tabs>
          <w:tab w:val="num" w:pos="2160"/>
        </w:tabs>
        <w:ind w:left="2160" w:hanging="180"/>
      </w:pPr>
      <w:rPr>
        <w:rFonts w:ascii="Verdana" w:eastAsia="Calibri" w:hAnsi="Verdana" w:cs="TimesNewRomanPSM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A3D5E12"/>
    <w:multiLevelType w:val="hybridMultilevel"/>
    <w:tmpl w:val="C200F754"/>
    <w:lvl w:ilvl="0" w:tplc="F4C0EFD2">
      <w:start w:val="2"/>
      <w:numFmt w:val="decimal"/>
      <w:lvlText w:val="%1."/>
      <w:lvlJc w:val="left"/>
      <w:pPr>
        <w:tabs>
          <w:tab w:val="num" w:pos="720"/>
        </w:tabs>
        <w:ind w:left="720" w:hanging="360"/>
      </w:pPr>
      <w:rPr>
        <w:rFonts w:hint="default"/>
        <w:b/>
      </w:rPr>
    </w:lvl>
    <w:lvl w:ilvl="1" w:tplc="F7CE5B28">
      <w:start w:val="1"/>
      <w:numFmt w:val="lowerLetter"/>
      <w:lvlText w:val="%2)"/>
      <w:lvlJc w:val="left"/>
      <w:pPr>
        <w:tabs>
          <w:tab w:val="num" w:pos="1440"/>
        </w:tabs>
        <w:ind w:left="1440" w:hanging="360"/>
      </w:pPr>
      <w:rPr>
        <w:rFonts w:hint="default"/>
        <w:b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B9812AB"/>
    <w:multiLevelType w:val="hybridMultilevel"/>
    <w:tmpl w:val="D9645BF6"/>
    <w:lvl w:ilvl="0" w:tplc="1764A842">
      <w:start w:val="2"/>
      <w:numFmt w:val="bullet"/>
      <w:lvlText w:val="-"/>
      <w:lvlJc w:val="left"/>
      <w:pPr>
        <w:tabs>
          <w:tab w:val="num" w:pos="900"/>
        </w:tabs>
        <w:ind w:left="900" w:hanging="360"/>
      </w:pPr>
      <w:rPr>
        <w:rFonts w:ascii="Verdana" w:eastAsia="Times New Roman" w:hAnsi="Verdana" w:cs="Times New Roman" w:hint="default"/>
      </w:rPr>
    </w:lvl>
    <w:lvl w:ilvl="1" w:tplc="7AF0F064">
      <w:start w:val="8"/>
      <w:numFmt w:val="decimal"/>
      <w:lvlText w:val="%2."/>
      <w:lvlJc w:val="left"/>
      <w:pPr>
        <w:tabs>
          <w:tab w:val="num" w:pos="1620"/>
        </w:tabs>
        <w:ind w:left="1620" w:hanging="360"/>
      </w:pPr>
      <w:rPr>
        <w:rFonts w:hint="default"/>
        <w:b/>
      </w:rPr>
    </w:lvl>
    <w:lvl w:ilvl="2" w:tplc="933C0088">
      <w:start w:val="2"/>
      <w:numFmt w:val="decimal"/>
      <w:lvlText w:val="%3."/>
      <w:lvlJc w:val="left"/>
      <w:pPr>
        <w:tabs>
          <w:tab w:val="num" w:pos="2340"/>
        </w:tabs>
        <w:ind w:left="2320" w:hanging="340"/>
      </w:pPr>
      <w:rPr>
        <w:rFont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C700915"/>
    <w:multiLevelType w:val="hybridMultilevel"/>
    <w:tmpl w:val="7AEC3DB4"/>
    <w:lvl w:ilvl="0" w:tplc="6B6ECDDA">
      <w:start w:val="1"/>
      <w:numFmt w:val="decimal"/>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301F4644"/>
    <w:multiLevelType w:val="hybridMultilevel"/>
    <w:tmpl w:val="1680728E"/>
    <w:lvl w:ilvl="0" w:tplc="C2DC01A6">
      <w:start w:val="1"/>
      <w:numFmt w:val="decimal"/>
      <w:lvlText w:val="%1."/>
      <w:lvlJc w:val="left"/>
      <w:pPr>
        <w:ind w:left="360" w:hanging="360"/>
      </w:pPr>
      <w:rPr>
        <w:b/>
      </w:rPr>
    </w:lvl>
    <w:lvl w:ilvl="1" w:tplc="D25CC06A">
      <w:start w:val="1"/>
      <w:numFmt w:val="lowerLetter"/>
      <w:lvlText w:val="%2)"/>
      <w:lvlJc w:val="left"/>
      <w:pPr>
        <w:tabs>
          <w:tab w:val="num" w:pos="1080"/>
        </w:tabs>
        <w:ind w:left="1080" w:hanging="360"/>
      </w:pPr>
      <w:rPr>
        <w:rFonts w:hint="default"/>
        <w:b w:val="0"/>
      </w:rPr>
    </w:lvl>
    <w:lvl w:ilvl="2" w:tplc="B3206968">
      <w:start w:val="1"/>
      <w:numFmt w:val="lowerLetter"/>
      <w:lvlText w:val="%3)"/>
      <w:lvlJc w:val="left"/>
      <w:pPr>
        <w:tabs>
          <w:tab w:val="num" w:pos="1980"/>
        </w:tabs>
        <w:ind w:left="1980" w:hanging="360"/>
      </w:pPr>
      <w:rPr>
        <w:rFonts w:hint="default"/>
        <w:b w:val="0"/>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2C978FD"/>
    <w:multiLevelType w:val="multilevel"/>
    <w:tmpl w:val="9F201E18"/>
    <w:lvl w:ilvl="0">
      <w:start w:val="1"/>
      <w:numFmt w:val="none"/>
      <w:lvlText w:val="2."/>
      <w:lvlJc w:val="left"/>
      <w:pPr>
        <w:tabs>
          <w:tab w:val="num" w:pos="360"/>
        </w:tabs>
        <w:ind w:left="360" w:hanging="360"/>
      </w:pPr>
      <w:rPr>
        <w:rFonts w:hint="default"/>
        <w:b/>
      </w:rPr>
    </w:lvl>
    <w:lvl w:ilvl="1">
      <w:start w:val="1"/>
      <w:numFmt w:val="none"/>
      <w:lvlText w:val="a)"/>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5511B2D"/>
    <w:multiLevelType w:val="hybridMultilevel"/>
    <w:tmpl w:val="77B00154"/>
    <w:lvl w:ilvl="0" w:tplc="041B0001">
      <w:start w:val="1"/>
      <w:numFmt w:val="bullet"/>
      <w:lvlText w:val=""/>
      <w:lvlJc w:val="left"/>
      <w:pPr>
        <w:tabs>
          <w:tab w:val="num" w:pos="795"/>
        </w:tabs>
        <w:ind w:left="795" w:hanging="360"/>
      </w:pPr>
      <w:rPr>
        <w:rFonts w:ascii="Symbol" w:hAnsi="Symbol" w:hint="default"/>
      </w:rPr>
    </w:lvl>
    <w:lvl w:ilvl="1" w:tplc="70E22E44">
      <w:start w:val="1"/>
      <w:numFmt w:val="decimal"/>
      <w:lvlText w:val="%2."/>
      <w:lvlJc w:val="left"/>
      <w:pPr>
        <w:ind w:left="1515" w:hanging="360"/>
      </w:pPr>
      <w:rPr>
        <w:rFonts w:hint="default"/>
      </w:rPr>
    </w:lvl>
    <w:lvl w:ilvl="2" w:tplc="B3206968">
      <w:start w:val="1"/>
      <w:numFmt w:val="lowerLetter"/>
      <w:lvlText w:val="%3)"/>
      <w:lvlJc w:val="left"/>
      <w:pPr>
        <w:tabs>
          <w:tab w:val="num" w:pos="1980"/>
        </w:tabs>
        <w:ind w:left="1980" w:hanging="360"/>
      </w:pPr>
      <w:rPr>
        <w:rFonts w:hint="default"/>
        <w:b w:val="0"/>
      </w:rPr>
    </w:lvl>
    <w:lvl w:ilvl="3" w:tplc="041B0001" w:tentative="1">
      <w:start w:val="1"/>
      <w:numFmt w:val="bullet"/>
      <w:lvlText w:val=""/>
      <w:lvlJc w:val="left"/>
      <w:pPr>
        <w:tabs>
          <w:tab w:val="num" w:pos="2955"/>
        </w:tabs>
        <w:ind w:left="2955" w:hanging="360"/>
      </w:pPr>
      <w:rPr>
        <w:rFonts w:ascii="Symbol" w:hAnsi="Symbol" w:hint="default"/>
      </w:rPr>
    </w:lvl>
    <w:lvl w:ilvl="4" w:tplc="041B0003" w:tentative="1">
      <w:start w:val="1"/>
      <w:numFmt w:val="bullet"/>
      <w:lvlText w:val="o"/>
      <w:lvlJc w:val="left"/>
      <w:pPr>
        <w:tabs>
          <w:tab w:val="num" w:pos="3675"/>
        </w:tabs>
        <w:ind w:left="3675" w:hanging="360"/>
      </w:pPr>
      <w:rPr>
        <w:rFonts w:ascii="Courier New" w:hAnsi="Courier New" w:cs="Courier New" w:hint="default"/>
      </w:rPr>
    </w:lvl>
    <w:lvl w:ilvl="5" w:tplc="041B0005" w:tentative="1">
      <w:start w:val="1"/>
      <w:numFmt w:val="bullet"/>
      <w:lvlText w:val=""/>
      <w:lvlJc w:val="left"/>
      <w:pPr>
        <w:tabs>
          <w:tab w:val="num" w:pos="4395"/>
        </w:tabs>
        <w:ind w:left="4395" w:hanging="360"/>
      </w:pPr>
      <w:rPr>
        <w:rFonts w:ascii="Wingdings" w:hAnsi="Wingdings" w:hint="default"/>
      </w:rPr>
    </w:lvl>
    <w:lvl w:ilvl="6" w:tplc="041B0001" w:tentative="1">
      <w:start w:val="1"/>
      <w:numFmt w:val="bullet"/>
      <w:lvlText w:val=""/>
      <w:lvlJc w:val="left"/>
      <w:pPr>
        <w:tabs>
          <w:tab w:val="num" w:pos="5115"/>
        </w:tabs>
        <w:ind w:left="5115" w:hanging="360"/>
      </w:pPr>
      <w:rPr>
        <w:rFonts w:ascii="Symbol" w:hAnsi="Symbol" w:hint="default"/>
      </w:rPr>
    </w:lvl>
    <w:lvl w:ilvl="7" w:tplc="041B0003" w:tentative="1">
      <w:start w:val="1"/>
      <w:numFmt w:val="bullet"/>
      <w:lvlText w:val="o"/>
      <w:lvlJc w:val="left"/>
      <w:pPr>
        <w:tabs>
          <w:tab w:val="num" w:pos="5835"/>
        </w:tabs>
        <w:ind w:left="5835" w:hanging="360"/>
      </w:pPr>
      <w:rPr>
        <w:rFonts w:ascii="Courier New" w:hAnsi="Courier New" w:cs="Courier New" w:hint="default"/>
      </w:rPr>
    </w:lvl>
    <w:lvl w:ilvl="8" w:tplc="041B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446A4B7C"/>
    <w:multiLevelType w:val="hybridMultilevel"/>
    <w:tmpl w:val="766A350A"/>
    <w:lvl w:ilvl="0" w:tplc="1CAA1B9C">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49173A7C"/>
    <w:multiLevelType w:val="hybridMultilevel"/>
    <w:tmpl w:val="8A546164"/>
    <w:lvl w:ilvl="0" w:tplc="B5D8B9CE">
      <w:start w:val="1"/>
      <w:numFmt w:val="decimal"/>
      <w:lvlText w:val="%1."/>
      <w:lvlJc w:val="left"/>
      <w:pPr>
        <w:tabs>
          <w:tab w:val="num" w:pos="1980"/>
        </w:tabs>
        <w:ind w:left="1960" w:hanging="340"/>
      </w:pPr>
      <w:rPr>
        <w:rFonts w:hint="default"/>
        <w:b/>
        <w:sz w:val="24"/>
        <w:szCs w:val="24"/>
      </w:rPr>
    </w:lvl>
    <w:lvl w:ilvl="1" w:tplc="041B0001">
      <w:start w:val="1"/>
      <w:numFmt w:val="bullet"/>
      <w:lvlText w:val=""/>
      <w:lvlJc w:val="left"/>
      <w:pPr>
        <w:tabs>
          <w:tab w:val="num" w:pos="1440"/>
        </w:tabs>
        <w:ind w:left="1440" w:hanging="360"/>
      </w:pPr>
      <w:rPr>
        <w:rFonts w:ascii="Symbol" w:hAnsi="Symbol" w:hint="default"/>
        <w:b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525E2F4F"/>
    <w:multiLevelType w:val="hybridMultilevel"/>
    <w:tmpl w:val="72688A3E"/>
    <w:lvl w:ilvl="0" w:tplc="041B0001">
      <w:start w:val="1"/>
      <w:numFmt w:val="bullet"/>
      <w:lvlText w:val=""/>
      <w:lvlJc w:val="left"/>
      <w:pPr>
        <w:tabs>
          <w:tab w:val="num" w:pos="2136"/>
        </w:tabs>
        <w:ind w:left="2136" w:hanging="360"/>
      </w:pPr>
      <w:rPr>
        <w:rFonts w:ascii="Symbol" w:hAnsi="Symbol" w:hint="default"/>
      </w:rPr>
    </w:lvl>
    <w:lvl w:ilvl="1" w:tplc="51B27FBC">
      <w:start w:val="3"/>
      <w:numFmt w:val="decimal"/>
      <w:lvlText w:val="%2."/>
      <w:lvlJc w:val="left"/>
      <w:pPr>
        <w:tabs>
          <w:tab w:val="num" w:pos="1440"/>
        </w:tabs>
        <w:ind w:left="1440" w:hanging="360"/>
      </w:pPr>
      <w:rPr>
        <w:rFonts w:hint="default"/>
        <w:b/>
      </w:rPr>
    </w:lvl>
    <w:lvl w:ilvl="2" w:tplc="A470FEE0">
      <w:start w:val="1"/>
      <w:numFmt w:val="lowerLetter"/>
      <w:lvlText w:val="%3)"/>
      <w:lvlJc w:val="left"/>
      <w:pPr>
        <w:tabs>
          <w:tab w:val="num" w:pos="2160"/>
        </w:tabs>
        <w:ind w:left="2160" w:hanging="360"/>
      </w:pPr>
      <w:rPr>
        <w:rFonts w:hint="default"/>
        <w:b w:val="0"/>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36F6B"/>
    <w:multiLevelType w:val="hybridMultilevel"/>
    <w:tmpl w:val="7C9CDA6E"/>
    <w:lvl w:ilvl="0" w:tplc="5B821EF6">
      <w:start w:val="1"/>
      <w:numFmt w:val="lowerLetter"/>
      <w:lvlText w:val="%1)"/>
      <w:legacy w:legacy="1" w:legacySpace="120" w:legacyIndent="360"/>
      <w:lvlJc w:val="left"/>
      <w:pPr>
        <w:ind w:left="933"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5EB75C07"/>
    <w:multiLevelType w:val="hybridMultilevel"/>
    <w:tmpl w:val="85D4AC7E"/>
    <w:lvl w:ilvl="0" w:tplc="041B0017">
      <w:start w:val="1"/>
      <w:numFmt w:val="lowerLetter"/>
      <w:lvlText w:val="%1)"/>
      <w:lvlJc w:val="left"/>
      <w:pPr>
        <w:tabs>
          <w:tab w:val="num" w:pos="1662"/>
        </w:tabs>
        <w:ind w:left="1662" w:hanging="360"/>
      </w:pPr>
      <w:rPr>
        <w:rFonts w:hint="default"/>
      </w:rPr>
    </w:lvl>
    <w:lvl w:ilvl="1" w:tplc="041B0003" w:tentative="1">
      <w:start w:val="1"/>
      <w:numFmt w:val="bullet"/>
      <w:lvlText w:val="o"/>
      <w:lvlJc w:val="left"/>
      <w:pPr>
        <w:tabs>
          <w:tab w:val="num" w:pos="2382"/>
        </w:tabs>
        <w:ind w:left="2382" w:hanging="360"/>
      </w:pPr>
      <w:rPr>
        <w:rFonts w:ascii="Courier New" w:hAnsi="Courier New" w:cs="Courier New" w:hint="default"/>
      </w:rPr>
    </w:lvl>
    <w:lvl w:ilvl="2" w:tplc="041B0005" w:tentative="1">
      <w:start w:val="1"/>
      <w:numFmt w:val="bullet"/>
      <w:lvlText w:val=""/>
      <w:lvlJc w:val="left"/>
      <w:pPr>
        <w:tabs>
          <w:tab w:val="num" w:pos="3102"/>
        </w:tabs>
        <w:ind w:left="3102" w:hanging="360"/>
      </w:pPr>
      <w:rPr>
        <w:rFonts w:ascii="Wingdings" w:hAnsi="Wingdings" w:hint="default"/>
      </w:rPr>
    </w:lvl>
    <w:lvl w:ilvl="3" w:tplc="041B0001" w:tentative="1">
      <w:start w:val="1"/>
      <w:numFmt w:val="bullet"/>
      <w:lvlText w:val=""/>
      <w:lvlJc w:val="left"/>
      <w:pPr>
        <w:tabs>
          <w:tab w:val="num" w:pos="3822"/>
        </w:tabs>
        <w:ind w:left="3822" w:hanging="360"/>
      </w:pPr>
      <w:rPr>
        <w:rFonts w:ascii="Symbol" w:hAnsi="Symbol" w:hint="default"/>
      </w:rPr>
    </w:lvl>
    <w:lvl w:ilvl="4" w:tplc="041B0003" w:tentative="1">
      <w:start w:val="1"/>
      <w:numFmt w:val="bullet"/>
      <w:lvlText w:val="o"/>
      <w:lvlJc w:val="left"/>
      <w:pPr>
        <w:tabs>
          <w:tab w:val="num" w:pos="4542"/>
        </w:tabs>
        <w:ind w:left="4542" w:hanging="360"/>
      </w:pPr>
      <w:rPr>
        <w:rFonts w:ascii="Courier New" w:hAnsi="Courier New" w:cs="Courier New" w:hint="default"/>
      </w:rPr>
    </w:lvl>
    <w:lvl w:ilvl="5" w:tplc="041B0005" w:tentative="1">
      <w:start w:val="1"/>
      <w:numFmt w:val="bullet"/>
      <w:lvlText w:val=""/>
      <w:lvlJc w:val="left"/>
      <w:pPr>
        <w:tabs>
          <w:tab w:val="num" w:pos="5262"/>
        </w:tabs>
        <w:ind w:left="5262" w:hanging="360"/>
      </w:pPr>
      <w:rPr>
        <w:rFonts w:ascii="Wingdings" w:hAnsi="Wingdings" w:hint="default"/>
      </w:rPr>
    </w:lvl>
    <w:lvl w:ilvl="6" w:tplc="041B0001" w:tentative="1">
      <w:start w:val="1"/>
      <w:numFmt w:val="bullet"/>
      <w:lvlText w:val=""/>
      <w:lvlJc w:val="left"/>
      <w:pPr>
        <w:tabs>
          <w:tab w:val="num" w:pos="5982"/>
        </w:tabs>
        <w:ind w:left="5982" w:hanging="360"/>
      </w:pPr>
      <w:rPr>
        <w:rFonts w:ascii="Symbol" w:hAnsi="Symbol" w:hint="default"/>
      </w:rPr>
    </w:lvl>
    <w:lvl w:ilvl="7" w:tplc="041B0003" w:tentative="1">
      <w:start w:val="1"/>
      <w:numFmt w:val="bullet"/>
      <w:lvlText w:val="o"/>
      <w:lvlJc w:val="left"/>
      <w:pPr>
        <w:tabs>
          <w:tab w:val="num" w:pos="6702"/>
        </w:tabs>
        <w:ind w:left="6702" w:hanging="360"/>
      </w:pPr>
      <w:rPr>
        <w:rFonts w:ascii="Courier New" w:hAnsi="Courier New" w:cs="Courier New" w:hint="default"/>
      </w:rPr>
    </w:lvl>
    <w:lvl w:ilvl="8" w:tplc="041B0005" w:tentative="1">
      <w:start w:val="1"/>
      <w:numFmt w:val="bullet"/>
      <w:lvlText w:val=""/>
      <w:lvlJc w:val="left"/>
      <w:pPr>
        <w:tabs>
          <w:tab w:val="num" w:pos="7422"/>
        </w:tabs>
        <w:ind w:left="7422" w:hanging="360"/>
      </w:pPr>
      <w:rPr>
        <w:rFonts w:ascii="Wingdings" w:hAnsi="Wingdings" w:hint="default"/>
      </w:rPr>
    </w:lvl>
  </w:abstractNum>
  <w:abstractNum w:abstractNumId="20" w15:restartNumberingAfterBreak="0">
    <w:nsid w:val="6014357E"/>
    <w:multiLevelType w:val="hybridMultilevel"/>
    <w:tmpl w:val="1206F682"/>
    <w:lvl w:ilvl="0" w:tplc="A54E1A0A">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8A36FB"/>
    <w:multiLevelType w:val="hybridMultilevel"/>
    <w:tmpl w:val="FAB45572"/>
    <w:lvl w:ilvl="0" w:tplc="041B0017">
      <w:start w:val="1"/>
      <w:numFmt w:val="lowerLetter"/>
      <w:lvlText w:val="%1)"/>
      <w:lvlJc w:val="left"/>
      <w:pPr>
        <w:tabs>
          <w:tab w:val="num" w:pos="1490"/>
        </w:tabs>
        <w:ind w:left="1490" w:hanging="360"/>
      </w:pPr>
      <w:rPr>
        <w:rFonts w:hint="default"/>
      </w:rPr>
    </w:lvl>
    <w:lvl w:ilvl="1" w:tplc="041B0003" w:tentative="1">
      <w:start w:val="1"/>
      <w:numFmt w:val="bullet"/>
      <w:lvlText w:val="o"/>
      <w:lvlJc w:val="left"/>
      <w:pPr>
        <w:tabs>
          <w:tab w:val="num" w:pos="2210"/>
        </w:tabs>
        <w:ind w:left="2210" w:hanging="360"/>
      </w:pPr>
      <w:rPr>
        <w:rFonts w:ascii="Courier New" w:hAnsi="Courier New" w:cs="Courier New" w:hint="default"/>
      </w:rPr>
    </w:lvl>
    <w:lvl w:ilvl="2" w:tplc="041B0005" w:tentative="1">
      <w:start w:val="1"/>
      <w:numFmt w:val="bullet"/>
      <w:lvlText w:val=""/>
      <w:lvlJc w:val="left"/>
      <w:pPr>
        <w:tabs>
          <w:tab w:val="num" w:pos="2930"/>
        </w:tabs>
        <w:ind w:left="2930" w:hanging="360"/>
      </w:pPr>
      <w:rPr>
        <w:rFonts w:ascii="Wingdings" w:hAnsi="Wingdings" w:hint="default"/>
      </w:rPr>
    </w:lvl>
    <w:lvl w:ilvl="3" w:tplc="041B0001" w:tentative="1">
      <w:start w:val="1"/>
      <w:numFmt w:val="bullet"/>
      <w:lvlText w:val=""/>
      <w:lvlJc w:val="left"/>
      <w:pPr>
        <w:tabs>
          <w:tab w:val="num" w:pos="3650"/>
        </w:tabs>
        <w:ind w:left="3650" w:hanging="360"/>
      </w:pPr>
      <w:rPr>
        <w:rFonts w:ascii="Symbol" w:hAnsi="Symbol" w:hint="default"/>
      </w:rPr>
    </w:lvl>
    <w:lvl w:ilvl="4" w:tplc="041B0003" w:tentative="1">
      <w:start w:val="1"/>
      <w:numFmt w:val="bullet"/>
      <w:lvlText w:val="o"/>
      <w:lvlJc w:val="left"/>
      <w:pPr>
        <w:tabs>
          <w:tab w:val="num" w:pos="4370"/>
        </w:tabs>
        <w:ind w:left="4370" w:hanging="360"/>
      </w:pPr>
      <w:rPr>
        <w:rFonts w:ascii="Courier New" w:hAnsi="Courier New" w:cs="Courier New" w:hint="default"/>
      </w:rPr>
    </w:lvl>
    <w:lvl w:ilvl="5" w:tplc="041B0005" w:tentative="1">
      <w:start w:val="1"/>
      <w:numFmt w:val="bullet"/>
      <w:lvlText w:val=""/>
      <w:lvlJc w:val="left"/>
      <w:pPr>
        <w:tabs>
          <w:tab w:val="num" w:pos="5090"/>
        </w:tabs>
        <w:ind w:left="5090" w:hanging="360"/>
      </w:pPr>
      <w:rPr>
        <w:rFonts w:ascii="Wingdings" w:hAnsi="Wingdings" w:hint="default"/>
      </w:rPr>
    </w:lvl>
    <w:lvl w:ilvl="6" w:tplc="041B0001" w:tentative="1">
      <w:start w:val="1"/>
      <w:numFmt w:val="bullet"/>
      <w:lvlText w:val=""/>
      <w:lvlJc w:val="left"/>
      <w:pPr>
        <w:tabs>
          <w:tab w:val="num" w:pos="5810"/>
        </w:tabs>
        <w:ind w:left="5810" w:hanging="360"/>
      </w:pPr>
      <w:rPr>
        <w:rFonts w:ascii="Symbol" w:hAnsi="Symbol" w:hint="default"/>
      </w:rPr>
    </w:lvl>
    <w:lvl w:ilvl="7" w:tplc="041B0003" w:tentative="1">
      <w:start w:val="1"/>
      <w:numFmt w:val="bullet"/>
      <w:lvlText w:val="o"/>
      <w:lvlJc w:val="left"/>
      <w:pPr>
        <w:tabs>
          <w:tab w:val="num" w:pos="6530"/>
        </w:tabs>
        <w:ind w:left="6530" w:hanging="360"/>
      </w:pPr>
      <w:rPr>
        <w:rFonts w:ascii="Courier New" w:hAnsi="Courier New" w:cs="Courier New" w:hint="default"/>
      </w:rPr>
    </w:lvl>
    <w:lvl w:ilvl="8" w:tplc="041B0005" w:tentative="1">
      <w:start w:val="1"/>
      <w:numFmt w:val="bullet"/>
      <w:lvlText w:val=""/>
      <w:lvlJc w:val="left"/>
      <w:pPr>
        <w:tabs>
          <w:tab w:val="num" w:pos="7250"/>
        </w:tabs>
        <w:ind w:left="7250" w:hanging="360"/>
      </w:pPr>
      <w:rPr>
        <w:rFonts w:ascii="Wingdings" w:hAnsi="Wingdings" w:hint="default"/>
      </w:rPr>
    </w:lvl>
  </w:abstractNum>
  <w:abstractNum w:abstractNumId="22" w15:restartNumberingAfterBreak="0">
    <w:nsid w:val="662D19FE"/>
    <w:multiLevelType w:val="hybridMultilevel"/>
    <w:tmpl w:val="992EFC80"/>
    <w:lvl w:ilvl="0" w:tplc="405095A8">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67C944A8"/>
    <w:multiLevelType w:val="hybridMultilevel"/>
    <w:tmpl w:val="D9A8B7EA"/>
    <w:lvl w:ilvl="0" w:tplc="33FC9A3A">
      <w:start w:val="1"/>
      <w:numFmt w:val="bullet"/>
      <w:lvlText w:val="-"/>
      <w:lvlJc w:val="left"/>
      <w:pPr>
        <w:tabs>
          <w:tab w:val="num" w:pos="2136"/>
        </w:tabs>
        <w:ind w:left="2136" w:hanging="360"/>
      </w:pPr>
      <w:rPr>
        <w:rFonts w:ascii="Vrinda" w:hAnsi="Vrinda" w:hint="default"/>
      </w:rPr>
    </w:lvl>
    <w:lvl w:ilvl="1" w:tplc="51B27FBC">
      <w:start w:val="3"/>
      <w:numFmt w:val="decimal"/>
      <w:lvlText w:val="%2."/>
      <w:lvlJc w:val="left"/>
      <w:pPr>
        <w:tabs>
          <w:tab w:val="num" w:pos="1440"/>
        </w:tabs>
        <w:ind w:left="1440" w:hanging="360"/>
      </w:pPr>
      <w:rPr>
        <w:rFonts w:hint="default"/>
        <w:b/>
      </w:rPr>
    </w:lvl>
    <w:lvl w:ilvl="2" w:tplc="041B0005">
      <w:start w:val="1"/>
      <w:numFmt w:val="bullet"/>
      <w:lvlText w:val=""/>
      <w:lvlJc w:val="left"/>
      <w:pPr>
        <w:tabs>
          <w:tab w:val="num" w:pos="2160"/>
        </w:tabs>
        <w:ind w:left="2160" w:hanging="360"/>
      </w:pPr>
      <w:rPr>
        <w:rFonts w:ascii="Wingdings" w:hAnsi="Wingdings" w:hint="default"/>
      </w:rPr>
    </w:lvl>
    <w:lvl w:ilvl="3" w:tplc="170C7FDA">
      <w:start w:val="1"/>
      <w:numFmt w:val="decimal"/>
      <w:lvlText w:val="%4.)"/>
      <w:lvlJc w:val="left"/>
      <w:pPr>
        <w:ind w:left="2880" w:hanging="360"/>
      </w:pPr>
      <w:rPr>
        <w:rFonts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896BC9"/>
    <w:multiLevelType w:val="hybridMultilevel"/>
    <w:tmpl w:val="B5A0610E"/>
    <w:lvl w:ilvl="0" w:tplc="DE90CDD8">
      <w:start w:val="1"/>
      <w:numFmt w:val="bullet"/>
      <w:lvlText w:val="-"/>
      <w:lvlJc w:val="left"/>
      <w:pPr>
        <w:tabs>
          <w:tab w:val="num" w:pos="1428"/>
        </w:tabs>
        <w:ind w:left="1428" w:hanging="360"/>
      </w:pPr>
      <w:rPr>
        <w:rFonts w:ascii="Times New Roman" w:eastAsia="Times New Roman" w:hAnsi="Times New Roman" w:cs="Times New Roman" w:hint="default"/>
        <w:b/>
      </w:rPr>
    </w:lvl>
    <w:lvl w:ilvl="1" w:tplc="51B27FBC">
      <w:start w:val="3"/>
      <w:numFmt w:val="decimal"/>
      <w:lvlText w:val="%2."/>
      <w:lvlJc w:val="left"/>
      <w:pPr>
        <w:tabs>
          <w:tab w:val="num" w:pos="2148"/>
        </w:tabs>
        <w:ind w:left="2148" w:hanging="360"/>
      </w:pPr>
      <w:rPr>
        <w:rFonts w:hint="default"/>
        <w:b/>
      </w:rPr>
    </w:lvl>
    <w:lvl w:ilvl="2" w:tplc="041B0005">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8AE7DBB"/>
    <w:multiLevelType w:val="hybridMultilevel"/>
    <w:tmpl w:val="BDBC58A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F8322A3"/>
    <w:multiLevelType w:val="hybridMultilevel"/>
    <w:tmpl w:val="026086DA"/>
    <w:lvl w:ilvl="0" w:tplc="041B0001">
      <w:start w:val="1"/>
      <w:numFmt w:val="bullet"/>
      <w:lvlText w:val=""/>
      <w:lvlJc w:val="left"/>
      <w:pPr>
        <w:ind w:left="1847" w:hanging="360"/>
      </w:pPr>
      <w:rPr>
        <w:rFonts w:ascii="Symbol" w:hAnsi="Symbol" w:hint="default"/>
      </w:rPr>
    </w:lvl>
    <w:lvl w:ilvl="1" w:tplc="041B0003" w:tentative="1">
      <w:start w:val="1"/>
      <w:numFmt w:val="bullet"/>
      <w:lvlText w:val="o"/>
      <w:lvlJc w:val="left"/>
      <w:pPr>
        <w:ind w:left="2567" w:hanging="360"/>
      </w:pPr>
      <w:rPr>
        <w:rFonts w:ascii="Courier New" w:hAnsi="Courier New" w:cs="Courier New" w:hint="default"/>
      </w:rPr>
    </w:lvl>
    <w:lvl w:ilvl="2" w:tplc="041B0005" w:tentative="1">
      <w:start w:val="1"/>
      <w:numFmt w:val="bullet"/>
      <w:lvlText w:val=""/>
      <w:lvlJc w:val="left"/>
      <w:pPr>
        <w:ind w:left="3287" w:hanging="360"/>
      </w:pPr>
      <w:rPr>
        <w:rFonts w:ascii="Wingdings" w:hAnsi="Wingdings" w:hint="default"/>
      </w:rPr>
    </w:lvl>
    <w:lvl w:ilvl="3" w:tplc="041B0001" w:tentative="1">
      <w:start w:val="1"/>
      <w:numFmt w:val="bullet"/>
      <w:lvlText w:val=""/>
      <w:lvlJc w:val="left"/>
      <w:pPr>
        <w:ind w:left="4007" w:hanging="360"/>
      </w:pPr>
      <w:rPr>
        <w:rFonts w:ascii="Symbol" w:hAnsi="Symbol" w:hint="default"/>
      </w:rPr>
    </w:lvl>
    <w:lvl w:ilvl="4" w:tplc="041B0003" w:tentative="1">
      <w:start w:val="1"/>
      <w:numFmt w:val="bullet"/>
      <w:lvlText w:val="o"/>
      <w:lvlJc w:val="left"/>
      <w:pPr>
        <w:ind w:left="4727" w:hanging="360"/>
      </w:pPr>
      <w:rPr>
        <w:rFonts w:ascii="Courier New" w:hAnsi="Courier New" w:cs="Courier New" w:hint="default"/>
      </w:rPr>
    </w:lvl>
    <w:lvl w:ilvl="5" w:tplc="041B0005" w:tentative="1">
      <w:start w:val="1"/>
      <w:numFmt w:val="bullet"/>
      <w:lvlText w:val=""/>
      <w:lvlJc w:val="left"/>
      <w:pPr>
        <w:ind w:left="5447" w:hanging="360"/>
      </w:pPr>
      <w:rPr>
        <w:rFonts w:ascii="Wingdings" w:hAnsi="Wingdings" w:hint="default"/>
      </w:rPr>
    </w:lvl>
    <w:lvl w:ilvl="6" w:tplc="041B0001" w:tentative="1">
      <w:start w:val="1"/>
      <w:numFmt w:val="bullet"/>
      <w:lvlText w:val=""/>
      <w:lvlJc w:val="left"/>
      <w:pPr>
        <w:ind w:left="6167" w:hanging="360"/>
      </w:pPr>
      <w:rPr>
        <w:rFonts w:ascii="Symbol" w:hAnsi="Symbol" w:hint="default"/>
      </w:rPr>
    </w:lvl>
    <w:lvl w:ilvl="7" w:tplc="041B0003" w:tentative="1">
      <w:start w:val="1"/>
      <w:numFmt w:val="bullet"/>
      <w:lvlText w:val="o"/>
      <w:lvlJc w:val="left"/>
      <w:pPr>
        <w:ind w:left="6887" w:hanging="360"/>
      </w:pPr>
      <w:rPr>
        <w:rFonts w:ascii="Courier New" w:hAnsi="Courier New" w:cs="Courier New" w:hint="default"/>
      </w:rPr>
    </w:lvl>
    <w:lvl w:ilvl="8" w:tplc="041B0005" w:tentative="1">
      <w:start w:val="1"/>
      <w:numFmt w:val="bullet"/>
      <w:lvlText w:val=""/>
      <w:lvlJc w:val="left"/>
      <w:pPr>
        <w:ind w:left="7607" w:hanging="360"/>
      </w:pPr>
      <w:rPr>
        <w:rFonts w:ascii="Wingdings" w:hAnsi="Wingdings" w:hint="default"/>
      </w:rPr>
    </w:lvl>
  </w:abstractNum>
  <w:num w:numId="1" w16cid:durableId="881670799">
    <w:abstractNumId w:val="12"/>
  </w:num>
  <w:num w:numId="2" w16cid:durableId="413862708">
    <w:abstractNumId w:val="2"/>
  </w:num>
  <w:num w:numId="3" w16cid:durableId="634217561">
    <w:abstractNumId w:val="10"/>
  </w:num>
  <w:num w:numId="4" w16cid:durableId="992178100">
    <w:abstractNumId w:val="16"/>
  </w:num>
  <w:num w:numId="5" w16cid:durableId="531770574">
    <w:abstractNumId w:val="8"/>
  </w:num>
  <w:num w:numId="6" w16cid:durableId="344989263">
    <w:abstractNumId w:val="13"/>
  </w:num>
  <w:num w:numId="7" w16cid:durableId="443309957">
    <w:abstractNumId w:val="23"/>
  </w:num>
  <w:num w:numId="8" w16cid:durableId="168179149">
    <w:abstractNumId w:val="3"/>
  </w:num>
  <w:num w:numId="9" w16cid:durableId="1324511932">
    <w:abstractNumId w:val="11"/>
  </w:num>
  <w:num w:numId="10" w16cid:durableId="2005626008">
    <w:abstractNumId w:val="14"/>
  </w:num>
  <w:num w:numId="11" w16cid:durableId="1619992105">
    <w:abstractNumId w:val="9"/>
  </w:num>
  <w:num w:numId="12" w16cid:durableId="1012493493">
    <w:abstractNumId w:val="4"/>
  </w:num>
  <w:num w:numId="13" w16cid:durableId="1706373173">
    <w:abstractNumId w:val="20"/>
  </w:num>
  <w:num w:numId="14" w16cid:durableId="1626889876">
    <w:abstractNumId w:val="7"/>
  </w:num>
  <w:num w:numId="15" w16cid:durableId="651761045">
    <w:abstractNumId w:val="17"/>
  </w:num>
  <w:num w:numId="16" w16cid:durableId="982855123">
    <w:abstractNumId w:val="15"/>
  </w:num>
  <w:num w:numId="17" w16cid:durableId="2025939307">
    <w:abstractNumId w:val="24"/>
  </w:num>
  <w:num w:numId="18" w16cid:durableId="1530870446">
    <w:abstractNumId w:val="22"/>
  </w:num>
  <w:num w:numId="19" w16cid:durableId="1476752677">
    <w:abstractNumId w:val="26"/>
  </w:num>
  <w:num w:numId="20" w16cid:durableId="457919643">
    <w:abstractNumId w:val="25"/>
  </w:num>
  <w:num w:numId="21" w16cid:durableId="1108816593">
    <w:abstractNumId w:val="18"/>
  </w:num>
  <w:num w:numId="22" w16cid:durableId="1171291280">
    <w:abstractNumId w:val="19"/>
  </w:num>
  <w:num w:numId="23" w16cid:durableId="575746478">
    <w:abstractNumId w:val="21"/>
  </w:num>
  <w:num w:numId="24" w16cid:durableId="356128479">
    <w:abstractNumId w:val="0"/>
  </w:num>
  <w:num w:numId="25" w16cid:durableId="1398741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26169174">
    <w:abstractNumId w:val="5"/>
  </w:num>
  <w:num w:numId="27" w16cid:durableId="490996362">
    <w:abstractNumId w:val="6"/>
  </w:num>
  <w:num w:numId="28" w16cid:durableId="29322205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Balvan">
    <w15:presenceInfo w15:providerId="None" w15:userId="Martin Balvan"/>
  </w15:person>
  <w15:person w15:author="Polónyová Martina, Ing.">
    <w15:presenceInfo w15:providerId="AD" w15:userId="S::polonyovam@penam.sk::5fcfb730-5b57-480b-bcf8-239654fad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6"/>
    <w:rsid w:val="00002793"/>
    <w:rsid w:val="00007DA6"/>
    <w:rsid w:val="00023EE3"/>
    <w:rsid w:val="000B2111"/>
    <w:rsid w:val="000F042C"/>
    <w:rsid w:val="00106D21"/>
    <w:rsid w:val="00160D3E"/>
    <w:rsid w:val="001853D2"/>
    <w:rsid w:val="001E5429"/>
    <w:rsid w:val="00287B9E"/>
    <w:rsid w:val="00296B55"/>
    <w:rsid w:val="002D0027"/>
    <w:rsid w:val="002E66E2"/>
    <w:rsid w:val="002F3480"/>
    <w:rsid w:val="00312293"/>
    <w:rsid w:val="0032075B"/>
    <w:rsid w:val="00336CB3"/>
    <w:rsid w:val="0034074C"/>
    <w:rsid w:val="00355629"/>
    <w:rsid w:val="003B344F"/>
    <w:rsid w:val="003E2500"/>
    <w:rsid w:val="003F7D4F"/>
    <w:rsid w:val="00430985"/>
    <w:rsid w:val="00442DAE"/>
    <w:rsid w:val="0046439F"/>
    <w:rsid w:val="00473A05"/>
    <w:rsid w:val="004B5B52"/>
    <w:rsid w:val="004D584E"/>
    <w:rsid w:val="004E5584"/>
    <w:rsid w:val="004F7827"/>
    <w:rsid w:val="00503E10"/>
    <w:rsid w:val="005367DF"/>
    <w:rsid w:val="00563387"/>
    <w:rsid w:val="00565141"/>
    <w:rsid w:val="00570D26"/>
    <w:rsid w:val="005E2DD6"/>
    <w:rsid w:val="005F78EB"/>
    <w:rsid w:val="006006F7"/>
    <w:rsid w:val="00603A20"/>
    <w:rsid w:val="00622B7D"/>
    <w:rsid w:val="00683793"/>
    <w:rsid w:val="006B6846"/>
    <w:rsid w:val="006F727C"/>
    <w:rsid w:val="00817C72"/>
    <w:rsid w:val="00836FB7"/>
    <w:rsid w:val="0086200A"/>
    <w:rsid w:val="008670C1"/>
    <w:rsid w:val="008A4BCB"/>
    <w:rsid w:val="008F5DBA"/>
    <w:rsid w:val="009156C7"/>
    <w:rsid w:val="00916DB9"/>
    <w:rsid w:val="00920FAC"/>
    <w:rsid w:val="00933699"/>
    <w:rsid w:val="00934A34"/>
    <w:rsid w:val="0098695D"/>
    <w:rsid w:val="009C4001"/>
    <w:rsid w:val="00A0375A"/>
    <w:rsid w:val="00A11C51"/>
    <w:rsid w:val="00A16287"/>
    <w:rsid w:val="00A355B4"/>
    <w:rsid w:val="00A45A80"/>
    <w:rsid w:val="00B076A9"/>
    <w:rsid w:val="00B31BFE"/>
    <w:rsid w:val="00B54690"/>
    <w:rsid w:val="00B66CFC"/>
    <w:rsid w:val="00C82CA6"/>
    <w:rsid w:val="00C858F0"/>
    <w:rsid w:val="00CB0BF9"/>
    <w:rsid w:val="00D5774F"/>
    <w:rsid w:val="00D74040"/>
    <w:rsid w:val="00DE4286"/>
    <w:rsid w:val="00E3195E"/>
    <w:rsid w:val="00F00ADA"/>
    <w:rsid w:val="00F03B20"/>
    <w:rsid w:val="00F2392E"/>
    <w:rsid w:val="00F3535A"/>
    <w:rsid w:val="00F505AA"/>
    <w:rsid w:val="00FA23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0278"/>
  <w15:chartTrackingRefBased/>
  <w15:docId w15:val="{587DC223-20B0-4BDA-A9D6-54BCC12D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E428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3">
    <w:name w:val="Body Text Indent 3"/>
    <w:basedOn w:val="Normlny"/>
    <w:link w:val="Zarkazkladnhotextu3Char"/>
    <w:uiPriority w:val="99"/>
    <w:rsid w:val="00DE4286"/>
    <w:pPr>
      <w:ind w:left="4860"/>
    </w:pPr>
    <w:rPr>
      <w:sz w:val="30"/>
      <w:szCs w:val="30"/>
    </w:rPr>
  </w:style>
  <w:style w:type="character" w:customStyle="1" w:styleId="Zarkazkladnhotextu3Char">
    <w:name w:val="Zarážka základného textu 3 Char"/>
    <w:basedOn w:val="Predvolenpsmoodseku"/>
    <w:link w:val="Zarkazkladnhotextu3"/>
    <w:uiPriority w:val="99"/>
    <w:rsid w:val="00DE4286"/>
    <w:rPr>
      <w:rFonts w:ascii="Times New Roman" w:eastAsia="Times New Roman" w:hAnsi="Times New Roman" w:cs="Times New Roman"/>
      <w:sz w:val="30"/>
      <w:szCs w:val="30"/>
      <w:lang w:eastAsia="sk-SK"/>
    </w:rPr>
  </w:style>
  <w:style w:type="paragraph" w:styleId="Odsekzoznamu">
    <w:name w:val="List Paragraph"/>
    <w:aliases w:val="body,Odsek zoznamu2"/>
    <w:basedOn w:val="Normlny"/>
    <w:link w:val="OdsekzoznamuChar"/>
    <w:uiPriority w:val="34"/>
    <w:qFormat/>
    <w:rsid w:val="00DE4286"/>
    <w:pPr>
      <w:spacing w:after="200" w:line="276" w:lineRule="auto"/>
      <w:ind w:left="720"/>
      <w:contextualSpacing/>
    </w:pPr>
    <w:rPr>
      <w:rFonts w:ascii="Calibri" w:eastAsia="Calibri" w:hAnsi="Calibri"/>
      <w:sz w:val="22"/>
      <w:szCs w:val="22"/>
      <w:lang w:eastAsia="en-US"/>
    </w:rPr>
  </w:style>
  <w:style w:type="character" w:styleId="Hypertextovprepojenie">
    <w:name w:val="Hyperlink"/>
    <w:uiPriority w:val="99"/>
    <w:unhideWhenUsed/>
    <w:rsid w:val="00DE4286"/>
    <w:rPr>
      <w:color w:val="0000FF"/>
      <w:u w:val="single"/>
    </w:rPr>
  </w:style>
  <w:style w:type="paragraph" w:styleId="Zarkazkladnhotextu">
    <w:name w:val="Body Text Indent"/>
    <w:basedOn w:val="Normlny"/>
    <w:link w:val="ZarkazkladnhotextuChar"/>
    <w:uiPriority w:val="99"/>
    <w:semiHidden/>
    <w:unhideWhenUsed/>
    <w:rsid w:val="00DE4286"/>
    <w:pPr>
      <w:spacing w:after="120"/>
      <w:ind w:left="283"/>
    </w:pPr>
  </w:style>
  <w:style w:type="character" w:customStyle="1" w:styleId="ZarkazkladnhotextuChar">
    <w:name w:val="Zarážka základného textu Char"/>
    <w:basedOn w:val="Predvolenpsmoodseku"/>
    <w:link w:val="Zarkazkladnhotextu"/>
    <w:uiPriority w:val="99"/>
    <w:semiHidden/>
    <w:rsid w:val="00DE4286"/>
    <w:rPr>
      <w:rFonts w:ascii="Times New Roman" w:eastAsia="Times New Roman" w:hAnsi="Times New Roman" w:cs="Times New Roman"/>
      <w:sz w:val="24"/>
      <w:szCs w:val="24"/>
      <w:lang w:eastAsia="sk-SK"/>
    </w:rPr>
  </w:style>
  <w:style w:type="paragraph" w:styleId="Textkomentra">
    <w:name w:val="annotation text"/>
    <w:basedOn w:val="Normlny"/>
    <w:link w:val="TextkomentraChar"/>
    <w:unhideWhenUsed/>
    <w:rsid w:val="00DE4286"/>
    <w:rPr>
      <w:sz w:val="20"/>
      <w:szCs w:val="20"/>
    </w:rPr>
  </w:style>
  <w:style w:type="character" w:customStyle="1" w:styleId="TextkomentraChar">
    <w:name w:val="Text komentára Char"/>
    <w:basedOn w:val="Predvolenpsmoodseku"/>
    <w:link w:val="Textkomentra"/>
    <w:rsid w:val="00DE4286"/>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
    <w:link w:val="Odsekzoznamu"/>
    <w:uiPriority w:val="34"/>
    <w:locked/>
    <w:rsid w:val="00DE4286"/>
    <w:rPr>
      <w:rFonts w:ascii="Calibri" w:eastAsia="Calibri" w:hAnsi="Calibri" w:cs="Times New Roman"/>
    </w:rPr>
  </w:style>
  <w:style w:type="paragraph" w:customStyle="1" w:styleId="Odstavecseseznamem">
    <w:name w:val="Odstavec se seznamem"/>
    <w:basedOn w:val="Normlny"/>
    <w:uiPriority w:val="34"/>
    <w:qFormat/>
    <w:rsid w:val="00DE4286"/>
    <w:pPr>
      <w:spacing w:after="200" w:line="276" w:lineRule="auto"/>
      <w:ind w:left="720"/>
      <w:contextualSpacing/>
    </w:pPr>
    <w:rPr>
      <w:rFonts w:ascii="Calibri" w:eastAsia="Calibri" w:hAnsi="Calibri"/>
      <w:sz w:val="22"/>
      <w:szCs w:val="22"/>
      <w:lang w:eastAsia="en-US"/>
    </w:rPr>
  </w:style>
  <w:style w:type="paragraph" w:customStyle="1" w:styleId="Zkladntext21">
    <w:name w:val="Základný text 21"/>
    <w:basedOn w:val="Normlny"/>
    <w:rsid w:val="00DE4286"/>
    <w:pPr>
      <w:overflowPunct w:val="0"/>
      <w:autoSpaceDE w:val="0"/>
      <w:autoSpaceDN w:val="0"/>
      <w:adjustRightInd w:val="0"/>
      <w:ind w:left="567" w:hanging="567"/>
      <w:jc w:val="both"/>
      <w:textAlignment w:val="baseline"/>
    </w:pPr>
    <w:rPr>
      <w:sz w:val="22"/>
      <w:szCs w:val="20"/>
      <w:lang w:eastAsia="cs-CZ"/>
    </w:rPr>
  </w:style>
  <w:style w:type="paragraph" w:styleId="Hlavika">
    <w:name w:val="header"/>
    <w:basedOn w:val="Normlny"/>
    <w:link w:val="HlavikaChar"/>
    <w:uiPriority w:val="99"/>
    <w:unhideWhenUsed/>
    <w:rsid w:val="008A4BCB"/>
    <w:pPr>
      <w:tabs>
        <w:tab w:val="center" w:pos="4536"/>
        <w:tab w:val="right" w:pos="9072"/>
      </w:tabs>
    </w:pPr>
  </w:style>
  <w:style w:type="character" w:customStyle="1" w:styleId="HlavikaChar">
    <w:name w:val="Hlavička Char"/>
    <w:basedOn w:val="Predvolenpsmoodseku"/>
    <w:link w:val="Hlavika"/>
    <w:uiPriority w:val="99"/>
    <w:rsid w:val="008A4BC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A4BCB"/>
    <w:pPr>
      <w:tabs>
        <w:tab w:val="center" w:pos="4536"/>
        <w:tab w:val="right" w:pos="9072"/>
      </w:tabs>
    </w:pPr>
  </w:style>
  <w:style w:type="character" w:customStyle="1" w:styleId="PtaChar">
    <w:name w:val="Päta Char"/>
    <w:basedOn w:val="Predvolenpsmoodseku"/>
    <w:link w:val="Pta"/>
    <w:uiPriority w:val="99"/>
    <w:rsid w:val="008A4BCB"/>
    <w:rPr>
      <w:rFonts w:ascii="Times New Roman" w:eastAsia="Times New Roman" w:hAnsi="Times New Roman" w:cs="Times New Roman"/>
      <w:sz w:val="24"/>
      <w:szCs w:val="24"/>
      <w:lang w:eastAsia="sk-SK"/>
    </w:rPr>
  </w:style>
  <w:style w:type="table" w:styleId="Mriekatabuky">
    <w:name w:val="Table Grid"/>
    <w:basedOn w:val="Normlnatabuka"/>
    <w:uiPriority w:val="39"/>
    <w:rsid w:val="001E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2F3480"/>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3480"/>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00ADA"/>
    <w:rPr>
      <w:sz w:val="16"/>
      <w:szCs w:val="16"/>
    </w:rPr>
  </w:style>
  <w:style w:type="paragraph" w:styleId="Predmetkomentra">
    <w:name w:val="annotation subject"/>
    <w:basedOn w:val="Textkomentra"/>
    <w:next w:val="Textkomentra"/>
    <w:link w:val="PredmetkomentraChar"/>
    <w:uiPriority w:val="99"/>
    <w:semiHidden/>
    <w:unhideWhenUsed/>
    <w:rsid w:val="00F00ADA"/>
    <w:rPr>
      <w:b/>
      <w:bCs/>
    </w:rPr>
  </w:style>
  <w:style w:type="character" w:customStyle="1" w:styleId="PredmetkomentraChar">
    <w:name w:val="Predmet komentára Char"/>
    <w:basedOn w:val="TextkomentraChar"/>
    <w:link w:val="Predmetkomentra"/>
    <w:uiPriority w:val="99"/>
    <w:semiHidden/>
    <w:rsid w:val="00F00ADA"/>
    <w:rPr>
      <w:rFonts w:ascii="Times New Roman" w:eastAsia="Times New Roman" w:hAnsi="Times New Roman" w:cs="Times New Roman"/>
      <w:b/>
      <w:bCs/>
      <w:sz w:val="20"/>
      <w:szCs w:val="20"/>
      <w:lang w:eastAsia="sk-SK"/>
    </w:rPr>
  </w:style>
  <w:style w:type="paragraph" w:styleId="Revzia">
    <w:name w:val="Revision"/>
    <w:hidden/>
    <w:uiPriority w:val="99"/>
    <w:semiHidden/>
    <w:rsid w:val="005367DF"/>
    <w:pPr>
      <w:spacing w:after="0" w:line="240" w:lineRule="auto"/>
    </w:pPr>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023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6137</Words>
  <Characters>34984</Characters>
  <Application>Microsoft Office Word</Application>
  <DocSecurity>0</DocSecurity>
  <Lines>291</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Viktória Szebellaiova</dc:creator>
  <cp:keywords/>
  <dc:description/>
  <cp:lastModifiedBy>Viktoria  Szebellaiova</cp:lastModifiedBy>
  <cp:revision>3</cp:revision>
  <dcterms:created xsi:type="dcterms:W3CDTF">2023-06-28T10:57:00Z</dcterms:created>
  <dcterms:modified xsi:type="dcterms:W3CDTF">2023-06-28T10:58:00Z</dcterms:modified>
</cp:coreProperties>
</file>