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C781E9D"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573B6345"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1C5C402F"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1A17170E"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02DC2E9C"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367D1852"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781AC2E6"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35B3EBD7"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526B5B5D"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7B9CEAD4"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4DE9C45F"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1C1F4602"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76CD77DD"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437C61E1" w14:textId="4E510E6B" w:rsidR="006B4B49" w:rsidRPr="0034156A" w:rsidRDefault="006B4B49" w:rsidP="008F0563">
      <w:pPr>
        <w:keepNext/>
        <w:keepLines/>
        <w:spacing w:after="0" w:line="240" w:lineRule="auto"/>
        <w:jc w:val="center"/>
        <w:rPr>
          <w:rFonts w:ascii="Garamond" w:eastAsia="Times New Roman" w:hAnsi="Garamond" w:cs="Times New Roman"/>
          <w:b/>
        </w:rPr>
      </w:pPr>
      <w:r w:rsidRPr="0034156A">
        <w:rPr>
          <w:rFonts w:ascii="Garamond" w:eastAsia="Times New Roman" w:hAnsi="Garamond" w:cs="Times New Roman"/>
          <w:b/>
        </w:rPr>
        <w:t>Dopravný</w:t>
      </w:r>
      <w:r w:rsidR="008C1AE9">
        <w:rPr>
          <w:rFonts w:ascii="Garamond" w:eastAsia="Times New Roman" w:hAnsi="Garamond" w:cs="Times New Roman"/>
          <w:b/>
        </w:rPr>
        <w:t xml:space="preserve"> </w:t>
      </w:r>
      <w:r w:rsidRPr="0034156A">
        <w:rPr>
          <w:rFonts w:ascii="Garamond" w:eastAsia="Times New Roman" w:hAnsi="Garamond" w:cs="Times New Roman"/>
          <w:b/>
        </w:rPr>
        <w:t>podnik</w:t>
      </w:r>
      <w:r w:rsidR="008C1AE9">
        <w:rPr>
          <w:rFonts w:ascii="Garamond" w:eastAsia="Times New Roman" w:hAnsi="Garamond" w:cs="Times New Roman"/>
          <w:b/>
        </w:rPr>
        <w:t xml:space="preserve"> </w:t>
      </w:r>
      <w:r w:rsidRPr="0034156A">
        <w:rPr>
          <w:rFonts w:ascii="Garamond" w:eastAsia="Times New Roman" w:hAnsi="Garamond" w:cs="Times New Roman"/>
          <w:b/>
        </w:rPr>
        <w:t>Bratislava,</w:t>
      </w:r>
      <w:r w:rsidR="008C1AE9">
        <w:rPr>
          <w:rFonts w:ascii="Garamond" w:eastAsia="Times New Roman" w:hAnsi="Garamond" w:cs="Times New Roman"/>
          <w:b/>
        </w:rPr>
        <w:t xml:space="preserve"> </w:t>
      </w:r>
      <w:r w:rsidRPr="0034156A">
        <w:rPr>
          <w:rFonts w:ascii="Garamond" w:eastAsia="Times New Roman" w:hAnsi="Garamond" w:cs="Times New Roman"/>
          <w:b/>
        </w:rPr>
        <w:t>akciová</w:t>
      </w:r>
      <w:r w:rsidR="008C1AE9">
        <w:rPr>
          <w:rFonts w:ascii="Garamond" w:eastAsia="Times New Roman" w:hAnsi="Garamond" w:cs="Times New Roman"/>
          <w:b/>
        </w:rPr>
        <w:t xml:space="preserve"> </w:t>
      </w:r>
      <w:r w:rsidRPr="0034156A">
        <w:rPr>
          <w:rFonts w:ascii="Garamond" w:eastAsia="Times New Roman" w:hAnsi="Garamond" w:cs="Times New Roman"/>
          <w:b/>
        </w:rPr>
        <w:t>spoločnosť</w:t>
      </w:r>
    </w:p>
    <w:p w14:paraId="15C3D3AD" w14:textId="089BC838"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ako</w:t>
      </w:r>
      <w:r w:rsidR="008C1AE9">
        <w:rPr>
          <w:rFonts w:ascii="Garamond" w:eastAsia="Times New Roman" w:hAnsi="Garamond" w:cs="Times New Roman"/>
        </w:rPr>
        <w:t xml:space="preserve"> </w:t>
      </w:r>
      <w:r w:rsidR="002262AA" w:rsidRPr="0034156A">
        <w:rPr>
          <w:rFonts w:ascii="Garamond" w:eastAsia="Times New Roman" w:hAnsi="Garamond" w:cs="Times New Roman"/>
        </w:rPr>
        <w:t>Objednávateľ</w:t>
      </w:r>
    </w:p>
    <w:p w14:paraId="149C4CA5"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B3523A4" w14:textId="77777777" w:rsidR="006B4B49" w:rsidRDefault="006B4B49" w:rsidP="008F0563">
      <w:pPr>
        <w:keepNext/>
        <w:keepLines/>
        <w:spacing w:after="0" w:line="240" w:lineRule="auto"/>
        <w:jc w:val="center"/>
        <w:rPr>
          <w:rFonts w:ascii="Garamond" w:eastAsia="Times New Roman" w:hAnsi="Garamond" w:cs="Times New Roman"/>
        </w:rPr>
      </w:pPr>
    </w:p>
    <w:p w14:paraId="7EB6E137" w14:textId="77777777" w:rsidR="0034156A" w:rsidRDefault="0034156A" w:rsidP="008F0563">
      <w:pPr>
        <w:keepNext/>
        <w:keepLines/>
        <w:spacing w:after="0" w:line="240" w:lineRule="auto"/>
        <w:jc w:val="center"/>
        <w:rPr>
          <w:rFonts w:ascii="Garamond" w:eastAsia="Times New Roman" w:hAnsi="Garamond" w:cs="Times New Roman"/>
        </w:rPr>
      </w:pPr>
    </w:p>
    <w:p w14:paraId="77C1C244" w14:textId="77777777" w:rsidR="0034156A" w:rsidRPr="0034156A" w:rsidRDefault="0034156A" w:rsidP="008F0563">
      <w:pPr>
        <w:keepNext/>
        <w:keepLines/>
        <w:spacing w:after="0" w:line="240" w:lineRule="auto"/>
        <w:jc w:val="center"/>
        <w:rPr>
          <w:rFonts w:ascii="Garamond" w:eastAsia="Times New Roman" w:hAnsi="Garamond" w:cs="Times New Roman"/>
        </w:rPr>
      </w:pPr>
    </w:p>
    <w:p w14:paraId="50A53247"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C86B69E" w14:textId="77777777"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w:t>
      </w:r>
    </w:p>
    <w:p w14:paraId="0718A9A9" w14:textId="77777777" w:rsidR="006B4B49" w:rsidRDefault="006B4B49" w:rsidP="008F0563">
      <w:pPr>
        <w:keepNext/>
        <w:keepLines/>
        <w:spacing w:after="0" w:line="240" w:lineRule="auto"/>
        <w:jc w:val="center"/>
        <w:rPr>
          <w:rFonts w:ascii="Garamond" w:eastAsia="Times New Roman" w:hAnsi="Garamond" w:cs="Times New Roman"/>
        </w:rPr>
      </w:pPr>
    </w:p>
    <w:p w14:paraId="34B87C5F" w14:textId="77777777" w:rsidR="0034156A" w:rsidRDefault="0034156A" w:rsidP="008F0563">
      <w:pPr>
        <w:keepNext/>
        <w:keepLines/>
        <w:spacing w:after="0" w:line="240" w:lineRule="auto"/>
        <w:jc w:val="center"/>
        <w:rPr>
          <w:rFonts w:ascii="Garamond" w:eastAsia="Times New Roman" w:hAnsi="Garamond" w:cs="Times New Roman"/>
        </w:rPr>
      </w:pPr>
    </w:p>
    <w:p w14:paraId="15024F39" w14:textId="77777777" w:rsidR="0034156A" w:rsidRPr="0034156A" w:rsidRDefault="0034156A" w:rsidP="008F0563">
      <w:pPr>
        <w:keepNext/>
        <w:keepLines/>
        <w:spacing w:after="0" w:line="240" w:lineRule="auto"/>
        <w:jc w:val="center"/>
        <w:rPr>
          <w:rFonts w:ascii="Garamond" w:eastAsia="Times New Roman" w:hAnsi="Garamond" w:cs="Times New Roman"/>
        </w:rPr>
      </w:pPr>
    </w:p>
    <w:p w14:paraId="58317F5A"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7DEF7A0E"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72A6D89" w14:textId="77777777" w:rsidR="00AE33B8" w:rsidRPr="0034156A" w:rsidRDefault="0070573A" w:rsidP="008F0563">
      <w:pPr>
        <w:keepNext/>
        <w:keepLines/>
        <w:spacing w:after="0" w:line="240" w:lineRule="auto"/>
        <w:jc w:val="center"/>
        <w:rPr>
          <w:rFonts w:ascii="Garamond" w:eastAsia="Times New Roman" w:hAnsi="Garamond" w:cs="Times New Roman"/>
          <w:b/>
          <w:lang w:eastAsia="cs-CZ"/>
        </w:rPr>
      </w:pPr>
      <w:r w:rsidRPr="0034156A">
        <w:rPr>
          <w:rFonts w:ascii="Garamond" w:eastAsia="Times New Roman" w:hAnsi="Garamond" w:cs="Times New Roman"/>
          <w:b/>
          <w:lang w:eastAsia="cs-CZ"/>
        </w:rPr>
        <w:t>[</w:t>
      </w:r>
      <w:r w:rsidRPr="0034156A">
        <w:rPr>
          <w:rFonts w:ascii="Garamond" w:eastAsia="Times New Roman" w:hAnsi="Garamond" w:cs="Times New Roman"/>
          <w:b/>
          <w:highlight w:val="yellow"/>
          <w:lang w:eastAsia="cs-CZ"/>
        </w:rPr>
        <w:t>doplniť</w:t>
      </w:r>
      <w:r w:rsidRPr="0034156A">
        <w:rPr>
          <w:rFonts w:ascii="Garamond" w:eastAsia="Times New Roman" w:hAnsi="Garamond" w:cs="Times New Roman"/>
          <w:b/>
          <w:lang w:eastAsia="cs-CZ"/>
        </w:rPr>
        <w:t>]</w:t>
      </w:r>
    </w:p>
    <w:p w14:paraId="61B903C0" w14:textId="10E42534"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ako</w:t>
      </w:r>
      <w:r w:rsidR="008C1AE9">
        <w:rPr>
          <w:rFonts w:ascii="Garamond" w:eastAsia="Times New Roman" w:hAnsi="Garamond" w:cs="Times New Roman"/>
        </w:rPr>
        <w:t xml:space="preserve"> </w:t>
      </w:r>
      <w:r w:rsidR="002262AA" w:rsidRPr="0034156A">
        <w:rPr>
          <w:rFonts w:ascii="Garamond" w:eastAsia="Times New Roman" w:hAnsi="Garamond" w:cs="Times New Roman"/>
        </w:rPr>
        <w:t>Dodávateľ</w:t>
      </w:r>
    </w:p>
    <w:p w14:paraId="11D1B492"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508F405"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386396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F544F1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06A6A0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D71D45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02EB48D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175583DF"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6B0C4DA"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067CAA9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77A898E6" w14:textId="77777777"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_________________________________________________________________________________</w:t>
      </w:r>
    </w:p>
    <w:p w14:paraId="19FEA50B"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590E69A4" w14:textId="5CDA16F0" w:rsidR="006B4B49" w:rsidRPr="0034156A" w:rsidRDefault="008C1AE9" w:rsidP="008F0563">
      <w:pPr>
        <w:keepNext/>
        <w:keepLines/>
        <w:spacing w:after="0" w:line="240" w:lineRule="auto"/>
        <w:jc w:val="center"/>
        <w:rPr>
          <w:rFonts w:ascii="Garamond" w:eastAsia="Times New Roman" w:hAnsi="Garamond" w:cs="Times New Roman"/>
          <w:b/>
        </w:rPr>
      </w:pPr>
      <w:bookmarkStart w:id="0" w:name="_Hlk20139894"/>
      <w:r>
        <w:rPr>
          <w:rFonts w:ascii="Garamond" w:eastAsia="Times New Roman" w:hAnsi="Garamond" w:cs="Times New Roman"/>
          <w:b/>
        </w:rPr>
        <w:t xml:space="preserve"> </w:t>
      </w:r>
      <w:r w:rsidR="00F70128" w:rsidRPr="0034156A">
        <w:rPr>
          <w:rFonts w:ascii="Garamond" w:eastAsia="Times New Roman" w:hAnsi="Garamond" w:cs="Times New Roman"/>
          <w:b/>
        </w:rPr>
        <w:t>RÁMCOVÁ</w:t>
      </w:r>
      <w:r>
        <w:rPr>
          <w:rFonts w:ascii="Garamond" w:eastAsia="Times New Roman" w:hAnsi="Garamond" w:cs="Times New Roman"/>
          <w:b/>
        </w:rPr>
        <w:t xml:space="preserve"> </w:t>
      </w:r>
      <w:r w:rsidR="00F70128" w:rsidRPr="0034156A">
        <w:rPr>
          <w:rFonts w:ascii="Garamond" w:eastAsia="Times New Roman" w:hAnsi="Garamond" w:cs="Times New Roman"/>
          <w:b/>
        </w:rPr>
        <w:t>DOHODA</w:t>
      </w:r>
      <w:r>
        <w:rPr>
          <w:rFonts w:ascii="Garamond" w:eastAsia="Times New Roman" w:hAnsi="Garamond" w:cs="Times New Roman"/>
          <w:b/>
        </w:rPr>
        <w:t xml:space="preserve"> </w:t>
      </w:r>
      <w:r w:rsidR="00F70128" w:rsidRPr="0034156A">
        <w:rPr>
          <w:rFonts w:ascii="Garamond" w:eastAsia="Times New Roman" w:hAnsi="Garamond" w:cs="Times New Roman"/>
          <w:b/>
        </w:rPr>
        <w:t>NA</w:t>
      </w:r>
      <w:r>
        <w:rPr>
          <w:rFonts w:ascii="Garamond" w:eastAsia="Times New Roman" w:hAnsi="Garamond" w:cs="Times New Roman"/>
          <w:b/>
        </w:rPr>
        <w:t xml:space="preserve"> </w:t>
      </w:r>
      <w:r w:rsidR="00F70128" w:rsidRPr="0034156A">
        <w:rPr>
          <w:rFonts w:ascii="Garamond" w:eastAsia="Times New Roman" w:hAnsi="Garamond" w:cs="Times New Roman"/>
          <w:b/>
        </w:rPr>
        <w:t>DODANIE</w:t>
      </w:r>
      <w:r>
        <w:rPr>
          <w:rFonts w:ascii="Garamond" w:eastAsia="Times New Roman" w:hAnsi="Garamond" w:cs="Times New Roman"/>
          <w:b/>
        </w:rPr>
        <w:t xml:space="preserve"> </w:t>
      </w:r>
      <w:r w:rsidR="00F70128" w:rsidRPr="0034156A">
        <w:rPr>
          <w:rFonts w:ascii="Garamond" w:eastAsia="Times New Roman" w:hAnsi="Garamond" w:cs="Times New Roman"/>
          <w:b/>
        </w:rPr>
        <w:t>TOVARU</w:t>
      </w:r>
    </w:p>
    <w:bookmarkEnd w:id="0"/>
    <w:p w14:paraId="18F79FD5" w14:textId="77777777"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_________________________________________________________________________________</w:t>
      </w:r>
    </w:p>
    <w:p w14:paraId="6EBB6D6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7608C51"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DF3C3FC"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BB27C1A"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194FDE52"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810A058"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0E41E6C"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A6FCF87"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14CD99B" w14:textId="410D9C9D" w:rsidR="006B4B49" w:rsidRPr="0034156A" w:rsidRDefault="0088049D"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20</w:t>
      </w:r>
      <w:r w:rsidR="00612C3D" w:rsidRPr="0034156A">
        <w:rPr>
          <w:rFonts w:ascii="Garamond" w:eastAsia="Times New Roman" w:hAnsi="Garamond" w:cs="Times New Roman"/>
        </w:rPr>
        <w:t>2</w:t>
      </w:r>
      <w:r w:rsidR="0034156A">
        <w:rPr>
          <w:rFonts w:ascii="Garamond" w:eastAsia="Times New Roman" w:hAnsi="Garamond" w:cs="Times New Roman"/>
        </w:rPr>
        <w:t>3</w:t>
      </w:r>
    </w:p>
    <w:p w14:paraId="610639F7"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6EA968A" w14:textId="77777777" w:rsidR="006B4B49" w:rsidRDefault="006B4B49" w:rsidP="008F0563">
      <w:pPr>
        <w:keepNext/>
        <w:keepLines/>
        <w:spacing w:after="0" w:line="240" w:lineRule="auto"/>
        <w:jc w:val="center"/>
        <w:rPr>
          <w:rFonts w:ascii="Garamond" w:eastAsia="Times New Roman" w:hAnsi="Garamond" w:cs="Times New Roman"/>
        </w:rPr>
      </w:pPr>
    </w:p>
    <w:p w14:paraId="5E85F9A5" w14:textId="77777777" w:rsidR="001B198F" w:rsidRPr="0034156A" w:rsidRDefault="001B198F" w:rsidP="008F0563">
      <w:pPr>
        <w:keepNext/>
        <w:keepLines/>
        <w:spacing w:after="0" w:line="240" w:lineRule="auto"/>
        <w:jc w:val="center"/>
        <w:rPr>
          <w:rFonts w:ascii="Garamond" w:eastAsia="Times New Roman" w:hAnsi="Garamond" w:cs="Times New Roman"/>
        </w:rPr>
      </w:pPr>
    </w:p>
    <w:p w14:paraId="309E15DC" w14:textId="77777777" w:rsidR="006B4B49" w:rsidRDefault="006B4B49" w:rsidP="008F0563">
      <w:pPr>
        <w:keepNext/>
        <w:keepLines/>
        <w:spacing w:after="0" w:line="240" w:lineRule="auto"/>
        <w:jc w:val="center"/>
        <w:rPr>
          <w:rFonts w:ascii="Garamond" w:eastAsia="Times New Roman" w:hAnsi="Garamond" w:cs="Times New Roman"/>
        </w:rPr>
      </w:pPr>
    </w:p>
    <w:p w14:paraId="78EB21B5" w14:textId="77777777" w:rsidR="001B198F" w:rsidRPr="0034156A" w:rsidRDefault="001B198F" w:rsidP="008F0563">
      <w:pPr>
        <w:keepNext/>
        <w:keepLines/>
        <w:spacing w:after="0" w:line="240" w:lineRule="auto"/>
        <w:jc w:val="center"/>
        <w:rPr>
          <w:rFonts w:ascii="Garamond" w:eastAsia="Times New Roman" w:hAnsi="Garamond" w:cs="Times New Roman"/>
        </w:rPr>
      </w:pPr>
    </w:p>
    <w:p w14:paraId="3BB957B6"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5066C33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115B4C7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8F7C0B1" w14:textId="4A0D3C95" w:rsidR="006B4B49" w:rsidRPr="0034156A" w:rsidRDefault="006B4B49" w:rsidP="008F0563">
      <w:pPr>
        <w:keepNext/>
        <w:keepLines/>
        <w:spacing w:after="0" w:line="240" w:lineRule="auto"/>
        <w:jc w:val="both"/>
        <w:rPr>
          <w:rFonts w:ascii="Garamond" w:eastAsia="Times New Roman" w:hAnsi="Garamond" w:cs="Times New Roman"/>
        </w:rPr>
      </w:pPr>
      <w:r w:rsidRPr="0034156A">
        <w:rPr>
          <w:rFonts w:ascii="Garamond" w:eastAsia="Times New Roman" w:hAnsi="Garamond" w:cs="Times New Roman"/>
        </w:rPr>
        <w:lastRenderedPageBreak/>
        <w:t>TÁTO</w:t>
      </w:r>
      <w:r w:rsidR="008C1AE9">
        <w:rPr>
          <w:rFonts w:ascii="Garamond" w:eastAsia="Times New Roman" w:hAnsi="Garamond" w:cs="Times New Roman"/>
        </w:rPr>
        <w:t xml:space="preserve"> </w:t>
      </w:r>
      <w:r w:rsidRPr="0034156A">
        <w:rPr>
          <w:rFonts w:ascii="Garamond" w:eastAsia="Times New Roman" w:hAnsi="Garamond" w:cs="Times New Roman"/>
        </w:rPr>
        <w:t>ZMLUVA</w:t>
      </w:r>
      <w:r w:rsidR="008C1AE9">
        <w:rPr>
          <w:rFonts w:ascii="Garamond" w:eastAsia="Times New Roman" w:hAnsi="Garamond" w:cs="Times New Roman"/>
        </w:rPr>
        <w:t xml:space="preserve"> </w:t>
      </w:r>
      <w:r w:rsidRPr="0034156A">
        <w:rPr>
          <w:rFonts w:ascii="Garamond" w:eastAsia="Times New Roman" w:hAnsi="Garamond" w:cs="Times New Roman"/>
        </w:rPr>
        <w:t>(ďalej</w:t>
      </w:r>
      <w:r w:rsidR="008C1AE9">
        <w:rPr>
          <w:rFonts w:ascii="Garamond" w:eastAsia="Times New Roman" w:hAnsi="Garamond" w:cs="Times New Roman"/>
        </w:rPr>
        <w:t xml:space="preserve"> </w:t>
      </w:r>
      <w:r w:rsidRPr="0034156A">
        <w:rPr>
          <w:rFonts w:ascii="Garamond" w:eastAsia="Times New Roman" w:hAnsi="Garamond" w:cs="Times New Roman"/>
        </w:rPr>
        <w:t>len</w:t>
      </w:r>
      <w:r w:rsidR="008C1AE9">
        <w:rPr>
          <w:rFonts w:ascii="Garamond" w:eastAsia="Times New Roman" w:hAnsi="Garamond" w:cs="Times New Roman"/>
        </w:rPr>
        <w:t xml:space="preserve"> </w:t>
      </w:r>
      <w:r w:rsidRPr="0034156A">
        <w:rPr>
          <w:rFonts w:ascii="Garamond" w:eastAsia="Times New Roman" w:hAnsi="Garamond" w:cs="Times New Roman"/>
        </w:rPr>
        <w:t>„</w:t>
      </w:r>
      <w:r w:rsidRPr="0034156A">
        <w:rPr>
          <w:rFonts w:ascii="Garamond" w:eastAsia="Times New Roman" w:hAnsi="Garamond" w:cs="Times New Roman"/>
          <w:b/>
        </w:rPr>
        <w:t>Zmluva</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je</w:t>
      </w:r>
      <w:r w:rsidR="008C1AE9">
        <w:rPr>
          <w:rFonts w:ascii="Garamond" w:eastAsia="Times New Roman" w:hAnsi="Garamond" w:cs="Times New Roman"/>
        </w:rPr>
        <w:t xml:space="preserve"> </w:t>
      </w:r>
      <w:r w:rsidRPr="0034156A">
        <w:rPr>
          <w:rFonts w:ascii="Garamond" w:eastAsia="Times New Roman" w:hAnsi="Garamond" w:cs="Times New Roman"/>
        </w:rPr>
        <w:t>uzatvorená</w:t>
      </w:r>
      <w:r w:rsidR="008C1AE9">
        <w:rPr>
          <w:rFonts w:ascii="Garamond" w:eastAsia="Times New Roman" w:hAnsi="Garamond" w:cs="Times New Roman"/>
        </w:rPr>
        <w:t xml:space="preserve"> </w:t>
      </w:r>
      <w:r w:rsidRPr="0034156A">
        <w:rPr>
          <w:rFonts w:ascii="Garamond" w:eastAsia="Times New Roman" w:hAnsi="Garamond" w:cs="Times New Roman"/>
        </w:rPr>
        <w:t>nižšie</w:t>
      </w:r>
      <w:r w:rsidR="008C1AE9">
        <w:rPr>
          <w:rFonts w:ascii="Garamond" w:eastAsia="Times New Roman" w:hAnsi="Garamond" w:cs="Times New Roman"/>
        </w:rPr>
        <w:t xml:space="preserve"> </w:t>
      </w:r>
      <w:r w:rsidRPr="0034156A">
        <w:rPr>
          <w:rFonts w:ascii="Garamond" w:eastAsia="Times New Roman" w:hAnsi="Garamond" w:cs="Times New Roman"/>
        </w:rPr>
        <w:t>uvedeného</w:t>
      </w:r>
      <w:r w:rsidR="008C1AE9">
        <w:rPr>
          <w:rFonts w:ascii="Garamond" w:eastAsia="Times New Roman" w:hAnsi="Garamond" w:cs="Times New Roman"/>
        </w:rPr>
        <w:t xml:space="preserve"> </w:t>
      </w:r>
      <w:r w:rsidRPr="0034156A">
        <w:rPr>
          <w:rFonts w:ascii="Garamond" w:eastAsia="Times New Roman" w:hAnsi="Garamond" w:cs="Times New Roman"/>
        </w:rPr>
        <w:t>dňa</w:t>
      </w:r>
      <w:r w:rsidR="008C1AE9">
        <w:rPr>
          <w:rFonts w:ascii="Garamond" w:eastAsia="Times New Roman" w:hAnsi="Garamond" w:cs="Times New Roman"/>
        </w:rPr>
        <w:t xml:space="preserve"> </w:t>
      </w:r>
      <w:r w:rsidRPr="0034156A">
        <w:rPr>
          <w:rFonts w:ascii="Garamond" w:eastAsia="Times New Roman" w:hAnsi="Garamond" w:cs="Times New Roman"/>
        </w:rPr>
        <w:t>medzi:</w:t>
      </w:r>
    </w:p>
    <w:p w14:paraId="43A80E75" w14:textId="77777777" w:rsidR="006B4B49" w:rsidRPr="0034156A" w:rsidRDefault="006B4B49" w:rsidP="008F0563">
      <w:pPr>
        <w:keepNext/>
        <w:keepLines/>
        <w:spacing w:after="0" w:line="240" w:lineRule="auto"/>
        <w:jc w:val="both"/>
        <w:rPr>
          <w:rFonts w:ascii="Garamond" w:eastAsia="Times New Roman" w:hAnsi="Garamond" w:cs="Times New Roman"/>
        </w:rPr>
      </w:pPr>
    </w:p>
    <w:p w14:paraId="213F7546" w14:textId="42ABAAF6" w:rsidR="006B4B49" w:rsidRPr="0034156A" w:rsidRDefault="00406D8D" w:rsidP="008F0563">
      <w:pPr>
        <w:keepNext/>
        <w:keepLines/>
        <w:numPr>
          <w:ilvl w:val="0"/>
          <w:numId w:val="1"/>
        </w:numPr>
        <w:spacing w:after="0" w:line="240" w:lineRule="auto"/>
        <w:ind w:hanging="720"/>
        <w:contextualSpacing/>
        <w:jc w:val="both"/>
        <w:rPr>
          <w:rFonts w:ascii="Garamond" w:eastAsia="Times New Roman" w:hAnsi="Garamond" w:cs="Times New Roman"/>
        </w:rPr>
      </w:pPr>
      <w:r w:rsidRPr="0034156A">
        <w:rPr>
          <w:rFonts w:ascii="Garamond" w:eastAsia="Times New Roman" w:hAnsi="Garamond" w:cs="Times New Roman"/>
          <w:b/>
        </w:rPr>
        <w:t>Dopravný</w:t>
      </w:r>
      <w:r w:rsidR="008C1AE9">
        <w:rPr>
          <w:rFonts w:ascii="Garamond" w:eastAsia="Times New Roman" w:hAnsi="Garamond" w:cs="Times New Roman"/>
          <w:b/>
        </w:rPr>
        <w:t xml:space="preserve"> </w:t>
      </w:r>
      <w:r w:rsidRPr="0034156A">
        <w:rPr>
          <w:rFonts w:ascii="Garamond" w:eastAsia="Times New Roman" w:hAnsi="Garamond" w:cs="Times New Roman"/>
          <w:b/>
        </w:rPr>
        <w:t>podnik</w:t>
      </w:r>
      <w:r w:rsidR="008C1AE9">
        <w:rPr>
          <w:rFonts w:ascii="Garamond" w:eastAsia="Times New Roman" w:hAnsi="Garamond" w:cs="Times New Roman"/>
          <w:b/>
        </w:rPr>
        <w:t xml:space="preserve"> </w:t>
      </w:r>
      <w:r w:rsidRPr="0034156A">
        <w:rPr>
          <w:rFonts w:ascii="Garamond" w:eastAsia="Times New Roman" w:hAnsi="Garamond" w:cs="Times New Roman"/>
          <w:b/>
        </w:rPr>
        <w:t>Bratislava,</w:t>
      </w:r>
      <w:r w:rsidR="008C1AE9">
        <w:rPr>
          <w:rFonts w:ascii="Garamond" w:eastAsia="Times New Roman" w:hAnsi="Garamond" w:cs="Times New Roman"/>
          <w:b/>
        </w:rPr>
        <w:t xml:space="preserve"> </w:t>
      </w:r>
      <w:r w:rsidRPr="0034156A">
        <w:rPr>
          <w:rFonts w:ascii="Garamond" w:eastAsia="Times New Roman" w:hAnsi="Garamond" w:cs="Times New Roman"/>
          <w:b/>
        </w:rPr>
        <w:t>akciová</w:t>
      </w:r>
      <w:r w:rsidR="008C1AE9">
        <w:rPr>
          <w:rFonts w:ascii="Garamond" w:eastAsia="Times New Roman" w:hAnsi="Garamond" w:cs="Times New Roman"/>
          <w:b/>
        </w:rPr>
        <w:t xml:space="preserve"> </w:t>
      </w:r>
      <w:r w:rsidRPr="0034156A">
        <w:rPr>
          <w:rFonts w:ascii="Garamond" w:eastAsia="Times New Roman" w:hAnsi="Garamond" w:cs="Times New Roman"/>
          <w:b/>
        </w:rPr>
        <w:t>spoločnosť</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spoločnosť</w:t>
      </w:r>
      <w:r w:rsidR="008C1AE9">
        <w:rPr>
          <w:rFonts w:ascii="Garamond" w:eastAsia="Times New Roman" w:hAnsi="Garamond" w:cs="Times New Roman"/>
        </w:rPr>
        <w:t xml:space="preserve"> </w:t>
      </w:r>
      <w:r w:rsidRPr="0034156A">
        <w:rPr>
          <w:rFonts w:ascii="Garamond" w:eastAsia="Times New Roman" w:hAnsi="Garamond" w:cs="Times New Roman"/>
        </w:rPr>
        <w:t>založená</w:t>
      </w:r>
      <w:r w:rsidR="008C1AE9">
        <w:rPr>
          <w:rFonts w:ascii="Garamond" w:eastAsia="Times New Roman" w:hAnsi="Garamond" w:cs="Times New Roman"/>
        </w:rPr>
        <w:t xml:space="preserve"> </w:t>
      </w:r>
      <w:r w:rsidRPr="0034156A">
        <w:rPr>
          <w:rFonts w:ascii="Garamond" w:eastAsia="Times New Roman" w:hAnsi="Garamond" w:cs="Times New Roman"/>
        </w:rPr>
        <w:t>a</w:t>
      </w:r>
      <w:r w:rsidR="008C1AE9">
        <w:rPr>
          <w:rFonts w:ascii="Garamond" w:eastAsia="Times New Roman" w:hAnsi="Garamond" w:cs="Times New Roman"/>
        </w:rPr>
        <w:t xml:space="preserve"> </w:t>
      </w:r>
      <w:r w:rsidRPr="0034156A">
        <w:rPr>
          <w:rFonts w:ascii="Garamond" w:eastAsia="Times New Roman" w:hAnsi="Garamond" w:cs="Times New Roman"/>
        </w:rPr>
        <w:t>existujúca</w:t>
      </w:r>
      <w:r w:rsidR="008C1AE9">
        <w:rPr>
          <w:rFonts w:ascii="Garamond" w:eastAsia="Times New Roman" w:hAnsi="Garamond" w:cs="Times New Roman"/>
        </w:rPr>
        <w:t xml:space="preserve"> </w:t>
      </w:r>
      <w:r w:rsidRPr="0034156A">
        <w:rPr>
          <w:rFonts w:ascii="Garamond" w:eastAsia="Times New Roman" w:hAnsi="Garamond" w:cs="Times New Roman"/>
        </w:rPr>
        <w:t>podľa</w:t>
      </w:r>
      <w:r w:rsidR="008C1AE9">
        <w:rPr>
          <w:rFonts w:ascii="Garamond" w:eastAsia="Times New Roman" w:hAnsi="Garamond" w:cs="Times New Roman"/>
        </w:rPr>
        <w:t xml:space="preserve"> </w:t>
      </w:r>
      <w:r w:rsidRPr="0034156A">
        <w:rPr>
          <w:rFonts w:ascii="Garamond" w:eastAsia="Times New Roman" w:hAnsi="Garamond" w:cs="Times New Roman"/>
        </w:rPr>
        <w:t>práva</w:t>
      </w:r>
      <w:r w:rsidR="008C1AE9">
        <w:rPr>
          <w:rFonts w:ascii="Garamond" w:eastAsia="Times New Roman" w:hAnsi="Garamond" w:cs="Times New Roman"/>
        </w:rPr>
        <w:t xml:space="preserve"> </w:t>
      </w:r>
      <w:r w:rsidRPr="0034156A">
        <w:rPr>
          <w:rFonts w:ascii="Garamond" w:eastAsia="Times New Roman" w:hAnsi="Garamond" w:cs="Times New Roman"/>
        </w:rPr>
        <w:t>Slovenskej</w:t>
      </w:r>
      <w:r w:rsidR="008C1AE9">
        <w:rPr>
          <w:rFonts w:ascii="Garamond" w:eastAsia="Times New Roman" w:hAnsi="Garamond" w:cs="Times New Roman"/>
        </w:rPr>
        <w:t xml:space="preserve"> </w:t>
      </w:r>
      <w:r w:rsidRPr="0034156A">
        <w:rPr>
          <w:rFonts w:ascii="Garamond" w:eastAsia="Times New Roman" w:hAnsi="Garamond" w:cs="Times New Roman"/>
        </w:rPr>
        <w:t>republiky,</w:t>
      </w:r>
      <w:r w:rsidR="008C1AE9">
        <w:rPr>
          <w:rFonts w:ascii="Garamond" w:eastAsia="Times New Roman" w:hAnsi="Garamond" w:cs="Times New Roman"/>
        </w:rPr>
        <w:t xml:space="preserve"> </w:t>
      </w:r>
      <w:r w:rsidRPr="0034156A">
        <w:rPr>
          <w:rFonts w:ascii="Garamond" w:eastAsia="Times New Roman" w:hAnsi="Garamond" w:cs="Times New Roman"/>
        </w:rPr>
        <w:t>so</w:t>
      </w:r>
      <w:r w:rsidR="008C1AE9">
        <w:rPr>
          <w:rFonts w:ascii="Garamond" w:eastAsia="Times New Roman" w:hAnsi="Garamond" w:cs="Times New Roman"/>
        </w:rPr>
        <w:t xml:space="preserve"> </w:t>
      </w:r>
      <w:r w:rsidRPr="0034156A">
        <w:rPr>
          <w:rFonts w:ascii="Garamond" w:eastAsia="Times New Roman" w:hAnsi="Garamond" w:cs="Times New Roman"/>
        </w:rPr>
        <w:t>sídlom</w:t>
      </w:r>
      <w:r w:rsidR="008C1AE9">
        <w:rPr>
          <w:rFonts w:ascii="Garamond" w:eastAsia="Times New Roman" w:hAnsi="Garamond" w:cs="Times New Roman"/>
        </w:rPr>
        <w:t xml:space="preserve"> </w:t>
      </w:r>
      <w:r w:rsidRPr="0034156A">
        <w:rPr>
          <w:rFonts w:ascii="Garamond" w:eastAsia="Times New Roman" w:hAnsi="Garamond" w:cs="Times New Roman"/>
        </w:rPr>
        <w:t>Olejkárska</w:t>
      </w:r>
      <w:r w:rsidR="008C1AE9">
        <w:rPr>
          <w:rFonts w:ascii="Garamond" w:eastAsia="Times New Roman" w:hAnsi="Garamond" w:cs="Times New Roman"/>
        </w:rPr>
        <w:t xml:space="preserve"> </w:t>
      </w:r>
      <w:r w:rsidRPr="0034156A">
        <w:rPr>
          <w:rFonts w:ascii="Garamond" w:eastAsia="Times New Roman" w:hAnsi="Garamond" w:cs="Times New Roman"/>
        </w:rPr>
        <w:t>1,</w:t>
      </w:r>
      <w:r w:rsidR="008C1AE9">
        <w:rPr>
          <w:rFonts w:ascii="Garamond" w:eastAsia="Times New Roman" w:hAnsi="Garamond" w:cs="Times New Roman"/>
        </w:rPr>
        <w:t xml:space="preserve"> </w:t>
      </w:r>
      <w:r w:rsidRPr="0034156A">
        <w:rPr>
          <w:rFonts w:ascii="Garamond" w:eastAsia="Times New Roman" w:hAnsi="Garamond" w:cs="Times New Roman"/>
        </w:rPr>
        <w:t>814</w:t>
      </w:r>
      <w:r w:rsidR="008C1AE9">
        <w:rPr>
          <w:rFonts w:ascii="Garamond" w:eastAsia="Times New Roman" w:hAnsi="Garamond" w:cs="Times New Roman"/>
        </w:rPr>
        <w:t xml:space="preserve"> </w:t>
      </w:r>
      <w:r w:rsidRPr="0034156A">
        <w:rPr>
          <w:rFonts w:ascii="Garamond" w:eastAsia="Times New Roman" w:hAnsi="Garamond" w:cs="Times New Roman"/>
        </w:rPr>
        <w:t>52</w:t>
      </w:r>
      <w:r w:rsidR="008C1AE9">
        <w:rPr>
          <w:rFonts w:ascii="Garamond" w:eastAsia="Times New Roman" w:hAnsi="Garamond" w:cs="Times New Roman"/>
        </w:rPr>
        <w:t xml:space="preserve"> </w:t>
      </w:r>
      <w:r w:rsidRPr="0034156A">
        <w:rPr>
          <w:rFonts w:ascii="Garamond" w:eastAsia="Times New Roman" w:hAnsi="Garamond" w:cs="Times New Roman"/>
        </w:rPr>
        <w:t>Bratislava,</w:t>
      </w:r>
      <w:r w:rsidR="008C1AE9">
        <w:rPr>
          <w:rFonts w:ascii="Garamond" w:eastAsia="Times New Roman" w:hAnsi="Garamond" w:cs="Times New Roman"/>
        </w:rPr>
        <w:t xml:space="preserve"> </w:t>
      </w:r>
      <w:r w:rsidRPr="0034156A">
        <w:rPr>
          <w:rFonts w:ascii="Garamond" w:eastAsia="Times New Roman" w:hAnsi="Garamond" w:cs="Times New Roman"/>
        </w:rPr>
        <w:t>IČO:</w:t>
      </w:r>
      <w:r w:rsidR="008C1AE9">
        <w:rPr>
          <w:rFonts w:ascii="Garamond" w:eastAsia="Times New Roman" w:hAnsi="Garamond" w:cs="Times New Roman"/>
        </w:rPr>
        <w:t xml:space="preserve"> </w:t>
      </w:r>
      <w:r w:rsidRPr="0034156A">
        <w:rPr>
          <w:rFonts w:ascii="Garamond" w:eastAsia="Times New Roman" w:hAnsi="Garamond" w:cs="Times New Roman"/>
        </w:rPr>
        <w:t>00</w:t>
      </w:r>
      <w:r w:rsidR="008C1AE9">
        <w:rPr>
          <w:rFonts w:ascii="Garamond" w:eastAsia="Times New Roman" w:hAnsi="Garamond" w:cs="Times New Roman"/>
        </w:rPr>
        <w:t xml:space="preserve"> </w:t>
      </w:r>
      <w:r w:rsidRPr="0034156A">
        <w:rPr>
          <w:rFonts w:ascii="Garamond" w:eastAsia="Times New Roman" w:hAnsi="Garamond" w:cs="Times New Roman"/>
        </w:rPr>
        <w:t>492</w:t>
      </w:r>
      <w:r w:rsidR="008C1AE9">
        <w:rPr>
          <w:rFonts w:ascii="Garamond" w:eastAsia="Times New Roman" w:hAnsi="Garamond" w:cs="Times New Roman"/>
        </w:rPr>
        <w:t xml:space="preserve"> </w:t>
      </w:r>
      <w:r w:rsidRPr="0034156A">
        <w:rPr>
          <w:rFonts w:ascii="Garamond" w:eastAsia="Times New Roman" w:hAnsi="Garamond" w:cs="Times New Roman"/>
        </w:rPr>
        <w:t>736,</w:t>
      </w:r>
      <w:r w:rsidR="008C1AE9">
        <w:rPr>
          <w:rFonts w:ascii="Garamond" w:eastAsia="Times New Roman" w:hAnsi="Garamond" w:cs="Times New Roman"/>
        </w:rPr>
        <w:t xml:space="preserve"> </w:t>
      </w:r>
      <w:r w:rsidRPr="0034156A">
        <w:rPr>
          <w:rFonts w:ascii="Garamond" w:eastAsia="Times New Roman" w:hAnsi="Garamond" w:cs="Times New Roman"/>
        </w:rPr>
        <w:t>zapísaná</w:t>
      </w:r>
      <w:r w:rsidR="008C1AE9">
        <w:rPr>
          <w:rFonts w:ascii="Garamond" w:eastAsia="Times New Roman" w:hAnsi="Garamond" w:cs="Times New Roman"/>
        </w:rPr>
        <w:t xml:space="preserve"> </w:t>
      </w:r>
      <w:r w:rsidRPr="0034156A">
        <w:rPr>
          <w:rFonts w:ascii="Garamond" w:eastAsia="Times New Roman" w:hAnsi="Garamond" w:cs="Times New Roman"/>
        </w:rPr>
        <w:t>v</w:t>
      </w:r>
      <w:r w:rsidR="008C1AE9">
        <w:rPr>
          <w:rFonts w:ascii="Garamond" w:eastAsia="Times New Roman" w:hAnsi="Garamond" w:cs="Times New Roman"/>
        </w:rPr>
        <w:t xml:space="preserve"> </w:t>
      </w:r>
      <w:r w:rsidRPr="0034156A">
        <w:rPr>
          <w:rFonts w:ascii="Garamond" w:eastAsia="Times New Roman" w:hAnsi="Garamond" w:cs="Times New Roman"/>
        </w:rPr>
        <w:t>Obchodnom</w:t>
      </w:r>
      <w:r w:rsidR="008C1AE9">
        <w:rPr>
          <w:rFonts w:ascii="Garamond" w:eastAsia="Times New Roman" w:hAnsi="Garamond" w:cs="Times New Roman"/>
        </w:rPr>
        <w:t xml:space="preserve"> </w:t>
      </w:r>
      <w:r w:rsidRPr="0034156A">
        <w:rPr>
          <w:rFonts w:ascii="Garamond" w:eastAsia="Times New Roman" w:hAnsi="Garamond" w:cs="Times New Roman"/>
        </w:rPr>
        <w:t>registri</w:t>
      </w:r>
      <w:r w:rsidR="008C1AE9">
        <w:rPr>
          <w:rFonts w:ascii="Garamond" w:eastAsia="Times New Roman" w:hAnsi="Garamond" w:cs="Times New Roman"/>
        </w:rPr>
        <w:t xml:space="preserve"> </w:t>
      </w:r>
      <w:r w:rsidRPr="0034156A">
        <w:rPr>
          <w:rFonts w:ascii="Garamond" w:eastAsia="Times New Roman" w:hAnsi="Garamond" w:cs="Times New Roman"/>
        </w:rPr>
        <w:t>Okresného</w:t>
      </w:r>
      <w:r w:rsidR="008C1AE9">
        <w:rPr>
          <w:rFonts w:ascii="Garamond" w:eastAsia="Times New Roman" w:hAnsi="Garamond" w:cs="Times New Roman"/>
        </w:rPr>
        <w:t xml:space="preserve"> </w:t>
      </w:r>
      <w:r w:rsidRPr="0034156A">
        <w:rPr>
          <w:rFonts w:ascii="Garamond" w:eastAsia="Times New Roman" w:hAnsi="Garamond" w:cs="Times New Roman"/>
        </w:rPr>
        <w:t>súdu</w:t>
      </w:r>
      <w:r w:rsidR="008C1AE9">
        <w:rPr>
          <w:rFonts w:ascii="Garamond" w:eastAsia="Times New Roman" w:hAnsi="Garamond" w:cs="Times New Roman"/>
        </w:rPr>
        <w:t xml:space="preserve"> </w:t>
      </w:r>
      <w:r w:rsidRPr="0034156A">
        <w:rPr>
          <w:rFonts w:ascii="Garamond" w:eastAsia="Times New Roman" w:hAnsi="Garamond" w:cs="Times New Roman"/>
        </w:rPr>
        <w:t>Bratislava</w:t>
      </w:r>
      <w:r w:rsidR="008C1AE9">
        <w:rPr>
          <w:rFonts w:ascii="Garamond" w:eastAsia="Times New Roman" w:hAnsi="Garamond" w:cs="Times New Roman"/>
        </w:rPr>
        <w:t xml:space="preserve"> </w:t>
      </w:r>
      <w:r w:rsidRPr="0034156A">
        <w:rPr>
          <w:rFonts w:ascii="Garamond" w:eastAsia="Times New Roman" w:hAnsi="Garamond" w:cs="Times New Roman"/>
        </w:rPr>
        <w:t>I,</w:t>
      </w:r>
      <w:r w:rsidR="008C1AE9">
        <w:rPr>
          <w:rFonts w:ascii="Garamond" w:eastAsia="Times New Roman" w:hAnsi="Garamond" w:cs="Times New Roman"/>
        </w:rPr>
        <w:t xml:space="preserve"> </w:t>
      </w:r>
      <w:r w:rsidRPr="0034156A">
        <w:rPr>
          <w:rFonts w:ascii="Garamond" w:eastAsia="Times New Roman" w:hAnsi="Garamond" w:cs="Times New Roman"/>
        </w:rPr>
        <w:t>oddiel:</w:t>
      </w:r>
      <w:r w:rsidR="008C1AE9">
        <w:rPr>
          <w:rFonts w:ascii="Garamond" w:eastAsia="Times New Roman" w:hAnsi="Garamond" w:cs="Times New Roman"/>
        </w:rPr>
        <w:t xml:space="preserve"> </w:t>
      </w:r>
      <w:r w:rsidRPr="0034156A">
        <w:rPr>
          <w:rFonts w:ascii="Garamond" w:eastAsia="Times New Roman" w:hAnsi="Garamond" w:cs="Times New Roman"/>
        </w:rPr>
        <w:t>Sa,</w:t>
      </w:r>
      <w:r w:rsidR="008C1AE9">
        <w:rPr>
          <w:rFonts w:ascii="Garamond" w:eastAsia="Times New Roman" w:hAnsi="Garamond" w:cs="Times New Roman"/>
        </w:rPr>
        <w:t xml:space="preserve"> </w:t>
      </w:r>
      <w:r w:rsidRPr="0034156A">
        <w:rPr>
          <w:rFonts w:ascii="Garamond" w:eastAsia="Times New Roman" w:hAnsi="Garamond" w:cs="Times New Roman"/>
        </w:rPr>
        <w:t>vložka</w:t>
      </w:r>
      <w:r w:rsidR="008C1AE9">
        <w:rPr>
          <w:rFonts w:ascii="Garamond" w:eastAsia="Times New Roman" w:hAnsi="Garamond" w:cs="Times New Roman"/>
        </w:rPr>
        <w:t xml:space="preserve"> </w:t>
      </w:r>
      <w:r w:rsidRPr="0034156A">
        <w:rPr>
          <w:rFonts w:ascii="Garamond" w:eastAsia="Times New Roman" w:hAnsi="Garamond" w:cs="Times New Roman"/>
        </w:rPr>
        <w:t>číslo:</w:t>
      </w:r>
      <w:r w:rsidR="008C1AE9">
        <w:rPr>
          <w:rFonts w:ascii="Garamond" w:eastAsia="Times New Roman" w:hAnsi="Garamond" w:cs="Times New Roman"/>
        </w:rPr>
        <w:t xml:space="preserve"> </w:t>
      </w:r>
      <w:r w:rsidRPr="0034156A">
        <w:rPr>
          <w:rFonts w:ascii="Garamond" w:eastAsia="Times New Roman" w:hAnsi="Garamond" w:cs="Times New Roman"/>
        </w:rPr>
        <w:t>607/B,</w:t>
      </w:r>
      <w:r w:rsidR="008C1AE9">
        <w:rPr>
          <w:rFonts w:ascii="Garamond" w:eastAsia="Times New Roman" w:hAnsi="Garamond" w:cs="Times New Roman"/>
        </w:rPr>
        <w:t xml:space="preserve"> </w:t>
      </w:r>
      <w:r w:rsidRPr="0034156A">
        <w:rPr>
          <w:rFonts w:ascii="Garamond" w:eastAsia="Times New Roman" w:hAnsi="Garamond" w:cs="Times New Roman"/>
        </w:rPr>
        <w:t>DIČ:</w:t>
      </w:r>
      <w:r w:rsidR="008C1AE9">
        <w:rPr>
          <w:rFonts w:ascii="Garamond" w:eastAsia="Times New Roman" w:hAnsi="Garamond" w:cs="Times New Roman"/>
        </w:rPr>
        <w:t xml:space="preserve"> </w:t>
      </w:r>
      <w:r w:rsidRPr="0034156A">
        <w:rPr>
          <w:rFonts w:ascii="Garamond" w:eastAsia="Times New Roman" w:hAnsi="Garamond" w:cs="Times New Roman"/>
        </w:rPr>
        <w:t>2020298786,</w:t>
      </w:r>
      <w:r w:rsidR="008C1AE9">
        <w:rPr>
          <w:rFonts w:ascii="Garamond" w:eastAsia="Times New Roman" w:hAnsi="Garamond" w:cs="Times New Roman"/>
        </w:rPr>
        <w:t xml:space="preserve"> </w:t>
      </w:r>
      <w:r w:rsidRPr="0034156A">
        <w:rPr>
          <w:rFonts w:ascii="Garamond" w:eastAsia="Times New Roman" w:hAnsi="Garamond" w:cs="Times New Roman"/>
        </w:rPr>
        <w:t>IČ</w:t>
      </w:r>
      <w:r w:rsidR="008C1AE9">
        <w:rPr>
          <w:rFonts w:ascii="Garamond" w:eastAsia="Times New Roman" w:hAnsi="Garamond" w:cs="Times New Roman"/>
        </w:rPr>
        <w:t xml:space="preserve"> </w:t>
      </w:r>
      <w:r w:rsidRPr="0034156A">
        <w:rPr>
          <w:rFonts w:ascii="Garamond" w:eastAsia="Times New Roman" w:hAnsi="Garamond" w:cs="Times New Roman"/>
        </w:rPr>
        <w:t>DPH:</w:t>
      </w:r>
      <w:r w:rsidR="008C1AE9">
        <w:rPr>
          <w:rFonts w:ascii="Garamond" w:eastAsia="Times New Roman" w:hAnsi="Garamond" w:cs="Times New Roman"/>
        </w:rPr>
        <w:t xml:space="preserve"> </w:t>
      </w:r>
      <w:r w:rsidRPr="0034156A">
        <w:rPr>
          <w:rFonts w:ascii="Garamond" w:eastAsia="Times New Roman" w:hAnsi="Garamond" w:cs="Times New Roman"/>
        </w:rPr>
        <w:t>SK2020298786,</w:t>
      </w:r>
      <w:r w:rsidR="008C1AE9">
        <w:rPr>
          <w:rFonts w:ascii="Garamond" w:eastAsia="Times New Roman" w:hAnsi="Garamond" w:cs="Times New Roman"/>
        </w:rPr>
        <w:t xml:space="preserve"> </w:t>
      </w:r>
      <w:r w:rsidRPr="0034156A">
        <w:rPr>
          <w:rFonts w:ascii="Garamond" w:eastAsia="Times New Roman" w:hAnsi="Garamond" w:cs="Times New Roman"/>
        </w:rPr>
        <w:t>bankové</w:t>
      </w:r>
      <w:r w:rsidR="008C1AE9">
        <w:rPr>
          <w:rFonts w:ascii="Garamond" w:eastAsia="Times New Roman" w:hAnsi="Garamond" w:cs="Times New Roman"/>
        </w:rPr>
        <w:t xml:space="preserve"> </w:t>
      </w:r>
      <w:r w:rsidRPr="0034156A">
        <w:rPr>
          <w:rFonts w:ascii="Garamond" w:eastAsia="Times New Roman" w:hAnsi="Garamond" w:cs="Times New Roman"/>
        </w:rPr>
        <w:t>spojenie:</w:t>
      </w:r>
      <w:r w:rsidR="008C1AE9">
        <w:rPr>
          <w:rFonts w:ascii="Garamond" w:eastAsia="Times New Roman" w:hAnsi="Garamond" w:cs="Times New Roman"/>
        </w:rPr>
        <w:t xml:space="preserve"> </w:t>
      </w:r>
      <w:r w:rsidRPr="0034156A">
        <w:rPr>
          <w:rFonts w:ascii="Garamond" w:eastAsia="Times New Roman" w:hAnsi="Garamond" w:cs="Times New Roman"/>
        </w:rPr>
        <w:t>VÚB,</w:t>
      </w:r>
      <w:r w:rsidR="008C1AE9">
        <w:rPr>
          <w:rFonts w:ascii="Garamond" w:eastAsia="Times New Roman" w:hAnsi="Garamond" w:cs="Times New Roman"/>
        </w:rPr>
        <w:t xml:space="preserve"> </w:t>
      </w:r>
      <w:r w:rsidRPr="0034156A">
        <w:rPr>
          <w:rFonts w:ascii="Garamond" w:eastAsia="Times New Roman" w:hAnsi="Garamond" w:cs="Times New Roman"/>
        </w:rPr>
        <w:t>a.s.,</w:t>
      </w:r>
      <w:r w:rsidR="008C1AE9">
        <w:rPr>
          <w:rFonts w:ascii="Garamond" w:eastAsia="Times New Roman" w:hAnsi="Garamond" w:cs="Times New Roman"/>
        </w:rPr>
        <w:t xml:space="preserve"> </w:t>
      </w:r>
      <w:r w:rsidRPr="0034156A">
        <w:rPr>
          <w:rFonts w:ascii="Garamond" w:eastAsia="Times New Roman" w:hAnsi="Garamond" w:cs="Times New Roman"/>
        </w:rPr>
        <w:t>číslo</w:t>
      </w:r>
      <w:r w:rsidR="008C1AE9">
        <w:rPr>
          <w:rFonts w:ascii="Garamond" w:eastAsia="Times New Roman" w:hAnsi="Garamond" w:cs="Times New Roman"/>
        </w:rPr>
        <w:t xml:space="preserve"> </w:t>
      </w:r>
      <w:r w:rsidRPr="0034156A">
        <w:rPr>
          <w:rFonts w:ascii="Garamond" w:eastAsia="Times New Roman" w:hAnsi="Garamond" w:cs="Times New Roman"/>
        </w:rPr>
        <w:t>účtu:</w:t>
      </w:r>
      <w:r w:rsidR="008C1AE9">
        <w:rPr>
          <w:rFonts w:ascii="Garamond" w:eastAsia="Times New Roman" w:hAnsi="Garamond" w:cs="Times New Roman"/>
        </w:rPr>
        <w:t xml:space="preserve"> </w:t>
      </w:r>
      <w:r w:rsidRPr="0034156A">
        <w:rPr>
          <w:rFonts w:ascii="Garamond" w:eastAsia="Times New Roman" w:hAnsi="Garamond" w:cs="Times New Roman"/>
        </w:rPr>
        <w:t>48009012/0200,</w:t>
      </w:r>
      <w:r w:rsidR="008C1AE9">
        <w:rPr>
          <w:rFonts w:ascii="Garamond" w:eastAsia="Times New Roman" w:hAnsi="Garamond" w:cs="Times New Roman"/>
        </w:rPr>
        <w:t xml:space="preserve"> </w:t>
      </w:r>
      <w:r w:rsidRPr="0034156A">
        <w:rPr>
          <w:rFonts w:ascii="Garamond" w:eastAsia="Times New Roman" w:hAnsi="Garamond" w:cs="Times New Roman"/>
        </w:rPr>
        <w:t>IBAN:</w:t>
      </w:r>
      <w:r w:rsidR="008C1AE9">
        <w:rPr>
          <w:rFonts w:ascii="Garamond" w:eastAsia="Times New Roman" w:hAnsi="Garamond" w:cs="Times New Roman"/>
        </w:rPr>
        <w:t xml:space="preserve"> </w:t>
      </w:r>
      <w:r w:rsidRPr="0034156A">
        <w:rPr>
          <w:rFonts w:ascii="Garamond" w:eastAsia="Times New Roman" w:hAnsi="Garamond" w:cs="Times New Roman"/>
        </w:rPr>
        <w:t>SK98</w:t>
      </w:r>
      <w:r w:rsidR="008C1AE9">
        <w:rPr>
          <w:rFonts w:ascii="Garamond" w:eastAsia="Times New Roman" w:hAnsi="Garamond" w:cs="Times New Roman"/>
        </w:rPr>
        <w:t xml:space="preserve"> </w:t>
      </w:r>
      <w:r w:rsidRPr="0034156A">
        <w:rPr>
          <w:rFonts w:ascii="Garamond" w:eastAsia="Times New Roman" w:hAnsi="Garamond" w:cs="Times New Roman"/>
        </w:rPr>
        <w:t>0200</w:t>
      </w:r>
      <w:r w:rsidR="008C1AE9">
        <w:rPr>
          <w:rFonts w:ascii="Garamond" w:eastAsia="Times New Roman" w:hAnsi="Garamond" w:cs="Times New Roman"/>
        </w:rPr>
        <w:t xml:space="preserve"> </w:t>
      </w:r>
      <w:r w:rsidRPr="0034156A">
        <w:rPr>
          <w:rFonts w:ascii="Garamond" w:eastAsia="Times New Roman" w:hAnsi="Garamond" w:cs="Times New Roman"/>
        </w:rPr>
        <w:t>0000</w:t>
      </w:r>
      <w:r w:rsidR="008C1AE9">
        <w:rPr>
          <w:rFonts w:ascii="Garamond" w:eastAsia="Times New Roman" w:hAnsi="Garamond" w:cs="Times New Roman"/>
        </w:rPr>
        <w:t xml:space="preserve"> </w:t>
      </w:r>
      <w:r w:rsidRPr="0034156A">
        <w:rPr>
          <w:rFonts w:ascii="Garamond" w:eastAsia="Times New Roman" w:hAnsi="Garamond" w:cs="Times New Roman"/>
        </w:rPr>
        <w:t>0000</w:t>
      </w:r>
      <w:r w:rsidR="008C1AE9">
        <w:rPr>
          <w:rFonts w:ascii="Garamond" w:eastAsia="Times New Roman" w:hAnsi="Garamond" w:cs="Times New Roman"/>
        </w:rPr>
        <w:t xml:space="preserve"> </w:t>
      </w:r>
      <w:r w:rsidRPr="0034156A">
        <w:rPr>
          <w:rFonts w:ascii="Garamond" w:eastAsia="Times New Roman" w:hAnsi="Garamond" w:cs="Times New Roman"/>
        </w:rPr>
        <w:t>4800</w:t>
      </w:r>
      <w:r w:rsidR="008C1AE9">
        <w:rPr>
          <w:rFonts w:ascii="Garamond" w:eastAsia="Times New Roman" w:hAnsi="Garamond" w:cs="Times New Roman"/>
        </w:rPr>
        <w:t xml:space="preserve"> </w:t>
      </w:r>
      <w:r w:rsidRPr="0034156A">
        <w:rPr>
          <w:rFonts w:ascii="Garamond" w:eastAsia="Times New Roman" w:hAnsi="Garamond" w:cs="Times New Roman"/>
        </w:rPr>
        <w:t>9012,</w:t>
      </w:r>
      <w:r w:rsidR="008C1AE9">
        <w:rPr>
          <w:rFonts w:ascii="Garamond" w:eastAsia="Times New Roman" w:hAnsi="Garamond" w:cs="Times New Roman"/>
        </w:rPr>
        <w:t xml:space="preserve"> </w:t>
      </w:r>
      <w:r w:rsidRPr="0034156A">
        <w:rPr>
          <w:rFonts w:ascii="Garamond" w:eastAsia="Times New Roman" w:hAnsi="Garamond" w:cs="Times New Roman"/>
        </w:rPr>
        <w:t>BIC</w:t>
      </w:r>
      <w:r w:rsidR="008C1AE9">
        <w:rPr>
          <w:rFonts w:ascii="Garamond" w:eastAsia="Times New Roman" w:hAnsi="Garamond" w:cs="Times New Roman"/>
        </w:rPr>
        <w:t xml:space="preserve"> </w:t>
      </w:r>
      <w:r w:rsidRPr="0034156A">
        <w:rPr>
          <w:rFonts w:ascii="Garamond" w:eastAsia="Times New Roman" w:hAnsi="Garamond" w:cs="Times New Roman"/>
        </w:rPr>
        <w:t>(SWIFT):</w:t>
      </w:r>
      <w:r w:rsidR="008C1AE9">
        <w:rPr>
          <w:rFonts w:ascii="Garamond" w:eastAsia="Times New Roman" w:hAnsi="Garamond" w:cs="Times New Roman"/>
        </w:rPr>
        <w:t xml:space="preserve"> </w:t>
      </w:r>
      <w:r w:rsidRPr="0034156A">
        <w:rPr>
          <w:rFonts w:ascii="Garamond" w:eastAsia="Times New Roman" w:hAnsi="Garamond" w:cs="Times New Roman"/>
        </w:rPr>
        <w:t>SUBASKBX,</w:t>
      </w:r>
      <w:r w:rsidR="008C1AE9">
        <w:rPr>
          <w:rFonts w:ascii="Garamond" w:eastAsia="Times New Roman" w:hAnsi="Garamond" w:cs="Times New Roman"/>
        </w:rPr>
        <w:t xml:space="preserve"> </w:t>
      </w:r>
      <w:r w:rsidR="000B626D" w:rsidRPr="0034156A">
        <w:rPr>
          <w:rFonts w:ascii="Garamond" w:eastAsia="Times New Roman" w:hAnsi="Garamond" w:cs="Times New Roman"/>
        </w:rPr>
        <w:t>štatutárny</w:t>
      </w:r>
      <w:r w:rsidR="008C1AE9">
        <w:rPr>
          <w:rFonts w:ascii="Garamond" w:eastAsia="Times New Roman" w:hAnsi="Garamond" w:cs="Times New Roman"/>
        </w:rPr>
        <w:t xml:space="preserve"> </w:t>
      </w:r>
      <w:r w:rsidR="000B626D" w:rsidRPr="0034156A">
        <w:rPr>
          <w:rFonts w:ascii="Garamond" w:eastAsia="Times New Roman" w:hAnsi="Garamond" w:cs="Times New Roman"/>
        </w:rPr>
        <w:t>orgán</w:t>
      </w:r>
      <w:r w:rsidR="001737A3" w:rsidRPr="0034156A">
        <w:rPr>
          <w:rFonts w:ascii="Garamond" w:eastAsia="Times New Roman" w:hAnsi="Garamond" w:cs="Times New Roman"/>
        </w:rPr>
        <w:t>:</w:t>
      </w:r>
      <w:r w:rsidR="008C1AE9">
        <w:rPr>
          <w:rFonts w:ascii="Garamond" w:eastAsia="Times New Roman" w:hAnsi="Garamond" w:cs="Times New Roman"/>
        </w:rPr>
        <w:t xml:space="preserve"> </w:t>
      </w:r>
      <w:r w:rsidR="00DA6908">
        <w:rPr>
          <w:rFonts w:ascii="Garamond" w:eastAsia="Times New Roman" w:hAnsi="Garamond" w:cs="Times New Roman"/>
        </w:rPr>
        <w:t>Ing. Martin Rybanský, predseda predstavenstva a Ing. Milan Donoval, podpredseda predstavenstva – CTO</w:t>
      </w:r>
      <w:r w:rsidR="0034156A" w:rsidRPr="0034156A">
        <w:rPr>
          <w:rFonts w:ascii="Garamond" w:eastAsia="Times New Roman" w:hAnsi="Garamond" w:cs="Times New Roman"/>
          <w:color w:val="000000" w:themeColor="text1"/>
        </w:rPr>
        <w:t>,</w:t>
      </w:r>
      <w:r w:rsidR="008C1AE9">
        <w:rPr>
          <w:rFonts w:ascii="Garamond" w:eastAsia="Times New Roman" w:hAnsi="Garamond" w:cs="Times New Roman"/>
        </w:rPr>
        <w:t xml:space="preserve"> </w:t>
      </w:r>
      <w:r w:rsidRPr="0034156A">
        <w:rPr>
          <w:rFonts w:ascii="Garamond" w:eastAsia="Times New Roman" w:hAnsi="Garamond" w:cs="Times New Roman"/>
        </w:rPr>
        <w:t>kontaktná</w:t>
      </w:r>
      <w:r w:rsidR="008C1AE9">
        <w:rPr>
          <w:rFonts w:ascii="Garamond" w:eastAsia="Times New Roman" w:hAnsi="Garamond" w:cs="Times New Roman"/>
        </w:rPr>
        <w:t xml:space="preserve"> </w:t>
      </w:r>
      <w:r w:rsidRPr="0034156A">
        <w:rPr>
          <w:rFonts w:ascii="Garamond" w:eastAsia="Times New Roman" w:hAnsi="Garamond" w:cs="Times New Roman"/>
        </w:rPr>
        <w:t>osoba</w:t>
      </w:r>
      <w:r w:rsidR="008C1AE9">
        <w:rPr>
          <w:rFonts w:ascii="Garamond" w:eastAsia="Times New Roman" w:hAnsi="Garamond" w:cs="Times New Roman"/>
        </w:rPr>
        <w:t xml:space="preserve"> </w:t>
      </w:r>
      <w:r w:rsidRPr="0034156A">
        <w:rPr>
          <w:rFonts w:ascii="Garamond" w:eastAsia="Times New Roman" w:hAnsi="Garamond" w:cs="Times New Roman"/>
        </w:rPr>
        <w:t>pre</w:t>
      </w:r>
      <w:r w:rsidR="008C1AE9">
        <w:rPr>
          <w:rFonts w:ascii="Garamond" w:eastAsia="Times New Roman" w:hAnsi="Garamond" w:cs="Times New Roman"/>
        </w:rPr>
        <w:t xml:space="preserve"> </w:t>
      </w:r>
      <w:r w:rsidRPr="0034156A">
        <w:rPr>
          <w:rFonts w:ascii="Garamond" w:eastAsia="Times New Roman" w:hAnsi="Garamond" w:cs="Times New Roman"/>
        </w:rPr>
        <w:t>technické</w:t>
      </w:r>
      <w:r w:rsidR="008C1AE9">
        <w:rPr>
          <w:rFonts w:ascii="Garamond" w:eastAsia="Times New Roman" w:hAnsi="Garamond" w:cs="Times New Roman"/>
        </w:rPr>
        <w:t xml:space="preserve"> </w:t>
      </w:r>
      <w:r w:rsidRPr="0034156A">
        <w:rPr>
          <w:rFonts w:ascii="Garamond" w:eastAsia="Times New Roman" w:hAnsi="Garamond" w:cs="Times New Roman"/>
        </w:rPr>
        <w:t>veci:</w:t>
      </w:r>
      <w:r w:rsidR="008C1AE9">
        <w:rPr>
          <w:rFonts w:ascii="Garamond" w:eastAsia="Times New Roman" w:hAnsi="Garamond" w:cs="Times New Roman"/>
        </w:rPr>
        <w:t xml:space="preserve"> </w:t>
      </w:r>
      <w:r w:rsidR="00DA6908" w:rsidRPr="004B4065">
        <w:rPr>
          <w:rFonts w:ascii="Garamond" w:hAnsi="Garamond"/>
          <w:color w:val="000000" w:themeColor="text1"/>
        </w:rPr>
        <w:t>Ing. Jaroslava Dečmanová, PhD.,</w:t>
      </w:r>
      <w:r w:rsidR="00DA6908" w:rsidRPr="004B4065">
        <w:rPr>
          <w:rFonts w:ascii="Garamond" w:hAnsi="Garamond"/>
        </w:rPr>
        <w:t xml:space="preserve"> telefón:</w:t>
      </w:r>
      <w:r w:rsidR="00DA6908" w:rsidRPr="004B4065">
        <w:rPr>
          <w:rFonts w:ascii="Garamond" w:hAnsi="Garamond"/>
          <w:color w:val="000000" w:themeColor="text1"/>
        </w:rPr>
        <w:t xml:space="preserve"> </w:t>
      </w:r>
      <w:r w:rsidR="00DA6908" w:rsidRPr="004B4065">
        <w:rPr>
          <w:rFonts w:ascii="Garamond" w:hAnsi="Garamond"/>
          <w:color w:val="000000"/>
        </w:rPr>
        <w:t xml:space="preserve">+421 905 726 532, </w:t>
      </w:r>
      <w:r w:rsidR="00DA6908" w:rsidRPr="004B4065">
        <w:rPr>
          <w:rFonts w:ascii="Garamond" w:hAnsi="Garamond"/>
        </w:rPr>
        <w:t xml:space="preserve">e-mail: </w:t>
      </w:r>
      <w:hyperlink r:id="rId8" w:history="1">
        <w:r w:rsidR="00DA6908" w:rsidRPr="004B4065">
          <w:rPr>
            <w:rStyle w:val="Hypertextovprepojenie"/>
            <w:rFonts w:ascii="Garamond" w:hAnsi="Garamond"/>
            <w:lang w:eastAsia="cs-CZ"/>
          </w:rPr>
          <w:t>decmanova.jaroslava@dpb.sk</w:t>
        </w:r>
      </w:hyperlink>
      <w:r w:rsidR="003D2332">
        <w:rPr>
          <w:rFonts w:ascii="Garamond" w:eastAsia="Times New Roman" w:hAnsi="Garamond" w:cs="Times New Roman"/>
          <w:color w:val="000000" w:themeColor="text1"/>
        </w:rPr>
        <w:t xml:space="preserve"> a Juraj Németh, telefón: +421 (0)2 5950 2513, +421 903 267 785, e-mail: </w:t>
      </w:r>
      <w:hyperlink r:id="rId9" w:history="1">
        <w:r w:rsidR="003D2332" w:rsidRPr="00F94120">
          <w:rPr>
            <w:rStyle w:val="Hypertextovprepojenie"/>
            <w:rFonts w:ascii="Garamond" w:eastAsia="Times New Roman" w:hAnsi="Garamond" w:cs="Times New Roman"/>
          </w:rPr>
          <w:t>nemeth.juraj@dpb.sk</w:t>
        </w:r>
      </w:hyperlink>
      <w:r w:rsidR="003D2332">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kontaktná</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osoba</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pre</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zmluvné</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veci:</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JUDr.</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Alexandra</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Horvat</w:t>
      </w:r>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telefón:</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+421</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(0)2</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5950</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1254</w:t>
      </w:r>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e-mail:</w:t>
      </w:r>
      <w:r w:rsidR="008C1AE9">
        <w:rPr>
          <w:rFonts w:ascii="Garamond" w:eastAsia="Times New Roman" w:hAnsi="Garamond" w:cs="Times New Roman"/>
          <w:color w:val="000000" w:themeColor="text1"/>
        </w:rPr>
        <w:t xml:space="preserve"> </w:t>
      </w:r>
      <w:hyperlink r:id="rId10" w:history="1">
        <w:r w:rsidR="0034156A" w:rsidRPr="0034156A">
          <w:rPr>
            <w:rStyle w:val="Hypertextovprepojenie"/>
            <w:rFonts w:ascii="Garamond" w:eastAsia="Times New Roman" w:hAnsi="Garamond" w:cs="Times New Roman"/>
          </w:rPr>
          <w:t>horvat.alexandra@dpb.sk</w:t>
        </w:r>
      </w:hyperlink>
      <w:r w:rsidR="008C1AE9">
        <w:rPr>
          <w:rFonts w:ascii="Garamond" w:eastAsia="Times New Roman" w:hAnsi="Garamond" w:cs="Times New Roman"/>
        </w:rPr>
        <w:t xml:space="preserve"> </w:t>
      </w:r>
      <w:r w:rsidRPr="0034156A">
        <w:rPr>
          <w:rFonts w:ascii="Garamond" w:eastAsia="Times New Roman" w:hAnsi="Garamond" w:cs="Times New Roman"/>
          <w:color w:val="000000" w:themeColor="text1"/>
          <w:lang w:eastAsia="cs-CZ"/>
        </w:rPr>
        <w:t>(ďalej</w:t>
      </w:r>
      <w:r w:rsidR="008C1AE9">
        <w:rPr>
          <w:rFonts w:ascii="Garamond" w:eastAsia="Times New Roman" w:hAnsi="Garamond" w:cs="Times New Roman"/>
          <w:color w:val="000000" w:themeColor="text1"/>
          <w:lang w:eastAsia="cs-CZ"/>
        </w:rPr>
        <w:t xml:space="preserve"> </w:t>
      </w:r>
      <w:r w:rsidRPr="0034156A">
        <w:rPr>
          <w:rFonts w:ascii="Garamond" w:eastAsia="Times New Roman" w:hAnsi="Garamond" w:cs="Times New Roman"/>
          <w:lang w:eastAsia="cs-CZ"/>
        </w:rPr>
        <w:t>len</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w:t>
      </w:r>
      <w:r w:rsidR="00734DCD" w:rsidRPr="0034156A">
        <w:rPr>
          <w:rFonts w:ascii="Garamond" w:eastAsia="Times New Roman" w:hAnsi="Garamond" w:cs="Times New Roman"/>
          <w:b/>
          <w:lang w:eastAsia="cs-CZ"/>
        </w:rPr>
        <w:t>Objednávateľ</w:t>
      </w:r>
      <w:r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na</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jednej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strane</w:t>
      </w:r>
      <w:r w:rsidR="006B4B49"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006B4B49" w:rsidRPr="0034156A">
        <w:rPr>
          <w:rFonts w:ascii="Garamond" w:eastAsia="Times New Roman" w:hAnsi="Garamond" w:cs="Times New Roman"/>
          <w:lang w:eastAsia="cs-CZ"/>
        </w:rPr>
        <w:t>a</w:t>
      </w:r>
    </w:p>
    <w:p w14:paraId="1A82BEF2" w14:textId="77777777" w:rsidR="006B4B49" w:rsidRPr="0034156A" w:rsidRDefault="006B4B49" w:rsidP="008F0563">
      <w:pPr>
        <w:keepNext/>
        <w:keepLines/>
        <w:spacing w:after="0" w:line="240" w:lineRule="auto"/>
        <w:jc w:val="both"/>
        <w:rPr>
          <w:rFonts w:ascii="Garamond" w:eastAsia="Times New Roman" w:hAnsi="Garamond" w:cs="Times New Roman"/>
        </w:rPr>
      </w:pPr>
    </w:p>
    <w:p w14:paraId="24E40C74" w14:textId="30E001CC" w:rsidR="00ED03DF" w:rsidRPr="0034156A" w:rsidRDefault="00ED03DF" w:rsidP="008F0563">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4156A">
        <w:rPr>
          <w:rFonts w:ascii="Garamond" w:hAnsi="Garamond"/>
          <w:lang w:eastAsia="cs-CZ"/>
        </w:rPr>
        <w:t>[</w:t>
      </w:r>
      <w:r w:rsidRPr="0034156A">
        <w:rPr>
          <w:rFonts w:ascii="Garamond" w:hAnsi="Garamond"/>
          <w:b/>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spoločnosť</w:t>
      </w:r>
      <w:r w:rsidR="008C1AE9">
        <w:rPr>
          <w:rFonts w:ascii="Garamond" w:hAnsi="Garamond"/>
          <w:lang w:eastAsia="cs-CZ"/>
        </w:rPr>
        <w:t xml:space="preserve"> </w:t>
      </w:r>
      <w:r w:rsidRPr="0034156A">
        <w:rPr>
          <w:rFonts w:ascii="Garamond" w:hAnsi="Garamond"/>
          <w:lang w:eastAsia="cs-CZ"/>
        </w:rPr>
        <w:t>založená</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existujúca</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práva</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so</w:t>
      </w:r>
      <w:r w:rsidR="008C1AE9">
        <w:rPr>
          <w:rFonts w:ascii="Garamond" w:hAnsi="Garamond"/>
          <w:lang w:eastAsia="cs-CZ"/>
        </w:rPr>
        <w:t xml:space="preserve"> </w:t>
      </w:r>
      <w:r w:rsidRPr="0034156A">
        <w:rPr>
          <w:rFonts w:ascii="Garamond" w:hAnsi="Garamond"/>
          <w:lang w:eastAsia="cs-CZ"/>
        </w:rPr>
        <w:t>sídlom</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IČO:</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zapísaná</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Obchodnom</w:t>
      </w:r>
      <w:r w:rsidR="008C1AE9">
        <w:rPr>
          <w:rFonts w:ascii="Garamond" w:hAnsi="Garamond"/>
          <w:lang w:eastAsia="cs-CZ"/>
        </w:rPr>
        <w:t xml:space="preserve"> </w:t>
      </w:r>
      <w:r w:rsidRPr="0034156A">
        <w:rPr>
          <w:rFonts w:ascii="Garamond" w:hAnsi="Garamond"/>
          <w:lang w:eastAsia="cs-CZ"/>
        </w:rPr>
        <w:t>registri</w:t>
      </w:r>
      <w:r w:rsidR="008C1AE9">
        <w:rPr>
          <w:rFonts w:ascii="Garamond" w:hAnsi="Garamond"/>
          <w:lang w:eastAsia="cs-CZ"/>
        </w:rPr>
        <w:t xml:space="preserve"> </w:t>
      </w:r>
      <w:r w:rsidRPr="0034156A">
        <w:rPr>
          <w:rFonts w:ascii="Garamond" w:hAnsi="Garamond"/>
          <w:lang w:eastAsia="cs-CZ"/>
        </w:rPr>
        <w:t>Okresného</w:t>
      </w:r>
      <w:r w:rsidR="008C1AE9">
        <w:rPr>
          <w:rFonts w:ascii="Garamond" w:hAnsi="Garamond"/>
          <w:lang w:eastAsia="cs-CZ"/>
        </w:rPr>
        <w:t xml:space="preserve"> </w:t>
      </w:r>
      <w:r w:rsidRPr="0034156A">
        <w:rPr>
          <w:rFonts w:ascii="Garamond" w:hAnsi="Garamond"/>
          <w:lang w:eastAsia="cs-CZ"/>
        </w:rPr>
        <w:t>súdu</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oddiel: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vložka</w:t>
      </w:r>
      <w:r w:rsidR="008C1AE9">
        <w:rPr>
          <w:rFonts w:ascii="Garamond" w:hAnsi="Garamond"/>
          <w:lang w:eastAsia="cs-CZ"/>
        </w:rPr>
        <w:t xml:space="preserve"> </w:t>
      </w:r>
      <w:r w:rsidRPr="0034156A">
        <w:rPr>
          <w:rFonts w:ascii="Garamond" w:hAnsi="Garamond"/>
          <w:lang w:eastAsia="cs-CZ"/>
        </w:rPr>
        <w:t>číslo:</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DIČ:</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IČ</w:t>
      </w:r>
      <w:r w:rsidR="008C1AE9">
        <w:rPr>
          <w:rFonts w:ascii="Garamond" w:hAnsi="Garamond"/>
          <w:lang w:eastAsia="cs-CZ"/>
        </w:rPr>
        <w:t xml:space="preserve"> </w:t>
      </w:r>
      <w:r w:rsidRPr="0034156A">
        <w:rPr>
          <w:rFonts w:ascii="Garamond" w:hAnsi="Garamond"/>
          <w:lang w:eastAsia="cs-CZ"/>
        </w:rPr>
        <w:t>DPH:</w:t>
      </w:r>
      <w:r w:rsidR="008C1AE9">
        <w:rPr>
          <w:rFonts w:ascii="Garamond" w:hAnsi="Garamond"/>
          <w:lang w:eastAsia="cs-CZ"/>
        </w:rPr>
        <w:t xml:space="preserve"> </w:t>
      </w:r>
      <w:r w:rsidRPr="0034156A">
        <w:rPr>
          <w:rFonts w:ascii="Garamond" w:hAnsi="Garamond"/>
          <w:lang w:eastAsia="cs-CZ"/>
        </w:rPr>
        <w:t>[</w:t>
      </w:r>
      <w:r w:rsidRPr="00DA6908">
        <w:rPr>
          <w:rFonts w:ascii="Garamond" w:eastAsia="Times New Roman" w:hAnsi="Garamond" w:cs="Times New Roman"/>
          <w:bCs/>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bankové</w:t>
      </w:r>
      <w:r w:rsidR="008C1AE9">
        <w:rPr>
          <w:rFonts w:ascii="Garamond" w:hAnsi="Garamond"/>
          <w:lang w:eastAsia="cs-CZ"/>
        </w:rPr>
        <w:t xml:space="preserve"> </w:t>
      </w:r>
      <w:r w:rsidRPr="0034156A">
        <w:rPr>
          <w:rFonts w:ascii="Garamond" w:hAnsi="Garamond"/>
          <w:lang w:eastAsia="cs-CZ"/>
        </w:rPr>
        <w:t>spojenie:</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číslo</w:t>
      </w:r>
      <w:r w:rsidR="008C1AE9">
        <w:rPr>
          <w:rFonts w:ascii="Garamond" w:hAnsi="Garamond"/>
          <w:lang w:eastAsia="cs-CZ"/>
        </w:rPr>
        <w:t xml:space="preserve"> </w:t>
      </w:r>
      <w:r w:rsidRPr="0034156A">
        <w:rPr>
          <w:rFonts w:ascii="Garamond" w:hAnsi="Garamond"/>
          <w:lang w:eastAsia="cs-CZ"/>
        </w:rPr>
        <w:t>účtu:</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IBAN: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BIC</w:t>
      </w:r>
      <w:r w:rsidR="008C1AE9">
        <w:rPr>
          <w:rFonts w:ascii="Garamond" w:hAnsi="Garamond"/>
          <w:lang w:eastAsia="cs-CZ"/>
        </w:rPr>
        <w:t xml:space="preserve"> </w:t>
      </w:r>
      <w:r w:rsidRPr="0034156A">
        <w:rPr>
          <w:rFonts w:ascii="Garamond" w:hAnsi="Garamond"/>
          <w:lang w:eastAsia="cs-CZ"/>
        </w:rPr>
        <w:t>(SWIFT):</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štatutárny</w:t>
      </w:r>
      <w:r w:rsidR="008C1AE9">
        <w:rPr>
          <w:rFonts w:ascii="Garamond" w:hAnsi="Garamond"/>
          <w:lang w:eastAsia="cs-CZ"/>
        </w:rPr>
        <w:t xml:space="preserve"> </w:t>
      </w:r>
      <w:r w:rsidRPr="0034156A">
        <w:rPr>
          <w:rFonts w:ascii="Garamond" w:hAnsi="Garamond"/>
          <w:lang w:eastAsia="cs-CZ"/>
        </w:rPr>
        <w:t>orgán: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kontaktná</w:t>
      </w:r>
      <w:r w:rsidR="008C1AE9">
        <w:rPr>
          <w:rFonts w:ascii="Garamond" w:hAnsi="Garamond"/>
          <w:lang w:eastAsia="cs-CZ"/>
        </w:rPr>
        <w:t xml:space="preserve"> </w:t>
      </w:r>
      <w:r w:rsidRPr="0034156A">
        <w:rPr>
          <w:rFonts w:ascii="Garamond" w:hAnsi="Garamond"/>
          <w:lang w:eastAsia="cs-CZ"/>
        </w:rPr>
        <w:t>osoba</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technické</w:t>
      </w:r>
      <w:r w:rsidR="008C1AE9">
        <w:rPr>
          <w:rFonts w:ascii="Garamond" w:hAnsi="Garamond"/>
          <w:lang w:eastAsia="cs-CZ"/>
        </w:rPr>
        <w:t xml:space="preserve"> </w:t>
      </w:r>
      <w:r w:rsidRPr="0034156A">
        <w:rPr>
          <w:rFonts w:ascii="Garamond" w:hAnsi="Garamond"/>
          <w:lang w:eastAsia="cs-CZ"/>
        </w:rPr>
        <w:t>veci:</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telefón: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kontaktná</w:t>
      </w:r>
      <w:r w:rsidR="008C1AE9">
        <w:rPr>
          <w:rFonts w:ascii="Garamond" w:hAnsi="Garamond"/>
          <w:lang w:eastAsia="cs-CZ"/>
        </w:rPr>
        <w:t xml:space="preserve"> </w:t>
      </w:r>
      <w:r w:rsidRPr="0034156A">
        <w:rPr>
          <w:rFonts w:ascii="Garamond" w:hAnsi="Garamond"/>
          <w:lang w:eastAsia="cs-CZ"/>
        </w:rPr>
        <w:t>osoba</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zmluvné</w:t>
      </w:r>
      <w:r w:rsidR="008C1AE9">
        <w:rPr>
          <w:rFonts w:ascii="Garamond" w:hAnsi="Garamond"/>
          <w:lang w:eastAsia="cs-CZ"/>
        </w:rPr>
        <w:t xml:space="preserve"> </w:t>
      </w:r>
      <w:r w:rsidRPr="0034156A">
        <w:rPr>
          <w:rFonts w:ascii="Garamond" w:hAnsi="Garamond"/>
          <w:lang w:eastAsia="cs-CZ"/>
        </w:rPr>
        <w:t>veci:</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telefón: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(ďalej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len</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w:t>
      </w:r>
      <w:r w:rsidRPr="0034156A">
        <w:rPr>
          <w:rFonts w:ascii="Garamond" w:eastAsia="Times New Roman" w:hAnsi="Garamond" w:cs="Times New Roman"/>
          <w:b/>
          <w:lang w:eastAsia="cs-CZ"/>
        </w:rPr>
        <w:t>Dodávateľ</w:t>
      </w:r>
      <w:r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na</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druhej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strane.</w:t>
      </w:r>
    </w:p>
    <w:p w14:paraId="5BBE7D01" w14:textId="77777777" w:rsidR="006B4B49" w:rsidRPr="0034156A" w:rsidRDefault="006B4B49" w:rsidP="008F0563">
      <w:pPr>
        <w:keepNext/>
        <w:keepLines/>
        <w:spacing w:after="0" w:line="240" w:lineRule="auto"/>
        <w:contextualSpacing/>
        <w:jc w:val="both"/>
        <w:rPr>
          <w:rFonts w:ascii="Garamond" w:eastAsia="Times New Roman" w:hAnsi="Garamond" w:cs="Times New Roman"/>
          <w:lang w:eastAsia="cs-CZ"/>
        </w:rPr>
      </w:pPr>
    </w:p>
    <w:p w14:paraId="35CE786A" w14:textId="19851043" w:rsidR="006B4B49" w:rsidRPr="0034156A" w:rsidRDefault="006B4B49" w:rsidP="008F0563">
      <w:pPr>
        <w:keepNext/>
        <w:keepLines/>
        <w:spacing w:after="0" w:line="240" w:lineRule="auto"/>
        <w:jc w:val="both"/>
        <w:rPr>
          <w:rFonts w:ascii="Garamond" w:eastAsia="Times New Roman" w:hAnsi="Garamond" w:cs="Times New Roman"/>
          <w:b/>
          <w:bCs/>
        </w:rPr>
      </w:pPr>
      <w:r w:rsidRPr="0034156A">
        <w:rPr>
          <w:rFonts w:ascii="Garamond" w:eastAsia="Times New Roman" w:hAnsi="Garamond" w:cs="Times New Roman"/>
          <w:b/>
          <w:bCs/>
        </w:rPr>
        <w:t>Vzhľadom</w:t>
      </w:r>
      <w:r w:rsidR="008C1AE9">
        <w:rPr>
          <w:rFonts w:ascii="Garamond" w:eastAsia="Times New Roman" w:hAnsi="Garamond" w:cs="Times New Roman"/>
          <w:b/>
          <w:bCs/>
        </w:rPr>
        <w:t xml:space="preserve"> </w:t>
      </w:r>
      <w:r w:rsidRPr="0034156A">
        <w:rPr>
          <w:rFonts w:ascii="Garamond" w:eastAsia="Times New Roman" w:hAnsi="Garamond" w:cs="Times New Roman"/>
          <w:b/>
          <w:bCs/>
        </w:rPr>
        <w:t>k</w:t>
      </w:r>
      <w:r w:rsidR="008C1AE9">
        <w:rPr>
          <w:rFonts w:ascii="Garamond" w:eastAsia="Times New Roman" w:hAnsi="Garamond" w:cs="Times New Roman"/>
          <w:b/>
          <w:bCs/>
        </w:rPr>
        <w:t xml:space="preserve"> </w:t>
      </w:r>
      <w:r w:rsidRPr="0034156A">
        <w:rPr>
          <w:rFonts w:ascii="Garamond" w:eastAsia="Times New Roman" w:hAnsi="Garamond" w:cs="Times New Roman"/>
          <w:b/>
          <w:bCs/>
        </w:rPr>
        <w:t>tomu,</w:t>
      </w:r>
      <w:r w:rsidR="008C1AE9">
        <w:rPr>
          <w:rFonts w:ascii="Garamond" w:eastAsia="Times New Roman" w:hAnsi="Garamond" w:cs="Times New Roman"/>
          <w:b/>
          <w:bCs/>
        </w:rPr>
        <w:t xml:space="preserve"> </w:t>
      </w:r>
      <w:r w:rsidRPr="0034156A">
        <w:rPr>
          <w:rFonts w:ascii="Garamond" w:eastAsia="Times New Roman" w:hAnsi="Garamond" w:cs="Times New Roman"/>
          <w:b/>
          <w:bCs/>
        </w:rPr>
        <w:t>že:</w:t>
      </w:r>
    </w:p>
    <w:p w14:paraId="4CEE474F" w14:textId="77777777" w:rsidR="006B4B49" w:rsidRPr="0034156A" w:rsidRDefault="006B4B49" w:rsidP="008F0563">
      <w:pPr>
        <w:keepNext/>
        <w:keepLines/>
        <w:spacing w:after="0" w:line="240" w:lineRule="auto"/>
        <w:jc w:val="both"/>
        <w:rPr>
          <w:rFonts w:ascii="Garamond" w:eastAsia="Calibri" w:hAnsi="Garamond" w:cs="Times New Roman"/>
        </w:rPr>
      </w:pPr>
    </w:p>
    <w:p w14:paraId="270C9BBC" w14:textId="6278681B" w:rsidR="000C6D3F" w:rsidRPr="0034156A" w:rsidRDefault="000C6D3F" w:rsidP="008F0563">
      <w:pPr>
        <w:keepNext/>
        <w:keepLines/>
        <w:numPr>
          <w:ilvl w:val="0"/>
          <w:numId w:val="2"/>
        </w:numPr>
        <w:tabs>
          <w:tab w:val="num" w:pos="720"/>
        </w:tabs>
        <w:spacing w:after="0" w:line="240" w:lineRule="auto"/>
        <w:ind w:left="709"/>
        <w:jc w:val="both"/>
        <w:rPr>
          <w:rFonts w:ascii="Garamond" w:eastAsia="Times New Roman" w:hAnsi="Garamond" w:cs="Times New Roman"/>
        </w:rPr>
      </w:pPr>
      <w:r w:rsidRPr="0034156A">
        <w:rPr>
          <w:rFonts w:ascii="Garamond" w:eastAsia="Times New Roman" w:hAnsi="Garamond" w:cs="Times New Roman"/>
        </w:rPr>
        <w:t>Objednávateľ</w:t>
      </w:r>
      <w:r w:rsidR="008C1AE9">
        <w:rPr>
          <w:rFonts w:ascii="Garamond" w:eastAsia="Times New Roman" w:hAnsi="Garamond" w:cs="Times New Roman"/>
        </w:rPr>
        <w:t xml:space="preserve"> </w:t>
      </w:r>
      <w:r w:rsidRPr="0034156A">
        <w:rPr>
          <w:rFonts w:ascii="Garamond" w:eastAsia="Times New Roman" w:hAnsi="Garamond" w:cs="Times New Roman"/>
        </w:rPr>
        <w:t>má</w:t>
      </w:r>
      <w:r w:rsidR="008C1AE9">
        <w:rPr>
          <w:rFonts w:ascii="Garamond" w:eastAsia="Times New Roman" w:hAnsi="Garamond" w:cs="Times New Roman"/>
        </w:rPr>
        <w:t xml:space="preserve"> </w:t>
      </w:r>
      <w:r w:rsidRPr="0034156A">
        <w:rPr>
          <w:rFonts w:ascii="Garamond" w:eastAsia="Times New Roman" w:hAnsi="Garamond" w:cs="Times New Roman"/>
        </w:rPr>
        <w:t>záujem</w:t>
      </w:r>
      <w:r w:rsidR="008C1AE9">
        <w:rPr>
          <w:rFonts w:ascii="Garamond" w:eastAsia="Times New Roman" w:hAnsi="Garamond" w:cs="Times New Roman"/>
        </w:rPr>
        <w:t xml:space="preserve"> </w:t>
      </w:r>
      <w:r w:rsidRPr="0034156A">
        <w:rPr>
          <w:rFonts w:ascii="Garamond" w:eastAsia="Times New Roman" w:hAnsi="Garamond" w:cs="Times New Roman"/>
        </w:rPr>
        <w:t>o</w:t>
      </w:r>
      <w:r w:rsidR="00DA6908">
        <w:rPr>
          <w:rFonts w:ascii="Garamond" w:eastAsia="Times New Roman" w:hAnsi="Garamond" w:cs="Times New Roman"/>
        </w:rPr>
        <w:t> </w:t>
      </w:r>
      <w:r w:rsidRPr="0034156A">
        <w:rPr>
          <w:rFonts w:ascii="Garamond" w:eastAsia="Times New Roman" w:hAnsi="Garamond" w:cs="Times New Roman"/>
        </w:rPr>
        <w:t>dod</w:t>
      </w:r>
      <w:r w:rsidR="00DA6908">
        <w:rPr>
          <w:rFonts w:ascii="Garamond" w:eastAsia="Times New Roman" w:hAnsi="Garamond" w:cs="Times New Roman"/>
        </w:rPr>
        <w:t>ávanie vodíka</w:t>
      </w:r>
      <w:r w:rsidR="00A41F69">
        <w:rPr>
          <w:rFonts w:ascii="Garamond" w:eastAsia="Times New Roman" w:hAnsi="Garamond" w:cs="Times New Roman"/>
        </w:rPr>
        <w:t xml:space="preserve"> ako pohonnej hmoty</w:t>
      </w:r>
      <w:r w:rsidR="00DA6908">
        <w:rPr>
          <w:rFonts w:ascii="Garamond" w:eastAsia="Times New Roman" w:hAnsi="Garamond" w:cs="Times New Roman"/>
        </w:rPr>
        <w:t>, resp. zabezpečenie plnenia nových vodíkových autobusov vodíkovým médiom</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hAnsi="Garamond" w:cs="Garamond"/>
        </w:rPr>
        <w:t>za</w:t>
      </w:r>
      <w:r w:rsidR="008C1AE9">
        <w:rPr>
          <w:rFonts w:ascii="Garamond" w:hAnsi="Garamond" w:cs="Garamond"/>
        </w:rPr>
        <w:t xml:space="preserve"> </w:t>
      </w:r>
      <w:r w:rsidRPr="0034156A">
        <w:rPr>
          <w:rFonts w:ascii="Garamond" w:hAnsi="Garamond" w:cs="Garamond"/>
        </w:rPr>
        <w:t>účelom</w:t>
      </w:r>
      <w:r w:rsidR="008C1AE9">
        <w:rPr>
          <w:rFonts w:ascii="Garamond" w:hAnsi="Garamond" w:cs="Garamond"/>
        </w:rPr>
        <w:t xml:space="preserve"> </w:t>
      </w:r>
      <w:r w:rsidRPr="0034156A">
        <w:rPr>
          <w:rFonts w:ascii="Garamond" w:hAnsi="Garamond" w:cs="Garamond"/>
        </w:rPr>
        <w:t>čoho</w:t>
      </w:r>
      <w:r w:rsidR="008C1AE9">
        <w:rPr>
          <w:rFonts w:ascii="Garamond" w:hAnsi="Garamond" w:cs="Garamond"/>
        </w:rPr>
        <w:t xml:space="preserve"> </w:t>
      </w:r>
      <w:r w:rsidRPr="0034156A">
        <w:rPr>
          <w:rFonts w:ascii="Garamond" w:hAnsi="Garamond" w:cs="Garamond"/>
        </w:rPr>
        <w:t>realizoval</w:t>
      </w:r>
      <w:r w:rsidR="008C1AE9">
        <w:rPr>
          <w:rFonts w:ascii="Garamond" w:hAnsi="Garamond" w:cs="Garamond"/>
        </w:rPr>
        <w:t xml:space="preserve"> </w:t>
      </w:r>
      <w:r w:rsidR="0037356E" w:rsidRPr="0034156A">
        <w:rPr>
          <w:rFonts w:ascii="Garamond" w:eastAsia="Times New Roman" w:hAnsi="Garamond" w:cs="Times New Roman"/>
        </w:rPr>
        <w:t>zákazku</w:t>
      </w:r>
      <w:r w:rsidR="008C1AE9">
        <w:rPr>
          <w:rFonts w:ascii="Garamond" w:eastAsia="Times New Roman" w:hAnsi="Garamond" w:cs="Times New Roman"/>
        </w:rPr>
        <w:t xml:space="preserve"> </w:t>
      </w:r>
      <w:r w:rsidR="0037356E" w:rsidRPr="0034156A">
        <w:rPr>
          <w:rFonts w:ascii="Garamond" w:eastAsia="Times New Roman" w:hAnsi="Garamond" w:cs="Times New Roman"/>
        </w:rPr>
        <w:t>podľa</w:t>
      </w:r>
      <w:r w:rsidR="008C1AE9">
        <w:rPr>
          <w:rFonts w:ascii="Garamond" w:eastAsia="Times New Roman" w:hAnsi="Garamond" w:cs="Times New Roman"/>
        </w:rPr>
        <w:t xml:space="preserve"> </w:t>
      </w:r>
      <w:r w:rsidR="0037356E" w:rsidRPr="0034156A">
        <w:rPr>
          <w:rFonts w:ascii="Garamond" w:eastAsia="Times New Roman" w:hAnsi="Garamond" w:cs="Times New Roman"/>
        </w:rPr>
        <w:t>internej</w:t>
      </w:r>
      <w:r w:rsidR="008C1AE9">
        <w:rPr>
          <w:rFonts w:ascii="Garamond" w:eastAsia="Times New Roman" w:hAnsi="Garamond" w:cs="Times New Roman"/>
        </w:rPr>
        <w:t xml:space="preserve"> </w:t>
      </w:r>
      <w:r w:rsidR="0037356E" w:rsidRPr="0034156A">
        <w:rPr>
          <w:rFonts w:ascii="Garamond" w:eastAsia="Times New Roman" w:hAnsi="Garamond" w:cs="Times New Roman"/>
        </w:rPr>
        <w:t>smernice</w:t>
      </w:r>
      <w:r w:rsidR="008C1AE9">
        <w:rPr>
          <w:rFonts w:ascii="Garamond" w:eastAsia="Times New Roman" w:hAnsi="Garamond" w:cs="Times New Roman"/>
        </w:rPr>
        <w:t xml:space="preserve"> </w:t>
      </w:r>
      <w:r w:rsidR="0037356E" w:rsidRPr="0034156A">
        <w:rPr>
          <w:rFonts w:ascii="Garamond" w:eastAsia="Times New Roman" w:hAnsi="Garamond" w:cs="Times New Roman"/>
        </w:rPr>
        <w:t>ER</w:t>
      </w:r>
      <w:r w:rsidR="008C1AE9">
        <w:rPr>
          <w:rFonts w:ascii="Garamond" w:eastAsia="Times New Roman" w:hAnsi="Garamond" w:cs="Times New Roman"/>
        </w:rPr>
        <w:t xml:space="preserve"> </w:t>
      </w:r>
      <w:r w:rsidR="0037356E" w:rsidRPr="0034156A">
        <w:rPr>
          <w:rFonts w:ascii="Garamond" w:eastAsia="Times New Roman" w:hAnsi="Garamond" w:cs="Times New Roman"/>
        </w:rPr>
        <w:t>97/2017</w:t>
      </w:r>
      <w:r w:rsidR="008C1AE9">
        <w:rPr>
          <w:rFonts w:ascii="Garamond" w:eastAsia="Times New Roman" w:hAnsi="Garamond" w:cs="Times New Roman"/>
        </w:rPr>
        <w:t xml:space="preserve"> </w:t>
      </w:r>
      <w:r w:rsidR="0037356E" w:rsidRPr="0034156A">
        <w:rPr>
          <w:rFonts w:ascii="Garamond" w:eastAsia="Times New Roman" w:hAnsi="Garamond" w:cs="Times New Roman"/>
        </w:rPr>
        <w:t>o</w:t>
      </w:r>
      <w:r w:rsidR="008C1AE9">
        <w:rPr>
          <w:rFonts w:ascii="Garamond" w:eastAsia="Times New Roman" w:hAnsi="Garamond" w:cs="Times New Roman"/>
        </w:rPr>
        <w:t xml:space="preserve"> </w:t>
      </w:r>
      <w:r w:rsidR="0037356E" w:rsidRPr="0034156A">
        <w:rPr>
          <w:rFonts w:ascii="Garamond" w:eastAsia="Times New Roman" w:hAnsi="Garamond" w:cs="Times New Roman"/>
        </w:rPr>
        <w:t>obstarávaní</w:t>
      </w:r>
      <w:r w:rsidR="008C1AE9">
        <w:rPr>
          <w:rFonts w:ascii="Garamond" w:eastAsia="Times New Roman" w:hAnsi="Garamond" w:cs="Times New Roman"/>
        </w:rPr>
        <w:t xml:space="preserve"> </w:t>
      </w:r>
      <w:r w:rsidR="0037356E" w:rsidRPr="0034156A">
        <w:rPr>
          <w:rFonts w:ascii="Garamond" w:eastAsia="Times New Roman" w:hAnsi="Garamond" w:cs="Times New Roman"/>
        </w:rPr>
        <w:t>v</w:t>
      </w:r>
      <w:r w:rsidR="008C1AE9">
        <w:rPr>
          <w:rFonts w:ascii="Garamond" w:eastAsia="Times New Roman" w:hAnsi="Garamond" w:cs="Times New Roman"/>
        </w:rPr>
        <w:t xml:space="preserve"> </w:t>
      </w:r>
      <w:r w:rsidR="0037356E" w:rsidRPr="0034156A">
        <w:rPr>
          <w:rFonts w:ascii="Garamond" w:eastAsia="Times New Roman" w:hAnsi="Garamond" w:cs="Times New Roman"/>
        </w:rPr>
        <w:t>podmienkach</w:t>
      </w:r>
      <w:r w:rsidR="008C1AE9">
        <w:rPr>
          <w:rFonts w:ascii="Garamond" w:eastAsia="Times New Roman" w:hAnsi="Garamond" w:cs="Times New Roman"/>
        </w:rPr>
        <w:t xml:space="preserve"> </w:t>
      </w:r>
      <w:r w:rsidR="0037356E" w:rsidRPr="0034156A">
        <w:rPr>
          <w:rFonts w:ascii="Garamond" w:eastAsia="Times New Roman" w:hAnsi="Garamond" w:cs="Times New Roman"/>
        </w:rPr>
        <w:t>DPB,</w:t>
      </w:r>
      <w:r w:rsidR="008C1AE9">
        <w:rPr>
          <w:rFonts w:ascii="Garamond" w:eastAsia="Times New Roman" w:hAnsi="Garamond" w:cs="Times New Roman"/>
        </w:rPr>
        <w:t xml:space="preserve"> </w:t>
      </w:r>
      <w:r w:rsidR="0037356E" w:rsidRPr="0034156A">
        <w:rPr>
          <w:rFonts w:ascii="Garamond" w:eastAsia="Times New Roman" w:hAnsi="Garamond" w:cs="Times New Roman"/>
        </w:rPr>
        <w:t>a.s.</w:t>
      </w:r>
      <w:r w:rsidR="008C1AE9">
        <w:rPr>
          <w:rFonts w:ascii="Garamond" w:eastAsia="Times New Roman" w:hAnsi="Garamond" w:cs="Times New Roman"/>
        </w:rPr>
        <w:t xml:space="preserve"> </w:t>
      </w:r>
      <w:r w:rsidR="0037356E" w:rsidRPr="0034156A">
        <w:rPr>
          <w:rFonts w:ascii="Garamond" w:eastAsia="Times New Roman" w:hAnsi="Garamond" w:cs="Times New Roman"/>
        </w:rPr>
        <w:t>označenú</w:t>
      </w:r>
      <w:r w:rsidR="008C1AE9">
        <w:rPr>
          <w:rFonts w:ascii="Garamond" w:eastAsia="Times New Roman" w:hAnsi="Garamond" w:cs="Times New Roman"/>
        </w:rPr>
        <w:t xml:space="preserve"> </w:t>
      </w:r>
      <w:r w:rsidR="0037356E" w:rsidRPr="0034156A">
        <w:rPr>
          <w:rFonts w:ascii="Garamond" w:eastAsia="Times New Roman" w:hAnsi="Garamond" w:cs="Times New Roman"/>
        </w:rPr>
        <w:t>interným</w:t>
      </w:r>
      <w:r w:rsidR="008C1AE9">
        <w:rPr>
          <w:rFonts w:ascii="Garamond" w:eastAsia="Times New Roman" w:hAnsi="Garamond" w:cs="Times New Roman"/>
        </w:rPr>
        <w:t xml:space="preserve"> </w:t>
      </w:r>
      <w:r w:rsidR="0037356E" w:rsidRPr="0034156A">
        <w:rPr>
          <w:rFonts w:ascii="Garamond" w:eastAsia="Times New Roman" w:hAnsi="Garamond" w:cs="Times New Roman"/>
        </w:rPr>
        <w:t>číslom</w:t>
      </w:r>
      <w:r w:rsidR="008C1AE9">
        <w:rPr>
          <w:rFonts w:ascii="Garamond" w:eastAsia="Times New Roman" w:hAnsi="Garamond" w:cs="Times New Roman"/>
        </w:rPr>
        <w:t xml:space="preserve"> </w:t>
      </w:r>
      <w:r w:rsidR="00CD2CD2">
        <w:rPr>
          <w:rFonts w:ascii="Garamond" w:hAnsi="Garamond"/>
          <w:lang w:eastAsia="cs-CZ"/>
        </w:rPr>
        <w:t>CP 25/2023</w:t>
      </w:r>
      <w:r w:rsidR="00F16128" w:rsidRPr="0034156A">
        <w:rPr>
          <w:rFonts w:ascii="Garamond" w:hAnsi="Garamond"/>
          <w:bCs/>
        </w:rPr>
        <w:t xml:space="preserve"> </w:t>
      </w:r>
      <w:r w:rsidR="0037356E" w:rsidRPr="0034156A">
        <w:rPr>
          <w:rFonts w:ascii="Garamond" w:hAnsi="Garamond"/>
          <w:bCs/>
        </w:rPr>
        <w:t>„</w:t>
      </w:r>
      <w:r w:rsidR="00F16128">
        <w:rPr>
          <w:rFonts w:ascii="Garamond" w:hAnsi="Garamond"/>
          <w:b/>
          <w:bCs/>
        </w:rPr>
        <w:t>Vodík pre nové autobusy MHD v Bratislave</w:t>
      </w:r>
      <w:r w:rsidR="00765828" w:rsidRPr="0034156A">
        <w:rPr>
          <w:rFonts w:ascii="Garamond" w:hAnsi="Garamond"/>
        </w:rPr>
        <w:t>“</w:t>
      </w:r>
      <w:r w:rsidR="0037356E" w:rsidRPr="0034156A">
        <w:rPr>
          <w:rFonts w:ascii="Garamond" w:eastAsia="Times New Roman" w:hAnsi="Garamond" w:cs="Times New Roman"/>
        </w:rPr>
        <w:t>;</w:t>
      </w:r>
      <w:r w:rsidR="008C1AE9">
        <w:rPr>
          <w:rFonts w:ascii="Garamond" w:hAnsi="Garamond"/>
        </w:rPr>
        <w:t xml:space="preserve"> </w:t>
      </w:r>
    </w:p>
    <w:p w14:paraId="68C582C6" w14:textId="77777777" w:rsidR="006B4B49" w:rsidRPr="0034156A" w:rsidRDefault="006B4B49" w:rsidP="008F0563">
      <w:pPr>
        <w:keepNext/>
        <w:keepLines/>
        <w:spacing w:after="0" w:line="240" w:lineRule="auto"/>
        <w:ind w:left="709"/>
        <w:jc w:val="both"/>
        <w:rPr>
          <w:rFonts w:ascii="Garamond" w:eastAsia="Times New Roman" w:hAnsi="Garamond" w:cs="Times New Roman"/>
        </w:rPr>
      </w:pPr>
    </w:p>
    <w:p w14:paraId="7C36E621" w14:textId="118C53B9" w:rsidR="00AE33B8" w:rsidRPr="0034156A" w:rsidRDefault="002262AA" w:rsidP="008F0563">
      <w:pPr>
        <w:keepNext/>
        <w:keepLines/>
        <w:numPr>
          <w:ilvl w:val="0"/>
          <w:numId w:val="2"/>
        </w:numPr>
        <w:tabs>
          <w:tab w:val="num" w:pos="720"/>
        </w:tabs>
        <w:spacing w:after="0" w:line="240" w:lineRule="auto"/>
        <w:ind w:left="720"/>
        <w:jc w:val="both"/>
        <w:rPr>
          <w:rFonts w:ascii="Garamond" w:hAnsi="Garamond"/>
        </w:rPr>
      </w:pPr>
      <w:r w:rsidRPr="0034156A">
        <w:rPr>
          <w:rFonts w:ascii="Garamond" w:eastAsia="Calibri" w:hAnsi="Garamond" w:cs="Times New Roman"/>
        </w:rPr>
        <w:t>Dodávateľ</w:t>
      </w:r>
      <w:r w:rsidR="008C1AE9">
        <w:rPr>
          <w:rFonts w:ascii="Garamond" w:eastAsia="Calibri" w:hAnsi="Garamond" w:cs="Times New Roman"/>
        </w:rPr>
        <w:t xml:space="preserve"> </w:t>
      </w:r>
      <w:r w:rsidR="00ED09FF" w:rsidRPr="0034156A">
        <w:rPr>
          <w:rFonts w:ascii="Garamond" w:hAnsi="Garamond" w:cs="Garamond"/>
        </w:rPr>
        <w:t>je</w:t>
      </w:r>
      <w:r w:rsidR="008C1AE9">
        <w:rPr>
          <w:rFonts w:ascii="Garamond" w:hAnsi="Garamond" w:cs="Garamond"/>
        </w:rPr>
        <w:t xml:space="preserve"> </w:t>
      </w:r>
      <w:r w:rsidR="00ED09FF" w:rsidRPr="0034156A">
        <w:rPr>
          <w:rFonts w:ascii="Garamond" w:hAnsi="Garamond" w:cs="Garamond"/>
        </w:rPr>
        <w:t>úspešným</w:t>
      </w:r>
      <w:r w:rsidR="008C1AE9">
        <w:rPr>
          <w:rFonts w:ascii="Garamond" w:hAnsi="Garamond" w:cs="Garamond"/>
        </w:rPr>
        <w:t xml:space="preserve"> </w:t>
      </w:r>
      <w:r w:rsidR="00ED09FF" w:rsidRPr="0034156A">
        <w:rPr>
          <w:rFonts w:ascii="Garamond" w:hAnsi="Garamond" w:cs="Garamond"/>
        </w:rPr>
        <w:t>uchádzačom</w:t>
      </w:r>
      <w:r w:rsidR="008C1AE9">
        <w:rPr>
          <w:rFonts w:ascii="Garamond" w:hAnsi="Garamond" w:cs="Garamond"/>
        </w:rPr>
        <w:t xml:space="preserve"> </w:t>
      </w:r>
      <w:r w:rsidR="000C6D3F" w:rsidRPr="0034156A">
        <w:rPr>
          <w:rFonts w:ascii="Garamond" w:eastAsia="Calibri" w:hAnsi="Garamond" w:cs="Times New Roman"/>
        </w:rPr>
        <w:t>verejného</w:t>
      </w:r>
      <w:r w:rsidR="008C1AE9">
        <w:rPr>
          <w:rFonts w:ascii="Garamond" w:eastAsia="Calibri" w:hAnsi="Garamond" w:cs="Times New Roman"/>
        </w:rPr>
        <w:t xml:space="preserve"> </w:t>
      </w:r>
      <w:r w:rsidR="000C6D3F" w:rsidRPr="0034156A">
        <w:rPr>
          <w:rFonts w:ascii="Garamond" w:eastAsia="Calibri" w:hAnsi="Garamond" w:cs="Times New Roman"/>
        </w:rPr>
        <w:t>obstarávania</w:t>
      </w:r>
      <w:r w:rsidR="008C1AE9">
        <w:rPr>
          <w:rFonts w:ascii="Garamond" w:eastAsia="Calibri" w:hAnsi="Garamond" w:cs="Times New Roman"/>
        </w:rPr>
        <w:t xml:space="preserve"> </w:t>
      </w:r>
      <w:r w:rsidR="000C6D3F" w:rsidRPr="0034156A">
        <w:rPr>
          <w:rFonts w:ascii="Garamond" w:hAnsi="Garamond" w:cs="Garamond"/>
        </w:rPr>
        <w:t>na</w:t>
      </w:r>
      <w:r w:rsidR="008C1AE9">
        <w:rPr>
          <w:rFonts w:ascii="Garamond" w:hAnsi="Garamond" w:cs="Garamond"/>
        </w:rPr>
        <w:t xml:space="preserve"> </w:t>
      </w:r>
      <w:r w:rsidR="000C6D3F" w:rsidRPr="0034156A">
        <w:rPr>
          <w:rFonts w:ascii="Garamond" w:hAnsi="Garamond" w:cs="Garamond"/>
        </w:rPr>
        <w:t>predmet</w:t>
      </w:r>
      <w:r w:rsidR="008C1AE9">
        <w:rPr>
          <w:rFonts w:ascii="Garamond" w:hAnsi="Garamond" w:cs="Garamond"/>
        </w:rPr>
        <w:t xml:space="preserve"> </w:t>
      </w:r>
      <w:r w:rsidR="000C6D3F" w:rsidRPr="0034156A">
        <w:rPr>
          <w:rFonts w:ascii="Garamond" w:hAnsi="Garamond" w:cs="Garamond"/>
        </w:rPr>
        <w:t>zákazky</w:t>
      </w:r>
      <w:r w:rsidR="008C1AE9">
        <w:rPr>
          <w:rFonts w:ascii="Garamond" w:hAnsi="Garamond" w:cs="Garamond"/>
        </w:rPr>
        <w:t xml:space="preserve"> </w:t>
      </w:r>
      <w:r w:rsidR="000C6D3F" w:rsidRPr="0034156A">
        <w:rPr>
          <w:rFonts w:ascii="Garamond" w:hAnsi="Garamond" w:cs="Garamond"/>
        </w:rPr>
        <w:t>č.</w:t>
      </w:r>
      <w:r w:rsidR="008C1AE9">
        <w:rPr>
          <w:rFonts w:ascii="Garamond" w:hAnsi="Garamond" w:cs="Garamond"/>
        </w:rPr>
        <w:t xml:space="preserve"> </w:t>
      </w:r>
      <w:r w:rsidR="00CD2CD2">
        <w:rPr>
          <w:rFonts w:ascii="Garamond" w:hAnsi="Garamond"/>
          <w:lang w:eastAsia="cs-CZ"/>
        </w:rPr>
        <w:t>CP 25/2023</w:t>
      </w:r>
      <w:r w:rsidR="00F16128" w:rsidRPr="0034156A">
        <w:rPr>
          <w:rFonts w:ascii="Garamond" w:hAnsi="Garamond"/>
        </w:rPr>
        <w:t xml:space="preserve"> </w:t>
      </w:r>
      <w:r w:rsidR="000C6D3F" w:rsidRPr="0034156A">
        <w:rPr>
          <w:rFonts w:ascii="Garamond" w:hAnsi="Garamond"/>
        </w:rPr>
        <w:t>„</w:t>
      </w:r>
      <w:r w:rsidR="00F16128">
        <w:rPr>
          <w:rFonts w:ascii="Garamond" w:hAnsi="Garamond"/>
          <w:b/>
          <w:bCs/>
        </w:rPr>
        <w:t>Vodík pre nové autobusy MHD v Bratislave</w:t>
      </w:r>
      <w:r w:rsidR="00765828" w:rsidRPr="0034156A">
        <w:rPr>
          <w:rFonts w:ascii="Garamond" w:eastAsia="Times New Roman" w:hAnsi="Garamond" w:cs="Times New Roman"/>
        </w:rPr>
        <w:t>“</w:t>
      </w:r>
      <w:r w:rsidR="000C6D3F" w:rsidRPr="0034156A">
        <w:rPr>
          <w:rFonts w:ascii="Garamond" w:hAnsi="Garamond"/>
        </w:rPr>
        <w:t>;</w:t>
      </w:r>
      <w:r w:rsidR="008C1AE9">
        <w:rPr>
          <w:rFonts w:ascii="Garamond" w:hAnsi="Garamond"/>
        </w:rPr>
        <w:t xml:space="preserve"> </w:t>
      </w:r>
      <w:r w:rsidR="000C6D3F" w:rsidRPr="0034156A">
        <w:rPr>
          <w:rFonts w:ascii="Garamond" w:hAnsi="Garamond"/>
        </w:rPr>
        <w:t>a</w:t>
      </w:r>
    </w:p>
    <w:p w14:paraId="61277806" w14:textId="77777777" w:rsidR="00AE33B8" w:rsidRPr="0034156A" w:rsidRDefault="00AE33B8" w:rsidP="008F0563">
      <w:pPr>
        <w:pStyle w:val="Odsekzoznamu"/>
        <w:keepNext/>
        <w:keepLines/>
        <w:spacing w:after="0" w:line="240" w:lineRule="auto"/>
        <w:rPr>
          <w:rFonts w:ascii="Garamond" w:eastAsia="Calibri" w:hAnsi="Garamond" w:cs="Times New Roman"/>
        </w:rPr>
      </w:pPr>
    </w:p>
    <w:p w14:paraId="423457B8" w14:textId="690C5B65" w:rsidR="00AE33B8" w:rsidRPr="0034156A" w:rsidRDefault="00AE33B8" w:rsidP="008F0563">
      <w:pPr>
        <w:keepNext/>
        <w:keepLines/>
        <w:numPr>
          <w:ilvl w:val="0"/>
          <w:numId w:val="2"/>
        </w:numPr>
        <w:tabs>
          <w:tab w:val="num" w:pos="720"/>
        </w:tabs>
        <w:spacing w:after="0" w:line="240" w:lineRule="auto"/>
        <w:ind w:left="720"/>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majú</w:t>
      </w:r>
      <w:r w:rsidR="008C1AE9">
        <w:rPr>
          <w:rFonts w:ascii="Garamond" w:hAnsi="Garamond"/>
        </w:rPr>
        <w:t xml:space="preserve"> </w:t>
      </w:r>
      <w:r w:rsidRPr="0034156A">
        <w:rPr>
          <w:rFonts w:ascii="Garamond" w:hAnsi="Garamond"/>
        </w:rPr>
        <w:t>záujem</w:t>
      </w:r>
      <w:r w:rsidR="008C1AE9">
        <w:rPr>
          <w:rFonts w:ascii="Garamond" w:hAnsi="Garamond"/>
        </w:rPr>
        <w:t xml:space="preserve"> </w:t>
      </w:r>
      <w:r w:rsidRPr="0034156A">
        <w:rPr>
          <w:rFonts w:ascii="Garamond" w:hAnsi="Garamond"/>
        </w:rPr>
        <w:t>upraviť</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vzájomné</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súvisiace</w:t>
      </w:r>
      <w:r w:rsidR="008C1AE9">
        <w:rPr>
          <w:rFonts w:ascii="Garamond" w:hAnsi="Garamond"/>
        </w:rPr>
        <w:t xml:space="preserve"> </w:t>
      </w:r>
      <w:r w:rsidRPr="0034156A">
        <w:rPr>
          <w:rFonts w:ascii="Garamond" w:hAnsi="Garamond"/>
        </w:rPr>
        <w:t>s</w:t>
      </w:r>
      <w:r w:rsidR="008C1AE9">
        <w:rPr>
          <w:rFonts w:ascii="Garamond" w:hAnsi="Garamond"/>
        </w:rPr>
        <w:t xml:space="preserve"> </w:t>
      </w:r>
      <w:r w:rsidR="00F70128" w:rsidRPr="0034156A">
        <w:rPr>
          <w:rFonts w:ascii="Garamond" w:hAnsi="Garamond"/>
        </w:rPr>
        <w:t>dodávaním</w:t>
      </w:r>
      <w:r w:rsidR="008C1AE9">
        <w:rPr>
          <w:rFonts w:ascii="Garamond" w:hAnsi="Garamond"/>
        </w:rPr>
        <w:t xml:space="preserve"> </w:t>
      </w:r>
      <w:r w:rsidR="002C5101" w:rsidRPr="0034156A">
        <w:rPr>
          <w:rFonts w:ascii="Garamond" w:hAnsi="Garamond"/>
        </w:rPr>
        <w:t>T</w:t>
      </w:r>
      <w:r w:rsidR="00F70128" w:rsidRPr="0034156A">
        <w:rPr>
          <w:rFonts w:ascii="Garamond" w:hAnsi="Garamond"/>
        </w:rPr>
        <w:t>ovaru</w:t>
      </w:r>
      <w:r w:rsidRPr="0034156A">
        <w:rPr>
          <w:rFonts w:ascii="Garamond" w:hAnsi="Garamond"/>
        </w:rPr>
        <w:t>;</w:t>
      </w:r>
    </w:p>
    <w:p w14:paraId="6D160A01" w14:textId="77777777" w:rsidR="00AE33B8" w:rsidRPr="0034156A" w:rsidRDefault="00AE33B8" w:rsidP="008F0563">
      <w:pPr>
        <w:keepNext/>
        <w:keepLines/>
        <w:spacing w:after="0" w:line="240" w:lineRule="auto"/>
        <w:jc w:val="both"/>
        <w:rPr>
          <w:rFonts w:ascii="Garamond" w:hAnsi="Garamond"/>
        </w:rPr>
      </w:pPr>
    </w:p>
    <w:p w14:paraId="018AB23E" w14:textId="082FA787" w:rsidR="00013130" w:rsidRPr="0034156A" w:rsidRDefault="00013130" w:rsidP="008F0563">
      <w:pPr>
        <w:keepNext/>
        <w:keepLines/>
        <w:spacing w:after="0" w:line="240" w:lineRule="auto"/>
        <w:jc w:val="both"/>
        <w:rPr>
          <w:rFonts w:ascii="Garamond" w:hAnsi="Garamond"/>
          <w:b/>
        </w:rPr>
      </w:pPr>
      <w:r w:rsidRPr="0034156A">
        <w:rPr>
          <w:rFonts w:ascii="Garamond" w:hAnsi="Garamond"/>
          <w:b/>
          <w:bCs/>
        </w:rPr>
        <w:t>DOHODLO</w:t>
      </w:r>
      <w:r w:rsidR="008C1AE9">
        <w:rPr>
          <w:rFonts w:ascii="Garamond" w:hAnsi="Garamond"/>
          <w:b/>
          <w:bCs/>
        </w:rPr>
        <w:t xml:space="preserve"> </w:t>
      </w:r>
      <w:r w:rsidRPr="0034156A">
        <w:rPr>
          <w:rFonts w:ascii="Garamond" w:hAnsi="Garamond"/>
          <w:b/>
          <w:bCs/>
        </w:rPr>
        <w:t>SA</w:t>
      </w:r>
      <w:r w:rsidR="008C1AE9">
        <w:rPr>
          <w:rFonts w:ascii="Garamond" w:hAnsi="Garamond"/>
          <w:b/>
        </w:rPr>
        <w:t xml:space="preserve"> </w:t>
      </w:r>
      <w:r w:rsidRPr="0034156A">
        <w:rPr>
          <w:rFonts w:ascii="Garamond" w:hAnsi="Garamond"/>
          <w:b/>
        </w:rPr>
        <w:t>nasledovné:</w:t>
      </w:r>
    </w:p>
    <w:p w14:paraId="40E49AF6" w14:textId="77777777" w:rsidR="00013130" w:rsidRPr="0034156A" w:rsidRDefault="00013130" w:rsidP="008F0563">
      <w:pPr>
        <w:keepNext/>
        <w:keepLines/>
        <w:spacing w:after="0" w:line="240" w:lineRule="auto"/>
        <w:jc w:val="both"/>
        <w:rPr>
          <w:rFonts w:ascii="Garamond" w:hAnsi="Garamond"/>
          <w:b/>
        </w:rPr>
      </w:pPr>
    </w:p>
    <w:p w14:paraId="1D19B02E" w14:textId="195B04A1" w:rsidR="00013130" w:rsidRPr="0034156A" w:rsidRDefault="00013130" w:rsidP="008F0563">
      <w:pPr>
        <w:keepNext/>
        <w:keepLines/>
        <w:numPr>
          <w:ilvl w:val="0"/>
          <w:numId w:val="3"/>
        </w:numPr>
        <w:tabs>
          <w:tab w:val="left" w:pos="720"/>
        </w:tabs>
        <w:spacing w:after="0" w:line="240" w:lineRule="auto"/>
        <w:ind w:hanging="720"/>
        <w:jc w:val="both"/>
        <w:outlineLvl w:val="1"/>
        <w:rPr>
          <w:rFonts w:ascii="Garamond" w:hAnsi="Garamond"/>
          <w:b/>
          <w:bCs/>
          <w:caps/>
        </w:rPr>
      </w:pPr>
      <w:r w:rsidRPr="0034156A">
        <w:rPr>
          <w:rFonts w:ascii="Garamond" w:hAnsi="Garamond"/>
          <w:b/>
          <w:bCs/>
          <w:caps/>
        </w:rPr>
        <w:t>Definície</w:t>
      </w:r>
      <w:r w:rsidR="008C1AE9">
        <w:rPr>
          <w:rFonts w:ascii="Garamond" w:hAnsi="Garamond"/>
          <w:b/>
          <w:bCs/>
          <w:caps/>
        </w:rPr>
        <w:t xml:space="preserve"> </w:t>
      </w:r>
      <w:r w:rsidRPr="0034156A">
        <w:rPr>
          <w:rFonts w:ascii="Garamond" w:hAnsi="Garamond"/>
          <w:b/>
          <w:bCs/>
          <w:caps/>
        </w:rPr>
        <w:t>a</w:t>
      </w:r>
      <w:r w:rsidR="008C1AE9">
        <w:rPr>
          <w:rFonts w:ascii="Garamond" w:hAnsi="Garamond"/>
          <w:b/>
          <w:bCs/>
          <w:caps/>
        </w:rPr>
        <w:t xml:space="preserve"> </w:t>
      </w:r>
      <w:r w:rsidRPr="0034156A">
        <w:rPr>
          <w:rFonts w:ascii="Garamond" w:hAnsi="Garamond"/>
          <w:b/>
          <w:bCs/>
          <w:caps/>
        </w:rPr>
        <w:t>interpretácia</w:t>
      </w:r>
      <w:r w:rsidR="008C1AE9">
        <w:rPr>
          <w:rFonts w:ascii="Garamond" w:hAnsi="Garamond"/>
          <w:b/>
          <w:bCs/>
          <w:caps/>
        </w:rPr>
        <w:t xml:space="preserve"> </w:t>
      </w:r>
      <w:r w:rsidRPr="0034156A">
        <w:rPr>
          <w:rFonts w:ascii="Garamond" w:hAnsi="Garamond"/>
          <w:b/>
          <w:bCs/>
          <w:caps/>
        </w:rPr>
        <w:t>zmluvných</w:t>
      </w:r>
      <w:r w:rsidR="008C1AE9">
        <w:rPr>
          <w:rFonts w:ascii="Garamond" w:hAnsi="Garamond"/>
          <w:b/>
          <w:bCs/>
          <w:caps/>
        </w:rPr>
        <w:t xml:space="preserve"> </w:t>
      </w:r>
      <w:r w:rsidRPr="0034156A">
        <w:rPr>
          <w:rFonts w:ascii="Garamond" w:hAnsi="Garamond"/>
          <w:b/>
          <w:bCs/>
          <w:caps/>
        </w:rPr>
        <w:t>ustanovení</w:t>
      </w:r>
    </w:p>
    <w:p w14:paraId="7D88875C" w14:textId="77777777" w:rsidR="00013130" w:rsidRPr="0034156A" w:rsidRDefault="00013130" w:rsidP="008F0563">
      <w:pPr>
        <w:keepNext/>
        <w:keepLines/>
        <w:spacing w:after="0" w:line="240" w:lineRule="auto"/>
        <w:jc w:val="both"/>
        <w:rPr>
          <w:rFonts w:ascii="Garamond" w:hAnsi="Garamond"/>
          <w:b/>
        </w:rPr>
      </w:pPr>
    </w:p>
    <w:p w14:paraId="79BDCC87" w14:textId="18CC4341" w:rsidR="00013130" w:rsidRPr="0034156A" w:rsidRDefault="00013130" w:rsidP="008F0563">
      <w:pPr>
        <w:keepNext/>
        <w:keepLines/>
        <w:numPr>
          <w:ilvl w:val="1"/>
          <w:numId w:val="4"/>
        </w:numPr>
        <w:spacing w:after="0" w:line="240" w:lineRule="auto"/>
        <w:jc w:val="both"/>
        <w:rPr>
          <w:rFonts w:ascii="Garamond" w:hAnsi="Garamond"/>
          <w:lang w:eastAsia="cs-CZ"/>
        </w:rPr>
      </w:pPr>
      <w:r w:rsidRPr="0034156A">
        <w:rPr>
          <w:rFonts w:ascii="Garamond" w:hAnsi="Garamond"/>
          <w:lang w:eastAsia="cs-CZ"/>
        </w:rPr>
        <w:t>Pokiaľ</w:t>
      </w:r>
      <w:r w:rsidR="008C1AE9">
        <w:rPr>
          <w:rFonts w:ascii="Garamond" w:hAnsi="Garamond"/>
          <w:lang w:eastAsia="cs-CZ"/>
        </w:rPr>
        <w:t xml:space="preserve"> </w:t>
      </w:r>
      <w:r w:rsidRPr="0034156A">
        <w:rPr>
          <w:rFonts w:ascii="Garamond" w:hAnsi="Garamond"/>
          <w:lang w:eastAsia="cs-CZ"/>
        </w:rPr>
        <w:t>nebude</w:t>
      </w:r>
      <w:r w:rsidR="008C1AE9">
        <w:rPr>
          <w:rFonts w:ascii="Garamond" w:hAnsi="Garamond"/>
          <w:lang w:eastAsia="cs-CZ"/>
        </w:rPr>
        <w:t xml:space="preserve"> </w:t>
      </w:r>
      <w:r w:rsidRPr="0034156A">
        <w:rPr>
          <w:rFonts w:ascii="Garamond" w:hAnsi="Garamond"/>
          <w:lang w:eastAsia="cs-CZ"/>
        </w:rPr>
        <w:t>ďalej</w:t>
      </w:r>
      <w:r w:rsidR="008C1AE9">
        <w:rPr>
          <w:rFonts w:ascii="Garamond" w:hAnsi="Garamond"/>
          <w:lang w:eastAsia="cs-CZ"/>
        </w:rPr>
        <w:t xml:space="preserve"> </w:t>
      </w:r>
      <w:r w:rsidRPr="0034156A">
        <w:rPr>
          <w:rFonts w:ascii="Garamond" w:hAnsi="Garamond"/>
          <w:lang w:eastAsia="cs-CZ"/>
        </w:rPr>
        <w:t>uvedené</w:t>
      </w:r>
      <w:r w:rsidR="008C1AE9">
        <w:rPr>
          <w:rFonts w:ascii="Garamond" w:hAnsi="Garamond"/>
          <w:lang w:eastAsia="cs-CZ"/>
        </w:rPr>
        <w:t xml:space="preserve"> </w:t>
      </w:r>
      <w:r w:rsidRPr="0034156A">
        <w:rPr>
          <w:rFonts w:ascii="Garamond" w:hAnsi="Garamond"/>
          <w:lang w:eastAsia="cs-CZ"/>
        </w:rPr>
        <w:t>inak,</w:t>
      </w:r>
      <w:r w:rsidR="008C1AE9">
        <w:rPr>
          <w:rFonts w:ascii="Garamond" w:hAnsi="Garamond"/>
          <w:lang w:eastAsia="cs-CZ"/>
        </w:rPr>
        <w:t xml:space="preserve"> </w:t>
      </w:r>
      <w:r w:rsidRPr="0034156A">
        <w:rPr>
          <w:rFonts w:ascii="Garamond" w:hAnsi="Garamond"/>
          <w:lang w:eastAsia="cs-CZ"/>
        </w:rPr>
        <w:t>potom</w:t>
      </w:r>
      <w:r w:rsidR="008C1AE9">
        <w:rPr>
          <w:rFonts w:ascii="Garamond" w:hAnsi="Garamond"/>
          <w:lang w:eastAsia="cs-CZ"/>
        </w:rPr>
        <w:t xml:space="preserve"> </w:t>
      </w:r>
      <w:r w:rsidRPr="0034156A">
        <w:rPr>
          <w:rFonts w:ascii="Garamond" w:hAnsi="Garamond"/>
          <w:lang w:eastAsia="cs-CZ"/>
        </w:rPr>
        <w:t>budú</w:t>
      </w:r>
      <w:r w:rsidR="008C1AE9">
        <w:rPr>
          <w:rFonts w:ascii="Garamond" w:hAnsi="Garamond"/>
          <w:lang w:eastAsia="cs-CZ"/>
        </w:rPr>
        <w:t xml:space="preserve"> </w:t>
      </w:r>
      <w:r w:rsidRPr="0034156A">
        <w:rPr>
          <w:rFonts w:ascii="Garamond" w:hAnsi="Garamond"/>
          <w:lang w:eastAsia="cs-CZ"/>
        </w:rPr>
        <w:t>mať</w:t>
      </w:r>
      <w:r w:rsidR="008C1AE9">
        <w:rPr>
          <w:rFonts w:ascii="Garamond" w:hAnsi="Garamond"/>
          <w:lang w:eastAsia="cs-CZ"/>
        </w:rPr>
        <w:t xml:space="preserve"> </w:t>
      </w:r>
      <w:r w:rsidRPr="0034156A">
        <w:rPr>
          <w:rFonts w:ascii="Garamond" w:hAnsi="Garamond"/>
          <w:lang w:eastAsia="cs-CZ"/>
        </w:rPr>
        <w:t>výrazy</w:t>
      </w:r>
      <w:r w:rsidR="008C1AE9">
        <w:rPr>
          <w:rFonts w:ascii="Garamond" w:hAnsi="Garamond"/>
          <w:lang w:eastAsia="cs-CZ"/>
        </w:rPr>
        <w:t xml:space="preserve"> </w:t>
      </w:r>
      <w:r w:rsidRPr="0034156A">
        <w:rPr>
          <w:rFonts w:ascii="Garamond" w:hAnsi="Garamond"/>
          <w:lang w:eastAsia="cs-CZ"/>
        </w:rPr>
        <w:t>použité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s</w:t>
      </w:r>
      <w:r w:rsidR="008C1AE9">
        <w:rPr>
          <w:rFonts w:ascii="Garamond" w:hAnsi="Garamond"/>
          <w:lang w:eastAsia="cs-CZ"/>
        </w:rPr>
        <w:t xml:space="preserve"> </w:t>
      </w:r>
      <w:r w:rsidRPr="0034156A">
        <w:rPr>
          <w:rFonts w:ascii="Garamond" w:hAnsi="Garamond"/>
          <w:lang w:eastAsia="cs-CZ"/>
        </w:rPr>
        <w:t>veľkými</w:t>
      </w:r>
      <w:r w:rsidR="008C1AE9">
        <w:rPr>
          <w:rFonts w:ascii="Garamond" w:hAnsi="Garamond"/>
          <w:lang w:eastAsia="cs-CZ"/>
        </w:rPr>
        <w:t xml:space="preserve"> </w:t>
      </w:r>
      <w:r w:rsidRPr="0034156A">
        <w:rPr>
          <w:rFonts w:ascii="Garamond" w:hAnsi="Garamond"/>
          <w:lang w:eastAsia="cs-CZ"/>
        </w:rPr>
        <w:t>začiatočnými</w:t>
      </w:r>
      <w:r w:rsidR="008C1AE9">
        <w:rPr>
          <w:rFonts w:ascii="Garamond" w:hAnsi="Garamond"/>
          <w:lang w:eastAsia="cs-CZ"/>
        </w:rPr>
        <w:t xml:space="preserve"> </w:t>
      </w:r>
      <w:r w:rsidRPr="0034156A">
        <w:rPr>
          <w:rFonts w:ascii="Garamond" w:hAnsi="Garamond"/>
          <w:lang w:eastAsia="cs-CZ"/>
        </w:rPr>
        <w:t>písmenami</w:t>
      </w:r>
      <w:r w:rsidR="008C1AE9">
        <w:rPr>
          <w:rFonts w:ascii="Garamond" w:hAnsi="Garamond"/>
          <w:lang w:eastAsia="cs-CZ"/>
        </w:rPr>
        <w:t xml:space="preserve"> </w:t>
      </w:r>
      <w:r w:rsidRPr="0034156A">
        <w:rPr>
          <w:rFonts w:ascii="Garamond" w:hAnsi="Garamond"/>
          <w:lang w:eastAsia="cs-CZ"/>
        </w:rPr>
        <w:t>nasledovný</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p>
    <w:p w14:paraId="015C5DD8" w14:textId="77777777" w:rsidR="00734DCD" w:rsidRDefault="00734DCD" w:rsidP="008F0563">
      <w:pPr>
        <w:keepNext/>
        <w:keepLines/>
        <w:spacing w:after="0" w:line="240" w:lineRule="auto"/>
        <w:ind w:left="1418"/>
        <w:contextualSpacing/>
        <w:jc w:val="both"/>
        <w:rPr>
          <w:rFonts w:ascii="Garamond" w:hAnsi="Garamond"/>
          <w:lang w:eastAsia="cs-CZ"/>
        </w:rPr>
      </w:pPr>
    </w:p>
    <w:p w14:paraId="17318547" w14:textId="17911354" w:rsidR="00BD1CA8" w:rsidRPr="003E077A" w:rsidRDefault="00A60DEC" w:rsidP="008F0563">
      <w:pPr>
        <w:keepNext/>
        <w:keepLines/>
        <w:numPr>
          <w:ilvl w:val="0"/>
          <w:numId w:val="5"/>
        </w:numPr>
        <w:spacing w:after="0" w:line="240" w:lineRule="auto"/>
        <w:ind w:left="1418" w:hanging="709"/>
        <w:contextualSpacing/>
        <w:jc w:val="both"/>
        <w:rPr>
          <w:rFonts w:ascii="Garamond" w:eastAsia="Times New Roman" w:hAnsi="Garamond" w:cs="Times New Roman"/>
        </w:rPr>
      </w:pPr>
      <w:r w:rsidRPr="00BD1CA8">
        <w:rPr>
          <w:rFonts w:ascii="Garamond" w:hAnsi="Garamond"/>
          <w:b/>
        </w:rPr>
        <w:t xml:space="preserve">Tovar </w:t>
      </w:r>
      <w:r w:rsidRPr="00BD1CA8">
        <w:rPr>
          <w:rFonts w:ascii="Garamond" w:hAnsi="Garamond"/>
        </w:rPr>
        <w:t xml:space="preserve">znamená </w:t>
      </w:r>
      <w:r w:rsidR="00BD1CA8" w:rsidRPr="003E077A">
        <w:rPr>
          <w:rFonts w:ascii="Garamond" w:eastAsia="Times New Roman" w:hAnsi="Garamond" w:cs="Times New Roman"/>
          <w:color w:val="000000" w:themeColor="text1"/>
          <w:lang w:eastAsia="cs-CZ"/>
        </w:rPr>
        <w:t xml:space="preserve">dodanie vodíka určeného na pohon 4 (štyroch) autobusov továrenskej značky Solaris Urbino 12 Hydrogen na obdobie </w:t>
      </w:r>
      <w:r w:rsidR="00BD1CA8">
        <w:rPr>
          <w:rFonts w:ascii="Garamond" w:eastAsia="Times New Roman" w:hAnsi="Garamond" w:cs="Times New Roman"/>
          <w:color w:val="000000" w:themeColor="text1"/>
          <w:lang w:eastAsia="cs-CZ"/>
        </w:rPr>
        <w:t xml:space="preserve">12 (dvanástich) mesiacov, bližšie špecifikovaného v </w:t>
      </w:r>
      <w:r w:rsidR="00BD1CA8" w:rsidRPr="003E077A">
        <w:rPr>
          <w:rFonts w:ascii="Garamond" w:eastAsia="Times New Roman" w:hAnsi="Garamond" w:cs="Times New Roman"/>
          <w:color w:val="000000" w:themeColor="text1"/>
          <w:lang w:eastAsia="cs-CZ"/>
        </w:rPr>
        <w:t>Prílohe 1 Zmluvy</w:t>
      </w:r>
      <w:r w:rsidR="00BD1CA8">
        <w:rPr>
          <w:rFonts w:ascii="Garamond" w:eastAsia="Times New Roman" w:hAnsi="Garamond" w:cs="Times New Roman"/>
          <w:color w:val="000000" w:themeColor="text1"/>
          <w:lang w:eastAsia="cs-CZ"/>
        </w:rPr>
        <w:t>;</w:t>
      </w:r>
    </w:p>
    <w:p w14:paraId="4C07DED0" w14:textId="61D2C005" w:rsidR="00A60DEC" w:rsidRPr="00BD1CA8" w:rsidRDefault="00A60DEC" w:rsidP="008F0563">
      <w:pPr>
        <w:keepNext/>
        <w:keepLines/>
        <w:spacing w:after="0" w:line="240" w:lineRule="auto"/>
        <w:ind w:left="1418"/>
        <w:contextualSpacing/>
        <w:jc w:val="both"/>
        <w:rPr>
          <w:rFonts w:ascii="Garamond" w:hAnsi="Garamond"/>
          <w:lang w:eastAsia="cs-CZ"/>
        </w:rPr>
      </w:pPr>
    </w:p>
    <w:p w14:paraId="4F88D241" w14:textId="041EA75A" w:rsidR="00013130" w:rsidRPr="0034156A" w:rsidRDefault="00013130" w:rsidP="008F0563">
      <w:pPr>
        <w:keepNext/>
        <w:keepLines/>
        <w:numPr>
          <w:ilvl w:val="0"/>
          <w:numId w:val="5"/>
        </w:numPr>
        <w:spacing w:after="0" w:line="240" w:lineRule="auto"/>
        <w:ind w:left="1418" w:hanging="709"/>
        <w:contextualSpacing/>
        <w:jc w:val="both"/>
        <w:rPr>
          <w:rFonts w:ascii="Garamond" w:hAnsi="Garamond"/>
          <w:lang w:eastAsia="cs-CZ"/>
        </w:rPr>
      </w:pPr>
      <w:r w:rsidRPr="0034156A">
        <w:rPr>
          <w:rFonts w:ascii="Garamond" w:hAnsi="Garamond"/>
          <w:b/>
          <w:lang w:eastAsia="cs-CZ"/>
        </w:rPr>
        <w:t>Kúpna</w:t>
      </w:r>
      <w:r w:rsidR="008C1AE9">
        <w:rPr>
          <w:rFonts w:ascii="Garamond" w:hAnsi="Garamond"/>
          <w:b/>
          <w:lang w:eastAsia="cs-CZ"/>
        </w:rPr>
        <w:t xml:space="preserve"> </w:t>
      </w:r>
      <w:r w:rsidRPr="0034156A">
        <w:rPr>
          <w:rFonts w:ascii="Garamond" w:hAnsi="Garamond"/>
          <w:b/>
          <w:lang w:eastAsia="cs-CZ"/>
        </w:rPr>
        <w:t>cena</w:t>
      </w:r>
      <w:r w:rsidR="008C1AE9">
        <w:rPr>
          <w:rFonts w:ascii="Garamond" w:hAnsi="Garamond"/>
          <w:b/>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kúpna</w:t>
      </w:r>
      <w:r w:rsidR="008C1AE9">
        <w:rPr>
          <w:rFonts w:ascii="Garamond" w:hAnsi="Garamond"/>
          <w:lang w:eastAsia="cs-CZ"/>
        </w:rPr>
        <w:t xml:space="preserve"> </w:t>
      </w:r>
      <w:r w:rsidRPr="0034156A">
        <w:rPr>
          <w:rFonts w:ascii="Garamond" w:hAnsi="Garamond"/>
          <w:lang w:eastAsia="cs-CZ"/>
        </w:rPr>
        <w:t>cena</w:t>
      </w:r>
      <w:r w:rsidR="008C1AE9">
        <w:rPr>
          <w:rFonts w:ascii="Garamond" w:hAnsi="Garamond"/>
          <w:lang w:eastAsia="cs-CZ"/>
        </w:rPr>
        <w:t xml:space="preserve"> </w:t>
      </w:r>
      <w:r w:rsidRPr="0034156A">
        <w:rPr>
          <w:rFonts w:ascii="Garamond" w:hAnsi="Garamond"/>
          <w:lang w:eastAsia="cs-CZ"/>
        </w:rPr>
        <w:t>za</w:t>
      </w:r>
      <w:r w:rsidR="008C1AE9">
        <w:rPr>
          <w:rFonts w:ascii="Garamond" w:hAnsi="Garamond"/>
          <w:lang w:eastAsia="cs-CZ"/>
        </w:rPr>
        <w:t xml:space="preserve"> </w:t>
      </w:r>
      <w:r w:rsidRPr="0034156A">
        <w:rPr>
          <w:rFonts w:ascii="Garamond" w:hAnsi="Garamond"/>
          <w:lang w:eastAsia="cs-CZ"/>
        </w:rPr>
        <w:t>Tovar</w:t>
      </w:r>
      <w:r w:rsidR="008C1AE9">
        <w:rPr>
          <w:rFonts w:ascii="Garamond" w:hAnsi="Garamond"/>
          <w:lang w:eastAsia="cs-CZ"/>
        </w:rPr>
        <w:t xml:space="preserve"> </w:t>
      </w:r>
      <w:r w:rsidR="00275A17">
        <w:rPr>
          <w:rFonts w:ascii="Garamond" w:hAnsi="Garamond"/>
          <w:lang w:eastAsia="cs-CZ"/>
        </w:rPr>
        <w:t xml:space="preserve">dodaný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objednáv</w:t>
      </w:r>
      <w:r w:rsidR="009607B5" w:rsidRPr="0034156A">
        <w:rPr>
          <w:rFonts w:ascii="Garamond" w:hAnsi="Garamond"/>
          <w:lang w:eastAsia="cs-CZ"/>
        </w:rPr>
        <w:t>ok</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00D82766">
        <w:rPr>
          <w:rFonts w:ascii="Garamond" w:hAnsi="Garamond"/>
          <w:lang w:eastAsia="cs-CZ"/>
        </w:rPr>
        <w:t>3</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00D82766">
        <w:rPr>
          <w:rFonts w:ascii="Garamond" w:hAnsi="Garamond"/>
          <w:lang w:eastAsia="cs-CZ"/>
        </w:rPr>
        <w:t>3.1</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fakturovaná</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007232C4" w:rsidRPr="0034156A">
        <w:rPr>
          <w:rFonts w:ascii="Garamond" w:hAnsi="Garamond"/>
          <w:lang w:eastAsia="cs-CZ"/>
        </w:rPr>
        <w:t>4</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jednotkov</w:t>
      </w:r>
      <w:r w:rsidR="006B2508" w:rsidRPr="0034156A">
        <w:rPr>
          <w:rFonts w:ascii="Garamond" w:hAnsi="Garamond"/>
          <w:lang w:eastAsia="cs-CZ"/>
        </w:rPr>
        <w:t>ej</w:t>
      </w:r>
      <w:r w:rsidR="008C1AE9">
        <w:rPr>
          <w:rFonts w:ascii="Garamond" w:hAnsi="Garamond"/>
          <w:lang w:eastAsia="cs-CZ"/>
        </w:rPr>
        <w:t xml:space="preserve"> </w:t>
      </w:r>
      <w:r w:rsidR="006B2508" w:rsidRPr="0034156A">
        <w:rPr>
          <w:rFonts w:ascii="Garamond" w:hAnsi="Garamond"/>
          <w:lang w:eastAsia="cs-CZ"/>
        </w:rPr>
        <w:t>ceny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Prílohy</w:t>
      </w:r>
      <w:r w:rsidR="008C1AE9">
        <w:rPr>
          <w:rFonts w:ascii="Garamond" w:hAnsi="Garamond"/>
          <w:lang w:eastAsia="cs-CZ"/>
        </w:rPr>
        <w:t xml:space="preserve"> </w:t>
      </w:r>
      <w:r w:rsidR="00126F9F">
        <w:rPr>
          <w:rFonts w:ascii="Garamond" w:hAnsi="Garamond"/>
          <w:lang w:eastAsia="cs-CZ"/>
        </w:rPr>
        <w:t>2</w:t>
      </w:r>
      <w:r w:rsidR="008C1AE9">
        <w:rPr>
          <w:rFonts w:ascii="Garamond" w:hAnsi="Garamond"/>
          <w:lang w:eastAsia="cs-CZ"/>
        </w:rPr>
        <w:t xml:space="preserve"> </w:t>
      </w:r>
      <w:r w:rsidRPr="0034156A">
        <w:rPr>
          <w:rFonts w:ascii="Garamond" w:hAnsi="Garamond"/>
          <w:lang w:eastAsia="cs-CZ"/>
        </w:rPr>
        <w:t>Zmluvy;</w:t>
      </w:r>
    </w:p>
    <w:p w14:paraId="4EF6D697" w14:textId="77777777" w:rsidR="00013130" w:rsidRPr="0034156A" w:rsidRDefault="00013130" w:rsidP="008F0563">
      <w:pPr>
        <w:keepNext/>
        <w:keepLines/>
        <w:spacing w:after="0" w:line="240" w:lineRule="auto"/>
        <w:ind w:left="1418"/>
        <w:contextualSpacing/>
        <w:jc w:val="both"/>
        <w:rPr>
          <w:rFonts w:ascii="Garamond" w:hAnsi="Garamond"/>
          <w:b/>
          <w:lang w:eastAsia="cs-CZ"/>
        </w:rPr>
      </w:pPr>
    </w:p>
    <w:p w14:paraId="2F39D00D" w14:textId="60B74578" w:rsidR="00A41F69" w:rsidRDefault="00A21AA6" w:rsidP="008F0563">
      <w:pPr>
        <w:keepNext/>
        <w:keepLines/>
        <w:numPr>
          <w:ilvl w:val="0"/>
          <w:numId w:val="5"/>
        </w:numPr>
        <w:spacing w:after="0" w:line="240" w:lineRule="auto"/>
        <w:ind w:left="1418" w:hanging="709"/>
        <w:contextualSpacing/>
        <w:jc w:val="both"/>
        <w:rPr>
          <w:rFonts w:ascii="Garamond" w:hAnsi="Garamond"/>
          <w:lang w:eastAsia="cs-CZ"/>
        </w:rPr>
      </w:pPr>
      <w:r w:rsidRPr="00275A17">
        <w:rPr>
          <w:rFonts w:ascii="Garamond" w:hAnsi="Garamond"/>
          <w:b/>
          <w:lang w:eastAsia="cs-CZ"/>
        </w:rPr>
        <w:t>Miesto</w:t>
      </w:r>
      <w:r w:rsidR="008C1AE9" w:rsidRPr="00275A17">
        <w:rPr>
          <w:rFonts w:ascii="Garamond" w:hAnsi="Garamond"/>
          <w:b/>
          <w:lang w:eastAsia="cs-CZ"/>
        </w:rPr>
        <w:t xml:space="preserve"> </w:t>
      </w:r>
      <w:r w:rsidR="00D82766">
        <w:rPr>
          <w:rFonts w:ascii="Garamond" w:hAnsi="Garamond"/>
          <w:b/>
          <w:lang w:eastAsia="cs-CZ"/>
        </w:rPr>
        <w:t>dodan</w:t>
      </w:r>
      <w:r w:rsidRPr="00275A17">
        <w:rPr>
          <w:rFonts w:ascii="Garamond" w:hAnsi="Garamond"/>
          <w:b/>
          <w:lang w:eastAsia="cs-CZ"/>
        </w:rPr>
        <w:t>ia</w:t>
      </w:r>
      <w:r w:rsidR="008C1AE9" w:rsidRPr="00275A17">
        <w:rPr>
          <w:rFonts w:ascii="Garamond" w:hAnsi="Garamond"/>
          <w:b/>
          <w:lang w:eastAsia="cs-CZ"/>
        </w:rPr>
        <w:t xml:space="preserve"> </w:t>
      </w:r>
      <w:r w:rsidRPr="00275A17">
        <w:rPr>
          <w:rFonts w:ascii="Garamond" w:hAnsi="Garamond"/>
          <w:lang w:eastAsia="cs-CZ"/>
        </w:rPr>
        <w:t>znamená</w:t>
      </w:r>
      <w:r w:rsidR="00275A17">
        <w:rPr>
          <w:rFonts w:ascii="Garamond" w:hAnsi="Garamond"/>
          <w:lang w:eastAsia="cs-CZ"/>
        </w:rPr>
        <w:t xml:space="preserve"> vozovňa</w:t>
      </w:r>
      <w:r w:rsidR="008C1AE9" w:rsidRPr="00275A17">
        <w:rPr>
          <w:rFonts w:ascii="Garamond" w:hAnsi="Garamond"/>
          <w:lang w:eastAsia="cs-CZ"/>
        </w:rPr>
        <w:t xml:space="preserve"> </w:t>
      </w:r>
      <w:r w:rsidR="00A60DEC">
        <w:rPr>
          <w:rFonts w:ascii="Garamond" w:hAnsi="Garamond"/>
          <w:lang w:eastAsia="cs-CZ"/>
        </w:rPr>
        <w:t>Trnávka na Rožňavskej 19A v</w:t>
      </w:r>
      <w:r w:rsidR="00424985">
        <w:rPr>
          <w:rFonts w:ascii="Garamond" w:hAnsi="Garamond"/>
          <w:lang w:eastAsia="cs-CZ"/>
        </w:rPr>
        <w:t> </w:t>
      </w:r>
      <w:r w:rsidR="00275A17" w:rsidRPr="00275A17">
        <w:rPr>
          <w:rFonts w:ascii="Garamond" w:hAnsi="Garamond"/>
        </w:rPr>
        <w:t>Bratislave</w:t>
      </w:r>
      <w:r w:rsidR="00424985">
        <w:rPr>
          <w:rFonts w:ascii="Garamond" w:hAnsi="Garamond"/>
        </w:rPr>
        <w:t xml:space="preserve">, </w:t>
      </w:r>
      <w:r w:rsidR="00A60DEC">
        <w:rPr>
          <w:rFonts w:ascii="Garamond" w:hAnsi="Garamond"/>
        </w:rPr>
        <w:t>vozovňa Jurajov dvor na Vajnorskej 124 v Bratislave, resp.</w:t>
      </w:r>
      <w:r w:rsidR="00424985">
        <w:rPr>
          <w:rFonts w:ascii="Garamond" w:hAnsi="Garamond"/>
        </w:rPr>
        <w:t xml:space="preserve"> iné miesto určené Dodávateľom, ktoré je</w:t>
      </w:r>
      <w:r w:rsidR="00A60DEC">
        <w:rPr>
          <w:rFonts w:ascii="Garamond" w:hAnsi="Garamond"/>
        </w:rPr>
        <w:t xml:space="preserve"> najviac 10 kilometrov od vozovne Jurajov dvor, pričom bližšia špecifikácia bude súčasťou objednávok </w:t>
      </w:r>
      <w:r w:rsidR="00A60DEC" w:rsidRPr="0034156A">
        <w:rPr>
          <w:rFonts w:ascii="Garamond" w:hAnsi="Garamond"/>
          <w:lang w:eastAsia="cs-CZ"/>
        </w:rPr>
        <w:t>podľa</w:t>
      </w:r>
      <w:r w:rsidR="00A60DEC">
        <w:rPr>
          <w:rFonts w:ascii="Garamond" w:hAnsi="Garamond"/>
          <w:lang w:eastAsia="cs-CZ"/>
        </w:rPr>
        <w:t xml:space="preserve"> </w:t>
      </w:r>
      <w:r w:rsidR="00A60DEC" w:rsidRPr="0034156A">
        <w:rPr>
          <w:rFonts w:ascii="Garamond" w:hAnsi="Garamond"/>
          <w:lang w:eastAsia="cs-CZ"/>
        </w:rPr>
        <w:t>článku</w:t>
      </w:r>
      <w:r w:rsidR="00A60DEC">
        <w:rPr>
          <w:rFonts w:ascii="Garamond" w:hAnsi="Garamond"/>
          <w:lang w:eastAsia="cs-CZ"/>
        </w:rPr>
        <w:t xml:space="preserve"> </w:t>
      </w:r>
      <w:r w:rsidR="00D82766">
        <w:rPr>
          <w:rFonts w:ascii="Garamond" w:hAnsi="Garamond"/>
          <w:lang w:eastAsia="cs-CZ"/>
        </w:rPr>
        <w:t>3</w:t>
      </w:r>
      <w:r w:rsidR="00A60DEC">
        <w:rPr>
          <w:rFonts w:ascii="Garamond" w:hAnsi="Garamond"/>
          <w:lang w:eastAsia="cs-CZ"/>
        </w:rPr>
        <w:t xml:space="preserve"> </w:t>
      </w:r>
      <w:r w:rsidR="00A60DEC" w:rsidRPr="0034156A">
        <w:rPr>
          <w:rFonts w:ascii="Garamond" w:hAnsi="Garamond"/>
          <w:lang w:eastAsia="cs-CZ"/>
        </w:rPr>
        <w:t>bod</w:t>
      </w:r>
      <w:r w:rsidR="00A60DEC">
        <w:rPr>
          <w:rFonts w:ascii="Garamond" w:hAnsi="Garamond"/>
          <w:lang w:eastAsia="cs-CZ"/>
        </w:rPr>
        <w:t xml:space="preserve"> </w:t>
      </w:r>
      <w:r w:rsidR="00D82766">
        <w:rPr>
          <w:rFonts w:ascii="Garamond" w:hAnsi="Garamond"/>
          <w:lang w:eastAsia="cs-CZ"/>
        </w:rPr>
        <w:t>3.1</w:t>
      </w:r>
      <w:r w:rsidR="00A60DEC">
        <w:rPr>
          <w:rFonts w:ascii="Garamond" w:hAnsi="Garamond"/>
          <w:lang w:eastAsia="cs-CZ"/>
        </w:rPr>
        <w:t xml:space="preserve"> </w:t>
      </w:r>
      <w:r w:rsidR="00A60DEC" w:rsidRPr="0034156A">
        <w:rPr>
          <w:rFonts w:ascii="Garamond" w:hAnsi="Garamond"/>
          <w:lang w:eastAsia="cs-CZ"/>
        </w:rPr>
        <w:t>Zmluvy</w:t>
      </w:r>
      <w:r w:rsidR="00A60DEC">
        <w:rPr>
          <w:rFonts w:ascii="Garamond" w:hAnsi="Garamond"/>
          <w:lang w:eastAsia="cs-CZ"/>
        </w:rPr>
        <w:t>;</w:t>
      </w:r>
    </w:p>
    <w:p w14:paraId="624F42AC" w14:textId="77777777" w:rsidR="00BD1CA8" w:rsidRDefault="00BD1CA8" w:rsidP="00C64F60">
      <w:pPr>
        <w:keepNext/>
        <w:keepLines/>
        <w:spacing w:after="0" w:line="240" w:lineRule="auto"/>
        <w:contextualSpacing/>
        <w:jc w:val="both"/>
        <w:rPr>
          <w:rFonts w:ascii="Garamond" w:hAnsi="Garamond"/>
          <w:lang w:eastAsia="cs-CZ"/>
        </w:rPr>
      </w:pPr>
    </w:p>
    <w:p w14:paraId="6FC113DB" w14:textId="77777777" w:rsidR="00BD1CA8" w:rsidRDefault="0013461D"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lang w:eastAsia="cs-CZ"/>
        </w:rPr>
        <w:t>Občiansky</w:t>
      </w:r>
      <w:r w:rsidR="008C1AE9" w:rsidRPr="00BD1CA8">
        <w:rPr>
          <w:rFonts w:ascii="Garamond" w:hAnsi="Garamond"/>
          <w:b/>
          <w:lang w:eastAsia="cs-CZ"/>
        </w:rPr>
        <w:t xml:space="preserve"> </w:t>
      </w:r>
      <w:r w:rsidRPr="00BD1CA8">
        <w:rPr>
          <w:rFonts w:ascii="Garamond" w:hAnsi="Garamond"/>
          <w:b/>
          <w:lang w:eastAsia="cs-CZ"/>
        </w:rPr>
        <w:t>zákonník</w:t>
      </w:r>
      <w:r w:rsidR="008C1AE9" w:rsidRPr="00BD1CA8">
        <w:rPr>
          <w:rFonts w:ascii="Garamond" w:hAnsi="Garamond"/>
          <w:b/>
          <w:lang w:eastAsia="cs-CZ"/>
        </w:rPr>
        <w:t xml:space="preserve"> </w:t>
      </w:r>
      <w:r w:rsidRPr="00BD1CA8">
        <w:rPr>
          <w:rFonts w:ascii="Garamond" w:hAnsi="Garamond"/>
          <w:lang w:eastAsia="cs-CZ"/>
        </w:rPr>
        <w:t>znamená</w:t>
      </w:r>
      <w:r w:rsidR="008C1AE9" w:rsidRPr="00BD1CA8">
        <w:rPr>
          <w:rFonts w:ascii="Garamond" w:hAnsi="Garamond"/>
          <w:lang w:eastAsia="cs-CZ"/>
        </w:rPr>
        <w:t xml:space="preserve"> </w:t>
      </w:r>
      <w:r w:rsidRPr="00BD1CA8">
        <w:rPr>
          <w:rFonts w:ascii="Garamond" w:hAnsi="Garamond"/>
          <w:lang w:eastAsia="cs-CZ"/>
        </w:rPr>
        <w:t>zákona</w:t>
      </w:r>
      <w:r w:rsidR="008C1AE9" w:rsidRPr="00BD1CA8">
        <w:rPr>
          <w:rFonts w:ascii="Garamond" w:hAnsi="Garamond"/>
          <w:lang w:eastAsia="cs-CZ"/>
        </w:rPr>
        <w:t xml:space="preserve"> </w:t>
      </w:r>
      <w:r w:rsidRPr="00BD1CA8">
        <w:rPr>
          <w:rFonts w:ascii="Garamond" w:hAnsi="Garamond"/>
          <w:lang w:eastAsia="cs-CZ"/>
        </w:rPr>
        <w:t>č.</w:t>
      </w:r>
      <w:r w:rsidR="008C1AE9" w:rsidRPr="00BD1CA8">
        <w:rPr>
          <w:rFonts w:ascii="Garamond" w:hAnsi="Garamond"/>
          <w:lang w:eastAsia="cs-CZ"/>
        </w:rPr>
        <w:t xml:space="preserve"> </w:t>
      </w:r>
      <w:r w:rsidRPr="00BD1CA8">
        <w:rPr>
          <w:rFonts w:ascii="Garamond" w:hAnsi="Garamond"/>
          <w:lang w:eastAsia="cs-CZ"/>
        </w:rPr>
        <w:t>40/1964</w:t>
      </w:r>
      <w:r w:rsidR="008C1AE9" w:rsidRPr="00BD1CA8">
        <w:rPr>
          <w:rFonts w:ascii="Garamond" w:hAnsi="Garamond"/>
          <w:lang w:eastAsia="cs-CZ"/>
        </w:rPr>
        <w:t xml:space="preserve"> </w:t>
      </w:r>
      <w:r w:rsidRPr="00BD1CA8">
        <w:rPr>
          <w:rFonts w:ascii="Garamond" w:hAnsi="Garamond"/>
          <w:lang w:eastAsia="cs-CZ"/>
        </w:rPr>
        <w:t>Zb.</w:t>
      </w:r>
      <w:r w:rsidR="008C1AE9" w:rsidRPr="00BD1CA8">
        <w:rPr>
          <w:rFonts w:ascii="Garamond" w:hAnsi="Garamond"/>
          <w:lang w:eastAsia="cs-CZ"/>
        </w:rPr>
        <w:t xml:space="preserve"> </w:t>
      </w:r>
      <w:r w:rsidRPr="00BD1CA8">
        <w:rPr>
          <w:rFonts w:ascii="Garamond" w:hAnsi="Garamond"/>
          <w:lang w:eastAsia="cs-CZ"/>
        </w:rPr>
        <w:t>Občiansky</w:t>
      </w:r>
      <w:r w:rsidR="008C1AE9" w:rsidRPr="00BD1CA8">
        <w:rPr>
          <w:rFonts w:ascii="Garamond" w:hAnsi="Garamond"/>
          <w:lang w:eastAsia="cs-CZ"/>
        </w:rPr>
        <w:t xml:space="preserve"> </w:t>
      </w:r>
      <w:r w:rsidRPr="00BD1CA8">
        <w:rPr>
          <w:rFonts w:ascii="Garamond" w:hAnsi="Garamond"/>
          <w:lang w:eastAsia="cs-CZ"/>
        </w:rPr>
        <w:t>zákonník</w:t>
      </w:r>
      <w:r w:rsidR="008C1AE9" w:rsidRPr="00BD1CA8">
        <w:rPr>
          <w:rFonts w:ascii="Garamond" w:hAnsi="Garamond"/>
          <w:lang w:eastAsia="cs-CZ"/>
        </w:rPr>
        <w:t xml:space="preserve"> </w:t>
      </w:r>
      <w:r w:rsidRPr="00BD1CA8">
        <w:rPr>
          <w:rFonts w:ascii="Garamond" w:hAnsi="Garamond"/>
          <w:lang w:eastAsia="cs-CZ"/>
        </w:rPr>
        <w:t>v</w:t>
      </w:r>
      <w:r w:rsidR="008C1AE9" w:rsidRPr="00BD1CA8">
        <w:rPr>
          <w:rFonts w:ascii="Garamond" w:hAnsi="Garamond"/>
          <w:lang w:eastAsia="cs-CZ"/>
        </w:rPr>
        <w:t xml:space="preserve"> </w:t>
      </w:r>
      <w:r w:rsidRPr="00BD1CA8">
        <w:rPr>
          <w:rFonts w:ascii="Garamond" w:hAnsi="Garamond"/>
          <w:lang w:eastAsia="cs-CZ"/>
        </w:rPr>
        <w:t>znení</w:t>
      </w:r>
      <w:r w:rsidR="008C1AE9" w:rsidRPr="00BD1CA8">
        <w:rPr>
          <w:rFonts w:ascii="Garamond" w:hAnsi="Garamond"/>
          <w:lang w:eastAsia="cs-CZ"/>
        </w:rPr>
        <w:t xml:space="preserve"> </w:t>
      </w:r>
      <w:r w:rsidRPr="00BD1CA8">
        <w:rPr>
          <w:rFonts w:ascii="Garamond" w:hAnsi="Garamond"/>
          <w:lang w:eastAsia="cs-CZ"/>
        </w:rPr>
        <w:t>neskorších</w:t>
      </w:r>
      <w:r w:rsidR="008C1AE9" w:rsidRPr="00BD1CA8">
        <w:rPr>
          <w:rFonts w:ascii="Garamond" w:hAnsi="Garamond"/>
          <w:lang w:eastAsia="cs-CZ"/>
        </w:rPr>
        <w:t xml:space="preserve"> </w:t>
      </w:r>
      <w:r w:rsidRPr="00BD1CA8">
        <w:rPr>
          <w:rFonts w:ascii="Garamond" w:hAnsi="Garamond"/>
          <w:lang w:eastAsia="cs-CZ"/>
        </w:rPr>
        <w:t>predpisov;</w:t>
      </w:r>
    </w:p>
    <w:p w14:paraId="3A43BE4A" w14:textId="77777777" w:rsidR="00BD1CA8" w:rsidRDefault="00BD1CA8" w:rsidP="008F0563">
      <w:pPr>
        <w:keepNext/>
        <w:keepLines/>
        <w:spacing w:after="0" w:line="240" w:lineRule="auto"/>
        <w:ind w:left="1418"/>
        <w:contextualSpacing/>
        <w:jc w:val="both"/>
        <w:rPr>
          <w:rFonts w:ascii="Garamond" w:hAnsi="Garamond"/>
          <w:lang w:eastAsia="cs-CZ"/>
        </w:rPr>
      </w:pPr>
    </w:p>
    <w:p w14:paraId="3485A36E" w14:textId="77777777" w:rsidR="00BD1CA8" w:rsidRDefault="00013130"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lang w:eastAsia="cs-CZ"/>
        </w:rPr>
        <w:t>Obchodný</w:t>
      </w:r>
      <w:r w:rsidR="008C1AE9" w:rsidRPr="00BD1CA8">
        <w:rPr>
          <w:rFonts w:ascii="Garamond" w:hAnsi="Garamond"/>
          <w:b/>
          <w:lang w:eastAsia="cs-CZ"/>
        </w:rPr>
        <w:t xml:space="preserve"> </w:t>
      </w:r>
      <w:r w:rsidRPr="00BD1CA8">
        <w:rPr>
          <w:rFonts w:ascii="Garamond" w:hAnsi="Garamond"/>
          <w:b/>
          <w:lang w:eastAsia="cs-CZ"/>
        </w:rPr>
        <w:t>zákonník</w:t>
      </w:r>
      <w:r w:rsidR="008C1AE9" w:rsidRPr="00BD1CA8">
        <w:rPr>
          <w:rFonts w:ascii="Garamond" w:hAnsi="Garamond"/>
          <w:b/>
          <w:lang w:eastAsia="cs-CZ"/>
        </w:rPr>
        <w:t xml:space="preserve"> </w:t>
      </w:r>
      <w:r w:rsidRPr="00BD1CA8">
        <w:rPr>
          <w:rFonts w:ascii="Garamond" w:hAnsi="Garamond"/>
          <w:lang w:eastAsia="cs-CZ"/>
        </w:rPr>
        <w:t>znamená</w:t>
      </w:r>
      <w:r w:rsidR="008C1AE9" w:rsidRPr="00BD1CA8">
        <w:rPr>
          <w:rFonts w:ascii="Garamond" w:hAnsi="Garamond"/>
          <w:lang w:eastAsia="cs-CZ"/>
        </w:rPr>
        <w:t xml:space="preserve"> </w:t>
      </w:r>
      <w:r w:rsidRPr="00BD1CA8">
        <w:rPr>
          <w:rFonts w:ascii="Garamond" w:hAnsi="Garamond"/>
          <w:lang w:eastAsia="cs-CZ"/>
        </w:rPr>
        <w:t>zákon</w:t>
      </w:r>
      <w:r w:rsidR="008C1AE9" w:rsidRPr="00BD1CA8">
        <w:rPr>
          <w:rFonts w:ascii="Garamond" w:hAnsi="Garamond"/>
          <w:lang w:eastAsia="cs-CZ"/>
        </w:rPr>
        <w:t xml:space="preserve"> </w:t>
      </w:r>
      <w:r w:rsidRPr="00BD1CA8">
        <w:rPr>
          <w:rFonts w:ascii="Garamond" w:hAnsi="Garamond"/>
          <w:lang w:eastAsia="cs-CZ"/>
        </w:rPr>
        <w:t>č.</w:t>
      </w:r>
      <w:r w:rsidR="008C1AE9" w:rsidRPr="00BD1CA8">
        <w:rPr>
          <w:rFonts w:ascii="Garamond" w:hAnsi="Garamond"/>
          <w:lang w:eastAsia="cs-CZ"/>
        </w:rPr>
        <w:t xml:space="preserve"> </w:t>
      </w:r>
      <w:r w:rsidRPr="00BD1CA8">
        <w:rPr>
          <w:rFonts w:ascii="Garamond" w:hAnsi="Garamond"/>
          <w:lang w:eastAsia="cs-CZ"/>
        </w:rPr>
        <w:t>513/1991</w:t>
      </w:r>
      <w:r w:rsidR="008C1AE9" w:rsidRPr="00BD1CA8">
        <w:rPr>
          <w:rFonts w:ascii="Garamond" w:hAnsi="Garamond"/>
          <w:lang w:eastAsia="cs-CZ"/>
        </w:rPr>
        <w:t xml:space="preserve"> </w:t>
      </w:r>
      <w:r w:rsidRPr="00BD1CA8">
        <w:rPr>
          <w:rFonts w:ascii="Garamond" w:hAnsi="Garamond"/>
          <w:lang w:eastAsia="cs-CZ"/>
        </w:rPr>
        <w:t>Zb.</w:t>
      </w:r>
      <w:r w:rsidR="008C1AE9" w:rsidRPr="00BD1CA8">
        <w:rPr>
          <w:rFonts w:ascii="Garamond" w:hAnsi="Garamond"/>
          <w:lang w:eastAsia="cs-CZ"/>
        </w:rPr>
        <w:t xml:space="preserve"> </w:t>
      </w:r>
      <w:r w:rsidRPr="00BD1CA8">
        <w:rPr>
          <w:rFonts w:ascii="Garamond" w:hAnsi="Garamond"/>
          <w:lang w:eastAsia="cs-CZ"/>
        </w:rPr>
        <w:t>Obchodný</w:t>
      </w:r>
      <w:r w:rsidR="008C1AE9" w:rsidRPr="00BD1CA8">
        <w:rPr>
          <w:rFonts w:ascii="Garamond" w:hAnsi="Garamond"/>
          <w:lang w:eastAsia="cs-CZ"/>
        </w:rPr>
        <w:t xml:space="preserve"> </w:t>
      </w:r>
      <w:r w:rsidRPr="00BD1CA8">
        <w:rPr>
          <w:rFonts w:ascii="Garamond" w:hAnsi="Garamond"/>
          <w:lang w:eastAsia="cs-CZ"/>
        </w:rPr>
        <w:t>zákonník</w:t>
      </w:r>
      <w:r w:rsidR="008C1AE9" w:rsidRPr="00BD1CA8">
        <w:rPr>
          <w:rFonts w:ascii="Garamond" w:hAnsi="Garamond"/>
          <w:lang w:eastAsia="cs-CZ"/>
        </w:rPr>
        <w:t xml:space="preserve"> </w:t>
      </w:r>
      <w:r w:rsidRPr="00BD1CA8">
        <w:rPr>
          <w:rFonts w:ascii="Garamond" w:hAnsi="Garamond"/>
          <w:lang w:eastAsia="cs-CZ"/>
        </w:rPr>
        <w:t>v</w:t>
      </w:r>
      <w:r w:rsidR="008C1AE9" w:rsidRPr="00BD1CA8">
        <w:rPr>
          <w:rFonts w:ascii="Garamond" w:hAnsi="Garamond"/>
          <w:lang w:eastAsia="cs-CZ"/>
        </w:rPr>
        <w:t xml:space="preserve"> </w:t>
      </w:r>
      <w:r w:rsidRPr="00BD1CA8">
        <w:rPr>
          <w:rFonts w:ascii="Garamond" w:hAnsi="Garamond"/>
          <w:lang w:eastAsia="cs-CZ"/>
        </w:rPr>
        <w:t>znení</w:t>
      </w:r>
      <w:r w:rsidR="008C1AE9" w:rsidRPr="00BD1CA8">
        <w:rPr>
          <w:rFonts w:ascii="Garamond" w:hAnsi="Garamond"/>
          <w:lang w:eastAsia="cs-CZ"/>
        </w:rPr>
        <w:t xml:space="preserve"> </w:t>
      </w:r>
      <w:r w:rsidRPr="00BD1CA8">
        <w:rPr>
          <w:rFonts w:ascii="Garamond" w:hAnsi="Garamond"/>
          <w:lang w:eastAsia="cs-CZ"/>
        </w:rPr>
        <w:t>neskorších</w:t>
      </w:r>
      <w:r w:rsidR="008C1AE9" w:rsidRPr="00BD1CA8">
        <w:rPr>
          <w:rFonts w:ascii="Garamond" w:hAnsi="Garamond"/>
          <w:lang w:eastAsia="cs-CZ"/>
        </w:rPr>
        <w:t xml:space="preserve"> </w:t>
      </w:r>
      <w:r w:rsidRPr="00BD1CA8">
        <w:rPr>
          <w:rFonts w:ascii="Garamond" w:hAnsi="Garamond"/>
          <w:lang w:eastAsia="cs-CZ"/>
        </w:rPr>
        <w:t>predpisov;</w:t>
      </w:r>
    </w:p>
    <w:p w14:paraId="02B8E130" w14:textId="77777777" w:rsidR="00C64F60" w:rsidRDefault="00C64F60" w:rsidP="00C64F60">
      <w:pPr>
        <w:keepNext/>
        <w:keepLines/>
        <w:spacing w:after="0" w:line="240" w:lineRule="auto"/>
        <w:ind w:left="1418"/>
        <w:contextualSpacing/>
        <w:jc w:val="both"/>
        <w:rPr>
          <w:rFonts w:ascii="Garamond" w:hAnsi="Garamond"/>
          <w:lang w:eastAsia="cs-CZ"/>
        </w:rPr>
      </w:pPr>
    </w:p>
    <w:p w14:paraId="4096CDE2" w14:textId="77777777" w:rsidR="00BD1CA8" w:rsidRDefault="002C4F07"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rPr>
        <w:t>Pracovný</w:t>
      </w:r>
      <w:r w:rsidR="008C1AE9" w:rsidRPr="00BD1CA8">
        <w:rPr>
          <w:rFonts w:ascii="Garamond" w:hAnsi="Garamond"/>
          <w:b/>
        </w:rPr>
        <w:t xml:space="preserve"> </w:t>
      </w:r>
      <w:r w:rsidRPr="00BD1CA8">
        <w:rPr>
          <w:rFonts w:ascii="Garamond" w:hAnsi="Garamond"/>
          <w:b/>
        </w:rPr>
        <w:t>deň</w:t>
      </w:r>
      <w:r w:rsidR="008C1AE9" w:rsidRPr="00BD1CA8">
        <w:rPr>
          <w:rFonts w:ascii="Garamond" w:hAnsi="Garamond"/>
        </w:rPr>
        <w:t xml:space="preserve"> </w:t>
      </w:r>
      <w:r w:rsidRPr="00BD1CA8">
        <w:rPr>
          <w:rFonts w:ascii="Garamond" w:hAnsi="Garamond"/>
        </w:rPr>
        <w:t>znamená</w:t>
      </w:r>
      <w:r w:rsidR="008C1AE9" w:rsidRPr="00BD1CA8">
        <w:rPr>
          <w:rFonts w:ascii="Garamond" w:hAnsi="Garamond"/>
        </w:rPr>
        <w:t xml:space="preserve"> </w:t>
      </w:r>
      <w:r w:rsidRPr="00BD1CA8">
        <w:rPr>
          <w:rFonts w:ascii="Garamond" w:hAnsi="Garamond"/>
        </w:rPr>
        <w:t>deň,</w:t>
      </w:r>
      <w:r w:rsidR="008C1AE9" w:rsidRPr="00BD1CA8">
        <w:rPr>
          <w:rFonts w:ascii="Garamond" w:hAnsi="Garamond"/>
        </w:rPr>
        <w:t xml:space="preserve"> </w:t>
      </w:r>
      <w:r w:rsidRPr="00BD1CA8">
        <w:rPr>
          <w:rFonts w:ascii="Garamond" w:hAnsi="Garamond"/>
          <w:lang w:eastAsia="cs-CZ"/>
        </w:rPr>
        <w:t>ktorý</w:t>
      </w:r>
      <w:r w:rsidR="008C1AE9" w:rsidRPr="00BD1CA8">
        <w:rPr>
          <w:rFonts w:ascii="Garamond" w:hAnsi="Garamond"/>
        </w:rPr>
        <w:t xml:space="preserve"> </w:t>
      </w:r>
      <w:r w:rsidRPr="00BD1CA8">
        <w:rPr>
          <w:rFonts w:ascii="Garamond" w:hAnsi="Garamond"/>
        </w:rPr>
        <w:t>nie</w:t>
      </w:r>
      <w:r w:rsidR="008C1AE9" w:rsidRPr="00BD1CA8">
        <w:rPr>
          <w:rFonts w:ascii="Garamond" w:hAnsi="Garamond"/>
        </w:rPr>
        <w:t xml:space="preserve"> </w:t>
      </w:r>
      <w:r w:rsidRPr="00BD1CA8">
        <w:rPr>
          <w:rFonts w:ascii="Garamond" w:hAnsi="Garamond"/>
        </w:rPr>
        <w:t>je</w:t>
      </w:r>
      <w:r w:rsidR="008C1AE9" w:rsidRPr="00BD1CA8">
        <w:rPr>
          <w:rFonts w:ascii="Garamond" w:hAnsi="Garamond"/>
        </w:rPr>
        <w:t xml:space="preserve"> </w:t>
      </w:r>
      <w:r w:rsidRPr="00BD1CA8">
        <w:rPr>
          <w:rFonts w:ascii="Garamond" w:hAnsi="Garamond"/>
        </w:rPr>
        <w:t>sobotou,</w:t>
      </w:r>
      <w:r w:rsidR="008C1AE9" w:rsidRPr="00BD1CA8">
        <w:rPr>
          <w:rFonts w:ascii="Garamond" w:hAnsi="Garamond"/>
        </w:rPr>
        <w:t xml:space="preserve"> </w:t>
      </w:r>
      <w:r w:rsidRPr="00BD1CA8">
        <w:rPr>
          <w:rFonts w:ascii="Garamond" w:hAnsi="Garamond"/>
        </w:rPr>
        <w:t>nedeľou</w:t>
      </w:r>
      <w:r w:rsidR="008C1AE9" w:rsidRPr="00BD1CA8">
        <w:rPr>
          <w:rFonts w:ascii="Garamond" w:hAnsi="Garamond"/>
        </w:rPr>
        <w:t xml:space="preserve"> </w:t>
      </w:r>
      <w:r w:rsidRPr="00BD1CA8">
        <w:rPr>
          <w:rFonts w:ascii="Garamond" w:hAnsi="Garamond"/>
        </w:rPr>
        <w:t>ani</w:t>
      </w:r>
      <w:r w:rsidR="008C1AE9" w:rsidRPr="00BD1CA8">
        <w:rPr>
          <w:rFonts w:ascii="Garamond" w:hAnsi="Garamond"/>
        </w:rPr>
        <w:t xml:space="preserve"> </w:t>
      </w:r>
      <w:r w:rsidRPr="00BD1CA8">
        <w:rPr>
          <w:rFonts w:ascii="Garamond" w:hAnsi="Garamond"/>
        </w:rPr>
        <w:t>dňom</w:t>
      </w:r>
      <w:r w:rsidR="008C1AE9" w:rsidRPr="00BD1CA8">
        <w:rPr>
          <w:rFonts w:ascii="Garamond" w:hAnsi="Garamond"/>
        </w:rPr>
        <w:t xml:space="preserve"> </w:t>
      </w:r>
      <w:r w:rsidRPr="00BD1CA8">
        <w:rPr>
          <w:rFonts w:ascii="Garamond" w:hAnsi="Garamond"/>
        </w:rPr>
        <w:t>pracovného</w:t>
      </w:r>
      <w:r w:rsidR="008C1AE9" w:rsidRPr="00BD1CA8">
        <w:rPr>
          <w:rFonts w:ascii="Garamond" w:hAnsi="Garamond"/>
        </w:rPr>
        <w:t xml:space="preserve"> </w:t>
      </w:r>
      <w:r w:rsidRPr="00BD1CA8">
        <w:rPr>
          <w:rFonts w:ascii="Garamond" w:hAnsi="Garamond"/>
        </w:rPr>
        <w:t>pokoja</w:t>
      </w:r>
      <w:r w:rsidR="008C1AE9" w:rsidRPr="00BD1CA8">
        <w:rPr>
          <w:rFonts w:ascii="Garamond" w:hAnsi="Garamond"/>
        </w:rPr>
        <w:t xml:space="preserve"> </w:t>
      </w:r>
      <w:r w:rsidRPr="00BD1CA8">
        <w:rPr>
          <w:rFonts w:ascii="Garamond" w:hAnsi="Garamond"/>
        </w:rPr>
        <w:t>ani</w:t>
      </w:r>
      <w:r w:rsidR="008C1AE9" w:rsidRPr="00BD1CA8">
        <w:rPr>
          <w:rFonts w:ascii="Garamond" w:hAnsi="Garamond"/>
        </w:rPr>
        <w:t xml:space="preserve"> </w:t>
      </w:r>
      <w:r w:rsidRPr="00BD1CA8">
        <w:rPr>
          <w:rFonts w:ascii="Garamond" w:hAnsi="Garamond"/>
        </w:rPr>
        <w:t>dňom</w:t>
      </w:r>
      <w:r w:rsidR="008C1AE9" w:rsidRPr="00BD1CA8">
        <w:rPr>
          <w:rFonts w:ascii="Garamond" w:hAnsi="Garamond"/>
        </w:rPr>
        <w:t xml:space="preserve"> </w:t>
      </w:r>
      <w:r w:rsidRPr="00BD1CA8">
        <w:rPr>
          <w:rFonts w:ascii="Garamond" w:hAnsi="Garamond"/>
        </w:rPr>
        <w:t>pracovného</w:t>
      </w:r>
      <w:r w:rsidR="008C1AE9" w:rsidRPr="00BD1CA8">
        <w:rPr>
          <w:rFonts w:ascii="Garamond" w:hAnsi="Garamond"/>
        </w:rPr>
        <w:t xml:space="preserve"> </w:t>
      </w:r>
      <w:r w:rsidRPr="00BD1CA8">
        <w:rPr>
          <w:rFonts w:ascii="Garamond" w:hAnsi="Garamond"/>
        </w:rPr>
        <w:t>voľna</w:t>
      </w:r>
      <w:r w:rsidR="008C1AE9" w:rsidRPr="00BD1CA8">
        <w:rPr>
          <w:rFonts w:ascii="Garamond" w:hAnsi="Garamond"/>
        </w:rPr>
        <w:t xml:space="preserve"> </w:t>
      </w:r>
      <w:r w:rsidRPr="00BD1CA8">
        <w:rPr>
          <w:rFonts w:ascii="Garamond" w:hAnsi="Garamond"/>
        </w:rPr>
        <w:t>v</w:t>
      </w:r>
      <w:r w:rsidR="008C1AE9" w:rsidRPr="00BD1CA8">
        <w:rPr>
          <w:rFonts w:ascii="Garamond" w:hAnsi="Garamond"/>
        </w:rPr>
        <w:t xml:space="preserve"> </w:t>
      </w:r>
      <w:r w:rsidRPr="00BD1CA8">
        <w:rPr>
          <w:rFonts w:ascii="Garamond" w:hAnsi="Garamond"/>
        </w:rPr>
        <w:t>Slovenskej</w:t>
      </w:r>
      <w:r w:rsidR="008C1AE9" w:rsidRPr="00BD1CA8">
        <w:rPr>
          <w:rFonts w:ascii="Garamond" w:hAnsi="Garamond"/>
        </w:rPr>
        <w:t xml:space="preserve"> </w:t>
      </w:r>
      <w:r w:rsidRPr="00BD1CA8">
        <w:rPr>
          <w:rFonts w:ascii="Garamond" w:hAnsi="Garamond"/>
        </w:rPr>
        <w:t>republike;</w:t>
      </w:r>
    </w:p>
    <w:p w14:paraId="75DE450F" w14:textId="77777777" w:rsidR="00BD1CA8" w:rsidRPr="00BD1CA8" w:rsidRDefault="004165BE" w:rsidP="008F0563">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BD1CA8">
        <w:rPr>
          <w:rFonts w:ascii="Garamond" w:hAnsi="Garamond"/>
          <w:b/>
        </w:rPr>
        <w:lastRenderedPageBreak/>
        <w:t>Register</w:t>
      </w:r>
      <w:r w:rsidR="008C1AE9" w:rsidRPr="00BD1CA8">
        <w:rPr>
          <w:rFonts w:ascii="Garamond" w:hAnsi="Garamond"/>
          <w:b/>
        </w:rPr>
        <w:t xml:space="preserve"> </w:t>
      </w:r>
      <w:r w:rsidRPr="00BD1CA8">
        <w:rPr>
          <w:rFonts w:ascii="Garamond" w:hAnsi="Garamond"/>
          <w:b/>
        </w:rPr>
        <w:t>partnerov</w:t>
      </w:r>
      <w:r w:rsidR="008C1AE9" w:rsidRPr="00BD1CA8">
        <w:rPr>
          <w:rFonts w:ascii="Garamond" w:hAnsi="Garamond"/>
          <w:b/>
        </w:rPr>
        <w:t xml:space="preserve"> </w:t>
      </w:r>
      <w:r w:rsidRPr="00BD1CA8">
        <w:rPr>
          <w:rFonts w:ascii="Garamond" w:hAnsi="Garamond"/>
          <w:b/>
        </w:rPr>
        <w:t>verejného</w:t>
      </w:r>
      <w:r w:rsidR="008C1AE9" w:rsidRPr="00BD1CA8">
        <w:rPr>
          <w:rFonts w:ascii="Garamond" w:hAnsi="Garamond"/>
          <w:b/>
        </w:rPr>
        <w:t xml:space="preserve"> </w:t>
      </w:r>
      <w:r w:rsidRPr="00BD1CA8">
        <w:rPr>
          <w:rFonts w:ascii="Garamond" w:hAnsi="Garamond"/>
          <w:b/>
        </w:rPr>
        <w:t>sektora</w:t>
      </w:r>
      <w:r w:rsidR="008C1AE9" w:rsidRPr="00BD1CA8">
        <w:rPr>
          <w:rFonts w:ascii="Garamond" w:hAnsi="Garamond"/>
        </w:rPr>
        <w:t xml:space="preserve"> </w:t>
      </w:r>
      <w:r w:rsidRPr="00BD1CA8">
        <w:rPr>
          <w:rFonts w:ascii="Garamond" w:hAnsi="Garamond"/>
        </w:rPr>
        <w:t>znamená</w:t>
      </w:r>
      <w:r w:rsidR="008C1AE9" w:rsidRPr="00BD1CA8">
        <w:rPr>
          <w:rFonts w:ascii="Garamond" w:hAnsi="Garamond"/>
        </w:rPr>
        <w:t xml:space="preserve"> </w:t>
      </w:r>
      <w:r w:rsidRPr="00BD1CA8">
        <w:rPr>
          <w:rFonts w:ascii="Garamond" w:hAnsi="Garamond"/>
        </w:rPr>
        <w:t>informačný</w:t>
      </w:r>
      <w:r w:rsidR="008C1AE9" w:rsidRPr="00BD1CA8">
        <w:rPr>
          <w:rFonts w:ascii="Garamond" w:hAnsi="Garamond"/>
        </w:rPr>
        <w:t xml:space="preserve"> </w:t>
      </w:r>
      <w:r w:rsidRPr="00BD1CA8">
        <w:rPr>
          <w:rFonts w:ascii="Garamond" w:hAnsi="Garamond"/>
        </w:rPr>
        <w:t>systém</w:t>
      </w:r>
      <w:r w:rsidR="008C1AE9" w:rsidRPr="00BD1CA8">
        <w:rPr>
          <w:rFonts w:ascii="Garamond" w:hAnsi="Garamond"/>
        </w:rPr>
        <w:t xml:space="preserve"> </w:t>
      </w:r>
      <w:r w:rsidRPr="00BD1CA8">
        <w:rPr>
          <w:rFonts w:ascii="Garamond" w:hAnsi="Garamond"/>
        </w:rPr>
        <w:t>verejnej</w:t>
      </w:r>
      <w:r w:rsidR="008C1AE9" w:rsidRPr="00BD1CA8">
        <w:rPr>
          <w:rFonts w:ascii="Garamond" w:hAnsi="Garamond"/>
        </w:rPr>
        <w:t xml:space="preserve"> </w:t>
      </w:r>
      <w:r w:rsidRPr="00BD1CA8">
        <w:rPr>
          <w:rFonts w:ascii="Garamond" w:hAnsi="Garamond"/>
        </w:rPr>
        <w:t>správy,</w:t>
      </w:r>
      <w:r w:rsidR="008C1AE9" w:rsidRPr="00BD1CA8">
        <w:rPr>
          <w:rFonts w:ascii="Garamond" w:hAnsi="Garamond"/>
        </w:rPr>
        <w:t xml:space="preserve"> </w:t>
      </w:r>
      <w:r w:rsidRPr="00BD1CA8">
        <w:rPr>
          <w:rFonts w:ascii="Garamond" w:hAnsi="Garamond"/>
        </w:rPr>
        <w:t>ktorý</w:t>
      </w:r>
      <w:r w:rsidR="008C1AE9" w:rsidRPr="00BD1CA8">
        <w:rPr>
          <w:rFonts w:ascii="Garamond" w:eastAsiaTheme="minorHAnsi" w:hAnsi="Garamond" w:cs="Garamond"/>
          <w:color w:val="000000"/>
        </w:rPr>
        <w:t xml:space="preserve"> </w:t>
      </w:r>
      <w:r w:rsidRPr="00BD1CA8">
        <w:rPr>
          <w:rFonts w:ascii="Garamond" w:hAnsi="Garamond"/>
        </w:rPr>
        <w:t>obsahuje</w:t>
      </w:r>
      <w:r w:rsidR="008C1AE9" w:rsidRPr="00BD1CA8">
        <w:rPr>
          <w:rFonts w:ascii="Garamond" w:hAnsi="Garamond"/>
        </w:rPr>
        <w:t xml:space="preserve"> </w:t>
      </w:r>
      <w:r w:rsidRPr="00BD1CA8">
        <w:rPr>
          <w:rFonts w:ascii="Garamond" w:hAnsi="Garamond"/>
        </w:rPr>
        <w:t>údaje</w:t>
      </w:r>
      <w:r w:rsidR="008C1AE9" w:rsidRPr="00BD1CA8">
        <w:rPr>
          <w:rFonts w:ascii="Garamond" w:hAnsi="Garamond"/>
        </w:rPr>
        <w:t xml:space="preserve"> </w:t>
      </w:r>
      <w:r w:rsidRPr="00BD1CA8">
        <w:rPr>
          <w:rFonts w:ascii="Garamond" w:hAnsi="Garamond"/>
        </w:rPr>
        <w:t>o</w:t>
      </w:r>
      <w:r w:rsidR="008C1AE9" w:rsidRPr="00BD1CA8">
        <w:rPr>
          <w:rFonts w:ascii="Garamond" w:hAnsi="Garamond"/>
        </w:rPr>
        <w:t xml:space="preserve"> </w:t>
      </w:r>
      <w:r w:rsidRPr="00BD1CA8">
        <w:rPr>
          <w:rFonts w:ascii="Garamond" w:hAnsi="Garamond"/>
        </w:rPr>
        <w:t>partneroch</w:t>
      </w:r>
      <w:r w:rsidR="008C1AE9" w:rsidRPr="00BD1CA8">
        <w:rPr>
          <w:rFonts w:ascii="Garamond" w:hAnsi="Garamond"/>
        </w:rPr>
        <w:t xml:space="preserve"> </w:t>
      </w:r>
      <w:r w:rsidRPr="00BD1CA8">
        <w:rPr>
          <w:rFonts w:ascii="Garamond" w:hAnsi="Garamond"/>
        </w:rPr>
        <w:t>verejného</w:t>
      </w:r>
      <w:r w:rsidR="008C1AE9" w:rsidRPr="00BD1CA8">
        <w:rPr>
          <w:rFonts w:ascii="Garamond" w:hAnsi="Garamond"/>
        </w:rPr>
        <w:t xml:space="preserve"> </w:t>
      </w:r>
      <w:r w:rsidRPr="00BD1CA8">
        <w:rPr>
          <w:rFonts w:ascii="Garamond" w:hAnsi="Garamond"/>
        </w:rPr>
        <w:t>sektora</w:t>
      </w:r>
      <w:r w:rsidR="008C1AE9" w:rsidRPr="00BD1CA8">
        <w:rPr>
          <w:rFonts w:ascii="Garamond" w:hAnsi="Garamond"/>
        </w:rPr>
        <w:t xml:space="preserve"> </w:t>
      </w:r>
      <w:r w:rsidRPr="00BD1CA8">
        <w:rPr>
          <w:rFonts w:ascii="Garamond" w:hAnsi="Garamond"/>
        </w:rPr>
        <w:t>a</w:t>
      </w:r>
      <w:r w:rsidR="008C1AE9" w:rsidRPr="00BD1CA8">
        <w:rPr>
          <w:rFonts w:ascii="Garamond" w:hAnsi="Garamond"/>
        </w:rPr>
        <w:t xml:space="preserve"> </w:t>
      </w:r>
      <w:r w:rsidRPr="00BD1CA8">
        <w:rPr>
          <w:rFonts w:ascii="Garamond" w:hAnsi="Garamond"/>
        </w:rPr>
        <w:t>ich</w:t>
      </w:r>
      <w:r w:rsidR="008C1AE9" w:rsidRPr="00BD1CA8">
        <w:rPr>
          <w:rFonts w:ascii="Garamond" w:hAnsi="Garamond"/>
        </w:rPr>
        <w:t xml:space="preserve"> </w:t>
      </w:r>
      <w:r w:rsidRPr="00BD1CA8">
        <w:rPr>
          <w:rFonts w:ascii="Garamond" w:hAnsi="Garamond"/>
        </w:rPr>
        <w:t>konečných</w:t>
      </w:r>
      <w:r w:rsidR="008C1AE9" w:rsidRPr="00BD1CA8">
        <w:rPr>
          <w:rFonts w:ascii="Garamond" w:hAnsi="Garamond"/>
        </w:rPr>
        <w:t xml:space="preserve"> </w:t>
      </w:r>
      <w:r w:rsidRPr="00BD1CA8">
        <w:rPr>
          <w:rFonts w:ascii="Garamond" w:hAnsi="Garamond"/>
        </w:rPr>
        <w:t>užívateľoch</w:t>
      </w:r>
      <w:r w:rsidR="008C1AE9" w:rsidRPr="00BD1CA8">
        <w:rPr>
          <w:rFonts w:ascii="Garamond" w:hAnsi="Garamond"/>
        </w:rPr>
        <w:t xml:space="preserve"> </w:t>
      </w:r>
      <w:r w:rsidRPr="00BD1CA8">
        <w:rPr>
          <w:rFonts w:ascii="Garamond" w:hAnsi="Garamond"/>
        </w:rPr>
        <w:t>výhod</w:t>
      </w:r>
      <w:r w:rsidR="00CA6A51" w:rsidRPr="00BD1CA8">
        <w:rPr>
          <w:rFonts w:ascii="Garamond" w:hAnsi="Garamond"/>
        </w:rPr>
        <w:t>,</w:t>
      </w:r>
      <w:r w:rsidR="008C1AE9" w:rsidRPr="00BD1CA8">
        <w:rPr>
          <w:rFonts w:ascii="Garamond" w:hAnsi="Garamond"/>
        </w:rPr>
        <w:t xml:space="preserve"> </w:t>
      </w:r>
      <w:r w:rsidR="00CA6A51" w:rsidRPr="00BD1CA8">
        <w:rPr>
          <w:rFonts w:ascii="Garamond" w:hAnsi="Garamond"/>
        </w:rPr>
        <w:t>pričom</w:t>
      </w:r>
      <w:r w:rsidR="008C1AE9" w:rsidRPr="00BD1CA8">
        <w:rPr>
          <w:rFonts w:ascii="Garamond" w:hAnsi="Garamond"/>
        </w:rPr>
        <w:t xml:space="preserve"> </w:t>
      </w:r>
      <w:r w:rsidR="00CA6A51" w:rsidRPr="00BD1CA8">
        <w:rPr>
          <w:rFonts w:ascii="Garamond" w:hAnsi="Garamond"/>
        </w:rPr>
        <w:t>j</w:t>
      </w:r>
      <w:r w:rsidRPr="00BD1CA8">
        <w:rPr>
          <w:rFonts w:ascii="Garamond" w:hAnsi="Garamond"/>
        </w:rPr>
        <w:t>eho</w:t>
      </w:r>
      <w:r w:rsidR="008C1AE9" w:rsidRPr="00BD1CA8">
        <w:rPr>
          <w:rFonts w:ascii="Garamond" w:hAnsi="Garamond"/>
        </w:rPr>
        <w:t xml:space="preserve"> </w:t>
      </w:r>
      <w:r w:rsidRPr="00BD1CA8">
        <w:rPr>
          <w:rFonts w:ascii="Garamond" w:hAnsi="Garamond"/>
        </w:rPr>
        <w:t>správcom</w:t>
      </w:r>
      <w:r w:rsidR="008C1AE9" w:rsidRPr="00BD1CA8">
        <w:rPr>
          <w:rFonts w:ascii="Garamond" w:hAnsi="Garamond"/>
        </w:rPr>
        <w:t xml:space="preserve"> </w:t>
      </w:r>
      <w:r w:rsidRPr="00BD1CA8">
        <w:rPr>
          <w:rFonts w:ascii="Garamond" w:hAnsi="Garamond"/>
        </w:rPr>
        <w:t>a</w:t>
      </w:r>
      <w:r w:rsidR="008C1AE9" w:rsidRPr="00BD1CA8">
        <w:rPr>
          <w:rFonts w:ascii="Garamond" w:hAnsi="Garamond"/>
        </w:rPr>
        <w:t xml:space="preserve"> </w:t>
      </w:r>
      <w:r w:rsidRPr="00BD1CA8">
        <w:rPr>
          <w:rFonts w:ascii="Garamond" w:hAnsi="Garamond"/>
        </w:rPr>
        <w:t>prevádzkovateľom</w:t>
      </w:r>
      <w:r w:rsidR="008C1AE9" w:rsidRPr="00BD1CA8">
        <w:rPr>
          <w:rFonts w:ascii="Garamond" w:hAnsi="Garamond"/>
        </w:rPr>
        <w:t xml:space="preserve"> </w:t>
      </w:r>
      <w:r w:rsidRPr="00BD1CA8">
        <w:rPr>
          <w:rFonts w:ascii="Garamond" w:hAnsi="Garamond"/>
        </w:rPr>
        <w:t>je</w:t>
      </w:r>
      <w:r w:rsidR="008C1AE9" w:rsidRPr="00BD1CA8">
        <w:rPr>
          <w:rFonts w:ascii="Garamond" w:hAnsi="Garamond"/>
        </w:rPr>
        <w:t xml:space="preserve"> </w:t>
      </w:r>
      <w:r w:rsidRPr="00BD1CA8">
        <w:rPr>
          <w:rFonts w:ascii="Garamond" w:hAnsi="Garamond"/>
        </w:rPr>
        <w:t>Ministerstvo</w:t>
      </w:r>
      <w:r w:rsidR="008C1AE9" w:rsidRPr="00BD1CA8">
        <w:rPr>
          <w:rFonts w:ascii="Garamond" w:hAnsi="Garamond"/>
        </w:rPr>
        <w:t xml:space="preserve"> </w:t>
      </w:r>
      <w:r w:rsidRPr="00BD1CA8">
        <w:rPr>
          <w:rFonts w:ascii="Garamond" w:hAnsi="Garamond"/>
        </w:rPr>
        <w:t>spravodlivosti</w:t>
      </w:r>
      <w:r w:rsidR="008C1AE9" w:rsidRPr="00BD1CA8">
        <w:rPr>
          <w:rFonts w:ascii="Garamond" w:hAnsi="Garamond"/>
        </w:rPr>
        <w:t xml:space="preserve"> </w:t>
      </w:r>
      <w:r w:rsidRPr="00BD1CA8">
        <w:rPr>
          <w:rFonts w:ascii="Garamond" w:hAnsi="Garamond"/>
        </w:rPr>
        <w:t>Slovenskej</w:t>
      </w:r>
      <w:r w:rsidR="008C1AE9" w:rsidRPr="00BD1CA8">
        <w:rPr>
          <w:rFonts w:ascii="Garamond" w:hAnsi="Garamond"/>
        </w:rPr>
        <w:t xml:space="preserve"> </w:t>
      </w:r>
      <w:r w:rsidRPr="00BD1CA8">
        <w:rPr>
          <w:rFonts w:ascii="Garamond" w:hAnsi="Garamond"/>
        </w:rPr>
        <w:t>republiky</w:t>
      </w:r>
      <w:r w:rsidR="008C1AE9" w:rsidRPr="00BD1CA8">
        <w:rPr>
          <w:rFonts w:ascii="Garamond" w:hAnsi="Garamond"/>
        </w:rPr>
        <w:t xml:space="preserve"> </w:t>
      </w:r>
      <w:r w:rsidR="00CA6A51" w:rsidRPr="00BD1CA8">
        <w:rPr>
          <w:rFonts w:ascii="Garamond" w:hAnsi="Garamond"/>
        </w:rPr>
        <w:t>a</w:t>
      </w:r>
      <w:r w:rsidR="008C1AE9" w:rsidRPr="00BD1CA8">
        <w:rPr>
          <w:rFonts w:ascii="Garamond" w:hAnsi="Garamond"/>
        </w:rPr>
        <w:t xml:space="preserve"> </w:t>
      </w:r>
      <w:r w:rsidRPr="00BD1CA8">
        <w:rPr>
          <w:rFonts w:ascii="Garamond" w:hAnsi="Garamond"/>
        </w:rPr>
        <w:t>je</w:t>
      </w:r>
      <w:r w:rsidR="008C1AE9" w:rsidRPr="00BD1CA8">
        <w:rPr>
          <w:rFonts w:ascii="Garamond" w:hAnsi="Garamond"/>
        </w:rPr>
        <w:t xml:space="preserve"> </w:t>
      </w:r>
      <w:r w:rsidRPr="00BD1CA8">
        <w:rPr>
          <w:rFonts w:ascii="Garamond" w:hAnsi="Garamond"/>
        </w:rPr>
        <w:t>prístupný</w:t>
      </w:r>
      <w:r w:rsidR="008C1AE9" w:rsidRPr="00BD1CA8">
        <w:rPr>
          <w:rFonts w:ascii="Garamond" w:hAnsi="Garamond"/>
        </w:rPr>
        <w:t xml:space="preserve"> </w:t>
      </w:r>
      <w:r w:rsidRPr="00BD1CA8">
        <w:rPr>
          <w:rFonts w:ascii="Garamond" w:hAnsi="Garamond"/>
        </w:rPr>
        <w:t>on-line</w:t>
      </w:r>
      <w:r w:rsidR="008C1AE9" w:rsidRPr="00BD1CA8">
        <w:rPr>
          <w:rFonts w:ascii="Garamond" w:hAnsi="Garamond"/>
        </w:rPr>
        <w:t xml:space="preserve"> </w:t>
      </w:r>
      <w:r w:rsidRPr="00BD1CA8">
        <w:rPr>
          <w:rFonts w:ascii="Garamond" w:hAnsi="Garamond"/>
        </w:rPr>
        <w:t>na</w:t>
      </w:r>
      <w:r w:rsidR="008C1AE9" w:rsidRPr="00BD1CA8">
        <w:rPr>
          <w:rFonts w:ascii="Garamond" w:hAnsi="Garamond"/>
        </w:rPr>
        <w:t xml:space="preserve"> </w:t>
      </w:r>
      <w:r w:rsidRPr="00BD1CA8">
        <w:rPr>
          <w:rFonts w:ascii="Garamond" w:hAnsi="Garamond"/>
        </w:rPr>
        <w:t>webovom</w:t>
      </w:r>
      <w:r w:rsidR="008C1AE9" w:rsidRPr="00BD1CA8">
        <w:rPr>
          <w:rFonts w:ascii="Garamond" w:hAnsi="Garamond"/>
        </w:rPr>
        <w:t xml:space="preserve"> </w:t>
      </w:r>
      <w:r w:rsidRPr="00BD1CA8">
        <w:rPr>
          <w:rFonts w:ascii="Garamond" w:hAnsi="Garamond"/>
        </w:rPr>
        <w:t>sídle</w:t>
      </w:r>
      <w:r w:rsidR="008C1AE9" w:rsidRPr="00BD1CA8">
        <w:rPr>
          <w:rFonts w:ascii="Garamond" w:hAnsi="Garamond"/>
        </w:rPr>
        <w:t xml:space="preserve"> </w:t>
      </w:r>
      <w:r w:rsidRPr="00BD1CA8">
        <w:rPr>
          <w:rFonts w:ascii="Garamond" w:hAnsi="Garamond"/>
        </w:rPr>
        <w:t>Ministerstva</w:t>
      </w:r>
      <w:r w:rsidR="008C1AE9" w:rsidRPr="00BD1CA8">
        <w:rPr>
          <w:rFonts w:ascii="Garamond" w:hAnsi="Garamond"/>
        </w:rPr>
        <w:t xml:space="preserve"> </w:t>
      </w:r>
      <w:r w:rsidRPr="00BD1CA8">
        <w:rPr>
          <w:rFonts w:ascii="Garamond" w:hAnsi="Garamond"/>
        </w:rPr>
        <w:t>spravodlivosti</w:t>
      </w:r>
      <w:r w:rsidR="008C1AE9" w:rsidRPr="00BD1CA8">
        <w:rPr>
          <w:rFonts w:ascii="Garamond" w:hAnsi="Garamond"/>
        </w:rPr>
        <w:t xml:space="preserve"> </w:t>
      </w:r>
      <w:r w:rsidRPr="00BD1CA8">
        <w:rPr>
          <w:rFonts w:ascii="Garamond" w:hAnsi="Garamond"/>
        </w:rPr>
        <w:t>Slovenskej</w:t>
      </w:r>
      <w:r w:rsidR="008C1AE9" w:rsidRPr="00BD1CA8">
        <w:rPr>
          <w:rFonts w:ascii="Garamond" w:hAnsi="Garamond"/>
        </w:rPr>
        <w:t xml:space="preserve"> </w:t>
      </w:r>
      <w:r w:rsidRPr="00BD1CA8">
        <w:rPr>
          <w:rFonts w:ascii="Garamond" w:hAnsi="Garamond"/>
        </w:rPr>
        <w:t>republiky</w:t>
      </w:r>
      <w:r w:rsidR="008C1AE9" w:rsidRPr="00BD1CA8">
        <w:rPr>
          <w:rFonts w:ascii="Garamond" w:hAnsi="Garamond"/>
        </w:rPr>
        <w:t xml:space="preserve"> </w:t>
      </w:r>
      <w:r w:rsidRPr="00BD1CA8">
        <w:rPr>
          <w:rFonts w:ascii="Garamond" w:hAnsi="Garamond"/>
        </w:rPr>
        <w:t>na</w:t>
      </w:r>
      <w:r w:rsidR="008C1AE9" w:rsidRPr="00BD1CA8">
        <w:rPr>
          <w:rFonts w:ascii="Garamond" w:hAnsi="Garamond"/>
        </w:rPr>
        <w:t xml:space="preserve"> </w:t>
      </w:r>
      <w:r w:rsidRPr="00BD1CA8">
        <w:rPr>
          <w:rFonts w:ascii="Garamond" w:hAnsi="Garamond"/>
        </w:rPr>
        <w:t>adrese</w:t>
      </w:r>
      <w:r w:rsidR="008C1AE9" w:rsidRPr="00BD1CA8">
        <w:rPr>
          <w:rFonts w:ascii="Garamond" w:hAnsi="Garamond"/>
        </w:rPr>
        <w:t xml:space="preserve"> </w:t>
      </w:r>
      <w:hyperlink r:id="rId11" w:history="1">
        <w:r w:rsidRPr="00BD1CA8">
          <w:rPr>
            <w:rStyle w:val="Hypertextovprepojenie"/>
            <w:rFonts w:ascii="Garamond" w:hAnsi="Garamond"/>
          </w:rPr>
          <w:t>https://rpvs.gov.sk/rpvs/</w:t>
        </w:r>
      </w:hyperlink>
      <w:r w:rsidRPr="00BD1CA8">
        <w:rPr>
          <w:rStyle w:val="Hypertextovprepojenie"/>
          <w:rFonts w:ascii="Garamond" w:hAnsi="Garamond"/>
        </w:rPr>
        <w:t>;</w:t>
      </w:r>
    </w:p>
    <w:p w14:paraId="53B27AA7" w14:textId="77777777" w:rsidR="00BD1CA8" w:rsidRDefault="00BD1CA8" w:rsidP="008F0563">
      <w:pPr>
        <w:keepNext/>
        <w:keepLines/>
        <w:spacing w:after="0" w:line="240" w:lineRule="auto"/>
        <w:ind w:left="1418"/>
        <w:contextualSpacing/>
        <w:jc w:val="both"/>
        <w:rPr>
          <w:rStyle w:val="Hypertextovprepojenie"/>
          <w:rFonts w:ascii="Garamond" w:hAnsi="Garamond"/>
          <w:color w:val="auto"/>
          <w:u w:val="none"/>
          <w:lang w:eastAsia="cs-CZ"/>
        </w:rPr>
      </w:pPr>
    </w:p>
    <w:p w14:paraId="13F7507F" w14:textId="17781C31" w:rsidR="003B3560" w:rsidRPr="00BD1CA8" w:rsidRDefault="00013130"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rPr>
        <w:t>Zmluvná</w:t>
      </w:r>
      <w:r w:rsidR="008C1AE9" w:rsidRPr="00BD1CA8">
        <w:rPr>
          <w:rFonts w:ascii="Garamond" w:hAnsi="Garamond"/>
          <w:b/>
        </w:rPr>
        <w:t xml:space="preserve"> </w:t>
      </w:r>
      <w:r w:rsidRPr="00BD1CA8">
        <w:rPr>
          <w:rFonts w:ascii="Garamond" w:hAnsi="Garamond"/>
          <w:b/>
        </w:rPr>
        <w:t>strana</w:t>
      </w:r>
      <w:r w:rsidR="008C1AE9" w:rsidRPr="00BD1CA8">
        <w:rPr>
          <w:rFonts w:ascii="Garamond" w:hAnsi="Garamond"/>
        </w:rPr>
        <w:t xml:space="preserve"> </w:t>
      </w:r>
      <w:r w:rsidRPr="00BD1CA8">
        <w:rPr>
          <w:rFonts w:ascii="Garamond" w:hAnsi="Garamond"/>
        </w:rPr>
        <w:t>znamená</w:t>
      </w:r>
      <w:r w:rsidR="008C1AE9" w:rsidRPr="00BD1CA8">
        <w:rPr>
          <w:rFonts w:ascii="Garamond" w:hAnsi="Garamond"/>
        </w:rPr>
        <w:t xml:space="preserve"> </w:t>
      </w:r>
      <w:r w:rsidRPr="00BD1CA8">
        <w:rPr>
          <w:rFonts w:ascii="Garamond" w:hAnsi="Garamond"/>
        </w:rPr>
        <w:t>Objednávateľ</w:t>
      </w:r>
      <w:r w:rsidR="008C1AE9" w:rsidRPr="00BD1CA8">
        <w:rPr>
          <w:rFonts w:ascii="Garamond" w:hAnsi="Garamond"/>
        </w:rPr>
        <w:t xml:space="preserve"> </w:t>
      </w:r>
      <w:r w:rsidRPr="00BD1CA8">
        <w:rPr>
          <w:rFonts w:ascii="Garamond" w:hAnsi="Garamond"/>
        </w:rPr>
        <w:t>a/alebo</w:t>
      </w:r>
      <w:r w:rsidR="008C1AE9" w:rsidRPr="00BD1CA8">
        <w:rPr>
          <w:rFonts w:ascii="Garamond" w:hAnsi="Garamond"/>
        </w:rPr>
        <w:t xml:space="preserve"> </w:t>
      </w:r>
      <w:r w:rsidRPr="00BD1CA8">
        <w:rPr>
          <w:rFonts w:ascii="Garamond" w:hAnsi="Garamond"/>
        </w:rPr>
        <w:t>Dodávateľ</w:t>
      </w:r>
      <w:r w:rsidR="00A60DEC" w:rsidRPr="00BD1CA8">
        <w:rPr>
          <w:rFonts w:ascii="Garamond" w:hAnsi="Garamond"/>
        </w:rPr>
        <w:t>.</w:t>
      </w:r>
    </w:p>
    <w:p w14:paraId="53D79849" w14:textId="77777777" w:rsidR="0034156A" w:rsidRPr="0034156A" w:rsidRDefault="0034156A" w:rsidP="008F0563">
      <w:pPr>
        <w:keepNext/>
        <w:keepLines/>
        <w:spacing w:after="0" w:line="240" w:lineRule="auto"/>
        <w:ind w:left="1418"/>
        <w:contextualSpacing/>
        <w:jc w:val="both"/>
        <w:rPr>
          <w:rFonts w:ascii="Garamond" w:hAnsi="Garamond"/>
          <w:b/>
          <w:lang w:eastAsia="cs-CZ"/>
        </w:rPr>
      </w:pPr>
    </w:p>
    <w:p w14:paraId="596E1CB5" w14:textId="562A8235" w:rsidR="00013130" w:rsidRPr="0034156A" w:rsidRDefault="00013130" w:rsidP="008F0563">
      <w:pPr>
        <w:keepNext/>
        <w:keepLines/>
        <w:numPr>
          <w:ilvl w:val="1"/>
          <w:numId w:val="4"/>
        </w:numPr>
        <w:spacing w:after="0" w:line="240" w:lineRule="auto"/>
        <w:ind w:left="709" w:hanging="709"/>
        <w:contextualSpacing/>
        <w:jc w:val="both"/>
        <w:rPr>
          <w:rFonts w:ascii="Garamond" w:hAnsi="Garamond"/>
          <w:lang w:eastAsia="cs-CZ"/>
        </w:rPr>
      </w:pPr>
      <w:r w:rsidRPr="0034156A">
        <w:rPr>
          <w:rFonts w:ascii="Garamond" w:hAnsi="Garamond"/>
          <w:lang w:eastAsia="cs-CZ"/>
        </w:rPr>
        <w:t>Okrem</w:t>
      </w:r>
      <w:r w:rsidR="008C1AE9">
        <w:rPr>
          <w:rFonts w:ascii="Garamond" w:hAnsi="Garamond"/>
          <w:lang w:eastAsia="cs-CZ"/>
        </w:rPr>
        <w:t xml:space="preserve"> </w:t>
      </w:r>
      <w:r w:rsidRPr="0034156A">
        <w:rPr>
          <w:rFonts w:ascii="Garamond" w:hAnsi="Garamond"/>
          <w:lang w:eastAsia="cs-CZ"/>
        </w:rPr>
        <w:t>definovaných</w:t>
      </w:r>
      <w:r w:rsidR="008C1AE9">
        <w:rPr>
          <w:rFonts w:ascii="Garamond" w:hAnsi="Garamond"/>
          <w:lang w:eastAsia="cs-CZ"/>
        </w:rPr>
        <w:t xml:space="preserve"> </w:t>
      </w:r>
      <w:r w:rsidRPr="0034156A">
        <w:rPr>
          <w:rFonts w:ascii="Garamond" w:hAnsi="Garamond"/>
          <w:lang w:eastAsia="cs-CZ"/>
        </w:rPr>
        <w:t>pojmov</w:t>
      </w:r>
      <w:r w:rsidR="008C1AE9">
        <w:rPr>
          <w:rFonts w:ascii="Garamond" w:hAnsi="Garamond"/>
          <w:lang w:eastAsia="cs-CZ"/>
        </w:rPr>
        <w:t xml:space="preserve"> </w:t>
      </w:r>
      <w:r w:rsidRPr="0034156A">
        <w:rPr>
          <w:rFonts w:ascii="Garamond" w:hAnsi="Garamond"/>
          <w:lang w:eastAsia="cs-CZ"/>
        </w:rPr>
        <w:t>uvedených</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Pr="0034156A">
        <w:rPr>
          <w:rFonts w:ascii="Garamond" w:hAnsi="Garamond"/>
          <w:lang w:eastAsia="cs-CZ"/>
        </w:rPr>
        <w:t>1</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Pr="0034156A">
        <w:rPr>
          <w:rFonts w:ascii="Garamond" w:hAnsi="Garamond"/>
          <w:lang w:eastAsia="cs-CZ"/>
        </w:rPr>
        <w:t>1.1</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inde</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použitý</w:t>
      </w:r>
      <w:r w:rsidR="008C1AE9">
        <w:rPr>
          <w:rFonts w:ascii="Garamond" w:hAnsi="Garamond"/>
          <w:lang w:eastAsia="cs-CZ"/>
        </w:rPr>
        <w:t xml:space="preserve"> </w:t>
      </w:r>
      <w:r w:rsidRPr="0034156A">
        <w:rPr>
          <w:rFonts w:ascii="Garamond" w:hAnsi="Garamond"/>
          <w:lang w:eastAsia="cs-CZ"/>
        </w:rPr>
        <w:t>definovaný</w:t>
      </w:r>
      <w:r w:rsidR="008C1AE9">
        <w:rPr>
          <w:rFonts w:ascii="Garamond" w:hAnsi="Garamond"/>
          <w:lang w:eastAsia="cs-CZ"/>
        </w:rPr>
        <w:t xml:space="preserve"> </w:t>
      </w:r>
      <w:r w:rsidRPr="0034156A">
        <w:rPr>
          <w:rFonts w:ascii="Garamond" w:hAnsi="Garamond"/>
          <w:lang w:eastAsia="cs-CZ"/>
        </w:rPr>
        <w:t>pojem,</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bude</w:t>
      </w:r>
      <w:r w:rsidR="008C1AE9">
        <w:rPr>
          <w:rFonts w:ascii="Garamond" w:hAnsi="Garamond"/>
          <w:lang w:eastAsia="cs-CZ"/>
        </w:rPr>
        <w:t xml:space="preserve"> </w:t>
      </w:r>
      <w:r w:rsidRPr="0034156A">
        <w:rPr>
          <w:rFonts w:ascii="Garamond" w:hAnsi="Garamond"/>
          <w:lang w:eastAsia="cs-CZ"/>
        </w:rPr>
        <w:t>mať</w:t>
      </w:r>
      <w:r w:rsidR="008C1AE9">
        <w:rPr>
          <w:rFonts w:ascii="Garamond" w:hAnsi="Garamond"/>
          <w:lang w:eastAsia="cs-CZ"/>
        </w:rPr>
        <w:t xml:space="preserve"> </w:t>
      </w:r>
      <w:r w:rsidRPr="0034156A">
        <w:rPr>
          <w:rFonts w:ascii="Garamond" w:hAnsi="Garamond"/>
          <w:lang w:eastAsia="cs-CZ"/>
        </w:rPr>
        <w:t>takýto</w:t>
      </w:r>
      <w:r w:rsidR="008C1AE9">
        <w:rPr>
          <w:rFonts w:ascii="Garamond" w:hAnsi="Garamond"/>
          <w:lang w:eastAsia="cs-CZ"/>
        </w:rPr>
        <w:t xml:space="preserve"> </w:t>
      </w:r>
      <w:r w:rsidRPr="0034156A">
        <w:rPr>
          <w:rFonts w:ascii="Garamond" w:hAnsi="Garamond"/>
          <w:lang w:eastAsia="cs-CZ"/>
        </w:rPr>
        <w:t>pojem</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r w:rsidRPr="0034156A">
        <w:rPr>
          <w:rFonts w:ascii="Garamond" w:hAnsi="Garamond"/>
          <w:lang w:eastAsia="cs-CZ"/>
        </w:rPr>
        <w:t>ktorý</w:t>
      </w:r>
      <w:r w:rsidR="008C1AE9">
        <w:rPr>
          <w:rFonts w:ascii="Garamond" w:hAnsi="Garamond"/>
          <w:lang w:eastAsia="cs-CZ"/>
        </w:rPr>
        <w:t xml:space="preserve"> </w:t>
      </w:r>
      <w:r w:rsidRPr="0034156A">
        <w:rPr>
          <w:rFonts w:ascii="Garamond" w:hAnsi="Garamond"/>
          <w:lang w:eastAsia="cs-CZ"/>
        </w:rPr>
        <w:t>mu</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priradený</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príslušnej</w:t>
      </w:r>
      <w:r w:rsidR="008C1AE9">
        <w:rPr>
          <w:rFonts w:ascii="Garamond" w:hAnsi="Garamond"/>
          <w:lang w:eastAsia="cs-CZ"/>
        </w:rPr>
        <w:t xml:space="preserve"> </w:t>
      </w:r>
      <w:r w:rsidRPr="0034156A">
        <w:rPr>
          <w:rFonts w:ascii="Garamond" w:hAnsi="Garamond"/>
          <w:lang w:eastAsia="cs-CZ"/>
        </w:rPr>
        <w:t>časti</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kde</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definovaný.</w:t>
      </w:r>
    </w:p>
    <w:p w14:paraId="705024EA" w14:textId="77777777" w:rsidR="00013130" w:rsidRPr="0034156A" w:rsidRDefault="00013130" w:rsidP="008F0563">
      <w:pPr>
        <w:keepNext/>
        <w:keepLines/>
        <w:tabs>
          <w:tab w:val="num" w:pos="360"/>
          <w:tab w:val="num" w:pos="540"/>
        </w:tabs>
        <w:spacing w:after="0" w:line="240" w:lineRule="auto"/>
        <w:ind w:left="540" w:hanging="540"/>
        <w:jc w:val="both"/>
        <w:rPr>
          <w:rFonts w:ascii="Garamond" w:hAnsi="Garamond"/>
        </w:rPr>
      </w:pPr>
    </w:p>
    <w:p w14:paraId="4DA52B0E" w14:textId="328B9C6C" w:rsidR="00013130" w:rsidRPr="0034156A" w:rsidRDefault="00013130" w:rsidP="008F0563">
      <w:pPr>
        <w:keepNext/>
        <w:keepLines/>
        <w:numPr>
          <w:ilvl w:val="1"/>
          <w:numId w:val="4"/>
        </w:numPr>
        <w:spacing w:after="0" w:line="240" w:lineRule="auto"/>
        <w:ind w:left="709"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z</w:t>
      </w:r>
      <w:r w:rsidR="008C1AE9">
        <w:rPr>
          <w:rFonts w:ascii="Garamond" w:hAnsi="Garamond"/>
          <w:lang w:eastAsia="cs-CZ"/>
        </w:rPr>
        <w:t xml:space="preserve"> </w:t>
      </w:r>
      <w:r w:rsidRPr="0034156A">
        <w:rPr>
          <w:rFonts w:ascii="Garamond" w:hAnsi="Garamond"/>
          <w:lang w:eastAsia="cs-CZ"/>
        </w:rPr>
        <w:t>kontextu</w:t>
      </w:r>
      <w:r w:rsidR="008C1AE9">
        <w:rPr>
          <w:rFonts w:ascii="Garamond" w:hAnsi="Garamond"/>
          <w:lang w:eastAsia="cs-CZ"/>
        </w:rPr>
        <w:t xml:space="preserve"> </w:t>
      </w:r>
      <w:r w:rsidRPr="0034156A">
        <w:rPr>
          <w:rFonts w:ascii="Garamond" w:hAnsi="Garamond"/>
          <w:lang w:eastAsia="cs-CZ"/>
        </w:rPr>
        <w:t>nevyplýva</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zámer,</w:t>
      </w:r>
    </w:p>
    <w:p w14:paraId="54719047" w14:textId="77777777" w:rsidR="005147CB" w:rsidRPr="0034156A" w:rsidRDefault="005147CB" w:rsidP="008F0563">
      <w:pPr>
        <w:keepNext/>
        <w:keepLines/>
        <w:spacing w:after="0" w:line="240" w:lineRule="auto"/>
        <w:contextualSpacing/>
        <w:jc w:val="both"/>
        <w:rPr>
          <w:rFonts w:ascii="Garamond" w:hAnsi="Garamond"/>
          <w:lang w:eastAsia="cs-CZ"/>
        </w:rPr>
      </w:pPr>
    </w:p>
    <w:p w14:paraId="23B8C59E" w14:textId="3D49FA49"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Zmluvnú</w:t>
      </w:r>
      <w:r w:rsidR="008C1AE9">
        <w:rPr>
          <w:rFonts w:ascii="Garamond" w:hAnsi="Garamond"/>
          <w:lang w:eastAsia="cs-CZ"/>
        </w:rPr>
        <w:t xml:space="preserve"> </w:t>
      </w:r>
      <w:r w:rsidRPr="0034156A">
        <w:rPr>
          <w:rFonts w:ascii="Garamond" w:hAnsi="Garamond"/>
          <w:lang w:eastAsia="cs-CZ"/>
        </w:rPr>
        <w:t>stranu</w:t>
      </w:r>
      <w:r w:rsidR="008C1AE9">
        <w:rPr>
          <w:rFonts w:ascii="Garamond" w:hAnsi="Garamond"/>
          <w:lang w:eastAsia="cs-CZ"/>
        </w:rPr>
        <w:t xml:space="preserve"> </w:t>
      </w:r>
      <w:r w:rsidRPr="0034156A">
        <w:rPr>
          <w:rFonts w:ascii="Garamond" w:hAnsi="Garamond"/>
          <w:lang w:eastAsia="cs-CZ"/>
        </w:rPr>
        <w:t>zahŕňa</w:t>
      </w:r>
      <w:r w:rsidR="008C1AE9">
        <w:rPr>
          <w:rFonts w:ascii="Garamond" w:hAnsi="Garamond"/>
          <w:lang w:eastAsia="cs-CZ"/>
        </w:rPr>
        <w:t xml:space="preserve"> </w:t>
      </w:r>
      <w:r w:rsidRPr="0034156A">
        <w:rPr>
          <w:rFonts w:ascii="Garamond" w:hAnsi="Garamond"/>
          <w:lang w:eastAsia="cs-CZ"/>
        </w:rPr>
        <w:t>aj</w:t>
      </w:r>
      <w:r w:rsidR="008C1AE9">
        <w:rPr>
          <w:rFonts w:ascii="Garamond" w:hAnsi="Garamond"/>
          <w:lang w:eastAsia="cs-CZ"/>
        </w:rPr>
        <w:t xml:space="preserve"> </w:t>
      </w:r>
      <w:r w:rsidRPr="0034156A">
        <w:rPr>
          <w:rFonts w:ascii="Garamond" w:hAnsi="Garamond"/>
          <w:lang w:eastAsia="cs-CZ"/>
        </w:rPr>
        <w:t>jej</w:t>
      </w:r>
      <w:r w:rsidR="008C1AE9">
        <w:rPr>
          <w:rFonts w:ascii="Garamond" w:hAnsi="Garamond"/>
          <w:lang w:eastAsia="cs-CZ"/>
        </w:rPr>
        <w:t xml:space="preserve"> </w:t>
      </w:r>
      <w:r w:rsidRPr="0034156A">
        <w:rPr>
          <w:rFonts w:ascii="Garamond" w:hAnsi="Garamond"/>
          <w:lang w:eastAsia="cs-CZ"/>
        </w:rPr>
        <w:t>právnych</w:t>
      </w:r>
      <w:r w:rsidR="008C1AE9">
        <w:rPr>
          <w:rFonts w:ascii="Garamond" w:hAnsi="Garamond"/>
          <w:lang w:eastAsia="cs-CZ"/>
        </w:rPr>
        <w:t xml:space="preserve"> </w:t>
      </w:r>
      <w:r w:rsidRPr="0034156A">
        <w:rPr>
          <w:rFonts w:ascii="Garamond" w:hAnsi="Garamond"/>
          <w:lang w:eastAsia="cs-CZ"/>
        </w:rPr>
        <w:t>nástupcov</w:t>
      </w:r>
      <w:r w:rsidR="008C1AE9">
        <w:rPr>
          <w:rFonts w:ascii="Garamond" w:hAnsi="Garamond"/>
          <w:lang w:eastAsia="cs-CZ"/>
        </w:rPr>
        <w:t xml:space="preserve"> </w:t>
      </w:r>
      <w:r w:rsidRPr="0034156A">
        <w:rPr>
          <w:rFonts w:ascii="Garamond" w:hAnsi="Garamond"/>
          <w:lang w:eastAsia="cs-CZ"/>
        </w:rPr>
        <w:t>ako</w:t>
      </w:r>
      <w:r w:rsidR="008C1AE9">
        <w:rPr>
          <w:rFonts w:ascii="Garamond" w:hAnsi="Garamond"/>
          <w:lang w:eastAsia="cs-CZ"/>
        </w:rPr>
        <w:t xml:space="preserve"> </w:t>
      </w:r>
      <w:r w:rsidRPr="0034156A">
        <w:rPr>
          <w:rFonts w:ascii="Garamond" w:hAnsi="Garamond"/>
          <w:lang w:eastAsia="cs-CZ"/>
        </w:rPr>
        <w:t>aj</w:t>
      </w:r>
      <w:r w:rsidR="008C1AE9">
        <w:rPr>
          <w:rFonts w:ascii="Garamond" w:hAnsi="Garamond"/>
          <w:lang w:eastAsia="cs-CZ"/>
        </w:rPr>
        <w:t xml:space="preserve"> </w:t>
      </w:r>
      <w:r w:rsidRPr="0034156A">
        <w:rPr>
          <w:rFonts w:ascii="Garamond" w:hAnsi="Garamond"/>
          <w:lang w:eastAsia="cs-CZ"/>
        </w:rPr>
        <w:t>postupníkov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rPr>
        <w:t xml:space="preserve"> </w:t>
      </w:r>
      <w:r w:rsidRPr="0034156A">
        <w:rPr>
          <w:rFonts w:ascii="Garamond" w:hAnsi="Garamond"/>
          <w:lang w:eastAsia="cs-CZ"/>
        </w:rPr>
        <w:t>nadobúdateľov</w:t>
      </w:r>
      <w:r w:rsidR="008C1AE9">
        <w:rPr>
          <w:rFonts w:ascii="Garamond" w:hAnsi="Garamond"/>
          <w:lang w:eastAsia="cs-CZ"/>
        </w:rPr>
        <w:t xml:space="preserve"> </w:t>
      </w:r>
      <w:r w:rsidRPr="0034156A">
        <w:rPr>
          <w:rFonts w:ascii="Garamond" w:hAnsi="Garamond"/>
          <w:lang w:eastAsia="cs-CZ"/>
        </w:rPr>
        <w:t>práv</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záväzkov,</w:t>
      </w:r>
      <w:r w:rsidR="008C1AE9">
        <w:rPr>
          <w:rFonts w:ascii="Garamond" w:hAnsi="Garamond"/>
          <w:lang w:eastAsia="cs-CZ"/>
        </w:rPr>
        <w:t xml:space="preserve"> </w:t>
      </w:r>
      <w:r w:rsidRPr="0034156A">
        <w:rPr>
          <w:rFonts w:ascii="Garamond" w:hAnsi="Garamond"/>
          <w:lang w:eastAsia="cs-CZ"/>
        </w:rPr>
        <w:t>vyplývajúcich</w:t>
      </w:r>
      <w:r w:rsidR="008C1AE9">
        <w:rPr>
          <w:rFonts w:ascii="Garamond" w:hAnsi="Garamond"/>
          <w:lang w:eastAsia="cs-CZ"/>
        </w:rPr>
        <w:t xml:space="preserve"> </w:t>
      </w:r>
      <w:r w:rsidRPr="0034156A">
        <w:rPr>
          <w:rFonts w:ascii="Garamond" w:hAnsi="Garamond"/>
          <w:lang w:eastAsia="cs-CZ"/>
        </w:rPr>
        <w:t>zo</w:t>
      </w:r>
      <w:r w:rsidR="008C1AE9">
        <w:rPr>
          <w:rFonts w:ascii="Garamond" w:hAnsi="Garamond"/>
          <w:lang w:eastAsia="cs-CZ"/>
        </w:rPr>
        <w:t xml:space="preserve"> </w:t>
      </w:r>
      <w:r w:rsidRPr="0034156A">
        <w:rPr>
          <w:rFonts w:ascii="Garamond" w:hAnsi="Garamond"/>
          <w:lang w:eastAsia="cs-CZ"/>
        </w:rPr>
        <w:t>Zmluvy;</w:t>
      </w:r>
    </w:p>
    <w:p w14:paraId="5081942B" w14:textId="77777777" w:rsidR="008B29AF" w:rsidRPr="0034156A" w:rsidRDefault="008B29AF" w:rsidP="008F0563">
      <w:pPr>
        <w:keepNext/>
        <w:keepLines/>
        <w:spacing w:after="0" w:line="240" w:lineRule="auto"/>
        <w:ind w:left="1418"/>
        <w:contextualSpacing/>
        <w:jc w:val="both"/>
        <w:rPr>
          <w:rFonts w:ascii="Garamond" w:hAnsi="Garamond"/>
          <w:lang w:eastAsia="cs-CZ"/>
        </w:rPr>
      </w:pPr>
    </w:p>
    <w:p w14:paraId="502E58C4" w14:textId="56040EA4"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Zmluvu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dokument</w:t>
      </w:r>
      <w:r w:rsidR="008C1AE9">
        <w:rPr>
          <w:rFonts w:ascii="Garamond" w:hAnsi="Garamond"/>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Zmluvu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dokument</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znení</w:t>
      </w:r>
      <w:r w:rsidR="008C1AE9">
        <w:rPr>
          <w:rFonts w:ascii="Garamond" w:hAnsi="Garamond"/>
          <w:lang w:eastAsia="cs-CZ"/>
        </w:rPr>
        <w:t xml:space="preserve"> </w:t>
      </w:r>
      <w:r w:rsidRPr="0034156A">
        <w:rPr>
          <w:rFonts w:ascii="Garamond" w:hAnsi="Garamond"/>
          <w:lang w:eastAsia="cs-CZ"/>
        </w:rPr>
        <w:t>jeho</w:t>
      </w:r>
      <w:r w:rsidR="008C1AE9">
        <w:rPr>
          <w:rFonts w:ascii="Garamond" w:hAnsi="Garamond"/>
          <w:lang w:eastAsia="cs-CZ"/>
        </w:rPr>
        <w:t xml:space="preserve"> </w:t>
      </w:r>
      <w:r w:rsidRPr="0034156A">
        <w:rPr>
          <w:rFonts w:ascii="Garamond" w:hAnsi="Garamond"/>
          <w:lang w:eastAsia="cs-CZ"/>
        </w:rPr>
        <w:t>dodatkov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iných</w:t>
      </w:r>
      <w:r w:rsidR="008C1AE9">
        <w:rPr>
          <w:rFonts w:ascii="Garamond" w:hAnsi="Garamond"/>
          <w:lang w:eastAsia="cs-CZ"/>
        </w:rPr>
        <w:t xml:space="preserve"> </w:t>
      </w:r>
      <w:r w:rsidRPr="0034156A">
        <w:rPr>
          <w:rFonts w:ascii="Garamond" w:hAnsi="Garamond"/>
          <w:lang w:eastAsia="cs-CZ"/>
        </w:rPr>
        <w:t>zmien,</w:t>
      </w:r>
      <w:r w:rsidR="008C1AE9">
        <w:rPr>
          <w:rFonts w:ascii="Garamond" w:hAnsi="Garamond"/>
          <w:lang w:eastAsia="cs-CZ"/>
        </w:rPr>
        <w:t xml:space="preserve"> </w:t>
      </w:r>
      <w:r w:rsidRPr="0034156A">
        <w:rPr>
          <w:rFonts w:ascii="Garamond" w:hAnsi="Garamond"/>
          <w:lang w:eastAsia="cs-CZ"/>
        </w:rPr>
        <w:t>vrátane</w:t>
      </w:r>
      <w:r w:rsidR="008C1AE9">
        <w:rPr>
          <w:rFonts w:ascii="Garamond" w:hAnsi="Garamond"/>
          <w:lang w:eastAsia="cs-CZ"/>
        </w:rPr>
        <w:t xml:space="preserve"> </w:t>
      </w:r>
      <w:r w:rsidRPr="0034156A">
        <w:rPr>
          <w:rFonts w:ascii="Garamond" w:hAnsi="Garamond"/>
          <w:lang w:eastAsia="cs-CZ"/>
        </w:rPr>
        <w:t>novácií;</w:t>
      </w:r>
    </w:p>
    <w:p w14:paraId="1D104A13" w14:textId="77777777" w:rsidR="00013130" w:rsidRPr="0034156A" w:rsidRDefault="00013130" w:rsidP="008F0563">
      <w:pPr>
        <w:keepNext/>
        <w:keepLines/>
        <w:spacing w:after="0" w:line="240" w:lineRule="auto"/>
        <w:jc w:val="both"/>
        <w:rPr>
          <w:rFonts w:ascii="Garamond" w:hAnsi="Garamond"/>
        </w:rPr>
      </w:pPr>
    </w:p>
    <w:p w14:paraId="14F6707B" w14:textId="53B0844E"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prílohy</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predstavujú</w:t>
      </w:r>
      <w:r w:rsidR="008C1AE9">
        <w:rPr>
          <w:rFonts w:ascii="Garamond" w:hAnsi="Garamond"/>
          <w:lang w:eastAsia="cs-CZ"/>
        </w:rPr>
        <w:t xml:space="preserve"> </w:t>
      </w:r>
      <w:r w:rsidRPr="0034156A">
        <w:rPr>
          <w:rFonts w:ascii="Garamond" w:hAnsi="Garamond"/>
          <w:lang w:eastAsia="cs-CZ"/>
        </w:rPr>
        <w:t>jej</w:t>
      </w:r>
      <w:r w:rsidR="008C1AE9">
        <w:rPr>
          <w:rFonts w:ascii="Garamond" w:hAnsi="Garamond"/>
          <w:lang w:eastAsia="cs-CZ"/>
        </w:rPr>
        <w:t xml:space="preserve"> </w:t>
      </w:r>
      <w:r w:rsidRPr="0034156A">
        <w:rPr>
          <w:rFonts w:ascii="Garamond" w:hAnsi="Garamond"/>
          <w:lang w:eastAsia="cs-CZ"/>
        </w:rPr>
        <w:t>neoddeliteľné</w:t>
      </w:r>
      <w:r w:rsidR="008C1AE9">
        <w:rPr>
          <w:rFonts w:ascii="Garamond" w:hAnsi="Garamond"/>
          <w:lang w:eastAsia="cs-CZ"/>
        </w:rPr>
        <w:t xml:space="preserve"> </w:t>
      </w:r>
      <w:r w:rsidRPr="0034156A">
        <w:rPr>
          <w:rFonts w:ascii="Garamond" w:hAnsi="Garamond"/>
          <w:lang w:eastAsia="cs-CZ"/>
        </w:rPr>
        <w:t>súčasti</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správny</w:t>
      </w:r>
      <w:r w:rsidR="008C1AE9">
        <w:rPr>
          <w:rFonts w:ascii="Garamond" w:hAnsi="Garamond"/>
          <w:lang w:eastAsia="cs-CZ"/>
        </w:rPr>
        <w:t xml:space="preserve"> </w:t>
      </w:r>
      <w:r w:rsidRPr="0034156A">
        <w:rPr>
          <w:rFonts w:ascii="Garamond" w:hAnsi="Garamond"/>
          <w:lang w:eastAsia="cs-CZ"/>
        </w:rPr>
        <w:t>výklad</w:t>
      </w:r>
      <w:r w:rsidR="008C1AE9">
        <w:rPr>
          <w:rFonts w:ascii="Garamond" w:hAnsi="Garamond"/>
          <w:lang w:eastAsia="cs-CZ"/>
        </w:rPr>
        <w:t xml:space="preserve"> </w:t>
      </w:r>
      <w:r w:rsidRPr="0034156A">
        <w:rPr>
          <w:rFonts w:ascii="Garamond" w:hAnsi="Garamond"/>
          <w:lang w:eastAsia="cs-CZ"/>
        </w:rPr>
        <w:t>ustanovení</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možný</w:t>
      </w:r>
      <w:r w:rsidR="008C1AE9">
        <w:rPr>
          <w:rFonts w:ascii="Garamond" w:hAnsi="Garamond"/>
          <w:lang w:eastAsia="cs-CZ"/>
        </w:rPr>
        <w:t xml:space="preserve"> </w:t>
      </w:r>
      <w:r w:rsidRPr="0034156A">
        <w:rPr>
          <w:rFonts w:ascii="Garamond" w:hAnsi="Garamond"/>
          <w:lang w:eastAsia="cs-CZ"/>
        </w:rPr>
        <w:t>len</w:t>
      </w:r>
      <w:r w:rsidR="008C1AE9">
        <w:rPr>
          <w:rFonts w:ascii="Garamond" w:hAnsi="Garamond"/>
          <w:lang w:eastAsia="cs-CZ"/>
        </w:rPr>
        <w:t xml:space="preserve"> </w:t>
      </w:r>
      <w:r w:rsidRPr="0034156A">
        <w:rPr>
          <w:rFonts w:ascii="Garamond" w:hAnsi="Garamond"/>
          <w:lang w:eastAsia="cs-CZ"/>
        </w:rPr>
        <w:t>s</w:t>
      </w:r>
      <w:r w:rsidR="008C1AE9">
        <w:rPr>
          <w:rFonts w:ascii="Garamond" w:hAnsi="Garamond"/>
          <w:lang w:eastAsia="cs-CZ"/>
        </w:rPr>
        <w:t xml:space="preserve"> </w:t>
      </w:r>
      <w:r w:rsidRPr="0034156A">
        <w:rPr>
          <w:rFonts w:ascii="Garamond" w:hAnsi="Garamond"/>
          <w:lang w:eastAsia="cs-CZ"/>
        </w:rPr>
        <w:t>prihliadnutím</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ich</w:t>
      </w:r>
      <w:r w:rsidR="008C1AE9">
        <w:rPr>
          <w:rFonts w:ascii="Garamond" w:hAnsi="Garamond"/>
          <w:lang w:eastAsia="cs-CZ"/>
        </w:rPr>
        <w:t xml:space="preserve"> </w:t>
      </w:r>
      <w:r w:rsidRPr="0034156A">
        <w:rPr>
          <w:rFonts w:ascii="Garamond" w:hAnsi="Garamond"/>
          <w:lang w:eastAsia="cs-CZ"/>
        </w:rPr>
        <w:t>obsah.</w:t>
      </w:r>
      <w:r w:rsidR="008C1AE9">
        <w:rPr>
          <w:rFonts w:ascii="Garamond" w:hAnsi="Garamond"/>
          <w:lang w:eastAsia="cs-CZ"/>
        </w:rPr>
        <w:t xml:space="preserve"> </w:t>
      </w:r>
      <w:r w:rsidRPr="0034156A">
        <w:rPr>
          <w:rFonts w:ascii="Garamond" w:hAnsi="Garamond"/>
          <w:lang w:eastAsia="cs-CZ"/>
        </w:rPr>
        <w:t>Nadpisy</w:t>
      </w:r>
      <w:r w:rsidR="008C1AE9">
        <w:rPr>
          <w:rFonts w:ascii="Garamond" w:hAnsi="Garamond"/>
          <w:lang w:eastAsia="cs-CZ"/>
        </w:rPr>
        <w:t xml:space="preserve"> </w:t>
      </w:r>
      <w:r w:rsidRPr="0034156A">
        <w:rPr>
          <w:rFonts w:ascii="Garamond" w:hAnsi="Garamond"/>
          <w:lang w:eastAsia="cs-CZ"/>
        </w:rPr>
        <w:t>častí,</w:t>
      </w:r>
      <w:r w:rsidR="008C1AE9">
        <w:rPr>
          <w:rFonts w:ascii="Garamond" w:hAnsi="Garamond"/>
          <w:lang w:eastAsia="cs-CZ"/>
        </w:rPr>
        <w:t xml:space="preserve"> </w:t>
      </w:r>
      <w:r w:rsidRPr="0034156A">
        <w:rPr>
          <w:rFonts w:ascii="Garamond" w:hAnsi="Garamond"/>
          <w:lang w:eastAsia="cs-CZ"/>
        </w:rPr>
        <w:t>článkov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príloh</w:t>
      </w:r>
      <w:r w:rsidR="008C1AE9">
        <w:rPr>
          <w:rFonts w:ascii="Garamond" w:hAnsi="Garamond"/>
          <w:lang w:eastAsia="cs-CZ"/>
        </w:rPr>
        <w:t xml:space="preserve"> </w:t>
      </w:r>
      <w:r w:rsidRPr="0034156A">
        <w:rPr>
          <w:rFonts w:ascii="Garamond" w:hAnsi="Garamond"/>
          <w:lang w:eastAsia="cs-CZ"/>
        </w:rPr>
        <w:t>slúžia</w:t>
      </w:r>
      <w:r w:rsidR="008C1AE9">
        <w:rPr>
          <w:rFonts w:ascii="Garamond" w:hAnsi="Garamond"/>
          <w:lang w:eastAsia="cs-CZ"/>
        </w:rPr>
        <w:t xml:space="preserve"> </w:t>
      </w:r>
      <w:r w:rsidRPr="0034156A">
        <w:rPr>
          <w:rFonts w:ascii="Garamond" w:hAnsi="Garamond"/>
          <w:lang w:eastAsia="cs-CZ"/>
        </w:rPr>
        <w:t>výlučne</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uľahčenie</w:t>
      </w:r>
      <w:r w:rsidR="008C1AE9">
        <w:rPr>
          <w:rFonts w:ascii="Garamond" w:hAnsi="Garamond"/>
          <w:lang w:eastAsia="cs-CZ"/>
        </w:rPr>
        <w:t xml:space="preserve"> </w:t>
      </w:r>
      <w:r w:rsidRPr="0034156A">
        <w:rPr>
          <w:rFonts w:ascii="Garamond" w:hAnsi="Garamond"/>
          <w:lang w:eastAsia="cs-CZ"/>
        </w:rPr>
        <w:t>orientácie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pri</w:t>
      </w:r>
      <w:r w:rsidR="008C1AE9">
        <w:rPr>
          <w:rFonts w:ascii="Garamond" w:hAnsi="Garamond"/>
          <w:lang w:eastAsia="cs-CZ"/>
        </w:rPr>
        <w:t xml:space="preserve"> </w:t>
      </w:r>
      <w:r w:rsidRPr="0034156A">
        <w:rPr>
          <w:rFonts w:ascii="Garamond" w:hAnsi="Garamond"/>
          <w:lang w:eastAsia="cs-CZ"/>
        </w:rPr>
        <w:t>výklade</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nepoužijú;</w:t>
      </w:r>
    </w:p>
    <w:p w14:paraId="4D45CD4A" w14:textId="77777777" w:rsidR="00013130" w:rsidRPr="0034156A" w:rsidRDefault="00013130" w:rsidP="008F0563">
      <w:pPr>
        <w:keepNext/>
        <w:keepLines/>
        <w:spacing w:after="0" w:line="240" w:lineRule="auto"/>
        <w:rPr>
          <w:rFonts w:ascii="Garamond" w:hAnsi="Garamond"/>
        </w:rPr>
      </w:pPr>
    </w:p>
    <w:p w14:paraId="09E168FA" w14:textId="64C66ECB"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„článok“</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„prílohu“</w:t>
      </w:r>
      <w:r w:rsidR="008C1AE9">
        <w:rPr>
          <w:rFonts w:ascii="Garamond" w:hAnsi="Garamond"/>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príslušný</w:t>
      </w:r>
      <w:r w:rsidR="008C1AE9">
        <w:rPr>
          <w:rFonts w:ascii="Garamond" w:hAnsi="Garamond"/>
          <w:lang w:eastAsia="cs-CZ"/>
        </w:rPr>
        <w:t xml:space="preserve"> </w:t>
      </w:r>
      <w:r w:rsidRPr="0034156A">
        <w:rPr>
          <w:rFonts w:ascii="Garamond" w:hAnsi="Garamond"/>
          <w:lang w:eastAsia="cs-CZ"/>
        </w:rPr>
        <w:t>článok</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prílohu</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w:t>
      </w:r>
    </w:p>
    <w:p w14:paraId="2784F12D" w14:textId="77777777" w:rsidR="00013130" w:rsidRPr="0034156A" w:rsidRDefault="00013130" w:rsidP="008F0563">
      <w:pPr>
        <w:keepNext/>
        <w:keepLines/>
        <w:spacing w:after="0" w:line="240" w:lineRule="auto"/>
        <w:jc w:val="both"/>
        <w:rPr>
          <w:rFonts w:ascii="Garamond" w:hAnsi="Garamond"/>
        </w:rPr>
      </w:pPr>
    </w:p>
    <w:p w14:paraId="32250139" w14:textId="20C1773C"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výrazy</w:t>
      </w:r>
      <w:r w:rsidR="008C1AE9">
        <w:rPr>
          <w:rFonts w:ascii="Garamond" w:hAnsi="Garamond"/>
          <w:lang w:eastAsia="cs-CZ"/>
        </w:rPr>
        <w:t xml:space="preserve"> </w:t>
      </w:r>
      <w:r w:rsidRPr="0034156A">
        <w:rPr>
          <w:rFonts w:ascii="Garamond" w:hAnsi="Garamond"/>
          <w:lang w:eastAsia="cs-CZ"/>
        </w:rPr>
        <w:t>definované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jednotnom</w:t>
      </w:r>
      <w:r w:rsidR="008C1AE9">
        <w:rPr>
          <w:rFonts w:ascii="Garamond" w:hAnsi="Garamond"/>
          <w:lang w:eastAsia="cs-CZ"/>
        </w:rPr>
        <w:t xml:space="preserve"> </w:t>
      </w:r>
      <w:r w:rsidRPr="0034156A">
        <w:rPr>
          <w:rFonts w:ascii="Garamond" w:hAnsi="Garamond"/>
          <w:lang w:eastAsia="cs-CZ"/>
        </w:rPr>
        <w:t>čísle</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základnom</w:t>
      </w:r>
      <w:r w:rsidR="008C1AE9">
        <w:rPr>
          <w:rFonts w:ascii="Garamond" w:hAnsi="Garamond"/>
          <w:lang w:eastAsia="cs-CZ"/>
        </w:rPr>
        <w:t xml:space="preserve"> </w:t>
      </w:r>
      <w:r w:rsidRPr="0034156A">
        <w:rPr>
          <w:rFonts w:ascii="Garamond" w:hAnsi="Garamond"/>
          <w:lang w:eastAsia="cs-CZ"/>
        </w:rPr>
        <w:t>gramatickom</w:t>
      </w:r>
      <w:r w:rsidR="008C1AE9">
        <w:rPr>
          <w:rFonts w:ascii="Garamond" w:hAnsi="Garamond"/>
          <w:lang w:eastAsia="cs-CZ"/>
        </w:rPr>
        <w:t xml:space="preserve"> </w:t>
      </w:r>
      <w:r w:rsidRPr="0034156A">
        <w:rPr>
          <w:rFonts w:ascii="Garamond" w:hAnsi="Garamond"/>
          <w:lang w:eastAsia="cs-CZ"/>
        </w:rPr>
        <w:t>tvare</w:t>
      </w:r>
      <w:r w:rsidR="008C1AE9">
        <w:rPr>
          <w:rFonts w:ascii="Garamond" w:hAnsi="Garamond"/>
          <w:lang w:eastAsia="cs-CZ"/>
        </w:rPr>
        <w:t xml:space="preserve"> </w:t>
      </w:r>
      <w:r w:rsidRPr="0034156A">
        <w:rPr>
          <w:rFonts w:ascii="Garamond" w:hAnsi="Garamond"/>
          <w:lang w:eastAsia="cs-CZ"/>
        </w:rPr>
        <w:t>majú</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rovnaký</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r w:rsidRPr="0034156A">
        <w:rPr>
          <w:rFonts w:ascii="Garamond" w:hAnsi="Garamond"/>
          <w:lang w:eastAsia="cs-CZ"/>
        </w:rPr>
        <w:t>keď</w:t>
      </w:r>
      <w:r w:rsidR="008C1AE9">
        <w:rPr>
          <w:rFonts w:ascii="Garamond" w:hAnsi="Garamond"/>
          <w:lang w:eastAsia="cs-CZ"/>
        </w:rPr>
        <w:t xml:space="preserve"> </w:t>
      </w:r>
      <w:r w:rsidRPr="0034156A">
        <w:rPr>
          <w:rFonts w:ascii="Garamond" w:hAnsi="Garamond"/>
          <w:lang w:eastAsia="cs-CZ"/>
        </w:rPr>
        <w:t>sú</w:t>
      </w:r>
      <w:r w:rsidR="008C1AE9">
        <w:rPr>
          <w:rFonts w:ascii="Garamond" w:hAnsi="Garamond"/>
          <w:lang w:eastAsia="cs-CZ"/>
        </w:rPr>
        <w:t xml:space="preserve"> </w:t>
      </w:r>
      <w:r w:rsidRPr="0034156A">
        <w:rPr>
          <w:rFonts w:ascii="Garamond" w:hAnsi="Garamond"/>
          <w:lang w:eastAsia="cs-CZ"/>
        </w:rPr>
        <w:t>použité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množnom</w:t>
      </w:r>
      <w:r w:rsidR="008C1AE9">
        <w:rPr>
          <w:rFonts w:ascii="Garamond" w:hAnsi="Garamond"/>
          <w:lang w:eastAsia="cs-CZ"/>
        </w:rPr>
        <w:t xml:space="preserve"> </w:t>
      </w:r>
      <w:r w:rsidRPr="0034156A">
        <w:rPr>
          <w:rFonts w:ascii="Garamond" w:hAnsi="Garamond"/>
          <w:lang w:eastAsia="cs-CZ"/>
        </w:rPr>
        <w:t>čísle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inom</w:t>
      </w:r>
      <w:r w:rsidR="008C1AE9">
        <w:rPr>
          <w:rFonts w:ascii="Garamond" w:hAnsi="Garamond"/>
          <w:lang w:eastAsia="cs-CZ"/>
        </w:rPr>
        <w:t xml:space="preserve"> </w:t>
      </w:r>
      <w:r w:rsidRPr="0034156A">
        <w:rPr>
          <w:rFonts w:ascii="Garamond" w:hAnsi="Garamond"/>
          <w:lang w:eastAsia="cs-CZ"/>
        </w:rPr>
        <w:t>gramatickom</w:t>
      </w:r>
      <w:r w:rsidR="008C1AE9">
        <w:rPr>
          <w:rFonts w:ascii="Garamond" w:hAnsi="Garamond"/>
          <w:lang w:eastAsia="cs-CZ"/>
        </w:rPr>
        <w:t xml:space="preserve"> </w:t>
      </w:r>
      <w:r w:rsidRPr="0034156A">
        <w:rPr>
          <w:rFonts w:ascii="Garamond" w:hAnsi="Garamond"/>
          <w:lang w:eastAsia="cs-CZ"/>
        </w:rPr>
        <w:t>tvare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naopak.</w:t>
      </w:r>
    </w:p>
    <w:p w14:paraId="50ACB22F" w14:textId="77777777" w:rsidR="00013130" w:rsidRPr="0034156A" w:rsidRDefault="00013130" w:rsidP="008F0563">
      <w:pPr>
        <w:keepNext/>
        <w:keepLines/>
        <w:tabs>
          <w:tab w:val="left" w:pos="426"/>
        </w:tabs>
        <w:spacing w:after="0" w:line="240" w:lineRule="auto"/>
        <w:rPr>
          <w:rFonts w:ascii="Garamond" w:eastAsia="Calibri" w:hAnsi="Garamond"/>
          <w:b/>
        </w:rPr>
      </w:pPr>
    </w:p>
    <w:p w14:paraId="0C3CA40C" w14:textId="03BA602B" w:rsidR="00013130" w:rsidRPr="0034156A" w:rsidRDefault="00013130" w:rsidP="008F0563">
      <w:pPr>
        <w:keepNext/>
        <w:keepLines/>
        <w:numPr>
          <w:ilvl w:val="0"/>
          <w:numId w:val="3"/>
        </w:numPr>
        <w:tabs>
          <w:tab w:val="left" w:pos="720"/>
        </w:tabs>
        <w:spacing w:after="0" w:line="240" w:lineRule="auto"/>
        <w:ind w:hanging="720"/>
        <w:jc w:val="both"/>
        <w:outlineLvl w:val="1"/>
        <w:rPr>
          <w:rFonts w:ascii="Garamond" w:hAnsi="Garamond" w:cs="Arial"/>
          <w:b/>
        </w:rPr>
      </w:pPr>
      <w:r w:rsidRPr="0034156A">
        <w:rPr>
          <w:rFonts w:ascii="Garamond" w:hAnsi="Garamond" w:cs="Arial"/>
          <w:b/>
        </w:rPr>
        <w:t>PREDMET</w:t>
      </w:r>
      <w:r w:rsidR="008C1AE9">
        <w:rPr>
          <w:rFonts w:ascii="Garamond" w:hAnsi="Garamond" w:cs="Arial"/>
          <w:b/>
        </w:rPr>
        <w:t xml:space="preserve"> </w:t>
      </w:r>
      <w:r w:rsidRPr="0034156A">
        <w:rPr>
          <w:rFonts w:ascii="Garamond" w:hAnsi="Garamond" w:cs="Arial"/>
          <w:b/>
        </w:rPr>
        <w:t>ZMLUVY</w:t>
      </w:r>
    </w:p>
    <w:p w14:paraId="0D6E1437" w14:textId="77777777" w:rsidR="00013130" w:rsidRPr="0034156A" w:rsidRDefault="00013130" w:rsidP="008F0563">
      <w:pPr>
        <w:keepNext/>
        <w:keepLines/>
        <w:tabs>
          <w:tab w:val="left" w:pos="426"/>
        </w:tabs>
        <w:spacing w:after="0" w:line="240" w:lineRule="auto"/>
        <w:jc w:val="center"/>
        <w:rPr>
          <w:rFonts w:ascii="Garamond" w:hAnsi="Garamond" w:cs="Arial"/>
          <w:b/>
        </w:rPr>
      </w:pPr>
    </w:p>
    <w:p w14:paraId="530A29C4" w14:textId="191AD583" w:rsidR="0089066E" w:rsidRPr="0034156A" w:rsidRDefault="0089066E" w:rsidP="008F0563">
      <w:pPr>
        <w:keepNext/>
        <w:keepLines/>
        <w:numPr>
          <w:ilvl w:val="0"/>
          <w:numId w:val="9"/>
        </w:numPr>
        <w:spacing w:after="0" w:line="240" w:lineRule="auto"/>
        <w:ind w:left="709" w:hanging="709"/>
        <w:contextualSpacing/>
        <w:jc w:val="both"/>
        <w:rPr>
          <w:rFonts w:ascii="Garamond" w:hAnsi="Garamond" w:cs="Arial"/>
        </w:rPr>
      </w:pPr>
      <w:r w:rsidRPr="0034156A">
        <w:rPr>
          <w:rFonts w:ascii="Garamond" w:hAnsi="Garamond" w:cs="Arial"/>
        </w:rPr>
        <w:t>Predmetom</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záväzok:</w:t>
      </w:r>
    </w:p>
    <w:p w14:paraId="47F12F5A" w14:textId="77777777" w:rsidR="0089066E" w:rsidRPr="0034156A" w:rsidRDefault="0089066E" w:rsidP="008F0563">
      <w:pPr>
        <w:keepNext/>
        <w:keepLines/>
        <w:tabs>
          <w:tab w:val="left" w:pos="426"/>
        </w:tabs>
        <w:spacing w:after="0" w:line="240" w:lineRule="auto"/>
        <w:ind w:left="851" w:hanging="851"/>
        <w:contextualSpacing/>
        <w:jc w:val="both"/>
        <w:rPr>
          <w:rFonts w:ascii="Garamond" w:hAnsi="Garamond" w:cs="Arial"/>
        </w:rPr>
      </w:pPr>
    </w:p>
    <w:p w14:paraId="0687254D" w14:textId="6648BDC8" w:rsidR="002E3279" w:rsidRPr="0034156A" w:rsidRDefault="00F35476" w:rsidP="008F056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Dodávateľa</w:t>
      </w:r>
      <w:r w:rsidR="008C1AE9">
        <w:rPr>
          <w:rFonts w:ascii="Garamond" w:hAnsi="Garamond" w:cs="Arial"/>
        </w:rPr>
        <w:t xml:space="preserve"> </w:t>
      </w:r>
      <w:r w:rsidRPr="0034156A">
        <w:rPr>
          <w:rFonts w:ascii="Garamond" w:hAnsi="Garamond" w:cs="Arial"/>
        </w:rPr>
        <w:t>riadne</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včas</w:t>
      </w:r>
      <w:r w:rsidR="008C1AE9">
        <w:rPr>
          <w:rFonts w:ascii="Garamond" w:hAnsi="Garamond" w:cs="Arial"/>
        </w:rPr>
        <w:t xml:space="preserve"> </w:t>
      </w:r>
      <w:r w:rsidRPr="0034156A">
        <w:rPr>
          <w:rFonts w:ascii="Garamond" w:hAnsi="Garamond" w:cs="Arial"/>
        </w:rPr>
        <w:t>dodať</w:t>
      </w:r>
      <w:r w:rsidR="008C1AE9">
        <w:rPr>
          <w:rFonts w:ascii="Garamond" w:hAnsi="Garamond" w:cs="Arial"/>
        </w:rPr>
        <w:t xml:space="preserve"> </w:t>
      </w:r>
      <w:r w:rsidR="00B32F05" w:rsidRPr="0034156A">
        <w:rPr>
          <w:rFonts w:ascii="Garamond" w:hAnsi="Garamond" w:cs="Arial"/>
        </w:rPr>
        <w:t>Tovar</w:t>
      </w:r>
      <w:r w:rsidR="00B32F05">
        <w:rPr>
          <w:rFonts w:ascii="Garamond" w:hAnsi="Garamond" w:cs="Arial"/>
        </w:rPr>
        <w:t xml:space="preserve"> </w:t>
      </w:r>
      <w:r w:rsidRPr="0034156A">
        <w:rPr>
          <w:rFonts w:ascii="Garamond" w:hAnsi="Garamond" w:cs="Arial"/>
        </w:rPr>
        <w:t>Objednávateľovi;</w:t>
      </w:r>
      <w:r w:rsidR="008C1AE9">
        <w:rPr>
          <w:rFonts w:ascii="Garamond" w:hAnsi="Garamond" w:cs="Arial"/>
        </w:rPr>
        <w:t xml:space="preserve"> </w:t>
      </w:r>
      <w:r w:rsidR="00A60DEC">
        <w:rPr>
          <w:rFonts w:ascii="Garamond" w:hAnsi="Garamond" w:cs="Arial"/>
        </w:rPr>
        <w:t>a</w:t>
      </w:r>
    </w:p>
    <w:p w14:paraId="7811CF40" w14:textId="77777777" w:rsidR="00F35476" w:rsidRPr="0034156A" w:rsidRDefault="00F35476" w:rsidP="008F0563">
      <w:pPr>
        <w:keepNext/>
        <w:keepLines/>
        <w:tabs>
          <w:tab w:val="left" w:pos="426"/>
        </w:tabs>
        <w:spacing w:after="0" w:line="240" w:lineRule="auto"/>
        <w:contextualSpacing/>
        <w:jc w:val="both"/>
        <w:rPr>
          <w:rFonts w:ascii="Garamond" w:hAnsi="Garamond" w:cs="Arial"/>
        </w:rPr>
      </w:pPr>
    </w:p>
    <w:p w14:paraId="15521928" w14:textId="01D96D69" w:rsidR="0089066E" w:rsidRDefault="00F35476" w:rsidP="008F056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Objednávateľa</w:t>
      </w:r>
      <w:r w:rsidR="008C1AE9">
        <w:rPr>
          <w:rFonts w:ascii="Garamond" w:hAnsi="Garamond" w:cs="Arial"/>
        </w:rPr>
        <w:t xml:space="preserve"> </w:t>
      </w:r>
      <w:r w:rsidRPr="0034156A">
        <w:rPr>
          <w:rFonts w:ascii="Garamond" w:hAnsi="Garamond" w:cs="Arial"/>
        </w:rPr>
        <w:t>dodaný</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prevziať</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zaplatiť</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za</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Kúpnu</w:t>
      </w:r>
      <w:r w:rsidR="008C1AE9">
        <w:rPr>
          <w:rFonts w:ascii="Garamond" w:hAnsi="Garamond" w:cs="Arial"/>
        </w:rPr>
        <w:t xml:space="preserve"> </w:t>
      </w:r>
      <w:r w:rsidRPr="0034156A">
        <w:rPr>
          <w:rFonts w:ascii="Garamond" w:hAnsi="Garamond" w:cs="Arial"/>
        </w:rPr>
        <w:t>cenu;</w:t>
      </w:r>
    </w:p>
    <w:p w14:paraId="40C62F82" w14:textId="77777777" w:rsidR="00A60DEC" w:rsidRPr="00A60DEC" w:rsidRDefault="00A60DEC" w:rsidP="008F0563">
      <w:pPr>
        <w:keepNext/>
        <w:keepLines/>
        <w:tabs>
          <w:tab w:val="left" w:pos="709"/>
          <w:tab w:val="left" w:pos="1418"/>
        </w:tabs>
        <w:spacing w:after="0" w:line="240" w:lineRule="auto"/>
        <w:ind w:left="1418"/>
        <w:contextualSpacing/>
        <w:jc w:val="both"/>
        <w:rPr>
          <w:rFonts w:ascii="Garamond" w:hAnsi="Garamond" w:cs="Arial"/>
        </w:rPr>
      </w:pPr>
    </w:p>
    <w:p w14:paraId="774E8440" w14:textId="77777777" w:rsidR="00BD1CA8" w:rsidRDefault="0089066E" w:rsidP="008F0563">
      <w:pPr>
        <w:keepNext/>
        <w:keepLines/>
        <w:tabs>
          <w:tab w:val="left" w:pos="426"/>
        </w:tabs>
        <w:spacing w:after="0" w:line="240" w:lineRule="auto"/>
        <w:ind w:left="709" w:hanging="709"/>
        <w:jc w:val="both"/>
        <w:rPr>
          <w:rFonts w:ascii="Garamond" w:hAnsi="Garamond" w:cs="Arial"/>
        </w:rPr>
      </w:pPr>
      <w:r w:rsidRPr="0034156A">
        <w:rPr>
          <w:rFonts w:ascii="Garamond" w:hAnsi="Garamond" w:cs="Arial"/>
        </w:rPr>
        <w:tab/>
      </w:r>
      <w:r w:rsidRPr="0034156A">
        <w:rPr>
          <w:rFonts w:ascii="Garamond" w:hAnsi="Garamond" w:cs="Arial"/>
        </w:rPr>
        <w:tab/>
        <w:t>a</w:t>
      </w:r>
      <w:r w:rsidR="008C1AE9">
        <w:rPr>
          <w:rFonts w:ascii="Garamond" w:hAnsi="Garamond" w:cs="Arial"/>
        </w:rPr>
        <w:t xml:space="preserve"> </w:t>
      </w:r>
      <w:r w:rsidRPr="0034156A">
        <w:rPr>
          <w:rFonts w:ascii="Garamond" w:hAnsi="Garamond" w:cs="Arial"/>
        </w:rPr>
        <w:t>to</w:t>
      </w:r>
      <w:r w:rsidR="008C1AE9">
        <w:rPr>
          <w:rFonts w:ascii="Garamond" w:hAnsi="Garamond" w:cs="Arial"/>
        </w:rPr>
        <w:t xml:space="preserve"> </w:t>
      </w:r>
      <w:r w:rsidRPr="0034156A">
        <w:rPr>
          <w:rFonts w:ascii="Garamond" w:hAnsi="Garamond" w:cs="Arial"/>
        </w:rPr>
        <w:t>za</w:t>
      </w:r>
      <w:r w:rsidR="008C1AE9">
        <w:rPr>
          <w:rFonts w:ascii="Garamond" w:hAnsi="Garamond" w:cs="Arial"/>
        </w:rPr>
        <w:t xml:space="preserve"> </w:t>
      </w:r>
      <w:r w:rsidRPr="0034156A">
        <w:rPr>
          <w:rFonts w:ascii="Garamond" w:hAnsi="Garamond" w:cs="Arial"/>
        </w:rPr>
        <w:t>podmienok</w:t>
      </w:r>
      <w:r w:rsidR="008C1AE9">
        <w:rPr>
          <w:rFonts w:ascii="Garamond" w:hAnsi="Garamond" w:cs="Arial"/>
        </w:rPr>
        <w:t xml:space="preserve"> </w:t>
      </w:r>
      <w:r w:rsidRPr="0034156A">
        <w:rPr>
          <w:rFonts w:ascii="Garamond" w:hAnsi="Garamond" w:cs="Arial"/>
        </w:rPr>
        <w:t>stanovených</w:t>
      </w:r>
      <w:r w:rsidR="008C1AE9">
        <w:rPr>
          <w:rFonts w:ascii="Garamond" w:hAnsi="Garamond" w:cs="Arial"/>
        </w:rPr>
        <w:t xml:space="preserve"> </w:t>
      </w:r>
      <w:r w:rsidRPr="0034156A">
        <w:rPr>
          <w:rFonts w:ascii="Garamond" w:hAnsi="Garamond" w:cs="Arial"/>
        </w:rPr>
        <w:t>Zmluvou.</w:t>
      </w:r>
    </w:p>
    <w:p w14:paraId="6D7EDB48" w14:textId="77777777" w:rsidR="00BD1CA8" w:rsidRDefault="00BD1CA8" w:rsidP="008F0563">
      <w:pPr>
        <w:keepNext/>
        <w:keepLines/>
        <w:tabs>
          <w:tab w:val="left" w:pos="426"/>
        </w:tabs>
        <w:spacing w:after="0" w:line="240" w:lineRule="auto"/>
        <w:jc w:val="both"/>
        <w:rPr>
          <w:rFonts w:ascii="Garamond" w:hAnsi="Garamond" w:cs="Arial"/>
        </w:rPr>
      </w:pPr>
    </w:p>
    <w:p w14:paraId="265A9E1C" w14:textId="465E15C1" w:rsidR="008F0563" w:rsidRPr="003E077A" w:rsidRDefault="008F0563" w:rsidP="008F0563">
      <w:pPr>
        <w:keepNext/>
        <w:keepLines/>
        <w:numPr>
          <w:ilvl w:val="0"/>
          <w:numId w:val="9"/>
        </w:numPr>
        <w:tabs>
          <w:tab w:val="num" w:pos="720"/>
        </w:tabs>
        <w:spacing w:after="0" w:line="240" w:lineRule="auto"/>
        <w:ind w:left="709" w:hanging="709"/>
        <w:contextualSpacing/>
        <w:jc w:val="both"/>
        <w:rPr>
          <w:rFonts w:ascii="Garamond" w:eastAsia="Calibri" w:hAnsi="Garamond" w:cs="Times New Roman"/>
        </w:rPr>
      </w:pPr>
      <w:r>
        <w:rPr>
          <w:rFonts w:ascii="Garamond" w:eastAsia="Times New Roman" w:hAnsi="Garamond" w:cs="Times New Roman"/>
        </w:rPr>
        <w:t>Dodávateľ</w:t>
      </w:r>
      <w:r w:rsidRPr="003E077A">
        <w:rPr>
          <w:rFonts w:ascii="Garamond" w:eastAsia="Times New Roman" w:hAnsi="Garamond" w:cs="Times New Roman"/>
        </w:rPr>
        <w:t xml:space="preserve"> </w:t>
      </w:r>
      <w:r w:rsidRPr="008F0563">
        <w:rPr>
          <w:rFonts w:ascii="Garamond" w:hAnsi="Garamond" w:cs="Arial"/>
        </w:rPr>
        <w:t>je</w:t>
      </w:r>
      <w:r w:rsidRPr="003E077A">
        <w:rPr>
          <w:rFonts w:ascii="Garamond" w:eastAsia="Times New Roman" w:hAnsi="Garamond" w:cs="Times New Roman"/>
        </w:rPr>
        <w:t xml:space="preserve"> povinný dodať Tovar v kvalite stanovenej podľa Prílohy 1 Zmluvy</w:t>
      </w:r>
      <w:r w:rsidRPr="003E077A">
        <w:rPr>
          <w:rFonts w:ascii="Garamond" w:hAnsi="Garamond" w:cs="Times New Roman"/>
        </w:rPr>
        <w:t xml:space="preserve">. </w:t>
      </w:r>
    </w:p>
    <w:p w14:paraId="1FB60E98" w14:textId="77777777" w:rsidR="008F0563" w:rsidRDefault="008F0563" w:rsidP="008F0563">
      <w:pPr>
        <w:keepNext/>
        <w:keepLines/>
        <w:tabs>
          <w:tab w:val="left" w:pos="426"/>
        </w:tabs>
        <w:spacing w:after="0" w:line="240" w:lineRule="auto"/>
        <w:jc w:val="both"/>
        <w:rPr>
          <w:rFonts w:ascii="Garamond" w:hAnsi="Garamond" w:cs="Arial"/>
        </w:rPr>
      </w:pPr>
    </w:p>
    <w:p w14:paraId="02A71610" w14:textId="71281241" w:rsidR="00BD1CA8" w:rsidRPr="00BD1CA8" w:rsidRDefault="00BD1CA8" w:rsidP="008F0563">
      <w:pPr>
        <w:keepNext/>
        <w:keepLines/>
        <w:numPr>
          <w:ilvl w:val="0"/>
          <w:numId w:val="9"/>
        </w:numPr>
        <w:spacing w:after="0" w:line="240" w:lineRule="auto"/>
        <w:ind w:left="709" w:hanging="709"/>
        <w:contextualSpacing/>
        <w:jc w:val="both"/>
        <w:rPr>
          <w:rFonts w:ascii="Garamond" w:hAnsi="Garamond" w:cs="Arial"/>
        </w:rPr>
      </w:pPr>
      <w:r w:rsidRPr="003E077A">
        <w:rPr>
          <w:rFonts w:ascii="Garamond" w:eastAsia="Calibri" w:hAnsi="Garamond" w:cs="Times New Roman"/>
        </w:rPr>
        <w:t xml:space="preserve">Predpokladané </w:t>
      </w:r>
      <w:r w:rsidRPr="00BD1CA8">
        <w:rPr>
          <w:rFonts w:ascii="Garamond" w:hAnsi="Garamond" w:cs="Arial"/>
        </w:rPr>
        <w:t>celkové</w:t>
      </w:r>
      <w:r w:rsidRPr="003E077A">
        <w:rPr>
          <w:rFonts w:ascii="Garamond" w:eastAsia="Calibri" w:hAnsi="Garamond" w:cs="Times New Roman"/>
        </w:rPr>
        <w:t xml:space="preserve"> množstvo Tovaru, ktoré by mal </w:t>
      </w:r>
      <w:r>
        <w:rPr>
          <w:rFonts w:ascii="Garamond" w:eastAsia="Calibri" w:hAnsi="Garamond" w:cs="Times New Roman"/>
        </w:rPr>
        <w:t>Dodávateľ</w:t>
      </w:r>
      <w:r w:rsidRPr="003E077A">
        <w:rPr>
          <w:rFonts w:ascii="Garamond" w:eastAsia="Calibri" w:hAnsi="Garamond" w:cs="Times New Roman"/>
        </w:rPr>
        <w:t xml:space="preserve"> dodať </w:t>
      </w:r>
      <w:r>
        <w:rPr>
          <w:rFonts w:ascii="Garamond" w:eastAsia="Calibri" w:hAnsi="Garamond" w:cs="Times New Roman"/>
        </w:rPr>
        <w:t>Objednávateľovi</w:t>
      </w:r>
      <w:r w:rsidRPr="003E077A">
        <w:rPr>
          <w:rFonts w:ascii="Garamond" w:eastAsia="Calibri" w:hAnsi="Garamond" w:cs="Times New Roman"/>
        </w:rPr>
        <w:t xml:space="preserve"> počas trvania Zmluvy</w:t>
      </w:r>
      <w:r>
        <w:rPr>
          <w:rFonts w:eastAsia="Calibri" w:cs="Times New Roman"/>
        </w:rPr>
        <w:t xml:space="preserve"> </w:t>
      </w:r>
      <w:r w:rsidRPr="003E077A">
        <w:rPr>
          <w:rFonts w:ascii="Garamond" w:eastAsia="Calibri" w:hAnsi="Garamond" w:cs="Times New Roman"/>
        </w:rPr>
        <w:t>je</w:t>
      </w:r>
      <w:r>
        <w:rPr>
          <w:rFonts w:eastAsia="Calibri" w:cs="Times New Roman"/>
        </w:rPr>
        <w:t xml:space="preserve"> </w:t>
      </w:r>
      <w:r>
        <w:rPr>
          <w:rFonts w:ascii="Garamond" w:eastAsia="Calibri" w:hAnsi="Garamond" w:cs="Times New Roman"/>
        </w:rPr>
        <w:t>16 500</w:t>
      </w:r>
      <w:r w:rsidRPr="003E077A">
        <w:rPr>
          <w:rFonts w:ascii="Garamond" w:eastAsia="Calibri" w:hAnsi="Garamond" w:cs="Times New Roman"/>
        </w:rPr>
        <w:t xml:space="preserve"> kilogramov. </w:t>
      </w:r>
      <w:r>
        <w:rPr>
          <w:rFonts w:ascii="Garamond" w:eastAsia="Calibri" w:hAnsi="Garamond" w:cs="Times New Roman"/>
        </w:rPr>
        <w:t>Objednávateľ</w:t>
      </w:r>
      <w:r w:rsidRPr="003E077A">
        <w:rPr>
          <w:rFonts w:ascii="Garamond" w:eastAsia="Calibri" w:hAnsi="Garamond" w:cs="Times New Roman"/>
        </w:rPr>
        <w:t xml:space="preserve"> však nemá povinnosť prevziať Tovar od </w:t>
      </w:r>
      <w:r>
        <w:rPr>
          <w:rFonts w:ascii="Garamond" w:eastAsia="Calibri" w:hAnsi="Garamond" w:cs="Times New Roman"/>
        </w:rPr>
        <w:t>Dodávateľa</w:t>
      </w:r>
      <w:r w:rsidRPr="003E077A">
        <w:rPr>
          <w:rFonts w:ascii="Garamond" w:eastAsia="Calibri" w:hAnsi="Garamond" w:cs="Times New Roman"/>
        </w:rPr>
        <w:t xml:space="preserve"> v tomto množstve a je oprávnený prevziať aj menšie množstvo Tovaru ako je uvedené v predchádzajúcej vete tohto bodu Zmluvy, a to bez možnosti vyvodenia akéhokoľvek nároku zo strany </w:t>
      </w:r>
      <w:r>
        <w:rPr>
          <w:rFonts w:ascii="Garamond" w:eastAsia="Calibri" w:hAnsi="Garamond" w:cs="Times New Roman"/>
        </w:rPr>
        <w:t>Dodávateľa</w:t>
      </w:r>
      <w:r w:rsidRPr="003E077A">
        <w:rPr>
          <w:rFonts w:ascii="Garamond" w:eastAsia="Calibri" w:hAnsi="Garamond" w:cs="Times New Roman"/>
        </w:rPr>
        <w:t xml:space="preserve"> voči </w:t>
      </w:r>
      <w:r>
        <w:rPr>
          <w:rFonts w:ascii="Garamond" w:eastAsia="Calibri" w:hAnsi="Garamond" w:cs="Times New Roman"/>
        </w:rPr>
        <w:t>Objednávateľovi</w:t>
      </w:r>
      <w:r w:rsidRPr="003E077A">
        <w:rPr>
          <w:rFonts w:ascii="Garamond" w:eastAsia="Calibri" w:hAnsi="Garamond" w:cs="Times New Roman"/>
        </w:rPr>
        <w:t xml:space="preserve">. </w:t>
      </w:r>
      <w:r>
        <w:rPr>
          <w:rFonts w:ascii="Garamond" w:eastAsia="Calibri" w:hAnsi="Garamond" w:cs="Times New Roman"/>
        </w:rPr>
        <w:t xml:space="preserve">Objednávateľ </w:t>
      </w:r>
      <w:r w:rsidRPr="003E077A">
        <w:rPr>
          <w:rFonts w:ascii="Garamond" w:eastAsia="Calibri" w:hAnsi="Garamond" w:cs="Times New Roman"/>
        </w:rPr>
        <w:t xml:space="preserve">ďalej nie je povinný prevziať od </w:t>
      </w:r>
      <w:r>
        <w:rPr>
          <w:rFonts w:ascii="Garamond" w:eastAsia="Calibri" w:hAnsi="Garamond" w:cs="Times New Roman"/>
        </w:rPr>
        <w:t>Dodávateľa</w:t>
      </w:r>
      <w:r w:rsidRPr="003E077A">
        <w:rPr>
          <w:rFonts w:ascii="Garamond" w:eastAsia="Calibri" w:hAnsi="Garamond" w:cs="Times New Roman"/>
        </w:rPr>
        <w:t xml:space="preserve"> akékoľvek minimálne množstvo Tovaru.</w:t>
      </w:r>
    </w:p>
    <w:p w14:paraId="06CC8E2A" w14:textId="77777777" w:rsidR="00BD1CA8" w:rsidRDefault="00BD1CA8" w:rsidP="008F0563">
      <w:pPr>
        <w:keepNext/>
        <w:keepLines/>
        <w:spacing w:after="0" w:line="240" w:lineRule="auto"/>
        <w:ind w:left="709"/>
        <w:contextualSpacing/>
        <w:jc w:val="both"/>
        <w:rPr>
          <w:rFonts w:ascii="Garamond" w:hAnsi="Garamond" w:cs="Arial"/>
        </w:rPr>
      </w:pPr>
    </w:p>
    <w:p w14:paraId="69EE9B33" w14:textId="10BB92D0" w:rsidR="00BD1CA8" w:rsidRPr="00BD1CA8" w:rsidRDefault="008F0563" w:rsidP="008F0563">
      <w:pPr>
        <w:keepNext/>
        <w:keepLines/>
        <w:numPr>
          <w:ilvl w:val="0"/>
          <w:numId w:val="9"/>
        </w:numPr>
        <w:spacing w:after="0" w:line="240" w:lineRule="auto"/>
        <w:ind w:left="709" w:hanging="709"/>
        <w:contextualSpacing/>
        <w:jc w:val="both"/>
        <w:rPr>
          <w:rFonts w:ascii="Garamond" w:hAnsi="Garamond" w:cs="Arial"/>
        </w:rPr>
      </w:pPr>
      <w:r>
        <w:rPr>
          <w:rFonts w:ascii="Garamond" w:eastAsia="Times New Roman" w:hAnsi="Garamond" w:cs="Times New Roman"/>
          <w:color w:val="000000" w:themeColor="text1"/>
        </w:rPr>
        <w:t>Objednávateľ</w:t>
      </w:r>
      <w:r w:rsidR="00BD1CA8" w:rsidRPr="00BD1CA8">
        <w:rPr>
          <w:rFonts w:ascii="Garamond" w:eastAsia="Times New Roman" w:hAnsi="Garamond" w:cs="Times New Roman"/>
          <w:color w:val="000000" w:themeColor="text1"/>
        </w:rPr>
        <w:t xml:space="preserve"> si vyhradzuje právo vyčerpať finančný objem určený na zaplatenie Kúpnej ceny maximálne do výšky </w:t>
      </w:r>
      <w:r w:rsidR="00BD1CA8" w:rsidRPr="00BD1CA8">
        <w:rPr>
          <w:rFonts w:ascii="Garamond" w:eastAsia="Times New Roman" w:hAnsi="Garamond" w:cs="Times New Roman"/>
          <w:b/>
          <w:lang w:eastAsia="cs-CZ"/>
        </w:rPr>
        <w:t>[</w:t>
      </w:r>
      <w:r w:rsidR="00BD1CA8" w:rsidRPr="00BD1CA8">
        <w:rPr>
          <w:rFonts w:ascii="Garamond" w:eastAsia="Times New Roman" w:hAnsi="Garamond" w:cs="Times New Roman"/>
          <w:b/>
          <w:highlight w:val="yellow"/>
          <w:lang w:eastAsia="cs-CZ"/>
        </w:rPr>
        <w:t>doplniť</w:t>
      </w:r>
      <w:r w:rsidR="00BD1CA8" w:rsidRPr="00BD1CA8">
        <w:rPr>
          <w:rFonts w:ascii="Garamond" w:eastAsia="Times New Roman" w:hAnsi="Garamond" w:cs="Times New Roman"/>
          <w:b/>
          <w:lang w:eastAsia="cs-CZ"/>
        </w:rPr>
        <w:t xml:space="preserve">] </w:t>
      </w:r>
      <w:r w:rsidR="00BD1CA8" w:rsidRPr="00BD1CA8">
        <w:rPr>
          <w:rFonts w:ascii="Garamond" w:hAnsi="Garamond" w:cs="Times New Roman"/>
          <w:b/>
          <w:lang w:eastAsia="cs-CZ"/>
        </w:rPr>
        <w:t xml:space="preserve">EUR (slovom: </w:t>
      </w:r>
      <w:r w:rsidR="00BD1CA8" w:rsidRPr="00BD1CA8">
        <w:rPr>
          <w:rFonts w:ascii="Garamond" w:eastAsia="Times New Roman" w:hAnsi="Garamond" w:cs="Times New Roman"/>
          <w:b/>
          <w:lang w:eastAsia="cs-CZ"/>
        </w:rPr>
        <w:t>[</w:t>
      </w:r>
      <w:r w:rsidR="00BD1CA8" w:rsidRPr="00BD1CA8">
        <w:rPr>
          <w:rFonts w:ascii="Garamond" w:eastAsia="Times New Roman" w:hAnsi="Garamond" w:cs="Times New Roman"/>
          <w:b/>
          <w:highlight w:val="yellow"/>
          <w:lang w:eastAsia="cs-CZ"/>
        </w:rPr>
        <w:t>doplniť</w:t>
      </w:r>
      <w:r w:rsidR="00BD1CA8" w:rsidRPr="00BD1CA8">
        <w:rPr>
          <w:rFonts w:ascii="Garamond" w:eastAsia="Times New Roman" w:hAnsi="Garamond" w:cs="Times New Roman"/>
          <w:b/>
          <w:lang w:eastAsia="cs-CZ"/>
        </w:rPr>
        <w:t>]</w:t>
      </w:r>
      <w:r w:rsidR="00BD1CA8" w:rsidRPr="00BD1CA8">
        <w:rPr>
          <w:rFonts w:ascii="Garamond" w:hAnsi="Garamond" w:cs="Times New Roman"/>
          <w:b/>
        </w:rPr>
        <w:t xml:space="preserve"> eur</w:t>
      </w:r>
      <w:r w:rsidR="00BD1CA8" w:rsidRPr="00BD1CA8">
        <w:rPr>
          <w:rFonts w:ascii="Garamond" w:hAnsi="Garamond" w:cs="Times New Roman"/>
          <w:b/>
          <w:lang w:eastAsia="cs-CZ"/>
        </w:rPr>
        <w:t>) bez DPH</w:t>
      </w:r>
      <w:r w:rsidR="00BD1CA8" w:rsidRPr="00BD1CA8">
        <w:rPr>
          <w:rFonts w:ascii="Garamond" w:eastAsia="Times New Roman" w:hAnsi="Garamond" w:cs="Times New Roman"/>
          <w:color w:val="000000" w:themeColor="text1"/>
        </w:rPr>
        <w:t xml:space="preserve">. </w:t>
      </w:r>
      <w:r w:rsidR="00BD1CA8" w:rsidRPr="00BD1CA8">
        <w:rPr>
          <w:rFonts w:ascii="Garamond" w:hAnsi="Garamond" w:cs="Times New Roman"/>
        </w:rPr>
        <w:t xml:space="preserve">Uvedený finančný objem je predpokladaný a </w:t>
      </w:r>
      <w:r>
        <w:rPr>
          <w:rFonts w:ascii="Garamond" w:eastAsia="Times New Roman" w:hAnsi="Garamond" w:cs="Times New Roman"/>
          <w:color w:val="000000" w:themeColor="text1"/>
        </w:rPr>
        <w:t>Objednávateľ</w:t>
      </w:r>
      <w:r w:rsidRPr="00BD1CA8">
        <w:rPr>
          <w:rFonts w:ascii="Garamond" w:eastAsia="Times New Roman" w:hAnsi="Garamond" w:cs="Times New Roman"/>
          <w:color w:val="000000" w:themeColor="text1"/>
        </w:rPr>
        <w:t xml:space="preserve"> </w:t>
      </w:r>
      <w:r w:rsidR="00BD1CA8" w:rsidRPr="00BD1CA8">
        <w:rPr>
          <w:rFonts w:ascii="Garamond" w:hAnsi="Garamond" w:cs="Times New Roman"/>
        </w:rPr>
        <w:t>nie je povinný ho celý vyčerpať</w:t>
      </w:r>
      <w:r w:rsidR="00BD1CA8" w:rsidRPr="00BD1CA8">
        <w:rPr>
          <w:rFonts w:ascii="Garamond" w:hAnsi="Garamond" w:cs="Times New Roman"/>
          <w:color w:val="000000" w:themeColor="text1"/>
        </w:rPr>
        <w:t>.</w:t>
      </w:r>
    </w:p>
    <w:p w14:paraId="5D8F49C2" w14:textId="77777777" w:rsidR="00BD1CA8" w:rsidRDefault="00BD1CA8" w:rsidP="008F0563">
      <w:pPr>
        <w:keepNext/>
        <w:keepLines/>
        <w:spacing w:after="0" w:line="240" w:lineRule="auto"/>
        <w:ind w:left="709"/>
        <w:contextualSpacing/>
        <w:jc w:val="both"/>
        <w:rPr>
          <w:rFonts w:ascii="Garamond" w:hAnsi="Garamond" w:cs="Arial"/>
          <w:lang w:eastAsia="ar-SA"/>
        </w:rPr>
      </w:pPr>
    </w:p>
    <w:p w14:paraId="02C01318" w14:textId="003A0DFB" w:rsidR="00BD1CA8" w:rsidRPr="00BD1CA8" w:rsidRDefault="00BD1CA8" w:rsidP="008F0563">
      <w:pPr>
        <w:keepNext/>
        <w:keepLines/>
        <w:numPr>
          <w:ilvl w:val="0"/>
          <w:numId w:val="9"/>
        </w:numPr>
        <w:spacing w:after="0" w:line="240" w:lineRule="auto"/>
        <w:ind w:left="709" w:hanging="709"/>
        <w:contextualSpacing/>
        <w:jc w:val="both"/>
        <w:rPr>
          <w:rFonts w:ascii="Garamond" w:hAnsi="Garamond" w:cs="Arial"/>
          <w:lang w:eastAsia="ar-SA"/>
        </w:rPr>
      </w:pPr>
      <w:r w:rsidRPr="00BD1CA8">
        <w:rPr>
          <w:rFonts w:ascii="Garamond" w:eastAsia="Calibri" w:hAnsi="Garamond" w:cs="Times New Roman"/>
        </w:rPr>
        <w:t>Zmluvné strany sa vzájomne zaväzujú poskytovať si všetku potrebnú súčinnosť na plnenie svojich záväzkov zo Zmluvy.</w:t>
      </w:r>
    </w:p>
    <w:p w14:paraId="5DA74477" w14:textId="77777777" w:rsidR="00B32F05" w:rsidRDefault="00B32F05" w:rsidP="008F0563">
      <w:pPr>
        <w:keepNext/>
        <w:keepLines/>
        <w:spacing w:after="0" w:line="240" w:lineRule="auto"/>
        <w:ind w:left="709"/>
        <w:contextualSpacing/>
        <w:jc w:val="both"/>
        <w:rPr>
          <w:rFonts w:ascii="Garamond" w:eastAsia="Calibri" w:hAnsi="Garamond" w:cs="Times New Roman"/>
        </w:rPr>
      </w:pPr>
    </w:p>
    <w:p w14:paraId="4B09BF28"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5BB5F149"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1F1D6F1D"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7329BB58"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4CF083F1" w14:textId="68063439" w:rsidR="00013130" w:rsidRPr="0034156A" w:rsidRDefault="00805C00" w:rsidP="008F0563">
      <w:pPr>
        <w:keepNext/>
        <w:keepLines/>
        <w:numPr>
          <w:ilvl w:val="0"/>
          <w:numId w:val="3"/>
        </w:numPr>
        <w:tabs>
          <w:tab w:val="left" w:pos="709"/>
        </w:tabs>
        <w:spacing w:after="0" w:line="240" w:lineRule="auto"/>
        <w:ind w:hanging="720"/>
        <w:jc w:val="both"/>
        <w:outlineLvl w:val="1"/>
        <w:rPr>
          <w:rFonts w:ascii="Garamond" w:eastAsia="Calibri" w:hAnsi="Garamond"/>
          <w:b/>
          <w:bCs/>
        </w:rPr>
      </w:pPr>
      <w:r>
        <w:rPr>
          <w:rFonts w:ascii="Garamond" w:hAnsi="Garamond" w:cs="Arial"/>
          <w:b/>
          <w:bCs/>
          <w:lang w:eastAsia="ar-SA"/>
        </w:rPr>
        <w:lastRenderedPageBreak/>
        <w:t>PODMIENKY DODANIA TOVARU</w:t>
      </w:r>
    </w:p>
    <w:p w14:paraId="195DBE1D" w14:textId="77777777" w:rsidR="00FE28BA" w:rsidRPr="0034156A" w:rsidRDefault="00FE28BA" w:rsidP="008F0563">
      <w:pPr>
        <w:pStyle w:val="Odsekzoznamu"/>
        <w:keepNext/>
        <w:keepLines/>
        <w:spacing w:after="0" w:line="240" w:lineRule="auto"/>
        <w:ind w:left="709"/>
        <w:jc w:val="both"/>
        <w:rPr>
          <w:rFonts w:ascii="Garamond" w:hAnsi="Garamond"/>
        </w:rPr>
      </w:pPr>
    </w:p>
    <w:p w14:paraId="768C0619" w14:textId="5D3C3736" w:rsidR="008F0563" w:rsidRPr="003E077A" w:rsidRDefault="008F0563" w:rsidP="008F0563">
      <w:pPr>
        <w:pStyle w:val="Odsekzoznamu"/>
        <w:keepNext/>
        <w:keepLines/>
        <w:numPr>
          <w:ilvl w:val="1"/>
          <w:numId w:val="3"/>
        </w:numPr>
        <w:tabs>
          <w:tab w:val="left" w:pos="720"/>
        </w:tabs>
        <w:spacing w:after="0" w:line="240" w:lineRule="auto"/>
        <w:ind w:hanging="720"/>
        <w:jc w:val="both"/>
        <w:outlineLvl w:val="1"/>
        <w:rPr>
          <w:rFonts w:ascii="Garamond" w:hAnsi="Garamond" w:cs="Times New Roman"/>
        </w:rPr>
      </w:pPr>
      <w:r w:rsidRPr="003E077A">
        <w:rPr>
          <w:rFonts w:ascii="Garamond" w:hAnsi="Garamond" w:cs="Times New Roman"/>
          <w:lang w:eastAsia="ar-SA"/>
        </w:rPr>
        <w:t xml:space="preserve">Dodanie Tovaru bude zabezpečené na základe písomnej objednávky </w:t>
      </w:r>
      <w:r>
        <w:rPr>
          <w:rFonts w:ascii="Garamond" w:eastAsia="Times New Roman" w:hAnsi="Garamond" w:cs="Times New Roman"/>
          <w:color w:val="000000" w:themeColor="text1"/>
        </w:rPr>
        <w:t xml:space="preserve">Objednávateľa </w:t>
      </w:r>
      <w:r w:rsidRPr="003E077A">
        <w:rPr>
          <w:rFonts w:ascii="Garamond" w:hAnsi="Garamond" w:cs="Times New Roman"/>
          <w:lang w:eastAsia="ar-SA"/>
        </w:rPr>
        <w:t>podľa jeho aktuálnych potrieb.</w:t>
      </w:r>
      <w:r w:rsidRPr="003E077A">
        <w:rPr>
          <w:rFonts w:ascii="Garamond" w:hAnsi="Garamond" w:cs="Times New Roman"/>
        </w:rPr>
        <w:t xml:space="preserve"> Objednávka bude písomná a bude obsahovať najmä označenie </w:t>
      </w:r>
      <w:r>
        <w:rPr>
          <w:rFonts w:ascii="Garamond" w:eastAsia="Times New Roman" w:hAnsi="Garamond" w:cs="Times New Roman"/>
          <w:color w:val="000000" w:themeColor="text1"/>
        </w:rPr>
        <w:t>Objednávateľa</w:t>
      </w:r>
      <w:r w:rsidRPr="003E077A">
        <w:rPr>
          <w:rFonts w:ascii="Garamond" w:hAnsi="Garamond" w:cs="Times New Roman"/>
        </w:rPr>
        <w:t xml:space="preserve">, požadované množstvo Tovaru, termín dodania Tovaru a určenie miesta dodania Tovaru. V prípade, ak objednávka neobsahuje požadované údaje, </w:t>
      </w:r>
      <w:r>
        <w:rPr>
          <w:rFonts w:ascii="Garamond" w:hAnsi="Garamond" w:cs="Times New Roman"/>
        </w:rPr>
        <w:t>Dodávateľ</w:t>
      </w:r>
      <w:r w:rsidRPr="003E077A">
        <w:rPr>
          <w:rFonts w:ascii="Garamond" w:hAnsi="Garamond" w:cs="Times New Roman"/>
        </w:rPr>
        <w:t xml:space="preserve"> je povinný bezodkladne na to upozorniť </w:t>
      </w:r>
      <w:r>
        <w:rPr>
          <w:rFonts w:ascii="Garamond" w:eastAsia="Times New Roman" w:hAnsi="Garamond" w:cs="Times New Roman"/>
          <w:color w:val="000000" w:themeColor="text1"/>
        </w:rPr>
        <w:t>Objednávateľa</w:t>
      </w:r>
      <w:r w:rsidRPr="003E077A">
        <w:rPr>
          <w:rFonts w:ascii="Garamond" w:hAnsi="Garamond" w:cs="Times New Roman"/>
        </w:rPr>
        <w:t xml:space="preserve">. Objednávku </w:t>
      </w:r>
      <w:r>
        <w:rPr>
          <w:rFonts w:ascii="Garamond" w:eastAsia="Times New Roman" w:hAnsi="Garamond" w:cs="Times New Roman"/>
          <w:color w:val="000000" w:themeColor="text1"/>
        </w:rPr>
        <w:t>Objednávateľ</w:t>
      </w:r>
      <w:r w:rsidRPr="00BD1CA8">
        <w:rPr>
          <w:rFonts w:ascii="Garamond" w:eastAsia="Times New Roman" w:hAnsi="Garamond" w:cs="Times New Roman"/>
          <w:color w:val="000000" w:themeColor="text1"/>
        </w:rPr>
        <w:t xml:space="preserve"> </w:t>
      </w:r>
      <w:r w:rsidRPr="00FC4290">
        <w:rPr>
          <w:rFonts w:ascii="Garamond" w:hAnsi="Garamond" w:cs="Times New Roman"/>
        </w:rPr>
        <w:t>zašle v Pracovný deň v doobedňajších</w:t>
      </w:r>
      <w:r w:rsidRPr="003E077A">
        <w:rPr>
          <w:rFonts w:ascii="Garamond" w:hAnsi="Garamond" w:cs="Times New Roman"/>
        </w:rPr>
        <w:t xml:space="preserve"> hodinách elektronickou poštou na emailovú adresu kontaktnej osoby </w:t>
      </w:r>
      <w:r>
        <w:rPr>
          <w:rFonts w:ascii="Garamond" w:hAnsi="Garamond" w:cs="Times New Roman"/>
        </w:rPr>
        <w:t>Dodávateľa</w:t>
      </w:r>
      <w:r w:rsidRPr="003E077A">
        <w:rPr>
          <w:rFonts w:ascii="Garamond" w:hAnsi="Garamond" w:cs="Times New Roman"/>
        </w:rPr>
        <w:t xml:space="preserve">, ktorú na tento účel oznámi </w:t>
      </w:r>
      <w:r>
        <w:rPr>
          <w:rFonts w:ascii="Garamond" w:hAnsi="Garamond" w:cs="Times New Roman"/>
        </w:rPr>
        <w:t>Dodávateľ</w:t>
      </w:r>
      <w:r w:rsidRPr="003E077A">
        <w:rPr>
          <w:rFonts w:ascii="Garamond" w:hAnsi="Garamond" w:cs="Times New Roman"/>
        </w:rPr>
        <w:t xml:space="preserve"> </w:t>
      </w:r>
      <w:r>
        <w:rPr>
          <w:rFonts w:ascii="Garamond" w:eastAsia="Times New Roman" w:hAnsi="Garamond" w:cs="Times New Roman"/>
          <w:color w:val="000000" w:themeColor="text1"/>
        </w:rPr>
        <w:t xml:space="preserve">Objednávateľovi </w:t>
      </w:r>
      <w:r w:rsidRPr="003E077A">
        <w:rPr>
          <w:rFonts w:ascii="Garamond" w:hAnsi="Garamond" w:cs="Times New Roman"/>
        </w:rPr>
        <w:t xml:space="preserve">a </w:t>
      </w:r>
      <w:r>
        <w:rPr>
          <w:rFonts w:ascii="Garamond" w:hAnsi="Garamond" w:cs="Times New Roman"/>
        </w:rPr>
        <w:t>Dodávateľ</w:t>
      </w:r>
      <w:r w:rsidRPr="003E077A">
        <w:rPr>
          <w:rFonts w:ascii="Garamond" w:hAnsi="Garamond" w:cs="Times New Roman"/>
        </w:rPr>
        <w:t xml:space="preserve"> obratom, najneskôr však v daný Pracovný deň v popoludňajších hodinách, objednávku potvrdí elektronickou poštou na emailovú adresu kontaktnej osoby </w:t>
      </w:r>
      <w:r>
        <w:rPr>
          <w:rFonts w:ascii="Garamond" w:eastAsia="Times New Roman" w:hAnsi="Garamond" w:cs="Times New Roman"/>
          <w:color w:val="000000" w:themeColor="text1"/>
        </w:rPr>
        <w:t>Objednávateľa</w:t>
      </w:r>
      <w:r w:rsidRPr="003E077A">
        <w:rPr>
          <w:rFonts w:ascii="Garamond" w:hAnsi="Garamond" w:cs="Times New Roman"/>
        </w:rPr>
        <w:t xml:space="preserve">, ktorú na tento účel oznámi </w:t>
      </w:r>
      <w:r>
        <w:rPr>
          <w:rFonts w:ascii="Garamond" w:eastAsia="Times New Roman" w:hAnsi="Garamond" w:cs="Times New Roman"/>
          <w:color w:val="000000" w:themeColor="text1"/>
        </w:rPr>
        <w:t>Objednávateľ</w:t>
      </w:r>
      <w:r w:rsidRPr="00BD1CA8">
        <w:rPr>
          <w:rFonts w:ascii="Garamond" w:eastAsia="Times New Roman" w:hAnsi="Garamond" w:cs="Times New Roman"/>
          <w:color w:val="000000" w:themeColor="text1"/>
        </w:rPr>
        <w:t xml:space="preserve"> </w:t>
      </w:r>
      <w:r>
        <w:rPr>
          <w:rFonts w:ascii="Garamond" w:hAnsi="Garamond" w:cs="Times New Roman"/>
        </w:rPr>
        <w:t>Dodávateľovi</w:t>
      </w:r>
      <w:r w:rsidRPr="003E077A">
        <w:rPr>
          <w:rFonts w:ascii="Garamond" w:hAnsi="Garamond" w:cs="Times New Roman"/>
        </w:rPr>
        <w:t xml:space="preserve">. V prípade, ak </w:t>
      </w:r>
      <w:r>
        <w:rPr>
          <w:rFonts w:ascii="Garamond" w:hAnsi="Garamond" w:cs="Times New Roman"/>
        </w:rPr>
        <w:t>Dodávateľ</w:t>
      </w:r>
      <w:r w:rsidRPr="003E077A">
        <w:rPr>
          <w:rFonts w:ascii="Garamond" w:hAnsi="Garamond" w:cs="Times New Roman"/>
        </w:rPr>
        <w:t xml:space="preserve"> doručenú objednávku nepotvrdí v lehote podľa predchádzajúcej vety, objednávka sa po uplynutí lehoty podľa predchádzajúcej vety automaticky považuje za potvrdenú. </w:t>
      </w:r>
      <w:r w:rsidRPr="003E077A">
        <w:rPr>
          <w:rFonts w:ascii="Garamond" w:hAnsi="Garamond" w:cs="Times New Roman"/>
          <w:lang w:eastAsia="ar-SA"/>
        </w:rPr>
        <w:t>Odoslaná a</w:t>
      </w:r>
      <w:r w:rsidRPr="003E077A">
        <w:rPr>
          <w:rFonts w:ascii="Garamond" w:hAnsi="Garamond" w:cs="Times New Roman"/>
        </w:rPr>
        <w:t xml:space="preserve"> </w:t>
      </w:r>
      <w:r w:rsidRPr="003E077A">
        <w:rPr>
          <w:rFonts w:ascii="Garamond" w:hAnsi="Garamond" w:cs="Times New Roman"/>
          <w:lang w:eastAsia="ar-SA"/>
        </w:rPr>
        <w:t>potvrdená objednávka je záväzná a Zmluvné strany sú ňou viazané.</w:t>
      </w:r>
      <w:r>
        <w:rPr>
          <w:rFonts w:ascii="Garamond" w:hAnsi="Garamond" w:cs="Times New Roman"/>
          <w:lang w:eastAsia="ar-SA"/>
        </w:rPr>
        <w:t xml:space="preserve"> </w:t>
      </w:r>
    </w:p>
    <w:p w14:paraId="74D2EC02" w14:textId="77777777" w:rsidR="008F0563" w:rsidRPr="003E077A" w:rsidRDefault="008F0563" w:rsidP="008F0563">
      <w:pPr>
        <w:keepNext/>
        <w:keepLines/>
        <w:tabs>
          <w:tab w:val="left" w:pos="720"/>
        </w:tabs>
        <w:spacing w:after="0" w:line="240" w:lineRule="auto"/>
        <w:jc w:val="both"/>
        <w:outlineLvl w:val="1"/>
        <w:rPr>
          <w:rFonts w:ascii="Garamond" w:hAnsi="Garamond" w:cs="Times New Roman"/>
        </w:rPr>
      </w:pPr>
    </w:p>
    <w:p w14:paraId="17305A3A" w14:textId="4542F9C7" w:rsidR="00FC4290" w:rsidRPr="00FC4290" w:rsidRDefault="008F0563" w:rsidP="00FC4290">
      <w:pPr>
        <w:pStyle w:val="Odsekzoznamu"/>
        <w:keepNext/>
        <w:keepLines/>
        <w:numPr>
          <w:ilvl w:val="1"/>
          <w:numId w:val="3"/>
        </w:numPr>
        <w:tabs>
          <w:tab w:val="left" w:pos="720"/>
        </w:tabs>
        <w:spacing w:after="0" w:line="240" w:lineRule="auto"/>
        <w:ind w:hanging="720"/>
        <w:jc w:val="both"/>
        <w:outlineLvl w:val="1"/>
        <w:rPr>
          <w:rFonts w:ascii="Garamond" w:hAnsi="Garamond"/>
        </w:rPr>
      </w:pPr>
      <w:r>
        <w:rPr>
          <w:rFonts w:ascii="Garamond" w:hAnsi="Garamond" w:cs="Times New Roman"/>
          <w:lang w:eastAsia="ar-SA"/>
        </w:rPr>
        <w:t>Dodávateľ</w:t>
      </w:r>
      <w:r w:rsidRPr="003E077A">
        <w:rPr>
          <w:rFonts w:ascii="Garamond" w:hAnsi="Garamond" w:cs="Times New Roman"/>
        </w:rPr>
        <w:t xml:space="preserve"> je povinný </w:t>
      </w:r>
      <w:r w:rsidR="00805C00">
        <w:rPr>
          <w:rFonts w:ascii="Garamond" w:hAnsi="Garamond" w:cs="Times New Roman"/>
        </w:rPr>
        <w:t>zabezpečiť dodanie Tovaru</w:t>
      </w:r>
      <w:r w:rsidRPr="003E077A">
        <w:rPr>
          <w:rFonts w:ascii="Garamond" w:hAnsi="Garamond" w:cs="Times New Roman"/>
        </w:rPr>
        <w:t xml:space="preserve"> </w:t>
      </w:r>
      <w:r>
        <w:rPr>
          <w:rFonts w:ascii="Garamond" w:eastAsia="Times New Roman" w:hAnsi="Garamond" w:cs="Times New Roman"/>
          <w:color w:val="000000" w:themeColor="text1"/>
        </w:rPr>
        <w:t>Objednávateľovi</w:t>
      </w:r>
      <w:r w:rsidRPr="003E077A">
        <w:rPr>
          <w:rFonts w:ascii="Garamond" w:hAnsi="Garamond" w:cs="Times New Roman"/>
        </w:rPr>
        <w:t xml:space="preserve"> </w:t>
      </w:r>
      <w:r w:rsidR="00FC4290">
        <w:rPr>
          <w:rFonts w:ascii="Garamond" w:hAnsi="Garamond" w:cs="Times New Roman"/>
        </w:rPr>
        <w:t xml:space="preserve">naplnením nádrže pristavených vozidiel </w:t>
      </w:r>
      <w:r w:rsidRPr="003E077A">
        <w:rPr>
          <w:rFonts w:ascii="Garamond" w:hAnsi="Garamond" w:cs="Times New Roman"/>
        </w:rPr>
        <w:t xml:space="preserve">v množstve podľa objednávky, </w:t>
      </w:r>
      <w:r w:rsidR="00FC4290">
        <w:rPr>
          <w:rFonts w:ascii="Garamond" w:hAnsi="Garamond" w:cs="Times New Roman"/>
        </w:rPr>
        <w:t>v</w:t>
      </w:r>
      <w:r w:rsidRPr="003E077A">
        <w:rPr>
          <w:rFonts w:ascii="Garamond" w:hAnsi="Garamond" w:cs="Times New Roman"/>
        </w:rPr>
        <w:t xml:space="preserve"> </w:t>
      </w:r>
      <w:r w:rsidR="00D82766">
        <w:rPr>
          <w:rFonts w:ascii="Garamond" w:hAnsi="Garamond" w:cs="Times New Roman"/>
        </w:rPr>
        <w:t>M</w:t>
      </w:r>
      <w:r w:rsidRPr="003E077A">
        <w:rPr>
          <w:rFonts w:ascii="Garamond" w:hAnsi="Garamond" w:cs="Times New Roman"/>
        </w:rPr>
        <w:t>iest</w:t>
      </w:r>
      <w:r w:rsidR="00FC4290">
        <w:rPr>
          <w:rFonts w:ascii="Garamond" w:hAnsi="Garamond" w:cs="Times New Roman"/>
        </w:rPr>
        <w:t>e</w:t>
      </w:r>
      <w:r w:rsidRPr="003E077A">
        <w:rPr>
          <w:rFonts w:ascii="Garamond" w:hAnsi="Garamond" w:cs="Times New Roman"/>
        </w:rPr>
        <w:t xml:space="preserve"> dodania Tovaru a v dodacej lehote najneskôr </w:t>
      </w:r>
      <w:r w:rsidR="00CC6EB0">
        <w:rPr>
          <w:rFonts w:ascii="Garamond" w:hAnsi="Garamond" w:cs="Times New Roman"/>
        </w:rPr>
        <w:t>najbližší Pracovný deň</w:t>
      </w:r>
      <w:r w:rsidRPr="00FC4290">
        <w:rPr>
          <w:rFonts w:ascii="Garamond" w:hAnsi="Garamond" w:cs="Times New Roman"/>
        </w:rPr>
        <w:t xml:space="preserve"> </w:t>
      </w:r>
      <w:r w:rsidR="00CC6EB0">
        <w:rPr>
          <w:rFonts w:ascii="Garamond" w:hAnsi="Garamond" w:cs="Times New Roman"/>
        </w:rPr>
        <w:t xml:space="preserve">nasledujúci po dni, v ktorom bola potvrdená objednávka, </w:t>
      </w:r>
      <w:r w:rsidRPr="00FC4290">
        <w:rPr>
          <w:rFonts w:ascii="Garamond" w:hAnsi="Garamond" w:cs="Times New Roman"/>
        </w:rPr>
        <w:t>pokiaľ nebude v objednávke uvedený iný termín dodania, alebo pokiaľ sa Zmluvné strany nedohodnú inak.</w:t>
      </w:r>
    </w:p>
    <w:p w14:paraId="2D137FEE" w14:textId="77777777" w:rsidR="00FC4290" w:rsidRPr="00FC4290" w:rsidRDefault="00FC4290" w:rsidP="00FC4290">
      <w:pPr>
        <w:pStyle w:val="Odsekzoznamu"/>
        <w:keepNext/>
        <w:keepLines/>
        <w:tabs>
          <w:tab w:val="left" w:pos="720"/>
        </w:tabs>
        <w:spacing w:after="0" w:line="240" w:lineRule="auto"/>
        <w:jc w:val="both"/>
        <w:outlineLvl w:val="1"/>
        <w:rPr>
          <w:rFonts w:ascii="Garamond" w:hAnsi="Garamond"/>
        </w:rPr>
      </w:pPr>
    </w:p>
    <w:p w14:paraId="330EB29C" w14:textId="4C3B3A17" w:rsidR="008F0563" w:rsidRPr="00FC4290" w:rsidRDefault="002C4F07" w:rsidP="00FC4290">
      <w:pPr>
        <w:pStyle w:val="Odsekzoznamu"/>
        <w:keepNext/>
        <w:keepLines/>
        <w:numPr>
          <w:ilvl w:val="1"/>
          <w:numId w:val="3"/>
        </w:numPr>
        <w:tabs>
          <w:tab w:val="left" w:pos="720"/>
        </w:tabs>
        <w:spacing w:after="0" w:line="240" w:lineRule="auto"/>
        <w:ind w:hanging="720"/>
        <w:jc w:val="both"/>
        <w:outlineLvl w:val="1"/>
        <w:rPr>
          <w:rFonts w:ascii="Garamond" w:hAnsi="Garamond"/>
        </w:rPr>
      </w:pPr>
      <w:r w:rsidRPr="00FC4290">
        <w:rPr>
          <w:rFonts w:ascii="Garamond" w:hAnsi="Garamond"/>
        </w:rPr>
        <w:t>Objednávateľ</w:t>
      </w:r>
      <w:r w:rsidR="008C1AE9" w:rsidRPr="00FC4290">
        <w:rPr>
          <w:rFonts w:ascii="Garamond" w:hAnsi="Garamond"/>
        </w:rPr>
        <w:t xml:space="preserve"> </w:t>
      </w:r>
      <w:r w:rsidRPr="00FC4290">
        <w:rPr>
          <w:rFonts w:ascii="Garamond" w:hAnsi="Garamond"/>
        </w:rPr>
        <w:t>s</w:t>
      </w:r>
      <w:r w:rsidR="008F0563" w:rsidRPr="00FC4290">
        <w:rPr>
          <w:rFonts w:ascii="Garamond" w:hAnsi="Garamond"/>
        </w:rPr>
        <w:t>i vyhradzuje právo na dodanie Tovaru od Dodávateľa:</w:t>
      </w:r>
    </w:p>
    <w:p w14:paraId="324945A9" w14:textId="77777777" w:rsidR="008F0563" w:rsidRPr="008F0563" w:rsidRDefault="008F0563" w:rsidP="008F0563">
      <w:pPr>
        <w:pStyle w:val="Odsekzoznamu"/>
        <w:keepNext/>
        <w:keepLines/>
        <w:tabs>
          <w:tab w:val="left" w:pos="720"/>
        </w:tabs>
        <w:spacing w:after="0" w:line="240" w:lineRule="auto"/>
        <w:jc w:val="both"/>
        <w:outlineLvl w:val="1"/>
        <w:rPr>
          <w:rFonts w:ascii="Garamond" w:hAnsi="Garamond"/>
        </w:rPr>
      </w:pPr>
    </w:p>
    <w:p w14:paraId="5BA75A79" w14:textId="2A72DC72" w:rsidR="008F0563" w:rsidRDefault="008F0563" w:rsidP="00CD2CD2">
      <w:pPr>
        <w:pStyle w:val="Odsekzoznamu"/>
        <w:keepNext/>
        <w:keepLines/>
        <w:numPr>
          <w:ilvl w:val="0"/>
          <w:numId w:val="26"/>
        </w:numPr>
        <w:spacing w:after="0" w:line="240" w:lineRule="auto"/>
        <w:ind w:left="1418" w:hanging="709"/>
        <w:contextualSpacing w:val="0"/>
        <w:rPr>
          <w:rFonts w:ascii="Garamond" w:eastAsia="Times New Roman" w:hAnsi="Garamond"/>
        </w:rPr>
      </w:pPr>
      <w:r w:rsidRPr="008F0563">
        <w:rPr>
          <w:rFonts w:ascii="Garamond" w:eastAsia="Times New Roman" w:hAnsi="Garamond"/>
        </w:rPr>
        <w:t>po skončení dennej prevádzky v čase 20:00 – 4:00 h, t. j. disponibilná doba plnenia 8 hodín</w:t>
      </w:r>
      <w:r>
        <w:rPr>
          <w:rFonts w:ascii="Garamond" w:eastAsia="Times New Roman" w:hAnsi="Garamond"/>
        </w:rPr>
        <w:t>; alebo</w:t>
      </w:r>
    </w:p>
    <w:p w14:paraId="19CD8E82" w14:textId="77777777" w:rsidR="008F0563" w:rsidRPr="008F0563" w:rsidRDefault="008F0563" w:rsidP="008F0563">
      <w:pPr>
        <w:pStyle w:val="Odsekzoznamu"/>
        <w:keepNext/>
        <w:keepLines/>
        <w:spacing w:after="0" w:line="240" w:lineRule="auto"/>
        <w:contextualSpacing w:val="0"/>
        <w:rPr>
          <w:rFonts w:ascii="Garamond" w:eastAsia="Times New Roman" w:hAnsi="Garamond"/>
        </w:rPr>
      </w:pPr>
    </w:p>
    <w:p w14:paraId="3E46AEEC" w14:textId="66D008D7" w:rsidR="008F0563" w:rsidRDefault="008F0563" w:rsidP="00CD2CD2">
      <w:pPr>
        <w:pStyle w:val="Odsekzoznamu"/>
        <w:keepNext/>
        <w:keepLines/>
        <w:numPr>
          <w:ilvl w:val="0"/>
          <w:numId w:val="26"/>
        </w:numPr>
        <w:spacing w:after="0" w:line="240" w:lineRule="auto"/>
        <w:ind w:hanging="11"/>
        <w:contextualSpacing w:val="0"/>
        <w:rPr>
          <w:rFonts w:ascii="Garamond" w:eastAsia="Times New Roman" w:hAnsi="Garamond"/>
        </w:rPr>
      </w:pPr>
      <w:r w:rsidRPr="008F0563">
        <w:rPr>
          <w:rFonts w:ascii="Garamond" w:eastAsia="Times New Roman" w:hAnsi="Garamond"/>
        </w:rPr>
        <w:t xml:space="preserve">počas delenej zmeny v čase približne </w:t>
      </w:r>
      <w:del w:id="1" w:author="pc20200704" w:date="2023-07-14T09:53:00Z">
        <w:r w:rsidRPr="008F0563" w:rsidDel="0055569D">
          <w:rPr>
            <w:rFonts w:ascii="Garamond" w:eastAsia="Times New Roman" w:hAnsi="Garamond"/>
          </w:rPr>
          <w:delText>9</w:delText>
        </w:r>
      </w:del>
      <w:ins w:id="2" w:author="pc20200704" w:date="2023-07-14T09:53:00Z">
        <w:r w:rsidR="0055569D">
          <w:rPr>
            <w:rFonts w:ascii="Garamond" w:eastAsia="Times New Roman" w:hAnsi="Garamond"/>
          </w:rPr>
          <w:t>8</w:t>
        </w:r>
      </w:ins>
      <w:r w:rsidRPr="008F0563">
        <w:rPr>
          <w:rFonts w:ascii="Garamond" w:eastAsia="Times New Roman" w:hAnsi="Garamond"/>
        </w:rPr>
        <w:t xml:space="preserve">:00 – 12:00 h, t. j. disponibilná doba plnenia </w:t>
      </w:r>
      <w:del w:id="3" w:author="pc20200704" w:date="2023-07-14T09:53:00Z">
        <w:r w:rsidRPr="008F0563" w:rsidDel="0055569D">
          <w:rPr>
            <w:rFonts w:ascii="Garamond" w:eastAsia="Times New Roman" w:hAnsi="Garamond"/>
          </w:rPr>
          <w:delText xml:space="preserve">3 </w:delText>
        </w:r>
      </w:del>
      <w:ins w:id="4" w:author="pc20200704" w:date="2023-07-14T09:53:00Z">
        <w:r w:rsidR="0055569D">
          <w:rPr>
            <w:rFonts w:ascii="Garamond" w:eastAsia="Times New Roman" w:hAnsi="Garamond"/>
          </w:rPr>
          <w:t>4</w:t>
        </w:r>
        <w:r w:rsidR="0055569D" w:rsidRPr="008F0563">
          <w:rPr>
            <w:rFonts w:ascii="Garamond" w:eastAsia="Times New Roman" w:hAnsi="Garamond"/>
          </w:rPr>
          <w:t xml:space="preserve"> </w:t>
        </w:r>
      </w:ins>
      <w:r w:rsidRPr="008F0563">
        <w:rPr>
          <w:rFonts w:ascii="Garamond" w:eastAsia="Times New Roman" w:hAnsi="Garamond"/>
        </w:rPr>
        <w:t>hodiny</w:t>
      </w:r>
      <w:r w:rsidR="00805C00">
        <w:rPr>
          <w:rFonts w:ascii="Garamond" w:eastAsia="Times New Roman" w:hAnsi="Garamond"/>
        </w:rPr>
        <w:t>,</w:t>
      </w:r>
    </w:p>
    <w:p w14:paraId="328B0334" w14:textId="77777777" w:rsidR="008F0563" w:rsidRPr="008F0563" w:rsidRDefault="008F0563" w:rsidP="008F0563">
      <w:pPr>
        <w:pStyle w:val="Odsekzoznamu"/>
        <w:keepNext/>
        <w:keepLines/>
        <w:spacing w:after="0" w:line="240" w:lineRule="auto"/>
        <w:contextualSpacing w:val="0"/>
        <w:rPr>
          <w:rFonts w:ascii="Garamond" w:eastAsia="Times New Roman" w:hAnsi="Garamond"/>
        </w:rPr>
      </w:pPr>
    </w:p>
    <w:p w14:paraId="463ECD74" w14:textId="044B88DC" w:rsidR="002C4F07" w:rsidRDefault="002C4F07" w:rsidP="008F0563">
      <w:pPr>
        <w:pStyle w:val="Odsekzoznamu"/>
        <w:keepNext/>
        <w:keepLines/>
        <w:tabs>
          <w:tab w:val="left" w:pos="720"/>
        </w:tabs>
        <w:spacing w:after="0" w:line="240" w:lineRule="auto"/>
        <w:jc w:val="both"/>
        <w:outlineLvl w:val="1"/>
        <w:rPr>
          <w:rFonts w:ascii="Garamond" w:hAnsi="Garamond"/>
        </w:rPr>
      </w:pPr>
      <w:r w:rsidRPr="008F0563">
        <w:rPr>
          <w:rFonts w:ascii="Garamond" w:hAnsi="Garamond"/>
        </w:rPr>
        <w:t>pričom</w:t>
      </w:r>
      <w:r w:rsidR="008C1AE9" w:rsidRPr="008F0563">
        <w:rPr>
          <w:rFonts w:ascii="Garamond" w:hAnsi="Garamond"/>
        </w:rPr>
        <w:t xml:space="preserve"> </w:t>
      </w:r>
      <w:r w:rsidRPr="008F0563">
        <w:rPr>
          <w:rFonts w:ascii="Garamond" w:hAnsi="Garamond"/>
        </w:rPr>
        <w:t>čas</w:t>
      </w:r>
      <w:r w:rsidR="008C1AE9" w:rsidRPr="008F0563">
        <w:rPr>
          <w:rFonts w:ascii="Garamond" w:hAnsi="Garamond"/>
        </w:rPr>
        <w:t xml:space="preserve"> </w:t>
      </w:r>
      <w:r w:rsidRPr="008F0563">
        <w:rPr>
          <w:rFonts w:ascii="Garamond" w:hAnsi="Garamond"/>
        </w:rPr>
        <w:t>jednotlivých</w:t>
      </w:r>
      <w:r w:rsidR="008C1AE9" w:rsidRPr="008F0563">
        <w:rPr>
          <w:rFonts w:ascii="Garamond" w:hAnsi="Garamond"/>
        </w:rPr>
        <w:t xml:space="preserve"> </w:t>
      </w:r>
      <w:r w:rsidRPr="008F0563">
        <w:rPr>
          <w:rFonts w:ascii="Garamond" w:hAnsi="Garamond"/>
        </w:rPr>
        <w:t>dodávok</w:t>
      </w:r>
      <w:r w:rsidR="008C1AE9" w:rsidRPr="008F0563">
        <w:rPr>
          <w:rFonts w:ascii="Garamond" w:hAnsi="Garamond"/>
        </w:rPr>
        <w:t xml:space="preserve"> </w:t>
      </w:r>
      <w:r w:rsidRPr="008F0563">
        <w:rPr>
          <w:rFonts w:ascii="Garamond" w:hAnsi="Garamond"/>
        </w:rPr>
        <w:t>Tovaru</w:t>
      </w:r>
      <w:r w:rsidR="008C1AE9" w:rsidRPr="008F0563">
        <w:rPr>
          <w:rFonts w:ascii="Garamond" w:hAnsi="Garamond"/>
        </w:rPr>
        <w:t xml:space="preserve"> </w:t>
      </w:r>
      <w:r w:rsidRPr="008F0563">
        <w:rPr>
          <w:rFonts w:ascii="Garamond" w:hAnsi="Garamond"/>
        </w:rPr>
        <w:t>si</w:t>
      </w:r>
      <w:r w:rsidR="008C1AE9" w:rsidRPr="008F0563">
        <w:rPr>
          <w:rFonts w:ascii="Garamond" w:hAnsi="Garamond"/>
        </w:rPr>
        <w:t xml:space="preserve"> </w:t>
      </w:r>
      <w:r w:rsidRPr="008F0563">
        <w:rPr>
          <w:rFonts w:ascii="Garamond" w:hAnsi="Garamond"/>
        </w:rPr>
        <w:t>Zmluvné</w:t>
      </w:r>
      <w:r w:rsidR="008C1AE9" w:rsidRPr="008F0563">
        <w:rPr>
          <w:rFonts w:ascii="Garamond" w:hAnsi="Garamond"/>
        </w:rPr>
        <w:t xml:space="preserve"> </w:t>
      </w:r>
      <w:r w:rsidRPr="008F0563">
        <w:rPr>
          <w:rFonts w:ascii="Garamond" w:hAnsi="Garamond"/>
        </w:rPr>
        <w:t>strany</w:t>
      </w:r>
      <w:r w:rsidR="008C1AE9" w:rsidRPr="008F0563">
        <w:rPr>
          <w:rFonts w:ascii="Garamond" w:hAnsi="Garamond"/>
        </w:rPr>
        <w:t xml:space="preserve"> </w:t>
      </w:r>
      <w:r w:rsidRPr="008F0563">
        <w:rPr>
          <w:rFonts w:ascii="Garamond" w:hAnsi="Garamond"/>
        </w:rPr>
        <w:t>vopred</w:t>
      </w:r>
      <w:r w:rsidR="008C1AE9" w:rsidRPr="008F0563">
        <w:rPr>
          <w:rFonts w:ascii="Garamond" w:hAnsi="Garamond"/>
        </w:rPr>
        <w:t xml:space="preserve"> </w:t>
      </w:r>
      <w:r w:rsidRPr="008F0563">
        <w:rPr>
          <w:rFonts w:ascii="Garamond" w:hAnsi="Garamond"/>
        </w:rPr>
        <w:t>dohodnú</w:t>
      </w:r>
      <w:r w:rsidR="002A3285">
        <w:rPr>
          <w:rFonts w:ascii="Garamond" w:hAnsi="Garamond"/>
        </w:rPr>
        <w:t>. Zmluvné strany sa môžu dohodnúť aj na inom časovom horizonte dodania Tovaru.</w:t>
      </w:r>
    </w:p>
    <w:p w14:paraId="4B4CA4FB" w14:textId="77777777" w:rsidR="00805C00" w:rsidRDefault="00805C00" w:rsidP="00805C00">
      <w:pPr>
        <w:keepNext/>
        <w:keepLines/>
        <w:tabs>
          <w:tab w:val="left" w:pos="720"/>
        </w:tabs>
        <w:spacing w:after="0" w:line="240" w:lineRule="auto"/>
        <w:jc w:val="both"/>
        <w:outlineLvl w:val="1"/>
        <w:rPr>
          <w:rFonts w:ascii="Garamond" w:hAnsi="Garamond"/>
        </w:rPr>
      </w:pPr>
    </w:p>
    <w:p w14:paraId="65EADC4E" w14:textId="028F8E25" w:rsidR="00805C00" w:rsidRPr="003E077A" w:rsidRDefault="00805C00" w:rsidP="00805C00">
      <w:pPr>
        <w:pStyle w:val="Odsekzoznamu"/>
        <w:keepNext/>
        <w:keepLines/>
        <w:numPr>
          <w:ilvl w:val="1"/>
          <w:numId w:val="3"/>
        </w:numPr>
        <w:tabs>
          <w:tab w:val="left" w:pos="720"/>
        </w:tabs>
        <w:spacing w:after="0" w:line="240" w:lineRule="auto"/>
        <w:ind w:hanging="720"/>
        <w:jc w:val="both"/>
        <w:outlineLvl w:val="1"/>
        <w:rPr>
          <w:rFonts w:ascii="Garamond" w:hAnsi="Garamond" w:cs="Times New Roman"/>
        </w:rPr>
      </w:pPr>
      <w:r w:rsidRPr="003E077A">
        <w:rPr>
          <w:rFonts w:ascii="Garamond" w:hAnsi="Garamond" w:cs="Times New Roman"/>
        </w:rPr>
        <w:t xml:space="preserve">Za dodaný Tovar sa považuje Tovar, ktorý bol </w:t>
      </w:r>
      <w:r w:rsidR="00B32F05">
        <w:rPr>
          <w:rFonts w:ascii="Garamond" w:hAnsi="Garamond" w:cs="Times New Roman"/>
        </w:rPr>
        <w:t>Dodávateľom</w:t>
      </w:r>
      <w:r w:rsidRPr="003E077A">
        <w:rPr>
          <w:rFonts w:ascii="Garamond" w:hAnsi="Garamond" w:cs="Times New Roman"/>
        </w:rPr>
        <w:t xml:space="preserve"> dodaný priamo do </w:t>
      </w:r>
      <w:r w:rsidR="00B32F05">
        <w:rPr>
          <w:rFonts w:ascii="Garamond" w:hAnsi="Garamond" w:cs="Times New Roman"/>
        </w:rPr>
        <w:t>vozidiel MHD na vodíkový pohon</w:t>
      </w:r>
      <w:r w:rsidRPr="003E077A">
        <w:rPr>
          <w:rFonts w:ascii="Garamond" w:hAnsi="Garamond" w:cs="Times New Roman"/>
        </w:rPr>
        <w:t xml:space="preserve"> a jeho prevzatie potvrdil </w:t>
      </w:r>
      <w:r w:rsidR="00B32F05">
        <w:rPr>
          <w:rFonts w:ascii="Garamond" w:hAnsi="Garamond" w:cs="Times New Roman"/>
        </w:rPr>
        <w:t>Objednávateľ</w:t>
      </w:r>
      <w:r w:rsidRPr="003E077A">
        <w:rPr>
          <w:rFonts w:ascii="Garamond" w:hAnsi="Garamond" w:cs="Times New Roman"/>
        </w:rPr>
        <w:t xml:space="preserve"> v </w:t>
      </w:r>
      <w:r w:rsidR="00C64F60">
        <w:rPr>
          <w:rFonts w:ascii="Garamond" w:hAnsi="Garamond" w:cs="Times New Roman"/>
        </w:rPr>
        <w:t>d</w:t>
      </w:r>
      <w:r w:rsidRPr="003E077A">
        <w:rPr>
          <w:rFonts w:ascii="Garamond" w:hAnsi="Garamond" w:cs="Times New Roman"/>
        </w:rPr>
        <w:t>odacom liste.</w:t>
      </w:r>
    </w:p>
    <w:p w14:paraId="67CB2215" w14:textId="77777777" w:rsidR="00B32F05" w:rsidRPr="00FC4290" w:rsidRDefault="00B32F05" w:rsidP="00FC4290">
      <w:pPr>
        <w:keepNext/>
        <w:keepLines/>
        <w:tabs>
          <w:tab w:val="left" w:pos="720"/>
        </w:tabs>
        <w:spacing w:after="0" w:line="240" w:lineRule="auto"/>
        <w:jc w:val="both"/>
        <w:outlineLvl w:val="1"/>
        <w:rPr>
          <w:rFonts w:ascii="Garamond" w:hAnsi="Garamond" w:cs="Times New Roman"/>
        </w:rPr>
      </w:pPr>
    </w:p>
    <w:p w14:paraId="50A0FEF7" w14:textId="77777777" w:rsidR="00B32F05" w:rsidRPr="00805C00" w:rsidRDefault="00B32F05" w:rsidP="00B32F05">
      <w:pPr>
        <w:pStyle w:val="Odsekzoznamu"/>
        <w:keepNext/>
        <w:keepLines/>
        <w:numPr>
          <w:ilvl w:val="1"/>
          <w:numId w:val="3"/>
        </w:numPr>
        <w:tabs>
          <w:tab w:val="left" w:pos="720"/>
        </w:tabs>
        <w:spacing w:after="0" w:line="240" w:lineRule="auto"/>
        <w:ind w:hanging="720"/>
        <w:jc w:val="both"/>
        <w:outlineLvl w:val="1"/>
        <w:rPr>
          <w:rFonts w:ascii="Garamond" w:hAnsi="Garamond" w:cs="Times New Roman"/>
        </w:rPr>
      </w:pPr>
      <w:r w:rsidRPr="00805C00">
        <w:rPr>
          <w:rFonts w:ascii="Garamond" w:hAnsi="Garamond"/>
        </w:rPr>
        <w:t xml:space="preserve">Dodávateľ je povinný odovzdať Objednávateľovi spolu s dodaným Tovarom aj súvisiace doklady potrebné na jeho prevzatie a užívanie, a to najmä: </w:t>
      </w:r>
    </w:p>
    <w:p w14:paraId="4B622C4C" w14:textId="77777777" w:rsidR="00B32F05" w:rsidRPr="0034156A" w:rsidRDefault="00B32F05" w:rsidP="00B32F05">
      <w:pPr>
        <w:pStyle w:val="Odsekzoznamu"/>
        <w:keepNext/>
        <w:keepLines/>
        <w:spacing w:after="0" w:line="240" w:lineRule="auto"/>
        <w:jc w:val="both"/>
        <w:rPr>
          <w:rFonts w:ascii="Garamond" w:hAnsi="Garamond"/>
        </w:rPr>
      </w:pPr>
    </w:p>
    <w:p w14:paraId="104A4A9C" w14:textId="56F1F605" w:rsidR="00B32F05" w:rsidRPr="0034156A" w:rsidRDefault="00B32F05" w:rsidP="00CD2CD2">
      <w:pPr>
        <w:pStyle w:val="Odsekzoznamu"/>
        <w:keepNext/>
        <w:keepLines/>
        <w:numPr>
          <w:ilvl w:val="4"/>
          <w:numId w:val="21"/>
        </w:numPr>
        <w:spacing w:after="0" w:line="240" w:lineRule="auto"/>
        <w:jc w:val="both"/>
        <w:rPr>
          <w:rFonts w:ascii="Garamond" w:hAnsi="Garamond"/>
        </w:rPr>
      </w:pPr>
      <w:r w:rsidRPr="0034156A">
        <w:rPr>
          <w:rFonts w:ascii="Garamond" w:hAnsi="Garamond"/>
        </w:rPr>
        <w:t>kópiu</w:t>
      </w:r>
      <w:r>
        <w:rPr>
          <w:rFonts w:ascii="Garamond" w:hAnsi="Garamond"/>
        </w:rPr>
        <w:t xml:space="preserve"> </w:t>
      </w:r>
      <w:r w:rsidRPr="0034156A">
        <w:rPr>
          <w:rFonts w:ascii="Garamond" w:hAnsi="Garamond"/>
        </w:rPr>
        <w:t>objednávky;</w:t>
      </w:r>
      <w:r>
        <w:rPr>
          <w:rFonts w:ascii="Garamond" w:hAnsi="Garamond"/>
        </w:rPr>
        <w:t xml:space="preserve"> </w:t>
      </w:r>
      <w:r w:rsidR="00FC4290">
        <w:rPr>
          <w:rFonts w:ascii="Garamond" w:hAnsi="Garamond"/>
        </w:rPr>
        <w:t>a</w:t>
      </w:r>
    </w:p>
    <w:p w14:paraId="0D1D04D6" w14:textId="77777777" w:rsidR="00B32F05" w:rsidRPr="0034156A" w:rsidRDefault="00B32F05" w:rsidP="00B32F05">
      <w:pPr>
        <w:pStyle w:val="Odsekzoznamu"/>
        <w:keepNext/>
        <w:keepLines/>
        <w:spacing w:after="0" w:line="240" w:lineRule="auto"/>
        <w:ind w:left="1440"/>
        <w:jc w:val="both"/>
        <w:rPr>
          <w:rFonts w:ascii="Garamond" w:hAnsi="Garamond"/>
        </w:rPr>
      </w:pPr>
    </w:p>
    <w:p w14:paraId="2D4F4821" w14:textId="791CB0E7" w:rsidR="00B32F05" w:rsidRDefault="00C64F60" w:rsidP="00B32F05">
      <w:pPr>
        <w:pStyle w:val="Odsekzoznamu"/>
        <w:keepNext/>
        <w:keepLines/>
        <w:numPr>
          <w:ilvl w:val="4"/>
          <w:numId w:val="6"/>
        </w:numPr>
        <w:spacing w:after="0" w:line="240" w:lineRule="auto"/>
        <w:jc w:val="both"/>
        <w:rPr>
          <w:rFonts w:ascii="Garamond" w:hAnsi="Garamond"/>
        </w:rPr>
      </w:pPr>
      <w:r>
        <w:rPr>
          <w:rFonts w:ascii="Garamond" w:hAnsi="Garamond"/>
        </w:rPr>
        <w:t>d</w:t>
      </w:r>
      <w:r w:rsidR="00B32F05" w:rsidRPr="0034156A">
        <w:rPr>
          <w:rFonts w:ascii="Garamond" w:hAnsi="Garamond"/>
        </w:rPr>
        <w:t>odací</w:t>
      </w:r>
      <w:r w:rsidR="00B32F05">
        <w:rPr>
          <w:rFonts w:ascii="Garamond" w:hAnsi="Garamond"/>
        </w:rPr>
        <w:t xml:space="preserve"> </w:t>
      </w:r>
      <w:r w:rsidR="00B32F05" w:rsidRPr="0034156A">
        <w:rPr>
          <w:rFonts w:ascii="Garamond" w:hAnsi="Garamond"/>
        </w:rPr>
        <w:t>list</w:t>
      </w:r>
      <w:r w:rsidR="00FC4290">
        <w:rPr>
          <w:rFonts w:ascii="Garamond" w:hAnsi="Garamond"/>
        </w:rPr>
        <w:t>.</w:t>
      </w:r>
    </w:p>
    <w:p w14:paraId="08133B5D" w14:textId="77777777" w:rsidR="00126F9F" w:rsidRDefault="00126F9F" w:rsidP="00126F9F">
      <w:pPr>
        <w:pStyle w:val="Odsekzoznamu"/>
        <w:keepNext/>
        <w:keepLines/>
        <w:spacing w:after="0" w:line="240" w:lineRule="auto"/>
        <w:ind w:left="1440"/>
        <w:jc w:val="both"/>
        <w:rPr>
          <w:rFonts w:ascii="Garamond" w:hAnsi="Garamond"/>
        </w:rPr>
      </w:pPr>
    </w:p>
    <w:p w14:paraId="51E4ECE4" w14:textId="2EE624B9" w:rsidR="00B32F05" w:rsidRPr="00F617B5" w:rsidRDefault="00F617B5" w:rsidP="00F617B5">
      <w:pPr>
        <w:pStyle w:val="Odsekzoznamu"/>
        <w:keepNext/>
        <w:keepLines/>
        <w:numPr>
          <w:ilvl w:val="1"/>
          <w:numId w:val="3"/>
        </w:numPr>
        <w:tabs>
          <w:tab w:val="left" w:pos="720"/>
        </w:tabs>
        <w:spacing w:after="0" w:line="240" w:lineRule="auto"/>
        <w:ind w:hanging="720"/>
        <w:jc w:val="both"/>
        <w:outlineLvl w:val="1"/>
        <w:rPr>
          <w:rFonts w:ascii="Garamond" w:hAnsi="Garamond" w:cstheme="minorHAnsi"/>
        </w:rPr>
      </w:pPr>
      <w:r>
        <w:rPr>
          <w:rFonts w:ascii="Garamond" w:hAnsi="Garamond" w:cstheme="minorHAnsi"/>
        </w:rPr>
        <w:t xml:space="preserve">Dodávateľ deklaruje, že k uvedenému Tovaru disponuje technickým </w:t>
      </w:r>
      <w:r w:rsidR="00126F9F" w:rsidRPr="00F617B5">
        <w:rPr>
          <w:rFonts w:ascii="Garamond" w:hAnsi="Garamond" w:cstheme="minorHAnsi"/>
        </w:rPr>
        <w:t>list</w:t>
      </w:r>
      <w:r w:rsidRPr="00F617B5">
        <w:rPr>
          <w:rFonts w:ascii="Garamond" w:hAnsi="Garamond" w:cstheme="minorHAnsi"/>
        </w:rPr>
        <w:t>om</w:t>
      </w:r>
      <w:r>
        <w:rPr>
          <w:rFonts w:ascii="Garamond" w:hAnsi="Garamond" w:cstheme="minorHAnsi"/>
        </w:rPr>
        <w:t xml:space="preserve">, </w:t>
      </w:r>
      <w:r w:rsidR="00126F9F" w:rsidRPr="00F617B5">
        <w:rPr>
          <w:rFonts w:ascii="Garamond" w:hAnsi="Garamond" w:cstheme="minorHAnsi"/>
        </w:rPr>
        <w:t xml:space="preserve">resp. </w:t>
      </w:r>
      <w:r w:rsidR="00126F9F" w:rsidRPr="00F617B5">
        <w:rPr>
          <w:rFonts w:ascii="Garamond" w:hAnsi="Garamond"/>
        </w:rPr>
        <w:t>špecifikác</w:t>
      </w:r>
      <w:r>
        <w:rPr>
          <w:rFonts w:ascii="Garamond" w:hAnsi="Garamond"/>
        </w:rPr>
        <w:t xml:space="preserve">iou </w:t>
      </w:r>
      <w:r>
        <w:rPr>
          <w:rFonts w:ascii="Garamond" w:hAnsi="Garamond" w:cstheme="minorHAnsi"/>
        </w:rPr>
        <w:t>Tovaru</w:t>
      </w:r>
      <w:r w:rsidR="00126F9F" w:rsidRPr="00F617B5">
        <w:rPr>
          <w:rFonts w:ascii="Garamond" w:hAnsi="Garamond" w:cstheme="minorHAnsi"/>
        </w:rPr>
        <w:t>, preukázateľ</w:t>
      </w:r>
      <w:r>
        <w:rPr>
          <w:rFonts w:ascii="Garamond" w:hAnsi="Garamond" w:cstheme="minorHAnsi"/>
        </w:rPr>
        <w:t>nou</w:t>
      </w:r>
      <w:r w:rsidR="00126F9F" w:rsidRPr="00F617B5">
        <w:rPr>
          <w:rFonts w:ascii="Garamond" w:hAnsi="Garamond" w:cstheme="minorHAnsi"/>
        </w:rPr>
        <w:t xml:space="preserve"> tried</w:t>
      </w:r>
      <w:r>
        <w:rPr>
          <w:rFonts w:ascii="Garamond" w:hAnsi="Garamond" w:cstheme="minorHAnsi"/>
        </w:rPr>
        <w:t xml:space="preserve">ou </w:t>
      </w:r>
      <w:r w:rsidR="00126F9F" w:rsidRPr="00F617B5">
        <w:rPr>
          <w:rFonts w:ascii="Garamond" w:hAnsi="Garamond" w:cstheme="minorHAnsi"/>
        </w:rPr>
        <w:t xml:space="preserve">čistoty a kvality </w:t>
      </w:r>
      <w:r>
        <w:rPr>
          <w:rFonts w:ascii="Garamond" w:hAnsi="Garamond" w:cstheme="minorHAnsi"/>
        </w:rPr>
        <w:t xml:space="preserve">Tovaru </w:t>
      </w:r>
      <w:r w:rsidR="00126F9F" w:rsidRPr="00F617B5">
        <w:rPr>
          <w:rFonts w:ascii="Garamond" w:hAnsi="Garamond" w:cstheme="minorHAnsi"/>
        </w:rPr>
        <w:t>v súlade s uvedenou normou SAE J2719</w:t>
      </w:r>
      <w:r>
        <w:rPr>
          <w:rFonts w:ascii="Garamond" w:hAnsi="Garamond" w:cstheme="minorHAnsi"/>
        </w:rPr>
        <w:t xml:space="preserve"> a ďalšími normami, ktoré uvádza výrobca vozidiel. Na základe výzvy Objednávateľa je Dodávateľ povinný vyššie uvedené doklady predložiť kedykoľvek počas trvania účinnosti Zmluvy. </w:t>
      </w:r>
    </w:p>
    <w:p w14:paraId="0D04708C" w14:textId="77777777" w:rsidR="00126F9F" w:rsidRPr="00805C00" w:rsidRDefault="00126F9F" w:rsidP="00805C00">
      <w:pPr>
        <w:keepNext/>
        <w:keepLines/>
        <w:tabs>
          <w:tab w:val="left" w:pos="720"/>
        </w:tabs>
        <w:spacing w:after="0" w:line="240" w:lineRule="auto"/>
        <w:jc w:val="both"/>
        <w:outlineLvl w:val="1"/>
        <w:rPr>
          <w:rFonts w:ascii="Garamond" w:hAnsi="Garamond"/>
        </w:rPr>
      </w:pPr>
    </w:p>
    <w:p w14:paraId="56A4C232" w14:textId="066C1861" w:rsidR="002C4F07" w:rsidRPr="00B32F05" w:rsidRDefault="00805C00" w:rsidP="008F0563">
      <w:pPr>
        <w:pStyle w:val="Odsekzoznamu"/>
        <w:keepNext/>
        <w:keepLines/>
        <w:numPr>
          <w:ilvl w:val="1"/>
          <w:numId w:val="3"/>
        </w:numPr>
        <w:tabs>
          <w:tab w:val="left" w:pos="720"/>
        </w:tabs>
        <w:spacing w:after="0" w:line="240" w:lineRule="auto"/>
        <w:ind w:hanging="720"/>
        <w:jc w:val="both"/>
        <w:outlineLvl w:val="1"/>
        <w:rPr>
          <w:rFonts w:cs="Times New Roman"/>
        </w:rPr>
      </w:pPr>
      <w:r w:rsidRPr="003E077A">
        <w:rPr>
          <w:rFonts w:ascii="Garamond" w:eastAsia="Calibri" w:hAnsi="Garamond" w:cs="Times New Roman"/>
        </w:rPr>
        <w:t xml:space="preserve">V prípade, ak </w:t>
      </w:r>
      <w:r>
        <w:rPr>
          <w:rFonts w:ascii="Garamond" w:eastAsia="Calibri" w:hAnsi="Garamond" w:cs="Times New Roman"/>
        </w:rPr>
        <w:t>Objednávateľ</w:t>
      </w:r>
      <w:r w:rsidRPr="003E077A">
        <w:rPr>
          <w:rFonts w:ascii="Garamond" w:eastAsia="Calibri" w:hAnsi="Garamond" w:cs="Times New Roman"/>
        </w:rPr>
        <w:t xml:space="preserve"> pri preberaní Tovaru podľa tohto </w:t>
      </w:r>
      <w:r w:rsidRPr="00B32F05">
        <w:rPr>
          <w:rFonts w:ascii="Garamond" w:eastAsia="Calibri" w:hAnsi="Garamond" w:cs="Times New Roman"/>
        </w:rPr>
        <w:t>článku bod 3.</w:t>
      </w:r>
      <w:r w:rsidR="00B32F05" w:rsidRPr="00B32F05">
        <w:rPr>
          <w:rFonts w:ascii="Garamond" w:eastAsia="Calibri" w:hAnsi="Garamond" w:cs="Times New Roman"/>
        </w:rPr>
        <w:t>3</w:t>
      </w:r>
      <w:r w:rsidRPr="00B32F05">
        <w:rPr>
          <w:rFonts w:ascii="Garamond" w:eastAsia="Calibri" w:hAnsi="Garamond" w:cs="Times New Roman"/>
        </w:rPr>
        <w:t xml:space="preserve"> Zmluvy zistí, že</w:t>
      </w:r>
      <w:r w:rsidRPr="003E077A">
        <w:rPr>
          <w:rFonts w:ascii="Garamond" w:eastAsia="Calibri" w:hAnsi="Garamond" w:cs="Times New Roman"/>
        </w:rPr>
        <w:t xml:space="preserve"> dodávaný Tovar má zjavné vady, </w:t>
      </w:r>
      <w:r>
        <w:rPr>
          <w:rFonts w:ascii="Garamond" w:eastAsia="Calibri" w:hAnsi="Garamond" w:cs="Times New Roman"/>
        </w:rPr>
        <w:t>Objednávateľ</w:t>
      </w:r>
      <w:r w:rsidRPr="003E077A">
        <w:rPr>
          <w:rFonts w:ascii="Garamond" w:eastAsia="Calibri" w:hAnsi="Garamond" w:cs="Times New Roman"/>
        </w:rPr>
        <w:t xml:space="preserve"> je oprávnený odmietnuť prevzatie Tovaru.</w:t>
      </w:r>
      <w:r w:rsidR="00B32F05">
        <w:rPr>
          <w:rFonts w:ascii="Garamond" w:eastAsia="Calibri" w:hAnsi="Garamond" w:cs="Times New Roman"/>
        </w:rPr>
        <w:t xml:space="preserve"> Za zjavné vady sa považuje dodanie Tovaru v rozpore s dohodnutou akosťou, štruktúrou alebo množstvom Tovaru.</w:t>
      </w:r>
    </w:p>
    <w:p w14:paraId="11D03BE2" w14:textId="7C9616E7" w:rsidR="001F2099" w:rsidRPr="0034156A" w:rsidRDefault="001F2099" w:rsidP="008F0563">
      <w:pPr>
        <w:keepNext/>
        <w:keepLines/>
        <w:spacing w:after="0" w:line="240" w:lineRule="auto"/>
        <w:jc w:val="both"/>
        <w:rPr>
          <w:rFonts w:ascii="Garamond" w:hAnsi="Garamond"/>
        </w:rPr>
      </w:pPr>
    </w:p>
    <w:p w14:paraId="166B887F" w14:textId="0F35BE97" w:rsidR="001F2099" w:rsidRPr="0034156A" w:rsidRDefault="001F2099" w:rsidP="008F0563">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4156A">
        <w:rPr>
          <w:rFonts w:ascii="Garamond" w:hAnsi="Garamond" w:cs="Arial"/>
          <w:b/>
          <w:bCs/>
          <w:lang w:eastAsia="ar-SA"/>
        </w:rPr>
        <w:t>KÚPNA</w:t>
      </w:r>
      <w:r w:rsidR="008C1AE9">
        <w:rPr>
          <w:rFonts w:ascii="Garamond" w:hAnsi="Garamond" w:cs="Arial"/>
          <w:b/>
          <w:bCs/>
          <w:lang w:eastAsia="ar-SA"/>
        </w:rPr>
        <w:t xml:space="preserve"> </w:t>
      </w:r>
      <w:r w:rsidRPr="0034156A">
        <w:rPr>
          <w:rFonts w:ascii="Garamond" w:hAnsi="Garamond" w:cs="Arial"/>
          <w:b/>
          <w:bCs/>
          <w:lang w:eastAsia="ar-SA"/>
        </w:rPr>
        <w:t>CENA</w:t>
      </w:r>
      <w:r w:rsidR="00B32F05">
        <w:rPr>
          <w:rFonts w:ascii="Garamond" w:hAnsi="Garamond" w:cs="Arial"/>
          <w:b/>
          <w:bCs/>
          <w:lang w:eastAsia="ar-SA"/>
        </w:rPr>
        <w:t xml:space="preserve"> A</w:t>
      </w:r>
      <w:r w:rsidR="008C1AE9">
        <w:rPr>
          <w:rFonts w:ascii="Garamond" w:hAnsi="Garamond" w:cs="Arial"/>
          <w:b/>
          <w:bCs/>
          <w:lang w:eastAsia="ar-SA"/>
        </w:rPr>
        <w:t xml:space="preserve"> </w:t>
      </w:r>
      <w:r w:rsidRPr="0034156A">
        <w:rPr>
          <w:rFonts w:ascii="Garamond" w:hAnsi="Garamond" w:cs="Arial"/>
          <w:b/>
          <w:bCs/>
          <w:lang w:eastAsia="ar-SA"/>
        </w:rPr>
        <w:t>PLATOBNÉ</w:t>
      </w:r>
      <w:r w:rsidR="008C1AE9">
        <w:rPr>
          <w:rFonts w:ascii="Garamond" w:hAnsi="Garamond" w:cs="Arial"/>
          <w:b/>
          <w:bCs/>
          <w:lang w:eastAsia="ar-SA"/>
        </w:rPr>
        <w:t xml:space="preserve"> </w:t>
      </w:r>
      <w:r w:rsidRPr="0034156A">
        <w:rPr>
          <w:rFonts w:ascii="Garamond" w:hAnsi="Garamond" w:cs="Arial"/>
          <w:b/>
          <w:bCs/>
          <w:lang w:eastAsia="ar-SA"/>
        </w:rPr>
        <w:t>PODMIENKY</w:t>
      </w:r>
    </w:p>
    <w:p w14:paraId="36603AEB" w14:textId="77777777" w:rsidR="001F2099" w:rsidRPr="0034156A" w:rsidRDefault="001F2099" w:rsidP="008F0563">
      <w:pPr>
        <w:keepNext/>
        <w:keepLines/>
        <w:tabs>
          <w:tab w:val="left" w:pos="426"/>
        </w:tabs>
        <w:spacing w:after="0" w:line="240" w:lineRule="auto"/>
        <w:jc w:val="both"/>
        <w:rPr>
          <w:rFonts w:ascii="Garamond" w:hAnsi="Garamond"/>
          <w:b/>
        </w:rPr>
      </w:pPr>
    </w:p>
    <w:p w14:paraId="24C1077D" w14:textId="26DAB1E8" w:rsidR="001F2099" w:rsidRPr="00B32F05" w:rsidRDefault="001F2099"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B32F05">
        <w:rPr>
          <w:rFonts w:ascii="Garamond" w:hAnsi="Garamond"/>
        </w:rPr>
        <w:t>Objednávateľ</w:t>
      </w:r>
      <w:r w:rsidR="008C1AE9" w:rsidRPr="00B32F05">
        <w:rPr>
          <w:rFonts w:ascii="Garamond" w:hAnsi="Garamond"/>
        </w:rPr>
        <w:t xml:space="preserve"> </w:t>
      </w:r>
      <w:r w:rsidRPr="00B32F05">
        <w:rPr>
          <w:rFonts w:ascii="Garamond" w:hAnsi="Garamond"/>
        </w:rPr>
        <w:t>je</w:t>
      </w:r>
      <w:r w:rsidR="008C1AE9" w:rsidRPr="00B32F05">
        <w:rPr>
          <w:rFonts w:ascii="Garamond" w:hAnsi="Garamond"/>
        </w:rPr>
        <w:t xml:space="preserve"> </w:t>
      </w:r>
      <w:r w:rsidRPr="00B32F05">
        <w:rPr>
          <w:rFonts w:ascii="Garamond" w:hAnsi="Garamond"/>
        </w:rPr>
        <w:t>povinný</w:t>
      </w:r>
      <w:r w:rsidR="00B32F05" w:rsidRPr="00B32F05">
        <w:rPr>
          <w:rFonts w:ascii="Garamond" w:hAnsi="Garamond"/>
        </w:rPr>
        <w:t xml:space="preserve"> za prevzatý Tovar zaplatiť Dodávateľovi </w:t>
      </w:r>
      <w:r w:rsidRPr="00B32F05">
        <w:rPr>
          <w:rFonts w:ascii="Garamond" w:hAnsi="Garamond"/>
        </w:rPr>
        <w:t>Kúpnu</w:t>
      </w:r>
      <w:r w:rsidR="008C1AE9" w:rsidRPr="00B32F05">
        <w:rPr>
          <w:rFonts w:ascii="Garamond" w:hAnsi="Garamond"/>
        </w:rPr>
        <w:t xml:space="preserve"> </w:t>
      </w:r>
      <w:r w:rsidRPr="00B32F05">
        <w:rPr>
          <w:rFonts w:ascii="Garamond" w:hAnsi="Garamond"/>
        </w:rPr>
        <w:t>cenu.</w:t>
      </w:r>
    </w:p>
    <w:p w14:paraId="1C491024" w14:textId="77777777" w:rsidR="001F2099" w:rsidRPr="0034156A" w:rsidRDefault="001F2099" w:rsidP="008F0563">
      <w:pPr>
        <w:keepNext/>
        <w:keepLines/>
        <w:tabs>
          <w:tab w:val="left" w:pos="709"/>
        </w:tabs>
        <w:spacing w:after="0" w:line="240" w:lineRule="auto"/>
        <w:ind w:left="720"/>
        <w:contextualSpacing/>
        <w:jc w:val="both"/>
        <w:rPr>
          <w:rFonts w:ascii="Garamond" w:hAnsi="Garamond" w:cs="Arial"/>
          <w:lang w:eastAsia="ar-SA"/>
        </w:rPr>
      </w:pPr>
    </w:p>
    <w:p w14:paraId="39FD04BA" w14:textId="04E7261B" w:rsidR="001F2099" w:rsidRPr="0034156A" w:rsidRDefault="001F2099"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Kúpna</w:t>
      </w:r>
      <w:r w:rsidR="008C1AE9">
        <w:rPr>
          <w:rFonts w:ascii="Garamond" w:hAnsi="Garamond"/>
        </w:rPr>
        <w:t xml:space="preserve"> </w:t>
      </w:r>
      <w:r w:rsidRPr="0034156A">
        <w:rPr>
          <w:rFonts w:ascii="Garamond" w:hAnsi="Garamond"/>
        </w:rPr>
        <w:t>cena</w:t>
      </w:r>
      <w:r w:rsidR="008C1AE9">
        <w:rPr>
          <w:rFonts w:ascii="Garamond" w:hAnsi="Garamond"/>
        </w:rPr>
        <w:t xml:space="preserve"> </w:t>
      </w:r>
      <w:r w:rsidR="00C64F60">
        <w:rPr>
          <w:rFonts w:ascii="Garamond" w:hAnsi="Garamond"/>
        </w:rPr>
        <w:t>je</w:t>
      </w:r>
      <w:r w:rsidR="008C1AE9">
        <w:rPr>
          <w:rFonts w:ascii="Garamond" w:hAnsi="Garamond"/>
        </w:rPr>
        <w:t xml:space="preserve"> </w:t>
      </w:r>
      <w:r w:rsidRPr="0034156A">
        <w:rPr>
          <w:rFonts w:ascii="Garamond" w:hAnsi="Garamond"/>
        </w:rPr>
        <w:t>stanoven</w:t>
      </w:r>
      <w:r w:rsidR="00C64F60">
        <w:rPr>
          <w:rFonts w:ascii="Garamond" w:hAnsi="Garamond"/>
        </w:rPr>
        <w:t>á</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súlade</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zákonom</w:t>
      </w:r>
      <w:r w:rsidR="008C1AE9">
        <w:rPr>
          <w:rFonts w:ascii="Garamond" w:hAnsi="Garamond"/>
        </w:rPr>
        <w:t xml:space="preserve"> </w:t>
      </w:r>
      <w:r w:rsidRPr="0034156A">
        <w:rPr>
          <w:rFonts w:ascii="Garamond" w:hAnsi="Garamond"/>
        </w:rPr>
        <w:t>č.</w:t>
      </w:r>
      <w:r w:rsidR="008C1AE9">
        <w:rPr>
          <w:rFonts w:ascii="Garamond" w:hAnsi="Garamond"/>
        </w:rPr>
        <w:t xml:space="preserve"> </w:t>
      </w:r>
      <w:r w:rsidRPr="0034156A">
        <w:rPr>
          <w:rFonts w:ascii="Garamond" w:hAnsi="Garamond"/>
        </w:rPr>
        <w:t>18/1996</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cenách</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znení</w:t>
      </w:r>
      <w:r w:rsidR="008C1AE9">
        <w:rPr>
          <w:rFonts w:ascii="Garamond" w:hAnsi="Garamond"/>
        </w:rPr>
        <w:t xml:space="preserve"> </w:t>
      </w:r>
      <w:r w:rsidRPr="0034156A">
        <w:rPr>
          <w:rFonts w:ascii="Garamond" w:hAnsi="Garamond"/>
        </w:rPr>
        <w:t>neskorších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00FC4290">
        <w:rPr>
          <w:rFonts w:ascii="Garamond" w:hAnsi="Garamond"/>
        </w:rPr>
        <w:t xml:space="preserve">je </w:t>
      </w:r>
      <w:r w:rsidR="008C1AE9">
        <w:rPr>
          <w:rFonts w:ascii="Garamond" w:hAnsi="Garamond"/>
        </w:rPr>
        <w:t xml:space="preserve"> </w:t>
      </w:r>
      <w:r w:rsidRPr="0034156A">
        <w:rPr>
          <w:rFonts w:ascii="Garamond" w:hAnsi="Garamond"/>
        </w:rPr>
        <w:t>konečn</w:t>
      </w:r>
      <w:r w:rsidR="00FC4290">
        <w:rPr>
          <w:rFonts w:ascii="Garamond" w:hAnsi="Garamond"/>
        </w:rPr>
        <w:t>á</w:t>
      </w:r>
      <w:r w:rsidRPr="0034156A">
        <w:rPr>
          <w:rFonts w:ascii="Garamond" w:hAnsi="Garamond"/>
        </w:rPr>
        <w:t>,</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možnosti</w:t>
      </w:r>
      <w:r w:rsidR="008C1AE9">
        <w:rPr>
          <w:rFonts w:ascii="Garamond" w:hAnsi="Garamond"/>
        </w:rPr>
        <w:t xml:space="preserve"> </w:t>
      </w:r>
      <w:r w:rsidRPr="0034156A">
        <w:rPr>
          <w:rFonts w:ascii="Garamond" w:hAnsi="Garamond"/>
        </w:rPr>
        <w:t>doúčtovania</w:t>
      </w:r>
      <w:r w:rsidR="008C1AE9">
        <w:rPr>
          <w:rFonts w:ascii="Garamond" w:hAnsi="Garamond"/>
        </w:rPr>
        <w:t xml:space="preserve"> </w:t>
      </w:r>
      <w:r w:rsidRPr="0034156A">
        <w:rPr>
          <w:rFonts w:ascii="Garamond" w:hAnsi="Garamond"/>
        </w:rPr>
        <w:t>ďalších</w:t>
      </w:r>
      <w:r w:rsidR="008C1AE9">
        <w:rPr>
          <w:rFonts w:ascii="Garamond" w:hAnsi="Garamond"/>
        </w:rPr>
        <w:t xml:space="preserve"> </w:t>
      </w:r>
      <w:r w:rsidRPr="0034156A">
        <w:rPr>
          <w:rFonts w:ascii="Garamond" w:hAnsi="Garamond"/>
        </w:rPr>
        <w:t>nákladov,</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0079631C" w:rsidRPr="0034156A">
        <w:rPr>
          <w:rFonts w:ascii="Garamond" w:hAnsi="Garamond"/>
        </w:rPr>
        <w:t>Kúpna</w:t>
      </w:r>
      <w:r w:rsidR="008C1AE9">
        <w:rPr>
          <w:rFonts w:ascii="Garamond" w:hAnsi="Garamond"/>
        </w:rPr>
        <w:t xml:space="preserve"> </w:t>
      </w:r>
      <w:r w:rsidR="0079631C" w:rsidRPr="0034156A">
        <w:rPr>
          <w:rFonts w:ascii="Garamond" w:hAnsi="Garamond"/>
        </w:rPr>
        <w:t>cena</w:t>
      </w:r>
      <w:r w:rsidR="008C1AE9">
        <w:rPr>
          <w:rFonts w:ascii="Garamond" w:hAnsi="Garamond"/>
        </w:rPr>
        <w:t xml:space="preserve"> </w:t>
      </w:r>
      <w:r w:rsidRPr="0034156A">
        <w:rPr>
          <w:rFonts w:ascii="Garamond" w:hAnsi="Garamond"/>
        </w:rPr>
        <w:t>zahŕňa</w:t>
      </w:r>
      <w:r w:rsidR="008C1AE9">
        <w:rPr>
          <w:rFonts w:ascii="Garamond" w:hAnsi="Garamond"/>
        </w:rPr>
        <w:t xml:space="preserve"> </w:t>
      </w:r>
      <w:r w:rsidRPr="0034156A">
        <w:rPr>
          <w:rFonts w:ascii="Garamond" w:hAnsi="Garamond"/>
        </w:rPr>
        <w:t>aj</w:t>
      </w:r>
      <w:r w:rsidR="008C1AE9">
        <w:rPr>
          <w:rFonts w:ascii="Garamond" w:hAnsi="Garamond"/>
        </w:rPr>
        <w:t xml:space="preserve"> </w:t>
      </w:r>
      <w:r w:rsidR="007D5772" w:rsidRPr="0034156A">
        <w:rPr>
          <w:rFonts w:ascii="Garamond" w:hAnsi="Garamond"/>
        </w:rPr>
        <w:t>všetky</w:t>
      </w:r>
      <w:r w:rsidR="008C1AE9">
        <w:rPr>
          <w:rFonts w:ascii="Garamond" w:hAnsi="Garamond"/>
        </w:rPr>
        <w:t xml:space="preserve"> </w:t>
      </w:r>
      <w:r w:rsidRPr="0034156A">
        <w:rPr>
          <w:rFonts w:ascii="Garamond" w:hAnsi="Garamond"/>
        </w:rPr>
        <w:t>náklady</w:t>
      </w:r>
      <w:r w:rsidR="008C1AE9">
        <w:rPr>
          <w:rFonts w:ascii="Garamond" w:hAnsi="Garamond"/>
        </w:rPr>
        <w:t xml:space="preserve"> </w:t>
      </w:r>
      <w:r w:rsidR="007D5772" w:rsidRPr="0034156A">
        <w:rPr>
          <w:rFonts w:ascii="Garamond" w:hAnsi="Garamond"/>
        </w:rPr>
        <w:t>spojené</w:t>
      </w:r>
      <w:r w:rsidR="008C1AE9">
        <w:rPr>
          <w:rFonts w:ascii="Garamond" w:hAnsi="Garamond"/>
        </w:rPr>
        <w:t xml:space="preserve"> </w:t>
      </w:r>
      <w:r w:rsidR="00FC4290">
        <w:rPr>
          <w:rFonts w:ascii="Garamond" w:hAnsi="Garamond"/>
        </w:rPr>
        <w:t>s naplnením nádrží vozidiel Objednávateľa</w:t>
      </w:r>
      <w:r w:rsidR="0079631C" w:rsidRPr="0034156A">
        <w:rPr>
          <w:rFonts w:ascii="Garamond" w:hAnsi="Garamond"/>
        </w:rPr>
        <w:t>.</w:t>
      </w:r>
      <w:r w:rsidR="008C1AE9">
        <w:rPr>
          <w:rFonts w:ascii="Garamond" w:hAnsi="Garamond"/>
        </w:rPr>
        <w:t xml:space="preserve"> </w:t>
      </w:r>
      <w:r w:rsidRPr="0034156A">
        <w:rPr>
          <w:rFonts w:ascii="Garamond" w:hAnsi="Garamond"/>
        </w:rPr>
        <w:t>Pri</w:t>
      </w:r>
      <w:r w:rsidR="008C1AE9">
        <w:rPr>
          <w:rFonts w:ascii="Garamond" w:hAnsi="Garamond"/>
        </w:rPr>
        <w:t xml:space="preserve"> </w:t>
      </w:r>
      <w:r w:rsidRPr="0034156A">
        <w:rPr>
          <w:rFonts w:ascii="Garamond" w:hAnsi="Garamond"/>
        </w:rPr>
        <w:t>DPH</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postupovať</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osobitných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009904D6" w:rsidRPr="0034156A">
        <w:rPr>
          <w:rFonts w:ascii="Garamond" w:hAnsi="Garamond"/>
        </w:rPr>
        <w:t>Jednotková</w:t>
      </w:r>
      <w:r w:rsidR="008C1AE9">
        <w:rPr>
          <w:rFonts w:ascii="Garamond" w:hAnsi="Garamond"/>
        </w:rPr>
        <w:t xml:space="preserve"> </w:t>
      </w:r>
      <w:r w:rsidR="009904D6" w:rsidRPr="0034156A">
        <w:rPr>
          <w:rFonts w:ascii="Garamond" w:hAnsi="Garamond"/>
        </w:rPr>
        <w:t>cena</w:t>
      </w:r>
      <w:r w:rsidR="008C1AE9">
        <w:rPr>
          <w:rFonts w:ascii="Garamond" w:hAnsi="Garamond"/>
        </w:rPr>
        <w:t xml:space="preserve"> </w:t>
      </w:r>
      <w:r w:rsidR="009904D6" w:rsidRPr="0034156A">
        <w:rPr>
          <w:rFonts w:ascii="Garamond" w:hAnsi="Garamond"/>
        </w:rPr>
        <w:t>Tovaru</w:t>
      </w:r>
      <w:r w:rsidR="008C1AE9">
        <w:rPr>
          <w:rFonts w:ascii="Garamond" w:hAnsi="Garamond"/>
        </w:rPr>
        <w:t xml:space="preserve"> </w:t>
      </w:r>
      <w:r w:rsidR="009904D6" w:rsidRPr="0034156A">
        <w:rPr>
          <w:rFonts w:ascii="Garamond" w:hAnsi="Garamond"/>
        </w:rPr>
        <w:t>uvedená</w:t>
      </w:r>
      <w:r w:rsidR="008C1AE9">
        <w:rPr>
          <w:rFonts w:ascii="Garamond" w:hAnsi="Garamond"/>
        </w:rPr>
        <w:t xml:space="preserve"> </w:t>
      </w:r>
      <w:r w:rsidR="009904D6" w:rsidRPr="0034156A">
        <w:rPr>
          <w:rFonts w:ascii="Garamond" w:hAnsi="Garamond"/>
        </w:rPr>
        <w:t>v</w:t>
      </w:r>
      <w:r w:rsidR="00126F9F">
        <w:rPr>
          <w:rFonts w:ascii="Garamond" w:hAnsi="Garamond"/>
        </w:rPr>
        <w:t> </w:t>
      </w:r>
      <w:r w:rsidR="009904D6" w:rsidRPr="0034156A">
        <w:rPr>
          <w:rFonts w:ascii="Garamond" w:hAnsi="Garamond"/>
        </w:rPr>
        <w:t>Prílohe</w:t>
      </w:r>
      <w:r w:rsidR="00126F9F">
        <w:rPr>
          <w:rFonts w:ascii="Garamond" w:hAnsi="Garamond"/>
        </w:rPr>
        <w:t xml:space="preserve"> 2</w:t>
      </w:r>
      <w:r w:rsidR="008C1AE9">
        <w:rPr>
          <w:rFonts w:ascii="Garamond" w:hAnsi="Garamond"/>
        </w:rPr>
        <w:t xml:space="preserve"> </w:t>
      </w:r>
      <w:r w:rsidR="009904D6" w:rsidRPr="0034156A">
        <w:rPr>
          <w:rFonts w:ascii="Garamond" w:hAnsi="Garamond"/>
        </w:rPr>
        <w:t>Zmluvy</w:t>
      </w:r>
      <w:r w:rsidR="008C1AE9">
        <w:rPr>
          <w:rFonts w:ascii="Garamond" w:hAnsi="Garamond"/>
        </w:rPr>
        <w:t xml:space="preserve"> </w:t>
      </w:r>
      <w:r w:rsidR="00C94959" w:rsidRPr="0034156A">
        <w:rPr>
          <w:rFonts w:ascii="Garamond" w:hAnsi="Garamond"/>
        </w:rPr>
        <w:t>je</w:t>
      </w:r>
      <w:r w:rsidR="008C1AE9">
        <w:rPr>
          <w:rFonts w:ascii="Garamond" w:hAnsi="Garamond"/>
        </w:rPr>
        <w:t xml:space="preserve"> </w:t>
      </w:r>
      <w:r w:rsidR="009904D6" w:rsidRPr="0034156A">
        <w:rPr>
          <w:rFonts w:ascii="Garamond" w:hAnsi="Garamond"/>
        </w:rPr>
        <w:t>počas</w:t>
      </w:r>
      <w:r w:rsidR="008C1AE9">
        <w:rPr>
          <w:rFonts w:ascii="Garamond" w:hAnsi="Garamond"/>
        </w:rPr>
        <w:t xml:space="preserve"> </w:t>
      </w:r>
      <w:r w:rsidR="009904D6" w:rsidRPr="0034156A">
        <w:rPr>
          <w:rFonts w:ascii="Garamond" w:hAnsi="Garamond"/>
        </w:rPr>
        <w:t>účinnosti</w:t>
      </w:r>
      <w:r w:rsidR="008C1AE9">
        <w:rPr>
          <w:rFonts w:ascii="Garamond" w:hAnsi="Garamond"/>
        </w:rPr>
        <w:t xml:space="preserve"> </w:t>
      </w:r>
      <w:r w:rsidR="009904D6" w:rsidRPr="0034156A">
        <w:rPr>
          <w:rFonts w:ascii="Garamond" w:hAnsi="Garamond"/>
        </w:rPr>
        <w:t>Zmluvy</w:t>
      </w:r>
      <w:r w:rsidR="008C1AE9">
        <w:rPr>
          <w:rFonts w:ascii="Garamond" w:hAnsi="Garamond"/>
        </w:rPr>
        <w:t xml:space="preserve"> </w:t>
      </w:r>
      <w:r w:rsidR="009904D6" w:rsidRPr="0034156A">
        <w:rPr>
          <w:rFonts w:ascii="Garamond" w:hAnsi="Garamond"/>
        </w:rPr>
        <w:t>nemenn</w:t>
      </w:r>
      <w:r w:rsidR="00C94959" w:rsidRPr="0034156A">
        <w:rPr>
          <w:rFonts w:ascii="Garamond" w:hAnsi="Garamond"/>
        </w:rPr>
        <w:t>á</w:t>
      </w:r>
      <w:r w:rsidR="008C1AE9">
        <w:rPr>
          <w:rFonts w:ascii="Garamond" w:hAnsi="Garamond"/>
        </w:rPr>
        <w:t xml:space="preserve"> </w:t>
      </w:r>
      <w:r w:rsidR="009904D6" w:rsidRPr="0034156A">
        <w:rPr>
          <w:rFonts w:ascii="Garamond" w:hAnsi="Garamond"/>
        </w:rPr>
        <w:t>smerom</w:t>
      </w:r>
      <w:r w:rsidR="008C1AE9">
        <w:rPr>
          <w:rFonts w:ascii="Garamond" w:hAnsi="Garamond"/>
        </w:rPr>
        <w:t xml:space="preserve"> </w:t>
      </w:r>
      <w:r w:rsidR="009904D6" w:rsidRPr="0034156A">
        <w:rPr>
          <w:rFonts w:ascii="Garamond" w:hAnsi="Garamond"/>
        </w:rPr>
        <w:t>nahor.</w:t>
      </w:r>
    </w:p>
    <w:p w14:paraId="3AEC829D" w14:textId="77777777" w:rsidR="001F2099" w:rsidRPr="0034156A" w:rsidRDefault="001F2099" w:rsidP="008F0563">
      <w:pPr>
        <w:keepNext/>
        <w:keepLines/>
        <w:tabs>
          <w:tab w:val="left" w:pos="709"/>
        </w:tabs>
        <w:spacing w:after="0" w:line="240" w:lineRule="auto"/>
        <w:contextualSpacing/>
        <w:jc w:val="both"/>
        <w:rPr>
          <w:rFonts w:ascii="Garamond" w:hAnsi="Garamond" w:cs="Arial"/>
          <w:lang w:eastAsia="ar-SA"/>
        </w:rPr>
      </w:pPr>
    </w:p>
    <w:p w14:paraId="1E5B9F5F" w14:textId="73D54CDE" w:rsidR="001F2099" w:rsidRPr="00F617B5" w:rsidRDefault="001F2099"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lastRenderedPageBreak/>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Kúpnej</w:t>
      </w:r>
      <w:r w:rsidR="008C1AE9">
        <w:rPr>
          <w:rFonts w:ascii="Garamond" w:hAnsi="Garamond"/>
        </w:rPr>
        <w:t xml:space="preserve"> </w:t>
      </w:r>
      <w:r w:rsidRPr="0034156A">
        <w:rPr>
          <w:rFonts w:ascii="Garamond" w:hAnsi="Garamond"/>
        </w:rPr>
        <w:t>ceny</w:t>
      </w:r>
      <w:r w:rsidR="008C1AE9">
        <w:rPr>
          <w:rFonts w:ascii="Garamond" w:hAnsi="Garamond"/>
        </w:rPr>
        <w:t xml:space="preserve"> </w:t>
      </w:r>
      <w:r w:rsidRPr="0034156A">
        <w:rPr>
          <w:rFonts w:ascii="Garamond" w:hAnsi="Garamond"/>
        </w:rPr>
        <w:t>vzniká</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riadnym</w:t>
      </w:r>
      <w:r w:rsidR="008C1AE9">
        <w:rPr>
          <w:rFonts w:ascii="Garamond" w:hAnsi="Garamond"/>
        </w:rPr>
        <w:t xml:space="preserve"> </w:t>
      </w:r>
      <w:r w:rsidRPr="0034156A">
        <w:rPr>
          <w:rFonts w:ascii="Garamond" w:hAnsi="Garamond"/>
        </w:rPr>
        <w:t>dodaním</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Pr="0034156A">
        <w:rPr>
          <w:rFonts w:ascii="Garamond" w:hAnsi="Garamond"/>
        </w:rPr>
        <w:t>jednotlivých</w:t>
      </w:r>
      <w:r w:rsidR="008C1AE9">
        <w:rPr>
          <w:rFonts w:ascii="Garamond" w:hAnsi="Garamond"/>
        </w:rPr>
        <w:t xml:space="preserve"> </w:t>
      </w:r>
      <w:r w:rsidRPr="0034156A">
        <w:rPr>
          <w:rFonts w:ascii="Garamond" w:hAnsi="Garamond"/>
        </w:rPr>
        <w:t>objednávok</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1400C6">
        <w:rPr>
          <w:rFonts w:ascii="Garamond" w:hAnsi="Garamond"/>
        </w:rPr>
        <w:t xml:space="preserve">3 </w:t>
      </w:r>
      <w:r w:rsidRPr="0034156A">
        <w:rPr>
          <w:rFonts w:ascii="Garamond" w:hAnsi="Garamond"/>
        </w:rPr>
        <w:t>bod</w:t>
      </w:r>
      <w:r w:rsidR="008C1AE9">
        <w:rPr>
          <w:rFonts w:ascii="Garamond" w:hAnsi="Garamond"/>
        </w:rPr>
        <w:t xml:space="preserve"> </w:t>
      </w:r>
      <w:r w:rsidR="001400C6">
        <w:rPr>
          <w:rFonts w:ascii="Garamond" w:hAnsi="Garamond"/>
        </w:rPr>
        <w:t>3</w:t>
      </w:r>
      <w:r w:rsidRPr="0034156A">
        <w:rPr>
          <w:rFonts w:ascii="Garamond" w:hAnsi="Garamond"/>
        </w:rPr>
        <w:t>.</w:t>
      </w:r>
      <w:r w:rsidR="001400C6">
        <w:rPr>
          <w:rFonts w:ascii="Garamond" w:hAnsi="Garamond"/>
        </w:rPr>
        <w:t>1</w:t>
      </w:r>
      <w:r w:rsidR="008C1AE9">
        <w:rPr>
          <w:rFonts w:ascii="Garamond" w:hAnsi="Garamond"/>
        </w:rPr>
        <w:t xml:space="preserve"> </w:t>
      </w:r>
      <w:r w:rsidRPr="0034156A">
        <w:rPr>
          <w:rFonts w:ascii="Garamond" w:hAnsi="Garamond"/>
        </w:rPr>
        <w:t>Zmluvy</w:t>
      </w:r>
      <w:r w:rsidR="00765FCE">
        <w:rPr>
          <w:rFonts w:ascii="Garamond" w:hAnsi="Garamond"/>
        </w:rPr>
        <w:t>.</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Pr="0034156A">
        <w:rPr>
          <w:rFonts w:ascii="Garamond" w:hAnsi="Garamond"/>
        </w:rPr>
        <w:t>dodac</w:t>
      </w:r>
      <w:r w:rsidR="00765FCE">
        <w:rPr>
          <w:rFonts w:ascii="Garamond" w:hAnsi="Garamond"/>
        </w:rPr>
        <w:t>ích</w:t>
      </w:r>
      <w:r w:rsidR="008C1AE9">
        <w:rPr>
          <w:rFonts w:ascii="Garamond" w:hAnsi="Garamond"/>
        </w:rPr>
        <w:t xml:space="preserve"> </w:t>
      </w:r>
      <w:r w:rsidRPr="0034156A">
        <w:rPr>
          <w:rFonts w:ascii="Garamond" w:hAnsi="Garamond"/>
        </w:rPr>
        <w:t>list</w:t>
      </w:r>
      <w:r w:rsidR="00765FCE">
        <w:rPr>
          <w:rFonts w:ascii="Garamond" w:hAnsi="Garamond"/>
        </w:rPr>
        <w:t>ov za obdobie od 1. dňa kalendárneho mesiaca do posledného dňa príslušného kalendárneho mesiaca</w:t>
      </w:r>
      <w:r w:rsidR="008C1AE9">
        <w:rPr>
          <w:rFonts w:ascii="Garamond" w:hAnsi="Garamond"/>
        </w:rPr>
        <w:t xml:space="preserve"> </w:t>
      </w:r>
      <w:r w:rsidRPr="0034156A">
        <w:rPr>
          <w:rFonts w:ascii="Garamond" w:hAnsi="Garamond"/>
        </w:rPr>
        <w:t>vystaviť</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faktúru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Kúpnu</w:t>
      </w:r>
      <w:r w:rsidR="008C1AE9">
        <w:rPr>
          <w:rFonts w:ascii="Garamond" w:hAnsi="Garamond"/>
        </w:rPr>
        <w:t xml:space="preserve"> </w:t>
      </w:r>
      <w:r w:rsidRPr="0034156A">
        <w:rPr>
          <w:rFonts w:ascii="Garamond" w:hAnsi="Garamond"/>
        </w:rPr>
        <w:t>cenu</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dodaný</w:t>
      </w:r>
      <w:r w:rsidR="008C1AE9">
        <w:rPr>
          <w:rFonts w:ascii="Garamond" w:hAnsi="Garamond"/>
        </w:rPr>
        <w:t xml:space="preserve"> </w:t>
      </w:r>
      <w:r w:rsidRPr="0034156A">
        <w:rPr>
          <w:rFonts w:ascii="Garamond" w:hAnsi="Garamond"/>
        </w:rPr>
        <w:t>Tovar</w:t>
      </w:r>
      <w:r w:rsidR="00765FCE">
        <w:rPr>
          <w:rFonts w:ascii="Garamond" w:hAnsi="Garamond"/>
        </w:rPr>
        <w:t>, a to do 15. (pätnásteho) dňa kalendárneho mesiaca nasledujúceho po mesiaci, v ktorom došlo k dodaniu Tovaru.</w:t>
      </w:r>
    </w:p>
    <w:p w14:paraId="14C925C6" w14:textId="77777777" w:rsidR="00F617B5" w:rsidRPr="00765FCE" w:rsidRDefault="00F617B5" w:rsidP="00F617B5">
      <w:pPr>
        <w:keepNext/>
        <w:keepLines/>
        <w:tabs>
          <w:tab w:val="left" w:pos="709"/>
        </w:tabs>
        <w:spacing w:after="0" w:line="240" w:lineRule="auto"/>
        <w:ind w:left="720"/>
        <w:contextualSpacing/>
        <w:jc w:val="both"/>
        <w:rPr>
          <w:rFonts w:ascii="Garamond" w:hAnsi="Garamond" w:cs="Arial"/>
          <w:lang w:eastAsia="ar-SA"/>
        </w:rPr>
      </w:pPr>
    </w:p>
    <w:p w14:paraId="1736E63E" w14:textId="0EC322E1" w:rsidR="0056767A" w:rsidRPr="00765FCE" w:rsidRDefault="00765FCE"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765FCE">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w:t>
      </w:r>
      <w:del w:id="5" w:author="pc20200704" w:date="2023-07-13T17:26:00Z">
        <w:r w:rsidRPr="00765FCE" w:rsidDel="00B120D4">
          <w:rPr>
            <w:rFonts w:ascii="Garamond" w:hAnsi="Garamond"/>
          </w:rPr>
          <w:delText xml:space="preserve"> a k faktúre bude pripojená príslušná objednávka</w:delText>
        </w:r>
        <w:r w:rsidDel="00B120D4">
          <w:rPr>
            <w:rFonts w:ascii="Garamond" w:hAnsi="Garamond"/>
          </w:rPr>
          <w:delText xml:space="preserve">, </w:delText>
        </w:r>
        <w:r w:rsidRPr="00765FCE" w:rsidDel="00B120D4">
          <w:rPr>
            <w:rFonts w:ascii="Garamond" w:hAnsi="Garamond"/>
          </w:rPr>
          <w:delText>dodací list</w:delText>
        </w:r>
        <w:r w:rsidDel="00B120D4">
          <w:rPr>
            <w:rFonts w:ascii="Garamond" w:hAnsi="Garamond"/>
          </w:rPr>
          <w:delText xml:space="preserve"> a výpis spotreby</w:delText>
        </w:r>
      </w:del>
      <w:r>
        <w:rPr>
          <w:rFonts w:ascii="Garamond" w:hAnsi="Garamond"/>
        </w:rPr>
        <w:t xml:space="preserve">. </w:t>
      </w:r>
      <w:r w:rsidRPr="00765FCE">
        <w:rPr>
          <w:rFonts w:ascii="Garamond" w:hAnsi="Garamond"/>
        </w:rPr>
        <w:t xml:space="preserve">V prípade, ak faktúra nebude spĺňať tieto náležitosti, je Objednávateľ oprávnený vrátiť faktúru na dopracovanie, resp. opravu. </w:t>
      </w:r>
      <w:r w:rsidRPr="00765FCE">
        <w:rPr>
          <w:rFonts w:ascii="Garamond" w:hAnsi="Garamond" w:cs="Arial"/>
          <w:lang w:eastAsia="ar-SA"/>
        </w:rPr>
        <w:t xml:space="preserve">Taktiež v prípade, ak výška fakturovanej sumy nebude zodpovedať podkladom Objednávateľa, je Objednávateľ oprávnený vrátiť faktúru Dodávateľovi na prepracovanie. </w:t>
      </w:r>
      <w:r w:rsidRPr="00765FCE">
        <w:rPr>
          <w:rFonts w:ascii="Garamond" w:hAnsi="Garamond"/>
        </w:rPr>
        <w:t>Nová lehota splatnosti začína plynúť okamihom doručenia opravenej faktúry Objednávateľovi</w:t>
      </w:r>
      <w:r w:rsidRPr="00765FCE">
        <w:rPr>
          <w:rFonts w:ascii="Garamond" w:hAnsi="Garamond" w:cs="Arial"/>
          <w:lang w:eastAsia="ar-SA"/>
        </w:rPr>
        <w:t>.</w:t>
      </w:r>
    </w:p>
    <w:p w14:paraId="373B0B27" w14:textId="77777777" w:rsidR="00881203" w:rsidRPr="0034156A" w:rsidRDefault="00881203" w:rsidP="008F0563">
      <w:pPr>
        <w:keepNext/>
        <w:keepLines/>
        <w:tabs>
          <w:tab w:val="left" w:pos="709"/>
        </w:tabs>
        <w:spacing w:after="0" w:line="240" w:lineRule="auto"/>
        <w:ind w:left="720"/>
        <w:contextualSpacing/>
        <w:jc w:val="both"/>
        <w:rPr>
          <w:rFonts w:ascii="Garamond" w:hAnsi="Garamond" w:cs="Arial"/>
          <w:lang w:eastAsia="ar-SA"/>
        </w:rPr>
      </w:pPr>
    </w:p>
    <w:p w14:paraId="1E2059B7" w14:textId="0D80B33F" w:rsidR="001F2099" w:rsidRPr="0034156A" w:rsidRDefault="001F2099" w:rsidP="00CD2CD2">
      <w:pPr>
        <w:keepNext/>
        <w:keepLines/>
        <w:numPr>
          <w:ilvl w:val="0"/>
          <w:numId w:val="15"/>
        </w:numPr>
        <w:spacing w:after="0" w:line="240" w:lineRule="auto"/>
        <w:ind w:hanging="720"/>
        <w:contextualSpacing/>
        <w:jc w:val="both"/>
        <w:rPr>
          <w:rFonts w:ascii="Garamond" w:hAnsi="Garamond" w:cs="Arial"/>
          <w:lang w:eastAsia="ar-SA"/>
        </w:rPr>
      </w:pPr>
      <w:r w:rsidRPr="0034156A">
        <w:rPr>
          <w:rFonts w:ascii="Garamond" w:hAnsi="Garamond" w:cs="Arial"/>
          <w:lang w:eastAsia="ar-SA"/>
        </w:rPr>
        <w:t>Kúpna</w:t>
      </w:r>
      <w:r w:rsidR="008C1AE9">
        <w:rPr>
          <w:rFonts w:ascii="Garamond" w:hAnsi="Garamond" w:cs="Arial"/>
          <w:lang w:eastAsia="ar-SA"/>
        </w:rPr>
        <w:t xml:space="preserve"> </w:t>
      </w:r>
      <w:r w:rsidRPr="0034156A">
        <w:rPr>
          <w:rFonts w:ascii="Garamond" w:hAnsi="Garamond" w:cs="Arial"/>
          <w:lang w:eastAsia="ar-SA"/>
        </w:rPr>
        <w:t>cena</w:t>
      </w:r>
      <w:r w:rsidR="008C1AE9">
        <w:rPr>
          <w:rFonts w:ascii="Garamond" w:hAnsi="Garamond" w:cs="Arial"/>
          <w:lang w:eastAsia="ar-SA"/>
        </w:rPr>
        <w:t xml:space="preserve"> </w:t>
      </w:r>
      <w:r w:rsidR="00765FCE">
        <w:rPr>
          <w:rFonts w:ascii="Garamond" w:hAnsi="Garamond" w:cs="Arial"/>
          <w:lang w:eastAsia="ar-SA"/>
        </w:rPr>
        <w:t xml:space="preserve">je </w:t>
      </w:r>
      <w:r w:rsidRPr="0034156A">
        <w:rPr>
          <w:rFonts w:ascii="Garamond" w:hAnsi="Garamond" w:cs="Arial"/>
          <w:lang w:eastAsia="ar-SA"/>
        </w:rPr>
        <w:t>splatn</w:t>
      </w:r>
      <w:r w:rsidR="00765FCE">
        <w:rPr>
          <w:rFonts w:ascii="Garamond" w:hAnsi="Garamond" w:cs="Arial"/>
          <w:lang w:eastAsia="ar-SA"/>
        </w:rPr>
        <w:t xml:space="preserve">á </w:t>
      </w:r>
      <w:r w:rsidRPr="00DF086A">
        <w:rPr>
          <w:rFonts w:ascii="Garamond" w:hAnsi="Garamond" w:cs="Arial"/>
          <w:b/>
          <w:bCs/>
          <w:lang w:eastAsia="ar-SA"/>
        </w:rPr>
        <w:t>do</w:t>
      </w:r>
      <w:r w:rsidR="008C1AE9">
        <w:rPr>
          <w:rFonts w:ascii="Garamond" w:hAnsi="Garamond" w:cs="Arial"/>
          <w:b/>
          <w:bCs/>
          <w:lang w:eastAsia="ar-SA"/>
        </w:rPr>
        <w:t xml:space="preserve"> </w:t>
      </w:r>
      <w:r w:rsidRPr="00DF086A">
        <w:rPr>
          <w:rFonts w:ascii="Garamond" w:hAnsi="Garamond" w:cs="Arial"/>
          <w:b/>
          <w:bCs/>
          <w:lang w:eastAsia="ar-SA"/>
        </w:rPr>
        <w:t>60</w:t>
      </w:r>
      <w:r w:rsidR="008C1AE9">
        <w:rPr>
          <w:rFonts w:ascii="Garamond" w:hAnsi="Garamond" w:cs="Arial"/>
          <w:b/>
          <w:bCs/>
          <w:lang w:eastAsia="ar-SA"/>
        </w:rPr>
        <w:t xml:space="preserve"> </w:t>
      </w:r>
      <w:r w:rsidRPr="00DF086A">
        <w:rPr>
          <w:rFonts w:ascii="Garamond" w:hAnsi="Garamond" w:cs="Arial"/>
          <w:b/>
          <w:bCs/>
          <w:lang w:eastAsia="ar-SA"/>
        </w:rPr>
        <w:t>(šesťdesiat)</w:t>
      </w:r>
      <w:r w:rsidR="008C1AE9">
        <w:rPr>
          <w:rFonts w:ascii="Garamond" w:hAnsi="Garamond" w:cs="Arial"/>
          <w:b/>
          <w:bCs/>
          <w:lang w:eastAsia="ar-SA"/>
        </w:rPr>
        <w:t xml:space="preserve"> </w:t>
      </w:r>
      <w:r w:rsidRPr="00DF086A">
        <w:rPr>
          <w:rFonts w:ascii="Garamond" w:hAnsi="Garamond" w:cs="Arial"/>
          <w:b/>
          <w:bCs/>
          <w:lang w:eastAsia="ar-SA"/>
        </w:rPr>
        <w:t>dní</w:t>
      </w:r>
      <w:r w:rsidR="008C1AE9">
        <w:rPr>
          <w:rFonts w:ascii="Garamond" w:hAnsi="Garamond" w:cs="Arial"/>
          <w:b/>
          <w:bCs/>
          <w:lang w:eastAsia="ar-SA"/>
        </w:rPr>
        <w:t xml:space="preserve"> </w:t>
      </w:r>
      <w:r w:rsidRPr="00DF086A">
        <w:rPr>
          <w:rFonts w:ascii="Garamond" w:hAnsi="Garamond" w:cs="Arial"/>
          <w:b/>
          <w:bCs/>
          <w:lang w:eastAsia="ar-SA"/>
        </w:rPr>
        <w:t>odo</w:t>
      </w:r>
      <w:r w:rsidR="008C1AE9">
        <w:rPr>
          <w:rFonts w:ascii="Garamond" w:hAnsi="Garamond" w:cs="Arial"/>
          <w:b/>
          <w:bCs/>
          <w:lang w:eastAsia="ar-SA"/>
        </w:rPr>
        <w:t xml:space="preserve"> </w:t>
      </w:r>
      <w:r w:rsidRPr="00DF086A">
        <w:rPr>
          <w:rFonts w:ascii="Garamond" w:hAnsi="Garamond" w:cs="Arial"/>
          <w:b/>
          <w:bCs/>
          <w:lang w:eastAsia="ar-SA"/>
        </w:rPr>
        <w:t>dňa</w:t>
      </w:r>
      <w:r w:rsidR="008C1AE9">
        <w:rPr>
          <w:rFonts w:ascii="Garamond" w:hAnsi="Garamond" w:cs="Arial"/>
          <w:b/>
          <w:bCs/>
          <w:lang w:eastAsia="ar-SA"/>
        </w:rPr>
        <w:t xml:space="preserve"> </w:t>
      </w:r>
      <w:r w:rsidRPr="00DF086A">
        <w:rPr>
          <w:rFonts w:ascii="Garamond" w:hAnsi="Garamond" w:cs="Arial"/>
          <w:b/>
          <w:bCs/>
          <w:lang w:eastAsia="ar-SA"/>
        </w:rPr>
        <w:t>doručenia</w:t>
      </w:r>
      <w:r w:rsidR="008C1AE9">
        <w:rPr>
          <w:rFonts w:ascii="Garamond" w:hAnsi="Garamond" w:cs="Arial"/>
          <w:b/>
          <w:bCs/>
          <w:lang w:eastAsia="ar-SA"/>
        </w:rPr>
        <w:t xml:space="preserve"> </w:t>
      </w:r>
      <w:r w:rsidRPr="00DF086A">
        <w:rPr>
          <w:rFonts w:ascii="Garamond" w:hAnsi="Garamond" w:cs="Arial"/>
          <w:b/>
          <w:bCs/>
          <w:lang w:eastAsia="ar-SA"/>
        </w:rPr>
        <w:t>faktúry</w:t>
      </w:r>
      <w:r w:rsidRPr="0034156A">
        <w:rPr>
          <w:rFonts w:ascii="Garamond" w:hAnsi="Garamond" w:cs="Arial"/>
          <w:lang w:eastAsia="ar-SA"/>
        </w:rPr>
        <w:t>.</w:t>
      </w:r>
      <w:r w:rsidR="008C1AE9">
        <w:rPr>
          <w:rFonts w:ascii="Garamond" w:hAnsi="Garamond" w:cs="Arial"/>
          <w:lang w:eastAsia="ar-SA"/>
        </w:rPr>
        <w:t xml:space="preserve"> </w:t>
      </w:r>
      <w:r w:rsidRPr="0034156A">
        <w:rPr>
          <w:rFonts w:ascii="Garamond" w:hAnsi="Garamond" w:cs="Arial"/>
          <w:lang w:eastAsia="ar-SA"/>
        </w:rPr>
        <w:t>Ak</w:t>
      </w:r>
      <w:r w:rsidR="008C1AE9">
        <w:rPr>
          <w:rFonts w:ascii="Garamond" w:hAnsi="Garamond" w:cs="Arial"/>
          <w:lang w:eastAsia="ar-SA"/>
        </w:rPr>
        <w:t xml:space="preserve"> </w:t>
      </w:r>
      <w:r w:rsidRPr="0034156A">
        <w:rPr>
          <w:rFonts w:ascii="Garamond" w:hAnsi="Garamond" w:cs="Arial"/>
          <w:lang w:eastAsia="ar-SA"/>
        </w:rPr>
        <w:t>deň</w:t>
      </w:r>
      <w:r w:rsidR="008C1AE9">
        <w:rPr>
          <w:rFonts w:ascii="Garamond" w:hAnsi="Garamond" w:cs="Arial"/>
          <w:lang w:eastAsia="ar-SA"/>
        </w:rPr>
        <w:t xml:space="preserve"> </w:t>
      </w:r>
      <w:r w:rsidRPr="0034156A">
        <w:rPr>
          <w:rFonts w:ascii="Garamond" w:hAnsi="Garamond" w:cs="Arial"/>
          <w:lang w:eastAsia="ar-SA"/>
        </w:rPr>
        <w:t>splatnosti</w:t>
      </w:r>
      <w:r w:rsidR="008C1AE9">
        <w:rPr>
          <w:rFonts w:ascii="Garamond" w:hAnsi="Garamond" w:cs="Arial"/>
          <w:lang w:eastAsia="ar-SA"/>
        </w:rPr>
        <w:t xml:space="preserve"> </w:t>
      </w:r>
      <w:r w:rsidRPr="0034156A">
        <w:rPr>
          <w:rFonts w:ascii="Garamond" w:hAnsi="Garamond" w:cs="Arial"/>
          <w:lang w:eastAsia="ar-SA"/>
        </w:rPr>
        <w:t>Kúpnej</w:t>
      </w:r>
      <w:r w:rsidR="008C1AE9">
        <w:rPr>
          <w:rFonts w:ascii="Garamond" w:hAnsi="Garamond" w:cs="Arial"/>
          <w:lang w:eastAsia="ar-SA"/>
        </w:rPr>
        <w:t xml:space="preserve"> </w:t>
      </w:r>
      <w:r w:rsidRPr="0034156A">
        <w:rPr>
          <w:rFonts w:ascii="Garamond" w:hAnsi="Garamond" w:cs="Arial"/>
          <w:lang w:eastAsia="ar-SA"/>
        </w:rPr>
        <w:t>ceny</w:t>
      </w:r>
      <w:r w:rsidR="008C1AE9">
        <w:rPr>
          <w:rFonts w:ascii="Garamond" w:hAnsi="Garamond" w:cs="Arial"/>
          <w:lang w:eastAsia="ar-SA"/>
        </w:rPr>
        <w:t xml:space="preserve"> </w:t>
      </w:r>
      <w:r w:rsidRPr="0034156A">
        <w:rPr>
          <w:rFonts w:ascii="Garamond" w:hAnsi="Garamond" w:cs="Arial"/>
          <w:lang w:eastAsia="ar-SA"/>
        </w:rPr>
        <w:t>pripadne</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sobotu,</w:t>
      </w:r>
      <w:r w:rsidR="008C1AE9">
        <w:rPr>
          <w:rFonts w:ascii="Garamond" w:hAnsi="Garamond" w:cs="Arial"/>
          <w:lang w:eastAsia="ar-SA"/>
        </w:rPr>
        <w:t xml:space="preserve"> </w:t>
      </w:r>
      <w:r w:rsidRPr="0034156A">
        <w:rPr>
          <w:rFonts w:ascii="Garamond" w:hAnsi="Garamond" w:cs="Arial"/>
          <w:lang w:eastAsia="ar-SA"/>
        </w:rPr>
        <w:t>nedeľu</w:t>
      </w:r>
      <w:r w:rsidR="008C1AE9">
        <w:rPr>
          <w:rFonts w:ascii="Garamond" w:hAnsi="Garamond" w:cs="Arial"/>
          <w:lang w:eastAsia="ar-SA"/>
        </w:rPr>
        <w:t xml:space="preserve"> </w:t>
      </w:r>
      <w:r w:rsidRPr="0034156A">
        <w:rPr>
          <w:rFonts w:ascii="Garamond" w:hAnsi="Garamond" w:cs="Arial"/>
          <w:lang w:eastAsia="ar-SA"/>
        </w:rPr>
        <w:t>alebo</w:t>
      </w:r>
      <w:r w:rsidR="008C1AE9">
        <w:rPr>
          <w:rFonts w:ascii="Garamond" w:hAnsi="Garamond" w:cs="Arial"/>
          <w:lang w:eastAsia="ar-SA"/>
        </w:rPr>
        <w:t xml:space="preserve"> </w:t>
      </w:r>
      <w:r w:rsidRPr="0034156A">
        <w:rPr>
          <w:rFonts w:ascii="Garamond" w:hAnsi="Garamond" w:cs="Arial"/>
          <w:lang w:eastAsia="ar-SA"/>
        </w:rPr>
        <w:t>sviatok,</w:t>
      </w:r>
      <w:r w:rsidR="008C1AE9">
        <w:rPr>
          <w:rFonts w:ascii="Garamond" w:hAnsi="Garamond" w:cs="Arial"/>
          <w:lang w:eastAsia="ar-SA"/>
        </w:rPr>
        <w:t xml:space="preserve"> </w:t>
      </w:r>
      <w:r w:rsidRPr="0034156A">
        <w:rPr>
          <w:rFonts w:ascii="Garamond" w:hAnsi="Garamond" w:cs="Arial"/>
          <w:lang w:eastAsia="ar-SA"/>
        </w:rPr>
        <w:t>splatnosť</w:t>
      </w:r>
      <w:r w:rsidR="008C1AE9">
        <w:rPr>
          <w:rFonts w:ascii="Garamond" w:hAnsi="Garamond" w:cs="Arial"/>
          <w:lang w:eastAsia="ar-SA"/>
        </w:rPr>
        <w:t xml:space="preserve"> </w:t>
      </w:r>
      <w:r w:rsidRPr="0034156A">
        <w:rPr>
          <w:rFonts w:ascii="Garamond" w:hAnsi="Garamond" w:cs="Arial"/>
          <w:lang w:eastAsia="ar-SA"/>
        </w:rPr>
        <w:t>takejto</w:t>
      </w:r>
      <w:r w:rsidR="008C1AE9">
        <w:rPr>
          <w:rFonts w:ascii="Garamond" w:hAnsi="Garamond" w:cs="Arial"/>
          <w:lang w:eastAsia="ar-SA"/>
        </w:rPr>
        <w:t xml:space="preserve"> </w:t>
      </w:r>
      <w:r w:rsidRPr="0034156A">
        <w:rPr>
          <w:rFonts w:ascii="Garamond" w:hAnsi="Garamond" w:cs="Arial"/>
          <w:lang w:eastAsia="ar-SA"/>
        </w:rPr>
        <w:t>sa</w:t>
      </w:r>
      <w:r w:rsidR="008C1AE9">
        <w:rPr>
          <w:rFonts w:ascii="Garamond" w:hAnsi="Garamond" w:cs="Arial"/>
          <w:lang w:eastAsia="ar-SA"/>
        </w:rPr>
        <w:t xml:space="preserve"> </w:t>
      </w:r>
      <w:r w:rsidRPr="0034156A">
        <w:rPr>
          <w:rFonts w:ascii="Garamond" w:hAnsi="Garamond"/>
        </w:rPr>
        <w:t>posúva</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najbližší</w:t>
      </w:r>
      <w:r w:rsidR="008C1AE9">
        <w:rPr>
          <w:rFonts w:ascii="Garamond" w:hAnsi="Garamond" w:cs="Arial"/>
          <w:lang w:eastAsia="ar-SA"/>
        </w:rPr>
        <w:t xml:space="preserve"> </w:t>
      </w:r>
      <w:r w:rsidRPr="0034156A">
        <w:rPr>
          <w:rFonts w:ascii="Garamond" w:hAnsi="Garamond" w:cs="Arial"/>
          <w:lang w:eastAsia="ar-SA"/>
        </w:rPr>
        <w:t>nasledujúci</w:t>
      </w:r>
      <w:r w:rsidR="008C1AE9">
        <w:rPr>
          <w:rFonts w:ascii="Garamond" w:hAnsi="Garamond" w:cs="Arial"/>
          <w:lang w:eastAsia="ar-SA"/>
        </w:rPr>
        <w:t xml:space="preserve"> </w:t>
      </w:r>
      <w:r w:rsidRPr="0034156A">
        <w:rPr>
          <w:rFonts w:ascii="Garamond" w:hAnsi="Garamond" w:cs="Arial"/>
          <w:lang w:eastAsia="ar-SA"/>
        </w:rPr>
        <w:t>Pracovný</w:t>
      </w:r>
      <w:r w:rsidR="008C1AE9">
        <w:rPr>
          <w:rFonts w:ascii="Garamond" w:hAnsi="Garamond" w:cs="Arial"/>
          <w:lang w:eastAsia="ar-SA"/>
        </w:rPr>
        <w:t xml:space="preserve"> </w:t>
      </w:r>
      <w:r w:rsidRPr="0034156A">
        <w:rPr>
          <w:rFonts w:ascii="Garamond" w:hAnsi="Garamond" w:cs="Arial"/>
          <w:lang w:eastAsia="ar-SA"/>
        </w:rPr>
        <w:t>deň.</w:t>
      </w:r>
      <w:ins w:id="6" w:author="pc20200704" w:date="2023-07-13T17:27:00Z">
        <w:r w:rsidR="00B120D4">
          <w:rPr>
            <w:rFonts w:ascii="Garamond" w:hAnsi="Garamond" w:cs="Arial"/>
            <w:lang w:eastAsia="ar-SA"/>
          </w:rPr>
          <w:t xml:space="preserve"> </w:t>
        </w:r>
      </w:ins>
      <w:ins w:id="7" w:author="pc20200704" w:date="2023-07-13T17:31:00Z">
        <w:r w:rsidR="00B120D4">
          <w:rPr>
            <w:rFonts w:ascii="Garamond" w:hAnsi="Garamond" w:cs="Arial"/>
            <w:lang w:eastAsia="ar-SA"/>
          </w:rPr>
          <w:t>Dodávateľ</w:t>
        </w:r>
      </w:ins>
      <w:ins w:id="8" w:author="pc20200704" w:date="2023-07-13T17:27:00Z">
        <w:r w:rsidR="00B120D4">
          <w:rPr>
            <w:rFonts w:ascii="Garamond" w:hAnsi="Garamond" w:cs="Arial"/>
            <w:lang w:eastAsia="ar-SA"/>
          </w:rPr>
          <w:t xml:space="preserve"> z</w:t>
        </w:r>
      </w:ins>
      <w:ins w:id="9" w:author="pc20200704" w:date="2023-07-13T17:28:00Z">
        <w:r w:rsidR="00B120D4">
          <w:rPr>
            <w:rFonts w:ascii="Garamond" w:hAnsi="Garamond" w:cs="Arial"/>
            <w:lang w:eastAsia="ar-SA"/>
          </w:rPr>
          <w:t xml:space="preserve">ašle </w:t>
        </w:r>
      </w:ins>
      <w:ins w:id="10" w:author="pc20200704" w:date="2023-07-13T17:31:00Z">
        <w:r w:rsidR="00B120D4">
          <w:rPr>
            <w:rFonts w:ascii="Garamond" w:hAnsi="Garamond" w:cs="Arial"/>
            <w:lang w:eastAsia="ar-SA"/>
          </w:rPr>
          <w:t>Objednávateľovi</w:t>
        </w:r>
      </w:ins>
      <w:ins w:id="11" w:author="pc20200704" w:date="2023-07-13T17:28:00Z">
        <w:r w:rsidR="00B120D4">
          <w:rPr>
            <w:rFonts w:ascii="Garamond" w:hAnsi="Garamond" w:cs="Arial"/>
            <w:lang w:eastAsia="ar-SA"/>
          </w:rPr>
          <w:t xml:space="preserve"> faktúru elektronicky na e-mailovú adresu [</w:t>
        </w:r>
        <w:r w:rsidR="00B120D4" w:rsidRPr="0055569D">
          <w:rPr>
            <w:rFonts w:ascii="Garamond" w:hAnsi="Garamond" w:cs="Arial"/>
            <w:highlight w:val="yellow"/>
            <w:lang w:eastAsia="ar-SA"/>
          </w:rPr>
          <w:t>doplní Kupujúci</w:t>
        </w:r>
        <w:r w:rsidR="00B120D4">
          <w:rPr>
            <w:rFonts w:ascii="Garamond" w:hAnsi="Garamond" w:cs="Arial"/>
            <w:lang w:eastAsia="ar-SA"/>
          </w:rPr>
          <w:t>].</w:t>
        </w:r>
      </w:ins>
    </w:p>
    <w:p w14:paraId="7AA6E3CD" w14:textId="77777777" w:rsidR="007232C4" w:rsidRPr="0034156A" w:rsidRDefault="007232C4" w:rsidP="008F0563">
      <w:pPr>
        <w:keepNext/>
        <w:keepLines/>
        <w:spacing w:after="0" w:line="240" w:lineRule="auto"/>
        <w:ind w:left="720"/>
        <w:contextualSpacing/>
        <w:jc w:val="both"/>
        <w:rPr>
          <w:rFonts w:ascii="Garamond" w:hAnsi="Garamond" w:cs="Arial"/>
          <w:lang w:eastAsia="ar-SA"/>
        </w:rPr>
      </w:pPr>
    </w:p>
    <w:p w14:paraId="5FDB1142" w14:textId="7652F7D7" w:rsidR="001F2099" w:rsidRPr="0034156A" w:rsidRDefault="001F2099" w:rsidP="00CD2CD2">
      <w:pPr>
        <w:keepNext/>
        <w:keepLines/>
        <w:numPr>
          <w:ilvl w:val="0"/>
          <w:numId w:val="15"/>
        </w:numPr>
        <w:spacing w:after="0" w:line="240" w:lineRule="auto"/>
        <w:ind w:hanging="720"/>
        <w:contextualSpacing/>
        <w:jc w:val="both"/>
        <w:rPr>
          <w:rFonts w:ascii="Garamond" w:hAnsi="Garamond"/>
        </w:rPr>
      </w:pPr>
      <w:r w:rsidRPr="0034156A">
        <w:rPr>
          <w:rFonts w:ascii="Garamond" w:hAnsi="Garamond" w:cs="Arial"/>
          <w:lang w:eastAsia="ar-SA"/>
        </w:rPr>
        <w:t>Kúpna</w:t>
      </w:r>
      <w:r w:rsidR="008C1AE9">
        <w:rPr>
          <w:rFonts w:ascii="Garamond" w:hAnsi="Garamond" w:cs="Arial"/>
          <w:lang w:eastAsia="ar-SA"/>
        </w:rPr>
        <w:t xml:space="preserve"> </w:t>
      </w:r>
      <w:r w:rsidRPr="0034156A">
        <w:rPr>
          <w:rFonts w:ascii="Garamond" w:hAnsi="Garamond" w:cs="Arial"/>
          <w:lang w:eastAsia="ar-SA"/>
        </w:rPr>
        <w:t>cena</w:t>
      </w:r>
      <w:r w:rsidR="008C1AE9">
        <w:rPr>
          <w:rFonts w:ascii="Garamond" w:hAnsi="Garamond" w:cs="Arial"/>
          <w:lang w:eastAsia="ar-SA"/>
        </w:rPr>
        <w:t xml:space="preserve"> </w:t>
      </w:r>
      <w:r w:rsidRPr="0034156A">
        <w:rPr>
          <w:rFonts w:ascii="Garamond" w:hAnsi="Garamond" w:cs="Arial"/>
          <w:lang w:eastAsia="ar-SA"/>
        </w:rPr>
        <w:t>sa</w:t>
      </w:r>
      <w:r w:rsidR="008C1AE9">
        <w:rPr>
          <w:rFonts w:ascii="Garamond" w:hAnsi="Garamond" w:cs="Arial"/>
          <w:lang w:eastAsia="ar-SA"/>
        </w:rPr>
        <w:t xml:space="preserve"> </w:t>
      </w:r>
      <w:r w:rsidRPr="0034156A">
        <w:rPr>
          <w:rFonts w:ascii="Garamond" w:hAnsi="Garamond" w:cs="Arial"/>
          <w:lang w:eastAsia="ar-SA"/>
        </w:rPr>
        <w:t>považuj</w:t>
      </w:r>
      <w:r w:rsidR="00765FCE">
        <w:rPr>
          <w:rFonts w:ascii="Garamond" w:hAnsi="Garamond" w:cs="Arial"/>
          <w:lang w:eastAsia="ar-SA"/>
        </w:rPr>
        <w:t xml:space="preserve">e </w:t>
      </w:r>
      <w:r w:rsidRPr="0034156A">
        <w:rPr>
          <w:rFonts w:ascii="Garamond" w:hAnsi="Garamond" w:cs="Arial"/>
          <w:lang w:eastAsia="ar-SA"/>
        </w:rPr>
        <w:t>za</w:t>
      </w:r>
      <w:r w:rsidR="008C1AE9">
        <w:rPr>
          <w:rFonts w:ascii="Garamond" w:hAnsi="Garamond" w:cs="Arial"/>
          <w:lang w:eastAsia="ar-SA"/>
        </w:rPr>
        <w:t xml:space="preserve"> </w:t>
      </w:r>
      <w:r w:rsidRPr="0034156A">
        <w:rPr>
          <w:rFonts w:ascii="Garamond" w:hAnsi="Garamond" w:cs="Arial"/>
          <w:lang w:eastAsia="ar-SA"/>
        </w:rPr>
        <w:t>zaplaten</w:t>
      </w:r>
      <w:r w:rsidR="001400C6">
        <w:rPr>
          <w:rFonts w:ascii="Garamond" w:hAnsi="Garamond" w:cs="Arial"/>
          <w:lang w:eastAsia="ar-SA"/>
        </w:rPr>
        <w:t>ú</w:t>
      </w:r>
      <w:r w:rsidR="008C1AE9">
        <w:rPr>
          <w:rFonts w:ascii="Garamond" w:hAnsi="Garamond" w:cs="Arial"/>
          <w:lang w:eastAsia="ar-SA"/>
        </w:rPr>
        <w:t xml:space="preserve"> </w:t>
      </w:r>
      <w:r w:rsidRPr="0034156A">
        <w:rPr>
          <w:rFonts w:ascii="Garamond" w:hAnsi="Garamond" w:cs="Arial"/>
          <w:lang w:eastAsia="ar-SA"/>
        </w:rPr>
        <w:t>dňom</w:t>
      </w:r>
      <w:r w:rsidR="008C1AE9">
        <w:rPr>
          <w:rFonts w:ascii="Garamond" w:hAnsi="Garamond" w:cs="Arial"/>
          <w:lang w:eastAsia="ar-SA"/>
        </w:rPr>
        <w:t xml:space="preserve"> </w:t>
      </w:r>
      <w:r w:rsidRPr="0034156A">
        <w:rPr>
          <w:rFonts w:ascii="Garamond" w:hAnsi="Garamond" w:cs="Arial"/>
          <w:lang w:eastAsia="ar-SA"/>
        </w:rPr>
        <w:t>odpísania</w:t>
      </w:r>
      <w:r w:rsidR="008C1AE9">
        <w:rPr>
          <w:rFonts w:ascii="Garamond" w:hAnsi="Garamond" w:cs="Arial"/>
          <w:lang w:eastAsia="ar-SA"/>
        </w:rPr>
        <w:t xml:space="preserve"> </w:t>
      </w:r>
      <w:r w:rsidRPr="0034156A">
        <w:rPr>
          <w:rFonts w:ascii="Garamond" w:hAnsi="Garamond" w:cs="Arial"/>
          <w:lang w:eastAsia="ar-SA"/>
        </w:rPr>
        <w:t>fakturovanej</w:t>
      </w:r>
      <w:r w:rsidR="008C1AE9">
        <w:rPr>
          <w:rFonts w:ascii="Garamond" w:hAnsi="Garamond" w:cs="Arial"/>
          <w:lang w:eastAsia="ar-SA"/>
        </w:rPr>
        <w:t xml:space="preserve"> </w:t>
      </w:r>
      <w:r w:rsidRPr="0034156A">
        <w:rPr>
          <w:rFonts w:ascii="Garamond" w:hAnsi="Garamond" w:cs="Arial"/>
          <w:lang w:eastAsia="ar-SA"/>
        </w:rPr>
        <w:t>sumy</w:t>
      </w:r>
      <w:r w:rsidR="008C1AE9">
        <w:rPr>
          <w:rFonts w:ascii="Garamond" w:hAnsi="Garamond" w:cs="Arial"/>
          <w:lang w:eastAsia="ar-SA"/>
        </w:rPr>
        <w:t xml:space="preserve"> </w:t>
      </w:r>
      <w:r w:rsidRPr="0034156A">
        <w:rPr>
          <w:rFonts w:ascii="Garamond" w:hAnsi="Garamond" w:cs="Arial"/>
          <w:lang w:eastAsia="ar-SA"/>
        </w:rPr>
        <w:t>vo</w:t>
      </w:r>
      <w:r w:rsidR="008C1AE9">
        <w:rPr>
          <w:rFonts w:ascii="Garamond" w:hAnsi="Garamond" w:cs="Arial"/>
          <w:lang w:eastAsia="ar-SA"/>
        </w:rPr>
        <w:t xml:space="preserve"> </w:t>
      </w:r>
      <w:r w:rsidRPr="0034156A">
        <w:rPr>
          <w:rFonts w:ascii="Garamond" w:hAnsi="Garamond" w:cs="Arial"/>
          <w:lang w:eastAsia="ar-SA"/>
        </w:rPr>
        <w:t>výške</w:t>
      </w:r>
      <w:r w:rsidR="008C1AE9">
        <w:rPr>
          <w:rFonts w:ascii="Garamond" w:hAnsi="Garamond" w:cs="Arial"/>
          <w:lang w:eastAsia="ar-SA"/>
        </w:rPr>
        <w:t xml:space="preserve"> </w:t>
      </w:r>
      <w:r w:rsidRPr="0034156A">
        <w:rPr>
          <w:rFonts w:ascii="Garamond" w:hAnsi="Garamond" w:cs="Arial"/>
          <w:lang w:eastAsia="ar-SA"/>
        </w:rPr>
        <w:t>Kúpnej</w:t>
      </w:r>
      <w:r w:rsidR="008C1AE9">
        <w:rPr>
          <w:rFonts w:ascii="Garamond" w:hAnsi="Garamond" w:cs="Arial"/>
          <w:lang w:eastAsia="ar-SA"/>
        </w:rPr>
        <w:t xml:space="preserve"> </w:t>
      </w:r>
      <w:r w:rsidRPr="0034156A">
        <w:rPr>
          <w:rFonts w:ascii="Garamond" w:hAnsi="Garamond" w:cs="Arial"/>
          <w:lang w:eastAsia="ar-SA"/>
        </w:rPr>
        <w:t>ceny</w:t>
      </w:r>
      <w:r w:rsidR="008C1AE9">
        <w:rPr>
          <w:rFonts w:ascii="Garamond" w:hAnsi="Garamond" w:cs="Arial"/>
          <w:lang w:eastAsia="ar-SA"/>
        </w:rPr>
        <w:t xml:space="preserve"> </w:t>
      </w:r>
      <w:r w:rsidRPr="0034156A">
        <w:rPr>
          <w:rFonts w:ascii="Garamond" w:hAnsi="Garamond" w:cs="Arial"/>
          <w:lang w:eastAsia="ar-SA"/>
        </w:rPr>
        <w:t>z</w:t>
      </w:r>
      <w:r w:rsidR="008C1AE9">
        <w:rPr>
          <w:rFonts w:ascii="Garamond" w:hAnsi="Garamond" w:cs="Arial"/>
          <w:lang w:eastAsia="ar-SA"/>
        </w:rPr>
        <w:t xml:space="preserve"> </w:t>
      </w:r>
      <w:r w:rsidRPr="0034156A">
        <w:rPr>
          <w:rFonts w:ascii="Garamond" w:hAnsi="Garamond" w:cs="Arial"/>
          <w:lang w:eastAsia="ar-SA"/>
        </w:rPr>
        <w:t>účtu</w:t>
      </w:r>
      <w:r w:rsidR="008C1AE9">
        <w:rPr>
          <w:rFonts w:ascii="Garamond" w:hAnsi="Garamond" w:cs="Arial"/>
          <w:lang w:eastAsia="ar-SA"/>
        </w:rPr>
        <w:t xml:space="preserve"> </w:t>
      </w:r>
      <w:r w:rsidRPr="0034156A">
        <w:rPr>
          <w:rFonts w:ascii="Garamond" w:hAnsi="Garamond" w:cs="Arial"/>
          <w:lang w:eastAsia="ar-SA"/>
        </w:rPr>
        <w:t>Objednávateľa</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účet</w:t>
      </w:r>
      <w:r w:rsidR="008C1AE9">
        <w:rPr>
          <w:rFonts w:ascii="Garamond" w:hAnsi="Garamond" w:cs="Arial"/>
          <w:lang w:eastAsia="ar-SA"/>
        </w:rPr>
        <w:t xml:space="preserve"> </w:t>
      </w:r>
      <w:r w:rsidRPr="0034156A">
        <w:rPr>
          <w:rFonts w:ascii="Garamond" w:hAnsi="Garamond" w:cs="Arial"/>
          <w:lang w:eastAsia="ar-SA"/>
        </w:rPr>
        <w:t>Dodávateľa</w:t>
      </w:r>
      <w:r w:rsidR="008C1AE9">
        <w:rPr>
          <w:rFonts w:ascii="Garamond" w:hAnsi="Garamond" w:cs="Arial"/>
          <w:lang w:eastAsia="ar-SA"/>
        </w:rPr>
        <w:t xml:space="preserve"> </w:t>
      </w:r>
      <w:r w:rsidRPr="0034156A">
        <w:rPr>
          <w:rFonts w:ascii="Garamond" w:hAnsi="Garamond" w:cs="Arial"/>
          <w:lang w:eastAsia="ar-SA"/>
        </w:rPr>
        <w:t>uvedený</w:t>
      </w:r>
      <w:r w:rsidR="008C1AE9">
        <w:rPr>
          <w:rFonts w:ascii="Garamond" w:hAnsi="Garamond" w:cs="Arial"/>
          <w:lang w:eastAsia="ar-SA"/>
        </w:rPr>
        <w:t xml:space="preserve"> </w:t>
      </w:r>
      <w:r w:rsidRPr="0034156A">
        <w:rPr>
          <w:rFonts w:ascii="Garamond" w:hAnsi="Garamond" w:cs="Arial"/>
          <w:lang w:eastAsia="ar-SA"/>
        </w:rPr>
        <w:t>v</w:t>
      </w:r>
      <w:r w:rsidR="008C1AE9">
        <w:rPr>
          <w:rFonts w:ascii="Garamond" w:hAnsi="Garamond" w:cs="Arial"/>
          <w:lang w:eastAsia="ar-SA"/>
        </w:rPr>
        <w:t xml:space="preserve"> </w:t>
      </w:r>
      <w:r w:rsidRPr="0034156A">
        <w:rPr>
          <w:rFonts w:ascii="Garamond" w:hAnsi="Garamond" w:cs="Arial"/>
          <w:lang w:eastAsia="ar-SA"/>
        </w:rPr>
        <w:t>záhlaví</w:t>
      </w:r>
      <w:r w:rsidR="008C1AE9">
        <w:rPr>
          <w:rFonts w:ascii="Garamond" w:hAnsi="Garamond" w:cs="Arial"/>
          <w:lang w:eastAsia="ar-SA"/>
        </w:rPr>
        <w:t xml:space="preserve"> </w:t>
      </w:r>
      <w:r w:rsidRPr="0034156A">
        <w:rPr>
          <w:rFonts w:ascii="Garamond" w:hAnsi="Garamond"/>
        </w:rPr>
        <w:t>Zmluvy</w:t>
      </w:r>
      <w:r w:rsidRPr="0034156A">
        <w:rPr>
          <w:rFonts w:ascii="Garamond" w:hAnsi="Garamond" w:cs="Arial"/>
          <w:lang w:eastAsia="ar-SA"/>
        </w:rPr>
        <w:t>.</w:t>
      </w:r>
    </w:p>
    <w:p w14:paraId="73B51AEF" w14:textId="77777777" w:rsidR="00213A4C" w:rsidRDefault="00213A4C" w:rsidP="008F0563">
      <w:pPr>
        <w:keepNext/>
        <w:keepLines/>
        <w:tabs>
          <w:tab w:val="left" w:pos="709"/>
        </w:tabs>
        <w:spacing w:after="0" w:line="240" w:lineRule="auto"/>
        <w:ind w:left="720"/>
        <w:contextualSpacing/>
        <w:jc w:val="both"/>
        <w:rPr>
          <w:rFonts w:ascii="Garamond" w:hAnsi="Garamond" w:cs="Arial"/>
          <w:lang w:eastAsia="ar-SA"/>
        </w:rPr>
      </w:pPr>
    </w:p>
    <w:p w14:paraId="70929F59" w14:textId="1CE911B7" w:rsidR="008C1AE9" w:rsidRPr="00765FCE" w:rsidRDefault="00213A4C"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213A4C">
        <w:rPr>
          <w:rFonts w:ascii="Garamond" w:hAnsi="Garamond"/>
        </w:rPr>
        <w:t xml:space="preserve">V prípade, že </w:t>
      </w:r>
      <w:r>
        <w:rPr>
          <w:rFonts w:ascii="Garamond" w:hAnsi="Garamond"/>
        </w:rPr>
        <w:t>Dodávateľ</w:t>
      </w:r>
      <w:r w:rsidRPr="00213A4C">
        <w:rPr>
          <w:rFonts w:ascii="Garamond" w:hAnsi="Garamond"/>
        </w:rPr>
        <w:t xml:space="preserve"> v čase vystavenia objednávky nie je registrovaným platcom DPH a stane sa ním v čase od prijatia objednávky do dodania predmetu objednávky, ponúknutá cena sa bude považovať za Kúpnu cenu s DPH a </w:t>
      </w:r>
      <w:r>
        <w:rPr>
          <w:rFonts w:ascii="Garamond" w:hAnsi="Garamond"/>
        </w:rPr>
        <w:t>Dodávateľ</w:t>
      </w:r>
      <w:r w:rsidRPr="00213A4C">
        <w:rPr>
          <w:rFonts w:ascii="Garamond" w:hAnsi="Garamond"/>
        </w:rPr>
        <w:t xml:space="preserve"> nemá právo na navýšenie Kúpnej ceny o DPH.</w:t>
      </w:r>
    </w:p>
    <w:p w14:paraId="3F808B01" w14:textId="77777777" w:rsidR="00765FCE" w:rsidRPr="00213A4C" w:rsidRDefault="00765FCE" w:rsidP="00765FCE">
      <w:pPr>
        <w:keepNext/>
        <w:keepLines/>
        <w:tabs>
          <w:tab w:val="left" w:pos="709"/>
        </w:tabs>
        <w:spacing w:after="0" w:line="240" w:lineRule="auto"/>
        <w:ind w:left="720"/>
        <w:contextualSpacing/>
        <w:jc w:val="both"/>
        <w:rPr>
          <w:rFonts w:ascii="Garamond" w:hAnsi="Garamond" w:cs="Arial"/>
          <w:lang w:eastAsia="ar-SA"/>
        </w:rPr>
      </w:pPr>
    </w:p>
    <w:p w14:paraId="15DE4551" w14:textId="416183D9" w:rsidR="008C1AE9" w:rsidRPr="008E61F5" w:rsidRDefault="008C1AE9" w:rsidP="00CD2CD2">
      <w:pPr>
        <w:keepNext/>
        <w:keepLines/>
        <w:numPr>
          <w:ilvl w:val="0"/>
          <w:numId w:val="15"/>
        </w:numPr>
        <w:spacing w:after="0" w:line="240" w:lineRule="auto"/>
        <w:ind w:hanging="720"/>
        <w:contextualSpacing/>
        <w:jc w:val="both"/>
        <w:rPr>
          <w:rFonts w:ascii="Garamond" w:hAnsi="Garamond"/>
        </w:rPr>
      </w:pPr>
      <w:r w:rsidRPr="00857A67">
        <w:rPr>
          <w:rFonts w:ascii="Garamond" w:hAnsi="Garamond"/>
        </w:rPr>
        <w:t xml:space="preserve">Zmluvné </w:t>
      </w:r>
      <w:r w:rsidRPr="00857A67">
        <w:rPr>
          <w:rFonts w:ascii="Garamond" w:hAnsi="Garamond" w:cs="Arial"/>
          <w:lang w:eastAsia="ar-SA"/>
        </w:rPr>
        <w:t>strany</w:t>
      </w:r>
      <w:r w:rsidRPr="00857A67">
        <w:rPr>
          <w:rFonts w:ascii="Garamond" w:hAnsi="Garamond"/>
        </w:rPr>
        <w:t xml:space="preserve">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indexačná doložka v zmysle tohto bodu Zmluvy počas trvania </w:t>
      </w:r>
      <w:r w:rsidRPr="008E61F5">
        <w:rPr>
          <w:rFonts w:ascii="Garamond" w:hAnsi="Garamond"/>
        </w:rPr>
        <w:t>Zmluvy aplikovaná. Skutočnosti, ktoré odôvodňujú zmenu ceny podľa tohto bodu Zmluvy, musí v prípade návrhu na zmenu cien preukázať Zmluvná strana, ktorá zmenu navrhuje.</w:t>
      </w:r>
    </w:p>
    <w:p w14:paraId="63F241C2" w14:textId="77777777" w:rsidR="00213A4C" w:rsidRPr="008E61F5" w:rsidRDefault="00213A4C" w:rsidP="008F0563">
      <w:pPr>
        <w:keepNext/>
        <w:keepLines/>
        <w:spacing w:after="0" w:line="240" w:lineRule="auto"/>
        <w:ind w:left="720"/>
        <w:contextualSpacing/>
        <w:jc w:val="both"/>
        <w:rPr>
          <w:rFonts w:ascii="Garamond" w:hAnsi="Garamond"/>
        </w:rPr>
      </w:pPr>
    </w:p>
    <w:p w14:paraId="1298AC60" w14:textId="6E8D4487" w:rsidR="00013130" w:rsidRPr="008E61F5" w:rsidRDefault="00013130" w:rsidP="008F0563">
      <w:pPr>
        <w:keepNext/>
        <w:keepLines/>
        <w:numPr>
          <w:ilvl w:val="0"/>
          <w:numId w:val="3"/>
        </w:numPr>
        <w:tabs>
          <w:tab w:val="left" w:pos="720"/>
        </w:tabs>
        <w:spacing w:after="0" w:line="240" w:lineRule="auto"/>
        <w:ind w:hanging="720"/>
        <w:jc w:val="both"/>
        <w:outlineLvl w:val="1"/>
        <w:rPr>
          <w:rFonts w:ascii="Garamond" w:eastAsia="Calibri" w:hAnsi="Garamond"/>
          <w:b/>
        </w:rPr>
      </w:pPr>
      <w:r w:rsidRPr="008E61F5">
        <w:rPr>
          <w:rFonts w:ascii="Garamond" w:hAnsi="Garamond" w:cs="Arial"/>
          <w:b/>
          <w:bCs/>
          <w:lang w:eastAsia="ar-SA"/>
        </w:rPr>
        <w:t>ZODPOVEDNOSŤ</w:t>
      </w:r>
      <w:r w:rsidR="008C1AE9" w:rsidRPr="008E61F5">
        <w:rPr>
          <w:rFonts w:ascii="Garamond" w:eastAsia="Calibri" w:hAnsi="Garamond"/>
          <w:b/>
        </w:rPr>
        <w:t xml:space="preserve"> </w:t>
      </w:r>
      <w:r w:rsidRPr="008E61F5">
        <w:rPr>
          <w:rFonts w:ascii="Garamond" w:eastAsia="Calibri" w:hAnsi="Garamond"/>
          <w:b/>
        </w:rPr>
        <w:t>ZA</w:t>
      </w:r>
      <w:r w:rsidR="008C1AE9" w:rsidRPr="008E61F5">
        <w:rPr>
          <w:rFonts w:ascii="Garamond" w:eastAsia="Calibri" w:hAnsi="Garamond"/>
          <w:b/>
        </w:rPr>
        <w:t xml:space="preserve"> </w:t>
      </w:r>
      <w:r w:rsidR="00F35476" w:rsidRPr="008E61F5">
        <w:rPr>
          <w:rFonts w:ascii="Garamond" w:eastAsia="Calibri" w:hAnsi="Garamond"/>
          <w:b/>
        </w:rPr>
        <w:t>VADY</w:t>
      </w:r>
      <w:r w:rsidR="008C1AE9" w:rsidRPr="008E61F5">
        <w:rPr>
          <w:rFonts w:ascii="Garamond" w:eastAsia="Calibri" w:hAnsi="Garamond"/>
          <w:b/>
        </w:rPr>
        <w:t xml:space="preserve"> </w:t>
      </w:r>
      <w:r w:rsidRPr="008E61F5">
        <w:rPr>
          <w:rFonts w:ascii="Garamond" w:eastAsia="Calibri" w:hAnsi="Garamond"/>
          <w:b/>
        </w:rPr>
        <w:t>TOVARU,</w:t>
      </w:r>
      <w:r w:rsidR="008C1AE9" w:rsidRPr="008E61F5">
        <w:rPr>
          <w:rFonts w:ascii="Garamond" w:eastAsia="Calibri" w:hAnsi="Garamond"/>
          <w:b/>
        </w:rPr>
        <w:t xml:space="preserve"> </w:t>
      </w:r>
      <w:r w:rsidRPr="008E61F5">
        <w:rPr>
          <w:rFonts w:ascii="Garamond" w:eastAsia="Calibri" w:hAnsi="Garamond"/>
          <w:b/>
        </w:rPr>
        <w:t>ZÁRUKA</w:t>
      </w:r>
      <w:r w:rsidR="008C1AE9" w:rsidRPr="008E61F5">
        <w:rPr>
          <w:rFonts w:ascii="Garamond" w:eastAsia="Calibri" w:hAnsi="Garamond"/>
          <w:b/>
        </w:rPr>
        <w:t xml:space="preserve"> </w:t>
      </w:r>
      <w:r w:rsidRPr="008E61F5">
        <w:rPr>
          <w:rFonts w:ascii="Garamond" w:eastAsia="Calibri" w:hAnsi="Garamond"/>
          <w:b/>
        </w:rPr>
        <w:t>ZA</w:t>
      </w:r>
      <w:r w:rsidR="008C1AE9" w:rsidRPr="008E61F5">
        <w:rPr>
          <w:rFonts w:ascii="Garamond" w:eastAsia="Calibri" w:hAnsi="Garamond"/>
          <w:b/>
        </w:rPr>
        <w:t xml:space="preserve"> </w:t>
      </w:r>
      <w:r w:rsidRPr="008E61F5">
        <w:rPr>
          <w:rFonts w:ascii="Garamond" w:eastAsia="Calibri" w:hAnsi="Garamond"/>
          <w:b/>
        </w:rPr>
        <w:t>AKOSŤ</w:t>
      </w:r>
      <w:r w:rsidR="008C1AE9" w:rsidRPr="008E61F5">
        <w:rPr>
          <w:rFonts w:ascii="Garamond" w:eastAsia="Calibri" w:hAnsi="Garamond"/>
          <w:b/>
        </w:rPr>
        <w:t xml:space="preserve"> </w:t>
      </w:r>
      <w:r w:rsidR="00F35476" w:rsidRPr="008E61F5">
        <w:rPr>
          <w:rFonts w:ascii="Garamond" w:eastAsia="Calibri" w:hAnsi="Garamond"/>
          <w:b/>
        </w:rPr>
        <w:t>A</w:t>
      </w:r>
      <w:r w:rsidR="008C1AE9" w:rsidRPr="008E61F5">
        <w:rPr>
          <w:rFonts w:ascii="Garamond" w:eastAsia="Calibri" w:hAnsi="Garamond"/>
          <w:b/>
        </w:rPr>
        <w:t xml:space="preserve"> </w:t>
      </w:r>
      <w:r w:rsidR="00F35476" w:rsidRPr="008E61F5">
        <w:rPr>
          <w:rFonts w:ascii="Garamond" w:eastAsia="Calibri" w:hAnsi="Garamond"/>
          <w:b/>
        </w:rPr>
        <w:t>REKLAMÁCIE</w:t>
      </w:r>
    </w:p>
    <w:p w14:paraId="06199846" w14:textId="77777777" w:rsidR="00D36824" w:rsidRPr="008E61F5" w:rsidRDefault="00D36824" w:rsidP="008F0563">
      <w:pPr>
        <w:keepNext/>
        <w:keepLines/>
        <w:tabs>
          <w:tab w:val="left" w:pos="709"/>
        </w:tabs>
        <w:spacing w:after="0" w:line="240" w:lineRule="auto"/>
        <w:ind w:left="709"/>
        <w:jc w:val="both"/>
        <w:rPr>
          <w:rFonts w:ascii="Garamond" w:eastAsia="Calibri" w:hAnsi="Garamond"/>
        </w:rPr>
      </w:pPr>
    </w:p>
    <w:p w14:paraId="3561918F" w14:textId="3966CF96"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Pr>
          <w:rFonts w:ascii="Garamond" w:eastAsia="Calibri" w:hAnsi="Garamond" w:cs="Times New Roman"/>
        </w:rPr>
        <w:t>Dodávateľ</w:t>
      </w:r>
      <w:r w:rsidRPr="008E61F5">
        <w:rPr>
          <w:rFonts w:ascii="Garamond" w:eastAsia="Calibri" w:hAnsi="Garamond" w:cs="Times New Roman"/>
        </w:rPr>
        <w:t xml:space="preserve"> preberá záruku za to, že Tovar má v dobe </w:t>
      </w:r>
      <w:r>
        <w:rPr>
          <w:rFonts w:ascii="Garamond" w:eastAsia="Calibri" w:hAnsi="Garamond" w:cs="Times New Roman"/>
        </w:rPr>
        <w:t xml:space="preserve">jeho </w:t>
      </w:r>
      <w:r w:rsidRPr="008E61F5">
        <w:rPr>
          <w:rFonts w:ascii="Garamond" w:eastAsia="Calibri" w:hAnsi="Garamond" w:cs="Times New Roman"/>
        </w:rPr>
        <w:t xml:space="preserve">dodania zmluvne dohodnuté vlastnosti podľa článku 2 bodu 2.2 Zmluvy, že zodpovedá technickým normám a osobitným predpisom, a že nemá také vady, ktoré by bránili jeho využitiu na bežný, alebo zmluvne dohodnutý účel. </w:t>
      </w:r>
      <w:del w:id="12" w:author="pc20200704" w:date="2023-07-13T17:29:00Z">
        <w:r w:rsidDel="00B120D4">
          <w:rPr>
            <w:rFonts w:ascii="Garamond" w:eastAsia="Calibri" w:hAnsi="Garamond" w:cs="Times New Roman"/>
          </w:rPr>
          <w:delText>Dodávateľ</w:delText>
        </w:r>
        <w:r w:rsidRPr="008E61F5" w:rsidDel="00B120D4">
          <w:rPr>
            <w:rFonts w:ascii="Garamond" w:eastAsia="Calibri" w:hAnsi="Garamond" w:cs="Times New Roman"/>
          </w:rPr>
          <w:delText xml:space="preserve"> taktiež preberá záruku za to, že Tovar počas celej doby trvania Zmluvy bude mať vlastnosti stanovené Zmluvou a príslušnými osobitnými predpismi a technickými normami, a nebude mať také vady, ktoré by bránili jeho využitiu na bežný, alebo zmluvne dohodnutý účel. </w:delText>
        </w:r>
      </w:del>
    </w:p>
    <w:p w14:paraId="7B19D95C" w14:textId="77777777" w:rsidR="008E61F5" w:rsidRPr="008E61F5" w:rsidRDefault="008E61F5" w:rsidP="008E61F5">
      <w:pPr>
        <w:keepNext/>
        <w:keepLines/>
        <w:tabs>
          <w:tab w:val="left" w:pos="709"/>
        </w:tabs>
        <w:spacing w:after="0" w:line="240" w:lineRule="auto"/>
        <w:ind w:left="709"/>
        <w:jc w:val="both"/>
        <w:rPr>
          <w:rFonts w:ascii="Garamond" w:hAnsi="Garamond" w:cs="Times New Roman"/>
        </w:rPr>
      </w:pPr>
    </w:p>
    <w:p w14:paraId="29B4AA64" w14:textId="780F4C27"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Pr>
          <w:rFonts w:ascii="Garamond" w:eastAsia="Calibri" w:hAnsi="Garamond" w:cs="Times New Roman"/>
        </w:rPr>
        <w:t>Dodávateľ</w:t>
      </w:r>
      <w:r w:rsidRPr="008E61F5">
        <w:rPr>
          <w:rFonts w:ascii="Garamond" w:eastAsia="Calibri" w:hAnsi="Garamond" w:cs="Times New Roman"/>
        </w:rPr>
        <w:t xml:space="preserve"> preberá záruku za akosť Tovaru podľa § 429 a nasl. Obchodného zákonníka a zodpovedá za vady Tovaru podľa § 422 a nasl. Obchodného zákonníka.</w:t>
      </w:r>
    </w:p>
    <w:p w14:paraId="12F97D7F" w14:textId="77777777" w:rsidR="008E61F5" w:rsidRPr="008E61F5" w:rsidRDefault="008E61F5" w:rsidP="008E61F5">
      <w:pPr>
        <w:pStyle w:val="Default"/>
        <w:keepNext/>
        <w:keepLines/>
        <w:jc w:val="both"/>
        <w:rPr>
          <w:rFonts w:ascii="Garamond" w:hAnsi="Garamond"/>
          <w:sz w:val="22"/>
          <w:szCs w:val="22"/>
          <w:lang w:val="sk-SK"/>
        </w:rPr>
      </w:pPr>
    </w:p>
    <w:p w14:paraId="08502956" w14:textId="7310C601"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del w:id="13" w:author="pc20200704" w:date="2023-07-13T17:29:00Z">
        <w:r w:rsidRPr="008E61F5" w:rsidDel="00B120D4">
          <w:rPr>
            <w:rFonts w:ascii="Garamond" w:eastAsia="Calibri" w:hAnsi="Garamond" w:cs="Times New Roman"/>
          </w:rPr>
          <w:delText xml:space="preserve">Reklamáciu a jej špecifikáciu uplatní </w:delText>
        </w:r>
      </w:del>
      <w:r>
        <w:rPr>
          <w:rFonts w:ascii="Garamond" w:eastAsia="Calibri" w:hAnsi="Garamond" w:cs="Times New Roman"/>
        </w:rPr>
        <w:t>Objednávateľ</w:t>
      </w:r>
      <w:r w:rsidRPr="008E61F5">
        <w:rPr>
          <w:rFonts w:ascii="Garamond" w:eastAsia="Calibri" w:hAnsi="Garamond" w:cs="Times New Roman"/>
        </w:rPr>
        <w:t xml:space="preserve"> </w:t>
      </w:r>
      <w:ins w:id="14" w:author="pc20200704" w:date="2023-07-13T17:30:00Z">
        <w:r w:rsidR="00B120D4">
          <w:rPr>
            <w:rFonts w:ascii="Garamond" w:eastAsia="Calibri" w:hAnsi="Garamond" w:cs="Times New Roman"/>
          </w:rPr>
          <w:t xml:space="preserve">uplatní reklamáciu zjavných vád </w:t>
        </w:r>
      </w:ins>
      <w:r w:rsidRPr="008E61F5">
        <w:rPr>
          <w:rFonts w:ascii="Garamond" w:eastAsia="Calibri" w:hAnsi="Garamond" w:cs="Times New Roman"/>
        </w:rPr>
        <w:t xml:space="preserve">voči </w:t>
      </w:r>
      <w:r>
        <w:rPr>
          <w:rFonts w:ascii="Garamond" w:eastAsia="Calibri" w:hAnsi="Garamond" w:cs="Times New Roman"/>
        </w:rPr>
        <w:t>Dodávateľovi</w:t>
      </w:r>
      <w:r w:rsidRPr="008E61F5">
        <w:rPr>
          <w:rFonts w:ascii="Garamond" w:eastAsia="Calibri" w:hAnsi="Garamond" w:cs="Times New Roman"/>
        </w:rPr>
        <w:t xml:space="preserve"> </w:t>
      </w:r>
      <w:del w:id="15" w:author="pc20200704" w:date="2023-07-13T17:30:00Z">
        <w:r w:rsidRPr="008E61F5" w:rsidDel="00B120D4">
          <w:rPr>
            <w:rFonts w:ascii="Garamond" w:eastAsia="Calibri" w:hAnsi="Garamond" w:cs="Times New Roman"/>
          </w:rPr>
          <w:delText xml:space="preserve">písomne </w:delText>
        </w:r>
      </w:del>
      <w:r w:rsidRPr="008E61F5">
        <w:rPr>
          <w:rFonts w:ascii="Garamond" w:eastAsia="Calibri" w:hAnsi="Garamond" w:cs="Times New Roman"/>
        </w:rPr>
        <w:t>ihneď po zistení, že dodaný Tovar vykazuje vady</w:t>
      </w:r>
      <w:del w:id="16" w:author="pc20200704" w:date="2023-07-13T17:30:00Z">
        <w:r w:rsidRPr="008E61F5" w:rsidDel="00B120D4">
          <w:rPr>
            <w:rFonts w:ascii="Garamond" w:eastAsia="Calibri" w:hAnsi="Garamond" w:cs="Times New Roman"/>
          </w:rPr>
          <w:delText xml:space="preserve"> nekvality</w:delText>
        </w:r>
      </w:del>
      <w:r w:rsidRPr="008E61F5">
        <w:rPr>
          <w:rFonts w:ascii="Garamond" w:eastAsia="Calibri" w:hAnsi="Garamond" w:cs="Times New Roman"/>
        </w:rPr>
        <w:t>.</w:t>
      </w:r>
      <w:ins w:id="17" w:author="pc20200704" w:date="2023-07-13T17:30:00Z">
        <w:r w:rsidR="00B120D4">
          <w:rPr>
            <w:rFonts w:ascii="Garamond" w:eastAsia="Calibri" w:hAnsi="Garamond" w:cs="Times New Roman"/>
          </w:rPr>
          <w:t xml:space="preserve"> V prípade výskytu zjavných vád, Objednávateľ postupuje podľa článku 3 bod 3.7 prvá v</w:t>
        </w:r>
      </w:ins>
      <w:ins w:id="18" w:author="pc20200704" w:date="2023-07-13T17:31:00Z">
        <w:r w:rsidR="00B120D4">
          <w:rPr>
            <w:rFonts w:ascii="Garamond" w:eastAsia="Calibri" w:hAnsi="Garamond" w:cs="Times New Roman"/>
          </w:rPr>
          <w:t>eta Zmluvy.</w:t>
        </w:r>
      </w:ins>
    </w:p>
    <w:p w14:paraId="064E8490" w14:textId="77777777" w:rsidR="008E61F5" w:rsidRPr="008E61F5" w:rsidRDefault="008E61F5" w:rsidP="008E61F5">
      <w:pPr>
        <w:keepNext/>
        <w:keepLines/>
        <w:tabs>
          <w:tab w:val="left" w:pos="709"/>
        </w:tabs>
        <w:spacing w:after="0" w:line="240" w:lineRule="auto"/>
        <w:jc w:val="both"/>
        <w:rPr>
          <w:rFonts w:ascii="Garamond" w:eastAsia="Calibri" w:hAnsi="Garamond" w:cs="Times New Roman"/>
        </w:rPr>
      </w:pPr>
    </w:p>
    <w:p w14:paraId="0D404442" w14:textId="741BDF40"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sidRPr="008E61F5">
        <w:rPr>
          <w:rFonts w:ascii="Garamond" w:eastAsia="Calibri" w:hAnsi="Garamond" w:cs="Times New Roman"/>
        </w:rPr>
        <w:t xml:space="preserve">Prípadné reklamácie skrytých vád alebo vád zistených až pri používaní Tovaru je </w:t>
      </w:r>
      <w:r>
        <w:rPr>
          <w:rFonts w:ascii="Garamond" w:eastAsia="Calibri" w:hAnsi="Garamond" w:cs="Times New Roman"/>
        </w:rPr>
        <w:t>Objednávateľ</w:t>
      </w:r>
      <w:r w:rsidRPr="008E61F5">
        <w:rPr>
          <w:rFonts w:ascii="Garamond" w:eastAsia="Calibri" w:hAnsi="Garamond" w:cs="Times New Roman"/>
        </w:rPr>
        <w:t xml:space="preserve"> povinný písomne uplatniť voči </w:t>
      </w:r>
      <w:r>
        <w:rPr>
          <w:rFonts w:ascii="Garamond" w:eastAsia="Calibri" w:hAnsi="Garamond" w:cs="Times New Roman"/>
        </w:rPr>
        <w:t>Dodávateľovi</w:t>
      </w:r>
      <w:r w:rsidRPr="008E61F5">
        <w:rPr>
          <w:rFonts w:ascii="Garamond" w:eastAsia="Calibri" w:hAnsi="Garamond" w:cs="Times New Roman"/>
        </w:rPr>
        <w:t xml:space="preserve"> bezodkladne </w:t>
      </w:r>
      <w:r>
        <w:rPr>
          <w:rFonts w:ascii="Garamond" w:eastAsia="Calibri" w:hAnsi="Garamond" w:cs="Times New Roman"/>
        </w:rPr>
        <w:t>po ich zistení</w:t>
      </w:r>
      <w:ins w:id="19" w:author="pc20200704" w:date="2023-07-13T17:31:00Z">
        <w:r w:rsidR="00B120D4">
          <w:rPr>
            <w:rFonts w:ascii="Garamond" w:eastAsia="Calibri" w:hAnsi="Garamond" w:cs="Times New Roman"/>
          </w:rPr>
          <w:t>, najneskôr však do 3 (troch) kalendárnych dní po prevzatí Tovaru</w:t>
        </w:r>
      </w:ins>
      <w:r w:rsidRPr="008E61F5">
        <w:rPr>
          <w:rFonts w:ascii="Garamond" w:eastAsia="Calibri" w:hAnsi="Garamond" w:cs="Times New Roman"/>
        </w:rPr>
        <w:t>. Reklamácia uplatnená elektronickou poštou musí byť následne doložená písomným originálom zaslaným po</w:t>
      </w:r>
      <w:r w:rsidRPr="008E61F5">
        <w:rPr>
          <w:rFonts w:ascii="Garamond" w:hAnsi="Garamond" w:cs="Times New Roman"/>
        </w:rPr>
        <w:t xml:space="preserve"> </w:t>
      </w:r>
      <w:r w:rsidRPr="008E61F5">
        <w:rPr>
          <w:rFonts w:ascii="Garamond" w:eastAsia="Calibri" w:hAnsi="Garamond" w:cs="Times New Roman"/>
        </w:rPr>
        <w:t xml:space="preserve">uplatnení si reklamácie elektronickou poštou na adresu </w:t>
      </w:r>
      <w:r>
        <w:rPr>
          <w:rFonts w:ascii="Garamond" w:eastAsia="Calibri" w:hAnsi="Garamond" w:cs="Times New Roman"/>
        </w:rPr>
        <w:t>Dodávateľa</w:t>
      </w:r>
      <w:r w:rsidRPr="008E61F5">
        <w:rPr>
          <w:rFonts w:ascii="Garamond" w:eastAsia="Calibri" w:hAnsi="Garamond" w:cs="Times New Roman"/>
        </w:rPr>
        <w:t xml:space="preserve"> uvedenú v záhlaví Zmluvy, alebo na inú písomne oznámenú adresu, pričom </w:t>
      </w:r>
      <w:r>
        <w:rPr>
          <w:rFonts w:ascii="Garamond" w:eastAsia="Calibri" w:hAnsi="Garamond" w:cs="Times New Roman"/>
        </w:rPr>
        <w:t>Objednávateľ</w:t>
      </w:r>
      <w:r w:rsidRPr="008E61F5">
        <w:rPr>
          <w:rFonts w:ascii="Garamond" w:eastAsia="Calibri" w:hAnsi="Garamond" w:cs="Times New Roman"/>
        </w:rPr>
        <w:t xml:space="preserve"> uvedie dôvod reklamácie.</w:t>
      </w:r>
    </w:p>
    <w:p w14:paraId="75875770" w14:textId="77777777" w:rsidR="008E61F5" w:rsidRPr="008E61F5" w:rsidRDefault="008E61F5" w:rsidP="008E61F5">
      <w:pPr>
        <w:keepNext/>
        <w:keepLines/>
        <w:tabs>
          <w:tab w:val="left" w:pos="709"/>
        </w:tabs>
        <w:spacing w:after="0" w:line="240" w:lineRule="auto"/>
        <w:jc w:val="both"/>
        <w:rPr>
          <w:rFonts w:ascii="Garamond" w:eastAsia="Calibri" w:hAnsi="Garamond" w:cs="Times New Roman"/>
        </w:rPr>
      </w:pPr>
    </w:p>
    <w:p w14:paraId="64325E1E" w14:textId="3171ED79"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sidRPr="008E61F5">
        <w:rPr>
          <w:rFonts w:ascii="Garamond" w:eastAsia="Calibri" w:hAnsi="Garamond" w:cs="Times New Roman"/>
        </w:rPr>
        <w:lastRenderedPageBreak/>
        <w:t xml:space="preserve">Reklamáciu posúdia spoločne zástupcovia Zmluvných strán, pričom </w:t>
      </w:r>
      <w:r>
        <w:rPr>
          <w:rFonts w:ascii="Garamond" w:eastAsia="Calibri" w:hAnsi="Garamond" w:cs="Times New Roman"/>
        </w:rPr>
        <w:t>Dodávateľ</w:t>
      </w:r>
      <w:r w:rsidRPr="008E61F5">
        <w:rPr>
          <w:rFonts w:ascii="Garamond" w:eastAsia="Calibri" w:hAnsi="Garamond" w:cs="Times New Roman"/>
        </w:rPr>
        <w:t xml:space="preserve"> najneskôr do </w:t>
      </w:r>
      <w:del w:id="20" w:author="pc20200704" w:date="2023-07-13T17:32:00Z">
        <w:r w:rsidRPr="008E61F5" w:rsidDel="00B120D4">
          <w:rPr>
            <w:rFonts w:ascii="Garamond" w:eastAsia="Calibri" w:hAnsi="Garamond" w:cs="Times New Roman"/>
          </w:rPr>
          <w:delText xml:space="preserve">2 </w:delText>
        </w:r>
      </w:del>
      <w:ins w:id="21" w:author="pc20200704" w:date="2023-07-13T17:32:00Z">
        <w:r w:rsidR="00B120D4">
          <w:rPr>
            <w:rFonts w:ascii="Garamond" w:eastAsia="Calibri" w:hAnsi="Garamond" w:cs="Times New Roman"/>
          </w:rPr>
          <w:t>5</w:t>
        </w:r>
        <w:r w:rsidR="00B120D4" w:rsidRPr="008E61F5">
          <w:rPr>
            <w:rFonts w:ascii="Garamond" w:eastAsia="Calibri" w:hAnsi="Garamond" w:cs="Times New Roman"/>
          </w:rPr>
          <w:t xml:space="preserve"> </w:t>
        </w:r>
      </w:ins>
      <w:r w:rsidRPr="008E61F5">
        <w:rPr>
          <w:rFonts w:ascii="Garamond" w:eastAsia="Calibri" w:hAnsi="Garamond" w:cs="Times New Roman"/>
        </w:rPr>
        <w:t>(</w:t>
      </w:r>
      <w:del w:id="22" w:author="pc20200704" w:date="2023-07-13T17:32:00Z">
        <w:r w:rsidRPr="008E61F5" w:rsidDel="00B120D4">
          <w:rPr>
            <w:rFonts w:ascii="Garamond" w:eastAsia="Calibri" w:hAnsi="Garamond" w:cs="Times New Roman"/>
          </w:rPr>
          <w:delText>dvoch</w:delText>
        </w:r>
      </w:del>
      <w:ins w:id="23" w:author="pc20200704" w:date="2023-07-13T17:32:00Z">
        <w:r w:rsidR="00B120D4">
          <w:rPr>
            <w:rFonts w:ascii="Garamond" w:eastAsia="Calibri" w:hAnsi="Garamond" w:cs="Times New Roman"/>
          </w:rPr>
          <w:t>piatich</w:t>
        </w:r>
      </w:ins>
      <w:r w:rsidRPr="008E61F5">
        <w:rPr>
          <w:rFonts w:ascii="Garamond" w:eastAsia="Calibri" w:hAnsi="Garamond" w:cs="Times New Roman"/>
        </w:rPr>
        <w:t xml:space="preserve">) Pracovných dní od uplatnenia reklamácie vydá písomné stanovisko o spôsobe vybavenia reklamácie. </w:t>
      </w:r>
      <w:del w:id="24" w:author="pc20200704" w:date="2023-07-13T17:32:00Z">
        <w:r w:rsidRPr="008E61F5" w:rsidDel="00B120D4">
          <w:rPr>
            <w:rFonts w:ascii="Garamond" w:eastAsia="Calibri" w:hAnsi="Garamond" w:cs="Times New Roman"/>
          </w:rPr>
          <w:delText xml:space="preserve">Ak sa </w:delText>
        </w:r>
        <w:r w:rsidDel="00B120D4">
          <w:rPr>
            <w:rFonts w:ascii="Garamond" w:eastAsia="Calibri" w:hAnsi="Garamond" w:cs="Times New Roman"/>
          </w:rPr>
          <w:delText>Dodávateľ</w:delText>
        </w:r>
        <w:r w:rsidRPr="008E61F5" w:rsidDel="00B120D4">
          <w:rPr>
            <w:rFonts w:ascii="Garamond" w:eastAsia="Calibri" w:hAnsi="Garamond" w:cs="Times New Roman"/>
          </w:rPr>
          <w:delText xml:space="preserve"> v tejto lehote nevyjadrí, </w:delText>
        </w:r>
        <w:r w:rsidDel="00B120D4">
          <w:rPr>
            <w:rFonts w:ascii="Garamond" w:eastAsia="Calibri" w:hAnsi="Garamond" w:cs="Times New Roman"/>
          </w:rPr>
          <w:delText>Objednávateľ</w:delText>
        </w:r>
        <w:r w:rsidRPr="008E61F5" w:rsidDel="00B120D4">
          <w:rPr>
            <w:rFonts w:ascii="Garamond" w:eastAsia="Calibri" w:hAnsi="Garamond" w:cs="Times New Roman"/>
          </w:rPr>
          <w:delText xml:space="preserve"> bude považovať reklamáciu za uznanú. </w:delText>
        </w:r>
      </w:del>
      <w:r w:rsidRPr="008E61F5">
        <w:rPr>
          <w:rFonts w:ascii="Garamond" w:hAnsi="Garamond" w:cs="Times New Roman"/>
        </w:rPr>
        <w:t xml:space="preserve">V </w:t>
      </w:r>
      <w:r w:rsidRPr="008E61F5">
        <w:rPr>
          <w:rFonts w:ascii="Garamond" w:eastAsia="Calibri" w:hAnsi="Garamond" w:cs="Times New Roman"/>
        </w:rPr>
        <w:t>prípade</w:t>
      </w:r>
      <w:r w:rsidRPr="008E61F5">
        <w:rPr>
          <w:rFonts w:ascii="Garamond" w:hAnsi="Garamond" w:cs="Times New Roman"/>
        </w:rPr>
        <w:t xml:space="preserve"> uznanej reklamácie sa </w:t>
      </w:r>
      <w:r>
        <w:rPr>
          <w:rFonts w:ascii="Garamond" w:hAnsi="Garamond" w:cs="Times New Roman"/>
        </w:rPr>
        <w:t>Dodávateľ</w:t>
      </w:r>
      <w:r w:rsidRPr="008E61F5">
        <w:rPr>
          <w:rFonts w:ascii="Garamond" w:hAnsi="Garamond" w:cs="Times New Roman"/>
        </w:rPr>
        <w:t xml:space="preserve"> zaväzuje vadné plnenie odstrániť na vlastné náklady do </w:t>
      </w:r>
      <w:del w:id="25" w:author="pc20200704" w:date="2023-07-13T17:33:00Z">
        <w:r w:rsidRPr="008E61F5" w:rsidDel="00B120D4">
          <w:rPr>
            <w:rFonts w:ascii="Garamond" w:hAnsi="Garamond" w:cs="Times New Roman"/>
          </w:rPr>
          <w:delText xml:space="preserve">5 </w:delText>
        </w:r>
      </w:del>
      <w:ins w:id="26" w:author="pc20200704" w:date="2023-07-13T17:33:00Z">
        <w:r w:rsidR="00B120D4">
          <w:rPr>
            <w:rFonts w:ascii="Garamond" w:hAnsi="Garamond" w:cs="Times New Roman"/>
          </w:rPr>
          <w:t>3</w:t>
        </w:r>
        <w:r w:rsidR="00B120D4" w:rsidRPr="008E61F5">
          <w:rPr>
            <w:rFonts w:ascii="Garamond" w:hAnsi="Garamond" w:cs="Times New Roman"/>
          </w:rPr>
          <w:t xml:space="preserve"> </w:t>
        </w:r>
      </w:ins>
      <w:r w:rsidRPr="008E61F5">
        <w:rPr>
          <w:rFonts w:ascii="Garamond" w:hAnsi="Garamond" w:cs="Times New Roman"/>
        </w:rPr>
        <w:t>(</w:t>
      </w:r>
      <w:del w:id="27" w:author="pc20200704" w:date="2023-07-13T17:33:00Z">
        <w:r w:rsidRPr="008E61F5" w:rsidDel="00B120D4">
          <w:rPr>
            <w:rFonts w:ascii="Garamond" w:hAnsi="Garamond" w:cs="Times New Roman"/>
          </w:rPr>
          <w:delText>piatich</w:delText>
        </w:r>
      </w:del>
      <w:ins w:id="28" w:author="pc20200704" w:date="2023-07-13T17:33:00Z">
        <w:r w:rsidR="00B120D4">
          <w:rPr>
            <w:rFonts w:ascii="Garamond" w:hAnsi="Garamond" w:cs="Times New Roman"/>
          </w:rPr>
          <w:t>troch</w:t>
        </w:r>
      </w:ins>
      <w:r w:rsidRPr="008E61F5">
        <w:rPr>
          <w:rFonts w:ascii="Garamond" w:hAnsi="Garamond" w:cs="Times New Roman"/>
        </w:rPr>
        <w:t xml:space="preserve">) Pracovných dní od uznania reklamácie. </w:t>
      </w:r>
    </w:p>
    <w:p w14:paraId="7B519D9B" w14:textId="77777777" w:rsidR="008E61F5" w:rsidRPr="008E61F5" w:rsidRDefault="008E61F5" w:rsidP="008E61F5">
      <w:pPr>
        <w:keepNext/>
        <w:keepLines/>
        <w:spacing w:after="0" w:line="240" w:lineRule="auto"/>
        <w:jc w:val="both"/>
        <w:rPr>
          <w:rFonts w:ascii="Garamond" w:eastAsia="Calibri" w:hAnsi="Garamond" w:cs="Times New Roman"/>
        </w:rPr>
      </w:pPr>
    </w:p>
    <w:p w14:paraId="0518350E" w14:textId="32902CA2" w:rsidR="008E61F5" w:rsidRPr="008E61F5" w:rsidRDefault="008E61F5" w:rsidP="00B120D4">
      <w:pPr>
        <w:keepNext/>
        <w:keepLines/>
        <w:tabs>
          <w:tab w:val="left" w:pos="709"/>
        </w:tabs>
        <w:spacing w:after="0" w:line="240" w:lineRule="auto"/>
        <w:ind w:left="709"/>
        <w:jc w:val="both"/>
        <w:rPr>
          <w:rFonts w:ascii="Garamond" w:hAnsi="Garamond" w:cs="Times New Roman"/>
        </w:rPr>
      </w:pPr>
      <w:del w:id="29" w:author="pc20200704" w:date="2023-07-13T17:33:00Z">
        <w:r w:rsidRPr="008E61F5" w:rsidDel="00B120D4">
          <w:rPr>
            <w:rFonts w:ascii="Garamond" w:eastAsia="Calibri" w:hAnsi="Garamond" w:cs="Times New Roman"/>
          </w:rPr>
          <w:delText xml:space="preserve">V prípade sporu o zodpovednosť za vadu sa </w:delText>
        </w:r>
        <w:r w:rsidDel="00B120D4">
          <w:rPr>
            <w:rFonts w:ascii="Garamond" w:eastAsia="Calibri" w:hAnsi="Garamond" w:cs="Times New Roman"/>
          </w:rPr>
          <w:delText>Dodávateľ</w:delText>
        </w:r>
        <w:r w:rsidRPr="008E61F5" w:rsidDel="00B120D4">
          <w:rPr>
            <w:rFonts w:ascii="Garamond" w:eastAsia="Calibri" w:hAnsi="Garamond" w:cs="Times New Roman"/>
          </w:rPr>
          <w:delText xml:space="preserve"> zaväzuje vadné plnenie vysporiadať na vlastné náklady</w:delText>
        </w:r>
      </w:del>
      <w:ins w:id="30" w:author="pc20200704" w:date="2023-07-13T17:33:00Z">
        <w:r w:rsidR="00B120D4">
          <w:rPr>
            <w:rFonts w:ascii="Garamond" w:eastAsia="Calibri" w:hAnsi="Garamond" w:cs="Times New Roman"/>
          </w:rPr>
          <w:t>Ak sa Zmluvné strany</w:t>
        </w:r>
      </w:ins>
      <w:r w:rsidRPr="008E61F5">
        <w:rPr>
          <w:rFonts w:ascii="Garamond" w:eastAsia="Calibri" w:hAnsi="Garamond" w:cs="Times New Roman"/>
        </w:rPr>
        <w:t xml:space="preserve"> v lehote podľa</w:t>
      </w:r>
      <w:ins w:id="31" w:author="pc20200704" w:date="2023-07-13T17:33:00Z">
        <w:r w:rsidR="00B120D4">
          <w:rPr>
            <w:rFonts w:ascii="Garamond" w:eastAsia="Calibri" w:hAnsi="Garamond" w:cs="Times New Roman"/>
          </w:rPr>
          <w:t xml:space="preserve"> prvej vety </w:t>
        </w:r>
      </w:ins>
      <w:del w:id="32" w:author="pc20200704" w:date="2023-07-13T17:34:00Z">
        <w:r w:rsidRPr="008E61F5" w:rsidDel="00B120D4">
          <w:rPr>
            <w:rFonts w:ascii="Garamond" w:eastAsia="Calibri" w:hAnsi="Garamond" w:cs="Times New Roman"/>
          </w:rPr>
          <w:delText xml:space="preserve"> </w:delText>
        </w:r>
      </w:del>
      <w:r w:rsidRPr="008E61F5">
        <w:rPr>
          <w:rFonts w:ascii="Garamond" w:eastAsia="Calibri" w:hAnsi="Garamond" w:cs="Times New Roman"/>
        </w:rPr>
        <w:t xml:space="preserve">tohto </w:t>
      </w:r>
      <w:del w:id="33" w:author="pc20200704" w:date="2023-07-13T17:34:00Z">
        <w:r w:rsidRPr="008E61F5" w:rsidDel="00B120D4">
          <w:rPr>
            <w:rFonts w:ascii="Garamond" w:eastAsia="Calibri" w:hAnsi="Garamond" w:cs="Times New Roman"/>
          </w:rPr>
          <w:delText xml:space="preserve">článku </w:delText>
        </w:r>
      </w:del>
      <w:r w:rsidRPr="008E61F5">
        <w:rPr>
          <w:rFonts w:ascii="Garamond" w:eastAsia="Calibri" w:hAnsi="Garamond" w:cs="Times New Roman"/>
        </w:rPr>
        <w:t xml:space="preserve">bodu </w:t>
      </w:r>
      <w:del w:id="34" w:author="pc20200704" w:date="2023-07-13T17:34:00Z">
        <w:r w:rsidDel="00B120D4">
          <w:rPr>
            <w:rFonts w:ascii="Garamond" w:eastAsia="Calibri" w:hAnsi="Garamond" w:cs="Times New Roman"/>
          </w:rPr>
          <w:delText>5</w:delText>
        </w:r>
        <w:r w:rsidRPr="008E61F5" w:rsidDel="00B120D4">
          <w:rPr>
            <w:rFonts w:ascii="Garamond" w:eastAsia="Calibri" w:hAnsi="Garamond" w:cs="Times New Roman"/>
          </w:rPr>
          <w:delText xml:space="preserve">.5 </w:delText>
        </w:r>
      </w:del>
      <w:r w:rsidRPr="008E61F5">
        <w:rPr>
          <w:rFonts w:ascii="Garamond" w:eastAsia="Calibri" w:hAnsi="Garamond" w:cs="Times New Roman"/>
        </w:rPr>
        <w:t>Zmluvy</w:t>
      </w:r>
      <w:del w:id="35" w:author="pc20200704" w:date="2023-07-13T17:34:00Z">
        <w:r w:rsidRPr="008E61F5" w:rsidDel="00B120D4">
          <w:rPr>
            <w:rFonts w:ascii="Garamond" w:eastAsia="Calibri" w:hAnsi="Garamond" w:cs="Times New Roman"/>
          </w:rPr>
          <w:delText xml:space="preserve">. Úhradu nákladov spojených s odstránením vady bude následne znášať Zmluvná strana, ktorá bude neúspešná v spore o určenie zodpovednosti za vadu. </w:delText>
        </w:r>
        <w:r w:rsidRPr="008E61F5" w:rsidDel="00B120D4">
          <w:rPr>
            <w:rFonts w:ascii="Garamond" w:hAnsi="Garamond" w:cs="Times New Roman"/>
          </w:rPr>
          <w:delText xml:space="preserve">Pokiaľ </w:delText>
        </w:r>
        <w:r w:rsidDel="00B120D4">
          <w:rPr>
            <w:rFonts w:ascii="Garamond" w:hAnsi="Garamond" w:cs="Times New Roman"/>
          </w:rPr>
          <w:delText>Dodávateľ</w:delText>
        </w:r>
        <w:r w:rsidRPr="008E61F5" w:rsidDel="00B120D4">
          <w:rPr>
            <w:rFonts w:ascii="Garamond" w:hAnsi="Garamond" w:cs="Times New Roman"/>
          </w:rPr>
          <w:delText xml:space="preserve"> nesplní svoju povinnosť odstrániť vadné plnenie v lehote podľa tohto článku bod </w:delText>
        </w:r>
        <w:r w:rsidDel="00B120D4">
          <w:rPr>
            <w:rFonts w:ascii="Garamond" w:hAnsi="Garamond" w:cs="Times New Roman"/>
          </w:rPr>
          <w:delText>5</w:delText>
        </w:r>
        <w:r w:rsidRPr="008E61F5" w:rsidDel="00B120D4">
          <w:rPr>
            <w:rFonts w:ascii="Garamond" w:hAnsi="Garamond" w:cs="Times New Roman"/>
          </w:rPr>
          <w:delText>.5 Zmluvy,</w:delText>
        </w:r>
      </w:del>
      <w:ins w:id="36" w:author="pc20200704" w:date="2023-07-13T17:34:00Z">
        <w:r w:rsidR="00B120D4">
          <w:rPr>
            <w:rFonts w:ascii="Garamond" w:eastAsia="Calibri" w:hAnsi="Garamond" w:cs="Times New Roman"/>
          </w:rPr>
          <w:t xml:space="preserve"> ne</w:t>
        </w:r>
      </w:ins>
      <w:ins w:id="37" w:author="pc20200704" w:date="2023-07-13T17:35:00Z">
        <w:r w:rsidR="00B120D4">
          <w:rPr>
            <w:rFonts w:ascii="Garamond" w:eastAsia="Calibri" w:hAnsi="Garamond" w:cs="Times New Roman"/>
          </w:rPr>
          <w:t>zhodnú na spoločnom vybavení reklamácie, Objednávateľ zabezpečí vykonanie rozboru vzorky Tovaru, a to prostredníctvom akreditovaného skúšobného laboratória. V prípade, ak sa preukáže, že kvality vzorky Tovaru</w:t>
        </w:r>
      </w:ins>
      <w:ins w:id="38" w:author="pc20200704" w:date="2023-07-13T17:36:00Z">
        <w:r w:rsidR="00B120D4">
          <w:rPr>
            <w:rFonts w:ascii="Garamond" w:eastAsia="Calibri" w:hAnsi="Garamond" w:cs="Times New Roman"/>
          </w:rPr>
          <w:t xml:space="preserve"> nie</w:t>
        </w:r>
      </w:ins>
      <w:r w:rsidRPr="008E61F5">
        <w:rPr>
          <w:rFonts w:ascii="Garamond" w:hAnsi="Garamond" w:cs="Times New Roman"/>
        </w:rPr>
        <w:t xml:space="preserve"> je </w:t>
      </w:r>
      <w:del w:id="39" w:author="pc20200704" w:date="2023-07-13T17:36:00Z">
        <w:r w:rsidDel="00B0440E">
          <w:rPr>
            <w:rFonts w:ascii="Garamond" w:hAnsi="Garamond" w:cs="Times New Roman"/>
          </w:rPr>
          <w:delText>Objednávateľ</w:delText>
        </w:r>
        <w:r w:rsidRPr="008E61F5" w:rsidDel="00B0440E">
          <w:rPr>
            <w:rFonts w:ascii="Garamond" w:hAnsi="Garamond" w:cs="Times New Roman"/>
          </w:rPr>
          <w:delText xml:space="preserve"> oprávnený toto vadné plnenie sám alebo pomocou tretej osoby odstrániť a</w:delText>
        </w:r>
      </w:del>
      <w:ins w:id="40" w:author="pc20200704" w:date="2023-07-13T17:36:00Z">
        <w:r w:rsidR="00B0440E">
          <w:rPr>
            <w:rFonts w:ascii="Garamond" w:hAnsi="Garamond" w:cs="Times New Roman"/>
          </w:rPr>
          <w:t>v súlade so Zmluvou,</w:t>
        </w:r>
      </w:ins>
      <w:r w:rsidRPr="008E61F5">
        <w:rPr>
          <w:rFonts w:ascii="Garamond" w:hAnsi="Garamond" w:cs="Times New Roman"/>
        </w:rPr>
        <w:t xml:space="preserve"> </w:t>
      </w:r>
      <w:r>
        <w:rPr>
          <w:rFonts w:ascii="Garamond" w:hAnsi="Garamond" w:cs="Times New Roman"/>
        </w:rPr>
        <w:t>Dodávateľ</w:t>
      </w:r>
      <w:r w:rsidRPr="008E61F5">
        <w:rPr>
          <w:rFonts w:ascii="Garamond" w:hAnsi="Garamond" w:cs="Times New Roman"/>
        </w:rPr>
        <w:t xml:space="preserve"> je povinný uhradiť </w:t>
      </w:r>
      <w:del w:id="41" w:author="pc20200704" w:date="2023-07-13T17:36:00Z">
        <w:r w:rsidRPr="008E61F5" w:rsidDel="00B0440E">
          <w:rPr>
            <w:rFonts w:ascii="Garamond" w:hAnsi="Garamond" w:cs="Times New Roman"/>
          </w:rPr>
          <w:delText>náklady na odstránenie vadného plnenia</w:delText>
        </w:r>
      </w:del>
      <w:ins w:id="42" w:author="pc20200704" w:date="2023-07-13T17:36:00Z">
        <w:r w:rsidR="00B0440E">
          <w:rPr>
            <w:rFonts w:ascii="Garamond" w:hAnsi="Garamond" w:cs="Times New Roman"/>
          </w:rPr>
          <w:t>Objednávateľovi ním preukázateľne vynaložené náklad</w:t>
        </w:r>
      </w:ins>
      <w:ins w:id="43" w:author="pc20200704" w:date="2023-07-13T17:37:00Z">
        <w:r w:rsidR="00B0440E">
          <w:rPr>
            <w:rFonts w:ascii="Garamond" w:hAnsi="Garamond" w:cs="Times New Roman"/>
          </w:rPr>
          <w:t>y súvisiace s rozborom vzorky Tovaru akreditovaným skúšobným laboratóriom, pričom Dodávateľ bude považovať reklamáciu za uznanú</w:t>
        </w:r>
      </w:ins>
      <w:r w:rsidRPr="008E61F5">
        <w:rPr>
          <w:rFonts w:ascii="Garamond" w:hAnsi="Garamond" w:cs="Times New Roman"/>
        </w:rPr>
        <w:t>.</w:t>
      </w:r>
    </w:p>
    <w:p w14:paraId="0CB80360" w14:textId="77777777" w:rsidR="008E61F5" w:rsidRPr="008E61F5" w:rsidRDefault="008E61F5" w:rsidP="008E61F5">
      <w:pPr>
        <w:keepNext/>
        <w:keepLines/>
        <w:spacing w:after="0" w:line="240" w:lineRule="auto"/>
        <w:jc w:val="both"/>
        <w:rPr>
          <w:rFonts w:ascii="Garamond" w:hAnsi="Garamond" w:cs="Times New Roman"/>
        </w:rPr>
      </w:pPr>
    </w:p>
    <w:p w14:paraId="0A663094" w14:textId="689F30EF"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Pr>
          <w:rFonts w:ascii="Garamond" w:hAnsi="Garamond" w:cs="Times New Roman"/>
        </w:rPr>
        <w:t>Objednávateľ</w:t>
      </w:r>
      <w:r w:rsidRPr="008E61F5">
        <w:rPr>
          <w:rFonts w:ascii="Garamond" w:hAnsi="Garamond" w:cs="Times New Roman"/>
        </w:rPr>
        <w:t xml:space="preserve"> je oprávnený kedykoľvek si zabezpečiť na vlastné náklady vykonanie rozboru vzorky Tovaru dodávaného </w:t>
      </w:r>
      <w:r>
        <w:rPr>
          <w:rFonts w:ascii="Garamond" w:hAnsi="Garamond" w:cs="Times New Roman"/>
        </w:rPr>
        <w:t>Dodávateľo</w:t>
      </w:r>
      <w:r w:rsidRPr="008E61F5">
        <w:rPr>
          <w:rFonts w:ascii="Garamond" w:hAnsi="Garamond" w:cs="Times New Roman"/>
        </w:rPr>
        <w:t xml:space="preserve">m, a to prostredníctvom akreditovaného skúšobného laboratória. V prípade, ak sa preukáže, že kvalita vzorky Tovaru nie je v súlade so Zmluvou, </w:t>
      </w:r>
      <w:r>
        <w:rPr>
          <w:rFonts w:ascii="Garamond" w:hAnsi="Garamond" w:cs="Times New Roman"/>
        </w:rPr>
        <w:t>Dodávateľ</w:t>
      </w:r>
      <w:r w:rsidRPr="008E61F5">
        <w:rPr>
          <w:rFonts w:ascii="Garamond" w:hAnsi="Garamond" w:cs="Times New Roman"/>
        </w:rPr>
        <w:t xml:space="preserve"> je povinný uhradiť </w:t>
      </w:r>
      <w:r>
        <w:rPr>
          <w:rFonts w:ascii="Garamond" w:hAnsi="Garamond" w:cs="Times New Roman"/>
        </w:rPr>
        <w:t>Objednávateľovi</w:t>
      </w:r>
      <w:r w:rsidRPr="008E61F5">
        <w:rPr>
          <w:rFonts w:ascii="Garamond" w:hAnsi="Garamond" w:cs="Times New Roman"/>
        </w:rPr>
        <w:t xml:space="preserve"> ním preukázateľne vynaložené náklady súvisiace s rozborom vzorky Tovaru akreditovaným skúšobným laboratóriom.</w:t>
      </w:r>
      <w:r w:rsidRPr="008E61F5">
        <w:rPr>
          <w:rFonts w:ascii="Garamond" w:hAnsi="Garamond" w:cs="Times New Roman"/>
          <w:color w:val="FF0000"/>
        </w:rPr>
        <w:t xml:space="preserve"> </w:t>
      </w:r>
    </w:p>
    <w:p w14:paraId="0D6241CF" w14:textId="77777777" w:rsidR="008E61F5" w:rsidRPr="008E61F5" w:rsidRDefault="008E61F5" w:rsidP="008E61F5">
      <w:pPr>
        <w:keepNext/>
        <w:keepLines/>
        <w:tabs>
          <w:tab w:val="left" w:pos="709"/>
        </w:tabs>
        <w:spacing w:after="0" w:line="240" w:lineRule="auto"/>
        <w:jc w:val="both"/>
        <w:rPr>
          <w:rFonts w:ascii="Garamond" w:hAnsi="Garamond" w:cs="Times New Roman"/>
        </w:rPr>
      </w:pPr>
    </w:p>
    <w:p w14:paraId="0D8363D7" w14:textId="670998FD"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Pr>
          <w:rFonts w:ascii="Garamond" w:eastAsia="Calibri" w:hAnsi="Garamond" w:cs="Times New Roman"/>
        </w:rPr>
        <w:t>Dodávateľ</w:t>
      </w:r>
      <w:r w:rsidRPr="008E61F5">
        <w:rPr>
          <w:rFonts w:ascii="Garamond" w:hAnsi="Garamond" w:cs="Times New Roman"/>
        </w:rPr>
        <w:t xml:space="preserve"> nezodpovedá za chyby spôsobené dodržaním nevhodných pokynov zo strany </w:t>
      </w:r>
      <w:r>
        <w:rPr>
          <w:rFonts w:ascii="Garamond" w:hAnsi="Garamond" w:cs="Times New Roman"/>
        </w:rPr>
        <w:t>Objednávateľa</w:t>
      </w:r>
      <w:r w:rsidRPr="008E61F5">
        <w:rPr>
          <w:rFonts w:ascii="Garamond" w:hAnsi="Garamond" w:cs="Times New Roman"/>
        </w:rPr>
        <w:t xml:space="preserve">, ak na nevhodnosť týchto pokynov </w:t>
      </w:r>
      <w:r>
        <w:rPr>
          <w:rFonts w:ascii="Garamond" w:hAnsi="Garamond" w:cs="Times New Roman"/>
        </w:rPr>
        <w:t>Dodávateľ</w:t>
      </w:r>
      <w:r w:rsidRPr="008E61F5">
        <w:rPr>
          <w:rFonts w:ascii="Garamond" w:hAnsi="Garamond" w:cs="Times New Roman"/>
        </w:rPr>
        <w:t xml:space="preserve"> </w:t>
      </w:r>
      <w:r>
        <w:rPr>
          <w:rFonts w:ascii="Garamond" w:hAnsi="Garamond" w:cs="Times New Roman"/>
        </w:rPr>
        <w:t xml:space="preserve">Objednávateľa </w:t>
      </w:r>
      <w:r w:rsidRPr="008E61F5">
        <w:rPr>
          <w:rFonts w:ascii="Garamond" w:hAnsi="Garamond" w:cs="Times New Roman"/>
        </w:rPr>
        <w:t xml:space="preserve">písomne upozornil a </w:t>
      </w:r>
      <w:r>
        <w:rPr>
          <w:rFonts w:ascii="Garamond" w:hAnsi="Garamond" w:cs="Times New Roman"/>
        </w:rPr>
        <w:t>Objednávateľ</w:t>
      </w:r>
      <w:r w:rsidRPr="008E61F5">
        <w:rPr>
          <w:rFonts w:ascii="Garamond" w:hAnsi="Garamond" w:cs="Times New Roman"/>
        </w:rPr>
        <w:t xml:space="preserve"> na ich dodržaní aj napriek tomu trval. </w:t>
      </w:r>
      <w:r>
        <w:rPr>
          <w:rFonts w:ascii="Garamond" w:hAnsi="Garamond" w:cs="Times New Roman"/>
        </w:rPr>
        <w:t>Dodávateľ</w:t>
      </w:r>
      <w:r w:rsidRPr="008E61F5">
        <w:rPr>
          <w:rFonts w:ascii="Garamond" w:hAnsi="Garamond" w:cs="Times New Roman"/>
        </w:rPr>
        <w:t xml:space="preserve"> nezodpovedá </w:t>
      </w:r>
      <w:r>
        <w:rPr>
          <w:rFonts w:ascii="Garamond" w:hAnsi="Garamond" w:cs="Times New Roman"/>
        </w:rPr>
        <w:t xml:space="preserve">Objednávateľovi </w:t>
      </w:r>
      <w:r w:rsidRPr="008E61F5">
        <w:rPr>
          <w:rFonts w:ascii="Garamond" w:hAnsi="Garamond" w:cs="Times New Roman"/>
        </w:rPr>
        <w:t xml:space="preserve">za škodu, ktorá mu bola spôsobená vyššou mocou. Za vyššiu moc sa považuje taká vonkajšia okolnosť, ktorú </w:t>
      </w:r>
      <w:r>
        <w:rPr>
          <w:rFonts w:ascii="Garamond" w:hAnsi="Garamond" w:cs="Times New Roman"/>
        </w:rPr>
        <w:t>Dodávateľ</w:t>
      </w:r>
      <w:r w:rsidRPr="008E61F5">
        <w:rPr>
          <w:rFonts w:ascii="Garamond" w:hAnsi="Garamond" w:cs="Times New Roman"/>
        </w:rPr>
        <w:t xml:space="preserve"> nemohol odvrátiť alebo prekonať, ani ju v dobe vzniku predvídať.</w:t>
      </w:r>
    </w:p>
    <w:p w14:paraId="0499E715" w14:textId="77777777" w:rsidR="008E61F5" w:rsidRPr="008E61F5" w:rsidRDefault="008E61F5" w:rsidP="008E61F5">
      <w:pPr>
        <w:keepNext/>
        <w:keepLines/>
        <w:tabs>
          <w:tab w:val="left" w:pos="709"/>
        </w:tabs>
        <w:suppressAutoHyphens/>
        <w:spacing w:after="0" w:line="240" w:lineRule="auto"/>
        <w:jc w:val="both"/>
        <w:rPr>
          <w:rFonts w:ascii="Garamond" w:hAnsi="Garamond" w:cs="Times New Roman"/>
        </w:rPr>
      </w:pPr>
    </w:p>
    <w:p w14:paraId="1F42B80B" w14:textId="77777777"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sidRPr="008E61F5">
        <w:rPr>
          <w:rFonts w:ascii="Garamond" w:eastAsia="Calibri" w:hAnsi="Garamond" w:cs="Times New Roman"/>
        </w:rPr>
        <w:t>Zodpovednosť</w:t>
      </w:r>
      <w:r w:rsidRPr="008E61F5">
        <w:rPr>
          <w:rFonts w:ascii="Garamond" w:hAnsi="Garamond" w:cs="Times New Roman"/>
        </w:rPr>
        <w:t xml:space="preserve"> za vady Tovaru sa ďalej spravuje príslušnými ustanoveniami Obchodného zákonníka.</w:t>
      </w:r>
    </w:p>
    <w:p w14:paraId="5D9B464D" w14:textId="77777777" w:rsidR="008E61F5" w:rsidRPr="008E61F5" w:rsidRDefault="008E61F5" w:rsidP="008E61F5">
      <w:pPr>
        <w:keepNext/>
        <w:keepLines/>
        <w:tabs>
          <w:tab w:val="left" w:pos="709"/>
        </w:tabs>
        <w:spacing w:after="0" w:line="240" w:lineRule="auto"/>
        <w:jc w:val="both"/>
        <w:rPr>
          <w:rFonts w:ascii="Garamond" w:hAnsi="Garamond" w:cs="Times New Roman"/>
        </w:rPr>
      </w:pPr>
    </w:p>
    <w:p w14:paraId="28E4DCAE" w14:textId="43574D40"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sidRPr="008E61F5">
        <w:rPr>
          <w:rFonts w:ascii="Garamond" w:hAnsi="Garamond" w:cs="Times New Roman"/>
        </w:rPr>
        <w:t xml:space="preserve">V prípade, ak </w:t>
      </w:r>
      <w:r>
        <w:rPr>
          <w:rFonts w:ascii="Garamond" w:hAnsi="Garamond" w:cs="Times New Roman"/>
        </w:rPr>
        <w:t>Dodávateľ</w:t>
      </w:r>
      <w:r w:rsidRPr="008E61F5">
        <w:rPr>
          <w:rFonts w:ascii="Garamond" w:hAnsi="Garamond" w:cs="Times New Roman"/>
        </w:rPr>
        <w:t xml:space="preserve"> nedodá požadované množstvo Tovaru riadne a včas, </w:t>
      </w:r>
      <w:r>
        <w:rPr>
          <w:rFonts w:ascii="Garamond" w:hAnsi="Garamond" w:cs="Times New Roman"/>
        </w:rPr>
        <w:t>Objednávateľ</w:t>
      </w:r>
      <w:r w:rsidRPr="008E61F5">
        <w:rPr>
          <w:rFonts w:ascii="Garamond" w:hAnsi="Garamond" w:cs="Times New Roman"/>
        </w:rPr>
        <w:t xml:space="preserve"> je oprávnený zabezpečiť náhradné dodávky od iných dodávateľov. </w:t>
      </w:r>
      <w:r>
        <w:rPr>
          <w:rFonts w:ascii="Garamond" w:hAnsi="Garamond" w:cs="Times New Roman"/>
        </w:rPr>
        <w:t>Dodávateľ</w:t>
      </w:r>
      <w:r w:rsidRPr="008E61F5">
        <w:rPr>
          <w:rFonts w:ascii="Garamond" w:hAnsi="Garamond" w:cs="Times New Roman"/>
        </w:rPr>
        <w:t xml:space="preserve"> je povinný nahradiť </w:t>
      </w:r>
      <w:r>
        <w:rPr>
          <w:rFonts w:ascii="Garamond" w:hAnsi="Garamond" w:cs="Times New Roman"/>
        </w:rPr>
        <w:t xml:space="preserve">Objednávateľovi </w:t>
      </w:r>
      <w:r w:rsidRPr="008E61F5">
        <w:rPr>
          <w:rFonts w:ascii="Garamond" w:hAnsi="Garamond" w:cs="Times New Roman"/>
        </w:rPr>
        <w:t xml:space="preserve">akékoľvek a všetky náklady spojené s náhradnými dodávkami Tovaru od iných dodávateľov, vrátane rozdielu ceny, ktorú </w:t>
      </w:r>
      <w:r>
        <w:rPr>
          <w:rFonts w:ascii="Garamond" w:hAnsi="Garamond" w:cs="Times New Roman"/>
        </w:rPr>
        <w:t>Objednávateľ</w:t>
      </w:r>
      <w:r w:rsidRPr="008E61F5">
        <w:rPr>
          <w:rFonts w:ascii="Garamond" w:hAnsi="Garamond" w:cs="Times New Roman"/>
        </w:rPr>
        <w:t xml:space="preserve"> zaplatil dodávateľovi, oproti Kúpnej cene, ktorú by zaplatil </w:t>
      </w:r>
      <w:r>
        <w:rPr>
          <w:rFonts w:ascii="Garamond" w:hAnsi="Garamond" w:cs="Times New Roman"/>
        </w:rPr>
        <w:t>Dodávateľovi</w:t>
      </w:r>
      <w:r w:rsidRPr="008E61F5">
        <w:rPr>
          <w:rFonts w:ascii="Garamond" w:hAnsi="Garamond" w:cs="Times New Roman"/>
        </w:rPr>
        <w:t xml:space="preserve"> za dodávku rovnakého množstva Tovaru na základe predmetnej objednávky.</w:t>
      </w:r>
    </w:p>
    <w:p w14:paraId="33E5450E" w14:textId="77777777" w:rsidR="00381A75" w:rsidRPr="008E61F5" w:rsidRDefault="00381A75" w:rsidP="008F0563">
      <w:pPr>
        <w:keepNext/>
        <w:keepLines/>
        <w:tabs>
          <w:tab w:val="left" w:pos="720"/>
        </w:tabs>
        <w:spacing w:after="0" w:line="240" w:lineRule="auto"/>
        <w:ind w:left="720"/>
        <w:jc w:val="both"/>
        <w:outlineLvl w:val="1"/>
        <w:rPr>
          <w:rFonts w:ascii="Garamond" w:hAnsi="Garamond"/>
          <w:b/>
          <w:bCs/>
        </w:rPr>
      </w:pPr>
    </w:p>
    <w:p w14:paraId="4AC54A14" w14:textId="6FD45F67" w:rsidR="00013130" w:rsidRPr="008E61F5" w:rsidRDefault="00013130" w:rsidP="008F0563">
      <w:pPr>
        <w:keepNext/>
        <w:keepLines/>
        <w:numPr>
          <w:ilvl w:val="0"/>
          <w:numId w:val="3"/>
        </w:numPr>
        <w:tabs>
          <w:tab w:val="left" w:pos="720"/>
        </w:tabs>
        <w:spacing w:after="0" w:line="240" w:lineRule="auto"/>
        <w:ind w:hanging="720"/>
        <w:jc w:val="both"/>
        <w:outlineLvl w:val="1"/>
        <w:rPr>
          <w:rFonts w:ascii="Garamond" w:hAnsi="Garamond"/>
          <w:b/>
          <w:bCs/>
        </w:rPr>
      </w:pPr>
      <w:r w:rsidRPr="008E61F5">
        <w:rPr>
          <w:rFonts w:ascii="Garamond" w:hAnsi="Garamond" w:cs="Arial"/>
          <w:b/>
          <w:bCs/>
          <w:lang w:eastAsia="ar-SA"/>
        </w:rPr>
        <w:t>VYHLÁSENIA</w:t>
      </w:r>
      <w:r w:rsidR="008C1AE9" w:rsidRPr="008E61F5">
        <w:rPr>
          <w:rFonts w:ascii="Garamond" w:hAnsi="Garamond"/>
          <w:b/>
          <w:bCs/>
        </w:rPr>
        <w:t xml:space="preserve"> </w:t>
      </w:r>
      <w:r w:rsidRPr="008E61F5">
        <w:rPr>
          <w:rFonts w:ascii="Garamond" w:hAnsi="Garamond"/>
          <w:b/>
          <w:bCs/>
        </w:rPr>
        <w:t>A</w:t>
      </w:r>
      <w:r w:rsidR="008C1AE9" w:rsidRPr="008E61F5">
        <w:rPr>
          <w:rFonts w:ascii="Garamond" w:hAnsi="Garamond"/>
          <w:b/>
          <w:bCs/>
        </w:rPr>
        <w:t xml:space="preserve"> </w:t>
      </w:r>
      <w:r w:rsidRPr="008E61F5">
        <w:rPr>
          <w:rFonts w:ascii="Garamond" w:hAnsi="Garamond"/>
          <w:b/>
          <w:bCs/>
        </w:rPr>
        <w:t>ZÁRUKY</w:t>
      </w:r>
    </w:p>
    <w:p w14:paraId="0DB7AC46" w14:textId="77777777" w:rsidR="00013130" w:rsidRPr="008E61F5" w:rsidRDefault="00013130" w:rsidP="008F0563">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50C2A3E6" w:rsidR="00C7408B"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8E61F5">
        <w:rPr>
          <w:rFonts w:ascii="Garamond" w:eastAsia="Calibri" w:hAnsi="Garamond"/>
        </w:rPr>
        <w:t>Dodávateľ</w:t>
      </w:r>
      <w:r w:rsidR="008C1AE9" w:rsidRPr="008E61F5">
        <w:rPr>
          <w:rFonts w:ascii="Garamond" w:eastAsia="Calibri" w:hAnsi="Garamond"/>
        </w:rPr>
        <w:t xml:space="preserve"> </w:t>
      </w:r>
      <w:r w:rsidRPr="008E61F5">
        <w:rPr>
          <w:rFonts w:ascii="Garamond" w:eastAsia="Calibri" w:hAnsi="Garamond"/>
        </w:rPr>
        <w:t>vyhlasuje</w:t>
      </w:r>
      <w:r w:rsidR="008C1AE9" w:rsidRPr="008E61F5">
        <w:rPr>
          <w:rFonts w:ascii="Garamond" w:eastAsia="Calibri" w:hAnsi="Garamond"/>
        </w:rPr>
        <w:t xml:space="preserve"> </w:t>
      </w:r>
      <w:r w:rsidRPr="008E61F5">
        <w:rPr>
          <w:rFonts w:ascii="Garamond" w:eastAsia="Calibri" w:hAnsi="Garamond"/>
        </w:rPr>
        <w:t>a</w:t>
      </w:r>
      <w:r w:rsidR="008C1AE9" w:rsidRPr="008E61F5">
        <w:rPr>
          <w:rFonts w:ascii="Garamond" w:eastAsia="Calibri" w:hAnsi="Garamond"/>
        </w:rPr>
        <w:t xml:space="preserve"> </w:t>
      </w:r>
      <w:r w:rsidRPr="008E61F5">
        <w:rPr>
          <w:rFonts w:ascii="Garamond" w:eastAsia="Calibri" w:hAnsi="Garamond"/>
        </w:rPr>
        <w:t>ubezpečuje</w:t>
      </w:r>
      <w:r w:rsidR="008C1AE9" w:rsidRPr="008E61F5">
        <w:rPr>
          <w:rFonts w:ascii="Garamond" w:eastAsia="Calibri" w:hAnsi="Garamond"/>
        </w:rPr>
        <w:t xml:space="preserve"> </w:t>
      </w:r>
      <w:r w:rsidRPr="008E61F5">
        <w:rPr>
          <w:rFonts w:ascii="Garamond" w:eastAsia="Calibri" w:hAnsi="Garamond"/>
        </w:rPr>
        <w:t>Objednávateľa,</w:t>
      </w:r>
      <w:r w:rsidR="008C1AE9" w:rsidRPr="008E61F5">
        <w:rPr>
          <w:rFonts w:ascii="Garamond" w:eastAsia="Calibri" w:hAnsi="Garamond"/>
        </w:rPr>
        <w:t xml:space="preserve"> </w:t>
      </w:r>
      <w:r w:rsidRPr="008E61F5">
        <w:rPr>
          <w:rFonts w:ascii="Garamond" w:eastAsia="Calibri" w:hAnsi="Garamond"/>
        </w:rPr>
        <w:t>že</w:t>
      </w:r>
      <w:r w:rsidR="008C1AE9" w:rsidRPr="008E61F5">
        <w:rPr>
          <w:rFonts w:ascii="Garamond" w:eastAsia="Calibri" w:hAnsi="Garamond"/>
        </w:rPr>
        <w:t xml:space="preserve"> </w:t>
      </w:r>
      <w:r w:rsidRPr="008E61F5">
        <w:rPr>
          <w:rFonts w:ascii="Garamond" w:eastAsia="Calibri" w:hAnsi="Garamond"/>
        </w:rPr>
        <w:t>ku</w:t>
      </w:r>
      <w:r w:rsidR="008C1AE9" w:rsidRPr="008E61F5">
        <w:rPr>
          <w:rFonts w:ascii="Garamond" w:eastAsia="Calibri" w:hAnsi="Garamond"/>
        </w:rPr>
        <w:t xml:space="preserve"> </w:t>
      </w:r>
      <w:r w:rsidRPr="008E61F5">
        <w:rPr>
          <w:rFonts w:ascii="Garamond" w:eastAsia="Calibri" w:hAnsi="Garamond"/>
        </w:rPr>
        <w:t>dňu</w:t>
      </w:r>
      <w:r w:rsidR="008C1AE9" w:rsidRPr="008E61F5">
        <w:rPr>
          <w:rFonts w:ascii="Garamond" w:eastAsia="Calibri" w:hAnsi="Garamond"/>
        </w:rPr>
        <w:t xml:space="preserve"> </w:t>
      </w:r>
      <w:r w:rsidRPr="008E61F5">
        <w:rPr>
          <w:rFonts w:ascii="Garamond" w:eastAsia="Calibri" w:hAnsi="Garamond"/>
        </w:rPr>
        <w:t>podpisu</w:t>
      </w:r>
      <w:r w:rsidR="008C1AE9" w:rsidRPr="008E61F5">
        <w:rPr>
          <w:rFonts w:ascii="Garamond" w:eastAsia="Calibri" w:hAnsi="Garamond"/>
        </w:rPr>
        <w:t xml:space="preserve"> </w:t>
      </w:r>
      <w:r w:rsidRPr="008E61F5">
        <w:rPr>
          <w:rFonts w:ascii="Garamond" w:eastAsia="Calibri" w:hAnsi="Garamond"/>
        </w:rPr>
        <w:t>Zmluvy</w:t>
      </w:r>
      <w:r w:rsidR="008C1AE9" w:rsidRPr="008E61F5">
        <w:rPr>
          <w:rFonts w:ascii="Garamond" w:eastAsia="Calibri" w:hAnsi="Garamond"/>
        </w:rPr>
        <w:t xml:space="preserve"> </w:t>
      </w:r>
      <w:r w:rsidR="005E4872" w:rsidRPr="008E61F5">
        <w:rPr>
          <w:rFonts w:ascii="Garamond" w:eastAsia="Calibri" w:hAnsi="Garamond"/>
        </w:rPr>
        <w:t>Dodávateľom</w:t>
      </w:r>
      <w:r w:rsidRPr="0034156A">
        <w:rPr>
          <w:rFonts w:ascii="Garamond" w:eastAsia="Calibri" w:hAnsi="Garamond"/>
        </w:rPr>
        <w:t>:</w:t>
      </w:r>
      <w:r w:rsidR="008C1AE9">
        <w:rPr>
          <w:rFonts w:ascii="Garamond" w:eastAsia="Calibri" w:hAnsi="Garamond"/>
        </w:rPr>
        <w:t xml:space="preserve"> </w:t>
      </w:r>
    </w:p>
    <w:p w14:paraId="15E87DBA" w14:textId="77777777" w:rsidR="00013130" w:rsidRPr="0034156A" w:rsidRDefault="00013130" w:rsidP="008F0563">
      <w:pPr>
        <w:keepNext/>
        <w:keepLines/>
        <w:tabs>
          <w:tab w:val="left" w:pos="0"/>
          <w:tab w:val="center" w:pos="4536"/>
          <w:tab w:val="right" w:pos="9072"/>
        </w:tabs>
        <w:spacing w:after="0" w:line="240" w:lineRule="auto"/>
        <w:ind w:left="709"/>
        <w:contextualSpacing/>
        <w:jc w:val="both"/>
        <w:rPr>
          <w:rFonts w:ascii="Garamond" w:eastAsia="Calibri" w:hAnsi="Garamond"/>
        </w:rPr>
      </w:pPr>
      <w:r w:rsidRPr="0034156A">
        <w:rPr>
          <w:rFonts w:ascii="Garamond" w:eastAsia="Calibri" w:hAnsi="Garamond"/>
        </w:rPr>
        <w:tab/>
      </w:r>
    </w:p>
    <w:p w14:paraId="181559AF" w14:textId="78781177" w:rsidR="001E36CA" w:rsidRPr="0034156A"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osoba</w:t>
      </w:r>
      <w:r w:rsidR="008C1AE9">
        <w:rPr>
          <w:rFonts w:ascii="Garamond" w:eastAsia="Calibri" w:hAnsi="Garamond"/>
        </w:rPr>
        <w:t xml:space="preserve"> </w:t>
      </w:r>
      <w:r w:rsidRPr="0034156A">
        <w:rPr>
          <w:rFonts w:ascii="Garamond" w:eastAsia="Calibri" w:hAnsi="Garamond"/>
        </w:rPr>
        <w:t>konajúca</w:t>
      </w:r>
      <w:r w:rsidR="008C1AE9">
        <w:rPr>
          <w:rFonts w:ascii="Garamond" w:eastAsia="Calibri" w:hAnsi="Garamond"/>
        </w:rPr>
        <w:t xml:space="preserve"> </w:t>
      </w:r>
      <w:r w:rsidRPr="0034156A">
        <w:rPr>
          <w:rFonts w:ascii="Garamond" w:eastAsia="Calibri" w:hAnsi="Garamond"/>
        </w:rPr>
        <w:t>za</w:t>
      </w:r>
      <w:r w:rsidR="008C1AE9">
        <w:rPr>
          <w:rFonts w:ascii="Garamond" w:eastAsia="Calibri" w:hAnsi="Garamond"/>
        </w:rPr>
        <w:t xml:space="preserve"> </w:t>
      </w:r>
      <w:r w:rsidRPr="0034156A">
        <w:rPr>
          <w:rFonts w:ascii="Garamond" w:eastAsia="Calibri" w:hAnsi="Garamond"/>
        </w:rPr>
        <w:t>Dodávateľa</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plnom</w:t>
      </w:r>
      <w:r w:rsidR="008C1AE9">
        <w:rPr>
          <w:rFonts w:ascii="Garamond" w:eastAsia="Calibri" w:hAnsi="Garamond"/>
        </w:rPr>
        <w:t xml:space="preserve"> </w:t>
      </w:r>
      <w:r w:rsidRPr="0034156A">
        <w:rPr>
          <w:rFonts w:ascii="Garamond" w:eastAsia="Calibri" w:hAnsi="Garamond"/>
        </w:rPr>
        <w:t>rozsahu</w:t>
      </w:r>
      <w:r w:rsidR="008C1AE9">
        <w:rPr>
          <w:rFonts w:ascii="Garamond" w:eastAsia="Calibri" w:hAnsi="Garamond"/>
        </w:rPr>
        <w:t xml:space="preserve"> </w:t>
      </w:r>
      <w:r w:rsidRPr="0034156A">
        <w:rPr>
          <w:rFonts w:ascii="Garamond" w:eastAsia="Calibri" w:hAnsi="Garamond"/>
        </w:rPr>
        <w:t>oprávnená</w:t>
      </w:r>
      <w:r w:rsidR="008C1AE9">
        <w:rPr>
          <w:rFonts w:ascii="Garamond" w:eastAsia="Calibri" w:hAnsi="Garamond"/>
        </w:rPr>
        <w:t xml:space="preserve"> </w:t>
      </w:r>
      <w:r w:rsidRPr="0034156A">
        <w:rPr>
          <w:rFonts w:ascii="Garamond" w:eastAsia="Calibri" w:hAnsi="Garamond"/>
        </w:rPr>
        <w:t>dojednať,</w:t>
      </w:r>
      <w:r w:rsidR="008C1AE9">
        <w:rPr>
          <w:rFonts w:ascii="Garamond" w:eastAsia="Calibri" w:hAnsi="Garamond"/>
        </w:rPr>
        <w:t xml:space="preserve"> </w:t>
      </w:r>
      <w:r w:rsidRPr="0034156A">
        <w:rPr>
          <w:rFonts w:ascii="Garamond" w:eastAsia="Calibri" w:hAnsi="Garamond"/>
        </w:rPr>
        <w:t>uzavrieť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nej</w:t>
      </w:r>
      <w:r w:rsidR="008C1AE9">
        <w:rPr>
          <w:rFonts w:ascii="Garamond" w:eastAsia="Calibri" w:hAnsi="Garamond"/>
        </w:rPr>
        <w:t xml:space="preserve"> </w:t>
      </w:r>
      <w:r w:rsidRPr="0034156A">
        <w:rPr>
          <w:rFonts w:ascii="Garamond" w:eastAsia="Calibri" w:hAnsi="Garamond"/>
        </w:rPr>
        <w:t>upravené;</w:t>
      </w:r>
    </w:p>
    <w:p w14:paraId="01CEDFFF" w14:textId="77777777" w:rsidR="00346E28" w:rsidRPr="0034156A" w:rsidRDefault="00346E28" w:rsidP="008F0563">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0E984922" w:rsidR="00013130"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spoločnosťou</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založenou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existujúcou</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právneho</w:t>
      </w:r>
      <w:r w:rsidR="008C1AE9">
        <w:rPr>
          <w:rFonts w:ascii="Garamond" w:eastAsia="Calibri" w:hAnsi="Garamond"/>
        </w:rPr>
        <w:t xml:space="preserve"> </w:t>
      </w:r>
      <w:r w:rsidRPr="0034156A">
        <w:rPr>
          <w:rFonts w:ascii="Garamond" w:eastAsia="Calibri" w:hAnsi="Garamond"/>
        </w:rPr>
        <w:t>poriadku</w:t>
      </w:r>
      <w:r w:rsidR="008C1AE9">
        <w:rPr>
          <w:rFonts w:ascii="Garamond" w:eastAsia="Calibri" w:hAnsi="Garamond"/>
        </w:rPr>
        <w:t xml:space="preserve"> </w:t>
      </w:r>
      <w:r w:rsidR="00E02588" w:rsidRPr="0034156A">
        <w:rPr>
          <w:rFonts w:ascii="Garamond" w:eastAsia="Times New Roman" w:hAnsi="Garamond"/>
          <w:lang w:eastAsia="cs-CZ"/>
        </w:rPr>
        <w:t>[</w:t>
      </w:r>
      <w:r w:rsidR="00E02588" w:rsidRPr="0034156A">
        <w:rPr>
          <w:rFonts w:ascii="Garamond" w:eastAsia="Times New Roman" w:hAnsi="Garamond"/>
          <w:highlight w:val="yellow"/>
          <w:lang w:eastAsia="cs-CZ"/>
        </w:rPr>
        <w:t>doplniť</w:t>
      </w:r>
      <w:r w:rsidR="00E02588" w:rsidRPr="0034156A">
        <w:rPr>
          <w:rFonts w:ascii="Garamond" w:eastAsia="Times New Roman" w:hAnsi="Garamond"/>
          <w:lang w:eastAsia="cs-CZ"/>
        </w:rPr>
        <w:t>]</w:t>
      </w:r>
      <w:r w:rsidRPr="0034156A">
        <w:rPr>
          <w:rFonts w:ascii="Garamond" w:hAnsi="Garamond"/>
          <w:lang w:eastAsia="cs-CZ"/>
        </w:rPr>
        <w:t>,</w:t>
      </w:r>
      <w:r w:rsidR="008C1AE9">
        <w:rPr>
          <w:rFonts w:ascii="Garamond" w:eastAsia="Calibri" w:hAnsi="Garamond"/>
        </w:rPr>
        <w:t xml:space="preserve"> </w:t>
      </w:r>
      <w:r w:rsidRPr="0034156A">
        <w:rPr>
          <w:rFonts w:ascii="Garamond" w:eastAsia="Calibri" w:hAnsi="Garamond"/>
        </w:rPr>
        <w:t>neexistuje</w:t>
      </w:r>
      <w:r w:rsidR="008C1AE9">
        <w:rPr>
          <w:rFonts w:ascii="Garamond" w:eastAsia="Calibri" w:hAnsi="Garamond"/>
        </w:rPr>
        <w:t xml:space="preserve"> </w:t>
      </w:r>
      <w:r w:rsidRPr="0034156A">
        <w:rPr>
          <w:rFonts w:ascii="Garamond" w:eastAsia="Calibri" w:hAnsi="Garamond"/>
        </w:rPr>
        <w:t>žiaden</w:t>
      </w:r>
      <w:r w:rsidR="008C1AE9">
        <w:rPr>
          <w:rFonts w:ascii="Garamond" w:eastAsia="Calibri" w:hAnsi="Garamond"/>
        </w:rPr>
        <w:t xml:space="preserve"> </w:t>
      </w:r>
      <w:r w:rsidRPr="0034156A">
        <w:rPr>
          <w:rFonts w:ascii="Garamond" w:eastAsia="Calibri" w:hAnsi="Garamond"/>
        </w:rPr>
        <w:t>dôvod</w:t>
      </w:r>
      <w:r w:rsidR="008C1AE9">
        <w:rPr>
          <w:rFonts w:ascii="Garamond" w:eastAsia="Calibri" w:hAnsi="Garamond"/>
        </w:rPr>
        <w:t xml:space="preserve"> </w:t>
      </w:r>
      <w:r w:rsidRPr="0034156A">
        <w:rPr>
          <w:rFonts w:ascii="Garamond" w:eastAsia="Calibri" w:hAnsi="Garamond"/>
        </w:rPr>
        <w:t>neplatnosti</w:t>
      </w:r>
      <w:r w:rsidR="008C1AE9">
        <w:rPr>
          <w:rFonts w:ascii="Garamond" w:eastAsia="Calibri" w:hAnsi="Garamond"/>
        </w:rPr>
        <w:t xml:space="preserve"> </w:t>
      </w:r>
      <w:r w:rsidRPr="0034156A">
        <w:rPr>
          <w:rFonts w:ascii="Garamond" w:eastAsia="Calibri" w:hAnsi="Garamond"/>
        </w:rPr>
        <w:t>spoločnosti,</w:t>
      </w:r>
      <w:r w:rsidR="008C1AE9">
        <w:rPr>
          <w:rFonts w:ascii="Garamond" w:eastAsia="Calibri" w:hAnsi="Garamond"/>
        </w:rPr>
        <w:t xml:space="preserve"> </w:t>
      </w: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potrebné</w:t>
      </w:r>
      <w:r w:rsidR="008C1AE9">
        <w:rPr>
          <w:rFonts w:ascii="Garamond" w:eastAsia="Calibri" w:hAnsi="Garamond"/>
        </w:rPr>
        <w:t xml:space="preserve"> </w:t>
      </w:r>
      <w:r w:rsidRPr="0034156A">
        <w:rPr>
          <w:rFonts w:ascii="Garamond" w:eastAsia="Calibri" w:hAnsi="Garamond"/>
        </w:rPr>
        <w:t>právomoci</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oprávnenia</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dodanie</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plní</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porušenie</w:t>
      </w:r>
      <w:r w:rsidR="008C1AE9">
        <w:rPr>
          <w:rFonts w:ascii="Garamond" w:eastAsia="Calibri" w:hAnsi="Garamond"/>
        </w:rPr>
        <w:t xml:space="preserve"> </w:t>
      </w:r>
      <w:r w:rsidRPr="0034156A">
        <w:rPr>
          <w:rFonts w:ascii="Garamond" w:eastAsia="Calibri" w:hAnsi="Garamond"/>
        </w:rPr>
        <w:t>ktorých</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mohlo</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zrušeniu;</w:t>
      </w:r>
    </w:p>
    <w:p w14:paraId="0E533B2B" w14:textId="77777777" w:rsidR="008E61F5" w:rsidRPr="0034156A" w:rsidRDefault="008E61F5" w:rsidP="008E61F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DFF7C70" w14:textId="62EE79F9" w:rsidR="00013130" w:rsidRPr="0034156A"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uzatvorenie</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plnenie</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Dodávateľom</w:t>
      </w:r>
      <w:r w:rsidR="008C1AE9">
        <w:rPr>
          <w:rFonts w:ascii="Garamond" w:eastAsia="Calibri" w:hAnsi="Garamond"/>
        </w:rPr>
        <w:t xml:space="preserve"> </w:t>
      </w:r>
      <w:r w:rsidRPr="0034156A">
        <w:rPr>
          <w:rFonts w:ascii="Garamond" w:eastAsia="Calibri" w:hAnsi="Garamond"/>
        </w:rPr>
        <w:t>nie</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ukracujúcim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poškodzujúcim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zvýhodňujúcim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znevýhodňujúcim</w:t>
      </w:r>
      <w:r w:rsidR="008C1AE9">
        <w:rPr>
          <w:rFonts w:ascii="Garamond" w:eastAsia="Calibri" w:hAnsi="Garamond"/>
        </w:rPr>
        <w:t xml:space="preserve"> </w:t>
      </w:r>
      <w:r w:rsidRPr="0034156A">
        <w:rPr>
          <w:rFonts w:ascii="Garamond" w:eastAsia="Calibri" w:hAnsi="Garamond"/>
        </w:rPr>
        <w:t>úkonom</w:t>
      </w:r>
      <w:r w:rsidR="008C1AE9">
        <w:rPr>
          <w:rFonts w:ascii="Garamond" w:eastAsia="Calibri" w:hAnsi="Garamond"/>
        </w:rPr>
        <w:t xml:space="preserve"> </w:t>
      </w:r>
      <w:r w:rsidRPr="0034156A">
        <w:rPr>
          <w:rFonts w:ascii="Garamond" w:eastAsia="Calibri" w:hAnsi="Garamond"/>
        </w:rPr>
        <w:t>vo</w:t>
      </w:r>
      <w:r w:rsidR="008C1AE9">
        <w:rPr>
          <w:rFonts w:ascii="Garamond" w:eastAsia="Calibri" w:hAnsi="Garamond"/>
        </w:rPr>
        <w:t xml:space="preserve"> </w:t>
      </w:r>
      <w:r w:rsidRPr="0034156A">
        <w:rPr>
          <w:rFonts w:ascii="Garamond" w:eastAsia="Calibri" w:hAnsi="Garamond"/>
        </w:rPr>
        <w:t>vzťahu</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akémukoľvek</w:t>
      </w:r>
      <w:r w:rsidR="008C1AE9">
        <w:rPr>
          <w:rFonts w:ascii="Garamond" w:eastAsia="Calibri" w:hAnsi="Garamond"/>
        </w:rPr>
        <w:t xml:space="preserve"> </w:t>
      </w:r>
      <w:r w:rsidRPr="0034156A">
        <w:rPr>
          <w:rFonts w:ascii="Garamond" w:eastAsia="Calibri" w:hAnsi="Garamond"/>
        </w:rPr>
        <w:t>veriteľovi,</w:t>
      </w:r>
      <w:r w:rsidR="008C1AE9">
        <w:rPr>
          <w:rFonts w:ascii="Garamond" w:eastAsia="Calibri" w:hAnsi="Garamond"/>
        </w:rPr>
        <w:t xml:space="preserve"> </w:t>
      </w:r>
      <w:r w:rsidRPr="0034156A">
        <w:rPr>
          <w:rFonts w:ascii="Garamond" w:eastAsia="Calibri" w:hAnsi="Garamond"/>
        </w:rPr>
        <w:t>pričom</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tejto</w:t>
      </w:r>
      <w:r w:rsidR="008C1AE9">
        <w:rPr>
          <w:rFonts w:ascii="Garamond" w:eastAsia="Calibri" w:hAnsi="Garamond"/>
        </w:rPr>
        <w:t xml:space="preserve"> </w:t>
      </w:r>
      <w:r w:rsidRPr="0034156A">
        <w:rPr>
          <w:rFonts w:ascii="Garamond" w:eastAsia="Calibri" w:hAnsi="Garamond"/>
        </w:rPr>
        <w:t>súvislosti</w:t>
      </w:r>
      <w:r w:rsidR="008C1AE9">
        <w:rPr>
          <w:rFonts w:ascii="Garamond" w:eastAsia="Calibri" w:hAnsi="Garamond"/>
        </w:rPr>
        <w:t xml:space="preserve"> </w:t>
      </w:r>
      <w:r w:rsidRPr="0034156A">
        <w:rPr>
          <w:rFonts w:ascii="Garamond" w:eastAsia="Calibri" w:hAnsi="Garamond"/>
        </w:rPr>
        <w:t>nie</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najmä</w:t>
      </w:r>
      <w:r w:rsidR="008C1AE9">
        <w:rPr>
          <w:rFonts w:ascii="Garamond" w:eastAsia="Calibri" w:hAnsi="Garamond"/>
        </w:rPr>
        <w:t xml:space="preserve"> </w:t>
      </w:r>
      <w:r w:rsidR="004165BE" w:rsidRPr="0034156A">
        <w:rPr>
          <w:rFonts w:ascii="Garamond" w:eastAsia="Calibri" w:hAnsi="Garamond"/>
        </w:rPr>
        <w:t>odporovateľným</w:t>
      </w:r>
      <w:r w:rsidR="008C1AE9">
        <w:rPr>
          <w:rFonts w:ascii="Garamond" w:eastAsia="Calibri" w:hAnsi="Garamond"/>
        </w:rPr>
        <w:t xml:space="preserve"> </w:t>
      </w:r>
      <w:r w:rsidR="004165BE" w:rsidRPr="0034156A">
        <w:rPr>
          <w:rFonts w:ascii="Garamond" w:eastAsia="Calibri" w:hAnsi="Garamond"/>
        </w:rPr>
        <w:t>právnym</w:t>
      </w:r>
      <w:r w:rsidR="008C1AE9">
        <w:rPr>
          <w:rFonts w:ascii="Garamond" w:eastAsia="Calibri" w:hAnsi="Garamond"/>
        </w:rPr>
        <w:t xml:space="preserve"> </w:t>
      </w:r>
      <w:r w:rsidR="004165BE" w:rsidRPr="0034156A">
        <w:rPr>
          <w:rFonts w:ascii="Garamond" w:eastAsia="Calibri" w:hAnsi="Garamond"/>
        </w:rPr>
        <w:t>úkonom;</w:t>
      </w:r>
      <w:r w:rsidR="008C1AE9">
        <w:rPr>
          <w:rFonts w:ascii="Garamond" w:eastAsia="Calibri" w:hAnsi="Garamond"/>
        </w:rPr>
        <w:t xml:space="preserve"> </w:t>
      </w:r>
    </w:p>
    <w:p w14:paraId="2C7617E8" w14:textId="77777777" w:rsidR="00346E28" w:rsidRPr="0034156A" w:rsidRDefault="00346E28" w:rsidP="008F0563">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1D5592CE" w14:textId="3EB546EA" w:rsidR="004165BE"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nevedie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nemu</w:t>
      </w:r>
      <w:r w:rsidR="008C1AE9">
        <w:rPr>
          <w:rFonts w:ascii="Garamond" w:eastAsia="Calibri" w:hAnsi="Garamond"/>
        </w:rPr>
        <w:t xml:space="preserve"> </w:t>
      </w:r>
      <w:r w:rsidRPr="0034156A">
        <w:rPr>
          <w:rFonts w:ascii="Garamond" w:eastAsia="Calibri" w:hAnsi="Garamond"/>
        </w:rPr>
        <w:t>vyšetrovanie</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zisťovanie</w:t>
      </w:r>
      <w:r w:rsidR="008C1AE9">
        <w:rPr>
          <w:rFonts w:ascii="Garamond" w:eastAsia="Calibri" w:hAnsi="Garamond"/>
        </w:rPr>
        <w:t xml:space="preserve"> </w:t>
      </w:r>
      <w:r w:rsidRPr="0034156A">
        <w:rPr>
          <w:rFonts w:ascii="Garamond" w:eastAsia="Calibri" w:hAnsi="Garamond"/>
        </w:rPr>
        <w:t>zo</w:t>
      </w:r>
      <w:r w:rsidR="008C1AE9">
        <w:rPr>
          <w:rFonts w:ascii="Garamond" w:eastAsia="Calibri" w:hAnsi="Garamond"/>
        </w:rPr>
        <w:t xml:space="preserve"> </w:t>
      </w:r>
      <w:r w:rsidRPr="0034156A">
        <w:rPr>
          <w:rFonts w:ascii="Garamond" w:eastAsia="Calibri" w:hAnsi="Garamond"/>
        </w:rPr>
        <w:t>strany</w:t>
      </w:r>
      <w:r w:rsidR="008C1AE9">
        <w:rPr>
          <w:rFonts w:ascii="Garamond" w:eastAsia="Calibri" w:hAnsi="Garamond"/>
        </w:rPr>
        <w:t xml:space="preserve"> </w:t>
      </w:r>
      <w:r w:rsidRPr="0034156A">
        <w:rPr>
          <w:rFonts w:ascii="Garamond" w:eastAsia="Calibri" w:hAnsi="Garamond"/>
        </w:rPr>
        <w:t>štátnych</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správnych</w:t>
      </w:r>
      <w:r w:rsidR="008C1AE9">
        <w:rPr>
          <w:rFonts w:ascii="Garamond" w:eastAsia="Calibri" w:hAnsi="Garamond"/>
        </w:rPr>
        <w:t xml:space="preserve"> </w:t>
      </w:r>
      <w:r w:rsidRPr="0034156A">
        <w:rPr>
          <w:rFonts w:ascii="Garamond" w:eastAsia="Calibri" w:hAnsi="Garamond"/>
        </w:rPr>
        <w:t>orgánov,</w:t>
      </w:r>
      <w:r w:rsidR="008C1AE9">
        <w:rPr>
          <w:rFonts w:ascii="Garamond" w:eastAsia="Calibri" w:hAnsi="Garamond"/>
        </w:rPr>
        <w:t xml:space="preserve"> </w:t>
      </w:r>
      <w:r w:rsidRPr="0034156A">
        <w:rPr>
          <w:rFonts w:ascii="Garamond" w:eastAsia="Calibri" w:hAnsi="Garamond"/>
        </w:rPr>
        <w:t>nevedie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nemu</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majetku,</w:t>
      </w:r>
      <w:r w:rsidR="008C1AE9">
        <w:rPr>
          <w:rFonts w:ascii="Garamond" w:eastAsia="Calibri" w:hAnsi="Garamond"/>
        </w:rPr>
        <w:t xml:space="preserve"> </w:t>
      </w:r>
      <w:r w:rsidRPr="0034156A">
        <w:rPr>
          <w:rFonts w:ascii="Garamond" w:eastAsia="Calibri" w:hAnsi="Garamond"/>
        </w:rPr>
        <w:t>vrátane</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súdny</w:t>
      </w:r>
      <w:r w:rsidR="008C1AE9">
        <w:rPr>
          <w:rFonts w:ascii="Garamond" w:eastAsia="Calibri" w:hAnsi="Garamond"/>
        </w:rPr>
        <w:t xml:space="preserve"> </w:t>
      </w:r>
      <w:r w:rsidRPr="0034156A">
        <w:rPr>
          <w:rFonts w:ascii="Garamond" w:eastAsia="Calibri" w:hAnsi="Garamond"/>
        </w:rPr>
        <w:t>spor</w:t>
      </w:r>
      <w:r w:rsidR="008C1AE9">
        <w:rPr>
          <w:rFonts w:ascii="Garamond" w:eastAsia="Calibri" w:hAnsi="Garamond"/>
        </w:rPr>
        <w:t xml:space="preserve"> </w:t>
      </w:r>
      <w:r w:rsidRPr="0034156A">
        <w:rPr>
          <w:rFonts w:ascii="Garamond" w:eastAsia="Calibri" w:hAnsi="Garamond"/>
        </w:rPr>
        <w:t>vrátane</w:t>
      </w:r>
      <w:r w:rsidR="008C1AE9">
        <w:rPr>
          <w:rFonts w:ascii="Garamond" w:eastAsia="Calibri" w:hAnsi="Garamond"/>
        </w:rPr>
        <w:t xml:space="preserve"> </w:t>
      </w:r>
      <w:r w:rsidRPr="0034156A">
        <w:rPr>
          <w:rFonts w:ascii="Garamond" w:eastAsia="Calibri" w:hAnsi="Garamond"/>
        </w:rPr>
        <w:t>exekučného,</w:t>
      </w:r>
      <w:r w:rsidR="008C1AE9">
        <w:rPr>
          <w:rFonts w:ascii="Garamond" w:eastAsia="Calibri" w:hAnsi="Garamond"/>
        </w:rPr>
        <w:t xml:space="preserve"> </w:t>
      </w:r>
      <w:r w:rsidRPr="0034156A">
        <w:rPr>
          <w:rFonts w:ascii="Garamond" w:eastAsia="Calibri" w:hAnsi="Garamond"/>
        </w:rPr>
        <w:t>daňového,</w:t>
      </w:r>
      <w:r w:rsidR="008C1AE9">
        <w:rPr>
          <w:rFonts w:ascii="Garamond" w:eastAsia="Calibri" w:hAnsi="Garamond"/>
        </w:rPr>
        <w:t xml:space="preserve"> </w:t>
      </w:r>
      <w:r w:rsidRPr="0034156A">
        <w:rPr>
          <w:rFonts w:ascii="Garamond" w:eastAsia="Calibri" w:hAnsi="Garamond"/>
        </w:rPr>
        <w:t>konkurzného,</w:t>
      </w:r>
      <w:r w:rsidR="008C1AE9">
        <w:rPr>
          <w:rFonts w:ascii="Garamond" w:eastAsia="Calibri" w:hAnsi="Garamond"/>
        </w:rPr>
        <w:t xml:space="preserve"> </w:t>
      </w:r>
      <w:r w:rsidRPr="0034156A">
        <w:rPr>
          <w:rFonts w:ascii="Garamond" w:eastAsia="Calibri" w:hAnsi="Garamond"/>
        </w:rPr>
        <w:t>rozhodcovského</w:t>
      </w:r>
      <w:r w:rsidR="008C1AE9">
        <w:rPr>
          <w:rFonts w:ascii="Garamond" w:eastAsia="Calibri" w:hAnsi="Garamond"/>
        </w:rPr>
        <w:t xml:space="preserve"> </w:t>
      </w:r>
      <w:r w:rsidRPr="0034156A">
        <w:rPr>
          <w:rFonts w:ascii="Garamond" w:eastAsia="Calibri" w:hAnsi="Garamond"/>
        </w:rPr>
        <w:t>konania</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akéhokoľvek</w:t>
      </w:r>
      <w:r w:rsidR="008C1AE9">
        <w:rPr>
          <w:rFonts w:ascii="Garamond" w:eastAsia="Calibri" w:hAnsi="Garamond"/>
        </w:rPr>
        <w:t xml:space="preserve"> </w:t>
      </w:r>
      <w:r w:rsidRPr="0034156A">
        <w:rPr>
          <w:rFonts w:ascii="Garamond" w:eastAsia="Calibri" w:hAnsi="Garamond"/>
        </w:rPr>
        <w:t>obdobného</w:t>
      </w:r>
      <w:r w:rsidR="008C1AE9">
        <w:rPr>
          <w:rFonts w:ascii="Garamond" w:eastAsia="Calibri" w:hAnsi="Garamond"/>
        </w:rPr>
        <w:t xml:space="preserve"> </w:t>
      </w:r>
      <w:r w:rsidRPr="0034156A">
        <w:rPr>
          <w:rFonts w:ascii="Garamond" w:eastAsia="Calibri" w:hAnsi="Garamond"/>
        </w:rPr>
        <w:t>konania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neexistujú</w:t>
      </w:r>
      <w:r w:rsidR="008C1AE9">
        <w:rPr>
          <w:rFonts w:ascii="Garamond" w:eastAsia="Calibri" w:hAnsi="Garamond"/>
        </w:rPr>
        <w:t xml:space="preserve"> </w:t>
      </w:r>
      <w:r w:rsidRPr="0034156A">
        <w:rPr>
          <w:rFonts w:ascii="Garamond" w:eastAsia="Calibri" w:hAnsi="Garamond"/>
        </w:rPr>
        <w:t>skutočnosti,</w:t>
      </w:r>
      <w:r w:rsidR="008C1AE9">
        <w:rPr>
          <w:rFonts w:ascii="Garamond" w:eastAsia="Calibri" w:hAnsi="Garamond"/>
        </w:rPr>
        <w:t xml:space="preserve"> </w:t>
      </w:r>
      <w:r w:rsidRPr="0034156A">
        <w:rPr>
          <w:rFonts w:ascii="Garamond" w:eastAsia="Calibri" w:hAnsi="Garamond"/>
        </w:rPr>
        <w:t>ktoré</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mohli</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zač</w:t>
      </w:r>
      <w:r w:rsidR="004165BE" w:rsidRPr="0034156A">
        <w:rPr>
          <w:rFonts w:ascii="Garamond" w:eastAsia="Calibri" w:hAnsi="Garamond"/>
        </w:rPr>
        <w:t>atiu</w:t>
      </w:r>
      <w:r w:rsidR="008C1AE9">
        <w:rPr>
          <w:rFonts w:ascii="Garamond" w:eastAsia="Calibri" w:hAnsi="Garamond"/>
        </w:rPr>
        <w:t xml:space="preserve"> </w:t>
      </w:r>
      <w:r w:rsidR="004165BE" w:rsidRPr="0034156A">
        <w:rPr>
          <w:rFonts w:ascii="Garamond" w:eastAsia="Calibri" w:hAnsi="Garamond"/>
        </w:rPr>
        <w:t>takýchto</w:t>
      </w:r>
      <w:r w:rsidR="008C1AE9">
        <w:rPr>
          <w:rFonts w:ascii="Garamond" w:eastAsia="Calibri" w:hAnsi="Garamond"/>
        </w:rPr>
        <w:t xml:space="preserve"> </w:t>
      </w:r>
      <w:r w:rsidR="004165BE" w:rsidRPr="0034156A">
        <w:rPr>
          <w:rFonts w:ascii="Garamond" w:eastAsia="Calibri" w:hAnsi="Garamond"/>
        </w:rPr>
        <w:t>konaní</w:t>
      </w:r>
      <w:r w:rsidR="008C1AE9">
        <w:rPr>
          <w:rFonts w:ascii="Garamond" w:eastAsia="Calibri" w:hAnsi="Garamond"/>
        </w:rPr>
        <w:t xml:space="preserve"> </w:t>
      </w:r>
      <w:r w:rsidR="004165BE" w:rsidRPr="0034156A">
        <w:rPr>
          <w:rFonts w:ascii="Garamond" w:eastAsia="Calibri" w:hAnsi="Garamond"/>
        </w:rPr>
        <w:t>proti</w:t>
      </w:r>
      <w:r w:rsidR="008C1AE9">
        <w:rPr>
          <w:rFonts w:ascii="Garamond" w:eastAsia="Calibri" w:hAnsi="Garamond"/>
        </w:rPr>
        <w:t xml:space="preserve"> </w:t>
      </w:r>
      <w:r w:rsidR="004165BE" w:rsidRPr="0034156A">
        <w:rPr>
          <w:rFonts w:ascii="Garamond" w:eastAsia="Calibri" w:hAnsi="Garamond"/>
        </w:rPr>
        <w:t>nemu;</w:t>
      </w:r>
      <w:r w:rsidR="008C1AE9">
        <w:rPr>
          <w:rFonts w:ascii="Garamond" w:eastAsia="Calibri" w:hAnsi="Garamond"/>
        </w:rPr>
        <w:t xml:space="preserve"> </w:t>
      </w:r>
      <w:r w:rsidR="004165BE" w:rsidRPr="0034156A">
        <w:rPr>
          <w:rFonts w:ascii="Garamond" w:eastAsia="Calibri" w:hAnsi="Garamond"/>
        </w:rPr>
        <w:t>a</w:t>
      </w:r>
    </w:p>
    <w:p w14:paraId="7F379714" w14:textId="77777777" w:rsidR="008E61F5" w:rsidRPr="0034156A" w:rsidRDefault="008E61F5" w:rsidP="008E61F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17E83454" w14:textId="059BCEB3" w:rsidR="004165BE" w:rsidRPr="0034156A" w:rsidRDefault="004165BE"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hAnsi="Garamond"/>
          <w:noProof/>
        </w:rPr>
        <w:t>je</w:t>
      </w:r>
      <w:r w:rsidR="008C1AE9">
        <w:rPr>
          <w:rFonts w:ascii="Garamond" w:hAnsi="Garamond"/>
          <w:noProof/>
        </w:rPr>
        <w:t xml:space="preserve"> </w:t>
      </w:r>
      <w:r w:rsidRPr="0034156A">
        <w:rPr>
          <w:rFonts w:ascii="Garamond" w:hAnsi="Garamond"/>
          <w:noProof/>
        </w:rPr>
        <w:t>zapísaný</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Registri</w:t>
      </w:r>
      <w:r w:rsidR="008C1AE9">
        <w:rPr>
          <w:rFonts w:ascii="Garamond" w:hAnsi="Garamond"/>
          <w:noProof/>
        </w:rPr>
        <w:t xml:space="preserve"> </w:t>
      </w:r>
      <w:r w:rsidRPr="0034156A">
        <w:rPr>
          <w:rFonts w:ascii="Garamond" w:hAnsi="Garamond"/>
          <w:noProof/>
        </w:rPr>
        <w:t>partnerov</w:t>
      </w:r>
      <w:r w:rsidR="008C1AE9">
        <w:rPr>
          <w:rFonts w:ascii="Garamond" w:hAnsi="Garamond"/>
          <w:noProof/>
        </w:rPr>
        <w:t xml:space="preserve"> </w:t>
      </w:r>
      <w:r w:rsidRPr="0034156A">
        <w:rPr>
          <w:rFonts w:ascii="Garamond" w:hAnsi="Garamond"/>
          <w:noProof/>
        </w:rPr>
        <w:t>verejného</w:t>
      </w:r>
      <w:r w:rsidR="008C1AE9">
        <w:rPr>
          <w:rFonts w:ascii="Garamond" w:hAnsi="Garamond"/>
          <w:noProof/>
        </w:rPr>
        <w:t xml:space="preserve"> </w:t>
      </w:r>
      <w:r w:rsidRPr="0034156A">
        <w:rPr>
          <w:rFonts w:ascii="Garamond" w:hAnsi="Garamond"/>
          <w:noProof/>
        </w:rPr>
        <w:t>sektora</w:t>
      </w:r>
      <w:r w:rsidR="00774D0A" w:rsidRPr="0034156A">
        <w:rPr>
          <w:rFonts w:ascii="Garamond" w:hAnsi="Garamond"/>
          <w:noProof/>
        </w:rPr>
        <w:t>,</w:t>
      </w:r>
      <w:r w:rsidR="008C1AE9">
        <w:rPr>
          <w:rFonts w:ascii="Garamond" w:hAnsi="Garamond"/>
          <w:noProof/>
        </w:rPr>
        <w:t xml:space="preserve"> </w:t>
      </w:r>
      <w:r w:rsidR="00774D0A" w:rsidRPr="0034156A">
        <w:rPr>
          <w:rFonts w:ascii="Garamond" w:hAnsi="Garamond"/>
          <w:noProof/>
        </w:rPr>
        <w:t>pokiaľ</w:t>
      </w:r>
      <w:r w:rsidR="008C1AE9">
        <w:rPr>
          <w:rFonts w:ascii="Garamond" w:hAnsi="Garamond"/>
          <w:noProof/>
        </w:rPr>
        <w:t xml:space="preserve"> </w:t>
      </w:r>
      <w:r w:rsidR="00774D0A" w:rsidRPr="0034156A">
        <w:rPr>
          <w:rFonts w:ascii="Garamond" w:hAnsi="Garamond"/>
          <w:noProof/>
        </w:rPr>
        <w:t>sa</w:t>
      </w:r>
      <w:r w:rsidR="008C1AE9">
        <w:rPr>
          <w:rFonts w:ascii="Garamond" w:hAnsi="Garamond"/>
          <w:noProof/>
        </w:rPr>
        <w:t xml:space="preserve"> </w:t>
      </w:r>
      <w:r w:rsidR="00774D0A" w:rsidRPr="0034156A">
        <w:rPr>
          <w:rFonts w:ascii="Garamond" w:hAnsi="Garamond"/>
          <w:noProof/>
        </w:rPr>
        <w:t>na</w:t>
      </w:r>
      <w:r w:rsidR="008C1AE9">
        <w:rPr>
          <w:rFonts w:ascii="Garamond" w:hAnsi="Garamond"/>
          <w:noProof/>
        </w:rPr>
        <w:t xml:space="preserve"> </w:t>
      </w:r>
      <w:r w:rsidR="00774D0A" w:rsidRPr="0034156A">
        <w:rPr>
          <w:rFonts w:ascii="Garamond" w:hAnsi="Garamond"/>
          <w:noProof/>
        </w:rPr>
        <w:t>neho</w:t>
      </w:r>
      <w:r w:rsidR="008C1AE9">
        <w:rPr>
          <w:rFonts w:ascii="Garamond" w:hAnsi="Garamond"/>
          <w:noProof/>
        </w:rPr>
        <w:t xml:space="preserve"> </w:t>
      </w:r>
      <w:r w:rsidR="00774D0A" w:rsidRPr="0034156A">
        <w:rPr>
          <w:rFonts w:ascii="Garamond" w:hAnsi="Garamond"/>
          <w:noProof/>
        </w:rPr>
        <w:t>takáto</w:t>
      </w:r>
      <w:r w:rsidR="008C1AE9">
        <w:rPr>
          <w:rFonts w:ascii="Garamond" w:hAnsi="Garamond"/>
          <w:noProof/>
        </w:rPr>
        <w:t xml:space="preserve"> </w:t>
      </w:r>
      <w:r w:rsidR="00774D0A" w:rsidRPr="0034156A">
        <w:rPr>
          <w:rFonts w:ascii="Garamond" w:hAnsi="Garamond"/>
          <w:noProof/>
        </w:rPr>
        <w:t>povinnosť</w:t>
      </w:r>
      <w:r w:rsidR="008C1AE9">
        <w:rPr>
          <w:rFonts w:ascii="Garamond" w:hAnsi="Garamond"/>
          <w:noProof/>
        </w:rPr>
        <w:t xml:space="preserve"> </w:t>
      </w:r>
      <w:r w:rsidR="00774D0A" w:rsidRPr="0034156A">
        <w:rPr>
          <w:rFonts w:ascii="Garamond" w:hAnsi="Garamond"/>
          <w:noProof/>
        </w:rPr>
        <w:t>vzťahuje.</w:t>
      </w:r>
    </w:p>
    <w:p w14:paraId="422C314A" w14:textId="77777777" w:rsidR="00013130" w:rsidRPr="0034156A" w:rsidRDefault="00013130" w:rsidP="008F0563">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4A094A8D" w:rsidR="00013130"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lastRenderedPageBreak/>
        <w:t>Dodávateľ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odovzdania</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Objednávateľovi:</w:t>
      </w:r>
      <w:r w:rsidR="008C1AE9">
        <w:rPr>
          <w:rFonts w:ascii="Garamond" w:eastAsia="Calibri" w:hAnsi="Garamond"/>
        </w:rPr>
        <w:t xml:space="preserve"> </w:t>
      </w:r>
    </w:p>
    <w:p w14:paraId="2315627F" w14:textId="77777777" w:rsidR="00013130" w:rsidRPr="0034156A" w:rsidRDefault="00013130" w:rsidP="008F0563">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7B695D2E"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00013130" w:rsidRPr="0034156A">
        <w:rPr>
          <w:rFonts w:ascii="Garamond" w:eastAsia="Calibri" w:hAnsi="Garamond"/>
        </w:rPr>
        <w:t>výlučným</w:t>
      </w:r>
      <w:r w:rsidR="008C1AE9">
        <w:rPr>
          <w:rFonts w:ascii="Garamond" w:eastAsia="Calibri" w:hAnsi="Garamond"/>
        </w:rPr>
        <w:t xml:space="preserve"> </w:t>
      </w:r>
      <w:r w:rsidR="00013130" w:rsidRPr="0034156A">
        <w:rPr>
          <w:rFonts w:ascii="Garamond" w:eastAsia="Calibri" w:hAnsi="Garamond"/>
        </w:rPr>
        <w:t>vlastníkom</w:t>
      </w:r>
      <w:r w:rsidR="008C1AE9">
        <w:rPr>
          <w:rFonts w:ascii="Garamond" w:eastAsia="Calibri" w:hAnsi="Garamond"/>
        </w:rPr>
        <w:t xml:space="preserve"> </w:t>
      </w:r>
      <w:r w:rsidR="00013130" w:rsidRPr="0034156A">
        <w:rPr>
          <w:rFonts w:ascii="Garamond" w:eastAsia="Calibri" w:hAnsi="Garamond"/>
        </w:rPr>
        <w:t>Tovaru;</w:t>
      </w:r>
    </w:p>
    <w:p w14:paraId="1F4C114E"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0554D088" w:rsidR="00013130"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zaťažený</w:t>
      </w:r>
      <w:r w:rsidR="008C1AE9">
        <w:rPr>
          <w:rFonts w:ascii="Garamond" w:eastAsia="Calibri" w:hAnsi="Garamond"/>
        </w:rPr>
        <w:t xml:space="preserve"> </w:t>
      </w:r>
      <w:r w:rsidRPr="0034156A">
        <w:rPr>
          <w:rFonts w:ascii="Garamond" w:eastAsia="Calibri" w:hAnsi="Garamond"/>
        </w:rPr>
        <w:t>žiadnym</w:t>
      </w:r>
      <w:r w:rsidR="008C1AE9">
        <w:rPr>
          <w:rFonts w:ascii="Garamond" w:eastAsia="Calibri" w:hAnsi="Garamond"/>
        </w:rPr>
        <w:t xml:space="preserve"> </w:t>
      </w:r>
      <w:r w:rsidRPr="0034156A">
        <w:rPr>
          <w:rFonts w:ascii="Garamond" w:eastAsia="Calibri" w:hAnsi="Garamond"/>
        </w:rPr>
        <w:t>záložným,</w:t>
      </w:r>
      <w:r w:rsidR="008C1AE9">
        <w:rPr>
          <w:rFonts w:ascii="Garamond" w:eastAsia="Calibri" w:hAnsi="Garamond"/>
        </w:rPr>
        <w:t xml:space="preserve"> </w:t>
      </w:r>
      <w:r w:rsidRPr="0034156A">
        <w:rPr>
          <w:rFonts w:ascii="Garamond" w:eastAsia="Calibri" w:hAnsi="Garamond"/>
        </w:rPr>
        <w:t>zádržným</w:t>
      </w:r>
      <w:r w:rsidR="008C1AE9">
        <w:rPr>
          <w:rFonts w:ascii="Garamond" w:eastAsia="Calibri" w:hAnsi="Garamond"/>
        </w:rPr>
        <w:t xml:space="preserve"> </w:t>
      </w:r>
      <w:r w:rsidRPr="0034156A">
        <w:rPr>
          <w:rFonts w:ascii="Garamond" w:eastAsia="Calibri" w:hAnsi="Garamond"/>
        </w:rPr>
        <w:t>ani</w:t>
      </w:r>
      <w:r w:rsidR="008C1AE9">
        <w:rPr>
          <w:rFonts w:ascii="Garamond" w:eastAsia="Calibri" w:hAnsi="Garamond"/>
        </w:rPr>
        <w:t xml:space="preserve"> </w:t>
      </w:r>
      <w:r w:rsidRPr="0034156A">
        <w:rPr>
          <w:rFonts w:ascii="Garamond" w:eastAsia="Calibri" w:hAnsi="Garamond"/>
        </w:rPr>
        <w:t>predkupným</w:t>
      </w:r>
      <w:r w:rsidR="008C1AE9">
        <w:rPr>
          <w:rFonts w:ascii="Garamond" w:eastAsia="Calibri" w:hAnsi="Garamond"/>
        </w:rPr>
        <w:t xml:space="preserve"> </w:t>
      </w:r>
      <w:r w:rsidRPr="0034156A">
        <w:rPr>
          <w:rFonts w:ascii="Garamond" w:eastAsia="Calibri" w:hAnsi="Garamond"/>
        </w:rPr>
        <w:t>právom;</w:t>
      </w:r>
    </w:p>
    <w:p w14:paraId="7D730DDB" w14:textId="3125654D"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neuzatvoril</w:t>
      </w:r>
      <w:r w:rsidR="008C1AE9">
        <w:rPr>
          <w:rFonts w:ascii="Garamond" w:eastAsia="Calibri" w:hAnsi="Garamond"/>
        </w:rPr>
        <w:t xml:space="preserve"> </w:t>
      </w:r>
      <w:r w:rsidR="00013130" w:rsidRPr="0034156A">
        <w:rPr>
          <w:rFonts w:ascii="Garamond" w:eastAsia="Calibri" w:hAnsi="Garamond"/>
        </w:rPr>
        <w:t>žiadnu</w:t>
      </w:r>
      <w:r w:rsidR="008C1AE9">
        <w:rPr>
          <w:rFonts w:ascii="Garamond" w:eastAsia="Calibri" w:hAnsi="Garamond"/>
        </w:rPr>
        <w:t xml:space="preserve"> </w:t>
      </w:r>
      <w:r w:rsidR="00013130" w:rsidRPr="0034156A">
        <w:rPr>
          <w:rFonts w:ascii="Garamond" w:eastAsia="Calibri" w:hAnsi="Garamond"/>
        </w:rPr>
        <w:t>zmluvu</w:t>
      </w:r>
      <w:r w:rsidR="008C1AE9">
        <w:rPr>
          <w:rFonts w:ascii="Garamond" w:eastAsia="Calibri" w:hAnsi="Garamond"/>
        </w:rPr>
        <w:t xml:space="preserve"> </w:t>
      </w:r>
      <w:r w:rsidR="00013130" w:rsidRPr="0034156A">
        <w:rPr>
          <w:rFonts w:ascii="Garamond" w:eastAsia="Calibri" w:hAnsi="Garamond"/>
        </w:rPr>
        <w:t>alebo</w:t>
      </w:r>
      <w:r w:rsidR="008C1AE9">
        <w:rPr>
          <w:rFonts w:ascii="Garamond" w:eastAsia="Calibri" w:hAnsi="Garamond"/>
        </w:rPr>
        <w:t xml:space="preserve"> </w:t>
      </w:r>
      <w:r w:rsidR="00013130" w:rsidRPr="0034156A">
        <w:rPr>
          <w:rFonts w:ascii="Garamond" w:eastAsia="Calibri" w:hAnsi="Garamond"/>
        </w:rPr>
        <w:t>dohodu</w:t>
      </w:r>
      <w:r w:rsidR="008C1AE9">
        <w:rPr>
          <w:rFonts w:ascii="Garamond" w:eastAsia="Calibri" w:hAnsi="Garamond"/>
        </w:rPr>
        <w:t xml:space="preserve"> </w:t>
      </w:r>
      <w:r w:rsidR="00013130" w:rsidRPr="0034156A">
        <w:rPr>
          <w:rFonts w:ascii="Garamond" w:eastAsia="Calibri" w:hAnsi="Garamond"/>
        </w:rPr>
        <w:t>a</w:t>
      </w:r>
      <w:r w:rsidR="008C1AE9">
        <w:rPr>
          <w:rFonts w:ascii="Garamond" w:eastAsia="Calibri" w:hAnsi="Garamond"/>
        </w:rPr>
        <w:t xml:space="preserve"> </w:t>
      </w:r>
      <w:r w:rsidR="00013130" w:rsidRPr="0034156A">
        <w:rPr>
          <w:rFonts w:ascii="Garamond" w:eastAsia="Calibri" w:hAnsi="Garamond"/>
        </w:rPr>
        <w:t>ani</w:t>
      </w:r>
      <w:r w:rsidR="008C1AE9">
        <w:rPr>
          <w:rFonts w:ascii="Garamond" w:eastAsia="Calibri" w:hAnsi="Garamond"/>
        </w:rPr>
        <w:t xml:space="preserve"> </w:t>
      </w:r>
      <w:r w:rsidR="00013130" w:rsidRPr="0034156A">
        <w:rPr>
          <w:rFonts w:ascii="Garamond" w:eastAsia="Calibri" w:hAnsi="Garamond"/>
        </w:rPr>
        <w:t>nedá</w:t>
      </w:r>
      <w:r w:rsidR="008C1AE9">
        <w:rPr>
          <w:rFonts w:ascii="Garamond" w:eastAsia="Calibri" w:hAnsi="Garamond"/>
        </w:rPr>
        <w:t xml:space="preserve"> </w:t>
      </w:r>
      <w:r w:rsidR="00013130" w:rsidRPr="0034156A">
        <w:rPr>
          <w:rFonts w:ascii="Garamond" w:eastAsia="Calibri" w:hAnsi="Garamond"/>
        </w:rPr>
        <w:t>návrh</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uzavretie</w:t>
      </w:r>
      <w:r w:rsidR="008C1AE9">
        <w:rPr>
          <w:rFonts w:ascii="Garamond" w:eastAsia="Calibri" w:hAnsi="Garamond"/>
        </w:rPr>
        <w:t xml:space="preserve"> </w:t>
      </w:r>
      <w:r w:rsidR="00013130" w:rsidRPr="0034156A">
        <w:rPr>
          <w:rFonts w:ascii="Garamond" w:eastAsia="Calibri" w:hAnsi="Garamond"/>
        </w:rPr>
        <w:t>takej</w:t>
      </w:r>
      <w:r w:rsidR="008C1AE9">
        <w:rPr>
          <w:rFonts w:ascii="Garamond" w:eastAsia="Calibri" w:hAnsi="Garamond"/>
        </w:rPr>
        <w:t xml:space="preserve"> </w:t>
      </w:r>
      <w:r w:rsidR="00013130" w:rsidRPr="0034156A">
        <w:rPr>
          <w:rFonts w:ascii="Garamond" w:eastAsia="Calibri" w:hAnsi="Garamond"/>
        </w:rPr>
        <w:t>zmluvy</w:t>
      </w:r>
      <w:r w:rsidR="008C1AE9">
        <w:rPr>
          <w:rFonts w:ascii="Garamond" w:eastAsia="Calibri" w:hAnsi="Garamond"/>
        </w:rPr>
        <w:t xml:space="preserve"> </w:t>
      </w:r>
      <w:r w:rsidR="00013130" w:rsidRPr="0034156A">
        <w:rPr>
          <w:rFonts w:ascii="Garamond" w:eastAsia="Calibri" w:hAnsi="Garamond"/>
        </w:rPr>
        <w:t>alebo</w:t>
      </w:r>
      <w:r w:rsidR="008C1AE9">
        <w:rPr>
          <w:rFonts w:ascii="Garamond" w:eastAsia="Calibri" w:hAnsi="Garamond"/>
        </w:rPr>
        <w:t xml:space="preserve"> </w:t>
      </w:r>
      <w:r w:rsidR="00013130" w:rsidRPr="0034156A">
        <w:rPr>
          <w:rFonts w:ascii="Garamond" w:eastAsia="Calibri" w:hAnsi="Garamond"/>
        </w:rPr>
        <w:t>dohody,</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základe</w:t>
      </w:r>
      <w:r w:rsidR="008C1AE9">
        <w:rPr>
          <w:rFonts w:ascii="Garamond" w:eastAsia="Calibri" w:hAnsi="Garamond"/>
        </w:rPr>
        <w:t xml:space="preserve"> </w:t>
      </w:r>
      <w:r w:rsidR="00013130" w:rsidRPr="0034156A">
        <w:rPr>
          <w:rFonts w:ascii="Garamond" w:eastAsia="Calibri" w:hAnsi="Garamond"/>
        </w:rPr>
        <w:t>ktorej</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mohlo</w:t>
      </w:r>
      <w:r w:rsidR="008C1AE9">
        <w:rPr>
          <w:rFonts w:ascii="Garamond" w:eastAsia="Calibri" w:hAnsi="Garamond"/>
        </w:rPr>
        <w:t xml:space="preserve"> </w:t>
      </w:r>
      <w:r w:rsidR="00013130" w:rsidRPr="0034156A">
        <w:rPr>
          <w:rFonts w:ascii="Garamond" w:eastAsia="Calibri" w:hAnsi="Garamond"/>
        </w:rPr>
        <w:t>tretej</w:t>
      </w:r>
      <w:r w:rsidR="008C1AE9">
        <w:rPr>
          <w:rFonts w:ascii="Garamond" w:eastAsia="Calibri" w:hAnsi="Garamond"/>
        </w:rPr>
        <w:t xml:space="preserve"> </w:t>
      </w:r>
      <w:r w:rsidR="00013130" w:rsidRPr="0034156A">
        <w:rPr>
          <w:rFonts w:ascii="Garamond" w:eastAsia="Calibri" w:hAnsi="Garamond"/>
        </w:rPr>
        <w:t>osobe</w:t>
      </w:r>
      <w:r w:rsidR="008C1AE9">
        <w:rPr>
          <w:rFonts w:ascii="Garamond" w:eastAsia="Calibri" w:hAnsi="Garamond"/>
        </w:rPr>
        <w:t xml:space="preserve"> </w:t>
      </w:r>
      <w:r w:rsidR="00013130" w:rsidRPr="0034156A">
        <w:rPr>
          <w:rFonts w:ascii="Garamond" w:eastAsia="Calibri" w:hAnsi="Garamond"/>
        </w:rPr>
        <w:t>vzniknúť</w:t>
      </w:r>
      <w:r w:rsidR="008C1AE9">
        <w:rPr>
          <w:rFonts w:ascii="Garamond" w:eastAsia="Calibri" w:hAnsi="Garamond"/>
        </w:rPr>
        <w:t xml:space="preserve"> </w:t>
      </w:r>
      <w:r w:rsidR="00013130" w:rsidRPr="0034156A">
        <w:rPr>
          <w:rFonts w:ascii="Garamond" w:eastAsia="Calibri" w:hAnsi="Garamond"/>
        </w:rPr>
        <w:t>vo</w:t>
      </w:r>
      <w:r w:rsidR="008C1AE9">
        <w:rPr>
          <w:rFonts w:ascii="Garamond" w:eastAsia="Calibri" w:hAnsi="Garamond"/>
        </w:rPr>
        <w:t xml:space="preserve"> </w:t>
      </w:r>
      <w:r w:rsidR="00013130" w:rsidRPr="0034156A">
        <w:rPr>
          <w:rFonts w:ascii="Garamond" w:eastAsia="Calibri" w:hAnsi="Garamond"/>
        </w:rPr>
        <w:t>vzťahu</w:t>
      </w:r>
      <w:r w:rsidR="008C1AE9">
        <w:rPr>
          <w:rFonts w:ascii="Garamond" w:eastAsia="Calibri" w:hAnsi="Garamond"/>
        </w:rPr>
        <w:t xml:space="preserve"> </w:t>
      </w:r>
      <w:r w:rsidR="00013130" w:rsidRPr="0034156A">
        <w:rPr>
          <w:rFonts w:ascii="Garamond" w:eastAsia="Calibri" w:hAnsi="Garamond"/>
        </w:rPr>
        <w:t>k</w:t>
      </w:r>
      <w:r w:rsidR="008C1AE9">
        <w:rPr>
          <w:rFonts w:ascii="Garamond" w:eastAsia="Calibri" w:hAnsi="Garamond"/>
        </w:rPr>
        <w:t xml:space="preserve"> </w:t>
      </w:r>
      <w:r w:rsidR="00013130" w:rsidRPr="0034156A">
        <w:rPr>
          <w:rFonts w:ascii="Garamond" w:eastAsia="Calibri" w:hAnsi="Garamond"/>
        </w:rPr>
        <w:t>Tovaru</w:t>
      </w:r>
      <w:r w:rsidR="008C1AE9">
        <w:rPr>
          <w:rFonts w:ascii="Garamond" w:eastAsia="Calibri" w:hAnsi="Garamond"/>
        </w:rPr>
        <w:t xml:space="preserve"> </w:t>
      </w:r>
      <w:r w:rsidR="00013130" w:rsidRPr="0034156A">
        <w:rPr>
          <w:rFonts w:ascii="Garamond" w:eastAsia="Calibri" w:hAnsi="Garamond"/>
        </w:rPr>
        <w:t>akékoľvek</w:t>
      </w:r>
      <w:r w:rsidR="008C1AE9">
        <w:rPr>
          <w:rFonts w:ascii="Garamond" w:eastAsia="Calibri" w:hAnsi="Garamond"/>
        </w:rPr>
        <w:t xml:space="preserve"> </w:t>
      </w:r>
      <w:r w:rsidR="00013130" w:rsidRPr="0034156A">
        <w:rPr>
          <w:rFonts w:ascii="Garamond" w:eastAsia="Calibri" w:hAnsi="Garamond"/>
        </w:rPr>
        <w:t>právo</w:t>
      </w:r>
      <w:r w:rsidR="008C1AE9">
        <w:rPr>
          <w:rFonts w:ascii="Garamond" w:eastAsia="Calibri" w:hAnsi="Garamond"/>
        </w:rPr>
        <w:t xml:space="preserve"> </w:t>
      </w:r>
      <w:r w:rsidR="00013130" w:rsidRPr="0034156A">
        <w:rPr>
          <w:rFonts w:ascii="Garamond" w:eastAsia="Calibri" w:hAnsi="Garamond"/>
        </w:rPr>
        <w:t>tretej</w:t>
      </w:r>
      <w:r w:rsidR="008C1AE9">
        <w:rPr>
          <w:rFonts w:ascii="Garamond" w:eastAsia="Calibri" w:hAnsi="Garamond"/>
        </w:rPr>
        <w:t xml:space="preserve"> </w:t>
      </w:r>
      <w:r w:rsidR="00013130" w:rsidRPr="0034156A">
        <w:rPr>
          <w:rFonts w:ascii="Garamond" w:eastAsia="Calibri" w:hAnsi="Garamond"/>
        </w:rPr>
        <w:t>osoby;</w:t>
      </w:r>
    </w:p>
    <w:p w14:paraId="41E78045"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E714FD6"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žiadnej</w:t>
      </w:r>
      <w:r w:rsidR="008C1AE9">
        <w:rPr>
          <w:rFonts w:ascii="Garamond" w:eastAsia="Calibri" w:hAnsi="Garamond"/>
        </w:rPr>
        <w:t xml:space="preserve"> </w:t>
      </w:r>
      <w:r w:rsidRPr="0034156A">
        <w:rPr>
          <w:rFonts w:ascii="Garamond" w:eastAsia="Calibri" w:hAnsi="Garamond"/>
        </w:rPr>
        <w:t>uzatvorenej</w:t>
      </w:r>
      <w:r w:rsidR="008C1AE9">
        <w:rPr>
          <w:rFonts w:ascii="Garamond" w:eastAsia="Calibri" w:hAnsi="Garamond"/>
        </w:rPr>
        <w:t xml:space="preserve"> </w:t>
      </w:r>
      <w:r w:rsidRPr="0034156A">
        <w:rPr>
          <w:rFonts w:ascii="Garamond" w:eastAsia="Calibri" w:hAnsi="Garamond"/>
        </w:rPr>
        <w:t>nájomnej,</w:t>
      </w:r>
      <w:r w:rsidR="008C1AE9">
        <w:rPr>
          <w:rFonts w:ascii="Garamond" w:eastAsia="Calibri" w:hAnsi="Garamond"/>
        </w:rPr>
        <w:t xml:space="preserve"> </w:t>
      </w:r>
      <w:r w:rsidRPr="0034156A">
        <w:rPr>
          <w:rFonts w:ascii="Garamond" w:eastAsia="Calibri" w:hAnsi="Garamond"/>
        </w:rPr>
        <w:t>kúpnej</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inej</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ktorej</w:t>
      </w:r>
      <w:r w:rsidR="008C1AE9">
        <w:rPr>
          <w:rFonts w:ascii="Garamond" w:eastAsia="Calibri" w:hAnsi="Garamond"/>
        </w:rPr>
        <w:t xml:space="preserve"> </w:t>
      </w:r>
      <w:r w:rsidRPr="0034156A">
        <w:rPr>
          <w:rFonts w:ascii="Garamond" w:eastAsia="Calibri" w:hAnsi="Garamond"/>
        </w:rPr>
        <w:t>akejkoľvek</w:t>
      </w:r>
      <w:r w:rsidR="008C1AE9">
        <w:rPr>
          <w:rFonts w:ascii="Garamond" w:eastAsia="Calibri" w:hAnsi="Garamond"/>
        </w:rPr>
        <w:t xml:space="preserve"> </w:t>
      </w:r>
      <w:r w:rsidRPr="0034156A">
        <w:rPr>
          <w:rFonts w:ascii="Garamond" w:eastAsia="Calibri" w:hAnsi="Garamond"/>
        </w:rPr>
        <w:t>tretej</w:t>
      </w:r>
      <w:r w:rsidR="008C1AE9">
        <w:rPr>
          <w:rFonts w:ascii="Garamond" w:eastAsia="Calibri" w:hAnsi="Garamond"/>
        </w:rPr>
        <w:t xml:space="preserve"> </w:t>
      </w:r>
      <w:r w:rsidRPr="0034156A">
        <w:rPr>
          <w:rFonts w:ascii="Garamond" w:eastAsia="Calibri" w:hAnsi="Garamond"/>
        </w:rPr>
        <w:t>osobe</w:t>
      </w:r>
      <w:r w:rsidR="008C1AE9">
        <w:rPr>
          <w:rFonts w:ascii="Garamond" w:eastAsia="Calibri" w:hAnsi="Garamond"/>
        </w:rPr>
        <w:t xml:space="preserve"> </w:t>
      </w:r>
      <w:r w:rsidRPr="0034156A">
        <w:rPr>
          <w:rFonts w:ascii="Garamond" w:eastAsia="Calibri" w:hAnsi="Garamond"/>
        </w:rPr>
        <w:t>vznikne</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môže</w:t>
      </w:r>
      <w:r w:rsidR="008C1AE9">
        <w:rPr>
          <w:rFonts w:ascii="Garamond" w:eastAsia="Calibri" w:hAnsi="Garamond"/>
        </w:rPr>
        <w:t xml:space="preserve"> </w:t>
      </w:r>
      <w:r w:rsidRPr="0034156A">
        <w:rPr>
          <w:rFonts w:ascii="Garamond" w:eastAsia="Calibri" w:hAnsi="Garamond"/>
        </w:rPr>
        <w:t>vzniknúť</w:t>
      </w:r>
      <w:r w:rsidR="008C1AE9">
        <w:rPr>
          <w:rFonts w:ascii="Garamond" w:eastAsia="Calibri" w:hAnsi="Garamond"/>
        </w:rPr>
        <w:t xml:space="preserve"> </w:t>
      </w:r>
      <w:r w:rsidRPr="0034156A">
        <w:rPr>
          <w:rFonts w:ascii="Garamond" w:eastAsia="Calibri" w:hAnsi="Garamond"/>
        </w:rPr>
        <w:t>vlastnícke</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Tovaru</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akékoľvek</w:t>
      </w:r>
      <w:r w:rsidR="008C1AE9">
        <w:rPr>
          <w:rFonts w:ascii="Garamond" w:eastAsia="Calibri" w:hAnsi="Garamond"/>
        </w:rPr>
        <w:t xml:space="preserve"> </w:t>
      </w:r>
      <w:r w:rsidRPr="0034156A">
        <w:rPr>
          <w:rFonts w:ascii="Garamond" w:eastAsia="Calibri" w:hAnsi="Garamond"/>
        </w:rPr>
        <w:t>iné</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ktorého</w:t>
      </w:r>
      <w:r w:rsidR="008C1AE9">
        <w:rPr>
          <w:rFonts w:ascii="Garamond" w:eastAsia="Calibri" w:hAnsi="Garamond"/>
        </w:rPr>
        <w:t xml:space="preserve"> </w:t>
      </w:r>
      <w:r w:rsidRPr="0034156A">
        <w:rPr>
          <w:rFonts w:ascii="Garamond" w:eastAsia="Calibri" w:hAnsi="Garamond"/>
        </w:rPr>
        <w:t>tretia</w:t>
      </w:r>
      <w:r w:rsidR="008C1AE9">
        <w:rPr>
          <w:rFonts w:ascii="Garamond" w:eastAsia="Calibri" w:hAnsi="Garamond"/>
        </w:rPr>
        <w:t xml:space="preserve"> </w:t>
      </w:r>
      <w:r w:rsidRPr="0034156A">
        <w:rPr>
          <w:rFonts w:ascii="Garamond" w:eastAsia="Calibri" w:hAnsi="Garamond"/>
        </w:rPr>
        <w:t>osoba</w:t>
      </w:r>
      <w:r w:rsidR="008C1AE9">
        <w:rPr>
          <w:rFonts w:ascii="Garamond" w:eastAsia="Calibri" w:hAnsi="Garamond"/>
        </w:rPr>
        <w:t xml:space="preserve"> </w:t>
      </w:r>
      <w:r w:rsidRPr="0034156A">
        <w:rPr>
          <w:rFonts w:ascii="Garamond" w:eastAsia="Calibri" w:hAnsi="Garamond"/>
        </w:rPr>
        <w:t>môže</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bude</w:t>
      </w:r>
      <w:r w:rsidR="008C1AE9">
        <w:rPr>
          <w:rFonts w:ascii="Garamond" w:eastAsia="Calibri" w:hAnsi="Garamond"/>
        </w:rPr>
        <w:t xml:space="preserve"> </w:t>
      </w:r>
      <w:r w:rsidRPr="0034156A">
        <w:rPr>
          <w:rFonts w:ascii="Garamond" w:eastAsia="Calibri" w:hAnsi="Garamond"/>
        </w:rPr>
        <w:t>môcť</w:t>
      </w:r>
      <w:r w:rsidR="008C1AE9">
        <w:rPr>
          <w:rFonts w:ascii="Garamond" w:eastAsia="Calibri" w:hAnsi="Garamond"/>
        </w:rPr>
        <w:t xml:space="preserve"> </w:t>
      </w:r>
      <w:r w:rsidRPr="0034156A">
        <w:rPr>
          <w:rFonts w:ascii="Garamond" w:eastAsia="Calibri" w:hAnsi="Garamond"/>
        </w:rPr>
        <w:t>Tovar</w:t>
      </w:r>
      <w:r w:rsidR="008C1AE9">
        <w:rPr>
          <w:rFonts w:ascii="Garamond" w:eastAsia="Calibri" w:hAnsi="Garamond"/>
        </w:rPr>
        <w:t xml:space="preserve"> </w:t>
      </w:r>
      <w:r w:rsidRPr="0034156A">
        <w:rPr>
          <w:rFonts w:ascii="Garamond" w:eastAsia="Calibri" w:hAnsi="Garamond"/>
        </w:rPr>
        <w:t>držať,</w:t>
      </w:r>
      <w:r w:rsidR="008C1AE9">
        <w:rPr>
          <w:rFonts w:ascii="Garamond" w:eastAsia="Calibri" w:hAnsi="Garamond"/>
        </w:rPr>
        <w:t xml:space="preserve"> </w:t>
      </w:r>
      <w:r w:rsidRPr="0034156A">
        <w:rPr>
          <w:rFonts w:ascii="Garamond" w:eastAsia="Calibri" w:hAnsi="Garamond"/>
        </w:rPr>
        <w:t>užívať</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s</w:t>
      </w:r>
      <w:r w:rsidR="008C1AE9">
        <w:rPr>
          <w:rFonts w:ascii="Garamond" w:eastAsia="Calibri" w:hAnsi="Garamond"/>
        </w:rPr>
        <w:t xml:space="preserve"> </w:t>
      </w:r>
      <w:r w:rsidRPr="0034156A">
        <w:rPr>
          <w:rFonts w:ascii="Garamond" w:eastAsia="Calibri" w:hAnsi="Garamond"/>
        </w:rPr>
        <w:t>ním</w:t>
      </w:r>
      <w:r w:rsidR="008C1AE9">
        <w:rPr>
          <w:rFonts w:ascii="Garamond" w:eastAsia="Calibri" w:hAnsi="Garamond"/>
        </w:rPr>
        <w:t xml:space="preserve"> </w:t>
      </w:r>
      <w:r w:rsidRPr="0034156A">
        <w:rPr>
          <w:rFonts w:ascii="Garamond" w:eastAsia="Calibri" w:hAnsi="Garamond"/>
        </w:rPr>
        <w:t>akýmkoľvek</w:t>
      </w:r>
      <w:r w:rsidR="008C1AE9">
        <w:rPr>
          <w:rFonts w:ascii="Garamond" w:eastAsia="Calibri" w:hAnsi="Garamond"/>
        </w:rPr>
        <w:t xml:space="preserve"> </w:t>
      </w:r>
      <w:r w:rsidRPr="0034156A">
        <w:rPr>
          <w:rFonts w:ascii="Garamond" w:eastAsia="Calibri" w:hAnsi="Garamond"/>
        </w:rPr>
        <w:t>spôsobom</w:t>
      </w:r>
      <w:r w:rsidR="008C1AE9">
        <w:rPr>
          <w:rFonts w:ascii="Garamond" w:eastAsia="Calibri" w:hAnsi="Garamond"/>
        </w:rPr>
        <w:t xml:space="preserve"> </w:t>
      </w:r>
      <w:r w:rsidRPr="0034156A">
        <w:rPr>
          <w:rFonts w:ascii="Garamond" w:eastAsia="Calibri" w:hAnsi="Garamond"/>
        </w:rPr>
        <w:t>nakladať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ani</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žiadnej</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o</w:t>
      </w:r>
      <w:r w:rsidR="008C1AE9">
        <w:rPr>
          <w:rFonts w:ascii="Garamond" w:eastAsia="Calibri" w:hAnsi="Garamond"/>
        </w:rPr>
        <w:t xml:space="preserve"> </w:t>
      </w:r>
      <w:r w:rsidRPr="0034156A">
        <w:rPr>
          <w:rFonts w:ascii="Garamond" w:eastAsia="Calibri" w:hAnsi="Garamond"/>
        </w:rPr>
        <w:t>budúcej</w:t>
      </w:r>
      <w:r w:rsidR="008C1AE9">
        <w:rPr>
          <w:rFonts w:ascii="Garamond" w:eastAsia="Calibri" w:hAnsi="Garamond"/>
        </w:rPr>
        <w:t xml:space="preserve"> </w:t>
      </w:r>
      <w:r w:rsidRPr="0034156A">
        <w:rPr>
          <w:rFonts w:ascii="Garamond" w:eastAsia="Calibri" w:hAnsi="Garamond"/>
        </w:rPr>
        <w:t>zmluve,</w:t>
      </w:r>
      <w:r w:rsidR="008C1AE9">
        <w:rPr>
          <w:rFonts w:ascii="Garamond" w:eastAsia="Calibri" w:hAnsi="Garamond"/>
        </w:rPr>
        <w:t xml:space="preserve"> </w:t>
      </w:r>
      <w:r w:rsidRPr="0034156A">
        <w:rPr>
          <w:rFonts w:ascii="Garamond" w:eastAsia="Calibri" w:hAnsi="Garamond"/>
        </w:rPr>
        <w:t>na</w:t>
      </w:r>
      <w:r w:rsidR="008C1AE9">
        <w:rPr>
          <w:rFonts w:ascii="Garamond"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ktorej</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tretej</w:t>
      </w:r>
      <w:r w:rsidR="008C1AE9">
        <w:rPr>
          <w:rFonts w:ascii="Garamond" w:eastAsia="Calibri" w:hAnsi="Garamond"/>
        </w:rPr>
        <w:t xml:space="preserve"> </w:t>
      </w:r>
      <w:r w:rsidRPr="0034156A">
        <w:rPr>
          <w:rFonts w:ascii="Garamond" w:eastAsia="Calibri" w:hAnsi="Garamond"/>
        </w:rPr>
        <w:t>osobe</w:t>
      </w:r>
      <w:r w:rsidR="008C1AE9">
        <w:rPr>
          <w:rFonts w:ascii="Garamond" w:eastAsia="Calibri" w:hAnsi="Garamond"/>
        </w:rPr>
        <w:t xml:space="preserve"> </w:t>
      </w:r>
      <w:r w:rsidRPr="0034156A">
        <w:rPr>
          <w:rFonts w:ascii="Garamond" w:eastAsia="Calibri" w:hAnsi="Garamond"/>
        </w:rPr>
        <w:t>vzniklo</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uzatvoriť</w:t>
      </w:r>
      <w:r w:rsidR="008C1AE9">
        <w:rPr>
          <w:rFonts w:ascii="Garamond" w:eastAsia="Calibri" w:hAnsi="Garamond"/>
        </w:rPr>
        <w:t xml:space="preserve"> </w:t>
      </w:r>
      <w:r w:rsidRPr="0034156A">
        <w:rPr>
          <w:rFonts w:ascii="Garamond" w:eastAsia="Calibri" w:hAnsi="Garamond"/>
        </w:rPr>
        <w:t>takú</w:t>
      </w:r>
      <w:r w:rsidR="008C1AE9">
        <w:rPr>
          <w:rFonts w:ascii="Garamond" w:eastAsia="Calibri" w:hAnsi="Garamond"/>
        </w:rPr>
        <w:t xml:space="preserve"> </w:t>
      </w:r>
      <w:r w:rsidRPr="0034156A">
        <w:rPr>
          <w:rFonts w:ascii="Garamond" w:eastAsia="Calibri" w:hAnsi="Garamond"/>
        </w:rPr>
        <w:t>zmluvu;</w:t>
      </w:r>
    </w:p>
    <w:p w14:paraId="12FF4E0A" w14:textId="77777777" w:rsidR="00BD2FDB" w:rsidRPr="0034156A" w:rsidRDefault="00BD2FDB" w:rsidP="008F056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303FDB2C"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nový,</w:t>
      </w:r>
      <w:r w:rsidR="008C1AE9">
        <w:rPr>
          <w:rFonts w:ascii="Garamond" w:eastAsia="Calibri" w:hAnsi="Garamond"/>
        </w:rPr>
        <w:t xml:space="preserve"> </w:t>
      </w:r>
      <w:r w:rsidRPr="0034156A">
        <w:rPr>
          <w:rFonts w:ascii="Garamond" w:eastAsia="Calibri" w:hAnsi="Garamond"/>
        </w:rPr>
        <w:t>funkčný,</w:t>
      </w:r>
      <w:r w:rsidR="008C1AE9">
        <w:rPr>
          <w:rFonts w:ascii="Garamond" w:eastAsia="Calibri" w:hAnsi="Garamond"/>
        </w:rPr>
        <w:t xml:space="preserve"> </w:t>
      </w:r>
      <w:r w:rsidRPr="0034156A">
        <w:rPr>
          <w:rFonts w:ascii="Garamond" w:eastAsia="Calibri" w:hAnsi="Garamond"/>
        </w:rPr>
        <w:t>nepoužívaný</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nepoškodený</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003D1F48" w:rsidRPr="0034156A">
        <w:rPr>
          <w:rFonts w:ascii="Garamond" w:eastAsia="Calibri" w:hAnsi="Garamond"/>
        </w:rPr>
        <w:t>nachádza</w:t>
      </w:r>
      <w:r w:rsidR="008C1AE9">
        <w:rPr>
          <w:rFonts w:ascii="Garamond" w:eastAsia="Calibri" w:hAnsi="Garamond"/>
        </w:rPr>
        <w:t xml:space="preserve"> </w:t>
      </w:r>
      <w:r w:rsidR="003D1F48"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stave</w:t>
      </w:r>
      <w:r w:rsidR="008C1AE9">
        <w:rPr>
          <w:rFonts w:ascii="Garamond" w:eastAsia="Calibri" w:hAnsi="Garamond"/>
        </w:rPr>
        <w:t xml:space="preserve"> </w:t>
      </w:r>
      <w:r w:rsidRPr="0034156A">
        <w:rPr>
          <w:rFonts w:ascii="Garamond" w:eastAsia="Calibri" w:hAnsi="Garamond"/>
        </w:rPr>
        <w:t>umožňujúcom</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užívanie</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obvyklý</w:t>
      </w:r>
      <w:r w:rsidR="008C1AE9">
        <w:rPr>
          <w:rFonts w:ascii="Garamond" w:eastAsia="Calibri" w:hAnsi="Garamond"/>
        </w:rPr>
        <w:t xml:space="preserve"> </w:t>
      </w:r>
      <w:r w:rsidRPr="0034156A">
        <w:rPr>
          <w:rFonts w:ascii="Garamond" w:eastAsia="Calibri" w:hAnsi="Garamond"/>
        </w:rPr>
        <w:t>účel;</w:t>
      </w:r>
    </w:p>
    <w:p w14:paraId="275ED6EA"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1C7E1E2A"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postihnutý</w:t>
      </w:r>
      <w:r w:rsidR="008C1AE9">
        <w:rPr>
          <w:rFonts w:ascii="Garamond" w:eastAsia="Calibri" w:hAnsi="Garamond"/>
        </w:rPr>
        <w:t xml:space="preserve"> </w:t>
      </w:r>
      <w:r w:rsidRPr="0034156A">
        <w:rPr>
          <w:rFonts w:ascii="Garamond" w:eastAsia="Calibri" w:hAnsi="Garamond"/>
        </w:rPr>
        <w:t>exekúciou</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uspokojenia</w:t>
      </w:r>
      <w:r w:rsidR="008C1AE9">
        <w:rPr>
          <w:rFonts w:ascii="Garamond" w:eastAsia="Calibri" w:hAnsi="Garamond"/>
        </w:rPr>
        <w:t xml:space="preserve"> </w:t>
      </w:r>
      <w:r w:rsidRPr="0034156A">
        <w:rPr>
          <w:rFonts w:ascii="Garamond" w:eastAsia="Calibri" w:hAnsi="Garamond"/>
        </w:rPr>
        <w:t>záložného</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predajom</w:t>
      </w:r>
      <w:r w:rsidR="008C1AE9">
        <w:rPr>
          <w:rFonts w:ascii="Garamond" w:eastAsia="Calibri" w:hAnsi="Garamond"/>
        </w:rPr>
        <w:t xml:space="preserve"> </w:t>
      </w:r>
      <w:r w:rsidRPr="0034156A">
        <w:rPr>
          <w:rFonts w:ascii="Garamond" w:eastAsia="Calibri" w:hAnsi="Garamond"/>
        </w:rPr>
        <w:t>zálohu</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dražbe</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zákona</w:t>
      </w:r>
      <w:r w:rsidR="008C1AE9">
        <w:rPr>
          <w:rFonts w:ascii="Garamond" w:eastAsia="Calibri" w:hAnsi="Garamond"/>
        </w:rPr>
        <w:t xml:space="preserve"> </w:t>
      </w:r>
      <w:r w:rsidR="003D1F48" w:rsidRPr="0034156A">
        <w:rPr>
          <w:rFonts w:ascii="Garamond" w:eastAsia="Calibri" w:hAnsi="Garamond"/>
        </w:rPr>
        <w:t>č.</w:t>
      </w:r>
      <w:r w:rsidR="008C1AE9">
        <w:rPr>
          <w:rFonts w:ascii="Garamond" w:eastAsia="Calibri" w:hAnsi="Garamond"/>
        </w:rPr>
        <w:t xml:space="preserve"> </w:t>
      </w:r>
      <w:r w:rsidR="003D1F48" w:rsidRPr="0034156A">
        <w:rPr>
          <w:rFonts w:ascii="Garamond" w:eastAsia="Calibri" w:hAnsi="Garamond"/>
          <w:color w:val="000000" w:themeColor="text1"/>
        </w:rPr>
        <w:t>527/2002</w:t>
      </w:r>
      <w:r w:rsidR="008C1AE9">
        <w:rPr>
          <w:rFonts w:ascii="Garamond" w:eastAsia="Calibri" w:hAnsi="Garamond"/>
          <w:color w:val="000000" w:themeColor="text1"/>
        </w:rPr>
        <w:t xml:space="preserve"> </w:t>
      </w:r>
      <w:r w:rsidR="003D1F48" w:rsidRPr="0034156A">
        <w:rPr>
          <w:rFonts w:ascii="Garamond" w:eastAsia="Calibri" w:hAnsi="Garamond"/>
          <w:color w:val="000000" w:themeColor="text1"/>
        </w:rPr>
        <w:t>Z.</w:t>
      </w:r>
      <w:r w:rsidR="008C1AE9">
        <w:rPr>
          <w:rFonts w:ascii="Garamond" w:eastAsia="Calibri" w:hAnsi="Garamond"/>
          <w:color w:val="000000" w:themeColor="text1"/>
        </w:rPr>
        <w:t xml:space="preserve"> </w:t>
      </w:r>
      <w:r w:rsidR="003D1F48" w:rsidRPr="0034156A">
        <w:rPr>
          <w:rFonts w:ascii="Garamond" w:eastAsia="Calibri" w:hAnsi="Garamond"/>
          <w:color w:val="000000" w:themeColor="text1"/>
        </w:rPr>
        <w:t>z.</w:t>
      </w:r>
      <w:r w:rsidR="008C1AE9">
        <w:rPr>
          <w:rFonts w:ascii="Garamond" w:eastAsia="Calibri"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dobrovoľných</w:t>
      </w:r>
      <w:r w:rsidR="008C1AE9">
        <w:rPr>
          <w:rFonts w:ascii="Garamond" w:hAnsi="Garamond"/>
          <w:color w:val="000000" w:themeColor="text1"/>
        </w:rPr>
        <w:t xml:space="preserve"> </w:t>
      </w:r>
      <w:r w:rsidR="003D1F48" w:rsidRPr="0034156A">
        <w:rPr>
          <w:rFonts w:ascii="Garamond" w:hAnsi="Garamond"/>
          <w:color w:val="000000" w:themeColor="text1"/>
        </w:rPr>
        <w:t>dražbách</w:t>
      </w:r>
      <w:r w:rsidR="008C1AE9">
        <w:rPr>
          <w:rFonts w:ascii="Garamond" w:hAnsi="Garamond"/>
          <w:color w:val="000000" w:themeColor="text1"/>
        </w:rPr>
        <w:t xml:space="preserve"> </w:t>
      </w:r>
      <w:r w:rsidR="003D1F48" w:rsidRPr="0034156A">
        <w:rPr>
          <w:rFonts w:ascii="Garamond" w:hAnsi="Garamond"/>
          <w:color w:val="000000" w:themeColor="text1"/>
        </w:rPr>
        <w:t>a</w:t>
      </w:r>
      <w:r w:rsidR="008C1AE9">
        <w:rPr>
          <w:rFonts w:ascii="Garamond"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doplnení</w:t>
      </w:r>
      <w:r w:rsidR="008C1AE9">
        <w:rPr>
          <w:rFonts w:ascii="Garamond" w:hAnsi="Garamond"/>
          <w:color w:val="000000" w:themeColor="text1"/>
        </w:rPr>
        <w:t xml:space="preserve"> </w:t>
      </w:r>
      <w:r w:rsidR="003D1F48" w:rsidRPr="0034156A">
        <w:rPr>
          <w:rFonts w:ascii="Garamond" w:hAnsi="Garamond"/>
          <w:color w:val="000000" w:themeColor="text1"/>
        </w:rPr>
        <w:t>zákona</w:t>
      </w:r>
      <w:r w:rsidR="008C1AE9">
        <w:rPr>
          <w:rFonts w:ascii="Garamond" w:hAnsi="Garamond"/>
          <w:color w:val="000000" w:themeColor="text1"/>
        </w:rPr>
        <w:t xml:space="preserve"> </w:t>
      </w:r>
      <w:r w:rsidR="003D1F48" w:rsidRPr="0034156A">
        <w:rPr>
          <w:rFonts w:ascii="Garamond" w:hAnsi="Garamond"/>
          <w:color w:val="000000" w:themeColor="text1"/>
        </w:rPr>
        <w:t>Slovenskej</w:t>
      </w:r>
      <w:r w:rsidR="008C1AE9">
        <w:rPr>
          <w:rFonts w:ascii="Garamond" w:hAnsi="Garamond"/>
          <w:color w:val="000000" w:themeColor="text1"/>
        </w:rPr>
        <w:t xml:space="preserve"> </w:t>
      </w:r>
      <w:r w:rsidR="003D1F48" w:rsidRPr="0034156A">
        <w:rPr>
          <w:rFonts w:ascii="Garamond" w:hAnsi="Garamond"/>
          <w:color w:val="000000" w:themeColor="text1"/>
        </w:rPr>
        <w:t>národnej</w:t>
      </w:r>
      <w:r w:rsidR="008C1AE9">
        <w:rPr>
          <w:rFonts w:ascii="Garamond" w:hAnsi="Garamond"/>
          <w:color w:val="000000" w:themeColor="text1"/>
        </w:rPr>
        <w:t xml:space="preserve"> </w:t>
      </w:r>
      <w:r w:rsidR="003D1F48" w:rsidRPr="0034156A">
        <w:rPr>
          <w:rFonts w:ascii="Garamond" w:hAnsi="Garamond"/>
          <w:color w:val="000000" w:themeColor="text1"/>
        </w:rPr>
        <w:t>rady</w:t>
      </w:r>
      <w:r w:rsidR="008C1AE9">
        <w:rPr>
          <w:rFonts w:ascii="Garamond" w:hAnsi="Garamond"/>
          <w:color w:val="000000" w:themeColor="text1"/>
        </w:rPr>
        <w:t xml:space="preserve"> </w:t>
      </w:r>
      <w:r w:rsidR="003D1F48" w:rsidRPr="0034156A">
        <w:rPr>
          <w:rFonts w:ascii="Garamond" w:hAnsi="Garamond"/>
          <w:color w:val="000000" w:themeColor="text1"/>
        </w:rPr>
        <w:t>č.</w:t>
      </w:r>
      <w:r w:rsidR="008C1AE9">
        <w:rPr>
          <w:rFonts w:ascii="Garamond" w:hAnsi="Garamond"/>
          <w:color w:val="000000" w:themeColor="text1"/>
        </w:rPr>
        <w:t xml:space="preserve"> </w:t>
      </w:r>
      <w:hyperlink r:id="rId12" w:tooltip="Odkaz na predpis alebo ustanovenie" w:history="1">
        <w:r w:rsidR="003D1F48" w:rsidRPr="0034156A">
          <w:rPr>
            <w:rStyle w:val="Hypertextovprepojenie"/>
            <w:rFonts w:ascii="Garamond" w:hAnsi="Garamond"/>
            <w:color w:val="000000" w:themeColor="text1"/>
            <w:u w:val="none"/>
          </w:rPr>
          <w:t>323/1992</w:t>
        </w:r>
        <w:r w:rsidR="008C1AE9">
          <w:rPr>
            <w:rStyle w:val="Hypertextovprepojenie"/>
            <w:rFonts w:ascii="Garamond" w:hAnsi="Garamond"/>
            <w:color w:val="000000" w:themeColor="text1"/>
            <w:u w:val="none"/>
          </w:rPr>
          <w:t xml:space="preserve"> </w:t>
        </w:r>
        <w:r w:rsidR="003D1F48" w:rsidRPr="0034156A">
          <w:rPr>
            <w:rStyle w:val="Hypertextovprepojenie"/>
            <w:rFonts w:ascii="Garamond" w:hAnsi="Garamond"/>
            <w:color w:val="000000" w:themeColor="text1"/>
            <w:u w:val="none"/>
          </w:rPr>
          <w:t>Zb.</w:t>
        </w:r>
      </w:hyperlink>
      <w:r w:rsidR="008C1AE9">
        <w:rPr>
          <w:rFonts w:ascii="Garamond"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notároch</w:t>
      </w:r>
      <w:r w:rsidR="008C1AE9">
        <w:rPr>
          <w:rFonts w:ascii="Garamond" w:hAnsi="Garamond"/>
          <w:color w:val="000000" w:themeColor="text1"/>
        </w:rPr>
        <w:t xml:space="preserve"> </w:t>
      </w:r>
      <w:r w:rsidR="003D1F48" w:rsidRPr="0034156A">
        <w:rPr>
          <w:rFonts w:ascii="Garamond" w:hAnsi="Garamond"/>
          <w:color w:val="000000" w:themeColor="text1"/>
        </w:rPr>
        <w:t>a</w:t>
      </w:r>
      <w:r w:rsidR="008C1AE9">
        <w:rPr>
          <w:rFonts w:ascii="Garamond" w:hAnsi="Garamond"/>
          <w:color w:val="000000" w:themeColor="text1"/>
        </w:rPr>
        <w:t xml:space="preserve"> </w:t>
      </w:r>
      <w:r w:rsidR="003D1F48" w:rsidRPr="0034156A">
        <w:rPr>
          <w:rFonts w:ascii="Garamond" w:hAnsi="Garamond"/>
          <w:color w:val="000000" w:themeColor="text1"/>
        </w:rPr>
        <w:t>notárskej</w:t>
      </w:r>
      <w:r w:rsidR="008C1AE9">
        <w:rPr>
          <w:rFonts w:ascii="Garamond" w:hAnsi="Garamond"/>
          <w:color w:val="000000" w:themeColor="text1"/>
        </w:rPr>
        <w:t xml:space="preserve"> </w:t>
      </w:r>
      <w:r w:rsidR="003D1F48" w:rsidRPr="0034156A">
        <w:rPr>
          <w:rFonts w:ascii="Garamond" w:hAnsi="Garamond"/>
          <w:color w:val="000000" w:themeColor="text1"/>
        </w:rPr>
        <w:t>činnosti</w:t>
      </w:r>
      <w:r w:rsidR="008C1AE9">
        <w:rPr>
          <w:rFonts w:ascii="Garamond" w:hAnsi="Garamond"/>
          <w:color w:val="000000" w:themeColor="text1"/>
        </w:rPr>
        <w:t xml:space="preserve"> </w:t>
      </w:r>
      <w:r w:rsidR="003D1F48" w:rsidRPr="0034156A">
        <w:rPr>
          <w:rFonts w:ascii="Garamond" w:hAnsi="Garamond"/>
          <w:color w:val="000000" w:themeColor="text1"/>
        </w:rPr>
        <w:t>(Notársky</w:t>
      </w:r>
      <w:r w:rsidR="008C1AE9">
        <w:rPr>
          <w:rFonts w:ascii="Garamond" w:hAnsi="Garamond"/>
          <w:color w:val="000000" w:themeColor="text1"/>
        </w:rPr>
        <w:t xml:space="preserve"> </w:t>
      </w:r>
      <w:r w:rsidR="003D1F48" w:rsidRPr="0034156A">
        <w:rPr>
          <w:rFonts w:ascii="Garamond" w:hAnsi="Garamond"/>
          <w:color w:val="000000" w:themeColor="text1"/>
        </w:rPr>
        <w:t>poriadok)</w:t>
      </w:r>
      <w:r w:rsidR="008C1AE9">
        <w:rPr>
          <w:rFonts w:ascii="Garamond" w:hAnsi="Garamond"/>
          <w:color w:val="000000" w:themeColor="text1"/>
        </w:rPr>
        <w:t xml:space="preserve"> </w:t>
      </w:r>
      <w:r w:rsidR="003D1F48" w:rsidRPr="0034156A">
        <w:rPr>
          <w:rFonts w:ascii="Garamond" w:hAnsi="Garamond"/>
          <w:color w:val="000000" w:themeColor="text1"/>
        </w:rPr>
        <w:t>v</w:t>
      </w:r>
      <w:r w:rsidR="008C1AE9">
        <w:rPr>
          <w:rFonts w:ascii="Garamond" w:hAnsi="Garamond"/>
          <w:color w:val="000000" w:themeColor="text1"/>
        </w:rPr>
        <w:t xml:space="preserve"> </w:t>
      </w:r>
      <w:r w:rsidR="003D1F48" w:rsidRPr="0034156A">
        <w:rPr>
          <w:rFonts w:ascii="Garamond" w:hAnsi="Garamond"/>
          <w:color w:val="000000" w:themeColor="text1"/>
        </w:rPr>
        <w:t>znení</w:t>
      </w:r>
      <w:r w:rsidR="008C1AE9">
        <w:rPr>
          <w:rFonts w:ascii="Garamond" w:hAnsi="Garamond"/>
          <w:color w:val="000000" w:themeColor="text1"/>
        </w:rPr>
        <w:t xml:space="preserve"> </w:t>
      </w:r>
      <w:r w:rsidR="003D1F48" w:rsidRPr="0034156A">
        <w:rPr>
          <w:rFonts w:ascii="Garamond" w:hAnsi="Garamond"/>
          <w:color w:val="000000" w:themeColor="text1"/>
        </w:rPr>
        <w:t>neskorších</w:t>
      </w:r>
      <w:r w:rsidR="008C1AE9">
        <w:rPr>
          <w:rFonts w:ascii="Garamond" w:hAnsi="Garamond"/>
          <w:color w:val="000000" w:themeColor="text1"/>
        </w:rPr>
        <w:t xml:space="preserve"> </w:t>
      </w:r>
      <w:r w:rsidR="003D1F48" w:rsidRPr="0034156A">
        <w:rPr>
          <w:rFonts w:ascii="Garamond" w:hAnsi="Garamond"/>
          <w:color w:val="000000" w:themeColor="text1"/>
        </w:rPr>
        <w:t>predpisov</w:t>
      </w:r>
      <w:r w:rsidRPr="0034156A">
        <w:rPr>
          <w:rFonts w:ascii="Garamond" w:eastAsia="Calibri" w:hAnsi="Garamond"/>
        </w:rPr>
        <w:t>;</w:t>
      </w:r>
    </w:p>
    <w:p w14:paraId="2CDCE000"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71050AAC"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uplatnené</w:t>
      </w:r>
      <w:r w:rsidR="008C1AE9">
        <w:rPr>
          <w:rFonts w:ascii="Garamond" w:eastAsia="Calibri" w:hAnsi="Garamond"/>
        </w:rPr>
        <w:t xml:space="preserve"> </w:t>
      </w:r>
      <w:r w:rsidRPr="0034156A">
        <w:rPr>
          <w:rFonts w:ascii="Garamond" w:eastAsia="Calibri" w:hAnsi="Garamond"/>
        </w:rPr>
        <w:t>žiadne</w:t>
      </w:r>
      <w:r w:rsidR="008C1AE9">
        <w:rPr>
          <w:rFonts w:ascii="Garamond" w:eastAsia="Calibri" w:hAnsi="Garamond"/>
        </w:rPr>
        <w:t xml:space="preserve"> </w:t>
      </w:r>
      <w:r w:rsidRPr="0034156A">
        <w:rPr>
          <w:rFonts w:ascii="Garamond" w:eastAsia="Calibri" w:hAnsi="Garamond"/>
        </w:rPr>
        <w:t>určovacie</w:t>
      </w:r>
      <w:r w:rsidR="008C1AE9">
        <w:rPr>
          <w:rFonts w:ascii="Garamond" w:eastAsia="Calibri" w:hAnsi="Garamond"/>
        </w:rPr>
        <w:t xml:space="preserve"> </w:t>
      </w:r>
      <w:r w:rsidRPr="0034156A">
        <w:rPr>
          <w:rFonts w:ascii="Garamond" w:eastAsia="Calibri" w:hAnsi="Garamond"/>
        </w:rPr>
        <w:t>žaloby,</w:t>
      </w:r>
      <w:r w:rsidR="008C1AE9">
        <w:rPr>
          <w:rFonts w:ascii="Garamond" w:eastAsia="Calibri" w:hAnsi="Garamond"/>
        </w:rPr>
        <w:t xml:space="preserve"> </w:t>
      </w:r>
      <w:r w:rsidRPr="0034156A">
        <w:rPr>
          <w:rFonts w:ascii="Garamond" w:eastAsia="Calibri" w:hAnsi="Garamond"/>
        </w:rPr>
        <w:t>ktoré</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mohli</w:t>
      </w:r>
      <w:r w:rsidR="008C1AE9">
        <w:rPr>
          <w:rFonts w:ascii="Garamond" w:eastAsia="Calibri" w:hAnsi="Garamond"/>
        </w:rPr>
        <w:t xml:space="preserve"> </w:t>
      </w:r>
      <w:r w:rsidRPr="0034156A">
        <w:rPr>
          <w:rFonts w:ascii="Garamond" w:eastAsia="Calibri" w:hAnsi="Garamond"/>
        </w:rPr>
        <w:t>obmedziť</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zmariť</w:t>
      </w:r>
      <w:r w:rsidR="008C1AE9">
        <w:rPr>
          <w:rFonts w:ascii="Garamond" w:eastAsia="Calibri" w:hAnsi="Garamond"/>
        </w:rPr>
        <w:t xml:space="preserve"> </w:t>
      </w:r>
      <w:r w:rsidRPr="0034156A">
        <w:rPr>
          <w:rFonts w:ascii="Garamond" w:eastAsia="Calibri" w:hAnsi="Garamond"/>
        </w:rPr>
        <w:t>výkon</w:t>
      </w:r>
      <w:r w:rsidR="008C1AE9">
        <w:rPr>
          <w:rFonts w:ascii="Garamond" w:eastAsia="Calibri" w:hAnsi="Garamond"/>
        </w:rPr>
        <w:t xml:space="preserve"> </w:t>
      </w:r>
      <w:r w:rsidRPr="0034156A">
        <w:rPr>
          <w:rFonts w:ascii="Garamond" w:eastAsia="Calibri" w:hAnsi="Garamond"/>
        </w:rPr>
        <w:t>vlastníckeho</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Objednávateľa;</w:t>
      </w:r>
    </w:p>
    <w:p w14:paraId="40C5CB31"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26B6444B"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w:t>
      </w:r>
      <w:r w:rsidR="00013130" w:rsidRPr="0034156A">
        <w:rPr>
          <w:rFonts w:ascii="Garamond" w:eastAsia="Calibri" w:hAnsi="Garamond"/>
        </w:rPr>
        <w:t>exist</w:t>
      </w:r>
      <w:r w:rsidRPr="0034156A">
        <w:rPr>
          <w:rFonts w:ascii="Garamond" w:eastAsia="Calibri" w:hAnsi="Garamond"/>
        </w:rPr>
        <w:t>ujú</w:t>
      </w:r>
      <w:r w:rsidR="008C1AE9">
        <w:rPr>
          <w:rFonts w:ascii="Garamond" w:eastAsia="Calibri" w:hAnsi="Garamond"/>
        </w:rPr>
        <w:t xml:space="preserve"> </w:t>
      </w:r>
      <w:r w:rsidR="00013130" w:rsidRPr="0034156A">
        <w:rPr>
          <w:rFonts w:ascii="Garamond" w:eastAsia="Calibri" w:hAnsi="Garamond"/>
        </w:rPr>
        <w:t>právne</w:t>
      </w:r>
      <w:r w:rsidR="008C1AE9">
        <w:rPr>
          <w:rFonts w:ascii="Garamond" w:eastAsia="Calibri" w:hAnsi="Garamond"/>
        </w:rPr>
        <w:t xml:space="preserve"> </w:t>
      </w:r>
      <w:r w:rsidR="00013130" w:rsidRPr="0034156A">
        <w:rPr>
          <w:rFonts w:ascii="Garamond" w:eastAsia="Calibri" w:hAnsi="Garamond"/>
        </w:rPr>
        <w:t>a</w:t>
      </w:r>
      <w:r w:rsidR="008C1AE9">
        <w:rPr>
          <w:rFonts w:ascii="Garamond" w:eastAsia="Calibri" w:hAnsi="Garamond"/>
        </w:rPr>
        <w:t xml:space="preserve"> </w:t>
      </w:r>
      <w:r w:rsidR="00013130" w:rsidRPr="0034156A">
        <w:rPr>
          <w:rFonts w:ascii="Garamond" w:eastAsia="Calibri" w:hAnsi="Garamond"/>
        </w:rPr>
        <w:t>faktické</w:t>
      </w:r>
      <w:r w:rsidR="008C1AE9">
        <w:rPr>
          <w:rFonts w:ascii="Garamond" w:eastAsia="Calibri" w:hAnsi="Garamond"/>
        </w:rPr>
        <w:t xml:space="preserve"> </w:t>
      </w:r>
      <w:r w:rsidR="00013130" w:rsidRPr="0034156A">
        <w:rPr>
          <w:rFonts w:ascii="Garamond" w:eastAsia="Calibri" w:hAnsi="Garamond"/>
        </w:rPr>
        <w:t>prekážky,</w:t>
      </w:r>
      <w:r w:rsidR="008C1AE9">
        <w:rPr>
          <w:rFonts w:ascii="Garamond" w:eastAsia="Calibri" w:hAnsi="Garamond"/>
        </w:rPr>
        <w:t xml:space="preserve"> </w:t>
      </w:r>
      <w:r w:rsidR="00013130" w:rsidRPr="0034156A">
        <w:rPr>
          <w:rFonts w:ascii="Garamond" w:eastAsia="Calibri" w:hAnsi="Garamond"/>
        </w:rPr>
        <w:t>ktoré</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znemožňovali</w:t>
      </w:r>
      <w:r w:rsidR="008C1AE9">
        <w:rPr>
          <w:rFonts w:ascii="Garamond" w:eastAsia="Calibri" w:hAnsi="Garamond"/>
        </w:rPr>
        <w:t xml:space="preserve"> </w:t>
      </w:r>
      <w:r w:rsidR="00013130" w:rsidRPr="0034156A">
        <w:rPr>
          <w:rFonts w:ascii="Garamond" w:eastAsia="Calibri" w:hAnsi="Garamond"/>
        </w:rPr>
        <w:t>užívanie</w:t>
      </w:r>
      <w:r w:rsidR="008C1AE9">
        <w:rPr>
          <w:rFonts w:ascii="Garamond" w:eastAsia="Calibri" w:hAnsi="Garamond"/>
        </w:rPr>
        <w:t xml:space="preserve"> </w:t>
      </w:r>
      <w:r w:rsidR="00013130" w:rsidRPr="0034156A">
        <w:rPr>
          <w:rFonts w:ascii="Garamond" w:eastAsia="Calibri" w:hAnsi="Garamond"/>
        </w:rPr>
        <w:t>Tovaru;</w:t>
      </w:r>
    </w:p>
    <w:p w14:paraId="49A74155"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1FF5D5C"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oboznámi</w:t>
      </w:r>
      <w:r w:rsidR="003D1F48" w:rsidRPr="0034156A">
        <w:rPr>
          <w:rFonts w:ascii="Garamond" w:eastAsia="Calibri" w:hAnsi="Garamond"/>
        </w:rPr>
        <w:t>l</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so</w:t>
      </w:r>
      <w:r w:rsidR="008C1AE9">
        <w:rPr>
          <w:rFonts w:ascii="Garamond" w:eastAsia="Calibri" w:hAnsi="Garamond"/>
        </w:rPr>
        <w:t xml:space="preserve"> </w:t>
      </w:r>
      <w:r w:rsidRPr="0034156A">
        <w:rPr>
          <w:rFonts w:ascii="Garamond" w:eastAsia="Calibri" w:hAnsi="Garamond"/>
        </w:rPr>
        <w:t>všetkými</w:t>
      </w:r>
      <w:r w:rsidR="008C1AE9">
        <w:rPr>
          <w:rFonts w:ascii="Garamond" w:eastAsia="Calibri" w:hAnsi="Garamond"/>
        </w:rPr>
        <w:t xml:space="preserve"> </w:t>
      </w:r>
      <w:r w:rsidRPr="0034156A">
        <w:rPr>
          <w:rFonts w:ascii="Garamond" w:eastAsia="Calibri" w:hAnsi="Garamond"/>
        </w:rPr>
        <w:t>právnymi</w:t>
      </w:r>
      <w:r w:rsidR="008C1AE9">
        <w:rPr>
          <w:rFonts w:ascii="Garamond" w:eastAsia="Calibri" w:hAnsi="Garamond"/>
        </w:rPr>
        <w:t xml:space="preserve"> </w:t>
      </w:r>
      <w:r w:rsidRPr="0034156A">
        <w:rPr>
          <w:rFonts w:ascii="Garamond" w:eastAsia="Calibri" w:hAnsi="Garamond"/>
        </w:rPr>
        <w:t>vzťahmi</w:t>
      </w:r>
      <w:r w:rsidR="008C1AE9">
        <w:rPr>
          <w:rFonts w:ascii="Garamond" w:eastAsia="Calibri" w:hAnsi="Garamond"/>
        </w:rPr>
        <w:t xml:space="preserve"> </w:t>
      </w:r>
      <w:r w:rsidRPr="0034156A">
        <w:rPr>
          <w:rFonts w:ascii="Garamond" w:eastAsia="Calibri" w:hAnsi="Garamond"/>
        </w:rPr>
        <w:t>týkajúcimi</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tieto</w:t>
      </w:r>
      <w:r w:rsidR="008C1AE9">
        <w:rPr>
          <w:rFonts w:ascii="Garamond" w:eastAsia="Calibri" w:hAnsi="Garamond"/>
        </w:rPr>
        <w:t xml:space="preserve"> </w:t>
      </w:r>
      <w:r w:rsidRPr="0034156A">
        <w:rPr>
          <w:rFonts w:ascii="Garamond" w:eastAsia="Calibri" w:hAnsi="Garamond"/>
        </w:rPr>
        <w:t>vzťahy</w:t>
      </w:r>
      <w:r w:rsidR="008C1AE9">
        <w:rPr>
          <w:rFonts w:ascii="Garamond" w:eastAsia="Calibri" w:hAnsi="Garamond"/>
        </w:rPr>
        <w:t xml:space="preserve"> </w:t>
      </w:r>
      <w:r w:rsidR="003D1F48"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pravdivé;</w:t>
      </w:r>
    </w:p>
    <w:p w14:paraId="10964E08"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8B7AB70"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Pr="0034156A">
        <w:rPr>
          <w:rFonts w:ascii="Garamond" w:eastAsia="Calibri" w:hAnsi="Garamond"/>
        </w:rPr>
        <w:t>nemá</w:t>
      </w:r>
      <w:r w:rsidR="008C1AE9">
        <w:rPr>
          <w:rFonts w:ascii="Garamond" w:eastAsia="Calibri" w:hAnsi="Garamond"/>
        </w:rPr>
        <w:t xml:space="preserve"> </w:t>
      </w:r>
      <w:r w:rsidR="00013130" w:rsidRPr="0034156A">
        <w:rPr>
          <w:rFonts w:ascii="Garamond" w:eastAsia="Calibri" w:hAnsi="Garamond"/>
        </w:rPr>
        <w:t>žiadne</w:t>
      </w:r>
      <w:r w:rsidR="008C1AE9">
        <w:rPr>
          <w:rFonts w:ascii="Garamond" w:eastAsia="Calibri" w:hAnsi="Garamond"/>
        </w:rPr>
        <w:t xml:space="preserve"> </w:t>
      </w:r>
      <w:r w:rsidR="00013130" w:rsidRPr="0034156A">
        <w:rPr>
          <w:rFonts w:ascii="Garamond" w:eastAsia="Calibri" w:hAnsi="Garamond"/>
        </w:rPr>
        <w:t>vady,</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ktoré</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mal</w:t>
      </w:r>
      <w:r w:rsidR="008C1AE9">
        <w:rPr>
          <w:rFonts w:ascii="Garamond" w:eastAsia="Calibri" w:hAnsi="Garamond"/>
        </w:rPr>
        <w:t xml:space="preserve"> </w:t>
      </w:r>
      <w:r w:rsidR="00013130" w:rsidRPr="0034156A">
        <w:rPr>
          <w:rFonts w:ascii="Garamond" w:eastAsia="Calibri" w:hAnsi="Garamond"/>
        </w:rPr>
        <w:t>Objednávateľa</w:t>
      </w:r>
      <w:r w:rsidR="008C1AE9">
        <w:rPr>
          <w:rFonts w:ascii="Garamond" w:eastAsia="Calibri" w:hAnsi="Garamond"/>
        </w:rPr>
        <w:t xml:space="preserve"> </w:t>
      </w:r>
      <w:r w:rsidR="00013130" w:rsidRPr="0034156A">
        <w:rPr>
          <w:rFonts w:ascii="Garamond" w:eastAsia="Calibri" w:hAnsi="Garamond"/>
        </w:rPr>
        <w:t>osobitne</w:t>
      </w:r>
      <w:r w:rsidR="008C1AE9">
        <w:rPr>
          <w:rFonts w:ascii="Garamond" w:eastAsia="Calibri" w:hAnsi="Garamond"/>
        </w:rPr>
        <w:t xml:space="preserve"> </w:t>
      </w:r>
      <w:r w:rsidR="00013130" w:rsidRPr="0034156A">
        <w:rPr>
          <w:rFonts w:ascii="Garamond" w:eastAsia="Calibri" w:hAnsi="Garamond"/>
        </w:rPr>
        <w:t>upozorniť;</w:t>
      </w:r>
      <w:r w:rsidR="008C1AE9">
        <w:rPr>
          <w:rFonts w:ascii="Garamond" w:eastAsia="Calibri" w:hAnsi="Garamond"/>
        </w:rPr>
        <w:t xml:space="preserve"> </w:t>
      </w:r>
      <w:r w:rsidR="00C94959" w:rsidRPr="0034156A">
        <w:rPr>
          <w:rFonts w:ascii="Garamond" w:eastAsia="Calibri" w:hAnsi="Garamond"/>
        </w:rPr>
        <w:t>a</w:t>
      </w:r>
    </w:p>
    <w:p w14:paraId="31BF6C6D" w14:textId="77777777" w:rsidR="00B65B92" w:rsidRPr="0034156A" w:rsidRDefault="00B65B92" w:rsidP="008F056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F7C81FD" w:rsidR="00C94959"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odovzdá</w:t>
      </w:r>
      <w:r w:rsidR="003D1F48" w:rsidRPr="0034156A">
        <w:rPr>
          <w:rFonts w:ascii="Garamond" w:eastAsia="Calibri" w:hAnsi="Garamond"/>
        </w:rPr>
        <w:t>va</w:t>
      </w:r>
      <w:r w:rsidR="008C1AE9">
        <w:rPr>
          <w:rFonts w:ascii="Garamond" w:eastAsia="Calibri" w:hAnsi="Garamond"/>
        </w:rPr>
        <w:t xml:space="preserve"> </w:t>
      </w:r>
      <w:r w:rsidRPr="0034156A">
        <w:rPr>
          <w:rFonts w:ascii="Garamond" w:eastAsia="Calibri" w:hAnsi="Garamond"/>
        </w:rPr>
        <w:t>Objednávateľovi</w:t>
      </w:r>
      <w:r w:rsidR="008C1AE9">
        <w:rPr>
          <w:rFonts w:ascii="Garamond" w:eastAsia="Calibri" w:hAnsi="Garamond"/>
        </w:rPr>
        <w:t xml:space="preserve"> </w:t>
      </w:r>
      <w:r w:rsidRPr="0034156A">
        <w:rPr>
          <w:rFonts w:ascii="Garamond" w:eastAsia="Calibri" w:hAnsi="Garamond"/>
        </w:rPr>
        <w:t>spolu</w:t>
      </w:r>
      <w:r w:rsidR="008C1AE9">
        <w:rPr>
          <w:rFonts w:ascii="Garamond" w:eastAsia="Calibri" w:hAnsi="Garamond"/>
        </w:rPr>
        <w:t xml:space="preserve"> </w:t>
      </w:r>
      <w:r w:rsidRPr="0034156A">
        <w:rPr>
          <w:rFonts w:ascii="Garamond" w:eastAsia="Calibri" w:hAnsi="Garamond"/>
        </w:rPr>
        <w:t>s</w:t>
      </w:r>
      <w:r w:rsidR="008C1AE9">
        <w:rPr>
          <w:rFonts w:ascii="Garamond" w:eastAsia="Calibri" w:hAnsi="Garamond"/>
        </w:rPr>
        <w:t xml:space="preserve"> </w:t>
      </w:r>
      <w:r w:rsidRPr="0034156A">
        <w:rPr>
          <w:rFonts w:ascii="Garamond" w:eastAsia="Calibri" w:hAnsi="Garamond"/>
        </w:rPr>
        <w:t>Tovarom</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doklady</w:t>
      </w:r>
      <w:r w:rsidR="008C1AE9">
        <w:rPr>
          <w:rFonts w:ascii="Garamond" w:eastAsia="Calibri" w:hAnsi="Garamond"/>
        </w:rPr>
        <w:t xml:space="preserve"> </w:t>
      </w:r>
      <w:r w:rsidRPr="0034156A">
        <w:rPr>
          <w:rFonts w:ascii="Garamond" w:eastAsia="Calibri" w:hAnsi="Garamond"/>
        </w:rPr>
        <w:t>vzťahujúce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003D1F48" w:rsidRPr="0034156A">
        <w:rPr>
          <w:rFonts w:ascii="Garamond" w:eastAsia="Calibri" w:hAnsi="Garamond"/>
        </w:rPr>
        <w:t>Tovaru</w:t>
      </w:r>
      <w:r w:rsidR="00C94959" w:rsidRPr="0034156A">
        <w:rPr>
          <w:rFonts w:ascii="Garamond" w:eastAsia="Calibri" w:hAnsi="Garamond"/>
        </w:rPr>
        <w:t>.</w:t>
      </w:r>
    </w:p>
    <w:p w14:paraId="3E048D04" w14:textId="77777777" w:rsidR="005E4872" w:rsidRPr="0034156A" w:rsidRDefault="005E4872" w:rsidP="008F056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01B30B51" w:rsidR="00774D0A"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4156A">
        <w:rPr>
          <w:rFonts w:ascii="Garamond" w:eastAsia="Calibri" w:hAnsi="Garamond"/>
        </w:rPr>
        <w:tab/>
      </w:r>
      <w:r w:rsidR="00774D0A" w:rsidRPr="0034156A">
        <w:rPr>
          <w:rFonts w:ascii="Garamond" w:hAnsi="Garamond"/>
          <w:noProof/>
        </w:rPr>
        <w:t>Dodávateľ</w:t>
      </w:r>
      <w:r w:rsidR="008C1AE9">
        <w:rPr>
          <w:rFonts w:ascii="Garamond" w:hAnsi="Garamond"/>
          <w:noProof/>
        </w:rPr>
        <w:t xml:space="preserve"> </w:t>
      </w:r>
      <w:r w:rsidR="00774D0A" w:rsidRPr="0034156A">
        <w:rPr>
          <w:rFonts w:ascii="Garamond" w:hAnsi="Garamond"/>
          <w:noProof/>
        </w:rPr>
        <w:t>berie</w:t>
      </w:r>
      <w:r w:rsidR="008C1AE9">
        <w:rPr>
          <w:rFonts w:ascii="Garamond" w:hAnsi="Garamond"/>
          <w:noProof/>
        </w:rPr>
        <w:t xml:space="preserve"> </w:t>
      </w:r>
      <w:r w:rsidR="00774D0A" w:rsidRPr="0034156A">
        <w:rPr>
          <w:rFonts w:ascii="Garamond" w:hAnsi="Garamond"/>
          <w:noProof/>
        </w:rPr>
        <w:t>na</w:t>
      </w:r>
      <w:r w:rsidR="008C1AE9">
        <w:rPr>
          <w:rFonts w:ascii="Garamond" w:hAnsi="Garamond"/>
          <w:noProof/>
        </w:rPr>
        <w:t xml:space="preserve"> </w:t>
      </w:r>
      <w:r w:rsidR="00774D0A" w:rsidRPr="0034156A">
        <w:rPr>
          <w:rFonts w:ascii="Garamond" w:hAnsi="Garamond"/>
          <w:noProof/>
        </w:rPr>
        <w:t>vedomie,</w:t>
      </w:r>
      <w:r w:rsidR="008C1AE9">
        <w:rPr>
          <w:rFonts w:ascii="Garamond" w:hAnsi="Garamond"/>
          <w:noProof/>
        </w:rPr>
        <w:t xml:space="preserve"> </w:t>
      </w:r>
      <w:r w:rsidR="00774D0A" w:rsidRPr="0034156A">
        <w:rPr>
          <w:rFonts w:ascii="Garamond" w:hAnsi="Garamond"/>
          <w:noProof/>
        </w:rPr>
        <w:t>že</w:t>
      </w:r>
      <w:r w:rsidR="008C1AE9">
        <w:rPr>
          <w:rFonts w:ascii="Garamond" w:hAnsi="Garamond"/>
          <w:noProof/>
        </w:rPr>
        <w:t xml:space="preserve"> </w:t>
      </w:r>
      <w:r w:rsidR="00774D0A" w:rsidRPr="0034156A">
        <w:rPr>
          <w:rFonts w:ascii="Garamond" w:hAnsi="Garamond"/>
          <w:noProof/>
        </w:rPr>
        <w:t>ak</w:t>
      </w:r>
      <w:r w:rsidR="008C1AE9">
        <w:rPr>
          <w:rFonts w:ascii="Garamond" w:hAnsi="Garamond"/>
          <w:noProof/>
        </w:rPr>
        <w:t xml:space="preserve"> </w:t>
      </w:r>
      <w:r w:rsidR="00774D0A" w:rsidRPr="0034156A">
        <w:rPr>
          <w:rFonts w:ascii="Garamond" w:hAnsi="Garamond"/>
          <w:noProof/>
        </w:rPr>
        <w:t>by</w:t>
      </w:r>
      <w:r w:rsidR="008C1AE9">
        <w:rPr>
          <w:rFonts w:ascii="Garamond" w:hAnsi="Garamond"/>
          <w:noProof/>
        </w:rPr>
        <w:t xml:space="preserve"> </w:t>
      </w:r>
      <w:r w:rsidR="00774D0A" w:rsidRPr="0034156A">
        <w:rPr>
          <w:rFonts w:ascii="Garamond" w:hAnsi="Garamond"/>
          <w:noProof/>
        </w:rPr>
        <w:t>Objednávateľ</w:t>
      </w:r>
      <w:r w:rsidR="008C1AE9">
        <w:rPr>
          <w:rFonts w:ascii="Garamond" w:hAnsi="Garamond"/>
          <w:noProof/>
        </w:rPr>
        <w:t xml:space="preserve"> </w:t>
      </w:r>
      <w:r w:rsidR="00774D0A" w:rsidRPr="0034156A">
        <w:rPr>
          <w:rFonts w:ascii="Garamond" w:hAnsi="Garamond"/>
          <w:noProof/>
        </w:rPr>
        <w:t>mal</w:t>
      </w:r>
      <w:r w:rsidR="008C1AE9">
        <w:rPr>
          <w:rFonts w:ascii="Garamond" w:hAnsi="Garamond"/>
          <w:noProof/>
        </w:rPr>
        <w:t xml:space="preserve"> </w:t>
      </w:r>
      <w:r w:rsidR="00774D0A" w:rsidRPr="0034156A">
        <w:rPr>
          <w:rFonts w:ascii="Garamond" w:hAnsi="Garamond"/>
          <w:noProof/>
        </w:rPr>
        <w:t>v</w:t>
      </w:r>
      <w:r w:rsidR="008C1AE9">
        <w:rPr>
          <w:rFonts w:ascii="Garamond" w:hAnsi="Garamond"/>
          <w:noProof/>
        </w:rPr>
        <w:t xml:space="preserve"> </w:t>
      </w:r>
      <w:r w:rsidR="00774D0A" w:rsidRPr="0034156A">
        <w:rPr>
          <w:rFonts w:ascii="Garamond" w:hAnsi="Garamond"/>
          <w:noProof/>
        </w:rPr>
        <w:t>čase</w:t>
      </w:r>
      <w:r w:rsidR="008C1AE9">
        <w:rPr>
          <w:rFonts w:ascii="Garamond" w:hAnsi="Garamond"/>
          <w:noProof/>
        </w:rPr>
        <w:t xml:space="preserve"> </w:t>
      </w:r>
      <w:r w:rsidR="00774D0A" w:rsidRPr="0034156A">
        <w:rPr>
          <w:rFonts w:ascii="Garamond" w:hAnsi="Garamond"/>
          <w:noProof/>
        </w:rPr>
        <w:t>podpisovania</w:t>
      </w:r>
      <w:r w:rsidR="008C1AE9">
        <w:rPr>
          <w:rFonts w:ascii="Garamond" w:hAnsi="Garamond"/>
          <w:noProof/>
        </w:rPr>
        <w:t xml:space="preserve"> </w:t>
      </w:r>
      <w:r w:rsidR="00774D0A" w:rsidRPr="0034156A">
        <w:rPr>
          <w:rFonts w:ascii="Garamond" w:hAnsi="Garamond"/>
          <w:noProof/>
        </w:rPr>
        <w:t>Zmluvy</w:t>
      </w:r>
      <w:r w:rsidR="008C1AE9">
        <w:rPr>
          <w:rFonts w:ascii="Garamond" w:hAnsi="Garamond"/>
          <w:noProof/>
        </w:rPr>
        <w:t xml:space="preserve"> </w:t>
      </w:r>
      <w:r w:rsidR="00774D0A" w:rsidRPr="0034156A">
        <w:rPr>
          <w:rFonts w:ascii="Garamond" w:hAnsi="Garamond"/>
          <w:noProof/>
        </w:rPr>
        <w:t>vedomosť</w:t>
      </w:r>
      <w:r w:rsidR="008C1AE9">
        <w:rPr>
          <w:rFonts w:ascii="Garamond" w:hAnsi="Garamond"/>
          <w:noProof/>
        </w:rPr>
        <w:t xml:space="preserve"> </w:t>
      </w:r>
      <w:r w:rsidR="00774D0A" w:rsidRPr="0034156A">
        <w:rPr>
          <w:rFonts w:ascii="Garamond" w:hAnsi="Garamond"/>
          <w:noProof/>
        </w:rPr>
        <w:t>o</w:t>
      </w:r>
      <w:r w:rsidR="008C1AE9">
        <w:rPr>
          <w:rFonts w:ascii="Garamond" w:hAnsi="Garamond"/>
          <w:noProof/>
        </w:rPr>
        <w:t xml:space="preserve"> </w:t>
      </w:r>
      <w:r w:rsidR="00774D0A" w:rsidRPr="0034156A">
        <w:rPr>
          <w:rFonts w:ascii="Garamond" w:hAnsi="Garamond"/>
          <w:noProof/>
        </w:rPr>
        <w:t>tom,</w:t>
      </w:r>
      <w:r w:rsidR="008C1AE9">
        <w:rPr>
          <w:rFonts w:ascii="Garamond" w:hAnsi="Garamond"/>
          <w:noProof/>
        </w:rPr>
        <w:t xml:space="preserve"> </w:t>
      </w:r>
      <w:r w:rsidR="00774D0A" w:rsidRPr="0034156A">
        <w:rPr>
          <w:rFonts w:ascii="Garamond" w:hAnsi="Garamond"/>
          <w:noProof/>
        </w:rPr>
        <w:t>že</w:t>
      </w:r>
      <w:r w:rsidR="008C1AE9">
        <w:rPr>
          <w:rFonts w:ascii="Garamond" w:hAnsi="Garamond"/>
          <w:noProof/>
        </w:rPr>
        <w:t xml:space="preserve"> </w:t>
      </w:r>
      <w:r w:rsidR="00774D0A" w:rsidRPr="0034156A">
        <w:rPr>
          <w:rFonts w:ascii="Garamond" w:hAnsi="Garamond"/>
          <w:noProof/>
        </w:rPr>
        <w:t>ktorékoľvek</w:t>
      </w:r>
      <w:r w:rsidR="008C1AE9">
        <w:rPr>
          <w:rFonts w:ascii="Garamond" w:hAnsi="Garamond"/>
          <w:noProof/>
        </w:rPr>
        <w:t xml:space="preserve"> </w:t>
      </w:r>
      <w:r w:rsidR="00774D0A" w:rsidRPr="0034156A">
        <w:rPr>
          <w:rFonts w:ascii="Garamond" w:hAnsi="Garamond"/>
          <w:noProof/>
        </w:rPr>
        <w:t>z</w:t>
      </w:r>
      <w:r w:rsidR="008C1AE9">
        <w:rPr>
          <w:rFonts w:ascii="Garamond" w:hAnsi="Garamond"/>
          <w:noProof/>
        </w:rPr>
        <w:t xml:space="preserve"> </w:t>
      </w:r>
      <w:r w:rsidR="00774D0A" w:rsidRPr="0034156A">
        <w:rPr>
          <w:rFonts w:ascii="Garamond" w:hAnsi="Garamond"/>
          <w:noProof/>
        </w:rPr>
        <w:t>vyhlásení</w:t>
      </w:r>
      <w:r w:rsidR="008C1AE9">
        <w:rPr>
          <w:rFonts w:ascii="Garamond" w:hAnsi="Garamond"/>
          <w:noProof/>
        </w:rPr>
        <w:t xml:space="preserve"> </w:t>
      </w:r>
      <w:r w:rsidR="00774D0A" w:rsidRPr="0034156A">
        <w:rPr>
          <w:rFonts w:ascii="Garamond" w:hAnsi="Garamond"/>
          <w:noProof/>
        </w:rPr>
        <w:t>Dodávateľa</w:t>
      </w:r>
      <w:r w:rsidR="008C1AE9">
        <w:rPr>
          <w:rFonts w:ascii="Garamond" w:hAnsi="Garamond"/>
          <w:noProof/>
        </w:rPr>
        <w:t xml:space="preserve"> </w:t>
      </w:r>
      <w:r w:rsidR="00774D0A" w:rsidRPr="0034156A">
        <w:rPr>
          <w:rFonts w:ascii="Garamond" w:hAnsi="Garamond"/>
          <w:noProof/>
        </w:rPr>
        <w:t>uvedené</w:t>
      </w:r>
      <w:r w:rsidR="008C1AE9">
        <w:rPr>
          <w:rFonts w:ascii="Garamond" w:hAnsi="Garamond"/>
          <w:noProof/>
        </w:rPr>
        <w:t xml:space="preserve"> </w:t>
      </w:r>
      <w:r w:rsidR="00774D0A" w:rsidRPr="0034156A">
        <w:rPr>
          <w:rFonts w:ascii="Garamond" w:hAnsi="Garamond"/>
          <w:noProof/>
        </w:rPr>
        <w:t>v</w:t>
      </w:r>
      <w:r w:rsidR="008C1AE9">
        <w:rPr>
          <w:rFonts w:ascii="Garamond" w:hAnsi="Garamond"/>
          <w:noProof/>
        </w:rPr>
        <w:t xml:space="preserve"> </w:t>
      </w:r>
      <w:r w:rsidR="00774D0A" w:rsidRPr="0034156A">
        <w:rPr>
          <w:rFonts w:ascii="Garamond" w:hAnsi="Garamond"/>
          <w:noProof/>
        </w:rPr>
        <w:t>tomto</w:t>
      </w:r>
      <w:r w:rsidR="008C1AE9">
        <w:rPr>
          <w:rFonts w:ascii="Garamond" w:hAnsi="Garamond"/>
          <w:noProof/>
        </w:rPr>
        <w:t xml:space="preserve"> </w:t>
      </w:r>
      <w:r w:rsidR="00774D0A" w:rsidRPr="0034156A">
        <w:rPr>
          <w:rFonts w:ascii="Garamond" w:hAnsi="Garamond"/>
          <w:noProof/>
        </w:rPr>
        <w:t>článku</w:t>
      </w:r>
      <w:r w:rsidR="008C1AE9">
        <w:rPr>
          <w:rFonts w:ascii="Garamond" w:hAnsi="Garamond"/>
          <w:noProof/>
        </w:rPr>
        <w:t xml:space="preserve"> </w:t>
      </w:r>
      <w:r w:rsidR="00774D0A" w:rsidRPr="0034156A">
        <w:rPr>
          <w:rFonts w:ascii="Garamond" w:hAnsi="Garamond"/>
          <w:noProof/>
        </w:rPr>
        <w:t>bod</w:t>
      </w:r>
      <w:r w:rsidR="008C1AE9">
        <w:rPr>
          <w:rFonts w:ascii="Garamond" w:hAnsi="Garamond"/>
          <w:noProof/>
        </w:rPr>
        <w:t xml:space="preserve"> </w:t>
      </w:r>
      <w:r w:rsidR="00774D0A" w:rsidRPr="0034156A">
        <w:rPr>
          <w:rFonts w:ascii="Garamond" w:hAnsi="Garamond"/>
          <w:noProof/>
        </w:rPr>
        <w:t>6.1</w:t>
      </w:r>
      <w:r w:rsidR="008C1AE9">
        <w:rPr>
          <w:rFonts w:ascii="Garamond" w:hAnsi="Garamond"/>
          <w:noProof/>
        </w:rPr>
        <w:t xml:space="preserve"> </w:t>
      </w:r>
      <w:r w:rsidR="00C05449" w:rsidRPr="0034156A">
        <w:rPr>
          <w:rFonts w:ascii="Garamond" w:hAnsi="Garamond"/>
          <w:noProof/>
        </w:rPr>
        <w:t>a</w:t>
      </w:r>
      <w:r w:rsidR="008C1AE9">
        <w:rPr>
          <w:rFonts w:ascii="Garamond" w:hAnsi="Garamond"/>
          <w:noProof/>
        </w:rPr>
        <w:t xml:space="preserve"> </w:t>
      </w:r>
      <w:r w:rsidR="00C05449" w:rsidRPr="0034156A">
        <w:rPr>
          <w:rFonts w:ascii="Garamond" w:hAnsi="Garamond"/>
          <w:noProof/>
        </w:rPr>
        <w:t>6.2</w:t>
      </w:r>
      <w:r w:rsidR="008C1AE9">
        <w:rPr>
          <w:rFonts w:ascii="Garamond" w:hAnsi="Garamond"/>
          <w:noProof/>
        </w:rPr>
        <w:t xml:space="preserve"> </w:t>
      </w:r>
      <w:r w:rsidR="00774D0A" w:rsidRPr="0034156A">
        <w:rPr>
          <w:rFonts w:ascii="Garamond" w:hAnsi="Garamond"/>
          <w:noProof/>
        </w:rPr>
        <w:t>Zmluvy</w:t>
      </w:r>
      <w:r w:rsidR="008C1AE9">
        <w:rPr>
          <w:rFonts w:ascii="Garamond" w:hAnsi="Garamond"/>
          <w:noProof/>
        </w:rPr>
        <w:t xml:space="preserve"> </w:t>
      </w:r>
      <w:r w:rsidR="00774D0A" w:rsidRPr="0034156A">
        <w:rPr>
          <w:rFonts w:ascii="Garamond" w:hAnsi="Garamond"/>
          <w:noProof/>
        </w:rPr>
        <w:t>je</w:t>
      </w:r>
      <w:r w:rsidR="008C1AE9">
        <w:rPr>
          <w:rFonts w:ascii="Garamond" w:hAnsi="Garamond"/>
          <w:noProof/>
        </w:rPr>
        <w:t xml:space="preserve"> </w:t>
      </w:r>
      <w:r w:rsidR="00774D0A" w:rsidRPr="0034156A">
        <w:rPr>
          <w:rFonts w:ascii="Garamond" w:hAnsi="Garamond"/>
          <w:noProof/>
        </w:rPr>
        <w:t>nepravdivé,</w:t>
      </w:r>
      <w:r w:rsidR="008C1AE9">
        <w:rPr>
          <w:rFonts w:ascii="Garamond" w:hAnsi="Garamond"/>
          <w:noProof/>
        </w:rPr>
        <w:t xml:space="preserve"> </w:t>
      </w:r>
      <w:r w:rsidR="00774D0A" w:rsidRPr="0034156A">
        <w:rPr>
          <w:rFonts w:ascii="Garamond" w:hAnsi="Garamond"/>
          <w:noProof/>
        </w:rPr>
        <w:t>Zmluvu</w:t>
      </w:r>
      <w:r w:rsidR="008C1AE9">
        <w:rPr>
          <w:rFonts w:ascii="Garamond" w:hAnsi="Garamond"/>
          <w:noProof/>
        </w:rPr>
        <w:t xml:space="preserve"> </w:t>
      </w:r>
      <w:r w:rsidR="00774D0A" w:rsidRPr="0034156A">
        <w:rPr>
          <w:rFonts w:ascii="Garamond" w:hAnsi="Garamond"/>
          <w:noProof/>
        </w:rPr>
        <w:t>by</w:t>
      </w:r>
      <w:r w:rsidR="008C1AE9">
        <w:rPr>
          <w:rFonts w:ascii="Garamond" w:hAnsi="Garamond"/>
          <w:noProof/>
        </w:rPr>
        <w:t xml:space="preserve"> </w:t>
      </w:r>
      <w:r w:rsidR="00774D0A" w:rsidRPr="0034156A">
        <w:rPr>
          <w:rFonts w:ascii="Garamond" w:hAnsi="Garamond"/>
          <w:noProof/>
        </w:rPr>
        <w:t>neuzatvoril,</w:t>
      </w:r>
      <w:r w:rsidR="008C1AE9">
        <w:rPr>
          <w:rFonts w:ascii="Garamond" w:hAnsi="Garamond"/>
          <w:noProof/>
        </w:rPr>
        <w:t xml:space="preserve"> </w:t>
      </w:r>
      <w:r w:rsidR="00774D0A" w:rsidRPr="0034156A">
        <w:rPr>
          <w:rFonts w:ascii="Garamond" w:hAnsi="Garamond"/>
          <w:noProof/>
        </w:rPr>
        <w:t>nakoľko</w:t>
      </w:r>
      <w:r w:rsidR="008C1AE9">
        <w:rPr>
          <w:rFonts w:ascii="Garamond" w:hAnsi="Garamond"/>
          <w:noProof/>
        </w:rPr>
        <w:t xml:space="preserve"> </w:t>
      </w:r>
      <w:r w:rsidR="00774D0A" w:rsidRPr="0034156A">
        <w:rPr>
          <w:rFonts w:ascii="Garamond" w:hAnsi="Garamond"/>
          <w:noProof/>
        </w:rPr>
        <w:t>uvedené</w:t>
      </w:r>
      <w:r w:rsidR="008C1AE9">
        <w:rPr>
          <w:rFonts w:ascii="Garamond" w:hAnsi="Garamond"/>
          <w:noProof/>
        </w:rPr>
        <w:t xml:space="preserve"> </w:t>
      </w:r>
      <w:r w:rsidR="00774D0A" w:rsidRPr="0034156A">
        <w:rPr>
          <w:rFonts w:ascii="Garamond" w:hAnsi="Garamond"/>
          <w:noProof/>
        </w:rPr>
        <w:t>vyhlásenia</w:t>
      </w:r>
      <w:r w:rsidR="008C1AE9">
        <w:rPr>
          <w:rFonts w:ascii="Garamond" w:hAnsi="Garamond"/>
          <w:noProof/>
        </w:rPr>
        <w:t xml:space="preserve"> </w:t>
      </w:r>
      <w:r w:rsidR="00774D0A" w:rsidRPr="0034156A">
        <w:rPr>
          <w:rFonts w:ascii="Garamond" w:hAnsi="Garamond"/>
          <w:noProof/>
        </w:rPr>
        <w:t>Objednávateľ</w:t>
      </w:r>
      <w:r w:rsidR="008C1AE9">
        <w:rPr>
          <w:rFonts w:ascii="Garamond" w:hAnsi="Garamond"/>
          <w:noProof/>
        </w:rPr>
        <w:t xml:space="preserve"> </w:t>
      </w:r>
      <w:r w:rsidR="00774D0A" w:rsidRPr="0034156A">
        <w:rPr>
          <w:rFonts w:ascii="Garamond" w:hAnsi="Garamond"/>
          <w:noProof/>
        </w:rPr>
        <w:t>považuje</w:t>
      </w:r>
      <w:r w:rsidR="008C1AE9">
        <w:rPr>
          <w:rFonts w:ascii="Garamond" w:hAnsi="Garamond"/>
          <w:noProof/>
        </w:rPr>
        <w:t xml:space="preserve"> </w:t>
      </w:r>
      <w:r w:rsidR="00774D0A" w:rsidRPr="0034156A">
        <w:rPr>
          <w:rFonts w:ascii="Garamond" w:hAnsi="Garamond"/>
          <w:noProof/>
        </w:rPr>
        <w:t>za</w:t>
      </w:r>
      <w:r w:rsidR="008C1AE9">
        <w:rPr>
          <w:rFonts w:ascii="Garamond" w:hAnsi="Garamond"/>
          <w:noProof/>
        </w:rPr>
        <w:t xml:space="preserve"> </w:t>
      </w:r>
      <w:r w:rsidR="00774D0A" w:rsidRPr="0034156A">
        <w:rPr>
          <w:rFonts w:ascii="Garamond" w:hAnsi="Garamond"/>
          <w:noProof/>
        </w:rPr>
        <w:t>skutočnosti,</w:t>
      </w:r>
      <w:r w:rsidR="008C1AE9">
        <w:rPr>
          <w:rFonts w:ascii="Garamond" w:hAnsi="Garamond"/>
          <w:noProof/>
        </w:rPr>
        <w:t xml:space="preserve"> </w:t>
      </w:r>
      <w:r w:rsidR="00774D0A" w:rsidRPr="0034156A">
        <w:rPr>
          <w:rFonts w:ascii="Garamond" w:hAnsi="Garamond"/>
          <w:noProof/>
        </w:rPr>
        <w:t>ktoré</w:t>
      </w:r>
      <w:r w:rsidR="008C1AE9">
        <w:rPr>
          <w:rFonts w:ascii="Garamond" w:hAnsi="Garamond"/>
          <w:noProof/>
        </w:rPr>
        <w:t xml:space="preserve"> </w:t>
      </w:r>
      <w:r w:rsidR="00774D0A" w:rsidRPr="0034156A">
        <w:rPr>
          <w:rFonts w:ascii="Garamond" w:hAnsi="Garamond"/>
          <w:noProof/>
        </w:rPr>
        <w:t>si</w:t>
      </w:r>
      <w:r w:rsidR="008C1AE9">
        <w:rPr>
          <w:rFonts w:ascii="Garamond" w:hAnsi="Garamond"/>
          <w:noProof/>
        </w:rPr>
        <w:t xml:space="preserve"> </w:t>
      </w:r>
      <w:r w:rsidR="00774D0A" w:rsidRPr="0034156A">
        <w:rPr>
          <w:rFonts w:ascii="Garamond" w:hAnsi="Garamond"/>
          <w:noProof/>
        </w:rPr>
        <w:t>vymienil.</w:t>
      </w:r>
      <w:r w:rsidR="008C1AE9">
        <w:rPr>
          <w:rFonts w:ascii="Garamond" w:hAnsi="Garamond"/>
          <w:noProof/>
        </w:rPr>
        <w:t xml:space="preserve"> </w:t>
      </w:r>
    </w:p>
    <w:p w14:paraId="308A35F8" w14:textId="77777777" w:rsidR="000B2E47" w:rsidRPr="0034156A" w:rsidRDefault="000B2E47" w:rsidP="008F0563">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3B52D81A" w:rsidR="00774D0A" w:rsidRPr="0034156A" w:rsidRDefault="00774D0A"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4156A">
        <w:rPr>
          <w:rFonts w:ascii="Garamond" w:hAnsi="Garamond"/>
          <w:noProof/>
        </w:rPr>
        <w:t>Pokiaľ</w:t>
      </w:r>
      <w:r w:rsidR="008C1AE9">
        <w:rPr>
          <w:rFonts w:ascii="Garamond" w:hAnsi="Garamond"/>
          <w:noProof/>
        </w:rPr>
        <w:t xml:space="preserve"> </w:t>
      </w:r>
      <w:r w:rsidRPr="0034156A">
        <w:rPr>
          <w:rFonts w:ascii="Garamond" w:hAnsi="Garamond"/>
          <w:noProof/>
        </w:rPr>
        <w:t>sa</w:t>
      </w:r>
      <w:r w:rsidR="008C1AE9">
        <w:rPr>
          <w:rFonts w:ascii="Garamond" w:hAnsi="Garamond"/>
          <w:noProof/>
        </w:rPr>
        <w:t xml:space="preserve"> </w:t>
      </w:r>
      <w:r w:rsidRPr="0034156A">
        <w:rPr>
          <w:rFonts w:ascii="Garamond" w:hAnsi="Garamond"/>
          <w:noProof/>
        </w:rPr>
        <w:t>preukáže,</w:t>
      </w:r>
      <w:r w:rsidR="008C1AE9">
        <w:rPr>
          <w:rFonts w:ascii="Garamond" w:hAnsi="Garamond"/>
          <w:noProof/>
        </w:rPr>
        <w:t xml:space="preserve"> </w:t>
      </w:r>
      <w:r w:rsidRPr="0034156A">
        <w:rPr>
          <w:rFonts w:ascii="Garamond" w:hAnsi="Garamond"/>
          <w:noProof/>
        </w:rPr>
        <w:t>že</w:t>
      </w:r>
      <w:r w:rsidR="008C1AE9">
        <w:rPr>
          <w:rFonts w:ascii="Garamond" w:hAnsi="Garamond"/>
          <w:noProof/>
        </w:rPr>
        <w:t xml:space="preserve"> </w:t>
      </w:r>
      <w:r w:rsidRPr="0034156A">
        <w:rPr>
          <w:rFonts w:ascii="Garamond" w:hAnsi="Garamond"/>
          <w:noProof/>
        </w:rPr>
        <w:t>ktorékoľvek</w:t>
      </w:r>
      <w:r w:rsidR="008C1AE9">
        <w:rPr>
          <w:rFonts w:ascii="Garamond" w:hAnsi="Garamond"/>
          <w:noProof/>
        </w:rPr>
        <w:t xml:space="preserve"> </w:t>
      </w:r>
      <w:r w:rsidRPr="0034156A">
        <w:rPr>
          <w:rFonts w:ascii="Garamond" w:hAnsi="Garamond"/>
          <w:noProof/>
        </w:rPr>
        <w:t>z</w:t>
      </w:r>
      <w:r w:rsidR="008C1AE9">
        <w:rPr>
          <w:rFonts w:ascii="Garamond" w:hAnsi="Garamond"/>
          <w:noProof/>
        </w:rPr>
        <w:t xml:space="preserve"> </w:t>
      </w:r>
      <w:r w:rsidRPr="0034156A">
        <w:rPr>
          <w:rFonts w:ascii="Garamond" w:hAnsi="Garamond"/>
          <w:noProof/>
        </w:rPr>
        <w:t>vyhlásení</w:t>
      </w:r>
      <w:r w:rsidR="008C1AE9">
        <w:rPr>
          <w:rFonts w:ascii="Garamond" w:hAnsi="Garamond"/>
          <w:noProof/>
        </w:rPr>
        <w:t xml:space="preserve"> </w:t>
      </w:r>
      <w:r w:rsidRPr="0034156A">
        <w:rPr>
          <w:rFonts w:ascii="Garamond" w:hAnsi="Garamond"/>
          <w:noProof/>
        </w:rPr>
        <w:t>Dodávateľa</w:t>
      </w:r>
      <w:r w:rsidR="008C1AE9">
        <w:rPr>
          <w:rFonts w:ascii="Garamond" w:hAnsi="Garamond"/>
          <w:noProof/>
        </w:rPr>
        <w:t xml:space="preserve"> </w:t>
      </w:r>
      <w:r w:rsidRPr="0034156A">
        <w:rPr>
          <w:rFonts w:ascii="Garamond" w:hAnsi="Garamond"/>
          <w:noProof/>
        </w:rPr>
        <w:t>uvedených</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tomto</w:t>
      </w:r>
      <w:r w:rsidR="008C1AE9">
        <w:rPr>
          <w:rFonts w:ascii="Garamond" w:hAnsi="Garamond"/>
          <w:noProof/>
        </w:rPr>
        <w:t xml:space="preserve"> </w:t>
      </w:r>
      <w:r w:rsidRPr="0034156A">
        <w:rPr>
          <w:rFonts w:ascii="Garamond" w:hAnsi="Garamond"/>
          <w:noProof/>
        </w:rPr>
        <w:t>článku</w:t>
      </w:r>
      <w:r w:rsidR="008C1AE9">
        <w:rPr>
          <w:rFonts w:ascii="Garamond" w:hAnsi="Garamond"/>
          <w:noProof/>
        </w:rPr>
        <w:t xml:space="preserve"> </w:t>
      </w:r>
      <w:r w:rsidRPr="0034156A">
        <w:rPr>
          <w:rFonts w:ascii="Garamond" w:hAnsi="Garamond"/>
          <w:noProof/>
        </w:rPr>
        <w:t>bod</w:t>
      </w:r>
      <w:r w:rsidR="008C1AE9">
        <w:rPr>
          <w:rFonts w:ascii="Garamond" w:hAnsi="Garamond"/>
          <w:noProof/>
        </w:rPr>
        <w:t xml:space="preserve"> </w:t>
      </w:r>
      <w:r w:rsidRPr="0034156A">
        <w:rPr>
          <w:rFonts w:ascii="Garamond" w:hAnsi="Garamond"/>
          <w:noProof/>
        </w:rPr>
        <w:t>6.1</w:t>
      </w:r>
      <w:r w:rsidR="008C1AE9">
        <w:rPr>
          <w:rFonts w:ascii="Garamond" w:hAnsi="Garamond"/>
          <w:noProof/>
        </w:rPr>
        <w:t xml:space="preserve"> </w:t>
      </w:r>
      <w:r w:rsidR="00C05449" w:rsidRPr="0034156A">
        <w:rPr>
          <w:rFonts w:ascii="Garamond" w:hAnsi="Garamond"/>
          <w:noProof/>
        </w:rPr>
        <w:t>a</w:t>
      </w:r>
      <w:r w:rsidR="008C1AE9">
        <w:rPr>
          <w:rFonts w:ascii="Garamond" w:hAnsi="Garamond"/>
          <w:noProof/>
        </w:rPr>
        <w:t xml:space="preserve"> </w:t>
      </w:r>
      <w:r w:rsidR="00C05449" w:rsidRPr="0034156A">
        <w:rPr>
          <w:rFonts w:ascii="Garamond" w:hAnsi="Garamond"/>
          <w:noProof/>
        </w:rPr>
        <w:t>6.2</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nebolo</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čase</w:t>
      </w:r>
      <w:r w:rsidR="008C1AE9">
        <w:rPr>
          <w:rFonts w:ascii="Garamond" w:hAnsi="Garamond"/>
          <w:noProof/>
        </w:rPr>
        <w:t xml:space="preserve"> </w:t>
      </w:r>
      <w:r w:rsidRPr="0034156A">
        <w:rPr>
          <w:rFonts w:ascii="Garamond" w:hAnsi="Garamond"/>
          <w:noProof/>
        </w:rPr>
        <w:t>uzatvorenia</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pravdivým,</w:t>
      </w:r>
      <w:r w:rsidR="008C1AE9">
        <w:rPr>
          <w:rFonts w:ascii="Garamond" w:hAnsi="Garamond"/>
          <w:noProof/>
        </w:rPr>
        <w:t xml:space="preserve"> </w:t>
      </w:r>
      <w:r w:rsidRPr="0034156A">
        <w:rPr>
          <w:rFonts w:ascii="Garamond" w:hAnsi="Garamond"/>
          <w:noProof/>
        </w:rPr>
        <w:t>alebo</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čase</w:t>
      </w:r>
      <w:r w:rsidR="008C1AE9">
        <w:rPr>
          <w:rFonts w:ascii="Garamond" w:hAnsi="Garamond"/>
          <w:noProof/>
        </w:rPr>
        <w:t xml:space="preserve"> </w:t>
      </w:r>
      <w:r w:rsidRPr="0034156A">
        <w:rPr>
          <w:rFonts w:ascii="Garamond" w:hAnsi="Garamond"/>
          <w:noProof/>
        </w:rPr>
        <w:t>nasledujúcom</w:t>
      </w:r>
      <w:r w:rsidR="008C1AE9">
        <w:rPr>
          <w:rFonts w:ascii="Garamond" w:hAnsi="Garamond"/>
          <w:noProof/>
        </w:rPr>
        <w:t xml:space="preserve"> </w:t>
      </w:r>
      <w:r w:rsidRPr="0034156A">
        <w:rPr>
          <w:rFonts w:ascii="Garamond" w:hAnsi="Garamond"/>
          <w:noProof/>
        </w:rPr>
        <w:t>po</w:t>
      </w:r>
      <w:r w:rsidR="008C1AE9">
        <w:rPr>
          <w:rFonts w:ascii="Garamond" w:hAnsi="Garamond"/>
          <w:noProof/>
        </w:rPr>
        <w:t xml:space="preserve"> </w:t>
      </w:r>
      <w:r w:rsidRPr="0034156A">
        <w:rPr>
          <w:rFonts w:ascii="Garamond" w:hAnsi="Garamond"/>
          <w:noProof/>
        </w:rPr>
        <w:t>uzatvorení</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prestalo</w:t>
      </w:r>
      <w:r w:rsidR="008C1AE9">
        <w:rPr>
          <w:rFonts w:ascii="Garamond" w:hAnsi="Garamond"/>
          <w:noProof/>
        </w:rPr>
        <w:t xml:space="preserve"> </w:t>
      </w:r>
      <w:r w:rsidRPr="0034156A">
        <w:rPr>
          <w:rFonts w:ascii="Garamond" w:hAnsi="Garamond"/>
          <w:noProof/>
        </w:rPr>
        <w:t>byť</w:t>
      </w:r>
      <w:r w:rsidR="008C1AE9">
        <w:rPr>
          <w:rFonts w:ascii="Garamond" w:hAnsi="Garamond"/>
          <w:noProof/>
        </w:rPr>
        <w:t xml:space="preserve"> </w:t>
      </w:r>
      <w:r w:rsidRPr="0034156A">
        <w:rPr>
          <w:rFonts w:ascii="Garamond" w:hAnsi="Garamond"/>
          <w:noProof/>
        </w:rPr>
        <w:t>pravdivým</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dôsledku</w:t>
      </w:r>
      <w:r w:rsidR="008C1AE9">
        <w:rPr>
          <w:rFonts w:ascii="Garamond" w:hAnsi="Garamond"/>
          <w:noProof/>
        </w:rPr>
        <w:t xml:space="preserve"> </w:t>
      </w:r>
      <w:r w:rsidRPr="0034156A">
        <w:rPr>
          <w:rFonts w:ascii="Garamond" w:hAnsi="Garamond"/>
          <w:noProof/>
        </w:rPr>
        <w:t>konania</w:t>
      </w:r>
      <w:r w:rsidR="008C1AE9">
        <w:rPr>
          <w:rFonts w:ascii="Garamond" w:hAnsi="Garamond"/>
          <w:noProof/>
        </w:rPr>
        <w:t xml:space="preserve"> </w:t>
      </w:r>
      <w:r w:rsidRPr="0034156A">
        <w:rPr>
          <w:rFonts w:ascii="Garamond" w:hAnsi="Garamond"/>
          <w:noProof/>
        </w:rPr>
        <w:t>Dodávateľa,</w:t>
      </w:r>
      <w:r w:rsidR="008C1AE9">
        <w:rPr>
          <w:rFonts w:ascii="Garamond" w:hAnsi="Garamond"/>
          <w:noProof/>
        </w:rPr>
        <w:t xml:space="preserve"> </w:t>
      </w:r>
      <w:r w:rsidRPr="0034156A">
        <w:rPr>
          <w:rFonts w:ascii="Garamond" w:hAnsi="Garamond"/>
          <w:noProof/>
        </w:rPr>
        <w:t>zaväzuje</w:t>
      </w:r>
      <w:r w:rsidR="008C1AE9">
        <w:rPr>
          <w:rFonts w:ascii="Garamond" w:hAnsi="Garamond"/>
          <w:noProof/>
        </w:rPr>
        <w:t xml:space="preserve"> </w:t>
      </w:r>
      <w:r w:rsidRPr="0034156A">
        <w:rPr>
          <w:rFonts w:ascii="Garamond" w:hAnsi="Garamond"/>
          <w:noProof/>
        </w:rPr>
        <w:t>sa</w:t>
      </w:r>
      <w:r w:rsidR="008C1AE9">
        <w:rPr>
          <w:rFonts w:ascii="Garamond" w:hAnsi="Garamond"/>
          <w:noProof/>
        </w:rPr>
        <w:t xml:space="preserve"> </w:t>
      </w:r>
      <w:r w:rsidRPr="0034156A">
        <w:rPr>
          <w:rFonts w:ascii="Garamond" w:hAnsi="Garamond"/>
          <w:noProof/>
        </w:rPr>
        <w:t>Dodávateľ</w:t>
      </w:r>
      <w:r w:rsidR="008C1AE9">
        <w:rPr>
          <w:rFonts w:ascii="Garamond" w:hAnsi="Garamond"/>
          <w:noProof/>
        </w:rPr>
        <w:t xml:space="preserve"> </w:t>
      </w:r>
      <w:r w:rsidRPr="0034156A">
        <w:rPr>
          <w:rFonts w:ascii="Garamond" w:hAnsi="Garamond"/>
          <w:noProof/>
        </w:rPr>
        <w:t>nahradiť</w:t>
      </w:r>
      <w:r w:rsidR="008C1AE9">
        <w:rPr>
          <w:rFonts w:ascii="Garamond" w:hAnsi="Garamond"/>
          <w:noProof/>
        </w:rPr>
        <w:t xml:space="preserve"> </w:t>
      </w:r>
      <w:r w:rsidRPr="0034156A">
        <w:rPr>
          <w:rFonts w:ascii="Garamond" w:hAnsi="Garamond"/>
          <w:noProof/>
        </w:rPr>
        <w:t>škodu,</w:t>
      </w:r>
      <w:r w:rsidR="008C1AE9">
        <w:rPr>
          <w:rFonts w:ascii="Garamond" w:hAnsi="Garamond"/>
          <w:noProof/>
        </w:rPr>
        <w:t xml:space="preserve"> </w:t>
      </w:r>
      <w:r w:rsidRPr="0034156A">
        <w:rPr>
          <w:rFonts w:ascii="Garamond" w:hAnsi="Garamond"/>
          <w:noProof/>
        </w:rPr>
        <w:t>ktorá</w:t>
      </w:r>
      <w:r w:rsidR="008C1AE9">
        <w:rPr>
          <w:rFonts w:ascii="Garamond" w:hAnsi="Garamond"/>
          <w:noProof/>
        </w:rPr>
        <w:t xml:space="preserve"> </w:t>
      </w:r>
      <w:r w:rsidRPr="0034156A">
        <w:rPr>
          <w:rFonts w:ascii="Garamond" w:hAnsi="Garamond"/>
          <w:noProof/>
        </w:rPr>
        <w:t>vznikne</w:t>
      </w:r>
      <w:r w:rsidR="008C1AE9">
        <w:rPr>
          <w:rFonts w:ascii="Garamond" w:hAnsi="Garamond"/>
          <w:noProof/>
        </w:rPr>
        <w:t xml:space="preserve"> </w:t>
      </w:r>
      <w:r w:rsidRPr="0034156A">
        <w:rPr>
          <w:rFonts w:ascii="Garamond" w:hAnsi="Garamond"/>
          <w:noProof/>
        </w:rPr>
        <w:t>Objednávateľovi</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dôsledku</w:t>
      </w:r>
      <w:r w:rsidR="008C1AE9">
        <w:rPr>
          <w:rFonts w:ascii="Garamond" w:hAnsi="Garamond"/>
          <w:noProof/>
        </w:rPr>
        <w:t xml:space="preserve"> </w:t>
      </w:r>
      <w:r w:rsidRPr="0034156A">
        <w:rPr>
          <w:rFonts w:ascii="Garamond" w:hAnsi="Garamond"/>
          <w:noProof/>
        </w:rPr>
        <w:t>skutočností,</w:t>
      </w:r>
      <w:r w:rsidR="008C1AE9">
        <w:rPr>
          <w:rFonts w:ascii="Garamond" w:hAnsi="Garamond"/>
          <w:noProof/>
        </w:rPr>
        <w:t xml:space="preserve"> </w:t>
      </w:r>
      <w:r w:rsidRPr="0034156A">
        <w:rPr>
          <w:rFonts w:ascii="Garamond" w:hAnsi="Garamond"/>
          <w:noProof/>
        </w:rPr>
        <w:t>ktoré</w:t>
      </w:r>
      <w:r w:rsidR="008C1AE9">
        <w:rPr>
          <w:rFonts w:ascii="Garamond" w:hAnsi="Garamond"/>
          <w:noProof/>
        </w:rPr>
        <w:t xml:space="preserve"> </w:t>
      </w:r>
      <w:r w:rsidRPr="0034156A">
        <w:rPr>
          <w:rFonts w:ascii="Garamond" w:hAnsi="Garamond"/>
          <w:noProof/>
        </w:rPr>
        <w:t>sú</w:t>
      </w:r>
      <w:r w:rsidR="008C1AE9">
        <w:rPr>
          <w:rFonts w:ascii="Garamond" w:hAnsi="Garamond"/>
          <w:noProof/>
        </w:rPr>
        <w:t xml:space="preserve"> </w:t>
      </w:r>
      <w:r w:rsidRPr="0034156A">
        <w:rPr>
          <w:rFonts w:ascii="Garamond" w:hAnsi="Garamond"/>
          <w:noProof/>
        </w:rPr>
        <w:t>obsahom</w:t>
      </w:r>
      <w:r w:rsidR="008C1AE9">
        <w:rPr>
          <w:rFonts w:ascii="Garamond" w:hAnsi="Garamond"/>
          <w:noProof/>
        </w:rPr>
        <w:t xml:space="preserve"> </w:t>
      </w:r>
      <w:r w:rsidRPr="0034156A">
        <w:rPr>
          <w:rFonts w:ascii="Garamond" w:hAnsi="Garamond"/>
          <w:noProof/>
        </w:rPr>
        <w:t>tohto</w:t>
      </w:r>
      <w:r w:rsidR="008C1AE9">
        <w:rPr>
          <w:rFonts w:ascii="Garamond" w:hAnsi="Garamond"/>
          <w:noProof/>
        </w:rPr>
        <w:t xml:space="preserve"> </w:t>
      </w:r>
      <w:r w:rsidRPr="0034156A">
        <w:rPr>
          <w:rFonts w:ascii="Garamond" w:hAnsi="Garamond"/>
          <w:noProof/>
        </w:rPr>
        <w:t>vyhlásenia.</w:t>
      </w:r>
      <w:r w:rsidR="008C1AE9">
        <w:rPr>
          <w:rFonts w:ascii="Garamond" w:hAnsi="Garamond"/>
          <w:noProof/>
        </w:rPr>
        <w:t xml:space="preserve"> </w:t>
      </w:r>
    </w:p>
    <w:p w14:paraId="1710F1EA" w14:textId="77777777" w:rsidR="00C7408B" w:rsidRPr="0034156A" w:rsidRDefault="00C7408B" w:rsidP="008F0563">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4D861AC1" w:rsidR="00013130"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t>Objednávateľ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Dodávateľa,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podpisu</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005E4872" w:rsidRPr="0034156A">
        <w:rPr>
          <w:rFonts w:ascii="Garamond" w:eastAsia="Calibri" w:hAnsi="Garamond"/>
        </w:rPr>
        <w:t>Objednávateľom</w:t>
      </w:r>
      <w:r w:rsidRPr="0034156A">
        <w:rPr>
          <w:rFonts w:ascii="Garamond" w:eastAsia="Calibri" w:hAnsi="Garamond"/>
        </w:rPr>
        <w:t>:</w:t>
      </w:r>
    </w:p>
    <w:p w14:paraId="042CE149" w14:textId="77777777" w:rsidR="00C7408B" w:rsidRPr="0034156A" w:rsidRDefault="00C7408B" w:rsidP="008F0563">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4747714D" w:rsidR="00013130" w:rsidRDefault="00013130" w:rsidP="008F056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oprávnenie</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plniť</w:t>
      </w:r>
      <w:r w:rsidR="008C1AE9">
        <w:rPr>
          <w:rFonts w:ascii="Garamond" w:eastAsia="Calibri" w:hAnsi="Garamond"/>
        </w:rPr>
        <w:t xml:space="preserve"> </w:t>
      </w:r>
      <w:r w:rsidRPr="0034156A">
        <w:rPr>
          <w:rFonts w:ascii="Garamond" w:eastAsia="Calibri" w:hAnsi="Garamond"/>
        </w:rPr>
        <w:t>záväzky</w:t>
      </w:r>
      <w:r w:rsidR="008C1AE9">
        <w:rPr>
          <w:rFonts w:ascii="Garamond" w:eastAsia="Calibri" w:hAnsi="Garamond"/>
        </w:rPr>
        <w:t xml:space="preserve"> </w:t>
      </w:r>
      <w:r w:rsidRPr="0034156A">
        <w:rPr>
          <w:rFonts w:ascii="Garamond" w:eastAsia="Calibri" w:hAnsi="Garamond"/>
        </w:rPr>
        <w:t>vyplývajúce</w:t>
      </w:r>
      <w:r w:rsidR="008C1AE9">
        <w:rPr>
          <w:rFonts w:ascii="Garamond" w:eastAsia="Calibri" w:hAnsi="Garamond"/>
        </w:rPr>
        <w:t xml:space="preserve"> </w:t>
      </w:r>
      <w:r w:rsidRPr="0034156A">
        <w:rPr>
          <w:rFonts w:ascii="Garamond" w:eastAsia="Calibri" w:hAnsi="Garamond"/>
        </w:rPr>
        <w:t>pre</w:t>
      </w:r>
      <w:r w:rsidR="008C1AE9">
        <w:rPr>
          <w:rFonts w:ascii="Garamond" w:eastAsia="Calibri" w:hAnsi="Garamond"/>
        </w:rPr>
        <w:t xml:space="preserve"> </w:t>
      </w:r>
      <w:r w:rsidRPr="0034156A">
        <w:rPr>
          <w:rFonts w:ascii="Garamond" w:eastAsia="Calibri" w:hAnsi="Garamond"/>
        </w:rPr>
        <w:t>neho</w:t>
      </w:r>
      <w:r w:rsidR="008C1AE9">
        <w:rPr>
          <w:rFonts w:ascii="Garamond" w:eastAsia="Calibri" w:hAnsi="Garamond"/>
        </w:rPr>
        <w:t xml:space="preserve"> </w:t>
      </w:r>
      <w:r w:rsidRPr="0034156A">
        <w:rPr>
          <w:rFonts w:ascii="Garamond" w:eastAsia="Calibri" w:hAnsi="Garamond"/>
        </w:rPr>
        <w:t>zo</w:t>
      </w:r>
      <w:r w:rsidR="008C1AE9">
        <w:rPr>
          <w:rFonts w:ascii="Garamond" w:hAnsi="Garamond"/>
        </w:rPr>
        <w:t xml:space="preserve"> </w:t>
      </w:r>
      <w:r w:rsidRPr="0034156A">
        <w:rPr>
          <w:rFonts w:ascii="Garamond" w:eastAsia="Calibri" w:hAnsi="Garamond"/>
        </w:rPr>
        <w:t>Zmluvy;</w:t>
      </w:r>
      <w:r w:rsidR="008C1AE9">
        <w:rPr>
          <w:rFonts w:ascii="Garamond" w:eastAsia="Calibri" w:hAnsi="Garamond"/>
        </w:rPr>
        <w:t xml:space="preserve"> </w:t>
      </w:r>
    </w:p>
    <w:p w14:paraId="1E892FBA" w14:textId="77777777" w:rsidR="001400C6" w:rsidRPr="0034156A" w:rsidRDefault="001400C6" w:rsidP="001400C6">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A8CDB69" w14:textId="337D695C" w:rsidR="00C7408B" w:rsidRPr="0034156A" w:rsidRDefault="00013130" w:rsidP="008F056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osoby</w:t>
      </w:r>
      <w:r w:rsidR="008C1AE9">
        <w:rPr>
          <w:rFonts w:ascii="Garamond" w:eastAsia="Calibri" w:hAnsi="Garamond"/>
        </w:rPr>
        <w:t xml:space="preserve"> </w:t>
      </w:r>
      <w:r w:rsidRPr="0034156A">
        <w:rPr>
          <w:rFonts w:ascii="Garamond" w:eastAsia="Calibri" w:hAnsi="Garamond"/>
        </w:rPr>
        <w:t>konajúce</w:t>
      </w:r>
      <w:r w:rsidR="008C1AE9">
        <w:rPr>
          <w:rFonts w:ascii="Garamond" w:eastAsia="Calibri" w:hAnsi="Garamond"/>
        </w:rPr>
        <w:t xml:space="preserve"> </w:t>
      </w:r>
      <w:r w:rsidRPr="0034156A">
        <w:rPr>
          <w:rFonts w:ascii="Garamond" w:eastAsia="Calibri" w:hAnsi="Garamond"/>
        </w:rPr>
        <w:t>za</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plnom</w:t>
      </w:r>
      <w:r w:rsidR="008C1AE9">
        <w:rPr>
          <w:rFonts w:ascii="Garamond" w:eastAsia="Calibri" w:hAnsi="Garamond"/>
        </w:rPr>
        <w:t xml:space="preserve"> </w:t>
      </w:r>
      <w:r w:rsidRPr="0034156A">
        <w:rPr>
          <w:rFonts w:ascii="Garamond" w:eastAsia="Calibri" w:hAnsi="Garamond"/>
        </w:rPr>
        <w:t>rozsahu</w:t>
      </w:r>
      <w:r w:rsidR="008C1AE9">
        <w:rPr>
          <w:rFonts w:ascii="Garamond" w:eastAsia="Calibri" w:hAnsi="Garamond"/>
        </w:rPr>
        <w:t xml:space="preserve"> </w:t>
      </w:r>
      <w:r w:rsidRPr="0034156A">
        <w:rPr>
          <w:rFonts w:ascii="Garamond" w:eastAsia="Calibri" w:hAnsi="Garamond"/>
        </w:rPr>
        <w:t>oprávnené</w:t>
      </w:r>
      <w:r w:rsidR="008C1AE9">
        <w:rPr>
          <w:rFonts w:ascii="Garamond" w:eastAsia="Calibri" w:hAnsi="Garamond"/>
        </w:rPr>
        <w:t xml:space="preserve"> </w:t>
      </w:r>
      <w:r w:rsidRPr="0034156A">
        <w:rPr>
          <w:rFonts w:ascii="Garamond" w:eastAsia="Calibri" w:hAnsi="Garamond"/>
        </w:rPr>
        <w:t>dojednať,</w:t>
      </w:r>
      <w:r w:rsidR="008C1AE9">
        <w:rPr>
          <w:rFonts w:ascii="Garamond" w:eastAsia="Calibri" w:hAnsi="Garamond"/>
        </w:rPr>
        <w:t xml:space="preserve"> </w:t>
      </w:r>
      <w:r w:rsidRPr="0034156A">
        <w:rPr>
          <w:rFonts w:ascii="Garamond" w:eastAsia="Calibri" w:hAnsi="Garamond"/>
        </w:rPr>
        <w:t>uzavrieť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nej</w:t>
      </w:r>
      <w:r w:rsidR="008C1AE9">
        <w:rPr>
          <w:rFonts w:ascii="Garamond" w:eastAsia="Calibri" w:hAnsi="Garamond"/>
        </w:rPr>
        <w:t xml:space="preserve"> </w:t>
      </w:r>
      <w:r w:rsidRPr="0034156A">
        <w:rPr>
          <w:rFonts w:ascii="Garamond" w:eastAsia="Calibri" w:hAnsi="Garamond"/>
        </w:rPr>
        <w:t>upravené;</w:t>
      </w:r>
      <w:r w:rsidR="008C1AE9">
        <w:rPr>
          <w:rFonts w:ascii="Garamond" w:eastAsia="Calibri" w:hAnsi="Garamond"/>
        </w:rPr>
        <w:t xml:space="preserve"> </w:t>
      </w:r>
      <w:r w:rsidR="005147CB" w:rsidRPr="0034156A">
        <w:rPr>
          <w:rFonts w:ascii="Garamond" w:eastAsia="Calibri" w:hAnsi="Garamond"/>
        </w:rPr>
        <w:t>a</w:t>
      </w:r>
    </w:p>
    <w:p w14:paraId="7873FC8B" w14:textId="77777777" w:rsidR="00346E28" w:rsidRPr="0034156A" w:rsidRDefault="00346E28" w:rsidP="008F0563">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3E678408" w14:textId="47389E87" w:rsidR="0078360C" w:rsidRPr="0034156A" w:rsidRDefault="00013130" w:rsidP="008F056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spoločnosťou</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založenou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existujúcou</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právneho</w:t>
      </w:r>
      <w:r w:rsidR="008C1AE9">
        <w:rPr>
          <w:rFonts w:ascii="Garamond" w:eastAsia="Calibri" w:hAnsi="Garamond"/>
        </w:rPr>
        <w:t xml:space="preserve"> </w:t>
      </w:r>
      <w:r w:rsidRPr="0034156A">
        <w:rPr>
          <w:rFonts w:ascii="Garamond" w:eastAsia="Calibri" w:hAnsi="Garamond"/>
        </w:rPr>
        <w:t>poriadku</w:t>
      </w:r>
      <w:r w:rsidR="008C1AE9">
        <w:rPr>
          <w:rFonts w:ascii="Garamond" w:eastAsia="Calibri" w:hAnsi="Garamond"/>
        </w:rPr>
        <w:t xml:space="preserve"> </w:t>
      </w:r>
      <w:r w:rsidRPr="0034156A">
        <w:rPr>
          <w:rFonts w:ascii="Garamond" w:eastAsia="Calibri" w:hAnsi="Garamond"/>
        </w:rPr>
        <w:t>Slovenskej</w:t>
      </w:r>
      <w:r w:rsidR="008C1AE9">
        <w:rPr>
          <w:rFonts w:ascii="Garamond" w:eastAsia="Calibri" w:hAnsi="Garamond"/>
        </w:rPr>
        <w:t xml:space="preserve"> </w:t>
      </w:r>
      <w:r w:rsidRPr="0034156A">
        <w:rPr>
          <w:rFonts w:ascii="Garamond" w:eastAsia="Calibri" w:hAnsi="Garamond"/>
        </w:rPr>
        <w:t>republiky,</w:t>
      </w:r>
      <w:r w:rsidR="008C1AE9">
        <w:rPr>
          <w:rFonts w:ascii="Garamond" w:eastAsia="Calibri" w:hAnsi="Garamond"/>
        </w:rPr>
        <w:t xml:space="preserve"> </w:t>
      </w:r>
      <w:r w:rsidRPr="0034156A">
        <w:rPr>
          <w:rFonts w:ascii="Garamond" w:eastAsia="Calibri" w:hAnsi="Garamond"/>
        </w:rPr>
        <w:t>neexistuje</w:t>
      </w:r>
      <w:r w:rsidR="008C1AE9">
        <w:rPr>
          <w:rFonts w:ascii="Garamond" w:eastAsia="Calibri" w:hAnsi="Garamond"/>
        </w:rPr>
        <w:t xml:space="preserve"> </w:t>
      </w:r>
      <w:r w:rsidRPr="0034156A">
        <w:rPr>
          <w:rFonts w:ascii="Garamond" w:eastAsia="Calibri" w:hAnsi="Garamond"/>
        </w:rPr>
        <w:t>žiaden</w:t>
      </w:r>
      <w:r w:rsidR="008C1AE9">
        <w:rPr>
          <w:rFonts w:ascii="Garamond" w:eastAsia="Calibri" w:hAnsi="Garamond"/>
        </w:rPr>
        <w:t xml:space="preserve"> </w:t>
      </w:r>
      <w:r w:rsidRPr="0034156A">
        <w:rPr>
          <w:rFonts w:ascii="Garamond" w:eastAsia="Calibri" w:hAnsi="Garamond"/>
        </w:rPr>
        <w:t>dôvod</w:t>
      </w:r>
      <w:r w:rsidR="008C1AE9">
        <w:rPr>
          <w:rFonts w:ascii="Garamond" w:eastAsia="Calibri" w:hAnsi="Garamond"/>
        </w:rPr>
        <w:t xml:space="preserve"> </w:t>
      </w:r>
      <w:r w:rsidRPr="0034156A">
        <w:rPr>
          <w:rFonts w:ascii="Garamond" w:eastAsia="Calibri" w:hAnsi="Garamond"/>
        </w:rPr>
        <w:t>neplatnosti</w:t>
      </w:r>
      <w:r w:rsidR="008C1AE9">
        <w:rPr>
          <w:rFonts w:ascii="Garamond" w:eastAsia="Calibri" w:hAnsi="Garamond"/>
        </w:rPr>
        <w:t xml:space="preserve"> </w:t>
      </w:r>
      <w:r w:rsidRPr="0034156A">
        <w:rPr>
          <w:rFonts w:ascii="Garamond" w:eastAsia="Calibri" w:hAnsi="Garamond"/>
        </w:rPr>
        <w:t>spoločnosti,</w:t>
      </w:r>
      <w:r w:rsidR="008C1AE9">
        <w:rPr>
          <w:rFonts w:ascii="Garamond" w:eastAsia="Calibri" w:hAnsi="Garamond"/>
        </w:rPr>
        <w:t xml:space="preserve"> </w:t>
      </w: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potrebné</w:t>
      </w:r>
      <w:r w:rsidR="008C1AE9">
        <w:rPr>
          <w:rFonts w:ascii="Garamond" w:eastAsia="Calibri" w:hAnsi="Garamond"/>
        </w:rPr>
        <w:t xml:space="preserve"> </w:t>
      </w:r>
      <w:r w:rsidRPr="0034156A">
        <w:rPr>
          <w:rFonts w:ascii="Garamond" w:eastAsia="Calibri" w:hAnsi="Garamond"/>
        </w:rPr>
        <w:t>právomoci</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oprávnenia</w:t>
      </w:r>
      <w:r w:rsidR="008C1AE9">
        <w:rPr>
          <w:rFonts w:ascii="Garamond" w:eastAsia="Calibri" w:hAnsi="Garamond"/>
        </w:rPr>
        <w:t xml:space="preserve"> </w:t>
      </w:r>
      <w:r w:rsidRPr="0034156A">
        <w:rPr>
          <w:rFonts w:ascii="Garamond" w:eastAsia="Calibri" w:hAnsi="Garamond"/>
        </w:rPr>
        <w:t>na</w:t>
      </w:r>
      <w:r w:rsidR="008C1AE9">
        <w:rPr>
          <w:rFonts w:ascii="Garamond" w:hAnsi="Garamond"/>
        </w:rPr>
        <w:t xml:space="preserve"> </w:t>
      </w:r>
      <w:r w:rsidRPr="0034156A">
        <w:rPr>
          <w:rFonts w:ascii="Garamond" w:eastAsia="Calibri" w:hAnsi="Garamond"/>
        </w:rPr>
        <w:t>kúpu</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plní</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porušenie</w:t>
      </w:r>
      <w:r w:rsidR="008C1AE9">
        <w:rPr>
          <w:rFonts w:ascii="Garamond" w:eastAsia="Calibri" w:hAnsi="Garamond"/>
        </w:rPr>
        <w:t xml:space="preserve"> </w:t>
      </w:r>
      <w:r w:rsidRPr="0034156A">
        <w:rPr>
          <w:rFonts w:ascii="Garamond" w:eastAsia="Calibri" w:hAnsi="Garamond"/>
        </w:rPr>
        <w:t>ktorých</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mohlo</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zrušeniu.</w:t>
      </w:r>
    </w:p>
    <w:p w14:paraId="2313CE12" w14:textId="77777777" w:rsidR="00B47591" w:rsidRPr="0034156A" w:rsidRDefault="00B47591" w:rsidP="008F0563">
      <w:pPr>
        <w:pStyle w:val="Odsekzoznamu"/>
        <w:keepNext/>
        <w:keepLines/>
        <w:spacing w:after="0" w:line="240" w:lineRule="auto"/>
        <w:jc w:val="both"/>
        <w:rPr>
          <w:rFonts w:ascii="Garamond" w:eastAsia="Times New Roman" w:hAnsi="Garamond"/>
          <w:bCs/>
        </w:rPr>
      </w:pPr>
    </w:p>
    <w:p w14:paraId="71401296" w14:textId="2C3BCF02" w:rsidR="0044334F" w:rsidRPr="0034156A" w:rsidRDefault="00013130" w:rsidP="008F0563">
      <w:pPr>
        <w:keepNext/>
        <w:keepLines/>
        <w:numPr>
          <w:ilvl w:val="0"/>
          <w:numId w:val="3"/>
        </w:numPr>
        <w:tabs>
          <w:tab w:val="left" w:pos="720"/>
        </w:tabs>
        <w:spacing w:after="0" w:line="240" w:lineRule="auto"/>
        <w:ind w:hanging="720"/>
        <w:jc w:val="both"/>
        <w:outlineLvl w:val="1"/>
        <w:rPr>
          <w:rFonts w:ascii="Garamond" w:eastAsia="Calibri" w:hAnsi="Garamond"/>
          <w:b/>
        </w:rPr>
      </w:pPr>
      <w:r w:rsidRPr="0034156A">
        <w:rPr>
          <w:rFonts w:ascii="Garamond" w:hAnsi="Garamond" w:cs="Arial"/>
          <w:b/>
          <w:bCs/>
          <w:lang w:eastAsia="ar-SA"/>
        </w:rPr>
        <w:t>SANKCIE</w:t>
      </w:r>
    </w:p>
    <w:p w14:paraId="083C3097" w14:textId="77777777" w:rsidR="00381A75" w:rsidRPr="0034156A" w:rsidRDefault="00381A75" w:rsidP="008F0563">
      <w:pPr>
        <w:keepNext/>
        <w:keepLines/>
        <w:tabs>
          <w:tab w:val="left" w:pos="720"/>
        </w:tabs>
        <w:spacing w:after="0" w:line="240" w:lineRule="auto"/>
        <w:ind w:left="720"/>
        <w:jc w:val="both"/>
        <w:outlineLvl w:val="1"/>
        <w:rPr>
          <w:rFonts w:ascii="Garamond" w:eastAsia="Calibri" w:hAnsi="Garamond"/>
          <w:b/>
        </w:rPr>
      </w:pPr>
    </w:p>
    <w:p w14:paraId="60668E04" w14:textId="6E647588" w:rsidR="00381A75" w:rsidRPr="0034156A" w:rsidRDefault="002D050E" w:rsidP="00CD2CD2">
      <w:pPr>
        <w:pStyle w:val="Odsekzoznamu"/>
        <w:keepNext/>
        <w:keepLines/>
        <w:numPr>
          <w:ilvl w:val="1"/>
          <w:numId w:val="23"/>
        </w:numPr>
        <w:tabs>
          <w:tab w:val="left" w:pos="709"/>
        </w:tabs>
        <w:spacing w:after="0" w:line="240" w:lineRule="auto"/>
        <w:ind w:left="709" w:hanging="709"/>
        <w:jc w:val="both"/>
        <w:rPr>
          <w:rFonts w:ascii="Garamond" w:hAnsi="Garamond"/>
        </w:rPr>
      </w:pPr>
      <w:r w:rsidRPr="0034156A">
        <w:rPr>
          <w:rFonts w:ascii="Garamond" w:hAnsi="Garamond"/>
        </w:rPr>
        <w:lastRenderedPageBreak/>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splnením</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dodať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00017FC0" w:rsidRPr="0034156A">
        <w:rPr>
          <w:rFonts w:ascii="Garamond" w:hAnsi="Garamond"/>
        </w:rPr>
        <w:t>riadne</w:t>
      </w:r>
      <w:r w:rsidR="008C1AE9">
        <w:rPr>
          <w:rFonts w:ascii="Garamond" w:hAnsi="Garamond"/>
        </w:rPr>
        <w:t xml:space="preserve"> </w:t>
      </w:r>
      <w:r w:rsidR="00017FC0" w:rsidRPr="0034156A">
        <w:rPr>
          <w:rFonts w:ascii="Garamond" w:hAnsi="Garamond"/>
        </w:rPr>
        <w:t>a</w:t>
      </w:r>
      <w:r w:rsidR="00A556A4">
        <w:rPr>
          <w:rFonts w:ascii="Garamond" w:hAnsi="Garamond"/>
        </w:rPr>
        <w:t> </w:t>
      </w:r>
      <w:r w:rsidRPr="0034156A">
        <w:rPr>
          <w:rFonts w:ascii="Garamond" w:hAnsi="Garamond"/>
        </w:rPr>
        <w:t>včas</w:t>
      </w:r>
      <w:r w:rsidR="00A556A4">
        <w:rPr>
          <w:rFonts w:ascii="Garamond" w:hAnsi="Garamond"/>
        </w:rPr>
        <w:t xml:space="preserve"> podľa článku 3 bodov 3.2 a 3.3 Zmluvy</w:t>
      </w:r>
      <w:r w:rsidRPr="0034156A">
        <w:rPr>
          <w:rFonts w:ascii="Garamond" w:hAnsi="Garamond"/>
        </w:rPr>
        <w:t>,</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009A16C3">
        <w:rPr>
          <w:rFonts w:ascii="Garamond" w:hAnsi="Garamond"/>
        </w:rPr>
        <w:t>10</w:t>
      </w:r>
      <w:r w:rsidRPr="0034156A">
        <w:rPr>
          <w:rFonts w:ascii="Garamond" w:hAnsi="Garamond"/>
        </w:rPr>
        <w:t>0</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(slovom:</w:t>
      </w:r>
      <w:r w:rsidR="008C1AE9">
        <w:rPr>
          <w:rFonts w:ascii="Garamond" w:hAnsi="Garamond"/>
        </w:rPr>
        <w:t xml:space="preserve"> </w:t>
      </w:r>
      <w:r w:rsidR="008E61F5">
        <w:rPr>
          <w:rFonts w:ascii="Garamond" w:hAnsi="Garamond"/>
        </w:rPr>
        <w:t>jednosto</w:t>
      </w:r>
      <w:r w:rsidR="008C1AE9">
        <w:rPr>
          <w:rFonts w:ascii="Garamond" w:hAnsi="Garamond"/>
        </w:rPr>
        <w:t xml:space="preserve"> </w:t>
      </w:r>
      <w:r w:rsidRPr="0034156A">
        <w:rPr>
          <w:rFonts w:ascii="Garamond" w:hAnsi="Garamond"/>
        </w:rPr>
        <w:t>eur)</w:t>
      </w:r>
      <w:r w:rsidR="00A556A4">
        <w:rPr>
          <w:rFonts w:ascii="Garamond" w:hAnsi="Garamond"/>
        </w:rPr>
        <w:t xml:space="preserve"> za omeškanie </w:t>
      </w:r>
      <w:r w:rsidR="001400C6">
        <w:rPr>
          <w:rFonts w:ascii="Garamond" w:hAnsi="Garamond"/>
        </w:rPr>
        <w:t xml:space="preserve">týkajúcej sa </w:t>
      </w:r>
      <w:r w:rsidR="00A556A4">
        <w:rPr>
          <w:rFonts w:ascii="Garamond" w:hAnsi="Garamond"/>
        </w:rPr>
        <w:t>každej jednotlivej objednávky</w:t>
      </w:r>
      <w:r w:rsidR="003A6D8C" w:rsidRPr="0034156A">
        <w:rPr>
          <w:rFonts w:ascii="Garamond" w:hAnsi="Garamond"/>
        </w:rPr>
        <w:t>.</w:t>
      </w:r>
      <w:r w:rsidR="008C1AE9">
        <w:rPr>
          <w:rFonts w:ascii="Garamond" w:hAnsi="Garamond"/>
        </w:rPr>
        <w:t xml:space="preserve"> </w:t>
      </w:r>
    </w:p>
    <w:p w14:paraId="4A2B741A" w14:textId="77777777" w:rsidR="00381A75" w:rsidRPr="0034156A" w:rsidRDefault="00381A75" w:rsidP="008F0563">
      <w:pPr>
        <w:keepNext/>
        <w:keepLines/>
        <w:tabs>
          <w:tab w:val="left" w:pos="709"/>
        </w:tabs>
        <w:spacing w:after="0" w:line="240" w:lineRule="auto"/>
        <w:jc w:val="both"/>
        <w:rPr>
          <w:rFonts w:ascii="Garamond" w:hAnsi="Garamond"/>
        </w:rPr>
      </w:pPr>
    </w:p>
    <w:p w14:paraId="1C21576E" w14:textId="5DDB79DA" w:rsidR="003A6D8C" w:rsidRDefault="00A30BA1" w:rsidP="00CD2CD2">
      <w:pPr>
        <w:pStyle w:val="Odsekzoznamu"/>
        <w:keepNext/>
        <w:keepLines/>
        <w:numPr>
          <w:ilvl w:val="1"/>
          <w:numId w:val="23"/>
        </w:numPr>
        <w:tabs>
          <w:tab w:val="left" w:pos="709"/>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zaplatením</w:t>
      </w:r>
      <w:r w:rsidR="008C1AE9">
        <w:rPr>
          <w:rFonts w:ascii="Garamond" w:hAnsi="Garamond"/>
        </w:rPr>
        <w:t xml:space="preserve"> </w:t>
      </w:r>
      <w:r w:rsidRPr="0034156A">
        <w:rPr>
          <w:rFonts w:ascii="Garamond" w:hAnsi="Garamond"/>
        </w:rPr>
        <w:t>faktúry</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uhradenie</w:t>
      </w:r>
      <w:r w:rsidR="008C1AE9">
        <w:rPr>
          <w:rFonts w:ascii="Garamond" w:hAnsi="Garamond"/>
        </w:rPr>
        <w:t xml:space="preserve"> </w:t>
      </w:r>
      <w:r w:rsidRPr="0034156A">
        <w:rPr>
          <w:rFonts w:ascii="Garamond" w:hAnsi="Garamond"/>
        </w:rPr>
        <w:t>úrokov</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Pr="0034156A">
        <w:rPr>
          <w:rFonts w:ascii="Garamond" w:hAnsi="Garamond"/>
        </w:rPr>
        <w:t>0,022</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dlžnej</w:t>
      </w:r>
      <w:r w:rsidR="008C1AE9">
        <w:rPr>
          <w:rFonts w:ascii="Garamond" w:hAnsi="Garamond"/>
        </w:rPr>
        <w:t xml:space="preserve"> </w:t>
      </w:r>
      <w:r w:rsidRPr="0034156A">
        <w:rPr>
          <w:rFonts w:ascii="Garamond" w:hAnsi="Garamond"/>
        </w:rPr>
        <w:t>čiastky</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p>
    <w:p w14:paraId="7C5A4CAB" w14:textId="77777777" w:rsidR="008C1AE9" w:rsidRPr="0034156A" w:rsidRDefault="008C1AE9" w:rsidP="008F0563">
      <w:pPr>
        <w:pStyle w:val="Odsekzoznamu"/>
        <w:keepNext/>
        <w:keepLines/>
        <w:tabs>
          <w:tab w:val="left" w:pos="709"/>
        </w:tabs>
        <w:spacing w:after="0" w:line="240" w:lineRule="auto"/>
        <w:ind w:left="709"/>
        <w:jc w:val="both"/>
        <w:rPr>
          <w:rFonts w:ascii="Garamond" w:hAnsi="Garamond"/>
        </w:rPr>
      </w:pPr>
    </w:p>
    <w:p w14:paraId="63B17CFC" w14:textId="7299593A" w:rsidR="003A6D8C" w:rsidRDefault="002D050E"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splnením</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odstrániť</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5</w:t>
      </w:r>
      <w:r w:rsidR="008C1AE9">
        <w:rPr>
          <w:rFonts w:ascii="Garamond" w:hAnsi="Garamond"/>
        </w:rPr>
        <w:t xml:space="preserve"> </w:t>
      </w:r>
      <w:r w:rsidRPr="0034156A">
        <w:rPr>
          <w:rFonts w:ascii="Garamond" w:hAnsi="Garamond"/>
        </w:rPr>
        <w:t>bodu</w:t>
      </w:r>
      <w:r w:rsidR="008C1AE9">
        <w:rPr>
          <w:rFonts w:ascii="Garamond" w:hAnsi="Garamond"/>
        </w:rPr>
        <w:t xml:space="preserve"> </w:t>
      </w:r>
      <w:r w:rsidRPr="0034156A">
        <w:rPr>
          <w:rFonts w:ascii="Garamond" w:hAnsi="Garamond"/>
        </w:rPr>
        <w:t>5.</w:t>
      </w:r>
      <w:r w:rsidR="00A556A4">
        <w:rPr>
          <w:rFonts w:ascii="Garamond" w:hAnsi="Garamond"/>
        </w:rPr>
        <w:t>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00A556A4">
        <w:rPr>
          <w:rFonts w:ascii="Garamond" w:hAnsi="Garamond"/>
        </w:rPr>
        <w:t>100</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(slovom:</w:t>
      </w:r>
      <w:r w:rsidR="008C1AE9">
        <w:rPr>
          <w:rFonts w:ascii="Garamond" w:hAnsi="Garamond"/>
        </w:rPr>
        <w:t xml:space="preserve"> </w:t>
      </w:r>
      <w:r w:rsidR="00A556A4">
        <w:rPr>
          <w:rFonts w:ascii="Garamond" w:hAnsi="Garamond"/>
        </w:rPr>
        <w:t>jednosto</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začatý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r w:rsidR="003A6D8C" w:rsidRPr="0034156A">
        <w:rPr>
          <w:rFonts w:ascii="Garamond" w:eastAsia="Calibri" w:hAnsi="Garamond"/>
        </w:rPr>
        <w:t>.</w:t>
      </w:r>
      <w:r w:rsidR="008C1AE9">
        <w:rPr>
          <w:rFonts w:ascii="Garamond" w:eastAsia="Calibri" w:hAnsi="Garamond"/>
        </w:rPr>
        <w:t xml:space="preserve"> </w:t>
      </w:r>
    </w:p>
    <w:p w14:paraId="313E92EE" w14:textId="77777777" w:rsidR="00F617B5" w:rsidRPr="0034156A" w:rsidRDefault="00F617B5" w:rsidP="00F617B5">
      <w:pPr>
        <w:pStyle w:val="Odsekzoznamu"/>
        <w:keepNext/>
        <w:keepLines/>
        <w:tabs>
          <w:tab w:val="left" w:pos="709"/>
        </w:tabs>
        <w:spacing w:after="0" w:line="240" w:lineRule="auto"/>
        <w:ind w:left="709"/>
        <w:jc w:val="both"/>
        <w:rPr>
          <w:rFonts w:ascii="Garamond" w:eastAsia="Calibri" w:hAnsi="Garamond"/>
        </w:rPr>
      </w:pPr>
    </w:p>
    <w:p w14:paraId="3D12404C" w14:textId="2A73EE1D" w:rsidR="003A6D8C" w:rsidRPr="0034156A" w:rsidRDefault="00A30BA1"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odstúpeniu</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dôjde</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dôvodu,</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schopný</w:t>
      </w:r>
      <w:r w:rsidR="008C1AE9">
        <w:rPr>
          <w:rFonts w:ascii="Garamond" w:hAnsi="Garamond"/>
        </w:rPr>
        <w:t xml:space="preserve"> </w:t>
      </w:r>
      <w:r w:rsidRPr="0034156A">
        <w:rPr>
          <w:rFonts w:ascii="Garamond" w:hAnsi="Garamond"/>
        </w:rPr>
        <w:t>dodávať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požadovanej</w:t>
      </w:r>
      <w:r w:rsidR="008C1AE9">
        <w:rPr>
          <w:rFonts w:ascii="Garamond" w:hAnsi="Garamond"/>
        </w:rPr>
        <w:t xml:space="preserve"> </w:t>
      </w:r>
      <w:r w:rsidRPr="0034156A">
        <w:rPr>
          <w:rFonts w:ascii="Garamond" w:hAnsi="Garamond"/>
        </w:rPr>
        <w:t>kvalite,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požadovanom</w:t>
      </w:r>
      <w:r w:rsidR="008C1AE9">
        <w:rPr>
          <w:rFonts w:ascii="Garamond" w:hAnsi="Garamond"/>
        </w:rPr>
        <w:t xml:space="preserve"> </w:t>
      </w:r>
      <w:r w:rsidRPr="0034156A">
        <w:rPr>
          <w:rFonts w:ascii="Garamond" w:hAnsi="Garamond"/>
        </w:rPr>
        <w:t>množstve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Kúpnu</w:t>
      </w:r>
      <w:r w:rsidR="008C1AE9">
        <w:rPr>
          <w:rFonts w:ascii="Garamond" w:hAnsi="Garamond"/>
        </w:rPr>
        <w:t xml:space="preserve"> </w:t>
      </w:r>
      <w:r w:rsidRPr="0034156A">
        <w:rPr>
          <w:rFonts w:ascii="Garamond" w:hAnsi="Garamond"/>
        </w:rPr>
        <w:t>cenu,</w:t>
      </w:r>
      <w:r w:rsidR="008C1AE9">
        <w:rPr>
          <w:rFonts w:ascii="Garamond" w:hAnsi="Garamond"/>
        </w:rPr>
        <w:t xml:space="preserve"> </w:t>
      </w:r>
      <w:r w:rsidRPr="0034156A">
        <w:rPr>
          <w:rFonts w:ascii="Garamond" w:hAnsi="Garamond"/>
        </w:rPr>
        <w:t>ktor</w:t>
      </w:r>
      <w:r w:rsidR="008B5D88" w:rsidRPr="0034156A">
        <w:rPr>
          <w:rFonts w:ascii="Garamond" w:hAnsi="Garamond"/>
        </w:rPr>
        <w:t>é</w:t>
      </w:r>
      <w:r w:rsidR="008C1AE9">
        <w:rPr>
          <w:rFonts w:ascii="Garamond" w:hAnsi="Garamond"/>
        </w:rPr>
        <w:t xml:space="preserve"> </w:t>
      </w:r>
      <w:r w:rsidRPr="0034156A">
        <w:rPr>
          <w:rFonts w:ascii="Garamond" w:hAnsi="Garamond"/>
        </w:rPr>
        <w:t>ponúkol,</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zmluvnú</w:t>
      </w:r>
      <w:r w:rsidR="008C1AE9">
        <w:rPr>
          <w:rFonts w:ascii="Garamond" w:hAnsi="Garamond"/>
        </w:rPr>
        <w:t xml:space="preserve"> </w:t>
      </w:r>
      <w:r w:rsidRPr="0034156A">
        <w:rPr>
          <w:rFonts w:ascii="Garamond" w:hAnsi="Garamond"/>
        </w:rPr>
        <w:t>pokutu</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Pr="0034156A">
        <w:rPr>
          <w:rFonts w:ascii="Garamond" w:hAnsi="Garamond"/>
        </w:rPr>
        <w:t>35</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obchodovateľného</w:t>
      </w:r>
      <w:r w:rsidR="008C1AE9">
        <w:rPr>
          <w:rFonts w:ascii="Garamond" w:hAnsi="Garamond"/>
        </w:rPr>
        <w:t xml:space="preserve"> </w:t>
      </w:r>
      <w:r w:rsidRPr="0034156A">
        <w:rPr>
          <w:rFonts w:ascii="Garamond" w:hAnsi="Garamond"/>
        </w:rPr>
        <w:t>objemu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w:t>
      </w:r>
      <w:r w:rsidR="00A556A4">
        <w:rPr>
          <w:rFonts w:ascii="Garamond" w:hAnsi="Garamond"/>
        </w:rPr>
        <w:t>4</w:t>
      </w:r>
      <w:r w:rsidR="008C1AE9">
        <w:rPr>
          <w:rFonts w:ascii="Garamond" w:hAnsi="Garamond"/>
        </w:rPr>
        <w:t xml:space="preserve"> </w:t>
      </w:r>
      <w:r w:rsidRPr="0034156A">
        <w:rPr>
          <w:rFonts w:ascii="Garamond" w:hAnsi="Garamond"/>
        </w:rPr>
        <w:t>Zmluvy.</w:t>
      </w:r>
    </w:p>
    <w:p w14:paraId="6A126DE6" w14:textId="77777777" w:rsidR="00D4418B" w:rsidRPr="003D2332" w:rsidRDefault="00D4418B" w:rsidP="003D2332">
      <w:pPr>
        <w:keepNext/>
        <w:keepLines/>
        <w:tabs>
          <w:tab w:val="left" w:pos="709"/>
        </w:tabs>
        <w:spacing w:after="0" w:line="240" w:lineRule="auto"/>
        <w:jc w:val="both"/>
        <w:rPr>
          <w:rFonts w:ascii="Garamond" w:hAnsi="Garamond"/>
          <w:bCs/>
          <w:vanish/>
        </w:rPr>
      </w:pPr>
    </w:p>
    <w:p w14:paraId="0CBD81A5" w14:textId="6748BC40" w:rsidR="00D30790" w:rsidRPr="0034156A" w:rsidRDefault="00D30790"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cs="Arial"/>
        </w:rPr>
        <w:t>Povinnosť,</w:t>
      </w:r>
      <w:r w:rsidR="008C1AE9">
        <w:rPr>
          <w:rFonts w:ascii="Garamond" w:hAnsi="Garamond" w:cs="Arial"/>
        </w:rPr>
        <w:t xml:space="preserve"> </w:t>
      </w:r>
      <w:r w:rsidRPr="0034156A">
        <w:rPr>
          <w:rFonts w:ascii="Garamond" w:hAnsi="Garamond" w:cs="Arial"/>
        </w:rPr>
        <w:t>splnenie</w:t>
      </w:r>
      <w:r w:rsidR="008C1AE9">
        <w:rPr>
          <w:rFonts w:ascii="Garamond" w:hAnsi="Garamond" w:cs="Arial"/>
        </w:rPr>
        <w:t xml:space="preserve"> </w:t>
      </w:r>
      <w:r w:rsidRPr="0034156A">
        <w:rPr>
          <w:rFonts w:ascii="Garamond" w:hAnsi="Garamond" w:cs="Arial"/>
        </w:rPr>
        <w:t>ktorej</w:t>
      </w:r>
      <w:r w:rsidR="008C1AE9">
        <w:rPr>
          <w:rFonts w:ascii="Garamond" w:hAnsi="Garamond" w:cs="Arial"/>
        </w:rPr>
        <w:t xml:space="preserve"> </w:t>
      </w:r>
      <w:r w:rsidRPr="0034156A">
        <w:rPr>
          <w:rFonts w:ascii="Garamond" w:hAnsi="Garamond" w:cs="Arial"/>
        </w:rPr>
        <w:t>bolo</w:t>
      </w:r>
      <w:r w:rsidR="008C1AE9">
        <w:rPr>
          <w:rFonts w:ascii="Garamond" w:hAnsi="Garamond" w:cs="Arial"/>
        </w:rPr>
        <w:t xml:space="preserve"> </w:t>
      </w:r>
      <w:r w:rsidRPr="0034156A">
        <w:rPr>
          <w:rFonts w:ascii="Garamond" w:hAnsi="Garamond" w:cs="Arial"/>
        </w:rPr>
        <w:t>zaistené</w:t>
      </w:r>
      <w:r w:rsidR="008C1AE9">
        <w:rPr>
          <w:rFonts w:ascii="Garamond" w:hAnsi="Garamond" w:cs="Arial"/>
        </w:rPr>
        <w:t xml:space="preserve"> </w:t>
      </w:r>
      <w:r w:rsidRPr="0034156A">
        <w:rPr>
          <w:rFonts w:ascii="Garamond" w:hAnsi="Garamond" w:cs="Arial"/>
        </w:rPr>
        <w:t>zmluvnou</w:t>
      </w:r>
      <w:r w:rsidR="008C1AE9">
        <w:rPr>
          <w:rFonts w:ascii="Garamond" w:hAnsi="Garamond" w:cs="Arial"/>
        </w:rPr>
        <w:t xml:space="preserve"> </w:t>
      </w:r>
      <w:r w:rsidRPr="0034156A">
        <w:rPr>
          <w:rFonts w:ascii="Garamond" w:hAnsi="Garamond" w:cs="Arial"/>
        </w:rPr>
        <w:t>pokutou,</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Zmluvná</w:t>
      </w:r>
      <w:r w:rsidR="008C1AE9">
        <w:rPr>
          <w:rFonts w:ascii="Garamond" w:hAnsi="Garamond" w:cs="Arial"/>
        </w:rPr>
        <w:t xml:space="preserve"> </w:t>
      </w:r>
      <w:r w:rsidRPr="0034156A">
        <w:rPr>
          <w:rFonts w:ascii="Garamond" w:hAnsi="Garamond" w:cs="Arial"/>
        </w:rPr>
        <w:t>strana</w:t>
      </w:r>
      <w:r w:rsidR="008C1AE9">
        <w:rPr>
          <w:rFonts w:ascii="Garamond" w:hAnsi="Garamond" w:cs="Arial"/>
        </w:rPr>
        <w:t xml:space="preserve"> </w:t>
      </w:r>
      <w:r w:rsidRPr="0034156A">
        <w:rPr>
          <w:rFonts w:ascii="Garamond" w:hAnsi="Garamond" w:cs="Arial"/>
        </w:rPr>
        <w:t>povinná</w:t>
      </w:r>
      <w:r w:rsidR="008C1AE9">
        <w:rPr>
          <w:rFonts w:ascii="Garamond" w:hAnsi="Garamond" w:cs="Arial"/>
        </w:rPr>
        <w:t xml:space="preserve"> </w:t>
      </w:r>
      <w:r w:rsidRPr="0034156A">
        <w:rPr>
          <w:rFonts w:ascii="Garamond" w:hAnsi="Garamond" w:cs="Arial"/>
        </w:rPr>
        <w:t>plniť</w:t>
      </w:r>
      <w:r w:rsidR="008C1AE9">
        <w:rPr>
          <w:rFonts w:ascii="Garamond" w:hAnsi="Garamond" w:cs="Arial"/>
        </w:rPr>
        <w:t xml:space="preserve"> </w:t>
      </w:r>
      <w:r w:rsidRPr="0034156A">
        <w:rPr>
          <w:rFonts w:ascii="Garamond" w:hAnsi="Garamond" w:cs="Arial"/>
        </w:rPr>
        <w:t>i</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zaplatení</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pokuty.</w:t>
      </w:r>
      <w:r w:rsidR="008C1AE9">
        <w:rPr>
          <w:rFonts w:ascii="Garamond" w:hAnsi="Garamond"/>
        </w:rPr>
        <w:t xml:space="preserve"> </w:t>
      </w:r>
      <w:r w:rsidRPr="0034156A">
        <w:rPr>
          <w:rFonts w:ascii="Garamond" w:hAnsi="Garamond"/>
        </w:rPr>
        <w:t>Zaplatením</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zmysle</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nezaniká</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náhradu</w:t>
      </w:r>
      <w:r w:rsidR="008C1AE9">
        <w:rPr>
          <w:rFonts w:ascii="Garamond" w:hAnsi="Garamond"/>
        </w:rPr>
        <w:t xml:space="preserve"> </w:t>
      </w:r>
      <w:r w:rsidRPr="0034156A">
        <w:rPr>
          <w:rFonts w:ascii="Garamond" w:hAnsi="Garamond"/>
        </w:rPr>
        <w:t>vzniknutej</w:t>
      </w:r>
      <w:r w:rsidR="008C1AE9">
        <w:rPr>
          <w:rFonts w:ascii="Garamond" w:hAnsi="Garamond"/>
        </w:rPr>
        <w:t xml:space="preserve"> </w:t>
      </w:r>
      <w:r w:rsidRPr="0034156A">
        <w:rPr>
          <w:rFonts w:ascii="Garamond" w:hAnsi="Garamond"/>
        </w:rPr>
        <w:t>škody.</w:t>
      </w:r>
    </w:p>
    <w:p w14:paraId="1DB979DE" w14:textId="77777777" w:rsidR="00D30790" w:rsidRPr="0034156A" w:rsidRDefault="00D30790" w:rsidP="008F0563">
      <w:pPr>
        <w:keepNext/>
        <w:keepLines/>
        <w:tabs>
          <w:tab w:val="left" w:pos="709"/>
        </w:tabs>
        <w:spacing w:after="0" w:line="240" w:lineRule="auto"/>
        <w:jc w:val="both"/>
        <w:rPr>
          <w:rFonts w:ascii="Garamond" w:eastAsia="Calibri" w:hAnsi="Garamond"/>
        </w:rPr>
      </w:pPr>
    </w:p>
    <w:p w14:paraId="05D4129A" w14:textId="44ACBFAB" w:rsidR="00052871" w:rsidRPr="00DA54FA" w:rsidRDefault="003A6D8C"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bCs/>
        </w:rPr>
        <w:t>Zmluvné</w:t>
      </w:r>
      <w:r w:rsidR="008C1AE9">
        <w:rPr>
          <w:rFonts w:ascii="Garamond" w:hAnsi="Garamond"/>
          <w:bCs/>
        </w:rPr>
        <w:t xml:space="preserve"> </w:t>
      </w:r>
      <w:r w:rsidRPr="0034156A">
        <w:rPr>
          <w:rFonts w:ascii="Garamond" w:hAnsi="Garamond"/>
          <w:bCs/>
        </w:rPr>
        <w:t>strany</w:t>
      </w:r>
      <w:r w:rsidR="008C1AE9">
        <w:rPr>
          <w:rFonts w:ascii="Garamond" w:hAnsi="Garamond"/>
          <w:bCs/>
        </w:rPr>
        <w:t xml:space="preserve"> </w:t>
      </w:r>
      <w:r w:rsidRPr="0034156A">
        <w:rPr>
          <w:rFonts w:ascii="Garamond" w:hAnsi="Garamond"/>
          <w:bCs/>
        </w:rPr>
        <w:t>považujú</w:t>
      </w:r>
      <w:r w:rsidR="008C1AE9">
        <w:rPr>
          <w:rFonts w:ascii="Garamond" w:hAnsi="Garamond"/>
          <w:bCs/>
        </w:rPr>
        <w:t xml:space="preserve"> </w:t>
      </w:r>
      <w:r w:rsidRPr="0034156A">
        <w:rPr>
          <w:rFonts w:ascii="Garamond" w:hAnsi="Garamond"/>
          <w:bCs/>
        </w:rPr>
        <w:t>určenie</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pokuty</w:t>
      </w:r>
      <w:r w:rsidR="008C1AE9">
        <w:rPr>
          <w:rFonts w:ascii="Garamond" w:hAnsi="Garamond"/>
          <w:bCs/>
        </w:rPr>
        <w:t xml:space="preserve"> </w:t>
      </w:r>
      <w:r w:rsidR="00D30790" w:rsidRPr="0034156A">
        <w:rPr>
          <w:rFonts w:ascii="Garamond" w:hAnsi="Garamond"/>
          <w:bCs/>
        </w:rPr>
        <w:t>v</w:t>
      </w:r>
      <w:r w:rsidR="008C1AE9">
        <w:rPr>
          <w:rFonts w:ascii="Garamond" w:hAnsi="Garamond"/>
          <w:bCs/>
        </w:rPr>
        <w:t xml:space="preserve"> </w:t>
      </w:r>
      <w:r w:rsidR="00D30790" w:rsidRPr="0034156A">
        <w:rPr>
          <w:rFonts w:ascii="Garamond" w:hAnsi="Garamond"/>
          <w:bCs/>
        </w:rPr>
        <w:t>zmysle</w:t>
      </w:r>
      <w:r w:rsidR="008C1AE9">
        <w:rPr>
          <w:rFonts w:ascii="Garamond" w:hAnsi="Garamond"/>
          <w:bCs/>
        </w:rPr>
        <w:t xml:space="preserve"> </w:t>
      </w:r>
      <w:r w:rsidR="006E40CA" w:rsidRPr="0034156A">
        <w:rPr>
          <w:rFonts w:ascii="Garamond" w:hAnsi="Garamond"/>
          <w:bCs/>
        </w:rPr>
        <w:t>tohto</w:t>
      </w:r>
      <w:r w:rsidR="008C1AE9">
        <w:rPr>
          <w:rFonts w:ascii="Garamond" w:hAnsi="Garamond"/>
          <w:bCs/>
        </w:rPr>
        <w:t xml:space="preserve"> </w:t>
      </w:r>
      <w:r w:rsidR="006E40CA" w:rsidRPr="0034156A">
        <w:rPr>
          <w:rFonts w:ascii="Garamond" w:hAnsi="Garamond"/>
          <w:bCs/>
        </w:rPr>
        <w:t>článku</w:t>
      </w:r>
      <w:r w:rsidR="008C1AE9">
        <w:rPr>
          <w:rFonts w:ascii="Garamond" w:hAnsi="Garamond"/>
          <w:bCs/>
        </w:rPr>
        <w:t xml:space="preserve"> </w:t>
      </w:r>
      <w:r w:rsidR="006E40CA" w:rsidRPr="0034156A">
        <w:rPr>
          <w:rFonts w:ascii="Garamond" w:hAnsi="Garamond"/>
          <w:bCs/>
        </w:rPr>
        <w:t>Zmluvy</w:t>
      </w:r>
      <w:r w:rsidR="008C1AE9">
        <w:rPr>
          <w:rFonts w:ascii="Garamond" w:hAnsi="Garamond"/>
          <w:bCs/>
        </w:rPr>
        <w:t xml:space="preserve"> </w:t>
      </w:r>
      <w:r w:rsidRPr="0034156A">
        <w:rPr>
          <w:rFonts w:ascii="Garamond" w:hAnsi="Garamond"/>
          <w:bCs/>
        </w:rPr>
        <w:t>za</w:t>
      </w:r>
      <w:r w:rsidR="008C1AE9">
        <w:rPr>
          <w:rFonts w:ascii="Garamond" w:hAnsi="Garamond"/>
          <w:bCs/>
        </w:rPr>
        <w:t xml:space="preserve"> </w:t>
      </w:r>
      <w:r w:rsidRPr="0034156A">
        <w:rPr>
          <w:rFonts w:ascii="Garamond" w:hAnsi="Garamond"/>
          <w:bCs/>
        </w:rPr>
        <w:t>primerané</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dostatočne</w:t>
      </w:r>
      <w:r w:rsidR="008C1AE9">
        <w:rPr>
          <w:rFonts w:ascii="Garamond" w:hAnsi="Garamond"/>
          <w:bCs/>
        </w:rPr>
        <w:t xml:space="preserve"> </w:t>
      </w:r>
      <w:r w:rsidRPr="0034156A">
        <w:rPr>
          <w:rFonts w:ascii="Garamond" w:hAnsi="Garamond"/>
          <w:bCs/>
        </w:rPr>
        <w:t>určité.</w:t>
      </w:r>
      <w:r w:rsidR="008C1AE9">
        <w:rPr>
          <w:rFonts w:ascii="Garamond" w:hAnsi="Garamond"/>
          <w:bCs/>
        </w:rPr>
        <w:t xml:space="preserve"> </w:t>
      </w:r>
      <w:r w:rsidRPr="0034156A">
        <w:rPr>
          <w:rFonts w:ascii="Garamond" w:hAnsi="Garamond"/>
          <w:bCs/>
        </w:rPr>
        <w:t>Zmluvnú</w:t>
      </w:r>
      <w:r w:rsidR="008C1AE9">
        <w:rPr>
          <w:rFonts w:ascii="Garamond" w:hAnsi="Garamond"/>
          <w:bCs/>
        </w:rPr>
        <w:t xml:space="preserve"> </w:t>
      </w:r>
      <w:r w:rsidRPr="0034156A">
        <w:rPr>
          <w:rFonts w:ascii="Garamond" w:hAnsi="Garamond"/>
          <w:bCs/>
        </w:rPr>
        <w:t>pokutu</w:t>
      </w:r>
      <w:r w:rsidR="008C1AE9">
        <w:rPr>
          <w:rFonts w:ascii="Garamond" w:hAnsi="Garamond"/>
          <w:bCs/>
        </w:rPr>
        <w:t xml:space="preserve"> </w:t>
      </w:r>
      <w:r w:rsidRPr="0034156A">
        <w:rPr>
          <w:rFonts w:ascii="Garamond" w:hAnsi="Garamond"/>
          <w:bCs/>
        </w:rPr>
        <w:t>sa</w:t>
      </w:r>
      <w:r w:rsidR="008C1AE9">
        <w:rPr>
          <w:rFonts w:ascii="Garamond" w:hAnsi="Garamond"/>
          <w:bCs/>
        </w:rPr>
        <w:t xml:space="preserve"> </w:t>
      </w:r>
      <w:r w:rsidRPr="0034156A">
        <w:rPr>
          <w:rFonts w:ascii="Garamond" w:hAnsi="Garamond"/>
          <w:bCs/>
        </w:rPr>
        <w:t>Dodávateľ</w:t>
      </w:r>
      <w:r w:rsidR="008C1AE9">
        <w:rPr>
          <w:rFonts w:ascii="Garamond" w:hAnsi="Garamond"/>
          <w:bCs/>
        </w:rPr>
        <w:t xml:space="preserve"> </w:t>
      </w:r>
      <w:r w:rsidRPr="0034156A">
        <w:rPr>
          <w:rFonts w:ascii="Garamond" w:hAnsi="Garamond"/>
          <w:bCs/>
        </w:rPr>
        <w:t>zaväzuje</w:t>
      </w:r>
      <w:r w:rsidR="008C1AE9">
        <w:rPr>
          <w:rFonts w:ascii="Garamond" w:hAnsi="Garamond"/>
          <w:bCs/>
        </w:rPr>
        <w:t xml:space="preserve"> </w:t>
      </w:r>
      <w:r w:rsidRPr="0034156A">
        <w:rPr>
          <w:rFonts w:ascii="Garamond" w:hAnsi="Garamond"/>
          <w:bCs/>
        </w:rPr>
        <w:t>uhradiť</w:t>
      </w:r>
      <w:r w:rsidR="008C1AE9">
        <w:rPr>
          <w:rFonts w:ascii="Garamond" w:hAnsi="Garamond"/>
          <w:bCs/>
        </w:rPr>
        <w:t xml:space="preserve"> </w:t>
      </w:r>
      <w:r w:rsidRPr="0034156A">
        <w:rPr>
          <w:rFonts w:ascii="Garamond" w:hAnsi="Garamond"/>
          <w:bCs/>
        </w:rPr>
        <w:t>Objednávateľovi</w:t>
      </w:r>
      <w:r w:rsidR="008C1AE9">
        <w:rPr>
          <w:rFonts w:ascii="Garamond" w:hAnsi="Garamond"/>
          <w:bCs/>
        </w:rPr>
        <w:t xml:space="preserve"> </w:t>
      </w:r>
      <w:r w:rsidRPr="0034156A">
        <w:rPr>
          <w:rFonts w:ascii="Garamond" w:hAnsi="Garamond"/>
          <w:bCs/>
        </w:rPr>
        <w:t>najneskôr</w:t>
      </w:r>
      <w:r w:rsidR="008C1AE9">
        <w:rPr>
          <w:rFonts w:ascii="Garamond" w:hAnsi="Garamond"/>
          <w:bCs/>
        </w:rPr>
        <w:t xml:space="preserve"> </w:t>
      </w:r>
      <w:r w:rsidRPr="0034156A">
        <w:rPr>
          <w:rFonts w:ascii="Garamond" w:hAnsi="Garamond"/>
          <w:bCs/>
        </w:rPr>
        <w:t>do</w:t>
      </w:r>
      <w:r w:rsidR="008C1AE9">
        <w:rPr>
          <w:rFonts w:ascii="Garamond" w:hAnsi="Garamond"/>
          <w:bCs/>
        </w:rPr>
        <w:t xml:space="preserve"> </w:t>
      </w:r>
      <w:r w:rsidRPr="0034156A">
        <w:rPr>
          <w:rFonts w:ascii="Garamond" w:hAnsi="Garamond"/>
          <w:bCs/>
        </w:rPr>
        <w:t>10</w:t>
      </w:r>
      <w:r w:rsidR="008C1AE9">
        <w:rPr>
          <w:rFonts w:ascii="Garamond" w:hAnsi="Garamond"/>
          <w:bCs/>
        </w:rPr>
        <w:t xml:space="preserve"> </w:t>
      </w:r>
      <w:r w:rsidRPr="0034156A">
        <w:rPr>
          <w:rFonts w:ascii="Garamond" w:hAnsi="Garamond"/>
          <w:bCs/>
        </w:rPr>
        <w:t>(desiatich)</w:t>
      </w:r>
      <w:r w:rsidR="008C1AE9">
        <w:rPr>
          <w:rFonts w:ascii="Garamond" w:hAnsi="Garamond"/>
          <w:bCs/>
        </w:rPr>
        <w:t xml:space="preserve"> </w:t>
      </w:r>
      <w:r w:rsidRPr="0034156A">
        <w:rPr>
          <w:rFonts w:ascii="Garamond" w:hAnsi="Garamond"/>
          <w:bCs/>
        </w:rPr>
        <w:t>Pracovných</w:t>
      </w:r>
      <w:r w:rsidR="008C1AE9">
        <w:rPr>
          <w:rFonts w:ascii="Garamond" w:hAnsi="Garamond"/>
          <w:bCs/>
        </w:rPr>
        <w:t xml:space="preserve"> </w:t>
      </w:r>
      <w:r w:rsidRPr="0034156A">
        <w:rPr>
          <w:rFonts w:ascii="Garamond" w:hAnsi="Garamond"/>
          <w:bCs/>
        </w:rPr>
        <w:t>dní</w:t>
      </w:r>
      <w:r w:rsidR="008C1AE9">
        <w:rPr>
          <w:rFonts w:ascii="Garamond" w:hAnsi="Garamond"/>
          <w:bCs/>
        </w:rPr>
        <w:t xml:space="preserve"> </w:t>
      </w:r>
      <w:r w:rsidRPr="0034156A">
        <w:rPr>
          <w:rFonts w:ascii="Garamond" w:hAnsi="Garamond"/>
          <w:bCs/>
        </w:rPr>
        <w:t>odo</w:t>
      </w:r>
      <w:r w:rsidR="008C1AE9">
        <w:rPr>
          <w:rFonts w:ascii="Garamond" w:hAnsi="Garamond"/>
          <w:bCs/>
        </w:rPr>
        <w:t xml:space="preserve"> </w:t>
      </w:r>
      <w:r w:rsidRPr="0034156A">
        <w:rPr>
          <w:rFonts w:ascii="Garamond" w:hAnsi="Garamond"/>
          <w:bCs/>
        </w:rPr>
        <w:t>dňa</w:t>
      </w:r>
      <w:r w:rsidR="008C1AE9">
        <w:rPr>
          <w:rFonts w:ascii="Garamond" w:hAnsi="Garamond"/>
          <w:bCs/>
        </w:rPr>
        <w:t xml:space="preserve"> </w:t>
      </w:r>
      <w:r w:rsidRPr="0034156A">
        <w:rPr>
          <w:rFonts w:ascii="Garamond" w:hAnsi="Garamond"/>
          <w:bCs/>
        </w:rPr>
        <w:t>doručenia</w:t>
      </w:r>
      <w:r w:rsidR="008C1AE9">
        <w:rPr>
          <w:rFonts w:ascii="Garamond" w:hAnsi="Garamond"/>
          <w:bCs/>
        </w:rPr>
        <w:t xml:space="preserve"> </w:t>
      </w:r>
      <w:r w:rsidRPr="0034156A">
        <w:rPr>
          <w:rFonts w:ascii="Garamond" w:hAnsi="Garamond"/>
          <w:bCs/>
        </w:rPr>
        <w:t>výzvy</w:t>
      </w:r>
      <w:r w:rsidR="008C1AE9">
        <w:rPr>
          <w:rFonts w:ascii="Garamond" w:hAnsi="Garamond"/>
          <w:bCs/>
        </w:rPr>
        <w:t xml:space="preserve"> </w:t>
      </w:r>
      <w:r w:rsidRPr="0034156A">
        <w:rPr>
          <w:rFonts w:ascii="Garamond" w:hAnsi="Garamond"/>
          <w:bCs/>
        </w:rPr>
        <w:t>na</w:t>
      </w:r>
      <w:r w:rsidR="008C1AE9">
        <w:rPr>
          <w:rFonts w:ascii="Garamond" w:hAnsi="Garamond"/>
          <w:bCs/>
        </w:rPr>
        <w:t xml:space="preserve"> </w:t>
      </w:r>
      <w:r w:rsidRPr="0034156A">
        <w:rPr>
          <w:rFonts w:ascii="Garamond" w:hAnsi="Garamond"/>
          <w:bCs/>
        </w:rPr>
        <w:t>zaplatenie</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pokuty.</w:t>
      </w:r>
    </w:p>
    <w:p w14:paraId="21625696" w14:textId="77777777" w:rsidR="00DA54FA" w:rsidRPr="00DA54FA" w:rsidRDefault="00DA54FA" w:rsidP="00DA54FA">
      <w:pPr>
        <w:pStyle w:val="Odsekzoznamu"/>
        <w:keepNext/>
        <w:keepLines/>
        <w:tabs>
          <w:tab w:val="left" w:pos="709"/>
        </w:tabs>
        <w:spacing w:after="0" w:line="240" w:lineRule="auto"/>
        <w:ind w:left="709"/>
        <w:jc w:val="both"/>
        <w:rPr>
          <w:rFonts w:ascii="Garamond" w:eastAsia="Calibri" w:hAnsi="Garamond"/>
        </w:rPr>
      </w:pPr>
    </w:p>
    <w:p w14:paraId="11F46A7F" w14:textId="54FA3A6F" w:rsidR="003A6D8C" w:rsidRPr="0034156A" w:rsidDel="00B0440E" w:rsidRDefault="003A6D8C" w:rsidP="00CD2CD2">
      <w:pPr>
        <w:pStyle w:val="Odsekzoznamu"/>
        <w:keepNext/>
        <w:keepLines/>
        <w:numPr>
          <w:ilvl w:val="1"/>
          <w:numId w:val="23"/>
        </w:numPr>
        <w:tabs>
          <w:tab w:val="left" w:pos="709"/>
        </w:tabs>
        <w:spacing w:after="0" w:line="240" w:lineRule="auto"/>
        <w:ind w:left="709" w:hanging="709"/>
        <w:jc w:val="both"/>
        <w:rPr>
          <w:del w:id="44" w:author="pc20200704" w:date="2023-07-13T17:37:00Z"/>
          <w:rFonts w:ascii="Garamond" w:eastAsia="Calibri" w:hAnsi="Garamond"/>
        </w:rPr>
      </w:pPr>
      <w:del w:id="45" w:author="pc20200704" w:date="2023-07-13T17:37:00Z">
        <w:r w:rsidRPr="0034156A" w:rsidDel="00B0440E">
          <w:rPr>
            <w:rFonts w:ascii="Garamond" w:hAnsi="Garamond"/>
            <w:bCs/>
          </w:rPr>
          <w:delText>Zmluvná</w:delText>
        </w:r>
        <w:r w:rsidR="008C1AE9" w:rsidDel="00B0440E">
          <w:rPr>
            <w:rFonts w:ascii="Garamond" w:hAnsi="Garamond"/>
            <w:bCs/>
          </w:rPr>
          <w:delText xml:space="preserve"> </w:delText>
        </w:r>
        <w:r w:rsidRPr="0034156A" w:rsidDel="00B0440E">
          <w:rPr>
            <w:rFonts w:ascii="Garamond" w:hAnsi="Garamond"/>
            <w:bCs/>
          </w:rPr>
          <w:delText>strana</w:delText>
        </w:r>
        <w:r w:rsidR="008C1AE9" w:rsidDel="00B0440E">
          <w:rPr>
            <w:rFonts w:ascii="Garamond" w:hAnsi="Garamond"/>
            <w:bCs/>
          </w:rPr>
          <w:delText xml:space="preserve"> </w:delText>
        </w:r>
        <w:r w:rsidRPr="0034156A" w:rsidDel="00B0440E">
          <w:rPr>
            <w:rFonts w:ascii="Garamond" w:hAnsi="Garamond"/>
            <w:bCs/>
          </w:rPr>
          <w:delText>zodpovedá</w:delText>
        </w:r>
        <w:r w:rsidR="008C1AE9" w:rsidDel="00B0440E">
          <w:rPr>
            <w:rFonts w:ascii="Garamond" w:hAnsi="Garamond"/>
            <w:bCs/>
          </w:rPr>
          <w:delText xml:space="preserve"> </w:delText>
        </w:r>
        <w:r w:rsidRPr="0034156A" w:rsidDel="00B0440E">
          <w:rPr>
            <w:rFonts w:ascii="Garamond" w:hAnsi="Garamond"/>
            <w:bCs/>
          </w:rPr>
          <w:delText>za</w:delText>
        </w:r>
        <w:r w:rsidR="008C1AE9" w:rsidDel="00B0440E">
          <w:rPr>
            <w:rFonts w:ascii="Garamond" w:hAnsi="Garamond"/>
            <w:bCs/>
          </w:rPr>
          <w:delText xml:space="preserve"> </w:delText>
        </w:r>
        <w:r w:rsidRPr="0034156A" w:rsidDel="00B0440E">
          <w:rPr>
            <w:rFonts w:ascii="Garamond" w:hAnsi="Garamond"/>
            <w:bCs/>
          </w:rPr>
          <w:delText>škodu,</w:delText>
        </w:r>
        <w:r w:rsidR="008C1AE9" w:rsidDel="00B0440E">
          <w:rPr>
            <w:rFonts w:ascii="Garamond" w:hAnsi="Garamond"/>
            <w:bCs/>
          </w:rPr>
          <w:delText xml:space="preserve"> </w:delText>
        </w:r>
        <w:r w:rsidRPr="0034156A" w:rsidDel="00B0440E">
          <w:rPr>
            <w:rFonts w:ascii="Garamond" w:hAnsi="Garamond"/>
            <w:bCs/>
          </w:rPr>
          <w:delText>ktorú</w:delText>
        </w:r>
        <w:r w:rsidR="008C1AE9" w:rsidDel="00B0440E">
          <w:rPr>
            <w:rFonts w:ascii="Garamond" w:hAnsi="Garamond"/>
            <w:bCs/>
          </w:rPr>
          <w:delText xml:space="preserve"> </w:delText>
        </w:r>
        <w:r w:rsidRPr="0034156A" w:rsidDel="00B0440E">
          <w:rPr>
            <w:rFonts w:ascii="Garamond" w:hAnsi="Garamond"/>
            <w:bCs/>
          </w:rPr>
          <w:delText>spôsobí</w:delText>
        </w:r>
        <w:r w:rsidR="008C1AE9" w:rsidDel="00B0440E">
          <w:rPr>
            <w:rFonts w:ascii="Garamond" w:hAnsi="Garamond"/>
            <w:bCs/>
          </w:rPr>
          <w:delText xml:space="preserve"> </w:delText>
        </w:r>
        <w:r w:rsidRPr="0034156A" w:rsidDel="00B0440E">
          <w:rPr>
            <w:rFonts w:ascii="Garamond" w:hAnsi="Garamond"/>
            <w:bCs/>
          </w:rPr>
          <w:delText>druhej</w:delText>
        </w:r>
        <w:r w:rsidR="008C1AE9" w:rsidDel="00B0440E">
          <w:rPr>
            <w:rFonts w:ascii="Garamond" w:hAnsi="Garamond"/>
            <w:bCs/>
          </w:rPr>
          <w:delText xml:space="preserve"> </w:delText>
        </w:r>
        <w:r w:rsidRPr="0034156A" w:rsidDel="00B0440E">
          <w:rPr>
            <w:rFonts w:ascii="Garamond" w:hAnsi="Garamond"/>
            <w:bCs/>
          </w:rPr>
          <w:delText>Zmluvnej</w:delText>
        </w:r>
        <w:r w:rsidR="008C1AE9" w:rsidDel="00B0440E">
          <w:rPr>
            <w:rFonts w:ascii="Garamond" w:hAnsi="Garamond"/>
            <w:bCs/>
          </w:rPr>
          <w:delText xml:space="preserve"> </w:delText>
        </w:r>
        <w:r w:rsidRPr="0034156A" w:rsidDel="00B0440E">
          <w:rPr>
            <w:rFonts w:ascii="Garamond" w:hAnsi="Garamond"/>
            <w:bCs/>
          </w:rPr>
          <w:delText>strane</w:delText>
        </w:r>
        <w:r w:rsidR="008C1AE9" w:rsidDel="00B0440E">
          <w:rPr>
            <w:rFonts w:ascii="Garamond" w:hAnsi="Garamond"/>
            <w:bCs/>
          </w:rPr>
          <w:delText xml:space="preserve"> </w:delText>
        </w:r>
        <w:r w:rsidRPr="0034156A" w:rsidDel="00B0440E">
          <w:rPr>
            <w:rFonts w:ascii="Garamond" w:hAnsi="Garamond"/>
            <w:bCs/>
          </w:rPr>
          <w:delText>porušením</w:delText>
        </w:r>
        <w:r w:rsidR="008C1AE9" w:rsidDel="00B0440E">
          <w:rPr>
            <w:rFonts w:ascii="Garamond" w:hAnsi="Garamond"/>
            <w:bCs/>
          </w:rPr>
          <w:delText xml:space="preserve"> </w:delText>
        </w:r>
        <w:r w:rsidRPr="0034156A" w:rsidDel="00B0440E">
          <w:rPr>
            <w:rFonts w:ascii="Garamond" w:hAnsi="Garamond"/>
            <w:bCs/>
          </w:rPr>
          <w:delText>svojej</w:delText>
        </w:r>
        <w:r w:rsidR="008C1AE9" w:rsidDel="00B0440E">
          <w:rPr>
            <w:rFonts w:ascii="Garamond" w:hAnsi="Garamond"/>
            <w:bCs/>
          </w:rPr>
          <w:delText xml:space="preserve"> </w:delText>
        </w:r>
        <w:r w:rsidRPr="0034156A" w:rsidDel="00B0440E">
          <w:rPr>
            <w:rFonts w:ascii="Garamond" w:hAnsi="Garamond"/>
            <w:bCs/>
          </w:rPr>
          <w:delText>povinnosti</w:delText>
        </w:r>
        <w:r w:rsidR="008C1AE9" w:rsidDel="00B0440E">
          <w:rPr>
            <w:rFonts w:ascii="Garamond" w:hAnsi="Garamond"/>
            <w:bCs/>
          </w:rPr>
          <w:delText xml:space="preserve"> </w:delText>
        </w:r>
        <w:r w:rsidRPr="0034156A" w:rsidDel="00B0440E">
          <w:rPr>
            <w:rFonts w:ascii="Garamond" w:hAnsi="Garamond"/>
            <w:bCs/>
          </w:rPr>
          <w:delText>z</w:delText>
        </w:r>
        <w:r w:rsidR="008C1AE9" w:rsidDel="00B0440E">
          <w:rPr>
            <w:rFonts w:ascii="Garamond" w:hAnsi="Garamond"/>
            <w:bCs/>
          </w:rPr>
          <w:delText xml:space="preserve"> </w:delText>
        </w:r>
        <w:r w:rsidRPr="0034156A" w:rsidDel="00B0440E">
          <w:rPr>
            <w:rFonts w:ascii="Garamond" w:hAnsi="Garamond"/>
            <w:bCs/>
          </w:rPr>
          <w:delText>tohto</w:delText>
        </w:r>
        <w:r w:rsidR="008C1AE9" w:rsidDel="00B0440E">
          <w:rPr>
            <w:rFonts w:ascii="Garamond" w:hAnsi="Garamond"/>
            <w:bCs/>
          </w:rPr>
          <w:delText xml:space="preserve"> </w:delText>
        </w:r>
        <w:r w:rsidRPr="0034156A" w:rsidDel="00B0440E">
          <w:rPr>
            <w:rFonts w:ascii="Garamond" w:hAnsi="Garamond"/>
            <w:bCs/>
          </w:rPr>
          <w:delText>záväzkového</w:delText>
        </w:r>
        <w:r w:rsidR="008C1AE9" w:rsidDel="00B0440E">
          <w:rPr>
            <w:rFonts w:ascii="Garamond" w:hAnsi="Garamond"/>
            <w:bCs/>
          </w:rPr>
          <w:delText xml:space="preserve"> </w:delText>
        </w:r>
        <w:r w:rsidRPr="0034156A" w:rsidDel="00B0440E">
          <w:rPr>
            <w:rFonts w:ascii="Garamond" w:hAnsi="Garamond"/>
            <w:bCs/>
          </w:rPr>
          <w:delText>vzťahu,</w:delText>
        </w:r>
        <w:r w:rsidR="008C1AE9" w:rsidDel="00B0440E">
          <w:rPr>
            <w:rFonts w:ascii="Garamond" w:hAnsi="Garamond"/>
            <w:bCs/>
          </w:rPr>
          <w:delText xml:space="preserve"> </w:delText>
        </w:r>
        <w:r w:rsidRPr="0034156A" w:rsidDel="00B0440E">
          <w:rPr>
            <w:rFonts w:ascii="Garamond" w:hAnsi="Garamond"/>
            <w:bCs/>
          </w:rPr>
          <w:delText>a</w:delText>
        </w:r>
        <w:r w:rsidR="008C1AE9" w:rsidDel="00B0440E">
          <w:rPr>
            <w:rFonts w:ascii="Garamond" w:hAnsi="Garamond"/>
            <w:bCs/>
          </w:rPr>
          <w:delText xml:space="preserve"> </w:delText>
        </w:r>
        <w:r w:rsidRPr="0034156A" w:rsidDel="00B0440E">
          <w:rPr>
            <w:rFonts w:ascii="Garamond" w:hAnsi="Garamond"/>
            <w:bCs/>
          </w:rPr>
          <w:delText>je</w:delText>
        </w:r>
        <w:r w:rsidR="008C1AE9" w:rsidDel="00B0440E">
          <w:rPr>
            <w:rFonts w:ascii="Garamond" w:hAnsi="Garamond"/>
            <w:bCs/>
          </w:rPr>
          <w:delText xml:space="preserve"> </w:delText>
        </w:r>
        <w:r w:rsidRPr="0034156A" w:rsidDel="00B0440E">
          <w:rPr>
            <w:rFonts w:ascii="Garamond" w:hAnsi="Garamond"/>
            <w:bCs/>
          </w:rPr>
          <w:delText>povinná</w:delText>
        </w:r>
        <w:r w:rsidR="008C1AE9" w:rsidDel="00B0440E">
          <w:rPr>
            <w:rFonts w:ascii="Garamond" w:hAnsi="Garamond"/>
            <w:bCs/>
          </w:rPr>
          <w:delText xml:space="preserve"> </w:delText>
        </w:r>
        <w:r w:rsidRPr="0034156A" w:rsidDel="00B0440E">
          <w:rPr>
            <w:rFonts w:ascii="Garamond" w:hAnsi="Garamond"/>
            <w:bCs/>
          </w:rPr>
          <w:delText>ju</w:delText>
        </w:r>
        <w:r w:rsidR="008C1AE9" w:rsidDel="00B0440E">
          <w:rPr>
            <w:rFonts w:ascii="Garamond" w:hAnsi="Garamond"/>
            <w:bCs/>
          </w:rPr>
          <w:delText xml:space="preserve"> </w:delText>
        </w:r>
        <w:r w:rsidRPr="0034156A" w:rsidDel="00B0440E">
          <w:rPr>
            <w:rFonts w:ascii="Garamond" w:hAnsi="Garamond"/>
            <w:bCs/>
          </w:rPr>
          <w:delText>nahradiť,</w:delText>
        </w:r>
        <w:r w:rsidR="008C1AE9" w:rsidDel="00B0440E">
          <w:rPr>
            <w:rFonts w:ascii="Garamond" w:hAnsi="Garamond"/>
            <w:bCs/>
          </w:rPr>
          <w:delText xml:space="preserve"> </w:delText>
        </w:r>
        <w:r w:rsidRPr="0034156A" w:rsidDel="00B0440E">
          <w:rPr>
            <w:rFonts w:ascii="Garamond" w:hAnsi="Garamond"/>
            <w:bCs/>
          </w:rPr>
          <w:delText>ibaže</w:delText>
        </w:r>
        <w:r w:rsidR="008C1AE9" w:rsidDel="00B0440E">
          <w:rPr>
            <w:rFonts w:ascii="Garamond" w:hAnsi="Garamond"/>
            <w:bCs/>
          </w:rPr>
          <w:delText xml:space="preserve"> </w:delText>
        </w:r>
        <w:r w:rsidRPr="0034156A" w:rsidDel="00B0440E">
          <w:rPr>
            <w:rFonts w:ascii="Garamond" w:hAnsi="Garamond"/>
            <w:bCs/>
          </w:rPr>
          <w:delText>preukáže,</w:delText>
        </w:r>
        <w:r w:rsidR="008C1AE9" w:rsidDel="00B0440E">
          <w:rPr>
            <w:rFonts w:ascii="Garamond" w:hAnsi="Garamond"/>
            <w:bCs/>
          </w:rPr>
          <w:delText xml:space="preserve"> </w:delText>
        </w:r>
        <w:r w:rsidRPr="0034156A" w:rsidDel="00B0440E">
          <w:rPr>
            <w:rFonts w:ascii="Garamond" w:hAnsi="Garamond"/>
            <w:bCs/>
          </w:rPr>
          <w:delText>že</w:delText>
        </w:r>
        <w:r w:rsidR="008C1AE9" w:rsidDel="00B0440E">
          <w:rPr>
            <w:rFonts w:ascii="Garamond" w:hAnsi="Garamond"/>
            <w:bCs/>
          </w:rPr>
          <w:delText xml:space="preserve"> </w:delText>
        </w:r>
        <w:r w:rsidRPr="0034156A" w:rsidDel="00B0440E">
          <w:rPr>
            <w:rFonts w:ascii="Garamond" w:hAnsi="Garamond"/>
            <w:bCs/>
          </w:rPr>
          <w:delText>porušenie</w:delText>
        </w:r>
        <w:r w:rsidR="008C1AE9" w:rsidDel="00B0440E">
          <w:rPr>
            <w:rFonts w:ascii="Garamond" w:hAnsi="Garamond"/>
            <w:bCs/>
          </w:rPr>
          <w:delText xml:space="preserve"> </w:delText>
        </w:r>
        <w:r w:rsidRPr="0034156A" w:rsidDel="00B0440E">
          <w:rPr>
            <w:rFonts w:ascii="Garamond" w:hAnsi="Garamond"/>
            <w:bCs/>
          </w:rPr>
          <w:delText>povinnosti</w:delText>
        </w:r>
        <w:r w:rsidR="008C1AE9" w:rsidDel="00B0440E">
          <w:rPr>
            <w:rFonts w:ascii="Garamond" w:hAnsi="Garamond"/>
            <w:bCs/>
          </w:rPr>
          <w:delText xml:space="preserve"> </w:delText>
        </w:r>
        <w:r w:rsidRPr="0034156A" w:rsidDel="00B0440E">
          <w:rPr>
            <w:rFonts w:ascii="Garamond" w:hAnsi="Garamond"/>
            <w:bCs/>
          </w:rPr>
          <w:delText>bolo</w:delText>
        </w:r>
        <w:r w:rsidR="008C1AE9" w:rsidDel="00B0440E">
          <w:rPr>
            <w:rFonts w:ascii="Garamond" w:hAnsi="Garamond"/>
            <w:bCs/>
          </w:rPr>
          <w:delText xml:space="preserve"> </w:delText>
        </w:r>
        <w:r w:rsidRPr="0034156A" w:rsidDel="00B0440E">
          <w:rPr>
            <w:rFonts w:ascii="Garamond" w:hAnsi="Garamond"/>
            <w:bCs/>
          </w:rPr>
          <w:delText>spôsobené</w:delText>
        </w:r>
        <w:r w:rsidR="008C1AE9" w:rsidDel="00B0440E">
          <w:rPr>
            <w:rFonts w:ascii="Garamond" w:hAnsi="Garamond"/>
            <w:bCs/>
          </w:rPr>
          <w:delText xml:space="preserve"> </w:delText>
        </w:r>
        <w:r w:rsidRPr="0034156A" w:rsidDel="00B0440E">
          <w:rPr>
            <w:rFonts w:ascii="Garamond" w:hAnsi="Garamond"/>
            <w:bCs/>
          </w:rPr>
          <w:delText>okolnosťami</w:delText>
        </w:r>
        <w:r w:rsidR="008C1AE9" w:rsidDel="00B0440E">
          <w:rPr>
            <w:rFonts w:ascii="Garamond" w:hAnsi="Garamond"/>
            <w:bCs/>
          </w:rPr>
          <w:delText xml:space="preserve"> </w:delText>
        </w:r>
        <w:r w:rsidRPr="0034156A" w:rsidDel="00B0440E">
          <w:rPr>
            <w:rFonts w:ascii="Garamond" w:hAnsi="Garamond"/>
            <w:bCs/>
          </w:rPr>
          <w:delText>vylučujúcimi</w:delText>
        </w:r>
        <w:r w:rsidR="008C1AE9" w:rsidDel="00B0440E">
          <w:rPr>
            <w:rFonts w:ascii="Garamond" w:hAnsi="Garamond"/>
            <w:bCs/>
          </w:rPr>
          <w:delText xml:space="preserve"> </w:delText>
        </w:r>
        <w:r w:rsidRPr="0034156A" w:rsidDel="00B0440E">
          <w:rPr>
            <w:rFonts w:ascii="Garamond" w:hAnsi="Garamond"/>
            <w:bCs/>
          </w:rPr>
          <w:delText>zodpovednosť.</w:delText>
        </w:r>
        <w:r w:rsidR="008C1AE9" w:rsidDel="00B0440E">
          <w:rPr>
            <w:rFonts w:ascii="Garamond" w:hAnsi="Garamond"/>
            <w:bCs/>
          </w:rPr>
          <w:delText xml:space="preserve"> </w:delText>
        </w:r>
        <w:r w:rsidRPr="0034156A" w:rsidDel="00B0440E">
          <w:rPr>
            <w:rFonts w:ascii="Garamond" w:hAnsi="Garamond"/>
            <w:bCs/>
          </w:rPr>
          <w:delText>V</w:delText>
        </w:r>
        <w:r w:rsidR="008C1AE9" w:rsidDel="00B0440E">
          <w:rPr>
            <w:rFonts w:ascii="Garamond" w:hAnsi="Garamond"/>
            <w:bCs/>
          </w:rPr>
          <w:delText xml:space="preserve"> </w:delText>
        </w:r>
        <w:r w:rsidRPr="0034156A" w:rsidDel="00B0440E">
          <w:rPr>
            <w:rFonts w:ascii="Garamond" w:hAnsi="Garamond"/>
            <w:bCs/>
          </w:rPr>
          <w:delText>prípade</w:delText>
        </w:r>
        <w:r w:rsidR="008C1AE9" w:rsidDel="00B0440E">
          <w:rPr>
            <w:rFonts w:ascii="Garamond" w:hAnsi="Garamond"/>
            <w:bCs/>
          </w:rPr>
          <w:delText xml:space="preserve"> </w:delText>
        </w:r>
        <w:r w:rsidRPr="0034156A" w:rsidDel="00B0440E">
          <w:rPr>
            <w:rFonts w:ascii="Garamond" w:hAnsi="Garamond"/>
            <w:bCs/>
          </w:rPr>
          <w:delText>vzniku</w:delText>
        </w:r>
        <w:r w:rsidR="008C1AE9" w:rsidDel="00B0440E">
          <w:rPr>
            <w:rFonts w:ascii="Garamond" w:hAnsi="Garamond"/>
            <w:bCs/>
          </w:rPr>
          <w:delText xml:space="preserve"> </w:delText>
        </w:r>
        <w:r w:rsidRPr="0034156A" w:rsidDel="00B0440E">
          <w:rPr>
            <w:rFonts w:ascii="Garamond" w:hAnsi="Garamond"/>
            <w:bCs/>
          </w:rPr>
          <w:delText>škody</w:delText>
        </w:r>
        <w:r w:rsidR="008C1AE9" w:rsidDel="00B0440E">
          <w:rPr>
            <w:rFonts w:ascii="Garamond" w:hAnsi="Garamond"/>
            <w:bCs/>
          </w:rPr>
          <w:delText xml:space="preserve"> </w:delText>
        </w:r>
        <w:r w:rsidRPr="0034156A" w:rsidDel="00B0440E">
          <w:rPr>
            <w:rFonts w:ascii="Garamond" w:hAnsi="Garamond"/>
            <w:bCs/>
          </w:rPr>
          <w:delText>a</w:delText>
        </w:r>
        <w:r w:rsidR="008C1AE9" w:rsidDel="00B0440E">
          <w:rPr>
            <w:rFonts w:ascii="Garamond" w:hAnsi="Garamond"/>
            <w:bCs/>
          </w:rPr>
          <w:delText xml:space="preserve"> </w:delText>
        </w:r>
        <w:r w:rsidRPr="0034156A" w:rsidDel="00B0440E">
          <w:rPr>
            <w:rFonts w:ascii="Garamond" w:hAnsi="Garamond"/>
            <w:bCs/>
          </w:rPr>
          <w:delText>pri</w:delText>
        </w:r>
        <w:r w:rsidR="008C1AE9" w:rsidDel="00B0440E">
          <w:rPr>
            <w:rFonts w:ascii="Garamond" w:hAnsi="Garamond"/>
            <w:bCs/>
          </w:rPr>
          <w:delText xml:space="preserve"> </w:delText>
        </w:r>
        <w:r w:rsidRPr="0034156A" w:rsidDel="00B0440E">
          <w:rPr>
            <w:rFonts w:ascii="Garamond" w:hAnsi="Garamond"/>
            <w:bCs/>
          </w:rPr>
          <w:delText>jej</w:delText>
        </w:r>
        <w:r w:rsidR="008C1AE9" w:rsidDel="00B0440E">
          <w:rPr>
            <w:rFonts w:ascii="Garamond" w:hAnsi="Garamond"/>
            <w:bCs/>
          </w:rPr>
          <w:delText xml:space="preserve"> </w:delText>
        </w:r>
        <w:r w:rsidRPr="0034156A" w:rsidDel="00B0440E">
          <w:rPr>
            <w:rFonts w:ascii="Garamond" w:hAnsi="Garamond"/>
            <w:bCs/>
          </w:rPr>
          <w:delText>náhrade</w:delText>
        </w:r>
        <w:r w:rsidR="008C1AE9" w:rsidDel="00B0440E">
          <w:rPr>
            <w:rFonts w:ascii="Garamond" w:hAnsi="Garamond"/>
            <w:bCs/>
          </w:rPr>
          <w:delText xml:space="preserve"> </w:delText>
        </w:r>
        <w:r w:rsidRPr="0034156A" w:rsidDel="00B0440E">
          <w:rPr>
            <w:rFonts w:ascii="Garamond" w:hAnsi="Garamond"/>
            <w:bCs/>
          </w:rPr>
          <w:delText>budú</w:delText>
        </w:r>
        <w:r w:rsidR="008C1AE9" w:rsidDel="00B0440E">
          <w:rPr>
            <w:rFonts w:ascii="Garamond" w:hAnsi="Garamond"/>
            <w:bCs/>
          </w:rPr>
          <w:delText xml:space="preserve"> </w:delText>
        </w:r>
        <w:r w:rsidRPr="0034156A" w:rsidDel="00B0440E">
          <w:rPr>
            <w:rFonts w:ascii="Garamond" w:hAnsi="Garamond"/>
            <w:bCs/>
          </w:rPr>
          <w:delText>Zmluvné</w:delText>
        </w:r>
        <w:r w:rsidR="008C1AE9" w:rsidDel="00B0440E">
          <w:rPr>
            <w:rFonts w:ascii="Garamond" w:hAnsi="Garamond"/>
            <w:bCs/>
          </w:rPr>
          <w:delText xml:space="preserve"> </w:delText>
        </w:r>
        <w:r w:rsidRPr="0034156A" w:rsidDel="00B0440E">
          <w:rPr>
            <w:rFonts w:ascii="Garamond" w:hAnsi="Garamond"/>
            <w:bCs/>
          </w:rPr>
          <w:delText>strany</w:delText>
        </w:r>
        <w:r w:rsidR="008C1AE9" w:rsidDel="00B0440E">
          <w:rPr>
            <w:rFonts w:ascii="Garamond" w:hAnsi="Garamond"/>
            <w:bCs/>
          </w:rPr>
          <w:delText xml:space="preserve"> </w:delText>
        </w:r>
        <w:r w:rsidRPr="0034156A" w:rsidDel="00B0440E">
          <w:rPr>
            <w:rFonts w:ascii="Garamond" w:hAnsi="Garamond"/>
            <w:bCs/>
          </w:rPr>
          <w:delText>postupovať</w:delText>
        </w:r>
        <w:r w:rsidR="008C1AE9" w:rsidDel="00B0440E">
          <w:rPr>
            <w:rFonts w:ascii="Garamond" w:hAnsi="Garamond"/>
            <w:bCs/>
          </w:rPr>
          <w:delText xml:space="preserve"> </w:delText>
        </w:r>
        <w:r w:rsidRPr="0034156A" w:rsidDel="00B0440E">
          <w:rPr>
            <w:rFonts w:ascii="Garamond" w:hAnsi="Garamond"/>
            <w:bCs/>
          </w:rPr>
          <w:delText>podľa</w:delText>
        </w:r>
        <w:r w:rsidR="008C1AE9" w:rsidDel="00B0440E">
          <w:rPr>
            <w:rFonts w:ascii="Garamond" w:hAnsi="Garamond"/>
            <w:bCs/>
          </w:rPr>
          <w:delText xml:space="preserve"> </w:delText>
        </w:r>
        <w:r w:rsidRPr="0034156A" w:rsidDel="00B0440E">
          <w:rPr>
            <w:rFonts w:ascii="Garamond" w:hAnsi="Garamond"/>
            <w:bCs/>
          </w:rPr>
          <w:delText>§</w:delText>
        </w:r>
        <w:r w:rsidR="008C1AE9" w:rsidDel="00B0440E">
          <w:rPr>
            <w:rFonts w:ascii="Garamond" w:hAnsi="Garamond"/>
            <w:bCs/>
          </w:rPr>
          <w:delText xml:space="preserve"> </w:delText>
        </w:r>
        <w:r w:rsidRPr="0034156A" w:rsidDel="00B0440E">
          <w:rPr>
            <w:rFonts w:ascii="Garamond" w:hAnsi="Garamond"/>
            <w:bCs/>
          </w:rPr>
          <w:delText>373</w:delText>
        </w:r>
        <w:r w:rsidR="008C1AE9" w:rsidDel="00B0440E">
          <w:rPr>
            <w:rFonts w:ascii="Garamond" w:hAnsi="Garamond"/>
            <w:bCs/>
          </w:rPr>
          <w:delText xml:space="preserve"> </w:delText>
        </w:r>
        <w:r w:rsidRPr="0034156A" w:rsidDel="00B0440E">
          <w:rPr>
            <w:rFonts w:ascii="Garamond" w:hAnsi="Garamond"/>
            <w:bCs/>
          </w:rPr>
          <w:delText>a</w:delText>
        </w:r>
        <w:r w:rsidR="008C1AE9" w:rsidDel="00B0440E">
          <w:rPr>
            <w:rFonts w:ascii="Garamond" w:hAnsi="Garamond"/>
            <w:bCs/>
          </w:rPr>
          <w:delText xml:space="preserve"> </w:delText>
        </w:r>
        <w:r w:rsidRPr="0034156A" w:rsidDel="00B0440E">
          <w:rPr>
            <w:rFonts w:ascii="Garamond" w:hAnsi="Garamond"/>
            <w:bCs/>
          </w:rPr>
          <w:delText>nasl.</w:delText>
        </w:r>
        <w:r w:rsidR="008C1AE9" w:rsidDel="00B0440E">
          <w:rPr>
            <w:rFonts w:ascii="Garamond" w:hAnsi="Garamond"/>
            <w:bCs/>
          </w:rPr>
          <w:delText xml:space="preserve"> </w:delText>
        </w:r>
        <w:r w:rsidRPr="0034156A" w:rsidDel="00B0440E">
          <w:rPr>
            <w:rFonts w:ascii="Garamond" w:hAnsi="Garamond"/>
            <w:bCs/>
          </w:rPr>
          <w:delText>Obchodného</w:delText>
        </w:r>
        <w:r w:rsidR="008C1AE9" w:rsidDel="00B0440E">
          <w:rPr>
            <w:rFonts w:ascii="Garamond" w:hAnsi="Garamond"/>
            <w:bCs/>
          </w:rPr>
          <w:delText xml:space="preserve"> </w:delText>
        </w:r>
        <w:r w:rsidRPr="0034156A" w:rsidDel="00B0440E">
          <w:rPr>
            <w:rFonts w:ascii="Garamond" w:hAnsi="Garamond"/>
            <w:bCs/>
          </w:rPr>
          <w:delText>zákonníka.</w:delText>
        </w:r>
      </w:del>
    </w:p>
    <w:p w14:paraId="0571457C" w14:textId="77777777" w:rsidR="008B5D88" w:rsidRPr="0034156A" w:rsidRDefault="008B5D88" w:rsidP="008F0563">
      <w:pPr>
        <w:keepNext/>
        <w:keepLines/>
        <w:tabs>
          <w:tab w:val="left" w:pos="709"/>
        </w:tabs>
        <w:spacing w:after="0" w:line="240" w:lineRule="auto"/>
        <w:contextualSpacing/>
        <w:jc w:val="both"/>
        <w:rPr>
          <w:rFonts w:ascii="Garamond" w:hAnsi="Garamond"/>
          <w:b/>
          <w:bCs/>
        </w:rPr>
      </w:pPr>
    </w:p>
    <w:p w14:paraId="4E221F62" w14:textId="1F2953A3" w:rsidR="00013130" w:rsidRPr="0034156A" w:rsidRDefault="00BF67B7" w:rsidP="00CD2CD2">
      <w:pPr>
        <w:pStyle w:val="Odsekzoznamu"/>
        <w:keepNext/>
        <w:keepLines/>
        <w:numPr>
          <w:ilvl w:val="0"/>
          <w:numId w:val="23"/>
        </w:numPr>
        <w:tabs>
          <w:tab w:val="left" w:pos="720"/>
        </w:tabs>
        <w:spacing w:after="0" w:line="240" w:lineRule="auto"/>
        <w:ind w:left="709" w:hanging="709"/>
        <w:jc w:val="both"/>
        <w:outlineLvl w:val="1"/>
        <w:rPr>
          <w:rFonts w:ascii="Garamond" w:hAnsi="Garamond"/>
          <w:b/>
          <w:bCs/>
          <w:caps/>
        </w:rPr>
      </w:pPr>
      <w:r w:rsidRPr="0034156A">
        <w:rPr>
          <w:rFonts w:ascii="Garamond" w:hAnsi="Garamond" w:cs="Arial"/>
          <w:b/>
          <w:bCs/>
          <w:lang w:eastAsia="ar-SA"/>
        </w:rPr>
        <w:t>KOMUNIKÁCIA</w:t>
      </w:r>
    </w:p>
    <w:p w14:paraId="43ECC613" w14:textId="77777777" w:rsidR="00052871" w:rsidRPr="0034156A" w:rsidRDefault="00052871" w:rsidP="008F0563">
      <w:pPr>
        <w:keepNext/>
        <w:keepLines/>
        <w:tabs>
          <w:tab w:val="left" w:pos="720"/>
        </w:tabs>
        <w:spacing w:after="0" w:line="240" w:lineRule="auto"/>
        <w:jc w:val="both"/>
        <w:outlineLvl w:val="1"/>
        <w:rPr>
          <w:rFonts w:ascii="Garamond" w:hAnsi="Garamond"/>
          <w:b/>
          <w:bCs/>
          <w:caps/>
        </w:rPr>
      </w:pPr>
    </w:p>
    <w:p w14:paraId="34950310" w14:textId="7DBA6974" w:rsidR="002701A3" w:rsidRPr="0034156A" w:rsidRDefault="002701A3" w:rsidP="00CD2CD2">
      <w:pPr>
        <w:pStyle w:val="Odsekzoznamu"/>
        <w:keepNext/>
        <w:keepLines/>
        <w:numPr>
          <w:ilvl w:val="0"/>
          <w:numId w:val="25"/>
        </w:numPr>
        <w:tabs>
          <w:tab w:val="left" w:pos="720"/>
        </w:tabs>
        <w:spacing w:after="0" w:line="240" w:lineRule="auto"/>
        <w:ind w:hanging="720"/>
        <w:jc w:val="both"/>
        <w:outlineLvl w:val="1"/>
        <w:rPr>
          <w:rFonts w:ascii="Garamond" w:hAnsi="Garamond"/>
          <w:b/>
          <w:bCs/>
          <w:caps/>
        </w:rPr>
      </w:pPr>
      <w:r w:rsidRPr="0034156A">
        <w:rPr>
          <w:rFonts w:ascii="Garamond" w:hAnsi="Garamond"/>
        </w:rPr>
        <w:t>Pokiaľ</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Zmluve</w:t>
      </w:r>
      <w:r w:rsidR="008C1AE9">
        <w:rPr>
          <w:rFonts w:ascii="Garamond" w:hAnsi="Garamond"/>
        </w:rPr>
        <w:t xml:space="preserve"> </w:t>
      </w:r>
      <w:r w:rsidRPr="0034156A">
        <w:rPr>
          <w:rFonts w:ascii="Garamond" w:hAnsi="Garamond"/>
        </w:rPr>
        <w:t>uvedené</w:t>
      </w:r>
      <w:r w:rsidR="008C1AE9">
        <w:rPr>
          <w:rFonts w:ascii="Garamond" w:hAnsi="Garamond"/>
        </w:rPr>
        <w:t xml:space="preserve"> </w:t>
      </w:r>
      <w:r w:rsidRPr="0034156A">
        <w:rPr>
          <w:rFonts w:ascii="Garamond" w:hAnsi="Garamond"/>
        </w:rPr>
        <w:t>inak,</w:t>
      </w:r>
      <w:r w:rsidR="008C1AE9">
        <w:rPr>
          <w:rFonts w:ascii="Garamond" w:hAnsi="Garamond"/>
        </w:rPr>
        <w:t xml:space="preserve"> </w:t>
      </w:r>
      <w:r w:rsidRPr="0034156A">
        <w:rPr>
          <w:rFonts w:ascii="Garamond" w:hAnsi="Garamond"/>
        </w:rPr>
        <w:t>akákoľvek</w:t>
      </w:r>
      <w:r w:rsidR="008C1AE9">
        <w:rPr>
          <w:rFonts w:ascii="Garamond" w:hAnsi="Garamond"/>
        </w:rPr>
        <w:t xml:space="preserve"> </w:t>
      </w:r>
      <w:r w:rsidRPr="0034156A">
        <w:rPr>
          <w:rFonts w:ascii="Garamond" w:hAnsi="Garamond"/>
        </w:rPr>
        <w:t>komunikácia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iné</w:t>
      </w:r>
      <w:r w:rsidR="008C1AE9">
        <w:rPr>
          <w:rFonts w:ascii="Garamond" w:hAnsi="Garamond"/>
        </w:rPr>
        <w:t xml:space="preserve"> </w:t>
      </w:r>
      <w:r w:rsidRPr="0034156A">
        <w:rPr>
          <w:rFonts w:ascii="Garamond" w:hAnsi="Garamond"/>
        </w:rPr>
        <w:t>úkony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súvislosti</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Zmluvou</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plnením,</w:t>
      </w:r>
      <w:r w:rsidR="008C1AE9">
        <w:rPr>
          <w:rFonts w:ascii="Garamond" w:hAnsi="Garamond"/>
        </w:rPr>
        <w:t xml:space="preserve"> </w:t>
      </w:r>
      <w:r w:rsidRPr="0034156A">
        <w:rPr>
          <w:rFonts w:ascii="Garamond" w:hAnsi="Garamond"/>
        </w:rPr>
        <w:t>musia</w:t>
      </w:r>
      <w:r w:rsidR="008C1AE9">
        <w:rPr>
          <w:rFonts w:ascii="Garamond" w:hAnsi="Garamond"/>
          <w:b/>
          <w:bCs/>
          <w:caps/>
        </w:rPr>
        <w:t xml:space="preserve"> </w:t>
      </w:r>
      <w:r w:rsidRPr="0034156A">
        <w:rPr>
          <w:rFonts w:ascii="Garamond" w:hAnsi="Garamond"/>
        </w:rPr>
        <w:t>byť</w:t>
      </w:r>
      <w:r w:rsidR="008C1AE9">
        <w:rPr>
          <w:rFonts w:ascii="Garamond" w:hAnsi="Garamond"/>
        </w:rPr>
        <w:t xml:space="preserve"> </w:t>
      </w:r>
      <w:r w:rsidRPr="0034156A">
        <w:rPr>
          <w:rFonts w:ascii="Garamond" w:hAnsi="Garamond"/>
        </w:rPr>
        <w:t>urobené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písomnej</w:t>
      </w:r>
      <w:r w:rsidR="008C1AE9">
        <w:rPr>
          <w:rFonts w:ascii="Garamond" w:hAnsi="Garamond"/>
        </w:rPr>
        <w:t xml:space="preserve"> </w:t>
      </w:r>
      <w:r w:rsidRPr="0034156A">
        <w:rPr>
          <w:rFonts w:ascii="Garamond" w:hAnsi="Garamond"/>
        </w:rPr>
        <w:t>forme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doručené</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adresy</w:t>
      </w:r>
      <w:r w:rsidR="008C1AE9">
        <w:rPr>
          <w:rFonts w:ascii="Garamond" w:hAnsi="Garamond"/>
        </w:rPr>
        <w:t xml:space="preserve"> </w:t>
      </w:r>
      <w:r w:rsidRPr="0034156A">
        <w:rPr>
          <w:rFonts w:ascii="Garamond" w:hAnsi="Garamond"/>
        </w:rPr>
        <w:t>uvedené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záhlaví</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iné</w:t>
      </w:r>
      <w:r w:rsidR="008C1AE9">
        <w:rPr>
          <w:rFonts w:ascii="Garamond" w:hAnsi="Garamond"/>
        </w:rPr>
        <w:t xml:space="preserve"> </w:t>
      </w:r>
      <w:r w:rsidRPr="0034156A">
        <w:rPr>
          <w:rFonts w:ascii="Garamond" w:hAnsi="Garamond"/>
        </w:rPr>
        <w:t>adresy</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kontaktné</w:t>
      </w:r>
      <w:r w:rsidR="008C1AE9">
        <w:rPr>
          <w:rFonts w:ascii="Garamond" w:hAnsi="Garamond"/>
          <w:b/>
          <w:bCs/>
          <w:caps/>
        </w:rPr>
        <w:t xml:space="preserve"> </w:t>
      </w:r>
      <w:r w:rsidRPr="0034156A">
        <w:rPr>
          <w:rFonts w:ascii="Garamond" w:hAnsi="Garamond"/>
        </w:rPr>
        <w:t>osoby,</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navzájom</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oznámia.</w:t>
      </w:r>
    </w:p>
    <w:p w14:paraId="764B890B" w14:textId="77777777" w:rsidR="000436BB" w:rsidRPr="0034156A" w:rsidRDefault="000436BB" w:rsidP="008F0563">
      <w:pPr>
        <w:pStyle w:val="Odsekzoznamu"/>
        <w:keepNext/>
        <w:keepLines/>
        <w:tabs>
          <w:tab w:val="left" w:pos="720"/>
        </w:tabs>
        <w:spacing w:after="0" w:line="240" w:lineRule="auto"/>
        <w:ind w:left="360"/>
        <w:jc w:val="both"/>
        <w:outlineLvl w:val="1"/>
        <w:rPr>
          <w:rFonts w:ascii="Garamond" w:hAnsi="Garamond"/>
        </w:rPr>
      </w:pPr>
    </w:p>
    <w:p w14:paraId="37F327DF" w14:textId="21EDF7FA" w:rsidR="002701A3" w:rsidRPr="00582E93" w:rsidRDefault="002701A3" w:rsidP="00CD2CD2">
      <w:pPr>
        <w:pStyle w:val="Odsekzoznamu"/>
        <w:keepNext/>
        <w:keepLines/>
        <w:numPr>
          <w:ilvl w:val="0"/>
          <w:numId w:val="25"/>
        </w:numPr>
        <w:tabs>
          <w:tab w:val="left" w:pos="720"/>
        </w:tabs>
        <w:spacing w:after="0" w:line="240" w:lineRule="auto"/>
        <w:ind w:hanging="720"/>
        <w:jc w:val="both"/>
        <w:outlineLvl w:val="1"/>
        <w:rPr>
          <w:rFonts w:ascii="Garamond" w:hAnsi="Garamond"/>
        </w:rPr>
      </w:pPr>
      <w:r w:rsidRPr="00582E93">
        <w:rPr>
          <w:rFonts w:ascii="Garamond" w:hAnsi="Garamond"/>
        </w:rPr>
        <w:t>Zmluvné</w:t>
      </w:r>
      <w:r w:rsidR="008C1AE9">
        <w:rPr>
          <w:rFonts w:ascii="Garamond" w:hAnsi="Garamond"/>
        </w:rPr>
        <w:t xml:space="preserve"> </w:t>
      </w:r>
      <w:r w:rsidRPr="00582E93">
        <w:rPr>
          <w:rFonts w:ascii="Garamond" w:hAnsi="Garamond"/>
        </w:rPr>
        <w:t>strany</w:t>
      </w:r>
      <w:r w:rsidR="008C1AE9">
        <w:rPr>
          <w:rFonts w:ascii="Garamond" w:hAnsi="Garamond"/>
        </w:rPr>
        <w:t xml:space="preserve"> </w:t>
      </w:r>
      <w:r w:rsidRPr="00582E93">
        <w:rPr>
          <w:rFonts w:ascii="Garamond" w:hAnsi="Garamond"/>
        </w:rPr>
        <w:t>sa</w:t>
      </w:r>
      <w:r w:rsidR="008C1AE9">
        <w:rPr>
          <w:rFonts w:ascii="Garamond" w:hAnsi="Garamond"/>
        </w:rPr>
        <w:t xml:space="preserve"> </w:t>
      </w:r>
      <w:r w:rsidRPr="00582E93">
        <w:rPr>
          <w:rFonts w:ascii="Garamond" w:hAnsi="Garamond"/>
        </w:rPr>
        <w:t>dohodli,</w:t>
      </w:r>
      <w:r w:rsidR="008C1AE9">
        <w:rPr>
          <w:rFonts w:ascii="Garamond" w:hAnsi="Garamond"/>
        </w:rPr>
        <w:t xml:space="preserve"> </w:t>
      </w:r>
      <w:r w:rsidRPr="00582E93">
        <w:rPr>
          <w:rFonts w:ascii="Garamond" w:hAnsi="Garamond"/>
        </w:rPr>
        <w:t>že</w:t>
      </w:r>
      <w:r w:rsidR="008C1AE9">
        <w:rPr>
          <w:rFonts w:ascii="Garamond" w:hAnsi="Garamond"/>
        </w:rPr>
        <w:t xml:space="preserve"> </w:t>
      </w:r>
      <w:r w:rsidRPr="00582E93">
        <w:rPr>
          <w:rFonts w:ascii="Garamond" w:hAnsi="Garamond"/>
        </w:rPr>
        <w:t>akékoľvek</w:t>
      </w:r>
      <w:r w:rsidR="008C1AE9">
        <w:rPr>
          <w:rFonts w:ascii="Garamond" w:hAnsi="Garamond"/>
        </w:rPr>
        <w:t xml:space="preserve"> </w:t>
      </w:r>
      <w:r w:rsidRPr="00582E93">
        <w:rPr>
          <w:rFonts w:ascii="Garamond" w:hAnsi="Garamond"/>
        </w:rPr>
        <w:t>oznámenie</w:t>
      </w:r>
      <w:r w:rsidR="008C1AE9">
        <w:rPr>
          <w:rFonts w:ascii="Garamond" w:hAnsi="Garamond"/>
        </w:rPr>
        <w:t xml:space="preserve"> </w:t>
      </w:r>
      <w:r w:rsidRPr="00582E93">
        <w:rPr>
          <w:rFonts w:ascii="Garamond" w:hAnsi="Garamond"/>
        </w:rPr>
        <w:t>alebo</w:t>
      </w:r>
      <w:r w:rsidR="008C1AE9">
        <w:rPr>
          <w:rFonts w:ascii="Garamond" w:hAnsi="Garamond"/>
        </w:rPr>
        <w:t xml:space="preserve"> </w:t>
      </w:r>
      <w:r w:rsidRPr="00582E93">
        <w:rPr>
          <w:rFonts w:ascii="Garamond" w:hAnsi="Garamond"/>
        </w:rPr>
        <w:t>iná</w:t>
      </w:r>
      <w:r w:rsidR="008C1AE9">
        <w:rPr>
          <w:rFonts w:ascii="Garamond" w:hAnsi="Garamond"/>
        </w:rPr>
        <w:t xml:space="preserve"> </w:t>
      </w:r>
      <w:r w:rsidRPr="00582E93">
        <w:rPr>
          <w:rFonts w:ascii="Garamond" w:hAnsi="Garamond"/>
        </w:rPr>
        <w:t>formálna</w:t>
      </w:r>
      <w:r w:rsidR="008C1AE9">
        <w:rPr>
          <w:rFonts w:ascii="Garamond" w:hAnsi="Garamond"/>
        </w:rPr>
        <w:t xml:space="preserve"> </w:t>
      </w:r>
      <w:r w:rsidRPr="00582E93">
        <w:rPr>
          <w:rFonts w:ascii="Garamond" w:hAnsi="Garamond"/>
        </w:rPr>
        <w:t>korešpondencia</w:t>
      </w:r>
      <w:r w:rsidR="008C1AE9">
        <w:rPr>
          <w:rFonts w:ascii="Garamond" w:hAnsi="Garamond"/>
        </w:rPr>
        <w:t xml:space="preserve"> </w:t>
      </w:r>
      <w:r w:rsidRPr="00582E93">
        <w:rPr>
          <w:rFonts w:ascii="Garamond" w:hAnsi="Garamond"/>
        </w:rPr>
        <w:t>sa</w:t>
      </w:r>
      <w:r w:rsidR="008C1AE9">
        <w:rPr>
          <w:rFonts w:ascii="Garamond" w:hAnsi="Garamond"/>
        </w:rPr>
        <w:t xml:space="preserve"> </w:t>
      </w:r>
      <w:r w:rsidRPr="00582E93">
        <w:rPr>
          <w:rFonts w:ascii="Garamond" w:hAnsi="Garamond"/>
        </w:rPr>
        <w:t>budú</w:t>
      </w:r>
      <w:r w:rsidR="008C1AE9">
        <w:rPr>
          <w:rFonts w:ascii="Garamond" w:hAnsi="Garamond"/>
        </w:rPr>
        <w:t xml:space="preserve"> </w:t>
      </w:r>
      <w:r w:rsidRPr="00582E93">
        <w:rPr>
          <w:rFonts w:ascii="Garamond" w:hAnsi="Garamond"/>
        </w:rPr>
        <w:t>pre</w:t>
      </w:r>
      <w:r w:rsidR="008C1AE9">
        <w:rPr>
          <w:rFonts w:ascii="Garamond" w:hAnsi="Garamond"/>
        </w:rPr>
        <w:t xml:space="preserve"> </w:t>
      </w:r>
      <w:r w:rsidRPr="00582E93">
        <w:rPr>
          <w:rFonts w:ascii="Garamond" w:hAnsi="Garamond"/>
        </w:rPr>
        <w:t>účely</w:t>
      </w:r>
      <w:r w:rsidR="008C1AE9">
        <w:rPr>
          <w:rFonts w:ascii="Garamond" w:hAnsi="Garamond"/>
        </w:rPr>
        <w:t xml:space="preserve"> </w:t>
      </w:r>
      <w:r w:rsidRPr="00582E93">
        <w:rPr>
          <w:rFonts w:ascii="Garamond" w:hAnsi="Garamond"/>
        </w:rPr>
        <w:t>Zmluvy</w:t>
      </w:r>
      <w:r w:rsidR="008C1AE9">
        <w:rPr>
          <w:rFonts w:ascii="Garamond" w:hAnsi="Garamond"/>
        </w:rPr>
        <w:t xml:space="preserve"> </w:t>
      </w:r>
      <w:r w:rsidRPr="00582E93">
        <w:rPr>
          <w:rFonts w:ascii="Garamond" w:hAnsi="Garamond"/>
        </w:rPr>
        <w:t>považovať</w:t>
      </w:r>
      <w:r w:rsidR="008C1AE9">
        <w:rPr>
          <w:rFonts w:ascii="Garamond" w:hAnsi="Garamond"/>
        </w:rPr>
        <w:t xml:space="preserve"> </w:t>
      </w:r>
      <w:r w:rsidRPr="00582E93">
        <w:rPr>
          <w:rFonts w:ascii="Garamond" w:hAnsi="Garamond"/>
        </w:rPr>
        <w:t>za</w:t>
      </w:r>
      <w:r w:rsidR="008C1AE9">
        <w:rPr>
          <w:rFonts w:ascii="Garamond" w:hAnsi="Garamond"/>
        </w:rPr>
        <w:t xml:space="preserve"> </w:t>
      </w:r>
      <w:r w:rsidRPr="00582E93">
        <w:rPr>
          <w:rFonts w:ascii="Garamond" w:hAnsi="Garamond"/>
        </w:rPr>
        <w:t>doručené:</w:t>
      </w:r>
    </w:p>
    <w:p w14:paraId="064D74E0" w14:textId="77777777" w:rsidR="002701A3" w:rsidRPr="0034156A" w:rsidRDefault="002701A3" w:rsidP="008F0563">
      <w:pPr>
        <w:pStyle w:val="Odsekzoznamu"/>
        <w:keepNext/>
        <w:keepLines/>
        <w:spacing w:after="0" w:line="240" w:lineRule="auto"/>
        <w:jc w:val="both"/>
        <w:rPr>
          <w:rFonts w:ascii="Garamond" w:hAnsi="Garamond"/>
        </w:rPr>
      </w:pPr>
    </w:p>
    <w:p w14:paraId="64896733" w14:textId="71A6B167" w:rsidR="002701A3" w:rsidRPr="0034156A" w:rsidRDefault="002701A3" w:rsidP="00CD2CD2">
      <w:pPr>
        <w:keepNext/>
        <w:keepLines/>
        <w:numPr>
          <w:ilvl w:val="0"/>
          <w:numId w:val="16"/>
        </w:numPr>
        <w:spacing w:after="0" w:line="240" w:lineRule="auto"/>
        <w:ind w:left="1418"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doručenia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bola</w:t>
      </w:r>
      <w:r w:rsidR="008C1AE9">
        <w:rPr>
          <w:rFonts w:ascii="Garamond" w:hAnsi="Garamond"/>
          <w:lang w:eastAsia="cs-CZ"/>
        </w:rPr>
        <w:t xml:space="preserve"> </w:t>
      </w:r>
      <w:r w:rsidRPr="0034156A">
        <w:rPr>
          <w:rFonts w:ascii="Garamond" w:hAnsi="Garamond"/>
          <w:lang w:eastAsia="cs-CZ"/>
        </w:rPr>
        <w:t>zásielka</w:t>
      </w:r>
      <w:r w:rsidR="008C1AE9">
        <w:rPr>
          <w:rFonts w:ascii="Garamond" w:hAnsi="Garamond"/>
          <w:lang w:eastAsia="cs-CZ"/>
        </w:rPr>
        <w:t xml:space="preserve"> </w:t>
      </w:r>
      <w:r w:rsidRPr="0034156A">
        <w:rPr>
          <w:rFonts w:ascii="Garamond" w:hAnsi="Garamond"/>
          <w:lang w:eastAsia="cs-CZ"/>
        </w:rPr>
        <w:t>doručená</w:t>
      </w:r>
      <w:r w:rsidR="008C1AE9">
        <w:rPr>
          <w:rFonts w:ascii="Garamond" w:hAnsi="Garamond"/>
          <w:lang w:eastAsia="cs-CZ"/>
        </w:rPr>
        <w:t xml:space="preserve"> </w:t>
      </w:r>
      <w:r w:rsidRPr="0034156A">
        <w:rPr>
          <w:rFonts w:ascii="Garamond" w:hAnsi="Garamond"/>
          <w:lang w:eastAsia="cs-CZ"/>
        </w:rPr>
        <w:t>osobne</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kuriérnou</w:t>
      </w:r>
      <w:r w:rsidR="008C1AE9">
        <w:rPr>
          <w:rFonts w:ascii="Garamond" w:hAnsi="Garamond"/>
          <w:lang w:eastAsia="cs-CZ"/>
        </w:rPr>
        <w:t xml:space="preserve"> </w:t>
      </w:r>
      <w:r w:rsidRPr="0034156A">
        <w:rPr>
          <w:rFonts w:ascii="Garamond" w:hAnsi="Garamond"/>
          <w:lang w:eastAsia="cs-CZ"/>
        </w:rPr>
        <w:t>službou;</w:t>
      </w:r>
      <w:r w:rsidR="008C1AE9">
        <w:rPr>
          <w:rFonts w:ascii="Garamond" w:hAnsi="Garamond"/>
          <w:lang w:eastAsia="cs-CZ"/>
        </w:rPr>
        <w:t xml:space="preserve"> </w:t>
      </w:r>
      <w:r w:rsidRPr="0034156A">
        <w:rPr>
          <w:rFonts w:ascii="Garamond" w:hAnsi="Garamond"/>
          <w:lang w:eastAsia="cs-CZ"/>
        </w:rPr>
        <w:t>alebo</w:t>
      </w:r>
    </w:p>
    <w:p w14:paraId="064907B7" w14:textId="77777777" w:rsidR="002701A3" w:rsidRPr="0034156A" w:rsidRDefault="002701A3" w:rsidP="008F0563">
      <w:pPr>
        <w:keepNext/>
        <w:keepLines/>
        <w:spacing w:after="0" w:line="240" w:lineRule="auto"/>
        <w:ind w:left="1418"/>
        <w:contextualSpacing/>
        <w:jc w:val="both"/>
        <w:rPr>
          <w:rFonts w:ascii="Garamond" w:hAnsi="Garamond"/>
          <w:lang w:eastAsia="cs-CZ"/>
        </w:rPr>
      </w:pPr>
    </w:p>
    <w:p w14:paraId="3AB9B872" w14:textId="0F4D0E02" w:rsidR="002701A3" w:rsidRPr="0034156A" w:rsidRDefault="002701A3" w:rsidP="00CD2CD2">
      <w:pPr>
        <w:keepNext/>
        <w:keepLines/>
        <w:numPr>
          <w:ilvl w:val="0"/>
          <w:numId w:val="16"/>
        </w:numPr>
        <w:spacing w:after="0" w:line="240" w:lineRule="auto"/>
        <w:ind w:left="1418" w:hanging="709"/>
        <w:contextualSpacing/>
        <w:jc w:val="both"/>
        <w:rPr>
          <w:rFonts w:ascii="Garamond" w:hAnsi="Garamond"/>
          <w:lang w:eastAsia="cs-CZ"/>
        </w:rPr>
      </w:pPr>
      <w:r w:rsidRPr="0034156A">
        <w:rPr>
          <w:rFonts w:ascii="Garamond" w:hAnsi="Garamond"/>
          <w:lang w:eastAsia="cs-CZ"/>
        </w:rPr>
        <w:t>5</w:t>
      </w:r>
      <w:r w:rsidR="00BD2FDB"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(piaty)</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nasledujúci</w:t>
      </w:r>
      <w:r w:rsidR="008C1AE9">
        <w:rPr>
          <w:rFonts w:ascii="Garamond" w:hAnsi="Garamond"/>
          <w:lang w:eastAsia="cs-CZ"/>
        </w:rPr>
        <w:t xml:space="preserve"> </w:t>
      </w:r>
      <w:r w:rsidRPr="0034156A">
        <w:rPr>
          <w:rFonts w:ascii="Garamond" w:hAnsi="Garamond"/>
          <w:lang w:eastAsia="cs-CZ"/>
        </w:rPr>
        <w:t>po</w:t>
      </w:r>
      <w:r w:rsidR="008C1AE9">
        <w:rPr>
          <w:rFonts w:ascii="Garamond" w:hAnsi="Garamond"/>
          <w:lang w:eastAsia="cs-CZ"/>
        </w:rPr>
        <w:t xml:space="preserve"> </w:t>
      </w:r>
      <w:r w:rsidRPr="0034156A">
        <w:rPr>
          <w:rFonts w:ascii="Garamond" w:hAnsi="Garamond"/>
          <w:lang w:eastAsia="cs-CZ"/>
        </w:rPr>
        <w:t>dni</w:t>
      </w:r>
      <w:r w:rsidR="008C1AE9">
        <w:rPr>
          <w:rFonts w:ascii="Garamond" w:hAnsi="Garamond"/>
          <w:lang w:eastAsia="cs-CZ"/>
        </w:rPr>
        <w:t xml:space="preserve"> </w:t>
      </w:r>
      <w:r w:rsidRPr="0034156A">
        <w:rPr>
          <w:rFonts w:ascii="Garamond" w:hAnsi="Garamond"/>
          <w:lang w:eastAsia="cs-CZ"/>
        </w:rPr>
        <w:t>podania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pošte,</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bola</w:t>
      </w:r>
      <w:r w:rsidR="008C1AE9">
        <w:rPr>
          <w:rFonts w:ascii="Garamond" w:hAnsi="Garamond"/>
          <w:lang w:eastAsia="cs-CZ"/>
        </w:rPr>
        <w:t xml:space="preserve"> </w:t>
      </w:r>
      <w:r w:rsidRPr="0034156A">
        <w:rPr>
          <w:rFonts w:ascii="Garamond" w:hAnsi="Garamond"/>
          <w:lang w:eastAsia="cs-CZ"/>
        </w:rPr>
        <w:t>zásielka</w:t>
      </w:r>
      <w:r w:rsidR="008C1AE9">
        <w:rPr>
          <w:rFonts w:ascii="Garamond" w:hAnsi="Garamond"/>
          <w:lang w:eastAsia="cs-CZ"/>
        </w:rPr>
        <w:t xml:space="preserve"> </w:t>
      </w:r>
      <w:r w:rsidRPr="0034156A">
        <w:rPr>
          <w:rFonts w:ascii="Garamond" w:hAnsi="Garamond"/>
          <w:lang w:eastAsia="cs-CZ"/>
        </w:rPr>
        <w:t>poslaná</w:t>
      </w:r>
      <w:r w:rsidR="008C1AE9">
        <w:rPr>
          <w:rFonts w:ascii="Garamond" w:hAnsi="Garamond"/>
          <w:lang w:eastAsia="cs-CZ"/>
        </w:rPr>
        <w:t xml:space="preserve"> </w:t>
      </w:r>
      <w:r w:rsidRPr="0034156A">
        <w:rPr>
          <w:rFonts w:ascii="Garamond" w:hAnsi="Garamond"/>
          <w:lang w:eastAsia="cs-CZ"/>
        </w:rPr>
        <w:t>doporučenou</w:t>
      </w:r>
      <w:r w:rsidR="008C1AE9">
        <w:rPr>
          <w:rFonts w:ascii="Garamond" w:hAnsi="Garamond"/>
          <w:lang w:eastAsia="cs-CZ"/>
        </w:rPr>
        <w:t xml:space="preserve"> </w:t>
      </w:r>
      <w:r w:rsidRPr="0034156A">
        <w:rPr>
          <w:rFonts w:ascii="Garamond" w:hAnsi="Garamond"/>
          <w:lang w:eastAsia="cs-CZ"/>
        </w:rPr>
        <w:t>poštou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doručenia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toho,</w:t>
      </w:r>
      <w:r w:rsidR="008C1AE9">
        <w:rPr>
          <w:rFonts w:ascii="Garamond" w:hAnsi="Garamond"/>
          <w:lang w:eastAsia="cs-CZ"/>
        </w:rPr>
        <w:t xml:space="preserve"> </w:t>
      </w:r>
      <w:r w:rsidRPr="0034156A">
        <w:rPr>
          <w:rFonts w:ascii="Garamond" w:hAnsi="Garamond"/>
          <w:lang w:eastAsia="cs-CZ"/>
        </w:rPr>
        <w:t>čo</w:t>
      </w:r>
      <w:r w:rsidR="008C1AE9">
        <w:rPr>
          <w:rFonts w:ascii="Garamond" w:hAnsi="Garamond"/>
          <w:lang w:eastAsia="cs-CZ"/>
        </w:rPr>
        <w:t xml:space="preserve"> </w:t>
      </w:r>
      <w:r w:rsidRPr="0034156A">
        <w:rPr>
          <w:rFonts w:ascii="Garamond" w:hAnsi="Garamond"/>
          <w:lang w:eastAsia="cs-CZ"/>
        </w:rPr>
        <w:t>nastane</w:t>
      </w:r>
      <w:r w:rsidR="008C1AE9">
        <w:rPr>
          <w:rFonts w:ascii="Garamond" w:hAnsi="Garamond"/>
          <w:lang w:eastAsia="cs-CZ"/>
        </w:rPr>
        <w:t xml:space="preserve"> </w:t>
      </w:r>
      <w:r w:rsidRPr="0034156A">
        <w:rPr>
          <w:rFonts w:ascii="Garamond" w:hAnsi="Garamond"/>
          <w:lang w:eastAsia="cs-CZ"/>
        </w:rPr>
        <w:t>skôr;</w:t>
      </w:r>
      <w:r w:rsidR="008C1AE9">
        <w:rPr>
          <w:rFonts w:ascii="Garamond" w:hAnsi="Garamond"/>
          <w:lang w:eastAsia="cs-CZ"/>
        </w:rPr>
        <w:t xml:space="preserve"> </w:t>
      </w:r>
      <w:r w:rsidRPr="0034156A">
        <w:rPr>
          <w:rFonts w:ascii="Garamond" w:hAnsi="Garamond"/>
          <w:lang w:eastAsia="cs-CZ"/>
        </w:rPr>
        <w:t>alebo</w:t>
      </w:r>
    </w:p>
    <w:p w14:paraId="01E5B367" w14:textId="77777777" w:rsidR="002701A3" w:rsidRPr="0034156A" w:rsidRDefault="002701A3" w:rsidP="008F0563">
      <w:pPr>
        <w:keepNext/>
        <w:keepLines/>
        <w:spacing w:after="0" w:line="240" w:lineRule="auto"/>
        <w:ind w:left="1418"/>
        <w:contextualSpacing/>
        <w:jc w:val="both"/>
        <w:rPr>
          <w:rFonts w:ascii="Garamond" w:hAnsi="Garamond"/>
          <w:lang w:eastAsia="cs-CZ"/>
        </w:rPr>
      </w:pPr>
    </w:p>
    <w:p w14:paraId="64201C8E" w14:textId="6AB61D87" w:rsidR="002701A3" w:rsidRDefault="00E844DC" w:rsidP="00CD2CD2">
      <w:pPr>
        <w:keepNext/>
        <w:keepLines/>
        <w:numPr>
          <w:ilvl w:val="0"/>
          <w:numId w:val="16"/>
        </w:numPr>
        <w:spacing w:after="0" w:line="240" w:lineRule="auto"/>
        <w:ind w:left="1418"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odoslania</w:t>
      </w:r>
      <w:r w:rsidR="008C1AE9">
        <w:rPr>
          <w:rFonts w:ascii="Garamond" w:hAnsi="Garamond"/>
          <w:lang w:eastAsia="cs-CZ"/>
        </w:rPr>
        <w:t xml:space="preserve"> </w:t>
      </w:r>
      <w:r w:rsidRPr="0034156A">
        <w:rPr>
          <w:rFonts w:ascii="Garamond" w:hAnsi="Garamond"/>
          <w:lang w:eastAsia="cs-CZ"/>
        </w:rPr>
        <w:t>e-mailu,</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odoslaný</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ktorýkoľvek</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ostatných</w:t>
      </w:r>
      <w:r w:rsidR="008C1AE9">
        <w:rPr>
          <w:rFonts w:ascii="Garamond" w:hAnsi="Garamond"/>
          <w:lang w:eastAsia="cs-CZ"/>
        </w:rPr>
        <w:t xml:space="preserve"> </w:t>
      </w:r>
      <w:r w:rsidRPr="0034156A">
        <w:rPr>
          <w:rFonts w:ascii="Garamond" w:hAnsi="Garamond"/>
          <w:lang w:eastAsia="cs-CZ"/>
        </w:rPr>
        <w:t>prípadoch</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najbližší</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nasledujúci</w:t>
      </w:r>
      <w:r w:rsidR="008C1AE9">
        <w:rPr>
          <w:rFonts w:ascii="Garamond" w:hAnsi="Garamond"/>
          <w:lang w:eastAsia="cs-CZ"/>
        </w:rPr>
        <w:t xml:space="preserve"> </w:t>
      </w:r>
      <w:r w:rsidRPr="0034156A">
        <w:rPr>
          <w:rFonts w:ascii="Garamond" w:hAnsi="Garamond"/>
          <w:lang w:eastAsia="cs-CZ"/>
        </w:rPr>
        <w:t>po</w:t>
      </w:r>
      <w:r w:rsidR="008C1AE9">
        <w:rPr>
          <w:rFonts w:ascii="Garamond" w:hAnsi="Garamond"/>
          <w:lang w:eastAsia="cs-CZ"/>
        </w:rPr>
        <w:t xml:space="preserve"> </w:t>
      </w:r>
      <w:r w:rsidRPr="0034156A">
        <w:rPr>
          <w:rFonts w:ascii="Garamond" w:hAnsi="Garamond"/>
          <w:lang w:eastAsia="cs-CZ"/>
        </w:rPr>
        <w:t>dni</w:t>
      </w:r>
      <w:r w:rsidR="008C1AE9">
        <w:rPr>
          <w:rFonts w:ascii="Garamond" w:hAnsi="Garamond"/>
          <w:lang w:eastAsia="cs-CZ"/>
        </w:rPr>
        <w:t xml:space="preserve"> </w:t>
      </w:r>
      <w:r w:rsidRPr="0034156A">
        <w:rPr>
          <w:rFonts w:ascii="Garamond" w:hAnsi="Garamond"/>
          <w:lang w:eastAsia="cs-CZ"/>
        </w:rPr>
        <w:t>odoslania</w:t>
      </w:r>
      <w:r w:rsidR="008C1AE9">
        <w:rPr>
          <w:rFonts w:ascii="Garamond" w:hAnsi="Garamond"/>
          <w:lang w:eastAsia="cs-CZ"/>
        </w:rPr>
        <w:t xml:space="preserve"> </w:t>
      </w:r>
      <w:r w:rsidRPr="0034156A">
        <w:rPr>
          <w:rFonts w:ascii="Garamond" w:hAnsi="Garamond"/>
          <w:lang w:eastAsia="cs-CZ"/>
        </w:rPr>
        <w:t>e-mailu,</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Zmluvné</w:t>
      </w:r>
      <w:r w:rsidR="008C1AE9">
        <w:rPr>
          <w:rFonts w:ascii="Garamond" w:hAnsi="Garamond"/>
          <w:lang w:eastAsia="cs-CZ"/>
        </w:rPr>
        <w:t xml:space="preserve"> </w:t>
      </w:r>
      <w:r w:rsidRPr="0034156A">
        <w:rPr>
          <w:rFonts w:ascii="Garamond" w:hAnsi="Garamond"/>
          <w:lang w:eastAsia="cs-CZ"/>
        </w:rPr>
        <w:t>strany</w:t>
      </w:r>
      <w:r w:rsidR="008C1AE9">
        <w:rPr>
          <w:rFonts w:ascii="Garamond" w:hAnsi="Garamond"/>
          <w:lang w:eastAsia="cs-CZ"/>
        </w:rPr>
        <w:t xml:space="preserve"> </w:t>
      </w:r>
      <w:r w:rsidRPr="0034156A">
        <w:rPr>
          <w:rFonts w:ascii="Garamond" w:hAnsi="Garamond"/>
          <w:lang w:eastAsia="cs-CZ"/>
        </w:rPr>
        <w:t>nedohodli</w:t>
      </w:r>
      <w:r w:rsidR="008C1AE9">
        <w:rPr>
          <w:rFonts w:ascii="Garamond" w:hAnsi="Garamond"/>
          <w:lang w:eastAsia="cs-CZ"/>
        </w:rPr>
        <w:t xml:space="preserve"> </w:t>
      </w:r>
      <w:r w:rsidRPr="0034156A">
        <w:rPr>
          <w:rFonts w:ascii="Garamond" w:hAnsi="Garamond"/>
          <w:lang w:eastAsia="cs-CZ"/>
        </w:rPr>
        <w:t>inak.</w:t>
      </w:r>
    </w:p>
    <w:p w14:paraId="2E5A0138" w14:textId="77777777" w:rsidR="00DA54FA" w:rsidRPr="0034156A" w:rsidRDefault="00DA54FA" w:rsidP="00DA54FA">
      <w:pPr>
        <w:keepNext/>
        <w:keepLines/>
        <w:spacing w:after="0" w:line="240" w:lineRule="auto"/>
        <w:ind w:left="1418"/>
        <w:contextualSpacing/>
        <w:jc w:val="both"/>
        <w:rPr>
          <w:rFonts w:ascii="Garamond" w:hAnsi="Garamond"/>
          <w:lang w:eastAsia="cs-CZ"/>
        </w:rPr>
      </w:pPr>
    </w:p>
    <w:p w14:paraId="3FE8F924" w14:textId="0B725C89" w:rsidR="002701A3" w:rsidRPr="0034156A" w:rsidRDefault="002701A3" w:rsidP="00CD2CD2">
      <w:pPr>
        <w:pStyle w:val="Odsekzoznamu"/>
        <w:keepNext/>
        <w:keepLines/>
        <w:numPr>
          <w:ilvl w:val="0"/>
          <w:numId w:val="25"/>
        </w:numPr>
        <w:tabs>
          <w:tab w:val="left" w:pos="720"/>
        </w:tabs>
        <w:spacing w:after="0" w:line="240" w:lineRule="auto"/>
        <w:ind w:hanging="720"/>
        <w:jc w:val="both"/>
        <w:outlineLvl w:val="1"/>
        <w:rPr>
          <w:rFonts w:ascii="Garamond" w:hAnsi="Garamond"/>
          <w:lang w:eastAsia="cs-CZ"/>
        </w:rPr>
      </w:pPr>
      <w:r w:rsidRPr="0034156A">
        <w:rPr>
          <w:rFonts w:ascii="Garamond" w:hAnsi="Garamond"/>
        </w:rPr>
        <w:t>Zmeny</w:t>
      </w:r>
      <w:r w:rsidR="008C1AE9">
        <w:rPr>
          <w:rFonts w:ascii="Garamond" w:eastAsia="Calibri" w:hAnsi="Garamond"/>
          <w:noProof/>
        </w:rPr>
        <w:t xml:space="preserve"> </w:t>
      </w:r>
      <w:r w:rsidRPr="0034156A">
        <w:rPr>
          <w:rFonts w:ascii="Garamond" w:eastAsia="Calibri" w:hAnsi="Garamond"/>
          <w:noProof/>
        </w:rPr>
        <w:t>identifikačných</w:t>
      </w:r>
      <w:r w:rsidR="008C1AE9">
        <w:rPr>
          <w:rFonts w:ascii="Garamond" w:eastAsia="Calibri" w:hAnsi="Garamond"/>
          <w:noProof/>
        </w:rPr>
        <w:t xml:space="preserve"> </w:t>
      </w:r>
      <w:r w:rsidRPr="0034156A">
        <w:rPr>
          <w:rFonts w:ascii="Garamond" w:eastAsia="Calibri" w:hAnsi="Garamond"/>
          <w:noProof/>
        </w:rPr>
        <w:t>údajov</w:t>
      </w:r>
      <w:r w:rsidR="008C1AE9">
        <w:rPr>
          <w:rFonts w:ascii="Garamond" w:eastAsia="Calibri" w:hAnsi="Garamond"/>
          <w:noProof/>
        </w:rPr>
        <w:t xml:space="preserve"> </w:t>
      </w:r>
      <w:r w:rsidRPr="0034156A">
        <w:rPr>
          <w:rFonts w:ascii="Garamond" w:eastAsia="Calibri" w:hAnsi="Garamond"/>
          <w:noProof/>
        </w:rPr>
        <w:t>uvedených</w:t>
      </w:r>
      <w:r w:rsidR="008C1AE9">
        <w:rPr>
          <w:rFonts w:ascii="Garamond" w:eastAsia="Calibri" w:hAnsi="Garamond"/>
          <w:noProof/>
        </w:rPr>
        <w:t xml:space="preserve"> </w:t>
      </w:r>
      <w:r w:rsidRPr="0034156A">
        <w:rPr>
          <w:rFonts w:ascii="Garamond" w:eastAsia="Calibri" w:hAnsi="Garamond"/>
          <w:noProof/>
        </w:rPr>
        <w:t>v</w:t>
      </w:r>
      <w:r w:rsidR="008C1AE9">
        <w:rPr>
          <w:rFonts w:ascii="Garamond" w:eastAsia="Calibri" w:hAnsi="Garamond"/>
          <w:noProof/>
        </w:rPr>
        <w:t xml:space="preserve"> </w:t>
      </w:r>
      <w:r w:rsidRPr="0034156A">
        <w:rPr>
          <w:rFonts w:ascii="Garamond" w:eastAsia="Calibri" w:hAnsi="Garamond"/>
          <w:noProof/>
        </w:rPr>
        <w:t>Zmluve</w:t>
      </w:r>
      <w:r w:rsidR="008C1AE9">
        <w:rPr>
          <w:rFonts w:ascii="Garamond" w:eastAsia="Calibri" w:hAnsi="Garamond"/>
          <w:noProof/>
        </w:rPr>
        <w:t xml:space="preserve"> </w:t>
      </w:r>
      <w:r w:rsidRPr="0034156A">
        <w:rPr>
          <w:rFonts w:ascii="Garamond" w:eastAsia="Calibri" w:hAnsi="Garamond"/>
          <w:noProof/>
        </w:rPr>
        <w:t>sú</w:t>
      </w:r>
      <w:r w:rsidR="008C1AE9">
        <w:rPr>
          <w:rFonts w:ascii="Garamond" w:eastAsia="Calibri" w:hAnsi="Garamond"/>
          <w:noProof/>
        </w:rPr>
        <w:t xml:space="preserve"> </w:t>
      </w:r>
      <w:r w:rsidRPr="0034156A">
        <w:rPr>
          <w:rFonts w:ascii="Garamond" w:eastAsia="Calibri" w:hAnsi="Garamond"/>
          <w:noProof/>
        </w:rPr>
        <w:t>si</w:t>
      </w:r>
      <w:r w:rsidR="008C1AE9">
        <w:rPr>
          <w:rFonts w:ascii="Garamond" w:eastAsia="Calibri" w:hAnsi="Garamond"/>
          <w:noProof/>
        </w:rPr>
        <w:t xml:space="preserve"> </w:t>
      </w:r>
      <w:r w:rsidRPr="0034156A">
        <w:rPr>
          <w:rFonts w:ascii="Garamond" w:eastAsia="Calibri" w:hAnsi="Garamond"/>
          <w:noProof/>
        </w:rPr>
        <w:t>Zmluvné</w:t>
      </w:r>
      <w:r w:rsidR="008C1AE9">
        <w:rPr>
          <w:rFonts w:ascii="Garamond" w:eastAsia="Calibri" w:hAnsi="Garamond"/>
          <w:noProof/>
        </w:rPr>
        <w:t xml:space="preserve"> </w:t>
      </w:r>
      <w:r w:rsidRPr="0034156A">
        <w:rPr>
          <w:rFonts w:ascii="Garamond" w:eastAsia="Calibri" w:hAnsi="Garamond"/>
          <w:noProof/>
        </w:rPr>
        <w:t>strany</w:t>
      </w:r>
      <w:r w:rsidR="008C1AE9">
        <w:rPr>
          <w:rFonts w:ascii="Garamond" w:eastAsia="Calibri" w:hAnsi="Garamond"/>
          <w:noProof/>
        </w:rPr>
        <w:t xml:space="preserve"> </w:t>
      </w:r>
      <w:r w:rsidRPr="0034156A">
        <w:rPr>
          <w:rFonts w:ascii="Garamond" w:eastAsia="Calibri" w:hAnsi="Garamond"/>
          <w:noProof/>
        </w:rPr>
        <w:t>povinné</w:t>
      </w:r>
      <w:r w:rsidR="008C1AE9">
        <w:rPr>
          <w:rFonts w:ascii="Garamond" w:eastAsia="Calibri" w:hAnsi="Garamond"/>
          <w:noProof/>
        </w:rPr>
        <w:t xml:space="preserve"> </w:t>
      </w:r>
      <w:r w:rsidRPr="0034156A">
        <w:rPr>
          <w:rFonts w:ascii="Garamond" w:eastAsia="Calibri" w:hAnsi="Garamond"/>
          <w:noProof/>
        </w:rPr>
        <w:t>oznámiť</w:t>
      </w:r>
      <w:r w:rsidR="008C1AE9">
        <w:rPr>
          <w:rFonts w:ascii="Garamond" w:eastAsia="Calibri" w:hAnsi="Garamond"/>
          <w:noProof/>
        </w:rPr>
        <w:t xml:space="preserve"> </w:t>
      </w:r>
      <w:r w:rsidRPr="0034156A">
        <w:rPr>
          <w:rFonts w:ascii="Garamond" w:eastAsia="Calibri" w:hAnsi="Garamond"/>
          <w:noProof/>
        </w:rPr>
        <w:t>do</w:t>
      </w:r>
      <w:r w:rsidR="008C1AE9">
        <w:rPr>
          <w:rFonts w:ascii="Garamond" w:eastAsia="Calibri" w:hAnsi="Garamond"/>
          <w:noProof/>
        </w:rPr>
        <w:t xml:space="preserve"> </w:t>
      </w:r>
      <w:r w:rsidRPr="0034156A">
        <w:rPr>
          <w:rFonts w:ascii="Garamond" w:eastAsia="Calibri" w:hAnsi="Garamond"/>
          <w:noProof/>
        </w:rPr>
        <w:t>5</w:t>
      </w:r>
      <w:r w:rsidR="008C1AE9">
        <w:rPr>
          <w:rFonts w:ascii="Garamond" w:eastAsia="Calibri" w:hAnsi="Garamond"/>
          <w:noProof/>
        </w:rPr>
        <w:t xml:space="preserve"> </w:t>
      </w:r>
      <w:r w:rsidRPr="0034156A">
        <w:rPr>
          <w:rFonts w:ascii="Garamond" w:eastAsia="Calibri" w:hAnsi="Garamond"/>
          <w:noProof/>
        </w:rPr>
        <w:t>(piatich)</w:t>
      </w:r>
      <w:r w:rsidR="008C1AE9">
        <w:rPr>
          <w:rFonts w:ascii="Garamond" w:eastAsia="Calibri" w:hAnsi="Garamond"/>
          <w:noProof/>
        </w:rPr>
        <w:t xml:space="preserve"> </w:t>
      </w:r>
      <w:r w:rsidRPr="0034156A">
        <w:rPr>
          <w:rFonts w:ascii="Garamond" w:eastAsia="Calibri" w:hAnsi="Garamond"/>
          <w:noProof/>
        </w:rPr>
        <w:t>Pracovnýc</w:t>
      </w:r>
      <w:r w:rsidR="00D405CA" w:rsidRPr="0034156A">
        <w:rPr>
          <w:rFonts w:ascii="Garamond" w:eastAsia="Calibri" w:hAnsi="Garamond"/>
          <w:noProof/>
        </w:rPr>
        <w:t>h</w:t>
      </w:r>
      <w:r w:rsidR="008C1AE9">
        <w:rPr>
          <w:rFonts w:ascii="Garamond" w:eastAsia="Calibri" w:hAnsi="Garamond"/>
          <w:noProof/>
        </w:rPr>
        <w:t xml:space="preserve"> </w:t>
      </w:r>
      <w:r w:rsidRPr="0034156A">
        <w:rPr>
          <w:rFonts w:ascii="Garamond" w:eastAsia="Calibri" w:hAnsi="Garamond"/>
          <w:noProof/>
        </w:rPr>
        <w:t>dní</w:t>
      </w:r>
      <w:r w:rsidR="008C1AE9">
        <w:rPr>
          <w:rFonts w:ascii="Garamond" w:eastAsia="Calibri" w:hAnsi="Garamond"/>
          <w:noProof/>
        </w:rPr>
        <w:t xml:space="preserve"> </w:t>
      </w:r>
      <w:r w:rsidRPr="0034156A">
        <w:rPr>
          <w:rFonts w:ascii="Garamond" w:eastAsia="Calibri" w:hAnsi="Garamond"/>
          <w:noProof/>
        </w:rPr>
        <w:t>od</w:t>
      </w:r>
      <w:r w:rsidR="008C1AE9">
        <w:rPr>
          <w:rFonts w:ascii="Garamond" w:eastAsia="Calibri" w:hAnsi="Garamond"/>
          <w:noProof/>
        </w:rPr>
        <w:t xml:space="preserve"> </w:t>
      </w:r>
      <w:r w:rsidRPr="0034156A">
        <w:rPr>
          <w:rFonts w:ascii="Garamond" w:eastAsia="Calibri" w:hAnsi="Garamond"/>
          <w:noProof/>
        </w:rPr>
        <w:t>realizácie</w:t>
      </w:r>
      <w:r w:rsidR="008C1AE9">
        <w:rPr>
          <w:rFonts w:ascii="Garamond" w:eastAsia="Calibri" w:hAnsi="Garamond"/>
          <w:noProof/>
        </w:rPr>
        <w:t xml:space="preserve"> </w:t>
      </w:r>
      <w:r w:rsidRPr="0034156A">
        <w:rPr>
          <w:rFonts w:ascii="Garamond" w:hAnsi="Garamond"/>
        </w:rPr>
        <w:t>týchto</w:t>
      </w:r>
      <w:r w:rsidR="008C1AE9">
        <w:rPr>
          <w:rFonts w:ascii="Garamond" w:eastAsia="Calibri" w:hAnsi="Garamond"/>
          <w:noProof/>
        </w:rPr>
        <w:t xml:space="preserve"> </w:t>
      </w:r>
      <w:r w:rsidRPr="0034156A">
        <w:rPr>
          <w:rFonts w:ascii="Garamond" w:eastAsia="Calibri" w:hAnsi="Garamond"/>
          <w:noProof/>
        </w:rPr>
        <w:t>zmien.</w:t>
      </w:r>
    </w:p>
    <w:p w14:paraId="124D6CDB" w14:textId="77777777" w:rsidR="008B29AF" w:rsidRPr="0034156A" w:rsidRDefault="008B29AF" w:rsidP="008F0563">
      <w:pPr>
        <w:keepNext/>
        <w:keepLines/>
        <w:tabs>
          <w:tab w:val="left" w:pos="426"/>
        </w:tabs>
        <w:spacing w:after="0" w:line="240" w:lineRule="auto"/>
        <w:ind w:left="426"/>
        <w:jc w:val="both"/>
        <w:rPr>
          <w:rFonts w:ascii="Garamond" w:hAnsi="Garamond"/>
        </w:rPr>
      </w:pPr>
    </w:p>
    <w:p w14:paraId="192CE269" w14:textId="1389C803" w:rsidR="00013130" w:rsidRPr="0034156A" w:rsidRDefault="00013130" w:rsidP="00CD2CD2">
      <w:pPr>
        <w:pStyle w:val="Odsekzoznamu"/>
        <w:keepNext/>
        <w:keepLines/>
        <w:numPr>
          <w:ilvl w:val="0"/>
          <w:numId w:val="23"/>
        </w:numPr>
        <w:tabs>
          <w:tab w:val="left" w:pos="720"/>
        </w:tabs>
        <w:spacing w:after="0" w:line="240" w:lineRule="auto"/>
        <w:ind w:left="709" w:hanging="709"/>
        <w:jc w:val="both"/>
        <w:outlineLvl w:val="1"/>
        <w:rPr>
          <w:rFonts w:ascii="Garamond" w:hAnsi="Garamond"/>
          <w:b/>
        </w:rPr>
      </w:pPr>
      <w:r w:rsidRPr="0034156A">
        <w:rPr>
          <w:rFonts w:ascii="Garamond" w:hAnsi="Garamond" w:cs="Arial"/>
          <w:b/>
          <w:bCs/>
          <w:lang w:eastAsia="ar-SA"/>
        </w:rPr>
        <w:t>TRVANIE</w:t>
      </w:r>
      <w:r w:rsidR="008C1AE9">
        <w:rPr>
          <w:rFonts w:ascii="Garamond" w:hAnsi="Garamond"/>
          <w:b/>
        </w:rPr>
        <w:t xml:space="preserve"> </w:t>
      </w:r>
      <w:r w:rsidRPr="0034156A">
        <w:rPr>
          <w:rFonts w:ascii="Garamond" w:hAnsi="Garamond"/>
          <w:b/>
        </w:rPr>
        <w:t>A</w:t>
      </w:r>
      <w:r w:rsidR="008C1AE9">
        <w:rPr>
          <w:rFonts w:ascii="Garamond" w:hAnsi="Garamond"/>
          <w:b/>
        </w:rPr>
        <w:t xml:space="preserve"> </w:t>
      </w:r>
      <w:r w:rsidRPr="0034156A">
        <w:rPr>
          <w:rFonts w:ascii="Garamond" w:hAnsi="Garamond"/>
          <w:b/>
        </w:rPr>
        <w:t>ZÁNIK</w:t>
      </w:r>
      <w:r w:rsidR="008C1AE9">
        <w:rPr>
          <w:rFonts w:ascii="Garamond" w:hAnsi="Garamond"/>
          <w:b/>
        </w:rPr>
        <w:t xml:space="preserve"> </w:t>
      </w:r>
      <w:r w:rsidRPr="0034156A">
        <w:rPr>
          <w:rFonts w:ascii="Garamond" w:hAnsi="Garamond"/>
          <w:b/>
        </w:rPr>
        <w:t>ZMLUVY</w:t>
      </w:r>
    </w:p>
    <w:p w14:paraId="69F692E9" w14:textId="77777777" w:rsidR="00013130" w:rsidRPr="0034156A" w:rsidRDefault="00013130" w:rsidP="008F0563">
      <w:pPr>
        <w:keepNext/>
        <w:keepLines/>
        <w:tabs>
          <w:tab w:val="left" w:pos="0"/>
          <w:tab w:val="left" w:pos="426"/>
        </w:tabs>
        <w:spacing w:after="0" w:line="240" w:lineRule="auto"/>
        <w:jc w:val="both"/>
        <w:rPr>
          <w:rFonts w:ascii="Garamond" w:hAnsi="Garamond" w:cs="Arial"/>
          <w:b/>
        </w:rPr>
      </w:pPr>
    </w:p>
    <w:p w14:paraId="336EDA66" w14:textId="67987BBF" w:rsidR="00E319E6" w:rsidRPr="003E6CAD"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b/>
        </w:rPr>
      </w:pPr>
      <w:r w:rsidRPr="0034156A">
        <w:rPr>
          <w:rFonts w:ascii="Garamond" w:hAnsi="Garamond" w:cs="Arial"/>
        </w:rPr>
        <w:t>Zmluva</w:t>
      </w:r>
      <w:r w:rsidR="008C1AE9">
        <w:rPr>
          <w:rFonts w:ascii="Garamond" w:hAnsi="Garamond"/>
        </w:rPr>
        <w:t xml:space="preserve"> </w:t>
      </w:r>
      <w:r w:rsidRPr="0034156A">
        <w:rPr>
          <w:rFonts w:ascii="Garamond" w:hAnsi="Garamond" w:cs="Arial"/>
        </w:rPr>
        <w:t>sa</w:t>
      </w:r>
      <w:r w:rsidR="008C1AE9">
        <w:rPr>
          <w:rFonts w:ascii="Garamond" w:hAnsi="Garamond"/>
        </w:rPr>
        <w:t xml:space="preserve"> </w:t>
      </w:r>
      <w:r w:rsidRPr="0034156A">
        <w:rPr>
          <w:rFonts w:ascii="Garamond" w:hAnsi="Garamond"/>
          <w:bCs/>
        </w:rPr>
        <w:t>uzatvára</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dobu</w:t>
      </w:r>
      <w:r w:rsidR="008C1AE9">
        <w:rPr>
          <w:rFonts w:ascii="Garamond" w:hAnsi="Garamond"/>
        </w:rPr>
        <w:t xml:space="preserve"> </w:t>
      </w:r>
      <w:r w:rsidRPr="0034156A">
        <w:rPr>
          <w:rFonts w:ascii="Garamond" w:hAnsi="Garamond"/>
        </w:rPr>
        <w:t>určitú,</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p>
    <w:p w14:paraId="5A421667" w14:textId="77777777" w:rsidR="003E6CAD" w:rsidRPr="0034156A" w:rsidRDefault="003E6CAD" w:rsidP="008F0563">
      <w:pPr>
        <w:pStyle w:val="Odsekzoznamu"/>
        <w:keepNext/>
        <w:keepLines/>
        <w:tabs>
          <w:tab w:val="left" w:pos="0"/>
          <w:tab w:val="left" w:pos="709"/>
        </w:tabs>
        <w:spacing w:after="0" w:line="240" w:lineRule="auto"/>
        <w:ind w:left="709"/>
        <w:jc w:val="both"/>
        <w:rPr>
          <w:rFonts w:ascii="Garamond" w:hAnsi="Garamond"/>
          <w:b/>
        </w:rPr>
      </w:pPr>
    </w:p>
    <w:p w14:paraId="7541F442" w14:textId="0B37AFD6" w:rsidR="00E319E6" w:rsidRPr="0034156A" w:rsidRDefault="00E319E6" w:rsidP="00CD2CD2">
      <w:pPr>
        <w:pStyle w:val="Odsekzoznamu"/>
        <w:keepNext/>
        <w:keepLines/>
        <w:numPr>
          <w:ilvl w:val="0"/>
          <w:numId w:val="22"/>
        </w:numPr>
        <w:tabs>
          <w:tab w:val="left" w:pos="0"/>
          <w:tab w:val="left" w:pos="709"/>
        </w:tabs>
        <w:spacing w:after="0" w:line="240" w:lineRule="auto"/>
        <w:ind w:hanging="11"/>
        <w:jc w:val="both"/>
        <w:rPr>
          <w:rFonts w:ascii="Garamond" w:hAnsi="Garamond"/>
        </w:rPr>
      </w:pPr>
      <w:r w:rsidRPr="0034156A">
        <w:rPr>
          <w:rFonts w:ascii="Garamond" w:hAnsi="Garamond"/>
          <w:b/>
        </w:rPr>
        <w:t>na</w:t>
      </w:r>
      <w:r w:rsidR="008C1AE9">
        <w:rPr>
          <w:rFonts w:ascii="Garamond" w:hAnsi="Garamond"/>
          <w:b/>
        </w:rPr>
        <w:t xml:space="preserve"> </w:t>
      </w:r>
      <w:r w:rsidR="00DA54FA">
        <w:rPr>
          <w:rFonts w:ascii="Garamond" w:hAnsi="Garamond"/>
          <w:b/>
        </w:rPr>
        <w:t>12 (dvanásť</w:t>
      </w:r>
      <w:r w:rsidR="00C05449" w:rsidRPr="0034156A">
        <w:rPr>
          <w:rFonts w:ascii="Garamond" w:hAnsi="Garamond"/>
          <w:b/>
        </w:rPr>
        <w:t>)</w:t>
      </w:r>
      <w:r w:rsidR="008C1AE9">
        <w:rPr>
          <w:rFonts w:ascii="Garamond" w:hAnsi="Garamond"/>
          <w:b/>
        </w:rPr>
        <w:t xml:space="preserve"> </w:t>
      </w:r>
      <w:r w:rsidRPr="0034156A">
        <w:rPr>
          <w:rFonts w:ascii="Garamond" w:hAnsi="Garamond"/>
          <w:b/>
        </w:rPr>
        <w:t>mesiacov</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účinnosti</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alebo</w:t>
      </w:r>
    </w:p>
    <w:p w14:paraId="14AC6892" w14:textId="77777777" w:rsidR="00346E28" w:rsidRPr="0034156A" w:rsidRDefault="00346E28" w:rsidP="008F0563">
      <w:pPr>
        <w:pStyle w:val="Odsekzoznamu"/>
        <w:keepNext/>
        <w:keepLines/>
        <w:tabs>
          <w:tab w:val="left" w:pos="0"/>
          <w:tab w:val="left" w:pos="709"/>
        </w:tabs>
        <w:spacing w:after="0" w:line="240" w:lineRule="auto"/>
        <w:jc w:val="both"/>
        <w:rPr>
          <w:rFonts w:ascii="Garamond" w:hAnsi="Garamond"/>
        </w:rPr>
      </w:pPr>
    </w:p>
    <w:p w14:paraId="7E4489AD" w14:textId="1CAD2091" w:rsidR="00E319E6" w:rsidRPr="0034156A" w:rsidRDefault="00E319E6" w:rsidP="00CD2CD2">
      <w:pPr>
        <w:pStyle w:val="Odsekzoznamu"/>
        <w:keepNext/>
        <w:keepLines/>
        <w:numPr>
          <w:ilvl w:val="0"/>
          <w:numId w:val="22"/>
        </w:numPr>
        <w:tabs>
          <w:tab w:val="left" w:pos="0"/>
          <w:tab w:val="left" w:pos="709"/>
        </w:tabs>
        <w:spacing w:after="0" w:line="240" w:lineRule="auto"/>
        <w:ind w:hanging="11"/>
        <w:jc w:val="both"/>
        <w:rPr>
          <w:rFonts w:ascii="Garamond" w:hAnsi="Garamond"/>
        </w:rPr>
      </w:pPr>
      <w:r w:rsidRPr="0034156A">
        <w:rPr>
          <w:rFonts w:ascii="Garamond" w:hAnsi="Garamond"/>
        </w:rPr>
        <w:t>do</w:t>
      </w:r>
      <w:r w:rsidR="008C1AE9">
        <w:rPr>
          <w:rFonts w:ascii="Garamond" w:hAnsi="Garamond"/>
        </w:rPr>
        <w:t xml:space="preserve"> </w:t>
      </w:r>
      <w:r w:rsidRPr="0034156A">
        <w:rPr>
          <w:rFonts w:ascii="Garamond" w:hAnsi="Garamond"/>
        </w:rPr>
        <w:t>vyčerpania</w:t>
      </w:r>
      <w:r w:rsidR="008C1AE9">
        <w:rPr>
          <w:rFonts w:ascii="Garamond" w:hAnsi="Garamond"/>
        </w:rPr>
        <w:t xml:space="preserve"> </w:t>
      </w:r>
      <w:r w:rsidRPr="0034156A">
        <w:rPr>
          <w:rFonts w:ascii="Garamond" w:hAnsi="Garamond"/>
        </w:rPr>
        <w:t>obchodovateľného</w:t>
      </w:r>
      <w:r w:rsidR="008C1AE9">
        <w:rPr>
          <w:rFonts w:ascii="Garamond" w:hAnsi="Garamond"/>
        </w:rPr>
        <w:t xml:space="preserve"> </w:t>
      </w:r>
      <w:r w:rsidRPr="0034156A">
        <w:rPr>
          <w:rFonts w:ascii="Garamond" w:hAnsi="Garamond"/>
        </w:rPr>
        <w:t>finančného</w:t>
      </w:r>
      <w:r w:rsidR="008C1AE9">
        <w:rPr>
          <w:rFonts w:ascii="Garamond" w:hAnsi="Garamond"/>
        </w:rPr>
        <w:t xml:space="preserve"> </w:t>
      </w:r>
      <w:r w:rsidRPr="0034156A">
        <w:rPr>
          <w:rFonts w:ascii="Garamond" w:hAnsi="Garamond"/>
        </w:rPr>
        <w:t>objemu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w:t>
      </w:r>
      <w:r w:rsidR="00DA54FA">
        <w:rPr>
          <w:rFonts w:ascii="Garamond" w:hAnsi="Garamond"/>
        </w:rPr>
        <w:t>4</w:t>
      </w:r>
      <w:r w:rsidR="008C1AE9">
        <w:rPr>
          <w:rFonts w:ascii="Garamond" w:hAnsi="Garamond"/>
        </w:rPr>
        <w:t xml:space="preserve"> </w:t>
      </w:r>
      <w:r w:rsidRPr="0034156A">
        <w:rPr>
          <w:rFonts w:ascii="Garamond" w:hAnsi="Garamond"/>
        </w:rPr>
        <w:t>Zmluvy,</w:t>
      </w:r>
    </w:p>
    <w:p w14:paraId="26629BE0" w14:textId="77777777" w:rsidR="00E319E6" w:rsidRPr="0034156A" w:rsidRDefault="00E319E6" w:rsidP="008F0563">
      <w:pPr>
        <w:keepNext/>
        <w:keepLines/>
        <w:tabs>
          <w:tab w:val="left" w:pos="0"/>
          <w:tab w:val="left" w:pos="709"/>
        </w:tabs>
        <w:spacing w:after="0" w:line="240" w:lineRule="auto"/>
        <w:ind w:left="709"/>
        <w:jc w:val="both"/>
        <w:rPr>
          <w:rFonts w:ascii="Garamond" w:hAnsi="Garamond"/>
        </w:rPr>
      </w:pPr>
    </w:p>
    <w:p w14:paraId="300294C0" w14:textId="636ADFC5" w:rsidR="00820DAC" w:rsidRPr="0034156A" w:rsidRDefault="00E319E6" w:rsidP="008F0563">
      <w:pPr>
        <w:pStyle w:val="Odsekzoznamu"/>
        <w:keepNext/>
        <w:keepLines/>
        <w:tabs>
          <w:tab w:val="left" w:pos="0"/>
          <w:tab w:val="left" w:pos="709"/>
        </w:tabs>
        <w:spacing w:after="0" w:line="240" w:lineRule="auto"/>
        <w:jc w:val="both"/>
        <w:rPr>
          <w:rFonts w:ascii="Garamond" w:hAnsi="Garamond"/>
        </w:rPr>
      </w:pPr>
      <w:r w:rsidRPr="0034156A">
        <w:rPr>
          <w:rFonts w:ascii="Garamond" w:hAnsi="Garamond"/>
        </w:rPr>
        <w:lastRenderedPageBreak/>
        <w:t>podľa</w:t>
      </w:r>
      <w:r w:rsidR="008C1AE9">
        <w:rPr>
          <w:rFonts w:ascii="Garamond" w:hAnsi="Garamond"/>
        </w:rPr>
        <w:t xml:space="preserve"> </w:t>
      </w:r>
      <w:r w:rsidRPr="0034156A">
        <w:rPr>
          <w:rFonts w:ascii="Garamond" w:hAnsi="Garamond"/>
        </w:rPr>
        <w:t>toho,</w:t>
      </w:r>
      <w:r w:rsidR="008C1AE9">
        <w:rPr>
          <w:rFonts w:ascii="Garamond" w:hAnsi="Garamond"/>
        </w:rPr>
        <w:t xml:space="preserve"> </w:t>
      </w:r>
      <w:r w:rsidRPr="0034156A">
        <w:rPr>
          <w:rFonts w:ascii="Garamond" w:hAnsi="Garamond"/>
        </w:rPr>
        <w:t>ktorá</w:t>
      </w:r>
      <w:r w:rsidR="008C1AE9">
        <w:rPr>
          <w:rFonts w:ascii="Garamond" w:hAnsi="Garamond"/>
        </w:rPr>
        <w:t xml:space="preserve"> </w:t>
      </w:r>
      <w:r w:rsidR="00CA6690" w:rsidRPr="0034156A">
        <w:rPr>
          <w:rFonts w:ascii="Garamond" w:hAnsi="Garamond"/>
        </w:rPr>
        <w:t>z</w:t>
      </w:r>
      <w:r w:rsidR="008C1AE9">
        <w:rPr>
          <w:rFonts w:ascii="Garamond" w:hAnsi="Garamond"/>
        </w:rPr>
        <w:t xml:space="preserve"> </w:t>
      </w:r>
      <w:r w:rsidR="00CA6690" w:rsidRPr="0034156A">
        <w:rPr>
          <w:rFonts w:ascii="Garamond" w:hAnsi="Garamond"/>
        </w:rPr>
        <w:t>vyššie</w:t>
      </w:r>
      <w:r w:rsidR="008C1AE9">
        <w:rPr>
          <w:rFonts w:ascii="Garamond" w:hAnsi="Garamond"/>
        </w:rPr>
        <w:t xml:space="preserve"> </w:t>
      </w:r>
      <w:r w:rsidR="00CA6690" w:rsidRPr="0034156A">
        <w:rPr>
          <w:rFonts w:ascii="Garamond" w:hAnsi="Garamond"/>
        </w:rPr>
        <w:t>uvedených</w:t>
      </w:r>
      <w:r w:rsidR="008C1AE9">
        <w:rPr>
          <w:rFonts w:ascii="Garamond" w:hAnsi="Garamond"/>
        </w:rPr>
        <w:t xml:space="preserve"> </w:t>
      </w:r>
      <w:r w:rsidRPr="0034156A">
        <w:rPr>
          <w:rFonts w:ascii="Garamond" w:hAnsi="Garamond"/>
        </w:rPr>
        <w:t>skutočnos</w:t>
      </w:r>
      <w:r w:rsidR="00CA6690" w:rsidRPr="0034156A">
        <w:rPr>
          <w:rFonts w:ascii="Garamond" w:hAnsi="Garamond"/>
        </w:rPr>
        <w:t>tí</w:t>
      </w:r>
      <w:r w:rsidR="008C1AE9">
        <w:rPr>
          <w:rFonts w:ascii="Garamond" w:hAnsi="Garamond"/>
        </w:rPr>
        <w:t xml:space="preserve"> </w:t>
      </w:r>
      <w:r w:rsidRPr="0034156A">
        <w:rPr>
          <w:rFonts w:ascii="Garamond" w:hAnsi="Garamond"/>
        </w:rPr>
        <w:t>nastane</w:t>
      </w:r>
      <w:r w:rsidR="008C1AE9">
        <w:rPr>
          <w:rFonts w:ascii="Garamond" w:hAnsi="Garamond"/>
        </w:rPr>
        <w:t xml:space="preserve"> </w:t>
      </w:r>
      <w:r w:rsidRPr="0034156A">
        <w:rPr>
          <w:rFonts w:ascii="Garamond" w:hAnsi="Garamond"/>
        </w:rPr>
        <w:t>skôr.</w:t>
      </w:r>
      <w:r w:rsidR="003D2332">
        <w:rPr>
          <w:rFonts w:ascii="Garamond" w:hAnsi="Garamond"/>
        </w:rPr>
        <w:t xml:space="preserve"> </w:t>
      </w:r>
      <w:r w:rsidR="003D2332" w:rsidRPr="003D2332">
        <w:rPr>
          <w:rFonts w:ascii="Garamond" w:hAnsi="Garamond"/>
        </w:rPr>
        <w:t>V prípade, že nedôjde k vyčerpaniu obchodovateľného objemu podľa článku 2 bod 2.</w:t>
      </w:r>
      <w:r w:rsidR="003D2332">
        <w:rPr>
          <w:rFonts w:ascii="Garamond" w:hAnsi="Garamond"/>
        </w:rPr>
        <w:t>4</w:t>
      </w:r>
      <w:r w:rsidR="003D2332" w:rsidRPr="003D2332">
        <w:rPr>
          <w:rFonts w:ascii="Garamond" w:hAnsi="Garamond"/>
        </w:rPr>
        <w:t xml:space="preserve"> Zmluvy počas </w:t>
      </w:r>
      <w:r w:rsidR="003D2332">
        <w:rPr>
          <w:rFonts w:ascii="Garamond" w:hAnsi="Garamond"/>
        </w:rPr>
        <w:t>12</w:t>
      </w:r>
      <w:r w:rsidR="003D2332" w:rsidRPr="003D2332">
        <w:rPr>
          <w:rFonts w:ascii="Garamond" w:hAnsi="Garamond"/>
        </w:rPr>
        <w:t xml:space="preserve"> (</w:t>
      </w:r>
      <w:r w:rsidR="003D2332">
        <w:rPr>
          <w:rFonts w:ascii="Garamond" w:hAnsi="Garamond"/>
        </w:rPr>
        <w:t>dvanástich</w:t>
      </w:r>
      <w:r w:rsidR="003D2332" w:rsidRPr="003D2332">
        <w:rPr>
          <w:rFonts w:ascii="Garamond" w:hAnsi="Garamond"/>
        </w:rPr>
        <w:t>) mesiacov odo dňa účinnosti Zmluvy, môže byť Zmluva na návrh Objednávateľa predĺžená do vyčerpania obchodovateľného objemu. Zmluva bude predĺžená podľa predchádzajúcej vety uzatvorením písomného dodatku k Zmluve.</w:t>
      </w:r>
    </w:p>
    <w:p w14:paraId="6E116250" w14:textId="77777777" w:rsidR="00820DAC" w:rsidRPr="0034156A" w:rsidRDefault="00820DAC" w:rsidP="008F0563">
      <w:pPr>
        <w:keepNext/>
        <w:keepLines/>
        <w:tabs>
          <w:tab w:val="left" w:pos="0"/>
          <w:tab w:val="left" w:pos="709"/>
        </w:tabs>
        <w:spacing w:after="0" w:line="240" w:lineRule="auto"/>
        <w:jc w:val="both"/>
        <w:rPr>
          <w:rFonts w:ascii="Garamond" w:hAnsi="Garamond"/>
        </w:rPr>
      </w:pPr>
    </w:p>
    <w:p w14:paraId="4E745796" w14:textId="35EDFF68" w:rsidR="000436BB"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Zmluva</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byť</w:t>
      </w:r>
      <w:r w:rsidR="008C1AE9">
        <w:rPr>
          <w:rFonts w:ascii="Garamond" w:hAnsi="Garamond" w:cs="Arial"/>
        </w:rPr>
        <w:t xml:space="preserve"> </w:t>
      </w:r>
      <w:r w:rsidRPr="0034156A">
        <w:rPr>
          <w:rFonts w:ascii="Garamond" w:hAnsi="Garamond" w:cs="Arial"/>
        </w:rPr>
        <w:t>ukončená</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skôr</w:t>
      </w:r>
      <w:r w:rsidR="008C1AE9">
        <w:rPr>
          <w:rFonts w:ascii="Garamond" w:hAnsi="Garamond" w:cs="Arial"/>
        </w:rPr>
        <w:t xml:space="preserve"> </w:t>
      </w:r>
      <w:r w:rsidRPr="0034156A">
        <w:rPr>
          <w:rFonts w:ascii="Garamond" w:hAnsi="Garamond" w:cs="Arial"/>
        </w:rPr>
        <w:t>ako</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00E14E47" w:rsidRPr="0034156A">
        <w:rPr>
          <w:rFonts w:ascii="Garamond" w:hAnsi="Garamond" w:cs="Arial"/>
        </w:rPr>
        <w:t>tomto</w:t>
      </w:r>
      <w:r w:rsidR="008C1AE9">
        <w:rPr>
          <w:rFonts w:ascii="Garamond" w:hAnsi="Garamond" w:cs="Arial"/>
        </w:rPr>
        <w:t xml:space="preserve"> </w:t>
      </w:r>
      <w:r w:rsidR="00E14E47" w:rsidRPr="0034156A">
        <w:rPr>
          <w:rFonts w:ascii="Garamond" w:hAnsi="Garamond" w:cs="Arial"/>
        </w:rPr>
        <w:t>článku</w:t>
      </w:r>
      <w:r w:rsidR="008C1AE9">
        <w:rPr>
          <w:rFonts w:ascii="Garamond" w:hAnsi="Garamond" w:cs="Arial"/>
        </w:rPr>
        <w:t xml:space="preserve"> </w:t>
      </w:r>
      <w:r w:rsidRPr="0034156A">
        <w:rPr>
          <w:rFonts w:ascii="Garamond" w:hAnsi="Garamond" w:cs="Arial"/>
        </w:rPr>
        <w:t>bod</w:t>
      </w:r>
      <w:r w:rsidR="008C1AE9">
        <w:rPr>
          <w:rFonts w:ascii="Garamond" w:hAnsi="Garamond" w:cs="Arial"/>
        </w:rPr>
        <w:t xml:space="preserve"> </w:t>
      </w:r>
      <w:r w:rsidR="00D51609" w:rsidRPr="0034156A">
        <w:rPr>
          <w:rFonts w:ascii="Garamond" w:hAnsi="Garamond" w:cs="Arial"/>
        </w:rPr>
        <w:t>9</w:t>
      </w:r>
      <w:r w:rsidRPr="0034156A">
        <w:rPr>
          <w:rFonts w:ascii="Garamond" w:hAnsi="Garamond" w:cs="Arial"/>
        </w:rPr>
        <w:t>.1</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to</w:t>
      </w:r>
      <w:r w:rsidR="008C1AE9">
        <w:rPr>
          <w:rFonts w:ascii="Garamond" w:hAnsi="Garamond" w:cs="Arial"/>
        </w:rPr>
        <w:t xml:space="preserve"> </w:t>
      </w:r>
      <w:r w:rsidRPr="0034156A">
        <w:rPr>
          <w:rFonts w:ascii="Garamond" w:hAnsi="Garamond" w:cs="Arial"/>
        </w:rPr>
        <w:t>jednostranným</w:t>
      </w:r>
      <w:r w:rsidR="008C1AE9">
        <w:rPr>
          <w:rFonts w:ascii="Garamond" w:hAnsi="Garamond" w:cs="Arial"/>
        </w:rPr>
        <w:t xml:space="preserve"> </w:t>
      </w:r>
      <w:r w:rsidRPr="0034156A">
        <w:rPr>
          <w:rFonts w:ascii="Garamond" w:hAnsi="Garamond" w:cs="Arial"/>
        </w:rPr>
        <w:t>odstúpením</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jednostranným</w:t>
      </w:r>
      <w:r w:rsidR="008C1AE9">
        <w:rPr>
          <w:rFonts w:ascii="Garamond" w:hAnsi="Garamond" w:cs="Arial"/>
        </w:rPr>
        <w:t xml:space="preserve"> </w:t>
      </w:r>
      <w:r w:rsidRPr="0034156A">
        <w:rPr>
          <w:rFonts w:ascii="Garamond" w:hAnsi="Garamond" w:cs="Arial"/>
        </w:rPr>
        <w:t>vypovedaním</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Objednávateľom</w:t>
      </w:r>
      <w:r w:rsidR="008C1AE9">
        <w:rPr>
          <w:rFonts w:ascii="Garamond" w:hAnsi="Garamond" w:cs="Arial"/>
        </w:rPr>
        <w:t xml:space="preserve"> </w:t>
      </w:r>
      <w:r w:rsidRPr="0034156A">
        <w:rPr>
          <w:rFonts w:ascii="Garamond" w:hAnsi="Garamond" w:cs="Arial"/>
        </w:rPr>
        <w:t>alebo</w:t>
      </w:r>
      <w:r w:rsidR="008C1AE9">
        <w:rPr>
          <w:rFonts w:ascii="Garamond" w:hAnsi="Garamond"/>
        </w:rPr>
        <w:t xml:space="preserve"> </w:t>
      </w:r>
      <w:r w:rsidRPr="0034156A">
        <w:rPr>
          <w:rFonts w:ascii="Garamond" w:hAnsi="Garamond" w:cs="Arial"/>
        </w:rPr>
        <w:t>písomnou</w:t>
      </w:r>
      <w:r w:rsidR="008C1AE9">
        <w:rPr>
          <w:rFonts w:ascii="Garamond" w:hAnsi="Garamond" w:cs="Arial"/>
        </w:rPr>
        <w:t xml:space="preserve"> </w:t>
      </w:r>
      <w:r w:rsidRPr="0034156A">
        <w:rPr>
          <w:rFonts w:ascii="Garamond" w:hAnsi="Garamond" w:cs="Arial"/>
        </w:rPr>
        <w:t>dohodou</w:t>
      </w:r>
      <w:r w:rsidR="008C1AE9">
        <w:rPr>
          <w:rFonts w:ascii="Garamond" w:hAnsi="Garamond" w:cs="Arial"/>
        </w:rPr>
        <w:t xml:space="preserve"> </w:t>
      </w:r>
      <w:r w:rsidRPr="0034156A">
        <w:rPr>
          <w:rFonts w:ascii="Garamond" w:eastAsia="Times New Roman" w:hAnsi="Garamond" w:cs="Times New Roman"/>
          <w:lang w:eastAsia="en-US"/>
        </w:rPr>
        <w:t>Zmluvných</w:t>
      </w:r>
      <w:r w:rsidR="008C1AE9">
        <w:rPr>
          <w:rFonts w:ascii="Garamond" w:hAnsi="Garamond" w:cs="Arial"/>
        </w:rPr>
        <w:t xml:space="preserve"> </w:t>
      </w:r>
      <w:r w:rsidRPr="0034156A">
        <w:rPr>
          <w:rFonts w:ascii="Garamond" w:hAnsi="Garamond" w:cs="Arial"/>
        </w:rPr>
        <w:t>strán.</w:t>
      </w:r>
    </w:p>
    <w:p w14:paraId="1666FB1F"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03B8B1FA" w14:textId="7DA8B2A8" w:rsidR="00E319E6" w:rsidRPr="00DA54F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Odstúpiť</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môžu</w:t>
      </w:r>
      <w:ins w:id="46" w:author="pc20200704" w:date="2023-07-13T17:38:00Z">
        <w:r w:rsidR="00B0440E">
          <w:rPr>
            <w:rFonts w:ascii="Garamond" w:hAnsi="Garamond" w:cs="Arial"/>
          </w:rPr>
          <w:t xml:space="preserve"> Objednávateľ a Dodávateľ</w:t>
        </w:r>
      </w:ins>
      <w:r w:rsidR="008C1AE9">
        <w:rPr>
          <w:rFonts w:ascii="Garamond" w:hAnsi="Garamond" w:cs="Arial"/>
        </w:rPr>
        <w:t xml:space="preserve"> </w:t>
      </w:r>
      <w:r w:rsidRPr="0034156A">
        <w:rPr>
          <w:rFonts w:ascii="Garamond" w:hAnsi="Garamond" w:cs="Arial"/>
        </w:rPr>
        <w:t>pri</w:t>
      </w:r>
      <w:r w:rsidR="008C1AE9">
        <w:rPr>
          <w:rFonts w:ascii="Garamond" w:hAnsi="Garamond" w:cs="Arial"/>
        </w:rPr>
        <w:t xml:space="preserve"> </w:t>
      </w:r>
      <w:r w:rsidRPr="0034156A">
        <w:rPr>
          <w:rFonts w:ascii="Garamond" w:hAnsi="Garamond" w:cs="Arial"/>
        </w:rPr>
        <w:t>podstatnom</w:t>
      </w:r>
      <w:r w:rsidR="008C1AE9">
        <w:rPr>
          <w:rFonts w:ascii="Garamond" w:hAnsi="Garamond" w:cs="Arial"/>
        </w:rPr>
        <w:t xml:space="preserve"> </w:t>
      </w:r>
      <w:r w:rsidRPr="0034156A">
        <w:rPr>
          <w:rFonts w:ascii="Garamond" w:hAnsi="Garamond" w:cs="Arial"/>
        </w:rPr>
        <w:t>porušení</w:t>
      </w:r>
      <w:r w:rsidR="008C1AE9">
        <w:rPr>
          <w:rFonts w:ascii="Garamond" w:hAnsi="Garamond" w:cs="Arial"/>
        </w:rPr>
        <w:t xml:space="preserve"> </w:t>
      </w:r>
      <w:r w:rsidRPr="0034156A">
        <w:rPr>
          <w:rFonts w:ascii="Garamond" w:hAnsi="Garamond" w:cs="Arial"/>
        </w:rPr>
        <w:t>zmluvného</w:t>
      </w:r>
      <w:r w:rsidR="008C1AE9">
        <w:rPr>
          <w:rFonts w:ascii="Garamond" w:hAnsi="Garamond" w:cs="Arial"/>
        </w:rPr>
        <w:t xml:space="preserve"> </w:t>
      </w:r>
      <w:r w:rsidRPr="0034156A">
        <w:rPr>
          <w:rFonts w:ascii="Garamond" w:hAnsi="Garamond" w:cs="Arial"/>
        </w:rPr>
        <w:t>záväzku</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ostatných</w:t>
      </w:r>
      <w:r w:rsidR="008C1AE9">
        <w:rPr>
          <w:rFonts w:ascii="Garamond" w:hAnsi="Garamond" w:cs="Arial"/>
        </w:rPr>
        <w:t xml:space="preserve"> </w:t>
      </w:r>
      <w:r w:rsidRPr="0034156A">
        <w:rPr>
          <w:rFonts w:ascii="Garamond" w:hAnsi="Garamond" w:cs="Arial"/>
        </w:rPr>
        <w:t>prípadoch</w:t>
      </w:r>
      <w:r w:rsidR="008C1AE9">
        <w:rPr>
          <w:rFonts w:ascii="Garamond" w:hAnsi="Garamond" w:cs="Arial"/>
        </w:rPr>
        <w:t xml:space="preserve"> </w:t>
      </w:r>
      <w:r w:rsidRPr="00DA54FA">
        <w:rPr>
          <w:rFonts w:ascii="Garamond" w:hAnsi="Garamond" w:cs="Arial"/>
        </w:rPr>
        <w:t>uvedených</w:t>
      </w:r>
      <w:r w:rsidR="008C1AE9" w:rsidRPr="00DA54FA">
        <w:rPr>
          <w:rFonts w:ascii="Garamond" w:hAnsi="Garamond" w:cs="Arial"/>
        </w:rPr>
        <w:t xml:space="preserve"> </w:t>
      </w:r>
      <w:r w:rsidRPr="00DA54FA">
        <w:rPr>
          <w:rFonts w:ascii="Garamond" w:hAnsi="Garamond" w:cs="Arial"/>
        </w:rPr>
        <w:t>v</w:t>
      </w:r>
      <w:r w:rsidR="008C1AE9" w:rsidRPr="00DA54FA">
        <w:rPr>
          <w:rFonts w:ascii="Garamond" w:hAnsi="Garamond" w:cs="Arial"/>
        </w:rPr>
        <w:t xml:space="preserve"> </w:t>
      </w:r>
      <w:r w:rsidRPr="00DA54FA">
        <w:rPr>
          <w:rFonts w:ascii="Garamond" w:hAnsi="Garamond" w:cs="Arial"/>
        </w:rPr>
        <w:t>Zmluve</w:t>
      </w:r>
      <w:r w:rsidR="008C1AE9" w:rsidRPr="00DA54FA">
        <w:rPr>
          <w:rFonts w:ascii="Garamond" w:hAnsi="Garamond" w:cs="Arial"/>
        </w:rPr>
        <w:t xml:space="preserve"> </w:t>
      </w:r>
      <w:r w:rsidRPr="00DA54FA">
        <w:rPr>
          <w:rFonts w:ascii="Garamond" w:hAnsi="Garamond" w:cs="Arial"/>
        </w:rPr>
        <w:t>alebo</w:t>
      </w:r>
      <w:r w:rsidR="008C1AE9" w:rsidRPr="00DA54FA">
        <w:rPr>
          <w:rFonts w:ascii="Garamond" w:hAnsi="Garamond" w:cs="Arial"/>
        </w:rPr>
        <w:t xml:space="preserve"> </w:t>
      </w:r>
      <w:r w:rsidRPr="00DA54FA">
        <w:rPr>
          <w:rFonts w:ascii="Garamond" w:hAnsi="Garamond" w:cs="Arial"/>
        </w:rPr>
        <w:t>v</w:t>
      </w:r>
      <w:r w:rsidR="008C1AE9" w:rsidRPr="00DA54FA">
        <w:rPr>
          <w:rFonts w:ascii="Garamond" w:hAnsi="Garamond" w:cs="Arial"/>
        </w:rPr>
        <w:t xml:space="preserve"> </w:t>
      </w:r>
      <w:r w:rsidRPr="00DA54FA">
        <w:rPr>
          <w:rFonts w:ascii="Garamond" w:hAnsi="Garamond" w:cs="Arial"/>
        </w:rPr>
        <w:t>zákone.</w:t>
      </w:r>
    </w:p>
    <w:p w14:paraId="5F907A97" w14:textId="77777777" w:rsidR="00E319E6" w:rsidRPr="00DA54FA" w:rsidRDefault="00E319E6" w:rsidP="008F0563">
      <w:pPr>
        <w:keepNext/>
        <w:keepLines/>
        <w:tabs>
          <w:tab w:val="left" w:pos="0"/>
          <w:tab w:val="left" w:pos="709"/>
        </w:tabs>
        <w:spacing w:after="0" w:line="240" w:lineRule="auto"/>
        <w:ind w:left="709" w:hanging="709"/>
        <w:jc w:val="both"/>
        <w:rPr>
          <w:rFonts w:ascii="Garamond" w:hAnsi="Garamond" w:cs="Arial"/>
        </w:rPr>
      </w:pPr>
    </w:p>
    <w:p w14:paraId="44BBEA97" w14:textId="4EFACC65" w:rsidR="00E319E6" w:rsidRPr="00DA54F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DA54FA">
        <w:rPr>
          <w:rFonts w:ascii="Garamond" w:hAnsi="Garamond" w:cs="Arial"/>
        </w:rPr>
        <w:t>Za</w:t>
      </w:r>
      <w:r w:rsidR="008C1AE9" w:rsidRPr="00DA54FA">
        <w:rPr>
          <w:rFonts w:ascii="Garamond" w:hAnsi="Garamond" w:cs="Arial"/>
        </w:rPr>
        <w:t xml:space="preserve"> </w:t>
      </w:r>
      <w:r w:rsidRPr="00DA54FA">
        <w:rPr>
          <w:rFonts w:ascii="Garamond" w:hAnsi="Garamond" w:cs="Arial"/>
        </w:rPr>
        <w:t>podstatné</w:t>
      </w:r>
      <w:r w:rsidR="008C1AE9" w:rsidRPr="00DA54FA">
        <w:rPr>
          <w:rFonts w:ascii="Garamond" w:hAnsi="Garamond" w:cs="Arial"/>
        </w:rPr>
        <w:t xml:space="preserve"> </w:t>
      </w:r>
      <w:r w:rsidRPr="00DA54FA">
        <w:rPr>
          <w:rFonts w:ascii="Garamond" w:hAnsi="Garamond" w:cs="Arial"/>
        </w:rPr>
        <w:t>porušenie</w:t>
      </w:r>
      <w:r w:rsidR="008C1AE9" w:rsidRPr="00DA54FA">
        <w:rPr>
          <w:rFonts w:ascii="Garamond" w:hAnsi="Garamond" w:cs="Arial"/>
        </w:rPr>
        <w:t xml:space="preserve"> </w:t>
      </w:r>
      <w:r w:rsidRPr="00DA54FA">
        <w:rPr>
          <w:rFonts w:ascii="Garamond" w:hAnsi="Garamond" w:cs="Arial"/>
        </w:rPr>
        <w:t>Zmluvy</w:t>
      </w:r>
      <w:r w:rsidR="008C1AE9" w:rsidRPr="00DA54FA">
        <w:rPr>
          <w:rFonts w:ascii="Garamond" w:hAnsi="Garamond" w:cs="Arial"/>
        </w:rPr>
        <w:t xml:space="preserve"> </w:t>
      </w:r>
      <w:r w:rsidRPr="00DA54FA">
        <w:rPr>
          <w:rFonts w:ascii="Garamond" w:hAnsi="Garamond" w:cs="Arial"/>
        </w:rPr>
        <w:t>Objednávateľ</w:t>
      </w:r>
      <w:r w:rsidR="008C1AE9" w:rsidRPr="00DA54FA">
        <w:rPr>
          <w:rFonts w:ascii="Garamond" w:hAnsi="Garamond" w:cs="Arial"/>
        </w:rPr>
        <w:t xml:space="preserve"> </w:t>
      </w:r>
      <w:r w:rsidRPr="00DA54FA">
        <w:rPr>
          <w:rFonts w:ascii="Garamond" w:hAnsi="Garamond" w:cs="Arial"/>
        </w:rPr>
        <w:t>považuje</w:t>
      </w:r>
      <w:r w:rsidR="008C1AE9" w:rsidRPr="00DA54FA">
        <w:rPr>
          <w:rFonts w:ascii="Garamond" w:hAnsi="Garamond" w:cs="Arial"/>
        </w:rPr>
        <w:t xml:space="preserve"> </w:t>
      </w:r>
      <w:r w:rsidRPr="00DA54FA">
        <w:rPr>
          <w:rFonts w:ascii="Garamond" w:hAnsi="Garamond" w:cs="Arial"/>
        </w:rPr>
        <w:t>prípady,</w:t>
      </w:r>
      <w:r w:rsidR="008C1AE9" w:rsidRPr="00DA54FA">
        <w:rPr>
          <w:rFonts w:ascii="Garamond" w:hAnsi="Garamond" w:cs="Arial"/>
        </w:rPr>
        <w:t xml:space="preserve"> </w:t>
      </w:r>
      <w:r w:rsidRPr="00DA54FA">
        <w:rPr>
          <w:rFonts w:ascii="Garamond" w:hAnsi="Garamond" w:cs="Arial"/>
        </w:rPr>
        <w:t>ak</w:t>
      </w:r>
      <w:r w:rsidR="00CC6EB0">
        <w:rPr>
          <w:rFonts w:ascii="Garamond" w:hAnsi="Garamond" w:cs="Arial"/>
        </w:rPr>
        <w:t xml:space="preserve"> Dodávateľ</w:t>
      </w:r>
      <w:r w:rsidRPr="00DA54FA">
        <w:rPr>
          <w:rFonts w:ascii="Garamond" w:hAnsi="Garamond" w:cs="Arial"/>
        </w:rPr>
        <w:t>:</w:t>
      </w:r>
    </w:p>
    <w:p w14:paraId="782386BB" w14:textId="77777777" w:rsidR="00665248" w:rsidRPr="00DA54FA" w:rsidRDefault="00665248" w:rsidP="008F0563">
      <w:pPr>
        <w:pStyle w:val="Odsekzoznamu"/>
        <w:keepNext/>
        <w:keepLines/>
        <w:spacing w:after="0" w:line="240" w:lineRule="auto"/>
        <w:jc w:val="both"/>
        <w:rPr>
          <w:rFonts w:ascii="Garamond" w:hAnsi="Garamond" w:cs="Arial"/>
        </w:rPr>
      </w:pPr>
    </w:p>
    <w:p w14:paraId="67DFD30C" w14:textId="4F082AE7" w:rsidR="00DA54FA" w:rsidRDefault="00DA54FA" w:rsidP="00CD2CD2">
      <w:pPr>
        <w:pStyle w:val="Odsekzoznamu"/>
        <w:keepNext/>
        <w:keepLines/>
        <w:numPr>
          <w:ilvl w:val="0"/>
          <w:numId w:val="27"/>
        </w:numPr>
        <w:tabs>
          <w:tab w:val="left" w:pos="-142"/>
        </w:tabs>
        <w:spacing w:after="0" w:line="240" w:lineRule="auto"/>
        <w:ind w:left="1418" w:hanging="709"/>
        <w:jc w:val="both"/>
        <w:rPr>
          <w:rFonts w:ascii="Garamond" w:eastAsia="Times New Roman" w:hAnsi="Garamond" w:cs="Times New Roman"/>
        </w:rPr>
      </w:pPr>
      <w:r w:rsidRPr="00DA54FA">
        <w:rPr>
          <w:rFonts w:ascii="Garamond" w:eastAsia="Times New Roman" w:hAnsi="Garamond" w:cs="Times New Roman"/>
        </w:rPr>
        <w:t xml:space="preserve">dodá </w:t>
      </w:r>
      <w:r w:rsidR="00CC6EB0">
        <w:rPr>
          <w:rFonts w:ascii="Garamond" w:eastAsia="Times New Roman" w:hAnsi="Garamond" w:cs="Times New Roman"/>
        </w:rPr>
        <w:t>Objednávateľovi</w:t>
      </w:r>
      <w:r w:rsidRPr="00DA54FA">
        <w:rPr>
          <w:rFonts w:ascii="Garamond" w:eastAsia="Times New Roman" w:hAnsi="Garamond" w:cs="Times New Roman"/>
        </w:rPr>
        <w:t xml:space="preserve"> Tovar, ktorý nespĺňa požiadavky podľa Zmluvy, predovšetkým nespĺňa kvalitu podľa článku 2 bod 2.2 Zmluvy; </w:t>
      </w:r>
    </w:p>
    <w:p w14:paraId="0A0B6D88" w14:textId="77777777" w:rsidR="001400C6" w:rsidRPr="00DA54FA" w:rsidRDefault="001400C6" w:rsidP="001400C6">
      <w:pPr>
        <w:pStyle w:val="Odsekzoznamu"/>
        <w:keepNext/>
        <w:keepLines/>
        <w:tabs>
          <w:tab w:val="left" w:pos="-142"/>
        </w:tabs>
        <w:spacing w:after="0" w:line="240" w:lineRule="auto"/>
        <w:ind w:left="1418"/>
        <w:jc w:val="both"/>
        <w:rPr>
          <w:rFonts w:ascii="Garamond" w:eastAsia="Times New Roman" w:hAnsi="Garamond" w:cs="Times New Roman"/>
        </w:rPr>
      </w:pPr>
    </w:p>
    <w:p w14:paraId="5AD87DCC" w14:textId="02619D05" w:rsidR="00DA54FA" w:rsidRPr="00DA54FA" w:rsidRDefault="00DA54FA" w:rsidP="00CD2CD2">
      <w:pPr>
        <w:pStyle w:val="Odsekzoznamu"/>
        <w:keepNext/>
        <w:keepLines/>
        <w:numPr>
          <w:ilvl w:val="0"/>
          <w:numId w:val="27"/>
        </w:numPr>
        <w:tabs>
          <w:tab w:val="left" w:pos="-142"/>
        </w:tabs>
        <w:spacing w:after="0" w:line="240" w:lineRule="auto"/>
        <w:ind w:left="1418" w:hanging="709"/>
        <w:jc w:val="both"/>
        <w:rPr>
          <w:rFonts w:ascii="Garamond" w:eastAsia="Times New Roman" w:hAnsi="Garamond" w:cs="Times New Roman"/>
        </w:rPr>
      </w:pPr>
      <w:r w:rsidRPr="00DA54FA">
        <w:rPr>
          <w:rFonts w:ascii="Garamond" w:hAnsi="Garamond" w:cs="Times New Roman"/>
        </w:rPr>
        <w:t xml:space="preserve">nedodá Tovar </w:t>
      </w:r>
      <w:r w:rsidR="00CC6EB0">
        <w:rPr>
          <w:rFonts w:ascii="Garamond" w:hAnsi="Garamond" w:cs="Times New Roman"/>
        </w:rPr>
        <w:t>Objednávateľovi</w:t>
      </w:r>
      <w:r w:rsidRPr="00DA54FA">
        <w:rPr>
          <w:rFonts w:ascii="Garamond" w:hAnsi="Garamond" w:cs="Times New Roman"/>
        </w:rPr>
        <w:t xml:space="preserve"> v</w:t>
      </w:r>
      <w:r w:rsidRPr="00DA54FA">
        <w:rPr>
          <w:rFonts w:ascii="Garamond" w:eastAsia="Times New Roman" w:hAnsi="Garamond" w:cs="Times New Roman"/>
        </w:rPr>
        <w:t xml:space="preserve"> dodacej lehote </w:t>
      </w:r>
      <w:r w:rsidRPr="00DA54FA">
        <w:rPr>
          <w:rFonts w:ascii="Garamond" w:hAnsi="Garamond" w:cs="Times New Roman"/>
        </w:rPr>
        <w:t>podľa článku 3 bod 3.2</w:t>
      </w:r>
      <w:r w:rsidR="00CC6EB0">
        <w:rPr>
          <w:rFonts w:ascii="Garamond" w:hAnsi="Garamond" w:cs="Times New Roman"/>
        </w:rPr>
        <w:t xml:space="preserve"> a 3.3 </w:t>
      </w:r>
      <w:r w:rsidRPr="00DA54FA">
        <w:rPr>
          <w:rFonts w:ascii="Garamond" w:hAnsi="Garamond" w:cs="Times New Roman"/>
        </w:rPr>
        <w:t>Zmluvy</w:t>
      </w:r>
      <w:r w:rsidRPr="00DA54FA">
        <w:rPr>
          <w:rFonts w:ascii="Garamond" w:eastAsia="Times New Roman" w:hAnsi="Garamond" w:cs="Times New Roman"/>
        </w:rPr>
        <w:t>; alebo</w:t>
      </w:r>
    </w:p>
    <w:p w14:paraId="3E5ED327" w14:textId="77777777" w:rsidR="00DA54FA" w:rsidRPr="00DA54FA" w:rsidRDefault="00DA54FA" w:rsidP="00DA54FA">
      <w:pPr>
        <w:keepNext/>
        <w:keepLines/>
        <w:tabs>
          <w:tab w:val="left" w:pos="-142"/>
        </w:tabs>
        <w:spacing w:after="0" w:line="240" w:lineRule="auto"/>
        <w:jc w:val="both"/>
        <w:rPr>
          <w:rFonts w:ascii="Garamond" w:eastAsia="Times New Roman" w:hAnsi="Garamond" w:cs="Times New Roman"/>
        </w:rPr>
      </w:pPr>
    </w:p>
    <w:p w14:paraId="56D7430D" w14:textId="75D17818" w:rsidR="00DA54FA" w:rsidRPr="00DA54FA" w:rsidRDefault="00DA54FA" w:rsidP="00CD2CD2">
      <w:pPr>
        <w:pStyle w:val="Odsekzoznamu"/>
        <w:keepNext/>
        <w:keepLines/>
        <w:numPr>
          <w:ilvl w:val="0"/>
          <w:numId w:val="27"/>
        </w:numPr>
        <w:tabs>
          <w:tab w:val="left" w:pos="-142"/>
        </w:tabs>
        <w:spacing w:after="0" w:line="240" w:lineRule="auto"/>
        <w:ind w:left="1418" w:hanging="709"/>
        <w:jc w:val="both"/>
        <w:rPr>
          <w:rFonts w:ascii="Garamond" w:eastAsia="Times New Roman" w:hAnsi="Garamond" w:cs="Times New Roman"/>
        </w:rPr>
      </w:pPr>
      <w:r w:rsidRPr="00DA54FA">
        <w:rPr>
          <w:rFonts w:ascii="Garamond" w:eastAsia="Times New Roman" w:hAnsi="Garamond" w:cs="Times New Roman"/>
        </w:rPr>
        <w:t xml:space="preserve">opakovane poruší niektorú zo svojich povinností vyplývajúcich </w:t>
      </w:r>
      <w:r w:rsidR="00CC6EB0">
        <w:rPr>
          <w:rFonts w:ascii="Garamond" w:eastAsia="Times New Roman" w:hAnsi="Garamond" w:cs="Times New Roman"/>
        </w:rPr>
        <w:t>Dodávateľovi</w:t>
      </w:r>
      <w:r w:rsidRPr="00DA54FA">
        <w:rPr>
          <w:rFonts w:ascii="Garamond" w:eastAsia="Times New Roman" w:hAnsi="Garamond" w:cs="Times New Roman"/>
        </w:rPr>
        <w:t xml:space="preserve"> zo Zmluvy a ak </w:t>
      </w:r>
      <w:r w:rsidR="00CC6EB0">
        <w:rPr>
          <w:rFonts w:ascii="Garamond" w:eastAsia="Times New Roman" w:hAnsi="Garamond" w:cs="Times New Roman"/>
        </w:rPr>
        <w:t>Dodávateľ</w:t>
      </w:r>
      <w:r w:rsidRPr="00DA54FA">
        <w:rPr>
          <w:rFonts w:ascii="Garamond" w:eastAsia="Times New Roman" w:hAnsi="Garamond" w:cs="Times New Roman"/>
        </w:rPr>
        <w:t xml:space="preserve"> nezjedná nápravu ani po výzve </w:t>
      </w:r>
      <w:r w:rsidR="00CC6EB0">
        <w:rPr>
          <w:rFonts w:ascii="Garamond" w:hAnsi="Garamond" w:cs="Times New Roman"/>
        </w:rPr>
        <w:t>Objednávateľa</w:t>
      </w:r>
      <w:r w:rsidRPr="00DA54FA">
        <w:rPr>
          <w:rFonts w:ascii="Garamond" w:eastAsia="Times New Roman" w:hAnsi="Garamond" w:cs="Times New Roman"/>
        </w:rPr>
        <w:t xml:space="preserve">, v ktorej </w:t>
      </w:r>
      <w:r w:rsidR="00CC6EB0">
        <w:rPr>
          <w:rFonts w:ascii="Garamond" w:hAnsi="Garamond" w:cs="Times New Roman"/>
        </w:rPr>
        <w:t>Objednávateľ</w:t>
      </w:r>
      <w:r w:rsidR="00B579D7">
        <w:rPr>
          <w:rFonts w:ascii="Garamond" w:hAnsi="Garamond" w:cs="Times New Roman"/>
        </w:rPr>
        <w:t xml:space="preserve"> </w:t>
      </w:r>
      <w:r w:rsidRPr="00DA54FA">
        <w:rPr>
          <w:rFonts w:ascii="Garamond" w:eastAsia="Times New Roman" w:hAnsi="Garamond" w:cs="Times New Roman"/>
        </w:rPr>
        <w:t>poskytne dodatočnú primeranú lehotu k náprave a/alebo určené opatrenia k náprave.</w:t>
      </w:r>
    </w:p>
    <w:p w14:paraId="25F5BFAF" w14:textId="77777777" w:rsidR="00D51609" w:rsidRPr="0034156A" w:rsidRDefault="00D51609" w:rsidP="008F0563">
      <w:pPr>
        <w:keepNext/>
        <w:keepLines/>
        <w:tabs>
          <w:tab w:val="left" w:pos="0"/>
          <w:tab w:val="left" w:pos="709"/>
        </w:tabs>
        <w:spacing w:after="0" w:line="240" w:lineRule="auto"/>
        <w:jc w:val="both"/>
        <w:rPr>
          <w:rFonts w:ascii="Garamond" w:hAnsi="Garamond"/>
        </w:rPr>
      </w:pPr>
    </w:p>
    <w:p w14:paraId="0CE1DE38" w14:textId="28ED5E0F" w:rsidR="006B2508" w:rsidRPr="0034156A" w:rsidRDefault="00D405CA"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Objednávateľ</w:t>
      </w:r>
      <w:r w:rsidR="008C1AE9">
        <w:rPr>
          <w:rFonts w:ascii="Garamond" w:hAnsi="Garamond" w:cs="Arial"/>
        </w:rPr>
        <w:t xml:space="preserve"> </w:t>
      </w:r>
      <w:r w:rsidR="006B2508" w:rsidRPr="0034156A">
        <w:rPr>
          <w:rFonts w:ascii="Garamond" w:hAnsi="Garamond" w:cs="Arial"/>
        </w:rPr>
        <w:t>má</w:t>
      </w:r>
      <w:r w:rsidR="008C1AE9">
        <w:rPr>
          <w:rFonts w:ascii="Garamond" w:hAnsi="Garamond" w:cs="Arial"/>
        </w:rPr>
        <w:t xml:space="preserve"> </w:t>
      </w:r>
      <w:r w:rsidR="006B2508" w:rsidRPr="0034156A">
        <w:rPr>
          <w:rFonts w:ascii="Garamond" w:hAnsi="Garamond" w:cs="Arial"/>
        </w:rPr>
        <w:t>taktiež</w:t>
      </w:r>
      <w:r w:rsidR="008C1AE9">
        <w:rPr>
          <w:rFonts w:ascii="Garamond" w:hAnsi="Garamond" w:cs="Arial"/>
        </w:rPr>
        <w:t xml:space="preserve"> </w:t>
      </w:r>
      <w:r w:rsidR="006B2508" w:rsidRPr="0034156A">
        <w:rPr>
          <w:rFonts w:ascii="Garamond" w:hAnsi="Garamond" w:cs="Arial"/>
        </w:rPr>
        <w:t>právo</w:t>
      </w:r>
      <w:r w:rsidR="008C1AE9">
        <w:rPr>
          <w:rFonts w:ascii="Garamond" w:hAnsi="Garamond" w:cs="Arial"/>
        </w:rPr>
        <w:t xml:space="preserve"> </w:t>
      </w:r>
      <w:r w:rsidR="006B2508" w:rsidRPr="0034156A">
        <w:rPr>
          <w:rFonts w:ascii="Garamond" w:hAnsi="Garamond" w:cs="Arial"/>
        </w:rPr>
        <w:t>odstúpiť</w:t>
      </w:r>
      <w:r w:rsidR="008C1AE9">
        <w:rPr>
          <w:rFonts w:ascii="Garamond" w:hAnsi="Garamond" w:cs="Arial"/>
        </w:rPr>
        <w:t xml:space="preserve"> </w:t>
      </w:r>
      <w:r w:rsidR="006B2508" w:rsidRPr="0034156A">
        <w:rPr>
          <w:rFonts w:ascii="Garamond" w:hAnsi="Garamond" w:cs="Arial"/>
        </w:rPr>
        <w:t>od</w:t>
      </w:r>
      <w:r w:rsidR="008C1AE9">
        <w:rPr>
          <w:rFonts w:ascii="Garamond" w:hAnsi="Garamond" w:cs="Arial"/>
        </w:rPr>
        <w:t xml:space="preserve"> </w:t>
      </w:r>
      <w:r w:rsidR="006B2508" w:rsidRPr="0034156A">
        <w:rPr>
          <w:rFonts w:ascii="Garamond" w:hAnsi="Garamond" w:cs="Arial"/>
        </w:rPr>
        <w:t>Zmluvy,</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rPr>
        <w:t>Dodávate</w:t>
      </w:r>
      <w:r w:rsidR="009D499D" w:rsidRPr="0034156A">
        <w:rPr>
          <w:rFonts w:ascii="Garamond" w:hAnsi="Garamond"/>
        </w:rPr>
        <w:t>ľ</w:t>
      </w:r>
      <w:r w:rsidR="008C1AE9">
        <w:rPr>
          <w:rFonts w:ascii="Garamond" w:hAnsi="Garamond" w:cs="Arial"/>
        </w:rPr>
        <w:t xml:space="preserve"> </w:t>
      </w:r>
      <w:r w:rsidR="006B2508" w:rsidRPr="0034156A">
        <w:rPr>
          <w:rFonts w:ascii="Garamond" w:hAnsi="Garamond" w:cs="Arial"/>
        </w:rPr>
        <w:t>v</w:t>
      </w:r>
      <w:r w:rsidR="008C1AE9">
        <w:rPr>
          <w:rFonts w:ascii="Garamond" w:hAnsi="Garamond" w:cs="Arial"/>
        </w:rPr>
        <w:t xml:space="preserve"> </w:t>
      </w:r>
      <w:r w:rsidR="006B2508" w:rsidRPr="0034156A">
        <w:rPr>
          <w:rFonts w:ascii="Garamond" w:hAnsi="Garamond" w:cs="Arial"/>
        </w:rPr>
        <w:t>čase</w:t>
      </w:r>
      <w:r w:rsidR="008C1AE9">
        <w:rPr>
          <w:rFonts w:ascii="Garamond" w:hAnsi="Garamond" w:cs="Arial"/>
        </w:rPr>
        <w:t xml:space="preserve"> </w:t>
      </w:r>
      <w:r w:rsidR="006B2508" w:rsidRPr="0034156A">
        <w:rPr>
          <w:rFonts w:ascii="Garamond" w:hAnsi="Garamond" w:cs="Arial"/>
        </w:rPr>
        <w:t>uzavretia</w:t>
      </w:r>
      <w:r w:rsidR="008C1AE9">
        <w:rPr>
          <w:rFonts w:ascii="Garamond" w:hAnsi="Garamond" w:cs="Arial"/>
        </w:rPr>
        <w:t xml:space="preserve"> </w:t>
      </w:r>
      <w:r w:rsidR="006B2508" w:rsidRPr="0034156A">
        <w:rPr>
          <w:rFonts w:ascii="Garamond" w:hAnsi="Garamond" w:cs="Arial"/>
        </w:rPr>
        <w:t>zmluvy</w:t>
      </w:r>
      <w:r w:rsidR="008C1AE9">
        <w:rPr>
          <w:rFonts w:ascii="Garamond" w:hAnsi="Garamond" w:cs="Arial"/>
        </w:rPr>
        <w:t xml:space="preserve"> </w:t>
      </w:r>
      <w:r w:rsidR="006B2508" w:rsidRPr="0034156A">
        <w:rPr>
          <w:rFonts w:ascii="Garamond" w:hAnsi="Garamond" w:cs="Arial"/>
        </w:rPr>
        <w:t>nebol</w:t>
      </w:r>
      <w:r w:rsidR="008C1AE9">
        <w:rPr>
          <w:rFonts w:ascii="Garamond" w:hAnsi="Garamond" w:cs="Arial"/>
        </w:rPr>
        <w:t xml:space="preserve"> </w:t>
      </w:r>
      <w:r w:rsidR="006B2508" w:rsidRPr="0034156A">
        <w:rPr>
          <w:rFonts w:ascii="Garamond" w:hAnsi="Garamond" w:cs="Arial"/>
        </w:rPr>
        <w:t>zapísaný</w:t>
      </w:r>
      <w:r w:rsidR="008C1AE9">
        <w:rPr>
          <w:rFonts w:ascii="Garamond" w:hAnsi="Garamond" w:cs="Arial"/>
        </w:rPr>
        <w:t xml:space="preserve"> </w:t>
      </w:r>
      <w:r w:rsidR="006B2508" w:rsidRPr="0034156A">
        <w:rPr>
          <w:rFonts w:ascii="Garamond" w:hAnsi="Garamond" w:cs="Arial"/>
        </w:rPr>
        <w:t>v</w:t>
      </w:r>
      <w:r w:rsidR="008C1AE9">
        <w:rPr>
          <w:rFonts w:ascii="Garamond" w:hAnsi="Garamond" w:cs="Arial"/>
        </w:rPr>
        <w:t xml:space="preserve"> </w:t>
      </w:r>
      <w:r w:rsidR="006B2508" w:rsidRPr="0034156A">
        <w:rPr>
          <w:rFonts w:ascii="Garamond" w:hAnsi="Garamond" w:cs="Arial"/>
        </w:rPr>
        <w:t>registri</w:t>
      </w:r>
      <w:r w:rsidR="008C1AE9">
        <w:rPr>
          <w:rFonts w:ascii="Garamond" w:hAnsi="Garamond" w:cs="Arial"/>
        </w:rPr>
        <w:t xml:space="preserve"> </w:t>
      </w:r>
      <w:r w:rsidR="006B2508" w:rsidRPr="0034156A">
        <w:rPr>
          <w:rFonts w:ascii="Garamond" w:hAnsi="Garamond" w:cs="Arial"/>
        </w:rPr>
        <w:t>partnerov</w:t>
      </w:r>
      <w:r w:rsidR="008C1AE9">
        <w:rPr>
          <w:rFonts w:ascii="Garamond" w:hAnsi="Garamond" w:cs="Arial"/>
        </w:rPr>
        <w:t xml:space="preserve"> </w:t>
      </w:r>
      <w:r w:rsidR="006B2508" w:rsidRPr="0034156A">
        <w:rPr>
          <w:rFonts w:ascii="Garamond" w:hAnsi="Garamond" w:cs="Arial"/>
        </w:rPr>
        <w:t>verejného</w:t>
      </w:r>
      <w:r w:rsidR="008C1AE9">
        <w:rPr>
          <w:rFonts w:ascii="Garamond" w:hAnsi="Garamond" w:cs="Arial"/>
        </w:rPr>
        <w:t xml:space="preserve"> </w:t>
      </w:r>
      <w:r w:rsidR="006B2508" w:rsidRPr="0034156A">
        <w:rPr>
          <w:rFonts w:ascii="Garamond" w:hAnsi="Garamond" w:cs="Arial"/>
        </w:rPr>
        <w:t>sektora,</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cs="Arial"/>
        </w:rPr>
        <w:t>bol</w:t>
      </w:r>
      <w:r w:rsidR="008C1AE9">
        <w:rPr>
          <w:rFonts w:ascii="Garamond" w:hAnsi="Garamond" w:cs="Arial"/>
        </w:rPr>
        <w:t xml:space="preserve"> </w:t>
      </w:r>
      <w:r w:rsidR="006B2508" w:rsidRPr="0034156A">
        <w:rPr>
          <w:rFonts w:ascii="Garamond" w:hAnsi="Garamond" w:cs="Arial"/>
        </w:rPr>
        <w:t>z</w:t>
      </w:r>
      <w:r w:rsidR="008C1AE9">
        <w:rPr>
          <w:rFonts w:ascii="Garamond" w:hAnsi="Garamond" w:cs="Arial"/>
        </w:rPr>
        <w:t xml:space="preserve"> </w:t>
      </w:r>
      <w:r w:rsidR="006B2508" w:rsidRPr="0034156A">
        <w:rPr>
          <w:rFonts w:ascii="Garamond" w:hAnsi="Garamond" w:cs="Arial"/>
        </w:rPr>
        <w:t>tohto</w:t>
      </w:r>
      <w:r w:rsidR="008C1AE9">
        <w:rPr>
          <w:rFonts w:ascii="Garamond" w:hAnsi="Garamond" w:cs="Arial"/>
        </w:rPr>
        <w:t xml:space="preserve"> </w:t>
      </w:r>
      <w:r w:rsidR="006B2508" w:rsidRPr="0034156A">
        <w:rPr>
          <w:rFonts w:ascii="Garamond" w:hAnsi="Garamond" w:cs="Arial"/>
        </w:rPr>
        <w:t>registra</w:t>
      </w:r>
      <w:r w:rsidR="008C1AE9">
        <w:rPr>
          <w:rFonts w:ascii="Garamond" w:hAnsi="Garamond" w:cs="Arial"/>
        </w:rPr>
        <w:t xml:space="preserve"> </w:t>
      </w:r>
      <w:r w:rsidR="006B2508" w:rsidRPr="0034156A">
        <w:rPr>
          <w:rFonts w:ascii="Garamond" w:hAnsi="Garamond" w:cs="Arial"/>
        </w:rPr>
        <w:t>vymazaný</w:t>
      </w:r>
      <w:r w:rsidR="008C1AE9">
        <w:rPr>
          <w:rFonts w:ascii="Garamond" w:hAnsi="Garamond" w:cs="Arial"/>
        </w:rPr>
        <w:t xml:space="preserve"> </w:t>
      </w:r>
      <w:r w:rsidR="006B2508" w:rsidRPr="0034156A">
        <w:rPr>
          <w:rFonts w:ascii="Garamond" w:hAnsi="Garamond" w:cs="Arial"/>
        </w:rPr>
        <w:t>alebo</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cs="Arial"/>
        </w:rPr>
        <w:t>mu</w:t>
      </w:r>
      <w:r w:rsidR="008C1AE9">
        <w:rPr>
          <w:rFonts w:ascii="Garamond" w:hAnsi="Garamond" w:cs="Arial"/>
        </w:rPr>
        <w:t xml:space="preserve"> </w:t>
      </w:r>
      <w:r w:rsidR="006B2508" w:rsidRPr="0034156A">
        <w:rPr>
          <w:rFonts w:ascii="Garamond" w:hAnsi="Garamond" w:cs="Arial"/>
        </w:rPr>
        <w:t>bol</w:t>
      </w:r>
      <w:r w:rsidR="008C1AE9">
        <w:rPr>
          <w:rFonts w:ascii="Garamond" w:hAnsi="Garamond" w:cs="Arial"/>
        </w:rPr>
        <w:t xml:space="preserve"> </w:t>
      </w:r>
      <w:r w:rsidR="006B2508" w:rsidRPr="0034156A">
        <w:rPr>
          <w:rFonts w:ascii="Garamond" w:hAnsi="Garamond" w:cs="Arial"/>
        </w:rPr>
        <w:t>právoplatne</w:t>
      </w:r>
      <w:r w:rsidR="008C1AE9">
        <w:rPr>
          <w:rFonts w:ascii="Garamond" w:hAnsi="Garamond" w:cs="Arial"/>
        </w:rPr>
        <w:t xml:space="preserve"> </w:t>
      </w:r>
      <w:r w:rsidR="006B2508" w:rsidRPr="0034156A">
        <w:rPr>
          <w:rFonts w:ascii="Garamond" w:hAnsi="Garamond" w:cs="Arial"/>
        </w:rPr>
        <w:t>uložený</w:t>
      </w:r>
      <w:r w:rsidR="008C1AE9">
        <w:rPr>
          <w:rFonts w:ascii="Garamond" w:hAnsi="Garamond" w:cs="Arial"/>
        </w:rPr>
        <w:t xml:space="preserve"> </w:t>
      </w:r>
      <w:r w:rsidR="006B2508" w:rsidRPr="0034156A">
        <w:rPr>
          <w:rFonts w:ascii="Garamond" w:hAnsi="Garamond" w:cs="Arial"/>
        </w:rPr>
        <w:t>zákaz</w:t>
      </w:r>
      <w:r w:rsidR="008C1AE9">
        <w:rPr>
          <w:rFonts w:ascii="Garamond" w:hAnsi="Garamond" w:cs="Arial"/>
        </w:rPr>
        <w:t xml:space="preserve"> </w:t>
      </w:r>
      <w:r w:rsidR="006B2508" w:rsidRPr="0034156A">
        <w:rPr>
          <w:rFonts w:ascii="Garamond" w:hAnsi="Garamond" w:cs="Arial"/>
        </w:rPr>
        <w:t>účasti</w:t>
      </w:r>
      <w:r w:rsidR="008C1AE9">
        <w:rPr>
          <w:rFonts w:ascii="Garamond" w:hAnsi="Garamond" w:cs="Arial"/>
        </w:rPr>
        <w:t xml:space="preserve"> </w:t>
      </w:r>
      <w:r w:rsidR="006B2508" w:rsidRPr="0034156A">
        <w:rPr>
          <w:rFonts w:ascii="Garamond" w:hAnsi="Garamond" w:cs="Arial"/>
        </w:rPr>
        <w:t>podľa</w:t>
      </w:r>
      <w:r w:rsidR="008C1AE9">
        <w:rPr>
          <w:rFonts w:ascii="Garamond" w:hAnsi="Garamond" w:cs="Arial"/>
        </w:rPr>
        <w:t xml:space="preserve"> </w:t>
      </w:r>
      <w:r w:rsidR="006B2508" w:rsidRPr="0034156A">
        <w:rPr>
          <w:rFonts w:ascii="Garamond" w:hAnsi="Garamond" w:cs="Arial"/>
        </w:rPr>
        <w:t>§</w:t>
      </w:r>
      <w:r w:rsidR="008C1AE9">
        <w:rPr>
          <w:rFonts w:ascii="Garamond" w:hAnsi="Garamond" w:cs="Arial"/>
        </w:rPr>
        <w:t xml:space="preserve"> </w:t>
      </w:r>
      <w:r w:rsidR="006B2508" w:rsidRPr="0034156A">
        <w:rPr>
          <w:rFonts w:ascii="Garamond" w:hAnsi="Garamond" w:cs="Arial"/>
        </w:rPr>
        <w:t>182</w:t>
      </w:r>
      <w:r w:rsidR="008C1AE9">
        <w:rPr>
          <w:rFonts w:ascii="Garamond" w:hAnsi="Garamond" w:cs="Arial"/>
        </w:rPr>
        <w:t xml:space="preserve"> </w:t>
      </w:r>
      <w:r w:rsidR="006B2508" w:rsidRPr="0034156A">
        <w:rPr>
          <w:rFonts w:ascii="Garamond" w:hAnsi="Garamond" w:cs="Arial"/>
        </w:rPr>
        <w:t>ods.</w:t>
      </w:r>
      <w:r w:rsidR="008C1AE9">
        <w:rPr>
          <w:rFonts w:ascii="Garamond" w:hAnsi="Garamond" w:cs="Arial"/>
        </w:rPr>
        <w:t xml:space="preserve"> </w:t>
      </w:r>
      <w:r w:rsidR="006B2508" w:rsidRPr="0034156A">
        <w:rPr>
          <w:rFonts w:ascii="Garamond" w:hAnsi="Garamond" w:cs="Arial"/>
        </w:rPr>
        <w:t>3</w:t>
      </w:r>
      <w:r w:rsidR="008C1AE9">
        <w:rPr>
          <w:rFonts w:ascii="Garamond" w:hAnsi="Garamond" w:cs="Arial"/>
        </w:rPr>
        <w:t xml:space="preserve"> </w:t>
      </w:r>
      <w:r w:rsidR="006B2508" w:rsidRPr="0034156A">
        <w:rPr>
          <w:rFonts w:ascii="Garamond" w:hAnsi="Garamond" w:cs="Arial"/>
        </w:rPr>
        <w:t>písm.</w:t>
      </w:r>
      <w:r w:rsidR="008C1AE9">
        <w:rPr>
          <w:rFonts w:ascii="Garamond" w:hAnsi="Garamond" w:cs="Arial"/>
        </w:rPr>
        <w:t xml:space="preserve"> </w:t>
      </w:r>
      <w:r w:rsidR="006B2508" w:rsidRPr="0034156A">
        <w:rPr>
          <w:rFonts w:ascii="Garamond" w:hAnsi="Garamond" w:cs="Arial"/>
        </w:rPr>
        <w:t>b)</w:t>
      </w:r>
      <w:r w:rsidR="008C1AE9">
        <w:rPr>
          <w:rFonts w:ascii="Garamond" w:hAnsi="Garamond" w:cs="Arial"/>
        </w:rPr>
        <w:t xml:space="preserve"> </w:t>
      </w:r>
      <w:r w:rsidR="006B2508" w:rsidRPr="0034156A">
        <w:rPr>
          <w:rFonts w:ascii="Garamond" w:hAnsi="Garamond" w:cs="Arial"/>
        </w:rPr>
        <w:t>ZVO.</w:t>
      </w:r>
    </w:p>
    <w:p w14:paraId="716A32E4"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0DBBE73E" w14:textId="77777777" w:rsidR="00B0440E" w:rsidRDefault="00E319E6" w:rsidP="00CD2CD2">
      <w:pPr>
        <w:pStyle w:val="Odsekzoznamu"/>
        <w:keepNext/>
        <w:keepLines/>
        <w:numPr>
          <w:ilvl w:val="1"/>
          <w:numId w:val="24"/>
        </w:numPr>
        <w:tabs>
          <w:tab w:val="left" w:pos="0"/>
          <w:tab w:val="left" w:pos="709"/>
        </w:tabs>
        <w:spacing w:after="0" w:line="240" w:lineRule="auto"/>
        <w:ind w:left="709" w:hanging="709"/>
        <w:jc w:val="both"/>
        <w:rPr>
          <w:ins w:id="47" w:author="pc20200704" w:date="2023-07-13T17:39:00Z"/>
          <w:rFonts w:ascii="Garamond" w:hAnsi="Garamond"/>
        </w:rPr>
      </w:pPr>
      <w:r w:rsidRPr="0034156A">
        <w:rPr>
          <w:rFonts w:ascii="Garamond" w:hAnsi="Garamond"/>
        </w:rPr>
        <w:t>Za</w:t>
      </w:r>
      <w:r w:rsidR="008C1AE9">
        <w:rPr>
          <w:rFonts w:ascii="Garamond" w:hAnsi="Garamond"/>
        </w:rPr>
        <w:t xml:space="preserve"> </w:t>
      </w:r>
      <w:r w:rsidRPr="0034156A">
        <w:rPr>
          <w:rFonts w:ascii="Garamond" w:hAnsi="Garamond" w:cs="Arial"/>
        </w:rPr>
        <w:t>podstatné</w:t>
      </w:r>
      <w:r w:rsidR="008C1AE9">
        <w:rPr>
          <w:rFonts w:ascii="Garamond" w:hAnsi="Garamond"/>
        </w:rPr>
        <w:t xml:space="preserve"> </w:t>
      </w:r>
      <w:r w:rsidRPr="0034156A">
        <w:rPr>
          <w:rFonts w:ascii="Garamond" w:hAnsi="Garamond"/>
        </w:rPr>
        <w:t>porušenie</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považuje</w:t>
      </w:r>
      <w:r w:rsidR="008C1AE9">
        <w:rPr>
          <w:rFonts w:ascii="Garamond" w:hAnsi="Garamond"/>
        </w:rPr>
        <w:t xml:space="preserve"> </w:t>
      </w:r>
      <w:r w:rsidRPr="0034156A">
        <w:rPr>
          <w:rFonts w:ascii="Garamond" w:hAnsi="Garamond"/>
        </w:rPr>
        <w:t>prípad,</w:t>
      </w:r>
      <w:r w:rsidR="008C1AE9">
        <w:rPr>
          <w:rFonts w:ascii="Garamond" w:hAnsi="Garamond"/>
        </w:rPr>
        <w:t xml:space="preserve"> </w:t>
      </w:r>
      <w:r w:rsidRPr="0034156A">
        <w:rPr>
          <w:rFonts w:ascii="Garamond" w:hAnsi="Garamond"/>
        </w:rPr>
        <w:t>ak</w:t>
      </w:r>
      <w:ins w:id="48" w:author="pc20200704" w:date="2023-07-13T17:38:00Z">
        <w:r w:rsidR="00B0440E">
          <w:rPr>
            <w:rFonts w:ascii="Garamond" w:hAnsi="Garamond"/>
          </w:rPr>
          <w:t xml:space="preserve"> Objednávateľ:</w:t>
        </w:r>
      </w:ins>
      <w:r w:rsidR="008C1AE9">
        <w:rPr>
          <w:rFonts w:ascii="Garamond" w:hAnsi="Garamond"/>
        </w:rPr>
        <w:t xml:space="preserve"> </w:t>
      </w:r>
    </w:p>
    <w:p w14:paraId="779C74DD" w14:textId="77777777" w:rsidR="00B0440E" w:rsidRPr="00B0440E" w:rsidRDefault="00B0440E" w:rsidP="00B0440E">
      <w:pPr>
        <w:keepNext/>
        <w:keepLines/>
        <w:tabs>
          <w:tab w:val="left" w:pos="0"/>
          <w:tab w:val="left" w:pos="709"/>
        </w:tabs>
        <w:spacing w:after="0" w:line="240" w:lineRule="auto"/>
        <w:jc w:val="both"/>
        <w:rPr>
          <w:ins w:id="49" w:author="pc20200704" w:date="2023-07-13T17:38:00Z"/>
          <w:rFonts w:ascii="Garamond" w:hAnsi="Garamond"/>
        </w:rPr>
      </w:pPr>
    </w:p>
    <w:p w14:paraId="306650BD" w14:textId="77777777" w:rsidR="00B0440E" w:rsidRPr="00B0440E" w:rsidRDefault="00B0440E" w:rsidP="00B0440E">
      <w:pPr>
        <w:pStyle w:val="Odsekzoznamu"/>
        <w:keepNext/>
        <w:keepLines/>
        <w:numPr>
          <w:ilvl w:val="0"/>
          <w:numId w:val="29"/>
        </w:numPr>
        <w:tabs>
          <w:tab w:val="left" w:pos="0"/>
          <w:tab w:val="left" w:pos="709"/>
        </w:tabs>
        <w:spacing w:after="0" w:line="240" w:lineRule="auto"/>
        <w:jc w:val="both"/>
        <w:rPr>
          <w:ins w:id="50" w:author="pc20200704" w:date="2023-07-13T17:39:00Z"/>
          <w:rFonts w:ascii="Garamond" w:hAnsi="Garamond"/>
        </w:rPr>
      </w:pPr>
      <w:ins w:id="51" w:author="pc20200704" w:date="2023-07-13T17:39:00Z">
        <w:r w:rsidRPr="00FF03CF">
          <w:rPr>
            <w:rFonts w:ascii="Garamond" w:eastAsia="Times New Roman" w:hAnsi="Garamond" w:cs="Times New Roman"/>
          </w:rPr>
          <w:t>nezaplatí</w:t>
        </w:r>
        <w:r w:rsidRPr="00FF03CF">
          <w:rPr>
            <w:rFonts w:ascii="Garamond" w:hAnsi="Garamond"/>
          </w:rPr>
          <w:t xml:space="preserve"> Dodávateľovi za Tovar včas</w:t>
        </w:r>
        <w:r w:rsidRPr="00FF03CF">
          <w:rPr>
            <w:rFonts w:ascii="Garamond" w:eastAsia="Times New Roman" w:hAnsi="Garamond" w:cs="Times New Roman"/>
          </w:rPr>
          <w:t xml:space="preserve"> a ak </w:t>
        </w:r>
        <w:r w:rsidRPr="00FF03CF">
          <w:rPr>
            <w:rFonts w:ascii="Garamond" w:hAnsi="Garamond"/>
          </w:rPr>
          <w:t xml:space="preserve">Objednávateľ </w:t>
        </w:r>
        <w:r w:rsidRPr="00FF03CF">
          <w:rPr>
            <w:rFonts w:ascii="Garamond" w:eastAsia="Times New Roman" w:hAnsi="Garamond" w:cs="Times New Roman"/>
          </w:rPr>
          <w:t xml:space="preserve">nezjedná nápravu ani po výzve </w:t>
        </w:r>
        <w:r w:rsidRPr="00FF03CF">
          <w:rPr>
            <w:rFonts w:ascii="Garamond" w:hAnsi="Garamond"/>
          </w:rPr>
          <w:t>Dodávateľa</w:t>
        </w:r>
        <w:r w:rsidRPr="00FF03CF">
          <w:rPr>
            <w:rFonts w:ascii="Garamond" w:eastAsia="Times New Roman" w:hAnsi="Garamond" w:cs="Times New Roman"/>
          </w:rPr>
          <w:t xml:space="preserve">, v ktorej </w:t>
        </w:r>
        <w:r w:rsidRPr="00FF03CF">
          <w:rPr>
            <w:rFonts w:ascii="Garamond" w:hAnsi="Garamond"/>
          </w:rPr>
          <w:t xml:space="preserve">Dodávateľ </w:t>
        </w:r>
        <w:r w:rsidRPr="00FF03CF">
          <w:rPr>
            <w:rFonts w:ascii="Garamond" w:eastAsia="Times New Roman" w:hAnsi="Garamond" w:cs="Times New Roman"/>
          </w:rPr>
          <w:t>poskytne dodatočnú primeranú lehotu k náprave a/alebo určené opatrenia k</w:t>
        </w:r>
        <w:r>
          <w:rPr>
            <w:rFonts w:ascii="Garamond" w:eastAsia="Times New Roman" w:hAnsi="Garamond" w:cs="Times New Roman"/>
          </w:rPr>
          <w:t> </w:t>
        </w:r>
        <w:r w:rsidRPr="00FF03CF">
          <w:rPr>
            <w:rFonts w:ascii="Garamond" w:eastAsia="Times New Roman" w:hAnsi="Garamond" w:cs="Times New Roman"/>
          </w:rPr>
          <w:t>náprave</w:t>
        </w:r>
        <w:r>
          <w:rPr>
            <w:rFonts w:ascii="Garamond" w:eastAsia="Times New Roman" w:hAnsi="Garamond" w:cs="Times New Roman"/>
          </w:rPr>
          <w:t>; alebo</w:t>
        </w:r>
      </w:ins>
    </w:p>
    <w:p w14:paraId="31A9497C" w14:textId="77777777" w:rsidR="00B0440E" w:rsidRPr="00B0440E" w:rsidRDefault="00B0440E" w:rsidP="00B0440E">
      <w:pPr>
        <w:pStyle w:val="Odsekzoznamu"/>
        <w:keepNext/>
        <w:keepLines/>
        <w:tabs>
          <w:tab w:val="left" w:pos="0"/>
          <w:tab w:val="left" w:pos="709"/>
        </w:tabs>
        <w:spacing w:after="0" w:line="240" w:lineRule="auto"/>
        <w:ind w:left="1429"/>
        <w:jc w:val="both"/>
        <w:rPr>
          <w:ins w:id="52" w:author="pc20200704" w:date="2023-07-13T17:39:00Z"/>
          <w:rFonts w:ascii="Garamond" w:hAnsi="Garamond"/>
        </w:rPr>
      </w:pPr>
    </w:p>
    <w:p w14:paraId="1FF55930" w14:textId="3544EDDF" w:rsidR="00E319E6" w:rsidRPr="00B0440E" w:rsidRDefault="00E319E6" w:rsidP="00B0440E">
      <w:pPr>
        <w:pStyle w:val="Odsekzoznamu"/>
        <w:keepNext/>
        <w:keepLines/>
        <w:numPr>
          <w:ilvl w:val="0"/>
          <w:numId w:val="29"/>
        </w:numPr>
        <w:tabs>
          <w:tab w:val="left" w:pos="0"/>
          <w:tab w:val="left" w:pos="709"/>
        </w:tabs>
        <w:spacing w:after="0" w:line="240" w:lineRule="auto"/>
        <w:jc w:val="both"/>
        <w:rPr>
          <w:rFonts w:ascii="Garamond" w:hAnsi="Garamond"/>
        </w:rPr>
      </w:pPr>
      <w:r w:rsidRPr="00B0440E">
        <w:rPr>
          <w:rFonts w:ascii="Garamond" w:hAnsi="Garamond"/>
        </w:rPr>
        <w:t>sa</w:t>
      </w:r>
      <w:r w:rsidR="008C1AE9" w:rsidRPr="00B0440E">
        <w:rPr>
          <w:rFonts w:ascii="Garamond" w:hAnsi="Garamond"/>
        </w:rPr>
        <w:t xml:space="preserve"> </w:t>
      </w:r>
      <w:r w:rsidRPr="00B0440E">
        <w:rPr>
          <w:rFonts w:ascii="Garamond" w:hAnsi="Garamond"/>
        </w:rPr>
        <w:t>niektoré</w:t>
      </w:r>
      <w:r w:rsidR="008C1AE9" w:rsidRPr="00B0440E">
        <w:rPr>
          <w:rFonts w:ascii="Garamond" w:hAnsi="Garamond"/>
        </w:rPr>
        <w:t xml:space="preserve"> </w:t>
      </w:r>
      <w:r w:rsidRPr="00B0440E">
        <w:rPr>
          <w:rFonts w:ascii="Garamond" w:hAnsi="Garamond"/>
        </w:rPr>
        <w:t>z</w:t>
      </w:r>
      <w:r w:rsidR="008C1AE9" w:rsidRPr="00B0440E">
        <w:rPr>
          <w:rFonts w:ascii="Garamond" w:hAnsi="Garamond"/>
        </w:rPr>
        <w:t xml:space="preserve"> </w:t>
      </w:r>
      <w:r w:rsidRPr="00B0440E">
        <w:rPr>
          <w:rFonts w:ascii="Garamond" w:hAnsi="Garamond"/>
        </w:rPr>
        <w:t>vyhlásení</w:t>
      </w:r>
      <w:r w:rsidR="008C1AE9" w:rsidRPr="00B0440E">
        <w:rPr>
          <w:rFonts w:ascii="Garamond" w:hAnsi="Garamond"/>
        </w:rPr>
        <w:t xml:space="preserve"> </w:t>
      </w:r>
      <w:r w:rsidRPr="00B0440E">
        <w:rPr>
          <w:rFonts w:ascii="Garamond" w:hAnsi="Garamond"/>
        </w:rPr>
        <w:t>Objednávateľa</w:t>
      </w:r>
      <w:r w:rsidR="008C1AE9" w:rsidRPr="00B0440E">
        <w:rPr>
          <w:rFonts w:ascii="Garamond" w:hAnsi="Garamond"/>
        </w:rPr>
        <w:t xml:space="preserve"> </w:t>
      </w:r>
      <w:r w:rsidRPr="00B0440E">
        <w:rPr>
          <w:rFonts w:ascii="Garamond" w:hAnsi="Garamond"/>
        </w:rPr>
        <w:t>podľa</w:t>
      </w:r>
      <w:r w:rsidR="008C1AE9" w:rsidRPr="00B0440E">
        <w:rPr>
          <w:rFonts w:ascii="Garamond" w:hAnsi="Garamond"/>
        </w:rPr>
        <w:t xml:space="preserve"> </w:t>
      </w:r>
      <w:r w:rsidRPr="00B0440E">
        <w:rPr>
          <w:rFonts w:ascii="Garamond" w:hAnsi="Garamond"/>
        </w:rPr>
        <w:t>článku</w:t>
      </w:r>
      <w:r w:rsidR="008C1AE9" w:rsidRPr="00B0440E">
        <w:rPr>
          <w:rFonts w:ascii="Garamond" w:hAnsi="Garamond"/>
        </w:rPr>
        <w:t xml:space="preserve"> </w:t>
      </w:r>
      <w:r w:rsidR="000436BB" w:rsidRPr="00B0440E">
        <w:rPr>
          <w:rFonts w:ascii="Garamond" w:hAnsi="Garamond" w:cs="Arial"/>
        </w:rPr>
        <w:t>Objednávateľ</w:t>
      </w:r>
      <w:r w:rsidR="008C1AE9" w:rsidRPr="00B0440E">
        <w:rPr>
          <w:rFonts w:ascii="Garamond" w:hAnsi="Garamond" w:cs="Arial"/>
        </w:rPr>
        <w:t xml:space="preserve"> </w:t>
      </w:r>
      <w:r w:rsidRPr="00B0440E">
        <w:rPr>
          <w:rFonts w:ascii="Garamond" w:hAnsi="Garamond"/>
        </w:rPr>
        <w:t>6</w:t>
      </w:r>
      <w:r w:rsidR="008C1AE9" w:rsidRPr="00B0440E">
        <w:rPr>
          <w:rFonts w:ascii="Garamond" w:hAnsi="Garamond"/>
        </w:rPr>
        <w:t xml:space="preserve"> </w:t>
      </w:r>
      <w:r w:rsidRPr="00B0440E">
        <w:rPr>
          <w:rFonts w:ascii="Garamond" w:hAnsi="Garamond"/>
        </w:rPr>
        <w:t>bod</w:t>
      </w:r>
      <w:r w:rsidR="008C1AE9" w:rsidRPr="00B0440E">
        <w:rPr>
          <w:rFonts w:ascii="Garamond" w:hAnsi="Garamond"/>
        </w:rPr>
        <w:t xml:space="preserve"> </w:t>
      </w:r>
      <w:r w:rsidRPr="00B0440E">
        <w:rPr>
          <w:rFonts w:ascii="Garamond" w:hAnsi="Garamond"/>
        </w:rPr>
        <w:t>6.5</w:t>
      </w:r>
      <w:r w:rsidR="008C1AE9" w:rsidRPr="00B0440E">
        <w:rPr>
          <w:rFonts w:ascii="Garamond" w:hAnsi="Garamond"/>
        </w:rPr>
        <w:t xml:space="preserve"> </w:t>
      </w:r>
      <w:r w:rsidRPr="00B0440E">
        <w:rPr>
          <w:rFonts w:ascii="Garamond" w:hAnsi="Garamond"/>
        </w:rPr>
        <w:t>Zmluvy</w:t>
      </w:r>
      <w:r w:rsidR="008C1AE9" w:rsidRPr="00B0440E">
        <w:rPr>
          <w:rFonts w:ascii="Garamond" w:hAnsi="Garamond"/>
        </w:rPr>
        <w:t xml:space="preserve"> </w:t>
      </w:r>
      <w:r w:rsidRPr="00B0440E">
        <w:rPr>
          <w:rFonts w:ascii="Garamond" w:hAnsi="Garamond"/>
        </w:rPr>
        <w:t>ukáže</w:t>
      </w:r>
      <w:r w:rsidR="008C1AE9" w:rsidRPr="00B0440E">
        <w:rPr>
          <w:rFonts w:ascii="Garamond" w:hAnsi="Garamond"/>
        </w:rPr>
        <w:t xml:space="preserve"> </w:t>
      </w:r>
      <w:r w:rsidRPr="00B0440E">
        <w:rPr>
          <w:rFonts w:ascii="Garamond" w:hAnsi="Garamond"/>
        </w:rPr>
        <w:t>ako</w:t>
      </w:r>
      <w:r w:rsidR="008C1AE9" w:rsidRPr="00B0440E">
        <w:rPr>
          <w:rFonts w:ascii="Garamond" w:hAnsi="Garamond"/>
        </w:rPr>
        <w:t xml:space="preserve"> </w:t>
      </w:r>
      <w:r w:rsidRPr="00B0440E">
        <w:rPr>
          <w:rFonts w:ascii="Garamond" w:hAnsi="Garamond"/>
        </w:rPr>
        <w:t>nepravdivé.</w:t>
      </w:r>
    </w:p>
    <w:p w14:paraId="79678C3D" w14:textId="77777777" w:rsidR="00D51609" w:rsidRPr="0034156A" w:rsidRDefault="00D51609" w:rsidP="008F0563">
      <w:pPr>
        <w:keepNext/>
        <w:keepLines/>
        <w:tabs>
          <w:tab w:val="left" w:pos="0"/>
          <w:tab w:val="left" w:pos="709"/>
        </w:tabs>
        <w:spacing w:after="0" w:line="240" w:lineRule="auto"/>
        <w:jc w:val="both"/>
        <w:rPr>
          <w:rFonts w:ascii="Garamond" w:hAnsi="Garamond"/>
        </w:rPr>
      </w:pPr>
    </w:p>
    <w:p w14:paraId="0970D6F7" w14:textId="01BD6422"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Výzvy</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tomto</w:t>
      </w:r>
      <w:r w:rsidR="008C1AE9">
        <w:rPr>
          <w:rFonts w:ascii="Garamond" w:hAnsi="Garamond" w:cs="Arial"/>
        </w:rPr>
        <w:t xml:space="preserve"> </w:t>
      </w:r>
      <w:r w:rsidRPr="0034156A">
        <w:rPr>
          <w:rFonts w:ascii="Garamond" w:hAnsi="Garamond" w:cs="Arial"/>
        </w:rPr>
        <w:t>článku</w:t>
      </w:r>
      <w:r w:rsidR="008C1AE9">
        <w:rPr>
          <w:rFonts w:ascii="Garamond" w:hAnsi="Garamond" w:cs="Arial"/>
        </w:rPr>
        <w:t xml:space="preserve"> </w:t>
      </w:r>
      <w:r w:rsidRPr="0034156A">
        <w:rPr>
          <w:rFonts w:ascii="Garamond" w:hAnsi="Garamond" w:cs="Arial"/>
        </w:rPr>
        <w:t>musia</w:t>
      </w:r>
      <w:r w:rsidR="008C1AE9">
        <w:rPr>
          <w:rFonts w:ascii="Garamond" w:hAnsi="Garamond" w:cs="Arial"/>
        </w:rPr>
        <w:t xml:space="preserve"> </w:t>
      </w:r>
      <w:r w:rsidRPr="0034156A">
        <w:rPr>
          <w:rFonts w:ascii="Garamond" w:hAnsi="Garamond" w:cs="Arial"/>
        </w:rPr>
        <w:t>byť</w:t>
      </w:r>
      <w:r w:rsidR="008C1AE9">
        <w:rPr>
          <w:rFonts w:ascii="Garamond" w:hAnsi="Garamond" w:cs="Arial"/>
        </w:rPr>
        <w:t xml:space="preserve"> </w:t>
      </w:r>
      <w:r w:rsidRPr="0034156A">
        <w:rPr>
          <w:rFonts w:ascii="Garamond" w:hAnsi="Garamond" w:cs="Arial"/>
        </w:rPr>
        <w:t>písomné</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doručené</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adresy</w:t>
      </w:r>
      <w:r w:rsidR="008C1AE9">
        <w:rPr>
          <w:rFonts w:ascii="Garamond" w:hAnsi="Garamond" w:cs="Arial"/>
        </w:rPr>
        <w:t xml:space="preserve"> </w:t>
      </w:r>
      <w:r w:rsidRPr="0034156A">
        <w:rPr>
          <w:rFonts w:ascii="Garamond" w:hAnsi="Garamond" w:cs="Arial"/>
        </w:rPr>
        <w:t>pre</w:t>
      </w:r>
      <w:r w:rsidR="008C1AE9">
        <w:rPr>
          <w:rFonts w:ascii="Garamond" w:hAnsi="Garamond" w:cs="Arial"/>
        </w:rPr>
        <w:t xml:space="preserve"> </w:t>
      </w:r>
      <w:r w:rsidRPr="0034156A">
        <w:rPr>
          <w:rFonts w:ascii="Garamond" w:hAnsi="Garamond" w:cs="Arial"/>
        </w:rPr>
        <w:t>doručovanie</w:t>
      </w:r>
      <w:r w:rsidR="008C1AE9">
        <w:rPr>
          <w:rFonts w:ascii="Garamond" w:hAnsi="Garamond" w:cs="Arial"/>
        </w:rPr>
        <w:t xml:space="preserve"> </w:t>
      </w:r>
      <w:r w:rsidRPr="0034156A">
        <w:rPr>
          <w:rFonts w:ascii="Garamond" w:hAnsi="Garamond" w:cs="Arial"/>
        </w:rPr>
        <w:t>písomností</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záhlaví</w:t>
      </w:r>
      <w:r w:rsidR="008C1AE9">
        <w:rPr>
          <w:rFonts w:ascii="Garamond" w:hAnsi="Garamond" w:cs="Arial"/>
        </w:rPr>
        <w:t xml:space="preserve"> </w:t>
      </w:r>
      <w:r w:rsidRPr="0034156A">
        <w:rPr>
          <w:rFonts w:ascii="Garamond" w:hAnsi="Garamond" w:cs="Arial"/>
        </w:rPr>
        <w:t>Zmluvy.</w:t>
      </w:r>
    </w:p>
    <w:p w14:paraId="48F36DF0" w14:textId="77777777" w:rsidR="00E319E6" w:rsidRPr="0034156A" w:rsidRDefault="00E319E6" w:rsidP="008F0563">
      <w:pPr>
        <w:keepNext/>
        <w:keepLines/>
        <w:tabs>
          <w:tab w:val="left" w:pos="0"/>
          <w:tab w:val="left" w:pos="709"/>
        </w:tabs>
        <w:spacing w:after="0" w:line="240" w:lineRule="auto"/>
        <w:ind w:left="709" w:hanging="709"/>
        <w:jc w:val="both"/>
        <w:rPr>
          <w:rFonts w:ascii="Garamond" w:hAnsi="Garamond" w:cs="Arial"/>
        </w:rPr>
      </w:pPr>
    </w:p>
    <w:p w14:paraId="3DCD7079" w14:textId="26C81A3C"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Odstúpenie</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nadobudne</w:t>
      </w:r>
      <w:r w:rsidR="008C1AE9">
        <w:rPr>
          <w:rFonts w:ascii="Garamond" w:hAnsi="Garamond" w:cs="Arial"/>
        </w:rPr>
        <w:t xml:space="preserve"> </w:t>
      </w:r>
      <w:r w:rsidRPr="0034156A">
        <w:rPr>
          <w:rFonts w:ascii="Garamond" w:hAnsi="Garamond" w:cs="Arial"/>
        </w:rPr>
        <w:t>účinnosť</w:t>
      </w:r>
      <w:r w:rsidR="008C1AE9">
        <w:rPr>
          <w:rFonts w:ascii="Garamond" w:hAnsi="Garamond" w:cs="Arial"/>
        </w:rPr>
        <w:t xml:space="preserve"> </w:t>
      </w:r>
      <w:r w:rsidRPr="0034156A">
        <w:rPr>
          <w:rFonts w:ascii="Garamond" w:hAnsi="Garamond" w:cs="Arial"/>
        </w:rPr>
        <w:t>dňom</w:t>
      </w:r>
      <w:r w:rsidR="008C1AE9">
        <w:rPr>
          <w:rFonts w:ascii="Garamond" w:hAnsi="Garamond" w:cs="Arial"/>
        </w:rPr>
        <w:t xml:space="preserve"> </w:t>
      </w:r>
      <w:r w:rsidRPr="0034156A">
        <w:rPr>
          <w:rFonts w:ascii="Garamond" w:hAnsi="Garamond" w:cs="Arial"/>
        </w:rPr>
        <w:t>doručenia</w:t>
      </w:r>
      <w:r w:rsidR="008C1AE9">
        <w:rPr>
          <w:rFonts w:ascii="Garamond" w:hAnsi="Garamond" w:cs="Arial"/>
        </w:rPr>
        <w:t xml:space="preserve"> </w:t>
      </w:r>
      <w:r w:rsidRPr="0034156A">
        <w:rPr>
          <w:rFonts w:ascii="Garamond" w:hAnsi="Garamond" w:cs="Arial"/>
        </w:rPr>
        <w:t>písomného</w:t>
      </w:r>
      <w:r w:rsidR="008C1AE9">
        <w:rPr>
          <w:rFonts w:ascii="Garamond" w:hAnsi="Garamond" w:cs="Arial"/>
        </w:rPr>
        <w:t xml:space="preserve"> </w:t>
      </w:r>
      <w:r w:rsidRPr="0034156A">
        <w:rPr>
          <w:rFonts w:ascii="Garamond" w:hAnsi="Garamond" w:cs="Arial"/>
        </w:rPr>
        <w:t>oznámenia</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strany</w:t>
      </w:r>
      <w:r w:rsidR="008C1AE9">
        <w:rPr>
          <w:rFonts w:ascii="Garamond" w:hAnsi="Garamond" w:cs="Arial"/>
        </w:rPr>
        <w:t xml:space="preserve"> </w:t>
      </w:r>
      <w:r w:rsidRPr="0034156A">
        <w:rPr>
          <w:rFonts w:ascii="Garamond" w:hAnsi="Garamond" w:cs="Arial"/>
        </w:rPr>
        <w:t>o</w:t>
      </w:r>
      <w:r w:rsidR="008C1AE9">
        <w:rPr>
          <w:rFonts w:ascii="Garamond" w:hAnsi="Garamond"/>
        </w:rPr>
        <w:t xml:space="preserve"> </w:t>
      </w:r>
      <w:r w:rsidRPr="0034156A">
        <w:rPr>
          <w:rFonts w:ascii="Garamond" w:hAnsi="Garamond" w:cs="Arial"/>
        </w:rPr>
        <w:t>odstúpení</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eastAsia="Times New Roman" w:hAnsi="Garamond" w:cs="Times New Roman"/>
          <w:lang w:eastAsia="en-US"/>
        </w:rPr>
        <w:t>Zmluvy</w:t>
      </w:r>
      <w:r w:rsidR="008C1AE9">
        <w:rPr>
          <w:rFonts w:ascii="Garamond" w:hAnsi="Garamond" w:cs="Arial"/>
        </w:rPr>
        <w:t xml:space="preserve"> </w:t>
      </w:r>
      <w:r w:rsidRPr="0034156A">
        <w:rPr>
          <w:rFonts w:ascii="Garamond" w:hAnsi="Garamond" w:cs="Arial"/>
        </w:rPr>
        <w:t>druhej</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strane.</w:t>
      </w:r>
    </w:p>
    <w:p w14:paraId="7877A2FC"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61190925" w14:textId="5437DDA3" w:rsidR="00C63294" w:rsidRPr="0034156A" w:rsidRDefault="00C63294"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Odstúpením</w:t>
      </w:r>
      <w:r w:rsidR="008C1AE9">
        <w:rPr>
          <w:rFonts w:ascii="Garamond" w:hAnsi="Garamond"/>
        </w:rPr>
        <w:t xml:space="preserve"> </w:t>
      </w:r>
      <w:r w:rsidRPr="0034156A">
        <w:rPr>
          <w:rFonts w:ascii="Garamond" w:hAnsi="Garamond"/>
        </w:rPr>
        <w:t>Zmluva</w:t>
      </w:r>
      <w:r w:rsidR="008C1AE9">
        <w:rPr>
          <w:rFonts w:ascii="Garamond" w:hAnsi="Garamond"/>
        </w:rPr>
        <w:t xml:space="preserve"> </w:t>
      </w:r>
      <w:r w:rsidRPr="0034156A">
        <w:rPr>
          <w:rFonts w:ascii="Garamond" w:hAnsi="Garamond"/>
        </w:rPr>
        <w:t>zaniká,</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teda</w:t>
      </w:r>
      <w:r w:rsidR="008C1AE9">
        <w:rPr>
          <w:rFonts w:ascii="Garamond" w:hAnsi="Garamond"/>
        </w:rPr>
        <w:t xml:space="preserve"> </w:t>
      </w:r>
      <w:r w:rsidRPr="0034156A">
        <w:rPr>
          <w:rFonts w:ascii="Garamond" w:hAnsi="Garamond"/>
        </w:rPr>
        <w:t>zanikajú</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vyplývajú</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cs="Arial"/>
        </w:rPr>
        <w:t xml:space="preserve"> </w:t>
      </w:r>
      <w:r w:rsidRPr="0034156A">
        <w:rPr>
          <w:rFonts w:ascii="Garamond" w:hAnsi="Garamond" w:cs="Arial"/>
        </w:rPr>
        <w:t>Odstúpenie</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však</w:t>
      </w:r>
      <w:r w:rsidR="008C1AE9">
        <w:rPr>
          <w:rFonts w:ascii="Garamond" w:hAnsi="Garamond"/>
        </w:rPr>
        <w:t xml:space="preserve"> </w:t>
      </w:r>
      <w:r w:rsidRPr="0034156A">
        <w:rPr>
          <w:rFonts w:ascii="Garamond" w:hAnsi="Garamond"/>
        </w:rPr>
        <w:t>nedotýka</w:t>
      </w:r>
      <w:r w:rsidR="008C1AE9">
        <w:rPr>
          <w:rFonts w:ascii="Garamond" w:hAnsi="Garamond"/>
        </w:rPr>
        <w:t xml:space="preserve"> </w:t>
      </w:r>
      <w:r w:rsidRPr="0034156A">
        <w:rPr>
          <w:rFonts w:ascii="Garamond" w:hAnsi="Garamond"/>
        </w:rPr>
        <w:t>nároku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nároku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náhradu</w:t>
      </w:r>
      <w:r w:rsidR="008C1AE9">
        <w:rPr>
          <w:rFonts w:ascii="Garamond" w:hAnsi="Garamond"/>
        </w:rPr>
        <w:t xml:space="preserve"> </w:t>
      </w:r>
      <w:r w:rsidRPr="0034156A">
        <w:rPr>
          <w:rFonts w:ascii="Garamond" w:hAnsi="Garamond"/>
        </w:rPr>
        <w:t>škody</w:t>
      </w:r>
      <w:r w:rsidR="008C1AE9">
        <w:rPr>
          <w:rFonts w:ascii="Garamond" w:hAnsi="Garamond"/>
        </w:rPr>
        <w:t xml:space="preserve"> </w:t>
      </w:r>
      <w:r w:rsidRPr="0034156A">
        <w:rPr>
          <w:rFonts w:ascii="Garamond" w:hAnsi="Garamond"/>
        </w:rPr>
        <w:t>vzniknutej</w:t>
      </w:r>
      <w:r w:rsidR="008C1AE9">
        <w:rPr>
          <w:rFonts w:ascii="Garamond" w:hAnsi="Garamond" w:cs="Arial"/>
        </w:rPr>
        <w:t xml:space="preserve"> </w:t>
      </w:r>
      <w:r w:rsidRPr="0034156A">
        <w:rPr>
          <w:rFonts w:ascii="Garamond" w:eastAsia="Times New Roman" w:hAnsi="Garamond" w:cs="Times New Roman"/>
          <w:lang w:eastAsia="en-US"/>
        </w:rPr>
        <w:t>porušením</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ako</w:t>
      </w:r>
      <w:r w:rsidR="008C1AE9">
        <w:rPr>
          <w:rFonts w:ascii="Garamond" w:hAnsi="Garamond"/>
        </w:rPr>
        <w:t xml:space="preserve"> </w:t>
      </w:r>
      <w:r w:rsidRPr="0034156A">
        <w:rPr>
          <w:rFonts w:ascii="Garamond" w:hAnsi="Garamond"/>
        </w:rPr>
        <w:t>aj</w:t>
      </w:r>
      <w:r w:rsidR="008C1AE9">
        <w:rPr>
          <w:rFonts w:ascii="Garamond" w:hAnsi="Garamond"/>
        </w:rPr>
        <w:t xml:space="preserve"> </w:t>
      </w:r>
      <w:r w:rsidRPr="0034156A">
        <w:rPr>
          <w:rFonts w:ascii="Garamond" w:hAnsi="Garamond"/>
        </w:rPr>
        <w:t>všetkých</w:t>
      </w:r>
      <w:r w:rsidR="008C1AE9">
        <w:rPr>
          <w:rFonts w:ascii="Garamond" w:hAnsi="Garamond"/>
        </w:rPr>
        <w:t xml:space="preserve"> </w:t>
      </w:r>
      <w:r w:rsidRPr="0034156A">
        <w:rPr>
          <w:rFonts w:ascii="Garamond" w:hAnsi="Garamond"/>
        </w:rPr>
        <w:t>ostatných</w:t>
      </w:r>
      <w:r w:rsidR="008C1AE9">
        <w:rPr>
          <w:rFonts w:ascii="Garamond" w:hAnsi="Garamond"/>
        </w:rPr>
        <w:t xml:space="preserve"> </w:t>
      </w:r>
      <w:r w:rsidRPr="0034156A">
        <w:rPr>
          <w:rFonts w:ascii="Garamond" w:hAnsi="Garamond"/>
        </w:rPr>
        <w:t>nárokov</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vzhľadom</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svoju</w:t>
      </w:r>
      <w:r w:rsidR="008C1AE9">
        <w:rPr>
          <w:rFonts w:ascii="Garamond" w:hAnsi="Garamond"/>
        </w:rPr>
        <w:t xml:space="preserve"> </w:t>
      </w:r>
      <w:r w:rsidRPr="0034156A">
        <w:rPr>
          <w:rFonts w:ascii="Garamond" w:hAnsi="Garamond"/>
        </w:rPr>
        <w:t>podstatu</w:t>
      </w:r>
      <w:r w:rsidR="008C1AE9">
        <w:rPr>
          <w:rFonts w:ascii="Garamond" w:hAnsi="Garamond"/>
        </w:rPr>
        <w:t xml:space="preserve"> </w:t>
      </w:r>
      <w:r w:rsidRPr="0034156A">
        <w:rPr>
          <w:rFonts w:ascii="Garamond" w:hAnsi="Garamond"/>
        </w:rPr>
        <w:t>zánikom</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nezanikajú.</w:t>
      </w:r>
    </w:p>
    <w:p w14:paraId="37D18AD9"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1DA3A037" w14:textId="1EEFF34E"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Zmluvu</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Objednávateľ</w:t>
      </w:r>
      <w:r w:rsidR="008C1AE9">
        <w:rPr>
          <w:rFonts w:ascii="Garamond" w:hAnsi="Garamond" w:cs="Arial"/>
        </w:rPr>
        <w:t xml:space="preserve"> </w:t>
      </w:r>
      <w:r w:rsidRPr="0034156A">
        <w:rPr>
          <w:rFonts w:ascii="Garamond" w:hAnsi="Garamond" w:cs="Arial"/>
        </w:rPr>
        <w:t>vypovedať</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bez</w:t>
      </w:r>
      <w:r w:rsidR="008C1AE9">
        <w:rPr>
          <w:rFonts w:ascii="Garamond" w:hAnsi="Garamond" w:cs="Arial"/>
        </w:rPr>
        <w:t xml:space="preserve"> </w:t>
      </w:r>
      <w:r w:rsidRPr="0034156A">
        <w:rPr>
          <w:rFonts w:ascii="Garamond" w:hAnsi="Garamond" w:cs="Arial"/>
        </w:rPr>
        <w:t>udania</w:t>
      </w:r>
      <w:r w:rsidR="008C1AE9">
        <w:rPr>
          <w:rFonts w:ascii="Garamond" w:hAnsi="Garamond" w:cs="Arial"/>
        </w:rPr>
        <w:t xml:space="preserve"> </w:t>
      </w:r>
      <w:r w:rsidRPr="0034156A">
        <w:rPr>
          <w:rFonts w:ascii="Garamond" w:hAnsi="Garamond" w:cs="Arial"/>
        </w:rPr>
        <w:t>dôvodu</w:t>
      </w:r>
      <w:r w:rsidR="008C1AE9">
        <w:rPr>
          <w:rFonts w:ascii="Garamond" w:hAnsi="Garamond" w:cs="Arial"/>
        </w:rPr>
        <w:t xml:space="preserve"> </w:t>
      </w:r>
      <w:r w:rsidRPr="0034156A">
        <w:rPr>
          <w:rFonts w:ascii="Garamond" w:hAnsi="Garamond" w:cs="Arial"/>
        </w:rPr>
        <w:t>zaslaním</w:t>
      </w:r>
      <w:r w:rsidR="008C1AE9">
        <w:rPr>
          <w:rFonts w:ascii="Garamond" w:hAnsi="Garamond" w:cs="Arial"/>
        </w:rPr>
        <w:t xml:space="preserve"> </w:t>
      </w:r>
      <w:r w:rsidRPr="0034156A">
        <w:rPr>
          <w:rFonts w:ascii="Garamond" w:hAnsi="Garamond" w:cs="Arial"/>
        </w:rPr>
        <w:t>písomnej</w:t>
      </w:r>
      <w:r w:rsidR="008C1AE9">
        <w:rPr>
          <w:rFonts w:ascii="Garamond" w:hAnsi="Garamond" w:cs="Arial"/>
        </w:rPr>
        <w:t xml:space="preserve"> </w:t>
      </w:r>
      <w:r w:rsidRPr="0034156A">
        <w:rPr>
          <w:rFonts w:ascii="Garamond" w:hAnsi="Garamond" w:cs="Arial"/>
        </w:rPr>
        <w:t>výpovede</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pričom</w:t>
      </w:r>
      <w:r w:rsidR="008C1AE9">
        <w:rPr>
          <w:rFonts w:ascii="Garamond" w:hAnsi="Garamond" w:cs="Arial"/>
        </w:rPr>
        <w:t xml:space="preserve"> </w:t>
      </w:r>
      <w:r w:rsidRPr="0034156A">
        <w:rPr>
          <w:rFonts w:ascii="Garamond" w:hAnsi="Garamond" w:cs="Arial"/>
        </w:rPr>
        <w:t>výpovedná</w:t>
      </w:r>
      <w:r w:rsidR="008C1AE9">
        <w:rPr>
          <w:rFonts w:ascii="Garamond" w:hAnsi="Garamond" w:cs="Arial"/>
        </w:rPr>
        <w:t xml:space="preserve"> </w:t>
      </w:r>
      <w:r w:rsidRPr="0034156A">
        <w:rPr>
          <w:rFonts w:ascii="Garamond" w:hAnsi="Garamond" w:cs="Arial"/>
        </w:rPr>
        <w:t>lehota</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1</w:t>
      </w:r>
      <w:r w:rsidR="008C1AE9">
        <w:rPr>
          <w:rFonts w:ascii="Garamond" w:hAnsi="Garamond" w:cs="Arial"/>
        </w:rPr>
        <w:t xml:space="preserve"> </w:t>
      </w:r>
      <w:r w:rsidRPr="0034156A">
        <w:rPr>
          <w:rFonts w:ascii="Garamond" w:hAnsi="Garamond" w:cs="Arial"/>
        </w:rPr>
        <w:t>(jeden)</w:t>
      </w:r>
      <w:r w:rsidR="008C1AE9">
        <w:rPr>
          <w:rFonts w:ascii="Garamond" w:hAnsi="Garamond" w:cs="Arial"/>
        </w:rPr>
        <w:t xml:space="preserve"> </w:t>
      </w:r>
      <w:r w:rsidRPr="0034156A">
        <w:rPr>
          <w:rFonts w:ascii="Garamond" w:hAnsi="Garamond" w:cs="Arial"/>
        </w:rPr>
        <w:t>mesiac</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začína</w:t>
      </w:r>
      <w:r w:rsidR="008C1AE9">
        <w:rPr>
          <w:rFonts w:ascii="Garamond" w:hAnsi="Garamond" w:cs="Arial"/>
        </w:rPr>
        <w:t xml:space="preserve"> </w:t>
      </w:r>
      <w:r w:rsidRPr="0034156A">
        <w:rPr>
          <w:rFonts w:ascii="Garamond" w:hAnsi="Garamond" w:cs="Arial"/>
        </w:rPr>
        <w:t>plynúť</w:t>
      </w:r>
      <w:r w:rsidR="008C1AE9">
        <w:rPr>
          <w:rFonts w:ascii="Garamond" w:hAnsi="Garamond" w:cs="Arial"/>
        </w:rPr>
        <w:t xml:space="preserve"> </w:t>
      </w:r>
      <w:r w:rsidRPr="0034156A">
        <w:rPr>
          <w:rFonts w:ascii="Garamond" w:hAnsi="Garamond" w:cs="Arial"/>
        </w:rPr>
        <w:t>prvým</w:t>
      </w:r>
      <w:r w:rsidR="008C1AE9">
        <w:rPr>
          <w:rFonts w:ascii="Garamond" w:hAnsi="Garamond" w:cs="Arial"/>
        </w:rPr>
        <w:t xml:space="preserve"> </w:t>
      </w:r>
      <w:r w:rsidRPr="0034156A">
        <w:rPr>
          <w:rFonts w:ascii="Garamond" w:hAnsi="Garamond" w:cs="Arial"/>
        </w:rPr>
        <w:t>dňom</w:t>
      </w:r>
      <w:r w:rsidR="008C1AE9">
        <w:rPr>
          <w:rFonts w:ascii="Garamond" w:hAnsi="Garamond" w:cs="Arial"/>
        </w:rPr>
        <w:t xml:space="preserve"> </w:t>
      </w:r>
      <w:r w:rsidRPr="0034156A">
        <w:rPr>
          <w:rFonts w:ascii="Garamond" w:hAnsi="Garamond" w:cs="Arial"/>
        </w:rPr>
        <w:t>mesiaca</w:t>
      </w:r>
      <w:r w:rsidR="008C1AE9">
        <w:rPr>
          <w:rFonts w:ascii="Garamond" w:hAnsi="Garamond" w:cs="Arial"/>
        </w:rPr>
        <w:t xml:space="preserve"> </w:t>
      </w:r>
      <w:r w:rsidRPr="0034156A">
        <w:rPr>
          <w:rFonts w:ascii="Garamond" w:hAnsi="Garamond" w:cs="Arial"/>
        </w:rPr>
        <w:t>nasledujúceho</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mesiaci,</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ktorom</w:t>
      </w:r>
      <w:r w:rsidR="008C1AE9">
        <w:rPr>
          <w:rFonts w:ascii="Garamond" w:hAnsi="Garamond" w:cs="Arial"/>
        </w:rPr>
        <w:t xml:space="preserve"> </w:t>
      </w:r>
      <w:r w:rsidRPr="0034156A">
        <w:rPr>
          <w:rFonts w:ascii="Garamond" w:hAnsi="Garamond" w:cs="Arial"/>
        </w:rPr>
        <w:t>bola</w:t>
      </w:r>
      <w:r w:rsidR="008C1AE9">
        <w:rPr>
          <w:rFonts w:ascii="Garamond" w:hAnsi="Garamond" w:cs="Arial"/>
        </w:rPr>
        <w:t xml:space="preserve"> </w:t>
      </w:r>
      <w:r w:rsidRPr="0034156A">
        <w:rPr>
          <w:rFonts w:ascii="Garamond" w:hAnsi="Garamond" w:cs="Arial"/>
        </w:rPr>
        <w:t>výpoveď</w:t>
      </w:r>
      <w:r w:rsidR="008C1AE9">
        <w:rPr>
          <w:rFonts w:ascii="Garamond" w:hAnsi="Garamond" w:cs="Arial"/>
        </w:rPr>
        <w:t xml:space="preserve"> </w:t>
      </w:r>
      <w:r w:rsidRPr="0034156A">
        <w:rPr>
          <w:rFonts w:ascii="Garamond" w:hAnsi="Garamond" w:cs="Arial"/>
        </w:rPr>
        <w:t>doručená</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Objednávky</w:t>
      </w:r>
      <w:r w:rsidR="008C1AE9">
        <w:rPr>
          <w:rFonts w:ascii="Garamond" w:hAnsi="Garamond" w:cs="Arial"/>
        </w:rPr>
        <w:t xml:space="preserve"> </w:t>
      </w:r>
      <w:r w:rsidRPr="0034156A">
        <w:rPr>
          <w:rFonts w:ascii="Garamond" w:hAnsi="Garamond" w:cs="Arial"/>
        </w:rPr>
        <w:t>potvrdené</w:t>
      </w:r>
      <w:r w:rsidR="008C1AE9">
        <w:rPr>
          <w:rFonts w:ascii="Garamond" w:hAnsi="Garamond" w:cs="Arial"/>
        </w:rPr>
        <w:t xml:space="preserve"> </w:t>
      </w:r>
      <w:r w:rsidRPr="0034156A">
        <w:rPr>
          <w:rFonts w:ascii="Garamond" w:eastAsia="Times New Roman" w:hAnsi="Garamond" w:cs="Times New Roman"/>
          <w:lang w:eastAsia="en-US"/>
        </w:rPr>
        <w:t>Zmluvnými</w:t>
      </w:r>
      <w:r w:rsidR="008C1AE9">
        <w:rPr>
          <w:rFonts w:ascii="Garamond" w:hAnsi="Garamond" w:cs="Arial"/>
        </w:rPr>
        <w:t xml:space="preserve"> </w:t>
      </w:r>
      <w:r w:rsidRPr="0034156A">
        <w:rPr>
          <w:rFonts w:ascii="Garamond" w:hAnsi="Garamond" w:cs="Arial"/>
        </w:rPr>
        <w:t>stranami</w:t>
      </w:r>
      <w:r w:rsidR="008C1AE9">
        <w:rPr>
          <w:rFonts w:ascii="Garamond" w:hAnsi="Garamond" w:cs="Arial"/>
        </w:rPr>
        <w:t xml:space="preserve"> </w:t>
      </w:r>
      <w:r w:rsidRPr="0034156A">
        <w:rPr>
          <w:rFonts w:ascii="Garamond" w:hAnsi="Garamond" w:cs="Arial"/>
        </w:rPr>
        <w:t>pred</w:t>
      </w:r>
      <w:r w:rsidR="008C1AE9">
        <w:rPr>
          <w:rFonts w:ascii="Garamond" w:hAnsi="Garamond" w:cs="Arial"/>
        </w:rPr>
        <w:t xml:space="preserve"> </w:t>
      </w:r>
      <w:r w:rsidRPr="0034156A">
        <w:rPr>
          <w:rFonts w:ascii="Garamond" w:hAnsi="Garamond" w:cs="Arial"/>
        </w:rPr>
        <w:t>dátumom</w:t>
      </w:r>
      <w:r w:rsidR="008C1AE9">
        <w:rPr>
          <w:rFonts w:ascii="Garamond" w:hAnsi="Garamond" w:cs="Arial"/>
        </w:rPr>
        <w:t xml:space="preserve"> </w:t>
      </w:r>
      <w:r w:rsidRPr="0034156A">
        <w:rPr>
          <w:rFonts w:ascii="Garamond" w:hAnsi="Garamond" w:cs="Arial"/>
        </w:rPr>
        <w:t>odoslania</w:t>
      </w:r>
      <w:r w:rsidR="008C1AE9">
        <w:rPr>
          <w:rFonts w:ascii="Garamond" w:hAnsi="Garamond" w:cs="Arial"/>
        </w:rPr>
        <w:t xml:space="preserve"> </w:t>
      </w:r>
      <w:r w:rsidRPr="0034156A">
        <w:rPr>
          <w:rFonts w:ascii="Garamond" w:hAnsi="Garamond" w:cs="Arial"/>
        </w:rPr>
        <w:t>výpovede</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zostávajú</w:t>
      </w:r>
      <w:r w:rsidR="008C1AE9">
        <w:rPr>
          <w:rFonts w:ascii="Garamond" w:hAnsi="Garamond" w:cs="Arial"/>
        </w:rPr>
        <w:t xml:space="preserve"> </w:t>
      </w:r>
      <w:r w:rsidRPr="0034156A">
        <w:rPr>
          <w:rFonts w:ascii="Garamond" w:hAnsi="Garamond" w:cs="Arial"/>
        </w:rPr>
        <w:t>platné</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budú</w:t>
      </w:r>
      <w:r w:rsidR="008C1AE9">
        <w:rPr>
          <w:rFonts w:ascii="Garamond" w:hAnsi="Garamond" w:cs="Arial"/>
        </w:rPr>
        <w:t xml:space="preserve"> </w:t>
      </w:r>
      <w:r w:rsidRPr="0034156A">
        <w:rPr>
          <w:rFonts w:ascii="Garamond" w:hAnsi="Garamond" w:cs="Arial"/>
        </w:rPr>
        <w:t>vybavené</w:t>
      </w:r>
      <w:r w:rsidR="008C1AE9">
        <w:rPr>
          <w:rFonts w:ascii="Garamond" w:hAnsi="Garamond" w:cs="Arial"/>
        </w:rPr>
        <w:t xml:space="preserve"> </w:t>
      </w:r>
      <w:r w:rsidRPr="0034156A">
        <w:rPr>
          <w:rFonts w:ascii="Garamond" w:hAnsi="Garamond" w:cs="Arial"/>
        </w:rPr>
        <w:t>podľa</w:t>
      </w:r>
      <w:r w:rsidR="008C1AE9">
        <w:rPr>
          <w:rFonts w:ascii="Garamond" w:hAnsi="Garamond" w:cs="Arial"/>
        </w:rPr>
        <w:t xml:space="preserve"> </w:t>
      </w:r>
      <w:r w:rsidRPr="0034156A">
        <w:rPr>
          <w:rFonts w:ascii="Garamond" w:hAnsi="Garamond" w:cs="Arial"/>
        </w:rPr>
        <w:t>Zmluvy</w:t>
      </w:r>
      <w:r w:rsidR="00820DAC" w:rsidRPr="0034156A">
        <w:rPr>
          <w:rFonts w:ascii="Garamond" w:hAnsi="Garamond" w:cs="Arial"/>
        </w:rPr>
        <w:t>.</w:t>
      </w:r>
    </w:p>
    <w:p w14:paraId="77FC9449" w14:textId="77777777" w:rsidR="009D1127" w:rsidRPr="0034156A" w:rsidRDefault="009D1127" w:rsidP="008F0563">
      <w:pPr>
        <w:keepNext/>
        <w:keepLines/>
        <w:tabs>
          <w:tab w:val="left" w:pos="0"/>
          <w:tab w:val="left" w:pos="709"/>
        </w:tabs>
        <w:spacing w:after="0" w:line="240" w:lineRule="auto"/>
        <w:jc w:val="both"/>
        <w:rPr>
          <w:rFonts w:ascii="Garamond" w:hAnsi="Garamond" w:cs="Arial"/>
        </w:rPr>
      </w:pPr>
    </w:p>
    <w:p w14:paraId="02548D72" w14:textId="33118ABB" w:rsidR="00E319E6"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Zmluva</w:t>
      </w:r>
      <w:r w:rsidR="008C1AE9">
        <w:rPr>
          <w:rFonts w:ascii="Garamond" w:hAnsi="Garamond" w:cs="Arial"/>
        </w:rPr>
        <w:t xml:space="preserve"> </w:t>
      </w:r>
      <w:r w:rsidRPr="0034156A">
        <w:rPr>
          <w:rFonts w:ascii="Garamond" w:hAnsi="Garamond" w:cs="Arial"/>
        </w:rPr>
        <w:t>zaniká</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základe</w:t>
      </w:r>
      <w:r w:rsidR="008C1AE9">
        <w:rPr>
          <w:rFonts w:ascii="Garamond" w:hAnsi="Garamond" w:cs="Arial"/>
        </w:rPr>
        <w:t xml:space="preserve"> </w:t>
      </w:r>
      <w:r w:rsidRPr="0034156A">
        <w:rPr>
          <w:rFonts w:ascii="Garamond" w:hAnsi="Garamond" w:cs="Arial"/>
        </w:rPr>
        <w:t>písomnej</w:t>
      </w:r>
      <w:r w:rsidR="008C1AE9">
        <w:rPr>
          <w:rFonts w:ascii="Garamond" w:hAnsi="Garamond" w:cs="Arial"/>
        </w:rPr>
        <w:t xml:space="preserve"> </w:t>
      </w:r>
      <w:r w:rsidRPr="0034156A">
        <w:rPr>
          <w:rFonts w:ascii="Garamond" w:hAnsi="Garamond" w:cs="Arial"/>
        </w:rPr>
        <w:t>dohody</w:t>
      </w:r>
      <w:r w:rsidR="008C1AE9">
        <w:rPr>
          <w:rFonts w:ascii="Garamond" w:hAnsi="Garamond" w:cs="Arial"/>
        </w:rPr>
        <w:t xml:space="preserve"> </w:t>
      </w:r>
      <w:r w:rsidRPr="0034156A">
        <w:rPr>
          <w:rFonts w:ascii="Garamond" w:hAnsi="Garamond" w:cs="Arial"/>
        </w:rPr>
        <w:t>Zmluvných</w:t>
      </w:r>
      <w:r w:rsidR="008C1AE9">
        <w:rPr>
          <w:rFonts w:ascii="Garamond" w:hAnsi="Garamond" w:cs="Arial"/>
        </w:rPr>
        <w:t xml:space="preserve"> </w:t>
      </w:r>
      <w:r w:rsidRPr="0034156A">
        <w:rPr>
          <w:rFonts w:ascii="Garamond" w:hAnsi="Garamond" w:cs="Arial"/>
        </w:rPr>
        <w:t>strán.</w:t>
      </w:r>
    </w:p>
    <w:p w14:paraId="3D3CD3A5" w14:textId="77777777" w:rsidR="003E6CAD" w:rsidRPr="0034156A" w:rsidRDefault="003E6CAD" w:rsidP="008F0563">
      <w:pPr>
        <w:pStyle w:val="Odsekzoznamu"/>
        <w:keepNext/>
        <w:keepLines/>
        <w:tabs>
          <w:tab w:val="left" w:pos="0"/>
          <w:tab w:val="left" w:pos="709"/>
        </w:tabs>
        <w:spacing w:after="0" w:line="240" w:lineRule="auto"/>
        <w:ind w:left="709"/>
        <w:jc w:val="both"/>
        <w:rPr>
          <w:rFonts w:ascii="Garamond" w:hAnsi="Garamond" w:cs="Arial"/>
        </w:rPr>
      </w:pPr>
    </w:p>
    <w:p w14:paraId="51F0533D" w14:textId="0BADDBA4" w:rsidR="00013130" w:rsidRPr="0034156A" w:rsidRDefault="00013130" w:rsidP="00CD2CD2">
      <w:pPr>
        <w:pStyle w:val="Odsekzoznamu"/>
        <w:keepNext/>
        <w:keepLines/>
        <w:numPr>
          <w:ilvl w:val="0"/>
          <w:numId w:val="23"/>
        </w:numPr>
        <w:tabs>
          <w:tab w:val="left" w:pos="720"/>
        </w:tabs>
        <w:spacing w:after="0" w:line="240" w:lineRule="auto"/>
        <w:ind w:left="709" w:hanging="709"/>
        <w:jc w:val="both"/>
        <w:outlineLvl w:val="1"/>
        <w:rPr>
          <w:rFonts w:ascii="Garamond" w:hAnsi="Garamond" w:cs="Arial"/>
          <w:b/>
        </w:rPr>
      </w:pPr>
      <w:r w:rsidRPr="0034156A">
        <w:rPr>
          <w:rFonts w:ascii="Garamond" w:hAnsi="Garamond" w:cs="Arial"/>
          <w:b/>
          <w:bCs/>
          <w:lang w:eastAsia="ar-SA"/>
        </w:rPr>
        <w:t>ZÁVEREČNÉ</w:t>
      </w:r>
      <w:r w:rsidR="008C1AE9">
        <w:rPr>
          <w:rFonts w:ascii="Garamond" w:hAnsi="Garamond" w:cs="Arial"/>
          <w:b/>
        </w:rPr>
        <w:t xml:space="preserve"> </w:t>
      </w:r>
      <w:r w:rsidRPr="0034156A">
        <w:rPr>
          <w:rFonts w:ascii="Garamond" w:hAnsi="Garamond" w:cs="Arial"/>
          <w:b/>
        </w:rPr>
        <w:t>USTANOVENIA</w:t>
      </w:r>
    </w:p>
    <w:p w14:paraId="0BB623A6" w14:textId="77777777" w:rsidR="00A30BA1" w:rsidRPr="0034156A" w:rsidRDefault="00A30BA1" w:rsidP="008F0563">
      <w:pPr>
        <w:keepNext/>
        <w:keepLines/>
        <w:tabs>
          <w:tab w:val="left" w:pos="720"/>
        </w:tabs>
        <w:spacing w:after="0" w:line="240" w:lineRule="auto"/>
        <w:ind w:left="720"/>
        <w:jc w:val="both"/>
        <w:outlineLvl w:val="1"/>
        <w:rPr>
          <w:rFonts w:ascii="Garamond" w:hAnsi="Garamond" w:cs="Arial"/>
          <w:b/>
        </w:rPr>
      </w:pPr>
    </w:p>
    <w:p w14:paraId="65824B87" w14:textId="4A8DD273" w:rsidR="00A30BA1" w:rsidRPr="0034156A" w:rsidRDefault="00A30BA1" w:rsidP="00CD2CD2">
      <w:pPr>
        <w:keepNext/>
        <w:keepLines/>
        <w:numPr>
          <w:ilvl w:val="0"/>
          <w:numId w:val="17"/>
        </w:numPr>
        <w:spacing w:after="0" w:line="240" w:lineRule="auto"/>
        <w:ind w:left="709" w:hanging="709"/>
        <w:contextualSpacing/>
        <w:jc w:val="both"/>
        <w:rPr>
          <w:rFonts w:ascii="Garamond" w:hAnsi="Garamond"/>
        </w:rPr>
      </w:pPr>
      <w:r w:rsidRPr="0034156A">
        <w:rPr>
          <w:rFonts w:ascii="Garamond" w:hAnsi="Garamond"/>
        </w:rPr>
        <w:t>Zmluva</w:t>
      </w:r>
      <w:r w:rsidR="008C1AE9">
        <w:rPr>
          <w:rFonts w:ascii="Garamond" w:hAnsi="Garamond"/>
        </w:rPr>
        <w:t xml:space="preserve"> </w:t>
      </w:r>
      <w:r w:rsidRPr="0034156A">
        <w:rPr>
          <w:rFonts w:ascii="Garamond" w:hAnsi="Garamond"/>
        </w:rPr>
        <w:t>nadobúda</w:t>
      </w:r>
      <w:r w:rsidR="008C1AE9">
        <w:rPr>
          <w:rFonts w:ascii="Garamond" w:hAnsi="Garamond"/>
        </w:rPr>
        <w:t xml:space="preserve"> </w:t>
      </w:r>
      <w:r w:rsidRPr="0034156A">
        <w:rPr>
          <w:rFonts w:ascii="Garamond" w:hAnsi="Garamond"/>
        </w:rPr>
        <w:t>účinnosť</w:t>
      </w:r>
      <w:r w:rsidR="008C1AE9">
        <w:rPr>
          <w:rFonts w:ascii="Garamond" w:hAnsi="Garamond"/>
        </w:rPr>
        <w:t xml:space="preserve"> </w:t>
      </w:r>
      <w:r w:rsidRPr="0034156A">
        <w:rPr>
          <w:rFonts w:ascii="Garamond" w:hAnsi="Garamond"/>
        </w:rPr>
        <w:t>dňom</w:t>
      </w:r>
      <w:r w:rsidR="008C1AE9">
        <w:rPr>
          <w:rFonts w:ascii="Garamond" w:hAnsi="Garamond"/>
        </w:rPr>
        <w:t xml:space="preserve"> </w:t>
      </w:r>
      <w:r w:rsidRPr="0034156A">
        <w:rPr>
          <w:rFonts w:ascii="Garamond" w:hAnsi="Garamond"/>
        </w:rPr>
        <w:t>nasledujúcim</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dni</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zverejnenia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zmysle</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47a</w:t>
      </w:r>
      <w:r w:rsidR="008C1AE9">
        <w:rPr>
          <w:rFonts w:ascii="Garamond" w:hAnsi="Garamond"/>
        </w:rPr>
        <w:t xml:space="preserve"> </w:t>
      </w:r>
      <w:r w:rsidR="0013461D" w:rsidRPr="0034156A">
        <w:rPr>
          <w:rFonts w:ascii="Garamond" w:hAnsi="Garamond"/>
        </w:rPr>
        <w:t>Občianskeho</w:t>
      </w:r>
      <w:r w:rsidR="008C1AE9">
        <w:rPr>
          <w:rFonts w:ascii="Garamond" w:hAnsi="Garamond"/>
        </w:rPr>
        <w:t xml:space="preserve"> </w:t>
      </w:r>
      <w:r w:rsidR="0013461D" w:rsidRPr="0034156A">
        <w:rPr>
          <w:rFonts w:ascii="Garamond" w:hAnsi="Garamond"/>
        </w:rPr>
        <w:t>zákonníka.</w:t>
      </w:r>
    </w:p>
    <w:p w14:paraId="5C06F50A" w14:textId="77777777" w:rsidR="00E93447" w:rsidRPr="0034156A" w:rsidRDefault="00E93447" w:rsidP="008F0563">
      <w:pPr>
        <w:keepNext/>
        <w:keepLines/>
        <w:spacing w:after="0" w:line="240" w:lineRule="auto"/>
        <w:ind w:left="720"/>
        <w:contextualSpacing/>
        <w:jc w:val="both"/>
        <w:rPr>
          <w:rFonts w:ascii="Garamond" w:hAnsi="Garamond"/>
        </w:rPr>
      </w:pPr>
    </w:p>
    <w:p w14:paraId="3C4F0ED0" w14:textId="68C6BA13" w:rsidR="00A30BA1"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lastRenderedPageBreak/>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prechádzajú</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právnych</w:t>
      </w:r>
      <w:r w:rsidR="008C1AE9">
        <w:rPr>
          <w:rFonts w:ascii="Garamond" w:hAnsi="Garamond"/>
        </w:rPr>
        <w:t xml:space="preserve"> </w:t>
      </w:r>
      <w:r w:rsidRPr="0034156A">
        <w:rPr>
          <w:rFonts w:ascii="Garamond" w:hAnsi="Garamond"/>
        </w:rPr>
        <w:t>nástupcov</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Žiadna</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oprávnená</w:t>
      </w:r>
      <w:r w:rsidR="008C1AE9">
        <w:rPr>
          <w:rFonts w:ascii="Garamond" w:hAnsi="Garamond"/>
        </w:rPr>
        <w:t xml:space="preserve"> </w:t>
      </w:r>
      <w:r w:rsidRPr="0034156A">
        <w:rPr>
          <w:rFonts w:ascii="Garamond" w:hAnsi="Garamond"/>
        </w:rPr>
        <w:t>previesť</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tretiu</w:t>
      </w:r>
      <w:r w:rsidR="008C1AE9">
        <w:rPr>
          <w:rFonts w:ascii="Garamond" w:hAnsi="Garamond"/>
        </w:rPr>
        <w:t xml:space="preserve"> </w:t>
      </w:r>
      <w:r w:rsidRPr="0034156A">
        <w:rPr>
          <w:rFonts w:ascii="Garamond" w:hAnsi="Garamond"/>
        </w:rPr>
        <w:t>osobu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predchádzajúceho</w:t>
      </w:r>
      <w:r w:rsidR="008C1AE9">
        <w:rPr>
          <w:rFonts w:ascii="Garamond" w:hAnsi="Garamond"/>
        </w:rPr>
        <w:t xml:space="preserve"> </w:t>
      </w:r>
      <w:r w:rsidRPr="0034156A">
        <w:rPr>
          <w:rFonts w:ascii="Garamond" w:hAnsi="Garamond"/>
        </w:rPr>
        <w:t>písomného</w:t>
      </w:r>
      <w:r w:rsidR="008C1AE9">
        <w:rPr>
          <w:rFonts w:ascii="Garamond" w:hAnsi="Garamond"/>
        </w:rPr>
        <w:t xml:space="preserve"> </w:t>
      </w:r>
      <w:r w:rsidRPr="0034156A">
        <w:rPr>
          <w:rFonts w:ascii="Garamond" w:hAnsi="Garamond"/>
        </w:rPr>
        <w:t>súhlasu</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strany.</w:t>
      </w:r>
    </w:p>
    <w:p w14:paraId="732C9991" w14:textId="77777777" w:rsidR="00582E93" w:rsidRPr="0034156A" w:rsidRDefault="00582E93" w:rsidP="008F0563">
      <w:pPr>
        <w:keepNext/>
        <w:keepLines/>
        <w:spacing w:after="0" w:line="240" w:lineRule="auto"/>
        <w:ind w:left="720"/>
        <w:contextualSpacing/>
        <w:jc w:val="both"/>
        <w:rPr>
          <w:rFonts w:ascii="Garamond" w:hAnsi="Garamond"/>
        </w:rPr>
      </w:pPr>
    </w:p>
    <w:p w14:paraId="6DD33116" w14:textId="5C850718" w:rsidR="00634EB2" w:rsidRDefault="00634EB2" w:rsidP="00CD2CD2">
      <w:pPr>
        <w:keepNext/>
        <w:keepLines/>
        <w:numPr>
          <w:ilvl w:val="0"/>
          <w:numId w:val="17"/>
        </w:numPr>
        <w:spacing w:after="0" w:line="240" w:lineRule="auto"/>
        <w:ind w:hanging="720"/>
        <w:contextualSpacing/>
        <w:jc w:val="both"/>
        <w:rPr>
          <w:rFonts w:ascii="Garamond" w:hAnsi="Garamond" w:cs="Arial"/>
        </w:rPr>
      </w:pPr>
      <w:r w:rsidRPr="0034156A">
        <w:rPr>
          <w:rFonts w:ascii="Garamond" w:hAnsi="Garamond"/>
        </w:rPr>
        <w:t>Zmluvné</w:t>
      </w:r>
      <w:r w:rsidR="008C1AE9">
        <w:rPr>
          <w:rFonts w:ascii="Garamond" w:hAnsi="Garamond" w:cs="Arial"/>
        </w:rPr>
        <w:t xml:space="preserve"> </w:t>
      </w:r>
      <w:r w:rsidRPr="0034156A">
        <w:rPr>
          <w:rFonts w:ascii="Garamond" w:hAnsi="Garamond"/>
        </w:rPr>
        <w:t>strany</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dohodli,</w:t>
      </w:r>
      <w:r w:rsidR="008C1AE9">
        <w:rPr>
          <w:rFonts w:ascii="Garamond" w:hAnsi="Garamond" w:cs="Arial"/>
        </w:rPr>
        <w:t xml:space="preserve"> </w:t>
      </w:r>
      <w:r w:rsidRPr="0034156A">
        <w:rPr>
          <w:rFonts w:ascii="Garamond" w:hAnsi="Garamond" w:cs="Arial"/>
        </w:rPr>
        <w:t>že</w:t>
      </w:r>
      <w:r w:rsidR="008C1AE9">
        <w:rPr>
          <w:rFonts w:ascii="Garamond" w:hAnsi="Garamond" w:cs="Arial"/>
        </w:rPr>
        <w:t xml:space="preserve"> </w:t>
      </w:r>
      <w:r w:rsidRPr="0034156A">
        <w:rPr>
          <w:rFonts w:ascii="Garamond" w:hAnsi="Garamond" w:cs="Arial"/>
        </w:rPr>
        <w:t>vzťahy</w:t>
      </w:r>
      <w:r w:rsidR="008C1AE9">
        <w:rPr>
          <w:rFonts w:ascii="Garamond" w:hAnsi="Garamond" w:cs="Arial"/>
        </w:rPr>
        <w:t xml:space="preserve"> </w:t>
      </w:r>
      <w:r w:rsidRPr="0034156A">
        <w:rPr>
          <w:rFonts w:ascii="Garamond" w:hAnsi="Garamond" w:cs="Arial"/>
        </w:rPr>
        <w:t>upravené</w:t>
      </w:r>
      <w:r w:rsidR="008C1AE9">
        <w:rPr>
          <w:rFonts w:ascii="Garamond" w:hAnsi="Garamond" w:cs="Arial"/>
        </w:rPr>
        <w:t xml:space="preserve"> </w:t>
      </w:r>
      <w:r w:rsidRPr="0034156A">
        <w:rPr>
          <w:rFonts w:ascii="Garamond" w:hAnsi="Garamond" w:cs="Arial"/>
        </w:rPr>
        <w:t>Zmluvou,</w:t>
      </w:r>
      <w:r w:rsidR="008C1AE9">
        <w:rPr>
          <w:rFonts w:ascii="Garamond" w:hAnsi="Garamond" w:cs="Arial"/>
        </w:rPr>
        <w:t xml:space="preserve"> </w:t>
      </w:r>
      <w:r w:rsidRPr="0034156A">
        <w:rPr>
          <w:rFonts w:ascii="Garamond" w:hAnsi="Garamond" w:cs="Arial"/>
        </w:rPr>
        <w:t>ako</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vzťahy</w:t>
      </w:r>
      <w:r w:rsidR="008C1AE9">
        <w:rPr>
          <w:rFonts w:ascii="Garamond" w:hAnsi="Garamond" w:cs="Arial"/>
        </w:rPr>
        <w:t xml:space="preserve"> </w:t>
      </w:r>
      <w:r w:rsidRPr="0034156A">
        <w:rPr>
          <w:rFonts w:ascii="Garamond" w:hAnsi="Garamond" w:cs="Arial"/>
        </w:rPr>
        <w:t>vznikajúce</w:t>
      </w:r>
      <w:r w:rsidR="008C1AE9">
        <w:rPr>
          <w:rFonts w:ascii="Garamond" w:hAnsi="Garamond" w:cs="Arial"/>
        </w:rPr>
        <w:t xml:space="preserve"> </w:t>
      </w:r>
      <w:r w:rsidRPr="0034156A">
        <w:rPr>
          <w:rFonts w:ascii="Garamond" w:hAnsi="Garamond" w:cs="Arial"/>
        </w:rPr>
        <w:t>zo</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spravujú</w:t>
      </w:r>
      <w:r w:rsidR="008C1AE9">
        <w:rPr>
          <w:rFonts w:ascii="Garamond" w:hAnsi="Garamond" w:cs="Arial"/>
        </w:rPr>
        <w:t xml:space="preserve"> </w:t>
      </w:r>
      <w:r w:rsidRPr="0034156A">
        <w:rPr>
          <w:rFonts w:ascii="Garamond" w:hAnsi="Garamond" w:cs="Arial"/>
        </w:rPr>
        <w:t>právnym</w:t>
      </w:r>
      <w:r w:rsidR="008C1AE9">
        <w:rPr>
          <w:rFonts w:ascii="Garamond" w:hAnsi="Garamond" w:cs="Arial"/>
        </w:rPr>
        <w:t xml:space="preserve"> </w:t>
      </w:r>
      <w:r w:rsidRPr="0034156A">
        <w:rPr>
          <w:rFonts w:ascii="Garamond" w:hAnsi="Garamond" w:cs="Arial"/>
        </w:rPr>
        <w:t>poriadkom</w:t>
      </w:r>
      <w:r w:rsidR="008C1AE9">
        <w:rPr>
          <w:rFonts w:ascii="Garamond" w:hAnsi="Garamond" w:cs="Arial"/>
        </w:rPr>
        <w:t xml:space="preserve"> </w:t>
      </w:r>
      <w:r w:rsidRPr="0034156A">
        <w:rPr>
          <w:rFonts w:ascii="Garamond" w:hAnsi="Garamond" w:cs="Arial"/>
        </w:rPr>
        <w:t>Slovenskej</w:t>
      </w:r>
      <w:r w:rsidR="008C1AE9">
        <w:rPr>
          <w:rFonts w:ascii="Garamond" w:hAnsi="Garamond" w:cs="Arial"/>
        </w:rPr>
        <w:t xml:space="preserve"> </w:t>
      </w:r>
      <w:r w:rsidRPr="0034156A">
        <w:rPr>
          <w:rFonts w:ascii="Garamond" w:hAnsi="Garamond" w:cs="Arial"/>
        </w:rPr>
        <w:t>republiky.</w:t>
      </w:r>
    </w:p>
    <w:p w14:paraId="32ACC774" w14:textId="77777777" w:rsidR="008C1AE9" w:rsidRDefault="008C1AE9" w:rsidP="008F0563">
      <w:pPr>
        <w:keepNext/>
        <w:keepLines/>
        <w:spacing w:after="0" w:line="240" w:lineRule="auto"/>
        <w:ind w:left="720"/>
        <w:contextualSpacing/>
        <w:jc w:val="both"/>
        <w:rPr>
          <w:rFonts w:ascii="Garamond" w:hAnsi="Garamond" w:cs="Arial"/>
        </w:rPr>
      </w:pPr>
    </w:p>
    <w:p w14:paraId="0CABAE81" w14:textId="0E522E83" w:rsidR="00634EB2" w:rsidRPr="0034156A" w:rsidRDefault="00634EB2" w:rsidP="00CD2CD2">
      <w:pPr>
        <w:keepNext/>
        <w:keepLines/>
        <w:numPr>
          <w:ilvl w:val="0"/>
          <w:numId w:val="17"/>
        </w:numPr>
        <w:spacing w:after="0" w:line="240" w:lineRule="auto"/>
        <w:ind w:hanging="720"/>
        <w:contextualSpacing/>
        <w:jc w:val="both"/>
        <w:rPr>
          <w:rFonts w:ascii="Garamond" w:hAnsi="Garamond" w:cs="Arial"/>
        </w:rPr>
      </w:pPr>
      <w:r w:rsidRPr="0034156A">
        <w:rPr>
          <w:rFonts w:ascii="Garamond" w:hAnsi="Garamond" w:cs="Arial"/>
        </w:rPr>
        <w:t>Zmluvné</w:t>
      </w:r>
      <w:r w:rsidR="008C1AE9">
        <w:rPr>
          <w:rFonts w:ascii="Garamond" w:hAnsi="Garamond" w:cs="Arial"/>
        </w:rPr>
        <w:t xml:space="preserve"> </w:t>
      </w:r>
      <w:r w:rsidRPr="0034156A">
        <w:rPr>
          <w:rFonts w:ascii="Garamond" w:hAnsi="Garamond"/>
        </w:rPr>
        <w:t>strany</w:t>
      </w:r>
      <w:r w:rsidR="008C1AE9">
        <w:rPr>
          <w:rFonts w:ascii="Garamond" w:hAnsi="Garamond" w:cs="Arial"/>
        </w:rPr>
        <w:t xml:space="preserve"> </w:t>
      </w:r>
      <w:r w:rsidRPr="0034156A">
        <w:rPr>
          <w:rFonts w:ascii="Garamond" w:hAnsi="Garamond"/>
        </w:rPr>
        <w:t>sa</w:t>
      </w:r>
      <w:r w:rsidR="008C1AE9">
        <w:rPr>
          <w:rFonts w:ascii="Garamond" w:hAnsi="Garamond" w:cs="Arial"/>
        </w:rPr>
        <w:t xml:space="preserve"> </w:t>
      </w:r>
      <w:r w:rsidRPr="0034156A">
        <w:rPr>
          <w:rFonts w:ascii="Garamond" w:hAnsi="Garamond" w:cs="Arial"/>
        </w:rPr>
        <w:t>dohodli,</w:t>
      </w:r>
      <w:r w:rsidR="008C1AE9">
        <w:rPr>
          <w:rFonts w:ascii="Garamond" w:hAnsi="Garamond" w:cs="Arial"/>
        </w:rPr>
        <w:t xml:space="preserve"> </w:t>
      </w:r>
      <w:r w:rsidRPr="0034156A">
        <w:rPr>
          <w:rFonts w:ascii="Garamond" w:hAnsi="Garamond" w:cs="Arial"/>
        </w:rPr>
        <w:t>že</w:t>
      </w:r>
      <w:r w:rsidR="008C1AE9">
        <w:rPr>
          <w:rFonts w:ascii="Garamond" w:hAnsi="Garamond" w:cs="Arial"/>
        </w:rPr>
        <w:t xml:space="preserve"> </w:t>
      </w:r>
      <w:r w:rsidRPr="0034156A">
        <w:rPr>
          <w:rFonts w:ascii="Garamond" w:hAnsi="Garamond" w:cs="Arial"/>
        </w:rPr>
        <w:t>akýkoľvek</w:t>
      </w:r>
      <w:r w:rsidR="008C1AE9">
        <w:rPr>
          <w:rFonts w:ascii="Garamond" w:hAnsi="Garamond" w:cs="Arial"/>
        </w:rPr>
        <w:t xml:space="preserve"> </w:t>
      </w:r>
      <w:r w:rsidRPr="0034156A">
        <w:rPr>
          <w:rFonts w:ascii="Garamond" w:hAnsi="Garamond" w:cs="Arial"/>
        </w:rPr>
        <w:t>spor</w:t>
      </w:r>
      <w:r w:rsidR="008C1AE9">
        <w:rPr>
          <w:rFonts w:ascii="Garamond" w:hAnsi="Garamond" w:cs="Arial"/>
        </w:rPr>
        <w:t xml:space="preserve"> </w:t>
      </w:r>
      <w:r w:rsidRPr="0034156A">
        <w:rPr>
          <w:rFonts w:ascii="Garamond" w:hAnsi="Garamond" w:cs="Arial"/>
        </w:rPr>
        <w:t>vzniknutý</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základe</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súvislosti</w:t>
      </w:r>
      <w:r w:rsidR="008C1AE9">
        <w:rPr>
          <w:rFonts w:ascii="Garamond" w:hAnsi="Garamond" w:cs="Arial"/>
        </w:rPr>
        <w:t xml:space="preserve"> </w:t>
      </w:r>
      <w:r w:rsidRPr="0034156A">
        <w:rPr>
          <w:rFonts w:ascii="Garamond" w:hAnsi="Garamond" w:cs="Arial"/>
        </w:rPr>
        <w:t>so</w:t>
      </w:r>
      <w:r w:rsidR="008C1AE9">
        <w:rPr>
          <w:rFonts w:ascii="Garamond" w:hAnsi="Garamond" w:cs="Arial"/>
        </w:rPr>
        <w:t xml:space="preserve"> </w:t>
      </w:r>
      <w:r w:rsidRPr="0034156A">
        <w:rPr>
          <w:rFonts w:ascii="Garamond" w:hAnsi="Garamond" w:cs="Arial"/>
        </w:rPr>
        <w:t>Zmluvou,</w:t>
      </w:r>
      <w:r w:rsidR="008C1AE9">
        <w:rPr>
          <w:rFonts w:ascii="Garamond" w:hAnsi="Garamond" w:cs="Arial"/>
        </w:rPr>
        <w:t xml:space="preserve"> </w:t>
      </w:r>
      <w:r w:rsidRPr="0034156A">
        <w:rPr>
          <w:rFonts w:ascii="Garamond" w:hAnsi="Garamond" w:cs="Arial"/>
        </w:rPr>
        <w:t>vrátane</w:t>
      </w:r>
      <w:r w:rsidR="008C1AE9">
        <w:rPr>
          <w:rFonts w:ascii="Garamond" w:hAnsi="Garamond" w:cs="Arial"/>
        </w:rPr>
        <w:t xml:space="preserve"> </w:t>
      </w:r>
      <w:r w:rsidRPr="0034156A">
        <w:rPr>
          <w:rFonts w:ascii="Garamond" w:hAnsi="Garamond" w:cs="Arial"/>
        </w:rPr>
        <w:t>otázok</w:t>
      </w:r>
      <w:r w:rsidR="008C1AE9">
        <w:rPr>
          <w:rFonts w:ascii="Garamond" w:hAnsi="Garamond" w:cs="Arial"/>
        </w:rPr>
        <w:t xml:space="preserve"> </w:t>
      </w:r>
      <w:r w:rsidRPr="0034156A">
        <w:rPr>
          <w:rFonts w:ascii="Garamond" w:hAnsi="Garamond" w:cs="Arial"/>
        </w:rPr>
        <w:t>platnosti,</w:t>
      </w:r>
      <w:r w:rsidR="008C1AE9">
        <w:rPr>
          <w:rFonts w:ascii="Garamond" w:hAnsi="Garamond" w:cs="Arial"/>
        </w:rPr>
        <w:t xml:space="preserve"> </w:t>
      </w:r>
      <w:r w:rsidRPr="0034156A">
        <w:rPr>
          <w:rFonts w:ascii="Garamond" w:hAnsi="Garamond" w:cs="Arial"/>
        </w:rPr>
        <w:t>účinnosti</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výkladu</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bude</w:t>
      </w:r>
      <w:r w:rsidR="008C1AE9">
        <w:rPr>
          <w:rFonts w:ascii="Garamond" w:hAnsi="Garamond" w:cs="Arial"/>
        </w:rPr>
        <w:t xml:space="preserve"> </w:t>
      </w:r>
      <w:r w:rsidRPr="0034156A">
        <w:rPr>
          <w:rFonts w:ascii="Garamond" w:hAnsi="Garamond" w:cs="Arial"/>
        </w:rPr>
        <w:t>rozhodnutý</w:t>
      </w:r>
      <w:r w:rsidR="008C1AE9">
        <w:rPr>
          <w:rFonts w:ascii="Garamond" w:hAnsi="Garamond" w:cs="Arial"/>
        </w:rPr>
        <w:t xml:space="preserve"> </w:t>
      </w:r>
      <w:r w:rsidRPr="0034156A">
        <w:rPr>
          <w:rFonts w:ascii="Garamond" w:hAnsi="Garamond" w:cs="Arial"/>
        </w:rPr>
        <w:t>príslušným</w:t>
      </w:r>
      <w:r w:rsidR="008C1AE9">
        <w:rPr>
          <w:rFonts w:ascii="Garamond" w:hAnsi="Garamond" w:cs="Arial"/>
        </w:rPr>
        <w:t xml:space="preserve"> </w:t>
      </w:r>
      <w:r w:rsidRPr="0034156A">
        <w:rPr>
          <w:rFonts w:ascii="Garamond" w:hAnsi="Garamond" w:cs="Arial"/>
        </w:rPr>
        <w:t>súdom</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Slovenskej</w:t>
      </w:r>
      <w:r w:rsidR="008C1AE9">
        <w:rPr>
          <w:rFonts w:ascii="Garamond" w:hAnsi="Garamond" w:cs="Arial"/>
        </w:rPr>
        <w:t xml:space="preserve"> </w:t>
      </w:r>
      <w:r w:rsidRPr="0034156A">
        <w:rPr>
          <w:rFonts w:ascii="Garamond" w:hAnsi="Garamond" w:cs="Arial"/>
        </w:rPr>
        <w:t>republike.</w:t>
      </w:r>
    </w:p>
    <w:p w14:paraId="41A83A59" w14:textId="77777777" w:rsidR="00634EB2" w:rsidRPr="0034156A" w:rsidRDefault="00634EB2" w:rsidP="008F0563">
      <w:pPr>
        <w:keepNext/>
        <w:keepLines/>
        <w:spacing w:after="0" w:line="240" w:lineRule="auto"/>
        <w:ind w:left="720"/>
        <w:contextualSpacing/>
        <w:jc w:val="both"/>
        <w:rPr>
          <w:rFonts w:ascii="Garamond" w:hAnsi="Garamond"/>
        </w:rPr>
      </w:pPr>
    </w:p>
    <w:p w14:paraId="6F12CA45" w14:textId="173BDC44" w:rsidR="00346E28" w:rsidDel="00B0440E" w:rsidRDefault="00A30BA1" w:rsidP="00CD2CD2">
      <w:pPr>
        <w:keepNext/>
        <w:keepLines/>
        <w:numPr>
          <w:ilvl w:val="0"/>
          <w:numId w:val="17"/>
        </w:numPr>
        <w:spacing w:after="0" w:line="240" w:lineRule="auto"/>
        <w:ind w:hanging="720"/>
        <w:contextualSpacing/>
        <w:jc w:val="both"/>
        <w:rPr>
          <w:del w:id="53" w:author="pc20200704" w:date="2023-07-13T17:39:00Z"/>
          <w:rFonts w:ascii="Garamond" w:hAnsi="Garamond"/>
        </w:rPr>
      </w:pPr>
      <w:del w:id="54" w:author="pc20200704" w:date="2023-07-13T17:39:00Z">
        <w:r w:rsidRPr="0034156A" w:rsidDel="00B0440E">
          <w:rPr>
            <w:rFonts w:ascii="Garamond" w:hAnsi="Garamond"/>
          </w:rPr>
          <w:delText>Zmluvné</w:delText>
        </w:r>
        <w:r w:rsidR="008C1AE9" w:rsidDel="00B0440E">
          <w:rPr>
            <w:rFonts w:ascii="Garamond" w:hAnsi="Garamond"/>
          </w:rPr>
          <w:delText xml:space="preserve"> </w:delText>
        </w:r>
        <w:r w:rsidRPr="0034156A" w:rsidDel="00B0440E">
          <w:rPr>
            <w:rFonts w:ascii="Garamond" w:hAnsi="Garamond"/>
          </w:rPr>
          <w:delText>strany</w:delText>
        </w:r>
        <w:r w:rsidR="008C1AE9" w:rsidDel="00B0440E">
          <w:rPr>
            <w:rFonts w:ascii="Garamond" w:hAnsi="Garamond"/>
          </w:rPr>
          <w:delText xml:space="preserve"> </w:delText>
        </w:r>
        <w:r w:rsidRPr="0034156A" w:rsidDel="00B0440E">
          <w:rPr>
            <w:rFonts w:ascii="Garamond" w:hAnsi="Garamond"/>
          </w:rPr>
          <w:delText>sa</w:delText>
        </w:r>
        <w:r w:rsidR="008C1AE9" w:rsidDel="00B0440E">
          <w:rPr>
            <w:rFonts w:ascii="Garamond" w:hAnsi="Garamond"/>
          </w:rPr>
          <w:delText xml:space="preserve"> </w:delText>
        </w:r>
        <w:r w:rsidRPr="0034156A" w:rsidDel="00B0440E">
          <w:rPr>
            <w:rFonts w:ascii="Garamond" w:hAnsi="Garamond"/>
          </w:rPr>
          <w:delText>dohodli,</w:delText>
        </w:r>
        <w:r w:rsidR="008C1AE9" w:rsidDel="00B0440E">
          <w:rPr>
            <w:rFonts w:ascii="Garamond" w:hAnsi="Garamond"/>
          </w:rPr>
          <w:delText xml:space="preserve"> </w:delText>
        </w:r>
        <w:r w:rsidRPr="0034156A" w:rsidDel="00B0440E">
          <w:rPr>
            <w:rFonts w:ascii="Garamond" w:hAnsi="Garamond"/>
          </w:rPr>
          <w:delText>v</w:delText>
        </w:r>
        <w:r w:rsidR="008C1AE9" w:rsidDel="00B0440E">
          <w:rPr>
            <w:rFonts w:ascii="Garamond" w:hAnsi="Garamond"/>
          </w:rPr>
          <w:delText xml:space="preserve"> </w:delText>
        </w:r>
        <w:r w:rsidRPr="0034156A" w:rsidDel="00B0440E">
          <w:rPr>
            <w:rFonts w:ascii="Garamond" w:hAnsi="Garamond"/>
          </w:rPr>
          <w:delText>rozsahu</w:delText>
        </w:r>
        <w:r w:rsidR="008C1AE9" w:rsidDel="00B0440E">
          <w:rPr>
            <w:rFonts w:ascii="Garamond" w:hAnsi="Garamond"/>
          </w:rPr>
          <w:delText xml:space="preserve"> </w:delText>
        </w:r>
        <w:r w:rsidRPr="0034156A" w:rsidDel="00B0440E">
          <w:rPr>
            <w:rFonts w:ascii="Garamond" w:hAnsi="Garamond"/>
          </w:rPr>
          <w:delText>v</w:delText>
        </w:r>
        <w:r w:rsidR="008C1AE9" w:rsidDel="00B0440E">
          <w:rPr>
            <w:rFonts w:ascii="Garamond" w:hAnsi="Garamond"/>
          </w:rPr>
          <w:delText xml:space="preserve"> </w:delText>
        </w:r>
        <w:r w:rsidRPr="0034156A" w:rsidDel="00B0440E">
          <w:rPr>
            <w:rFonts w:ascii="Garamond" w:hAnsi="Garamond"/>
          </w:rPr>
          <w:delText>akom</w:delText>
        </w:r>
        <w:r w:rsidR="008C1AE9" w:rsidDel="00B0440E">
          <w:rPr>
            <w:rFonts w:ascii="Garamond" w:hAnsi="Garamond"/>
          </w:rPr>
          <w:delText xml:space="preserve"> </w:delText>
        </w:r>
        <w:r w:rsidRPr="0034156A" w:rsidDel="00B0440E">
          <w:rPr>
            <w:rFonts w:ascii="Garamond" w:hAnsi="Garamond"/>
          </w:rPr>
          <w:delText>to</w:delText>
        </w:r>
        <w:r w:rsidR="008C1AE9" w:rsidDel="00B0440E">
          <w:rPr>
            <w:rFonts w:ascii="Garamond" w:hAnsi="Garamond"/>
          </w:rPr>
          <w:delText xml:space="preserve"> </w:delText>
        </w:r>
        <w:r w:rsidRPr="0034156A" w:rsidDel="00B0440E">
          <w:rPr>
            <w:rFonts w:ascii="Garamond" w:hAnsi="Garamond"/>
          </w:rPr>
          <w:delText>právne</w:delText>
        </w:r>
        <w:r w:rsidR="008C1AE9" w:rsidDel="00B0440E">
          <w:rPr>
            <w:rFonts w:ascii="Garamond" w:hAnsi="Garamond"/>
          </w:rPr>
          <w:delText xml:space="preserve"> </w:delText>
        </w:r>
        <w:r w:rsidRPr="0034156A" w:rsidDel="00B0440E">
          <w:rPr>
            <w:rFonts w:ascii="Garamond" w:hAnsi="Garamond"/>
          </w:rPr>
          <w:delText>predpisy</w:delText>
        </w:r>
        <w:r w:rsidR="008C1AE9" w:rsidDel="00B0440E">
          <w:rPr>
            <w:rFonts w:ascii="Garamond" w:hAnsi="Garamond"/>
          </w:rPr>
          <w:delText xml:space="preserve"> </w:delText>
        </w:r>
        <w:r w:rsidRPr="0034156A" w:rsidDel="00B0440E">
          <w:rPr>
            <w:rFonts w:ascii="Garamond" w:hAnsi="Garamond"/>
          </w:rPr>
          <w:delText>pripúšťajú,</w:delText>
        </w:r>
        <w:r w:rsidR="008C1AE9" w:rsidDel="00B0440E">
          <w:rPr>
            <w:rFonts w:ascii="Garamond" w:hAnsi="Garamond"/>
          </w:rPr>
          <w:delText xml:space="preserve"> </w:delText>
        </w:r>
        <w:r w:rsidRPr="0034156A" w:rsidDel="00B0440E">
          <w:rPr>
            <w:rFonts w:ascii="Garamond" w:hAnsi="Garamond"/>
          </w:rPr>
          <w:delText>že</w:delText>
        </w:r>
        <w:r w:rsidR="008C1AE9" w:rsidDel="00B0440E">
          <w:rPr>
            <w:rFonts w:ascii="Garamond" w:hAnsi="Garamond"/>
          </w:rPr>
          <w:delText xml:space="preserve"> </w:delText>
        </w:r>
        <w:r w:rsidRPr="0034156A" w:rsidDel="00B0440E">
          <w:rPr>
            <w:rFonts w:ascii="Garamond" w:hAnsi="Garamond"/>
          </w:rPr>
          <w:delText>vylučujú</w:delText>
        </w:r>
        <w:r w:rsidR="008C1AE9" w:rsidDel="00B0440E">
          <w:rPr>
            <w:rFonts w:ascii="Garamond" w:hAnsi="Garamond"/>
          </w:rPr>
          <w:delText xml:space="preserve"> </w:delText>
        </w:r>
        <w:r w:rsidRPr="0034156A" w:rsidDel="00B0440E">
          <w:rPr>
            <w:rFonts w:ascii="Garamond" w:hAnsi="Garamond"/>
          </w:rPr>
          <w:delText>právo</w:delText>
        </w:r>
        <w:r w:rsidR="008C1AE9" w:rsidDel="00B0440E">
          <w:rPr>
            <w:rFonts w:ascii="Garamond" w:hAnsi="Garamond"/>
          </w:rPr>
          <w:delText xml:space="preserve"> </w:delText>
        </w:r>
        <w:r w:rsidRPr="0034156A" w:rsidDel="00B0440E">
          <w:rPr>
            <w:rFonts w:ascii="Garamond" w:hAnsi="Garamond"/>
          </w:rPr>
          <w:delText>Dodávateľa</w:delText>
        </w:r>
        <w:r w:rsidR="008C1AE9" w:rsidDel="00B0440E">
          <w:rPr>
            <w:rFonts w:ascii="Garamond" w:hAnsi="Garamond"/>
          </w:rPr>
          <w:delText xml:space="preserve"> </w:delText>
        </w:r>
        <w:r w:rsidRPr="0034156A" w:rsidDel="00B0440E">
          <w:rPr>
            <w:rFonts w:ascii="Garamond" w:hAnsi="Garamond"/>
          </w:rPr>
          <w:delText>započítať</w:delText>
        </w:r>
        <w:r w:rsidR="008C1AE9" w:rsidDel="00B0440E">
          <w:rPr>
            <w:rFonts w:ascii="Garamond" w:hAnsi="Garamond"/>
          </w:rPr>
          <w:delText xml:space="preserve"> </w:delText>
        </w:r>
        <w:r w:rsidRPr="0034156A" w:rsidDel="00B0440E">
          <w:rPr>
            <w:rFonts w:ascii="Garamond" w:hAnsi="Garamond"/>
          </w:rPr>
          <w:delText>bez</w:delText>
        </w:r>
        <w:r w:rsidR="008C1AE9" w:rsidDel="00B0440E">
          <w:rPr>
            <w:rFonts w:ascii="Garamond" w:hAnsi="Garamond"/>
          </w:rPr>
          <w:delText xml:space="preserve"> </w:delText>
        </w:r>
        <w:r w:rsidRPr="0034156A" w:rsidDel="00B0440E">
          <w:rPr>
            <w:rFonts w:ascii="Garamond" w:hAnsi="Garamond"/>
          </w:rPr>
          <w:delText>súhlasu</w:delText>
        </w:r>
        <w:r w:rsidR="008C1AE9" w:rsidDel="00B0440E">
          <w:rPr>
            <w:rFonts w:ascii="Garamond" w:hAnsi="Garamond"/>
          </w:rPr>
          <w:delText xml:space="preserve"> </w:delText>
        </w:r>
        <w:r w:rsidRPr="0034156A" w:rsidDel="00B0440E">
          <w:rPr>
            <w:rFonts w:ascii="Garamond" w:hAnsi="Garamond"/>
          </w:rPr>
          <w:delText>Objednávateľa</w:delText>
        </w:r>
        <w:r w:rsidR="008C1AE9" w:rsidDel="00B0440E">
          <w:rPr>
            <w:rFonts w:ascii="Garamond" w:hAnsi="Garamond"/>
          </w:rPr>
          <w:delText xml:space="preserve"> </w:delText>
        </w:r>
        <w:r w:rsidRPr="0034156A" w:rsidDel="00B0440E">
          <w:rPr>
            <w:rFonts w:ascii="Garamond" w:hAnsi="Garamond"/>
          </w:rPr>
          <w:delText>akúkoľvek</w:delText>
        </w:r>
        <w:r w:rsidR="008C1AE9" w:rsidDel="00B0440E">
          <w:rPr>
            <w:rFonts w:ascii="Garamond" w:hAnsi="Garamond"/>
          </w:rPr>
          <w:delText xml:space="preserve"> </w:delText>
        </w:r>
        <w:r w:rsidRPr="0034156A" w:rsidDel="00B0440E">
          <w:rPr>
            <w:rFonts w:ascii="Garamond" w:hAnsi="Garamond"/>
          </w:rPr>
          <w:delText>svoju</w:delText>
        </w:r>
        <w:r w:rsidR="008C1AE9" w:rsidDel="00B0440E">
          <w:rPr>
            <w:rFonts w:ascii="Garamond" w:hAnsi="Garamond"/>
          </w:rPr>
          <w:delText xml:space="preserve"> </w:delText>
        </w:r>
        <w:r w:rsidRPr="0034156A" w:rsidDel="00B0440E">
          <w:rPr>
            <w:rFonts w:ascii="Garamond" w:hAnsi="Garamond"/>
          </w:rPr>
          <w:delText>pohľadávku</w:delText>
        </w:r>
        <w:r w:rsidR="008C1AE9" w:rsidDel="00B0440E">
          <w:rPr>
            <w:rFonts w:ascii="Garamond" w:hAnsi="Garamond"/>
          </w:rPr>
          <w:delText xml:space="preserve"> </w:delText>
        </w:r>
        <w:r w:rsidRPr="0034156A" w:rsidDel="00B0440E">
          <w:rPr>
            <w:rFonts w:ascii="Garamond" w:hAnsi="Garamond"/>
          </w:rPr>
          <w:delText>voči</w:delText>
        </w:r>
        <w:r w:rsidR="008C1AE9" w:rsidDel="00B0440E">
          <w:rPr>
            <w:rFonts w:ascii="Garamond" w:hAnsi="Garamond"/>
          </w:rPr>
          <w:delText xml:space="preserve"> </w:delText>
        </w:r>
        <w:r w:rsidRPr="0034156A" w:rsidDel="00B0440E">
          <w:rPr>
            <w:rFonts w:ascii="Garamond" w:hAnsi="Garamond"/>
          </w:rPr>
          <w:delText>Objednávateľovi</w:delText>
        </w:r>
        <w:r w:rsidR="008C1AE9" w:rsidDel="00B0440E">
          <w:rPr>
            <w:rFonts w:ascii="Garamond" w:hAnsi="Garamond"/>
          </w:rPr>
          <w:delText xml:space="preserve"> </w:delText>
        </w:r>
        <w:r w:rsidRPr="0034156A" w:rsidDel="00B0440E">
          <w:rPr>
            <w:rFonts w:ascii="Garamond" w:hAnsi="Garamond"/>
          </w:rPr>
          <w:delText>oproti</w:delText>
        </w:r>
        <w:r w:rsidR="008C1AE9" w:rsidDel="00B0440E">
          <w:rPr>
            <w:rFonts w:ascii="Garamond" w:hAnsi="Garamond"/>
          </w:rPr>
          <w:delText xml:space="preserve"> </w:delText>
        </w:r>
        <w:r w:rsidRPr="0034156A" w:rsidDel="00B0440E">
          <w:rPr>
            <w:rFonts w:ascii="Garamond" w:hAnsi="Garamond"/>
          </w:rPr>
          <w:delText>akejkoľvek</w:delText>
        </w:r>
        <w:r w:rsidR="008C1AE9" w:rsidDel="00B0440E">
          <w:rPr>
            <w:rFonts w:ascii="Garamond" w:hAnsi="Garamond"/>
          </w:rPr>
          <w:delText xml:space="preserve"> </w:delText>
        </w:r>
        <w:r w:rsidRPr="0034156A" w:rsidDel="00B0440E">
          <w:rPr>
            <w:rFonts w:ascii="Garamond" w:hAnsi="Garamond"/>
          </w:rPr>
          <w:delText>pohľadávke</w:delText>
        </w:r>
        <w:r w:rsidR="008C1AE9" w:rsidDel="00B0440E">
          <w:rPr>
            <w:rFonts w:ascii="Garamond" w:hAnsi="Garamond"/>
          </w:rPr>
          <w:delText xml:space="preserve"> </w:delText>
        </w:r>
        <w:r w:rsidRPr="0034156A" w:rsidDel="00B0440E">
          <w:rPr>
            <w:rFonts w:ascii="Garamond" w:hAnsi="Garamond"/>
          </w:rPr>
          <w:delText>Objednávateľa</w:delText>
        </w:r>
        <w:r w:rsidR="008C1AE9" w:rsidDel="00B0440E">
          <w:rPr>
            <w:rFonts w:ascii="Garamond" w:hAnsi="Garamond"/>
          </w:rPr>
          <w:delText xml:space="preserve"> </w:delText>
        </w:r>
        <w:r w:rsidRPr="0034156A" w:rsidDel="00B0440E">
          <w:rPr>
            <w:rFonts w:ascii="Garamond" w:hAnsi="Garamond"/>
          </w:rPr>
          <w:delText>voči</w:delText>
        </w:r>
        <w:r w:rsidR="008C1AE9" w:rsidDel="00B0440E">
          <w:rPr>
            <w:rFonts w:ascii="Garamond" w:hAnsi="Garamond"/>
          </w:rPr>
          <w:delText xml:space="preserve"> </w:delText>
        </w:r>
        <w:r w:rsidRPr="0034156A" w:rsidDel="00B0440E">
          <w:rPr>
            <w:rFonts w:ascii="Garamond" w:hAnsi="Garamond"/>
          </w:rPr>
          <w:delText>Dodávateľovi.</w:delText>
        </w:r>
      </w:del>
    </w:p>
    <w:p w14:paraId="003B5D8F" w14:textId="6E7DDF50" w:rsidR="00855216" w:rsidRPr="0034156A" w:rsidDel="00B0440E" w:rsidRDefault="00855216" w:rsidP="008F0563">
      <w:pPr>
        <w:keepNext/>
        <w:keepLines/>
        <w:spacing w:after="0" w:line="240" w:lineRule="auto"/>
        <w:ind w:left="720"/>
        <w:contextualSpacing/>
        <w:jc w:val="both"/>
        <w:rPr>
          <w:del w:id="55" w:author="pc20200704" w:date="2023-07-13T17:39:00Z"/>
          <w:rFonts w:ascii="Garamond" w:hAnsi="Garamond"/>
        </w:rPr>
      </w:pPr>
    </w:p>
    <w:p w14:paraId="7B065751" w14:textId="1C4072FC" w:rsidR="00A30BA1" w:rsidRPr="0034156A" w:rsidDel="00B0440E" w:rsidRDefault="00A30BA1" w:rsidP="00CD2CD2">
      <w:pPr>
        <w:keepNext/>
        <w:keepLines/>
        <w:numPr>
          <w:ilvl w:val="0"/>
          <w:numId w:val="17"/>
        </w:numPr>
        <w:spacing w:after="0" w:line="240" w:lineRule="auto"/>
        <w:ind w:hanging="720"/>
        <w:contextualSpacing/>
        <w:jc w:val="both"/>
        <w:rPr>
          <w:del w:id="56" w:author="pc20200704" w:date="2023-07-13T17:39:00Z"/>
          <w:rFonts w:ascii="Garamond" w:hAnsi="Garamond"/>
        </w:rPr>
      </w:pPr>
      <w:del w:id="57" w:author="pc20200704" w:date="2023-07-13T17:39:00Z">
        <w:r w:rsidRPr="0034156A" w:rsidDel="00B0440E">
          <w:rPr>
            <w:rFonts w:ascii="Garamond" w:hAnsi="Garamond"/>
          </w:rPr>
          <w:delText>Zmluvné</w:delText>
        </w:r>
        <w:r w:rsidR="008C1AE9" w:rsidDel="00B0440E">
          <w:rPr>
            <w:rFonts w:ascii="Garamond" w:hAnsi="Garamond"/>
          </w:rPr>
          <w:delText xml:space="preserve"> </w:delText>
        </w:r>
        <w:r w:rsidRPr="0034156A" w:rsidDel="00B0440E">
          <w:rPr>
            <w:rFonts w:ascii="Garamond" w:hAnsi="Garamond"/>
          </w:rPr>
          <w:delText>strany</w:delText>
        </w:r>
        <w:r w:rsidR="008C1AE9" w:rsidDel="00B0440E">
          <w:rPr>
            <w:rFonts w:ascii="Garamond" w:hAnsi="Garamond"/>
          </w:rPr>
          <w:delText xml:space="preserve"> </w:delText>
        </w:r>
        <w:r w:rsidRPr="0034156A" w:rsidDel="00B0440E">
          <w:rPr>
            <w:rFonts w:ascii="Garamond" w:hAnsi="Garamond"/>
          </w:rPr>
          <w:delText>sa</w:delText>
        </w:r>
        <w:r w:rsidR="008C1AE9" w:rsidDel="00B0440E">
          <w:rPr>
            <w:rFonts w:ascii="Garamond" w:hAnsi="Garamond"/>
          </w:rPr>
          <w:delText xml:space="preserve"> </w:delText>
        </w:r>
        <w:r w:rsidRPr="0034156A" w:rsidDel="00B0440E">
          <w:rPr>
            <w:rFonts w:ascii="Garamond" w:hAnsi="Garamond"/>
          </w:rPr>
          <w:delText>dohodli,</w:delText>
        </w:r>
        <w:r w:rsidR="008C1AE9" w:rsidDel="00B0440E">
          <w:rPr>
            <w:rFonts w:ascii="Garamond" w:hAnsi="Garamond"/>
          </w:rPr>
          <w:delText xml:space="preserve"> </w:delText>
        </w:r>
        <w:r w:rsidRPr="0034156A" w:rsidDel="00B0440E">
          <w:rPr>
            <w:rFonts w:ascii="Garamond" w:hAnsi="Garamond"/>
          </w:rPr>
          <w:delText>že</w:delText>
        </w:r>
        <w:r w:rsidR="008C1AE9" w:rsidDel="00B0440E">
          <w:rPr>
            <w:rFonts w:ascii="Garamond" w:hAnsi="Garamond"/>
          </w:rPr>
          <w:delText xml:space="preserve"> </w:delText>
        </w:r>
        <w:r w:rsidRPr="0034156A" w:rsidDel="00B0440E">
          <w:rPr>
            <w:rFonts w:ascii="Garamond" w:hAnsi="Garamond"/>
          </w:rPr>
          <w:delText>Objednávateľ</w:delText>
        </w:r>
        <w:r w:rsidR="008C1AE9" w:rsidDel="00B0440E">
          <w:rPr>
            <w:rFonts w:ascii="Garamond" w:hAnsi="Garamond"/>
          </w:rPr>
          <w:delText xml:space="preserve"> </w:delText>
        </w:r>
        <w:r w:rsidRPr="0034156A" w:rsidDel="00B0440E">
          <w:rPr>
            <w:rFonts w:ascii="Garamond" w:hAnsi="Garamond"/>
          </w:rPr>
          <w:delText>môže</w:delText>
        </w:r>
        <w:r w:rsidR="008C1AE9" w:rsidDel="00B0440E">
          <w:rPr>
            <w:rFonts w:ascii="Garamond" w:hAnsi="Garamond"/>
          </w:rPr>
          <w:delText xml:space="preserve"> </w:delText>
        </w:r>
        <w:r w:rsidRPr="0034156A" w:rsidDel="00B0440E">
          <w:rPr>
            <w:rFonts w:ascii="Garamond" w:hAnsi="Garamond"/>
          </w:rPr>
          <w:delText>kedykoľvek</w:delText>
        </w:r>
        <w:r w:rsidR="008C1AE9" w:rsidDel="00B0440E">
          <w:rPr>
            <w:rFonts w:ascii="Garamond" w:hAnsi="Garamond"/>
          </w:rPr>
          <w:delText xml:space="preserve"> </w:delText>
        </w:r>
        <w:r w:rsidRPr="0034156A" w:rsidDel="00B0440E">
          <w:rPr>
            <w:rFonts w:ascii="Garamond" w:hAnsi="Garamond"/>
          </w:rPr>
          <w:delText>započítať</w:delText>
        </w:r>
        <w:r w:rsidR="008C1AE9" w:rsidDel="00B0440E">
          <w:rPr>
            <w:rFonts w:ascii="Garamond" w:hAnsi="Garamond"/>
          </w:rPr>
          <w:delText xml:space="preserve"> </w:delText>
        </w:r>
        <w:r w:rsidRPr="0034156A" w:rsidDel="00B0440E">
          <w:rPr>
            <w:rFonts w:ascii="Garamond" w:hAnsi="Garamond"/>
          </w:rPr>
          <w:delText>pohľadávku,</w:delText>
        </w:r>
        <w:r w:rsidR="008C1AE9" w:rsidDel="00B0440E">
          <w:rPr>
            <w:rFonts w:ascii="Garamond" w:hAnsi="Garamond"/>
          </w:rPr>
          <w:delText xml:space="preserve"> </w:delText>
        </w:r>
        <w:r w:rsidRPr="0034156A" w:rsidDel="00B0440E">
          <w:rPr>
            <w:rFonts w:ascii="Garamond" w:hAnsi="Garamond"/>
          </w:rPr>
          <w:delText>ktorú</w:delText>
        </w:r>
        <w:r w:rsidR="008C1AE9" w:rsidDel="00B0440E">
          <w:rPr>
            <w:rFonts w:ascii="Garamond" w:hAnsi="Garamond"/>
          </w:rPr>
          <w:delText xml:space="preserve"> </w:delText>
        </w:r>
        <w:r w:rsidRPr="0034156A" w:rsidDel="00B0440E">
          <w:rPr>
            <w:rFonts w:ascii="Garamond" w:hAnsi="Garamond"/>
          </w:rPr>
          <w:delText>má</w:delText>
        </w:r>
        <w:r w:rsidR="008C1AE9" w:rsidDel="00B0440E">
          <w:rPr>
            <w:rFonts w:ascii="Garamond" w:hAnsi="Garamond"/>
          </w:rPr>
          <w:delText xml:space="preserve"> </w:delText>
        </w:r>
        <w:r w:rsidRPr="0034156A" w:rsidDel="00B0440E">
          <w:rPr>
            <w:rFonts w:ascii="Garamond" w:hAnsi="Garamond"/>
          </w:rPr>
          <w:delText>voči</w:delText>
        </w:r>
        <w:r w:rsidR="008C1AE9" w:rsidDel="00B0440E">
          <w:rPr>
            <w:rFonts w:ascii="Garamond" w:hAnsi="Garamond"/>
          </w:rPr>
          <w:delText xml:space="preserve"> </w:delText>
        </w:r>
        <w:r w:rsidRPr="0034156A" w:rsidDel="00B0440E">
          <w:rPr>
            <w:rFonts w:ascii="Garamond" w:hAnsi="Garamond"/>
          </w:rPr>
          <w:delText>Dodávateľovi</w:delText>
        </w:r>
        <w:r w:rsidR="008C1AE9" w:rsidDel="00B0440E">
          <w:rPr>
            <w:rFonts w:ascii="Garamond" w:hAnsi="Garamond"/>
          </w:rPr>
          <w:delText xml:space="preserve"> </w:delText>
        </w:r>
        <w:r w:rsidRPr="0034156A" w:rsidDel="00B0440E">
          <w:rPr>
            <w:rFonts w:ascii="Garamond" w:hAnsi="Garamond"/>
          </w:rPr>
          <w:delText>proti</w:delText>
        </w:r>
        <w:r w:rsidR="008C1AE9" w:rsidDel="00B0440E">
          <w:rPr>
            <w:rFonts w:ascii="Garamond" w:hAnsi="Garamond"/>
          </w:rPr>
          <w:delText xml:space="preserve"> </w:delText>
        </w:r>
        <w:r w:rsidRPr="0034156A" w:rsidDel="00B0440E">
          <w:rPr>
            <w:rFonts w:ascii="Garamond" w:hAnsi="Garamond"/>
          </w:rPr>
          <w:delText>akejkoľvek</w:delText>
        </w:r>
        <w:r w:rsidR="008C1AE9" w:rsidDel="00B0440E">
          <w:rPr>
            <w:rFonts w:ascii="Garamond" w:hAnsi="Garamond"/>
          </w:rPr>
          <w:delText xml:space="preserve"> </w:delText>
        </w:r>
        <w:r w:rsidRPr="0034156A" w:rsidDel="00B0440E">
          <w:rPr>
            <w:rFonts w:ascii="Garamond" w:hAnsi="Garamond"/>
          </w:rPr>
          <w:delText>pohľadávke</w:delText>
        </w:r>
        <w:r w:rsidR="008C1AE9" w:rsidDel="00B0440E">
          <w:rPr>
            <w:rFonts w:ascii="Garamond" w:hAnsi="Garamond"/>
          </w:rPr>
          <w:delText xml:space="preserve"> </w:delText>
        </w:r>
        <w:r w:rsidRPr="0034156A" w:rsidDel="00B0440E">
          <w:rPr>
            <w:rFonts w:ascii="Garamond" w:hAnsi="Garamond"/>
          </w:rPr>
          <w:delText>(bez</w:delText>
        </w:r>
        <w:r w:rsidR="008C1AE9" w:rsidDel="00B0440E">
          <w:rPr>
            <w:rFonts w:ascii="Garamond" w:hAnsi="Garamond"/>
          </w:rPr>
          <w:delText xml:space="preserve"> </w:delText>
        </w:r>
        <w:r w:rsidRPr="0034156A" w:rsidDel="00B0440E">
          <w:rPr>
            <w:rFonts w:ascii="Garamond" w:hAnsi="Garamond"/>
          </w:rPr>
          <w:delText>ohľadu</w:delText>
        </w:r>
        <w:r w:rsidR="008C1AE9" w:rsidDel="00B0440E">
          <w:rPr>
            <w:rFonts w:ascii="Garamond" w:hAnsi="Garamond"/>
          </w:rPr>
          <w:delText xml:space="preserve"> </w:delText>
        </w:r>
        <w:r w:rsidRPr="0034156A" w:rsidDel="00B0440E">
          <w:rPr>
            <w:rFonts w:ascii="Garamond" w:hAnsi="Garamond"/>
          </w:rPr>
          <w:delText>na</w:delText>
        </w:r>
        <w:r w:rsidR="008C1AE9" w:rsidDel="00B0440E">
          <w:rPr>
            <w:rFonts w:ascii="Garamond" w:hAnsi="Garamond"/>
          </w:rPr>
          <w:delText xml:space="preserve"> </w:delText>
        </w:r>
        <w:r w:rsidRPr="0034156A" w:rsidDel="00B0440E">
          <w:rPr>
            <w:rFonts w:ascii="Garamond" w:hAnsi="Garamond"/>
          </w:rPr>
          <w:delText>to,</w:delText>
        </w:r>
        <w:r w:rsidR="008C1AE9" w:rsidDel="00B0440E">
          <w:rPr>
            <w:rFonts w:ascii="Garamond" w:hAnsi="Garamond"/>
          </w:rPr>
          <w:delText xml:space="preserve"> </w:delText>
        </w:r>
        <w:r w:rsidRPr="0034156A" w:rsidDel="00B0440E">
          <w:rPr>
            <w:rFonts w:ascii="Garamond" w:hAnsi="Garamond"/>
          </w:rPr>
          <w:delText>či</w:delText>
        </w:r>
        <w:r w:rsidR="008C1AE9" w:rsidDel="00B0440E">
          <w:rPr>
            <w:rFonts w:ascii="Garamond" w:hAnsi="Garamond"/>
          </w:rPr>
          <w:delText xml:space="preserve"> </w:delText>
        </w:r>
        <w:r w:rsidRPr="0034156A" w:rsidDel="00B0440E">
          <w:rPr>
            <w:rFonts w:ascii="Garamond" w:hAnsi="Garamond"/>
          </w:rPr>
          <w:delText>je</w:delText>
        </w:r>
        <w:r w:rsidR="008C1AE9" w:rsidDel="00B0440E">
          <w:rPr>
            <w:rFonts w:ascii="Garamond" w:hAnsi="Garamond"/>
          </w:rPr>
          <w:delText xml:space="preserve"> </w:delText>
        </w:r>
        <w:r w:rsidRPr="0034156A" w:rsidDel="00B0440E">
          <w:rPr>
            <w:rFonts w:ascii="Garamond" w:hAnsi="Garamond"/>
          </w:rPr>
          <w:delText>v</w:delText>
        </w:r>
        <w:r w:rsidR="008C1AE9" w:rsidDel="00B0440E">
          <w:rPr>
            <w:rFonts w:ascii="Garamond" w:hAnsi="Garamond"/>
          </w:rPr>
          <w:delText xml:space="preserve"> </w:delText>
        </w:r>
        <w:r w:rsidRPr="0034156A" w:rsidDel="00B0440E">
          <w:rPr>
            <w:rFonts w:ascii="Garamond" w:hAnsi="Garamond"/>
          </w:rPr>
          <w:delText>čase</w:delText>
        </w:r>
        <w:r w:rsidR="008C1AE9" w:rsidDel="00B0440E">
          <w:rPr>
            <w:rFonts w:ascii="Garamond" w:hAnsi="Garamond"/>
          </w:rPr>
          <w:delText xml:space="preserve"> </w:delText>
        </w:r>
        <w:r w:rsidRPr="0034156A" w:rsidDel="00B0440E">
          <w:rPr>
            <w:rFonts w:ascii="Garamond" w:hAnsi="Garamond"/>
          </w:rPr>
          <w:delText>započítania</w:delText>
        </w:r>
        <w:r w:rsidR="008C1AE9" w:rsidDel="00B0440E">
          <w:rPr>
            <w:rFonts w:ascii="Garamond" w:hAnsi="Garamond"/>
          </w:rPr>
          <w:delText xml:space="preserve"> </w:delText>
        </w:r>
        <w:r w:rsidRPr="0034156A" w:rsidDel="00B0440E">
          <w:rPr>
            <w:rFonts w:ascii="Garamond" w:hAnsi="Garamond"/>
          </w:rPr>
          <w:delText>splatná</w:delText>
        </w:r>
        <w:r w:rsidR="008C1AE9" w:rsidDel="00B0440E">
          <w:rPr>
            <w:rFonts w:ascii="Garamond" w:hAnsi="Garamond"/>
          </w:rPr>
          <w:delText xml:space="preserve"> </w:delText>
        </w:r>
        <w:r w:rsidRPr="0034156A" w:rsidDel="00B0440E">
          <w:rPr>
            <w:rFonts w:ascii="Garamond" w:hAnsi="Garamond"/>
          </w:rPr>
          <w:delText>alebo</w:delText>
        </w:r>
        <w:r w:rsidR="008C1AE9" w:rsidDel="00B0440E">
          <w:rPr>
            <w:rFonts w:ascii="Garamond" w:hAnsi="Garamond"/>
          </w:rPr>
          <w:delText xml:space="preserve"> </w:delText>
        </w:r>
        <w:r w:rsidRPr="0034156A" w:rsidDel="00B0440E">
          <w:rPr>
            <w:rFonts w:ascii="Garamond" w:hAnsi="Garamond"/>
          </w:rPr>
          <w:delText>nie),</w:delText>
        </w:r>
        <w:r w:rsidR="008C1AE9" w:rsidDel="00B0440E">
          <w:rPr>
            <w:rFonts w:ascii="Garamond" w:hAnsi="Garamond"/>
          </w:rPr>
          <w:delText xml:space="preserve"> </w:delText>
        </w:r>
        <w:r w:rsidRPr="0034156A" w:rsidDel="00B0440E">
          <w:rPr>
            <w:rFonts w:ascii="Garamond" w:hAnsi="Garamond"/>
          </w:rPr>
          <w:delText>ktorú</w:delText>
        </w:r>
        <w:r w:rsidR="008C1AE9" w:rsidDel="00B0440E">
          <w:rPr>
            <w:rFonts w:ascii="Garamond" w:hAnsi="Garamond"/>
          </w:rPr>
          <w:delText xml:space="preserve"> </w:delText>
        </w:r>
        <w:r w:rsidRPr="0034156A" w:rsidDel="00B0440E">
          <w:rPr>
            <w:rFonts w:ascii="Garamond" w:hAnsi="Garamond"/>
          </w:rPr>
          <w:delText>má</w:delText>
        </w:r>
        <w:r w:rsidR="008C1AE9" w:rsidDel="00B0440E">
          <w:rPr>
            <w:rFonts w:ascii="Garamond" w:hAnsi="Garamond"/>
          </w:rPr>
          <w:delText xml:space="preserve"> </w:delText>
        </w:r>
        <w:r w:rsidRPr="0034156A" w:rsidDel="00B0440E">
          <w:rPr>
            <w:rFonts w:ascii="Garamond" w:hAnsi="Garamond"/>
          </w:rPr>
          <w:delText>Dodávateľ</w:delText>
        </w:r>
        <w:r w:rsidR="008C1AE9" w:rsidDel="00B0440E">
          <w:rPr>
            <w:rFonts w:ascii="Garamond" w:hAnsi="Garamond"/>
          </w:rPr>
          <w:delText xml:space="preserve"> </w:delText>
        </w:r>
        <w:r w:rsidRPr="0034156A" w:rsidDel="00B0440E">
          <w:rPr>
            <w:rFonts w:ascii="Garamond" w:hAnsi="Garamond"/>
          </w:rPr>
          <w:delText>voči</w:delText>
        </w:r>
        <w:r w:rsidR="008C1AE9" w:rsidDel="00B0440E">
          <w:rPr>
            <w:rFonts w:ascii="Garamond" w:hAnsi="Garamond"/>
          </w:rPr>
          <w:delText xml:space="preserve"> </w:delText>
        </w:r>
        <w:r w:rsidRPr="0034156A" w:rsidDel="00B0440E">
          <w:rPr>
            <w:rFonts w:ascii="Garamond" w:hAnsi="Garamond"/>
          </w:rPr>
          <w:delText>Objednávateľovi.</w:delText>
        </w:r>
        <w:r w:rsidR="008C1AE9" w:rsidDel="00B0440E">
          <w:rPr>
            <w:rFonts w:ascii="Garamond" w:hAnsi="Garamond"/>
          </w:rPr>
          <w:delText xml:space="preserve"> </w:delText>
        </w:r>
        <w:r w:rsidRPr="0034156A" w:rsidDel="00B0440E">
          <w:rPr>
            <w:rFonts w:ascii="Garamond" w:hAnsi="Garamond"/>
          </w:rPr>
          <w:delText>Ak</w:delText>
        </w:r>
        <w:r w:rsidR="008C1AE9" w:rsidDel="00B0440E">
          <w:rPr>
            <w:rFonts w:ascii="Garamond" w:hAnsi="Garamond"/>
          </w:rPr>
          <w:delText xml:space="preserve"> </w:delText>
        </w:r>
        <w:r w:rsidRPr="0034156A" w:rsidDel="00B0440E">
          <w:rPr>
            <w:rFonts w:ascii="Garamond" w:hAnsi="Garamond"/>
          </w:rPr>
          <w:delText>sú</w:delText>
        </w:r>
        <w:r w:rsidR="008C1AE9" w:rsidDel="00B0440E">
          <w:rPr>
            <w:rFonts w:ascii="Garamond" w:hAnsi="Garamond"/>
          </w:rPr>
          <w:delText xml:space="preserve"> </w:delText>
        </w:r>
        <w:r w:rsidRPr="0034156A" w:rsidDel="00B0440E">
          <w:rPr>
            <w:rFonts w:ascii="Garamond" w:hAnsi="Garamond"/>
          </w:rPr>
          <w:delText>započítavané</w:delText>
        </w:r>
        <w:r w:rsidR="008C1AE9" w:rsidDel="00B0440E">
          <w:rPr>
            <w:rFonts w:ascii="Garamond" w:hAnsi="Garamond"/>
          </w:rPr>
          <w:delText xml:space="preserve"> </w:delText>
        </w:r>
        <w:r w:rsidRPr="0034156A" w:rsidDel="00B0440E">
          <w:rPr>
            <w:rFonts w:ascii="Garamond" w:hAnsi="Garamond"/>
          </w:rPr>
          <w:delText>pohľadávky</w:delText>
        </w:r>
        <w:r w:rsidR="008C1AE9" w:rsidDel="00B0440E">
          <w:rPr>
            <w:rFonts w:ascii="Garamond" w:hAnsi="Garamond"/>
          </w:rPr>
          <w:delText xml:space="preserve"> </w:delText>
        </w:r>
        <w:r w:rsidRPr="0034156A" w:rsidDel="00B0440E">
          <w:rPr>
            <w:rFonts w:ascii="Garamond" w:hAnsi="Garamond"/>
          </w:rPr>
          <w:delText>denominované</w:delText>
        </w:r>
        <w:r w:rsidR="008C1AE9" w:rsidDel="00B0440E">
          <w:rPr>
            <w:rFonts w:ascii="Garamond" w:hAnsi="Garamond"/>
          </w:rPr>
          <w:delText xml:space="preserve"> </w:delText>
        </w:r>
        <w:r w:rsidRPr="0034156A" w:rsidDel="00B0440E">
          <w:rPr>
            <w:rFonts w:ascii="Garamond" w:hAnsi="Garamond"/>
          </w:rPr>
          <w:delText>v</w:delText>
        </w:r>
        <w:r w:rsidR="008C1AE9" w:rsidDel="00B0440E">
          <w:rPr>
            <w:rFonts w:ascii="Garamond" w:hAnsi="Garamond"/>
          </w:rPr>
          <w:delText xml:space="preserve"> </w:delText>
        </w:r>
        <w:r w:rsidRPr="0034156A" w:rsidDel="00B0440E">
          <w:rPr>
            <w:rFonts w:ascii="Garamond" w:hAnsi="Garamond"/>
          </w:rPr>
          <w:delText>rôznych</w:delText>
        </w:r>
        <w:r w:rsidR="008C1AE9" w:rsidDel="00B0440E">
          <w:rPr>
            <w:rFonts w:ascii="Garamond" w:hAnsi="Garamond"/>
          </w:rPr>
          <w:delText xml:space="preserve"> </w:delText>
        </w:r>
        <w:r w:rsidRPr="0034156A" w:rsidDel="00B0440E">
          <w:rPr>
            <w:rFonts w:ascii="Garamond" w:hAnsi="Garamond"/>
          </w:rPr>
          <w:delText>menách,</w:delText>
        </w:r>
        <w:r w:rsidR="008C1AE9" w:rsidDel="00B0440E">
          <w:rPr>
            <w:rFonts w:ascii="Garamond" w:hAnsi="Garamond"/>
          </w:rPr>
          <w:delText xml:space="preserve"> </w:delText>
        </w:r>
        <w:r w:rsidRPr="0034156A" w:rsidDel="00B0440E">
          <w:rPr>
            <w:rFonts w:ascii="Garamond" w:hAnsi="Garamond"/>
          </w:rPr>
          <w:delText>Objednávateľ</w:delText>
        </w:r>
        <w:r w:rsidR="008C1AE9" w:rsidDel="00B0440E">
          <w:rPr>
            <w:rFonts w:ascii="Garamond" w:hAnsi="Garamond"/>
          </w:rPr>
          <w:delText xml:space="preserve"> </w:delText>
        </w:r>
        <w:r w:rsidRPr="0034156A" w:rsidDel="00B0440E">
          <w:rPr>
            <w:rFonts w:ascii="Garamond" w:hAnsi="Garamond"/>
          </w:rPr>
          <w:delText>je</w:delText>
        </w:r>
        <w:r w:rsidR="008C1AE9" w:rsidDel="00B0440E">
          <w:rPr>
            <w:rFonts w:ascii="Garamond" w:hAnsi="Garamond"/>
          </w:rPr>
          <w:delText xml:space="preserve"> </w:delText>
        </w:r>
        <w:r w:rsidRPr="0034156A" w:rsidDel="00B0440E">
          <w:rPr>
            <w:rFonts w:ascii="Garamond" w:hAnsi="Garamond"/>
          </w:rPr>
          <w:delText>oprávnený</w:delText>
        </w:r>
        <w:r w:rsidR="008C1AE9" w:rsidDel="00B0440E">
          <w:rPr>
            <w:rFonts w:ascii="Garamond" w:hAnsi="Garamond"/>
          </w:rPr>
          <w:delText xml:space="preserve"> </w:delText>
        </w:r>
        <w:r w:rsidRPr="0034156A" w:rsidDel="00B0440E">
          <w:rPr>
            <w:rFonts w:ascii="Garamond" w:hAnsi="Garamond"/>
          </w:rPr>
          <w:delText>pre</w:delText>
        </w:r>
        <w:r w:rsidR="008C1AE9" w:rsidDel="00B0440E">
          <w:rPr>
            <w:rFonts w:ascii="Garamond" w:hAnsi="Garamond"/>
          </w:rPr>
          <w:delText xml:space="preserve"> </w:delText>
        </w:r>
        <w:r w:rsidRPr="0034156A" w:rsidDel="00B0440E">
          <w:rPr>
            <w:rFonts w:ascii="Garamond" w:hAnsi="Garamond"/>
          </w:rPr>
          <w:delText>účely</w:delText>
        </w:r>
        <w:r w:rsidR="008C1AE9" w:rsidDel="00B0440E">
          <w:rPr>
            <w:rFonts w:ascii="Garamond" w:hAnsi="Garamond"/>
          </w:rPr>
          <w:delText xml:space="preserve"> </w:delText>
        </w:r>
        <w:r w:rsidRPr="0034156A" w:rsidDel="00B0440E">
          <w:rPr>
            <w:rFonts w:ascii="Garamond" w:hAnsi="Garamond"/>
          </w:rPr>
          <w:delText>započítania</w:delText>
        </w:r>
        <w:r w:rsidR="008C1AE9" w:rsidDel="00B0440E">
          <w:rPr>
            <w:rFonts w:ascii="Garamond" w:hAnsi="Garamond"/>
          </w:rPr>
          <w:delText xml:space="preserve"> </w:delText>
        </w:r>
        <w:r w:rsidRPr="0034156A" w:rsidDel="00B0440E">
          <w:rPr>
            <w:rFonts w:ascii="Garamond" w:hAnsi="Garamond"/>
          </w:rPr>
          <w:delText>prepočítať</w:delText>
        </w:r>
        <w:r w:rsidR="008C1AE9" w:rsidDel="00B0440E">
          <w:rPr>
            <w:rFonts w:ascii="Garamond" w:hAnsi="Garamond"/>
          </w:rPr>
          <w:delText xml:space="preserve"> </w:delText>
        </w:r>
        <w:r w:rsidRPr="0034156A" w:rsidDel="00B0440E">
          <w:rPr>
            <w:rFonts w:ascii="Garamond" w:hAnsi="Garamond"/>
          </w:rPr>
          <w:delText>čiastku</w:delText>
        </w:r>
        <w:r w:rsidR="008C1AE9" w:rsidDel="00B0440E">
          <w:rPr>
            <w:rFonts w:ascii="Garamond" w:hAnsi="Garamond"/>
          </w:rPr>
          <w:delText xml:space="preserve"> </w:delText>
        </w:r>
        <w:r w:rsidRPr="0034156A" w:rsidDel="00B0440E">
          <w:rPr>
            <w:rFonts w:ascii="Garamond" w:hAnsi="Garamond"/>
          </w:rPr>
          <w:delText>ktorejkoľvek</w:delText>
        </w:r>
        <w:r w:rsidR="008C1AE9" w:rsidDel="00B0440E">
          <w:rPr>
            <w:rFonts w:ascii="Garamond" w:hAnsi="Garamond"/>
          </w:rPr>
          <w:delText xml:space="preserve"> </w:delText>
        </w:r>
        <w:r w:rsidRPr="0034156A" w:rsidDel="00B0440E">
          <w:rPr>
            <w:rFonts w:ascii="Garamond" w:hAnsi="Garamond"/>
          </w:rPr>
          <w:delText>pohľadávky</w:delText>
        </w:r>
        <w:r w:rsidR="008C1AE9" w:rsidDel="00B0440E">
          <w:rPr>
            <w:rFonts w:ascii="Garamond" w:hAnsi="Garamond"/>
          </w:rPr>
          <w:delText xml:space="preserve"> </w:delText>
        </w:r>
        <w:r w:rsidRPr="0034156A" w:rsidDel="00B0440E">
          <w:rPr>
            <w:rFonts w:ascii="Garamond" w:hAnsi="Garamond"/>
          </w:rPr>
          <w:delText>do</w:delText>
        </w:r>
        <w:r w:rsidR="008C1AE9" w:rsidDel="00B0440E">
          <w:rPr>
            <w:rFonts w:ascii="Garamond" w:hAnsi="Garamond"/>
          </w:rPr>
          <w:delText xml:space="preserve"> </w:delText>
        </w:r>
        <w:r w:rsidRPr="0034156A" w:rsidDel="00B0440E">
          <w:rPr>
            <w:rFonts w:ascii="Garamond" w:hAnsi="Garamond"/>
          </w:rPr>
          <w:delText>meny</w:delText>
        </w:r>
        <w:r w:rsidR="008C1AE9" w:rsidDel="00B0440E">
          <w:rPr>
            <w:rFonts w:ascii="Garamond" w:hAnsi="Garamond"/>
          </w:rPr>
          <w:delText xml:space="preserve"> </w:delText>
        </w:r>
        <w:r w:rsidRPr="0034156A" w:rsidDel="00B0440E">
          <w:rPr>
            <w:rFonts w:ascii="Garamond" w:hAnsi="Garamond"/>
          </w:rPr>
          <w:delText>druhej</w:delText>
        </w:r>
        <w:r w:rsidR="008C1AE9" w:rsidDel="00B0440E">
          <w:rPr>
            <w:rFonts w:ascii="Garamond" w:hAnsi="Garamond"/>
          </w:rPr>
          <w:delText xml:space="preserve"> </w:delText>
        </w:r>
        <w:r w:rsidRPr="0034156A" w:rsidDel="00B0440E">
          <w:rPr>
            <w:rFonts w:ascii="Garamond" w:hAnsi="Garamond"/>
          </w:rPr>
          <w:delText>pohľadávky,</w:delText>
        </w:r>
        <w:r w:rsidR="008C1AE9" w:rsidDel="00B0440E">
          <w:rPr>
            <w:rFonts w:ascii="Garamond" w:hAnsi="Garamond"/>
          </w:rPr>
          <w:delText xml:space="preserve"> </w:delText>
        </w:r>
        <w:r w:rsidRPr="0034156A" w:rsidDel="00B0440E">
          <w:rPr>
            <w:rFonts w:ascii="Garamond" w:hAnsi="Garamond"/>
          </w:rPr>
          <w:delText>pričom</w:delText>
        </w:r>
        <w:r w:rsidR="008C1AE9" w:rsidDel="00B0440E">
          <w:rPr>
            <w:rFonts w:ascii="Garamond" w:hAnsi="Garamond"/>
          </w:rPr>
          <w:delText xml:space="preserve"> </w:delText>
        </w:r>
        <w:r w:rsidRPr="0034156A" w:rsidDel="00B0440E">
          <w:rPr>
            <w:rFonts w:ascii="Garamond" w:hAnsi="Garamond"/>
          </w:rPr>
          <w:delText>použije</w:delText>
        </w:r>
        <w:r w:rsidR="008C1AE9" w:rsidDel="00B0440E">
          <w:rPr>
            <w:rFonts w:ascii="Garamond" w:hAnsi="Garamond"/>
          </w:rPr>
          <w:delText xml:space="preserve"> </w:delText>
        </w:r>
        <w:r w:rsidRPr="0034156A" w:rsidDel="00B0440E">
          <w:rPr>
            <w:rFonts w:ascii="Garamond" w:hAnsi="Garamond"/>
          </w:rPr>
          <w:delText>výmenný</w:delText>
        </w:r>
        <w:r w:rsidR="008C1AE9" w:rsidDel="00B0440E">
          <w:rPr>
            <w:rFonts w:ascii="Garamond" w:hAnsi="Garamond"/>
          </w:rPr>
          <w:delText xml:space="preserve"> </w:delText>
        </w:r>
        <w:r w:rsidRPr="0034156A" w:rsidDel="00B0440E">
          <w:rPr>
            <w:rFonts w:ascii="Garamond" w:hAnsi="Garamond"/>
          </w:rPr>
          <w:delText>kurz</w:delText>
        </w:r>
        <w:r w:rsidR="008C1AE9" w:rsidDel="00B0440E">
          <w:rPr>
            <w:rFonts w:ascii="Garamond" w:hAnsi="Garamond"/>
          </w:rPr>
          <w:delText xml:space="preserve"> </w:delText>
        </w:r>
        <w:r w:rsidRPr="0034156A" w:rsidDel="00B0440E">
          <w:rPr>
            <w:rFonts w:ascii="Garamond" w:hAnsi="Garamond"/>
          </w:rPr>
          <w:delText>stanovený</w:delText>
        </w:r>
        <w:r w:rsidR="008C1AE9" w:rsidDel="00B0440E">
          <w:rPr>
            <w:rFonts w:ascii="Garamond" w:hAnsi="Garamond"/>
          </w:rPr>
          <w:delText xml:space="preserve"> </w:delText>
        </w:r>
        <w:r w:rsidRPr="0034156A" w:rsidDel="00B0440E">
          <w:rPr>
            <w:rFonts w:ascii="Garamond" w:hAnsi="Garamond"/>
          </w:rPr>
          <w:delText>v</w:delText>
        </w:r>
        <w:r w:rsidR="008C1AE9" w:rsidDel="00B0440E">
          <w:rPr>
            <w:rFonts w:ascii="Garamond" w:hAnsi="Garamond"/>
          </w:rPr>
          <w:delText xml:space="preserve"> </w:delText>
        </w:r>
        <w:r w:rsidRPr="0034156A" w:rsidDel="00B0440E">
          <w:rPr>
            <w:rFonts w:ascii="Garamond" w:hAnsi="Garamond"/>
          </w:rPr>
          <w:delText>kurzovom</w:delText>
        </w:r>
        <w:r w:rsidR="008C1AE9" w:rsidDel="00B0440E">
          <w:rPr>
            <w:rFonts w:ascii="Garamond" w:hAnsi="Garamond"/>
          </w:rPr>
          <w:delText xml:space="preserve"> </w:delText>
        </w:r>
        <w:r w:rsidRPr="0034156A" w:rsidDel="00B0440E">
          <w:rPr>
            <w:rFonts w:ascii="Garamond" w:hAnsi="Garamond"/>
          </w:rPr>
          <w:delText>lístku</w:delText>
        </w:r>
        <w:r w:rsidR="008C1AE9" w:rsidDel="00B0440E">
          <w:rPr>
            <w:rFonts w:ascii="Garamond" w:hAnsi="Garamond"/>
          </w:rPr>
          <w:delText xml:space="preserve"> </w:delText>
        </w:r>
        <w:r w:rsidRPr="0034156A" w:rsidDel="00B0440E">
          <w:rPr>
            <w:rFonts w:ascii="Garamond" w:hAnsi="Garamond"/>
          </w:rPr>
          <w:delText>publikovanom</w:delText>
        </w:r>
        <w:r w:rsidR="008C1AE9" w:rsidDel="00B0440E">
          <w:rPr>
            <w:rFonts w:ascii="Garamond" w:hAnsi="Garamond"/>
          </w:rPr>
          <w:delText xml:space="preserve"> </w:delText>
        </w:r>
        <w:r w:rsidRPr="0034156A" w:rsidDel="00B0440E">
          <w:rPr>
            <w:rFonts w:ascii="Garamond" w:hAnsi="Garamond"/>
          </w:rPr>
          <w:delText>Európskou</w:delText>
        </w:r>
        <w:r w:rsidR="008C1AE9" w:rsidDel="00B0440E">
          <w:rPr>
            <w:rFonts w:ascii="Garamond" w:hAnsi="Garamond"/>
          </w:rPr>
          <w:delText xml:space="preserve"> </w:delText>
        </w:r>
        <w:r w:rsidRPr="0034156A" w:rsidDel="00B0440E">
          <w:rPr>
            <w:rFonts w:ascii="Garamond" w:hAnsi="Garamond"/>
          </w:rPr>
          <w:delText>centrálnou</w:delText>
        </w:r>
        <w:r w:rsidR="008C1AE9" w:rsidDel="00B0440E">
          <w:rPr>
            <w:rFonts w:ascii="Garamond" w:hAnsi="Garamond"/>
          </w:rPr>
          <w:delText xml:space="preserve"> </w:delText>
        </w:r>
        <w:r w:rsidRPr="0034156A" w:rsidDel="00B0440E">
          <w:rPr>
            <w:rFonts w:ascii="Garamond" w:hAnsi="Garamond"/>
          </w:rPr>
          <w:delText>bankou.</w:delText>
        </w:r>
      </w:del>
    </w:p>
    <w:p w14:paraId="3D50C91E" w14:textId="77777777" w:rsidR="00A30BA1" w:rsidRPr="0034156A" w:rsidRDefault="00A30BA1" w:rsidP="008F0563">
      <w:pPr>
        <w:keepNext/>
        <w:keepLines/>
        <w:spacing w:after="0" w:line="240" w:lineRule="auto"/>
        <w:ind w:left="720"/>
        <w:contextualSpacing/>
        <w:jc w:val="both"/>
        <w:rPr>
          <w:rFonts w:ascii="Garamond" w:hAnsi="Garamond"/>
        </w:rPr>
      </w:pPr>
    </w:p>
    <w:p w14:paraId="5F406621" w14:textId="46193334" w:rsidR="00A30BA1"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Zmluvu</w:t>
      </w:r>
      <w:r w:rsidR="008C1AE9">
        <w:rPr>
          <w:rFonts w:ascii="Garamond" w:hAnsi="Garamond"/>
        </w:rPr>
        <w:t xml:space="preserve"> </w:t>
      </w:r>
      <w:r w:rsidRPr="0034156A">
        <w:rPr>
          <w:rFonts w:ascii="Garamond" w:hAnsi="Garamond"/>
        </w:rPr>
        <w:t>možno</w:t>
      </w:r>
      <w:r w:rsidR="008C1AE9">
        <w:rPr>
          <w:rFonts w:ascii="Garamond" w:hAnsi="Garamond"/>
        </w:rPr>
        <w:t xml:space="preserve"> </w:t>
      </w:r>
      <w:r w:rsidRPr="0034156A">
        <w:rPr>
          <w:rFonts w:ascii="Garamond" w:hAnsi="Garamond"/>
        </w:rPr>
        <w:t>meniť,</w:t>
      </w:r>
      <w:r w:rsidR="008C1AE9">
        <w:rPr>
          <w:rFonts w:ascii="Garamond" w:hAnsi="Garamond"/>
        </w:rPr>
        <w:t xml:space="preserve"> </w:t>
      </w:r>
      <w:r w:rsidRPr="0034156A">
        <w:rPr>
          <w:rFonts w:ascii="Garamond" w:hAnsi="Garamond"/>
        </w:rPr>
        <w:t>dopĺňať</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zrušiť</w:t>
      </w:r>
      <w:r w:rsidR="008C1AE9">
        <w:rPr>
          <w:rFonts w:ascii="Garamond" w:hAnsi="Garamond"/>
        </w:rPr>
        <w:t xml:space="preserve"> </w:t>
      </w:r>
      <w:r w:rsidRPr="0034156A">
        <w:rPr>
          <w:rFonts w:ascii="Garamond" w:hAnsi="Garamond"/>
        </w:rPr>
        <w:t>len</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formou</w:t>
      </w:r>
      <w:r w:rsidR="008C1AE9">
        <w:rPr>
          <w:rFonts w:ascii="Garamond" w:hAnsi="Garamond"/>
        </w:rPr>
        <w:t xml:space="preserve"> </w:t>
      </w:r>
      <w:r w:rsidRPr="0034156A">
        <w:rPr>
          <w:rFonts w:ascii="Garamond" w:hAnsi="Garamond"/>
        </w:rPr>
        <w:t>očíslovaných</w:t>
      </w:r>
      <w:r w:rsidR="008C1AE9">
        <w:rPr>
          <w:rFonts w:ascii="Garamond" w:hAnsi="Garamond"/>
        </w:rPr>
        <w:t xml:space="preserve"> </w:t>
      </w:r>
      <w:r w:rsidRPr="0034156A">
        <w:rPr>
          <w:rFonts w:ascii="Garamond" w:hAnsi="Garamond"/>
        </w:rPr>
        <w:t>dodatkov</w:t>
      </w:r>
      <w:r w:rsidR="008C1AE9">
        <w:rPr>
          <w:rFonts w:ascii="Garamond" w:hAnsi="Garamond"/>
        </w:rPr>
        <w:t xml:space="preserve"> </w:t>
      </w:r>
      <w:r w:rsidRPr="0034156A">
        <w:rPr>
          <w:rFonts w:ascii="Garamond" w:hAnsi="Garamond"/>
        </w:rPr>
        <w:t>podpísaných</w:t>
      </w:r>
      <w:r w:rsidR="008C1AE9">
        <w:rPr>
          <w:rFonts w:ascii="Garamond" w:hAnsi="Garamond"/>
        </w:rPr>
        <w:t xml:space="preserve"> </w:t>
      </w:r>
      <w:r w:rsidRPr="0034156A">
        <w:rPr>
          <w:rFonts w:ascii="Garamond" w:hAnsi="Garamond"/>
        </w:rPr>
        <w:t>Zmluvnými</w:t>
      </w:r>
      <w:r w:rsidR="008C1AE9">
        <w:rPr>
          <w:rFonts w:ascii="Garamond" w:hAnsi="Garamond"/>
        </w:rPr>
        <w:t xml:space="preserve"> </w:t>
      </w:r>
      <w:r w:rsidRPr="0034156A">
        <w:rPr>
          <w:rFonts w:ascii="Garamond" w:hAnsi="Garamond"/>
        </w:rPr>
        <w:t>stranami.</w:t>
      </w:r>
    </w:p>
    <w:p w14:paraId="74CB84BA" w14:textId="77777777" w:rsidR="00F617B5" w:rsidRPr="0034156A" w:rsidRDefault="00F617B5" w:rsidP="00F617B5">
      <w:pPr>
        <w:keepNext/>
        <w:keepLines/>
        <w:spacing w:after="0" w:line="240" w:lineRule="auto"/>
        <w:ind w:left="720"/>
        <w:contextualSpacing/>
        <w:jc w:val="both"/>
        <w:rPr>
          <w:rFonts w:ascii="Garamond" w:hAnsi="Garamond"/>
        </w:rPr>
      </w:pPr>
    </w:p>
    <w:p w14:paraId="04640307" w14:textId="4369F06E" w:rsidR="00A30BA1" w:rsidRPr="0034156A" w:rsidRDefault="00A30BA1" w:rsidP="00CD2CD2">
      <w:pPr>
        <w:keepNext/>
        <w:keepLines/>
        <w:numPr>
          <w:ilvl w:val="0"/>
          <w:numId w:val="17"/>
        </w:numPr>
        <w:spacing w:after="0" w:line="240" w:lineRule="auto"/>
        <w:ind w:hanging="720"/>
        <w:contextualSpacing/>
        <w:jc w:val="both"/>
        <w:rPr>
          <w:rFonts w:ascii="Garamond" w:hAnsi="Garamond" w:cs="Arial"/>
        </w:rPr>
      </w:pPr>
      <w:r w:rsidRPr="0034156A">
        <w:rPr>
          <w:rFonts w:ascii="Garamond" w:hAnsi="Garamond" w:cs="Garamond"/>
        </w:rPr>
        <w:t>V</w:t>
      </w:r>
      <w:r w:rsidR="008C1AE9">
        <w:rPr>
          <w:rFonts w:ascii="Garamond" w:hAnsi="Garamond" w:cs="Garamond"/>
        </w:rPr>
        <w:t xml:space="preserve"> </w:t>
      </w:r>
      <w:r w:rsidRPr="0034156A">
        <w:rPr>
          <w:rFonts w:ascii="Garamond" w:hAnsi="Garamond"/>
        </w:rPr>
        <w:t>prípade</w:t>
      </w:r>
      <w:r w:rsidRPr="0034156A">
        <w:rPr>
          <w:rFonts w:ascii="Garamond" w:hAnsi="Garamond" w:cs="Garamond"/>
        </w:rPr>
        <w:t>,</w:t>
      </w:r>
      <w:r w:rsidR="008C1AE9">
        <w:rPr>
          <w:rFonts w:ascii="Garamond" w:hAnsi="Garamond" w:cs="Garamond"/>
        </w:rPr>
        <w:t xml:space="preserve"> </w:t>
      </w:r>
      <w:r w:rsidRPr="0034156A">
        <w:rPr>
          <w:rFonts w:ascii="Garamond" w:hAnsi="Garamond" w:cs="Garamond"/>
        </w:rPr>
        <w:t>ak</w:t>
      </w:r>
      <w:r w:rsidR="008C1AE9">
        <w:rPr>
          <w:rFonts w:ascii="Garamond" w:hAnsi="Garamond" w:cs="Garamond"/>
        </w:rPr>
        <w:t xml:space="preserve"> </w:t>
      </w:r>
      <w:r w:rsidRPr="0034156A">
        <w:rPr>
          <w:rFonts w:ascii="Garamond" w:hAnsi="Garamond" w:cs="Garamond"/>
        </w:rPr>
        <w:t>sa</w:t>
      </w:r>
      <w:r w:rsidR="008C1AE9">
        <w:rPr>
          <w:rFonts w:ascii="Garamond" w:hAnsi="Garamond" w:cs="Garamond"/>
        </w:rPr>
        <w:t xml:space="preserve"> </w:t>
      </w:r>
      <w:r w:rsidRPr="0034156A">
        <w:rPr>
          <w:rFonts w:ascii="Garamond" w:hAnsi="Garamond" w:cs="Garamond"/>
        </w:rPr>
        <w:t>niektoré</w:t>
      </w:r>
      <w:r w:rsidR="008C1AE9">
        <w:rPr>
          <w:rFonts w:ascii="Garamond" w:hAnsi="Garamond" w:cs="Garamond"/>
        </w:rPr>
        <w:t xml:space="preserve"> </w:t>
      </w:r>
      <w:r w:rsidRPr="0034156A">
        <w:rPr>
          <w:rFonts w:ascii="Garamond" w:hAnsi="Garamond" w:cs="Garamond"/>
        </w:rPr>
        <w:t>z</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stane</w:t>
      </w:r>
      <w:r w:rsidR="008C1AE9">
        <w:rPr>
          <w:rFonts w:ascii="Garamond" w:hAnsi="Garamond" w:cs="Garamond"/>
        </w:rPr>
        <w:t xml:space="preserve"> </w:t>
      </w:r>
      <w:r w:rsidRPr="0034156A">
        <w:rPr>
          <w:rFonts w:ascii="Garamond" w:hAnsi="Garamond" w:cs="Garamond"/>
        </w:rPr>
        <w:t>neplatným</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cs="Garamond"/>
        </w:rPr>
        <w:t>nevymáhateľným,</w:t>
      </w:r>
      <w:r w:rsidR="008C1AE9">
        <w:rPr>
          <w:rFonts w:ascii="Garamond" w:hAnsi="Garamond" w:cs="Garamond"/>
        </w:rPr>
        <w:t xml:space="preserve"> </w:t>
      </w:r>
      <w:r w:rsidRPr="0034156A">
        <w:rPr>
          <w:rFonts w:ascii="Garamond" w:hAnsi="Garamond" w:cs="Garamond"/>
        </w:rPr>
        <w:t>nemá</w:t>
      </w:r>
      <w:r w:rsidR="008C1AE9">
        <w:rPr>
          <w:rFonts w:ascii="Garamond" w:hAnsi="Garamond" w:cs="Garamond"/>
        </w:rPr>
        <w:t xml:space="preserve"> </w:t>
      </w:r>
      <w:r w:rsidRPr="0034156A">
        <w:rPr>
          <w:rFonts w:ascii="Garamond" w:hAnsi="Garamond" w:cs="Garamond"/>
        </w:rPr>
        <w:t>takáto</w:t>
      </w:r>
      <w:r w:rsidR="008C1AE9">
        <w:rPr>
          <w:rFonts w:ascii="Garamond" w:hAnsi="Garamond" w:cs="Garamond"/>
        </w:rPr>
        <w:t xml:space="preserve"> </w:t>
      </w:r>
      <w:r w:rsidRPr="0034156A">
        <w:rPr>
          <w:rFonts w:ascii="Garamond" w:hAnsi="Garamond" w:cs="Garamond"/>
        </w:rPr>
        <w:t>neplatnosť</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rPr>
        <w:t>nevymáhateľnosť</w:t>
      </w:r>
      <w:r w:rsidR="008C1AE9">
        <w:rPr>
          <w:rFonts w:ascii="Garamond" w:hAnsi="Garamond" w:cs="Garamond"/>
        </w:rPr>
        <w:t xml:space="preserve"> </w:t>
      </w:r>
      <w:r w:rsidRPr="0034156A">
        <w:rPr>
          <w:rFonts w:ascii="Garamond" w:hAnsi="Garamond" w:cs="Garamond"/>
        </w:rPr>
        <w:t>niektorého</w:t>
      </w:r>
      <w:r w:rsidR="008C1AE9">
        <w:rPr>
          <w:rFonts w:ascii="Garamond" w:hAnsi="Garamond" w:cs="Garamond"/>
        </w:rPr>
        <w:t xml:space="preserve"> </w:t>
      </w:r>
      <w:r w:rsidRPr="0034156A">
        <w:rPr>
          <w:rFonts w:ascii="Garamond" w:hAnsi="Garamond" w:cs="Garamond"/>
        </w:rPr>
        <w:t>z</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vplyv</w:t>
      </w:r>
      <w:r w:rsidR="008C1AE9">
        <w:rPr>
          <w:rFonts w:ascii="Garamond" w:hAnsi="Garamond" w:cs="Garamond"/>
        </w:rPr>
        <w:t xml:space="preserve"> </w:t>
      </w:r>
      <w:r w:rsidRPr="0034156A">
        <w:rPr>
          <w:rFonts w:ascii="Garamond" w:hAnsi="Garamond" w:cs="Garamond"/>
        </w:rPr>
        <w:t>na</w:t>
      </w:r>
      <w:r w:rsidR="008C1AE9">
        <w:rPr>
          <w:rFonts w:ascii="Garamond" w:hAnsi="Garamond" w:cs="Garamond"/>
        </w:rPr>
        <w:t xml:space="preserve"> </w:t>
      </w:r>
      <w:r w:rsidRPr="0034156A">
        <w:rPr>
          <w:rFonts w:ascii="Garamond" w:hAnsi="Garamond" w:cs="Garamond"/>
        </w:rPr>
        <w:t>platnosť</w:t>
      </w:r>
      <w:r w:rsidR="008C1AE9">
        <w:rPr>
          <w:rFonts w:ascii="Garamond" w:hAnsi="Garamond" w:cs="Garamond"/>
        </w:rPr>
        <w:t xml:space="preserve"> </w:t>
      </w:r>
      <w:r w:rsidRPr="0034156A">
        <w:rPr>
          <w:rFonts w:ascii="Garamond" w:hAnsi="Garamond" w:cs="Garamond"/>
        </w:rPr>
        <w:t>a</w:t>
      </w:r>
      <w:r w:rsidR="008C1AE9">
        <w:rPr>
          <w:rFonts w:ascii="Garamond" w:hAnsi="Garamond" w:cs="Garamond"/>
        </w:rPr>
        <w:t xml:space="preserve"> </w:t>
      </w:r>
      <w:r w:rsidRPr="0034156A">
        <w:rPr>
          <w:rFonts w:ascii="Garamond" w:hAnsi="Garamond" w:cs="Garamond"/>
        </w:rPr>
        <w:t>vymáhateľnosť</w:t>
      </w:r>
      <w:r w:rsidR="008C1AE9">
        <w:rPr>
          <w:rFonts w:ascii="Garamond" w:hAnsi="Garamond" w:cs="Garamond"/>
        </w:rPr>
        <w:t xml:space="preserve"> </w:t>
      </w:r>
      <w:r w:rsidRPr="0034156A">
        <w:rPr>
          <w:rFonts w:ascii="Garamond" w:hAnsi="Garamond" w:cs="Garamond"/>
        </w:rPr>
        <w:t>ostatných</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Zmluvné</w:t>
      </w:r>
      <w:r w:rsidR="008C1AE9">
        <w:rPr>
          <w:rFonts w:ascii="Garamond" w:hAnsi="Garamond" w:cs="Garamond"/>
        </w:rPr>
        <w:t xml:space="preserve"> </w:t>
      </w:r>
      <w:r w:rsidRPr="0034156A">
        <w:rPr>
          <w:rFonts w:ascii="Garamond" w:hAnsi="Garamond" w:cs="Garamond"/>
        </w:rPr>
        <w:t>strany</w:t>
      </w:r>
      <w:r w:rsidR="008C1AE9">
        <w:rPr>
          <w:rFonts w:ascii="Garamond" w:hAnsi="Garamond" w:cs="Garamond"/>
        </w:rPr>
        <w:t xml:space="preserve"> </w:t>
      </w:r>
      <w:r w:rsidRPr="0034156A">
        <w:rPr>
          <w:rFonts w:ascii="Garamond" w:hAnsi="Garamond" w:cs="Garamond"/>
        </w:rPr>
        <w:t>sú</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takomto</w:t>
      </w:r>
      <w:r w:rsidR="008C1AE9">
        <w:rPr>
          <w:rFonts w:ascii="Garamond" w:hAnsi="Garamond" w:cs="Garamond"/>
        </w:rPr>
        <w:t xml:space="preserve"> </w:t>
      </w:r>
      <w:r w:rsidRPr="0034156A">
        <w:rPr>
          <w:rFonts w:ascii="Garamond" w:hAnsi="Garamond" w:cs="Garamond"/>
        </w:rPr>
        <w:t>prípade</w:t>
      </w:r>
      <w:r w:rsidR="008C1AE9">
        <w:rPr>
          <w:rFonts w:ascii="Garamond" w:hAnsi="Garamond" w:cs="Garamond"/>
        </w:rPr>
        <w:t xml:space="preserve"> </w:t>
      </w:r>
      <w:r w:rsidRPr="0034156A">
        <w:rPr>
          <w:rFonts w:ascii="Garamond" w:hAnsi="Garamond" w:cs="Garamond"/>
        </w:rPr>
        <w:t>povinné</w:t>
      </w:r>
      <w:r w:rsidR="008C1AE9">
        <w:rPr>
          <w:rFonts w:ascii="Garamond" w:hAnsi="Garamond" w:cs="Garamond"/>
        </w:rPr>
        <w:t xml:space="preserve"> </w:t>
      </w:r>
      <w:r w:rsidRPr="0034156A">
        <w:rPr>
          <w:rFonts w:ascii="Garamond" w:hAnsi="Garamond" w:cs="Garamond"/>
        </w:rPr>
        <w:t>bez</w:t>
      </w:r>
      <w:r w:rsidR="008C1AE9">
        <w:rPr>
          <w:rFonts w:ascii="Garamond" w:hAnsi="Garamond" w:cs="Garamond"/>
        </w:rPr>
        <w:t xml:space="preserve"> </w:t>
      </w:r>
      <w:r w:rsidRPr="0034156A">
        <w:rPr>
          <w:rFonts w:ascii="Garamond" w:hAnsi="Garamond" w:cs="Garamond"/>
        </w:rPr>
        <w:t>zbytočného</w:t>
      </w:r>
      <w:r w:rsidR="008C1AE9">
        <w:rPr>
          <w:rFonts w:ascii="Garamond" w:hAnsi="Garamond" w:cs="Garamond"/>
        </w:rPr>
        <w:t xml:space="preserve"> </w:t>
      </w:r>
      <w:r w:rsidRPr="0034156A">
        <w:rPr>
          <w:rFonts w:ascii="Garamond" w:hAnsi="Garamond" w:cs="Garamond"/>
        </w:rPr>
        <w:t>odkladu</w:t>
      </w:r>
      <w:r w:rsidR="008C1AE9">
        <w:rPr>
          <w:rFonts w:ascii="Garamond" w:hAnsi="Garamond" w:cs="Garamond"/>
        </w:rPr>
        <w:t xml:space="preserve"> </w:t>
      </w:r>
      <w:r w:rsidRPr="0034156A">
        <w:rPr>
          <w:rFonts w:ascii="Garamond" w:hAnsi="Garamond" w:cs="Garamond"/>
        </w:rPr>
        <w:t>uzatvoriť</w:t>
      </w:r>
      <w:r w:rsidR="008C1AE9">
        <w:rPr>
          <w:rFonts w:ascii="Garamond" w:hAnsi="Garamond" w:cs="Garamond"/>
        </w:rPr>
        <w:t xml:space="preserve"> </w:t>
      </w:r>
      <w:r w:rsidRPr="0034156A">
        <w:rPr>
          <w:rFonts w:ascii="Garamond" w:hAnsi="Garamond" w:cs="Garamond"/>
        </w:rPr>
        <w:t>dodatok</w:t>
      </w:r>
      <w:r w:rsidR="008C1AE9">
        <w:rPr>
          <w:rFonts w:ascii="Garamond" w:hAnsi="Garamond" w:cs="Garamond"/>
        </w:rPr>
        <w:t xml:space="preserve"> </w:t>
      </w:r>
      <w:r w:rsidRPr="0034156A">
        <w:rPr>
          <w:rFonts w:ascii="Garamond" w:hAnsi="Garamond" w:cs="Garamond"/>
        </w:rPr>
        <w:t>k</w:t>
      </w:r>
      <w:r w:rsidR="008C1AE9">
        <w:rPr>
          <w:rFonts w:ascii="Garamond" w:hAnsi="Garamond" w:cs="Garamond"/>
        </w:rPr>
        <w:t xml:space="preserve"> </w:t>
      </w:r>
      <w:r w:rsidRPr="0034156A">
        <w:rPr>
          <w:rFonts w:ascii="Garamond" w:hAnsi="Garamond" w:cs="Garamond"/>
        </w:rPr>
        <w:t>Zmluve,</w:t>
      </w:r>
      <w:r w:rsidR="008C1AE9">
        <w:rPr>
          <w:rFonts w:ascii="Garamond" w:hAnsi="Garamond" w:cs="Garamond"/>
        </w:rPr>
        <w:t xml:space="preserve"> </w:t>
      </w:r>
      <w:r w:rsidRPr="0034156A">
        <w:rPr>
          <w:rFonts w:ascii="Garamond" w:hAnsi="Garamond" w:cs="Garamond"/>
        </w:rPr>
        <w:t>ktorý</w:t>
      </w:r>
      <w:r w:rsidR="008C1AE9">
        <w:rPr>
          <w:rFonts w:ascii="Garamond" w:hAnsi="Garamond" w:cs="Garamond"/>
        </w:rPr>
        <w:t xml:space="preserve"> </w:t>
      </w:r>
      <w:r w:rsidRPr="0034156A">
        <w:rPr>
          <w:rFonts w:ascii="Garamond" w:hAnsi="Garamond" w:cs="Garamond"/>
        </w:rPr>
        <w:t>nahradí</w:t>
      </w:r>
      <w:r w:rsidR="008C1AE9">
        <w:rPr>
          <w:rFonts w:ascii="Garamond" w:hAnsi="Garamond" w:cs="Garamond"/>
        </w:rPr>
        <w:t xml:space="preserve"> </w:t>
      </w:r>
      <w:r w:rsidRPr="0034156A">
        <w:rPr>
          <w:rFonts w:ascii="Garamond" w:hAnsi="Garamond" w:cs="Garamond"/>
        </w:rPr>
        <w:t>neplatné</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cs="Garamond"/>
        </w:rPr>
        <w:t>nevymáhateľné</w:t>
      </w:r>
      <w:r w:rsidR="008C1AE9">
        <w:rPr>
          <w:rFonts w:ascii="Garamond" w:hAnsi="Garamond" w:cs="Garamond"/>
        </w:rPr>
        <w:t xml:space="preserve"> </w:t>
      </w:r>
      <w:r w:rsidRPr="0034156A">
        <w:rPr>
          <w:rFonts w:ascii="Garamond" w:hAnsi="Garamond" w:cs="Garamond"/>
        </w:rPr>
        <w:t>ustanovenie</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iným</w:t>
      </w:r>
      <w:r w:rsidR="008C1AE9">
        <w:rPr>
          <w:rFonts w:ascii="Garamond" w:hAnsi="Garamond" w:cs="Garamond"/>
        </w:rPr>
        <w:t xml:space="preserve"> </w:t>
      </w:r>
      <w:r w:rsidRPr="0034156A">
        <w:rPr>
          <w:rFonts w:ascii="Garamond" w:hAnsi="Garamond" w:cs="Garamond"/>
        </w:rPr>
        <w:t>ustanovením,</w:t>
      </w:r>
      <w:r w:rsidR="008C1AE9">
        <w:rPr>
          <w:rFonts w:ascii="Garamond" w:hAnsi="Garamond" w:cs="Garamond"/>
        </w:rPr>
        <w:t xml:space="preserve"> </w:t>
      </w:r>
      <w:r w:rsidRPr="0034156A">
        <w:rPr>
          <w:rFonts w:ascii="Garamond" w:hAnsi="Garamond" w:cs="Garamond"/>
        </w:rPr>
        <w:t>ktoré</w:t>
      </w:r>
      <w:r w:rsidR="008C1AE9">
        <w:rPr>
          <w:rFonts w:ascii="Garamond" w:hAnsi="Garamond" w:cs="Garamond"/>
        </w:rPr>
        <w:t xml:space="preserve"> </w:t>
      </w:r>
      <w:r w:rsidRPr="0034156A">
        <w:rPr>
          <w:rFonts w:ascii="Garamond" w:hAnsi="Garamond" w:cs="Garamond"/>
        </w:rPr>
        <w:t>ho</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právnom</w:t>
      </w:r>
      <w:r w:rsidR="008C1AE9">
        <w:rPr>
          <w:rFonts w:ascii="Garamond" w:hAnsi="Garamond" w:cs="Garamond"/>
        </w:rPr>
        <w:t xml:space="preserve"> </w:t>
      </w:r>
      <w:r w:rsidRPr="0034156A">
        <w:rPr>
          <w:rFonts w:ascii="Garamond" w:hAnsi="Garamond" w:cs="Garamond"/>
        </w:rPr>
        <w:t>aj</w:t>
      </w:r>
      <w:r w:rsidR="008C1AE9">
        <w:rPr>
          <w:rFonts w:ascii="Garamond" w:hAnsi="Garamond" w:cs="Garamond"/>
        </w:rPr>
        <w:t xml:space="preserve"> </w:t>
      </w:r>
      <w:r w:rsidRPr="0034156A">
        <w:rPr>
          <w:rFonts w:ascii="Garamond" w:hAnsi="Garamond" w:cs="Garamond"/>
        </w:rPr>
        <w:t>obchodnom</w:t>
      </w:r>
      <w:r w:rsidR="008C1AE9">
        <w:rPr>
          <w:rFonts w:ascii="Garamond" w:hAnsi="Garamond" w:cs="Garamond"/>
        </w:rPr>
        <w:t xml:space="preserve"> </w:t>
      </w:r>
      <w:r w:rsidRPr="0034156A">
        <w:rPr>
          <w:rFonts w:ascii="Garamond" w:hAnsi="Garamond" w:cs="Garamond"/>
        </w:rPr>
        <w:t>zmysle</w:t>
      </w:r>
      <w:r w:rsidR="008C1AE9">
        <w:rPr>
          <w:rFonts w:ascii="Garamond" w:hAnsi="Garamond" w:cs="Garamond"/>
        </w:rPr>
        <w:t xml:space="preserve"> </w:t>
      </w:r>
      <w:r w:rsidRPr="0034156A">
        <w:rPr>
          <w:rFonts w:ascii="Garamond" w:hAnsi="Garamond" w:cs="Garamond"/>
        </w:rPr>
        <w:t>najbližšie</w:t>
      </w:r>
      <w:r w:rsidR="008C1AE9">
        <w:rPr>
          <w:rFonts w:ascii="Garamond" w:hAnsi="Garamond" w:cs="Garamond"/>
        </w:rPr>
        <w:t xml:space="preserve"> </w:t>
      </w:r>
      <w:r w:rsidRPr="0034156A">
        <w:rPr>
          <w:rFonts w:ascii="Garamond" w:hAnsi="Garamond" w:cs="Garamond"/>
        </w:rPr>
        <w:t>nahradzuje</w:t>
      </w:r>
      <w:r w:rsidR="008C1AE9">
        <w:rPr>
          <w:rFonts w:ascii="Garamond" w:hAnsi="Garamond" w:cs="Garamond"/>
        </w:rPr>
        <w:t xml:space="preserve"> </w:t>
      </w:r>
      <w:r w:rsidRPr="0034156A">
        <w:rPr>
          <w:rFonts w:ascii="Garamond" w:hAnsi="Garamond" w:cs="Garamond"/>
        </w:rPr>
        <w:t>tak,</w:t>
      </w:r>
      <w:r w:rsidR="008C1AE9">
        <w:rPr>
          <w:rFonts w:ascii="Garamond" w:hAnsi="Garamond" w:cs="Garamond"/>
        </w:rPr>
        <w:t xml:space="preserve"> </w:t>
      </w:r>
      <w:r w:rsidRPr="0034156A">
        <w:rPr>
          <w:rFonts w:ascii="Garamond" w:hAnsi="Garamond" w:cs="Garamond"/>
        </w:rPr>
        <w:t>aby</w:t>
      </w:r>
      <w:r w:rsidR="008C1AE9">
        <w:rPr>
          <w:rFonts w:ascii="Garamond" w:hAnsi="Garamond" w:cs="Garamond"/>
        </w:rPr>
        <w:t xml:space="preserve"> </w:t>
      </w:r>
      <w:r w:rsidRPr="0034156A">
        <w:rPr>
          <w:rFonts w:ascii="Garamond" w:hAnsi="Garamond" w:cs="Garamond"/>
        </w:rPr>
        <w:t>bola</w:t>
      </w:r>
      <w:r w:rsidR="008C1AE9">
        <w:rPr>
          <w:rFonts w:ascii="Garamond" w:hAnsi="Garamond" w:cs="Garamond"/>
        </w:rPr>
        <w:t xml:space="preserve"> </w:t>
      </w:r>
      <w:r w:rsidRPr="0034156A">
        <w:rPr>
          <w:rFonts w:ascii="Garamond" w:hAnsi="Garamond" w:cs="Garamond"/>
        </w:rPr>
        <w:t>vôľa</w:t>
      </w:r>
      <w:r w:rsidR="008C1AE9">
        <w:rPr>
          <w:rFonts w:ascii="Garamond" w:hAnsi="Garamond" w:cs="Garamond"/>
        </w:rPr>
        <w:t xml:space="preserve"> </w:t>
      </w:r>
      <w:r w:rsidRPr="0034156A">
        <w:rPr>
          <w:rFonts w:ascii="Garamond" w:hAnsi="Garamond" w:cs="Garamond"/>
        </w:rPr>
        <w:t>Zmluvných</w:t>
      </w:r>
      <w:r w:rsidR="008C1AE9">
        <w:rPr>
          <w:rFonts w:ascii="Garamond" w:hAnsi="Garamond" w:cs="Garamond"/>
        </w:rPr>
        <w:t xml:space="preserve"> </w:t>
      </w:r>
      <w:r w:rsidRPr="0034156A">
        <w:rPr>
          <w:rFonts w:ascii="Garamond" w:hAnsi="Garamond" w:cs="Garamond"/>
        </w:rPr>
        <w:t>strán</w:t>
      </w:r>
      <w:r w:rsidR="008C1AE9">
        <w:rPr>
          <w:rFonts w:ascii="Garamond" w:hAnsi="Garamond" w:cs="Garamond"/>
        </w:rPr>
        <w:t xml:space="preserve"> </w:t>
      </w:r>
      <w:r w:rsidRPr="0034156A">
        <w:rPr>
          <w:rFonts w:ascii="Garamond" w:hAnsi="Garamond" w:cs="Garamond"/>
        </w:rPr>
        <w:t>vyjadrená</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nahrádzaných</w:t>
      </w:r>
      <w:r w:rsidR="008C1AE9">
        <w:rPr>
          <w:rFonts w:ascii="Garamond" w:hAnsi="Garamond" w:cs="Garamond"/>
        </w:rPr>
        <w:t xml:space="preserve"> </w:t>
      </w:r>
      <w:r w:rsidRPr="0034156A">
        <w:rPr>
          <w:rFonts w:ascii="Garamond" w:hAnsi="Garamond" w:cs="Garamond"/>
        </w:rPr>
        <w:t>ustanoveniach</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zachovaná.</w:t>
      </w:r>
    </w:p>
    <w:p w14:paraId="0BD4CF01" w14:textId="77777777" w:rsidR="00A30BA1" w:rsidRPr="0034156A" w:rsidRDefault="00A30BA1" w:rsidP="008F0563">
      <w:pPr>
        <w:keepNext/>
        <w:keepLines/>
        <w:spacing w:after="0" w:line="240" w:lineRule="auto"/>
        <w:ind w:left="720"/>
        <w:contextualSpacing/>
        <w:jc w:val="both"/>
        <w:rPr>
          <w:rFonts w:ascii="Garamond" w:hAnsi="Garamond"/>
        </w:rPr>
      </w:pPr>
    </w:p>
    <w:p w14:paraId="7E161A53" w14:textId="47D90322"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Žiadna</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nezodpovedá</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omeškanie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nesplnenie</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pokiaľ</w:t>
      </w:r>
      <w:r w:rsidR="008C1AE9">
        <w:rPr>
          <w:rFonts w:ascii="Garamond" w:hAnsi="Garamond"/>
        </w:rPr>
        <w:t xml:space="preserve"> </w:t>
      </w:r>
      <w:r w:rsidRPr="0034156A">
        <w:rPr>
          <w:rFonts w:ascii="Garamond" w:hAnsi="Garamond"/>
        </w:rPr>
        <w:t>dôjde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nepredvídateľnej</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nemôže</w:t>
      </w:r>
      <w:r w:rsidR="008C1AE9">
        <w:rPr>
          <w:rFonts w:ascii="Garamond" w:hAnsi="Garamond"/>
        </w:rPr>
        <w:t xml:space="preserve"> </w:t>
      </w:r>
      <w:r w:rsidRPr="0034156A">
        <w:rPr>
          <w:rFonts w:ascii="Garamond" w:hAnsi="Garamond"/>
        </w:rPr>
        <w:t>ovplyvniť,</w:t>
      </w:r>
      <w:r w:rsidR="008C1AE9">
        <w:rPr>
          <w:rFonts w:ascii="Garamond" w:hAnsi="Garamond"/>
        </w:rPr>
        <w:t xml:space="preserve"> </w:t>
      </w:r>
      <w:r w:rsidRPr="0034156A">
        <w:rPr>
          <w:rFonts w:ascii="Garamond" w:hAnsi="Garamond"/>
        </w:rPr>
        <w:t>najmä</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živelnej</w:t>
      </w:r>
      <w:r w:rsidR="008C1AE9">
        <w:rPr>
          <w:rFonts w:ascii="Garamond" w:hAnsi="Garamond"/>
        </w:rPr>
        <w:t xml:space="preserve"> </w:t>
      </w:r>
      <w:r w:rsidRPr="0034156A">
        <w:rPr>
          <w:rFonts w:ascii="Garamond" w:hAnsi="Garamond"/>
        </w:rPr>
        <w:t>pohrome,</w:t>
      </w:r>
      <w:r w:rsidR="008C1AE9">
        <w:rPr>
          <w:rFonts w:ascii="Garamond" w:hAnsi="Garamond"/>
        </w:rPr>
        <w:t xml:space="preserve"> </w:t>
      </w:r>
      <w:r w:rsidRPr="0034156A">
        <w:rPr>
          <w:rFonts w:ascii="Garamond" w:hAnsi="Garamond"/>
        </w:rPr>
        <w:t>vojne,</w:t>
      </w:r>
      <w:r w:rsidR="008C1AE9">
        <w:rPr>
          <w:rFonts w:ascii="Garamond" w:hAnsi="Garamond"/>
        </w:rPr>
        <w:t xml:space="preserve"> </w:t>
      </w:r>
      <w:r w:rsidRPr="0034156A">
        <w:rPr>
          <w:rFonts w:ascii="Garamond" w:hAnsi="Garamond"/>
        </w:rPr>
        <w:t>občianskym</w:t>
      </w:r>
      <w:r w:rsidR="008C1AE9">
        <w:rPr>
          <w:rFonts w:ascii="Garamond" w:hAnsi="Garamond"/>
        </w:rPr>
        <w:t xml:space="preserve"> </w:t>
      </w:r>
      <w:r w:rsidRPr="0034156A">
        <w:rPr>
          <w:rFonts w:ascii="Garamond" w:hAnsi="Garamond"/>
        </w:rPr>
        <w:t>nepokojom,</w:t>
      </w:r>
      <w:r w:rsidR="008C1AE9">
        <w:rPr>
          <w:rFonts w:ascii="Garamond" w:hAnsi="Garamond"/>
        </w:rPr>
        <w:t xml:space="preserve"> </w:t>
      </w:r>
      <w:r w:rsidRPr="0034156A">
        <w:rPr>
          <w:rFonts w:ascii="Garamond" w:hAnsi="Garamond"/>
        </w:rPr>
        <w:t>nedostatku</w:t>
      </w:r>
      <w:r w:rsidR="008C1AE9">
        <w:rPr>
          <w:rFonts w:ascii="Garamond" w:hAnsi="Garamond"/>
        </w:rPr>
        <w:t xml:space="preserve"> </w:t>
      </w:r>
      <w:r w:rsidRPr="0034156A">
        <w:rPr>
          <w:rFonts w:ascii="Garamond" w:hAnsi="Garamond"/>
        </w:rPr>
        <w:t>surovín</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trhu,</w:t>
      </w:r>
      <w:r w:rsidR="008C1AE9">
        <w:rPr>
          <w:rFonts w:ascii="Garamond" w:hAnsi="Garamond"/>
        </w:rPr>
        <w:t xml:space="preserve"> </w:t>
      </w:r>
      <w:r w:rsidRPr="0034156A">
        <w:rPr>
          <w:rFonts w:ascii="Garamond" w:hAnsi="Garamond"/>
        </w:rPr>
        <w:t>sabotáži,</w:t>
      </w:r>
      <w:r w:rsidR="008C1AE9">
        <w:rPr>
          <w:rFonts w:ascii="Garamond" w:hAnsi="Garamond"/>
        </w:rPr>
        <w:t xml:space="preserve"> </w:t>
      </w:r>
      <w:r w:rsidRPr="0034156A">
        <w:rPr>
          <w:rFonts w:ascii="Garamond" w:hAnsi="Garamond"/>
        </w:rPr>
        <w:t>štrajku,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inému</w:t>
      </w:r>
      <w:r w:rsidR="008C1AE9">
        <w:rPr>
          <w:rFonts w:ascii="Garamond" w:hAnsi="Garamond"/>
        </w:rPr>
        <w:t xml:space="preserve"> </w:t>
      </w:r>
      <w:r w:rsidRPr="0034156A">
        <w:rPr>
          <w:rFonts w:ascii="Garamond" w:hAnsi="Garamond"/>
        </w:rPr>
        <w:t>prípadu</w:t>
      </w:r>
      <w:r w:rsidR="008C1AE9">
        <w:rPr>
          <w:rFonts w:ascii="Garamond" w:hAnsi="Garamond"/>
        </w:rPr>
        <w:t xml:space="preserve"> </w:t>
      </w:r>
      <w:r w:rsidRPr="0034156A">
        <w:rPr>
          <w:rFonts w:ascii="Garamond" w:hAnsi="Garamond"/>
        </w:rPr>
        <w:t>tzv.</w:t>
      </w:r>
      <w:r w:rsidR="008C1AE9">
        <w:rPr>
          <w:rFonts w:ascii="Garamond" w:hAnsi="Garamond"/>
        </w:rPr>
        <w:t xml:space="preserve"> </w:t>
      </w:r>
      <w:r w:rsidRPr="0034156A">
        <w:rPr>
          <w:rFonts w:ascii="Garamond" w:hAnsi="Garamond"/>
        </w:rPr>
        <w:t>„vyššej</w:t>
      </w:r>
      <w:r w:rsidR="008C1AE9">
        <w:rPr>
          <w:rFonts w:ascii="Garamond" w:hAnsi="Garamond"/>
        </w:rPr>
        <w:t xml:space="preserve"> </w:t>
      </w:r>
      <w:r w:rsidRPr="0034156A">
        <w:rPr>
          <w:rFonts w:ascii="Garamond" w:hAnsi="Garamond"/>
        </w:rPr>
        <w:t>moci“.</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omeškanie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nemožnosť</w:t>
      </w:r>
      <w:r w:rsidR="008C1AE9">
        <w:rPr>
          <w:rFonts w:ascii="Garamond" w:hAnsi="Garamond"/>
        </w:rPr>
        <w:t xml:space="preserve"> </w:t>
      </w:r>
      <w:r w:rsidRPr="0034156A">
        <w:rPr>
          <w:rFonts w:ascii="Garamond" w:hAnsi="Garamond"/>
        </w:rPr>
        <w:t>plnenia</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strane</w:t>
      </w:r>
      <w:r w:rsidR="008C1AE9">
        <w:rPr>
          <w:rFonts w:ascii="Garamond" w:hAnsi="Garamond"/>
        </w:rPr>
        <w:t xml:space="preserve"> </w:t>
      </w:r>
      <w:r w:rsidRPr="0034156A">
        <w:rPr>
          <w:rFonts w:ascii="Garamond" w:hAnsi="Garamond"/>
        </w:rPr>
        <w:t>bezodkladne</w:t>
      </w:r>
      <w:r w:rsidR="008C1AE9">
        <w:rPr>
          <w:rFonts w:ascii="Garamond" w:hAnsi="Garamond"/>
        </w:rPr>
        <w:t xml:space="preserve"> </w:t>
      </w:r>
      <w:r w:rsidRPr="0034156A">
        <w:rPr>
          <w:rFonts w:ascii="Garamond" w:hAnsi="Garamond"/>
        </w:rPr>
        <w:t>oznámiť</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vyvinúť</w:t>
      </w:r>
      <w:r w:rsidR="008C1AE9">
        <w:rPr>
          <w:rFonts w:ascii="Garamond" w:hAnsi="Garamond"/>
        </w:rPr>
        <w:t xml:space="preserve"> </w:t>
      </w:r>
      <w:r w:rsidRPr="0034156A">
        <w:rPr>
          <w:rFonts w:ascii="Garamond" w:hAnsi="Garamond"/>
        </w:rPr>
        <w:t>maximálne</w:t>
      </w:r>
      <w:r w:rsidR="008C1AE9">
        <w:rPr>
          <w:rFonts w:ascii="Garamond" w:hAnsi="Garamond"/>
        </w:rPr>
        <w:t xml:space="preserve"> </w:t>
      </w:r>
      <w:r w:rsidRPr="0034156A">
        <w:rPr>
          <w:rFonts w:ascii="Garamond" w:hAnsi="Garamond"/>
        </w:rPr>
        <w:t>úsilie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odstráneniu</w:t>
      </w:r>
      <w:r w:rsidR="008C1AE9">
        <w:rPr>
          <w:rFonts w:ascii="Garamond" w:hAnsi="Garamond"/>
        </w:rPr>
        <w:t xml:space="preserve"> </w:t>
      </w:r>
      <w:r w:rsidRPr="0034156A">
        <w:rPr>
          <w:rFonts w:ascii="Garamond" w:hAnsi="Garamond"/>
        </w:rPr>
        <w:t>takejto</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pokiaľ</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možné.</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odstránení</w:t>
      </w:r>
      <w:r w:rsidR="008C1AE9">
        <w:rPr>
          <w:rFonts w:ascii="Garamond" w:hAnsi="Garamond"/>
        </w:rPr>
        <w:t xml:space="preserve"> </w:t>
      </w:r>
      <w:r w:rsidRPr="0034156A">
        <w:rPr>
          <w:rFonts w:ascii="Garamond" w:hAnsi="Garamond"/>
        </w:rPr>
        <w:t>tejto</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vyvinúť</w:t>
      </w:r>
      <w:r w:rsidR="008C1AE9">
        <w:rPr>
          <w:rFonts w:ascii="Garamond" w:hAnsi="Garamond"/>
        </w:rPr>
        <w:t xml:space="preserve"> </w:t>
      </w:r>
      <w:r w:rsidRPr="0034156A">
        <w:rPr>
          <w:rFonts w:ascii="Garamond" w:hAnsi="Garamond"/>
        </w:rPr>
        <w:t>maximálne</w:t>
      </w:r>
      <w:r w:rsidR="008C1AE9">
        <w:rPr>
          <w:rFonts w:ascii="Garamond" w:hAnsi="Garamond"/>
        </w:rPr>
        <w:t xml:space="preserve"> </w:t>
      </w:r>
      <w:r w:rsidRPr="0034156A">
        <w:rPr>
          <w:rFonts w:ascii="Garamond" w:hAnsi="Garamond"/>
        </w:rPr>
        <w:t>úsilie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splneniu</w:t>
      </w:r>
      <w:r w:rsidR="008C1AE9">
        <w:rPr>
          <w:rFonts w:ascii="Garamond" w:hAnsi="Garamond"/>
        </w:rPr>
        <w:t xml:space="preserve"> </w:t>
      </w:r>
      <w:r w:rsidRPr="0034156A">
        <w:rPr>
          <w:rFonts w:ascii="Garamond" w:hAnsi="Garamond"/>
        </w:rPr>
        <w:t>omeškanej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p>
    <w:p w14:paraId="30FCCE80" w14:textId="77777777" w:rsidR="00A30BA1" w:rsidRPr="0034156A" w:rsidRDefault="00A30BA1" w:rsidP="008F0563">
      <w:pPr>
        <w:keepNext/>
        <w:keepLines/>
        <w:spacing w:after="0" w:line="240" w:lineRule="auto"/>
        <w:ind w:left="720"/>
        <w:contextualSpacing/>
        <w:jc w:val="both"/>
        <w:rPr>
          <w:rFonts w:ascii="Garamond" w:hAnsi="Garamond"/>
        </w:rPr>
      </w:pPr>
    </w:p>
    <w:p w14:paraId="6D8AD126" w14:textId="493523CA"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zhodne</w:t>
      </w:r>
      <w:r w:rsidR="008C1AE9">
        <w:rPr>
          <w:rFonts w:ascii="Garamond" w:hAnsi="Garamond"/>
        </w:rPr>
        <w:t xml:space="preserve"> </w:t>
      </w:r>
      <w:r w:rsidRPr="0034156A">
        <w:rPr>
          <w:rFonts w:ascii="Garamond" w:hAnsi="Garamond"/>
        </w:rPr>
        <w:t>prehlasujú,</w:t>
      </w:r>
      <w:r w:rsidR="008C1AE9">
        <w:rPr>
          <w:rFonts w:ascii="Garamond" w:hAnsi="Garamond"/>
        </w:rPr>
        <w:t xml:space="preserve"> </w:t>
      </w:r>
      <w:r w:rsidRPr="0034156A">
        <w:rPr>
          <w:rFonts w:ascii="Garamond" w:hAnsi="Garamond"/>
        </w:rPr>
        <w:t>(i)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Zmluvu</w:t>
      </w:r>
      <w:r w:rsidR="008C1AE9">
        <w:rPr>
          <w:rFonts w:ascii="Garamond" w:hAnsi="Garamond"/>
        </w:rPr>
        <w:t xml:space="preserve"> </w:t>
      </w:r>
      <w:r w:rsidRPr="0034156A">
        <w:rPr>
          <w:rFonts w:ascii="Garamond" w:hAnsi="Garamond"/>
        </w:rPr>
        <w:t>riadne</w:t>
      </w:r>
      <w:r w:rsidR="008C1AE9">
        <w:rPr>
          <w:rFonts w:ascii="Garamond" w:hAnsi="Garamond"/>
        </w:rPr>
        <w:t xml:space="preserve"> </w:t>
      </w:r>
      <w:r w:rsidRPr="0034156A">
        <w:rPr>
          <w:rFonts w:ascii="Garamond" w:hAnsi="Garamond"/>
        </w:rPr>
        <w:t>prečítali,</w:t>
      </w:r>
      <w:r w:rsidR="008C1AE9">
        <w:rPr>
          <w:rFonts w:ascii="Garamond" w:hAnsi="Garamond"/>
        </w:rPr>
        <w:t xml:space="preserve"> </w:t>
      </w:r>
      <w:r w:rsidRPr="0034156A">
        <w:rPr>
          <w:rFonts w:ascii="Garamond" w:hAnsi="Garamond"/>
        </w:rPr>
        <w:t>(ii)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plnom</w:t>
      </w:r>
      <w:r w:rsidR="008C1AE9">
        <w:rPr>
          <w:rFonts w:ascii="Garamond" w:hAnsi="Garamond"/>
        </w:rPr>
        <w:t xml:space="preserve"> </w:t>
      </w:r>
      <w:r w:rsidRPr="0034156A">
        <w:rPr>
          <w:rFonts w:ascii="Garamond" w:hAnsi="Garamond"/>
        </w:rPr>
        <w:t>rozsahu</w:t>
      </w:r>
      <w:r w:rsidR="008C1AE9">
        <w:rPr>
          <w:rFonts w:ascii="Garamond" w:hAnsi="Garamond"/>
        </w:rPr>
        <w:t xml:space="preserve"> </w:t>
      </w:r>
      <w:r w:rsidRPr="0034156A">
        <w:rPr>
          <w:rFonts w:ascii="Garamond" w:hAnsi="Garamond"/>
        </w:rPr>
        <w:t>porozumeli</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obsahu,</w:t>
      </w:r>
      <w:r w:rsidR="008C1AE9">
        <w:rPr>
          <w:rFonts w:ascii="Garamond" w:hAnsi="Garamond"/>
        </w:rPr>
        <w:t xml:space="preserve"> </w:t>
      </w:r>
      <w:r w:rsidRPr="0034156A">
        <w:rPr>
          <w:rFonts w:ascii="Garamond" w:hAnsi="Garamond"/>
        </w:rPr>
        <w:t>ktorý</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ne</w:t>
      </w:r>
      <w:r w:rsidR="008C1AE9">
        <w:rPr>
          <w:rFonts w:ascii="Garamond" w:hAnsi="Garamond"/>
        </w:rPr>
        <w:t xml:space="preserve"> </w:t>
      </w:r>
      <w:r w:rsidRPr="0034156A">
        <w:rPr>
          <w:rFonts w:ascii="Garamond" w:hAnsi="Garamond"/>
        </w:rPr>
        <w:t>dostatočne</w:t>
      </w:r>
      <w:r w:rsidR="008C1AE9">
        <w:rPr>
          <w:rFonts w:ascii="Garamond" w:hAnsi="Garamond"/>
        </w:rPr>
        <w:t xml:space="preserve"> </w:t>
      </w:r>
      <w:r w:rsidRPr="0034156A">
        <w:rPr>
          <w:rFonts w:ascii="Garamond" w:hAnsi="Garamond"/>
        </w:rPr>
        <w:t>zrozumiteľný</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určitý,</w:t>
      </w:r>
      <w:r w:rsidR="008C1AE9">
        <w:rPr>
          <w:rFonts w:ascii="Garamond" w:hAnsi="Garamond"/>
        </w:rPr>
        <w:t xml:space="preserve"> </w:t>
      </w:r>
      <w:r w:rsidRPr="0034156A">
        <w:rPr>
          <w:rFonts w:ascii="Garamond" w:hAnsi="Garamond"/>
        </w:rPr>
        <w:t>(iii)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táto</w:t>
      </w:r>
      <w:r w:rsidR="008C1AE9">
        <w:rPr>
          <w:rFonts w:ascii="Garamond" w:hAnsi="Garamond"/>
        </w:rPr>
        <w:t xml:space="preserve"> </w:t>
      </w:r>
      <w:r w:rsidRPr="0034156A">
        <w:rPr>
          <w:rFonts w:ascii="Garamond" w:hAnsi="Garamond"/>
        </w:rPr>
        <w:t>vyjadruje</w:t>
      </w:r>
      <w:r w:rsidR="008C1AE9">
        <w:rPr>
          <w:rFonts w:ascii="Garamond" w:hAnsi="Garamond"/>
        </w:rPr>
        <w:t xml:space="preserve"> </w:t>
      </w:r>
      <w:r w:rsidRPr="0034156A">
        <w:rPr>
          <w:rFonts w:ascii="Garamond" w:hAnsi="Garamond"/>
        </w:rPr>
        <w:t>ich</w:t>
      </w:r>
      <w:r w:rsidR="008C1AE9">
        <w:rPr>
          <w:rFonts w:ascii="Garamond" w:hAnsi="Garamond"/>
        </w:rPr>
        <w:t xml:space="preserve"> </w:t>
      </w:r>
      <w:r w:rsidRPr="0034156A">
        <w:rPr>
          <w:rFonts w:ascii="Garamond" w:hAnsi="Garamond"/>
        </w:rPr>
        <w:t>slobodnú</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vážnu</w:t>
      </w:r>
      <w:r w:rsidR="008C1AE9">
        <w:rPr>
          <w:rFonts w:ascii="Garamond" w:hAnsi="Garamond"/>
        </w:rPr>
        <w:t xml:space="preserve"> </w:t>
      </w:r>
      <w:r w:rsidRPr="0034156A">
        <w:rPr>
          <w:rFonts w:ascii="Garamond" w:hAnsi="Garamond"/>
        </w:rPr>
        <w:t>vôľu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akýchkoľvek</w:t>
      </w:r>
      <w:r w:rsidR="008C1AE9">
        <w:rPr>
          <w:rFonts w:ascii="Garamond" w:hAnsi="Garamond"/>
        </w:rPr>
        <w:t xml:space="preserve"> </w:t>
      </w:r>
      <w:r w:rsidRPr="0034156A">
        <w:rPr>
          <w:rFonts w:ascii="Garamond" w:hAnsi="Garamond"/>
        </w:rPr>
        <w:t>omylov</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(iv)</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táto</w:t>
      </w:r>
      <w:r w:rsidR="008C1AE9">
        <w:rPr>
          <w:rFonts w:ascii="Garamond" w:hAnsi="Garamond"/>
        </w:rPr>
        <w:t xml:space="preserve"> </w:t>
      </w:r>
      <w:r w:rsidRPr="0034156A">
        <w:rPr>
          <w:rFonts w:ascii="Garamond" w:hAnsi="Garamond"/>
        </w:rPr>
        <w:t>nebola</w:t>
      </w:r>
      <w:r w:rsidR="008C1AE9">
        <w:rPr>
          <w:rFonts w:ascii="Garamond" w:hAnsi="Garamond"/>
        </w:rPr>
        <w:t xml:space="preserve"> </w:t>
      </w:r>
      <w:r w:rsidRPr="0034156A">
        <w:rPr>
          <w:rFonts w:ascii="Garamond" w:hAnsi="Garamond"/>
        </w:rPr>
        <w:t>uzavretá</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tiesni,</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nápadne</w:t>
      </w:r>
      <w:r w:rsidR="008C1AE9">
        <w:rPr>
          <w:rFonts w:ascii="Garamond" w:hAnsi="Garamond"/>
        </w:rPr>
        <w:t xml:space="preserve"> </w:t>
      </w:r>
      <w:r w:rsidRPr="0034156A">
        <w:rPr>
          <w:rFonts w:ascii="Garamond" w:hAnsi="Garamond"/>
        </w:rPr>
        <w:t>nevýhodných</w:t>
      </w:r>
      <w:r w:rsidR="008C1AE9">
        <w:rPr>
          <w:rFonts w:ascii="Garamond" w:hAnsi="Garamond"/>
        </w:rPr>
        <w:t xml:space="preserve"> </w:t>
      </w:r>
      <w:r w:rsidRPr="0034156A">
        <w:rPr>
          <w:rFonts w:ascii="Garamond" w:hAnsi="Garamond"/>
        </w:rPr>
        <w:t>podmienok</w:t>
      </w:r>
      <w:r w:rsidR="008C1AE9">
        <w:rPr>
          <w:rFonts w:ascii="Garamond" w:hAnsi="Garamond"/>
        </w:rPr>
        <w:t xml:space="preserve"> </w:t>
      </w:r>
      <w:r w:rsidRPr="0034156A">
        <w:rPr>
          <w:rFonts w:ascii="Garamond" w:hAnsi="Garamond"/>
        </w:rPr>
        <w:t>plynúcich</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ktorúkoľvek</w:t>
      </w:r>
      <w:r w:rsidR="008C1AE9">
        <w:rPr>
          <w:rFonts w:ascii="Garamond" w:hAnsi="Garamond"/>
        </w:rPr>
        <w:t xml:space="preserve"> </w:t>
      </w:r>
      <w:r w:rsidRPr="0034156A">
        <w:rPr>
          <w:rFonts w:ascii="Garamond" w:hAnsi="Garamond"/>
        </w:rPr>
        <w:t>Zmluvnú</w:t>
      </w:r>
      <w:r w:rsidR="008C1AE9">
        <w:rPr>
          <w:rFonts w:ascii="Garamond" w:hAnsi="Garamond"/>
        </w:rPr>
        <w:t xml:space="preserve"> </w:t>
      </w:r>
      <w:r w:rsidRPr="0034156A">
        <w:rPr>
          <w:rFonts w:ascii="Garamond" w:hAnsi="Garamond"/>
        </w:rPr>
        <w:t>stranu,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znak</w:t>
      </w:r>
      <w:r w:rsidR="008C1AE9">
        <w:rPr>
          <w:rFonts w:ascii="Garamond" w:hAnsi="Garamond"/>
        </w:rPr>
        <w:t xml:space="preserve"> </w:t>
      </w:r>
      <w:r w:rsidRPr="0034156A">
        <w:rPr>
          <w:rFonts w:ascii="Garamond" w:hAnsi="Garamond"/>
        </w:rPr>
        <w:t>čoho</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týmto</w:t>
      </w:r>
      <w:r w:rsidR="008C1AE9">
        <w:rPr>
          <w:rFonts w:ascii="Garamond" w:hAnsi="Garamond"/>
        </w:rPr>
        <w:t xml:space="preserve"> </w:t>
      </w:r>
      <w:r w:rsidRPr="0034156A">
        <w:rPr>
          <w:rFonts w:ascii="Garamond" w:hAnsi="Garamond"/>
        </w:rPr>
        <w:t>vlastnoručne</w:t>
      </w:r>
      <w:r w:rsidR="008C1AE9">
        <w:rPr>
          <w:rFonts w:ascii="Garamond" w:hAnsi="Garamond"/>
        </w:rPr>
        <w:t xml:space="preserve"> </w:t>
      </w:r>
      <w:r w:rsidRPr="0034156A">
        <w:rPr>
          <w:rFonts w:ascii="Garamond" w:hAnsi="Garamond"/>
        </w:rPr>
        <w:t>podpisujú.</w:t>
      </w:r>
    </w:p>
    <w:p w14:paraId="0186980B" w14:textId="77777777" w:rsidR="00A30BA1" w:rsidRPr="0034156A" w:rsidRDefault="00A30BA1" w:rsidP="008F0563">
      <w:pPr>
        <w:keepNext/>
        <w:keepLines/>
        <w:spacing w:after="0" w:line="240" w:lineRule="auto"/>
        <w:ind w:left="720"/>
        <w:contextualSpacing/>
        <w:jc w:val="both"/>
        <w:rPr>
          <w:rFonts w:ascii="Garamond" w:hAnsi="Garamond"/>
        </w:rPr>
      </w:pPr>
    </w:p>
    <w:p w14:paraId="23838D94" w14:textId="3AD4CDB9"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Zmluva</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vyhotovená</w:t>
      </w:r>
      <w:r w:rsidR="008C1AE9">
        <w:rPr>
          <w:rFonts w:ascii="Garamond" w:hAnsi="Garamond"/>
        </w:rPr>
        <w:t xml:space="preserve"> </w:t>
      </w:r>
      <w:r w:rsidRPr="0034156A">
        <w:rPr>
          <w:rFonts w:ascii="Garamond" w:hAnsi="Garamond"/>
        </w:rPr>
        <w:t>v</w:t>
      </w:r>
      <w:r w:rsidR="008C1AE9">
        <w:rPr>
          <w:rFonts w:ascii="Garamond" w:hAnsi="Garamond"/>
        </w:rPr>
        <w:t xml:space="preserve"> </w:t>
      </w:r>
      <w:r w:rsidR="00855216">
        <w:rPr>
          <w:rFonts w:ascii="Garamond" w:hAnsi="Garamond"/>
        </w:rPr>
        <w:t>3</w:t>
      </w:r>
      <w:r w:rsidR="008C1AE9">
        <w:rPr>
          <w:rFonts w:ascii="Garamond" w:hAnsi="Garamond"/>
        </w:rPr>
        <w:t xml:space="preserve"> </w:t>
      </w:r>
      <w:r w:rsidR="00855216">
        <w:rPr>
          <w:rFonts w:ascii="Garamond" w:hAnsi="Garamond"/>
        </w:rPr>
        <w:t>(troch</w:t>
      </w:r>
      <w:r w:rsidRPr="0034156A">
        <w:rPr>
          <w:rFonts w:ascii="Garamond" w:hAnsi="Garamond"/>
        </w:rPr>
        <w:t>)</w:t>
      </w:r>
      <w:r w:rsidR="008C1AE9">
        <w:rPr>
          <w:rFonts w:ascii="Garamond" w:hAnsi="Garamond"/>
        </w:rPr>
        <w:t xml:space="preserve"> </w:t>
      </w:r>
      <w:r w:rsidRPr="0034156A">
        <w:rPr>
          <w:rFonts w:ascii="Garamond" w:hAnsi="Garamond"/>
        </w:rPr>
        <w:t>rovnopisoch,</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tým,</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rovnopisy</w:t>
      </w:r>
      <w:r w:rsidR="008C1AE9">
        <w:rPr>
          <w:rFonts w:ascii="Garamond" w:hAnsi="Garamond"/>
        </w:rPr>
        <w:t xml:space="preserve"> </w:t>
      </w:r>
      <w:r w:rsidRPr="0034156A">
        <w:rPr>
          <w:rFonts w:ascii="Garamond" w:hAnsi="Garamond"/>
        </w:rPr>
        <w:t>majú</w:t>
      </w:r>
      <w:r w:rsidR="008C1AE9">
        <w:rPr>
          <w:rFonts w:ascii="Garamond" w:hAnsi="Garamond"/>
        </w:rPr>
        <w:t xml:space="preserve"> </w:t>
      </w:r>
      <w:r w:rsidRPr="0034156A">
        <w:rPr>
          <w:rFonts w:ascii="Garamond" w:hAnsi="Garamond"/>
        </w:rPr>
        <w:t>platnosť</w:t>
      </w:r>
      <w:r w:rsidR="008C1AE9">
        <w:rPr>
          <w:rFonts w:ascii="Garamond" w:hAnsi="Garamond"/>
        </w:rPr>
        <w:t xml:space="preserve"> </w:t>
      </w:r>
      <w:r w:rsidRPr="0034156A">
        <w:rPr>
          <w:rFonts w:ascii="Garamond" w:hAnsi="Garamond"/>
        </w:rPr>
        <w:t>originálu,</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00855216">
        <w:rPr>
          <w:rFonts w:ascii="Garamond" w:hAnsi="Garamond"/>
        </w:rPr>
        <w:t>2</w:t>
      </w:r>
      <w:r w:rsidR="008C1AE9">
        <w:rPr>
          <w:rFonts w:ascii="Garamond" w:hAnsi="Garamond"/>
        </w:rPr>
        <w:t xml:space="preserve"> </w:t>
      </w:r>
      <w:r w:rsidR="00855216">
        <w:rPr>
          <w:rFonts w:ascii="Garamond" w:hAnsi="Garamond"/>
        </w:rPr>
        <w:t>(dva</w:t>
      </w:r>
      <w:r w:rsidRPr="0034156A">
        <w:rPr>
          <w:rFonts w:ascii="Garamond" w:hAnsi="Garamond"/>
        </w:rPr>
        <w:t>)</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rovnopisy</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00855216">
        <w:rPr>
          <w:rFonts w:ascii="Garamond" w:hAnsi="Garamond"/>
        </w:rPr>
        <w:t>1</w:t>
      </w:r>
      <w:r w:rsidR="008C1AE9">
        <w:rPr>
          <w:rFonts w:ascii="Garamond" w:hAnsi="Garamond"/>
        </w:rPr>
        <w:t xml:space="preserve"> </w:t>
      </w:r>
      <w:r w:rsidR="00855216">
        <w:rPr>
          <w:rFonts w:ascii="Garamond" w:hAnsi="Garamond"/>
        </w:rPr>
        <w:t>(jeden</w:t>
      </w:r>
      <w:r w:rsidRPr="0034156A">
        <w:rPr>
          <w:rFonts w:ascii="Garamond" w:hAnsi="Garamond"/>
        </w:rPr>
        <w:t>)</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rovnopis.</w:t>
      </w:r>
    </w:p>
    <w:p w14:paraId="08DB275C" w14:textId="77777777" w:rsidR="00013130" w:rsidRPr="0034156A" w:rsidRDefault="00013130" w:rsidP="008F0563">
      <w:pPr>
        <w:keepNext/>
        <w:keepLines/>
        <w:tabs>
          <w:tab w:val="left" w:pos="0"/>
          <w:tab w:val="left" w:pos="426"/>
        </w:tabs>
        <w:spacing w:after="0" w:line="240" w:lineRule="auto"/>
        <w:ind w:left="360"/>
        <w:jc w:val="both"/>
        <w:rPr>
          <w:rFonts w:ascii="Garamond" w:hAnsi="Garamond" w:cs="Arial"/>
        </w:rPr>
      </w:pPr>
    </w:p>
    <w:p w14:paraId="778E9A21" w14:textId="6DD35561" w:rsidR="00017FC0" w:rsidRPr="0034156A" w:rsidRDefault="00820DAC" w:rsidP="008F0563">
      <w:pPr>
        <w:keepNext/>
        <w:keepLines/>
        <w:tabs>
          <w:tab w:val="left" w:pos="426"/>
          <w:tab w:val="left" w:pos="709"/>
          <w:tab w:val="left" w:pos="851"/>
          <w:tab w:val="left" w:pos="4500"/>
        </w:tabs>
        <w:spacing w:after="0" w:line="240" w:lineRule="auto"/>
        <w:rPr>
          <w:rFonts w:ascii="Garamond" w:hAnsi="Garamond"/>
        </w:rPr>
      </w:pPr>
      <w:r w:rsidRPr="0034156A">
        <w:rPr>
          <w:rFonts w:ascii="Garamond" w:hAnsi="Garamond"/>
          <w:u w:val="single"/>
        </w:rPr>
        <w:t>Prílohy</w:t>
      </w:r>
      <w:r w:rsidRPr="0034156A">
        <w:rPr>
          <w:rFonts w:ascii="Garamond" w:hAnsi="Garamond"/>
        </w:rPr>
        <w:t>:</w:t>
      </w:r>
      <w:r w:rsidR="008C1AE9">
        <w:rPr>
          <w:rFonts w:ascii="Garamond" w:hAnsi="Garamond"/>
        </w:rPr>
        <w:t xml:space="preserve">  </w:t>
      </w:r>
    </w:p>
    <w:p w14:paraId="3A598C92" w14:textId="21C3F7F2" w:rsidR="00ED09FF" w:rsidRDefault="00820DAC" w:rsidP="008F0563">
      <w:pPr>
        <w:keepNext/>
        <w:keepLines/>
        <w:spacing w:after="0" w:line="240" w:lineRule="auto"/>
        <w:contextualSpacing/>
        <w:jc w:val="both"/>
        <w:rPr>
          <w:rFonts w:ascii="Garamond" w:hAnsi="Garamond"/>
        </w:rPr>
      </w:pPr>
      <w:r w:rsidRPr="0034156A">
        <w:rPr>
          <w:rFonts w:ascii="Garamond" w:hAnsi="Garamond"/>
        </w:rPr>
        <w:t>Príloha</w:t>
      </w:r>
      <w:r w:rsidR="008C1AE9">
        <w:rPr>
          <w:rFonts w:ascii="Garamond" w:hAnsi="Garamond"/>
        </w:rPr>
        <w:t xml:space="preserve"> </w:t>
      </w:r>
      <w:r w:rsidRPr="0034156A">
        <w:rPr>
          <w:rFonts w:ascii="Garamond" w:hAnsi="Garamond"/>
        </w:rPr>
        <w:t>1</w:t>
      </w:r>
      <w:r w:rsidR="00CC6EB0">
        <w:rPr>
          <w:rFonts w:ascii="Garamond" w:hAnsi="Garamond"/>
        </w:rPr>
        <w:tab/>
      </w:r>
      <w:r w:rsidRPr="0034156A">
        <w:rPr>
          <w:rFonts w:ascii="Garamond" w:hAnsi="Garamond"/>
        </w:rPr>
        <w:t>Špecifikácia</w:t>
      </w:r>
      <w:r w:rsidR="008C1AE9">
        <w:rPr>
          <w:rFonts w:ascii="Garamond" w:hAnsi="Garamond"/>
        </w:rPr>
        <w:t xml:space="preserve"> </w:t>
      </w:r>
      <w:r w:rsidR="000C051F" w:rsidRPr="0034156A">
        <w:rPr>
          <w:rFonts w:ascii="Garamond" w:hAnsi="Garamond"/>
        </w:rPr>
        <w:t>Tovaru</w:t>
      </w:r>
    </w:p>
    <w:p w14:paraId="3C2BBC74" w14:textId="2602800A" w:rsidR="00CC6EB0" w:rsidRPr="0034156A" w:rsidRDefault="00CC6EB0" w:rsidP="008F0563">
      <w:pPr>
        <w:keepNext/>
        <w:keepLines/>
        <w:spacing w:after="0" w:line="240" w:lineRule="auto"/>
        <w:contextualSpacing/>
        <w:jc w:val="both"/>
        <w:rPr>
          <w:rFonts w:ascii="Garamond" w:hAnsi="Garamond"/>
        </w:rPr>
      </w:pPr>
      <w:r>
        <w:rPr>
          <w:rFonts w:ascii="Garamond" w:hAnsi="Garamond"/>
        </w:rPr>
        <w:t>Príloha 2</w:t>
      </w:r>
      <w:r>
        <w:rPr>
          <w:rFonts w:ascii="Garamond" w:hAnsi="Garamond"/>
        </w:rPr>
        <w:tab/>
        <w:t>Kúpna cena</w:t>
      </w:r>
    </w:p>
    <w:p w14:paraId="1872807A" w14:textId="77777777" w:rsidR="000B2E47" w:rsidRPr="0034156A" w:rsidRDefault="000B2E47" w:rsidP="008F0563">
      <w:pPr>
        <w:keepNext/>
        <w:keepLines/>
        <w:tabs>
          <w:tab w:val="left" w:pos="426"/>
          <w:tab w:val="left" w:pos="4500"/>
        </w:tabs>
        <w:spacing w:after="0" w:line="240" w:lineRule="auto"/>
        <w:jc w:val="center"/>
        <w:rPr>
          <w:rFonts w:ascii="Garamond" w:hAnsi="Garamond"/>
          <w:b/>
        </w:rPr>
      </w:pPr>
    </w:p>
    <w:p w14:paraId="6336DDAC" w14:textId="77777777" w:rsidR="00A13A25" w:rsidRDefault="000B2E47" w:rsidP="008F0563">
      <w:pPr>
        <w:keepNext/>
        <w:keepLines/>
        <w:spacing w:after="0" w:line="240" w:lineRule="auto"/>
        <w:jc w:val="center"/>
        <w:rPr>
          <w:rFonts w:ascii="Garamond" w:hAnsi="Garamond"/>
          <w:b/>
        </w:rPr>
        <w:sectPr w:rsidR="00A13A25" w:rsidSect="001B198F">
          <w:footerReference w:type="default" r:id="rId13"/>
          <w:type w:val="continuous"/>
          <w:pgSz w:w="11906" w:h="16838"/>
          <w:pgMar w:top="993" w:right="1133" w:bottom="993" w:left="1134" w:header="680" w:footer="19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4156A">
        <w:rPr>
          <w:rFonts w:ascii="Garamond" w:hAnsi="Garamond"/>
          <w:b/>
        </w:rPr>
        <w:br w:type="page"/>
      </w:r>
    </w:p>
    <w:p w14:paraId="561A7BA0" w14:textId="1B4FDCCB" w:rsidR="007232C4" w:rsidRPr="00126F9F" w:rsidRDefault="00096761" w:rsidP="008F0563">
      <w:pPr>
        <w:keepNext/>
        <w:keepLines/>
        <w:spacing w:after="0" w:line="240" w:lineRule="auto"/>
        <w:jc w:val="center"/>
        <w:rPr>
          <w:rFonts w:ascii="Garamond" w:hAnsi="Garamond" w:cs="Arial"/>
          <w:b/>
        </w:rPr>
      </w:pPr>
      <w:r w:rsidRPr="00126F9F">
        <w:rPr>
          <w:rFonts w:ascii="Garamond" w:hAnsi="Garamond"/>
          <w:b/>
        </w:rPr>
        <w:lastRenderedPageBreak/>
        <w:t>P</w:t>
      </w:r>
      <w:r w:rsidR="00327A07" w:rsidRPr="00126F9F">
        <w:rPr>
          <w:rFonts w:ascii="Garamond" w:hAnsi="Garamond" w:cs="Arial"/>
          <w:b/>
        </w:rPr>
        <w:t>RÍLOHA</w:t>
      </w:r>
      <w:r w:rsidR="008C1AE9" w:rsidRPr="00126F9F">
        <w:rPr>
          <w:rFonts w:ascii="Garamond" w:hAnsi="Garamond" w:cs="Arial"/>
          <w:b/>
        </w:rPr>
        <w:t xml:space="preserve"> </w:t>
      </w:r>
      <w:r w:rsidR="00327A07" w:rsidRPr="00126F9F">
        <w:rPr>
          <w:rFonts w:ascii="Garamond" w:hAnsi="Garamond" w:cs="Arial"/>
          <w:b/>
        </w:rPr>
        <w:t>1</w:t>
      </w:r>
    </w:p>
    <w:p w14:paraId="6E0307F6" w14:textId="77777777" w:rsidR="004E5FE3" w:rsidRPr="00126F9F" w:rsidRDefault="004E5FE3" w:rsidP="008F0563">
      <w:pPr>
        <w:keepNext/>
        <w:keepLines/>
        <w:tabs>
          <w:tab w:val="left" w:pos="426"/>
          <w:tab w:val="left" w:pos="4500"/>
        </w:tabs>
        <w:spacing w:after="0" w:line="240" w:lineRule="auto"/>
        <w:jc w:val="center"/>
        <w:rPr>
          <w:rFonts w:ascii="Garamond" w:hAnsi="Garamond" w:cs="Arial"/>
          <w:b/>
        </w:rPr>
      </w:pPr>
    </w:p>
    <w:p w14:paraId="576037CD" w14:textId="40B2A100" w:rsidR="00C011DA" w:rsidRPr="00126F9F" w:rsidRDefault="003B64C4" w:rsidP="008F0563">
      <w:pPr>
        <w:keepNext/>
        <w:keepLines/>
        <w:tabs>
          <w:tab w:val="left" w:pos="426"/>
          <w:tab w:val="left" w:pos="4500"/>
        </w:tabs>
        <w:spacing w:after="0" w:line="240" w:lineRule="auto"/>
        <w:jc w:val="center"/>
        <w:rPr>
          <w:rFonts w:ascii="Garamond" w:hAnsi="Garamond" w:cs="Arial"/>
          <w:b/>
        </w:rPr>
      </w:pPr>
      <w:r w:rsidRPr="00126F9F">
        <w:rPr>
          <w:rFonts w:ascii="Garamond" w:hAnsi="Garamond" w:cs="Arial"/>
          <w:b/>
        </w:rPr>
        <w:t>ŠPECIFIKÁCIA</w:t>
      </w:r>
      <w:r w:rsidR="008C1AE9" w:rsidRPr="00126F9F">
        <w:rPr>
          <w:rFonts w:ascii="Garamond" w:hAnsi="Garamond" w:cs="Arial"/>
          <w:b/>
        </w:rPr>
        <w:t xml:space="preserve"> </w:t>
      </w:r>
      <w:r w:rsidRPr="00126F9F">
        <w:rPr>
          <w:rFonts w:ascii="Garamond" w:hAnsi="Garamond" w:cs="Arial"/>
          <w:b/>
        </w:rPr>
        <w:t>TOVARU</w:t>
      </w:r>
    </w:p>
    <w:p w14:paraId="1DFF3717" w14:textId="6137E1AC" w:rsidR="007631B7" w:rsidRPr="00126F9F" w:rsidRDefault="007631B7" w:rsidP="008F0563">
      <w:pPr>
        <w:keepNext/>
        <w:keepLines/>
        <w:tabs>
          <w:tab w:val="left" w:pos="5760"/>
        </w:tabs>
        <w:spacing w:after="0" w:line="240" w:lineRule="auto"/>
        <w:jc w:val="center"/>
        <w:rPr>
          <w:rFonts w:ascii="Garamond" w:hAnsi="Garamond" w:cs="Arial"/>
          <w:b/>
        </w:rPr>
      </w:pPr>
    </w:p>
    <w:p w14:paraId="72F7A8A8" w14:textId="1298F98A"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 xml:space="preserve">Predmetom </w:t>
      </w:r>
      <w:r w:rsidR="00126F9F">
        <w:rPr>
          <w:rFonts w:ascii="Garamond" w:hAnsi="Garamond" w:cstheme="minorHAnsi"/>
        </w:rPr>
        <w:t>Zmluvy</w:t>
      </w:r>
      <w:r w:rsidRPr="00126F9F">
        <w:rPr>
          <w:rFonts w:ascii="Garamond" w:hAnsi="Garamond" w:cstheme="minorHAnsi"/>
        </w:rPr>
        <w:t xml:space="preserve"> je dodanie vodíka spĺňajúceho parametre pre plnenie autobusov MHD za účelom ich prevádzky v jazdných podmienkach mesta Bratislava s cieľom zvyšovania vodíkovej mobility a podpory vodíkovej infraštruktúry. </w:t>
      </w:r>
    </w:p>
    <w:p w14:paraId="220E21AE"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132ED260" w14:textId="763D9C37" w:rsidR="00CC6EB0" w:rsidRPr="00126F9F" w:rsidRDefault="00126F9F" w:rsidP="00CC6EB0">
      <w:pPr>
        <w:autoSpaceDE w:val="0"/>
        <w:autoSpaceDN w:val="0"/>
        <w:adjustRightInd w:val="0"/>
        <w:spacing w:after="0" w:line="240" w:lineRule="auto"/>
        <w:jc w:val="both"/>
        <w:rPr>
          <w:rFonts w:ascii="Garamond" w:hAnsi="Garamond" w:cstheme="minorHAnsi"/>
        </w:rPr>
      </w:pPr>
      <w:r>
        <w:rPr>
          <w:rFonts w:ascii="Garamond" w:hAnsi="Garamond" w:cstheme="minorHAnsi"/>
        </w:rPr>
        <w:t>Objednávateľ</w:t>
      </w:r>
      <w:r w:rsidR="00CC6EB0" w:rsidRPr="00126F9F">
        <w:rPr>
          <w:rFonts w:ascii="Garamond" w:hAnsi="Garamond" w:cstheme="minorHAnsi"/>
        </w:rPr>
        <w:t xml:space="preserve"> potrebuje zabezpečiť plnenie vodíkom pre 4</w:t>
      </w:r>
      <w:r>
        <w:rPr>
          <w:rFonts w:ascii="Garamond" w:hAnsi="Garamond" w:cstheme="minorHAnsi"/>
        </w:rPr>
        <w:t xml:space="preserve"> </w:t>
      </w:r>
      <w:r w:rsidR="00CC6EB0" w:rsidRPr="00126F9F">
        <w:rPr>
          <w:rFonts w:ascii="Garamond" w:hAnsi="Garamond" w:cstheme="minorHAnsi"/>
        </w:rPr>
        <w:t xml:space="preserve">ks vodíkových autobusov, ktorých základné parametre so špecifikáciou vodíka, vodíkových nádrží a ich parametrov podľa požiadaviek výrobcu autobusov sú: </w:t>
      </w:r>
    </w:p>
    <w:p w14:paraId="06496F44"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4A3E34A2"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noProof/>
        </w:rPr>
        <w:drawing>
          <wp:inline distT="0" distB="0" distL="0" distR="0" wp14:anchorId="5A118EEC" wp14:editId="6EA4E360">
            <wp:extent cx="5760720" cy="1823720"/>
            <wp:effectExtent l="0" t="0" r="0" b="5080"/>
            <wp:docPr id="115225154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23720"/>
                    </a:xfrm>
                    <a:prstGeom prst="rect">
                      <a:avLst/>
                    </a:prstGeom>
                    <a:noFill/>
                    <a:ln>
                      <a:noFill/>
                    </a:ln>
                  </pic:spPr>
                </pic:pic>
              </a:graphicData>
            </a:graphic>
          </wp:inline>
        </w:drawing>
      </w:r>
    </w:p>
    <w:p w14:paraId="4F75F5C7"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7B62C5B5"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 xml:space="preserve">Prevádzkové údaje: </w:t>
      </w:r>
    </w:p>
    <w:p w14:paraId="1747989B" w14:textId="77777777" w:rsidR="00CC6EB0"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noProof/>
        </w:rPr>
        <w:drawing>
          <wp:inline distT="0" distB="0" distL="0" distR="0" wp14:anchorId="46B3CC71" wp14:editId="7AB6DA8C">
            <wp:extent cx="5760720" cy="1626235"/>
            <wp:effectExtent l="0" t="0" r="0" b="0"/>
            <wp:docPr id="212882140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26235"/>
                    </a:xfrm>
                    <a:prstGeom prst="rect">
                      <a:avLst/>
                    </a:prstGeom>
                    <a:noFill/>
                    <a:ln>
                      <a:noFill/>
                    </a:ln>
                  </pic:spPr>
                </pic:pic>
              </a:graphicData>
            </a:graphic>
          </wp:inline>
        </w:drawing>
      </w:r>
    </w:p>
    <w:p w14:paraId="30B642DC"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w:t>
      </w:r>
      <w:r w:rsidRPr="00126F9F">
        <w:rPr>
          <w:rFonts w:ascii="Garamond" w:hAnsi="Garamond" w:cstheme="minorHAnsi"/>
          <w:sz w:val="18"/>
          <w:szCs w:val="18"/>
        </w:rPr>
        <w:t>plniaci tlak min. 350 Bar je požiadavka stanovená výrobcom autobusov; v prípade, že uchádzač nedisponuje technológiou, resp. vodíkovou čerpacou stanicou na plnenie vodíkom pri tlaku min. 350 Bar, uvedie vo svojej ponuke dostupnú technológiu vrátane uvedenia min. plniaceho tlaku (podmienkou je min. plniaci tlak 200 Bar) aj s uvedením dôvodu alebo predpokladaným dátumom dostupnosti technológie, ktorá bude umožňovať plnenie vodíkových autobusov pri plniacom tlaku min. 350 Bar.</w:t>
      </w:r>
      <w:r w:rsidRPr="00126F9F">
        <w:rPr>
          <w:rFonts w:ascii="Garamond" w:hAnsi="Garamond" w:cstheme="minorHAnsi"/>
        </w:rPr>
        <w:t xml:space="preserve">  </w:t>
      </w:r>
    </w:p>
    <w:p w14:paraId="27276965"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47D1E380"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 xml:space="preserve">Uchádzač vo svojej ponuke predloží technický list/resp. špecifikáciu ponúkaného vodíka, preukázateľnú triedu čistoty a kvality vodíka v súlade s uvedenou normou SAE J2719 a ďalšími normami, ktoré uvádza výrobca vozidla; popíše a uvedie jeho zloženie, zdroj energie, z ktorého je vyrábaný za podmienky, že ponúkaný vodík bude aj predmetom dodania podľa zmluvne dohodnutých podmienok.  </w:t>
      </w:r>
    </w:p>
    <w:p w14:paraId="28F579E9" w14:textId="77777777" w:rsidR="00CC6EB0" w:rsidRDefault="00CC6EB0" w:rsidP="00CC6EB0">
      <w:pPr>
        <w:keepNext/>
        <w:keepLines/>
        <w:tabs>
          <w:tab w:val="left" w:pos="5760"/>
        </w:tabs>
        <w:spacing w:after="0" w:line="240" w:lineRule="auto"/>
        <w:rPr>
          <w:rFonts w:ascii="Garamond" w:hAnsi="Garamond" w:cs="Arial"/>
          <w:b/>
        </w:rPr>
        <w:sectPr w:rsidR="00CC6EB0" w:rsidSect="00CC6EB0">
          <w:type w:val="continuous"/>
          <w:pgSz w:w="11906" w:h="16838"/>
          <w:pgMar w:top="992" w:right="1134" w:bottom="1134" w:left="1134" w:header="680" w:footer="19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5E1DB7B" w14:textId="31505B21" w:rsidR="00CC6EB0" w:rsidRPr="00A13A25" w:rsidRDefault="00CC6EB0" w:rsidP="00CC6EB0">
      <w:pPr>
        <w:keepNext/>
        <w:keepLines/>
        <w:spacing w:after="0" w:line="240" w:lineRule="auto"/>
        <w:jc w:val="center"/>
        <w:rPr>
          <w:rFonts w:ascii="Garamond" w:hAnsi="Garamond" w:cs="Arial"/>
          <w:b/>
        </w:rPr>
      </w:pPr>
      <w:r w:rsidRPr="00A13A25">
        <w:rPr>
          <w:rFonts w:ascii="Garamond" w:hAnsi="Garamond"/>
          <w:b/>
        </w:rPr>
        <w:lastRenderedPageBreak/>
        <w:t>P</w:t>
      </w:r>
      <w:r w:rsidRPr="00A13A25">
        <w:rPr>
          <w:rFonts w:ascii="Garamond" w:hAnsi="Garamond" w:cs="Arial"/>
          <w:b/>
        </w:rPr>
        <w:t>RÍLOHA</w:t>
      </w:r>
      <w:r>
        <w:rPr>
          <w:rFonts w:ascii="Garamond" w:hAnsi="Garamond" w:cs="Arial"/>
          <w:b/>
        </w:rPr>
        <w:t xml:space="preserve"> 2</w:t>
      </w:r>
    </w:p>
    <w:p w14:paraId="04ADDBF3" w14:textId="77777777" w:rsidR="00CC6EB0" w:rsidRPr="00A13A25" w:rsidRDefault="00CC6EB0" w:rsidP="00CC6EB0">
      <w:pPr>
        <w:keepNext/>
        <w:keepLines/>
        <w:tabs>
          <w:tab w:val="left" w:pos="426"/>
          <w:tab w:val="left" w:pos="4500"/>
        </w:tabs>
        <w:spacing w:after="0" w:line="240" w:lineRule="auto"/>
        <w:jc w:val="center"/>
        <w:rPr>
          <w:rFonts w:ascii="Garamond" w:hAnsi="Garamond" w:cs="Arial"/>
          <w:b/>
        </w:rPr>
      </w:pPr>
    </w:p>
    <w:p w14:paraId="1CDB99B9" w14:textId="36173779" w:rsidR="00CC6EB0" w:rsidRDefault="00CC6EB0" w:rsidP="00CC6EB0">
      <w:pPr>
        <w:keepNext/>
        <w:keepLines/>
        <w:tabs>
          <w:tab w:val="left" w:pos="426"/>
          <w:tab w:val="left" w:pos="4500"/>
        </w:tabs>
        <w:spacing w:after="0" w:line="240" w:lineRule="auto"/>
        <w:jc w:val="center"/>
        <w:rPr>
          <w:rFonts w:ascii="Garamond" w:hAnsi="Garamond" w:cs="Arial"/>
          <w:b/>
        </w:rPr>
      </w:pPr>
      <w:r>
        <w:rPr>
          <w:rFonts w:ascii="Garamond" w:hAnsi="Garamond" w:cs="Arial"/>
          <w:b/>
        </w:rPr>
        <w:t>KÚPNA CENA</w:t>
      </w:r>
    </w:p>
    <w:p w14:paraId="441D8340" w14:textId="77777777" w:rsidR="00126F9F" w:rsidRDefault="00126F9F" w:rsidP="00CC6EB0">
      <w:pPr>
        <w:keepNext/>
        <w:keepLines/>
        <w:tabs>
          <w:tab w:val="left" w:pos="426"/>
          <w:tab w:val="left" w:pos="4500"/>
        </w:tabs>
        <w:spacing w:after="0" w:line="240" w:lineRule="auto"/>
        <w:jc w:val="center"/>
        <w:rPr>
          <w:rFonts w:ascii="Garamond" w:hAnsi="Garamond" w:cs="Arial"/>
          <w:b/>
        </w:rPr>
      </w:pPr>
    </w:p>
    <w:p w14:paraId="511114CA" w14:textId="77777777" w:rsidR="00CC6EB0" w:rsidRPr="00A13A25" w:rsidRDefault="00CC6EB0" w:rsidP="00CC6EB0">
      <w:pPr>
        <w:keepNext/>
        <w:keepLines/>
        <w:tabs>
          <w:tab w:val="left" w:pos="426"/>
          <w:tab w:val="left" w:pos="4500"/>
        </w:tabs>
        <w:spacing w:after="0" w:line="240" w:lineRule="auto"/>
        <w:jc w:val="center"/>
        <w:rPr>
          <w:rFonts w:ascii="Garamond" w:hAnsi="Garamond" w:cs="Arial"/>
          <w:b/>
        </w:rPr>
      </w:pP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5262"/>
        <w:gridCol w:w="2296"/>
        <w:gridCol w:w="2296"/>
      </w:tblGrid>
      <w:tr w:rsidR="00CC6EB0" w:rsidRPr="00CC6EB0" w14:paraId="454426B0" w14:textId="77777777" w:rsidTr="00126F9F">
        <w:trPr>
          <w:trHeight w:val="834"/>
          <w:jc w:val="center"/>
        </w:trPr>
        <w:tc>
          <w:tcPr>
            <w:tcW w:w="5676" w:type="dxa"/>
            <w:gridSpan w:val="2"/>
            <w:shd w:val="clear" w:color="auto" w:fill="D9D9D9"/>
            <w:vAlign w:val="center"/>
          </w:tcPr>
          <w:p w14:paraId="6C907730" w14:textId="77777777" w:rsidR="00CC6EB0" w:rsidRPr="00CC6EB0" w:rsidRDefault="00CC6EB0" w:rsidP="00126F9F">
            <w:pPr>
              <w:spacing w:after="0" w:line="240" w:lineRule="auto"/>
              <w:jc w:val="center"/>
              <w:rPr>
                <w:rFonts w:ascii="Garamond" w:eastAsia="Times New Roman" w:hAnsi="Garamond" w:cstheme="minorHAnsi"/>
                <w:b/>
                <w:sz w:val="20"/>
                <w:szCs w:val="20"/>
              </w:rPr>
            </w:pPr>
          </w:p>
          <w:p w14:paraId="7D39672B" w14:textId="77777777"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Kritérium</w:t>
            </w:r>
          </w:p>
          <w:p w14:paraId="1E37CAD8" w14:textId="77777777" w:rsidR="00CC6EB0" w:rsidRPr="00CC6EB0" w:rsidRDefault="00CC6EB0" w:rsidP="00126F9F">
            <w:pPr>
              <w:spacing w:after="0" w:line="240" w:lineRule="auto"/>
              <w:jc w:val="center"/>
              <w:rPr>
                <w:rFonts w:ascii="Garamond" w:eastAsia="Times New Roman" w:hAnsi="Garamond" w:cstheme="minorHAnsi"/>
                <w:b/>
                <w:sz w:val="20"/>
                <w:szCs w:val="20"/>
              </w:rPr>
            </w:pPr>
          </w:p>
        </w:tc>
        <w:tc>
          <w:tcPr>
            <w:tcW w:w="2296" w:type="dxa"/>
            <w:shd w:val="clear" w:color="auto" w:fill="D9D9D9"/>
            <w:vAlign w:val="center"/>
          </w:tcPr>
          <w:p w14:paraId="4C254FA7" w14:textId="77777777"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Množstvo</w:t>
            </w:r>
          </w:p>
        </w:tc>
        <w:tc>
          <w:tcPr>
            <w:tcW w:w="2296" w:type="dxa"/>
            <w:shd w:val="clear" w:color="auto" w:fill="D9D9D9"/>
            <w:vAlign w:val="center"/>
          </w:tcPr>
          <w:p w14:paraId="5E2AE39A" w14:textId="76050373"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Kúpna cena</w:t>
            </w:r>
          </w:p>
          <w:p w14:paraId="2E6A762B" w14:textId="538A5C49"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(v EUR bez DPH)</w:t>
            </w:r>
          </w:p>
        </w:tc>
      </w:tr>
      <w:tr w:rsidR="00CC6EB0" w:rsidRPr="00CC6EB0" w14:paraId="46977102" w14:textId="77777777" w:rsidTr="00126F9F">
        <w:trPr>
          <w:trHeight w:val="712"/>
          <w:jc w:val="center"/>
        </w:trPr>
        <w:tc>
          <w:tcPr>
            <w:tcW w:w="414" w:type="dxa"/>
            <w:vAlign w:val="center"/>
          </w:tcPr>
          <w:p w14:paraId="628D0A53" w14:textId="77777777" w:rsidR="00CC6EB0" w:rsidRPr="00CC6EB0" w:rsidRDefault="00CC6EB0" w:rsidP="00367B73">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1.</w:t>
            </w:r>
          </w:p>
        </w:tc>
        <w:tc>
          <w:tcPr>
            <w:tcW w:w="5262" w:type="dxa"/>
            <w:vAlign w:val="center"/>
          </w:tcPr>
          <w:p w14:paraId="57D1EA91" w14:textId="0AB1C8F8" w:rsidR="00CC6EB0" w:rsidRPr="00CC6EB0" w:rsidRDefault="00CC6EB0" w:rsidP="00126F9F">
            <w:pPr>
              <w:spacing w:after="0" w:line="240" w:lineRule="auto"/>
              <w:rPr>
                <w:rFonts w:ascii="Garamond" w:eastAsia="Times New Roman" w:hAnsi="Garamond" w:cstheme="minorHAnsi"/>
                <w:b/>
                <w:sz w:val="20"/>
                <w:szCs w:val="20"/>
              </w:rPr>
            </w:pPr>
            <w:r w:rsidRPr="00CC6EB0">
              <w:rPr>
                <w:rFonts w:ascii="Garamond" w:eastAsia="Times New Roman" w:hAnsi="Garamond" w:cstheme="minorHAnsi"/>
                <w:b/>
                <w:sz w:val="20"/>
                <w:szCs w:val="20"/>
              </w:rPr>
              <w:t>Jednotková cena za poskytnutie/dodanie vodíka</w:t>
            </w:r>
          </w:p>
        </w:tc>
        <w:tc>
          <w:tcPr>
            <w:tcW w:w="2296" w:type="dxa"/>
            <w:vAlign w:val="center"/>
          </w:tcPr>
          <w:p w14:paraId="395553B6" w14:textId="396249B0" w:rsidR="00CC6EB0" w:rsidRPr="00CC6EB0" w:rsidRDefault="00CC6EB0" w:rsidP="00126F9F">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1 kg</w:t>
            </w:r>
          </w:p>
        </w:tc>
        <w:tc>
          <w:tcPr>
            <w:tcW w:w="2296" w:type="dxa"/>
            <w:vAlign w:val="center"/>
          </w:tcPr>
          <w:p w14:paraId="19792F0F"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netto EUR</w:t>
            </w:r>
          </w:p>
          <w:p w14:paraId="590EFFEE" w14:textId="77777777" w:rsidR="00CC6EB0" w:rsidRPr="00CC6EB0" w:rsidRDefault="00CC6EB0" w:rsidP="00367B73">
            <w:pPr>
              <w:spacing w:after="0" w:line="240" w:lineRule="auto"/>
              <w:jc w:val="center"/>
              <w:rPr>
                <w:rFonts w:ascii="Garamond" w:eastAsia="Times New Roman" w:hAnsi="Garamond" w:cstheme="minorHAnsi"/>
                <w:sz w:val="20"/>
                <w:szCs w:val="20"/>
              </w:rPr>
            </w:pPr>
          </w:p>
          <w:p w14:paraId="2F7D311E"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w:t>
            </w:r>
          </w:p>
          <w:p w14:paraId="70D215B3" w14:textId="77777777" w:rsidR="00CC6EB0" w:rsidRPr="00CC6EB0" w:rsidRDefault="00CC6EB0" w:rsidP="00367B73">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sz w:val="20"/>
                <w:szCs w:val="20"/>
              </w:rPr>
              <w:t>EUR</w:t>
            </w:r>
          </w:p>
        </w:tc>
      </w:tr>
      <w:tr w:rsidR="00CC6EB0" w:rsidRPr="00CC6EB0" w14:paraId="2992C4EE" w14:textId="77777777" w:rsidTr="00126F9F">
        <w:trPr>
          <w:trHeight w:val="712"/>
          <w:jc w:val="center"/>
        </w:trPr>
        <w:tc>
          <w:tcPr>
            <w:tcW w:w="414" w:type="dxa"/>
            <w:vAlign w:val="center"/>
          </w:tcPr>
          <w:p w14:paraId="3AD732AB" w14:textId="77777777" w:rsidR="00CC6EB0" w:rsidRPr="00CC6EB0" w:rsidRDefault="00CC6EB0" w:rsidP="00367B73">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2.</w:t>
            </w:r>
          </w:p>
        </w:tc>
        <w:tc>
          <w:tcPr>
            <w:tcW w:w="5262" w:type="dxa"/>
            <w:vAlign w:val="center"/>
          </w:tcPr>
          <w:p w14:paraId="6CBF94E6" w14:textId="77777777" w:rsidR="00CC6EB0" w:rsidRPr="00CC6EB0" w:rsidRDefault="00CC6EB0" w:rsidP="00126F9F">
            <w:pPr>
              <w:spacing w:after="0" w:line="240" w:lineRule="auto"/>
              <w:rPr>
                <w:rFonts w:ascii="Garamond" w:eastAsia="Times New Roman" w:hAnsi="Garamond" w:cstheme="minorHAnsi"/>
                <w:b/>
                <w:sz w:val="20"/>
                <w:szCs w:val="20"/>
              </w:rPr>
            </w:pPr>
            <w:r w:rsidRPr="00CC6EB0">
              <w:rPr>
                <w:rFonts w:ascii="Garamond" w:eastAsia="Times New Roman" w:hAnsi="Garamond" w:cstheme="minorHAnsi"/>
                <w:b/>
                <w:sz w:val="20"/>
                <w:szCs w:val="20"/>
              </w:rPr>
              <w:t>Celková cena za poskytnutie/dodanie vodíka vrátane všetkých nákladov za obdobie 12 mesiacov</w:t>
            </w:r>
          </w:p>
        </w:tc>
        <w:tc>
          <w:tcPr>
            <w:tcW w:w="2296" w:type="dxa"/>
            <w:vAlign w:val="center"/>
          </w:tcPr>
          <w:p w14:paraId="42DD8685" w14:textId="77777777" w:rsidR="00CC6EB0" w:rsidRPr="00CC6EB0" w:rsidRDefault="00CC6EB0" w:rsidP="00126F9F">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16 500 kg</w:t>
            </w:r>
          </w:p>
        </w:tc>
        <w:tc>
          <w:tcPr>
            <w:tcW w:w="2296" w:type="dxa"/>
            <w:vAlign w:val="center"/>
          </w:tcPr>
          <w:p w14:paraId="477E7542"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netto EUR</w:t>
            </w:r>
          </w:p>
          <w:p w14:paraId="59652FC1" w14:textId="77777777" w:rsidR="00CC6EB0" w:rsidRPr="00CC6EB0" w:rsidRDefault="00CC6EB0" w:rsidP="00367B73">
            <w:pPr>
              <w:spacing w:after="0" w:line="240" w:lineRule="auto"/>
              <w:jc w:val="center"/>
              <w:rPr>
                <w:rFonts w:ascii="Garamond" w:eastAsia="Times New Roman" w:hAnsi="Garamond" w:cstheme="minorHAnsi"/>
                <w:sz w:val="20"/>
                <w:szCs w:val="20"/>
              </w:rPr>
            </w:pPr>
          </w:p>
          <w:p w14:paraId="19E5E398"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w:t>
            </w:r>
          </w:p>
          <w:p w14:paraId="235907F3"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EUR</w:t>
            </w:r>
          </w:p>
        </w:tc>
      </w:tr>
    </w:tbl>
    <w:p w14:paraId="10EF42C9" w14:textId="2FA51AA3" w:rsidR="00CC6EB0" w:rsidRDefault="00CC6EB0">
      <w:pPr>
        <w:rPr>
          <w:rFonts w:ascii="Garamond" w:hAnsi="Garamond" w:cs="Arial"/>
          <w:b/>
          <w:bCs/>
        </w:rPr>
      </w:pPr>
    </w:p>
    <w:p w14:paraId="0F384FB1" w14:textId="77777777" w:rsidR="00CC6EB0" w:rsidRDefault="00CC6EB0">
      <w:pPr>
        <w:rPr>
          <w:rFonts w:ascii="Garamond" w:hAnsi="Garamond" w:cs="Arial"/>
          <w:b/>
          <w:bCs/>
        </w:rPr>
      </w:pPr>
      <w:r>
        <w:rPr>
          <w:rFonts w:ascii="Garamond" w:hAnsi="Garamond" w:cs="Arial"/>
          <w:b/>
          <w:bCs/>
        </w:rPr>
        <w:br w:type="page"/>
      </w:r>
    </w:p>
    <w:p w14:paraId="2A3897AC" w14:textId="2EC9CFDE" w:rsidR="00EB3CFC" w:rsidRPr="00CC6EB0" w:rsidRDefault="00EB3CFC" w:rsidP="00CC6EB0">
      <w:pPr>
        <w:pStyle w:val="Odsekzoznamu"/>
        <w:keepNext/>
        <w:keepLines/>
        <w:tabs>
          <w:tab w:val="center" w:pos="7356"/>
        </w:tabs>
        <w:spacing w:after="0" w:line="240" w:lineRule="auto"/>
        <w:jc w:val="center"/>
        <w:rPr>
          <w:rFonts w:ascii="Garamond" w:hAnsi="Garamond"/>
          <w:b/>
          <w:color w:val="000000" w:themeColor="text1"/>
        </w:rPr>
      </w:pPr>
      <w:r w:rsidRPr="00CC6EB0">
        <w:rPr>
          <w:rFonts w:ascii="Garamond" w:hAnsi="Garamond" w:cs="Arial"/>
          <w:b/>
          <w:bCs/>
        </w:rPr>
        <w:lastRenderedPageBreak/>
        <w:t>POD</w:t>
      </w:r>
      <w:r w:rsidRPr="00CC6EB0">
        <w:rPr>
          <w:rFonts w:ascii="Garamond" w:hAnsi="Garamond"/>
          <w:b/>
          <w:bCs/>
          <w:color w:val="000000" w:themeColor="text1"/>
        </w:rPr>
        <w:t>P</w:t>
      </w:r>
      <w:r w:rsidRPr="00CC6EB0">
        <w:rPr>
          <w:rFonts w:ascii="Garamond" w:hAnsi="Garamond"/>
          <w:b/>
          <w:color w:val="000000" w:themeColor="text1"/>
        </w:rPr>
        <w:t>ISY</w:t>
      </w:r>
      <w:r w:rsidR="008C1AE9" w:rsidRPr="00CC6EB0">
        <w:rPr>
          <w:rFonts w:ascii="Garamond" w:hAnsi="Garamond"/>
          <w:b/>
          <w:color w:val="000000" w:themeColor="text1"/>
        </w:rPr>
        <w:t xml:space="preserve"> </w:t>
      </w:r>
      <w:r w:rsidRPr="00CC6EB0">
        <w:rPr>
          <w:rFonts w:ascii="Garamond" w:hAnsi="Garamond"/>
          <w:b/>
          <w:color w:val="000000" w:themeColor="text1"/>
        </w:rPr>
        <w:t>ZMLUVNÝCH</w:t>
      </w:r>
      <w:r w:rsidR="008C1AE9" w:rsidRPr="00CC6EB0">
        <w:rPr>
          <w:rFonts w:ascii="Garamond" w:hAnsi="Garamond"/>
          <w:b/>
          <w:color w:val="000000" w:themeColor="text1"/>
        </w:rPr>
        <w:t xml:space="preserve"> </w:t>
      </w:r>
      <w:r w:rsidRPr="00CC6EB0">
        <w:rPr>
          <w:rFonts w:ascii="Garamond" w:hAnsi="Garamond"/>
          <w:b/>
          <w:color w:val="000000" w:themeColor="text1"/>
        </w:rPr>
        <w:t>STRÁN</w:t>
      </w:r>
    </w:p>
    <w:p w14:paraId="581F739B" w14:textId="77777777" w:rsidR="00EB3CFC" w:rsidRPr="00CC6EB0" w:rsidRDefault="00EB3CFC" w:rsidP="00CC6EB0">
      <w:pPr>
        <w:pStyle w:val="AODocTxt"/>
        <w:keepNext/>
        <w:keepLines/>
        <w:numPr>
          <w:ilvl w:val="0"/>
          <w:numId w:val="0"/>
        </w:numPr>
        <w:spacing w:before="0" w:line="240" w:lineRule="auto"/>
        <w:jc w:val="center"/>
        <w:rPr>
          <w:rFonts w:ascii="Garamond" w:hAnsi="Garamond"/>
          <w:color w:val="000000" w:themeColor="text1"/>
        </w:rPr>
      </w:pPr>
    </w:p>
    <w:p w14:paraId="49A2F526" w14:textId="77777777" w:rsidR="00EB3CFC" w:rsidRPr="00CC6EB0" w:rsidRDefault="00EB3CFC" w:rsidP="008F0563">
      <w:pPr>
        <w:pStyle w:val="AODocTxt"/>
        <w:keepNext/>
        <w:keepLines/>
        <w:spacing w:before="0" w:line="240" w:lineRule="auto"/>
        <w:ind w:left="0"/>
        <w:rPr>
          <w:rStyle w:val="ra"/>
          <w:rFonts w:ascii="Garamond" w:hAnsi="Garamond"/>
          <w:color w:val="000000" w:themeColor="text1"/>
        </w:rPr>
      </w:pPr>
    </w:p>
    <w:p w14:paraId="728AB317" w14:textId="77777777" w:rsidR="00CC6EB0" w:rsidRPr="00CC6EB0" w:rsidRDefault="00CC6EB0" w:rsidP="00CC6EB0">
      <w:pPr>
        <w:pStyle w:val="AODocTxt"/>
        <w:keepNext/>
        <w:keepLines/>
        <w:spacing w:before="0" w:line="240" w:lineRule="auto"/>
        <w:ind w:left="0"/>
        <w:rPr>
          <w:rStyle w:val="ra"/>
          <w:rFonts w:ascii="Garamond" w:hAnsi="Garamond"/>
          <w:color w:val="000000" w:themeColor="text1"/>
        </w:rPr>
      </w:pPr>
      <w:r w:rsidRPr="00CC6EB0">
        <w:rPr>
          <w:rStyle w:val="ra"/>
          <w:rFonts w:ascii="Garamond" w:hAnsi="Garamond"/>
          <w:color w:val="000000" w:themeColor="text1"/>
        </w:rPr>
        <w:t>V Bratislave dňa ______________</w:t>
      </w:r>
    </w:p>
    <w:p w14:paraId="4E05634E" w14:textId="77777777" w:rsidR="00CC6EB0" w:rsidRPr="00CC6EB0" w:rsidRDefault="00CC6EB0" w:rsidP="00CC6EB0">
      <w:pPr>
        <w:pStyle w:val="AODocTxt"/>
        <w:keepNext/>
        <w:keepLines/>
        <w:spacing w:before="0" w:line="240" w:lineRule="auto"/>
        <w:ind w:left="0"/>
        <w:rPr>
          <w:rStyle w:val="ra"/>
          <w:rFonts w:ascii="Garamond" w:hAnsi="Garamond"/>
          <w:color w:val="000000" w:themeColor="text1"/>
        </w:rPr>
      </w:pPr>
    </w:p>
    <w:p w14:paraId="3FBF7B2E" w14:textId="77777777" w:rsidR="00CC6EB0" w:rsidRPr="00CC6EB0" w:rsidRDefault="00CC6EB0" w:rsidP="00CC6EB0">
      <w:pPr>
        <w:pStyle w:val="AODocTxt"/>
        <w:keepNext/>
        <w:keepLines/>
        <w:spacing w:before="0" w:line="240" w:lineRule="auto"/>
        <w:ind w:left="0"/>
        <w:rPr>
          <w:rFonts w:ascii="Garamond" w:hAnsi="Garamond"/>
          <w:b/>
          <w:color w:val="000000" w:themeColor="text1"/>
        </w:rPr>
      </w:pPr>
      <w:r w:rsidRPr="00CC6EB0">
        <w:rPr>
          <w:rStyle w:val="ra"/>
          <w:rFonts w:ascii="Garamond" w:hAnsi="Garamond"/>
          <w:b/>
          <w:color w:val="000000" w:themeColor="text1"/>
        </w:rPr>
        <w:t>Dopravný podnik Bratislava, akciová spoločnosť</w:t>
      </w:r>
    </w:p>
    <w:p w14:paraId="2FE5775E"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11211AF5"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3E13D942"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1A8291EB"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1E24AF27"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0060294A" w14:textId="77777777" w:rsidR="00CC6EB0" w:rsidRPr="00CC6EB0" w:rsidRDefault="00CC6EB0" w:rsidP="00CC6EB0">
      <w:pPr>
        <w:pStyle w:val="AODocTxt"/>
        <w:keepNext/>
        <w:keepLines/>
        <w:spacing w:before="0" w:line="240" w:lineRule="auto"/>
        <w:ind w:left="0"/>
        <w:rPr>
          <w:rFonts w:ascii="Garamond" w:hAnsi="Garamond"/>
          <w:color w:val="000000" w:themeColor="text1"/>
        </w:rPr>
      </w:pPr>
      <w:r w:rsidRPr="00CC6EB0">
        <w:rPr>
          <w:rFonts w:ascii="Garamond" w:hAnsi="Garamond"/>
          <w:color w:val="000000" w:themeColor="text1"/>
        </w:rPr>
        <w:t>Meno:</w:t>
      </w:r>
      <w:r w:rsidRPr="00CC6EB0">
        <w:rPr>
          <w:rFonts w:ascii="Garamond" w:hAnsi="Garamond"/>
          <w:color w:val="000000" w:themeColor="text1"/>
        </w:rPr>
        <w:tab/>
      </w:r>
      <w:r w:rsidRPr="00CC6EB0">
        <w:rPr>
          <w:rFonts w:ascii="Garamond" w:hAnsi="Garamond"/>
          <w:color w:val="000000" w:themeColor="text1"/>
        </w:rPr>
        <w:tab/>
        <w:t>Ing. Martin Rybanský</w:t>
      </w:r>
    </w:p>
    <w:p w14:paraId="041C9F41" w14:textId="77777777" w:rsidR="00CC6EB0" w:rsidRPr="00CC6EB0" w:rsidRDefault="00CC6EB0" w:rsidP="00CC6EB0">
      <w:pPr>
        <w:pStyle w:val="AONormal"/>
        <w:keepNext/>
        <w:keepLines/>
        <w:spacing w:line="240" w:lineRule="auto"/>
        <w:ind w:left="1430" w:hanging="1430"/>
        <w:rPr>
          <w:rFonts w:ascii="Garamond" w:hAnsi="Garamond"/>
          <w:color w:val="000000" w:themeColor="text1"/>
          <w:szCs w:val="22"/>
        </w:rPr>
      </w:pPr>
      <w:r w:rsidRPr="00CC6EB0">
        <w:rPr>
          <w:rFonts w:ascii="Garamond" w:hAnsi="Garamond"/>
          <w:color w:val="000000" w:themeColor="text1"/>
          <w:szCs w:val="22"/>
        </w:rPr>
        <w:t>Funkcia:</w:t>
      </w:r>
      <w:r w:rsidRPr="00CC6EB0">
        <w:rPr>
          <w:rFonts w:ascii="Garamond" w:hAnsi="Garamond"/>
          <w:color w:val="000000" w:themeColor="text1"/>
          <w:szCs w:val="22"/>
        </w:rPr>
        <w:tab/>
        <w:t xml:space="preserve">predseda predstavenstva </w:t>
      </w:r>
    </w:p>
    <w:p w14:paraId="591629E6"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69A08A07"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4EDC1592"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6C345282"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2E4E4894" w14:textId="77777777" w:rsidR="00CC6EB0" w:rsidRPr="00CC6EB0" w:rsidRDefault="00CC6EB0" w:rsidP="00CC6EB0">
      <w:pPr>
        <w:pStyle w:val="AODocTxt"/>
        <w:keepNext/>
        <w:keepLines/>
        <w:spacing w:before="0" w:line="240" w:lineRule="auto"/>
        <w:ind w:left="0"/>
        <w:rPr>
          <w:rFonts w:ascii="Garamond" w:hAnsi="Garamond"/>
          <w:color w:val="000000" w:themeColor="text1"/>
        </w:rPr>
      </w:pPr>
      <w:r w:rsidRPr="00CC6EB0">
        <w:rPr>
          <w:rFonts w:ascii="Garamond" w:hAnsi="Garamond"/>
          <w:color w:val="000000" w:themeColor="text1"/>
        </w:rPr>
        <w:t>Meno:</w:t>
      </w:r>
      <w:r w:rsidRPr="00CC6EB0">
        <w:rPr>
          <w:rFonts w:ascii="Garamond" w:hAnsi="Garamond"/>
          <w:color w:val="000000" w:themeColor="text1"/>
        </w:rPr>
        <w:tab/>
      </w:r>
      <w:r w:rsidRPr="00CC6EB0">
        <w:rPr>
          <w:rFonts w:ascii="Garamond" w:hAnsi="Garamond"/>
          <w:color w:val="000000" w:themeColor="text1"/>
        </w:rPr>
        <w:tab/>
      </w:r>
      <w:r w:rsidRPr="00CC6EB0">
        <w:rPr>
          <w:rFonts w:ascii="Garamond" w:eastAsia="Times New Roman" w:hAnsi="Garamond"/>
        </w:rPr>
        <w:t>Ing. Milan Donoval</w:t>
      </w:r>
    </w:p>
    <w:p w14:paraId="0C431948" w14:textId="2139C1D3" w:rsidR="00CC6EB0" w:rsidRPr="00CC6EB0" w:rsidRDefault="00CC6EB0" w:rsidP="00CC6EB0">
      <w:pPr>
        <w:pStyle w:val="AODocTxt"/>
        <w:keepNext/>
        <w:keepLines/>
        <w:spacing w:before="0" w:line="240" w:lineRule="auto"/>
        <w:ind w:left="0"/>
        <w:rPr>
          <w:rFonts w:ascii="Garamond" w:hAnsi="Garamond"/>
          <w:color w:val="000000" w:themeColor="text1"/>
        </w:rPr>
      </w:pPr>
      <w:r w:rsidRPr="00CC6EB0">
        <w:rPr>
          <w:rFonts w:ascii="Garamond" w:hAnsi="Garamond"/>
          <w:color w:val="000000" w:themeColor="text1"/>
        </w:rPr>
        <w:t>Funkcia:</w:t>
      </w:r>
      <w:r w:rsidRPr="00CC6EB0">
        <w:rPr>
          <w:rFonts w:ascii="Garamond" w:hAnsi="Garamond"/>
          <w:color w:val="000000" w:themeColor="text1"/>
        </w:rPr>
        <w:tab/>
        <w:t xml:space="preserve">podpredseda predstavenstva – CTO </w:t>
      </w:r>
    </w:p>
    <w:p w14:paraId="701A4CB1" w14:textId="77777777" w:rsidR="00EB3CFC" w:rsidRPr="0034156A" w:rsidRDefault="00EB3CFC" w:rsidP="008F0563">
      <w:pPr>
        <w:pStyle w:val="AODocTxt"/>
        <w:keepNext/>
        <w:keepLines/>
        <w:spacing w:before="0" w:line="240" w:lineRule="auto"/>
        <w:ind w:left="0"/>
        <w:rPr>
          <w:rStyle w:val="ra"/>
          <w:rFonts w:ascii="Garamond" w:hAnsi="Garamond"/>
          <w:b/>
          <w:color w:val="000000" w:themeColor="text1"/>
        </w:rPr>
      </w:pPr>
    </w:p>
    <w:p w14:paraId="3BFD1A43" w14:textId="77777777" w:rsidR="00EB3CFC" w:rsidRPr="0034156A" w:rsidRDefault="00EB3CFC" w:rsidP="008F0563">
      <w:pPr>
        <w:pStyle w:val="AODocTxt"/>
        <w:keepNext/>
        <w:keepLines/>
        <w:numPr>
          <w:ilvl w:val="0"/>
          <w:numId w:val="0"/>
        </w:numPr>
        <w:spacing w:before="0" w:line="240" w:lineRule="auto"/>
        <w:ind w:left="1416"/>
        <w:rPr>
          <w:rStyle w:val="ra"/>
          <w:rFonts w:ascii="Garamond" w:hAnsi="Garamond"/>
          <w:color w:val="000000" w:themeColor="text1"/>
        </w:rPr>
      </w:pPr>
    </w:p>
    <w:p w14:paraId="77E54ED5" w14:textId="77777777" w:rsidR="00EB3CFC" w:rsidRDefault="00EB3CFC" w:rsidP="008F0563">
      <w:pPr>
        <w:pStyle w:val="AODocTxt"/>
        <w:keepNext/>
        <w:keepLines/>
        <w:numPr>
          <w:ilvl w:val="0"/>
          <w:numId w:val="0"/>
        </w:numPr>
        <w:spacing w:before="0" w:line="240" w:lineRule="auto"/>
        <w:ind w:left="1416"/>
        <w:rPr>
          <w:rStyle w:val="ra"/>
          <w:rFonts w:ascii="Garamond" w:hAnsi="Garamond"/>
          <w:color w:val="000000" w:themeColor="text1"/>
        </w:rPr>
      </w:pPr>
    </w:p>
    <w:p w14:paraId="47D3CF29" w14:textId="77777777" w:rsidR="00CC6EB0" w:rsidRPr="0034156A" w:rsidRDefault="00CC6EB0" w:rsidP="008F0563">
      <w:pPr>
        <w:pStyle w:val="AODocTxt"/>
        <w:keepNext/>
        <w:keepLines/>
        <w:numPr>
          <w:ilvl w:val="0"/>
          <w:numId w:val="0"/>
        </w:numPr>
        <w:spacing w:before="0" w:line="240" w:lineRule="auto"/>
        <w:ind w:left="1416"/>
        <w:rPr>
          <w:rStyle w:val="ra"/>
          <w:rFonts w:ascii="Garamond" w:hAnsi="Garamond"/>
          <w:color w:val="000000" w:themeColor="text1"/>
        </w:rPr>
      </w:pPr>
    </w:p>
    <w:p w14:paraId="330E410F" w14:textId="77777777" w:rsidR="00EB3CFC" w:rsidRPr="0034156A" w:rsidRDefault="00EB3CFC" w:rsidP="008F0563">
      <w:pPr>
        <w:pStyle w:val="AODocTxt"/>
        <w:keepNext/>
        <w:keepLines/>
        <w:spacing w:before="0" w:line="240" w:lineRule="auto"/>
        <w:ind w:left="0"/>
        <w:rPr>
          <w:rStyle w:val="ra"/>
          <w:rFonts w:ascii="Garamond" w:hAnsi="Garamond"/>
          <w:color w:val="000000" w:themeColor="text1"/>
        </w:rPr>
      </w:pPr>
    </w:p>
    <w:p w14:paraId="44E2A3B5" w14:textId="01B54922" w:rsidR="00EB3CFC" w:rsidRPr="0034156A" w:rsidRDefault="00EB3CFC" w:rsidP="008F0563">
      <w:pPr>
        <w:pStyle w:val="AODocTxt"/>
        <w:keepNext/>
        <w:keepLines/>
        <w:spacing w:before="0" w:line="240" w:lineRule="auto"/>
        <w:ind w:left="0"/>
        <w:rPr>
          <w:rStyle w:val="ra"/>
          <w:rFonts w:ascii="Garamond" w:hAnsi="Garamond"/>
          <w:color w:val="000000" w:themeColor="text1"/>
        </w:rPr>
      </w:pPr>
      <w:r w:rsidRPr="0034156A">
        <w:rPr>
          <w:rStyle w:val="ra"/>
          <w:rFonts w:ascii="Garamond" w:hAnsi="Garamond"/>
          <w:color w:val="000000" w:themeColor="text1"/>
        </w:rPr>
        <w:t>V</w:t>
      </w:r>
      <w:r w:rsidR="008C1AE9">
        <w:rPr>
          <w:rStyle w:val="ra"/>
          <w:rFonts w:ascii="Garamond" w:hAnsi="Garamond"/>
          <w:color w:val="000000" w:themeColor="text1"/>
        </w:rPr>
        <w:t xml:space="preserve"> </w:t>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r w:rsidRPr="0034156A">
        <w:rPr>
          <w:rStyle w:val="ra"/>
          <w:rFonts w:ascii="Garamond" w:hAnsi="Garamond"/>
          <w:color w:val="000000" w:themeColor="text1"/>
        </w:rPr>
        <w:t>dňa</w:t>
      </w:r>
      <w:r w:rsidR="008C1AE9">
        <w:rPr>
          <w:rStyle w:val="ra"/>
          <w:rFonts w:ascii="Garamond" w:hAnsi="Garamond"/>
          <w:color w:val="000000" w:themeColor="text1"/>
        </w:rPr>
        <w:t xml:space="preserve"> </w:t>
      </w:r>
      <w:r w:rsidRPr="0034156A">
        <w:rPr>
          <w:rStyle w:val="ra"/>
          <w:rFonts w:ascii="Garamond" w:hAnsi="Garamond"/>
          <w:color w:val="000000" w:themeColor="text1"/>
        </w:rPr>
        <w:t>______________</w:t>
      </w:r>
    </w:p>
    <w:p w14:paraId="45AF26A1" w14:textId="77777777" w:rsidR="00EB3CFC" w:rsidRPr="0034156A" w:rsidRDefault="00EB3CFC" w:rsidP="008F0563">
      <w:pPr>
        <w:pStyle w:val="AODocTxt"/>
        <w:keepNext/>
        <w:keepLines/>
        <w:spacing w:before="0" w:line="240" w:lineRule="auto"/>
        <w:ind w:left="0"/>
        <w:rPr>
          <w:rStyle w:val="ra"/>
          <w:rFonts w:ascii="Garamond" w:hAnsi="Garamond"/>
          <w:color w:val="000000" w:themeColor="text1"/>
        </w:rPr>
      </w:pPr>
    </w:p>
    <w:p w14:paraId="6B69BA17" w14:textId="77777777" w:rsidR="00EB3CFC" w:rsidRPr="0034156A" w:rsidRDefault="00EB3CFC" w:rsidP="008F0563">
      <w:pPr>
        <w:pStyle w:val="AODocTxt"/>
        <w:keepNext/>
        <w:keepLines/>
        <w:spacing w:before="0" w:line="240" w:lineRule="auto"/>
        <w:ind w:left="0"/>
        <w:rPr>
          <w:rFonts w:ascii="Garamond" w:hAnsi="Garamond"/>
          <w:b/>
          <w:color w:val="000000" w:themeColor="text1"/>
        </w:rPr>
      </w:pPr>
      <w:r w:rsidRPr="0034156A">
        <w:rPr>
          <w:rFonts w:ascii="Garamond" w:eastAsia="Times New Roman" w:hAnsi="Garamond"/>
          <w:bCs/>
          <w:lang w:eastAsia="cs-CZ"/>
        </w:rPr>
        <w:t>[</w:t>
      </w:r>
      <w:r w:rsidRPr="0034156A">
        <w:rPr>
          <w:rFonts w:ascii="Garamond" w:eastAsia="Times New Roman" w:hAnsi="Garamond"/>
          <w:b/>
          <w:highlight w:val="yellow"/>
          <w:lang w:eastAsia="cs-CZ"/>
        </w:rPr>
        <w:t>doplniť</w:t>
      </w:r>
      <w:r w:rsidRPr="0034156A">
        <w:rPr>
          <w:rFonts w:ascii="Garamond" w:eastAsia="Times New Roman" w:hAnsi="Garamond"/>
          <w:bCs/>
          <w:lang w:eastAsia="cs-CZ"/>
        </w:rPr>
        <w:t>]</w:t>
      </w:r>
    </w:p>
    <w:p w14:paraId="5214E8C2"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0732439B"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2E583EB7"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0A6ACF2C"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733CA69A" w14:textId="77777777" w:rsidR="00017FC0" w:rsidRPr="0034156A" w:rsidRDefault="00017FC0" w:rsidP="008F0563">
      <w:pPr>
        <w:pStyle w:val="AODocTxt"/>
        <w:keepNext/>
        <w:keepLines/>
        <w:spacing w:before="0" w:line="240" w:lineRule="auto"/>
        <w:ind w:left="1430" w:hanging="1430"/>
        <w:rPr>
          <w:rFonts w:ascii="Garamond" w:hAnsi="Garamond"/>
          <w:color w:val="000000" w:themeColor="text1"/>
        </w:rPr>
      </w:pPr>
    </w:p>
    <w:p w14:paraId="3E9A728C" w14:textId="3BACF36C" w:rsidR="00EB3CFC" w:rsidRPr="0034156A" w:rsidRDefault="00EB3CFC" w:rsidP="008F0563">
      <w:pPr>
        <w:pStyle w:val="AODocTxt"/>
        <w:keepNext/>
        <w:keepLines/>
        <w:spacing w:before="0" w:line="240" w:lineRule="auto"/>
        <w:ind w:left="1430" w:hanging="1430"/>
        <w:rPr>
          <w:rStyle w:val="ra"/>
          <w:rFonts w:ascii="Garamond" w:hAnsi="Garamond"/>
          <w:color w:val="000000" w:themeColor="text1"/>
        </w:rPr>
      </w:pPr>
      <w:r w:rsidRPr="0034156A">
        <w:rPr>
          <w:rFonts w:ascii="Garamond" w:hAnsi="Garamond"/>
          <w:color w:val="000000" w:themeColor="text1"/>
        </w:rPr>
        <w:t>Meno:</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p>
    <w:p w14:paraId="46293B1A" w14:textId="77777777" w:rsidR="00EB3CFC" w:rsidRPr="0034156A" w:rsidRDefault="00EB3CFC" w:rsidP="008F0563">
      <w:pPr>
        <w:pStyle w:val="AODocTxt"/>
        <w:keepNext/>
        <w:keepLines/>
        <w:spacing w:before="0" w:line="240" w:lineRule="auto"/>
        <w:ind w:left="1430" w:hanging="1430"/>
        <w:rPr>
          <w:rFonts w:ascii="Garamond" w:hAnsi="Garamond"/>
          <w:color w:val="000000" w:themeColor="text1"/>
        </w:rPr>
      </w:pPr>
      <w:r w:rsidRPr="0034156A">
        <w:rPr>
          <w:rFonts w:ascii="Garamond" w:hAnsi="Garamond"/>
          <w:color w:val="000000" w:themeColor="text1"/>
        </w:rPr>
        <w:t>Funkcia:</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p>
    <w:p w14:paraId="7507877A" w14:textId="77777777" w:rsidR="00634EB2" w:rsidRPr="0034156A" w:rsidRDefault="00634EB2" w:rsidP="008F0563">
      <w:pPr>
        <w:keepNext/>
        <w:keepLines/>
        <w:spacing w:after="0" w:line="240" w:lineRule="auto"/>
        <w:jc w:val="center"/>
        <w:rPr>
          <w:rFonts w:ascii="Garamond" w:eastAsia="Times New Roman" w:hAnsi="Garamond" w:cs="Arial"/>
        </w:rPr>
      </w:pPr>
    </w:p>
    <w:sectPr w:rsidR="00634EB2" w:rsidRPr="0034156A" w:rsidSect="00A13A25">
      <w:pgSz w:w="11906" w:h="16838"/>
      <w:pgMar w:top="993" w:right="1133" w:bottom="1135" w:left="1134" w:header="680" w:footer="19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022" w14:textId="77777777" w:rsidR="00CE2A93" w:rsidRDefault="00CE2A93" w:rsidP="006B4B49">
      <w:pPr>
        <w:spacing w:after="0" w:line="240" w:lineRule="auto"/>
      </w:pPr>
      <w:r>
        <w:separator/>
      </w:r>
    </w:p>
  </w:endnote>
  <w:endnote w:type="continuationSeparator" w:id="0">
    <w:p w14:paraId="333EC34A" w14:textId="77777777" w:rsidR="00CE2A93" w:rsidRDefault="00CE2A93"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82A8" w14:textId="1C2183BD" w:rsidR="007B6143" w:rsidRPr="00855216" w:rsidRDefault="007B6143" w:rsidP="00855216">
    <w:pPr>
      <w:keepNext/>
      <w:keepLines/>
      <w:spacing w:after="0" w:line="240" w:lineRule="auto"/>
      <w:jc w:val="both"/>
      <w:rPr>
        <w:rFonts w:ascii="Garamond" w:eastAsia="Times New Roman" w:hAnsi="Garamond" w:cs="Times New Roman"/>
        <w:b/>
        <w:sz w:val="18"/>
        <w:szCs w:val="18"/>
      </w:rPr>
    </w:pPr>
    <w:r w:rsidRPr="00855216">
      <w:rPr>
        <w:rFonts w:ascii="Garamond" w:eastAsia="Times New Roman" w:hAnsi="Garamond" w:cs="Times New Roman"/>
        <w:b/>
        <w:sz w:val="18"/>
        <w:szCs w:val="18"/>
      </w:rPr>
      <w:t>RÁMCOVÁ DOHODA NA DODANIE TOVARU</w:t>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t xml:space="preserve">          </w:t>
    </w:r>
    <w:r w:rsidR="00855216">
      <w:rPr>
        <w:rFonts w:ascii="Garamond" w:hAnsi="Garamond"/>
        <w:b/>
        <w:bCs/>
        <w:sz w:val="18"/>
        <w:szCs w:val="18"/>
      </w:rPr>
      <w:tab/>
    </w:r>
    <w:r w:rsidR="00855216">
      <w:rPr>
        <w:rFonts w:ascii="Garamond" w:hAnsi="Garamond"/>
        <w:b/>
        <w:bCs/>
        <w:sz w:val="18"/>
        <w:szCs w:val="18"/>
      </w:rPr>
      <w:tab/>
    </w:r>
    <w:r w:rsidRPr="00855216">
      <w:rPr>
        <w:rFonts w:ascii="Garamond" w:hAnsi="Garamond"/>
        <w:b/>
        <w:bCs/>
        <w:sz w:val="18"/>
        <w:szCs w:val="18"/>
      </w:rPr>
      <w:t xml:space="preserve">Strana </w:t>
    </w:r>
    <w:r w:rsidRPr="00855216">
      <w:rPr>
        <w:rFonts w:ascii="Garamond" w:hAnsi="Garamond"/>
        <w:b/>
        <w:bCs/>
        <w:sz w:val="18"/>
        <w:szCs w:val="18"/>
      </w:rPr>
      <w:fldChar w:fldCharType="begin"/>
    </w:r>
    <w:r w:rsidRPr="00855216">
      <w:rPr>
        <w:rFonts w:ascii="Garamond" w:hAnsi="Garamond"/>
        <w:b/>
        <w:bCs/>
        <w:sz w:val="18"/>
        <w:szCs w:val="18"/>
      </w:rPr>
      <w:instrText>PAGE  \* Arabic  \* MERGEFORMAT</w:instrText>
    </w:r>
    <w:r w:rsidRPr="00855216">
      <w:rPr>
        <w:rFonts w:ascii="Garamond" w:hAnsi="Garamond"/>
        <w:b/>
        <w:bCs/>
        <w:sz w:val="18"/>
        <w:szCs w:val="18"/>
      </w:rPr>
      <w:fldChar w:fldCharType="separate"/>
    </w:r>
    <w:r w:rsidR="00346E28" w:rsidRPr="00855216">
      <w:rPr>
        <w:rFonts w:ascii="Garamond" w:hAnsi="Garamond"/>
        <w:b/>
        <w:bCs/>
        <w:noProof/>
        <w:sz w:val="18"/>
        <w:szCs w:val="18"/>
      </w:rPr>
      <w:t>2</w:t>
    </w:r>
    <w:r w:rsidRPr="00855216">
      <w:rPr>
        <w:rFonts w:ascii="Garamond" w:hAnsi="Garamond"/>
        <w:b/>
        <w:bCs/>
        <w:sz w:val="18"/>
        <w:szCs w:val="18"/>
      </w:rPr>
      <w:fldChar w:fldCharType="end"/>
    </w:r>
    <w:r w:rsidRPr="00855216">
      <w:rPr>
        <w:rFonts w:ascii="Garamond" w:hAnsi="Garamond"/>
        <w:b/>
        <w:bCs/>
        <w:sz w:val="18"/>
        <w:szCs w:val="18"/>
      </w:rPr>
      <w:t xml:space="preserve"> z </w:t>
    </w:r>
    <w:r w:rsidRPr="00855216">
      <w:rPr>
        <w:rFonts w:ascii="Garamond" w:hAnsi="Garamond"/>
        <w:b/>
        <w:bCs/>
        <w:sz w:val="18"/>
        <w:szCs w:val="18"/>
      </w:rPr>
      <w:fldChar w:fldCharType="begin"/>
    </w:r>
    <w:r w:rsidRPr="00855216">
      <w:rPr>
        <w:rFonts w:ascii="Garamond" w:hAnsi="Garamond"/>
        <w:b/>
        <w:bCs/>
        <w:sz w:val="18"/>
        <w:szCs w:val="18"/>
      </w:rPr>
      <w:instrText>NUMPAGES  \* Arabic  \* MERGEFORMAT</w:instrText>
    </w:r>
    <w:r w:rsidRPr="00855216">
      <w:rPr>
        <w:rFonts w:ascii="Garamond" w:hAnsi="Garamond"/>
        <w:b/>
        <w:bCs/>
        <w:sz w:val="18"/>
        <w:szCs w:val="18"/>
      </w:rPr>
      <w:fldChar w:fldCharType="separate"/>
    </w:r>
    <w:r w:rsidR="00346E28" w:rsidRPr="00855216">
      <w:rPr>
        <w:rFonts w:ascii="Garamond" w:hAnsi="Garamond"/>
        <w:b/>
        <w:bCs/>
        <w:noProof/>
        <w:sz w:val="18"/>
        <w:szCs w:val="18"/>
      </w:rPr>
      <w:t>11</w:t>
    </w:r>
    <w:r w:rsidRPr="00855216">
      <w:rPr>
        <w:rFonts w:ascii="Garamond" w:hAnsi="Garamond"/>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6527" w14:textId="77777777" w:rsidR="00CE2A93" w:rsidRDefault="00CE2A93" w:rsidP="006B4B49">
      <w:pPr>
        <w:spacing w:after="0" w:line="240" w:lineRule="auto"/>
      </w:pPr>
      <w:r>
        <w:separator/>
      </w:r>
    </w:p>
  </w:footnote>
  <w:footnote w:type="continuationSeparator" w:id="0">
    <w:p w14:paraId="04CED92B" w14:textId="77777777" w:rsidR="00CE2A93" w:rsidRDefault="00CE2A93"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1B"/>
    <w:multiLevelType w:val="hybridMultilevel"/>
    <w:tmpl w:val="C4A69DC0"/>
    <w:lvl w:ilvl="0" w:tplc="807A27C2">
      <w:start w:val="1"/>
      <w:numFmt w:val="lowerLetter"/>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22336"/>
    <w:multiLevelType w:val="hybridMultilevel"/>
    <w:tmpl w:val="9EE8B3A4"/>
    <w:lvl w:ilvl="0" w:tplc="51C0AE10">
      <w:start w:val="1"/>
      <w:numFmt w:val="decimal"/>
      <w:lvlText w:val="5.%1"/>
      <w:lvlJc w:val="left"/>
      <w:pPr>
        <w:ind w:left="360" w:hanging="360"/>
      </w:pPr>
      <w:rPr>
        <w:rFonts w:ascii="Garamond" w:hAnsi="Garamond"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45902E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Garamond" w:hAnsi="Garamond"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AE80A1F"/>
    <w:multiLevelType w:val="hybridMultilevel"/>
    <w:tmpl w:val="351029D4"/>
    <w:lvl w:ilvl="0" w:tplc="1866446A">
      <w:start w:val="1"/>
      <w:numFmt w:val="lowerLetter"/>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6CAB251F"/>
    <w:multiLevelType w:val="hybridMultilevel"/>
    <w:tmpl w:val="E89E7E1C"/>
    <w:lvl w:ilvl="0" w:tplc="710C3A90">
      <w:start w:val="1"/>
      <w:numFmt w:val="lowerLetter"/>
      <w:lvlText w:val="(%1)"/>
      <w:lvlJc w:val="left"/>
      <w:pPr>
        <w:ind w:left="1068" w:hanging="360"/>
      </w:pPr>
      <w:rPr>
        <w:rFonts w:ascii="Garamond" w:hAnsi="Garamond"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F025FAA"/>
    <w:multiLevelType w:val="multilevel"/>
    <w:tmpl w:val="08A01E3C"/>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2"/>
        <w:szCs w:val="22"/>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4" w15:restartNumberingAfterBreak="0">
    <w:nsid w:val="741650EF"/>
    <w:multiLevelType w:val="hybridMultilevel"/>
    <w:tmpl w:val="5F64DD96"/>
    <w:lvl w:ilvl="0" w:tplc="11FC2E0E">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6"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356930953">
    <w:abstractNumId w:val="1"/>
  </w:num>
  <w:num w:numId="2" w16cid:durableId="1820729328">
    <w:abstractNumId w:val="3"/>
  </w:num>
  <w:num w:numId="3" w16cid:durableId="977883999">
    <w:abstractNumId w:val="7"/>
  </w:num>
  <w:num w:numId="4" w16cid:durableId="537622256">
    <w:abstractNumId w:val="17"/>
  </w:num>
  <w:num w:numId="5" w16cid:durableId="1798378225">
    <w:abstractNumId w:val="21"/>
  </w:num>
  <w:num w:numId="6" w16cid:durableId="514199040">
    <w:abstractNumId w:val="22"/>
  </w:num>
  <w:num w:numId="7" w16cid:durableId="1597405051">
    <w:abstractNumId w:val="15"/>
  </w:num>
  <w:num w:numId="8" w16cid:durableId="1218735230">
    <w:abstractNumId w:val="4"/>
  </w:num>
  <w:num w:numId="9" w16cid:durableId="275986520">
    <w:abstractNumId w:val="18"/>
  </w:num>
  <w:num w:numId="10" w16cid:durableId="1858957677">
    <w:abstractNumId w:val="14"/>
  </w:num>
  <w:num w:numId="11" w16cid:durableId="1111168026">
    <w:abstractNumId w:val="11"/>
  </w:num>
  <w:num w:numId="12" w16cid:durableId="1745638265">
    <w:abstractNumId w:val="5"/>
  </w:num>
  <w:num w:numId="13" w16cid:durableId="1406760317">
    <w:abstractNumId w:val="20"/>
  </w:num>
  <w:num w:numId="14" w16cid:durableId="754280203">
    <w:abstractNumId w:val="19"/>
  </w:num>
  <w:num w:numId="15" w16cid:durableId="1414937768">
    <w:abstractNumId w:val="13"/>
  </w:num>
  <w:num w:numId="16" w16cid:durableId="1637639255">
    <w:abstractNumId w:val="23"/>
    <w:lvlOverride w:ilvl="0">
      <w:startOverride w:val="1"/>
    </w:lvlOverride>
    <w:lvlOverride w:ilvl="1"/>
    <w:lvlOverride w:ilvl="2"/>
    <w:lvlOverride w:ilvl="3"/>
    <w:lvlOverride w:ilvl="4"/>
    <w:lvlOverride w:ilvl="5"/>
    <w:lvlOverride w:ilvl="6"/>
    <w:lvlOverride w:ilvl="7"/>
    <w:lvlOverride w:ilvl="8"/>
  </w:num>
  <w:num w:numId="17" w16cid:durableId="147136212">
    <w:abstractNumId w:val="6"/>
  </w:num>
  <w:num w:numId="18" w16cid:durableId="20008140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6036328">
    <w:abstractNumId w:val="9"/>
  </w:num>
  <w:num w:numId="20" w16cid:durableId="337007078">
    <w:abstractNumId w:val="26"/>
  </w:num>
  <w:num w:numId="21" w16cid:durableId="1600871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8356859">
    <w:abstractNumId w:val="12"/>
  </w:num>
  <w:num w:numId="23" w16cid:durableId="1885173703">
    <w:abstractNumId w:val="8"/>
  </w:num>
  <w:num w:numId="24" w16cid:durableId="82459775">
    <w:abstractNumId w:val="16"/>
  </w:num>
  <w:num w:numId="25" w16cid:durableId="1954823636">
    <w:abstractNumId w:val="2"/>
  </w:num>
  <w:num w:numId="26" w16cid:durableId="1953977507">
    <w:abstractNumId w:val="0"/>
  </w:num>
  <w:num w:numId="27" w16cid:durableId="1110315355">
    <w:abstractNumId w:val="10"/>
  </w:num>
  <w:num w:numId="28" w16cid:durableId="1874883345">
    <w:abstractNumId w:val="23"/>
  </w:num>
  <w:num w:numId="29" w16cid:durableId="224874407">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20200704">
    <w15:presenceInfo w15:providerId="None" w15:userId="pc20200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170"/>
    <w:rsid w:val="00007C24"/>
    <w:rsid w:val="00012B9F"/>
    <w:rsid w:val="00012E49"/>
    <w:rsid w:val="00013130"/>
    <w:rsid w:val="00014FF9"/>
    <w:rsid w:val="00016494"/>
    <w:rsid w:val="00017FC0"/>
    <w:rsid w:val="00025771"/>
    <w:rsid w:val="00030EEE"/>
    <w:rsid w:val="000318E8"/>
    <w:rsid w:val="00032560"/>
    <w:rsid w:val="000347DB"/>
    <w:rsid w:val="00035B17"/>
    <w:rsid w:val="000409DF"/>
    <w:rsid w:val="00041DC9"/>
    <w:rsid w:val="00042AD4"/>
    <w:rsid w:val="000436BB"/>
    <w:rsid w:val="00045D1E"/>
    <w:rsid w:val="00051DAE"/>
    <w:rsid w:val="00052871"/>
    <w:rsid w:val="000537B2"/>
    <w:rsid w:val="00080ED8"/>
    <w:rsid w:val="000810E6"/>
    <w:rsid w:val="00081C4C"/>
    <w:rsid w:val="00081CF5"/>
    <w:rsid w:val="000861CA"/>
    <w:rsid w:val="00095651"/>
    <w:rsid w:val="000964E3"/>
    <w:rsid w:val="00096761"/>
    <w:rsid w:val="00096C88"/>
    <w:rsid w:val="000A2DD1"/>
    <w:rsid w:val="000A6B07"/>
    <w:rsid w:val="000A74DD"/>
    <w:rsid w:val="000A77FE"/>
    <w:rsid w:val="000B2E47"/>
    <w:rsid w:val="000B35BA"/>
    <w:rsid w:val="000B5345"/>
    <w:rsid w:val="000B626D"/>
    <w:rsid w:val="000C051F"/>
    <w:rsid w:val="000C185E"/>
    <w:rsid w:val="000C2507"/>
    <w:rsid w:val="000C3A8C"/>
    <w:rsid w:val="000C5C44"/>
    <w:rsid w:val="000C6D3F"/>
    <w:rsid w:val="000D28E2"/>
    <w:rsid w:val="000D32F4"/>
    <w:rsid w:val="000D49FC"/>
    <w:rsid w:val="000D59AD"/>
    <w:rsid w:val="000E23B6"/>
    <w:rsid w:val="000E23D3"/>
    <w:rsid w:val="000E6972"/>
    <w:rsid w:val="000E6F91"/>
    <w:rsid w:val="0010429F"/>
    <w:rsid w:val="00106E51"/>
    <w:rsid w:val="001077C1"/>
    <w:rsid w:val="00110647"/>
    <w:rsid w:val="00120500"/>
    <w:rsid w:val="00123575"/>
    <w:rsid w:val="00126F9F"/>
    <w:rsid w:val="0012704B"/>
    <w:rsid w:val="00130688"/>
    <w:rsid w:val="00132A0C"/>
    <w:rsid w:val="0013461D"/>
    <w:rsid w:val="001349BA"/>
    <w:rsid w:val="001363ED"/>
    <w:rsid w:val="001400C6"/>
    <w:rsid w:val="001426D4"/>
    <w:rsid w:val="001429EC"/>
    <w:rsid w:val="00153B35"/>
    <w:rsid w:val="001554B4"/>
    <w:rsid w:val="0015733A"/>
    <w:rsid w:val="00157C11"/>
    <w:rsid w:val="00165058"/>
    <w:rsid w:val="00167B56"/>
    <w:rsid w:val="001737A3"/>
    <w:rsid w:val="00175DC7"/>
    <w:rsid w:val="001876B6"/>
    <w:rsid w:val="001A2D48"/>
    <w:rsid w:val="001A7019"/>
    <w:rsid w:val="001B198F"/>
    <w:rsid w:val="001B54FC"/>
    <w:rsid w:val="001C05A2"/>
    <w:rsid w:val="001C1F42"/>
    <w:rsid w:val="001C38A1"/>
    <w:rsid w:val="001C59C3"/>
    <w:rsid w:val="001D436E"/>
    <w:rsid w:val="001D477B"/>
    <w:rsid w:val="001D65F4"/>
    <w:rsid w:val="001D6F92"/>
    <w:rsid w:val="001E0170"/>
    <w:rsid w:val="001E36CA"/>
    <w:rsid w:val="001E5E07"/>
    <w:rsid w:val="001E6605"/>
    <w:rsid w:val="001E7C3E"/>
    <w:rsid w:val="001F2099"/>
    <w:rsid w:val="001F40AB"/>
    <w:rsid w:val="001F5ECD"/>
    <w:rsid w:val="00202F4E"/>
    <w:rsid w:val="002044F5"/>
    <w:rsid w:val="002045F3"/>
    <w:rsid w:val="00213A4C"/>
    <w:rsid w:val="002262AA"/>
    <w:rsid w:val="00227A41"/>
    <w:rsid w:val="002336CA"/>
    <w:rsid w:val="00233F6A"/>
    <w:rsid w:val="00233FB0"/>
    <w:rsid w:val="00235E00"/>
    <w:rsid w:val="002449A1"/>
    <w:rsid w:val="00246219"/>
    <w:rsid w:val="00254CCD"/>
    <w:rsid w:val="002570FD"/>
    <w:rsid w:val="00260DA2"/>
    <w:rsid w:val="00261DE3"/>
    <w:rsid w:val="002652FC"/>
    <w:rsid w:val="002672F6"/>
    <w:rsid w:val="002701A3"/>
    <w:rsid w:val="00273047"/>
    <w:rsid w:val="00273A57"/>
    <w:rsid w:val="00275A17"/>
    <w:rsid w:val="00281816"/>
    <w:rsid w:val="002852F2"/>
    <w:rsid w:val="00291828"/>
    <w:rsid w:val="00297D0B"/>
    <w:rsid w:val="002A074B"/>
    <w:rsid w:val="002A0D76"/>
    <w:rsid w:val="002A21A8"/>
    <w:rsid w:val="002A3285"/>
    <w:rsid w:val="002A3841"/>
    <w:rsid w:val="002A4E07"/>
    <w:rsid w:val="002B0CB5"/>
    <w:rsid w:val="002B136E"/>
    <w:rsid w:val="002B3377"/>
    <w:rsid w:val="002B7673"/>
    <w:rsid w:val="002C48DB"/>
    <w:rsid w:val="002C4F07"/>
    <w:rsid w:val="002C5101"/>
    <w:rsid w:val="002D050E"/>
    <w:rsid w:val="002D4D70"/>
    <w:rsid w:val="002E0AC0"/>
    <w:rsid w:val="002E3279"/>
    <w:rsid w:val="002E4485"/>
    <w:rsid w:val="002E77BA"/>
    <w:rsid w:val="002F0164"/>
    <w:rsid w:val="002F2828"/>
    <w:rsid w:val="002F46C7"/>
    <w:rsid w:val="0030223D"/>
    <w:rsid w:val="00305538"/>
    <w:rsid w:val="0030759B"/>
    <w:rsid w:val="003140A0"/>
    <w:rsid w:val="003177C4"/>
    <w:rsid w:val="00323923"/>
    <w:rsid w:val="00324B61"/>
    <w:rsid w:val="00324C7F"/>
    <w:rsid w:val="00327A07"/>
    <w:rsid w:val="00335F94"/>
    <w:rsid w:val="00335FC7"/>
    <w:rsid w:val="0034156A"/>
    <w:rsid w:val="003468FB"/>
    <w:rsid w:val="00346E28"/>
    <w:rsid w:val="0035343F"/>
    <w:rsid w:val="003556A5"/>
    <w:rsid w:val="003645F7"/>
    <w:rsid w:val="00371DDE"/>
    <w:rsid w:val="0037356E"/>
    <w:rsid w:val="00380A58"/>
    <w:rsid w:val="00381A75"/>
    <w:rsid w:val="003909E7"/>
    <w:rsid w:val="00391E36"/>
    <w:rsid w:val="003948DE"/>
    <w:rsid w:val="003A37C7"/>
    <w:rsid w:val="003A3CC2"/>
    <w:rsid w:val="003A44BA"/>
    <w:rsid w:val="003A5E78"/>
    <w:rsid w:val="003A684C"/>
    <w:rsid w:val="003A6D8C"/>
    <w:rsid w:val="003A7D51"/>
    <w:rsid w:val="003B03C2"/>
    <w:rsid w:val="003B1403"/>
    <w:rsid w:val="003B3560"/>
    <w:rsid w:val="003B64C4"/>
    <w:rsid w:val="003C34B0"/>
    <w:rsid w:val="003C4ADF"/>
    <w:rsid w:val="003D1F48"/>
    <w:rsid w:val="003D22D5"/>
    <w:rsid w:val="003D2332"/>
    <w:rsid w:val="003D6A9E"/>
    <w:rsid w:val="003E08B9"/>
    <w:rsid w:val="003E5104"/>
    <w:rsid w:val="003E6CAD"/>
    <w:rsid w:val="003E6DD5"/>
    <w:rsid w:val="003F276C"/>
    <w:rsid w:val="003F2953"/>
    <w:rsid w:val="0040548E"/>
    <w:rsid w:val="004063F3"/>
    <w:rsid w:val="00406432"/>
    <w:rsid w:val="00406D8D"/>
    <w:rsid w:val="00407037"/>
    <w:rsid w:val="00414AD4"/>
    <w:rsid w:val="004165BE"/>
    <w:rsid w:val="004221E6"/>
    <w:rsid w:val="00424985"/>
    <w:rsid w:val="00425A8F"/>
    <w:rsid w:val="004313CA"/>
    <w:rsid w:val="004365A9"/>
    <w:rsid w:val="0044334F"/>
    <w:rsid w:val="0044692B"/>
    <w:rsid w:val="00447352"/>
    <w:rsid w:val="00447F27"/>
    <w:rsid w:val="00451B01"/>
    <w:rsid w:val="0045203A"/>
    <w:rsid w:val="00453750"/>
    <w:rsid w:val="00456079"/>
    <w:rsid w:val="004564F7"/>
    <w:rsid w:val="004606E3"/>
    <w:rsid w:val="00460BDA"/>
    <w:rsid w:val="004679C4"/>
    <w:rsid w:val="00475EFE"/>
    <w:rsid w:val="00476275"/>
    <w:rsid w:val="00480972"/>
    <w:rsid w:val="00484158"/>
    <w:rsid w:val="004853B8"/>
    <w:rsid w:val="004873B9"/>
    <w:rsid w:val="00490FCF"/>
    <w:rsid w:val="00495717"/>
    <w:rsid w:val="00495F18"/>
    <w:rsid w:val="0049658A"/>
    <w:rsid w:val="004A0ACC"/>
    <w:rsid w:val="004A4362"/>
    <w:rsid w:val="004A60C1"/>
    <w:rsid w:val="004A6D5C"/>
    <w:rsid w:val="004C7A68"/>
    <w:rsid w:val="004D088D"/>
    <w:rsid w:val="004D4711"/>
    <w:rsid w:val="004E1549"/>
    <w:rsid w:val="004E1583"/>
    <w:rsid w:val="004E43DD"/>
    <w:rsid w:val="004E5FE3"/>
    <w:rsid w:val="004E6B49"/>
    <w:rsid w:val="004E752D"/>
    <w:rsid w:val="00506E86"/>
    <w:rsid w:val="005124FE"/>
    <w:rsid w:val="00512681"/>
    <w:rsid w:val="005147CB"/>
    <w:rsid w:val="00514A59"/>
    <w:rsid w:val="00514FCE"/>
    <w:rsid w:val="0051539D"/>
    <w:rsid w:val="00521DA5"/>
    <w:rsid w:val="0052242A"/>
    <w:rsid w:val="005317CB"/>
    <w:rsid w:val="00531A05"/>
    <w:rsid w:val="00531DD2"/>
    <w:rsid w:val="00533F30"/>
    <w:rsid w:val="00537BDD"/>
    <w:rsid w:val="00537D1D"/>
    <w:rsid w:val="00540954"/>
    <w:rsid w:val="00540DDF"/>
    <w:rsid w:val="005426AD"/>
    <w:rsid w:val="00543BD1"/>
    <w:rsid w:val="00551A91"/>
    <w:rsid w:val="005528AC"/>
    <w:rsid w:val="0055569D"/>
    <w:rsid w:val="00556483"/>
    <w:rsid w:val="00560C67"/>
    <w:rsid w:val="00564E6C"/>
    <w:rsid w:val="00564FF8"/>
    <w:rsid w:val="0056767A"/>
    <w:rsid w:val="00575AC5"/>
    <w:rsid w:val="00576B9B"/>
    <w:rsid w:val="00582E93"/>
    <w:rsid w:val="00587796"/>
    <w:rsid w:val="00596C48"/>
    <w:rsid w:val="005A4B4B"/>
    <w:rsid w:val="005B47BB"/>
    <w:rsid w:val="005B650C"/>
    <w:rsid w:val="005C21C7"/>
    <w:rsid w:val="005C72B8"/>
    <w:rsid w:val="005D6405"/>
    <w:rsid w:val="005D75FC"/>
    <w:rsid w:val="005E2F79"/>
    <w:rsid w:val="005E4872"/>
    <w:rsid w:val="005F0B65"/>
    <w:rsid w:val="005F2C28"/>
    <w:rsid w:val="006030A8"/>
    <w:rsid w:val="00604498"/>
    <w:rsid w:val="00605728"/>
    <w:rsid w:val="00612C3D"/>
    <w:rsid w:val="00613697"/>
    <w:rsid w:val="006153E8"/>
    <w:rsid w:val="006161FC"/>
    <w:rsid w:val="00627EB6"/>
    <w:rsid w:val="00630131"/>
    <w:rsid w:val="0063133B"/>
    <w:rsid w:val="00634EB2"/>
    <w:rsid w:val="00640A9E"/>
    <w:rsid w:val="00642B83"/>
    <w:rsid w:val="006448A2"/>
    <w:rsid w:val="00644B1E"/>
    <w:rsid w:val="00647BF8"/>
    <w:rsid w:val="00650732"/>
    <w:rsid w:val="00660B0A"/>
    <w:rsid w:val="00660C4B"/>
    <w:rsid w:val="00665248"/>
    <w:rsid w:val="00672EE6"/>
    <w:rsid w:val="006767DA"/>
    <w:rsid w:val="00680B3D"/>
    <w:rsid w:val="00681E25"/>
    <w:rsid w:val="00682D29"/>
    <w:rsid w:val="00685932"/>
    <w:rsid w:val="00692702"/>
    <w:rsid w:val="006937B4"/>
    <w:rsid w:val="00696166"/>
    <w:rsid w:val="006A2620"/>
    <w:rsid w:val="006A3FDE"/>
    <w:rsid w:val="006B1CC7"/>
    <w:rsid w:val="006B2508"/>
    <w:rsid w:val="006B2CB4"/>
    <w:rsid w:val="006B4B49"/>
    <w:rsid w:val="006B4D3D"/>
    <w:rsid w:val="006C3B0A"/>
    <w:rsid w:val="006C6FAF"/>
    <w:rsid w:val="006D5E1A"/>
    <w:rsid w:val="006E23A6"/>
    <w:rsid w:val="006E40CA"/>
    <w:rsid w:val="006F0889"/>
    <w:rsid w:val="006F6DC2"/>
    <w:rsid w:val="006F7326"/>
    <w:rsid w:val="00700D42"/>
    <w:rsid w:val="00702C62"/>
    <w:rsid w:val="0070573A"/>
    <w:rsid w:val="00717998"/>
    <w:rsid w:val="0072179F"/>
    <w:rsid w:val="00721D5D"/>
    <w:rsid w:val="00721D84"/>
    <w:rsid w:val="007232C4"/>
    <w:rsid w:val="007243BB"/>
    <w:rsid w:val="00734DCD"/>
    <w:rsid w:val="00736E61"/>
    <w:rsid w:val="007370D5"/>
    <w:rsid w:val="00737709"/>
    <w:rsid w:val="007377D9"/>
    <w:rsid w:val="00741786"/>
    <w:rsid w:val="0074696E"/>
    <w:rsid w:val="00747F05"/>
    <w:rsid w:val="00753444"/>
    <w:rsid w:val="00754B12"/>
    <w:rsid w:val="00756198"/>
    <w:rsid w:val="0075716D"/>
    <w:rsid w:val="007631B7"/>
    <w:rsid w:val="00763597"/>
    <w:rsid w:val="00763823"/>
    <w:rsid w:val="00765828"/>
    <w:rsid w:val="00765FCE"/>
    <w:rsid w:val="007671FD"/>
    <w:rsid w:val="00767896"/>
    <w:rsid w:val="00772AAD"/>
    <w:rsid w:val="00774D0A"/>
    <w:rsid w:val="0078035C"/>
    <w:rsid w:val="0078360C"/>
    <w:rsid w:val="00786591"/>
    <w:rsid w:val="00786F95"/>
    <w:rsid w:val="00787A1A"/>
    <w:rsid w:val="00791E0C"/>
    <w:rsid w:val="00793D2C"/>
    <w:rsid w:val="00794CF0"/>
    <w:rsid w:val="00794FD0"/>
    <w:rsid w:val="0079631C"/>
    <w:rsid w:val="007A4AFD"/>
    <w:rsid w:val="007B0276"/>
    <w:rsid w:val="007B17EE"/>
    <w:rsid w:val="007B1B51"/>
    <w:rsid w:val="007B1CC7"/>
    <w:rsid w:val="007B3F1C"/>
    <w:rsid w:val="007B6143"/>
    <w:rsid w:val="007C3162"/>
    <w:rsid w:val="007D5772"/>
    <w:rsid w:val="007D6E11"/>
    <w:rsid w:val="007E3583"/>
    <w:rsid w:val="007E5F25"/>
    <w:rsid w:val="007F2C23"/>
    <w:rsid w:val="007F3AAC"/>
    <w:rsid w:val="00801427"/>
    <w:rsid w:val="00805C00"/>
    <w:rsid w:val="00806F24"/>
    <w:rsid w:val="008076B0"/>
    <w:rsid w:val="008129FE"/>
    <w:rsid w:val="008208EC"/>
    <w:rsid w:val="00820DAC"/>
    <w:rsid w:val="00820EC9"/>
    <w:rsid w:val="008238DC"/>
    <w:rsid w:val="0083059B"/>
    <w:rsid w:val="00837AD5"/>
    <w:rsid w:val="0084000E"/>
    <w:rsid w:val="00841E4D"/>
    <w:rsid w:val="00842C6D"/>
    <w:rsid w:val="00842D7A"/>
    <w:rsid w:val="008505A2"/>
    <w:rsid w:val="0085217D"/>
    <w:rsid w:val="00852D40"/>
    <w:rsid w:val="008536E2"/>
    <w:rsid w:val="00855216"/>
    <w:rsid w:val="00855C78"/>
    <w:rsid w:val="00860A94"/>
    <w:rsid w:val="00860D8E"/>
    <w:rsid w:val="00861477"/>
    <w:rsid w:val="0086484B"/>
    <w:rsid w:val="00865631"/>
    <w:rsid w:val="008657A3"/>
    <w:rsid w:val="0086598E"/>
    <w:rsid w:val="0086599F"/>
    <w:rsid w:val="00867959"/>
    <w:rsid w:val="00872059"/>
    <w:rsid w:val="008749B5"/>
    <w:rsid w:val="00875815"/>
    <w:rsid w:val="008778B2"/>
    <w:rsid w:val="00877A71"/>
    <w:rsid w:val="0088049D"/>
    <w:rsid w:val="00881203"/>
    <w:rsid w:val="008850E0"/>
    <w:rsid w:val="00886726"/>
    <w:rsid w:val="0088781B"/>
    <w:rsid w:val="00887B1D"/>
    <w:rsid w:val="0089066E"/>
    <w:rsid w:val="00892EA8"/>
    <w:rsid w:val="008A0CDF"/>
    <w:rsid w:val="008A6116"/>
    <w:rsid w:val="008A6573"/>
    <w:rsid w:val="008A7B63"/>
    <w:rsid w:val="008B0876"/>
    <w:rsid w:val="008B29AF"/>
    <w:rsid w:val="008B5D88"/>
    <w:rsid w:val="008B7EB8"/>
    <w:rsid w:val="008C1AE9"/>
    <w:rsid w:val="008C3011"/>
    <w:rsid w:val="008C4BBB"/>
    <w:rsid w:val="008C5D4C"/>
    <w:rsid w:val="008E5CDF"/>
    <w:rsid w:val="008E61F5"/>
    <w:rsid w:val="008F0563"/>
    <w:rsid w:val="008F5E69"/>
    <w:rsid w:val="00903AA1"/>
    <w:rsid w:val="00903B4E"/>
    <w:rsid w:val="00905195"/>
    <w:rsid w:val="009073E4"/>
    <w:rsid w:val="00914C84"/>
    <w:rsid w:val="00915789"/>
    <w:rsid w:val="009158D7"/>
    <w:rsid w:val="00915B28"/>
    <w:rsid w:val="00920ABF"/>
    <w:rsid w:val="00920AF8"/>
    <w:rsid w:val="009219F6"/>
    <w:rsid w:val="00921B95"/>
    <w:rsid w:val="00924374"/>
    <w:rsid w:val="00924B7A"/>
    <w:rsid w:val="009268C1"/>
    <w:rsid w:val="009327AB"/>
    <w:rsid w:val="009536AA"/>
    <w:rsid w:val="009538FD"/>
    <w:rsid w:val="0095664F"/>
    <w:rsid w:val="009607B5"/>
    <w:rsid w:val="00961ECE"/>
    <w:rsid w:val="00963128"/>
    <w:rsid w:val="009665F2"/>
    <w:rsid w:val="00970127"/>
    <w:rsid w:val="00974B2B"/>
    <w:rsid w:val="009904D6"/>
    <w:rsid w:val="00991911"/>
    <w:rsid w:val="00991B75"/>
    <w:rsid w:val="00997F8B"/>
    <w:rsid w:val="009A1562"/>
    <w:rsid w:val="009A16C3"/>
    <w:rsid w:val="009A2E83"/>
    <w:rsid w:val="009A6DDA"/>
    <w:rsid w:val="009A6E08"/>
    <w:rsid w:val="009C0ED3"/>
    <w:rsid w:val="009C1FCB"/>
    <w:rsid w:val="009C24F1"/>
    <w:rsid w:val="009C3D2A"/>
    <w:rsid w:val="009C67AC"/>
    <w:rsid w:val="009C6CA5"/>
    <w:rsid w:val="009D079C"/>
    <w:rsid w:val="009D0AF8"/>
    <w:rsid w:val="009D1127"/>
    <w:rsid w:val="009D4836"/>
    <w:rsid w:val="009D499D"/>
    <w:rsid w:val="009F664A"/>
    <w:rsid w:val="009F6F7B"/>
    <w:rsid w:val="00A0110C"/>
    <w:rsid w:val="00A03133"/>
    <w:rsid w:val="00A036FB"/>
    <w:rsid w:val="00A07E71"/>
    <w:rsid w:val="00A11294"/>
    <w:rsid w:val="00A13A25"/>
    <w:rsid w:val="00A13C67"/>
    <w:rsid w:val="00A14345"/>
    <w:rsid w:val="00A15092"/>
    <w:rsid w:val="00A15C8B"/>
    <w:rsid w:val="00A17DE4"/>
    <w:rsid w:val="00A20935"/>
    <w:rsid w:val="00A21AA6"/>
    <w:rsid w:val="00A23E67"/>
    <w:rsid w:val="00A30BA1"/>
    <w:rsid w:val="00A40641"/>
    <w:rsid w:val="00A41014"/>
    <w:rsid w:val="00A41EB0"/>
    <w:rsid w:val="00A41F69"/>
    <w:rsid w:val="00A44780"/>
    <w:rsid w:val="00A44905"/>
    <w:rsid w:val="00A46680"/>
    <w:rsid w:val="00A47329"/>
    <w:rsid w:val="00A53D95"/>
    <w:rsid w:val="00A5496F"/>
    <w:rsid w:val="00A54F73"/>
    <w:rsid w:val="00A556A4"/>
    <w:rsid w:val="00A56EDD"/>
    <w:rsid w:val="00A60DEC"/>
    <w:rsid w:val="00A639DA"/>
    <w:rsid w:val="00A65152"/>
    <w:rsid w:val="00A703BE"/>
    <w:rsid w:val="00A73069"/>
    <w:rsid w:val="00A76B68"/>
    <w:rsid w:val="00A92F26"/>
    <w:rsid w:val="00A953D2"/>
    <w:rsid w:val="00A97C7C"/>
    <w:rsid w:val="00AA35E2"/>
    <w:rsid w:val="00AA3928"/>
    <w:rsid w:val="00AA43C0"/>
    <w:rsid w:val="00AA51BD"/>
    <w:rsid w:val="00AB18C0"/>
    <w:rsid w:val="00AB2F21"/>
    <w:rsid w:val="00AB52C5"/>
    <w:rsid w:val="00AB6E62"/>
    <w:rsid w:val="00AC0E9D"/>
    <w:rsid w:val="00AE2569"/>
    <w:rsid w:val="00AE33B8"/>
    <w:rsid w:val="00AF0747"/>
    <w:rsid w:val="00AF2F7B"/>
    <w:rsid w:val="00AF40A0"/>
    <w:rsid w:val="00B02769"/>
    <w:rsid w:val="00B034B1"/>
    <w:rsid w:val="00B0440E"/>
    <w:rsid w:val="00B120D4"/>
    <w:rsid w:val="00B1569A"/>
    <w:rsid w:val="00B15E50"/>
    <w:rsid w:val="00B1681A"/>
    <w:rsid w:val="00B17825"/>
    <w:rsid w:val="00B27044"/>
    <w:rsid w:val="00B30F42"/>
    <w:rsid w:val="00B316C4"/>
    <w:rsid w:val="00B32169"/>
    <w:rsid w:val="00B32F05"/>
    <w:rsid w:val="00B33F9F"/>
    <w:rsid w:val="00B36510"/>
    <w:rsid w:val="00B377EB"/>
    <w:rsid w:val="00B41F21"/>
    <w:rsid w:val="00B43838"/>
    <w:rsid w:val="00B45BB2"/>
    <w:rsid w:val="00B472DD"/>
    <w:rsid w:val="00B47591"/>
    <w:rsid w:val="00B54D9D"/>
    <w:rsid w:val="00B56313"/>
    <w:rsid w:val="00B57138"/>
    <w:rsid w:val="00B579D7"/>
    <w:rsid w:val="00B62ED4"/>
    <w:rsid w:val="00B65853"/>
    <w:rsid w:val="00B65B92"/>
    <w:rsid w:val="00B670D6"/>
    <w:rsid w:val="00B678DA"/>
    <w:rsid w:val="00B706FC"/>
    <w:rsid w:val="00B8032B"/>
    <w:rsid w:val="00B83E3C"/>
    <w:rsid w:val="00B85DCE"/>
    <w:rsid w:val="00B86BBB"/>
    <w:rsid w:val="00B923AC"/>
    <w:rsid w:val="00B936FB"/>
    <w:rsid w:val="00BA2571"/>
    <w:rsid w:val="00BA4ADD"/>
    <w:rsid w:val="00BA4DC7"/>
    <w:rsid w:val="00BA7B4E"/>
    <w:rsid w:val="00BB4768"/>
    <w:rsid w:val="00BB7ACB"/>
    <w:rsid w:val="00BC279E"/>
    <w:rsid w:val="00BC3A69"/>
    <w:rsid w:val="00BC4751"/>
    <w:rsid w:val="00BD1815"/>
    <w:rsid w:val="00BD1CA8"/>
    <w:rsid w:val="00BD1EB3"/>
    <w:rsid w:val="00BD2FDB"/>
    <w:rsid w:val="00BD37E9"/>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2E9B"/>
    <w:rsid w:val="00C54213"/>
    <w:rsid w:val="00C542DF"/>
    <w:rsid w:val="00C57C45"/>
    <w:rsid w:val="00C63294"/>
    <w:rsid w:val="00C6342E"/>
    <w:rsid w:val="00C6349E"/>
    <w:rsid w:val="00C64F60"/>
    <w:rsid w:val="00C7068B"/>
    <w:rsid w:val="00C71523"/>
    <w:rsid w:val="00C723FD"/>
    <w:rsid w:val="00C72695"/>
    <w:rsid w:val="00C73FB9"/>
    <w:rsid w:val="00C7408B"/>
    <w:rsid w:val="00C756EE"/>
    <w:rsid w:val="00C75A8C"/>
    <w:rsid w:val="00C83828"/>
    <w:rsid w:val="00C87D4B"/>
    <w:rsid w:val="00C90547"/>
    <w:rsid w:val="00C91019"/>
    <w:rsid w:val="00C938EF"/>
    <w:rsid w:val="00C9457F"/>
    <w:rsid w:val="00C94959"/>
    <w:rsid w:val="00C959B6"/>
    <w:rsid w:val="00C96D79"/>
    <w:rsid w:val="00CA038B"/>
    <w:rsid w:val="00CA082A"/>
    <w:rsid w:val="00CA35B7"/>
    <w:rsid w:val="00CA6690"/>
    <w:rsid w:val="00CA6A51"/>
    <w:rsid w:val="00CB025F"/>
    <w:rsid w:val="00CB1DC6"/>
    <w:rsid w:val="00CC1606"/>
    <w:rsid w:val="00CC2416"/>
    <w:rsid w:val="00CC6EB0"/>
    <w:rsid w:val="00CC70CA"/>
    <w:rsid w:val="00CD2CD2"/>
    <w:rsid w:val="00CD2F48"/>
    <w:rsid w:val="00CD562F"/>
    <w:rsid w:val="00CD7C58"/>
    <w:rsid w:val="00CE2177"/>
    <w:rsid w:val="00CE2A93"/>
    <w:rsid w:val="00CE3041"/>
    <w:rsid w:val="00CE44F3"/>
    <w:rsid w:val="00CE6A0B"/>
    <w:rsid w:val="00CF0CE3"/>
    <w:rsid w:val="00CF1D04"/>
    <w:rsid w:val="00D002A2"/>
    <w:rsid w:val="00D003AB"/>
    <w:rsid w:val="00D00C75"/>
    <w:rsid w:val="00D01FCA"/>
    <w:rsid w:val="00D058CF"/>
    <w:rsid w:val="00D068C9"/>
    <w:rsid w:val="00D10B5E"/>
    <w:rsid w:val="00D118F6"/>
    <w:rsid w:val="00D12328"/>
    <w:rsid w:val="00D130A7"/>
    <w:rsid w:val="00D171F6"/>
    <w:rsid w:val="00D22C81"/>
    <w:rsid w:val="00D248C8"/>
    <w:rsid w:val="00D24992"/>
    <w:rsid w:val="00D25CA2"/>
    <w:rsid w:val="00D30790"/>
    <w:rsid w:val="00D30ED9"/>
    <w:rsid w:val="00D36824"/>
    <w:rsid w:val="00D37CFD"/>
    <w:rsid w:val="00D405CA"/>
    <w:rsid w:val="00D4350F"/>
    <w:rsid w:val="00D4418B"/>
    <w:rsid w:val="00D45DC8"/>
    <w:rsid w:val="00D51609"/>
    <w:rsid w:val="00D566E9"/>
    <w:rsid w:val="00D60995"/>
    <w:rsid w:val="00D60AF9"/>
    <w:rsid w:val="00D62858"/>
    <w:rsid w:val="00D64661"/>
    <w:rsid w:val="00D65A46"/>
    <w:rsid w:val="00D74E47"/>
    <w:rsid w:val="00D74F57"/>
    <w:rsid w:val="00D81E14"/>
    <w:rsid w:val="00D82766"/>
    <w:rsid w:val="00D8500A"/>
    <w:rsid w:val="00D920EC"/>
    <w:rsid w:val="00D921F2"/>
    <w:rsid w:val="00D928E9"/>
    <w:rsid w:val="00D95143"/>
    <w:rsid w:val="00DA10B6"/>
    <w:rsid w:val="00DA4CF9"/>
    <w:rsid w:val="00DA54FA"/>
    <w:rsid w:val="00DA66B8"/>
    <w:rsid w:val="00DA6908"/>
    <w:rsid w:val="00DA7437"/>
    <w:rsid w:val="00DA7CE7"/>
    <w:rsid w:val="00DB2019"/>
    <w:rsid w:val="00DB32D4"/>
    <w:rsid w:val="00DB3E05"/>
    <w:rsid w:val="00DC05A7"/>
    <w:rsid w:val="00DC4695"/>
    <w:rsid w:val="00DC49AF"/>
    <w:rsid w:val="00DD5C13"/>
    <w:rsid w:val="00DD5DCF"/>
    <w:rsid w:val="00DD68ED"/>
    <w:rsid w:val="00DE2A03"/>
    <w:rsid w:val="00DE2AD2"/>
    <w:rsid w:val="00DE2B2F"/>
    <w:rsid w:val="00DE62F8"/>
    <w:rsid w:val="00DF086A"/>
    <w:rsid w:val="00DF5A03"/>
    <w:rsid w:val="00DF68A7"/>
    <w:rsid w:val="00DF6BFC"/>
    <w:rsid w:val="00E02588"/>
    <w:rsid w:val="00E05086"/>
    <w:rsid w:val="00E071BA"/>
    <w:rsid w:val="00E10E11"/>
    <w:rsid w:val="00E12CBD"/>
    <w:rsid w:val="00E14E47"/>
    <w:rsid w:val="00E15E21"/>
    <w:rsid w:val="00E17E52"/>
    <w:rsid w:val="00E21E98"/>
    <w:rsid w:val="00E22392"/>
    <w:rsid w:val="00E317AD"/>
    <w:rsid w:val="00E319E6"/>
    <w:rsid w:val="00E322FD"/>
    <w:rsid w:val="00E32504"/>
    <w:rsid w:val="00E35C70"/>
    <w:rsid w:val="00E36C2C"/>
    <w:rsid w:val="00E42893"/>
    <w:rsid w:val="00E43E1C"/>
    <w:rsid w:val="00E44949"/>
    <w:rsid w:val="00E44D5D"/>
    <w:rsid w:val="00E509B6"/>
    <w:rsid w:val="00E5234C"/>
    <w:rsid w:val="00E546D6"/>
    <w:rsid w:val="00E66519"/>
    <w:rsid w:val="00E66F34"/>
    <w:rsid w:val="00E708F2"/>
    <w:rsid w:val="00E73281"/>
    <w:rsid w:val="00E738F0"/>
    <w:rsid w:val="00E844DC"/>
    <w:rsid w:val="00E84A35"/>
    <w:rsid w:val="00E84F95"/>
    <w:rsid w:val="00E8543D"/>
    <w:rsid w:val="00E92422"/>
    <w:rsid w:val="00E929F6"/>
    <w:rsid w:val="00E93447"/>
    <w:rsid w:val="00E96CFF"/>
    <w:rsid w:val="00EA3824"/>
    <w:rsid w:val="00EA7387"/>
    <w:rsid w:val="00EA7444"/>
    <w:rsid w:val="00EB3CFC"/>
    <w:rsid w:val="00EB464A"/>
    <w:rsid w:val="00EB57F2"/>
    <w:rsid w:val="00EB7EBE"/>
    <w:rsid w:val="00EC181F"/>
    <w:rsid w:val="00EC4959"/>
    <w:rsid w:val="00EC6354"/>
    <w:rsid w:val="00EC6EDC"/>
    <w:rsid w:val="00ED03DF"/>
    <w:rsid w:val="00ED09FF"/>
    <w:rsid w:val="00ED6C4F"/>
    <w:rsid w:val="00EE0DE8"/>
    <w:rsid w:val="00EE12B0"/>
    <w:rsid w:val="00EE6FA1"/>
    <w:rsid w:val="00EF0894"/>
    <w:rsid w:val="00EF2BD2"/>
    <w:rsid w:val="00EF45EF"/>
    <w:rsid w:val="00F04052"/>
    <w:rsid w:val="00F0588D"/>
    <w:rsid w:val="00F061A0"/>
    <w:rsid w:val="00F106F3"/>
    <w:rsid w:val="00F151EF"/>
    <w:rsid w:val="00F15DC8"/>
    <w:rsid w:val="00F16128"/>
    <w:rsid w:val="00F217B5"/>
    <w:rsid w:val="00F227E6"/>
    <w:rsid w:val="00F23886"/>
    <w:rsid w:val="00F24BB4"/>
    <w:rsid w:val="00F276A5"/>
    <w:rsid w:val="00F302DE"/>
    <w:rsid w:val="00F31C3E"/>
    <w:rsid w:val="00F34F0C"/>
    <w:rsid w:val="00F35476"/>
    <w:rsid w:val="00F42540"/>
    <w:rsid w:val="00F469C1"/>
    <w:rsid w:val="00F53DD1"/>
    <w:rsid w:val="00F54063"/>
    <w:rsid w:val="00F617B5"/>
    <w:rsid w:val="00F6623D"/>
    <w:rsid w:val="00F669A9"/>
    <w:rsid w:val="00F70128"/>
    <w:rsid w:val="00F73BEE"/>
    <w:rsid w:val="00F74382"/>
    <w:rsid w:val="00F75C60"/>
    <w:rsid w:val="00F760DF"/>
    <w:rsid w:val="00F761BE"/>
    <w:rsid w:val="00F763E6"/>
    <w:rsid w:val="00F76E0A"/>
    <w:rsid w:val="00F77309"/>
    <w:rsid w:val="00F86ACA"/>
    <w:rsid w:val="00F9034E"/>
    <w:rsid w:val="00F91BB9"/>
    <w:rsid w:val="00F92140"/>
    <w:rsid w:val="00F92969"/>
    <w:rsid w:val="00F94F14"/>
    <w:rsid w:val="00FA3414"/>
    <w:rsid w:val="00FA6DE8"/>
    <w:rsid w:val="00FB73B7"/>
    <w:rsid w:val="00FC00A6"/>
    <w:rsid w:val="00FC0F45"/>
    <w:rsid w:val="00FC31B7"/>
    <w:rsid w:val="00FC4290"/>
    <w:rsid w:val="00FC554D"/>
    <w:rsid w:val="00FC60BC"/>
    <w:rsid w:val="00FC6A80"/>
    <w:rsid w:val="00FD178C"/>
    <w:rsid w:val="00FD2485"/>
    <w:rsid w:val="00FD2CA8"/>
    <w:rsid w:val="00FD3AE5"/>
    <w:rsid w:val="00FE0624"/>
    <w:rsid w:val="00FE28BA"/>
    <w:rsid w:val="00FE33B4"/>
    <w:rsid w:val="00FE4CD4"/>
    <w:rsid w:val="00FF106E"/>
    <w:rsid w:val="00FF1751"/>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616F114-CA68-40E7-B7B2-B4F0038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30A7"/>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18"/>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19"/>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0"/>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character" w:styleId="Nevyrieenzmienka">
    <w:name w:val="Unresolved Mention"/>
    <w:basedOn w:val="Predvolenpsmoodseku"/>
    <w:uiPriority w:val="99"/>
    <w:semiHidden/>
    <w:unhideWhenUsed/>
    <w:rsid w:val="0034156A"/>
    <w:rPr>
      <w:color w:val="605E5C"/>
      <w:shd w:val="clear" w:color="auto" w:fill="E1DFDD"/>
    </w:rPr>
  </w:style>
  <w:style w:type="paragraph" w:styleId="Revzia">
    <w:name w:val="Revision"/>
    <w:hidden/>
    <w:uiPriority w:val="99"/>
    <w:semiHidden/>
    <w:rsid w:val="00B12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81818489">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17617142">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27062491">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44602395">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5392994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787305676">
      <w:bodyDiv w:val="1"/>
      <w:marLeft w:val="0"/>
      <w:marRight w:val="0"/>
      <w:marTop w:val="0"/>
      <w:marBottom w:val="0"/>
      <w:divBdr>
        <w:top w:val="none" w:sz="0" w:space="0" w:color="auto"/>
        <w:left w:val="none" w:sz="0" w:space="0" w:color="auto"/>
        <w:bottom w:val="none" w:sz="0" w:space="0" w:color="auto"/>
        <w:right w:val="none" w:sz="0" w:space="0" w:color="auto"/>
      </w:divBdr>
    </w:div>
    <w:div w:id="1800495227">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horvat.alexandra@dpb.sk" TargetMode="External"/><Relationship Id="rId4" Type="http://schemas.openxmlformats.org/officeDocument/2006/relationships/settings" Target="settings.xml"/><Relationship Id="rId9" Type="http://schemas.openxmlformats.org/officeDocument/2006/relationships/hyperlink" Target="mailto:nemeth.juraj@dpb.sk" TargetMode="External"/><Relationship Id="rId14"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9DE4-98AA-4049-86F4-35D42AA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4964</Words>
  <Characters>28295</Characters>
  <Application>Microsoft Office Word</Application>
  <DocSecurity>0</DocSecurity>
  <Lines>235</Lines>
  <Paragraphs>66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pc20200704</cp:lastModifiedBy>
  <cp:revision>2</cp:revision>
  <cp:lastPrinted>2019-09-18T07:42:00Z</cp:lastPrinted>
  <dcterms:created xsi:type="dcterms:W3CDTF">2023-07-13T15:40:00Z</dcterms:created>
  <dcterms:modified xsi:type="dcterms:W3CDTF">2023-07-14T07:53:00Z</dcterms:modified>
</cp:coreProperties>
</file>