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26" w:rsidRDefault="008D2526" w:rsidP="00D963A6">
      <w:pPr>
        <w:shd w:val="clear" w:color="auto" w:fill="FFFFFF"/>
      </w:pPr>
    </w:p>
    <w:p w:rsidR="009802DC" w:rsidRDefault="008F795A" w:rsidP="00E6481D">
      <w:pPr>
        <w:shd w:val="clear" w:color="auto" w:fill="AEAAAA" w:themeFill="background2" w:themeFillShade="BF"/>
        <w:spacing w:after="120"/>
        <w:ind w:right="-314"/>
        <w:rPr>
          <w:rFonts w:ascii="Arial Black" w:hAnsi="Arial Black" w:cs="Arial Black"/>
          <w:caps/>
          <w:lang w:val="fr-FR" w:eastAsia="fr-FR"/>
        </w:rPr>
      </w:pPr>
      <w:r>
        <w:rPr>
          <w:rFonts w:ascii="Arial Black" w:hAnsi="Arial Black" w:cs="Arial Black"/>
          <w:caps/>
          <w:lang w:val="fr-FR" w:eastAsia="fr-FR"/>
        </w:rPr>
        <w:t>príloha č. 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Default="0082639A" w:rsidP="001B1379">
      <w:pPr>
        <w:jc w:val="center"/>
        <w:rPr>
          <w:sz w:val="30"/>
          <w:szCs w:val="30"/>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5528"/>
      </w:tblGrid>
      <w:tr w:rsidR="00B5373E" w:rsidTr="00B5373E">
        <w:tc>
          <w:tcPr>
            <w:tcW w:w="367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373E" w:rsidRDefault="00B5373E" w:rsidP="006A405A">
            <w:pPr>
              <w:autoSpaceDE w:val="0"/>
              <w:autoSpaceDN w:val="0"/>
              <w:adjustRightInd w:val="0"/>
              <w:spacing w:line="256" w:lineRule="auto"/>
              <w:jc w:val="both"/>
              <w:rPr>
                <w:rFonts w:ascii="Calibri" w:hAnsi="Calibri" w:cs="Calibri"/>
                <w:color w:val="000000"/>
              </w:rPr>
            </w:pPr>
            <w:r>
              <w:rPr>
                <w:rFonts w:ascii="Calibri" w:hAnsi="Calibri" w:cs="Calibri"/>
                <w:color w:val="000000"/>
              </w:rPr>
              <w:t xml:space="preserve">Verejný obstarávateľ </w:t>
            </w:r>
          </w:p>
        </w:tc>
        <w:tc>
          <w:tcPr>
            <w:tcW w:w="5528" w:type="dxa"/>
            <w:tcBorders>
              <w:top w:val="single" w:sz="4" w:space="0" w:color="auto"/>
              <w:left w:val="single" w:sz="4" w:space="0" w:color="auto"/>
              <w:bottom w:val="single" w:sz="4" w:space="0" w:color="auto"/>
              <w:right w:val="single" w:sz="4" w:space="0" w:color="auto"/>
            </w:tcBorders>
            <w:hideMark/>
          </w:tcPr>
          <w:p w:rsidR="00B5373E" w:rsidRDefault="00B5373E" w:rsidP="006A405A">
            <w:pPr>
              <w:autoSpaceDE w:val="0"/>
              <w:autoSpaceDN w:val="0"/>
              <w:adjustRightInd w:val="0"/>
              <w:spacing w:line="256" w:lineRule="auto"/>
              <w:jc w:val="both"/>
              <w:rPr>
                <w:rFonts w:asciiTheme="minorHAnsi" w:hAnsiTheme="minorHAnsi"/>
                <w:b/>
                <w:color w:val="000000"/>
              </w:rPr>
            </w:pPr>
            <w:r>
              <w:rPr>
                <w:rFonts w:asciiTheme="minorHAnsi" w:hAnsiTheme="minorHAnsi"/>
                <w:b/>
                <w:color w:val="000000"/>
              </w:rPr>
              <w:t>Ekover, s. r. o., SNP 34,  053 61 Spišské Vlachy</w:t>
            </w:r>
          </w:p>
        </w:tc>
      </w:tr>
      <w:tr w:rsidR="00B5373E" w:rsidTr="00B5373E">
        <w:trPr>
          <w:trHeight w:val="224"/>
        </w:trPr>
        <w:tc>
          <w:tcPr>
            <w:tcW w:w="367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373E" w:rsidRDefault="00B5373E" w:rsidP="006A405A">
            <w:pPr>
              <w:autoSpaceDE w:val="0"/>
              <w:autoSpaceDN w:val="0"/>
              <w:adjustRightInd w:val="0"/>
              <w:spacing w:line="256" w:lineRule="auto"/>
              <w:jc w:val="both"/>
              <w:rPr>
                <w:rFonts w:ascii="Calibri" w:hAnsi="Calibri" w:cs="Calibri"/>
                <w:color w:val="000000"/>
              </w:rPr>
            </w:pPr>
            <w:r>
              <w:rPr>
                <w:rFonts w:ascii="Calibri" w:hAnsi="Calibri" w:cs="Calibri"/>
                <w:lang w:eastAsia="ar-SA"/>
              </w:rPr>
              <w:t>Názov predmetu zákazky</w:t>
            </w:r>
          </w:p>
        </w:tc>
        <w:tc>
          <w:tcPr>
            <w:tcW w:w="5528" w:type="dxa"/>
            <w:tcBorders>
              <w:top w:val="single" w:sz="4" w:space="0" w:color="auto"/>
              <w:left w:val="single" w:sz="4" w:space="0" w:color="auto"/>
              <w:bottom w:val="single" w:sz="4" w:space="0" w:color="auto"/>
              <w:right w:val="single" w:sz="4" w:space="0" w:color="auto"/>
            </w:tcBorders>
            <w:hideMark/>
          </w:tcPr>
          <w:p w:rsidR="00B5373E" w:rsidRDefault="00B5373E" w:rsidP="006A405A">
            <w:pPr>
              <w:tabs>
                <w:tab w:val="left" w:pos="0"/>
                <w:tab w:val="left" w:pos="950"/>
              </w:tabs>
              <w:spacing w:line="256" w:lineRule="auto"/>
              <w:rPr>
                <w:rFonts w:asciiTheme="minorHAnsi" w:hAnsiTheme="minorHAnsi"/>
                <w:b/>
              </w:rPr>
            </w:pPr>
            <w:r>
              <w:rPr>
                <w:rFonts w:asciiTheme="minorHAnsi" w:hAnsiTheme="minorHAnsi"/>
                <w:b/>
              </w:rPr>
              <w:t>Nákup modulového betónového systému na výrobu kompostu</w:t>
            </w:r>
          </w:p>
        </w:tc>
      </w:tr>
    </w:tbl>
    <w:p w:rsidR="00C3192B" w:rsidRDefault="00C3192B" w:rsidP="001B1379">
      <w:pPr>
        <w:jc w:val="center"/>
        <w:rPr>
          <w:rFonts w:ascii="Arial Narrow" w:hAnsi="Arial Narrow"/>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4A13BB" w:rsidRDefault="001B1379" w:rsidP="000304F2">
            <w:pPr>
              <w:jc w:val="both"/>
              <w:rPr>
                <w:rFonts w:ascii="Arial Narrow" w:hAnsi="Arial Narrow"/>
              </w:rPr>
            </w:pPr>
            <w:r w:rsidRPr="004A13BB">
              <w:rPr>
                <w:rFonts w:ascii="Arial Narrow" w:hAnsi="Arial Narrow"/>
              </w:rPr>
              <w:t>Ú. v. EÚ S číslo [</w:t>
            </w:r>
            <w:r w:rsidR="008E6B3A" w:rsidRPr="004A13BB">
              <w:rPr>
                <w:rFonts w:ascii="Arial Narrow" w:hAnsi="Arial Narrow"/>
              </w:rPr>
              <w:t xml:space="preserve"> </w:t>
            </w:r>
            <w:r w:rsidR="00D80952" w:rsidRPr="004A13BB">
              <w:rPr>
                <w:rFonts w:ascii="Arial Narrow" w:hAnsi="Arial Narrow"/>
              </w:rPr>
              <w:t xml:space="preserve">    </w:t>
            </w:r>
            <w:r w:rsidR="005705C1" w:rsidRPr="004A13BB">
              <w:rPr>
                <w:rFonts w:ascii="Arial Narrow" w:hAnsi="Arial Narrow"/>
              </w:rPr>
              <w:t>............</w:t>
            </w:r>
            <w:r w:rsidR="00D80952" w:rsidRPr="004A13BB">
              <w:rPr>
                <w:rFonts w:ascii="Arial Narrow" w:hAnsi="Arial Narrow"/>
              </w:rPr>
              <w:t xml:space="preserve">    </w:t>
            </w:r>
            <w:r w:rsidR="008E6B3A" w:rsidRPr="004A13BB">
              <w:rPr>
                <w:rFonts w:ascii="Arial Narrow" w:hAnsi="Arial Narrow"/>
              </w:rPr>
              <w:t xml:space="preserve"> </w:t>
            </w:r>
            <w:r w:rsidRPr="004A13BB">
              <w:rPr>
                <w:rFonts w:ascii="Arial Narrow" w:hAnsi="Arial Narrow"/>
              </w:rPr>
              <w:t>], dátum [</w:t>
            </w:r>
            <w:r w:rsidR="008E6B3A" w:rsidRPr="004A13BB">
              <w:rPr>
                <w:rFonts w:ascii="Arial Narrow" w:hAnsi="Arial Narrow"/>
              </w:rPr>
              <w:t xml:space="preserve"> </w:t>
            </w:r>
            <w:r w:rsidR="00D80952" w:rsidRPr="004A13BB">
              <w:rPr>
                <w:rFonts w:ascii="Arial Narrow" w:hAnsi="Arial Narrow"/>
              </w:rPr>
              <w:t xml:space="preserve"> </w:t>
            </w:r>
            <w:r w:rsidR="005705C1" w:rsidRPr="004A13BB">
              <w:rPr>
                <w:rFonts w:ascii="Arial Narrow" w:hAnsi="Arial Narrow"/>
              </w:rPr>
              <w:t>........................</w:t>
            </w:r>
            <w:r w:rsidR="00D80952" w:rsidRPr="004A13BB">
              <w:rPr>
                <w:rFonts w:ascii="Arial Narrow" w:hAnsi="Arial Narrow"/>
              </w:rPr>
              <w:t xml:space="preserve">                   </w:t>
            </w:r>
            <w:r w:rsidR="008E6B3A" w:rsidRPr="004A13BB">
              <w:rPr>
                <w:rFonts w:ascii="Arial Narrow" w:hAnsi="Arial Narrow"/>
              </w:rPr>
              <w:t xml:space="preserve"> </w:t>
            </w:r>
            <w:r w:rsidRPr="004A13BB">
              <w:rPr>
                <w:rFonts w:ascii="Arial Narrow" w:hAnsi="Arial Narrow"/>
              </w:rPr>
              <w:t>]</w:t>
            </w:r>
          </w:p>
          <w:tbl>
            <w:tblPr>
              <w:tblW w:w="0" w:type="auto"/>
              <w:tblBorders>
                <w:top w:val="nil"/>
                <w:left w:val="nil"/>
                <w:bottom w:val="nil"/>
                <w:right w:val="nil"/>
              </w:tblBorders>
              <w:tblLook w:val="0000" w:firstRow="0" w:lastRow="0" w:firstColumn="0" w:lastColumn="0" w:noHBand="0" w:noVBand="0"/>
            </w:tblPr>
            <w:tblGrid>
              <w:gridCol w:w="6245"/>
            </w:tblGrid>
            <w:tr w:rsidR="00A179E5" w:rsidRPr="004A13BB">
              <w:trPr>
                <w:trHeight w:val="121"/>
              </w:trPr>
              <w:tc>
                <w:tcPr>
                  <w:tcW w:w="0" w:type="auto"/>
                </w:tcPr>
                <w:p w:rsidR="00A179E5" w:rsidRPr="004A13BB" w:rsidRDefault="001B1379" w:rsidP="00467F6E">
                  <w:pPr>
                    <w:tabs>
                      <w:tab w:val="clear" w:pos="2160"/>
                      <w:tab w:val="clear" w:pos="2880"/>
                      <w:tab w:val="clear" w:pos="4500"/>
                    </w:tabs>
                    <w:autoSpaceDE w:val="0"/>
                    <w:autoSpaceDN w:val="0"/>
                    <w:adjustRightInd w:val="0"/>
                    <w:rPr>
                      <w:rFonts w:ascii="Liberation Sans" w:hAnsi="Liberation Sans" w:cs="Liberation Sans"/>
                      <w:color w:val="000000"/>
                      <w:lang w:eastAsia="sk-SK"/>
                    </w:rPr>
                  </w:pPr>
                  <w:r w:rsidRPr="004A13BB">
                    <w:rPr>
                      <w:rFonts w:ascii="Arial Narrow" w:hAnsi="Arial Narrow"/>
                    </w:rPr>
                    <w:t>Číslo oznámenia v </w:t>
                  </w:r>
                  <w:r w:rsidR="00467F6E">
                    <w:rPr>
                      <w:rFonts w:ascii="Times New Roman" w:eastAsia="SimSun" w:hAnsi="Times New Roman"/>
                      <w:bCs/>
                      <w:sz w:val="24"/>
                      <w:szCs w:val="24"/>
                    </w:rPr>
                    <w:t xml:space="preserve">Ú. V. EÚ 2023/S 158 </w:t>
                  </w:r>
                  <w:r w:rsidR="00467F6E">
                    <w:rPr>
                      <w:rFonts w:ascii="Times New Roman" w:hAnsi="Times New Roman"/>
                      <w:bCs/>
                      <w:sz w:val="24"/>
                      <w:szCs w:val="24"/>
                    </w:rPr>
                    <w:t>– 501650  dňa 18.08.2023</w:t>
                  </w:r>
                </w:p>
              </w:tc>
            </w:tr>
          </w:tbl>
          <w:p w:rsidR="001B1379" w:rsidRPr="004A13BB" w:rsidRDefault="001B1379" w:rsidP="000304F2">
            <w:pPr>
              <w:jc w:val="both"/>
              <w:rPr>
                <w:rFonts w:ascii="Arial Narrow" w:hAnsi="Arial Narrow"/>
              </w:rPr>
            </w:pPr>
          </w:p>
          <w:p w:rsidR="001B1379" w:rsidRPr="004A13BB" w:rsidRDefault="001B1379" w:rsidP="000304F2">
            <w:pPr>
              <w:jc w:val="both"/>
              <w:rPr>
                <w:rFonts w:ascii="Arial Narrow" w:hAnsi="Arial Narrow"/>
              </w:rPr>
            </w:pPr>
            <w:r w:rsidRPr="004A13BB">
              <w:rPr>
                <w:rFonts w:ascii="Arial Narrow" w:hAnsi="Arial Narrow"/>
              </w:rPr>
              <w:t>Ak v </w:t>
            </w:r>
            <w:r w:rsidRPr="004A13BB">
              <w:rPr>
                <w:rFonts w:ascii="Arial Narrow" w:hAnsi="Arial Narrow"/>
                <w:i/>
              </w:rPr>
              <w:t>Úradnom vestníku Európskej únie</w:t>
            </w:r>
            <w:r w:rsidRPr="004A13BB">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4A13BB" w:rsidRDefault="001B1379" w:rsidP="000304F2">
            <w:pPr>
              <w:jc w:val="both"/>
              <w:rPr>
                <w:rFonts w:ascii="Arial Narrow" w:hAnsi="Arial Narrow"/>
              </w:rPr>
            </w:pPr>
          </w:p>
          <w:p w:rsidR="00C92A60" w:rsidRPr="001D21FD" w:rsidRDefault="001B1379" w:rsidP="00E6481D">
            <w:pPr>
              <w:jc w:val="both"/>
              <w:rPr>
                <w:rFonts w:ascii="Arial Narrow" w:hAnsi="Arial Narrow"/>
              </w:rPr>
            </w:pPr>
            <w:r w:rsidRPr="004A13BB">
              <w:rPr>
                <w:rFonts w:ascii="Arial Narrow" w:hAnsi="Arial Narrow"/>
              </w:rPr>
              <w:t>V prípade, keď nie je potrebné uverejnenie oznámenia v </w:t>
            </w:r>
            <w:r w:rsidRPr="004A13BB">
              <w:rPr>
                <w:rFonts w:ascii="Arial Narrow" w:hAnsi="Arial Narrow"/>
                <w:i/>
              </w:rPr>
              <w:t>Úradnom vestníku Európskej únie</w:t>
            </w:r>
            <w:r w:rsidRPr="004A13BB">
              <w:rPr>
                <w:rFonts w:ascii="Arial Narrow" w:hAnsi="Arial Narrow"/>
              </w:rPr>
              <w:t xml:space="preserve">, uveďte ďalšie informácie umožňujúce jednoznačnú identifikáciu postupu verejného obstarávania (napr. odkaz na uverejnenie na vnútroštátnej úrovni). </w:t>
            </w: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310" w:type="dxa"/>
          </w:tcPr>
          <w:p w:rsidR="001B1379" w:rsidRPr="001D21FD" w:rsidRDefault="001B1379" w:rsidP="000304F2">
            <w:pPr>
              <w:rPr>
                <w:rFonts w:ascii="Arial Narrow" w:hAnsi="Arial Narrow"/>
                <w:b/>
              </w:rPr>
            </w:pPr>
            <w:r w:rsidRPr="001D21FD">
              <w:rPr>
                <w:rFonts w:ascii="Arial Narrow" w:hAnsi="Arial Narrow"/>
                <w:b/>
              </w:rPr>
              <w:t>Odpoveď:</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 xml:space="preserve">Názov: </w:t>
            </w:r>
          </w:p>
        </w:tc>
        <w:tc>
          <w:tcPr>
            <w:tcW w:w="4310" w:type="dxa"/>
          </w:tcPr>
          <w:p w:rsidR="008F795A" w:rsidRPr="008F795A" w:rsidRDefault="00E6481D" w:rsidP="008F795A">
            <w:pPr>
              <w:autoSpaceDE w:val="0"/>
              <w:snapToGrid w:val="0"/>
              <w:spacing w:line="276" w:lineRule="auto"/>
              <w:rPr>
                <w:rFonts w:asciiTheme="minorHAnsi" w:hAnsiTheme="minorHAnsi"/>
                <w:b/>
                <w:color w:val="000000"/>
              </w:rPr>
            </w:pPr>
            <w:r>
              <w:rPr>
                <w:rFonts w:asciiTheme="minorHAnsi" w:hAnsiTheme="minorHAnsi"/>
                <w:b/>
                <w:color w:val="000000"/>
              </w:rPr>
              <w:t xml:space="preserve">Ekover, s. r. o. </w:t>
            </w:r>
            <w:r w:rsidR="00C3192B">
              <w:rPr>
                <w:rFonts w:asciiTheme="minorHAnsi" w:hAnsiTheme="minorHAnsi"/>
                <w:b/>
                <w:color w:val="000000"/>
              </w:rPr>
              <w:t>SNP 34, 053 61 Spišské Vlachy</w:t>
            </w:r>
          </w:p>
          <w:p w:rsidR="00FC1F66" w:rsidRPr="008F795A" w:rsidRDefault="004069EB" w:rsidP="004069EB">
            <w:pPr>
              <w:rPr>
                <w:rFonts w:asciiTheme="minorHAnsi" w:hAnsiTheme="minorHAnsi" w:cstheme="minorHAnsi"/>
              </w:rPr>
            </w:pPr>
            <w:r w:rsidRPr="008F795A">
              <w:rPr>
                <w:rFonts w:asciiTheme="minorHAnsi" w:hAnsiTheme="minorHAnsi" w:cstheme="minorHAnsi"/>
              </w:rPr>
              <w:t>IČO</w:t>
            </w:r>
            <w:r w:rsidR="00FC1F66" w:rsidRPr="008F795A">
              <w:rPr>
                <w:rFonts w:asciiTheme="minorHAnsi" w:hAnsiTheme="minorHAnsi" w:cstheme="minorHAnsi"/>
              </w:rPr>
              <w:t xml:space="preserve">: </w:t>
            </w:r>
            <w:r w:rsidR="00E6481D">
              <w:rPr>
                <w:rFonts w:asciiTheme="minorHAnsi" w:hAnsiTheme="minorHAnsi" w:cstheme="minorHAnsi"/>
              </w:rPr>
              <w:t>31 691 021</w:t>
            </w:r>
            <w:r w:rsidR="008F795A" w:rsidRPr="008F795A">
              <w:rPr>
                <w:rFonts w:asciiTheme="minorHAnsi" w:hAnsiTheme="minorHAnsi" w:cs="Arial"/>
                <w:color w:val="333333"/>
                <w:shd w:val="clear" w:color="auto" w:fill="FFFFFF"/>
              </w:rPr>
              <w:t xml:space="preserve"> </w:t>
            </w:r>
          </w:p>
          <w:p w:rsidR="000D4011" w:rsidRPr="008F795A" w:rsidRDefault="004069EB" w:rsidP="004069EB">
            <w:pPr>
              <w:rPr>
                <w:rFonts w:asciiTheme="minorHAnsi" w:hAnsiTheme="minorHAnsi" w:cstheme="minorHAnsi"/>
                <w:b/>
                <w:bCs/>
              </w:rPr>
            </w:pPr>
            <w:r w:rsidRPr="008F795A">
              <w:rPr>
                <w:rFonts w:asciiTheme="minorHAnsi" w:hAnsiTheme="minorHAnsi" w:cstheme="minorHAnsi"/>
                <w:b/>
                <w:bCs/>
              </w:rPr>
              <w:t xml:space="preserve">Adresa stránky profilu kupujúceho (URL): </w:t>
            </w:r>
          </w:p>
          <w:p w:rsidR="008F795A" w:rsidRPr="008F795A" w:rsidRDefault="00380E67" w:rsidP="008F795A">
            <w:pPr>
              <w:snapToGrid w:val="0"/>
              <w:jc w:val="both"/>
              <w:rPr>
                <w:rFonts w:asciiTheme="minorHAnsi" w:hAnsiTheme="minorHAnsi" w:cs="Calibri"/>
              </w:rPr>
            </w:pPr>
            <w:hyperlink r:id="rId8" w:history="1">
              <w:r w:rsidR="00C3192B" w:rsidRPr="00850AE9">
                <w:rPr>
                  <w:rStyle w:val="Hypertextovprepojenie"/>
                  <w:rFonts w:asciiTheme="minorHAnsi" w:hAnsiTheme="minorHAnsi" w:cs="Calibri"/>
                </w:rPr>
                <w:t>https://www.uvo.gov.sk/vyhladavanie-profilov/detail/</w:t>
              </w:r>
            </w:hyperlink>
            <w:r w:rsidR="00E6481D">
              <w:rPr>
                <w:rStyle w:val="Hypertextovprepojenie"/>
                <w:rFonts w:asciiTheme="minorHAnsi" w:hAnsiTheme="minorHAnsi" w:cs="Calibri"/>
              </w:rPr>
              <w:t>12909</w:t>
            </w:r>
          </w:p>
          <w:p w:rsidR="008F795A" w:rsidRPr="008F795A" w:rsidRDefault="008F795A" w:rsidP="004069EB">
            <w:pPr>
              <w:rPr>
                <w:rFonts w:asciiTheme="minorHAnsi" w:hAnsiTheme="minorHAnsi" w:cstheme="minorHAnsi"/>
              </w:rPr>
            </w:pPr>
          </w:p>
          <w:p w:rsidR="001B0B50" w:rsidRPr="008F795A" w:rsidRDefault="000D4011" w:rsidP="004069EB">
            <w:pPr>
              <w:rPr>
                <w:rFonts w:asciiTheme="minorHAnsi" w:hAnsiTheme="minorHAnsi" w:cstheme="minorHAnsi"/>
              </w:rPr>
            </w:pPr>
            <w:r w:rsidRPr="008F795A">
              <w:rPr>
                <w:rFonts w:asciiTheme="minorHAnsi" w:hAnsiTheme="minorHAnsi" w:cstheme="minorHAnsi"/>
              </w:rPr>
              <w:t>A</w:t>
            </w:r>
            <w:r w:rsidR="001B0B50" w:rsidRPr="008F795A">
              <w:rPr>
                <w:rFonts w:asciiTheme="minorHAnsi" w:hAnsiTheme="minorHAnsi" w:cstheme="minorHAnsi"/>
              </w:rPr>
              <w:t xml:space="preserve">dresa na ktorej </w:t>
            </w:r>
            <w:r w:rsidRPr="008F795A">
              <w:rPr>
                <w:rFonts w:asciiTheme="minorHAnsi" w:hAnsiTheme="minorHAnsi" w:cstheme="minorHAnsi"/>
              </w:rPr>
              <w:t>sa predkladajú ponuky</w:t>
            </w:r>
            <w:r w:rsidR="001B0B50" w:rsidRPr="008F795A">
              <w:rPr>
                <w:rFonts w:asciiTheme="minorHAnsi" w:hAnsiTheme="minorHAnsi" w:cstheme="minorHAnsi"/>
              </w:rPr>
              <w:t xml:space="preserve">: </w:t>
            </w:r>
          </w:p>
          <w:p w:rsidR="00FC1F66" w:rsidRPr="008F795A" w:rsidRDefault="00380E67" w:rsidP="00FC1F66">
            <w:pPr>
              <w:widowControl w:val="0"/>
              <w:tabs>
                <w:tab w:val="clear" w:pos="2160"/>
                <w:tab w:val="clear" w:pos="2880"/>
                <w:tab w:val="clear" w:pos="4500"/>
                <w:tab w:val="left" w:pos="567"/>
              </w:tabs>
              <w:suppressAutoHyphens/>
              <w:spacing w:line="276" w:lineRule="auto"/>
              <w:jc w:val="both"/>
              <w:rPr>
                <w:rFonts w:asciiTheme="minorHAnsi" w:hAnsiTheme="minorHAnsi" w:cstheme="minorHAnsi"/>
                <w:lang w:eastAsia="sk-SK"/>
              </w:rPr>
            </w:pPr>
            <w:hyperlink r:id="rId9" w:history="1">
              <w:r w:rsidR="00B5373E" w:rsidRPr="00280974">
                <w:rPr>
                  <w:rStyle w:val="Hypertextovprepojenie"/>
                  <w:rFonts w:asciiTheme="minorHAnsi" w:hAnsiTheme="minorHAnsi" w:cstheme="minorHAnsi"/>
                  <w:lang w:eastAsia="sk-SK"/>
                </w:rPr>
                <w:t>https://josephine.proebiz.com/sk/tender/44780/summary</w:t>
              </w:r>
            </w:hyperlink>
            <w:r w:rsidR="00FC1F66" w:rsidRPr="008F795A">
              <w:rPr>
                <w:rFonts w:asciiTheme="minorHAnsi" w:hAnsiTheme="minorHAnsi" w:cstheme="minorHAnsi"/>
                <w:lang w:eastAsia="sk-SK"/>
              </w:rPr>
              <w:t xml:space="preserve"> </w:t>
            </w:r>
          </w:p>
          <w:p w:rsidR="004E30AC" w:rsidRPr="008F795A" w:rsidRDefault="004E30AC" w:rsidP="004069EB">
            <w:pPr>
              <w:rPr>
                <w:rFonts w:asciiTheme="minorHAnsi" w:hAnsiTheme="minorHAnsi"/>
              </w:rPr>
            </w:pPr>
          </w:p>
        </w:tc>
      </w:tr>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O aké obstarávanie ide?</w:t>
            </w:r>
          </w:p>
        </w:tc>
        <w:tc>
          <w:tcPr>
            <w:tcW w:w="4310" w:type="dxa"/>
          </w:tcPr>
          <w:p w:rsidR="001B1379" w:rsidRPr="008F795A" w:rsidRDefault="001B1379" w:rsidP="00F3709C">
            <w:pPr>
              <w:rPr>
                <w:rFonts w:asciiTheme="minorHAnsi" w:hAnsiTheme="minorHAnsi"/>
                <w:b/>
              </w:rPr>
            </w:pPr>
            <w:r w:rsidRPr="008F795A">
              <w:rPr>
                <w:rFonts w:asciiTheme="minorHAnsi" w:hAnsiTheme="minorHAnsi"/>
                <w:b/>
              </w:rPr>
              <w:t>Odpoveď:</w:t>
            </w:r>
            <w:r w:rsidR="0032002A">
              <w:rPr>
                <w:rFonts w:asciiTheme="minorHAnsi" w:hAnsiTheme="minorHAnsi"/>
                <w:b/>
              </w:rPr>
              <w:t xml:space="preserve"> </w:t>
            </w:r>
            <w:r w:rsidR="00F3709C">
              <w:rPr>
                <w:rFonts w:asciiTheme="minorHAnsi" w:hAnsiTheme="minorHAnsi"/>
                <w:b/>
              </w:rPr>
              <w:t>tovary</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lastRenderedPageBreak/>
              <w:t>Názov alebo skrátený opis obstarávania</w:t>
            </w:r>
            <w:r w:rsidRPr="001D21FD">
              <w:rPr>
                <w:rStyle w:val="Odkaznapoznmkupodiarou"/>
                <w:rFonts w:ascii="Arial Narrow" w:hAnsi="Arial Narrow"/>
              </w:rPr>
              <w:footnoteReference w:id="4"/>
            </w:r>
          </w:p>
        </w:tc>
        <w:tc>
          <w:tcPr>
            <w:tcW w:w="4310" w:type="dxa"/>
          </w:tcPr>
          <w:p w:rsidR="001B1379" w:rsidRPr="0032002A" w:rsidRDefault="00B5373E" w:rsidP="00380E67">
            <w:pPr>
              <w:rPr>
                <w:rFonts w:asciiTheme="minorHAnsi" w:hAnsiTheme="minorHAnsi"/>
                <w:b/>
              </w:rPr>
            </w:pPr>
            <w:r>
              <w:rPr>
                <w:rFonts w:asciiTheme="minorHAnsi" w:hAnsiTheme="minorHAnsi"/>
                <w:b/>
              </w:rPr>
              <w:t>Nákup mod</w:t>
            </w:r>
            <w:r w:rsidR="00380E67">
              <w:rPr>
                <w:rFonts w:asciiTheme="minorHAnsi" w:hAnsiTheme="minorHAnsi"/>
                <w:b/>
              </w:rPr>
              <w:t>u</w:t>
            </w:r>
            <w:bookmarkStart w:id="0" w:name="_GoBack"/>
            <w:bookmarkEnd w:id="0"/>
            <w:r>
              <w:rPr>
                <w:rFonts w:asciiTheme="minorHAnsi" w:hAnsiTheme="minorHAnsi"/>
                <w:b/>
              </w:rPr>
              <w:t xml:space="preserve">lového betónového systému na výrobu </w:t>
            </w:r>
            <w:r w:rsidR="00E6481D">
              <w:rPr>
                <w:rFonts w:asciiTheme="minorHAnsi" w:hAnsiTheme="minorHAnsi"/>
                <w:b/>
              </w:rPr>
              <w:t>kompost</w:t>
            </w:r>
            <w:r>
              <w:rPr>
                <w:rFonts w:asciiTheme="minorHAnsi" w:hAnsiTheme="minorHAnsi"/>
                <w:b/>
              </w:rPr>
              <w:t>u</w:t>
            </w:r>
          </w:p>
        </w:tc>
      </w:tr>
      <w:tr w:rsidR="001B1379" w:rsidRPr="001D21FD" w:rsidTr="000304F2">
        <w:trPr>
          <w:trHeight w:val="535"/>
        </w:trPr>
        <w:tc>
          <w:tcPr>
            <w:tcW w:w="4870" w:type="dxa"/>
          </w:tcPr>
          <w:p w:rsidR="001B1379" w:rsidRPr="00AA4FB5" w:rsidRDefault="001B1379" w:rsidP="000304F2">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310" w:type="dxa"/>
          </w:tcPr>
          <w:p w:rsidR="001B1379" w:rsidRPr="008F795A" w:rsidRDefault="00B5373E" w:rsidP="000304F2">
            <w:pPr>
              <w:rPr>
                <w:rFonts w:asciiTheme="minorHAnsi" w:hAnsiTheme="minorHAnsi"/>
              </w:rPr>
            </w:pPr>
            <w:r>
              <w:rPr>
                <w:rFonts w:asciiTheme="minorHAnsi" w:hAnsiTheme="minorHAnsi"/>
              </w:rPr>
              <w:t>3</w:t>
            </w:r>
            <w:r w:rsidR="008F795A" w:rsidRPr="008F795A">
              <w:rPr>
                <w:rFonts w:asciiTheme="minorHAnsi" w:hAnsiTheme="minorHAnsi"/>
              </w:rPr>
              <w:t>/202</w:t>
            </w:r>
            <w:r>
              <w:rPr>
                <w:rFonts w:asciiTheme="minorHAnsi" w:hAnsiTheme="minorHAnsi"/>
              </w:rPr>
              <w:t>3</w:t>
            </w:r>
          </w:p>
          <w:p w:rsidR="001B1379" w:rsidRPr="008F795A" w:rsidRDefault="001B1379" w:rsidP="004A13BB">
            <w:pPr>
              <w:rPr>
                <w:rFonts w:asciiTheme="minorHAnsi" w:hAnsiTheme="minorHAnsi"/>
              </w:rPr>
            </w:pP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Je hospodársky subjekt mikropodnik</w:t>
            </w:r>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0" o:title=""/>
                </v:shape>
                <w:control r:id="rId11"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25pt" o:ole="">
                  <v:imagedata r:id="rId12" o:title=""/>
                </v:shape>
                <w:control r:id="rId13"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25pt" o:ole="">
                  <v:imagedata r:id="rId14" o:title=""/>
                </v:shape>
                <w:control r:id="rId15"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25pt" o:ole="">
                  <v:imagedata r:id="rId16" o:title=""/>
                </v:shape>
                <w:control r:id="rId17"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25pt" o:ole="">
                  <v:imagedata r:id="rId18" o:title=""/>
                </v:shape>
                <w:control r:id="rId19"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25pt" o:ole="">
                  <v:imagedata r:id="rId20" o:title=""/>
                </v:shape>
                <w:control r:id="rId21"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25pt" o:ole="">
                  <v:imagedata r:id="rId22" o:title=""/>
                </v:shape>
                <w:control r:id="rId23"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25pt" o:ole="">
                  <v:imagedata r:id="rId24" o:title=""/>
                </v:shape>
                <w:control r:id="rId25"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25pt" o:ole="">
                  <v:imagedata r:id="rId26" o:title=""/>
                </v:shape>
                <w:control r:id="rId27"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25pt" o:ole="">
                  <v:imagedata r:id="rId28" o:title=""/>
                </v:shape>
                <w:control r:id="rId29"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25pt" o:ole="">
                  <v:imagedata r:id="rId30" o:title=""/>
                </v:shape>
                <w:control r:id="rId31"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25pt" o:ole="">
                  <v:imagedata r:id="rId32" o:title=""/>
                </v:shape>
                <w:control r:id="rId33"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25pt" o:ole="">
                  <v:imagedata r:id="rId34" o:title=""/>
                </v:shape>
                <w:control r:id="rId35"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25pt" o:ole="">
                  <v:imagedata r:id="rId36" o:title=""/>
                </v:shape>
                <w:control r:id="rId37"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25pt" o:ole="">
                  <v:imagedata r:id="rId38" o:title=""/>
                </v:shape>
                <w:control r:id="rId39"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a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25pt" o:ole="">
                  <v:imagedata r:id="rId40" o:title=""/>
                </v:shape>
                <w:control r:id="rId41"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25pt" o:ole="">
                  <v:imagedata r:id="rId42" o:title=""/>
                </v:shape>
                <w:control r:id="rId43"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25pt" o:ole="">
                  <v:imagedata r:id="rId44" o:title=""/>
                </v:shape>
                <w:control r:id="rId45"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25pt" o:ole="">
                  <v:imagedata r:id="rId46" o:title=""/>
                </v:shape>
                <w:control r:id="rId47"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25pt" o:ole="">
                  <v:imagedata r:id="rId48" o:title=""/>
                </v:shape>
                <w:control r:id="rId49"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25pt" o:ole="">
                  <v:imagedata r:id="rId50" o:title=""/>
                </v:shape>
                <w:control r:id="rId51"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25pt" o:ole="">
                  <v:imagedata r:id="rId52" o:title=""/>
                </v:shape>
                <w:control r:id="rId53"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25pt" o:ole="">
                  <v:imagedata r:id="rId54" o:title=""/>
                </v:shape>
                <w:control r:id="rId55"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25pt" o:ole="">
                  <v:imagedata r:id="rId56" o:title=""/>
                </v:shape>
                <w:control r:id="rId57"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25pt" o:ole="">
                  <v:imagedata r:id="rId58" o:title=""/>
                </v:shape>
                <w:control r:id="rId59"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25pt" o:ole="">
                  <v:imagedata r:id="rId60" o:title=""/>
                </v:shape>
                <w:control r:id="rId61"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25pt" o:ole="">
                  <v:imagedata r:id="rId62" o:title=""/>
                </v:shape>
                <w:control r:id="rId63"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25pt" o:ole="">
                  <v:imagedata r:id="rId64" o:title=""/>
                </v:shape>
                <w:control r:id="rId65"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25pt" o:ole="">
                  <v:imagedata r:id="rId66" o:title=""/>
                </v:shape>
                <w:control r:id="rId67"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25pt" o:ole="">
                  <v:imagedata r:id="rId68" o:title=""/>
                </v:shape>
                <w:control r:id="rId69"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25pt" o:ole="">
                  <v:imagedata r:id="rId70" o:title=""/>
                </v:shape>
                <w:control r:id="rId71"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25pt" o:ole="">
                  <v:imagedata r:id="rId72" o:title=""/>
                </v:shape>
                <w:control r:id="rId73"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25pt" o:ole="">
                  <v:imagedata r:id="rId74" o:title=""/>
                </v:shape>
                <w:control r:id="rId75"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25pt" o:ole="">
                  <v:imagedata r:id="rId76" o:title=""/>
                </v:shape>
                <w:control r:id="rId77"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25pt" o:ole="">
                  <v:imagedata r:id="rId78" o:title=""/>
                </v:shape>
                <w:control r:id="rId79"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25pt" o:ole="">
                  <v:imagedata r:id="rId80" o:title=""/>
                </v:shape>
                <w:control r:id="rId81"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25pt" o:ole="">
                  <v:imagedata r:id="rId82" o:title=""/>
                </v:shape>
                <w:control r:id="rId83"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25pt" o:ole="">
                  <v:imagedata r:id="rId84" o:title=""/>
                </v:shape>
                <w:control r:id="rId85"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25pt" o:ole="">
                  <v:imagedata r:id="rId86" o:title=""/>
                </v:shape>
                <w:control r:id="rId87"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25pt" o:ole="">
                  <v:imagedata r:id="rId88" o:title=""/>
                </v:shape>
                <w:control r:id="rId89"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25pt" o:ole="">
                  <v:imagedata r:id="rId90" o:title=""/>
                </v:shape>
                <w:control r:id="rId91"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25pt" o:ole="">
                  <v:imagedata r:id="rId92" o:title=""/>
                </v:shape>
                <w:control r:id="rId93"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25pt" o:ole="">
                  <v:imagedata r:id="rId94" o:title=""/>
                </v:shape>
                <w:control r:id="rId95"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25pt" o:ole="">
                  <v:imagedata r:id="rId96" o:title=""/>
                </v:shape>
                <w:control r:id="rId97"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25pt" o:ole="">
                  <v:imagedata r:id="rId98" o:title=""/>
                </v:shape>
                <w:control r:id="rId99"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25pt" o:ole="">
                  <v:imagedata r:id="rId100" o:title=""/>
                </v:shape>
                <w:control r:id="rId101"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25pt" o:ole="">
                  <v:imagedata r:id="rId102" o:title=""/>
                </v:shape>
                <w:control r:id="rId103"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25pt" o:ole="">
                  <v:imagedata r:id="rId104" o:title=""/>
                </v:shape>
                <w:control r:id="rId105"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25pt" o:ole="">
                  <v:imagedata r:id="rId106" o:title=""/>
                </v:shape>
                <w:control r:id="rId107"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25pt" o:ole="">
                  <v:imagedata r:id="rId108" o:title=""/>
                </v:shape>
                <w:control r:id="rId109"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25pt" o:ole="">
                  <v:imagedata r:id="rId110" o:title=""/>
                </v:shape>
                <w:control r:id="rId111"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25pt" o:ole="">
                  <v:imagedata r:id="rId112" o:title=""/>
                </v:shape>
                <w:control r:id="rId113"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25pt" o:ole="">
                  <v:imagedata r:id="rId114" o:title=""/>
                </v:shape>
                <w:control r:id="rId115"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25pt" o:ole="">
                  <v:imagedata r:id="rId116" o:title=""/>
                </v:shape>
                <w:control r:id="rId117"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25pt" o:ole="">
                  <v:imagedata r:id="rId118" o:title=""/>
                </v:shape>
                <w:control r:id="rId119"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25pt" o:ole="">
                  <v:imagedata r:id="rId120" o:title=""/>
                </v:shape>
                <w:control r:id="rId121"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25pt" o:ole="">
                  <v:imagedata r:id="rId122" o:title=""/>
                </v:shape>
                <w:control r:id="rId123"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25pt" o:ole="">
                  <v:imagedata r:id="rId124" o:title=""/>
                </v:shape>
                <w:control r:id="rId125"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25pt" o:ole="">
                  <v:imagedata r:id="rId126" o:title=""/>
                </v:shape>
                <w:control r:id="rId127"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25pt" o:ole="">
                  <v:imagedata r:id="rId128" o:title=""/>
                </v:shape>
                <w:control r:id="rId129"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25pt" o:ole="">
                  <v:imagedata r:id="rId130" o:title=""/>
                </v:shape>
                <w:control r:id="rId131"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25pt" o:ole="">
                  <v:imagedata r:id="rId132" o:title=""/>
                </v:shape>
                <w:control r:id="rId133"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25pt" o:ole="">
                  <v:imagedata r:id="rId134" o:title=""/>
                </v:shape>
                <w:control r:id="rId135"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25pt" o:ole="">
                  <v:imagedata r:id="rId136" o:title=""/>
                </v:shape>
                <w:control r:id="rId137"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25pt" o:ole="">
                  <v:imagedata r:id="rId138" o:title=""/>
                </v:shape>
                <w:control r:id="rId139"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25pt" o:ole="">
                  <v:imagedata r:id="rId140" o:title=""/>
                </v:shape>
                <w:control r:id="rId141"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25pt" o:ole="">
                  <v:imagedata r:id="rId142" o:title=""/>
                </v:shape>
                <w:control r:id="rId143"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25pt" o:ole="">
                  <v:imagedata r:id="rId144" o:title=""/>
                </v:shape>
                <w:control r:id="rId145"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25pt" o:ole="">
                  <v:imagedata r:id="rId146" o:title=""/>
                </v:shape>
                <w:control r:id="rId147"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25pt" o:ole="">
                  <v:imagedata r:id="rId148" o:title=""/>
                </v:shape>
                <w:control r:id="rId149"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25pt" o:ole="">
                  <v:imagedata r:id="rId150" o:title=""/>
                </v:shape>
                <w:control r:id="rId151"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25pt" o:ole="">
                  <v:imagedata r:id="rId152" o:title=""/>
                </v:shape>
                <w:control r:id="rId153"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25pt" o:ole="">
                  <v:imagedata r:id="rId154" o:title=""/>
                </v:shape>
                <w:control r:id="rId155"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25pt" o:ole="">
                  <v:imagedata r:id="rId156" o:title=""/>
                </v:shape>
                <w:control r:id="rId157"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25pt" o:ole="">
                  <v:imagedata r:id="rId158" o:title=""/>
                </v:shape>
                <w:control r:id="rId159"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25pt" o:ole="">
                  <v:imagedata r:id="rId160" o:title=""/>
                </v:shape>
                <w:control r:id="rId161"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25pt" o:ole="">
                  <v:imagedata r:id="rId162" o:title=""/>
                </v:shape>
                <w:control r:id="rId163"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25pt" o:ole="">
                  <v:imagedata r:id="rId164" o:title=""/>
                </v:shape>
                <w:control r:id="rId165"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25pt" o:ole="">
                  <v:imagedata r:id="rId166" o:title=""/>
                </v:shape>
                <w:control r:id="rId167"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predloží/ia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68"/>
      <w:headerReference w:type="default" r:id="rId169"/>
      <w:footerReference w:type="default" r:id="rId170"/>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380E67">
      <w:rPr>
        <w:rStyle w:val="slostrany"/>
        <w:rFonts w:ascii="Arial Narrow" w:hAnsi="Arial Narrow" w:cs="Arial"/>
        <w:color w:val="000000"/>
        <w:szCs w:val="14"/>
      </w:rPr>
      <w:t>2</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FC0FC1" w:rsidRDefault="00FC0FC1" w:rsidP="001B1379">
      <w:pPr>
        <w:pStyle w:val="Textpoznmkypodiarou"/>
      </w:pPr>
      <w:r>
        <w:rPr>
          <w:rStyle w:val="Odkaznapoznmkupodiarou"/>
        </w:rPr>
        <w:footnoteRef/>
      </w:r>
      <w:r>
        <w:t xml:space="preserve"> Pozri body II.1.1 a II.1.3 príslušného oznámenia.</w:t>
      </w:r>
    </w:p>
  </w:footnote>
  <w:footnote w:id="5">
    <w:p w:rsidR="00FC0FC1" w:rsidRDefault="00FC0FC1"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mikropodnikov, malých a stredných podnikov (Ú. v. EÚ L 124, 20.5.2003, s. 36). Táto informácia sa vyžaduje len na štatistické účely.</w:t>
      </w:r>
      <w:r w:rsidRPr="00762B91">
        <w:rPr>
          <w:b/>
        </w:rPr>
        <w:t xml:space="preserve"> Mikropodniky: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mikropodnikmi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pododseku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1" w:author="Adrika" w:date="2005-03-03T15:40:00Z"/>
      </w:numPr>
    </w:pPr>
  </w:p>
  <w:p w:rsidR="00FC0FC1" w:rsidRDefault="00FC0FC1">
    <w:pPr>
      <w:numPr>
        <w:ins w:id="2" w:author="Adrika" w:date="2005-03-03T15:40:00Z"/>
      </w:numPr>
    </w:pPr>
  </w:p>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Adrika" w:date="2005-03-03T15:40:00Z"/>
      </w:numPr>
    </w:pPr>
  </w:p>
  <w:p w:rsidR="00FC0FC1" w:rsidRDefault="00FC0FC1">
    <w:pPr>
      <w:numPr>
        <w:ins w:id="16" w:author="Unknown"/>
      </w:numPr>
    </w:pPr>
  </w:p>
  <w:p w:rsidR="00FC0FC1" w:rsidRDefault="00FC0FC1">
    <w:pPr>
      <w:numPr>
        <w:ins w:id="17" w:author="Unknown"/>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p w:rsidR="00FC0FC1" w:rsidRDefault="00FC0FC1">
    <w:pPr>
      <w:numPr>
        <w:ins w:id="21"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6"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4"/>
  </w:num>
  <w:num w:numId="3">
    <w:abstractNumId w:val="12"/>
  </w:num>
  <w:num w:numId="4">
    <w:abstractNumId w:val="51"/>
  </w:num>
  <w:num w:numId="5">
    <w:abstractNumId w:val="44"/>
  </w:num>
  <w:num w:numId="6">
    <w:abstractNumId w:val="68"/>
  </w:num>
  <w:num w:numId="7">
    <w:abstractNumId w:val="5"/>
  </w:num>
  <w:num w:numId="8">
    <w:abstractNumId w:val="76"/>
  </w:num>
  <w:num w:numId="9">
    <w:abstractNumId w:val="39"/>
  </w:num>
  <w:num w:numId="10">
    <w:abstractNumId w:val="72"/>
  </w:num>
  <w:num w:numId="11">
    <w:abstractNumId w:val="62"/>
  </w:num>
  <w:num w:numId="12">
    <w:abstractNumId w:val="43"/>
  </w:num>
  <w:num w:numId="13">
    <w:abstractNumId w:val="78"/>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4"/>
  </w:num>
  <w:num w:numId="31">
    <w:abstractNumId w:val="58"/>
  </w:num>
  <w:num w:numId="32">
    <w:abstractNumId w:val="18"/>
  </w:num>
  <w:num w:numId="33">
    <w:abstractNumId w:val="36"/>
  </w:num>
  <w:num w:numId="34">
    <w:abstractNumId w:val="22"/>
  </w:num>
  <w:num w:numId="35">
    <w:abstractNumId w:val="6"/>
  </w:num>
  <w:num w:numId="36">
    <w:abstractNumId w:val="67"/>
  </w:num>
  <w:num w:numId="37">
    <w:abstractNumId w:val="56"/>
  </w:num>
  <w:num w:numId="38">
    <w:abstractNumId w:val="41"/>
  </w:num>
  <w:num w:numId="39">
    <w:abstractNumId w:val="16"/>
  </w:num>
  <w:num w:numId="40">
    <w:abstractNumId w:val="52"/>
  </w:num>
  <w:num w:numId="41">
    <w:abstractNumId w:val="75"/>
  </w:num>
  <w:num w:numId="42">
    <w:abstractNumId w:val="71"/>
  </w:num>
  <w:num w:numId="43">
    <w:abstractNumId w:val="65"/>
  </w:num>
  <w:num w:numId="44">
    <w:abstractNumId w:val="57"/>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0"/>
  </w:num>
  <w:num w:numId="58">
    <w:abstractNumId w:val="25"/>
  </w:num>
  <w:num w:numId="59">
    <w:abstractNumId w:val="48"/>
  </w:num>
  <w:num w:numId="60">
    <w:abstractNumId w:val="45"/>
  </w:num>
  <w:num w:numId="61">
    <w:abstractNumId w:val="73"/>
  </w:num>
  <w:num w:numId="62">
    <w:abstractNumId w:val="59"/>
  </w:num>
  <w:num w:numId="63">
    <w:abstractNumId w:val="11"/>
  </w:num>
  <w:num w:numId="64">
    <w:abstractNumId w:val="19"/>
  </w:num>
  <w:num w:numId="65">
    <w:abstractNumId w:val="46"/>
  </w:num>
  <w:num w:numId="66">
    <w:abstractNumId w:val="70"/>
  </w:num>
  <w:num w:numId="67">
    <w:abstractNumId w:val="32"/>
  </w:num>
  <w:num w:numId="68">
    <w:abstractNumId w:val="30"/>
  </w:num>
  <w:num w:numId="69">
    <w:abstractNumId w:val="69"/>
  </w:num>
  <w:num w:numId="70">
    <w:abstractNumId w:val="31"/>
  </w:num>
  <w:num w:numId="71">
    <w:abstractNumId w:val="61"/>
  </w:num>
  <w:num w:numId="72">
    <w:abstractNumId w:val="10"/>
  </w:num>
  <w:num w:numId="73">
    <w:abstractNumId w:val="23"/>
  </w:num>
  <w:num w:numId="74">
    <w:abstractNumId w:val="53"/>
  </w:num>
  <w:num w:numId="75">
    <w:abstractNumId w:val="63"/>
  </w:num>
  <w:num w:numId="76">
    <w:abstractNumId w:val="26"/>
  </w:num>
  <w:num w:numId="77">
    <w:abstractNumId w:val="77"/>
  </w:num>
  <w:num w:numId="78">
    <w:abstractNumId w:val="6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578A"/>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06B"/>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02A"/>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0E67"/>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7FF1"/>
    <w:rsid w:val="00460953"/>
    <w:rsid w:val="00460E37"/>
    <w:rsid w:val="00460ECC"/>
    <w:rsid w:val="0046494E"/>
    <w:rsid w:val="00465E0E"/>
    <w:rsid w:val="0046659D"/>
    <w:rsid w:val="00467F6E"/>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75F1"/>
    <w:rsid w:val="004A0EEB"/>
    <w:rsid w:val="004A13B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20E"/>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8F795A"/>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0946"/>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5C31"/>
    <w:rsid w:val="00B470C8"/>
    <w:rsid w:val="00B472AF"/>
    <w:rsid w:val="00B503AC"/>
    <w:rsid w:val="00B50B9B"/>
    <w:rsid w:val="00B5187B"/>
    <w:rsid w:val="00B51E40"/>
    <w:rsid w:val="00B52176"/>
    <w:rsid w:val="00B521A1"/>
    <w:rsid w:val="00B52F1D"/>
    <w:rsid w:val="00B5373E"/>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92B"/>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481D"/>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278"/>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3709C"/>
    <w:rsid w:val="00F40306"/>
    <w:rsid w:val="00F40664"/>
    <w:rsid w:val="00F4142E"/>
    <w:rsid w:val="00F430DC"/>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15:docId w15:val="{035A2D41-88AF-48DD-A3F0-47AA411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UnresolvedMention">
    <w:name w:val="Unresolved Mention"/>
    <w:uiPriority w:val="99"/>
    <w:semiHidden/>
    <w:unhideWhenUsed/>
    <w:rsid w:val="00501EE7"/>
    <w:rPr>
      <w:color w:val="605E5C"/>
      <w:shd w:val="clear" w:color="auto" w:fill="E1DFDD"/>
    </w:rPr>
  </w:style>
  <w:style w:type="character" w:customStyle="1" w:styleId="apple-style-span">
    <w:name w:val="apple-style-span"/>
    <w:rsid w:val="0055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181816930">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4.xml"/><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0.xml"/><Relationship Id="rId112" Type="http://schemas.openxmlformats.org/officeDocument/2006/relationships/image" Target="media/image52.wmf"/><Relationship Id="rId133" Type="http://schemas.openxmlformats.org/officeDocument/2006/relationships/control" Target="activeX/activeX62.xml"/><Relationship Id="rId138" Type="http://schemas.openxmlformats.org/officeDocument/2006/relationships/image" Target="media/image65.wmf"/><Relationship Id="rId154" Type="http://schemas.openxmlformats.org/officeDocument/2006/relationships/image" Target="media/image73.wmf"/><Relationship Id="rId159" Type="http://schemas.openxmlformats.org/officeDocument/2006/relationships/control" Target="activeX/activeX75.xml"/><Relationship Id="rId170" Type="http://schemas.openxmlformats.org/officeDocument/2006/relationships/footer" Target="footer1.xml"/><Relationship Id="rId16" Type="http://schemas.openxmlformats.org/officeDocument/2006/relationships/image" Target="media/image4.wmf"/><Relationship Id="rId107" Type="http://schemas.openxmlformats.org/officeDocument/2006/relationships/control" Target="activeX/activeX49.xml"/><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5.xml"/><Relationship Id="rId102" Type="http://schemas.openxmlformats.org/officeDocument/2006/relationships/image" Target="media/image47.wmf"/><Relationship Id="rId123" Type="http://schemas.openxmlformats.org/officeDocument/2006/relationships/control" Target="activeX/activeX57.xml"/><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control" Target="activeX/activeX70.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control" Target="activeX/activeX43.xml"/><Relationship Id="rId160" Type="http://schemas.openxmlformats.org/officeDocument/2006/relationships/image" Target="media/image76.wmf"/><Relationship Id="rId165" Type="http://schemas.openxmlformats.org/officeDocument/2006/relationships/control" Target="activeX/activeX78.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control" Target="activeX/activeX52.xml"/><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control" Target="activeX/activeX65.xml"/><Relationship Id="rId80" Type="http://schemas.openxmlformats.org/officeDocument/2006/relationships/image" Target="media/image36.wmf"/><Relationship Id="rId85" Type="http://schemas.openxmlformats.org/officeDocument/2006/relationships/control" Target="activeX/activeX38.xml"/><Relationship Id="rId150" Type="http://schemas.openxmlformats.org/officeDocument/2006/relationships/image" Target="media/image71.wmf"/><Relationship Id="rId155" Type="http://schemas.openxmlformats.org/officeDocument/2006/relationships/control" Target="activeX/activeX73.xml"/><Relationship Id="rId171" Type="http://schemas.openxmlformats.org/officeDocument/2006/relationships/fontTable" Target="fontTable.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control" Target="activeX/activeX47.xml"/><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control" Target="activeX/activeX60.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control" Target="activeX/activeX33.xml"/><Relationship Id="rId91" Type="http://schemas.openxmlformats.org/officeDocument/2006/relationships/control" Target="activeX/activeX41.xml"/><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control" Target="activeX/activeX68.xml"/><Relationship Id="rId161" Type="http://schemas.openxmlformats.org/officeDocument/2006/relationships/control" Target="activeX/activeX76.xml"/><Relationship Id="rId166" Type="http://schemas.openxmlformats.org/officeDocument/2006/relationships/image" Target="media/image7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5.xml"/><Relationship Id="rId127" Type="http://schemas.openxmlformats.org/officeDocument/2006/relationships/control" Target="activeX/activeX59.xml"/><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5.wmf"/><Relationship Id="rId81" Type="http://schemas.openxmlformats.org/officeDocument/2006/relationships/control" Target="activeX/activeX36.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control" Target="activeX/activeX63.xml"/><Relationship Id="rId143" Type="http://schemas.openxmlformats.org/officeDocument/2006/relationships/control" Target="activeX/activeX67.xml"/><Relationship Id="rId148" Type="http://schemas.openxmlformats.org/officeDocument/2006/relationships/image" Target="media/image70.wmf"/><Relationship Id="rId151" Type="http://schemas.openxmlformats.org/officeDocument/2006/relationships/control" Target="activeX/activeX71.xml"/><Relationship Id="rId156" Type="http://schemas.openxmlformats.org/officeDocument/2006/relationships/image" Target="media/image74.wmf"/><Relationship Id="rId164" Type="http://schemas.openxmlformats.org/officeDocument/2006/relationships/image" Target="media/image78.wmf"/><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sk/tender/44780/summary" TargetMode="External"/><Relationship Id="rId172" Type="http://schemas.microsoft.com/office/2011/relationships/people" Target="people.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control" Target="activeX/activeX50.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control" Target="activeX/activeX58.xml"/><Relationship Id="rId141" Type="http://schemas.openxmlformats.org/officeDocument/2006/relationships/control" Target="activeX/activeX66.xml"/><Relationship Id="rId146" Type="http://schemas.openxmlformats.org/officeDocument/2006/relationships/image" Target="media/image69.wmf"/><Relationship Id="rId167" Type="http://schemas.openxmlformats.org/officeDocument/2006/relationships/control" Target="activeX/activeX79.xml"/><Relationship Id="rId7" Type="http://schemas.openxmlformats.org/officeDocument/2006/relationships/endnotes" Target="endnotes.xml"/><Relationship Id="rId71" Type="http://schemas.openxmlformats.org/officeDocument/2006/relationships/control" Target="activeX/activeX31.xml"/><Relationship Id="rId92" Type="http://schemas.openxmlformats.org/officeDocument/2006/relationships/image" Target="media/image42.wmf"/><Relationship Id="rId162" Type="http://schemas.openxmlformats.org/officeDocument/2006/relationships/image" Target="media/image77.wmf"/><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51.wmf"/><Relationship Id="rId115" Type="http://schemas.openxmlformats.org/officeDocument/2006/relationships/control" Target="activeX/activeX53.xml"/><Relationship Id="rId131" Type="http://schemas.openxmlformats.org/officeDocument/2006/relationships/control" Target="activeX/activeX61.xml"/><Relationship Id="rId136" Type="http://schemas.openxmlformats.org/officeDocument/2006/relationships/image" Target="media/image64.wmf"/><Relationship Id="rId157" Type="http://schemas.openxmlformats.org/officeDocument/2006/relationships/control" Target="activeX/activeX74.xml"/><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theme" Target="theme/theme1.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image" Target="media/image46.wmf"/><Relationship Id="rId105" Type="http://schemas.openxmlformats.org/officeDocument/2006/relationships/control" Target="activeX/activeX48.xml"/><Relationship Id="rId126" Type="http://schemas.openxmlformats.org/officeDocument/2006/relationships/image" Target="media/image59.wmf"/><Relationship Id="rId147" Type="http://schemas.openxmlformats.org/officeDocument/2006/relationships/control" Target="activeX/activeX69.xml"/><Relationship Id="rId168" Type="http://schemas.openxmlformats.org/officeDocument/2006/relationships/header" Target="header1.xml"/><Relationship Id="rId8" Type="http://schemas.openxmlformats.org/officeDocument/2006/relationships/hyperlink" Target="https://www.uvo.gov.sk/vyhladavanie-profilov/detail/" TargetMode="Externa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image" Target="media/image45.wmf"/><Relationship Id="rId121" Type="http://schemas.openxmlformats.org/officeDocument/2006/relationships/control" Target="activeX/activeX56.xml"/><Relationship Id="rId142" Type="http://schemas.openxmlformats.org/officeDocument/2006/relationships/image" Target="media/image67.wmf"/><Relationship Id="rId163" Type="http://schemas.openxmlformats.org/officeDocument/2006/relationships/control" Target="activeX/activeX77.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116" Type="http://schemas.openxmlformats.org/officeDocument/2006/relationships/image" Target="media/image54.wmf"/><Relationship Id="rId137" Type="http://schemas.openxmlformats.org/officeDocument/2006/relationships/control" Target="activeX/activeX64.xml"/><Relationship Id="rId158" Type="http://schemas.openxmlformats.org/officeDocument/2006/relationships/image" Target="media/image75.wmf"/><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7.xml"/><Relationship Id="rId88" Type="http://schemas.openxmlformats.org/officeDocument/2006/relationships/image" Target="media/image40.wmf"/><Relationship Id="rId111" Type="http://schemas.openxmlformats.org/officeDocument/2006/relationships/control" Target="activeX/activeX51.xml"/><Relationship Id="rId132" Type="http://schemas.openxmlformats.org/officeDocument/2006/relationships/image" Target="media/image62.wmf"/><Relationship Id="rId153" Type="http://schemas.openxmlformats.org/officeDocument/2006/relationships/control" Target="activeX/activeX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95B2-E75E-4438-80F9-2DE8CECF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4865</Words>
  <Characters>27737</Characters>
  <Application>Microsoft Office Word</Application>
  <DocSecurity>0</DocSecurity>
  <Lines>231</Lines>
  <Paragraphs>65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32537</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pc</cp:lastModifiedBy>
  <cp:revision>12</cp:revision>
  <cp:lastPrinted>2018-07-20T16:29:00Z</cp:lastPrinted>
  <dcterms:created xsi:type="dcterms:W3CDTF">2022-03-07T18:51:00Z</dcterms:created>
  <dcterms:modified xsi:type="dcterms:W3CDTF">2023-08-18T07:58:00Z</dcterms:modified>
</cp:coreProperties>
</file>