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407B17A1" w:rsidR="00EC7ADB" w:rsidRDefault="00EC7ADB">
      <w:pPr>
        <w:pStyle w:val="Zkladntext3"/>
        <w:rPr>
          <w:rFonts w:ascii="Arial Narrow" w:hAnsi="Arial Narrow" w:cs="Arial"/>
          <w:b/>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77777777"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1CB9C4F2" w14:textId="77777777" w:rsidR="00EC7ADB" w:rsidRDefault="00EC7ADB">
      <w:pPr>
        <w:pStyle w:val="Zkladntext3"/>
        <w:rPr>
          <w:rFonts w:ascii="Arial Narrow" w:hAnsi="Arial Narrow" w:cs="Arial"/>
          <w:b/>
          <w:color w:val="auto"/>
          <w:sz w:val="30"/>
        </w:rPr>
      </w:pPr>
      <w:bookmarkStart w:id="0" w:name="nazov"/>
      <w:bookmarkEnd w:id="0"/>
      <w:r>
        <w:rPr>
          <w:rFonts w:ascii="Arial Narrow" w:hAnsi="Arial Narrow" w:cs="Arial"/>
          <w:b/>
          <w:color w:val="auto"/>
          <w:sz w:val="30"/>
        </w:rPr>
        <w:t>Služby</w:t>
      </w:r>
    </w:p>
    <w:p w14:paraId="1DC53163" w14:textId="77777777" w:rsidR="00EC7ADB" w:rsidRPr="006F55AD" w:rsidRDefault="00EC7ADB">
      <w:pPr>
        <w:pStyle w:val="Zkladntext3"/>
        <w:rPr>
          <w:rFonts w:ascii="Arial Narrow" w:hAnsi="Arial Narrow" w:cs="Arial"/>
          <w:b/>
          <w:color w:val="auto"/>
          <w:sz w:val="30"/>
        </w:rPr>
      </w:pPr>
    </w:p>
    <w:p w14:paraId="310462A8" w14:textId="77777777" w:rsidR="00EC7ADB" w:rsidRPr="006F55AD" w:rsidRDefault="00EC7ADB">
      <w:pPr>
        <w:pStyle w:val="Zkladntext3"/>
        <w:rPr>
          <w:rFonts w:ascii="Arial Narrow" w:hAnsi="Arial Narrow" w:cs="Arial"/>
          <w:b/>
          <w:color w:val="auto"/>
          <w:sz w:val="30"/>
        </w:rPr>
      </w:pPr>
    </w:p>
    <w:p w14:paraId="104989A5" w14:textId="77777777" w:rsidR="00EC7ADB" w:rsidRPr="006F55AD" w:rsidRDefault="00EC7ADB">
      <w:pPr>
        <w:pStyle w:val="Zkladntext3"/>
        <w:rPr>
          <w:rFonts w:ascii="Arial Narrow" w:hAnsi="Arial Narrow" w:cs="Arial"/>
          <w:b/>
          <w:color w:val="auto"/>
          <w:sz w:val="30"/>
        </w:rPr>
      </w:pPr>
    </w:p>
    <w:p w14:paraId="3AAF792C" w14:textId="3ABBEAE7" w:rsidR="00EC7ADB" w:rsidRPr="006F55AD" w:rsidRDefault="007425DA" w:rsidP="003C78F8">
      <w:pPr>
        <w:pStyle w:val="Zkladntext3"/>
        <w:rPr>
          <w:rFonts w:ascii="Arial Narrow" w:hAnsi="Arial Narrow" w:cs="Arial"/>
          <w:b/>
          <w:i/>
          <w:color w:val="auto"/>
          <w:sz w:val="36"/>
          <w:szCs w:val="36"/>
        </w:rPr>
      </w:pPr>
      <w:r w:rsidRPr="006F55AD">
        <w:rPr>
          <w:rFonts w:ascii="Arial Narrow" w:hAnsi="Arial Narrow" w:cs="Tahoma"/>
          <w:b/>
          <w:color w:val="auto"/>
          <w:sz w:val="36"/>
          <w:szCs w:val="36"/>
        </w:rPr>
        <w:t>„Zabezpečenie podpory informačného systému Centrálny konsolidačný systém (CKS)</w:t>
      </w:r>
      <w:r w:rsidR="003F6BD9" w:rsidRPr="006F55AD">
        <w:rPr>
          <w:rFonts w:ascii="Arial Narrow" w:hAnsi="Arial Narrow" w:cs="Arial"/>
          <w:b/>
          <w:i/>
          <w:color w:val="auto"/>
          <w:sz w:val="36"/>
          <w:szCs w:val="36"/>
        </w:rPr>
        <w:t>“</w:t>
      </w:r>
    </w:p>
    <w:p w14:paraId="78C8713C" w14:textId="77777777" w:rsidR="00EC7ADB" w:rsidRPr="006F55AD" w:rsidRDefault="00EC7ADB">
      <w:pPr>
        <w:pStyle w:val="Zkladntext3"/>
        <w:jc w:val="left"/>
        <w:rPr>
          <w:rFonts w:ascii="Arial Narrow" w:hAnsi="Arial Narrow" w:cs="Arial"/>
          <w:color w:val="auto"/>
          <w:sz w:val="30"/>
        </w:rPr>
      </w:pPr>
    </w:p>
    <w:p w14:paraId="3CAD0C59" w14:textId="77777777" w:rsidR="00EC7ADB" w:rsidRPr="006F55AD" w:rsidRDefault="00EC7ADB">
      <w:pPr>
        <w:pStyle w:val="Zkladntext3"/>
        <w:jc w:val="left"/>
        <w:rPr>
          <w:rFonts w:ascii="Arial Narrow" w:hAnsi="Arial Narrow" w:cs="Arial"/>
          <w:color w:val="auto"/>
          <w:sz w:val="30"/>
        </w:rPr>
      </w:pPr>
    </w:p>
    <w:p w14:paraId="55BF8E6B" w14:textId="77777777"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588AA0AC" w14:textId="77777777"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0B756483" w14:textId="77777777" w:rsidR="003C78F8" w:rsidRPr="00DE0FDA" w:rsidRDefault="003C78F8" w:rsidP="003C78F8">
      <w:pPr>
        <w:pStyle w:val="Zkladntext3"/>
        <w:ind w:left="5954" w:firstLine="284"/>
        <w:jc w:val="left"/>
        <w:rPr>
          <w:rFonts w:ascii="Arial Narrow" w:hAnsi="Arial Narrow" w:cs="Arial"/>
          <w:b/>
          <w:noProof w:val="0"/>
          <w:color w:val="auto"/>
          <w:sz w:val="22"/>
          <w:szCs w:val="22"/>
        </w:rPr>
      </w:pPr>
      <w:r>
        <w:rPr>
          <w:rFonts w:ascii="Arial Narrow" w:hAnsi="Arial Narrow" w:cs="Arial"/>
          <w:b/>
          <w:noProof w:val="0"/>
          <w:color w:val="auto"/>
          <w:sz w:val="22"/>
          <w:szCs w:val="22"/>
        </w:rPr>
        <w:t>Ing. Roman Navrátil</w:t>
      </w:r>
    </w:p>
    <w:p w14:paraId="319DA206" w14:textId="77777777" w:rsidR="003C78F8" w:rsidRPr="005836D7" w:rsidRDefault="003C78F8" w:rsidP="003C78F8">
      <w:pPr>
        <w:pStyle w:val="Zkladntext3"/>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 xml:space="preserve">                                                                                                                 </w:t>
      </w:r>
      <w:r>
        <w:rPr>
          <w:rFonts w:ascii="Arial Narrow" w:hAnsi="Arial Narrow" w:cs="Arial"/>
          <w:noProof w:val="0"/>
          <w:color w:val="auto"/>
          <w:sz w:val="22"/>
          <w:szCs w:val="22"/>
        </w:rPr>
        <w:t>generálny</w:t>
      </w:r>
      <w:r w:rsidRPr="005836D7">
        <w:rPr>
          <w:rFonts w:ascii="Arial Narrow" w:hAnsi="Arial Narrow" w:cs="Arial"/>
          <w:noProof w:val="0"/>
          <w:color w:val="auto"/>
          <w:sz w:val="22"/>
          <w:szCs w:val="22"/>
        </w:rPr>
        <w:t xml:space="preserve"> tajomní</w:t>
      </w:r>
      <w:r>
        <w:rPr>
          <w:rFonts w:ascii="Arial Narrow" w:hAnsi="Arial Narrow" w:cs="Arial"/>
          <w:noProof w:val="0"/>
          <w:color w:val="auto"/>
          <w:sz w:val="22"/>
          <w:szCs w:val="22"/>
        </w:rPr>
        <w:t>k</w:t>
      </w:r>
      <w:r w:rsidRPr="005836D7">
        <w:rPr>
          <w:rFonts w:ascii="Arial Narrow" w:hAnsi="Arial Narrow" w:cs="Arial"/>
          <w:noProof w:val="0"/>
          <w:color w:val="auto"/>
          <w:sz w:val="22"/>
          <w:szCs w:val="22"/>
        </w:rPr>
        <w:t xml:space="preserve"> služobného úradu</w:t>
      </w:r>
    </w:p>
    <w:p w14:paraId="7137A8C4" w14:textId="77777777" w:rsidR="00EC7ADB"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144B984D" w:rsidR="00E218C6" w:rsidRDefault="00E218C6">
      <w:pPr>
        <w:pStyle w:val="Zkladntext3"/>
        <w:jc w:val="left"/>
        <w:rPr>
          <w:rFonts w:ascii="Arial Narrow" w:hAnsi="Arial Narrow" w:cs="Arial"/>
          <w:color w:val="auto"/>
          <w:sz w:val="22"/>
          <w:szCs w:val="22"/>
        </w:rPr>
      </w:pPr>
    </w:p>
    <w:p w14:paraId="331E8855" w14:textId="33C48E52" w:rsidR="002F4C03" w:rsidRDefault="002F4C03">
      <w:pPr>
        <w:pStyle w:val="Zkladntext3"/>
        <w:jc w:val="left"/>
        <w:rPr>
          <w:rFonts w:ascii="Arial Narrow" w:hAnsi="Arial Narrow" w:cs="Arial"/>
          <w:color w:val="auto"/>
          <w:sz w:val="22"/>
          <w:szCs w:val="22"/>
        </w:rPr>
      </w:pPr>
    </w:p>
    <w:p w14:paraId="1694BD3A" w14:textId="77777777" w:rsidR="002F4C03" w:rsidRDefault="002F4C03">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6DE53157" w14:textId="77777777" w:rsidR="00323D76" w:rsidRDefault="00323D76">
      <w:pPr>
        <w:pStyle w:val="Zkladntext3"/>
        <w:spacing w:before="20"/>
        <w:ind w:right="-45"/>
        <w:rPr>
          <w:rFonts w:ascii="Arial Narrow" w:hAnsi="Arial Narrow" w:cs="Arial"/>
          <w:color w:val="auto"/>
          <w:sz w:val="22"/>
          <w:szCs w:val="22"/>
        </w:rPr>
      </w:pPr>
    </w:p>
    <w:p w14:paraId="7A155B4F" w14:textId="77777777" w:rsidR="00323D76" w:rsidRDefault="00323D76">
      <w:pPr>
        <w:pStyle w:val="Zkladntext3"/>
        <w:spacing w:before="20"/>
        <w:ind w:right="-45"/>
        <w:rPr>
          <w:rFonts w:ascii="Arial Narrow" w:hAnsi="Arial Narrow" w:cs="Arial"/>
          <w:color w:val="auto"/>
          <w:sz w:val="22"/>
          <w:szCs w:val="22"/>
        </w:rPr>
      </w:pPr>
    </w:p>
    <w:p w14:paraId="48032F78" w14:textId="77777777" w:rsidR="00323D76" w:rsidRDefault="00323D76">
      <w:pPr>
        <w:pStyle w:val="Zkladntext3"/>
        <w:spacing w:before="20"/>
        <w:ind w:right="-45"/>
        <w:rPr>
          <w:rFonts w:ascii="Arial Narrow" w:hAnsi="Arial Narrow" w:cs="Arial"/>
          <w:color w:val="auto"/>
          <w:sz w:val="22"/>
          <w:szCs w:val="22"/>
        </w:rPr>
      </w:pPr>
    </w:p>
    <w:p w14:paraId="456FB12D" w14:textId="0620D114" w:rsidR="00EC7ADB" w:rsidRDefault="00981918">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au</w:t>
      </w:r>
      <w:r w:rsidR="00644A90">
        <w:rPr>
          <w:rFonts w:ascii="Arial Narrow" w:hAnsi="Arial Narrow" w:cs="Arial"/>
          <w:color w:val="auto"/>
          <w:sz w:val="22"/>
          <w:szCs w:val="22"/>
        </w:rPr>
        <w:t>gust</w:t>
      </w:r>
      <w:r w:rsidR="003C78F8">
        <w:rPr>
          <w:rFonts w:ascii="Arial Narrow" w:hAnsi="Arial Narrow" w:cs="Arial"/>
          <w:color w:val="auto"/>
          <w:sz w:val="22"/>
          <w:szCs w:val="22"/>
        </w:rPr>
        <w:t xml:space="preserve"> 2023</w:t>
      </w:r>
    </w:p>
    <w:p w14:paraId="75F87940" w14:textId="77777777" w:rsidR="005C0720" w:rsidRDefault="005C0720" w:rsidP="001D719B">
      <w:pPr>
        <w:tabs>
          <w:tab w:val="clear" w:pos="2160"/>
          <w:tab w:val="clear" w:pos="2880"/>
          <w:tab w:val="clear" w:pos="4500"/>
        </w:tabs>
        <w:rPr>
          <w:rFonts w:ascii="Arial Narrow" w:hAnsi="Arial Narrow"/>
          <w:b/>
          <w:sz w:val="24"/>
          <w:szCs w:val="24"/>
        </w:rPr>
      </w:pPr>
    </w:p>
    <w:p w14:paraId="28208C50" w14:textId="77777777" w:rsidR="003C78F8" w:rsidRDefault="003C78F8">
      <w:pPr>
        <w:tabs>
          <w:tab w:val="clear" w:pos="2160"/>
          <w:tab w:val="clear" w:pos="2880"/>
          <w:tab w:val="clear" w:pos="4500"/>
        </w:tabs>
        <w:jc w:val="center"/>
        <w:rPr>
          <w:rFonts w:ascii="Arial Narrow" w:hAnsi="Arial Narrow"/>
          <w:b/>
          <w:sz w:val="24"/>
          <w:szCs w:val="24"/>
        </w:rPr>
      </w:pPr>
    </w:p>
    <w:p w14:paraId="68ECD53A" w14:textId="509CBD8C"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266903D0"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w:t>
      </w:r>
      <w:r w:rsidR="00EB1195">
        <w:rPr>
          <w:rFonts w:ascii="Arial Narrow" w:hAnsi="Arial Narrow"/>
          <w:b/>
        </w:rPr>
        <w:t>V</w:t>
      </w:r>
      <w:r w:rsidR="00EB1195" w:rsidRPr="00C844A2">
        <w:rPr>
          <w:rFonts w:ascii="Arial Narrow" w:hAnsi="Arial Narrow"/>
          <w:b/>
        </w:rPr>
        <w:t>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8B8B032"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w:t>
      </w:r>
      <w:r w:rsidR="00EB1195">
        <w:rPr>
          <w:rFonts w:ascii="Arial Narrow" w:eastAsia="Calibri" w:hAnsi="Arial Narrow"/>
          <w:sz w:val="18"/>
          <w:szCs w:val="18"/>
          <w:lang w:eastAsia="en-US"/>
        </w:rPr>
        <w:t>ľovanie</w:t>
      </w:r>
      <w:r w:rsidRPr="00C844A2">
        <w:rPr>
          <w:rFonts w:ascii="Arial Narrow" w:eastAsia="Calibri" w:hAnsi="Arial Narrow"/>
          <w:sz w:val="18"/>
          <w:szCs w:val="18"/>
          <w:lang w:eastAsia="en-US"/>
        </w:rPr>
        <w:t xml:space="preserv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4AD5C083"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w:t>
      </w:r>
      <w:r w:rsidR="005A190D">
        <w:rPr>
          <w:rFonts w:ascii="Arial Narrow" w:eastAsia="Calibri" w:hAnsi="Arial Narrow"/>
          <w:b/>
          <w:lang w:eastAsia="en-US"/>
        </w:rPr>
        <w:t> </w:t>
      </w:r>
      <w:r w:rsidR="00CF2AFD">
        <w:rPr>
          <w:rFonts w:ascii="Arial Narrow" w:eastAsia="Calibri" w:hAnsi="Arial Narrow"/>
          <w:b/>
          <w:lang w:eastAsia="en-US"/>
        </w:rPr>
        <w:t xml:space="preserve"> ZMLUVE</w:t>
      </w:r>
    </w:p>
    <w:p w14:paraId="34D04162" w14:textId="05473CEE" w:rsidR="00EC7ADB" w:rsidRDefault="005A190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Typ </w:t>
      </w:r>
      <w:r w:rsidR="00CF2AFD">
        <w:rPr>
          <w:rFonts w:ascii="Arial Narrow" w:eastAsia="Calibri" w:hAnsi="Arial Narrow"/>
          <w:sz w:val="18"/>
          <w:szCs w:val="18"/>
          <w:lang w:eastAsia="en-US"/>
        </w:rPr>
        <w:t>zmluvy</w:t>
      </w:r>
    </w:p>
    <w:p w14:paraId="188B41DC" w14:textId="18F93A0D"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 xml:space="preserve">Uzavretie </w:t>
      </w:r>
      <w:r w:rsidR="00CF2AFD">
        <w:rPr>
          <w:rFonts w:ascii="Arial Narrow" w:eastAsia="Calibri" w:hAnsi="Arial Narrow"/>
          <w:sz w:val="18"/>
          <w:szCs w:val="18"/>
          <w:lang w:eastAsia="en-US"/>
        </w:rPr>
        <w:t>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2BA90CEF" w14:textId="77777777" w:rsidR="00EB1195" w:rsidRDefault="00EB1195">
      <w:pPr>
        <w:rPr>
          <w:rFonts w:ascii="Arial Narrow" w:hAnsi="Arial Narrow"/>
          <w:b/>
          <w:sz w:val="18"/>
          <w:szCs w:val="18"/>
          <w:u w:val="single"/>
        </w:rPr>
      </w:pPr>
    </w:p>
    <w:p w14:paraId="28B84B0E" w14:textId="4675AE35"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4E0565CC"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 xml:space="preserve">Obchodné podmienky/ Návrh </w:t>
      </w:r>
      <w:r w:rsidR="00E311F3">
        <w:rPr>
          <w:rFonts w:ascii="Arial Narrow" w:hAnsi="Arial Narrow" w:cs="Arial"/>
          <w:sz w:val="18"/>
          <w:szCs w:val="18"/>
        </w:rPr>
        <w:t>Servisnej 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41DED262" w14:textId="77777777" w:rsidR="00123FDD" w:rsidRPr="00123FDD" w:rsidRDefault="00123FDD" w:rsidP="00323D76">
      <w:pPr>
        <w:tabs>
          <w:tab w:val="clear" w:pos="2160"/>
          <w:tab w:val="clear" w:pos="2880"/>
          <w:tab w:val="clear" w:pos="4500"/>
        </w:tabs>
        <w:spacing w:line="276" w:lineRule="auto"/>
        <w:ind w:left="680" w:firstLine="454"/>
        <w:rPr>
          <w:rFonts w:ascii="Arial Narrow" w:hAnsi="Arial Narrow"/>
          <w:sz w:val="18"/>
          <w:szCs w:val="18"/>
        </w:rPr>
      </w:pPr>
      <w:r w:rsidRPr="00123FDD">
        <w:rPr>
          <w:rFonts w:ascii="Arial Narrow" w:hAnsi="Arial Narrow"/>
          <w:sz w:val="18"/>
          <w:szCs w:val="18"/>
        </w:rPr>
        <w:t>Príloha č. 3A Vyhlásenia uchádzača</w:t>
      </w:r>
    </w:p>
    <w:p w14:paraId="1C39DA1D" w14:textId="7492371E" w:rsidR="00123FDD" w:rsidRPr="00123FDD" w:rsidRDefault="00123FDD" w:rsidP="00323D76">
      <w:pPr>
        <w:tabs>
          <w:tab w:val="clear" w:pos="2160"/>
          <w:tab w:val="clear" w:pos="2880"/>
          <w:tab w:val="clear" w:pos="4500"/>
        </w:tabs>
        <w:spacing w:line="276" w:lineRule="auto"/>
        <w:ind w:left="680" w:firstLine="454"/>
        <w:rPr>
          <w:rFonts w:ascii="Arial Narrow" w:hAnsi="Arial Narrow"/>
          <w:sz w:val="18"/>
          <w:szCs w:val="18"/>
        </w:rPr>
      </w:pPr>
      <w:r w:rsidRPr="00123FDD">
        <w:rPr>
          <w:rFonts w:ascii="Arial Narrow" w:hAnsi="Arial Narrow"/>
          <w:sz w:val="18"/>
          <w:szCs w:val="18"/>
        </w:rPr>
        <w:t>Príloha č. 3B Plnomocenstvo pre člena skupiny dodávateľov</w:t>
      </w:r>
    </w:p>
    <w:p w14:paraId="2EB606AB" w14:textId="719371A4" w:rsidR="005A190D" w:rsidRDefault="00123FDD" w:rsidP="00323D76">
      <w:pPr>
        <w:tabs>
          <w:tab w:val="clear" w:pos="2160"/>
          <w:tab w:val="clear" w:pos="2880"/>
          <w:tab w:val="clear" w:pos="4500"/>
        </w:tabs>
        <w:spacing w:line="276" w:lineRule="auto"/>
        <w:ind w:left="680" w:firstLine="454"/>
        <w:rPr>
          <w:rFonts w:ascii="Arial Narrow" w:hAnsi="Arial Narrow"/>
          <w:sz w:val="18"/>
          <w:szCs w:val="18"/>
        </w:rPr>
      </w:pPr>
      <w:r w:rsidRPr="00123FDD">
        <w:rPr>
          <w:rFonts w:ascii="Arial Narrow" w:hAnsi="Arial Narrow"/>
          <w:sz w:val="18"/>
          <w:szCs w:val="18"/>
        </w:rPr>
        <w:t xml:space="preserve">Príloha č. 3C Čestné vyhlásenie o súhlase a akceptovaní záväzného návrhu </w:t>
      </w:r>
      <w:r w:rsidR="00E311F3">
        <w:rPr>
          <w:rFonts w:ascii="Arial Narrow" w:hAnsi="Arial Narrow"/>
          <w:sz w:val="18"/>
          <w:szCs w:val="18"/>
        </w:rPr>
        <w:t>Servisnej zmluvy</w:t>
      </w:r>
    </w:p>
    <w:p w14:paraId="245CD824" w14:textId="14C41610"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620A771C"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468850E7" w14:textId="77777777" w:rsidR="00B959A6" w:rsidRDefault="00B959A6" w:rsidP="00D4386A">
      <w:pPr>
        <w:tabs>
          <w:tab w:val="clear" w:pos="2160"/>
          <w:tab w:val="clear" w:pos="2880"/>
          <w:tab w:val="clear" w:pos="4500"/>
          <w:tab w:val="left" w:pos="993"/>
        </w:tabs>
        <w:spacing w:line="276" w:lineRule="auto"/>
        <w:rPr>
          <w:rFonts w:ascii="Arial Narrow" w:hAnsi="Arial Narrow"/>
          <w:sz w:val="18"/>
          <w:szCs w:val="18"/>
        </w:rPr>
      </w:pPr>
    </w:p>
    <w:p w14:paraId="382EDC41" w14:textId="466F129B"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2E29929C" w14:textId="00B821B6"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32F1F937" w14:textId="7E93AE7F"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08775C6C" w14:textId="516559B2"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94731B5" w:rsidR="00EC7ADB" w:rsidRDefault="00EC7AD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identifikácia verejného obstarávateľa</w:t>
      </w:r>
      <w:r w:rsidR="00E1699F">
        <w:rPr>
          <w:rFonts w:ascii="Arial Narrow" w:hAnsi="Arial Narrow" w:cs="Arial"/>
          <w:b/>
          <w:bCs/>
          <w:smallCaps/>
          <w:sz w:val="22"/>
          <w:szCs w:val="22"/>
        </w:rPr>
        <w:t xml:space="preserve"> a osôb pristupujúcich k verejnému obstarávaniu</w:t>
      </w:r>
      <w:r>
        <w:rPr>
          <w:rFonts w:ascii="Arial Narrow" w:hAnsi="Arial Narrow" w:cs="Arial"/>
          <w:b/>
          <w:bCs/>
          <w:smallCaps/>
          <w:sz w:val="22"/>
          <w:szCs w:val="22"/>
        </w:rPr>
        <w:t xml:space="preserve">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Pr="003821C0" w:rsidRDefault="009A4F9A" w:rsidP="00AC7167">
      <w:pPr>
        <w:pStyle w:val="Odsekzoznamu"/>
        <w:numPr>
          <w:ilvl w:val="1"/>
          <w:numId w:val="37"/>
        </w:numPr>
        <w:tabs>
          <w:tab w:val="clear" w:pos="1418"/>
          <w:tab w:val="clear" w:pos="2160"/>
          <w:tab w:val="clear" w:pos="2880"/>
          <w:tab w:val="clear" w:pos="4500"/>
        </w:tabs>
        <w:ind w:left="567" w:hanging="567"/>
        <w:jc w:val="both"/>
        <w:rPr>
          <w:rFonts w:ascii="Arial Narrow" w:hAnsi="Arial Narrow" w:cs="Arial"/>
          <w:sz w:val="22"/>
          <w:szCs w:val="22"/>
        </w:rPr>
      </w:pPr>
      <w:r w:rsidRPr="003821C0">
        <w:rPr>
          <w:rFonts w:ascii="Arial Narrow" w:hAnsi="Arial Narrow" w:cs="Arial"/>
          <w:b/>
          <w:bCs/>
          <w:sz w:val="22"/>
          <w:szCs w:val="22"/>
        </w:rPr>
        <w:t>Verejný obstarávateľ:</w:t>
      </w:r>
      <w:r w:rsidRPr="003821C0">
        <w:rPr>
          <w:rFonts w:ascii="Arial Narrow" w:hAnsi="Arial Narrow" w:cs="Arial"/>
          <w:b/>
          <w:bCs/>
          <w:sz w:val="22"/>
          <w:szCs w:val="22"/>
        </w:rPr>
        <w:tab/>
      </w:r>
      <w:r w:rsidRPr="003821C0">
        <w:rPr>
          <w:rFonts w:ascii="Arial Narrow" w:hAnsi="Arial Narrow" w:cs="Arial"/>
          <w:b/>
          <w:bCs/>
          <w:sz w:val="22"/>
          <w:szCs w:val="22"/>
        </w:rPr>
        <w:tab/>
      </w:r>
    </w:p>
    <w:p w14:paraId="2DC3FCE2" w14:textId="77777777" w:rsidR="009A4F9A" w:rsidRPr="00B10A89" w:rsidRDefault="009A4F9A" w:rsidP="009A4F9A">
      <w:pPr>
        <w:tabs>
          <w:tab w:val="clear" w:pos="2160"/>
          <w:tab w:val="clear" w:pos="2880"/>
          <w:tab w:val="clear" w:pos="4500"/>
        </w:tabs>
        <w:spacing w:before="60"/>
        <w:ind w:left="567"/>
        <w:jc w:val="both"/>
        <w:rPr>
          <w:rFonts w:ascii="Arial Narrow" w:hAnsi="Arial Narrow" w:cs="Arial"/>
          <w:b/>
          <w:sz w:val="22"/>
          <w:szCs w:val="22"/>
        </w:rPr>
      </w:pPr>
      <w:r>
        <w:rPr>
          <w:rFonts w:ascii="Arial Narrow" w:hAnsi="Arial Narrow" w:cs="Arial"/>
          <w:sz w:val="22"/>
          <w:szCs w:val="22"/>
        </w:rPr>
        <w:t>Názov organizácie:</w:t>
      </w:r>
      <w:r>
        <w:rPr>
          <w:rFonts w:ascii="Arial Narrow" w:hAnsi="Arial Narrow" w:cs="Arial"/>
          <w:sz w:val="22"/>
          <w:szCs w:val="22"/>
        </w:rPr>
        <w:tab/>
      </w:r>
      <w:r w:rsidRPr="00B10A89">
        <w:rPr>
          <w:rFonts w:ascii="Arial Narrow" w:hAnsi="Arial Narrow" w:cs="Arial"/>
          <w:b/>
          <w:sz w:val="22"/>
          <w:szCs w:val="22"/>
        </w:rPr>
        <w:t>Ministerstvo financií Slovenskej republiky</w:t>
      </w:r>
      <w:r w:rsidRPr="00B10A89">
        <w:rPr>
          <w:rFonts w:ascii="Arial Narrow" w:hAnsi="Arial Narrow" w:cs="Arial"/>
          <w:b/>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r>
      <w:proofErr w:type="spellStart"/>
      <w:r>
        <w:rPr>
          <w:rFonts w:ascii="Arial Narrow" w:hAnsi="Arial Narrow" w:cs="Arial"/>
          <w:sz w:val="22"/>
          <w:szCs w:val="22"/>
        </w:rPr>
        <w:t>Štefanovičova</w:t>
      </w:r>
      <w:proofErr w:type="spellEnd"/>
      <w:r>
        <w:rPr>
          <w:rFonts w:ascii="Arial Narrow" w:hAnsi="Arial Narrow" w:cs="Arial"/>
          <w:sz w:val="22"/>
          <w:szCs w:val="22"/>
        </w:rPr>
        <w:t xml:space="preserve">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6AB4E1DA" w14:textId="77777777" w:rsidR="00AC7167" w:rsidRDefault="00AC7167" w:rsidP="009A4F9A">
      <w:pPr>
        <w:tabs>
          <w:tab w:val="clear" w:pos="2160"/>
          <w:tab w:val="clear" w:pos="2880"/>
          <w:tab w:val="clear" w:pos="4500"/>
        </w:tabs>
        <w:spacing w:before="60"/>
        <w:ind w:left="567"/>
        <w:jc w:val="both"/>
        <w:rPr>
          <w:rFonts w:ascii="Arial Narrow" w:hAnsi="Arial Narrow" w:cs="Arial"/>
          <w:sz w:val="22"/>
          <w:szCs w:val="22"/>
        </w:rPr>
      </w:pPr>
    </w:p>
    <w:p w14:paraId="78B9E910" w14:textId="46C4105F"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3D2954AB"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Kontaktná osoba:</w:t>
      </w:r>
      <w:bookmarkStart w:id="1" w:name="kontakt_meno"/>
      <w:bookmarkEnd w:id="1"/>
      <w:r>
        <w:rPr>
          <w:rFonts w:ascii="Arial Narrow" w:hAnsi="Arial Narrow" w:cs="Arial"/>
          <w:sz w:val="22"/>
          <w:szCs w:val="22"/>
        </w:rPr>
        <w:tab/>
      </w:r>
      <w:r>
        <w:rPr>
          <w:rFonts w:ascii="Arial Narrow" w:hAnsi="Arial Narrow" w:cs="Arial"/>
          <w:sz w:val="22"/>
          <w:szCs w:val="22"/>
        </w:rPr>
        <w:tab/>
      </w:r>
      <w:r w:rsidR="002C16AF">
        <w:rPr>
          <w:rFonts w:ascii="Arial Narrow" w:hAnsi="Arial Narrow" w:cs="Arial"/>
          <w:sz w:val="22"/>
          <w:szCs w:val="22"/>
        </w:rPr>
        <w:t xml:space="preserve">Ing. </w:t>
      </w:r>
      <w:r w:rsidR="004075F3">
        <w:rPr>
          <w:rFonts w:ascii="Arial Narrow" w:hAnsi="Arial Narrow" w:cs="Arial"/>
          <w:sz w:val="22"/>
          <w:szCs w:val="22"/>
        </w:rPr>
        <w:t>Silvia Uhnáková</w:t>
      </w:r>
    </w:p>
    <w:p w14:paraId="1C6FD710" w14:textId="29968118" w:rsidR="009A4F9A" w:rsidRDefault="009A4F9A"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bookmarkStart w:id="2" w:name="kontakt_telefon"/>
      <w:bookmarkEnd w:id="2"/>
      <w:r>
        <w:rPr>
          <w:rFonts w:ascii="Arial Narrow" w:hAnsi="Arial Narrow" w:cs="Arial"/>
          <w:sz w:val="22"/>
          <w:szCs w:val="22"/>
        </w:rPr>
        <w:t>+421 2 5958</w:t>
      </w:r>
      <w:r w:rsidR="002C16AF">
        <w:rPr>
          <w:rFonts w:ascii="Arial Narrow" w:hAnsi="Arial Narrow" w:cs="Arial"/>
          <w:sz w:val="22"/>
          <w:szCs w:val="22"/>
        </w:rPr>
        <w:t>4</w:t>
      </w:r>
      <w:r w:rsidR="00B43028">
        <w:rPr>
          <w:rFonts w:ascii="Arial Narrow" w:hAnsi="Arial Narrow" w:cs="Arial"/>
          <w:sz w:val="22"/>
          <w:szCs w:val="22"/>
        </w:rPr>
        <w:t>0</w:t>
      </w:r>
      <w:r w:rsidR="004075F3">
        <w:rPr>
          <w:rFonts w:ascii="Arial Narrow" w:hAnsi="Arial Narrow" w:cs="Arial"/>
          <w:sz w:val="22"/>
          <w:szCs w:val="22"/>
        </w:rPr>
        <w:t>007</w:t>
      </w:r>
      <w:r>
        <w:rPr>
          <w:rFonts w:ascii="Arial Narrow" w:hAnsi="Arial Narrow" w:cs="Arial"/>
          <w:sz w:val="22"/>
          <w:szCs w:val="22"/>
        </w:rPr>
        <w:tab/>
      </w:r>
    </w:p>
    <w:p w14:paraId="7D645A93" w14:textId="3A3F7B18" w:rsidR="009A4F9A" w:rsidRDefault="00B43028"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E-mail: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hyperlink r:id="rId12" w:history="1">
        <w:r w:rsidR="004075F3" w:rsidRPr="00AF02F7">
          <w:rPr>
            <w:rStyle w:val="Hypertextovprepojenie"/>
            <w:rFonts w:ascii="Arial Narrow" w:hAnsi="Arial Narrow" w:cs="Arial"/>
            <w:sz w:val="22"/>
            <w:szCs w:val="22"/>
          </w:rPr>
          <w:t>silvia.uhnakova@mfsr.sk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084E9810" w14:textId="77777777" w:rsidR="00B10A89" w:rsidRDefault="00B10A89" w:rsidP="00070E44">
      <w:pPr>
        <w:tabs>
          <w:tab w:val="clear" w:pos="2160"/>
          <w:tab w:val="clear" w:pos="2880"/>
          <w:tab w:val="clear" w:pos="4500"/>
        </w:tabs>
        <w:jc w:val="both"/>
        <w:rPr>
          <w:rFonts w:ascii="Arial Narrow" w:hAnsi="Arial Narrow" w:cs="Arial"/>
          <w:sz w:val="22"/>
          <w:szCs w:val="22"/>
          <w:highlight w:val="yellow"/>
        </w:rPr>
      </w:pPr>
    </w:p>
    <w:p w14:paraId="1DA5233B" w14:textId="68CE1525"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57768368" w14:textId="44FC81CA" w:rsidR="007C68A4" w:rsidRPr="007425DA" w:rsidRDefault="00EC7ADB" w:rsidP="009D730B">
      <w:pPr>
        <w:pStyle w:val="Odsekzoznamu"/>
        <w:numPr>
          <w:ilvl w:val="1"/>
          <w:numId w:val="1"/>
        </w:numPr>
        <w:tabs>
          <w:tab w:val="clear" w:pos="2160"/>
          <w:tab w:val="clear" w:pos="2845"/>
          <w:tab w:val="clear" w:pos="2880"/>
          <w:tab w:val="clear" w:pos="4500"/>
          <w:tab w:val="left" w:pos="2835"/>
        </w:tabs>
        <w:ind w:left="576"/>
        <w:jc w:val="both"/>
        <w:rPr>
          <w:rFonts w:ascii="Arial Narrow" w:hAnsi="Arial Narrow" w:cs="Tahoma"/>
          <w:b/>
          <w:sz w:val="22"/>
          <w:szCs w:val="22"/>
        </w:rPr>
      </w:pPr>
      <w:r w:rsidRPr="007425DA">
        <w:rPr>
          <w:rFonts w:ascii="Arial Narrow" w:hAnsi="Arial Narrow" w:cs="Arial"/>
          <w:sz w:val="22"/>
          <w:szCs w:val="22"/>
        </w:rPr>
        <w:t>Názov predmetu zákazky:</w:t>
      </w:r>
      <w:bookmarkStart w:id="3" w:name="nazov1"/>
      <w:bookmarkEnd w:id="3"/>
      <w:r w:rsidR="00E11CD6" w:rsidRPr="007425DA">
        <w:rPr>
          <w:rFonts w:ascii="Arial Narrow" w:hAnsi="Arial Narrow" w:cs="Arial"/>
          <w:sz w:val="22"/>
          <w:szCs w:val="22"/>
        </w:rPr>
        <w:t xml:space="preserve"> </w:t>
      </w:r>
      <w:r w:rsidR="007425DA" w:rsidRPr="007425DA">
        <w:rPr>
          <w:rFonts w:ascii="Arial Narrow" w:hAnsi="Arial Narrow" w:cs="Arial"/>
          <w:sz w:val="22"/>
          <w:szCs w:val="22"/>
        </w:rPr>
        <w:t>„Zabezpečenie podpory informačného systému Centrálny konsolidačný systém (CKS)“</w:t>
      </w:r>
    </w:p>
    <w:p w14:paraId="51B2DACC" w14:textId="0437459E" w:rsidR="00EC7ADB" w:rsidRPr="00A41B3A" w:rsidRDefault="00EC7ADB" w:rsidP="007425DA">
      <w:pPr>
        <w:pStyle w:val="Odsekzoznamu"/>
        <w:numPr>
          <w:ilvl w:val="1"/>
          <w:numId w:val="1"/>
        </w:numPr>
        <w:tabs>
          <w:tab w:val="clear" w:pos="2160"/>
          <w:tab w:val="clear" w:pos="2880"/>
          <w:tab w:val="clear" w:pos="4500"/>
        </w:tabs>
        <w:spacing w:after="240"/>
        <w:ind w:left="567" w:hanging="567"/>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14:paraId="30C8CE25" w14:textId="77777777" w:rsidR="0003669F" w:rsidRPr="000A4264" w:rsidRDefault="00E75A4F" w:rsidP="00825FB1">
      <w:pPr>
        <w:tabs>
          <w:tab w:val="clear" w:pos="2160"/>
          <w:tab w:val="clear" w:pos="2880"/>
          <w:tab w:val="clear" w:pos="4500"/>
          <w:tab w:val="left" w:pos="2835"/>
        </w:tabs>
        <w:ind w:left="567" w:hanging="207"/>
        <w:jc w:val="both"/>
        <w:rPr>
          <w:rFonts w:ascii="Arial Narrow" w:hAnsi="Arial Narrow" w:cs="Arial"/>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0A4264">
        <w:rPr>
          <w:rFonts w:ascii="Arial Narrow" w:hAnsi="Arial Narrow" w:cs="Arial"/>
          <w:sz w:val="22"/>
          <w:szCs w:val="22"/>
        </w:rPr>
        <w:t>Hlavný predmet</w:t>
      </w:r>
      <w:r w:rsidR="002C2B03" w:rsidRPr="000A4264">
        <w:rPr>
          <w:rFonts w:ascii="Arial Narrow" w:hAnsi="Arial Narrow" w:cs="Arial"/>
          <w:sz w:val="22"/>
          <w:szCs w:val="22"/>
        </w:rPr>
        <w:t>:</w:t>
      </w:r>
      <w:r w:rsidR="00861DFE" w:rsidRPr="000A4264">
        <w:rPr>
          <w:rFonts w:ascii="Arial Narrow" w:hAnsi="Arial Narrow" w:cs="Arial"/>
          <w:sz w:val="22"/>
          <w:szCs w:val="22"/>
        </w:rPr>
        <w:tab/>
      </w:r>
    </w:p>
    <w:p w14:paraId="5C4C5BC1" w14:textId="5AFFB075" w:rsidR="0003669F" w:rsidRPr="000A4264" w:rsidRDefault="0003669F" w:rsidP="0003669F">
      <w:pPr>
        <w:pStyle w:val="Default"/>
        <w:tabs>
          <w:tab w:val="left" w:pos="567"/>
        </w:tabs>
        <w:jc w:val="both"/>
        <w:rPr>
          <w:rFonts w:ascii="Arial Narrow" w:hAnsi="Arial Narrow"/>
          <w:sz w:val="22"/>
          <w:szCs w:val="22"/>
        </w:rPr>
      </w:pPr>
      <w:r w:rsidRPr="000A4264">
        <w:rPr>
          <w:rFonts w:ascii="Arial Narrow" w:hAnsi="Arial Narrow"/>
          <w:sz w:val="22"/>
          <w:szCs w:val="22"/>
        </w:rPr>
        <w:tab/>
      </w:r>
      <w:r w:rsidRPr="000A4264">
        <w:rPr>
          <w:rFonts w:ascii="Arial Narrow" w:hAnsi="Arial Narrow"/>
          <w:b/>
          <w:bCs/>
          <w:sz w:val="22"/>
          <w:szCs w:val="22"/>
        </w:rPr>
        <w:t>72000000-5</w:t>
      </w:r>
      <w:r w:rsidR="000A4264">
        <w:rPr>
          <w:rFonts w:ascii="Arial Narrow" w:hAnsi="Arial Narrow"/>
          <w:b/>
          <w:bCs/>
          <w:sz w:val="22"/>
          <w:szCs w:val="22"/>
        </w:rPr>
        <w:t xml:space="preserve"> </w:t>
      </w:r>
      <w:r w:rsidRPr="000A4264">
        <w:rPr>
          <w:rFonts w:ascii="Arial Narrow" w:hAnsi="Arial Narrow"/>
          <w:b/>
          <w:bCs/>
          <w:sz w:val="22"/>
          <w:szCs w:val="22"/>
        </w:rPr>
        <w:t xml:space="preserve">Služby informačných technológií: konzultácie, vývoj softvéru, </w:t>
      </w:r>
      <w:r w:rsidRPr="000A4264">
        <w:rPr>
          <w:rFonts w:ascii="Arial Narrow" w:hAnsi="Arial Narrow"/>
          <w:b/>
          <w:bCs/>
          <w:sz w:val="22"/>
          <w:szCs w:val="22"/>
        </w:rPr>
        <w:br/>
      </w:r>
      <w:r w:rsidRPr="000A4264">
        <w:rPr>
          <w:rFonts w:ascii="Arial Narrow" w:hAnsi="Arial Narrow"/>
          <w:b/>
          <w:bCs/>
          <w:sz w:val="22"/>
          <w:szCs w:val="22"/>
        </w:rPr>
        <w:tab/>
      </w:r>
      <w:r w:rsidRPr="000A4264">
        <w:rPr>
          <w:rFonts w:ascii="Arial Narrow" w:hAnsi="Arial Narrow"/>
          <w:b/>
          <w:bCs/>
          <w:sz w:val="22"/>
          <w:szCs w:val="22"/>
        </w:rPr>
        <w:tab/>
      </w:r>
      <w:r w:rsidRPr="000A4264">
        <w:rPr>
          <w:rFonts w:ascii="Arial Narrow" w:hAnsi="Arial Narrow"/>
          <w:b/>
          <w:bCs/>
          <w:sz w:val="22"/>
          <w:szCs w:val="22"/>
        </w:rPr>
        <w:tab/>
        <w:t xml:space="preserve">          internet a podpora </w:t>
      </w:r>
    </w:p>
    <w:p w14:paraId="7D3591C6" w14:textId="77777777" w:rsidR="000A4264" w:rsidRPr="000A4264" w:rsidRDefault="0003669F" w:rsidP="00825FB1">
      <w:pPr>
        <w:tabs>
          <w:tab w:val="clear" w:pos="2160"/>
          <w:tab w:val="clear" w:pos="2880"/>
          <w:tab w:val="clear" w:pos="4500"/>
          <w:tab w:val="left" w:pos="2835"/>
        </w:tabs>
        <w:ind w:left="567" w:hanging="207"/>
        <w:jc w:val="both"/>
        <w:rPr>
          <w:rFonts w:ascii="Arial Narrow" w:hAnsi="Arial Narrow" w:cs="Arial"/>
          <w:sz w:val="22"/>
          <w:szCs w:val="22"/>
        </w:rPr>
      </w:pPr>
      <w:r w:rsidRPr="000A4264">
        <w:rPr>
          <w:rFonts w:ascii="Arial Narrow" w:hAnsi="Arial Narrow" w:cs="Arial"/>
          <w:sz w:val="22"/>
          <w:szCs w:val="22"/>
        </w:rPr>
        <w:tab/>
      </w:r>
    </w:p>
    <w:p w14:paraId="60460F91" w14:textId="1CEBB147" w:rsidR="0003669F" w:rsidRPr="000A4264" w:rsidRDefault="000A4264" w:rsidP="00825FB1">
      <w:pPr>
        <w:tabs>
          <w:tab w:val="clear" w:pos="2160"/>
          <w:tab w:val="clear" w:pos="2880"/>
          <w:tab w:val="clear" w:pos="4500"/>
          <w:tab w:val="left" w:pos="2835"/>
        </w:tabs>
        <w:ind w:left="567" w:hanging="207"/>
        <w:jc w:val="both"/>
        <w:rPr>
          <w:rFonts w:ascii="Arial Narrow" w:hAnsi="Arial Narrow" w:cs="Arial"/>
          <w:sz w:val="22"/>
          <w:szCs w:val="22"/>
        </w:rPr>
      </w:pPr>
      <w:r w:rsidRPr="000A4264">
        <w:rPr>
          <w:rFonts w:ascii="Arial Narrow" w:hAnsi="Arial Narrow" w:cs="Arial"/>
          <w:sz w:val="22"/>
          <w:szCs w:val="22"/>
        </w:rPr>
        <w:tab/>
        <w:t>Doplňujúce predmety:</w:t>
      </w:r>
    </w:p>
    <w:p w14:paraId="640C6B90" w14:textId="535EA110" w:rsidR="000E5BE2" w:rsidRPr="000A4264" w:rsidRDefault="0003669F" w:rsidP="00825FB1">
      <w:pPr>
        <w:tabs>
          <w:tab w:val="clear" w:pos="2160"/>
          <w:tab w:val="clear" w:pos="2880"/>
          <w:tab w:val="clear" w:pos="4500"/>
          <w:tab w:val="left" w:pos="2835"/>
        </w:tabs>
        <w:ind w:left="567" w:hanging="207"/>
        <w:jc w:val="both"/>
        <w:rPr>
          <w:rFonts w:ascii="Arial Narrow" w:hAnsi="Arial Narrow" w:cs="Arial"/>
          <w:b/>
          <w:sz w:val="22"/>
          <w:szCs w:val="22"/>
        </w:rPr>
      </w:pPr>
      <w:r w:rsidRPr="000A4264">
        <w:rPr>
          <w:rFonts w:ascii="Arial Narrow" w:hAnsi="Arial Narrow" w:cs="Arial"/>
          <w:sz w:val="22"/>
          <w:szCs w:val="22"/>
        </w:rPr>
        <w:tab/>
      </w:r>
      <w:r w:rsidR="00B2527C" w:rsidRPr="000A4264">
        <w:rPr>
          <w:rFonts w:ascii="Arial Narrow" w:hAnsi="Arial Narrow" w:cs="Arial"/>
          <w:b/>
          <w:sz w:val="22"/>
          <w:szCs w:val="22"/>
        </w:rPr>
        <w:t>72260000-5 - Služby súvisiace so softvérom</w:t>
      </w:r>
      <w:r w:rsidR="00787E2D" w:rsidRPr="000A4264">
        <w:rPr>
          <w:rFonts w:ascii="Arial Narrow" w:hAnsi="Arial Narrow" w:cs="Arial"/>
          <w:b/>
          <w:sz w:val="22"/>
          <w:szCs w:val="22"/>
        </w:rPr>
        <w:t>,</w:t>
      </w:r>
    </w:p>
    <w:p w14:paraId="6A1CBC3D" w14:textId="7F9343B4" w:rsidR="00787E2D" w:rsidRPr="000A4264" w:rsidRDefault="00787E2D" w:rsidP="00787E2D">
      <w:pPr>
        <w:tabs>
          <w:tab w:val="clear" w:pos="2160"/>
          <w:tab w:val="clear" w:pos="2880"/>
          <w:tab w:val="clear" w:pos="4500"/>
          <w:tab w:val="left" w:pos="2835"/>
        </w:tabs>
        <w:ind w:left="567" w:hanging="207"/>
        <w:jc w:val="both"/>
        <w:rPr>
          <w:rFonts w:ascii="Arial Narrow" w:hAnsi="Arial Narrow" w:cs="Arial"/>
          <w:b/>
          <w:sz w:val="22"/>
          <w:szCs w:val="22"/>
        </w:rPr>
      </w:pPr>
      <w:r w:rsidRPr="000A4264">
        <w:rPr>
          <w:rFonts w:ascii="Arial Narrow" w:hAnsi="Arial Narrow" w:cs="Arial"/>
          <w:b/>
          <w:sz w:val="22"/>
          <w:szCs w:val="22"/>
        </w:rPr>
        <w:tab/>
        <w:t>72267000-4 – Služby na údržbu a opravu softvéru</w:t>
      </w:r>
    </w:p>
    <w:p w14:paraId="6B6E4CFE" w14:textId="4F995709" w:rsidR="00787E2D" w:rsidRPr="000A4264" w:rsidRDefault="00787E2D" w:rsidP="00787E2D">
      <w:pPr>
        <w:tabs>
          <w:tab w:val="clear" w:pos="2160"/>
          <w:tab w:val="clear" w:pos="2880"/>
          <w:tab w:val="clear" w:pos="4500"/>
          <w:tab w:val="left" w:pos="2835"/>
        </w:tabs>
        <w:ind w:left="567" w:hanging="207"/>
        <w:jc w:val="both"/>
        <w:rPr>
          <w:rFonts w:ascii="Arial Narrow" w:hAnsi="Arial Narrow" w:cs="Arial"/>
          <w:b/>
          <w:sz w:val="22"/>
          <w:szCs w:val="22"/>
        </w:rPr>
      </w:pPr>
      <w:r w:rsidRPr="000A4264">
        <w:rPr>
          <w:rFonts w:ascii="Arial Narrow" w:hAnsi="Arial Narrow" w:cs="Arial"/>
          <w:b/>
          <w:sz w:val="22"/>
          <w:szCs w:val="22"/>
        </w:rPr>
        <w:tab/>
        <w:t>72261000-2 – Softvérové podporné služby</w:t>
      </w:r>
    </w:p>
    <w:p w14:paraId="41396090" w14:textId="48ACDDD8" w:rsidR="00787E2D" w:rsidRPr="000A4264" w:rsidRDefault="00787E2D" w:rsidP="00787E2D">
      <w:pPr>
        <w:tabs>
          <w:tab w:val="clear" w:pos="2160"/>
          <w:tab w:val="clear" w:pos="2880"/>
          <w:tab w:val="clear" w:pos="4500"/>
          <w:tab w:val="left" w:pos="2835"/>
        </w:tabs>
        <w:ind w:left="567" w:hanging="207"/>
        <w:jc w:val="both"/>
        <w:rPr>
          <w:rFonts w:ascii="Arial Narrow" w:hAnsi="Arial Narrow"/>
          <w:sz w:val="22"/>
          <w:szCs w:val="22"/>
        </w:rPr>
      </w:pPr>
      <w:r w:rsidRPr="000A4264">
        <w:rPr>
          <w:rFonts w:ascii="Arial Narrow" w:hAnsi="Arial Narrow" w:cs="Arial"/>
          <w:b/>
          <w:sz w:val="22"/>
          <w:szCs w:val="22"/>
        </w:rPr>
        <w:tab/>
        <w:t>72212000-4 – Programovanie aplikačného softvéru</w:t>
      </w:r>
    </w:p>
    <w:p w14:paraId="22E2E755" w14:textId="18C69AA5"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644A90">
      <w:pPr>
        <w:pStyle w:val="Odsekzoznamu"/>
        <w:numPr>
          <w:ilvl w:val="1"/>
          <w:numId w:val="1"/>
        </w:numPr>
        <w:tabs>
          <w:tab w:val="clear" w:pos="2160"/>
          <w:tab w:val="clear" w:pos="2880"/>
          <w:tab w:val="clear" w:pos="4500"/>
          <w:tab w:val="left" w:pos="567"/>
        </w:tabs>
        <w:ind w:hanging="2703"/>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323171D8" w14:textId="1037AD47" w:rsidR="00981918" w:rsidRPr="003965A2" w:rsidRDefault="00981918" w:rsidP="007425DA">
      <w:pPr>
        <w:spacing w:before="120"/>
        <w:ind w:left="567"/>
        <w:jc w:val="both"/>
        <w:rPr>
          <w:rFonts w:ascii="Arial Narrow" w:hAnsi="Arial Narrow"/>
          <w:noProof/>
          <w:sz w:val="22"/>
          <w:szCs w:val="22"/>
          <w:lang w:eastAsia="en-US"/>
        </w:rPr>
      </w:pPr>
      <w:bookmarkStart w:id="5" w:name="opis1"/>
      <w:bookmarkEnd w:id="5"/>
      <w:r w:rsidRPr="003965A2">
        <w:rPr>
          <w:rFonts w:ascii="Arial Narrow" w:hAnsi="Arial Narrow"/>
          <w:noProof/>
          <w:sz w:val="22"/>
          <w:szCs w:val="22"/>
          <w:lang w:eastAsia="en-US"/>
        </w:rPr>
        <w:t>Predmet</w:t>
      </w:r>
      <w:r w:rsidR="00B34FFD" w:rsidRPr="003965A2">
        <w:rPr>
          <w:rFonts w:ascii="Arial Narrow" w:hAnsi="Arial Narrow"/>
          <w:noProof/>
          <w:sz w:val="22"/>
          <w:szCs w:val="22"/>
          <w:lang w:eastAsia="en-US"/>
        </w:rPr>
        <w:t>om</w:t>
      </w:r>
      <w:r w:rsidRPr="003965A2">
        <w:rPr>
          <w:rFonts w:ascii="Arial Narrow" w:hAnsi="Arial Narrow"/>
          <w:noProof/>
          <w:sz w:val="22"/>
          <w:szCs w:val="22"/>
          <w:lang w:eastAsia="en-US"/>
        </w:rPr>
        <w:t xml:space="preserve"> zákazky je zabezpečenie služieb aplikačnej podpory a rozvoja produktívnej prevádzky pre </w:t>
      </w:r>
      <w:r w:rsidR="007425DA" w:rsidRPr="003965A2">
        <w:rPr>
          <w:rFonts w:ascii="Arial Narrow" w:hAnsi="Arial Narrow"/>
          <w:noProof/>
          <w:sz w:val="22"/>
          <w:szCs w:val="22"/>
          <w:lang w:eastAsia="en-US"/>
        </w:rPr>
        <w:t>Centrálny konsolidačný systém (</w:t>
      </w:r>
      <w:r w:rsidRPr="003965A2">
        <w:rPr>
          <w:rFonts w:ascii="Arial Narrow" w:hAnsi="Arial Narrow"/>
          <w:noProof/>
          <w:sz w:val="22"/>
          <w:szCs w:val="22"/>
          <w:lang w:eastAsia="en-US"/>
        </w:rPr>
        <w:t>CKS</w:t>
      </w:r>
      <w:r w:rsidR="007425DA" w:rsidRPr="003965A2">
        <w:rPr>
          <w:rFonts w:ascii="Arial Narrow" w:hAnsi="Arial Narrow"/>
          <w:noProof/>
          <w:sz w:val="22"/>
          <w:szCs w:val="22"/>
          <w:lang w:eastAsia="en-US"/>
        </w:rPr>
        <w:t>)</w:t>
      </w:r>
      <w:r w:rsidRPr="003965A2">
        <w:rPr>
          <w:rFonts w:ascii="Arial Narrow" w:hAnsi="Arial Narrow"/>
          <w:noProof/>
          <w:sz w:val="22"/>
          <w:szCs w:val="22"/>
          <w:lang w:eastAsia="en-US"/>
        </w:rPr>
        <w:t>. CKS je nadrezortný informačný systém, ktorého vecným garantom je MF SR a technických prevádzkovateľom je DataCentrum (rozpočtová organizácia v zriaďovateľskej pôsobnosti MF SR). MF SR je správcom informačného systému a v mene štátu vykonáva vlastnícke práva k</w:t>
      </w:r>
      <w:r w:rsidR="007425DA" w:rsidRPr="003965A2">
        <w:rPr>
          <w:rFonts w:ascii="Arial Narrow" w:hAnsi="Arial Narrow"/>
          <w:noProof/>
          <w:sz w:val="22"/>
          <w:szCs w:val="22"/>
          <w:lang w:eastAsia="en-US"/>
        </w:rPr>
        <w:t> informačného systému</w:t>
      </w:r>
      <w:r w:rsidRPr="003965A2">
        <w:rPr>
          <w:rFonts w:ascii="Arial Narrow" w:hAnsi="Arial Narrow"/>
          <w:noProof/>
          <w:sz w:val="22"/>
          <w:szCs w:val="22"/>
          <w:lang w:eastAsia="en-US"/>
        </w:rPr>
        <w:t>. MF SR disponuje zdrojovým kódom a príslušnou technickou dokumentáciou k</w:t>
      </w:r>
      <w:r w:rsidR="007425DA" w:rsidRPr="003965A2">
        <w:rPr>
          <w:rFonts w:ascii="Arial Narrow" w:hAnsi="Arial Narrow"/>
          <w:noProof/>
          <w:sz w:val="22"/>
          <w:szCs w:val="22"/>
          <w:lang w:eastAsia="en-US"/>
        </w:rPr>
        <w:t> informačnému systému</w:t>
      </w:r>
      <w:r w:rsidRPr="003965A2">
        <w:rPr>
          <w:rFonts w:ascii="Arial Narrow" w:hAnsi="Arial Narrow"/>
          <w:noProof/>
          <w:sz w:val="22"/>
          <w:szCs w:val="22"/>
          <w:lang w:eastAsia="en-US"/>
        </w:rPr>
        <w:t xml:space="preserve">. </w:t>
      </w:r>
    </w:p>
    <w:p w14:paraId="56172A1B" w14:textId="085355A4" w:rsidR="00981918" w:rsidRPr="003965A2" w:rsidRDefault="00981918" w:rsidP="00EB7E86">
      <w:pPr>
        <w:spacing w:before="120"/>
        <w:ind w:left="567"/>
        <w:jc w:val="both"/>
        <w:rPr>
          <w:rFonts w:ascii="Arial Narrow" w:hAnsi="Arial Narrow"/>
          <w:noProof/>
          <w:sz w:val="22"/>
          <w:szCs w:val="22"/>
          <w:lang w:eastAsia="en-US"/>
        </w:rPr>
      </w:pPr>
      <w:r w:rsidRPr="003965A2">
        <w:rPr>
          <w:rFonts w:ascii="Arial Narrow" w:hAnsi="Arial Narrow"/>
          <w:noProof/>
          <w:sz w:val="22"/>
          <w:szCs w:val="22"/>
          <w:lang w:eastAsia="en-US"/>
        </w:rPr>
        <w:t>Predmetom zákazky je záväzok poskytovateľa poskytovať aplikačnú podporu a rozvoj CKS v rozsahu nasledujúcich služieb a výkonov:</w:t>
      </w:r>
    </w:p>
    <w:p w14:paraId="275128A1" w14:textId="28549BCA" w:rsidR="00981918" w:rsidRPr="003965A2" w:rsidRDefault="00981918" w:rsidP="00EB7E86">
      <w:pPr>
        <w:pStyle w:val="Odsekzoznamu"/>
        <w:numPr>
          <w:ilvl w:val="0"/>
          <w:numId w:val="44"/>
        </w:numPr>
        <w:tabs>
          <w:tab w:val="clear" w:pos="2160"/>
          <w:tab w:val="left" w:pos="1134"/>
        </w:tabs>
        <w:ind w:left="567" w:firstLine="0"/>
        <w:jc w:val="both"/>
        <w:rPr>
          <w:rFonts w:ascii="Arial Narrow" w:hAnsi="Arial Narrow"/>
          <w:noProof/>
          <w:sz w:val="22"/>
          <w:szCs w:val="22"/>
          <w:lang w:eastAsia="en-US"/>
        </w:rPr>
      </w:pPr>
      <w:bookmarkStart w:id="6" w:name="_Toc141784235"/>
      <w:r w:rsidRPr="003965A2">
        <w:rPr>
          <w:rFonts w:ascii="Arial Narrow" w:hAnsi="Arial Narrow"/>
          <w:noProof/>
          <w:sz w:val="22"/>
          <w:szCs w:val="22"/>
          <w:lang w:eastAsia="en-US"/>
        </w:rPr>
        <w:t xml:space="preserve">Služby aplikačnej podpory (v rámci </w:t>
      </w:r>
      <w:r w:rsidR="00417489">
        <w:rPr>
          <w:rFonts w:ascii="Arial Narrow" w:hAnsi="Arial Narrow"/>
          <w:noProof/>
          <w:sz w:val="22"/>
          <w:szCs w:val="22"/>
          <w:lang w:eastAsia="en-US"/>
        </w:rPr>
        <w:t xml:space="preserve">mesačného </w:t>
      </w:r>
      <w:r w:rsidRPr="003965A2">
        <w:rPr>
          <w:rFonts w:ascii="Arial Narrow" w:hAnsi="Arial Narrow"/>
          <w:noProof/>
          <w:sz w:val="22"/>
          <w:szCs w:val="22"/>
          <w:lang w:eastAsia="en-US"/>
        </w:rPr>
        <w:t>paušálu</w:t>
      </w:r>
      <w:bookmarkEnd w:id="6"/>
      <w:r w:rsidR="007425DA" w:rsidRPr="003965A2">
        <w:rPr>
          <w:rFonts w:ascii="Arial Narrow" w:hAnsi="Arial Narrow"/>
          <w:noProof/>
          <w:sz w:val="22"/>
          <w:szCs w:val="22"/>
          <w:lang w:eastAsia="en-US"/>
        </w:rPr>
        <w:t>)</w:t>
      </w:r>
    </w:p>
    <w:p w14:paraId="2412215A" w14:textId="4DDD0310" w:rsidR="00981918" w:rsidRPr="003965A2" w:rsidRDefault="00981918" w:rsidP="00EB7E86">
      <w:pPr>
        <w:pStyle w:val="Odsekzoznamu"/>
        <w:numPr>
          <w:ilvl w:val="0"/>
          <w:numId w:val="44"/>
        </w:numPr>
        <w:tabs>
          <w:tab w:val="clear" w:pos="2160"/>
          <w:tab w:val="left" w:pos="1134"/>
        </w:tabs>
        <w:ind w:left="567" w:firstLine="0"/>
        <w:jc w:val="both"/>
        <w:rPr>
          <w:rFonts w:ascii="Arial Narrow" w:hAnsi="Arial Narrow"/>
          <w:noProof/>
          <w:sz w:val="22"/>
          <w:szCs w:val="22"/>
          <w:lang w:eastAsia="en-US"/>
        </w:rPr>
      </w:pPr>
      <w:bookmarkStart w:id="7" w:name="_Toc141784236"/>
      <w:r w:rsidRPr="003965A2">
        <w:rPr>
          <w:rFonts w:ascii="Arial Narrow" w:hAnsi="Arial Narrow"/>
          <w:noProof/>
          <w:sz w:val="22"/>
          <w:szCs w:val="22"/>
          <w:lang w:eastAsia="en-US"/>
        </w:rPr>
        <w:t>Služby aplikačnej podpory na vyžiadanie (nad</w:t>
      </w:r>
      <w:r w:rsidR="00BD432C" w:rsidRPr="003965A2">
        <w:rPr>
          <w:rFonts w:ascii="Arial Narrow" w:hAnsi="Arial Narrow"/>
          <w:noProof/>
          <w:sz w:val="22"/>
          <w:szCs w:val="22"/>
          <w:lang w:eastAsia="en-US"/>
        </w:rPr>
        <w:t xml:space="preserve"> </w:t>
      </w:r>
      <w:r w:rsidRPr="003965A2">
        <w:rPr>
          <w:rFonts w:ascii="Arial Narrow" w:hAnsi="Arial Narrow"/>
          <w:noProof/>
          <w:sz w:val="22"/>
          <w:szCs w:val="22"/>
          <w:lang w:eastAsia="en-US"/>
        </w:rPr>
        <w:t xml:space="preserve">paušál) </w:t>
      </w:r>
      <w:bookmarkEnd w:id="7"/>
    </w:p>
    <w:p w14:paraId="29049EB8" w14:textId="3B447909" w:rsidR="00981918" w:rsidRPr="003965A2" w:rsidRDefault="00981918" w:rsidP="00EB7E86">
      <w:pPr>
        <w:pStyle w:val="Odsekzoznamu"/>
        <w:numPr>
          <w:ilvl w:val="0"/>
          <w:numId w:val="44"/>
        </w:numPr>
        <w:tabs>
          <w:tab w:val="clear" w:pos="2160"/>
          <w:tab w:val="left" w:pos="1134"/>
        </w:tabs>
        <w:ind w:left="567" w:firstLine="0"/>
        <w:jc w:val="both"/>
        <w:rPr>
          <w:rFonts w:ascii="Arial Narrow" w:hAnsi="Arial Narrow"/>
          <w:noProof/>
          <w:sz w:val="22"/>
          <w:szCs w:val="22"/>
          <w:lang w:eastAsia="en-US"/>
        </w:rPr>
      </w:pPr>
      <w:bookmarkStart w:id="8" w:name="_Toc141784237"/>
      <w:r w:rsidRPr="003965A2">
        <w:rPr>
          <w:rFonts w:ascii="Arial Narrow" w:hAnsi="Arial Narrow"/>
          <w:noProof/>
          <w:sz w:val="22"/>
          <w:szCs w:val="22"/>
          <w:lang w:eastAsia="en-US"/>
        </w:rPr>
        <w:t>Služby realizácie aplikačných zmien (považované ako nad</w:t>
      </w:r>
      <w:r w:rsidR="00BD432C" w:rsidRPr="003965A2">
        <w:rPr>
          <w:rFonts w:ascii="Arial Narrow" w:hAnsi="Arial Narrow"/>
          <w:noProof/>
          <w:sz w:val="22"/>
          <w:szCs w:val="22"/>
          <w:lang w:eastAsia="en-US"/>
        </w:rPr>
        <w:t xml:space="preserve"> </w:t>
      </w:r>
      <w:r w:rsidRPr="003965A2">
        <w:rPr>
          <w:rFonts w:ascii="Arial Narrow" w:hAnsi="Arial Narrow"/>
          <w:noProof/>
          <w:sz w:val="22"/>
          <w:szCs w:val="22"/>
          <w:lang w:eastAsia="en-US"/>
        </w:rPr>
        <w:t>paušál)</w:t>
      </w:r>
      <w:bookmarkEnd w:id="8"/>
    </w:p>
    <w:p w14:paraId="5E815A2A" w14:textId="77777777" w:rsidR="00986638" w:rsidRPr="003965A2" w:rsidRDefault="00986638" w:rsidP="00EB7E86">
      <w:pPr>
        <w:ind w:left="567"/>
        <w:jc w:val="both"/>
        <w:rPr>
          <w:rFonts w:ascii="Arial Narrow" w:hAnsi="Arial Narrow"/>
          <w:noProof/>
          <w:sz w:val="22"/>
          <w:szCs w:val="22"/>
          <w:lang w:eastAsia="en-US"/>
        </w:rPr>
      </w:pPr>
    </w:p>
    <w:p w14:paraId="2166A441" w14:textId="7FB1AE86" w:rsidR="00504D2D" w:rsidRPr="00981918" w:rsidRDefault="00504D2D" w:rsidP="00EB7E86">
      <w:pPr>
        <w:ind w:left="567"/>
        <w:jc w:val="both"/>
        <w:rPr>
          <w:rFonts w:ascii="Arial Narrow" w:hAnsi="Arial Narrow"/>
          <w:noProof/>
          <w:sz w:val="22"/>
          <w:szCs w:val="22"/>
          <w:lang w:eastAsia="en-US"/>
        </w:rPr>
      </w:pPr>
      <w:r w:rsidRPr="00981918">
        <w:rPr>
          <w:rFonts w:ascii="Arial Narrow" w:hAnsi="Arial Narrow"/>
          <w:noProof/>
          <w:sz w:val="22"/>
          <w:szCs w:val="22"/>
          <w:lang w:eastAsia="en-US"/>
        </w:rPr>
        <w:t xml:space="preserve">Podrobné vymedzenie predmetu zákazky </w:t>
      </w:r>
      <w:r w:rsidR="005F135A" w:rsidRPr="00981918">
        <w:rPr>
          <w:rFonts w:ascii="Arial Narrow" w:hAnsi="Arial Narrow"/>
          <w:noProof/>
          <w:sz w:val="22"/>
          <w:szCs w:val="22"/>
          <w:lang w:eastAsia="en-US"/>
        </w:rPr>
        <w:t>je uvedené</w:t>
      </w:r>
      <w:r w:rsidR="00331524" w:rsidRPr="00981918">
        <w:rPr>
          <w:rFonts w:ascii="Arial Narrow" w:hAnsi="Arial Narrow"/>
          <w:noProof/>
          <w:sz w:val="22"/>
          <w:szCs w:val="22"/>
          <w:lang w:eastAsia="en-US"/>
        </w:rPr>
        <w:t xml:space="preserve"> v Prílohe</w:t>
      </w:r>
      <w:r w:rsidRPr="00981918">
        <w:rPr>
          <w:rFonts w:ascii="Arial Narrow" w:hAnsi="Arial Narrow"/>
          <w:noProof/>
          <w:sz w:val="22"/>
          <w:szCs w:val="22"/>
          <w:lang w:eastAsia="en-US"/>
        </w:rPr>
        <w:t xml:space="preserve"> č. 1 </w:t>
      </w:r>
      <w:r w:rsidR="007425DA">
        <w:rPr>
          <w:rFonts w:ascii="Arial Narrow" w:hAnsi="Arial Narrow"/>
          <w:noProof/>
          <w:sz w:val="22"/>
          <w:szCs w:val="22"/>
          <w:lang w:eastAsia="en-US"/>
        </w:rPr>
        <w:t xml:space="preserve">- </w:t>
      </w:r>
      <w:r w:rsidR="00981918" w:rsidRPr="00981918">
        <w:rPr>
          <w:rFonts w:ascii="Arial Narrow" w:hAnsi="Arial Narrow"/>
          <w:noProof/>
          <w:sz w:val="22"/>
          <w:szCs w:val="22"/>
          <w:lang w:eastAsia="en-US"/>
        </w:rPr>
        <w:t>Opis predmetu zákazky</w:t>
      </w:r>
      <w:r w:rsidR="007425DA">
        <w:rPr>
          <w:rFonts w:ascii="Arial Narrow" w:hAnsi="Arial Narrow"/>
          <w:noProof/>
          <w:sz w:val="22"/>
          <w:szCs w:val="22"/>
          <w:lang w:eastAsia="en-US"/>
        </w:rPr>
        <w:t>,</w:t>
      </w:r>
      <w:r w:rsidR="00981918" w:rsidRPr="00981918">
        <w:rPr>
          <w:rFonts w:ascii="Arial Narrow" w:hAnsi="Arial Narrow"/>
          <w:noProof/>
          <w:sz w:val="22"/>
          <w:szCs w:val="22"/>
          <w:lang w:eastAsia="en-US"/>
        </w:rPr>
        <w:t xml:space="preserve"> </w:t>
      </w:r>
      <w:r w:rsidR="00331524" w:rsidRPr="00981918">
        <w:rPr>
          <w:rFonts w:ascii="Arial Narrow" w:hAnsi="Arial Narrow"/>
          <w:noProof/>
          <w:sz w:val="22"/>
          <w:szCs w:val="22"/>
          <w:lang w:eastAsia="en-US"/>
        </w:rPr>
        <w:t xml:space="preserve">týchto </w:t>
      </w:r>
      <w:r w:rsidRPr="00981918">
        <w:rPr>
          <w:rFonts w:ascii="Arial Narrow" w:hAnsi="Arial Narrow"/>
          <w:noProof/>
          <w:sz w:val="22"/>
          <w:szCs w:val="22"/>
          <w:lang w:eastAsia="en-US"/>
        </w:rPr>
        <w:t>súťažných podkladov</w:t>
      </w:r>
      <w:r w:rsidR="003B6563" w:rsidRPr="00981918">
        <w:rPr>
          <w:rFonts w:ascii="Arial Narrow" w:hAnsi="Arial Narrow"/>
          <w:noProof/>
          <w:sz w:val="22"/>
          <w:szCs w:val="22"/>
          <w:lang w:eastAsia="en-US"/>
        </w:rPr>
        <w:t>.</w:t>
      </w:r>
    </w:p>
    <w:p w14:paraId="0DA2BD3E" w14:textId="1E51E388" w:rsidR="00A2655E" w:rsidRPr="005F135A" w:rsidRDefault="00504D2D" w:rsidP="00E0221E">
      <w:pPr>
        <w:keepNext/>
        <w:keepLines/>
        <w:tabs>
          <w:tab w:val="clear" w:pos="2160"/>
          <w:tab w:val="clear" w:pos="2880"/>
          <w:tab w:val="clear" w:pos="4500"/>
        </w:tabs>
        <w:jc w:val="both"/>
        <w:rPr>
          <w:rFonts w:ascii="Arial Narrow" w:hAnsi="Arial Narrow"/>
          <w:b/>
          <w:sz w:val="22"/>
          <w:szCs w:val="22"/>
        </w:rPr>
      </w:pPr>
      <w:r w:rsidRPr="005F135A">
        <w:rPr>
          <w:rFonts w:ascii="Arial Narrow" w:hAnsi="Arial Narrow"/>
          <w:b/>
          <w:sz w:val="22"/>
          <w:szCs w:val="22"/>
        </w:rPr>
        <w:lastRenderedPageBreak/>
        <w:tab/>
      </w:r>
    </w:p>
    <w:p w14:paraId="34BFD2BD" w14:textId="6562A902" w:rsidR="00EC7ADB" w:rsidRDefault="00EC7ADB" w:rsidP="00CD3FE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9" w:name="urcite_vsetko"/>
      <w:bookmarkEnd w:id="9"/>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4188F8E9" w14:textId="3CC944AB" w:rsidR="00210A4E" w:rsidRDefault="00210A4E" w:rsidP="00EB7E86">
      <w:pPr>
        <w:pStyle w:val="Zarkazkladnhotextu2"/>
        <w:spacing w:before="120" w:after="120"/>
        <w:ind w:left="567"/>
        <w:rPr>
          <w:rFonts w:ascii="Arial Narrow" w:hAnsi="Arial Narrow"/>
          <w:strike/>
          <w:noProof w:val="0"/>
          <w:sz w:val="22"/>
          <w:szCs w:val="22"/>
          <w:lang w:eastAsia="en-US"/>
        </w:rPr>
      </w:pPr>
      <w:r>
        <w:rPr>
          <w:rFonts w:ascii="Arial Narrow" w:hAnsi="Arial Narrow"/>
          <w:sz w:val="22"/>
          <w:szCs w:val="22"/>
          <w:lang w:eastAsia="en-US"/>
        </w:rPr>
        <w:t>Vzhľadom k povahe predmetu zákazky a vzájomné zložité prepojenia funkcionalít a procesov v prostredí CKS a súvisiacich integračných prepojení na externé systémy, nie je možné jednotlivé služby a teda ani predmet zákazky žiadnym spôsobom rozdeliť. Rozvoj a rozširovanie funkcionalít je úzko späté s poskytovaním následnej aplikačnej podpory. Technicky a funkčne by verejnému obstarávateľovi rozdelenie predmetu zákazky medzi viacerých poskytovateľov spôsobovalo neprimerané problémy, ktoré v rámci nedorozumení a  sporov medzi poskytovateľmi jednotlivých služieb môžu reálne spôsobiť znefunkčnenie častí alebo celého systému. Zároveň je potrebné podotknúť, že predmet zákazky je síce rozdelený na jednotlivé služby, avšak práce, ktoré budú v rámci nich vykonávané, predpokladajú  podrobné poznanie prác už realizovaných činností či už prostredníctvom služieb aplikačnej podpory, alebo prostredníctvom rozvoja aplikácie. Uvedené je možné zabezpečiť iba realizáciou všetkých prác a služieb jedným poskytovateľom.</w:t>
      </w:r>
    </w:p>
    <w:p w14:paraId="7AD588D2" w14:textId="46065A72" w:rsidR="00EC7ADB" w:rsidRDefault="00E026AB" w:rsidP="00D84BF3">
      <w:pPr>
        <w:numPr>
          <w:ilvl w:val="0"/>
          <w:numId w:val="1"/>
        </w:numPr>
        <w:tabs>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22D3B759" w14:textId="3E54ADDA" w:rsidR="003A230A" w:rsidRPr="003965A2" w:rsidRDefault="00EC7ADB" w:rsidP="003C78F8">
      <w:pPr>
        <w:pStyle w:val="Odsekzoznamu"/>
        <w:numPr>
          <w:ilvl w:val="1"/>
          <w:numId w:val="1"/>
        </w:numPr>
        <w:tabs>
          <w:tab w:val="clear" w:pos="2160"/>
          <w:tab w:val="clear" w:pos="2880"/>
          <w:tab w:val="clear" w:pos="4500"/>
        </w:tabs>
        <w:spacing w:after="120"/>
        <w:ind w:left="578" w:hanging="578"/>
        <w:jc w:val="both"/>
        <w:rPr>
          <w:rFonts w:ascii="Arial Narrow" w:hAnsi="Arial Narrow" w:cs="Arial"/>
          <w:sz w:val="22"/>
          <w:szCs w:val="22"/>
        </w:rPr>
      </w:pPr>
      <w:r w:rsidRPr="003965A2">
        <w:rPr>
          <w:rFonts w:ascii="Arial Narrow" w:hAnsi="Arial Narrow" w:cs="Arial"/>
          <w:sz w:val="22"/>
          <w:szCs w:val="22"/>
        </w:rPr>
        <w:t xml:space="preserve">Miesto poskytnutia predmetu zákazky: </w:t>
      </w:r>
      <w:r w:rsidR="00F47D0B" w:rsidRPr="003965A2">
        <w:rPr>
          <w:rFonts w:ascii="Arial Narrow" w:hAnsi="Arial Narrow" w:cs="Arial"/>
          <w:sz w:val="22"/>
          <w:szCs w:val="22"/>
        </w:rPr>
        <w:t>Slovenská republika</w:t>
      </w:r>
      <w:r w:rsidR="003C78F8" w:rsidRPr="003965A2">
        <w:rPr>
          <w:rFonts w:ascii="Arial Narrow" w:hAnsi="Arial Narrow" w:cs="Arial"/>
          <w:sz w:val="22"/>
          <w:szCs w:val="22"/>
        </w:rPr>
        <w:t xml:space="preserve">, </w:t>
      </w:r>
      <w:r w:rsidR="003C78F8" w:rsidRPr="003965A2">
        <w:rPr>
          <w:rFonts w:ascii="Arial Narrow" w:hAnsi="Arial Narrow" w:cs="Tahoma"/>
          <w:szCs w:val="22"/>
        </w:rPr>
        <w:t xml:space="preserve"> </w:t>
      </w:r>
      <w:r w:rsidR="003C78F8" w:rsidRPr="003965A2">
        <w:rPr>
          <w:rFonts w:ascii="Arial Narrow" w:hAnsi="Arial Narrow" w:cs="Arial"/>
          <w:sz w:val="22"/>
          <w:szCs w:val="22"/>
        </w:rPr>
        <w:t xml:space="preserve">sídlo verejného obstarávateľa -  </w:t>
      </w:r>
      <w:proofErr w:type="spellStart"/>
      <w:r w:rsidR="003C78F8" w:rsidRPr="003965A2">
        <w:rPr>
          <w:rFonts w:ascii="Arial Narrow" w:hAnsi="Arial Narrow" w:cs="Arial"/>
          <w:sz w:val="22"/>
          <w:szCs w:val="22"/>
        </w:rPr>
        <w:t>Štefanovičova</w:t>
      </w:r>
      <w:proofErr w:type="spellEnd"/>
      <w:r w:rsidR="003C78F8" w:rsidRPr="003965A2">
        <w:rPr>
          <w:rFonts w:ascii="Arial Narrow" w:hAnsi="Arial Narrow" w:cs="Arial"/>
          <w:sz w:val="22"/>
          <w:szCs w:val="22"/>
        </w:rPr>
        <w:t xml:space="preserve"> 5, 817 82 Bratislava a sídlo jeho  podriadenej organizácie  - </w:t>
      </w:r>
      <w:proofErr w:type="spellStart"/>
      <w:r w:rsidR="003C78F8" w:rsidRPr="003965A2">
        <w:rPr>
          <w:rFonts w:ascii="Arial Narrow" w:hAnsi="Arial Narrow" w:cs="Arial"/>
          <w:sz w:val="22"/>
          <w:szCs w:val="22"/>
        </w:rPr>
        <w:t>DataCentrum</w:t>
      </w:r>
      <w:proofErr w:type="spellEnd"/>
      <w:r w:rsidR="003C78F8" w:rsidRPr="003965A2">
        <w:rPr>
          <w:rFonts w:ascii="Arial Narrow" w:hAnsi="Arial Narrow" w:cs="Arial"/>
          <w:sz w:val="22"/>
          <w:szCs w:val="22"/>
        </w:rPr>
        <w:t>, Cintorínska 5, 811 08 Bratislava (ďalej len „</w:t>
      </w:r>
      <w:proofErr w:type="spellStart"/>
      <w:r w:rsidR="003C78F8" w:rsidRPr="003965A2">
        <w:rPr>
          <w:rFonts w:ascii="Arial Narrow" w:hAnsi="Arial Narrow" w:cs="Arial"/>
          <w:sz w:val="22"/>
          <w:szCs w:val="22"/>
        </w:rPr>
        <w:t>DataCentrum</w:t>
      </w:r>
      <w:proofErr w:type="spellEnd"/>
      <w:r w:rsidR="003C78F8" w:rsidRPr="003965A2">
        <w:rPr>
          <w:rFonts w:ascii="Arial Narrow" w:hAnsi="Arial Narrow" w:cs="Arial"/>
          <w:sz w:val="22"/>
          <w:szCs w:val="22"/>
        </w:rPr>
        <w:t>“)</w:t>
      </w:r>
    </w:p>
    <w:p w14:paraId="2F2D96CB" w14:textId="288D84A8" w:rsidR="00EC7ADB" w:rsidRPr="00C80600" w:rsidRDefault="004B30D6" w:rsidP="001D719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 </w:t>
      </w:r>
      <w:r w:rsidR="00E026AB">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473EB626" w:rsidR="00A41B3A" w:rsidRPr="007425DA" w:rsidRDefault="003C78F8" w:rsidP="004075F3">
      <w:pPr>
        <w:pStyle w:val="Odsekzoznamu"/>
        <w:numPr>
          <w:ilvl w:val="1"/>
          <w:numId w:val="1"/>
        </w:numPr>
        <w:tabs>
          <w:tab w:val="clear" w:pos="2160"/>
          <w:tab w:val="clear" w:pos="2880"/>
        </w:tabs>
        <w:spacing w:after="120"/>
        <w:ind w:left="567" w:hanging="567"/>
        <w:jc w:val="both"/>
        <w:rPr>
          <w:rFonts w:ascii="Arial Narrow" w:hAnsi="Arial Narrow" w:cs="Arial"/>
          <w:color w:val="000000" w:themeColor="text1"/>
          <w:sz w:val="22"/>
          <w:szCs w:val="22"/>
        </w:rPr>
      </w:pPr>
      <w:r w:rsidRPr="007425DA">
        <w:rPr>
          <w:rFonts w:ascii="Arial Narrow" w:hAnsi="Arial Narrow" w:cs="Arial"/>
          <w:color w:val="000000" w:themeColor="text1"/>
          <w:sz w:val="22"/>
          <w:szCs w:val="22"/>
        </w:rPr>
        <w:t xml:space="preserve">Verejný obstarávateľ uzatvorí s úspešným uchádzačom </w:t>
      </w:r>
      <w:r w:rsidR="00981918" w:rsidRPr="007425DA">
        <w:rPr>
          <w:rFonts w:ascii="Arial Narrow" w:hAnsi="Arial Narrow" w:cs="Arial"/>
          <w:color w:val="000000" w:themeColor="text1"/>
          <w:sz w:val="22"/>
          <w:szCs w:val="22"/>
        </w:rPr>
        <w:t>Servisnú zmluvu</w:t>
      </w:r>
      <w:r w:rsidRPr="007425DA">
        <w:rPr>
          <w:rFonts w:ascii="Arial Narrow" w:hAnsi="Arial Narrow" w:cs="Arial"/>
          <w:color w:val="000000" w:themeColor="text1"/>
          <w:sz w:val="22"/>
          <w:szCs w:val="22"/>
        </w:rPr>
        <w:t xml:space="preserve"> na dobu určitú v trvaní 48 mesiacov odo dňa nadobudnutia jej účinnosti alebo do vyčerpania finančného limitu uvedeného </w:t>
      </w:r>
      <w:r w:rsidR="00A0777A" w:rsidRPr="007425DA">
        <w:rPr>
          <w:rFonts w:ascii="Arial Narrow" w:hAnsi="Arial Narrow" w:cs="Arial"/>
          <w:color w:val="000000" w:themeColor="text1"/>
          <w:sz w:val="22"/>
          <w:szCs w:val="22"/>
        </w:rPr>
        <w:br/>
      </w:r>
      <w:r w:rsidRPr="007425DA">
        <w:rPr>
          <w:rFonts w:ascii="Arial Narrow" w:hAnsi="Arial Narrow" w:cs="Arial"/>
          <w:color w:val="000000" w:themeColor="text1"/>
          <w:sz w:val="22"/>
          <w:szCs w:val="22"/>
        </w:rPr>
        <w:t xml:space="preserve">v </w:t>
      </w:r>
      <w:r w:rsidR="00981918" w:rsidRPr="007425DA">
        <w:rPr>
          <w:rFonts w:ascii="Arial Narrow" w:hAnsi="Arial Narrow" w:cs="Arial"/>
          <w:color w:val="000000" w:themeColor="text1"/>
          <w:sz w:val="22"/>
          <w:szCs w:val="22"/>
        </w:rPr>
        <w:t>Servisnej zmluve</w:t>
      </w:r>
      <w:r w:rsidRPr="007425DA">
        <w:rPr>
          <w:rFonts w:ascii="Arial Narrow" w:hAnsi="Arial Narrow" w:cs="Arial"/>
          <w:color w:val="000000" w:themeColor="text1"/>
          <w:sz w:val="22"/>
          <w:szCs w:val="22"/>
        </w:rPr>
        <w:t>, podľa toho, ktorá skutočnosť nastane skôr</w:t>
      </w:r>
      <w:r w:rsidR="00F47D0B" w:rsidRPr="007425DA">
        <w:rPr>
          <w:rFonts w:ascii="Arial Narrow" w:hAnsi="Arial Narrow" w:cs="Arial"/>
          <w:color w:val="000000" w:themeColor="text1"/>
          <w:sz w:val="22"/>
          <w:szCs w:val="22"/>
        </w:rPr>
        <w:t>.</w:t>
      </w:r>
    </w:p>
    <w:p w14:paraId="13FABC50" w14:textId="2A5302A6" w:rsidR="00EC7ADB" w:rsidRDefault="00297E8B" w:rsidP="001D719B">
      <w:pPr>
        <w:numPr>
          <w:ilvl w:val="0"/>
          <w:numId w:val="1"/>
        </w:numPr>
        <w:tabs>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4563C10F" w:rsidR="008C33F6" w:rsidRPr="001408AB" w:rsidRDefault="003C78F8" w:rsidP="004075F3">
      <w:pPr>
        <w:pStyle w:val="Odsekzoznamu"/>
        <w:numPr>
          <w:ilvl w:val="1"/>
          <w:numId w:val="1"/>
        </w:numPr>
        <w:tabs>
          <w:tab w:val="clear" w:pos="2160"/>
          <w:tab w:val="clear" w:pos="2880"/>
        </w:tabs>
        <w:spacing w:after="120"/>
        <w:ind w:left="567" w:hanging="567"/>
        <w:jc w:val="both"/>
        <w:rPr>
          <w:rFonts w:ascii="Arial Narrow" w:hAnsi="Arial Narrow" w:cs="Tahoma"/>
          <w:sz w:val="22"/>
          <w:szCs w:val="22"/>
          <w:shd w:val="clear" w:color="auto" w:fill="FFFFFF"/>
        </w:rPr>
      </w:pPr>
      <w:bookmarkStart w:id="10" w:name="financovanie"/>
      <w:bookmarkEnd w:id="10"/>
      <w:r w:rsidRPr="00181708">
        <w:rPr>
          <w:rFonts w:ascii="Arial Narrow" w:hAnsi="Arial Narrow" w:cs="Arial"/>
          <w:sz w:val="22"/>
          <w:szCs w:val="22"/>
        </w:rPr>
        <w:t>Predmet zákazky bude financovaný z rozpočtových prostriedkov verejného obstarávateľa</w:t>
      </w:r>
      <w:r w:rsidR="00F47D0B" w:rsidRPr="001408AB">
        <w:rPr>
          <w:rFonts w:ascii="Arial Narrow" w:hAnsi="Arial Narrow" w:cs="Tahoma"/>
          <w:color w:val="000000"/>
          <w:sz w:val="22"/>
          <w:szCs w:val="22"/>
          <w:shd w:val="clear" w:color="auto" w:fill="FFFFFF"/>
        </w:rPr>
        <w:t>.</w:t>
      </w:r>
    </w:p>
    <w:p w14:paraId="2F0DFE5B" w14:textId="333DD123" w:rsidR="00EC7ADB" w:rsidRPr="0003669F" w:rsidRDefault="00A17CF7" w:rsidP="004075F3">
      <w:pPr>
        <w:pStyle w:val="Odsekzoznamu"/>
        <w:numPr>
          <w:ilvl w:val="1"/>
          <w:numId w:val="1"/>
        </w:numPr>
        <w:tabs>
          <w:tab w:val="clear" w:pos="2160"/>
          <w:tab w:val="clear" w:pos="2880"/>
        </w:tabs>
        <w:spacing w:after="120"/>
        <w:ind w:left="567" w:hanging="567"/>
        <w:jc w:val="both"/>
        <w:rPr>
          <w:rFonts w:ascii="Arial Narrow" w:hAnsi="Arial Narrow" w:cs="Arial"/>
          <w:sz w:val="22"/>
          <w:szCs w:val="22"/>
        </w:rPr>
      </w:pPr>
      <w:r w:rsidRPr="0003669F">
        <w:rPr>
          <w:rFonts w:ascii="Arial Narrow" w:hAnsi="Arial Narrow" w:cs="Arial"/>
          <w:sz w:val="22"/>
          <w:szCs w:val="22"/>
        </w:rPr>
        <w:t>Predpokladaná hodnota zákazky je stanovená na</w:t>
      </w:r>
      <w:r w:rsidRPr="0003669F">
        <w:rPr>
          <w:rFonts w:ascii="Arial Narrow" w:hAnsi="Arial Narrow" w:cs="Arial"/>
          <w:b/>
          <w:sz w:val="22"/>
          <w:szCs w:val="22"/>
        </w:rPr>
        <w:t xml:space="preserve"> </w:t>
      </w:r>
      <w:r w:rsidR="0003669F" w:rsidRPr="0003669F">
        <w:rPr>
          <w:rFonts w:ascii="Arial Narrow" w:hAnsi="Arial Narrow" w:cs="Arial"/>
          <w:b/>
          <w:sz w:val="22"/>
          <w:szCs w:val="22"/>
        </w:rPr>
        <w:t>6 832 968,00</w:t>
      </w:r>
      <w:r w:rsidR="00816821">
        <w:rPr>
          <w:rFonts w:ascii="Arial Narrow" w:hAnsi="Arial Narrow" w:cs="Arial"/>
          <w:b/>
          <w:sz w:val="22"/>
          <w:szCs w:val="22"/>
        </w:rPr>
        <w:t xml:space="preserve"> </w:t>
      </w:r>
      <w:r w:rsidRPr="0003669F">
        <w:rPr>
          <w:rFonts w:ascii="Arial Narrow" w:hAnsi="Arial Narrow" w:cs="Arial"/>
          <w:b/>
          <w:sz w:val="22"/>
          <w:szCs w:val="22"/>
        </w:rPr>
        <w:t>EUR bez DPH</w:t>
      </w:r>
      <w:r w:rsidRPr="0003669F">
        <w:rPr>
          <w:rFonts w:ascii="Arial Narrow" w:hAnsi="Arial Narrow" w:cs="Arial"/>
          <w:sz w:val="22"/>
          <w:szCs w:val="22"/>
        </w:rPr>
        <w:t>.</w:t>
      </w:r>
    </w:p>
    <w:p w14:paraId="742AC029" w14:textId="199B062F"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1EB16B96" w:rsidR="003876C9" w:rsidRDefault="00EB1195"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Komunikácia</w:t>
      </w:r>
      <w:r w:rsidR="00E3141A">
        <w:rPr>
          <w:rFonts w:ascii="Arial Narrow" w:hAnsi="Arial Narrow" w:cs="Arial"/>
          <w:b/>
          <w:sz w:val="24"/>
          <w:szCs w:val="24"/>
        </w:rPr>
        <w:t>,</w:t>
      </w:r>
      <w:r>
        <w:rPr>
          <w:rFonts w:ascii="Arial Narrow" w:hAnsi="Arial Narrow" w:cs="Arial"/>
          <w:b/>
          <w:sz w:val="24"/>
          <w:szCs w:val="24"/>
        </w:rPr>
        <w:t xml:space="preserve"> </w:t>
      </w:r>
      <w:r w:rsidR="00B92A62">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25BA97FD" w:rsidR="003876C9"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obstarávateľom/záujemcami a uchádzačmi sa bude uskutočňovať v štátnom (slovenskom) jazyku</w:t>
      </w:r>
      <w:r w:rsidR="00AB4C99">
        <w:rPr>
          <w:rFonts w:ascii="Arial Narrow" w:hAnsi="Arial Narrow" w:cs="Arial"/>
          <w:sz w:val="22"/>
          <w:szCs w:val="22"/>
        </w:rPr>
        <w:t>, prípadne českom jazyku</w:t>
      </w:r>
      <w:r w:rsidRPr="00B33803">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p>
    <w:p w14:paraId="07849766" w14:textId="284804F3" w:rsidR="003876C9" w:rsidRPr="00594B74"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127AE">
        <w:rPr>
          <w:rFonts w:ascii="Arial Narrow" w:hAnsi="Arial Narrow" w:cs="Arial"/>
          <w:sz w:val="22"/>
          <w:szCs w:val="22"/>
        </w:rPr>
        <w:t>.</w:t>
      </w:r>
    </w:p>
    <w:p w14:paraId="43DE58AB" w14:textId="38968CDD" w:rsidR="009204B5" w:rsidRPr="009204B5"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t>Na bezproblémové používanie systému JOSEPHINE je nutné používať jeden z podporovaných internetových prehliadačov:</w:t>
      </w:r>
    </w:p>
    <w:p w14:paraId="69A2FE36" w14:textId="0F78944C" w:rsidR="003876C9" w:rsidRPr="00594B74" w:rsidRDefault="003876C9" w:rsidP="00BD432C">
      <w:pPr>
        <w:tabs>
          <w:tab w:val="clear" w:pos="2160"/>
          <w:tab w:val="clear" w:pos="2880"/>
          <w:tab w:val="clear" w:pos="4500"/>
        </w:tabs>
        <w:spacing w:before="120" w:after="120"/>
        <w:ind w:left="851" w:hanging="275"/>
        <w:jc w:val="both"/>
        <w:rPr>
          <w:rFonts w:ascii="Arial Narrow" w:hAnsi="Arial Narrow" w:cs="Arial"/>
          <w:sz w:val="22"/>
          <w:szCs w:val="22"/>
        </w:rPr>
      </w:pPr>
      <w:r w:rsidRPr="00594B74">
        <w:rPr>
          <w:rFonts w:ascii="Arial Narrow" w:hAnsi="Arial Narrow" w:cs="Arial"/>
          <w:sz w:val="22"/>
          <w:szCs w:val="22"/>
        </w:rPr>
        <w:t xml:space="preserve">- </w:t>
      </w:r>
      <w:ins w:id="11" w:author="Uhnakova Silvia" w:date="2023-08-16T08:29:00Z">
        <w:r w:rsidR="00BD432C">
          <w:rPr>
            <w:rFonts w:ascii="Arial Narrow" w:hAnsi="Arial Narrow" w:cs="Arial"/>
            <w:sz w:val="22"/>
            <w:szCs w:val="22"/>
          </w:rPr>
          <w:tab/>
        </w:r>
      </w:ins>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350927EB" w:rsidR="003876C9" w:rsidRPr="00594B74" w:rsidRDefault="003876C9" w:rsidP="00BD432C">
      <w:pPr>
        <w:tabs>
          <w:tab w:val="clear" w:pos="2160"/>
          <w:tab w:val="clear" w:pos="2880"/>
          <w:tab w:val="clear" w:pos="4500"/>
        </w:tabs>
        <w:spacing w:before="120" w:after="120"/>
        <w:ind w:left="851" w:hanging="275"/>
        <w:jc w:val="both"/>
        <w:rPr>
          <w:rFonts w:ascii="Arial Narrow" w:hAnsi="Arial Narrow" w:cs="Arial"/>
          <w:sz w:val="22"/>
          <w:szCs w:val="22"/>
        </w:rPr>
      </w:pPr>
      <w:r w:rsidRPr="00594B74">
        <w:rPr>
          <w:rFonts w:ascii="Arial Narrow" w:hAnsi="Arial Narrow" w:cs="Arial"/>
          <w:sz w:val="22"/>
          <w:szCs w:val="22"/>
        </w:rPr>
        <w:t xml:space="preserve">- </w:t>
      </w:r>
      <w:r w:rsidR="00BD432C">
        <w:rPr>
          <w:rFonts w:ascii="Arial Narrow" w:hAnsi="Arial Narrow" w:cs="Arial"/>
          <w:sz w:val="22"/>
          <w:szCs w:val="22"/>
        </w:rPr>
        <w:tab/>
      </w:r>
      <w:r w:rsidRPr="00594B74">
        <w:rPr>
          <w:rFonts w:ascii="Arial Narrow" w:hAnsi="Arial Narrow" w:cs="Arial"/>
          <w:sz w:val="22"/>
          <w:szCs w:val="22"/>
        </w:rPr>
        <w:t>Google Chrome</w:t>
      </w:r>
    </w:p>
    <w:p w14:paraId="5BCD7250" w14:textId="7482197F" w:rsidR="003876C9" w:rsidRPr="00594B74" w:rsidRDefault="003876C9" w:rsidP="00BD432C">
      <w:pPr>
        <w:tabs>
          <w:tab w:val="clear" w:pos="2160"/>
          <w:tab w:val="clear" w:pos="2880"/>
          <w:tab w:val="clear" w:pos="4500"/>
        </w:tabs>
        <w:spacing w:before="120" w:after="120"/>
        <w:ind w:left="851" w:hanging="275"/>
        <w:jc w:val="both"/>
        <w:rPr>
          <w:rFonts w:ascii="Arial Narrow" w:hAnsi="Arial Narrow" w:cs="Arial"/>
          <w:sz w:val="22"/>
          <w:szCs w:val="22"/>
        </w:rPr>
      </w:pPr>
      <w:r w:rsidRPr="00594B74">
        <w:rPr>
          <w:rFonts w:ascii="Arial Narrow" w:hAnsi="Arial Narrow" w:cs="Arial"/>
          <w:sz w:val="22"/>
          <w:szCs w:val="22"/>
        </w:rPr>
        <w:t xml:space="preserve">- </w:t>
      </w:r>
      <w:r w:rsidR="00BD432C">
        <w:rPr>
          <w:rFonts w:ascii="Arial Narrow" w:hAnsi="Arial Narrow" w:cs="Arial"/>
          <w:sz w:val="22"/>
          <w:szCs w:val="22"/>
        </w:rPr>
        <w:tab/>
      </w:r>
      <w:r w:rsidRPr="00594B74">
        <w:rPr>
          <w:rFonts w:ascii="Arial Narrow" w:hAnsi="Arial Narrow" w:cs="Arial"/>
          <w:sz w:val="22"/>
          <w:szCs w:val="22"/>
        </w:rPr>
        <w:t xml:space="preserve">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1F9C800E" w:rsidR="003876C9" w:rsidRPr="00594B74"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lastRenderedPageBreak/>
        <w:t>Pravidlá pre doručovanie – zásielka sa považuje za doručenú záujemcovi/uchádzačovi</w:t>
      </w:r>
      <w:r w:rsidR="00D762FC">
        <w:rPr>
          <w:rFonts w:ascii="Arial Narrow" w:hAnsi="Arial Narrow" w:cs="Arial"/>
          <w:sz w:val="22"/>
          <w:szCs w:val="22"/>
        </w:rPr>
        <w:t>,</w:t>
      </w:r>
      <w:r w:rsidRPr="00594B74">
        <w:rPr>
          <w:rFonts w:ascii="Arial Narrow" w:hAnsi="Arial Narrow" w:cs="Arial"/>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w:t>
      </w:r>
      <w:r w:rsidR="003E3D33">
        <w:rPr>
          <w:rFonts w:ascii="Arial Narrow" w:hAnsi="Arial Narrow" w:cs="Arial"/>
          <w:sz w:val="22"/>
          <w:szCs w:val="22"/>
        </w:rPr>
        <w:t>,</w:t>
      </w:r>
      <w:r w:rsidRPr="00594B74">
        <w:rPr>
          <w:rFonts w:ascii="Arial Narrow" w:hAnsi="Arial Narrow" w:cs="Arial"/>
          <w:sz w:val="22"/>
          <w:szCs w:val="22"/>
        </w:rPr>
        <w:t xml:space="preserve"> a to v súlade s funkcionalitou systému.</w:t>
      </w:r>
    </w:p>
    <w:p w14:paraId="7509B1B6" w14:textId="66A242D5" w:rsidR="003876C9" w:rsidRPr="00594B74"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t>Ak je odosielateľom zásielky verejný obstarávateľ, tak záujemcovi</w:t>
      </w:r>
      <w:r w:rsidR="003E3D33">
        <w:rPr>
          <w:rFonts w:ascii="Arial Narrow" w:hAnsi="Arial Narrow" w:cs="Arial"/>
          <w:sz w:val="22"/>
          <w:szCs w:val="22"/>
        </w:rPr>
        <w:t>,</w:t>
      </w:r>
      <w:r w:rsidRPr="00594B74">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D762FC">
        <w:rPr>
          <w:rFonts w:ascii="Arial Narrow" w:hAnsi="Arial Narrow" w:cs="Arial"/>
          <w:sz w:val="22"/>
          <w:szCs w:val="22"/>
        </w:rPr>
        <w:t>,</w:t>
      </w:r>
      <w:r w:rsidRPr="00594B74">
        <w:rPr>
          <w:rFonts w:ascii="Arial Narrow" w:hAnsi="Arial Narrow" w:cs="Arial"/>
          <w:sz w:val="22"/>
          <w:szCs w:val="22"/>
        </w:rPr>
        <w:t xml:space="preserve"> resp. uchádzač sa prihlási do systému a v komunikačnom rozhraní zákazky bude mať zobrazený obsah komunikácie – zásielky, správy. Záujemca</w:t>
      </w:r>
      <w:r w:rsidR="00D762FC">
        <w:rPr>
          <w:rFonts w:ascii="Arial Narrow" w:hAnsi="Arial Narrow" w:cs="Arial"/>
          <w:sz w:val="22"/>
          <w:szCs w:val="22"/>
        </w:rPr>
        <w:t>,</w:t>
      </w:r>
      <w:r w:rsidRPr="00594B74">
        <w:rPr>
          <w:rFonts w:ascii="Arial Narrow" w:hAnsi="Arial Narrow" w:cs="Arial"/>
          <w:sz w:val="22"/>
          <w:szCs w:val="22"/>
        </w:rPr>
        <w:t xml:space="preserve"> resp. uchádzač si môže v komunikačnom rozhraní zobraziť celú históriu o svojej komunikácii s verejným obstarávateľom. </w:t>
      </w:r>
    </w:p>
    <w:p w14:paraId="0FF39A11" w14:textId="408862FC" w:rsidR="003876C9" w:rsidRPr="00594B74"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t>Ak je odosielateľom zásielky záujemca</w:t>
      </w:r>
      <w:r w:rsidR="003E3D33">
        <w:rPr>
          <w:rFonts w:ascii="Arial Narrow" w:hAnsi="Arial Narrow" w:cs="Arial"/>
          <w:sz w:val="22"/>
          <w:szCs w:val="22"/>
        </w:rPr>
        <w:t>,</w:t>
      </w:r>
      <w:r w:rsidRPr="00594B74">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50190689" w:rsidR="00832088" w:rsidRPr="00CA4F6D" w:rsidRDefault="00832088" w:rsidP="004075F3">
      <w:pPr>
        <w:numPr>
          <w:ilvl w:val="1"/>
          <w:numId w:val="1"/>
        </w:numPr>
        <w:tabs>
          <w:tab w:val="clear" w:pos="2160"/>
          <w:tab w:val="clear" w:pos="2880"/>
          <w:tab w:val="clear" w:pos="4500"/>
        </w:tabs>
        <w:spacing w:before="120" w:after="120"/>
        <w:ind w:left="567" w:hanging="567"/>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ti zákazky v systéme JOSEPHINE</w:t>
      </w:r>
      <w:r w:rsidR="008C2A57">
        <w:rPr>
          <w:rFonts w:ascii="Arial Narrow" w:hAnsi="Arial Narrow"/>
          <w:sz w:val="22"/>
          <w:szCs w:val="22"/>
        </w:rPr>
        <w:t xml:space="preserve"> </w:t>
      </w:r>
      <w:r w:rsidR="008C2A57" w:rsidRPr="00382452">
        <w:rPr>
          <w:rFonts w:ascii="Arial Narrow" w:hAnsi="Arial Narrow" w:cs="Arial"/>
          <w:sz w:val="22"/>
          <w:szCs w:val="22"/>
        </w:rPr>
        <w:t xml:space="preserve">a zároveň v profile verejného obstarávateľa na webovej adrese Úradu pre verejné obstarávanie </w:t>
      </w:r>
      <w:hyperlink r:id="rId14" w:history="1">
        <w:r w:rsidR="008C2A57" w:rsidRPr="00382452">
          <w:rPr>
            <w:rStyle w:val="Hypertextovprepojenie"/>
            <w:rFonts w:ascii="Arial Narrow" w:hAnsi="Arial Narrow" w:cs="Tahoma"/>
            <w:sz w:val="22"/>
            <w:szCs w:val="22"/>
            <w:lang w:eastAsia="sk-SK"/>
          </w:rPr>
          <w:t>https://www.uvo.gov.sk/vyhladavanie-profilov/zakazky/237</w:t>
        </w:r>
      </w:hyperlink>
      <w:r w:rsidR="008C2A57" w:rsidRPr="00382452">
        <w:rPr>
          <w:rFonts w:ascii="Arial Narrow" w:hAnsi="Arial Narrow" w:cs="Tahoma"/>
          <w:sz w:val="22"/>
          <w:szCs w:val="22"/>
          <w:lang w:eastAsia="sk-SK"/>
        </w:rPr>
        <w:t xml:space="preserve"> </w:t>
      </w:r>
      <w:r w:rsidR="008C2A57" w:rsidRPr="00382452">
        <w:rPr>
          <w:rFonts w:ascii="Arial Narrow" w:hAnsi="Arial Narrow" w:cs="Arial"/>
          <w:sz w:val="22"/>
          <w:szCs w:val="22"/>
        </w:rPr>
        <w:t>uverejní odkaz na tieto dokumenty</w:t>
      </w:r>
      <w:r w:rsidR="00AB4C99">
        <w:rPr>
          <w:rFonts w:ascii="Arial Narrow" w:hAnsi="Arial Narrow"/>
          <w:sz w:val="22"/>
          <w:szCs w:val="22"/>
        </w:rPr>
        <w:t>.</w:t>
      </w:r>
      <w:r w:rsidR="00444519" w:rsidRPr="00444519">
        <w:rPr>
          <w:rFonts w:ascii="Arial Narrow" w:hAnsi="Arial Narrow"/>
          <w:sz w:val="22"/>
          <w:szCs w:val="22"/>
        </w:rPr>
        <w:t xml:space="preserve"> </w:t>
      </w:r>
    </w:p>
    <w:p w14:paraId="687CF5B1" w14:textId="5CE16968" w:rsidR="00217727" w:rsidRPr="00CA4F6D" w:rsidRDefault="00832088" w:rsidP="004075F3">
      <w:pPr>
        <w:numPr>
          <w:ilvl w:val="1"/>
          <w:numId w:val="1"/>
        </w:numPr>
        <w:tabs>
          <w:tab w:val="clear" w:pos="2160"/>
          <w:tab w:val="clear" w:pos="2880"/>
          <w:tab w:val="clear" w:pos="4500"/>
        </w:tabs>
        <w:spacing w:before="120" w:after="120"/>
        <w:ind w:left="567" w:hanging="567"/>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01005C">
        <w:rPr>
          <w:rFonts w:ascii="Arial Narrow" w:hAnsi="Arial Narrow"/>
          <w:sz w:val="22"/>
          <w:szCs w:val="22"/>
        </w:rPr>
        <w:t>.</w:t>
      </w:r>
      <w:r w:rsidR="003876C9" w:rsidRPr="00444519">
        <w:rPr>
          <w:rFonts w:ascii="Arial Narrow" w:hAnsi="Arial Narrow" w:cs="Arial"/>
          <w:sz w:val="22"/>
          <w:szCs w:val="22"/>
        </w:rPr>
        <w:t xml:space="preserve"> </w:t>
      </w:r>
    </w:p>
    <w:p w14:paraId="00456CA6" w14:textId="77777777" w:rsidR="003876C9" w:rsidRPr="003E497C"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2C654682" w14:textId="77777777" w:rsidR="00123FDD" w:rsidRDefault="00123FDD"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Pr>
          <w:rFonts w:ascii="Arial Narrow" w:hAnsi="Arial Narrow" w:cs="Arial"/>
          <w:sz w:val="22"/>
          <w:szCs w:val="22"/>
        </w:rPr>
        <w:t xml:space="preserve">výlučne </w:t>
      </w:r>
      <w:r w:rsidRPr="00C5606D">
        <w:rPr>
          <w:rFonts w:ascii="Arial Narrow" w:hAnsi="Arial Narrow" w:cs="Arial"/>
          <w:sz w:val="22"/>
          <w:szCs w:val="22"/>
        </w:rPr>
        <w:t>elektronicky</w:t>
      </w:r>
      <w:r>
        <w:rPr>
          <w:rFonts w:ascii="Arial Narrow" w:hAnsi="Arial Narrow" w:cs="Arial"/>
          <w:sz w:val="22"/>
          <w:szCs w:val="22"/>
        </w:rPr>
        <w:t xml:space="preserve"> prostredníctvom </w:t>
      </w:r>
      <w:r w:rsidRPr="003E497C">
        <w:rPr>
          <w:rFonts w:ascii="Arial Narrow" w:hAnsi="Arial Narrow" w:cs="Arial"/>
          <w:sz w:val="22"/>
          <w:szCs w:val="22"/>
        </w:rPr>
        <w:t>komunikačného rozhrania systému JOSEPHINE.</w:t>
      </w:r>
    </w:p>
    <w:p w14:paraId="444EBDAC" w14:textId="77777777" w:rsidR="00123FDD" w:rsidRPr="00C5606D" w:rsidRDefault="00123FDD"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 prostredníctvom systému JOSEPHINE.</w:t>
      </w:r>
    </w:p>
    <w:p w14:paraId="1BCF3E29" w14:textId="77777777" w:rsidR="00123FDD" w:rsidRDefault="00123FDD"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1F5B9E">
        <w:rPr>
          <w:rFonts w:ascii="Arial Narrow" w:hAnsi="Arial Narrow" w:cs="Arial"/>
          <w:sz w:val="22"/>
          <w:szCs w:val="22"/>
        </w:rPr>
        <w:t xml:space="preserve">Vysvetlenie </w:t>
      </w:r>
      <w:r>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4075F3">
        <w:rPr>
          <w:rFonts w:ascii="Arial Narrow" w:hAnsi="Arial Narrow" w:cs="Arial"/>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4075F3">
        <w:rPr>
          <w:rFonts w:ascii="Arial Narrow" w:hAnsi="Arial Narrow" w:cs="Arial"/>
          <w:sz w:val="22"/>
          <w:szCs w:val="22"/>
        </w:rPr>
        <w:t>záujemca/uchádzač požiada</w:t>
      </w:r>
      <w:r w:rsidRPr="001F5B9E">
        <w:rPr>
          <w:rFonts w:ascii="Arial Narrow" w:hAnsi="Arial Narrow" w:cs="Arial"/>
          <w:sz w:val="22"/>
          <w:szCs w:val="22"/>
        </w:rPr>
        <w:t xml:space="preserve"> o vysvetlenie prostredníctvom systému JOSEPHINE </w:t>
      </w:r>
      <w:r w:rsidRPr="004075F3">
        <w:rPr>
          <w:rFonts w:ascii="Arial Narrow" w:hAnsi="Arial Narrow" w:cs="Arial"/>
          <w:sz w:val="22"/>
          <w:szCs w:val="22"/>
        </w:rPr>
        <w:t>dostatočne vopred</w:t>
      </w:r>
      <w:r w:rsidRPr="001F5B9E">
        <w:rPr>
          <w:rFonts w:ascii="Arial Narrow" w:hAnsi="Arial Narrow" w:cs="Arial"/>
          <w:sz w:val="22"/>
          <w:szCs w:val="22"/>
        </w:rPr>
        <w:t>.</w:t>
      </w:r>
    </w:p>
    <w:p w14:paraId="21E77CAA" w14:textId="77777777" w:rsidR="003876C9" w:rsidRPr="003E497C"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CC1B929" w14:textId="77777777" w:rsidR="006B56A2" w:rsidRDefault="006B56A2" w:rsidP="007C08F2">
      <w:pPr>
        <w:pStyle w:val="Zarkazkladnhotextu2"/>
        <w:spacing w:after="120"/>
        <w:ind w:left="567" w:hanging="567"/>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78335E45" w:rsidR="00CA6708" w:rsidRPr="000A4264" w:rsidRDefault="00CA6708"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rPr>
      </w:pPr>
      <w:r w:rsidRPr="000A4264">
        <w:rPr>
          <w:rFonts w:ascii="Arial Narrow" w:hAnsi="Arial Narrow" w:cs="Arial"/>
          <w:sz w:val="22"/>
        </w:rPr>
        <w:t>Ponuka je vyhotovená elektronicky v zmysle § 49 ods. 1 písm. a) zákona a</w:t>
      </w:r>
      <w:r w:rsidR="00522C83" w:rsidRPr="000A4264">
        <w:rPr>
          <w:rFonts w:ascii="Arial Narrow" w:hAnsi="Arial Narrow" w:cs="Arial"/>
          <w:sz w:val="22"/>
        </w:rPr>
        <w:t xml:space="preserve"> vložená </w:t>
      </w:r>
      <w:r w:rsidRPr="000A4264">
        <w:rPr>
          <w:rFonts w:ascii="Arial Narrow" w:hAnsi="Arial Narrow" w:cs="Arial"/>
          <w:sz w:val="22"/>
        </w:rPr>
        <w:t xml:space="preserve">do systému JOSEPHINE umiestnenom na webovej adrese: </w:t>
      </w:r>
      <w:hyperlink r:id="rId15" w:history="1">
        <w:r w:rsidRPr="000A4264">
          <w:t>https://josephine.proebiz.com/</w:t>
        </w:r>
      </w:hyperlink>
      <w:r w:rsidRPr="000A4264">
        <w:rPr>
          <w:rFonts w:ascii="Arial Narrow" w:hAnsi="Arial Narrow" w:cs="Arial"/>
          <w:sz w:val="22"/>
        </w:rPr>
        <w:t xml:space="preserve">. </w:t>
      </w:r>
      <w:r w:rsidR="007B5FCF" w:rsidRPr="000A4264">
        <w:rPr>
          <w:rFonts w:ascii="Arial Narrow" w:hAnsi="Arial Narrow" w:cs="Arial"/>
          <w:sz w:val="22"/>
        </w:rPr>
        <w:br/>
      </w:r>
      <w:r w:rsidRPr="000A4264">
        <w:rPr>
          <w:rFonts w:ascii="Arial Narrow" w:hAnsi="Arial Narrow" w:cs="Arial"/>
          <w:sz w:val="22"/>
        </w:rPr>
        <w:t xml:space="preserve">Heslo súťaže: </w:t>
      </w:r>
      <w:r w:rsidR="00A17CF7" w:rsidRPr="000A4264">
        <w:rPr>
          <w:rFonts w:ascii="Arial Narrow" w:hAnsi="Arial Narrow" w:cs="Arial"/>
          <w:b/>
          <w:sz w:val="22"/>
        </w:rPr>
        <w:t>„</w:t>
      </w:r>
      <w:r w:rsidR="003F6BD9" w:rsidRPr="000A4264">
        <w:rPr>
          <w:rFonts w:ascii="Arial Narrow" w:hAnsi="Arial Narrow" w:cs="Arial"/>
          <w:b/>
          <w:sz w:val="22"/>
        </w:rPr>
        <w:t xml:space="preserve">Zabezpečenie </w:t>
      </w:r>
      <w:r w:rsidR="003C78F8" w:rsidRPr="000A4264">
        <w:rPr>
          <w:rFonts w:ascii="Arial Narrow" w:hAnsi="Arial Narrow" w:cs="Arial"/>
          <w:b/>
          <w:sz w:val="22"/>
        </w:rPr>
        <w:t xml:space="preserve">podpory informačného systému Centrálny konsolidačný systém </w:t>
      </w:r>
      <w:r w:rsidR="003C78F8" w:rsidRPr="000A4264">
        <w:rPr>
          <w:rFonts w:ascii="Arial Narrow" w:hAnsi="Arial Narrow" w:cs="Arial"/>
          <w:b/>
          <w:sz w:val="22"/>
        </w:rPr>
        <w:lastRenderedPageBreak/>
        <w:t>(CKS)</w:t>
      </w:r>
      <w:r w:rsidR="00A17CF7" w:rsidRPr="000A4264">
        <w:rPr>
          <w:rFonts w:ascii="Arial Narrow" w:hAnsi="Arial Narrow" w:cs="Arial"/>
          <w:b/>
          <w:sz w:val="22"/>
        </w:rPr>
        <w:t>“</w:t>
      </w:r>
      <w:r w:rsidRPr="000A4264">
        <w:rPr>
          <w:rFonts w:ascii="Arial Narrow" w:hAnsi="Arial Narrow" w:cs="Arial"/>
          <w:sz w:val="22"/>
        </w:rPr>
        <w:t xml:space="preserve"> </w:t>
      </w:r>
      <w:r w:rsidR="005273D1" w:rsidRPr="000A4264">
        <w:rPr>
          <w:rFonts w:ascii="Arial Narrow" w:hAnsi="Arial Narrow" w:cs="Arial"/>
          <w:sz w:val="22"/>
        </w:rPr>
        <w:t>Predloženie ponuky</w:t>
      </w:r>
      <w:r w:rsidR="00734512" w:rsidRPr="000A4264">
        <w:rPr>
          <w:rFonts w:ascii="Arial Narrow" w:hAnsi="Arial Narrow" w:cs="Arial"/>
          <w:sz w:val="22"/>
        </w:rPr>
        <w:t xml:space="preserve"> a registrácia/autentifikácia do systému JOSEPHINE je uvedená</w:t>
      </w:r>
      <w:r w:rsidRPr="000A4264">
        <w:rPr>
          <w:rFonts w:ascii="Arial Narrow" w:hAnsi="Arial Narrow" w:cs="Arial"/>
          <w:sz w:val="22"/>
        </w:rPr>
        <w:t xml:space="preserve"> v bode 1</w:t>
      </w:r>
      <w:r w:rsidR="00734512" w:rsidRPr="000A4264">
        <w:rPr>
          <w:rFonts w:ascii="Arial Narrow" w:hAnsi="Arial Narrow" w:cs="Arial"/>
          <w:sz w:val="22"/>
        </w:rPr>
        <w:t>7 a 18</w:t>
      </w:r>
      <w:r w:rsidRPr="000A4264">
        <w:rPr>
          <w:rFonts w:ascii="Arial Narrow" w:hAnsi="Arial Narrow" w:cs="Arial"/>
          <w:sz w:val="22"/>
        </w:rPr>
        <w:t xml:space="preserve"> týchto súťažných podkladov.</w:t>
      </w:r>
    </w:p>
    <w:p w14:paraId="591EF171" w14:textId="552B94C9" w:rsidR="006745DE" w:rsidRPr="004075F3" w:rsidRDefault="006745DE"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rPr>
      </w:pPr>
      <w:r w:rsidRPr="004075F3">
        <w:rPr>
          <w:rFonts w:ascii="Arial Narrow" w:hAnsi="Arial Narrow" w:cs="Arial"/>
          <w:sz w:val="22"/>
        </w:rPr>
        <w:t>Uchádzač môže v ponuke predložiť aj kópie dokladov vrátane kópií v elektronickej podobe.</w:t>
      </w:r>
      <w:r w:rsidR="00EA282E" w:rsidRPr="004075F3">
        <w:rPr>
          <w:rFonts w:ascii="Arial Narrow" w:hAnsi="Arial Narrow" w:cs="Arial"/>
          <w:sz w:val="22"/>
        </w:rPr>
        <w:t xml:space="preserve"> Odporúčaný formát naskenovaných dokladov alebo dokumentov je „PDF“. </w:t>
      </w:r>
      <w:r w:rsidR="00BF78DA" w:rsidRPr="004075F3">
        <w:rPr>
          <w:rFonts w:ascii="Arial Narrow" w:hAnsi="Arial Narrow" w:cs="Arial"/>
          <w:sz w:val="22"/>
        </w:rPr>
        <w:t>Verejný obstarávateľ alebo obstarávateľ môže kedykoľvek počas priebehu verejného obstarávania požiadať uchádzača o predloženie originálu príslušného dokumentu, úradne osvedčenej</w:t>
      </w:r>
      <w:r w:rsidR="00E80813" w:rsidRPr="004075F3">
        <w:rPr>
          <w:rFonts w:ascii="Arial Narrow" w:hAnsi="Arial Narrow" w:cs="Arial"/>
          <w:sz w:val="22"/>
        </w:rPr>
        <w:t xml:space="preserve"> </w:t>
      </w:r>
      <w:r w:rsidR="00BF78DA" w:rsidRPr="004075F3">
        <w:rPr>
          <w:rFonts w:ascii="Arial Narrow" w:hAnsi="Arial Narrow" w:cs="Arial"/>
          <w:sz w:val="22"/>
        </w:rPr>
        <w:t>kópie originálu príslušného dokumentu</w:t>
      </w:r>
      <w:r w:rsidR="00E80813" w:rsidRPr="004075F3">
        <w:rPr>
          <w:rFonts w:ascii="Arial Narrow" w:hAnsi="Arial Narrow" w:cs="Arial"/>
          <w:sz w:val="22"/>
        </w:rPr>
        <w:t>, alebo zaručenej konverzie</w:t>
      </w:r>
      <w:r w:rsidR="006459FC" w:rsidRPr="004075F3">
        <w:rPr>
          <w:rFonts w:ascii="Arial Narrow" w:hAnsi="Arial Narrow" w:cs="Arial"/>
          <w:sz w:val="22"/>
        </w:rPr>
        <w:t>,</w:t>
      </w:r>
      <w:r w:rsidR="00E80813" w:rsidRPr="004075F3">
        <w:rPr>
          <w:rFonts w:ascii="Arial Narrow" w:hAnsi="Arial Narrow" w:cs="Arial"/>
          <w:sz w:val="22"/>
        </w:rPr>
        <w:t xml:space="preserve"> ak má pochybnosti o pravosti predloženého dokumentu</w:t>
      </w:r>
      <w:r w:rsidR="006459FC" w:rsidRPr="004075F3">
        <w:rPr>
          <w:rFonts w:ascii="Arial Narrow" w:hAnsi="Arial Narrow" w:cs="Arial"/>
          <w:sz w:val="22"/>
        </w:rPr>
        <w:t>,</w:t>
      </w:r>
      <w:r w:rsidR="00E80813" w:rsidRPr="004075F3">
        <w:rPr>
          <w:rFonts w:ascii="Arial Narrow" w:hAnsi="Arial Narrow" w:cs="Arial"/>
          <w:sz w:val="22"/>
        </w:rPr>
        <w:t xml:space="preserve"> alebo ak je to potrebné na zabezpečenie riadneho priebehu verejného obstarávania.</w:t>
      </w:r>
    </w:p>
    <w:p w14:paraId="5ACD091C" w14:textId="4D0215DB" w:rsidR="00DE4F9E" w:rsidRPr="004075F3" w:rsidRDefault="00CA6708"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rPr>
      </w:pPr>
      <w:r w:rsidRPr="004075F3">
        <w:rPr>
          <w:rFonts w:ascii="Arial Narrow" w:hAnsi="Arial Narrow" w:cs="Arial"/>
          <w:sz w:val="22"/>
        </w:rPr>
        <w:t xml:space="preserve">V prípade, ak sú doklady, </w:t>
      </w:r>
      <w:r w:rsidR="006745DE" w:rsidRPr="004075F3">
        <w:rPr>
          <w:rFonts w:ascii="Arial Narrow" w:hAnsi="Arial Narrow" w:cs="Arial"/>
          <w:sz w:val="22"/>
        </w:rPr>
        <w:t xml:space="preserve">ktoré tvoria ponuku uchádzača </w:t>
      </w:r>
      <w:r w:rsidRPr="004075F3">
        <w:rPr>
          <w:rFonts w:ascii="Arial Narrow" w:hAnsi="Arial Narrow" w:cs="Arial"/>
          <w:sz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Pr="004075F3">
        <w:rPr>
          <w:rFonts w:ascii="Arial Narrow" w:hAnsi="Arial Narrow" w:cs="Arial"/>
          <w:sz w:val="22"/>
        </w:rPr>
        <w:t>Governmente</w:t>
      </w:r>
      <w:proofErr w:type="spellEnd"/>
      <w:r w:rsidRPr="004075F3">
        <w:rPr>
          <w:rFonts w:ascii="Arial Narrow" w:hAnsi="Arial Narrow" w:cs="Arial"/>
          <w:sz w:val="22"/>
        </w:rPr>
        <w:t>) v platnom a účinnom znení.</w:t>
      </w:r>
    </w:p>
    <w:p w14:paraId="640D49B3" w14:textId="3B42055F" w:rsidR="008C2A57" w:rsidRDefault="008C2A57" w:rsidP="004075F3">
      <w:pPr>
        <w:numPr>
          <w:ilvl w:val="1"/>
          <w:numId w:val="1"/>
        </w:numPr>
        <w:tabs>
          <w:tab w:val="clear" w:pos="2160"/>
          <w:tab w:val="clear" w:pos="2880"/>
          <w:tab w:val="clear" w:pos="4500"/>
        </w:tabs>
        <w:spacing w:before="120" w:after="120"/>
        <w:ind w:left="567" w:hanging="567"/>
        <w:jc w:val="both"/>
        <w:rPr>
          <w:rFonts w:ascii="Arial Narrow" w:hAnsi="Arial Narrow" w:cs="Arial"/>
          <w:sz w:val="22"/>
          <w:szCs w:val="22"/>
        </w:rPr>
      </w:pPr>
      <w:r w:rsidRPr="004075F3">
        <w:rPr>
          <w:rFonts w:ascii="Arial Narrow" w:hAnsi="Arial Narrow" w:cs="Arial"/>
          <w:sz w:val="22"/>
        </w:rPr>
        <w:t xml:space="preserve">Ak uchádzač zabezpečí viazanosť ponuky bankovou zárukou podľa bodu 14.4 písm. b) alebo  poistením záruky podľa bodu 14.4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21.1 týchto súťažných podkladov. Uchádzač vloží originál bankovej záruky alebo poistenia záruky do samostatnej nepriehľadnej obálky, ktorá musí byť uzatvorená a označená heslom súťaže: </w:t>
      </w:r>
      <w:r w:rsidR="008A3CA3" w:rsidRPr="004075F3">
        <w:rPr>
          <w:rFonts w:ascii="Arial Narrow" w:hAnsi="Arial Narrow" w:cs="Arial"/>
          <w:sz w:val="22"/>
        </w:rPr>
        <w:t>„</w:t>
      </w:r>
      <w:r w:rsidR="003F6BD9" w:rsidRPr="004075F3">
        <w:rPr>
          <w:rFonts w:ascii="Arial Narrow" w:hAnsi="Arial Narrow" w:cs="Arial"/>
          <w:sz w:val="22"/>
        </w:rPr>
        <w:t>Zabezpečenie</w:t>
      </w:r>
      <w:r w:rsidR="003C78F8" w:rsidRPr="004075F3">
        <w:rPr>
          <w:rFonts w:ascii="Arial Narrow" w:hAnsi="Arial Narrow" w:cs="Arial"/>
          <w:sz w:val="22"/>
        </w:rPr>
        <w:t xml:space="preserve"> podpory informačného systému Centrálny konsolidačný systém (CKS)</w:t>
      </w:r>
      <w:r w:rsidR="008A3CA3" w:rsidRPr="004075F3">
        <w:rPr>
          <w:rFonts w:ascii="Arial Narrow" w:hAnsi="Arial Narrow" w:cs="Arial"/>
          <w:sz w:val="22"/>
        </w:rPr>
        <w:t xml:space="preserve"> </w:t>
      </w:r>
      <w:r w:rsidRPr="004075F3">
        <w:rPr>
          <w:rFonts w:ascii="Arial Narrow" w:hAnsi="Arial Narrow" w:cs="Arial"/>
          <w:sz w:val="22"/>
        </w:rPr>
        <w:t xml:space="preserve"> – banková záruka/poistenie záruky - NEOTVÁRAŤ“. V prípade, ak inštitúcia umožňuje vydanie a akceptáciu bankovej záruky alebo poistenia záruky aj v prípade dokumentu v elektronickom formáte vydaného pomocou zaručenej konverzie, tak verejný obstarávateľ akceptuje aj takto vydanú bankovú záruku alebo poistenie záruky</w:t>
      </w:r>
      <w:r w:rsidRPr="00A831EB">
        <w:rPr>
          <w:rFonts w:ascii="Arial Narrow" w:hAnsi="Arial Narrow"/>
          <w:b/>
          <w:color w:val="000000"/>
          <w:sz w:val="22"/>
          <w:szCs w:val="22"/>
        </w:rPr>
        <w:t>.</w:t>
      </w:r>
    </w:p>
    <w:p w14:paraId="7ED7F52C" w14:textId="7A6E4E32" w:rsidR="00CA6708" w:rsidRDefault="00CA6708"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b/>
          <w:sz w:val="22"/>
          <w:szCs w:val="22"/>
        </w:rPr>
        <w:t>Ak ponuka obsahuje dôverné informácie</w:t>
      </w:r>
      <w:r w:rsidRPr="00DE4F9E">
        <w:rPr>
          <w:rFonts w:ascii="Arial Narrow" w:hAnsi="Arial Narrow" w:cs="Arial"/>
          <w:sz w:val="22"/>
          <w:szCs w:val="22"/>
        </w:rPr>
        <w:t xml:space="preserve"> v zmysle § 22 ods. 2 zákona, uchádzač ich v ponuke </w:t>
      </w:r>
      <w:r w:rsidRPr="00DE4F9E">
        <w:rPr>
          <w:rFonts w:ascii="Arial Narrow" w:hAnsi="Arial Narrow" w:cs="Arial"/>
          <w:b/>
          <w:sz w:val="22"/>
          <w:szCs w:val="22"/>
        </w:rPr>
        <w:t>viditeľne označí.</w:t>
      </w:r>
      <w:r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7278F4C2" w:rsidR="002D0084" w:rsidRPr="00DE4F9E" w:rsidRDefault="002D0084" w:rsidP="00DE4F9E">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28EE5D67" w:rsidR="00EC7ADB" w:rsidRDefault="00EC7ADB" w:rsidP="00DE4F9E">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jazyk ponuky</w:t>
      </w:r>
    </w:p>
    <w:p w14:paraId="36040C2E" w14:textId="74BABA97" w:rsidR="00EC7ADB" w:rsidRDefault="00EC7ADB" w:rsidP="004075F3">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Ponuka a ďalšie doklady a dokumenty vo verejnom obstarávaní sa predkladajú v</w:t>
      </w:r>
      <w:r w:rsidR="00C91CEC">
        <w:rPr>
          <w:rFonts w:ascii="Arial Narrow" w:hAnsi="Arial Narrow" w:cs="Arial"/>
          <w:sz w:val="22"/>
          <w:szCs w:val="22"/>
        </w:rPr>
        <w:t> štátnom (</w:t>
      </w:r>
      <w:r>
        <w:rPr>
          <w:rFonts w:ascii="Arial Narrow" w:hAnsi="Arial Narrow" w:cs="Arial"/>
          <w:sz w:val="22"/>
          <w:szCs w:val="22"/>
        </w:rPr>
        <w:t>slovenskom</w:t>
      </w:r>
      <w:r w:rsidR="00C91CEC">
        <w:rPr>
          <w:rFonts w:ascii="Arial Narrow" w:hAnsi="Arial Narrow" w:cs="Arial"/>
          <w:sz w:val="22"/>
          <w:szCs w:val="22"/>
        </w:rPr>
        <w:t>)</w:t>
      </w:r>
      <w:r>
        <w:rPr>
          <w:rFonts w:ascii="Arial Narrow" w:hAnsi="Arial Narrow" w:cs="Arial"/>
          <w:sz w:val="22"/>
          <w:szCs w:val="22"/>
        </w:rPr>
        <w:t xml:space="preserve"> jazyku</w:t>
      </w:r>
      <w:r w:rsidR="00C91CEC">
        <w:rPr>
          <w:rFonts w:ascii="Arial Narrow" w:hAnsi="Arial Narrow" w:cs="Arial"/>
          <w:sz w:val="22"/>
          <w:szCs w:val="22"/>
        </w:rPr>
        <w:t xml:space="preserve"> </w:t>
      </w:r>
      <w:r w:rsidR="00C91CEC" w:rsidRPr="00C91CEC">
        <w:rPr>
          <w:rFonts w:ascii="Arial Narrow" w:hAnsi="Arial Narrow" w:cs="Arial"/>
          <w:sz w:val="22"/>
          <w:szCs w:val="22"/>
        </w:rPr>
        <w:t>a môžu sa predkladať</w:t>
      </w:r>
      <w:r w:rsidR="00224DC5">
        <w:rPr>
          <w:rFonts w:ascii="Arial Narrow" w:hAnsi="Arial Narrow" w:cs="Arial"/>
          <w:sz w:val="22"/>
          <w:szCs w:val="22"/>
        </w:rPr>
        <w:t xml:space="preserve"> aj</w:t>
      </w:r>
      <w:r w:rsidR="00C91CEC" w:rsidRPr="00C91CEC">
        <w:rPr>
          <w:rFonts w:ascii="Arial Narrow" w:hAnsi="Arial Narrow" w:cs="Arial"/>
          <w:sz w:val="22"/>
          <w:szCs w:val="22"/>
        </w:rPr>
        <w:t xml:space="preserve"> v českom jazyku</w:t>
      </w:r>
      <w:r>
        <w:rPr>
          <w:rFonts w:ascii="Arial Narrow" w:hAnsi="Arial Narrow" w:cs="Arial"/>
          <w:sz w:val="22"/>
          <w:szCs w:val="22"/>
        </w:rPr>
        <w:t>.</w:t>
      </w:r>
    </w:p>
    <w:p w14:paraId="54541335" w14:textId="37AB6421" w:rsidR="00EC7ADB" w:rsidRPr="00C91CEC" w:rsidRDefault="00C91CEC" w:rsidP="004075F3">
      <w:pPr>
        <w:pStyle w:val="Odsekzoznamu"/>
        <w:numPr>
          <w:ilvl w:val="1"/>
          <w:numId w:val="1"/>
        </w:numPr>
        <w:spacing w:after="120"/>
        <w:ind w:left="578" w:hanging="578"/>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predkladá sa spolu s jeho úradným prekladom do štátneho (slovenského) jazyka; to neplatí pre ponuky, doklady a dokumenty vyhotovené v českom jazyku.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DE4F9E">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5AE71C58" w:rsidR="00EC7ADB" w:rsidRDefault="00EF4916" w:rsidP="004075F3">
      <w:pPr>
        <w:pStyle w:val="Odsekzoznamu"/>
        <w:numPr>
          <w:ilvl w:val="1"/>
          <w:numId w:val="1"/>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14:paraId="546E3886" w14:textId="4082F03A" w:rsidR="00EC7ADB" w:rsidRPr="00DE4F9E" w:rsidRDefault="00EC7ADB"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77777777"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DE4F9E">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610887CE" w:rsidR="00CA6708" w:rsidRPr="00922FF4" w:rsidRDefault="00EF4916" w:rsidP="004075F3">
      <w:pPr>
        <w:pStyle w:val="Odsekzoznamu"/>
        <w:numPr>
          <w:ilvl w:val="1"/>
          <w:numId w:val="1"/>
        </w:numPr>
        <w:tabs>
          <w:tab w:val="clear" w:pos="2160"/>
          <w:tab w:val="clear" w:pos="2880"/>
          <w:tab w:val="clear" w:pos="4500"/>
        </w:tabs>
        <w:spacing w:after="120"/>
        <w:ind w:left="578" w:hanging="578"/>
        <w:jc w:val="both"/>
        <w:rPr>
          <w:rFonts w:ascii="Arial Narrow" w:hAnsi="Arial Narrow" w:cs="Arial"/>
          <w:sz w:val="22"/>
          <w:szCs w:val="22"/>
        </w:rPr>
      </w:pPr>
      <w:r w:rsidRPr="000A4264">
        <w:rPr>
          <w:rFonts w:ascii="Arial Narrow" w:hAnsi="Arial Narrow" w:cs="Arial"/>
          <w:sz w:val="22"/>
          <w:szCs w:val="22"/>
        </w:rPr>
        <w:lastRenderedPageBreak/>
        <w:t>U</w:t>
      </w:r>
      <w:r w:rsidR="00CA6708" w:rsidRPr="000A4264">
        <w:rPr>
          <w:rFonts w:ascii="Arial Narrow" w:hAnsi="Arial Narrow" w:cs="Arial"/>
          <w:sz w:val="22"/>
          <w:szCs w:val="22"/>
        </w:rPr>
        <w:t>chádzačom navrhovaná cena za dodanie požadovaného predmetu zákazky, uvedená v ponuke uchádzača, bude vyjadrená v men</w:t>
      </w:r>
      <w:r w:rsidR="00A2655E" w:rsidRPr="000A4264">
        <w:rPr>
          <w:rFonts w:ascii="Arial Narrow" w:hAnsi="Arial Narrow" w:cs="Arial"/>
          <w:sz w:val="22"/>
          <w:szCs w:val="22"/>
        </w:rPr>
        <w:t>e EUR, v štruktúre podľa bodu 13</w:t>
      </w:r>
      <w:r w:rsidR="00CA6708" w:rsidRPr="000A4264">
        <w:rPr>
          <w:rFonts w:ascii="Arial Narrow" w:hAnsi="Arial Narrow" w:cs="Arial"/>
          <w:sz w:val="22"/>
          <w:szCs w:val="22"/>
        </w:rPr>
        <w:t>.7 týchto súťažných podkladov</w:t>
      </w:r>
      <w:r w:rsidR="00CA6708" w:rsidRPr="00922FF4">
        <w:rPr>
          <w:rFonts w:ascii="Arial Narrow" w:hAnsi="Arial Narrow" w:cs="Arial"/>
          <w:sz w:val="22"/>
          <w:szCs w:val="22"/>
        </w:rPr>
        <w:t>.</w:t>
      </w:r>
    </w:p>
    <w:p w14:paraId="1B0B1A1E" w14:textId="0FAF3401" w:rsidR="00CA6708" w:rsidRPr="00922FF4" w:rsidRDefault="00EF4916" w:rsidP="00096411">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Uchádzač stanoví cenu</w:t>
      </w:r>
      <w:r w:rsidR="00CA6708" w:rsidRPr="00922FF4">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E311F3">
        <w:rPr>
          <w:rFonts w:ascii="Arial Narrow" w:hAnsi="Arial Narrow" w:cs="Arial"/>
          <w:sz w:val="22"/>
          <w:szCs w:val="22"/>
        </w:rPr>
        <w:t>Servisnej zmluvy</w:t>
      </w:r>
      <w:r w:rsidR="00CA6708" w:rsidRPr="00922FF4">
        <w:rPr>
          <w:rFonts w:ascii="Arial Narrow" w:hAnsi="Arial Narrow" w:cs="Arial"/>
          <w:sz w:val="22"/>
          <w:szCs w:val="22"/>
        </w:rPr>
        <w:t>, pričom do svoj</w:t>
      </w:r>
      <w:r w:rsidR="0078599D" w:rsidRPr="00922FF4">
        <w:rPr>
          <w:rFonts w:ascii="Arial Narrow" w:hAnsi="Arial Narrow" w:cs="Arial"/>
          <w:sz w:val="22"/>
          <w:szCs w:val="22"/>
        </w:rPr>
        <w:t>ej</w:t>
      </w:r>
      <w:r w:rsidR="00717CCC" w:rsidRPr="00922FF4">
        <w:rPr>
          <w:rFonts w:ascii="Arial Narrow" w:hAnsi="Arial Narrow" w:cs="Arial"/>
          <w:sz w:val="22"/>
          <w:szCs w:val="22"/>
        </w:rPr>
        <w:t xml:space="preserve"> ceny</w:t>
      </w:r>
      <w:r w:rsidR="00CA6708" w:rsidRPr="00922FF4">
        <w:rPr>
          <w:rFonts w:ascii="Arial Narrow" w:hAnsi="Arial Narrow" w:cs="Arial"/>
          <w:sz w:val="22"/>
          <w:szCs w:val="22"/>
        </w:rPr>
        <w:t xml:space="preserve"> zahrnie všetky náklady spojené s plnením predmetu zákazky</w:t>
      </w:r>
      <w:r w:rsidR="00E179B6" w:rsidRPr="00922FF4">
        <w:rPr>
          <w:rFonts w:ascii="Arial Narrow" w:hAnsi="Arial Narrow" w:cs="Arial"/>
          <w:sz w:val="22"/>
          <w:szCs w:val="22"/>
        </w:rPr>
        <w:t xml:space="preserve"> ako aj ostatných súvisiacich služieb</w:t>
      </w:r>
      <w:r w:rsidR="00CA6708" w:rsidRPr="00922FF4">
        <w:rPr>
          <w:rFonts w:ascii="Arial Narrow" w:hAnsi="Arial Narrow" w:cs="Arial"/>
          <w:sz w:val="22"/>
          <w:szCs w:val="22"/>
        </w:rPr>
        <w:t>.</w:t>
      </w:r>
    </w:p>
    <w:p w14:paraId="1E6A3FCE" w14:textId="77777777" w:rsidR="00096411" w:rsidRPr="00922FF4" w:rsidRDefault="00CA6708" w:rsidP="00096411">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2641F5AD" w:rsidR="00096411" w:rsidRPr="00922FF4" w:rsidRDefault="00CA6708" w:rsidP="00096411">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Navrhované ceny, uvedené v návrhu na plnenie kritérií</w:t>
      </w:r>
      <w:r w:rsidRPr="00922FF4">
        <w:rPr>
          <w:rFonts w:ascii="Arial Narrow" w:hAnsi="Arial Narrow" w:cs="Arial"/>
          <w:color w:val="FF0000"/>
          <w:sz w:val="22"/>
          <w:szCs w:val="22"/>
        </w:rPr>
        <w:t xml:space="preserve"> </w:t>
      </w:r>
      <w:r w:rsidRPr="00922FF4">
        <w:rPr>
          <w:rFonts w:ascii="Arial Narrow" w:hAnsi="Arial Narrow" w:cs="Arial"/>
          <w:sz w:val="22"/>
          <w:szCs w:val="22"/>
        </w:rPr>
        <w:t>(</w:t>
      </w:r>
      <w:r w:rsidR="00CA4A04" w:rsidRPr="00922FF4">
        <w:rPr>
          <w:rFonts w:ascii="Arial Narrow" w:hAnsi="Arial Narrow" w:cs="Arial"/>
          <w:sz w:val="22"/>
          <w:szCs w:val="22"/>
        </w:rPr>
        <w:t>P</w:t>
      </w:r>
      <w:r w:rsidRPr="00922FF4">
        <w:rPr>
          <w:rFonts w:ascii="Arial Narrow" w:hAnsi="Arial Narrow" w:cs="Arial"/>
          <w:sz w:val="22"/>
          <w:szCs w:val="22"/>
        </w:rPr>
        <w:t>ríloha č. 4</w:t>
      </w:r>
      <w:r w:rsidR="00634B03" w:rsidRPr="00922FF4">
        <w:rPr>
          <w:rFonts w:ascii="Arial Narrow" w:hAnsi="Arial Narrow" w:cs="Arial"/>
          <w:sz w:val="22"/>
          <w:szCs w:val="22"/>
        </w:rPr>
        <w:t xml:space="preserve"> týchto súťažných podkladov</w:t>
      </w:r>
      <w:r w:rsidRPr="00922FF4">
        <w:rPr>
          <w:rFonts w:ascii="Arial Narrow" w:hAnsi="Arial Narrow" w:cs="Arial"/>
          <w:sz w:val="22"/>
          <w:szCs w:val="22"/>
        </w:rPr>
        <w:t xml:space="preserve">), je potrebné určiť </w:t>
      </w:r>
      <w:r w:rsidR="00A01044" w:rsidRPr="00922FF4">
        <w:rPr>
          <w:rFonts w:ascii="Arial Narrow" w:hAnsi="Arial Narrow" w:cs="Arial"/>
          <w:sz w:val="22"/>
          <w:szCs w:val="22"/>
          <w:u w:val="single"/>
        </w:rPr>
        <w:t xml:space="preserve">s presnosťou </w:t>
      </w:r>
      <w:r w:rsidRPr="00922FF4">
        <w:rPr>
          <w:rFonts w:ascii="Arial Narrow" w:hAnsi="Arial Narrow" w:cs="Arial"/>
          <w:sz w:val="22"/>
          <w:szCs w:val="22"/>
          <w:u w:val="single"/>
        </w:rPr>
        <w:t>na dve desatinné miesta</w:t>
      </w:r>
      <w:r w:rsidRPr="00922FF4">
        <w:rPr>
          <w:rFonts w:ascii="Arial Narrow" w:hAnsi="Arial Narrow" w:cs="Arial"/>
          <w:sz w:val="22"/>
          <w:szCs w:val="22"/>
        </w:rPr>
        <w:t xml:space="preserve"> v štruktúre podľa bodu 1</w:t>
      </w:r>
      <w:r w:rsidR="004B71D1" w:rsidRPr="00922FF4">
        <w:rPr>
          <w:rFonts w:ascii="Arial Narrow" w:hAnsi="Arial Narrow" w:cs="Arial"/>
          <w:sz w:val="22"/>
          <w:szCs w:val="22"/>
        </w:rPr>
        <w:t>3</w:t>
      </w:r>
      <w:r w:rsidRPr="00922FF4">
        <w:rPr>
          <w:rFonts w:ascii="Arial Narrow" w:hAnsi="Arial Narrow" w:cs="Arial"/>
          <w:sz w:val="22"/>
          <w:szCs w:val="22"/>
        </w:rPr>
        <w:t xml:space="preserve">.7 týchto súťažných </w:t>
      </w:r>
      <w:r w:rsidR="00502C4B" w:rsidRPr="00922FF4">
        <w:rPr>
          <w:rFonts w:ascii="Arial Narrow" w:hAnsi="Arial Narrow" w:cs="Arial"/>
          <w:sz w:val="22"/>
          <w:szCs w:val="22"/>
        </w:rPr>
        <w:t>podkladov</w:t>
      </w:r>
      <w:r w:rsidRPr="00922FF4">
        <w:rPr>
          <w:rFonts w:ascii="Arial Narrow" w:hAnsi="Arial Narrow" w:cs="Arial"/>
          <w:sz w:val="22"/>
          <w:szCs w:val="22"/>
        </w:rPr>
        <w:t>.</w:t>
      </w:r>
    </w:p>
    <w:p w14:paraId="2B950471" w14:textId="745253D7" w:rsidR="006B0DE8" w:rsidRPr="00BD432C" w:rsidRDefault="00634B03" w:rsidP="00096411">
      <w:pPr>
        <w:pStyle w:val="Odsekzoznamu"/>
        <w:numPr>
          <w:ilvl w:val="1"/>
          <w:numId w:val="1"/>
        </w:numPr>
        <w:spacing w:after="120"/>
        <w:ind w:left="578" w:hanging="578"/>
        <w:jc w:val="both"/>
        <w:rPr>
          <w:rFonts w:ascii="Arial Narrow" w:hAnsi="Arial Narrow" w:cs="Arial"/>
          <w:sz w:val="22"/>
          <w:szCs w:val="22"/>
        </w:rPr>
      </w:pPr>
      <w:r w:rsidRPr="00BD432C">
        <w:rPr>
          <w:rFonts w:ascii="Arial Narrow" w:hAnsi="Arial Narrow" w:cs="Arial"/>
          <w:sz w:val="22"/>
          <w:szCs w:val="22"/>
        </w:rPr>
        <w:t>Navrhovaná</w:t>
      </w:r>
      <w:r w:rsidR="00FA6553" w:rsidRPr="00BD432C">
        <w:rPr>
          <w:rFonts w:ascii="Arial Narrow" w:hAnsi="Arial Narrow" w:cs="Arial"/>
          <w:sz w:val="22"/>
          <w:szCs w:val="22"/>
        </w:rPr>
        <w:t xml:space="preserve"> celková</w:t>
      </w:r>
      <w:r w:rsidRPr="00BD432C">
        <w:rPr>
          <w:rFonts w:ascii="Arial Narrow" w:hAnsi="Arial Narrow" w:cs="Arial"/>
          <w:sz w:val="22"/>
          <w:szCs w:val="22"/>
        </w:rPr>
        <w:t xml:space="preserve"> </w:t>
      </w:r>
      <w:r w:rsidR="00CA6708" w:rsidRPr="00BD432C">
        <w:rPr>
          <w:rFonts w:ascii="Arial Narrow" w:hAnsi="Arial Narrow" w:cs="Arial"/>
          <w:sz w:val="22"/>
          <w:szCs w:val="22"/>
        </w:rPr>
        <w:t xml:space="preserve">cena za </w:t>
      </w:r>
      <w:r w:rsidR="000A4264" w:rsidRPr="00BD432C">
        <w:rPr>
          <w:rFonts w:ascii="Arial Narrow" w:hAnsi="Arial Narrow" w:cs="Arial"/>
          <w:sz w:val="22"/>
          <w:szCs w:val="22"/>
        </w:rPr>
        <w:t xml:space="preserve">celý </w:t>
      </w:r>
      <w:r w:rsidR="00CA6708" w:rsidRPr="00BD432C">
        <w:rPr>
          <w:rFonts w:ascii="Arial Narrow" w:hAnsi="Arial Narrow" w:cs="Arial"/>
          <w:sz w:val="22"/>
          <w:szCs w:val="22"/>
        </w:rPr>
        <w:t xml:space="preserve">predmetu zákazky vyjadrená v súlade s týmito súťažnými podkladmi musí </w:t>
      </w:r>
      <w:r w:rsidRPr="00BD432C">
        <w:rPr>
          <w:rFonts w:ascii="Arial Narrow" w:hAnsi="Arial Narrow" w:cs="Arial"/>
          <w:sz w:val="22"/>
          <w:szCs w:val="22"/>
        </w:rPr>
        <w:t>obsahovať cenu za c</w:t>
      </w:r>
      <w:r w:rsidR="002E7B15" w:rsidRPr="00BD432C">
        <w:rPr>
          <w:rFonts w:ascii="Arial Narrow" w:hAnsi="Arial Narrow" w:cs="Arial"/>
          <w:sz w:val="22"/>
          <w:szCs w:val="22"/>
        </w:rPr>
        <w:t>elý požadovaný predmet zákazky.</w:t>
      </w:r>
      <w:r w:rsidRPr="00BD432C">
        <w:rPr>
          <w:rFonts w:ascii="Arial Narrow" w:hAnsi="Arial Narrow" w:cs="Arial"/>
          <w:sz w:val="22"/>
          <w:szCs w:val="22"/>
        </w:rPr>
        <w:t xml:space="preserve"> </w:t>
      </w:r>
      <w:r w:rsidR="006B0DE8" w:rsidRPr="00BD432C">
        <w:rPr>
          <w:rFonts w:ascii="Arial Narrow" w:hAnsi="Arial Narrow" w:cs="Arial"/>
          <w:sz w:val="22"/>
        </w:rPr>
        <w:t>Celková navrhovaná cena za celý predmet zákazky je daná súčtom všetkých medzisúčtov alebo súčinov jednotkovej ceny a predpokladaného množstva uvedených v Prílohe č. 4 týchto súťažných podkladov</w:t>
      </w:r>
    </w:p>
    <w:p w14:paraId="350FA224" w14:textId="08CF5BA5" w:rsidR="00CA6708" w:rsidRPr="00922FF4" w:rsidRDefault="00CA6708" w:rsidP="00096411">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Pri určovaní</w:t>
      </w:r>
      <w:r w:rsidR="002E7B15" w:rsidRPr="00922FF4">
        <w:rPr>
          <w:rFonts w:ascii="Arial Narrow" w:hAnsi="Arial Narrow" w:cs="Arial"/>
          <w:sz w:val="22"/>
          <w:szCs w:val="22"/>
        </w:rPr>
        <w:t xml:space="preserve"> </w:t>
      </w:r>
      <w:r w:rsidR="005A791B" w:rsidRPr="00922FF4">
        <w:rPr>
          <w:rFonts w:ascii="Arial Narrow" w:hAnsi="Arial Narrow" w:cs="Arial"/>
          <w:sz w:val="22"/>
          <w:szCs w:val="22"/>
        </w:rPr>
        <w:t xml:space="preserve">cien jednotlivých položiek </w:t>
      </w:r>
      <w:r w:rsidRPr="00922FF4">
        <w:rPr>
          <w:rFonts w:ascii="Arial Narrow" w:hAnsi="Arial Narrow" w:cs="Arial"/>
          <w:sz w:val="22"/>
          <w:szCs w:val="22"/>
        </w:rPr>
        <w:t xml:space="preserve">je potrebné vziať do úvahy opis predmetu zákazky uvedený v týchto súťažných podkladoch vrátane návrhu </w:t>
      </w:r>
      <w:r w:rsidR="006B0DE8" w:rsidRPr="00922FF4">
        <w:rPr>
          <w:rFonts w:ascii="Arial Narrow" w:hAnsi="Arial Narrow" w:cs="Arial"/>
          <w:sz w:val="22"/>
          <w:szCs w:val="22"/>
        </w:rPr>
        <w:t>Servisnej zmluvy</w:t>
      </w:r>
      <w:r w:rsidRPr="00922FF4">
        <w:rPr>
          <w:rFonts w:ascii="Arial Narrow" w:hAnsi="Arial Narrow" w:cs="Arial"/>
          <w:sz w:val="22"/>
          <w:szCs w:val="22"/>
        </w:rPr>
        <w:t>, pričom t</w:t>
      </w:r>
      <w:r w:rsidR="002E7B15" w:rsidRPr="00922FF4">
        <w:rPr>
          <w:rFonts w:ascii="Arial Narrow" w:hAnsi="Arial Narrow" w:cs="Arial"/>
          <w:sz w:val="22"/>
          <w:szCs w:val="22"/>
        </w:rPr>
        <w:t>áto</w:t>
      </w:r>
      <w:r w:rsidRPr="00922FF4">
        <w:rPr>
          <w:rFonts w:ascii="Arial Narrow" w:hAnsi="Arial Narrow" w:cs="Arial"/>
          <w:sz w:val="22"/>
          <w:szCs w:val="22"/>
        </w:rPr>
        <w:t xml:space="preserve"> nesm</w:t>
      </w:r>
      <w:r w:rsidR="002E7B15" w:rsidRPr="00922FF4">
        <w:rPr>
          <w:rFonts w:ascii="Arial Narrow" w:hAnsi="Arial Narrow" w:cs="Arial"/>
          <w:sz w:val="22"/>
          <w:szCs w:val="22"/>
        </w:rPr>
        <w:t>ie</w:t>
      </w:r>
      <w:r w:rsidRPr="00922FF4">
        <w:rPr>
          <w:rFonts w:ascii="Arial Narrow" w:hAnsi="Arial Narrow" w:cs="Arial"/>
          <w:sz w:val="22"/>
          <w:szCs w:val="22"/>
        </w:rPr>
        <w:t xml:space="preserve"> byť vyjadren</w:t>
      </w:r>
      <w:r w:rsidR="002E7B15" w:rsidRPr="00922FF4">
        <w:rPr>
          <w:rFonts w:ascii="Arial Narrow" w:hAnsi="Arial Narrow" w:cs="Arial"/>
          <w:sz w:val="22"/>
          <w:szCs w:val="22"/>
        </w:rPr>
        <w:t>á</w:t>
      </w:r>
      <w:r w:rsidRPr="00922FF4">
        <w:rPr>
          <w:rFonts w:ascii="Arial Narrow" w:hAnsi="Arial Narrow" w:cs="Arial"/>
          <w:sz w:val="22"/>
          <w:szCs w:val="22"/>
        </w:rPr>
        <w:t xml:space="preserve"> číslom „0“, ani záporným číslom.</w:t>
      </w:r>
    </w:p>
    <w:p w14:paraId="11EA292D" w14:textId="77777777" w:rsidR="00123FDD" w:rsidRPr="00922FF4" w:rsidRDefault="00123FDD" w:rsidP="004075F3">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Ak je uchádzač zdaniteľnou osobou pre daň z pridanej hodnoty (ďalej len „DPH“) v zmysle príslušných predpisov (ďalej aj ako „zdaniteľná osoba pre DPH“), navrhovanú cenu v návrhu na plnenie kritérií uvedie v štruktúre podľa Prílohy č. 4 týchto súťažných podkladov.</w:t>
      </w:r>
    </w:p>
    <w:p w14:paraId="308E47B0" w14:textId="4794C85A" w:rsidR="00CA6708" w:rsidRPr="00922FF4" w:rsidRDefault="00122B78" w:rsidP="004075F3">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Ak uchádzač nie je zdaniteľnou osobou pre DPH uvedie navrhované ceny s presnosťou na dve desatinné miesta v EUR bez DPH aj v EUR s DPH rovnakou sumou (stĺpec cena v EUR s DPH bude rovnaký ako stĺpec cena v EUR bez DPH). Skutočnosť, že nie je zdaniteľnou osobou pre DPH, uchádzač uvedie v ponuke.</w:t>
      </w:r>
    </w:p>
    <w:p w14:paraId="5D60F15E" w14:textId="62780A7E" w:rsidR="00CA6708" w:rsidRPr="00BD432C" w:rsidRDefault="00922FF4" w:rsidP="004075F3">
      <w:pPr>
        <w:pStyle w:val="Odsekzoznamu"/>
        <w:numPr>
          <w:ilvl w:val="1"/>
          <w:numId w:val="1"/>
        </w:numPr>
        <w:spacing w:after="120"/>
        <w:ind w:left="578" w:hanging="578"/>
        <w:jc w:val="both"/>
        <w:rPr>
          <w:rFonts w:ascii="Arial Narrow" w:hAnsi="Arial Narrow" w:cs="Arial"/>
          <w:sz w:val="22"/>
          <w:szCs w:val="22"/>
        </w:rPr>
      </w:pPr>
      <w:r w:rsidRPr="00BD432C">
        <w:rPr>
          <w:rFonts w:ascii="Arial Narrow" w:hAnsi="Arial Narrow"/>
          <w:sz w:val="22"/>
          <w:szCs w:val="22"/>
        </w:rPr>
        <w:t>Ak úspešný uchádzač, ktorý v čase podpisu Servisnej zmluvy nebol zdaniteľnou osobou pre DPH (platiteľ DPH), sa v priebehu plnenia Servisnej zmluvy ňou stane, jednotkové ceny v EUR bez DPH (základ dane) sa odo dňa, kedy sa úspešný uchádzač stane platiteľom DPH, primerane znížia tak, aby fakturovaná cena za poskytnuté služby vrátane DPH nebola navýšená oproti cene za služby poskytované počas obdobia, kedy úspešný uchádzač nebol platiteľom</w:t>
      </w:r>
      <w:r w:rsidR="006F15B3" w:rsidRPr="00BD432C">
        <w:rPr>
          <w:rFonts w:ascii="Arial Narrow" w:hAnsi="Arial Narrow"/>
          <w:sz w:val="22"/>
          <w:szCs w:val="22"/>
        </w:rPr>
        <w:t xml:space="preserve"> DPH</w:t>
      </w:r>
      <w:r w:rsidRPr="00BD432C">
        <w:rPr>
          <w:rFonts w:ascii="Arial Narrow" w:hAnsi="Arial Narrow"/>
        </w:rPr>
        <w:t xml:space="preserve">. </w:t>
      </w:r>
    </w:p>
    <w:p w14:paraId="7573B9EE" w14:textId="312D6C4F" w:rsidR="007E4570" w:rsidRPr="00922FF4" w:rsidRDefault="00841D76" w:rsidP="004075F3">
      <w:pPr>
        <w:pStyle w:val="Odsekzoznamu"/>
        <w:numPr>
          <w:ilvl w:val="1"/>
          <w:numId w:val="1"/>
        </w:numPr>
        <w:spacing w:after="120"/>
        <w:ind w:left="578" w:hanging="578"/>
        <w:jc w:val="both"/>
        <w:rPr>
          <w:rFonts w:ascii="Arial Narrow" w:hAnsi="Arial Narrow" w:cs="Arial"/>
          <w:sz w:val="22"/>
          <w:szCs w:val="22"/>
        </w:rPr>
      </w:pPr>
      <w:r w:rsidRPr="00922FF4">
        <w:rPr>
          <w:rFonts w:ascii="Arial Narrow" w:hAnsi="Arial Narrow" w:cs="Arial"/>
          <w:sz w:val="22"/>
          <w:szCs w:val="22"/>
        </w:rPr>
        <w:t>Ak je uchádzač zahraničnou osobou</w:t>
      </w:r>
      <w:r w:rsidR="00301964" w:rsidRPr="00922FF4">
        <w:rPr>
          <w:rFonts w:ascii="Arial Narrow" w:hAnsi="Arial Narrow" w:cs="Arial"/>
          <w:sz w:val="22"/>
          <w:szCs w:val="22"/>
        </w:rPr>
        <w:t xml:space="preserve"> a je platiteľom DPH</w:t>
      </w:r>
      <w:r w:rsidRPr="00922FF4">
        <w:rPr>
          <w:rFonts w:ascii="Arial Narrow" w:hAnsi="Arial Narrow" w:cs="Arial"/>
          <w:sz w:val="22"/>
          <w:szCs w:val="22"/>
        </w:rPr>
        <w:t>, v návrhu</w:t>
      </w:r>
      <w:r w:rsidR="001C05FD" w:rsidRPr="00922FF4">
        <w:rPr>
          <w:rFonts w:ascii="Arial Narrow" w:hAnsi="Arial Narrow" w:cs="Arial"/>
          <w:sz w:val="22"/>
          <w:szCs w:val="22"/>
        </w:rPr>
        <w:t xml:space="preserve"> na plnenie kritérií</w:t>
      </w:r>
      <w:r w:rsidRPr="00922FF4">
        <w:rPr>
          <w:rFonts w:ascii="Arial Narrow" w:hAnsi="Arial Narrow" w:cs="Arial"/>
          <w:sz w:val="22"/>
          <w:szCs w:val="22"/>
        </w:rPr>
        <w:t xml:space="preserve"> podľa </w:t>
      </w:r>
      <w:r w:rsidR="000E2555" w:rsidRPr="00922FF4">
        <w:rPr>
          <w:rFonts w:ascii="Arial Narrow" w:hAnsi="Arial Narrow" w:cs="Arial"/>
          <w:sz w:val="22"/>
          <w:szCs w:val="22"/>
        </w:rPr>
        <w:t>P</w:t>
      </w:r>
      <w:r w:rsidRPr="00922FF4">
        <w:rPr>
          <w:rFonts w:ascii="Arial Narrow" w:hAnsi="Arial Narrow" w:cs="Arial"/>
          <w:sz w:val="22"/>
          <w:szCs w:val="22"/>
        </w:rPr>
        <w:t>rílohy č. 4 týchto súťažných podkladov uvedie</w:t>
      </w:r>
      <w:r w:rsidR="001C05FD" w:rsidRPr="00922FF4">
        <w:rPr>
          <w:rFonts w:ascii="Arial Narrow" w:hAnsi="Arial Narrow" w:cs="Arial"/>
          <w:sz w:val="22"/>
          <w:szCs w:val="22"/>
        </w:rPr>
        <w:t xml:space="preserve"> </w:t>
      </w:r>
      <w:r w:rsidR="00301964" w:rsidRPr="00922FF4">
        <w:rPr>
          <w:rFonts w:ascii="Arial Narrow" w:hAnsi="Arial Narrow" w:cs="Arial"/>
          <w:sz w:val="22"/>
          <w:szCs w:val="22"/>
        </w:rPr>
        <w:t xml:space="preserve">cenu </w:t>
      </w:r>
      <w:r w:rsidR="00123FDD" w:rsidRPr="00922FF4">
        <w:rPr>
          <w:rFonts w:ascii="Arial Narrow" w:hAnsi="Arial Narrow" w:cs="Arial"/>
          <w:sz w:val="22"/>
          <w:szCs w:val="22"/>
        </w:rPr>
        <w:t xml:space="preserve">s presnosťou </w:t>
      </w:r>
      <w:r w:rsidR="00301964" w:rsidRPr="00922FF4">
        <w:rPr>
          <w:rFonts w:ascii="Arial Narrow" w:hAnsi="Arial Narrow" w:cs="Arial"/>
          <w:sz w:val="22"/>
          <w:szCs w:val="22"/>
        </w:rPr>
        <w:t xml:space="preserve">na dve </w:t>
      </w:r>
      <w:r w:rsidR="0027569C" w:rsidRPr="00922FF4">
        <w:rPr>
          <w:rFonts w:ascii="Arial Narrow" w:hAnsi="Arial Narrow" w:cs="Arial"/>
          <w:sz w:val="22"/>
          <w:szCs w:val="22"/>
        </w:rPr>
        <w:t>desatinné miesta</w:t>
      </w:r>
      <w:r w:rsidR="00817050" w:rsidRPr="00922FF4">
        <w:rPr>
          <w:rFonts w:ascii="Arial Narrow" w:hAnsi="Arial Narrow" w:cs="Arial"/>
          <w:sz w:val="22"/>
          <w:szCs w:val="22"/>
        </w:rPr>
        <w:t xml:space="preserve"> v EUR bez DPH platnú</w:t>
      </w:r>
      <w:r w:rsidR="0027569C" w:rsidRPr="00922FF4">
        <w:rPr>
          <w:rFonts w:ascii="Arial Narrow" w:hAnsi="Arial Narrow" w:cs="Arial"/>
          <w:sz w:val="22"/>
          <w:szCs w:val="22"/>
        </w:rPr>
        <w:t xml:space="preserve"> v krajine sídla uchádzača a celkovú cenu upraví navýšením o aktuálne platnú sadzbu DPH v SR. DPH odvádza v prípade úspešnosti jeho ponuky verejný obstarávateľ.</w:t>
      </w:r>
    </w:p>
    <w:p w14:paraId="454B72B7" w14:textId="77777777" w:rsidR="00093204" w:rsidRDefault="00093204">
      <w:pPr>
        <w:tabs>
          <w:tab w:val="clear" w:pos="2160"/>
          <w:tab w:val="clear" w:pos="2880"/>
          <w:tab w:val="clear" w:pos="4500"/>
        </w:tabs>
        <w:spacing w:before="120" w:after="120"/>
        <w:ind w:left="567" w:hanging="709"/>
        <w:jc w:val="both"/>
        <w:rPr>
          <w:rFonts w:ascii="Arial Narrow" w:hAnsi="Arial Narrow" w:cs="Arial"/>
          <w:sz w:val="22"/>
          <w:szCs w:val="22"/>
        </w:rPr>
      </w:pPr>
    </w:p>
    <w:p w14:paraId="7A7C9F88" w14:textId="643058E2" w:rsidR="007A6A0C" w:rsidRDefault="007A6A0C" w:rsidP="00096411">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r w:rsidR="00CF5B49">
        <w:rPr>
          <w:rFonts w:ascii="Arial Narrow" w:hAnsi="Arial Narrow" w:cs="Arial"/>
          <w:b/>
          <w:bCs/>
          <w:smallCaps/>
          <w:sz w:val="22"/>
          <w:szCs w:val="22"/>
        </w:rPr>
        <w:t xml:space="preserve"> </w:t>
      </w:r>
    </w:p>
    <w:p w14:paraId="3C393626" w14:textId="20FE3F80" w:rsidR="00700D6A" w:rsidRPr="00EB7E86"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 xml:space="preserve">Zábezpeka ponuky sa vyžaduje </w:t>
      </w:r>
      <w:r w:rsidRPr="00EB7E86">
        <w:rPr>
          <w:rFonts w:ascii="Arial Narrow" w:hAnsi="Arial Narrow" w:cs="Arial"/>
          <w:sz w:val="22"/>
          <w:szCs w:val="22"/>
        </w:rPr>
        <w:t xml:space="preserve">vo výške </w:t>
      </w:r>
      <w:r w:rsidR="00981918" w:rsidRPr="00EB7E86">
        <w:rPr>
          <w:rFonts w:ascii="Arial Narrow" w:hAnsi="Arial Narrow" w:cs="Arial"/>
          <w:b/>
          <w:sz w:val="22"/>
          <w:szCs w:val="22"/>
        </w:rPr>
        <w:t xml:space="preserve">100 000,- </w:t>
      </w:r>
      <w:r w:rsidR="00464FBF" w:rsidRPr="00EB7E86">
        <w:rPr>
          <w:rFonts w:ascii="Arial Narrow" w:hAnsi="Arial Narrow" w:cs="Arial"/>
          <w:sz w:val="22"/>
          <w:szCs w:val="22"/>
        </w:rPr>
        <w:t xml:space="preserve">EUR </w:t>
      </w:r>
      <w:r w:rsidRPr="00EB7E86">
        <w:rPr>
          <w:rFonts w:ascii="Arial Narrow" w:hAnsi="Arial Narrow" w:cs="Arial"/>
          <w:sz w:val="22"/>
          <w:szCs w:val="22"/>
        </w:rPr>
        <w:t>.</w:t>
      </w:r>
    </w:p>
    <w:p w14:paraId="79DF3089" w14:textId="31D70A13"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Doklad o zlož</w:t>
      </w:r>
      <w:r w:rsidR="00601E45" w:rsidRPr="001408AB">
        <w:rPr>
          <w:rFonts w:ascii="Arial Narrow" w:hAnsi="Arial Narrow" w:cs="Arial"/>
          <w:sz w:val="22"/>
          <w:szCs w:val="22"/>
        </w:rPr>
        <w:t>ení zábezpeky musí byť súčasťou</w:t>
      </w:r>
      <w:r w:rsidRPr="001408AB">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1408AB">
        <w:rPr>
          <w:rFonts w:ascii="Arial Narrow" w:hAnsi="Arial Narrow" w:cs="Arial"/>
          <w:sz w:val="22"/>
          <w:szCs w:val="22"/>
          <w:u w:val="single"/>
        </w:rPr>
        <w:t>V prípade poskytnutia bankovej záruky alebo poistenia záruky bude doklad predložený spôsobom podľa bodu 10.</w:t>
      </w:r>
      <w:r w:rsidR="001A49BE">
        <w:rPr>
          <w:rFonts w:ascii="Arial Narrow" w:hAnsi="Arial Narrow" w:cs="Arial"/>
          <w:sz w:val="22"/>
          <w:szCs w:val="22"/>
          <w:u w:val="single"/>
        </w:rPr>
        <w:t>4</w:t>
      </w:r>
      <w:r w:rsidRPr="001408AB">
        <w:rPr>
          <w:rFonts w:ascii="Arial Narrow" w:hAnsi="Arial Narrow" w:cs="Arial"/>
          <w:sz w:val="22"/>
          <w:szCs w:val="22"/>
          <w:u w:val="single"/>
        </w:rPr>
        <w:t xml:space="preserve"> týchto súťažných podkladov</w:t>
      </w:r>
      <w:r w:rsidRPr="001408AB">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w:t>
      </w:r>
      <w:r w:rsidR="00E24361" w:rsidRPr="001408AB">
        <w:rPr>
          <w:rFonts w:ascii="Arial Narrow" w:hAnsi="Arial Narrow" w:cs="Arial"/>
          <w:sz w:val="22"/>
          <w:szCs w:val="22"/>
        </w:rPr>
        <w:t>,</w:t>
      </w:r>
      <w:r w:rsidRPr="001408AB">
        <w:rPr>
          <w:rFonts w:ascii="Arial Narrow" w:hAnsi="Arial Narrow" w:cs="Arial"/>
          <w:sz w:val="22"/>
          <w:szCs w:val="22"/>
        </w:rPr>
        <w:t xml:space="preserve">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Spôsob zloženia zábezpeky si vyberie uchádzač. Spôsoby zloženia zábezpeky sú:</w:t>
      </w:r>
    </w:p>
    <w:p w14:paraId="34341E84" w14:textId="581D069F" w:rsidR="00700D6A" w:rsidRPr="001408AB" w:rsidRDefault="00700D6A" w:rsidP="003C78F8">
      <w:pPr>
        <w:numPr>
          <w:ilvl w:val="0"/>
          <w:numId w:val="9"/>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lastRenderedPageBreak/>
        <w:t xml:space="preserve">zloženie finančných prostriedkov na bankový účet verejného obstarávateľa podľa bodu 14.4 písm. a) týchto súťažných podkladov, </w:t>
      </w:r>
    </w:p>
    <w:p w14:paraId="4E838638" w14:textId="7E7F2CF5" w:rsidR="00700D6A" w:rsidRPr="001408AB" w:rsidRDefault="00700D6A" w:rsidP="003C78F8">
      <w:pPr>
        <w:numPr>
          <w:ilvl w:val="0"/>
          <w:numId w:val="9"/>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t xml:space="preserve">poskytnutie bankovej záruky za uchádzača podľa bodu 14.4 písm. b) týchto súťažných podkladov, alebo </w:t>
      </w:r>
    </w:p>
    <w:p w14:paraId="22A72DC7" w14:textId="5368201F" w:rsidR="00700D6A" w:rsidRDefault="00700D6A" w:rsidP="003C78F8">
      <w:pPr>
        <w:numPr>
          <w:ilvl w:val="0"/>
          <w:numId w:val="9"/>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t>poistenie záruky za uchádzača podľa bodu 14.4 písm. c) týchto súťažných podkladov.</w:t>
      </w:r>
    </w:p>
    <w:p w14:paraId="5CA514E9" w14:textId="77777777" w:rsidR="004722E1" w:rsidRPr="001408AB" w:rsidRDefault="004722E1" w:rsidP="004722E1">
      <w:pPr>
        <w:tabs>
          <w:tab w:val="clear" w:pos="2160"/>
          <w:tab w:val="clear" w:pos="2880"/>
          <w:tab w:val="clear" w:pos="4500"/>
        </w:tabs>
        <w:ind w:left="709"/>
        <w:jc w:val="both"/>
        <w:rPr>
          <w:rFonts w:ascii="Arial Narrow" w:hAnsi="Arial Narrow" w:cs="Arial"/>
          <w:sz w:val="22"/>
          <w:szCs w:val="22"/>
        </w:rPr>
      </w:pPr>
    </w:p>
    <w:p w14:paraId="557BD2DA"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Podmienky zloženia zábezpeky</w:t>
      </w:r>
    </w:p>
    <w:p w14:paraId="0A54E2BE" w14:textId="77777777" w:rsidR="00700D6A" w:rsidRPr="001408AB"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1408AB">
        <w:rPr>
          <w:rFonts w:ascii="Arial Narrow" w:hAnsi="Arial Narrow" w:cs="Arial"/>
          <w:sz w:val="22"/>
          <w:szCs w:val="22"/>
        </w:rPr>
        <w:t>Zloženie finančných prostriedkov na bankový účet verejného obstarávateľa.</w:t>
      </w:r>
    </w:p>
    <w:p w14:paraId="758B5BED"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číslo účtu:                        SK 31 8180 0000 0070 0000 1419 </w:t>
      </w:r>
    </w:p>
    <w:p w14:paraId="1819D89B" w14:textId="4300C997" w:rsidR="00700D6A" w:rsidRPr="00E13A2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špecifický symbol:          </w:t>
      </w:r>
      <w:r w:rsidR="006F15B3">
        <w:rPr>
          <w:rFonts w:ascii="Arial Narrow" w:hAnsi="Arial Narrow" w:cs="Arial"/>
          <w:sz w:val="22"/>
          <w:szCs w:val="22"/>
        </w:rPr>
        <w:t xml:space="preserve">  0141982023</w:t>
      </w:r>
    </w:p>
    <w:p w14:paraId="329762A3" w14:textId="77777777" w:rsidR="00700D6A" w:rsidRPr="00E13A2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E13A21">
        <w:rPr>
          <w:rFonts w:ascii="Arial Narrow" w:hAnsi="Arial Narrow" w:cs="Arial"/>
          <w:sz w:val="22"/>
          <w:szCs w:val="22"/>
        </w:rPr>
        <w:t>variabilný symbol:            IČO uchádzača,</w:t>
      </w:r>
    </w:p>
    <w:p w14:paraId="74AFE71F"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konštantný symbol:          0558</w:t>
      </w:r>
    </w:p>
    <w:p w14:paraId="1B427D49" w14:textId="1D601CE9" w:rsidR="00700D6A" w:rsidRPr="004722E1" w:rsidRDefault="00700D6A" w:rsidP="004722E1">
      <w:pPr>
        <w:pStyle w:val="Odsekzoznamu1"/>
        <w:tabs>
          <w:tab w:val="clear" w:pos="2160"/>
          <w:tab w:val="clear" w:pos="2880"/>
          <w:tab w:val="clear" w:pos="4500"/>
        </w:tabs>
        <w:spacing w:before="120"/>
        <w:ind w:left="3969" w:hanging="3118"/>
        <w:contextualSpacing/>
        <w:jc w:val="both"/>
        <w:rPr>
          <w:rFonts w:ascii="Arial Narrow" w:hAnsi="Arial Narrow" w:cs="Arial"/>
          <w:sz w:val="22"/>
          <w:szCs w:val="22"/>
        </w:rPr>
      </w:pPr>
      <w:r w:rsidRPr="00E13A21">
        <w:rPr>
          <w:rFonts w:ascii="Arial Narrow" w:hAnsi="Arial Narrow" w:cs="Arial"/>
          <w:sz w:val="22"/>
          <w:szCs w:val="22"/>
        </w:rPr>
        <w:t>poznámka do ktorej záujemca uvedie:</w:t>
      </w:r>
      <w:r w:rsidR="004722E1">
        <w:rPr>
          <w:rFonts w:ascii="Arial Narrow" w:hAnsi="Arial Narrow" w:cs="Arial"/>
          <w:sz w:val="22"/>
          <w:szCs w:val="22"/>
        </w:rPr>
        <w:t xml:space="preserve"> </w:t>
      </w:r>
      <w:r w:rsidR="004722E1">
        <w:rPr>
          <w:rFonts w:ascii="Arial Narrow" w:hAnsi="Arial Narrow" w:cs="Arial"/>
          <w:b/>
          <w:bCs/>
          <w:sz w:val="22"/>
          <w:szCs w:val="22"/>
        </w:rPr>
        <w:t>„</w:t>
      </w:r>
      <w:r w:rsidR="003F6BD9">
        <w:rPr>
          <w:rFonts w:ascii="Arial Narrow" w:hAnsi="Arial Narrow" w:cs="Arial"/>
          <w:b/>
          <w:bCs/>
          <w:sz w:val="22"/>
          <w:szCs w:val="22"/>
        </w:rPr>
        <w:t>Zabezpečenie</w:t>
      </w:r>
      <w:r w:rsidR="004722E1" w:rsidRPr="009637A3">
        <w:rPr>
          <w:rFonts w:ascii="Arial Narrow" w:hAnsi="Arial Narrow" w:cs="Arial"/>
          <w:b/>
          <w:bCs/>
          <w:sz w:val="22"/>
          <w:szCs w:val="22"/>
        </w:rPr>
        <w:t xml:space="preserve"> podpory </w:t>
      </w:r>
      <w:r w:rsidR="006F15B3">
        <w:rPr>
          <w:rFonts w:ascii="Arial Narrow" w:hAnsi="Arial Narrow" w:cs="Arial"/>
          <w:b/>
          <w:bCs/>
          <w:sz w:val="22"/>
          <w:szCs w:val="22"/>
        </w:rPr>
        <w:t xml:space="preserve">informačného systému  </w:t>
      </w:r>
      <w:r w:rsidR="004722E1" w:rsidRPr="009637A3">
        <w:rPr>
          <w:rFonts w:ascii="Arial Narrow" w:hAnsi="Arial Narrow" w:cs="Arial"/>
          <w:b/>
          <w:bCs/>
          <w:sz w:val="22"/>
          <w:szCs w:val="22"/>
        </w:rPr>
        <w:t>Centrálny konsolidačný systém (CKS</w:t>
      </w:r>
      <w:r w:rsidRPr="00E13A21">
        <w:rPr>
          <w:rFonts w:ascii="Arial Narrow" w:hAnsi="Arial Narrow" w:cs="Arial"/>
          <w:b/>
          <w:sz w:val="22"/>
          <w:szCs w:val="22"/>
        </w:rPr>
        <w:t>“</w:t>
      </w:r>
    </w:p>
    <w:p w14:paraId="60CD1815" w14:textId="77777777" w:rsidR="00700D6A" w:rsidRPr="002F4C03"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highlight w:val="yellow"/>
        </w:rPr>
      </w:pPr>
    </w:p>
    <w:p w14:paraId="3721D12B" w14:textId="77777777" w:rsidR="00700D6A" w:rsidRPr="001408AB"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1408AB">
        <w:rPr>
          <w:rFonts w:ascii="Arial Narrow" w:hAnsi="Arial Narrow" w:cs="Arial"/>
          <w:sz w:val="22"/>
          <w:szCs w:val="22"/>
        </w:rPr>
        <w:t>Pre zahraničného uchádzača uvádzame údaje verejného obstarávateľa:</w:t>
      </w:r>
    </w:p>
    <w:p w14:paraId="27623BE9"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IBAN:</w:t>
      </w:r>
      <w:r w:rsidRPr="001408AB">
        <w:rPr>
          <w:rFonts w:ascii="Arial Narrow" w:hAnsi="Arial Narrow" w:cs="Arial"/>
          <w:sz w:val="22"/>
          <w:szCs w:val="22"/>
        </w:rPr>
        <w:tab/>
      </w:r>
      <w:r w:rsidRPr="001408AB">
        <w:rPr>
          <w:rFonts w:ascii="Arial Narrow" w:hAnsi="Arial Narrow" w:cs="Arial"/>
          <w:sz w:val="22"/>
          <w:szCs w:val="22"/>
        </w:rPr>
        <w:tab/>
      </w:r>
      <w:r w:rsidRPr="001408AB">
        <w:rPr>
          <w:rFonts w:ascii="Arial Narrow" w:hAnsi="Arial Narrow" w:cs="Arial"/>
          <w:sz w:val="22"/>
          <w:szCs w:val="22"/>
        </w:rPr>
        <w:tab/>
        <w:t xml:space="preserve">    SK 31 8180 0000 0070 0000 1419</w:t>
      </w:r>
    </w:p>
    <w:p w14:paraId="7EA11296"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BIC/SWIFT kód:</w:t>
      </w:r>
      <w:r w:rsidRPr="001408AB">
        <w:rPr>
          <w:rFonts w:ascii="Arial Narrow" w:hAnsi="Arial Narrow" w:cs="Arial"/>
          <w:sz w:val="22"/>
          <w:szCs w:val="22"/>
        </w:rPr>
        <w:tab/>
        <w:t xml:space="preserve">    SPSRSKBA </w:t>
      </w:r>
    </w:p>
    <w:p w14:paraId="0453067F"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Banka príjemcu:               Štátna pokladnica, Radlinského 32, 810 05 Bratislava, Slovakia</w:t>
      </w:r>
    </w:p>
    <w:p w14:paraId="002CEF50"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Účet v Štátnej pokladnici nie je úročený.</w:t>
      </w:r>
    </w:p>
    <w:p w14:paraId="3B9B51D6" w14:textId="77777777" w:rsidR="00700D6A" w:rsidRPr="001408AB"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6F75A867" w14:textId="77777777" w:rsidR="00123FDD" w:rsidRPr="00581881" w:rsidRDefault="00123FDD" w:rsidP="00123FDD">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 xml:space="preserve">V prípade poskytnutia bankovej záruky uchádzač predloží záručnú listinu, v ktorej banka písomne vyhlási, že uspokojí veriteľa (verejného obstarávateľa) za dlžníka (uchádzača) do výšky zábezpeky podľa bodu 14.1 týchto súťažných podkladov. Záručná listina môže byť vystavená bankou so sídlom v Slovenskej republike, pobočkou zahraničnej banky v Slovenskej republike alebo zahraničnou bankou. Záručná listina vyhotovená v inom ako slovenskom jazyku, prípadne českom jazyku musí byť </w:t>
      </w:r>
      <w:r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 Doba platnosti bankovej záruky môže byť v záručnej listine obmedzená do uplynutia lehoty viazanosti ponúk. Banková záruka zanikne plnením banky v rozsahu, v akom banka poskytla plnenie za uchádzača v prospech verejného obstarávateľa, alebo podľa bodu 14.5 písm. b) a bodu 14.6 týchto súťažných podkladov.</w:t>
      </w:r>
    </w:p>
    <w:p w14:paraId="0FCA6C9C" w14:textId="77777777" w:rsidR="00123FDD" w:rsidRPr="00581881" w:rsidRDefault="00123FDD" w:rsidP="00123FDD">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63B55371" w14:textId="77777777" w:rsidR="00123FDD" w:rsidRPr="00581881" w:rsidRDefault="00123FDD" w:rsidP="00123FDD">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3E4F0DC9" w14:textId="31E3F5AC" w:rsidR="00123FDD" w:rsidRPr="00581881" w:rsidRDefault="00123FDD" w:rsidP="00123FDD">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E311F3">
        <w:rPr>
          <w:rFonts w:ascii="Arial Narrow" w:hAnsi="Arial Narrow"/>
          <w:sz w:val="22"/>
          <w:szCs w:val="22"/>
        </w:rPr>
        <w:t>Servisnú zmluvu</w:t>
      </w:r>
      <w:r w:rsidRPr="00581881">
        <w:rPr>
          <w:rFonts w:ascii="Arial Narrow" w:hAnsi="Arial Narrow"/>
          <w:sz w:val="22"/>
          <w:szCs w:val="22"/>
        </w:rPr>
        <w:t xml:space="preserve"> podľa § 56 ods. 8 až 12 zákona, ktorá je výsledkom verejného obstarávania a verejný obstarávateľ písomne poisťovni oznámi svoje nároky z poistenia záruky v lehote platnosti poistenia záruky. Poistenie záruky vyhotovené v inom ako slovenskom jazyku, prípadne českom jazyku musí byť </w:t>
      </w:r>
      <w:r w:rsidRPr="00581881">
        <w:rPr>
          <w:rFonts w:ascii="Arial Narrow" w:hAnsi="Arial Narrow"/>
          <w:b/>
          <w:sz w:val="22"/>
          <w:szCs w:val="22"/>
        </w:rPr>
        <w:t>predložené spolu s úradným prekladom do slovenského jazyka</w:t>
      </w:r>
      <w:r w:rsidRPr="00581881">
        <w:rPr>
          <w:rFonts w:ascii="Arial Narrow" w:hAnsi="Arial Narrow"/>
          <w:sz w:val="22"/>
          <w:szCs w:val="22"/>
        </w:rPr>
        <w:t>. Doba platnosti a účinnosti poistenia záruky musí byť najmenej počas</w:t>
      </w:r>
      <w:r>
        <w:rPr>
          <w:rFonts w:ascii="Arial Narrow" w:hAnsi="Arial Narrow"/>
          <w:sz w:val="22"/>
          <w:szCs w:val="22"/>
        </w:rPr>
        <w:t xml:space="preserve"> celej lehoty viazanosti ponúk.</w:t>
      </w:r>
    </w:p>
    <w:p w14:paraId="6E7FA749" w14:textId="77777777"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Vrátenie zložených finančných prostriedkov uchádzačovi:</w:t>
      </w:r>
    </w:p>
    <w:p w14:paraId="32418ED6" w14:textId="359C5238"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1408AB">
        <w:rPr>
          <w:rFonts w:ascii="Arial Narrow" w:hAnsi="Arial Narrow" w:cs="Arial"/>
          <w:sz w:val="22"/>
          <w:szCs w:val="22"/>
        </w:rPr>
        <w:t xml:space="preserve">a) </w:t>
      </w:r>
      <w:r w:rsidRPr="001408AB">
        <w:rPr>
          <w:rFonts w:ascii="Arial Narrow" w:hAnsi="Arial Narrow" w:cs="Arial"/>
          <w:sz w:val="22"/>
          <w:szCs w:val="22"/>
        </w:rPr>
        <w:tab/>
        <w:t>ak uchádzač zložil zábezpeku zložením finančných prostriedkov na účet verejného obstarávateľa podľa bodu 1</w:t>
      </w:r>
      <w:r w:rsidR="00053082" w:rsidRPr="001408AB">
        <w:rPr>
          <w:rFonts w:ascii="Arial Narrow" w:hAnsi="Arial Narrow" w:cs="Arial"/>
          <w:sz w:val="22"/>
          <w:szCs w:val="22"/>
        </w:rPr>
        <w:t>4</w:t>
      </w:r>
      <w:r w:rsidRPr="001408AB">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1408AB">
        <w:rPr>
          <w:rFonts w:ascii="Arial Narrow" w:hAnsi="Arial Narrow" w:cs="Arial"/>
          <w:sz w:val="22"/>
          <w:szCs w:val="22"/>
        </w:rPr>
        <w:lastRenderedPageBreak/>
        <w:t xml:space="preserve">b) </w:t>
      </w:r>
      <w:r w:rsidRPr="001408AB">
        <w:rPr>
          <w:rFonts w:ascii="Arial Narrow" w:hAnsi="Arial Narrow" w:cs="Arial"/>
          <w:sz w:val="22"/>
          <w:szCs w:val="22"/>
        </w:rPr>
        <w:tab/>
        <w:t>ak uchádzač zložil zábezpeku formou bankovej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b) alebo poistenia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1408AB" w:rsidRDefault="00700D6A" w:rsidP="00E01214">
      <w:pPr>
        <w:pStyle w:val="Odsekzoznamu"/>
        <w:numPr>
          <w:ilvl w:val="1"/>
          <w:numId w:val="1"/>
        </w:numPr>
        <w:tabs>
          <w:tab w:val="num" w:pos="567"/>
        </w:tabs>
        <w:spacing w:after="120"/>
        <w:ind w:left="578" w:hanging="578"/>
        <w:jc w:val="both"/>
        <w:rPr>
          <w:rFonts w:ascii="Arial Narrow" w:hAnsi="Arial Narrow" w:cs="Arial"/>
          <w:sz w:val="22"/>
          <w:szCs w:val="22"/>
        </w:rPr>
      </w:pPr>
      <w:r w:rsidRPr="001408AB">
        <w:rPr>
          <w:rFonts w:ascii="Arial Narrow" w:hAnsi="Arial Narrow" w:cs="Arial"/>
          <w:sz w:val="22"/>
          <w:szCs w:val="22"/>
        </w:rPr>
        <w:t>Podmienky uvoľnenia/vrátenia zábezpeky v lehote viazanosti ponúk</w:t>
      </w:r>
    </w:p>
    <w:p w14:paraId="4F99553A" w14:textId="7D53F831" w:rsidR="00700D6A" w:rsidRPr="001408AB"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1408AB">
        <w:rPr>
          <w:rFonts w:ascii="Arial Narrow" w:hAnsi="Arial Narrow" w:cs="Arial"/>
          <w:sz w:val="22"/>
          <w:szCs w:val="22"/>
        </w:rPr>
        <w:t>Verejný obstarávateľ uvoľní</w:t>
      </w:r>
      <w:r w:rsidR="005554A5" w:rsidRPr="001408AB">
        <w:rPr>
          <w:rFonts w:ascii="Arial Narrow" w:hAnsi="Arial Narrow" w:cs="Arial"/>
          <w:sz w:val="22"/>
          <w:szCs w:val="22"/>
        </w:rPr>
        <w:t>/vráti</w:t>
      </w:r>
      <w:r w:rsidRPr="001408AB">
        <w:rPr>
          <w:rFonts w:ascii="Arial Narrow" w:hAnsi="Arial Narrow" w:cs="Arial"/>
          <w:sz w:val="22"/>
          <w:szCs w:val="22"/>
        </w:rPr>
        <w:t xml:space="preserve"> uchádzačovi zábezpeku do 7 dní odo dňa:</w:t>
      </w:r>
    </w:p>
    <w:p w14:paraId="48677C8B" w14:textId="77777777" w:rsidR="00700D6A" w:rsidRPr="001408AB" w:rsidRDefault="00700D6A" w:rsidP="004722E1">
      <w:pPr>
        <w:pStyle w:val="Odsekzoznamu1"/>
        <w:numPr>
          <w:ilvl w:val="0"/>
          <w:numId w:val="5"/>
        </w:numPr>
        <w:tabs>
          <w:tab w:val="clear" w:pos="2160"/>
          <w:tab w:val="clear" w:pos="2880"/>
          <w:tab w:val="clear" w:pos="4500"/>
        </w:tabs>
        <w:spacing w:before="240" w:after="120"/>
        <w:ind w:left="1134" w:hanging="425"/>
        <w:contextualSpacing/>
        <w:jc w:val="both"/>
        <w:rPr>
          <w:rFonts w:ascii="Arial Narrow" w:hAnsi="Arial Narrow" w:cs="Arial"/>
          <w:sz w:val="22"/>
          <w:szCs w:val="22"/>
        </w:rPr>
      </w:pPr>
      <w:r w:rsidRPr="001408AB">
        <w:rPr>
          <w:rFonts w:ascii="Arial Narrow" w:hAnsi="Arial Narrow" w:cs="Arial"/>
          <w:sz w:val="22"/>
          <w:szCs w:val="22"/>
        </w:rPr>
        <w:t>uplynutia lehoty viazanosti ponúk,</w:t>
      </w:r>
    </w:p>
    <w:p w14:paraId="4521BE9B" w14:textId="1F048337" w:rsidR="00700D6A" w:rsidRPr="001408AB" w:rsidRDefault="00700D6A" w:rsidP="004722E1">
      <w:pPr>
        <w:pStyle w:val="Odsekzoznamu1"/>
        <w:numPr>
          <w:ilvl w:val="0"/>
          <w:numId w:val="5"/>
        </w:numPr>
        <w:tabs>
          <w:tab w:val="clear" w:pos="2160"/>
          <w:tab w:val="clear" w:pos="2880"/>
          <w:tab w:val="clear" w:pos="4500"/>
        </w:tabs>
        <w:spacing w:before="240" w:after="120"/>
        <w:ind w:left="1134" w:hanging="425"/>
        <w:contextualSpacing/>
        <w:jc w:val="both"/>
        <w:rPr>
          <w:rFonts w:ascii="Arial Narrow" w:hAnsi="Arial Narrow" w:cs="Arial"/>
          <w:sz w:val="22"/>
          <w:szCs w:val="22"/>
        </w:rPr>
      </w:pPr>
      <w:r w:rsidRPr="001408AB">
        <w:rPr>
          <w:rFonts w:ascii="Arial Narrow" w:hAnsi="Arial Narrow" w:cs="Arial"/>
          <w:sz w:val="22"/>
          <w:szCs w:val="22"/>
        </w:rPr>
        <w:t xml:space="preserve">márneho uplynutia lehoty na doručenie námietky, ak ho verejný obstarávateľ vylúčil z verejného obstarávania, </w:t>
      </w:r>
      <w:r w:rsidR="00F32372" w:rsidRPr="001408AB">
        <w:rPr>
          <w:rFonts w:ascii="Arial Narrow" w:hAnsi="Arial Narrow" w:cs="Arial"/>
          <w:sz w:val="22"/>
          <w:szCs w:val="22"/>
        </w:rPr>
        <w:t>alebo</w:t>
      </w:r>
    </w:p>
    <w:p w14:paraId="3A9A1F8B" w14:textId="53DF30D2" w:rsidR="00700D6A" w:rsidRPr="001408AB" w:rsidRDefault="00F32372" w:rsidP="004722E1">
      <w:pPr>
        <w:pStyle w:val="Odsekzoznamu1"/>
        <w:numPr>
          <w:ilvl w:val="0"/>
          <w:numId w:val="5"/>
        </w:numPr>
        <w:tabs>
          <w:tab w:val="clear" w:pos="2160"/>
          <w:tab w:val="clear" w:pos="2880"/>
          <w:tab w:val="clear" w:pos="4500"/>
        </w:tabs>
        <w:spacing w:before="240" w:after="120"/>
        <w:ind w:left="1134" w:hanging="425"/>
        <w:contextualSpacing/>
        <w:jc w:val="both"/>
        <w:rPr>
          <w:rFonts w:ascii="Arial Narrow" w:hAnsi="Arial Narrow" w:cs="Arial"/>
          <w:sz w:val="22"/>
          <w:szCs w:val="22"/>
        </w:rPr>
      </w:pPr>
      <w:r w:rsidRPr="001408AB">
        <w:rPr>
          <w:rFonts w:ascii="Arial Narrow" w:hAnsi="Arial Narrow" w:cs="Arial"/>
          <w:sz w:val="22"/>
          <w:szCs w:val="22"/>
        </w:rPr>
        <w:t>ak</w:t>
      </w:r>
      <w:r w:rsidR="00700D6A" w:rsidRPr="001408AB">
        <w:rPr>
          <w:rFonts w:ascii="Arial Narrow" w:hAnsi="Arial Narrow" w:cs="Arial"/>
          <w:sz w:val="22"/>
          <w:szCs w:val="22"/>
        </w:rPr>
        <w:t xml:space="preserve"> verejný obstarávateľ zruší použitý postup zadávania zákazky,</w:t>
      </w:r>
      <w:r w:rsidRPr="001408AB">
        <w:rPr>
          <w:rFonts w:ascii="Arial Narrow" w:hAnsi="Arial Narrow" w:cs="Arial"/>
          <w:sz w:val="22"/>
          <w:szCs w:val="22"/>
        </w:rPr>
        <w:t xml:space="preserve"> alebo</w:t>
      </w:r>
    </w:p>
    <w:p w14:paraId="45B8EC2A" w14:textId="750ACD2A" w:rsidR="00700D6A" w:rsidRPr="001408AB" w:rsidRDefault="00700D6A" w:rsidP="004722E1">
      <w:pPr>
        <w:pStyle w:val="Odsekzoznamu1"/>
        <w:numPr>
          <w:ilvl w:val="0"/>
          <w:numId w:val="5"/>
        </w:numPr>
        <w:tabs>
          <w:tab w:val="clear" w:pos="2160"/>
          <w:tab w:val="clear" w:pos="2880"/>
          <w:tab w:val="clear" w:pos="4500"/>
        </w:tabs>
        <w:spacing w:before="240" w:after="120"/>
        <w:ind w:left="1134" w:hanging="425"/>
        <w:contextualSpacing/>
        <w:jc w:val="both"/>
        <w:rPr>
          <w:rFonts w:ascii="Arial Narrow" w:hAnsi="Arial Narrow" w:cs="Arial"/>
          <w:sz w:val="22"/>
          <w:szCs w:val="22"/>
        </w:rPr>
      </w:pPr>
      <w:r w:rsidRPr="001408AB">
        <w:rPr>
          <w:rFonts w:ascii="Arial Narrow" w:hAnsi="Arial Narrow" w:cs="Arial"/>
          <w:sz w:val="22"/>
          <w:szCs w:val="22"/>
        </w:rPr>
        <w:t xml:space="preserve">uzavretia </w:t>
      </w:r>
      <w:r w:rsidR="00E311F3">
        <w:rPr>
          <w:rFonts w:ascii="Arial Narrow" w:hAnsi="Arial Narrow" w:cs="Arial"/>
          <w:sz w:val="22"/>
          <w:szCs w:val="22"/>
        </w:rPr>
        <w:t>Servisnej zmluvy</w:t>
      </w:r>
      <w:r w:rsidRPr="001408AB">
        <w:rPr>
          <w:rFonts w:ascii="Arial Narrow" w:hAnsi="Arial Narrow" w:cs="Arial"/>
          <w:sz w:val="22"/>
          <w:szCs w:val="22"/>
        </w:rPr>
        <w:t xml:space="preserve"> s úspešným uchádzačom.</w:t>
      </w:r>
    </w:p>
    <w:p w14:paraId="6248EAD6" w14:textId="77777777" w:rsidR="00700D6A" w:rsidRPr="001408AB"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1408AB">
        <w:rPr>
          <w:rFonts w:ascii="Arial Narrow" w:hAnsi="Arial Narrow" w:cs="Arial"/>
          <w:sz w:val="22"/>
          <w:szCs w:val="22"/>
        </w:rPr>
        <w:t>2</w:t>
      </w:r>
      <w:r w:rsidRPr="001408AB">
        <w:rPr>
          <w:rFonts w:ascii="Arial Narrow" w:hAnsi="Arial Narrow" w:cs="Arial"/>
          <w:sz w:val="22"/>
          <w:szCs w:val="22"/>
        </w:rPr>
        <w:t>1.1 týchto súťažných podkladov.</w:t>
      </w:r>
    </w:p>
    <w:p w14:paraId="3DA5844A" w14:textId="61E570D5" w:rsidR="00700D6A" w:rsidRPr="001408AB" w:rsidRDefault="00700D6A" w:rsidP="004722E1">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Zábezpeka prepadne v prospech verejného obstarávateľa, ak uchádzač</w:t>
      </w:r>
      <w:r w:rsidR="00A570E9" w:rsidRPr="001408AB">
        <w:rPr>
          <w:rFonts w:ascii="Arial Narrow" w:hAnsi="Arial Narrow" w:cs="Arial"/>
          <w:sz w:val="22"/>
          <w:szCs w:val="22"/>
        </w:rPr>
        <w:t xml:space="preserve"> v lehote viazanosti ponúk</w:t>
      </w:r>
      <w:r w:rsidRPr="001408AB">
        <w:rPr>
          <w:rFonts w:ascii="Arial Narrow" w:hAnsi="Arial Narrow" w:cs="Arial"/>
          <w:sz w:val="22"/>
          <w:szCs w:val="22"/>
        </w:rPr>
        <w:t>:</w:t>
      </w:r>
    </w:p>
    <w:p w14:paraId="569FF30A" w14:textId="77777777" w:rsidR="00A570E9" w:rsidRPr="001408AB"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t>odstúpi od svojej ponuky</w:t>
      </w:r>
      <w:r w:rsidR="00700D6A" w:rsidRPr="001408AB">
        <w:rPr>
          <w:rFonts w:ascii="Arial Narrow" w:hAnsi="Arial Narrow" w:cs="Arial"/>
          <w:sz w:val="22"/>
          <w:szCs w:val="22"/>
        </w:rPr>
        <w:t>,</w:t>
      </w:r>
      <w:r w:rsidRPr="001408AB">
        <w:rPr>
          <w:rFonts w:ascii="Arial Narrow" w:hAnsi="Arial Narrow" w:cs="Arial"/>
          <w:sz w:val="22"/>
          <w:szCs w:val="22"/>
        </w:rPr>
        <w:t xml:space="preserve"> alebo</w:t>
      </w:r>
    </w:p>
    <w:p w14:paraId="73B0E1AF" w14:textId="55C68C7A" w:rsidR="007E4570" w:rsidRPr="001408AB"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1408AB">
        <w:rPr>
          <w:rFonts w:ascii="Arial Narrow" w:hAnsi="Arial Narrow" w:cs="Arial"/>
          <w:sz w:val="22"/>
          <w:szCs w:val="22"/>
        </w:rPr>
        <w:t>n</w:t>
      </w:r>
      <w:r w:rsidR="00700D6A" w:rsidRPr="001408AB">
        <w:rPr>
          <w:rFonts w:ascii="Arial Narrow" w:hAnsi="Arial Narrow" w:cs="Arial"/>
          <w:sz w:val="22"/>
          <w:szCs w:val="22"/>
        </w:rPr>
        <w:t xml:space="preserve">eposkytne súčinnosť alebo odmietne uzavrieť </w:t>
      </w:r>
      <w:r w:rsidR="00E311F3">
        <w:rPr>
          <w:rFonts w:ascii="Arial Narrow" w:hAnsi="Arial Narrow" w:cs="Arial"/>
          <w:sz w:val="22"/>
          <w:szCs w:val="22"/>
        </w:rPr>
        <w:t>Servisnú zmluvu</w:t>
      </w:r>
      <w:r w:rsidR="00700D6A" w:rsidRPr="001408AB">
        <w:rPr>
          <w:rFonts w:ascii="Arial Narrow" w:hAnsi="Arial Narrow" w:cs="Arial"/>
          <w:sz w:val="22"/>
          <w:szCs w:val="22"/>
        </w:rPr>
        <w:t xml:space="preserve"> podľa § 56 ods. 8 až </w:t>
      </w:r>
      <w:r w:rsidR="00134CDC" w:rsidRPr="001408AB">
        <w:rPr>
          <w:rFonts w:ascii="Arial Narrow" w:hAnsi="Arial Narrow" w:cs="Arial"/>
          <w:sz w:val="22"/>
          <w:szCs w:val="22"/>
        </w:rPr>
        <w:t>12</w:t>
      </w:r>
      <w:r w:rsidR="00700D6A" w:rsidRPr="001408AB">
        <w:rPr>
          <w:rFonts w:ascii="Arial Narrow" w:hAnsi="Arial Narrow" w:cs="Arial"/>
          <w:sz w:val="22"/>
          <w:szCs w:val="22"/>
        </w:rPr>
        <w:t xml:space="preserve"> zákona.</w:t>
      </w:r>
      <w:r w:rsidR="000A6E12" w:rsidRPr="001408AB">
        <w:rPr>
          <w:rFonts w:ascii="Arial Narrow" w:hAnsi="Arial Narrow" w:cs="Arial"/>
          <w:sz w:val="22"/>
          <w:szCs w:val="22"/>
        </w:rPr>
        <w:t xml:space="preserve"> </w:t>
      </w:r>
    </w:p>
    <w:p w14:paraId="35912DA4" w14:textId="21FC4C4F" w:rsidR="005A190D" w:rsidRDefault="005A190D"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096411">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4F59F1">
      <w:pPr>
        <w:pStyle w:val="Odsekzoznamu"/>
        <w:numPr>
          <w:ilvl w:val="1"/>
          <w:numId w:val="1"/>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4F59F1">
      <w:pPr>
        <w:pStyle w:val="Odsekzoznamu"/>
        <w:numPr>
          <w:ilvl w:val="1"/>
          <w:numId w:val="1"/>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EB7E86">
      <w:pPr>
        <w:pStyle w:val="Odsekzoznamu"/>
        <w:numPr>
          <w:ilvl w:val="1"/>
          <w:numId w:val="1"/>
        </w:numPr>
        <w:spacing w:after="120"/>
        <w:ind w:left="578" w:hanging="578"/>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60E81498" w14:textId="77777777" w:rsidR="00E13A21" w:rsidRDefault="00E13A21"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58A395E5"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Pr="00981918" w:rsidRDefault="0018168A" w:rsidP="00096411">
      <w:pPr>
        <w:pStyle w:val="Odsekzoznamu"/>
        <w:numPr>
          <w:ilvl w:val="1"/>
          <w:numId w:val="1"/>
        </w:numPr>
        <w:spacing w:after="120"/>
        <w:ind w:left="578" w:hanging="578"/>
        <w:jc w:val="both"/>
        <w:rPr>
          <w:rFonts w:ascii="Arial Narrow" w:hAnsi="Arial Narrow"/>
          <w:sz w:val="22"/>
          <w:szCs w:val="22"/>
        </w:rPr>
      </w:pPr>
      <w:r w:rsidRPr="00981918">
        <w:rPr>
          <w:rFonts w:ascii="Arial Narrow" w:hAnsi="Arial Narrow"/>
          <w:b/>
          <w:sz w:val="22"/>
          <w:szCs w:val="22"/>
        </w:rPr>
        <w:t>Identifikačné údaje uchádzača</w:t>
      </w:r>
      <w:r w:rsidRPr="00981918">
        <w:rPr>
          <w:rFonts w:ascii="Arial Narrow" w:hAnsi="Arial Narrow"/>
          <w:sz w:val="22"/>
          <w:szCs w:val="22"/>
        </w:rPr>
        <w:t xml:space="preserve"> (v prípade skupiny dodávateľov za každého člena osobitne) – obchodné meno/názov, názov skupiny dodávateľov (ak relevantné), sídlo alebo miesto podnikania, meno, priezvisko štatutárneho zástupcu/zástupcov uchádzača a ich štátna príslušnosť, IČO, právna forma a názov štátu, podľa právneho poriadku ktorého bol uchádzač založený, údaje o zápise do Obchodného registra, kontaktnú osobu pre účasť vo verejnej súťaži, tel. čí</w:t>
      </w:r>
      <w:r w:rsidR="00B14CC0" w:rsidRPr="00981918">
        <w:rPr>
          <w:rFonts w:ascii="Arial Narrow" w:hAnsi="Arial Narrow"/>
          <w:sz w:val="22"/>
          <w:szCs w:val="22"/>
        </w:rPr>
        <w:t>slo kontaktnej osoby</w:t>
      </w:r>
      <w:r w:rsidRPr="00981918">
        <w:rPr>
          <w:rFonts w:ascii="Arial Narrow" w:hAnsi="Arial Narrow"/>
          <w:sz w:val="22"/>
          <w:szCs w:val="22"/>
        </w:rPr>
        <w:t>, e-mail kontaktnej osoby (uchádzač vyplní formulár, ktorý tvorí Prílohu č. 5 týchto súťažných podkladov).</w:t>
      </w:r>
    </w:p>
    <w:p w14:paraId="39373014" w14:textId="39400E26" w:rsidR="0018168A" w:rsidRPr="00981918" w:rsidRDefault="0018168A" w:rsidP="00B14CC0">
      <w:pPr>
        <w:pStyle w:val="Odsekzoznamu"/>
        <w:numPr>
          <w:ilvl w:val="1"/>
          <w:numId w:val="1"/>
        </w:numPr>
        <w:spacing w:after="120"/>
        <w:ind w:left="578" w:hanging="578"/>
        <w:jc w:val="both"/>
        <w:rPr>
          <w:rFonts w:ascii="Arial Narrow" w:hAnsi="Arial Narrow"/>
          <w:sz w:val="22"/>
          <w:szCs w:val="22"/>
        </w:rPr>
      </w:pPr>
      <w:r w:rsidRPr="00981918">
        <w:rPr>
          <w:rFonts w:ascii="Arial Narrow" w:hAnsi="Arial Narrow" w:cs="Arial"/>
          <w:b/>
          <w:sz w:val="22"/>
          <w:szCs w:val="22"/>
        </w:rPr>
        <w:t xml:space="preserve">Vyhlásenia uchádzača,  plnomocenstvá uchádzača </w:t>
      </w:r>
      <w:r w:rsidRPr="00981918">
        <w:rPr>
          <w:rFonts w:ascii="Arial Narrow" w:hAnsi="Arial Narrow" w:cs="Arial"/>
          <w:sz w:val="22"/>
          <w:szCs w:val="22"/>
        </w:rPr>
        <w:t>– vyplnené formuláre podľa Prílohy č. 3 týchto súťažných podkladov.</w:t>
      </w:r>
    </w:p>
    <w:p w14:paraId="640119C7" w14:textId="77777777" w:rsidR="00123FDD" w:rsidRPr="00981918" w:rsidRDefault="00123FDD" w:rsidP="00123FDD">
      <w:pPr>
        <w:pStyle w:val="Odsekzoznamu"/>
        <w:numPr>
          <w:ilvl w:val="2"/>
          <w:numId w:val="1"/>
        </w:numPr>
        <w:tabs>
          <w:tab w:val="clear" w:pos="720"/>
          <w:tab w:val="num" w:pos="1134"/>
        </w:tabs>
        <w:spacing w:after="120"/>
        <w:ind w:left="1134" w:hanging="567"/>
        <w:jc w:val="both"/>
        <w:rPr>
          <w:rFonts w:ascii="Arial Narrow" w:hAnsi="Arial Narrow" w:cs="Arial"/>
          <w:sz w:val="22"/>
          <w:szCs w:val="22"/>
        </w:rPr>
      </w:pPr>
      <w:r w:rsidRPr="00981918">
        <w:rPr>
          <w:rFonts w:ascii="Arial Narrow" w:hAnsi="Arial Narrow" w:cs="Arial"/>
          <w:sz w:val="22"/>
          <w:szCs w:val="22"/>
        </w:rPr>
        <w:t xml:space="preserve">Uchádzač predloží podpísané </w:t>
      </w:r>
      <w:r w:rsidRPr="00981918">
        <w:rPr>
          <w:rFonts w:ascii="Arial Narrow" w:hAnsi="Arial Narrow" w:cs="Arial"/>
          <w:b/>
          <w:sz w:val="22"/>
          <w:szCs w:val="22"/>
        </w:rPr>
        <w:t>vyhlásenie uchádzača</w:t>
      </w:r>
      <w:r w:rsidRPr="00981918">
        <w:rPr>
          <w:rFonts w:ascii="Arial Narrow" w:hAnsi="Arial Narrow" w:cs="Arial"/>
          <w:sz w:val="22"/>
          <w:szCs w:val="22"/>
        </w:rPr>
        <w:t xml:space="preserve"> – </w:t>
      </w:r>
      <w:r w:rsidRPr="00981918">
        <w:rPr>
          <w:rFonts w:ascii="Arial Narrow" w:hAnsi="Arial Narrow" w:cs="Arial"/>
          <w:b/>
          <w:sz w:val="22"/>
          <w:szCs w:val="22"/>
        </w:rPr>
        <w:t>súhlas s podmienkami verejného obstarávania</w:t>
      </w:r>
      <w:r w:rsidRPr="00981918">
        <w:rPr>
          <w:rFonts w:ascii="Arial Narrow" w:hAnsi="Arial Narrow" w:cs="Arial"/>
          <w:sz w:val="22"/>
          <w:szCs w:val="22"/>
        </w:rPr>
        <w:t xml:space="preserve"> - vyplnený </w:t>
      </w:r>
      <w:r w:rsidRPr="00981918">
        <w:rPr>
          <w:rFonts w:ascii="Arial Narrow" w:hAnsi="Arial Narrow" w:cs="Arial"/>
          <w:b/>
          <w:sz w:val="22"/>
          <w:szCs w:val="22"/>
        </w:rPr>
        <w:t>formulár podľa Prílohy č. 3A</w:t>
      </w:r>
      <w:r w:rsidRPr="00981918">
        <w:rPr>
          <w:rFonts w:ascii="Arial Narrow" w:hAnsi="Arial Narrow" w:cs="Arial"/>
          <w:sz w:val="22"/>
          <w:szCs w:val="22"/>
        </w:rPr>
        <w:t xml:space="preserve"> týchto súťažných podkladov.</w:t>
      </w:r>
    </w:p>
    <w:p w14:paraId="1946CD33" w14:textId="77777777" w:rsidR="00123FDD" w:rsidRPr="00981918" w:rsidRDefault="00123FDD" w:rsidP="00123FDD">
      <w:pPr>
        <w:pStyle w:val="Odsekzoznamu"/>
        <w:spacing w:after="120"/>
        <w:ind w:left="1134" w:hanging="567"/>
        <w:jc w:val="both"/>
        <w:rPr>
          <w:rFonts w:ascii="Arial Narrow" w:hAnsi="Arial Narrow" w:cs="Arial"/>
          <w:sz w:val="22"/>
          <w:szCs w:val="22"/>
        </w:rPr>
      </w:pPr>
      <w:r w:rsidRPr="00981918">
        <w:rPr>
          <w:rFonts w:ascii="Arial Narrow" w:hAnsi="Arial Narrow" w:cs="Arial"/>
          <w:sz w:val="22"/>
          <w:szCs w:val="22"/>
        </w:rPr>
        <w:t>15.5.2</w:t>
      </w:r>
      <w:r w:rsidRPr="00981918">
        <w:rPr>
          <w:rFonts w:ascii="Arial Narrow" w:hAnsi="Arial Narrow" w:cs="Arial"/>
          <w:sz w:val="22"/>
          <w:szCs w:val="22"/>
        </w:rPr>
        <w:tab/>
        <w:t xml:space="preserve">V prípade, že je uchádzačom </w:t>
      </w:r>
      <w:r w:rsidRPr="00981918">
        <w:rPr>
          <w:rFonts w:ascii="Arial Narrow" w:hAnsi="Arial Narrow" w:cs="Arial"/>
          <w:b/>
          <w:sz w:val="22"/>
          <w:szCs w:val="22"/>
        </w:rPr>
        <w:t>skupina dodávateľov</w:t>
      </w:r>
      <w:r w:rsidRPr="00981918">
        <w:rPr>
          <w:rFonts w:ascii="Arial Narrow" w:hAnsi="Arial Narrow" w:cs="Arial"/>
          <w:sz w:val="22"/>
          <w:szCs w:val="22"/>
        </w:rPr>
        <w:t xml:space="preserve">, je takýto uchádzač povinný predložiť </w:t>
      </w:r>
      <w:r w:rsidRPr="00981918">
        <w:rPr>
          <w:rFonts w:ascii="Arial Narrow" w:hAnsi="Arial Narrow" w:cs="Arial"/>
          <w:b/>
          <w:sz w:val="22"/>
          <w:szCs w:val="22"/>
        </w:rPr>
        <w:t>vystavenú plnú moc</w:t>
      </w:r>
      <w:r w:rsidRPr="00981918">
        <w:rPr>
          <w:rFonts w:ascii="Arial Narrow" w:hAnsi="Arial Narrow" w:cs="Arial"/>
          <w:sz w:val="22"/>
          <w:szCs w:val="22"/>
        </w:rPr>
        <w:t xml:space="preserve"> - vyplnený </w:t>
      </w:r>
      <w:r w:rsidRPr="00981918">
        <w:rPr>
          <w:rFonts w:ascii="Arial Narrow" w:hAnsi="Arial Narrow" w:cs="Arial"/>
          <w:b/>
          <w:sz w:val="22"/>
          <w:szCs w:val="22"/>
        </w:rPr>
        <w:t>formulár podľa Prílohy č. 3B</w:t>
      </w:r>
      <w:r w:rsidRPr="00981918">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p>
    <w:p w14:paraId="4C3AD234" w14:textId="101DC1A6" w:rsidR="00123FDD" w:rsidRPr="00981918" w:rsidRDefault="00123FDD" w:rsidP="00123FDD">
      <w:pPr>
        <w:pStyle w:val="Odsekzoznamu"/>
        <w:spacing w:after="120"/>
        <w:ind w:left="1134" w:hanging="567"/>
        <w:jc w:val="both"/>
        <w:rPr>
          <w:rFonts w:ascii="Arial Narrow" w:hAnsi="Arial Narrow" w:cs="Arial"/>
          <w:sz w:val="22"/>
          <w:szCs w:val="22"/>
        </w:rPr>
      </w:pPr>
      <w:r w:rsidRPr="00981918">
        <w:rPr>
          <w:rFonts w:ascii="Arial Narrow" w:hAnsi="Arial Narrow" w:cs="Arial"/>
          <w:sz w:val="22"/>
          <w:szCs w:val="22"/>
        </w:rPr>
        <w:t>15.5.3</w:t>
      </w:r>
      <w:r w:rsidRPr="00981918">
        <w:rPr>
          <w:rFonts w:ascii="Arial Narrow" w:hAnsi="Arial Narrow" w:cs="Arial"/>
          <w:sz w:val="22"/>
          <w:szCs w:val="22"/>
        </w:rPr>
        <w:tab/>
      </w:r>
      <w:r w:rsidRPr="00981918">
        <w:rPr>
          <w:rFonts w:ascii="Arial Narrow" w:hAnsi="Arial Narrow" w:cs="Arial"/>
          <w:b/>
          <w:sz w:val="22"/>
          <w:szCs w:val="22"/>
        </w:rPr>
        <w:t xml:space="preserve">Čestné vyhlásenie o súhlase a akceptovaní záväzného návrhu </w:t>
      </w:r>
      <w:r w:rsidR="00EB7E86">
        <w:rPr>
          <w:rFonts w:ascii="Arial Narrow" w:hAnsi="Arial Narrow" w:cs="Arial"/>
          <w:b/>
          <w:sz w:val="22"/>
          <w:szCs w:val="22"/>
        </w:rPr>
        <w:t>Servisnej zmluvy</w:t>
      </w:r>
      <w:r w:rsidRPr="00981918">
        <w:rPr>
          <w:rFonts w:ascii="Arial Narrow" w:hAnsi="Arial Narrow" w:cs="Arial"/>
          <w:sz w:val="22"/>
          <w:szCs w:val="22"/>
        </w:rPr>
        <w:t xml:space="preserve"> podľa Prílohy č. 2 týchto súťažných podkladov – vyplnený a podpísaný </w:t>
      </w:r>
      <w:r w:rsidRPr="00981918">
        <w:rPr>
          <w:rFonts w:ascii="Arial Narrow" w:hAnsi="Arial Narrow" w:cs="Arial"/>
          <w:b/>
          <w:sz w:val="22"/>
          <w:szCs w:val="22"/>
        </w:rPr>
        <w:t>formulár podľa Prílohy č. 3C</w:t>
      </w:r>
      <w:r w:rsidRPr="00981918">
        <w:rPr>
          <w:rFonts w:ascii="Arial Narrow" w:hAnsi="Arial Narrow" w:cs="Arial"/>
          <w:sz w:val="22"/>
          <w:szCs w:val="22"/>
        </w:rPr>
        <w:t xml:space="preserve"> týchto súťažných podkladov.</w:t>
      </w:r>
    </w:p>
    <w:p w14:paraId="294EAF90" w14:textId="3141ABA1" w:rsidR="006E4445" w:rsidRPr="00981918" w:rsidRDefault="006E4445" w:rsidP="004722E1">
      <w:pPr>
        <w:pStyle w:val="Odsekzoznamu"/>
        <w:tabs>
          <w:tab w:val="num" w:pos="1276"/>
        </w:tabs>
        <w:spacing w:after="120"/>
        <w:ind w:left="567"/>
        <w:jc w:val="both"/>
        <w:rPr>
          <w:rFonts w:ascii="Arial Narrow" w:hAnsi="Arial Narrow" w:cs="Arial"/>
          <w:sz w:val="22"/>
          <w:szCs w:val="22"/>
          <w:u w:val="single"/>
        </w:rPr>
      </w:pPr>
      <w:r w:rsidRPr="00981918">
        <w:rPr>
          <w:rFonts w:ascii="Arial Narrow" w:hAnsi="Arial Narrow" w:cs="Arial"/>
          <w:sz w:val="22"/>
          <w:szCs w:val="22"/>
        </w:rPr>
        <w:lastRenderedPageBreak/>
        <w:t>Vyhlásenia a plnomocenstvá</w:t>
      </w:r>
      <w:r w:rsidRPr="00981918">
        <w:rPr>
          <w:rFonts w:ascii="Arial Narrow" w:hAnsi="Arial Narrow" w:cs="Arial"/>
          <w:b/>
          <w:sz w:val="22"/>
          <w:szCs w:val="22"/>
        </w:rPr>
        <w:t xml:space="preserve"> musia byť doplnené o identifikačné údaje uchádzača a musia byť podpísané štatutárnym zástupcom/štatutárnymi zástupcami uchádzača, alebo iným zástupcom/zástupcami uchádzača, ktorý</w:t>
      </w:r>
      <w:r w:rsidR="004C2859">
        <w:rPr>
          <w:rFonts w:ascii="Arial Narrow" w:hAnsi="Arial Narrow" w:cs="Arial"/>
          <w:b/>
          <w:sz w:val="22"/>
          <w:szCs w:val="22"/>
        </w:rPr>
        <w:t>/í</w:t>
      </w:r>
      <w:r w:rsidRPr="00981918">
        <w:rPr>
          <w:rFonts w:ascii="Arial Narrow" w:hAnsi="Arial Narrow" w:cs="Arial"/>
          <w:b/>
          <w:sz w:val="22"/>
          <w:szCs w:val="22"/>
        </w:rPr>
        <w:t xml:space="preserve"> je/sú oprávnený/í konať v jeho mene</w:t>
      </w:r>
      <w:r w:rsidRPr="00981918">
        <w:rPr>
          <w:rFonts w:ascii="Arial Narrow" w:hAnsi="Arial Narrow" w:cs="Arial"/>
          <w:sz w:val="22"/>
          <w:szCs w:val="22"/>
        </w:rPr>
        <w:t>.</w:t>
      </w:r>
    </w:p>
    <w:p w14:paraId="4AB1FD7B" w14:textId="77777777" w:rsidR="006E4445" w:rsidRPr="00981918" w:rsidRDefault="006E4445" w:rsidP="004722E1">
      <w:pPr>
        <w:pStyle w:val="Odsekzoznamu"/>
        <w:tabs>
          <w:tab w:val="num" w:pos="1276"/>
        </w:tabs>
        <w:spacing w:after="120"/>
        <w:ind w:left="567"/>
        <w:jc w:val="both"/>
        <w:rPr>
          <w:rFonts w:ascii="Arial Narrow" w:hAnsi="Arial Narrow" w:cs="Arial"/>
          <w:sz w:val="22"/>
          <w:szCs w:val="22"/>
          <w:u w:val="single"/>
        </w:rPr>
      </w:pPr>
      <w:r w:rsidRPr="00981918">
        <w:rPr>
          <w:rFonts w:ascii="Arial Narrow" w:hAnsi="Arial Narrow" w:cs="Arial"/>
          <w:sz w:val="22"/>
          <w:szCs w:val="22"/>
          <w:u w:val="single"/>
        </w:rPr>
        <w:t>Oprávnená osoba/oprávnené osoby preukazujú svoje oprávnenie konať v mene uchádzača originálom plnej moci, resp. úradne overenou kópiou plnej moci.</w:t>
      </w:r>
    </w:p>
    <w:p w14:paraId="29562D2E" w14:textId="29C85BC2" w:rsidR="006E4445" w:rsidRPr="00981918" w:rsidRDefault="006E4445" w:rsidP="004722E1">
      <w:pPr>
        <w:pStyle w:val="Odsekzoznamu"/>
        <w:tabs>
          <w:tab w:val="num" w:pos="1276"/>
        </w:tabs>
        <w:spacing w:after="120"/>
        <w:ind w:left="567"/>
        <w:jc w:val="both"/>
        <w:rPr>
          <w:rFonts w:ascii="Arial Narrow" w:hAnsi="Arial Narrow" w:cs="Arial"/>
          <w:sz w:val="22"/>
          <w:szCs w:val="22"/>
        </w:rPr>
      </w:pPr>
      <w:r w:rsidRPr="00981918">
        <w:rPr>
          <w:rFonts w:ascii="Arial Narrow" w:hAnsi="Arial Narrow" w:cs="Arial"/>
          <w:b/>
          <w:sz w:val="22"/>
          <w:szCs w:val="22"/>
        </w:rPr>
        <w:t>V prípade skupiny dodávateľov musia byť v identifikačných údajoch uchádzača vymenovaní všetci členovia skupiny dodávateľov a vyhlásenia/plnomocenstvá musia byť podpísané štatutárnym zástupcom/štatutárnymi zástupcami členov skupiny dodávateľov, alebo iným zástupcom/zástupcami členov skupiny dodávateľov, ktorý je/sú oprávnený/í konať v jeho/ich mene</w:t>
      </w:r>
      <w:r w:rsidRPr="00981918">
        <w:rPr>
          <w:rFonts w:ascii="Arial Narrow" w:hAnsi="Arial Narrow" w:cs="Arial"/>
          <w:sz w:val="22"/>
          <w:szCs w:val="22"/>
        </w:rPr>
        <w:t xml:space="preserve">, </w:t>
      </w:r>
      <w:r w:rsidRPr="00981918">
        <w:rPr>
          <w:rFonts w:ascii="Arial Narrow" w:hAnsi="Arial Narrow" w:cs="Arial"/>
          <w:b/>
          <w:sz w:val="22"/>
          <w:szCs w:val="22"/>
        </w:rPr>
        <w:t>resp.</w:t>
      </w:r>
      <w:r w:rsidRPr="00981918">
        <w:rPr>
          <w:rFonts w:ascii="Arial Narrow" w:hAnsi="Arial Narrow" w:cs="Arial"/>
          <w:sz w:val="22"/>
          <w:szCs w:val="22"/>
        </w:rPr>
        <w:t xml:space="preserve"> splnomocneným lídrom skupiny dodávateľov alebo iným zástupcom/zástupcami lídra skupiny dodávateľov, ktorý</w:t>
      </w:r>
      <w:r w:rsidR="004C2859" w:rsidRPr="003965A2">
        <w:rPr>
          <w:rFonts w:ascii="Arial Narrow" w:hAnsi="Arial Narrow" w:cs="Arial"/>
          <w:sz w:val="22"/>
          <w:szCs w:val="22"/>
        </w:rPr>
        <w:t>/í</w:t>
      </w:r>
      <w:r w:rsidRPr="00981918">
        <w:rPr>
          <w:rFonts w:ascii="Arial Narrow" w:hAnsi="Arial Narrow" w:cs="Arial"/>
          <w:sz w:val="22"/>
          <w:szCs w:val="22"/>
        </w:rPr>
        <w:t xml:space="preserve"> je/sú oprávnený/í konať v jeho mene.</w:t>
      </w:r>
    </w:p>
    <w:p w14:paraId="7DE5F0DE" w14:textId="6A0FFADA" w:rsidR="006E4445" w:rsidRPr="00A0777A" w:rsidRDefault="006E4445" w:rsidP="004722E1">
      <w:pPr>
        <w:pStyle w:val="Odsekzoznamu"/>
        <w:tabs>
          <w:tab w:val="num" w:pos="1276"/>
        </w:tabs>
        <w:spacing w:after="120"/>
        <w:ind w:left="567"/>
        <w:jc w:val="both"/>
        <w:rPr>
          <w:rFonts w:ascii="Arial Narrow" w:hAnsi="Arial Narrow" w:cs="Arial"/>
          <w:sz w:val="22"/>
          <w:szCs w:val="22"/>
          <w:highlight w:val="yellow"/>
        </w:rPr>
      </w:pPr>
      <w:r w:rsidRPr="00981918">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p>
    <w:p w14:paraId="794C15B1" w14:textId="502A9686" w:rsidR="002E4CDC" w:rsidRPr="000A4264" w:rsidRDefault="002E4CDC" w:rsidP="00B14CC0">
      <w:pPr>
        <w:pStyle w:val="Odsekzoznamu"/>
        <w:numPr>
          <w:ilvl w:val="1"/>
          <w:numId w:val="1"/>
        </w:numPr>
        <w:spacing w:after="120"/>
        <w:ind w:left="578" w:hanging="578"/>
        <w:jc w:val="both"/>
        <w:rPr>
          <w:rFonts w:ascii="Arial Narrow" w:hAnsi="Arial Narrow" w:cs="Arial Narrow"/>
          <w:sz w:val="22"/>
          <w:szCs w:val="22"/>
          <w:lang w:eastAsia="sk-SK"/>
        </w:rPr>
      </w:pPr>
      <w:r w:rsidRPr="000A4264">
        <w:rPr>
          <w:rFonts w:ascii="Arial Narrow" w:hAnsi="Arial Narrow" w:cs="Arial"/>
          <w:b/>
          <w:sz w:val="22"/>
          <w:szCs w:val="22"/>
        </w:rPr>
        <w:t xml:space="preserve">Návrh na plnenie kritérií – </w:t>
      </w:r>
      <w:r w:rsidRPr="000A4264">
        <w:rPr>
          <w:rFonts w:ascii="Arial Narrow" w:hAnsi="Arial Narrow" w:cs="Arial"/>
          <w:sz w:val="22"/>
          <w:szCs w:val="22"/>
        </w:rPr>
        <w:t xml:space="preserve">uchádzač </w:t>
      </w:r>
      <w:r w:rsidRPr="000A4264">
        <w:rPr>
          <w:rFonts w:ascii="Arial Narrow" w:hAnsi="Arial Narrow" w:cs="Arial"/>
          <w:b/>
          <w:sz w:val="22"/>
          <w:szCs w:val="22"/>
        </w:rPr>
        <w:t>vyplní</w:t>
      </w:r>
      <w:r w:rsidRPr="000A4264">
        <w:rPr>
          <w:rFonts w:ascii="Arial Narrow" w:hAnsi="Arial Narrow" w:cs="Arial"/>
          <w:sz w:val="22"/>
          <w:szCs w:val="22"/>
        </w:rPr>
        <w:t xml:space="preserve">  </w:t>
      </w:r>
      <w:r w:rsidRPr="000A4264">
        <w:rPr>
          <w:rFonts w:ascii="Arial Narrow" w:hAnsi="Arial Narrow" w:cs="Arial"/>
          <w:b/>
          <w:sz w:val="22"/>
          <w:szCs w:val="22"/>
        </w:rPr>
        <w:t>návrh na plnenie kritérií podľa Prílohy č. 4 týchto súťažných podkladov</w:t>
      </w:r>
      <w:r w:rsidR="00EF6EE4" w:rsidRPr="000A4264">
        <w:rPr>
          <w:rFonts w:ascii="Arial Narrow" w:hAnsi="Arial Narrow" w:cs="Arial"/>
          <w:sz w:val="22"/>
          <w:szCs w:val="22"/>
        </w:rPr>
        <w:t>, ktorý</w:t>
      </w:r>
      <w:r w:rsidRPr="000A4264">
        <w:rPr>
          <w:rFonts w:ascii="Arial Narrow" w:hAnsi="Arial Narrow" w:cs="Arial"/>
          <w:sz w:val="22"/>
          <w:szCs w:val="22"/>
        </w:rPr>
        <w:t xml:space="preserve"> naskenuje a vloží do systému JOSEPHINE ako súčasť ponuky a </w:t>
      </w:r>
      <w:r w:rsidRPr="000A4264">
        <w:rPr>
          <w:rFonts w:ascii="Arial Narrow" w:hAnsi="Arial Narrow" w:cs="Arial"/>
          <w:b/>
          <w:sz w:val="22"/>
          <w:szCs w:val="22"/>
        </w:rPr>
        <w:t>vyplní elektronický formulár</w:t>
      </w:r>
      <w:r w:rsidRPr="000A4264">
        <w:rPr>
          <w:rFonts w:ascii="Arial Narrow" w:hAnsi="Arial Narrow" w:cs="Arial"/>
          <w:sz w:val="22"/>
          <w:szCs w:val="22"/>
        </w:rPr>
        <w:t xml:space="preserve"> v systéme JOSEPHINE.</w:t>
      </w:r>
      <w:r w:rsidR="0057343B" w:rsidRPr="000A4264">
        <w:rPr>
          <w:rFonts w:ascii="Arial Narrow" w:hAnsi="Arial Narrow" w:cs="Arial"/>
          <w:b/>
          <w:sz w:val="22"/>
          <w:szCs w:val="22"/>
        </w:rPr>
        <w:tab/>
      </w:r>
      <w:r w:rsidR="00691AA3" w:rsidRPr="000A4264">
        <w:rPr>
          <w:rFonts w:ascii="Arial Narrow" w:hAnsi="Arial Narrow" w:cs="Arial"/>
          <w:b/>
          <w:sz w:val="22"/>
          <w:szCs w:val="22"/>
        </w:rPr>
        <w:t xml:space="preserve"> </w:t>
      </w:r>
    </w:p>
    <w:p w14:paraId="31ED64DD" w14:textId="1BAEB659" w:rsidR="00D4559A" w:rsidRPr="00981918" w:rsidRDefault="0018168A" w:rsidP="002E4CDC">
      <w:pPr>
        <w:pStyle w:val="Odsekzoznamu"/>
        <w:numPr>
          <w:ilvl w:val="1"/>
          <w:numId w:val="1"/>
        </w:numPr>
        <w:spacing w:after="120"/>
        <w:ind w:left="578" w:hanging="578"/>
        <w:jc w:val="both"/>
        <w:rPr>
          <w:rFonts w:ascii="Arial Narrow" w:hAnsi="Arial Narrow" w:cs="Arial Narrow"/>
          <w:sz w:val="22"/>
          <w:szCs w:val="22"/>
          <w:lang w:eastAsia="sk-SK"/>
        </w:rPr>
      </w:pPr>
      <w:r w:rsidRPr="00981918">
        <w:rPr>
          <w:rFonts w:ascii="Arial Narrow" w:hAnsi="Arial Narrow" w:cs="Arial"/>
          <w:b/>
          <w:sz w:val="22"/>
          <w:szCs w:val="22"/>
        </w:rPr>
        <w:t>Doklady, prostredníctvom ktorých uchádzač preukazuje splnenie podmienok účasti</w:t>
      </w:r>
      <w:r w:rsidRPr="00981918">
        <w:rPr>
          <w:rFonts w:ascii="Arial Narrow" w:hAnsi="Arial Narrow" w:cs="Arial"/>
          <w:sz w:val="22"/>
          <w:szCs w:val="22"/>
        </w:rPr>
        <w:t xml:space="preserve"> vo verejnej súťaži, požadované v oznámení o vyhlásení verejného obstarávania</w:t>
      </w:r>
      <w:r w:rsidR="005015D0" w:rsidRPr="00981918">
        <w:rPr>
          <w:rFonts w:ascii="Arial Narrow" w:hAnsi="Arial Narrow" w:cs="Arial"/>
          <w:sz w:val="22"/>
          <w:szCs w:val="22"/>
        </w:rPr>
        <w:t xml:space="preserve">, prípadne v oznámení o dodatočných informáciách, informáciách o neukončenom konaní alebo </w:t>
      </w:r>
      <w:proofErr w:type="spellStart"/>
      <w:r w:rsidR="005015D0" w:rsidRPr="00981918">
        <w:rPr>
          <w:rFonts w:ascii="Arial Narrow" w:hAnsi="Arial Narrow" w:cs="Arial"/>
          <w:sz w:val="22"/>
          <w:szCs w:val="22"/>
        </w:rPr>
        <w:t>korigende</w:t>
      </w:r>
      <w:proofErr w:type="spellEnd"/>
      <w:r w:rsidRPr="00981918">
        <w:rPr>
          <w:rFonts w:ascii="Arial Narrow" w:hAnsi="Arial Narrow" w:cs="Arial"/>
          <w:sz w:val="22"/>
          <w:szCs w:val="22"/>
        </w:rPr>
        <w:t xml:space="preserve"> a</w:t>
      </w:r>
      <w:r w:rsidR="00A24A1E" w:rsidRPr="00981918">
        <w:rPr>
          <w:rFonts w:ascii="Arial Narrow" w:hAnsi="Arial Narrow" w:cs="Arial"/>
          <w:sz w:val="22"/>
          <w:szCs w:val="22"/>
        </w:rPr>
        <w:t> </w:t>
      </w:r>
      <w:r w:rsidRPr="00981918">
        <w:rPr>
          <w:rFonts w:ascii="Arial Narrow" w:hAnsi="Arial Narrow" w:cs="Arial"/>
          <w:sz w:val="22"/>
          <w:szCs w:val="22"/>
        </w:rPr>
        <w:t>v</w:t>
      </w:r>
      <w:r w:rsidR="00FF30F7" w:rsidRPr="00981918">
        <w:rPr>
          <w:rFonts w:ascii="Arial Narrow" w:hAnsi="Arial Narrow" w:cs="Arial"/>
          <w:sz w:val="22"/>
          <w:szCs w:val="22"/>
        </w:rPr>
        <w:t xml:space="preserve"> Prílohe č. </w:t>
      </w:r>
      <w:r w:rsidR="00406CBC" w:rsidRPr="00981918">
        <w:rPr>
          <w:rFonts w:ascii="Arial Narrow" w:hAnsi="Arial Narrow" w:cs="Arial"/>
          <w:sz w:val="22"/>
          <w:szCs w:val="22"/>
        </w:rPr>
        <w:t>6</w:t>
      </w:r>
      <w:r w:rsidR="00FF30F7" w:rsidRPr="00981918">
        <w:rPr>
          <w:rFonts w:ascii="Arial Narrow" w:hAnsi="Arial Narrow" w:cs="Arial"/>
          <w:sz w:val="22"/>
          <w:szCs w:val="22"/>
        </w:rPr>
        <w:t xml:space="preserve"> týchto súťažných podkladov – Podmienky účasti</w:t>
      </w:r>
      <w:r w:rsidR="001D2A86" w:rsidRPr="00981918">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981918" w:rsidRDefault="003C04BB" w:rsidP="003C04BB">
      <w:pPr>
        <w:pStyle w:val="Odsekzoznamu"/>
        <w:numPr>
          <w:ilvl w:val="1"/>
          <w:numId w:val="1"/>
        </w:numPr>
        <w:spacing w:after="120"/>
        <w:ind w:left="567" w:hanging="578"/>
        <w:jc w:val="both"/>
        <w:rPr>
          <w:rFonts w:ascii="Arial Narrow" w:hAnsi="Arial Narrow" w:cs="Arial"/>
          <w:sz w:val="22"/>
          <w:szCs w:val="22"/>
        </w:rPr>
      </w:pPr>
      <w:r w:rsidRPr="00981918">
        <w:rPr>
          <w:rFonts w:ascii="Arial Narrow" w:hAnsi="Arial Narrow" w:cs="Arial"/>
          <w:b/>
          <w:sz w:val="22"/>
          <w:szCs w:val="22"/>
        </w:rPr>
        <w:t>Doklad o zložení zábezpeky</w:t>
      </w:r>
      <w:r w:rsidRPr="00981918">
        <w:rPr>
          <w:rFonts w:ascii="Arial Narrow" w:hAnsi="Arial Narrow" w:cs="Arial"/>
          <w:sz w:val="22"/>
          <w:szCs w:val="22"/>
        </w:rPr>
        <w:t xml:space="preserve"> v súlade s bodom 14 týchto súťažných podkladov.</w:t>
      </w:r>
    </w:p>
    <w:p w14:paraId="626219D3" w14:textId="0FAAB7CE" w:rsidR="0018168A" w:rsidRPr="00981918" w:rsidRDefault="00D82409" w:rsidP="00C850DA">
      <w:pPr>
        <w:pStyle w:val="Odsekzoznamu"/>
        <w:numPr>
          <w:ilvl w:val="1"/>
          <w:numId w:val="1"/>
        </w:numPr>
        <w:spacing w:after="120"/>
        <w:ind w:left="567" w:hanging="578"/>
        <w:jc w:val="both"/>
        <w:rPr>
          <w:rFonts w:ascii="Arial Narrow" w:hAnsi="Arial Narrow" w:cs="Arial"/>
          <w:sz w:val="22"/>
          <w:szCs w:val="22"/>
        </w:rPr>
      </w:pPr>
      <w:r w:rsidRPr="00981918">
        <w:rPr>
          <w:rFonts w:ascii="Arial Narrow" w:hAnsi="Arial Narrow" w:cs="Arial"/>
          <w:b/>
          <w:sz w:val="22"/>
          <w:szCs w:val="22"/>
        </w:rPr>
        <w:t>Ak uchádzač nevypracoval ponuku sám</w:t>
      </w:r>
      <w:r w:rsidRPr="0098191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981918">
        <w:rPr>
          <w:rFonts w:ascii="Arial Narrow" w:hAnsi="Arial Narrow" w:cs="Arial"/>
          <w:b/>
          <w:sz w:val="22"/>
          <w:szCs w:val="22"/>
        </w:rPr>
        <w:t>Ak uchádzač tento dokument v ponuke nepredloží, má sa za to, že ponuku vypracoval sám.</w:t>
      </w:r>
    </w:p>
    <w:p w14:paraId="62CE1906" w14:textId="08C25454" w:rsidR="00D4559A" w:rsidRPr="00981918" w:rsidRDefault="0018168A" w:rsidP="006E4445">
      <w:pPr>
        <w:pStyle w:val="Odsekzoznamu"/>
        <w:numPr>
          <w:ilvl w:val="1"/>
          <w:numId w:val="1"/>
        </w:numPr>
        <w:spacing w:after="120"/>
        <w:ind w:left="567" w:hanging="578"/>
        <w:jc w:val="both"/>
        <w:rPr>
          <w:rFonts w:ascii="Arial Narrow" w:hAnsi="Arial Narrow" w:cs="Arial"/>
          <w:b/>
          <w:sz w:val="22"/>
          <w:szCs w:val="22"/>
        </w:rPr>
      </w:pPr>
      <w:r w:rsidRPr="00981918">
        <w:rPr>
          <w:rFonts w:ascii="Arial Narrow" w:hAnsi="Arial Narrow" w:cs="Arial"/>
          <w:b/>
          <w:sz w:val="22"/>
          <w:szCs w:val="22"/>
        </w:rPr>
        <w:t>Verejný obstarávateľ odporúča uchádzačom, aby ponuka obsahovala „Zoznam všetkých informácií, ktoré sú dôverné, resp. sú obch</w:t>
      </w:r>
      <w:r w:rsidR="00C850DA" w:rsidRPr="00981918">
        <w:rPr>
          <w:rFonts w:ascii="Arial Narrow" w:hAnsi="Arial Narrow" w:cs="Arial"/>
          <w:b/>
          <w:sz w:val="22"/>
          <w:szCs w:val="22"/>
        </w:rPr>
        <w:t xml:space="preserve">odným tajomstvom“ podľa bodu </w:t>
      </w:r>
      <w:r w:rsidR="004D0C0D" w:rsidRPr="00981918">
        <w:rPr>
          <w:rFonts w:ascii="Arial Narrow" w:hAnsi="Arial Narrow" w:cs="Arial"/>
          <w:b/>
          <w:sz w:val="22"/>
          <w:szCs w:val="22"/>
        </w:rPr>
        <w:t>10</w:t>
      </w:r>
      <w:r w:rsidR="00C850DA" w:rsidRPr="00981918">
        <w:rPr>
          <w:rFonts w:ascii="Arial Narrow" w:hAnsi="Arial Narrow" w:cs="Arial"/>
          <w:b/>
          <w:sz w:val="22"/>
          <w:szCs w:val="22"/>
        </w:rPr>
        <w:t>.</w:t>
      </w:r>
      <w:r w:rsidR="006E4445" w:rsidRPr="00981918">
        <w:rPr>
          <w:rFonts w:ascii="Arial Narrow" w:hAnsi="Arial Narrow" w:cs="Arial"/>
          <w:b/>
          <w:sz w:val="22"/>
          <w:szCs w:val="22"/>
        </w:rPr>
        <w:t>5</w:t>
      </w:r>
      <w:r w:rsidRPr="00981918">
        <w:rPr>
          <w:rFonts w:ascii="Arial Narrow" w:hAnsi="Arial Narrow" w:cs="Arial"/>
          <w:b/>
          <w:sz w:val="22"/>
          <w:szCs w:val="22"/>
        </w:rPr>
        <w:t xml:space="preserve"> týchto súťažných podkladov.</w:t>
      </w:r>
    </w:p>
    <w:p w14:paraId="2229C66D" w14:textId="77777777" w:rsidR="004722E1" w:rsidRPr="006E4445" w:rsidRDefault="004722E1" w:rsidP="004722E1">
      <w:pPr>
        <w:pStyle w:val="Odsekzoznamu"/>
        <w:spacing w:after="120"/>
        <w:ind w:left="567"/>
        <w:jc w:val="both"/>
        <w:rPr>
          <w:rFonts w:ascii="Arial Narrow" w:hAnsi="Arial Narrow" w:cs="Arial"/>
          <w:b/>
          <w:sz w:val="22"/>
          <w:szCs w:val="22"/>
        </w:rPr>
      </w:pPr>
    </w:p>
    <w:p w14:paraId="32DA15E2" w14:textId="6B3C92A4" w:rsidR="00EC7ADB" w:rsidRDefault="00EC7ADB" w:rsidP="001A6CB7">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77777777" w:rsidR="00726621" w:rsidRDefault="001A0C94" w:rsidP="004075F3">
      <w:pPr>
        <w:pStyle w:val="Odsekzoznamu"/>
        <w:numPr>
          <w:ilvl w:val="1"/>
          <w:numId w:val="1"/>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40AF055E" w14:textId="77777777" w:rsidR="00726621" w:rsidRDefault="001A6CB7" w:rsidP="00726621">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r w:rsidR="00220478" w:rsidRPr="00220478">
        <w:rPr>
          <w:rFonts w:ascii="Arial Narrow" w:hAnsi="Arial Narrow" w:cs="Arial"/>
          <w:sz w:val="22"/>
          <w:szCs w:val="22"/>
        </w:rPr>
        <w:t xml:space="preserve"> </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25C28CAE" w14:textId="53AEA617" w:rsidR="005770F0" w:rsidRPr="00726621" w:rsidRDefault="001A6CB7" w:rsidP="00726621">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4C7AE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398ED283" w:rsidR="007601F8" w:rsidRPr="00460CB1" w:rsidRDefault="007601F8" w:rsidP="004075F3">
      <w:pPr>
        <w:pStyle w:val="Odsekzoznamu"/>
        <w:numPr>
          <w:ilvl w:val="1"/>
          <w:numId w:val="1"/>
        </w:numPr>
        <w:spacing w:after="120"/>
        <w:ind w:left="567" w:hanging="578"/>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5D5277">
      <w:pPr>
        <w:pStyle w:val="Odsekzoznamu"/>
        <w:numPr>
          <w:ilvl w:val="1"/>
          <w:numId w:val="1"/>
        </w:numPr>
        <w:spacing w:after="120"/>
        <w:ind w:left="567" w:hanging="578"/>
        <w:jc w:val="both"/>
        <w:rPr>
          <w:rFonts w:ascii="Arial Narrow" w:hAnsi="Arial Narrow" w:cs="Arial"/>
          <w:sz w:val="22"/>
          <w:szCs w:val="22"/>
        </w:rPr>
      </w:pPr>
      <w:r w:rsidRPr="004C7AEB">
        <w:rPr>
          <w:rFonts w:ascii="Arial Narrow" w:hAnsi="Arial Narrow"/>
          <w:sz w:val="22"/>
          <w:szCs w:val="22"/>
        </w:rPr>
        <w:lastRenderedPageBreak/>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5D5277">
      <w:pPr>
        <w:pStyle w:val="Odsekzoznamu"/>
        <w:numPr>
          <w:ilvl w:val="1"/>
          <w:numId w:val="1"/>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5D5277">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4A26858D" w:rsidR="00D27348" w:rsidRPr="00D27348" w:rsidRDefault="00D27348" w:rsidP="004075F3">
      <w:pPr>
        <w:pStyle w:val="Odsekzoznamu"/>
        <w:numPr>
          <w:ilvl w:val="1"/>
          <w:numId w:val="1"/>
        </w:numPr>
        <w:spacing w:after="120"/>
        <w:ind w:left="567" w:hanging="578"/>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r w:rsidRPr="004075F3">
        <w:rPr>
          <w:rFonts w:ascii="Arial Narrow" w:hAnsi="Arial Narrow" w:cs="Arial"/>
          <w:sz w:val="22"/>
          <w:szCs w:val="22"/>
        </w:rPr>
        <w:t>https://josephine.proebiz.com/</w:t>
      </w:r>
      <w:r w:rsidRPr="0095541B">
        <w:rPr>
          <w:rFonts w:ascii="Arial Narrow" w:hAnsi="Arial Narrow" w:cs="Arial"/>
          <w:sz w:val="22"/>
          <w:szCs w:val="22"/>
        </w:rPr>
        <w:t>.</w:t>
      </w:r>
    </w:p>
    <w:p w14:paraId="78E2AAC4" w14:textId="77777777" w:rsidR="00EC1761" w:rsidRPr="00DF7E83" w:rsidRDefault="00EC1761" w:rsidP="004075F3">
      <w:pPr>
        <w:pStyle w:val="Odsekzoznamu"/>
        <w:numPr>
          <w:ilvl w:val="1"/>
          <w:numId w:val="1"/>
        </w:numPr>
        <w:spacing w:after="120"/>
        <w:ind w:left="567" w:hanging="578"/>
        <w:jc w:val="both"/>
        <w:rPr>
          <w:rFonts w:ascii="Arial Narrow" w:hAnsi="Arial Narrow" w:cs="Arial"/>
          <w:sz w:val="22"/>
          <w:szCs w:val="22"/>
        </w:rPr>
      </w:pPr>
      <w:r w:rsidRPr="004075F3">
        <w:rPr>
          <w:rFonts w:ascii="Arial Narrow" w:hAnsi="Arial Narrow" w:cs="Arial"/>
          <w:sz w:val="22"/>
          <w:szCs w:val="22"/>
        </w:rPr>
        <w:t>Ponuka uchádzača predložená po uplynutí lehoty na predkladanie ponúk sa elektronicky neotvorí.</w:t>
      </w:r>
    </w:p>
    <w:p w14:paraId="2ABE0FA6" w14:textId="77777777" w:rsidR="00EC1761" w:rsidRDefault="00EC1761" w:rsidP="004075F3">
      <w:pPr>
        <w:pStyle w:val="Odsekzoznamu"/>
        <w:numPr>
          <w:ilvl w:val="1"/>
          <w:numId w:val="1"/>
        </w:numPr>
        <w:spacing w:after="120"/>
        <w:ind w:left="567" w:hanging="578"/>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Pr>
          <w:rFonts w:ascii="Arial Narrow" w:hAnsi="Arial Narrow" w:cs="Arial"/>
          <w:sz w:val="22"/>
          <w:szCs w:val="22"/>
        </w:rPr>
        <w:t xml:space="preserve"> v lehote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203856" w:rsidRDefault="001C455A" w:rsidP="00DD4D08">
      <w:pPr>
        <w:pStyle w:val="Odsekzoznamu"/>
        <w:numPr>
          <w:ilvl w:val="0"/>
          <w:numId w:val="1"/>
        </w:numPr>
        <w:spacing w:after="120"/>
        <w:ind w:left="567" w:hanging="567"/>
        <w:jc w:val="both"/>
        <w:rPr>
          <w:rFonts w:ascii="Arial Narrow" w:hAnsi="Arial Narrow" w:cs="Arial"/>
          <w:sz w:val="22"/>
          <w:szCs w:val="22"/>
        </w:rPr>
      </w:pPr>
      <w:r w:rsidRPr="00203856">
        <w:rPr>
          <w:rFonts w:ascii="Arial Narrow" w:hAnsi="Arial Narrow" w:cs="Arial"/>
          <w:b/>
          <w:bCs/>
          <w:smallCaps/>
          <w:sz w:val="22"/>
          <w:szCs w:val="22"/>
        </w:rPr>
        <w:t xml:space="preserve">registrácia a </w:t>
      </w:r>
      <w:r w:rsidR="00DD4D08" w:rsidRPr="00203856">
        <w:rPr>
          <w:rFonts w:ascii="Arial Narrow" w:hAnsi="Arial Narrow" w:cs="Arial"/>
          <w:b/>
          <w:bCs/>
          <w:smallCaps/>
          <w:sz w:val="22"/>
          <w:szCs w:val="22"/>
        </w:rPr>
        <w:t>autentifikácia</w:t>
      </w:r>
    </w:p>
    <w:p w14:paraId="0E2F9512" w14:textId="4B5BD0A8" w:rsidR="007601F8" w:rsidRPr="00A42BC0" w:rsidRDefault="007601F8" w:rsidP="005D5277">
      <w:pPr>
        <w:pStyle w:val="Odsekzoznamu"/>
        <w:numPr>
          <w:ilvl w:val="1"/>
          <w:numId w:val="1"/>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A42BC0">
      <w:pPr>
        <w:pStyle w:val="Odsekzoznamu"/>
        <w:numPr>
          <w:ilvl w:val="1"/>
          <w:numId w:val="1"/>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7E25B354"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štatutára danej spoločnosti na kartu užívateľa po registrácii a prihlásení do systému JOSEPHINE.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88E1789" w14:textId="041E0C36"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E29D5DB" w14:textId="34208ABE"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vložením plnej moci na kartu užívateľa po registrácii, ktorá je podpísaná elektronickým podpisom štatutára aj splnomocnenou osobou, alebo prešla zaručenou konverziou.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E562B0">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3479F590"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12"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12"/>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8554B4">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77777777" w:rsidR="00C76026" w:rsidRPr="003E497C" w:rsidRDefault="00C76026" w:rsidP="00C76026">
      <w:pPr>
        <w:pStyle w:val="Zkladntext"/>
        <w:spacing w:before="120" w:after="120"/>
        <w:rPr>
          <w:rFonts w:ascii="Arial Narrow" w:hAnsi="Arial Narrow" w:cs="Arial"/>
          <w:noProof w:val="0"/>
          <w:sz w:val="22"/>
          <w:szCs w:val="22"/>
        </w:rPr>
      </w:pPr>
    </w:p>
    <w:p w14:paraId="27C9633A" w14:textId="5F4B6550" w:rsidR="007601F8" w:rsidRPr="003E497C" w:rsidRDefault="007601F8" w:rsidP="00D63D34">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r w:rsidR="008554B4">
        <w:rPr>
          <w:rFonts w:ascii="Arial Narrow" w:hAnsi="Arial Narrow" w:cs="Arial"/>
          <w:b/>
          <w:bCs/>
          <w:smallCaps/>
          <w:sz w:val="22"/>
          <w:szCs w:val="22"/>
        </w:rPr>
        <w:t xml:space="preserve">   </w:t>
      </w:r>
    </w:p>
    <w:p w14:paraId="6A6A33B2" w14:textId="6E6AF96C" w:rsidR="007601F8" w:rsidRPr="00D34684" w:rsidRDefault="00125A39" w:rsidP="00D34684">
      <w:pPr>
        <w:pStyle w:val="Odsekzoznamu"/>
        <w:numPr>
          <w:ilvl w:val="1"/>
          <w:numId w:val="1"/>
        </w:numPr>
        <w:spacing w:after="120"/>
        <w:ind w:left="567" w:hanging="578"/>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Pr>
          <w:rStyle w:val="FontStyle60"/>
          <w:rFonts w:ascii="Arial Narrow" w:hAnsi="Arial Narrow"/>
          <w:sz w:val="22"/>
          <w:szCs w:val="22"/>
        </w:rPr>
        <w:t xml:space="preserve"> </w:t>
      </w:r>
      <w:r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r w:rsidR="007601F8" w:rsidRPr="00D34684">
        <w:rPr>
          <w:rStyle w:val="FontStyle60"/>
          <w:rFonts w:ascii="Arial Narrow" w:hAnsi="Arial Narrow"/>
          <w:sz w:val="22"/>
          <w:szCs w:val="22"/>
        </w:rPr>
        <w:t>.</w:t>
      </w:r>
    </w:p>
    <w:p w14:paraId="746E3372" w14:textId="05EAD717" w:rsidR="00D63D34" w:rsidRPr="00D63D34" w:rsidRDefault="00EB7E86"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ab/>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981918">
        <w:rPr>
          <w:rFonts w:ascii="Arial Narrow" w:hAnsi="Arial Narrow" w:cs="Arial"/>
          <w:noProof/>
          <w:sz w:val="22"/>
          <w:szCs w:val="22"/>
          <w:lang w:eastAsia="sk-SK"/>
        </w:rPr>
        <w:t>Servisnú zmluvu</w:t>
      </w:r>
      <w:r w:rsidR="00D54571">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a zapracovať podmienky p</w:t>
      </w:r>
      <w:r w:rsidR="005A190D">
        <w:rPr>
          <w:rFonts w:ascii="Arial Narrow" w:hAnsi="Arial Narrow" w:cs="Arial"/>
          <w:noProof/>
          <w:sz w:val="22"/>
          <w:szCs w:val="22"/>
          <w:lang w:eastAsia="sk-SK"/>
        </w:rPr>
        <w:t>oskytovania služieb v súlade s</w:t>
      </w:r>
      <w:r w:rsidR="004722E1">
        <w:rPr>
          <w:rFonts w:ascii="Arial Narrow" w:hAnsi="Arial Narrow" w:cs="Arial"/>
          <w:noProof/>
          <w:sz w:val="22"/>
          <w:szCs w:val="22"/>
          <w:lang w:eastAsia="sk-SK"/>
        </w:rPr>
        <w:t>o</w:t>
      </w:r>
      <w:r w:rsidR="005A190D">
        <w:rPr>
          <w:rFonts w:ascii="Arial Narrow" w:hAnsi="Arial Narrow" w:cs="Arial"/>
          <w:noProof/>
          <w:sz w:val="22"/>
          <w:szCs w:val="22"/>
          <w:lang w:eastAsia="sk-SK"/>
        </w:rPr>
        <w:t> </w:t>
      </w:r>
      <w:r w:rsidR="004722E1">
        <w:rPr>
          <w:rFonts w:ascii="Arial Narrow" w:hAnsi="Arial Narrow" w:cs="Arial"/>
          <w:noProof/>
          <w:sz w:val="22"/>
          <w:szCs w:val="22"/>
          <w:lang w:eastAsia="sk-SK"/>
        </w:rPr>
        <w:t>zmluvou</w:t>
      </w:r>
      <w:r w:rsidR="007601F8" w:rsidRPr="003E497C">
        <w:rPr>
          <w:rFonts w:ascii="Arial Narrow" w:hAnsi="Arial Narrow" w:cs="Arial"/>
          <w:noProof/>
          <w:sz w:val="22"/>
          <w:szCs w:val="22"/>
          <w:lang w:eastAsia="sk-SK"/>
        </w:rPr>
        <w:t xml:space="preserve">,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981918">
        <w:rPr>
          <w:rFonts w:ascii="Arial Narrow" w:hAnsi="Arial Narrow" w:cs="Arial"/>
          <w:noProof/>
          <w:sz w:val="22"/>
          <w:szCs w:val="22"/>
          <w:lang w:eastAsia="sk-SK"/>
        </w:rPr>
        <w:t>Servisnej zmluvy</w:t>
      </w:r>
      <w:r w:rsidR="005A190D">
        <w:rPr>
          <w:rFonts w:ascii="Arial Narrow" w:hAnsi="Arial Narrow" w:cs="Arial"/>
          <w:noProof/>
          <w:sz w:val="22"/>
          <w:szCs w:val="22"/>
          <w:lang w:eastAsia="sk-SK"/>
        </w:rPr>
        <w:t>y</w:t>
      </w:r>
      <w:r w:rsidR="007601F8" w:rsidRPr="003E497C">
        <w:rPr>
          <w:rFonts w:ascii="Arial Narrow" w:hAnsi="Arial Narrow" w:cs="Arial"/>
          <w:noProof/>
          <w:sz w:val="22"/>
          <w:szCs w:val="22"/>
          <w:lang w:eastAsia="sk-SK"/>
        </w:rPr>
        <w:t xml:space="preserve"> v zmysle bodu </w:t>
      </w:r>
      <w:r w:rsidR="007601F8" w:rsidRPr="00664BB8">
        <w:rPr>
          <w:rFonts w:ascii="Arial Narrow" w:hAnsi="Arial Narrow" w:cs="Arial"/>
          <w:noProof/>
          <w:sz w:val="22"/>
          <w:szCs w:val="22"/>
          <w:lang w:eastAsia="sk-SK"/>
        </w:rPr>
        <w:t>3</w:t>
      </w:r>
      <w:r w:rsidR="00EC1761">
        <w:rPr>
          <w:rFonts w:ascii="Arial Narrow" w:hAnsi="Arial Narrow" w:cs="Arial"/>
          <w:noProof/>
          <w:sz w:val="22"/>
          <w:szCs w:val="22"/>
          <w:lang w:eastAsia="sk-SK"/>
        </w:rPr>
        <w:t>1</w:t>
      </w:r>
      <w:r w:rsidR="007601F8" w:rsidRPr="00664BB8">
        <w:rPr>
          <w:rFonts w:ascii="Arial Narrow" w:hAnsi="Arial Narrow" w:cs="Arial"/>
          <w:noProof/>
          <w:sz w:val="22"/>
          <w:szCs w:val="22"/>
          <w:lang w:eastAsia="sk-SK"/>
        </w:rPr>
        <w:t>.</w:t>
      </w:r>
      <w:r w:rsidR="00EC1761">
        <w:rPr>
          <w:rFonts w:ascii="Arial Narrow" w:hAnsi="Arial Narrow" w:cs="Arial"/>
          <w:noProof/>
          <w:sz w:val="22"/>
          <w:szCs w:val="22"/>
          <w:lang w:eastAsia="sk-SK"/>
        </w:rPr>
        <w:t>4</w:t>
      </w:r>
      <w:r w:rsidR="00196F0E">
        <w:rPr>
          <w:rFonts w:ascii="Arial Narrow" w:hAnsi="Arial Narrow" w:cs="Arial"/>
          <w:noProof/>
          <w:sz w:val="22"/>
          <w:szCs w:val="22"/>
          <w:lang w:eastAsia="sk-SK"/>
        </w:rPr>
        <w:t xml:space="preserve"> súťažných podkladov.</w:t>
      </w:r>
    </w:p>
    <w:p w14:paraId="29F4516E" w14:textId="43A43929"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13" w:name="podmienky_technicke"/>
      <w:bookmarkEnd w:id="13"/>
    </w:p>
    <w:p w14:paraId="5ABF9CBF" w14:textId="77777777" w:rsidR="007601F8" w:rsidRPr="00AE13EF" w:rsidRDefault="007601F8" w:rsidP="00D63D34">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3C04BB">
      <w:pPr>
        <w:pStyle w:val="Odsekzoznamu"/>
        <w:numPr>
          <w:ilvl w:val="1"/>
          <w:numId w:val="1"/>
        </w:numPr>
        <w:spacing w:after="120"/>
        <w:ind w:left="567" w:hanging="578"/>
        <w:jc w:val="both"/>
        <w:rPr>
          <w:rFonts w:ascii="Arial Narrow" w:hAnsi="Arial Narrow" w:cs="Arial"/>
          <w:sz w:val="22"/>
          <w:szCs w:val="22"/>
        </w:rPr>
      </w:pPr>
      <w:r w:rsidRPr="001B7431">
        <w:rPr>
          <w:rFonts w:ascii="Arial Narrow" w:hAnsi="Arial Narrow" w:cs="Arial"/>
          <w:sz w:val="22"/>
          <w:szCs w:val="22"/>
        </w:rPr>
        <w:t xml:space="preserve">Lehotu na predkladanie ponúk verejný obstarávateľ stanovil </w:t>
      </w:r>
      <w:r w:rsidR="0088364A">
        <w:rPr>
          <w:rFonts w:ascii="Arial Narrow" w:hAnsi="Arial Narrow" w:cs="Arial"/>
          <w:sz w:val="22"/>
          <w:szCs w:val="22"/>
        </w:rPr>
        <w:t>v </w:t>
      </w:r>
      <w:r w:rsidR="0088364A" w:rsidRPr="00DD4778">
        <w:rPr>
          <w:rFonts w:ascii="Arial Narrow" w:hAnsi="Arial Narrow" w:cs="Arial"/>
          <w:b/>
          <w:sz w:val="22"/>
          <w:szCs w:val="22"/>
          <w:u w:val="single"/>
        </w:rPr>
        <w:t>oznámení o vyhlásení verejného 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8"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F27D27">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0C06B9A" w14:textId="77777777" w:rsidR="00CC3CFB" w:rsidRPr="004075F3" w:rsidRDefault="00CC3CFB" w:rsidP="004075F3">
      <w:pPr>
        <w:pStyle w:val="Odsekzoznamu"/>
        <w:numPr>
          <w:ilvl w:val="1"/>
          <w:numId w:val="1"/>
        </w:numPr>
        <w:spacing w:after="120"/>
        <w:ind w:left="567" w:hanging="578"/>
        <w:jc w:val="both"/>
        <w:rPr>
          <w:rFonts w:ascii="Arial Narrow" w:hAnsi="Arial Narrow" w:cs="Arial"/>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0ECE07F" w14:textId="77777777" w:rsidR="00CC3CFB" w:rsidRPr="004075F3" w:rsidRDefault="00CC3CFB" w:rsidP="004075F3">
      <w:pPr>
        <w:pStyle w:val="Odsekzoznamu"/>
        <w:numPr>
          <w:ilvl w:val="1"/>
          <w:numId w:val="1"/>
        </w:numPr>
        <w:spacing w:after="120"/>
        <w:ind w:left="567" w:hanging="578"/>
        <w:jc w:val="both"/>
        <w:rPr>
          <w:rFonts w:ascii="Arial Narrow" w:hAnsi="Arial Narrow" w:cs="Arial"/>
          <w:sz w:val="22"/>
          <w:szCs w:val="22"/>
        </w:rPr>
      </w:pPr>
      <w:r w:rsidRPr="004075F3">
        <w:rPr>
          <w:rFonts w:ascii="Arial Narrow" w:hAnsi="Arial Narrow" w:cs="Arial"/>
          <w:sz w:val="22"/>
          <w:szCs w:val="22"/>
        </w:rPr>
        <w:t>Uchádzači sú svojou ponukou viazaní do uplynutia verejným obstarávateľom oznámenej lehoty viazanosti ponúk.</w:t>
      </w:r>
    </w:p>
    <w:p w14:paraId="503A12A5" w14:textId="77777777" w:rsidR="00406CBC" w:rsidRDefault="00406CBC" w:rsidP="00406CBC">
      <w:pPr>
        <w:pStyle w:val="Zkladntext2"/>
        <w:rPr>
          <w:rFonts w:ascii="Arial Narrow" w:hAnsi="Arial Narrow" w:cs="Arial Narrow"/>
          <w:sz w:val="22"/>
          <w:szCs w:val="22"/>
          <w:lang w:val="sk-SK"/>
        </w:rPr>
      </w:pPr>
    </w:p>
    <w:p w14:paraId="2AFDBB42" w14:textId="77777777" w:rsidR="00A203E8" w:rsidRDefault="00A203E8">
      <w:pPr>
        <w:pStyle w:val="Zkladntext2"/>
        <w:ind w:left="567" w:hanging="567"/>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C23598">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4075F3" w:rsidRDefault="00645A33" w:rsidP="004075F3">
      <w:pPr>
        <w:pStyle w:val="Odsekzoznamu"/>
        <w:numPr>
          <w:ilvl w:val="1"/>
          <w:numId w:val="1"/>
        </w:numPr>
        <w:spacing w:after="120"/>
        <w:ind w:left="567" w:hanging="578"/>
        <w:jc w:val="both"/>
        <w:rPr>
          <w:rFonts w:ascii="Arial Narrow" w:hAnsi="Arial Narrow" w:cs="Arial"/>
          <w:sz w:val="22"/>
          <w:szCs w:val="22"/>
        </w:rPr>
      </w:pPr>
      <w:r w:rsidRPr="001814FD">
        <w:rPr>
          <w:rFonts w:ascii="Arial Narrow" w:hAnsi="Arial Narrow" w:cs="Arial"/>
          <w:sz w:val="22"/>
          <w:szCs w:val="22"/>
        </w:rPr>
        <w:t>Otváranie ponúk sa uskutoční elektronicky.</w:t>
      </w:r>
      <w:r w:rsidRPr="004075F3">
        <w:rPr>
          <w:rFonts w:ascii="Arial Narrow" w:hAnsi="Arial Narrow" w:cs="Arial"/>
          <w:sz w:val="22"/>
          <w:szCs w:val="22"/>
        </w:rPr>
        <w:t xml:space="preserve"> Prostredníctvom funkcionality systému JOSEPHINE sa online sprístupnia ponuky všetkých uchádzačov, ktorí predložili ponuku v lehote na predkladanie ponúk a určeným spôsobom komunikácie, a to v čase uvedenom v </w:t>
      </w:r>
      <w:r w:rsidRPr="00125A39">
        <w:rPr>
          <w:rFonts w:ascii="Arial Narrow" w:hAnsi="Arial Narrow" w:cs="Arial"/>
          <w:b/>
          <w:sz w:val="22"/>
          <w:szCs w:val="22"/>
        </w:rPr>
        <w:t>oznámení o vyhlásení verejného obstarávania</w:t>
      </w:r>
      <w:r w:rsidRPr="004075F3">
        <w:rPr>
          <w:rFonts w:ascii="Arial Narrow" w:hAnsi="Arial Narrow" w:cs="Arial"/>
          <w:sz w:val="22"/>
          <w:szCs w:val="22"/>
        </w:rPr>
        <w:t>.</w:t>
      </w:r>
      <w:r w:rsidR="00F8727A" w:rsidRPr="004075F3">
        <w:rPr>
          <w:rFonts w:ascii="Arial Narrow" w:hAnsi="Arial Narrow" w:cs="Arial"/>
          <w:sz w:val="22"/>
          <w:szCs w:val="22"/>
        </w:rPr>
        <w:t xml:space="preserve"> </w:t>
      </w:r>
    </w:p>
    <w:p w14:paraId="26E31308" w14:textId="77777777" w:rsidR="00AD1004" w:rsidRPr="00125A39" w:rsidRDefault="00AD1004" w:rsidP="004075F3">
      <w:pPr>
        <w:pStyle w:val="Odsekzoznamu"/>
        <w:numPr>
          <w:ilvl w:val="1"/>
          <w:numId w:val="1"/>
        </w:numPr>
        <w:spacing w:after="120"/>
        <w:ind w:left="567" w:hanging="578"/>
        <w:jc w:val="both"/>
        <w:rPr>
          <w:rFonts w:ascii="Arial Narrow" w:hAnsi="Arial Narrow" w:cs="Arial"/>
          <w:sz w:val="22"/>
          <w:szCs w:val="22"/>
        </w:rPr>
      </w:pPr>
      <w:r w:rsidRPr="00125A39">
        <w:rPr>
          <w:rFonts w:ascii="Arial Narrow" w:hAnsi="Arial Narrow" w:cs="Arial"/>
          <w:sz w:val="22"/>
          <w:szCs w:val="22"/>
        </w:rPr>
        <w:lastRenderedPageBreak/>
        <w:t xml:space="preserve">Miestom „on-line“ sprístupnenia ponúk je webová adresa </w:t>
      </w:r>
      <w:hyperlink r:id="rId19" w:history="1">
        <w:r w:rsidRPr="00125A39">
          <w:rPr>
            <w:rFonts w:ascii="Arial Narrow" w:hAnsi="Arial Narrow" w:cs="Arial"/>
            <w:color w:val="0070C0"/>
            <w:sz w:val="22"/>
            <w:szCs w:val="22"/>
          </w:rPr>
          <w:t>https://josephine.proebiz.com/</w:t>
        </w:r>
      </w:hyperlink>
      <w:r w:rsidRPr="00125A39">
        <w:rPr>
          <w:rFonts w:ascii="Arial Narrow" w:hAnsi="Arial Narrow" w:cs="Arial"/>
          <w:sz w:val="22"/>
          <w:szCs w:val="22"/>
        </w:rPr>
        <w:t xml:space="preserve"> </w:t>
      </w:r>
      <w:r w:rsidR="00982811" w:rsidRPr="00125A39">
        <w:rPr>
          <w:rFonts w:ascii="Arial Narrow" w:hAnsi="Arial Narrow" w:cs="Arial"/>
          <w:sz w:val="22"/>
          <w:szCs w:val="22"/>
        </w:rPr>
        <w:br/>
      </w:r>
      <w:r w:rsidRPr="00125A39">
        <w:rPr>
          <w:rFonts w:ascii="Arial Narrow" w:hAnsi="Arial Narrow" w:cs="Arial"/>
          <w:sz w:val="22"/>
          <w:szCs w:val="22"/>
        </w:rPr>
        <w:t>a totožná záložka ako pri predkladaní ponúk.</w:t>
      </w:r>
    </w:p>
    <w:p w14:paraId="1E30D8EB" w14:textId="77777777" w:rsidR="0057078F" w:rsidRPr="00125A39" w:rsidRDefault="00AD1004" w:rsidP="004075F3">
      <w:pPr>
        <w:pStyle w:val="Odsekzoznamu"/>
        <w:numPr>
          <w:ilvl w:val="1"/>
          <w:numId w:val="1"/>
        </w:numPr>
        <w:spacing w:after="120"/>
        <w:ind w:left="567" w:hanging="578"/>
        <w:jc w:val="both"/>
        <w:rPr>
          <w:rFonts w:ascii="Arial Narrow" w:hAnsi="Arial Narrow" w:cs="Arial"/>
          <w:sz w:val="22"/>
          <w:szCs w:val="22"/>
        </w:rPr>
      </w:pPr>
      <w:bookmarkStart w:id="14" w:name="_Hlk37051224"/>
      <w:bookmarkStart w:id="15" w:name="_Ref63763825"/>
      <w:bookmarkStart w:id="16" w:name="_Hlk522983640"/>
      <w:r w:rsidRPr="00125A39">
        <w:rPr>
          <w:rFonts w:ascii="Arial Narrow" w:hAnsi="Arial Narrow" w:cs="Arial"/>
          <w:sz w:val="22"/>
          <w:szCs w:val="22"/>
        </w:rPr>
        <w:t>P</w:t>
      </w:r>
      <w:r w:rsidR="00F4675E" w:rsidRPr="00125A39">
        <w:rPr>
          <w:rFonts w:ascii="Arial Narrow" w:hAnsi="Arial Narrow" w:cs="Arial"/>
          <w:sz w:val="22"/>
          <w:szCs w:val="22"/>
        </w:rPr>
        <w:t>ri on-line sprístupnení budú zverejnené informácie v zmysle zákona.</w:t>
      </w:r>
      <w:r w:rsidR="00D27348" w:rsidRPr="00125A39">
        <w:rPr>
          <w:rFonts w:ascii="Arial Narrow" w:hAnsi="Arial Narrow" w:cs="Arial"/>
          <w:sz w:val="22"/>
          <w:szCs w:val="22"/>
        </w:rPr>
        <w:t xml:space="preserve"> </w:t>
      </w:r>
      <w:r w:rsidR="00F4675E" w:rsidRPr="00125A39">
        <w:rPr>
          <w:rFonts w:ascii="Arial Narrow" w:hAnsi="Arial Narrow" w:cs="Arial"/>
          <w:sz w:val="22"/>
          <w:szCs w:val="22"/>
        </w:rPr>
        <w:t xml:space="preserve">Všetky prístupy do tohto „on-line“ prostredia zo strany uchádzačov bude systém JOSEPHINE logovať a budú súčasťou protokolov v danom obstarávaní. </w:t>
      </w:r>
      <w:bookmarkEnd w:id="14"/>
      <w:bookmarkEnd w:id="15"/>
    </w:p>
    <w:p w14:paraId="0CF0C6E6" w14:textId="26AE19B4" w:rsidR="00F8727A" w:rsidRPr="004C247C" w:rsidRDefault="00AD1004" w:rsidP="004075F3">
      <w:pPr>
        <w:pStyle w:val="Odsekzoznamu"/>
        <w:numPr>
          <w:ilvl w:val="1"/>
          <w:numId w:val="1"/>
        </w:numPr>
        <w:spacing w:after="120"/>
        <w:ind w:left="567" w:hanging="578"/>
        <w:jc w:val="both"/>
        <w:rPr>
          <w:rFonts w:ascii="Arial Narrow" w:hAnsi="Arial Narrow" w:cs="ITCBookmanEE"/>
          <w:sz w:val="22"/>
          <w:szCs w:val="22"/>
          <w:lang w:eastAsia="sk-SK"/>
        </w:rPr>
      </w:pPr>
      <w:bookmarkStart w:id="17" w:name="_Hlk37051248"/>
      <w:bookmarkEnd w:id="16"/>
      <w:r w:rsidRPr="003C0DA5">
        <w:rPr>
          <w:rFonts w:ascii="Arial Narrow" w:hAnsi="Arial Narrow" w:cs="Arial"/>
          <w:sz w:val="22"/>
          <w:szCs w:val="22"/>
        </w:rPr>
        <w:t>Verejný</w:t>
      </w:r>
      <w:r w:rsidRPr="004075F3">
        <w:rPr>
          <w:rFonts w:ascii="Arial Narrow" w:hAnsi="Arial Narrow" w:cs="Arial"/>
          <w:sz w:val="22"/>
          <w:szCs w:val="22"/>
        </w:rPr>
        <w:t xml:space="preserve"> obstarávateľ najneskôr do piatich</w:t>
      </w:r>
      <w:r w:rsidR="00AC4CB4" w:rsidRPr="004075F3">
        <w:rPr>
          <w:rFonts w:ascii="Arial Narrow" w:hAnsi="Arial Narrow" w:cs="Arial"/>
          <w:sz w:val="22"/>
          <w:szCs w:val="22"/>
        </w:rPr>
        <w:t xml:space="preserve"> (5)</w:t>
      </w:r>
      <w:r w:rsidRPr="004075F3">
        <w:rPr>
          <w:rFonts w:ascii="Arial Narrow" w:hAnsi="Arial Narrow" w:cs="Arial"/>
          <w:sz w:val="22"/>
          <w:szCs w:val="22"/>
        </w:rPr>
        <w:t xml:space="preserve"> pracovných dní odo dňa otvárania ponúk pošle elektronicky, </w:t>
      </w:r>
      <w:r w:rsidR="002B0F91" w:rsidRPr="004075F3">
        <w:rPr>
          <w:rFonts w:ascii="Arial Narrow" w:hAnsi="Arial Narrow" w:cs="Arial"/>
          <w:sz w:val="22"/>
          <w:szCs w:val="22"/>
        </w:rPr>
        <w:t xml:space="preserve">spôsobom určeným funkcionalitou systému JOSEPHINE </w:t>
      </w:r>
      <w:r w:rsidRPr="004075F3">
        <w:rPr>
          <w:rFonts w:ascii="Arial Narrow" w:hAnsi="Arial Narrow" w:cs="Arial"/>
          <w:sz w:val="22"/>
          <w:szCs w:val="22"/>
        </w:rPr>
        <w:t xml:space="preserve">všetkým uchádzačom, ktorí predložili ponuky v lehote na predkladanie ponúk a určeným spôsobom komunikácie, zápisnicu z otvárania ponúk. </w:t>
      </w:r>
      <w:bookmarkEnd w:id="17"/>
      <w:r w:rsidR="002034CB" w:rsidRPr="004075F3">
        <w:rPr>
          <w:rFonts w:ascii="Arial Narrow" w:hAnsi="Arial Narrow" w:cs="Arial"/>
          <w:sz w:val="22"/>
          <w:szCs w:val="22"/>
        </w:rPr>
        <w:t xml:space="preserve">Zápisnica obsahuje počet </w:t>
      </w:r>
      <w:r w:rsidR="00283516" w:rsidRPr="004075F3">
        <w:rPr>
          <w:rFonts w:ascii="Arial Narrow" w:hAnsi="Arial Narrow" w:cs="Arial"/>
          <w:sz w:val="22"/>
          <w:szCs w:val="22"/>
        </w:rPr>
        <w:t xml:space="preserve">predložených ponúk a návrhy na plnenie kritérií, ktoré sa dajú vyjadriť číslom. Ostatné údaje </w:t>
      </w:r>
      <w:r w:rsidR="002B0F91" w:rsidRPr="004075F3">
        <w:rPr>
          <w:rFonts w:ascii="Arial Narrow" w:hAnsi="Arial Narrow" w:cs="Arial"/>
          <w:sz w:val="22"/>
          <w:szCs w:val="22"/>
        </w:rPr>
        <w:t>uvedené v ponuke sa nezverejňujú.</w:t>
      </w:r>
      <w:r w:rsidR="002B0F91">
        <w:rPr>
          <w:rFonts w:ascii="Arial Narrow" w:hAnsi="Arial Narrow" w:cs="ITCBookmanEE"/>
          <w:sz w:val="22"/>
          <w:szCs w:val="22"/>
          <w:lang w:eastAsia="sk-SK"/>
        </w:rPr>
        <w:t xml:space="preserve"> </w:t>
      </w:r>
    </w:p>
    <w:p w14:paraId="750FF242" w14:textId="4B24B448" w:rsidR="002D33C6" w:rsidRPr="006F19E5" w:rsidRDefault="00F8727A" w:rsidP="006F19E5">
      <w:pPr>
        <w:pStyle w:val="Odsekzoznamu"/>
        <w:tabs>
          <w:tab w:val="clear" w:pos="2160"/>
          <w:tab w:val="clear" w:pos="2880"/>
          <w:tab w:val="clear" w:pos="4500"/>
          <w:tab w:val="left" w:pos="426"/>
        </w:tabs>
        <w:spacing w:before="120" w:after="120"/>
        <w:ind w:left="720"/>
        <w:jc w:val="both"/>
        <w:rPr>
          <w:rFonts w:ascii="Arial Narrow" w:hAnsi="Arial Narrow" w:cs="Arial"/>
          <w:b/>
          <w:sz w:val="22"/>
          <w:szCs w:val="22"/>
        </w:rPr>
      </w:pPr>
      <w:r w:rsidRPr="004C247C">
        <w:rPr>
          <w:rFonts w:ascii="Arial Narrow" w:hAnsi="Arial Narrow"/>
          <w:sz w:val="22"/>
          <w:szCs w:val="22"/>
        </w:rPr>
        <w:t xml:space="preserve">   </w:t>
      </w: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2D33C6">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6C21DFD2" w:rsidR="004D0C0D" w:rsidRPr="00500EAC" w:rsidRDefault="002C574C" w:rsidP="00606F28">
      <w:pPr>
        <w:pStyle w:val="Odsekzoznamu"/>
        <w:numPr>
          <w:ilvl w:val="1"/>
          <w:numId w:val="1"/>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r w:rsidR="007341F0">
        <w:rPr>
          <w:rFonts w:ascii="Arial Narrow" w:hAnsi="Arial Narrow" w:cs="Arial"/>
          <w:sz w:val="22"/>
        </w:rPr>
        <w:t xml:space="preserve"> </w:t>
      </w:r>
    </w:p>
    <w:p w14:paraId="55E096FC" w14:textId="19E7993F" w:rsidR="00A86CBC" w:rsidRPr="00606F28" w:rsidRDefault="00A86CBC" w:rsidP="004075F3">
      <w:pPr>
        <w:pStyle w:val="Odsekzoznamu"/>
        <w:numPr>
          <w:ilvl w:val="1"/>
          <w:numId w:val="1"/>
        </w:numPr>
        <w:spacing w:after="120"/>
        <w:ind w:left="567" w:hanging="578"/>
        <w:jc w:val="both"/>
        <w:rPr>
          <w:rFonts w:ascii="Arial Narrow" w:hAnsi="Arial Narrow"/>
          <w:sz w:val="22"/>
          <w:szCs w:val="22"/>
        </w:rPr>
      </w:pPr>
      <w:r w:rsidRPr="004075F3">
        <w:rPr>
          <w:rFonts w:ascii="Arial Narrow" w:hAnsi="Arial Narrow" w:cs="Arial"/>
          <w:sz w:val="22"/>
          <w:szCs w:val="22"/>
        </w:rPr>
        <w:t xml:space="preserve">Komisia </w:t>
      </w:r>
      <w:r w:rsidR="000C09F4" w:rsidRPr="004075F3">
        <w:rPr>
          <w:rFonts w:ascii="Arial Narrow" w:hAnsi="Arial Narrow" w:cs="Arial"/>
          <w:sz w:val="22"/>
          <w:szCs w:val="22"/>
        </w:rPr>
        <w:t xml:space="preserve">po on-line otváraní ponúk </w:t>
      </w:r>
      <w:r w:rsidRPr="004075F3">
        <w:rPr>
          <w:rFonts w:ascii="Arial Narrow" w:hAnsi="Arial Narrow" w:cs="Arial"/>
          <w:sz w:val="22"/>
          <w:szCs w:val="22"/>
        </w:rPr>
        <w:t>vyhodnocuje ponuky podľa</w:t>
      </w:r>
      <w:r w:rsidR="000C09F4" w:rsidRPr="004075F3">
        <w:rPr>
          <w:rFonts w:ascii="Arial Narrow" w:hAnsi="Arial Narrow" w:cs="Arial"/>
          <w:sz w:val="22"/>
          <w:szCs w:val="22"/>
        </w:rPr>
        <w:t xml:space="preserve"> § 53 zákona v súlade s Prílohou č. 7 Kritérium na vyhodnotenie ponúk</w:t>
      </w:r>
      <w:r w:rsidR="0076646C" w:rsidRPr="004075F3">
        <w:rPr>
          <w:rFonts w:ascii="Arial Narrow" w:hAnsi="Arial Narrow" w:cs="Arial"/>
          <w:sz w:val="22"/>
          <w:szCs w:val="22"/>
        </w:rPr>
        <w:t xml:space="preserve"> a </w:t>
      </w:r>
      <w:r w:rsidR="000C09F4" w:rsidRPr="004075F3">
        <w:rPr>
          <w:rFonts w:ascii="Arial Narrow" w:hAnsi="Arial Narrow" w:cs="Arial"/>
          <w:sz w:val="22"/>
          <w:szCs w:val="22"/>
        </w:rPr>
        <w:t>pravidlá na</w:t>
      </w:r>
      <w:r w:rsidR="0076646C" w:rsidRPr="004075F3">
        <w:rPr>
          <w:rFonts w:ascii="Arial Narrow" w:hAnsi="Arial Narrow" w:cs="Arial"/>
          <w:sz w:val="22"/>
          <w:szCs w:val="22"/>
        </w:rPr>
        <w:t xml:space="preserve"> jeho</w:t>
      </w:r>
      <w:r w:rsidR="000C09F4" w:rsidRPr="004075F3">
        <w:rPr>
          <w:rFonts w:ascii="Arial Narrow" w:hAnsi="Arial Narrow" w:cs="Arial"/>
          <w:sz w:val="22"/>
          <w:szCs w:val="22"/>
        </w:rPr>
        <w:t xml:space="preserve"> uplatnenie</w:t>
      </w:r>
      <w:r w:rsidR="0076646C" w:rsidRPr="004075F3">
        <w:rPr>
          <w:rFonts w:ascii="Arial Narrow" w:hAnsi="Arial Narrow" w:cs="Arial"/>
          <w:sz w:val="22"/>
          <w:szCs w:val="22"/>
        </w:rPr>
        <w:t xml:space="preserve"> týchto súťažných podkladov, </w:t>
      </w:r>
      <w:r w:rsidR="00606F28" w:rsidRPr="004075F3">
        <w:rPr>
          <w:rFonts w:ascii="Arial Narrow" w:hAnsi="Arial Narrow" w:cs="Arial"/>
          <w:sz w:val="22"/>
          <w:szCs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 týmito súťažnými podkladmi a oznámením o vyhlásení verejného obstarávania.</w:t>
      </w:r>
    </w:p>
    <w:p w14:paraId="4C82A03A" w14:textId="6F386F4C" w:rsidR="00500EAC" w:rsidRDefault="0076569A">
      <w:pPr>
        <w:tabs>
          <w:tab w:val="clear" w:pos="2160"/>
          <w:tab w:val="clear" w:pos="2880"/>
          <w:tab w:val="clear" w:pos="4500"/>
        </w:tabs>
        <w:spacing w:before="120" w:after="120"/>
        <w:ind w:left="567"/>
        <w:jc w:val="both"/>
        <w:rPr>
          <w:rFonts w:ascii="Arial Narrow" w:hAnsi="Arial Narrow" w:cs="Arial"/>
          <w:sz w:val="22"/>
          <w:szCs w:val="22"/>
        </w:rPr>
      </w:pPr>
      <w:r>
        <w:rPr>
          <w:rFonts w:ascii="Arial Narrow" w:hAnsi="Arial Narrow"/>
          <w:sz w:val="22"/>
          <w:szCs w:val="22"/>
        </w:rPr>
        <w:t xml:space="preserve"> </w:t>
      </w:r>
    </w:p>
    <w:p w14:paraId="3A585475" w14:textId="7ACD0665" w:rsidR="00074083" w:rsidRPr="00500EAC" w:rsidRDefault="00E74B00" w:rsidP="00E74B00">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594DB113" w:rsidR="00074083" w:rsidRPr="00914D47" w:rsidRDefault="005F5A6A" w:rsidP="004075F3">
      <w:pPr>
        <w:pStyle w:val="Odsekzoznamu"/>
        <w:numPr>
          <w:ilvl w:val="1"/>
          <w:numId w:val="1"/>
        </w:numPr>
        <w:spacing w:after="120"/>
        <w:ind w:left="567" w:hanging="578"/>
        <w:jc w:val="both"/>
        <w:rPr>
          <w:rFonts w:ascii="Arial Narrow" w:hAnsi="Arial Narrow" w:cs="Arial"/>
          <w:sz w:val="22"/>
          <w:szCs w:val="22"/>
        </w:rPr>
      </w:pPr>
      <w:r w:rsidRPr="004075F3">
        <w:rPr>
          <w:rFonts w:ascii="Arial Narrow" w:hAnsi="Arial Narrow" w:cs="Arial"/>
          <w:sz w:val="22"/>
          <w:szCs w:val="22"/>
        </w:rPr>
        <w:t xml:space="preserve">Kritérium na vyhodnotenie ponúk a pravidlá jeho uplatnenia sú uvedené v </w:t>
      </w:r>
      <w:r w:rsidR="00A0777A" w:rsidRPr="004075F3">
        <w:rPr>
          <w:rFonts w:ascii="Arial Narrow" w:hAnsi="Arial Narrow" w:cs="Arial"/>
          <w:sz w:val="22"/>
          <w:szCs w:val="22"/>
        </w:rPr>
        <w:t>P</w:t>
      </w:r>
      <w:r w:rsidRPr="004075F3">
        <w:rPr>
          <w:rFonts w:ascii="Arial Narrow" w:hAnsi="Arial Narrow" w:cs="Arial"/>
          <w:sz w:val="22"/>
          <w:szCs w:val="22"/>
        </w:rPr>
        <w:t xml:space="preserve">rílohe č. 7 </w:t>
      </w:r>
      <w:r w:rsidR="00606F28" w:rsidRPr="004075F3">
        <w:rPr>
          <w:rFonts w:ascii="Arial Narrow" w:hAnsi="Arial Narrow" w:cs="Arial"/>
          <w:sz w:val="22"/>
          <w:szCs w:val="22"/>
        </w:rPr>
        <w:t>Kritérium na vyhodnotenie ponúk a pravidlá na jeho uplatnenie</w:t>
      </w:r>
      <w:r w:rsidRPr="004075F3">
        <w:rPr>
          <w:rFonts w:ascii="Arial Narrow" w:hAnsi="Arial Narrow" w:cs="Arial"/>
          <w:sz w:val="22"/>
          <w:szCs w:val="22"/>
        </w:rPr>
        <w:t xml:space="preserve"> týchto súťažných podkladov.</w:t>
      </w:r>
      <w:r w:rsidRPr="00914D47">
        <w:rPr>
          <w:rFonts w:ascii="Arial Narrow" w:hAnsi="Arial Narrow"/>
          <w:sz w:val="22"/>
        </w:rPr>
        <w:cr/>
      </w:r>
    </w:p>
    <w:p w14:paraId="7EF4CBEA" w14:textId="77777777" w:rsidR="004B1FE0" w:rsidRPr="004B1FE0" w:rsidRDefault="004B1FE0" w:rsidP="004B1FE0">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4075F3">
      <w:pPr>
        <w:pStyle w:val="Odsekzoznamu"/>
        <w:numPr>
          <w:ilvl w:val="1"/>
          <w:numId w:val="1"/>
        </w:numPr>
        <w:spacing w:after="120"/>
        <w:ind w:left="567" w:hanging="578"/>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3C63B011" w14:textId="77777777" w:rsidR="00AB2869" w:rsidRDefault="00AB2869" w:rsidP="004075F3">
      <w:pPr>
        <w:pStyle w:val="Odsekzoznamu"/>
        <w:numPr>
          <w:ilvl w:val="1"/>
          <w:numId w:val="1"/>
        </w:numPr>
        <w:spacing w:after="120"/>
        <w:ind w:left="567" w:hanging="578"/>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piatich (5)</w:t>
      </w:r>
      <w:r>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4075F3">
      <w:pPr>
        <w:pStyle w:val="Odsekzoznamu"/>
        <w:numPr>
          <w:ilvl w:val="1"/>
          <w:numId w:val="1"/>
        </w:numPr>
        <w:spacing w:after="120"/>
        <w:ind w:left="567" w:hanging="578"/>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4075F3">
      <w:pPr>
        <w:pStyle w:val="Odsekzoznamu"/>
        <w:numPr>
          <w:ilvl w:val="1"/>
          <w:numId w:val="1"/>
        </w:numPr>
        <w:spacing w:after="120"/>
        <w:ind w:left="567" w:hanging="578"/>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Default="00081403" w:rsidP="00081403">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BE1800">
        <w:rPr>
          <w:rFonts w:ascii="Arial Narrow" w:hAnsi="Arial Narrow" w:cs="Arial"/>
          <w:b/>
          <w:bCs/>
          <w:smallCaps/>
          <w:sz w:val="22"/>
          <w:szCs w:val="22"/>
        </w:rPr>
        <w:t>posúdenie splnenia podmienok účasti / požiadaviek na predmet zákazky</w:t>
      </w:r>
    </w:p>
    <w:p w14:paraId="3D42F36E" w14:textId="1C1EEAF3" w:rsidR="00BD1ECB" w:rsidRDefault="00BD1ECB" w:rsidP="004075F3">
      <w:pPr>
        <w:pStyle w:val="Odsekzoznamu"/>
        <w:numPr>
          <w:ilvl w:val="1"/>
          <w:numId w:val="1"/>
        </w:numPr>
        <w:spacing w:after="120"/>
        <w:ind w:left="567" w:hanging="578"/>
        <w:jc w:val="both"/>
        <w:rPr>
          <w:rFonts w:ascii="Arial Narrow" w:hAnsi="Arial Narrow" w:cs="Arial"/>
          <w:sz w:val="22"/>
          <w:szCs w:val="22"/>
        </w:rPr>
      </w:pPr>
      <w:r w:rsidRPr="00BD1ECB">
        <w:rPr>
          <w:rFonts w:ascii="Arial Narrow" w:hAnsi="Arial Narrow" w:cs="Arial"/>
          <w:sz w:val="22"/>
          <w:szCs w:val="22"/>
        </w:rPr>
        <w:t xml:space="preserve">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w:t>
      </w:r>
      <w:r w:rsidRPr="00BD1ECB">
        <w:rPr>
          <w:rFonts w:ascii="Arial Narrow" w:hAnsi="Arial Narrow" w:cs="Arial"/>
          <w:sz w:val="22"/>
          <w:szCs w:val="22"/>
        </w:rPr>
        <w:lastRenderedPageBreak/>
        <w:t>tak, aby uchádzač umiestnený na prvom mieste v novo zostavenom poradí spĺňal podmienky účasti a požiadavky na predmet zákazky.</w:t>
      </w:r>
    </w:p>
    <w:p w14:paraId="0C427BC2" w14:textId="0EBE904F" w:rsidR="00BD1ECB" w:rsidRDefault="00BD1ECB" w:rsidP="004075F3">
      <w:pPr>
        <w:pStyle w:val="Odsekzoznamu"/>
        <w:numPr>
          <w:ilvl w:val="1"/>
          <w:numId w:val="1"/>
        </w:numPr>
        <w:spacing w:after="120"/>
        <w:ind w:left="567" w:hanging="578"/>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52C0C7B8" w:rsidR="00592B7C" w:rsidRPr="00E14A51" w:rsidRDefault="00E14A51" w:rsidP="004075F3">
      <w:pPr>
        <w:pStyle w:val="Odsekzoznamu"/>
        <w:numPr>
          <w:ilvl w:val="1"/>
          <w:numId w:val="1"/>
        </w:numPr>
        <w:spacing w:after="120"/>
        <w:ind w:left="567" w:hanging="578"/>
        <w:jc w:val="both"/>
        <w:rPr>
          <w:rFonts w:ascii="Arial Narrow" w:hAnsi="Arial Narrow" w:cs="Arial"/>
          <w:sz w:val="22"/>
          <w:szCs w:val="22"/>
        </w:rPr>
      </w:pPr>
      <w:r w:rsidRPr="004075F3">
        <w:rPr>
          <w:rFonts w:ascii="Arial Narrow" w:hAnsi="Arial Narrow" w:cs="Arial"/>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r w:rsidRPr="002F4C03">
        <w:rPr>
          <w:rFonts w:ascii="Arial Narrow" w:hAnsi="Arial Narrow"/>
          <w:sz w:val="22"/>
          <w:szCs w:val="22"/>
        </w:rPr>
        <w:t>.</w:t>
      </w:r>
    </w:p>
    <w:p w14:paraId="67D3DB4B" w14:textId="3FCC255C"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4C479EFC" w:rsidR="009F22A5" w:rsidRPr="00403659" w:rsidRDefault="00A964FD" w:rsidP="00500EAC">
      <w:pPr>
        <w:pStyle w:val="Odsekzoznamu"/>
        <w:numPr>
          <w:ilvl w:val="0"/>
          <w:numId w:val="1"/>
        </w:numPr>
        <w:tabs>
          <w:tab w:val="clear" w:pos="2160"/>
          <w:tab w:val="clear" w:pos="2880"/>
          <w:tab w:val="clear" w:pos="4500"/>
        </w:tabs>
        <w:spacing w:after="120"/>
        <w:ind w:left="567" w:hanging="567"/>
        <w:jc w:val="both"/>
        <w:rPr>
          <w:rFonts w:ascii="Arial Narrow" w:hAnsi="Arial Narrow" w:cs="Arial"/>
          <w:b/>
          <w:bCs/>
          <w:smallCaps/>
          <w:sz w:val="22"/>
          <w:szCs w:val="22"/>
        </w:rPr>
      </w:pPr>
      <w:r w:rsidRPr="00403659">
        <w:rPr>
          <w:rFonts w:ascii="Arial Narrow" w:hAnsi="Arial Narrow" w:cs="Arial"/>
          <w:b/>
          <w:bCs/>
          <w:smallCaps/>
          <w:sz w:val="22"/>
          <w:szCs w:val="22"/>
        </w:rPr>
        <w:t>elektronická aukcia</w:t>
      </w:r>
      <w:r w:rsidR="00F32D92" w:rsidRPr="00403659">
        <w:rPr>
          <w:rFonts w:ascii="Arial Narrow" w:hAnsi="Arial Narrow" w:cs="Arial"/>
          <w:b/>
          <w:bCs/>
          <w:smallCaps/>
          <w:sz w:val="22"/>
          <w:szCs w:val="22"/>
        </w:rPr>
        <w:t xml:space="preserve"> </w:t>
      </w:r>
    </w:p>
    <w:p w14:paraId="7F47E7C4" w14:textId="0493422F" w:rsidR="00E85DC9" w:rsidRPr="009F22A5" w:rsidRDefault="009F22A5"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Neaplikuje sa.</w:t>
      </w:r>
      <w:r w:rsidRPr="00846DF9">
        <w:rPr>
          <w:rFonts w:ascii="Arial Narrow" w:hAnsi="Arial Narrow" w:cs="Arial"/>
          <w:bCs/>
          <w:sz w:val="22"/>
          <w:szCs w:val="22"/>
          <w:lang w:eastAsia="sk-SK"/>
        </w:rPr>
        <w:t xml:space="preserve"> </w:t>
      </w:r>
    </w:p>
    <w:p w14:paraId="5E2ADC80" w14:textId="77777777" w:rsidR="00914D47" w:rsidRDefault="00914D47">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02441F">
      <w:pPr>
        <w:pStyle w:val="Odsekzoznamu"/>
        <w:numPr>
          <w:ilvl w:val="0"/>
          <w:numId w:val="1"/>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74525780" w14:textId="77777777" w:rsidR="003F3FD8" w:rsidRPr="00C96CBF" w:rsidRDefault="003F3FD8" w:rsidP="003F3FD8">
      <w:pPr>
        <w:pStyle w:val="Odsekzoznamu"/>
        <w:numPr>
          <w:ilvl w:val="1"/>
          <w:numId w:val="1"/>
        </w:numPr>
        <w:spacing w:before="120" w:after="120"/>
        <w:ind w:left="578" w:hanging="578"/>
        <w:jc w:val="both"/>
        <w:rPr>
          <w:rFonts w:ascii="Arial Narrow" w:hAnsi="Arial Narrow"/>
          <w:sz w:val="22"/>
          <w:szCs w:val="22"/>
          <w:lang w:eastAsia="sk-SK"/>
        </w:rPr>
      </w:pPr>
      <w:r w:rsidRPr="00C96CBF">
        <w:rPr>
          <w:rFonts w:ascii="Arial Narrow" w:hAnsi="Arial Narrow"/>
          <w:sz w:val="22"/>
          <w:szCs w:val="22"/>
        </w:rPr>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3B489F14" w14:textId="15F3CFC6" w:rsidR="003F3FD8" w:rsidRDefault="003F3FD8" w:rsidP="003F3FD8">
      <w:pPr>
        <w:pStyle w:val="Odsekzoznamu"/>
        <w:numPr>
          <w:ilvl w:val="1"/>
          <w:numId w:val="1"/>
        </w:numPr>
        <w:spacing w:before="120" w:after="120"/>
        <w:ind w:left="578" w:hanging="578"/>
        <w:jc w:val="both"/>
        <w:rPr>
          <w:rFonts w:ascii="Arial Narrow" w:hAnsi="Arial Narrow"/>
          <w:sz w:val="22"/>
          <w:szCs w:val="22"/>
          <w:lang w:eastAsia="sk-SK"/>
        </w:rPr>
      </w:pPr>
      <w:r w:rsidRPr="00C96CBF">
        <w:rPr>
          <w:rFonts w:ascii="Arial Narrow" w:hAnsi="Arial Narrow"/>
          <w:sz w:val="22"/>
          <w:szCs w:val="22"/>
        </w:rPr>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7777777" w:rsidR="00EC7ADB" w:rsidRDefault="00EC7AD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0CFCC723"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 xml:space="preserve">INFORMÁCIE </w:t>
      </w:r>
      <w:r w:rsidR="00981918">
        <w:rPr>
          <w:rFonts w:ascii="Arial Narrow" w:hAnsi="Arial Narrow"/>
          <w:b/>
          <w:sz w:val="24"/>
          <w:szCs w:val="24"/>
        </w:rPr>
        <w:t>ZMLUVE</w:t>
      </w:r>
    </w:p>
    <w:p w14:paraId="3501DCAF" w14:textId="16AA18EB" w:rsidR="00EC7ADB" w:rsidRDefault="00EC7ADB" w:rsidP="00F620F9">
      <w:pPr>
        <w:pStyle w:val="Odsekzoznamu"/>
        <w:numPr>
          <w:ilvl w:val="0"/>
          <w:numId w:val="1"/>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typ </w:t>
      </w:r>
      <w:r w:rsidR="00125A39">
        <w:rPr>
          <w:rFonts w:ascii="Arial Narrow" w:hAnsi="Arial Narrow" w:cs="Arial"/>
          <w:b/>
          <w:bCs/>
          <w:smallCaps/>
          <w:sz w:val="22"/>
          <w:szCs w:val="22"/>
        </w:rPr>
        <w:t>zmluvy</w:t>
      </w:r>
    </w:p>
    <w:p w14:paraId="5F75F50C" w14:textId="6046A1EA" w:rsidR="00F620F9" w:rsidRPr="009175AD" w:rsidRDefault="00471A94" w:rsidP="003F6BD9">
      <w:pPr>
        <w:pStyle w:val="Odsekzoznamu"/>
        <w:numPr>
          <w:ilvl w:val="1"/>
          <w:numId w:val="1"/>
        </w:numPr>
        <w:spacing w:before="120" w:after="120"/>
        <w:ind w:left="578" w:hanging="578"/>
        <w:jc w:val="both"/>
        <w:rPr>
          <w:rFonts w:ascii="Arial Narrow" w:hAnsi="Arial Narrow" w:cs="Arial"/>
          <w:sz w:val="22"/>
          <w:szCs w:val="22"/>
        </w:rPr>
      </w:pPr>
      <w:r w:rsidRPr="00431B0D">
        <w:rPr>
          <w:rFonts w:ascii="Arial Narrow" w:hAnsi="Arial Narrow" w:cs="Arial"/>
          <w:sz w:val="22"/>
          <w:szCs w:val="22"/>
        </w:rPr>
        <w:t xml:space="preserve">Typ </w:t>
      </w:r>
      <w:r w:rsidR="009175AD">
        <w:rPr>
          <w:rFonts w:ascii="Arial Narrow" w:hAnsi="Arial Narrow" w:cs="Arial"/>
          <w:sz w:val="22"/>
          <w:szCs w:val="22"/>
        </w:rPr>
        <w:t>zmluvy</w:t>
      </w:r>
      <w:r w:rsidRPr="00431B0D">
        <w:rPr>
          <w:rFonts w:ascii="Arial Narrow" w:hAnsi="Arial Narrow" w:cs="Arial"/>
          <w:sz w:val="22"/>
          <w:szCs w:val="22"/>
        </w:rPr>
        <w:t xml:space="preserve"> na poskytnutie predmetu zákazky</w:t>
      </w:r>
      <w:r w:rsidRPr="007D10EF">
        <w:rPr>
          <w:rFonts w:ascii="Arial Narrow" w:hAnsi="Arial Narrow" w:cs="Arial"/>
          <w:sz w:val="22"/>
          <w:szCs w:val="22"/>
        </w:rPr>
        <w:t xml:space="preserve">: </w:t>
      </w:r>
      <w:r w:rsidR="00A20638" w:rsidRPr="00A20638">
        <w:t xml:space="preserve"> </w:t>
      </w:r>
      <w:r w:rsidR="00981918" w:rsidRPr="009175AD">
        <w:rPr>
          <w:rFonts w:ascii="Arial Narrow" w:hAnsi="Arial Narrow" w:cs="Arial"/>
          <w:b/>
          <w:bCs/>
          <w:sz w:val="22"/>
          <w:szCs w:val="22"/>
        </w:rPr>
        <w:t xml:space="preserve">Servisná zmluva na zabezpečenie podpory </w:t>
      </w:r>
      <w:r w:rsidR="009175AD" w:rsidRPr="009175AD">
        <w:rPr>
          <w:rFonts w:ascii="Arial Narrow" w:hAnsi="Arial Narrow" w:cs="Arial"/>
          <w:b/>
          <w:bCs/>
          <w:sz w:val="22"/>
          <w:szCs w:val="22"/>
        </w:rPr>
        <w:t>informačného systému</w:t>
      </w:r>
      <w:r w:rsidR="00721835" w:rsidRPr="009175AD">
        <w:rPr>
          <w:rFonts w:ascii="Arial Narrow" w:hAnsi="Arial Narrow" w:cs="Arial"/>
          <w:b/>
          <w:bCs/>
          <w:sz w:val="22"/>
          <w:szCs w:val="22"/>
        </w:rPr>
        <w:t xml:space="preserve"> Centrálny konsolidačný systém (CKS)</w:t>
      </w:r>
      <w:r w:rsidR="00981918" w:rsidRPr="009175AD">
        <w:rPr>
          <w:rFonts w:ascii="Arial Narrow" w:hAnsi="Arial Narrow"/>
          <w:b/>
          <w:i/>
          <w:sz w:val="22"/>
          <w:szCs w:val="22"/>
        </w:rPr>
        <w:t xml:space="preserve"> </w:t>
      </w:r>
      <w:r w:rsidR="00981918" w:rsidRPr="009175AD">
        <w:rPr>
          <w:rFonts w:ascii="Arial Narrow" w:hAnsi="Arial Narrow"/>
          <w:b/>
          <w:sz w:val="22"/>
          <w:szCs w:val="22"/>
        </w:rPr>
        <w:t>(ďalej len „Servisná zmluva“</w:t>
      </w:r>
      <w:r w:rsidR="008A3CA3" w:rsidRPr="009175AD">
        <w:rPr>
          <w:rFonts w:ascii="Arial Narrow" w:hAnsi="Arial Narrow"/>
          <w:b/>
          <w:i/>
          <w:sz w:val="22"/>
          <w:szCs w:val="22"/>
        </w:rPr>
        <w:t xml:space="preserve"> </w:t>
      </w:r>
      <w:r w:rsidR="000C2257" w:rsidRPr="009175AD">
        <w:rPr>
          <w:rFonts w:ascii="Arial Narrow" w:hAnsi="Arial Narrow"/>
          <w:sz w:val="22"/>
          <w:szCs w:val="22"/>
        </w:rPr>
        <w:t>bude</w:t>
      </w:r>
      <w:r w:rsidR="000C2257" w:rsidRPr="009175AD">
        <w:rPr>
          <w:rFonts w:ascii="Arial Narrow" w:hAnsi="Arial Narrow"/>
          <w:b/>
          <w:i/>
          <w:sz w:val="22"/>
          <w:szCs w:val="22"/>
        </w:rPr>
        <w:t xml:space="preserve"> </w:t>
      </w:r>
      <w:r w:rsidR="00A20638" w:rsidRPr="009175AD">
        <w:rPr>
          <w:rFonts w:ascii="Arial Narrow" w:hAnsi="Arial Narrow" w:cs="Arial"/>
          <w:sz w:val="22"/>
          <w:szCs w:val="22"/>
        </w:rPr>
        <w:t xml:space="preserve">uzavretá podľa </w:t>
      </w:r>
      <w:r w:rsidR="003F3FD8" w:rsidRPr="009175AD">
        <w:rPr>
          <w:rFonts w:ascii="Arial Narrow" w:hAnsi="Arial Narrow" w:cs="Arial"/>
          <w:sz w:val="22"/>
          <w:szCs w:val="22"/>
        </w:rPr>
        <w:t xml:space="preserve">ustanovení </w:t>
      </w:r>
      <w:r w:rsidR="003F3FD8" w:rsidRPr="009175AD">
        <w:rPr>
          <w:rFonts w:ascii="Arial Narrow" w:hAnsi="Arial Narrow"/>
          <w:sz w:val="22"/>
          <w:szCs w:val="22"/>
        </w:rPr>
        <w:t>§ 269 ods. 2 Obchodného zákonníka v znení neskorších predpisov a § 56 zákona.</w:t>
      </w:r>
      <w:r w:rsidR="003F3FD8" w:rsidRPr="009175AD">
        <w:rPr>
          <w:rFonts w:ascii="Arial Narrow" w:hAnsi="Arial Narrow" w:cs="Arial"/>
          <w:sz w:val="22"/>
          <w:szCs w:val="22"/>
        </w:rPr>
        <w:t xml:space="preserve"> </w:t>
      </w:r>
    </w:p>
    <w:p w14:paraId="65AB2266" w14:textId="277F3D2B" w:rsidR="00471A94" w:rsidRPr="00F620F9" w:rsidRDefault="00471A94" w:rsidP="00F620F9">
      <w:pPr>
        <w:pStyle w:val="Odsekzoznamu"/>
        <w:numPr>
          <w:ilvl w:val="1"/>
          <w:numId w:val="1"/>
        </w:numPr>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3F3FD8">
        <w:rPr>
          <w:rFonts w:ascii="Arial Narrow" w:hAnsi="Arial Narrow" w:cs="Arial"/>
          <w:sz w:val="22"/>
          <w:szCs w:val="22"/>
        </w:rPr>
        <w:t>týchto súťažných podk</w:t>
      </w:r>
      <w:r w:rsidR="00BA531D">
        <w:rPr>
          <w:rFonts w:ascii="Arial Narrow" w:hAnsi="Arial Narrow" w:cs="Arial"/>
          <w:sz w:val="22"/>
          <w:szCs w:val="22"/>
        </w:rPr>
        <w:t>l</w:t>
      </w:r>
      <w:r w:rsidR="003F3FD8">
        <w:rPr>
          <w:rFonts w:ascii="Arial Narrow" w:hAnsi="Arial Narrow" w:cs="Arial"/>
          <w:sz w:val="22"/>
          <w:szCs w:val="22"/>
        </w:rPr>
        <w:t>adov.</w:t>
      </w:r>
      <w:r w:rsidR="00245873">
        <w:rPr>
          <w:rFonts w:ascii="Arial Narrow" w:hAnsi="Arial Narrow" w:cs="Arial"/>
          <w:sz w:val="22"/>
          <w:szCs w:val="22"/>
        </w:rPr>
        <w:t xml:space="preserve"> </w:t>
      </w:r>
    </w:p>
    <w:p w14:paraId="2B97A71B" w14:textId="67F1FA6A" w:rsidR="00EC7ADB" w:rsidRDefault="00EC7ADB" w:rsidP="00604B28">
      <w:pPr>
        <w:pStyle w:val="Odsekzoznamu"/>
        <w:numPr>
          <w:ilvl w:val="0"/>
          <w:numId w:val="1"/>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981918">
        <w:rPr>
          <w:rFonts w:ascii="Arial Narrow" w:hAnsi="Arial Narrow" w:cs="Arial"/>
          <w:b/>
          <w:bCs/>
          <w:smallCaps/>
          <w:sz w:val="22"/>
          <w:szCs w:val="22"/>
        </w:rPr>
        <w:t>zmluvy</w:t>
      </w:r>
    </w:p>
    <w:p w14:paraId="01D40306" w14:textId="3D7FC7EC" w:rsidR="00357711" w:rsidRPr="009175AD" w:rsidRDefault="00981918" w:rsidP="00F7094E">
      <w:pPr>
        <w:pStyle w:val="Odsekzoznamu"/>
        <w:numPr>
          <w:ilvl w:val="1"/>
          <w:numId w:val="1"/>
        </w:numPr>
        <w:spacing w:before="120" w:after="120"/>
        <w:ind w:left="578" w:hanging="578"/>
        <w:jc w:val="both"/>
        <w:rPr>
          <w:rFonts w:ascii="Arial Narrow" w:hAnsi="Arial Narrow" w:cs="Arial Narrow"/>
          <w:sz w:val="22"/>
          <w:szCs w:val="22"/>
          <w:lang w:eastAsia="sk-SK"/>
        </w:rPr>
      </w:pPr>
      <w:bookmarkStart w:id="18" w:name="kriteria_vahy"/>
      <w:bookmarkEnd w:id="18"/>
      <w:r>
        <w:rPr>
          <w:rFonts w:ascii="Arial Narrow" w:hAnsi="Arial Narrow" w:cs="Arial"/>
          <w:sz w:val="22"/>
          <w:szCs w:val="22"/>
        </w:rPr>
        <w:t>Servisná zmluvu</w:t>
      </w:r>
      <w:r w:rsidR="00324E97"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6C3D70">
        <w:rPr>
          <w:rFonts w:ascii="Arial Narrow" w:hAnsi="Arial Narrow" w:cs="Arial Narrow"/>
          <w:sz w:val="22"/>
          <w:szCs w:val="22"/>
          <w:lang w:eastAsia="sk-SK"/>
        </w:rPr>
        <w:t>,</w:t>
      </w:r>
      <w:r w:rsidR="006D50B6">
        <w:rPr>
          <w:rFonts w:ascii="Arial Narrow" w:hAnsi="Arial Narrow" w:cs="Arial Narrow"/>
          <w:sz w:val="22"/>
          <w:szCs w:val="22"/>
          <w:lang w:eastAsia="sk-SK"/>
        </w:rPr>
        <w:t xml:space="preserve"> </w:t>
      </w:r>
      <w:r w:rsidR="00F7094E" w:rsidRPr="00AF1100">
        <w:rPr>
          <w:rFonts w:ascii="Arial Narrow" w:hAnsi="Arial Narrow" w:cs="Arial Narrow"/>
          <w:sz w:val="22"/>
          <w:szCs w:val="22"/>
          <w:lang w:eastAsia="sk-SK"/>
        </w:rPr>
        <w:t xml:space="preserve">ak nebola doručená žiadosť o nápravu, ak žiadosť o nápravu bola doručená po </w:t>
      </w:r>
      <w:r w:rsidR="00F7094E" w:rsidRPr="009175AD">
        <w:rPr>
          <w:rFonts w:ascii="Arial Narrow" w:hAnsi="Arial Narrow" w:cs="Arial Narrow"/>
          <w:sz w:val="22"/>
          <w:szCs w:val="22"/>
          <w:lang w:eastAsia="sk-SK"/>
        </w:rPr>
        <w:t>uplynutí lehoty podľa zákona, alebo ak neboli doručené námietky podľa zákona</w:t>
      </w:r>
      <w:r w:rsidR="00F7094E" w:rsidRPr="009175AD">
        <w:rPr>
          <w:rFonts w:ascii="Arial Narrow" w:hAnsi="Arial Narrow" w:cs="Arial"/>
          <w:sz w:val="22"/>
          <w:szCs w:val="22"/>
        </w:rPr>
        <w:t xml:space="preserve">. </w:t>
      </w:r>
    </w:p>
    <w:p w14:paraId="2329AFC5" w14:textId="61B2D7F2" w:rsidR="00C308D3" w:rsidRPr="009175AD" w:rsidRDefault="00F7094E" w:rsidP="00C308D3">
      <w:pPr>
        <w:pStyle w:val="Odsekzoznamu"/>
        <w:numPr>
          <w:ilvl w:val="1"/>
          <w:numId w:val="1"/>
        </w:numPr>
        <w:spacing w:before="120" w:after="120"/>
        <w:ind w:left="578" w:hanging="578"/>
        <w:jc w:val="both"/>
        <w:rPr>
          <w:rFonts w:ascii="Arial Narrow" w:hAnsi="Arial Narrow" w:cs="Arial Narrow"/>
          <w:sz w:val="22"/>
          <w:szCs w:val="22"/>
          <w:lang w:eastAsia="sk-SK"/>
        </w:rPr>
      </w:pPr>
      <w:r w:rsidRPr="009175AD">
        <w:rPr>
          <w:rFonts w:ascii="Arial Narrow" w:hAnsi="Arial Narrow" w:cs="Arial"/>
          <w:sz w:val="22"/>
          <w:szCs w:val="22"/>
        </w:rPr>
        <w:lastRenderedPageBreak/>
        <w:t xml:space="preserve">Uzavretá </w:t>
      </w:r>
      <w:r w:rsidR="00981918" w:rsidRPr="009175AD">
        <w:rPr>
          <w:rFonts w:ascii="Arial Narrow" w:hAnsi="Arial Narrow" w:cs="Arial"/>
          <w:sz w:val="22"/>
          <w:szCs w:val="22"/>
        </w:rPr>
        <w:t xml:space="preserve">Servisná </w:t>
      </w:r>
      <w:r w:rsidR="009175AD" w:rsidRPr="009175AD">
        <w:rPr>
          <w:rFonts w:ascii="Arial Narrow" w:hAnsi="Arial Narrow" w:cs="Arial"/>
          <w:sz w:val="22"/>
          <w:szCs w:val="22"/>
        </w:rPr>
        <w:t xml:space="preserve">zmluva </w:t>
      </w:r>
      <w:r w:rsidRPr="009175AD">
        <w:rPr>
          <w:rFonts w:ascii="Arial Narrow" w:hAnsi="Arial Narrow" w:cs="Arial"/>
          <w:sz w:val="22"/>
          <w:szCs w:val="22"/>
        </w:rPr>
        <w:t>nesmie byť v rozpore so súťažnými podkladmi a ponukou predloženou úspešným uchádzačom</w:t>
      </w:r>
      <w:r w:rsidRPr="009175AD">
        <w:rPr>
          <w:rFonts w:ascii="Arial Narrow" w:hAnsi="Arial Narrow" w:cs="Arial Narrow"/>
          <w:sz w:val="22"/>
          <w:szCs w:val="22"/>
          <w:lang w:eastAsia="sk-SK"/>
        </w:rPr>
        <w:t xml:space="preserve">. V prípade, ak je úspešným uchádzačom skupina dodávateľov, </w:t>
      </w:r>
      <w:r w:rsidR="00E311F3">
        <w:rPr>
          <w:rFonts w:ascii="Arial Narrow" w:hAnsi="Arial Narrow" w:cs="Arial Narrow"/>
          <w:sz w:val="22"/>
          <w:szCs w:val="22"/>
          <w:lang w:eastAsia="sk-SK"/>
        </w:rPr>
        <w:t>Servisnú zmluvu</w:t>
      </w:r>
      <w:r w:rsidR="00324E97" w:rsidRPr="009175AD">
        <w:rPr>
          <w:rFonts w:ascii="Arial Narrow" w:hAnsi="Arial Narrow" w:cs="Arial Narrow"/>
          <w:sz w:val="22"/>
          <w:szCs w:val="22"/>
          <w:lang w:eastAsia="sk-SK"/>
        </w:rPr>
        <w:t xml:space="preserve"> </w:t>
      </w:r>
      <w:r w:rsidRPr="009175AD">
        <w:rPr>
          <w:rFonts w:ascii="Arial Narrow" w:hAnsi="Arial Narrow" w:cs="Arial Narrow"/>
          <w:sz w:val="22"/>
          <w:szCs w:val="22"/>
          <w:lang w:eastAsia="sk-SK"/>
        </w:rPr>
        <w:t>podpisujú všetci členovia skupiny dodávateľov.</w:t>
      </w:r>
    </w:p>
    <w:p w14:paraId="2CCA3601" w14:textId="73E7048E" w:rsidR="00A32925" w:rsidRPr="009175AD" w:rsidRDefault="00A32925" w:rsidP="004075F3">
      <w:pPr>
        <w:pStyle w:val="Odsekzoznamu"/>
        <w:numPr>
          <w:ilvl w:val="1"/>
          <w:numId w:val="1"/>
        </w:numPr>
        <w:spacing w:before="120" w:after="120"/>
        <w:ind w:left="578" w:hanging="578"/>
        <w:jc w:val="both"/>
        <w:rPr>
          <w:rFonts w:ascii="Arial Narrow" w:hAnsi="Arial Narrow"/>
          <w:sz w:val="22"/>
          <w:szCs w:val="22"/>
          <w:lang w:eastAsia="sk-SK"/>
        </w:rPr>
      </w:pPr>
      <w:r w:rsidRPr="009175AD">
        <w:rPr>
          <w:rFonts w:ascii="Arial Narrow" w:hAnsi="Arial Narrow"/>
          <w:sz w:val="22"/>
          <w:szCs w:val="22"/>
          <w:lang w:eastAsia="sk-SK"/>
        </w:rPr>
        <w:t xml:space="preserve">Úspešný uchádzač je povinný poskytnúť verejnému obstarávateľovi riadnu súčinnosť potrebnú na uzavretie </w:t>
      </w:r>
      <w:r w:rsidR="00E311F3">
        <w:rPr>
          <w:rFonts w:ascii="Arial Narrow" w:hAnsi="Arial Narrow"/>
          <w:sz w:val="22"/>
          <w:szCs w:val="22"/>
          <w:lang w:eastAsia="sk-SK"/>
        </w:rPr>
        <w:t>Servisnej zmluvy</w:t>
      </w:r>
      <w:r w:rsidR="00324E97" w:rsidRPr="009175AD">
        <w:rPr>
          <w:rFonts w:ascii="Arial Narrow" w:hAnsi="Arial Narrow"/>
          <w:sz w:val="22"/>
          <w:szCs w:val="22"/>
          <w:lang w:eastAsia="sk-SK"/>
        </w:rPr>
        <w:t xml:space="preserve"> </w:t>
      </w:r>
      <w:r w:rsidRPr="009175AD">
        <w:rPr>
          <w:rFonts w:ascii="Arial Narrow" w:hAnsi="Arial Narrow"/>
          <w:sz w:val="22"/>
          <w:szCs w:val="22"/>
          <w:lang w:eastAsia="sk-SK"/>
        </w:rPr>
        <w:t>tak, aby mohla byť uzavretá</w:t>
      </w:r>
      <w:r w:rsidR="00436CA6" w:rsidRPr="009175AD">
        <w:rPr>
          <w:rFonts w:ascii="Arial Narrow" w:hAnsi="Arial Narrow"/>
          <w:sz w:val="22"/>
          <w:szCs w:val="22"/>
          <w:lang w:eastAsia="sk-SK"/>
        </w:rPr>
        <w:t xml:space="preserve"> v súlade s § 56 ods. 8 a 12 zákona </w:t>
      </w:r>
      <w:r w:rsidRPr="009175AD">
        <w:rPr>
          <w:rFonts w:ascii="Arial Narrow" w:hAnsi="Arial Narrow"/>
          <w:sz w:val="22"/>
          <w:szCs w:val="22"/>
          <w:lang w:eastAsia="sk-SK"/>
        </w:rPr>
        <w:t>do 10 pracovných dní odo dňa uplynutia lehoty podľa § 56 ods. ods. 2 až 7 zákona, ak bol na jej uzavretie písomne – elektronicky, spôsobom určeným funkcionalitou systému JOSEPHINE vyzvaný.</w:t>
      </w:r>
    </w:p>
    <w:p w14:paraId="45450889" w14:textId="3E50611D" w:rsidR="00FB3EB3" w:rsidRPr="001408AB" w:rsidRDefault="00FB3EB3" w:rsidP="00FB3EB3">
      <w:pPr>
        <w:pStyle w:val="Odsekzoznamu"/>
        <w:numPr>
          <w:ilvl w:val="1"/>
          <w:numId w:val="1"/>
        </w:numPr>
        <w:spacing w:before="120"/>
        <w:ind w:left="578" w:hanging="578"/>
        <w:jc w:val="both"/>
        <w:rPr>
          <w:rFonts w:ascii="Arial Narrow" w:hAnsi="Arial Narrow" w:cs="Arial Narrow"/>
          <w:sz w:val="22"/>
          <w:szCs w:val="22"/>
          <w:lang w:eastAsia="sk-SK"/>
        </w:rPr>
      </w:pPr>
      <w:r w:rsidRPr="001408AB">
        <w:rPr>
          <w:rFonts w:ascii="Arial Narrow" w:hAnsi="Arial Narrow" w:cs="Arial"/>
          <w:b/>
          <w:sz w:val="22"/>
          <w:szCs w:val="22"/>
        </w:rPr>
        <w:t xml:space="preserve">Úspešný uchádzač sa zaväzuje pred podpisom </w:t>
      </w:r>
      <w:r w:rsidR="00981918">
        <w:rPr>
          <w:rFonts w:ascii="Arial Narrow" w:hAnsi="Arial Narrow" w:cs="Arial"/>
          <w:b/>
          <w:sz w:val="22"/>
          <w:szCs w:val="22"/>
        </w:rPr>
        <w:t>Servisnej zmluvy</w:t>
      </w:r>
      <w:r w:rsidR="00324E97" w:rsidRPr="001408AB">
        <w:rPr>
          <w:rFonts w:ascii="Arial Narrow" w:hAnsi="Arial Narrow" w:cs="Arial"/>
          <w:b/>
          <w:sz w:val="22"/>
          <w:szCs w:val="22"/>
        </w:rPr>
        <w:t xml:space="preserve"> </w:t>
      </w:r>
      <w:r w:rsidRPr="001408AB">
        <w:rPr>
          <w:rFonts w:ascii="Arial Narrow" w:hAnsi="Arial Narrow" w:cs="Arial"/>
          <w:b/>
          <w:sz w:val="22"/>
          <w:szCs w:val="22"/>
        </w:rPr>
        <w:t xml:space="preserve">verejnému obstarávateľovi predložiť </w:t>
      </w:r>
      <w:r w:rsidRPr="001408AB">
        <w:rPr>
          <w:rFonts w:ascii="Arial Narrow" w:hAnsi="Arial Narrow" w:cs="Arial"/>
          <w:b/>
          <w:sz w:val="22"/>
          <w:szCs w:val="22"/>
          <w:u w:val="single"/>
        </w:rPr>
        <w:t>v rámci súčinnosti podľa ustanovenia § 56 ods. 8 zákona</w:t>
      </w:r>
      <w:r w:rsidRPr="001408AB">
        <w:rPr>
          <w:rFonts w:ascii="Arial Narrow" w:hAnsi="Arial Narrow" w:cs="Arial"/>
          <w:b/>
          <w:sz w:val="22"/>
          <w:szCs w:val="22"/>
        </w:rPr>
        <w:t xml:space="preserve"> nasledovné dokumenty:</w:t>
      </w:r>
    </w:p>
    <w:p w14:paraId="64706126" w14:textId="07016833" w:rsidR="00324E97" w:rsidRDefault="00324E97" w:rsidP="00324E97">
      <w:pPr>
        <w:pStyle w:val="Odsekzoznamu"/>
        <w:numPr>
          <w:ilvl w:val="0"/>
          <w:numId w:val="32"/>
        </w:numPr>
        <w:tabs>
          <w:tab w:val="clear" w:pos="2160"/>
          <w:tab w:val="clear" w:pos="2880"/>
          <w:tab w:val="clear" w:pos="4500"/>
        </w:tabs>
        <w:autoSpaceDE w:val="0"/>
        <w:autoSpaceDN w:val="0"/>
        <w:spacing w:before="120" w:after="120"/>
        <w:jc w:val="both"/>
        <w:rPr>
          <w:rFonts w:ascii="Arial Narrow" w:hAnsi="Arial Narrow"/>
          <w:b/>
          <w:bCs/>
          <w:sz w:val="22"/>
          <w:szCs w:val="22"/>
        </w:rPr>
      </w:pPr>
      <w:r>
        <w:rPr>
          <w:rFonts w:ascii="Arial Narrow" w:hAnsi="Arial Narrow"/>
          <w:b/>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w:t>
      </w:r>
      <w:r w:rsidR="00BD432C">
        <w:rPr>
          <w:rFonts w:ascii="Arial Narrow" w:hAnsi="Arial Narrow"/>
          <w:b/>
          <w:bCs/>
          <w:sz w:val="22"/>
          <w:szCs w:val="22"/>
        </w:rPr>
        <w:t>Servisnej zmluvy</w:t>
      </w:r>
      <w:r>
        <w:rPr>
          <w:rFonts w:ascii="Arial Narrow" w:hAnsi="Arial Narrow"/>
          <w:b/>
          <w:bCs/>
          <w:sz w:val="22"/>
          <w:szCs w:val="22"/>
        </w:rPr>
        <w:t xml:space="preserve"> s úspešným uchádzačom ako Príloha č. 3 </w:t>
      </w:r>
      <w:r w:rsidR="00BD432C">
        <w:rPr>
          <w:rFonts w:ascii="Arial Narrow" w:hAnsi="Arial Narrow"/>
          <w:b/>
          <w:bCs/>
          <w:sz w:val="22"/>
          <w:szCs w:val="22"/>
        </w:rPr>
        <w:t>Servisnej zmluvy</w:t>
      </w:r>
      <w:r>
        <w:rPr>
          <w:rFonts w:ascii="Arial Narrow" w:hAnsi="Arial Narrow"/>
          <w:b/>
          <w:bCs/>
          <w:sz w:val="22"/>
          <w:szCs w:val="22"/>
        </w:rPr>
        <w:t xml:space="preserve">. Pravidlá zmeny subdodávateľov a povinnosť oznámiť zmenu subdodávateľov sú v súlade s § 41 ods. 4 zákona upravené v návrhu </w:t>
      </w:r>
      <w:r w:rsidR="00BD432C">
        <w:rPr>
          <w:rFonts w:ascii="Arial Narrow" w:hAnsi="Arial Narrow"/>
          <w:b/>
          <w:bCs/>
          <w:sz w:val="22"/>
          <w:szCs w:val="22"/>
        </w:rPr>
        <w:t>Servisnej zmluve</w:t>
      </w:r>
      <w:r>
        <w:rPr>
          <w:rFonts w:ascii="Arial Narrow" w:hAnsi="Arial Narrow"/>
          <w:b/>
          <w:bCs/>
          <w:sz w:val="22"/>
          <w:szCs w:val="22"/>
        </w:rPr>
        <w:t>.</w:t>
      </w:r>
    </w:p>
    <w:p w14:paraId="464BE0B2" w14:textId="14E8608A" w:rsidR="00324E97" w:rsidRDefault="00324E97" w:rsidP="00B959A6">
      <w:pPr>
        <w:pStyle w:val="Odsekzoznamu"/>
        <w:numPr>
          <w:ilvl w:val="0"/>
          <w:numId w:val="32"/>
        </w:numPr>
        <w:tabs>
          <w:tab w:val="clear" w:pos="2160"/>
          <w:tab w:val="clear" w:pos="2880"/>
          <w:tab w:val="clear" w:pos="4500"/>
        </w:tabs>
        <w:autoSpaceDE w:val="0"/>
        <w:autoSpaceDN w:val="0"/>
        <w:spacing w:before="120"/>
        <w:jc w:val="both"/>
        <w:rPr>
          <w:rFonts w:ascii="Arial Narrow" w:hAnsi="Arial Narrow"/>
          <w:b/>
          <w:bCs/>
          <w:sz w:val="22"/>
          <w:szCs w:val="22"/>
        </w:rPr>
      </w:pPr>
      <w:r>
        <w:rPr>
          <w:rFonts w:ascii="Arial Narrow" w:hAnsi="Arial Narrow"/>
          <w:b/>
          <w:bCs/>
          <w:sz w:val="22"/>
          <w:szCs w:val="22"/>
        </w:rPr>
        <w:t>V prípade, ak sa verejného obstarávania zúčastňuje skupina dodávateľov, originál alebo úradne overenú kópiu zmluvy, preukazujúcej vytvorenie právnych vzťahov medzi členmi skup</w:t>
      </w:r>
      <w:r w:rsidR="00DA5F90">
        <w:rPr>
          <w:rFonts w:ascii="Arial Narrow" w:hAnsi="Arial Narrow"/>
          <w:b/>
          <w:bCs/>
          <w:sz w:val="22"/>
          <w:szCs w:val="22"/>
        </w:rPr>
        <w:t>iny dodávateľov (v zmysle bodu 20</w:t>
      </w:r>
      <w:r>
        <w:rPr>
          <w:rFonts w:ascii="Arial Narrow" w:hAnsi="Arial Narrow"/>
          <w:b/>
          <w:bCs/>
          <w:sz w:val="22"/>
          <w:szCs w:val="22"/>
        </w:rPr>
        <w:t>.1 súťažných podkladov).</w:t>
      </w:r>
    </w:p>
    <w:p w14:paraId="1BD4B422" w14:textId="20C40862" w:rsidR="009D7022" w:rsidRPr="006F39B0" w:rsidRDefault="009D7022" w:rsidP="004075F3">
      <w:pPr>
        <w:pStyle w:val="Odsekzoznamu"/>
        <w:numPr>
          <w:ilvl w:val="1"/>
          <w:numId w:val="1"/>
        </w:numPr>
        <w:spacing w:before="120" w:after="120"/>
        <w:ind w:left="578" w:hanging="578"/>
        <w:jc w:val="both"/>
        <w:rPr>
          <w:rFonts w:ascii="Arial Narrow" w:hAnsi="Arial Narrow"/>
          <w:sz w:val="22"/>
          <w:szCs w:val="22"/>
          <w:lang w:eastAsia="sk-SK"/>
        </w:rPr>
      </w:pPr>
      <w:r w:rsidRPr="006F39B0">
        <w:rPr>
          <w:rFonts w:ascii="Arial Narrow" w:hAnsi="Arial Narrow"/>
          <w:sz w:val="22"/>
          <w:szCs w:val="22"/>
          <w:lang w:eastAsia="sk-SK"/>
        </w:rPr>
        <w:t xml:space="preserve">Verejný obstarávateľ neuzavrie </w:t>
      </w:r>
      <w:r w:rsidR="00981918">
        <w:rPr>
          <w:rFonts w:ascii="Arial Narrow" w:hAnsi="Arial Narrow"/>
          <w:sz w:val="22"/>
          <w:szCs w:val="22"/>
          <w:lang w:eastAsia="sk-SK"/>
        </w:rPr>
        <w:t>Servisnú zmluvu</w:t>
      </w:r>
      <w:r>
        <w:rPr>
          <w:rFonts w:ascii="Arial Narrow" w:hAnsi="Arial Narrow"/>
          <w:sz w:val="22"/>
          <w:szCs w:val="22"/>
          <w:lang w:eastAsia="sk-SK"/>
        </w:rPr>
        <w:t xml:space="preserve"> s</w:t>
      </w:r>
    </w:p>
    <w:p w14:paraId="4A0F2E8E"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 xml:space="preserve">uchádzačom, ktorý má povinnosť zapisovať sa do registra partnerov verejného sektora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(ďalej len “RPVS”)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5E81C57B" w:rsidR="006F39B0" w:rsidRPr="008A3CA3" w:rsidRDefault="009D7022" w:rsidP="008A3CA3">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13EFB999" w:rsidR="00A32925" w:rsidRDefault="001F688E" w:rsidP="004075F3">
      <w:pPr>
        <w:pStyle w:val="Odsekzoznamu"/>
        <w:numPr>
          <w:ilvl w:val="1"/>
          <w:numId w:val="1"/>
        </w:numPr>
        <w:spacing w:before="120" w:after="120"/>
        <w:ind w:left="578" w:hanging="578"/>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sidR="00981918">
        <w:rPr>
          <w:rFonts w:ascii="Arial Narrow" w:hAnsi="Arial Narrow"/>
          <w:sz w:val="22"/>
          <w:szCs w:val="22"/>
          <w:lang w:eastAsia="sk-SK"/>
        </w:rPr>
        <w:t>Servisnú zmluvu</w:t>
      </w:r>
      <w:r w:rsidRPr="001F688E">
        <w:rPr>
          <w:rFonts w:ascii="Arial Narrow" w:hAnsi="Arial Narrow"/>
          <w:sz w:val="22"/>
          <w:szCs w:val="22"/>
          <w:lang w:eastAsia="sk-SK"/>
        </w:rPr>
        <w:t xml:space="preserve">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408AB">
        <w:rPr>
          <w:rFonts w:ascii="Arial Narrow" w:hAnsi="Arial Narrow"/>
          <w:sz w:val="22"/>
          <w:szCs w:val="22"/>
          <w:lang w:eastAsia="sk-SK"/>
        </w:rPr>
        <w:t>3</w:t>
      </w:r>
      <w:r w:rsidR="008401FA" w:rsidRPr="001408AB">
        <w:rPr>
          <w:rFonts w:ascii="Arial Narrow" w:hAnsi="Arial Narrow"/>
          <w:sz w:val="22"/>
          <w:szCs w:val="22"/>
          <w:lang w:eastAsia="sk-SK"/>
        </w:rPr>
        <w:t>1</w:t>
      </w:r>
      <w:r w:rsidRPr="001408AB">
        <w:rPr>
          <w:rFonts w:ascii="Arial Narrow" w:hAnsi="Arial Narrow"/>
          <w:sz w:val="22"/>
          <w:szCs w:val="22"/>
          <w:lang w:eastAsia="sk-SK"/>
        </w:rPr>
        <w:t>.4 týchto</w:t>
      </w:r>
      <w:r w:rsidRPr="001F688E">
        <w:rPr>
          <w:rFonts w:ascii="Arial Narrow" w:hAnsi="Arial Narrow"/>
          <w:sz w:val="22"/>
          <w:szCs w:val="22"/>
          <w:lang w:eastAsia="sk-SK"/>
        </w:rPr>
        <w:t xml:space="preserve"> súťažných podkladov, verejný obstarávateľ môže uzavrieť </w:t>
      </w:r>
      <w:r w:rsidR="006F55AD">
        <w:rPr>
          <w:rFonts w:ascii="Arial Narrow" w:hAnsi="Arial Narrow"/>
          <w:sz w:val="22"/>
          <w:szCs w:val="22"/>
          <w:lang w:eastAsia="sk-SK"/>
        </w:rPr>
        <w:t>Servisnú zmluvu</w:t>
      </w:r>
      <w:r w:rsidR="00CA3DF3">
        <w:rPr>
          <w:rFonts w:ascii="Arial Narrow" w:hAnsi="Arial Narrow"/>
          <w:sz w:val="22"/>
          <w:szCs w:val="22"/>
          <w:lang w:eastAsia="sk-SK"/>
        </w:rPr>
        <w:t xml:space="preserve"> </w:t>
      </w:r>
      <w:r w:rsidRPr="001F688E">
        <w:rPr>
          <w:rFonts w:ascii="Arial Narrow" w:hAnsi="Arial Narrow"/>
          <w:sz w:val="22"/>
          <w:szCs w:val="22"/>
          <w:lang w:eastAsia="sk-SK"/>
        </w:rPr>
        <w:t>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1550EB5C" w14:textId="3209A64E" w:rsidR="00CE061F" w:rsidRPr="001F688E" w:rsidRDefault="00CE061F" w:rsidP="004075F3">
      <w:pPr>
        <w:pStyle w:val="Odsekzoznamu"/>
        <w:numPr>
          <w:ilvl w:val="1"/>
          <w:numId w:val="1"/>
        </w:numPr>
        <w:spacing w:before="120" w:after="120"/>
        <w:ind w:left="578" w:hanging="578"/>
        <w:jc w:val="both"/>
        <w:rPr>
          <w:rFonts w:ascii="Arial Narrow" w:hAnsi="Arial Narrow"/>
          <w:sz w:val="22"/>
          <w:szCs w:val="22"/>
          <w:lang w:eastAsia="sk-SK"/>
        </w:rPr>
      </w:pPr>
      <w:r w:rsidRPr="00622770">
        <w:rPr>
          <w:rFonts w:ascii="Arial Narrow" w:hAnsi="Arial Narrow"/>
          <w:sz w:val="22"/>
          <w:szCs w:val="22"/>
          <w:lang w:eastAsia="sk-SK"/>
        </w:rPr>
        <w:t>Verejný obs</w:t>
      </w:r>
      <w:r>
        <w:rPr>
          <w:rFonts w:ascii="Arial Narrow" w:hAnsi="Arial Narrow"/>
          <w:sz w:val="22"/>
          <w:szCs w:val="22"/>
          <w:lang w:eastAsia="sk-SK"/>
        </w:rPr>
        <w:t xml:space="preserve">tarávateľ má právo odstúpiť od </w:t>
      </w:r>
      <w:r w:rsidR="00981918">
        <w:rPr>
          <w:rFonts w:ascii="Arial Narrow" w:hAnsi="Arial Narrow"/>
          <w:sz w:val="22"/>
          <w:szCs w:val="22"/>
          <w:lang w:eastAsia="sk-SK"/>
        </w:rPr>
        <w:t>Servisnej zmluvy</w:t>
      </w:r>
      <w:r w:rsidRPr="00622770">
        <w:rPr>
          <w:rFonts w:ascii="Arial Narrow" w:hAnsi="Arial Narrow"/>
          <w:sz w:val="22"/>
          <w:szCs w:val="22"/>
          <w:lang w:eastAsia="sk-SK"/>
        </w:rPr>
        <w:t xml:space="preserve"> z dôvodov, u</w:t>
      </w:r>
      <w:r>
        <w:rPr>
          <w:rFonts w:ascii="Arial Narrow" w:hAnsi="Arial Narrow"/>
          <w:sz w:val="22"/>
          <w:szCs w:val="22"/>
          <w:lang w:eastAsia="sk-SK"/>
        </w:rPr>
        <w:t xml:space="preserve">vedených v § 15 ods. 1 zákona </w:t>
      </w:r>
      <w:r w:rsidRPr="00622770">
        <w:rPr>
          <w:rFonts w:ascii="Arial Narrow" w:hAnsi="Arial Narrow"/>
          <w:sz w:val="22"/>
          <w:szCs w:val="22"/>
          <w:lang w:eastAsia="sk-SK"/>
        </w:rPr>
        <w:t>č. 315/2016 Z. z. o registri partnerov verejného sektora a o zmene a doplnení niektorých zákonov v znení neskorších predpisov</w:t>
      </w:r>
      <w:r w:rsidRPr="00622770">
        <w:rPr>
          <w:rFonts w:ascii="Arial Narrow" w:hAnsi="Arial Narrow"/>
          <w:sz w:val="22"/>
          <w:szCs w:val="22"/>
        </w:rPr>
        <w:t>.</w:t>
      </w:r>
    </w:p>
    <w:p w14:paraId="49530C09" w14:textId="77777777" w:rsidR="00EC7ADB" w:rsidRDefault="00EC7ADB">
      <w:pPr>
        <w:tabs>
          <w:tab w:val="clear" w:pos="2160"/>
          <w:tab w:val="clear" w:pos="2880"/>
          <w:tab w:val="clear" w:pos="4500"/>
        </w:tabs>
        <w:ind w:left="1224"/>
        <w:jc w:val="both"/>
        <w:rPr>
          <w:rFonts w:ascii="Arial Narrow" w:hAnsi="Arial Narrow"/>
          <w:sz w:val="22"/>
        </w:rPr>
      </w:pPr>
    </w:p>
    <w:p w14:paraId="12019149" w14:textId="23942669" w:rsidR="00EC7ADB" w:rsidRDefault="00EC7ADB" w:rsidP="000C5AA3">
      <w:pPr>
        <w:pStyle w:val="Odsekzoznamu"/>
        <w:numPr>
          <w:ilvl w:val="0"/>
          <w:numId w:val="1"/>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0C5AA3">
      <w:pPr>
        <w:pStyle w:val="Odsekzoznamu"/>
        <w:numPr>
          <w:ilvl w:val="1"/>
          <w:numId w:val="1"/>
        </w:numPr>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1D781C57" w:rsidR="00DF3C88" w:rsidRPr="00B959A6" w:rsidRDefault="00EC7ADB" w:rsidP="000C5AA3">
      <w:pPr>
        <w:pStyle w:val="Odsekzoznamu"/>
        <w:numPr>
          <w:ilvl w:val="1"/>
          <w:numId w:val="1"/>
        </w:numPr>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bookmarkStart w:id="19" w:name="_GoBack"/>
      <w:bookmarkEnd w:id="19"/>
    </w:p>
    <w:p w14:paraId="23E40628" w14:textId="77777777" w:rsidR="00B959A6" w:rsidRPr="000C5AA3" w:rsidRDefault="00B959A6" w:rsidP="00B959A6">
      <w:pPr>
        <w:pStyle w:val="Odsekzoznamu"/>
        <w:spacing w:before="120"/>
        <w:ind w:left="578"/>
        <w:jc w:val="both"/>
        <w:rPr>
          <w:rFonts w:ascii="Arial Narrow" w:hAnsi="Arial Narrow" w:cs="Arial"/>
          <w:b/>
          <w:sz w:val="22"/>
          <w:szCs w:val="22"/>
        </w:rPr>
      </w:pPr>
    </w:p>
    <w:p w14:paraId="45E6CE55" w14:textId="5E351056" w:rsidR="00EC7ADB" w:rsidRDefault="00EC7ADB" w:rsidP="002F4C03">
      <w:pPr>
        <w:pStyle w:val="Odsekzoznamu"/>
        <w:numPr>
          <w:ilvl w:val="0"/>
          <w:numId w:val="1"/>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APLIKÁCIA ZÁKONA O VEREJNOM OBSTARÁVANÍ</w:t>
      </w:r>
    </w:p>
    <w:p w14:paraId="06013E2C" w14:textId="77777777" w:rsidR="00FB3C28" w:rsidRDefault="00EC7ADB" w:rsidP="002F4C03">
      <w:pPr>
        <w:pStyle w:val="Odsekzoznamu"/>
        <w:numPr>
          <w:ilvl w:val="1"/>
          <w:numId w:val="1"/>
        </w:numPr>
        <w:spacing w:before="120"/>
        <w:ind w:left="578" w:hanging="578"/>
        <w:jc w:val="both"/>
        <w:rPr>
          <w:rFonts w:ascii="Arial Narrow" w:hAnsi="Arial Narrow" w:cs="Arial"/>
          <w:sz w:val="22"/>
          <w:szCs w:val="22"/>
        </w:rPr>
      </w:pPr>
      <w:r>
        <w:rPr>
          <w:rFonts w:ascii="Arial Narrow" w:hAnsi="Arial Narrow" w:cs="Arial"/>
          <w:sz w:val="22"/>
          <w:szCs w:val="22"/>
        </w:rPr>
        <w:t xml:space="preserve">Skutočnosti, ktoré nie sú upravené v týchto súťažných podkladoch sa spravujú príslušnými ustanoveniami   zákona </w:t>
      </w:r>
      <w:r w:rsidR="003538B2">
        <w:rPr>
          <w:rFonts w:ascii="Arial Narrow" w:hAnsi="Arial Narrow" w:cs="Arial"/>
          <w:sz w:val="22"/>
          <w:szCs w:val="22"/>
        </w:rPr>
        <w:t>č. 343/2015 Z. z. o verejnom obstarávaní a o zmene a doplnení niektorých zákonov v znení neskorších predpisov.</w:t>
      </w:r>
    </w:p>
    <w:p w14:paraId="0F6F09F4" w14:textId="3E670EB6" w:rsidR="006E65B8" w:rsidRPr="00A639EC" w:rsidRDefault="006E65B8" w:rsidP="00A639EC">
      <w:pPr>
        <w:spacing w:before="120" w:after="120"/>
        <w:jc w:val="both"/>
        <w:rPr>
          <w:rFonts w:ascii="Arial Narrow" w:hAnsi="Arial Narrow"/>
          <w:sz w:val="22"/>
          <w:szCs w:val="22"/>
        </w:rPr>
      </w:pPr>
    </w:p>
    <w:sectPr w:rsidR="006E65B8" w:rsidRPr="00A639EC" w:rsidSect="00184F75">
      <w:headerReference w:type="even" r:id="rId20"/>
      <w:headerReference w:type="default" r:id="rId21"/>
      <w:footerReference w:type="even" r:id="rId22"/>
      <w:footerReference w:type="default" r:id="rId23"/>
      <w:headerReference w:type="first" r:id="rId24"/>
      <w:footerReference w:type="first" r:id="rId25"/>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880D" w14:textId="77777777" w:rsidR="00DC34C5" w:rsidRDefault="00DC34C5">
      <w:r>
        <w:separator/>
      </w:r>
    </w:p>
  </w:endnote>
  <w:endnote w:type="continuationSeparator" w:id="0">
    <w:p w14:paraId="4B72193F" w14:textId="77777777" w:rsidR="00DC34C5" w:rsidRDefault="00DC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00"/>
    <w:family w:val="auto"/>
    <w:pitch w:val="variable"/>
    <w:sig w:usb0="00000087" w:usb1="00000000" w:usb2="00000000" w:usb3="00000000" w:csb0="000001FB"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56A9" w14:textId="77777777" w:rsidR="00C768EE" w:rsidRDefault="00C768E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3FC9" w14:textId="18918E58" w:rsidR="007425DA" w:rsidRPr="00BD432C" w:rsidRDefault="007425DA" w:rsidP="007425DA">
    <w:pPr>
      <w:tabs>
        <w:tab w:val="clear" w:pos="2160"/>
        <w:tab w:val="clear" w:pos="2880"/>
        <w:tab w:val="clear" w:pos="4500"/>
        <w:tab w:val="left" w:pos="2835"/>
      </w:tabs>
      <w:jc w:val="both"/>
      <w:rPr>
        <w:rFonts w:ascii="Arial Narrow" w:hAnsi="Arial Narrow" w:cs="Tahoma"/>
        <w:b/>
        <w:i/>
        <w:sz w:val="16"/>
        <w:szCs w:val="16"/>
      </w:rPr>
    </w:pPr>
    <w:r w:rsidRPr="00BD432C">
      <w:rPr>
        <w:rFonts w:ascii="Arial Narrow" w:hAnsi="Arial Narrow" w:cs="Arial"/>
        <w:i/>
        <w:sz w:val="16"/>
        <w:szCs w:val="16"/>
      </w:rPr>
      <w:t>„Zabezpečenie podpory informačného systému Centrálny konsolidačný systém (CKS)“</w:t>
    </w:r>
  </w:p>
  <w:p w14:paraId="075218C4" w14:textId="13D46767" w:rsidR="00846E16" w:rsidRPr="00E11CD6" w:rsidRDefault="00A819FD" w:rsidP="00A819FD">
    <w:pPr>
      <w:pStyle w:val="Pta"/>
      <w:rPr>
        <w:rFonts w:ascii="Arial Narrow" w:hAnsi="Arial Narrow"/>
      </w:rPr>
    </w:pPr>
    <w:r w:rsidRPr="00BD432C">
      <w:rPr>
        <w:rFonts w:ascii="Arial Narrow" w:hAnsi="Arial Narrow" w:cs="Arial"/>
        <w:i/>
        <w:sz w:val="16"/>
        <w:szCs w:val="16"/>
      </w:rPr>
      <w:tab/>
    </w:r>
    <w:r>
      <w:rPr>
        <w:rFonts w:ascii="Arial Narrow" w:hAnsi="Arial Narrow" w:cs="Arial"/>
        <w:sz w:val="16"/>
        <w:szCs w:val="16"/>
      </w:rPr>
      <w:tab/>
    </w:r>
    <w:r w:rsidR="00846E16" w:rsidRPr="00A819FD">
      <w:rPr>
        <w:rFonts w:ascii="Arial Narrow" w:hAnsi="Arial Narrow"/>
      </w:rPr>
      <w:fldChar w:fldCharType="begin"/>
    </w:r>
    <w:r w:rsidR="00846E16" w:rsidRPr="00A819FD">
      <w:rPr>
        <w:rFonts w:ascii="Arial Narrow" w:hAnsi="Arial Narrow"/>
      </w:rPr>
      <w:instrText>PAGE   \* MERGEFORMAT</w:instrText>
    </w:r>
    <w:r w:rsidR="00846E16" w:rsidRPr="00A819FD">
      <w:rPr>
        <w:rFonts w:ascii="Arial Narrow" w:hAnsi="Arial Narrow"/>
      </w:rPr>
      <w:fldChar w:fldCharType="separate"/>
    </w:r>
    <w:r w:rsidR="00C6047E">
      <w:rPr>
        <w:rFonts w:ascii="Arial Narrow" w:hAnsi="Arial Narrow"/>
      </w:rPr>
      <w:t>2</w:t>
    </w:r>
    <w:r w:rsidR="00846E16" w:rsidRPr="00A819FD">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9DEE" w14:textId="77777777" w:rsidR="00C768EE" w:rsidRDefault="00C768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E1B1" w14:textId="77777777" w:rsidR="00DC34C5" w:rsidRDefault="00DC34C5">
      <w:r>
        <w:separator/>
      </w:r>
    </w:p>
  </w:footnote>
  <w:footnote w:type="continuationSeparator" w:id="0">
    <w:p w14:paraId="039118E6" w14:textId="77777777" w:rsidR="00DC34C5" w:rsidRDefault="00DC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846E16" w:rsidRDefault="00846E16"/>
  <w:p w14:paraId="6692A791" w14:textId="77777777" w:rsidR="00846E16" w:rsidRDefault="00846E16"/>
  <w:p w14:paraId="23334CA1" w14:textId="77777777" w:rsidR="00846E16" w:rsidRDefault="00846E16"/>
  <w:p w14:paraId="020F85FF" w14:textId="77777777" w:rsidR="00846E16" w:rsidRDefault="00846E16"/>
  <w:p w14:paraId="28944262" w14:textId="77777777" w:rsidR="00846E16" w:rsidRDefault="00846E16"/>
  <w:p w14:paraId="5AC36CAA" w14:textId="77777777" w:rsidR="00846E16" w:rsidRDefault="00846E16"/>
  <w:p w14:paraId="162C960B" w14:textId="77777777" w:rsidR="00846E16" w:rsidRDefault="00846E16"/>
  <w:p w14:paraId="4784E722" w14:textId="77777777" w:rsidR="00846E16" w:rsidRDefault="00846E16"/>
  <w:p w14:paraId="50A3D399" w14:textId="77777777" w:rsidR="00846E16" w:rsidRDefault="00846E16"/>
  <w:p w14:paraId="37F98307" w14:textId="77777777" w:rsidR="00846E16" w:rsidRDefault="00846E16"/>
  <w:p w14:paraId="7A247357" w14:textId="77777777" w:rsidR="00846E16" w:rsidRDefault="00846E16"/>
  <w:p w14:paraId="6369BB9A" w14:textId="77777777" w:rsidR="00846E16" w:rsidRDefault="00846E16"/>
  <w:p w14:paraId="6A4EEB78" w14:textId="77777777" w:rsidR="00846E16" w:rsidRDefault="00846E16"/>
  <w:p w14:paraId="70AC4357" w14:textId="77777777" w:rsidR="00846E16" w:rsidRDefault="00846E16"/>
  <w:p w14:paraId="1BA05E43" w14:textId="77777777" w:rsidR="00846E16" w:rsidRDefault="00846E16"/>
  <w:p w14:paraId="724CFB57" w14:textId="77777777" w:rsidR="00846E16" w:rsidRDefault="00846E16"/>
  <w:p w14:paraId="0E5331FE" w14:textId="77777777" w:rsidR="00846E16" w:rsidRDefault="00846E16"/>
  <w:p w14:paraId="28B19AA4" w14:textId="77777777" w:rsidR="00846E16" w:rsidRDefault="00846E16"/>
  <w:p w14:paraId="4086565A" w14:textId="77777777" w:rsidR="00846E16" w:rsidRDefault="00846E16"/>
  <w:p w14:paraId="7CAB8D30" w14:textId="77777777" w:rsidR="00846E16" w:rsidRDefault="00846E16"/>
  <w:p w14:paraId="5C546A1D" w14:textId="77777777" w:rsidR="00846E16" w:rsidRDefault="00846E16"/>
  <w:p w14:paraId="2D77C828" w14:textId="77777777" w:rsidR="00846E16" w:rsidRDefault="00846E16"/>
  <w:p w14:paraId="67467667" w14:textId="77777777" w:rsidR="00846E16" w:rsidRDefault="00846E16"/>
  <w:p w14:paraId="15393F63" w14:textId="77777777" w:rsidR="00846E16" w:rsidRDefault="00846E16"/>
  <w:p w14:paraId="50417701" w14:textId="77777777" w:rsidR="00846E16" w:rsidRDefault="00846E16"/>
  <w:p w14:paraId="7A7F4A7C" w14:textId="77777777" w:rsidR="00846E16" w:rsidRDefault="00846E16"/>
  <w:p w14:paraId="0059712F" w14:textId="77777777" w:rsidR="00846E16" w:rsidRDefault="00846E16"/>
  <w:p w14:paraId="0257CE8D" w14:textId="77777777" w:rsidR="00846E16" w:rsidRDefault="00846E16"/>
  <w:p w14:paraId="7D9BACB8" w14:textId="77777777" w:rsidR="00846E16" w:rsidRDefault="00846E16"/>
  <w:p w14:paraId="583E1195" w14:textId="77777777" w:rsidR="00846E16" w:rsidRDefault="00846E16"/>
  <w:p w14:paraId="603559C4" w14:textId="77777777" w:rsidR="00846E16" w:rsidRDefault="00846E16"/>
  <w:p w14:paraId="79C1AFD5" w14:textId="77777777" w:rsidR="00846E16" w:rsidRDefault="00846E16"/>
  <w:p w14:paraId="16837358" w14:textId="77777777" w:rsidR="00846E16" w:rsidRDefault="00846E16"/>
  <w:p w14:paraId="4BECBF46" w14:textId="77777777" w:rsidR="00846E16" w:rsidRDefault="00846E16"/>
  <w:p w14:paraId="5472C522" w14:textId="77777777" w:rsidR="00846E16" w:rsidRDefault="00846E16"/>
  <w:p w14:paraId="520187FC" w14:textId="77777777" w:rsidR="00846E16" w:rsidRDefault="00846E16"/>
  <w:p w14:paraId="1FCAB833" w14:textId="77777777" w:rsidR="00846E16" w:rsidRDefault="00846E16"/>
  <w:p w14:paraId="3F093459" w14:textId="77777777" w:rsidR="00846E16" w:rsidRDefault="00846E16"/>
  <w:p w14:paraId="5F2A2088" w14:textId="77777777" w:rsidR="00846E16" w:rsidRDefault="00846E16"/>
  <w:p w14:paraId="6E2EF851" w14:textId="77777777" w:rsidR="00846E16" w:rsidRDefault="00846E16"/>
  <w:p w14:paraId="1AF91F62" w14:textId="77777777" w:rsidR="00846E16" w:rsidRDefault="00846E16"/>
  <w:p w14:paraId="6235B210" w14:textId="77777777" w:rsidR="00846E16" w:rsidRDefault="00846E16"/>
  <w:p w14:paraId="40FD0A3F" w14:textId="77777777" w:rsidR="00846E16" w:rsidRDefault="00846E16"/>
  <w:p w14:paraId="467EE515" w14:textId="77777777" w:rsidR="00846E16" w:rsidRDefault="00846E16"/>
  <w:p w14:paraId="0D273A70" w14:textId="77777777" w:rsidR="00846E16" w:rsidRDefault="00846E16"/>
  <w:p w14:paraId="34F98C11" w14:textId="77777777" w:rsidR="00846E16" w:rsidRDefault="00846E16"/>
  <w:p w14:paraId="647F368D" w14:textId="77777777" w:rsidR="00846E16" w:rsidRDefault="00846E16"/>
  <w:p w14:paraId="7F5C98E9" w14:textId="77777777" w:rsidR="00846E16" w:rsidRDefault="00846E16"/>
  <w:p w14:paraId="1E630CBF" w14:textId="77777777" w:rsidR="00846E16" w:rsidRDefault="00846E16"/>
  <w:p w14:paraId="58ECB6A7" w14:textId="77777777" w:rsidR="00846E16" w:rsidRDefault="00846E16"/>
  <w:p w14:paraId="0C281883" w14:textId="77777777" w:rsidR="00846E16" w:rsidRDefault="00846E16"/>
  <w:p w14:paraId="79410605" w14:textId="77777777" w:rsidR="00846E16" w:rsidRDefault="00846E16"/>
  <w:p w14:paraId="4E90E301" w14:textId="77777777" w:rsidR="00846E16" w:rsidRDefault="00846E16"/>
  <w:p w14:paraId="27617A80" w14:textId="77777777" w:rsidR="00846E16" w:rsidRDefault="00846E16"/>
  <w:p w14:paraId="61A551DF" w14:textId="77777777" w:rsidR="00846E16" w:rsidRDefault="00846E16"/>
  <w:p w14:paraId="1E42BBE5" w14:textId="77777777" w:rsidR="00846E16" w:rsidRDefault="00846E16"/>
  <w:p w14:paraId="012EF88B" w14:textId="77777777" w:rsidR="00846E16" w:rsidRDefault="00846E16"/>
  <w:p w14:paraId="02019064" w14:textId="77777777" w:rsidR="00846E16" w:rsidRDefault="00846E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9B2D" w14:textId="77777777" w:rsidR="00C768EE" w:rsidRDefault="00C768E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7DCA" w14:textId="77777777" w:rsidR="00C768EE" w:rsidRDefault="00C768E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2230" w:hanging="360"/>
      </w:pPr>
      <w:rPr>
        <w:rFonts w:ascii="Arial Narrow" w:eastAsia="Calibri" w:hAnsi="Arial Narrow" w:cs="Times New Roman" w:hint="default"/>
      </w:rPr>
    </w:lvl>
    <w:lvl w:ilvl="1" w:tplc="041B0003">
      <w:start w:val="1"/>
      <w:numFmt w:val="bullet"/>
      <w:lvlText w:val="o"/>
      <w:lvlJc w:val="left"/>
      <w:pPr>
        <w:ind w:left="2950" w:hanging="360"/>
      </w:pPr>
      <w:rPr>
        <w:rFonts w:ascii="Courier New" w:hAnsi="Courier New" w:cs="Courier New" w:hint="default"/>
      </w:rPr>
    </w:lvl>
    <w:lvl w:ilvl="2" w:tplc="041B0005" w:tentative="1">
      <w:start w:val="1"/>
      <w:numFmt w:val="bullet"/>
      <w:lvlText w:val=""/>
      <w:lvlJc w:val="left"/>
      <w:pPr>
        <w:ind w:left="3670" w:hanging="360"/>
      </w:pPr>
      <w:rPr>
        <w:rFonts w:ascii="Wingdings" w:hAnsi="Wingdings" w:hint="default"/>
      </w:rPr>
    </w:lvl>
    <w:lvl w:ilvl="3" w:tplc="041B0001" w:tentative="1">
      <w:start w:val="1"/>
      <w:numFmt w:val="bullet"/>
      <w:lvlText w:val=""/>
      <w:lvlJc w:val="left"/>
      <w:pPr>
        <w:ind w:left="4390" w:hanging="360"/>
      </w:pPr>
      <w:rPr>
        <w:rFonts w:ascii="Symbol" w:hAnsi="Symbol" w:hint="default"/>
      </w:rPr>
    </w:lvl>
    <w:lvl w:ilvl="4" w:tplc="041B0003" w:tentative="1">
      <w:start w:val="1"/>
      <w:numFmt w:val="bullet"/>
      <w:lvlText w:val="o"/>
      <w:lvlJc w:val="left"/>
      <w:pPr>
        <w:ind w:left="5110" w:hanging="360"/>
      </w:pPr>
      <w:rPr>
        <w:rFonts w:ascii="Courier New" w:hAnsi="Courier New" w:cs="Courier New" w:hint="default"/>
      </w:rPr>
    </w:lvl>
    <w:lvl w:ilvl="5" w:tplc="041B0005" w:tentative="1">
      <w:start w:val="1"/>
      <w:numFmt w:val="bullet"/>
      <w:lvlText w:val=""/>
      <w:lvlJc w:val="left"/>
      <w:pPr>
        <w:ind w:left="5830" w:hanging="360"/>
      </w:pPr>
      <w:rPr>
        <w:rFonts w:ascii="Wingdings" w:hAnsi="Wingdings" w:hint="default"/>
      </w:rPr>
    </w:lvl>
    <w:lvl w:ilvl="6" w:tplc="041B0001" w:tentative="1">
      <w:start w:val="1"/>
      <w:numFmt w:val="bullet"/>
      <w:lvlText w:val=""/>
      <w:lvlJc w:val="left"/>
      <w:pPr>
        <w:ind w:left="6550" w:hanging="360"/>
      </w:pPr>
      <w:rPr>
        <w:rFonts w:ascii="Symbol" w:hAnsi="Symbol" w:hint="default"/>
      </w:rPr>
    </w:lvl>
    <w:lvl w:ilvl="7" w:tplc="041B0003" w:tentative="1">
      <w:start w:val="1"/>
      <w:numFmt w:val="bullet"/>
      <w:lvlText w:val="o"/>
      <w:lvlJc w:val="left"/>
      <w:pPr>
        <w:ind w:left="7270" w:hanging="360"/>
      </w:pPr>
      <w:rPr>
        <w:rFonts w:ascii="Courier New" w:hAnsi="Courier New" w:cs="Courier New" w:hint="default"/>
      </w:rPr>
    </w:lvl>
    <w:lvl w:ilvl="8" w:tplc="041B0005" w:tentative="1">
      <w:start w:val="1"/>
      <w:numFmt w:val="bullet"/>
      <w:lvlText w:val=""/>
      <w:lvlJc w:val="left"/>
      <w:pPr>
        <w:ind w:left="7990"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586506"/>
    <w:multiLevelType w:val="hybridMultilevel"/>
    <w:tmpl w:val="C60EA1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7A71777"/>
    <w:multiLevelType w:val="hybridMultilevel"/>
    <w:tmpl w:val="FC6C5C3E"/>
    <w:lvl w:ilvl="0" w:tplc="75B2904A">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3"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5"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7" w15:restartNumberingAfterBreak="0">
    <w:nsid w:val="39A663C0"/>
    <w:multiLevelType w:val="multilevel"/>
    <w:tmpl w:val="870079B0"/>
    <w:lvl w:ilvl="0">
      <w:start w:val="1"/>
      <w:numFmt w:val="decimal"/>
      <w:lvlText w:val="%1"/>
      <w:lvlJc w:val="left"/>
      <w:pPr>
        <w:tabs>
          <w:tab w:val="num" w:pos="2701"/>
        </w:tabs>
        <w:ind w:left="2701" w:hanging="432"/>
      </w:pPr>
      <w:rPr>
        <w:rFonts w:hint="default"/>
        <w:b/>
        <w:sz w:val="22"/>
        <w:szCs w:val="22"/>
      </w:rPr>
    </w:lvl>
    <w:lvl w:ilvl="1">
      <w:start w:val="1"/>
      <w:numFmt w:val="decimal"/>
      <w:lvlText w:val="%1.%2"/>
      <w:lvlJc w:val="left"/>
      <w:pPr>
        <w:tabs>
          <w:tab w:val="num" w:pos="2845"/>
        </w:tabs>
        <w:ind w:left="2845"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6"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29"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602BC5"/>
    <w:multiLevelType w:val="multilevel"/>
    <w:tmpl w:val="24A41EEC"/>
    <w:lvl w:ilvl="0">
      <w:start w:val="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6" w15:restartNumberingAfterBreak="0">
    <w:nsid w:val="724B07DA"/>
    <w:multiLevelType w:val="hybridMultilevel"/>
    <w:tmpl w:val="D0724F82"/>
    <w:lvl w:ilvl="0" w:tplc="ABB82D54">
      <w:start w:val="1"/>
      <w:numFmt w:val="lowerLetter"/>
      <w:lvlText w:val="%1."/>
      <w:lvlJc w:val="left"/>
      <w:pPr>
        <w:ind w:left="1874"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331C2610">
      <w:start w:val="1"/>
      <w:numFmt w:val="lowerLetter"/>
      <w:lvlText w:val="%2"/>
      <w:lvlJc w:val="left"/>
      <w:pPr>
        <w:ind w:left="20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0989842">
      <w:start w:val="1"/>
      <w:numFmt w:val="lowerRoman"/>
      <w:lvlText w:val="%3"/>
      <w:lvlJc w:val="left"/>
      <w:pPr>
        <w:ind w:left="27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A1A17D6">
      <w:start w:val="1"/>
      <w:numFmt w:val="decimal"/>
      <w:lvlText w:val="%4"/>
      <w:lvlJc w:val="left"/>
      <w:pPr>
        <w:ind w:left="34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A10CA02">
      <w:start w:val="1"/>
      <w:numFmt w:val="lowerLetter"/>
      <w:lvlText w:val="%5"/>
      <w:lvlJc w:val="left"/>
      <w:pPr>
        <w:ind w:left="4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074B858">
      <w:start w:val="1"/>
      <w:numFmt w:val="lowerRoman"/>
      <w:lvlText w:val="%6"/>
      <w:lvlJc w:val="left"/>
      <w:pPr>
        <w:ind w:left="4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C6442EE">
      <w:start w:val="1"/>
      <w:numFmt w:val="decimal"/>
      <w:lvlText w:val="%7"/>
      <w:lvlJc w:val="left"/>
      <w:pPr>
        <w:ind w:left="5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D52FA74">
      <w:start w:val="1"/>
      <w:numFmt w:val="lowerLetter"/>
      <w:lvlText w:val="%8"/>
      <w:lvlJc w:val="left"/>
      <w:pPr>
        <w:ind w:left="6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B2EC4AA">
      <w:start w:val="1"/>
      <w:numFmt w:val="lowerRoman"/>
      <w:lvlText w:val="%9"/>
      <w:lvlJc w:val="left"/>
      <w:pPr>
        <w:ind w:left="7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3460DF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EE4E14"/>
    <w:multiLevelType w:val="multilevel"/>
    <w:tmpl w:val="E8C6AB4E"/>
    <w:numStyleLink w:val="SWNumbering"/>
  </w:abstractNum>
  <w:abstractNum w:abstractNumId="39"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7"/>
  </w:num>
  <w:num w:numId="2">
    <w:abstractNumId w:val="32"/>
  </w:num>
  <w:num w:numId="3">
    <w:abstractNumId w:val="26"/>
  </w:num>
  <w:num w:numId="4">
    <w:abstractNumId w:val="29"/>
  </w:num>
  <w:num w:numId="5">
    <w:abstractNumId w:val="3"/>
  </w:num>
  <w:num w:numId="6">
    <w:abstractNumId w:val="42"/>
  </w:num>
  <w:num w:numId="7">
    <w:abstractNumId w:val="43"/>
  </w:num>
  <w:num w:numId="8">
    <w:abstractNumId w:val="20"/>
  </w:num>
  <w:num w:numId="9">
    <w:abstractNumId w:val="39"/>
  </w:num>
  <w:num w:numId="10">
    <w:abstractNumId w:val="44"/>
  </w:num>
  <w:num w:numId="11">
    <w:abstractNumId w:val="19"/>
  </w:num>
  <w:num w:numId="12">
    <w:abstractNumId w:val="18"/>
  </w:num>
  <w:num w:numId="13">
    <w:abstractNumId w:val="2"/>
  </w:num>
  <w:num w:numId="14">
    <w:abstractNumId w:val="31"/>
  </w:num>
  <w:num w:numId="15">
    <w:abstractNumId w:val="33"/>
  </w:num>
  <w:num w:numId="16">
    <w:abstractNumId w:val="1"/>
  </w:num>
  <w:num w:numId="17">
    <w:abstractNumId w:val="21"/>
  </w:num>
  <w:num w:numId="18">
    <w:abstractNumId w:val="24"/>
    <w:lvlOverride w:ilvl="0">
      <w:startOverride w:val="1"/>
    </w:lvlOverride>
  </w:num>
  <w:num w:numId="19">
    <w:abstractNumId w:val="14"/>
  </w:num>
  <w:num w:numId="20">
    <w:abstractNumId w:val="4"/>
  </w:num>
  <w:num w:numId="21">
    <w:abstractNumId w:val="22"/>
  </w:num>
  <w:num w:numId="22">
    <w:abstractNumId w:val="35"/>
  </w:num>
  <w:num w:numId="23">
    <w:abstractNumId w:val="13"/>
  </w:num>
  <w:num w:numId="24">
    <w:abstractNumId w:val="16"/>
  </w:num>
  <w:num w:numId="25">
    <w:abstractNumId w:val="34"/>
  </w:num>
  <w:num w:numId="26">
    <w:abstractNumId w:val="9"/>
  </w:num>
  <w:num w:numId="27">
    <w:abstractNumId w:val="27"/>
  </w:num>
  <w:num w:numId="28">
    <w:abstractNumId w:val="8"/>
  </w:num>
  <w:num w:numId="29">
    <w:abstractNumId w:val="5"/>
  </w:num>
  <w:num w:numId="30">
    <w:abstractNumId w:val="7"/>
  </w:num>
  <w:num w:numId="31">
    <w:abstractNumId w:val="45"/>
  </w:num>
  <w:num w:numId="32">
    <w:abstractNumId w:val="25"/>
  </w:num>
  <w:num w:numId="33">
    <w:abstractNumId w:val="11"/>
  </w:num>
  <w:num w:numId="34">
    <w:abstractNumId w:val="12"/>
  </w:num>
  <w:num w:numId="35">
    <w:abstractNumId w:val="2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1">
      <w:lvl w:ilvl="1">
        <w:start w:val="1"/>
        <w:numFmt w:val="decimal"/>
        <w:lvlText w:val="%1.%2"/>
        <w:lvlJc w:val="left"/>
        <w:pPr>
          <w:tabs>
            <w:tab w:val="num" w:pos="1418"/>
          </w:tabs>
          <w:ind w:left="1418" w:hanging="1418"/>
        </w:pPr>
        <w:rPr>
          <w:rFonts w:hint="default"/>
          <w:b w:val="0"/>
        </w:rPr>
      </w:lvl>
    </w:lvlOverride>
  </w:num>
  <w:num w:numId="38">
    <w:abstractNumId w:val="41"/>
  </w:num>
  <w:num w:numId="39">
    <w:abstractNumId w:val="37"/>
  </w:num>
  <w:num w:numId="40">
    <w:abstractNumId w:val="30"/>
  </w:num>
  <w:num w:numId="41">
    <w:abstractNumId w:val="15"/>
  </w:num>
  <w:num w:numId="42">
    <w:abstractNumId w:val="40"/>
  </w:num>
  <w:num w:numId="43">
    <w:abstractNumId w:val="10"/>
  </w:num>
  <w:num w:numId="44">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hnakova Silvia">
    <w15:presenceInfo w15:providerId="AD" w15:userId="S-1-5-21-3687306193-3854762678-519657110-3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50D1"/>
    <w:rsid w:val="0000764C"/>
    <w:rsid w:val="0001005C"/>
    <w:rsid w:val="000105BD"/>
    <w:rsid w:val="00010798"/>
    <w:rsid w:val="00012D0E"/>
    <w:rsid w:val="00013698"/>
    <w:rsid w:val="000139CD"/>
    <w:rsid w:val="00014B90"/>
    <w:rsid w:val="00014BBA"/>
    <w:rsid w:val="00020966"/>
    <w:rsid w:val="00020B42"/>
    <w:rsid w:val="00021201"/>
    <w:rsid w:val="000238BF"/>
    <w:rsid w:val="00023A4D"/>
    <w:rsid w:val="00023E89"/>
    <w:rsid w:val="0002441F"/>
    <w:rsid w:val="000244A2"/>
    <w:rsid w:val="0002571F"/>
    <w:rsid w:val="00025873"/>
    <w:rsid w:val="00026EB1"/>
    <w:rsid w:val="00027B03"/>
    <w:rsid w:val="000319D7"/>
    <w:rsid w:val="00033802"/>
    <w:rsid w:val="000339CC"/>
    <w:rsid w:val="00034991"/>
    <w:rsid w:val="00034E11"/>
    <w:rsid w:val="00034E6D"/>
    <w:rsid w:val="0003669F"/>
    <w:rsid w:val="000374B6"/>
    <w:rsid w:val="00040A50"/>
    <w:rsid w:val="00041203"/>
    <w:rsid w:val="000426F6"/>
    <w:rsid w:val="0004496A"/>
    <w:rsid w:val="00047F44"/>
    <w:rsid w:val="00051B8F"/>
    <w:rsid w:val="0005227D"/>
    <w:rsid w:val="00053082"/>
    <w:rsid w:val="00055EB4"/>
    <w:rsid w:val="00060754"/>
    <w:rsid w:val="0006118F"/>
    <w:rsid w:val="000651C5"/>
    <w:rsid w:val="000674A4"/>
    <w:rsid w:val="00070E44"/>
    <w:rsid w:val="00071651"/>
    <w:rsid w:val="00072A9C"/>
    <w:rsid w:val="00072DF7"/>
    <w:rsid w:val="00074083"/>
    <w:rsid w:val="00074E90"/>
    <w:rsid w:val="00077321"/>
    <w:rsid w:val="00077415"/>
    <w:rsid w:val="00077B1E"/>
    <w:rsid w:val="00081403"/>
    <w:rsid w:val="000822B8"/>
    <w:rsid w:val="0008266F"/>
    <w:rsid w:val="000831C1"/>
    <w:rsid w:val="000831E5"/>
    <w:rsid w:val="0009021F"/>
    <w:rsid w:val="00091560"/>
    <w:rsid w:val="00093204"/>
    <w:rsid w:val="00096411"/>
    <w:rsid w:val="00096FB4"/>
    <w:rsid w:val="00097682"/>
    <w:rsid w:val="000A273A"/>
    <w:rsid w:val="000A41C9"/>
    <w:rsid w:val="000A4264"/>
    <w:rsid w:val="000A65E2"/>
    <w:rsid w:val="000A6E12"/>
    <w:rsid w:val="000B0A03"/>
    <w:rsid w:val="000B19E7"/>
    <w:rsid w:val="000B1DBE"/>
    <w:rsid w:val="000B271A"/>
    <w:rsid w:val="000B5247"/>
    <w:rsid w:val="000B5AB0"/>
    <w:rsid w:val="000B7660"/>
    <w:rsid w:val="000C09F4"/>
    <w:rsid w:val="000C0C51"/>
    <w:rsid w:val="000C2257"/>
    <w:rsid w:val="000C31DA"/>
    <w:rsid w:val="000C4F9E"/>
    <w:rsid w:val="000C5AA3"/>
    <w:rsid w:val="000C7158"/>
    <w:rsid w:val="000C7714"/>
    <w:rsid w:val="000C7DF9"/>
    <w:rsid w:val="000D08CE"/>
    <w:rsid w:val="000D14AE"/>
    <w:rsid w:val="000D1961"/>
    <w:rsid w:val="000D1DDE"/>
    <w:rsid w:val="000D294A"/>
    <w:rsid w:val="000D3CE5"/>
    <w:rsid w:val="000D5E3F"/>
    <w:rsid w:val="000E0B44"/>
    <w:rsid w:val="000E0DD0"/>
    <w:rsid w:val="000E2555"/>
    <w:rsid w:val="000E4FA0"/>
    <w:rsid w:val="000E5BE2"/>
    <w:rsid w:val="000F1192"/>
    <w:rsid w:val="000F2456"/>
    <w:rsid w:val="000F2CD4"/>
    <w:rsid w:val="000F39E8"/>
    <w:rsid w:val="000F3A17"/>
    <w:rsid w:val="0010135E"/>
    <w:rsid w:val="001038F3"/>
    <w:rsid w:val="00104986"/>
    <w:rsid w:val="00105C85"/>
    <w:rsid w:val="001061D0"/>
    <w:rsid w:val="0010663A"/>
    <w:rsid w:val="00106A3B"/>
    <w:rsid w:val="00113310"/>
    <w:rsid w:val="001156BB"/>
    <w:rsid w:val="00115C1E"/>
    <w:rsid w:val="0011659B"/>
    <w:rsid w:val="00116796"/>
    <w:rsid w:val="001168F8"/>
    <w:rsid w:val="00117433"/>
    <w:rsid w:val="001209CC"/>
    <w:rsid w:val="0012142F"/>
    <w:rsid w:val="00121A47"/>
    <w:rsid w:val="00121AF5"/>
    <w:rsid w:val="00122B78"/>
    <w:rsid w:val="00123FDD"/>
    <w:rsid w:val="00124703"/>
    <w:rsid w:val="0012562D"/>
    <w:rsid w:val="00125A39"/>
    <w:rsid w:val="00125CF8"/>
    <w:rsid w:val="00126AF5"/>
    <w:rsid w:val="0013097F"/>
    <w:rsid w:val="00131083"/>
    <w:rsid w:val="001318D6"/>
    <w:rsid w:val="00131C72"/>
    <w:rsid w:val="001330CD"/>
    <w:rsid w:val="00134CDC"/>
    <w:rsid w:val="001352EA"/>
    <w:rsid w:val="0013598F"/>
    <w:rsid w:val="001408AB"/>
    <w:rsid w:val="00140EA6"/>
    <w:rsid w:val="00141D36"/>
    <w:rsid w:val="00142E9C"/>
    <w:rsid w:val="00146EC5"/>
    <w:rsid w:val="00147809"/>
    <w:rsid w:val="001508B1"/>
    <w:rsid w:val="00154050"/>
    <w:rsid w:val="00154A5B"/>
    <w:rsid w:val="00155BF6"/>
    <w:rsid w:val="00157872"/>
    <w:rsid w:val="00160B4A"/>
    <w:rsid w:val="001624AA"/>
    <w:rsid w:val="001667FB"/>
    <w:rsid w:val="0016711E"/>
    <w:rsid w:val="001678DD"/>
    <w:rsid w:val="00167C6B"/>
    <w:rsid w:val="00171B61"/>
    <w:rsid w:val="00172F12"/>
    <w:rsid w:val="001731CB"/>
    <w:rsid w:val="00176E54"/>
    <w:rsid w:val="0018075F"/>
    <w:rsid w:val="0018168A"/>
    <w:rsid w:val="00183797"/>
    <w:rsid w:val="00184F75"/>
    <w:rsid w:val="00187B80"/>
    <w:rsid w:val="00187CDD"/>
    <w:rsid w:val="00195E7E"/>
    <w:rsid w:val="00196F0E"/>
    <w:rsid w:val="001A0C94"/>
    <w:rsid w:val="001A2B11"/>
    <w:rsid w:val="001A3A5E"/>
    <w:rsid w:val="001A4862"/>
    <w:rsid w:val="001A49BE"/>
    <w:rsid w:val="001A60C6"/>
    <w:rsid w:val="001A6CB7"/>
    <w:rsid w:val="001A75A4"/>
    <w:rsid w:val="001B0D3C"/>
    <w:rsid w:val="001B0E20"/>
    <w:rsid w:val="001B1DFF"/>
    <w:rsid w:val="001B3080"/>
    <w:rsid w:val="001B3232"/>
    <w:rsid w:val="001B4BB3"/>
    <w:rsid w:val="001C05FD"/>
    <w:rsid w:val="001C09EF"/>
    <w:rsid w:val="001C455A"/>
    <w:rsid w:val="001C46C2"/>
    <w:rsid w:val="001C4A13"/>
    <w:rsid w:val="001D19C4"/>
    <w:rsid w:val="001D1F24"/>
    <w:rsid w:val="001D2A86"/>
    <w:rsid w:val="001D3236"/>
    <w:rsid w:val="001D3C4F"/>
    <w:rsid w:val="001D4973"/>
    <w:rsid w:val="001D719B"/>
    <w:rsid w:val="001E2ADB"/>
    <w:rsid w:val="001E44F0"/>
    <w:rsid w:val="001E6381"/>
    <w:rsid w:val="001E7738"/>
    <w:rsid w:val="001E7EDA"/>
    <w:rsid w:val="001F155C"/>
    <w:rsid w:val="001F2B94"/>
    <w:rsid w:val="001F4717"/>
    <w:rsid w:val="001F4898"/>
    <w:rsid w:val="001F4BF4"/>
    <w:rsid w:val="001F4E05"/>
    <w:rsid w:val="001F4EA2"/>
    <w:rsid w:val="001F559A"/>
    <w:rsid w:val="001F5B9E"/>
    <w:rsid w:val="001F62AD"/>
    <w:rsid w:val="001F688E"/>
    <w:rsid w:val="001F6E70"/>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0A4E"/>
    <w:rsid w:val="0021209B"/>
    <w:rsid w:val="00212D32"/>
    <w:rsid w:val="0021344C"/>
    <w:rsid w:val="00213CF9"/>
    <w:rsid w:val="002140D1"/>
    <w:rsid w:val="00214EDD"/>
    <w:rsid w:val="00215A5F"/>
    <w:rsid w:val="00215D4B"/>
    <w:rsid w:val="00216562"/>
    <w:rsid w:val="00216AA2"/>
    <w:rsid w:val="00217727"/>
    <w:rsid w:val="00217891"/>
    <w:rsid w:val="00217BCD"/>
    <w:rsid w:val="00217ECB"/>
    <w:rsid w:val="00220478"/>
    <w:rsid w:val="00221347"/>
    <w:rsid w:val="00221ED0"/>
    <w:rsid w:val="00224449"/>
    <w:rsid w:val="00224DC5"/>
    <w:rsid w:val="00225155"/>
    <w:rsid w:val="00227880"/>
    <w:rsid w:val="00230350"/>
    <w:rsid w:val="00232BCC"/>
    <w:rsid w:val="00232FC9"/>
    <w:rsid w:val="00235DB9"/>
    <w:rsid w:val="00236FE9"/>
    <w:rsid w:val="00240858"/>
    <w:rsid w:val="00245873"/>
    <w:rsid w:val="00251E19"/>
    <w:rsid w:val="00251E44"/>
    <w:rsid w:val="00252329"/>
    <w:rsid w:val="00252C66"/>
    <w:rsid w:val="00256A27"/>
    <w:rsid w:val="00260416"/>
    <w:rsid w:val="0026459E"/>
    <w:rsid w:val="002645FA"/>
    <w:rsid w:val="00265057"/>
    <w:rsid w:val="00267A27"/>
    <w:rsid w:val="00274DA8"/>
    <w:rsid w:val="0027569C"/>
    <w:rsid w:val="00275A64"/>
    <w:rsid w:val="002767FD"/>
    <w:rsid w:val="00280609"/>
    <w:rsid w:val="00281A3E"/>
    <w:rsid w:val="0028226F"/>
    <w:rsid w:val="00283516"/>
    <w:rsid w:val="00284CE9"/>
    <w:rsid w:val="00286BCB"/>
    <w:rsid w:val="00287D55"/>
    <w:rsid w:val="0029002E"/>
    <w:rsid w:val="00297E8B"/>
    <w:rsid w:val="002A73FD"/>
    <w:rsid w:val="002A772D"/>
    <w:rsid w:val="002B003B"/>
    <w:rsid w:val="002B03DE"/>
    <w:rsid w:val="002B0F91"/>
    <w:rsid w:val="002B2C18"/>
    <w:rsid w:val="002B423F"/>
    <w:rsid w:val="002B5B7D"/>
    <w:rsid w:val="002B5F88"/>
    <w:rsid w:val="002B639A"/>
    <w:rsid w:val="002B6B02"/>
    <w:rsid w:val="002C0055"/>
    <w:rsid w:val="002C0771"/>
    <w:rsid w:val="002C125A"/>
    <w:rsid w:val="002C1434"/>
    <w:rsid w:val="002C16AF"/>
    <w:rsid w:val="002C2B03"/>
    <w:rsid w:val="002C574C"/>
    <w:rsid w:val="002C5BE0"/>
    <w:rsid w:val="002C7A1F"/>
    <w:rsid w:val="002C7DE5"/>
    <w:rsid w:val="002C7FF7"/>
    <w:rsid w:val="002D0084"/>
    <w:rsid w:val="002D208A"/>
    <w:rsid w:val="002D33C6"/>
    <w:rsid w:val="002D3B91"/>
    <w:rsid w:val="002D53BC"/>
    <w:rsid w:val="002D5791"/>
    <w:rsid w:val="002D5C1F"/>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C03"/>
    <w:rsid w:val="002F4D9A"/>
    <w:rsid w:val="002F64D8"/>
    <w:rsid w:val="002F6510"/>
    <w:rsid w:val="002F6B1B"/>
    <w:rsid w:val="00301964"/>
    <w:rsid w:val="00304825"/>
    <w:rsid w:val="003057D7"/>
    <w:rsid w:val="00305CD6"/>
    <w:rsid w:val="00306C0F"/>
    <w:rsid w:val="00307C46"/>
    <w:rsid w:val="00312724"/>
    <w:rsid w:val="0031646B"/>
    <w:rsid w:val="0031661C"/>
    <w:rsid w:val="0032127A"/>
    <w:rsid w:val="003228DC"/>
    <w:rsid w:val="00322BBB"/>
    <w:rsid w:val="00323450"/>
    <w:rsid w:val="00323D45"/>
    <w:rsid w:val="00323D76"/>
    <w:rsid w:val="00324E97"/>
    <w:rsid w:val="00330D57"/>
    <w:rsid w:val="00331524"/>
    <w:rsid w:val="00331E22"/>
    <w:rsid w:val="00332AB1"/>
    <w:rsid w:val="00335A22"/>
    <w:rsid w:val="00335F8E"/>
    <w:rsid w:val="00336078"/>
    <w:rsid w:val="00336DD9"/>
    <w:rsid w:val="00337AD1"/>
    <w:rsid w:val="00337CD2"/>
    <w:rsid w:val="0034156F"/>
    <w:rsid w:val="00345029"/>
    <w:rsid w:val="00345D10"/>
    <w:rsid w:val="0034621E"/>
    <w:rsid w:val="003467FB"/>
    <w:rsid w:val="003538B2"/>
    <w:rsid w:val="003539D4"/>
    <w:rsid w:val="003563BC"/>
    <w:rsid w:val="00357711"/>
    <w:rsid w:val="003605A7"/>
    <w:rsid w:val="0036224A"/>
    <w:rsid w:val="0036271D"/>
    <w:rsid w:val="00363058"/>
    <w:rsid w:val="003637C8"/>
    <w:rsid w:val="00363DD4"/>
    <w:rsid w:val="00366224"/>
    <w:rsid w:val="00367BD6"/>
    <w:rsid w:val="003734F2"/>
    <w:rsid w:val="00376A2D"/>
    <w:rsid w:val="00377EEF"/>
    <w:rsid w:val="003821C0"/>
    <w:rsid w:val="00382452"/>
    <w:rsid w:val="00385C50"/>
    <w:rsid w:val="00386309"/>
    <w:rsid w:val="00386BD6"/>
    <w:rsid w:val="003876C9"/>
    <w:rsid w:val="00387BCE"/>
    <w:rsid w:val="003922ED"/>
    <w:rsid w:val="00394023"/>
    <w:rsid w:val="00394CC8"/>
    <w:rsid w:val="003957DA"/>
    <w:rsid w:val="003965A2"/>
    <w:rsid w:val="003A1971"/>
    <w:rsid w:val="003A230A"/>
    <w:rsid w:val="003A4FB8"/>
    <w:rsid w:val="003A508B"/>
    <w:rsid w:val="003A54A2"/>
    <w:rsid w:val="003A5F0A"/>
    <w:rsid w:val="003A60B7"/>
    <w:rsid w:val="003A7E71"/>
    <w:rsid w:val="003B02AF"/>
    <w:rsid w:val="003B1AA6"/>
    <w:rsid w:val="003B5AE0"/>
    <w:rsid w:val="003B6563"/>
    <w:rsid w:val="003B6D93"/>
    <w:rsid w:val="003C04BB"/>
    <w:rsid w:val="003C0E13"/>
    <w:rsid w:val="003C191A"/>
    <w:rsid w:val="003C1EA5"/>
    <w:rsid w:val="003C4E85"/>
    <w:rsid w:val="003C5C68"/>
    <w:rsid w:val="003C6D5D"/>
    <w:rsid w:val="003C78F8"/>
    <w:rsid w:val="003D0BB3"/>
    <w:rsid w:val="003D0FC6"/>
    <w:rsid w:val="003D2770"/>
    <w:rsid w:val="003D3D99"/>
    <w:rsid w:val="003D5942"/>
    <w:rsid w:val="003D5DB0"/>
    <w:rsid w:val="003D6529"/>
    <w:rsid w:val="003D73F9"/>
    <w:rsid w:val="003D75B7"/>
    <w:rsid w:val="003D7C65"/>
    <w:rsid w:val="003D7E75"/>
    <w:rsid w:val="003E2DC5"/>
    <w:rsid w:val="003E3D33"/>
    <w:rsid w:val="003E4A8B"/>
    <w:rsid w:val="003E6B20"/>
    <w:rsid w:val="003F3FD8"/>
    <w:rsid w:val="003F6BD9"/>
    <w:rsid w:val="00401C10"/>
    <w:rsid w:val="004022D8"/>
    <w:rsid w:val="00403659"/>
    <w:rsid w:val="0040390C"/>
    <w:rsid w:val="00405175"/>
    <w:rsid w:val="00406CBC"/>
    <w:rsid w:val="004070E2"/>
    <w:rsid w:val="00407577"/>
    <w:rsid w:val="004075F3"/>
    <w:rsid w:val="004101D2"/>
    <w:rsid w:val="00413A65"/>
    <w:rsid w:val="00415A24"/>
    <w:rsid w:val="00417489"/>
    <w:rsid w:val="0042059B"/>
    <w:rsid w:val="00422051"/>
    <w:rsid w:val="00425867"/>
    <w:rsid w:val="00425BB5"/>
    <w:rsid w:val="00426022"/>
    <w:rsid w:val="00426C7D"/>
    <w:rsid w:val="00426D02"/>
    <w:rsid w:val="00426F67"/>
    <w:rsid w:val="004302F4"/>
    <w:rsid w:val="004321FC"/>
    <w:rsid w:val="00434B06"/>
    <w:rsid w:val="00436CA6"/>
    <w:rsid w:val="00443302"/>
    <w:rsid w:val="00444519"/>
    <w:rsid w:val="00446CCC"/>
    <w:rsid w:val="00446D2B"/>
    <w:rsid w:val="00447269"/>
    <w:rsid w:val="00447776"/>
    <w:rsid w:val="004519DC"/>
    <w:rsid w:val="00451A33"/>
    <w:rsid w:val="00452FF7"/>
    <w:rsid w:val="00453327"/>
    <w:rsid w:val="00454449"/>
    <w:rsid w:val="00455633"/>
    <w:rsid w:val="00455823"/>
    <w:rsid w:val="004575DE"/>
    <w:rsid w:val="00460B18"/>
    <w:rsid w:val="00460CB1"/>
    <w:rsid w:val="00462A75"/>
    <w:rsid w:val="00464FBF"/>
    <w:rsid w:val="0046526A"/>
    <w:rsid w:val="00467DCA"/>
    <w:rsid w:val="004712ED"/>
    <w:rsid w:val="00471A94"/>
    <w:rsid w:val="00471F8B"/>
    <w:rsid w:val="004722E1"/>
    <w:rsid w:val="00475CD4"/>
    <w:rsid w:val="00477142"/>
    <w:rsid w:val="004814E9"/>
    <w:rsid w:val="004818E7"/>
    <w:rsid w:val="00482996"/>
    <w:rsid w:val="00483384"/>
    <w:rsid w:val="00483631"/>
    <w:rsid w:val="00483E78"/>
    <w:rsid w:val="00484188"/>
    <w:rsid w:val="0048469D"/>
    <w:rsid w:val="00485CAC"/>
    <w:rsid w:val="00486145"/>
    <w:rsid w:val="00486BE6"/>
    <w:rsid w:val="00491E88"/>
    <w:rsid w:val="00493156"/>
    <w:rsid w:val="00496429"/>
    <w:rsid w:val="00496DCE"/>
    <w:rsid w:val="00497620"/>
    <w:rsid w:val="00497E18"/>
    <w:rsid w:val="004A2648"/>
    <w:rsid w:val="004A314F"/>
    <w:rsid w:val="004A3669"/>
    <w:rsid w:val="004A3A71"/>
    <w:rsid w:val="004A3DB1"/>
    <w:rsid w:val="004A420D"/>
    <w:rsid w:val="004A4342"/>
    <w:rsid w:val="004A4FA8"/>
    <w:rsid w:val="004A61BD"/>
    <w:rsid w:val="004A6C1C"/>
    <w:rsid w:val="004A6DD0"/>
    <w:rsid w:val="004A78D5"/>
    <w:rsid w:val="004A7E46"/>
    <w:rsid w:val="004B1AD2"/>
    <w:rsid w:val="004B1FE0"/>
    <w:rsid w:val="004B30D6"/>
    <w:rsid w:val="004B5CD9"/>
    <w:rsid w:val="004B5EB9"/>
    <w:rsid w:val="004B615D"/>
    <w:rsid w:val="004B71D1"/>
    <w:rsid w:val="004B72B1"/>
    <w:rsid w:val="004B7AC1"/>
    <w:rsid w:val="004B7CE3"/>
    <w:rsid w:val="004C17E6"/>
    <w:rsid w:val="004C20B0"/>
    <w:rsid w:val="004C247C"/>
    <w:rsid w:val="004C2859"/>
    <w:rsid w:val="004C663D"/>
    <w:rsid w:val="004C667C"/>
    <w:rsid w:val="004C7AEB"/>
    <w:rsid w:val="004C7DB9"/>
    <w:rsid w:val="004D0C0D"/>
    <w:rsid w:val="004D0FEE"/>
    <w:rsid w:val="004D3578"/>
    <w:rsid w:val="004D757A"/>
    <w:rsid w:val="004E1029"/>
    <w:rsid w:val="004E1C6F"/>
    <w:rsid w:val="004E51DF"/>
    <w:rsid w:val="004F1027"/>
    <w:rsid w:val="004F496F"/>
    <w:rsid w:val="004F53F7"/>
    <w:rsid w:val="004F59F1"/>
    <w:rsid w:val="004F5D7A"/>
    <w:rsid w:val="004F6479"/>
    <w:rsid w:val="00500339"/>
    <w:rsid w:val="00500EAC"/>
    <w:rsid w:val="005015D0"/>
    <w:rsid w:val="00502C4B"/>
    <w:rsid w:val="00504D2D"/>
    <w:rsid w:val="0050534F"/>
    <w:rsid w:val="0051199E"/>
    <w:rsid w:val="00511C89"/>
    <w:rsid w:val="00514ACC"/>
    <w:rsid w:val="0051625F"/>
    <w:rsid w:val="00516326"/>
    <w:rsid w:val="00520E2F"/>
    <w:rsid w:val="005217B3"/>
    <w:rsid w:val="00522274"/>
    <w:rsid w:val="005222F6"/>
    <w:rsid w:val="00522589"/>
    <w:rsid w:val="005225B3"/>
    <w:rsid w:val="00522C83"/>
    <w:rsid w:val="00522EEE"/>
    <w:rsid w:val="005232D5"/>
    <w:rsid w:val="005233F7"/>
    <w:rsid w:val="00524404"/>
    <w:rsid w:val="00526C0D"/>
    <w:rsid w:val="005273D1"/>
    <w:rsid w:val="0052757B"/>
    <w:rsid w:val="00527F53"/>
    <w:rsid w:val="005302E7"/>
    <w:rsid w:val="00530C59"/>
    <w:rsid w:val="00530C60"/>
    <w:rsid w:val="0053462C"/>
    <w:rsid w:val="00535155"/>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5D7"/>
    <w:rsid w:val="005770F0"/>
    <w:rsid w:val="0057721C"/>
    <w:rsid w:val="00582531"/>
    <w:rsid w:val="005832AE"/>
    <w:rsid w:val="00583FB4"/>
    <w:rsid w:val="0058423B"/>
    <w:rsid w:val="0058594D"/>
    <w:rsid w:val="00586786"/>
    <w:rsid w:val="005922E1"/>
    <w:rsid w:val="00592B7C"/>
    <w:rsid w:val="0059456A"/>
    <w:rsid w:val="00594717"/>
    <w:rsid w:val="00594B74"/>
    <w:rsid w:val="005A190D"/>
    <w:rsid w:val="005A2B13"/>
    <w:rsid w:val="005A4AD6"/>
    <w:rsid w:val="005A505F"/>
    <w:rsid w:val="005A6A9A"/>
    <w:rsid w:val="005A791B"/>
    <w:rsid w:val="005B2A29"/>
    <w:rsid w:val="005B6283"/>
    <w:rsid w:val="005B6F72"/>
    <w:rsid w:val="005C0720"/>
    <w:rsid w:val="005C576B"/>
    <w:rsid w:val="005C6A09"/>
    <w:rsid w:val="005D5277"/>
    <w:rsid w:val="005D6810"/>
    <w:rsid w:val="005D76EA"/>
    <w:rsid w:val="005D78DB"/>
    <w:rsid w:val="005E52E6"/>
    <w:rsid w:val="005F0342"/>
    <w:rsid w:val="005F065F"/>
    <w:rsid w:val="005F11E2"/>
    <w:rsid w:val="005F12A1"/>
    <w:rsid w:val="005F135A"/>
    <w:rsid w:val="005F59E8"/>
    <w:rsid w:val="005F5A6A"/>
    <w:rsid w:val="00601E45"/>
    <w:rsid w:val="00604B28"/>
    <w:rsid w:val="00605731"/>
    <w:rsid w:val="0060595A"/>
    <w:rsid w:val="00605E4D"/>
    <w:rsid w:val="006067F1"/>
    <w:rsid w:val="00606F28"/>
    <w:rsid w:val="0061166C"/>
    <w:rsid w:val="00611ACE"/>
    <w:rsid w:val="006139CE"/>
    <w:rsid w:val="00617404"/>
    <w:rsid w:val="006178BB"/>
    <w:rsid w:val="00621B28"/>
    <w:rsid w:val="00622118"/>
    <w:rsid w:val="00622770"/>
    <w:rsid w:val="006229C9"/>
    <w:rsid w:val="00623AB4"/>
    <w:rsid w:val="00624412"/>
    <w:rsid w:val="006260B4"/>
    <w:rsid w:val="006263FF"/>
    <w:rsid w:val="00630602"/>
    <w:rsid w:val="00630767"/>
    <w:rsid w:val="00631308"/>
    <w:rsid w:val="00634B03"/>
    <w:rsid w:val="006366F9"/>
    <w:rsid w:val="006367EA"/>
    <w:rsid w:val="0064292A"/>
    <w:rsid w:val="00644A90"/>
    <w:rsid w:val="006459FC"/>
    <w:rsid w:val="00645A33"/>
    <w:rsid w:val="006514FF"/>
    <w:rsid w:val="00651890"/>
    <w:rsid w:val="0065422F"/>
    <w:rsid w:val="00654A53"/>
    <w:rsid w:val="00654E51"/>
    <w:rsid w:val="0065639A"/>
    <w:rsid w:val="00657DA6"/>
    <w:rsid w:val="0066009C"/>
    <w:rsid w:val="00660F26"/>
    <w:rsid w:val="00661B44"/>
    <w:rsid w:val="00664AA6"/>
    <w:rsid w:val="00664BB8"/>
    <w:rsid w:val="00665F34"/>
    <w:rsid w:val="00666B1F"/>
    <w:rsid w:val="006676C3"/>
    <w:rsid w:val="0067152E"/>
    <w:rsid w:val="006739E1"/>
    <w:rsid w:val="00673CD8"/>
    <w:rsid w:val="006745DE"/>
    <w:rsid w:val="006748EF"/>
    <w:rsid w:val="00677899"/>
    <w:rsid w:val="00677DA4"/>
    <w:rsid w:val="00683319"/>
    <w:rsid w:val="006848BC"/>
    <w:rsid w:val="00685065"/>
    <w:rsid w:val="00691AA3"/>
    <w:rsid w:val="00692525"/>
    <w:rsid w:val="00692C6F"/>
    <w:rsid w:val="00693EE4"/>
    <w:rsid w:val="00693F60"/>
    <w:rsid w:val="00697D73"/>
    <w:rsid w:val="006A03E0"/>
    <w:rsid w:val="006A1FE8"/>
    <w:rsid w:val="006A26D1"/>
    <w:rsid w:val="006A3955"/>
    <w:rsid w:val="006A4FE3"/>
    <w:rsid w:val="006A54F8"/>
    <w:rsid w:val="006A565B"/>
    <w:rsid w:val="006A6FE0"/>
    <w:rsid w:val="006A6FFE"/>
    <w:rsid w:val="006B08B5"/>
    <w:rsid w:val="006B0DE8"/>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C7C83"/>
    <w:rsid w:val="006D2B06"/>
    <w:rsid w:val="006D50B6"/>
    <w:rsid w:val="006D5368"/>
    <w:rsid w:val="006D6EC6"/>
    <w:rsid w:val="006E0F13"/>
    <w:rsid w:val="006E2130"/>
    <w:rsid w:val="006E2ADF"/>
    <w:rsid w:val="006E4445"/>
    <w:rsid w:val="006E65B8"/>
    <w:rsid w:val="006E6675"/>
    <w:rsid w:val="006E6B81"/>
    <w:rsid w:val="006E6E46"/>
    <w:rsid w:val="006E7297"/>
    <w:rsid w:val="006F0255"/>
    <w:rsid w:val="006F0EAF"/>
    <w:rsid w:val="006F15B3"/>
    <w:rsid w:val="006F19E5"/>
    <w:rsid w:val="006F2E40"/>
    <w:rsid w:val="006F39B0"/>
    <w:rsid w:val="006F3F57"/>
    <w:rsid w:val="006F51A3"/>
    <w:rsid w:val="006F539F"/>
    <w:rsid w:val="006F55AD"/>
    <w:rsid w:val="006F6B11"/>
    <w:rsid w:val="00700D6A"/>
    <w:rsid w:val="0070354A"/>
    <w:rsid w:val="007048AE"/>
    <w:rsid w:val="0070735A"/>
    <w:rsid w:val="00711653"/>
    <w:rsid w:val="00712330"/>
    <w:rsid w:val="007127AE"/>
    <w:rsid w:val="00712E27"/>
    <w:rsid w:val="00713458"/>
    <w:rsid w:val="00717CCC"/>
    <w:rsid w:val="00721835"/>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5D9D"/>
    <w:rsid w:val="00737593"/>
    <w:rsid w:val="00740098"/>
    <w:rsid w:val="00741B20"/>
    <w:rsid w:val="007425DA"/>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57EC2"/>
    <w:rsid w:val="007601F8"/>
    <w:rsid w:val="00760BC6"/>
    <w:rsid w:val="007638EC"/>
    <w:rsid w:val="00764B74"/>
    <w:rsid w:val="00765104"/>
    <w:rsid w:val="0076569A"/>
    <w:rsid w:val="0076646C"/>
    <w:rsid w:val="00772279"/>
    <w:rsid w:val="007731AF"/>
    <w:rsid w:val="00774ABB"/>
    <w:rsid w:val="007750B7"/>
    <w:rsid w:val="0077596E"/>
    <w:rsid w:val="00781A23"/>
    <w:rsid w:val="00783EAA"/>
    <w:rsid w:val="00784A4C"/>
    <w:rsid w:val="00784B2E"/>
    <w:rsid w:val="007855B6"/>
    <w:rsid w:val="0078599D"/>
    <w:rsid w:val="007859C2"/>
    <w:rsid w:val="00787E2D"/>
    <w:rsid w:val="00791C62"/>
    <w:rsid w:val="00792A37"/>
    <w:rsid w:val="00793CEF"/>
    <w:rsid w:val="007A0E3B"/>
    <w:rsid w:val="007A1FC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4069"/>
    <w:rsid w:val="007F77BC"/>
    <w:rsid w:val="008021B3"/>
    <w:rsid w:val="00806477"/>
    <w:rsid w:val="00810507"/>
    <w:rsid w:val="00811FB8"/>
    <w:rsid w:val="008152FE"/>
    <w:rsid w:val="00815986"/>
    <w:rsid w:val="00815EE8"/>
    <w:rsid w:val="00816821"/>
    <w:rsid w:val="00817050"/>
    <w:rsid w:val="008173EC"/>
    <w:rsid w:val="00821A9B"/>
    <w:rsid w:val="00822BE5"/>
    <w:rsid w:val="00823DB8"/>
    <w:rsid w:val="0082555D"/>
    <w:rsid w:val="00825E4D"/>
    <w:rsid w:val="00825FB1"/>
    <w:rsid w:val="00827B87"/>
    <w:rsid w:val="00832088"/>
    <w:rsid w:val="00834133"/>
    <w:rsid w:val="008351B7"/>
    <w:rsid w:val="008357B6"/>
    <w:rsid w:val="0083738E"/>
    <w:rsid w:val="008401FA"/>
    <w:rsid w:val="0084125B"/>
    <w:rsid w:val="00841D76"/>
    <w:rsid w:val="00842BFC"/>
    <w:rsid w:val="0084301A"/>
    <w:rsid w:val="00846B4B"/>
    <w:rsid w:val="00846D8C"/>
    <w:rsid w:val="00846E16"/>
    <w:rsid w:val="00847618"/>
    <w:rsid w:val="008554B4"/>
    <w:rsid w:val="00861DFE"/>
    <w:rsid w:val="008638B8"/>
    <w:rsid w:val="008639C1"/>
    <w:rsid w:val="00864EFE"/>
    <w:rsid w:val="008659F0"/>
    <w:rsid w:val="0086643C"/>
    <w:rsid w:val="008677DB"/>
    <w:rsid w:val="0087161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295E"/>
    <w:rsid w:val="00893615"/>
    <w:rsid w:val="0089664B"/>
    <w:rsid w:val="00896832"/>
    <w:rsid w:val="00897127"/>
    <w:rsid w:val="008A0455"/>
    <w:rsid w:val="008A3CA3"/>
    <w:rsid w:val="008A574C"/>
    <w:rsid w:val="008A7815"/>
    <w:rsid w:val="008A7A51"/>
    <w:rsid w:val="008B12B0"/>
    <w:rsid w:val="008B51CB"/>
    <w:rsid w:val="008B6175"/>
    <w:rsid w:val="008B7454"/>
    <w:rsid w:val="008C128C"/>
    <w:rsid w:val="008C1DB3"/>
    <w:rsid w:val="008C2A57"/>
    <w:rsid w:val="008C33F6"/>
    <w:rsid w:val="008C4051"/>
    <w:rsid w:val="008C4536"/>
    <w:rsid w:val="008C4CDF"/>
    <w:rsid w:val="008C5477"/>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9003CC"/>
    <w:rsid w:val="0090598A"/>
    <w:rsid w:val="00905F30"/>
    <w:rsid w:val="00906704"/>
    <w:rsid w:val="00910A6B"/>
    <w:rsid w:val="00912A62"/>
    <w:rsid w:val="00913144"/>
    <w:rsid w:val="00914D47"/>
    <w:rsid w:val="009175AD"/>
    <w:rsid w:val="00917971"/>
    <w:rsid w:val="009204B5"/>
    <w:rsid w:val="0092083D"/>
    <w:rsid w:val="00921192"/>
    <w:rsid w:val="00922FF4"/>
    <w:rsid w:val="00927AAE"/>
    <w:rsid w:val="0093319F"/>
    <w:rsid w:val="00933F76"/>
    <w:rsid w:val="009348B3"/>
    <w:rsid w:val="00934DCD"/>
    <w:rsid w:val="00936F48"/>
    <w:rsid w:val="009372AB"/>
    <w:rsid w:val="00940014"/>
    <w:rsid w:val="009417DA"/>
    <w:rsid w:val="00944C5F"/>
    <w:rsid w:val="0094511B"/>
    <w:rsid w:val="00947719"/>
    <w:rsid w:val="00953EB8"/>
    <w:rsid w:val="009548EF"/>
    <w:rsid w:val="0095541B"/>
    <w:rsid w:val="00957179"/>
    <w:rsid w:val="00957364"/>
    <w:rsid w:val="00961005"/>
    <w:rsid w:val="00962BDC"/>
    <w:rsid w:val="0096383F"/>
    <w:rsid w:val="00963CE8"/>
    <w:rsid w:val="009653ED"/>
    <w:rsid w:val="00966722"/>
    <w:rsid w:val="00967482"/>
    <w:rsid w:val="0097477B"/>
    <w:rsid w:val="00975273"/>
    <w:rsid w:val="00980B5F"/>
    <w:rsid w:val="009817ED"/>
    <w:rsid w:val="00981918"/>
    <w:rsid w:val="009827CB"/>
    <w:rsid w:val="00982811"/>
    <w:rsid w:val="00982A4C"/>
    <w:rsid w:val="009834B7"/>
    <w:rsid w:val="00984CDE"/>
    <w:rsid w:val="00986524"/>
    <w:rsid w:val="00986638"/>
    <w:rsid w:val="0098715A"/>
    <w:rsid w:val="0098721F"/>
    <w:rsid w:val="00991079"/>
    <w:rsid w:val="00992C85"/>
    <w:rsid w:val="00994437"/>
    <w:rsid w:val="0099463F"/>
    <w:rsid w:val="00995CE1"/>
    <w:rsid w:val="009967F6"/>
    <w:rsid w:val="0099772E"/>
    <w:rsid w:val="009A12FE"/>
    <w:rsid w:val="009A4F9A"/>
    <w:rsid w:val="009A5BC0"/>
    <w:rsid w:val="009B0458"/>
    <w:rsid w:val="009B0DDB"/>
    <w:rsid w:val="009B32A0"/>
    <w:rsid w:val="009B38E3"/>
    <w:rsid w:val="009B4BF9"/>
    <w:rsid w:val="009B573C"/>
    <w:rsid w:val="009B631A"/>
    <w:rsid w:val="009B72B3"/>
    <w:rsid w:val="009B786A"/>
    <w:rsid w:val="009C05B7"/>
    <w:rsid w:val="009C1AB4"/>
    <w:rsid w:val="009C1E62"/>
    <w:rsid w:val="009C2FDF"/>
    <w:rsid w:val="009C365D"/>
    <w:rsid w:val="009D1F80"/>
    <w:rsid w:val="009D22B3"/>
    <w:rsid w:val="009D27E2"/>
    <w:rsid w:val="009D7022"/>
    <w:rsid w:val="009D7B61"/>
    <w:rsid w:val="009E091B"/>
    <w:rsid w:val="009E443E"/>
    <w:rsid w:val="009E45CC"/>
    <w:rsid w:val="009E61CB"/>
    <w:rsid w:val="009F1031"/>
    <w:rsid w:val="009F2228"/>
    <w:rsid w:val="009F22A5"/>
    <w:rsid w:val="009F5C16"/>
    <w:rsid w:val="009F706B"/>
    <w:rsid w:val="009F746A"/>
    <w:rsid w:val="00A0070C"/>
    <w:rsid w:val="00A008F0"/>
    <w:rsid w:val="00A01044"/>
    <w:rsid w:val="00A01D29"/>
    <w:rsid w:val="00A02941"/>
    <w:rsid w:val="00A03C25"/>
    <w:rsid w:val="00A053D7"/>
    <w:rsid w:val="00A05F24"/>
    <w:rsid w:val="00A0668E"/>
    <w:rsid w:val="00A0777A"/>
    <w:rsid w:val="00A103D5"/>
    <w:rsid w:val="00A10ED2"/>
    <w:rsid w:val="00A12F84"/>
    <w:rsid w:val="00A15C00"/>
    <w:rsid w:val="00A17CF7"/>
    <w:rsid w:val="00A203E8"/>
    <w:rsid w:val="00A20638"/>
    <w:rsid w:val="00A2244B"/>
    <w:rsid w:val="00A238DB"/>
    <w:rsid w:val="00A23965"/>
    <w:rsid w:val="00A23DEC"/>
    <w:rsid w:val="00A24A1E"/>
    <w:rsid w:val="00A2655E"/>
    <w:rsid w:val="00A27525"/>
    <w:rsid w:val="00A32446"/>
    <w:rsid w:val="00A32925"/>
    <w:rsid w:val="00A337E5"/>
    <w:rsid w:val="00A3420B"/>
    <w:rsid w:val="00A353E7"/>
    <w:rsid w:val="00A369EF"/>
    <w:rsid w:val="00A40491"/>
    <w:rsid w:val="00A408EF"/>
    <w:rsid w:val="00A41B3A"/>
    <w:rsid w:val="00A42BC0"/>
    <w:rsid w:val="00A44C21"/>
    <w:rsid w:val="00A472C8"/>
    <w:rsid w:val="00A47DB3"/>
    <w:rsid w:val="00A5113C"/>
    <w:rsid w:val="00A528B0"/>
    <w:rsid w:val="00A54A77"/>
    <w:rsid w:val="00A5506D"/>
    <w:rsid w:val="00A570E9"/>
    <w:rsid w:val="00A57660"/>
    <w:rsid w:val="00A57829"/>
    <w:rsid w:val="00A602E7"/>
    <w:rsid w:val="00A60418"/>
    <w:rsid w:val="00A60871"/>
    <w:rsid w:val="00A6096F"/>
    <w:rsid w:val="00A60D78"/>
    <w:rsid w:val="00A62DF5"/>
    <w:rsid w:val="00A6382C"/>
    <w:rsid w:val="00A639EC"/>
    <w:rsid w:val="00A63E18"/>
    <w:rsid w:val="00A72019"/>
    <w:rsid w:val="00A722D5"/>
    <w:rsid w:val="00A76405"/>
    <w:rsid w:val="00A764E8"/>
    <w:rsid w:val="00A80FD2"/>
    <w:rsid w:val="00A8154A"/>
    <w:rsid w:val="00A817F9"/>
    <w:rsid w:val="00A819FD"/>
    <w:rsid w:val="00A82D94"/>
    <w:rsid w:val="00A8307E"/>
    <w:rsid w:val="00A83C25"/>
    <w:rsid w:val="00A84C59"/>
    <w:rsid w:val="00A863B5"/>
    <w:rsid w:val="00A866FE"/>
    <w:rsid w:val="00A86760"/>
    <w:rsid w:val="00A86CBC"/>
    <w:rsid w:val="00A964FD"/>
    <w:rsid w:val="00A96711"/>
    <w:rsid w:val="00A97163"/>
    <w:rsid w:val="00AA0721"/>
    <w:rsid w:val="00AA19DA"/>
    <w:rsid w:val="00AA7167"/>
    <w:rsid w:val="00AA7660"/>
    <w:rsid w:val="00AB2869"/>
    <w:rsid w:val="00AB28D6"/>
    <w:rsid w:val="00AB2F6C"/>
    <w:rsid w:val="00AB4C28"/>
    <w:rsid w:val="00AB4C99"/>
    <w:rsid w:val="00AB6511"/>
    <w:rsid w:val="00AC1D03"/>
    <w:rsid w:val="00AC1D35"/>
    <w:rsid w:val="00AC2F6F"/>
    <w:rsid w:val="00AC4CB4"/>
    <w:rsid w:val="00AC6821"/>
    <w:rsid w:val="00AC7167"/>
    <w:rsid w:val="00AD0034"/>
    <w:rsid w:val="00AD1004"/>
    <w:rsid w:val="00AD2404"/>
    <w:rsid w:val="00AD352F"/>
    <w:rsid w:val="00AD353B"/>
    <w:rsid w:val="00AD5DF7"/>
    <w:rsid w:val="00AD7AC2"/>
    <w:rsid w:val="00AE42E5"/>
    <w:rsid w:val="00AE71AA"/>
    <w:rsid w:val="00AF1D69"/>
    <w:rsid w:val="00AF3B8F"/>
    <w:rsid w:val="00AF3C1B"/>
    <w:rsid w:val="00AF6895"/>
    <w:rsid w:val="00AF6B90"/>
    <w:rsid w:val="00B00646"/>
    <w:rsid w:val="00B022C8"/>
    <w:rsid w:val="00B04013"/>
    <w:rsid w:val="00B056AC"/>
    <w:rsid w:val="00B058C4"/>
    <w:rsid w:val="00B06F86"/>
    <w:rsid w:val="00B07531"/>
    <w:rsid w:val="00B10A89"/>
    <w:rsid w:val="00B1318A"/>
    <w:rsid w:val="00B13652"/>
    <w:rsid w:val="00B14CC0"/>
    <w:rsid w:val="00B16E12"/>
    <w:rsid w:val="00B20639"/>
    <w:rsid w:val="00B2193B"/>
    <w:rsid w:val="00B2213E"/>
    <w:rsid w:val="00B227DD"/>
    <w:rsid w:val="00B229F1"/>
    <w:rsid w:val="00B2527C"/>
    <w:rsid w:val="00B31790"/>
    <w:rsid w:val="00B33803"/>
    <w:rsid w:val="00B33DD7"/>
    <w:rsid w:val="00B344A9"/>
    <w:rsid w:val="00B34FFD"/>
    <w:rsid w:val="00B35986"/>
    <w:rsid w:val="00B35C30"/>
    <w:rsid w:val="00B35CD6"/>
    <w:rsid w:val="00B366A1"/>
    <w:rsid w:val="00B410D0"/>
    <w:rsid w:val="00B41A50"/>
    <w:rsid w:val="00B43028"/>
    <w:rsid w:val="00B44C69"/>
    <w:rsid w:val="00B45022"/>
    <w:rsid w:val="00B45AE3"/>
    <w:rsid w:val="00B46C5D"/>
    <w:rsid w:val="00B47969"/>
    <w:rsid w:val="00B50B2C"/>
    <w:rsid w:val="00B50C58"/>
    <w:rsid w:val="00B52318"/>
    <w:rsid w:val="00B53868"/>
    <w:rsid w:val="00B54C80"/>
    <w:rsid w:val="00B5570F"/>
    <w:rsid w:val="00B561D2"/>
    <w:rsid w:val="00B56C10"/>
    <w:rsid w:val="00B60E7F"/>
    <w:rsid w:val="00B6110F"/>
    <w:rsid w:val="00B703F0"/>
    <w:rsid w:val="00B713D2"/>
    <w:rsid w:val="00B71674"/>
    <w:rsid w:val="00B7398E"/>
    <w:rsid w:val="00B74B09"/>
    <w:rsid w:val="00B7518F"/>
    <w:rsid w:val="00B76090"/>
    <w:rsid w:val="00B772AC"/>
    <w:rsid w:val="00B80C67"/>
    <w:rsid w:val="00B845CA"/>
    <w:rsid w:val="00B8533D"/>
    <w:rsid w:val="00B91DC8"/>
    <w:rsid w:val="00B921AB"/>
    <w:rsid w:val="00B92A62"/>
    <w:rsid w:val="00B93833"/>
    <w:rsid w:val="00B94BA8"/>
    <w:rsid w:val="00B95025"/>
    <w:rsid w:val="00B9509D"/>
    <w:rsid w:val="00B9553C"/>
    <w:rsid w:val="00B959A6"/>
    <w:rsid w:val="00BA1D30"/>
    <w:rsid w:val="00BA316D"/>
    <w:rsid w:val="00BA531D"/>
    <w:rsid w:val="00BA5DD7"/>
    <w:rsid w:val="00BA6A8F"/>
    <w:rsid w:val="00BA7B0A"/>
    <w:rsid w:val="00BA7FA6"/>
    <w:rsid w:val="00BB0DD1"/>
    <w:rsid w:val="00BB1672"/>
    <w:rsid w:val="00BB2064"/>
    <w:rsid w:val="00BB6005"/>
    <w:rsid w:val="00BB66C2"/>
    <w:rsid w:val="00BB75FE"/>
    <w:rsid w:val="00BC0741"/>
    <w:rsid w:val="00BC1206"/>
    <w:rsid w:val="00BC250D"/>
    <w:rsid w:val="00BC3B1A"/>
    <w:rsid w:val="00BC6CEA"/>
    <w:rsid w:val="00BD19AE"/>
    <w:rsid w:val="00BD1ECB"/>
    <w:rsid w:val="00BD3C2E"/>
    <w:rsid w:val="00BD432C"/>
    <w:rsid w:val="00BD67E0"/>
    <w:rsid w:val="00BE0E90"/>
    <w:rsid w:val="00BE474A"/>
    <w:rsid w:val="00BF0981"/>
    <w:rsid w:val="00BF552D"/>
    <w:rsid w:val="00BF62E0"/>
    <w:rsid w:val="00BF6FA1"/>
    <w:rsid w:val="00BF78DA"/>
    <w:rsid w:val="00C00F4A"/>
    <w:rsid w:val="00C01F72"/>
    <w:rsid w:val="00C03C1B"/>
    <w:rsid w:val="00C067C1"/>
    <w:rsid w:val="00C10197"/>
    <w:rsid w:val="00C12C57"/>
    <w:rsid w:val="00C13BDE"/>
    <w:rsid w:val="00C14A5A"/>
    <w:rsid w:val="00C176CF"/>
    <w:rsid w:val="00C208F4"/>
    <w:rsid w:val="00C21F94"/>
    <w:rsid w:val="00C23598"/>
    <w:rsid w:val="00C25EA0"/>
    <w:rsid w:val="00C26A87"/>
    <w:rsid w:val="00C27A0E"/>
    <w:rsid w:val="00C3054A"/>
    <w:rsid w:val="00C308D3"/>
    <w:rsid w:val="00C30BC1"/>
    <w:rsid w:val="00C34E4F"/>
    <w:rsid w:val="00C35658"/>
    <w:rsid w:val="00C35850"/>
    <w:rsid w:val="00C358F1"/>
    <w:rsid w:val="00C35A20"/>
    <w:rsid w:val="00C35BAD"/>
    <w:rsid w:val="00C377E9"/>
    <w:rsid w:val="00C400F8"/>
    <w:rsid w:val="00C420E8"/>
    <w:rsid w:val="00C449BE"/>
    <w:rsid w:val="00C47511"/>
    <w:rsid w:val="00C4798D"/>
    <w:rsid w:val="00C55FB5"/>
    <w:rsid w:val="00C577A0"/>
    <w:rsid w:val="00C6047E"/>
    <w:rsid w:val="00C72C30"/>
    <w:rsid w:val="00C73173"/>
    <w:rsid w:val="00C739FA"/>
    <w:rsid w:val="00C73C50"/>
    <w:rsid w:val="00C75D9F"/>
    <w:rsid w:val="00C76026"/>
    <w:rsid w:val="00C7607E"/>
    <w:rsid w:val="00C768EE"/>
    <w:rsid w:val="00C77A83"/>
    <w:rsid w:val="00C80600"/>
    <w:rsid w:val="00C814AC"/>
    <w:rsid w:val="00C82E4B"/>
    <w:rsid w:val="00C83302"/>
    <w:rsid w:val="00C83C40"/>
    <w:rsid w:val="00C844A2"/>
    <w:rsid w:val="00C84BF7"/>
    <w:rsid w:val="00C85011"/>
    <w:rsid w:val="00C850DA"/>
    <w:rsid w:val="00C91952"/>
    <w:rsid w:val="00C91A16"/>
    <w:rsid w:val="00C91CEC"/>
    <w:rsid w:val="00C91E14"/>
    <w:rsid w:val="00C9264D"/>
    <w:rsid w:val="00C92B37"/>
    <w:rsid w:val="00C93DB2"/>
    <w:rsid w:val="00C9499E"/>
    <w:rsid w:val="00C959E3"/>
    <w:rsid w:val="00C97E2F"/>
    <w:rsid w:val="00CA2A90"/>
    <w:rsid w:val="00CA2F6C"/>
    <w:rsid w:val="00CA3DF3"/>
    <w:rsid w:val="00CA4A04"/>
    <w:rsid w:val="00CA4F6D"/>
    <w:rsid w:val="00CA5E10"/>
    <w:rsid w:val="00CA6708"/>
    <w:rsid w:val="00CB093F"/>
    <w:rsid w:val="00CB27C9"/>
    <w:rsid w:val="00CB319A"/>
    <w:rsid w:val="00CB51F8"/>
    <w:rsid w:val="00CB5277"/>
    <w:rsid w:val="00CB52A2"/>
    <w:rsid w:val="00CB6B43"/>
    <w:rsid w:val="00CB6B86"/>
    <w:rsid w:val="00CB6E99"/>
    <w:rsid w:val="00CC09B8"/>
    <w:rsid w:val="00CC2E72"/>
    <w:rsid w:val="00CC326B"/>
    <w:rsid w:val="00CC3CFB"/>
    <w:rsid w:val="00CC400A"/>
    <w:rsid w:val="00CC4D24"/>
    <w:rsid w:val="00CC5C15"/>
    <w:rsid w:val="00CC7489"/>
    <w:rsid w:val="00CC7B96"/>
    <w:rsid w:val="00CC7E3A"/>
    <w:rsid w:val="00CD0426"/>
    <w:rsid w:val="00CD1984"/>
    <w:rsid w:val="00CD1D87"/>
    <w:rsid w:val="00CD241D"/>
    <w:rsid w:val="00CD2F00"/>
    <w:rsid w:val="00CD3BE9"/>
    <w:rsid w:val="00CD3FE9"/>
    <w:rsid w:val="00CD4DE4"/>
    <w:rsid w:val="00CD4E60"/>
    <w:rsid w:val="00CD5EC9"/>
    <w:rsid w:val="00CD7E3B"/>
    <w:rsid w:val="00CE061F"/>
    <w:rsid w:val="00CE4B58"/>
    <w:rsid w:val="00CE4B76"/>
    <w:rsid w:val="00CE4EA2"/>
    <w:rsid w:val="00CE5334"/>
    <w:rsid w:val="00CF157A"/>
    <w:rsid w:val="00CF211D"/>
    <w:rsid w:val="00CF2130"/>
    <w:rsid w:val="00CF28CF"/>
    <w:rsid w:val="00CF2AFD"/>
    <w:rsid w:val="00CF53BD"/>
    <w:rsid w:val="00CF5B49"/>
    <w:rsid w:val="00D0003C"/>
    <w:rsid w:val="00D02ACE"/>
    <w:rsid w:val="00D02E4E"/>
    <w:rsid w:val="00D03087"/>
    <w:rsid w:val="00D038CA"/>
    <w:rsid w:val="00D04547"/>
    <w:rsid w:val="00D052A2"/>
    <w:rsid w:val="00D0699C"/>
    <w:rsid w:val="00D073DB"/>
    <w:rsid w:val="00D073E0"/>
    <w:rsid w:val="00D07C2B"/>
    <w:rsid w:val="00D10CF6"/>
    <w:rsid w:val="00D130FE"/>
    <w:rsid w:val="00D14B0C"/>
    <w:rsid w:val="00D14E1C"/>
    <w:rsid w:val="00D15ADF"/>
    <w:rsid w:val="00D21A94"/>
    <w:rsid w:val="00D228AC"/>
    <w:rsid w:val="00D23FBE"/>
    <w:rsid w:val="00D24D5D"/>
    <w:rsid w:val="00D25EFE"/>
    <w:rsid w:val="00D26753"/>
    <w:rsid w:val="00D27348"/>
    <w:rsid w:val="00D277FC"/>
    <w:rsid w:val="00D30353"/>
    <w:rsid w:val="00D31550"/>
    <w:rsid w:val="00D32CDB"/>
    <w:rsid w:val="00D330C0"/>
    <w:rsid w:val="00D34030"/>
    <w:rsid w:val="00D34684"/>
    <w:rsid w:val="00D360BF"/>
    <w:rsid w:val="00D37316"/>
    <w:rsid w:val="00D37719"/>
    <w:rsid w:val="00D417D1"/>
    <w:rsid w:val="00D4386A"/>
    <w:rsid w:val="00D439F8"/>
    <w:rsid w:val="00D4559A"/>
    <w:rsid w:val="00D471F8"/>
    <w:rsid w:val="00D475A6"/>
    <w:rsid w:val="00D47AA5"/>
    <w:rsid w:val="00D50892"/>
    <w:rsid w:val="00D529D0"/>
    <w:rsid w:val="00D54571"/>
    <w:rsid w:val="00D550D2"/>
    <w:rsid w:val="00D5671E"/>
    <w:rsid w:val="00D570AD"/>
    <w:rsid w:val="00D57D0F"/>
    <w:rsid w:val="00D603B0"/>
    <w:rsid w:val="00D603EF"/>
    <w:rsid w:val="00D6278E"/>
    <w:rsid w:val="00D6295A"/>
    <w:rsid w:val="00D63D34"/>
    <w:rsid w:val="00D66DE6"/>
    <w:rsid w:val="00D72FC1"/>
    <w:rsid w:val="00D7362B"/>
    <w:rsid w:val="00D745F8"/>
    <w:rsid w:val="00D74D93"/>
    <w:rsid w:val="00D74E34"/>
    <w:rsid w:val="00D75A45"/>
    <w:rsid w:val="00D762FC"/>
    <w:rsid w:val="00D76AB4"/>
    <w:rsid w:val="00D776FE"/>
    <w:rsid w:val="00D777DC"/>
    <w:rsid w:val="00D82409"/>
    <w:rsid w:val="00D82724"/>
    <w:rsid w:val="00D83245"/>
    <w:rsid w:val="00D83E62"/>
    <w:rsid w:val="00D84BF3"/>
    <w:rsid w:val="00D84CC6"/>
    <w:rsid w:val="00D851BD"/>
    <w:rsid w:val="00D91B66"/>
    <w:rsid w:val="00D91DFA"/>
    <w:rsid w:val="00D9587B"/>
    <w:rsid w:val="00D959BA"/>
    <w:rsid w:val="00DA02F0"/>
    <w:rsid w:val="00DA0BD6"/>
    <w:rsid w:val="00DA1F09"/>
    <w:rsid w:val="00DA2D73"/>
    <w:rsid w:val="00DA39C4"/>
    <w:rsid w:val="00DA5F2B"/>
    <w:rsid w:val="00DA5F90"/>
    <w:rsid w:val="00DA72D0"/>
    <w:rsid w:val="00DA7E7B"/>
    <w:rsid w:val="00DA7EBF"/>
    <w:rsid w:val="00DB3D78"/>
    <w:rsid w:val="00DB4F2A"/>
    <w:rsid w:val="00DB6067"/>
    <w:rsid w:val="00DB7863"/>
    <w:rsid w:val="00DC1692"/>
    <w:rsid w:val="00DC34C5"/>
    <w:rsid w:val="00DC4321"/>
    <w:rsid w:val="00DC56F5"/>
    <w:rsid w:val="00DC5771"/>
    <w:rsid w:val="00DC611A"/>
    <w:rsid w:val="00DD4778"/>
    <w:rsid w:val="00DD4D08"/>
    <w:rsid w:val="00DD52D7"/>
    <w:rsid w:val="00DD59E7"/>
    <w:rsid w:val="00DD5FA9"/>
    <w:rsid w:val="00DD6AAE"/>
    <w:rsid w:val="00DD6EF5"/>
    <w:rsid w:val="00DE00E2"/>
    <w:rsid w:val="00DE2233"/>
    <w:rsid w:val="00DE2680"/>
    <w:rsid w:val="00DE2E9C"/>
    <w:rsid w:val="00DE4F89"/>
    <w:rsid w:val="00DE4F9E"/>
    <w:rsid w:val="00DE5105"/>
    <w:rsid w:val="00DE55EE"/>
    <w:rsid w:val="00DF3C88"/>
    <w:rsid w:val="00DF44AC"/>
    <w:rsid w:val="00DF5098"/>
    <w:rsid w:val="00DF52A0"/>
    <w:rsid w:val="00DF538E"/>
    <w:rsid w:val="00DF6495"/>
    <w:rsid w:val="00DF7573"/>
    <w:rsid w:val="00E00F0B"/>
    <w:rsid w:val="00E01214"/>
    <w:rsid w:val="00E01816"/>
    <w:rsid w:val="00E0184F"/>
    <w:rsid w:val="00E0221E"/>
    <w:rsid w:val="00E02314"/>
    <w:rsid w:val="00E026AB"/>
    <w:rsid w:val="00E06BF6"/>
    <w:rsid w:val="00E11481"/>
    <w:rsid w:val="00E11CD6"/>
    <w:rsid w:val="00E12620"/>
    <w:rsid w:val="00E13A21"/>
    <w:rsid w:val="00E13AD1"/>
    <w:rsid w:val="00E14A51"/>
    <w:rsid w:val="00E14B3D"/>
    <w:rsid w:val="00E1699F"/>
    <w:rsid w:val="00E179B6"/>
    <w:rsid w:val="00E2133A"/>
    <w:rsid w:val="00E218C6"/>
    <w:rsid w:val="00E24361"/>
    <w:rsid w:val="00E248A8"/>
    <w:rsid w:val="00E26284"/>
    <w:rsid w:val="00E30ABD"/>
    <w:rsid w:val="00E311F3"/>
    <w:rsid w:val="00E3141A"/>
    <w:rsid w:val="00E333A7"/>
    <w:rsid w:val="00E35487"/>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2CDA"/>
    <w:rsid w:val="00E72DE9"/>
    <w:rsid w:val="00E74B00"/>
    <w:rsid w:val="00E75A4F"/>
    <w:rsid w:val="00E77705"/>
    <w:rsid w:val="00E80813"/>
    <w:rsid w:val="00E813BF"/>
    <w:rsid w:val="00E818B5"/>
    <w:rsid w:val="00E84BAB"/>
    <w:rsid w:val="00E85DC9"/>
    <w:rsid w:val="00E85EAC"/>
    <w:rsid w:val="00E86121"/>
    <w:rsid w:val="00E8612D"/>
    <w:rsid w:val="00E868C1"/>
    <w:rsid w:val="00E9111B"/>
    <w:rsid w:val="00E91BAE"/>
    <w:rsid w:val="00E93611"/>
    <w:rsid w:val="00E97A69"/>
    <w:rsid w:val="00EA095D"/>
    <w:rsid w:val="00EA1371"/>
    <w:rsid w:val="00EA22EC"/>
    <w:rsid w:val="00EA282E"/>
    <w:rsid w:val="00EA3A20"/>
    <w:rsid w:val="00EA3B66"/>
    <w:rsid w:val="00EA4073"/>
    <w:rsid w:val="00EA42D6"/>
    <w:rsid w:val="00EA74EF"/>
    <w:rsid w:val="00EA7523"/>
    <w:rsid w:val="00EB0353"/>
    <w:rsid w:val="00EB1195"/>
    <w:rsid w:val="00EB1A2D"/>
    <w:rsid w:val="00EB1E5B"/>
    <w:rsid w:val="00EB27D6"/>
    <w:rsid w:val="00EB2DF6"/>
    <w:rsid w:val="00EB4763"/>
    <w:rsid w:val="00EB74FF"/>
    <w:rsid w:val="00EB797A"/>
    <w:rsid w:val="00EB7CE5"/>
    <w:rsid w:val="00EB7E86"/>
    <w:rsid w:val="00EC032B"/>
    <w:rsid w:val="00EC080A"/>
    <w:rsid w:val="00EC169D"/>
    <w:rsid w:val="00EC1761"/>
    <w:rsid w:val="00EC246C"/>
    <w:rsid w:val="00EC7ADB"/>
    <w:rsid w:val="00ED125A"/>
    <w:rsid w:val="00ED16D7"/>
    <w:rsid w:val="00ED16F2"/>
    <w:rsid w:val="00ED345E"/>
    <w:rsid w:val="00ED3B1E"/>
    <w:rsid w:val="00ED6571"/>
    <w:rsid w:val="00EE128B"/>
    <w:rsid w:val="00EE1378"/>
    <w:rsid w:val="00EE1E6D"/>
    <w:rsid w:val="00EE2631"/>
    <w:rsid w:val="00EE3BB5"/>
    <w:rsid w:val="00EE4505"/>
    <w:rsid w:val="00EE501E"/>
    <w:rsid w:val="00EE53A4"/>
    <w:rsid w:val="00EE5682"/>
    <w:rsid w:val="00EF12A7"/>
    <w:rsid w:val="00EF188A"/>
    <w:rsid w:val="00EF4916"/>
    <w:rsid w:val="00EF6EE4"/>
    <w:rsid w:val="00EF73EE"/>
    <w:rsid w:val="00F05090"/>
    <w:rsid w:val="00F07BA7"/>
    <w:rsid w:val="00F07F02"/>
    <w:rsid w:val="00F1510D"/>
    <w:rsid w:val="00F2015E"/>
    <w:rsid w:val="00F210B0"/>
    <w:rsid w:val="00F23B19"/>
    <w:rsid w:val="00F23F82"/>
    <w:rsid w:val="00F24544"/>
    <w:rsid w:val="00F257FA"/>
    <w:rsid w:val="00F27CFE"/>
    <w:rsid w:val="00F27D27"/>
    <w:rsid w:val="00F32372"/>
    <w:rsid w:val="00F32D92"/>
    <w:rsid w:val="00F3439D"/>
    <w:rsid w:val="00F353F8"/>
    <w:rsid w:val="00F4057B"/>
    <w:rsid w:val="00F43DF0"/>
    <w:rsid w:val="00F45E49"/>
    <w:rsid w:val="00F466AB"/>
    <w:rsid w:val="00F4675E"/>
    <w:rsid w:val="00F46E99"/>
    <w:rsid w:val="00F47D0B"/>
    <w:rsid w:val="00F47E0C"/>
    <w:rsid w:val="00F55C16"/>
    <w:rsid w:val="00F56A71"/>
    <w:rsid w:val="00F61DB3"/>
    <w:rsid w:val="00F620F9"/>
    <w:rsid w:val="00F63768"/>
    <w:rsid w:val="00F66027"/>
    <w:rsid w:val="00F663DB"/>
    <w:rsid w:val="00F67777"/>
    <w:rsid w:val="00F7094E"/>
    <w:rsid w:val="00F73785"/>
    <w:rsid w:val="00F73902"/>
    <w:rsid w:val="00F769FF"/>
    <w:rsid w:val="00F774C7"/>
    <w:rsid w:val="00F82329"/>
    <w:rsid w:val="00F82949"/>
    <w:rsid w:val="00F82A28"/>
    <w:rsid w:val="00F82E2E"/>
    <w:rsid w:val="00F82EB4"/>
    <w:rsid w:val="00F833EE"/>
    <w:rsid w:val="00F83677"/>
    <w:rsid w:val="00F84B2A"/>
    <w:rsid w:val="00F86795"/>
    <w:rsid w:val="00F8693A"/>
    <w:rsid w:val="00F8727A"/>
    <w:rsid w:val="00F9081F"/>
    <w:rsid w:val="00F923AC"/>
    <w:rsid w:val="00F933F5"/>
    <w:rsid w:val="00F949DB"/>
    <w:rsid w:val="00F95758"/>
    <w:rsid w:val="00FA0B8C"/>
    <w:rsid w:val="00FA0BAE"/>
    <w:rsid w:val="00FA0BC0"/>
    <w:rsid w:val="00FA11CC"/>
    <w:rsid w:val="00FA2A2D"/>
    <w:rsid w:val="00FA3270"/>
    <w:rsid w:val="00FA4A43"/>
    <w:rsid w:val="00FA6553"/>
    <w:rsid w:val="00FB06F4"/>
    <w:rsid w:val="00FB12F9"/>
    <w:rsid w:val="00FB3C28"/>
    <w:rsid w:val="00FB3EB3"/>
    <w:rsid w:val="00FB3FF0"/>
    <w:rsid w:val="00FB4920"/>
    <w:rsid w:val="00FB5228"/>
    <w:rsid w:val="00FB6925"/>
    <w:rsid w:val="00FB6F98"/>
    <w:rsid w:val="00FB719F"/>
    <w:rsid w:val="00FC2300"/>
    <w:rsid w:val="00FC3AA7"/>
    <w:rsid w:val="00FC3D62"/>
    <w:rsid w:val="00FC5CCA"/>
    <w:rsid w:val="00FC75E9"/>
    <w:rsid w:val="00FC7713"/>
    <w:rsid w:val="00FD0140"/>
    <w:rsid w:val="00FD024E"/>
    <w:rsid w:val="00FD0BBC"/>
    <w:rsid w:val="00FD17A7"/>
    <w:rsid w:val="00FD2987"/>
    <w:rsid w:val="00FD32B0"/>
    <w:rsid w:val="00FD6268"/>
    <w:rsid w:val="00FE3BBC"/>
    <w:rsid w:val="00FE3F75"/>
    <w:rsid w:val="00FE4149"/>
    <w:rsid w:val="00FE5028"/>
    <w:rsid w:val="00FE60E3"/>
    <w:rsid w:val="00FF2E3B"/>
    <w:rsid w:val="00FF2E41"/>
    <w:rsid w:val="00FF30F7"/>
    <w:rsid w:val="00FF5396"/>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1F5D5677-BBB2-4173-BFA9-35C439FF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uiPriority w:val="99"/>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uiPriority w:val="99"/>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ilvia.uhnakova@mfsr.sk"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Súťažné_podklady_ISUF_FINAL do PEP" edit="true"/>
    <f:field ref="objsubject" par="" text="" edit="true"/>
    <f:field ref="objcreatedby" par="" text="Fačkovec, Marián, Ing."/>
    <f:field ref="objcreatedat" par="" date="2022-08-17T12:46:22" text="17.8.2022 12:46:22"/>
    <f:field ref="objchangedby" par="" text="Valter, Tomáš, Ing."/>
    <f:field ref="objmodifiedat" par="" date="2022-08-24T13:09:10" text="24.8.2022 13:09:10"/>
    <f:field ref="doc_FSCFOLIO_1_1001_FieldDocumentNumber" par="" text=""/>
    <f:field ref="doc_FSCFOLIO_1_1001_FieldSubject" par="" text="" edit="true"/>
    <f:field ref="FSCFOLIO_1_1001_FieldCurrentUser" par="" text="Ing. Marián Fačkovec"/>
    <f:field ref="CCAPRECONFIG_15_1001_Objektname" par="" text="Súťažné_podklady_ISUF_FINAL do PEP"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5.xml><?xml version="1.0" encoding="utf-8"?>
<ds:datastoreItem xmlns:ds="http://schemas.openxmlformats.org/officeDocument/2006/customXml" ds:itemID="{AD6AFD07-E42E-42B4-A1C1-93BD7530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7445</Words>
  <Characters>42439</Characters>
  <Application>Microsoft Office Word</Application>
  <DocSecurity>0</DocSecurity>
  <Lines>353</Lines>
  <Paragraphs>99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49785</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subject/>
  <dc:creator>Ochodnicka Emilia</dc:creator>
  <cp:keywords/>
  <dc:description/>
  <cp:lastModifiedBy>Uhnakova Silvia</cp:lastModifiedBy>
  <cp:revision>17</cp:revision>
  <cp:lastPrinted>2023-08-18T09:36:00Z</cp:lastPrinted>
  <dcterms:created xsi:type="dcterms:W3CDTF">2022-10-25T13:10:00Z</dcterms:created>
  <dcterms:modified xsi:type="dcterms:W3CDTF">2023-08-18T09:37:00Z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MARIAN.FACKOVEC@MFSR.SK</vt:lpwstr>
  </property>
  <property fmtid="{D5CDD505-2E9C-101B-9397-08002B2CF9AE}" pid="65" name="FSC#SKMF@103.510:mf_aktuc">
    <vt:lpwstr>Ing. Marián Fačkovec</vt:lpwstr>
  </property>
  <property fmtid="{D5CDD505-2E9C-101B-9397-08002B2CF9AE}" pid="66" name="FSC#SKMF@103.510:mf_aktuc_zast">
    <vt:lpwstr>Ing. Marián Fačkovec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Marián Fačkovec</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17. 8. 2022, 12:46</vt:lpwstr>
  </property>
  <property fmtid="{D5CDD505-2E9C-101B-9397-08002B2CF9AE}" pid="120" name="FSC#SKEDITIONREG@103.510:curruserrolegroup">
    <vt:lpwstr>Odbor pre zadávanie zákaziek</vt:lpwstr>
  </property>
  <property fmtid="{D5CDD505-2E9C-101B-9397-08002B2CF9AE}" pid="121" name="FSC#SKEDITIONREG@103.510:currusersubst">
    <vt:lpwstr>Ing. Marián Fačkovec</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17. 8. 2022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17.8.2022, 12:46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17.08.2022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*COO.2203.101.3.5936803*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COO.2203.101.3.5936803</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