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55" w:rsidRPr="00F40C35" w:rsidRDefault="00187855" w:rsidP="00967FF3">
      <w:pPr>
        <w:spacing w:before="240" w:after="60" w:line="252" w:lineRule="auto"/>
        <w:jc w:val="center"/>
        <w:rPr>
          <w:b/>
        </w:rPr>
      </w:pPr>
      <w:r w:rsidRPr="00F40C35">
        <w:rPr>
          <w:b/>
        </w:rPr>
        <w:t>ZADÁVANIE NADLIMITNEJ ZÁKAZKY POSTUPOM VEREJNEJ SÚŤAŽE</w:t>
      </w:r>
    </w:p>
    <w:p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rsidR="0067294A" w:rsidRPr="00466C54" w:rsidRDefault="000C5EB2" w:rsidP="00967FF3">
      <w:pPr>
        <w:spacing w:before="360" w:after="240" w:line="252" w:lineRule="auto"/>
        <w:jc w:val="center"/>
        <w:rPr>
          <w:b/>
          <w:spacing w:val="40"/>
        </w:rPr>
      </w:pPr>
      <w:r>
        <w:rPr>
          <w:b/>
          <w:spacing w:val="40"/>
        </w:rPr>
        <w:t>RTG PRÍSTROJ PRE INTERVEČNÚ KARDIOLÓGIU</w:t>
      </w:r>
    </w:p>
    <w:p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E7763">
        <w:rPr>
          <w:b/>
          <w:spacing w:val="40"/>
          <w:sz w:val="32"/>
          <w:szCs w:val="32"/>
        </w:rPr>
        <w:t>4</w:t>
      </w:r>
      <w:r w:rsidRPr="00D73883">
        <w:rPr>
          <w:b/>
          <w:spacing w:val="40"/>
          <w:sz w:val="32"/>
          <w:szCs w:val="32"/>
        </w:rPr>
        <w:t xml:space="preserve"> SÚŤAŽNÝCH PODKLADOV</w:t>
      </w:r>
    </w:p>
    <w:p w:rsidR="00D73883" w:rsidRDefault="00D73883" w:rsidP="00967FF3">
      <w:pPr>
        <w:spacing w:before="60" w:after="60" w:line="252" w:lineRule="auto"/>
        <w:jc w:val="both"/>
        <w:rPr>
          <w:spacing w:val="40"/>
          <w:sz w:val="22"/>
          <w:szCs w:val="22"/>
        </w:rPr>
      </w:pPr>
    </w:p>
    <w:p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lastRenderedPageBreak/>
        <w:br w:type="page"/>
      </w:r>
    </w:p>
    <w:p w:rsidR="003E7763" w:rsidRPr="003E7763" w:rsidRDefault="00DE4088" w:rsidP="00111B3B">
      <w:pPr>
        <w:pStyle w:val="Nadpis2"/>
        <w:widowControl/>
        <w:spacing w:after="240"/>
        <w:rPr>
          <w:noProof/>
          <w:sz w:val="20"/>
          <w:szCs w:val="20"/>
        </w:rPr>
      </w:pPr>
      <w:bookmarkStart w:id="0" w:name="_Toc138324871"/>
      <w:r w:rsidRPr="00905494">
        <w:lastRenderedPageBreak/>
        <w:t>OBSAH</w:t>
      </w:r>
      <w:bookmarkEnd w:id="0"/>
      <w:r w:rsidR="005B3DB5" w:rsidRPr="003E7763">
        <w:rPr>
          <w:sz w:val="20"/>
          <w:szCs w:val="20"/>
        </w:rPr>
        <w:fldChar w:fldCharType="begin"/>
      </w:r>
      <w:r w:rsidR="005B3DB5" w:rsidRPr="003E7763">
        <w:rPr>
          <w:sz w:val="20"/>
          <w:szCs w:val="20"/>
        </w:rPr>
        <w:instrText xml:space="preserve"> TOC \o "1-7" \h \z \u </w:instrText>
      </w:r>
      <w:r w:rsidR="005B3DB5" w:rsidRPr="003E7763">
        <w:rPr>
          <w:sz w:val="20"/>
          <w:szCs w:val="20"/>
        </w:rPr>
        <w:fldChar w:fldCharType="separate"/>
      </w:r>
    </w:p>
    <w:p w:rsidR="003E7763" w:rsidRPr="003E7763" w:rsidRDefault="00DA3551">
      <w:pPr>
        <w:pStyle w:val="Obsah2"/>
        <w:rPr>
          <w:rFonts w:asciiTheme="minorHAnsi" w:hAnsiTheme="minorHAnsi" w:cstheme="minorBidi"/>
          <w:b w:val="0"/>
          <w:bCs w:val="0"/>
          <w:sz w:val="20"/>
          <w:szCs w:val="20"/>
        </w:rPr>
      </w:pPr>
      <w:hyperlink w:anchor="_Toc138324871" w:history="1">
        <w:r w:rsidR="003E7763" w:rsidRPr="003E7763">
          <w:rPr>
            <w:rStyle w:val="Hypertextovprepojenie"/>
            <w:sz w:val="20"/>
            <w:szCs w:val="20"/>
          </w:rPr>
          <w:t>OBSAH</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_Toc138324871 \h </w:instrText>
        </w:r>
        <w:r w:rsidR="003E7763" w:rsidRPr="003E7763">
          <w:rPr>
            <w:webHidden/>
            <w:sz w:val="20"/>
            <w:szCs w:val="20"/>
          </w:rPr>
        </w:r>
        <w:r w:rsidR="003E7763" w:rsidRPr="003E7763">
          <w:rPr>
            <w:webHidden/>
            <w:sz w:val="20"/>
            <w:szCs w:val="20"/>
          </w:rPr>
          <w:fldChar w:fldCharType="separate"/>
        </w:r>
        <w:r w:rsidR="00E81672">
          <w:rPr>
            <w:webHidden/>
            <w:sz w:val="20"/>
            <w:szCs w:val="20"/>
          </w:rPr>
          <w:t>2</w:t>
        </w:r>
        <w:r w:rsidR="003E7763" w:rsidRPr="003E7763">
          <w:rPr>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72" w:history="1">
        <w:r w:rsidR="003E7763" w:rsidRPr="003E7763">
          <w:rPr>
            <w:rStyle w:val="Hypertextovprepojenie"/>
            <w:sz w:val="20"/>
            <w:szCs w:val="20"/>
          </w:rPr>
          <w:t>PRÍLOHA Č. 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_Toc138324872 \h </w:instrText>
        </w:r>
        <w:r w:rsidR="003E7763" w:rsidRPr="003E7763">
          <w:rPr>
            <w:webHidden/>
            <w:sz w:val="20"/>
            <w:szCs w:val="20"/>
          </w:rPr>
        </w:r>
        <w:r w:rsidR="003E7763" w:rsidRPr="003E7763">
          <w:rPr>
            <w:webHidden/>
            <w:sz w:val="20"/>
            <w:szCs w:val="20"/>
          </w:rPr>
          <w:fldChar w:fldCharType="separate"/>
        </w:r>
        <w:r w:rsidR="00E81672">
          <w:rPr>
            <w:webHidden/>
            <w:sz w:val="20"/>
            <w:szCs w:val="20"/>
          </w:rPr>
          <w:t>3</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73" w:history="1">
        <w:r w:rsidR="003E7763" w:rsidRPr="003E7763">
          <w:rPr>
            <w:rStyle w:val="Hypertextovprepojenie"/>
            <w:noProof/>
            <w:sz w:val="20"/>
            <w:szCs w:val="20"/>
          </w:rPr>
          <w:t>VŠEOBECNÉ INFORMÁCIE O UCHÁDZAČOVI</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_Toc138324873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3</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74" w:history="1">
        <w:r w:rsidR="003E7763" w:rsidRPr="003E7763">
          <w:rPr>
            <w:rStyle w:val="Hypertextovprepojenie"/>
            <w:sz w:val="20"/>
            <w:szCs w:val="20"/>
          </w:rPr>
          <w:t>PRÍLOHA Č. 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_Toc138324874 \h </w:instrText>
        </w:r>
        <w:r w:rsidR="003E7763" w:rsidRPr="003E7763">
          <w:rPr>
            <w:webHidden/>
            <w:sz w:val="20"/>
            <w:szCs w:val="20"/>
          </w:rPr>
        </w:r>
        <w:r w:rsidR="003E7763" w:rsidRPr="003E7763">
          <w:rPr>
            <w:webHidden/>
            <w:sz w:val="20"/>
            <w:szCs w:val="20"/>
          </w:rPr>
          <w:fldChar w:fldCharType="separate"/>
        </w:r>
        <w:r w:rsidR="00E81672">
          <w:rPr>
            <w:webHidden/>
            <w:sz w:val="20"/>
            <w:szCs w:val="20"/>
          </w:rPr>
          <w:t>4</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75" w:history="1">
        <w:r w:rsidR="003E7763" w:rsidRPr="003E7763">
          <w:rPr>
            <w:rStyle w:val="Hypertextovprepojenie"/>
            <w:noProof/>
            <w:sz w:val="20"/>
            <w:szCs w:val="20"/>
          </w:rPr>
          <w:t>IDENTIFIKÁCIA OSOBY, KTOREJ SLUŽBY ALEBO PODKLADY UCHÁDZAČ VYUŽIL PRI VYPRACOVANÍ PONUKY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_Toc138324875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4</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76" w:history="1">
        <w:r w:rsidR="003E7763" w:rsidRPr="003E7763">
          <w:rPr>
            <w:rStyle w:val="Hypertextovprepojenie"/>
            <w:sz w:val="20"/>
            <w:szCs w:val="20"/>
          </w:rPr>
          <w:t>PRÍLOHA Č. 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_Toc138324876 \h </w:instrText>
        </w:r>
        <w:r w:rsidR="003E7763" w:rsidRPr="003E7763">
          <w:rPr>
            <w:webHidden/>
            <w:sz w:val="20"/>
            <w:szCs w:val="20"/>
          </w:rPr>
        </w:r>
        <w:r w:rsidR="003E7763" w:rsidRPr="003E7763">
          <w:rPr>
            <w:webHidden/>
            <w:sz w:val="20"/>
            <w:szCs w:val="20"/>
          </w:rPr>
          <w:fldChar w:fldCharType="separate"/>
        </w:r>
        <w:r w:rsidR="00E81672">
          <w:rPr>
            <w:webHidden/>
            <w:sz w:val="20"/>
            <w:szCs w:val="20"/>
          </w:rPr>
          <w:t>5</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77" w:history="1">
        <w:r w:rsidR="003E7763" w:rsidRPr="003E7763">
          <w:rPr>
            <w:rStyle w:val="Hypertextovprepojenie"/>
            <w:noProof/>
            <w:sz w:val="20"/>
            <w:szCs w:val="20"/>
          </w:rPr>
          <w:t>ČESTNÉ VYHLÁSENIE O VYTVORENÍ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_Toc138324877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5</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78" w:history="1">
        <w:r w:rsidR="003E7763" w:rsidRPr="003E7763">
          <w:rPr>
            <w:rStyle w:val="Hypertextovprepojenie"/>
            <w:sz w:val="20"/>
            <w:szCs w:val="20"/>
          </w:rPr>
          <w:t>PRÍLOHA Č. 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_Toc138324878 \h </w:instrText>
        </w:r>
        <w:r w:rsidR="003E7763" w:rsidRPr="003E7763">
          <w:rPr>
            <w:webHidden/>
            <w:sz w:val="20"/>
            <w:szCs w:val="20"/>
          </w:rPr>
        </w:r>
        <w:r w:rsidR="003E7763" w:rsidRPr="003E7763">
          <w:rPr>
            <w:webHidden/>
            <w:sz w:val="20"/>
            <w:szCs w:val="20"/>
          </w:rPr>
          <w:fldChar w:fldCharType="separate"/>
        </w:r>
        <w:r w:rsidR="00E81672">
          <w:rPr>
            <w:webHidden/>
            <w:sz w:val="20"/>
            <w:szCs w:val="20"/>
          </w:rPr>
          <w:t>6</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79" w:history="1">
        <w:r w:rsidR="003E7763" w:rsidRPr="003E7763">
          <w:rPr>
            <w:rStyle w:val="Hypertextovprepojenie"/>
            <w:noProof/>
            <w:sz w:val="20"/>
            <w:szCs w:val="20"/>
          </w:rPr>
          <w:t>PLNÁ MOC PRE JEDNÉHO Z ČLENOV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_Toc138324879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6</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80" w:history="1">
        <w:r w:rsidR="003E7763" w:rsidRPr="003E7763">
          <w:rPr>
            <w:rStyle w:val="Hypertextovprepojenie"/>
            <w:sz w:val="20"/>
            <w:szCs w:val="20"/>
          </w:rPr>
          <w:t>PRÍLOHA Č. 5</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_Toc138324880 \h </w:instrText>
        </w:r>
        <w:r w:rsidR="003E7763" w:rsidRPr="003E7763">
          <w:rPr>
            <w:webHidden/>
            <w:sz w:val="20"/>
            <w:szCs w:val="20"/>
          </w:rPr>
        </w:r>
        <w:r w:rsidR="003E7763" w:rsidRPr="003E7763">
          <w:rPr>
            <w:webHidden/>
            <w:sz w:val="20"/>
            <w:szCs w:val="20"/>
          </w:rPr>
          <w:fldChar w:fldCharType="separate"/>
        </w:r>
        <w:r w:rsidR="00E81672">
          <w:rPr>
            <w:webHidden/>
            <w:sz w:val="20"/>
            <w:szCs w:val="20"/>
          </w:rPr>
          <w:t>7</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81" w:history="1">
        <w:r w:rsidR="003E7763" w:rsidRPr="003E7763">
          <w:rPr>
            <w:rStyle w:val="Hypertextovprepojenie"/>
            <w:noProof/>
            <w:sz w:val="20"/>
            <w:szCs w:val="20"/>
          </w:rPr>
          <w:t>ČESTNÉ VYHLÁSENIE O AKCEPTOVANÍ OBCHODNÝCH PODMIENOK DODANIA PREDMETU ZÁKAZKY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_Toc138324881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7</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82" w:history="1">
        <w:r w:rsidR="003E7763" w:rsidRPr="003E7763">
          <w:rPr>
            <w:rStyle w:val="Hypertextovprepojenie"/>
            <w:sz w:val="20"/>
            <w:szCs w:val="20"/>
          </w:rPr>
          <w:t>PRÍLOHA Č. 6</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_Toc138324882 \h </w:instrText>
        </w:r>
        <w:r w:rsidR="003E7763" w:rsidRPr="003E7763">
          <w:rPr>
            <w:webHidden/>
            <w:sz w:val="20"/>
            <w:szCs w:val="20"/>
          </w:rPr>
        </w:r>
        <w:r w:rsidR="003E7763" w:rsidRPr="003E7763">
          <w:rPr>
            <w:webHidden/>
            <w:sz w:val="20"/>
            <w:szCs w:val="20"/>
          </w:rPr>
          <w:fldChar w:fldCharType="separate"/>
        </w:r>
        <w:r w:rsidR="00E81672">
          <w:rPr>
            <w:webHidden/>
            <w:sz w:val="20"/>
            <w:szCs w:val="20"/>
          </w:rPr>
          <w:t>8</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83" w:history="1">
        <w:r w:rsidR="003E7763" w:rsidRPr="003E7763">
          <w:rPr>
            <w:rStyle w:val="Hypertextovprepojenie"/>
            <w:noProof/>
            <w:sz w:val="20"/>
            <w:szCs w:val="20"/>
          </w:rPr>
          <w:t>ZOZNAM DÔVERNÝCH INFORMÁCIÍ</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_Toc138324883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8</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84" w:history="1">
        <w:r w:rsidR="003E7763" w:rsidRPr="003E7763">
          <w:rPr>
            <w:rStyle w:val="Hypertextovprepojenie"/>
            <w:sz w:val="20"/>
            <w:szCs w:val="20"/>
          </w:rPr>
          <w:t>PRÍLOHA Č. 7</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_Toc138324884 \h </w:instrText>
        </w:r>
        <w:r w:rsidR="003E7763" w:rsidRPr="003E7763">
          <w:rPr>
            <w:webHidden/>
            <w:sz w:val="20"/>
            <w:szCs w:val="20"/>
          </w:rPr>
        </w:r>
        <w:r w:rsidR="003E7763" w:rsidRPr="003E7763">
          <w:rPr>
            <w:webHidden/>
            <w:sz w:val="20"/>
            <w:szCs w:val="20"/>
          </w:rPr>
          <w:fldChar w:fldCharType="separate"/>
        </w:r>
        <w:r w:rsidR="00E81672">
          <w:rPr>
            <w:webHidden/>
            <w:sz w:val="20"/>
            <w:szCs w:val="20"/>
          </w:rPr>
          <w:t>9</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85" w:history="1">
        <w:r w:rsidR="003E7763" w:rsidRPr="003E7763">
          <w:rPr>
            <w:rStyle w:val="Hypertextovprepojenie"/>
            <w:noProof/>
            <w:sz w:val="20"/>
            <w:szCs w:val="20"/>
          </w:rPr>
          <w:t>ČESTNÉ VYHLÁSENIE K SPRACÚVANIU OSOBNÝCH ÚDAJOV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_Toc138324885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9</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86" w:history="1">
        <w:r w:rsidR="003E7763" w:rsidRPr="003E7763">
          <w:rPr>
            <w:rStyle w:val="Hypertextovprepojenie"/>
            <w:sz w:val="20"/>
            <w:szCs w:val="20"/>
          </w:rPr>
          <w:t>PRÍLOHA Č. 8</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_Toc138324886 \h </w:instrText>
        </w:r>
        <w:r w:rsidR="003E7763" w:rsidRPr="003E7763">
          <w:rPr>
            <w:webHidden/>
            <w:sz w:val="20"/>
            <w:szCs w:val="20"/>
          </w:rPr>
        </w:r>
        <w:r w:rsidR="003E7763" w:rsidRPr="003E7763">
          <w:rPr>
            <w:webHidden/>
            <w:sz w:val="20"/>
            <w:szCs w:val="20"/>
          </w:rPr>
          <w:fldChar w:fldCharType="separate"/>
        </w:r>
        <w:r w:rsidR="00E81672">
          <w:rPr>
            <w:webHidden/>
            <w:sz w:val="20"/>
            <w:szCs w:val="20"/>
          </w:rPr>
          <w:t>10</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87" w:history="1">
        <w:r w:rsidR="003E7763" w:rsidRPr="003E7763">
          <w:rPr>
            <w:rStyle w:val="Hypertextovprepojenie"/>
            <w:noProof/>
            <w:sz w:val="20"/>
            <w:szCs w:val="20"/>
          </w:rPr>
          <w:t>ČESTNÉ VYHLÁSENIE O NEPRÍTOMNOSTI KONFLIKTU ZÁUJMOV UCHÁDZAČA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_Toc138324887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10</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88" w:history="1">
        <w:r w:rsidR="003E7763" w:rsidRPr="003E7763">
          <w:rPr>
            <w:rStyle w:val="Hypertextovprepojenie"/>
            <w:sz w:val="20"/>
            <w:szCs w:val="20"/>
          </w:rPr>
          <w:t>PRÍLOHA Č. 9</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_Toc138324888 \h </w:instrText>
        </w:r>
        <w:r w:rsidR="003E7763" w:rsidRPr="003E7763">
          <w:rPr>
            <w:webHidden/>
            <w:sz w:val="20"/>
            <w:szCs w:val="20"/>
          </w:rPr>
        </w:r>
        <w:r w:rsidR="003E7763" w:rsidRPr="003E7763">
          <w:rPr>
            <w:webHidden/>
            <w:sz w:val="20"/>
            <w:szCs w:val="20"/>
          </w:rPr>
          <w:fldChar w:fldCharType="separate"/>
        </w:r>
        <w:r w:rsidR="00E81672">
          <w:rPr>
            <w:webHidden/>
            <w:sz w:val="20"/>
            <w:szCs w:val="20"/>
          </w:rPr>
          <w:t>11</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89" w:history="1">
        <w:r w:rsidR="003E7763" w:rsidRPr="003E7763">
          <w:rPr>
            <w:rStyle w:val="Hypertextovprepojenie"/>
            <w:noProof/>
            <w:sz w:val="20"/>
            <w:szCs w:val="20"/>
          </w:rPr>
          <w:t>VYHLÁSENIE O SUBDODÁVKACH</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_Toc138324889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11</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90" w:history="1">
        <w:r w:rsidR="003E7763" w:rsidRPr="003E7763">
          <w:rPr>
            <w:rStyle w:val="Hypertextovprepojenie"/>
            <w:sz w:val="20"/>
            <w:szCs w:val="20"/>
          </w:rPr>
          <w:t>PRÍLOHA Č. 10</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_Toc138324890 \h </w:instrText>
        </w:r>
        <w:r w:rsidR="003E7763" w:rsidRPr="003E7763">
          <w:rPr>
            <w:webHidden/>
            <w:sz w:val="20"/>
            <w:szCs w:val="20"/>
          </w:rPr>
        </w:r>
        <w:r w:rsidR="003E7763" w:rsidRPr="003E7763">
          <w:rPr>
            <w:webHidden/>
            <w:sz w:val="20"/>
            <w:szCs w:val="20"/>
          </w:rPr>
          <w:fldChar w:fldCharType="separate"/>
        </w:r>
        <w:r w:rsidR="00E81672">
          <w:rPr>
            <w:webHidden/>
            <w:sz w:val="20"/>
            <w:szCs w:val="20"/>
          </w:rPr>
          <w:t>12</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91" w:history="1">
        <w:r w:rsidR="003E7763" w:rsidRPr="003E7763">
          <w:rPr>
            <w:rStyle w:val="Hypertextovprepojenie"/>
            <w:noProof/>
            <w:sz w:val="20"/>
            <w:szCs w:val="20"/>
          </w:rPr>
          <w:t>NÁVRH NA PLNENIE KRITÉRI</w:t>
        </w:r>
        <w:r w:rsidR="00043BA3">
          <w:rPr>
            <w:rStyle w:val="Hypertextovprepojenie"/>
            <w:noProof/>
            <w:sz w:val="20"/>
            <w:szCs w:val="20"/>
          </w:rPr>
          <w:t>A Č. 1</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_Toc138324891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12</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92" w:history="1">
        <w:r w:rsidR="003E7763" w:rsidRPr="003E7763">
          <w:rPr>
            <w:rStyle w:val="Hypertextovprepojenie"/>
            <w:sz w:val="20"/>
            <w:szCs w:val="20"/>
          </w:rPr>
          <w:t>PRÍLOHA Č. 11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_Toc138324892 \h </w:instrText>
        </w:r>
        <w:r w:rsidR="003E7763" w:rsidRPr="003E7763">
          <w:rPr>
            <w:webHidden/>
            <w:sz w:val="20"/>
            <w:szCs w:val="20"/>
          </w:rPr>
        </w:r>
        <w:r w:rsidR="003E7763" w:rsidRPr="003E7763">
          <w:rPr>
            <w:webHidden/>
            <w:sz w:val="20"/>
            <w:szCs w:val="20"/>
          </w:rPr>
          <w:fldChar w:fldCharType="separate"/>
        </w:r>
        <w:r w:rsidR="00E81672">
          <w:rPr>
            <w:webHidden/>
            <w:sz w:val="20"/>
            <w:szCs w:val="20"/>
          </w:rPr>
          <w:t>14</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93" w:history="1">
        <w:r w:rsidR="003E7763" w:rsidRPr="003E7763">
          <w:rPr>
            <w:rStyle w:val="Hypertextovprepojenie"/>
            <w:noProof/>
            <w:sz w:val="20"/>
            <w:szCs w:val="20"/>
          </w:rPr>
          <w:t>VZOR ZOZNAMU DODANÝCH TOVAROV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_Toc138324893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14</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94" w:history="1">
        <w:r w:rsidR="003E7763" w:rsidRPr="003E7763">
          <w:rPr>
            <w:rStyle w:val="Hypertextovprepojenie"/>
            <w:sz w:val="20"/>
            <w:szCs w:val="20"/>
          </w:rPr>
          <w:t>PRÍLOHA Č. 12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_Toc138324894 \h </w:instrText>
        </w:r>
        <w:r w:rsidR="003E7763" w:rsidRPr="003E7763">
          <w:rPr>
            <w:webHidden/>
            <w:sz w:val="20"/>
            <w:szCs w:val="20"/>
          </w:rPr>
        </w:r>
        <w:r w:rsidR="003E7763" w:rsidRPr="003E7763">
          <w:rPr>
            <w:webHidden/>
            <w:sz w:val="20"/>
            <w:szCs w:val="20"/>
          </w:rPr>
          <w:fldChar w:fldCharType="separate"/>
        </w:r>
        <w:r w:rsidR="00E81672">
          <w:rPr>
            <w:webHidden/>
            <w:sz w:val="20"/>
            <w:szCs w:val="20"/>
          </w:rPr>
          <w:t>16</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95" w:history="1">
        <w:r w:rsidR="003E7763" w:rsidRPr="003E7763">
          <w:rPr>
            <w:rStyle w:val="Hypertextovprepojenie"/>
            <w:noProof/>
            <w:sz w:val="20"/>
            <w:szCs w:val="20"/>
          </w:rPr>
          <w:t>NÁVRH KÚPNEJ ZMLUVY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_Toc138324895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16</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96" w:history="1">
        <w:r w:rsidR="003E7763" w:rsidRPr="003E7763">
          <w:rPr>
            <w:rStyle w:val="Hypertextovprepojenie"/>
            <w:sz w:val="20"/>
            <w:szCs w:val="20"/>
          </w:rPr>
          <w:t>PRÍLOHA Č. 13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_Toc138324896 \h </w:instrText>
        </w:r>
        <w:r w:rsidR="003E7763" w:rsidRPr="003E7763">
          <w:rPr>
            <w:webHidden/>
            <w:sz w:val="20"/>
            <w:szCs w:val="20"/>
          </w:rPr>
        </w:r>
        <w:r w:rsidR="003E7763" w:rsidRPr="003E7763">
          <w:rPr>
            <w:webHidden/>
            <w:sz w:val="20"/>
            <w:szCs w:val="20"/>
          </w:rPr>
          <w:fldChar w:fldCharType="separate"/>
        </w:r>
        <w:r w:rsidR="00E81672">
          <w:rPr>
            <w:webHidden/>
            <w:sz w:val="20"/>
            <w:szCs w:val="20"/>
          </w:rPr>
          <w:t>25</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97" w:history="1">
        <w:r w:rsidR="003E7763" w:rsidRPr="003E7763">
          <w:rPr>
            <w:rStyle w:val="Hypertextovprepojenie"/>
            <w:noProof/>
            <w:sz w:val="20"/>
            <w:szCs w:val="20"/>
          </w:rPr>
          <w:t xml:space="preserve">Špecifikácia </w:t>
        </w:r>
        <w:r w:rsidR="003E7763">
          <w:rPr>
            <w:rStyle w:val="Hypertextovprepojenie"/>
            <w:noProof/>
            <w:sz w:val="20"/>
            <w:szCs w:val="20"/>
          </w:rPr>
          <w:t xml:space="preserve"> - </w:t>
        </w:r>
        <w:r w:rsidR="000C5EB2">
          <w:rPr>
            <w:rStyle w:val="Hypertextovprepojenie"/>
            <w:noProof/>
            <w:sz w:val="20"/>
            <w:szCs w:val="20"/>
          </w:rPr>
          <w:t>RTG PRÍSTROJA PRE INTERVENČNÚ KARDIOLÓGIU</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_Toc138324897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25</w:t>
        </w:r>
        <w:r w:rsidR="003E7763" w:rsidRPr="003E7763">
          <w:rPr>
            <w:noProof/>
            <w:webHidden/>
            <w:sz w:val="20"/>
            <w:szCs w:val="20"/>
          </w:rPr>
          <w:fldChar w:fldCharType="end"/>
        </w:r>
      </w:hyperlink>
    </w:p>
    <w:p w:rsidR="003E7763" w:rsidRPr="003E7763" w:rsidRDefault="00DA3551">
      <w:pPr>
        <w:pStyle w:val="Obsah2"/>
        <w:rPr>
          <w:rFonts w:asciiTheme="minorHAnsi" w:hAnsiTheme="minorHAnsi" w:cstheme="minorBidi"/>
          <w:b w:val="0"/>
          <w:bCs w:val="0"/>
          <w:sz w:val="20"/>
          <w:szCs w:val="20"/>
        </w:rPr>
      </w:pPr>
      <w:hyperlink w:anchor="_Toc138324898" w:history="1">
        <w:r w:rsidR="003E7763" w:rsidRPr="003E7763">
          <w:rPr>
            <w:rStyle w:val="Hypertextovprepojenie"/>
            <w:sz w:val="20"/>
            <w:szCs w:val="20"/>
          </w:rPr>
          <w:t>PRÍLOHA Č. 14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_Toc138324898 \h </w:instrText>
        </w:r>
        <w:r w:rsidR="003E7763" w:rsidRPr="003E7763">
          <w:rPr>
            <w:webHidden/>
            <w:sz w:val="20"/>
            <w:szCs w:val="20"/>
          </w:rPr>
        </w:r>
        <w:r w:rsidR="003E7763" w:rsidRPr="003E7763">
          <w:rPr>
            <w:webHidden/>
            <w:sz w:val="20"/>
            <w:szCs w:val="20"/>
          </w:rPr>
          <w:fldChar w:fldCharType="separate"/>
        </w:r>
        <w:r w:rsidR="00E81672">
          <w:rPr>
            <w:webHidden/>
            <w:sz w:val="20"/>
            <w:szCs w:val="20"/>
          </w:rPr>
          <w:t>26</w:t>
        </w:r>
        <w:r w:rsidR="003E7763" w:rsidRPr="003E7763">
          <w:rPr>
            <w:webHidden/>
            <w:sz w:val="20"/>
            <w:szCs w:val="20"/>
          </w:rPr>
          <w:fldChar w:fldCharType="end"/>
        </w:r>
      </w:hyperlink>
    </w:p>
    <w:p w:rsidR="003E7763" w:rsidRPr="003E7763" w:rsidRDefault="00DA3551">
      <w:pPr>
        <w:pStyle w:val="Obsah3"/>
        <w:rPr>
          <w:rFonts w:asciiTheme="minorHAnsi" w:hAnsiTheme="minorHAnsi" w:cstheme="minorBidi"/>
          <w:noProof/>
          <w:sz w:val="20"/>
          <w:szCs w:val="20"/>
        </w:rPr>
      </w:pPr>
      <w:hyperlink w:anchor="_Toc138324899" w:history="1">
        <w:r w:rsidR="003E7763">
          <w:rPr>
            <w:rStyle w:val="Hypertextovprepojenie"/>
            <w:noProof/>
            <w:sz w:val="20"/>
            <w:szCs w:val="20"/>
          </w:rPr>
          <w:t>BODOVACIA TABUĽKA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_Toc138324899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26</w:t>
        </w:r>
        <w:r w:rsidR="003E7763" w:rsidRPr="003E7763">
          <w:rPr>
            <w:noProof/>
            <w:webHidden/>
            <w:sz w:val="20"/>
            <w:szCs w:val="20"/>
          </w:rPr>
          <w:fldChar w:fldCharType="end"/>
        </w:r>
      </w:hyperlink>
    </w:p>
    <w:p w:rsidR="005B3DB5" w:rsidRPr="003E7763" w:rsidRDefault="005B3DB5" w:rsidP="00055959">
      <w:pPr>
        <w:overflowPunct/>
        <w:autoSpaceDE/>
        <w:autoSpaceDN/>
        <w:adjustRightInd/>
        <w:spacing w:before="60" w:after="60" w:line="252" w:lineRule="auto"/>
        <w:jc w:val="both"/>
        <w:rPr>
          <w:b/>
          <w:sz w:val="20"/>
          <w:szCs w:val="20"/>
        </w:rPr>
      </w:pPr>
      <w:r w:rsidRPr="003E7763">
        <w:rPr>
          <w:b/>
          <w:sz w:val="20"/>
          <w:szCs w:val="20"/>
        </w:rPr>
        <w:fldChar w:fldCharType="end"/>
      </w:r>
      <w:r w:rsidRPr="003E7763">
        <w:rPr>
          <w:b/>
          <w:sz w:val="20"/>
          <w:szCs w:val="20"/>
        </w:rPr>
        <w:br w:type="page"/>
      </w:r>
    </w:p>
    <w:p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rsidR="0055430A" w:rsidRDefault="0055430A" w:rsidP="00967FF3">
      <w:pPr>
        <w:pStyle w:val="Nadpis2"/>
        <w:widowControl/>
      </w:pPr>
      <w:bookmarkStart w:id="1" w:name="_Toc138324872"/>
      <w:r>
        <w:lastRenderedPageBreak/>
        <w:t>PRÍLOHA Č. 1</w:t>
      </w:r>
      <w:bookmarkEnd w:id="1"/>
    </w:p>
    <w:p w:rsidR="0055430A" w:rsidRDefault="0055430A" w:rsidP="00967FF3">
      <w:pPr>
        <w:pStyle w:val="Nadpis3"/>
        <w:widowControl/>
      </w:pPr>
      <w:bookmarkStart w:id="2" w:name="_Toc138324873"/>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rsidTr="00242023">
        <w:trPr>
          <w:trHeight w:hRule="exact" w:val="794"/>
        </w:trPr>
        <w:tc>
          <w:tcPr>
            <w:tcW w:w="4219" w:type="dxa"/>
            <w:tcBorders>
              <w:top w:val="nil"/>
              <w:left w:val="nil"/>
              <w:bottom w:val="nil"/>
            </w:tcBorders>
            <w:vAlign w:val="center"/>
          </w:tcPr>
          <w:p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right w:val="single" w:sz="12" w:space="0" w:color="auto"/>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345F68">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345F68">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6E1290">
        <w:tc>
          <w:tcPr>
            <w:tcW w:w="4219" w:type="dxa"/>
            <w:tcBorders>
              <w:top w:val="nil"/>
              <w:left w:val="nil"/>
              <w:bottom w:val="nil"/>
              <w:right w:val="nil"/>
            </w:tcBorders>
            <w:vAlign w:val="center"/>
          </w:tcPr>
          <w:p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rsidTr="006E1290">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9419AA">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6E1290">
        <w:tc>
          <w:tcPr>
            <w:tcW w:w="4219" w:type="dxa"/>
            <w:tcBorders>
              <w:top w:val="nil"/>
              <w:left w:val="nil"/>
              <w:bottom w:val="nil"/>
            </w:tcBorders>
            <w:vAlign w:val="center"/>
          </w:tcPr>
          <w:p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0E686E">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0E686E">
        <w:tc>
          <w:tcPr>
            <w:tcW w:w="4219" w:type="dxa"/>
            <w:tcBorders>
              <w:top w:val="nil"/>
              <w:left w:val="nil"/>
              <w:bottom w:val="nil"/>
            </w:tcBorders>
            <w:vAlign w:val="center"/>
          </w:tcPr>
          <w:p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rsidTr="000E686E">
        <w:tc>
          <w:tcPr>
            <w:tcW w:w="4219" w:type="dxa"/>
            <w:tcBorders>
              <w:top w:val="nil"/>
              <w:left w:val="nil"/>
              <w:bottom w:val="nil"/>
              <w:right w:val="nil"/>
            </w:tcBorders>
            <w:vAlign w:val="center"/>
          </w:tcPr>
          <w:p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rsidR="000E686E" w:rsidRPr="006534A4" w:rsidRDefault="000E686E" w:rsidP="000E686E">
            <w:pPr>
              <w:pStyle w:val="Bezriadkovania"/>
              <w:spacing w:before="60"/>
              <w:ind w:left="0"/>
              <w:jc w:val="both"/>
              <w:rPr>
                <w:sz w:val="20"/>
                <w:szCs w:val="20"/>
              </w:rPr>
            </w:pPr>
          </w:p>
        </w:tc>
      </w:tr>
      <w:tr w:rsidR="000E686E" w:rsidTr="000E686E">
        <w:tc>
          <w:tcPr>
            <w:tcW w:w="9180" w:type="dxa"/>
            <w:gridSpan w:val="4"/>
            <w:tcBorders>
              <w:top w:val="nil"/>
              <w:left w:val="nil"/>
              <w:bottom w:val="nil"/>
              <w:right w:val="nil"/>
            </w:tcBorders>
            <w:vAlign w:val="center"/>
          </w:tcPr>
          <w:p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rsidR="000E686E" w:rsidRPr="006534A4" w:rsidRDefault="000E686E" w:rsidP="00967FF3">
            <w:pPr>
              <w:pStyle w:val="Bezriadkovania"/>
              <w:spacing w:before="60"/>
              <w:ind w:left="0"/>
              <w:jc w:val="both"/>
              <w:rPr>
                <w:sz w:val="20"/>
                <w:szCs w:val="20"/>
              </w:rPr>
            </w:pPr>
          </w:p>
        </w:tc>
      </w:tr>
    </w:tbl>
    <w:p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rsidR="005F6E12" w:rsidRDefault="005F6E12" w:rsidP="008A3326">
      <w:pPr>
        <w:pStyle w:val="Nadpis2"/>
        <w:widowControl/>
        <w:spacing w:before="0"/>
      </w:pPr>
      <w:bookmarkStart w:id="3" w:name="_Toc138324874"/>
      <w:r>
        <w:lastRenderedPageBreak/>
        <w:t>PRÍLOHA Č. 2</w:t>
      </w:r>
      <w:bookmarkEnd w:id="3"/>
    </w:p>
    <w:p w:rsidR="005F6E12" w:rsidRDefault="003E5803" w:rsidP="008A3326">
      <w:pPr>
        <w:pStyle w:val="Nadpis3"/>
        <w:widowControl/>
        <w:spacing w:before="0"/>
      </w:pPr>
      <w:bookmarkStart w:id="4" w:name="_Toc138324875"/>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rsidTr="005065E6">
        <w:tc>
          <w:tcPr>
            <w:tcW w:w="2694" w:type="dxa"/>
            <w:shd w:val="clear" w:color="auto" w:fill="D9D9D9" w:themeFill="background1" w:themeFillShade="D9"/>
            <w:vAlign w:val="bottom"/>
          </w:tcPr>
          <w:p w:rsidR="003413B3" w:rsidRPr="008A3326" w:rsidRDefault="003413B3" w:rsidP="005065E6">
            <w:pPr>
              <w:spacing w:before="60" w:after="60" w:line="252" w:lineRule="auto"/>
              <w:jc w:val="both"/>
              <w:rPr>
                <w:b/>
                <w:sz w:val="20"/>
                <w:szCs w:val="20"/>
              </w:rPr>
            </w:pPr>
            <w:r w:rsidRPr="008A3326">
              <w:rPr>
                <w:b/>
                <w:sz w:val="20"/>
                <w:szCs w:val="20"/>
              </w:rPr>
              <w:t>Identifikácia uchádzača:</w:t>
            </w:r>
          </w:p>
          <w:p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rsidR="003413B3" w:rsidRPr="008A3326" w:rsidRDefault="003413B3" w:rsidP="005065E6">
            <w:pPr>
              <w:pStyle w:val="Bezriadkovania"/>
              <w:spacing w:before="60"/>
              <w:ind w:left="0"/>
              <w:jc w:val="both"/>
              <w:rPr>
                <w:b/>
                <w:sz w:val="20"/>
                <w:szCs w:val="20"/>
              </w:rPr>
            </w:pPr>
            <w:r w:rsidRPr="008A3326">
              <w:rPr>
                <w:b/>
                <w:sz w:val="20"/>
                <w:szCs w:val="20"/>
              </w:rPr>
              <w:t>IČO:</w:t>
            </w:r>
          </w:p>
          <w:p w:rsidR="003413B3" w:rsidRPr="008A3326" w:rsidRDefault="003413B3" w:rsidP="005065E6">
            <w:pPr>
              <w:pStyle w:val="Bezriadkovania"/>
              <w:spacing w:before="60"/>
              <w:ind w:left="0"/>
              <w:jc w:val="both"/>
              <w:rPr>
                <w:b/>
                <w:sz w:val="20"/>
                <w:szCs w:val="20"/>
              </w:rPr>
            </w:pPr>
          </w:p>
        </w:tc>
        <w:tc>
          <w:tcPr>
            <w:tcW w:w="6378" w:type="dxa"/>
            <w:vAlign w:val="bottom"/>
          </w:tcPr>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rsidR="008A3326" w:rsidRPr="00046D37" w:rsidRDefault="00046D37" w:rsidP="008A332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8A3326" w:rsidRPr="00046D37" w:rsidRDefault="008A3326" w:rsidP="00632CA0">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F6E12" w:rsidRDefault="005F6E12">
      <w:pPr>
        <w:overflowPunct/>
        <w:autoSpaceDE/>
        <w:autoSpaceDN/>
        <w:adjustRightInd/>
        <w:spacing w:after="200" w:line="276" w:lineRule="auto"/>
        <w:rPr>
          <w:b/>
          <w:caps/>
          <w:sz w:val="32"/>
          <w:szCs w:val="28"/>
        </w:rPr>
      </w:pPr>
      <w:r>
        <w:br w:type="page"/>
      </w:r>
    </w:p>
    <w:p w:rsidR="006E1290" w:rsidRDefault="006E1290" w:rsidP="005B7E1E">
      <w:pPr>
        <w:pStyle w:val="Nadpis2"/>
        <w:widowControl/>
        <w:spacing w:before="0"/>
      </w:pPr>
      <w:bookmarkStart w:id="5" w:name="_Toc138324876"/>
      <w:r>
        <w:lastRenderedPageBreak/>
        <w:t xml:space="preserve">PRÍLOHA Č. </w:t>
      </w:r>
      <w:r w:rsidR="003A17CE">
        <w:t>3</w:t>
      </w:r>
      <w:bookmarkEnd w:id="5"/>
    </w:p>
    <w:p w:rsidR="006E1290" w:rsidRDefault="006E1290" w:rsidP="005B7E1E">
      <w:pPr>
        <w:pStyle w:val="Nadpis3"/>
        <w:widowControl/>
        <w:spacing w:before="0"/>
      </w:pPr>
      <w:bookmarkStart w:id="6" w:name="_Toc138324877"/>
      <w:r>
        <w:t>ČESTNÉ VYHLÁSENIE O VYTVORENÍ SKUPINY DODÁVATEĽOV</w:t>
      </w:r>
      <w:bookmarkEnd w:id="6"/>
    </w:p>
    <w:p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0C5EB2">
        <w:rPr>
          <w:b/>
          <w:bCs/>
          <w:sz w:val="20"/>
          <w:szCs w:val="20"/>
        </w:rPr>
        <w:t>RTG PRÍSTROJ PRE INTERVEČNÚ KARDIOLÓGIU</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rsidR="006E1290" w:rsidRDefault="006E1290" w:rsidP="005B7E1E">
      <w:pPr>
        <w:pStyle w:val="Nadpis2"/>
        <w:widowControl/>
        <w:spacing w:before="0"/>
      </w:pPr>
      <w:bookmarkStart w:id="7" w:name="_Toc138324878"/>
      <w:r>
        <w:lastRenderedPageBreak/>
        <w:t xml:space="preserve">PRÍLOHA Č. </w:t>
      </w:r>
      <w:r w:rsidR="003A17CE">
        <w:t>4</w:t>
      </w:r>
      <w:bookmarkEnd w:id="7"/>
    </w:p>
    <w:p w:rsidR="006E1290" w:rsidRDefault="006E1290" w:rsidP="005B7E1E">
      <w:pPr>
        <w:pStyle w:val="Nadpis3"/>
        <w:widowControl/>
        <w:spacing w:before="0"/>
      </w:pPr>
      <w:bookmarkStart w:id="8" w:name="_Toc138324879"/>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rsidTr="00B9595F">
        <w:tc>
          <w:tcPr>
            <w:tcW w:w="9210" w:type="dxa"/>
            <w:gridSpan w:val="2"/>
          </w:tcPr>
          <w:p w:rsidR="00F41B44" w:rsidRPr="00707090" w:rsidRDefault="00F41B44" w:rsidP="00967FF3">
            <w:pPr>
              <w:pStyle w:val="Bezriadkovania"/>
              <w:spacing w:before="60"/>
              <w:ind w:left="0"/>
              <w:jc w:val="center"/>
              <w:rPr>
                <w:b/>
              </w:rPr>
            </w:pPr>
            <w:r w:rsidRPr="00707090">
              <w:rPr>
                <w:b/>
              </w:rPr>
              <w:t>P L N O M O C E N S T V O</w:t>
            </w:r>
          </w:p>
          <w:p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rsidTr="00EB2643">
        <w:trPr>
          <w:trHeight w:hRule="exact" w:val="170"/>
        </w:trPr>
        <w:tc>
          <w:tcPr>
            <w:tcW w:w="4605" w:type="dxa"/>
            <w:tcBorders>
              <w:top w:val="nil"/>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rsidTr="00F41B44">
        <w:tc>
          <w:tcPr>
            <w:tcW w:w="4605" w:type="dxa"/>
          </w:tcPr>
          <w:p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b/>
                <w:sz w:val="18"/>
                <w:szCs w:val="18"/>
              </w:rPr>
            </w:pPr>
            <w:r w:rsidRPr="00EC0B46">
              <w:rPr>
                <w:b/>
                <w:sz w:val="18"/>
                <w:szCs w:val="18"/>
              </w:rPr>
              <w:t>Zastúpený:</w:t>
            </w:r>
          </w:p>
          <w:p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b/>
                <w:sz w:val="18"/>
                <w:szCs w:val="18"/>
              </w:rPr>
            </w:pPr>
            <w:r w:rsidRPr="00EC0B46">
              <w:rPr>
                <w:b/>
                <w:sz w:val="18"/>
                <w:szCs w:val="18"/>
              </w:rPr>
              <w:t>Zastúpený:</w:t>
            </w:r>
          </w:p>
          <w:p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EB2643" w:rsidRPr="00707090" w:rsidTr="00B9595F">
        <w:tc>
          <w:tcPr>
            <w:tcW w:w="9210" w:type="dxa"/>
            <w:gridSpan w:val="2"/>
          </w:tcPr>
          <w:p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0C5EB2">
              <w:rPr>
                <w:b/>
                <w:bCs/>
                <w:sz w:val="20"/>
                <w:szCs w:val="20"/>
              </w:rPr>
              <w:t>RTG PRÍSTROJ PRE INTERVEČNÚ KARDIOLÓGIU</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rsidTr="00F41B44">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rsidR="00EE0064" w:rsidRDefault="00EE0064" w:rsidP="005B7E1E">
      <w:pPr>
        <w:pStyle w:val="Nadpis2"/>
        <w:widowControl/>
        <w:spacing w:before="0"/>
      </w:pPr>
      <w:bookmarkStart w:id="9" w:name="_Toc138324880"/>
      <w:r>
        <w:lastRenderedPageBreak/>
        <w:t xml:space="preserve">PRÍLOHA Č. </w:t>
      </w:r>
      <w:r w:rsidR="007058B7">
        <w:t>5</w:t>
      </w:r>
      <w:bookmarkEnd w:id="9"/>
    </w:p>
    <w:p w:rsidR="00EE0064" w:rsidRDefault="00EE0064" w:rsidP="005B7E1E">
      <w:pPr>
        <w:pStyle w:val="Nadpis3"/>
        <w:widowControl/>
        <w:spacing w:before="0"/>
      </w:pPr>
      <w:bookmarkStart w:id="10" w:name="_Toc138324881"/>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rsidTr="005065E6">
        <w:tc>
          <w:tcPr>
            <w:tcW w:w="2694" w:type="dxa"/>
            <w:shd w:val="clear" w:color="auto" w:fill="D9D9D9" w:themeFill="background1" w:themeFillShade="D9"/>
            <w:vAlign w:val="bottom"/>
          </w:tcPr>
          <w:p w:rsidR="003413B3" w:rsidRPr="0055037F" w:rsidRDefault="003413B3" w:rsidP="005065E6">
            <w:pPr>
              <w:spacing w:before="60" w:after="60" w:line="252" w:lineRule="auto"/>
              <w:jc w:val="both"/>
              <w:rPr>
                <w:b/>
                <w:sz w:val="20"/>
                <w:szCs w:val="20"/>
              </w:rPr>
            </w:pPr>
            <w:r w:rsidRPr="0055037F">
              <w:rPr>
                <w:b/>
                <w:sz w:val="20"/>
                <w:szCs w:val="20"/>
              </w:rPr>
              <w:t>Identifikácia uchádzača:</w:t>
            </w:r>
          </w:p>
          <w:p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rsidR="003413B3" w:rsidRDefault="003413B3" w:rsidP="005065E6">
            <w:pPr>
              <w:pStyle w:val="Bezriadkovania"/>
              <w:spacing w:before="60"/>
              <w:ind w:left="0"/>
              <w:jc w:val="both"/>
              <w:rPr>
                <w:b/>
                <w:sz w:val="20"/>
                <w:szCs w:val="20"/>
              </w:rPr>
            </w:pPr>
            <w:r w:rsidRPr="0055037F">
              <w:rPr>
                <w:b/>
                <w:sz w:val="20"/>
                <w:szCs w:val="20"/>
              </w:rPr>
              <w:t>IČO:</w:t>
            </w:r>
          </w:p>
          <w:p w:rsidR="003413B3" w:rsidRPr="0055037F" w:rsidRDefault="003413B3" w:rsidP="005065E6">
            <w:pPr>
              <w:pStyle w:val="Bezriadkovania"/>
              <w:spacing w:before="60"/>
              <w:ind w:left="0"/>
              <w:jc w:val="both"/>
              <w:rPr>
                <w:b/>
                <w:sz w:val="20"/>
                <w:szCs w:val="20"/>
              </w:rPr>
            </w:pPr>
          </w:p>
        </w:tc>
        <w:tc>
          <w:tcPr>
            <w:tcW w:w="6378" w:type="dxa"/>
            <w:vAlign w:val="bottom"/>
          </w:tcPr>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uchádzač </w:t>
      </w:r>
      <w:bookmarkStart w:id="11" w:name="_Hlk111737632"/>
      <w:r w:rsidRPr="003A392E">
        <w:rPr>
          <w:sz w:val="20"/>
          <w:szCs w:val="20"/>
        </w:rPr>
        <w:t xml:space="preserve">v celom rozsahu a bez akýchkoľvek výhrad akceptuje všetky podmienky </w:t>
      </w:r>
      <w:r w:rsidR="00910099">
        <w:rPr>
          <w:sz w:val="20"/>
          <w:szCs w:val="20"/>
        </w:rPr>
        <w:t xml:space="preserve">verejného </w:t>
      </w:r>
      <w:r w:rsidRPr="003A392E">
        <w:rPr>
          <w:sz w:val="20"/>
          <w:szCs w:val="20"/>
        </w:rPr>
        <w:t>obstarávateľa</w:t>
      </w:r>
      <w:r w:rsidRPr="003A392E">
        <w:rPr>
          <w:rStyle w:val="apple-converted-space"/>
          <w:color w:val="000000"/>
          <w:sz w:val="20"/>
          <w:szCs w:val="20"/>
          <w:shd w:val="clear" w:color="auto" w:fill="FFFFFF"/>
        </w:rPr>
        <w:t xml:space="preserve">, </w:t>
      </w:r>
      <w:r w:rsidRPr="003A392E">
        <w:rPr>
          <w:sz w:val="20"/>
          <w:szCs w:val="20"/>
        </w:rPr>
        <w:t xml:space="preserve">týkajúce sa verejnej súťaže a v prípade, že ponuka uchádzača bude úspešná a bude prijatá zo </w:t>
      </w:r>
      <w:r w:rsidRPr="00671143">
        <w:rPr>
          <w:sz w:val="20"/>
          <w:szCs w:val="20"/>
        </w:rPr>
        <w:t xml:space="preserve">strany </w:t>
      </w:r>
      <w:r w:rsidR="00910099" w:rsidRPr="00671143">
        <w:rPr>
          <w:sz w:val="20"/>
          <w:szCs w:val="20"/>
        </w:rPr>
        <w:t xml:space="preserve">verejného </w:t>
      </w:r>
      <w:r w:rsidRPr="00671143">
        <w:rPr>
          <w:sz w:val="20"/>
          <w:szCs w:val="20"/>
        </w:rPr>
        <w:t xml:space="preserve">obstarávateľa, uchádzač sa zaväzuje uzatvoriť zmluvu v súlade s podmienkami uvedenými v Kapitole </w:t>
      </w:r>
      <w:r w:rsidR="00EF515E" w:rsidRPr="00671143">
        <w:rPr>
          <w:sz w:val="20"/>
          <w:szCs w:val="20"/>
        </w:rPr>
        <w:t>E</w:t>
      </w:r>
      <w:r w:rsidRPr="00671143">
        <w:rPr>
          <w:sz w:val="20"/>
          <w:szCs w:val="20"/>
        </w:rPr>
        <w:t xml:space="preserve">. Obchodné podmienky </w:t>
      </w:r>
      <w:r w:rsidR="000D6C5F" w:rsidRPr="00671143">
        <w:rPr>
          <w:sz w:val="20"/>
          <w:szCs w:val="20"/>
        </w:rPr>
        <w:t>dodania</w:t>
      </w:r>
      <w:r w:rsidRPr="00671143">
        <w:rPr>
          <w:sz w:val="20"/>
          <w:szCs w:val="20"/>
        </w:rPr>
        <w:t xml:space="preserve"> predmetu zákazky súťažných podkladov a ďalších príslušných častí súťažných podkladov</w:t>
      </w:r>
      <w:bookmarkEnd w:id="11"/>
      <w:r w:rsidRPr="00671143">
        <w:rPr>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EE0064" w:rsidRDefault="00EE0064" w:rsidP="00967FF3">
      <w:pPr>
        <w:pStyle w:val="Bezriadkovania"/>
        <w:spacing w:before="60"/>
        <w:ind w:left="0"/>
        <w:jc w:val="both"/>
      </w:pPr>
      <w:r>
        <w:br w:type="page"/>
      </w:r>
    </w:p>
    <w:p w:rsidR="006E1290" w:rsidRDefault="006E1290" w:rsidP="005B7E1E">
      <w:pPr>
        <w:pStyle w:val="Nadpis2"/>
        <w:widowControl/>
        <w:spacing w:before="0"/>
      </w:pPr>
      <w:bookmarkStart w:id="12" w:name="_Toc138324882"/>
      <w:r>
        <w:lastRenderedPageBreak/>
        <w:t xml:space="preserve">PRÍLOHA Č. </w:t>
      </w:r>
      <w:r w:rsidR="00C025E4">
        <w:t>6</w:t>
      </w:r>
      <w:bookmarkEnd w:id="12"/>
    </w:p>
    <w:p w:rsidR="006E1290" w:rsidRDefault="006E1290" w:rsidP="005B7E1E">
      <w:pPr>
        <w:pStyle w:val="Nadpis3"/>
        <w:widowControl/>
        <w:spacing w:before="0"/>
      </w:pPr>
      <w:bookmarkStart w:id="13" w:name="_Toc138324883"/>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rsidTr="005065E6">
        <w:tc>
          <w:tcPr>
            <w:tcW w:w="2694" w:type="dxa"/>
            <w:shd w:val="clear" w:color="auto" w:fill="D9D9D9" w:themeFill="background1" w:themeFillShade="D9"/>
            <w:vAlign w:val="bottom"/>
          </w:tcPr>
          <w:p w:rsidR="00CF3EB0" w:rsidRPr="0055037F" w:rsidRDefault="00CF3EB0" w:rsidP="005065E6">
            <w:pPr>
              <w:spacing w:before="60" w:after="60" w:line="252" w:lineRule="auto"/>
              <w:jc w:val="both"/>
              <w:rPr>
                <w:b/>
                <w:sz w:val="20"/>
                <w:szCs w:val="20"/>
              </w:rPr>
            </w:pPr>
            <w:r w:rsidRPr="0055037F">
              <w:rPr>
                <w:b/>
                <w:sz w:val="20"/>
                <w:szCs w:val="20"/>
              </w:rPr>
              <w:t>Identifikácia uchádzača:</w:t>
            </w:r>
          </w:p>
          <w:p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rsidR="00CF3EB0" w:rsidRDefault="00CF3EB0" w:rsidP="005065E6">
            <w:pPr>
              <w:pStyle w:val="Bezriadkovania"/>
              <w:spacing w:before="60"/>
              <w:ind w:left="0"/>
              <w:jc w:val="both"/>
              <w:rPr>
                <w:b/>
                <w:sz w:val="20"/>
                <w:szCs w:val="20"/>
              </w:rPr>
            </w:pPr>
            <w:r w:rsidRPr="0055037F">
              <w:rPr>
                <w:b/>
                <w:sz w:val="20"/>
                <w:szCs w:val="20"/>
              </w:rPr>
              <w:t>IČO:</w:t>
            </w:r>
          </w:p>
          <w:p w:rsidR="00CF3EB0" w:rsidRPr="0055037F" w:rsidRDefault="00CF3EB0" w:rsidP="005065E6">
            <w:pPr>
              <w:pStyle w:val="Bezriadkovania"/>
              <w:spacing w:before="60"/>
              <w:ind w:left="0"/>
              <w:jc w:val="both"/>
              <w:rPr>
                <w:b/>
                <w:sz w:val="20"/>
                <w:szCs w:val="20"/>
              </w:rPr>
            </w:pPr>
          </w:p>
        </w:tc>
        <w:tc>
          <w:tcPr>
            <w:tcW w:w="6378" w:type="dxa"/>
            <w:vAlign w:val="bottom"/>
          </w:tcPr>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rsidR="005B7E1E" w:rsidRPr="003A392E" w:rsidRDefault="00DA3551"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rsidR="005B7E1E" w:rsidRPr="003A392E" w:rsidRDefault="00DA3551"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rsidR="005B7E1E" w:rsidRPr="003A392E" w:rsidRDefault="00DA3551"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rsidTr="005065E6">
        <w:tc>
          <w:tcPr>
            <w:tcW w:w="851"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bl>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44477A" w:rsidRDefault="0044477A" w:rsidP="00967FF3">
      <w:pPr>
        <w:overflowPunct/>
        <w:autoSpaceDE/>
        <w:autoSpaceDN/>
        <w:adjustRightInd/>
        <w:spacing w:before="60" w:after="60" w:line="252" w:lineRule="auto"/>
        <w:jc w:val="both"/>
        <w:rPr>
          <w:sz w:val="22"/>
          <w:lang w:eastAsia="en-US"/>
        </w:rPr>
      </w:pPr>
      <w:r>
        <w:br w:type="page"/>
      </w:r>
    </w:p>
    <w:p w:rsidR="00DE38A8" w:rsidRDefault="00DE38A8" w:rsidP="005B7E1E">
      <w:pPr>
        <w:pStyle w:val="Nadpis2"/>
        <w:widowControl/>
        <w:spacing w:before="0"/>
      </w:pPr>
      <w:bookmarkStart w:id="14" w:name="_Toc138324884"/>
      <w:r>
        <w:lastRenderedPageBreak/>
        <w:t>PRÍLOHA Č. 7</w:t>
      </w:r>
      <w:bookmarkEnd w:id="14"/>
    </w:p>
    <w:p w:rsidR="00DE38A8" w:rsidRDefault="00DE38A8" w:rsidP="005B7E1E">
      <w:pPr>
        <w:pStyle w:val="Nadpis3"/>
        <w:widowControl/>
        <w:spacing w:before="0"/>
      </w:pPr>
      <w:bookmarkStart w:id="15" w:name="_Toc138324885"/>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rsidTr="005065E6">
        <w:tc>
          <w:tcPr>
            <w:tcW w:w="2694" w:type="dxa"/>
            <w:shd w:val="clear" w:color="auto" w:fill="D9D9D9" w:themeFill="background1" w:themeFillShade="D9"/>
            <w:vAlign w:val="bottom"/>
          </w:tcPr>
          <w:p w:rsidR="00CC47B5" w:rsidRPr="0055037F" w:rsidRDefault="00CC47B5" w:rsidP="005065E6">
            <w:pPr>
              <w:spacing w:before="60" w:after="60" w:line="252" w:lineRule="auto"/>
              <w:jc w:val="both"/>
              <w:rPr>
                <w:b/>
                <w:sz w:val="20"/>
                <w:szCs w:val="20"/>
              </w:rPr>
            </w:pPr>
            <w:r w:rsidRPr="0055037F">
              <w:rPr>
                <w:b/>
                <w:sz w:val="20"/>
                <w:szCs w:val="20"/>
              </w:rPr>
              <w:t>Identifikácia uchádzača:</w:t>
            </w:r>
          </w:p>
          <w:p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rsidR="00CC47B5" w:rsidRDefault="00CC47B5" w:rsidP="005065E6">
            <w:pPr>
              <w:pStyle w:val="Bezriadkovania"/>
              <w:spacing w:before="60"/>
              <w:ind w:left="0"/>
              <w:jc w:val="both"/>
              <w:rPr>
                <w:b/>
                <w:sz w:val="20"/>
                <w:szCs w:val="20"/>
              </w:rPr>
            </w:pPr>
            <w:r w:rsidRPr="0055037F">
              <w:rPr>
                <w:b/>
                <w:sz w:val="20"/>
                <w:szCs w:val="20"/>
              </w:rPr>
              <w:t>IČO:</w:t>
            </w:r>
          </w:p>
          <w:p w:rsidR="00CC47B5" w:rsidRPr="0055037F" w:rsidRDefault="00CC47B5" w:rsidP="005065E6">
            <w:pPr>
              <w:pStyle w:val="Bezriadkovania"/>
              <w:spacing w:before="60"/>
              <w:ind w:left="0"/>
              <w:jc w:val="both"/>
              <w:rPr>
                <w:b/>
                <w:sz w:val="20"/>
                <w:szCs w:val="20"/>
              </w:rPr>
            </w:pPr>
          </w:p>
        </w:tc>
        <w:tc>
          <w:tcPr>
            <w:tcW w:w="6378" w:type="dxa"/>
            <w:vAlign w:val="bottom"/>
          </w:tcPr>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sz w:val="20"/>
          <w:szCs w:val="20"/>
        </w:rPr>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w:t>
      </w:r>
      <w:r w:rsidRPr="00671143">
        <w:rPr>
          <w:rFonts w:eastAsia="Times New Roman"/>
          <w:color w:val="000000"/>
          <w:sz w:val="20"/>
          <w:szCs w:val="20"/>
        </w:rPr>
        <w:t xml:space="preserve">adrese </w:t>
      </w:r>
      <w:hyperlink r:id="rId12" w:history="1">
        <w:r w:rsidR="00671143" w:rsidRPr="00671143">
          <w:rPr>
            <w:rStyle w:val="Hypertextovprepojenie"/>
            <w:sz w:val="20"/>
            <w:szCs w:val="20"/>
          </w:rPr>
          <w:t>https://suscch.eu/ochrana-osobnych-udajov</w:t>
        </w:r>
      </w:hyperlink>
      <w:r w:rsidRPr="003A392E">
        <w:rPr>
          <w:rFonts w:eastAsia="Times New Roman"/>
          <w:color w:val="000000"/>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671143">
        <w:rPr>
          <w:rFonts w:eastAsia="Times New Roman"/>
          <w:color w:val="000000"/>
          <w:sz w:val="20"/>
          <w:szCs w:val="20"/>
        </w:rPr>
        <w:t xml:space="preserve">obstarávateľa s názvom </w:t>
      </w:r>
      <w:r w:rsidR="005C4FD5" w:rsidRPr="00671143">
        <w:rPr>
          <w:rFonts w:eastAsia="Times New Roman"/>
          <w:color w:val="000000"/>
          <w:sz w:val="20"/>
          <w:szCs w:val="20"/>
        </w:rPr>
        <w:t xml:space="preserve">„Ochrana osobných údajov“ dostupnom na webovej adrese </w:t>
      </w:r>
      <w:hyperlink r:id="rId13" w:history="1">
        <w:r w:rsidR="005065E6" w:rsidRPr="00671143">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DE38A8" w:rsidRDefault="00DE38A8">
      <w:pPr>
        <w:overflowPunct/>
        <w:autoSpaceDE/>
        <w:autoSpaceDN/>
        <w:adjustRightInd/>
        <w:spacing w:after="200" w:line="276" w:lineRule="auto"/>
        <w:rPr>
          <w:b/>
          <w:caps/>
          <w:sz w:val="32"/>
          <w:szCs w:val="28"/>
        </w:rPr>
      </w:pPr>
      <w:r>
        <w:br w:type="page"/>
      </w:r>
    </w:p>
    <w:p w:rsidR="00E573A5" w:rsidRDefault="00E573A5" w:rsidP="005B7E1E">
      <w:pPr>
        <w:pStyle w:val="Nadpis2"/>
        <w:widowControl/>
        <w:spacing w:before="0"/>
      </w:pPr>
      <w:bookmarkStart w:id="16" w:name="_Toc138324886"/>
      <w:r>
        <w:lastRenderedPageBreak/>
        <w:t>PRÍLOHA Č. 8</w:t>
      </w:r>
      <w:bookmarkEnd w:id="16"/>
    </w:p>
    <w:p w:rsidR="00E573A5" w:rsidRDefault="001B0C99" w:rsidP="005B7E1E">
      <w:pPr>
        <w:pStyle w:val="Nadpis3"/>
        <w:widowControl/>
        <w:spacing w:before="0"/>
      </w:pPr>
      <w:bookmarkStart w:id="17" w:name="_Toc138324887"/>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rsidTr="007602C0">
        <w:tc>
          <w:tcPr>
            <w:tcW w:w="2694" w:type="dxa"/>
            <w:shd w:val="clear" w:color="auto" w:fill="D9D9D9" w:themeFill="background1" w:themeFillShade="D9"/>
            <w:vAlign w:val="bottom"/>
          </w:tcPr>
          <w:p w:rsidR="00EF1B10" w:rsidRPr="0055037F" w:rsidRDefault="00EF1B10" w:rsidP="007602C0">
            <w:pPr>
              <w:spacing w:before="60" w:after="60" w:line="252" w:lineRule="auto"/>
              <w:jc w:val="both"/>
              <w:rPr>
                <w:b/>
                <w:sz w:val="20"/>
                <w:szCs w:val="20"/>
              </w:rPr>
            </w:pPr>
            <w:r w:rsidRPr="0055037F">
              <w:rPr>
                <w:b/>
                <w:sz w:val="20"/>
                <w:szCs w:val="20"/>
              </w:rPr>
              <w:t>Identifikácia uchádzača:</w:t>
            </w:r>
          </w:p>
          <w:p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rsidR="00EF1B10" w:rsidRDefault="00EF1B10" w:rsidP="007602C0">
            <w:pPr>
              <w:pStyle w:val="Bezriadkovania"/>
              <w:spacing w:before="60"/>
              <w:ind w:left="0"/>
              <w:jc w:val="both"/>
              <w:rPr>
                <w:b/>
                <w:sz w:val="20"/>
                <w:szCs w:val="20"/>
              </w:rPr>
            </w:pPr>
            <w:r w:rsidRPr="0055037F">
              <w:rPr>
                <w:b/>
                <w:sz w:val="20"/>
                <w:szCs w:val="20"/>
              </w:rPr>
              <w:t>IČO:</w:t>
            </w:r>
          </w:p>
          <w:p w:rsidR="00C056B1" w:rsidRPr="0055037F" w:rsidRDefault="00C056B1" w:rsidP="007602C0">
            <w:pPr>
              <w:pStyle w:val="Bezriadkovania"/>
              <w:spacing w:before="60"/>
              <w:ind w:left="0"/>
              <w:jc w:val="both"/>
              <w:rPr>
                <w:b/>
                <w:sz w:val="20"/>
                <w:szCs w:val="20"/>
              </w:rPr>
            </w:pPr>
          </w:p>
        </w:tc>
        <w:tc>
          <w:tcPr>
            <w:tcW w:w="6378" w:type="dxa"/>
            <w:vAlign w:val="bottom"/>
          </w:tcPr>
          <w:p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rsidR="0044477A" w:rsidRDefault="0044477A" w:rsidP="00982B7E">
      <w:pPr>
        <w:pStyle w:val="Nadpis2"/>
        <w:widowControl/>
        <w:spacing w:before="0"/>
      </w:pPr>
      <w:bookmarkStart w:id="18" w:name="_Toc138324888"/>
      <w:r>
        <w:lastRenderedPageBreak/>
        <w:t xml:space="preserve">PRÍLOHA Č. </w:t>
      </w:r>
      <w:r w:rsidR="000831D0">
        <w:t>9</w:t>
      </w:r>
      <w:bookmarkEnd w:id="18"/>
    </w:p>
    <w:p w:rsidR="0044477A" w:rsidRDefault="00E12FF9" w:rsidP="00982B7E">
      <w:pPr>
        <w:pStyle w:val="Nadpis3"/>
        <w:widowControl/>
        <w:spacing w:before="0"/>
      </w:pPr>
      <w:bookmarkStart w:id="19" w:name="_Toc138324889"/>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rsidTr="005065E6">
        <w:tc>
          <w:tcPr>
            <w:tcW w:w="2694" w:type="dxa"/>
            <w:shd w:val="clear" w:color="auto" w:fill="D9D9D9" w:themeFill="background1" w:themeFillShade="D9"/>
            <w:vAlign w:val="bottom"/>
          </w:tcPr>
          <w:p w:rsidR="001D6428" w:rsidRPr="0055037F" w:rsidRDefault="001D6428" w:rsidP="005065E6">
            <w:pPr>
              <w:spacing w:before="60" w:after="60" w:line="252" w:lineRule="auto"/>
              <w:jc w:val="both"/>
              <w:rPr>
                <w:b/>
                <w:sz w:val="20"/>
                <w:szCs w:val="20"/>
              </w:rPr>
            </w:pPr>
            <w:r w:rsidRPr="0055037F">
              <w:rPr>
                <w:b/>
                <w:sz w:val="20"/>
                <w:szCs w:val="20"/>
              </w:rPr>
              <w:t>Identifikácia uchádzača:</w:t>
            </w:r>
          </w:p>
          <w:p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rsidR="001D6428" w:rsidRDefault="001D6428" w:rsidP="005065E6">
            <w:pPr>
              <w:pStyle w:val="Bezriadkovania"/>
              <w:spacing w:before="60"/>
              <w:ind w:left="0"/>
              <w:jc w:val="both"/>
              <w:rPr>
                <w:b/>
                <w:sz w:val="20"/>
                <w:szCs w:val="20"/>
              </w:rPr>
            </w:pPr>
            <w:r w:rsidRPr="0055037F">
              <w:rPr>
                <w:b/>
                <w:sz w:val="20"/>
                <w:szCs w:val="20"/>
              </w:rPr>
              <w:t>IČO:</w:t>
            </w:r>
          </w:p>
          <w:p w:rsidR="001D6428" w:rsidRPr="0055037F" w:rsidRDefault="001D6428" w:rsidP="005065E6">
            <w:pPr>
              <w:pStyle w:val="Bezriadkovania"/>
              <w:spacing w:before="60"/>
              <w:ind w:left="0"/>
              <w:jc w:val="both"/>
              <w:rPr>
                <w:b/>
                <w:sz w:val="20"/>
                <w:szCs w:val="20"/>
              </w:rPr>
            </w:pPr>
          </w:p>
        </w:tc>
        <w:tc>
          <w:tcPr>
            <w:tcW w:w="6378" w:type="dxa"/>
            <w:vAlign w:val="bottom"/>
          </w:tcPr>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rsidR="00982B7E" w:rsidRPr="00135F27" w:rsidRDefault="00DA3551"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rsidR="00982B7E" w:rsidRPr="00135F27" w:rsidRDefault="00DA3551"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rsidTr="005065E6">
        <w:tc>
          <w:tcPr>
            <w:tcW w:w="68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bl>
    <w:p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rsidR="00F3361F" w:rsidRDefault="00F3361F" w:rsidP="00982B7E">
      <w:pPr>
        <w:pStyle w:val="Nadpis2"/>
        <w:widowControl/>
        <w:spacing w:before="0"/>
      </w:pPr>
      <w:bookmarkStart w:id="20" w:name="_Toc138324890"/>
      <w:r>
        <w:lastRenderedPageBreak/>
        <w:t xml:space="preserve">PRÍLOHA Č. </w:t>
      </w:r>
      <w:r w:rsidR="0094471E">
        <w:t>1</w:t>
      </w:r>
      <w:r w:rsidR="000831D0">
        <w:t>0</w:t>
      </w:r>
      <w:bookmarkEnd w:id="20"/>
    </w:p>
    <w:p w:rsidR="005065E6" w:rsidRPr="00454BA3" w:rsidRDefault="00043BA3" w:rsidP="00454BA3">
      <w:pPr>
        <w:pStyle w:val="Nadpis3"/>
        <w:widowControl/>
        <w:spacing w:before="0"/>
      </w:pPr>
      <w:bookmarkStart w:id="21" w:name="_Toc138324891"/>
      <w:r>
        <w:t>NÁVRH NA PLNENIE KRITÉRIa č. 1</w:t>
      </w:r>
      <w:r w:rsidR="005065E6" w:rsidRPr="00454BA3">
        <w:t xml:space="preserve"> </w:t>
      </w:r>
      <w:bookmarkEnd w:id="21"/>
    </w:p>
    <w:p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rsidTr="00C03649">
        <w:tc>
          <w:tcPr>
            <w:tcW w:w="2694" w:type="dxa"/>
            <w:shd w:val="clear" w:color="auto" w:fill="D9D9D9" w:themeFill="background1" w:themeFillShade="D9"/>
            <w:vAlign w:val="bottom"/>
          </w:tcPr>
          <w:p w:rsidR="003249A9" w:rsidRPr="00982B7E" w:rsidRDefault="003249A9" w:rsidP="00246EA0">
            <w:pPr>
              <w:spacing w:before="60" w:after="60" w:line="252" w:lineRule="auto"/>
              <w:jc w:val="both"/>
              <w:rPr>
                <w:b/>
                <w:sz w:val="20"/>
                <w:szCs w:val="20"/>
              </w:rPr>
            </w:pPr>
            <w:r w:rsidRPr="00982B7E">
              <w:rPr>
                <w:b/>
                <w:sz w:val="20"/>
                <w:szCs w:val="20"/>
              </w:rPr>
              <w:t>Identifikácia uchádzača:</w:t>
            </w:r>
          </w:p>
          <w:p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rsidR="00046D37" w:rsidRPr="00982B7E"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w:t>
            </w:r>
            <w:r w:rsidR="000C5EB2">
              <w:rPr>
                <w:sz w:val="20"/>
                <w:szCs w:val="20"/>
              </w:rPr>
              <w:t xml:space="preserve"> – 2 ks;</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rsidR="00C03649" w:rsidRPr="00982B7E" w:rsidRDefault="00DA3551"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rsidR="00C03649" w:rsidRPr="00982B7E" w:rsidRDefault="00DA3551"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rsidTr="00C03649">
        <w:tc>
          <w:tcPr>
            <w:tcW w:w="2694" w:type="dxa"/>
            <w:shd w:val="clear" w:color="auto" w:fill="D9D9D9" w:themeFill="background1" w:themeFillShade="D9"/>
            <w:vAlign w:val="center"/>
          </w:tcPr>
          <w:p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rsidR="00C03649" w:rsidRPr="00722DA4" w:rsidRDefault="00722DA4" w:rsidP="000C5EB2">
            <w:pPr>
              <w:spacing w:before="60" w:after="60" w:line="252" w:lineRule="auto"/>
              <w:jc w:val="both"/>
              <w:rPr>
                <w:bCs/>
                <w:sz w:val="20"/>
                <w:szCs w:val="20"/>
              </w:rPr>
            </w:pPr>
            <w:r w:rsidRPr="00722DA4">
              <w:rPr>
                <w:bCs/>
                <w:sz w:val="20"/>
                <w:szCs w:val="20"/>
              </w:rPr>
              <w:t>najnižšia cena uchádzača za nákup</w:t>
            </w:r>
            <w:r w:rsidR="00057E52">
              <w:rPr>
                <w:bCs/>
                <w:sz w:val="20"/>
                <w:szCs w:val="20"/>
              </w:rPr>
              <w:t xml:space="preserve">, </w:t>
            </w:r>
            <w:r w:rsidR="005065E6">
              <w:rPr>
                <w:bCs/>
                <w:sz w:val="20"/>
                <w:szCs w:val="20"/>
              </w:rPr>
              <w:t> dodanie</w:t>
            </w:r>
            <w:r w:rsidR="00057E52">
              <w:rPr>
                <w:bCs/>
                <w:sz w:val="20"/>
                <w:szCs w:val="20"/>
              </w:rPr>
              <w:t xml:space="preserve"> s servis</w:t>
            </w:r>
            <w:r w:rsidR="005065E6">
              <w:rPr>
                <w:bCs/>
                <w:sz w:val="20"/>
                <w:szCs w:val="20"/>
              </w:rPr>
              <w:t xml:space="preserve"> </w:t>
            </w:r>
            <w:r w:rsidR="000C5EB2">
              <w:rPr>
                <w:bCs/>
                <w:sz w:val="20"/>
                <w:szCs w:val="20"/>
              </w:rPr>
              <w:t>RTG prístroja pre intervenčnú kardiológiu v počte 2 ks</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604843" w:rsidRPr="00982B7E" w:rsidTr="00C03649">
        <w:tc>
          <w:tcPr>
            <w:tcW w:w="2694" w:type="dxa"/>
            <w:shd w:val="clear" w:color="auto" w:fill="D9D9D9" w:themeFill="background1" w:themeFillShade="D9"/>
            <w:vAlign w:val="center"/>
          </w:tcPr>
          <w:p w:rsidR="00604843" w:rsidRPr="00982B7E" w:rsidRDefault="00604843" w:rsidP="00604843">
            <w:pPr>
              <w:spacing w:before="60" w:after="60" w:line="252" w:lineRule="auto"/>
              <w:jc w:val="both"/>
              <w:rPr>
                <w:b/>
                <w:sz w:val="20"/>
                <w:szCs w:val="20"/>
              </w:rPr>
            </w:pPr>
            <w:r>
              <w:rPr>
                <w:b/>
                <w:sz w:val="20"/>
                <w:szCs w:val="20"/>
              </w:rPr>
              <w:t>Cena 1 ks RTG prístroja pre intervenčnú kardiológiu:</w:t>
            </w:r>
          </w:p>
        </w:tc>
        <w:tc>
          <w:tcPr>
            <w:tcW w:w="6379" w:type="dxa"/>
            <w:gridSpan w:val="2"/>
            <w:shd w:val="clear" w:color="auto" w:fill="D9D9D9" w:themeFill="background1" w:themeFillShade="D9"/>
            <w:vAlign w:val="center"/>
          </w:tcPr>
          <w:p w:rsidR="00604843" w:rsidRPr="00982B7E" w:rsidRDefault="00604843" w:rsidP="00604843">
            <w:pPr>
              <w:spacing w:before="60" w:after="60" w:line="252" w:lineRule="auto"/>
              <w:jc w:val="right"/>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Pr>
                <w:b/>
                <w:sz w:val="20"/>
                <w:szCs w:val="20"/>
              </w:rPr>
              <w:t>s</w:t>
            </w:r>
            <w:r w:rsidRPr="00982B7E">
              <w:rPr>
                <w:b/>
                <w:sz w:val="20"/>
                <w:szCs w:val="20"/>
              </w:rPr>
              <w:t xml:space="preserve"> DPH</w:t>
            </w:r>
          </w:p>
        </w:tc>
      </w:tr>
      <w:tr w:rsidR="00604843" w:rsidRPr="00982B7E" w:rsidTr="00C03649">
        <w:tc>
          <w:tcPr>
            <w:tcW w:w="2694" w:type="dxa"/>
            <w:shd w:val="clear" w:color="auto" w:fill="D9D9D9" w:themeFill="background1" w:themeFillShade="D9"/>
            <w:vAlign w:val="center"/>
          </w:tcPr>
          <w:p w:rsidR="00604843" w:rsidRPr="00982B7E" w:rsidRDefault="00604843" w:rsidP="00604843">
            <w:pPr>
              <w:spacing w:before="60" w:after="60" w:line="252" w:lineRule="auto"/>
              <w:jc w:val="both"/>
              <w:rPr>
                <w:b/>
                <w:sz w:val="20"/>
                <w:szCs w:val="20"/>
              </w:rPr>
            </w:pPr>
            <w:r w:rsidRPr="00982B7E">
              <w:rPr>
                <w:b/>
                <w:sz w:val="20"/>
                <w:szCs w:val="20"/>
              </w:rPr>
              <w:t>Návrh na plnenie kritéria</w:t>
            </w:r>
            <w:r>
              <w:rPr>
                <w:b/>
                <w:sz w:val="20"/>
                <w:szCs w:val="20"/>
              </w:rPr>
              <w:t xml:space="preserve"> č. 1 (za 2 ks prístrojového vybavenia)</w:t>
            </w:r>
            <w:r w:rsidRPr="00982B7E">
              <w:rPr>
                <w:b/>
                <w:sz w:val="20"/>
                <w:szCs w:val="20"/>
              </w:rPr>
              <w:t>:</w:t>
            </w:r>
          </w:p>
        </w:tc>
        <w:tc>
          <w:tcPr>
            <w:tcW w:w="6379" w:type="dxa"/>
            <w:gridSpan w:val="2"/>
            <w:shd w:val="clear" w:color="auto" w:fill="D9D9D9" w:themeFill="background1" w:themeFillShade="D9"/>
            <w:vAlign w:val="center"/>
          </w:tcPr>
          <w:p w:rsidR="00604843" w:rsidRPr="00982B7E" w:rsidRDefault="00604843" w:rsidP="00604843">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Pr>
                <w:b/>
                <w:sz w:val="20"/>
                <w:szCs w:val="20"/>
              </w:rPr>
              <w:t>s</w:t>
            </w:r>
            <w:r w:rsidRPr="00982B7E">
              <w:rPr>
                <w:b/>
                <w:sz w:val="20"/>
                <w:szCs w:val="20"/>
              </w:rPr>
              <w:t xml:space="preserve"> DPH</w:t>
            </w:r>
          </w:p>
        </w:tc>
      </w:tr>
    </w:tbl>
    <w:p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966F58">
      <w:pPr>
        <w:pStyle w:val="Nadpis2"/>
        <w:widowControl/>
        <w:spacing w:before="0"/>
      </w:pPr>
      <w:r>
        <w:lastRenderedPageBreak/>
        <w:t>DETAIL NÁVRHU NA PLNENIE KRITéRIa</w:t>
      </w:r>
    </w:p>
    <w:p w:rsidR="00966F58" w:rsidRDefault="00966F58" w:rsidP="00966F58"/>
    <w:p w:rsidR="00966F58" w:rsidRPr="00ED3F7C" w:rsidRDefault="00966F58" w:rsidP="00966F58"/>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2173"/>
        <w:gridCol w:w="971"/>
        <w:gridCol w:w="1134"/>
        <w:gridCol w:w="1057"/>
        <w:gridCol w:w="1211"/>
        <w:gridCol w:w="825"/>
        <w:gridCol w:w="727"/>
        <w:gridCol w:w="1134"/>
      </w:tblGrid>
      <w:tr w:rsidR="00966F58" w:rsidRPr="00ED3F7C" w:rsidTr="00966F58">
        <w:trPr>
          <w:trHeight w:val="300"/>
        </w:trPr>
        <w:tc>
          <w:tcPr>
            <w:tcW w:w="516"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proofErr w:type="spellStart"/>
            <w:r w:rsidRPr="00ED3F7C">
              <w:rPr>
                <w:rFonts w:eastAsia="Times New Roman"/>
                <w:b/>
                <w:bCs/>
                <w:color w:val="000000"/>
                <w:sz w:val="22"/>
                <w:szCs w:val="22"/>
              </w:rPr>
              <w:t>P.č</w:t>
            </w:r>
            <w:proofErr w:type="spellEnd"/>
            <w:r w:rsidRPr="00ED3F7C">
              <w:rPr>
                <w:rFonts w:eastAsia="Times New Roman"/>
                <w:b/>
                <w:bCs/>
                <w:color w:val="000000"/>
                <w:sz w:val="22"/>
                <w:szCs w:val="22"/>
              </w:rPr>
              <w:t>.</w:t>
            </w:r>
          </w:p>
        </w:tc>
        <w:tc>
          <w:tcPr>
            <w:tcW w:w="2173"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Popis</w:t>
            </w:r>
          </w:p>
        </w:tc>
        <w:tc>
          <w:tcPr>
            <w:tcW w:w="971"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Názov prístroja</w:t>
            </w:r>
          </w:p>
        </w:tc>
        <w:tc>
          <w:tcPr>
            <w:tcW w:w="1134"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Výrobca</w:t>
            </w:r>
          </w:p>
        </w:tc>
        <w:tc>
          <w:tcPr>
            <w:tcW w:w="1057"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Typové označenie</w:t>
            </w:r>
          </w:p>
        </w:tc>
        <w:tc>
          <w:tcPr>
            <w:tcW w:w="1211"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bez DPH</w:t>
            </w:r>
          </w:p>
        </w:tc>
        <w:tc>
          <w:tcPr>
            <w:tcW w:w="825" w:type="dxa"/>
            <w:shd w:val="clear" w:color="000000" w:fill="A5A5A5"/>
            <w:vAlign w:val="center"/>
          </w:tcPr>
          <w:p w:rsidR="00966F58" w:rsidRPr="00ED3F7C" w:rsidRDefault="00966F58" w:rsidP="00966F58">
            <w:pPr>
              <w:overflowPunct/>
              <w:autoSpaceDE/>
              <w:autoSpaceDN/>
              <w:adjustRightInd/>
              <w:jc w:val="center"/>
              <w:rPr>
                <w:rFonts w:eastAsia="Times New Roman"/>
                <w:b/>
                <w:bCs/>
                <w:color w:val="000000"/>
                <w:sz w:val="22"/>
                <w:szCs w:val="22"/>
              </w:rPr>
            </w:pPr>
            <w:r>
              <w:rPr>
                <w:rFonts w:eastAsia="Times New Roman"/>
                <w:b/>
                <w:bCs/>
                <w:color w:val="000000"/>
                <w:sz w:val="22"/>
                <w:szCs w:val="22"/>
              </w:rPr>
              <w:t>Sadzba DPH v %</w:t>
            </w:r>
          </w:p>
        </w:tc>
        <w:tc>
          <w:tcPr>
            <w:tcW w:w="727" w:type="dxa"/>
            <w:shd w:val="clear" w:color="000000" w:fill="A5A5A5"/>
            <w:vAlign w:val="center"/>
          </w:tcPr>
          <w:p w:rsidR="00966F58" w:rsidRPr="00ED3F7C" w:rsidRDefault="00966F58" w:rsidP="00966F58">
            <w:pPr>
              <w:overflowPunct/>
              <w:autoSpaceDE/>
              <w:autoSpaceDN/>
              <w:adjustRightInd/>
              <w:jc w:val="center"/>
              <w:rPr>
                <w:rFonts w:eastAsia="Times New Roman"/>
                <w:b/>
                <w:bCs/>
                <w:color w:val="000000"/>
                <w:sz w:val="22"/>
                <w:szCs w:val="22"/>
              </w:rPr>
            </w:pPr>
            <w:r>
              <w:rPr>
                <w:rFonts w:eastAsia="Times New Roman"/>
                <w:b/>
                <w:bCs/>
                <w:color w:val="000000"/>
                <w:sz w:val="22"/>
                <w:szCs w:val="22"/>
              </w:rPr>
              <w:t>Výška DPH v EUR</w:t>
            </w:r>
          </w:p>
        </w:tc>
        <w:tc>
          <w:tcPr>
            <w:tcW w:w="1134" w:type="dxa"/>
            <w:shd w:val="clear" w:color="000000" w:fill="A5A5A5"/>
            <w:noWrap/>
            <w:vAlign w:val="center"/>
            <w:hideMark/>
          </w:tcPr>
          <w:p w:rsidR="00966F58" w:rsidRPr="00ED3F7C" w:rsidRDefault="00966F58" w:rsidP="00966F58">
            <w:pPr>
              <w:tabs>
                <w:tab w:val="left" w:pos="841"/>
                <w:tab w:val="left" w:pos="1276"/>
              </w:tabs>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s DPH</w:t>
            </w:r>
          </w:p>
        </w:tc>
      </w:tr>
      <w:tr w:rsidR="00966F58" w:rsidRPr="00ED3F7C" w:rsidTr="00966F58">
        <w:trPr>
          <w:trHeight w:val="1140"/>
        </w:trPr>
        <w:tc>
          <w:tcPr>
            <w:tcW w:w="516" w:type="dxa"/>
            <w:shd w:val="clear" w:color="000000" w:fill="BDD7EE"/>
            <w:noWrap/>
            <w:vAlign w:val="center"/>
            <w:hideMark/>
          </w:tcPr>
          <w:p w:rsidR="00966F58" w:rsidRPr="00ED3F7C" w:rsidRDefault="00966F58" w:rsidP="00966F58">
            <w:pPr>
              <w:overflowPunct/>
              <w:autoSpaceDE/>
              <w:autoSpaceDN/>
              <w:adjustRightInd/>
              <w:jc w:val="center"/>
              <w:rPr>
                <w:rFonts w:eastAsia="Times New Roman"/>
                <w:color w:val="000000"/>
                <w:sz w:val="22"/>
                <w:szCs w:val="22"/>
              </w:rPr>
            </w:pPr>
            <w:r w:rsidRPr="00ED3F7C">
              <w:rPr>
                <w:rFonts w:eastAsia="Times New Roman"/>
                <w:color w:val="000000"/>
                <w:sz w:val="22"/>
                <w:szCs w:val="22"/>
              </w:rPr>
              <w:t>1.</w:t>
            </w:r>
          </w:p>
        </w:tc>
        <w:tc>
          <w:tcPr>
            <w:tcW w:w="2173" w:type="dxa"/>
            <w:shd w:val="clear" w:color="000000" w:fill="BDD7EE"/>
            <w:vAlign w:val="center"/>
            <w:hideMark/>
          </w:tcPr>
          <w:p w:rsidR="00966F58" w:rsidRPr="00966F58" w:rsidRDefault="00966F58" w:rsidP="00966F58">
            <w:pPr>
              <w:overflowPunct/>
              <w:autoSpaceDE/>
              <w:autoSpaceDN/>
              <w:adjustRightInd/>
              <w:rPr>
                <w:rFonts w:eastAsia="Times New Roman"/>
                <w:color w:val="000000"/>
                <w:sz w:val="20"/>
                <w:szCs w:val="20"/>
              </w:rPr>
            </w:pPr>
            <w:r w:rsidRPr="00966F58">
              <w:rPr>
                <w:rFonts w:eastAsia="Times New Roman"/>
                <w:color w:val="000000"/>
                <w:sz w:val="20"/>
                <w:szCs w:val="20"/>
              </w:rPr>
              <w:t xml:space="preserve">RTG prístroj pre </w:t>
            </w:r>
            <w:proofErr w:type="spellStart"/>
            <w:r w:rsidRPr="00966F58">
              <w:rPr>
                <w:rFonts w:eastAsia="Times New Roman"/>
                <w:color w:val="000000"/>
                <w:sz w:val="20"/>
                <w:szCs w:val="20"/>
              </w:rPr>
              <w:t>intervečnú</w:t>
            </w:r>
            <w:proofErr w:type="spellEnd"/>
            <w:r w:rsidRPr="00966F58">
              <w:rPr>
                <w:rFonts w:eastAsia="Times New Roman"/>
                <w:color w:val="000000"/>
                <w:sz w:val="20"/>
                <w:szCs w:val="20"/>
              </w:rPr>
              <w:t xml:space="preserve"> kardiológiu (vrátane príslušenstva a 2 ročného servisu) - body 1-10</w:t>
            </w:r>
          </w:p>
        </w:tc>
        <w:tc>
          <w:tcPr>
            <w:tcW w:w="971" w:type="dxa"/>
            <w:shd w:val="clear" w:color="000000" w:fill="BDD7EE"/>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BDD7EE"/>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BDD7EE"/>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BDD7EE"/>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BDD7EE"/>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BDD7EE"/>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BDD7EE"/>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705"/>
        </w:trPr>
        <w:tc>
          <w:tcPr>
            <w:tcW w:w="516" w:type="dxa"/>
            <w:shd w:val="clear" w:color="000000" w:fill="8497B0"/>
            <w:noWrap/>
            <w:vAlign w:val="center"/>
            <w:hideMark/>
          </w:tcPr>
          <w:p w:rsidR="00966F58" w:rsidRPr="00ED3F7C" w:rsidRDefault="00966F58" w:rsidP="00966F58">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2. </w:t>
            </w:r>
          </w:p>
        </w:tc>
        <w:tc>
          <w:tcPr>
            <w:tcW w:w="2173" w:type="dxa"/>
            <w:shd w:val="clear" w:color="000000" w:fill="8497B0"/>
            <w:vAlign w:val="center"/>
            <w:hideMark/>
          </w:tcPr>
          <w:p w:rsidR="00966F58" w:rsidRPr="00966F58" w:rsidRDefault="00966F58" w:rsidP="00966F58">
            <w:pPr>
              <w:overflowPunct/>
              <w:autoSpaceDE/>
              <w:autoSpaceDN/>
              <w:adjustRightInd/>
              <w:rPr>
                <w:rFonts w:eastAsia="Times New Roman"/>
                <w:color w:val="000000"/>
                <w:sz w:val="20"/>
                <w:szCs w:val="20"/>
              </w:rPr>
            </w:pPr>
            <w:proofErr w:type="spellStart"/>
            <w:r w:rsidRPr="00966F58">
              <w:rPr>
                <w:rFonts w:eastAsia="Times New Roman"/>
                <w:color w:val="000000"/>
                <w:sz w:val="20"/>
                <w:szCs w:val="20"/>
              </w:rPr>
              <w:t>Hemodynamický</w:t>
            </w:r>
            <w:proofErr w:type="spellEnd"/>
            <w:r w:rsidRPr="00966F58">
              <w:rPr>
                <w:rFonts w:eastAsia="Times New Roman"/>
                <w:color w:val="000000"/>
                <w:sz w:val="20"/>
                <w:szCs w:val="20"/>
              </w:rPr>
              <w:t xml:space="preserve"> informačný a záznamový systém - bod 11</w:t>
            </w:r>
          </w:p>
        </w:tc>
        <w:tc>
          <w:tcPr>
            <w:tcW w:w="971"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705"/>
        </w:trPr>
        <w:tc>
          <w:tcPr>
            <w:tcW w:w="516" w:type="dxa"/>
            <w:shd w:val="clear" w:color="000000" w:fill="8497B0"/>
            <w:noWrap/>
            <w:vAlign w:val="center"/>
            <w:hideMark/>
          </w:tcPr>
          <w:p w:rsidR="00966F58" w:rsidRPr="00ED3F7C" w:rsidRDefault="00966F58" w:rsidP="00966F58">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3. </w:t>
            </w:r>
          </w:p>
        </w:tc>
        <w:tc>
          <w:tcPr>
            <w:tcW w:w="2173" w:type="dxa"/>
            <w:shd w:val="clear" w:color="000000" w:fill="8497B0"/>
            <w:vAlign w:val="center"/>
            <w:hideMark/>
          </w:tcPr>
          <w:p w:rsidR="00966F58" w:rsidRPr="00966F58" w:rsidRDefault="00966F58" w:rsidP="00966F58">
            <w:pPr>
              <w:overflowPunct/>
              <w:autoSpaceDE/>
              <w:autoSpaceDN/>
              <w:adjustRightInd/>
              <w:rPr>
                <w:rFonts w:eastAsia="Times New Roman"/>
                <w:color w:val="000000"/>
                <w:sz w:val="20"/>
                <w:szCs w:val="20"/>
              </w:rPr>
            </w:pPr>
            <w:r w:rsidRPr="00966F58">
              <w:rPr>
                <w:rFonts w:eastAsia="Times New Roman"/>
                <w:color w:val="000000"/>
                <w:sz w:val="20"/>
                <w:szCs w:val="20"/>
              </w:rPr>
              <w:t xml:space="preserve">Komplexný systém integrovateľný do </w:t>
            </w:r>
            <w:proofErr w:type="spellStart"/>
            <w:r w:rsidRPr="00966F58">
              <w:rPr>
                <w:rFonts w:eastAsia="Times New Roman"/>
                <w:color w:val="000000"/>
                <w:sz w:val="20"/>
                <w:szCs w:val="20"/>
              </w:rPr>
              <w:t>angiografického</w:t>
            </w:r>
            <w:proofErr w:type="spellEnd"/>
            <w:r w:rsidRPr="00966F58">
              <w:rPr>
                <w:rFonts w:eastAsia="Times New Roman"/>
                <w:color w:val="000000"/>
                <w:sz w:val="20"/>
                <w:szCs w:val="20"/>
              </w:rPr>
              <w:t xml:space="preserve"> prístroja pre </w:t>
            </w:r>
            <w:proofErr w:type="spellStart"/>
            <w:r w:rsidRPr="00966F58">
              <w:rPr>
                <w:rFonts w:eastAsia="Times New Roman"/>
                <w:color w:val="000000"/>
                <w:sz w:val="20"/>
                <w:szCs w:val="20"/>
              </w:rPr>
              <w:t>intravaskulárne</w:t>
            </w:r>
            <w:proofErr w:type="spellEnd"/>
            <w:r w:rsidRPr="00966F58">
              <w:rPr>
                <w:rFonts w:eastAsia="Times New Roman"/>
                <w:color w:val="000000"/>
                <w:sz w:val="20"/>
                <w:szCs w:val="20"/>
              </w:rPr>
              <w:t xml:space="preserve"> meranie tlaku so stanovením koronárnej prietokovej rezervy bez potreby navodenia stavu </w:t>
            </w:r>
            <w:proofErr w:type="spellStart"/>
            <w:r w:rsidRPr="00966F58">
              <w:rPr>
                <w:rFonts w:eastAsia="Times New Roman"/>
                <w:color w:val="000000"/>
                <w:sz w:val="20"/>
                <w:szCs w:val="20"/>
              </w:rPr>
              <w:t>hyperémie</w:t>
            </w:r>
            <w:proofErr w:type="spellEnd"/>
            <w:r w:rsidRPr="00966F58">
              <w:rPr>
                <w:rFonts w:eastAsia="Times New Roman"/>
                <w:color w:val="000000"/>
                <w:sz w:val="20"/>
                <w:szCs w:val="20"/>
              </w:rPr>
              <w:t xml:space="preserve"> (</w:t>
            </w:r>
            <w:proofErr w:type="spellStart"/>
            <w:r w:rsidRPr="00966F58">
              <w:rPr>
                <w:rFonts w:eastAsia="Times New Roman"/>
                <w:color w:val="000000"/>
                <w:sz w:val="20"/>
                <w:szCs w:val="20"/>
              </w:rPr>
              <w:t>instant</w:t>
            </w:r>
            <w:proofErr w:type="spellEnd"/>
            <w:r w:rsidRPr="00966F58">
              <w:rPr>
                <w:rFonts w:eastAsia="Times New Roman"/>
                <w:color w:val="000000"/>
                <w:sz w:val="20"/>
                <w:szCs w:val="20"/>
              </w:rPr>
              <w:t xml:space="preserve"> </w:t>
            </w:r>
            <w:proofErr w:type="spellStart"/>
            <w:r w:rsidRPr="00966F58">
              <w:rPr>
                <w:rFonts w:eastAsia="Times New Roman"/>
                <w:color w:val="000000"/>
                <w:sz w:val="20"/>
                <w:szCs w:val="20"/>
              </w:rPr>
              <w:t>wave</w:t>
            </w:r>
            <w:proofErr w:type="spellEnd"/>
            <w:r w:rsidRPr="00966F58">
              <w:rPr>
                <w:rFonts w:eastAsia="Times New Roman"/>
                <w:color w:val="000000"/>
                <w:sz w:val="20"/>
                <w:szCs w:val="20"/>
              </w:rPr>
              <w:t xml:space="preserve"> </w:t>
            </w:r>
            <w:proofErr w:type="spellStart"/>
            <w:r w:rsidRPr="00966F58">
              <w:rPr>
                <w:rFonts w:eastAsia="Times New Roman"/>
                <w:color w:val="000000"/>
                <w:sz w:val="20"/>
                <w:szCs w:val="20"/>
              </w:rPr>
              <w:t>free</w:t>
            </w:r>
            <w:proofErr w:type="spellEnd"/>
            <w:r w:rsidRPr="00966F58">
              <w:rPr>
                <w:rFonts w:eastAsia="Times New Roman"/>
                <w:color w:val="000000"/>
                <w:sz w:val="20"/>
                <w:szCs w:val="20"/>
              </w:rPr>
              <w:t xml:space="preserve"> </w:t>
            </w:r>
            <w:proofErr w:type="spellStart"/>
            <w:r w:rsidRPr="00966F58">
              <w:rPr>
                <w:rFonts w:eastAsia="Times New Roman"/>
                <w:color w:val="000000"/>
                <w:sz w:val="20"/>
                <w:szCs w:val="20"/>
              </w:rPr>
              <w:t>ratio</w:t>
            </w:r>
            <w:proofErr w:type="spellEnd"/>
            <w:r w:rsidRPr="00966F58">
              <w:rPr>
                <w:rFonts w:eastAsia="Times New Roman"/>
                <w:color w:val="000000"/>
                <w:sz w:val="20"/>
                <w:szCs w:val="20"/>
              </w:rPr>
              <w:t xml:space="preserve">), so softvérom umožňujúcim mechanický </w:t>
            </w:r>
            <w:proofErr w:type="spellStart"/>
            <w:r w:rsidRPr="00966F58">
              <w:rPr>
                <w:rFonts w:eastAsia="Times New Roman"/>
                <w:color w:val="000000"/>
                <w:sz w:val="20"/>
                <w:szCs w:val="20"/>
              </w:rPr>
              <w:t>pullback</w:t>
            </w:r>
            <w:proofErr w:type="spellEnd"/>
            <w:r w:rsidRPr="00966F58">
              <w:rPr>
                <w:rFonts w:eastAsia="Times New Roman"/>
                <w:color w:val="000000"/>
                <w:sz w:val="20"/>
                <w:szCs w:val="20"/>
              </w:rPr>
              <w:t>, s modalitou IVUS a </w:t>
            </w:r>
            <w:proofErr w:type="spellStart"/>
            <w:r w:rsidRPr="00966F58">
              <w:rPr>
                <w:rFonts w:eastAsia="Times New Roman"/>
                <w:color w:val="000000"/>
                <w:sz w:val="20"/>
                <w:szCs w:val="20"/>
              </w:rPr>
              <w:t>koregistráciou</w:t>
            </w:r>
            <w:proofErr w:type="spellEnd"/>
            <w:r w:rsidRPr="00966F58">
              <w:rPr>
                <w:rFonts w:eastAsia="Times New Roman"/>
                <w:color w:val="000000"/>
                <w:sz w:val="20"/>
                <w:szCs w:val="20"/>
              </w:rPr>
              <w:t xml:space="preserve"> jednotlivých modalít s </w:t>
            </w:r>
            <w:proofErr w:type="spellStart"/>
            <w:r w:rsidRPr="00966F58">
              <w:rPr>
                <w:rFonts w:eastAsia="Times New Roman"/>
                <w:color w:val="000000"/>
                <w:sz w:val="20"/>
                <w:szCs w:val="20"/>
              </w:rPr>
              <w:t>angiografickým</w:t>
            </w:r>
            <w:proofErr w:type="spellEnd"/>
            <w:r w:rsidRPr="00966F58">
              <w:rPr>
                <w:rFonts w:eastAsia="Times New Roman"/>
                <w:color w:val="000000"/>
                <w:sz w:val="20"/>
                <w:szCs w:val="20"/>
              </w:rPr>
              <w:t xml:space="preserve"> obrazom v </w:t>
            </w:r>
            <w:proofErr w:type="spellStart"/>
            <w:r w:rsidRPr="00966F58">
              <w:rPr>
                <w:rFonts w:eastAsia="Times New Roman"/>
                <w:color w:val="000000"/>
                <w:sz w:val="20"/>
                <w:szCs w:val="20"/>
              </w:rPr>
              <w:t>relálnom</w:t>
            </w:r>
            <w:proofErr w:type="spellEnd"/>
            <w:r w:rsidRPr="00966F58">
              <w:rPr>
                <w:rFonts w:eastAsia="Times New Roman"/>
                <w:color w:val="000000"/>
                <w:sz w:val="20"/>
                <w:szCs w:val="20"/>
              </w:rPr>
              <w:t xml:space="preserve"> čase – bod   10.19</w:t>
            </w:r>
          </w:p>
        </w:tc>
        <w:tc>
          <w:tcPr>
            <w:tcW w:w="971"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705"/>
        </w:trPr>
        <w:tc>
          <w:tcPr>
            <w:tcW w:w="516" w:type="dxa"/>
            <w:shd w:val="clear" w:color="000000" w:fill="8497B0"/>
            <w:noWrap/>
            <w:vAlign w:val="center"/>
            <w:hideMark/>
          </w:tcPr>
          <w:p w:rsidR="00966F58" w:rsidRPr="00B26F90" w:rsidRDefault="00966F58" w:rsidP="00966F58">
            <w:pPr>
              <w:overflowPunct/>
              <w:autoSpaceDE/>
              <w:autoSpaceDN/>
              <w:adjustRightInd/>
              <w:rPr>
                <w:rFonts w:eastAsia="Times New Roman"/>
                <w:color w:val="000000"/>
                <w:sz w:val="22"/>
                <w:szCs w:val="22"/>
              </w:rPr>
            </w:pPr>
            <w:r>
              <w:rPr>
                <w:rFonts w:eastAsia="Times New Roman"/>
                <w:color w:val="000000"/>
                <w:sz w:val="22"/>
                <w:szCs w:val="22"/>
              </w:rPr>
              <w:t>4</w:t>
            </w:r>
            <w:r w:rsidRPr="00B26F90">
              <w:rPr>
                <w:rFonts w:eastAsia="Times New Roman"/>
                <w:color w:val="000000"/>
                <w:sz w:val="22"/>
                <w:szCs w:val="22"/>
              </w:rPr>
              <w:t>.</w:t>
            </w:r>
          </w:p>
        </w:tc>
        <w:tc>
          <w:tcPr>
            <w:tcW w:w="2173" w:type="dxa"/>
            <w:shd w:val="clear" w:color="000000" w:fill="8497B0"/>
            <w:vAlign w:val="center"/>
            <w:hideMark/>
          </w:tcPr>
          <w:p w:rsidR="00966F58" w:rsidRPr="00B26F90" w:rsidRDefault="00E95D92" w:rsidP="007A32AA">
            <w:pPr>
              <w:overflowPunct/>
              <w:autoSpaceDE/>
              <w:autoSpaceDN/>
              <w:adjustRightInd/>
              <w:rPr>
                <w:rFonts w:eastAsia="Times New Roman"/>
                <w:color w:val="000000"/>
                <w:sz w:val="22"/>
                <w:szCs w:val="22"/>
              </w:rPr>
            </w:pPr>
            <w:r w:rsidRPr="002C780D">
              <w:rPr>
                <w:rFonts w:eastAsia="Times New Roman"/>
                <w:color w:val="000000"/>
                <w:sz w:val="20"/>
                <w:szCs w:val="20"/>
              </w:rPr>
              <w:t>S</w:t>
            </w:r>
            <w:r w:rsidR="00966F58" w:rsidRPr="002C780D">
              <w:rPr>
                <w:rFonts w:eastAsia="Times New Roman"/>
                <w:color w:val="000000"/>
                <w:sz w:val="20"/>
                <w:szCs w:val="20"/>
              </w:rPr>
              <w:t>ervis</w:t>
            </w:r>
            <w:r w:rsidRPr="002C780D">
              <w:rPr>
                <w:rFonts w:eastAsia="Times New Roman"/>
                <w:color w:val="000000"/>
                <w:sz w:val="20"/>
                <w:szCs w:val="20"/>
              </w:rPr>
              <w:t xml:space="preserve"> nad rámec zákona</w:t>
            </w:r>
            <w:r w:rsidR="00CD7C73" w:rsidRPr="002C780D">
              <w:rPr>
                <w:rFonts w:eastAsia="Times New Roman"/>
                <w:color w:val="000000"/>
                <w:sz w:val="20"/>
                <w:szCs w:val="20"/>
              </w:rPr>
              <w:t xml:space="preserve"> – servis na celú zákazku</w:t>
            </w:r>
            <w:r w:rsidRPr="002C780D">
              <w:rPr>
                <w:rFonts w:eastAsia="Times New Roman"/>
                <w:color w:val="000000"/>
                <w:sz w:val="20"/>
                <w:szCs w:val="20"/>
              </w:rPr>
              <w:t xml:space="preserve"> </w:t>
            </w:r>
            <w:r w:rsidR="007A32AA" w:rsidRPr="002C780D">
              <w:rPr>
                <w:rFonts w:eastAsia="Times New Roman"/>
                <w:color w:val="000000"/>
                <w:sz w:val="20"/>
                <w:szCs w:val="20"/>
              </w:rPr>
              <w:t>60</w:t>
            </w:r>
            <w:r w:rsidRPr="002C780D">
              <w:rPr>
                <w:rFonts w:eastAsia="Times New Roman"/>
                <w:color w:val="000000"/>
                <w:sz w:val="20"/>
                <w:szCs w:val="20"/>
              </w:rPr>
              <w:t xml:space="preserve"> mesiacov *</w:t>
            </w:r>
          </w:p>
        </w:tc>
        <w:tc>
          <w:tcPr>
            <w:tcW w:w="97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057"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21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510"/>
        </w:trPr>
        <w:tc>
          <w:tcPr>
            <w:tcW w:w="516" w:type="dxa"/>
            <w:shd w:val="clear" w:color="000000" w:fill="2F75B5"/>
            <w:noWrap/>
            <w:vAlign w:val="bottom"/>
            <w:hideMark/>
          </w:tcPr>
          <w:p w:rsidR="00966F58" w:rsidRPr="00ED3F7C" w:rsidRDefault="00966F58" w:rsidP="00966F58">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5335" w:type="dxa"/>
            <w:gridSpan w:val="4"/>
            <w:shd w:val="clear" w:color="000000" w:fill="2F75B5"/>
            <w:noWrap/>
            <w:vAlign w:val="bottom"/>
            <w:hideMark/>
          </w:tcPr>
          <w:p w:rsidR="00966F58" w:rsidRPr="00FE2B7E" w:rsidRDefault="00966F58" w:rsidP="00981416">
            <w:pPr>
              <w:overflowPunct/>
              <w:autoSpaceDE/>
              <w:autoSpaceDN/>
              <w:adjustRightInd/>
              <w:rPr>
                <w:rFonts w:eastAsia="Times New Roman"/>
                <w:b/>
                <w:bCs/>
                <w:color w:val="000000"/>
                <w:sz w:val="32"/>
                <w:szCs w:val="32"/>
              </w:rPr>
            </w:pPr>
            <w:r w:rsidRPr="00FE2B7E">
              <w:rPr>
                <w:rFonts w:eastAsia="Times New Roman"/>
                <w:b/>
                <w:bCs/>
                <w:color w:val="000000"/>
                <w:sz w:val="32"/>
                <w:szCs w:val="32"/>
              </w:rPr>
              <w:t xml:space="preserve">Cena </w:t>
            </w:r>
            <w:r w:rsidR="00631CC8">
              <w:rPr>
                <w:rFonts w:eastAsia="Times New Roman"/>
                <w:b/>
                <w:bCs/>
                <w:color w:val="000000"/>
                <w:sz w:val="32"/>
                <w:szCs w:val="32"/>
              </w:rPr>
              <w:t>za 1 ks:</w:t>
            </w:r>
          </w:p>
        </w:tc>
        <w:tc>
          <w:tcPr>
            <w:tcW w:w="1211" w:type="dxa"/>
            <w:shd w:val="clear" w:color="000000" w:fill="2F75B5"/>
            <w:noWrap/>
            <w:vAlign w:val="bottom"/>
            <w:hideMark/>
          </w:tcPr>
          <w:p w:rsidR="00966F58" w:rsidRPr="00ED3F7C" w:rsidRDefault="00966F58" w:rsidP="00966F58">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825" w:type="dxa"/>
            <w:shd w:val="clear" w:color="000000" w:fill="2F75B5"/>
          </w:tcPr>
          <w:p w:rsidR="00966F58" w:rsidRPr="00ED3F7C" w:rsidRDefault="00966F58" w:rsidP="00966F58">
            <w:pPr>
              <w:overflowPunct/>
              <w:autoSpaceDE/>
              <w:autoSpaceDN/>
              <w:adjustRightInd/>
              <w:rPr>
                <w:rFonts w:ascii="Calibri" w:eastAsia="Times New Roman" w:hAnsi="Calibri" w:cs="Calibri"/>
                <w:b/>
                <w:bCs/>
                <w:color w:val="000000"/>
                <w:sz w:val="32"/>
                <w:szCs w:val="32"/>
              </w:rPr>
            </w:pPr>
          </w:p>
        </w:tc>
        <w:tc>
          <w:tcPr>
            <w:tcW w:w="727" w:type="dxa"/>
            <w:shd w:val="clear" w:color="000000" w:fill="2F75B5"/>
          </w:tcPr>
          <w:p w:rsidR="00966F58" w:rsidRPr="00ED3F7C" w:rsidRDefault="00966F58" w:rsidP="00966F58">
            <w:pPr>
              <w:overflowPunct/>
              <w:autoSpaceDE/>
              <w:autoSpaceDN/>
              <w:adjustRightInd/>
              <w:rPr>
                <w:rFonts w:ascii="Calibri" w:eastAsia="Times New Roman" w:hAnsi="Calibri" w:cs="Calibri"/>
                <w:b/>
                <w:bCs/>
                <w:color w:val="000000"/>
                <w:sz w:val="32"/>
                <w:szCs w:val="32"/>
              </w:rPr>
            </w:pPr>
          </w:p>
        </w:tc>
        <w:tc>
          <w:tcPr>
            <w:tcW w:w="1134" w:type="dxa"/>
            <w:shd w:val="clear" w:color="000000" w:fill="2F75B5"/>
            <w:noWrap/>
            <w:vAlign w:val="bottom"/>
            <w:hideMark/>
          </w:tcPr>
          <w:p w:rsidR="00966F58" w:rsidRPr="00ED3F7C" w:rsidRDefault="00966F58" w:rsidP="00966F58">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r>
      <w:tr w:rsidR="00631CC8" w:rsidRPr="00ED3F7C" w:rsidTr="00966F58">
        <w:trPr>
          <w:trHeight w:val="510"/>
        </w:trPr>
        <w:tc>
          <w:tcPr>
            <w:tcW w:w="516" w:type="dxa"/>
            <w:shd w:val="clear" w:color="000000" w:fill="2F75B5"/>
            <w:noWrap/>
            <w:vAlign w:val="bottom"/>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5335" w:type="dxa"/>
            <w:gridSpan w:val="4"/>
            <w:shd w:val="clear" w:color="000000" w:fill="2F75B5"/>
            <w:noWrap/>
            <w:vAlign w:val="bottom"/>
          </w:tcPr>
          <w:p w:rsidR="00631CC8" w:rsidRPr="00FE2B7E" w:rsidRDefault="00631CC8" w:rsidP="00631CC8">
            <w:pPr>
              <w:overflowPunct/>
              <w:autoSpaceDE/>
              <w:autoSpaceDN/>
              <w:adjustRightInd/>
              <w:rPr>
                <w:rFonts w:eastAsia="Times New Roman"/>
                <w:b/>
                <w:bCs/>
                <w:color w:val="000000"/>
                <w:sz w:val="32"/>
                <w:szCs w:val="32"/>
              </w:rPr>
            </w:pPr>
            <w:r>
              <w:rPr>
                <w:rFonts w:eastAsia="Times New Roman"/>
                <w:b/>
                <w:bCs/>
                <w:color w:val="000000"/>
                <w:sz w:val="32"/>
                <w:szCs w:val="32"/>
              </w:rPr>
              <w:t>Cena za 2 ks predmetu zákazky (návrh na plnenie kritériá č. 1)</w:t>
            </w:r>
            <w:r w:rsidR="004B7815">
              <w:rPr>
                <w:rFonts w:eastAsia="Times New Roman"/>
                <w:b/>
                <w:bCs/>
                <w:color w:val="000000"/>
                <w:sz w:val="32"/>
                <w:szCs w:val="32"/>
              </w:rPr>
              <w:t xml:space="preserve"> vrátane 60</w:t>
            </w:r>
            <w:r w:rsidR="007A32AA">
              <w:rPr>
                <w:rFonts w:eastAsia="Times New Roman"/>
                <w:b/>
                <w:bCs/>
                <w:color w:val="000000"/>
                <w:sz w:val="32"/>
                <w:szCs w:val="32"/>
              </w:rPr>
              <w:t xml:space="preserve"> mesačného servisu</w:t>
            </w:r>
            <w:r>
              <w:rPr>
                <w:rFonts w:eastAsia="Times New Roman"/>
                <w:b/>
                <w:bCs/>
                <w:color w:val="000000"/>
                <w:sz w:val="32"/>
                <w:szCs w:val="32"/>
              </w:rPr>
              <w:t>:</w:t>
            </w:r>
          </w:p>
        </w:tc>
        <w:tc>
          <w:tcPr>
            <w:tcW w:w="1211" w:type="dxa"/>
            <w:shd w:val="clear" w:color="000000" w:fill="2F75B5"/>
            <w:noWrap/>
            <w:vAlign w:val="bottom"/>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825" w:type="dxa"/>
            <w:shd w:val="clear" w:color="000000" w:fill="2F75B5"/>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727" w:type="dxa"/>
            <w:shd w:val="clear" w:color="000000" w:fill="2F75B5"/>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1134" w:type="dxa"/>
            <w:shd w:val="clear" w:color="000000" w:fill="2F75B5"/>
            <w:noWrap/>
            <w:vAlign w:val="bottom"/>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r>
    </w:tbl>
    <w:p w:rsidR="00966F58" w:rsidRPr="00E95D92" w:rsidRDefault="00E95D92" w:rsidP="00E95D92">
      <w:pPr>
        <w:pStyle w:val="Nadpis2"/>
        <w:widowControl/>
        <w:spacing w:before="0"/>
        <w:ind w:left="1287"/>
        <w:jc w:val="left"/>
        <w:rPr>
          <w:b w:val="0"/>
          <w:sz w:val="22"/>
          <w:szCs w:val="22"/>
        </w:rPr>
      </w:pPr>
      <w:r>
        <w:rPr>
          <w:b w:val="0"/>
          <w:sz w:val="22"/>
          <w:szCs w:val="22"/>
        </w:rPr>
        <w:t>*</w:t>
      </w:r>
      <w:r w:rsidRPr="00E95D92">
        <w:rPr>
          <w:b w:val="0"/>
          <w:sz w:val="22"/>
          <w:szCs w:val="22"/>
        </w:rPr>
        <w:t>uchádzač poskytne celkovo servis v </w:t>
      </w:r>
      <w:r w:rsidR="007A32AA">
        <w:rPr>
          <w:b w:val="0"/>
          <w:sz w:val="22"/>
          <w:szCs w:val="22"/>
        </w:rPr>
        <w:t>trvaní</w:t>
      </w:r>
      <w:r w:rsidR="00E87710">
        <w:rPr>
          <w:b w:val="0"/>
          <w:sz w:val="22"/>
          <w:szCs w:val="22"/>
        </w:rPr>
        <w:t xml:space="preserve"> 60</w:t>
      </w:r>
      <w:r w:rsidRPr="00E95D92">
        <w:rPr>
          <w:b w:val="0"/>
          <w:sz w:val="22"/>
          <w:szCs w:val="22"/>
        </w:rPr>
        <w:t xml:space="preserve"> mesi</w:t>
      </w:r>
      <w:r w:rsidR="00E87710">
        <w:rPr>
          <w:b w:val="0"/>
          <w:sz w:val="22"/>
          <w:szCs w:val="22"/>
        </w:rPr>
        <w:t>acov (24 mesiacov zo zákona + 36</w:t>
      </w:r>
      <w:r w:rsidRPr="00E95D92">
        <w:rPr>
          <w:b w:val="0"/>
          <w:sz w:val="22"/>
          <w:szCs w:val="22"/>
        </w:rPr>
        <w:t xml:space="preserve"> mesiacov nad rámec zákona)</w:t>
      </w:r>
    </w:p>
    <w:p w:rsidR="00966F58" w:rsidRDefault="00966F58" w:rsidP="00966F58">
      <w:pPr>
        <w:pStyle w:val="Nadpis2"/>
        <w:widowControl/>
        <w:spacing w:before="0"/>
      </w:pPr>
    </w:p>
    <w:p w:rsidR="00966F58" w:rsidRPr="00982B7E" w:rsidRDefault="00966F58" w:rsidP="00CD7C73">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rsidR="00966F58" w:rsidRPr="00982B7E" w:rsidRDefault="00966F58" w:rsidP="00966F58">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meno a priezvisko</w:t>
      </w:r>
      <w:r w:rsidRPr="00982B7E">
        <w:rPr>
          <w:rFonts w:eastAsia="Calibri"/>
          <w:sz w:val="20"/>
          <w:szCs w:val="20"/>
        </w:rPr>
        <w:t>]</w:t>
      </w:r>
    </w:p>
    <w:p w:rsidR="00966F58" w:rsidRPr="00982B7E" w:rsidRDefault="00966F58" w:rsidP="00966F58">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obchodné meno / názov a funkcia</w:t>
      </w:r>
      <w:r w:rsidRPr="00982B7E">
        <w:rPr>
          <w:rFonts w:eastAsia="Calibri"/>
          <w:sz w:val="20"/>
          <w:szCs w:val="20"/>
        </w:rPr>
        <w:t>]</w:t>
      </w:r>
    </w:p>
    <w:p w:rsidR="00966F58" w:rsidRDefault="00966F58" w:rsidP="00966F58">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vlastnoručný podpis</w:t>
      </w:r>
      <w:r w:rsidRPr="00982B7E">
        <w:rPr>
          <w:rFonts w:eastAsia="Calibri"/>
          <w:sz w:val="20"/>
          <w:szCs w:val="20"/>
        </w:rPr>
        <w:t>]</w:t>
      </w:r>
    </w:p>
    <w:p w:rsidR="00966F58" w:rsidRDefault="00966F58" w:rsidP="00966F58">
      <w:pPr>
        <w:pStyle w:val="Bezriadkovania"/>
        <w:ind w:left="0"/>
        <w:jc w:val="both"/>
      </w:pPr>
      <w:r>
        <w:br w:type="page"/>
      </w:r>
    </w:p>
    <w:p w:rsidR="005C4FD5" w:rsidRDefault="001D30D0" w:rsidP="00966F58">
      <w:pPr>
        <w:pStyle w:val="Nadpis2"/>
        <w:widowControl/>
        <w:spacing w:before="0"/>
      </w:pPr>
      <w:bookmarkStart w:id="22" w:name="_Toc138324892"/>
      <w:r>
        <w:lastRenderedPageBreak/>
        <w:t>P</w:t>
      </w:r>
      <w:r w:rsidR="005C4FD5">
        <w:t>RÍLOHA Č. 1</w:t>
      </w:r>
      <w:r w:rsidR="000831D0">
        <w:t>1</w:t>
      </w:r>
      <w:bookmarkEnd w:id="22"/>
    </w:p>
    <w:p w:rsidR="005C4FD5" w:rsidRDefault="00B84E85" w:rsidP="005C4FD5">
      <w:pPr>
        <w:pStyle w:val="Nadpis3"/>
        <w:widowControl/>
        <w:spacing w:before="0"/>
      </w:pPr>
      <w:bookmarkStart w:id="23" w:name="_Toc138324893"/>
      <w:r>
        <w:t>VZOR ZOZNAMU DODANÝCH TOVAROV</w:t>
      </w:r>
      <w:bookmarkEnd w:id="23"/>
    </w:p>
    <w:p w:rsidR="004900FB" w:rsidRPr="004900FB" w:rsidRDefault="004900FB" w:rsidP="004900FB"/>
    <w:tbl>
      <w:tblPr>
        <w:tblStyle w:val="Mriekatabuky"/>
        <w:tblW w:w="9072" w:type="dxa"/>
        <w:tblInd w:w="108" w:type="dxa"/>
        <w:tblLook w:val="04A0" w:firstRow="1" w:lastRow="0" w:firstColumn="1" w:lastColumn="0" w:noHBand="0" w:noVBand="1"/>
      </w:tblPr>
      <w:tblGrid>
        <w:gridCol w:w="2694"/>
        <w:gridCol w:w="6378"/>
      </w:tblGrid>
      <w:tr w:rsidR="005C4FD5" w:rsidRPr="0055037F" w:rsidTr="005065E6">
        <w:tc>
          <w:tcPr>
            <w:tcW w:w="2694" w:type="dxa"/>
            <w:shd w:val="clear" w:color="auto" w:fill="D9D9D9" w:themeFill="background1" w:themeFillShade="D9"/>
            <w:vAlign w:val="bottom"/>
          </w:tcPr>
          <w:p w:rsidR="005C4FD5" w:rsidRPr="0055037F" w:rsidRDefault="005C4FD5" w:rsidP="005065E6">
            <w:pPr>
              <w:spacing w:before="60" w:after="60" w:line="252" w:lineRule="auto"/>
              <w:jc w:val="both"/>
              <w:rPr>
                <w:b/>
                <w:sz w:val="20"/>
                <w:szCs w:val="20"/>
              </w:rPr>
            </w:pPr>
            <w:r w:rsidRPr="0055037F">
              <w:rPr>
                <w:b/>
                <w:sz w:val="20"/>
                <w:szCs w:val="20"/>
              </w:rPr>
              <w:t>Identifikácia uchádzača:</w:t>
            </w:r>
          </w:p>
          <w:p w:rsidR="005C4FD5" w:rsidRPr="0055037F" w:rsidRDefault="005C4FD5" w:rsidP="005065E6">
            <w:pPr>
              <w:pStyle w:val="Bezriadkovania"/>
              <w:spacing w:before="60"/>
              <w:ind w:left="0"/>
              <w:jc w:val="both"/>
              <w:rPr>
                <w:sz w:val="20"/>
                <w:szCs w:val="20"/>
              </w:rPr>
            </w:pPr>
            <w:r w:rsidRPr="0055037F">
              <w:rPr>
                <w:b/>
                <w:sz w:val="20"/>
                <w:szCs w:val="20"/>
              </w:rPr>
              <w:t>Názov skupiny dodávateľov:</w:t>
            </w:r>
          </w:p>
          <w:p w:rsidR="005C4FD5" w:rsidRPr="0055037F" w:rsidRDefault="005C4FD5" w:rsidP="005065E6">
            <w:pPr>
              <w:pStyle w:val="Bezriadkovania"/>
              <w:spacing w:before="60"/>
              <w:ind w:left="0"/>
              <w:jc w:val="both"/>
              <w:rPr>
                <w:b/>
                <w:sz w:val="20"/>
                <w:szCs w:val="20"/>
              </w:rPr>
            </w:pPr>
            <w:r w:rsidRPr="0055037F">
              <w:rPr>
                <w:b/>
                <w:sz w:val="20"/>
                <w:szCs w:val="20"/>
              </w:rPr>
              <w:t>Obchodné meno / Názov:</w:t>
            </w:r>
          </w:p>
          <w:p w:rsidR="005C4FD5" w:rsidRPr="0055037F" w:rsidRDefault="005C4FD5" w:rsidP="005065E6">
            <w:pPr>
              <w:pStyle w:val="Bezriadkovania"/>
              <w:spacing w:before="60"/>
              <w:ind w:left="0"/>
              <w:jc w:val="both"/>
              <w:rPr>
                <w:b/>
                <w:sz w:val="20"/>
                <w:szCs w:val="20"/>
              </w:rPr>
            </w:pPr>
            <w:r w:rsidRPr="0055037F">
              <w:rPr>
                <w:b/>
                <w:sz w:val="20"/>
                <w:szCs w:val="20"/>
              </w:rPr>
              <w:t>Sídlo / Miesto podnikania:</w:t>
            </w:r>
          </w:p>
          <w:p w:rsidR="005C4FD5" w:rsidRDefault="005C4FD5" w:rsidP="005065E6">
            <w:pPr>
              <w:pStyle w:val="Bezriadkovania"/>
              <w:spacing w:before="60"/>
              <w:ind w:left="0"/>
              <w:jc w:val="both"/>
              <w:rPr>
                <w:b/>
                <w:sz w:val="20"/>
                <w:szCs w:val="20"/>
              </w:rPr>
            </w:pPr>
            <w:r w:rsidRPr="0055037F">
              <w:rPr>
                <w:b/>
                <w:sz w:val="20"/>
                <w:szCs w:val="20"/>
              </w:rPr>
              <w:t>IČO:</w:t>
            </w:r>
          </w:p>
          <w:p w:rsidR="005C4FD5" w:rsidRPr="0055037F" w:rsidRDefault="005C4FD5" w:rsidP="005065E6">
            <w:pPr>
              <w:pStyle w:val="Bezriadkovania"/>
              <w:spacing w:before="60"/>
              <w:ind w:left="0"/>
              <w:jc w:val="both"/>
              <w:rPr>
                <w:b/>
                <w:sz w:val="20"/>
                <w:szCs w:val="20"/>
              </w:rPr>
            </w:pPr>
          </w:p>
        </w:tc>
        <w:tc>
          <w:tcPr>
            <w:tcW w:w="6378" w:type="dxa"/>
            <w:vAlign w:val="bottom"/>
          </w:tcPr>
          <w:p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C4FD5" w:rsidRPr="0055037F" w:rsidRDefault="005C4FD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C4FD5"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C4FD5" w:rsidRPr="0055037F" w:rsidRDefault="005C4FD5" w:rsidP="005065E6">
            <w:pPr>
              <w:spacing w:before="60" w:after="60" w:line="252" w:lineRule="auto"/>
              <w:jc w:val="both"/>
              <w:rPr>
                <w:sz w:val="20"/>
                <w:szCs w:val="20"/>
              </w:rPr>
            </w:pPr>
            <w:r>
              <w:rPr>
                <w:sz w:val="20"/>
                <w:szCs w:val="20"/>
              </w:rPr>
              <w:t>(ďalej ako „uchádzač“ v príslušnom gramatickom tvare)</w:t>
            </w:r>
          </w:p>
        </w:tc>
      </w:tr>
      <w:tr w:rsidR="005C4FD5" w:rsidRPr="0055037F" w:rsidTr="005065E6">
        <w:tc>
          <w:tcPr>
            <w:tcW w:w="2694" w:type="dxa"/>
            <w:shd w:val="clear" w:color="auto" w:fill="D9D9D9" w:themeFill="background1" w:themeFillShade="D9"/>
            <w:vAlign w:val="center"/>
          </w:tcPr>
          <w:p w:rsidR="005C4FD5" w:rsidRPr="0055037F" w:rsidRDefault="005C4FD5" w:rsidP="005065E6">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5C4FD5" w:rsidRPr="0055037F" w:rsidRDefault="005C4FD5" w:rsidP="005065E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5C4FD5" w:rsidRPr="0055037F" w:rsidTr="005065E6">
        <w:tc>
          <w:tcPr>
            <w:tcW w:w="2694" w:type="dxa"/>
            <w:shd w:val="clear" w:color="auto" w:fill="D9D9D9" w:themeFill="background1" w:themeFillShade="D9"/>
            <w:vAlign w:val="center"/>
          </w:tcPr>
          <w:p w:rsidR="005C4FD5" w:rsidRPr="0055037F" w:rsidRDefault="005C4FD5" w:rsidP="005065E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5C4FD5" w:rsidRPr="007602C0" w:rsidRDefault="005C4FD5" w:rsidP="005065E6">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6571D8" w:rsidRDefault="006571D8" w:rsidP="00757CC3">
      <w:pPr>
        <w:pStyle w:val="Bezriadkovania"/>
        <w:spacing w:before="240"/>
        <w:ind w:left="0" w:right="-2"/>
        <w:jc w:val="both"/>
        <w:rPr>
          <w:sz w:val="20"/>
          <w:szCs w:val="20"/>
        </w:rPr>
      </w:pPr>
      <w:r w:rsidRPr="006571D8">
        <w:rPr>
          <w:sz w:val="20"/>
          <w:szCs w:val="20"/>
        </w:rPr>
        <w:t>Zoznam dodaných tovarov rovnakého alebo podobného charakteru ako je predmet zákazky</w:t>
      </w:r>
      <w:r>
        <w:rPr>
          <w:sz w:val="20"/>
          <w:szCs w:val="20"/>
        </w:rPr>
        <w:t>:</w:t>
      </w:r>
    </w:p>
    <w:p w:rsidR="00757CC3" w:rsidRDefault="00757CC3" w:rsidP="00757CC3">
      <w:pPr>
        <w:pStyle w:val="Bezriadkovania"/>
        <w:spacing w:before="60"/>
        <w:ind w:left="0"/>
        <w:jc w:val="both"/>
        <w:rPr>
          <w:sz w:val="20"/>
          <w:szCs w:val="20"/>
        </w:rPr>
      </w:pPr>
      <w:r>
        <w:rPr>
          <w:sz w:val="20"/>
          <w:szCs w:val="20"/>
        </w:rPr>
        <w:t>1)</w:t>
      </w:r>
    </w:p>
    <w:tbl>
      <w:tblPr>
        <w:tblStyle w:val="Mriekatabuky"/>
        <w:tblW w:w="9072" w:type="dxa"/>
        <w:tblInd w:w="108" w:type="dxa"/>
        <w:tblLook w:val="04A0" w:firstRow="1" w:lastRow="0" w:firstColumn="1" w:lastColumn="0" w:noHBand="0" w:noVBand="1"/>
      </w:tblPr>
      <w:tblGrid>
        <w:gridCol w:w="2694"/>
        <w:gridCol w:w="6378"/>
      </w:tblGrid>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Identifikácia odberateľa</w:t>
            </w:r>
            <w:r w:rsidR="00C301FA">
              <w:rPr>
                <w:b/>
                <w:bCs/>
                <w:sz w:val="20"/>
                <w:szCs w:val="20"/>
              </w:rPr>
              <w:t>:</w:t>
            </w:r>
          </w:p>
        </w:tc>
        <w:tc>
          <w:tcPr>
            <w:tcW w:w="6378" w:type="dxa"/>
            <w:vAlign w:val="center"/>
          </w:tcPr>
          <w:p w:rsidR="00757CC3" w:rsidRPr="00C301FA" w:rsidRDefault="00757CC3" w:rsidP="00757CC3">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757CC3" w:rsidRPr="00C301FA" w:rsidRDefault="00757CC3" w:rsidP="00757CC3">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757CC3" w:rsidRPr="00C301FA" w:rsidRDefault="00757CC3"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Názov a stručný opis predmetu zmluvy</w:t>
            </w:r>
            <w:r w:rsidR="00C301FA">
              <w:rPr>
                <w:b/>
                <w:bCs/>
                <w:sz w:val="20"/>
                <w:szCs w:val="20"/>
              </w:rPr>
              <w:t>:</w:t>
            </w:r>
          </w:p>
        </w:tc>
        <w:tc>
          <w:tcPr>
            <w:tcW w:w="6378" w:type="dxa"/>
            <w:vAlign w:val="center"/>
          </w:tcPr>
          <w:p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Cena dodaných tovarov v EUR bez DPH</w:t>
            </w:r>
            <w:r w:rsidR="00C301FA">
              <w:rPr>
                <w:b/>
                <w:bCs/>
                <w:sz w:val="20"/>
                <w:szCs w:val="20"/>
              </w:rPr>
              <w:t>:</w:t>
            </w:r>
          </w:p>
        </w:tc>
        <w:tc>
          <w:tcPr>
            <w:tcW w:w="6378" w:type="dxa"/>
            <w:vAlign w:val="center"/>
          </w:tcPr>
          <w:p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757CC3" w:rsidRPr="00757CC3" w:rsidTr="00757CC3">
        <w:tc>
          <w:tcPr>
            <w:tcW w:w="2694" w:type="dxa"/>
            <w:shd w:val="clear" w:color="auto" w:fill="D9D9D9" w:themeFill="background1" w:themeFillShade="D9"/>
            <w:vAlign w:val="center"/>
          </w:tcPr>
          <w:p w:rsidR="00757CC3" w:rsidRDefault="00757CC3" w:rsidP="005065E6">
            <w:pPr>
              <w:pStyle w:val="Bezriadkovania"/>
              <w:spacing w:before="60"/>
              <w:ind w:left="0"/>
              <w:jc w:val="both"/>
              <w:rPr>
                <w:b/>
                <w:bCs/>
                <w:sz w:val="20"/>
                <w:szCs w:val="20"/>
              </w:rPr>
            </w:pPr>
            <w:r w:rsidRPr="00757CC3">
              <w:rPr>
                <w:b/>
                <w:bCs/>
                <w:sz w:val="20"/>
                <w:szCs w:val="20"/>
              </w:rPr>
              <w:t xml:space="preserve">Obdobie dodávania tovarov </w:t>
            </w:r>
            <w:r w:rsidR="00620BA4">
              <w:rPr>
                <w:b/>
                <w:bCs/>
                <w:sz w:val="20"/>
                <w:szCs w:val="20"/>
              </w:rPr>
              <w:t>(</w:t>
            </w:r>
            <w:r w:rsidRPr="00757CC3">
              <w:rPr>
                <w:b/>
                <w:bCs/>
                <w:sz w:val="20"/>
                <w:szCs w:val="20"/>
              </w:rPr>
              <w:t>termín dodania)</w:t>
            </w:r>
            <w:r w:rsidR="00C301FA">
              <w:rPr>
                <w:b/>
                <w:bCs/>
                <w:sz w:val="20"/>
                <w:szCs w:val="20"/>
              </w:rPr>
              <w:t>:</w:t>
            </w:r>
          </w:p>
          <w:p w:rsidR="00757CC3" w:rsidRPr="00C301FA" w:rsidRDefault="00C301FA" w:rsidP="005065E6">
            <w:pPr>
              <w:pStyle w:val="Bezriadkovania"/>
              <w:spacing w:before="60"/>
              <w:ind w:left="0"/>
              <w:jc w:val="both"/>
              <w:rPr>
                <w:i/>
                <w:iCs/>
                <w:sz w:val="16"/>
                <w:szCs w:val="16"/>
              </w:rPr>
            </w:pPr>
            <w:r>
              <w:rPr>
                <w:i/>
                <w:iCs/>
                <w:sz w:val="16"/>
                <w:szCs w:val="16"/>
              </w:rPr>
              <w:t>z</w:t>
            </w:r>
            <w:r w:rsidR="00757CC3" w:rsidRPr="00C301FA">
              <w:rPr>
                <w:i/>
                <w:iCs/>
                <w:sz w:val="16"/>
                <w:szCs w:val="16"/>
              </w:rPr>
              <w:t>a obdobie predchádzajúcich troch (3) rokov od vyhlásenia verejného obstarávania</w:t>
            </w:r>
            <w:r w:rsidRPr="00C301FA">
              <w:rPr>
                <w:i/>
                <w:iCs/>
                <w:sz w:val="16"/>
                <w:szCs w:val="16"/>
              </w:rPr>
              <w:t xml:space="preserve">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rsidR="00757CC3" w:rsidRPr="00C301FA" w:rsidRDefault="00757CC3"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sidR="00C301FA">
              <w:rPr>
                <w:b/>
                <w:bCs/>
                <w:sz w:val="20"/>
                <w:szCs w:val="20"/>
              </w:rPr>
              <w:t>:</w:t>
            </w:r>
          </w:p>
        </w:tc>
        <w:tc>
          <w:tcPr>
            <w:tcW w:w="6378" w:type="dxa"/>
            <w:vAlign w:val="center"/>
          </w:tcPr>
          <w:p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C301FA" w:rsidRDefault="00757CC3"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sidR="00C301FA">
              <w:rPr>
                <w:b/>
                <w:bCs/>
                <w:sz w:val="20"/>
                <w:szCs w:val="20"/>
              </w:rPr>
              <w:t>:</w:t>
            </w:r>
          </w:p>
          <w:p w:rsidR="00757CC3" w:rsidRPr="00C301FA" w:rsidRDefault="00757CC3"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rsidR="00C301FA" w:rsidRDefault="00C301FA" w:rsidP="00C301FA">
      <w:pPr>
        <w:pStyle w:val="Bezriadkovania"/>
        <w:spacing w:before="240"/>
        <w:ind w:left="0"/>
        <w:jc w:val="both"/>
        <w:rPr>
          <w:sz w:val="20"/>
          <w:szCs w:val="20"/>
        </w:rPr>
      </w:pPr>
      <w:r>
        <w:rPr>
          <w:sz w:val="20"/>
          <w:szCs w:val="20"/>
        </w:rPr>
        <w:t>2)</w:t>
      </w:r>
    </w:p>
    <w:tbl>
      <w:tblPr>
        <w:tblStyle w:val="Mriekatabuky"/>
        <w:tblW w:w="9072" w:type="dxa"/>
        <w:tblInd w:w="108" w:type="dxa"/>
        <w:tblLook w:val="04A0" w:firstRow="1" w:lastRow="0" w:firstColumn="1" w:lastColumn="0" w:noHBand="0" w:noVBand="1"/>
      </w:tblPr>
      <w:tblGrid>
        <w:gridCol w:w="2694"/>
        <w:gridCol w:w="6378"/>
      </w:tblGrid>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lastRenderedPageBreak/>
              <w:t>Identifikácia odberateľa</w:t>
            </w:r>
            <w:r>
              <w:rPr>
                <w:b/>
                <w:bCs/>
                <w:sz w:val="20"/>
                <w:szCs w:val="20"/>
              </w:rPr>
              <w:t>:</w:t>
            </w:r>
          </w:p>
        </w:tc>
        <w:tc>
          <w:tcPr>
            <w:tcW w:w="6378" w:type="dxa"/>
            <w:vAlign w:val="center"/>
          </w:tcPr>
          <w:p w:rsidR="00C301FA" w:rsidRPr="00C301FA" w:rsidRDefault="00C301FA" w:rsidP="005065E6">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C301FA" w:rsidRPr="00C301FA" w:rsidRDefault="00C301FA" w:rsidP="005065E6">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C301FA" w:rsidRPr="00C301FA" w:rsidRDefault="00C301FA"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t>Názov a stručný opis predmetu zmluvy</w:t>
            </w:r>
            <w:r>
              <w:rPr>
                <w:b/>
                <w:bCs/>
                <w:sz w:val="20"/>
                <w:szCs w:val="20"/>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t>Cena dodaných tovarov v EUR bez DPH</w:t>
            </w:r>
            <w:r>
              <w:rPr>
                <w:b/>
                <w:bCs/>
                <w:sz w:val="20"/>
                <w:szCs w:val="20"/>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C301FA" w:rsidRPr="00757CC3" w:rsidTr="005065E6">
        <w:tc>
          <w:tcPr>
            <w:tcW w:w="2694" w:type="dxa"/>
            <w:shd w:val="clear" w:color="auto" w:fill="D9D9D9" w:themeFill="background1" w:themeFillShade="D9"/>
            <w:vAlign w:val="center"/>
          </w:tcPr>
          <w:p w:rsidR="00C301FA" w:rsidRDefault="00C301FA" w:rsidP="005065E6">
            <w:pPr>
              <w:pStyle w:val="Bezriadkovania"/>
              <w:spacing w:before="60"/>
              <w:ind w:left="0"/>
              <w:jc w:val="both"/>
              <w:rPr>
                <w:b/>
                <w:bCs/>
                <w:sz w:val="20"/>
                <w:szCs w:val="20"/>
              </w:rPr>
            </w:pPr>
            <w:r w:rsidRPr="00757CC3">
              <w:rPr>
                <w:b/>
                <w:bCs/>
                <w:sz w:val="20"/>
                <w:szCs w:val="20"/>
              </w:rPr>
              <w:t xml:space="preserve">Obdobie dodávania tovarov </w:t>
            </w:r>
            <w:r w:rsidR="00A91AF9">
              <w:rPr>
                <w:b/>
                <w:bCs/>
                <w:sz w:val="20"/>
                <w:szCs w:val="20"/>
              </w:rPr>
              <w:t>(</w:t>
            </w:r>
            <w:r w:rsidRPr="00757CC3">
              <w:rPr>
                <w:b/>
                <w:bCs/>
                <w:sz w:val="20"/>
                <w:szCs w:val="20"/>
              </w:rPr>
              <w:t>termín dodania)</w:t>
            </w:r>
            <w:r>
              <w:rPr>
                <w:b/>
                <w:bCs/>
                <w:sz w:val="20"/>
                <w:szCs w:val="20"/>
              </w:rPr>
              <w:t>:</w:t>
            </w:r>
          </w:p>
          <w:p w:rsidR="00C301FA" w:rsidRPr="00C301FA" w:rsidRDefault="00C301FA" w:rsidP="005065E6">
            <w:pPr>
              <w:pStyle w:val="Bezriadkovania"/>
              <w:spacing w:before="60"/>
              <w:ind w:left="0"/>
              <w:jc w:val="both"/>
              <w:rPr>
                <w:i/>
                <w:iCs/>
                <w:sz w:val="16"/>
                <w:szCs w:val="16"/>
              </w:rPr>
            </w:pPr>
            <w:r>
              <w:rPr>
                <w:i/>
                <w:iCs/>
                <w:sz w:val="16"/>
                <w:szCs w:val="16"/>
              </w:rPr>
              <w:t>z</w:t>
            </w:r>
            <w:r w:rsidRPr="00C301FA">
              <w:rPr>
                <w:i/>
                <w:iCs/>
                <w:sz w:val="16"/>
                <w:szCs w:val="16"/>
              </w:rPr>
              <w:t xml:space="preserve">a obdobie predchádzajúcich troch (3) rokov od vyhlásenia verejného obstarávania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Pr>
                <w:b/>
                <w:bCs/>
                <w:sz w:val="20"/>
                <w:szCs w:val="20"/>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Default="00C301FA"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Pr>
                <w:b/>
                <w:bCs/>
                <w:sz w:val="20"/>
                <w:szCs w:val="20"/>
              </w:rPr>
              <w:t>:</w:t>
            </w:r>
          </w:p>
          <w:p w:rsidR="00C301FA" w:rsidRPr="00C301FA" w:rsidRDefault="00C301FA"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rsidR="005C4FD5" w:rsidRPr="003A392E" w:rsidRDefault="005C4FD5" w:rsidP="00C301FA">
      <w:pPr>
        <w:pStyle w:val="Bezriadkovania"/>
        <w:spacing w:before="240" w:after="24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943AED" w:rsidRPr="00943AED" w:rsidRDefault="005C4FD5" w:rsidP="00620BA4">
      <w:pPr>
        <w:pStyle w:val="Bezriadkovania"/>
        <w:spacing w:before="60" w:after="480"/>
        <w:ind w:left="0"/>
        <w:jc w:val="both"/>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Default="00943AED" w:rsidP="00943AED">
      <w:pPr>
        <w:rPr>
          <w:sz w:val="20"/>
          <w:szCs w:val="20"/>
          <w:lang w:eastAsia="en-US"/>
        </w:rPr>
      </w:pPr>
    </w:p>
    <w:p w:rsidR="00943AED" w:rsidRDefault="00943AED" w:rsidP="00943AED">
      <w:pPr>
        <w:rPr>
          <w:sz w:val="20"/>
          <w:szCs w:val="20"/>
          <w:lang w:eastAsia="en-US"/>
        </w:rPr>
      </w:pPr>
    </w:p>
    <w:p w:rsidR="000831D0" w:rsidRDefault="000831D0">
      <w:pPr>
        <w:overflowPunct/>
        <w:autoSpaceDE/>
        <w:autoSpaceDN/>
        <w:adjustRightInd/>
        <w:spacing w:after="200" w:line="276" w:lineRule="auto"/>
        <w:rPr>
          <w:lang w:eastAsia="en-US"/>
        </w:rPr>
      </w:pPr>
      <w:r>
        <w:rPr>
          <w:lang w:eastAsia="en-US"/>
        </w:rPr>
        <w:br w:type="page"/>
      </w:r>
    </w:p>
    <w:p w:rsidR="000831D0" w:rsidRDefault="000831D0" w:rsidP="000831D0">
      <w:pPr>
        <w:pStyle w:val="Nadpis2"/>
        <w:widowControl/>
        <w:spacing w:before="0"/>
      </w:pPr>
      <w:bookmarkStart w:id="24" w:name="_Toc138324894"/>
      <w:r>
        <w:lastRenderedPageBreak/>
        <w:t>PRÍLOHA Č. 12</w:t>
      </w:r>
      <w:bookmarkEnd w:id="24"/>
    </w:p>
    <w:p w:rsidR="00966F58" w:rsidRDefault="00966F58" w:rsidP="00966F58">
      <w:pPr>
        <w:pStyle w:val="Nadpis3"/>
        <w:widowControl/>
        <w:spacing w:before="0"/>
      </w:pPr>
      <w:bookmarkStart w:id="25" w:name="_Toc138324895"/>
      <w:r>
        <w:t>NÁVRH KÚPNEJ ZMLUVY</w:t>
      </w:r>
      <w:bookmarkEnd w:id="25"/>
    </w:p>
    <w:p w:rsidR="00966F58" w:rsidRPr="000831D0" w:rsidRDefault="00966F58" w:rsidP="00966F58"/>
    <w:p w:rsidR="00966F58" w:rsidRPr="00A468E6" w:rsidRDefault="00966F58" w:rsidP="00966F58">
      <w:pPr>
        <w:jc w:val="center"/>
        <w:rPr>
          <w:rFonts w:ascii="Open Sans" w:hAnsi="Open Sans"/>
          <w:b/>
          <w:bCs/>
        </w:rPr>
      </w:pPr>
      <w:r w:rsidRPr="00A468E6">
        <w:rPr>
          <w:rFonts w:ascii="Open Sans" w:hAnsi="Open Sans"/>
          <w:b/>
          <w:bCs/>
        </w:rPr>
        <w:t>Kúpna zmluva</w:t>
      </w:r>
    </w:p>
    <w:p w:rsidR="00966F58" w:rsidRPr="008B6A10" w:rsidRDefault="00966F58" w:rsidP="00966F58">
      <w:pPr>
        <w:jc w:val="center"/>
        <w:rPr>
          <w:rFonts w:ascii="Open Sans" w:hAnsi="Open Sans"/>
          <w:sz w:val="20"/>
          <w:szCs w:val="20"/>
        </w:rPr>
      </w:pPr>
      <w:r>
        <w:rPr>
          <w:rFonts w:ascii="Open Sans" w:hAnsi="Open Sans"/>
          <w:sz w:val="20"/>
          <w:szCs w:val="20"/>
        </w:rPr>
        <w:t>uzatvorená v súlade s </w:t>
      </w:r>
      <w:r w:rsidRPr="008B6A10">
        <w:rPr>
          <w:rFonts w:ascii="Open Sans" w:hAnsi="Open Sans"/>
          <w:sz w:val="20"/>
          <w:szCs w:val="20"/>
        </w:rPr>
        <w:t xml:space="preserve"> </w:t>
      </w:r>
      <w:proofErr w:type="spellStart"/>
      <w:r w:rsidRPr="008B6A10">
        <w:rPr>
          <w:rFonts w:ascii="Open Sans" w:hAnsi="Open Sans"/>
          <w:sz w:val="20"/>
          <w:szCs w:val="20"/>
        </w:rPr>
        <w:t>ust</w:t>
      </w:r>
      <w:proofErr w:type="spellEnd"/>
      <w:r w:rsidRPr="008B6A10">
        <w:rPr>
          <w:rFonts w:ascii="Open Sans" w:hAnsi="Open Sans"/>
          <w:sz w:val="20"/>
          <w:szCs w:val="20"/>
        </w:rPr>
        <w:t>. § 409 a </w:t>
      </w:r>
      <w:proofErr w:type="spellStart"/>
      <w:r w:rsidRPr="008B6A10">
        <w:rPr>
          <w:rFonts w:ascii="Open Sans" w:hAnsi="Open Sans"/>
          <w:sz w:val="20"/>
          <w:szCs w:val="20"/>
        </w:rPr>
        <w:t>nasl</w:t>
      </w:r>
      <w:proofErr w:type="spellEnd"/>
      <w:r w:rsidRPr="008B6A10">
        <w:rPr>
          <w:rFonts w:ascii="Open Sans" w:hAnsi="Open Sans"/>
          <w:sz w:val="20"/>
          <w:szCs w:val="20"/>
        </w:rPr>
        <w:t xml:space="preserve">.  zákona č. 513/1991 Zb. Obchodný zákonník v znení neskorších predpisov a </w:t>
      </w:r>
      <w:proofErr w:type="spellStart"/>
      <w:r w:rsidRPr="008B6A10">
        <w:rPr>
          <w:rFonts w:ascii="Open Sans" w:hAnsi="Open Sans"/>
          <w:sz w:val="20"/>
          <w:szCs w:val="20"/>
        </w:rPr>
        <w:t>ust</w:t>
      </w:r>
      <w:proofErr w:type="spellEnd"/>
      <w:r w:rsidRPr="008B6A10">
        <w:rPr>
          <w:rFonts w:ascii="Open Sans" w:hAnsi="Open Sans"/>
          <w:sz w:val="20"/>
          <w:szCs w:val="20"/>
        </w:rPr>
        <w:t>. zákona č. 343/2015 Z. z. o verejnom obstarávaní a zmene a doplnení niektorých zákonov v znení neskorších predpisov</w:t>
      </w:r>
    </w:p>
    <w:p w:rsidR="00966F58" w:rsidRPr="008B6A10" w:rsidRDefault="00966F58" w:rsidP="00966F58">
      <w:pPr>
        <w:rPr>
          <w:rFonts w:ascii="Open Sans" w:hAnsi="Open Sans"/>
          <w:sz w:val="20"/>
          <w:szCs w:val="20"/>
        </w:rPr>
      </w:pPr>
    </w:p>
    <w:p w:rsidR="00966F58" w:rsidRPr="00E54000" w:rsidRDefault="00966F58" w:rsidP="00966F58">
      <w:pPr>
        <w:pStyle w:val="Odsekzoznamu"/>
        <w:numPr>
          <w:ilvl w:val="0"/>
          <w:numId w:val="28"/>
        </w:numPr>
        <w:spacing w:line="259" w:lineRule="auto"/>
        <w:contextualSpacing/>
        <w:jc w:val="center"/>
        <w:rPr>
          <w:rFonts w:ascii="Open Sans" w:hAnsi="Open Sans"/>
          <w:b/>
          <w:bCs/>
          <w:sz w:val="20"/>
          <w:szCs w:val="20"/>
        </w:rPr>
      </w:pPr>
    </w:p>
    <w:p w:rsidR="00966F58" w:rsidRPr="008B6A10" w:rsidRDefault="00966F58" w:rsidP="00966F58">
      <w:pPr>
        <w:jc w:val="center"/>
        <w:rPr>
          <w:rFonts w:ascii="Open Sans" w:hAnsi="Open Sans"/>
          <w:b/>
          <w:bCs/>
          <w:sz w:val="20"/>
          <w:szCs w:val="20"/>
        </w:rPr>
      </w:pPr>
      <w:r w:rsidRPr="008B6A10">
        <w:rPr>
          <w:rFonts w:ascii="Open Sans" w:hAnsi="Open Sans"/>
          <w:b/>
          <w:bCs/>
          <w:sz w:val="20"/>
          <w:szCs w:val="20"/>
        </w:rPr>
        <w:t>Zmluvné strany</w:t>
      </w:r>
    </w:p>
    <w:p w:rsidR="00966F58" w:rsidRPr="008B6A10" w:rsidRDefault="00966F58" w:rsidP="00966F58">
      <w:pPr>
        <w:rPr>
          <w:rFonts w:ascii="Open Sans" w:hAnsi="Open Sans"/>
          <w:sz w:val="20"/>
          <w:szCs w:val="20"/>
        </w:rPr>
      </w:pPr>
    </w:p>
    <w:p w:rsidR="00966F58" w:rsidRPr="008B6A10" w:rsidRDefault="00966F58" w:rsidP="00966F58">
      <w:pPr>
        <w:rPr>
          <w:rFonts w:ascii="Open Sans" w:hAnsi="Open Sans"/>
          <w:b/>
          <w:bCs/>
          <w:sz w:val="20"/>
          <w:szCs w:val="20"/>
          <w:u w:val="single"/>
        </w:rPr>
      </w:pPr>
      <w:r w:rsidRPr="008B6A10">
        <w:rPr>
          <w:rFonts w:ascii="Open Sans" w:hAnsi="Open Sans"/>
          <w:b/>
          <w:bCs/>
          <w:sz w:val="20"/>
          <w:szCs w:val="20"/>
          <w:u w:val="single"/>
        </w:rPr>
        <w:t xml:space="preserve">Predávajúci: </w:t>
      </w:r>
    </w:p>
    <w:p w:rsidR="00966F58" w:rsidRPr="008B6A10" w:rsidRDefault="00966F58" w:rsidP="00966F58">
      <w:pPr>
        <w:rPr>
          <w:rFonts w:ascii="Open Sans" w:hAnsi="Open Sans"/>
          <w:sz w:val="20"/>
          <w:szCs w:val="20"/>
        </w:rPr>
      </w:pPr>
      <w:r w:rsidRPr="008B6A10">
        <w:rPr>
          <w:rFonts w:ascii="Open Sans" w:hAnsi="Open Sans"/>
          <w:sz w:val="20"/>
          <w:szCs w:val="20"/>
        </w:rPr>
        <w:t>Obchodné meno:</w:t>
      </w:r>
    </w:p>
    <w:p w:rsidR="00966F58" w:rsidRPr="008B6A10" w:rsidRDefault="00966F58" w:rsidP="00966F58">
      <w:pPr>
        <w:rPr>
          <w:rFonts w:ascii="Open Sans" w:hAnsi="Open Sans"/>
          <w:sz w:val="20"/>
          <w:szCs w:val="20"/>
        </w:rPr>
      </w:pPr>
      <w:r w:rsidRPr="008B6A10">
        <w:rPr>
          <w:rFonts w:ascii="Open Sans" w:hAnsi="Open Sans"/>
          <w:sz w:val="20"/>
          <w:szCs w:val="20"/>
        </w:rPr>
        <w:t>Sídlo:</w:t>
      </w:r>
    </w:p>
    <w:p w:rsidR="00966F58" w:rsidRPr="008B6A10" w:rsidRDefault="00966F58" w:rsidP="00966F58">
      <w:pPr>
        <w:rPr>
          <w:rFonts w:ascii="Open Sans" w:hAnsi="Open Sans"/>
          <w:sz w:val="20"/>
          <w:szCs w:val="20"/>
        </w:rPr>
      </w:pPr>
      <w:r w:rsidRPr="008B6A10">
        <w:rPr>
          <w:rFonts w:ascii="Open Sans" w:hAnsi="Open Sans"/>
          <w:sz w:val="20"/>
          <w:szCs w:val="20"/>
        </w:rPr>
        <w:t>IČO:</w:t>
      </w:r>
    </w:p>
    <w:p w:rsidR="00966F58" w:rsidRPr="008B6A10" w:rsidRDefault="00966F58" w:rsidP="00966F58">
      <w:pPr>
        <w:rPr>
          <w:rFonts w:ascii="Open Sans" w:hAnsi="Open Sans"/>
          <w:sz w:val="20"/>
          <w:szCs w:val="20"/>
        </w:rPr>
      </w:pPr>
      <w:r w:rsidRPr="008B6A10">
        <w:rPr>
          <w:rFonts w:ascii="Open Sans" w:hAnsi="Open Sans"/>
          <w:sz w:val="20"/>
          <w:szCs w:val="20"/>
        </w:rPr>
        <w:t>DIČ:</w:t>
      </w:r>
    </w:p>
    <w:p w:rsidR="00966F58" w:rsidRPr="008B6A10" w:rsidRDefault="00966F58" w:rsidP="00966F58">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 xml:space="preserve">DPH: </w:t>
      </w:r>
    </w:p>
    <w:p w:rsidR="00966F58" w:rsidRPr="008B6A10" w:rsidRDefault="00966F58" w:rsidP="00966F58">
      <w:pPr>
        <w:rPr>
          <w:rFonts w:ascii="Open Sans" w:hAnsi="Open Sans"/>
          <w:sz w:val="20"/>
          <w:szCs w:val="20"/>
        </w:rPr>
      </w:pPr>
      <w:r w:rsidRPr="008B6A10">
        <w:rPr>
          <w:rFonts w:ascii="Open Sans" w:hAnsi="Open Sans"/>
          <w:sz w:val="20"/>
          <w:szCs w:val="20"/>
        </w:rPr>
        <w:t xml:space="preserve">Registrácia: </w:t>
      </w:r>
    </w:p>
    <w:p w:rsidR="00966F58" w:rsidRPr="008B6A10" w:rsidRDefault="00966F58" w:rsidP="00966F58">
      <w:pPr>
        <w:rPr>
          <w:rFonts w:ascii="Open Sans" w:hAnsi="Open Sans"/>
          <w:sz w:val="20"/>
          <w:szCs w:val="20"/>
        </w:rPr>
      </w:pPr>
      <w:r w:rsidRPr="008B6A10">
        <w:rPr>
          <w:rFonts w:ascii="Open Sans" w:hAnsi="Open Sans"/>
          <w:sz w:val="20"/>
          <w:szCs w:val="20"/>
        </w:rPr>
        <w:t xml:space="preserve">V zastúpení: </w:t>
      </w:r>
    </w:p>
    <w:p w:rsidR="00966F58" w:rsidRPr="008B6A10" w:rsidRDefault="00966F58" w:rsidP="00966F58">
      <w:pPr>
        <w:rPr>
          <w:rFonts w:ascii="Open Sans" w:hAnsi="Open Sans"/>
          <w:sz w:val="20"/>
          <w:szCs w:val="20"/>
        </w:rPr>
      </w:pPr>
      <w:r w:rsidRPr="008B6A10">
        <w:rPr>
          <w:rFonts w:ascii="Open Sans" w:hAnsi="Open Sans"/>
          <w:sz w:val="20"/>
          <w:szCs w:val="20"/>
        </w:rPr>
        <w:t>Bankové spojenie:</w:t>
      </w:r>
    </w:p>
    <w:p w:rsidR="00966F58" w:rsidRPr="008B6A10" w:rsidRDefault="00966F58" w:rsidP="00966F58">
      <w:pPr>
        <w:rPr>
          <w:rFonts w:ascii="Open Sans" w:hAnsi="Open Sans"/>
          <w:sz w:val="20"/>
          <w:szCs w:val="20"/>
        </w:rPr>
      </w:pPr>
      <w:r w:rsidRPr="008B6A10">
        <w:rPr>
          <w:rFonts w:ascii="Open Sans" w:hAnsi="Open Sans"/>
          <w:sz w:val="20"/>
          <w:szCs w:val="20"/>
        </w:rPr>
        <w:t>IBAN:</w:t>
      </w:r>
    </w:p>
    <w:p w:rsidR="00966F58" w:rsidRPr="008B6A10" w:rsidRDefault="00966F58" w:rsidP="00966F58">
      <w:pPr>
        <w:rPr>
          <w:rFonts w:ascii="Open Sans" w:hAnsi="Open Sans"/>
          <w:sz w:val="20"/>
          <w:szCs w:val="20"/>
        </w:rPr>
      </w:pPr>
      <w:r w:rsidRPr="008B6A10">
        <w:rPr>
          <w:rFonts w:ascii="Open Sans" w:hAnsi="Open Sans"/>
          <w:sz w:val="20"/>
          <w:szCs w:val="20"/>
        </w:rPr>
        <w:t xml:space="preserve">E-mail: </w:t>
      </w:r>
    </w:p>
    <w:p w:rsidR="00966F58" w:rsidRPr="008B6A10" w:rsidRDefault="00966F58" w:rsidP="00966F58">
      <w:pPr>
        <w:rPr>
          <w:rFonts w:ascii="Open Sans" w:hAnsi="Open Sans"/>
          <w:sz w:val="20"/>
          <w:szCs w:val="20"/>
        </w:rPr>
      </w:pPr>
      <w:r w:rsidRPr="008B6A10">
        <w:rPr>
          <w:rFonts w:ascii="Open Sans" w:hAnsi="Open Sans"/>
          <w:sz w:val="20"/>
          <w:szCs w:val="20"/>
        </w:rPr>
        <w:t xml:space="preserve">Tel. č.: </w:t>
      </w:r>
    </w:p>
    <w:p w:rsidR="00966F58" w:rsidRPr="008B6A10" w:rsidRDefault="00966F58" w:rsidP="00966F58">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rsidR="00966F58" w:rsidRPr="008B6A10" w:rsidRDefault="00966F58" w:rsidP="00966F58">
      <w:pPr>
        <w:rPr>
          <w:rFonts w:ascii="Open Sans" w:hAnsi="Open Sans"/>
          <w:sz w:val="20"/>
          <w:szCs w:val="20"/>
        </w:rPr>
      </w:pPr>
    </w:p>
    <w:p w:rsidR="00966F58" w:rsidRPr="008B6A10" w:rsidRDefault="00966F58" w:rsidP="00966F58">
      <w:pPr>
        <w:rPr>
          <w:rFonts w:ascii="Open Sans" w:hAnsi="Open Sans"/>
          <w:sz w:val="20"/>
          <w:szCs w:val="20"/>
        </w:rPr>
      </w:pPr>
      <w:r w:rsidRPr="008B6A10">
        <w:rPr>
          <w:rFonts w:ascii="Open Sans" w:hAnsi="Open Sans"/>
          <w:sz w:val="20"/>
          <w:szCs w:val="20"/>
        </w:rPr>
        <w:t>a</w:t>
      </w:r>
    </w:p>
    <w:p w:rsidR="00966F58" w:rsidRPr="008B6A10" w:rsidRDefault="00966F58" w:rsidP="00966F58">
      <w:pPr>
        <w:rPr>
          <w:rFonts w:ascii="Open Sans" w:hAnsi="Open Sans"/>
          <w:sz w:val="20"/>
          <w:szCs w:val="20"/>
        </w:rPr>
      </w:pPr>
    </w:p>
    <w:p w:rsidR="00966F58" w:rsidRPr="008B6A10" w:rsidRDefault="00966F58" w:rsidP="00966F58">
      <w:pPr>
        <w:rPr>
          <w:rFonts w:ascii="Open Sans" w:hAnsi="Open Sans"/>
          <w:b/>
          <w:bCs/>
          <w:sz w:val="20"/>
          <w:szCs w:val="20"/>
          <w:u w:val="single"/>
        </w:rPr>
      </w:pPr>
      <w:r w:rsidRPr="008B6A10">
        <w:rPr>
          <w:rFonts w:ascii="Open Sans" w:hAnsi="Open Sans"/>
          <w:b/>
          <w:bCs/>
          <w:sz w:val="20"/>
          <w:szCs w:val="20"/>
          <w:u w:val="single"/>
        </w:rPr>
        <w:t xml:space="preserve">Kupujúci: </w:t>
      </w:r>
    </w:p>
    <w:p w:rsidR="00966F58" w:rsidRPr="006D517F" w:rsidRDefault="00966F58" w:rsidP="00966F58">
      <w:pPr>
        <w:rPr>
          <w:rFonts w:ascii="Open Sans" w:hAnsi="Open Sans"/>
          <w:b/>
          <w:sz w:val="20"/>
          <w:szCs w:val="20"/>
        </w:rPr>
      </w:pPr>
      <w:r w:rsidRPr="008B6A10">
        <w:rPr>
          <w:rFonts w:ascii="Open Sans" w:hAnsi="Open Sans"/>
          <w:sz w:val="20"/>
          <w:szCs w:val="20"/>
        </w:rPr>
        <w:t>Obchodné meno:</w:t>
      </w:r>
      <w:r>
        <w:rPr>
          <w:rFonts w:ascii="Open Sans" w:hAnsi="Open Sans"/>
          <w:sz w:val="20"/>
          <w:szCs w:val="20"/>
        </w:rPr>
        <w:tab/>
      </w:r>
      <w:r w:rsidRPr="006D517F">
        <w:rPr>
          <w:rFonts w:ascii="Open Sans" w:hAnsi="Open Sans"/>
          <w:b/>
          <w:sz w:val="20"/>
          <w:szCs w:val="20"/>
        </w:rPr>
        <w:t xml:space="preserve">Stredoslovenský ústav srdcových a cievnych chorôb, </w:t>
      </w:r>
      <w:proofErr w:type="spellStart"/>
      <w:r w:rsidRPr="006D517F">
        <w:rPr>
          <w:rFonts w:ascii="Open Sans" w:hAnsi="Open Sans"/>
          <w:b/>
          <w:sz w:val="20"/>
          <w:szCs w:val="20"/>
        </w:rPr>
        <w:t>a.s</w:t>
      </w:r>
      <w:proofErr w:type="spellEnd"/>
      <w:r w:rsidRPr="006D517F">
        <w:rPr>
          <w:rFonts w:ascii="Open Sans" w:hAnsi="Open Sans"/>
          <w:b/>
          <w:sz w:val="20"/>
          <w:szCs w:val="20"/>
        </w:rPr>
        <w:t>.</w:t>
      </w:r>
    </w:p>
    <w:p w:rsidR="00966F58" w:rsidRPr="008B6A10" w:rsidRDefault="00966F58" w:rsidP="00966F58">
      <w:pPr>
        <w:rPr>
          <w:rFonts w:ascii="Open Sans" w:hAnsi="Open Sans"/>
          <w:sz w:val="20"/>
          <w:szCs w:val="20"/>
        </w:rPr>
      </w:pPr>
      <w:r w:rsidRPr="008B6A10">
        <w:rPr>
          <w:rFonts w:ascii="Open Sans" w:hAnsi="Open Sans"/>
          <w:sz w:val="20"/>
          <w:szCs w:val="20"/>
        </w:rPr>
        <w:t>Sídlo: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Cesta k nemocnici 1, 974 01 Banská Bystrica</w:t>
      </w:r>
    </w:p>
    <w:p w:rsidR="00966F58" w:rsidRPr="008B6A10" w:rsidRDefault="00966F58" w:rsidP="00966F58">
      <w:pPr>
        <w:rPr>
          <w:rFonts w:ascii="Open Sans" w:hAnsi="Open Sans"/>
          <w:sz w:val="20"/>
          <w:szCs w:val="20"/>
        </w:rPr>
      </w:pPr>
      <w:r w:rsidRPr="008B6A10">
        <w:rPr>
          <w:rFonts w:ascii="Open Sans" w:hAnsi="Open Sans"/>
          <w:sz w:val="20"/>
          <w:szCs w:val="20"/>
        </w:rPr>
        <w:t>IČO: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36644331</w:t>
      </w:r>
    </w:p>
    <w:p w:rsidR="00966F58" w:rsidRPr="008B6A10" w:rsidRDefault="00966F58" w:rsidP="00966F58">
      <w:pPr>
        <w:rPr>
          <w:rFonts w:ascii="Open Sans" w:hAnsi="Open Sans"/>
          <w:sz w:val="20"/>
          <w:szCs w:val="20"/>
        </w:rPr>
      </w:pPr>
      <w:r w:rsidRPr="008B6A10">
        <w:rPr>
          <w:rFonts w:ascii="Open Sans" w:hAnsi="Open Sans"/>
          <w:sz w:val="20"/>
          <w:szCs w:val="20"/>
        </w:rPr>
        <w:t>DIČ:</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2022102753</w:t>
      </w:r>
    </w:p>
    <w:p w:rsidR="00966F58" w:rsidRPr="008B6A10" w:rsidRDefault="00966F58" w:rsidP="00966F58">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DPH:</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SK2022102753</w:t>
      </w:r>
    </w:p>
    <w:p w:rsidR="00966F58" w:rsidRPr="008B6A10" w:rsidRDefault="00966F58" w:rsidP="00966F58">
      <w:pPr>
        <w:rPr>
          <w:rFonts w:ascii="Open Sans" w:hAnsi="Open Sans"/>
          <w:sz w:val="20"/>
          <w:szCs w:val="20"/>
        </w:rPr>
      </w:pPr>
      <w:r w:rsidRPr="008B6A10">
        <w:rPr>
          <w:rFonts w:ascii="Open Sans" w:hAnsi="Open Sans"/>
          <w:sz w:val="20"/>
          <w:szCs w:val="20"/>
        </w:rPr>
        <w:t>Registrácia:</w:t>
      </w:r>
      <w:r>
        <w:rPr>
          <w:rFonts w:ascii="Open Sans" w:hAnsi="Open Sans"/>
          <w:sz w:val="20"/>
          <w:szCs w:val="20"/>
        </w:rPr>
        <w:tab/>
      </w:r>
      <w:r>
        <w:rPr>
          <w:rFonts w:ascii="Open Sans" w:hAnsi="Open Sans"/>
          <w:sz w:val="20"/>
          <w:szCs w:val="20"/>
        </w:rPr>
        <w:tab/>
      </w:r>
      <w:r w:rsidRPr="006D517F">
        <w:rPr>
          <w:rFonts w:ascii="Open Sans" w:hAnsi="Open Sans"/>
          <w:sz w:val="20"/>
          <w:szCs w:val="20"/>
        </w:rPr>
        <w:t>v O</w:t>
      </w:r>
      <w:r>
        <w:rPr>
          <w:rFonts w:ascii="Open Sans" w:hAnsi="Open Sans"/>
          <w:sz w:val="20"/>
          <w:szCs w:val="20"/>
        </w:rPr>
        <w:t>R</w:t>
      </w:r>
      <w:r w:rsidRPr="006D517F">
        <w:rPr>
          <w:rFonts w:ascii="Open Sans" w:hAnsi="Open Sans"/>
          <w:sz w:val="20"/>
          <w:szCs w:val="20"/>
        </w:rPr>
        <w:t xml:space="preserve"> Okresného súdu v Banskej Bystrici , oddiel: Sa, vložka č.: 842/S</w:t>
      </w:r>
    </w:p>
    <w:p w:rsidR="00966F58" w:rsidRPr="006D517F" w:rsidRDefault="00966F58" w:rsidP="00966F58">
      <w:pPr>
        <w:rPr>
          <w:rFonts w:ascii="Open Sans" w:hAnsi="Open Sans"/>
          <w:sz w:val="20"/>
          <w:szCs w:val="20"/>
        </w:rPr>
      </w:pPr>
      <w:r w:rsidRPr="008B6A10">
        <w:rPr>
          <w:rFonts w:ascii="Open Sans" w:hAnsi="Open Sans"/>
          <w:sz w:val="20"/>
          <w:szCs w:val="20"/>
        </w:rPr>
        <w:t xml:space="preserve">V zastúpení: </w:t>
      </w:r>
      <w:r>
        <w:rPr>
          <w:rFonts w:ascii="Open Sans" w:hAnsi="Open Sans"/>
          <w:sz w:val="20"/>
          <w:szCs w:val="20"/>
        </w:rPr>
        <w:tab/>
      </w:r>
      <w:r>
        <w:rPr>
          <w:rFonts w:ascii="Open Sans" w:hAnsi="Open Sans"/>
          <w:sz w:val="20"/>
          <w:szCs w:val="20"/>
        </w:rPr>
        <w:tab/>
      </w:r>
      <w:r w:rsidRPr="006D517F">
        <w:rPr>
          <w:rFonts w:ascii="Open Sans" w:hAnsi="Open Sans"/>
          <w:sz w:val="20"/>
          <w:szCs w:val="20"/>
        </w:rPr>
        <w:t>Ing. Pavel Bartošík, predseda predstavenstva</w:t>
      </w:r>
    </w:p>
    <w:p w:rsidR="00966F58" w:rsidRDefault="00966F58" w:rsidP="00966F58">
      <w:pPr>
        <w:rPr>
          <w:rFonts w:ascii="Open Sans" w:hAnsi="Open Sans"/>
          <w:sz w:val="20"/>
          <w:szCs w:val="20"/>
        </w:rPr>
      </w:pPr>
      <w:r w:rsidRPr="006D517F">
        <w:rPr>
          <w:rFonts w:ascii="Open Sans" w:hAnsi="Open Sans"/>
          <w:sz w:val="20"/>
          <w:szCs w:val="20"/>
        </w:rPr>
        <w:t xml:space="preserve">                    </w:t>
      </w:r>
      <w:r w:rsidRPr="006D517F">
        <w:rPr>
          <w:rFonts w:ascii="Open Sans" w:hAnsi="Open Sans"/>
          <w:sz w:val="20"/>
          <w:szCs w:val="20"/>
        </w:rPr>
        <w:tab/>
      </w:r>
      <w:r>
        <w:rPr>
          <w:rFonts w:ascii="Open Sans" w:hAnsi="Open Sans"/>
          <w:sz w:val="20"/>
          <w:szCs w:val="20"/>
        </w:rPr>
        <w:tab/>
      </w:r>
      <w:proofErr w:type="spellStart"/>
      <w:r w:rsidRPr="006D517F">
        <w:rPr>
          <w:rFonts w:ascii="Open Sans" w:hAnsi="Open Sans"/>
          <w:sz w:val="20"/>
          <w:szCs w:val="20"/>
        </w:rPr>
        <w:t>Dr.h.c</w:t>
      </w:r>
      <w:proofErr w:type="spellEnd"/>
      <w:r w:rsidRPr="006D517F">
        <w:rPr>
          <w:rFonts w:ascii="Open Sans" w:hAnsi="Open Sans"/>
          <w:sz w:val="20"/>
          <w:szCs w:val="20"/>
        </w:rPr>
        <w:t xml:space="preserve">. prof. MUDr. Karol </w:t>
      </w:r>
      <w:proofErr w:type="spellStart"/>
      <w:r w:rsidRPr="006D517F">
        <w:rPr>
          <w:rFonts w:ascii="Open Sans" w:hAnsi="Open Sans"/>
          <w:sz w:val="20"/>
          <w:szCs w:val="20"/>
        </w:rPr>
        <w:t>Králinský</w:t>
      </w:r>
      <w:proofErr w:type="spellEnd"/>
      <w:r w:rsidRPr="006D517F">
        <w:rPr>
          <w:rFonts w:ascii="Open Sans" w:hAnsi="Open Sans"/>
          <w:sz w:val="20"/>
          <w:szCs w:val="20"/>
        </w:rPr>
        <w:t>, PhD.,  podpredseda predstavenstva</w:t>
      </w:r>
    </w:p>
    <w:p w:rsidR="00966F58" w:rsidRPr="008B6A10" w:rsidRDefault="00966F58" w:rsidP="00966F58">
      <w:pPr>
        <w:rPr>
          <w:rFonts w:ascii="Open Sans" w:hAnsi="Open Sans"/>
          <w:sz w:val="20"/>
          <w:szCs w:val="20"/>
        </w:rPr>
      </w:pPr>
      <w:r w:rsidRPr="008B6A10">
        <w:rPr>
          <w:rFonts w:ascii="Open Sans" w:hAnsi="Open Sans"/>
          <w:sz w:val="20"/>
          <w:szCs w:val="20"/>
        </w:rPr>
        <w:t>Bankové spojenie:</w:t>
      </w:r>
      <w:r>
        <w:rPr>
          <w:rFonts w:ascii="Open Sans" w:hAnsi="Open Sans"/>
          <w:sz w:val="20"/>
          <w:szCs w:val="20"/>
        </w:rPr>
        <w:t xml:space="preserve"> </w:t>
      </w:r>
      <w:r>
        <w:rPr>
          <w:rFonts w:ascii="Open Sans" w:hAnsi="Open Sans"/>
          <w:sz w:val="20"/>
          <w:szCs w:val="20"/>
        </w:rPr>
        <w:tab/>
      </w:r>
      <w:r w:rsidRPr="006D517F">
        <w:rPr>
          <w:rFonts w:ascii="Open Sans" w:hAnsi="Open Sans"/>
          <w:sz w:val="20"/>
          <w:szCs w:val="20"/>
        </w:rPr>
        <w:t xml:space="preserve">Všeobecná úverová banka, </w:t>
      </w:r>
      <w:proofErr w:type="spellStart"/>
      <w:r w:rsidRPr="006D517F">
        <w:rPr>
          <w:rFonts w:ascii="Open Sans" w:hAnsi="Open Sans"/>
          <w:sz w:val="20"/>
          <w:szCs w:val="20"/>
        </w:rPr>
        <w:t>a.s</w:t>
      </w:r>
      <w:proofErr w:type="spellEnd"/>
      <w:r w:rsidRPr="006D517F">
        <w:rPr>
          <w:rFonts w:ascii="Open Sans" w:hAnsi="Open Sans"/>
          <w:sz w:val="20"/>
          <w:szCs w:val="20"/>
        </w:rPr>
        <w:t>.</w:t>
      </w:r>
    </w:p>
    <w:p w:rsidR="00966F58" w:rsidRPr="008B6A10" w:rsidRDefault="00966F58" w:rsidP="00966F58">
      <w:pPr>
        <w:rPr>
          <w:rFonts w:ascii="Open Sans" w:hAnsi="Open Sans"/>
          <w:sz w:val="20"/>
          <w:szCs w:val="20"/>
        </w:rPr>
      </w:pPr>
      <w:r w:rsidRPr="008B6A10">
        <w:rPr>
          <w:rFonts w:ascii="Open Sans" w:hAnsi="Open Sans"/>
          <w:sz w:val="20"/>
          <w:szCs w:val="20"/>
        </w:rPr>
        <w:t xml:space="preserve">IBAN: </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SK59 0200 0000 0037 1089 6554</w:t>
      </w:r>
    </w:p>
    <w:p w:rsidR="00966F58" w:rsidRPr="008B6A10" w:rsidRDefault="00966F58" w:rsidP="00966F58">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rsidR="00966F58" w:rsidRPr="008B6A10" w:rsidRDefault="00966F58" w:rsidP="00966F58">
      <w:pPr>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rsidR="00966F58" w:rsidRPr="008B6A10" w:rsidRDefault="00966F58" w:rsidP="00966F58">
      <w:pPr>
        <w:rPr>
          <w:rFonts w:ascii="Open Sans" w:hAnsi="Open Sans"/>
          <w:sz w:val="20"/>
          <w:szCs w:val="20"/>
        </w:rPr>
      </w:pPr>
    </w:p>
    <w:p w:rsidR="00966F58" w:rsidRDefault="00966F58" w:rsidP="00966F58">
      <w:pPr>
        <w:jc w:val="center"/>
        <w:rPr>
          <w:rFonts w:ascii="Open Sans" w:hAnsi="Open Sans"/>
          <w:i/>
          <w:iCs/>
          <w:sz w:val="20"/>
          <w:szCs w:val="20"/>
        </w:rPr>
      </w:pPr>
      <w:r w:rsidRPr="008B6A10">
        <w:rPr>
          <w:rFonts w:ascii="Open Sans" w:hAnsi="Open Sans"/>
          <w:i/>
          <w:iCs/>
          <w:sz w:val="20"/>
          <w:szCs w:val="20"/>
        </w:rPr>
        <w:t xml:space="preserve">Kupujúci sa v súlade so zákonom č. 343/2015 </w:t>
      </w:r>
      <w:proofErr w:type="spellStart"/>
      <w:r w:rsidRPr="008B6A10">
        <w:rPr>
          <w:rFonts w:ascii="Open Sans" w:hAnsi="Open Sans"/>
          <w:i/>
          <w:iCs/>
          <w:sz w:val="20"/>
          <w:szCs w:val="20"/>
        </w:rPr>
        <w:t>Z.z</w:t>
      </w:r>
      <w:proofErr w:type="spellEnd"/>
      <w:r w:rsidRPr="008B6A10">
        <w:rPr>
          <w:rFonts w:ascii="Open Sans" w:hAnsi="Open Sans"/>
          <w:i/>
          <w:iCs/>
          <w:sz w:val="20"/>
          <w:szCs w:val="20"/>
        </w:rPr>
        <w:t xml:space="preserve">. o verejnom obstarávaní a o zmene a doplnení niektorých zákonov v znení neskorších predpisov (ďalej len „zákon“) na účely tejto rámcovej dohody považuje za verejného obstarávateľa a </w:t>
      </w:r>
      <w:r>
        <w:rPr>
          <w:rFonts w:ascii="Open Sans" w:hAnsi="Open Sans"/>
          <w:i/>
          <w:iCs/>
          <w:sz w:val="20"/>
          <w:szCs w:val="20"/>
        </w:rPr>
        <w:t>P</w:t>
      </w:r>
      <w:r w:rsidRPr="008B6A10">
        <w:rPr>
          <w:rFonts w:ascii="Open Sans" w:hAnsi="Open Sans"/>
          <w:i/>
          <w:iCs/>
          <w:sz w:val="20"/>
          <w:szCs w:val="20"/>
        </w:rPr>
        <w:t>redávajúci za uchádzača.</w:t>
      </w:r>
    </w:p>
    <w:p w:rsidR="00966F58" w:rsidRDefault="00966F58" w:rsidP="00966F58">
      <w:pPr>
        <w:jc w:val="center"/>
        <w:rPr>
          <w:rFonts w:ascii="Open Sans" w:hAnsi="Open Sans"/>
          <w:i/>
          <w:iCs/>
          <w:sz w:val="20"/>
          <w:szCs w:val="20"/>
        </w:rPr>
      </w:pPr>
    </w:p>
    <w:p w:rsidR="00966F58" w:rsidRDefault="00966F58" w:rsidP="00966F58">
      <w:pPr>
        <w:jc w:val="center"/>
        <w:rPr>
          <w:rFonts w:ascii="Open Sans" w:hAnsi="Open Sans"/>
          <w:i/>
          <w:iCs/>
          <w:sz w:val="20"/>
          <w:szCs w:val="20"/>
        </w:rPr>
      </w:pPr>
    </w:p>
    <w:p w:rsidR="00966F58" w:rsidRDefault="00966F58" w:rsidP="00966F58">
      <w:pPr>
        <w:jc w:val="center"/>
        <w:rPr>
          <w:rFonts w:ascii="Open Sans" w:hAnsi="Open Sans"/>
          <w:i/>
          <w:iCs/>
          <w:sz w:val="20"/>
          <w:szCs w:val="20"/>
        </w:rPr>
      </w:pPr>
    </w:p>
    <w:p w:rsidR="00966F58" w:rsidRDefault="00966F58" w:rsidP="00966F58">
      <w:pPr>
        <w:jc w:val="center"/>
        <w:rPr>
          <w:rFonts w:ascii="Open Sans" w:hAnsi="Open Sans"/>
          <w:i/>
          <w:iCs/>
          <w:sz w:val="20"/>
          <w:szCs w:val="20"/>
        </w:rPr>
      </w:pPr>
    </w:p>
    <w:p w:rsidR="00966F58" w:rsidRPr="008B6A10" w:rsidRDefault="00966F58" w:rsidP="00966F58">
      <w:pPr>
        <w:jc w:val="center"/>
        <w:rPr>
          <w:rFonts w:ascii="Open Sans" w:hAnsi="Open Sans"/>
          <w:i/>
          <w:iCs/>
          <w:sz w:val="20"/>
          <w:szCs w:val="20"/>
        </w:rPr>
      </w:pPr>
    </w:p>
    <w:p w:rsidR="00966F58" w:rsidRPr="008B6A10" w:rsidRDefault="00966F58" w:rsidP="00966F58">
      <w:pPr>
        <w:pStyle w:val="Odsekzoznamu"/>
        <w:numPr>
          <w:ilvl w:val="0"/>
          <w:numId w:val="28"/>
        </w:numPr>
        <w:spacing w:line="259" w:lineRule="auto"/>
        <w:contextualSpacing/>
        <w:jc w:val="center"/>
        <w:rPr>
          <w:rFonts w:ascii="Open Sans" w:hAnsi="Open Sans"/>
          <w:i/>
          <w:iCs/>
          <w:sz w:val="20"/>
          <w:szCs w:val="20"/>
        </w:rPr>
      </w:pPr>
    </w:p>
    <w:p w:rsidR="00966F58" w:rsidRDefault="00966F58" w:rsidP="00966F58">
      <w:pPr>
        <w:jc w:val="center"/>
        <w:rPr>
          <w:rFonts w:ascii="Open Sans" w:hAnsi="Open Sans"/>
          <w:b/>
          <w:bCs/>
          <w:sz w:val="20"/>
          <w:szCs w:val="20"/>
        </w:rPr>
      </w:pPr>
      <w:r w:rsidRPr="008B6A10">
        <w:rPr>
          <w:rFonts w:ascii="Open Sans" w:hAnsi="Open Sans"/>
          <w:b/>
          <w:bCs/>
          <w:sz w:val="20"/>
          <w:szCs w:val="20"/>
        </w:rPr>
        <w:lastRenderedPageBreak/>
        <w:t xml:space="preserve">Východiskové podklady </w:t>
      </w:r>
    </w:p>
    <w:p w:rsidR="00966F58" w:rsidRPr="00D632CF" w:rsidRDefault="00966F58" w:rsidP="00966F58">
      <w:pPr>
        <w:pStyle w:val="Odsekzoznamu"/>
        <w:numPr>
          <w:ilvl w:val="0"/>
          <w:numId w:val="12"/>
        </w:numPr>
        <w:spacing w:line="259" w:lineRule="auto"/>
        <w:contextualSpacing/>
        <w:jc w:val="both"/>
        <w:rPr>
          <w:rFonts w:ascii="Open Sans" w:hAnsi="Open Sans"/>
          <w:sz w:val="20"/>
          <w:szCs w:val="20"/>
        </w:rPr>
      </w:pPr>
      <w:r w:rsidRPr="00D632CF">
        <w:rPr>
          <w:rFonts w:ascii="Open Sans" w:hAnsi="Open Sans"/>
          <w:sz w:val="20"/>
          <w:szCs w:val="20"/>
        </w:rPr>
        <w:t>Podkladom na uzavretie Kúpnej zmluvy (ďalej aj ako „Zmluva“ alebo „KZ“) sú súťažné podklady a ponuka úspešného uchádzača, predložená do verejnej súťaže na dodanie tovaru pod názvom „</w:t>
      </w:r>
      <w:r w:rsidRPr="00D632CF">
        <w:rPr>
          <w:rFonts w:ascii="Open Sans" w:hAnsi="Open Sans"/>
          <w:b/>
          <w:bCs/>
          <w:sz w:val="20"/>
          <w:szCs w:val="20"/>
        </w:rPr>
        <w:t xml:space="preserve">RTG prístroj pre </w:t>
      </w:r>
      <w:proofErr w:type="spellStart"/>
      <w:r w:rsidRPr="00D632CF">
        <w:rPr>
          <w:rFonts w:ascii="Open Sans" w:hAnsi="Open Sans"/>
          <w:b/>
          <w:bCs/>
          <w:sz w:val="20"/>
          <w:szCs w:val="20"/>
        </w:rPr>
        <w:t>intervečnú</w:t>
      </w:r>
      <w:proofErr w:type="spellEnd"/>
      <w:r w:rsidRPr="00D632CF">
        <w:rPr>
          <w:rFonts w:ascii="Open Sans" w:hAnsi="Open Sans"/>
          <w:b/>
          <w:bCs/>
          <w:sz w:val="20"/>
          <w:szCs w:val="20"/>
        </w:rPr>
        <w:t xml:space="preserve"> kardiológiu</w:t>
      </w:r>
      <w:r w:rsidRPr="00D632CF">
        <w:rPr>
          <w:rFonts w:ascii="Open Sans" w:hAnsi="Open Sans"/>
          <w:sz w:val="20"/>
          <w:szCs w:val="20"/>
        </w:rPr>
        <w:t xml:space="preserve">“ </w:t>
      </w:r>
      <w:r w:rsidRPr="00D632CF">
        <w:rPr>
          <w:rFonts w:ascii="Open Sans" w:hAnsi="Open Sans"/>
          <w:b/>
          <w:sz w:val="20"/>
          <w:szCs w:val="20"/>
        </w:rPr>
        <w:t>v počte 2 ks</w:t>
      </w:r>
      <w:r w:rsidRPr="00D632CF">
        <w:rPr>
          <w:rFonts w:ascii="Open Sans" w:hAnsi="Open Sans"/>
          <w:sz w:val="20"/>
          <w:szCs w:val="20"/>
        </w:rPr>
        <w:t xml:space="preserve"> vyhlásenej podľa zákona o verejnom obstarávaní a zverejnenej vo Vestníku verejného obstarávania č. ..................... pod značkou ......................... a v Úradnom vestníku EÚ č. ................ pod značkou č. ............................ . V Zmluve zmluvné strany upravujú podmienky na dodávku predmetu zmluvy. </w:t>
      </w:r>
    </w:p>
    <w:p w:rsidR="00966F58" w:rsidRPr="00D632CF" w:rsidRDefault="00966F58" w:rsidP="00966F58">
      <w:pPr>
        <w:jc w:val="both"/>
        <w:rPr>
          <w:rFonts w:ascii="Open Sans" w:hAnsi="Open Sans"/>
          <w:sz w:val="20"/>
          <w:szCs w:val="20"/>
        </w:rPr>
      </w:pPr>
    </w:p>
    <w:p w:rsidR="00966F58" w:rsidRPr="00D632CF" w:rsidRDefault="00966F58" w:rsidP="00966F58">
      <w:pPr>
        <w:jc w:val="both"/>
        <w:rPr>
          <w:rFonts w:ascii="Open Sans" w:hAnsi="Open Sans"/>
          <w:sz w:val="20"/>
          <w:szCs w:val="20"/>
        </w:rPr>
      </w:pPr>
    </w:p>
    <w:p w:rsidR="00966F58" w:rsidRPr="00D632CF"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Pr="00D632CF" w:rsidRDefault="00966F58" w:rsidP="00966F58">
      <w:pPr>
        <w:jc w:val="center"/>
        <w:rPr>
          <w:rFonts w:ascii="Open Sans" w:hAnsi="Open Sans"/>
          <w:b/>
          <w:bCs/>
          <w:sz w:val="20"/>
          <w:szCs w:val="20"/>
        </w:rPr>
      </w:pPr>
      <w:r w:rsidRPr="00D632CF">
        <w:rPr>
          <w:rFonts w:ascii="Open Sans" w:hAnsi="Open Sans"/>
          <w:b/>
          <w:bCs/>
          <w:sz w:val="20"/>
          <w:szCs w:val="20"/>
        </w:rPr>
        <w:t>Predmet zmluvy</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 xml:space="preserve">Predmetom tejto Zmluvy je záväzok Predávajúceho dodať Kupujúcemu </w:t>
      </w:r>
      <w:r w:rsidRPr="00D632CF">
        <w:rPr>
          <w:rFonts w:ascii="Open Sans" w:hAnsi="Open Sans"/>
          <w:b/>
          <w:sz w:val="20"/>
          <w:szCs w:val="20"/>
        </w:rPr>
        <w:t xml:space="preserve">2 kusy „RTG prístroja pre </w:t>
      </w:r>
      <w:proofErr w:type="spellStart"/>
      <w:r w:rsidRPr="00D632CF">
        <w:rPr>
          <w:rFonts w:ascii="Open Sans" w:hAnsi="Open Sans"/>
          <w:b/>
          <w:sz w:val="20"/>
          <w:szCs w:val="20"/>
        </w:rPr>
        <w:t>intervečnú</w:t>
      </w:r>
      <w:proofErr w:type="spellEnd"/>
      <w:r w:rsidRPr="00D632CF">
        <w:rPr>
          <w:rFonts w:ascii="Open Sans" w:hAnsi="Open Sans"/>
          <w:b/>
          <w:sz w:val="20"/>
          <w:szCs w:val="20"/>
        </w:rPr>
        <w:t xml:space="preserve"> kardiológiu“,</w:t>
      </w:r>
      <w:r w:rsidRPr="00D632CF">
        <w:rPr>
          <w:rFonts w:ascii="Open Sans" w:hAnsi="Open Sans"/>
          <w:sz w:val="20"/>
          <w:szCs w:val="20"/>
        </w:rPr>
        <w:t xml:space="preserve">  v zmysle Špecifikácie RTG prístroja pre intervenčnú kardiológiu, ktorá tvorí  Prílohu č. 13 Súťažných podkladov zo dňa ...................,  </w:t>
      </w:r>
      <w:r w:rsidR="00840AE3" w:rsidRPr="00D632CF">
        <w:rPr>
          <w:rFonts w:ascii="Open Sans" w:hAnsi="Open Sans"/>
          <w:sz w:val="20"/>
          <w:szCs w:val="20"/>
        </w:rPr>
        <w:t>(ď</w:t>
      </w:r>
      <w:r w:rsidRPr="00D632CF">
        <w:rPr>
          <w:rFonts w:ascii="Open Sans" w:hAnsi="Open Sans"/>
          <w:sz w:val="20"/>
          <w:szCs w:val="20"/>
        </w:rPr>
        <w:t>alej len „</w:t>
      </w:r>
      <w:r w:rsidRPr="00D632CF">
        <w:rPr>
          <w:rFonts w:ascii="Open Sans" w:hAnsi="Open Sans"/>
          <w:b/>
          <w:bCs/>
          <w:sz w:val="20"/>
          <w:szCs w:val="20"/>
        </w:rPr>
        <w:t>predmet zmluvy</w:t>
      </w:r>
      <w:r w:rsidRPr="00D632CF">
        <w:rPr>
          <w:rFonts w:ascii="Open Sans" w:hAnsi="Open Sans"/>
          <w:sz w:val="20"/>
          <w:szCs w:val="20"/>
        </w:rPr>
        <w:t>“ alebo aj „</w:t>
      </w:r>
      <w:r w:rsidRPr="00D632CF">
        <w:rPr>
          <w:rFonts w:ascii="Open Sans" w:hAnsi="Open Sans"/>
          <w:b/>
          <w:bCs/>
          <w:sz w:val="20"/>
          <w:szCs w:val="20"/>
        </w:rPr>
        <w:t>tovar</w:t>
      </w:r>
      <w:r w:rsidRPr="00D632CF">
        <w:rPr>
          <w:rFonts w:ascii="Open Sans" w:hAnsi="Open Sans"/>
          <w:sz w:val="20"/>
          <w:szCs w:val="20"/>
        </w:rPr>
        <w:t xml:space="preserve">“) a záväzok Kupujúceho zaplatiť za dodaný predmet zmluvy cenu podľa tejto Zmluvy.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 xml:space="preserve">Podrobná špecifikácia predmetu zmluvy je uvedená v Prílohe č. 1, ktorá tvorí neoddeliteľnú súčasť Zmluvy.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 xml:space="preserve">Predávajúci sa zaväzuje, že dodaný tovar podľa bodu 1 tohto článku Zmluvy je nový, plne funkčný, nepoužitý a nerepasovaný.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u w:val="single"/>
        </w:rPr>
      </w:pPr>
      <w:r w:rsidRPr="00D632CF">
        <w:rPr>
          <w:rFonts w:ascii="Open Sans" w:hAnsi="Open Sans"/>
          <w:sz w:val="20"/>
          <w:szCs w:val="20"/>
          <w:u w:val="single"/>
        </w:rPr>
        <w:t xml:space="preserve">Pre vylúčenie pochybností sa zmluvné strany dohodli, že dodaním predmetu zmluvy podľa bodu 1 tohto článku Zmluvy sa rozumie: </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cs="Open Sans"/>
          <w:sz w:val="20"/>
          <w:szCs w:val="20"/>
        </w:rPr>
      </w:pPr>
      <w:r w:rsidRPr="00D632CF">
        <w:rPr>
          <w:rFonts w:ascii="Open Sans" w:hAnsi="Open Sans" w:cs="Open Sans"/>
          <w:sz w:val="20"/>
          <w:szCs w:val="20"/>
        </w:rPr>
        <w:t xml:space="preserve">vykonanie služieb spojených s dodaním predmetu zmluvy, </w:t>
      </w:r>
      <w:proofErr w:type="spellStart"/>
      <w:r w:rsidRPr="00D632CF">
        <w:rPr>
          <w:rFonts w:ascii="Open Sans" w:hAnsi="Open Sans" w:cs="Open Sans"/>
          <w:sz w:val="20"/>
          <w:szCs w:val="20"/>
        </w:rPr>
        <w:t>t.j</w:t>
      </w:r>
      <w:proofErr w:type="spellEnd"/>
      <w:r w:rsidRPr="00D632CF">
        <w:rPr>
          <w:rFonts w:ascii="Open Sans" w:hAnsi="Open Sans" w:cs="Open Sans"/>
          <w:sz w:val="20"/>
          <w:szCs w:val="20"/>
        </w:rPr>
        <w:t>. zabezpečenie dopravy do miesta plnenia, jeho vyloženie v mieste plnenia, vybalenie a likvidácia obalov;</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kompletizácia a inštalácia predmetu zmluvy na mieste určenom Kupujúcim;</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odskúšanie  funkčnosti a prevádzkyschopnosti dodaného zariadenia;</w:t>
      </w:r>
    </w:p>
    <w:p w:rsidR="00966F58" w:rsidRPr="007E7BC0" w:rsidRDefault="007262B3" w:rsidP="00A42981">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 xml:space="preserve">bezplatné </w:t>
      </w:r>
      <w:r w:rsidR="00966F58" w:rsidRPr="00D632CF">
        <w:rPr>
          <w:rFonts w:ascii="Open Sans" w:hAnsi="Open Sans"/>
          <w:sz w:val="20"/>
          <w:szCs w:val="20"/>
        </w:rPr>
        <w:t>zaškolenie minimálne 3 zamestnancov Kupujúceho s obsluhou predmetu zmluvy</w:t>
      </w:r>
      <w:r w:rsidR="00F76E95">
        <w:rPr>
          <w:rFonts w:ascii="Open Sans" w:hAnsi="Open Sans"/>
          <w:sz w:val="20"/>
          <w:szCs w:val="20"/>
        </w:rPr>
        <w:t xml:space="preserve"> </w:t>
      </w:r>
      <w:r w:rsidR="00A42981" w:rsidRPr="00A42981">
        <w:rPr>
          <w:rFonts w:ascii="Open Sans" w:hAnsi="Open Sans"/>
          <w:sz w:val="20"/>
          <w:szCs w:val="20"/>
        </w:rPr>
        <w:t>(ďalej aj „zaškolenie“)</w:t>
      </w:r>
      <w:r w:rsidR="00966F58" w:rsidRPr="007E7BC0">
        <w:rPr>
          <w:rFonts w:ascii="Open Sans" w:hAnsi="Open Sans"/>
          <w:sz w:val="20"/>
          <w:szCs w:val="20"/>
        </w:rPr>
        <w:t>;</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cs="Open Sans"/>
          <w:sz w:val="20"/>
          <w:szCs w:val="20"/>
          <w:u w:val="single"/>
        </w:rPr>
      </w:pPr>
      <w:r w:rsidRPr="007449B3">
        <w:rPr>
          <w:rFonts w:ascii="Open Sans" w:hAnsi="Open Sans" w:cs="Open Sans"/>
          <w:sz w:val="20"/>
          <w:szCs w:val="20"/>
        </w:rPr>
        <w:t xml:space="preserve">odovzdanie dokladov pri preberacom konaní - odovzdávací protokol, certifikáty o zhode pre celé zariadenie, všetky potrebné revízne správy potrebné pre správnu funkciu zariadenia a príslušnú legislatívu platnú v tejto dobe pre zdravotnícke zariadenia, záručný list, manuál na obsluhu v </w:t>
      </w:r>
      <w:r w:rsidRPr="00D632CF">
        <w:rPr>
          <w:rFonts w:ascii="Open Sans" w:hAnsi="Open Sans" w:cs="Open Sans"/>
          <w:sz w:val="20"/>
          <w:szCs w:val="20"/>
        </w:rPr>
        <w:t>listinnej a elektronickej podobe v úradnom jazyku, faktúru a dodací list zariadenia</w:t>
      </w:r>
      <w:r w:rsidRPr="00D632CF">
        <w:rPr>
          <w:rFonts w:ascii="Open Sans" w:hAnsi="Open Sans" w:cs="Open Sans"/>
          <w:sz w:val="20"/>
          <w:szCs w:val="20"/>
          <w:u w:val="single"/>
        </w:rPr>
        <w:t>;</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cs="Open Sans"/>
          <w:sz w:val="20"/>
          <w:szCs w:val="20"/>
          <w:u w:val="single"/>
        </w:rPr>
      </w:pPr>
      <w:r w:rsidRPr="00D632CF">
        <w:rPr>
          <w:rFonts w:ascii="Open Sans" w:hAnsi="Open Sans" w:cs="Open Sans"/>
          <w:sz w:val="20"/>
          <w:szCs w:val="20"/>
        </w:rPr>
        <w:t xml:space="preserve">záverečný odovzdávací kompletný test prístroja potvrdzujúci kompletnosť technických vlastností a plnú funkčnosť zariadenia, ktorý  sa uskutoční po absolvovaní 2 x 8 hodín </w:t>
      </w:r>
      <w:r w:rsidR="007262B3" w:rsidRPr="00D632CF">
        <w:rPr>
          <w:rFonts w:ascii="Open Sans" w:hAnsi="Open Sans" w:cs="Open Sans"/>
          <w:sz w:val="20"/>
          <w:szCs w:val="20"/>
        </w:rPr>
        <w:t xml:space="preserve">bezplatného </w:t>
      </w:r>
      <w:r w:rsidRPr="00D632CF">
        <w:rPr>
          <w:rFonts w:ascii="Open Sans" w:hAnsi="Open Sans" w:cs="Open Sans"/>
          <w:sz w:val="20"/>
          <w:szCs w:val="20"/>
        </w:rPr>
        <w:t>aplikačného školenia priamo pri výkone zariadenia na pacientovi, za prítomnosti uskutočnený na začiatku určených pracovníkov, ktoré násl</w:t>
      </w:r>
      <w:r w:rsidR="00437DB7" w:rsidRPr="00D632CF">
        <w:rPr>
          <w:rFonts w:ascii="Open Sans" w:hAnsi="Open Sans" w:cs="Open Sans"/>
          <w:sz w:val="20"/>
          <w:szCs w:val="20"/>
        </w:rPr>
        <w:t>edne ukončí odovzdanie prístrojov</w:t>
      </w:r>
      <w:r w:rsidRPr="00D632CF">
        <w:rPr>
          <w:rFonts w:ascii="Open Sans" w:hAnsi="Open Sans" w:cs="Open Sans"/>
          <w:sz w:val="20"/>
          <w:szCs w:val="20"/>
        </w:rPr>
        <w:t xml:space="preserve"> do prevádzky podpisom primára príslušného oddelenia</w:t>
      </w:r>
      <w:r w:rsidR="00437DB7" w:rsidRPr="00D632CF">
        <w:rPr>
          <w:rFonts w:ascii="Open Sans" w:hAnsi="Open Sans" w:cs="Open Sans"/>
          <w:sz w:val="20"/>
          <w:szCs w:val="20"/>
        </w:rPr>
        <w:t xml:space="preserve"> (ďalej aj „riadne odovzdanie tovaru do prevádzky“)</w:t>
      </w:r>
      <w:r w:rsidRPr="00D632CF">
        <w:rPr>
          <w:rFonts w:ascii="Open Sans" w:hAnsi="Open Sans" w:cs="Open Sans"/>
          <w:sz w:val="20"/>
          <w:szCs w:val="20"/>
        </w:rPr>
        <w:t>;</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vypracovanie a dodanie technologického projektu pre predmet zmluvy, tzn. osobitne pre každý z dodaných RTG prístroj pre intervenčnú kardiológiu uvedený v bode 1 tohto článku Zmluvy, a to najneskôr do 30 dní odo dňa nadobudnutia účinnosti tejto Zmluvy;</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 xml:space="preserve">poskytovanie záručného servisu po dobu </w:t>
      </w:r>
      <w:r w:rsidR="003D29BF">
        <w:rPr>
          <w:rFonts w:ascii="Open Sans" w:hAnsi="Open Sans"/>
          <w:sz w:val="20"/>
          <w:szCs w:val="20"/>
        </w:rPr>
        <w:t>7</w:t>
      </w:r>
      <w:r w:rsidRPr="00D632CF">
        <w:rPr>
          <w:rFonts w:ascii="Open Sans" w:hAnsi="Open Sans"/>
          <w:sz w:val="20"/>
          <w:szCs w:val="20"/>
        </w:rPr>
        <w:t xml:space="preserve"> rokov od dodania tovaru.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Záväzok Predávajúceho dodať tovar Kupujúcemu je splnený až splnením všetkých jeho záväzkov podľa tejto Zmluvy</w:t>
      </w:r>
      <w:r w:rsidR="00840AE3" w:rsidRPr="00D632CF">
        <w:rPr>
          <w:rFonts w:ascii="Open Sans" w:hAnsi="Open Sans"/>
          <w:sz w:val="20"/>
          <w:szCs w:val="20"/>
        </w:rPr>
        <w:t>, a to k celému predmetu zmluvy.</w:t>
      </w:r>
    </w:p>
    <w:p w:rsidR="00966F58" w:rsidRPr="00EF515E"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Predávajúci sa ďalej zaväzuje, že bude na predmete zmluvy vykonávať záručný servi</w:t>
      </w:r>
      <w:r w:rsidRPr="00EF515E">
        <w:rPr>
          <w:rFonts w:ascii="Open Sans" w:hAnsi="Open Sans"/>
          <w:sz w:val="20"/>
          <w:szCs w:val="20"/>
        </w:rPr>
        <w:t xml:space="preserve">s a to podľa podmienok dojednaných v tejto Zmluve. </w:t>
      </w:r>
    </w:p>
    <w:p w:rsidR="00966F58" w:rsidRDefault="00966F58" w:rsidP="00966F58">
      <w:pPr>
        <w:jc w:val="both"/>
        <w:rPr>
          <w:rFonts w:ascii="Open Sans" w:hAnsi="Open Sans"/>
          <w:sz w:val="20"/>
          <w:szCs w:val="20"/>
        </w:rPr>
      </w:pPr>
    </w:p>
    <w:p w:rsidR="00966F58" w:rsidRDefault="00966F58" w:rsidP="00966F58">
      <w:pPr>
        <w:jc w:val="both"/>
        <w:rPr>
          <w:rFonts w:ascii="Open Sans" w:hAnsi="Open Sans"/>
          <w:sz w:val="20"/>
          <w:szCs w:val="20"/>
        </w:rPr>
      </w:pPr>
    </w:p>
    <w:p w:rsidR="00966F58" w:rsidRDefault="00966F58" w:rsidP="00966F58">
      <w:pPr>
        <w:jc w:val="both"/>
        <w:rPr>
          <w:rFonts w:ascii="Open Sans" w:hAnsi="Open Sans"/>
          <w:sz w:val="20"/>
          <w:szCs w:val="20"/>
        </w:rPr>
      </w:pPr>
    </w:p>
    <w:p w:rsidR="00966F58" w:rsidRPr="00EF515E" w:rsidRDefault="00966F58" w:rsidP="00966F58">
      <w:pPr>
        <w:jc w:val="both"/>
        <w:rPr>
          <w:rFonts w:ascii="Open Sans" w:hAnsi="Open Sans"/>
          <w:sz w:val="20"/>
          <w:szCs w:val="20"/>
        </w:rPr>
      </w:pPr>
    </w:p>
    <w:p w:rsidR="00966F58" w:rsidRPr="00D6256C"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Pr="00D632CF" w:rsidRDefault="00966F58" w:rsidP="00966F58">
      <w:pPr>
        <w:jc w:val="center"/>
        <w:rPr>
          <w:rFonts w:ascii="Open Sans" w:hAnsi="Open Sans"/>
          <w:b/>
          <w:bCs/>
          <w:sz w:val="20"/>
          <w:szCs w:val="20"/>
        </w:rPr>
      </w:pPr>
      <w:r w:rsidRPr="00D632CF">
        <w:rPr>
          <w:rFonts w:ascii="Open Sans" w:hAnsi="Open Sans"/>
          <w:b/>
          <w:bCs/>
          <w:sz w:val="20"/>
          <w:szCs w:val="20"/>
        </w:rPr>
        <w:t>Podmienky dodania</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Pred</w:t>
      </w:r>
      <w:r w:rsidRPr="00D632CF">
        <w:rPr>
          <w:rFonts w:ascii="Open Sans" w:hAnsi="Open Sans" w:hint="eastAsia"/>
          <w:sz w:val="20"/>
          <w:szCs w:val="20"/>
        </w:rPr>
        <w:t>á</w:t>
      </w:r>
      <w:r w:rsidRPr="00D632CF">
        <w:rPr>
          <w:rFonts w:ascii="Open Sans" w:hAnsi="Open Sans"/>
          <w:sz w:val="20"/>
          <w:szCs w:val="20"/>
        </w:rPr>
        <w:t>vaj</w:t>
      </w:r>
      <w:r w:rsidRPr="00D632CF">
        <w:rPr>
          <w:rFonts w:ascii="Open Sans" w:hAnsi="Open Sans" w:hint="eastAsia"/>
          <w:sz w:val="20"/>
          <w:szCs w:val="20"/>
        </w:rPr>
        <w:t>ú</w:t>
      </w:r>
      <w:r w:rsidRPr="00D632CF">
        <w:rPr>
          <w:rFonts w:ascii="Open Sans" w:hAnsi="Open Sans"/>
          <w:sz w:val="20"/>
          <w:szCs w:val="20"/>
        </w:rPr>
        <w:t>ci sa zav</w:t>
      </w:r>
      <w:r w:rsidRPr="00D632CF">
        <w:rPr>
          <w:rFonts w:ascii="Open Sans" w:hAnsi="Open Sans" w:hint="eastAsia"/>
          <w:sz w:val="20"/>
          <w:szCs w:val="20"/>
        </w:rPr>
        <w:t>ä</w:t>
      </w:r>
      <w:r w:rsidRPr="00D632CF">
        <w:rPr>
          <w:rFonts w:ascii="Open Sans" w:hAnsi="Open Sans"/>
          <w:sz w:val="20"/>
          <w:szCs w:val="20"/>
        </w:rPr>
        <w:t>zuje doda</w:t>
      </w:r>
      <w:r w:rsidRPr="00D632CF">
        <w:rPr>
          <w:rFonts w:ascii="Open Sans" w:hAnsi="Open Sans" w:hint="eastAsia"/>
          <w:sz w:val="20"/>
          <w:szCs w:val="20"/>
        </w:rPr>
        <w:t>ť</w:t>
      </w:r>
      <w:r w:rsidRPr="00D632CF">
        <w:rPr>
          <w:rFonts w:ascii="Open Sans" w:hAnsi="Open Sans"/>
          <w:sz w:val="20"/>
          <w:szCs w:val="20"/>
        </w:rPr>
        <w:t xml:space="preserve"> tovar kupuj</w:t>
      </w:r>
      <w:r w:rsidRPr="00D632CF">
        <w:rPr>
          <w:rFonts w:ascii="Open Sans" w:hAnsi="Open Sans" w:hint="eastAsia"/>
          <w:sz w:val="20"/>
          <w:szCs w:val="20"/>
        </w:rPr>
        <w:t>ú</w:t>
      </w:r>
      <w:r w:rsidRPr="00D632CF">
        <w:rPr>
          <w:rFonts w:ascii="Open Sans" w:hAnsi="Open Sans"/>
          <w:sz w:val="20"/>
          <w:szCs w:val="20"/>
        </w:rPr>
        <w:t>cemu  najnesk</w:t>
      </w:r>
      <w:r w:rsidRPr="00D632CF">
        <w:rPr>
          <w:rFonts w:ascii="Open Sans" w:hAnsi="Open Sans" w:hint="eastAsia"/>
          <w:sz w:val="20"/>
          <w:szCs w:val="20"/>
        </w:rPr>
        <w:t>ô</w:t>
      </w:r>
      <w:r w:rsidRPr="00D632CF">
        <w:rPr>
          <w:rFonts w:ascii="Open Sans" w:hAnsi="Open Sans"/>
          <w:sz w:val="20"/>
          <w:szCs w:val="20"/>
        </w:rPr>
        <w:t xml:space="preserve">r do </w:t>
      </w:r>
      <w:r w:rsidR="00FE142C">
        <w:rPr>
          <w:rFonts w:ascii="Open Sans" w:hAnsi="Open Sans"/>
          <w:sz w:val="20"/>
          <w:szCs w:val="20"/>
        </w:rPr>
        <w:t>60</w:t>
      </w:r>
      <w:r w:rsidRPr="00D632CF">
        <w:rPr>
          <w:rFonts w:ascii="Open Sans" w:hAnsi="Open Sans"/>
          <w:sz w:val="20"/>
          <w:szCs w:val="20"/>
        </w:rPr>
        <w:t xml:space="preserve"> dn</w:t>
      </w:r>
      <w:r w:rsidRPr="00D632CF">
        <w:rPr>
          <w:rFonts w:ascii="Open Sans" w:hAnsi="Open Sans" w:hint="eastAsia"/>
          <w:sz w:val="20"/>
          <w:szCs w:val="20"/>
        </w:rPr>
        <w:t>í</w:t>
      </w:r>
      <w:r w:rsidRPr="00D632CF">
        <w:rPr>
          <w:rFonts w:ascii="Open Sans" w:hAnsi="Open Sans"/>
          <w:sz w:val="20"/>
          <w:szCs w:val="20"/>
        </w:rPr>
        <w:t xml:space="preserve"> odo d</w:t>
      </w:r>
      <w:r w:rsidRPr="00D632CF">
        <w:rPr>
          <w:rFonts w:ascii="Open Sans" w:hAnsi="Open Sans" w:hint="eastAsia"/>
          <w:sz w:val="20"/>
          <w:szCs w:val="20"/>
        </w:rPr>
        <w:t>ň</w:t>
      </w:r>
      <w:r w:rsidRPr="00D632CF">
        <w:rPr>
          <w:rFonts w:ascii="Open Sans" w:hAnsi="Open Sans"/>
          <w:sz w:val="20"/>
          <w:szCs w:val="20"/>
        </w:rPr>
        <w:t>a p</w:t>
      </w:r>
      <w:r w:rsidRPr="00D632CF">
        <w:rPr>
          <w:rFonts w:ascii="Open Sans" w:hAnsi="Open Sans" w:hint="eastAsia"/>
          <w:sz w:val="20"/>
          <w:szCs w:val="20"/>
        </w:rPr>
        <w:t>í</w:t>
      </w:r>
      <w:r w:rsidRPr="00D632CF">
        <w:rPr>
          <w:rFonts w:ascii="Open Sans" w:hAnsi="Open Sans"/>
          <w:sz w:val="20"/>
          <w:szCs w:val="20"/>
        </w:rPr>
        <w:t>somn</w:t>
      </w:r>
      <w:r w:rsidRPr="00D632CF">
        <w:rPr>
          <w:rFonts w:ascii="Open Sans" w:hAnsi="Open Sans" w:hint="eastAsia"/>
          <w:sz w:val="20"/>
          <w:szCs w:val="20"/>
        </w:rPr>
        <w:t>é</w:t>
      </w:r>
      <w:r w:rsidRPr="00D632CF">
        <w:rPr>
          <w:rFonts w:ascii="Open Sans" w:hAnsi="Open Sans"/>
          <w:sz w:val="20"/>
          <w:szCs w:val="20"/>
        </w:rPr>
        <w:t>ho ozn</w:t>
      </w:r>
      <w:r w:rsidRPr="00D632CF">
        <w:rPr>
          <w:rFonts w:ascii="Open Sans" w:hAnsi="Open Sans" w:hint="eastAsia"/>
          <w:sz w:val="20"/>
          <w:szCs w:val="20"/>
        </w:rPr>
        <w:t>á</w:t>
      </w:r>
      <w:r w:rsidRPr="00D632CF">
        <w:rPr>
          <w:rFonts w:ascii="Open Sans" w:hAnsi="Open Sans"/>
          <w:sz w:val="20"/>
          <w:szCs w:val="20"/>
        </w:rPr>
        <w:t>menia Kupuj</w:t>
      </w:r>
      <w:r w:rsidRPr="00D632CF">
        <w:rPr>
          <w:rFonts w:ascii="Open Sans" w:hAnsi="Open Sans" w:hint="eastAsia"/>
          <w:sz w:val="20"/>
          <w:szCs w:val="20"/>
        </w:rPr>
        <w:t>ú</w:t>
      </w:r>
      <w:r w:rsidRPr="00D632CF">
        <w:rPr>
          <w:rFonts w:ascii="Open Sans" w:hAnsi="Open Sans"/>
          <w:sz w:val="20"/>
          <w:szCs w:val="20"/>
        </w:rPr>
        <w:t xml:space="preserve">ceho, </w:t>
      </w:r>
      <w:r w:rsidRPr="00D632CF">
        <w:rPr>
          <w:rFonts w:ascii="Open Sans" w:hAnsi="Open Sans" w:hint="eastAsia"/>
          <w:sz w:val="20"/>
          <w:szCs w:val="20"/>
        </w:rPr>
        <w:t>ž</w:t>
      </w:r>
      <w:r w:rsidRPr="00D632CF">
        <w:rPr>
          <w:rFonts w:ascii="Open Sans" w:hAnsi="Open Sans"/>
          <w:sz w:val="20"/>
          <w:szCs w:val="20"/>
        </w:rPr>
        <w:t>e stavebn</w:t>
      </w:r>
      <w:r w:rsidRPr="00D632CF">
        <w:rPr>
          <w:rFonts w:ascii="Open Sans" w:hAnsi="Open Sans" w:hint="eastAsia"/>
          <w:sz w:val="20"/>
          <w:szCs w:val="20"/>
        </w:rPr>
        <w:t>é</w:t>
      </w:r>
      <w:r w:rsidRPr="00D632CF">
        <w:rPr>
          <w:rFonts w:ascii="Open Sans" w:hAnsi="Open Sans"/>
          <w:sz w:val="20"/>
          <w:szCs w:val="20"/>
        </w:rPr>
        <w:t xml:space="preserve"> </w:t>
      </w:r>
      <w:r w:rsidRPr="00D632CF">
        <w:rPr>
          <w:rFonts w:ascii="Open Sans" w:hAnsi="Open Sans" w:hint="eastAsia"/>
          <w:sz w:val="20"/>
          <w:szCs w:val="20"/>
        </w:rPr>
        <w:t>ú</w:t>
      </w:r>
      <w:r w:rsidRPr="00D632CF">
        <w:rPr>
          <w:rFonts w:ascii="Open Sans" w:hAnsi="Open Sans"/>
          <w:sz w:val="20"/>
          <w:szCs w:val="20"/>
        </w:rPr>
        <w:t>pravy z</w:t>
      </w:r>
      <w:r w:rsidRPr="00D632CF">
        <w:rPr>
          <w:rFonts w:ascii="Open Sans" w:hAnsi="Open Sans" w:hint="eastAsia"/>
          <w:sz w:val="20"/>
          <w:szCs w:val="20"/>
        </w:rPr>
        <w:t> </w:t>
      </w:r>
      <w:r w:rsidRPr="00D632CF">
        <w:rPr>
          <w:rFonts w:ascii="Open Sans" w:hAnsi="Open Sans"/>
          <w:sz w:val="20"/>
          <w:szCs w:val="20"/>
        </w:rPr>
        <w:t>jeho strany na umiestnenie predmetu dodania boli vykonan</w:t>
      </w:r>
      <w:r w:rsidRPr="00D632CF">
        <w:rPr>
          <w:rFonts w:ascii="Open Sans" w:hAnsi="Open Sans" w:hint="eastAsia"/>
          <w:sz w:val="20"/>
          <w:szCs w:val="20"/>
        </w:rPr>
        <w:t>é</w:t>
      </w:r>
      <w:r w:rsidRPr="00D632CF">
        <w:rPr>
          <w:rFonts w:ascii="Open Sans" w:hAnsi="Open Sans"/>
          <w:sz w:val="20"/>
          <w:szCs w:val="20"/>
        </w:rPr>
        <w:t>, najsk</w:t>
      </w:r>
      <w:r w:rsidRPr="00D632CF">
        <w:rPr>
          <w:rFonts w:ascii="Open Sans" w:hAnsi="Open Sans" w:hint="eastAsia"/>
          <w:sz w:val="20"/>
          <w:szCs w:val="20"/>
        </w:rPr>
        <w:t>ô</w:t>
      </w:r>
      <w:r w:rsidRPr="00D632CF">
        <w:rPr>
          <w:rFonts w:ascii="Open Sans" w:hAnsi="Open Sans"/>
          <w:sz w:val="20"/>
          <w:szCs w:val="20"/>
        </w:rPr>
        <w:t>r po nadobudnut</w:t>
      </w:r>
      <w:r w:rsidRPr="00D632CF">
        <w:rPr>
          <w:rFonts w:ascii="Open Sans" w:hAnsi="Open Sans" w:hint="eastAsia"/>
          <w:sz w:val="20"/>
          <w:szCs w:val="20"/>
        </w:rPr>
        <w:t>í</w:t>
      </w:r>
      <w:r w:rsidRPr="00D632CF">
        <w:rPr>
          <w:rFonts w:ascii="Open Sans" w:hAnsi="Open Sans"/>
          <w:sz w:val="20"/>
          <w:szCs w:val="20"/>
        </w:rPr>
        <w:t xml:space="preserve"> </w:t>
      </w:r>
      <w:r w:rsidRPr="00D632CF">
        <w:rPr>
          <w:rFonts w:ascii="Open Sans" w:hAnsi="Open Sans" w:hint="eastAsia"/>
          <w:sz w:val="20"/>
          <w:szCs w:val="20"/>
        </w:rPr>
        <w:t>úč</w:t>
      </w:r>
      <w:r w:rsidRPr="00D632CF">
        <w:rPr>
          <w:rFonts w:ascii="Open Sans" w:hAnsi="Open Sans"/>
          <w:sz w:val="20"/>
          <w:szCs w:val="20"/>
        </w:rPr>
        <w:t>innosti tejto zmluvy, v</w:t>
      </w:r>
      <w:r w:rsidRPr="00D632CF">
        <w:rPr>
          <w:rFonts w:ascii="Open Sans" w:hAnsi="Open Sans" w:hint="eastAsia"/>
          <w:sz w:val="20"/>
          <w:szCs w:val="20"/>
        </w:rPr>
        <w:t> </w:t>
      </w:r>
      <w:r w:rsidRPr="00D632CF">
        <w:rPr>
          <w:rFonts w:ascii="Open Sans" w:hAnsi="Open Sans"/>
          <w:sz w:val="20"/>
          <w:szCs w:val="20"/>
        </w:rPr>
        <w:t>pracovn</w:t>
      </w:r>
      <w:r w:rsidRPr="00D632CF">
        <w:rPr>
          <w:rFonts w:ascii="Open Sans" w:hAnsi="Open Sans" w:hint="eastAsia"/>
          <w:sz w:val="20"/>
          <w:szCs w:val="20"/>
        </w:rPr>
        <w:t>é</w:t>
      </w:r>
      <w:r w:rsidRPr="00D632CF">
        <w:rPr>
          <w:rFonts w:ascii="Open Sans" w:hAnsi="Open Sans"/>
          <w:sz w:val="20"/>
          <w:szCs w:val="20"/>
        </w:rPr>
        <w:t xml:space="preserve"> dni v</w:t>
      </w:r>
      <w:r w:rsidRPr="00D632CF">
        <w:rPr>
          <w:rFonts w:ascii="Open Sans" w:hAnsi="Open Sans" w:hint="eastAsia"/>
          <w:sz w:val="20"/>
          <w:szCs w:val="20"/>
        </w:rPr>
        <w:t> č</w:t>
      </w:r>
      <w:r w:rsidRPr="00D632CF">
        <w:rPr>
          <w:rFonts w:ascii="Open Sans" w:hAnsi="Open Sans"/>
          <w:sz w:val="20"/>
          <w:szCs w:val="20"/>
        </w:rPr>
        <w:t>ase od 7:00 hod. do 15:00 hod.,  pokia</w:t>
      </w:r>
      <w:r w:rsidRPr="00D632CF">
        <w:rPr>
          <w:rFonts w:ascii="Open Sans" w:hAnsi="Open Sans" w:hint="eastAsia"/>
          <w:sz w:val="20"/>
          <w:szCs w:val="20"/>
        </w:rPr>
        <w:t>ľ</w:t>
      </w:r>
      <w:r w:rsidRPr="00D632CF">
        <w:rPr>
          <w:rFonts w:ascii="Open Sans" w:hAnsi="Open Sans"/>
          <w:sz w:val="20"/>
          <w:szCs w:val="20"/>
        </w:rPr>
        <w:t xml:space="preserve"> sa zmluvn</w:t>
      </w:r>
      <w:r w:rsidRPr="00D632CF">
        <w:rPr>
          <w:rFonts w:ascii="Open Sans" w:hAnsi="Open Sans" w:hint="eastAsia"/>
          <w:sz w:val="20"/>
          <w:szCs w:val="20"/>
        </w:rPr>
        <w:t>é</w:t>
      </w:r>
      <w:r w:rsidRPr="00D632CF">
        <w:rPr>
          <w:rFonts w:ascii="Open Sans" w:hAnsi="Open Sans"/>
          <w:sz w:val="20"/>
          <w:szCs w:val="20"/>
        </w:rPr>
        <w:t xml:space="preserve"> strany v</w:t>
      </w:r>
      <w:r w:rsidRPr="00D632CF">
        <w:rPr>
          <w:rFonts w:ascii="Open Sans" w:hAnsi="Open Sans" w:hint="eastAsia"/>
          <w:sz w:val="20"/>
          <w:szCs w:val="20"/>
        </w:rPr>
        <w:t>ý</w:t>
      </w:r>
      <w:r w:rsidRPr="00D632CF">
        <w:rPr>
          <w:rFonts w:ascii="Open Sans" w:hAnsi="Open Sans"/>
          <w:sz w:val="20"/>
          <w:szCs w:val="20"/>
        </w:rPr>
        <w:t>slovne nedohodn</w:t>
      </w:r>
      <w:r w:rsidRPr="00D632CF">
        <w:rPr>
          <w:rFonts w:ascii="Open Sans" w:hAnsi="Open Sans" w:hint="eastAsia"/>
          <w:sz w:val="20"/>
          <w:szCs w:val="20"/>
        </w:rPr>
        <w:t>ú</w:t>
      </w:r>
      <w:r w:rsidRPr="00D632CF">
        <w:rPr>
          <w:rFonts w:ascii="Open Sans" w:hAnsi="Open Sans"/>
          <w:sz w:val="20"/>
          <w:szCs w:val="20"/>
        </w:rPr>
        <w:t xml:space="preserve"> inak.  </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 xml:space="preserve">Miestom plnenia sa rozumie miesto dodania tovaru. Miestom dodania tovaru je: Cesta k nemocnici 1, 974 01 Banská Bystrica, v priestoroch určených Kupujúcim. </w:t>
      </w:r>
    </w:p>
    <w:p w:rsidR="00966F58" w:rsidRPr="008B6A10" w:rsidRDefault="00966F58" w:rsidP="00966F58">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Kupujúci za účelom prevzatia tovaru zabezpečí v mieste dodania tovaru prístup pre osoby poverené Predávajúcim na čas nevyhnutný na vyloženie, inštaláciu predmetu zmluvy a</w:t>
      </w:r>
      <w:r w:rsidR="00B02815">
        <w:rPr>
          <w:rFonts w:ascii="Open Sans" w:hAnsi="Open Sans"/>
          <w:sz w:val="20"/>
          <w:szCs w:val="20"/>
        </w:rPr>
        <w:t xml:space="preserve">  </w:t>
      </w:r>
      <w:r w:rsidRPr="008B6A10">
        <w:rPr>
          <w:rFonts w:ascii="Open Sans" w:hAnsi="Open Sans"/>
          <w:sz w:val="20"/>
          <w:szCs w:val="20"/>
        </w:rPr>
        <w:t>zaškolenie</w:t>
      </w:r>
      <w:r>
        <w:rPr>
          <w:rFonts w:ascii="Open Sans" w:hAnsi="Open Sans"/>
          <w:sz w:val="20"/>
          <w:szCs w:val="20"/>
        </w:rPr>
        <w:t xml:space="preserve"> zamestnancov Kupujúceho s obsluhou predmetu zmluvy</w:t>
      </w:r>
      <w:r w:rsidRPr="008B6A10">
        <w:rPr>
          <w:rFonts w:ascii="Open Sans" w:hAnsi="Open Sans"/>
          <w:sz w:val="20"/>
          <w:szCs w:val="20"/>
        </w:rPr>
        <w:t xml:space="preserve">. </w:t>
      </w:r>
    </w:p>
    <w:p w:rsidR="00966F58" w:rsidRPr="00EF515E" w:rsidRDefault="00966F58" w:rsidP="00966F58">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zaškolenie </w:t>
      </w:r>
      <w:r>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Pr>
          <w:rFonts w:ascii="Open Sans" w:hAnsi="Open Sans"/>
          <w:sz w:val="20"/>
          <w:szCs w:val="20"/>
        </w:rPr>
        <w:t xml:space="preserve">zamestnancov Kupujúceho s obsluhou </w:t>
      </w:r>
      <w:r w:rsidRPr="00EF515E">
        <w:rPr>
          <w:rFonts w:ascii="Open Sans" w:hAnsi="Open Sans"/>
          <w:sz w:val="20"/>
          <w:szCs w:val="20"/>
        </w:rPr>
        <w:t xml:space="preserve">predmetu zmluvy. </w:t>
      </w:r>
    </w:p>
    <w:p w:rsidR="00966F58" w:rsidRPr="00EF515E" w:rsidRDefault="00966F58" w:rsidP="00966F58">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Dopravu predmetu zmluvy na miesto dodania zabezpečuje Predávajúci na vlastné náklady tak, aby bola zabezpečená dostatočná ochrana pred jeho poškodením alebo znehodnotením.</w:t>
      </w:r>
    </w:p>
    <w:p w:rsidR="00966F58" w:rsidRPr="00EF515E" w:rsidRDefault="00966F58" w:rsidP="00966F58">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Predávajúci je povinný predmet zmluvy nainštalovať a zaškoliť zamestnancov Kupujúceho s obsluhou predmetu zmluvy najneskôr do 14 dní odo dňa inštalovania predmetu zmluvy v mieste dodania, a to na vlastné náklady.</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Predmet zmluvy sa bude považovať za dodaný, potvrdením dodacieho listu oprávneným zástupcom Kupujúceho. Kupujúci po vykonaní fyzickej kontroly tovaru, poskytovaných záruk, označenia tovaru, súladu dodaného tovaru so špecifikáciou, množstva tovaru, po inštalácii v mieste plnenia, odskúšania funkčnosti a zaškolenia </w:t>
      </w:r>
      <w:r w:rsidRPr="00D632CF">
        <w:rPr>
          <w:rFonts w:ascii="Open Sans" w:hAnsi="Open Sans"/>
          <w:sz w:val="20"/>
          <w:szCs w:val="20"/>
        </w:rPr>
        <w:t xml:space="preserve">zamestnancov Kupujúceho s obsluhou predmetu zmluvy, potvrdí prevzatie tovaru na dodacom liste. </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 xml:space="preserve">Kupujúci si vyhradzuje právo neprevziať tovar poškodený, neúplný alebo </w:t>
      </w:r>
      <w:proofErr w:type="spellStart"/>
      <w:r w:rsidRPr="00D632CF">
        <w:rPr>
          <w:rFonts w:ascii="Open Sans" w:hAnsi="Open Sans"/>
          <w:sz w:val="20"/>
          <w:szCs w:val="20"/>
        </w:rPr>
        <w:t>vadný</w:t>
      </w:r>
      <w:proofErr w:type="spellEnd"/>
      <w:r w:rsidRPr="00D632CF">
        <w:rPr>
          <w:rFonts w:ascii="Open Sans" w:hAnsi="Open Sans"/>
          <w:sz w:val="20"/>
          <w:szCs w:val="20"/>
        </w:rPr>
        <w:t>. V prípade, keď na základe fyzickej kontroly tovaru a funkčných skúšok tovaru Kupujúci zistí nezrovnalosti – zrejmé chyby a vady tovaru, resp. jeho nesúlad so špecifikáciou tovaru, ktorá tvorí Prílohu č. 1 tejto Zmluvy, tovar neprevezme a vystaví protokol nezrovnalostí. Predávajúci je povinný na vlastné náklady zrejmé vady dodávok tovaru odstrániť a to najneskôr do 48 hodín od uplatnenej reklamácie.</w:t>
      </w:r>
    </w:p>
    <w:p w:rsidR="00966F58" w:rsidRPr="008B6A10"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V prípade omeškania Predávajúceho s dodaním tovaru v dohodnutom termíne, má Kupujúci nárok na zmluvnú pokutu vo výške 0,05 % denne z celkovej ceny tovaru s DPH dojednanej v Článku V. tejto Zmluvy, a to za každý aj začatý deň omeškania s dodaním tovaru. Zaplatením zmluvnej pokuty nie je dotknutý nárok Kupujúceho na náhradu škody. Pokiaľ tovar nebude dodaný ani v dodatočnej lehote určenej Kupujúcim, Kupujúci je oprávnený odstúpiť od Zmluvy /a to aj v časti/ a má nárok na náhradu škody, ktorá mu nedodaním tovaru vznikla; škodou sa v tomto prípa</w:t>
      </w:r>
      <w:r w:rsidRPr="008B6A10">
        <w:rPr>
          <w:rFonts w:ascii="Open Sans" w:hAnsi="Open Sans"/>
          <w:sz w:val="20"/>
          <w:szCs w:val="20"/>
        </w:rPr>
        <w:t>de rozumie aj rozdiel medzi kúpnou cen</w:t>
      </w:r>
      <w:r>
        <w:rPr>
          <w:rFonts w:ascii="Open Sans" w:hAnsi="Open Sans"/>
          <w:sz w:val="20"/>
          <w:szCs w:val="20"/>
        </w:rPr>
        <w:t>o</w:t>
      </w:r>
      <w:r w:rsidRPr="008B6A10">
        <w:rPr>
          <w:rFonts w:ascii="Open Sans" w:hAnsi="Open Sans"/>
          <w:sz w:val="20"/>
          <w:szCs w:val="20"/>
        </w:rPr>
        <w:t>u podľa tejto Zmluvy a kúpnou cenou, za ktorú Kupujúci obstar</w:t>
      </w:r>
      <w:r>
        <w:rPr>
          <w:rFonts w:ascii="Open Sans" w:hAnsi="Open Sans"/>
          <w:sz w:val="20"/>
          <w:szCs w:val="20"/>
        </w:rPr>
        <w:t>á</w:t>
      </w:r>
      <w:r w:rsidRPr="008B6A10">
        <w:rPr>
          <w:rFonts w:ascii="Open Sans" w:hAnsi="Open Sans"/>
          <w:sz w:val="20"/>
          <w:szCs w:val="20"/>
        </w:rPr>
        <w:t xml:space="preserve"> </w:t>
      </w:r>
      <w:r>
        <w:rPr>
          <w:rFonts w:ascii="Open Sans" w:hAnsi="Open Sans"/>
          <w:sz w:val="20"/>
          <w:szCs w:val="20"/>
        </w:rPr>
        <w:t>tovar</w:t>
      </w:r>
      <w:r w:rsidRPr="008B6A10">
        <w:rPr>
          <w:rFonts w:ascii="Open Sans" w:hAnsi="Open Sans"/>
          <w:sz w:val="20"/>
          <w:szCs w:val="20"/>
        </w:rPr>
        <w:t xml:space="preserve"> u iného dodávateľa z dôvodu omeškania Predávajúceho. </w:t>
      </w:r>
    </w:p>
    <w:p w:rsidR="00966F58" w:rsidRDefault="00966F58" w:rsidP="00966F58">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Vlastnícke právo prechádza na Kupujúceho dňom, kedy došlo k úhrade kúpnej ceny za tovar. Nebezpečenstvo škody prechádza na Kupujúceho dodaním tovaru od Predávajúceho, to neplatí ak ku škode došlo počas inštalácie alebo zaškolenia zamestnancov Kupujúceho</w:t>
      </w:r>
      <w:r>
        <w:rPr>
          <w:rFonts w:ascii="Open Sans" w:hAnsi="Open Sans"/>
          <w:sz w:val="20"/>
          <w:szCs w:val="20"/>
        </w:rPr>
        <w:t xml:space="preserve"> s obsluhou predmetu Zmluvy</w:t>
      </w:r>
      <w:r w:rsidRPr="008B6A10">
        <w:rPr>
          <w:rFonts w:ascii="Open Sans" w:hAnsi="Open Sans"/>
          <w:sz w:val="20"/>
          <w:szCs w:val="20"/>
        </w:rPr>
        <w:t xml:space="preserve"> vykonávaných Predávajúcim. </w:t>
      </w:r>
    </w:p>
    <w:p w:rsidR="00966F58" w:rsidRDefault="00966F58" w:rsidP="00966F58">
      <w:pPr>
        <w:jc w:val="both"/>
        <w:rPr>
          <w:rFonts w:ascii="Open Sans" w:hAnsi="Open Sans"/>
          <w:sz w:val="20"/>
          <w:szCs w:val="20"/>
        </w:rPr>
      </w:pPr>
    </w:p>
    <w:p w:rsidR="00966F58" w:rsidRPr="004748A0" w:rsidRDefault="00966F58" w:rsidP="00966F58">
      <w:pPr>
        <w:jc w:val="both"/>
        <w:rPr>
          <w:rFonts w:ascii="Open Sans" w:hAnsi="Open Sans"/>
          <w:sz w:val="20"/>
          <w:szCs w:val="20"/>
        </w:rPr>
      </w:pPr>
    </w:p>
    <w:p w:rsidR="00966F58" w:rsidRPr="008B6A10"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Default="00966F58" w:rsidP="00966F58">
      <w:pPr>
        <w:jc w:val="center"/>
        <w:rPr>
          <w:rFonts w:ascii="Open Sans" w:hAnsi="Open Sans"/>
          <w:b/>
          <w:bCs/>
          <w:sz w:val="20"/>
          <w:szCs w:val="20"/>
        </w:rPr>
      </w:pPr>
      <w:r w:rsidRPr="008B6A10">
        <w:rPr>
          <w:rFonts w:ascii="Open Sans" w:hAnsi="Open Sans"/>
          <w:b/>
          <w:bCs/>
          <w:sz w:val="20"/>
          <w:szCs w:val="20"/>
        </w:rPr>
        <w:t>Kúpna cena a platobné podmienky</w:t>
      </w:r>
    </w:p>
    <w:p w:rsidR="00966F58"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rsidR="00966F58" w:rsidRPr="008B6A10"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tovaru, vrátane rozpisu jednotlivých položiek predmetu zmluvy v prípade, ak je to relevantné, je stanovená vzájomnou dohodou zmluvných strán v zmysle zákona NR SR č. 18/1996 </w:t>
      </w:r>
      <w:proofErr w:type="spellStart"/>
      <w:r w:rsidRPr="008B6A10">
        <w:rPr>
          <w:rFonts w:ascii="Open Sans" w:hAnsi="Open Sans"/>
          <w:sz w:val="20"/>
          <w:szCs w:val="20"/>
        </w:rPr>
        <w:lastRenderedPageBreak/>
        <w:t>Z.z</w:t>
      </w:r>
      <w:proofErr w:type="spellEnd"/>
      <w:r w:rsidRPr="008B6A10">
        <w:rPr>
          <w:rFonts w:ascii="Open Sans" w:hAnsi="Open Sans"/>
          <w:sz w:val="20"/>
          <w:szCs w:val="20"/>
        </w:rPr>
        <w:t xml:space="preserve">. o cenách v znení neskorších predpisov, vyhlášky MF SR č. 87/1996 </w:t>
      </w:r>
      <w:proofErr w:type="spellStart"/>
      <w:r w:rsidRPr="008B6A10">
        <w:rPr>
          <w:rFonts w:ascii="Open Sans" w:hAnsi="Open Sans"/>
          <w:sz w:val="20"/>
          <w:szCs w:val="20"/>
        </w:rPr>
        <w:t>Z.z</w:t>
      </w:r>
      <w:proofErr w:type="spellEnd"/>
      <w:r w:rsidRPr="008B6A10">
        <w:rPr>
          <w:rFonts w:ascii="Open Sans" w:hAnsi="Open Sans"/>
          <w:sz w:val="20"/>
          <w:szCs w:val="20"/>
        </w:rPr>
        <w:t xml:space="preserve">., ktorou sa vykonáva zákon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s aktuálnym Cenovým opatrením MZ SR, ktorým sa stanovuje rozsah regulácie cien v oblasti zdravotníctva, v prípade ak je to relevantné. </w:t>
      </w:r>
    </w:p>
    <w:p w:rsidR="00966F58" w:rsidRPr="00D632CF"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podľa tohto článku Zmluvy, je cenou za nový kompletne funkčný tovar bez akýchkoľvek právnych a faktických vád. V kúpnej cene je zahrnuté: zabezpečenie dopravy do dohodnutého miesta dodania, dopravu Predávajúceho do miesta poskytnutia služby a späť, ako aj všetky ostatné náklady Predávajúceho </w:t>
      </w:r>
      <w:r w:rsidRPr="00D632CF">
        <w:rPr>
          <w:rFonts w:ascii="Open Sans" w:hAnsi="Open Sans"/>
          <w:sz w:val="20"/>
          <w:szCs w:val="20"/>
        </w:rPr>
        <w:t>vynaložené v súvislosti s dodaním tovaru a/alebo poskytnutím služby Kupujúcemu, inštaláciou predmetu zmluvy, prevodom vlastníctva k predmetu zmluvy na Kupujúceho, zaškolením zamestnancov Kupujúceho</w:t>
      </w:r>
      <w:r w:rsidR="00B02815" w:rsidRPr="00D632CF">
        <w:rPr>
          <w:rFonts w:ascii="Open Sans" w:hAnsi="Open Sans"/>
          <w:sz w:val="20"/>
          <w:szCs w:val="20"/>
        </w:rPr>
        <w:t>, riadnym odovzdaním tovaru do prevádzky</w:t>
      </w:r>
      <w:r w:rsidRPr="00D632CF">
        <w:rPr>
          <w:rFonts w:ascii="Open Sans" w:hAnsi="Open Sans"/>
          <w:sz w:val="20"/>
          <w:szCs w:val="20"/>
        </w:rPr>
        <w:t xml:space="preserve"> a záručný servis. </w:t>
      </w:r>
    </w:p>
    <w:p w:rsidR="00966F58" w:rsidRPr="00D632CF" w:rsidRDefault="00966F58" w:rsidP="00966F58">
      <w:pPr>
        <w:pStyle w:val="Odsekzoznamu"/>
        <w:numPr>
          <w:ilvl w:val="0"/>
          <w:numId w:val="17"/>
        </w:numPr>
        <w:spacing w:line="259" w:lineRule="auto"/>
        <w:contextualSpacing/>
        <w:jc w:val="both"/>
        <w:rPr>
          <w:rFonts w:ascii="Open Sans" w:hAnsi="Open Sans"/>
          <w:sz w:val="20"/>
          <w:szCs w:val="20"/>
        </w:rPr>
      </w:pPr>
      <w:r w:rsidRPr="00D632CF">
        <w:rPr>
          <w:rFonts w:ascii="Open Sans" w:hAnsi="Open Sans"/>
          <w:sz w:val="20"/>
          <w:szCs w:val="20"/>
        </w:rPr>
        <w:t>Kúpna cena za predmet zmluvy predstavuje:</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 xml:space="preserve">Kúpna cena bez DPH za 1 ks: </w:t>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Výška DPH:</w:t>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Kúpna cena s DPH za 1 ks:</w:t>
      </w:r>
      <w:r w:rsidRPr="00D632CF">
        <w:rPr>
          <w:rFonts w:ascii="Open Sans" w:hAnsi="Open Sans"/>
          <w:sz w:val="20"/>
          <w:szCs w:val="20"/>
        </w:rPr>
        <w:tab/>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 xml:space="preserve">Kúpna cena bez DPH za 2 ks: </w:t>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Výška DPH:</w:t>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Kúpna cena s DPH za 2 ks</w:t>
      </w:r>
      <w:r w:rsidRPr="00D632CF">
        <w:rPr>
          <w:rFonts w:ascii="Open Sans" w:hAnsi="Open Sans"/>
          <w:sz w:val="20"/>
          <w:szCs w:val="20"/>
        </w:rPr>
        <w:tab/>
      </w:r>
      <w:r w:rsidRPr="00D632CF">
        <w:rPr>
          <w:rFonts w:ascii="Open Sans" w:hAnsi="Open Sans"/>
          <w:sz w:val="20"/>
          <w:szCs w:val="20"/>
        </w:rPr>
        <w:tab/>
        <w:t>............................</w:t>
      </w:r>
    </w:p>
    <w:p w:rsidR="00840AE3" w:rsidRPr="002C780D" w:rsidRDefault="00840AE3" w:rsidP="00966F58">
      <w:pPr>
        <w:pStyle w:val="Odsekzoznamu"/>
        <w:numPr>
          <w:ilvl w:val="0"/>
          <w:numId w:val="17"/>
        </w:numPr>
        <w:spacing w:line="259" w:lineRule="auto"/>
        <w:contextualSpacing/>
        <w:jc w:val="both"/>
        <w:rPr>
          <w:rFonts w:ascii="Open Sans" w:hAnsi="Open Sans"/>
          <w:sz w:val="20"/>
          <w:szCs w:val="20"/>
        </w:rPr>
      </w:pPr>
      <w:r w:rsidRPr="002C780D">
        <w:rPr>
          <w:rFonts w:ascii="Open Sans" w:hAnsi="Open Sans"/>
          <w:sz w:val="20"/>
          <w:szCs w:val="20"/>
        </w:rPr>
        <w:t>Zmluvné strany sa dohodli, že kúpna cena</w:t>
      </w:r>
      <w:r w:rsidR="00133834" w:rsidRPr="002C780D">
        <w:rPr>
          <w:rFonts w:ascii="Open Sans" w:hAnsi="Open Sans"/>
          <w:sz w:val="20"/>
          <w:szCs w:val="20"/>
        </w:rPr>
        <w:t xml:space="preserve"> podľa bodu 4. tohto článku zmluvy</w:t>
      </w:r>
      <w:r w:rsidRPr="002C780D">
        <w:rPr>
          <w:rFonts w:ascii="Open Sans" w:hAnsi="Open Sans"/>
          <w:sz w:val="20"/>
          <w:szCs w:val="20"/>
        </w:rPr>
        <w:t xml:space="preserve"> </w:t>
      </w:r>
      <w:r w:rsidR="00A552C8" w:rsidRPr="002C780D">
        <w:rPr>
          <w:rFonts w:ascii="Open Sans" w:hAnsi="Open Sans"/>
          <w:sz w:val="20"/>
          <w:szCs w:val="20"/>
        </w:rPr>
        <w:t>bude K</w:t>
      </w:r>
      <w:r w:rsidR="00CD0237" w:rsidRPr="002C780D">
        <w:rPr>
          <w:rFonts w:ascii="Open Sans" w:hAnsi="Open Sans"/>
          <w:sz w:val="20"/>
          <w:szCs w:val="20"/>
        </w:rPr>
        <w:t xml:space="preserve">upujúcim zaplatená predávajúcemu formou </w:t>
      </w:r>
      <w:r w:rsidR="00B36A8A" w:rsidRPr="002C780D">
        <w:rPr>
          <w:rFonts w:ascii="Open Sans" w:hAnsi="Open Sans"/>
          <w:sz w:val="20"/>
          <w:szCs w:val="20"/>
        </w:rPr>
        <w:t xml:space="preserve">piatich </w:t>
      </w:r>
      <w:r w:rsidR="00CD0237" w:rsidRPr="002C780D">
        <w:rPr>
          <w:rFonts w:ascii="Open Sans" w:hAnsi="Open Sans"/>
          <w:sz w:val="20"/>
          <w:szCs w:val="20"/>
        </w:rPr>
        <w:t xml:space="preserve">splátok, a to </w:t>
      </w:r>
      <w:r w:rsidR="008567B5" w:rsidRPr="002C780D">
        <w:rPr>
          <w:rFonts w:ascii="Open Sans" w:hAnsi="Open Sans"/>
          <w:sz w:val="20"/>
          <w:szCs w:val="20"/>
        </w:rPr>
        <w:t>za nasledovných podmienok:</w:t>
      </w:r>
    </w:p>
    <w:p w:rsidR="00840AE3" w:rsidRPr="002C780D" w:rsidRDefault="001C4668" w:rsidP="00D5413D">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prvá splátka</w:t>
      </w:r>
      <w:r w:rsidR="008567B5" w:rsidRPr="002C780D">
        <w:rPr>
          <w:rFonts w:ascii="Open Sans" w:hAnsi="Open Sans"/>
          <w:sz w:val="20"/>
          <w:szCs w:val="20"/>
        </w:rPr>
        <w:t xml:space="preserve"> kúpnej ceny </w:t>
      </w:r>
      <w:r w:rsidR="00B96BD1" w:rsidRPr="002C780D">
        <w:rPr>
          <w:rFonts w:ascii="Open Sans" w:hAnsi="Open Sans"/>
          <w:sz w:val="20"/>
          <w:szCs w:val="20"/>
        </w:rPr>
        <w:t>v</w:t>
      </w:r>
      <w:r w:rsidR="008567B5"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EUR</w:t>
      </w:r>
      <w:r w:rsidR="002E3ED7" w:rsidRPr="002C780D">
        <w:rPr>
          <w:rFonts w:ascii="Open Sans" w:hAnsi="Open Sans"/>
          <w:sz w:val="20"/>
          <w:szCs w:val="20"/>
        </w:rPr>
        <w:t xml:space="preserve"> bez DPH</w:t>
      </w:r>
      <w:r w:rsidR="008567B5" w:rsidRPr="002C780D">
        <w:rPr>
          <w:rFonts w:ascii="Open Sans" w:hAnsi="Open Sans"/>
          <w:sz w:val="20"/>
          <w:szCs w:val="20"/>
        </w:rPr>
        <w:t>)</w:t>
      </w:r>
      <w:r w:rsidR="002E3ED7" w:rsidRPr="002C780D">
        <w:rPr>
          <w:rFonts w:ascii="Open Sans" w:hAnsi="Open Sans"/>
          <w:sz w:val="20"/>
          <w:szCs w:val="20"/>
        </w:rPr>
        <w:t xml:space="preserve"> </w:t>
      </w:r>
      <w:r w:rsidRPr="002C780D">
        <w:rPr>
          <w:rFonts w:ascii="Open Sans" w:hAnsi="Open Sans"/>
          <w:sz w:val="20"/>
          <w:szCs w:val="20"/>
        </w:rPr>
        <w:t>bude zaplatená</w:t>
      </w:r>
      <w:r w:rsidR="002E3ED7" w:rsidRPr="002C780D">
        <w:rPr>
          <w:rFonts w:ascii="Open Sans" w:hAnsi="Open Sans"/>
          <w:sz w:val="20"/>
          <w:szCs w:val="20"/>
        </w:rPr>
        <w:t xml:space="preserve"> </w:t>
      </w:r>
      <w:r w:rsidR="00133834" w:rsidRPr="002C780D">
        <w:rPr>
          <w:rFonts w:ascii="Open Sans" w:hAnsi="Open Sans"/>
          <w:sz w:val="20"/>
          <w:szCs w:val="20"/>
        </w:rPr>
        <w:t>v lehote splatnosti</w:t>
      </w:r>
      <w:r w:rsidR="00296772" w:rsidRPr="002C780D">
        <w:rPr>
          <w:rFonts w:ascii="Open Sans" w:hAnsi="Open Sans"/>
          <w:sz w:val="20"/>
          <w:szCs w:val="20"/>
        </w:rPr>
        <w:t xml:space="preserve"> </w:t>
      </w:r>
      <w:r w:rsidR="00D5413D" w:rsidRPr="002C780D">
        <w:rPr>
          <w:rFonts w:ascii="Open Sans" w:hAnsi="Open Sans"/>
          <w:sz w:val="20"/>
          <w:szCs w:val="20"/>
        </w:rPr>
        <w:t xml:space="preserve">60 dní po doručení </w:t>
      </w:r>
      <w:r w:rsidR="00070016" w:rsidRPr="002C780D">
        <w:rPr>
          <w:rFonts w:ascii="Open Sans" w:hAnsi="Open Sans"/>
          <w:sz w:val="20"/>
          <w:szCs w:val="20"/>
        </w:rPr>
        <w:t>faktúry</w:t>
      </w:r>
      <w:r w:rsidR="00296772" w:rsidRPr="002C780D">
        <w:rPr>
          <w:rFonts w:ascii="Open Sans" w:hAnsi="Open Sans"/>
          <w:sz w:val="20"/>
          <w:szCs w:val="20"/>
        </w:rPr>
        <w:t xml:space="preserve"> na zaplatenie kúpnej ceny</w:t>
      </w:r>
      <w:r w:rsidR="00A552C8" w:rsidRPr="002C780D">
        <w:rPr>
          <w:rFonts w:ascii="Open Sans" w:hAnsi="Open Sans"/>
          <w:sz w:val="20"/>
          <w:szCs w:val="20"/>
        </w:rPr>
        <w:t xml:space="preserve"> K</w:t>
      </w:r>
      <w:r w:rsidR="00D5413D" w:rsidRPr="002C780D">
        <w:rPr>
          <w:rFonts w:ascii="Open Sans" w:hAnsi="Open Sans"/>
          <w:sz w:val="20"/>
          <w:szCs w:val="20"/>
        </w:rPr>
        <w:t>upujúcemu</w:t>
      </w:r>
      <w:r w:rsidR="00296772" w:rsidRPr="002C780D">
        <w:rPr>
          <w:rFonts w:ascii="Open Sans" w:hAnsi="Open Sans"/>
          <w:sz w:val="20"/>
          <w:szCs w:val="20"/>
        </w:rPr>
        <w:t>,</w:t>
      </w:r>
      <w:r w:rsidR="00751435" w:rsidRPr="002C780D">
        <w:rPr>
          <w:rFonts w:ascii="Open Sans" w:hAnsi="Open Sans"/>
          <w:sz w:val="20"/>
          <w:szCs w:val="20"/>
        </w:rPr>
        <w:t xml:space="preserve"> </w:t>
      </w:r>
      <w:r w:rsidR="002E3ED7" w:rsidRPr="002C780D">
        <w:rPr>
          <w:rFonts w:ascii="Open Sans" w:hAnsi="Open Sans"/>
          <w:sz w:val="20"/>
          <w:szCs w:val="20"/>
        </w:rPr>
        <w:t>vystavenej</w:t>
      </w:r>
      <w:r w:rsidR="00A552C8" w:rsidRPr="002C780D">
        <w:rPr>
          <w:rFonts w:ascii="Open Sans" w:hAnsi="Open Sans"/>
          <w:sz w:val="20"/>
          <w:szCs w:val="20"/>
        </w:rPr>
        <w:t xml:space="preserve"> P</w:t>
      </w:r>
      <w:r w:rsidR="00070016" w:rsidRPr="002C780D">
        <w:rPr>
          <w:rFonts w:ascii="Open Sans" w:hAnsi="Open Sans"/>
          <w:sz w:val="20"/>
          <w:szCs w:val="20"/>
        </w:rPr>
        <w:t>redávajúcim</w:t>
      </w:r>
      <w:r w:rsidR="00133834" w:rsidRPr="002C780D">
        <w:rPr>
          <w:rFonts w:ascii="Open Sans" w:hAnsi="Open Sans"/>
          <w:sz w:val="20"/>
          <w:szCs w:val="20"/>
        </w:rPr>
        <w:t xml:space="preserve"> </w:t>
      </w:r>
      <w:r w:rsidR="00296772" w:rsidRPr="002C780D">
        <w:rPr>
          <w:rFonts w:ascii="Open Sans" w:hAnsi="Open Sans"/>
          <w:sz w:val="20"/>
          <w:szCs w:val="20"/>
        </w:rPr>
        <w:t>v súlade s</w:t>
      </w:r>
      <w:r w:rsidR="00756AC0" w:rsidRPr="002C780D">
        <w:rPr>
          <w:rFonts w:ascii="Open Sans" w:hAnsi="Open Sans"/>
          <w:sz w:val="20"/>
          <w:szCs w:val="20"/>
        </w:rPr>
        <w:t> bodmi 6 a </w:t>
      </w:r>
      <w:proofErr w:type="spellStart"/>
      <w:r w:rsidR="00756AC0" w:rsidRPr="002C780D">
        <w:rPr>
          <w:rFonts w:ascii="Open Sans" w:hAnsi="Open Sans"/>
          <w:sz w:val="20"/>
          <w:szCs w:val="20"/>
        </w:rPr>
        <w:t>nasl</w:t>
      </w:r>
      <w:proofErr w:type="spellEnd"/>
      <w:r w:rsidR="00133834" w:rsidRPr="002C780D">
        <w:rPr>
          <w:rFonts w:ascii="Open Sans" w:hAnsi="Open Sans"/>
          <w:sz w:val="20"/>
          <w:szCs w:val="20"/>
        </w:rPr>
        <w:t>. tohto článku zmluvy</w:t>
      </w:r>
      <w:r w:rsidR="00D5413D" w:rsidRPr="002C780D">
        <w:rPr>
          <w:rFonts w:ascii="Open Sans" w:hAnsi="Open Sans"/>
          <w:sz w:val="20"/>
          <w:szCs w:val="20"/>
        </w:rPr>
        <w:t xml:space="preserve"> (ďalej aj „faktúra“)</w:t>
      </w:r>
      <w:r w:rsidR="002E3ED7" w:rsidRPr="002C780D">
        <w:rPr>
          <w:rFonts w:ascii="Open Sans" w:hAnsi="Open Sans"/>
          <w:sz w:val="20"/>
          <w:szCs w:val="20"/>
        </w:rPr>
        <w:t>,</w:t>
      </w:r>
      <w:r w:rsidR="008567B5" w:rsidRPr="002C780D">
        <w:rPr>
          <w:rFonts w:ascii="Open Sans" w:hAnsi="Open Sans"/>
          <w:sz w:val="20"/>
          <w:szCs w:val="20"/>
        </w:rPr>
        <w:t xml:space="preserve"> </w:t>
      </w:r>
    </w:p>
    <w:p w:rsidR="008567B5" w:rsidRPr="002C780D" w:rsidRDefault="001C4668"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druh</w:t>
      </w:r>
      <w:r w:rsidR="00070016" w:rsidRPr="002C780D">
        <w:rPr>
          <w:rFonts w:ascii="Open Sans" w:hAnsi="Open Sans"/>
          <w:sz w:val="20"/>
          <w:szCs w:val="20"/>
        </w:rPr>
        <w:t>á</w:t>
      </w:r>
      <w:r w:rsidRPr="002C780D">
        <w:rPr>
          <w:rFonts w:ascii="Open Sans" w:hAnsi="Open Sans"/>
          <w:sz w:val="20"/>
          <w:szCs w:val="20"/>
        </w:rPr>
        <w:t xml:space="preserve"> splátk</w:t>
      </w:r>
      <w:r w:rsidR="00070016" w:rsidRPr="002C780D">
        <w:rPr>
          <w:rFonts w:ascii="Open Sans" w:hAnsi="Open Sans"/>
          <w:sz w:val="20"/>
          <w:szCs w:val="20"/>
        </w:rPr>
        <w:t>a</w:t>
      </w:r>
      <w:r w:rsidRPr="002C780D">
        <w:rPr>
          <w:rFonts w:ascii="Open Sans" w:hAnsi="Open Sans"/>
          <w:sz w:val="20"/>
          <w:szCs w:val="20"/>
        </w:rPr>
        <w:t xml:space="preserve"> kúpnej ceny </w:t>
      </w:r>
      <w:r w:rsidR="00B96BD1" w:rsidRPr="002C780D">
        <w:rPr>
          <w:rFonts w:ascii="Open Sans" w:hAnsi="Open Sans"/>
          <w:sz w:val="20"/>
          <w:szCs w:val="20"/>
        </w:rPr>
        <w:t>v</w:t>
      </w:r>
      <w:r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 xml:space="preserve">EUR </w:t>
      </w:r>
      <w:r w:rsidRPr="002C780D">
        <w:rPr>
          <w:rFonts w:ascii="Open Sans" w:hAnsi="Open Sans"/>
          <w:sz w:val="20"/>
          <w:szCs w:val="20"/>
        </w:rPr>
        <w:t xml:space="preserve">bez DPH) </w:t>
      </w:r>
      <w:r w:rsidR="00070016" w:rsidRPr="002C780D">
        <w:rPr>
          <w:rFonts w:ascii="Open Sans" w:hAnsi="Open Sans"/>
          <w:sz w:val="20"/>
          <w:szCs w:val="20"/>
        </w:rPr>
        <w:t>bude zaplatená</w:t>
      </w:r>
      <w:r w:rsidRPr="002C780D">
        <w:rPr>
          <w:rFonts w:ascii="Open Sans" w:hAnsi="Open Sans"/>
          <w:sz w:val="20"/>
          <w:szCs w:val="20"/>
        </w:rPr>
        <w:t xml:space="preserve"> do 20 dňa kalendárneho mesiaca nasledujúceho po kalendárnom mesiaci, v ktorom bola </w:t>
      </w:r>
      <w:r w:rsidR="00070016" w:rsidRPr="002C780D">
        <w:rPr>
          <w:rFonts w:ascii="Open Sans" w:hAnsi="Open Sans"/>
          <w:sz w:val="20"/>
          <w:szCs w:val="20"/>
        </w:rPr>
        <w:t>zaplatená</w:t>
      </w:r>
      <w:r w:rsidRPr="002C780D">
        <w:rPr>
          <w:rFonts w:ascii="Open Sans" w:hAnsi="Open Sans"/>
          <w:sz w:val="20"/>
          <w:szCs w:val="20"/>
        </w:rPr>
        <w:t xml:space="preserve"> prvá splátka kúpnej ceny,</w:t>
      </w:r>
    </w:p>
    <w:p w:rsidR="001C4668" w:rsidRPr="002C780D" w:rsidRDefault="00070016"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tretia splátka</w:t>
      </w:r>
      <w:r w:rsidR="001C4668" w:rsidRPr="002C780D">
        <w:rPr>
          <w:rFonts w:ascii="Open Sans" w:hAnsi="Open Sans"/>
          <w:sz w:val="20"/>
          <w:szCs w:val="20"/>
        </w:rPr>
        <w:t xml:space="preserve"> kúpnej ceny </w:t>
      </w:r>
      <w:r w:rsidR="00B96BD1" w:rsidRPr="002C780D">
        <w:rPr>
          <w:rFonts w:ascii="Open Sans" w:hAnsi="Open Sans"/>
          <w:sz w:val="20"/>
          <w:szCs w:val="20"/>
        </w:rPr>
        <w:t>v</w:t>
      </w:r>
      <w:r w:rsidR="001C4668"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 xml:space="preserve">EUR </w:t>
      </w:r>
      <w:r w:rsidR="001C4668" w:rsidRPr="002C780D">
        <w:rPr>
          <w:rFonts w:ascii="Open Sans" w:hAnsi="Open Sans"/>
          <w:sz w:val="20"/>
          <w:szCs w:val="20"/>
        </w:rPr>
        <w:t xml:space="preserve">bez DPH) </w:t>
      </w:r>
      <w:r w:rsidRPr="002C780D">
        <w:rPr>
          <w:rFonts w:ascii="Open Sans" w:hAnsi="Open Sans"/>
          <w:sz w:val="20"/>
          <w:szCs w:val="20"/>
        </w:rPr>
        <w:t>bude zaplatená</w:t>
      </w:r>
      <w:r w:rsidR="001C4668" w:rsidRPr="002C780D">
        <w:rPr>
          <w:rFonts w:ascii="Open Sans" w:hAnsi="Open Sans"/>
          <w:sz w:val="20"/>
          <w:szCs w:val="20"/>
        </w:rPr>
        <w:t xml:space="preserve"> do 20 dňa kalendárneho mesiaca nasledujúceho po kalendárnom mesiaci, v ktorom bola </w:t>
      </w:r>
      <w:r w:rsidRPr="002C780D">
        <w:rPr>
          <w:rFonts w:ascii="Open Sans" w:hAnsi="Open Sans"/>
          <w:sz w:val="20"/>
          <w:szCs w:val="20"/>
        </w:rPr>
        <w:t>zaplatená d</w:t>
      </w:r>
      <w:r w:rsidR="001C4668" w:rsidRPr="002C780D">
        <w:rPr>
          <w:rFonts w:ascii="Open Sans" w:hAnsi="Open Sans"/>
          <w:sz w:val="20"/>
          <w:szCs w:val="20"/>
        </w:rPr>
        <w:t>r</w:t>
      </w:r>
      <w:r w:rsidRPr="002C780D">
        <w:rPr>
          <w:rFonts w:ascii="Open Sans" w:hAnsi="Open Sans"/>
          <w:sz w:val="20"/>
          <w:szCs w:val="20"/>
        </w:rPr>
        <w:t xml:space="preserve">uhá </w:t>
      </w:r>
      <w:r w:rsidR="001C4668" w:rsidRPr="002C780D">
        <w:rPr>
          <w:rFonts w:ascii="Open Sans" w:hAnsi="Open Sans"/>
          <w:sz w:val="20"/>
          <w:szCs w:val="20"/>
        </w:rPr>
        <w:t>splátka kúpnej ceny,</w:t>
      </w:r>
    </w:p>
    <w:p w:rsidR="00070016" w:rsidRPr="002C780D" w:rsidRDefault="00070016"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 xml:space="preserve">štvrtá splátka kúpnej ceny </w:t>
      </w:r>
      <w:r w:rsidR="00B96BD1" w:rsidRPr="002C780D">
        <w:rPr>
          <w:rFonts w:ascii="Open Sans" w:hAnsi="Open Sans"/>
          <w:sz w:val="20"/>
          <w:szCs w:val="20"/>
        </w:rPr>
        <w:t>v</w:t>
      </w:r>
      <w:r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 xml:space="preserve">EUR </w:t>
      </w:r>
      <w:r w:rsidRPr="002C780D">
        <w:rPr>
          <w:rFonts w:ascii="Open Sans" w:hAnsi="Open Sans"/>
          <w:sz w:val="20"/>
          <w:szCs w:val="20"/>
        </w:rPr>
        <w:t>bez DPH) bude zaplatená do 20 dňa kalendárneho mesiaca nasledujúceho po kalendárnom mesiaci, v ktorom bola zaplatená tretia splátka kúpnej ceny,</w:t>
      </w:r>
    </w:p>
    <w:p w:rsidR="00070016" w:rsidRPr="002C780D" w:rsidRDefault="0092243C"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piata</w:t>
      </w:r>
      <w:r w:rsidR="00070016" w:rsidRPr="002C780D">
        <w:rPr>
          <w:rFonts w:ascii="Open Sans" w:hAnsi="Open Sans"/>
          <w:sz w:val="20"/>
          <w:szCs w:val="20"/>
        </w:rPr>
        <w:t xml:space="preserve"> splátka </w:t>
      </w:r>
      <w:r w:rsidR="008C6A62" w:rsidRPr="002C780D">
        <w:rPr>
          <w:rFonts w:ascii="Open Sans" w:hAnsi="Open Sans"/>
          <w:sz w:val="20"/>
          <w:szCs w:val="20"/>
        </w:rPr>
        <w:t xml:space="preserve">kúpnej ceny </w:t>
      </w:r>
      <w:r w:rsidR="00B96BD1" w:rsidRPr="002C780D">
        <w:rPr>
          <w:rFonts w:ascii="Open Sans" w:hAnsi="Open Sans"/>
          <w:sz w:val="20"/>
          <w:szCs w:val="20"/>
        </w:rPr>
        <w:t>v</w:t>
      </w:r>
      <w:r w:rsidR="008C6A62" w:rsidRPr="002C780D">
        <w:rPr>
          <w:rFonts w:ascii="Open Sans" w:hAnsi="Open Sans"/>
          <w:sz w:val="20"/>
          <w:szCs w:val="20"/>
        </w:rPr>
        <w:t xml:space="preserve">o výške ...................... EUR bez DPH (slovom .............. EUR bez DPH) </w:t>
      </w:r>
      <w:r w:rsidR="00070016" w:rsidRPr="002C780D">
        <w:rPr>
          <w:rFonts w:ascii="Open Sans" w:hAnsi="Open Sans"/>
          <w:sz w:val="20"/>
          <w:szCs w:val="20"/>
        </w:rPr>
        <w:t>predstavujúca zostávajúcu časť</w:t>
      </w:r>
      <w:r w:rsidR="008C6A62" w:rsidRPr="002C780D">
        <w:rPr>
          <w:rFonts w:ascii="Open Sans" w:hAnsi="Open Sans"/>
          <w:sz w:val="20"/>
          <w:szCs w:val="20"/>
        </w:rPr>
        <w:t xml:space="preserve"> </w:t>
      </w:r>
      <w:r w:rsidR="00070016" w:rsidRPr="002C780D">
        <w:rPr>
          <w:rFonts w:ascii="Open Sans" w:hAnsi="Open Sans"/>
          <w:sz w:val="20"/>
          <w:szCs w:val="20"/>
        </w:rPr>
        <w:t xml:space="preserve">dohodnutej kúpnej ceny za predmet kúpy </w:t>
      </w:r>
      <w:r w:rsidR="00A552C8" w:rsidRPr="002C780D">
        <w:rPr>
          <w:rFonts w:ascii="Open Sans" w:hAnsi="Open Sans"/>
          <w:sz w:val="20"/>
          <w:szCs w:val="20"/>
        </w:rPr>
        <w:t xml:space="preserve">bude  </w:t>
      </w:r>
      <w:r w:rsidR="008C6A62" w:rsidRPr="002C780D">
        <w:rPr>
          <w:rFonts w:ascii="Open Sans" w:hAnsi="Open Sans"/>
          <w:sz w:val="20"/>
          <w:szCs w:val="20"/>
        </w:rPr>
        <w:t>zaplatená do 20 dňa kalendárneho mesiaca nasledujúceho po kalendárnom mesiaci, v ktorom bola zaplatená piata splátka kúpnej ceny. Zaplatením šiestej splátky kúpnej ceny bude dohodnutá kúpna cena v plnom rozsahu zaplatená.</w:t>
      </w:r>
    </w:p>
    <w:p w:rsidR="00966F58" w:rsidRPr="002C780D" w:rsidRDefault="00966F58" w:rsidP="00FA0021">
      <w:pPr>
        <w:pStyle w:val="Odsekzoznamu"/>
        <w:numPr>
          <w:ilvl w:val="0"/>
          <w:numId w:val="17"/>
        </w:numPr>
        <w:spacing w:line="259" w:lineRule="auto"/>
        <w:contextualSpacing/>
        <w:jc w:val="both"/>
      </w:pPr>
      <w:r w:rsidRPr="002C780D">
        <w:rPr>
          <w:rFonts w:ascii="Open Sans" w:hAnsi="Open Sans"/>
          <w:sz w:val="20"/>
          <w:szCs w:val="20"/>
        </w:rPr>
        <w:t>Zmluvné strany sa dohodli, že Predávajúci vystaví faktúru</w:t>
      </w:r>
      <w:r w:rsidR="00296772" w:rsidRPr="002C780D">
        <w:rPr>
          <w:rFonts w:ascii="Open Sans" w:hAnsi="Open Sans"/>
          <w:sz w:val="20"/>
          <w:szCs w:val="20"/>
        </w:rPr>
        <w:t xml:space="preserve"> na zaplatenie kúpnej ceny</w:t>
      </w:r>
      <w:r w:rsidRPr="002C780D">
        <w:rPr>
          <w:rFonts w:ascii="Open Sans" w:hAnsi="Open Sans"/>
          <w:sz w:val="20"/>
          <w:szCs w:val="20"/>
        </w:rPr>
        <w:t xml:space="preserve">  </w:t>
      </w:r>
      <w:r w:rsidR="00756AC0" w:rsidRPr="002C780D">
        <w:rPr>
          <w:rFonts w:ascii="Open Sans" w:hAnsi="Open Sans"/>
          <w:sz w:val="20"/>
          <w:szCs w:val="20"/>
        </w:rPr>
        <w:t xml:space="preserve">do 15 dní </w:t>
      </w:r>
      <w:r w:rsidR="00FA0021" w:rsidRPr="002C780D">
        <w:rPr>
          <w:rFonts w:ascii="Open Sans" w:hAnsi="Open Sans"/>
          <w:sz w:val="20"/>
          <w:szCs w:val="20"/>
        </w:rPr>
        <w:t>po dodaní tovaru a riadnom</w:t>
      </w:r>
      <w:r w:rsidR="008060B2" w:rsidRPr="002C780D">
        <w:rPr>
          <w:rFonts w:ascii="Open Sans" w:hAnsi="Open Sans"/>
          <w:sz w:val="20"/>
          <w:szCs w:val="20"/>
        </w:rPr>
        <w:t> odovzdaní</w:t>
      </w:r>
      <w:r w:rsidR="00FA0021" w:rsidRPr="002C780D">
        <w:rPr>
          <w:rFonts w:ascii="Open Sans" w:hAnsi="Open Sans"/>
          <w:sz w:val="20"/>
          <w:szCs w:val="20"/>
        </w:rPr>
        <w:t xml:space="preserve"> </w:t>
      </w:r>
      <w:r w:rsidR="00437DB7" w:rsidRPr="002C780D">
        <w:rPr>
          <w:rFonts w:ascii="Open Sans" w:hAnsi="Open Sans"/>
          <w:sz w:val="20"/>
          <w:szCs w:val="20"/>
        </w:rPr>
        <w:t>tovaru</w:t>
      </w:r>
      <w:r w:rsidR="00FA0021" w:rsidRPr="002C780D">
        <w:rPr>
          <w:rFonts w:ascii="Open Sans" w:hAnsi="Open Sans"/>
          <w:sz w:val="20"/>
          <w:szCs w:val="20"/>
        </w:rPr>
        <w:t xml:space="preserve"> do prevádzky</w:t>
      </w:r>
      <w:r w:rsidRPr="002C780D">
        <w:rPr>
          <w:rFonts w:ascii="Open Sans" w:hAnsi="Open Sans"/>
          <w:sz w:val="20"/>
          <w:szCs w:val="20"/>
        </w:rPr>
        <w:t xml:space="preserve">. </w:t>
      </w:r>
    </w:p>
    <w:p w:rsidR="00966F58" w:rsidRPr="00D632CF" w:rsidRDefault="00966F58" w:rsidP="00D5413D">
      <w:pPr>
        <w:pStyle w:val="Odsekzoznamu"/>
        <w:numPr>
          <w:ilvl w:val="0"/>
          <w:numId w:val="17"/>
        </w:numPr>
        <w:spacing w:line="259" w:lineRule="auto"/>
        <w:contextualSpacing/>
        <w:jc w:val="both"/>
        <w:rPr>
          <w:rFonts w:ascii="Open Sans" w:hAnsi="Open Sans"/>
          <w:sz w:val="20"/>
          <w:szCs w:val="20"/>
        </w:rPr>
      </w:pPr>
      <w:r w:rsidRPr="002C780D">
        <w:rPr>
          <w:rFonts w:ascii="Open Sans" w:hAnsi="Open Sans"/>
          <w:sz w:val="20"/>
          <w:szCs w:val="20"/>
        </w:rPr>
        <w:t>Zmlu</w:t>
      </w:r>
      <w:r w:rsidR="00756AC0" w:rsidRPr="002C780D">
        <w:rPr>
          <w:rFonts w:ascii="Open Sans" w:hAnsi="Open Sans"/>
          <w:sz w:val="20"/>
          <w:szCs w:val="20"/>
        </w:rPr>
        <w:t>vné strany sa dohodli, že platby</w:t>
      </w:r>
      <w:r w:rsidRPr="002C780D">
        <w:rPr>
          <w:rFonts w:ascii="Open Sans" w:hAnsi="Open Sans"/>
          <w:sz w:val="20"/>
          <w:szCs w:val="20"/>
        </w:rPr>
        <w:t xml:space="preserve"> za plnenie</w:t>
      </w:r>
      <w:r w:rsidR="00756AC0" w:rsidRPr="002C780D">
        <w:rPr>
          <w:rFonts w:ascii="Open Sans" w:hAnsi="Open Sans"/>
          <w:sz w:val="20"/>
          <w:szCs w:val="20"/>
        </w:rPr>
        <w:t xml:space="preserve"> sa realizujú</w:t>
      </w:r>
      <w:r w:rsidRPr="002C780D">
        <w:rPr>
          <w:rFonts w:ascii="Open Sans" w:hAnsi="Open Sans"/>
          <w:sz w:val="20"/>
          <w:szCs w:val="20"/>
        </w:rPr>
        <w:t xml:space="preserve"> výlučne b</w:t>
      </w:r>
      <w:r w:rsidRPr="00D632CF">
        <w:rPr>
          <w:rFonts w:ascii="Open Sans" w:hAnsi="Open Sans"/>
          <w:sz w:val="20"/>
          <w:szCs w:val="20"/>
        </w:rPr>
        <w:t>ezhotovostným platobným stykom na základe faktúry doručenej  Predávajúcim a to za riadne a včas poskytnuté plnenie.</w:t>
      </w:r>
    </w:p>
    <w:p w:rsidR="00966F58" w:rsidRPr="008B6A10" w:rsidRDefault="00966F58" w:rsidP="00966F58">
      <w:pPr>
        <w:pStyle w:val="Odsekzoznamu"/>
        <w:numPr>
          <w:ilvl w:val="0"/>
          <w:numId w:val="17"/>
        </w:numPr>
        <w:spacing w:line="259" w:lineRule="auto"/>
        <w:contextualSpacing/>
        <w:jc w:val="both"/>
        <w:rPr>
          <w:rFonts w:ascii="Open Sans" w:hAnsi="Open Sans"/>
          <w:sz w:val="20"/>
          <w:szCs w:val="20"/>
        </w:rPr>
      </w:pPr>
      <w:r w:rsidRPr="00D632CF">
        <w:rPr>
          <w:rFonts w:ascii="Open Sans" w:hAnsi="Open Sans"/>
          <w:sz w:val="20"/>
          <w:szCs w:val="20"/>
        </w:rPr>
        <w:t xml:space="preserve">V prípade omeškania Kupujúceho s úhradou </w:t>
      </w:r>
      <w:r w:rsidR="00070016" w:rsidRPr="00D632CF">
        <w:rPr>
          <w:rFonts w:ascii="Open Sans" w:hAnsi="Open Sans"/>
          <w:sz w:val="20"/>
          <w:szCs w:val="20"/>
        </w:rPr>
        <w:t xml:space="preserve">príslušnej splátky kúpnej ceny </w:t>
      </w:r>
      <w:r w:rsidRPr="00D632CF">
        <w:rPr>
          <w:rFonts w:ascii="Open Sans" w:hAnsi="Open Sans"/>
          <w:sz w:val="20"/>
          <w:szCs w:val="20"/>
        </w:rPr>
        <w:t xml:space="preserve">podľa </w:t>
      </w:r>
      <w:r w:rsidR="00070016" w:rsidRPr="00D632CF">
        <w:rPr>
          <w:rFonts w:ascii="Open Sans" w:hAnsi="Open Sans"/>
          <w:sz w:val="20"/>
          <w:szCs w:val="20"/>
        </w:rPr>
        <w:t xml:space="preserve">bodu 5. tohto článku zmluvy </w:t>
      </w:r>
      <w:r w:rsidRPr="00D632CF">
        <w:rPr>
          <w:rFonts w:ascii="Open Sans" w:hAnsi="Open Sans"/>
          <w:sz w:val="20"/>
          <w:szCs w:val="20"/>
        </w:rPr>
        <w:t>má Predávajúci nárok na úhradu úrokov z omeškania vo výške</w:t>
      </w:r>
      <w:r w:rsidRPr="008B6A10">
        <w:rPr>
          <w:rFonts w:ascii="Open Sans" w:hAnsi="Open Sans"/>
          <w:sz w:val="20"/>
          <w:szCs w:val="20"/>
        </w:rPr>
        <w:t xml:space="preserve"> 0,05% denne z fakturovanej sumy, za každý aj začatý deň omeškani</w:t>
      </w:r>
      <w:r>
        <w:rPr>
          <w:rFonts w:ascii="Open Sans" w:hAnsi="Open Sans"/>
          <w:sz w:val="20"/>
          <w:szCs w:val="20"/>
        </w:rPr>
        <w:t xml:space="preserve">a Kupujúceho s úhradou </w:t>
      </w:r>
      <w:r w:rsidR="00070016">
        <w:rPr>
          <w:rFonts w:ascii="Open Sans" w:hAnsi="Open Sans"/>
          <w:sz w:val="20"/>
          <w:szCs w:val="20"/>
        </w:rPr>
        <w:t>príslušnej splátky</w:t>
      </w:r>
      <w:r>
        <w:rPr>
          <w:rFonts w:ascii="Open Sans" w:hAnsi="Open Sans"/>
          <w:sz w:val="20"/>
          <w:szCs w:val="20"/>
        </w:rPr>
        <w:t>.</w:t>
      </w:r>
    </w:p>
    <w:p w:rsidR="00966F58" w:rsidRPr="00D632CF" w:rsidRDefault="00966F58" w:rsidP="00966F58">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Faktúra</w:t>
      </w:r>
      <w:r w:rsidR="00296772">
        <w:rPr>
          <w:rFonts w:ascii="Open Sans" w:hAnsi="Open Sans"/>
          <w:sz w:val="20"/>
          <w:szCs w:val="20"/>
        </w:rPr>
        <w:t xml:space="preserve"> </w:t>
      </w:r>
      <w:r w:rsidRPr="008B6A10">
        <w:rPr>
          <w:rFonts w:ascii="Open Sans" w:hAnsi="Open Sans"/>
          <w:sz w:val="20"/>
          <w:szCs w:val="20"/>
        </w:rPr>
        <w:t xml:space="preserve">musí obsahovať náležitosti podľa </w:t>
      </w:r>
      <w:r w:rsidRPr="00CE54C1">
        <w:rPr>
          <w:rFonts w:ascii="Open Sans" w:hAnsi="Open Sans"/>
          <w:sz w:val="20"/>
          <w:szCs w:val="20"/>
        </w:rPr>
        <w:t>zák. č. 222/2004 Z. z</w:t>
      </w:r>
      <w:r w:rsidRPr="00D632CF">
        <w:rPr>
          <w:rFonts w:ascii="Open Sans" w:hAnsi="Open Sans"/>
          <w:sz w:val="20"/>
          <w:szCs w:val="20"/>
        </w:rPr>
        <w:t>. o dani z pridanej hodnoty v znení neskorších predpisov a ostatných platných právnych predpisov a tejto Zmluvy. Prílohou faktúry vystavenej Predávajúcim</w:t>
      </w:r>
      <w:r w:rsidR="00751435" w:rsidRPr="00D632CF">
        <w:rPr>
          <w:rFonts w:ascii="Open Sans" w:hAnsi="Open Sans"/>
          <w:sz w:val="20"/>
          <w:szCs w:val="20"/>
        </w:rPr>
        <w:t xml:space="preserve"> musí byť kópia dodacieho listu</w:t>
      </w:r>
      <w:r w:rsidR="00D5413D" w:rsidRPr="00D632CF">
        <w:rPr>
          <w:rFonts w:ascii="Open Sans" w:hAnsi="Open Sans"/>
          <w:sz w:val="20"/>
          <w:szCs w:val="20"/>
        </w:rPr>
        <w:t xml:space="preserve"> predmetu kúpy</w:t>
      </w:r>
      <w:r w:rsidR="00751435" w:rsidRPr="00D632CF">
        <w:rPr>
          <w:rFonts w:ascii="Open Sans" w:hAnsi="Open Sans"/>
          <w:sz w:val="20"/>
          <w:szCs w:val="20"/>
        </w:rPr>
        <w:t xml:space="preserve"> a špecifikácia splátok v</w:t>
      </w:r>
      <w:r w:rsidR="00D5413D" w:rsidRPr="00D632CF">
        <w:rPr>
          <w:rFonts w:ascii="Open Sans" w:hAnsi="Open Sans"/>
          <w:sz w:val="20"/>
          <w:szCs w:val="20"/>
        </w:rPr>
        <w:t>yhotovená</w:t>
      </w:r>
      <w:r w:rsidR="00751435" w:rsidRPr="00D632CF">
        <w:rPr>
          <w:rFonts w:ascii="Open Sans" w:hAnsi="Open Sans"/>
          <w:sz w:val="20"/>
          <w:szCs w:val="20"/>
        </w:rPr>
        <w:t> </w:t>
      </w:r>
      <w:r w:rsidR="00296772" w:rsidRPr="00D632CF">
        <w:rPr>
          <w:rFonts w:ascii="Open Sans" w:hAnsi="Open Sans"/>
          <w:sz w:val="20"/>
          <w:szCs w:val="20"/>
        </w:rPr>
        <w:t>súlade</w:t>
      </w:r>
      <w:r w:rsidR="00751435" w:rsidRPr="00D632CF">
        <w:rPr>
          <w:rFonts w:ascii="Open Sans" w:hAnsi="Open Sans"/>
          <w:sz w:val="20"/>
          <w:szCs w:val="20"/>
        </w:rPr>
        <w:t xml:space="preserve"> </w:t>
      </w:r>
      <w:r w:rsidR="00296772" w:rsidRPr="00D632CF">
        <w:rPr>
          <w:rFonts w:ascii="Open Sans" w:hAnsi="Open Sans"/>
          <w:sz w:val="20"/>
          <w:szCs w:val="20"/>
        </w:rPr>
        <w:t>s bodom</w:t>
      </w:r>
      <w:r w:rsidR="00751435" w:rsidRPr="00D632CF">
        <w:rPr>
          <w:rFonts w:ascii="Open Sans" w:hAnsi="Open Sans"/>
          <w:sz w:val="20"/>
          <w:szCs w:val="20"/>
        </w:rPr>
        <w:t xml:space="preserve"> 5. tohto článku zmluvy. </w:t>
      </w:r>
      <w:r w:rsidRPr="00D632CF">
        <w:rPr>
          <w:rFonts w:ascii="Open Sans" w:hAnsi="Open Sans"/>
          <w:sz w:val="20"/>
          <w:szCs w:val="20"/>
        </w:rPr>
        <w:t xml:space="preserve"> V prípade, že doručená faktúra nebude </w:t>
      </w:r>
      <w:r w:rsidRPr="00D632CF">
        <w:rPr>
          <w:rFonts w:ascii="Open Sans" w:hAnsi="Open Sans"/>
          <w:sz w:val="20"/>
          <w:szCs w:val="20"/>
        </w:rPr>
        <w:lastRenderedPageBreak/>
        <w:t>vystavená správne, je Kupujúci oprávnený predmetnú faktúru vrátiť Predávajúcemu na opravu alebo doplnenie. Predávajúci je povinný vystaviť novú faktúru a doručiť ju Kupujúcemu, pričom lehota splatnosti plynie až od doručenia riadne vystavenej faktúry. Predávajúci je oprávnený zaslať faktúru elektronicky na adresu: faktury@suscch.eu.</w:t>
      </w:r>
    </w:p>
    <w:p w:rsidR="00966F58" w:rsidRPr="008B6A10"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podpisom tejto </w:t>
      </w:r>
      <w:r>
        <w:rPr>
          <w:rFonts w:ascii="Open Sans" w:hAnsi="Open Sans"/>
          <w:sz w:val="20"/>
          <w:szCs w:val="20"/>
        </w:rPr>
        <w:t>Z</w:t>
      </w:r>
      <w:r w:rsidRPr="008B6A10">
        <w:rPr>
          <w:rFonts w:ascii="Open Sans" w:hAnsi="Open Sans"/>
          <w:sz w:val="20"/>
          <w:szCs w:val="20"/>
        </w:rPr>
        <w:t>mluvy zároveň potvrdzuje, že výsledná kúpna cena za tovar je v súlade s aktuálne obvyklou trhovou cenou tovaru (</w:t>
      </w:r>
      <w:proofErr w:type="spellStart"/>
      <w:r w:rsidRPr="008B6A10">
        <w:rPr>
          <w:rFonts w:ascii="Open Sans" w:hAnsi="Open Sans"/>
          <w:sz w:val="20"/>
          <w:szCs w:val="20"/>
        </w:rPr>
        <w:t>t.j</w:t>
      </w:r>
      <w:proofErr w:type="spellEnd"/>
      <w:r w:rsidRPr="008B6A10">
        <w:rPr>
          <w:rFonts w:ascii="Open Sans" w:hAnsi="Open Sans"/>
          <w:sz w:val="20"/>
          <w:szCs w:val="20"/>
        </w:rPr>
        <w:t xml:space="preserve">. v čase lehoty na predkladanie ponúk). </w:t>
      </w:r>
    </w:p>
    <w:p w:rsidR="00966F58"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že sa vyhlásenie Predávajúceho podľa predchádzajúceho bodu ukáže v budúcnosti ako nepravdivé (</w:t>
      </w:r>
      <w:proofErr w:type="spellStart"/>
      <w:r w:rsidRPr="008B6A10">
        <w:rPr>
          <w:rFonts w:ascii="Open Sans" w:hAnsi="Open Sans"/>
          <w:sz w:val="20"/>
          <w:szCs w:val="20"/>
        </w:rPr>
        <w:t>t.j</w:t>
      </w:r>
      <w:proofErr w:type="spellEnd"/>
      <w:r w:rsidRPr="008B6A10">
        <w:rPr>
          <w:rFonts w:ascii="Open Sans" w:hAnsi="Open Sans"/>
          <w:sz w:val="20"/>
          <w:szCs w:val="20"/>
        </w:rPr>
        <w:t xml:space="preserve">. ak kúpna cena tovaru nebude zodpovedať obvyklej trhovej cene tovaru v čase lehoty na predkladanie ponúk), Kupujúci je oprávnený uplatniť si z tohto titulu u Predávajúceho zmluvnú pokutu vo výške vzniknutého cenového rozdielu. </w:t>
      </w:r>
    </w:p>
    <w:p w:rsidR="00966F58" w:rsidRDefault="00966F58" w:rsidP="00966F58">
      <w:pPr>
        <w:jc w:val="both"/>
        <w:rPr>
          <w:rFonts w:ascii="Open Sans" w:hAnsi="Open Sans"/>
          <w:sz w:val="20"/>
          <w:szCs w:val="20"/>
        </w:rPr>
      </w:pPr>
      <w:r w:rsidRPr="00CE54C1">
        <w:rPr>
          <w:rFonts w:ascii="Open Sans" w:hAnsi="Open Sans"/>
          <w:sz w:val="20"/>
          <w:szCs w:val="20"/>
        </w:rPr>
        <w:t xml:space="preserve"> </w:t>
      </w:r>
    </w:p>
    <w:p w:rsidR="00966F58" w:rsidRPr="004748A0" w:rsidRDefault="00966F58" w:rsidP="00966F58">
      <w:pPr>
        <w:jc w:val="both"/>
        <w:rPr>
          <w:rFonts w:ascii="Open Sans" w:hAnsi="Open Sans"/>
          <w:sz w:val="20"/>
          <w:szCs w:val="20"/>
        </w:rPr>
      </w:pPr>
    </w:p>
    <w:p w:rsidR="00966F58" w:rsidRPr="008B6A10"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Default="00966F58" w:rsidP="00966F58">
      <w:pPr>
        <w:jc w:val="center"/>
        <w:rPr>
          <w:rFonts w:ascii="Open Sans" w:hAnsi="Open Sans"/>
          <w:b/>
          <w:bCs/>
          <w:sz w:val="20"/>
          <w:szCs w:val="20"/>
        </w:rPr>
      </w:pPr>
      <w:r w:rsidRPr="008B6A10">
        <w:rPr>
          <w:rFonts w:ascii="Open Sans" w:hAnsi="Open Sans"/>
          <w:b/>
          <w:bCs/>
          <w:sz w:val="20"/>
          <w:szCs w:val="20"/>
        </w:rPr>
        <w:t xml:space="preserve">Záručné podmienky </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 ako i normami a požiadavkami smerníc a nariadení Európskej únie</w:t>
      </w:r>
      <w:r>
        <w:rPr>
          <w:rFonts w:ascii="Open Sans" w:hAnsi="Open Sans"/>
          <w:sz w:val="20"/>
          <w:szCs w:val="20"/>
        </w:rPr>
        <w:t xml:space="preserve"> a požiadavkami Kupujúceho uvedenými v tejto Zmluve. </w:t>
      </w:r>
      <w:r w:rsidRPr="008B6A10">
        <w:rPr>
          <w:rFonts w:ascii="Open Sans" w:hAnsi="Open Sans"/>
          <w:sz w:val="20"/>
          <w:szCs w:val="20"/>
        </w:rPr>
        <w:t>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poskytne </w:t>
      </w:r>
      <w:r w:rsidRPr="00EF515E">
        <w:rPr>
          <w:rFonts w:ascii="Open Sans" w:hAnsi="Open Sans"/>
          <w:sz w:val="20"/>
          <w:szCs w:val="20"/>
        </w:rPr>
        <w:t xml:space="preserve">Kupujúcemu záruku na dodaný tovar v trvaní </w:t>
      </w:r>
      <w:r w:rsidRPr="00EF515E">
        <w:rPr>
          <w:rFonts w:ascii="Open Sans" w:hAnsi="Open Sans"/>
          <w:sz w:val="20"/>
          <w:szCs w:val="20"/>
          <w:u w:val="single"/>
        </w:rPr>
        <w:t>minim</w:t>
      </w:r>
      <w:r w:rsidRPr="00EF515E">
        <w:rPr>
          <w:rFonts w:ascii="Open Sans" w:hAnsi="Open Sans" w:hint="eastAsia"/>
          <w:sz w:val="20"/>
          <w:szCs w:val="20"/>
          <w:u w:val="single"/>
        </w:rPr>
        <w:t>á</w:t>
      </w:r>
      <w:r w:rsidR="006B6E75">
        <w:rPr>
          <w:rFonts w:ascii="Open Sans" w:hAnsi="Open Sans"/>
          <w:sz w:val="20"/>
          <w:szCs w:val="20"/>
          <w:u w:val="single"/>
        </w:rPr>
        <w:t>lne 60</w:t>
      </w:r>
      <w:r w:rsidRPr="00EF515E">
        <w:rPr>
          <w:rFonts w:ascii="Open Sans" w:hAnsi="Open Sans"/>
          <w:sz w:val="20"/>
          <w:szCs w:val="20"/>
          <w:u w:val="single"/>
        </w:rPr>
        <w:t xml:space="preserve"> mesiacov</w:t>
      </w:r>
      <w:r w:rsidRPr="00EF515E">
        <w:rPr>
          <w:rFonts w:ascii="Open Sans" w:hAnsi="Open Sans"/>
          <w:sz w:val="20"/>
          <w:szCs w:val="20"/>
        </w:rPr>
        <w:t xml:space="preserve"> od dodania tovaru tzn. odo dňa jeho inštalácie v mieste plnenia, poučenia a zaškolenia zamestnancov Kupujúceho s obsluhou predmetu zmluvy a uvedenia tovaru do prevádzky. </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odovzdať Kupujúcemu záručný list na predmet zmluvy. </w:t>
      </w:r>
    </w:p>
    <w:p w:rsidR="00966F58" w:rsidRPr="004A10C7" w:rsidRDefault="00966F58" w:rsidP="00966F58">
      <w:pPr>
        <w:pStyle w:val="Odsekzoznamu"/>
        <w:numPr>
          <w:ilvl w:val="0"/>
          <w:numId w:val="18"/>
        </w:numPr>
        <w:spacing w:line="259" w:lineRule="auto"/>
        <w:contextualSpacing/>
        <w:jc w:val="both"/>
        <w:rPr>
          <w:rFonts w:ascii="Open Sans" w:hAnsi="Open Sans" w:cs="Open Sans"/>
          <w:sz w:val="20"/>
          <w:szCs w:val="20"/>
        </w:rPr>
      </w:pPr>
      <w:r w:rsidRPr="004A10C7">
        <w:rPr>
          <w:rFonts w:ascii="Open Sans" w:hAnsi="Open Sans" w:cs="Open Sans"/>
          <w:sz w:val="20"/>
          <w:szCs w:val="20"/>
        </w:rPr>
        <w:t xml:space="preserve">Skryté vady nezistené pri preberacom konaní a vady vzniknuté pri užívaní Kupujúci bez zbytočného odkladu reklamuje. Vada (reklamácia) sa uplatňuje primárne telefonicky u Predávajúceho čo najskôr od jej vzniku, resp. ako to umožňuje lekársky zákrok, a to na hot </w:t>
      </w:r>
      <w:proofErr w:type="spellStart"/>
      <w:r w:rsidRPr="004A10C7">
        <w:rPr>
          <w:rFonts w:ascii="Open Sans" w:hAnsi="Open Sans" w:cs="Open Sans"/>
          <w:sz w:val="20"/>
          <w:szCs w:val="20"/>
        </w:rPr>
        <w:t>line</w:t>
      </w:r>
      <w:proofErr w:type="spellEnd"/>
      <w:r w:rsidRPr="004A10C7">
        <w:rPr>
          <w:rFonts w:ascii="Open Sans" w:hAnsi="Open Sans" w:cs="Open Sans"/>
          <w:sz w:val="20"/>
          <w:szCs w:val="20"/>
        </w:rPr>
        <w:t xml:space="preserve"> t.č.1 ...................., prípadne pridelenému servisnému technikovi Dodávateľa (meno ...................., </w:t>
      </w:r>
      <w:proofErr w:type="spellStart"/>
      <w:r w:rsidRPr="004A10C7">
        <w:rPr>
          <w:rFonts w:ascii="Open Sans" w:hAnsi="Open Sans" w:cs="Open Sans"/>
          <w:sz w:val="20"/>
          <w:szCs w:val="20"/>
        </w:rPr>
        <w:t>t.č</w:t>
      </w:r>
      <w:proofErr w:type="spellEnd"/>
      <w:r w:rsidRPr="004A10C7">
        <w:rPr>
          <w:rFonts w:ascii="Open Sans" w:hAnsi="Open Sans" w:cs="Open Sans"/>
          <w:sz w:val="20"/>
          <w:szCs w:val="20"/>
        </w:rPr>
        <w:t xml:space="preserve">. ..........................). Pri nahlásení </w:t>
      </w:r>
      <w:proofErr w:type="spellStart"/>
      <w:r w:rsidRPr="004A10C7">
        <w:rPr>
          <w:rFonts w:ascii="Open Sans" w:hAnsi="Open Sans" w:cs="Open Sans"/>
          <w:sz w:val="20"/>
          <w:szCs w:val="20"/>
        </w:rPr>
        <w:t>závady</w:t>
      </w:r>
      <w:proofErr w:type="spellEnd"/>
      <w:r w:rsidRPr="004A10C7">
        <w:rPr>
          <w:rFonts w:ascii="Open Sans" w:hAnsi="Open Sans" w:cs="Open Sans"/>
          <w:sz w:val="20"/>
          <w:szCs w:val="20"/>
        </w:rPr>
        <w:t xml:space="preserve">, treba čo najpresnejšie popísať prejavy vady, postihnutú časť prístroja, a pokiaľ je to možné aj sériové číslo. V prípade, že to bude pre riešenie reklamácie potrebné a  Predávajúci to bude požadovať, zašle mu Kupujúci potrebnú fotodokumentáciu, resp. iné podklady na e-mailovú adresu : ......................... Predávajúci je povinný zabezpečiť prístupnosť a funkčnosť hot </w:t>
      </w:r>
      <w:proofErr w:type="spellStart"/>
      <w:r w:rsidRPr="004A10C7">
        <w:rPr>
          <w:rFonts w:ascii="Open Sans" w:hAnsi="Open Sans" w:cs="Open Sans"/>
          <w:sz w:val="20"/>
          <w:szCs w:val="20"/>
        </w:rPr>
        <w:t>line</w:t>
      </w:r>
      <w:proofErr w:type="spellEnd"/>
      <w:r w:rsidRPr="004A10C7">
        <w:rPr>
          <w:rFonts w:ascii="Open Sans" w:hAnsi="Open Sans" w:cs="Open Sans"/>
          <w:sz w:val="20"/>
          <w:szCs w:val="20"/>
        </w:rPr>
        <w:t xml:space="preserve"> linky s automatickým nahrávaním prebiehajúceho rozhovoru 24 hod. denne a 7 dní v týždni . </w:t>
      </w:r>
    </w:p>
    <w:p w:rsidR="00966F58" w:rsidRPr="004A10C7" w:rsidRDefault="00966F58" w:rsidP="00966F58">
      <w:pPr>
        <w:pStyle w:val="Odsekzoznamu"/>
        <w:numPr>
          <w:ilvl w:val="0"/>
          <w:numId w:val="18"/>
        </w:numPr>
        <w:spacing w:line="259" w:lineRule="auto"/>
        <w:contextualSpacing/>
        <w:jc w:val="both"/>
        <w:rPr>
          <w:rFonts w:ascii="Open Sans" w:hAnsi="Open Sans" w:cs="Open Sans"/>
          <w:sz w:val="20"/>
          <w:szCs w:val="20"/>
        </w:rPr>
      </w:pPr>
      <w:r w:rsidRPr="004A10C7">
        <w:rPr>
          <w:rFonts w:ascii="Open Sans" w:hAnsi="Open Sans" w:cs="Open Sans"/>
          <w:sz w:val="20"/>
          <w:szCs w:val="20"/>
        </w:rPr>
        <w:t xml:space="preserve">Zoznam osôb oprávnených nahlasovať vady bude predložený Predávajúcemu pri zaškolení obsluhy predmetu zmluvy. </w:t>
      </w:r>
    </w:p>
    <w:p w:rsidR="00966F58" w:rsidRDefault="00966F58" w:rsidP="00966F58">
      <w:pPr>
        <w:pStyle w:val="Odsekzoznamu"/>
        <w:numPr>
          <w:ilvl w:val="0"/>
          <w:numId w:val="18"/>
        </w:numPr>
        <w:spacing w:line="259" w:lineRule="auto"/>
        <w:contextualSpacing/>
        <w:jc w:val="both"/>
        <w:rPr>
          <w:rFonts w:ascii="Open Sans" w:hAnsi="Open Sans"/>
          <w:sz w:val="20"/>
          <w:szCs w:val="20"/>
        </w:rPr>
      </w:pPr>
      <w:r w:rsidRPr="00D6256C">
        <w:rPr>
          <w:rFonts w:ascii="Open Sans" w:hAnsi="Open Sans"/>
          <w:sz w:val="20"/>
          <w:szCs w:val="20"/>
        </w:rPr>
        <w:t>Kupujúcemu vyplývajú z opakujúcich</w:t>
      </w:r>
      <w:r w:rsidRPr="008B6A10">
        <w:rPr>
          <w:rFonts w:ascii="Open Sans" w:hAnsi="Open Sans"/>
          <w:sz w:val="20"/>
          <w:szCs w:val="20"/>
        </w:rPr>
        <w:t xml:space="preserve"> sa vád nasledovné nároky: </w:t>
      </w:r>
    </w:p>
    <w:p w:rsidR="00966F58" w:rsidRPr="00A02DD0" w:rsidRDefault="00966F58" w:rsidP="00966F58">
      <w:pPr>
        <w:pStyle w:val="Odsekzoznamu"/>
        <w:spacing w:line="259" w:lineRule="auto"/>
        <w:ind w:left="360"/>
        <w:contextualSpacing/>
        <w:jc w:val="both"/>
        <w:rPr>
          <w:rFonts w:ascii="Open Sans" w:hAnsi="Open Sans"/>
          <w:sz w:val="20"/>
          <w:szCs w:val="20"/>
        </w:rPr>
      </w:pPr>
      <w:r w:rsidRPr="00A02DD0">
        <w:rPr>
          <w:rFonts w:ascii="Open Sans" w:hAnsi="Open Sans"/>
          <w:sz w:val="20"/>
          <w:szCs w:val="20"/>
        </w:rPr>
        <w:t>- p</w:t>
      </w:r>
      <w:r>
        <w:rPr>
          <w:rFonts w:ascii="Open Sans" w:hAnsi="Open Sans"/>
          <w:sz w:val="20"/>
          <w:szCs w:val="20"/>
        </w:rPr>
        <w:t>ožadovať odstránenie vád tovaru;</w:t>
      </w:r>
    </w:p>
    <w:p w:rsidR="00966F58" w:rsidRPr="00EF515E" w:rsidRDefault="00966F58" w:rsidP="00966F58">
      <w:pPr>
        <w:pStyle w:val="Odsekzoznamu"/>
        <w:ind w:left="360"/>
        <w:jc w:val="both"/>
        <w:rPr>
          <w:rFonts w:ascii="Open Sans" w:hAnsi="Open Sans"/>
          <w:sz w:val="20"/>
          <w:szCs w:val="20"/>
        </w:rPr>
      </w:pPr>
      <w:r w:rsidRPr="008B6A10">
        <w:rPr>
          <w:rFonts w:ascii="Open Sans" w:hAnsi="Open Sans"/>
          <w:sz w:val="20"/>
          <w:szCs w:val="20"/>
        </w:rPr>
        <w:t xml:space="preserve">- požadovať do určeného </w:t>
      </w:r>
      <w:r w:rsidRPr="00EF515E">
        <w:rPr>
          <w:rFonts w:ascii="Open Sans" w:hAnsi="Open Sans"/>
          <w:sz w:val="20"/>
          <w:szCs w:val="20"/>
        </w:rPr>
        <w:t xml:space="preserve">termínu bezplatnú výmenu </w:t>
      </w:r>
      <w:proofErr w:type="spellStart"/>
      <w:r w:rsidRPr="00EF515E">
        <w:rPr>
          <w:rFonts w:ascii="Open Sans" w:hAnsi="Open Sans"/>
          <w:sz w:val="20"/>
          <w:szCs w:val="20"/>
        </w:rPr>
        <w:t>vadného</w:t>
      </w:r>
      <w:proofErr w:type="spellEnd"/>
      <w:r w:rsidRPr="00EF515E">
        <w:rPr>
          <w:rFonts w:ascii="Open Sans" w:hAnsi="Open Sans"/>
          <w:sz w:val="20"/>
          <w:szCs w:val="20"/>
        </w:rPr>
        <w:t xml:space="preserve"> predmetu zmluvy;</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požadovať primeranú zľavu z kúpnej ceny;</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xml:space="preserve">- požadovať náhradu vzniknutej škody,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možnosť odstúpenia od Zmluvy a to aj v časti;</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pričom spôsob uplatnenia svojho nároku Kupujúci oznámi Predávajúcemu v písomnej reklamácii.</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 riadne uplatnenie reklamácie postačí uplatniť reklamáciu telefonicky za podmienok podľa bodu 4. tohto článku zmluvy resp. e-mailom. Predávajúci a Kupujúci sa dohodli, že ustanovenia § 428 od. 1 písm. b) a c) Obchodného zákonníka sa nepoužijú a Kupujúci má nároky z vád tovaru vždy, ak tieto vady boli oznámené v lehote uvedenej v tomto článku Zmluvy. </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lastRenderedPageBreak/>
        <w:t>Na účely tejto KZ sa oprávnenou reklamáciou rozumie každá reklamácia, ktorá sa týka vád dodaného tovaru.</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Záručná doba neplynie po dobu, po ktorú nemohol Kupujúci predmet zmluvy užívať pre vady, za ktoré zodpovedá Predávajúci.</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Ak má tovar vady a Kupujúci tieto vady oznámil Predávajúcemu, Kupujúci si môže uplatniť niektorý </w:t>
      </w:r>
      <w:r w:rsidRPr="008B6A10">
        <w:rPr>
          <w:rFonts w:ascii="Open Sans" w:hAnsi="Open Sans"/>
          <w:sz w:val="20"/>
          <w:szCs w:val="20"/>
        </w:rPr>
        <w:t xml:space="preserve">z nárokov z vád tovaru podľa § 436 ods. 1 Obchodného zákonníka. Voľba medzi nárokmi z vád patrí Kupujúcemu. </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Ak Predávajúci neodstráni vadu ani v primeranej lehote, ktorú mu Kupujúci určil, alebo ak vyhlási, že vadu neodstráni, alebo ak je vada neodstrániteľná, Kupujúci je oprávnený od zmluvy odstúpiť /a to aj v časti/. </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w:t>
      </w:r>
      <w:r w:rsidRPr="00EF515E">
        <w:rPr>
          <w:rFonts w:ascii="Open Sans" w:hAnsi="Open Sans"/>
          <w:sz w:val="20"/>
          <w:szCs w:val="20"/>
        </w:rPr>
        <w:t>vady. Predávajúci zároveň zodpovedá za škodu spôsobenú Kupujúcemu nepravdivosťou a/alebo neúplnosťou ktoréhokoľvek z vyhlásení Predávajúceho v tejto Zmluve.</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V ostatných prípadoch, neupravených touto Zmluvou, sa budú zmluvné strany riadiť ustanoveniami § 422 a </w:t>
      </w:r>
      <w:proofErr w:type="spellStart"/>
      <w:r w:rsidRPr="00EF515E">
        <w:rPr>
          <w:rFonts w:ascii="Open Sans" w:hAnsi="Open Sans"/>
          <w:sz w:val="20"/>
          <w:szCs w:val="20"/>
        </w:rPr>
        <w:t>nasl</w:t>
      </w:r>
      <w:proofErr w:type="spellEnd"/>
      <w:r w:rsidRPr="00EF515E">
        <w:rPr>
          <w:rFonts w:ascii="Open Sans" w:hAnsi="Open Sans"/>
          <w:sz w:val="20"/>
          <w:szCs w:val="20"/>
        </w:rPr>
        <w:t xml:space="preserve">. Obchodného zákonníka, ktoré upravujú nároky zo zodpovednosti za vady tovaru. </w:t>
      </w:r>
    </w:p>
    <w:p w:rsidR="00966F58" w:rsidRPr="00EF515E" w:rsidRDefault="00966F58" w:rsidP="00966F58">
      <w:pPr>
        <w:jc w:val="both"/>
        <w:rPr>
          <w:rFonts w:ascii="Open Sans" w:hAnsi="Open Sans"/>
          <w:sz w:val="20"/>
          <w:szCs w:val="20"/>
        </w:rPr>
      </w:pPr>
    </w:p>
    <w:p w:rsidR="00721B54" w:rsidRDefault="00966F58" w:rsidP="00966F58">
      <w:pPr>
        <w:jc w:val="center"/>
        <w:rPr>
          <w:rFonts w:ascii="Open Sans" w:hAnsi="Open Sans"/>
          <w:b/>
          <w:bCs/>
          <w:sz w:val="20"/>
          <w:szCs w:val="20"/>
        </w:rPr>
      </w:pPr>
      <w:r w:rsidRPr="00EF515E">
        <w:rPr>
          <w:rFonts w:ascii="Open Sans" w:hAnsi="Open Sans"/>
          <w:b/>
          <w:bCs/>
          <w:sz w:val="20"/>
          <w:szCs w:val="20"/>
        </w:rPr>
        <w:t xml:space="preserve"> </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Článok VII.</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Záručný servis</w:t>
      </w:r>
    </w:p>
    <w:p w:rsidR="00966F58" w:rsidRPr="00EF515E" w:rsidRDefault="00966F58" w:rsidP="00966F58">
      <w:pPr>
        <w:pStyle w:val="Odsekzoznamu"/>
        <w:numPr>
          <w:ilvl w:val="0"/>
          <w:numId w:val="19"/>
        </w:numPr>
        <w:spacing w:line="259" w:lineRule="auto"/>
        <w:contextualSpacing/>
        <w:jc w:val="both"/>
        <w:rPr>
          <w:rFonts w:ascii="Open Sans" w:hAnsi="Open Sans"/>
          <w:strike/>
          <w:sz w:val="20"/>
          <w:szCs w:val="20"/>
        </w:rPr>
      </w:pPr>
      <w:r w:rsidRPr="00EF515E">
        <w:rPr>
          <w:rFonts w:ascii="Open Sans" w:hAnsi="Open Sans"/>
          <w:sz w:val="20"/>
          <w:szCs w:val="20"/>
        </w:rPr>
        <w:t>Predávajúci sa zaväzuje poskytovať Kupujúcemu záručný servis a opravy dodaného predmetu zmluvy po celú dobu poskytovanej záruky vymedzenú v článku VII, bod 2., vrátane vykonávania pravidelných odborných prehliadok v intervaloch stanovených výrobcom.</w:t>
      </w:r>
      <w:r w:rsidRPr="00EF515E">
        <w:rPr>
          <w:rFonts w:ascii="Open Sans" w:hAnsi="Open Sans"/>
          <w:strike/>
          <w:sz w:val="20"/>
          <w:szCs w:val="20"/>
        </w:rPr>
        <w:t xml:space="preserve"> </w:t>
      </w:r>
    </w:p>
    <w:p w:rsidR="00966F58" w:rsidRPr="00EF515E" w:rsidRDefault="00966F58" w:rsidP="00966F58">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k poskytovaniu záručného servisu a opráv podľa predchádzajúceho bodu takto: </w:t>
      </w:r>
    </w:p>
    <w:p w:rsidR="00966F58" w:rsidRPr="00EF515E" w:rsidRDefault="00966F58" w:rsidP="00966F58">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vadu prístroja, pri ktorej </w:t>
      </w:r>
      <w:r w:rsidRPr="00EF515E">
        <w:rPr>
          <w:rFonts w:ascii="Open Sans" w:hAnsi="Open Sans" w:cs="Calibri"/>
          <w:sz w:val="20"/>
          <w:szCs w:val="20"/>
          <w:u w:val="single"/>
        </w:rPr>
        <w:t>nie sú potrebné náhradné diely</w:t>
      </w:r>
      <w:r w:rsidRPr="00EF515E">
        <w:rPr>
          <w:rFonts w:ascii="Open Sans" w:hAnsi="Open Sans" w:cs="Calibri"/>
          <w:sz w:val="20"/>
          <w:szCs w:val="20"/>
        </w:rPr>
        <w:t xml:space="preserve"> je Predávajúci povinný odstrániť do </w:t>
      </w:r>
      <w:r w:rsidRPr="00EF515E">
        <w:rPr>
          <w:rFonts w:ascii="Open Sans" w:hAnsi="Open Sans" w:cs="Calibri"/>
          <w:sz w:val="20"/>
          <w:szCs w:val="20"/>
          <w:u w:val="single"/>
        </w:rPr>
        <w:t>48 hod</w:t>
      </w:r>
      <w:r w:rsidRPr="00EF515E">
        <w:rPr>
          <w:rFonts w:ascii="Open Sans" w:hAnsi="Open Sans" w:cs="Calibri"/>
          <w:sz w:val="20"/>
          <w:szCs w:val="20"/>
        </w:rPr>
        <w:t>. od nahlásenia poruchy autorizovaným servisným technikom;</w:t>
      </w:r>
    </w:p>
    <w:p w:rsidR="00966F58" w:rsidRPr="00EF515E" w:rsidRDefault="00966F58" w:rsidP="00966F58">
      <w:pPr>
        <w:pStyle w:val="Text-1"/>
        <w:numPr>
          <w:ilvl w:val="0"/>
          <w:numId w:val="13"/>
        </w:numPr>
        <w:spacing w:before="0"/>
        <w:rPr>
          <w:rFonts w:ascii="Open Sans" w:hAnsi="Open Sans" w:cs="Calibri"/>
          <w:sz w:val="20"/>
          <w:szCs w:val="20"/>
        </w:rPr>
      </w:pPr>
      <w:r>
        <w:rPr>
          <w:rFonts w:ascii="Open Sans" w:hAnsi="Open Sans" w:cs="Calibri"/>
          <w:sz w:val="20"/>
          <w:szCs w:val="20"/>
        </w:rPr>
        <w:t xml:space="preserve">vadu </w:t>
      </w:r>
      <w:r w:rsidRPr="008B6A10">
        <w:rPr>
          <w:rFonts w:ascii="Open Sans" w:hAnsi="Open Sans" w:cs="Calibri"/>
          <w:sz w:val="20"/>
          <w:szCs w:val="20"/>
        </w:rPr>
        <w:t xml:space="preserve"> prístroja, pri ktorej </w:t>
      </w:r>
      <w:r w:rsidRPr="00D9741F">
        <w:rPr>
          <w:rFonts w:ascii="Open Sans" w:hAnsi="Open Sans" w:cs="Calibri"/>
          <w:sz w:val="20"/>
          <w:szCs w:val="20"/>
          <w:u w:val="single"/>
        </w:rPr>
        <w:t>sú potrebné náhradné diely</w:t>
      </w:r>
      <w:r>
        <w:rPr>
          <w:rFonts w:ascii="Open Sans" w:hAnsi="Open Sans" w:cs="Calibri"/>
          <w:sz w:val="20"/>
          <w:szCs w:val="20"/>
        </w:rPr>
        <w:t xml:space="preserve"> </w:t>
      </w:r>
      <w:r w:rsidRPr="008B6A10">
        <w:rPr>
          <w:rFonts w:ascii="Open Sans" w:hAnsi="Open Sans" w:cs="Calibri"/>
          <w:sz w:val="20"/>
          <w:szCs w:val="20"/>
        </w:rPr>
        <w:t xml:space="preserve">je Predávajúci povinný </w:t>
      </w:r>
      <w:r>
        <w:rPr>
          <w:rFonts w:ascii="Open Sans" w:hAnsi="Open Sans" w:cs="Calibri"/>
          <w:sz w:val="20"/>
          <w:szCs w:val="20"/>
        </w:rPr>
        <w:t>odstrániť</w:t>
      </w:r>
      <w:r w:rsidRPr="008B6A10">
        <w:rPr>
          <w:rFonts w:ascii="Open Sans" w:hAnsi="Open Sans" w:cs="Calibri"/>
          <w:sz w:val="20"/>
          <w:szCs w:val="20"/>
        </w:rPr>
        <w:t xml:space="preserve"> </w:t>
      </w:r>
      <w:r w:rsidRPr="00D9741F">
        <w:rPr>
          <w:rFonts w:ascii="Open Sans" w:hAnsi="Open Sans" w:cs="Calibri"/>
          <w:sz w:val="20"/>
          <w:szCs w:val="20"/>
          <w:u w:val="single"/>
        </w:rPr>
        <w:t>do 72 hod.</w:t>
      </w:r>
      <w:r w:rsidRPr="008B6A10">
        <w:rPr>
          <w:rFonts w:ascii="Open Sans" w:hAnsi="Open Sans" w:cs="Calibri"/>
          <w:sz w:val="20"/>
          <w:szCs w:val="20"/>
        </w:rPr>
        <w:t xml:space="preserve"> od nahlásenia </w:t>
      </w:r>
      <w:r w:rsidRPr="00EF515E">
        <w:rPr>
          <w:rFonts w:ascii="Open Sans" w:hAnsi="Open Sans" w:cs="Calibri"/>
          <w:sz w:val="20"/>
          <w:szCs w:val="20"/>
        </w:rPr>
        <w:t>poruchy autorizovaným servisným technikom;</w:t>
      </w:r>
    </w:p>
    <w:p w:rsidR="00966F58" w:rsidRPr="00EF515E" w:rsidRDefault="00966F58" w:rsidP="00966F58">
      <w:pPr>
        <w:pStyle w:val="Text-1"/>
        <w:numPr>
          <w:ilvl w:val="0"/>
          <w:numId w:val="13"/>
        </w:numPr>
        <w:spacing w:before="0"/>
        <w:rPr>
          <w:rFonts w:ascii="Open Sans" w:hAnsi="Open Sans" w:cs="Calibri"/>
          <w:sz w:val="20"/>
          <w:szCs w:val="20"/>
        </w:rPr>
      </w:pPr>
      <w:r w:rsidRPr="00EF515E">
        <w:rPr>
          <w:rFonts w:ascii="Open Sans" w:hAnsi="Open Sans" w:cs="Calibri"/>
          <w:sz w:val="20"/>
          <w:szCs w:val="20"/>
          <w:u w:val="single"/>
        </w:rPr>
        <w:t>počas záručnej doby</w:t>
      </w:r>
      <w:r w:rsidRPr="00EF515E">
        <w:rPr>
          <w:rFonts w:ascii="Open Sans" w:hAnsi="Open Sans" w:cs="Calibri"/>
          <w:sz w:val="20"/>
          <w:szCs w:val="20"/>
        </w:rPr>
        <w:t xml:space="preserve"> je povinný autorizovaný servisný technik nastúpiť na odstránenie vady do 24 hod. od jej nahlásenia v pracovný deň od: 7:00 hod. do 16:00 hod., resp. do 12 hod. nasledujúci pracovný deň, pokiaľ vada bola nahlásená po 16:00 hod.;</w:t>
      </w:r>
    </w:p>
    <w:p w:rsidR="00966F58" w:rsidRPr="00EF515E" w:rsidRDefault="00966F58" w:rsidP="00966F58">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počas záručnej doby v prípade, že sa </w:t>
      </w:r>
      <w:r w:rsidRPr="00EF515E">
        <w:rPr>
          <w:rFonts w:ascii="Open Sans" w:hAnsi="Open Sans" w:cs="Calibri"/>
          <w:sz w:val="20"/>
          <w:szCs w:val="20"/>
          <w:u w:val="single"/>
        </w:rPr>
        <w:t>dá vada odstrániť vzdialeným prístupom</w:t>
      </w:r>
      <w:r w:rsidRPr="00EF515E">
        <w:rPr>
          <w:rFonts w:ascii="Open Sans" w:hAnsi="Open Sans" w:cs="Calibri"/>
          <w:sz w:val="20"/>
          <w:szCs w:val="20"/>
        </w:rPr>
        <w:t>, je Predávajúci povinný začať túto vadu odstraňovať do 12 hod. od jej nahlásenia, resp. do 12 hod. nasledujúceho pracovného dňa, pokiaľ vada bola nahlásená po 16:00 hod.</w:t>
      </w:r>
    </w:p>
    <w:p w:rsidR="00966F58" w:rsidRPr="00EF515E" w:rsidRDefault="00966F58" w:rsidP="00966F58">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V prípade, že autorizovaný servisný technik Predávajúceho nenastúpi na odstránenie vady v lehotách ustanovených v bode 2 tohto článku zmluvy je Kupujúci oprávnený uplatniť si u Predávajúceho zmluvnú pokutu vo výške 100</w:t>
      </w:r>
      <w:r>
        <w:rPr>
          <w:rFonts w:ascii="Open Sans" w:hAnsi="Open Sans"/>
          <w:sz w:val="20"/>
          <w:szCs w:val="20"/>
        </w:rPr>
        <w:t>,00</w:t>
      </w:r>
      <w:r w:rsidRPr="00EF515E">
        <w:rPr>
          <w:rFonts w:ascii="Open Sans" w:hAnsi="Open Sans"/>
          <w:sz w:val="20"/>
          <w:szCs w:val="20"/>
        </w:rPr>
        <w:t xml:space="preserve"> EUR za každú aj začatú hodinu omeškania s nástupom na odstránenie vady. </w:t>
      </w:r>
    </w:p>
    <w:p w:rsidR="00966F58" w:rsidRPr="00D632CF" w:rsidRDefault="00966F58" w:rsidP="00966F58">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garantuje </w:t>
      </w:r>
      <w:r w:rsidRPr="00D632CF">
        <w:rPr>
          <w:rFonts w:ascii="Open Sans" w:hAnsi="Open Sans"/>
          <w:sz w:val="20"/>
          <w:szCs w:val="20"/>
        </w:rPr>
        <w:t>dodanie kompletných originálnych náhradných dielov,  vrátane poskytovania pozáručného servisu  na predmet zmluvy po dobu min. 10 rokov od dňa odovzdania predmetu zmluvy do prevádzky v zmysle článku III, bod 4, písm. f) tejto zmluvy.</w:t>
      </w:r>
      <w:r w:rsidRPr="00D632CF">
        <w:t xml:space="preserve"> </w:t>
      </w:r>
    </w:p>
    <w:p w:rsidR="00966F58" w:rsidRPr="00D632CF" w:rsidRDefault="00966F58" w:rsidP="00966F58">
      <w:pPr>
        <w:pStyle w:val="Odsekzoznamu"/>
        <w:numPr>
          <w:ilvl w:val="0"/>
          <w:numId w:val="19"/>
        </w:numPr>
        <w:spacing w:line="259" w:lineRule="auto"/>
        <w:contextualSpacing/>
        <w:jc w:val="both"/>
        <w:rPr>
          <w:rFonts w:ascii="Open Sans" w:hAnsi="Open Sans"/>
          <w:sz w:val="20"/>
          <w:szCs w:val="20"/>
        </w:rPr>
      </w:pPr>
      <w:r w:rsidRPr="00D632CF">
        <w:rPr>
          <w:rFonts w:ascii="Open Sans" w:hAnsi="Open Sans"/>
          <w:sz w:val="20"/>
          <w:szCs w:val="20"/>
        </w:rPr>
        <w:t xml:space="preserve">Predávajúci sa zaväzuje najneskôr 14 dní pred uplynutím záručnej doby vykonať bezplatnú </w:t>
      </w:r>
      <w:proofErr w:type="spellStart"/>
      <w:r w:rsidRPr="00D632CF">
        <w:rPr>
          <w:rFonts w:ascii="Open Sans" w:hAnsi="Open Sans"/>
          <w:sz w:val="20"/>
          <w:szCs w:val="20"/>
        </w:rPr>
        <w:t>bezpečnostno</w:t>
      </w:r>
      <w:proofErr w:type="spellEnd"/>
      <w:r w:rsidRPr="00D632CF">
        <w:rPr>
          <w:rFonts w:ascii="Open Sans" w:hAnsi="Open Sans"/>
          <w:sz w:val="20"/>
          <w:szCs w:val="20"/>
        </w:rPr>
        <w:t xml:space="preserve"> - technickú prehliadku a bezplatné odstránenie všetkých zistených vád a nedostatkov spadajúcich pod záruku. </w:t>
      </w:r>
    </w:p>
    <w:p w:rsidR="00966F58" w:rsidRPr="00D632CF" w:rsidRDefault="00966F58" w:rsidP="00966F58">
      <w:pPr>
        <w:pStyle w:val="Odsekzoznamu"/>
        <w:numPr>
          <w:ilvl w:val="0"/>
          <w:numId w:val="19"/>
        </w:numPr>
        <w:spacing w:line="259" w:lineRule="auto"/>
        <w:contextualSpacing/>
        <w:jc w:val="both"/>
        <w:rPr>
          <w:rFonts w:ascii="Open Sans" w:hAnsi="Open Sans"/>
          <w:sz w:val="20"/>
          <w:szCs w:val="20"/>
          <w:u w:val="single"/>
        </w:rPr>
      </w:pPr>
      <w:r w:rsidRPr="00D632CF">
        <w:rPr>
          <w:rFonts w:ascii="Open Sans" w:hAnsi="Open Sans"/>
          <w:sz w:val="20"/>
          <w:szCs w:val="20"/>
          <w:u w:val="single"/>
        </w:rPr>
        <w:t xml:space="preserve">Pre vylúčenie pochybností zmluvné strany výslovne uvádzajú, že cena za poskytovanie a vykonávanie záručného servisu podľa tohto článku Zmluvy, vrátane dodávania náhradných dielov, je zahrnutá </w:t>
      </w:r>
      <w:r w:rsidRPr="00D632CF">
        <w:rPr>
          <w:rFonts w:ascii="Open Sans" w:hAnsi="Open Sans"/>
          <w:sz w:val="20"/>
          <w:szCs w:val="20"/>
          <w:u w:val="single"/>
        </w:rPr>
        <w:lastRenderedPageBreak/>
        <w:t xml:space="preserve">v kúpnej cene uvedenej v Článku V. tejto Zmluve.  Predávajúci nie je oprávnený účtovať Kupujúcemu cenu za vykonávanie záručného servisu. </w:t>
      </w:r>
    </w:p>
    <w:p w:rsidR="00966F58" w:rsidRPr="00EF515E" w:rsidRDefault="00966F58" w:rsidP="00966F58">
      <w:pPr>
        <w:spacing w:line="259" w:lineRule="auto"/>
        <w:contextualSpacing/>
        <w:jc w:val="both"/>
        <w:rPr>
          <w:rFonts w:ascii="Open Sans" w:hAnsi="Open Sans"/>
          <w:sz w:val="20"/>
          <w:szCs w:val="20"/>
        </w:rPr>
      </w:pPr>
    </w:p>
    <w:p w:rsidR="00966F58" w:rsidRPr="00EF515E" w:rsidRDefault="00966F58" w:rsidP="00966F58">
      <w:pPr>
        <w:spacing w:line="259" w:lineRule="auto"/>
        <w:contextualSpacing/>
        <w:jc w:val="center"/>
        <w:rPr>
          <w:rFonts w:ascii="Open Sans" w:hAnsi="Open Sans"/>
          <w:b/>
          <w:sz w:val="20"/>
          <w:szCs w:val="20"/>
        </w:rPr>
      </w:pPr>
      <w:r w:rsidRPr="00EF515E">
        <w:rPr>
          <w:rFonts w:ascii="Open Sans" w:hAnsi="Open Sans"/>
          <w:b/>
          <w:sz w:val="20"/>
          <w:szCs w:val="20"/>
        </w:rPr>
        <w:t>Článok VIII.</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Platnosť Zmluvy</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Táto Zmluva nadobúda platnosť dňom jej podpísania zmluvnými stranami a účinnosť dňom nasledujúcim po dni jej zverejnenia v Centrálnom registri zmlúv. </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Zmluva sa uzatvára na dobu určitú odo dňa jej účinnosti do splnenia dodávky tovaru, okrem ustanovení Zmluvy, z obsahu ktorých vyplýva iná doba platnosti a účinnosti (napr. záručná doba a záručný servis). </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Platnosť tejto Zmluvy je možné ukončiť pred uplynutím doby uvedenej v bode 2 tohto článku: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xml:space="preserve">a) dohodou zmluvných strán,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xml:space="preserve">b) odstúpením od zmluvy,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w:t>
      </w:r>
      <w:r w:rsidRPr="00EF515E">
        <w:rPr>
          <w:rFonts w:ascii="Open Sans" w:hAnsi="Open Sans"/>
          <w:sz w:val="20"/>
          <w:szCs w:val="20"/>
        </w:rPr>
        <w:t xml:space="preserve">preniesť na iného dodávateľa alebo odstúpiť inému dodávateľovi. </w:t>
      </w:r>
    </w:p>
    <w:p w:rsidR="00966F58" w:rsidRDefault="00966F58" w:rsidP="00966F58">
      <w:pPr>
        <w:jc w:val="both"/>
        <w:rPr>
          <w:rFonts w:ascii="Open Sans" w:hAnsi="Open Sans"/>
          <w:sz w:val="20"/>
          <w:szCs w:val="20"/>
        </w:rPr>
      </w:pPr>
    </w:p>
    <w:p w:rsidR="00966F58" w:rsidRPr="00EF515E" w:rsidRDefault="00966F58" w:rsidP="00966F58">
      <w:pPr>
        <w:jc w:val="both"/>
        <w:rPr>
          <w:rFonts w:ascii="Open Sans" w:hAnsi="Open Sans"/>
          <w:sz w:val="20"/>
          <w:szCs w:val="20"/>
        </w:rPr>
      </w:pPr>
    </w:p>
    <w:p w:rsidR="00966F58" w:rsidRPr="00EF515E" w:rsidRDefault="00966F58" w:rsidP="00966F58">
      <w:pPr>
        <w:spacing w:line="259" w:lineRule="auto"/>
        <w:contextualSpacing/>
        <w:jc w:val="center"/>
        <w:rPr>
          <w:rFonts w:ascii="Open Sans" w:hAnsi="Open Sans"/>
          <w:b/>
          <w:sz w:val="20"/>
          <w:szCs w:val="20"/>
        </w:rPr>
      </w:pPr>
      <w:r w:rsidRPr="00EF515E">
        <w:rPr>
          <w:rFonts w:ascii="Open Sans" w:hAnsi="Open Sans"/>
          <w:b/>
          <w:sz w:val="20"/>
          <w:szCs w:val="20"/>
        </w:rPr>
        <w:t>Článok IX.</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Odstúpenie od Zmluvy</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Spôsob odstúpenia od zmluvy sa riadi ustanoveniami § 345 a </w:t>
      </w:r>
      <w:proofErr w:type="spellStart"/>
      <w:r w:rsidRPr="00EF515E">
        <w:rPr>
          <w:rFonts w:ascii="Open Sans" w:hAnsi="Open Sans"/>
          <w:sz w:val="20"/>
          <w:szCs w:val="20"/>
        </w:rPr>
        <w:t>nasl</w:t>
      </w:r>
      <w:proofErr w:type="spellEnd"/>
      <w:r w:rsidRPr="00EF515E">
        <w:rPr>
          <w:rFonts w:ascii="Open Sans" w:hAnsi="Open Sans"/>
          <w:sz w:val="20"/>
          <w:szCs w:val="20"/>
        </w:rPr>
        <w:t xml:space="preserve">. zák. č. 513/1991 Zb. Obchodný zákonník v znení neskorších predpisov, ak v tejto zmluve nie je dohodnuté niečo iné. </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označujú za podstatné porušenie zmluvy najmä porušenie nasledujúcich zmluvných povinností: </w:t>
      </w:r>
    </w:p>
    <w:p w:rsidR="00966F58" w:rsidRPr="00EF515E" w:rsidRDefault="00966F58" w:rsidP="00966F58">
      <w:pPr>
        <w:pStyle w:val="Odsekzoznamu"/>
        <w:numPr>
          <w:ilvl w:val="0"/>
          <w:numId w:val="22"/>
        </w:numPr>
        <w:spacing w:line="259" w:lineRule="auto"/>
        <w:ind w:left="709" w:hanging="283"/>
        <w:contextualSpacing/>
        <w:jc w:val="both"/>
        <w:rPr>
          <w:rFonts w:ascii="Open Sans" w:hAnsi="Open Sans"/>
          <w:sz w:val="20"/>
          <w:szCs w:val="20"/>
        </w:rPr>
      </w:pPr>
      <w:r w:rsidRPr="00EF515E">
        <w:rPr>
          <w:rFonts w:ascii="Open Sans" w:hAnsi="Open Sans"/>
          <w:sz w:val="20"/>
          <w:szCs w:val="20"/>
        </w:rPr>
        <w:t xml:space="preserve">za podstatné porušenie tejto KZ zo strany Kupujúceho sa považuje neuhradenie faktúry do 30 dní po lehote splatnosti. </w:t>
      </w:r>
    </w:p>
    <w:p w:rsidR="00966F58" w:rsidRPr="008B6A10" w:rsidRDefault="00966F58" w:rsidP="00966F58">
      <w:pPr>
        <w:pStyle w:val="Odsekzoznamu"/>
        <w:numPr>
          <w:ilvl w:val="0"/>
          <w:numId w:val="22"/>
        </w:numPr>
        <w:spacing w:line="259" w:lineRule="auto"/>
        <w:ind w:left="709" w:hanging="283"/>
        <w:contextualSpacing/>
        <w:jc w:val="both"/>
        <w:rPr>
          <w:rFonts w:ascii="Open Sans" w:hAnsi="Open Sans"/>
          <w:sz w:val="20"/>
          <w:szCs w:val="20"/>
        </w:rPr>
      </w:pPr>
      <w:r>
        <w:rPr>
          <w:rFonts w:ascii="Open Sans" w:hAnsi="Open Sans"/>
          <w:sz w:val="20"/>
          <w:szCs w:val="20"/>
        </w:rPr>
        <w:t>z</w:t>
      </w:r>
      <w:r w:rsidRPr="008B6A10">
        <w:rPr>
          <w:rFonts w:ascii="Open Sans" w:hAnsi="Open Sans"/>
          <w:sz w:val="20"/>
          <w:szCs w:val="20"/>
        </w:rPr>
        <w:t>a podstatné porušenie tejto KZ zo strany Predávajúceho sa považuje porušenie zmluvných povinností, a to predovšetkým akékoľvek omeškanie Predávajúceho s riadnym plnením predmetu zmluvy podľa dohodnutých zmluvných podmienok, nesplnenie povinností podľa článku III. ods. 3 tejto KZ, nesplnenie povinností podľa článku IV. ods. 1 a 6 tejto KZ. Zároveň sa za podstatné porušenie KZ považuje omeškanie Predávajúceho s riadnym odstránením vád podľa Článku VI</w:t>
      </w:r>
      <w:r>
        <w:rPr>
          <w:rFonts w:ascii="Open Sans" w:hAnsi="Open Sans"/>
          <w:sz w:val="20"/>
          <w:szCs w:val="20"/>
        </w:rPr>
        <w:t>I</w:t>
      </w:r>
      <w:r w:rsidRPr="008B6A10">
        <w:rPr>
          <w:rFonts w:ascii="Open Sans" w:hAnsi="Open Sans"/>
          <w:sz w:val="20"/>
          <w:szCs w:val="20"/>
        </w:rPr>
        <w:t xml:space="preserve">. tejto KZ. Kupujúci je oprávnený odstúpiť od KZ aj v prípadoch uvedených v tejto Zmluve. </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KZ relevantné, oprávnený od tejto KZ odstúpiť </w:t>
      </w:r>
      <w:r w:rsidRPr="00EF515E">
        <w:rPr>
          <w:rFonts w:ascii="Open Sans" w:hAnsi="Open Sans"/>
          <w:sz w:val="20"/>
          <w:szCs w:val="20"/>
        </w:rPr>
        <w:t xml:space="preserve">v celom rozsahu, ak mu Predávajúci písomne oznámi, že nie je z objektívnych alebo subjektívnych dôvodov schopný plniť dodávku zmluvného tovaru alebo dodávku niektorého jeho druhu podľa tejto KZ. Odstúpenie od zmluvy je účinné dňom doručenia písomného odstúpenia od zmluvy Predávajúcemu. </w:t>
      </w:r>
    </w:p>
    <w:p w:rsidR="00966F58" w:rsidRDefault="00966F58" w:rsidP="00966F58">
      <w:pPr>
        <w:jc w:val="both"/>
        <w:rPr>
          <w:ins w:id="26" w:author="Majchútová Miroslava, Ing." w:date="2023-09-29T11:23:00Z"/>
          <w:rFonts w:ascii="Open Sans" w:hAnsi="Open Sans"/>
          <w:sz w:val="20"/>
          <w:szCs w:val="20"/>
        </w:rPr>
      </w:pPr>
    </w:p>
    <w:p w:rsidR="002C780D" w:rsidRPr="00EF515E" w:rsidRDefault="002C780D" w:rsidP="00966F58">
      <w:pPr>
        <w:jc w:val="both"/>
        <w:rPr>
          <w:rFonts w:ascii="Open Sans" w:hAnsi="Open Sans"/>
          <w:sz w:val="20"/>
          <w:szCs w:val="20"/>
        </w:rPr>
      </w:pPr>
      <w:bookmarkStart w:id="27" w:name="_GoBack"/>
      <w:bookmarkEnd w:id="27"/>
    </w:p>
    <w:p w:rsidR="00966F58" w:rsidRPr="005C67B8" w:rsidRDefault="00966F58" w:rsidP="00966F58">
      <w:pPr>
        <w:spacing w:line="259" w:lineRule="auto"/>
        <w:contextualSpacing/>
        <w:jc w:val="center"/>
        <w:rPr>
          <w:rFonts w:ascii="Open Sans" w:hAnsi="Open Sans"/>
          <w:b/>
          <w:sz w:val="20"/>
          <w:szCs w:val="20"/>
        </w:rPr>
      </w:pPr>
      <w:r>
        <w:rPr>
          <w:rFonts w:ascii="Open Sans" w:hAnsi="Open Sans"/>
          <w:b/>
          <w:sz w:val="20"/>
          <w:szCs w:val="20"/>
        </w:rPr>
        <w:lastRenderedPageBreak/>
        <w:t xml:space="preserve">Článok </w:t>
      </w:r>
      <w:r w:rsidRPr="005C67B8">
        <w:rPr>
          <w:rFonts w:ascii="Open Sans" w:hAnsi="Open Sans"/>
          <w:b/>
          <w:sz w:val="20"/>
          <w:szCs w:val="20"/>
        </w:rPr>
        <w:t>X.</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Osobitné ustanovenia</w:t>
      </w:r>
    </w:p>
    <w:p w:rsidR="00966F58" w:rsidRPr="00EF515E" w:rsidRDefault="00966F58" w:rsidP="00966F58">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966F58" w:rsidRPr="00EF515E" w:rsidRDefault="00966F58" w:rsidP="00966F58">
      <w:pPr>
        <w:pStyle w:val="Odsekzoznamu"/>
        <w:numPr>
          <w:ilvl w:val="0"/>
          <w:numId w:val="24"/>
        </w:numPr>
        <w:spacing w:line="259" w:lineRule="auto"/>
        <w:ind w:left="993" w:hanging="567"/>
        <w:contextualSpacing/>
        <w:jc w:val="both"/>
        <w:rPr>
          <w:rFonts w:ascii="Open Sans" w:hAnsi="Open Sans"/>
          <w:sz w:val="20"/>
          <w:szCs w:val="20"/>
        </w:rPr>
      </w:pPr>
      <w:r w:rsidRPr="00EF515E">
        <w:rPr>
          <w:rFonts w:ascii="Open Sans" w:hAnsi="Open Sans"/>
          <w:sz w:val="20"/>
          <w:szCs w:val="20"/>
        </w:rPr>
        <w:t>pri postúpení pohľadávok veriteľov akciových spoločností, ktorých 100%-</w:t>
      </w:r>
      <w:proofErr w:type="spellStart"/>
      <w:r w:rsidRPr="00EF515E">
        <w:rPr>
          <w:rFonts w:ascii="Open Sans" w:hAnsi="Open Sans"/>
          <w:sz w:val="20"/>
          <w:szCs w:val="20"/>
        </w:rPr>
        <w:t>ným</w:t>
      </w:r>
      <w:proofErr w:type="spellEnd"/>
      <w:r w:rsidRPr="00EF515E">
        <w:rPr>
          <w:rFonts w:ascii="Open Sans" w:hAnsi="Open Sans"/>
          <w:sz w:val="20"/>
          <w:szCs w:val="20"/>
        </w:rPr>
        <w:t xml:space="preserve"> akcionárom je Ministerstvo zdravotníctva SR v lehote splatnosti a 60 dní po lehote ich splatnosti, </w:t>
      </w:r>
    </w:p>
    <w:p w:rsidR="00966F58" w:rsidRPr="00D632CF" w:rsidRDefault="00966F58" w:rsidP="00966F58">
      <w:pPr>
        <w:pStyle w:val="Odsekzoznamu"/>
        <w:numPr>
          <w:ilvl w:val="0"/>
          <w:numId w:val="24"/>
        </w:numPr>
        <w:spacing w:line="259" w:lineRule="auto"/>
        <w:ind w:left="993" w:hanging="567"/>
        <w:contextualSpacing/>
        <w:jc w:val="both"/>
        <w:rPr>
          <w:rFonts w:ascii="Open Sans" w:hAnsi="Open Sans"/>
          <w:sz w:val="20"/>
          <w:szCs w:val="20"/>
        </w:rPr>
      </w:pPr>
      <w:r w:rsidRPr="00EF515E">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w:t>
      </w:r>
      <w:r w:rsidRPr="00D632CF">
        <w:rPr>
          <w:rFonts w:ascii="Open Sans" w:hAnsi="Open Sans"/>
          <w:sz w:val="20"/>
          <w:szCs w:val="20"/>
        </w:rPr>
        <w:t xml:space="preserve">z kapitálových prostriedkov Ministerstva zdravotníctva SR alebo eurofondov. </w:t>
      </w:r>
    </w:p>
    <w:p w:rsidR="00966F58" w:rsidRPr="00D632CF" w:rsidRDefault="00966F58" w:rsidP="00966F58">
      <w:pPr>
        <w:pStyle w:val="Odsekzoznamu"/>
        <w:numPr>
          <w:ilvl w:val="0"/>
          <w:numId w:val="23"/>
        </w:numPr>
        <w:spacing w:line="259" w:lineRule="auto"/>
        <w:contextualSpacing/>
        <w:jc w:val="both"/>
        <w:rPr>
          <w:rFonts w:ascii="Open Sans" w:hAnsi="Open Sans"/>
          <w:sz w:val="20"/>
          <w:szCs w:val="20"/>
        </w:rPr>
      </w:pPr>
      <w:r w:rsidRPr="00D632CF">
        <w:rPr>
          <w:rFonts w:ascii="Open Sans" w:hAnsi="Open Sans"/>
          <w:sz w:val="20"/>
          <w:szCs w:val="20"/>
        </w:rPr>
        <w:t xml:space="preserve">Predávajúci sa zaväzuje súčasne so Zmluvou vrátane príloh v písomnej podobe, zaslať Zmluvu zároveň Kupujúcemu aj elektronicky na adresu: zmluvy@suscch.eu, ako dokument programu </w:t>
      </w:r>
      <w:proofErr w:type="spellStart"/>
      <w:r w:rsidRPr="00D632CF">
        <w:rPr>
          <w:rFonts w:ascii="Open Sans" w:hAnsi="Open Sans"/>
          <w:sz w:val="20"/>
          <w:szCs w:val="20"/>
        </w:rPr>
        <w:t>word</w:t>
      </w:r>
      <w:proofErr w:type="spellEnd"/>
      <w:r w:rsidRPr="00D632CF">
        <w:rPr>
          <w:rFonts w:ascii="Open Sans" w:hAnsi="Open Sans"/>
          <w:sz w:val="20"/>
          <w:szCs w:val="20"/>
        </w:rPr>
        <w:t xml:space="preserve"> alebo zošit programu </w:t>
      </w:r>
      <w:proofErr w:type="spellStart"/>
      <w:r w:rsidRPr="00D632CF">
        <w:rPr>
          <w:rFonts w:ascii="Open Sans" w:hAnsi="Open Sans"/>
          <w:sz w:val="20"/>
          <w:szCs w:val="20"/>
        </w:rPr>
        <w:t>excel</w:t>
      </w:r>
      <w:proofErr w:type="spellEnd"/>
      <w:r w:rsidRPr="00D632CF">
        <w:rPr>
          <w:rFonts w:ascii="Open Sans" w:hAnsi="Open Sans"/>
          <w:sz w:val="20"/>
          <w:szCs w:val="20"/>
        </w:rPr>
        <w:t xml:space="preserve">. </w:t>
      </w:r>
    </w:p>
    <w:p w:rsidR="00966F58" w:rsidRPr="00D632CF" w:rsidRDefault="00966F58" w:rsidP="00966F58">
      <w:pPr>
        <w:jc w:val="both"/>
        <w:rPr>
          <w:rFonts w:ascii="Open Sans" w:hAnsi="Open Sans"/>
          <w:sz w:val="20"/>
          <w:szCs w:val="20"/>
        </w:rPr>
      </w:pPr>
    </w:p>
    <w:p w:rsidR="00966F58" w:rsidRPr="00D632CF" w:rsidRDefault="00966F58" w:rsidP="00966F58">
      <w:pPr>
        <w:spacing w:line="259" w:lineRule="auto"/>
        <w:contextualSpacing/>
        <w:jc w:val="center"/>
        <w:rPr>
          <w:rFonts w:ascii="Open Sans" w:hAnsi="Open Sans"/>
          <w:b/>
          <w:sz w:val="20"/>
          <w:szCs w:val="20"/>
        </w:rPr>
      </w:pPr>
      <w:r w:rsidRPr="00D632CF">
        <w:rPr>
          <w:rFonts w:ascii="Open Sans" w:hAnsi="Open Sans"/>
          <w:b/>
          <w:sz w:val="20"/>
          <w:szCs w:val="20"/>
        </w:rPr>
        <w:t>Článok XI.</w:t>
      </w:r>
    </w:p>
    <w:p w:rsidR="00966F58" w:rsidRPr="00D632CF" w:rsidRDefault="00966F58" w:rsidP="00966F58">
      <w:pPr>
        <w:jc w:val="center"/>
        <w:rPr>
          <w:rFonts w:ascii="Open Sans" w:hAnsi="Open Sans"/>
          <w:b/>
          <w:bCs/>
          <w:sz w:val="20"/>
          <w:szCs w:val="20"/>
        </w:rPr>
      </w:pPr>
      <w:r w:rsidRPr="00D632CF">
        <w:rPr>
          <w:rFonts w:ascii="Open Sans" w:hAnsi="Open Sans"/>
          <w:b/>
          <w:bCs/>
          <w:sz w:val="20"/>
          <w:szCs w:val="20"/>
        </w:rPr>
        <w:t>Subdodávatelia</w:t>
      </w:r>
    </w:p>
    <w:p w:rsidR="00966F58" w:rsidRPr="00D632CF" w:rsidRDefault="00966F58" w:rsidP="00966F58">
      <w:pPr>
        <w:pStyle w:val="Odsekzoznamu"/>
        <w:numPr>
          <w:ilvl w:val="0"/>
          <w:numId w:val="27"/>
        </w:numPr>
        <w:spacing w:line="259" w:lineRule="auto"/>
        <w:contextualSpacing/>
        <w:jc w:val="both"/>
        <w:rPr>
          <w:rFonts w:ascii="Open Sans" w:hAnsi="Open Sans"/>
          <w:sz w:val="20"/>
          <w:szCs w:val="20"/>
        </w:rPr>
      </w:pPr>
      <w:r w:rsidRPr="00D632CF">
        <w:rPr>
          <w:rFonts w:ascii="Open Sans" w:hAnsi="Open Sans"/>
          <w:sz w:val="20"/>
          <w:szCs w:val="20"/>
        </w:rPr>
        <w:t>V prípade, ak Predávajúci zabezpečuje časť plnenia predmetu zmluvy prostredníctvom svojich subdodávateľov (Príloha č. 2 - zoznam subdodávateľov), zodpovedá za riadne plnenie predmetu zmluvy tak, akoby ho zabezpečil v celom rozsahu sám.</w:t>
      </w:r>
    </w:p>
    <w:p w:rsidR="00966F58" w:rsidRPr="00D632CF" w:rsidRDefault="00966F58" w:rsidP="00966F58">
      <w:pPr>
        <w:pStyle w:val="Odsekzoznamu"/>
        <w:numPr>
          <w:ilvl w:val="0"/>
          <w:numId w:val="27"/>
        </w:numPr>
        <w:spacing w:line="259" w:lineRule="auto"/>
        <w:contextualSpacing/>
        <w:jc w:val="both"/>
        <w:rPr>
          <w:rFonts w:ascii="Open Sans" w:hAnsi="Open Sans"/>
          <w:sz w:val="20"/>
          <w:szCs w:val="20"/>
        </w:rPr>
      </w:pPr>
      <w:r w:rsidRPr="00D632CF">
        <w:rPr>
          <w:rFonts w:ascii="Open Sans" w:hAnsi="Open Sans"/>
          <w:sz w:val="20"/>
          <w:szCs w:val="20"/>
        </w:rPr>
        <w:t xml:space="preserve">Predávajúci garantuje spôsobilosť subdodávateľov pre plnenie predmetu zmluvy. </w:t>
      </w:r>
    </w:p>
    <w:p w:rsidR="00966F58" w:rsidRPr="00EF515E" w:rsidRDefault="00966F58" w:rsidP="00966F58">
      <w:pPr>
        <w:pStyle w:val="Odsekzoznamu"/>
        <w:numPr>
          <w:ilvl w:val="0"/>
          <w:numId w:val="27"/>
        </w:numPr>
        <w:spacing w:line="259" w:lineRule="auto"/>
        <w:contextualSpacing/>
        <w:jc w:val="both"/>
        <w:rPr>
          <w:rFonts w:ascii="Open Sans" w:hAnsi="Open Sans"/>
          <w:sz w:val="20"/>
          <w:szCs w:val="20"/>
        </w:rPr>
      </w:pPr>
      <w:r w:rsidRPr="00D632CF">
        <w:rPr>
          <w:rFonts w:ascii="Open Sans" w:hAnsi="Open Sans"/>
          <w:sz w:val="20"/>
          <w:szCs w:val="20"/>
        </w:rPr>
        <w:t>Ak Predávajúci zmení, resp. doplní nového subdodávateľa je povinný najneskôr v deň, ktorý predchádza dňu účinnosti zmeny, aktualizovať znenie Prílohy č. 2 tejt</w:t>
      </w:r>
      <w:r w:rsidRPr="00051E64">
        <w:rPr>
          <w:rFonts w:ascii="Open Sans" w:hAnsi="Open Sans"/>
          <w:sz w:val="20"/>
          <w:szCs w:val="20"/>
        </w:rPr>
        <w:t xml:space="preserve">o KZ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w:t>
      </w:r>
      <w:r w:rsidRPr="00EF515E">
        <w:rPr>
          <w:rFonts w:ascii="Open Sans" w:hAnsi="Open Sans"/>
          <w:sz w:val="20"/>
          <w:szCs w:val="20"/>
        </w:rPr>
        <w:t>Kupujúcemu porušením tejto povinnosti.</w:t>
      </w:r>
    </w:p>
    <w:p w:rsidR="00966F58" w:rsidRPr="00EF515E" w:rsidRDefault="00966F58" w:rsidP="00966F58">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 xml:space="preserve">V prípade zistenia, že subdodávateľ počas trvania tejto KZ nie je v súlade s </w:t>
      </w:r>
      <w:proofErr w:type="spellStart"/>
      <w:r w:rsidRPr="00EF515E">
        <w:rPr>
          <w:rFonts w:ascii="Open Sans" w:hAnsi="Open Sans"/>
          <w:sz w:val="20"/>
          <w:szCs w:val="20"/>
        </w:rPr>
        <w:t>ust</w:t>
      </w:r>
      <w:proofErr w:type="spellEnd"/>
      <w:r w:rsidRPr="00EF515E">
        <w:rPr>
          <w:rFonts w:ascii="Open Sans" w:hAnsi="Open Sans"/>
          <w:sz w:val="20"/>
          <w:szCs w:val="20"/>
        </w:rPr>
        <w:t>. § 11 ods.1 zákona č. 343/2015 Z. z. o verejnom obstarávaní v znení neskorších predpisov, zapísaný v registri partnerov verejného sektora, je Kupujúci oprávnený od tejto KZ odstúpiť.</w:t>
      </w:r>
    </w:p>
    <w:p w:rsidR="00966F58" w:rsidRPr="00EF515E" w:rsidRDefault="00966F58" w:rsidP="00966F58">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Predávajúci je povinný na požiadanie Kupujúceho predložiť Kupujúcemu všetky zmluvy uzavreté v súvislosti s plnením podľa tejto KZ so subdodávateľmi.</w:t>
      </w:r>
    </w:p>
    <w:p w:rsidR="00966F58" w:rsidRPr="00EF515E" w:rsidRDefault="00966F58" w:rsidP="00966F58">
      <w:pPr>
        <w:pStyle w:val="Odsekzoznamu"/>
        <w:ind w:left="360"/>
        <w:jc w:val="both"/>
        <w:rPr>
          <w:rFonts w:ascii="Open Sans" w:hAnsi="Open Sans"/>
          <w:sz w:val="20"/>
          <w:szCs w:val="20"/>
        </w:rPr>
      </w:pPr>
    </w:p>
    <w:p w:rsidR="00966F58" w:rsidRPr="00EF515E" w:rsidRDefault="00966F58" w:rsidP="00966F58">
      <w:pPr>
        <w:spacing w:line="259" w:lineRule="auto"/>
        <w:ind w:left="360"/>
        <w:contextualSpacing/>
        <w:jc w:val="center"/>
        <w:rPr>
          <w:rFonts w:ascii="Open Sans" w:hAnsi="Open Sans"/>
          <w:b/>
          <w:bCs/>
          <w:sz w:val="20"/>
          <w:szCs w:val="20"/>
        </w:rPr>
      </w:pPr>
      <w:r w:rsidRPr="00EF515E">
        <w:rPr>
          <w:rFonts w:ascii="Open Sans" w:hAnsi="Open Sans"/>
          <w:b/>
          <w:bCs/>
          <w:sz w:val="20"/>
          <w:szCs w:val="20"/>
        </w:rPr>
        <w:t>Článok XII.</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Záverečné ustanovenia</w:t>
      </w:r>
    </w:p>
    <w:p w:rsidR="00966F58" w:rsidRPr="00EF515E" w:rsidRDefault="00966F58" w:rsidP="00966F58">
      <w:pPr>
        <w:jc w:val="center"/>
        <w:rPr>
          <w:rFonts w:ascii="Open Sans" w:hAnsi="Open Sans"/>
          <w:b/>
          <w:bCs/>
          <w:sz w:val="20"/>
          <w:szCs w:val="20"/>
        </w:rPr>
      </w:pP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w:t>
      </w:r>
      <w:r w:rsidRPr="00D632CF">
        <w:rPr>
          <w:rFonts w:ascii="Open Sans" w:hAnsi="Open Sans"/>
          <w:sz w:val="20"/>
          <w:szCs w:val="20"/>
        </w:rPr>
        <w:t xml:space="preserve">republiky. </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Meniť alebo dopĺňať obsah tejto Zmluvy je možné iba formou písomných dodatkov, ktoré budú platné, ak budú riadne potvrdené a podpísané oprávnenými zástupcami oboch zmluvných strán.</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lastRenderedPageBreak/>
        <w:t>Účastníci dohody sa zaväzujú písomne oznámiť všetky zmeny údajov dôležitých pre bezproblémové plnenie zmluvy druhej zmluvnej strane (napr. zmena sídla, obchodného mena, bankového spojenia a pod.).</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Obidve zmluvné strany sa zaväzujú, že všetky vzájomné práva a povinnosti vyplývajúce z tejto zmluvy budú riadne dodržiavať a spory z nich vyplývajúce budú prednostne riešiť vzájomnou dohodou.</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 xml:space="preserve">Táto dohoda je vyhotovená v štyroch rovnopisoch, pričom každá zo zmluvných strán </w:t>
      </w:r>
      <w:proofErr w:type="spellStart"/>
      <w:r w:rsidRPr="00D632CF">
        <w:rPr>
          <w:rFonts w:ascii="Open Sans" w:hAnsi="Open Sans"/>
          <w:sz w:val="20"/>
          <w:szCs w:val="20"/>
        </w:rPr>
        <w:t>obdrží</w:t>
      </w:r>
      <w:proofErr w:type="spellEnd"/>
      <w:r w:rsidRPr="00D632CF">
        <w:rPr>
          <w:rFonts w:ascii="Open Sans" w:hAnsi="Open Sans"/>
          <w:sz w:val="20"/>
          <w:szCs w:val="20"/>
        </w:rPr>
        <w:t xml:space="preserve"> po dve vyhotovenia. </w:t>
      </w:r>
    </w:p>
    <w:p w:rsidR="00966F58" w:rsidRPr="00EF515E"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 xml:space="preserve">Zmluvné strany sú uzrozumené s tým, že táto Zmluva sa považuje za povinne zverejňovanú zmluvu v zmysle zákona č. 211/2000 </w:t>
      </w:r>
      <w:proofErr w:type="spellStart"/>
      <w:r w:rsidRPr="00D632CF">
        <w:rPr>
          <w:rFonts w:ascii="Open Sans" w:hAnsi="Open Sans"/>
          <w:sz w:val="20"/>
          <w:szCs w:val="20"/>
        </w:rPr>
        <w:t>Z.z</w:t>
      </w:r>
      <w:proofErr w:type="spellEnd"/>
      <w:r w:rsidRPr="00D632CF">
        <w:rPr>
          <w:rFonts w:ascii="Open Sans" w:hAnsi="Open Sans"/>
          <w:sz w:val="20"/>
          <w:szCs w:val="20"/>
        </w:rPr>
        <w:t>. o slobodnom prístupe k informáciám v znení neskorších predpisov. Zároveň zmluvné strany súhlasia s tým, že Kupujúci, zverejní celý obsah tejto Zmluvy v Centrálnom registri zmlúv vedenom Úradom vlády SR a to v rozsahu a štruktúre, ktorá je daná</w:t>
      </w:r>
      <w:r w:rsidRPr="00EF515E">
        <w:rPr>
          <w:rFonts w:ascii="Open Sans" w:hAnsi="Open Sans"/>
          <w:sz w:val="20"/>
          <w:szCs w:val="20"/>
        </w:rPr>
        <w:t xml:space="preserve"> nariadením vlády SR č. 498/2011 </w:t>
      </w:r>
      <w:proofErr w:type="spellStart"/>
      <w:r w:rsidRPr="00EF515E">
        <w:rPr>
          <w:rFonts w:ascii="Open Sans" w:hAnsi="Open Sans"/>
          <w:sz w:val="20"/>
          <w:szCs w:val="20"/>
        </w:rPr>
        <w:t>Z.z</w:t>
      </w:r>
      <w:proofErr w:type="spellEnd"/>
      <w:r w:rsidRPr="00EF515E">
        <w:rPr>
          <w:rFonts w:ascii="Open Sans" w:hAnsi="Open Sans"/>
          <w:sz w:val="20"/>
          <w:szCs w:val="20"/>
        </w:rPr>
        <w:t xml:space="preserve">. ktorým sa ustanovujú podrobnosti o zverejňovaní zmlúv v Centrálnom registri zmlúv a náležitosti informácie o uzatvorení zmluvy. </w:t>
      </w:r>
    </w:p>
    <w:p w:rsidR="00966F58" w:rsidRPr="008B6A10" w:rsidRDefault="00966F58" w:rsidP="00966F58">
      <w:pPr>
        <w:pStyle w:val="Odsekzoznamu"/>
        <w:numPr>
          <w:ilvl w:val="0"/>
          <w:numId w:val="25"/>
        </w:numPr>
        <w:spacing w:line="259" w:lineRule="auto"/>
        <w:contextualSpacing/>
        <w:jc w:val="both"/>
        <w:rPr>
          <w:rFonts w:ascii="Open Sans" w:hAnsi="Open Sans"/>
          <w:sz w:val="20"/>
          <w:szCs w:val="20"/>
        </w:rPr>
      </w:pPr>
      <w:r w:rsidRPr="005C67B8">
        <w:rPr>
          <w:rFonts w:ascii="Open Sans" w:hAnsi="Open Sans" w:cs="Open Sans"/>
          <w:sz w:val="20"/>
          <w:szCs w:val="20"/>
        </w:rPr>
        <w:t>Ak niektoré ustanovenia tejto Zmluvy sú neplatné, alebo sú platné len sčasti alebo neskôr</w:t>
      </w:r>
      <w:r w:rsidRPr="008B6A10">
        <w:rPr>
          <w:rFonts w:ascii="Open Sans" w:hAnsi="Open Sans"/>
          <w:sz w:val="20"/>
          <w:szCs w:val="20"/>
        </w:rPr>
        <w:t xml:space="preserve"> stratia platnosť, nie je tým dotknutá platnosť ostatných ustanovení. Namiesto neplatných ustanovení sa použije úprava, ktorá sa čo najviac približuje zmyslu a účelu tejto Zmluvy. </w:t>
      </w:r>
    </w:p>
    <w:p w:rsidR="00966F58" w:rsidRDefault="00966F58" w:rsidP="00966F58">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rsidR="00966F58" w:rsidRDefault="00966F58" w:rsidP="00966F58">
      <w:pPr>
        <w:pStyle w:val="Odsekzoznamu"/>
        <w:numPr>
          <w:ilvl w:val="0"/>
          <w:numId w:val="25"/>
        </w:numPr>
        <w:spacing w:line="259" w:lineRule="auto"/>
        <w:contextualSpacing/>
        <w:jc w:val="both"/>
        <w:rPr>
          <w:rFonts w:ascii="Open Sans" w:hAnsi="Open Sans"/>
          <w:sz w:val="20"/>
          <w:szCs w:val="20"/>
        </w:rPr>
      </w:pPr>
      <w:r>
        <w:rPr>
          <w:rFonts w:ascii="Open Sans" w:hAnsi="Open Sans"/>
          <w:sz w:val="20"/>
          <w:szCs w:val="20"/>
        </w:rPr>
        <w:t xml:space="preserve">Neoddeliteľnou súčasťou tejto Zmluvy sú nasledujúce prílohy: </w:t>
      </w:r>
    </w:p>
    <w:p w:rsidR="00966F58" w:rsidRDefault="00966F58" w:rsidP="00966F58">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1 – Špecifikácia predmetu Zmluvy </w:t>
      </w:r>
    </w:p>
    <w:p w:rsidR="004C615D" w:rsidRDefault="004C615D" w:rsidP="00966F58">
      <w:pPr>
        <w:pStyle w:val="Odsekzoznamu"/>
        <w:numPr>
          <w:ilvl w:val="0"/>
          <w:numId w:val="26"/>
        </w:numPr>
        <w:spacing w:line="259" w:lineRule="auto"/>
        <w:contextualSpacing/>
        <w:jc w:val="both"/>
        <w:rPr>
          <w:rFonts w:ascii="Open Sans" w:hAnsi="Open Sans"/>
          <w:sz w:val="20"/>
          <w:szCs w:val="20"/>
        </w:rPr>
      </w:pPr>
      <w:r w:rsidRPr="004C615D">
        <w:rPr>
          <w:rFonts w:ascii="Open Sans" w:hAnsi="Open Sans"/>
          <w:sz w:val="20"/>
          <w:szCs w:val="20"/>
        </w:rPr>
        <w:t xml:space="preserve">Príloha č. 2 – Detailný rozpis kúpnej ceny </w:t>
      </w:r>
    </w:p>
    <w:p w:rsidR="00966F58" w:rsidRPr="008B6A10" w:rsidRDefault="00966F58" w:rsidP="00966F58">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w:t>
      </w:r>
      <w:r w:rsidR="004C615D">
        <w:rPr>
          <w:rFonts w:ascii="Open Sans" w:hAnsi="Open Sans"/>
          <w:sz w:val="20"/>
          <w:szCs w:val="20"/>
        </w:rPr>
        <w:t>3</w:t>
      </w:r>
      <w:r>
        <w:rPr>
          <w:rFonts w:ascii="Open Sans" w:hAnsi="Open Sans"/>
          <w:sz w:val="20"/>
          <w:szCs w:val="20"/>
        </w:rPr>
        <w:t xml:space="preserve"> – Zoznam subdodávateľov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r w:rsidRPr="008B6A10">
        <w:rPr>
          <w:rFonts w:ascii="Open Sans" w:hAnsi="Open Sans"/>
          <w:sz w:val="20"/>
          <w:szCs w:val="20"/>
        </w:rPr>
        <w:t>__________________________________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__________________________________</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Ing. Pavel Bartošík</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predseda predstavenstva </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ind w:left="4248" w:firstLine="708"/>
        <w:jc w:val="both"/>
        <w:rPr>
          <w:rFonts w:ascii="Open Sans" w:hAnsi="Open Sans"/>
          <w:sz w:val="20"/>
          <w:szCs w:val="20"/>
        </w:rPr>
      </w:pPr>
      <w:r w:rsidRPr="008B6A10">
        <w:rPr>
          <w:rFonts w:ascii="Open Sans" w:hAnsi="Open Sans"/>
          <w:sz w:val="20"/>
          <w:szCs w:val="20"/>
        </w:rPr>
        <w:t>__________________________________</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proofErr w:type="spellStart"/>
      <w:r w:rsidRPr="003C648E">
        <w:rPr>
          <w:rFonts w:ascii="Open Sans" w:hAnsi="Open Sans"/>
          <w:sz w:val="20"/>
          <w:szCs w:val="20"/>
        </w:rPr>
        <w:t>Dr.h.c</w:t>
      </w:r>
      <w:proofErr w:type="spellEnd"/>
      <w:r w:rsidRPr="003C648E">
        <w:rPr>
          <w:rFonts w:ascii="Open Sans" w:hAnsi="Open Sans"/>
          <w:sz w:val="20"/>
          <w:szCs w:val="20"/>
        </w:rPr>
        <w:t>. prof. MUDr. </w:t>
      </w:r>
      <w:hyperlink r:id="rId14" w:history="1">
        <w:r w:rsidRPr="003C648E">
          <w:rPr>
            <w:rFonts w:ascii="Open Sans" w:hAnsi="Open Sans"/>
            <w:sz w:val="20"/>
            <w:szCs w:val="20"/>
          </w:rPr>
          <w:t>Karol </w:t>
        </w:r>
        <w:proofErr w:type="spellStart"/>
        <w:r w:rsidRPr="003C648E">
          <w:rPr>
            <w:rFonts w:ascii="Open Sans" w:hAnsi="Open Sans"/>
            <w:sz w:val="20"/>
            <w:szCs w:val="20"/>
          </w:rPr>
          <w:t>Králinský</w:t>
        </w:r>
        <w:proofErr w:type="spellEnd"/>
        <w:r w:rsidRPr="00944C6A">
          <w:t> </w:t>
        </w:r>
      </w:hyperlink>
      <w:r w:rsidRPr="003C648E">
        <w:rPr>
          <w:rFonts w:ascii="Open Sans" w:hAnsi="Open Sans"/>
          <w:sz w:val="20"/>
          <w:szCs w:val="20"/>
        </w:rPr>
        <w:t>, CSc</w:t>
      </w:r>
      <w:r>
        <w:t>.</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ab/>
      </w:r>
      <w:r w:rsidRPr="008B6A10">
        <w:rPr>
          <w:rFonts w:ascii="Open Sans" w:hAnsi="Open Sans"/>
          <w:sz w:val="20"/>
          <w:szCs w:val="20"/>
        </w:rPr>
        <w:t xml:space="preserve">podpredseda predstavenstva </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966F58"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rsidR="00966F58" w:rsidRDefault="00966F58" w:rsidP="00966F58"/>
    <w:p w:rsidR="00966F58" w:rsidRDefault="00966F58" w:rsidP="00966F58"/>
    <w:p w:rsidR="00966F58" w:rsidRDefault="00966F58" w:rsidP="00966F58"/>
    <w:p w:rsidR="00E868A4" w:rsidRDefault="00E868A4" w:rsidP="00E868A4">
      <w:pPr>
        <w:pStyle w:val="Nadpis2"/>
        <w:widowControl/>
        <w:spacing w:before="0"/>
      </w:pPr>
      <w:bookmarkStart w:id="28" w:name="_Toc138324896"/>
      <w:r>
        <w:lastRenderedPageBreak/>
        <w:t>PRÍLOHA Č. 13</w:t>
      </w:r>
      <w:bookmarkEnd w:id="28"/>
    </w:p>
    <w:p w:rsidR="00454BA3" w:rsidRDefault="00454BA3" w:rsidP="00454BA3">
      <w:pPr>
        <w:pStyle w:val="Nadpis3"/>
        <w:widowControl/>
        <w:spacing w:before="0"/>
      </w:pPr>
      <w:bookmarkStart w:id="29" w:name="_Toc138324897"/>
      <w:r>
        <w:t xml:space="preserve">Špecifikácia </w:t>
      </w:r>
      <w:bookmarkEnd w:id="29"/>
      <w:r w:rsidR="000C5EB2">
        <w:t>RTG prístroja pre intervečnú kardiológiu</w:t>
      </w:r>
    </w:p>
    <w:p w:rsidR="000C5EB2" w:rsidRPr="000C5EB2" w:rsidRDefault="000C5EB2" w:rsidP="000C5EB2">
      <w:pPr>
        <w:jc w:val="center"/>
      </w:pPr>
      <w:r>
        <w:t>v počte 2 ks</w:t>
      </w:r>
    </w:p>
    <w:p w:rsidR="00097A31" w:rsidRDefault="00097A31" w:rsidP="00097A31"/>
    <w:p w:rsidR="00097A31" w:rsidRDefault="00097A31" w:rsidP="00097A31"/>
    <w:p w:rsidR="00097A31" w:rsidRDefault="00097A31" w:rsidP="00097A31"/>
    <w:p w:rsidR="00097A31" w:rsidRDefault="00097A31" w:rsidP="00F93125">
      <w:pPr>
        <w:pStyle w:val="Odsekzoznamu"/>
        <w:numPr>
          <w:ilvl w:val="0"/>
          <w:numId w:val="13"/>
        </w:numPr>
        <w:spacing w:after="200" w:line="276" w:lineRule="auto"/>
      </w:pPr>
      <w:r>
        <w:t>SAMOSTATNÝ EXCELOVSKÝ ZOŠIT</w:t>
      </w: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966F58" w:rsidRDefault="00966F58" w:rsidP="003E7763">
      <w:pPr>
        <w:pStyle w:val="Nadpis2"/>
        <w:widowControl/>
        <w:spacing w:before="0"/>
      </w:pPr>
      <w:bookmarkStart w:id="30" w:name="_Toc138324898"/>
    </w:p>
    <w:p w:rsidR="003E7763" w:rsidRDefault="003E7763" w:rsidP="003E7763">
      <w:pPr>
        <w:pStyle w:val="Nadpis2"/>
        <w:widowControl/>
        <w:spacing w:before="0"/>
      </w:pPr>
      <w:r>
        <w:t>PRÍLOHA Č. 14</w:t>
      </w:r>
      <w:bookmarkEnd w:id="30"/>
    </w:p>
    <w:p w:rsidR="003E7763" w:rsidRDefault="003E7763" w:rsidP="003E7763">
      <w:pPr>
        <w:pStyle w:val="Nadpis3"/>
        <w:widowControl/>
        <w:spacing w:before="0"/>
      </w:pPr>
      <w:bookmarkStart w:id="31" w:name="_Toc138324899"/>
      <w:r>
        <w:t>Bodovacia TaBUĽKA</w:t>
      </w:r>
      <w:bookmarkEnd w:id="31"/>
    </w:p>
    <w:p w:rsidR="003E7763" w:rsidRDefault="003E7763" w:rsidP="003E7763"/>
    <w:p w:rsidR="003E7763" w:rsidRDefault="003E7763" w:rsidP="003E7763">
      <w:pPr>
        <w:spacing w:after="200" w:line="276" w:lineRule="auto"/>
      </w:pPr>
    </w:p>
    <w:p w:rsidR="003E7763" w:rsidRDefault="003E7763" w:rsidP="003E7763">
      <w:pPr>
        <w:pStyle w:val="Odsekzoznamu"/>
        <w:numPr>
          <w:ilvl w:val="0"/>
          <w:numId w:val="13"/>
        </w:numPr>
        <w:spacing w:after="200" w:line="276" w:lineRule="auto"/>
      </w:pPr>
      <w:r>
        <w:t>SAMOSTATNÝ EXCELOVSKÝ ZOŠIT</w:t>
      </w:r>
    </w:p>
    <w:p w:rsidR="003E7763" w:rsidRDefault="003E7763" w:rsidP="003E7763">
      <w:pPr>
        <w:spacing w:after="200" w:line="276" w:lineRule="auto"/>
      </w:pPr>
    </w:p>
    <w:p w:rsidR="003E7763" w:rsidRPr="00097A31" w:rsidRDefault="003E7763" w:rsidP="003E7763">
      <w:pPr>
        <w:spacing w:after="200" w:line="276" w:lineRule="auto"/>
      </w:pPr>
    </w:p>
    <w:sectPr w:rsidR="003E7763" w:rsidRPr="00097A31"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51" w:rsidRDefault="00DA3551" w:rsidP="00150349">
      <w:r>
        <w:separator/>
      </w:r>
    </w:p>
    <w:p w:rsidR="00DA3551" w:rsidRDefault="00DA3551"/>
  </w:endnote>
  <w:endnote w:type="continuationSeparator" w:id="0">
    <w:p w:rsidR="00DA3551" w:rsidRDefault="00DA3551" w:rsidP="00150349">
      <w:r>
        <w:continuationSeparator/>
      </w:r>
    </w:p>
    <w:p w:rsidR="00DA3551" w:rsidRDefault="00DA3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72" w:rsidRPr="00EE61B5" w:rsidRDefault="00E81672"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2C780D">
          <w:rPr>
            <w:noProof/>
            <w:sz w:val="20"/>
            <w:szCs w:val="20"/>
          </w:rPr>
          <w:t>26</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72" w:rsidRPr="00EE61B5" w:rsidRDefault="00E81672"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rsidR="00E81672" w:rsidRDefault="00E816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51" w:rsidRDefault="00DA3551" w:rsidP="00150349">
      <w:r>
        <w:separator/>
      </w:r>
    </w:p>
    <w:p w:rsidR="00DA3551" w:rsidRDefault="00DA3551"/>
  </w:footnote>
  <w:footnote w:type="continuationSeparator" w:id="0">
    <w:p w:rsidR="00DA3551" w:rsidRDefault="00DA3551" w:rsidP="00150349">
      <w:r>
        <w:continuationSeparator/>
      </w:r>
    </w:p>
    <w:p w:rsidR="00DA3551" w:rsidRDefault="00DA35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CellMar>
        <w:left w:w="70" w:type="dxa"/>
        <w:right w:w="70" w:type="dxa"/>
      </w:tblCellMar>
      <w:tblLook w:val="04A0" w:firstRow="1" w:lastRow="0" w:firstColumn="1" w:lastColumn="0" w:noHBand="0" w:noVBand="1"/>
    </w:tblPr>
    <w:tblGrid>
      <w:gridCol w:w="2240"/>
      <w:gridCol w:w="7116"/>
    </w:tblGrid>
    <w:tr w:rsidR="00E81672" w:rsidRPr="000469B3" w:rsidTr="000C5EB2">
      <w:trPr>
        <w:cantSplit/>
        <w:jc w:val="center"/>
      </w:trPr>
      <w:tc>
        <w:tcPr>
          <w:tcW w:w="0" w:type="auto"/>
          <w:vAlign w:val="center"/>
        </w:tcPr>
        <w:p w:rsidR="00E81672" w:rsidRPr="000469B3" w:rsidRDefault="00E81672"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116" w:type="dxa"/>
          <w:vAlign w:val="center"/>
          <w:hideMark/>
        </w:tcPr>
        <w:p w:rsidR="00E81672" w:rsidRPr="000469B3" w:rsidRDefault="00E81672"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rsidR="00E81672" w:rsidRPr="000469B3" w:rsidRDefault="00E81672"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rsidR="00E81672" w:rsidRDefault="00E81672" w:rsidP="000C5EB2">
          <w:pPr>
            <w:widowControl w:val="0"/>
            <w:spacing w:before="60" w:after="60" w:line="252" w:lineRule="auto"/>
            <w:ind w:right="-498"/>
            <w:jc w:val="both"/>
            <w:rPr>
              <w:sz w:val="20"/>
              <w:szCs w:val="20"/>
              <w:lang w:eastAsia="en-US"/>
            </w:rPr>
          </w:pPr>
          <w:r w:rsidRPr="000469B3">
            <w:rPr>
              <w:sz w:val="20"/>
              <w:szCs w:val="20"/>
              <w:lang w:eastAsia="en-US"/>
            </w:rPr>
            <w:t xml:space="preserve">Súťažné podklady na predmet zákazky: </w:t>
          </w:r>
          <w:r>
            <w:rPr>
              <w:b/>
              <w:bCs/>
              <w:sz w:val="20"/>
              <w:szCs w:val="20"/>
            </w:rPr>
            <w:t>RTG prístroj pre intervenčnú kardiológiu</w:t>
          </w:r>
          <w:r>
            <w:rPr>
              <w:sz w:val="20"/>
              <w:szCs w:val="20"/>
              <w:lang w:eastAsia="en-US"/>
            </w:rPr>
            <w:t xml:space="preserve"> </w:t>
          </w:r>
        </w:p>
        <w:p w:rsidR="00E81672" w:rsidRPr="000469B3" w:rsidRDefault="00E81672" w:rsidP="000C5EB2">
          <w:pPr>
            <w:widowControl w:val="0"/>
            <w:spacing w:before="60" w:after="60" w:line="252" w:lineRule="auto"/>
            <w:ind w:right="-498"/>
            <w:jc w:val="both"/>
            <w:rPr>
              <w:sz w:val="20"/>
              <w:szCs w:val="20"/>
              <w:lang w:eastAsia="en-US"/>
            </w:rPr>
          </w:pPr>
          <w:r>
            <w:rPr>
              <w:sz w:val="20"/>
              <w:szCs w:val="20"/>
              <w:lang w:eastAsia="en-US"/>
            </w:rPr>
            <w:t>Prílohy č. 1 - 14 súťažných podkladov</w:t>
          </w:r>
        </w:p>
      </w:tc>
    </w:tr>
  </w:tbl>
  <w:p w:rsidR="00E81672" w:rsidRPr="00046D37" w:rsidRDefault="00E81672" w:rsidP="00046D3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E81672" w:rsidRPr="000469B3" w:rsidTr="005065E6">
      <w:trPr>
        <w:cantSplit/>
        <w:jc w:val="center"/>
      </w:trPr>
      <w:tc>
        <w:tcPr>
          <w:tcW w:w="0" w:type="auto"/>
          <w:vAlign w:val="center"/>
        </w:tcPr>
        <w:p w:rsidR="00E81672" w:rsidRPr="000469B3" w:rsidRDefault="00E81672"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rsidR="00E81672" w:rsidRPr="00466C54" w:rsidRDefault="00E81672"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rsidR="00E81672" w:rsidRPr="00466C54" w:rsidRDefault="00E81672" w:rsidP="00046D37">
    <w:pPr>
      <w:pStyle w:val="Hlavika"/>
      <w:rPr>
        <w:sz w:val="2"/>
        <w:szCs w:val="2"/>
      </w:rPr>
    </w:pPr>
  </w:p>
  <w:p w:rsidR="00E81672" w:rsidRPr="00046D37" w:rsidRDefault="00E81672" w:rsidP="00046D3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84D17"/>
    <w:multiLevelType w:val="hybridMultilevel"/>
    <w:tmpl w:val="2AD82F60"/>
    <w:numStyleLink w:val="Importovanstyl5"/>
  </w:abstractNum>
  <w:abstractNum w:abstractNumId="5"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1" w15:restartNumberingAfterBreak="0">
    <w:nsid w:val="5FC548DF"/>
    <w:multiLevelType w:val="multilevel"/>
    <w:tmpl w:val="B958FB6A"/>
    <w:lvl w:ilvl="0">
      <w:start w:val="1"/>
      <w:numFmt w:val="decimal"/>
      <w:lvlText w:val="%1."/>
      <w:lvlJc w:val="left"/>
      <w:pPr>
        <w:ind w:left="360" w:hanging="360"/>
      </w:pPr>
      <w:rPr>
        <w:rFonts w:ascii="Open Sans" w:eastAsiaTheme="minorEastAsia" w:hAnsi="Open Sans"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3B7F4F"/>
    <w:multiLevelType w:val="hybridMultilevel"/>
    <w:tmpl w:val="A18E71A4"/>
    <w:lvl w:ilvl="0" w:tplc="209ED592">
      <w:start w:val="1"/>
      <w:numFmt w:val="lowerLetter"/>
      <w:lvlText w:val="%1)"/>
      <w:lvlJc w:val="left"/>
      <w:pPr>
        <w:ind w:left="720" w:hanging="360"/>
      </w:pPr>
      <w:rPr>
        <w:rFonts w:ascii="Open Sans" w:eastAsiaTheme="minorEastAsia" w:hAnsi="Open Sans"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5"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num>
  <w:num w:numId="6">
    <w:abstractNumId w:val="2"/>
  </w:num>
  <w:num w:numId="7">
    <w:abstractNumId w:val="0"/>
  </w:num>
  <w:num w:numId="8">
    <w:abstractNumId w:val="20"/>
  </w:num>
  <w:num w:numId="9">
    <w:abstractNumId w:val="19"/>
  </w:num>
  <w:num w:numId="10">
    <w:abstractNumId w:val="26"/>
  </w:num>
  <w:num w:numId="11">
    <w:abstractNumId w:val="10"/>
  </w:num>
  <w:num w:numId="12">
    <w:abstractNumId w:val="1"/>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9"/>
  </w:num>
  <w:num w:numId="16">
    <w:abstractNumId w:val="30"/>
  </w:num>
  <w:num w:numId="17">
    <w:abstractNumId w:val="18"/>
  </w:num>
  <w:num w:numId="18">
    <w:abstractNumId w:val="6"/>
  </w:num>
  <w:num w:numId="19">
    <w:abstractNumId w:val="21"/>
  </w:num>
  <w:num w:numId="20">
    <w:abstractNumId w:val="22"/>
  </w:num>
  <w:num w:numId="21">
    <w:abstractNumId w:val="17"/>
  </w:num>
  <w:num w:numId="22">
    <w:abstractNumId w:val="13"/>
  </w:num>
  <w:num w:numId="23">
    <w:abstractNumId w:val="15"/>
  </w:num>
  <w:num w:numId="24">
    <w:abstractNumId w:val="25"/>
  </w:num>
  <w:num w:numId="25">
    <w:abstractNumId w:val="14"/>
  </w:num>
  <w:num w:numId="26">
    <w:abstractNumId w:val="5"/>
  </w:num>
  <w:num w:numId="27">
    <w:abstractNumId w:val="7"/>
  </w:num>
  <w:num w:numId="28">
    <w:abstractNumId w:val="16"/>
  </w:num>
  <w:num w:numId="29">
    <w:abstractNumId w:val="12"/>
  </w:num>
  <w:num w:numId="30">
    <w:abstractNumId w:val="4"/>
  </w:num>
  <w:num w:numId="31">
    <w:abstractNumId w:val="23"/>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chútová Miroslava, Ing.">
    <w15:presenceInfo w15:providerId="AD" w15:userId="S-1-5-21-3467617352-2783296099-2064591697-4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71DD"/>
    <w:rsid w:val="000075C6"/>
    <w:rsid w:val="000102E3"/>
    <w:rsid w:val="00010330"/>
    <w:rsid w:val="0001372A"/>
    <w:rsid w:val="0001385F"/>
    <w:rsid w:val="00014836"/>
    <w:rsid w:val="0002162A"/>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3BA3"/>
    <w:rsid w:val="00045D5E"/>
    <w:rsid w:val="000462C2"/>
    <w:rsid w:val="000469B3"/>
    <w:rsid w:val="00046D37"/>
    <w:rsid w:val="00050B01"/>
    <w:rsid w:val="00051ADA"/>
    <w:rsid w:val="000528B5"/>
    <w:rsid w:val="00053595"/>
    <w:rsid w:val="00055959"/>
    <w:rsid w:val="000560AE"/>
    <w:rsid w:val="000565C4"/>
    <w:rsid w:val="00057E52"/>
    <w:rsid w:val="00060F93"/>
    <w:rsid w:val="000665E5"/>
    <w:rsid w:val="00066646"/>
    <w:rsid w:val="00070016"/>
    <w:rsid w:val="000703B1"/>
    <w:rsid w:val="00076523"/>
    <w:rsid w:val="00076E2C"/>
    <w:rsid w:val="00077FD7"/>
    <w:rsid w:val="0008026F"/>
    <w:rsid w:val="00081156"/>
    <w:rsid w:val="000823F7"/>
    <w:rsid w:val="0008279A"/>
    <w:rsid w:val="000831D0"/>
    <w:rsid w:val="00083626"/>
    <w:rsid w:val="00084C68"/>
    <w:rsid w:val="000852D6"/>
    <w:rsid w:val="00087613"/>
    <w:rsid w:val="00091861"/>
    <w:rsid w:val="000927C0"/>
    <w:rsid w:val="00093EF1"/>
    <w:rsid w:val="000943BE"/>
    <w:rsid w:val="0009666C"/>
    <w:rsid w:val="00097A31"/>
    <w:rsid w:val="000A01DA"/>
    <w:rsid w:val="000A10F9"/>
    <w:rsid w:val="000A1617"/>
    <w:rsid w:val="000A4C01"/>
    <w:rsid w:val="000A5AA3"/>
    <w:rsid w:val="000A6E39"/>
    <w:rsid w:val="000B241F"/>
    <w:rsid w:val="000B5EF8"/>
    <w:rsid w:val="000C2F42"/>
    <w:rsid w:val="000C30B0"/>
    <w:rsid w:val="000C42F5"/>
    <w:rsid w:val="000C597C"/>
    <w:rsid w:val="000C5EB2"/>
    <w:rsid w:val="000C6ACC"/>
    <w:rsid w:val="000C6FC5"/>
    <w:rsid w:val="000D07E1"/>
    <w:rsid w:val="000D29D0"/>
    <w:rsid w:val="000D5780"/>
    <w:rsid w:val="000D6C5F"/>
    <w:rsid w:val="000D73E3"/>
    <w:rsid w:val="000D7444"/>
    <w:rsid w:val="000D7E14"/>
    <w:rsid w:val="000E22FB"/>
    <w:rsid w:val="000E2B50"/>
    <w:rsid w:val="000E33F6"/>
    <w:rsid w:val="000E5C8A"/>
    <w:rsid w:val="000E686E"/>
    <w:rsid w:val="000E7E43"/>
    <w:rsid w:val="000F269A"/>
    <w:rsid w:val="000F2E74"/>
    <w:rsid w:val="000F6BEE"/>
    <w:rsid w:val="000F6DE6"/>
    <w:rsid w:val="000F7491"/>
    <w:rsid w:val="000F793D"/>
    <w:rsid w:val="0010206F"/>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3834"/>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66621"/>
    <w:rsid w:val="00171C42"/>
    <w:rsid w:val="00174C3B"/>
    <w:rsid w:val="0017525B"/>
    <w:rsid w:val="001756A4"/>
    <w:rsid w:val="00177D43"/>
    <w:rsid w:val="00181398"/>
    <w:rsid w:val="0018271E"/>
    <w:rsid w:val="0018445A"/>
    <w:rsid w:val="00185E9C"/>
    <w:rsid w:val="00187855"/>
    <w:rsid w:val="00190985"/>
    <w:rsid w:val="00191916"/>
    <w:rsid w:val="00191E0A"/>
    <w:rsid w:val="0019376D"/>
    <w:rsid w:val="00195612"/>
    <w:rsid w:val="00195900"/>
    <w:rsid w:val="001968F9"/>
    <w:rsid w:val="00196A1B"/>
    <w:rsid w:val="001A1FA2"/>
    <w:rsid w:val="001A31A6"/>
    <w:rsid w:val="001A4A47"/>
    <w:rsid w:val="001B0842"/>
    <w:rsid w:val="001B0C99"/>
    <w:rsid w:val="001B0DBD"/>
    <w:rsid w:val="001B358A"/>
    <w:rsid w:val="001B5A68"/>
    <w:rsid w:val="001B6994"/>
    <w:rsid w:val="001C0333"/>
    <w:rsid w:val="001C0EBE"/>
    <w:rsid w:val="001C1919"/>
    <w:rsid w:val="001C2A05"/>
    <w:rsid w:val="001C4668"/>
    <w:rsid w:val="001D04CF"/>
    <w:rsid w:val="001D0533"/>
    <w:rsid w:val="001D1ED8"/>
    <w:rsid w:val="001D30D0"/>
    <w:rsid w:val="001D3F07"/>
    <w:rsid w:val="001D6428"/>
    <w:rsid w:val="001E00F7"/>
    <w:rsid w:val="001E0D1D"/>
    <w:rsid w:val="001E2965"/>
    <w:rsid w:val="001E33F5"/>
    <w:rsid w:val="001E4B5D"/>
    <w:rsid w:val="001E6CF2"/>
    <w:rsid w:val="001E7E5E"/>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15E6"/>
    <w:rsid w:val="00262358"/>
    <w:rsid w:val="00262E24"/>
    <w:rsid w:val="00263D8D"/>
    <w:rsid w:val="002665E0"/>
    <w:rsid w:val="00270F08"/>
    <w:rsid w:val="00272E0B"/>
    <w:rsid w:val="002730A2"/>
    <w:rsid w:val="00274F5F"/>
    <w:rsid w:val="002750F9"/>
    <w:rsid w:val="00275877"/>
    <w:rsid w:val="002779B9"/>
    <w:rsid w:val="0028252F"/>
    <w:rsid w:val="00287B4D"/>
    <w:rsid w:val="00292840"/>
    <w:rsid w:val="002928E7"/>
    <w:rsid w:val="00293766"/>
    <w:rsid w:val="00295462"/>
    <w:rsid w:val="00296435"/>
    <w:rsid w:val="00296772"/>
    <w:rsid w:val="00297347"/>
    <w:rsid w:val="002A0D3A"/>
    <w:rsid w:val="002A0F75"/>
    <w:rsid w:val="002A1D3D"/>
    <w:rsid w:val="002A1DC6"/>
    <w:rsid w:val="002A4DAD"/>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C780D"/>
    <w:rsid w:val="002D07E6"/>
    <w:rsid w:val="002D227C"/>
    <w:rsid w:val="002D7163"/>
    <w:rsid w:val="002D7EB2"/>
    <w:rsid w:val="002E03D3"/>
    <w:rsid w:val="002E31B3"/>
    <w:rsid w:val="002E35ED"/>
    <w:rsid w:val="002E3A88"/>
    <w:rsid w:val="002E3ED7"/>
    <w:rsid w:val="002E5D79"/>
    <w:rsid w:val="002E737E"/>
    <w:rsid w:val="002F1D65"/>
    <w:rsid w:val="002F2262"/>
    <w:rsid w:val="002F33DB"/>
    <w:rsid w:val="002F3763"/>
    <w:rsid w:val="002F37BD"/>
    <w:rsid w:val="002F3887"/>
    <w:rsid w:val="002F3A83"/>
    <w:rsid w:val="002F54EB"/>
    <w:rsid w:val="002F5593"/>
    <w:rsid w:val="002F63E5"/>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1BA7"/>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8D3"/>
    <w:rsid w:val="00370C0A"/>
    <w:rsid w:val="003712EB"/>
    <w:rsid w:val="003738AA"/>
    <w:rsid w:val="003803AC"/>
    <w:rsid w:val="00382592"/>
    <w:rsid w:val="003833F9"/>
    <w:rsid w:val="0038445A"/>
    <w:rsid w:val="00384CFA"/>
    <w:rsid w:val="003868AD"/>
    <w:rsid w:val="00386A16"/>
    <w:rsid w:val="00387295"/>
    <w:rsid w:val="00392489"/>
    <w:rsid w:val="00392E9C"/>
    <w:rsid w:val="003933A2"/>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29BF"/>
    <w:rsid w:val="003D462F"/>
    <w:rsid w:val="003D4F8D"/>
    <w:rsid w:val="003E2883"/>
    <w:rsid w:val="003E28D2"/>
    <w:rsid w:val="003E3784"/>
    <w:rsid w:val="003E5803"/>
    <w:rsid w:val="003E62E5"/>
    <w:rsid w:val="003E6657"/>
    <w:rsid w:val="003E7763"/>
    <w:rsid w:val="003E7971"/>
    <w:rsid w:val="003F0405"/>
    <w:rsid w:val="003F13D1"/>
    <w:rsid w:val="003F239B"/>
    <w:rsid w:val="00400ED1"/>
    <w:rsid w:val="00400FF8"/>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3A27"/>
    <w:rsid w:val="0042574B"/>
    <w:rsid w:val="004275BE"/>
    <w:rsid w:val="004276CD"/>
    <w:rsid w:val="004306A7"/>
    <w:rsid w:val="00432DE2"/>
    <w:rsid w:val="004339F1"/>
    <w:rsid w:val="00433A89"/>
    <w:rsid w:val="00433AE7"/>
    <w:rsid w:val="00433C4B"/>
    <w:rsid w:val="00434A87"/>
    <w:rsid w:val="00434FED"/>
    <w:rsid w:val="00436139"/>
    <w:rsid w:val="00436915"/>
    <w:rsid w:val="00436DE0"/>
    <w:rsid w:val="00437A9B"/>
    <w:rsid w:val="00437DB7"/>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00F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B7815"/>
    <w:rsid w:val="004C1A91"/>
    <w:rsid w:val="004C5561"/>
    <w:rsid w:val="004C615D"/>
    <w:rsid w:val="004C6CE6"/>
    <w:rsid w:val="004C72D2"/>
    <w:rsid w:val="004C7AF4"/>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5CEC"/>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2E15"/>
    <w:rsid w:val="0055354A"/>
    <w:rsid w:val="0055430A"/>
    <w:rsid w:val="005544D3"/>
    <w:rsid w:val="0055455B"/>
    <w:rsid w:val="00556349"/>
    <w:rsid w:val="0055692B"/>
    <w:rsid w:val="0056055D"/>
    <w:rsid w:val="005608EE"/>
    <w:rsid w:val="00562256"/>
    <w:rsid w:val="00562392"/>
    <w:rsid w:val="005626DF"/>
    <w:rsid w:val="00570F0E"/>
    <w:rsid w:val="005717E3"/>
    <w:rsid w:val="00572C0A"/>
    <w:rsid w:val="00574852"/>
    <w:rsid w:val="0057514C"/>
    <w:rsid w:val="00575A83"/>
    <w:rsid w:val="00575AAA"/>
    <w:rsid w:val="00575E0F"/>
    <w:rsid w:val="00576E56"/>
    <w:rsid w:val="00581875"/>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00D5"/>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4843"/>
    <w:rsid w:val="0060590C"/>
    <w:rsid w:val="00605D41"/>
    <w:rsid w:val="00605FB9"/>
    <w:rsid w:val="00610A93"/>
    <w:rsid w:val="00610C33"/>
    <w:rsid w:val="006125A8"/>
    <w:rsid w:val="00613864"/>
    <w:rsid w:val="00620422"/>
    <w:rsid w:val="00620BA4"/>
    <w:rsid w:val="0062299A"/>
    <w:rsid w:val="00623801"/>
    <w:rsid w:val="00623B44"/>
    <w:rsid w:val="00623D18"/>
    <w:rsid w:val="00624FCB"/>
    <w:rsid w:val="00630C74"/>
    <w:rsid w:val="0063177A"/>
    <w:rsid w:val="00631CC8"/>
    <w:rsid w:val="00632CA0"/>
    <w:rsid w:val="006372E3"/>
    <w:rsid w:val="00640068"/>
    <w:rsid w:val="00641786"/>
    <w:rsid w:val="0064269D"/>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73E"/>
    <w:rsid w:val="00664AF3"/>
    <w:rsid w:val="00664C73"/>
    <w:rsid w:val="00666678"/>
    <w:rsid w:val="006678B3"/>
    <w:rsid w:val="006679C9"/>
    <w:rsid w:val="00671143"/>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6E75"/>
    <w:rsid w:val="006B7383"/>
    <w:rsid w:val="006B7BC3"/>
    <w:rsid w:val="006C14E4"/>
    <w:rsid w:val="006C19A3"/>
    <w:rsid w:val="006C202E"/>
    <w:rsid w:val="006C2AA1"/>
    <w:rsid w:val="006C2B1C"/>
    <w:rsid w:val="006C5B7C"/>
    <w:rsid w:val="006C6557"/>
    <w:rsid w:val="006D0367"/>
    <w:rsid w:val="006D0D9A"/>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5F2E"/>
    <w:rsid w:val="00706C11"/>
    <w:rsid w:val="00707090"/>
    <w:rsid w:val="00710F40"/>
    <w:rsid w:val="00712C65"/>
    <w:rsid w:val="007152AA"/>
    <w:rsid w:val="00715D3E"/>
    <w:rsid w:val="00717445"/>
    <w:rsid w:val="00717780"/>
    <w:rsid w:val="007204B0"/>
    <w:rsid w:val="00720B9F"/>
    <w:rsid w:val="00720FC6"/>
    <w:rsid w:val="00721B54"/>
    <w:rsid w:val="00721F4F"/>
    <w:rsid w:val="007221A7"/>
    <w:rsid w:val="00722DA4"/>
    <w:rsid w:val="00723410"/>
    <w:rsid w:val="007248A9"/>
    <w:rsid w:val="00725B1D"/>
    <w:rsid w:val="007262B3"/>
    <w:rsid w:val="00732F00"/>
    <w:rsid w:val="00734636"/>
    <w:rsid w:val="00734738"/>
    <w:rsid w:val="00735133"/>
    <w:rsid w:val="00735AEB"/>
    <w:rsid w:val="00736299"/>
    <w:rsid w:val="00737D0F"/>
    <w:rsid w:val="007404EF"/>
    <w:rsid w:val="00742365"/>
    <w:rsid w:val="00743B98"/>
    <w:rsid w:val="00743CBA"/>
    <w:rsid w:val="00746BFF"/>
    <w:rsid w:val="00747836"/>
    <w:rsid w:val="0075000C"/>
    <w:rsid w:val="007513DD"/>
    <w:rsid w:val="00751435"/>
    <w:rsid w:val="00753968"/>
    <w:rsid w:val="00753D6B"/>
    <w:rsid w:val="00755B58"/>
    <w:rsid w:val="00756AC0"/>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2AA"/>
    <w:rsid w:val="007A387C"/>
    <w:rsid w:val="007A5348"/>
    <w:rsid w:val="007A5A22"/>
    <w:rsid w:val="007A5DD0"/>
    <w:rsid w:val="007B1522"/>
    <w:rsid w:val="007B3C76"/>
    <w:rsid w:val="007B53DF"/>
    <w:rsid w:val="007C030C"/>
    <w:rsid w:val="007C0423"/>
    <w:rsid w:val="007C3B8D"/>
    <w:rsid w:val="007C3BDF"/>
    <w:rsid w:val="007C6B03"/>
    <w:rsid w:val="007C7BD3"/>
    <w:rsid w:val="007D2C27"/>
    <w:rsid w:val="007D30B6"/>
    <w:rsid w:val="007D6A45"/>
    <w:rsid w:val="007E0CCE"/>
    <w:rsid w:val="007E0EAD"/>
    <w:rsid w:val="007E1375"/>
    <w:rsid w:val="007E16CD"/>
    <w:rsid w:val="007E2446"/>
    <w:rsid w:val="007E3623"/>
    <w:rsid w:val="007E3EE3"/>
    <w:rsid w:val="007E443B"/>
    <w:rsid w:val="007E6177"/>
    <w:rsid w:val="007E6625"/>
    <w:rsid w:val="007E7BC0"/>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060B2"/>
    <w:rsid w:val="00806857"/>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0AE3"/>
    <w:rsid w:val="00842D24"/>
    <w:rsid w:val="00843971"/>
    <w:rsid w:val="00844060"/>
    <w:rsid w:val="00844FF4"/>
    <w:rsid w:val="00845EC2"/>
    <w:rsid w:val="0084632A"/>
    <w:rsid w:val="008465AE"/>
    <w:rsid w:val="00846C7C"/>
    <w:rsid w:val="0084768A"/>
    <w:rsid w:val="00847B1A"/>
    <w:rsid w:val="008502E4"/>
    <w:rsid w:val="00851570"/>
    <w:rsid w:val="00851727"/>
    <w:rsid w:val="00852923"/>
    <w:rsid w:val="00855FCA"/>
    <w:rsid w:val="00856491"/>
    <w:rsid w:val="008567B5"/>
    <w:rsid w:val="00862066"/>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517F"/>
    <w:rsid w:val="008A6BDE"/>
    <w:rsid w:val="008A6F19"/>
    <w:rsid w:val="008B0E8C"/>
    <w:rsid w:val="008B1411"/>
    <w:rsid w:val="008B3880"/>
    <w:rsid w:val="008B556E"/>
    <w:rsid w:val="008B5E71"/>
    <w:rsid w:val="008B673C"/>
    <w:rsid w:val="008B6F01"/>
    <w:rsid w:val="008B722B"/>
    <w:rsid w:val="008C50CC"/>
    <w:rsid w:val="008C5A83"/>
    <w:rsid w:val="008C6A62"/>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8F776B"/>
    <w:rsid w:val="00900A37"/>
    <w:rsid w:val="00901397"/>
    <w:rsid w:val="00902873"/>
    <w:rsid w:val="00902A6B"/>
    <w:rsid w:val="00905494"/>
    <w:rsid w:val="00906982"/>
    <w:rsid w:val="00907BD3"/>
    <w:rsid w:val="00910099"/>
    <w:rsid w:val="00912D38"/>
    <w:rsid w:val="0091463F"/>
    <w:rsid w:val="00916CDD"/>
    <w:rsid w:val="00917350"/>
    <w:rsid w:val="009176EF"/>
    <w:rsid w:val="00921422"/>
    <w:rsid w:val="0092243C"/>
    <w:rsid w:val="00923233"/>
    <w:rsid w:val="00923D3C"/>
    <w:rsid w:val="00924185"/>
    <w:rsid w:val="0092527D"/>
    <w:rsid w:val="009262F9"/>
    <w:rsid w:val="009268AC"/>
    <w:rsid w:val="00926C49"/>
    <w:rsid w:val="00926D98"/>
    <w:rsid w:val="00930338"/>
    <w:rsid w:val="00930698"/>
    <w:rsid w:val="009307E8"/>
    <w:rsid w:val="0093108F"/>
    <w:rsid w:val="00931CB2"/>
    <w:rsid w:val="0093205F"/>
    <w:rsid w:val="00932460"/>
    <w:rsid w:val="009328FC"/>
    <w:rsid w:val="00932F3E"/>
    <w:rsid w:val="0093511D"/>
    <w:rsid w:val="00935CDA"/>
    <w:rsid w:val="0093624C"/>
    <w:rsid w:val="00936951"/>
    <w:rsid w:val="00937DF2"/>
    <w:rsid w:val="0094008F"/>
    <w:rsid w:val="00940A97"/>
    <w:rsid w:val="009419AA"/>
    <w:rsid w:val="00943AED"/>
    <w:rsid w:val="0094471E"/>
    <w:rsid w:val="00944AA9"/>
    <w:rsid w:val="00945D71"/>
    <w:rsid w:val="00946527"/>
    <w:rsid w:val="0094743C"/>
    <w:rsid w:val="00947869"/>
    <w:rsid w:val="0095317A"/>
    <w:rsid w:val="00953214"/>
    <w:rsid w:val="009539C2"/>
    <w:rsid w:val="00955492"/>
    <w:rsid w:val="009579D9"/>
    <w:rsid w:val="00962512"/>
    <w:rsid w:val="00962BA7"/>
    <w:rsid w:val="00965C11"/>
    <w:rsid w:val="00965FC0"/>
    <w:rsid w:val="009667E7"/>
    <w:rsid w:val="00966F58"/>
    <w:rsid w:val="00967680"/>
    <w:rsid w:val="00967D96"/>
    <w:rsid w:val="00967FF3"/>
    <w:rsid w:val="00972134"/>
    <w:rsid w:val="0097260F"/>
    <w:rsid w:val="009765CD"/>
    <w:rsid w:val="0097782D"/>
    <w:rsid w:val="00977950"/>
    <w:rsid w:val="00980E34"/>
    <w:rsid w:val="00981416"/>
    <w:rsid w:val="00982B7E"/>
    <w:rsid w:val="00983EA9"/>
    <w:rsid w:val="00984661"/>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260"/>
    <w:rsid w:val="009D26A1"/>
    <w:rsid w:val="009D2AB2"/>
    <w:rsid w:val="009D37F1"/>
    <w:rsid w:val="009D41A3"/>
    <w:rsid w:val="009D4271"/>
    <w:rsid w:val="009D5853"/>
    <w:rsid w:val="009E2129"/>
    <w:rsid w:val="009E2223"/>
    <w:rsid w:val="009E4EEA"/>
    <w:rsid w:val="009E5347"/>
    <w:rsid w:val="009E6D97"/>
    <w:rsid w:val="009F0402"/>
    <w:rsid w:val="009F153F"/>
    <w:rsid w:val="009F18E5"/>
    <w:rsid w:val="009F19D8"/>
    <w:rsid w:val="009F2634"/>
    <w:rsid w:val="00A005E8"/>
    <w:rsid w:val="00A0075B"/>
    <w:rsid w:val="00A01CBD"/>
    <w:rsid w:val="00A02DD0"/>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2981"/>
    <w:rsid w:val="00A4316B"/>
    <w:rsid w:val="00A46184"/>
    <w:rsid w:val="00A46D54"/>
    <w:rsid w:val="00A51532"/>
    <w:rsid w:val="00A519D4"/>
    <w:rsid w:val="00A52108"/>
    <w:rsid w:val="00A523D6"/>
    <w:rsid w:val="00A552C8"/>
    <w:rsid w:val="00A557CE"/>
    <w:rsid w:val="00A57405"/>
    <w:rsid w:val="00A60341"/>
    <w:rsid w:val="00A613D2"/>
    <w:rsid w:val="00A635B9"/>
    <w:rsid w:val="00A65139"/>
    <w:rsid w:val="00A66403"/>
    <w:rsid w:val="00A7121A"/>
    <w:rsid w:val="00A72300"/>
    <w:rsid w:val="00A72ECE"/>
    <w:rsid w:val="00A72F30"/>
    <w:rsid w:val="00A73012"/>
    <w:rsid w:val="00A7389B"/>
    <w:rsid w:val="00A7399A"/>
    <w:rsid w:val="00A74B91"/>
    <w:rsid w:val="00A74B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3A71"/>
    <w:rsid w:val="00AC3B90"/>
    <w:rsid w:val="00AC4708"/>
    <w:rsid w:val="00AC5878"/>
    <w:rsid w:val="00AC641D"/>
    <w:rsid w:val="00AC6EF0"/>
    <w:rsid w:val="00AC7246"/>
    <w:rsid w:val="00AD172F"/>
    <w:rsid w:val="00AD2AEB"/>
    <w:rsid w:val="00AD2CF0"/>
    <w:rsid w:val="00AD532A"/>
    <w:rsid w:val="00AD5407"/>
    <w:rsid w:val="00AD675E"/>
    <w:rsid w:val="00AD774E"/>
    <w:rsid w:val="00AE2705"/>
    <w:rsid w:val="00AE278C"/>
    <w:rsid w:val="00AE453A"/>
    <w:rsid w:val="00AE4FA0"/>
    <w:rsid w:val="00AE52B4"/>
    <w:rsid w:val="00AE65B0"/>
    <w:rsid w:val="00AE75BB"/>
    <w:rsid w:val="00AF0279"/>
    <w:rsid w:val="00AF0AAB"/>
    <w:rsid w:val="00AF43BD"/>
    <w:rsid w:val="00AF4BEB"/>
    <w:rsid w:val="00AF5E1C"/>
    <w:rsid w:val="00AF6617"/>
    <w:rsid w:val="00B0210D"/>
    <w:rsid w:val="00B02815"/>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6F90"/>
    <w:rsid w:val="00B27BDE"/>
    <w:rsid w:val="00B3003B"/>
    <w:rsid w:val="00B31E26"/>
    <w:rsid w:val="00B337A7"/>
    <w:rsid w:val="00B34147"/>
    <w:rsid w:val="00B3420B"/>
    <w:rsid w:val="00B3565F"/>
    <w:rsid w:val="00B36A8A"/>
    <w:rsid w:val="00B37291"/>
    <w:rsid w:val="00B42DD7"/>
    <w:rsid w:val="00B42EAB"/>
    <w:rsid w:val="00B43006"/>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96BD1"/>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6D8B"/>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812"/>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19AF"/>
    <w:rsid w:val="00C93D17"/>
    <w:rsid w:val="00C9698C"/>
    <w:rsid w:val="00CA09BB"/>
    <w:rsid w:val="00CA1281"/>
    <w:rsid w:val="00CA2E60"/>
    <w:rsid w:val="00CA3D7C"/>
    <w:rsid w:val="00CA56A7"/>
    <w:rsid w:val="00CA5B9B"/>
    <w:rsid w:val="00CB1FE0"/>
    <w:rsid w:val="00CB4145"/>
    <w:rsid w:val="00CB65DA"/>
    <w:rsid w:val="00CB7777"/>
    <w:rsid w:val="00CC09F4"/>
    <w:rsid w:val="00CC14BA"/>
    <w:rsid w:val="00CC3306"/>
    <w:rsid w:val="00CC45C1"/>
    <w:rsid w:val="00CC47B5"/>
    <w:rsid w:val="00CC5B49"/>
    <w:rsid w:val="00CC6434"/>
    <w:rsid w:val="00CC73B6"/>
    <w:rsid w:val="00CD0237"/>
    <w:rsid w:val="00CD23A9"/>
    <w:rsid w:val="00CD3C39"/>
    <w:rsid w:val="00CD6446"/>
    <w:rsid w:val="00CD7C73"/>
    <w:rsid w:val="00CE1053"/>
    <w:rsid w:val="00CE2676"/>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D5E"/>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413D"/>
    <w:rsid w:val="00D56BEB"/>
    <w:rsid w:val="00D57E2E"/>
    <w:rsid w:val="00D602AC"/>
    <w:rsid w:val="00D60B42"/>
    <w:rsid w:val="00D6128A"/>
    <w:rsid w:val="00D615A1"/>
    <w:rsid w:val="00D632CF"/>
    <w:rsid w:val="00D63333"/>
    <w:rsid w:val="00D637A3"/>
    <w:rsid w:val="00D65C8E"/>
    <w:rsid w:val="00D662B5"/>
    <w:rsid w:val="00D67909"/>
    <w:rsid w:val="00D718AA"/>
    <w:rsid w:val="00D71FA4"/>
    <w:rsid w:val="00D7204B"/>
    <w:rsid w:val="00D7370F"/>
    <w:rsid w:val="00D73883"/>
    <w:rsid w:val="00D84477"/>
    <w:rsid w:val="00D873A5"/>
    <w:rsid w:val="00D874A0"/>
    <w:rsid w:val="00D91A3A"/>
    <w:rsid w:val="00D922DB"/>
    <w:rsid w:val="00D958D1"/>
    <w:rsid w:val="00D9741F"/>
    <w:rsid w:val="00DA063E"/>
    <w:rsid w:val="00DA0D0F"/>
    <w:rsid w:val="00DA1356"/>
    <w:rsid w:val="00DA32D0"/>
    <w:rsid w:val="00DA3551"/>
    <w:rsid w:val="00DA5A33"/>
    <w:rsid w:val="00DA6019"/>
    <w:rsid w:val="00DA60A9"/>
    <w:rsid w:val="00DA6662"/>
    <w:rsid w:val="00DB059C"/>
    <w:rsid w:val="00DB14AA"/>
    <w:rsid w:val="00DB3FC8"/>
    <w:rsid w:val="00DB5078"/>
    <w:rsid w:val="00DB568D"/>
    <w:rsid w:val="00DB5CA9"/>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776"/>
    <w:rsid w:val="00E31A77"/>
    <w:rsid w:val="00E32368"/>
    <w:rsid w:val="00E3454A"/>
    <w:rsid w:val="00E34EBC"/>
    <w:rsid w:val="00E35438"/>
    <w:rsid w:val="00E3601F"/>
    <w:rsid w:val="00E3664B"/>
    <w:rsid w:val="00E36AB9"/>
    <w:rsid w:val="00E40AD3"/>
    <w:rsid w:val="00E41915"/>
    <w:rsid w:val="00E422C5"/>
    <w:rsid w:val="00E4253C"/>
    <w:rsid w:val="00E4284D"/>
    <w:rsid w:val="00E43B82"/>
    <w:rsid w:val="00E44280"/>
    <w:rsid w:val="00E44473"/>
    <w:rsid w:val="00E44590"/>
    <w:rsid w:val="00E44B5D"/>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1672"/>
    <w:rsid w:val="00E82B82"/>
    <w:rsid w:val="00E82F62"/>
    <w:rsid w:val="00E83002"/>
    <w:rsid w:val="00E8335F"/>
    <w:rsid w:val="00E84748"/>
    <w:rsid w:val="00E85FF6"/>
    <w:rsid w:val="00E868A4"/>
    <w:rsid w:val="00E86E7C"/>
    <w:rsid w:val="00E87710"/>
    <w:rsid w:val="00E90A07"/>
    <w:rsid w:val="00E90B45"/>
    <w:rsid w:val="00E91F9D"/>
    <w:rsid w:val="00E94792"/>
    <w:rsid w:val="00E95D92"/>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73BA"/>
    <w:rsid w:val="00EB7C7E"/>
    <w:rsid w:val="00EC0B46"/>
    <w:rsid w:val="00EC18DF"/>
    <w:rsid w:val="00EC3CF4"/>
    <w:rsid w:val="00ED0F34"/>
    <w:rsid w:val="00ED2FEE"/>
    <w:rsid w:val="00ED3F7C"/>
    <w:rsid w:val="00ED40DC"/>
    <w:rsid w:val="00ED71E7"/>
    <w:rsid w:val="00EE003A"/>
    <w:rsid w:val="00EE0064"/>
    <w:rsid w:val="00EE0F5A"/>
    <w:rsid w:val="00EE1152"/>
    <w:rsid w:val="00EE1D71"/>
    <w:rsid w:val="00EE3070"/>
    <w:rsid w:val="00EE37F8"/>
    <w:rsid w:val="00EE6069"/>
    <w:rsid w:val="00EE61B5"/>
    <w:rsid w:val="00EE678F"/>
    <w:rsid w:val="00EE7947"/>
    <w:rsid w:val="00EE7DC0"/>
    <w:rsid w:val="00EF03BC"/>
    <w:rsid w:val="00EF1B10"/>
    <w:rsid w:val="00EF1B84"/>
    <w:rsid w:val="00EF4690"/>
    <w:rsid w:val="00EF515E"/>
    <w:rsid w:val="00EF5561"/>
    <w:rsid w:val="00EF5AEC"/>
    <w:rsid w:val="00F00209"/>
    <w:rsid w:val="00F00B26"/>
    <w:rsid w:val="00F03555"/>
    <w:rsid w:val="00F06231"/>
    <w:rsid w:val="00F06413"/>
    <w:rsid w:val="00F10B84"/>
    <w:rsid w:val="00F14C6F"/>
    <w:rsid w:val="00F14F0E"/>
    <w:rsid w:val="00F15892"/>
    <w:rsid w:val="00F17524"/>
    <w:rsid w:val="00F2246D"/>
    <w:rsid w:val="00F246B0"/>
    <w:rsid w:val="00F251F4"/>
    <w:rsid w:val="00F25B17"/>
    <w:rsid w:val="00F27B0F"/>
    <w:rsid w:val="00F31108"/>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76E95"/>
    <w:rsid w:val="00F801D5"/>
    <w:rsid w:val="00F801F9"/>
    <w:rsid w:val="00F82572"/>
    <w:rsid w:val="00F87E96"/>
    <w:rsid w:val="00F90C6C"/>
    <w:rsid w:val="00F91553"/>
    <w:rsid w:val="00F9156B"/>
    <w:rsid w:val="00F927C2"/>
    <w:rsid w:val="00F93125"/>
    <w:rsid w:val="00F9373D"/>
    <w:rsid w:val="00F94086"/>
    <w:rsid w:val="00F9410D"/>
    <w:rsid w:val="00F9726C"/>
    <w:rsid w:val="00F976A1"/>
    <w:rsid w:val="00FA002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42C"/>
    <w:rsid w:val="00FE177C"/>
    <w:rsid w:val="00FE25C1"/>
    <w:rsid w:val="00FE2B7E"/>
    <w:rsid w:val="00FE3A78"/>
    <w:rsid w:val="00FE4D6F"/>
    <w:rsid w:val="00FE52FC"/>
    <w:rsid w:val="00FE5673"/>
    <w:rsid w:val="00FF0535"/>
    <w:rsid w:val="00FF055E"/>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6968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
    <w:link w:val="Odsekzoznamu"/>
    <w:uiPriority w:val="34"/>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numbering" w:customStyle="1" w:styleId="Importovanstyl5">
    <w:name w:val="Importovaný styl 5"/>
    <w:rsid w:val="00097A3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06780246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 w:id="2097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sr.sk/hladaj_osoba.asp?PR=Kr%E1linsk%FD&amp;MENO=Karol&amp;SID=0&amp;T=f0&amp;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88A2-6373-4433-96F3-62250133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8743</Words>
  <Characters>49837</Characters>
  <Application>Microsoft Office Word</Application>
  <DocSecurity>0</DocSecurity>
  <Lines>415</Lines>
  <Paragraphs>116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3</cp:revision>
  <cp:lastPrinted>2023-08-21T09:22:00Z</cp:lastPrinted>
  <dcterms:created xsi:type="dcterms:W3CDTF">2023-09-29T09:22:00Z</dcterms:created>
  <dcterms:modified xsi:type="dcterms:W3CDTF">2023-09-29T09:24:00Z</dcterms:modified>
</cp:coreProperties>
</file>