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Default="00515B2F" w:rsidP="00515B2F">
      <w:pPr>
        <w:rPr>
          <w:rFonts w:ascii="Garamond" w:hAnsi="Garamond"/>
          <w:sz w:val="24"/>
          <w:szCs w:val="24"/>
        </w:rPr>
      </w:pPr>
    </w:p>
    <w:p w14:paraId="7B5DF4AA" w14:textId="77777777" w:rsidR="00A3220E" w:rsidRDefault="00A3220E" w:rsidP="00515B2F">
      <w:pPr>
        <w:rPr>
          <w:rFonts w:ascii="Garamond" w:hAnsi="Garamond"/>
          <w:sz w:val="24"/>
          <w:szCs w:val="24"/>
        </w:rPr>
      </w:pPr>
    </w:p>
    <w:p w14:paraId="740FF7DA" w14:textId="77777777" w:rsidR="00A3220E" w:rsidRPr="004A280C" w:rsidRDefault="00A3220E"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A3220E">
      <w:pPr>
        <w:pStyle w:val="Nadpis2"/>
        <w:keepNext w:val="0"/>
        <w:widowControl w:val="0"/>
        <w:spacing w:before="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A3220E">
      <w:pPr>
        <w:pStyle w:val="Nadpis2"/>
        <w:keepNext w:val="0"/>
        <w:widowControl w:val="0"/>
        <w:spacing w:before="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A3220E" w:rsidRDefault="00BB5BE4" w:rsidP="00BB5BE4">
      <w:pPr>
        <w:rPr>
          <w:rFonts w:ascii="Garamond" w:hAnsi="Garamond"/>
          <w:sz w:val="22"/>
          <w:szCs w:val="22"/>
        </w:rPr>
      </w:pPr>
    </w:p>
    <w:p w14:paraId="1BD3B7E8" w14:textId="77777777" w:rsidR="00BB5BE4" w:rsidRPr="00A3220E" w:rsidRDefault="00BB5BE4" w:rsidP="00BB5BE4">
      <w:pPr>
        <w:widowControl w:val="0"/>
        <w:jc w:val="both"/>
        <w:rPr>
          <w:rFonts w:ascii="Garamond" w:hAnsi="Garamond"/>
          <w:sz w:val="22"/>
          <w:szCs w:val="22"/>
        </w:rPr>
      </w:pPr>
      <w:r w:rsidRPr="00A3220E">
        <w:rPr>
          <w:rFonts w:ascii="Garamond" w:hAnsi="Garamond"/>
          <w:sz w:val="22"/>
          <w:szCs w:val="22"/>
        </w:rPr>
        <w:t>Verejného obstarávania sa môže zúčastniť len ten, kto spĺňa podmienky účasti týkajúce sa osobného postavenia:</w:t>
      </w:r>
    </w:p>
    <w:p w14:paraId="24430C76" w14:textId="77777777"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A3220E">
        <w:rPr>
          <w:rFonts w:ascii="Garamond" w:hAnsi="Garamond"/>
          <w:sz w:val="22"/>
          <w:szCs w:val="22"/>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A3220E">
        <w:rPr>
          <w:rFonts w:ascii="Garamond" w:hAnsi="Garamond"/>
          <w:sz w:val="22"/>
          <w:szCs w:val="22"/>
        </w:rPr>
        <w:t>Z.z</w:t>
      </w:r>
      <w:proofErr w:type="spellEnd"/>
      <w:r w:rsidRPr="00A3220E">
        <w:rPr>
          <w:rFonts w:ascii="Garamond" w:hAnsi="Garamond"/>
          <w:sz w:val="22"/>
          <w:szCs w:val="22"/>
        </w:rPr>
        <w:t>. o registri trestov a o zmene a doplnení niektorých zákonov v znení neskorších predpisov.</w:t>
      </w:r>
    </w:p>
    <w:p w14:paraId="3B41C1CA" w14:textId="77777777"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A3220E">
        <w:rPr>
          <w:rFonts w:ascii="Garamond" w:hAnsi="Garamond"/>
          <w:spacing w:val="-6"/>
          <w:sz w:val="22"/>
          <w:szCs w:val="22"/>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A3220E">
        <w:rPr>
          <w:rFonts w:ascii="Garamond" w:hAnsi="Garamond"/>
          <w:spacing w:val="-6"/>
          <w:sz w:val="22"/>
          <w:szCs w:val="22"/>
        </w:rPr>
        <w:t>Z.z</w:t>
      </w:r>
      <w:proofErr w:type="spellEnd"/>
      <w:r w:rsidRPr="00A3220E">
        <w:rPr>
          <w:rFonts w:ascii="Garamond" w:hAnsi="Garamond"/>
          <w:spacing w:val="-6"/>
          <w:sz w:val="22"/>
          <w:szCs w:val="22"/>
        </w:rPr>
        <w:t>. o registri trestov a o zmene a doplnení niektorých zákonov v znení neskorších predpisov.</w:t>
      </w:r>
    </w:p>
    <w:p w14:paraId="64B441B1" w14:textId="77777777"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2"/>
          <w:szCs w:val="22"/>
        </w:rPr>
      </w:pPr>
      <w:r w:rsidRPr="00A3220E">
        <w:rPr>
          <w:rFonts w:ascii="Garamond" w:hAnsi="Garamond"/>
          <w:spacing w:val="-6"/>
          <w:sz w:val="22"/>
          <w:szCs w:val="22"/>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A3220E">
        <w:rPr>
          <w:rFonts w:ascii="Garamond" w:hAnsi="Garamond"/>
          <w:sz w:val="22"/>
          <w:szCs w:val="22"/>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A3220E" w:rsidRDefault="00BB5BE4" w:rsidP="00044373">
      <w:pPr>
        <w:widowControl w:val="0"/>
        <w:numPr>
          <w:ilvl w:val="0"/>
          <w:numId w:val="6"/>
        </w:numPr>
        <w:tabs>
          <w:tab w:val="clear" w:pos="2160"/>
          <w:tab w:val="clear" w:pos="2880"/>
          <w:tab w:val="clear" w:pos="4500"/>
        </w:tabs>
        <w:ind w:left="426" w:hanging="426"/>
        <w:jc w:val="both"/>
        <w:rPr>
          <w:rFonts w:ascii="Garamond" w:hAnsi="Garamond"/>
          <w:sz w:val="22"/>
          <w:szCs w:val="22"/>
        </w:rPr>
      </w:pPr>
      <w:r w:rsidRPr="00A3220E">
        <w:rPr>
          <w:rFonts w:ascii="Garamond" w:hAnsi="Garamond"/>
          <w:sz w:val="22"/>
          <w:szCs w:val="22"/>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A3220E" w:rsidRDefault="004A280C" w:rsidP="004A280C">
      <w:pPr>
        <w:widowControl w:val="0"/>
        <w:tabs>
          <w:tab w:val="clear" w:pos="2160"/>
          <w:tab w:val="clear" w:pos="2880"/>
          <w:tab w:val="clear" w:pos="4500"/>
        </w:tabs>
        <w:jc w:val="both"/>
        <w:rPr>
          <w:rFonts w:ascii="Garamond" w:hAnsi="Garamond"/>
          <w:sz w:val="22"/>
          <w:szCs w:val="22"/>
        </w:rPr>
      </w:pPr>
    </w:p>
    <w:p w14:paraId="67D2632E" w14:textId="75015F39" w:rsidR="004A280C" w:rsidRPr="00A3220E" w:rsidRDefault="004219BA" w:rsidP="004A280C">
      <w:pPr>
        <w:widowControl w:val="0"/>
        <w:tabs>
          <w:tab w:val="clear" w:pos="2160"/>
          <w:tab w:val="clear" w:pos="2880"/>
          <w:tab w:val="clear" w:pos="4500"/>
        </w:tabs>
        <w:jc w:val="both"/>
        <w:rPr>
          <w:rFonts w:ascii="Garamond" w:hAnsi="Garamond"/>
          <w:sz w:val="22"/>
          <w:szCs w:val="22"/>
        </w:rPr>
      </w:pPr>
      <w:r w:rsidRPr="00A3220E">
        <w:rPr>
          <w:rFonts w:ascii="Garamond" w:hAnsi="Garamond" w:cstheme="minorHAnsi"/>
          <w:sz w:val="22"/>
          <w:szCs w:val="22"/>
        </w:rPr>
        <w:t xml:space="preserve">Obstarávateľská organizácia </w:t>
      </w:r>
      <w:r w:rsidRPr="00A3220E">
        <w:rPr>
          <w:rFonts w:ascii="Garamond" w:hAnsi="Garamond" w:cstheme="minorHAnsi"/>
          <w:b/>
          <w:bCs/>
          <w:sz w:val="22"/>
          <w:szCs w:val="22"/>
        </w:rPr>
        <w:t>nie je orgánom verejnej moci a nie je oprávnená overovať si údaje</w:t>
      </w:r>
      <w:r w:rsidRPr="00A3220E">
        <w:rPr>
          <w:rFonts w:ascii="Garamond" w:hAnsi="Garamond" w:cstheme="minorHAnsi"/>
          <w:sz w:val="22"/>
          <w:szCs w:val="22"/>
        </w:rPr>
        <w:t xml:space="preserve"> z informačných systémov verejnej správy podľa § 32 ods. 3 ZVO.</w:t>
      </w:r>
    </w:p>
    <w:p w14:paraId="18326112" w14:textId="6EDFB7AC" w:rsidR="004A280C" w:rsidRPr="00A3220E" w:rsidRDefault="004A280C" w:rsidP="004A280C">
      <w:pPr>
        <w:widowControl w:val="0"/>
        <w:tabs>
          <w:tab w:val="clear" w:pos="2160"/>
          <w:tab w:val="clear" w:pos="2880"/>
          <w:tab w:val="clear" w:pos="4500"/>
        </w:tabs>
        <w:jc w:val="both"/>
        <w:rPr>
          <w:rFonts w:ascii="Garamond" w:hAnsi="Garamond"/>
          <w:sz w:val="22"/>
          <w:szCs w:val="22"/>
        </w:rPr>
      </w:pPr>
    </w:p>
    <w:p w14:paraId="623CAA31" w14:textId="77777777" w:rsidR="00A3220E" w:rsidRPr="00A3220E" w:rsidRDefault="00A3220E" w:rsidP="004A280C">
      <w:pPr>
        <w:widowControl w:val="0"/>
        <w:tabs>
          <w:tab w:val="clear" w:pos="2160"/>
          <w:tab w:val="clear" w:pos="2880"/>
          <w:tab w:val="clear" w:pos="4500"/>
        </w:tabs>
        <w:jc w:val="both"/>
        <w:rPr>
          <w:rFonts w:ascii="Garamond" w:hAnsi="Garamond"/>
          <w:sz w:val="22"/>
          <w:szCs w:val="22"/>
        </w:rPr>
      </w:pPr>
    </w:p>
    <w:p w14:paraId="3334FD1F"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1E63D8F4"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07F6F08C"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163C5AEB"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4214C348"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2622F2A0" w14:textId="77777777" w:rsidR="00A3220E" w:rsidRDefault="00A3220E" w:rsidP="004A280C">
      <w:pPr>
        <w:widowControl w:val="0"/>
        <w:tabs>
          <w:tab w:val="clear" w:pos="2160"/>
          <w:tab w:val="clear" w:pos="2880"/>
          <w:tab w:val="clear" w:pos="4500"/>
        </w:tabs>
        <w:jc w:val="both"/>
        <w:rPr>
          <w:rFonts w:ascii="Garamond" w:hAnsi="Garamond"/>
          <w:sz w:val="22"/>
          <w:szCs w:val="22"/>
        </w:rPr>
      </w:pPr>
    </w:p>
    <w:p w14:paraId="364CF476" w14:textId="77777777" w:rsidR="00A3220E" w:rsidRPr="00A3220E" w:rsidRDefault="00A3220E" w:rsidP="004A280C">
      <w:pPr>
        <w:widowControl w:val="0"/>
        <w:tabs>
          <w:tab w:val="clear" w:pos="2160"/>
          <w:tab w:val="clear" w:pos="2880"/>
          <w:tab w:val="clear" w:pos="4500"/>
        </w:tabs>
        <w:jc w:val="both"/>
        <w:rPr>
          <w:rFonts w:ascii="Garamond" w:hAnsi="Garamond"/>
          <w:sz w:val="22"/>
          <w:szCs w:val="22"/>
        </w:rPr>
      </w:pPr>
    </w:p>
    <w:p w14:paraId="1C53C588" w14:textId="77777777" w:rsidR="00A3220E" w:rsidRDefault="00A3220E" w:rsidP="004A280C">
      <w:pPr>
        <w:widowControl w:val="0"/>
        <w:tabs>
          <w:tab w:val="clear" w:pos="2160"/>
          <w:tab w:val="clear" w:pos="2880"/>
          <w:tab w:val="clear" w:pos="4500"/>
        </w:tabs>
        <w:jc w:val="both"/>
        <w:rPr>
          <w:rFonts w:ascii="Garamond" w:hAnsi="Garamond"/>
          <w:sz w:val="24"/>
          <w:szCs w:val="24"/>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648B6FA" w14:textId="77777777" w:rsidR="00B968E2" w:rsidRPr="00A3220E" w:rsidRDefault="00B968E2" w:rsidP="00B968E2">
      <w:pPr>
        <w:pStyle w:val="Nadpis2"/>
        <w:keepNext w:val="0"/>
        <w:widowControl w:val="0"/>
        <w:spacing w:before="0"/>
        <w:jc w:val="center"/>
        <w:rPr>
          <w:rFonts w:ascii="Garamond" w:hAnsi="Garamond" w:cstheme="minorHAnsi"/>
          <w:sz w:val="24"/>
          <w:szCs w:val="24"/>
        </w:rPr>
      </w:pPr>
      <w:r w:rsidRPr="00A3220E">
        <w:rPr>
          <w:rFonts w:ascii="Garamond" w:hAnsi="Garamond" w:cstheme="minorHAnsi"/>
          <w:sz w:val="24"/>
          <w:szCs w:val="24"/>
        </w:rPr>
        <w:t>PODMIENKY ÚČASTI VO VEREJNOM OBSTARÁVANÍ, TÝKAJÚCE SA FINANČNÉHO A EKONOMICKÉHO POSTAVENIA (§ 33 ZVO)</w:t>
      </w:r>
    </w:p>
    <w:p w14:paraId="0EA07269" w14:textId="77777777" w:rsidR="00B968E2" w:rsidRDefault="00B968E2" w:rsidP="00B968E2">
      <w:pPr>
        <w:widowControl w:val="0"/>
        <w:rPr>
          <w:rFonts w:ascii="Garamond" w:hAnsi="Garamond" w:cstheme="minorHAnsi"/>
          <w:sz w:val="24"/>
          <w:szCs w:val="24"/>
        </w:rPr>
      </w:pPr>
    </w:p>
    <w:p w14:paraId="154CC806" w14:textId="77777777" w:rsidR="00A3220E" w:rsidRPr="00A3220E" w:rsidRDefault="00A3220E" w:rsidP="00B968E2">
      <w:pPr>
        <w:widowControl w:val="0"/>
        <w:rPr>
          <w:rFonts w:ascii="Garamond" w:hAnsi="Garamond" w:cstheme="minorHAnsi"/>
          <w:sz w:val="24"/>
          <w:szCs w:val="24"/>
        </w:rPr>
      </w:pPr>
    </w:p>
    <w:p w14:paraId="3C51D49A" w14:textId="77777777" w:rsidR="00B968E2" w:rsidRPr="00A3220E" w:rsidRDefault="00B968E2" w:rsidP="00B968E2">
      <w:pPr>
        <w:widowControl w:val="0"/>
        <w:jc w:val="both"/>
        <w:rPr>
          <w:rFonts w:ascii="Garamond" w:hAnsi="Garamond" w:cstheme="minorHAnsi"/>
          <w:sz w:val="24"/>
          <w:szCs w:val="24"/>
        </w:rPr>
      </w:pPr>
      <w:r w:rsidRPr="00A3220E">
        <w:rPr>
          <w:rFonts w:ascii="Garamond" w:hAnsi="Garamond" w:cstheme="minorHAnsi"/>
          <w:sz w:val="24"/>
          <w:szCs w:val="24"/>
        </w:rPr>
        <w:t>Obstarávateľská organizácia v tomto verejnom obstarávaní nepožaduje preukázanie splnenia podmienok účasti podľa § 33 ZVO.</w:t>
      </w:r>
    </w:p>
    <w:p w14:paraId="2A55E31A" w14:textId="77777777" w:rsidR="00B968E2" w:rsidRPr="00BB205F" w:rsidRDefault="00B968E2" w:rsidP="00B968E2">
      <w:pPr>
        <w:widowControl w:val="0"/>
        <w:jc w:val="center"/>
        <w:rPr>
          <w:rFonts w:asciiTheme="minorHAnsi" w:hAnsiTheme="minorHAnsi" w:cstheme="minorHAnsi"/>
        </w:rPr>
      </w:pPr>
      <w:r w:rsidRPr="00BB205F">
        <w:rPr>
          <w:rFonts w:asciiTheme="minorHAnsi" w:hAnsiTheme="minorHAnsi" w:cstheme="minorHAnsi"/>
        </w:rPr>
        <w:t>*******</w:t>
      </w:r>
    </w:p>
    <w:p w14:paraId="3BF6170A" w14:textId="77777777" w:rsidR="00B968E2" w:rsidRDefault="00B968E2" w:rsidP="00B968E2">
      <w:pPr>
        <w:pStyle w:val="Nadpis2"/>
        <w:keepNext w:val="0"/>
        <w:widowControl w:val="0"/>
        <w:jc w:val="center"/>
        <w:rPr>
          <w:rFonts w:asciiTheme="minorHAnsi" w:hAnsiTheme="minorHAnsi" w:cstheme="minorHAnsi"/>
        </w:rPr>
      </w:pPr>
    </w:p>
    <w:p w14:paraId="1F5CD6E3" w14:textId="77777777" w:rsidR="00A3220E" w:rsidRDefault="00A3220E" w:rsidP="00A3220E"/>
    <w:p w14:paraId="4093F4EF" w14:textId="77777777" w:rsidR="00A3220E" w:rsidRDefault="00A3220E" w:rsidP="00A3220E"/>
    <w:p w14:paraId="3238EC18" w14:textId="77777777" w:rsidR="00A3220E" w:rsidRDefault="00A3220E" w:rsidP="00A3220E"/>
    <w:p w14:paraId="65B94660" w14:textId="77777777" w:rsidR="00A3220E" w:rsidRDefault="00A3220E" w:rsidP="00A3220E"/>
    <w:p w14:paraId="62E6BFF3" w14:textId="77777777" w:rsidR="00A3220E" w:rsidRDefault="00A3220E" w:rsidP="00A3220E"/>
    <w:p w14:paraId="509F8BAA" w14:textId="77777777" w:rsidR="00A3220E" w:rsidRDefault="00A3220E" w:rsidP="00A3220E"/>
    <w:p w14:paraId="72FA7820" w14:textId="77777777" w:rsidR="00A3220E" w:rsidRDefault="00A3220E" w:rsidP="00A3220E"/>
    <w:p w14:paraId="4A3CD96B" w14:textId="77777777" w:rsidR="00A3220E" w:rsidRDefault="00A3220E" w:rsidP="00A3220E"/>
    <w:p w14:paraId="5E5B0E30" w14:textId="77777777" w:rsidR="00A3220E" w:rsidRDefault="00A3220E" w:rsidP="00A3220E"/>
    <w:p w14:paraId="2F36AB8A" w14:textId="77777777" w:rsidR="00A3220E" w:rsidRDefault="00A3220E" w:rsidP="00A3220E"/>
    <w:p w14:paraId="7198A704" w14:textId="77777777" w:rsidR="00A3220E" w:rsidRDefault="00A3220E" w:rsidP="00A3220E"/>
    <w:p w14:paraId="70F59292" w14:textId="77777777" w:rsidR="00A3220E" w:rsidRDefault="00A3220E" w:rsidP="00A3220E"/>
    <w:p w14:paraId="0F12233D" w14:textId="77777777" w:rsidR="00A3220E" w:rsidRDefault="00A3220E" w:rsidP="00A3220E"/>
    <w:p w14:paraId="0585FB3A" w14:textId="77777777" w:rsidR="00A3220E" w:rsidRDefault="00A3220E" w:rsidP="00A3220E"/>
    <w:p w14:paraId="25B302DA" w14:textId="77777777" w:rsidR="00A3220E" w:rsidRDefault="00A3220E" w:rsidP="00A3220E"/>
    <w:p w14:paraId="775CF550" w14:textId="77777777" w:rsidR="00A3220E" w:rsidRDefault="00A3220E" w:rsidP="00A3220E"/>
    <w:p w14:paraId="4B73F596" w14:textId="77777777" w:rsidR="00A3220E" w:rsidRDefault="00A3220E" w:rsidP="00A3220E"/>
    <w:p w14:paraId="5B7B823B" w14:textId="77777777" w:rsidR="00A3220E" w:rsidRDefault="00A3220E" w:rsidP="00A3220E"/>
    <w:p w14:paraId="2AC19326" w14:textId="77777777" w:rsidR="00A3220E" w:rsidRDefault="00A3220E" w:rsidP="00A3220E"/>
    <w:p w14:paraId="554D4C0F" w14:textId="77777777" w:rsidR="00A3220E" w:rsidRDefault="00A3220E" w:rsidP="00A3220E"/>
    <w:p w14:paraId="6D4FFB75" w14:textId="77777777" w:rsidR="00A3220E" w:rsidRDefault="00A3220E" w:rsidP="00A3220E"/>
    <w:p w14:paraId="1E65BC4D" w14:textId="77777777" w:rsidR="00A3220E" w:rsidRDefault="00A3220E" w:rsidP="00A3220E"/>
    <w:p w14:paraId="49987318" w14:textId="77777777" w:rsidR="00A3220E" w:rsidRDefault="00A3220E" w:rsidP="00A3220E"/>
    <w:p w14:paraId="06A631D6" w14:textId="77777777" w:rsidR="00A3220E" w:rsidRDefault="00A3220E" w:rsidP="00A3220E"/>
    <w:p w14:paraId="19CA39D0" w14:textId="77777777" w:rsidR="00A3220E" w:rsidRDefault="00A3220E" w:rsidP="00A3220E"/>
    <w:p w14:paraId="0EFCE06E" w14:textId="77777777" w:rsidR="00A3220E" w:rsidRDefault="00A3220E" w:rsidP="00A3220E"/>
    <w:p w14:paraId="60EAFE5B" w14:textId="77777777" w:rsidR="00A3220E" w:rsidRDefault="00A3220E" w:rsidP="00A3220E"/>
    <w:p w14:paraId="7D45E04E" w14:textId="77777777" w:rsidR="00A3220E" w:rsidRDefault="00A3220E" w:rsidP="00A3220E"/>
    <w:p w14:paraId="2F5F50EA" w14:textId="77777777" w:rsidR="00A3220E" w:rsidRDefault="00A3220E" w:rsidP="00A3220E"/>
    <w:p w14:paraId="5865266F" w14:textId="77777777" w:rsidR="00A3220E" w:rsidRDefault="00A3220E" w:rsidP="00A3220E"/>
    <w:p w14:paraId="453C6CD3" w14:textId="77777777" w:rsidR="00A3220E" w:rsidRDefault="00A3220E" w:rsidP="00A3220E"/>
    <w:p w14:paraId="1FF95ACF" w14:textId="77777777" w:rsidR="00A3220E" w:rsidRDefault="00A3220E" w:rsidP="00A3220E"/>
    <w:p w14:paraId="54100CCA" w14:textId="77777777" w:rsidR="00A3220E" w:rsidRDefault="00A3220E" w:rsidP="00A3220E"/>
    <w:p w14:paraId="2DEBCA16" w14:textId="77777777" w:rsidR="00A3220E" w:rsidRDefault="00A3220E" w:rsidP="00A3220E"/>
    <w:p w14:paraId="2D4D4DBE" w14:textId="77777777" w:rsidR="00A3220E" w:rsidRDefault="00A3220E" w:rsidP="00A3220E"/>
    <w:p w14:paraId="304381D7" w14:textId="77777777" w:rsidR="00A3220E" w:rsidRDefault="00A3220E" w:rsidP="00A3220E"/>
    <w:p w14:paraId="2370A151" w14:textId="77777777" w:rsidR="00A3220E" w:rsidRDefault="00A3220E" w:rsidP="00A3220E"/>
    <w:p w14:paraId="3C785443" w14:textId="77777777" w:rsidR="00A3220E" w:rsidRDefault="00A3220E" w:rsidP="00A3220E"/>
    <w:p w14:paraId="550AFAC3" w14:textId="77777777" w:rsidR="00A3220E" w:rsidRDefault="00A3220E" w:rsidP="00A3220E"/>
    <w:p w14:paraId="740D6939" w14:textId="77777777" w:rsidR="00A3220E" w:rsidRDefault="00A3220E" w:rsidP="00A3220E"/>
    <w:p w14:paraId="7FD63776" w14:textId="77777777" w:rsidR="00A3220E" w:rsidRDefault="00A3220E" w:rsidP="00A3220E"/>
    <w:p w14:paraId="1093F688" w14:textId="77777777" w:rsidR="00A3220E" w:rsidRDefault="00A3220E" w:rsidP="00A3220E"/>
    <w:p w14:paraId="28B04864" w14:textId="77777777" w:rsidR="00A3220E" w:rsidRDefault="00A3220E" w:rsidP="00A3220E"/>
    <w:p w14:paraId="607FA31A" w14:textId="77777777" w:rsidR="00A3220E" w:rsidRDefault="00A3220E" w:rsidP="00A3220E"/>
    <w:p w14:paraId="091DBFCF" w14:textId="77777777" w:rsidR="00A3220E" w:rsidRDefault="00A3220E" w:rsidP="00A3220E"/>
    <w:p w14:paraId="14CB03A3" w14:textId="77777777" w:rsidR="00A3220E" w:rsidRDefault="00A3220E" w:rsidP="00A3220E"/>
    <w:p w14:paraId="6E0E5B4E" w14:textId="77777777" w:rsidR="00A3220E" w:rsidRDefault="00A3220E" w:rsidP="00A3220E"/>
    <w:p w14:paraId="482B2160" w14:textId="77777777" w:rsidR="00A3220E" w:rsidRPr="00A3220E" w:rsidRDefault="00A3220E" w:rsidP="00A3220E"/>
    <w:p w14:paraId="15841DFF" w14:textId="77777777" w:rsidR="00A3220E" w:rsidRDefault="00A3220E" w:rsidP="00B968E2">
      <w:pPr>
        <w:pStyle w:val="Nadpis2"/>
        <w:keepNext w:val="0"/>
        <w:widowControl w:val="0"/>
        <w:jc w:val="center"/>
        <w:rPr>
          <w:rFonts w:ascii="Garamond" w:hAnsi="Garamond" w:cstheme="minorHAnsi"/>
          <w:sz w:val="24"/>
          <w:szCs w:val="24"/>
        </w:rPr>
      </w:pPr>
    </w:p>
    <w:p w14:paraId="6ADEB61E" w14:textId="34E3781F" w:rsidR="00B968E2" w:rsidRPr="00A3220E" w:rsidRDefault="00B968E2" w:rsidP="00B968E2">
      <w:pPr>
        <w:pStyle w:val="Nadpis2"/>
        <w:keepNext w:val="0"/>
        <w:widowControl w:val="0"/>
        <w:jc w:val="center"/>
        <w:rPr>
          <w:rFonts w:ascii="Garamond" w:hAnsi="Garamond" w:cstheme="minorHAnsi"/>
          <w:b w:val="0"/>
          <w:sz w:val="24"/>
          <w:szCs w:val="24"/>
        </w:rPr>
      </w:pPr>
      <w:r w:rsidRPr="00A3220E">
        <w:rPr>
          <w:rFonts w:ascii="Garamond" w:hAnsi="Garamond" w:cstheme="minorHAnsi"/>
          <w:sz w:val="24"/>
          <w:szCs w:val="24"/>
        </w:rPr>
        <w:t>PODMIENKY ÚČASTI VO VEREJNOM OBSTARÁVANÍ, TÝKAJÚCE SA TECHNICKEJ SPÔSOBILOSTI alebo ODBORNEJ SPÔSOBILOSTI (§ 34 ZVO</w:t>
      </w:r>
      <w:r w:rsidRPr="00A3220E">
        <w:rPr>
          <w:rFonts w:ascii="Garamond" w:hAnsi="Garamond" w:cstheme="minorHAnsi"/>
          <w:b w:val="0"/>
          <w:sz w:val="24"/>
          <w:szCs w:val="24"/>
        </w:rPr>
        <w:t>)</w:t>
      </w:r>
    </w:p>
    <w:p w14:paraId="7CFD94C8" w14:textId="2B797C4C" w:rsidR="00B968E2" w:rsidRDefault="00B968E2" w:rsidP="00B968E2">
      <w:pPr>
        <w:pStyle w:val="Odsekzoznamu1"/>
        <w:widowControl w:val="0"/>
        <w:rPr>
          <w:rFonts w:asciiTheme="minorHAnsi" w:hAnsiTheme="minorHAnsi" w:cstheme="minorHAnsi"/>
        </w:rPr>
      </w:pPr>
    </w:p>
    <w:p w14:paraId="6EA22F4C" w14:textId="5828D75C" w:rsidR="00AB5E5C" w:rsidRPr="00A3220E" w:rsidRDefault="00AB5E5C" w:rsidP="00AB5E5C">
      <w:pPr>
        <w:widowControl w:val="0"/>
        <w:jc w:val="both"/>
        <w:rPr>
          <w:rFonts w:ascii="Garamond" w:hAnsi="Garamond" w:cstheme="minorHAnsi"/>
          <w:sz w:val="22"/>
          <w:szCs w:val="22"/>
        </w:rPr>
      </w:pPr>
      <w:r w:rsidRPr="00A3220E">
        <w:rPr>
          <w:rFonts w:ascii="Garamond" w:hAnsi="Garamond" w:cstheme="minorHAnsi"/>
          <w:sz w:val="22"/>
          <w:szCs w:val="22"/>
        </w:rPr>
        <w:t>Obstarávateľská organizácia v tomto verejnom obstarávaní požaduje preukázanie splnenia podmienok účasti podľa § 34 ZVO</w:t>
      </w:r>
    </w:p>
    <w:p w14:paraId="64657AED" w14:textId="77777777" w:rsidR="00A3220E" w:rsidRPr="00A3220E" w:rsidRDefault="00A3220E" w:rsidP="00AB5E5C">
      <w:pPr>
        <w:widowControl w:val="0"/>
        <w:jc w:val="both"/>
        <w:rPr>
          <w:rFonts w:ascii="Garamond" w:hAnsi="Garamond" w:cstheme="minorHAnsi"/>
          <w:sz w:val="22"/>
          <w:szCs w:val="22"/>
        </w:rPr>
      </w:pPr>
    </w:p>
    <w:p w14:paraId="37CE57FC" w14:textId="77777777" w:rsidR="00A3220E" w:rsidRPr="00A3220E" w:rsidRDefault="00A3220E" w:rsidP="00A3220E">
      <w:pPr>
        <w:tabs>
          <w:tab w:val="clear" w:pos="2160"/>
          <w:tab w:val="clear" w:pos="2880"/>
          <w:tab w:val="clear" w:pos="4500"/>
        </w:tabs>
        <w:spacing w:line="276" w:lineRule="auto"/>
        <w:jc w:val="both"/>
        <w:rPr>
          <w:rFonts w:ascii="Garamond" w:hAnsi="Garamond"/>
          <w:noProof/>
          <w:sz w:val="22"/>
          <w:szCs w:val="22"/>
          <w:lang w:eastAsia="sk-SK"/>
        </w:rPr>
      </w:pPr>
      <w:r w:rsidRPr="00A3220E">
        <w:rPr>
          <w:rFonts w:ascii="Garamond" w:hAnsi="Garamond"/>
          <w:noProof/>
          <w:sz w:val="22"/>
          <w:szCs w:val="22"/>
          <w:lang w:eastAsia="sk-SK"/>
        </w:rPr>
        <w:t>Uchádzač musí spĺňať podmienky účasti týkajúce sa technickej spôsobilosti podľa § 34 zákona o verejnom obstarávaní, ktoré preukazuje:</w:t>
      </w:r>
    </w:p>
    <w:p w14:paraId="0212407B" w14:textId="77777777" w:rsidR="00A3220E" w:rsidRPr="00A3220E" w:rsidRDefault="00A3220E" w:rsidP="00A3220E">
      <w:pPr>
        <w:tabs>
          <w:tab w:val="clear" w:pos="2160"/>
          <w:tab w:val="clear" w:pos="2880"/>
          <w:tab w:val="clear" w:pos="4500"/>
        </w:tabs>
        <w:spacing w:line="276" w:lineRule="auto"/>
        <w:jc w:val="both"/>
        <w:rPr>
          <w:rFonts w:ascii="Garamond" w:hAnsi="Garamond"/>
          <w:noProof/>
          <w:sz w:val="22"/>
          <w:szCs w:val="22"/>
          <w:lang w:eastAsia="sk-SK"/>
        </w:rPr>
      </w:pPr>
    </w:p>
    <w:p w14:paraId="114071AC" w14:textId="545E1730" w:rsidR="00A3220E" w:rsidRPr="00A3220E" w:rsidRDefault="00A3220E" w:rsidP="00A3220E">
      <w:pPr>
        <w:tabs>
          <w:tab w:val="clear" w:pos="2160"/>
          <w:tab w:val="clear" w:pos="2880"/>
          <w:tab w:val="clear" w:pos="4500"/>
        </w:tabs>
        <w:spacing w:line="276" w:lineRule="auto"/>
        <w:jc w:val="both"/>
        <w:rPr>
          <w:rFonts w:ascii="Garamond" w:hAnsi="Garamond"/>
          <w:noProof/>
          <w:sz w:val="22"/>
          <w:szCs w:val="22"/>
          <w:u w:val="single"/>
          <w:lang w:eastAsia="sk-SK"/>
        </w:rPr>
      </w:pPr>
      <w:bookmarkStart w:id="0" w:name="_Hlk5107806"/>
      <w:r w:rsidRPr="00A3220E">
        <w:rPr>
          <w:rFonts w:ascii="Garamond" w:hAnsi="Garamond"/>
          <w:noProof/>
          <w:sz w:val="22"/>
          <w:szCs w:val="22"/>
          <w:lang w:eastAsia="sk-SK"/>
        </w:rPr>
        <w:tab/>
      </w:r>
      <w:r w:rsidRPr="00A3220E">
        <w:rPr>
          <w:rFonts w:ascii="Garamond" w:hAnsi="Garamond"/>
          <w:noProof/>
          <w:sz w:val="22"/>
          <w:szCs w:val="22"/>
          <w:u w:val="single"/>
          <w:lang w:eastAsia="sk-SK"/>
        </w:rPr>
        <w:t xml:space="preserve">- podľa § 34 ods. 1 písm. </w:t>
      </w:r>
      <w:r>
        <w:rPr>
          <w:rFonts w:ascii="Garamond" w:hAnsi="Garamond"/>
          <w:noProof/>
          <w:sz w:val="22"/>
          <w:szCs w:val="22"/>
          <w:u w:val="single"/>
          <w:lang w:eastAsia="sk-SK"/>
        </w:rPr>
        <w:t>b</w:t>
      </w:r>
      <w:r w:rsidRPr="00A3220E">
        <w:rPr>
          <w:rFonts w:ascii="Garamond" w:hAnsi="Garamond"/>
          <w:noProof/>
          <w:sz w:val="22"/>
          <w:szCs w:val="22"/>
          <w:u w:val="single"/>
          <w:lang w:eastAsia="sk-SK"/>
        </w:rPr>
        <w:t xml:space="preserve">) zákona o verejnom obstarávaní </w:t>
      </w:r>
      <w:bookmarkEnd w:id="0"/>
      <w:r w:rsidRPr="00A3220E">
        <w:rPr>
          <w:rFonts w:ascii="Garamond" w:hAnsi="Garamond"/>
          <w:noProof/>
          <w:sz w:val="22"/>
          <w:szCs w:val="22"/>
          <w:u w:val="single"/>
          <w:lang w:eastAsia="sk-SK"/>
        </w:rPr>
        <w:t>predložením:</w:t>
      </w:r>
    </w:p>
    <w:p w14:paraId="705595CC" w14:textId="77777777" w:rsidR="00A3220E" w:rsidRPr="00A3220E" w:rsidRDefault="00A3220E" w:rsidP="00A3220E">
      <w:pPr>
        <w:tabs>
          <w:tab w:val="clear" w:pos="2160"/>
          <w:tab w:val="clear" w:pos="2880"/>
          <w:tab w:val="clear" w:pos="4500"/>
        </w:tabs>
        <w:spacing w:line="276" w:lineRule="auto"/>
        <w:jc w:val="both"/>
        <w:rPr>
          <w:rFonts w:ascii="Garamond" w:hAnsi="Garamond"/>
          <w:noProof/>
          <w:sz w:val="22"/>
          <w:szCs w:val="22"/>
          <w:lang w:eastAsia="sk-SK"/>
        </w:rPr>
      </w:pPr>
    </w:p>
    <w:p w14:paraId="75CC5617"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B0F94FC"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1.</w:t>
      </w:r>
    </w:p>
    <w:p w14:paraId="5FD35F49"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bol verejný obstarávateľ alebo obstarávateľ podľa tohto zákona, dokladom je referencia; ak referencia nebola vyhotovená podľa § 12, dokladom môže byť aj vyhlásenie uchádzača alebo záujemcu o ich uskutočnení, doplnené dokladom, preukazujúcim ich uskutočnenie,</w:t>
      </w:r>
    </w:p>
    <w:p w14:paraId="4AFB6842"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2.</w:t>
      </w:r>
    </w:p>
    <w:p w14:paraId="74B70BB3" w14:textId="29DB85AB" w:rsid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CC1F697"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p>
    <w:p w14:paraId="2C65A2E3" w14:textId="47E7D7A2"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u w:val="single"/>
          <w:lang w:eastAsia="sk-SK"/>
        </w:rPr>
        <w:t>Uchádzač predloží</w:t>
      </w:r>
      <w:r w:rsidRPr="00A3220E">
        <w:rPr>
          <w:rFonts w:ascii="Garamond" w:hAnsi="Garamond"/>
          <w:noProof/>
          <w:sz w:val="22"/>
          <w:szCs w:val="22"/>
          <w:lang w:eastAsia="sk-SK"/>
        </w:rPr>
        <w:t xml:space="preserve"> zoznam stavebných </w:t>
      </w:r>
      <w:r w:rsidR="00EC3D9B">
        <w:rPr>
          <w:rFonts w:ascii="Garamond" w:hAnsi="Garamond"/>
          <w:noProof/>
          <w:sz w:val="22"/>
          <w:szCs w:val="22"/>
          <w:lang w:eastAsia="sk-SK"/>
        </w:rPr>
        <w:t xml:space="preserve">prác </w:t>
      </w:r>
      <w:r w:rsidRPr="00A3220E">
        <w:rPr>
          <w:rFonts w:ascii="Garamond" w:hAnsi="Garamond"/>
          <w:noProof/>
          <w:sz w:val="22"/>
          <w:szCs w:val="22"/>
          <w:lang w:eastAsia="sk-SK"/>
        </w:rPr>
        <w:t>s uvedením cien, miest a lehôt uskutočnenia stavebných prác; zoznam musí byť doplnený potvrdením o uspokojivom vykonaní stavebných prác a zhodnotení uskutočnených stavebných prác podľa obchodných podmienok.</w:t>
      </w:r>
    </w:p>
    <w:p w14:paraId="4D9B3B17" w14:textId="7FA53255" w:rsidR="00A3220E" w:rsidRPr="00A3220E" w:rsidRDefault="00A3220E" w:rsidP="006A15A4">
      <w:pPr>
        <w:tabs>
          <w:tab w:val="clear" w:pos="2160"/>
          <w:tab w:val="clear" w:pos="2880"/>
          <w:tab w:val="clear" w:pos="4500"/>
        </w:tabs>
        <w:spacing w:line="276" w:lineRule="auto"/>
        <w:ind w:left="709"/>
        <w:jc w:val="both"/>
        <w:rPr>
          <w:rFonts w:ascii="Garamond" w:hAnsi="Garamond"/>
          <w:noProof/>
          <w:sz w:val="22"/>
          <w:szCs w:val="22"/>
          <w:lang w:eastAsia="sk-SK"/>
        </w:rPr>
      </w:pPr>
      <w:r w:rsidRPr="00A3220E">
        <w:rPr>
          <w:rFonts w:ascii="Garamond" w:hAnsi="Garamond"/>
          <w:noProof/>
          <w:sz w:val="22"/>
          <w:szCs w:val="22"/>
          <w:lang w:eastAsia="sk-SK"/>
        </w:rPr>
        <w:t xml:space="preserve"> Obstarávateľská organizácia rozumie stavebnými prácami (</w:t>
      </w:r>
      <w:r w:rsidR="007A4B01">
        <w:rPr>
          <w:rFonts w:ascii="Garamond" w:hAnsi="Garamond"/>
          <w:noProof/>
          <w:sz w:val="22"/>
          <w:szCs w:val="22"/>
          <w:lang w:eastAsia="sk-SK"/>
        </w:rPr>
        <w:t>úprava geometrickej polohy koľaje</w:t>
      </w:r>
      <w:r w:rsidRPr="00A3220E">
        <w:rPr>
          <w:rFonts w:ascii="Garamond" w:hAnsi="Garamond"/>
          <w:noProof/>
          <w:sz w:val="22"/>
          <w:szCs w:val="22"/>
          <w:lang w:eastAsia="sk-SK"/>
        </w:rPr>
        <w:t>) rovnakého, alebo obdobného charakteru a rozsahu ako je predmet zákazky</w:t>
      </w:r>
      <w:r w:rsidR="006A15A4">
        <w:rPr>
          <w:rFonts w:ascii="Garamond" w:hAnsi="Garamond"/>
          <w:noProof/>
          <w:sz w:val="22"/>
          <w:szCs w:val="22"/>
          <w:lang w:eastAsia="sk-SK"/>
        </w:rPr>
        <w:t>.</w:t>
      </w:r>
      <w:r w:rsidRPr="00A3220E">
        <w:rPr>
          <w:rFonts w:ascii="Garamond" w:hAnsi="Garamond"/>
          <w:noProof/>
          <w:sz w:val="22"/>
          <w:szCs w:val="22"/>
          <w:lang w:eastAsia="sk-SK"/>
        </w:rPr>
        <w:t xml:space="preserve"> V celkovom finančnom objeme min</w:t>
      </w:r>
      <w:r w:rsidRPr="00DD0AD4">
        <w:rPr>
          <w:rFonts w:ascii="Garamond" w:hAnsi="Garamond"/>
          <w:noProof/>
          <w:sz w:val="22"/>
          <w:szCs w:val="22"/>
          <w:lang w:eastAsia="sk-SK"/>
        </w:rPr>
        <w:t xml:space="preserve">. </w:t>
      </w:r>
      <w:r w:rsidR="007A4B01" w:rsidRPr="00745780">
        <w:rPr>
          <w:rFonts w:ascii="Garamond" w:hAnsi="Garamond"/>
          <w:noProof/>
          <w:sz w:val="22"/>
          <w:szCs w:val="22"/>
          <w:lang w:eastAsia="sk-SK"/>
        </w:rPr>
        <w:t>100 000</w:t>
      </w:r>
      <w:r w:rsidRPr="00745780">
        <w:rPr>
          <w:rFonts w:ascii="Garamond" w:hAnsi="Garamond"/>
          <w:noProof/>
          <w:sz w:val="22"/>
          <w:szCs w:val="22"/>
          <w:lang w:eastAsia="sk-SK"/>
        </w:rPr>
        <w:t>,- EUR bez DPH.</w:t>
      </w:r>
      <w:r w:rsidRPr="00A3220E">
        <w:rPr>
          <w:rFonts w:ascii="Garamond" w:hAnsi="Garamond"/>
          <w:noProof/>
          <w:sz w:val="22"/>
          <w:szCs w:val="22"/>
          <w:lang w:eastAsia="sk-SK"/>
        </w:rPr>
        <w:t xml:space="preserve">  </w:t>
      </w:r>
    </w:p>
    <w:p w14:paraId="5736BF64" w14:textId="77777777" w:rsidR="00A3220E" w:rsidRPr="00A3220E" w:rsidRDefault="00A3220E" w:rsidP="00A3220E">
      <w:pPr>
        <w:tabs>
          <w:tab w:val="clear" w:pos="2160"/>
          <w:tab w:val="clear" w:pos="2880"/>
          <w:tab w:val="clear" w:pos="4500"/>
        </w:tabs>
        <w:spacing w:line="276" w:lineRule="auto"/>
        <w:ind w:left="709"/>
        <w:jc w:val="both"/>
        <w:rPr>
          <w:rFonts w:ascii="Garamond" w:hAnsi="Garamond"/>
          <w:noProof/>
          <w:sz w:val="22"/>
          <w:szCs w:val="22"/>
          <w:lang w:eastAsia="sk-SK"/>
        </w:rPr>
      </w:pPr>
    </w:p>
    <w:p w14:paraId="6A593797" w14:textId="77777777" w:rsidR="00A3220E" w:rsidRDefault="00A3220E" w:rsidP="00A3220E">
      <w:pPr>
        <w:tabs>
          <w:tab w:val="clear" w:pos="2160"/>
          <w:tab w:val="clear" w:pos="2880"/>
          <w:tab w:val="clear" w:pos="4500"/>
        </w:tabs>
        <w:spacing w:line="276" w:lineRule="auto"/>
        <w:ind w:left="709"/>
        <w:jc w:val="both"/>
        <w:rPr>
          <w:rFonts w:ascii="Garamond" w:hAnsi="Garamond"/>
          <w:i/>
          <w:iCs/>
          <w:noProof/>
          <w:sz w:val="22"/>
          <w:szCs w:val="22"/>
          <w:lang w:eastAsia="sk-SK"/>
        </w:rPr>
      </w:pPr>
      <w:r w:rsidRPr="00A3220E">
        <w:rPr>
          <w:rFonts w:ascii="Garamond" w:hAnsi="Garamond"/>
          <w:i/>
          <w:iCs/>
          <w:noProof/>
          <w:sz w:val="22"/>
          <w:szCs w:val="22"/>
          <w:lang w:eastAsia="sk-SK"/>
        </w:rPr>
        <w:t>Uvedené referencie je nutné predložiť potvrdené od odberateľa a uviesť aj s presným situovaním, menovite s ktorým odberateľom bola zmluvne dohodnutá predmetná práca a kontaktom pre jej možné overenie.</w:t>
      </w:r>
    </w:p>
    <w:p w14:paraId="5460D2EE" w14:textId="77777777" w:rsidR="00A53154" w:rsidRPr="001B5094" w:rsidRDefault="00A53154" w:rsidP="00EC3D9B">
      <w:pPr>
        <w:tabs>
          <w:tab w:val="clear" w:pos="2160"/>
          <w:tab w:val="clear" w:pos="2880"/>
          <w:tab w:val="clear" w:pos="4500"/>
        </w:tabs>
        <w:spacing w:line="276" w:lineRule="auto"/>
        <w:jc w:val="both"/>
        <w:rPr>
          <w:rFonts w:ascii="Garamond" w:hAnsi="Garamond"/>
          <w:noProof/>
          <w:sz w:val="22"/>
          <w:szCs w:val="22"/>
          <w:highlight w:val="yellow"/>
          <w:lang w:eastAsia="sk-SK"/>
        </w:rPr>
      </w:pPr>
    </w:p>
    <w:p w14:paraId="1235E537" w14:textId="4AEFC085" w:rsidR="00DE60A0" w:rsidRPr="00DE60A0" w:rsidRDefault="00DE60A0" w:rsidP="00DE60A0">
      <w:pPr>
        <w:tabs>
          <w:tab w:val="clear" w:pos="2160"/>
          <w:tab w:val="clear" w:pos="2880"/>
          <w:tab w:val="clear" w:pos="4500"/>
        </w:tabs>
        <w:spacing w:line="276" w:lineRule="auto"/>
        <w:ind w:left="720"/>
        <w:jc w:val="both"/>
        <w:rPr>
          <w:rFonts w:ascii="Garamond" w:hAnsi="Garamond"/>
          <w:noProof/>
          <w:sz w:val="22"/>
          <w:szCs w:val="22"/>
          <w:lang w:eastAsia="sk-SK"/>
        </w:rPr>
      </w:pPr>
      <w:r w:rsidRPr="006D6223">
        <w:rPr>
          <w:rFonts w:ascii="Garamond" w:hAnsi="Garamond"/>
          <w:noProof/>
          <w:sz w:val="22"/>
          <w:szCs w:val="22"/>
          <w:lang w:eastAsia="sk-SK"/>
        </w:rPr>
        <w:t>Obstarávateľ uzná aj ekvivalent dokladov vydaných v inom členskom štáte uchádzača platný v SR.</w:t>
      </w:r>
    </w:p>
    <w:p w14:paraId="7F7E11C1" w14:textId="77777777" w:rsidR="00281FA6" w:rsidRPr="00281FA6" w:rsidRDefault="00281FA6" w:rsidP="00281FA6">
      <w:pPr>
        <w:tabs>
          <w:tab w:val="clear" w:pos="2160"/>
          <w:tab w:val="clear" w:pos="2880"/>
          <w:tab w:val="clear" w:pos="4500"/>
        </w:tabs>
        <w:spacing w:line="276" w:lineRule="auto"/>
        <w:ind w:left="720"/>
        <w:jc w:val="both"/>
        <w:rPr>
          <w:rFonts w:ascii="Garamond" w:hAnsi="Garamond"/>
          <w:noProof/>
          <w:sz w:val="22"/>
          <w:szCs w:val="22"/>
          <w:lang w:eastAsia="sk-SK"/>
        </w:rPr>
      </w:pPr>
    </w:p>
    <w:p w14:paraId="227C1D5D" w14:textId="35D3B908" w:rsidR="00281FA6" w:rsidRPr="00281FA6" w:rsidRDefault="00281FA6" w:rsidP="00281FA6">
      <w:pPr>
        <w:tabs>
          <w:tab w:val="clear" w:pos="2160"/>
          <w:tab w:val="clear" w:pos="2880"/>
          <w:tab w:val="clear" w:pos="4500"/>
        </w:tabs>
        <w:spacing w:line="276" w:lineRule="auto"/>
        <w:ind w:left="720"/>
        <w:jc w:val="both"/>
        <w:rPr>
          <w:rFonts w:ascii="Garamond" w:hAnsi="Garamond"/>
          <w:noProof/>
          <w:sz w:val="22"/>
          <w:szCs w:val="22"/>
          <w:u w:val="single"/>
          <w:lang w:eastAsia="sk-SK"/>
        </w:rPr>
      </w:pPr>
      <w:r w:rsidRPr="00281FA6">
        <w:rPr>
          <w:rFonts w:ascii="Garamond" w:hAnsi="Garamond"/>
          <w:noProof/>
          <w:sz w:val="22"/>
          <w:szCs w:val="22"/>
          <w:u w:val="single"/>
          <w:lang w:eastAsia="sk-SK"/>
        </w:rPr>
        <w:t xml:space="preserve">- podľa § 34 ods. 1 písm. </w:t>
      </w:r>
      <w:r w:rsidR="00EC3D9B">
        <w:rPr>
          <w:rFonts w:ascii="Garamond" w:hAnsi="Garamond"/>
          <w:noProof/>
          <w:sz w:val="22"/>
          <w:szCs w:val="22"/>
          <w:u w:val="single"/>
          <w:lang w:eastAsia="sk-SK"/>
        </w:rPr>
        <w:t>g</w:t>
      </w:r>
      <w:r w:rsidRPr="00281FA6">
        <w:rPr>
          <w:rFonts w:ascii="Garamond" w:hAnsi="Garamond"/>
          <w:noProof/>
          <w:sz w:val="22"/>
          <w:szCs w:val="22"/>
          <w:u w:val="single"/>
          <w:lang w:eastAsia="sk-SK"/>
        </w:rPr>
        <w:t>) zákona o verejnom obstarávaní predložením:</w:t>
      </w:r>
    </w:p>
    <w:p w14:paraId="01F25713" w14:textId="77777777" w:rsidR="00281FA6" w:rsidRDefault="00281FA6" w:rsidP="00DE60A0">
      <w:pPr>
        <w:tabs>
          <w:tab w:val="clear" w:pos="2160"/>
          <w:tab w:val="clear" w:pos="2880"/>
          <w:tab w:val="clear" w:pos="4500"/>
        </w:tabs>
        <w:spacing w:line="276" w:lineRule="auto"/>
        <w:ind w:left="720"/>
        <w:jc w:val="both"/>
        <w:rPr>
          <w:rFonts w:ascii="Garamond" w:hAnsi="Garamond"/>
          <w:noProof/>
          <w:sz w:val="22"/>
          <w:szCs w:val="22"/>
          <w:lang w:eastAsia="sk-SK"/>
        </w:rPr>
      </w:pPr>
    </w:p>
    <w:p w14:paraId="6C08EDB1" w14:textId="26C48441" w:rsidR="00C44236" w:rsidRPr="00C44236" w:rsidRDefault="00745780" w:rsidP="00C44236">
      <w:pPr>
        <w:pStyle w:val="Odsekzoznamu"/>
        <w:numPr>
          <w:ilvl w:val="0"/>
          <w:numId w:val="13"/>
        </w:numPr>
        <w:tabs>
          <w:tab w:val="clear" w:pos="2160"/>
          <w:tab w:val="clear" w:pos="2880"/>
          <w:tab w:val="clear" w:pos="4500"/>
        </w:tabs>
        <w:spacing w:line="276" w:lineRule="auto"/>
        <w:rPr>
          <w:rFonts w:ascii="Garamond" w:hAnsi="Garamond"/>
          <w:noProof/>
          <w:sz w:val="22"/>
          <w:szCs w:val="22"/>
          <w:lang w:eastAsia="sk-SK"/>
        </w:rPr>
      </w:pPr>
      <w:r w:rsidRPr="00745780">
        <w:rPr>
          <w:rFonts w:ascii="Garamond" w:hAnsi="Garamond"/>
          <w:noProof/>
          <w:sz w:val="22"/>
          <w:szCs w:val="22"/>
          <w:lang w:eastAsia="sk-SK"/>
        </w:rPr>
        <w:t>ak ide o stavebné práce alebo služby, údajmi o vzdelaní a odbornej praxi alebo o odbornej kvalifikácií osôb určených na plnenie zmluvy alebo koncesnej zmluvy alebo riadiacich zamestnancov, ak nie sú kritériom na vyhodnotenie ponúk</w:t>
      </w:r>
      <w:r w:rsidR="00C44236">
        <w:rPr>
          <w:rFonts w:ascii="Garamond" w:hAnsi="Garamond"/>
          <w:noProof/>
          <w:sz w:val="22"/>
          <w:szCs w:val="22"/>
          <w:lang w:val="sk-SK" w:eastAsia="sk-SK"/>
        </w:rPr>
        <w:t xml:space="preserve">. </w:t>
      </w:r>
      <w:r w:rsidR="00C44236" w:rsidRPr="00C44236">
        <w:rPr>
          <w:rFonts w:ascii="Garamond" w:hAnsi="Garamond"/>
          <w:noProof/>
          <w:sz w:val="22"/>
          <w:szCs w:val="22"/>
          <w:lang w:eastAsia="sk-SK"/>
        </w:rPr>
        <w:t xml:space="preserve">Uchádzač preukáže odbornú prax alebo odbornú kvalifikáciu osôb určených na plnenie  zmluvy s v minimálnom rozsahu:  </w:t>
      </w:r>
    </w:p>
    <w:p w14:paraId="3C02405C" w14:textId="2D9396AA" w:rsidR="00281FA6" w:rsidRPr="00C44236" w:rsidRDefault="00281FA6" w:rsidP="00C44236">
      <w:pPr>
        <w:tabs>
          <w:tab w:val="clear" w:pos="2160"/>
          <w:tab w:val="clear" w:pos="2880"/>
          <w:tab w:val="clear" w:pos="4500"/>
        </w:tabs>
        <w:spacing w:line="276" w:lineRule="auto"/>
        <w:ind w:left="360"/>
        <w:jc w:val="both"/>
        <w:rPr>
          <w:rFonts w:ascii="Garamond" w:hAnsi="Garamond"/>
          <w:noProof/>
          <w:sz w:val="22"/>
          <w:szCs w:val="22"/>
          <w:lang w:eastAsia="sk-SK"/>
        </w:rPr>
      </w:pPr>
    </w:p>
    <w:p w14:paraId="1B7A49DA" w14:textId="5DAA887F" w:rsidR="00281FA6" w:rsidRDefault="00C44236" w:rsidP="00C44236">
      <w:pPr>
        <w:tabs>
          <w:tab w:val="clear" w:pos="2160"/>
          <w:tab w:val="clear" w:pos="2880"/>
          <w:tab w:val="clear" w:pos="4500"/>
        </w:tabs>
        <w:spacing w:line="276" w:lineRule="auto"/>
        <w:ind w:left="720"/>
        <w:jc w:val="both"/>
        <w:rPr>
          <w:rFonts w:ascii="Garamond" w:hAnsi="Garamond"/>
          <w:noProof/>
          <w:sz w:val="22"/>
          <w:szCs w:val="22"/>
          <w:lang w:eastAsia="sk-SK"/>
        </w:rPr>
      </w:pPr>
      <w:r w:rsidRPr="00C44236">
        <w:rPr>
          <w:rFonts w:ascii="Garamond" w:hAnsi="Garamond"/>
          <w:b/>
          <w:noProof/>
          <w:sz w:val="22"/>
          <w:szCs w:val="22"/>
          <w:lang w:eastAsia="sk-SK"/>
        </w:rPr>
        <w:t xml:space="preserve">Kľúčový odborník č. 1: </w:t>
      </w:r>
      <w:r>
        <w:rPr>
          <w:rFonts w:ascii="Garamond" w:hAnsi="Garamond"/>
          <w:b/>
          <w:noProof/>
          <w:sz w:val="22"/>
          <w:szCs w:val="22"/>
          <w:lang w:eastAsia="sk-SK"/>
        </w:rPr>
        <w:t>Kvalifikovaná osoba</w:t>
      </w:r>
      <w:r w:rsidRPr="00C44236">
        <w:rPr>
          <w:rFonts w:ascii="Garamond" w:hAnsi="Garamond"/>
          <w:bCs/>
          <w:noProof/>
          <w:sz w:val="22"/>
          <w:szCs w:val="22"/>
          <w:lang w:eastAsia="sk-SK"/>
        </w:rPr>
        <w:t>,</w:t>
      </w:r>
      <w:r w:rsidRPr="00C44236">
        <w:rPr>
          <w:rFonts w:ascii="Garamond" w:hAnsi="Garamond"/>
          <w:b/>
          <w:noProof/>
          <w:sz w:val="22"/>
          <w:szCs w:val="22"/>
          <w:lang w:eastAsia="sk-SK"/>
        </w:rPr>
        <w:t xml:space="preserve"> </w:t>
      </w:r>
      <w:r w:rsidRPr="00C44236">
        <w:rPr>
          <w:rFonts w:ascii="Garamond" w:hAnsi="Garamond"/>
          <w:bCs/>
          <w:noProof/>
          <w:sz w:val="22"/>
          <w:szCs w:val="22"/>
          <w:lang w:eastAsia="sk-SK"/>
        </w:rPr>
        <w:t>musí spĺňať nasledovné požiadavky:</w:t>
      </w:r>
    </w:p>
    <w:p w14:paraId="086C5039" w14:textId="767A19F4" w:rsidR="00745780" w:rsidRDefault="00C44236" w:rsidP="00B30829">
      <w:pPr>
        <w:tabs>
          <w:tab w:val="clear" w:pos="2160"/>
          <w:tab w:val="clear" w:pos="2880"/>
          <w:tab w:val="clear" w:pos="4500"/>
        </w:tabs>
        <w:spacing w:line="276" w:lineRule="auto"/>
        <w:ind w:left="720"/>
        <w:jc w:val="both"/>
        <w:rPr>
          <w:rFonts w:ascii="Garamond" w:hAnsi="Garamond"/>
          <w:noProof/>
          <w:sz w:val="22"/>
          <w:szCs w:val="22"/>
          <w:lang w:eastAsia="sk-SK"/>
        </w:rPr>
      </w:pPr>
      <w:r>
        <w:rPr>
          <w:rFonts w:ascii="Garamond" w:hAnsi="Garamond"/>
          <w:noProof/>
          <w:sz w:val="22"/>
          <w:szCs w:val="22"/>
          <w:lang w:eastAsia="sk-SK"/>
        </w:rPr>
        <w:t>Osoba</w:t>
      </w:r>
      <w:r w:rsidR="00914D05">
        <w:rPr>
          <w:rFonts w:ascii="Garamond" w:hAnsi="Garamond"/>
          <w:noProof/>
          <w:sz w:val="22"/>
          <w:szCs w:val="22"/>
          <w:lang w:eastAsia="sk-SK"/>
        </w:rPr>
        <w:t xml:space="preserve"> musí byť </w:t>
      </w:r>
      <w:r w:rsidR="00745780" w:rsidRPr="00745780">
        <w:rPr>
          <w:rFonts w:ascii="Garamond" w:hAnsi="Garamond"/>
          <w:noProof/>
          <w:sz w:val="22"/>
          <w:szCs w:val="22"/>
          <w:lang w:eastAsia="sk-SK"/>
        </w:rPr>
        <w:t>zaškolen</w:t>
      </w:r>
      <w:r>
        <w:rPr>
          <w:rFonts w:ascii="Garamond" w:hAnsi="Garamond"/>
          <w:noProof/>
          <w:sz w:val="22"/>
          <w:szCs w:val="22"/>
          <w:lang w:eastAsia="sk-SK"/>
        </w:rPr>
        <w:t>á</w:t>
      </w:r>
      <w:r w:rsidR="00745780" w:rsidRPr="00745780">
        <w:rPr>
          <w:rFonts w:ascii="Garamond" w:hAnsi="Garamond"/>
          <w:noProof/>
          <w:sz w:val="22"/>
          <w:szCs w:val="22"/>
          <w:lang w:eastAsia="sk-SK"/>
        </w:rPr>
        <w:t xml:space="preserve"> výrobcom podbíjacieho stroja, resp. ním poverenej osoby</w:t>
      </w:r>
      <w:r w:rsidR="00745780">
        <w:rPr>
          <w:rFonts w:ascii="Garamond" w:hAnsi="Garamond"/>
          <w:noProof/>
          <w:sz w:val="22"/>
          <w:szCs w:val="22"/>
          <w:lang w:eastAsia="sk-SK"/>
        </w:rPr>
        <w:t>.</w:t>
      </w:r>
      <w:r w:rsidR="00914D05">
        <w:rPr>
          <w:rFonts w:ascii="Garamond" w:hAnsi="Garamond"/>
          <w:noProof/>
          <w:sz w:val="22"/>
          <w:szCs w:val="22"/>
          <w:lang w:eastAsia="sk-SK"/>
        </w:rPr>
        <w:t xml:space="preserve"> </w:t>
      </w:r>
    </w:p>
    <w:p w14:paraId="0A163CCC" w14:textId="77777777" w:rsidR="00281FA6" w:rsidRPr="00DE60A0" w:rsidRDefault="00281FA6" w:rsidP="00DE60A0">
      <w:pPr>
        <w:tabs>
          <w:tab w:val="clear" w:pos="2160"/>
          <w:tab w:val="clear" w:pos="2880"/>
          <w:tab w:val="clear" w:pos="4500"/>
        </w:tabs>
        <w:spacing w:line="276" w:lineRule="auto"/>
        <w:ind w:left="720"/>
        <w:jc w:val="both"/>
        <w:rPr>
          <w:rFonts w:ascii="Garamond" w:hAnsi="Garamond"/>
          <w:noProof/>
          <w:sz w:val="22"/>
          <w:szCs w:val="22"/>
          <w:lang w:eastAsia="sk-SK"/>
        </w:rPr>
      </w:pPr>
    </w:p>
    <w:p w14:paraId="765A5E18" w14:textId="2AE52F25" w:rsidR="004378B0" w:rsidRDefault="004378B0" w:rsidP="004378B0">
      <w:pPr>
        <w:tabs>
          <w:tab w:val="clear" w:pos="2160"/>
          <w:tab w:val="clear" w:pos="2880"/>
          <w:tab w:val="clear" w:pos="4500"/>
        </w:tabs>
        <w:spacing w:line="276" w:lineRule="auto"/>
        <w:ind w:left="709"/>
        <w:jc w:val="both"/>
        <w:rPr>
          <w:rFonts w:ascii="Garamond" w:hAnsi="Garamond"/>
          <w:noProof/>
          <w:sz w:val="22"/>
          <w:szCs w:val="22"/>
          <w:u w:val="single"/>
          <w:lang w:eastAsia="sk-SK"/>
        </w:rPr>
      </w:pPr>
      <w:r w:rsidRPr="00A3220E">
        <w:rPr>
          <w:rFonts w:ascii="Garamond" w:hAnsi="Garamond"/>
          <w:noProof/>
          <w:sz w:val="22"/>
          <w:szCs w:val="22"/>
          <w:u w:val="single"/>
          <w:lang w:eastAsia="sk-SK"/>
        </w:rPr>
        <w:t xml:space="preserve">- podľa § 34 ods. 1 písm. </w:t>
      </w:r>
      <w:r>
        <w:rPr>
          <w:rFonts w:ascii="Garamond" w:hAnsi="Garamond"/>
          <w:noProof/>
          <w:sz w:val="22"/>
          <w:szCs w:val="22"/>
          <w:u w:val="single"/>
          <w:lang w:eastAsia="sk-SK"/>
        </w:rPr>
        <w:t>j</w:t>
      </w:r>
      <w:r w:rsidRPr="00A3220E">
        <w:rPr>
          <w:rFonts w:ascii="Garamond" w:hAnsi="Garamond"/>
          <w:noProof/>
          <w:sz w:val="22"/>
          <w:szCs w:val="22"/>
          <w:u w:val="single"/>
          <w:lang w:eastAsia="sk-SK"/>
        </w:rPr>
        <w:t>) zákona o verejnom obstarávaní predložením:</w:t>
      </w:r>
    </w:p>
    <w:p w14:paraId="1AC2FDDD" w14:textId="77777777" w:rsidR="004378B0" w:rsidRDefault="004378B0" w:rsidP="004378B0">
      <w:pPr>
        <w:tabs>
          <w:tab w:val="clear" w:pos="2160"/>
          <w:tab w:val="clear" w:pos="2880"/>
          <w:tab w:val="clear" w:pos="4500"/>
        </w:tabs>
        <w:spacing w:line="276" w:lineRule="auto"/>
        <w:ind w:left="709"/>
        <w:jc w:val="both"/>
        <w:rPr>
          <w:rFonts w:ascii="Garamond" w:hAnsi="Garamond"/>
          <w:noProof/>
          <w:sz w:val="22"/>
          <w:szCs w:val="22"/>
          <w:u w:val="single"/>
          <w:lang w:eastAsia="sk-SK"/>
        </w:rPr>
      </w:pPr>
    </w:p>
    <w:p w14:paraId="0224031D" w14:textId="5D4DFCA5" w:rsidR="004378B0" w:rsidRDefault="004378B0" w:rsidP="004378B0">
      <w:pPr>
        <w:pStyle w:val="Odsekzoznamu"/>
        <w:numPr>
          <w:ilvl w:val="0"/>
          <w:numId w:val="11"/>
        </w:numPr>
        <w:tabs>
          <w:tab w:val="clear" w:pos="2160"/>
          <w:tab w:val="clear" w:pos="2880"/>
          <w:tab w:val="clear" w:pos="4500"/>
        </w:tabs>
        <w:spacing w:line="276" w:lineRule="auto"/>
        <w:jc w:val="both"/>
        <w:rPr>
          <w:rFonts w:ascii="Garamond" w:hAnsi="Garamond"/>
          <w:noProof/>
          <w:sz w:val="22"/>
          <w:szCs w:val="22"/>
          <w:lang w:eastAsia="sk-SK"/>
        </w:rPr>
      </w:pPr>
      <w:r w:rsidRPr="004378B0">
        <w:rPr>
          <w:rFonts w:ascii="Garamond" w:hAnsi="Garamond"/>
          <w:noProof/>
          <w:sz w:val="22"/>
          <w:szCs w:val="22"/>
          <w:lang w:eastAsia="sk-SK"/>
        </w:rPr>
        <w:t>údajmi o strojovom, prevádzkovom alebo technickom vybavení, ktoré má uchádzač alebo záujemca k dispozícií na uskutočnenie stavebných prác alebo na poskytnutie služby,</w:t>
      </w:r>
    </w:p>
    <w:p w14:paraId="2922FDC4" w14:textId="77777777" w:rsidR="00B30829" w:rsidRDefault="00B30829" w:rsidP="00B30829">
      <w:pPr>
        <w:pStyle w:val="Odsekzoznamu"/>
        <w:tabs>
          <w:tab w:val="clear" w:pos="2160"/>
          <w:tab w:val="clear" w:pos="2880"/>
          <w:tab w:val="clear" w:pos="4500"/>
        </w:tabs>
        <w:spacing w:line="276" w:lineRule="auto"/>
        <w:ind w:left="720"/>
        <w:jc w:val="both"/>
        <w:rPr>
          <w:rFonts w:ascii="Garamond" w:hAnsi="Garamond"/>
          <w:noProof/>
          <w:sz w:val="22"/>
          <w:szCs w:val="22"/>
          <w:lang w:eastAsia="sk-SK"/>
        </w:rPr>
      </w:pPr>
    </w:p>
    <w:p w14:paraId="35A57F0B" w14:textId="77777777" w:rsidR="00B30829" w:rsidRPr="00B30829" w:rsidRDefault="00B30829" w:rsidP="00B30829">
      <w:pPr>
        <w:pStyle w:val="Odsekzoznamu"/>
        <w:spacing w:line="276" w:lineRule="auto"/>
        <w:ind w:left="720"/>
        <w:rPr>
          <w:rFonts w:ascii="Garamond" w:hAnsi="Garamond"/>
          <w:noProof/>
          <w:sz w:val="22"/>
          <w:szCs w:val="22"/>
          <w:lang w:val="sk-SK" w:eastAsia="sk-SK"/>
        </w:rPr>
      </w:pPr>
      <w:r w:rsidRPr="00B30829">
        <w:rPr>
          <w:rFonts w:ascii="Garamond" w:hAnsi="Garamond"/>
          <w:noProof/>
          <w:sz w:val="22"/>
          <w:szCs w:val="22"/>
          <w:lang w:val="sk-SK" w:eastAsia="sk-SK"/>
        </w:rPr>
        <w:t>Uchádzač  preukáže,  že  má  k dispozícií  strojové, prevádzkové  a technické zariadenia,  resp. špeciálne zariadenia,   ktoré  sú   potrebné   na   úspešné  uskutočnenie  stavebných   prác  predmetu zákazky v minimálnom rozsahu:</w:t>
      </w:r>
    </w:p>
    <w:p w14:paraId="03C3446A" w14:textId="77777777" w:rsidR="00B30829" w:rsidRPr="00B30829" w:rsidRDefault="00B30829" w:rsidP="00B30829">
      <w:pPr>
        <w:tabs>
          <w:tab w:val="clear" w:pos="2160"/>
          <w:tab w:val="clear" w:pos="2880"/>
          <w:tab w:val="clear" w:pos="4500"/>
        </w:tabs>
        <w:spacing w:line="276" w:lineRule="auto"/>
        <w:jc w:val="both"/>
        <w:rPr>
          <w:rFonts w:ascii="Garamond" w:hAnsi="Garamond"/>
          <w:noProof/>
          <w:sz w:val="22"/>
          <w:szCs w:val="22"/>
          <w:lang w:eastAsia="sk-SK"/>
        </w:rPr>
      </w:pPr>
    </w:p>
    <w:p w14:paraId="69000CD6" w14:textId="0919DD7B" w:rsidR="00B30829" w:rsidRPr="00B30829" w:rsidRDefault="0048344A" w:rsidP="00B30829">
      <w:pPr>
        <w:pStyle w:val="Odsekzoznamu"/>
        <w:numPr>
          <w:ilvl w:val="0"/>
          <w:numId w:val="14"/>
        </w:numPr>
        <w:tabs>
          <w:tab w:val="clear" w:pos="2160"/>
          <w:tab w:val="clear" w:pos="2880"/>
          <w:tab w:val="clear" w:pos="4500"/>
        </w:tabs>
        <w:spacing w:line="276" w:lineRule="auto"/>
        <w:jc w:val="both"/>
        <w:rPr>
          <w:rFonts w:ascii="Garamond" w:hAnsi="Garamond"/>
          <w:noProof/>
          <w:sz w:val="22"/>
          <w:szCs w:val="22"/>
          <w:u w:val="single"/>
          <w:lang w:val="sk-SK" w:eastAsia="sk-SK"/>
        </w:rPr>
      </w:pPr>
      <w:r w:rsidRPr="007B3416">
        <w:rPr>
          <w:rFonts w:ascii="Garamond" w:hAnsi="Garamond"/>
          <w:noProof/>
          <w:sz w:val="22"/>
          <w:szCs w:val="22"/>
          <w:lang w:val="sk-SK" w:eastAsia="sk-SK"/>
        </w:rPr>
        <w:t xml:space="preserve"> </w:t>
      </w:r>
      <w:r w:rsidR="00B30829" w:rsidRPr="00B30829">
        <w:rPr>
          <w:rFonts w:ascii="Garamond" w:hAnsi="Garamond"/>
          <w:noProof/>
          <w:sz w:val="22"/>
          <w:szCs w:val="22"/>
          <w:u w:val="single"/>
          <w:lang w:val="sk-SK" w:eastAsia="sk-SK"/>
        </w:rPr>
        <w:t>Automatická strojná podbíjačka pre rozchod 1000mm  v minimálnom počte 1 ks</w:t>
      </w:r>
    </w:p>
    <w:p w14:paraId="5CFCA4D8" w14:textId="41F95691" w:rsidR="0048344A" w:rsidRPr="007B3416" w:rsidRDefault="0048344A" w:rsidP="0048344A">
      <w:pPr>
        <w:pStyle w:val="Odsekzoznamu"/>
        <w:tabs>
          <w:tab w:val="clear" w:pos="2160"/>
          <w:tab w:val="clear" w:pos="2880"/>
          <w:tab w:val="clear" w:pos="4500"/>
        </w:tabs>
        <w:spacing w:line="276" w:lineRule="auto"/>
        <w:ind w:left="720"/>
        <w:jc w:val="both"/>
        <w:rPr>
          <w:rFonts w:ascii="Garamond" w:hAnsi="Garamond"/>
          <w:noProof/>
          <w:sz w:val="22"/>
          <w:szCs w:val="22"/>
          <w:lang w:val="sk-SK" w:eastAsia="sk-SK"/>
        </w:rPr>
      </w:pPr>
    </w:p>
    <w:p w14:paraId="5EF6BDF9" w14:textId="34A399F4" w:rsidR="00EC4844" w:rsidRPr="007B3416" w:rsidRDefault="00EC4844" w:rsidP="00EC4844">
      <w:pPr>
        <w:pStyle w:val="Odsekzoznamu"/>
        <w:tabs>
          <w:tab w:val="clear" w:pos="2160"/>
          <w:tab w:val="clear" w:pos="2880"/>
          <w:tab w:val="clear" w:pos="4500"/>
        </w:tabs>
        <w:spacing w:line="276" w:lineRule="auto"/>
        <w:ind w:left="720"/>
        <w:jc w:val="both"/>
        <w:rPr>
          <w:rFonts w:ascii="Garamond" w:hAnsi="Garamond"/>
          <w:noProof/>
          <w:sz w:val="22"/>
          <w:szCs w:val="22"/>
          <w:lang w:val="sk-SK" w:eastAsia="sk-SK"/>
        </w:rPr>
      </w:pPr>
      <w:r w:rsidRPr="007B3416">
        <w:rPr>
          <w:rFonts w:ascii="Garamond" w:hAnsi="Garamond"/>
          <w:noProof/>
          <w:sz w:val="22"/>
          <w:szCs w:val="22"/>
          <w:lang w:val="sk-SK" w:eastAsia="sk-SK"/>
        </w:rPr>
        <w:t xml:space="preserve">Zoznam strojného vybavenia musí obsahovať minimálne údaje – názov/označenie, údaj </w:t>
      </w:r>
      <w:r w:rsidR="0048344A" w:rsidRPr="007B3416">
        <w:rPr>
          <w:rFonts w:ascii="Garamond" w:hAnsi="Garamond"/>
          <w:noProof/>
          <w:sz w:val="22"/>
          <w:szCs w:val="22"/>
          <w:lang w:val="sk-SK" w:eastAsia="sk-SK"/>
        </w:rPr>
        <w:t>o vlastníctve/prenájme a pod.</w:t>
      </w:r>
    </w:p>
    <w:p w14:paraId="035601CE" w14:textId="05373020" w:rsidR="0048344A" w:rsidRDefault="0048344A" w:rsidP="00EC4844">
      <w:pPr>
        <w:pStyle w:val="Odsekzoznamu"/>
        <w:tabs>
          <w:tab w:val="clear" w:pos="2160"/>
          <w:tab w:val="clear" w:pos="2880"/>
          <w:tab w:val="clear" w:pos="4500"/>
        </w:tabs>
        <w:spacing w:line="276" w:lineRule="auto"/>
        <w:ind w:left="720"/>
        <w:jc w:val="both"/>
        <w:rPr>
          <w:rFonts w:ascii="Garamond" w:hAnsi="Garamond"/>
          <w:noProof/>
          <w:sz w:val="22"/>
          <w:szCs w:val="22"/>
          <w:lang w:val="sk-SK" w:eastAsia="sk-SK"/>
        </w:rPr>
      </w:pPr>
      <w:r w:rsidRPr="007B3416">
        <w:rPr>
          <w:rFonts w:ascii="Garamond" w:hAnsi="Garamond"/>
          <w:noProof/>
          <w:sz w:val="22"/>
          <w:szCs w:val="22"/>
          <w:lang w:val="sk-SK" w:eastAsia="sk-SK"/>
        </w:rPr>
        <w:t>Ak uchádzač nevlastní požadované zariadenie tak je povinný uviesť identifikačné údaje vlastníka/prenajímateľa, resp. držiteľa požadovaného zariadenia.</w:t>
      </w:r>
    </w:p>
    <w:p w14:paraId="1D074AE9" w14:textId="77777777" w:rsidR="00B30829" w:rsidRDefault="00B30829" w:rsidP="00EC4844">
      <w:pPr>
        <w:pStyle w:val="Odsekzoznamu"/>
        <w:tabs>
          <w:tab w:val="clear" w:pos="2160"/>
          <w:tab w:val="clear" w:pos="2880"/>
          <w:tab w:val="clear" w:pos="4500"/>
        </w:tabs>
        <w:spacing w:line="276" w:lineRule="auto"/>
        <w:ind w:left="720"/>
        <w:jc w:val="both"/>
        <w:rPr>
          <w:rFonts w:ascii="Garamond" w:hAnsi="Garamond"/>
          <w:noProof/>
          <w:sz w:val="22"/>
          <w:szCs w:val="22"/>
          <w:lang w:val="sk-SK" w:eastAsia="sk-SK"/>
        </w:rPr>
      </w:pPr>
    </w:p>
    <w:p w14:paraId="13B7EC29" w14:textId="77777777" w:rsidR="00B30829" w:rsidRPr="00B30829" w:rsidRDefault="00B30829" w:rsidP="00B30829">
      <w:pPr>
        <w:pStyle w:val="Odsekzoznamu"/>
        <w:spacing w:line="276" w:lineRule="auto"/>
        <w:ind w:left="720"/>
        <w:rPr>
          <w:rFonts w:ascii="Garamond" w:hAnsi="Garamond"/>
          <w:noProof/>
          <w:sz w:val="22"/>
          <w:szCs w:val="22"/>
          <w:lang w:eastAsia="sk-SK"/>
        </w:rPr>
      </w:pPr>
      <w:r w:rsidRPr="00B30829">
        <w:rPr>
          <w:rFonts w:ascii="Garamond" w:hAnsi="Garamond"/>
          <w:noProof/>
          <w:sz w:val="22"/>
          <w:szCs w:val="22"/>
          <w:lang w:eastAsia="sk-SK"/>
        </w:rPr>
        <w:t xml:space="preserve">V prípade dokladov preukazujúcich splnenie podmienok účasti, ktoré sú vyjadrené v inej mene ako EUR (€), je potrebné na prepočítanie tejto meny na Euro použiť priemerný ročný kurz Európskej centrálnej banky (ECB) za príslušný kalendárny rok resp. za rok 2023 ku dňu odoslania oznámenia do Úradného vestníka EÚ. Doklady, ktorými uchádzač preukazuje splnenie podmienok účasti, ktoré sú vyjadrené v inej mene ako Euro (€), uchádzač predloží v pôvodnej mene a v mene Euro (€). V prípade, že pôvodná mena, v ktorej je predkladaná ponuka nie je uvedená na kurzovom lístku ECB, je potrebné na prepočet použiť príslušný kurz Národnej banky Slovenska (NBS). </w:t>
      </w:r>
    </w:p>
    <w:p w14:paraId="7BC35D2E" w14:textId="77777777" w:rsidR="00A3220E" w:rsidRDefault="00A3220E" w:rsidP="00B30829">
      <w:pPr>
        <w:tabs>
          <w:tab w:val="clear" w:pos="2160"/>
          <w:tab w:val="clear" w:pos="2880"/>
          <w:tab w:val="clear" w:pos="4500"/>
        </w:tabs>
        <w:spacing w:line="276" w:lineRule="auto"/>
        <w:jc w:val="both"/>
        <w:rPr>
          <w:rFonts w:ascii="Garamond" w:hAnsi="Garamond"/>
          <w:noProof/>
          <w:sz w:val="22"/>
          <w:szCs w:val="22"/>
          <w:lang w:eastAsia="sk-SK"/>
        </w:rPr>
      </w:pPr>
    </w:p>
    <w:p w14:paraId="0483253B" w14:textId="77777777" w:rsidR="007B3416" w:rsidRPr="00A3220E" w:rsidRDefault="007B3416" w:rsidP="00A3220E">
      <w:pPr>
        <w:tabs>
          <w:tab w:val="clear" w:pos="2160"/>
          <w:tab w:val="clear" w:pos="2880"/>
          <w:tab w:val="clear" w:pos="4500"/>
        </w:tabs>
        <w:spacing w:line="276" w:lineRule="auto"/>
        <w:ind w:left="709"/>
        <w:jc w:val="both"/>
        <w:rPr>
          <w:rFonts w:ascii="Garamond" w:hAnsi="Garamond"/>
          <w:noProof/>
          <w:sz w:val="22"/>
          <w:szCs w:val="22"/>
          <w:lang w:eastAsia="sk-SK"/>
        </w:rPr>
      </w:pPr>
    </w:p>
    <w:p w14:paraId="10DA9D0F" w14:textId="5459C86E" w:rsidR="00A3220E" w:rsidRPr="00A3220E" w:rsidRDefault="00651B36" w:rsidP="00A3220E">
      <w:pPr>
        <w:tabs>
          <w:tab w:val="clear" w:pos="2160"/>
          <w:tab w:val="clear" w:pos="2880"/>
          <w:tab w:val="clear" w:pos="4500"/>
        </w:tabs>
        <w:spacing w:line="276" w:lineRule="auto"/>
        <w:ind w:left="709"/>
        <w:jc w:val="both"/>
        <w:rPr>
          <w:rFonts w:ascii="Garamond" w:hAnsi="Garamond"/>
          <w:noProof/>
          <w:sz w:val="22"/>
          <w:szCs w:val="22"/>
          <w:lang w:eastAsia="sk-SK"/>
        </w:rPr>
      </w:pPr>
      <w:r w:rsidRPr="00651B36">
        <w:rPr>
          <w:rFonts w:ascii="Garamond" w:hAnsi="Garamond"/>
          <w:noProof/>
          <w:sz w:val="22"/>
          <w:szCs w:val="22"/>
          <w:lang w:eastAsia="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8" w:anchor="paragraf-40.odsek-6.pismeno-a" w:tooltip="Odkaz na predpis alebo ustanovenie" w:history="1">
        <w:r w:rsidRPr="00651B36">
          <w:rPr>
            <w:rStyle w:val="Hypertextovprepojenie"/>
            <w:rFonts w:ascii="Garamond" w:hAnsi="Garamond"/>
            <w:noProof/>
            <w:sz w:val="22"/>
            <w:szCs w:val="22"/>
            <w:lang w:eastAsia="sk-SK"/>
          </w:rPr>
          <w:t>§ 40 ods. 6 písm. a) až g)</w:t>
        </w:r>
      </w:hyperlink>
      <w:r w:rsidRPr="00651B36">
        <w:rPr>
          <w:rFonts w:ascii="Garamond" w:hAnsi="Garamond"/>
          <w:noProof/>
          <w:sz w:val="22"/>
          <w:szCs w:val="22"/>
          <w:lang w:eastAsia="sk-SK"/>
        </w:rPr>
        <w:t xml:space="preserve"> a </w:t>
      </w:r>
      <w:hyperlink r:id="rId9" w:anchor="paragraf-40.odsek-7" w:tooltip="Odkaz na predpis alebo ustanovenie" w:history="1">
        <w:r w:rsidRPr="00651B36">
          <w:rPr>
            <w:rStyle w:val="Hypertextovprepojenie"/>
            <w:rFonts w:ascii="Garamond" w:hAnsi="Garamond"/>
            <w:noProof/>
            <w:sz w:val="22"/>
            <w:szCs w:val="22"/>
            <w:lang w:eastAsia="sk-SK"/>
          </w:rPr>
          <w:t>ods. 7</w:t>
        </w:r>
      </w:hyperlink>
      <w:r w:rsidRPr="00651B36">
        <w:rPr>
          <w:rFonts w:ascii="Garamond" w:hAnsi="Garamond"/>
          <w:noProof/>
          <w:sz w:val="22"/>
          <w:szCs w:val="22"/>
          <w:lang w:eastAsia="sk-SK"/>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0" w:anchor="paragraf-34.odsek-1.pismeno-g" w:tooltip="Odkaz na predpis alebo ustanovenie" w:history="1">
        <w:r w:rsidRPr="00651B36">
          <w:rPr>
            <w:rStyle w:val="Hypertextovprepojenie"/>
            <w:rFonts w:ascii="Garamond" w:hAnsi="Garamond"/>
            <w:noProof/>
            <w:sz w:val="22"/>
            <w:szCs w:val="22"/>
            <w:lang w:eastAsia="sk-SK"/>
          </w:rPr>
          <w:t>odseku 1 písm. g)</w:t>
        </w:r>
      </w:hyperlink>
      <w:r w:rsidRPr="00651B36">
        <w:rPr>
          <w:rFonts w:ascii="Garamond" w:hAnsi="Garamond"/>
          <w:noProof/>
          <w:sz w:val="22"/>
          <w:szCs w:val="22"/>
          <w:lang w:eastAsia="sk-SK"/>
        </w:rPr>
        <w:t>,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p>
    <w:sectPr w:rsidR="00A3220E" w:rsidRPr="00A3220E" w:rsidSect="00E50D95">
      <w:headerReference w:type="even" r:id="rId11"/>
      <w:headerReference w:type="default" r:id="rId12"/>
      <w:footerReference w:type="default" r:id="rId13"/>
      <w:headerReference w:type="first" r:id="rId14"/>
      <w:footerReference w:type="first" r:id="rId15"/>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543D" w14:textId="77777777" w:rsidR="00580FBB" w:rsidRDefault="00580FBB">
      <w:r>
        <w:separator/>
      </w:r>
    </w:p>
  </w:endnote>
  <w:endnote w:type="continuationSeparator" w:id="0">
    <w:p w14:paraId="15EB6DF7" w14:textId="77777777" w:rsidR="00580FBB" w:rsidRDefault="0058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48344A" w:rsidRPr="0048344A">
          <w:rPr>
            <w:rFonts w:ascii="Garamond" w:hAnsi="Garamond"/>
            <w:lang w:val="sk-SK"/>
          </w:rPr>
          <w:t>5</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48344A" w:rsidRPr="0048344A">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7FBC" w14:textId="77777777" w:rsidR="00580FBB" w:rsidRDefault="00580FBB">
      <w:r>
        <w:separator/>
      </w:r>
    </w:p>
  </w:footnote>
  <w:footnote w:type="continuationSeparator" w:id="0">
    <w:p w14:paraId="5517A688" w14:textId="77777777" w:rsidR="00580FBB" w:rsidRDefault="0058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1" w:author="" w:date="2005-03-03T15:40:00Z"/>
      </w:numPr>
    </w:pPr>
  </w:p>
  <w:p w14:paraId="268F8457" w14:textId="77777777" w:rsidR="000364E7" w:rsidRDefault="000364E7">
    <w:pPr>
      <w:numPr>
        <w:ins w:id="2" w:author="" w:date="2005-03-03T15:40:00Z"/>
      </w:numPr>
    </w:pPr>
  </w:p>
  <w:p w14:paraId="6AD4D040" w14:textId="77777777" w:rsidR="000364E7" w:rsidRDefault="000364E7">
    <w:pPr>
      <w:numPr>
        <w:ins w:id="3" w:author="" w:date="2005-03-03T15:40:00Z"/>
      </w:numPr>
    </w:pPr>
  </w:p>
  <w:p w14:paraId="01460E81" w14:textId="77777777" w:rsidR="000364E7" w:rsidRDefault="000364E7">
    <w:pPr>
      <w:numPr>
        <w:ins w:id="4" w:author="" w:date="2005-03-03T15:40:00Z"/>
      </w:numPr>
    </w:pPr>
  </w:p>
  <w:p w14:paraId="77A72A06" w14:textId="77777777" w:rsidR="000364E7" w:rsidRDefault="000364E7">
    <w:pPr>
      <w:numPr>
        <w:ins w:id="5" w:author="" w:date="2005-03-03T15:40:00Z"/>
      </w:numPr>
    </w:pPr>
  </w:p>
  <w:p w14:paraId="63042D1A" w14:textId="77777777" w:rsidR="000364E7" w:rsidRDefault="000364E7">
    <w:pPr>
      <w:numPr>
        <w:ins w:id="6" w:author="" w:date="2005-03-03T15:40:00Z"/>
      </w:numPr>
    </w:pPr>
  </w:p>
  <w:p w14:paraId="32432CAA" w14:textId="77777777" w:rsidR="000364E7" w:rsidRDefault="000364E7">
    <w:pPr>
      <w:numPr>
        <w:ins w:id="7" w:author="" w:date="2005-03-03T15:40:00Z"/>
      </w:numPr>
    </w:pPr>
  </w:p>
  <w:p w14:paraId="56155704" w14:textId="77777777" w:rsidR="000364E7" w:rsidRDefault="000364E7">
    <w:pPr>
      <w:numPr>
        <w:ins w:id="8" w:author="" w:date="2005-03-03T15:40:00Z"/>
      </w:numPr>
    </w:pPr>
  </w:p>
  <w:p w14:paraId="0BB80574" w14:textId="77777777" w:rsidR="000364E7" w:rsidRDefault="000364E7">
    <w:pPr>
      <w:numPr>
        <w:ins w:id="9" w:author="" w:date="2005-03-03T15:40:00Z"/>
      </w:numPr>
    </w:pPr>
  </w:p>
  <w:p w14:paraId="2DB5F42E" w14:textId="77777777" w:rsidR="000364E7" w:rsidRDefault="000364E7">
    <w:pPr>
      <w:numPr>
        <w:ins w:id="10" w:author="" w:date="2005-03-03T15:40:00Z"/>
      </w:numPr>
    </w:pPr>
  </w:p>
  <w:p w14:paraId="386555AA" w14:textId="77777777" w:rsidR="000364E7" w:rsidRDefault="000364E7">
    <w:pPr>
      <w:numPr>
        <w:ins w:id="11" w:author="" w:date="2005-03-03T15:40:00Z"/>
      </w:numPr>
    </w:pPr>
  </w:p>
  <w:p w14:paraId="22942324" w14:textId="77777777" w:rsidR="000364E7" w:rsidRDefault="000364E7">
    <w:pPr>
      <w:numPr>
        <w:ins w:id="12" w:author="" w:date="2005-03-03T15:40:00Z"/>
      </w:numPr>
    </w:pPr>
  </w:p>
  <w:p w14:paraId="2814E163" w14:textId="77777777" w:rsidR="000364E7" w:rsidRDefault="000364E7">
    <w:pPr>
      <w:numPr>
        <w:ins w:id="13" w:author="" w:date="2005-03-03T15:40:00Z"/>
      </w:numPr>
    </w:pPr>
  </w:p>
  <w:p w14:paraId="44176D7A" w14:textId="77777777" w:rsidR="000364E7" w:rsidRDefault="000364E7">
    <w:pPr>
      <w:numPr>
        <w:ins w:id="14" w:author="" w:date="2005-03-03T15:40:00Z"/>
      </w:numPr>
    </w:pPr>
  </w:p>
  <w:p w14:paraId="51CFCB58" w14:textId="77777777" w:rsidR="000364E7" w:rsidRDefault="000364E7">
    <w:pPr>
      <w:numPr>
        <w:ins w:id="15" w:author="" w:date="2005-03-03T15:40:00Z"/>
      </w:numPr>
    </w:pPr>
  </w:p>
  <w:p w14:paraId="2BB8C9A2" w14:textId="77777777" w:rsidR="000364E7" w:rsidRDefault="000364E7">
    <w:pPr>
      <w:numPr>
        <w:ins w:id="16" w:author="Unknown"/>
      </w:numPr>
    </w:pPr>
  </w:p>
  <w:p w14:paraId="6B1C1D72" w14:textId="77777777" w:rsidR="000364E7" w:rsidRDefault="000364E7">
    <w:pPr>
      <w:numPr>
        <w:ins w:id="17" w:author="Unknown"/>
      </w:numPr>
    </w:pPr>
  </w:p>
  <w:p w14:paraId="30A29733" w14:textId="77777777" w:rsidR="000364E7" w:rsidRDefault="000364E7">
    <w:pPr>
      <w:numPr>
        <w:ins w:id="18" w:author="Unknown"/>
      </w:numPr>
    </w:pPr>
  </w:p>
  <w:p w14:paraId="688F51DF" w14:textId="77777777" w:rsidR="000364E7" w:rsidRDefault="000364E7">
    <w:pPr>
      <w:numPr>
        <w:ins w:id="19" w:author="Unknown"/>
      </w:numPr>
    </w:pPr>
  </w:p>
  <w:p w14:paraId="5D44C9C0" w14:textId="77777777" w:rsidR="000364E7" w:rsidRDefault="000364E7">
    <w:pPr>
      <w:numPr>
        <w:ins w:id="20" w:author="Unknown"/>
      </w:numPr>
    </w:pPr>
  </w:p>
  <w:p w14:paraId="32FCC09D" w14:textId="77777777" w:rsidR="000364E7" w:rsidRDefault="000364E7">
    <w:pPr>
      <w:numPr>
        <w:ins w:id="21"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7427F71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A22668">
      <w:rPr>
        <w:rFonts w:ascii="Garamond" w:hAnsi="Garamond" w:cs="Arial"/>
      </w:rPr>
      <w:t>3</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895C4B"/>
    <w:multiLevelType w:val="hybridMultilevel"/>
    <w:tmpl w:val="C65A116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6E5EE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6E192F"/>
    <w:multiLevelType w:val="hybridMultilevel"/>
    <w:tmpl w:val="28DC0B54"/>
    <w:lvl w:ilvl="0" w:tplc="9A3435F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6" w15:restartNumberingAfterBreak="0">
    <w:nsid w:val="27C73CE0"/>
    <w:multiLevelType w:val="hybridMultilevel"/>
    <w:tmpl w:val="51F6E4BA"/>
    <w:lvl w:ilvl="0" w:tplc="EF7AA4AE">
      <w:numFmt w:val="bullet"/>
      <w:lvlText w:val="-"/>
      <w:lvlJc w:val="left"/>
      <w:pPr>
        <w:ind w:left="1080" w:hanging="360"/>
      </w:pPr>
      <w:rPr>
        <w:rFonts w:ascii="Garamond" w:eastAsia="Times New Roman" w:hAnsi="Garamond"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8" w15:restartNumberingAfterBreak="0">
    <w:nsid w:val="47664B0D"/>
    <w:multiLevelType w:val="hybridMultilevel"/>
    <w:tmpl w:val="B98A91B4"/>
    <w:lvl w:ilvl="0" w:tplc="DB54C1BC">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1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78227009">
    <w:abstractNumId w:val="10"/>
  </w:num>
  <w:num w:numId="2" w16cid:durableId="1114833996">
    <w:abstractNumId w:val="9"/>
  </w:num>
  <w:num w:numId="3" w16cid:durableId="1235236278">
    <w:abstractNumId w:val="13"/>
  </w:num>
  <w:num w:numId="4" w16cid:durableId="1702702552">
    <w:abstractNumId w:val="14"/>
  </w:num>
  <w:num w:numId="5" w16cid:durableId="439229246">
    <w:abstractNumId w:val="7"/>
  </w:num>
  <w:num w:numId="6" w16cid:durableId="557858247">
    <w:abstractNumId w:val="4"/>
  </w:num>
  <w:num w:numId="7" w16cid:durableId="1754163103">
    <w:abstractNumId w:val="3"/>
  </w:num>
  <w:num w:numId="8" w16cid:durableId="747505738">
    <w:abstractNumId w:val="5"/>
  </w:num>
  <w:num w:numId="9" w16cid:durableId="1056050587">
    <w:abstractNumId w:val="11"/>
  </w:num>
  <w:num w:numId="10" w16cid:durableId="1700157778">
    <w:abstractNumId w:val="12"/>
  </w:num>
  <w:num w:numId="11" w16cid:durableId="12461648">
    <w:abstractNumId w:val="2"/>
  </w:num>
  <w:num w:numId="12" w16cid:durableId="1657413973">
    <w:abstractNumId w:val="6"/>
  </w:num>
  <w:num w:numId="13" w16cid:durableId="1394045425">
    <w:abstractNumId w:val="8"/>
  </w:num>
  <w:num w:numId="14" w16cid:durableId="167137416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5E86"/>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4373"/>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71E"/>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094"/>
    <w:rsid w:val="001B5AB6"/>
    <w:rsid w:val="001B5C33"/>
    <w:rsid w:val="001B6437"/>
    <w:rsid w:val="001B6738"/>
    <w:rsid w:val="001B72D5"/>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1FA6"/>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19BA"/>
    <w:rsid w:val="0042210B"/>
    <w:rsid w:val="0042259C"/>
    <w:rsid w:val="004246B2"/>
    <w:rsid w:val="0042541E"/>
    <w:rsid w:val="004255E6"/>
    <w:rsid w:val="00426058"/>
    <w:rsid w:val="0042619E"/>
    <w:rsid w:val="00426EF7"/>
    <w:rsid w:val="00430001"/>
    <w:rsid w:val="0043010C"/>
    <w:rsid w:val="00430957"/>
    <w:rsid w:val="00430C7C"/>
    <w:rsid w:val="0043168F"/>
    <w:rsid w:val="00431C5A"/>
    <w:rsid w:val="004324DD"/>
    <w:rsid w:val="00435D2F"/>
    <w:rsid w:val="00435FC5"/>
    <w:rsid w:val="00437656"/>
    <w:rsid w:val="004378B0"/>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717"/>
    <w:rsid w:val="00475F7C"/>
    <w:rsid w:val="00476863"/>
    <w:rsid w:val="00480098"/>
    <w:rsid w:val="00480194"/>
    <w:rsid w:val="004816BD"/>
    <w:rsid w:val="00482099"/>
    <w:rsid w:val="00482F58"/>
    <w:rsid w:val="0048344A"/>
    <w:rsid w:val="00485001"/>
    <w:rsid w:val="00485959"/>
    <w:rsid w:val="00486C16"/>
    <w:rsid w:val="004938BB"/>
    <w:rsid w:val="00494151"/>
    <w:rsid w:val="00494762"/>
    <w:rsid w:val="00494A2D"/>
    <w:rsid w:val="004966C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731"/>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3DC2"/>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0FBB"/>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1B3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48A"/>
    <w:rsid w:val="006975FB"/>
    <w:rsid w:val="00697865"/>
    <w:rsid w:val="006A118D"/>
    <w:rsid w:val="006A13EE"/>
    <w:rsid w:val="006A15A4"/>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223"/>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27C7F"/>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780"/>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4B01"/>
    <w:rsid w:val="007A5A2F"/>
    <w:rsid w:val="007A5FAB"/>
    <w:rsid w:val="007A61EB"/>
    <w:rsid w:val="007A6211"/>
    <w:rsid w:val="007A63DE"/>
    <w:rsid w:val="007A69B1"/>
    <w:rsid w:val="007A75AD"/>
    <w:rsid w:val="007B32BF"/>
    <w:rsid w:val="007B3398"/>
    <w:rsid w:val="007B3416"/>
    <w:rsid w:val="007B38F3"/>
    <w:rsid w:val="007B39F9"/>
    <w:rsid w:val="007B3ED6"/>
    <w:rsid w:val="007B4225"/>
    <w:rsid w:val="007B6646"/>
    <w:rsid w:val="007C02E2"/>
    <w:rsid w:val="007C0DB9"/>
    <w:rsid w:val="007C10B4"/>
    <w:rsid w:val="007C1D31"/>
    <w:rsid w:val="007C213F"/>
    <w:rsid w:val="007C347E"/>
    <w:rsid w:val="007C36C8"/>
    <w:rsid w:val="007C399E"/>
    <w:rsid w:val="007C51C7"/>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1AA"/>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4D05"/>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5E3"/>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2668"/>
    <w:rsid w:val="00A24855"/>
    <w:rsid w:val="00A24F2A"/>
    <w:rsid w:val="00A2536A"/>
    <w:rsid w:val="00A25391"/>
    <w:rsid w:val="00A25F5E"/>
    <w:rsid w:val="00A26810"/>
    <w:rsid w:val="00A27955"/>
    <w:rsid w:val="00A2797F"/>
    <w:rsid w:val="00A30161"/>
    <w:rsid w:val="00A30215"/>
    <w:rsid w:val="00A31157"/>
    <w:rsid w:val="00A31193"/>
    <w:rsid w:val="00A31C6D"/>
    <w:rsid w:val="00A32048"/>
    <w:rsid w:val="00A3212B"/>
    <w:rsid w:val="00A3220E"/>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3154"/>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8F2"/>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5E5C"/>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2AA"/>
    <w:rsid w:val="00B16E82"/>
    <w:rsid w:val="00B2048D"/>
    <w:rsid w:val="00B245D7"/>
    <w:rsid w:val="00B26296"/>
    <w:rsid w:val="00B2644D"/>
    <w:rsid w:val="00B26460"/>
    <w:rsid w:val="00B26D40"/>
    <w:rsid w:val="00B30070"/>
    <w:rsid w:val="00B3069D"/>
    <w:rsid w:val="00B30829"/>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8E2"/>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236"/>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5D88"/>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B80"/>
    <w:rsid w:val="00D41C90"/>
    <w:rsid w:val="00D43F40"/>
    <w:rsid w:val="00D44C37"/>
    <w:rsid w:val="00D4521A"/>
    <w:rsid w:val="00D45A3B"/>
    <w:rsid w:val="00D463F2"/>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0AD4"/>
    <w:rsid w:val="00DD19B3"/>
    <w:rsid w:val="00DD2331"/>
    <w:rsid w:val="00DD2A07"/>
    <w:rsid w:val="00DD4803"/>
    <w:rsid w:val="00DD7D32"/>
    <w:rsid w:val="00DE0AAB"/>
    <w:rsid w:val="00DE0E7F"/>
    <w:rsid w:val="00DE1150"/>
    <w:rsid w:val="00DE14BA"/>
    <w:rsid w:val="00DE4424"/>
    <w:rsid w:val="00DE5584"/>
    <w:rsid w:val="00DE60A0"/>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2142"/>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3D9B"/>
    <w:rsid w:val="00EC43D2"/>
    <w:rsid w:val="00EC4844"/>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393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58AB"/>
    <w:rsid w:val="00F66645"/>
    <w:rsid w:val="00F6672E"/>
    <w:rsid w:val="00F66AC7"/>
    <w:rsid w:val="00F66BB4"/>
    <w:rsid w:val="00F66D3D"/>
    <w:rsid w:val="00F7099E"/>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32C"/>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1"/>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5"/>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character" w:customStyle="1" w:styleId="Nevyrieenzmienka2">
    <w:name w:val="Nevyriešená zmienka2"/>
    <w:basedOn w:val="Predvolenpsmoodseku"/>
    <w:uiPriority w:val="99"/>
    <w:semiHidden/>
    <w:unhideWhenUsed/>
    <w:rsid w:val="00DE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s://www.slov-lex.sk/pravne-predpisy/SK/ZZ/2015/343/"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2AA4-812A-42B1-811E-63B18330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1340</Words>
  <Characters>8612</Characters>
  <Application>Microsoft Office Word</Application>
  <DocSecurity>0</DocSecurity>
  <Lines>71</Lines>
  <Paragraphs>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Morvayová Alena</cp:lastModifiedBy>
  <cp:revision>8</cp:revision>
  <cp:lastPrinted>2019-04-02T11:37:00Z</cp:lastPrinted>
  <dcterms:created xsi:type="dcterms:W3CDTF">2023-06-16T08:38:00Z</dcterms:created>
  <dcterms:modified xsi:type="dcterms:W3CDTF">2023-08-18T07:55:00Z</dcterms:modified>
</cp:coreProperties>
</file>