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768A3" w14:textId="77777777" w:rsidR="00230ED7" w:rsidRPr="002728A4" w:rsidRDefault="00230ED7" w:rsidP="00230ED7">
      <w:pPr>
        <w:pBdr>
          <w:bottom w:val="single" w:sz="4" w:space="1" w:color="auto"/>
        </w:pBdr>
        <w:jc w:val="center"/>
        <w:rPr>
          <w:rFonts w:ascii="Corbel" w:hAnsi="Corbel" w:cs="Times New Roman"/>
          <w:b/>
          <w:sz w:val="28"/>
        </w:rPr>
      </w:pPr>
      <w:r w:rsidRPr="002728A4">
        <w:rPr>
          <w:rFonts w:ascii="Corbel" w:hAnsi="Corbel" w:cs="Times New Roman"/>
          <w:b/>
          <w:sz w:val="28"/>
        </w:rPr>
        <w:t>Zmluva o dielo</w:t>
      </w:r>
    </w:p>
    <w:p w14:paraId="78460B01" w14:textId="77777777" w:rsidR="00230ED7" w:rsidRDefault="00230ED7" w:rsidP="00230ED7">
      <w:pPr>
        <w:pBdr>
          <w:bottom w:val="single" w:sz="4" w:space="1" w:color="auto"/>
        </w:pBdr>
        <w:spacing w:after="0"/>
        <w:jc w:val="center"/>
        <w:rPr>
          <w:rFonts w:ascii="Corbel" w:hAnsi="Corbel" w:cs="Times New Roman"/>
          <w:sz w:val="20"/>
          <w:szCs w:val="20"/>
        </w:rPr>
      </w:pPr>
      <w:r w:rsidRPr="002728A4">
        <w:rPr>
          <w:rFonts w:ascii="Corbel" w:hAnsi="Corbel" w:cs="Times New Roman"/>
          <w:sz w:val="20"/>
          <w:szCs w:val="20"/>
        </w:rPr>
        <w:t>uzatvorená podľa § 536 a </w:t>
      </w:r>
      <w:proofErr w:type="spellStart"/>
      <w:r w:rsidRPr="002728A4">
        <w:rPr>
          <w:rFonts w:ascii="Corbel" w:hAnsi="Corbel" w:cs="Times New Roman"/>
          <w:sz w:val="20"/>
          <w:szCs w:val="20"/>
        </w:rPr>
        <w:t>nasl</w:t>
      </w:r>
      <w:proofErr w:type="spellEnd"/>
      <w:r w:rsidRPr="002728A4">
        <w:rPr>
          <w:rFonts w:ascii="Corbel" w:hAnsi="Corbel" w:cs="Times New Roman"/>
          <w:sz w:val="20"/>
          <w:szCs w:val="20"/>
        </w:rPr>
        <w:t>. zákona č. 513/1991 Zb. Obchodný zákonník v znení neskorších predpisov (ďalej len „Obchodný zákonník“) a v súlade so zákonom č. 343/2015 Z. z. o verejnom obstarávaní a o zmene a doplnení niektorých zákonov (ďalej len „zákon o verejnom obstarávaní“)</w:t>
      </w:r>
    </w:p>
    <w:p w14:paraId="322124BE" w14:textId="77777777" w:rsidR="00230ED7" w:rsidRPr="009A5D8E" w:rsidRDefault="00230ED7" w:rsidP="00230ED7">
      <w:pPr>
        <w:pBdr>
          <w:bottom w:val="single" w:sz="4" w:space="1" w:color="auto"/>
        </w:pBdr>
        <w:spacing w:after="0"/>
        <w:jc w:val="center"/>
        <w:rPr>
          <w:rFonts w:ascii="Corbel" w:hAnsi="Corbel" w:cs="Times New Roman"/>
          <w:b/>
          <w:sz w:val="20"/>
          <w:szCs w:val="20"/>
        </w:rPr>
      </w:pPr>
      <w:r w:rsidRPr="00EB7093">
        <w:rPr>
          <w:rFonts w:ascii="Corbel" w:hAnsi="Corbel" w:cs="Times New Roman"/>
          <w:bCs/>
          <w:sz w:val="20"/>
          <w:szCs w:val="20"/>
        </w:rPr>
        <w:t xml:space="preserve"> (</w:t>
      </w:r>
      <w:r w:rsidRPr="006902F4">
        <w:rPr>
          <w:rFonts w:ascii="Corbel" w:hAnsi="Corbel" w:cs="Times New Roman"/>
          <w:bCs/>
          <w:sz w:val="20"/>
          <w:szCs w:val="20"/>
        </w:rPr>
        <w:t>ďalej</w:t>
      </w:r>
      <w:r w:rsidRPr="002728A4">
        <w:rPr>
          <w:rFonts w:ascii="Corbel" w:hAnsi="Corbel" w:cs="Times New Roman"/>
          <w:sz w:val="20"/>
          <w:szCs w:val="20"/>
        </w:rPr>
        <w:t xml:space="preserve"> len „zmluva“</w:t>
      </w:r>
      <w:r>
        <w:rPr>
          <w:rFonts w:ascii="Corbel" w:hAnsi="Corbel" w:cs="Times New Roman"/>
          <w:sz w:val="20"/>
          <w:szCs w:val="20"/>
        </w:rPr>
        <w:t>)</w:t>
      </w:r>
    </w:p>
    <w:p w14:paraId="3C8B5EC5" w14:textId="77777777" w:rsidR="00230ED7" w:rsidRPr="001F6FA3" w:rsidRDefault="00230ED7" w:rsidP="00230ED7">
      <w:pPr>
        <w:spacing w:after="0" w:line="240" w:lineRule="auto"/>
        <w:jc w:val="both"/>
        <w:rPr>
          <w:rFonts w:ascii="Corbel" w:hAnsi="Corbel" w:cs="Tahoma"/>
        </w:rPr>
      </w:pPr>
    </w:p>
    <w:p w14:paraId="49BF8BED" w14:textId="77777777" w:rsidR="00230ED7" w:rsidRPr="002728A4" w:rsidRDefault="00230ED7" w:rsidP="00230ED7">
      <w:pPr>
        <w:spacing w:after="0"/>
        <w:jc w:val="center"/>
        <w:rPr>
          <w:rFonts w:ascii="Corbel" w:hAnsi="Corbel" w:cs="Times New Roman"/>
          <w:b/>
        </w:rPr>
      </w:pPr>
      <w:r w:rsidRPr="002728A4">
        <w:rPr>
          <w:rFonts w:ascii="Corbel" w:hAnsi="Corbel" w:cs="Times New Roman"/>
          <w:b/>
        </w:rPr>
        <w:t>Čl</w:t>
      </w:r>
      <w:r>
        <w:rPr>
          <w:rFonts w:ascii="Corbel" w:hAnsi="Corbel" w:cs="Times New Roman"/>
          <w:b/>
        </w:rPr>
        <w:t>ánok</w:t>
      </w:r>
      <w:r w:rsidRPr="002728A4">
        <w:rPr>
          <w:rFonts w:ascii="Corbel" w:hAnsi="Corbel" w:cs="Times New Roman"/>
          <w:b/>
        </w:rPr>
        <w:t xml:space="preserve"> </w:t>
      </w:r>
      <w:r>
        <w:rPr>
          <w:rFonts w:ascii="Corbel" w:hAnsi="Corbel" w:cs="Times New Roman"/>
          <w:b/>
        </w:rPr>
        <w:t>I.</w:t>
      </w:r>
    </w:p>
    <w:p w14:paraId="5467CD33" w14:textId="77777777" w:rsidR="00230ED7" w:rsidRPr="002728A4" w:rsidRDefault="00230ED7" w:rsidP="00230ED7">
      <w:pPr>
        <w:spacing w:after="0"/>
        <w:jc w:val="center"/>
        <w:rPr>
          <w:rFonts w:ascii="Corbel" w:hAnsi="Corbel" w:cs="Times New Roman"/>
          <w:b/>
        </w:rPr>
      </w:pPr>
      <w:r>
        <w:rPr>
          <w:rFonts w:ascii="Corbel" w:hAnsi="Corbel" w:cs="Times New Roman"/>
          <w:b/>
        </w:rPr>
        <w:t>ZMLUVNÉ STRANY</w:t>
      </w:r>
    </w:p>
    <w:p w14:paraId="2D381005" w14:textId="77777777" w:rsidR="00230ED7" w:rsidRPr="001F6FA3" w:rsidRDefault="00230ED7" w:rsidP="00230ED7">
      <w:pPr>
        <w:spacing w:after="0" w:line="240" w:lineRule="auto"/>
        <w:jc w:val="both"/>
        <w:rPr>
          <w:rFonts w:ascii="Corbel" w:hAnsi="Corbel" w:cs="Tahoma"/>
        </w:rPr>
      </w:pPr>
    </w:p>
    <w:p w14:paraId="5ACB5845" w14:textId="77777777" w:rsidR="00230ED7" w:rsidRPr="004047FA" w:rsidRDefault="00230ED7" w:rsidP="00230ED7">
      <w:pPr>
        <w:spacing w:after="0" w:line="240" w:lineRule="auto"/>
        <w:jc w:val="both"/>
        <w:rPr>
          <w:rFonts w:ascii="Corbel" w:hAnsi="Corbel" w:cs="Tahoma"/>
          <w:u w:val="single"/>
        </w:rPr>
      </w:pPr>
      <w:r w:rsidRPr="004047FA">
        <w:rPr>
          <w:rFonts w:ascii="Corbel" w:hAnsi="Corbel" w:cs="Tahoma"/>
          <w:u w:val="single"/>
        </w:rPr>
        <w:t>1.1. Objednávateľ</w:t>
      </w:r>
    </w:p>
    <w:p w14:paraId="79139325" w14:textId="4FDE576B" w:rsidR="00230ED7" w:rsidRPr="00D3790C" w:rsidRDefault="00230ED7" w:rsidP="00230ED7">
      <w:pPr>
        <w:pStyle w:val="Zkladntext"/>
        <w:rPr>
          <w:rFonts w:ascii="Corbel" w:hAnsi="Corbel" w:cs="Tahoma"/>
          <w:sz w:val="22"/>
          <w:szCs w:val="22"/>
        </w:rPr>
      </w:pPr>
      <w:r w:rsidRPr="001F6FA3">
        <w:rPr>
          <w:rFonts w:ascii="Corbel" w:hAnsi="Corbel" w:cs="Tahoma"/>
          <w:b/>
          <w:sz w:val="22"/>
          <w:szCs w:val="22"/>
        </w:rPr>
        <w:t>Názov:</w:t>
      </w:r>
      <w:r w:rsidRPr="001F6FA3">
        <w:rPr>
          <w:rFonts w:ascii="Corbel" w:hAnsi="Corbel" w:cs="Tahoma"/>
          <w:b/>
          <w:sz w:val="22"/>
          <w:szCs w:val="22"/>
        </w:rPr>
        <w:tab/>
      </w:r>
      <w:r w:rsidRPr="001F6FA3">
        <w:rPr>
          <w:rFonts w:ascii="Corbel" w:hAnsi="Corbel" w:cs="Tahoma"/>
          <w:b/>
          <w:sz w:val="22"/>
          <w:szCs w:val="22"/>
        </w:rPr>
        <w:tab/>
        <w:t xml:space="preserve"> </w:t>
      </w:r>
      <w:r w:rsidRPr="001F6FA3">
        <w:rPr>
          <w:rFonts w:ascii="Corbel" w:hAnsi="Corbel" w:cs="Tahoma"/>
          <w:b/>
          <w:sz w:val="22"/>
          <w:szCs w:val="22"/>
        </w:rPr>
        <w:tab/>
      </w:r>
      <w:r w:rsidRPr="001F6FA3">
        <w:rPr>
          <w:rFonts w:ascii="Corbel" w:hAnsi="Corbel" w:cs="Tahoma"/>
          <w:b/>
          <w:sz w:val="22"/>
          <w:szCs w:val="22"/>
        </w:rPr>
        <w:tab/>
        <w:t>Univerzita Komenského v Bratislave</w:t>
      </w:r>
      <w:r w:rsidRPr="001F6FA3">
        <w:rPr>
          <w:rFonts w:ascii="Corbel" w:hAnsi="Corbel" w:cs="Tahoma"/>
          <w:sz w:val="22"/>
          <w:szCs w:val="22"/>
        </w:rPr>
        <w:t xml:space="preserve"> </w:t>
      </w:r>
      <w:r>
        <w:rPr>
          <w:rFonts w:ascii="Corbel" w:hAnsi="Corbel" w:cs="Tahoma"/>
          <w:sz w:val="22"/>
          <w:szCs w:val="22"/>
        </w:rPr>
        <w:tab/>
      </w:r>
      <w:r>
        <w:rPr>
          <w:rFonts w:ascii="Corbel" w:hAnsi="Corbel" w:cs="Tahoma"/>
          <w:sz w:val="22"/>
          <w:szCs w:val="22"/>
        </w:rPr>
        <w:tab/>
      </w:r>
      <w:r>
        <w:rPr>
          <w:rFonts w:ascii="Corbel" w:hAnsi="Corbel" w:cs="Tahoma"/>
          <w:sz w:val="22"/>
          <w:szCs w:val="22"/>
        </w:rPr>
        <w:tab/>
      </w:r>
      <w:r>
        <w:rPr>
          <w:rFonts w:ascii="Corbel" w:hAnsi="Corbel" w:cs="Tahoma"/>
          <w:sz w:val="22"/>
          <w:szCs w:val="22"/>
        </w:rPr>
        <w:tab/>
      </w:r>
    </w:p>
    <w:p w14:paraId="7F00DCD6" w14:textId="77777777" w:rsidR="00230ED7" w:rsidRPr="001F6FA3" w:rsidRDefault="00230ED7" w:rsidP="00230ED7">
      <w:pPr>
        <w:pStyle w:val="Zkladntext"/>
        <w:rPr>
          <w:rFonts w:ascii="Corbel" w:hAnsi="Corbel" w:cs="Tahoma"/>
          <w:sz w:val="22"/>
          <w:szCs w:val="22"/>
        </w:rPr>
      </w:pPr>
      <w:r w:rsidRPr="001F6FA3">
        <w:rPr>
          <w:rFonts w:ascii="Corbel" w:hAnsi="Corbel" w:cs="Tahoma"/>
          <w:sz w:val="22"/>
          <w:szCs w:val="22"/>
        </w:rPr>
        <w:t xml:space="preserve">Sídlo: </w:t>
      </w:r>
      <w:r w:rsidRPr="001F6FA3">
        <w:rPr>
          <w:rFonts w:ascii="Corbel" w:hAnsi="Corbel" w:cs="Tahoma"/>
          <w:sz w:val="22"/>
          <w:szCs w:val="22"/>
        </w:rPr>
        <w:tab/>
      </w:r>
      <w:r w:rsidRPr="001F6FA3">
        <w:rPr>
          <w:rFonts w:ascii="Corbel" w:hAnsi="Corbel" w:cs="Tahoma"/>
          <w:sz w:val="22"/>
          <w:szCs w:val="22"/>
        </w:rPr>
        <w:tab/>
      </w:r>
      <w:r w:rsidRPr="001F6FA3">
        <w:rPr>
          <w:rFonts w:ascii="Corbel" w:hAnsi="Corbel" w:cs="Tahoma"/>
          <w:sz w:val="22"/>
          <w:szCs w:val="22"/>
        </w:rPr>
        <w:tab/>
      </w:r>
      <w:r w:rsidRPr="001F6FA3">
        <w:rPr>
          <w:rFonts w:ascii="Corbel" w:hAnsi="Corbel" w:cs="Tahoma"/>
          <w:sz w:val="22"/>
          <w:szCs w:val="22"/>
        </w:rPr>
        <w:tab/>
        <w:t>Šafárikovo nám. č. 6, 81</w:t>
      </w:r>
      <w:r>
        <w:rPr>
          <w:rFonts w:ascii="Corbel" w:hAnsi="Corbel" w:cs="Tahoma"/>
          <w:sz w:val="22"/>
          <w:szCs w:val="22"/>
        </w:rPr>
        <w:t>4 99</w:t>
      </w:r>
      <w:r w:rsidRPr="001F6FA3">
        <w:rPr>
          <w:rFonts w:ascii="Corbel" w:hAnsi="Corbel" w:cs="Tahoma"/>
          <w:sz w:val="22"/>
          <w:szCs w:val="22"/>
        </w:rPr>
        <w:t xml:space="preserve"> Bratislava</w:t>
      </w:r>
    </w:p>
    <w:p w14:paraId="28C78351" w14:textId="662D2238" w:rsidR="00230ED7" w:rsidRDefault="00230ED7" w:rsidP="00230ED7">
      <w:pPr>
        <w:pStyle w:val="Zkladntext"/>
        <w:rPr>
          <w:rFonts w:ascii="Corbel" w:hAnsi="Corbel" w:cs="Tahoma"/>
          <w:sz w:val="22"/>
          <w:szCs w:val="22"/>
        </w:rPr>
      </w:pPr>
      <w:r w:rsidRPr="001F6FA3">
        <w:rPr>
          <w:rFonts w:ascii="Corbel" w:hAnsi="Corbel" w:cs="Tahoma"/>
          <w:sz w:val="22"/>
          <w:szCs w:val="22"/>
        </w:rPr>
        <w:t xml:space="preserve">Štatutárny orgán: </w:t>
      </w:r>
      <w:r w:rsidRPr="001F6FA3">
        <w:rPr>
          <w:rFonts w:ascii="Corbel" w:hAnsi="Corbel" w:cs="Tahoma"/>
          <w:sz w:val="22"/>
          <w:szCs w:val="22"/>
        </w:rPr>
        <w:tab/>
      </w:r>
      <w:r w:rsidRPr="001F6FA3">
        <w:rPr>
          <w:rFonts w:ascii="Corbel" w:hAnsi="Corbel" w:cs="Tahoma"/>
          <w:sz w:val="22"/>
          <w:szCs w:val="22"/>
        </w:rPr>
        <w:tab/>
      </w:r>
      <w:r w:rsidRPr="001F6FA3">
        <w:rPr>
          <w:rFonts w:ascii="Corbel" w:hAnsi="Corbel" w:cs="Tahoma"/>
          <w:color w:val="000000"/>
          <w:sz w:val="22"/>
          <w:szCs w:val="22"/>
          <w:shd w:val="clear" w:color="auto" w:fill="FFFFFF"/>
        </w:rPr>
        <w:t xml:space="preserve">prof. JUDr. Marek </w:t>
      </w:r>
      <w:proofErr w:type="spellStart"/>
      <w:r w:rsidRPr="001F6FA3">
        <w:rPr>
          <w:rFonts w:ascii="Corbel" w:hAnsi="Corbel" w:cs="Tahoma"/>
          <w:color w:val="000000"/>
          <w:sz w:val="22"/>
          <w:szCs w:val="22"/>
          <w:shd w:val="clear" w:color="auto" w:fill="FFFFFF"/>
        </w:rPr>
        <w:t>Števček</w:t>
      </w:r>
      <w:proofErr w:type="spellEnd"/>
      <w:r w:rsidRPr="001F6FA3">
        <w:rPr>
          <w:rFonts w:ascii="Corbel" w:hAnsi="Corbel" w:cs="Tahoma"/>
          <w:color w:val="000000"/>
          <w:sz w:val="22"/>
          <w:szCs w:val="22"/>
          <w:shd w:val="clear" w:color="auto" w:fill="FFFFFF"/>
        </w:rPr>
        <w:t xml:space="preserve">, </w:t>
      </w:r>
      <w:r>
        <w:rPr>
          <w:rFonts w:ascii="Corbel" w:hAnsi="Corbel" w:cs="Tahoma"/>
          <w:color w:val="000000"/>
          <w:sz w:val="22"/>
          <w:szCs w:val="22"/>
          <w:shd w:val="clear" w:color="auto" w:fill="FFFFFF"/>
        </w:rPr>
        <w:t>DrSc</w:t>
      </w:r>
      <w:r w:rsidRPr="001F6FA3">
        <w:rPr>
          <w:rFonts w:ascii="Corbel" w:hAnsi="Corbel" w:cs="Tahoma"/>
          <w:color w:val="000000"/>
          <w:sz w:val="22"/>
          <w:szCs w:val="22"/>
          <w:shd w:val="clear" w:color="auto" w:fill="FFFFFF"/>
        </w:rPr>
        <w:t xml:space="preserve">., </w:t>
      </w:r>
      <w:r w:rsidRPr="001F6FA3">
        <w:rPr>
          <w:rFonts w:ascii="Corbel" w:hAnsi="Corbel" w:cs="Tahoma"/>
          <w:bCs/>
          <w:sz w:val="22"/>
          <w:szCs w:val="22"/>
        </w:rPr>
        <w:t>rektor</w:t>
      </w:r>
    </w:p>
    <w:p w14:paraId="090595B1" w14:textId="77777777" w:rsidR="00230ED7" w:rsidRPr="001F6FA3" w:rsidRDefault="00230ED7" w:rsidP="00230ED7">
      <w:pPr>
        <w:pStyle w:val="Zkladntext"/>
        <w:rPr>
          <w:rFonts w:ascii="Corbel" w:hAnsi="Corbel" w:cs="Tahoma"/>
          <w:sz w:val="22"/>
          <w:szCs w:val="22"/>
        </w:rPr>
      </w:pPr>
      <w:r w:rsidRPr="001F6FA3">
        <w:rPr>
          <w:rFonts w:ascii="Corbel" w:hAnsi="Corbel" w:cs="Tahoma"/>
          <w:sz w:val="22"/>
          <w:szCs w:val="22"/>
        </w:rPr>
        <w:t xml:space="preserve">IČO: </w:t>
      </w:r>
      <w:r w:rsidRPr="001F6FA3">
        <w:rPr>
          <w:rFonts w:ascii="Corbel" w:hAnsi="Corbel" w:cs="Tahoma"/>
          <w:sz w:val="22"/>
          <w:szCs w:val="22"/>
        </w:rPr>
        <w:tab/>
      </w:r>
      <w:r w:rsidRPr="001F6FA3">
        <w:rPr>
          <w:rFonts w:ascii="Corbel" w:hAnsi="Corbel" w:cs="Tahoma"/>
          <w:sz w:val="22"/>
          <w:szCs w:val="22"/>
        </w:rPr>
        <w:tab/>
      </w:r>
      <w:r w:rsidRPr="001F6FA3">
        <w:rPr>
          <w:rFonts w:ascii="Corbel" w:hAnsi="Corbel" w:cs="Tahoma"/>
          <w:sz w:val="22"/>
          <w:szCs w:val="22"/>
        </w:rPr>
        <w:tab/>
      </w:r>
      <w:r w:rsidRPr="001F6FA3">
        <w:rPr>
          <w:rFonts w:ascii="Corbel" w:hAnsi="Corbel" w:cs="Tahoma"/>
          <w:sz w:val="22"/>
          <w:szCs w:val="22"/>
        </w:rPr>
        <w:tab/>
        <w:t xml:space="preserve">00 397 865 </w:t>
      </w:r>
    </w:p>
    <w:p w14:paraId="364C63EB" w14:textId="77777777" w:rsidR="00230ED7" w:rsidRPr="001F6FA3" w:rsidRDefault="00230ED7" w:rsidP="00230ED7">
      <w:pPr>
        <w:pStyle w:val="Zkladntext"/>
        <w:rPr>
          <w:rFonts w:ascii="Corbel" w:hAnsi="Corbel" w:cs="Tahoma"/>
          <w:sz w:val="22"/>
          <w:szCs w:val="22"/>
        </w:rPr>
      </w:pPr>
      <w:r w:rsidRPr="001F6FA3">
        <w:rPr>
          <w:rFonts w:ascii="Corbel" w:hAnsi="Corbel" w:cs="Tahoma"/>
          <w:sz w:val="22"/>
          <w:szCs w:val="22"/>
        </w:rPr>
        <w:t xml:space="preserve">DIČ: </w:t>
      </w:r>
      <w:r w:rsidRPr="001F6FA3">
        <w:rPr>
          <w:rFonts w:ascii="Corbel" w:hAnsi="Corbel" w:cs="Tahoma"/>
          <w:sz w:val="22"/>
          <w:szCs w:val="22"/>
        </w:rPr>
        <w:tab/>
      </w:r>
      <w:r w:rsidRPr="001F6FA3">
        <w:rPr>
          <w:rFonts w:ascii="Corbel" w:hAnsi="Corbel" w:cs="Tahoma"/>
          <w:sz w:val="22"/>
          <w:szCs w:val="22"/>
        </w:rPr>
        <w:tab/>
      </w:r>
      <w:r w:rsidRPr="001F6FA3">
        <w:rPr>
          <w:rFonts w:ascii="Corbel" w:hAnsi="Corbel" w:cs="Tahoma"/>
          <w:sz w:val="22"/>
          <w:szCs w:val="22"/>
        </w:rPr>
        <w:tab/>
      </w:r>
      <w:r w:rsidRPr="001F6FA3">
        <w:rPr>
          <w:rFonts w:ascii="Corbel" w:hAnsi="Corbel" w:cs="Tahoma"/>
          <w:sz w:val="22"/>
          <w:szCs w:val="22"/>
        </w:rPr>
        <w:tab/>
        <w:t>202 084 5332</w:t>
      </w:r>
    </w:p>
    <w:p w14:paraId="2BA20630" w14:textId="77777777" w:rsidR="00230ED7" w:rsidRPr="001F6FA3" w:rsidRDefault="00230ED7" w:rsidP="00230ED7">
      <w:pPr>
        <w:pStyle w:val="Zkladntext"/>
        <w:rPr>
          <w:rFonts w:ascii="Corbel" w:hAnsi="Corbel" w:cs="Tahoma"/>
          <w:sz w:val="22"/>
          <w:szCs w:val="22"/>
        </w:rPr>
      </w:pPr>
      <w:r w:rsidRPr="001F6FA3">
        <w:rPr>
          <w:rFonts w:ascii="Corbel" w:hAnsi="Corbel" w:cs="Tahoma"/>
          <w:sz w:val="22"/>
          <w:szCs w:val="22"/>
        </w:rPr>
        <w:t xml:space="preserve">IČ DPH: </w:t>
      </w:r>
      <w:r w:rsidRPr="001F6FA3">
        <w:rPr>
          <w:rFonts w:ascii="Corbel" w:hAnsi="Corbel" w:cs="Tahoma"/>
          <w:sz w:val="22"/>
          <w:szCs w:val="22"/>
        </w:rPr>
        <w:tab/>
      </w:r>
      <w:r w:rsidRPr="001F6FA3">
        <w:rPr>
          <w:rFonts w:ascii="Corbel" w:hAnsi="Corbel" w:cs="Tahoma"/>
          <w:sz w:val="22"/>
          <w:szCs w:val="22"/>
        </w:rPr>
        <w:tab/>
      </w:r>
      <w:r w:rsidRPr="001F6FA3">
        <w:rPr>
          <w:rFonts w:ascii="Corbel" w:hAnsi="Corbel" w:cs="Tahoma"/>
          <w:sz w:val="22"/>
          <w:szCs w:val="22"/>
        </w:rPr>
        <w:tab/>
        <w:t>SK 202 084 5332</w:t>
      </w:r>
    </w:p>
    <w:p w14:paraId="01D434C9" w14:textId="77777777" w:rsidR="00230ED7" w:rsidRPr="001F6FA3" w:rsidRDefault="00230ED7" w:rsidP="00230ED7">
      <w:pPr>
        <w:pStyle w:val="Zkladntext"/>
        <w:rPr>
          <w:rFonts w:ascii="Corbel" w:hAnsi="Corbel" w:cs="Tahoma"/>
          <w:sz w:val="22"/>
          <w:szCs w:val="22"/>
        </w:rPr>
      </w:pPr>
    </w:p>
    <w:p w14:paraId="44F9B239" w14:textId="77777777" w:rsidR="00230ED7" w:rsidRDefault="00230ED7" w:rsidP="00230ED7">
      <w:pPr>
        <w:pStyle w:val="Zkladntext"/>
        <w:rPr>
          <w:rFonts w:ascii="Corbel" w:hAnsi="Corbel"/>
          <w:sz w:val="22"/>
          <w:szCs w:val="22"/>
        </w:rPr>
      </w:pPr>
      <w:r w:rsidRPr="001F6FA3">
        <w:rPr>
          <w:rFonts w:ascii="Corbel" w:hAnsi="Corbel" w:cs="Tahoma"/>
          <w:sz w:val="22"/>
          <w:szCs w:val="22"/>
        </w:rPr>
        <w:t>Osoby oprávnené konať</w:t>
      </w:r>
      <w:r w:rsidRPr="001F6FA3">
        <w:rPr>
          <w:rFonts w:ascii="Corbel" w:hAnsi="Corbel" w:cs="Tahoma"/>
          <w:sz w:val="22"/>
          <w:szCs w:val="22"/>
        </w:rPr>
        <w:tab/>
      </w:r>
    </w:p>
    <w:p w14:paraId="3A371F2F" w14:textId="1E40FD9D" w:rsidR="00230ED7" w:rsidRPr="00D3790C" w:rsidRDefault="00230ED7" w:rsidP="00230ED7">
      <w:pPr>
        <w:pStyle w:val="Zkladntext"/>
        <w:ind w:left="2832" w:hanging="2832"/>
        <w:rPr>
          <w:rFonts w:ascii="Corbel" w:hAnsi="Corbel" w:cs="Tahoma"/>
          <w:sz w:val="22"/>
          <w:szCs w:val="22"/>
        </w:rPr>
      </w:pPr>
      <w:r w:rsidRPr="001F6FA3">
        <w:rPr>
          <w:rFonts w:ascii="Corbel" w:hAnsi="Corbel" w:cs="Tahoma"/>
          <w:sz w:val="22"/>
          <w:szCs w:val="22"/>
        </w:rPr>
        <w:t>- vo veciach realizácie zmluvy:</w:t>
      </w:r>
      <w:r w:rsidRPr="001F6FA3">
        <w:rPr>
          <w:rFonts w:ascii="Corbel" w:hAnsi="Corbel" w:cs="Tahoma"/>
          <w:sz w:val="22"/>
          <w:szCs w:val="22"/>
        </w:rPr>
        <w:tab/>
      </w:r>
      <w:r w:rsidR="00FA2EFE" w:rsidRPr="00D3790C">
        <w:rPr>
          <w:rFonts w:ascii="Corbel" w:hAnsi="Corbel" w:cs="Tahoma"/>
          <w:sz w:val="22"/>
          <w:szCs w:val="22"/>
        </w:rPr>
        <w:t>Ing. Ladislav Vanda</w:t>
      </w:r>
    </w:p>
    <w:p w14:paraId="6FB41CD2" w14:textId="60B08574" w:rsidR="00230ED7" w:rsidRPr="00F46640" w:rsidRDefault="00230ED7" w:rsidP="00230ED7">
      <w:pPr>
        <w:pStyle w:val="Zkladntext"/>
        <w:rPr>
          <w:rFonts w:ascii="Corbel" w:hAnsi="Corbel" w:cs="Tahoma"/>
          <w:sz w:val="22"/>
          <w:szCs w:val="22"/>
          <w:highlight w:val="yellow"/>
        </w:rPr>
      </w:pPr>
      <w:r w:rsidRPr="00F46640">
        <w:rPr>
          <w:rFonts w:ascii="Corbel" w:hAnsi="Corbel" w:cs="Tahoma"/>
          <w:sz w:val="22"/>
          <w:szCs w:val="22"/>
          <w:highlight w:val="yellow"/>
        </w:rPr>
        <w:t>Kontakt:</w:t>
      </w:r>
      <w:r w:rsidRPr="00F46640">
        <w:rPr>
          <w:highlight w:val="yellow"/>
        </w:rPr>
        <w:tab/>
      </w:r>
      <w:r w:rsidRPr="00F46640">
        <w:rPr>
          <w:highlight w:val="yellow"/>
        </w:rPr>
        <w:tab/>
      </w:r>
      <w:r w:rsidRPr="00F46640">
        <w:rPr>
          <w:highlight w:val="yellow"/>
        </w:rPr>
        <w:tab/>
      </w:r>
    </w:p>
    <w:p w14:paraId="2CA5697A" w14:textId="5688FF21" w:rsidR="001726A2" w:rsidRDefault="00230ED7" w:rsidP="001726A2">
      <w:pPr>
        <w:pStyle w:val="Zkladntext"/>
        <w:rPr>
          <w:rFonts w:ascii="Corbel" w:hAnsi="Corbel" w:cs="Tahoma"/>
          <w:sz w:val="22"/>
          <w:szCs w:val="22"/>
        </w:rPr>
      </w:pPr>
      <w:r w:rsidRPr="00F46640">
        <w:rPr>
          <w:rFonts w:ascii="Corbel" w:hAnsi="Corbel" w:cs="Tahoma"/>
          <w:sz w:val="22"/>
          <w:szCs w:val="22"/>
          <w:highlight w:val="yellow"/>
        </w:rPr>
        <w:t>E-mail:</w:t>
      </w:r>
      <w:r>
        <w:tab/>
      </w:r>
      <w:r>
        <w:tab/>
      </w:r>
      <w:r>
        <w:tab/>
      </w:r>
      <w:r>
        <w:tab/>
      </w:r>
    </w:p>
    <w:p w14:paraId="1E0FCA2A" w14:textId="416BF347" w:rsidR="001726A2" w:rsidRPr="001F6FA3" w:rsidRDefault="001726A2" w:rsidP="001726A2">
      <w:pPr>
        <w:pStyle w:val="Zkladntext"/>
        <w:rPr>
          <w:rFonts w:ascii="Corbel" w:hAnsi="Corbel" w:cs="Tahoma"/>
          <w:sz w:val="22"/>
          <w:szCs w:val="22"/>
        </w:rPr>
      </w:pPr>
      <w:r w:rsidRPr="7B7D9760">
        <w:rPr>
          <w:rFonts w:ascii="Corbel" w:hAnsi="Corbel" w:cs="Tahoma"/>
          <w:sz w:val="22"/>
          <w:szCs w:val="22"/>
        </w:rPr>
        <w:t>- vo veciach technický</w:t>
      </w:r>
      <w:r w:rsidR="009B1934" w:rsidRPr="7B7D9760">
        <w:rPr>
          <w:rFonts w:ascii="Corbel" w:hAnsi="Corbel" w:cs="Tahoma"/>
          <w:sz w:val="22"/>
          <w:szCs w:val="22"/>
        </w:rPr>
        <w:t xml:space="preserve">ch: </w:t>
      </w:r>
      <w:r>
        <w:rPr>
          <w:rFonts w:ascii="Corbel" w:hAnsi="Corbel" w:cs="Tahoma"/>
          <w:sz w:val="22"/>
          <w:szCs w:val="22"/>
        </w:rPr>
        <w:tab/>
      </w:r>
      <w:r w:rsidR="002033C1">
        <w:rPr>
          <w:rFonts w:ascii="Corbel" w:hAnsi="Corbel" w:cs="Tahoma"/>
          <w:sz w:val="22"/>
          <w:szCs w:val="22"/>
        </w:rPr>
        <w:t>Ján Blaho</w:t>
      </w:r>
      <w:r w:rsidR="009B1934">
        <w:tab/>
      </w:r>
    </w:p>
    <w:p w14:paraId="574962E8" w14:textId="59EF74CA" w:rsidR="009B1934" w:rsidRPr="00F46640" w:rsidRDefault="009B1934" w:rsidP="009B1934">
      <w:pPr>
        <w:pStyle w:val="Zkladntext"/>
        <w:rPr>
          <w:rFonts w:ascii="Corbel" w:hAnsi="Corbel" w:cs="Tahoma"/>
          <w:sz w:val="22"/>
          <w:szCs w:val="22"/>
          <w:highlight w:val="yellow"/>
        </w:rPr>
      </w:pPr>
      <w:r w:rsidRPr="00F46640">
        <w:rPr>
          <w:rFonts w:ascii="Corbel" w:hAnsi="Corbel" w:cs="Tahoma"/>
          <w:sz w:val="22"/>
          <w:szCs w:val="22"/>
          <w:highlight w:val="yellow"/>
        </w:rPr>
        <w:t>Kontakt:</w:t>
      </w:r>
      <w:r w:rsidRPr="00F46640">
        <w:rPr>
          <w:highlight w:val="yellow"/>
        </w:rPr>
        <w:tab/>
      </w:r>
      <w:r w:rsidRPr="00F46640">
        <w:rPr>
          <w:highlight w:val="yellow"/>
        </w:rPr>
        <w:tab/>
      </w:r>
      <w:r w:rsidRPr="00F46640">
        <w:rPr>
          <w:highlight w:val="yellow"/>
        </w:rPr>
        <w:tab/>
      </w:r>
    </w:p>
    <w:p w14:paraId="67018F3C" w14:textId="5260617E" w:rsidR="009B1934" w:rsidRPr="001F6FA3" w:rsidRDefault="009B1934" w:rsidP="009B1934">
      <w:pPr>
        <w:pStyle w:val="Zkladntext"/>
        <w:rPr>
          <w:rFonts w:ascii="Corbel" w:hAnsi="Corbel" w:cs="Tahoma"/>
          <w:sz w:val="22"/>
          <w:szCs w:val="22"/>
        </w:rPr>
      </w:pPr>
      <w:r w:rsidRPr="00F46640">
        <w:rPr>
          <w:rFonts w:ascii="Corbel" w:hAnsi="Corbel" w:cs="Tahoma"/>
          <w:sz w:val="22"/>
          <w:szCs w:val="22"/>
          <w:highlight w:val="yellow"/>
        </w:rPr>
        <w:t>E-mail:</w:t>
      </w:r>
      <w:r>
        <w:tab/>
      </w:r>
      <w:r>
        <w:tab/>
      </w:r>
      <w:r>
        <w:tab/>
      </w:r>
      <w:r>
        <w:tab/>
      </w:r>
    </w:p>
    <w:p w14:paraId="24A06DEF" w14:textId="77777777" w:rsidR="00230ED7" w:rsidRPr="001F6FA3" w:rsidRDefault="00230ED7" w:rsidP="00230ED7">
      <w:pPr>
        <w:spacing w:after="0" w:line="240" w:lineRule="auto"/>
        <w:jc w:val="both"/>
        <w:rPr>
          <w:rFonts w:ascii="Corbel" w:hAnsi="Corbel" w:cs="Tahoma"/>
        </w:rPr>
      </w:pPr>
    </w:p>
    <w:p w14:paraId="39A634FA" w14:textId="77777777" w:rsidR="00230ED7" w:rsidRPr="001F6FA3" w:rsidRDefault="00230ED7" w:rsidP="00230ED7">
      <w:pPr>
        <w:spacing w:after="0" w:line="240" w:lineRule="auto"/>
        <w:jc w:val="both"/>
        <w:rPr>
          <w:rFonts w:ascii="Corbel" w:hAnsi="Corbel" w:cs="Tahoma"/>
        </w:rPr>
      </w:pPr>
      <w:r w:rsidRPr="001F6FA3">
        <w:rPr>
          <w:rFonts w:ascii="Corbel" w:hAnsi="Corbel" w:cs="Tahoma"/>
        </w:rPr>
        <w:t>(ďalej</w:t>
      </w:r>
      <w:r>
        <w:rPr>
          <w:rFonts w:ascii="Corbel" w:hAnsi="Corbel" w:cs="Tahoma"/>
        </w:rPr>
        <w:t xml:space="preserve"> </w:t>
      </w:r>
      <w:r w:rsidRPr="001F6FA3">
        <w:rPr>
          <w:rFonts w:ascii="Corbel" w:hAnsi="Corbel" w:cs="Tahoma"/>
        </w:rPr>
        <w:t>len „</w:t>
      </w:r>
      <w:r w:rsidRPr="00265535">
        <w:rPr>
          <w:rFonts w:ascii="Corbel" w:hAnsi="Corbel" w:cs="Tahoma"/>
          <w:b/>
          <w:bCs/>
        </w:rPr>
        <w:t>objednávateľ</w:t>
      </w:r>
      <w:r w:rsidRPr="001F6FA3">
        <w:rPr>
          <w:rFonts w:ascii="Corbel" w:hAnsi="Corbel" w:cs="Tahoma"/>
        </w:rPr>
        <w:t>“)</w:t>
      </w:r>
    </w:p>
    <w:p w14:paraId="384B3BC7" w14:textId="77777777" w:rsidR="00230ED7" w:rsidRPr="001F6FA3" w:rsidRDefault="00230ED7" w:rsidP="00230ED7">
      <w:pPr>
        <w:spacing w:after="0" w:line="240" w:lineRule="auto"/>
        <w:jc w:val="both"/>
        <w:rPr>
          <w:rFonts w:ascii="Corbel" w:hAnsi="Corbel" w:cs="Tahoma"/>
        </w:rPr>
      </w:pPr>
    </w:p>
    <w:p w14:paraId="39411CC8" w14:textId="77777777" w:rsidR="00230ED7" w:rsidRPr="001F6FA3" w:rsidRDefault="00230ED7" w:rsidP="00230ED7">
      <w:pPr>
        <w:spacing w:after="0" w:line="240" w:lineRule="auto"/>
        <w:jc w:val="both"/>
        <w:rPr>
          <w:rFonts w:ascii="Corbel" w:hAnsi="Corbel" w:cs="Tahoma"/>
        </w:rPr>
      </w:pPr>
      <w:r w:rsidRPr="001F6FA3">
        <w:rPr>
          <w:rFonts w:ascii="Corbel" w:hAnsi="Corbel" w:cs="Tahoma"/>
        </w:rPr>
        <w:t xml:space="preserve">a </w:t>
      </w:r>
    </w:p>
    <w:p w14:paraId="11F9F62E" w14:textId="77777777" w:rsidR="00230ED7" w:rsidRPr="001F6FA3" w:rsidRDefault="00230ED7" w:rsidP="00230ED7">
      <w:pPr>
        <w:spacing w:after="0" w:line="240" w:lineRule="auto"/>
        <w:jc w:val="both"/>
        <w:rPr>
          <w:rFonts w:ascii="Corbel" w:hAnsi="Corbel" w:cs="Tahoma"/>
        </w:rPr>
      </w:pPr>
    </w:p>
    <w:p w14:paraId="3D660E2A" w14:textId="77777777" w:rsidR="00230ED7" w:rsidRPr="001F6FA3" w:rsidRDefault="00230ED7" w:rsidP="00230ED7">
      <w:pPr>
        <w:spacing w:after="0" w:line="240" w:lineRule="auto"/>
        <w:jc w:val="both"/>
        <w:rPr>
          <w:rFonts w:ascii="Corbel" w:hAnsi="Corbel" w:cs="Tahoma"/>
        </w:rPr>
      </w:pPr>
      <w:r>
        <w:rPr>
          <w:rFonts w:ascii="Corbel" w:hAnsi="Corbel" w:cs="Tahoma"/>
          <w:u w:val="single"/>
        </w:rPr>
        <w:t>1.2. Zhotoviteľ:</w:t>
      </w:r>
      <w:r w:rsidRPr="001F6FA3">
        <w:rPr>
          <w:rFonts w:ascii="Corbel" w:hAnsi="Corbel" w:cs="Tahoma"/>
        </w:rPr>
        <w:tab/>
      </w:r>
      <w:r w:rsidRPr="001F6FA3">
        <w:rPr>
          <w:rFonts w:ascii="Corbel" w:hAnsi="Corbel" w:cs="Tahoma"/>
        </w:rPr>
        <w:tab/>
      </w:r>
      <w:r w:rsidRPr="001F6FA3">
        <w:rPr>
          <w:rFonts w:ascii="Corbel" w:hAnsi="Corbel" w:cs="Tahoma"/>
        </w:rPr>
        <w:tab/>
        <w:t xml:space="preserve"> </w:t>
      </w:r>
      <w:r w:rsidRPr="001F6FA3">
        <w:rPr>
          <w:rFonts w:ascii="Corbel" w:hAnsi="Corbel" w:cs="Tahoma"/>
        </w:rPr>
        <w:tab/>
      </w:r>
      <w:r w:rsidRPr="001F6FA3">
        <w:rPr>
          <w:rFonts w:ascii="Corbel" w:hAnsi="Corbel" w:cs="Tahoma"/>
        </w:rPr>
        <w:tab/>
      </w:r>
      <w:r w:rsidRPr="001F6FA3">
        <w:rPr>
          <w:rFonts w:ascii="Corbel" w:hAnsi="Corbel" w:cs="Tahoma"/>
        </w:rPr>
        <w:tab/>
      </w:r>
    </w:p>
    <w:p w14:paraId="0F3A37BA" w14:textId="77777777" w:rsidR="00230ED7" w:rsidRPr="00676C0F" w:rsidRDefault="00230ED7" w:rsidP="00230ED7">
      <w:pPr>
        <w:tabs>
          <w:tab w:val="left" w:pos="1560"/>
        </w:tabs>
        <w:spacing w:after="0" w:line="240" w:lineRule="auto"/>
        <w:jc w:val="both"/>
        <w:rPr>
          <w:rFonts w:ascii="Corbel" w:hAnsi="Corbel" w:cs="Tahoma"/>
          <w:b/>
          <w:bCs/>
        </w:rPr>
      </w:pPr>
      <w:r w:rsidRPr="00676C0F">
        <w:rPr>
          <w:rFonts w:ascii="Corbel" w:hAnsi="Corbel" w:cs="Tahoma"/>
          <w:b/>
          <w:bCs/>
        </w:rPr>
        <w:t>Názov:</w:t>
      </w:r>
      <w:r w:rsidRPr="00676C0F">
        <w:rPr>
          <w:rFonts w:ascii="Corbel" w:hAnsi="Corbel" w:cs="Tahoma"/>
          <w:b/>
          <w:bCs/>
        </w:rPr>
        <w:tab/>
      </w:r>
      <w:r w:rsidRPr="00676C0F">
        <w:rPr>
          <w:rFonts w:ascii="Corbel" w:hAnsi="Corbel" w:cs="Tahoma"/>
          <w:b/>
          <w:bCs/>
        </w:rPr>
        <w:tab/>
      </w:r>
      <w:r>
        <w:rPr>
          <w:rFonts w:ascii="Corbel" w:hAnsi="Corbel" w:cs="Tahoma"/>
          <w:b/>
          <w:bCs/>
        </w:rPr>
        <w:tab/>
      </w:r>
      <w:r w:rsidRPr="0032237A">
        <w:rPr>
          <w:rStyle w:val="normaltextrun"/>
          <w:rFonts w:ascii="Symbol" w:hAnsi="Symbol"/>
          <w:b/>
          <w:bCs/>
          <w:color w:val="000000"/>
          <w:sz w:val="20"/>
          <w:shd w:val="clear" w:color="auto" w:fill="FFFFFF"/>
        </w:rPr>
        <w:t>[</w:t>
      </w:r>
      <w:r w:rsidRPr="0032237A">
        <w:rPr>
          <w:rStyle w:val="normaltextrun"/>
          <w:rFonts w:ascii="Verdana" w:hAnsi="Verdana"/>
          <w:b/>
          <w:bCs/>
          <w:color w:val="000000"/>
          <w:sz w:val="20"/>
          <w:shd w:val="clear" w:color="auto" w:fill="FFFF00"/>
        </w:rPr>
        <w:t>.....</w:t>
      </w:r>
      <w:r w:rsidRPr="0032237A">
        <w:rPr>
          <w:rStyle w:val="normaltextrun"/>
          <w:rFonts w:ascii="Symbol" w:hAnsi="Symbol"/>
          <w:b/>
          <w:bCs/>
          <w:color w:val="000000"/>
          <w:sz w:val="20"/>
          <w:shd w:val="clear" w:color="auto" w:fill="FFFFFF"/>
        </w:rPr>
        <w:t>]</w:t>
      </w:r>
      <w:r w:rsidRPr="0032237A">
        <w:rPr>
          <w:rFonts w:ascii="Corbel" w:hAnsi="Corbel" w:cs="Tahoma"/>
          <w:b/>
          <w:bCs/>
        </w:rPr>
        <w:tab/>
      </w:r>
      <w:r w:rsidRPr="00676C0F">
        <w:rPr>
          <w:rFonts w:ascii="Corbel" w:hAnsi="Corbel" w:cs="Tahoma"/>
          <w:b/>
          <w:bCs/>
        </w:rPr>
        <w:tab/>
      </w:r>
      <w:r w:rsidRPr="00676C0F">
        <w:rPr>
          <w:rFonts w:ascii="Corbel" w:hAnsi="Corbel" w:cs="Tahoma"/>
          <w:b/>
          <w:bCs/>
        </w:rPr>
        <w:tab/>
      </w:r>
      <w:r w:rsidRPr="00676C0F">
        <w:rPr>
          <w:rFonts w:ascii="Corbel" w:hAnsi="Corbel" w:cs="Tahoma"/>
          <w:b/>
          <w:bCs/>
        </w:rPr>
        <w:tab/>
      </w:r>
      <w:r w:rsidRPr="00676C0F">
        <w:rPr>
          <w:rFonts w:ascii="Corbel" w:hAnsi="Corbel" w:cs="Tahoma"/>
          <w:b/>
          <w:bCs/>
        </w:rPr>
        <w:tab/>
      </w:r>
      <w:r w:rsidRPr="00676C0F">
        <w:rPr>
          <w:rFonts w:ascii="Corbel" w:hAnsi="Corbel" w:cs="Tahoma"/>
          <w:b/>
          <w:bCs/>
        </w:rPr>
        <w:tab/>
      </w:r>
    </w:p>
    <w:p w14:paraId="4778A593" w14:textId="77777777" w:rsidR="00230ED7" w:rsidRPr="001F6FA3" w:rsidRDefault="00230ED7" w:rsidP="00230ED7">
      <w:pPr>
        <w:tabs>
          <w:tab w:val="left" w:pos="2835"/>
        </w:tabs>
        <w:spacing w:after="0" w:line="240" w:lineRule="auto"/>
        <w:jc w:val="both"/>
        <w:rPr>
          <w:rFonts w:ascii="Corbel" w:hAnsi="Corbel" w:cs="Tahoma"/>
        </w:rPr>
      </w:pPr>
      <w:r w:rsidRPr="001F6FA3">
        <w:rPr>
          <w:rFonts w:ascii="Corbel" w:hAnsi="Corbel" w:cs="Tahoma"/>
        </w:rPr>
        <w:t xml:space="preserve">Sídlo:                                                </w:t>
      </w:r>
      <w:r>
        <w:rPr>
          <w:rFonts w:ascii="Corbel" w:hAnsi="Corbel" w:cs="Tahoma"/>
        </w:rPr>
        <w:tab/>
      </w:r>
      <w:r>
        <w:rPr>
          <w:rStyle w:val="normaltextrun"/>
          <w:rFonts w:ascii="Symbol" w:hAnsi="Symbol"/>
          <w:color w:val="000000"/>
          <w:sz w:val="20"/>
          <w:shd w:val="clear" w:color="auto" w:fill="FFFFFF"/>
        </w:rPr>
        <w:t>[</w:t>
      </w:r>
      <w:r>
        <w:rPr>
          <w:rStyle w:val="normaltextrun"/>
          <w:rFonts w:ascii="Verdana" w:hAnsi="Verdana"/>
          <w:color w:val="000000"/>
          <w:sz w:val="20"/>
          <w:shd w:val="clear" w:color="auto" w:fill="FFFF00"/>
        </w:rPr>
        <w:t>.....</w:t>
      </w:r>
      <w:r>
        <w:rPr>
          <w:rStyle w:val="normaltextrun"/>
          <w:rFonts w:ascii="Symbol" w:hAnsi="Symbol"/>
          <w:color w:val="000000"/>
          <w:sz w:val="20"/>
          <w:shd w:val="clear" w:color="auto" w:fill="FFFFFF"/>
        </w:rPr>
        <w:t>]</w:t>
      </w:r>
      <w:r w:rsidRPr="001F6FA3">
        <w:rPr>
          <w:rFonts w:ascii="Corbel" w:hAnsi="Corbel" w:cs="Tahoma"/>
        </w:rPr>
        <w:t xml:space="preserve">    </w:t>
      </w:r>
      <w:r>
        <w:rPr>
          <w:rFonts w:ascii="Corbel" w:hAnsi="Corbel" w:cs="Tahoma"/>
        </w:rPr>
        <w:t xml:space="preserve"> </w:t>
      </w:r>
    </w:p>
    <w:p w14:paraId="7A74CB6B" w14:textId="77777777" w:rsidR="00230ED7" w:rsidRPr="001F6FA3" w:rsidRDefault="00230ED7" w:rsidP="00230ED7">
      <w:pPr>
        <w:tabs>
          <w:tab w:val="left" w:pos="2835"/>
          <w:tab w:val="left" w:pos="3419"/>
        </w:tabs>
        <w:spacing w:after="0" w:line="240" w:lineRule="auto"/>
        <w:jc w:val="both"/>
        <w:rPr>
          <w:rFonts w:ascii="Corbel" w:hAnsi="Corbel" w:cs="Tahoma"/>
        </w:rPr>
      </w:pPr>
      <w:r w:rsidRPr="001F6FA3">
        <w:rPr>
          <w:rFonts w:ascii="Corbel" w:hAnsi="Corbel" w:cs="Tahoma"/>
        </w:rPr>
        <w:t>Štatutárny orgán:</w:t>
      </w:r>
      <w:r>
        <w:rPr>
          <w:rFonts w:ascii="Corbel" w:hAnsi="Corbel" w:cs="Tahoma"/>
        </w:rPr>
        <w:t xml:space="preserve"> </w:t>
      </w:r>
      <w:r>
        <w:rPr>
          <w:rFonts w:ascii="Corbel" w:hAnsi="Corbel" w:cs="Tahoma"/>
        </w:rPr>
        <w:tab/>
      </w:r>
      <w:r>
        <w:rPr>
          <w:rStyle w:val="normaltextrun"/>
          <w:rFonts w:ascii="Symbol" w:hAnsi="Symbol"/>
          <w:color w:val="000000"/>
          <w:sz w:val="20"/>
          <w:shd w:val="clear" w:color="auto" w:fill="FFFFFF"/>
        </w:rPr>
        <w:t>[</w:t>
      </w:r>
      <w:r>
        <w:rPr>
          <w:rStyle w:val="normaltextrun"/>
          <w:rFonts w:ascii="Verdana" w:hAnsi="Verdana"/>
          <w:color w:val="000000"/>
          <w:sz w:val="20"/>
          <w:shd w:val="clear" w:color="auto" w:fill="FFFF00"/>
        </w:rPr>
        <w:t>.....</w:t>
      </w:r>
      <w:r>
        <w:rPr>
          <w:rStyle w:val="normaltextrun"/>
          <w:rFonts w:ascii="Symbol" w:hAnsi="Symbol"/>
          <w:color w:val="000000"/>
          <w:sz w:val="20"/>
          <w:shd w:val="clear" w:color="auto" w:fill="FFFFFF"/>
        </w:rPr>
        <w:t>]</w:t>
      </w:r>
    </w:p>
    <w:p w14:paraId="6DACD1F6" w14:textId="77777777" w:rsidR="00230ED7" w:rsidRPr="001F6FA3" w:rsidRDefault="00230ED7" w:rsidP="00230ED7">
      <w:pPr>
        <w:tabs>
          <w:tab w:val="left" w:pos="2838"/>
          <w:tab w:val="left" w:pos="3419"/>
        </w:tabs>
        <w:spacing w:after="0" w:line="240" w:lineRule="auto"/>
        <w:jc w:val="both"/>
        <w:rPr>
          <w:rFonts w:ascii="Corbel" w:hAnsi="Corbel" w:cs="Tahoma"/>
        </w:rPr>
      </w:pPr>
      <w:r w:rsidRPr="001F6FA3">
        <w:rPr>
          <w:rFonts w:ascii="Corbel" w:hAnsi="Corbel" w:cs="Tahoma"/>
        </w:rPr>
        <w:t>IČO:</w:t>
      </w:r>
      <w:r w:rsidRPr="001F6FA3">
        <w:rPr>
          <w:rFonts w:ascii="Corbel" w:hAnsi="Corbel" w:cs="Tahoma"/>
        </w:rPr>
        <w:tab/>
      </w:r>
      <w:r>
        <w:rPr>
          <w:rStyle w:val="normaltextrun"/>
          <w:rFonts w:ascii="Symbol" w:hAnsi="Symbol"/>
          <w:color w:val="000000"/>
          <w:sz w:val="20"/>
          <w:shd w:val="clear" w:color="auto" w:fill="FFFFFF"/>
        </w:rPr>
        <w:t>[</w:t>
      </w:r>
      <w:r>
        <w:rPr>
          <w:rStyle w:val="normaltextrun"/>
          <w:rFonts w:ascii="Verdana" w:hAnsi="Verdana"/>
          <w:color w:val="000000"/>
          <w:sz w:val="20"/>
          <w:shd w:val="clear" w:color="auto" w:fill="FFFF00"/>
        </w:rPr>
        <w:t>.....</w:t>
      </w:r>
      <w:r>
        <w:rPr>
          <w:rStyle w:val="normaltextrun"/>
          <w:rFonts w:ascii="Symbol" w:hAnsi="Symbol"/>
          <w:color w:val="000000"/>
          <w:sz w:val="20"/>
          <w:shd w:val="clear" w:color="auto" w:fill="FFFFFF"/>
        </w:rPr>
        <w:t>]</w:t>
      </w:r>
      <w:r w:rsidRPr="001F6FA3">
        <w:rPr>
          <w:rFonts w:ascii="Corbel" w:hAnsi="Corbel" w:cs="Tahoma"/>
        </w:rPr>
        <w:tab/>
      </w:r>
    </w:p>
    <w:p w14:paraId="19FFC195" w14:textId="77777777" w:rsidR="00230ED7" w:rsidRPr="001F6FA3" w:rsidRDefault="00230ED7" w:rsidP="00230ED7">
      <w:pPr>
        <w:tabs>
          <w:tab w:val="left" w:pos="2835"/>
          <w:tab w:val="left" w:pos="3419"/>
        </w:tabs>
        <w:spacing w:after="0" w:line="240" w:lineRule="auto"/>
        <w:jc w:val="both"/>
        <w:rPr>
          <w:rFonts w:ascii="Corbel" w:hAnsi="Corbel" w:cs="Tahoma"/>
        </w:rPr>
      </w:pPr>
      <w:r w:rsidRPr="001F6FA3">
        <w:rPr>
          <w:rFonts w:ascii="Corbel" w:hAnsi="Corbel" w:cs="Tahoma"/>
        </w:rPr>
        <w:t>DIČ:</w:t>
      </w:r>
      <w:r w:rsidRPr="001F6FA3">
        <w:rPr>
          <w:rFonts w:ascii="Corbel" w:hAnsi="Corbel" w:cs="Tahoma"/>
        </w:rPr>
        <w:tab/>
      </w:r>
      <w:r>
        <w:rPr>
          <w:rStyle w:val="normaltextrun"/>
          <w:rFonts w:ascii="Symbol" w:hAnsi="Symbol"/>
          <w:color w:val="000000"/>
          <w:sz w:val="20"/>
          <w:shd w:val="clear" w:color="auto" w:fill="FFFFFF"/>
        </w:rPr>
        <w:t>[</w:t>
      </w:r>
      <w:r>
        <w:rPr>
          <w:rStyle w:val="normaltextrun"/>
          <w:rFonts w:ascii="Verdana" w:hAnsi="Verdana"/>
          <w:color w:val="000000"/>
          <w:sz w:val="20"/>
          <w:shd w:val="clear" w:color="auto" w:fill="FFFF00"/>
        </w:rPr>
        <w:t>.....</w:t>
      </w:r>
      <w:r>
        <w:rPr>
          <w:rStyle w:val="normaltextrun"/>
          <w:rFonts w:ascii="Symbol" w:hAnsi="Symbol"/>
          <w:color w:val="000000"/>
          <w:sz w:val="20"/>
          <w:shd w:val="clear" w:color="auto" w:fill="FFFFFF"/>
        </w:rPr>
        <w:t>]</w:t>
      </w:r>
    </w:p>
    <w:p w14:paraId="03B2244F" w14:textId="77777777" w:rsidR="00230ED7" w:rsidRPr="001F6FA3" w:rsidRDefault="00230ED7" w:rsidP="00230ED7">
      <w:pPr>
        <w:tabs>
          <w:tab w:val="left" w:pos="2835"/>
          <w:tab w:val="left" w:pos="3419"/>
        </w:tabs>
        <w:spacing w:after="0" w:line="240" w:lineRule="auto"/>
        <w:jc w:val="both"/>
        <w:rPr>
          <w:rFonts w:ascii="Corbel" w:hAnsi="Corbel" w:cs="Tahoma"/>
        </w:rPr>
      </w:pPr>
      <w:r w:rsidRPr="001F6FA3">
        <w:rPr>
          <w:rFonts w:ascii="Corbel" w:hAnsi="Corbel" w:cs="Tahoma"/>
        </w:rPr>
        <w:t>IČ DPH:</w:t>
      </w:r>
      <w:r>
        <w:rPr>
          <w:rFonts w:ascii="Corbel" w:hAnsi="Corbel" w:cs="Tahoma"/>
        </w:rPr>
        <w:tab/>
      </w:r>
      <w:r>
        <w:rPr>
          <w:rStyle w:val="normaltextrun"/>
          <w:rFonts w:ascii="Symbol" w:hAnsi="Symbol"/>
          <w:color w:val="000000"/>
          <w:sz w:val="20"/>
          <w:shd w:val="clear" w:color="auto" w:fill="FFFFFF"/>
        </w:rPr>
        <w:t>[</w:t>
      </w:r>
      <w:r>
        <w:rPr>
          <w:rStyle w:val="normaltextrun"/>
          <w:rFonts w:ascii="Verdana" w:hAnsi="Verdana"/>
          <w:color w:val="000000"/>
          <w:sz w:val="20"/>
          <w:shd w:val="clear" w:color="auto" w:fill="FFFF00"/>
        </w:rPr>
        <w:t>.....</w:t>
      </w:r>
      <w:r>
        <w:rPr>
          <w:rStyle w:val="normaltextrun"/>
          <w:rFonts w:ascii="Symbol" w:hAnsi="Symbol"/>
          <w:color w:val="000000"/>
          <w:sz w:val="20"/>
          <w:shd w:val="clear" w:color="auto" w:fill="FFFFFF"/>
        </w:rPr>
        <w:t>]</w:t>
      </w:r>
    </w:p>
    <w:p w14:paraId="6427A07F" w14:textId="77777777" w:rsidR="00230ED7" w:rsidRPr="001F6FA3" w:rsidRDefault="00230ED7" w:rsidP="00230ED7">
      <w:pPr>
        <w:tabs>
          <w:tab w:val="left" w:pos="2847"/>
          <w:tab w:val="left" w:pos="3419"/>
        </w:tabs>
        <w:spacing w:after="0" w:line="240" w:lineRule="auto"/>
        <w:jc w:val="both"/>
        <w:rPr>
          <w:rFonts w:ascii="Corbel" w:hAnsi="Corbel" w:cs="Tahoma"/>
        </w:rPr>
      </w:pPr>
      <w:r>
        <w:rPr>
          <w:rFonts w:ascii="Corbel" w:hAnsi="Corbel" w:cs="Tahoma"/>
        </w:rPr>
        <w:t>Zapísaný:</w:t>
      </w:r>
      <w:r>
        <w:rPr>
          <w:rFonts w:ascii="Corbel" w:hAnsi="Corbel" w:cs="Tahoma"/>
        </w:rPr>
        <w:tab/>
      </w:r>
      <w:r>
        <w:rPr>
          <w:rStyle w:val="normaltextrun"/>
          <w:rFonts w:ascii="Symbol" w:hAnsi="Symbol"/>
          <w:color w:val="000000"/>
          <w:sz w:val="20"/>
          <w:shd w:val="clear" w:color="auto" w:fill="FFFFFF"/>
        </w:rPr>
        <w:t>[</w:t>
      </w:r>
      <w:r>
        <w:rPr>
          <w:rStyle w:val="normaltextrun"/>
          <w:rFonts w:ascii="Verdana" w:hAnsi="Verdana"/>
          <w:color w:val="000000"/>
          <w:sz w:val="20"/>
          <w:shd w:val="clear" w:color="auto" w:fill="FFFF00"/>
        </w:rPr>
        <w:t>.....</w:t>
      </w:r>
      <w:r>
        <w:rPr>
          <w:rStyle w:val="normaltextrun"/>
          <w:rFonts w:ascii="Symbol" w:hAnsi="Symbol"/>
          <w:color w:val="000000"/>
          <w:sz w:val="20"/>
          <w:shd w:val="clear" w:color="auto" w:fill="FFFFFF"/>
        </w:rPr>
        <w:t>]</w:t>
      </w:r>
    </w:p>
    <w:p w14:paraId="5F451202" w14:textId="77777777" w:rsidR="00230ED7" w:rsidRPr="001F6FA3" w:rsidRDefault="00230ED7" w:rsidP="00230ED7">
      <w:pPr>
        <w:spacing w:after="0" w:line="240" w:lineRule="auto"/>
        <w:jc w:val="both"/>
        <w:rPr>
          <w:rFonts w:ascii="Corbel" w:hAnsi="Corbel" w:cs="Tahoma"/>
        </w:rPr>
      </w:pPr>
      <w:r w:rsidRPr="001F6FA3">
        <w:rPr>
          <w:rFonts w:ascii="Corbel" w:hAnsi="Corbel" w:cs="Tahoma"/>
        </w:rPr>
        <w:t>Bankové spojenie:</w:t>
      </w:r>
      <w:r w:rsidRPr="001F6FA3">
        <w:rPr>
          <w:rFonts w:ascii="Corbel" w:hAnsi="Corbel" w:cs="Tahoma"/>
        </w:rPr>
        <w:tab/>
      </w:r>
      <w:r>
        <w:rPr>
          <w:rFonts w:ascii="Corbel" w:hAnsi="Corbel" w:cs="Tahoma"/>
        </w:rPr>
        <w:t xml:space="preserve">  </w:t>
      </w:r>
      <w:r>
        <w:rPr>
          <w:rFonts w:ascii="Corbel" w:hAnsi="Corbel" w:cs="Tahoma"/>
        </w:rPr>
        <w:tab/>
      </w:r>
      <w:r>
        <w:rPr>
          <w:rStyle w:val="normaltextrun"/>
          <w:rFonts w:ascii="Symbol" w:hAnsi="Symbol"/>
          <w:color w:val="000000"/>
          <w:sz w:val="20"/>
          <w:shd w:val="clear" w:color="auto" w:fill="FFFFFF"/>
        </w:rPr>
        <w:t>[</w:t>
      </w:r>
      <w:r>
        <w:rPr>
          <w:rStyle w:val="normaltextrun"/>
          <w:rFonts w:ascii="Verdana" w:hAnsi="Verdana"/>
          <w:color w:val="000000"/>
          <w:sz w:val="20"/>
          <w:shd w:val="clear" w:color="auto" w:fill="FFFF00"/>
        </w:rPr>
        <w:t>.....</w:t>
      </w:r>
      <w:r>
        <w:rPr>
          <w:rStyle w:val="normaltextrun"/>
          <w:rFonts w:ascii="Symbol" w:hAnsi="Symbol"/>
          <w:color w:val="000000"/>
          <w:sz w:val="20"/>
          <w:shd w:val="clear" w:color="auto" w:fill="FFFFFF"/>
        </w:rPr>
        <w:t>]</w:t>
      </w:r>
      <w:r w:rsidRPr="001F6FA3">
        <w:rPr>
          <w:rFonts w:ascii="Corbel" w:hAnsi="Corbel" w:cs="Tahoma"/>
        </w:rPr>
        <w:tab/>
      </w:r>
    </w:p>
    <w:p w14:paraId="77D0C9D0" w14:textId="77777777" w:rsidR="00230ED7" w:rsidRDefault="00230ED7" w:rsidP="00230ED7">
      <w:pPr>
        <w:spacing w:after="0" w:line="240" w:lineRule="auto"/>
        <w:jc w:val="both"/>
        <w:rPr>
          <w:rFonts w:ascii="Corbel" w:hAnsi="Corbel" w:cs="Tahoma"/>
        </w:rPr>
      </w:pPr>
      <w:r>
        <w:rPr>
          <w:rFonts w:ascii="Corbel" w:hAnsi="Corbel" w:cs="Tahoma"/>
        </w:rPr>
        <w:t>IBAN</w:t>
      </w:r>
      <w:r w:rsidRPr="001F6FA3">
        <w:rPr>
          <w:rFonts w:ascii="Corbel" w:hAnsi="Corbel" w:cs="Tahoma"/>
        </w:rPr>
        <w:t>:</w:t>
      </w:r>
      <w:r w:rsidRPr="001F6FA3">
        <w:rPr>
          <w:rFonts w:ascii="Corbel" w:hAnsi="Corbel" w:cs="Tahoma"/>
        </w:rPr>
        <w:tab/>
      </w:r>
      <w:r>
        <w:rPr>
          <w:rFonts w:ascii="Corbel" w:hAnsi="Corbel" w:cs="Tahoma"/>
        </w:rPr>
        <w:t xml:space="preserve">   </w:t>
      </w:r>
      <w:r>
        <w:rPr>
          <w:rFonts w:ascii="Corbel" w:hAnsi="Corbel" w:cs="Tahoma"/>
        </w:rPr>
        <w:tab/>
      </w:r>
      <w:r>
        <w:rPr>
          <w:rFonts w:ascii="Corbel" w:hAnsi="Corbel" w:cs="Tahoma"/>
        </w:rPr>
        <w:tab/>
      </w:r>
      <w:r>
        <w:rPr>
          <w:rFonts w:ascii="Corbel" w:hAnsi="Corbel" w:cs="Tahoma"/>
        </w:rPr>
        <w:tab/>
      </w:r>
      <w:r>
        <w:rPr>
          <w:rStyle w:val="normaltextrun"/>
          <w:rFonts w:ascii="Symbol" w:hAnsi="Symbol"/>
          <w:color w:val="000000"/>
          <w:sz w:val="20"/>
          <w:shd w:val="clear" w:color="auto" w:fill="FFFFFF"/>
        </w:rPr>
        <w:t>[</w:t>
      </w:r>
      <w:r>
        <w:rPr>
          <w:rStyle w:val="normaltextrun"/>
          <w:rFonts w:ascii="Verdana" w:hAnsi="Verdana"/>
          <w:color w:val="000000"/>
          <w:sz w:val="20"/>
          <w:shd w:val="clear" w:color="auto" w:fill="FFFF00"/>
        </w:rPr>
        <w:t>.....</w:t>
      </w:r>
      <w:r>
        <w:rPr>
          <w:rStyle w:val="normaltextrun"/>
          <w:rFonts w:ascii="Symbol" w:hAnsi="Symbol"/>
          <w:color w:val="000000"/>
          <w:sz w:val="20"/>
          <w:shd w:val="clear" w:color="auto" w:fill="FFFFFF"/>
        </w:rPr>
        <w:t>]</w:t>
      </w:r>
    </w:p>
    <w:p w14:paraId="1FDB30C4" w14:textId="77777777" w:rsidR="00230ED7" w:rsidRPr="008842D8" w:rsidRDefault="00230ED7" w:rsidP="00230ED7">
      <w:pPr>
        <w:pStyle w:val="Zkladntext"/>
        <w:rPr>
          <w:rFonts w:ascii="Corbel" w:hAnsi="Corbel" w:cs="Tahoma"/>
          <w:sz w:val="22"/>
          <w:szCs w:val="22"/>
        </w:rPr>
      </w:pPr>
      <w:r w:rsidRPr="008842D8">
        <w:rPr>
          <w:rFonts w:ascii="Corbel" w:hAnsi="Corbel" w:cs="Tahoma"/>
          <w:sz w:val="22"/>
          <w:szCs w:val="22"/>
        </w:rPr>
        <w:t>E-mail:</w:t>
      </w:r>
      <w:r w:rsidRPr="008842D8">
        <w:rPr>
          <w:rFonts w:ascii="Corbel" w:hAnsi="Corbel" w:cs="Tahoma"/>
          <w:sz w:val="22"/>
          <w:szCs w:val="22"/>
        </w:rPr>
        <w:tab/>
      </w:r>
      <w:r w:rsidRPr="008842D8">
        <w:rPr>
          <w:rFonts w:ascii="Corbel" w:hAnsi="Corbel" w:cs="Tahoma"/>
          <w:sz w:val="22"/>
          <w:szCs w:val="22"/>
        </w:rPr>
        <w:tab/>
      </w:r>
      <w:r w:rsidRPr="008842D8">
        <w:rPr>
          <w:rFonts w:ascii="Corbel" w:hAnsi="Corbel" w:cs="Tahoma"/>
          <w:sz w:val="22"/>
          <w:szCs w:val="22"/>
        </w:rPr>
        <w:tab/>
      </w:r>
      <w:r w:rsidRPr="008842D8">
        <w:rPr>
          <w:rFonts w:ascii="Corbel" w:hAnsi="Corbel" w:cs="Tahoma"/>
          <w:sz w:val="22"/>
          <w:szCs w:val="22"/>
        </w:rPr>
        <w:tab/>
      </w:r>
      <w:r>
        <w:rPr>
          <w:rStyle w:val="normaltextrun"/>
          <w:rFonts w:ascii="Symbol" w:hAnsi="Symbol"/>
          <w:color w:val="000000"/>
          <w:sz w:val="20"/>
          <w:shd w:val="clear" w:color="auto" w:fill="FFFFFF"/>
        </w:rPr>
        <w:t>[</w:t>
      </w:r>
      <w:r>
        <w:rPr>
          <w:rStyle w:val="normaltextrun"/>
          <w:rFonts w:ascii="Verdana" w:hAnsi="Verdana"/>
          <w:color w:val="000000"/>
          <w:sz w:val="20"/>
          <w:shd w:val="clear" w:color="auto" w:fill="FFFF00"/>
        </w:rPr>
        <w:t>.....</w:t>
      </w:r>
      <w:r>
        <w:rPr>
          <w:rStyle w:val="normaltextrun"/>
          <w:rFonts w:ascii="Symbol" w:hAnsi="Symbol"/>
          <w:color w:val="000000"/>
          <w:sz w:val="20"/>
          <w:shd w:val="clear" w:color="auto" w:fill="FFFFFF"/>
        </w:rPr>
        <w:t>]</w:t>
      </w:r>
    </w:p>
    <w:p w14:paraId="36EAA0F3" w14:textId="77777777" w:rsidR="00230ED7" w:rsidRDefault="00230ED7" w:rsidP="00230ED7">
      <w:pPr>
        <w:pStyle w:val="Zkladntext"/>
        <w:rPr>
          <w:rFonts w:ascii="Corbel" w:hAnsi="Corbel" w:cs="Tahoma"/>
          <w:sz w:val="22"/>
          <w:szCs w:val="22"/>
        </w:rPr>
      </w:pPr>
      <w:r w:rsidRPr="001F6FA3">
        <w:rPr>
          <w:rFonts w:ascii="Corbel" w:hAnsi="Corbel" w:cs="Tahoma"/>
          <w:sz w:val="22"/>
          <w:szCs w:val="22"/>
        </w:rPr>
        <w:t>Osoby oprávnené konať</w:t>
      </w:r>
    </w:p>
    <w:p w14:paraId="622D6AA2" w14:textId="77777777" w:rsidR="00230ED7" w:rsidRPr="001F6FA3" w:rsidRDefault="00230ED7" w:rsidP="00230ED7">
      <w:pPr>
        <w:pStyle w:val="Zkladntext"/>
        <w:rPr>
          <w:rFonts w:ascii="Corbel" w:hAnsi="Corbel" w:cs="Tahoma"/>
          <w:sz w:val="22"/>
          <w:szCs w:val="22"/>
        </w:rPr>
      </w:pPr>
      <w:r w:rsidRPr="001F6FA3">
        <w:rPr>
          <w:rFonts w:ascii="Corbel" w:hAnsi="Corbel" w:cs="Tahoma"/>
          <w:sz w:val="22"/>
          <w:szCs w:val="22"/>
        </w:rPr>
        <w:t>- vo veciach zmluv</w:t>
      </w:r>
      <w:r>
        <w:rPr>
          <w:rFonts w:ascii="Corbel" w:hAnsi="Corbel" w:cs="Tahoma"/>
          <w:sz w:val="22"/>
          <w:szCs w:val="22"/>
        </w:rPr>
        <w:t>ných</w:t>
      </w:r>
      <w:r w:rsidRPr="001F6FA3">
        <w:rPr>
          <w:rFonts w:ascii="Corbel" w:hAnsi="Corbel" w:cs="Tahoma"/>
          <w:sz w:val="22"/>
          <w:szCs w:val="22"/>
        </w:rPr>
        <w:t>:</w:t>
      </w:r>
      <w:r w:rsidRPr="001F6FA3">
        <w:rPr>
          <w:rFonts w:ascii="Corbel" w:hAnsi="Corbel" w:cs="Tahoma"/>
          <w:sz w:val="22"/>
          <w:szCs w:val="22"/>
        </w:rPr>
        <w:tab/>
      </w:r>
      <w:r>
        <w:rPr>
          <w:rStyle w:val="normaltextrun"/>
          <w:rFonts w:ascii="Symbol" w:hAnsi="Symbol"/>
          <w:color w:val="000000"/>
          <w:sz w:val="20"/>
          <w:shd w:val="clear" w:color="auto" w:fill="FFFFFF"/>
        </w:rPr>
        <w:t>[</w:t>
      </w:r>
      <w:r>
        <w:rPr>
          <w:rStyle w:val="normaltextrun"/>
          <w:rFonts w:ascii="Verdana" w:hAnsi="Verdana"/>
          <w:color w:val="000000"/>
          <w:sz w:val="20"/>
          <w:shd w:val="clear" w:color="auto" w:fill="FFFF00"/>
        </w:rPr>
        <w:t>.....</w:t>
      </w:r>
      <w:r>
        <w:rPr>
          <w:rStyle w:val="normaltextrun"/>
          <w:rFonts w:ascii="Symbol" w:hAnsi="Symbol"/>
          <w:color w:val="000000"/>
          <w:sz w:val="20"/>
          <w:shd w:val="clear" w:color="auto" w:fill="FFFFFF"/>
        </w:rPr>
        <w:t>]</w:t>
      </w:r>
    </w:p>
    <w:p w14:paraId="0360B953" w14:textId="77777777" w:rsidR="00230ED7" w:rsidRPr="001F6FA3" w:rsidRDefault="00230ED7" w:rsidP="00230ED7">
      <w:pPr>
        <w:pStyle w:val="Zkladntext"/>
        <w:rPr>
          <w:rFonts w:ascii="Corbel" w:hAnsi="Corbel" w:cs="Tahoma"/>
          <w:sz w:val="22"/>
          <w:szCs w:val="22"/>
        </w:rPr>
      </w:pPr>
      <w:r w:rsidRPr="001F6FA3">
        <w:rPr>
          <w:rFonts w:ascii="Corbel" w:hAnsi="Corbel" w:cs="Tahoma"/>
          <w:sz w:val="22"/>
          <w:szCs w:val="22"/>
        </w:rPr>
        <w:t>- vo veciach realizácie zmluvy:</w:t>
      </w:r>
      <w:r w:rsidRPr="001F6FA3">
        <w:rPr>
          <w:rFonts w:ascii="Corbel" w:hAnsi="Corbel" w:cs="Tahoma"/>
          <w:sz w:val="22"/>
          <w:szCs w:val="22"/>
        </w:rPr>
        <w:tab/>
      </w:r>
      <w:r>
        <w:rPr>
          <w:rStyle w:val="normaltextrun"/>
          <w:rFonts w:ascii="Symbol" w:hAnsi="Symbol"/>
          <w:color w:val="000000"/>
          <w:sz w:val="20"/>
          <w:shd w:val="clear" w:color="auto" w:fill="FFFFFF"/>
        </w:rPr>
        <w:t>[</w:t>
      </w:r>
      <w:r>
        <w:rPr>
          <w:rStyle w:val="normaltextrun"/>
          <w:rFonts w:ascii="Verdana" w:hAnsi="Verdana"/>
          <w:color w:val="000000"/>
          <w:sz w:val="20"/>
          <w:shd w:val="clear" w:color="auto" w:fill="FFFF00"/>
        </w:rPr>
        <w:t>.....</w:t>
      </w:r>
      <w:r>
        <w:rPr>
          <w:rStyle w:val="normaltextrun"/>
          <w:rFonts w:ascii="Symbol" w:hAnsi="Symbol"/>
          <w:color w:val="000000"/>
          <w:sz w:val="20"/>
          <w:shd w:val="clear" w:color="auto" w:fill="FFFFFF"/>
        </w:rPr>
        <w:t>]</w:t>
      </w:r>
    </w:p>
    <w:p w14:paraId="30B24AEB" w14:textId="77777777" w:rsidR="00230ED7" w:rsidRPr="001F6FA3" w:rsidRDefault="00230ED7" w:rsidP="00230ED7">
      <w:pPr>
        <w:pStyle w:val="Zkladntext"/>
        <w:rPr>
          <w:rFonts w:ascii="Corbel" w:hAnsi="Corbel" w:cs="Tahoma"/>
          <w:sz w:val="22"/>
          <w:szCs w:val="22"/>
        </w:rPr>
      </w:pPr>
      <w:r w:rsidRPr="001F6FA3">
        <w:rPr>
          <w:rFonts w:ascii="Corbel" w:hAnsi="Corbel" w:cs="Tahoma"/>
          <w:sz w:val="22"/>
          <w:szCs w:val="22"/>
        </w:rPr>
        <w:t>Kontakt:</w:t>
      </w:r>
      <w:r w:rsidRPr="001F6FA3">
        <w:rPr>
          <w:rFonts w:ascii="Corbel" w:hAnsi="Corbel" w:cs="Tahoma"/>
          <w:sz w:val="22"/>
          <w:szCs w:val="22"/>
        </w:rPr>
        <w:tab/>
      </w:r>
      <w:r w:rsidRPr="001F6FA3">
        <w:rPr>
          <w:rFonts w:ascii="Corbel" w:hAnsi="Corbel" w:cs="Tahoma"/>
          <w:sz w:val="22"/>
          <w:szCs w:val="22"/>
        </w:rPr>
        <w:tab/>
      </w:r>
      <w:r w:rsidRPr="001F6FA3">
        <w:rPr>
          <w:rFonts w:ascii="Corbel" w:hAnsi="Corbel" w:cs="Tahoma"/>
          <w:sz w:val="22"/>
          <w:szCs w:val="22"/>
        </w:rPr>
        <w:tab/>
      </w:r>
      <w:r>
        <w:rPr>
          <w:rStyle w:val="normaltextrun"/>
          <w:rFonts w:ascii="Symbol" w:hAnsi="Symbol"/>
          <w:color w:val="000000"/>
          <w:sz w:val="20"/>
          <w:shd w:val="clear" w:color="auto" w:fill="FFFFFF"/>
        </w:rPr>
        <w:t>[</w:t>
      </w:r>
      <w:r>
        <w:rPr>
          <w:rStyle w:val="normaltextrun"/>
          <w:rFonts w:ascii="Verdana" w:hAnsi="Verdana"/>
          <w:color w:val="000000"/>
          <w:sz w:val="20"/>
          <w:shd w:val="clear" w:color="auto" w:fill="FFFF00"/>
        </w:rPr>
        <w:t>.....</w:t>
      </w:r>
      <w:r>
        <w:rPr>
          <w:rStyle w:val="normaltextrun"/>
          <w:rFonts w:ascii="Symbol" w:hAnsi="Symbol"/>
          <w:color w:val="000000"/>
          <w:sz w:val="20"/>
          <w:shd w:val="clear" w:color="auto" w:fill="FFFFFF"/>
        </w:rPr>
        <w:t>]</w:t>
      </w:r>
    </w:p>
    <w:p w14:paraId="42F0E1D4" w14:textId="77777777" w:rsidR="00230ED7" w:rsidRPr="00265535" w:rsidRDefault="00230ED7" w:rsidP="00230ED7">
      <w:pPr>
        <w:pStyle w:val="Zkladntext"/>
        <w:rPr>
          <w:rFonts w:ascii="Corbel" w:hAnsi="Corbel" w:cs="Tahoma"/>
          <w:sz w:val="22"/>
          <w:szCs w:val="22"/>
        </w:rPr>
      </w:pPr>
      <w:r w:rsidRPr="001F6FA3">
        <w:rPr>
          <w:rFonts w:ascii="Corbel" w:hAnsi="Corbel" w:cs="Tahoma"/>
          <w:sz w:val="22"/>
          <w:szCs w:val="22"/>
        </w:rPr>
        <w:t>E-mail:</w:t>
      </w:r>
      <w:r w:rsidRPr="001F6FA3">
        <w:rPr>
          <w:rFonts w:ascii="Corbel" w:hAnsi="Corbel" w:cs="Tahoma"/>
          <w:sz w:val="22"/>
          <w:szCs w:val="22"/>
        </w:rPr>
        <w:tab/>
      </w:r>
      <w:r w:rsidRPr="001F6FA3">
        <w:rPr>
          <w:rFonts w:ascii="Corbel" w:hAnsi="Corbel" w:cs="Tahoma"/>
          <w:sz w:val="22"/>
          <w:szCs w:val="22"/>
        </w:rPr>
        <w:tab/>
      </w:r>
      <w:r w:rsidRPr="001F6FA3">
        <w:rPr>
          <w:rFonts w:ascii="Corbel" w:hAnsi="Corbel" w:cs="Tahoma"/>
          <w:sz w:val="22"/>
          <w:szCs w:val="22"/>
        </w:rPr>
        <w:tab/>
      </w:r>
      <w:r w:rsidRPr="001F6FA3">
        <w:rPr>
          <w:rFonts w:ascii="Corbel" w:hAnsi="Corbel" w:cs="Tahoma"/>
          <w:sz w:val="22"/>
          <w:szCs w:val="22"/>
        </w:rPr>
        <w:tab/>
      </w:r>
      <w:r>
        <w:rPr>
          <w:rStyle w:val="normaltextrun"/>
          <w:rFonts w:ascii="Symbol" w:hAnsi="Symbol"/>
          <w:color w:val="000000"/>
          <w:sz w:val="20"/>
          <w:shd w:val="clear" w:color="auto" w:fill="FFFFFF"/>
        </w:rPr>
        <w:t>[</w:t>
      </w:r>
      <w:r>
        <w:rPr>
          <w:rStyle w:val="normaltextrun"/>
          <w:rFonts w:ascii="Verdana" w:hAnsi="Verdana"/>
          <w:color w:val="000000"/>
          <w:sz w:val="20"/>
          <w:shd w:val="clear" w:color="auto" w:fill="FFFF00"/>
        </w:rPr>
        <w:t>.....</w:t>
      </w:r>
      <w:r>
        <w:rPr>
          <w:rStyle w:val="normaltextrun"/>
          <w:rFonts w:ascii="Symbol" w:hAnsi="Symbol"/>
          <w:color w:val="000000"/>
          <w:sz w:val="20"/>
          <w:shd w:val="clear" w:color="auto" w:fill="FFFFFF"/>
        </w:rPr>
        <w:t>]</w:t>
      </w:r>
    </w:p>
    <w:p w14:paraId="2E144E4B" w14:textId="77777777" w:rsidR="00230ED7" w:rsidRPr="001F6FA3" w:rsidRDefault="00230ED7" w:rsidP="00230ED7">
      <w:pPr>
        <w:spacing w:after="0" w:line="240" w:lineRule="auto"/>
        <w:jc w:val="both"/>
        <w:rPr>
          <w:rFonts w:ascii="Corbel" w:hAnsi="Corbel" w:cs="Tahoma"/>
        </w:rPr>
      </w:pPr>
    </w:p>
    <w:p w14:paraId="5C0C69A3" w14:textId="77777777" w:rsidR="00230ED7" w:rsidRPr="001F6FA3" w:rsidRDefault="00230ED7" w:rsidP="00230ED7">
      <w:pPr>
        <w:spacing w:after="0" w:line="240" w:lineRule="auto"/>
        <w:jc w:val="both"/>
        <w:rPr>
          <w:rFonts w:ascii="Corbel" w:hAnsi="Corbel" w:cs="Tahoma"/>
        </w:rPr>
      </w:pPr>
      <w:r w:rsidRPr="001F6FA3">
        <w:rPr>
          <w:rFonts w:ascii="Corbel" w:hAnsi="Corbel" w:cs="Tahoma"/>
        </w:rPr>
        <w:t>(ďalej len „</w:t>
      </w:r>
      <w:r w:rsidRPr="00265535">
        <w:rPr>
          <w:rFonts w:ascii="Corbel" w:hAnsi="Corbel" w:cs="Tahoma"/>
          <w:b/>
          <w:bCs/>
        </w:rPr>
        <w:t>zhotoviteľ</w:t>
      </w:r>
      <w:r w:rsidRPr="001F6FA3">
        <w:rPr>
          <w:rFonts w:ascii="Corbel" w:hAnsi="Corbel" w:cs="Tahoma"/>
        </w:rPr>
        <w:t>“)</w:t>
      </w:r>
    </w:p>
    <w:p w14:paraId="633D7C9C" w14:textId="77777777" w:rsidR="00230ED7" w:rsidRDefault="00230ED7" w:rsidP="00230ED7">
      <w:pPr>
        <w:spacing w:after="0" w:line="240" w:lineRule="auto"/>
        <w:jc w:val="both"/>
        <w:rPr>
          <w:rFonts w:ascii="Corbel" w:hAnsi="Corbel" w:cs="Tahoma"/>
        </w:rPr>
      </w:pPr>
      <w:r w:rsidRPr="001F6FA3">
        <w:rPr>
          <w:rFonts w:ascii="Corbel" w:hAnsi="Corbel" w:cs="Tahoma"/>
        </w:rPr>
        <w:t>(objednávateľ a</w:t>
      </w:r>
      <w:r>
        <w:rPr>
          <w:rFonts w:ascii="Corbel" w:hAnsi="Corbel" w:cs="Tahoma"/>
        </w:rPr>
        <w:t> </w:t>
      </w:r>
      <w:r w:rsidRPr="001F6FA3">
        <w:rPr>
          <w:rFonts w:ascii="Corbel" w:hAnsi="Corbel" w:cs="Tahoma"/>
        </w:rPr>
        <w:t>zhotoviteľ ďalej spolu aj</w:t>
      </w:r>
      <w:r>
        <w:rPr>
          <w:rFonts w:ascii="Corbel" w:hAnsi="Corbel" w:cs="Tahoma"/>
        </w:rPr>
        <w:t xml:space="preserve"> ako</w:t>
      </w:r>
      <w:r w:rsidRPr="001F6FA3">
        <w:rPr>
          <w:rFonts w:ascii="Corbel" w:hAnsi="Corbel" w:cs="Tahoma"/>
        </w:rPr>
        <w:t xml:space="preserve"> „zmluvné strany“</w:t>
      </w:r>
      <w:r>
        <w:rPr>
          <w:rFonts w:ascii="Corbel" w:hAnsi="Corbel" w:cs="Tahoma"/>
        </w:rPr>
        <w:t xml:space="preserve"> alebo jednotlivo „zmluvná strana“</w:t>
      </w:r>
      <w:r w:rsidRPr="001F6FA3">
        <w:rPr>
          <w:rFonts w:ascii="Corbel" w:hAnsi="Corbel" w:cs="Tahoma"/>
        </w:rPr>
        <w:t>)</w:t>
      </w:r>
    </w:p>
    <w:p w14:paraId="48E26A2D" w14:textId="77777777" w:rsidR="00230ED7" w:rsidRPr="001F6FA3" w:rsidRDefault="00230ED7" w:rsidP="00230ED7">
      <w:pPr>
        <w:spacing w:after="0" w:line="240" w:lineRule="auto"/>
        <w:jc w:val="both"/>
        <w:rPr>
          <w:rFonts w:ascii="Corbel" w:hAnsi="Corbel" w:cs="Tahoma"/>
        </w:rPr>
      </w:pPr>
    </w:p>
    <w:p w14:paraId="311023B4" w14:textId="77777777" w:rsidR="00230ED7" w:rsidRDefault="00230ED7" w:rsidP="00230ED7">
      <w:pPr>
        <w:spacing w:after="0" w:line="240" w:lineRule="auto"/>
        <w:jc w:val="center"/>
        <w:rPr>
          <w:rFonts w:ascii="Corbel" w:hAnsi="Corbel" w:cs="Tahoma"/>
          <w:b/>
        </w:rPr>
      </w:pPr>
    </w:p>
    <w:p w14:paraId="533684AF" w14:textId="77777777" w:rsidR="00230ED7" w:rsidRPr="001F6FA3" w:rsidRDefault="00230ED7" w:rsidP="00230ED7">
      <w:pPr>
        <w:spacing w:after="0" w:line="240" w:lineRule="auto"/>
        <w:jc w:val="center"/>
        <w:rPr>
          <w:rFonts w:ascii="Corbel" w:hAnsi="Corbel" w:cs="Tahoma"/>
          <w:b/>
        </w:rPr>
      </w:pPr>
      <w:r>
        <w:rPr>
          <w:rFonts w:ascii="Corbel" w:hAnsi="Corbel" w:cs="Tahoma"/>
          <w:b/>
        </w:rPr>
        <w:lastRenderedPageBreak/>
        <w:t xml:space="preserve">Článok </w:t>
      </w:r>
      <w:r w:rsidRPr="001F6FA3">
        <w:rPr>
          <w:rFonts w:ascii="Corbel" w:hAnsi="Corbel" w:cs="Tahoma"/>
          <w:b/>
        </w:rPr>
        <w:t>II.</w:t>
      </w:r>
    </w:p>
    <w:p w14:paraId="6D8D14AC" w14:textId="77777777" w:rsidR="00230ED7" w:rsidRPr="001F6FA3" w:rsidRDefault="00230ED7" w:rsidP="00230ED7">
      <w:pPr>
        <w:spacing w:after="0" w:line="240" w:lineRule="auto"/>
        <w:jc w:val="center"/>
        <w:rPr>
          <w:rFonts w:ascii="Corbel" w:hAnsi="Corbel" w:cs="Tahoma"/>
          <w:b/>
        </w:rPr>
      </w:pPr>
      <w:r w:rsidRPr="001F6FA3">
        <w:rPr>
          <w:rFonts w:ascii="Corbel" w:hAnsi="Corbel" w:cs="Tahoma"/>
          <w:b/>
        </w:rPr>
        <w:t>PREDMET ZMLUVY</w:t>
      </w:r>
    </w:p>
    <w:p w14:paraId="585F084A" w14:textId="77777777" w:rsidR="00230ED7" w:rsidRPr="001F6FA3" w:rsidRDefault="00230ED7" w:rsidP="00230ED7">
      <w:pPr>
        <w:spacing w:after="0" w:line="240" w:lineRule="auto"/>
        <w:jc w:val="both"/>
        <w:rPr>
          <w:rFonts w:ascii="Corbel" w:hAnsi="Corbel" w:cs="Tahoma"/>
          <w:b/>
        </w:rPr>
      </w:pPr>
    </w:p>
    <w:p w14:paraId="50CDD7D2" w14:textId="742216B7" w:rsidR="00230ED7" w:rsidRPr="002506F9" w:rsidRDefault="00230ED7" w:rsidP="00230ED7">
      <w:pPr>
        <w:pStyle w:val="Odsekzoznamu"/>
        <w:numPr>
          <w:ilvl w:val="0"/>
          <w:numId w:val="5"/>
        </w:numPr>
        <w:spacing w:after="0" w:line="240" w:lineRule="auto"/>
        <w:jc w:val="both"/>
        <w:rPr>
          <w:rFonts w:ascii="Corbel" w:hAnsi="Corbel" w:cs="Tahoma"/>
        </w:rPr>
      </w:pPr>
      <w:r w:rsidRPr="004047FA">
        <w:rPr>
          <w:rFonts w:ascii="Corbel" w:hAnsi="Corbel" w:cs="Tahoma"/>
        </w:rPr>
        <w:t xml:space="preserve">Táto zmluva je uzatvorená ako výsledok </w:t>
      </w:r>
      <w:r>
        <w:rPr>
          <w:rFonts w:ascii="Corbel" w:hAnsi="Corbel" w:cs="Tahoma"/>
        </w:rPr>
        <w:t xml:space="preserve">zadávania nadlimitnej zákazky na poskytnutie služby s názvom: </w:t>
      </w:r>
      <w:r w:rsidRPr="00AB29D6">
        <w:rPr>
          <w:rFonts w:ascii="Corbel" w:eastAsiaTheme="minorEastAsia" w:hAnsi="Corbel"/>
          <w:b/>
          <w:bCs/>
          <w:i/>
          <w:iCs/>
          <w:color w:val="000000" w:themeColor="text1"/>
        </w:rPr>
        <w:t>„</w:t>
      </w:r>
      <w:bookmarkStart w:id="0" w:name="_Hlk111547779"/>
      <w:r w:rsidR="00AB29D6" w:rsidRPr="00AB29D6">
        <w:rPr>
          <w:rFonts w:ascii="Corbel" w:eastAsiaTheme="minorEastAsia" w:hAnsi="Corbel"/>
          <w:b/>
          <w:bCs/>
          <w:i/>
          <w:iCs/>
          <w:color w:val="000000" w:themeColor="text1"/>
        </w:rPr>
        <w:t>Vypracovanie</w:t>
      </w:r>
      <w:r w:rsidR="00AB29D6">
        <w:rPr>
          <w:rFonts w:ascii="Corbel" w:hAnsi="Corbel" w:cs="Tahoma"/>
        </w:rPr>
        <w:t xml:space="preserve"> </w:t>
      </w:r>
      <w:r w:rsidR="00DC79C3" w:rsidRPr="00DC79C3">
        <w:rPr>
          <w:rFonts w:ascii="Corbel" w:eastAsiaTheme="minorEastAsia" w:hAnsi="Corbel"/>
          <w:b/>
          <w:bCs/>
          <w:i/>
          <w:iCs/>
          <w:color w:val="000000" w:themeColor="text1"/>
        </w:rPr>
        <w:t>PD k modernizácií a obnove výškových budov – blok B VMĽŠ Mlyny - UK BA</w:t>
      </w:r>
      <w:r w:rsidRPr="00DC79C3">
        <w:rPr>
          <w:rFonts w:ascii="Corbel" w:hAnsi="Corbel"/>
        </w:rPr>
        <w:t>“</w:t>
      </w:r>
      <w:bookmarkEnd w:id="0"/>
      <w:r w:rsidRPr="00DC79C3">
        <w:rPr>
          <w:rFonts w:ascii="Corbel" w:hAnsi="Corbel"/>
        </w:rPr>
        <w:t xml:space="preserve">, </w:t>
      </w:r>
      <w:r w:rsidRPr="002506F9">
        <w:rPr>
          <w:rFonts w:ascii="Corbel" w:hAnsi="Corbel" w:cs="Tahoma"/>
        </w:rPr>
        <w:t xml:space="preserve">predmetom ktorej </w:t>
      </w:r>
      <w:r w:rsidR="003C2790">
        <w:rPr>
          <w:rFonts w:ascii="Corbel" w:hAnsi="Corbel" w:cs="Tahoma"/>
        </w:rPr>
        <w:t>je</w:t>
      </w:r>
      <w:r>
        <w:rPr>
          <w:rFonts w:ascii="Corbel" w:hAnsi="Corbel" w:cs="Tahoma"/>
        </w:rPr>
        <w:t xml:space="preserve"> </w:t>
      </w:r>
      <w:r w:rsidRPr="002506F9">
        <w:rPr>
          <w:rFonts w:ascii="Corbel" w:hAnsi="Corbel" w:cs="Tahoma"/>
          <w:b/>
          <w:bCs/>
        </w:rPr>
        <w:t>vypracovanie projektovej dokumentácie, projektového energetického hodnotenia existujúce</w:t>
      </w:r>
      <w:r>
        <w:rPr>
          <w:rFonts w:ascii="Corbel" w:hAnsi="Corbel" w:cs="Tahoma"/>
          <w:b/>
          <w:bCs/>
        </w:rPr>
        <w:t>ho</w:t>
      </w:r>
      <w:r w:rsidRPr="002506F9">
        <w:rPr>
          <w:rFonts w:ascii="Corbel" w:hAnsi="Corbel" w:cs="Tahoma"/>
          <w:b/>
          <w:bCs/>
        </w:rPr>
        <w:t xml:space="preserve"> a navrhovaného stavu</w:t>
      </w:r>
      <w:r>
        <w:rPr>
          <w:rFonts w:ascii="Corbel" w:hAnsi="Corbel" w:cs="Tahoma"/>
          <w:b/>
          <w:bCs/>
        </w:rPr>
        <w:t xml:space="preserve"> </w:t>
      </w:r>
      <w:r w:rsidRPr="7464533E">
        <w:rPr>
          <w:rFonts w:ascii="Corbel" w:hAnsi="Corbel" w:cs="Tahoma"/>
          <w:b/>
          <w:bCs/>
        </w:rPr>
        <w:t>dotknutého bloku B</w:t>
      </w:r>
      <w:r w:rsidRPr="002506F9">
        <w:rPr>
          <w:rFonts w:ascii="Corbel" w:hAnsi="Corbel" w:cs="Tahoma"/>
          <w:b/>
          <w:bCs/>
        </w:rPr>
        <w:t>, poskytnutie činnosti autorského d</w:t>
      </w:r>
      <w:r>
        <w:rPr>
          <w:rFonts w:ascii="Corbel" w:hAnsi="Corbel" w:cs="Tahoma"/>
          <w:b/>
          <w:bCs/>
        </w:rPr>
        <w:t xml:space="preserve">ozoru, </w:t>
      </w:r>
      <w:r w:rsidRPr="002506F9">
        <w:rPr>
          <w:rFonts w:ascii="Corbel" w:hAnsi="Corbel" w:cs="Tahoma"/>
          <w:b/>
          <w:bCs/>
        </w:rPr>
        <w:t>vykonanie inžinierskych</w:t>
      </w:r>
      <w:r>
        <w:rPr>
          <w:rFonts w:ascii="Corbel" w:hAnsi="Corbel" w:cs="Tahoma"/>
          <w:b/>
          <w:bCs/>
        </w:rPr>
        <w:t xml:space="preserve"> činností</w:t>
      </w:r>
      <w:r w:rsidR="005F0695">
        <w:rPr>
          <w:rFonts w:ascii="Corbel" w:hAnsi="Corbel" w:cs="Tahoma"/>
          <w:b/>
          <w:bCs/>
        </w:rPr>
        <w:t xml:space="preserve"> </w:t>
      </w:r>
      <w:r>
        <w:rPr>
          <w:rFonts w:ascii="Corbel" w:hAnsi="Corbel" w:cs="Tahoma"/>
          <w:b/>
          <w:bCs/>
        </w:rPr>
        <w:t>a súvisiacich činností</w:t>
      </w:r>
      <w:r w:rsidR="00862E61">
        <w:rPr>
          <w:rFonts w:ascii="Corbel" w:hAnsi="Corbel" w:cs="Tahoma"/>
          <w:b/>
          <w:bCs/>
        </w:rPr>
        <w:t xml:space="preserve"> </w:t>
      </w:r>
      <w:r w:rsidR="00862E61" w:rsidRPr="00862E61">
        <w:rPr>
          <w:rFonts w:ascii="Corbel" w:hAnsi="Corbel" w:cs="Tahoma"/>
        </w:rPr>
        <w:t>(ďalej spolu aj ako „predmet zmluvy“)</w:t>
      </w:r>
      <w:r w:rsidRPr="002506F9">
        <w:rPr>
          <w:rFonts w:ascii="Corbel" w:hAnsi="Corbel" w:cs="Tahoma"/>
          <w:b/>
          <w:bCs/>
        </w:rPr>
        <w:t xml:space="preserve"> </w:t>
      </w:r>
      <w:r w:rsidRPr="002506F9">
        <w:rPr>
          <w:rFonts w:ascii="Corbel" w:hAnsi="Corbel" w:cs="Tahoma"/>
        </w:rPr>
        <w:t xml:space="preserve">a ktorú objednávateľ realizoval v súlade so zákonom o verejnom obstarávaní. </w:t>
      </w:r>
      <w:r>
        <w:rPr>
          <w:rFonts w:ascii="Corbel" w:hAnsi="Corbel" w:cs="Tahoma"/>
        </w:rPr>
        <w:t xml:space="preserve">Daná zákazka bola </w:t>
      </w:r>
      <w:r w:rsidRPr="002A252B">
        <w:rPr>
          <w:rFonts w:ascii="Corbel" w:hAnsi="Corbel" w:cs="Arial"/>
        </w:rPr>
        <w:t xml:space="preserve">vyhlásená oznámením uverejneným dňa </w:t>
      </w:r>
      <w:r w:rsidRPr="002A252B">
        <w:rPr>
          <w:rFonts w:ascii="Corbel" w:hAnsi="Corbel" w:cs="Arial"/>
          <w:highlight w:val="yellow"/>
        </w:rPr>
        <w:t>[.....]</w:t>
      </w:r>
      <w:r w:rsidRPr="002A252B">
        <w:rPr>
          <w:rFonts w:ascii="Corbel" w:hAnsi="Corbel" w:cs="Arial"/>
        </w:rPr>
        <w:t xml:space="preserve"> v Úradnom vestníku Európskej únie pod č. </w:t>
      </w:r>
      <w:r w:rsidRPr="002A252B">
        <w:rPr>
          <w:rFonts w:ascii="Corbel" w:hAnsi="Corbel" w:cs="Arial"/>
          <w:highlight w:val="yellow"/>
        </w:rPr>
        <w:t>[.....]</w:t>
      </w:r>
      <w:r w:rsidRPr="002A252B">
        <w:rPr>
          <w:rFonts w:ascii="Corbel" w:hAnsi="Corbel" w:cs="Arial"/>
        </w:rPr>
        <w:t xml:space="preserve">  a vo vestníku Úradu pre verejné obstarávanie číslo </w:t>
      </w:r>
      <w:r w:rsidRPr="002A252B">
        <w:rPr>
          <w:rFonts w:ascii="Corbel" w:hAnsi="Corbel" w:cs="Arial"/>
          <w:highlight w:val="yellow"/>
        </w:rPr>
        <w:t>[.....]</w:t>
      </w:r>
      <w:r w:rsidRPr="002A252B">
        <w:rPr>
          <w:rFonts w:ascii="Corbel" w:hAnsi="Corbel" w:cs="Arial"/>
        </w:rPr>
        <w:t xml:space="preserve"> zo dňa </w:t>
      </w:r>
      <w:r w:rsidRPr="002A252B">
        <w:rPr>
          <w:rFonts w:ascii="Corbel" w:hAnsi="Corbel" w:cs="Arial"/>
          <w:highlight w:val="yellow"/>
        </w:rPr>
        <w:t>[.....]</w:t>
      </w:r>
      <w:r w:rsidRPr="002A252B">
        <w:rPr>
          <w:rFonts w:ascii="Corbel" w:hAnsi="Corbel" w:cs="Arial"/>
        </w:rPr>
        <w:t xml:space="preserve"> pod značkou </w:t>
      </w:r>
      <w:r w:rsidRPr="002A252B">
        <w:rPr>
          <w:rFonts w:ascii="Corbel" w:hAnsi="Corbel" w:cs="Arial"/>
          <w:highlight w:val="yellow"/>
        </w:rPr>
        <w:t>[.....].</w:t>
      </w:r>
    </w:p>
    <w:p w14:paraId="642E5470" w14:textId="77777777" w:rsidR="00230ED7" w:rsidRPr="00265535" w:rsidRDefault="00230ED7" w:rsidP="00230ED7">
      <w:pPr>
        <w:pStyle w:val="Odsekzoznamu"/>
        <w:spacing w:after="0" w:line="240" w:lineRule="auto"/>
        <w:jc w:val="both"/>
        <w:rPr>
          <w:rFonts w:ascii="Corbel" w:hAnsi="Corbel" w:cs="Tahoma"/>
          <w:b/>
          <w:bCs/>
        </w:rPr>
      </w:pPr>
    </w:p>
    <w:p w14:paraId="606A3CC7" w14:textId="77777777" w:rsidR="00230ED7" w:rsidRPr="001F6FA3" w:rsidRDefault="00230ED7" w:rsidP="00230ED7">
      <w:pPr>
        <w:pStyle w:val="Odsekzoznamu"/>
        <w:numPr>
          <w:ilvl w:val="0"/>
          <w:numId w:val="5"/>
        </w:numPr>
        <w:spacing w:after="0" w:line="240" w:lineRule="auto"/>
        <w:jc w:val="both"/>
        <w:rPr>
          <w:rFonts w:ascii="Corbel" w:hAnsi="Corbel" w:cs="Tahoma"/>
        </w:rPr>
      </w:pPr>
      <w:r w:rsidRPr="001F6FA3">
        <w:rPr>
          <w:rFonts w:ascii="Corbel" w:hAnsi="Corbel" w:cs="Tahoma"/>
        </w:rPr>
        <w:t>Predmetom tejto zmluvy je záväzok:</w:t>
      </w:r>
    </w:p>
    <w:p w14:paraId="66AA944E" w14:textId="77777777" w:rsidR="00230ED7" w:rsidRDefault="00230ED7" w:rsidP="00230ED7">
      <w:pPr>
        <w:pStyle w:val="Odsekzoznamu"/>
        <w:numPr>
          <w:ilvl w:val="0"/>
          <w:numId w:val="7"/>
        </w:numPr>
        <w:tabs>
          <w:tab w:val="left" w:pos="810"/>
          <w:tab w:val="left" w:pos="900"/>
          <w:tab w:val="left" w:pos="1440"/>
          <w:tab w:val="left" w:pos="1710"/>
          <w:tab w:val="left" w:pos="3420"/>
          <w:tab w:val="left" w:pos="3960"/>
          <w:tab w:val="left" w:pos="4500"/>
        </w:tabs>
        <w:autoSpaceDE w:val="0"/>
        <w:autoSpaceDN w:val="0"/>
        <w:adjustRightInd w:val="0"/>
        <w:spacing w:after="0" w:line="240" w:lineRule="auto"/>
        <w:ind w:right="225"/>
        <w:jc w:val="both"/>
        <w:rPr>
          <w:rFonts w:ascii="Corbel" w:hAnsi="Corbel" w:cs="Tahoma"/>
        </w:rPr>
      </w:pPr>
      <w:r w:rsidRPr="001F6FA3">
        <w:rPr>
          <w:rFonts w:ascii="Corbel" w:hAnsi="Corbel" w:cs="Tahoma"/>
        </w:rPr>
        <w:t xml:space="preserve">zhotoviteľa, že </w:t>
      </w:r>
      <w:r>
        <w:rPr>
          <w:rFonts w:ascii="Corbel" w:hAnsi="Corbel" w:cs="Tahoma"/>
        </w:rPr>
        <w:t>vyhotoví projektovú dokumentáciu a projektové energetické hodnotenie existujúceho a navrhovaného stavu</w:t>
      </w:r>
      <w:r w:rsidRPr="001F6FA3">
        <w:rPr>
          <w:rFonts w:ascii="Corbel" w:hAnsi="Corbel" w:cs="Tahoma"/>
        </w:rPr>
        <w:t xml:space="preserve"> </w:t>
      </w:r>
      <w:r>
        <w:rPr>
          <w:rFonts w:ascii="Corbel" w:hAnsi="Corbel" w:cs="Tahoma"/>
        </w:rPr>
        <w:t xml:space="preserve">dotknutého bloku B </w:t>
      </w:r>
      <w:r w:rsidRPr="001F6FA3">
        <w:rPr>
          <w:rFonts w:ascii="Corbel" w:hAnsi="Corbel" w:cs="Tahoma"/>
        </w:rPr>
        <w:t xml:space="preserve">v rozsahu </w:t>
      </w:r>
      <w:r w:rsidRPr="00006DBD">
        <w:rPr>
          <w:rFonts w:ascii="Corbel" w:hAnsi="Corbel" w:cs="Tahoma"/>
        </w:rPr>
        <w:t>podľa článku III. ods. 1.1 a 1.2 tejto zmluvy</w:t>
      </w:r>
      <w:r w:rsidRPr="001F6FA3">
        <w:rPr>
          <w:rFonts w:ascii="Corbel" w:hAnsi="Corbel" w:cs="Tahoma"/>
        </w:rPr>
        <w:t xml:space="preserve"> pre objednávateľa a odovzdá ho zhotovené v rozsahu a v kvalite vymedzenej v tejto zmluve a v jej príloh</w:t>
      </w:r>
      <w:r>
        <w:rPr>
          <w:rFonts w:ascii="Corbel" w:hAnsi="Corbel" w:cs="Tahoma"/>
        </w:rPr>
        <w:t>ách</w:t>
      </w:r>
      <w:r w:rsidRPr="001F6FA3">
        <w:rPr>
          <w:rFonts w:ascii="Corbel" w:hAnsi="Corbel" w:cs="Tahoma"/>
        </w:rPr>
        <w:t xml:space="preserve"> v termíne </w:t>
      </w:r>
      <w:r w:rsidRPr="00006DBD">
        <w:rPr>
          <w:rFonts w:ascii="Corbel" w:hAnsi="Corbel" w:cs="Tahoma"/>
        </w:rPr>
        <w:t>dohodnutom v čl. V. tejto zmluvy objednávateľovi</w:t>
      </w:r>
      <w:r w:rsidRPr="001F6FA3">
        <w:rPr>
          <w:rFonts w:ascii="Corbel" w:hAnsi="Corbel" w:cs="Tahoma"/>
        </w:rPr>
        <w:t xml:space="preserve">; </w:t>
      </w:r>
    </w:p>
    <w:p w14:paraId="0F278076" w14:textId="77777777" w:rsidR="00230ED7" w:rsidRPr="00006DBD" w:rsidRDefault="00230ED7" w:rsidP="00230ED7">
      <w:pPr>
        <w:pStyle w:val="Odsekzoznamu"/>
        <w:numPr>
          <w:ilvl w:val="0"/>
          <w:numId w:val="7"/>
        </w:numPr>
        <w:tabs>
          <w:tab w:val="left" w:pos="810"/>
          <w:tab w:val="left" w:pos="900"/>
          <w:tab w:val="left" w:pos="1440"/>
          <w:tab w:val="left" w:pos="1710"/>
          <w:tab w:val="left" w:pos="3420"/>
          <w:tab w:val="left" w:pos="3960"/>
          <w:tab w:val="left" w:pos="4500"/>
        </w:tabs>
        <w:autoSpaceDE w:val="0"/>
        <w:autoSpaceDN w:val="0"/>
        <w:adjustRightInd w:val="0"/>
        <w:spacing w:after="0" w:line="240" w:lineRule="auto"/>
        <w:ind w:right="225"/>
        <w:jc w:val="both"/>
        <w:rPr>
          <w:rFonts w:ascii="Corbel" w:hAnsi="Corbel" w:cs="Tahoma"/>
        </w:rPr>
      </w:pPr>
      <w:r>
        <w:rPr>
          <w:rFonts w:ascii="Corbel" w:hAnsi="Corbel" w:cs="Tahoma"/>
        </w:rPr>
        <w:t xml:space="preserve">zhotoviteľa, že </w:t>
      </w:r>
      <w:bookmarkStart w:id="1" w:name="_Hlk137651975"/>
      <w:r>
        <w:rPr>
          <w:rFonts w:ascii="Corbel" w:hAnsi="Corbel" w:cs="Tahoma"/>
        </w:rPr>
        <w:t xml:space="preserve">pre objednávateľa v rozsahu a za podmienok dohodnutých </w:t>
      </w:r>
      <w:r w:rsidRPr="00006DBD">
        <w:rPr>
          <w:rFonts w:ascii="Corbel" w:hAnsi="Corbel" w:cs="Tahoma"/>
        </w:rPr>
        <w:t xml:space="preserve">v článku III. ods. 2 tejto zmluvy a v jej prílohách vykoná a/alebo zabezpečí </w:t>
      </w:r>
      <w:bookmarkEnd w:id="1"/>
      <w:r w:rsidRPr="00006DBD">
        <w:rPr>
          <w:rFonts w:ascii="Corbel" w:hAnsi="Corbel" w:cs="Tahoma"/>
        </w:rPr>
        <w:t>inžiniersku činnosť;</w:t>
      </w:r>
    </w:p>
    <w:p w14:paraId="7977F080" w14:textId="77777777" w:rsidR="00230ED7" w:rsidRPr="002977E3" w:rsidRDefault="00230ED7" w:rsidP="00230ED7">
      <w:pPr>
        <w:pStyle w:val="Odsekzoznamu"/>
        <w:numPr>
          <w:ilvl w:val="0"/>
          <w:numId w:val="7"/>
        </w:numPr>
        <w:tabs>
          <w:tab w:val="left" w:pos="810"/>
          <w:tab w:val="left" w:pos="900"/>
          <w:tab w:val="left" w:pos="1440"/>
          <w:tab w:val="left" w:pos="1710"/>
          <w:tab w:val="left" w:pos="3420"/>
          <w:tab w:val="left" w:pos="3960"/>
          <w:tab w:val="left" w:pos="4500"/>
        </w:tabs>
        <w:autoSpaceDE w:val="0"/>
        <w:autoSpaceDN w:val="0"/>
        <w:adjustRightInd w:val="0"/>
        <w:spacing w:after="0" w:line="240" w:lineRule="auto"/>
        <w:ind w:right="225"/>
        <w:jc w:val="both"/>
        <w:rPr>
          <w:rFonts w:ascii="Corbel" w:hAnsi="Corbel" w:cs="Tahoma"/>
        </w:rPr>
      </w:pPr>
      <w:r>
        <w:rPr>
          <w:rFonts w:ascii="Corbel" w:hAnsi="Corbel" w:cs="Tahoma"/>
        </w:rPr>
        <w:t xml:space="preserve">zhotoviteľa, že pre objednávateľa v rozsahu a za podmienok </w:t>
      </w:r>
      <w:r w:rsidRPr="00006DBD">
        <w:rPr>
          <w:rFonts w:ascii="Corbel" w:hAnsi="Corbel" w:cs="Tahoma"/>
        </w:rPr>
        <w:t xml:space="preserve">dohodnutých v článku III. ods. </w:t>
      </w:r>
      <w:r w:rsidRPr="002977E3">
        <w:rPr>
          <w:rFonts w:ascii="Corbel" w:hAnsi="Corbel" w:cs="Tahoma"/>
        </w:rPr>
        <w:t>3 tejto zmluvy a v jej prílohách vykoná a/alebo zabezpečí výkon autorského dozoru;</w:t>
      </w:r>
    </w:p>
    <w:p w14:paraId="09526334" w14:textId="492E6965" w:rsidR="00230ED7" w:rsidRPr="002977E3" w:rsidRDefault="00230ED7" w:rsidP="00230ED7">
      <w:pPr>
        <w:pStyle w:val="Odsekzoznamu"/>
        <w:numPr>
          <w:ilvl w:val="0"/>
          <w:numId w:val="7"/>
        </w:numPr>
        <w:tabs>
          <w:tab w:val="left" w:pos="810"/>
          <w:tab w:val="left" w:pos="900"/>
          <w:tab w:val="left" w:pos="1440"/>
          <w:tab w:val="left" w:pos="1710"/>
          <w:tab w:val="left" w:pos="3420"/>
          <w:tab w:val="left" w:pos="3960"/>
          <w:tab w:val="left" w:pos="4500"/>
        </w:tabs>
        <w:autoSpaceDE w:val="0"/>
        <w:autoSpaceDN w:val="0"/>
        <w:adjustRightInd w:val="0"/>
        <w:spacing w:after="0" w:line="240" w:lineRule="auto"/>
        <w:ind w:right="225"/>
        <w:jc w:val="both"/>
        <w:rPr>
          <w:rFonts w:ascii="Corbel" w:hAnsi="Corbel" w:cs="Tahoma"/>
        </w:rPr>
      </w:pPr>
      <w:r w:rsidRPr="002977E3">
        <w:rPr>
          <w:rFonts w:ascii="Corbel" w:hAnsi="Corbel" w:cs="Tahoma"/>
        </w:rPr>
        <w:t>zhotoviteľa, že pre objednávateľa v rozsahu a za podmienok dohodnutých v článku III. ods.  5</w:t>
      </w:r>
      <w:r w:rsidR="00E3153D">
        <w:rPr>
          <w:rFonts w:ascii="Corbel" w:hAnsi="Corbel" w:cs="Tahoma"/>
        </w:rPr>
        <w:t>, 6, 7 a</w:t>
      </w:r>
      <w:r w:rsidRPr="002977E3">
        <w:rPr>
          <w:rFonts w:ascii="Corbel" w:hAnsi="Corbel" w:cs="Tahoma"/>
        </w:rPr>
        <w:t xml:space="preserve"> </w:t>
      </w:r>
      <w:r w:rsidR="00E3153D">
        <w:rPr>
          <w:rFonts w:ascii="Corbel" w:hAnsi="Corbel" w:cs="Tahoma"/>
        </w:rPr>
        <w:t>8</w:t>
      </w:r>
      <w:r w:rsidRPr="002977E3">
        <w:rPr>
          <w:rFonts w:ascii="Corbel" w:hAnsi="Corbel" w:cs="Tahoma"/>
        </w:rPr>
        <w:t xml:space="preserve"> tejto zmluvy a v jej prílohách vykoná a/alebo zabezpečí výkon </w:t>
      </w:r>
      <w:r w:rsidR="00915526">
        <w:rPr>
          <w:rFonts w:ascii="Corbel" w:hAnsi="Corbel" w:cs="Tahoma"/>
        </w:rPr>
        <w:t xml:space="preserve">odborníka </w:t>
      </w:r>
      <w:r w:rsidR="00B9560F">
        <w:rPr>
          <w:rFonts w:ascii="Corbel" w:hAnsi="Corbel" w:cs="Tahoma"/>
        </w:rPr>
        <w:t>–</w:t>
      </w:r>
      <w:r w:rsidR="00915526">
        <w:rPr>
          <w:rFonts w:ascii="Corbel" w:hAnsi="Corbel" w:cs="Tahoma"/>
        </w:rPr>
        <w:t xml:space="preserve"> </w:t>
      </w:r>
      <w:r w:rsidR="00B9560F">
        <w:rPr>
          <w:rFonts w:ascii="Corbel" w:hAnsi="Corbel" w:cs="Tahoma"/>
        </w:rPr>
        <w:t>autorizovaného stavebného inžiniera</w:t>
      </w:r>
      <w:r w:rsidR="002F27A4">
        <w:rPr>
          <w:rFonts w:ascii="Corbel" w:hAnsi="Corbel" w:cs="Tahoma"/>
        </w:rPr>
        <w:t>;</w:t>
      </w:r>
    </w:p>
    <w:p w14:paraId="38B46961" w14:textId="77777777" w:rsidR="00230ED7" w:rsidRPr="00CE7D59" w:rsidRDefault="00230ED7" w:rsidP="00230ED7">
      <w:pPr>
        <w:pStyle w:val="Odsekzoznamu"/>
        <w:numPr>
          <w:ilvl w:val="0"/>
          <w:numId w:val="7"/>
        </w:numPr>
        <w:tabs>
          <w:tab w:val="left" w:pos="810"/>
          <w:tab w:val="left" w:pos="900"/>
          <w:tab w:val="left" w:pos="1440"/>
          <w:tab w:val="left" w:pos="1710"/>
          <w:tab w:val="left" w:pos="3420"/>
          <w:tab w:val="left" w:pos="3960"/>
          <w:tab w:val="left" w:pos="4500"/>
        </w:tabs>
        <w:autoSpaceDE w:val="0"/>
        <w:autoSpaceDN w:val="0"/>
        <w:adjustRightInd w:val="0"/>
        <w:spacing w:after="0" w:line="240" w:lineRule="auto"/>
        <w:ind w:right="225"/>
        <w:jc w:val="both"/>
        <w:rPr>
          <w:rFonts w:ascii="Corbel" w:hAnsi="Corbel" w:cs="Tahoma"/>
        </w:rPr>
      </w:pPr>
      <w:r w:rsidRPr="002977E3">
        <w:rPr>
          <w:rFonts w:ascii="Corbel" w:hAnsi="Corbel" w:cs="Tahoma"/>
        </w:rPr>
        <w:t>zhotoviteľa zamerať si pred vypracovaním projektovej dokumentácie skutočné rozmery predmetných priestorov v</w:t>
      </w:r>
      <w:r>
        <w:rPr>
          <w:rFonts w:ascii="Corbel" w:hAnsi="Corbel" w:cs="Tahoma"/>
        </w:rPr>
        <w:t> </w:t>
      </w:r>
      <w:r w:rsidRPr="00543AA4">
        <w:rPr>
          <w:rFonts w:ascii="Corbel" w:hAnsi="Corbel" w:cs="Tahoma"/>
        </w:rPr>
        <w:t>objekte</w:t>
      </w:r>
      <w:r>
        <w:rPr>
          <w:rFonts w:ascii="Corbel" w:hAnsi="Corbel" w:cs="Tahoma"/>
        </w:rPr>
        <w:t>, kóty a stav objektu výškového bloku B a súvisiacich objektov, ktorých sa dotýka rozsah prác;</w:t>
      </w:r>
      <w:r w:rsidRPr="00543AA4">
        <w:rPr>
          <w:rFonts w:ascii="Corbel" w:hAnsi="Corbel" w:cs="Tahoma"/>
        </w:rPr>
        <w:t xml:space="preserve"> </w:t>
      </w:r>
    </w:p>
    <w:p w14:paraId="7C3B7D82" w14:textId="4D9EFFD2" w:rsidR="00230ED7" w:rsidRPr="0018729C" w:rsidRDefault="00230ED7" w:rsidP="00230ED7">
      <w:pPr>
        <w:pStyle w:val="Odsekzoznamu"/>
        <w:numPr>
          <w:ilvl w:val="0"/>
          <w:numId w:val="7"/>
        </w:numPr>
        <w:tabs>
          <w:tab w:val="left" w:pos="810"/>
          <w:tab w:val="left" w:pos="900"/>
          <w:tab w:val="left" w:pos="1440"/>
          <w:tab w:val="left" w:pos="1710"/>
          <w:tab w:val="left" w:pos="3420"/>
          <w:tab w:val="left" w:pos="3960"/>
          <w:tab w:val="left" w:pos="4500"/>
        </w:tabs>
        <w:autoSpaceDE w:val="0"/>
        <w:autoSpaceDN w:val="0"/>
        <w:adjustRightInd w:val="0"/>
        <w:spacing w:after="0" w:line="240" w:lineRule="auto"/>
        <w:ind w:right="225"/>
        <w:jc w:val="both"/>
        <w:rPr>
          <w:rFonts w:ascii="Corbel" w:hAnsi="Corbel" w:cs="Tahoma"/>
        </w:rPr>
      </w:pPr>
      <w:r w:rsidRPr="0018729C">
        <w:rPr>
          <w:rFonts w:ascii="Corbel" w:hAnsi="Corbel" w:cs="Tahoma"/>
        </w:rPr>
        <w:t>zhotoviteľa zodpovedať za všetky povinnosti na úseku BOZP a</w:t>
      </w:r>
      <w:r>
        <w:rPr>
          <w:rFonts w:ascii="Corbel" w:hAnsi="Corbel" w:cs="Tahoma"/>
        </w:rPr>
        <w:t> </w:t>
      </w:r>
      <w:r w:rsidRPr="0018729C">
        <w:rPr>
          <w:rFonts w:ascii="Corbel" w:hAnsi="Corbel" w:cs="Tahoma"/>
        </w:rPr>
        <w:t>PO, ktoré mu stanovuje zákon č. 124/2006 Z. z. o</w:t>
      </w:r>
      <w:r>
        <w:rPr>
          <w:rFonts w:ascii="Corbel" w:hAnsi="Corbel" w:cs="Tahoma"/>
        </w:rPr>
        <w:t> </w:t>
      </w:r>
      <w:r w:rsidRPr="0018729C">
        <w:rPr>
          <w:rFonts w:ascii="Corbel" w:hAnsi="Corbel" w:cs="Tahoma"/>
        </w:rPr>
        <w:t>bezpečnosti a</w:t>
      </w:r>
      <w:r>
        <w:rPr>
          <w:rFonts w:ascii="Corbel" w:hAnsi="Corbel" w:cs="Tahoma"/>
        </w:rPr>
        <w:t> </w:t>
      </w:r>
      <w:r w:rsidRPr="0018729C">
        <w:rPr>
          <w:rFonts w:ascii="Corbel" w:hAnsi="Corbel" w:cs="Tahoma"/>
        </w:rPr>
        <w:t>ochrane zdravia pri práci a</w:t>
      </w:r>
      <w:r>
        <w:rPr>
          <w:rFonts w:ascii="Corbel" w:hAnsi="Corbel" w:cs="Tahoma"/>
        </w:rPr>
        <w:t> </w:t>
      </w:r>
      <w:r w:rsidRPr="0018729C">
        <w:rPr>
          <w:rFonts w:ascii="Corbel" w:hAnsi="Corbel" w:cs="Tahoma"/>
        </w:rPr>
        <w:t>o</w:t>
      </w:r>
      <w:r>
        <w:rPr>
          <w:rFonts w:ascii="Corbel" w:hAnsi="Corbel" w:cs="Tahoma"/>
        </w:rPr>
        <w:t> </w:t>
      </w:r>
      <w:r w:rsidRPr="0018729C">
        <w:rPr>
          <w:rFonts w:ascii="Corbel" w:hAnsi="Corbel" w:cs="Tahoma"/>
        </w:rPr>
        <w:t>zmene a</w:t>
      </w:r>
      <w:r>
        <w:rPr>
          <w:rFonts w:ascii="Corbel" w:hAnsi="Corbel" w:cs="Tahoma"/>
        </w:rPr>
        <w:t> </w:t>
      </w:r>
      <w:r w:rsidRPr="0018729C">
        <w:rPr>
          <w:rFonts w:ascii="Corbel" w:hAnsi="Corbel" w:cs="Tahoma"/>
        </w:rPr>
        <w:t>doplnení niektorých zákonov a</w:t>
      </w:r>
      <w:r>
        <w:rPr>
          <w:rFonts w:ascii="Corbel" w:hAnsi="Corbel" w:cs="Tahoma"/>
        </w:rPr>
        <w:t> </w:t>
      </w:r>
      <w:r w:rsidRPr="0018729C">
        <w:rPr>
          <w:rFonts w:ascii="Corbel" w:hAnsi="Corbel" w:cs="Tahoma"/>
        </w:rPr>
        <w:t>zákon č. 314/2001 Z. z. o</w:t>
      </w:r>
      <w:r>
        <w:rPr>
          <w:rFonts w:ascii="Corbel" w:hAnsi="Corbel" w:cs="Tahoma"/>
        </w:rPr>
        <w:t> </w:t>
      </w:r>
      <w:r w:rsidRPr="0018729C">
        <w:rPr>
          <w:rFonts w:ascii="Corbel" w:hAnsi="Corbel" w:cs="Tahoma"/>
        </w:rPr>
        <w:t>ochrane pred požiarmi v</w:t>
      </w:r>
      <w:r>
        <w:rPr>
          <w:rFonts w:ascii="Corbel" w:hAnsi="Corbel" w:cs="Tahoma"/>
        </w:rPr>
        <w:t> </w:t>
      </w:r>
      <w:r w:rsidRPr="0018729C">
        <w:rPr>
          <w:rFonts w:ascii="Corbel" w:hAnsi="Corbel" w:cs="Tahoma"/>
        </w:rPr>
        <w:t>znení a</w:t>
      </w:r>
      <w:r>
        <w:rPr>
          <w:rFonts w:ascii="Corbel" w:hAnsi="Corbel" w:cs="Tahoma"/>
        </w:rPr>
        <w:t> </w:t>
      </w:r>
      <w:r w:rsidRPr="0018729C">
        <w:rPr>
          <w:rFonts w:ascii="Corbel" w:hAnsi="Corbel" w:cs="Tahoma"/>
        </w:rPr>
        <w:t>doplnení neskorších zákonov</w:t>
      </w:r>
      <w:r>
        <w:rPr>
          <w:rFonts w:ascii="Corbel" w:hAnsi="Corbel" w:cs="Tahoma"/>
        </w:rPr>
        <w:t>;</w:t>
      </w:r>
    </w:p>
    <w:p w14:paraId="114AEB2D" w14:textId="1F5E89C3" w:rsidR="00230ED7" w:rsidRDefault="00230ED7" w:rsidP="00230ED7">
      <w:pPr>
        <w:pStyle w:val="Odsekzoznamu"/>
        <w:numPr>
          <w:ilvl w:val="0"/>
          <w:numId w:val="7"/>
        </w:numPr>
        <w:tabs>
          <w:tab w:val="left" w:pos="810"/>
          <w:tab w:val="left" w:pos="900"/>
          <w:tab w:val="left" w:pos="1440"/>
          <w:tab w:val="left" w:pos="1710"/>
          <w:tab w:val="left" w:pos="3420"/>
          <w:tab w:val="left" w:pos="3960"/>
          <w:tab w:val="left" w:pos="4500"/>
        </w:tabs>
        <w:autoSpaceDE w:val="0"/>
        <w:autoSpaceDN w:val="0"/>
        <w:adjustRightInd w:val="0"/>
        <w:spacing w:after="0" w:line="240" w:lineRule="auto"/>
        <w:ind w:right="225"/>
        <w:jc w:val="both"/>
        <w:rPr>
          <w:rFonts w:ascii="Corbel" w:hAnsi="Corbel" w:cs="Tahoma"/>
        </w:rPr>
      </w:pPr>
      <w:r w:rsidRPr="009A116A">
        <w:rPr>
          <w:rFonts w:ascii="Corbel" w:hAnsi="Corbel" w:cs="Tahoma"/>
        </w:rPr>
        <w:t>zhotoviteľa, že bude rešpektovať všetky požiadavky objednávateľa týkajúce sa predmetu zmluvy a</w:t>
      </w:r>
      <w:r>
        <w:rPr>
          <w:rFonts w:ascii="Corbel" w:hAnsi="Corbel" w:cs="Tahoma"/>
        </w:rPr>
        <w:t> </w:t>
      </w:r>
      <w:r w:rsidRPr="009A116A">
        <w:rPr>
          <w:rFonts w:ascii="Corbel" w:hAnsi="Corbel" w:cs="Tahoma"/>
        </w:rPr>
        <w:t>predmet zmluvy vykoná v</w:t>
      </w:r>
      <w:r>
        <w:rPr>
          <w:rFonts w:ascii="Corbel" w:hAnsi="Corbel" w:cs="Tahoma"/>
        </w:rPr>
        <w:t> </w:t>
      </w:r>
      <w:r w:rsidRPr="009A116A">
        <w:rPr>
          <w:rFonts w:ascii="Corbel" w:hAnsi="Corbel" w:cs="Tahoma"/>
        </w:rPr>
        <w:t>súlade s</w:t>
      </w:r>
      <w:r>
        <w:rPr>
          <w:rFonts w:ascii="Corbel" w:hAnsi="Corbel" w:cs="Tahoma"/>
        </w:rPr>
        <w:t> </w:t>
      </w:r>
      <w:r w:rsidRPr="009A116A">
        <w:rPr>
          <w:rStyle w:val="normaltextrun"/>
          <w:rFonts w:ascii="Corbel" w:hAnsi="Corbel"/>
          <w:color w:val="000000"/>
          <w:shd w:val="clear" w:color="auto" w:fill="FFFFFF"/>
        </w:rPr>
        <w:t>podmienkami stanoven</w:t>
      </w:r>
      <w:r w:rsidRPr="009A116A">
        <w:rPr>
          <w:rStyle w:val="normaltextrun"/>
          <w:rFonts w:ascii="Corbel" w:hAnsi="Corbel" w:cs="Corbel"/>
          <w:color w:val="000000"/>
          <w:shd w:val="clear" w:color="auto" w:fill="FFFFFF"/>
        </w:rPr>
        <w:t>ý</w:t>
      </w:r>
      <w:r w:rsidRPr="009A116A">
        <w:rPr>
          <w:rStyle w:val="normaltextrun"/>
          <w:rFonts w:ascii="Corbel" w:hAnsi="Corbel"/>
          <w:color w:val="000000"/>
          <w:shd w:val="clear" w:color="auto" w:fill="FFFFFF"/>
        </w:rPr>
        <w:t xml:space="preserve">mi touto </w:t>
      </w:r>
      <w:r w:rsidR="00465392">
        <w:rPr>
          <w:rStyle w:val="normaltextrun"/>
          <w:rFonts w:ascii="Corbel" w:hAnsi="Corbel"/>
          <w:color w:val="000000"/>
          <w:shd w:val="clear" w:color="auto" w:fill="FFFFFF"/>
        </w:rPr>
        <w:t>z</w:t>
      </w:r>
      <w:r w:rsidRPr="009A116A">
        <w:rPr>
          <w:rStyle w:val="normaltextrun"/>
          <w:rFonts w:ascii="Corbel" w:hAnsi="Corbel"/>
          <w:color w:val="000000"/>
          <w:shd w:val="clear" w:color="auto" w:fill="FFFFFF"/>
        </w:rPr>
        <w:t>mluvou a</w:t>
      </w:r>
      <w:r>
        <w:rPr>
          <w:rStyle w:val="normaltextrun"/>
          <w:rFonts w:ascii="Corbel" w:hAnsi="Corbel"/>
          <w:color w:val="000000"/>
          <w:shd w:val="clear" w:color="auto" w:fill="FFFFFF"/>
        </w:rPr>
        <w:t> </w:t>
      </w:r>
      <w:r w:rsidRPr="009A116A">
        <w:rPr>
          <w:rStyle w:val="normaltextrun"/>
          <w:rFonts w:ascii="Corbel" w:hAnsi="Corbel"/>
          <w:color w:val="000000"/>
          <w:shd w:val="clear" w:color="auto" w:fill="FFFFFF"/>
        </w:rPr>
        <w:t>v</w:t>
      </w:r>
      <w:r w:rsidRPr="009A116A">
        <w:rPr>
          <w:rStyle w:val="normaltextrun"/>
          <w:rFonts w:ascii="Arial" w:hAnsi="Arial" w:cs="Arial"/>
          <w:color w:val="000000"/>
          <w:shd w:val="clear" w:color="auto" w:fill="FFFFFF"/>
        </w:rPr>
        <w:t> </w:t>
      </w:r>
      <w:r w:rsidRPr="009A116A">
        <w:rPr>
          <w:rStyle w:val="normaltextrun"/>
          <w:rFonts w:ascii="Corbel" w:hAnsi="Corbel"/>
          <w:color w:val="000000"/>
          <w:shd w:val="clear" w:color="auto" w:fill="FFFFFF"/>
        </w:rPr>
        <w:t>súlade s</w:t>
      </w:r>
      <w:r w:rsidRPr="009A116A">
        <w:rPr>
          <w:rStyle w:val="normaltextrun"/>
          <w:rFonts w:ascii="Arial" w:hAnsi="Arial" w:cs="Arial"/>
          <w:color w:val="000000"/>
          <w:shd w:val="clear" w:color="auto" w:fill="FFFFFF"/>
        </w:rPr>
        <w:t> </w:t>
      </w:r>
      <w:r w:rsidRPr="009A116A">
        <w:rPr>
          <w:rStyle w:val="normaltextrun"/>
          <w:rFonts w:ascii="Corbel" w:hAnsi="Corbel"/>
          <w:color w:val="000000"/>
          <w:shd w:val="clear" w:color="auto" w:fill="FFFFFF"/>
        </w:rPr>
        <w:t>pr</w:t>
      </w:r>
      <w:r w:rsidRPr="009A116A">
        <w:rPr>
          <w:rStyle w:val="normaltextrun"/>
          <w:rFonts w:ascii="Corbel" w:hAnsi="Corbel" w:cs="Corbel"/>
          <w:color w:val="000000"/>
          <w:shd w:val="clear" w:color="auto" w:fill="FFFFFF"/>
        </w:rPr>
        <w:t>í</w:t>
      </w:r>
      <w:r w:rsidRPr="009A116A">
        <w:rPr>
          <w:rStyle w:val="normaltextrun"/>
          <w:rFonts w:ascii="Corbel" w:hAnsi="Corbel"/>
          <w:color w:val="000000"/>
          <w:shd w:val="clear" w:color="auto" w:fill="FFFFFF"/>
        </w:rPr>
        <w:t>slu</w:t>
      </w:r>
      <w:r w:rsidRPr="009A116A">
        <w:rPr>
          <w:rStyle w:val="normaltextrun"/>
          <w:rFonts w:ascii="Corbel" w:hAnsi="Corbel" w:cs="Corbel"/>
          <w:color w:val="000000"/>
          <w:shd w:val="clear" w:color="auto" w:fill="FFFFFF"/>
        </w:rPr>
        <w:t>š</w:t>
      </w:r>
      <w:r w:rsidRPr="009A116A">
        <w:rPr>
          <w:rStyle w:val="normaltextrun"/>
          <w:rFonts w:ascii="Corbel" w:hAnsi="Corbel"/>
          <w:color w:val="000000"/>
          <w:shd w:val="clear" w:color="auto" w:fill="FFFFFF"/>
        </w:rPr>
        <w:t>n</w:t>
      </w:r>
      <w:r w:rsidRPr="009A116A">
        <w:rPr>
          <w:rStyle w:val="normaltextrun"/>
          <w:rFonts w:ascii="Corbel" w:hAnsi="Corbel" w:cs="Corbel"/>
          <w:color w:val="000000"/>
          <w:shd w:val="clear" w:color="auto" w:fill="FFFFFF"/>
        </w:rPr>
        <w:t>ý</w:t>
      </w:r>
      <w:r w:rsidRPr="009A116A">
        <w:rPr>
          <w:rStyle w:val="normaltextrun"/>
          <w:rFonts w:ascii="Corbel" w:hAnsi="Corbel"/>
          <w:color w:val="000000"/>
          <w:shd w:val="clear" w:color="auto" w:fill="FFFFFF"/>
        </w:rPr>
        <w:t>mi platn</w:t>
      </w:r>
      <w:r w:rsidRPr="009A116A">
        <w:rPr>
          <w:rStyle w:val="normaltextrun"/>
          <w:rFonts w:ascii="Corbel" w:hAnsi="Corbel" w:cs="Corbel"/>
          <w:color w:val="000000"/>
          <w:shd w:val="clear" w:color="auto" w:fill="FFFFFF"/>
        </w:rPr>
        <w:t>ý</w:t>
      </w:r>
      <w:r w:rsidRPr="009A116A">
        <w:rPr>
          <w:rStyle w:val="normaltextrun"/>
          <w:rFonts w:ascii="Corbel" w:hAnsi="Corbel"/>
          <w:color w:val="000000"/>
          <w:shd w:val="clear" w:color="auto" w:fill="FFFFFF"/>
        </w:rPr>
        <w:t>mi pr</w:t>
      </w:r>
      <w:r w:rsidRPr="009A116A">
        <w:rPr>
          <w:rStyle w:val="normaltextrun"/>
          <w:rFonts w:ascii="Corbel" w:hAnsi="Corbel" w:cs="Corbel"/>
          <w:color w:val="000000"/>
          <w:shd w:val="clear" w:color="auto" w:fill="FFFFFF"/>
        </w:rPr>
        <w:t>á</w:t>
      </w:r>
      <w:r w:rsidRPr="009A116A">
        <w:rPr>
          <w:rStyle w:val="normaltextrun"/>
          <w:rFonts w:ascii="Corbel" w:hAnsi="Corbel"/>
          <w:color w:val="000000"/>
          <w:shd w:val="clear" w:color="auto" w:fill="FFFFFF"/>
        </w:rPr>
        <w:t>vnymi predpismi a</w:t>
      </w:r>
      <w:r>
        <w:rPr>
          <w:rStyle w:val="normaltextrun"/>
          <w:rFonts w:ascii="Corbel" w:hAnsi="Corbel"/>
          <w:color w:val="000000"/>
          <w:shd w:val="clear" w:color="auto" w:fill="FFFFFF"/>
        </w:rPr>
        <w:t> </w:t>
      </w:r>
      <w:r w:rsidRPr="009A116A">
        <w:rPr>
          <w:rStyle w:val="normaltextrun"/>
          <w:rFonts w:ascii="Corbel" w:hAnsi="Corbel"/>
          <w:color w:val="000000"/>
          <w:shd w:val="clear" w:color="auto" w:fill="FFFFFF"/>
        </w:rPr>
        <w:t>technick</w:t>
      </w:r>
      <w:r w:rsidRPr="009A116A">
        <w:rPr>
          <w:rStyle w:val="normaltextrun"/>
          <w:rFonts w:ascii="Corbel" w:hAnsi="Corbel" w:cs="Corbel"/>
          <w:color w:val="000000"/>
          <w:shd w:val="clear" w:color="auto" w:fill="FFFFFF"/>
        </w:rPr>
        <w:t>ý</w:t>
      </w:r>
      <w:r w:rsidRPr="009A116A">
        <w:rPr>
          <w:rStyle w:val="normaltextrun"/>
          <w:rFonts w:ascii="Corbel" w:hAnsi="Corbel"/>
          <w:color w:val="000000"/>
          <w:shd w:val="clear" w:color="auto" w:fill="FFFFFF"/>
        </w:rPr>
        <w:t>mi normami</w:t>
      </w:r>
      <w:r w:rsidRPr="009A116A">
        <w:rPr>
          <w:rFonts w:ascii="Corbel" w:hAnsi="Corbel" w:cs="Tahoma"/>
        </w:rPr>
        <w:t>;</w:t>
      </w:r>
    </w:p>
    <w:p w14:paraId="022CD613" w14:textId="77777777" w:rsidR="00230ED7" w:rsidRPr="009A116A" w:rsidRDefault="00230ED7" w:rsidP="00230ED7">
      <w:pPr>
        <w:pStyle w:val="Odsekzoznamu"/>
        <w:numPr>
          <w:ilvl w:val="0"/>
          <w:numId w:val="7"/>
        </w:numPr>
        <w:tabs>
          <w:tab w:val="left" w:pos="810"/>
          <w:tab w:val="left" w:pos="900"/>
          <w:tab w:val="left" w:pos="1440"/>
          <w:tab w:val="left" w:pos="1710"/>
          <w:tab w:val="left" w:pos="3420"/>
          <w:tab w:val="left" w:pos="3960"/>
          <w:tab w:val="left" w:pos="4500"/>
        </w:tabs>
        <w:autoSpaceDE w:val="0"/>
        <w:autoSpaceDN w:val="0"/>
        <w:adjustRightInd w:val="0"/>
        <w:spacing w:after="0" w:line="240" w:lineRule="auto"/>
        <w:ind w:right="225"/>
        <w:jc w:val="both"/>
        <w:rPr>
          <w:rFonts w:ascii="Corbel" w:hAnsi="Corbel" w:cs="Tahoma"/>
        </w:rPr>
      </w:pPr>
      <w:r>
        <w:rPr>
          <w:rFonts w:ascii="Corbel" w:hAnsi="Corbel" w:cs="Tahoma"/>
        </w:rPr>
        <w:t>zhotoviteľa, že poskytne objednávateľovi súčinnosť pri príprave a v procese posudzovania žiadosti o poskytnutie prostriedkov mechanizmu, ktorú objednávateľ predloží Ministerstvu dopravy a výstavby SR;</w:t>
      </w:r>
    </w:p>
    <w:p w14:paraId="0D1D3746" w14:textId="23BAE09C" w:rsidR="00230ED7" w:rsidRPr="001F6FA3" w:rsidRDefault="00230ED7" w:rsidP="00230ED7">
      <w:pPr>
        <w:pStyle w:val="Odsekzoznamu"/>
        <w:numPr>
          <w:ilvl w:val="0"/>
          <w:numId w:val="7"/>
        </w:numPr>
        <w:tabs>
          <w:tab w:val="left" w:pos="810"/>
          <w:tab w:val="left" w:pos="900"/>
          <w:tab w:val="left" w:pos="1440"/>
          <w:tab w:val="left" w:pos="1710"/>
          <w:tab w:val="left" w:pos="3420"/>
          <w:tab w:val="left" w:pos="3960"/>
          <w:tab w:val="left" w:pos="4500"/>
        </w:tabs>
        <w:autoSpaceDE w:val="0"/>
        <w:autoSpaceDN w:val="0"/>
        <w:adjustRightInd w:val="0"/>
        <w:spacing w:after="0" w:line="240" w:lineRule="auto"/>
        <w:ind w:right="225"/>
        <w:jc w:val="both"/>
        <w:rPr>
          <w:rFonts w:ascii="Corbel" w:hAnsi="Corbel" w:cs="Tahoma"/>
        </w:rPr>
      </w:pPr>
      <w:r w:rsidRPr="000A4218">
        <w:rPr>
          <w:rFonts w:ascii="Corbel" w:hAnsi="Corbel" w:cs="Tahoma"/>
        </w:rPr>
        <w:t>objednávateľa, že poskytne zhotoviteľovi v</w:t>
      </w:r>
      <w:r>
        <w:rPr>
          <w:rFonts w:ascii="Corbel" w:hAnsi="Corbel" w:cs="Tahoma"/>
        </w:rPr>
        <w:t> </w:t>
      </w:r>
      <w:r w:rsidRPr="000A4218">
        <w:rPr>
          <w:rFonts w:ascii="Corbel" w:hAnsi="Corbel" w:cs="Tahoma"/>
        </w:rPr>
        <w:t>nevyhnutnom rozsahu potrebn</w:t>
      </w:r>
      <w:r w:rsidR="007D5248">
        <w:rPr>
          <w:rFonts w:ascii="Corbel" w:hAnsi="Corbel" w:cs="Tahoma"/>
        </w:rPr>
        <w:t>ú</w:t>
      </w:r>
      <w:r w:rsidRPr="000A4218">
        <w:rPr>
          <w:rFonts w:ascii="Corbel" w:hAnsi="Corbel" w:cs="Tahoma"/>
        </w:rPr>
        <w:t xml:space="preserve"> </w:t>
      </w:r>
      <w:r>
        <w:rPr>
          <w:rFonts w:ascii="Corbel" w:hAnsi="Corbel" w:cs="Tahoma"/>
        </w:rPr>
        <w:t>súčinnosť</w:t>
      </w:r>
      <w:r w:rsidRPr="000A4218">
        <w:rPr>
          <w:rFonts w:ascii="Corbel" w:hAnsi="Corbel" w:cs="Tahoma"/>
        </w:rPr>
        <w:t xml:space="preserve"> spočívajúc</w:t>
      </w:r>
      <w:r w:rsidR="00EC12AD">
        <w:rPr>
          <w:rFonts w:ascii="Corbel" w:hAnsi="Corbel" w:cs="Tahoma"/>
        </w:rPr>
        <w:t>u</w:t>
      </w:r>
      <w:r w:rsidRPr="000A4218">
        <w:rPr>
          <w:rFonts w:ascii="Corbel" w:hAnsi="Corbel" w:cs="Tahoma"/>
        </w:rPr>
        <w:t xml:space="preserve"> najmä v</w:t>
      </w:r>
      <w:r>
        <w:rPr>
          <w:rFonts w:ascii="Corbel" w:hAnsi="Corbel" w:cs="Tahoma"/>
        </w:rPr>
        <w:t> </w:t>
      </w:r>
      <w:r w:rsidRPr="000A4218">
        <w:rPr>
          <w:rFonts w:ascii="Corbel" w:hAnsi="Corbel" w:cs="Tahoma"/>
        </w:rPr>
        <w:t>odovzdaní doplňujúcich údajov, upresnení podkladov, vyjadrení a</w:t>
      </w:r>
      <w:r>
        <w:rPr>
          <w:rFonts w:ascii="Corbel" w:hAnsi="Corbel" w:cs="Tahoma"/>
        </w:rPr>
        <w:t> </w:t>
      </w:r>
      <w:r w:rsidRPr="000A4218">
        <w:rPr>
          <w:rFonts w:ascii="Corbel" w:hAnsi="Corbel" w:cs="Tahoma"/>
        </w:rPr>
        <w:t>stanovísk, ktorého potreba vznikne v</w:t>
      </w:r>
      <w:r>
        <w:rPr>
          <w:rFonts w:ascii="Corbel" w:hAnsi="Corbel" w:cs="Tahoma"/>
        </w:rPr>
        <w:t> </w:t>
      </w:r>
      <w:r w:rsidRPr="000A4218">
        <w:rPr>
          <w:rFonts w:ascii="Corbel" w:hAnsi="Corbel" w:cs="Tahoma"/>
        </w:rPr>
        <w:t>priebehu plnenia predmetu zmluvy. Toto spolupôsobenie poskytne objednávateľ zhotoviteľovi bezodkladne, najneskôr však do 7 kalendárnych dní od jeho písomného vyžiadania, ak sa zmluvné strany nedohodnú inak</w:t>
      </w:r>
      <w:r w:rsidRPr="001F6FA3">
        <w:rPr>
          <w:rFonts w:ascii="Corbel" w:hAnsi="Corbel" w:cs="Tahoma"/>
        </w:rPr>
        <w:t>;</w:t>
      </w:r>
    </w:p>
    <w:p w14:paraId="34DE3DE4" w14:textId="77777777" w:rsidR="00230ED7" w:rsidRPr="001F6FA3" w:rsidRDefault="00230ED7" w:rsidP="00230ED7">
      <w:pPr>
        <w:pStyle w:val="Odsekzoznamu"/>
        <w:numPr>
          <w:ilvl w:val="0"/>
          <w:numId w:val="7"/>
        </w:numPr>
        <w:tabs>
          <w:tab w:val="left" w:pos="426"/>
          <w:tab w:val="left" w:pos="709"/>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rPr>
      </w:pPr>
      <w:r w:rsidRPr="001F6FA3">
        <w:rPr>
          <w:rFonts w:ascii="Corbel" w:hAnsi="Corbel" w:cs="Tahoma"/>
        </w:rPr>
        <w:t xml:space="preserve">objednávateľa, že prevezme </w:t>
      </w:r>
      <w:r>
        <w:rPr>
          <w:rFonts w:ascii="Corbel" w:hAnsi="Corbel" w:cs="Tahoma"/>
        </w:rPr>
        <w:t xml:space="preserve">riadne a včas zrealizované </w:t>
      </w:r>
      <w:r w:rsidRPr="001F6FA3">
        <w:rPr>
          <w:rFonts w:ascii="Corbel" w:hAnsi="Corbel" w:cs="Tahoma"/>
        </w:rPr>
        <w:t xml:space="preserve">dielo </w:t>
      </w:r>
      <w:r>
        <w:rPr>
          <w:rFonts w:ascii="Corbel" w:hAnsi="Corbel" w:cs="Tahoma"/>
        </w:rPr>
        <w:t xml:space="preserve">a riadne a včas poskytnuté činnosti a súvisiace práce  </w:t>
      </w:r>
      <w:r w:rsidRPr="001F6FA3">
        <w:rPr>
          <w:rFonts w:ascii="Corbel" w:hAnsi="Corbel" w:cs="Tahoma"/>
        </w:rPr>
        <w:t>a</w:t>
      </w:r>
      <w:r>
        <w:rPr>
          <w:rFonts w:ascii="Corbel" w:hAnsi="Corbel" w:cs="Tahoma"/>
        </w:rPr>
        <w:t> </w:t>
      </w:r>
      <w:r w:rsidRPr="001F6FA3">
        <w:rPr>
          <w:rFonts w:ascii="Corbel" w:hAnsi="Corbel" w:cs="Tahoma"/>
        </w:rPr>
        <w:t xml:space="preserve">zaplatí zhotoviteľovi cenu za </w:t>
      </w:r>
      <w:r w:rsidRPr="005E5448">
        <w:rPr>
          <w:rFonts w:ascii="Corbel" w:hAnsi="Corbel" w:cs="Tahoma"/>
        </w:rPr>
        <w:t>dielo podľa čl. VII. tejto</w:t>
      </w:r>
      <w:r w:rsidRPr="001F6FA3">
        <w:rPr>
          <w:rFonts w:ascii="Corbel" w:hAnsi="Corbel" w:cs="Tahoma"/>
        </w:rPr>
        <w:t xml:space="preserve"> zmluvy;</w:t>
      </w:r>
    </w:p>
    <w:p w14:paraId="4CF92CE8" w14:textId="77777777" w:rsidR="00230ED7" w:rsidRPr="005E5448" w:rsidRDefault="00230ED7" w:rsidP="00230ED7">
      <w:pPr>
        <w:pStyle w:val="Odsekzoznamu"/>
        <w:numPr>
          <w:ilvl w:val="0"/>
          <w:numId w:val="7"/>
        </w:num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rPr>
      </w:pPr>
      <w:r w:rsidRPr="001F6FA3">
        <w:rPr>
          <w:rFonts w:ascii="Corbel" w:hAnsi="Corbel" w:cs="Tahoma"/>
        </w:rPr>
        <w:t xml:space="preserve">zhotoviteľa, že udelí objednávateľovi súhlas na použitie diela uvedený </w:t>
      </w:r>
      <w:r w:rsidRPr="005E5448">
        <w:rPr>
          <w:rFonts w:ascii="Corbel" w:hAnsi="Corbel" w:cs="Tahoma"/>
        </w:rPr>
        <w:t>v čl. XII. tejto zmluvy;</w:t>
      </w:r>
    </w:p>
    <w:p w14:paraId="0E3CB01D" w14:textId="11C1CEB8" w:rsidR="00230ED7" w:rsidRPr="008D501F" w:rsidRDefault="00230ED7" w:rsidP="00230ED7">
      <w:pPr>
        <w:pStyle w:val="Odsekzoznamu"/>
        <w:numPr>
          <w:ilvl w:val="0"/>
          <w:numId w:val="7"/>
        </w:num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rPr>
      </w:pPr>
      <w:r>
        <w:rPr>
          <w:rFonts w:ascii="Corbel" w:hAnsi="Corbel" w:cs="Tahoma"/>
        </w:rPr>
        <w:t>z</w:t>
      </w:r>
      <w:r w:rsidRPr="00C70BF2">
        <w:rPr>
          <w:rFonts w:ascii="Corbel" w:hAnsi="Corbel" w:cs="Tahoma"/>
        </w:rPr>
        <w:t>hotoviteľa</w:t>
      </w:r>
      <w:r>
        <w:rPr>
          <w:rFonts w:ascii="Corbel" w:hAnsi="Corbel" w:cs="Tahoma"/>
        </w:rPr>
        <w:t xml:space="preserve"> </w:t>
      </w:r>
      <w:r w:rsidRPr="00C70BF2">
        <w:rPr>
          <w:rFonts w:ascii="Corbel" w:hAnsi="Corbel" w:cs="Tahoma"/>
        </w:rPr>
        <w:t xml:space="preserve">poskytnúť súčinnosť objednávateľovi aj počas verejného obstarávania zákazky na výber zhotoviteľa </w:t>
      </w:r>
      <w:r>
        <w:rPr>
          <w:rFonts w:ascii="Corbel" w:hAnsi="Corbel" w:cs="Tahoma"/>
        </w:rPr>
        <w:t xml:space="preserve">stavebných prác, </w:t>
      </w:r>
      <w:r w:rsidRPr="008D501F">
        <w:rPr>
          <w:rFonts w:ascii="Corbel" w:hAnsi="Corbel"/>
          <w:bCs/>
          <w:color w:val="000000" w:themeColor="text1"/>
        </w:rPr>
        <w:t>najmä, nie však výlučne - poskytovanie vysvetlení súťažných podkladov (</w:t>
      </w:r>
      <w:r>
        <w:rPr>
          <w:rFonts w:ascii="Corbel" w:hAnsi="Corbel"/>
          <w:bCs/>
          <w:color w:val="000000" w:themeColor="text1"/>
        </w:rPr>
        <w:t>projektovej dokumentácie</w:t>
      </w:r>
      <w:r w:rsidRPr="008D501F">
        <w:rPr>
          <w:rFonts w:ascii="Corbel" w:hAnsi="Corbel"/>
          <w:bCs/>
          <w:color w:val="000000" w:themeColor="text1"/>
        </w:rPr>
        <w:t xml:space="preserve"> a výkazu výmer) na otázky zo strany záujemcov doručených </w:t>
      </w:r>
      <w:r>
        <w:rPr>
          <w:rFonts w:ascii="Corbel" w:hAnsi="Corbel"/>
          <w:bCs/>
          <w:color w:val="000000" w:themeColor="text1"/>
        </w:rPr>
        <w:t>objednávateľovi</w:t>
      </w:r>
      <w:r w:rsidRPr="008D501F">
        <w:rPr>
          <w:rFonts w:ascii="Corbel" w:hAnsi="Corbel"/>
          <w:bCs/>
          <w:color w:val="000000" w:themeColor="text1"/>
        </w:rPr>
        <w:t xml:space="preserve">, príprava odpovedí pri doručení žiadostí </w:t>
      </w:r>
      <w:r w:rsidR="004D1479">
        <w:rPr>
          <w:rFonts w:ascii="Corbel" w:hAnsi="Corbel"/>
          <w:bCs/>
          <w:color w:val="000000" w:themeColor="text1"/>
        </w:rPr>
        <w:br/>
      </w:r>
      <w:r w:rsidRPr="008D501F">
        <w:rPr>
          <w:rFonts w:ascii="Corbel" w:hAnsi="Corbel"/>
          <w:bCs/>
          <w:color w:val="000000" w:themeColor="text1"/>
        </w:rPr>
        <w:t xml:space="preserve">o nápravu/námietok (týkajúcich sa </w:t>
      </w:r>
      <w:r>
        <w:rPr>
          <w:rFonts w:ascii="Corbel" w:hAnsi="Corbel"/>
          <w:bCs/>
          <w:color w:val="000000" w:themeColor="text1"/>
        </w:rPr>
        <w:t>projektovej dokumentácie</w:t>
      </w:r>
      <w:r w:rsidRPr="008D501F">
        <w:rPr>
          <w:rFonts w:ascii="Corbel" w:hAnsi="Corbel"/>
          <w:bCs/>
          <w:color w:val="000000" w:themeColor="text1"/>
        </w:rPr>
        <w:t xml:space="preserve"> a výkazu výmer) zo strany </w:t>
      </w:r>
      <w:r w:rsidRPr="008D501F">
        <w:rPr>
          <w:rFonts w:ascii="Corbel" w:hAnsi="Corbel"/>
          <w:bCs/>
          <w:color w:val="000000" w:themeColor="text1"/>
        </w:rPr>
        <w:lastRenderedPageBreak/>
        <w:t xml:space="preserve">dotknutých osôb v procese verejného obstarávania v lehotách určených v zákone o verejnom obstarávaní). Vysvetlenie, resp. odpovede je </w:t>
      </w:r>
      <w:r>
        <w:rPr>
          <w:rFonts w:ascii="Corbel" w:hAnsi="Corbel"/>
          <w:bCs/>
          <w:color w:val="000000" w:themeColor="text1"/>
        </w:rPr>
        <w:t>zhotoviteľ</w:t>
      </w:r>
      <w:r w:rsidRPr="008D501F">
        <w:rPr>
          <w:rFonts w:ascii="Corbel" w:hAnsi="Corbel"/>
          <w:bCs/>
          <w:color w:val="000000" w:themeColor="text1"/>
        </w:rPr>
        <w:t xml:space="preserve"> povinný vypracovať a doručiť </w:t>
      </w:r>
      <w:r>
        <w:rPr>
          <w:rFonts w:ascii="Corbel" w:hAnsi="Corbel"/>
          <w:bCs/>
          <w:color w:val="000000" w:themeColor="text1"/>
        </w:rPr>
        <w:t>objednávateľovi</w:t>
      </w:r>
      <w:r w:rsidRPr="008D501F">
        <w:rPr>
          <w:rFonts w:ascii="Corbel" w:hAnsi="Corbel"/>
          <w:bCs/>
          <w:color w:val="000000" w:themeColor="text1"/>
        </w:rPr>
        <w:t xml:space="preserve"> bezodkladne, najneskôr do 3 pracovných dní tak, aby ich mohol </w:t>
      </w:r>
      <w:r>
        <w:rPr>
          <w:rFonts w:ascii="Corbel" w:hAnsi="Corbel"/>
          <w:bCs/>
          <w:color w:val="000000" w:themeColor="text1"/>
        </w:rPr>
        <w:t>objednávateľ</w:t>
      </w:r>
      <w:r w:rsidRPr="008D501F">
        <w:rPr>
          <w:rFonts w:ascii="Corbel" w:hAnsi="Corbel"/>
          <w:bCs/>
          <w:color w:val="000000" w:themeColor="text1"/>
        </w:rPr>
        <w:t xml:space="preserve"> preukázateľne oznámiť všetkým záujemcom, resp. zaslať  dotknutým úradom v čo najkratšej lehote</w:t>
      </w:r>
      <w:r w:rsidR="00183710">
        <w:rPr>
          <w:rFonts w:ascii="Corbel" w:hAnsi="Corbel"/>
          <w:bCs/>
          <w:color w:val="000000" w:themeColor="text1"/>
        </w:rPr>
        <w:t>;</w:t>
      </w:r>
    </w:p>
    <w:p w14:paraId="493D1303" w14:textId="0F3FF08F" w:rsidR="00230ED7" w:rsidRDefault="00230ED7" w:rsidP="00230ED7">
      <w:pPr>
        <w:pStyle w:val="Odsekzoznamu"/>
        <w:numPr>
          <w:ilvl w:val="0"/>
          <w:numId w:val="7"/>
        </w:num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rPr>
      </w:pPr>
      <w:r w:rsidRPr="001C216F">
        <w:rPr>
          <w:rFonts w:ascii="Corbel" w:hAnsi="Corbel" w:cs="Tahoma"/>
        </w:rPr>
        <w:t>zhotoviteľa byť členom v komisii  na vyhodnotenie ponúk v procese verejného obstarávania projektovanej zákazky</w:t>
      </w:r>
      <w:r>
        <w:rPr>
          <w:rFonts w:ascii="Corbel" w:hAnsi="Corbel" w:cs="Tahoma"/>
        </w:rPr>
        <w:t>, t. j. zákazky na výber zhotoviteľa stavebných prác</w:t>
      </w:r>
      <w:r w:rsidR="00183710">
        <w:rPr>
          <w:rFonts w:ascii="Corbel" w:hAnsi="Corbel" w:cs="Tahoma"/>
        </w:rPr>
        <w:t>.</w:t>
      </w:r>
    </w:p>
    <w:p w14:paraId="470F490F" w14:textId="77777777" w:rsidR="00230ED7" w:rsidRPr="001C216F" w:rsidRDefault="00230ED7" w:rsidP="00230ED7">
      <w:pPr>
        <w:pStyle w:val="Odsekzoznamu"/>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rPr>
      </w:pPr>
    </w:p>
    <w:p w14:paraId="30729EAA" w14:textId="77777777" w:rsidR="00230ED7" w:rsidRPr="001F6FA3" w:rsidRDefault="00230ED7" w:rsidP="00230ED7">
      <w:p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Pr>
          <w:rFonts w:ascii="Corbel" w:hAnsi="Corbel" w:cs="Tahoma"/>
          <w:b/>
          <w:bCs/>
        </w:rPr>
        <w:t xml:space="preserve">Článok </w:t>
      </w:r>
      <w:r w:rsidRPr="001F6FA3">
        <w:rPr>
          <w:rFonts w:ascii="Corbel" w:hAnsi="Corbel" w:cs="Tahoma"/>
          <w:b/>
          <w:bCs/>
        </w:rPr>
        <w:t>III.</w:t>
      </w:r>
    </w:p>
    <w:p w14:paraId="383DADE9" w14:textId="77777777" w:rsidR="00230ED7" w:rsidRPr="001F6FA3" w:rsidRDefault="00230ED7" w:rsidP="00230ED7">
      <w:p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1F6FA3">
        <w:rPr>
          <w:rFonts w:ascii="Corbel" w:hAnsi="Corbel" w:cs="Tahoma"/>
          <w:b/>
          <w:bCs/>
        </w:rPr>
        <w:t>DIELO</w:t>
      </w:r>
      <w:r>
        <w:rPr>
          <w:rFonts w:ascii="Corbel" w:hAnsi="Corbel" w:cs="Tahoma"/>
          <w:b/>
          <w:bCs/>
        </w:rPr>
        <w:t xml:space="preserve">  A USKUTOČNENIE ČINNOSTÍ A SÚVISIACICH PRÁC </w:t>
      </w:r>
    </w:p>
    <w:p w14:paraId="3145886E" w14:textId="77777777" w:rsidR="00230ED7" w:rsidRPr="001F6FA3" w:rsidRDefault="00230ED7" w:rsidP="00230ED7">
      <w:p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rPr>
      </w:pPr>
    </w:p>
    <w:p w14:paraId="538FB40F" w14:textId="77777777" w:rsidR="00230ED7" w:rsidRPr="00666D54" w:rsidRDefault="00230ED7" w:rsidP="00230ED7">
      <w:pPr>
        <w:pStyle w:val="Odsekzoznamu"/>
        <w:numPr>
          <w:ilvl w:val="0"/>
          <w:numId w:val="6"/>
        </w:numPr>
        <w:autoSpaceDE w:val="0"/>
        <w:autoSpaceDN w:val="0"/>
        <w:adjustRightInd w:val="0"/>
        <w:spacing w:after="0" w:line="240" w:lineRule="auto"/>
        <w:jc w:val="both"/>
        <w:rPr>
          <w:rFonts w:ascii="Corbel" w:hAnsi="Corbel"/>
          <w:bCs/>
          <w:iCs/>
          <w:lang w:eastAsia="sk-SK"/>
        </w:rPr>
      </w:pPr>
      <w:r>
        <w:rPr>
          <w:rFonts w:ascii="Corbel" w:hAnsi="Corbel" w:cs="Tahoma"/>
        </w:rPr>
        <w:t>Zhotoviteľ sa zaväzuje, že na vlastné náklady a nebezpečenstvo pre objednávateľa vyhotoví:</w:t>
      </w:r>
    </w:p>
    <w:p w14:paraId="4AFB83F5" w14:textId="77777777" w:rsidR="00230ED7" w:rsidRPr="00666D54" w:rsidRDefault="00230ED7" w:rsidP="00230ED7">
      <w:pPr>
        <w:pStyle w:val="Odsekzoznamu"/>
        <w:autoSpaceDE w:val="0"/>
        <w:autoSpaceDN w:val="0"/>
        <w:adjustRightInd w:val="0"/>
        <w:spacing w:after="0" w:line="240" w:lineRule="auto"/>
        <w:jc w:val="both"/>
        <w:rPr>
          <w:rFonts w:ascii="Corbel" w:hAnsi="Corbel"/>
          <w:bCs/>
          <w:iCs/>
          <w:lang w:eastAsia="sk-SK"/>
        </w:rPr>
      </w:pPr>
    </w:p>
    <w:p w14:paraId="2E02260C" w14:textId="7273CA3E" w:rsidR="00230ED7" w:rsidRPr="007E4352" w:rsidRDefault="00230ED7" w:rsidP="00230ED7">
      <w:pPr>
        <w:pStyle w:val="Odsekzoznamu"/>
        <w:numPr>
          <w:ilvl w:val="1"/>
          <w:numId w:val="6"/>
        </w:numPr>
        <w:autoSpaceDE w:val="0"/>
        <w:autoSpaceDN w:val="0"/>
        <w:adjustRightInd w:val="0"/>
        <w:spacing w:after="0" w:line="240" w:lineRule="auto"/>
        <w:jc w:val="both"/>
        <w:rPr>
          <w:rFonts w:ascii="Corbel" w:hAnsi="Corbel"/>
          <w:bCs/>
          <w:iCs/>
          <w:lang w:eastAsia="sk-SK"/>
        </w:rPr>
      </w:pPr>
      <w:r w:rsidRPr="007E4352">
        <w:rPr>
          <w:rFonts w:ascii="Corbel" w:hAnsi="Corbel" w:cs="Tahoma"/>
        </w:rPr>
        <w:t>projektovú dokumentáciu</w:t>
      </w:r>
      <w:r w:rsidR="00B63604">
        <w:rPr>
          <w:rFonts w:ascii="Corbel" w:hAnsi="Corbel" w:cs="Tahoma"/>
        </w:rPr>
        <w:t xml:space="preserve"> (ďalej aj „PD“)</w:t>
      </w:r>
      <w:r w:rsidRPr="007E4352">
        <w:rPr>
          <w:rFonts w:ascii="Corbel" w:hAnsi="Corbel" w:cs="Tahoma"/>
        </w:rPr>
        <w:t xml:space="preserve"> </w:t>
      </w:r>
      <w:r w:rsidR="000B103F" w:rsidRPr="00DC79C3">
        <w:rPr>
          <w:rFonts w:ascii="Corbel" w:eastAsiaTheme="minorEastAsia" w:hAnsi="Corbel"/>
          <w:b/>
          <w:bCs/>
          <w:i/>
          <w:iCs/>
          <w:color w:val="000000" w:themeColor="text1"/>
        </w:rPr>
        <w:t>k modernizácií a obnove výškových budov – blok B VMĽŠ Mlyny - UK BA</w:t>
      </w:r>
      <w:r w:rsidRPr="007E4352">
        <w:rPr>
          <w:rFonts w:ascii="Corbel" w:hAnsi="Corbel" w:cs="Tahoma"/>
        </w:rPr>
        <w:t xml:space="preserve"> </w:t>
      </w:r>
      <w:r>
        <w:rPr>
          <w:rFonts w:ascii="Corbel" w:hAnsi="Corbel" w:cs="Tahoma"/>
        </w:rPr>
        <w:t xml:space="preserve">(ďalej </w:t>
      </w:r>
      <w:r w:rsidR="00D819A0">
        <w:rPr>
          <w:rFonts w:ascii="Corbel" w:hAnsi="Corbel" w:cs="Tahoma"/>
        </w:rPr>
        <w:t>aj</w:t>
      </w:r>
      <w:r>
        <w:rPr>
          <w:rFonts w:ascii="Corbel" w:hAnsi="Corbel" w:cs="Tahoma"/>
        </w:rPr>
        <w:t xml:space="preserve"> „</w:t>
      </w:r>
      <w:r w:rsidR="00145088">
        <w:rPr>
          <w:rFonts w:ascii="Corbel" w:hAnsi="Corbel" w:cs="Tahoma"/>
        </w:rPr>
        <w:t>s</w:t>
      </w:r>
      <w:r>
        <w:rPr>
          <w:rFonts w:ascii="Corbel" w:hAnsi="Corbel" w:cs="Tahoma"/>
        </w:rPr>
        <w:t xml:space="preserve">tavba“) </w:t>
      </w:r>
      <w:r w:rsidRPr="007E4352">
        <w:rPr>
          <w:rFonts w:ascii="Corbel" w:hAnsi="Corbel" w:cs="Tahoma"/>
        </w:rPr>
        <w:t>podľa tejto zmluvy a jej príloh a v súlade s požiadavkami objednávateľa, a to:</w:t>
      </w:r>
    </w:p>
    <w:p w14:paraId="07DA1752" w14:textId="511287B7" w:rsidR="002B2372" w:rsidRDefault="00230ED7" w:rsidP="00230ED7">
      <w:pPr>
        <w:pStyle w:val="Odsekzoznamu"/>
        <w:numPr>
          <w:ilvl w:val="0"/>
          <w:numId w:val="16"/>
        </w:numPr>
        <w:autoSpaceDE w:val="0"/>
        <w:autoSpaceDN w:val="0"/>
        <w:adjustRightInd w:val="0"/>
        <w:spacing w:after="0" w:line="240" w:lineRule="auto"/>
        <w:ind w:hanging="286"/>
        <w:jc w:val="both"/>
        <w:rPr>
          <w:rFonts w:ascii="Corbel" w:hAnsi="Corbel" w:cs="Tahoma"/>
        </w:rPr>
      </w:pPr>
      <w:r w:rsidRPr="007E4352">
        <w:rPr>
          <w:rFonts w:ascii="Corbel" w:hAnsi="Corbel" w:cs="Tahoma"/>
        </w:rPr>
        <w:t xml:space="preserve">dokumentáciu pre stavebné povolenie </w:t>
      </w:r>
      <w:r>
        <w:rPr>
          <w:rFonts w:ascii="Corbel" w:hAnsi="Corbel" w:cs="Tahoma"/>
        </w:rPr>
        <w:t xml:space="preserve">v podrobnostiach realizácie stavby </w:t>
      </w:r>
      <w:r w:rsidRPr="007E4352">
        <w:rPr>
          <w:rFonts w:ascii="Corbel" w:hAnsi="Corbel" w:cs="Tahoma"/>
        </w:rPr>
        <w:t>(</w:t>
      </w:r>
      <w:r w:rsidR="00534C93">
        <w:rPr>
          <w:rFonts w:ascii="Corbel" w:hAnsi="Corbel" w:cs="Tahoma"/>
        </w:rPr>
        <w:t xml:space="preserve">ďalej </w:t>
      </w:r>
      <w:r w:rsidR="00D819A0">
        <w:rPr>
          <w:rFonts w:ascii="Corbel" w:hAnsi="Corbel" w:cs="Tahoma"/>
        </w:rPr>
        <w:t>aj</w:t>
      </w:r>
      <w:r w:rsidR="00534C93">
        <w:rPr>
          <w:rFonts w:ascii="Corbel" w:hAnsi="Corbel" w:cs="Tahoma"/>
        </w:rPr>
        <w:t xml:space="preserve"> „</w:t>
      </w:r>
      <w:r w:rsidRPr="007E4352">
        <w:rPr>
          <w:rFonts w:ascii="Corbel" w:hAnsi="Corbel" w:cs="Tahoma"/>
        </w:rPr>
        <w:t>DSP</w:t>
      </w:r>
      <w:r>
        <w:rPr>
          <w:rFonts w:ascii="Corbel" w:hAnsi="Corbel" w:cs="Tahoma"/>
        </w:rPr>
        <w:t>RS</w:t>
      </w:r>
      <w:r w:rsidR="00534C93">
        <w:rPr>
          <w:rFonts w:ascii="Corbel" w:hAnsi="Corbel" w:cs="Tahoma"/>
        </w:rPr>
        <w:t>“</w:t>
      </w:r>
      <w:r w:rsidRPr="007E4352">
        <w:rPr>
          <w:rFonts w:ascii="Corbel" w:hAnsi="Corbel" w:cs="Tahoma"/>
        </w:rPr>
        <w:t xml:space="preserve">) podľa požiadaviek objednávateľa </w:t>
      </w:r>
      <w:r w:rsidR="002B2372" w:rsidRPr="23C1FE0C">
        <w:rPr>
          <w:rFonts w:ascii="Corbel" w:hAnsi="Corbel"/>
        </w:rPr>
        <w:t xml:space="preserve">vrátane </w:t>
      </w:r>
      <w:r w:rsidR="002B2372" w:rsidRPr="23C1FE0C">
        <w:rPr>
          <w:rFonts w:ascii="Corbel" w:eastAsia="Corbel" w:hAnsi="Corbel" w:cs="Corbel"/>
        </w:rPr>
        <w:t>členenia PD, výkazu výmer a rozpočtu do samostatných celkov podľa stavebných objektov a s</w:t>
      </w:r>
      <w:r w:rsidR="002B2372" w:rsidRPr="23C1FE0C">
        <w:rPr>
          <w:rFonts w:ascii="Arial" w:eastAsia="Arial" w:hAnsi="Arial" w:cs="Arial"/>
        </w:rPr>
        <w:t> </w:t>
      </w:r>
      <w:r w:rsidR="002B2372" w:rsidRPr="23C1FE0C">
        <w:rPr>
          <w:rFonts w:ascii="Corbel" w:eastAsia="Corbel" w:hAnsi="Corbel" w:cs="Corbel"/>
        </w:rPr>
        <w:t>rozdelením položiek výkazu výmer a rozpočtu na oprávnené a</w:t>
      </w:r>
      <w:r w:rsidR="002B2372" w:rsidRPr="23C1FE0C">
        <w:rPr>
          <w:rFonts w:ascii="Arial" w:eastAsia="Arial" w:hAnsi="Arial" w:cs="Arial"/>
        </w:rPr>
        <w:t> </w:t>
      </w:r>
      <w:r w:rsidR="002B2372" w:rsidRPr="23C1FE0C">
        <w:rPr>
          <w:rFonts w:ascii="Corbel" w:eastAsia="Corbel" w:hAnsi="Corbel" w:cs="Corbel"/>
        </w:rPr>
        <w:t>neoprávnené výdavky v</w:t>
      </w:r>
      <w:r w:rsidR="002B2372" w:rsidRPr="23C1FE0C">
        <w:rPr>
          <w:rFonts w:ascii="Arial" w:eastAsia="Arial" w:hAnsi="Arial" w:cs="Arial"/>
        </w:rPr>
        <w:t> </w:t>
      </w:r>
      <w:r w:rsidR="002B2372" w:rsidRPr="23C1FE0C">
        <w:rPr>
          <w:rFonts w:ascii="Corbel" w:eastAsia="Corbel" w:hAnsi="Corbel" w:cs="Corbel"/>
        </w:rPr>
        <w:t xml:space="preserve">zmysle </w:t>
      </w:r>
      <w:r w:rsidR="004F549C">
        <w:rPr>
          <w:rFonts w:ascii="Corbel" w:hAnsi="Corbel"/>
          <w:bCs/>
          <w:iCs/>
          <w:lang w:eastAsia="sk-SK"/>
        </w:rPr>
        <w:t xml:space="preserve">„Výzvy </w:t>
      </w:r>
      <w:r w:rsidR="00356670">
        <w:rPr>
          <w:rFonts w:ascii="Corbel" w:hAnsi="Corbel"/>
          <w:bCs/>
          <w:iCs/>
          <w:lang w:eastAsia="sk-SK"/>
        </w:rPr>
        <w:br/>
      </w:r>
      <w:r w:rsidR="004F549C">
        <w:rPr>
          <w:rFonts w:ascii="Corbel" w:hAnsi="Corbel"/>
          <w:bCs/>
          <w:iCs/>
          <w:lang w:eastAsia="sk-SK"/>
        </w:rPr>
        <w:t xml:space="preserve">na predkladanie </w:t>
      </w:r>
      <w:r w:rsidR="004F549C" w:rsidRPr="007F7138">
        <w:rPr>
          <w:rFonts w:ascii="Corbel" w:hAnsi="Corbel"/>
          <w:bCs/>
          <w:iCs/>
          <w:lang w:eastAsia="sk-SK"/>
        </w:rPr>
        <w:t>žiadosti o poskytnutie prostriedkov mechanizmu na podporu obnovy a odolnosti na obnovu verejných historických a pamiatkovo chránených budov</w:t>
      </w:r>
      <w:r w:rsidR="004F549C">
        <w:rPr>
          <w:rFonts w:ascii="Corbel" w:hAnsi="Corbel"/>
          <w:bCs/>
          <w:iCs/>
          <w:lang w:eastAsia="sk-SK"/>
        </w:rPr>
        <w:t>“</w:t>
      </w:r>
      <w:r w:rsidR="004F549C" w:rsidRPr="007F7138">
        <w:rPr>
          <w:rFonts w:ascii="Corbel" w:hAnsi="Corbel"/>
          <w:bCs/>
          <w:iCs/>
          <w:lang w:eastAsia="sk-SK"/>
        </w:rPr>
        <w:t xml:space="preserve"> </w:t>
      </w:r>
      <w:r w:rsidR="004F549C">
        <w:rPr>
          <w:rFonts w:ascii="Corbel" w:hAnsi="Corbel"/>
          <w:bCs/>
          <w:iCs/>
          <w:lang w:eastAsia="sk-SK"/>
        </w:rPr>
        <w:t>(</w:t>
      </w:r>
      <w:r w:rsidR="004F549C" w:rsidRPr="007F7138">
        <w:rPr>
          <w:rFonts w:ascii="Corbel" w:hAnsi="Corbel"/>
          <w:bCs/>
          <w:iCs/>
          <w:lang w:eastAsia="sk-SK"/>
        </w:rPr>
        <w:t xml:space="preserve">ďalej </w:t>
      </w:r>
      <w:r w:rsidR="00A975C5">
        <w:rPr>
          <w:rFonts w:ascii="Corbel" w:hAnsi="Corbel"/>
          <w:bCs/>
          <w:iCs/>
          <w:lang w:eastAsia="sk-SK"/>
        </w:rPr>
        <w:t>aj</w:t>
      </w:r>
      <w:r w:rsidR="004F549C" w:rsidRPr="007F7138">
        <w:rPr>
          <w:rFonts w:ascii="Corbel" w:hAnsi="Corbel"/>
          <w:bCs/>
          <w:iCs/>
          <w:lang w:eastAsia="sk-SK"/>
        </w:rPr>
        <w:t xml:space="preserve"> </w:t>
      </w:r>
      <w:r w:rsidR="004F549C">
        <w:rPr>
          <w:rFonts w:ascii="Corbel" w:hAnsi="Corbel"/>
          <w:bCs/>
          <w:iCs/>
          <w:lang w:eastAsia="sk-SK"/>
        </w:rPr>
        <w:t>„</w:t>
      </w:r>
      <w:r w:rsidR="00747951">
        <w:rPr>
          <w:rFonts w:ascii="Corbel" w:hAnsi="Corbel"/>
          <w:bCs/>
          <w:iCs/>
          <w:lang w:eastAsia="sk-SK"/>
        </w:rPr>
        <w:t>v</w:t>
      </w:r>
      <w:r w:rsidR="004F549C" w:rsidRPr="007F7138">
        <w:rPr>
          <w:rFonts w:ascii="Corbel" w:hAnsi="Corbel"/>
          <w:bCs/>
          <w:iCs/>
          <w:lang w:eastAsia="sk-SK"/>
        </w:rPr>
        <w:t>ýzva</w:t>
      </w:r>
      <w:r w:rsidR="004F549C">
        <w:rPr>
          <w:rFonts w:ascii="Corbel" w:hAnsi="Corbel"/>
          <w:bCs/>
          <w:iCs/>
          <w:lang w:eastAsia="sk-SK"/>
        </w:rPr>
        <w:t>“)</w:t>
      </w:r>
      <w:r w:rsidR="00856486" w:rsidRPr="00856486">
        <w:rPr>
          <w:rFonts w:ascii="Corbel" w:hAnsi="Corbel"/>
          <w:bCs/>
          <w:iCs/>
          <w:lang w:eastAsia="sk-SK"/>
        </w:rPr>
        <w:t xml:space="preserve"> </w:t>
      </w:r>
      <w:r w:rsidR="00856486">
        <w:rPr>
          <w:rFonts w:ascii="Corbel" w:hAnsi="Corbel"/>
          <w:bCs/>
          <w:iCs/>
          <w:lang w:eastAsia="sk-SK"/>
        </w:rPr>
        <w:t>v</w:t>
      </w:r>
      <w:r w:rsidR="00856486" w:rsidRPr="007F7138">
        <w:rPr>
          <w:rFonts w:ascii="Corbel" w:hAnsi="Corbel"/>
          <w:bCs/>
          <w:iCs/>
          <w:lang w:eastAsia="sk-SK"/>
        </w:rPr>
        <w:t xml:space="preserve"> nadväznosti na schválený </w:t>
      </w:r>
      <w:r w:rsidR="00856486">
        <w:rPr>
          <w:rFonts w:ascii="Corbel" w:hAnsi="Corbel"/>
          <w:bCs/>
          <w:iCs/>
          <w:lang w:eastAsia="sk-SK"/>
        </w:rPr>
        <w:t>P</w:t>
      </w:r>
      <w:r w:rsidR="00856486" w:rsidRPr="007F7138">
        <w:rPr>
          <w:rFonts w:ascii="Corbel" w:hAnsi="Corbel"/>
          <w:bCs/>
          <w:iCs/>
          <w:lang w:eastAsia="sk-SK"/>
        </w:rPr>
        <w:t xml:space="preserve">lán obnovy a odolnosti </w:t>
      </w:r>
      <w:r w:rsidR="00856486">
        <w:rPr>
          <w:rFonts w:ascii="Corbel" w:hAnsi="Corbel"/>
          <w:bCs/>
          <w:iCs/>
          <w:lang w:eastAsia="sk-SK"/>
        </w:rPr>
        <w:t>S</w:t>
      </w:r>
      <w:r w:rsidR="00856486" w:rsidRPr="007F7138">
        <w:rPr>
          <w:rFonts w:ascii="Corbel" w:hAnsi="Corbel"/>
          <w:bCs/>
          <w:iCs/>
          <w:lang w:eastAsia="sk-SK"/>
        </w:rPr>
        <w:t>lovenskej republiky</w:t>
      </w:r>
      <w:r w:rsidR="00856486">
        <w:rPr>
          <w:rFonts w:ascii="Corbel" w:hAnsi="Corbel"/>
          <w:bCs/>
          <w:iCs/>
          <w:lang w:eastAsia="sk-SK"/>
        </w:rPr>
        <w:t xml:space="preserve"> (</w:t>
      </w:r>
      <w:r w:rsidR="00A975C5">
        <w:rPr>
          <w:rFonts w:ascii="Corbel" w:hAnsi="Corbel"/>
          <w:bCs/>
          <w:iCs/>
          <w:lang w:eastAsia="sk-SK"/>
        </w:rPr>
        <w:t>ďalej aj „</w:t>
      </w:r>
      <w:r w:rsidR="00856486">
        <w:rPr>
          <w:rFonts w:ascii="Corbel" w:hAnsi="Corbel"/>
          <w:bCs/>
          <w:iCs/>
          <w:lang w:eastAsia="sk-SK"/>
        </w:rPr>
        <w:t>POO</w:t>
      </w:r>
      <w:r w:rsidR="00A975C5">
        <w:rPr>
          <w:rFonts w:ascii="Corbel" w:hAnsi="Corbel"/>
          <w:bCs/>
          <w:iCs/>
          <w:lang w:eastAsia="sk-SK"/>
        </w:rPr>
        <w:t>“</w:t>
      </w:r>
      <w:r w:rsidR="00856486">
        <w:rPr>
          <w:rFonts w:ascii="Corbel" w:hAnsi="Corbel"/>
          <w:bCs/>
          <w:iCs/>
          <w:lang w:eastAsia="sk-SK"/>
        </w:rPr>
        <w:t>)</w:t>
      </w:r>
      <w:r w:rsidR="00641516">
        <w:rPr>
          <w:rFonts w:ascii="Corbel" w:eastAsia="Corbel" w:hAnsi="Corbel" w:cs="Corbel"/>
        </w:rPr>
        <w:t>;</w:t>
      </w:r>
    </w:p>
    <w:p w14:paraId="75AA7BC6" w14:textId="63DF4BF1" w:rsidR="00114CC3" w:rsidRDefault="00114CC3" w:rsidP="008F2523">
      <w:pPr>
        <w:pStyle w:val="Odsekzoznamu"/>
        <w:numPr>
          <w:ilvl w:val="0"/>
          <w:numId w:val="16"/>
        </w:numPr>
        <w:autoSpaceDE w:val="0"/>
        <w:autoSpaceDN w:val="0"/>
        <w:spacing w:after="200" w:line="240" w:lineRule="auto"/>
        <w:ind w:hanging="286"/>
        <w:jc w:val="both"/>
        <w:rPr>
          <w:color w:val="000000" w:themeColor="text1"/>
        </w:rPr>
      </w:pPr>
      <w:r>
        <w:t>v</w:t>
      </w:r>
      <w:r w:rsidRPr="5B189D1B">
        <w:rPr>
          <w:rFonts w:ascii="Corbel" w:hAnsi="Corbel"/>
        </w:rPr>
        <w:t>ýkaz</w:t>
      </w:r>
      <w:r w:rsidRPr="23C1FE0C">
        <w:rPr>
          <w:rFonts w:ascii="Corbel" w:hAnsi="Corbel"/>
        </w:rPr>
        <w:t xml:space="preserve"> výmer a rozpočet musí byť zároveň pre účely verejného obstarávania (výber zhotoviteľa stavby) spracovaný v súlade s § 42 </w:t>
      </w:r>
      <w:r w:rsidR="009A32A5">
        <w:rPr>
          <w:rFonts w:ascii="Corbel" w:hAnsi="Corbel"/>
        </w:rPr>
        <w:t>zákona o verejnom obstarávaní</w:t>
      </w:r>
      <w:r w:rsidRPr="23C1FE0C">
        <w:rPr>
          <w:rFonts w:ascii="Corbel" w:hAnsi="Corbel"/>
        </w:rPr>
        <w:t xml:space="preserve">, </w:t>
      </w:r>
      <w:r w:rsidR="00A73301">
        <w:rPr>
          <w:rFonts w:ascii="Corbel" w:hAnsi="Corbel"/>
        </w:rPr>
        <w:br/>
      </w:r>
      <w:r w:rsidRPr="23C1FE0C">
        <w:rPr>
          <w:rFonts w:ascii="Corbel" w:hAnsi="Corbel"/>
          <w:color w:val="000000" w:themeColor="text1"/>
        </w:rPr>
        <w:t xml:space="preserve">t. j. bez odkazu na konkrétneho výrobcu, výrobného postupu, obchodného označenia, patentu, typu, oblasti alebo miesta pôvodu alebo výroby, ak by tým dochádzalo k znevýhodneniu alebo vylúčeniu určitých záujemcov alebo tovarov, ak si </w:t>
      </w:r>
      <w:r w:rsidR="001858FF">
        <w:rPr>
          <w:rFonts w:ascii="Corbel" w:hAnsi="Corbel"/>
          <w:color w:val="000000" w:themeColor="text1"/>
        </w:rPr>
        <w:br/>
      </w:r>
      <w:r w:rsidRPr="23C1FE0C">
        <w:rPr>
          <w:rFonts w:ascii="Corbel" w:hAnsi="Corbel"/>
          <w:color w:val="000000" w:themeColor="text1"/>
        </w:rPr>
        <w:t>to nevyžaduje predmet zákazky. Takýto odkaz možno použiť len vtedy, ak nemožno opísať predmet zákazky dostatočne presne a zrozumiteľne, a takýto odkaz musí byť doplnený slovami „alebo ekvivalentný“ s určením požadovaných minimálnych technických štandardov</w:t>
      </w:r>
      <w:r w:rsidR="00641516">
        <w:rPr>
          <w:rFonts w:ascii="Corbel" w:hAnsi="Corbel"/>
          <w:color w:val="000000" w:themeColor="text1"/>
        </w:rPr>
        <w:t>;</w:t>
      </w:r>
    </w:p>
    <w:p w14:paraId="287E6018" w14:textId="55488024" w:rsidR="00230ED7" w:rsidRPr="007E4352" w:rsidRDefault="00230ED7" w:rsidP="00230ED7">
      <w:pPr>
        <w:pStyle w:val="Odsekzoznamu"/>
        <w:numPr>
          <w:ilvl w:val="0"/>
          <w:numId w:val="16"/>
        </w:numPr>
        <w:autoSpaceDE w:val="0"/>
        <w:autoSpaceDN w:val="0"/>
        <w:adjustRightInd w:val="0"/>
        <w:spacing w:after="0" w:line="240" w:lineRule="auto"/>
        <w:ind w:hanging="286"/>
        <w:jc w:val="both"/>
        <w:rPr>
          <w:rFonts w:ascii="Corbel" w:hAnsi="Corbel" w:cs="Tahoma"/>
        </w:rPr>
      </w:pPr>
      <w:r w:rsidRPr="007E4352">
        <w:rPr>
          <w:rFonts w:ascii="Corbel" w:hAnsi="Corbel" w:cs="Tahoma"/>
        </w:rPr>
        <w:t xml:space="preserve">zmeny a doplnky </w:t>
      </w:r>
      <w:r w:rsidR="00003DCD">
        <w:rPr>
          <w:rFonts w:ascii="Corbel" w:hAnsi="Corbel" w:cs="Tahoma"/>
        </w:rPr>
        <w:t>PD</w:t>
      </w:r>
      <w:r>
        <w:rPr>
          <w:rFonts w:ascii="Corbel" w:hAnsi="Corbel" w:cs="Tahoma"/>
        </w:rPr>
        <w:t>;</w:t>
      </w:r>
    </w:p>
    <w:p w14:paraId="2DD73238" w14:textId="77777777" w:rsidR="00230ED7" w:rsidRDefault="00230ED7" w:rsidP="00230ED7">
      <w:pPr>
        <w:autoSpaceDE w:val="0"/>
        <w:autoSpaceDN w:val="0"/>
        <w:adjustRightInd w:val="0"/>
        <w:spacing w:after="0" w:line="240" w:lineRule="auto"/>
        <w:jc w:val="both"/>
        <w:rPr>
          <w:rFonts w:ascii="Corbel" w:hAnsi="Corbel"/>
          <w:bCs/>
          <w:iCs/>
          <w:lang w:eastAsia="sk-SK"/>
        </w:rPr>
      </w:pPr>
    </w:p>
    <w:p w14:paraId="33AE68A2" w14:textId="4F1ADD10" w:rsidR="00230ED7" w:rsidRDefault="00230ED7" w:rsidP="00230ED7">
      <w:pPr>
        <w:pStyle w:val="Odsekzoznamu"/>
        <w:numPr>
          <w:ilvl w:val="1"/>
          <w:numId w:val="6"/>
        </w:numPr>
        <w:autoSpaceDE w:val="0"/>
        <w:autoSpaceDN w:val="0"/>
        <w:adjustRightInd w:val="0"/>
        <w:spacing w:after="0" w:line="240" w:lineRule="auto"/>
        <w:jc w:val="both"/>
        <w:rPr>
          <w:rFonts w:ascii="Corbel" w:hAnsi="Corbel"/>
          <w:bCs/>
          <w:iCs/>
          <w:lang w:eastAsia="sk-SK"/>
        </w:rPr>
      </w:pPr>
      <w:r w:rsidRPr="00666D54">
        <w:rPr>
          <w:rFonts w:ascii="Corbel" w:hAnsi="Corbel"/>
          <w:bCs/>
          <w:iCs/>
          <w:lang w:eastAsia="sk-SK"/>
        </w:rPr>
        <w:t>projektové energetické hodnotenie</w:t>
      </w:r>
      <w:r w:rsidR="00DB3D62">
        <w:rPr>
          <w:rFonts w:ascii="Corbel" w:hAnsi="Corbel"/>
          <w:bCs/>
          <w:iCs/>
          <w:lang w:eastAsia="sk-SK"/>
        </w:rPr>
        <w:t xml:space="preserve"> (ďalej </w:t>
      </w:r>
      <w:r w:rsidR="00D819A0">
        <w:rPr>
          <w:rFonts w:ascii="Corbel" w:hAnsi="Corbel"/>
          <w:bCs/>
          <w:iCs/>
          <w:lang w:eastAsia="sk-SK"/>
        </w:rPr>
        <w:t>aj</w:t>
      </w:r>
      <w:r w:rsidR="00DB3D62">
        <w:rPr>
          <w:rFonts w:ascii="Corbel" w:hAnsi="Corbel"/>
          <w:bCs/>
          <w:iCs/>
          <w:lang w:eastAsia="sk-SK"/>
        </w:rPr>
        <w:t xml:space="preserve"> „PEH“)</w:t>
      </w:r>
      <w:r w:rsidRPr="00666D54">
        <w:rPr>
          <w:rFonts w:ascii="Corbel" w:hAnsi="Corbel"/>
          <w:bCs/>
          <w:iCs/>
          <w:lang w:eastAsia="sk-SK"/>
        </w:rPr>
        <w:t xml:space="preserve"> existujúceho a navrhovaného stavu</w:t>
      </w:r>
      <w:r>
        <w:rPr>
          <w:rFonts w:ascii="Corbel" w:hAnsi="Corbel"/>
          <w:bCs/>
          <w:iCs/>
          <w:lang w:eastAsia="sk-SK"/>
        </w:rPr>
        <w:t xml:space="preserve"> dotknutého bloku B </w:t>
      </w:r>
      <w:r w:rsidRPr="00666D54">
        <w:rPr>
          <w:rFonts w:ascii="Corbel" w:hAnsi="Corbel"/>
          <w:bCs/>
          <w:iCs/>
          <w:lang w:eastAsia="sk-SK"/>
        </w:rPr>
        <w:t xml:space="preserve"> v súlade s </w:t>
      </w:r>
      <w:r>
        <w:rPr>
          <w:rFonts w:ascii="Corbel" w:hAnsi="Corbel"/>
          <w:bCs/>
          <w:iCs/>
          <w:lang w:eastAsia="sk-SK"/>
        </w:rPr>
        <w:t xml:space="preserve">prílohou č. 1 tejto zmluvy a podľa požiadaviek </w:t>
      </w:r>
      <w:r w:rsidR="007918F1">
        <w:rPr>
          <w:rFonts w:ascii="Corbel" w:hAnsi="Corbel"/>
          <w:bCs/>
          <w:iCs/>
          <w:lang w:eastAsia="sk-SK"/>
        </w:rPr>
        <w:t>v</w:t>
      </w:r>
      <w:r>
        <w:rPr>
          <w:rFonts w:ascii="Corbel" w:hAnsi="Corbel"/>
          <w:bCs/>
          <w:iCs/>
          <w:lang w:eastAsia="sk-SK"/>
        </w:rPr>
        <w:t>ýzvy v</w:t>
      </w:r>
      <w:r w:rsidRPr="007F7138">
        <w:rPr>
          <w:rFonts w:ascii="Corbel" w:hAnsi="Corbel"/>
          <w:bCs/>
          <w:iCs/>
          <w:lang w:eastAsia="sk-SK"/>
        </w:rPr>
        <w:t xml:space="preserve"> nadväznosti na schválený </w:t>
      </w:r>
      <w:r w:rsidR="00DF54E5">
        <w:rPr>
          <w:rFonts w:ascii="Corbel" w:hAnsi="Corbel"/>
          <w:bCs/>
          <w:iCs/>
          <w:lang w:eastAsia="sk-SK"/>
        </w:rPr>
        <w:t>POO</w:t>
      </w:r>
      <w:r>
        <w:rPr>
          <w:rFonts w:ascii="Corbel" w:hAnsi="Corbel"/>
          <w:bCs/>
          <w:iCs/>
          <w:lang w:eastAsia="sk-SK"/>
        </w:rPr>
        <w:t>;</w:t>
      </w:r>
    </w:p>
    <w:p w14:paraId="2AC75249" w14:textId="77777777" w:rsidR="00230ED7" w:rsidRPr="008A3633" w:rsidRDefault="00230ED7" w:rsidP="008A3633">
      <w:pPr>
        <w:autoSpaceDE w:val="0"/>
        <w:autoSpaceDN w:val="0"/>
        <w:adjustRightInd w:val="0"/>
        <w:spacing w:after="0" w:line="240" w:lineRule="auto"/>
        <w:jc w:val="both"/>
        <w:rPr>
          <w:rFonts w:ascii="Corbel" w:hAnsi="Corbel"/>
          <w:bCs/>
          <w:iCs/>
          <w:lang w:eastAsia="sk-SK"/>
        </w:rPr>
      </w:pPr>
    </w:p>
    <w:p w14:paraId="3BAC7DF5" w14:textId="72F892C0" w:rsidR="00230ED7" w:rsidRDefault="00230ED7" w:rsidP="00230ED7">
      <w:pPr>
        <w:pStyle w:val="Odsekzoznamu"/>
        <w:autoSpaceDE w:val="0"/>
        <w:autoSpaceDN w:val="0"/>
        <w:adjustRightInd w:val="0"/>
        <w:spacing w:after="0" w:line="240" w:lineRule="auto"/>
        <w:jc w:val="both"/>
        <w:rPr>
          <w:rFonts w:ascii="Corbel" w:hAnsi="Corbel" w:cs="Tahoma"/>
        </w:rPr>
      </w:pPr>
      <w:r>
        <w:rPr>
          <w:rFonts w:ascii="Corbel" w:hAnsi="Corbel" w:cs="Tahoma"/>
        </w:rPr>
        <w:t xml:space="preserve">(ďalej </w:t>
      </w:r>
      <w:r w:rsidR="00BF6FE7">
        <w:rPr>
          <w:rFonts w:ascii="Corbel" w:hAnsi="Corbel" w:cs="Tahoma"/>
        </w:rPr>
        <w:t xml:space="preserve">PD a </w:t>
      </w:r>
      <w:r>
        <w:rPr>
          <w:rFonts w:ascii="Corbel" w:hAnsi="Corbel" w:cs="Tahoma"/>
        </w:rPr>
        <w:t xml:space="preserve"> </w:t>
      </w:r>
      <w:r w:rsidR="00BF6FE7">
        <w:rPr>
          <w:rFonts w:ascii="Corbel" w:hAnsi="Corbel" w:cs="Tahoma"/>
        </w:rPr>
        <w:t>PEH</w:t>
      </w:r>
      <w:r>
        <w:rPr>
          <w:rFonts w:ascii="Corbel" w:hAnsi="Corbel" w:cs="Tahoma"/>
        </w:rPr>
        <w:t xml:space="preserve"> </w:t>
      </w:r>
      <w:r w:rsidR="004A7637">
        <w:rPr>
          <w:rFonts w:ascii="Corbel" w:hAnsi="Corbel" w:cs="Tahoma"/>
        </w:rPr>
        <w:t xml:space="preserve">spolu </w:t>
      </w:r>
      <w:r w:rsidR="0064763C">
        <w:rPr>
          <w:rFonts w:ascii="Corbel" w:hAnsi="Corbel" w:cs="Tahoma"/>
        </w:rPr>
        <w:t xml:space="preserve">aj </w:t>
      </w:r>
      <w:r w:rsidRPr="00BF6FE7">
        <w:rPr>
          <w:rFonts w:ascii="Corbel" w:hAnsi="Corbel" w:cs="Tahoma"/>
        </w:rPr>
        <w:t>ako „dielo</w:t>
      </w:r>
      <w:r>
        <w:rPr>
          <w:rFonts w:ascii="Corbel" w:hAnsi="Corbel" w:cs="Tahoma"/>
        </w:rPr>
        <w:t>“).</w:t>
      </w:r>
    </w:p>
    <w:p w14:paraId="6368E5C3" w14:textId="77777777" w:rsidR="00230ED7" w:rsidRDefault="00230ED7" w:rsidP="00230ED7">
      <w:pPr>
        <w:autoSpaceDE w:val="0"/>
        <w:autoSpaceDN w:val="0"/>
        <w:adjustRightInd w:val="0"/>
        <w:spacing w:after="0" w:line="240" w:lineRule="auto"/>
        <w:ind w:firstLine="709"/>
        <w:jc w:val="both"/>
        <w:rPr>
          <w:rFonts w:ascii="Corbel" w:hAnsi="Corbel" w:cs="Tahoma"/>
        </w:rPr>
      </w:pPr>
    </w:p>
    <w:p w14:paraId="4A4347CD" w14:textId="3771BB99" w:rsidR="00230ED7" w:rsidRDefault="00230ED7">
      <w:pPr>
        <w:pStyle w:val="Odsekzoznamu"/>
        <w:numPr>
          <w:ilvl w:val="2"/>
          <w:numId w:val="17"/>
        </w:numPr>
        <w:autoSpaceDE w:val="0"/>
        <w:autoSpaceDN w:val="0"/>
        <w:adjustRightInd w:val="0"/>
        <w:spacing w:after="0" w:line="240" w:lineRule="auto"/>
        <w:ind w:left="709" w:hanging="425"/>
        <w:jc w:val="both"/>
        <w:rPr>
          <w:rFonts w:ascii="Corbel" w:hAnsi="Corbel" w:cs="Tahoma"/>
        </w:rPr>
      </w:pPr>
      <w:r>
        <w:rPr>
          <w:rFonts w:ascii="Corbel" w:hAnsi="Corbel" w:cs="Tahoma"/>
        </w:rPr>
        <w:t>Zhotoviteľ sa zaväzuje, že pre objednávateľa vykoná a/alebo zabezpečí inžiniersku činnosť, ktorá spočíva najmä</w:t>
      </w:r>
      <w:r w:rsidR="00B013DC">
        <w:rPr>
          <w:rFonts w:ascii="Corbel" w:hAnsi="Corbel" w:cs="Tahoma"/>
        </w:rPr>
        <w:t xml:space="preserve"> (nie však výlučne)</w:t>
      </w:r>
      <w:r>
        <w:rPr>
          <w:rFonts w:ascii="Corbel" w:hAnsi="Corbel" w:cs="Tahoma"/>
        </w:rPr>
        <w:t xml:space="preserve"> v:</w:t>
      </w:r>
    </w:p>
    <w:p w14:paraId="122654C6" w14:textId="7942EEF0" w:rsidR="00230ED7" w:rsidRDefault="39F2316C">
      <w:pPr>
        <w:pStyle w:val="Odsekzoznamu"/>
        <w:numPr>
          <w:ilvl w:val="0"/>
          <w:numId w:val="18"/>
        </w:numPr>
        <w:autoSpaceDE w:val="0"/>
        <w:autoSpaceDN w:val="0"/>
        <w:adjustRightInd w:val="0"/>
        <w:spacing w:after="0" w:line="240" w:lineRule="auto"/>
        <w:jc w:val="both"/>
        <w:rPr>
          <w:rFonts w:ascii="Corbel" w:hAnsi="Corbel" w:cs="Tahoma"/>
        </w:rPr>
      </w:pPr>
      <w:r w:rsidRPr="130B9737">
        <w:rPr>
          <w:rFonts w:ascii="Corbel" w:hAnsi="Corbel" w:cs="Tahoma"/>
        </w:rPr>
        <w:t>zabezpečen</w:t>
      </w:r>
      <w:r w:rsidR="00340563">
        <w:rPr>
          <w:rFonts w:ascii="Corbel" w:hAnsi="Corbel" w:cs="Tahoma"/>
        </w:rPr>
        <w:t>í</w:t>
      </w:r>
      <w:r w:rsidRPr="130B9737">
        <w:rPr>
          <w:rFonts w:ascii="Corbel" w:hAnsi="Corbel" w:cs="Tahoma"/>
        </w:rPr>
        <w:t xml:space="preserve"> vydania </w:t>
      </w:r>
      <w:r w:rsidR="00336ED7">
        <w:rPr>
          <w:rFonts w:ascii="Corbel" w:hAnsi="Corbel" w:cs="Tahoma"/>
        </w:rPr>
        <w:t xml:space="preserve">právoplatného </w:t>
      </w:r>
      <w:r w:rsidRPr="130B9737">
        <w:rPr>
          <w:rFonts w:ascii="Corbel" w:hAnsi="Corbel" w:cs="Tahoma"/>
        </w:rPr>
        <w:t xml:space="preserve">stavebného povolenia, t. j. prerokovanie </w:t>
      </w:r>
      <w:r w:rsidR="00336ED7">
        <w:rPr>
          <w:rFonts w:ascii="Corbel" w:hAnsi="Corbel" w:cs="Tahoma"/>
        </w:rPr>
        <w:t>PD</w:t>
      </w:r>
      <w:r w:rsidRPr="130B9737">
        <w:rPr>
          <w:rFonts w:ascii="Corbel" w:hAnsi="Corbel" w:cs="Tahoma"/>
        </w:rPr>
        <w:t xml:space="preserve"> s príslušnými orgánmi</w:t>
      </w:r>
      <w:r w:rsidR="00484E57">
        <w:rPr>
          <w:rFonts w:ascii="Corbel" w:hAnsi="Corbel" w:cs="Tahoma"/>
        </w:rPr>
        <w:t xml:space="preserve"> štátnej správy a samosprávy</w:t>
      </w:r>
      <w:r w:rsidRPr="130B9737">
        <w:rPr>
          <w:rFonts w:ascii="Corbel" w:hAnsi="Corbel" w:cs="Tahoma"/>
        </w:rPr>
        <w:t xml:space="preserve"> a organizáciami za účelom vydania </w:t>
      </w:r>
      <w:r w:rsidR="009338C8">
        <w:rPr>
          <w:rFonts w:ascii="Corbel" w:hAnsi="Corbel" w:cs="Tahoma"/>
        </w:rPr>
        <w:t xml:space="preserve">právoplatného </w:t>
      </w:r>
      <w:r w:rsidRPr="130B9737">
        <w:rPr>
          <w:rFonts w:ascii="Corbel" w:hAnsi="Corbel" w:cs="Tahoma"/>
        </w:rPr>
        <w:t xml:space="preserve">stavebného povolenia, zabezpečenie všetkých vyjadrení a povolení, vypracovanie a podanie </w:t>
      </w:r>
      <w:r w:rsidR="00D53CB0">
        <w:rPr>
          <w:rFonts w:ascii="Corbel" w:hAnsi="Corbel" w:cs="Tahoma"/>
        </w:rPr>
        <w:t xml:space="preserve">žiadosti o vydanie stavebného povolenia </w:t>
      </w:r>
      <w:r w:rsidRPr="130B9737">
        <w:rPr>
          <w:rFonts w:ascii="Corbel" w:hAnsi="Corbel" w:cs="Tahoma"/>
        </w:rPr>
        <w:t xml:space="preserve">v zmysle § 54 zákona č. 50/1976 Zb. o územnom plánovaní a stavebnom poriadku (stavebný zákon) v znení neskorších predpisov (ďalej </w:t>
      </w:r>
      <w:r w:rsidR="00D819A0">
        <w:rPr>
          <w:rFonts w:ascii="Corbel" w:hAnsi="Corbel" w:cs="Tahoma"/>
        </w:rPr>
        <w:t>aj</w:t>
      </w:r>
      <w:r w:rsidRPr="130B9737">
        <w:rPr>
          <w:rFonts w:ascii="Corbel" w:hAnsi="Corbel" w:cs="Tahoma"/>
        </w:rPr>
        <w:t xml:space="preserve"> „stavebný zákon“). V prípade potreby prepracovani</w:t>
      </w:r>
      <w:r w:rsidR="00F6396A">
        <w:rPr>
          <w:rFonts w:ascii="Corbel" w:hAnsi="Corbel" w:cs="Tahoma"/>
        </w:rPr>
        <w:t>a</w:t>
      </w:r>
      <w:r w:rsidRPr="130B9737">
        <w:rPr>
          <w:rFonts w:ascii="Corbel" w:hAnsi="Corbel" w:cs="Tahoma"/>
        </w:rPr>
        <w:t xml:space="preserve"> </w:t>
      </w:r>
      <w:r w:rsidR="00F1353E">
        <w:rPr>
          <w:rFonts w:ascii="Corbel" w:hAnsi="Corbel" w:cs="Tahoma"/>
        </w:rPr>
        <w:t xml:space="preserve">PD </w:t>
      </w:r>
      <w:r w:rsidRPr="130B9737">
        <w:rPr>
          <w:rFonts w:ascii="Corbel" w:hAnsi="Corbel" w:cs="Tahoma"/>
        </w:rPr>
        <w:t>v dôsledku nutnosti zapracovania podmienok</w:t>
      </w:r>
      <w:r w:rsidR="006762FC" w:rsidRPr="006762FC">
        <w:rPr>
          <w:rFonts w:ascii="Corbel" w:hAnsi="Corbel" w:cs="Tahoma"/>
        </w:rPr>
        <w:t xml:space="preserve"> </w:t>
      </w:r>
      <w:r w:rsidR="006762FC" w:rsidRPr="130B9737">
        <w:rPr>
          <w:rFonts w:ascii="Corbel" w:hAnsi="Corbel" w:cs="Tahoma"/>
        </w:rPr>
        <w:t>záväzných</w:t>
      </w:r>
      <w:r w:rsidRPr="130B9737">
        <w:rPr>
          <w:rFonts w:ascii="Corbel" w:hAnsi="Corbel" w:cs="Tahoma"/>
        </w:rPr>
        <w:t xml:space="preserve"> stanovísk a/alebo ostatných orgánov verejnej správy a/alebo iných dotknutých orgánov v rámci stavebného konania a tiež prípadných podmienok vyplývajúci zo stavebného povolenia</w:t>
      </w:r>
      <w:r w:rsidR="00641516">
        <w:rPr>
          <w:rFonts w:ascii="Corbel" w:hAnsi="Corbel" w:cs="Tahoma"/>
        </w:rPr>
        <w:t>;</w:t>
      </w:r>
    </w:p>
    <w:p w14:paraId="638EE67A" w14:textId="3987CB70" w:rsidR="00230ED7" w:rsidRDefault="00230ED7">
      <w:pPr>
        <w:pStyle w:val="Odsekzoznamu"/>
        <w:numPr>
          <w:ilvl w:val="0"/>
          <w:numId w:val="18"/>
        </w:numPr>
        <w:autoSpaceDE w:val="0"/>
        <w:autoSpaceDN w:val="0"/>
        <w:adjustRightInd w:val="0"/>
        <w:spacing w:after="0" w:line="240" w:lineRule="auto"/>
        <w:jc w:val="both"/>
        <w:rPr>
          <w:rFonts w:ascii="Corbel" w:hAnsi="Corbel" w:cs="Tahoma"/>
        </w:rPr>
      </w:pPr>
      <w:r>
        <w:rPr>
          <w:rFonts w:ascii="Corbel" w:hAnsi="Corbel" w:cs="Tahoma"/>
        </w:rPr>
        <w:lastRenderedPageBreak/>
        <w:t>p</w:t>
      </w:r>
      <w:r w:rsidRPr="00894045">
        <w:rPr>
          <w:rFonts w:ascii="Corbel" w:hAnsi="Corbel" w:cs="Tahoma"/>
        </w:rPr>
        <w:t>oskytovan</w:t>
      </w:r>
      <w:r>
        <w:rPr>
          <w:rFonts w:ascii="Corbel" w:hAnsi="Corbel" w:cs="Tahoma"/>
        </w:rPr>
        <w:t>í</w:t>
      </w:r>
      <w:r w:rsidRPr="00894045">
        <w:rPr>
          <w:rFonts w:ascii="Corbel" w:hAnsi="Corbel" w:cs="Tahoma"/>
        </w:rPr>
        <w:t xml:space="preserve"> súčinnosti pri tvorbe podmienok </w:t>
      </w:r>
      <w:r>
        <w:rPr>
          <w:rFonts w:ascii="Corbel" w:hAnsi="Corbel" w:cs="Tahoma"/>
        </w:rPr>
        <w:t xml:space="preserve">objednávateľa ako </w:t>
      </w:r>
      <w:r w:rsidRPr="00894045">
        <w:rPr>
          <w:rFonts w:ascii="Corbel" w:hAnsi="Corbel" w:cs="Tahoma"/>
        </w:rPr>
        <w:t>verejného obstaráva</w:t>
      </w:r>
      <w:r>
        <w:rPr>
          <w:rFonts w:ascii="Corbel" w:hAnsi="Corbel" w:cs="Tahoma"/>
        </w:rPr>
        <w:t>teľa</w:t>
      </w:r>
      <w:r w:rsidRPr="00894045">
        <w:rPr>
          <w:rFonts w:ascii="Corbel" w:hAnsi="Corbel" w:cs="Tahoma"/>
        </w:rPr>
        <w:t xml:space="preserve"> pre výber zhotoviteľa stavby</w:t>
      </w:r>
      <w:r>
        <w:rPr>
          <w:rFonts w:ascii="Corbel" w:hAnsi="Corbel" w:cs="Tahoma"/>
        </w:rPr>
        <w:t>,</w:t>
      </w:r>
      <w:r w:rsidRPr="00894045">
        <w:rPr>
          <w:rFonts w:ascii="Corbel" w:hAnsi="Corbel" w:cs="Tahoma"/>
        </w:rPr>
        <w:t xml:space="preserve"> najmä spracovanie technickej časti podkladov pre výber zhotoviteľa stavby</w:t>
      </w:r>
      <w:r>
        <w:rPr>
          <w:rFonts w:ascii="Corbel" w:hAnsi="Corbel" w:cs="Tahoma"/>
        </w:rPr>
        <w:t>,</w:t>
      </w:r>
      <w:r w:rsidRPr="00894045">
        <w:rPr>
          <w:rFonts w:ascii="Corbel" w:hAnsi="Corbel" w:cs="Tahoma"/>
        </w:rPr>
        <w:t xml:space="preserve"> odborná pomoc a súčinnosť v procese verejného obstarávania</w:t>
      </w:r>
      <w:r w:rsidR="00073D09">
        <w:rPr>
          <w:rFonts w:ascii="Corbel" w:hAnsi="Corbel" w:cs="Tahoma"/>
        </w:rPr>
        <w:t xml:space="preserve"> </w:t>
      </w:r>
      <w:r w:rsidRPr="00894045">
        <w:rPr>
          <w:rFonts w:ascii="Corbel" w:hAnsi="Corbel" w:cs="Tahoma"/>
        </w:rPr>
        <w:t>vrátane vyhodnotenia</w:t>
      </w:r>
      <w:r>
        <w:rPr>
          <w:rFonts w:ascii="Corbel" w:hAnsi="Corbel" w:cs="Tahoma"/>
        </w:rPr>
        <w:t xml:space="preserve"> ponúk</w:t>
      </w:r>
      <w:r w:rsidR="00641516">
        <w:rPr>
          <w:rFonts w:ascii="Corbel" w:hAnsi="Corbel" w:cs="Tahoma"/>
        </w:rPr>
        <w:t>;</w:t>
      </w:r>
    </w:p>
    <w:p w14:paraId="7C2CB926" w14:textId="6F3FDF43" w:rsidR="00230ED7" w:rsidRDefault="00230ED7">
      <w:pPr>
        <w:pStyle w:val="Odsekzoznamu"/>
        <w:numPr>
          <w:ilvl w:val="0"/>
          <w:numId w:val="18"/>
        </w:numPr>
        <w:autoSpaceDE w:val="0"/>
        <w:autoSpaceDN w:val="0"/>
        <w:adjustRightInd w:val="0"/>
        <w:spacing w:after="0" w:line="240" w:lineRule="auto"/>
        <w:jc w:val="both"/>
        <w:rPr>
          <w:rFonts w:ascii="Corbel" w:hAnsi="Corbel" w:cs="Tahoma"/>
        </w:rPr>
      </w:pPr>
      <w:r>
        <w:rPr>
          <w:rFonts w:ascii="Corbel" w:hAnsi="Corbel" w:cs="Tahoma"/>
        </w:rPr>
        <w:t>zabezpečen</w:t>
      </w:r>
      <w:r w:rsidR="00340563">
        <w:rPr>
          <w:rFonts w:ascii="Corbel" w:hAnsi="Corbel" w:cs="Tahoma"/>
        </w:rPr>
        <w:t>í</w:t>
      </w:r>
      <w:r>
        <w:rPr>
          <w:rFonts w:ascii="Corbel" w:hAnsi="Corbel" w:cs="Tahoma"/>
        </w:rPr>
        <w:t xml:space="preserve"> vyhotovenia energetického certifikátu budov</w:t>
      </w:r>
      <w:r w:rsidR="00A643B4">
        <w:rPr>
          <w:rFonts w:ascii="Corbel" w:hAnsi="Corbel" w:cs="Tahoma"/>
        </w:rPr>
        <w:t>y</w:t>
      </w:r>
      <w:r w:rsidR="00641516">
        <w:rPr>
          <w:rFonts w:ascii="Corbel" w:hAnsi="Corbel" w:cs="Tahoma"/>
        </w:rPr>
        <w:t>;</w:t>
      </w:r>
    </w:p>
    <w:p w14:paraId="5AC7D70C" w14:textId="30B3EB50" w:rsidR="00230ED7" w:rsidRDefault="39F2316C">
      <w:pPr>
        <w:pStyle w:val="Odsekzoznamu"/>
        <w:numPr>
          <w:ilvl w:val="0"/>
          <w:numId w:val="18"/>
        </w:numPr>
        <w:autoSpaceDE w:val="0"/>
        <w:autoSpaceDN w:val="0"/>
        <w:adjustRightInd w:val="0"/>
        <w:spacing w:after="0" w:line="240" w:lineRule="auto"/>
        <w:jc w:val="both"/>
        <w:rPr>
          <w:rFonts w:ascii="Corbel" w:hAnsi="Corbel" w:cs="Tahoma"/>
        </w:rPr>
      </w:pPr>
      <w:r w:rsidRPr="130B9737">
        <w:rPr>
          <w:rFonts w:ascii="Corbel" w:hAnsi="Corbel" w:cs="Tahoma"/>
        </w:rPr>
        <w:t xml:space="preserve">zabezpečení vydania </w:t>
      </w:r>
      <w:r w:rsidR="005B3D76">
        <w:rPr>
          <w:rFonts w:ascii="Corbel" w:hAnsi="Corbel" w:cs="Tahoma"/>
        </w:rPr>
        <w:t xml:space="preserve">právoplatného </w:t>
      </w:r>
      <w:r w:rsidRPr="130B9737">
        <w:rPr>
          <w:rFonts w:ascii="Corbel" w:hAnsi="Corbel" w:cs="Tahoma"/>
        </w:rPr>
        <w:t xml:space="preserve">kolaudačného rozhodnutia, spolupráca </w:t>
      </w:r>
      <w:r w:rsidR="001858FF">
        <w:rPr>
          <w:rFonts w:ascii="Corbel" w:hAnsi="Corbel" w:cs="Tahoma"/>
        </w:rPr>
        <w:br/>
      </w:r>
      <w:r w:rsidRPr="130B9737">
        <w:rPr>
          <w:rFonts w:ascii="Corbel" w:hAnsi="Corbel" w:cs="Tahoma"/>
        </w:rPr>
        <w:t>s objednávateľom pri uplatňovaní požiadaviek vyplývajúcich z kolaudačného konania, zabezpečen</w:t>
      </w:r>
      <w:r w:rsidR="00B013DC">
        <w:rPr>
          <w:rFonts w:ascii="Corbel" w:hAnsi="Corbel" w:cs="Tahoma"/>
        </w:rPr>
        <w:t>ie</w:t>
      </w:r>
      <w:r w:rsidRPr="130B9737">
        <w:rPr>
          <w:rFonts w:ascii="Corbel" w:hAnsi="Corbel" w:cs="Tahoma"/>
        </w:rPr>
        <w:t xml:space="preserve"> </w:t>
      </w:r>
      <w:r w:rsidR="005B3D76">
        <w:rPr>
          <w:rFonts w:ascii="Corbel" w:hAnsi="Corbel" w:cs="Tahoma"/>
        </w:rPr>
        <w:t>p</w:t>
      </w:r>
      <w:r w:rsidRPr="130B9737">
        <w:rPr>
          <w:rFonts w:ascii="Corbel" w:hAnsi="Corbel" w:cs="Tahoma"/>
        </w:rPr>
        <w:t>ovolenia na predčasné alebo dočasné užívanie stavby alebo jej častí</w:t>
      </w:r>
      <w:r w:rsidR="00641516">
        <w:rPr>
          <w:rFonts w:ascii="Corbel" w:hAnsi="Corbel" w:cs="Tahoma"/>
        </w:rPr>
        <w:t>;</w:t>
      </w:r>
    </w:p>
    <w:p w14:paraId="3F91C518" w14:textId="77777777" w:rsidR="00230ED7" w:rsidRDefault="00230ED7">
      <w:pPr>
        <w:pStyle w:val="Odsekzoznamu"/>
        <w:numPr>
          <w:ilvl w:val="0"/>
          <w:numId w:val="18"/>
        </w:numPr>
        <w:autoSpaceDE w:val="0"/>
        <w:autoSpaceDN w:val="0"/>
        <w:adjustRightInd w:val="0"/>
        <w:spacing w:after="0" w:line="240" w:lineRule="auto"/>
        <w:jc w:val="both"/>
        <w:rPr>
          <w:rFonts w:ascii="Corbel" w:hAnsi="Corbel" w:cs="Tahoma"/>
        </w:rPr>
      </w:pPr>
      <w:r>
        <w:rPr>
          <w:rFonts w:ascii="Corbel" w:hAnsi="Corbel" w:cs="Tahoma"/>
        </w:rPr>
        <w:t>úhrade správnych a iných poplatkov.</w:t>
      </w:r>
    </w:p>
    <w:p w14:paraId="56430C79" w14:textId="77777777" w:rsidR="00230ED7" w:rsidRDefault="00230ED7" w:rsidP="00230ED7">
      <w:pPr>
        <w:pStyle w:val="Odsekzoznamu"/>
        <w:autoSpaceDE w:val="0"/>
        <w:autoSpaceDN w:val="0"/>
        <w:adjustRightInd w:val="0"/>
        <w:spacing w:after="0" w:line="240" w:lineRule="auto"/>
        <w:ind w:left="1069"/>
        <w:jc w:val="both"/>
        <w:rPr>
          <w:rFonts w:ascii="Corbel" w:hAnsi="Corbel" w:cs="Tahoma"/>
        </w:rPr>
      </w:pPr>
    </w:p>
    <w:p w14:paraId="6542673B" w14:textId="18CB8E9B" w:rsidR="00230ED7" w:rsidRDefault="00230ED7">
      <w:pPr>
        <w:pStyle w:val="Odsekzoznamu"/>
        <w:numPr>
          <w:ilvl w:val="2"/>
          <w:numId w:val="17"/>
        </w:numPr>
        <w:autoSpaceDE w:val="0"/>
        <w:autoSpaceDN w:val="0"/>
        <w:adjustRightInd w:val="0"/>
        <w:spacing w:after="0" w:line="240" w:lineRule="auto"/>
        <w:ind w:left="709" w:hanging="425"/>
        <w:jc w:val="both"/>
        <w:rPr>
          <w:rFonts w:ascii="Corbel" w:hAnsi="Corbel" w:cs="Tahoma"/>
        </w:rPr>
      </w:pPr>
      <w:r>
        <w:rPr>
          <w:rFonts w:ascii="Corbel" w:hAnsi="Corbel" w:cs="Tahoma"/>
        </w:rPr>
        <w:t>Zhotoviteľ sa zaväzuje, že pre objednávateľa vykoná a/alebo zabezpečí výkon autorského dozoru, ktorým sa na účely tejto zmluvy rozumie najmä</w:t>
      </w:r>
      <w:r w:rsidR="00B013DC">
        <w:rPr>
          <w:rFonts w:ascii="Corbel" w:hAnsi="Corbel" w:cs="Tahoma"/>
        </w:rPr>
        <w:t xml:space="preserve"> (nie však výlučne) </w:t>
      </w:r>
      <w:r>
        <w:rPr>
          <w:rFonts w:ascii="Corbel" w:hAnsi="Corbel" w:cs="Tahoma"/>
        </w:rPr>
        <w:t>:</w:t>
      </w:r>
    </w:p>
    <w:p w14:paraId="3F7F2424" w14:textId="10098490" w:rsidR="00230ED7" w:rsidRPr="003B69D1" w:rsidRDefault="00230ED7">
      <w:pPr>
        <w:pStyle w:val="Odsekzoznamu"/>
        <w:numPr>
          <w:ilvl w:val="0"/>
          <w:numId w:val="19"/>
        </w:numPr>
        <w:autoSpaceDE w:val="0"/>
        <w:autoSpaceDN w:val="0"/>
        <w:adjustRightInd w:val="0"/>
        <w:spacing w:after="0" w:line="240" w:lineRule="auto"/>
        <w:jc w:val="both"/>
        <w:rPr>
          <w:rFonts w:ascii="Corbel" w:hAnsi="Corbel" w:cs="Tahoma"/>
        </w:rPr>
      </w:pPr>
      <w:r>
        <w:rPr>
          <w:rFonts w:ascii="Corbel" w:hAnsi="Corbel"/>
        </w:rPr>
        <w:t>ú</w:t>
      </w:r>
      <w:r w:rsidRPr="00B268D7">
        <w:rPr>
          <w:rFonts w:ascii="Corbel" w:hAnsi="Corbel"/>
        </w:rPr>
        <w:t>časť na odovzdaní staveniska zhotoviteľovi stav</w:t>
      </w:r>
      <w:r>
        <w:rPr>
          <w:rFonts w:ascii="Corbel" w:hAnsi="Corbel"/>
        </w:rPr>
        <w:t>by</w:t>
      </w:r>
      <w:r w:rsidRPr="00B268D7">
        <w:rPr>
          <w:rFonts w:ascii="Corbel" w:hAnsi="Corbel"/>
        </w:rPr>
        <w:t xml:space="preserve">, </w:t>
      </w:r>
      <w:r>
        <w:rPr>
          <w:rFonts w:ascii="Corbel" w:hAnsi="Corbel"/>
        </w:rPr>
        <w:t xml:space="preserve">pravidelná </w:t>
      </w:r>
      <w:r w:rsidRPr="00B268D7">
        <w:rPr>
          <w:rFonts w:ascii="Corbel" w:hAnsi="Corbel"/>
        </w:rPr>
        <w:t>účasť na kontrolných dňoch</w:t>
      </w:r>
      <w:r>
        <w:rPr>
          <w:rFonts w:ascii="Corbel" w:hAnsi="Corbel"/>
        </w:rPr>
        <w:t>,</w:t>
      </w:r>
      <w:r w:rsidRPr="00B268D7">
        <w:rPr>
          <w:rFonts w:ascii="Corbel" w:hAnsi="Corbel"/>
        </w:rPr>
        <w:t xml:space="preserve"> účasť pri odovzdaní a prevzatí stavb</w:t>
      </w:r>
      <w:r>
        <w:rPr>
          <w:rFonts w:ascii="Corbel" w:hAnsi="Corbel"/>
        </w:rPr>
        <w:t xml:space="preserve">y a </w:t>
      </w:r>
      <w:r w:rsidRPr="00B268D7">
        <w:rPr>
          <w:rFonts w:ascii="Corbel" w:hAnsi="Corbel"/>
        </w:rPr>
        <w:t>kolaudačnom konaní</w:t>
      </w:r>
      <w:r w:rsidR="00641516">
        <w:rPr>
          <w:rFonts w:ascii="Corbel" w:hAnsi="Corbel"/>
        </w:rPr>
        <w:t>;</w:t>
      </w:r>
    </w:p>
    <w:p w14:paraId="0B9A4D87" w14:textId="29D2E680" w:rsidR="00230ED7" w:rsidRPr="009C742B" w:rsidRDefault="00230ED7">
      <w:pPr>
        <w:pStyle w:val="Odsekzoznamu"/>
        <w:numPr>
          <w:ilvl w:val="0"/>
          <w:numId w:val="19"/>
        </w:numPr>
        <w:autoSpaceDE w:val="0"/>
        <w:autoSpaceDN w:val="0"/>
        <w:adjustRightInd w:val="0"/>
        <w:spacing w:after="0" w:line="240" w:lineRule="auto"/>
        <w:jc w:val="both"/>
        <w:rPr>
          <w:rFonts w:ascii="Corbel" w:hAnsi="Corbel" w:cs="Tahoma"/>
        </w:rPr>
      </w:pPr>
      <w:r>
        <w:rPr>
          <w:rFonts w:ascii="Corbel" w:hAnsi="Corbel"/>
        </w:rPr>
        <w:t>p</w:t>
      </w:r>
      <w:r w:rsidRPr="009C742B">
        <w:rPr>
          <w:rFonts w:ascii="Corbel" w:hAnsi="Corbel"/>
        </w:rPr>
        <w:t>oskytovanie súčinnosti</w:t>
      </w:r>
      <w:r>
        <w:rPr>
          <w:rFonts w:ascii="Corbel" w:hAnsi="Corbel"/>
        </w:rPr>
        <w:t>,</w:t>
      </w:r>
      <w:r w:rsidRPr="009C742B">
        <w:rPr>
          <w:rFonts w:ascii="Corbel" w:hAnsi="Corbel"/>
        </w:rPr>
        <w:t xml:space="preserve"> konzultácií</w:t>
      </w:r>
      <w:r>
        <w:rPr>
          <w:rFonts w:ascii="Corbel" w:hAnsi="Corbel"/>
        </w:rPr>
        <w:t>,</w:t>
      </w:r>
      <w:r w:rsidRPr="009C742B">
        <w:rPr>
          <w:rFonts w:ascii="Corbel" w:hAnsi="Corbel"/>
        </w:rPr>
        <w:t xml:space="preserve"> poradenskej alebo inej odbornej činnosti súvisiacej s predmetom tejto zmluvy na základe požiadaviek objednávateľa</w:t>
      </w:r>
      <w:r>
        <w:rPr>
          <w:rFonts w:ascii="Corbel" w:hAnsi="Corbel"/>
        </w:rPr>
        <w:t>,</w:t>
      </w:r>
      <w:r w:rsidRPr="009C742B">
        <w:rPr>
          <w:rFonts w:ascii="Corbel" w:hAnsi="Corbel"/>
        </w:rPr>
        <w:t xml:space="preserve"> a to počas celej realizácii</w:t>
      </w:r>
      <w:r>
        <w:rPr>
          <w:rFonts w:ascii="Corbel" w:hAnsi="Corbel"/>
        </w:rPr>
        <w:t xml:space="preserve"> stavby</w:t>
      </w:r>
      <w:r w:rsidR="00641516">
        <w:rPr>
          <w:rFonts w:ascii="Corbel" w:hAnsi="Corbel"/>
        </w:rPr>
        <w:t>;</w:t>
      </w:r>
    </w:p>
    <w:p w14:paraId="399CDC5B" w14:textId="79B0A131" w:rsidR="00230ED7" w:rsidRPr="009C742B" w:rsidRDefault="00230ED7">
      <w:pPr>
        <w:pStyle w:val="Odsekzoznamu"/>
        <w:numPr>
          <w:ilvl w:val="0"/>
          <w:numId w:val="19"/>
        </w:numPr>
        <w:autoSpaceDE w:val="0"/>
        <w:autoSpaceDN w:val="0"/>
        <w:adjustRightInd w:val="0"/>
        <w:spacing w:after="0" w:line="240" w:lineRule="auto"/>
        <w:jc w:val="both"/>
        <w:rPr>
          <w:rFonts w:ascii="Corbel" w:hAnsi="Corbel" w:cs="Tahoma"/>
        </w:rPr>
      </w:pPr>
      <w:r w:rsidRPr="009C742B">
        <w:rPr>
          <w:rFonts w:ascii="Corbel" w:hAnsi="Corbel"/>
        </w:rPr>
        <w:t xml:space="preserve">kontrola vykonávania prác a dodávok zhotoviteľom stavby podľa </w:t>
      </w:r>
      <w:r w:rsidR="00F1353E">
        <w:rPr>
          <w:rFonts w:ascii="Corbel" w:hAnsi="Corbel"/>
        </w:rPr>
        <w:t>PD</w:t>
      </w:r>
      <w:r w:rsidR="00641516">
        <w:rPr>
          <w:rFonts w:ascii="Corbel" w:hAnsi="Corbel"/>
        </w:rPr>
        <w:t>;</w:t>
      </w:r>
    </w:p>
    <w:p w14:paraId="51BE5E42" w14:textId="00269902" w:rsidR="00230ED7" w:rsidRPr="00993CEC" w:rsidRDefault="00230ED7">
      <w:pPr>
        <w:pStyle w:val="Odsekzoznamu"/>
        <w:numPr>
          <w:ilvl w:val="0"/>
          <w:numId w:val="19"/>
        </w:numPr>
        <w:autoSpaceDE w:val="0"/>
        <w:autoSpaceDN w:val="0"/>
        <w:adjustRightInd w:val="0"/>
        <w:spacing w:after="0" w:line="240" w:lineRule="auto"/>
        <w:jc w:val="both"/>
        <w:rPr>
          <w:rFonts w:ascii="Corbel" w:hAnsi="Corbel" w:cs="Tahoma"/>
        </w:rPr>
      </w:pPr>
      <w:r>
        <w:rPr>
          <w:rFonts w:ascii="Corbel" w:hAnsi="Corbel"/>
        </w:rPr>
        <w:t>s</w:t>
      </w:r>
      <w:r w:rsidRPr="00B268D7">
        <w:rPr>
          <w:rFonts w:ascii="Corbel" w:hAnsi="Corbel"/>
        </w:rPr>
        <w:t>polupráca s</w:t>
      </w:r>
      <w:r>
        <w:rPr>
          <w:rFonts w:ascii="Corbel" w:hAnsi="Corbel"/>
        </w:rPr>
        <w:t xml:space="preserve"> objednávateľom </w:t>
      </w:r>
      <w:r w:rsidRPr="00B268D7">
        <w:rPr>
          <w:rFonts w:ascii="Corbel" w:hAnsi="Corbel"/>
        </w:rPr>
        <w:t>pri aktualizácii zmluvných vzťahov s</w:t>
      </w:r>
      <w:r>
        <w:rPr>
          <w:rFonts w:ascii="Corbel" w:hAnsi="Corbel"/>
        </w:rPr>
        <w:t xml:space="preserve">o zhotoviteľom </w:t>
      </w:r>
      <w:r w:rsidRPr="00B268D7">
        <w:rPr>
          <w:rFonts w:ascii="Corbel" w:hAnsi="Corbel"/>
        </w:rPr>
        <w:t xml:space="preserve">stavby v priebehu realizácie, </w:t>
      </w:r>
      <w:r>
        <w:rPr>
          <w:rFonts w:ascii="Corbel" w:hAnsi="Corbel"/>
        </w:rPr>
        <w:t xml:space="preserve">odborné </w:t>
      </w:r>
      <w:r w:rsidRPr="00B268D7">
        <w:rPr>
          <w:rFonts w:ascii="Corbel" w:hAnsi="Corbel"/>
        </w:rPr>
        <w:t xml:space="preserve">posudzovanie návrhov </w:t>
      </w:r>
      <w:r>
        <w:rPr>
          <w:rFonts w:ascii="Corbel" w:hAnsi="Corbel"/>
        </w:rPr>
        <w:t xml:space="preserve">na zmeny a doplnky </w:t>
      </w:r>
      <w:r w:rsidR="00F1353E">
        <w:rPr>
          <w:rFonts w:ascii="Corbel" w:hAnsi="Corbel"/>
        </w:rPr>
        <w:t>PD</w:t>
      </w:r>
      <w:r w:rsidRPr="00993CEC">
        <w:rPr>
          <w:rFonts w:ascii="Corbel" w:hAnsi="Corbel"/>
        </w:rPr>
        <w:t xml:space="preserve"> vyžiadané zhotoviteľom stavby alebo objednávateľom</w:t>
      </w:r>
      <w:r w:rsidR="00641516">
        <w:rPr>
          <w:rFonts w:ascii="Corbel" w:hAnsi="Corbel"/>
        </w:rPr>
        <w:t>;</w:t>
      </w:r>
    </w:p>
    <w:p w14:paraId="56514D8A" w14:textId="77777777" w:rsidR="005F017E" w:rsidRPr="005F017E" w:rsidRDefault="00230ED7" w:rsidP="005F017E">
      <w:pPr>
        <w:pStyle w:val="Odsekzoznamu"/>
        <w:numPr>
          <w:ilvl w:val="0"/>
          <w:numId w:val="19"/>
        </w:numPr>
        <w:autoSpaceDE w:val="0"/>
        <w:autoSpaceDN w:val="0"/>
        <w:adjustRightInd w:val="0"/>
        <w:spacing w:after="0" w:line="240" w:lineRule="auto"/>
        <w:jc w:val="both"/>
        <w:rPr>
          <w:rFonts w:ascii="Corbel" w:hAnsi="Corbel" w:cs="Tahoma"/>
        </w:rPr>
      </w:pPr>
      <w:r>
        <w:rPr>
          <w:rFonts w:ascii="Corbel" w:hAnsi="Corbel"/>
        </w:rPr>
        <w:t>s</w:t>
      </w:r>
      <w:r w:rsidRPr="00454D53">
        <w:rPr>
          <w:rFonts w:ascii="Corbel" w:hAnsi="Corbel"/>
        </w:rPr>
        <w:t>polupráca s </w:t>
      </w:r>
      <w:r>
        <w:rPr>
          <w:rFonts w:ascii="Corbel" w:hAnsi="Corbel"/>
        </w:rPr>
        <w:t>objednávateľom</w:t>
      </w:r>
      <w:r w:rsidRPr="00454D53">
        <w:rPr>
          <w:rFonts w:ascii="Corbel" w:hAnsi="Corbel"/>
        </w:rPr>
        <w:t xml:space="preserve"> pri plnení požiadaviek vyplývajúcich z kolaudačného konania</w:t>
      </w:r>
      <w:r>
        <w:rPr>
          <w:rFonts w:ascii="Corbel" w:hAnsi="Corbel"/>
        </w:rPr>
        <w:t>.</w:t>
      </w:r>
    </w:p>
    <w:p w14:paraId="6CDDEF3B" w14:textId="77777777" w:rsidR="005F017E" w:rsidRPr="005F017E" w:rsidRDefault="005F017E" w:rsidP="005F017E">
      <w:pPr>
        <w:pStyle w:val="Odsekzoznamu"/>
        <w:autoSpaceDE w:val="0"/>
        <w:autoSpaceDN w:val="0"/>
        <w:adjustRightInd w:val="0"/>
        <w:spacing w:after="0" w:line="240" w:lineRule="auto"/>
        <w:ind w:left="1069"/>
        <w:jc w:val="both"/>
        <w:rPr>
          <w:rFonts w:ascii="Corbel" w:hAnsi="Corbel" w:cs="Tahoma"/>
        </w:rPr>
      </w:pPr>
    </w:p>
    <w:p w14:paraId="6745E0C8" w14:textId="74041000" w:rsidR="005F017E" w:rsidRPr="005F017E" w:rsidRDefault="005F017E" w:rsidP="005F017E">
      <w:pPr>
        <w:pStyle w:val="Odsekzoznamu"/>
        <w:numPr>
          <w:ilvl w:val="0"/>
          <w:numId w:val="20"/>
        </w:numPr>
        <w:autoSpaceDE w:val="0"/>
        <w:autoSpaceDN w:val="0"/>
        <w:adjustRightInd w:val="0"/>
        <w:spacing w:after="0" w:line="240" w:lineRule="auto"/>
        <w:ind w:left="709" w:hanging="425"/>
        <w:jc w:val="both"/>
        <w:rPr>
          <w:rFonts w:ascii="Corbel" w:hAnsi="Corbel" w:cs="Tahoma"/>
        </w:rPr>
      </w:pPr>
      <w:r w:rsidRPr="005F017E">
        <w:rPr>
          <w:rFonts w:ascii="Corbel" w:hAnsi="Corbel" w:cs="Tahoma"/>
        </w:rPr>
        <w:t xml:space="preserve">Podrobnejšie vymedzenie </w:t>
      </w:r>
      <w:r>
        <w:rPr>
          <w:rFonts w:ascii="Corbel" w:hAnsi="Corbel" w:cs="Tahoma"/>
        </w:rPr>
        <w:t>predmetu zmluvy</w:t>
      </w:r>
      <w:r w:rsidRPr="005F017E">
        <w:rPr>
          <w:rFonts w:ascii="Corbel" w:hAnsi="Corbel" w:cs="Tahoma"/>
        </w:rPr>
        <w:t xml:space="preserve"> a špecifikácia nárokov objednávateľa na vykonanie diela a poskytnutie inžinierskej činnosti a činnosti autorského dozoru je uvedená v prílohe č. 1 tejto zmluvy.</w:t>
      </w:r>
    </w:p>
    <w:p w14:paraId="2E51FAFD" w14:textId="77777777" w:rsidR="00230ED7" w:rsidRPr="00437143" w:rsidRDefault="00230ED7" w:rsidP="00230ED7">
      <w:pPr>
        <w:pStyle w:val="Odsekzoznamu"/>
        <w:autoSpaceDE w:val="0"/>
        <w:autoSpaceDN w:val="0"/>
        <w:adjustRightInd w:val="0"/>
        <w:spacing w:after="0" w:line="240" w:lineRule="auto"/>
        <w:ind w:left="1069"/>
        <w:jc w:val="both"/>
        <w:rPr>
          <w:rFonts w:ascii="Corbel" w:eastAsiaTheme="minorEastAsia" w:hAnsi="Corbel"/>
          <w:sz w:val="20"/>
          <w:szCs w:val="20"/>
        </w:rPr>
      </w:pPr>
    </w:p>
    <w:p w14:paraId="395F5C62" w14:textId="1B1FF384" w:rsidR="00437143" w:rsidRDefault="00230ED7" w:rsidP="009E69AE">
      <w:pPr>
        <w:pStyle w:val="Odsekzoznamu"/>
        <w:numPr>
          <w:ilvl w:val="0"/>
          <w:numId w:val="20"/>
        </w:numPr>
        <w:autoSpaceDE w:val="0"/>
        <w:autoSpaceDN w:val="0"/>
        <w:adjustRightInd w:val="0"/>
        <w:spacing w:after="0" w:line="240" w:lineRule="auto"/>
        <w:ind w:left="709" w:hanging="425"/>
        <w:jc w:val="both"/>
        <w:rPr>
          <w:rFonts w:ascii="Corbel" w:hAnsi="Corbel" w:cs="Tahoma"/>
        </w:rPr>
      </w:pPr>
      <w:r w:rsidRPr="009E69AE">
        <w:rPr>
          <w:rFonts w:ascii="Corbel" w:hAnsi="Corbel" w:cs="Tahoma"/>
        </w:rPr>
        <w:t xml:space="preserve">Zhotoviteľ </w:t>
      </w:r>
      <w:r w:rsidR="0079377D" w:rsidRPr="009E69AE">
        <w:rPr>
          <w:rFonts w:ascii="Corbel" w:hAnsi="Corbel" w:cs="Tahoma"/>
        </w:rPr>
        <w:t>sa zaväzuje</w:t>
      </w:r>
      <w:r w:rsidR="00C92FDF" w:rsidRPr="009E69AE">
        <w:rPr>
          <w:rFonts w:ascii="Corbel" w:hAnsi="Corbel" w:cs="Tahoma"/>
        </w:rPr>
        <w:t xml:space="preserve"> </w:t>
      </w:r>
      <w:r w:rsidR="00437143" w:rsidRPr="009E69AE">
        <w:rPr>
          <w:rFonts w:ascii="Corbel" w:hAnsi="Corbel" w:cs="Tahoma"/>
        </w:rPr>
        <w:t xml:space="preserve">mať počas celej doby realizácie </w:t>
      </w:r>
      <w:r w:rsidR="009E69AE" w:rsidRPr="009E69AE">
        <w:rPr>
          <w:rFonts w:ascii="Corbel" w:hAnsi="Corbel" w:cs="Tahoma"/>
        </w:rPr>
        <w:t>predmetu zmluvy</w:t>
      </w:r>
      <w:r w:rsidR="00437143" w:rsidRPr="009E69AE">
        <w:rPr>
          <w:rFonts w:ascii="Corbel" w:hAnsi="Corbel" w:cs="Tahoma"/>
        </w:rPr>
        <w:t xml:space="preserve"> k dispozícii nasledovných odborníkov, ktorých odbornú spôsobilosť deklaroval</w:t>
      </w:r>
      <w:r w:rsidR="007C44EF">
        <w:rPr>
          <w:rFonts w:ascii="Corbel" w:hAnsi="Corbel" w:cs="Tahoma"/>
        </w:rPr>
        <w:t xml:space="preserve"> na základe požiadaviek objednávateľa</w:t>
      </w:r>
      <w:r w:rsidR="00437143" w:rsidRPr="009E69AE">
        <w:rPr>
          <w:rFonts w:ascii="Corbel" w:hAnsi="Corbel" w:cs="Tahoma"/>
        </w:rPr>
        <w:t xml:space="preserve"> v procese verejného obstarávania</w:t>
      </w:r>
      <w:r w:rsidR="009E69AE">
        <w:rPr>
          <w:rFonts w:ascii="Corbel" w:hAnsi="Corbel" w:cs="Tahoma"/>
        </w:rPr>
        <w:t>:</w:t>
      </w:r>
    </w:p>
    <w:p w14:paraId="71CE4FC7" w14:textId="1C34ED9F" w:rsidR="00CB2EF8" w:rsidRDefault="003C056C" w:rsidP="00CB2EF8">
      <w:pPr>
        <w:pStyle w:val="Odsekzoznamu"/>
        <w:autoSpaceDE w:val="0"/>
        <w:autoSpaceDN w:val="0"/>
        <w:adjustRightInd w:val="0"/>
        <w:spacing w:after="0" w:line="240" w:lineRule="auto"/>
        <w:ind w:left="709"/>
        <w:jc w:val="both"/>
        <w:rPr>
          <w:rFonts w:ascii="Corbel" w:eastAsiaTheme="minorEastAsia" w:hAnsi="Corbel"/>
          <w:sz w:val="20"/>
          <w:szCs w:val="20"/>
        </w:rPr>
      </w:pPr>
      <w:r w:rsidRPr="003C056C">
        <w:rPr>
          <w:rFonts w:ascii="Corbel" w:hAnsi="Corbel" w:cs="Tahoma"/>
        </w:rPr>
        <w:t>Autorizovaný stavebný inžinier:</w:t>
      </w:r>
      <w:r>
        <w:rPr>
          <w:rFonts w:ascii="Corbel" w:hAnsi="Corbel" w:cs="Tahoma"/>
        </w:rPr>
        <w:t xml:space="preserve"> </w:t>
      </w:r>
      <w:r w:rsidRPr="003C056C">
        <w:rPr>
          <w:rFonts w:ascii="Corbel" w:hAnsi="Corbel" w:cs="Tahoma"/>
          <w:highlight w:val="yellow"/>
        </w:rPr>
        <w:t>[</w:t>
      </w:r>
      <w:r w:rsidR="00F6396A">
        <w:rPr>
          <w:rFonts w:ascii="Corbel" w:hAnsi="Corbel" w:cs="Tahoma"/>
          <w:highlight w:val="yellow"/>
        </w:rPr>
        <w:t xml:space="preserve">meno a priezvisko </w:t>
      </w:r>
      <w:r w:rsidRPr="003C056C">
        <w:rPr>
          <w:rFonts w:ascii="Corbel" w:hAnsi="Corbel" w:cs="Tahoma"/>
          <w:highlight w:val="yellow"/>
        </w:rPr>
        <w:t>doplní úspešný uchádzač]</w:t>
      </w:r>
      <w:r w:rsidR="007C44EF">
        <w:rPr>
          <w:rFonts w:ascii="Corbel" w:eastAsiaTheme="minorEastAsia" w:hAnsi="Corbel"/>
          <w:sz w:val="20"/>
          <w:szCs w:val="20"/>
        </w:rPr>
        <w:t>.</w:t>
      </w:r>
    </w:p>
    <w:p w14:paraId="6D21022F" w14:textId="77777777" w:rsidR="003C6939" w:rsidRDefault="003C6939" w:rsidP="00CB2EF8">
      <w:pPr>
        <w:pStyle w:val="Odsekzoznamu"/>
        <w:autoSpaceDE w:val="0"/>
        <w:autoSpaceDN w:val="0"/>
        <w:adjustRightInd w:val="0"/>
        <w:spacing w:after="0" w:line="240" w:lineRule="auto"/>
        <w:ind w:left="709"/>
        <w:jc w:val="both"/>
        <w:rPr>
          <w:rFonts w:ascii="Corbel" w:eastAsiaTheme="minorEastAsia" w:hAnsi="Corbel"/>
          <w:sz w:val="20"/>
          <w:szCs w:val="20"/>
        </w:rPr>
      </w:pPr>
    </w:p>
    <w:p w14:paraId="1E2836F6" w14:textId="1A6F9622" w:rsidR="00CB2EF8" w:rsidRDefault="003C6939" w:rsidP="003C6939">
      <w:pPr>
        <w:pStyle w:val="Odsekzoznamu"/>
        <w:numPr>
          <w:ilvl w:val="0"/>
          <w:numId w:val="20"/>
        </w:numPr>
        <w:autoSpaceDE w:val="0"/>
        <w:autoSpaceDN w:val="0"/>
        <w:adjustRightInd w:val="0"/>
        <w:spacing w:after="0" w:line="240" w:lineRule="auto"/>
        <w:ind w:left="709" w:hanging="425"/>
        <w:jc w:val="both"/>
        <w:rPr>
          <w:rFonts w:ascii="Corbel" w:hAnsi="Corbel" w:cs="Tahoma"/>
        </w:rPr>
      </w:pPr>
      <w:r w:rsidRPr="003C6939">
        <w:rPr>
          <w:rFonts w:ascii="Corbel" w:hAnsi="Corbel" w:cs="Tahoma"/>
        </w:rPr>
        <w:t xml:space="preserve">Autorizovaný stavebný inžinier (ďalej aj „ASI“) </w:t>
      </w:r>
      <w:r w:rsidR="00CB2EF8" w:rsidRPr="003C6939">
        <w:rPr>
          <w:rFonts w:ascii="Corbel" w:hAnsi="Corbel" w:cs="Tahoma"/>
        </w:rPr>
        <w:t xml:space="preserve">musí počas celej doby platnosti tejto zmluvy spĺňať odbornú spôsobilosť pre výkon </w:t>
      </w:r>
      <w:r w:rsidRPr="003C6939">
        <w:rPr>
          <w:rFonts w:ascii="Corbel" w:hAnsi="Corbel" w:cs="Tahoma"/>
        </w:rPr>
        <w:t>ASI.</w:t>
      </w:r>
      <w:r w:rsidR="00CB2EF8" w:rsidRPr="003C6939">
        <w:rPr>
          <w:rFonts w:ascii="Corbel" w:hAnsi="Corbel" w:cs="Tahoma"/>
        </w:rPr>
        <w:t xml:space="preserve"> </w:t>
      </w:r>
    </w:p>
    <w:p w14:paraId="7557D2B2" w14:textId="77777777" w:rsidR="003C6939" w:rsidRDefault="003C6939" w:rsidP="003C6939">
      <w:pPr>
        <w:pStyle w:val="Odsekzoznamu"/>
        <w:autoSpaceDE w:val="0"/>
        <w:autoSpaceDN w:val="0"/>
        <w:adjustRightInd w:val="0"/>
        <w:spacing w:after="0" w:line="240" w:lineRule="auto"/>
        <w:ind w:left="709"/>
        <w:jc w:val="both"/>
        <w:rPr>
          <w:rFonts w:ascii="Corbel" w:hAnsi="Corbel" w:cs="Tahoma"/>
        </w:rPr>
      </w:pPr>
    </w:p>
    <w:p w14:paraId="7CC67582" w14:textId="77777777" w:rsidR="002761CA" w:rsidRDefault="003C6939" w:rsidP="002761CA">
      <w:pPr>
        <w:pStyle w:val="Odsekzoznamu"/>
        <w:numPr>
          <w:ilvl w:val="0"/>
          <w:numId w:val="20"/>
        </w:numPr>
        <w:autoSpaceDE w:val="0"/>
        <w:autoSpaceDN w:val="0"/>
        <w:adjustRightInd w:val="0"/>
        <w:spacing w:after="0" w:line="240" w:lineRule="auto"/>
        <w:ind w:left="709" w:hanging="425"/>
        <w:jc w:val="both"/>
        <w:rPr>
          <w:rFonts w:ascii="Corbel" w:hAnsi="Corbel" w:cs="Tahoma"/>
        </w:rPr>
      </w:pPr>
      <w:r w:rsidRPr="003C6939">
        <w:rPr>
          <w:rFonts w:ascii="Corbel" w:hAnsi="Corbel" w:cs="Tahoma"/>
        </w:rPr>
        <w:t xml:space="preserve">Zhotoviteľ je povinný zabezpečiť, aby </w:t>
      </w:r>
      <w:r>
        <w:rPr>
          <w:rFonts w:ascii="Corbel" w:hAnsi="Corbel" w:cs="Tahoma"/>
        </w:rPr>
        <w:t>ASI</w:t>
      </w:r>
      <w:r w:rsidRPr="003C6939">
        <w:rPr>
          <w:rFonts w:ascii="Corbel" w:hAnsi="Corbel" w:cs="Tahoma"/>
        </w:rPr>
        <w:t xml:space="preserve"> bol k dispozícii počas celej doby platnosti a účinnosti tejto zmluvy, a nebol zo strany zhotoviteľa odvolaný ani nahradený inou osobou. Ak nebude možné zabezpečiť, aby </w:t>
      </w:r>
      <w:r w:rsidR="00406C26" w:rsidRPr="003C6939">
        <w:rPr>
          <w:rFonts w:ascii="Corbel" w:hAnsi="Corbel" w:cs="Tahoma"/>
        </w:rPr>
        <w:t>bo</w:t>
      </w:r>
      <w:r w:rsidR="00406C26">
        <w:rPr>
          <w:rFonts w:ascii="Corbel" w:hAnsi="Corbel" w:cs="Tahoma"/>
        </w:rPr>
        <w:t xml:space="preserve">l </w:t>
      </w:r>
      <w:r w:rsidR="00DD35E3">
        <w:rPr>
          <w:rFonts w:ascii="Corbel" w:hAnsi="Corbel" w:cs="Tahoma"/>
        </w:rPr>
        <w:t>ASI</w:t>
      </w:r>
      <w:r w:rsidRPr="003C6939">
        <w:rPr>
          <w:rFonts w:ascii="Corbel" w:hAnsi="Corbel" w:cs="Tahoma"/>
        </w:rPr>
        <w:t xml:space="preserve">  k dispozícii počas celej doby platnosti a účinnosti tejto zmluvy, je zhotoviteľ povinný túto skutočnosť bezodkladne oznámiť objednávateľovi a zároveň zabezpečiť kontinuálnu náhradu </w:t>
      </w:r>
      <w:r w:rsidR="00DD35E3">
        <w:rPr>
          <w:rFonts w:ascii="Corbel" w:hAnsi="Corbel" w:cs="Tahoma"/>
        </w:rPr>
        <w:t>ASI</w:t>
      </w:r>
      <w:r w:rsidRPr="003C6939">
        <w:rPr>
          <w:rFonts w:ascii="Corbel" w:hAnsi="Corbel" w:cs="Tahoma"/>
        </w:rPr>
        <w:t xml:space="preserve"> osobou spĺňajúcou minimálne totožné podmienky týkajúce sa vzdelania a odbornej praxe za podmienky dodržania ustanovení zákona o verejnom obstarávaní. Zhotoviteľ požiada objednávateľa o vykonanie zmeny </w:t>
      </w:r>
      <w:r w:rsidR="00886B58">
        <w:rPr>
          <w:rFonts w:ascii="Corbel" w:hAnsi="Corbel" w:cs="Tahoma"/>
        </w:rPr>
        <w:t>ASI</w:t>
      </w:r>
      <w:r w:rsidRPr="003C6939">
        <w:rPr>
          <w:rFonts w:ascii="Corbel" w:hAnsi="Corbel" w:cs="Tahoma"/>
        </w:rPr>
        <w:t xml:space="preserve"> na základe písomnej odôvodnenej žiadosti, ktorej prílohou budú doklady preukazujúce splnenie podmienok účasti navrhovaného </w:t>
      </w:r>
      <w:r w:rsidR="00886B58">
        <w:rPr>
          <w:rFonts w:ascii="Corbel" w:hAnsi="Corbel" w:cs="Tahoma"/>
        </w:rPr>
        <w:t>ASI</w:t>
      </w:r>
      <w:r w:rsidRPr="003C6939">
        <w:rPr>
          <w:rFonts w:ascii="Corbel" w:hAnsi="Corbel" w:cs="Tahoma"/>
        </w:rPr>
        <w:t xml:space="preserve"> na úrovni rovnakej alebo vyššej ako u pôvodného </w:t>
      </w:r>
      <w:r w:rsidR="00886B58">
        <w:rPr>
          <w:rFonts w:ascii="Corbel" w:hAnsi="Corbel" w:cs="Tahoma"/>
        </w:rPr>
        <w:t>ASI</w:t>
      </w:r>
      <w:r w:rsidRPr="003C6939">
        <w:rPr>
          <w:rFonts w:ascii="Corbel" w:hAnsi="Corbel" w:cs="Tahoma"/>
        </w:rPr>
        <w:t xml:space="preserve">. Zhotoviteľ je oprávnený zmeniť </w:t>
      </w:r>
      <w:r w:rsidR="00886B58">
        <w:rPr>
          <w:rFonts w:ascii="Corbel" w:hAnsi="Corbel" w:cs="Tahoma"/>
        </w:rPr>
        <w:t>ASI</w:t>
      </w:r>
      <w:r w:rsidRPr="003C6939">
        <w:rPr>
          <w:rFonts w:ascii="Corbel" w:hAnsi="Corbel" w:cs="Tahoma"/>
        </w:rPr>
        <w:t xml:space="preserve"> len s predchádzajúcim písomným súhlasom objednávateľa, a to prostredníctvom uzavretia písomného dodatku k tejto zmluve.</w:t>
      </w:r>
    </w:p>
    <w:p w14:paraId="62EDF6B9" w14:textId="77777777" w:rsidR="005F017E" w:rsidRDefault="005F017E" w:rsidP="005F017E">
      <w:pPr>
        <w:pStyle w:val="Odsekzoznamu"/>
        <w:autoSpaceDE w:val="0"/>
        <w:autoSpaceDN w:val="0"/>
        <w:adjustRightInd w:val="0"/>
        <w:spacing w:after="0" w:line="240" w:lineRule="auto"/>
        <w:ind w:left="709"/>
        <w:jc w:val="both"/>
        <w:rPr>
          <w:rFonts w:ascii="Corbel" w:hAnsi="Corbel" w:cs="Tahoma"/>
        </w:rPr>
      </w:pPr>
    </w:p>
    <w:p w14:paraId="2C070057" w14:textId="67D42BB7" w:rsidR="00CB2EF8" w:rsidRPr="002761CA" w:rsidRDefault="00CB2EF8" w:rsidP="002761CA">
      <w:pPr>
        <w:pStyle w:val="Odsekzoznamu"/>
        <w:numPr>
          <w:ilvl w:val="0"/>
          <w:numId w:val="20"/>
        </w:numPr>
        <w:autoSpaceDE w:val="0"/>
        <w:autoSpaceDN w:val="0"/>
        <w:adjustRightInd w:val="0"/>
        <w:spacing w:after="0" w:line="240" w:lineRule="auto"/>
        <w:ind w:left="709" w:hanging="425"/>
        <w:jc w:val="both"/>
        <w:rPr>
          <w:rFonts w:ascii="Corbel" w:hAnsi="Corbel" w:cs="Tahoma"/>
        </w:rPr>
      </w:pPr>
      <w:r w:rsidRPr="002761CA">
        <w:rPr>
          <w:rFonts w:ascii="Corbel" w:hAnsi="Corbel" w:cs="Tahoma"/>
        </w:rPr>
        <w:t xml:space="preserve">Objednávateľ je oprávnený odmietnuť zmenu </w:t>
      </w:r>
      <w:r w:rsidR="002761CA">
        <w:rPr>
          <w:rFonts w:ascii="Corbel" w:hAnsi="Corbel" w:cs="Tahoma"/>
        </w:rPr>
        <w:t>ASI</w:t>
      </w:r>
      <w:r w:rsidRPr="002761CA">
        <w:rPr>
          <w:rFonts w:ascii="Corbel" w:hAnsi="Corbel" w:cs="Tahoma"/>
        </w:rPr>
        <w:t xml:space="preserve"> v</w:t>
      </w:r>
      <w:r w:rsidR="00AE1C58">
        <w:rPr>
          <w:rFonts w:ascii="Corbel" w:hAnsi="Corbel" w:cs="Tahoma"/>
        </w:rPr>
        <w:t xml:space="preserve"> najmä </w:t>
      </w:r>
      <w:r w:rsidRPr="002761CA">
        <w:rPr>
          <w:rFonts w:ascii="Corbel" w:hAnsi="Corbel" w:cs="Tahoma"/>
        </w:rPr>
        <w:t xml:space="preserve">prípade, </w:t>
      </w:r>
      <w:r w:rsidR="00AE1C58">
        <w:rPr>
          <w:rFonts w:ascii="Corbel" w:hAnsi="Corbel" w:cs="Tahoma"/>
        </w:rPr>
        <w:t>ak</w:t>
      </w:r>
      <w:r w:rsidRPr="002761CA">
        <w:rPr>
          <w:rFonts w:ascii="Corbel" w:hAnsi="Corbel" w:cs="Tahoma"/>
        </w:rPr>
        <w:t xml:space="preserve"> navrhovan</w:t>
      </w:r>
      <w:r w:rsidR="002761CA">
        <w:rPr>
          <w:rFonts w:ascii="Corbel" w:hAnsi="Corbel" w:cs="Tahoma"/>
        </w:rPr>
        <w:t>ý</w:t>
      </w:r>
      <w:r w:rsidRPr="002761CA">
        <w:rPr>
          <w:rFonts w:ascii="Corbel" w:hAnsi="Corbel" w:cs="Tahoma"/>
        </w:rPr>
        <w:t xml:space="preserve"> </w:t>
      </w:r>
      <w:r w:rsidR="002761CA">
        <w:rPr>
          <w:rFonts w:ascii="Corbel" w:hAnsi="Corbel" w:cs="Tahoma"/>
        </w:rPr>
        <w:t>ASI</w:t>
      </w:r>
      <w:r w:rsidRPr="002761CA">
        <w:rPr>
          <w:rFonts w:ascii="Corbel" w:hAnsi="Corbel" w:cs="Tahoma"/>
        </w:rPr>
        <w:t xml:space="preserve"> nespĺňa požadované </w:t>
      </w:r>
      <w:r w:rsidR="002761CA">
        <w:rPr>
          <w:rFonts w:ascii="Corbel" w:hAnsi="Corbel" w:cs="Tahoma"/>
        </w:rPr>
        <w:t>vzdelanie a odbornú prax</w:t>
      </w:r>
      <w:r w:rsidRPr="002761CA">
        <w:rPr>
          <w:rFonts w:ascii="Corbel" w:hAnsi="Corbel" w:cs="Tahoma"/>
        </w:rPr>
        <w:t xml:space="preserve">. Zhotoviteľ je v takomto prípade povinný do 5 pracovných dní predložiť objednávateľovi </w:t>
      </w:r>
      <w:r w:rsidR="00AE1C58">
        <w:rPr>
          <w:rFonts w:ascii="Corbel" w:hAnsi="Corbel" w:cs="Tahoma"/>
        </w:rPr>
        <w:t>iného, vyhovujúceho ASI</w:t>
      </w:r>
      <w:r w:rsidRPr="002761CA">
        <w:rPr>
          <w:rFonts w:ascii="Corbel" w:hAnsi="Corbel" w:cs="Tahoma"/>
        </w:rPr>
        <w:t>.</w:t>
      </w:r>
    </w:p>
    <w:p w14:paraId="1566242D" w14:textId="7EFFFD08" w:rsidR="00230ED7" w:rsidRPr="005F017E" w:rsidRDefault="00230ED7" w:rsidP="005F017E">
      <w:pPr>
        <w:autoSpaceDE w:val="0"/>
        <w:autoSpaceDN w:val="0"/>
        <w:adjustRightInd w:val="0"/>
        <w:spacing w:after="0" w:line="240" w:lineRule="auto"/>
        <w:jc w:val="both"/>
        <w:rPr>
          <w:rFonts w:ascii="Corbel" w:hAnsi="Corbel" w:cs="Tahoma"/>
        </w:rPr>
      </w:pPr>
    </w:p>
    <w:p w14:paraId="0A867D6F" w14:textId="77777777" w:rsidR="00230ED7" w:rsidRPr="001F6FA3" w:rsidRDefault="00230ED7" w:rsidP="00230ED7">
      <w:p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Pr>
          <w:rFonts w:ascii="Corbel" w:hAnsi="Corbel" w:cs="Tahoma"/>
          <w:b/>
          <w:bCs/>
        </w:rPr>
        <w:lastRenderedPageBreak/>
        <w:t xml:space="preserve">Článok </w:t>
      </w:r>
      <w:r w:rsidRPr="001F6FA3">
        <w:rPr>
          <w:rFonts w:ascii="Corbel" w:hAnsi="Corbel" w:cs="Tahoma"/>
          <w:b/>
          <w:bCs/>
        </w:rPr>
        <w:t>I</w:t>
      </w:r>
      <w:r>
        <w:rPr>
          <w:rFonts w:ascii="Corbel" w:hAnsi="Corbel" w:cs="Tahoma"/>
          <w:b/>
          <w:bCs/>
        </w:rPr>
        <w:t>V</w:t>
      </w:r>
      <w:r w:rsidRPr="001F6FA3">
        <w:rPr>
          <w:rFonts w:ascii="Corbel" w:hAnsi="Corbel" w:cs="Tahoma"/>
          <w:b/>
          <w:bCs/>
        </w:rPr>
        <w:t>.</w:t>
      </w:r>
    </w:p>
    <w:p w14:paraId="6486CFCF" w14:textId="555C7406" w:rsidR="00230ED7" w:rsidRPr="001F6FA3" w:rsidRDefault="00230ED7" w:rsidP="00230ED7">
      <w:pPr>
        <w:tabs>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Pr>
          <w:rFonts w:ascii="Corbel" w:hAnsi="Corbel" w:cs="Tahoma"/>
          <w:b/>
          <w:bCs/>
        </w:rPr>
        <w:t xml:space="preserve">SPÔSOB PLNENIA </w:t>
      </w:r>
      <w:r w:rsidR="005F017E">
        <w:rPr>
          <w:rFonts w:ascii="Corbel" w:hAnsi="Corbel" w:cs="Tahoma"/>
          <w:b/>
          <w:bCs/>
        </w:rPr>
        <w:t xml:space="preserve">PREDMETU </w:t>
      </w:r>
      <w:r>
        <w:rPr>
          <w:rFonts w:ascii="Corbel" w:hAnsi="Corbel" w:cs="Tahoma"/>
          <w:b/>
          <w:bCs/>
        </w:rPr>
        <w:t xml:space="preserve">ZMLUVY </w:t>
      </w:r>
    </w:p>
    <w:p w14:paraId="62E09A02" w14:textId="77777777" w:rsidR="00230ED7" w:rsidRDefault="00230ED7" w:rsidP="00230ED7">
      <w:pPr>
        <w:autoSpaceDE w:val="0"/>
        <w:autoSpaceDN w:val="0"/>
        <w:adjustRightInd w:val="0"/>
        <w:spacing w:after="0" w:line="240" w:lineRule="auto"/>
        <w:ind w:left="720"/>
        <w:jc w:val="both"/>
        <w:rPr>
          <w:rFonts w:ascii="Corbel" w:hAnsi="Corbel"/>
          <w:bCs/>
          <w:iCs/>
          <w:lang w:eastAsia="sk-SK"/>
        </w:rPr>
      </w:pPr>
    </w:p>
    <w:p w14:paraId="5D813BA1" w14:textId="77777777" w:rsidR="00230ED7" w:rsidRDefault="00230ED7">
      <w:pPr>
        <w:pStyle w:val="Odsekzoznamu"/>
        <w:numPr>
          <w:ilvl w:val="0"/>
          <w:numId w:val="21"/>
        </w:numPr>
        <w:spacing w:after="0" w:line="240" w:lineRule="auto"/>
        <w:ind w:hanging="436"/>
        <w:jc w:val="both"/>
        <w:rPr>
          <w:rFonts w:ascii="Corbel" w:hAnsi="Corbel" w:cs="Tahoma"/>
        </w:rPr>
      </w:pPr>
      <w:r>
        <w:rPr>
          <w:rFonts w:ascii="Corbel" w:hAnsi="Corbel" w:cs="Tahoma"/>
        </w:rPr>
        <w:t>Zhotoviteľ dodá a poskytne objednávateľovi v rámci dohodnutého predmetu zmluvy, dohodnutej ceny a dohodnutých termínov dielo, práce a činnosti podľa tejto zmluvy nasledovne:</w:t>
      </w:r>
    </w:p>
    <w:p w14:paraId="41D987D3" w14:textId="77777777" w:rsidR="00230ED7" w:rsidRDefault="00230ED7" w:rsidP="00230ED7">
      <w:pPr>
        <w:pStyle w:val="Odsekzoznamu"/>
        <w:spacing w:after="0" w:line="240" w:lineRule="auto"/>
        <w:jc w:val="both"/>
        <w:rPr>
          <w:rFonts w:ascii="Corbel" w:hAnsi="Corbel" w:cs="Tahoma"/>
        </w:rPr>
      </w:pPr>
    </w:p>
    <w:p w14:paraId="513C788D" w14:textId="77777777" w:rsidR="00230ED7" w:rsidRDefault="00230ED7" w:rsidP="008A7F68">
      <w:pPr>
        <w:pStyle w:val="Odsekzoznamu"/>
        <w:spacing w:after="0" w:line="240" w:lineRule="auto"/>
        <w:ind w:left="284" w:firstLine="424"/>
        <w:jc w:val="both"/>
        <w:rPr>
          <w:rFonts w:ascii="Corbel" w:hAnsi="Corbel" w:cs="Tahoma"/>
          <w:i/>
          <w:iCs/>
          <w:u w:val="single"/>
        </w:rPr>
      </w:pPr>
      <w:r w:rsidRPr="00B73849">
        <w:rPr>
          <w:rFonts w:ascii="Corbel" w:hAnsi="Corbel" w:cs="Tahoma"/>
          <w:i/>
          <w:iCs/>
          <w:u w:val="single"/>
        </w:rPr>
        <w:t xml:space="preserve">Vyhotovenie a poskytnutie predmetu zmluvy podľa čl. III. ods. 1.1 zmluvy: </w:t>
      </w:r>
    </w:p>
    <w:p w14:paraId="17E99D54" w14:textId="77777777" w:rsidR="00230ED7" w:rsidRPr="00B73849" w:rsidRDefault="00230ED7" w:rsidP="00230ED7">
      <w:pPr>
        <w:pStyle w:val="Odsekzoznamu"/>
        <w:spacing w:after="0" w:line="240" w:lineRule="auto"/>
        <w:ind w:left="284" w:hanging="436"/>
        <w:jc w:val="both"/>
        <w:rPr>
          <w:rFonts w:ascii="Corbel" w:hAnsi="Corbel" w:cs="Tahoma"/>
          <w:i/>
          <w:iCs/>
          <w:u w:val="single"/>
        </w:rPr>
      </w:pPr>
    </w:p>
    <w:p w14:paraId="78456CC3" w14:textId="572C94C7" w:rsidR="00230ED7" w:rsidRPr="001F6FA3" w:rsidRDefault="00230ED7">
      <w:pPr>
        <w:pStyle w:val="Odsekzoznamu"/>
        <w:numPr>
          <w:ilvl w:val="0"/>
          <w:numId w:val="21"/>
        </w:numPr>
        <w:spacing w:after="0" w:line="240" w:lineRule="auto"/>
        <w:ind w:hanging="436"/>
        <w:jc w:val="both"/>
        <w:rPr>
          <w:rFonts w:ascii="Corbel" w:hAnsi="Corbel" w:cs="Tahoma"/>
        </w:rPr>
      </w:pPr>
      <w:r w:rsidRPr="001F6FA3">
        <w:rPr>
          <w:rFonts w:ascii="Corbel" w:hAnsi="Corbel" w:cs="Tahoma"/>
        </w:rPr>
        <w:t xml:space="preserve">Zhotoviteľ sa zaväzuje </w:t>
      </w:r>
      <w:r>
        <w:rPr>
          <w:rFonts w:ascii="Corbel" w:hAnsi="Corbel" w:cs="Tahoma"/>
        </w:rPr>
        <w:t xml:space="preserve">textovú časť </w:t>
      </w:r>
      <w:r w:rsidR="00F1353E">
        <w:rPr>
          <w:rFonts w:ascii="Corbel" w:hAnsi="Corbel" w:cs="Tahoma"/>
        </w:rPr>
        <w:t>PD</w:t>
      </w:r>
      <w:r>
        <w:rPr>
          <w:rFonts w:ascii="Corbel" w:hAnsi="Corbel" w:cs="Tahoma"/>
        </w:rPr>
        <w:t xml:space="preserve"> </w:t>
      </w:r>
      <w:r w:rsidRPr="001F6FA3">
        <w:rPr>
          <w:rFonts w:ascii="Corbel" w:hAnsi="Corbel" w:cs="Tahoma"/>
        </w:rPr>
        <w:t xml:space="preserve">vykonať v slovenskom jazyku, </w:t>
      </w:r>
      <w:r w:rsidRPr="001F6FA3">
        <w:rPr>
          <w:rFonts w:ascii="Corbel" w:hAnsi="Corbel" w:cs="Tahoma"/>
          <w:spacing w:val="-6"/>
        </w:rPr>
        <w:t xml:space="preserve">na svoje náklady a na svoje nebezpečenstvo, v dojednanom termíne, </w:t>
      </w:r>
      <w:r w:rsidRPr="001F6FA3">
        <w:rPr>
          <w:rFonts w:ascii="Corbel" w:hAnsi="Corbel" w:cs="Tahoma"/>
        </w:rPr>
        <w:t xml:space="preserve">podľa pokynov objednávateľa, </w:t>
      </w:r>
      <w:r>
        <w:rPr>
          <w:rFonts w:ascii="Corbel" w:hAnsi="Corbel" w:cs="Tahoma"/>
        </w:rPr>
        <w:t xml:space="preserve">v súlade s rozhodnutiami a vyjadreniami orgánov a organizácií a účastníkov stavebného konania, v súlade s príslušnými </w:t>
      </w:r>
      <w:r w:rsidRPr="001F6FA3">
        <w:rPr>
          <w:rFonts w:ascii="Corbel" w:hAnsi="Corbel" w:cs="Tahoma"/>
        </w:rPr>
        <w:t>STN, všeobecne záväzný</w:t>
      </w:r>
      <w:r>
        <w:rPr>
          <w:rFonts w:ascii="Corbel" w:hAnsi="Corbel" w:cs="Tahoma"/>
        </w:rPr>
        <w:t>mi</w:t>
      </w:r>
      <w:r w:rsidRPr="001F6FA3">
        <w:rPr>
          <w:rFonts w:ascii="Corbel" w:hAnsi="Corbel" w:cs="Tahoma"/>
        </w:rPr>
        <w:t xml:space="preserve"> právny</w:t>
      </w:r>
      <w:r>
        <w:rPr>
          <w:rFonts w:ascii="Corbel" w:hAnsi="Corbel" w:cs="Tahoma"/>
        </w:rPr>
        <w:t>mi</w:t>
      </w:r>
      <w:r w:rsidRPr="001F6FA3">
        <w:rPr>
          <w:rFonts w:ascii="Corbel" w:hAnsi="Corbel" w:cs="Tahoma"/>
        </w:rPr>
        <w:t xml:space="preserve"> predpis</w:t>
      </w:r>
      <w:r>
        <w:rPr>
          <w:rFonts w:ascii="Corbel" w:hAnsi="Corbel" w:cs="Tahoma"/>
        </w:rPr>
        <w:t>mi</w:t>
      </w:r>
      <w:r w:rsidRPr="001F6FA3">
        <w:rPr>
          <w:rFonts w:ascii="Corbel" w:hAnsi="Corbel" w:cs="Tahoma"/>
        </w:rPr>
        <w:t xml:space="preserve"> </w:t>
      </w:r>
      <w:r w:rsidR="001858FF">
        <w:rPr>
          <w:rFonts w:ascii="Corbel" w:hAnsi="Corbel" w:cs="Tahoma"/>
        </w:rPr>
        <w:br/>
      </w:r>
      <w:r w:rsidRPr="001F6FA3">
        <w:rPr>
          <w:rFonts w:ascii="Corbel" w:hAnsi="Corbel" w:cs="Tahoma"/>
        </w:rPr>
        <w:t>a technický</w:t>
      </w:r>
      <w:r>
        <w:rPr>
          <w:rFonts w:ascii="Corbel" w:hAnsi="Corbel" w:cs="Tahoma"/>
        </w:rPr>
        <w:t>mi</w:t>
      </w:r>
      <w:r w:rsidRPr="001F6FA3">
        <w:rPr>
          <w:rFonts w:ascii="Corbel" w:hAnsi="Corbel" w:cs="Tahoma"/>
        </w:rPr>
        <w:t xml:space="preserve"> predpis</w:t>
      </w:r>
      <w:r>
        <w:rPr>
          <w:rFonts w:ascii="Corbel" w:hAnsi="Corbel" w:cs="Tahoma"/>
        </w:rPr>
        <w:t>mi</w:t>
      </w:r>
      <w:r w:rsidRPr="001F6FA3">
        <w:rPr>
          <w:rFonts w:ascii="Corbel" w:hAnsi="Corbel" w:cs="Tahoma"/>
        </w:rPr>
        <w:t xml:space="preserve">, </w:t>
      </w:r>
      <w:r>
        <w:rPr>
          <w:rFonts w:ascii="Corbel" w:hAnsi="Corbel" w:cs="Tahoma"/>
        </w:rPr>
        <w:t xml:space="preserve">podľa podmienok tejto zmluvy a jej príloh, </w:t>
      </w:r>
      <w:r w:rsidRPr="001F6FA3">
        <w:rPr>
          <w:rFonts w:ascii="Corbel" w:hAnsi="Corbel" w:cs="Tahoma"/>
        </w:rPr>
        <w:t>v rozsahu stanovenom v prílohe č. 1</w:t>
      </w:r>
      <w:r>
        <w:rPr>
          <w:rFonts w:ascii="Corbel" w:hAnsi="Corbel" w:cs="Tahoma"/>
        </w:rPr>
        <w:t xml:space="preserve"> tejto zmluvy</w:t>
      </w:r>
      <w:r w:rsidRPr="001F6FA3">
        <w:rPr>
          <w:rFonts w:ascii="Corbel" w:hAnsi="Corbel" w:cs="Tahoma"/>
        </w:rPr>
        <w:t xml:space="preserve"> a odovzdať ho objednávateľovi v termíne dohodnutom touto z</w:t>
      </w:r>
      <w:r>
        <w:rPr>
          <w:rFonts w:ascii="Corbel" w:hAnsi="Corbel" w:cs="Tahoma"/>
        </w:rPr>
        <w:t>mluvou</w:t>
      </w:r>
      <w:r w:rsidRPr="001F6FA3">
        <w:rPr>
          <w:rFonts w:ascii="Corbel" w:hAnsi="Corbel" w:cs="Tahoma"/>
        </w:rPr>
        <w:t>.</w:t>
      </w:r>
    </w:p>
    <w:p w14:paraId="1A6A7F76" w14:textId="77777777" w:rsidR="00230ED7" w:rsidRPr="001F6FA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rPr>
      </w:pPr>
    </w:p>
    <w:p w14:paraId="02A886D8" w14:textId="234CD06C" w:rsidR="00230ED7" w:rsidRDefault="2A9DE029">
      <w:pPr>
        <w:pStyle w:val="Odsekzoznamu"/>
        <w:numPr>
          <w:ilvl w:val="0"/>
          <w:numId w:val="21"/>
        </w:numPr>
        <w:spacing w:after="0" w:line="240" w:lineRule="auto"/>
        <w:jc w:val="both"/>
        <w:rPr>
          <w:rFonts w:ascii="Corbel" w:hAnsi="Corbel" w:cs="Tahoma"/>
        </w:rPr>
      </w:pPr>
      <w:r w:rsidRPr="7FC6D704">
        <w:rPr>
          <w:rFonts w:ascii="Corbel" w:hAnsi="Corbel" w:cs="Tahoma"/>
        </w:rPr>
        <w:t xml:space="preserve">Za riadne a včas vyhotovenú </w:t>
      </w:r>
      <w:r w:rsidR="00F1353E">
        <w:rPr>
          <w:rFonts w:ascii="Corbel" w:hAnsi="Corbel" w:cs="Tahoma"/>
        </w:rPr>
        <w:t>PD</w:t>
      </w:r>
      <w:r w:rsidRPr="7FC6D704">
        <w:rPr>
          <w:rFonts w:ascii="Corbel" w:hAnsi="Corbel" w:cs="Tahoma"/>
        </w:rPr>
        <w:t xml:space="preserve">  zhotoviteľom sa pre účely tejto zmluvy považuje včasné, bezchybné, podrobné a úplné dokončenie </w:t>
      </w:r>
      <w:r w:rsidR="00F1353E">
        <w:rPr>
          <w:rFonts w:ascii="Corbel" w:hAnsi="Corbel" w:cs="Tahoma"/>
        </w:rPr>
        <w:t>PD</w:t>
      </w:r>
      <w:r w:rsidRPr="7FC6D704">
        <w:rPr>
          <w:rFonts w:ascii="Corbel" w:hAnsi="Corbel" w:cs="Tahoma"/>
        </w:rPr>
        <w:t xml:space="preserve">, ktorá bude odovzdaná objednávateľovi na základe preberacieho protokolu podpísaného oboma zmluvnými stranami.  </w:t>
      </w:r>
    </w:p>
    <w:p w14:paraId="1649D00F" w14:textId="77777777" w:rsidR="00230ED7" w:rsidRPr="00D216E9" w:rsidRDefault="00230ED7" w:rsidP="00230ED7">
      <w:pPr>
        <w:pStyle w:val="Odsekzoznamu"/>
        <w:rPr>
          <w:rFonts w:ascii="Corbel" w:hAnsi="Corbel" w:cs="Tahoma"/>
        </w:rPr>
      </w:pPr>
    </w:p>
    <w:p w14:paraId="28BF7CC9" w14:textId="1476BDA0" w:rsidR="00230ED7" w:rsidRDefault="39F2316C">
      <w:pPr>
        <w:pStyle w:val="Odsekzoznamu"/>
        <w:numPr>
          <w:ilvl w:val="0"/>
          <w:numId w:val="21"/>
        </w:numPr>
        <w:tabs>
          <w:tab w:val="left" w:pos="1418"/>
          <w:tab w:val="left" w:pos="1710"/>
          <w:tab w:val="left" w:pos="3420"/>
          <w:tab w:val="left" w:pos="3960"/>
          <w:tab w:val="left" w:pos="4500"/>
          <w:tab w:val="right" w:pos="9090"/>
        </w:tabs>
        <w:autoSpaceDE w:val="0"/>
        <w:autoSpaceDN w:val="0"/>
        <w:adjustRightInd w:val="0"/>
        <w:spacing w:after="0" w:line="240" w:lineRule="auto"/>
        <w:jc w:val="both"/>
        <w:rPr>
          <w:rFonts w:ascii="Corbel" w:hAnsi="Corbel" w:cs="Tahoma"/>
        </w:rPr>
      </w:pPr>
      <w:r w:rsidRPr="130B9737">
        <w:rPr>
          <w:rFonts w:ascii="Corbel" w:hAnsi="Corbel" w:cs="Tahoma"/>
        </w:rPr>
        <w:t xml:space="preserve">Zhotoviteľ je povinný odovzdať objednávateľovi </w:t>
      </w:r>
      <w:r w:rsidR="00F1353E">
        <w:rPr>
          <w:rFonts w:ascii="Corbel" w:hAnsi="Corbel" w:cs="Tahoma"/>
        </w:rPr>
        <w:t>PD</w:t>
      </w:r>
      <w:r w:rsidRPr="130B9737">
        <w:rPr>
          <w:rFonts w:ascii="Corbel" w:hAnsi="Corbel" w:cs="Tahoma"/>
        </w:rPr>
        <w:t xml:space="preserve">  v minimálnom rozsahu v desiatich (10) par</w:t>
      </w:r>
      <w:r w:rsidR="004B3040">
        <w:rPr>
          <w:rFonts w:ascii="Corbel" w:hAnsi="Corbel" w:cs="Tahoma"/>
        </w:rPr>
        <w:t xml:space="preserve">e </w:t>
      </w:r>
      <w:r w:rsidRPr="130B9737">
        <w:rPr>
          <w:rFonts w:ascii="Corbel" w:hAnsi="Corbel" w:cs="Tahoma"/>
        </w:rPr>
        <w:t>v tlačenej podobe, v jednom (1) vyhotovení v elektronickej podobe zapísanej na CD/USB nosiči (výkresov</w:t>
      </w:r>
      <w:r w:rsidR="001D72E2">
        <w:rPr>
          <w:rFonts w:ascii="Corbel" w:hAnsi="Corbel" w:cs="Tahoma"/>
        </w:rPr>
        <w:t>ú</w:t>
      </w:r>
      <w:r w:rsidRPr="130B9737">
        <w:rPr>
          <w:rFonts w:ascii="Corbel" w:hAnsi="Corbel" w:cs="Tahoma"/>
        </w:rPr>
        <w:t xml:space="preserve"> časť prepisovateľná v DWG formáte a textovú časť vo formáte Word, Excel</w:t>
      </w:r>
      <w:r w:rsidR="00C927A9">
        <w:rPr>
          <w:rFonts w:ascii="Corbel" w:hAnsi="Corbel" w:cs="Tahoma"/>
        </w:rPr>
        <w:t>.</w:t>
      </w:r>
      <w:r w:rsidRPr="130B9737">
        <w:rPr>
          <w:rFonts w:ascii="Corbel" w:hAnsi="Corbel" w:cs="Tahoma"/>
        </w:rPr>
        <w:t xml:space="preserve"> Zároveň celú dokumentáciu vo formáte PDF). Zhotoviteľ odovzdá </w:t>
      </w:r>
      <w:r w:rsidR="00F1353E">
        <w:rPr>
          <w:rFonts w:ascii="Corbel" w:hAnsi="Corbel" w:cs="Tahoma"/>
        </w:rPr>
        <w:t>PD</w:t>
      </w:r>
      <w:r w:rsidRPr="130B9737">
        <w:rPr>
          <w:rFonts w:ascii="Corbel" w:hAnsi="Corbel" w:cs="Tahoma"/>
        </w:rPr>
        <w:t xml:space="preserve"> vrátane členenia </w:t>
      </w:r>
      <w:r w:rsidR="00F1353E">
        <w:rPr>
          <w:rFonts w:ascii="Corbel" w:hAnsi="Corbel" w:cs="Tahoma"/>
        </w:rPr>
        <w:t>PD</w:t>
      </w:r>
      <w:r w:rsidRPr="130B9737">
        <w:rPr>
          <w:rFonts w:ascii="Corbel" w:hAnsi="Corbel" w:cs="Tahoma"/>
        </w:rPr>
        <w:t xml:space="preserve">, rozpočtu a výkazu výmer do samostatných celkov podľa stavebných objektov (SO01, SO02 a SO03) v súlade s prílohou č. 1 tejto zmluvy. </w:t>
      </w:r>
    </w:p>
    <w:p w14:paraId="5522F160" w14:textId="77777777" w:rsidR="00230ED7" w:rsidRPr="00050884" w:rsidRDefault="00230ED7" w:rsidP="00230ED7">
      <w:pPr>
        <w:pStyle w:val="Odsekzoznamu"/>
        <w:rPr>
          <w:rFonts w:ascii="Corbel" w:hAnsi="Corbel" w:cs="Tahoma"/>
        </w:rPr>
      </w:pPr>
    </w:p>
    <w:p w14:paraId="3892DF38" w14:textId="6D292944" w:rsidR="00230ED7" w:rsidRPr="007926A4" w:rsidRDefault="39F2316C">
      <w:pPr>
        <w:pStyle w:val="Odsekzoznamu"/>
        <w:numPr>
          <w:ilvl w:val="0"/>
          <w:numId w:val="21"/>
        </w:numPr>
        <w:jc w:val="both"/>
        <w:rPr>
          <w:rFonts w:ascii="Corbel" w:hAnsi="Corbel"/>
          <w:color w:val="000000" w:themeColor="text1"/>
        </w:rPr>
      </w:pPr>
      <w:r w:rsidRPr="130B9737">
        <w:rPr>
          <w:rFonts w:ascii="Corbel" w:hAnsi="Corbel"/>
          <w:color w:val="000000" w:themeColor="text1"/>
        </w:rPr>
        <w:t xml:space="preserve">Súčasťou </w:t>
      </w:r>
      <w:r w:rsidR="00F1353E">
        <w:rPr>
          <w:rFonts w:ascii="Corbel" w:hAnsi="Corbel"/>
          <w:color w:val="000000" w:themeColor="text1"/>
        </w:rPr>
        <w:t>PD</w:t>
      </w:r>
      <w:r w:rsidRPr="130B9737">
        <w:rPr>
          <w:rFonts w:ascii="Corbel" w:hAnsi="Corbel"/>
          <w:color w:val="000000" w:themeColor="text1"/>
        </w:rPr>
        <w:t xml:space="preserve"> bude aj časť „doklady“, do ktorej budú po zabezpečení právoplatného stavebného povolenia doplnené všetky doklady, ktoré boli vydané v rámci procesu prípravy</w:t>
      </w:r>
      <w:r w:rsidR="00085DF7">
        <w:rPr>
          <w:rFonts w:ascii="Corbel" w:hAnsi="Corbel"/>
          <w:color w:val="000000" w:themeColor="text1"/>
        </w:rPr>
        <w:t xml:space="preserve"> a realizácie</w:t>
      </w:r>
      <w:r w:rsidRPr="130B9737">
        <w:rPr>
          <w:rFonts w:ascii="Corbel" w:hAnsi="Corbel"/>
          <w:color w:val="000000" w:themeColor="text1"/>
        </w:rPr>
        <w:t xml:space="preserve"> stavebného konania (originály do par</w:t>
      </w:r>
      <w:r w:rsidR="004B3040">
        <w:rPr>
          <w:rFonts w:ascii="Corbel" w:hAnsi="Corbel"/>
          <w:color w:val="000000" w:themeColor="text1"/>
        </w:rPr>
        <w:t>e</w:t>
      </w:r>
      <w:r w:rsidR="009412A6">
        <w:rPr>
          <w:rFonts w:ascii="Corbel" w:hAnsi="Corbel"/>
          <w:color w:val="000000" w:themeColor="text1"/>
        </w:rPr>
        <w:t xml:space="preserve"> č. 1</w:t>
      </w:r>
      <w:r w:rsidRPr="130B9737">
        <w:rPr>
          <w:rFonts w:ascii="Corbel" w:hAnsi="Corbel"/>
          <w:color w:val="000000" w:themeColor="text1"/>
        </w:rPr>
        <w:t xml:space="preserve"> overenej stavebným úradom v stavebnom konaní a kópie komplet dokladov do ostatných par</w:t>
      </w:r>
      <w:r w:rsidR="004B3040">
        <w:rPr>
          <w:rFonts w:ascii="Corbel" w:hAnsi="Corbel"/>
          <w:color w:val="000000" w:themeColor="text1"/>
        </w:rPr>
        <w:t>e</w:t>
      </w:r>
      <w:r w:rsidRPr="130B9737">
        <w:rPr>
          <w:rFonts w:ascii="Corbel" w:hAnsi="Corbel"/>
          <w:color w:val="000000" w:themeColor="text1"/>
        </w:rPr>
        <w:t>+ 1 krát na CD/USB nosiči v digitálnej podobe).</w:t>
      </w:r>
    </w:p>
    <w:p w14:paraId="537ABF2D" w14:textId="77777777" w:rsidR="00230ED7" w:rsidRDefault="00230ED7" w:rsidP="00230ED7">
      <w:pPr>
        <w:pStyle w:val="Odsekzoznamu"/>
        <w:tabs>
          <w:tab w:val="left" w:pos="1418"/>
          <w:tab w:val="left" w:pos="1710"/>
          <w:tab w:val="left" w:pos="3420"/>
          <w:tab w:val="left" w:pos="3960"/>
          <w:tab w:val="left" w:pos="4500"/>
          <w:tab w:val="right" w:pos="9090"/>
        </w:tabs>
        <w:autoSpaceDE w:val="0"/>
        <w:autoSpaceDN w:val="0"/>
        <w:adjustRightInd w:val="0"/>
        <w:spacing w:after="0" w:line="240" w:lineRule="auto"/>
        <w:jc w:val="both"/>
        <w:rPr>
          <w:rFonts w:ascii="Corbel" w:hAnsi="Corbel" w:cs="Tahoma"/>
        </w:rPr>
      </w:pPr>
    </w:p>
    <w:p w14:paraId="27050E5F" w14:textId="55FCCBF7" w:rsidR="00230ED7" w:rsidRPr="00601120" w:rsidRDefault="00230ED7">
      <w:pPr>
        <w:pStyle w:val="Odsekzoznamu"/>
        <w:numPr>
          <w:ilvl w:val="0"/>
          <w:numId w:val="21"/>
        </w:numPr>
        <w:tabs>
          <w:tab w:val="left" w:pos="709"/>
          <w:tab w:val="left" w:pos="3420"/>
          <w:tab w:val="left" w:pos="3960"/>
          <w:tab w:val="left" w:pos="4500"/>
          <w:tab w:val="right" w:pos="9090"/>
        </w:tabs>
        <w:autoSpaceDE w:val="0"/>
        <w:autoSpaceDN w:val="0"/>
        <w:adjustRightInd w:val="0"/>
        <w:spacing w:after="0" w:line="240" w:lineRule="auto"/>
        <w:jc w:val="both"/>
        <w:rPr>
          <w:rFonts w:ascii="Corbel" w:hAnsi="Corbel" w:cs="Tahoma"/>
        </w:rPr>
      </w:pPr>
      <w:r w:rsidRPr="00E2771F">
        <w:rPr>
          <w:rFonts w:ascii="Corbel" w:hAnsi="Corbel" w:cs="Tahoma"/>
        </w:rPr>
        <w:t xml:space="preserve">Ak sa </w:t>
      </w:r>
      <w:r>
        <w:rPr>
          <w:rFonts w:ascii="Corbel" w:hAnsi="Corbel" w:cs="Tahoma"/>
        </w:rPr>
        <w:t>v</w:t>
      </w:r>
      <w:r w:rsidRPr="00E2771F">
        <w:rPr>
          <w:rFonts w:ascii="Corbel" w:hAnsi="Corbel" w:cs="Tahoma"/>
        </w:rPr>
        <w:t xml:space="preserve"> </w:t>
      </w:r>
      <w:r w:rsidR="00F1353E">
        <w:rPr>
          <w:rFonts w:ascii="Corbel" w:hAnsi="Corbel" w:cs="Tahoma"/>
        </w:rPr>
        <w:t>PD</w:t>
      </w:r>
      <w:r w:rsidRPr="00E2771F">
        <w:rPr>
          <w:rFonts w:ascii="Corbel" w:hAnsi="Corbel" w:cs="Tahoma"/>
        </w:rPr>
        <w:t xml:space="preserve"> vypracovanej zhotoviteľom alebo v ostatnej dokumentácii resp</w:t>
      </w:r>
      <w:r>
        <w:rPr>
          <w:rFonts w:ascii="Corbel" w:hAnsi="Corbel" w:cs="Tahoma"/>
        </w:rPr>
        <w:t xml:space="preserve">. </w:t>
      </w:r>
      <w:r w:rsidRPr="00E2771F">
        <w:rPr>
          <w:rFonts w:ascii="Corbel" w:hAnsi="Corbel" w:cs="Tahoma"/>
        </w:rPr>
        <w:t>podkladoch vypracovaných zhotoviteľom vyskytnú chyby</w:t>
      </w:r>
      <w:r>
        <w:rPr>
          <w:rFonts w:ascii="Corbel" w:hAnsi="Corbel" w:cs="Tahoma"/>
        </w:rPr>
        <w:t>,</w:t>
      </w:r>
      <w:r w:rsidRPr="00E2771F">
        <w:rPr>
          <w:rFonts w:ascii="Corbel" w:hAnsi="Corbel" w:cs="Tahoma"/>
        </w:rPr>
        <w:t xml:space="preserve"> opomenutia</w:t>
      </w:r>
      <w:r>
        <w:rPr>
          <w:rFonts w:ascii="Corbel" w:hAnsi="Corbel" w:cs="Tahoma"/>
        </w:rPr>
        <w:t>,</w:t>
      </w:r>
      <w:r w:rsidRPr="00E2771F">
        <w:rPr>
          <w:rFonts w:ascii="Corbel" w:hAnsi="Corbel" w:cs="Tahoma"/>
        </w:rPr>
        <w:t xml:space="preserve"> nejasnosti</w:t>
      </w:r>
      <w:r>
        <w:rPr>
          <w:rFonts w:ascii="Corbel" w:hAnsi="Corbel" w:cs="Tahoma"/>
        </w:rPr>
        <w:t>,</w:t>
      </w:r>
      <w:r w:rsidRPr="00E2771F">
        <w:rPr>
          <w:rFonts w:ascii="Corbel" w:hAnsi="Corbel" w:cs="Tahoma"/>
        </w:rPr>
        <w:t xml:space="preserve"> rozpory</w:t>
      </w:r>
      <w:r>
        <w:rPr>
          <w:rFonts w:ascii="Corbel" w:hAnsi="Corbel" w:cs="Tahoma"/>
        </w:rPr>
        <w:t>,</w:t>
      </w:r>
      <w:r w:rsidRPr="00E2771F">
        <w:rPr>
          <w:rFonts w:ascii="Corbel" w:hAnsi="Corbel" w:cs="Tahoma"/>
        </w:rPr>
        <w:t xml:space="preserve"> nedostatky alebo iné vady</w:t>
      </w:r>
      <w:r>
        <w:rPr>
          <w:rFonts w:ascii="Corbel" w:hAnsi="Corbel" w:cs="Tahoma"/>
        </w:rPr>
        <w:t>,</w:t>
      </w:r>
      <w:r w:rsidRPr="00E2771F">
        <w:rPr>
          <w:rFonts w:ascii="Corbel" w:hAnsi="Corbel" w:cs="Tahoma"/>
        </w:rPr>
        <w:t xml:space="preserve"> zhotoviteľ sa ich zaväzuje odstrániť</w:t>
      </w:r>
      <w:r>
        <w:rPr>
          <w:rFonts w:ascii="Corbel" w:hAnsi="Corbel" w:cs="Tahoma"/>
        </w:rPr>
        <w:t>,</w:t>
      </w:r>
      <w:r w:rsidRPr="00E2771F">
        <w:rPr>
          <w:rFonts w:ascii="Corbel" w:hAnsi="Corbel" w:cs="Tahoma"/>
        </w:rPr>
        <w:t xml:space="preserve"> resp</w:t>
      </w:r>
      <w:r>
        <w:rPr>
          <w:rFonts w:ascii="Corbel" w:hAnsi="Corbel" w:cs="Tahoma"/>
        </w:rPr>
        <w:t>.</w:t>
      </w:r>
      <w:r w:rsidRPr="00E2771F">
        <w:rPr>
          <w:rFonts w:ascii="Corbel" w:hAnsi="Corbel" w:cs="Tahoma"/>
        </w:rPr>
        <w:t xml:space="preserve"> opraviť </w:t>
      </w:r>
      <w:r w:rsidR="001858FF">
        <w:rPr>
          <w:rFonts w:ascii="Corbel" w:hAnsi="Corbel" w:cs="Tahoma"/>
        </w:rPr>
        <w:br/>
      </w:r>
      <w:r w:rsidRPr="00E2771F">
        <w:rPr>
          <w:rFonts w:ascii="Corbel" w:hAnsi="Corbel" w:cs="Tahoma"/>
        </w:rPr>
        <w:t>a to bezodkladne po tom</w:t>
      </w:r>
      <w:r>
        <w:rPr>
          <w:rFonts w:ascii="Corbel" w:hAnsi="Corbel" w:cs="Tahoma"/>
        </w:rPr>
        <w:t>,</w:t>
      </w:r>
      <w:r w:rsidRPr="00E2771F">
        <w:rPr>
          <w:rFonts w:ascii="Corbel" w:hAnsi="Corbel" w:cs="Tahoma"/>
        </w:rPr>
        <w:t xml:space="preserve"> ako sa o nich dozvedel</w:t>
      </w:r>
      <w:r>
        <w:rPr>
          <w:rFonts w:ascii="Corbel" w:hAnsi="Corbel" w:cs="Tahoma"/>
        </w:rPr>
        <w:t>,</w:t>
      </w:r>
      <w:r w:rsidRPr="00E2771F">
        <w:rPr>
          <w:rFonts w:ascii="Corbel" w:hAnsi="Corbel" w:cs="Tahoma"/>
        </w:rPr>
        <w:t xml:space="preserve"> pričom náklady na ich odstránenie resp</w:t>
      </w:r>
      <w:r>
        <w:rPr>
          <w:rFonts w:ascii="Corbel" w:hAnsi="Corbel" w:cs="Tahoma"/>
        </w:rPr>
        <w:t>.</w:t>
      </w:r>
      <w:r w:rsidRPr="00E2771F">
        <w:rPr>
          <w:rFonts w:ascii="Corbel" w:hAnsi="Corbel" w:cs="Tahoma"/>
        </w:rPr>
        <w:t xml:space="preserve"> opravu znáša v plnej výške zhotoviteľ bez ohľadu na to</w:t>
      </w:r>
      <w:r>
        <w:rPr>
          <w:rFonts w:ascii="Corbel" w:hAnsi="Corbel" w:cs="Tahoma"/>
        </w:rPr>
        <w:t>,</w:t>
      </w:r>
      <w:r w:rsidRPr="00E2771F">
        <w:rPr>
          <w:rFonts w:ascii="Corbel" w:hAnsi="Corbel" w:cs="Tahoma"/>
        </w:rPr>
        <w:t xml:space="preserve"> či alebo kedy boli objednávateľom zistené</w:t>
      </w:r>
      <w:r>
        <w:rPr>
          <w:rFonts w:ascii="Corbel" w:hAnsi="Corbel" w:cs="Tahoma"/>
        </w:rPr>
        <w:t>,</w:t>
      </w:r>
      <w:r w:rsidRPr="00E2771F">
        <w:rPr>
          <w:rFonts w:ascii="Corbel" w:hAnsi="Corbel" w:cs="Tahoma"/>
        </w:rPr>
        <w:t xml:space="preserve"> </w:t>
      </w:r>
      <w:r w:rsidRPr="00601120">
        <w:rPr>
          <w:rFonts w:ascii="Corbel" w:hAnsi="Corbel" w:cs="Tahoma"/>
        </w:rPr>
        <w:t xml:space="preserve">a to bez ohľadu na súhlasy, prevzatia alebo schválenia zo strany objednávateľa alebo príslušného stavebného dozoru. </w:t>
      </w:r>
    </w:p>
    <w:p w14:paraId="08051101" w14:textId="77777777" w:rsidR="00230ED7" w:rsidRDefault="00230ED7" w:rsidP="00230ED7">
      <w:pPr>
        <w:pStyle w:val="Odsekzoznamu"/>
        <w:rPr>
          <w:rFonts w:ascii="Corbel" w:hAnsi="Corbel" w:cs="Tahoma"/>
        </w:rPr>
      </w:pPr>
    </w:p>
    <w:p w14:paraId="456A1992" w14:textId="44DF925B" w:rsidR="00230ED7" w:rsidRDefault="00230ED7" w:rsidP="001858FF">
      <w:pPr>
        <w:pStyle w:val="Odsekzoznamu"/>
        <w:spacing w:after="0" w:line="240" w:lineRule="auto"/>
        <w:ind w:left="284"/>
        <w:jc w:val="both"/>
        <w:rPr>
          <w:rFonts w:ascii="Corbel" w:hAnsi="Corbel" w:cs="Tahoma"/>
          <w:i/>
          <w:iCs/>
          <w:u w:val="single"/>
        </w:rPr>
      </w:pPr>
      <w:r w:rsidRPr="00B73849">
        <w:rPr>
          <w:rFonts w:ascii="Corbel" w:hAnsi="Corbel" w:cs="Tahoma"/>
          <w:i/>
          <w:iCs/>
          <w:u w:val="single"/>
        </w:rPr>
        <w:t>Vyhotovenie a poskytnutie predmetu zmluvy podľa čl. III. ods. 1.</w:t>
      </w:r>
      <w:r>
        <w:rPr>
          <w:rFonts w:ascii="Corbel" w:hAnsi="Corbel" w:cs="Tahoma"/>
          <w:i/>
          <w:iCs/>
          <w:u w:val="single"/>
        </w:rPr>
        <w:t xml:space="preserve">2  a ods. 2 </w:t>
      </w:r>
      <w:r w:rsidRPr="00B73849">
        <w:rPr>
          <w:rFonts w:ascii="Corbel" w:hAnsi="Corbel" w:cs="Tahoma"/>
          <w:i/>
          <w:iCs/>
          <w:u w:val="single"/>
        </w:rPr>
        <w:t xml:space="preserve">zmluvy: </w:t>
      </w:r>
    </w:p>
    <w:p w14:paraId="1263D773" w14:textId="77777777" w:rsidR="00230ED7" w:rsidRPr="00CF265E" w:rsidRDefault="00230ED7" w:rsidP="00230ED7">
      <w:pPr>
        <w:pStyle w:val="Odsekzoznamu"/>
        <w:rPr>
          <w:rFonts w:ascii="Corbel" w:hAnsi="Corbel" w:cs="Tahoma"/>
        </w:rPr>
      </w:pPr>
    </w:p>
    <w:p w14:paraId="1B4D0F5A" w14:textId="3BC5DCCA" w:rsidR="00230ED7" w:rsidRDefault="00230ED7">
      <w:pPr>
        <w:pStyle w:val="Odsekzoznamu"/>
        <w:numPr>
          <w:ilvl w:val="0"/>
          <w:numId w:val="21"/>
        </w:numPr>
        <w:tabs>
          <w:tab w:val="left" w:pos="1418"/>
          <w:tab w:val="left" w:pos="1710"/>
          <w:tab w:val="left" w:pos="3420"/>
          <w:tab w:val="left" w:pos="3960"/>
          <w:tab w:val="left" w:pos="4500"/>
          <w:tab w:val="right" w:pos="9090"/>
        </w:tabs>
        <w:autoSpaceDE w:val="0"/>
        <w:autoSpaceDN w:val="0"/>
        <w:adjustRightInd w:val="0"/>
        <w:spacing w:after="0" w:line="240" w:lineRule="auto"/>
        <w:jc w:val="both"/>
        <w:rPr>
          <w:rFonts w:ascii="Corbel" w:hAnsi="Corbel" w:cs="Tahoma"/>
        </w:rPr>
      </w:pPr>
      <w:r>
        <w:rPr>
          <w:rFonts w:ascii="Corbel" w:hAnsi="Corbel" w:cs="Tahoma"/>
        </w:rPr>
        <w:t xml:space="preserve">Zhotoviteľ sa zaväzuje, že v štádiu projektovej prípravy budúcej stavby vyhotoví </w:t>
      </w:r>
      <w:bookmarkStart w:id="2" w:name="_Hlk140432531"/>
      <w:r w:rsidR="004C4D19">
        <w:rPr>
          <w:rFonts w:ascii="Corbel" w:hAnsi="Corbel" w:cs="Tahoma"/>
          <w:b/>
          <w:bCs/>
        </w:rPr>
        <w:t>PEH</w:t>
      </w:r>
      <w:r>
        <w:rPr>
          <w:rFonts w:ascii="Corbel" w:hAnsi="Corbel" w:cs="Tahoma"/>
          <w:b/>
          <w:bCs/>
        </w:rPr>
        <w:t xml:space="preserve"> </w:t>
      </w:r>
      <w:bookmarkEnd w:id="2"/>
      <w:r>
        <w:rPr>
          <w:rFonts w:ascii="Corbel" w:hAnsi="Corbel" w:cs="Tahoma"/>
        </w:rPr>
        <w:t xml:space="preserve">dotknutého bloku B, ktoré bude zaradené do DSPRS a výsledok </w:t>
      </w:r>
      <w:r w:rsidR="004C4D19">
        <w:rPr>
          <w:rFonts w:ascii="Corbel" w:hAnsi="Corbel" w:cs="Tahoma"/>
        </w:rPr>
        <w:t>PEH</w:t>
      </w:r>
      <w:r>
        <w:rPr>
          <w:rFonts w:ascii="Corbel" w:hAnsi="Corbel" w:cs="Tahoma"/>
        </w:rPr>
        <w:t xml:space="preserve"> uvedie v technickej správe </w:t>
      </w:r>
      <w:r w:rsidR="00F1353E">
        <w:rPr>
          <w:rFonts w:ascii="Corbel" w:hAnsi="Corbel" w:cs="Tahoma"/>
        </w:rPr>
        <w:t>PD</w:t>
      </w:r>
      <w:r>
        <w:rPr>
          <w:rFonts w:ascii="Corbel" w:hAnsi="Corbel" w:cs="Tahoma"/>
        </w:rPr>
        <w:t xml:space="preserve">. Po uskutočnení stavby je zhotoviteľ povinný zabezpečiť </w:t>
      </w:r>
      <w:r w:rsidRPr="00A311AE">
        <w:rPr>
          <w:rFonts w:ascii="Corbel" w:hAnsi="Corbel" w:cs="Tahoma"/>
          <w:b/>
          <w:bCs/>
        </w:rPr>
        <w:t>energetický certifikát budovy</w:t>
      </w:r>
      <w:r w:rsidRPr="002E4213">
        <w:rPr>
          <w:rFonts w:ascii="Corbel" w:hAnsi="Corbel" w:cs="Tahoma"/>
        </w:rPr>
        <w:t>,</w:t>
      </w:r>
      <w:r>
        <w:rPr>
          <w:rFonts w:ascii="Corbel" w:hAnsi="Corbel" w:cs="Tahoma"/>
        </w:rPr>
        <w:t xml:space="preserve"> ktorý bude predložený v kolaudačnom konaní.</w:t>
      </w:r>
    </w:p>
    <w:p w14:paraId="7652A87D" w14:textId="77777777" w:rsidR="00230ED7" w:rsidRDefault="00230ED7" w:rsidP="00230ED7">
      <w:pPr>
        <w:pStyle w:val="Odsekzoznamu"/>
        <w:tabs>
          <w:tab w:val="left" w:pos="1418"/>
          <w:tab w:val="left" w:pos="1710"/>
          <w:tab w:val="left" w:pos="3420"/>
          <w:tab w:val="left" w:pos="3960"/>
          <w:tab w:val="left" w:pos="4500"/>
          <w:tab w:val="right" w:pos="9090"/>
        </w:tabs>
        <w:autoSpaceDE w:val="0"/>
        <w:autoSpaceDN w:val="0"/>
        <w:adjustRightInd w:val="0"/>
        <w:spacing w:after="0" w:line="240" w:lineRule="auto"/>
        <w:jc w:val="both"/>
        <w:rPr>
          <w:rFonts w:ascii="Corbel" w:hAnsi="Corbel" w:cs="Tahoma"/>
        </w:rPr>
      </w:pPr>
    </w:p>
    <w:p w14:paraId="5C16B779" w14:textId="2F2A2231" w:rsidR="00230ED7" w:rsidRPr="009E20A5" w:rsidRDefault="00230ED7">
      <w:pPr>
        <w:pStyle w:val="Odsekzoznamu"/>
        <w:numPr>
          <w:ilvl w:val="0"/>
          <w:numId w:val="21"/>
        </w:numPr>
        <w:tabs>
          <w:tab w:val="left" w:pos="1418"/>
          <w:tab w:val="left" w:pos="1710"/>
          <w:tab w:val="left" w:pos="3420"/>
          <w:tab w:val="left" w:pos="3960"/>
          <w:tab w:val="left" w:pos="4500"/>
          <w:tab w:val="right" w:pos="9090"/>
        </w:tabs>
        <w:autoSpaceDE w:val="0"/>
        <w:autoSpaceDN w:val="0"/>
        <w:adjustRightInd w:val="0"/>
        <w:spacing w:after="0" w:line="240" w:lineRule="auto"/>
        <w:jc w:val="both"/>
        <w:rPr>
          <w:rFonts w:ascii="Corbel" w:hAnsi="Corbel" w:cs="Tahoma"/>
        </w:rPr>
      </w:pPr>
      <w:r>
        <w:rPr>
          <w:rFonts w:ascii="Corbel" w:hAnsi="Corbel" w:cs="Tahoma"/>
        </w:rPr>
        <w:t>P</w:t>
      </w:r>
      <w:r w:rsidR="004C4D19">
        <w:rPr>
          <w:rFonts w:ascii="Corbel" w:hAnsi="Corbel" w:cs="Tahoma"/>
        </w:rPr>
        <w:t>EH</w:t>
      </w:r>
      <w:r>
        <w:rPr>
          <w:rFonts w:ascii="Corbel" w:hAnsi="Corbel" w:cs="Tahoma"/>
        </w:rPr>
        <w:t xml:space="preserve"> dotknutého bloku B</w:t>
      </w:r>
      <w:r w:rsidR="001858FF">
        <w:rPr>
          <w:rFonts w:ascii="Corbel" w:hAnsi="Corbel" w:cs="Tahoma"/>
        </w:rPr>
        <w:t xml:space="preserve"> </w:t>
      </w:r>
      <w:r>
        <w:rPr>
          <w:rFonts w:ascii="Corbel" w:hAnsi="Corbel" w:cs="Tahoma"/>
        </w:rPr>
        <w:t xml:space="preserve">a energetický certifikát budovy budú vyhotovené v súlade s prílohou č. 1 </w:t>
      </w:r>
      <w:r w:rsidR="005A2E8B">
        <w:rPr>
          <w:rFonts w:ascii="Corbel" w:hAnsi="Corbel" w:cs="Tahoma"/>
        </w:rPr>
        <w:t xml:space="preserve">tejto zmluvy </w:t>
      </w:r>
      <w:r>
        <w:rPr>
          <w:rFonts w:ascii="Corbel" w:hAnsi="Corbel" w:cs="Tahoma"/>
        </w:rPr>
        <w:t xml:space="preserve">a v súlade s príslušnými právnymi predpismi upravujúcimi požiadavky na </w:t>
      </w:r>
      <w:r>
        <w:rPr>
          <w:rFonts w:ascii="Corbel" w:hAnsi="Corbel" w:cs="Tahoma"/>
        </w:rPr>
        <w:lastRenderedPageBreak/>
        <w:t xml:space="preserve">energetickú hospodárnosť a udržiavanie tepla, najmä v súlade so stavebným zákonom, zákonom č. 555/2005 Z. z. o energetickej hospodárnosti budov a o zmene a doplnení niektorých zákonov v znení neskorších predpisov (ďalej </w:t>
      </w:r>
      <w:r w:rsidR="00845E35">
        <w:rPr>
          <w:rFonts w:ascii="Corbel" w:hAnsi="Corbel" w:cs="Tahoma"/>
        </w:rPr>
        <w:t>aj</w:t>
      </w:r>
      <w:r>
        <w:rPr>
          <w:rFonts w:ascii="Corbel" w:hAnsi="Corbel" w:cs="Tahoma"/>
        </w:rPr>
        <w:t xml:space="preserve"> „zákon o EHB“), </w:t>
      </w:r>
      <w:r w:rsidRPr="0046466B">
        <w:rPr>
          <w:rFonts w:ascii="Corbel" w:hAnsi="Corbel" w:cs="Tahoma"/>
        </w:rPr>
        <w:t>zákonom č. 321/2014 Z. z. o energetickej efektívnosti</w:t>
      </w:r>
      <w:r>
        <w:rPr>
          <w:rFonts w:ascii="Corbel" w:hAnsi="Corbel" w:cs="Tahoma"/>
        </w:rPr>
        <w:t xml:space="preserve"> a o zmene a doplnení niektorých zákonov v znení neskorších predpisov</w:t>
      </w:r>
      <w:r w:rsidR="004175BF">
        <w:rPr>
          <w:rFonts w:ascii="Corbel" w:hAnsi="Corbel" w:cs="Tahoma"/>
        </w:rPr>
        <w:t xml:space="preserve">, </w:t>
      </w:r>
      <w:r w:rsidRPr="009E20A5">
        <w:rPr>
          <w:rFonts w:ascii="Corbel" w:hAnsi="Corbel" w:cs="Tahoma"/>
        </w:rPr>
        <w:t>vyhláškou MDVRR SR č. 364/2012 Z. z.</w:t>
      </w:r>
      <w:r w:rsidR="004175BF" w:rsidRPr="004175BF">
        <w:rPr>
          <w:rFonts w:ascii="Corbel" w:hAnsi="Corbel" w:cs="Tahoma"/>
        </w:rPr>
        <w:t xml:space="preserve"> </w:t>
      </w:r>
      <w:r w:rsidR="004175BF">
        <w:rPr>
          <w:rFonts w:ascii="Corbel" w:hAnsi="Corbel" w:cs="Tahoma"/>
        </w:rPr>
        <w:t xml:space="preserve">a </w:t>
      </w:r>
      <w:r w:rsidR="004175BF" w:rsidRPr="009E20A5">
        <w:rPr>
          <w:rFonts w:ascii="Corbel" w:hAnsi="Corbel" w:cs="Tahoma"/>
        </w:rPr>
        <w:t>vyhláškou MŽP SR č. 532/2002 Z. z.</w:t>
      </w:r>
      <w:r w:rsidRPr="009E20A5">
        <w:rPr>
          <w:rFonts w:ascii="Corbel" w:hAnsi="Corbel" w:cs="Tahoma"/>
        </w:rPr>
        <w:t>.</w:t>
      </w:r>
    </w:p>
    <w:p w14:paraId="6E8984BB" w14:textId="77777777" w:rsidR="00230ED7" w:rsidRPr="00D535C2" w:rsidRDefault="00230ED7" w:rsidP="00230ED7">
      <w:pPr>
        <w:pStyle w:val="Odsekzoznamu"/>
        <w:rPr>
          <w:rFonts w:ascii="Corbel" w:hAnsi="Corbel" w:cs="Tahoma"/>
        </w:rPr>
      </w:pPr>
    </w:p>
    <w:p w14:paraId="59D45EB5" w14:textId="74BCE0A0" w:rsidR="00230ED7" w:rsidRPr="001A4EAF" w:rsidRDefault="00230ED7" w:rsidP="001A4EAF">
      <w:pPr>
        <w:pStyle w:val="Odsekzoznamu"/>
        <w:numPr>
          <w:ilvl w:val="0"/>
          <w:numId w:val="21"/>
        </w:numPr>
        <w:tabs>
          <w:tab w:val="left" w:pos="1418"/>
          <w:tab w:val="left" w:pos="1710"/>
          <w:tab w:val="left" w:pos="3420"/>
          <w:tab w:val="left" w:pos="3960"/>
          <w:tab w:val="left" w:pos="4500"/>
          <w:tab w:val="right" w:pos="9090"/>
        </w:tabs>
        <w:autoSpaceDE w:val="0"/>
        <w:autoSpaceDN w:val="0"/>
        <w:adjustRightInd w:val="0"/>
        <w:spacing w:after="0" w:line="240" w:lineRule="auto"/>
        <w:jc w:val="both"/>
        <w:rPr>
          <w:rFonts w:ascii="Corbel" w:hAnsi="Corbel" w:cs="Tahoma"/>
        </w:rPr>
      </w:pPr>
      <w:r w:rsidRPr="006E1BA1">
        <w:rPr>
          <w:rFonts w:ascii="Corbel" w:hAnsi="Corbel" w:cs="Tahoma"/>
        </w:rPr>
        <w:t xml:space="preserve">Zhotoviteľ je povinný odovzdať </w:t>
      </w:r>
      <w:r>
        <w:rPr>
          <w:rFonts w:ascii="Corbel" w:hAnsi="Corbel" w:cs="Tahoma"/>
        </w:rPr>
        <w:t xml:space="preserve">objednávateľovi </w:t>
      </w:r>
      <w:r w:rsidR="004C4D19">
        <w:rPr>
          <w:rFonts w:ascii="Corbel" w:hAnsi="Corbel" w:cs="Tahoma"/>
        </w:rPr>
        <w:t>PEH</w:t>
      </w:r>
      <w:r>
        <w:rPr>
          <w:rFonts w:ascii="Corbel" w:hAnsi="Corbel" w:cs="Tahoma"/>
        </w:rPr>
        <w:t xml:space="preserve"> dotknutého bloku B, vypracovaný </w:t>
      </w:r>
      <w:r w:rsidRPr="6E2F7DC4">
        <w:rPr>
          <w:rFonts w:ascii="Corbel" w:eastAsia="Corbel" w:hAnsi="Corbel" w:cs="Corbel"/>
        </w:rPr>
        <w:t xml:space="preserve">odborne spôsobilou osobou pre energetické certifikovanie budov </w:t>
      </w:r>
      <w:r w:rsidRPr="006E1BA1">
        <w:rPr>
          <w:rFonts w:ascii="Corbel" w:hAnsi="Corbel" w:cs="Tahoma"/>
        </w:rPr>
        <w:t>v</w:t>
      </w:r>
      <w:r>
        <w:rPr>
          <w:rFonts w:ascii="Corbel" w:hAnsi="Corbel" w:cs="Tahoma"/>
        </w:rPr>
        <w:t> </w:t>
      </w:r>
      <w:r w:rsidRPr="006E1BA1">
        <w:rPr>
          <w:rFonts w:ascii="Corbel" w:hAnsi="Corbel" w:cs="Tahoma"/>
        </w:rPr>
        <w:t xml:space="preserve">minimálnom </w:t>
      </w:r>
      <w:r w:rsidRPr="002977E3">
        <w:rPr>
          <w:rFonts w:ascii="Corbel" w:hAnsi="Corbel" w:cs="Tahoma"/>
        </w:rPr>
        <w:t>rozsahu v </w:t>
      </w:r>
      <w:r w:rsidR="001A4EAF">
        <w:rPr>
          <w:rFonts w:ascii="Corbel" w:hAnsi="Corbel" w:cs="Tahoma"/>
        </w:rPr>
        <w:t>piatich</w:t>
      </w:r>
      <w:r w:rsidRPr="008724D1">
        <w:rPr>
          <w:rFonts w:ascii="Corbel" w:hAnsi="Corbel" w:cs="Tahoma"/>
        </w:rPr>
        <w:t xml:space="preserve"> (</w:t>
      </w:r>
      <w:r w:rsidR="001A4EAF">
        <w:rPr>
          <w:rFonts w:ascii="Corbel" w:hAnsi="Corbel" w:cs="Tahoma"/>
        </w:rPr>
        <w:t>5</w:t>
      </w:r>
      <w:r w:rsidRPr="008724D1">
        <w:rPr>
          <w:rFonts w:ascii="Corbel" w:hAnsi="Corbel" w:cs="Tahoma"/>
        </w:rPr>
        <w:t>) vyhotoveniach v</w:t>
      </w:r>
      <w:r w:rsidRPr="006E1BA1">
        <w:rPr>
          <w:rFonts w:ascii="Corbel" w:hAnsi="Corbel" w:cs="Tahoma"/>
        </w:rPr>
        <w:t xml:space="preserve"> tlačenej podobe</w:t>
      </w:r>
      <w:r>
        <w:rPr>
          <w:rFonts w:ascii="Corbel" w:hAnsi="Corbel" w:cs="Tahoma"/>
        </w:rPr>
        <w:t xml:space="preserve"> a </w:t>
      </w:r>
      <w:r w:rsidRPr="006E1BA1">
        <w:rPr>
          <w:rFonts w:ascii="Corbel" w:hAnsi="Corbel" w:cs="Tahoma"/>
        </w:rPr>
        <w:t>v jednom (1) vyhotovení v elektronickej podobe zapísanej na CD/USB nosiči</w:t>
      </w:r>
      <w:r>
        <w:rPr>
          <w:rFonts w:ascii="Corbel" w:hAnsi="Corbel" w:cs="Tahoma"/>
        </w:rPr>
        <w:t xml:space="preserve"> vo formáte PDF</w:t>
      </w:r>
      <w:r w:rsidRPr="006E1BA1">
        <w:rPr>
          <w:rFonts w:ascii="Corbel" w:hAnsi="Corbel" w:cs="Tahoma"/>
        </w:rPr>
        <w:t xml:space="preserve"> </w:t>
      </w:r>
      <w:r>
        <w:rPr>
          <w:rFonts w:ascii="Corbel" w:hAnsi="Corbel" w:cs="Tahoma"/>
        </w:rPr>
        <w:t xml:space="preserve">ako súčasť DSPRS. </w:t>
      </w:r>
    </w:p>
    <w:p w14:paraId="5DB6D9E0" w14:textId="77777777" w:rsidR="00230ED7" w:rsidRPr="00140609" w:rsidRDefault="00230ED7" w:rsidP="00230ED7">
      <w:pPr>
        <w:pStyle w:val="Odsekzoznamu"/>
        <w:rPr>
          <w:rFonts w:ascii="Corbel" w:hAnsi="Corbel" w:cs="Tahoma"/>
        </w:rPr>
      </w:pPr>
    </w:p>
    <w:p w14:paraId="4AD15C76" w14:textId="3ADF6F33" w:rsidR="00230ED7" w:rsidRDefault="00230ED7">
      <w:pPr>
        <w:pStyle w:val="Odsekzoznamu"/>
        <w:numPr>
          <w:ilvl w:val="0"/>
          <w:numId w:val="21"/>
        </w:numPr>
        <w:tabs>
          <w:tab w:val="left" w:pos="1418"/>
          <w:tab w:val="left" w:pos="1710"/>
          <w:tab w:val="left" w:pos="3420"/>
          <w:tab w:val="left" w:pos="3960"/>
          <w:tab w:val="left" w:pos="4500"/>
          <w:tab w:val="right" w:pos="9090"/>
        </w:tabs>
        <w:autoSpaceDE w:val="0"/>
        <w:autoSpaceDN w:val="0"/>
        <w:adjustRightInd w:val="0"/>
        <w:spacing w:after="0" w:line="240" w:lineRule="auto"/>
        <w:jc w:val="both"/>
        <w:rPr>
          <w:rFonts w:ascii="Corbel" w:hAnsi="Corbel" w:cs="Tahoma"/>
        </w:rPr>
      </w:pPr>
      <w:r w:rsidRPr="006E1BA1">
        <w:rPr>
          <w:rFonts w:ascii="Corbel" w:hAnsi="Corbel" w:cs="Tahoma"/>
        </w:rPr>
        <w:t xml:space="preserve">Zhotoviteľ je povinný </w:t>
      </w:r>
      <w:r w:rsidR="003663AE">
        <w:rPr>
          <w:rFonts w:ascii="Corbel" w:hAnsi="Corbel" w:cs="Tahoma"/>
        </w:rPr>
        <w:t>odovzdať</w:t>
      </w:r>
      <w:r>
        <w:rPr>
          <w:rFonts w:ascii="Corbel" w:hAnsi="Corbel" w:cs="Tahoma"/>
        </w:rPr>
        <w:t xml:space="preserve"> </w:t>
      </w:r>
      <w:r w:rsidRPr="002977E3">
        <w:rPr>
          <w:rFonts w:ascii="Corbel" w:hAnsi="Corbel" w:cs="Tahoma"/>
        </w:rPr>
        <w:t xml:space="preserve">energetický certifikát budovy </w:t>
      </w:r>
      <w:r w:rsidR="003663AE">
        <w:rPr>
          <w:rFonts w:ascii="Corbel" w:hAnsi="Corbel" w:cs="Tahoma"/>
        </w:rPr>
        <w:t xml:space="preserve">vypracovaný </w:t>
      </w:r>
      <w:r w:rsidR="003663AE" w:rsidRPr="6E2F7DC4">
        <w:rPr>
          <w:rFonts w:ascii="Corbel" w:eastAsia="Corbel" w:hAnsi="Corbel" w:cs="Corbel"/>
        </w:rPr>
        <w:t xml:space="preserve">odborne spôsobilou osobou pre energetické certifikovanie budov </w:t>
      </w:r>
      <w:r w:rsidRPr="002977E3">
        <w:rPr>
          <w:rFonts w:ascii="Corbel" w:hAnsi="Corbel" w:cs="Tahoma"/>
        </w:rPr>
        <w:t xml:space="preserve">v tlačenej podobe </w:t>
      </w:r>
      <w:r w:rsidR="008232D4">
        <w:rPr>
          <w:rFonts w:ascii="Corbel" w:hAnsi="Corbel" w:cs="Tahoma"/>
        </w:rPr>
        <w:t xml:space="preserve">a </w:t>
      </w:r>
      <w:r w:rsidRPr="002977E3">
        <w:rPr>
          <w:rFonts w:ascii="Corbel" w:hAnsi="Corbel" w:cs="Tahoma"/>
        </w:rPr>
        <w:t>v elektronickej podobe zapísanej na CD/USB nosiči vo formáte PDF, ktorý</w:t>
      </w:r>
      <w:r>
        <w:rPr>
          <w:rFonts w:ascii="Corbel" w:hAnsi="Corbel" w:cs="Tahoma"/>
        </w:rPr>
        <w:t xml:space="preserve"> bude súčasťou dokladov priložených ku kolaudačnému konaniu stavby.</w:t>
      </w:r>
    </w:p>
    <w:p w14:paraId="5CD4FEE5" w14:textId="77777777" w:rsidR="00230ED7" w:rsidRDefault="00230ED7" w:rsidP="00230ED7">
      <w:pPr>
        <w:spacing w:after="0" w:line="240" w:lineRule="auto"/>
        <w:ind w:left="-142" w:hanging="142"/>
        <w:jc w:val="both"/>
        <w:rPr>
          <w:rFonts w:ascii="Corbel" w:hAnsi="Corbel" w:cs="Tahoma"/>
          <w:i/>
          <w:iCs/>
          <w:u w:val="single"/>
        </w:rPr>
      </w:pPr>
    </w:p>
    <w:p w14:paraId="724383D6" w14:textId="1FFFD7AD" w:rsidR="00230ED7" w:rsidRPr="004976C8" w:rsidRDefault="39F2316C">
      <w:pPr>
        <w:pStyle w:val="Odsekzoznamu"/>
        <w:numPr>
          <w:ilvl w:val="0"/>
          <w:numId w:val="21"/>
        </w:numPr>
        <w:spacing w:after="0" w:line="240" w:lineRule="auto"/>
        <w:jc w:val="both"/>
        <w:rPr>
          <w:rFonts w:ascii="Corbel" w:hAnsi="Corbel" w:cs="Tahoma"/>
          <w:i/>
          <w:iCs/>
          <w:u w:val="single"/>
        </w:rPr>
      </w:pPr>
      <w:r w:rsidRPr="130B9737">
        <w:rPr>
          <w:rFonts w:ascii="Corbel" w:hAnsi="Corbel"/>
        </w:rPr>
        <w:t xml:space="preserve">Zhotoviteľ sa zaväzuje, že v časti uskutočnenia inžinierskej činnosti zhotoviteľ využije v záujme objednávateľa príslušné prostriedky podľa právneho poriadku Slovenskej republiky tak, aby to umožňovalo splnenie jeho povinností vyplývajúcich z tejto zmluvy. Inžiniersku činnosť musí zhotoviteľ uskutočňovať v súlade so záujmami objednávateľa, ktoré sú zhotoviteľovi známe; </w:t>
      </w:r>
      <w:r w:rsidR="00D929BF">
        <w:rPr>
          <w:rFonts w:ascii="Corbel" w:hAnsi="Corbel"/>
        </w:rPr>
        <w:t>z</w:t>
      </w:r>
      <w:r w:rsidRPr="130B9737">
        <w:rPr>
          <w:rFonts w:ascii="Corbel" w:hAnsi="Corbel"/>
        </w:rPr>
        <w:t xml:space="preserve">hotoviteľ je povinný písomne  si vyžiadať od objednávateľa všetky informácie potrebné pre posúdenie záujmu objednávateľa v príslušnom prípade. Zhotoviteľ je v súvislosti s uskutočňovaním inžinierskej činnosti podľa tejto zmluvy povinný písomne oznámiť objednávateľovi všetky okolnosti, ktoré zistil pri jej uskutočňovaní a ktoré môžu mať vplyv na zmenu pokynov objednávateľa. V prípade, ak zhotoviteľovi nie je známy v konkrétnom prípade záujem objednávateľa, je zhotoviteľ povinný si písomne vyžiadať vyjadrenie objednávateľa; ak vec neznesie odklad, je zhotoviteľ povinný postupovať </w:t>
      </w:r>
      <w:r w:rsidR="0023082F">
        <w:rPr>
          <w:rFonts w:ascii="Corbel" w:hAnsi="Corbel"/>
        </w:rPr>
        <w:br/>
      </w:r>
      <w:r w:rsidRPr="130B9737">
        <w:rPr>
          <w:rFonts w:ascii="Corbel" w:hAnsi="Corbel"/>
        </w:rPr>
        <w:t>až do obdržania stanoviska objednávateľa tak, aby rešpektoval základné požiadavky objednávateľa, ktorými sú požiadavka na ekonomickú výhodnosť a hospodárnosť projektovaného technického riešenia, požiadavka na súlad s právnymi predpismi Slovenskej republiky, vrátane technických predpisov a požiadavka na súlad s technickými normami</w:t>
      </w:r>
      <w:r w:rsidRPr="130B9737">
        <w:rPr>
          <w:rFonts w:ascii="Corbel" w:hAnsi="Corbel" w:cs="Tahoma"/>
        </w:rPr>
        <w:t>.</w:t>
      </w:r>
    </w:p>
    <w:p w14:paraId="2325911F" w14:textId="77777777" w:rsidR="00230ED7" w:rsidRPr="004976C8" w:rsidRDefault="00230ED7" w:rsidP="00230ED7">
      <w:pPr>
        <w:pStyle w:val="Odsekzoznamu"/>
        <w:spacing w:after="0" w:line="240" w:lineRule="auto"/>
        <w:jc w:val="both"/>
        <w:rPr>
          <w:rFonts w:ascii="Corbel" w:hAnsi="Corbel" w:cs="Tahoma"/>
          <w:i/>
          <w:iCs/>
          <w:u w:val="single"/>
        </w:rPr>
      </w:pPr>
    </w:p>
    <w:p w14:paraId="733D06C9" w14:textId="77777777" w:rsidR="00230ED7" w:rsidRDefault="00230ED7" w:rsidP="00230ED7">
      <w:pPr>
        <w:pStyle w:val="Odsekzoznamu"/>
        <w:spacing w:after="0" w:line="240" w:lineRule="auto"/>
        <w:ind w:left="-142"/>
        <w:jc w:val="both"/>
        <w:rPr>
          <w:rFonts w:ascii="Corbel" w:hAnsi="Corbel" w:cs="Tahoma"/>
          <w:i/>
          <w:iCs/>
          <w:u w:val="single"/>
        </w:rPr>
      </w:pPr>
      <w:r w:rsidRPr="004976C8">
        <w:rPr>
          <w:rFonts w:ascii="Corbel" w:hAnsi="Corbel" w:cs="Tahoma"/>
          <w:i/>
          <w:iCs/>
          <w:u w:val="single"/>
        </w:rPr>
        <w:t xml:space="preserve">Vyhotovenie a poskytnutie predmetu zmluvy podľa čl. III. ods. </w:t>
      </w:r>
      <w:r>
        <w:rPr>
          <w:rFonts w:ascii="Corbel" w:hAnsi="Corbel" w:cs="Tahoma"/>
          <w:i/>
          <w:iCs/>
          <w:u w:val="single"/>
        </w:rPr>
        <w:t>3</w:t>
      </w:r>
      <w:r w:rsidRPr="004976C8">
        <w:rPr>
          <w:rFonts w:ascii="Corbel" w:hAnsi="Corbel" w:cs="Tahoma"/>
          <w:i/>
          <w:iCs/>
          <w:u w:val="single"/>
        </w:rPr>
        <w:t xml:space="preserve"> zmluvy: </w:t>
      </w:r>
    </w:p>
    <w:p w14:paraId="073A3386" w14:textId="77777777" w:rsidR="00230ED7" w:rsidRPr="004976C8" w:rsidRDefault="00230ED7" w:rsidP="00230ED7">
      <w:pPr>
        <w:pStyle w:val="Odsekzoznamu"/>
        <w:spacing w:after="0" w:line="240" w:lineRule="auto"/>
        <w:ind w:left="-142"/>
        <w:jc w:val="both"/>
        <w:rPr>
          <w:rFonts w:ascii="Corbel" w:hAnsi="Corbel" w:cs="Tahoma"/>
          <w:i/>
          <w:iCs/>
          <w:u w:val="single"/>
        </w:rPr>
      </w:pPr>
    </w:p>
    <w:p w14:paraId="5ED761BC" w14:textId="2607B406" w:rsidR="00230ED7" w:rsidRPr="004976C8" w:rsidRDefault="39F2316C">
      <w:pPr>
        <w:pStyle w:val="Odsekzoznamu"/>
        <w:numPr>
          <w:ilvl w:val="0"/>
          <w:numId w:val="21"/>
        </w:numPr>
        <w:spacing w:after="0" w:line="240" w:lineRule="auto"/>
        <w:jc w:val="both"/>
        <w:rPr>
          <w:rFonts w:ascii="Corbel" w:hAnsi="Corbel" w:cs="Tahoma"/>
          <w:i/>
          <w:iCs/>
          <w:u w:val="single"/>
        </w:rPr>
      </w:pPr>
      <w:r w:rsidRPr="130B9737">
        <w:rPr>
          <w:rFonts w:ascii="Corbel" w:hAnsi="Corbel"/>
        </w:rPr>
        <w:t>Zhotoviteľ sa zaväzuje poskytnúť výkon autorského dozoru na stavbe v súvislosti s realizáciou stavby na základe písomného vyzvania objednávateľa - predovšetkým formou konzultácií a súčinností v priebehu realizácie a výstavby stavby ako i formou osobnej účasti na stavbe. Zhotoviteľ je zároveň povinný vopred písomne upozorniť objednávateľa na nedodržanie podmienok D</w:t>
      </w:r>
      <w:r w:rsidR="00EC20EA">
        <w:rPr>
          <w:rFonts w:ascii="Corbel" w:hAnsi="Corbel"/>
        </w:rPr>
        <w:t>SP</w:t>
      </w:r>
      <w:r w:rsidRPr="130B9737">
        <w:rPr>
          <w:rFonts w:ascii="Corbel" w:hAnsi="Corbel"/>
        </w:rPr>
        <w:t>RS, ktoré môžu viesť ku škodám na stavbe</w:t>
      </w:r>
      <w:r w:rsidRPr="130B9737">
        <w:rPr>
          <w:rFonts w:ascii="Corbel" w:hAnsi="Corbel" w:cs="Tahoma"/>
          <w:i/>
          <w:iCs/>
        </w:rPr>
        <w:t>.</w:t>
      </w:r>
    </w:p>
    <w:p w14:paraId="07CD6322" w14:textId="77777777" w:rsidR="00230ED7" w:rsidRPr="004976C8" w:rsidRDefault="00230ED7" w:rsidP="00230ED7">
      <w:pPr>
        <w:pStyle w:val="Odsekzoznamu"/>
        <w:spacing w:after="0" w:line="240" w:lineRule="auto"/>
        <w:jc w:val="both"/>
        <w:rPr>
          <w:rFonts w:ascii="Corbel" w:hAnsi="Corbel" w:cs="Tahoma"/>
          <w:i/>
          <w:iCs/>
          <w:u w:val="single"/>
        </w:rPr>
      </w:pPr>
    </w:p>
    <w:p w14:paraId="6D60D029" w14:textId="77777777" w:rsidR="00230ED7" w:rsidRPr="00AD1263" w:rsidRDefault="00230ED7">
      <w:pPr>
        <w:pStyle w:val="Odsekzoznamu"/>
        <w:numPr>
          <w:ilvl w:val="0"/>
          <w:numId w:val="21"/>
        </w:numPr>
        <w:spacing w:after="0" w:line="240" w:lineRule="auto"/>
        <w:jc w:val="both"/>
        <w:rPr>
          <w:rFonts w:ascii="Corbel" w:hAnsi="Corbel" w:cs="Tahoma"/>
          <w:i/>
          <w:iCs/>
          <w:u w:val="single"/>
        </w:rPr>
      </w:pPr>
      <w:r>
        <w:rPr>
          <w:rFonts w:ascii="Corbel" w:hAnsi="Corbel" w:cs="Tahoma"/>
        </w:rPr>
        <w:t xml:space="preserve">Zhotoviteľ bude pri výkone autorského dozoru zastupovať objednávateľa pred príslušnými orgánmi po stránke projekčno-technickej. Zhotoviteľ je zároveň povinný poskytnúť súčinnosť pri riešení nesúladov medzi skutočnými a navrhovanými parametrami konštrukcií a materiálov, ako aj súčinnosť pri riešení problémov, ktoré vzniknú počas realizácie stavby. </w:t>
      </w:r>
    </w:p>
    <w:p w14:paraId="55B61651" w14:textId="77777777" w:rsidR="00AD1263" w:rsidRDefault="00AD1263" w:rsidP="00AD1263">
      <w:pPr>
        <w:spacing w:after="0" w:line="240" w:lineRule="auto"/>
        <w:jc w:val="both"/>
        <w:rPr>
          <w:rFonts w:ascii="Corbel" w:hAnsi="Corbel" w:cs="Tahoma"/>
          <w:i/>
          <w:iCs/>
          <w:u w:val="single"/>
        </w:rPr>
      </w:pPr>
    </w:p>
    <w:p w14:paraId="43E0E0DD" w14:textId="77777777" w:rsidR="00AD1263" w:rsidRDefault="00AD1263" w:rsidP="00AD1263">
      <w:pPr>
        <w:spacing w:after="0" w:line="240" w:lineRule="auto"/>
        <w:jc w:val="both"/>
        <w:rPr>
          <w:rFonts w:ascii="Corbel" w:hAnsi="Corbel" w:cs="Tahoma"/>
          <w:i/>
          <w:iCs/>
          <w:u w:val="single"/>
        </w:rPr>
      </w:pPr>
    </w:p>
    <w:p w14:paraId="3F732A90" w14:textId="77777777" w:rsidR="00AD1263" w:rsidRDefault="00AD1263" w:rsidP="00AD1263">
      <w:pPr>
        <w:spacing w:after="0" w:line="240" w:lineRule="auto"/>
        <w:jc w:val="both"/>
        <w:rPr>
          <w:rFonts w:ascii="Corbel" w:hAnsi="Corbel" w:cs="Tahoma"/>
          <w:i/>
          <w:iCs/>
          <w:u w:val="single"/>
        </w:rPr>
      </w:pPr>
    </w:p>
    <w:p w14:paraId="40C0F50E" w14:textId="77777777" w:rsidR="00AD1263" w:rsidRDefault="00AD1263" w:rsidP="00AD1263">
      <w:pPr>
        <w:spacing w:after="0" w:line="240" w:lineRule="auto"/>
        <w:jc w:val="both"/>
        <w:rPr>
          <w:rFonts w:ascii="Corbel" w:hAnsi="Corbel" w:cs="Tahoma"/>
          <w:i/>
          <w:iCs/>
          <w:u w:val="single"/>
        </w:rPr>
      </w:pPr>
    </w:p>
    <w:p w14:paraId="3EFFBBDD" w14:textId="77777777" w:rsidR="00AD1263" w:rsidRPr="00AD1263" w:rsidRDefault="00AD1263" w:rsidP="00AD1263">
      <w:pPr>
        <w:spacing w:after="0" w:line="240" w:lineRule="auto"/>
        <w:jc w:val="both"/>
        <w:rPr>
          <w:rFonts w:ascii="Corbel" w:hAnsi="Corbel" w:cs="Tahoma"/>
          <w:i/>
          <w:iCs/>
          <w:u w:val="single"/>
        </w:rPr>
      </w:pPr>
    </w:p>
    <w:p w14:paraId="53C5A9DD" w14:textId="77777777" w:rsidR="00230ED7" w:rsidRPr="001F6FA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426" w:right="225" w:hanging="291"/>
        <w:jc w:val="both"/>
        <w:rPr>
          <w:rFonts w:ascii="Corbel" w:hAnsi="Corbel" w:cs="Tahoma"/>
        </w:rPr>
      </w:pPr>
    </w:p>
    <w:p w14:paraId="61126DD5" w14:textId="77777777" w:rsidR="00230ED7" w:rsidRPr="00346C40"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346C40">
        <w:rPr>
          <w:rFonts w:ascii="Corbel" w:hAnsi="Corbel" w:cs="Tahoma"/>
          <w:b/>
          <w:bCs/>
        </w:rPr>
        <w:lastRenderedPageBreak/>
        <w:t>Článok V.</w:t>
      </w:r>
    </w:p>
    <w:p w14:paraId="1B0C6976" w14:textId="77777777" w:rsidR="00230ED7" w:rsidRPr="001F6FA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346C40">
        <w:rPr>
          <w:rFonts w:ascii="Corbel" w:hAnsi="Corbel" w:cs="Tahoma"/>
          <w:b/>
          <w:bCs/>
        </w:rPr>
        <w:t>TERMÍNY VYKONANIA DIELA</w:t>
      </w:r>
      <w:r>
        <w:rPr>
          <w:rFonts w:ascii="Corbel" w:hAnsi="Corbel" w:cs="Tahoma"/>
          <w:b/>
          <w:bCs/>
        </w:rPr>
        <w:t xml:space="preserve"> </w:t>
      </w:r>
    </w:p>
    <w:p w14:paraId="4636889E" w14:textId="77777777" w:rsidR="00230ED7" w:rsidRPr="001F6FA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rPr>
      </w:pPr>
    </w:p>
    <w:p w14:paraId="3523EA71" w14:textId="77777777" w:rsidR="00230ED7" w:rsidRPr="001274A9" w:rsidRDefault="00230ED7" w:rsidP="00230ED7">
      <w:pPr>
        <w:pStyle w:val="Odsekzoznamu"/>
        <w:numPr>
          <w:ilvl w:val="0"/>
          <w:numId w:val="1"/>
        </w:numPr>
        <w:spacing w:after="0" w:line="240" w:lineRule="auto"/>
        <w:jc w:val="both"/>
        <w:rPr>
          <w:rFonts w:ascii="Corbel" w:hAnsi="Corbel" w:cs="Tahoma"/>
        </w:rPr>
      </w:pPr>
      <w:r w:rsidRPr="00790A52">
        <w:rPr>
          <w:rFonts w:ascii="Corbel" w:hAnsi="Corbel" w:cs="Arial"/>
          <w:lang w:eastAsia="ar-SA"/>
        </w:rPr>
        <w:t xml:space="preserve">Zhotoviteľ sa zaväzuje, že vypracuje a dodá </w:t>
      </w:r>
      <w:r>
        <w:rPr>
          <w:rFonts w:ascii="Corbel" w:hAnsi="Corbel" w:cs="Arial"/>
          <w:lang w:eastAsia="ar-SA"/>
        </w:rPr>
        <w:t xml:space="preserve">dielo a vykoná inžiniersku činnosť, autorský dozor a ďalšie činnosti tvoriace </w:t>
      </w:r>
      <w:r w:rsidRPr="00790A52">
        <w:rPr>
          <w:rFonts w:ascii="Corbel" w:hAnsi="Corbel" w:cs="Arial"/>
          <w:lang w:eastAsia="ar-SA"/>
        </w:rPr>
        <w:t xml:space="preserve">predmet </w:t>
      </w:r>
      <w:r>
        <w:rPr>
          <w:rFonts w:ascii="Corbel" w:hAnsi="Corbel" w:cs="Arial"/>
          <w:lang w:eastAsia="ar-SA"/>
        </w:rPr>
        <w:t>tejto z</w:t>
      </w:r>
      <w:r w:rsidRPr="00790A52">
        <w:rPr>
          <w:rFonts w:ascii="Corbel" w:hAnsi="Corbel" w:cs="Arial"/>
          <w:lang w:eastAsia="ar-SA"/>
        </w:rPr>
        <w:t xml:space="preserve">mluvy v rozsahu a obsahu dohodnutom v tejto </w:t>
      </w:r>
      <w:r>
        <w:rPr>
          <w:rFonts w:ascii="Corbel" w:hAnsi="Corbel" w:cs="Arial"/>
          <w:lang w:eastAsia="ar-SA"/>
        </w:rPr>
        <w:t>z</w:t>
      </w:r>
      <w:r w:rsidRPr="00790A52">
        <w:rPr>
          <w:rFonts w:ascii="Corbel" w:hAnsi="Corbel" w:cs="Arial"/>
          <w:lang w:eastAsia="ar-SA"/>
        </w:rPr>
        <w:t xml:space="preserve">mluve </w:t>
      </w:r>
      <w:r>
        <w:rPr>
          <w:rFonts w:ascii="Corbel" w:hAnsi="Corbel" w:cs="Arial"/>
          <w:lang w:eastAsia="ar-SA"/>
        </w:rPr>
        <w:t xml:space="preserve">a podľa </w:t>
      </w:r>
      <w:r w:rsidRPr="00790A52">
        <w:rPr>
          <w:rFonts w:ascii="Corbel" w:hAnsi="Corbel" w:cs="Arial"/>
          <w:lang w:eastAsia="ar-SA"/>
        </w:rPr>
        <w:t>nasled</w:t>
      </w:r>
      <w:r>
        <w:rPr>
          <w:rFonts w:ascii="Corbel" w:hAnsi="Corbel" w:cs="Arial"/>
          <w:lang w:eastAsia="ar-SA"/>
        </w:rPr>
        <w:t>ovného časového harmonogramu:</w:t>
      </w:r>
    </w:p>
    <w:p w14:paraId="3DE5D11C" w14:textId="77777777" w:rsidR="00230ED7" w:rsidRPr="001274A9" w:rsidRDefault="00230ED7" w:rsidP="00230ED7">
      <w:pPr>
        <w:pStyle w:val="Odsekzoznamu"/>
        <w:spacing w:after="0" w:line="240" w:lineRule="auto"/>
        <w:jc w:val="both"/>
        <w:rPr>
          <w:rFonts w:ascii="Corbel" w:hAnsi="Corbel" w:cs="Tahoma"/>
        </w:rPr>
      </w:pPr>
    </w:p>
    <w:p w14:paraId="3493F3C4" w14:textId="7E2D373F" w:rsidR="00230ED7" w:rsidRPr="00C5009B" w:rsidRDefault="00230ED7">
      <w:pPr>
        <w:pStyle w:val="Odsekzoznamu"/>
        <w:numPr>
          <w:ilvl w:val="0"/>
          <w:numId w:val="22"/>
        </w:numPr>
        <w:spacing w:after="0" w:line="240" w:lineRule="auto"/>
        <w:jc w:val="both"/>
        <w:rPr>
          <w:rFonts w:ascii="Corbel" w:hAnsi="Corbel" w:cs="Tahoma"/>
        </w:rPr>
      </w:pPr>
      <w:r w:rsidRPr="001A7775">
        <w:rPr>
          <w:rFonts w:ascii="Corbel" w:hAnsi="Corbel" w:cs="Tahoma"/>
        </w:rPr>
        <w:t xml:space="preserve">DSPRS do </w:t>
      </w:r>
      <w:r w:rsidR="00124A83">
        <w:rPr>
          <w:rFonts w:ascii="Corbel" w:hAnsi="Corbel" w:cs="Tahoma"/>
          <w:b/>
          <w:bCs/>
        </w:rPr>
        <w:t>9</w:t>
      </w:r>
      <w:r w:rsidRPr="001A7775">
        <w:rPr>
          <w:rFonts w:ascii="Corbel" w:hAnsi="Corbel" w:cs="Tahoma"/>
          <w:b/>
          <w:bCs/>
        </w:rPr>
        <w:t>0 kalendárnych</w:t>
      </w:r>
      <w:r w:rsidRPr="001A7775">
        <w:rPr>
          <w:rFonts w:ascii="Corbel" w:hAnsi="Corbel" w:cs="Tahoma"/>
        </w:rPr>
        <w:t xml:space="preserve"> dní odo dňa </w:t>
      </w:r>
      <w:r w:rsidRPr="001A7775">
        <w:rPr>
          <w:rFonts w:ascii="Corbel" w:hAnsi="Corbel"/>
          <w:color w:val="000000" w:themeColor="text1"/>
        </w:rPr>
        <w:t xml:space="preserve">doručenia </w:t>
      </w:r>
      <w:r w:rsidR="001D72E2">
        <w:rPr>
          <w:rFonts w:ascii="Corbel" w:hAnsi="Corbel"/>
          <w:color w:val="000000" w:themeColor="text1"/>
        </w:rPr>
        <w:t xml:space="preserve">písomnej </w:t>
      </w:r>
      <w:r w:rsidRPr="001A7775">
        <w:rPr>
          <w:rFonts w:ascii="Corbel" w:hAnsi="Corbel"/>
          <w:color w:val="000000" w:themeColor="text1"/>
        </w:rPr>
        <w:t>výzvy objednávateľa na začatie prác</w:t>
      </w:r>
      <w:r w:rsidRPr="00C5009B">
        <w:rPr>
          <w:rFonts w:ascii="Corbel" w:hAnsi="Corbel" w:cs="Tahoma"/>
        </w:rPr>
        <w:t>,</w:t>
      </w:r>
    </w:p>
    <w:p w14:paraId="72368276" w14:textId="7F064FF3" w:rsidR="00230ED7" w:rsidRPr="000B55B7" w:rsidRDefault="006948E6" w:rsidP="000B55B7">
      <w:pPr>
        <w:pStyle w:val="Odsekzoznamu"/>
        <w:numPr>
          <w:ilvl w:val="0"/>
          <w:numId w:val="22"/>
        </w:numPr>
        <w:spacing w:after="0" w:line="240" w:lineRule="auto"/>
        <w:jc w:val="both"/>
        <w:rPr>
          <w:rFonts w:ascii="Corbel" w:hAnsi="Corbel" w:cs="Tahoma"/>
        </w:rPr>
      </w:pPr>
      <w:r>
        <w:rPr>
          <w:rFonts w:ascii="Corbel" w:hAnsi="Corbel"/>
          <w:bCs/>
          <w:iCs/>
          <w:lang w:eastAsia="sk-SK"/>
        </w:rPr>
        <w:t>PEH</w:t>
      </w:r>
      <w:r w:rsidR="00230ED7" w:rsidRPr="001A7775">
        <w:rPr>
          <w:rFonts w:ascii="Corbel" w:hAnsi="Corbel"/>
          <w:bCs/>
          <w:iCs/>
          <w:lang w:eastAsia="sk-SK"/>
        </w:rPr>
        <w:t xml:space="preserve"> dotknutého bloku B </w:t>
      </w:r>
      <w:r w:rsidR="001033BC">
        <w:rPr>
          <w:rFonts w:ascii="Corbel" w:hAnsi="Corbel"/>
          <w:lang w:eastAsia="sk-SK"/>
        </w:rPr>
        <w:t>v lehote podľa predchádzajúceho písmena a)</w:t>
      </w:r>
      <w:r w:rsidR="00230ED7" w:rsidRPr="00C5009B">
        <w:rPr>
          <w:rFonts w:ascii="Corbel" w:hAnsi="Corbel" w:cs="Tahoma"/>
        </w:rPr>
        <w:t>,</w:t>
      </w:r>
    </w:p>
    <w:p w14:paraId="6C4B6567" w14:textId="0C30EB1A" w:rsidR="00230ED7" w:rsidRPr="006820B7" w:rsidRDefault="00230ED7">
      <w:pPr>
        <w:pStyle w:val="Odsekzoznamu"/>
        <w:numPr>
          <w:ilvl w:val="0"/>
          <w:numId w:val="22"/>
        </w:numPr>
        <w:spacing w:after="0" w:line="240" w:lineRule="auto"/>
        <w:jc w:val="both"/>
        <w:rPr>
          <w:rFonts w:ascii="Corbel" w:hAnsi="Corbel" w:cs="Tahoma"/>
        </w:rPr>
      </w:pPr>
      <w:r>
        <w:rPr>
          <w:rFonts w:ascii="Corbel" w:hAnsi="Corbel"/>
          <w:bCs/>
          <w:iCs/>
          <w:lang w:eastAsia="sk-SK"/>
        </w:rPr>
        <w:t xml:space="preserve">právoplatné stavebné povolenie do </w:t>
      </w:r>
      <w:r w:rsidR="001033BC">
        <w:rPr>
          <w:rFonts w:ascii="Corbel" w:hAnsi="Corbel"/>
          <w:b/>
          <w:iCs/>
          <w:lang w:eastAsia="sk-SK"/>
        </w:rPr>
        <w:t>6</w:t>
      </w:r>
      <w:r w:rsidRPr="006820B7">
        <w:rPr>
          <w:rFonts w:ascii="Corbel" w:hAnsi="Corbel"/>
          <w:b/>
          <w:iCs/>
          <w:lang w:eastAsia="sk-SK"/>
        </w:rPr>
        <w:t>0 kalendárnych dní</w:t>
      </w:r>
      <w:r>
        <w:rPr>
          <w:rFonts w:ascii="Corbel" w:hAnsi="Corbel"/>
          <w:bCs/>
          <w:iCs/>
          <w:lang w:eastAsia="sk-SK"/>
        </w:rPr>
        <w:t xml:space="preserve"> odo dňa odsúhlasenia </w:t>
      </w:r>
      <w:r w:rsidR="001033BC">
        <w:rPr>
          <w:rFonts w:ascii="Corbel" w:hAnsi="Corbel"/>
          <w:bCs/>
          <w:iCs/>
          <w:lang w:eastAsia="sk-SK"/>
        </w:rPr>
        <w:t>PD</w:t>
      </w:r>
      <w:r>
        <w:rPr>
          <w:rFonts w:ascii="Corbel" w:hAnsi="Corbel"/>
          <w:bCs/>
          <w:iCs/>
          <w:lang w:eastAsia="sk-SK"/>
        </w:rPr>
        <w:t xml:space="preserve"> objednávateľom</w:t>
      </w:r>
      <w:r w:rsidR="00FF76F7">
        <w:rPr>
          <w:rFonts w:ascii="Corbel" w:hAnsi="Corbel"/>
          <w:bCs/>
          <w:iCs/>
          <w:lang w:eastAsia="sk-SK"/>
        </w:rPr>
        <w:t>,</w:t>
      </w:r>
    </w:p>
    <w:p w14:paraId="237E1E99" w14:textId="0CF044F5" w:rsidR="00230ED7" w:rsidRPr="006820B7" w:rsidRDefault="00230ED7">
      <w:pPr>
        <w:pStyle w:val="Odsekzoznamu"/>
        <w:numPr>
          <w:ilvl w:val="0"/>
          <w:numId w:val="22"/>
        </w:numPr>
        <w:spacing w:after="0" w:line="240" w:lineRule="auto"/>
        <w:jc w:val="both"/>
        <w:rPr>
          <w:rFonts w:ascii="Corbel" w:hAnsi="Corbel" w:cs="Tahoma"/>
        </w:rPr>
      </w:pPr>
      <w:r>
        <w:rPr>
          <w:rFonts w:ascii="Corbel" w:hAnsi="Corbel"/>
          <w:bCs/>
          <w:iCs/>
          <w:lang w:eastAsia="sk-SK"/>
        </w:rPr>
        <w:t>právoplatné kolaudačné rozhodnutie vrátane zabezpečenia energetického certifikátu budov</w:t>
      </w:r>
      <w:r w:rsidR="001033BC">
        <w:rPr>
          <w:rFonts w:ascii="Corbel" w:hAnsi="Corbel"/>
          <w:bCs/>
          <w:iCs/>
          <w:lang w:eastAsia="sk-SK"/>
        </w:rPr>
        <w:t>y</w:t>
      </w:r>
      <w:r>
        <w:rPr>
          <w:rFonts w:ascii="Corbel" w:hAnsi="Corbel"/>
          <w:bCs/>
          <w:iCs/>
          <w:lang w:eastAsia="sk-SK"/>
        </w:rPr>
        <w:t xml:space="preserve"> </w:t>
      </w:r>
      <w:r w:rsidRPr="006820B7">
        <w:rPr>
          <w:rFonts w:ascii="Corbel" w:hAnsi="Corbel"/>
          <w:b/>
          <w:iCs/>
          <w:lang w:eastAsia="sk-SK"/>
        </w:rPr>
        <w:t xml:space="preserve">do </w:t>
      </w:r>
      <w:r w:rsidR="001033BC">
        <w:rPr>
          <w:rFonts w:ascii="Corbel" w:hAnsi="Corbel"/>
          <w:b/>
          <w:iCs/>
          <w:lang w:eastAsia="sk-SK"/>
        </w:rPr>
        <w:t>6</w:t>
      </w:r>
      <w:r w:rsidRPr="006820B7">
        <w:rPr>
          <w:rFonts w:ascii="Corbel" w:hAnsi="Corbel"/>
          <w:b/>
          <w:iCs/>
          <w:lang w:eastAsia="sk-SK"/>
        </w:rPr>
        <w:t>0 kalendárnych dní</w:t>
      </w:r>
      <w:r>
        <w:rPr>
          <w:rFonts w:ascii="Corbel" w:hAnsi="Corbel"/>
          <w:bCs/>
          <w:iCs/>
          <w:lang w:eastAsia="sk-SK"/>
        </w:rPr>
        <w:t xml:space="preserve"> odo dňa odovzdania </w:t>
      </w:r>
      <w:r w:rsidR="00B42709">
        <w:rPr>
          <w:rFonts w:ascii="Corbel" w:hAnsi="Corbel"/>
          <w:bCs/>
          <w:iCs/>
          <w:lang w:eastAsia="sk-SK"/>
        </w:rPr>
        <w:t>dokončenej</w:t>
      </w:r>
      <w:r>
        <w:rPr>
          <w:rFonts w:ascii="Corbel" w:hAnsi="Corbel"/>
          <w:bCs/>
          <w:iCs/>
          <w:lang w:eastAsia="sk-SK"/>
        </w:rPr>
        <w:t xml:space="preserve"> </w:t>
      </w:r>
      <w:r w:rsidR="00622C47">
        <w:rPr>
          <w:rFonts w:ascii="Corbel" w:hAnsi="Corbel"/>
          <w:bCs/>
          <w:iCs/>
          <w:lang w:eastAsia="sk-SK"/>
        </w:rPr>
        <w:t>s</w:t>
      </w:r>
      <w:r>
        <w:rPr>
          <w:rFonts w:ascii="Corbel" w:hAnsi="Corbel"/>
          <w:bCs/>
          <w:iCs/>
          <w:lang w:eastAsia="sk-SK"/>
        </w:rPr>
        <w:t>tavby zhotoviteľom stavby a jej prevzatia objednávateľom</w:t>
      </w:r>
      <w:r w:rsidR="00FF76F7">
        <w:rPr>
          <w:rFonts w:ascii="Corbel" w:hAnsi="Corbel"/>
          <w:bCs/>
          <w:iCs/>
          <w:lang w:eastAsia="sk-SK"/>
        </w:rPr>
        <w:t>,</w:t>
      </w:r>
    </w:p>
    <w:p w14:paraId="3868A8ED" w14:textId="35D80D36" w:rsidR="00230ED7" w:rsidRPr="002977E3" w:rsidRDefault="00230ED7">
      <w:pPr>
        <w:pStyle w:val="Odsekzoznamu"/>
        <w:numPr>
          <w:ilvl w:val="0"/>
          <w:numId w:val="22"/>
        </w:numPr>
        <w:spacing w:after="0" w:line="240" w:lineRule="auto"/>
        <w:jc w:val="both"/>
        <w:rPr>
          <w:rFonts w:ascii="Corbel" w:hAnsi="Corbel" w:cs="Tahoma"/>
        </w:rPr>
      </w:pPr>
      <w:r>
        <w:rPr>
          <w:rFonts w:ascii="Corbel" w:hAnsi="Corbel"/>
          <w:bCs/>
          <w:iCs/>
          <w:lang w:eastAsia="sk-SK"/>
        </w:rPr>
        <w:t xml:space="preserve">autorský dozor </w:t>
      </w:r>
      <w:r w:rsidR="0049504A">
        <w:rPr>
          <w:rFonts w:ascii="Corbel" w:hAnsi="Corbel"/>
          <w:bCs/>
          <w:iCs/>
          <w:lang w:eastAsia="sk-SK"/>
        </w:rPr>
        <w:t xml:space="preserve">v lehote </w:t>
      </w:r>
      <w:r>
        <w:rPr>
          <w:rFonts w:ascii="Corbel" w:hAnsi="Corbel"/>
          <w:bCs/>
          <w:iCs/>
          <w:lang w:eastAsia="sk-SK"/>
        </w:rPr>
        <w:t>odo dňa odovzdania staveniska zhotoviteľovi stavby až do vydania právoplatného kolaudačného rozhodnutia</w:t>
      </w:r>
      <w:r w:rsidR="0049504A">
        <w:rPr>
          <w:rFonts w:ascii="Corbel" w:hAnsi="Corbel"/>
          <w:bCs/>
          <w:iCs/>
          <w:lang w:eastAsia="sk-SK"/>
        </w:rPr>
        <w:t>. O</w:t>
      </w:r>
      <w:r>
        <w:rPr>
          <w:rFonts w:ascii="Corbel" w:hAnsi="Corbel"/>
          <w:bCs/>
          <w:iCs/>
          <w:lang w:eastAsia="sk-SK"/>
        </w:rPr>
        <w:t xml:space="preserve"> odovzdaní a prevzatí staveniska bude </w:t>
      </w:r>
      <w:r w:rsidRPr="002977E3">
        <w:rPr>
          <w:rFonts w:ascii="Corbel" w:hAnsi="Corbel"/>
          <w:bCs/>
          <w:iCs/>
          <w:lang w:eastAsia="sk-SK"/>
        </w:rPr>
        <w:t xml:space="preserve">objednávateľ zhotoviteľa vopred </w:t>
      </w:r>
      <w:r w:rsidR="003C0B99">
        <w:rPr>
          <w:rFonts w:ascii="Corbel" w:hAnsi="Corbel"/>
          <w:bCs/>
          <w:iCs/>
          <w:lang w:eastAsia="sk-SK"/>
        </w:rPr>
        <w:t xml:space="preserve">písomne </w:t>
      </w:r>
      <w:r w:rsidRPr="002977E3">
        <w:rPr>
          <w:rFonts w:ascii="Corbel" w:hAnsi="Corbel"/>
          <w:bCs/>
          <w:iCs/>
          <w:lang w:eastAsia="sk-SK"/>
        </w:rPr>
        <w:t>informovať</w:t>
      </w:r>
      <w:r w:rsidR="006F23BC">
        <w:rPr>
          <w:rFonts w:ascii="Corbel" w:hAnsi="Corbel"/>
          <w:bCs/>
          <w:iCs/>
          <w:lang w:eastAsia="sk-SK"/>
        </w:rPr>
        <w:t>.</w:t>
      </w:r>
    </w:p>
    <w:p w14:paraId="0F20A13C" w14:textId="77777777" w:rsidR="00230ED7" w:rsidRPr="006F23BC" w:rsidRDefault="00230ED7" w:rsidP="006F23BC">
      <w:pPr>
        <w:spacing w:after="0" w:line="240" w:lineRule="auto"/>
        <w:jc w:val="both"/>
        <w:rPr>
          <w:rFonts w:ascii="Corbel" w:hAnsi="Corbel" w:cs="Tahoma"/>
        </w:rPr>
      </w:pPr>
    </w:p>
    <w:p w14:paraId="71D6328A" w14:textId="391DC0DA" w:rsidR="00230ED7" w:rsidRDefault="00230ED7">
      <w:pPr>
        <w:pStyle w:val="Odsekzoznamu"/>
        <w:numPr>
          <w:ilvl w:val="0"/>
          <w:numId w:val="23"/>
        </w:numPr>
        <w:spacing w:after="0" w:line="240" w:lineRule="auto"/>
        <w:ind w:left="709" w:hanging="425"/>
        <w:jc w:val="both"/>
        <w:rPr>
          <w:rFonts w:ascii="Corbel" w:hAnsi="Corbel" w:cs="Tahoma"/>
        </w:rPr>
      </w:pPr>
      <w:r w:rsidRPr="002977E3">
        <w:rPr>
          <w:rFonts w:ascii="Corbel" w:hAnsi="Corbel" w:cs="Tahoma"/>
        </w:rPr>
        <w:t>Zhotoviteľ sa zaväzuje, že koncept DSPRS, ktorý bude obsahovať aj prípadné pripomienky,</w:t>
      </w:r>
      <w:r>
        <w:rPr>
          <w:rFonts w:ascii="Corbel" w:hAnsi="Corbel" w:cs="Tahoma"/>
        </w:rPr>
        <w:t xml:space="preserve"> stanoviská a vyjadrenia dotknutých subjektov/orgánov bude pravidelne predkladať  objednávateľovi na pripomienkovanie. Zmluvné strany sa dohodli, že objednávateľ zašle zhotoviteľovi písomnú výzvu na priebežnú kontrolu DSPRS a zhotoviteľ bezodkladne zašle objednávateľovi rozpracovaný koncept DSPRS alebo </w:t>
      </w:r>
      <w:r w:rsidR="00BE744A">
        <w:rPr>
          <w:rFonts w:ascii="Corbel" w:hAnsi="Corbel" w:cs="Tahoma"/>
        </w:rPr>
        <w:t>navrhne</w:t>
      </w:r>
      <w:r>
        <w:rPr>
          <w:rFonts w:ascii="Corbel" w:hAnsi="Corbel" w:cs="Tahoma"/>
        </w:rPr>
        <w:t xml:space="preserve"> pracovné stretnutie za účasti oboch zmluvných strán v mieste určenom objednávateľom. </w:t>
      </w:r>
      <w:r w:rsidRPr="001F6FA3">
        <w:rPr>
          <w:rFonts w:ascii="Corbel" w:hAnsi="Corbel" w:cs="Tahoma"/>
        </w:rPr>
        <w:t>V prípade, ak objednávateľ zistí akékoľvek vady/</w:t>
      </w:r>
      <w:r>
        <w:rPr>
          <w:rFonts w:ascii="Corbel" w:hAnsi="Corbel" w:cs="Tahoma"/>
        </w:rPr>
        <w:t>nedostatky diela alebo jeho časti</w:t>
      </w:r>
      <w:r w:rsidRPr="001F6FA3">
        <w:rPr>
          <w:rFonts w:ascii="Corbel" w:hAnsi="Corbel" w:cs="Tahoma"/>
        </w:rPr>
        <w:t xml:space="preserve">, </w:t>
      </w:r>
      <w:r>
        <w:rPr>
          <w:rFonts w:ascii="Corbel" w:hAnsi="Corbel" w:cs="Tahoma"/>
        </w:rPr>
        <w:t xml:space="preserve">zhotoviteľ </w:t>
      </w:r>
      <w:r w:rsidRPr="001F6FA3">
        <w:rPr>
          <w:rFonts w:ascii="Corbel" w:hAnsi="Corbel" w:cs="Tahoma"/>
        </w:rPr>
        <w:t xml:space="preserve">je povinný ich bezodkladne odstrániť, najneskôr </w:t>
      </w:r>
      <w:r>
        <w:rPr>
          <w:rFonts w:ascii="Corbel" w:hAnsi="Corbel" w:cs="Tahoma"/>
        </w:rPr>
        <w:t xml:space="preserve">však </w:t>
      </w:r>
      <w:r w:rsidRPr="003D3D67">
        <w:rPr>
          <w:rFonts w:ascii="Corbel" w:hAnsi="Corbel" w:cs="Tahoma"/>
        </w:rPr>
        <w:t xml:space="preserve">do </w:t>
      </w:r>
      <w:r>
        <w:rPr>
          <w:rFonts w:ascii="Corbel" w:hAnsi="Corbel" w:cs="Tahoma"/>
        </w:rPr>
        <w:t>uplynutia lehoty podľa čl. V</w:t>
      </w:r>
      <w:r w:rsidR="00AD6436">
        <w:rPr>
          <w:rFonts w:ascii="Corbel" w:hAnsi="Corbel" w:cs="Tahoma"/>
        </w:rPr>
        <w:t>.</w:t>
      </w:r>
      <w:r>
        <w:rPr>
          <w:rFonts w:ascii="Corbel" w:hAnsi="Corbel" w:cs="Tahoma"/>
        </w:rPr>
        <w:t> ods. 1 písm. a) tejto zmluvy</w:t>
      </w:r>
      <w:r w:rsidRPr="001F6FA3">
        <w:rPr>
          <w:rFonts w:ascii="Corbel" w:hAnsi="Corbel" w:cs="Tahoma"/>
        </w:rPr>
        <w:t>, pričom zhotoviteľ je povinný ešte v</w:t>
      </w:r>
      <w:r>
        <w:rPr>
          <w:rFonts w:ascii="Corbel" w:hAnsi="Corbel" w:cs="Tahoma"/>
        </w:rPr>
        <w:t> </w:t>
      </w:r>
      <w:r w:rsidRPr="001F6FA3">
        <w:rPr>
          <w:rFonts w:ascii="Corbel" w:hAnsi="Corbel" w:cs="Tahoma"/>
        </w:rPr>
        <w:t xml:space="preserve">tejto lehote zaslať zapracované pripomienky do </w:t>
      </w:r>
      <w:r>
        <w:rPr>
          <w:rFonts w:ascii="Corbel" w:hAnsi="Corbel" w:cs="Tahoma"/>
        </w:rPr>
        <w:t>diela</w:t>
      </w:r>
      <w:r w:rsidRPr="001F6FA3">
        <w:rPr>
          <w:rFonts w:ascii="Corbel" w:hAnsi="Corbel" w:cs="Tahoma"/>
        </w:rPr>
        <w:t xml:space="preserve"> objednávateľovi na opätovnú kontrolu, pokiaľ sa </w:t>
      </w:r>
      <w:r w:rsidR="00F242DC">
        <w:rPr>
          <w:rFonts w:ascii="Corbel" w:hAnsi="Corbel" w:cs="Tahoma"/>
        </w:rPr>
        <w:t>zmluvné strany</w:t>
      </w:r>
      <w:r w:rsidRPr="001F6FA3">
        <w:rPr>
          <w:rFonts w:ascii="Corbel" w:hAnsi="Corbel" w:cs="Tahoma"/>
        </w:rPr>
        <w:t xml:space="preserve"> nedohodnú inak</w:t>
      </w:r>
      <w:r>
        <w:rPr>
          <w:rFonts w:ascii="Corbel" w:hAnsi="Corbel" w:cs="Tahoma"/>
        </w:rPr>
        <w:t>.</w:t>
      </w:r>
    </w:p>
    <w:p w14:paraId="415DDDBB" w14:textId="77777777" w:rsidR="00230ED7" w:rsidRDefault="00230ED7" w:rsidP="00230ED7">
      <w:pPr>
        <w:pStyle w:val="Odsekzoznamu"/>
        <w:spacing w:after="0" w:line="240" w:lineRule="auto"/>
        <w:ind w:left="709"/>
        <w:jc w:val="both"/>
        <w:rPr>
          <w:rFonts w:ascii="Corbel" w:hAnsi="Corbel" w:cs="Tahoma"/>
        </w:rPr>
      </w:pPr>
    </w:p>
    <w:p w14:paraId="20A49DC6" w14:textId="14276E75" w:rsidR="00230ED7" w:rsidRDefault="00230ED7">
      <w:pPr>
        <w:pStyle w:val="Odsekzoznamu"/>
        <w:numPr>
          <w:ilvl w:val="0"/>
          <w:numId w:val="23"/>
        </w:numPr>
        <w:spacing w:after="0" w:line="240" w:lineRule="auto"/>
        <w:ind w:left="709" w:hanging="425"/>
        <w:jc w:val="both"/>
        <w:rPr>
          <w:rFonts w:ascii="Corbel" w:hAnsi="Corbel" w:cs="Tahoma"/>
        </w:rPr>
      </w:pPr>
      <w:r>
        <w:rPr>
          <w:rFonts w:ascii="Corbel" w:hAnsi="Corbel" w:cs="Tahoma"/>
        </w:rPr>
        <w:t xml:space="preserve">Zhotoviteľ sa zaväzuje dodať </w:t>
      </w:r>
      <w:r w:rsidR="00C71D96">
        <w:rPr>
          <w:rFonts w:ascii="Corbel" w:hAnsi="Corbel" w:cs="Tahoma"/>
        </w:rPr>
        <w:t xml:space="preserve">verziu </w:t>
      </w:r>
      <w:r w:rsidR="006C0489">
        <w:rPr>
          <w:rFonts w:ascii="Corbel" w:hAnsi="Corbel" w:cs="Tahoma"/>
        </w:rPr>
        <w:t>DSPRS</w:t>
      </w:r>
      <w:r w:rsidR="00437E61">
        <w:rPr>
          <w:rFonts w:ascii="Corbel" w:hAnsi="Corbel" w:cs="Tahoma"/>
        </w:rPr>
        <w:t xml:space="preserve"> </w:t>
      </w:r>
      <w:r w:rsidR="00C71D96">
        <w:rPr>
          <w:rFonts w:ascii="Corbel" w:hAnsi="Corbel" w:cs="Tahoma"/>
        </w:rPr>
        <w:t>v štá</w:t>
      </w:r>
      <w:r w:rsidR="00E40F1D">
        <w:rPr>
          <w:rFonts w:ascii="Corbel" w:hAnsi="Corbel" w:cs="Tahoma"/>
        </w:rPr>
        <w:t>d</w:t>
      </w:r>
      <w:r w:rsidR="00C71D96">
        <w:rPr>
          <w:rFonts w:ascii="Corbel" w:hAnsi="Corbel" w:cs="Tahoma"/>
        </w:rPr>
        <w:t>iu finalizácie</w:t>
      </w:r>
      <w:r>
        <w:rPr>
          <w:rFonts w:ascii="Corbel" w:hAnsi="Corbel" w:cs="Tahoma"/>
        </w:rPr>
        <w:t xml:space="preserve"> </w:t>
      </w:r>
      <w:r w:rsidR="00062948">
        <w:rPr>
          <w:rFonts w:ascii="Corbel" w:hAnsi="Corbel" w:cs="Tahoma"/>
        </w:rPr>
        <w:t xml:space="preserve">s rozpočtovými nákladmi </w:t>
      </w:r>
      <w:r>
        <w:rPr>
          <w:rFonts w:ascii="Corbel" w:hAnsi="Corbel" w:cs="Tahoma"/>
        </w:rPr>
        <w:t xml:space="preserve">objednávateľovi na jej finálnu kontrolu a schválenie </w:t>
      </w:r>
      <w:r w:rsidRPr="002977E3">
        <w:rPr>
          <w:rFonts w:ascii="Corbel" w:hAnsi="Corbel" w:cs="Tahoma"/>
        </w:rPr>
        <w:t xml:space="preserve">najneskôr </w:t>
      </w:r>
      <w:r w:rsidRPr="002977E3">
        <w:rPr>
          <w:rFonts w:ascii="Corbel" w:hAnsi="Corbel" w:cs="Tahoma"/>
          <w:b/>
          <w:bCs/>
        </w:rPr>
        <w:t>15</w:t>
      </w:r>
      <w:r w:rsidRPr="002977E3">
        <w:rPr>
          <w:rFonts w:ascii="Corbel" w:hAnsi="Corbel" w:cs="Tahoma"/>
        </w:rPr>
        <w:t xml:space="preserve"> </w:t>
      </w:r>
      <w:r w:rsidRPr="00282E57">
        <w:rPr>
          <w:rFonts w:ascii="Corbel" w:hAnsi="Corbel" w:cs="Tahoma"/>
          <w:b/>
          <w:bCs/>
        </w:rPr>
        <w:t>dní</w:t>
      </w:r>
      <w:r w:rsidRPr="002977E3">
        <w:rPr>
          <w:rFonts w:ascii="Corbel" w:hAnsi="Corbel" w:cs="Tahoma"/>
        </w:rPr>
        <w:t xml:space="preserve"> pred</w:t>
      </w:r>
      <w:r>
        <w:rPr>
          <w:rFonts w:ascii="Corbel" w:hAnsi="Corbel" w:cs="Tahoma"/>
        </w:rPr>
        <w:t xml:space="preserve"> termínom jej odovzdania na základe písomnej výzvy objednávateľa,</w:t>
      </w:r>
      <w:r w:rsidRPr="00C053F1">
        <w:rPr>
          <w:rFonts w:ascii="Corbel" w:hAnsi="Corbel" w:cs="Tahoma"/>
        </w:rPr>
        <w:t xml:space="preserve"> po zapracovaní</w:t>
      </w:r>
      <w:r>
        <w:rPr>
          <w:rFonts w:ascii="Corbel" w:hAnsi="Corbel" w:cs="Tahoma"/>
        </w:rPr>
        <w:t xml:space="preserve"> všetkých prípadných požiadaviek alebo pripomienok objednávateľa k predkladaným konceptom </w:t>
      </w:r>
      <w:r w:rsidR="00C737DA">
        <w:rPr>
          <w:rFonts w:ascii="Corbel" w:hAnsi="Corbel" w:cs="Tahoma"/>
        </w:rPr>
        <w:t>PD</w:t>
      </w:r>
      <w:r>
        <w:rPr>
          <w:rFonts w:ascii="Corbel" w:hAnsi="Corbel" w:cs="Tahoma"/>
        </w:rPr>
        <w:t xml:space="preserve">, orgánov štátnej správy, samosprávy a iných dotknutých osôb, ako aj po zapracovaní pripomienok uvedených v úradných rozhodnutiach a povoleniach, pokiaľ sa obe zmluvné strany nedohodnú inak. </w:t>
      </w:r>
      <w:r w:rsidRPr="001F6FA3">
        <w:rPr>
          <w:rFonts w:ascii="Corbel" w:hAnsi="Corbel" w:cs="Tahoma"/>
        </w:rPr>
        <w:t>V</w:t>
      </w:r>
      <w:r>
        <w:rPr>
          <w:rFonts w:ascii="Corbel" w:hAnsi="Corbel" w:cs="Tahoma"/>
        </w:rPr>
        <w:t> </w:t>
      </w:r>
      <w:r w:rsidRPr="001F6FA3">
        <w:rPr>
          <w:rFonts w:ascii="Corbel" w:hAnsi="Corbel" w:cs="Tahoma"/>
        </w:rPr>
        <w:t>prípade, ak objednávateľ zistí akékoľvek vady/</w:t>
      </w:r>
      <w:r>
        <w:rPr>
          <w:rFonts w:ascii="Corbel" w:hAnsi="Corbel" w:cs="Tahoma"/>
        </w:rPr>
        <w:t>nedostatky diela alebo jeho časti</w:t>
      </w:r>
      <w:r w:rsidRPr="001F6FA3">
        <w:rPr>
          <w:rFonts w:ascii="Corbel" w:hAnsi="Corbel" w:cs="Tahoma"/>
        </w:rPr>
        <w:t xml:space="preserve">, </w:t>
      </w:r>
      <w:r>
        <w:rPr>
          <w:rFonts w:ascii="Corbel" w:hAnsi="Corbel" w:cs="Tahoma"/>
        </w:rPr>
        <w:t> zhotoviteľ</w:t>
      </w:r>
      <w:r w:rsidRPr="001F6FA3">
        <w:rPr>
          <w:rFonts w:ascii="Corbel" w:hAnsi="Corbel" w:cs="Tahoma"/>
        </w:rPr>
        <w:t xml:space="preserve"> je povinný ich odstrániť</w:t>
      </w:r>
      <w:r w:rsidRPr="000E4719">
        <w:rPr>
          <w:rFonts w:ascii="Corbel" w:hAnsi="Corbel" w:cs="Tahoma"/>
        </w:rPr>
        <w:t xml:space="preserve"> </w:t>
      </w:r>
      <w:r w:rsidRPr="001F6FA3">
        <w:rPr>
          <w:rFonts w:ascii="Corbel" w:hAnsi="Corbel" w:cs="Tahoma"/>
        </w:rPr>
        <w:t>bezodkladne</w:t>
      </w:r>
      <w:r>
        <w:rPr>
          <w:rFonts w:ascii="Corbel" w:hAnsi="Corbel" w:cs="Tahoma"/>
        </w:rPr>
        <w:t xml:space="preserve">, ak sa zmluvné strany nedohodnú na inej lehote. Lehota na odovzdanie </w:t>
      </w:r>
      <w:r w:rsidR="00E81382">
        <w:rPr>
          <w:rFonts w:ascii="Corbel" w:hAnsi="Corbel" w:cs="Tahoma"/>
        </w:rPr>
        <w:t>PD</w:t>
      </w:r>
      <w:r>
        <w:rPr>
          <w:rFonts w:ascii="Corbel" w:hAnsi="Corbel" w:cs="Tahoma"/>
        </w:rPr>
        <w:t xml:space="preserve"> podľa čl. V</w:t>
      </w:r>
      <w:r w:rsidR="00DE37B5">
        <w:rPr>
          <w:rFonts w:ascii="Corbel" w:hAnsi="Corbel" w:cs="Tahoma"/>
        </w:rPr>
        <w:t>.</w:t>
      </w:r>
      <w:r>
        <w:rPr>
          <w:rFonts w:ascii="Corbel" w:hAnsi="Corbel" w:cs="Tahoma"/>
        </w:rPr>
        <w:t> ods. 1 písm. a) tejto zmluvy sa v tomto prípade predlžuje o dobu trvania finálnej kontroly objednávateľom a v prípade pripomienok objednávateľa k </w:t>
      </w:r>
      <w:r w:rsidR="007E7122">
        <w:rPr>
          <w:rFonts w:ascii="Corbel" w:hAnsi="Corbel" w:cs="Tahoma"/>
        </w:rPr>
        <w:t>PD</w:t>
      </w:r>
      <w:r>
        <w:rPr>
          <w:rFonts w:ascii="Corbel" w:hAnsi="Corbel" w:cs="Tahoma"/>
        </w:rPr>
        <w:t xml:space="preserve"> </w:t>
      </w:r>
      <w:r w:rsidR="005C1B50">
        <w:rPr>
          <w:rFonts w:ascii="Corbel" w:hAnsi="Corbel" w:cs="Tahoma"/>
        </w:rPr>
        <w:t>je zhotoviteľ povinný ich bezodkladne zapracovať v lehote uvedenej v čl. V</w:t>
      </w:r>
      <w:r w:rsidR="00DE37B5">
        <w:rPr>
          <w:rFonts w:ascii="Corbel" w:hAnsi="Corbel" w:cs="Tahoma"/>
        </w:rPr>
        <w:t>.</w:t>
      </w:r>
      <w:r w:rsidR="00F7747E">
        <w:rPr>
          <w:rFonts w:ascii="Corbel" w:hAnsi="Corbel" w:cs="Tahoma"/>
        </w:rPr>
        <w:t> </w:t>
      </w:r>
      <w:r w:rsidR="005C1B50">
        <w:rPr>
          <w:rFonts w:ascii="Corbel" w:hAnsi="Corbel" w:cs="Tahoma"/>
        </w:rPr>
        <w:t>ods</w:t>
      </w:r>
      <w:r w:rsidR="00F7747E">
        <w:rPr>
          <w:rFonts w:ascii="Corbel" w:hAnsi="Corbel" w:cs="Tahoma"/>
        </w:rPr>
        <w:t>.</w:t>
      </w:r>
      <w:r w:rsidR="005C1B50">
        <w:rPr>
          <w:rFonts w:ascii="Corbel" w:hAnsi="Corbel" w:cs="Tahoma"/>
        </w:rPr>
        <w:t xml:space="preserve"> 1 písm. a).</w:t>
      </w:r>
    </w:p>
    <w:p w14:paraId="664569AD" w14:textId="77777777" w:rsidR="00230ED7" w:rsidRPr="00E90365" w:rsidRDefault="00230ED7" w:rsidP="00230ED7">
      <w:pPr>
        <w:pStyle w:val="Odsekzoznamu"/>
        <w:rPr>
          <w:rFonts w:ascii="Corbel" w:hAnsi="Corbel" w:cs="Tahoma"/>
        </w:rPr>
      </w:pPr>
    </w:p>
    <w:p w14:paraId="0FF40D42" w14:textId="73008B47" w:rsidR="00230ED7" w:rsidRPr="002977E3" w:rsidRDefault="00230ED7">
      <w:pPr>
        <w:pStyle w:val="Odsekzoznamu"/>
        <w:numPr>
          <w:ilvl w:val="0"/>
          <w:numId w:val="23"/>
        </w:numPr>
        <w:spacing w:after="0" w:line="240" w:lineRule="auto"/>
        <w:ind w:left="709" w:hanging="425"/>
        <w:jc w:val="both"/>
        <w:rPr>
          <w:rFonts w:ascii="Corbel" w:hAnsi="Corbel" w:cs="Tahoma"/>
        </w:rPr>
      </w:pPr>
      <w:r>
        <w:rPr>
          <w:rFonts w:ascii="Corbel" w:hAnsi="Corbel" w:cs="Tahoma"/>
        </w:rPr>
        <w:t>Zhotoviteľ  sa zaväzuje uskutočňovať inžiniersku činnosť minimálne v rozsahu podľa čl. III</w:t>
      </w:r>
      <w:r w:rsidR="00FE0FD4">
        <w:rPr>
          <w:rFonts w:ascii="Corbel" w:hAnsi="Corbel" w:cs="Tahoma"/>
        </w:rPr>
        <w:t>.</w:t>
      </w:r>
      <w:r>
        <w:rPr>
          <w:rFonts w:ascii="Corbel" w:hAnsi="Corbel" w:cs="Tahoma"/>
        </w:rPr>
        <w:t xml:space="preserve"> ods. 2 tejto zmluvy a </w:t>
      </w:r>
      <w:r>
        <w:rPr>
          <w:rFonts w:ascii="Corbel" w:hAnsi="Corbel"/>
        </w:rPr>
        <w:t>prílohy č. 1 tejto zmluvy</w:t>
      </w:r>
      <w:r w:rsidR="00BF7FA9">
        <w:rPr>
          <w:rFonts w:ascii="Corbel" w:hAnsi="Corbel"/>
        </w:rPr>
        <w:t>,</w:t>
      </w:r>
      <w:r>
        <w:rPr>
          <w:rFonts w:ascii="Corbel" w:hAnsi="Corbel"/>
          <w:i/>
          <w:iCs/>
        </w:rPr>
        <w:t xml:space="preserve"> </w:t>
      </w:r>
      <w:r>
        <w:rPr>
          <w:rFonts w:ascii="Corbel" w:hAnsi="Corbel"/>
        </w:rPr>
        <w:t xml:space="preserve">a to do momentu právoplatnosti všetkých rozhodnutí týkajúcich sa budúcej realizácie </w:t>
      </w:r>
      <w:r w:rsidRPr="002977E3">
        <w:rPr>
          <w:rFonts w:ascii="Corbel" w:hAnsi="Corbel"/>
        </w:rPr>
        <w:t>stavb</w:t>
      </w:r>
      <w:r w:rsidR="008B68D7">
        <w:rPr>
          <w:rFonts w:ascii="Corbel" w:hAnsi="Corbel"/>
        </w:rPr>
        <w:t>y</w:t>
      </w:r>
      <w:r w:rsidRPr="002977E3">
        <w:rPr>
          <w:rFonts w:ascii="Corbel" w:hAnsi="Corbel" w:cstheme="minorHAnsi"/>
          <w:bCs/>
          <w:color w:val="000000" w:themeColor="text1"/>
        </w:rPr>
        <w:t xml:space="preserve">, ktoré s výkonom inžinierskej činnosti súvisia. </w:t>
      </w:r>
    </w:p>
    <w:p w14:paraId="20AD56AC" w14:textId="77777777" w:rsidR="00230ED7" w:rsidRPr="002977E3" w:rsidRDefault="00230ED7" w:rsidP="00230ED7">
      <w:pPr>
        <w:pStyle w:val="Odsekzoznamu"/>
        <w:rPr>
          <w:rFonts w:ascii="Corbel" w:hAnsi="Corbel" w:cs="Tahoma"/>
        </w:rPr>
      </w:pPr>
    </w:p>
    <w:p w14:paraId="34E2D914" w14:textId="0167E18E" w:rsidR="00230ED7" w:rsidRPr="00312698" w:rsidRDefault="00230ED7">
      <w:pPr>
        <w:pStyle w:val="Odsekzoznamu"/>
        <w:numPr>
          <w:ilvl w:val="0"/>
          <w:numId w:val="23"/>
        </w:numPr>
        <w:spacing w:after="0" w:line="240" w:lineRule="auto"/>
        <w:ind w:left="709" w:hanging="425"/>
        <w:jc w:val="both"/>
        <w:rPr>
          <w:rFonts w:ascii="Corbel" w:hAnsi="Corbel" w:cs="Tahoma"/>
        </w:rPr>
      </w:pPr>
      <w:r w:rsidRPr="002977E3">
        <w:rPr>
          <w:rFonts w:ascii="Corbel" w:hAnsi="Corbel" w:cs="Tahoma"/>
        </w:rPr>
        <w:t>Zhotoviteľ sa touto zmluvou zaväzuje vykonávať autorský dozor</w:t>
      </w:r>
      <w:r w:rsidR="003365DE">
        <w:rPr>
          <w:rFonts w:ascii="Corbel" w:hAnsi="Corbel" w:cs="Tahoma"/>
        </w:rPr>
        <w:t xml:space="preserve"> minimálne v rozs</w:t>
      </w:r>
      <w:r w:rsidR="00BE1C39">
        <w:rPr>
          <w:rFonts w:ascii="Corbel" w:hAnsi="Corbel" w:cs="Tahoma"/>
        </w:rPr>
        <w:t>ah</w:t>
      </w:r>
      <w:r w:rsidR="003365DE">
        <w:rPr>
          <w:rFonts w:ascii="Corbel" w:hAnsi="Corbel" w:cs="Tahoma"/>
        </w:rPr>
        <w:t>u</w:t>
      </w:r>
      <w:r w:rsidRPr="002977E3">
        <w:rPr>
          <w:rFonts w:ascii="Corbel" w:hAnsi="Corbel" w:cs="Tahoma"/>
        </w:rPr>
        <w:t xml:space="preserve"> podľa čl. III</w:t>
      </w:r>
      <w:r w:rsidR="00FE0FD4">
        <w:rPr>
          <w:rFonts w:ascii="Corbel" w:hAnsi="Corbel" w:cs="Tahoma"/>
        </w:rPr>
        <w:t>.</w:t>
      </w:r>
      <w:r w:rsidRPr="002977E3">
        <w:rPr>
          <w:rFonts w:ascii="Corbel" w:hAnsi="Corbel" w:cs="Tahoma"/>
        </w:rPr>
        <w:t xml:space="preserve"> ods. 3 tejto</w:t>
      </w:r>
      <w:r>
        <w:rPr>
          <w:rFonts w:ascii="Corbel" w:hAnsi="Corbel" w:cs="Tahoma"/>
        </w:rPr>
        <w:t xml:space="preserve"> zmluvy </w:t>
      </w:r>
      <w:r w:rsidR="003365DE">
        <w:rPr>
          <w:rFonts w:ascii="Corbel" w:hAnsi="Corbel" w:cs="Tahoma"/>
        </w:rPr>
        <w:t xml:space="preserve"> a prílohy č. 1 tejto zmluvy</w:t>
      </w:r>
      <w:r w:rsidR="00BE1C39">
        <w:rPr>
          <w:rFonts w:ascii="Corbel" w:hAnsi="Corbel" w:cs="Tahoma"/>
        </w:rPr>
        <w:t>,</w:t>
      </w:r>
      <w:r w:rsidR="003365DE">
        <w:rPr>
          <w:rFonts w:ascii="Corbel" w:hAnsi="Corbel" w:cs="Tahoma"/>
        </w:rPr>
        <w:t xml:space="preserve"> </w:t>
      </w:r>
      <w:r>
        <w:rPr>
          <w:rFonts w:ascii="Corbel" w:hAnsi="Corbel" w:cs="Tahoma"/>
        </w:rPr>
        <w:t xml:space="preserve">počas celej realizácie stavby zhotoviteľom stavby ako úspešným uchádzačom </w:t>
      </w:r>
      <w:r w:rsidRPr="54D7DD55">
        <w:rPr>
          <w:rFonts w:ascii="Corbel" w:hAnsi="Corbel" w:cs="Tahoma"/>
        </w:rPr>
        <w:t>v</w:t>
      </w:r>
      <w:r>
        <w:rPr>
          <w:rFonts w:ascii="Corbel" w:hAnsi="Corbel" w:cs="Tahoma"/>
        </w:rPr>
        <w:t xml:space="preserve"> samostatnom verejnom obstarávaní na uskutočnenie </w:t>
      </w:r>
      <w:r>
        <w:rPr>
          <w:rFonts w:ascii="Corbel" w:hAnsi="Corbel" w:cs="Tahoma"/>
        </w:rPr>
        <w:lastRenderedPageBreak/>
        <w:t xml:space="preserve">stavebných prác. Zhotoviteľ sa zaväzuje vykonávať autorský dozor počnúc dňom </w:t>
      </w:r>
      <w:r w:rsidRPr="00312698">
        <w:rPr>
          <w:rFonts w:ascii="Corbel" w:hAnsi="Corbel"/>
        </w:rPr>
        <w:t>odovzdania staveniska zhotoviteľovi stavby na základe doručenia písomnej výzvy zhotoviteľovi zo strany objednávateľa</w:t>
      </w:r>
      <w:r>
        <w:rPr>
          <w:rFonts w:ascii="Corbel" w:hAnsi="Corbel"/>
        </w:rPr>
        <w:t xml:space="preserve"> až do vydania právoplatného kolaudačného rozhodnutia stavby podľa príslušných právnych predpisov. </w:t>
      </w:r>
    </w:p>
    <w:p w14:paraId="7DAEB0E0" w14:textId="77777777" w:rsidR="00230ED7" w:rsidRPr="003C04B4" w:rsidRDefault="00230ED7" w:rsidP="00230ED7">
      <w:pPr>
        <w:pStyle w:val="Odsekzoznamu"/>
        <w:rPr>
          <w:rFonts w:ascii="Corbel" w:hAnsi="Corbel" w:cs="Tahoma"/>
        </w:rPr>
      </w:pPr>
    </w:p>
    <w:p w14:paraId="31C46EB2" w14:textId="36075B37" w:rsidR="00230ED7" w:rsidRDefault="00230ED7">
      <w:pPr>
        <w:pStyle w:val="Odsekzoznamu"/>
        <w:numPr>
          <w:ilvl w:val="0"/>
          <w:numId w:val="23"/>
        </w:numPr>
        <w:spacing w:after="0" w:line="240" w:lineRule="auto"/>
        <w:ind w:left="709" w:hanging="425"/>
        <w:jc w:val="both"/>
        <w:rPr>
          <w:rFonts w:ascii="Corbel" w:hAnsi="Corbel" w:cs="Tahoma"/>
        </w:rPr>
      </w:pPr>
      <w:r>
        <w:rPr>
          <w:rFonts w:ascii="Corbel" w:hAnsi="Corbel" w:cs="Tahoma"/>
        </w:rPr>
        <w:t xml:space="preserve">Predmet zmluvy podľa </w:t>
      </w:r>
      <w:r w:rsidRPr="009D4309">
        <w:rPr>
          <w:rFonts w:ascii="Corbel" w:hAnsi="Corbel" w:cs="Tahoma"/>
        </w:rPr>
        <w:t>čl. III</w:t>
      </w:r>
      <w:r w:rsidR="00FE0FD4">
        <w:rPr>
          <w:rFonts w:ascii="Corbel" w:hAnsi="Corbel" w:cs="Tahoma"/>
        </w:rPr>
        <w:t>.</w:t>
      </w:r>
      <w:r w:rsidRPr="009D4309">
        <w:rPr>
          <w:rFonts w:ascii="Corbel" w:hAnsi="Corbel" w:cs="Tahoma"/>
        </w:rPr>
        <w:t xml:space="preserve"> ods. 1.1</w:t>
      </w:r>
      <w:r w:rsidR="0009447F">
        <w:rPr>
          <w:rFonts w:ascii="Corbel" w:hAnsi="Corbel" w:cs="Tahoma"/>
        </w:rPr>
        <w:t xml:space="preserve"> a</w:t>
      </w:r>
      <w:r w:rsidRPr="009D4309">
        <w:rPr>
          <w:rFonts w:ascii="Corbel" w:hAnsi="Corbel" w:cs="Tahoma"/>
        </w:rPr>
        <w:t xml:space="preserve"> 1.2 tejto zmluvy je splnený riadnym vypracovaním a protokolárnym odovzdaním </w:t>
      </w:r>
      <w:r w:rsidR="0009447F">
        <w:rPr>
          <w:rFonts w:ascii="Corbel" w:hAnsi="Corbel" w:cs="Tahoma"/>
        </w:rPr>
        <w:t xml:space="preserve">diela </w:t>
      </w:r>
      <w:r w:rsidRPr="009D4309">
        <w:rPr>
          <w:rFonts w:ascii="Corbel" w:hAnsi="Corbel" w:cs="Tahoma"/>
        </w:rPr>
        <w:t>v lehotách podľa tohto čl. V</w:t>
      </w:r>
      <w:r w:rsidR="00312E31">
        <w:rPr>
          <w:rFonts w:ascii="Corbel" w:hAnsi="Corbel" w:cs="Tahoma"/>
        </w:rPr>
        <w:t>.</w:t>
      </w:r>
      <w:r w:rsidRPr="009D4309">
        <w:rPr>
          <w:rFonts w:ascii="Corbel" w:hAnsi="Corbel" w:cs="Tahoma"/>
        </w:rPr>
        <w:t> ods</w:t>
      </w:r>
      <w:r>
        <w:rPr>
          <w:rFonts w:ascii="Corbel" w:hAnsi="Corbel" w:cs="Tahoma"/>
        </w:rPr>
        <w:t>. 1 tejto zmluvy a v rozsahu a obsahu dohodnutom v čl. IV</w:t>
      </w:r>
      <w:r w:rsidR="00FE0FD4">
        <w:rPr>
          <w:rFonts w:ascii="Corbel" w:hAnsi="Corbel" w:cs="Tahoma"/>
        </w:rPr>
        <w:t>.</w:t>
      </w:r>
      <w:r>
        <w:rPr>
          <w:rFonts w:ascii="Corbel" w:hAnsi="Corbel" w:cs="Tahoma"/>
        </w:rPr>
        <w:t xml:space="preserve"> zmluvy a v prílohe č. 1 tejto zmluvy oprávnenej osobe (zástupcovi objednávateľa vo veciach realizácie zmluvy) po obdržaní vyjadrenia objednávateľa podľa odseku 2. tohto článku zmluvy. </w:t>
      </w:r>
      <w:r w:rsidRPr="007B2506">
        <w:rPr>
          <w:rFonts w:ascii="Corbel" w:hAnsi="Corbel" w:cs="Tahoma"/>
        </w:rPr>
        <w:t>Preberací protokol podpíšu oprávnené osoby každej zo zmluvných strán</w:t>
      </w:r>
      <w:r>
        <w:rPr>
          <w:rFonts w:ascii="Corbel" w:hAnsi="Corbel" w:cs="Tahoma"/>
        </w:rPr>
        <w:t>.</w:t>
      </w:r>
      <w:r w:rsidRPr="007B2506">
        <w:rPr>
          <w:rFonts w:ascii="Corbel" w:hAnsi="Corbel" w:cs="Tahoma"/>
        </w:rPr>
        <w:t xml:space="preserve"> </w:t>
      </w:r>
      <w:r>
        <w:rPr>
          <w:rFonts w:ascii="Corbel" w:hAnsi="Corbel" w:cs="Tahoma"/>
        </w:rPr>
        <w:t>Z</w:t>
      </w:r>
      <w:r w:rsidRPr="007B2506">
        <w:rPr>
          <w:rFonts w:ascii="Corbel" w:hAnsi="Corbel" w:cs="Tahoma"/>
        </w:rPr>
        <w:t>a deň dodania sa považuje deň uvedený v preberacom protokole</w:t>
      </w:r>
      <w:r>
        <w:rPr>
          <w:rFonts w:ascii="Corbel" w:hAnsi="Corbel" w:cs="Tahoma"/>
        </w:rPr>
        <w:t>.</w:t>
      </w:r>
      <w:r w:rsidRPr="007B2506">
        <w:rPr>
          <w:rFonts w:ascii="Corbel" w:hAnsi="Corbel" w:cs="Tahoma"/>
        </w:rPr>
        <w:t xml:space="preserve"> </w:t>
      </w:r>
    </w:p>
    <w:p w14:paraId="57D77D1A" w14:textId="77777777" w:rsidR="00230ED7" w:rsidRPr="00C91CE0" w:rsidRDefault="00230ED7" w:rsidP="00230ED7">
      <w:pPr>
        <w:pStyle w:val="Odsekzoznamu"/>
        <w:rPr>
          <w:rFonts w:ascii="Corbel" w:hAnsi="Corbel" w:cs="Tahoma"/>
        </w:rPr>
      </w:pPr>
    </w:p>
    <w:p w14:paraId="00E73181" w14:textId="54363EC0" w:rsidR="00230ED7" w:rsidRDefault="00230ED7">
      <w:pPr>
        <w:pStyle w:val="Odsekzoznamu"/>
        <w:numPr>
          <w:ilvl w:val="0"/>
          <w:numId w:val="23"/>
        </w:numPr>
        <w:spacing w:after="0" w:line="240" w:lineRule="auto"/>
        <w:ind w:left="709" w:hanging="425"/>
        <w:jc w:val="both"/>
        <w:rPr>
          <w:rFonts w:ascii="Corbel" w:hAnsi="Corbel" w:cs="Tahoma"/>
        </w:rPr>
      </w:pPr>
      <w:r>
        <w:rPr>
          <w:rFonts w:ascii="Corbel" w:hAnsi="Corbel" w:cs="Tahoma"/>
        </w:rPr>
        <w:t>O</w:t>
      </w:r>
      <w:r w:rsidRPr="001F6FA3">
        <w:rPr>
          <w:rFonts w:ascii="Corbel" w:hAnsi="Corbel" w:cs="Tahoma"/>
        </w:rPr>
        <w:t xml:space="preserve">bjednávateľ </w:t>
      </w:r>
      <w:r>
        <w:rPr>
          <w:rFonts w:ascii="Corbel" w:hAnsi="Corbel" w:cs="Tahoma"/>
        </w:rPr>
        <w:t xml:space="preserve">nie je povinný </w:t>
      </w:r>
      <w:r w:rsidRPr="001F6FA3">
        <w:rPr>
          <w:rFonts w:ascii="Corbel" w:hAnsi="Corbel" w:cs="Tahoma"/>
        </w:rPr>
        <w:t xml:space="preserve">prevziať dielo, ak vykazuje zjavné vady, chyby a nedostatky. V takom prípade objednávateľ nie je v omeškaní s prevzatím diela. Vykonanie kontroly </w:t>
      </w:r>
      <w:r w:rsidR="00513992">
        <w:rPr>
          <w:rFonts w:ascii="Corbel" w:hAnsi="Corbel" w:cs="Tahoma"/>
        </w:rPr>
        <w:br/>
      </w:r>
      <w:r w:rsidRPr="001F6FA3">
        <w:rPr>
          <w:rFonts w:ascii="Corbel" w:hAnsi="Corbel" w:cs="Tahoma"/>
        </w:rPr>
        <w:t>zo strany objednávateľa nezbavuje zhotoviteľa zodpovednosti za vady diela, ktoré existovali v čase odovzdania a prevzatia diela a ktoré vyšli najavo neskôr</w:t>
      </w:r>
      <w:r>
        <w:rPr>
          <w:rFonts w:ascii="Corbel" w:hAnsi="Corbel" w:cs="Tahoma"/>
        </w:rPr>
        <w:t>.</w:t>
      </w:r>
    </w:p>
    <w:p w14:paraId="4062DA49" w14:textId="77777777" w:rsidR="00230ED7" w:rsidRPr="00810349" w:rsidRDefault="00230ED7" w:rsidP="00230ED7">
      <w:pPr>
        <w:pStyle w:val="Odsekzoznamu"/>
        <w:rPr>
          <w:rFonts w:ascii="Corbel" w:hAnsi="Corbel" w:cs="Tahoma"/>
        </w:rPr>
      </w:pPr>
    </w:p>
    <w:p w14:paraId="2B5CF3BF" w14:textId="5C644D8A" w:rsidR="00230ED7" w:rsidRDefault="00230ED7">
      <w:pPr>
        <w:pStyle w:val="Odsekzoznamu"/>
        <w:numPr>
          <w:ilvl w:val="0"/>
          <w:numId w:val="23"/>
        </w:numPr>
        <w:spacing w:after="0" w:line="240" w:lineRule="auto"/>
        <w:ind w:left="709" w:hanging="425"/>
        <w:jc w:val="both"/>
        <w:rPr>
          <w:rFonts w:ascii="Corbel" w:hAnsi="Corbel" w:cs="Tahoma"/>
        </w:rPr>
      </w:pPr>
      <w:r>
        <w:rPr>
          <w:rFonts w:ascii="Corbel" w:hAnsi="Corbel" w:cs="Tahoma"/>
        </w:rPr>
        <w:t xml:space="preserve">Zhotoviteľ sa zaväzuje odovzdať dielo ako celok naraz, ak sa zmluvné strany nedohodnú </w:t>
      </w:r>
      <w:r w:rsidR="00A678D9">
        <w:rPr>
          <w:rFonts w:ascii="Corbel" w:hAnsi="Corbel" w:cs="Tahoma"/>
        </w:rPr>
        <w:br/>
      </w:r>
      <w:r>
        <w:rPr>
          <w:rFonts w:ascii="Corbel" w:hAnsi="Corbel" w:cs="Tahoma"/>
        </w:rPr>
        <w:t>na odovzdaní a prevzatí niektorých častí diela samostatne.</w:t>
      </w:r>
    </w:p>
    <w:p w14:paraId="27FFA16F" w14:textId="77777777" w:rsidR="00230ED7" w:rsidRPr="007B2506" w:rsidRDefault="00230ED7" w:rsidP="00230ED7">
      <w:pPr>
        <w:pStyle w:val="Odsekzoznamu"/>
        <w:rPr>
          <w:rFonts w:ascii="Corbel" w:hAnsi="Corbel" w:cs="Tahoma"/>
        </w:rPr>
      </w:pPr>
    </w:p>
    <w:p w14:paraId="14E0D7E6" w14:textId="77777777" w:rsidR="00230ED7" w:rsidRDefault="00230ED7">
      <w:pPr>
        <w:pStyle w:val="Odsekzoznamu"/>
        <w:numPr>
          <w:ilvl w:val="0"/>
          <w:numId w:val="23"/>
        </w:numPr>
        <w:spacing w:after="0" w:line="240" w:lineRule="auto"/>
        <w:ind w:left="709" w:hanging="425"/>
        <w:jc w:val="both"/>
        <w:rPr>
          <w:rFonts w:ascii="Corbel" w:hAnsi="Corbel" w:cs="Tahoma"/>
        </w:rPr>
      </w:pPr>
      <w:r>
        <w:rPr>
          <w:rFonts w:ascii="Corbel" w:hAnsi="Corbel" w:cs="Tahoma"/>
        </w:rPr>
        <w:t>I</w:t>
      </w:r>
      <w:r w:rsidRPr="007B2506">
        <w:rPr>
          <w:rFonts w:ascii="Corbel" w:hAnsi="Corbel" w:cs="Tahoma"/>
        </w:rPr>
        <w:t xml:space="preserve">nžinierska činnosť sa považuje v príslušnom prípade </w:t>
      </w:r>
      <w:r>
        <w:rPr>
          <w:rFonts w:ascii="Corbel" w:hAnsi="Corbel" w:cs="Tahoma"/>
        </w:rPr>
        <w:t>(</w:t>
      </w:r>
      <w:r w:rsidRPr="007B2506">
        <w:rPr>
          <w:rFonts w:ascii="Corbel" w:hAnsi="Corbel" w:cs="Tahoma"/>
        </w:rPr>
        <w:t>podľa okolností</w:t>
      </w:r>
      <w:r>
        <w:rPr>
          <w:rFonts w:ascii="Corbel" w:hAnsi="Corbel" w:cs="Tahoma"/>
        </w:rPr>
        <w:t>)</w:t>
      </w:r>
      <w:r w:rsidRPr="007B2506">
        <w:rPr>
          <w:rFonts w:ascii="Corbel" w:hAnsi="Corbel" w:cs="Tahoma"/>
        </w:rPr>
        <w:t xml:space="preserve"> za uskutočnenú získaním príslušných rozhodnutí alebo iných administratívnych aktov</w:t>
      </w:r>
      <w:r>
        <w:rPr>
          <w:rFonts w:ascii="Corbel" w:hAnsi="Corbel" w:cs="Tahoma"/>
        </w:rPr>
        <w:t xml:space="preserve">, a to momentom </w:t>
      </w:r>
      <w:r w:rsidRPr="007B2506">
        <w:rPr>
          <w:rFonts w:ascii="Corbel" w:hAnsi="Corbel" w:cs="Tahoma"/>
        </w:rPr>
        <w:t>nadobudnut</w:t>
      </w:r>
      <w:r>
        <w:rPr>
          <w:rFonts w:ascii="Corbel" w:hAnsi="Corbel" w:cs="Tahoma"/>
        </w:rPr>
        <w:t xml:space="preserve">ia </w:t>
      </w:r>
      <w:r w:rsidRPr="007B2506">
        <w:rPr>
          <w:rFonts w:ascii="Corbel" w:hAnsi="Corbel" w:cs="Tahoma"/>
        </w:rPr>
        <w:t>ich právoplatnosti</w:t>
      </w:r>
      <w:r>
        <w:rPr>
          <w:rFonts w:ascii="Corbel" w:hAnsi="Corbel" w:cs="Tahoma"/>
        </w:rPr>
        <w:t xml:space="preserve">. </w:t>
      </w:r>
    </w:p>
    <w:p w14:paraId="10C74B5B" w14:textId="77777777" w:rsidR="00230ED7" w:rsidRPr="00793C8C" w:rsidRDefault="00230ED7" w:rsidP="00230ED7">
      <w:pPr>
        <w:pStyle w:val="Odsekzoznamu"/>
        <w:rPr>
          <w:rFonts w:ascii="Corbel" w:hAnsi="Corbel" w:cs="Tahoma"/>
        </w:rPr>
      </w:pPr>
    </w:p>
    <w:p w14:paraId="48A28965" w14:textId="6BCD17DF" w:rsidR="00230ED7" w:rsidRDefault="39F2316C">
      <w:pPr>
        <w:pStyle w:val="Odsekzoznamu"/>
        <w:numPr>
          <w:ilvl w:val="0"/>
          <w:numId w:val="23"/>
        </w:numPr>
        <w:spacing w:after="0" w:line="240" w:lineRule="auto"/>
        <w:ind w:left="709" w:hanging="425"/>
        <w:jc w:val="both"/>
        <w:rPr>
          <w:rFonts w:ascii="Corbel" w:hAnsi="Corbel" w:cs="Tahoma"/>
        </w:rPr>
      </w:pPr>
      <w:r w:rsidRPr="130B9737">
        <w:rPr>
          <w:rFonts w:ascii="Corbel" w:hAnsi="Corbel" w:cs="Tahoma"/>
        </w:rPr>
        <w:t>Prerušenie práce z dôvodov na strane zhotoviteľa nemá vplyv na termíny zhotovenia a odovzdania diela. Zvýšené náklady na zhotovenie diela a výkon činnosti podľa čl. III</w:t>
      </w:r>
      <w:r w:rsidR="00FE0FD4">
        <w:rPr>
          <w:rFonts w:ascii="Corbel" w:hAnsi="Corbel" w:cs="Tahoma"/>
        </w:rPr>
        <w:t>.</w:t>
      </w:r>
      <w:r w:rsidRPr="130B9737">
        <w:rPr>
          <w:rFonts w:ascii="Corbel" w:hAnsi="Corbel" w:cs="Tahoma"/>
        </w:rPr>
        <w:t xml:space="preserve"> ods. 2 a 3 tejto zmluvy spojené s nepredvídateľnými okolnosťami sú zahrnuté v dohodnutej cene. Podobne platí, že na plnenie termínov zo strany zhotoviteľa nemá vplyv </w:t>
      </w:r>
      <w:proofErr w:type="spellStart"/>
      <w:r w:rsidRPr="130B9737">
        <w:rPr>
          <w:rFonts w:ascii="Corbel" w:hAnsi="Corbel" w:cs="Tahoma"/>
        </w:rPr>
        <w:t>prejednávanie</w:t>
      </w:r>
      <w:proofErr w:type="spellEnd"/>
      <w:r w:rsidRPr="130B9737">
        <w:rPr>
          <w:rFonts w:ascii="Corbel" w:hAnsi="Corbel" w:cs="Tahoma"/>
        </w:rPr>
        <w:t xml:space="preserve"> akýchkoľvek naviac, resp. menej prác. Ustanovenie bodu 3 tohto článku zmluvy tým nie je dotknuté. </w:t>
      </w:r>
    </w:p>
    <w:p w14:paraId="1E7DCF65" w14:textId="77777777" w:rsidR="00230ED7" w:rsidRPr="00840929" w:rsidRDefault="00230ED7" w:rsidP="00230ED7">
      <w:pPr>
        <w:pStyle w:val="Odsekzoznamu"/>
        <w:rPr>
          <w:rFonts w:ascii="Corbel" w:hAnsi="Corbel" w:cs="Tahoma"/>
        </w:rPr>
      </w:pPr>
    </w:p>
    <w:p w14:paraId="5B8A1827" w14:textId="04AF1843" w:rsidR="00230ED7" w:rsidRDefault="39F2316C">
      <w:pPr>
        <w:pStyle w:val="Odsekzoznamu"/>
        <w:numPr>
          <w:ilvl w:val="0"/>
          <w:numId w:val="23"/>
        </w:numPr>
        <w:spacing w:after="0" w:line="240" w:lineRule="auto"/>
        <w:ind w:left="709" w:hanging="425"/>
        <w:jc w:val="both"/>
        <w:rPr>
          <w:rFonts w:ascii="Corbel" w:hAnsi="Corbel" w:cs="Tahoma"/>
        </w:rPr>
      </w:pPr>
      <w:r w:rsidRPr="130B9737">
        <w:rPr>
          <w:rFonts w:ascii="Corbel" w:hAnsi="Corbel" w:cs="Tahoma"/>
        </w:rPr>
        <w:t xml:space="preserve">Lehoty na zabezpečenie právoplatného stavebného povolenia podľa čl. V. ods. 1 písm. </w:t>
      </w:r>
      <w:r w:rsidR="001D5C17">
        <w:rPr>
          <w:rFonts w:ascii="Corbel" w:hAnsi="Corbel" w:cs="Tahoma"/>
        </w:rPr>
        <w:t>c</w:t>
      </w:r>
      <w:r w:rsidRPr="130B9737">
        <w:rPr>
          <w:rFonts w:ascii="Corbel" w:hAnsi="Corbel" w:cs="Tahoma"/>
        </w:rPr>
        <w:t xml:space="preserve">) tejto zmluvy a právoplatného kolaudačného rozhodnutia podľa čl. V. ods. 1 písm. </w:t>
      </w:r>
      <w:r w:rsidR="001D5C17">
        <w:rPr>
          <w:rFonts w:ascii="Corbel" w:hAnsi="Corbel" w:cs="Tahoma"/>
        </w:rPr>
        <w:t>d</w:t>
      </w:r>
      <w:r w:rsidRPr="130B9737">
        <w:rPr>
          <w:rFonts w:ascii="Corbel" w:hAnsi="Corbel" w:cs="Tahoma"/>
        </w:rPr>
        <w:t xml:space="preserve">) tejto zmluvy sa môžu primerane predĺžiť z opodstatnených dôvodov, ktoré nie sú na strane zhotoviteľa, </w:t>
      </w:r>
      <w:r w:rsidR="001D5C17">
        <w:rPr>
          <w:rFonts w:ascii="Corbel" w:hAnsi="Corbel" w:cs="Tahoma"/>
        </w:rPr>
        <w:br/>
      </w:r>
      <w:r w:rsidRPr="130B9737">
        <w:rPr>
          <w:rFonts w:ascii="Corbel" w:hAnsi="Corbel" w:cs="Tahoma"/>
        </w:rPr>
        <w:t>a to najmä z dôvodov uvedených v ods. 12 a 13. tohto článku zmluvy.</w:t>
      </w:r>
    </w:p>
    <w:p w14:paraId="5BCD6E6D" w14:textId="77777777" w:rsidR="00230ED7" w:rsidRPr="00BC49D8" w:rsidRDefault="00230ED7" w:rsidP="00230ED7">
      <w:pPr>
        <w:pStyle w:val="Odsekzoznamu"/>
        <w:rPr>
          <w:rFonts w:ascii="Corbel" w:hAnsi="Corbel" w:cs="Tahoma"/>
        </w:rPr>
      </w:pPr>
    </w:p>
    <w:p w14:paraId="731238C4" w14:textId="5E88E0A3" w:rsidR="00230ED7" w:rsidRDefault="00230ED7">
      <w:pPr>
        <w:pStyle w:val="Odsekzoznamu"/>
        <w:numPr>
          <w:ilvl w:val="0"/>
          <w:numId w:val="23"/>
        </w:numPr>
        <w:spacing w:after="0" w:line="240" w:lineRule="auto"/>
        <w:ind w:left="709" w:hanging="425"/>
        <w:jc w:val="both"/>
        <w:rPr>
          <w:rFonts w:ascii="Corbel" w:hAnsi="Corbel" w:cs="Tahoma"/>
        </w:rPr>
      </w:pPr>
      <w:r w:rsidRPr="00AD7D19">
        <w:rPr>
          <w:rFonts w:ascii="Corbel" w:hAnsi="Corbel" w:cs="Arial"/>
        </w:rPr>
        <w:t xml:space="preserve">Zhotoviteľ nezodpovedá za prípadné oneskorené stanoviská, rozhodnutia, potvrdenia </w:t>
      </w:r>
      <w:r w:rsidR="00681DF9">
        <w:rPr>
          <w:rFonts w:ascii="Corbel" w:hAnsi="Corbel" w:cs="Arial"/>
        </w:rPr>
        <w:br/>
      </w:r>
      <w:r w:rsidRPr="00AD7D19">
        <w:rPr>
          <w:rFonts w:ascii="Corbel" w:hAnsi="Corbel" w:cs="Arial"/>
        </w:rPr>
        <w:t xml:space="preserve">a overenia dotknutých orgánov štátnej správy, samosprávy, organizácií, právnických osôb a fyzických osôb vydané po uplynutí zákonných lehôt v rámci výkonu inžinierskej činnosti, </w:t>
      </w:r>
      <w:r w:rsidR="00681DF9">
        <w:rPr>
          <w:rFonts w:ascii="Corbel" w:hAnsi="Corbel" w:cs="Arial"/>
        </w:rPr>
        <w:br/>
      </w:r>
      <w:r w:rsidRPr="00AD7D19">
        <w:rPr>
          <w:rFonts w:ascii="Corbel" w:hAnsi="Corbel" w:cs="Arial"/>
        </w:rPr>
        <w:t xml:space="preserve">ak toto nie je dôsledkom porušenia jeho povinností podľa tejto </w:t>
      </w:r>
      <w:r>
        <w:rPr>
          <w:rFonts w:ascii="Corbel" w:hAnsi="Corbel" w:cs="Arial"/>
        </w:rPr>
        <w:t>z</w:t>
      </w:r>
      <w:r w:rsidRPr="00AD7D19">
        <w:rPr>
          <w:rFonts w:ascii="Corbel" w:hAnsi="Corbel" w:cs="Arial"/>
        </w:rPr>
        <w:t>mluvy</w:t>
      </w:r>
      <w:r>
        <w:rPr>
          <w:rFonts w:ascii="Corbel" w:hAnsi="Corbel" w:cs="Tahoma"/>
        </w:rPr>
        <w:t>.</w:t>
      </w:r>
    </w:p>
    <w:p w14:paraId="1D18A9FF" w14:textId="77777777" w:rsidR="00230ED7" w:rsidRPr="00912EEB" w:rsidRDefault="00230ED7" w:rsidP="00230ED7">
      <w:pPr>
        <w:pStyle w:val="Odsekzoznamu"/>
        <w:rPr>
          <w:rFonts w:ascii="Corbel" w:hAnsi="Corbel" w:cs="Tahoma"/>
        </w:rPr>
      </w:pPr>
    </w:p>
    <w:p w14:paraId="563E599A" w14:textId="441EAED9" w:rsidR="00230ED7" w:rsidRDefault="00230ED7">
      <w:pPr>
        <w:pStyle w:val="Odsekzoznamu"/>
        <w:numPr>
          <w:ilvl w:val="0"/>
          <w:numId w:val="23"/>
        </w:numPr>
        <w:spacing w:after="0" w:line="240" w:lineRule="auto"/>
        <w:ind w:left="709" w:hanging="425"/>
        <w:jc w:val="both"/>
        <w:rPr>
          <w:rFonts w:ascii="Corbel" w:hAnsi="Corbel" w:cs="Tahoma"/>
        </w:rPr>
      </w:pPr>
      <w:r w:rsidRPr="00AD7D19">
        <w:rPr>
          <w:rFonts w:ascii="Corbel" w:hAnsi="Corbel" w:cs="Arial"/>
        </w:rPr>
        <w:t xml:space="preserve">Zhotoviteľ nezodpovedá za prípadné prieťahy v konaniach spôsobené orgánmi </w:t>
      </w:r>
      <w:r>
        <w:rPr>
          <w:rFonts w:ascii="Corbel" w:hAnsi="Corbel" w:cs="Arial"/>
        </w:rPr>
        <w:t xml:space="preserve">štátnej </w:t>
      </w:r>
      <w:r w:rsidR="00681DF9">
        <w:rPr>
          <w:rFonts w:ascii="Corbel" w:hAnsi="Corbel" w:cs="Arial"/>
        </w:rPr>
        <w:br/>
      </w:r>
      <w:r>
        <w:rPr>
          <w:rFonts w:ascii="Corbel" w:hAnsi="Corbel" w:cs="Arial"/>
        </w:rPr>
        <w:t xml:space="preserve">a </w:t>
      </w:r>
      <w:r w:rsidRPr="00AD7D19">
        <w:rPr>
          <w:rFonts w:ascii="Corbel" w:hAnsi="Corbel" w:cs="Arial"/>
        </w:rPr>
        <w:t>verejnej správy, pokiaľ tieto nie sú dôsledkom  porušenia jeho povinností podľa tejto zmluvy</w:t>
      </w:r>
      <w:r>
        <w:rPr>
          <w:rFonts w:ascii="Corbel" w:hAnsi="Corbel" w:cs="Arial"/>
        </w:rPr>
        <w:t>,</w:t>
      </w:r>
      <w:r w:rsidRPr="00AD7D19">
        <w:rPr>
          <w:rFonts w:ascii="Corbel" w:hAnsi="Corbel" w:cs="Arial"/>
        </w:rPr>
        <w:t xml:space="preserve"> ako aj v prípade neposkytnutia spolupôsobenia zo strany </w:t>
      </w:r>
      <w:r>
        <w:rPr>
          <w:rFonts w:ascii="Corbel" w:hAnsi="Corbel" w:cs="Arial"/>
        </w:rPr>
        <w:t>o</w:t>
      </w:r>
      <w:r w:rsidRPr="00AD7D19">
        <w:rPr>
          <w:rFonts w:ascii="Corbel" w:hAnsi="Corbel" w:cs="Arial"/>
        </w:rPr>
        <w:t>bjednávateľa pri výkone inžinierskej činnosti</w:t>
      </w:r>
      <w:r>
        <w:rPr>
          <w:rFonts w:ascii="Corbel" w:hAnsi="Corbel" w:cs="Tahoma"/>
        </w:rPr>
        <w:t>.</w:t>
      </w:r>
    </w:p>
    <w:p w14:paraId="31004B1A" w14:textId="77777777" w:rsidR="00230ED7" w:rsidRPr="005C1E10" w:rsidRDefault="00230ED7" w:rsidP="00230ED7">
      <w:pPr>
        <w:pStyle w:val="Odsekzoznamu"/>
        <w:rPr>
          <w:rFonts w:ascii="Corbel" w:hAnsi="Corbel" w:cs="Tahoma"/>
        </w:rPr>
      </w:pPr>
    </w:p>
    <w:p w14:paraId="734DFC55" w14:textId="6EB10275" w:rsidR="00230ED7" w:rsidRDefault="39F2316C">
      <w:pPr>
        <w:pStyle w:val="Odsekzoznamu"/>
        <w:numPr>
          <w:ilvl w:val="0"/>
          <w:numId w:val="23"/>
        </w:numPr>
        <w:spacing w:after="0" w:line="240" w:lineRule="auto"/>
        <w:ind w:left="709" w:hanging="425"/>
        <w:jc w:val="both"/>
        <w:rPr>
          <w:rFonts w:ascii="Corbel" w:hAnsi="Corbel" w:cs="Tahoma"/>
        </w:rPr>
      </w:pPr>
      <w:r w:rsidRPr="130B9737">
        <w:rPr>
          <w:rFonts w:ascii="Corbel" w:hAnsi="Corbel" w:cs="Arial"/>
          <w:lang w:eastAsia="sk-SK"/>
        </w:rPr>
        <w:t xml:space="preserve">Zhotoviteľ je povinný písomne upozorniť objednávateľa, že nastali skutočnosti uvedené v odsekoch 12 a 13 tohto článku </w:t>
      </w:r>
      <w:r w:rsidRPr="00F35B95">
        <w:rPr>
          <w:rFonts w:ascii="Corbel" w:hAnsi="Corbel" w:cs="Arial"/>
          <w:lang w:eastAsia="sk-SK"/>
        </w:rPr>
        <w:t xml:space="preserve">zmluvy </w:t>
      </w:r>
      <w:r w:rsidR="00252947" w:rsidRPr="00F35B95">
        <w:rPr>
          <w:rFonts w:ascii="Corbel" w:hAnsi="Corbel" w:cs="Arial"/>
          <w:lang w:eastAsia="sk-SK"/>
        </w:rPr>
        <w:t>bezodkladne</w:t>
      </w:r>
      <w:r w:rsidR="005C42AF" w:rsidRPr="00F35B95">
        <w:rPr>
          <w:rFonts w:ascii="Corbel" w:hAnsi="Corbel" w:cs="Arial"/>
          <w:lang w:eastAsia="sk-SK"/>
        </w:rPr>
        <w:t xml:space="preserve">, najneskôr </w:t>
      </w:r>
      <w:r w:rsidR="00C53C0B" w:rsidRPr="00F35B95">
        <w:rPr>
          <w:rFonts w:ascii="Corbel" w:hAnsi="Corbel" w:cs="Arial"/>
          <w:lang w:eastAsia="sk-SK"/>
        </w:rPr>
        <w:t xml:space="preserve">do </w:t>
      </w:r>
      <w:r w:rsidR="00672F7E" w:rsidRPr="00F35B95">
        <w:rPr>
          <w:rFonts w:ascii="Corbel" w:hAnsi="Corbel" w:cs="Arial"/>
          <w:lang w:eastAsia="sk-SK"/>
        </w:rPr>
        <w:t>5</w:t>
      </w:r>
      <w:r w:rsidRPr="130B9737">
        <w:rPr>
          <w:rFonts w:ascii="Corbel" w:hAnsi="Corbel" w:cs="Arial"/>
          <w:lang w:eastAsia="sk-SK"/>
        </w:rPr>
        <w:t xml:space="preserve"> dní odkedy sa zhotoviteľ túto skutočnosť dozvedel, </w:t>
      </w:r>
      <w:r w:rsidRPr="130B9737">
        <w:rPr>
          <w:rFonts w:ascii="Corbel" w:hAnsi="Corbel" w:cs="Arial"/>
        </w:rPr>
        <w:t xml:space="preserve">a je povinný využiť všetky prostriedky, ktorých využitie umožňuje právny poriadok Slovenskej republiky smerujúce k tomu, aby v uvedených odsekoch </w:t>
      </w:r>
      <w:r w:rsidRPr="130B9737">
        <w:rPr>
          <w:rFonts w:ascii="Corbel" w:hAnsi="Corbel" w:cs="Arial"/>
        </w:rPr>
        <w:lastRenderedPageBreak/>
        <w:t>vymedzené skutočnosti nenastali alebo aby minimalizoval ich následky (napr. opatrenia proti nečinnosti), a to hlavne splnením si notifikačnej povinnosti voči  dotknutým orgánom štátnej a verejnej správy, samosprávy, organizáciám, právnickým a fyzickým osobám</w:t>
      </w:r>
      <w:r w:rsidRPr="130B9737">
        <w:rPr>
          <w:rFonts w:ascii="Corbel" w:hAnsi="Corbel" w:cs="Tahoma"/>
        </w:rPr>
        <w:t>.</w:t>
      </w:r>
    </w:p>
    <w:p w14:paraId="227617D7" w14:textId="77777777" w:rsidR="002977E3" w:rsidRDefault="002977E3" w:rsidP="00230ED7">
      <w:pPr>
        <w:tabs>
          <w:tab w:val="left" w:pos="567"/>
          <w:tab w:val="left" w:pos="720"/>
          <w:tab w:val="left" w:pos="810"/>
          <w:tab w:val="left" w:pos="900"/>
          <w:tab w:val="left" w:pos="1440"/>
          <w:tab w:val="left" w:pos="1701"/>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p>
    <w:p w14:paraId="2A82C55E" w14:textId="77777777" w:rsidR="00C63A29" w:rsidRDefault="00C63A29" w:rsidP="00230ED7">
      <w:pPr>
        <w:tabs>
          <w:tab w:val="left" w:pos="567"/>
          <w:tab w:val="left" w:pos="720"/>
          <w:tab w:val="left" w:pos="810"/>
          <w:tab w:val="left" w:pos="900"/>
          <w:tab w:val="left" w:pos="1440"/>
          <w:tab w:val="left" w:pos="1701"/>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p>
    <w:p w14:paraId="651D5808" w14:textId="7DA7D427" w:rsidR="00230ED7" w:rsidRPr="001F6FA3" w:rsidRDefault="00230ED7" w:rsidP="00230ED7">
      <w:pPr>
        <w:tabs>
          <w:tab w:val="left" w:pos="567"/>
          <w:tab w:val="left" w:pos="720"/>
          <w:tab w:val="left" w:pos="810"/>
          <w:tab w:val="left" w:pos="900"/>
          <w:tab w:val="left" w:pos="1440"/>
          <w:tab w:val="left" w:pos="1701"/>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Pr>
          <w:rFonts w:ascii="Corbel" w:hAnsi="Corbel" w:cs="Tahoma"/>
          <w:b/>
          <w:bCs/>
        </w:rPr>
        <w:t xml:space="preserve">Článok </w:t>
      </w:r>
      <w:r w:rsidRPr="001F6FA3">
        <w:rPr>
          <w:rFonts w:ascii="Corbel" w:hAnsi="Corbel" w:cs="Tahoma"/>
          <w:b/>
          <w:bCs/>
        </w:rPr>
        <w:t>V</w:t>
      </w:r>
      <w:r>
        <w:rPr>
          <w:rFonts w:ascii="Corbel" w:hAnsi="Corbel" w:cs="Tahoma"/>
          <w:b/>
          <w:bCs/>
        </w:rPr>
        <w:t>I</w:t>
      </w:r>
      <w:r w:rsidRPr="001F6FA3">
        <w:rPr>
          <w:rFonts w:ascii="Corbel" w:hAnsi="Corbel" w:cs="Tahoma"/>
          <w:b/>
          <w:bCs/>
        </w:rPr>
        <w:t xml:space="preserve">. </w:t>
      </w:r>
    </w:p>
    <w:p w14:paraId="31C715C1" w14:textId="77777777" w:rsidR="00230ED7" w:rsidRPr="006F1BC7" w:rsidRDefault="00230ED7" w:rsidP="00230ED7">
      <w:pPr>
        <w:tabs>
          <w:tab w:val="left" w:pos="567"/>
          <w:tab w:val="left" w:pos="720"/>
          <w:tab w:val="left" w:pos="810"/>
          <w:tab w:val="left" w:pos="900"/>
          <w:tab w:val="left" w:pos="1440"/>
          <w:tab w:val="left" w:pos="1701"/>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Pr>
          <w:rFonts w:ascii="Corbel" w:hAnsi="Corbel" w:cs="Tahoma"/>
          <w:b/>
          <w:bCs/>
        </w:rPr>
        <w:t>SUBDODÁVATELIA</w:t>
      </w:r>
    </w:p>
    <w:p w14:paraId="3D9A67B4" w14:textId="77777777" w:rsidR="00230ED7" w:rsidRPr="00DD47AC" w:rsidRDefault="00230ED7" w:rsidP="00230ED7">
      <w:pPr>
        <w:tabs>
          <w:tab w:val="left" w:pos="567"/>
        </w:tabs>
        <w:spacing w:after="0" w:line="240" w:lineRule="auto"/>
        <w:jc w:val="both"/>
        <w:rPr>
          <w:rFonts w:ascii="Corbel" w:hAnsi="Corbel" w:cs="Tahoma"/>
        </w:rPr>
      </w:pPr>
    </w:p>
    <w:p w14:paraId="67892F04" w14:textId="70C433B4" w:rsidR="00230ED7" w:rsidRPr="001F6FA3" w:rsidRDefault="00230ED7" w:rsidP="00230ED7">
      <w:pPr>
        <w:pStyle w:val="Odsekzoznamu"/>
        <w:numPr>
          <w:ilvl w:val="0"/>
          <w:numId w:val="15"/>
        </w:numPr>
        <w:spacing w:after="0" w:line="240" w:lineRule="auto"/>
        <w:jc w:val="both"/>
        <w:rPr>
          <w:rFonts w:ascii="Corbel" w:hAnsi="Corbel" w:cs="Tahoma"/>
        </w:rPr>
      </w:pPr>
      <w:r w:rsidRPr="007933CC">
        <w:rPr>
          <w:rFonts w:ascii="Corbel" w:hAnsi="Corbel" w:cs="Tahoma"/>
        </w:rPr>
        <w:t>Zhotoviteľ vyhlasuje, že je oprávnený a odborne spôsobilý vykonávať všetky činnosti, ktoré sú predmetom tejto zmluvy a pre tieto činnosti a na vyhotovenie dohodnutého diela je v plnom rozsahu náležite kvalifikovaný. Zároveň vyhlasuje, že je oboznámený so všetkými skutočnosťami dôležitými pre úspešné a riadne vykonanie všetkých zmluvne dohodnutých činnost</w:t>
      </w:r>
      <w:r>
        <w:rPr>
          <w:rFonts w:ascii="Corbel" w:hAnsi="Corbel" w:cs="Tahoma"/>
        </w:rPr>
        <w:t>í</w:t>
      </w:r>
      <w:r w:rsidRPr="007933CC">
        <w:rPr>
          <w:rFonts w:ascii="Corbel" w:hAnsi="Corbel" w:cs="Tahoma"/>
        </w:rPr>
        <w:t xml:space="preserve"> a so všetkými podkladmi potrebnými pre riadne zhotovenie a odovzdanie diela</w:t>
      </w:r>
      <w:r>
        <w:rPr>
          <w:rFonts w:ascii="Corbel" w:hAnsi="Corbel" w:cs="Tahoma"/>
        </w:rPr>
        <w:t>.</w:t>
      </w:r>
    </w:p>
    <w:p w14:paraId="14DDA95D" w14:textId="77777777" w:rsidR="00230ED7" w:rsidRPr="001F6FA3" w:rsidRDefault="00230ED7" w:rsidP="00230ED7">
      <w:pPr>
        <w:pStyle w:val="Odsekzoznamu"/>
        <w:tabs>
          <w:tab w:val="left" w:pos="567"/>
        </w:tabs>
        <w:spacing w:after="0" w:line="240" w:lineRule="auto"/>
        <w:jc w:val="both"/>
        <w:rPr>
          <w:rFonts w:ascii="Corbel" w:hAnsi="Corbel" w:cs="Tahoma"/>
        </w:rPr>
      </w:pPr>
    </w:p>
    <w:p w14:paraId="16B70065" w14:textId="77777777" w:rsidR="00230ED7" w:rsidRDefault="00230ED7" w:rsidP="00230ED7">
      <w:pPr>
        <w:pStyle w:val="Odsekzoznamu"/>
        <w:numPr>
          <w:ilvl w:val="0"/>
          <w:numId w:val="15"/>
        </w:numPr>
        <w:spacing w:after="0" w:line="240" w:lineRule="auto"/>
        <w:jc w:val="both"/>
        <w:rPr>
          <w:rFonts w:ascii="Corbel" w:hAnsi="Corbel" w:cs="Tahoma"/>
        </w:rPr>
      </w:pPr>
      <w:r w:rsidRPr="007933CC">
        <w:rPr>
          <w:rFonts w:ascii="Corbel" w:hAnsi="Corbel" w:cs="Tahoma"/>
        </w:rPr>
        <w:t xml:space="preserve">Zhotoviteľ je povinný plniť predmet zmluvy najmä vlastnými kapacitami. Zhotoviteľ použije na zhotovenie diela iba odborne kvalifikovaný personál, a to v kapacite dostačujúcej na riadne a včasné splnenie jeho povinností podľa tejto zmluvy. Zhotoviteľ môže poveriť vykonaním časti diela aj iný právny subjekt, t. j. svojich subdodávateľov. Pri vykonávaní časti diela iným subdodávateľom má zhotoviteľ rovnakú zodpovednosť, ako keby dielo vykonával sám. </w:t>
      </w:r>
    </w:p>
    <w:p w14:paraId="0596F198" w14:textId="77777777" w:rsidR="00230ED7" w:rsidRPr="00925875" w:rsidRDefault="00230ED7" w:rsidP="00230ED7">
      <w:pPr>
        <w:pStyle w:val="Odsekzoznamu"/>
        <w:rPr>
          <w:rFonts w:ascii="Corbel" w:hAnsi="Corbel" w:cs="Tahoma"/>
          <w:b/>
          <w:bCs/>
        </w:rPr>
      </w:pPr>
    </w:p>
    <w:p w14:paraId="0ABF11F7" w14:textId="77777777" w:rsidR="00230ED7" w:rsidRPr="000115F3" w:rsidRDefault="00230ED7" w:rsidP="00230ED7">
      <w:pPr>
        <w:pStyle w:val="Odsekzoznamu"/>
        <w:numPr>
          <w:ilvl w:val="0"/>
          <w:numId w:val="15"/>
        </w:numPr>
        <w:spacing w:after="0" w:line="240" w:lineRule="auto"/>
        <w:jc w:val="both"/>
        <w:rPr>
          <w:rFonts w:ascii="Corbel" w:hAnsi="Corbel" w:cs="Tahoma"/>
        </w:rPr>
      </w:pPr>
      <w:r w:rsidRPr="000115F3">
        <w:rPr>
          <w:rFonts w:ascii="Corbel" w:hAnsi="Corbel" w:cs="Tahoma"/>
        </w:rPr>
        <w:t>Zhotoviteľ, ako aj každý jeho subdodávateľ sa zaväzuje, že sa v budúcnosti zdrží akéhokoľvek konania, ktoré by mohlo byť označené ako konflikt záujmov, najmä, že sa nezúčastní žiadneho verejného obstarávania nadväzujúceho na predmet tejto zmluvy, a to v pozícií uchádzača, subdodávateľa uchádzača, inej osoby, člena skupiny dodávateľov a pod..</w:t>
      </w:r>
    </w:p>
    <w:p w14:paraId="5F20D79E" w14:textId="77777777" w:rsidR="00230ED7" w:rsidRPr="007933CC" w:rsidRDefault="00230ED7" w:rsidP="00230ED7">
      <w:pPr>
        <w:pStyle w:val="Odsekzoznamu"/>
        <w:spacing w:after="0" w:line="240" w:lineRule="auto"/>
        <w:jc w:val="both"/>
        <w:rPr>
          <w:rFonts w:ascii="Corbel" w:hAnsi="Corbel" w:cs="Tahoma"/>
        </w:rPr>
      </w:pPr>
    </w:p>
    <w:p w14:paraId="09FCACA8" w14:textId="75668E02" w:rsidR="00230ED7" w:rsidRDefault="00230ED7" w:rsidP="00230ED7">
      <w:pPr>
        <w:pStyle w:val="Odsekzoznamu"/>
        <w:numPr>
          <w:ilvl w:val="0"/>
          <w:numId w:val="15"/>
        </w:numPr>
        <w:spacing w:after="0" w:line="240" w:lineRule="auto"/>
        <w:jc w:val="both"/>
        <w:rPr>
          <w:rFonts w:ascii="Corbel" w:hAnsi="Corbel" w:cs="Tahoma"/>
        </w:rPr>
      </w:pPr>
      <w:r w:rsidRPr="007933CC">
        <w:rPr>
          <w:rFonts w:ascii="Corbel" w:hAnsi="Corbel" w:cs="Tahoma"/>
        </w:rPr>
        <w:t xml:space="preserve">Zhotoviteľ je povinný podľa § 41 ods. 3 zákona o verejnom obstarávaní najneskôr v deň uzavretia tejto zmluvy uviesť údaje o všetkých subdodávateľoch, ktorí sú mu v tom čase známi, a to </w:t>
      </w:r>
      <w:r w:rsidRPr="007933CC">
        <w:rPr>
          <w:rFonts w:ascii="Corbel" w:hAnsi="Corbel" w:cs="Tahoma"/>
          <w:i/>
          <w:iCs/>
        </w:rPr>
        <w:t>údaje v rozsahu: obchodný názov, sídlo a IČO, údaje o osobe oprávnenej konať za subdodávateľa v rozsahu meno a priezvisko, adresa pobytu, dátum narodenia, telefónne číslo a e-mail predmet a % podiel subdodávky.</w:t>
      </w:r>
      <w:r w:rsidRPr="007933CC">
        <w:rPr>
          <w:rFonts w:ascii="Corbel" w:hAnsi="Corbel" w:cs="Tahoma"/>
        </w:rPr>
        <w:t xml:space="preserve"> Údaje o subdodávateľoch zhotoviteľa, ktorí sa budú podieľať na zhotovení diela, tvoria </w:t>
      </w:r>
      <w:r w:rsidRPr="009D4309">
        <w:rPr>
          <w:rFonts w:ascii="Corbel" w:hAnsi="Corbel" w:cs="Tahoma"/>
        </w:rPr>
        <w:t>prílohu č. 3</w:t>
      </w:r>
      <w:r w:rsidRPr="007933CC">
        <w:rPr>
          <w:rFonts w:ascii="Corbel" w:hAnsi="Corbel" w:cs="Tahoma"/>
        </w:rPr>
        <w:t xml:space="preserve"> tejto zmluvy. </w:t>
      </w:r>
    </w:p>
    <w:p w14:paraId="2A389BAC" w14:textId="77777777" w:rsidR="00770460" w:rsidRDefault="00770460" w:rsidP="00770460">
      <w:pPr>
        <w:pStyle w:val="Odsekzoznamu"/>
        <w:spacing w:after="0" w:line="240" w:lineRule="auto"/>
        <w:jc w:val="both"/>
        <w:rPr>
          <w:rFonts w:ascii="Corbel" w:hAnsi="Corbel" w:cs="Tahoma"/>
        </w:rPr>
      </w:pPr>
    </w:p>
    <w:p w14:paraId="3EB9D56F" w14:textId="5FB6F2B1" w:rsidR="003852E5" w:rsidRDefault="39F2316C" w:rsidP="005C37CF">
      <w:pPr>
        <w:pStyle w:val="tl"/>
        <w:numPr>
          <w:ilvl w:val="0"/>
          <w:numId w:val="15"/>
        </w:numPr>
        <w:jc w:val="both"/>
        <w:rPr>
          <w:rFonts w:ascii="Corbel" w:hAnsi="Corbel"/>
          <w:sz w:val="22"/>
          <w:szCs w:val="22"/>
        </w:rPr>
      </w:pPr>
      <w:r w:rsidRPr="130B9737">
        <w:rPr>
          <w:rFonts w:ascii="Corbel" w:hAnsi="Corbel" w:cs="Times New Roman"/>
          <w:color w:val="000000" w:themeColor="text1"/>
          <w:sz w:val="22"/>
          <w:szCs w:val="22"/>
        </w:rPr>
        <w:t xml:space="preserve">V prípade zámeru realizovať nástup nového subdodávateľa a taktiež zámeru realizovať zmenu pôvodného subdodávateľa, prípadne pri zmene údajov pôvodného subdodávateľa je zhotoviteľ povinný písomne informovať objednávateľa na kontaktné emaily uvedené v č. XIV. ods. 2 písm. c) tejto zmluvy do piatich pracovných dní odo dňa uzatvorenia zmluvy so subdodávateľom o jeho nástupe na realizáciu </w:t>
      </w:r>
      <w:r w:rsidR="005C37CF">
        <w:rPr>
          <w:rFonts w:ascii="Corbel" w:hAnsi="Corbel" w:cs="Times New Roman"/>
          <w:color w:val="000000" w:themeColor="text1"/>
          <w:sz w:val="22"/>
          <w:szCs w:val="22"/>
        </w:rPr>
        <w:t>predmetu zmluvy</w:t>
      </w:r>
      <w:r w:rsidRPr="130B9737">
        <w:rPr>
          <w:rFonts w:ascii="Corbel" w:hAnsi="Corbel" w:cs="Times New Roman"/>
          <w:color w:val="000000" w:themeColor="text1"/>
          <w:sz w:val="22"/>
          <w:szCs w:val="22"/>
        </w:rPr>
        <w:t xml:space="preserve">, resp. odo dňa, kedy došlo k zmene údajov. Subdodávateľ je oprávnený nastúpiť na realizáciu </w:t>
      </w:r>
      <w:r w:rsidR="005C37CF">
        <w:rPr>
          <w:rFonts w:ascii="Corbel" w:hAnsi="Corbel" w:cs="Times New Roman"/>
          <w:color w:val="000000" w:themeColor="text1"/>
          <w:sz w:val="22"/>
          <w:szCs w:val="22"/>
        </w:rPr>
        <w:t xml:space="preserve">predmetu zmluvy </w:t>
      </w:r>
      <w:r w:rsidRPr="130B9737">
        <w:rPr>
          <w:rFonts w:ascii="Corbel" w:hAnsi="Corbel" w:cs="Times New Roman"/>
          <w:color w:val="000000" w:themeColor="text1"/>
          <w:sz w:val="22"/>
          <w:szCs w:val="22"/>
        </w:rPr>
        <w:t xml:space="preserve">až po súhlasnom vyjadrení objednávateľa. Objednávateľ je povinný vyjadriť svoj súhlas alebo nesúhlas s navrhovaným subdodávateľom do 3 pracovných dní odo dňa doručenia písomného oznámenia </w:t>
      </w:r>
      <w:r w:rsidR="005C37CF">
        <w:rPr>
          <w:rFonts w:ascii="Corbel" w:hAnsi="Corbel" w:cs="Times New Roman"/>
          <w:color w:val="000000" w:themeColor="text1"/>
          <w:sz w:val="22"/>
          <w:szCs w:val="22"/>
        </w:rPr>
        <w:t>z</w:t>
      </w:r>
      <w:r w:rsidRPr="130B9737">
        <w:rPr>
          <w:rFonts w:ascii="Corbel" w:hAnsi="Corbel" w:cs="Times New Roman"/>
          <w:color w:val="000000" w:themeColor="text1"/>
          <w:sz w:val="22"/>
          <w:szCs w:val="22"/>
        </w:rPr>
        <w:t xml:space="preserve">hotoviteľom. </w:t>
      </w:r>
    </w:p>
    <w:p w14:paraId="16AEB017" w14:textId="77777777" w:rsidR="005C37CF" w:rsidRPr="005C37CF" w:rsidRDefault="005C37CF" w:rsidP="005C37CF">
      <w:pPr>
        <w:pStyle w:val="tl"/>
        <w:ind w:left="720"/>
        <w:jc w:val="both"/>
        <w:rPr>
          <w:rFonts w:ascii="Corbel" w:hAnsi="Corbel"/>
          <w:sz w:val="22"/>
          <w:szCs w:val="22"/>
        </w:rPr>
      </w:pPr>
    </w:p>
    <w:p w14:paraId="4DB57692" w14:textId="0C2D1CAB" w:rsidR="00230ED7" w:rsidRDefault="00230ED7" w:rsidP="005C37CF">
      <w:pPr>
        <w:pStyle w:val="Odsekzoznamu"/>
        <w:numPr>
          <w:ilvl w:val="0"/>
          <w:numId w:val="15"/>
        </w:numPr>
        <w:spacing w:after="0" w:line="240" w:lineRule="auto"/>
        <w:jc w:val="both"/>
        <w:rPr>
          <w:rFonts w:ascii="Corbel" w:hAnsi="Corbel" w:cs="Tahoma"/>
        </w:rPr>
      </w:pPr>
      <w:r>
        <w:rPr>
          <w:rFonts w:ascii="Corbel" w:hAnsi="Corbel" w:cs="Tahoma"/>
        </w:rPr>
        <w:t>Z</w:t>
      </w:r>
      <w:r w:rsidRPr="007933CC">
        <w:rPr>
          <w:rFonts w:ascii="Corbel" w:hAnsi="Corbel" w:cs="Tahoma"/>
        </w:rPr>
        <w:t>mluvné strany sa výslovne dohodli, že na zmen</w:t>
      </w:r>
      <w:r w:rsidR="00770460">
        <w:rPr>
          <w:rFonts w:ascii="Corbel" w:hAnsi="Corbel" w:cs="Tahoma"/>
        </w:rPr>
        <w:t>y uvedené v predchádzajúcom bode</w:t>
      </w:r>
      <w:r w:rsidRPr="007933CC">
        <w:rPr>
          <w:rFonts w:ascii="Corbel" w:hAnsi="Corbel" w:cs="Tahoma"/>
        </w:rPr>
        <w:t xml:space="preserve"> nie je potrebné uzatvoriť dodatok k tejto zmluve. </w:t>
      </w:r>
    </w:p>
    <w:p w14:paraId="45929AFA" w14:textId="77777777" w:rsidR="00230ED7" w:rsidRDefault="00230ED7" w:rsidP="00230ED7">
      <w:pPr>
        <w:pStyle w:val="Odsekzoznamu"/>
        <w:spacing w:after="0" w:line="240" w:lineRule="auto"/>
        <w:jc w:val="both"/>
        <w:rPr>
          <w:rFonts w:ascii="Corbel" w:hAnsi="Corbel" w:cs="Tahoma"/>
        </w:rPr>
      </w:pPr>
    </w:p>
    <w:p w14:paraId="24503DCA" w14:textId="51DE9E43" w:rsidR="00230ED7" w:rsidRDefault="00230ED7" w:rsidP="00230ED7">
      <w:pPr>
        <w:pStyle w:val="Odsekzoznamu"/>
        <w:numPr>
          <w:ilvl w:val="0"/>
          <w:numId w:val="15"/>
        </w:numPr>
        <w:spacing w:after="0" w:line="240" w:lineRule="auto"/>
        <w:jc w:val="both"/>
        <w:rPr>
          <w:rFonts w:ascii="Corbel" w:hAnsi="Corbel" w:cs="Tahoma"/>
        </w:rPr>
      </w:pPr>
      <w:r w:rsidRPr="002B5F21">
        <w:rPr>
          <w:rFonts w:ascii="Corbel" w:hAnsi="Corbel" w:cs="Tahoma"/>
        </w:rPr>
        <w:t xml:space="preserve">Navrhovaný subdodávateľ musí spĺňať aj všetky zákonné požiadavky, a to vo vzťahu k zákonu o verejnom obstarávaní </w:t>
      </w:r>
      <w:r w:rsidR="000E702F">
        <w:rPr>
          <w:rFonts w:ascii="Corbel" w:hAnsi="Corbel" w:cs="Tahoma"/>
        </w:rPr>
        <w:t xml:space="preserve"> - </w:t>
      </w:r>
      <w:r w:rsidRPr="002B5F21">
        <w:rPr>
          <w:rFonts w:ascii="Corbel" w:hAnsi="Corbel" w:cs="Tahoma"/>
        </w:rPr>
        <w:t>§ 32 ods. 1 písm</w:t>
      </w:r>
      <w:r>
        <w:rPr>
          <w:rFonts w:ascii="Corbel" w:hAnsi="Corbel" w:cs="Tahoma"/>
        </w:rPr>
        <w:t>.</w:t>
      </w:r>
      <w:r w:rsidRPr="002B5F21">
        <w:rPr>
          <w:rFonts w:ascii="Corbel" w:hAnsi="Corbel" w:cs="Tahoma"/>
        </w:rPr>
        <w:t xml:space="preserve"> e)</w:t>
      </w:r>
      <w:r>
        <w:rPr>
          <w:rFonts w:ascii="Corbel" w:hAnsi="Corbel" w:cs="Tahoma"/>
        </w:rPr>
        <w:t xml:space="preserve"> (overí si objednávateľ sám v dostupných registroch</w:t>
      </w:r>
      <w:r w:rsidR="000E702F">
        <w:rPr>
          <w:rFonts w:ascii="Corbel" w:hAnsi="Corbel" w:cs="Tahoma"/>
        </w:rPr>
        <w:t>)</w:t>
      </w:r>
      <w:r w:rsidRPr="002B5F21">
        <w:rPr>
          <w:rFonts w:ascii="Corbel" w:hAnsi="Corbel" w:cs="Tahoma"/>
        </w:rPr>
        <w:t xml:space="preserve"> a</w:t>
      </w:r>
      <w:r w:rsidR="000E702F">
        <w:rPr>
          <w:rFonts w:ascii="Corbel" w:hAnsi="Corbel" w:cs="Tahoma"/>
        </w:rPr>
        <w:t xml:space="preserve"> písm. </w:t>
      </w:r>
      <w:r w:rsidRPr="002B5F21">
        <w:rPr>
          <w:rFonts w:ascii="Corbel" w:hAnsi="Corbel" w:cs="Tahoma"/>
        </w:rPr>
        <w:t>f)</w:t>
      </w:r>
      <w:r>
        <w:rPr>
          <w:rFonts w:ascii="Corbel" w:hAnsi="Corbel" w:cs="Tahoma"/>
        </w:rPr>
        <w:t xml:space="preserve"> (subdodávateľ doloží čestné prehlásenie</w:t>
      </w:r>
      <w:r w:rsidR="000E702F">
        <w:rPr>
          <w:rFonts w:ascii="Corbel" w:hAnsi="Corbel" w:cs="Tahoma"/>
        </w:rPr>
        <w:t>)</w:t>
      </w:r>
      <w:r w:rsidRPr="002B5F21">
        <w:rPr>
          <w:rFonts w:ascii="Corbel" w:hAnsi="Corbel" w:cs="Tahoma"/>
        </w:rPr>
        <w:t xml:space="preserve"> a k zákonu č. 315/2016 Z. z</w:t>
      </w:r>
      <w:r>
        <w:rPr>
          <w:rFonts w:ascii="Corbel" w:hAnsi="Corbel" w:cs="Tahoma"/>
        </w:rPr>
        <w:t>.</w:t>
      </w:r>
      <w:r w:rsidRPr="002B5F21">
        <w:rPr>
          <w:rFonts w:ascii="Corbel" w:hAnsi="Corbel" w:cs="Tahoma"/>
        </w:rPr>
        <w:t xml:space="preserve"> o registri partnerov verejného sektora (ďalej </w:t>
      </w:r>
      <w:r w:rsidR="000E702F">
        <w:rPr>
          <w:rFonts w:ascii="Corbel" w:hAnsi="Corbel" w:cs="Tahoma"/>
        </w:rPr>
        <w:t>aj</w:t>
      </w:r>
      <w:r w:rsidRPr="002B5F21">
        <w:rPr>
          <w:rFonts w:ascii="Corbel" w:hAnsi="Corbel" w:cs="Tahoma"/>
        </w:rPr>
        <w:t xml:space="preserve"> „zákon o registri partnerov“)</w:t>
      </w:r>
      <w:r>
        <w:rPr>
          <w:rFonts w:ascii="Corbel" w:hAnsi="Corbel" w:cs="Tahoma"/>
        </w:rPr>
        <w:t>.</w:t>
      </w:r>
      <w:r w:rsidRPr="002B5F21">
        <w:rPr>
          <w:rFonts w:ascii="Corbel" w:hAnsi="Corbel" w:cs="Tahoma"/>
        </w:rPr>
        <w:t xml:space="preserve"> V prípade, ak na výkon </w:t>
      </w:r>
      <w:r w:rsidRPr="002B5F21">
        <w:rPr>
          <w:rFonts w:ascii="Corbel" w:hAnsi="Corbel"/>
        </w:rPr>
        <w:t xml:space="preserve">časti </w:t>
      </w:r>
      <w:r w:rsidR="00770460">
        <w:rPr>
          <w:rFonts w:ascii="Corbel" w:hAnsi="Corbel"/>
        </w:rPr>
        <w:t>predmetu zmluvy</w:t>
      </w:r>
      <w:r w:rsidRPr="002B5F21">
        <w:rPr>
          <w:rFonts w:ascii="Corbel" w:hAnsi="Corbel"/>
        </w:rPr>
        <w:t xml:space="preserve">, </w:t>
      </w:r>
      <w:r w:rsidRPr="002B5F21">
        <w:rPr>
          <w:rFonts w:ascii="Corbel" w:hAnsi="Corbel" w:cs="Tahoma"/>
        </w:rPr>
        <w:t xml:space="preserve">ktorú subdodávateľ zabezpečuje, boli vo verejnom obstarávaní, ktorého výsledkom je táto zmluva, požadované akékoľvek oprávnenia, </w:t>
      </w:r>
      <w:r w:rsidRPr="002B5F21">
        <w:rPr>
          <w:rFonts w:ascii="Corbel" w:hAnsi="Corbel" w:cs="Tahoma"/>
        </w:rPr>
        <w:lastRenderedPageBreak/>
        <w:t xml:space="preserve">certifikáty alebo iné doklady, je zhotoviteľ objednávateľovi </w:t>
      </w:r>
      <w:r w:rsidRPr="002B5F21">
        <w:rPr>
          <w:rFonts w:ascii="Corbel" w:hAnsi="Corbel"/>
        </w:rPr>
        <w:t xml:space="preserve">predložiť </w:t>
      </w:r>
      <w:r w:rsidRPr="002B5F21">
        <w:rPr>
          <w:rFonts w:ascii="Corbel" w:hAnsi="Corbel" w:cs="Tahoma"/>
        </w:rPr>
        <w:t>aj dotknuté doklady, ktorých držiteľom je navrhovaný subdodávateľ.</w:t>
      </w:r>
    </w:p>
    <w:p w14:paraId="355F4779" w14:textId="77777777" w:rsidR="00230ED7" w:rsidRDefault="00230ED7" w:rsidP="00230ED7">
      <w:pPr>
        <w:pStyle w:val="Odsekzoznamu"/>
        <w:spacing w:after="0" w:line="240" w:lineRule="auto"/>
        <w:jc w:val="both"/>
        <w:rPr>
          <w:rFonts w:ascii="Corbel" w:hAnsi="Corbel" w:cs="Tahoma"/>
        </w:rPr>
      </w:pPr>
    </w:p>
    <w:p w14:paraId="2345C5AD" w14:textId="62E2FC9A" w:rsidR="00230ED7" w:rsidRDefault="00230ED7" w:rsidP="00230ED7">
      <w:pPr>
        <w:pStyle w:val="Odsekzoznamu"/>
        <w:numPr>
          <w:ilvl w:val="0"/>
          <w:numId w:val="15"/>
        </w:numPr>
        <w:spacing w:after="0" w:line="240" w:lineRule="auto"/>
        <w:jc w:val="both"/>
        <w:rPr>
          <w:rFonts w:ascii="Corbel" w:hAnsi="Corbel" w:cs="Tahoma"/>
        </w:rPr>
      </w:pPr>
      <w:r w:rsidRPr="006E1E04">
        <w:rPr>
          <w:rFonts w:ascii="Corbel" w:hAnsi="Corbel" w:cs="Tahoma"/>
        </w:rPr>
        <w:t xml:space="preserve">Objednávateľ má právo odmietnuť subdodávateľa doručením písomného oznámenia zhotoviteľovi, v ktorom objednávateľ uvedie dôvod odmietnutia (dôvodom odmietnutia môže byť napríklad </w:t>
      </w:r>
      <w:r>
        <w:rPr>
          <w:rFonts w:ascii="Corbel" w:hAnsi="Corbel" w:cs="Tahoma"/>
        </w:rPr>
        <w:t>predchádzajúca</w:t>
      </w:r>
      <w:r w:rsidRPr="006E1E04">
        <w:rPr>
          <w:rFonts w:ascii="Corbel" w:hAnsi="Corbel" w:cs="Tahoma"/>
        </w:rPr>
        <w:t xml:space="preserve"> zlá skúsenosť so subdodávateľom). Zhotoviteľ sa zaväzuje takéhoto subdodávateľa bez zbytočného odkladu nahradiť novým, ktorý rovnako musí spĺňať všetky vyššie uvedené podmienky.</w:t>
      </w:r>
    </w:p>
    <w:p w14:paraId="46BD33B9" w14:textId="77777777" w:rsidR="00230ED7" w:rsidRDefault="00230ED7" w:rsidP="00230ED7">
      <w:pPr>
        <w:pStyle w:val="Odsekzoznamu"/>
        <w:spacing w:after="0" w:line="240" w:lineRule="auto"/>
        <w:jc w:val="both"/>
        <w:rPr>
          <w:rFonts w:ascii="Corbel" w:hAnsi="Corbel" w:cs="Tahoma"/>
        </w:rPr>
      </w:pPr>
    </w:p>
    <w:p w14:paraId="4284CA8B" w14:textId="77777777" w:rsidR="00230ED7" w:rsidRDefault="00230ED7" w:rsidP="00230ED7">
      <w:pPr>
        <w:tabs>
          <w:tab w:val="left" w:pos="720"/>
          <w:tab w:val="left" w:pos="810"/>
          <w:tab w:val="left" w:pos="900"/>
          <w:tab w:val="left" w:pos="1701"/>
          <w:tab w:val="left" w:pos="3420"/>
          <w:tab w:val="left" w:pos="3960"/>
          <w:tab w:val="left" w:pos="4500"/>
          <w:tab w:val="right" w:pos="9090"/>
        </w:tabs>
        <w:autoSpaceDE w:val="0"/>
        <w:autoSpaceDN w:val="0"/>
        <w:adjustRightInd w:val="0"/>
        <w:spacing w:after="0" w:line="240" w:lineRule="auto"/>
        <w:ind w:right="227"/>
        <w:rPr>
          <w:rFonts w:ascii="Corbel" w:hAnsi="Corbel" w:cs="Tahoma"/>
          <w:b/>
        </w:rPr>
      </w:pPr>
    </w:p>
    <w:p w14:paraId="7B5B10B5" w14:textId="77777777" w:rsidR="00230ED7" w:rsidRPr="001F6FA3" w:rsidRDefault="00230ED7" w:rsidP="00230ED7">
      <w:pPr>
        <w:tabs>
          <w:tab w:val="left" w:pos="720"/>
          <w:tab w:val="left" w:pos="810"/>
          <w:tab w:val="left" w:pos="900"/>
          <w:tab w:val="left" w:pos="1701"/>
          <w:tab w:val="left" w:pos="3420"/>
          <w:tab w:val="left" w:pos="3960"/>
          <w:tab w:val="left" w:pos="4500"/>
          <w:tab w:val="right" w:pos="9090"/>
        </w:tabs>
        <w:autoSpaceDE w:val="0"/>
        <w:autoSpaceDN w:val="0"/>
        <w:adjustRightInd w:val="0"/>
        <w:spacing w:after="0" w:line="240" w:lineRule="auto"/>
        <w:ind w:left="153" w:right="227" w:hanging="17"/>
        <w:jc w:val="center"/>
        <w:rPr>
          <w:rFonts w:ascii="Corbel" w:hAnsi="Corbel" w:cs="Tahoma"/>
          <w:b/>
          <w:bCs/>
        </w:rPr>
      </w:pPr>
      <w:r>
        <w:rPr>
          <w:rFonts w:ascii="Corbel" w:hAnsi="Corbel" w:cs="Tahoma"/>
          <w:b/>
        </w:rPr>
        <w:t xml:space="preserve">Článok </w:t>
      </w:r>
      <w:r w:rsidRPr="001F6FA3">
        <w:rPr>
          <w:rFonts w:ascii="Corbel" w:hAnsi="Corbel" w:cs="Tahoma"/>
          <w:b/>
        </w:rPr>
        <w:t>VI</w:t>
      </w:r>
      <w:r>
        <w:rPr>
          <w:rFonts w:ascii="Corbel" w:hAnsi="Corbel" w:cs="Tahoma"/>
          <w:b/>
        </w:rPr>
        <w:t>I</w:t>
      </w:r>
      <w:r w:rsidRPr="001F6FA3">
        <w:rPr>
          <w:rFonts w:ascii="Corbel" w:hAnsi="Corbel" w:cs="Tahoma"/>
          <w:b/>
        </w:rPr>
        <w:t>.</w:t>
      </w:r>
    </w:p>
    <w:p w14:paraId="6F9CE444" w14:textId="77777777" w:rsidR="00230ED7" w:rsidRPr="001F6FA3" w:rsidRDefault="00230ED7" w:rsidP="00230ED7">
      <w:pPr>
        <w:autoSpaceDE w:val="0"/>
        <w:autoSpaceDN w:val="0"/>
        <w:adjustRightInd w:val="0"/>
        <w:spacing w:after="0" w:line="240" w:lineRule="auto"/>
        <w:ind w:left="153" w:right="227" w:hanging="17"/>
        <w:jc w:val="center"/>
        <w:rPr>
          <w:rFonts w:ascii="Corbel" w:hAnsi="Corbel" w:cs="Tahoma"/>
          <w:b/>
          <w:bCs/>
        </w:rPr>
      </w:pPr>
      <w:r w:rsidRPr="001F6FA3">
        <w:rPr>
          <w:rFonts w:ascii="Corbel" w:hAnsi="Corbel" w:cs="Tahoma"/>
          <w:b/>
          <w:bCs/>
        </w:rPr>
        <w:t xml:space="preserve">CENA </w:t>
      </w:r>
    </w:p>
    <w:p w14:paraId="70EDEFEC" w14:textId="77777777" w:rsidR="00230ED7" w:rsidRPr="001F6FA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3" w:right="227" w:hanging="17"/>
        <w:jc w:val="center"/>
        <w:rPr>
          <w:rFonts w:ascii="Corbel" w:hAnsi="Corbel" w:cs="Tahoma"/>
        </w:rPr>
      </w:pPr>
    </w:p>
    <w:p w14:paraId="731A2E3D" w14:textId="646A0FBE" w:rsidR="00230ED7" w:rsidRDefault="00230ED7" w:rsidP="00230ED7">
      <w:pPr>
        <w:pStyle w:val="Odsekzoznamu"/>
        <w:numPr>
          <w:ilvl w:val="0"/>
          <w:numId w:val="8"/>
        </w:numPr>
        <w:spacing w:after="0" w:line="240" w:lineRule="auto"/>
        <w:jc w:val="both"/>
        <w:rPr>
          <w:rFonts w:ascii="Corbel" w:hAnsi="Corbel" w:cs="Tahoma"/>
        </w:rPr>
      </w:pPr>
      <w:r w:rsidRPr="00851C36">
        <w:rPr>
          <w:rFonts w:ascii="Corbel" w:hAnsi="Corbel" w:cs="Tahoma"/>
        </w:rPr>
        <w:t>Cena za vykonanie diela</w:t>
      </w:r>
      <w:r>
        <w:rPr>
          <w:rFonts w:ascii="Corbel" w:hAnsi="Corbel" w:cs="Tahoma"/>
        </w:rPr>
        <w:t>, prác a činností</w:t>
      </w:r>
      <w:r w:rsidRPr="00851C36">
        <w:rPr>
          <w:rFonts w:ascii="Corbel" w:hAnsi="Corbel" w:cs="Tahoma"/>
        </w:rPr>
        <w:t xml:space="preserve"> v</w:t>
      </w:r>
      <w:r>
        <w:rPr>
          <w:rFonts w:ascii="Corbel" w:hAnsi="Corbel" w:cs="Tahoma"/>
        </w:rPr>
        <w:t> </w:t>
      </w:r>
      <w:r w:rsidRPr="00851C36">
        <w:rPr>
          <w:rFonts w:ascii="Corbel" w:hAnsi="Corbel" w:cs="Tahoma"/>
        </w:rPr>
        <w:t>rozsahu</w:t>
      </w:r>
      <w:r>
        <w:rPr>
          <w:rFonts w:ascii="Corbel" w:hAnsi="Corbel" w:cs="Tahoma"/>
        </w:rPr>
        <w:t xml:space="preserve"> a podľa odsekov</w:t>
      </w:r>
      <w:r w:rsidRPr="00851C36">
        <w:rPr>
          <w:rFonts w:ascii="Corbel" w:hAnsi="Corbel" w:cs="Tahoma"/>
        </w:rPr>
        <w:t xml:space="preserve"> čl</w:t>
      </w:r>
      <w:r>
        <w:rPr>
          <w:rFonts w:ascii="Corbel" w:hAnsi="Corbel" w:cs="Tahoma"/>
        </w:rPr>
        <w:t>ánku</w:t>
      </w:r>
      <w:r w:rsidRPr="00851C36">
        <w:rPr>
          <w:rFonts w:ascii="Corbel" w:hAnsi="Corbel" w:cs="Tahoma"/>
        </w:rPr>
        <w:t xml:space="preserve"> III</w:t>
      </w:r>
      <w:r w:rsidR="003D534C">
        <w:rPr>
          <w:rFonts w:ascii="Corbel" w:hAnsi="Corbel" w:cs="Tahoma"/>
        </w:rPr>
        <w:t>.</w:t>
      </w:r>
      <w:r w:rsidRPr="00851C36">
        <w:rPr>
          <w:rFonts w:ascii="Corbel" w:hAnsi="Corbel" w:cs="Tahoma"/>
        </w:rPr>
        <w:t xml:space="preserve"> tejto zmluvy je stanovená dohodou zmluvných strán v zmysle zákona č. 18/1996 Z. z. o cenách</w:t>
      </w:r>
      <w:r w:rsidRPr="001F6FA3">
        <w:rPr>
          <w:rFonts w:ascii="Corbel" w:hAnsi="Corbel" w:cs="Tahoma"/>
        </w:rPr>
        <w:t xml:space="preserve"> v znení neskorších predpisov ako cena </w:t>
      </w:r>
      <w:r>
        <w:rPr>
          <w:rFonts w:ascii="Corbel" w:hAnsi="Corbel" w:cs="Tahoma"/>
        </w:rPr>
        <w:t>maximálna</w:t>
      </w:r>
      <w:r w:rsidRPr="001F6FA3">
        <w:rPr>
          <w:rFonts w:ascii="Corbel" w:hAnsi="Corbel" w:cs="Tahoma"/>
        </w:rPr>
        <w:t xml:space="preserve">. Zhotoviteľ bude fakturovať len skutočne </w:t>
      </w:r>
      <w:r>
        <w:rPr>
          <w:rFonts w:ascii="Corbel" w:hAnsi="Corbel" w:cs="Tahoma"/>
        </w:rPr>
        <w:t xml:space="preserve">zrealizované práce a </w:t>
      </w:r>
      <w:r w:rsidRPr="001F6FA3">
        <w:rPr>
          <w:rFonts w:ascii="Corbel" w:hAnsi="Corbel" w:cs="Tahoma"/>
        </w:rPr>
        <w:t xml:space="preserve">vykonané </w:t>
      </w:r>
      <w:r>
        <w:rPr>
          <w:rFonts w:ascii="Corbel" w:hAnsi="Corbel" w:cs="Tahoma"/>
        </w:rPr>
        <w:t>činnosti</w:t>
      </w:r>
      <w:r w:rsidRPr="001F6FA3">
        <w:rPr>
          <w:rFonts w:ascii="Corbel" w:hAnsi="Corbel" w:cs="Tahoma"/>
        </w:rPr>
        <w:t>.</w:t>
      </w:r>
    </w:p>
    <w:p w14:paraId="4E6CBD97" w14:textId="77777777" w:rsidR="00230ED7" w:rsidRPr="001F6FA3" w:rsidRDefault="00230ED7" w:rsidP="00230ED7">
      <w:pPr>
        <w:pStyle w:val="Odsekzoznamu"/>
        <w:spacing w:after="0" w:line="240" w:lineRule="auto"/>
        <w:jc w:val="both"/>
        <w:rPr>
          <w:rFonts w:ascii="Corbel" w:hAnsi="Corbel" w:cs="Tahoma"/>
        </w:rPr>
      </w:pPr>
    </w:p>
    <w:p w14:paraId="3CB22532" w14:textId="4081686D" w:rsidR="00230ED7" w:rsidRDefault="00230ED7" w:rsidP="00230ED7">
      <w:pPr>
        <w:pStyle w:val="Odsekzoznamu"/>
        <w:numPr>
          <w:ilvl w:val="0"/>
          <w:numId w:val="8"/>
        </w:numPr>
        <w:spacing w:after="0" w:line="240" w:lineRule="auto"/>
        <w:jc w:val="both"/>
        <w:rPr>
          <w:rFonts w:ascii="Corbel" w:hAnsi="Corbel" w:cs="Tahoma"/>
        </w:rPr>
      </w:pPr>
      <w:r w:rsidRPr="001F6FA3">
        <w:rPr>
          <w:rFonts w:ascii="Corbel" w:hAnsi="Corbel" w:cs="Tahoma"/>
        </w:rPr>
        <w:t>Zmluvné strany sa dohodli</w:t>
      </w:r>
      <w:r>
        <w:rPr>
          <w:rFonts w:ascii="Corbel" w:hAnsi="Corbel" w:cs="Tahoma"/>
        </w:rPr>
        <w:t xml:space="preserve">, že celková cena za vykonanie diela, prác a činnosti </w:t>
      </w:r>
      <w:r w:rsidRPr="001F6FA3">
        <w:rPr>
          <w:rFonts w:ascii="Corbel" w:hAnsi="Corbel" w:cs="Tahoma"/>
        </w:rPr>
        <w:t>v</w:t>
      </w:r>
      <w:r>
        <w:rPr>
          <w:rFonts w:ascii="Corbel" w:hAnsi="Corbel" w:cs="Tahoma"/>
        </w:rPr>
        <w:t> </w:t>
      </w:r>
      <w:r w:rsidRPr="001F6FA3">
        <w:rPr>
          <w:rFonts w:ascii="Corbel" w:hAnsi="Corbel" w:cs="Tahoma"/>
        </w:rPr>
        <w:t>rozsahu</w:t>
      </w:r>
      <w:r>
        <w:rPr>
          <w:rFonts w:ascii="Corbel" w:hAnsi="Corbel" w:cs="Tahoma"/>
        </w:rPr>
        <w:t xml:space="preserve"> a podľa odsekov</w:t>
      </w:r>
      <w:r w:rsidRPr="001F6FA3">
        <w:rPr>
          <w:rFonts w:ascii="Corbel" w:hAnsi="Corbel" w:cs="Tahoma"/>
        </w:rPr>
        <w:t xml:space="preserve"> čl</w:t>
      </w:r>
      <w:r>
        <w:rPr>
          <w:rFonts w:ascii="Corbel" w:hAnsi="Corbel" w:cs="Tahoma"/>
        </w:rPr>
        <w:t>ánku</w:t>
      </w:r>
      <w:r w:rsidRPr="001F6FA3">
        <w:rPr>
          <w:rFonts w:ascii="Corbel" w:hAnsi="Corbel" w:cs="Tahoma"/>
        </w:rPr>
        <w:t xml:space="preserve"> III</w:t>
      </w:r>
      <w:r w:rsidR="007655C7">
        <w:rPr>
          <w:rFonts w:ascii="Corbel" w:hAnsi="Corbel" w:cs="Tahoma"/>
        </w:rPr>
        <w:t>.</w:t>
      </w:r>
      <w:r>
        <w:rPr>
          <w:rFonts w:ascii="Corbel" w:hAnsi="Corbel" w:cs="Tahoma"/>
        </w:rPr>
        <w:t xml:space="preserve"> tejto zmluvy</w:t>
      </w:r>
      <w:r w:rsidRPr="001F6FA3">
        <w:rPr>
          <w:rFonts w:ascii="Corbel" w:hAnsi="Corbel" w:cs="Tahoma"/>
        </w:rPr>
        <w:t xml:space="preserve"> </w:t>
      </w:r>
      <w:r>
        <w:rPr>
          <w:rFonts w:ascii="Corbel" w:hAnsi="Corbel" w:cs="Tahoma"/>
        </w:rPr>
        <w:t>vyplýva zo súťažnej ponuky zhotoviteľa a jej štruktúra je nasledovná</w:t>
      </w:r>
      <w:r w:rsidRPr="001F6FA3">
        <w:rPr>
          <w:rFonts w:ascii="Corbel" w:hAnsi="Corbel" w:cs="Tahoma"/>
        </w:rPr>
        <w:t>:</w:t>
      </w:r>
    </w:p>
    <w:p w14:paraId="1949B2C1" w14:textId="77777777" w:rsidR="00230ED7" w:rsidRDefault="00230ED7" w:rsidP="00230ED7">
      <w:pPr>
        <w:pStyle w:val="Odsekzoznamu"/>
        <w:spacing w:after="0" w:line="240" w:lineRule="auto"/>
        <w:jc w:val="both"/>
        <w:rPr>
          <w:rFonts w:ascii="Corbel" w:hAnsi="Corbel" w:cs="Tahoma"/>
        </w:rPr>
      </w:pPr>
    </w:p>
    <w:p w14:paraId="3B5B4372" w14:textId="3619B548" w:rsidR="00230ED7" w:rsidRPr="001F6FA3" w:rsidRDefault="00230ED7">
      <w:pPr>
        <w:pStyle w:val="Odsekzoznamu"/>
        <w:numPr>
          <w:ilvl w:val="0"/>
          <w:numId w:val="24"/>
        </w:numPr>
        <w:spacing w:after="0" w:line="240" w:lineRule="auto"/>
        <w:jc w:val="both"/>
        <w:rPr>
          <w:rFonts w:ascii="Corbel" w:hAnsi="Corbel" w:cs="Tahoma"/>
        </w:rPr>
      </w:pPr>
      <w:r>
        <w:rPr>
          <w:rFonts w:ascii="Corbel" w:hAnsi="Corbel" w:cs="Tahoma"/>
        </w:rPr>
        <w:t xml:space="preserve"> Zmluvná cena za predmet zmluvy podľa čl. III</w:t>
      </w:r>
      <w:r w:rsidR="00FE0FD4">
        <w:rPr>
          <w:rFonts w:ascii="Corbel" w:hAnsi="Corbel" w:cs="Tahoma"/>
        </w:rPr>
        <w:t>.</w:t>
      </w:r>
      <w:r>
        <w:rPr>
          <w:rFonts w:ascii="Corbel" w:hAnsi="Corbel" w:cs="Tahoma"/>
        </w:rPr>
        <w:t xml:space="preserve"> ods. 1.1 a 1.2 tejto zmluvy:</w:t>
      </w:r>
    </w:p>
    <w:p w14:paraId="37374222" w14:textId="065020DE" w:rsidR="00230ED7" w:rsidRPr="00601120" w:rsidRDefault="00230ED7" w:rsidP="00230ED7">
      <w:pPr>
        <w:tabs>
          <w:tab w:val="left" w:pos="720"/>
          <w:tab w:val="left" w:pos="810"/>
          <w:tab w:val="left" w:pos="1134"/>
          <w:tab w:val="left" w:pos="1440"/>
          <w:tab w:val="left" w:pos="1710"/>
          <w:tab w:val="left" w:pos="3420"/>
          <w:tab w:val="left" w:pos="3960"/>
          <w:tab w:val="left" w:pos="4500"/>
        </w:tabs>
        <w:autoSpaceDE w:val="0"/>
        <w:autoSpaceDN w:val="0"/>
        <w:adjustRightInd w:val="0"/>
        <w:spacing w:after="0" w:line="240" w:lineRule="auto"/>
        <w:ind w:left="1080" w:right="227"/>
        <w:jc w:val="both"/>
        <w:rPr>
          <w:rFonts w:ascii="Corbel" w:hAnsi="Corbel" w:cs="Tahoma"/>
          <w:highlight w:val="yellow"/>
        </w:rPr>
      </w:pPr>
      <w:r>
        <w:rPr>
          <w:rFonts w:ascii="Corbel" w:hAnsi="Corbel" w:cs="Tahoma"/>
        </w:rPr>
        <w:tab/>
      </w:r>
      <w:r w:rsidRPr="00601120">
        <w:rPr>
          <w:rFonts w:ascii="Corbel" w:hAnsi="Corbel" w:cs="Tahoma"/>
          <w:highlight w:val="yellow"/>
        </w:rPr>
        <w:t>Cena v EUR bez DPH:</w:t>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003C08C7" w:rsidRPr="00601120">
        <w:rPr>
          <w:rFonts w:ascii="Corbel" w:hAnsi="Corbel" w:cs="Tahoma"/>
          <w:highlight w:val="yellow"/>
        </w:rPr>
        <w:tab/>
      </w:r>
      <w:r w:rsidR="003C08C7" w:rsidRPr="00601120">
        <w:rPr>
          <w:rFonts w:ascii="Corbel" w:hAnsi="Corbel" w:cs="Tahoma"/>
          <w:highlight w:val="yellow"/>
        </w:rPr>
        <w:tab/>
      </w:r>
      <w:r w:rsidRPr="00601120">
        <w:rPr>
          <w:rFonts w:ascii="Corbel" w:hAnsi="Corbel" w:cs="Tahoma"/>
          <w:highlight w:val="yellow"/>
        </w:rPr>
        <w:t>€</w:t>
      </w:r>
    </w:p>
    <w:p w14:paraId="5DF0E466" w14:textId="4923C08C" w:rsidR="00230ED7" w:rsidRPr="00601120" w:rsidRDefault="00230ED7" w:rsidP="00230ED7">
      <w:pPr>
        <w:tabs>
          <w:tab w:val="left" w:pos="720"/>
          <w:tab w:val="left" w:pos="810"/>
          <w:tab w:val="left" w:pos="1134"/>
          <w:tab w:val="left" w:pos="1440"/>
          <w:tab w:val="left" w:pos="1710"/>
          <w:tab w:val="left" w:pos="3420"/>
          <w:tab w:val="left" w:pos="3960"/>
          <w:tab w:val="left" w:pos="4500"/>
        </w:tabs>
        <w:autoSpaceDE w:val="0"/>
        <w:autoSpaceDN w:val="0"/>
        <w:adjustRightInd w:val="0"/>
        <w:spacing w:after="0" w:line="240" w:lineRule="auto"/>
        <w:ind w:right="227"/>
        <w:jc w:val="both"/>
        <w:rPr>
          <w:rFonts w:ascii="Corbel" w:hAnsi="Corbel" w:cs="Tahoma"/>
          <w:highlight w:val="yellow"/>
        </w:rPr>
      </w:pP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t>Sadzba DPH 20 % v EUR:</w:t>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003C08C7" w:rsidRPr="00601120">
        <w:rPr>
          <w:rFonts w:ascii="Corbel" w:hAnsi="Corbel" w:cs="Tahoma"/>
          <w:highlight w:val="yellow"/>
        </w:rPr>
        <w:tab/>
      </w:r>
      <w:r w:rsidR="003C08C7" w:rsidRPr="00601120">
        <w:rPr>
          <w:rFonts w:ascii="Corbel" w:hAnsi="Corbel" w:cs="Tahoma"/>
          <w:highlight w:val="yellow"/>
        </w:rPr>
        <w:tab/>
      </w:r>
      <w:r w:rsidRPr="00601120">
        <w:rPr>
          <w:rFonts w:ascii="Corbel" w:hAnsi="Corbel" w:cs="Tahoma"/>
          <w:highlight w:val="yellow"/>
        </w:rPr>
        <w:t xml:space="preserve">€ </w:t>
      </w:r>
    </w:p>
    <w:p w14:paraId="7D76F2EB" w14:textId="246AD2D6" w:rsidR="00230ED7" w:rsidRPr="00601120" w:rsidRDefault="00230ED7" w:rsidP="003C08C7">
      <w:p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1134"/>
        <w:jc w:val="both"/>
        <w:rPr>
          <w:rFonts w:ascii="Corbel" w:hAnsi="Corbel" w:cs="Tahoma"/>
          <w:highlight w:val="yellow"/>
        </w:rPr>
      </w:pP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t>Cena diela v EUR celkom s DPH:</w:t>
      </w:r>
      <w:r w:rsidRPr="00601120">
        <w:rPr>
          <w:rFonts w:ascii="Corbel" w:hAnsi="Corbel" w:cs="Tahoma"/>
          <w:highlight w:val="yellow"/>
        </w:rPr>
        <w:tab/>
      </w:r>
      <w:r w:rsidRPr="00601120">
        <w:rPr>
          <w:rFonts w:ascii="Corbel" w:hAnsi="Corbel" w:cs="Tahoma"/>
          <w:highlight w:val="yellow"/>
        </w:rPr>
        <w:tab/>
        <w:t>€</w:t>
      </w:r>
    </w:p>
    <w:p w14:paraId="575227B7" w14:textId="77777777" w:rsidR="00230ED7" w:rsidRDefault="00230ED7" w:rsidP="00230ED7">
      <w:p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t>Slovom:</w:t>
      </w:r>
      <w:r w:rsidRPr="001F6FA3">
        <w:rPr>
          <w:rFonts w:ascii="Corbel" w:hAnsi="Corbel" w:cs="Tahoma"/>
        </w:rPr>
        <w:t xml:space="preserve"> </w:t>
      </w:r>
      <w:r>
        <w:rPr>
          <w:rFonts w:ascii="Corbel" w:hAnsi="Corbel" w:cs="Tahoma"/>
        </w:rPr>
        <w:tab/>
      </w:r>
    </w:p>
    <w:p w14:paraId="36A36F50" w14:textId="77777777" w:rsidR="00230ED7" w:rsidRDefault="00230ED7" w:rsidP="00230ED7">
      <w:p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p>
    <w:p w14:paraId="36F23238" w14:textId="134C5AF5" w:rsidR="00230ED7" w:rsidRPr="00E104AF" w:rsidRDefault="00230ED7">
      <w:pPr>
        <w:pStyle w:val="Odsekzoznamu"/>
        <w:numPr>
          <w:ilvl w:val="0"/>
          <w:numId w:val="24"/>
        </w:num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Pr>
          <w:rFonts w:ascii="Corbel" w:hAnsi="Corbel" w:cs="Tahoma"/>
        </w:rPr>
        <w:t xml:space="preserve"> Zmluvná cena za predmet zmluvy podľa čl. III</w:t>
      </w:r>
      <w:r w:rsidR="00FE0FD4">
        <w:rPr>
          <w:rFonts w:ascii="Corbel" w:hAnsi="Corbel" w:cs="Tahoma"/>
        </w:rPr>
        <w:t>.</w:t>
      </w:r>
      <w:r>
        <w:rPr>
          <w:rFonts w:ascii="Corbel" w:hAnsi="Corbel" w:cs="Tahoma"/>
        </w:rPr>
        <w:t xml:space="preserve"> ods. 2</w:t>
      </w:r>
      <w:r w:rsidR="00A73DC0">
        <w:rPr>
          <w:rFonts w:ascii="Corbel" w:hAnsi="Corbel" w:cs="Tahoma"/>
        </w:rPr>
        <w:t xml:space="preserve"> </w:t>
      </w:r>
      <w:r>
        <w:rPr>
          <w:rFonts w:ascii="Corbel" w:hAnsi="Corbel" w:cs="Tahoma"/>
        </w:rPr>
        <w:t>tejto zmluvy</w:t>
      </w:r>
      <w:r w:rsidR="00944BC1">
        <w:rPr>
          <w:rFonts w:ascii="Corbel" w:hAnsi="Corbel" w:cs="Tahoma"/>
        </w:rPr>
        <w:t xml:space="preserve"> (zabezpečenie </w:t>
      </w:r>
      <w:r w:rsidR="004113C7">
        <w:rPr>
          <w:rFonts w:ascii="Corbel" w:hAnsi="Corbel" w:cs="Tahoma"/>
        </w:rPr>
        <w:t xml:space="preserve">právoplatného </w:t>
      </w:r>
      <w:r w:rsidR="00944BC1">
        <w:rPr>
          <w:rFonts w:ascii="Corbel" w:hAnsi="Corbel" w:cs="Tahoma"/>
        </w:rPr>
        <w:t>stavebného povolen</w:t>
      </w:r>
      <w:r w:rsidR="004113C7">
        <w:rPr>
          <w:rFonts w:ascii="Corbel" w:hAnsi="Corbel" w:cs="Tahoma"/>
        </w:rPr>
        <w:t>ia)</w:t>
      </w:r>
      <w:r>
        <w:rPr>
          <w:rFonts w:ascii="Corbel" w:hAnsi="Corbel" w:cs="Tahoma"/>
        </w:rPr>
        <w:t xml:space="preserve">: </w:t>
      </w:r>
    </w:p>
    <w:p w14:paraId="047D663D" w14:textId="77777777" w:rsidR="00230ED7" w:rsidRPr="00601120" w:rsidRDefault="00230ED7" w:rsidP="00230ED7">
      <w:pPr>
        <w:tabs>
          <w:tab w:val="left" w:pos="720"/>
          <w:tab w:val="left" w:pos="810"/>
          <w:tab w:val="left" w:pos="1134"/>
          <w:tab w:val="left" w:pos="1440"/>
          <w:tab w:val="left" w:pos="1710"/>
          <w:tab w:val="left" w:pos="3420"/>
          <w:tab w:val="left" w:pos="3960"/>
          <w:tab w:val="left" w:pos="4500"/>
        </w:tabs>
        <w:autoSpaceDE w:val="0"/>
        <w:autoSpaceDN w:val="0"/>
        <w:adjustRightInd w:val="0"/>
        <w:spacing w:after="0" w:line="240" w:lineRule="auto"/>
        <w:ind w:left="1080" w:right="227"/>
        <w:jc w:val="both"/>
        <w:rPr>
          <w:rFonts w:ascii="Corbel" w:hAnsi="Corbel" w:cs="Tahoma"/>
          <w:highlight w:val="yellow"/>
        </w:rPr>
      </w:pPr>
      <w:r>
        <w:rPr>
          <w:rFonts w:ascii="Corbel" w:hAnsi="Corbel" w:cs="Tahoma"/>
        </w:rPr>
        <w:tab/>
      </w:r>
      <w:r w:rsidRPr="00601120">
        <w:rPr>
          <w:rFonts w:ascii="Corbel" w:hAnsi="Corbel" w:cs="Tahoma"/>
          <w:highlight w:val="yellow"/>
        </w:rPr>
        <w:t>Cena v EUR bez DPH:</w:t>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t>€</w:t>
      </w:r>
    </w:p>
    <w:p w14:paraId="59C7E81B" w14:textId="77777777" w:rsidR="00230ED7" w:rsidRPr="00601120" w:rsidRDefault="00230ED7" w:rsidP="00230ED7">
      <w:pPr>
        <w:tabs>
          <w:tab w:val="left" w:pos="720"/>
          <w:tab w:val="left" w:pos="810"/>
          <w:tab w:val="left" w:pos="1134"/>
          <w:tab w:val="left" w:pos="1440"/>
          <w:tab w:val="left" w:pos="1710"/>
          <w:tab w:val="left" w:pos="3420"/>
          <w:tab w:val="left" w:pos="3960"/>
          <w:tab w:val="left" w:pos="4500"/>
        </w:tabs>
        <w:autoSpaceDE w:val="0"/>
        <w:autoSpaceDN w:val="0"/>
        <w:adjustRightInd w:val="0"/>
        <w:spacing w:after="0" w:line="240" w:lineRule="auto"/>
        <w:ind w:right="227"/>
        <w:jc w:val="both"/>
        <w:rPr>
          <w:rFonts w:ascii="Corbel" w:hAnsi="Corbel" w:cs="Tahoma"/>
          <w:highlight w:val="yellow"/>
        </w:rPr>
      </w:pP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t>Sadzba DPH 20 % v EUR:</w:t>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t xml:space="preserve">€ </w:t>
      </w:r>
    </w:p>
    <w:p w14:paraId="65204B9E" w14:textId="77777777" w:rsidR="00230ED7" w:rsidRPr="00601120" w:rsidRDefault="00230ED7" w:rsidP="00230ED7">
      <w:pPr>
        <w:tabs>
          <w:tab w:val="left" w:pos="720"/>
          <w:tab w:val="left" w:pos="810"/>
          <w:tab w:val="left" w:pos="1134"/>
          <w:tab w:val="left" w:pos="1440"/>
          <w:tab w:val="left" w:pos="1710"/>
          <w:tab w:val="left" w:pos="3420"/>
          <w:tab w:val="left" w:pos="3960"/>
          <w:tab w:val="left" w:pos="4500"/>
        </w:tabs>
        <w:autoSpaceDE w:val="0"/>
        <w:autoSpaceDN w:val="0"/>
        <w:adjustRightInd w:val="0"/>
        <w:spacing w:after="0" w:line="240" w:lineRule="auto"/>
        <w:ind w:right="283"/>
        <w:jc w:val="both"/>
        <w:rPr>
          <w:rFonts w:ascii="Corbel" w:hAnsi="Corbel" w:cs="Tahoma"/>
          <w:highlight w:val="yellow"/>
        </w:rPr>
      </w:pP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t xml:space="preserve">Cena za výkon inžinierskej činnosti v EUR celkom s DPH: </w:t>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t>€</w:t>
      </w:r>
    </w:p>
    <w:p w14:paraId="2301D740" w14:textId="77777777" w:rsidR="00230ED7" w:rsidRDefault="00230ED7" w:rsidP="00230ED7">
      <w:p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t>Slovom:</w:t>
      </w:r>
      <w:r w:rsidRPr="001F6FA3">
        <w:rPr>
          <w:rFonts w:ascii="Corbel" w:hAnsi="Corbel" w:cs="Tahoma"/>
        </w:rPr>
        <w:t xml:space="preserve"> </w:t>
      </w:r>
    </w:p>
    <w:p w14:paraId="295D9A49" w14:textId="77777777" w:rsidR="00B379FF" w:rsidRDefault="00B379FF" w:rsidP="00230ED7">
      <w:p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p>
    <w:p w14:paraId="2F2A6F79" w14:textId="734A2DA3" w:rsidR="00B379FF" w:rsidRPr="00E104AF" w:rsidRDefault="00B379FF" w:rsidP="00B379FF">
      <w:pPr>
        <w:pStyle w:val="Odsekzoznamu"/>
        <w:numPr>
          <w:ilvl w:val="0"/>
          <w:numId w:val="24"/>
        </w:num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Pr>
          <w:rFonts w:ascii="Corbel" w:hAnsi="Corbel" w:cs="Tahoma"/>
        </w:rPr>
        <w:t>Zmluvná cena za predmet zmluvy podľa čl. III</w:t>
      </w:r>
      <w:r w:rsidR="00FE0FD4">
        <w:rPr>
          <w:rFonts w:ascii="Corbel" w:hAnsi="Corbel" w:cs="Tahoma"/>
        </w:rPr>
        <w:t>.</w:t>
      </w:r>
      <w:r>
        <w:rPr>
          <w:rFonts w:ascii="Corbel" w:hAnsi="Corbel" w:cs="Tahoma"/>
        </w:rPr>
        <w:t xml:space="preserve"> ods. 2 tejto zmluvy</w:t>
      </w:r>
      <w:r w:rsidR="004113C7">
        <w:rPr>
          <w:rFonts w:ascii="Corbel" w:hAnsi="Corbel" w:cs="Tahoma"/>
        </w:rPr>
        <w:t xml:space="preserve"> (zabezpečenie právoplatného kolaudačného rozhodnutia vrátane </w:t>
      </w:r>
      <w:r w:rsidR="00D6039B">
        <w:rPr>
          <w:rFonts w:ascii="Corbel" w:hAnsi="Corbel" w:cs="Tahoma"/>
        </w:rPr>
        <w:t>zabezpečenia energetického certifikátu)</w:t>
      </w:r>
      <w:r>
        <w:rPr>
          <w:rFonts w:ascii="Corbel" w:hAnsi="Corbel" w:cs="Tahoma"/>
        </w:rPr>
        <w:t xml:space="preserve">: </w:t>
      </w:r>
    </w:p>
    <w:p w14:paraId="0A0338C5" w14:textId="77777777" w:rsidR="00B379FF" w:rsidRPr="00601120" w:rsidRDefault="00B379FF" w:rsidP="00B379FF">
      <w:pPr>
        <w:tabs>
          <w:tab w:val="left" w:pos="720"/>
          <w:tab w:val="left" w:pos="810"/>
          <w:tab w:val="left" w:pos="1134"/>
          <w:tab w:val="left" w:pos="1440"/>
          <w:tab w:val="left" w:pos="1710"/>
          <w:tab w:val="left" w:pos="3420"/>
          <w:tab w:val="left" w:pos="3960"/>
          <w:tab w:val="left" w:pos="4500"/>
        </w:tabs>
        <w:autoSpaceDE w:val="0"/>
        <w:autoSpaceDN w:val="0"/>
        <w:adjustRightInd w:val="0"/>
        <w:spacing w:after="0" w:line="240" w:lineRule="auto"/>
        <w:ind w:left="1080" w:right="227"/>
        <w:jc w:val="both"/>
        <w:rPr>
          <w:rFonts w:ascii="Corbel" w:hAnsi="Corbel" w:cs="Tahoma"/>
          <w:highlight w:val="yellow"/>
        </w:rPr>
      </w:pPr>
      <w:r>
        <w:rPr>
          <w:rFonts w:ascii="Corbel" w:hAnsi="Corbel" w:cs="Tahoma"/>
        </w:rPr>
        <w:tab/>
      </w:r>
      <w:r w:rsidRPr="00601120">
        <w:rPr>
          <w:rFonts w:ascii="Corbel" w:hAnsi="Corbel" w:cs="Tahoma"/>
          <w:highlight w:val="yellow"/>
        </w:rPr>
        <w:t>Cena v EUR bez DPH:</w:t>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t>€</w:t>
      </w:r>
    </w:p>
    <w:p w14:paraId="38A59FCE" w14:textId="77777777" w:rsidR="00B379FF" w:rsidRPr="00601120" w:rsidRDefault="00B379FF" w:rsidP="00B379FF">
      <w:pPr>
        <w:tabs>
          <w:tab w:val="left" w:pos="720"/>
          <w:tab w:val="left" w:pos="810"/>
          <w:tab w:val="left" w:pos="1134"/>
          <w:tab w:val="left" w:pos="1440"/>
          <w:tab w:val="left" w:pos="1710"/>
          <w:tab w:val="left" w:pos="3420"/>
          <w:tab w:val="left" w:pos="3960"/>
          <w:tab w:val="left" w:pos="4500"/>
        </w:tabs>
        <w:autoSpaceDE w:val="0"/>
        <w:autoSpaceDN w:val="0"/>
        <w:adjustRightInd w:val="0"/>
        <w:spacing w:after="0" w:line="240" w:lineRule="auto"/>
        <w:ind w:right="227"/>
        <w:jc w:val="both"/>
        <w:rPr>
          <w:rFonts w:ascii="Corbel" w:hAnsi="Corbel" w:cs="Tahoma"/>
          <w:highlight w:val="yellow"/>
        </w:rPr>
      </w:pP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t>Sadzba DPH 20 % v EUR:</w:t>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t xml:space="preserve">€ </w:t>
      </w:r>
    </w:p>
    <w:p w14:paraId="44F06B31" w14:textId="77777777" w:rsidR="00B379FF" w:rsidRPr="00601120" w:rsidRDefault="00B379FF" w:rsidP="00B379FF">
      <w:pPr>
        <w:tabs>
          <w:tab w:val="left" w:pos="720"/>
          <w:tab w:val="left" w:pos="810"/>
          <w:tab w:val="left" w:pos="1134"/>
          <w:tab w:val="left" w:pos="1440"/>
          <w:tab w:val="left" w:pos="1710"/>
          <w:tab w:val="left" w:pos="3420"/>
          <w:tab w:val="left" w:pos="3960"/>
          <w:tab w:val="left" w:pos="4500"/>
        </w:tabs>
        <w:autoSpaceDE w:val="0"/>
        <w:autoSpaceDN w:val="0"/>
        <w:adjustRightInd w:val="0"/>
        <w:spacing w:after="0" w:line="240" w:lineRule="auto"/>
        <w:ind w:right="283"/>
        <w:jc w:val="both"/>
        <w:rPr>
          <w:rFonts w:ascii="Corbel" w:hAnsi="Corbel" w:cs="Tahoma"/>
          <w:highlight w:val="yellow"/>
        </w:rPr>
      </w:pP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t xml:space="preserve">Cena za výkon inžinierskej činnosti v EUR celkom s DPH: </w:t>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t>€</w:t>
      </w:r>
    </w:p>
    <w:p w14:paraId="564D09F8" w14:textId="77777777" w:rsidR="00B379FF" w:rsidRDefault="00B379FF" w:rsidP="00B379FF">
      <w:p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t>Slovom:</w:t>
      </w:r>
      <w:r w:rsidRPr="001F6FA3">
        <w:rPr>
          <w:rFonts w:ascii="Corbel" w:hAnsi="Corbel" w:cs="Tahoma"/>
        </w:rPr>
        <w:t xml:space="preserve"> </w:t>
      </w:r>
    </w:p>
    <w:p w14:paraId="6168D8B8" w14:textId="77777777" w:rsidR="00B379FF" w:rsidRPr="00A26B43" w:rsidRDefault="00B379FF" w:rsidP="00A26B43">
      <w:pPr>
        <w:tabs>
          <w:tab w:val="left" w:pos="720"/>
          <w:tab w:val="left" w:pos="810"/>
          <w:tab w:val="left" w:pos="1134"/>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p>
    <w:p w14:paraId="028720F4" w14:textId="7FC5AEBC" w:rsidR="00230ED7" w:rsidRPr="001F6FA3" w:rsidRDefault="002977E3" w:rsidP="00B379FF">
      <w:pPr>
        <w:pStyle w:val="Odsekzoznamu"/>
        <w:numPr>
          <w:ilvl w:val="0"/>
          <w:numId w:val="24"/>
        </w:numPr>
        <w:spacing w:after="0" w:line="240" w:lineRule="auto"/>
        <w:jc w:val="both"/>
        <w:rPr>
          <w:rFonts w:ascii="Corbel" w:hAnsi="Corbel" w:cs="Tahoma"/>
        </w:rPr>
      </w:pPr>
      <w:r>
        <w:rPr>
          <w:rFonts w:ascii="Corbel" w:hAnsi="Corbel" w:cs="Tahoma"/>
        </w:rPr>
        <w:t xml:space="preserve"> </w:t>
      </w:r>
      <w:r w:rsidR="00230ED7">
        <w:rPr>
          <w:rFonts w:ascii="Corbel" w:hAnsi="Corbel" w:cs="Tahoma"/>
        </w:rPr>
        <w:t>Zmluvná cena za predmet zmluvy podľa čl. III</w:t>
      </w:r>
      <w:r w:rsidR="00FE0FD4">
        <w:rPr>
          <w:rFonts w:ascii="Corbel" w:hAnsi="Corbel" w:cs="Tahoma"/>
        </w:rPr>
        <w:t>.</w:t>
      </w:r>
      <w:r w:rsidR="00230ED7">
        <w:rPr>
          <w:rFonts w:ascii="Corbel" w:hAnsi="Corbel" w:cs="Tahoma"/>
        </w:rPr>
        <w:t xml:space="preserve"> ods. 3 tejto zmluvy:</w:t>
      </w:r>
    </w:p>
    <w:p w14:paraId="1507E0D3" w14:textId="77777777" w:rsidR="00230ED7" w:rsidRPr="00601120" w:rsidRDefault="00230ED7" w:rsidP="00230ED7">
      <w:pPr>
        <w:tabs>
          <w:tab w:val="left" w:pos="720"/>
          <w:tab w:val="left" w:pos="810"/>
          <w:tab w:val="left" w:pos="900"/>
          <w:tab w:val="left" w:pos="1134"/>
          <w:tab w:val="left" w:pos="1440"/>
          <w:tab w:val="left" w:pos="3420"/>
          <w:tab w:val="left" w:pos="3960"/>
          <w:tab w:val="left" w:pos="4500"/>
        </w:tabs>
        <w:autoSpaceDE w:val="0"/>
        <w:autoSpaceDN w:val="0"/>
        <w:adjustRightInd w:val="0"/>
        <w:spacing w:after="0" w:line="240" w:lineRule="auto"/>
        <w:ind w:right="227"/>
        <w:jc w:val="both"/>
        <w:rPr>
          <w:rFonts w:ascii="Corbel" w:hAnsi="Corbel" w:cs="Tahoma"/>
          <w:highlight w:val="yellow"/>
        </w:rPr>
      </w:pPr>
      <w:r w:rsidRPr="001F6FA3">
        <w:rPr>
          <w:rFonts w:ascii="Corbel" w:hAnsi="Corbel" w:cs="Tahoma"/>
        </w:rPr>
        <w:tab/>
      </w:r>
      <w:r w:rsidRPr="001F6FA3">
        <w:rPr>
          <w:rFonts w:ascii="Corbel" w:hAnsi="Corbel" w:cs="Tahoma"/>
        </w:rPr>
        <w:tab/>
      </w:r>
      <w:r w:rsidRPr="001F6FA3">
        <w:rPr>
          <w:rFonts w:ascii="Corbel" w:hAnsi="Corbel" w:cs="Tahoma"/>
        </w:rPr>
        <w:tab/>
      </w:r>
      <w:r w:rsidRPr="001F6FA3">
        <w:rPr>
          <w:rFonts w:ascii="Corbel" w:hAnsi="Corbel" w:cs="Tahoma"/>
        </w:rPr>
        <w:tab/>
      </w:r>
      <w:r w:rsidRPr="00601120">
        <w:rPr>
          <w:rFonts w:ascii="Corbel" w:hAnsi="Corbel" w:cs="Tahoma"/>
          <w:highlight w:val="yellow"/>
        </w:rPr>
        <w:t>Cena v EUR bez DPH:</w:t>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t>€</w:t>
      </w:r>
    </w:p>
    <w:p w14:paraId="6A48AA43" w14:textId="77777777" w:rsidR="00230ED7" w:rsidRPr="00601120" w:rsidRDefault="00230ED7" w:rsidP="00230ED7">
      <w:pPr>
        <w:tabs>
          <w:tab w:val="left" w:pos="720"/>
          <w:tab w:val="left" w:pos="810"/>
          <w:tab w:val="left" w:pos="900"/>
          <w:tab w:val="left" w:pos="1134"/>
          <w:tab w:val="left" w:pos="1440"/>
          <w:tab w:val="left" w:pos="3420"/>
          <w:tab w:val="left" w:pos="3960"/>
          <w:tab w:val="left" w:pos="4500"/>
        </w:tabs>
        <w:autoSpaceDE w:val="0"/>
        <w:autoSpaceDN w:val="0"/>
        <w:adjustRightInd w:val="0"/>
        <w:spacing w:after="0" w:line="240" w:lineRule="auto"/>
        <w:ind w:right="227"/>
        <w:jc w:val="both"/>
        <w:rPr>
          <w:rFonts w:ascii="Corbel" w:hAnsi="Corbel" w:cs="Tahoma"/>
          <w:highlight w:val="yellow"/>
        </w:rPr>
      </w:pP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t>Sadzba DPH 20 % v EUR:</w:t>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t xml:space="preserve">€ </w:t>
      </w:r>
    </w:p>
    <w:p w14:paraId="00B8B23F" w14:textId="77777777" w:rsidR="00230ED7" w:rsidRPr="00601120" w:rsidRDefault="00230ED7" w:rsidP="00230ED7">
      <w:pPr>
        <w:tabs>
          <w:tab w:val="left" w:pos="720"/>
          <w:tab w:val="left" w:pos="810"/>
          <w:tab w:val="left" w:pos="900"/>
          <w:tab w:val="left" w:pos="1134"/>
          <w:tab w:val="left" w:pos="1440"/>
          <w:tab w:val="left" w:pos="3420"/>
          <w:tab w:val="left" w:pos="3960"/>
          <w:tab w:val="left" w:pos="4500"/>
          <w:tab w:val="left" w:pos="6812"/>
          <w:tab w:val="left" w:pos="7797"/>
          <w:tab w:val="right" w:pos="9090"/>
        </w:tabs>
        <w:autoSpaceDE w:val="0"/>
        <w:autoSpaceDN w:val="0"/>
        <w:adjustRightInd w:val="0"/>
        <w:spacing w:after="0" w:line="240" w:lineRule="auto"/>
        <w:ind w:right="227"/>
        <w:jc w:val="both"/>
        <w:rPr>
          <w:rFonts w:ascii="Corbel" w:hAnsi="Corbel" w:cs="Tahoma"/>
          <w:highlight w:val="yellow"/>
        </w:rPr>
      </w:pP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t>Cena za výkon autorského dozoru v EUR celkom s DPH:</w:t>
      </w:r>
      <w:r w:rsidRPr="00601120">
        <w:rPr>
          <w:rFonts w:ascii="Corbel" w:hAnsi="Corbel" w:cs="Tahoma"/>
          <w:highlight w:val="yellow"/>
        </w:rPr>
        <w:tab/>
      </w:r>
      <w:r w:rsidRPr="00601120">
        <w:rPr>
          <w:rFonts w:ascii="Corbel" w:hAnsi="Corbel" w:cs="Tahoma"/>
          <w:highlight w:val="yellow"/>
        </w:rPr>
        <w:tab/>
        <w:t>€</w:t>
      </w:r>
    </w:p>
    <w:p w14:paraId="489ACF90" w14:textId="77777777" w:rsidR="00230ED7" w:rsidRDefault="00230ED7" w:rsidP="00230ED7">
      <w:pPr>
        <w:tabs>
          <w:tab w:val="left" w:pos="720"/>
          <w:tab w:val="left" w:pos="810"/>
          <w:tab w:val="left" w:pos="900"/>
          <w:tab w:val="left" w:pos="1134"/>
          <w:tab w:val="left" w:pos="144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t>Slovom:</w:t>
      </w:r>
      <w:r w:rsidRPr="001F6FA3">
        <w:rPr>
          <w:rFonts w:ascii="Corbel" w:hAnsi="Corbel" w:cs="Tahoma"/>
        </w:rPr>
        <w:t xml:space="preserve"> </w:t>
      </w:r>
      <w:r>
        <w:rPr>
          <w:rFonts w:ascii="Corbel" w:hAnsi="Corbel" w:cs="Tahoma"/>
        </w:rPr>
        <w:tab/>
      </w:r>
      <w:r>
        <w:rPr>
          <w:rFonts w:ascii="Corbel" w:hAnsi="Corbel" w:cs="Tahoma"/>
        </w:rPr>
        <w:tab/>
      </w:r>
    </w:p>
    <w:p w14:paraId="76199563" w14:textId="77777777" w:rsidR="00230ED7"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p>
    <w:p w14:paraId="4E84E69C" w14:textId="5DCD717C" w:rsidR="00230ED7" w:rsidRPr="00E104AF" w:rsidRDefault="00230ED7" w:rsidP="00B379FF">
      <w:pPr>
        <w:pStyle w:val="Odsekzoznamu"/>
        <w:numPr>
          <w:ilvl w:val="0"/>
          <w:numId w:val="24"/>
        </w:numPr>
        <w:tabs>
          <w:tab w:val="left" w:pos="720"/>
          <w:tab w:val="left" w:pos="81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Pr>
          <w:rFonts w:ascii="Corbel" w:hAnsi="Corbel" w:cs="Tahoma"/>
        </w:rPr>
        <w:t>Celková zmluvná c</w:t>
      </w:r>
      <w:r w:rsidRPr="00E104AF">
        <w:rPr>
          <w:rFonts w:ascii="Corbel" w:hAnsi="Corbel" w:cs="Tahoma"/>
        </w:rPr>
        <w:t xml:space="preserve">ena za </w:t>
      </w:r>
      <w:r>
        <w:rPr>
          <w:rFonts w:ascii="Corbel" w:hAnsi="Corbel" w:cs="Tahoma"/>
        </w:rPr>
        <w:t xml:space="preserve">vykonanie </w:t>
      </w:r>
      <w:r w:rsidRPr="00E104AF">
        <w:rPr>
          <w:rFonts w:ascii="Corbel" w:hAnsi="Corbel" w:cs="Tahoma"/>
        </w:rPr>
        <w:t>diel</w:t>
      </w:r>
      <w:r>
        <w:rPr>
          <w:rFonts w:ascii="Corbel" w:hAnsi="Corbel" w:cs="Tahoma"/>
        </w:rPr>
        <w:t xml:space="preserve">a, prác a činností </w:t>
      </w:r>
      <w:r w:rsidRPr="00E104AF">
        <w:rPr>
          <w:rFonts w:ascii="Corbel" w:hAnsi="Corbel" w:cs="Tahoma"/>
        </w:rPr>
        <w:t>podľa čl. III</w:t>
      </w:r>
      <w:r w:rsidR="00FE0FD4">
        <w:rPr>
          <w:rFonts w:ascii="Corbel" w:hAnsi="Corbel" w:cs="Tahoma"/>
        </w:rPr>
        <w:t>.</w:t>
      </w:r>
      <w:r>
        <w:rPr>
          <w:rFonts w:ascii="Corbel" w:hAnsi="Corbel" w:cs="Tahoma"/>
        </w:rPr>
        <w:t xml:space="preserve"> tejto zmluvy</w:t>
      </w:r>
      <w:r w:rsidRPr="00E104AF">
        <w:rPr>
          <w:rFonts w:ascii="Corbel" w:hAnsi="Corbel" w:cs="Tahoma"/>
        </w:rPr>
        <w:t xml:space="preserve"> spolu:</w:t>
      </w:r>
    </w:p>
    <w:p w14:paraId="5B8FBB06" w14:textId="1B053928" w:rsidR="00230ED7" w:rsidRPr="00601120"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highlight w:val="yellow"/>
        </w:rPr>
      </w:pPr>
      <w:r>
        <w:rPr>
          <w:rFonts w:ascii="Corbel" w:hAnsi="Corbel" w:cs="Tahoma"/>
        </w:rPr>
        <w:t xml:space="preserve">                         </w:t>
      </w:r>
      <w:r w:rsidRPr="00601120">
        <w:rPr>
          <w:rFonts w:ascii="Corbel" w:hAnsi="Corbel" w:cs="Tahoma"/>
          <w:highlight w:val="yellow"/>
        </w:rPr>
        <w:t>Cena v EUR bez DPH:</w:t>
      </w:r>
      <w:r w:rsidRPr="00601120">
        <w:rPr>
          <w:rFonts w:ascii="Corbel" w:hAnsi="Corbel" w:cs="Tahoma"/>
          <w:highlight w:val="yellow"/>
        </w:rPr>
        <w:tab/>
      </w:r>
      <w:r w:rsidRPr="00601120">
        <w:rPr>
          <w:rFonts w:ascii="Corbel" w:hAnsi="Corbel" w:cs="Tahoma"/>
          <w:highlight w:val="yellow"/>
        </w:rPr>
        <w:tab/>
        <w:t xml:space="preserve"> </w:t>
      </w:r>
      <w:r w:rsidRPr="00601120">
        <w:rPr>
          <w:rFonts w:ascii="Corbel" w:hAnsi="Corbel" w:cs="Tahoma"/>
          <w:highlight w:val="yellow"/>
        </w:rPr>
        <w:tab/>
      </w:r>
      <w:r w:rsidR="003C08C7" w:rsidRPr="00601120">
        <w:rPr>
          <w:rFonts w:ascii="Corbel" w:hAnsi="Corbel" w:cs="Tahoma"/>
          <w:highlight w:val="yellow"/>
        </w:rPr>
        <w:t xml:space="preserve">                                                                      </w:t>
      </w:r>
      <w:r w:rsidR="00062BAE" w:rsidRPr="00601120">
        <w:rPr>
          <w:rFonts w:ascii="Corbel" w:hAnsi="Corbel" w:cs="Tahoma"/>
          <w:highlight w:val="yellow"/>
        </w:rPr>
        <w:t xml:space="preserve">  </w:t>
      </w:r>
      <w:r w:rsidR="00141ACE" w:rsidRPr="00601120">
        <w:rPr>
          <w:rFonts w:ascii="Corbel" w:hAnsi="Corbel" w:cs="Tahoma"/>
          <w:highlight w:val="yellow"/>
        </w:rPr>
        <w:t xml:space="preserve">  </w:t>
      </w:r>
      <w:r w:rsidRPr="00601120">
        <w:rPr>
          <w:rFonts w:ascii="Corbel" w:hAnsi="Corbel" w:cs="Tahoma"/>
          <w:highlight w:val="yellow"/>
        </w:rPr>
        <w:t>€</w:t>
      </w:r>
      <w:r w:rsidR="00062BAE" w:rsidRPr="00601120">
        <w:rPr>
          <w:rFonts w:ascii="Corbel" w:hAnsi="Corbel" w:cs="Tahoma"/>
          <w:highlight w:val="yellow"/>
        </w:rPr>
        <w:t xml:space="preserve"> </w:t>
      </w:r>
    </w:p>
    <w:p w14:paraId="3406B28B" w14:textId="3986D361" w:rsidR="00230ED7" w:rsidRPr="00601120"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highlight w:val="yellow"/>
        </w:rPr>
      </w:pPr>
      <w:r w:rsidRPr="00601120">
        <w:rPr>
          <w:rFonts w:ascii="Corbel" w:hAnsi="Corbel" w:cs="Tahoma"/>
          <w:highlight w:val="yellow"/>
        </w:rPr>
        <w:lastRenderedPageBreak/>
        <w:t xml:space="preserve">                         Sadzba DPH 20 % v EUR: </w:t>
      </w:r>
      <w:r w:rsidRPr="00601120">
        <w:rPr>
          <w:rFonts w:ascii="Corbel" w:hAnsi="Corbel" w:cs="Tahoma"/>
          <w:highlight w:val="yellow"/>
        </w:rPr>
        <w:tab/>
      </w:r>
      <w:r w:rsidRPr="00601120">
        <w:rPr>
          <w:rFonts w:ascii="Corbel" w:hAnsi="Corbel" w:cs="Tahoma"/>
          <w:highlight w:val="yellow"/>
        </w:rPr>
        <w:tab/>
      </w:r>
      <w:r w:rsidR="003C08C7" w:rsidRPr="00601120">
        <w:rPr>
          <w:rFonts w:ascii="Corbel" w:hAnsi="Corbel" w:cs="Tahoma"/>
          <w:highlight w:val="yellow"/>
        </w:rPr>
        <w:t xml:space="preserve">                                                                                  </w:t>
      </w:r>
      <w:r w:rsidR="00062BAE" w:rsidRPr="00601120">
        <w:rPr>
          <w:rFonts w:ascii="Corbel" w:hAnsi="Corbel" w:cs="Tahoma"/>
          <w:highlight w:val="yellow"/>
        </w:rPr>
        <w:t xml:space="preserve"> </w:t>
      </w:r>
      <w:r w:rsidR="00141ACE" w:rsidRPr="00601120">
        <w:rPr>
          <w:rFonts w:ascii="Corbel" w:hAnsi="Corbel" w:cs="Tahoma"/>
          <w:highlight w:val="yellow"/>
        </w:rPr>
        <w:t xml:space="preserve"> </w:t>
      </w:r>
      <w:r w:rsidR="006A3E7E" w:rsidRPr="00601120">
        <w:rPr>
          <w:rFonts w:ascii="Corbel" w:hAnsi="Corbel" w:cs="Tahoma"/>
          <w:highlight w:val="yellow"/>
        </w:rPr>
        <w:t xml:space="preserve"> </w:t>
      </w:r>
      <w:r w:rsidR="003C08C7" w:rsidRPr="00601120">
        <w:rPr>
          <w:rFonts w:ascii="Corbel" w:hAnsi="Corbel" w:cs="Tahoma"/>
          <w:highlight w:val="yellow"/>
        </w:rPr>
        <w:t xml:space="preserve"> </w:t>
      </w:r>
      <w:r w:rsidRPr="00601120">
        <w:rPr>
          <w:rFonts w:ascii="Corbel" w:hAnsi="Corbel" w:cs="Tahoma"/>
          <w:highlight w:val="yellow"/>
        </w:rPr>
        <w:t>€</w:t>
      </w:r>
    </w:p>
    <w:p w14:paraId="7FFC3E68" w14:textId="22ED9A41" w:rsidR="00230ED7" w:rsidRPr="00601120" w:rsidRDefault="00230ED7" w:rsidP="002977E3">
      <w:pPr>
        <w:tabs>
          <w:tab w:val="left" w:pos="720"/>
          <w:tab w:val="left" w:pos="810"/>
          <w:tab w:val="left" w:pos="900"/>
          <w:tab w:val="left" w:pos="1134"/>
          <w:tab w:val="left" w:pos="1710"/>
          <w:tab w:val="left" w:pos="3420"/>
          <w:tab w:val="left" w:pos="3960"/>
          <w:tab w:val="left" w:pos="4500"/>
          <w:tab w:val="right" w:pos="9090"/>
        </w:tabs>
        <w:autoSpaceDE w:val="0"/>
        <w:autoSpaceDN w:val="0"/>
        <w:adjustRightInd w:val="0"/>
        <w:spacing w:after="0" w:line="240" w:lineRule="auto"/>
        <w:ind w:left="1134" w:right="227"/>
        <w:jc w:val="both"/>
        <w:rPr>
          <w:rFonts w:ascii="Corbel" w:hAnsi="Corbel" w:cs="Tahoma"/>
          <w:highlight w:val="yellow"/>
        </w:rPr>
      </w:pPr>
      <w:r w:rsidRPr="00601120">
        <w:rPr>
          <w:rFonts w:ascii="Corbel" w:hAnsi="Corbel" w:cs="Tahoma"/>
          <w:highlight w:val="yellow"/>
        </w:rPr>
        <w:t xml:space="preserve">Celková zmluvná cena v EUR celkom (cena dohodnutá v tomto odseku 2 pod písm. a) až </w:t>
      </w:r>
      <w:r w:rsidR="00062BAE" w:rsidRPr="00601120">
        <w:rPr>
          <w:rFonts w:ascii="Corbel" w:hAnsi="Corbel" w:cs="Tahoma"/>
          <w:highlight w:val="yellow"/>
        </w:rPr>
        <w:t>d</w:t>
      </w:r>
      <w:r w:rsidRPr="00601120">
        <w:rPr>
          <w:rFonts w:ascii="Corbel" w:hAnsi="Corbel" w:cs="Tahoma"/>
          <w:highlight w:val="yellow"/>
        </w:rPr>
        <w:t xml:space="preserve">) tejto zmluvy spolu):   </w:t>
      </w:r>
      <w:r w:rsidRPr="00601120">
        <w:rPr>
          <w:rFonts w:ascii="Corbel" w:hAnsi="Corbel" w:cs="Tahoma"/>
          <w:highlight w:val="yellow"/>
        </w:rPr>
        <w:tab/>
      </w:r>
      <w:r w:rsidRPr="00601120">
        <w:rPr>
          <w:rFonts w:ascii="Corbel" w:hAnsi="Corbel" w:cs="Tahoma"/>
          <w:highlight w:val="yellow"/>
        </w:rPr>
        <w:tab/>
      </w:r>
      <w:r w:rsidR="003C08C7" w:rsidRPr="00601120">
        <w:rPr>
          <w:rFonts w:ascii="Corbel" w:hAnsi="Corbel" w:cs="Tahoma"/>
          <w:highlight w:val="yellow"/>
        </w:rPr>
        <w:t xml:space="preserve">                                                                    </w:t>
      </w:r>
      <w:r w:rsidR="00062BAE" w:rsidRPr="00601120">
        <w:rPr>
          <w:rFonts w:ascii="Corbel" w:hAnsi="Corbel" w:cs="Tahoma"/>
          <w:highlight w:val="yellow"/>
        </w:rPr>
        <w:t xml:space="preserve"> </w:t>
      </w:r>
      <w:r w:rsidR="003C08C7" w:rsidRPr="00601120">
        <w:rPr>
          <w:rFonts w:ascii="Corbel" w:hAnsi="Corbel" w:cs="Tahoma"/>
          <w:highlight w:val="yellow"/>
        </w:rPr>
        <w:t xml:space="preserve"> </w:t>
      </w:r>
      <w:r w:rsidR="00062BAE" w:rsidRPr="00601120">
        <w:rPr>
          <w:rFonts w:ascii="Corbel" w:hAnsi="Corbel" w:cs="Tahoma"/>
          <w:highlight w:val="yellow"/>
        </w:rPr>
        <w:t xml:space="preserve">  </w:t>
      </w:r>
      <w:r w:rsidR="006A3E7E" w:rsidRPr="00601120">
        <w:rPr>
          <w:rFonts w:ascii="Corbel" w:hAnsi="Corbel" w:cs="Tahoma"/>
          <w:highlight w:val="yellow"/>
        </w:rPr>
        <w:t xml:space="preserve">  </w:t>
      </w:r>
      <w:r w:rsidRPr="00601120">
        <w:rPr>
          <w:rFonts w:ascii="Corbel" w:hAnsi="Corbel" w:cs="Tahoma"/>
          <w:highlight w:val="yellow"/>
        </w:rPr>
        <w:t>€</w:t>
      </w:r>
    </w:p>
    <w:p w14:paraId="0AF319AA" w14:textId="633B21D8" w:rsidR="00230ED7"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r w:rsidRPr="00601120">
        <w:rPr>
          <w:rFonts w:ascii="Corbel" w:hAnsi="Corbel" w:cs="Tahoma"/>
          <w:highlight w:val="yellow"/>
        </w:rPr>
        <w:t xml:space="preserve">                          </w:t>
      </w:r>
      <w:r w:rsidR="00960A6D" w:rsidRPr="00601120">
        <w:rPr>
          <w:rFonts w:ascii="Corbel" w:hAnsi="Corbel" w:cs="Tahoma"/>
          <w:highlight w:val="yellow"/>
        </w:rPr>
        <w:t>S</w:t>
      </w:r>
      <w:r w:rsidRPr="00601120">
        <w:rPr>
          <w:rFonts w:ascii="Corbel" w:hAnsi="Corbel" w:cs="Tahoma"/>
          <w:highlight w:val="yellow"/>
        </w:rPr>
        <w:t>lovom:</w:t>
      </w:r>
      <w:r>
        <w:rPr>
          <w:rFonts w:ascii="Corbel" w:hAnsi="Corbel" w:cs="Tahoma"/>
        </w:rPr>
        <w:tab/>
      </w:r>
    </w:p>
    <w:p w14:paraId="2B2C483B" w14:textId="77777777" w:rsidR="00230ED7"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7"/>
        <w:jc w:val="both"/>
        <w:rPr>
          <w:rFonts w:ascii="Corbel" w:hAnsi="Corbel" w:cs="Tahoma"/>
        </w:rPr>
      </w:pPr>
    </w:p>
    <w:p w14:paraId="5CDBBF1F" w14:textId="5808F11D" w:rsidR="00230ED7" w:rsidRPr="002977E3" w:rsidRDefault="00230ED7" w:rsidP="00230ED7">
      <w:pPr>
        <w:pStyle w:val="Odsekzoznamu"/>
        <w:numPr>
          <w:ilvl w:val="0"/>
          <w:numId w:val="8"/>
        </w:numPr>
        <w:spacing w:after="0" w:line="240" w:lineRule="auto"/>
        <w:ind w:left="714" w:hanging="357"/>
        <w:jc w:val="both"/>
        <w:rPr>
          <w:rFonts w:ascii="Corbel" w:hAnsi="Corbel" w:cs="Tahoma"/>
        </w:rPr>
      </w:pPr>
      <w:r w:rsidRPr="001F6FA3">
        <w:rPr>
          <w:rFonts w:ascii="Corbel" w:hAnsi="Corbel" w:cs="Tahoma"/>
        </w:rPr>
        <w:t>V</w:t>
      </w:r>
      <w:r>
        <w:rPr>
          <w:rFonts w:ascii="Corbel" w:hAnsi="Corbel" w:cs="Tahoma"/>
        </w:rPr>
        <w:t xml:space="preserve"> celkovej zmluvnej </w:t>
      </w:r>
      <w:r w:rsidRPr="001F6FA3">
        <w:rPr>
          <w:rFonts w:ascii="Corbel" w:hAnsi="Corbel" w:cs="Tahoma"/>
        </w:rPr>
        <w:t xml:space="preserve">cene </w:t>
      </w:r>
      <w:r>
        <w:rPr>
          <w:rFonts w:ascii="Corbel" w:hAnsi="Corbel" w:cs="Tahoma"/>
        </w:rPr>
        <w:t xml:space="preserve">za vykonanie diela, prác a činností </w:t>
      </w:r>
      <w:r w:rsidRPr="001F6FA3">
        <w:rPr>
          <w:rFonts w:ascii="Corbel" w:hAnsi="Corbel" w:cs="Tahoma"/>
        </w:rPr>
        <w:t>podľa čl. VI</w:t>
      </w:r>
      <w:r>
        <w:rPr>
          <w:rFonts w:ascii="Corbel" w:hAnsi="Corbel" w:cs="Tahoma"/>
        </w:rPr>
        <w:t>I</w:t>
      </w:r>
      <w:r w:rsidRPr="001F6FA3">
        <w:rPr>
          <w:rFonts w:ascii="Corbel" w:hAnsi="Corbel" w:cs="Tahoma"/>
        </w:rPr>
        <w:t>. ods. 2</w:t>
      </w:r>
      <w:r>
        <w:rPr>
          <w:rFonts w:ascii="Corbel" w:hAnsi="Corbel" w:cs="Tahoma"/>
        </w:rPr>
        <w:t xml:space="preserve"> písm. e) tejto zmluvy</w:t>
      </w:r>
      <w:r w:rsidRPr="001F6FA3">
        <w:rPr>
          <w:rFonts w:ascii="Corbel" w:hAnsi="Corbel" w:cs="Tahoma"/>
        </w:rPr>
        <w:t xml:space="preserve"> </w:t>
      </w:r>
      <w:r>
        <w:rPr>
          <w:rFonts w:ascii="Corbel" w:hAnsi="Corbel" w:cs="Tahoma"/>
        </w:rPr>
        <w:t xml:space="preserve">(ďalej len </w:t>
      </w:r>
      <w:r w:rsidRPr="009D4309">
        <w:rPr>
          <w:rFonts w:ascii="Corbel" w:hAnsi="Corbel" w:cs="Tahoma"/>
        </w:rPr>
        <w:t>„zmluvná cena“) s</w:t>
      </w:r>
      <w:r w:rsidRPr="001F6FA3">
        <w:rPr>
          <w:rFonts w:ascii="Corbel" w:hAnsi="Corbel" w:cs="Tahoma"/>
        </w:rPr>
        <w:t>ú zahrnuté všetky náklady</w:t>
      </w:r>
      <w:r>
        <w:rPr>
          <w:rFonts w:ascii="Corbel" w:hAnsi="Corbel" w:cs="Tahoma"/>
        </w:rPr>
        <w:t>, činnosti, práce, výkony</w:t>
      </w:r>
      <w:r w:rsidR="00370114">
        <w:rPr>
          <w:rFonts w:ascii="Corbel" w:hAnsi="Corbel" w:cs="Tahoma"/>
        </w:rPr>
        <w:t xml:space="preserve"> a</w:t>
      </w:r>
      <w:r w:rsidRPr="002977E3">
        <w:rPr>
          <w:rFonts w:ascii="Corbel" w:hAnsi="Corbel" w:cs="Tahoma"/>
        </w:rPr>
        <w:t xml:space="preserve"> služby nevyhnutné za účelom  riadneho splnenia predmetu tejto zmluvy.  Zmluvné strany sa dohodli, že súčasťou zmluvnej ceny je aj odmena za udelenie licencie podľa čl. XII. tejto zmluvy. </w:t>
      </w:r>
    </w:p>
    <w:p w14:paraId="753FF13C" w14:textId="77777777" w:rsidR="00230ED7" w:rsidRDefault="00230ED7" w:rsidP="00230ED7">
      <w:pPr>
        <w:pStyle w:val="Odsekzoznamu"/>
        <w:spacing w:after="0" w:line="240" w:lineRule="auto"/>
        <w:ind w:left="714"/>
        <w:jc w:val="both"/>
        <w:rPr>
          <w:rFonts w:ascii="Corbel" w:hAnsi="Corbel" w:cs="Tahoma"/>
        </w:rPr>
      </w:pPr>
    </w:p>
    <w:p w14:paraId="311676FF" w14:textId="77777777" w:rsidR="00230ED7" w:rsidRPr="001F6FA3" w:rsidRDefault="00230ED7" w:rsidP="00230ED7">
      <w:pPr>
        <w:pStyle w:val="Odsekzoznamu"/>
        <w:numPr>
          <w:ilvl w:val="0"/>
          <w:numId w:val="8"/>
        </w:numPr>
        <w:spacing w:after="0" w:line="240" w:lineRule="auto"/>
        <w:ind w:left="714" w:hanging="357"/>
        <w:jc w:val="both"/>
        <w:rPr>
          <w:rFonts w:ascii="Corbel" w:hAnsi="Corbel" w:cs="Tahoma"/>
        </w:rPr>
      </w:pPr>
      <w:r w:rsidRPr="00E75ABD">
        <w:rPr>
          <w:rFonts w:ascii="Corbel" w:hAnsi="Corbel" w:cs="Tahoma"/>
        </w:rPr>
        <w:t>V</w:t>
      </w:r>
      <w:r>
        <w:rPr>
          <w:rFonts w:ascii="Corbel" w:hAnsi="Corbel" w:cs="Tahoma"/>
        </w:rPr>
        <w:t> </w:t>
      </w:r>
      <w:r w:rsidRPr="00E75ABD">
        <w:rPr>
          <w:rFonts w:ascii="Corbel" w:hAnsi="Corbel" w:cs="Tahoma"/>
        </w:rPr>
        <w:t>prípade</w:t>
      </w:r>
      <w:r>
        <w:rPr>
          <w:rFonts w:ascii="Corbel" w:hAnsi="Corbel" w:cs="Tahoma"/>
        </w:rPr>
        <w:t>,</w:t>
      </w:r>
      <w:r w:rsidRPr="00E75ABD">
        <w:rPr>
          <w:rFonts w:ascii="Corbel" w:hAnsi="Corbel" w:cs="Tahoma"/>
        </w:rPr>
        <w:t xml:space="preserve"> že sa zmluvné strany dohodnú na odovzdaní rozpracovan</w:t>
      </w:r>
      <w:r>
        <w:rPr>
          <w:rFonts w:ascii="Corbel" w:hAnsi="Corbel" w:cs="Tahoma"/>
        </w:rPr>
        <w:t xml:space="preserve">ého </w:t>
      </w:r>
      <w:r w:rsidRPr="00E75ABD">
        <w:rPr>
          <w:rFonts w:ascii="Corbel" w:hAnsi="Corbel" w:cs="Tahoma"/>
        </w:rPr>
        <w:t>diela</w:t>
      </w:r>
      <w:r>
        <w:rPr>
          <w:rFonts w:ascii="Corbel" w:hAnsi="Corbel" w:cs="Tahoma"/>
        </w:rPr>
        <w:t>,</w:t>
      </w:r>
      <w:r w:rsidRPr="00E75ABD">
        <w:rPr>
          <w:rFonts w:ascii="Corbel" w:hAnsi="Corbel" w:cs="Tahoma"/>
        </w:rPr>
        <w:t xml:space="preserve"> bude jeho skutočne vykonaný obsah a rozsah písomne vyšpecifikovan</w:t>
      </w:r>
      <w:r>
        <w:rPr>
          <w:rFonts w:ascii="Corbel" w:hAnsi="Corbel" w:cs="Tahoma"/>
        </w:rPr>
        <w:t>ý</w:t>
      </w:r>
      <w:r w:rsidRPr="00E75ABD">
        <w:rPr>
          <w:rFonts w:ascii="Corbel" w:hAnsi="Corbel" w:cs="Tahoma"/>
        </w:rPr>
        <w:t xml:space="preserve"> a na základe tejto písomnej špecifikácie a po vzájomnom odsúhlasení obidvoma zmluvnými stranami bude určená primeraná cena za takto vypracované a odovzdané dielo</w:t>
      </w:r>
      <w:r>
        <w:rPr>
          <w:rFonts w:ascii="Corbel" w:hAnsi="Corbel" w:cs="Tahoma"/>
        </w:rPr>
        <w:t>.</w:t>
      </w:r>
    </w:p>
    <w:p w14:paraId="45DFD334" w14:textId="77777777" w:rsidR="00230ED7" w:rsidRPr="00C4292A" w:rsidRDefault="00230ED7" w:rsidP="00230ED7">
      <w:pPr>
        <w:pStyle w:val="Odsekzoznamu"/>
        <w:spacing w:after="0" w:line="240" w:lineRule="auto"/>
        <w:jc w:val="both"/>
        <w:rPr>
          <w:rFonts w:ascii="Corbel" w:hAnsi="Corbel" w:cs="Tahoma"/>
        </w:rPr>
      </w:pPr>
    </w:p>
    <w:p w14:paraId="36B63F11" w14:textId="5C664E0B" w:rsidR="00230ED7" w:rsidRPr="00C4292A" w:rsidRDefault="00230ED7" w:rsidP="00230ED7">
      <w:pPr>
        <w:pStyle w:val="Odsekzoznamu"/>
        <w:numPr>
          <w:ilvl w:val="0"/>
          <w:numId w:val="8"/>
        </w:numPr>
        <w:spacing w:after="0" w:line="240" w:lineRule="auto"/>
        <w:jc w:val="both"/>
        <w:rPr>
          <w:rFonts w:ascii="Corbel" w:hAnsi="Corbel" w:cs="Tahoma"/>
        </w:rPr>
      </w:pPr>
      <w:r w:rsidRPr="00C4292A">
        <w:rPr>
          <w:rFonts w:ascii="Corbel" w:hAnsi="Corbel" w:cs="Tahoma"/>
        </w:rPr>
        <w:t>V</w:t>
      </w:r>
      <w:r>
        <w:rPr>
          <w:rFonts w:ascii="Corbel" w:hAnsi="Corbel" w:cs="Tahoma"/>
        </w:rPr>
        <w:t xml:space="preserve"> zmluvnej </w:t>
      </w:r>
      <w:r w:rsidRPr="00C4292A">
        <w:rPr>
          <w:rFonts w:ascii="Corbel" w:hAnsi="Corbel" w:cs="Tahoma"/>
        </w:rPr>
        <w:t xml:space="preserve">cene je zahrnutá aj cena za projekčné služby zhotoviteľa, ktoré budú spočívať </w:t>
      </w:r>
      <w:r w:rsidR="00062BAE">
        <w:rPr>
          <w:rFonts w:ascii="Corbel" w:hAnsi="Corbel" w:cs="Tahoma"/>
        </w:rPr>
        <w:br/>
      </w:r>
      <w:r w:rsidRPr="00C4292A">
        <w:rPr>
          <w:rFonts w:ascii="Corbel" w:hAnsi="Corbel" w:cs="Tahoma"/>
        </w:rPr>
        <w:t>v zmene diela vyvolané nekvalitou, neúplnosťou alebo vadou prác zhotoviteľa</w:t>
      </w:r>
      <w:r>
        <w:rPr>
          <w:rFonts w:ascii="Corbel" w:hAnsi="Corbel" w:cs="Tahoma"/>
        </w:rPr>
        <w:t xml:space="preserve"> alebo jeho subdodávateľov</w:t>
      </w:r>
      <w:r w:rsidRPr="00C4292A">
        <w:rPr>
          <w:rFonts w:ascii="Corbel" w:hAnsi="Corbel" w:cs="Tahoma"/>
        </w:rPr>
        <w:t xml:space="preserve">, alebo nepredvídateľnými okolnosťami, vis major atď. </w:t>
      </w:r>
      <w:r w:rsidRPr="00C4292A">
        <w:rPr>
          <w:rFonts w:ascii="Corbel" w:hAnsi="Corbel" w:cs="Tahoma"/>
        </w:rPr>
        <w:tab/>
      </w:r>
    </w:p>
    <w:p w14:paraId="3BE82A2D" w14:textId="77777777" w:rsidR="00230ED7" w:rsidRPr="00F20567" w:rsidRDefault="00230ED7" w:rsidP="00230ED7">
      <w:pPr>
        <w:pStyle w:val="Odsekzoznamu"/>
        <w:spacing w:after="0" w:line="240" w:lineRule="auto"/>
        <w:jc w:val="both"/>
        <w:rPr>
          <w:rFonts w:ascii="Corbel" w:hAnsi="Corbel" w:cs="Tahoma"/>
        </w:rPr>
      </w:pPr>
      <w:r w:rsidRPr="001F6FA3">
        <w:rPr>
          <w:rFonts w:ascii="Corbel" w:hAnsi="Corbel" w:cs="Tahoma"/>
        </w:rPr>
        <w:t xml:space="preserve"> </w:t>
      </w:r>
    </w:p>
    <w:p w14:paraId="54A6DBFC" w14:textId="77777777" w:rsidR="00230ED7" w:rsidRPr="001F6FA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Pr>
          <w:rFonts w:ascii="Corbel" w:hAnsi="Corbel" w:cs="Tahoma"/>
          <w:b/>
          <w:bCs/>
        </w:rPr>
        <w:t xml:space="preserve">Článok </w:t>
      </w:r>
      <w:r w:rsidRPr="001F6FA3">
        <w:rPr>
          <w:rFonts w:ascii="Corbel" w:hAnsi="Corbel" w:cs="Tahoma"/>
          <w:b/>
          <w:bCs/>
        </w:rPr>
        <w:t>VII</w:t>
      </w:r>
      <w:r>
        <w:rPr>
          <w:rFonts w:ascii="Corbel" w:hAnsi="Corbel" w:cs="Tahoma"/>
          <w:b/>
          <w:bCs/>
        </w:rPr>
        <w:t>I</w:t>
      </w:r>
      <w:r w:rsidRPr="001F6FA3">
        <w:rPr>
          <w:rFonts w:ascii="Corbel" w:hAnsi="Corbel" w:cs="Tahoma"/>
          <w:b/>
          <w:bCs/>
        </w:rPr>
        <w:t>.</w:t>
      </w:r>
    </w:p>
    <w:p w14:paraId="20523202" w14:textId="77777777" w:rsidR="00230ED7" w:rsidRPr="001F6FA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1F6FA3">
        <w:rPr>
          <w:rFonts w:ascii="Corbel" w:hAnsi="Corbel" w:cs="Tahoma"/>
          <w:b/>
          <w:bCs/>
        </w:rPr>
        <w:t>PLATOBNÉ PODMIENKY</w:t>
      </w:r>
    </w:p>
    <w:p w14:paraId="0C5539F1" w14:textId="77777777" w:rsidR="00230ED7" w:rsidRPr="001F6FA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p>
    <w:p w14:paraId="3C9C8368" w14:textId="52A592C2" w:rsidR="00230ED7" w:rsidRDefault="00230ED7" w:rsidP="00230ED7">
      <w:pPr>
        <w:pStyle w:val="Odsekzoznamu"/>
        <w:numPr>
          <w:ilvl w:val="0"/>
          <w:numId w:val="4"/>
        </w:numPr>
        <w:spacing w:after="0" w:line="240" w:lineRule="auto"/>
        <w:jc w:val="both"/>
        <w:rPr>
          <w:rFonts w:ascii="Corbel" w:hAnsi="Corbel" w:cs="Tahoma"/>
        </w:rPr>
      </w:pPr>
      <w:r>
        <w:rPr>
          <w:rFonts w:ascii="Corbel" w:hAnsi="Corbel" w:cs="Tahoma"/>
        </w:rPr>
        <w:t xml:space="preserve">Zmluvné strany sa dohodli, že úhrada zmluvnej ceny za vykonanie diela, prác a činností </w:t>
      </w:r>
      <w:r w:rsidRPr="001F6FA3">
        <w:rPr>
          <w:rFonts w:ascii="Corbel" w:hAnsi="Corbel" w:cs="Tahoma"/>
        </w:rPr>
        <w:t>podľa čl. III. tejto zmluvy bude</w:t>
      </w:r>
      <w:r>
        <w:rPr>
          <w:rFonts w:ascii="Corbel" w:hAnsi="Corbel" w:cs="Tahoma"/>
        </w:rPr>
        <w:t xml:space="preserve"> uskutočnená</w:t>
      </w:r>
      <w:r w:rsidRPr="001F6FA3">
        <w:rPr>
          <w:rFonts w:ascii="Corbel" w:hAnsi="Corbel" w:cs="Tahoma"/>
        </w:rPr>
        <w:t xml:space="preserve"> </w:t>
      </w:r>
      <w:r>
        <w:rPr>
          <w:rFonts w:ascii="Corbel" w:hAnsi="Corbel" w:cs="Tahoma"/>
        </w:rPr>
        <w:t>na základe faktúr vystaven</w:t>
      </w:r>
      <w:r w:rsidR="00B8076A">
        <w:rPr>
          <w:rFonts w:ascii="Corbel" w:hAnsi="Corbel" w:cs="Tahoma"/>
        </w:rPr>
        <w:t>ých</w:t>
      </w:r>
      <w:r>
        <w:rPr>
          <w:rFonts w:ascii="Corbel" w:hAnsi="Corbel" w:cs="Tahoma"/>
        </w:rPr>
        <w:t xml:space="preserve"> </w:t>
      </w:r>
      <w:r w:rsidRPr="001F6FA3">
        <w:rPr>
          <w:rFonts w:ascii="Corbel" w:hAnsi="Corbel" w:cs="Tahoma"/>
        </w:rPr>
        <w:t>zhotoviteľ</w:t>
      </w:r>
      <w:r>
        <w:rPr>
          <w:rFonts w:ascii="Corbel" w:hAnsi="Corbel" w:cs="Tahoma"/>
        </w:rPr>
        <w:t xml:space="preserve">om, </w:t>
      </w:r>
      <w:r w:rsidR="00CC3308">
        <w:rPr>
          <w:rFonts w:ascii="Corbel" w:hAnsi="Corbel" w:cs="Tahoma"/>
        </w:rPr>
        <w:br/>
      </w:r>
      <w:r>
        <w:rPr>
          <w:rFonts w:ascii="Corbel" w:hAnsi="Corbel" w:cs="Tahoma"/>
        </w:rPr>
        <w:t>a to nasledovne:</w:t>
      </w:r>
    </w:p>
    <w:p w14:paraId="5B69F0BD" w14:textId="49EF2B45" w:rsidR="00230ED7" w:rsidRDefault="00230ED7">
      <w:pPr>
        <w:pStyle w:val="Odsekzoznamu"/>
        <w:numPr>
          <w:ilvl w:val="0"/>
          <w:numId w:val="25"/>
        </w:numPr>
        <w:spacing w:after="0" w:line="240" w:lineRule="auto"/>
        <w:jc w:val="both"/>
        <w:rPr>
          <w:rFonts w:ascii="Corbel" w:hAnsi="Corbel" w:cs="Tahoma"/>
        </w:rPr>
      </w:pPr>
      <w:r>
        <w:rPr>
          <w:rFonts w:ascii="Corbel" w:hAnsi="Corbel" w:cs="Tahoma"/>
        </w:rPr>
        <w:t xml:space="preserve">zhotoviteľ je oprávnený vystaviť </w:t>
      </w:r>
      <w:r w:rsidRPr="001F6FA3">
        <w:rPr>
          <w:rFonts w:ascii="Corbel" w:hAnsi="Corbel" w:cs="Tahoma"/>
        </w:rPr>
        <w:t>fakt</w:t>
      </w:r>
      <w:r>
        <w:rPr>
          <w:rFonts w:ascii="Corbel" w:hAnsi="Corbel" w:cs="Tahoma"/>
        </w:rPr>
        <w:t>úru na cenu podľa čl. VII. ods. 2 písm. a) tejto zmluvy po podpísaní preberacieho protokolu o </w:t>
      </w:r>
      <w:r w:rsidRPr="001F6FA3">
        <w:rPr>
          <w:rFonts w:ascii="Corbel" w:hAnsi="Corbel" w:cs="Tahoma"/>
        </w:rPr>
        <w:t>riadnom</w:t>
      </w:r>
      <w:r>
        <w:rPr>
          <w:rFonts w:ascii="Corbel" w:hAnsi="Corbel" w:cs="Tahoma"/>
        </w:rPr>
        <w:t xml:space="preserve"> a včasnom</w:t>
      </w:r>
      <w:r w:rsidRPr="001F6FA3">
        <w:rPr>
          <w:rFonts w:ascii="Corbel" w:hAnsi="Corbel" w:cs="Tahoma"/>
        </w:rPr>
        <w:t xml:space="preserve"> </w:t>
      </w:r>
      <w:r>
        <w:rPr>
          <w:rFonts w:ascii="Corbel" w:hAnsi="Corbel" w:cs="Tahoma"/>
        </w:rPr>
        <w:t xml:space="preserve">splnení záväzku podľa čl. III. ods. 1.1 a ods. 1.2 tejto zmluvy, </w:t>
      </w:r>
      <w:r w:rsidRPr="009D4309">
        <w:rPr>
          <w:rFonts w:ascii="Corbel" w:hAnsi="Corbel" w:cs="Tahoma"/>
        </w:rPr>
        <w:t>t.</w:t>
      </w:r>
      <w:r w:rsidR="00CC3308">
        <w:rPr>
          <w:rFonts w:ascii="Corbel" w:hAnsi="Corbel" w:cs="Tahoma"/>
        </w:rPr>
        <w:t xml:space="preserve"> </w:t>
      </w:r>
      <w:r w:rsidRPr="009D4309">
        <w:rPr>
          <w:rFonts w:ascii="Corbel" w:hAnsi="Corbel" w:cs="Tahoma"/>
        </w:rPr>
        <w:t xml:space="preserve">j. po odovzdaní a prevzatí </w:t>
      </w:r>
      <w:r w:rsidR="00CC3308">
        <w:rPr>
          <w:rFonts w:ascii="Corbel" w:hAnsi="Corbel" w:cs="Tahoma"/>
        </w:rPr>
        <w:t>diela</w:t>
      </w:r>
      <w:r w:rsidRPr="009D4309">
        <w:rPr>
          <w:rFonts w:ascii="Corbel" w:hAnsi="Corbel" w:cs="Tahoma"/>
        </w:rPr>
        <w:t xml:space="preserve"> bez vád a</w:t>
      </w:r>
      <w:r>
        <w:rPr>
          <w:rFonts w:ascii="Corbel" w:hAnsi="Corbel" w:cs="Tahoma"/>
        </w:rPr>
        <w:t> </w:t>
      </w:r>
      <w:r w:rsidRPr="009D4309">
        <w:rPr>
          <w:rFonts w:ascii="Corbel" w:hAnsi="Corbel" w:cs="Tahoma"/>
        </w:rPr>
        <w:t>nedostatkov</w:t>
      </w:r>
      <w:r>
        <w:rPr>
          <w:rFonts w:ascii="Corbel" w:hAnsi="Corbel" w:cs="Tahoma"/>
        </w:rPr>
        <w:t>;</w:t>
      </w:r>
    </w:p>
    <w:p w14:paraId="26475AA4" w14:textId="7AE7FAC3" w:rsidR="00230ED7" w:rsidRDefault="39F2316C">
      <w:pPr>
        <w:pStyle w:val="Odsekzoznamu"/>
        <w:numPr>
          <w:ilvl w:val="0"/>
          <w:numId w:val="25"/>
        </w:numPr>
        <w:spacing w:after="0" w:line="240" w:lineRule="auto"/>
        <w:jc w:val="both"/>
        <w:rPr>
          <w:rFonts w:ascii="Corbel" w:hAnsi="Corbel" w:cs="Tahoma"/>
        </w:rPr>
      </w:pPr>
      <w:r w:rsidRPr="130B9737">
        <w:rPr>
          <w:rFonts w:ascii="Corbel" w:hAnsi="Corbel" w:cs="Tahoma"/>
        </w:rPr>
        <w:t xml:space="preserve">zhotoviteľ je oprávnený vystaviť faktúru na cenu podľa čl. VII. ods. 2 písm. </w:t>
      </w:r>
      <w:r w:rsidR="008E7449">
        <w:rPr>
          <w:rFonts w:ascii="Corbel" w:hAnsi="Corbel" w:cs="Tahoma"/>
        </w:rPr>
        <w:t>b</w:t>
      </w:r>
      <w:r w:rsidRPr="130B9737">
        <w:rPr>
          <w:rFonts w:ascii="Corbel" w:hAnsi="Corbel" w:cs="Tahoma"/>
        </w:rPr>
        <w:t xml:space="preserve">) tejto zmluvy po poskytnutí výkonu inžinierskych činností </w:t>
      </w:r>
      <w:r w:rsidR="008E7449">
        <w:rPr>
          <w:rFonts w:ascii="Corbel" w:hAnsi="Corbel" w:cs="Tahoma"/>
        </w:rPr>
        <w:t>v</w:t>
      </w:r>
      <w:r w:rsidR="00675D4F">
        <w:rPr>
          <w:rFonts w:ascii="Corbel" w:hAnsi="Corbel" w:cs="Tahoma"/>
        </w:rPr>
        <w:t> </w:t>
      </w:r>
      <w:r w:rsidR="008E7449">
        <w:rPr>
          <w:rFonts w:ascii="Corbel" w:hAnsi="Corbel" w:cs="Tahoma"/>
        </w:rPr>
        <w:t>č</w:t>
      </w:r>
      <w:r w:rsidR="00675D4F">
        <w:rPr>
          <w:rFonts w:ascii="Corbel" w:hAnsi="Corbel" w:cs="Tahoma"/>
        </w:rPr>
        <w:t xml:space="preserve">asti zabezpečenia právoplatného stavebného povolenia </w:t>
      </w:r>
      <w:r w:rsidRPr="130B9737">
        <w:rPr>
          <w:rFonts w:ascii="Corbel" w:hAnsi="Corbel" w:cs="Tahoma"/>
        </w:rPr>
        <w:t>v celom rozsahu;</w:t>
      </w:r>
    </w:p>
    <w:p w14:paraId="5EF7FB98" w14:textId="3D39E69F" w:rsidR="00375E8D" w:rsidRPr="00375E8D" w:rsidRDefault="00375E8D" w:rsidP="00375E8D">
      <w:pPr>
        <w:pStyle w:val="Odsekzoznamu"/>
        <w:numPr>
          <w:ilvl w:val="0"/>
          <w:numId w:val="25"/>
        </w:numPr>
        <w:spacing w:after="0" w:line="240" w:lineRule="auto"/>
        <w:jc w:val="both"/>
        <w:rPr>
          <w:rFonts w:ascii="Corbel" w:hAnsi="Corbel" w:cs="Tahoma"/>
        </w:rPr>
      </w:pPr>
      <w:r w:rsidRPr="130B9737">
        <w:rPr>
          <w:rFonts w:ascii="Corbel" w:hAnsi="Corbel" w:cs="Tahoma"/>
        </w:rPr>
        <w:t xml:space="preserve">zhotoviteľ je oprávnený vystaviť faktúru na cenu podľa čl. VII. ods. 2 písm. </w:t>
      </w:r>
      <w:r>
        <w:rPr>
          <w:rFonts w:ascii="Corbel" w:hAnsi="Corbel" w:cs="Tahoma"/>
        </w:rPr>
        <w:t>c</w:t>
      </w:r>
      <w:r w:rsidRPr="130B9737">
        <w:rPr>
          <w:rFonts w:ascii="Corbel" w:hAnsi="Corbel" w:cs="Tahoma"/>
        </w:rPr>
        <w:t xml:space="preserve">) tejto zmluvy po poskytnutí výkonu inžinierskych činností </w:t>
      </w:r>
      <w:r>
        <w:rPr>
          <w:rFonts w:ascii="Corbel" w:hAnsi="Corbel" w:cs="Tahoma"/>
        </w:rPr>
        <w:t xml:space="preserve">v časti zabezpečenia právoplatného kolaudačného rozhodnutia vrátane zabezpečenia energetického certifikátu </w:t>
      </w:r>
      <w:r w:rsidRPr="130B9737">
        <w:rPr>
          <w:rFonts w:ascii="Corbel" w:hAnsi="Corbel" w:cs="Tahoma"/>
        </w:rPr>
        <w:t>v celom rozsahu;</w:t>
      </w:r>
    </w:p>
    <w:p w14:paraId="1A6D1980" w14:textId="2ADE5CC0" w:rsidR="00230ED7" w:rsidRPr="001F6FA3" w:rsidRDefault="39F2316C">
      <w:pPr>
        <w:pStyle w:val="Odsekzoznamu"/>
        <w:numPr>
          <w:ilvl w:val="0"/>
          <w:numId w:val="25"/>
        </w:numPr>
        <w:spacing w:after="0" w:line="240" w:lineRule="auto"/>
        <w:jc w:val="both"/>
        <w:rPr>
          <w:rFonts w:ascii="Corbel" w:hAnsi="Corbel" w:cs="Tahoma"/>
        </w:rPr>
      </w:pPr>
      <w:r w:rsidRPr="130B9737">
        <w:rPr>
          <w:rFonts w:ascii="Corbel" w:hAnsi="Corbel" w:cs="Tahoma"/>
        </w:rPr>
        <w:t xml:space="preserve">zhotoviteľ je oprávnený vystaviť </w:t>
      </w:r>
      <w:r w:rsidR="00AF427B">
        <w:rPr>
          <w:rFonts w:ascii="Corbel" w:hAnsi="Corbel" w:cs="Tahoma"/>
        </w:rPr>
        <w:t xml:space="preserve">čiastkové </w:t>
      </w:r>
      <w:r w:rsidRPr="130B9737">
        <w:rPr>
          <w:rFonts w:ascii="Corbel" w:hAnsi="Corbel" w:cs="Tahoma"/>
        </w:rPr>
        <w:t>faktúr</w:t>
      </w:r>
      <w:r w:rsidR="00AF427B">
        <w:rPr>
          <w:rFonts w:ascii="Corbel" w:hAnsi="Corbel" w:cs="Tahoma"/>
        </w:rPr>
        <w:t>y</w:t>
      </w:r>
      <w:r w:rsidRPr="130B9737">
        <w:rPr>
          <w:rFonts w:ascii="Corbel" w:hAnsi="Corbel" w:cs="Tahoma"/>
        </w:rPr>
        <w:t xml:space="preserve"> </w:t>
      </w:r>
      <w:r w:rsidR="00435CE5">
        <w:rPr>
          <w:rFonts w:ascii="Corbel" w:hAnsi="Corbel" w:cs="Tahoma"/>
        </w:rPr>
        <w:t xml:space="preserve">podľa </w:t>
      </w:r>
      <w:r w:rsidR="00252434">
        <w:rPr>
          <w:rFonts w:ascii="Corbel" w:hAnsi="Corbel" w:cs="Tahoma"/>
        </w:rPr>
        <w:t>kvartálnych</w:t>
      </w:r>
      <w:r w:rsidR="00361340">
        <w:rPr>
          <w:rFonts w:ascii="Corbel" w:hAnsi="Corbel" w:cs="Tahoma"/>
        </w:rPr>
        <w:t xml:space="preserve"> období</w:t>
      </w:r>
      <w:r w:rsidR="005A6342">
        <w:rPr>
          <w:rFonts w:ascii="Corbel" w:hAnsi="Corbel" w:cs="Tahoma"/>
        </w:rPr>
        <w:t>,</w:t>
      </w:r>
      <w:r w:rsidR="00361340">
        <w:rPr>
          <w:rFonts w:ascii="Corbel" w:hAnsi="Corbel" w:cs="Tahoma"/>
        </w:rPr>
        <w:t xml:space="preserve"> </w:t>
      </w:r>
      <w:r w:rsidR="00AF427B">
        <w:rPr>
          <w:rFonts w:ascii="Corbel" w:hAnsi="Corbel" w:cs="Tahoma"/>
        </w:rPr>
        <w:t xml:space="preserve">súhrnne </w:t>
      </w:r>
      <w:r w:rsidR="004D61BB">
        <w:rPr>
          <w:rFonts w:ascii="Corbel" w:hAnsi="Corbel" w:cs="Tahoma"/>
        </w:rPr>
        <w:t xml:space="preserve">v súlade </w:t>
      </w:r>
      <w:r w:rsidR="005F410D">
        <w:rPr>
          <w:rFonts w:ascii="Corbel" w:hAnsi="Corbel" w:cs="Tahoma"/>
        </w:rPr>
        <w:t>s cenou uvedenou v</w:t>
      </w:r>
      <w:r w:rsidRPr="130B9737">
        <w:rPr>
          <w:rFonts w:ascii="Corbel" w:hAnsi="Corbel" w:cs="Tahoma"/>
        </w:rPr>
        <w:t xml:space="preserve"> čl. VII. ods. 2 písm. </w:t>
      </w:r>
      <w:r w:rsidR="00375E8D">
        <w:rPr>
          <w:rFonts w:ascii="Corbel" w:hAnsi="Corbel" w:cs="Tahoma"/>
        </w:rPr>
        <w:t>d</w:t>
      </w:r>
      <w:r w:rsidRPr="130B9737">
        <w:rPr>
          <w:rFonts w:ascii="Corbel" w:hAnsi="Corbel" w:cs="Tahoma"/>
        </w:rPr>
        <w:t>) tejto zmluvy po poskytnutí výkonu autorského dozoru podľa tejto zmluvy.</w:t>
      </w:r>
    </w:p>
    <w:p w14:paraId="667807C2" w14:textId="6D4B6166" w:rsidR="00230ED7" w:rsidRPr="001F6FA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709" w:right="225" w:hanging="142"/>
        <w:jc w:val="both"/>
        <w:rPr>
          <w:rFonts w:ascii="Corbel" w:hAnsi="Corbel" w:cs="Tahoma"/>
          <w:b/>
        </w:rPr>
      </w:pPr>
    </w:p>
    <w:p w14:paraId="25CE8986" w14:textId="1466DCD4" w:rsidR="00230ED7" w:rsidRDefault="00230ED7" w:rsidP="00230ED7">
      <w:pPr>
        <w:pStyle w:val="Odsekzoznamu"/>
        <w:numPr>
          <w:ilvl w:val="0"/>
          <w:numId w:val="4"/>
        </w:numPr>
        <w:spacing w:after="0" w:line="240" w:lineRule="auto"/>
        <w:jc w:val="both"/>
        <w:rPr>
          <w:rFonts w:ascii="Corbel" w:hAnsi="Corbel" w:cs="Tahoma"/>
        </w:rPr>
      </w:pPr>
      <w:r w:rsidRPr="001F6FA3">
        <w:rPr>
          <w:rFonts w:ascii="Corbel" w:hAnsi="Corbel" w:cs="Tahoma"/>
        </w:rPr>
        <w:t xml:space="preserve">Podkladom pre </w:t>
      </w:r>
      <w:r>
        <w:rPr>
          <w:rFonts w:ascii="Corbel" w:hAnsi="Corbel" w:cs="Tahoma"/>
        </w:rPr>
        <w:t>vystavenie</w:t>
      </w:r>
      <w:r w:rsidRPr="001F6FA3">
        <w:rPr>
          <w:rFonts w:ascii="Corbel" w:hAnsi="Corbel" w:cs="Tahoma"/>
        </w:rPr>
        <w:t xml:space="preserve"> faktúr</w:t>
      </w:r>
      <w:r>
        <w:rPr>
          <w:rFonts w:ascii="Corbel" w:hAnsi="Corbel" w:cs="Tahoma"/>
        </w:rPr>
        <w:t>y a súčasne jej p</w:t>
      </w:r>
      <w:r w:rsidRPr="001F6FA3">
        <w:rPr>
          <w:rFonts w:ascii="Corbel" w:hAnsi="Corbel" w:cs="Tahoma"/>
        </w:rPr>
        <w:t>rílohou bude preberací protokol</w:t>
      </w:r>
      <w:r>
        <w:rPr>
          <w:rFonts w:ascii="Corbel" w:hAnsi="Corbel" w:cs="Tahoma"/>
        </w:rPr>
        <w:t xml:space="preserve"> podpísaný obidvomi zmluvnými stranami a/alebo vypracovaný súpis odovzdanej </w:t>
      </w:r>
      <w:r w:rsidR="00E81382">
        <w:rPr>
          <w:rFonts w:ascii="Corbel" w:hAnsi="Corbel" w:cs="Tahoma"/>
        </w:rPr>
        <w:t>PD</w:t>
      </w:r>
      <w:r>
        <w:rPr>
          <w:rFonts w:ascii="Corbel" w:hAnsi="Corbel" w:cs="Tahoma"/>
        </w:rPr>
        <w:t xml:space="preserve"> a/alebo doklad preukazujúci splnenie podmienok podľa čl. V. ods. 9 tejto zmluvy (fotokópia rozhodnutí, na ktorých bude vyznačená právoplatnosť)</w:t>
      </w:r>
      <w:r w:rsidR="006A6FA7">
        <w:rPr>
          <w:rFonts w:ascii="Corbel" w:hAnsi="Corbel" w:cs="Tahoma"/>
        </w:rPr>
        <w:t xml:space="preserve"> a</w:t>
      </w:r>
      <w:r w:rsidR="00782976">
        <w:rPr>
          <w:rFonts w:ascii="Corbel" w:hAnsi="Corbel" w:cs="Tahoma"/>
        </w:rPr>
        <w:t>/alebo</w:t>
      </w:r>
      <w:r w:rsidR="006A6FA7">
        <w:rPr>
          <w:rFonts w:ascii="Corbel" w:hAnsi="Corbel" w:cs="Tahoma"/>
        </w:rPr>
        <w:t xml:space="preserve"> súpis vykonaných činností </w:t>
      </w:r>
      <w:r w:rsidR="00820F85">
        <w:rPr>
          <w:rFonts w:ascii="Corbel" w:hAnsi="Corbel" w:cs="Tahoma"/>
        </w:rPr>
        <w:t>v súlade s prílohou č. 1</w:t>
      </w:r>
      <w:r w:rsidR="005D0EC4">
        <w:rPr>
          <w:rFonts w:ascii="Corbel" w:hAnsi="Corbel" w:cs="Tahoma"/>
        </w:rPr>
        <w:t xml:space="preserve"> tejto zmluvy. </w:t>
      </w:r>
    </w:p>
    <w:p w14:paraId="7F7EB0AB" w14:textId="77777777" w:rsidR="00230ED7" w:rsidRPr="00F840E3" w:rsidRDefault="00230ED7" w:rsidP="00230ED7">
      <w:pPr>
        <w:pStyle w:val="Odsekzoznamu"/>
        <w:rPr>
          <w:rFonts w:ascii="Corbel" w:hAnsi="Corbel" w:cs="Tahoma"/>
        </w:rPr>
      </w:pPr>
    </w:p>
    <w:p w14:paraId="3A4C8BE7" w14:textId="77777777" w:rsidR="00230ED7" w:rsidRPr="001F6FA3" w:rsidRDefault="00230ED7" w:rsidP="00230ED7">
      <w:pPr>
        <w:pStyle w:val="Odsekzoznamu"/>
        <w:numPr>
          <w:ilvl w:val="0"/>
          <w:numId w:val="4"/>
        </w:numPr>
        <w:spacing w:after="0" w:line="240" w:lineRule="auto"/>
        <w:jc w:val="both"/>
        <w:rPr>
          <w:rFonts w:ascii="Corbel" w:hAnsi="Corbel" w:cs="Tahoma"/>
        </w:rPr>
      </w:pPr>
      <w:r w:rsidRPr="001F6FA3">
        <w:rPr>
          <w:rFonts w:ascii="Corbel" w:hAnsi="Corbel" w:cs="Tahoma"/>
        </w:rPr>
        <w:t xml:space="preserve">Faktúra zhotoviteľa </w:t>
      </w:r>
      <w:r>
        <w:rPr>
          <w:rFonts w:ascii="Corbel" w:hAnsi="Corbel" w:cs="Tahoma"/>
        </w:rPr>
        <w:t xml:space="preserve">musí obsahovať náležitosti uvedené v § 74 zákona č. 222/2004 Z. z. o dani z pridanej hodnoty v znení neskorších predpisov. Faktúra zhotoviteľa </w:t>
      </w:r>
      <w:r w:rsidRPr="001F6FA3">
        <w:rPr>
          <w:rFonts w:ascii="Corbel" w:hAnsi="Corbel" w:cs="Tahoma"/>
        </w:rPr>
        <w:t xml:space="preserve">bude </w:t>
      </w:r>
      <w:r>
        <w:rPr>
          <w:rFonts w:ascii="Corbel" w:hAnsi="Corbel" w:cs="Tahoma"/>
        </w:rPr>
        <w:t xml:space="preserve">okrem zákonných náležitostí </w:t>
      </w:r>
      <w:r w:rsidRPr="001F6FA3">
        <w:rPr>
          <w:rFonts w:ascii="Corbel" w:hAnsi="Corbel" w:cs="Tahoma"/>
        </w:rPr>
        <w:t>obsahovať</w:t>
      </w:r>
      <w:r>
        <w:rPr>
          <w:rFonts w:ascii="Corbel" w:hAnsi="Corbel" w:cs="Tahoma"/>
        </w:rPr>
        <w:t xml:space="preserve"> aj </w:t>
      </w:r>
      <w:r w:rsidRPr="001F6FA3">
        <w:rPr>
          <w:rFonts w:ascii="Corbel" w:hAnsi="Corbel" w:cs="Tahoma"/>
        </w:rPr>
        <w:t>tieto údaje:</w:t>
      </w:r>
    </w:p>
    <w:p w14:paraId="259FF975" w14:textId="1A633DE0" w:rsidR="00230ED7" w:rsidRPr="00DF0F9C" w:rsidRDefault="00230ED7" w:rsidP="00230ED7">
      <w:pPr>
        <w:pStyle w:val="Odsekzoznamu"/>
        <w:numPr>
          <w:ilvl w:val="0"/>
          <w:numId w:val="9"/>
        </w:numPr>
        <w:tabs>
          <w:tab w:val="left" w:pos="1418"/>
          <w:tab w:val="left" w:pos="1710"/>
          <w:tab w:val="left" w:pos="3420"/>
          <w:tab w:val="left" w:pos="3960"/>
          <w:tab w:val="left" w:pos="4500"/>
          <w:tab w:val="right" w:pos="9090"/>
        </w:tabs>
        <w:autoSpaceDE w:val="0"/>
        <w:autoSpaceDN w:val="0"/>
        <w:adjustRightInd w:val="0"/>
        <w:spacing w:after="0" w:line="240" w:lineRule="auto"/>
        <w:ind w:left="1134" w:right="225"/>
        <w:jc w:val="both"/>
        <w:rPr>
          <w:rFonts w:ascii="Corbel" w:hAnsi="Corbel" w:cs="Tahoma"/>
        </w:rPr>
      </w:pPr>
      <w:r w:rsidRPr="00DF0F9C">
        <w:rPr>
          <w:rFonts w:ascii="Corbel" w:hAnsi="Corbel" w:cs="Tahoma"/>
        </w:rPr>
        <w:t>číslo zmluvy o</w:t>
      </w:r>
      <w:r>
        <w:rPr>
          <w:rFonts w:ascii="Corbel" w:hAnsi="Corbel" w:cs="Tahoma"/>
        </w:rPr>
        <w:t> </w:t>
      </w:r>
      <w:r w:rsidRPr="00DF0F9C">
        <w:rPr>
          <w:rFonts w:ascii="Corbel" w:hAnsi="Corbel" w:cs="Tahoma"/>
        </w:rPr>
        <w:t>dielo</w:t>
      </w:r>
      <w:r>
        <w:rPr>
          <w:rFonts w:ascii="Corbel" w:hAnsi="Corbel" w:cs="Tahoma"/>
        </w:rPr>
        <w:t xml:space="preserve"> (ak zmluve bolo pridelené</w:t>
      </w:r>
      <w:r w:rsidR="00F5160B">
        <w:rPr>
          <w:rFonts w:ascii="Corbel" w:hAnsi="Corbel" w:cs="Tahoma"/>
        </w:rPr>
        <w:t>;</w:t>
      </w:r>
    </w:p>
    <w:p w14:paraId="0531BD7F" w14:textId="5B2731EA" w:rsidR="00230ED7" w:rsidRDefault="00230ED7" w:rsidP="00230ED7">
      <w:pPr>
        <w:pStyle w:val="Odsekzoznamu"/>
        <w:numPr>
          <w:ilvl w:val="0"/>
          <w:numId w:val="9"/>
        </w:numPr>
        <w:tabs>
          <w:tab w:val="left" w:pos="1418"/>
          <w:tab w:val="left" w:pos="1710"/>
          <w:tab w:val="left" w:pos="3420"/>
          <w:tab w:val="left" w:pos="3960"/>
          <w:tab w:val="left" w:pos="4500"/>
          <w:tab w:val="right" w:pos="9090"/>
        </w:tabs>
        <w:autoSpaceDE w:val="0"/>
        <w:autoSpaceDN w:val="0"/>
        <w:adjustRightInd w:val="0"/>
        <w:spacing w:after="0" w:line="240" w:lineRule="auto"/>
        <w:ind w:left="1134" w:right="225"/>
        <w:jc w:val="both"/>
        <w:rPr>
          <w:rFonts w:ascii="Corbel" w:hAnsi="Corbel" w:cs="Tahoma"/>
        </w:rPr>
      </w:pPr>
      <w:r w:rsidRPr="00DF0F9C">
        <w:rPr>
          <w:rFonts w:ascii="Corbel" w:hAnsi="Corbel" w:cs="Tahoma"/>
        </w:rPr>
        <w:t>deň splatnosti faktúry (podľa zmluvy)</w:t>
      </w:r>
      <w:r w:rsidR="00F5160B">
        <w:rPr>
          <w:rFonts w:ascii="Corbel" w:hAnsi="Corbel" w:cs="Tahoma"/>
        </w:rPr>
        <w:t>;</w:t>
      </w:r>
    </w:p>
    <w:p w14:paraId="603F6942" w14:textId="28FBC93B" w:rsidR="00230ED7" w:rsidRDefault="00230ED7" w:rsidP="00230ED7">
      <w:pPr>
        <w:pStyle w:val="Odsekzoznamu"/>
        <w:numPr>
          <w:ilvl w:val="0"/>
          <w:numId w:val="9"/>
        </w:numPr>
        <w:tabs>
          <w:tab w:val="left" w:pos="1418"/>
          <w:tab w:val="left" w:pos="1710"/>
          <w:tab w:val="left" w:pos="3420"/>
          <w:tab w:val="left" w:pos="3960"/>
          <w:tab w:val="left" w:pos="4500"/>
          <w:tab w:val="right" w:pos="9090"/>
        </w:tabs>
        <w:autoSpaceDE w:val="0"/>
        <w:autoSpaceDN w:val="0"/>
        <w:adjustRightInd w:val="0"/>
        <w:spacing w:after="0" w:line="240" w:lineRule="auto"/>
        <w:ind w:left="1134" w:right="225"/>
        <w:jc w:val="both"/>
        <w:rPr>
          <w:rFonts w:ascii="Corbel" w:hAnsi="Corbel" w:cs="Tahoma"/>
        </w:rPr>
      </w:pPr>
      <w:r w:rsidRPr="00DF0F9C">
        <w:rPr>
          <w:rFonts w:ascii="Corbel" w:hAnsi="Corbel" w:cs="Tahoma"/>
        </w:rPr>
        <w:t>pečiatku a podpis osoby oprávnenej fakturovať v mene zhotoviteľa</w:t>
      </w:r>
      <w:r w:rsidR="00F5160B">
        <w:rPr>
          <w:rFonts w:ascii="Corbel" w:hAnsi="Corbel" w:cs="Tahoma"/>
        </w:rPr>
        <w:t>;</w:t>
      </w:r>
    </w:p>
    <w:p w14:paraId="7BB5E4AF" w14:textId="6F708E96" w:rsidR="00230ED7" w:rsidRPr="00B36F96" w:rsidRDefault="00230ED7" w:rsidP="00230ED7">
      <w:pPr>
        <w:pStyle w:val="Odsekzoznamu"/>
        <w:numPr>
          <w:ilvl w:val="0"/>
          <w:numId w:val="9"/>
        </w:numPr>
        <w:tabs>
          <w:tab w:val="left" w:pos="1418"/>
          <w:tab w:val="left" w:pos="1710"/>
          <w:tab w:val="left" w:pos="3420"/>
          <w:tab w:val="left" w:pos="3960"/>
          <w:tab w:val="left" w:pos="4500"/>
          <w:tab w:val="right" w:pos="9090"/>
        </w:tabs>
        <w:autoSpaceDE w:val="0"/>
        <w:autoSpaceDN w:val="0"/>
        <w:adjustRightInd w:val="0"/>
        <w:spacing w:after="0" w:line="240" w:lineRule="auto"/>
        <w:ind w:left="1134" w:right="225"/>
        <w:jc w:val="both"/>
        <w:rPr>
          <w:rFonts w:ascii="Corbel" w:hAnsi="Corbel" w:cs="Tahoma"/>
          <w:strike/>
        </w:rPr>
      </w:pPr>
      <w:r w:rsidRPr="00DF0F9C">
        <w:rPr>
          <w:rFonts w:ascii="Corbel" w:hAnsi="Corbel" w:cs="Tahoma"/>
        </w:rPr>
        <w:lastRenderedPageBreak/>
        <w:t>príloh</w:t>
      </w:r>
      <w:r>
        <w:rPr>
          <w:rFonts w:ascii="Corbel" w:hAnsi="Corbel" w:cs="Tahoma"/>
        </w:rPr>
        <w:t>u</w:t>
      </w:r>
      <w:r w:rsidRPr="00DF0F9C">
        <w:rPr>
          <w:rFonts w:ascii="Corbel" w:hAnsi="Corbel" w:cs="Tahoma"/>
        </w:rPr>
        <w:t xml:space="preserve"> k faktúre:</w:t>
      </w:r>
      <w:r>
        <w:rPr>
          <w:rFonts w:ascii="Corbel" w:hAnsi="Corbel" w:cs="Tahoma"/>
        </w:rPr>
        <w:t xml:space="preserve"> </w:t>
      </w:r>
      <w:r w:rsidR="00F5160B">
        <w:rPr>
          <w:rFonts w:ascii="Corbel" w:hAnsi="Corbel" w:cs="Tahoma"/>
        </w:rPr>
        <w:t>dokumenty uvedené v predchádzajúcom bode 2 tohto článku.</w:t>
      </w:r>
    </w:p>
    <w:p w14:paraId="0C131A5E" w14:textId="77777777" w:rsidR="00230ED7" w:rsidRPr="00DF0F9C" w:rsidRDefault="00230ED7" w:rsidP="00230ED7">
      <w:pPr>
        <w:pStyle w:val="Odsekzoznamu"/>
        <w:tabs>
          <w:tab w:val="left" w:pos="1418"/>
          <w:tab w:val="left" w:pos="1710"/>
          <w:tab w:val="left" w:pos="3420"/>
          <w:tab w:val="left" w:pos="3960"/>
          <w:tab w:val="left" w:pos="4500"/>
          <w:tab w:val="right" w:pos="9090"/>
        </w:tabs>
        <w:autoSpaceDE w:val="0"/>
        <w:autoSpaceDN w:val="0"/>
        <w:adjustRightInd w:val="0"/>
        <w:spacing w:after="0" w:line="240" w:lineRule="auto"/>
        <w:ind w:left="1134" w:right="225"/>
        <w:jc w:val="both"/>
        <w:rPr>
          <w:rFonts w:ascii="Corbel" w:hAnsi="Corbel" w:cs="Tahoma"/>
          <w:strike/>
        </w:rPr>
      </w:pPr>
      <w:r>
        <w:rPr>
          <w:rFonts w:ascii="Corbel" w:hAnsi="Corbel" w:cs="Tahoma"/>
        </w:rPr>
        <w:t xml:space="preserve"> </w:t>
      </w:r>
      <w:r w:rsidRPr="00DF0F9C">
        <w:rPr>
          <w:rFonts w:ascii="Corbel" w:hAnsi="Corbel" w:cs="Tahoma"/>
        </w:rPr>
        <w:t xml:space="preserve"> </w:t>
      </w:r>
    </w:p>
    <w:p w14:paraId="53E74750" w14:textId="77777777" w:rsidR="00230ED7" w:rsidRPr="001F6FA3" w:rsidRDefault="00230ED7" w:rsidP="00230ED7">
      <w:pPr>
        <w:pStyle w:val="Odsekzoznamu"/>
        <w:numPr>
          <w:ilvl w:val="0"/>
          <w:numId w:val="4"/>
        </w:numPr>
        <w:spacing w:after="0" w:line="240" w:lineRule="auto"/>
        <w:jc w:val="both"/>
        <w:rPr>
          <w:rFonts w:ascii="Corbel" w:hAnsi="Corbel" w:cs="Tahoma"/>
        </w:rPr>
      </w:pPr>
      <w:r>
        <w:rPr>
          <w:rFonts w:ascii="Corbel" w:hAnsi="Corbel" w:cs="Tahoma"/>
        </w:rPr>
        <w:t>S</w:t>
      </w:r>
      <w:r w:rsidRPr="001F6FA3">
        <w:rPr>
          <w:rFonts w:ascii="Corbel" w:hAnsi="Corbel" w:cs="Tahoma"/>
        </w:rPr>
        <w:t>platnosť faktúr je 30 dní od</w:t>
      </w:r>
      <w:r>
        <w:rPr>
          <w:rFonts w:ascii="Corbel" w:hAnsi="Corbel" w:cs="Tahoma"/>
        </w:rPr>
        <w:t>o dňa ich</w:t>
      </w:r>
      <w:r w:rsidRPr="001F6FA3">
        <w:rPr>
          <w:rFonts w:ascii="Corbel" w:hAnsi="Corbel" w:cs="Tahoma"/>
        </w:rPr>
        <w:t xml:space="preserve"> doručenia spolu s povinnými prílohami objednávateľovi </w:t>
      </w:r>
      <w:r>
        <w:rPr>
          <w:rFonts w:ascii="Corbel" w:hAnsi="Corbel" w:cs="Tahoma"/>
        </w:rPr>
        <w:t xml:space="preserve"> na adresu uvedenú v záhlaví tejto zmluvy</w:t>
      </w:r>
      <w:r w:rsidRPr="001F6FA3">
        <w:rPr>
          <w:rFonts w:ascii="Corbel" w:hAnsi="Corbel" w:cs="Tahoma"/>
        </w:rPr>
        <w:t>. V prípade, ak zhotoviteľ doručí objednávateľovi faktúru skôr, než mal objednávateľ možnosť využiť svoje právo vykonať kontrolu zjavných vád, chýb a nedostatkov odovzdávaného diela ako celku alebo skôr, než došlo k spísaniu preberacieho protokolu, plynie 30</w:t>
      </w:r>
      <w:r>
        <w:rPr>
          <w:rFonts w:ascii="Corbel" w:hAnsi="Corbel" w:cs="Tahoma"/>
        </w:rPr>
        <w:t>-</w:t>
      </w:r>
      <w:r w:rsidRPr="001F6FA3">
        <w:rPr>
          <w:rFonts w:ascii="Corbel" w:hAnsi="Corbel" w:cs="Tahoma"/>
        </w:rPr>
        <w:t>dňová lehota splatnosti takto doručenej faktúry odo dňa skončenia kontroly, ktorou objednávateľ zistí riadne vykonanie odovzdávaného diela.</w:t>
      </w:r>
    </w:p>
    <w:p w14:paraId="6AA7A69F" w14:textId="77777777" w:rsidR="00230ED7" w:rsidRPr="001F6FA3" w:rsidRDefault="00230ED7" w:rsidP="00230ED7">
      <w:pPr>
        <w:pStyle w:val="Odsekzoznamu"/>
        <w:spacing w:after="0" w:line="240" w:lineRule="auto"/>
        <w:jc w:val="both"/>
        <w:rPr>
          <w:rFonts w:ascii="Corbel" w:hAnsi="Corbel" w:cs="Tahoma"/>
        </w:rPr>
      </w:pPr>
    </w:p>
    <w:p w14:paraId="3CB00471" w14:textId="7EFA3E28" w:rsidR="00230ED7" w:rsidRDefault="00230ED7" w:rsidP="00230ED7">
      <w:pPr>
        <w:pStyle w:val="Odsekzoznamu"/>
        <w:numPr>
          <w:ilvl w:val="0"/>
          <w:numId w:val="4"/>
        </w:numPr>
        <w:spacing w:after="0" w:line="240" w:lineRule="auto"/>
        <w:jc w:val="both"/>
        <w:rPr>
          <w:rFonts w:ascii="Corbel" w:hAnsi="Corbel" w:cs="Tahoma"/>
        </w:rPr>
      </w:pPr>
      <w:r w:rsidRPr="001F6FA3">
        <w:rPr>
          <w:rFonts w:ascii="Corbel" w:hAnsi="Corbel" w:cs="Tahoma"/>
        </w:rPr>
        <w:t xml:space="preserve">V  prípade, že faktúra nebude obsahovať všetky údaje uvedené v ustanovení § 74 zákona </w:t>
      </w:r>
      <w:r w:rsidR="0070419A">
        <w:rPr>
          <w:rFonts w:ascii="Corbel" w:hAnsi="Corbel" w:cs="Tahoma"/>
        </w:rPr>
        <w:br/>
      </w:r>
      <w:r w:rsidRPr="001F6FA3">
        <w:rPr>
          <w:rFonts w:ascii="Corbel" w:hAnsi="Corbel" w:cs="Tahoma"/>
        </w:rPr>
        <w:t>o DPH alebo v</w:t>
      </w:r>
      <w:r>
        <w:rPr>
          <w:rFonts w:ascii="Corbel" w:hAnsi="Corbel" w:cs="Tahoma"/>
        </w:rPr>
        <w:t> ods.</w:t>
      </w:r>
      <w:r w:rsidRPr="001F6FA3">
        <w:rPr>
          <w:rFonts w:ascii="Corbel" w:hAnsi="Corbel" w:cs="Tahoma"/>
        </w:rPr>
        <w:t xml:space="preserve"> </w:t>
      </w:r>
      <w:r>
        <w:rPr>
          <w:rFonts w:ascii="Corbel" w:hAnsi="Corbel" w:cs="Tahoma"/>
        </w:rPr>
        <w:t>3</w:t>
      </w:r>
      <w:r w:rsidRPr="001F6FA3">
        <w:rPr>
          <w:rFonts w:ascii="Corbel" w:hAnsi="Corbel" w:cs="Tahoma"/>
        </w:rPr>
        <w:t xml:space="preserve"> tohto článku</w:t>
      </w:r>
      <w:r>
        <w:rPr>
          <w:rFonts w:ascii="Corbel" w:hAnsi="Corbel" w:cs="Tahoma"/>
        </w:rPr>
        <w:t>, alebo bude obsahovať nesprávne uvedené náležitosti</w:t>
      </w:r>
      <w:r w:rsidRPr="001F6FA3">
        <w:rPr>
          <w:rFonts w:ascii="Corbel" w:hAnsi="Corbel" w:cs="Tahoma"/>
        </w:rPr>
        <w:t xml:space="preserve">, </w:t>
      </w:r>
      <w:r>
        <w:rPr>
          <w:rFonts w:ascii="Corbel" w:hAnsi="Corbel" w:cs="Tahoma"/>
        </w:rPr>
        <w:t xml:space="preserve">alebo nebude obsahovať všetky potrebné prílohy, </w:t>
      </w:r>
      <w:r w:rsidRPr="001F6FA3">
        <w:rPr>
          <w:rFonts w:ascii="Corbel" w:hAnsi="Corbel" w:cs="Tahoma"/>
        </w:rPr>
        <w:t>objednávateľ je oprávnený faktúru vrátiť a požadovať doplnenie alebo odstránenie nedostatkov. Zhotoviteľ je povinný vystaviť novú faktúru s  údajmi uvedenými v ustanovení § 74 zákona o DPH a v</w:t>
      </w:r>
      <w:r>
        <w:rPr>
          <w:rFonts w:ascii="Corbel" w:hAnsi="Corbel" w:cs="Tahoma"/>
        </w:rPr>
        <w:t> ods. 3</w:t>
      </w:r>
      <w:r w:rsidRPr="001F6FA3">
        <w:rPr>
          <w:rFonts w:ascii="Corbel" w:hAnsi="Corbel" w:cs="Tahoma"/>
        </w:rPr>
        <w:t>. tohto článku. Dňom doručenia novej opravenej faktúry objednávateľovi začne plynúť nová 30</w:t>
      </w:r>
      <w:r>
        <w:rPr>
          <w:rFonts w:ascii="Corbel" w:hAnsi="Corbel" w:cs="Tahoma"/>
        </w:rPr>
        <w:t>-</w:t>
      </w:r>
      <w:r w:rsidRPr="001F6FA3">
        <w:rPr>
          <w:rFonts w:ascii="Corbel" w:hAnsi="Corbel" w:cs="Tahoma"/>
        </w:rPr>
        <w:t xml:space="preserve">dňová lehota splatnosti. </w:t>
      </w:r>
    </w:p>
    <w:p w14:paraId="47A7455B" w14:textId="77777777" w:rsidR="00230ED7" w:rsidRPr="000320DC" w:rsidRDefault="00230ED7" w:rsidP="00230ED7">
      <w:pPr>
        <w:pStyle w:val="Odsekzoznamu"/>
        <w:rPr>
          <w:rFonts w:ascii="Corbel" w:hAnsi="Corbel" w:cs="Tahoma"/>
        </w:rPr>
      </w:pPr>
    </w:p>
    <w:p w14:paraId="771C99E2" w14:textId="62EF5D22" w:rsidR="00230ED7" w:rsidRDefault="39F2316C" w:rsidP="00230ED7">
      <w:pPr>
        <w:pStyle w:val="Odsekzoznamu"/>
        <w:numPr>
          <w:ilvl w:val="0"/>
          <w:numId w:val="4"/>
        </w:numPr>
        <w:spacing w:after="0" w:line="240" w:lineRule="auto"/>
        <w:jc w:val="both"/>
        <w:rPr>
          <w:rFonts w:ascii="Corbel" w:hAnsi="Corbel" w:cs="Tahoma"/>
        </w:rPr>
      </w:pPr>
      <w:r w:rsidRPr="130B9737">
        <w:rPr>
          <w:rFonts w:ascii="Corbel" w:hAnsi="Corbel" w:cs="Tahoma"/>
        </w:rPr>
        <w:t>V prípade potreby vykonania prác naviac, požadovaných objednávateľom nad rámec tejto zmluvy alebo prác</w:t>
      </w:r>
      <w:r w:rsidR="00EA493D">
        <w:rPr>
          <w:rFonts w:ascii="Corbel" w:hAnsi="Corbel" w:cs="Tahoma"/>
        </w:rPr>
        <w:t>,</w:t>
      </w:r>
      <w:r w:rsidRPr="130B9737">
        <w:rPr>
          <w:rFonts w:ascii="Corbel" w:hAnsi="Corbel" w:cs="Tahoma"/>
        </w:rPr>
        <w:t xml:space="preserve"> resp. zmien, ktoré nemohol zhotoviteľ v čase predloženia ponuky predvídať</w:t>
      </w:r>
      <w:r w:rsidR="0070419A">
        <w:rPr>
          <w:rFonts w:ascii="Corbel" w:hAnsi="Corbel" w:cs="Tahoma"/>
        </w:rPr>
        <w:t xml:space="preserve">, </w:t>
      </w:r>
      <w:r w:rsidRPr="130B9737">
        <w:rPr>
          <w:rFonts w:ascii="Corbel" w:hAnsi="Corbel" w:cs="Tahoma"/>
        </w:rPr>
        <w:t>a ktoré budú mať vplyv na cenu a čas plnenia, bude vykonanie takýchto prác riešené písomným dodatkom k tejto zmluve, ktorý musí byť uzavretý v súlade so zákonom o verejnom obstarávaní. Zhotoviteľ je povinný bez zbytočného odkladu oznámiť objednávateľovi potrebu vykonania prác naviac, ktoré nemohol v čase predloženia ponuky predvídať , a s tým spojené prekročenie ceny formou návrhu písomného dodatku.</w:t>
      </w:r>
    </w:p>
    <w:p w14:paraId="1F486D89" w14:textId="77777777" w:rsidR="00230ED7" w:rsidRPr="000320DC" w:rsidRDefault="00230ED7" w:rsidP="00230ED7">
      <w:pPr>
        <w:pStyle w:val="Odsekzoznamu"/>
        <w:rPr>
          <w:rFonts w:ascii="Corbel" w:hAnsi="Corbel" w:cs="Tahoma"/>
        </w:rPr>
      </w:pPr>
    </w:p>
    <w:p w14:paraId="389EF31E" w14:textId="77777777" w:rsidR="00230ED7" w:rsidRDefault="39F2316C" w:rsidP="00230ED7">
      <w:pPr>
        <w:pStyle w:val="Odsekzoznamu"/>
        <w:numPr>
          <w:ilvl w:val="0"/>
          <w:numId w:val="4"/>
        </w:numPr>
        <w:spacing w:after="0" w:line="240" w:lineRule="auto"/>
        <w:jc w:val="both"/>
        <w:rPr>
          <w:rFonts w:ascii="Corbel" w:hAnsi="Corbel" w:cs="Tahoma"/>
        </w:rPr>
      </w:pPr>
      <w:r w:rsidRPr="130B9737">
        <w:rPr>
          <w:rFonts w:ascii="Corbel" w:hAnsi="Corbel" w:cs="Tahoma"/>
        </w:rPr>
        <w:t>Zhotoviteľ nie je oprávnený požadovať od objednávateľa akékoľvek zálohové platby alebo preddavky na zmluvnú cenu alebo na prípadné práce naviac požadované objednávateľom podľa odseku 6. tohto článku zmluvy.</w:t>
      </w:r>
    </w:p>
    <w:p w14:paraId="44E19147" w14:textId="77777777" w:rsidR="00230ED7" w:rsidRPr="000320DC" w:rsidRDefault="00230ED7" w:rsidP="00230ED7">
      <w:pPr>
        <w:pStyle w:val="Odsekzoznamu"/>
        <w:rPr>
          <w:rFonts w:ascii="Corbel" w:hAnsi="Corbel" w:cs="Tahoma"/>
        </w:rPr>
      </w:pPr>
    </w:p>
    <w:p w14:paraId="1C8F204B" w14:textId="77777777" w:rsidR="00230ED7" w:rsidRDefault="00230ED7" w:rsidP="00230ED7">
      <w:pPr>
        <w:pStyle w:val="Odsekzoznamu"/>
        <w:numPr>
          <w:ilvl w:val="0"/>
          <w:numId w:val="4"/>
        </w:numPr>
        <w:spacing w:after="0" w:line="240" w:lineRule="auto"/>
        <w:jc w:val="both"/>
        <w:rPr>
          <w:rFonts w:ascii="Corbel" w:hAnsi="Corbel" w:cs="Tahoma"/>
        </w:rPr>
      </w:pPr>
      <w:r w:rsidRPr="000320DC">
        <w:rPr>
          <w:rFonts w:ascii="Corbel" w:hAnsi="Corbel" w:cs="Tahoma"/>
        </w:rPr>
        <w:t>Objednávateľ je oprávnený kedykoľvek jednostranne započítať voči splatným pohľadávkam zhotoviteľa splatné pohľadávky</w:t>
      </w:r>
      <w:r>
        <w:rPr>
          <w:rFonts w:ascii="Corbel" w:hAnsi="Corbel" w:cs="Tahoma"/>
        </w:rPr>
        <w:t>,</w:t>
      </w:r>
      <w:r w:rsidRPr="000320DC">
        <w:rPr>
          <w:rFonts w:ascii="Corbel" w:hAnsi="Corbel" w:cs="Tahoma"/>
        </w:rPr>
        <w:t xml:space="preserve"> ktoré má voči zhotoviteľovi podľa tejto zmluvy objednávateľ</w:t>
      </w:r>
      <w:r>
        <w:rPr>
          <w:rFonts w:ascii="Corbel" w:hAnsi="Corbel" w:cs="Tahoma"/>
        </w:rPr>
        <w:t xml:space="preserve">, </w:t>
      </w:r>
      <w:r w:rsidRPr="000320DC">
        <w:rPr>
          <w:rFonts w:ascii="Corbel" w:hAnsi="Corbel" w:cs="Tahoma"/>
        </w:rPr>
        <w:t>a</w:t>
      </w:r>
      <w:r>
        <w:rPr>
          <w:rFonts w:ascii="Corbel" w:hAnsi="Corbel" w:cs="Tahoma"/>
        </w:rPr>
        <w:t> </w:t>
      </w:r>
      <w:r w:rsidRPr="000320DC">
        <w:rPr>
          <w:rFonts w:ascii="Corbel" w:hAnsi="Corbel" w:cs="Tahoma"/>
        </w:rPr>
        <w:t>to najmä</w:t>
      </w:r>
      <w:r>
        <w:rPr>
          <w:rFonts w:ascii="Corbel" w:hAnsi="Corbel" w:cs="Tahoma"/>
        </w:rPr>
        <w:t>,</w:t>
      </w:r>
      <w:r w:rsidRPr="000320DC">
        <w:rPr>
          <w:rFonts w:ascii="Corbel" w:hAnsi="Corbel" w:cs="Tahoma"/>
        </w:rPr>
        <w:t xml:space="preserve"> ale nielen z dôvodu uplatnenia nároku na zmluvné pokuty</w:t>
      </w:r>
      <w:r>
        <w:rPr>
          <w:rFonts w:ascii="Corbel" w:hAnsi="Corbel" w:cs="Tahoma"/>
        </w:rPr>
        <w:t>,</w:t>
      </w:r>
      <w:r w:rsidRPr="000320DC">
        <w:rPr>
          <w:rFonts w:ascii="Corbel" w:hAnsi="Corbel" w:cs="Tahoma"/>
        </w:rPr>
        <w:t xml:space="preserve"> úroky z omeškania alebo škodu</w:t>
      </w:r>
      <w:r>
        <w:rPr>
          <w:rFonts w:ascii="Corbel" w:hAnsi="Corbel" w:cs="Tahoma"/>
        </w:rPr>
        <w:t>.</w:t>
      </w:r>
      <w:r w:rsidRPr="000320DC">
        <w:rPr>
          <w:rFonts w:ascii="Corbel" w:hAnsi="Corbel" w:cs="Tahoma"/>
        </w:rPr>
        <w:t xml:space="preserve"> </w:t>
      </w:r>
      <w:r>
        <w:rPr>
          <w:rFonts w:ascii="Corbel" w:hAnsi="Corbel" w:cs="Tahoma"/>
        </w:rPr>
        <w:t>Z</w:t>
      </w:r>
      <w:r w:rsidRPr="000320DC">
        <w:rPr>
          <w:rFonts w:ascii="Corbel" w:hAnsi="Corbel" w:cs="Tahoma"/>
        </w:rPr>
        <w:t>hotoviteľ nie je oprávnený započítať voči pohľadávkam objednávateľa žiadne svoje pohľadávky</w:t>
      </w:r>
      <w:r>
        <w:rPr>
          <w:rFonts w:ascii="Corbel" w:hAnsi="Corbel" w:cs="Tahoma"/>
        </w:rPr>
        <w:t>,</w:t>
      </w:r>
      <w:r w:rsidRPr="000320DC">
        <w:rPr>
          <w:rFonts w:ascii="Corbel" w:hAnsi="Corbel" w:cs="Tahoma"/>
        </w:rPr>
        <w:t xml:space="preserve"> ktoré má voči objednávateľovi</w:t>
      </w:r>
      <w:r>
        <w:rPr>
          <w:rFonts w:ascii="Corbel" w:hAnsi="Corbel" w:cs="Tahoma"/>
        </w:rPr>
        <w:t>.</w:t>
      </w:r>
    </w:p>
    <w:p w14:paraId="39D6AC5F" w14:textId="77777777" w:rsidR="00230ED7" w:rsidRPr="00175C27" w:rsidRDefault="00230ED7" w:rsidP="00230ED7">
      <w:pPr>
        <w:pStyle w:val="Odsekzoznamu"/>
        <w:rPr>
          <w:rFonts w:ascii="Corbel" w:hAnsi="Corbel" w:cs="Tahoma"/>
        </w:rPr>
      </w:pPr>
    </w:p>
    <w:p w14:paraId="4DE9322F" w14:textId="77777777" w:rsidR="00230ED7" w:rsidRPr="001F6FA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Pr>
          <w:rFonts w:ascii="Corbel" w:hAnsi="Corbel" w:cs="Tahoma"/>
          <w:b/>
          <w:bCs/>
        </w:rPr>
        <w:t>Článok IX</w:t>
      </w:r>
      <w:r w:rsidRPr="001F6FA3">
        <w:rPr>
          <w:rFonts w:ascii="Corbel" w:hAnsi="Corbel" w:cs="Tahoma"/>
          <w:b/>
          <w:bCs/>
        </w:rPr>
        <w:t>.</w:t>
      </w:r>
    </w:p>
    <w:p w14:paraId="063713A3" w14:textId="77777777" w:rsidR="00230ED7" w:rsidRPr="001F6FA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1F6FA3">
        <w:rPr>
          <w:rFonts w:ascii="Corbel" w:hAnsi="Corbel" w:cs="Tahoma"/>
          <w:b/>
          <w:bCs/>
        </w:rPr>
        <w:t xml:space="preserve">ZODPOVEDNOSŤ ZA VADY </w:t>
      </w:r>
    </w:p>
    <w:p w14:paraId="09F91089" w14:textId="77777777" w:rsidR="00230ED7" w:rsidRPr="001F6FA3" w:rsidRDefault="00230ED7" w:rsidP="00230ED7">
      <w:pPr>
        <w:tabs>
          <w:tab w:val="left" w:pos="495"/>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rPr>
      </w:pPr>
    </w:p>
    <w:p w14:paraId="32FC13B7" w14:textId="1482D872" w:rsidR="00230ED7" w:rsidRPr="001F6FA3" w:rsidRDefault="39F2316C" w:rsidP="00230ED7">
      <w:pPr>
        <w:pStyle w:val="Odsekzoznamu"/>
        <w:numPr>
          <w:ilvl w:val="0"/>
          <w:numId w:val="10"/>
        </w:numPr>
        <w:spacing w:after="0" w:line="240" w:lineRule="auto"/>
        <w:jc w:val="both"/>
        <w:rPr>
          <w:rFonts w:ascii="Corbel" w:hAnsi="Corbel" w:cs="Tahoma"/>
        </w:rPr>
      </w:pPr>
      <w:r w:rsidRPr="130B9737">
        <w:rPr>
          <w:rFonts w:ascii="Corbel" w:hAnsi="Corbel" w:cs="Tahoma"/>
        </w:rPr>
        <w:t xml:space="preserve">Zhotoviteľ zodpovedá za to, že dielo bude zhotovené riadne a včas, v kvalite podľa požiadaviek objednávateľa a odovzdané objednávateľovi podľa ustanovení tejto zmluvy a bez vád. Zhotoviteľ zodpovedá za to, že výkaz výmer predstavuje skutočný rozsah prác potrebných na uskutočnenie </w:t>
      </w:r>
      <w:r w:rsidR="00FD2242">
        <w:rPr>
          <w:rFonts w:ascii="Corbel" w:hAnsi="Corbel" w:cs="Tahoma"/>
        </w:rPr>
        <w:t>s</w:t>
      </w:r>
      <w:r w:rsidRPr="130B9737">
        <w:rPr>
          <w:rFonts w:ascii="Corbel" w:hAnsi="Corbel" w:cs="Tahoma"/>
        </w:rPr>
        <w:t xml:space="preserve">tavby a je v plnom rozsahu v súlade s ostatnou predloženou dokumentáciou, a to výkresovou časťou, technickou správou a inými časťami </w:t>
      </w:r>
      <w:r w:rsidR="00300A99">
        <w:rPr>
          <w:rFonts w:ascii="Corbel" w:hAnsi="Corbel" w:cs="Tahoma"/>
        </w:rPr>
        <w:t>PD</w:t>
      </w:r>
      <w:r w:rsidRPr="130B9737">
        <w:rPr>
          <w:rFonts w:ascii="Corbel" w:hAnsi="Corbel" w:cs="Tahoma"/>
        </w:rPr>
        <w:t xml:space="preserve">. Zhotoviteľ zodpovedá za to, že inžinierske činnosti a činnosti autorského dozoru budú vykonané podľa podmienok tejto zmluvy a v súlade s príslušnými právnymi predpismi.  </w:t>
      </w:r>
    </w:p>
    <w:p w14:paraId="0B8D12F3" w14:textId="77777777" w:rsidR="00230ED7" w:rsidRPr="001F6FA3" w:rsidRDefault="00230ED7" w:rsidP="00230ED7">
      <w:pPr>
        <w:pStyle w:val="Odsekzoznamu"/>
        <w:spacing w:after="0" w:line="240" w:lineRule="auto"/>
        <w:rPr>
          <w:rFonts w:ascii="Corbel" w:hAnsi="Corbel" w:cs="Tahoma"/>
        </w:rPr>
      </w:pPr>
    </w:p>
    <w:p w14:paraId="3E1CA1FC" w14:textId="2DA13C50" w:rsidR="00230ED7" w:rsidRDefault="00230ED7" w:rsidP="00230ED7">
      <w:pPr>
        <w:pStyle w:val="Odsekzoznamu"/>
        <w:numPr>
          <w:ilvl w:val="0"/>
          <w:numId w:val="10"/>
        </w:numPr>
        <w:spacing w:after="0" w:line="240" w:lineRule="auto"/>
        <w:jc w:val="both"/>
        <w:rPr>
          <w:rFonts w:ascii="Corbel" w:hAnsi="Corbel" w:cs="Tahoma"/>
        </w:rPr>
      </w:pPr>
      <w:r w:rsidRPr="001F6FA3">
        <w:rPr>
          <w:rFonts w:ascii="Corbel" w:hAnsi="Corbel" w:cs="Tahoma"/>
        </w:rPr>
        <w:t xml:space="preserve">Zhotoviteľ zodpovedá za vady, ktoré má dielo v čase jeho odovzdania objednávateľovi, </w:t>
      </w:r>
      <w:r w:rsidR="00760F54">
        <w:rPr>
          <w:rFonts w:ascii="Corbel" w:hAnsi="Corbel" w:cs="Tahoma"/>
        </w:rPr>
        <w:br/>
      </w:r>
      <w:r w:rsidRPr="001F6FA3">
        <w:rPr>
          <w:rFonts w:ascii="Corbel" w:hAnsi="Corbel" w:cs="Tahoma"/>
        </w:rPr>
        <w:t xml:space="preserve">aj keď vyjdú najavo až po odovzdaní a prevzatí diela. </w:t>
      </w:r>
      <w:r>
        <w:rPr>
          <w:rFonts w:ascii="Corbel" w:hAnsi="Corbel" w:cs="Tahoma"/>
        </w:rPr>
        <w:t xml:space="preserve">Za vady vzniknuté po odovzdaní diela zodpovedá iba vtedy, ak boli spôsobené porušením jeho povinností alebo nedodržaním príslušných platných noriem. Záručná doba na zhotovené dielo je 60 mesiacov a začína plynúť </w:t>
      </w:r>
      <w:r>
        <w:rPr>
          <w:rFonts w:ascii="Corbel" w:hAnsi="Corbel" w:cs="Tahoma"/>
        </w:rPr>
        <w:lastRenderedPageBreak/>
        <w:t xml:space="preserve">odo dňa odovzdania a prevzatia diela alebo jeho časti objednávateľom. Záväzky zo záruky prechádzajú aj na prípadného právneho nástupcu zhotoviteľa. </w:t>
      </w:r>
    </w:p>
    <w:p w14:paraId="6B7F12BE" w14:textId="77777777" w:rsidR="00230ED7" w:rsidRPr="00D82753" w:rsidRDefault="00230ED7" w:rsidP="00230ED7">
      <w:pPr>
        <w:pStyle w:val="Odsekzoznamu"/>
        <w:rPr>
          <w:rFonts w:ascii="Corbel" w:hAnsi="Corbel" w:cs="Tahoma"/>
        </w:rPr>
      </w:pPr>
    </w:p>
    <w:p w14:paraId="04FEE6D5" w14:textId="37BFFA26" w:rsidR="00230ED7" w:rsidRPr="001F6FA3" w:rsidRDefault="00230ED7" w:rsidP="00230ED7">
      <w:pPr>
        <w:pStyle w:val="Odsekzoznamu"/>
        <w:numPr>
          <w:ilvl w:val="0"/>
          <w:numId w:val="10"/>
        </w:numPr>
        <w:spacing w:after="0" w:line="240" w:lineRule="auto"/>
        <w:jc w:val="both"/>
        <w:rPr>
          <w:rFonts w:ascii="Corbel" w:hAnsi="Corbel" w:cs="Tahoma"/>
        </w:rPr>
      </w:pPr>
      <w:r w:rsidRPr="001F6FA3">
        <w:rPr>
          <w:rFonts w:ascii="Corbel" w:hAnsi="Corbel" w:cs="Tahoma"/>
        </w:rPr>
        <w:t>Dielo má vady, ak dielo alebo ktorákoľvek vec (vrátane jej súčasti alebo príslušenstva), právo alebo iná majetková hodnota, ktorá je súčasťou predmetu zmluvy, sa nehodia na účel určený v tejto zmluve alebo nezodpovedajú rozsahu a kvalite vymedzenej v tejto zmluve, nie sú v súlade s</w:t>
      </w:r>
      <w:r>
        <w:rPr>
          <w:rFonts w:ascii="Corbel" w:hAnsi="Corbel" w:cs="Tahoma"/>
        </w:rPr>
        <w:t> </w:t>
      </w:r>
      <w:r w:rsidRPr="001F6FA3">
        <w:rPr>
          <w:rFonts w:ascii="Corbel" w:hAnsi="Corbel" w:cs="Tahoma"/>
        </w:rPr>
        <w:t>STN</w:t>
      </w:r>
      <w:r>
        <w:rPr>
          <w:rFonts w:ascii="Corbel" w:hAnsi="Corbel" w:cs="Tahoma"/>
        </w:rPr>
        <w:t xml:space="preserve"> a EN</w:t>
      </w:r>
      <w:r w:rsidRPr="001F6FA3">
        <w:rPr>
          <w:rFonts w:ascii="Corbel" w:hAnsi="Corbel" w:cs="Tahoma"/>
        </w:rPr>
        <w:t>, so všeobecne záväznými právnymi predpismi</w:t>
      </w:r>
      <w:r>
        <w:rPr>
          <w:rFonts w:ascii="Corbel" w:hAnsi="Corbel" w:cs="Tahoma"/>
        </w:rPr>
        <w:t xml:space="preserve"> a</w:t>
      </w:r>
      <w:r w:rsidRPr="001F6FA3">
        <w:rPr>
          <w:rFonts w:ascii="Corbel" w:hAnsi="Corbel" w:cs="Tahoma"/>
        </w:rPr>
        <w:t xml:space="preserve"> technickými predpismi</w:t>
      </w:r>
      <w:r w:rsidRPr="00B258AE">
        <w:rPr>
          <w:rFonts w:ascii="Corbel" w:hAnsi="Corbel" w:cs="Tahoma"/>
        </w:rPr>
        <w:t xml:space="preserve">. </w:t>
      </w:r>
      <w:ins w:id="3" w:author="Batková Lenka" w:date="2023-09-12T10:33:00Z">
        <w:r w:rsidR="00252FFA">
          <w:rPr>
            <w:rFonts w:ascii="Corbel" w:hAnsi="Corbel" w:cs="Tahoma"/>
          </w:rPr>
          <w:t xml:space="preserve">Za vadu diela sa považuje aj nesúlad výkazu výmer s projektovou dokumentáciou alebo jej časťami. </w:t>
        </w:r>
      </w:ins>
      <w:r w:rsidRPr="001F6FA3">
        <w:rPr>
          <w:rFonts w:ascii="Corbel" w:hAnsi="Corbel" w:cs="Tahoma"/>
        </w:rPr>
        <w:t xml:space="preserve">Objednávateľ </w:t>
      </w:r>
      <w:r>
        <w:rPr>
          <w:rFonts w:ascii="Corbel" w:hAnsi="Corbel" w:cs="Tahoma"/>
        </w:rPr>
        <w:t xml:space="preserve">nie je povinný </w:t>
      </w:r>
      <w:r w:rsidRPr="001F6FA3">
        <w:rPr>
          <w:rFonts w:ascii="Corbel" w:hAnsi="Corbel" w:cs="Tahoma"/>
        </w:rPr>
        <w:t>prevziať dielo, ktoré nie je vykonané riadne alebo včas</w:t>
      </w:r>
      <w:r>
        <w:rPr>
          <w:rFonts w:ascii="Corbel" w:hAnsi="Corbel" w:cs="Tahoma"/>
        </w:rPr>
        <w:t>,</w:t>
      </w:r>
      <w:r w:rsidRPr="001F6FA3">
        <w:rPr>
          <w:rFonts w:ascii="Corbel" w:hAnsi="Corbel" w:cs="Tahoma"/>
        </w:rPr>
        <w:t xml:space="preserve"> podľa podmienok určených v tejto zmluve a v jej príloh</w:t>
      </w:r>
      <w:r>
        <w:rPr>
          <w:rFonts w:ascii="Corbel" w:hAnsi="Corbel" w:cs="Tahoma"/>
        </w:rPr>
        <w:t>ách</w:t>
      </w:r>
      <w:r w:rsidRPr="001F6FA3">
        <w:rPr>
          <w:rFonts w:ascii="Corbel" w:hAnsi="Corbel" w:cs="Tahoma"/>
        </w:rPr>
        <w:t>. V takom prípade objednávateľ nie je v</w:t>
      </w:r>
      <w:r>
        <w:rPr>
          <w:rFonts w:ascii="Corbel" w:hAnsi="Corbel" w:cs="Tahoma"/>
        </w:rPr>
        <w:t> </w:t>
      </w:r>
      <w:r w:rsidRPr="001F6FA3">
        <w:rPr>
          <w:rFonts w:ascii="Corbel" w:hAnsi="Corbel" w:cs="Tahoma"/>
        </w:rPr>
        <w:t>omeškaní</w:t>
      </w:r>
      <w:r>
        <w:rPr>
          <w:rFonts w:ascii="Corbel" w:hAnsi="Corbel" w:cs="Tahoma"/>
        </w:rPr>
        <w:t xml:space="preserve"> s úhradou zmluvnej ceny.</w:t>
      </w:r>
    </w:p>
    <w:p w14:paraId="41EA2AC2" w14:textId="77777777" w:rsidR="00230ED7" w:rsidRPr="001F6FA3" w:rsidRDefault="00230ED7" w:rsidP="00230ED7">
      <w:pPr>
        <w:autoSpaceDE w:val="0"/>
        <w:autoSpaceDN w:val="0"/>
        <w:adjustRightInd w:val="0"/>
        <w:spacing w:after="0" w:line="240" w:lineRule="auto"/>
        <w:ind w:right="225"/>
        <w:jc w:val="both"/>
        <w:rPr>
          <w:rFonts w:ascii="Corbel" w:hAnsi="Corbel" w:cs="Tahoma"/>
        </w:rPr>
      </w:pPr>
    </w:p>
    <w:p w14:paraId="4F7722DA" w14:textId="77777777" w:rsidR="00230ED7" w:rsidRPr="001F6FA3" w:rsidRDefault="00230ED7" w:rsidP="00230ED7">
      <w:pPr>
        <w:pStyle w:val="Odsekzoznamu"/>
        <w:numPr>
          <w:ilvl w:val="0"/>
          <w:numId w:val="10"/>
        </w:numPr>
        <w:spacing w:after="0" w:line="240" w:lineRule="auto"/>
        <w:jc w:val="both"/>
        <w:rPr>
          <w:rFonts w:ascii="Corbel" w:hAnsi="Corbel" w:cs="Tahoma"/>
        </w:rPr>
      </w:pPr>
      <w:r w:rsidRPr="001F6FA3">
        <w:rPr>
          <w:rFonts w:ascii="Corbel" w:hAnsi="Corbel" w:cs="Tahoma"/>
        </w:rPr>
        <w:t>Zhotoviteľ nezodpovedá za vady, ktoré boli spôsobené:</w:t>
      </w:r>
    </w:p>
    <w:p w14:paraId="2880DEE3" w14:textId="3837DC9B" w:rsidR="00230ED7" w:rsidRPr="001F6FA3" w:rsidRDefault="00230ED7" w:rsidP="00230ED7">
      <w:pPr>
        <w:pStyle w:val="Odsekzoznamu"/>
        <w:numPr>
          <w:ilvl w:val="0"/>
          <w:numId w:val="12"/>
        </w:numPr>
        <w:tabs>
          <w:tab w:val="left" w:pos="1134"/>
          <w:tab w:val="left" w:pos="1276"/>
          <w:tab w:val="left" w:pos="1440"/>
          <w:tab w:val="left" w:pos="1710"/>
          <w:tab w:val="left" w:pos="3420"/>
          <w:tab w:val="left" w:pos="3960"/>
          <w:tab w:val="left" w:pos="4500"/>
          <w:tab w:val="right" w:pos="9090"/>
        </w:tabs>
        <w:autoSpaceDE w:val="0"/>
        <w:autoSpaceDN w:val="0"/>
        <w:adjustRightInd w:val="0"/>
        <w:spacing w:after="0" w:line="240" w:lineRule="auto"/>
        <w:ind w:left="1134" w:right="225" w:hanging="425"/>
        <w:jc w:val="both"/>
        <w:rPr>
          <w:rFonts w:ascii="Corbel" w:hAnsi="Corbel" w:cs="Tahoma"/>
        </w:rPr>
      </w:pPr>
      <w:r w:rsidRPr="77568B5E">
        <w:rPr>
          <w:rFonts w:ascii="Corbel" w:hAnsi="Corbel" w:cs="Tahoma"/>
        </w:rPr>
        <w:t>použitím podkladov prevzatých od objednávateľa a zhotoviteľ ani pri vynaložení všetkej odbornej starostlivosti, všetkého úsilia nemohol zistiť ich nevhodnosť</w:t>
      </w:r>
      <w:r w:rsidR="00F14142">
        <w:rPr>
          <w:rFonts w:ascii="Corbel" w:hAnsi="Corbel" w:cs="Tahoma"/>
        </w:rPr>
        <w:t>;</w:t>
      </w:r>
    </w:p>
    <w:p w14:paraId="72F36E32" w14:textId="77777777" w:rsidR="00230ED7" w:rsidRPr="001F6FA3" w:rsidRDefault="00230ED7" w:rsidP="00230ED7">
      <w:pPr>
        <w:numPr>
          <w:ilvl w:val="0"/>
          <w:numId w:val="12"/>
        </w:numPr>
        <w:tabs>
          <w:tab w:val="left" w:pos="851"/>
          <w:tab w:val="left" w:pos="1134"/>
          <w:tab w:val="left" w:pos="1276"/>
          <w:tab w:val="left" w:pos="1440"/>
          <w:tab w:val="left" w:pos="1710"/>
          <w:tab w:val="left" w:pos="3420"/>
          <w:tab w:val="left" w:pos="3960"/>
          <w:tab w:val="left" w:pos="4500"/>
          <w:tab w:val="right" w:pos="9090"/>
        </w:tabs>
        <w:autoSpaceDE w:val="0"/>
        <w:autoSpaceDN w:val="0"/>
        <w:adjustRightInd w:val="0"/>
        <w:spacing w:after="0" w:line="240" w:lineRule="auto"/>
        <w:ind w:left="1134" w:right="225" w:hanging="425"/>
        <w:jc w:val="both"/>
        <w:rPr>
          <w:rFonts w:ascii="Corbel" w:hAnsi="Corbel" w:cs="Tahoma"/>
        </w:rPr>
      </w:pPr>
      <w:r w:rsidRPr="001F6FA3">
        <w:rPr>
          <w:rFonts w:ascii="Corbel" w:hAnsi="Corbel" w:cs="Tahoma"/>
        </w:rPr>
        <w:t>použitím podkladov prevzatých od objednávateľa a ak na ich nevhodnosť upozornil objednávateľa a ten na ich použití trval.</w:t>
      </w:r>
    </w:p>
    <w:p w14:paraId="7FD77C28" w14:textId="77777777" w:rsidR="00230ED7" w:rsidRPr="001F6FA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720" w:right="225" w:hanging="585"/>
        <w:jc w:val="both"/>
        <w:rPr>
          <w:rFonts w:ascii="Corbel" w:hAnsi="Corbel" w:cs="Tahoma"/>
        </w:rPr>
      </w:pPr>
    </w:p>
    <w:p w14:paraId="08C2FE73" w14:textId="78B5D460" w:rsidR="00230ED7" w:rsidRDefault="00230ED7" w:rsidP="00230ED7">
      <w:pPr>
        <w:pStyle w:val="Odsekzoznamu"/>
        <w:numPr>
          <w:ilvl w:val="0"/>
          <w:numId w:val="10"/>
        </w:numPr>
        <w:spacing w:after="0" w:line="240" w:lineRule="auto"/>
        <w:jc w:val="both"/>
        <w:rPr>
          <w:rFonts w:ascii="Corbel" w:hAnsi="Corbel" w:cs="Tahoma"/>
        </w:rPr>
      </w:pPr>
      <w:r>
        <w:rPr>
          <w:rFonts w:ascii="Corbel" w:hAnsi="Corbel" w:cs="Tahoma"/>
        </w:rPr>
        <w:t xml:space="preserve">Zhotoviteľ sa zaväzuje </w:t>
      </w:r>
      <w:r w:rsidRPr="00D219E9">
        <w:rPr>
          <w:rFonts w:ascii="Corbel" w:hAnsi="Corbel" w:cs="Tahoma"/>
        </w:rPr>
        <w:t>prípadné vady diela</w:t>
      </w:r>
      <w:r>
        <w:rPr>
          <w:rFonts w:ascii="Corbel" w:hAnsi="Corbel" w:cs="Tahoma"/>
        </w:rPr>
        <w:t xml:space="preserve"> </w:t>
      </w:r>
      <w:r w:rsidRPr="00D219E9">
        <w:rPr>
          <w:rFonts w:ascii="Corbel" w:hAnsi="Corbel" w:cs="Tahoma"/>
        </w:rPr>
        <w:t>odstrániť</w:t>
      </w:r>
      <w:r>
        <w:rPr>
          <w:rFonts w:ascii="Corbel" w:hAnsi="Corbel" w:cs="Tahoma"/>
        </w:rPr>
        <w:t xml:space="preserve"> a v prípade inžinierskej činnosti a činnosti autorského dozoru </w:t>
      </w:r>
      <w:proofErr w:type="spellStart"/>
      <w:r>
        <w:rPr>
          <w:rFonts w:ascii="Corbel" w:hAnsi="Corbel" w:cs="Tahoma"/>
        </w:rPr>
        <w:t>vadné</w:t>
      </w:r>
      <w:proofErr w:type="spellEnd"/>
      <w:r>
        <w:rPr>
          <w:rFonts w:ascii="Corbel" w:hAnsi="Corbel" w:cs="Tahoma"/>
        </w:rPr>
        <w:t xml:space="preserve"> plnenie napraviť, a to </w:t>
      </w:r>
      <w:r w:rsidRPr="00D219E9">
        <w:rPr>
          <w:rFonts w:ascii="Corbel" w:hAnsi="Corbel" w:cs="Tahoma"/>
        </w:rPr>
        <w:t xml:space="preserve">bezodplatne </w:t>
      </w:r>
      <w:r>
        <w:rPr>
          <w:rFonts w:ascii="Corbel" w:hAnsi="Corbel" w:cs="Tahoma"/>
        </w:rPr>
        <w:t xml:space="preserve">v lehote 10 kalendárnych dní </w:t>
      </w:r>
      <w:r w:rsidR="006933D9">
        <w:rPr>
          <w:rFonts w:ascii="Corbel" w:hAnsi="Corbel" w:cs="Tahoma"/>
        </w:rPr>
        <w:br/>
      </w:r>
      <w:r w:rsidRPr="00D219E9">
        <w:rPr>
          <w:rFonts w:ascii="Corbel" w:hAnsi="Corbel" w:cs="Tahoma"/>
        </w:rPr>
        <w:t>po uplatnení oprávnenej reklamácie objednávateľom</w:t>
      </w:r>
      <w:r>
        <w:rPr>
          <w:rFonts w:ascii="Corbel" w:hAnsi="Corbel" w:cs="Tahoma"/>
        </w:rPr>
        <w:t xml:space="preserve">, ak sa zmluvné strany nedohodnú </w:t>
      </w:r>
      <w:r w:rsidR="006933D9">
        <w:rPr>
          <w:rFonts w:ascii="Corbel" w:hAnsi="Corbel" w:cs="Tahoma"/>
        </w:rPr>
        <w:br/>
      </w:r>
      <w:r>
        <w:rPr>
          <w:rFonts w:ascii="Corbel" w:hAnsi="Corbel" w:cs="Tahoma"/>
        </w:rPr>
        <w:t>na dlhšej lehote.</w:t>
      </w:r>
      <w:r w:rsidRPr="00D219E9">
        <w:rPr>
          <w:rFonts w:ascii="Corbel" w:hAnsi="Corbel" w:cs="Tahoma"/>
        </w:rPr>
        <w:t xml:space="preserve"> </w:t>
      </w:r>
      <w:r>
        <w:rPr>
          <w:rFonts w:ascii="Corbel" w:hAnsi="Corbel" w:cs="Tahoma"/>
        </w:rPr>
        <w:t>R</w:t>
      </w:r>
      <w:r w:rsidRPr="00D219E9">
        <w:rPr>
          <w:rFonts w:ascii="Corbel" w:hAnsi="Corbel" w:cs="Tahoma"/>
        </w:rPr>
        <w:t xml:space="preserve">eklamáciu vady </w:t>
      </w:r>
      <w:r>
        <w:rPr>
          <w:rFonts w:ascii="Corbel" w:hAnsi="Corbel" w:cs="Tahoma"/>
        </w:rPr>
        <w:t>diela resp. p</w:t>
      </w:r>
      <w:r w:rsidRPr="00D219E9">
        <w:rPr>
          <w:rFonts w:ascii="Corbel" w:hAnsi="Corbel" w:cs="Tahoma"/>
        </w:rPr>
        <w:t>lnenia predmetu tejto zmluvy je objednávateľ povinný uplatniť bez</w:t>
      </w:r>
      <w:r>
        <w:rPr>
          <w:rFonts w:ascii="Corbel" w:hAnsi="Corbel" w:cs="Tahoma"/>
        </w:rPr>
        <w:t xml:space="preserve"> zbytočného odkladu </w:t>
      </w:r>
      <w:r w:rsidRPr="00D219E9">
        <w:rPr>
          <w:rFonts w:ascii="Corbel" w:hAnsi="Corbel" w:cs="Tahoma"/>
        </w:rPr>
        <w:t>po jej zistení v písomnej forme</w:t>
      </w:r>
      <w:r>
        <w:rPr>
          <w:rFonts w:ascii="Corbel" w:hAnsi="Corbel" w:cs="Tahoma"/>
        </w:rPr>
        <w:t xml:space="preserve">. V prípade, </w:t>
      </w:r>
      <w:r w:rsidR="00534F7F">
        <w:rPr>
          <w:rFonts w:ascii="Corbel" w:hAnsi="Corbel" w:cs="Tahoma"/>
        </w:rPr>
        <w:br/>
      </w:r>
      <w:r>
        <w:rPr>
          <w:rFonts w:ascii="Corbel" w:hAnsi="Corbel" w:cs="Tahoma"/>
        </w:rPr>
        <w:t xml:space="preserve">ak zhotoviteľ reklamovanú vadu v stanovenej lehote neodstráni, je objednávateľ oprávnený odstrániť reklamovanú vadu prostredníctvom tretej osoby na náklady zhotoviteľa.     </w:t>
      </w:r>
    </w:p>
    <w:p w14:paraId="3BA83541" w14:textId="77777777" w:rsidR="00230ED7" w:rsidRDefault="00230ED7" w:rsidP="00230ED7">
      <w:pPr>
        <w:pStyle w:val="Odsekzoznamu"/>
        <w:spacing w:after="0" w:line="240" w:lineRule="auto"/>
        <w:jc w:val="both"/>
        <w:rPr>
          <w:rFonts w:ascii="Corbel" w:hAnsi="Corbel" w:cs="Tahoma"/>
        </w:rPr>
      </w:pPr>
    </w:p>
    <w:p w14:paraId="3F0FD049" w14:textId="63D93BCD" w:rsidR="00230ED7" w:rsidRDefault="00230ED7" w:rsidP="00230ED7">
      <w:pPr>
        <w:pStyle w:val="Odsekzoznamu"/>
        <w:numPr>
          <w:ilvl w:val="0"/>
          <w:numId w:val="10"/>
        </w:numPr>
        <w:spacing w:after="0" w:line="240" w:lineRule="auto"/>
        <w:jc w:val="both"/>
        <w:rPr>
          <w:rFonts w:ascii="Corbel" w:hAnsi="Corbel" w:cs="Tahoma"/>
        </w:rPr>
      </w:pPr>
      <w:r w:rsidRPr="00F2148A">
        <w:rPr>
          <w:rFonts w:ascii="Corbel" w:hAnsi="Corbel" w:cs="Tahoma"/>
        </w:rPr>
        <w:t xml:space="preserve">V prípade, že sa počas realizácie </w:t>
      </w:r>
      <w:r w:rsidR="00FD2242">
        <w:rPr>
          <w:rFonts w:ascii="Corbel" w:hAnsi="Corbel" w:cs="Tahoma"/>
        </w:rPr>
        <w:t>s</w:t>
      </w:r>
      <w:r w:rsidRPr="00F2148A">
        <w:rPr>
          <w:rFonts w:ascii="Corbel" w:hAnsi="Corbel" w:cs="Tahoma"/>
        </w:rPr>
        <w:t xml:space="preserve">tavby </w:t>
      </w:r>
      <w:r w:rsidRPr="00F2148A">
        <w:rPr>
          <w:rFonts w:ascii="Corbel" w:hAnsi="Corbel"/>
        </w:rPr>
        <w:t xml:space="preserve">preukáže nekvalita, neúplnosť diela, prípadne budú zistené iné vady diela ako napr.: nezrovnalosti vo výkresovej časti, chýbajúce časti </w:t>
      </w:r>
      <w:r w:rsidR="00074286">
        <w:rPr>
          <w:rFonts w:ascii="Corbel" w:hAnsi="Corbel"/>
        </w:rPr>
        <w:t>PD</w:t>
      </w:r>
      <w:r w:rsidR="00423A44">
        <w:rPr>
          <w:rFonts w:ascii="Corbel" w:hAnsi="Corbel"/>
        </w:rPr>
        <w:t>,</w:t>
      </w:r>
      <w:r w:rsidRPr="00F2148A">
        <w:rPr>
          <w:rFonts w:ascii="Corbel" w:hAnsi="Corbel"/>
        </w:rPr>
        <w:t xml:space="preserve"> chybne uvedené rozmery, počty kusov jednotlivých prvkov a iné, má objednávateľ nárok požadovať od zhotoviteľa náhradné plnenie alebo dodanie chýbajúceho plnenia</w:t>
      </w:r>
      <w:ins w:id="4" w:author="Batková Lenka" w:date="2023-09-12T10:49:00Z">
        <w:r w:rsidR="00863168">
          <w:rPr>
            <w:rFonts w:ascii="Corbel" w:hAnsi="Corbel"/>
          </w:rPr>
          <w:t xml:space="preserve"> </w:t>
        </w:r>
        <w:r w:rsidR="00863168" w:rsidRPr="00863168">
          <w:rPr>
            <w:rFonts w:ascii="Corbel" w:hAnsi="Corbel"/>
            <w:rPrChange w:id="5" w:author="Batková Lenka" w:date="2023-09-12T10:49:00Z">
              <w:rPr>
                <w:rFonts w:ascii="Corbel" w:hAnsi="Corbel" w:cs="Liberation Sans"/>
                <w:color w:val="FF0000"/>
                <w:sz w:val="20"/>
                <w:szCs w:val="20"/>
              </w:rPr>
            </w:rPrChange>
          </w:rPr>
          <w:t>v rámci realizácie diela</w:t>
        </w:r>
      </w:ins>
      <w:r>
        <w:rPr>
          <w:rFonts w:ascii="Corbel" w:hAnsi="Corbel"/>
        </w:rPr>
        <w:t>, a to</w:t>
      </w:r>
      <w:r w:rsidRPr="00F2148A">
        <w:rPr>
          <w:rFonts w:ascii="Corbel" w:hAnsi="Corbel"/>
        </w:rPr>
        <w:t xml:space="preserve"> </w:t>
      </w:r>
      <w:r>
        <w:rPr>
          <w:rFonts w:ascii="Corbel" w:hAnsi="Corbel"/>
        </w:rPr>
        <w:t>bezodkladne a bez nároku zhotoviteľa na úhradu nákladov s tým spojených</w:t>
      </w:r>
      <w:r w:rsidRPr="00F2148A">
        <w:rPr>
          <w:rFonts w:ascii="Corbel" w:hAnsi="Corbel" w:cs="Tahoma"/>
        </w:rPr>
        <w:t>.</w:t>
      </w:r>
      <w:r>
        <w:rPr>
          <w:rFonts w:ascii="Corbel" w:hAnsi="Corbel" w:cs="Tahoma"/>
        </w:rPr>
        <w:t xml:space="preserve"> </w:t>
      </w:r>
    </w:p>
    <w:p w14:paraId="5CB659E8" w14:textId="77777777" w:rsidR="00230ED7" w:rsidRPr="00861DEE" w:rsidRDefault="00230ED7" w:rsidP="00230ED7">
      <w:pPr>
        <w:pStyle w:val="Odsekzoznamu"/>
        <w:rPr>
          <w:rFonts w:ascii="Corbel" w:hAnsi="Corbel" w:cs="Tahoma"/>
        </w:rPr>
      </w:pPr>
    </w:p>
    <w:p w14:paraId="5AA40DDE" w14:textId="7FEC7112" w:rsidR="00230ED7" w:rsidRPr="00861DEE" w:rsidRDefault="00230ED7" w:rsidP="00230ED7">
      <w:pPr>
        <w:pStyle w:val="Odsekzoznamu"/>
        <w:numPr>
          <w:ilvl w:val="0"/>
          <w:numId w:val="10"/>
        </w:numPr>
        <w:spacing w:after="0" w:line="240" w:lineRule="auto"/>
        <w:jc w:val="both"/>
        <w:rPr>
          <w:rFonts w:ascii="Corbel" w:hAnsi="Corbel" w:cs="Tahoma"/>
        </w:rPr>
      </w:pPr>
      <w:r w:rsidRPr="00861DEE">
        <w:rPr>
          <w:rFonts w:ascii="Corbel" w:hAnsi="Corbel" w:cs="Arial"/>
        </w:rPr>
        <w:t xml:space="preserve">V prípade, že v dôsledku vád </w:t>
      </w:r>
      <w:r>
        <w:rPr>
          <w:rFonts w:ascii="Corbel" w:hAnsi="Corbel" w:cs="Arial"/>
        </w:rPr>
        <w:t xml:space="preserve">a nedorobkov </w:t>
      </w:r>
      <w:r w:rsidR="00BB6696">
        <w:rPr>
          <w:rFonts w:ascii="Corbel" w:hAnsi="Corbel" w:cs="Arial"/>
        </w:rPr>
        <w:t>PD</w:t>
      </w:r>
      <w:r w:rsidRPr="00861DEE">
        <w:rPr>
          <w:rFonts w:ascii="Corbel" w:hAnsi="Corbel" w:cs="Arial"/>
        </w:rPr>
        <w:t xml:space="preserve"> a ostatných podkladov bude </w:t>
      </w:r>
      <w:r>
        <w:rPr>
          <w:rFonts w:ascii="Corbel" w:hAnsi="Corbel" w:cs="Arial"/>
        </w:rPr>
        <w:t>o</w:t>
      </w:r>
      <w:r w:rsidRPr="00861DEE">
        <w:rPr>
          <w:rFonts w:ascii="Corbel" w:hAnsi="Corbel" w:cs="Arial"/>
        </w:rPr>
        <w:t xml:space="preserve">bjednávateľovi spôsobené </w:t>
      </w:r>
      <w:r>
        <w:rPr>
          <w:rFonts w:ascii="Corbel" w:hAnsi="Corbel" w:cs="Arial"/>
        </w:rPr>
        <w:t>z</w:t>
      </w:r>
      <w:r w:rsidRPr="00861DEE">
        <w:rPr>
          <w:rFonts w:ascii="Corbel" w:hAnsi="Corbel" w:cs="Arial"/>
        </w:rPr>
        <w:t xml:space="preserve">výšenie </w:t>
      </w:r>
      <w:r>
        <w:rPr>
          <w:rFonts w:ascii="Corbel" w:hAnsi="Corbel" w:cs="Arial"/>
        </w:rPr>
        <w:t xml:space="preserve">obstarávacích </w:t>
      </w:r>
      <w:r w:rsidRPr="00861DEE">
        <w:rPr>
          <w:rFonts w:ascii="Corbel" w:hAnsi="Corbel" w:cs="Arial"/>
        </w:rPr>
        <w:t xml:space="preserve">nákladov </w:t>
      </w:r>
      <w:r>
        <w:rPr>
          <w:rFonts w:ascii="Corbel" w:hAnsi="Corbel" w:cs="Arial"/>
        </w:rPr>
        <w:t xml:space="preserve">realizačných prác na </w:t>
      </w:r>
      <w:r w:rsidR="00FD2242">
        <w:rPr>
          <w:rFonts w:ascii="Corbel" w:hAnsi="Corbel" w:cs="Arial"/>
        </w:rPr>
        <w:t>s</w:t>
      </w:r>
      <w:r>
        <w:rPr>
          <w:rFonts w:ascii="Corbel" w:hAnsi="Corbel" w:cs="Arial"/>
        </w:rPr>
        <w:t xml:space="preserve">tavbe, </w:t>
      </w:r>
      <w:r w:rsidRPr="00861DEE">
        <w:rPr>
          <w:rFonts w:ascii="Corbel" w:hAnsi="Corbel" w:cs="Arial"/>
        </w:rPr>
        <w:t xml:space="preserve">tieto náklady znáša </w:t>
      </w:r>
      <w:r>
        <w:rPr>
          <w:rFonts w:ascii="Corbel" w:hAnsi="Corbel" w:cs="Arial"/>
        </w:rPr>
        <w:t>z</w:t>
      </w:r>
      <w:r w:rsidRPr="00861DEE">
        <w:rPr>
          <w:rFonts w:ascii="Corbel" w:hAnsi="Corbel" w:cs="Arial"/>
        </w:rPr>
        <w:t xml:space="preserve">hotoviteľ a zároveň je povinný ich uhradiť </w:t>
      </w:r>
      <w:r>
        <w:rPr>
          <w:rFonts w:ascii="Corbel" w:hAnsi="Corbel" w:cs="Arial"/>
        </w:rPr>
        <w:t>o</w:t>
      </w:r>
      <w:r w:rsidRPr="00861DEE">
        <w:rPr>
          <w:rFonts w:ascii="Corbel" w:hAnsi="Corbel" w:cs="Arial"/>
        </w:rPr>
        <w:t>bjednávateľovi v celej výške</w:t>
      </w:r>
      <w:r w:rsidRPr="00861DEE">
        <w:rPr>
          <w:rFonts w:ascii="Corbel" w:hAnsi="Corbel" w:cs="Tahoma"/>
        </w:rPr>
        <w:t>.</w:t>
      </w:r>
    </w:p>
    <w:p w14:paraId="62B4EFC3" w14:textId="77777777" w:rsidR="00230ED7" w:rsidRPr="00F2148A" w:rsidRDefault="00230ED7" w:rsidP="00230ED7">
      <w:pPr>
        <w:pStyle w:val="Odsekzoznamu"/>
        <w:rPr>
          <w:rFonts w:ascii="Corbel" w:hAnsi="Corbel" w:cs="Tahoma"/>
        </w:rPr>
      </w:pPr>
    </w:p>
    <w:p w14:paraId="525EFE2E" w14:textId="77777777" w:rsidR="00230ED7" w:rsidRDefault="00230ED7" w:rsidP="00230ED7">
      <w:pPr>
        <w:pStyle w:val="Odsekzoznamu"/>
        <w:numPr>
          <w:ilvl w:val="0"/>
          <w:numId w:val="10"/>
        </w:numPr>
        <w:spacing w:after="0" w:line="240" w:lineRule="auto"/>
        <w:jc w:val="both"/>
        <w:rPr>
          <w:rFonts w:ascii="Corbel" w:hAnsi="Corbel" w:cs="Tahoma"/>
        </w:rPr>
      </w:pPr>
      <w:r>
        <w:rPr>
          <w:rFonts w:ascii="Corbel" w:hAnsi="Corbel" w:cs="Tahoma"/>
        </w:rPr>
        <w:t>Nároky objednávateľa z riadne reklamovanej vady sa riadia ustanovením § 564 Obchodného zákonníka.</w:t>
      </w:r>
    </w:p>
    <w:p w14:paraId="214A0B98" w14:textId="77777777" w:rsidR="00230ED7" w:rsidRPr="00394524" w:rsidRDefault="00230ED7" w:rsidP="00230ED7">
      <w:pPr>
        <w:pStyle w:val="Odsekzoznamu"/>
        <w:rPr>
          <w:rFonts w:ascii="Corbel" w:hAnsi="Corbel" w:cs="Tahoma"/>
        </w:rPr>
      </w:pPr>
    </w:p>
    <w:p w14:paraId="30AB9ABD" w14:textId="77777777" w:rsidR="00230ED7" w:rsidRDefault="00230ED7" w:rsidP="00230ED7">
      <w:pPr>
        <w:pStyle w:val="Odsekzoznamu"/>
        <w:numPr>
          <w:ilvl w:val="0"/>
          <w:numId w:val="10"/>
        </w:numPr>
        <w:spacing w:after="0" w:line="240" w:lineRule="auto"/>
        <w:jc w:val="both"/>
        <w:rPr>
          <w:rFonts w:ascii="Corbel" w:hAnsi="Corbel" w:cs="Tahoma"/>
        </w:rPr>
      </w:pPr>
      <w:r w:rsidRPr="001F6FA3">
        <w:rPr>
          <w:rFonts w:ascii="Corbel" w:hAnsi="Corbel" w:cs="Tahoma"/>
        </w:rPr>
        <w:t>Uplatnením nárokov z vád diela nie sú dotknuté nároky objednávateľa na náhradu škody alebo na zmluvnú pokutu</w:t>
      </w:r>
      <w:r>
        <w:rPr>
          <w:rFonts w:ascii="Corbel" w:hAnsi="Corbel" w:cs="Tahoma"/>
        </w:rPr>
        <w:t>.</w:t>
      </w:r>
    </w:p>
    <w:p w14:paraId="425C1A4E" w14:textId="77777777" w:rsidR="00230ED7" w:rsidRDefault="00230ED7" w:rsidP="00230ED7">
      <w:pPr>
        <w:pStyle w:val="Odsekzoznamu"/>
        <w:rPr>
          <w:rFonts w:ascii="Corbel" w:hAnsi="Corbel" w:cs="Tahoma"/>
        </w:rPr>
      </w:pPr>
    </w:p>
    <w:p w14:paraId="6269ED6A" w14:textId="77777777" w:rsidR="00230ED7" w:rsidRPr="001F6FA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hanging="15"/>
        <w:jc w:val="center"/>
        <w:rPr>
          <w:rFonts w:ascii="Corbel" w:hAnsi="Corbel" w:cs="Tahoma"/>
          <w:b/>
          <w:bCs/>
        </w:rPr>
      </w:pPr>
      <w:r>
        <w:rPr>
          <w:rFonts w:ascii="Corbel" w:hAnsi="Corbel" w:cs="Tahoma"/>
          <w:b/>
          <w:bCs/>
        </w:rPr>
        <w:t>Článok X</w:t>
      </w:r>
      <w:r w:rsidRPr="001F6FA3">
        <w:rPr>
          <w:rFonts w:ascii="Corbel" w:hAnsi="Corbel" w:cs="Tahoma"/>
          <w:b/>
          <w:bCs/>
        </w:rPr>
        <w:t>.</w:t>
      </w:r>
    </w:p>
    <w:p w14:paraId="14C5D580" w14:textId="77777777" w:rsidR="00230ED7" w:rsidRPr="00112167" w:rsidRDefault="00230ED7" w:rsidP="00230ED7">
      <w:pPr>
        <w:pStyle w:val="Odsekzoznamu"/>
        <w:ind w:left="142"/>
        <w:jc w:val="center"/>
        <w:rPr>
          <w:rFonts w:ascii="Corbel" w:hAnsi="Corbel" w:cs="Tahoma"/>
        </w:rPr>
      </w:pPr>
      <w:r>
        <w:rPr>
          <w:rFonts w:ascii="Corbel" w:hAnsi="Corbel" w:cs="Tahoma"/>
          <w:b/>
          <w:bCs/>
        </w:rPr>
        <w:t xml:space="preserve">UKONČENIE </w:t>
      </w:r>
      <w:r w:rsidRPr="001F6FA3">
        <w:rPr>
          <w:rFonts w:ascii="Corbel" w:hAnsi="Corbel" w:cs="Tahoma"/>
          <w:b/>
          <w:bCs/>
        </w:rPr>
        <w:t>ZMLUVY</w:t>
      </w:r>
    </w:p>
    <w:p w14:paraId="049C48C0" w14:textId="77777777" w:rsidR="00230ED7" w:rsidRDefault="00230ED7" w:rsidP="00230ED7">
      <w:pPr>
        <w:pStyle w:val="Odsekzoznamu"/>
        <w:spacing w:after="0" w:line="240" w:lineRule="auto"/>
        <w:jc w:val="both"/>
        <w:rPr>
          <w:rFonts w:ascii="Corbel" w:hAnsi="Corbel" w:cs="Tahoma"/>
        </w:rPr>
      </w:pPr>
    </w:p>
    <w:p w14:paraId="7A9F9888" w14:textId="77777777" w:rsidR="00230ED7" w:rsidRDefault="00230ED7">
      <w:pPr>
        <w:pStyle w:val="Odsekzoznamu"/>
        <w:numPr>
          <w:ilvl w:val="0"/>
          <w:numId w:val="27"/>
        </w:numPr>
        <w:spacing w:after="0" w:line="240" w:lineRule="auto"/>
        <w:jc w:val="both"/>
        <w:rPr>
          <w:rFonts w:ascii="Corbel" w:hAnsi="Corbel" w:cs="Tahoma"/>
        </w:rPr>
      </w:pPr>
      <w:r>
        <w:rPr>
          <w:rFonts w:ascii="Corbel" w:hAnsi="Corbel" w:cs="Tahoma"/>
        </w:rPr>
        <w:t>Zmluvné strany sa dohodli, že pred uplynutím doby trvania zmluvy je možné túto zmluvu ukončiť:</w:t>
      </w:r>
    </w:p>
    <w:p w14:paraId="57AB8EBE" w14:textId="77777777" w:rsidR="00230ED7" w:rsidRDefault="00230ED7">
      <w:pPr>
        <w:pStyle w:val="Odsekzoznamu"/>
        <w:numPr>
          <w:ilvl w:val="0"/>
          <w:numId w:val="28"/>
        </w:numPr>
        <w:spacing w:after="0" w:line="240" w:lineRule="auto"/>
        <w:jc w:val="both"/>
        <w:rPr>
          <w:rFonts w:ascii="Corbel" w:hAnsi="Corbel" w:cs="Tahoma"/>
        </w:rPr>
      </w:pPr>
      <w:r>
        <w:rPr>
          <w:rFonts w:ascii="Corbel" w:hAnsi="Corbel" w:cs="Tahoma"/>
        </w:rPr>
        <w:t>dohodou zmluvných strán,</w:t>
      </w:r>
    </w:p>
    <w:p w14:paraId="6B8FFA3E" w14:textId="77777777" w:rsidR="00230ED7" w:rsidRDefault="00230ED7">
      <w:pPr>
        <w:pStyle w:val="Odsekzoznamu"/>
        <w:numPr>
          <w:ilvl w:val="0"/>
          <w:numId w:val="28"/>
        </w:numPr>
        <w:spacing w:after="0" w:line="240" w:lineRule="auto"/>
        <w:jc w:val="both"/>
        <w:rPr>
          <w:rFonts w:ascii="Corbel" w:hAnsi="Corbel" w:cs="Tahoma"/>
        </w:rPr>
      </w:pPr>
      <w:r>
        <w:rPr>
          <w:rFonts w:ascii="Corbel" w:hAnsi="Corbel" w:cs="Tahoma"/>
        </w:rPr>
        <w:t>odstúpením od zmluvy jednou zo zmluvných strán,</w:t>
      </w:r>
    </w:p>
    <w:p w14:paraId="0D8019F5" w14:textId="77777777" w:rsidR="00230ED7" w:rsidRDefault="00230ED7">
      <w:pPr>
        <w:pStyle w:val="Odsekzoznamu"/>
        <w:numPr>
          <w:ilvl w:val="0"/>
          <w:numId w:val="28"/>
        </w:numPr>
        <w:spacing w:after="0" w:line="240" w:lineRule="auto"/>
        <w:jc w:val="both"/>
        <w:rPr>
          <w:rFonts w:ascii="Corbel" w:hAnsi="Corbel" w:cs="Tahoma"/>
        </w:rPr>
      </w:pPr>
      <w:r>
        <w:rPr>
          <w:rFonts w:ascii="Corbel" w:hAnsi="Corbel" w:cs="Tahoma"/>
        </w:rPr>
        <w:t xml:space="preserve">výpoveďou objednávateľa.  </w:t>
      </w:r>
    </w:p>
    <w:p w14:paraId="0670822E" w14:textId="77777777" w:rsidR="00230ED7" w:rsidRPr="001F6FA3" w:rsidRDefault="00230ED7" w:rsidP="00230ED7">
      <w:pPr>
        <w:pStyle w:val="Odsekzoznamu"/>
        <w:spacing w:after="0" w:line="240" w:lineRule="auto"/>
        <w:jc w:val="both"/>
        <w:rPr>
          <w:rFonts w:ascii="Corbel" w:hAnsi="Corbel" w:cs="Tahoma"/>
        </w:rPr>
      </w:pPr>
    </w:p>
    <w:p w14:paraId="77F25782" w14:textId="77777777" w:rsidR="00230ED7" w:rsidRPr="001F6FA3" w:rsidRDefault="00230ED7">
      <w:pPr>
        <w:pStyle w:val="Odsekzoznamu"/>
        <w:numPr>
          <w:ilvl w:val="0"/>
          <w:numId w:val="27"/>
        </w:numPr>
        <w:spacing w:after="0" w:line="240" w:lineRule="auto"/>
        <w:jc w:val="both"/>
        <w:rPr>
          <w:rFonts w:ascii="Corbel" w:hAnsi="Corbel" w:cs="Tahoma"/>
        </w:rPr>
      </w:pPr>
      <w:r w:rsidRPr="001F6FA3">
        <w:rPr>
          <w:rFonts w:ascii="Corbel" w:hAnsi="Corbel" w:cs="Tahoma"/>
        </w:rPr>
        <w:lastRenderedPageBreak/>
        <w:t>Objednávateľ má právo odstúpiť od tejto zmluvy z dôvodov uvedených v Obchodnom zákonník</w:t>
      </w:r>
      <w:r>
        <w:rPr>
          <w:rFonts w:ascii="Corbel" w:hAnsi="Corbel" w:cs="Tahoma"/>
        </w:rPr>
        <w:t xml:space="preserve">u </w:t>
      </w:r>
      <w:r w:rsidRPr="001F6FA3">
        <w:rPr>
          <w:rFonts w:ascii="Corbel" w:hAnsi="Corbel" w:cs="Tahoma"/>
        </w:rPr>
        <w:t xml:space="preserve">alebo </w:t>
      </w:r>
      <w:r>
        <w:rPr>
          <w:rFonts w:ascii="Corbel" w:hAnsi="Corbel" w:cs="Tahoma"/>
        </w:rPr>
        <w:t xml:space="preserve">ak dôjde k podstatnému porušeniu </w:t>
      </w:r>
      <w:r w:rsidRPr="001F6FA3">
        <w:rPr>
          <w:rFonts w:ascii="Corbel" w:hAnsi="Corbel" w:cs="Tahoma"/>
        </w:rPr>
        <w:t>zmluv</w:t>
      </w:r>
      <w:r>
        <w:rPr>
          <w:rFonts w:ascii="Corbel" w:hAnsi="Corbel" w:cs="Tahoma"/>
        </w:rPr>
        <w:t>y zo strany zhotoviteľa</w:t>
      </w:r>
      <w:r w:rsidRPr="001F6FA3">
        <w:rPr>
          <w:rFonts w:ascii="Corbel" w:hAnsi="Corbel" w:cs="Tahoma"/>
        </w:rPr>
        <w:t xml:space="preserve">. </w:t>
      </w:r>
      <w:r>
        <w:rPr>
          <w:rFonts w:ascii="Corbel" w:hAnsi="Corbel" w:cs="Tahoma"/>
        </w:rPr>
        <w:t xml:space="preserve">Za podstatné porušenie </w:t>
      </w:r>
      <w:r w:rsidRPr="001F6FA3">
        <w:rPr>
          <w:rFonts w:ascii="Corbel" w:hAnsi="Corbel" w:cs="Tahoma"/>
        </w:rPr>
        <w:t>zmluvy</w:t>
      </w:r>
      <w:r>
        <w:rPr>
          <w:rFonts w:ascii="Corbel" w:hAnsi="Corbel" w:cs="Tahoma"/>
        </w:rPr>
        <w:t xml:space="preserve"> sa považuje</w:t>
      </w:r>
      <w:r w:rsidRPr="001F6FA3">
        <w:rPr>
          <w:rFonts w:ascii="Corbel" w:hAnsi="Corbel" w:cs="Tahoma"/>
        </w:rPr>
        <w:t>:</w:t>
      </w:r>
    </w:p>
    <w:p w14:paraId="2714184E" w14:textId="1714FAEC" w:rsidR="00230ED7" w:rsidRPr="001F6FA3" w:rsidRDefault="00230ED7" w:rsidP="00230ED7">
      <w:pPr>
        <w:pStyle w:val="Bezriadkovania"/>
        <w:numPr>
          <w:ilvl w:val="0"/>
          <w:numId w:val="11"/>
        </w:numPr>
        <w:ind w:left="1134" w:hanging="425"/>
        <w:jc w:val="both"/>
        <w:rPr>
          <w:rFonts w:ascii="Corbel" w:hAnsi="Corbel" w:cs="Tahoma"/>
          <w:sz w:val="22"/>
          <w:szCs w:val="22"/>
          <w:lang w:val="sk-SK"/>
        </w:rPr>
      </w:pPr>
      <w:r w:rsidRPr="001F6FA3">
        <w:rPr>
          <w:rFonts w:ascii="Corbel" w:hAnsi="Corbel" w:cs="Tahoma"/>
          <w:sz w:val="22"/>
          <w:szCs w:val="22"/>
          <w:lang w:val="sk-SK"/>
        </w:rPr>
        <w:t>omeškanie zhotoviteľa s</w:t>
      </w:r>
      <w:r>
        <w:rPr>
          <w:rFonts w:ascii="Corbel" w:hAnsi="Corbel" w:cs="Tahoma"/>
          <w:sz w:val="22"/>
          <w:szCs w:val="22"/>
          <w:lang w:val="sk-SK"/>
        </w:rPr>
        <w:t>o s</w:t>
      </w:r>
      <w:r w:rsidRPr="001F6FA3">
        <w:rPr>
          <w:rFonts w:ascii="Corbel" w:hAnsi="Corbel" w:cs="Tahoma"/>
          <w:sz w:val="22"/>
          <w:szCs w:val="22"/>
          <w:lang w:val="sk-SK"/>
        </w:rPr>
        <w:t>plnením povinnost</w:t>
      </w:r>
      <w:r>
        <w:rPr>
          <w:rFonts w:ascii="Corbel" w:hAnsi="Corbel" w:cs="Tahoma"/>
          <w:sz w:val="22"/>
          <w:szCs w:val="22"/>
          <w:lang w:val="sk-SK"/>
        </w:rPr>
        <w:t>i vykonať dielo</w:t>
      </w:r>
      <w:r w:rsidR="007B7FB5">
        <w:rPr>
          <w:rFonts w:ascii="Corbel" w:hAnsi="Corbel" w:cs="Tahoma"/>
          <w:sz w:val="22"/>
          <w:szCs w:val="22"/>
          <w:lang w:val="sk-SK"/>
        </w:rPr>
        <w:t xml:space="preserve"> a činnosti uvedené v čl. </w:t>
      </w:r>
      <w:r w:rsidR="00084EEB">
        <w:rPr>
          <w:rFonts w:ascii="Corbel" w:hAnsi="Corbel" w:cs="Tahoma"/>
          <w:sz w:val="22"/>
          <w:szCs w:val="22"/>
          <w:lang w:val="sk-SK"/>
        </w:rPr>
        <w:t>III. ods. 2 a 3</w:t>
      </w:r>
      <w:r>
        <w:rPr>
          <w:rFonts w:ascii="Corbel" w:hAnsi="Corbel" w:cs="Tahoma"/>
          <w:sz w:val="22"/>
          <w:szCs w:val="22"/>
          <w:lang w:val="sk-SK"/>
        </w:rPr>
        <w:t xml:space="preserve"> riadne a/alebo včas o</w:t>
      </w:r>
      <w:r w:rsidRPr="001F6FA3">
        <w:rPr>
          <w:rFonts w:ascii="Corbel" w:hAnsi="Corbel" w:cs="Tahoma"/>
          <w:sz w:val="22"/>
          <w:szCs w:val="22"/>
          <w:lang w:val="sk-SK"/>
        </w:rPr>
        <w:t xml:space="preserve"> viac ako 15 kalendárnych dní</w:t>
      </w:r>
      <w:r>
        <w:rPr>
          <w:rFonts w:ascii="Corbel" w:hAnsi="Corbel" w:cs="Tahoma"/>
          <w:sz w:val="22"/>
          <w:szCs w:val="22"/>
          <w:lang w:val="sk-SK"/>
        </w:rPr>
        <w:t xml:space="preserve"> oproti termínom uvedeným v čl. V</w:t>
      </w:r>
      <w:r w:rsidR="00B17F57">
        <w:rPr>
          <w:rFonts w:ascii="Corbel" w:hAnsi="Corbel" w:cs="Tahoma"/>
          <w:sz w:val="22"/>
          <w:szCs w:val="22"/>
          <w:lang w:val="sk-SK"/>
        </w:rPr>
        <w:t>.</w:t>
      </w:r>
      <w:r>
        <w:rPr>
          <w:rFonts w:ascii="Corbel" w:hAnsi="Corbel" w:cs="Tahoma"/>
          <w:sz w:val="22"/>
          <w:szCs w:val="22"/>
          <w:lang w:val="sk-SK"/>
        </w:rPr>
        <w:t> tejto zmluvy</w:t>
      </w:r>
      <w:r w:rsidRPr="001F6FA3">
        <w:rPr>
          <w:rFonts w:ascii="Corbel" w:hAnsi="Corbel" w:cs="Tahoma"/>
          <w:sz w:val="22"/>
          <w:szCs w:val="22"/>
          <w:lang w:val="sk-SK"/>
        </w:rPr>
        <w:t xml:space="preserve">, </w:t>
      </w:r>
    </w:p>
    <w:p w14:paraId="48F52866" w14:textId="77777777" w:rsidR="00230ED7" w:rsidRPr="002977E3" w:rsidRDefault="00230ED7" w:rsidP="00230ED7">
      <w:pPr>
        <w:pStyle w:val="Bezriadkovania"/>
        <w:numPr>
          <w:ilvl w:val="0"/>
          <w:numId w:val="11"/>
        </w:numPr>
        <w:ind w:left="1134" w:hanging="425"/>
        <w:jc w:val="both"/>
        <w:rPr>
          <w:rFonts w:ascii="Corbel" w:hAnsi="Corbel" w:cs="Tahoma"/>
          <w:sz w:val="22"/>
          <w:szCs w:val="22"/>
          <w:lang w:val="sk-SK"/>
        </w:rPr>
      </w:pPr>
      <w:r>
        <w:rPr>
          <w:rFonts w:ascii="Corbel" w:hAnsi="Corbel" w:cs="Tahoma"/>
          <w:sz w:val="22"/>
          <w:szCs w:val="22"/>
          <w:lang w:val="sk-SK"/>
        </w:rPr>
        <w:t xml:space="preserve">ak zhotoviteľ v rozpore s ustanoveniami zmluvy nezačal, prerušil alebo zastavil realizáciu diela </w:t>
      </w:r>
      <w:r w:rsidRPr="002977E3">
        <w:rPr>
          <w:rFonts w:ascii="Corbel" w:hAnsi="Corbel" w:cs="Tahoma"/>
          <w:sz w:val="22"/>
          <w:szCs w:val="22"/>
          <w:lang w:val="sk-SK"/>
        </w:rPr>
        <w:t xml:space="preserve">alebo výkon inžinierskej činnosti alebo výkon autorského dozoru, alebo inak prejavil svoj úmysel nepokračovať v plnení zmluvy, </w:t>
      </w:r>
    </w:p>
    <w:p w14:paraId="001BB683" w14:textId="771F34B7" w:rsidR="00230ED7" w:rsidRPr="00D06B06" w:rsidRDefault="00230ED7" w:rsidP="00230ED7">
      <w:pPr>
        <w:pStyle w:val="Bezriadkovania"/>
        <w:numPr>
          <w:ilvl w:val="0"/>
          <w:numId w:val="11"/>
        </w:numPr>
        <w:ind w:left="1134" w:hanging="425"/>
        <w:jc w:val="both"/>
        <w:rPr>
          <w:rFonts w:ascii="Corbel" w:hAnsi="Corbel" w:cs="Tahoma"/>
          <w:sz w:val="22"/>
          <w:szCs w:val="22"/>
          <w:lang w:val="sk-SK"/>
        </w:rPr>
      </w:pPr>
      <w:r w:rsidRPr="008914E3">
        <w:rPr>
          <w:rFonts w:ascii="Corbel" w:hAnsi="Corbel" w:cs="Tahoma"/>
          <w:sz w:val="22"/>
          <w:szCs w:val="22"/>
          <w:lang w:val="sk-SK"/>
        </w:rPr>
        <w:t xml:space="preserve">ak sa preukáže, že </w:t>
      </w:r>
      <w:r w:rsidR="005F5047" w:rsidRPr="008914E3">
        <w:rPr>
          <w:rFonts w:ascii="Corbel" w:hAnsi="Corbel" w:cs="Tahoma"/>
          <w:sz w:val="22"/>
          <w:szCs w:val="22"/>
          <w:lang w:val="sk-SK"/>
        </w:rPr>
        <w:t>ASI</w:t>
      </w:r>
      <w:r w:rsidRPr="008914E3">
        <w:rPr>
          <w:rFonts w:ascii="Corbel" w:hAnsi="Corbel" w:cs="Tahoma"/>
          <w:sz w:val="22"/>
          <w:szCs w:val="22"/>
          <w:lang w:val="sk-SK"/>
        </w:rPr>
        <w:t xml:space="preserve"> nemá alebo stratí odbornú spôsobilosť alebo mu zanikne </w:t>
      </w:r>
      <w:r w:rsidRPr="00D06B06">
        <w:rPr>
          <w:rFonts w:ascii="Corbel" w:hAnsi="Corbel" w:cs="Tahoma"/>
          <w:sz w:val="22"/>
          <w:szCs w:val="22"/>
          <w:lang w:val="sk-SK"/>
        </w:rPr>
        <w:t>oprávnenie na výkon činnosti podľa článku III. ods. 5 tejto zmluvy,</w:t>
      </w:r>
    </w:p>
    <w:p w14:paraId="423570D1" w14:textId="1BC99BC6" w:rsidR="00230ED7" w:rsidRPr="00D06B06" w:rsidRDefault="00230ED7" w:rsidP="00230ED7">
      <w:pPr>
        <w:pStyle w:val="Bezriadkovania"/>
        <w:numPr>
          <w:ilvl w:val="0"/>
          <w:numId w:val="11"/>
        </w:numPr>
        <w:ind w:left="1134" w:hanging="425"/>
        <w:jc w:val="both"/>
        <w:rPr>
          <w:rFonts w:ascii="Corbel" w:hAnsi="Corbel" w:cs="Tahoma"/>
          <w:sz w:val="22"/>
          <w:szCs w:val="22"/>
          <w:lang w:val="sk-SK"/>
        </w:rPr>
      </w:pPr>
      <w:r w:rsidRPr="00D06B06">
        <w:rPr>
          <w:rFonts w:ascii="Corbel" w:hAnsi="Corbel" w:cs="Tahoma"/>
          <w:sz w:val="22"/>
          <w:szCs w:val="22"/>
          <w:lang w:val="sk-SK"/>
        </w:rPr>
        <w:t xml:space="preserve">ak zhotoviteľ nezabezpečí </w:t>
      </w:r>
      <w:r w:rsidR="004212C2" w:rsidRPr="00D06B06">
        <w:rPr>
          <w:rFonts w:ascii="Corbel" w:hAnsi="Corbel" w:cs="Tahoma"/>
          <w:sz w:val="22"/>
          <w:szCs w:val="22"/>
          <w:lang w:val="sk-SK"/>
        </w:rPr>
        <w:t>ASI</w:t>
      </w:r>
      <w:r w:rsidRPr="00D06B06">
        <w:rPr>
          <w:rFonts w:ascii="Corbel" w:hAnsi="Corbel" w:cs="Tahoma"/>
          <w:sz w:val="22"/>
          <w:szCs w:val="22"/>
          <w:lang w:val="sk-SK"/>
        </w:rPr>
        <w:t xml:space="preserve"> podľa článku III. ods. </w:t>
      </w:r>
      <w:r w:rsidR="004212C2" w:rsidRPr="00D06B06">
        <w:rPr>
          <w:rFonts w:ascii="Corbel" w:hAnsi="Corbel" w:cs="Tahoma"/>
          <w:sz w:val="22"/>
          <w:szCs w:val="22"/>
          <w:lang w:val="sk-SK"/>
        </w:rPr>
        <w:t>5</w:t>
      </w:r>
      <w:r w:rsidRPr="00D06B06">
        <w:rPr>
          <w:rFonts w:ascii="Corbel" w:hAnsi="Corbel" w:cs="Tahoma"/>
          <w:sz w:val="22"/>
          <w:szCs w:val="22"/>
          <w:lang w:val="sk-SK"/>
        </w:rPr>
        <w:t xml:space="preserve"> tejto zmluvy a/alebo ak zhotoviteľ poruší ktorúkoľvek povinnosť stanovenú v článku III. ods. </w:t>
      </w:r>
      <w:r w:rsidR="00D06B06" w:rsidRPr="00D06B06">
        <w:rPr>
          <w:rFonts w:ascii="Corbel" w:hAnsi="Corbel" w:cs="Tahoma"/>
          <w:sz w:val="22"/>
          <w:szCs w:val="22"/>
          <w:lang w:val="sk-SK"/>
        </w:rPr>
        <w:t>6 až 8</w:t>
      </w:r>
      <w:r w:rsidRPr="00D06B06">
        <w:rPr>
          <w:rFonts w:ascii="Corbel" w:hAnsi="Corbel" w:cs="Tahoma"/>
          <w:sz w:val="22"/>
          <w:szCs w:val="22"/>
          <w:lang w:val="sk-SK"/>
        </w:rPr>
        <w:t xml:space="preserve"> tejto zmluvy,</w:t>
      </w:r>
    </w:p>
    <w:p w14:paraId="1735E8BB" w14:textId="77777777" w:rsidR="00230ED7" w:rsidRPr="001F6FA3" w:rsidRDefault="00230ED7" w:rsidP="00230ED7">
      <w:pPr>
        <w:pStyle w:val="Bezriadkovania"/>
        <w:numPr>
          <w:ilvl w:val="0"/>
          <w:numId w:val="11"/>
        </w:numPr>
        <w:ind w:left="1134" w:hanging="425"/>
        <w:jc w:val="both"/>
        <w:rPr>
          <w:rFonts w:ascii="Corbel" w:hAnsi="Corbel" w:cs="Tahoma"/>
          <w:sz w:val="22"/>
          <w:szCs w:val="22"/>
          <w:lang w:val="sk-SK"/>
        </w:rPr>
      </w:pPr>
      <w:r w:rsidRPr="002977E3">
        <w:rPr>
          <w:rFonts w:ascii="Corbel" w:hAnsi="Corbel" w:cs="Tahoma"/>
          <w:sz w:val="22"/>
          <w:szCs w:val="22"/>
          <w:lang w:val="sk-SK"/>
        </w:rPr>
        <w:t>ak je zhotoviteľ v omeškaní s odstraňovaním objednávateľom oznámených vád, ktoré sa objavili počas vykonávania predmetu</w:t>
      </w:r>
      <w:r>
        <w:rPr>
          <w:rFonts w:ascii="Corbel" w:hAnsi="Corbel" w:cs="Tahoma"/>
          <w:sz w:val="22"/>
          <w:szCs w:val="22"/>
          <w:lang w:val="sk-SK"/>
        </w:rPr>
        <w:t xml:space="preserve"> zmluvy alebo pri odovzdávaní a preberaní predmetu zmluvy</w:t>
      </w:r>
      <w:r w:rsidRPr="001F6FA3">
        <w:rPr>
          <w:rFonts w:ascii="Corbel" w:hAnsi="Corbel" w:cs="Tahoma"/>
          <w:sz w:val="22"/>
          <w:szCs w:val="22"/>
          <w:lang w:val="sk-SK"/>
        </w:rPr>
        <w:t>,</w:t>
      </w:r>
    </w:p>
    <w:p w14:paraId="0A2E17E4" w14:textId="3DD12738" w:rsidR="00230ED7" w:rsidRPr="00DF0F9C" w:rsidRDefault="00230ED7" w:rsidP="00230ED7">
      <w:pPr>
        <w:pStyle w:val="Bezriadkovania"/>
        <w:numPr>
          <w:ilvl w:val="0"/>
          <w:numId w:val="11"/>
        </w:numPr>
        <w:ind w:left="1134" w:hanging="425"/>
        <w:jc w:val="both"/>
        <w:rPr>
          <w:rFonts w:ascii="Corbel" w:hAnsi="Corbel" w:cs="Tahoma"/>
          <w:sz w:val="22"/>
          <w:szCs w:val="22"/>
          <w:lang w:val="sk-SK"/>
        </w:rPr>
      </w:pPr>
      <w:r>
        <w:rPr>
          <w:rFonts w:ascii="Corbel" w:hAnsi="Corbel" w:cs="Tahoma"/>
          <w:spacing w:val="-6"/>
          <w:sz w:val="22"/>
          <w:szCs w:val="22"/>
          <w:lang w:val="sk-SK"/>
        </w:rPr>
        <w:t xml:space="preserve">ak </w:t>
      </w:r>
      <w:r w:rsidRPr="001F6FA3">
        <w:rPr>
          <w:rFonts w:ascii="Corbel" w:hAnsi="Corbel" w:cs="Tahoma"/>
          <w:spacing w:val="-6"/>
          <w:sz w:val="22"/>
          <w:szCs w:val="22"/>
          <w:lang w:val="sk-SK"/>
        </w:rPr>
        <w:t xml:space="preserve">zhotoviteľ písomne prehlásil,  že dielo </w:t>
      </w:r>
      <w:r w:rsidR="00D27874">
        <w:rPr>
          <w:rFonts w:ascii="Corbel" w:hAnsi="Corbel" w:cs="Tahoma"/>
          <w:spacing w:val="-6"/>
          <w:sz w:val="22"/>
          <w:szCs w:val="22"/>
          <w:lang w:val="sk-SK"/>
        </w:rPr>
        <w:t xml:space="preserve">, resp. predmet zmluvy </w:t>
      </w:r>
      <w:r w:rsidRPr="001F6FA3">
        <w:rPr>
          <w:rFonts w:ascii="Corbel" w:hAnsi="Corbel" w:cs="Tahoma"/>
          <w:spacing w:val="-6"/>
          <w:sz w:val="22"/>
          <w:szCs w:val="22"/>
          <w:lang w:val="sk-SK"/>
        </w:rPr>
        <w:t>nevykoná,</w:t>
      </w:r>
    </w:p>
    <w:p w14:paraId="25574405" w14:textId="740627E8" w:rsidR="00230ED7" w:rsidRPr="001F6FA3" w:rsidRDefault="00230ED7" w:rsidP="00230ED7">
      <w:pPr>
        <w:pStyle w:val="Bezriadkovania"/>
        <w:numPr>
          <w:ilvl w:val="0"/>
          <w:numId w:val="11"/>
        </w:numPr>
        <w:ind w:left="1134" w:hanging="425"/>
        <w:jc w:val="both"/>
        <w:rPr>
          <w:rFonts w:ascii="Corbel" w:hAnsi="Corbel" w:cs="Tahoma"/>
          <w:sz w:val="22"/>
          <w:szCs w:val="22"/>
          <w:lang w:val="sk-SK"/>
        </w:rPr>
      </w:pPr>
      <w:r>
        <w:rPr>
          <w:rFonts w:ascii="Corbel" w:hAnsi="Corbel" w:cs="Tahoma"/>
          <w:sz w:val="22"/>
          <w:szCs w:val="22"/>
          <w:lang w:val="sk-SK"/>
        </w:rPr>
        <w:t xml:space="preserve">ak </w:t>
      </w:r>
      <w:r w:rsidRPr="001F6FA3">
        <w:rPr>
          <w:rFonts w:ascii="Corbel" w:hAnsi="Corbel" w:cs="Tahoma"/>
          <w:sz w:val="22"/>
          <w:szCs w:val="22"/>
          <w:lang w:val="sk-SK"/>
        </w:rPr>
        <w:t xml:space="preserve">zhotoviteľ </w:t>
      </w:r>
      <w:r>
        <w:rPr>
          <w:rFonts w:ascii="Corbel" w:hAnsi="Corbel" w:cs="Tahoma"/>
          <w:sz w:val="22"/>
          <w:szCs w:val="22"/>
          <w:lang w:val="sk-SK"/>
        </w:rPr>
        <w:t xml:space="preserve">nemá alebo </w:t>
      </w:r>
      <w:r w:rsidRPr="001F6FA3">
        <w:rPr>
          <w:rFonts w:ascii="Corbel" w:hAnsi="Corbel" w:cs="Tahoma"/>
          <w:sz w:val="22"/>
          <w:szCs w:val="22"/>
          <w:lang w:val="sk-SK"/>
        </w:rPr>
        <w:t xml:space="preserve">stratí </w:t>
      </w:r>
      <w:r>
        <w:rPr>
          <w:rFonts w:ascii="Corbel" w:hAnsi="Corbel" w:cs="Tahoma"/>
          <w:sz w:val="22"/>
          <w:szCs w:val="22"/>
          <w:lang w:val="sk-SK"/>
        </w:rPr>
        <w:t xml:space="preserve">odbornú spôsobilosť alebo mu zanikne </w:t>
      </w:r>
      <w:r w:rsidRPr="001F6FA3">
        <w:rPr>
          <w:rFonts w:ascii="Corbel" w:hAnsi="Corbel" w:cs="Tahoma"/>
          <w:sz w:val="22"/>
          <w:szCs w:val="22"/>
          <w:lang w:val="sk-SK"/>
        </w:rPr>
        <w:t xml:space="preserve">oprávnenie </w:t>
      </w:r>
      <w:r w:rsidR="005617B0">
        <w:rPr>
          <w:rFonts w:ascii="Corbel" w:hAnsi="Corbel" w:cs="Tahoma"/>
          <w:sz w:val="22"/>
          <w:szCs w:val="22"/>
          <w:lang w:val="sk-SK"/>
        </w:rPr>
        <w:br/>
      </w:r>
      <w:r w:rsidRPr="001F6FA3">
        <w:rPr>
          <w:rFonts w:ascii="Corbel" w:hAnsi="Corbel" w:cs="Tahoma"/>
          <w:sz w:val="22"/>
          <w:szCs w:val="22"/>
          <w:lang w:val="sk-SK"/>
        </w:rPr>
        <w:t>na výkon činnosti</w:t>
      </w:r>
      <w:r>
        <w:rPr>
          <w:rFonts w:ascii="Corbel" w:hAnsi="Corbel" w:cs="Tahoma"/>
          <w:sz w:val="22"/>
          <w:szCs w:val="22"/>
          <w:lang w:val="sk-SK"/>
        </w:rPr>
        <w:t>, ktoré sú</w:t>
      </w:r>
      <w:r w:rsidRPr="001F6FA3">
        <w:rPr>
          <w:rFonts w:ascii="Corbel" w:hAnsi="Corbel" w:cs="Tahoma"/>
          <w:sz w:val="22"/>
          <w:szCs w:val="22"/>
          <w:lang w:val="sk-SK"/>
        </w:rPr>
        <w:t xml:space="preserve"> predmet</w:t>
      </w:r>
      <w:r>
        <w:rPr>
          <w:rFonts w:ascii="Corbel" w:hAnsi="Corbel" w:cs="Tahoma"/>
          <w:sz w:val="22"/>
          <w:szCs w:val="22"/>
          <w:lang w:val="sk-SK"/>
        </w:rPr>
        <w:t>om</w:t>
      </w:r>
      <w:r w:rsidRPr="001F6FA3">
        <w:rPr>
          <w:rFonts w:ascii="Corbel" w:hAnsi="Corbel" w:cs="Tahoma"/>
          <w:sz w:val="22"/>
          <w:szCs w:val="22"/>
          <w:lang w:val="sk-SK"/>
        </w:rPr>
        <w:t xml:space="preserve"> zmluvy,</w:t>
      </w:r>
    </w:p>
    <w:p w14:paraId="1FD94484" w14:textId="77777777" w:rsidR="00230ED7" w:rsidRDefault="00230ED7" w:rsidP="00230ED7">
      <w:pPr>
        <w:pStyle w:val="Bezriadkovania"/>
        <w:numPr>
          <w:ilvl w:val="0"/>
          <w:numId w:val="11"/>
        </w:numPr>
        <w:ind w:left="1134" w:hanging="425"/>
        <w:jc w:val="both"/>
        <w:rPr>
          <w:rFonts w:ascii="Corbel" w:hAnsi="Corbel" w:cs="Tahoma"/>
          <w:sz w:val="22"/>
          <w:szCs w:val="22"/>
          <w:lang w:val="sk-SK"/>
        </w:rPr>
      </w:pPr>
      <w:r>
        <w:rPr>
          <w:rFonts w:ascii="Corbel" w:hAnsi="Corbel" w:cs="Tahoma"/>
          <w:sz w:val="22"/>
          <w:szCs w:val="22"/>
          <w:lang w:val="sk-SK"/>
        </w:rPr>
        <w:t xml:space="preserve">ak </w:t>
      </w:r>
      <w:r w:rsidRPr="001F6FA3">
        <w:rPr>
          <w:rFonts w:ascii="Corbel" w:hAnsi="Corbel" w:cs="Tahoma"/>
          <w:sz w:val="22"/>
          <w:szCs w:val="22"/>
          <w:lang w:val="sk-SK"/>
        </w:rPr>
        <w:t xml:space="preserve">zhotoviteľ </w:t>
      </w:r>
      <w:r>
        <w:rPr>
          <w:rFonts w:ascii="Corbel" w:hAnsi="Corbel" w:cs="Tahoma"/>
          <w:sz w:val="22"/>
          <w:szCs w:val="22"/>
          <w:lang w:val="sk-SK"/>
        </w:rPr>
        <w:t>použije na vykonanie diela alebo</w:t>
      </w:r>
      <w:r w:rsidRPr="001F6FA3">
        <w:rPr>
          <w:rFonts w:ascii="Corbel" w:hAnsi="Corbel" w:cs="Tahoma"/>
          <w:sz w:val="22"/>
          <w:szCs w:val="22"/>
          <w:lang w:val="sk-SK"/>
        </w:rPr>
        <w:t xml:space="preserve"> </w:t>
      </w:r>
      <w:r>
        <w:rPr>
          <w:rFonts w:ascii="Corbel" w:hAnsi="Corbel" w:cs="Tahoma"/>
          <w:sz w:val="22"/>
          <w:szCs w:val="22"/>
          <w:lang w:val="sk-SK"/>
        </w:rPr>
        <w:t xml:space="preserve">na </w:t>
      </w:r>
      <w:r w:rsidRPr="001F6FA3">
        <w:rPr>
          <w:rFonts w:ascii="Corbel" w:hAnsi="Corbel" w:cs="Tahoma"/>
          <w:sz w:val="22"/>
          <w:szCs w:val="22"/>
          <w:lang w:val="sk-SK"/>
        </w:rPr>
        <w:t>výkon činnost</w:t>
      </w:r>
      <w:r>
        <w:rPr>
          <w:rFonts w:ascii="Corbel" w:hAnsi="Corbel" w:cs="Tahoma"/>
          <w:sz w:val="22"/>
          <w:szCs w:val="22"/>
          <w:lang w:val="sk-SK"/>
        </w:rPr>
        <w:t>í, ktoré sú</w:t>
      </w:r>
      <w:r w:rsidRPr="001F6FA3">
        <w:rPr>
          <w:rFonts w:ascii="Corbel" w:hAnsi="Corbel" w:cs="Tahoma"/>
          <w:sz w:val="22"/>
          <w:szCs w:val="22"/>
          <w:lang w:val="sk-SK"/>
        </w:rPr>
        <w:t xml:space="preserve"> predmet</w:t>
      </w:r>
      <w:r>
        <w:rPr>
          <w:rFonts w:ascii="Corbel" w:hAnsi="Corbel" w:cs="Tahoma"/>
          <w:sz w:val="22"/>
          <w:szCs w:val="22"/>
          <w:lang w:val="sk-SK"/>
        </w:rPr>
        <w:t>om</w:t>
      </w:r>
      <w:r w:rsidRPr="001F6FA3">
        <w:rPr>
          <w:rFonts w:ascii="Corbel" w:hAnsi="Corbel" w:cs="Tahoma"/>
          <w:sz w:val="22"/>
          <w:szCs w:val="22"/>
          <w:lang w:val="sk-SK"/>
        </w:rPr>
        <w:t xml:space="preserve"> </w:t>
      </w:r>
      <w:r>
        <w:rPr>
          <w:rFonts w:ascii="Corbel" w:hAnsi="Corbel" w:cs="Tahoma"/>
          <w:sz w:val="22"/>
          <w:szCs w:val="22"/>
          <w:lang w:val="sk-SK"/>
        </w:rPr>
        <w:t xml:space="preserve">tejto </w:t>
      </w:r>
      <w:r w:rsidRPr="001F6FA3">
        <w:rPr>
          <w:rFonts w:ascii="Corbel" w:hAnsi="Corbel" w:cs="Tahoma"/>
          <w:sz w:val="22"/>
          <w:szCs w:val="22"/>
          <w:lang w:val="sk-SK"/>
        </w:rPr>
        <w:t>zmluvy osob</w:t>
      </w:r>
      <w:r>
        <w:rPr>
          <w:rFonts w:ascii="Corbel" w:hAnsi="Corbel" w:cs="Tahoma"/>
          <w:sz w:val="22"/>
          <w:szCs w:val="22"/>
          <w:lang w:val="sk-SK"/>
        </w:rPr>
        <w:t>y</w:t>
      </w:r>
      <w:r w:rsidRPr="001F6FA3">
        <w:rPr>
          <w:rFonts w:ascii="Corbel" w:hAnsi="Corbel" w:cs="Tahoma"/>
          <w:sz w:val="22"/>
          <w:szCs w:val="22"/>
          <w:lang w:val="sk-SK"/>
        </w:rPr>
        <w:t xml:space="preserve"> bez potrebného oprávnenia</w:t>
      </w:r>
      <w:r>
        <w:rPr>
          <w:rFonts w:ascii="Corbel" w:hAnsi="Corbel" w:cs="Tahoma"/>
          <w:sz w:val="22"/>
          <w:szCs w:val="22"/>
          <w:lang w:val="sk-SK"/>
        </w:rPr>
        <w:t>,</w:t>
      </w:r>
    </w:p>
    <w:p w14:paraId="6D26477A" w14:textId="77777777" w:rsidR="00230ED7" w:rsidRDefault="00230ED7" w:rsidP="00230ED7">
      <w:pPr>
        <w:pStyle w:val="Bezriadkovania"/>
        <w:numPr>
          <w:ilvl w:val="0"/>
          <w:numId w:val="11"/>
        </w:numPr>
        <w:ind w:left="1134" w:hanging="425"/>
        <w:jc w:val="both"/>
        <w:rPr>
          <w:rFonts w:ascii="Corbel" w:hAnsi="Corbel" w:cs="Tahoma"/>
          <w:sz w:val="22"/>
          <w:szCs w:val="22"/>
          <w:lang w:val="sk-SK"/>
        </w:rPr>
      </w:pPr>
      <w:r>
        <w:rPr>
          <w:rFonts w:ascii="Corbel" w:hAnsi="Corbel" w:cs="Tahoma"/>
          <w:sz w:val="22"/>
          <w:szCs w:val="22"/>
          <w:lang w:val="sk-SK"/>
        </w:rPr>
        <w:t>a</w:t>
      </w:r>
      <w:r w:rsidRPr="00F70441">
        <w:rPr>
          <w:rFonts w:ascii="Corbel" w:hAnsi="Corbel" w:cs="Tahoma"/>
          <w:sz w:val="22"/>
          <w:szCs w:val="22"/>
          <w:lang w:val="sk-SK"/>
        </w:rPr>
        <w:t xml:space="preserve">k zhotoviteľ poruší svoje povinnosti uvedené </w:t>
      </w:r>
      <w:r w:rsidRPr="00925875">
        <w:rPr>
          <w:rFonts w:ascii="Corbel" w:hAnsi="Corbel" w:cs="Tahoma"/>
          <w:sz w:val="22"/>
          <w:szCs w:val="22"/>
          <w:lang w:val="sk-SK"/>
        </w:rPr>
        <w:t>v</w:t>
      </w:r>
      <w:r>
        <w:rPr>
          <w:rFonts w:ascii="Corbel" w:hAnsi="Corbel" w:cs="Tahoma"/>
          <w:sz w:val="22"/>
          <w:szCs w:val="22"/>
          <w:lang w:val="sk-SK"/>
        </w:rPr>
        <w:t> </w:t>
      </w:r>
      <w:r w:rsidRPr="00925875">
        <w:rPr>
          <w:rFonts w:ascii="Corbel" w:hAnsi="Corbel" w:cs="Tahoma"/>
          <w:sz w:val="22"/>
          <w:szCs w:val="22"/>
          <w:lang w:val="sk-SK"/>
        </w:rPr>
        <w:t>článku</w:t>
      </w:r>
      <w:r>
        <w:rPr>
          <w:rFonts w:ascii="Corbel" w:hAnsi="Corbel" w:cs="Tahoma"/>
          <w:sz w:val="22"/>
          <w:szCs w:val="22"/>
          <w:lang w:val="sk-SK"/>
        </w:rPr>
        <w:t xml:space="preserve"> VI. ods. 3 a v článku</w:t>
      </w:r>
      <w:r w:rsidRPr="00925875">
        <w:rPr>
          <w:rFonts w:ascii="Corbel" w:hAnsi="Corbel" w:cs="Tahoma"/>
          <w:sz w:val="22"/>
          <w:szCs w:val="22"/>
          <w:lang w:val="sk-SK"/>
        </w:rPr>
        <w:t xml:space="preserve"> XIII. ods. 1 a 2</w:t>
      </w:r>
      <w:r w:rsidRPr="0067438C">
        <w:rPr>
          <w:rFonts w:ascii="Corbel" w:hAnsi="Corbel" w:cs="Tahoma"/>
          <w:sz w:val="22"/>
          <w:szCs w:val="22"/>
          <w:lang w:val="sk-SK"/>
        </w:rPr>
        <w:t xml:space="preserve"> tejto</w:t>
      </w:r>
      <w:r w:rsidRPr="00F70441">
        <w:rPr>
          <w:rFonts w:ascii="Corbel" w:hAnsi="Corbel" w:cs="Tahoma"/>
          <w:sz w:val="22"/>
          <w:szCs w:val="22"/>
          <w:lang w:val="sk-SK"/>
        </w:rPr>
        <w:t xml:space="preserve"> zmluvy</w:t>
      </w:r>
      <w:r>
        <w:rPr>
          <w:rFonts w:ascii="Corbel" w:hAnsi="Corbel" w:cs="Tahoma"/>
          <w:sz w:val="22"/>
          <w:szCs w:val="22"/>
          <w:lang w:val="sk-SK"/>
        </w:rPr>
        <w:t>,</w:t>
      </w:r>
    </w:p>
    <w:p w14:paraId="7091171E" w14:textId="31F5372D" w:rsidR="00230ED7" w:rsidRDefault="00230ED7" w:rsidP="00230ED7">
      <w:pPr>
        <w:pStyle w:val="Bezriadkovania"/>
        <w:numPr>
          <w:ilvl w:val="0"/>
          <w:numId w:val="11"/>
        </w:numPr>
        <w:ind w:left="1134" w:hanging="425"/>
        <w:jc w:val="both"/>
        <w:rPr>
          <w:rFonts w:ascii="Corbel" w:hAnsi="Corbel" w:cs="Tahoma"/>
          <w:sz w:val="22"/>
          <w:szCs w:val="22"/>
          <w:lang w:val="sk-SK"/>
        </w:rPr>
      </w:pPr>
      <w:r w:rsidRPr="00624592">
        <w:rPr>
          <w:rFonts w:ascii="Corbel" w:hAnsi="Corbel" w:cs="Tahoma"/>
          <w:sz w:val="22"/>
          <w:szCs w:val="22"/>
          <w:lang w:val="sk-SK"/>
        </w:rPr>
        <w:t xml:space="preserve">ak bol počas platnosti tejto zmluvy vyhlásený na majetok zhotoviteľa konkurz, alebo bolo zastavené konkurzné konanie pre nedostatok majetku, alebo bol zrušený konkurz </w:t>
      </w:r>
      <w:r w:rsidR="00DD2C32">
        <w:rPr>
          <w:rFonts w:ascii="Corbel" w:hAnsi="Corbel" w:cs="Tahoma"/>
          <w:sz w:val="22"/>
          <w:szCs w:val="22"/>
          <w:lang w:val="sk-SK"/>
        </w:rPr>
        <w:br/>
      </w:r>
      <w:r w:rsidRPr="00624592">
        <w:rPr>
          <w:rFonts w:ascii="Corbel" w:hAnsi="Corbel" w:cs="Tahoma"/>
          <w:sz w:val="22"/>
          <w:szCs w:val="22"/>
          <w:lang w:val="sk-SK"/>
        </w:rPr>
        <w:t xml:space="preserve">pre nedostatok majetku, alebo bola povolená reštrukturalizácia, </w:t>
      </w:r>
      <w:r>
        <w:rPr>
          <w:rFonts w:ascii="Corbel" w:hAnsi="Corbel" w:cs="Tahoma"/>
          <w:sz w:val="22"/>
          <w:szCs w:val="22"/>
          <w:lang w:val="sk-SK"/>
        </w:rPr>
        <w:t xml:space="preserve">alebo sa voči zhotoviteľovi vedie exekučné konanie, </w:t>
      </w:r>
      <w:r w:rsidRPr="00624592">
        <w:rPr>
          <w:rFonts w:ascii="Corbel" w:hAnsi="Corbel" w:cs="Tahoma"/>
          <w:sz w:val="22"/>
          <w:szCs w:val="22"/>
          <w:lang w:val="sk-SK"/>
        </w:rPr>
        <w:t>alebo ak zhotoviteľ vstúpil do likvidácie,</w:t>
      </w:r>
    </w:p>
    <w:p w14:paraId="0930C739" w14:textId="77777777" w:rsidR="00230ED7" w:rsidRDefault="00230ED7" w:rsidP="00230ED7">
      <w:pPr>
        <w:pStyle w:val="Bezriadkovania"/>
        <w:numPr>
          <w:ilvl w:val="0"/>
          <w:numId w:val="11"/>
        </w:numPr>
        <w:ind w:left="1134" w:hanging="425"/>
        <w:jc w:val="both"/>
        <w:rPr>
          <w:rFonts w:ascii="Corbel" w:hAnsi="Corbel" w:cs="Tahoma"/>
          <w:sz w:val="22"/>
          <w:szCs w:val="22"/>
          <w:lang w:val="sk-SK"/>
        </w:rPr>
      </w:pPr>
      <w:r w:rsidRPr="00FD453B">
        <w:rPr>
          <w:rFonts w:ascii="Corbel" w:hAnsi="Corbel" w:cs="Tahoma"/>
          <w:sz w:val="22"/>
          <w:szCs w:val="22"/>
          <w:lang w:val="sk-SK"/>
        </w:rPr>
        <w:t>ak zhotoviteľ</w:t>
      </w:r>
      <w:r>
        <w:rPr>
          <w:rFonts w:ascii="Corbel" w:hAnsi="Corbel" w:cs="Tahoma"/>
          <w:sz w:val="22"/>
          <w:szCs w:val="22"/>
          <w:lang w:val="sk-SK"/>
        </w:rPr>
        <w:t xml:space="preserve"> </w:t>
      </w:r>
      <w:r w:rsidRPr="00FD453B">
        <w:rPr>
          <w:rFonts w:ascii="Corbel" w:hAnsi="Corbel" w:cs="Tahoma"/>
          <w:sz w:val="22"/>
          <w:szCs w:val="22"/>
          <w:lang w:val="sk-SK"/>
        </w:rPr>
        <w:t>alebo subdodávateľ, ktorí majú povinnosť zapisovať sa do registra partnerov verejného sektora podľa zákona  o registri partnerov, nebol</w:t>
      </w:r>
      <w:r>
        <w:rPr>
          <w:rFonts w:ascii="Corbel" w:hAnsi="Corbel" w:cs="Tahoma"/>
          <w:sz w:val="22"/>
          <w:szCs w:val="22"/>
          <w:lang w:val="sk-SK"/>
        </w:rPr>
        <w:t>i</w:t>
      </w:r>
      <w:r w:rsidRPr="00FD453B">
        <w:rPr>
          <w:rFonts w:ascii="Corbel" w:hAnsi="Corbel" w:cs="Tahoma"/>
          <w:sz w:val="22"/>
          <w:szCs w:val="22"/>
          <w:lang w:val="sk-SK"/>
        </w:rPr>
        <w:t xml:space="preserve"> v čase platnosti zmluvy zapísan</w:t>
      </w:r>
      <w:r>
        <w:rPr>
          <w:rFonts w:ascii="Corbel" w:hAnsi="Corbel" w:cs="Tahoma"/>
          <w:sz w:val="22"/>
          <w:szCs w:val="22"/>
          <w:lang w:val="sk-SK"/>
        </w:rPr>
        <w:t>í</w:t>
      </w:r>
      <w:r w:rsidRPr="00FD453B">
        <w:rPr>
          <w:rFonts w:ascii="Corbel" w:hAnsi="Corbel" w:cs="Tahoma"/>
          <w:sz w:val="22"/>
          <w:szCs w:val="22"/>
          <w:lang w:val="sk-SK"/>
        </w:rPr>
        <w:t xml:space="preserve"> v registri partnerov verejného sektora alebo ak bol</w:t>
      </w:r>
      <w:r>
        <w:rPr>
          <w:rFonts w:ascii="Corbel" w:hAnsi="Corbel" w:cs="Tahoma"/>
          <w:sz w:val="22"/>
          <w:szCs w:val="22"/>
          <w:lang w:val="sk-SK"/>
        </w:rPr>
        <w:t>i</w:t>
      </w:r>
      <w:r w:rsidRPr="00FD453B">
        <w:rPr>
          <w:rFonts w:ascii="Corbel" w:hAnsi="Corbel" w:cs="Tahoma"/>
          <w:sz w:val="22"/>
          <w:szCs w:val="22"/>
          <w:lang w:val="sk-SK"/>
        </w:rPr>
        <w:t xml:space="preserve"> vymazan</w:t>
      </w:r>
      <w:r>
        <w:rPr>
          <w:rFonts w:ascii="Corbel" w:hAnsi="Corbel" w:cs="Tahoma"/>
          <w:sz w:val="22"/>
          <w:szCs w:val="22"/>
          <w:lang w:val="sk-SK"/>
        </w:rPr>
        <w:t>í</w:t>
      </w:r>
      <w:r w:rsidRPr="00FD453B">
        <w:rPr>
          <w:rFonts w:ascii="Corbel" w:hAnsi="Corbel" w:cs="Tahoma"/>
          <w:sz w:val="22"/>
          <w:szCs w:val="22"/>
          <w:lang w:val="sk-SK"/>
        </w:rPr>
        <w:t xml:space="preserve"> z registra partnerov verejného sektora alebo </w:t>
      </w:r>
      <w:r>
        <w:rPr>
          <w:rFonts w:ascii="Corbel" w:hAnsi="Corbel" w:cs="Tahoma"/>
          <w:sz w:val="22"/>
          <w:szCs w:val="22"/>
          <w:lang w:val="sk-SK"/>
        </w:rPr>
        <w:t xml:space="preserve">im </w:t>
      </w:r>
      <w:r w:rsidRPr="00FD453B">
        <w:rPr>
          <w:rFonts w:ascii="Corbel" w:hAnsi="Corbel" w:cs="Tahoma"/>
          <w:sz w:val="22"/>
          <w:szCs w:val="22"/>
          <w:lang w:val="sk-SK"/>
        </w:rPr>
        <w:t>bol právoplatne uložený zákaz účasti vo verejnom obstarávaní potvrdený konečným rozhodnutím,</w:t>
      </w:r>
    </w:p>
    <w:p w14:paraId="2F5789C9" w14:textId="77777777" w:rsidR="00230ED7" w:rsidRDefault="00230ED7" w:rsidP="00230ED7">
      <w:pPr>
        <w:pStyle w:val="Bezriadkovania"/>
        <w:numPr>
          <w:ilvl w:val="0"/>
          <w:numId w:val="11"/>
        </w:numPr>
        <w:ind w:left="1134" w:hanging="425"/>
        <w:jc w:val="both"/>
        <w:rPr>
          <w:rFonts w:ascii="Corbel" w:hAnsi="Corbel" w:cs="Tahoma"/>
          <w:sz w:val="22"/>
          <w:szCs w:val="22"/>
          <w:lang w:val="sk-SK"/>
        </w:rPr>
      </w:pPr>
      <w:r w:rsidRPr="006E30F9">
        <w:rPr>
          <w:rFonts w:ascii="Corbel" w:hAnsi="Corbel" w:cs="Arial"/>
          <w:sz w:val="22"/>
          <w:szCs w:val="22"/>
          <w:lang w:val="sk-SK"/>
        </w:rPr>
        <w:t xml:space="preserve">ak vzhľadom na hospodársku situáciu alebo postup </w:t>
      </w:r>
      <w:r>
        <w:rPr>
          <w:rFonts w:ascii="Corbel" w:hAnsi="Corbel" w:cs="Arial"/>
          <w:sz w:val="22"/>
          <w:szCs w:val="22"/>
          <w:lang w:val="sk-SK"/>
        </w:rPr>
        <w:t>z</w:t>
      </w:r>
      <w:r w:rsidRPr="006E30F9">
        <w:rPr>
          <w:rFonts w:ascii="Corbel" w:hAnsi="Corbel" w:cs="Arial"/>
          <w:sz w:val="22"/>
          <w:szCs w:val="22"/>
          <w:lang w:val="sk-SK"/>
        </w:rPr>
        <w:t xml:space="preserve">hotoviteľa je odôvodnená obava </w:t>
      </w:r>
      <w:r>
        <w:rPr>
          <w:rFonts w:ascii="Corbel" w:hAnsi="Corbel" w:cs="Arial"/>
          <w:sz w:val="22"/>
          <w:szCs w:val="22"/>
          <w:lang w:val="sk-SK"/>
        </w:rPr>
        <w:t>o</w:t>
      </w:r>
      <w:r w:rsidRPr="006E30F9">
        <w:rPr>
          <w:rFonts w:ascii="Corbel" w:hAnsi="Corbel" w:cs="Arial"/>
          <w:sz w:val="22"/>
          <w:szCs w:val="22"/>
          <w:lang w:val="sk-SK"/>
        </w:rPr>
        <w:t xml:space="preserve">bjednávateľa, že si </w:t>
      </w:r>
      <w:r>
        <w:rPr>
          <w:rFonts w:ascii="Corbel" w:hAnsi="Corbel" w:cs="Arial"/>
          <w:sz w:val="22"/>
          <w:szCs w:val="22"/>
          <w:lang w:val="sk-SK"/>
        </w:rPr>
        <w:t>z</w:t>
      </w:r>
      <w:r w:rsidRPr="006E30F9">
        <w:rPr>
          <w:rFonts w:ascii="Corbel" w:hAnsi="Corbel" w:cs="Arial"/>
          <w:sz w:val="22"/>
          <w:szCs w:val="22"/>
          <w:lang w:val="sk-SK"/>
        </w:rPr>
        <w:t xml:space="preserve">hotoviteľ nesplní alebo nebude plniť svoje záväzky a povinnosti vyplývajúce pre neho z tejto </w:t>
      </w:r>
      <w:r>
        <w:rPr>
          <w:rFonts w:ascii="Corbel" w:hAnsi="Corbel" w:cs="Arial"/>
          <w:sz w:val="22"/>
          <w:szCs w:val="22"/>
          <w:lang w:val="sk-SK"/>
        </w:rPr>
        <w:t>z</w:t>
      </w:r>
      <w:r w:rsidRPr="006E30F9">
        <w:rPr>
          <w:rFonts w:ascii="Corbel" w:hAnsi="Corbel" w:cs="Arial"/>
          <w:sz w:val="22"/>
          <w:szCs w:val="22"/>
          <w:lang w:val="sk-SK"/>
        </w:rPr>
        <w:t>mluvy riadne a včas</w:t>
      </w:r>
      <w:r w:rsidRPr="006E30F9">
        <w:rPr>
          <w:rFonts w:ascii="Corbel" w:hAnsi="Corbel" w:cs="Tahoma"/>
          <w:sz w:val="22"/>
          <w:szCs w:val="22"/>
          <w:lang w:val="sk-SK"/>
        </w:rPr>
        <w:t>,</w:t>
      </w:r>
    </w:p>
    <w:p w14:paraId="4C4DA0B6" w14:textId="77777777" w:rsidR="00230ED7" w:rsidRPr="006E30F9" w:rsidRDefault="00230ED7" w:rsidP="00230ED7">
      <w:pPr>
        <w:pStyle w:val="Bezriadkovania"/>
        <w:numPr>
          <w:ilvl w:val="0"/>
          <w:numId w:val="11"/>
        </w:numPr>
        <w:ind w:left="1134" w:hanging="425"/>
        <w:jc w:val="both"/>
        <w:rPr>
          <w:rFonts w:ascii="Corbel" w:hAnsi="Corbel" w:cs="Tahoma"/>
          <w:sz w:val="22"/>
          <w:szCs w:val="22"/>
          <w:lang w:val="sk-SK"/>
        </w:rPr>
      </w:pPr>
      <w:r w:rsidRPr="006E30F9">
        <w:rPr>
          <w:rFonts w:ascii="Corbel" w:hAnsi="Corbel" w:cs="Arial"/>
          <w:sz w:val="22"/>
          <w:szCs w:val="22"/>
          <w:lang w:val="sk-SK"/>
        </w:rPr>
        <w:t xml:space="preserve">ak </w:t>
      </w:r>
      <w:r>
        <w:rPr>
          <w:rFonts w:ascii="Corbel" w:hAnsi="Corbel" w:cs="Arial"/>
          <w:sz w:val="22"/>
          <w:szCs w:val="22"/>
          <w:lang w:val="sk-SK"/>
        </w:rPr>
        <w:t>z</w:t>
      </w:r>
      <w:r w:rsidRPr="006E30F9">
        <w:rPr>
          <w:rFonts w:ascii="Corbel" w:hAnsi="Corbel" w:cs="Arial"/>
          <w:sz w:val="22"/>
          <w:szCs w:val="22"/>
          <w:lang w:val="sk-SK"/>
        </w:rPr>
        <w:t xml:space="preserve">hotoviteľ postúpi alebo prevedie tretej osobe práva a/alebo povinnosti vyplývajúce mu z tejto </w:t>
      </w:r>
      <w:r>
        <w:rPr>
          <w:rFonts w:ascii="Corbel" w:hAnsi="Corbel" w:cs="Arial"/>
          <w:sz w:val="22"/>
          <w:szCs w:val="22"/>
          <w:lang w:val="sk-SK"/>
        </w:rPr>
        <w:t>z</w:t>
      </w:r>
      <w:r w:rsidRPr="006E30F9">
        <w:rPr>
          <w:rFonts w:ascii="Corbel" w:hAnsi="Corbel" w:cs="Arial"/>
          <w:sz w:val="22"/>
          <w:szCs w:val="22"/>
          <w:lang w:val="sk-SK"/>
        </w:rPr>
        <w:t xml:space="preserve">mluvy v rozpore s príslušnými ustanoveniami </w:t>
      </w:r>
      <w:r>
        <w:rPr>
          <w:rFonts w:ascii="Corbel" w:hAnsi="Corbel" w:cs="Arial"/>
          <w:sz w:val="22"/>
          <w:szCs w:val="22"/>
          <w:lang w:val="sk-SK"/>
        </w:rPr>
        <w:t>z</w:t>
      </w:r>
      <w:r w:rsidRPr="006E30F9">
        <w:rPr>
          <w:rFonts w:ascii="Corbel" w:hAnsi="Corbel" w:cs="Arial"/>
          <w:sz w:val="22"/>
          <w:szCs w:val="22"/>
          <w:lang w:val="sk-SK"/>
        </w:rPr>
        <w:t>mluvy,</w:t>
      </w:r>
    </w:p>
    <w:p w14:paraId="591B44E6" w14:textId="77777777" w:rsidR="00230ED7" w:rsidRPr="00DB6B5E" w:rsidRDefault="00230ED7" w:rsidP="00230ED7">
      <w:pPr>
        <w:pStyle w:val="Bezriadkovania"/>
        <w:numPr>
          <w:ilvl w:val="0"/>
          <w:numId w:val="11"/>
        </w:numPr>
        <w:ind w:left="1134" w:hanging="425"/>
        <w:jc w:val="both"/>
        <w:rPr>
          <w:rFonts w:ascii="Corbel" w:hAnsi="Corbel" w:cs="Tahoma"/>
          <w:sz w:val="22"/>
          <w:szCs w:val="22"/>
          <w:lang w:val="sk-SK"/>
        </w:rPr>
      </w:pPr>
      <w:r w:rsidRPr="00DB6B5E">
        <w:rPr>
          <w:rFonts w:ascii="Corbel" w:hAnsi="Corbel" w:cs="Arial"/>
          <w:sz w:val="22"/>
          <w:szCs w:val="22"/>
          <w:lang w:val="sk-SK"/>
        </w:rPr>
        <w:t xml:space="preserve">ak </w:t>
      </w:r>
      <w:r>
        <w:rPr>
          <w:rFonts w:ascii="Corbel" w:hAnsi="Corbel" w:cs="Arial"/>
          <w:sz w:val="22"/>
          <w:szCs w:val="22"/>
          <w:lang w:val="sk-SK"/>
        </w:rPr>
        <w:t>z</w:t>
      </w:r>
      <w:r w:rsidRPr="00DB6B5E">
        <w:rPr>
          <w:rFonts w:ascii="Corbel" w:hAnsi="Corbel" w:cs="Arial"/>
          <w:sz w:val="22"/>
          <w:szCs w:val="22"/>
          <w:lang w:val="sk-SK"/>
        </w:rPr>
        <w:t>hotoviteľ prestane spĺňať niektorú z podmienok účasti osobného postavenia podľa zákona o</w:t>
      </w:r>
      <w:r>
        <w:rPr>
          <w:rFonts w:ascii="Corbel" w:hAnsi="Corbel" w:cs="Arial"/>
          <w:sz w:val="22"/>
          <w:szCs w:val="22"/>
          <w:lang w:val="sk-SK"/>
        </w:rPr>
        <w:t> verejnom obstarávaní (o tejto skutočnosti je zhotoviteľ povinný objednávateľa bezodkladne informovať)</w:t>
      </w:r>
      <w:r w:rsidRPr="00DB6B5E">
        <w:rPr>
          <w:rFonts w:ascii="Corbel" w:hAnsi="Corbel" w:cs="Arial"/>
          <w:sz w:val="22"/>
          <w:szCs w:val="22"/>
          <w:lang w:val="sk-SK"/>
        </w:rPr>
        <w:t>,</w:t>
      </w:r>
    </w:p>
    <w:p w14:paraId="062F2325" w14:textId="77777777" w:rsidR="00230ED7" w:rsidRPr="00DB6B5E" w:rsidRDefault="00230ED7" w:rsidP="00230ED7">
      <w:pPr>
        <w:pStyle w:val="Bezriadkovania"/>
        <w:numPr>
          <w:ilvl w:val="0"/>
          <w:numId w:val="11"/>
        </w:numPr>
        <w:ind w:left="1134" w:hanging="425"/>
        <w:jc w:val="both"/>
        <w:rPr>
          <w:rFonts w:ascii="Corbel" w:hAnsi="Corbel" w:cs="Tahoma"/>
          <w:sz w:val="22"/>
          <w:szCs w:val="22"/>
          <w:lang w:val="sk-SK"/>
        </w:rPr>
      </w:pPr>
      <w:r>
        <w:rPr>
          <w:rFonts w:ascii="Corbel" w:hAnsi="Corbel" w:cs="Arial"/>
          <w:sz w:val="22"/>
          <w:szCs w:val="22"/>
          <w:lang w:val="sk-SK"/>
        </w:rPr>
        <w:t>ak tak ustanovuje táto zmluva priamo v niektorom zo svojich ustanovení.</w:t>
      </w:r>
    </w:p>
    <w:p w14:paraId="5963F205" w14:textId="77777777" w:rsidR="00230ED7" w:rsidRPr="00DB6B5E"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rPr>
          <w:rFonts w:ascii="Corbel" w:hAnsi="Corbel" w:cs="Tahoma"/>
        </w:rPr>
      </w:pPr>
      <w:r w:rsidRPr="00DB6B5E">
        <w:rPr>
          <w:rFonts w:ascii="Corbel" w:hAnsi="Corbel" w:cs="Tahoma"/>
        </w:rPr>
        <w:tab/>
      </w:r>
      <w:r w:rsidRPr="00DB6B5E">
        <w:rPr>
          <w:rFonts w:ascii="Corbel" w:hAnsi="Corbel" w:cs="Tahoma"/>
        </w:rPr>
        <w:tab/>
      </w:r>
      <w:r w:rsidRPr="00DB6B5E">
        <w:rPr>
          <w:rFonts w:ascii="Corbel" w:hAnsi="Corbel" w:cs="Tahoma"/>
        </w:rPr>
        <w:tab/>
      </w:r>
      <w:r w:rsidRPr="00DB6B5E">
        <w:rPr>
          <w:rFonts w:ascii="Corbel" w:hAnsi="Corbel" w:cs="Tahoma"/>
        </w:rPr>
        <w:tab/>
      </w:r>
      <w:r w:rsidRPr="00DB6B5E">
        <w:rPr>
          <w:rFonts w:ascii="Corbel" w:hAnsi="Corbel" w:cs="Tahoma"/>
        </w:rPr>
        <w:tab/>
      </w:r>
      <w:r w:rsidRPr="00DB6B5E">
        <w:rPr>
          <w:rFonts w:ascii="Corbel" w:hAnsi="Corbel" w:cs="Tahoma"/>
        </w:rPr>
        <w:tab/>
      </w:r>
      <w:r w:rsidRPr="00DB6B5E">
        <w:rPr>
          <w:rFonts w:ascii="Corbel" w:hAnsi="Corbel" w:cs="Tahoma"/>
        </w:rPr>
        <w:tab/>
      </w:r>
    </w:p>
    <w:p w14:paraId="6A4890C4" w14:textId="77777777" w:rsidR="00230ED7" w:rsidRDefault="00230ED7">
      <w:pPr>
        <w:pStyle w:val="Odsekzoznamu"/>
        <w:numPr>
          <w:ilvl w:val="0"/>
          <w:numId w:val="27"/>
        </w:numPr>
        <w:spacing w:after="0" w:line="240" w:lineRule="auto"/>
        <w:jc w:val="both"/>
        <w:rPr>
          <w:rFonts w:ascii="Corbel" w:hAnsi="Corbel" w:cs="Tahoma"/>
        </w:rPr>
      </w:pPr>
      <w:r>
        <w:rPr>
          <w:rFonts w:ascii="Corbel" w:hAnsi="Corbel" w:cs="Tahoma"/>
        </w:rPr>
        <w:t xml:space="preserve">Objednávateľ má právo odstúpiť od tejto zmluvy aj v prípadoch, ktoré sú stanovené v ustanoveniach § 19 zákona o verejnom obstarávaní. </w:t>
      </w:r>
    </w:p>
    <w:p w14:paraId="7CE69F11" w14:textId="77777777" w:rsidR="00230ED7" w:rsidRPr="00E02842" w:rsidRDefault="00230ED7" w:rsidP="00230ED7">
      <w:pPr>
        <w:pStyle w:val="Odsekzoznamu"/>
        <w:rPr>
          <w:rFonts w:ascii="Corbel" w:hAnsi="Corbel" w:cs="Tahoma"/>
        </w:rPr>
      </w:pPr>
    </w:p>
    <w:p w14:paraId="367156A6" w14:textId="77777777" w:rsidR="00230ED7" w:rsidRDefault="00230ED7">
      <w:pPr>
        <w:pStyle w:val="Odsekzoznamu"/>
        <w:numPr>
          <w:ilvl w:val="0"/>
          <w:numId w:val="27"/>
        </w:numPr>
        <w:spacing w:after="0" w:line="240" w:lineRule="auto"/>
        <w:jc w:val="both"/>
        <w:rPr>
          <w:rFonts w:ascii="Corbel" w:hAnsi="Corbel" w:cs="Tahoma"/>
        </w:rPr>
      </w:pPr>
      <w:r>
        <w:rPr>
          <w:rFonts w:ascii="Corbel" w:hAnsi="Corbel" w:cs="Tahoma"/>
        </w:rPr>
        <w:t>Zhotoviteľ</w:t>
      </w:r>
      <w:r w:rsidRPr="00E02842">
        <w:rPr>
          <w:rFonts w:ascii="Corbel" w:hAnsi="Corbel" w:cs="Tahoma"/>
        </w:rPr>
        <w:t xml:space="preserve"> </w:t>
      </w:r>
      <w:r w:rsidRPr="00586EAA">
        <w:rPr>
          <w:rFonts w:ascii="Corbel" w:hAnsi="Corbel" w:cs="Tahoma"/>
        </w:rPr>
        <w:t xml:space="preserve">má právo odstúpiť od tejto zmluvy </w:t>
      </w:r>
      <w:r>
        <w:rPr>
          <w:rFonts w:ascii="Corbel" w:hAnsi="Corbel" w:cs="Tahoma"/>
        </w:rPr>
        <w:t xml:space="preserve">v prípade, ak je </w:t>
      </w:r>
      <w:r w:rsidRPr="006933F6">
        <w:rPr>
          <w:rFonts w:ascii="Corbel" w:hAnsi="Corbel" w:cs="Tahoma"/>
        </w:rPr>
        <w:t>objednávateľ v omeškaní s</w:t>
      </w:r>
      <w:r>
        <w:rPr>
          <w:rFonts w:ascii="Corbel" w:hAnsi="Corbel" w:cs="Tahoma"/>
        </w:rPr>
        <w:t xml:space="preserve"> úhradou zmluvnej ceny </w:t>
      </w:r>
      <w:r w:rsidRPr="006933F6">
        <w:rPr>
          <w:rFonts w:ascii="Corbel" w:hAnsi="Corbel" w:cs="Tahoma"/>
        </w:rPr>
        <w:t>o viac ako</w:t>
      </w:r>
      <w:r>
        <w:rPr>
          <w:rFonts w:ascii="Corbel" w:hAnsi="Corbel" w:cs="Tahoma"/>
        </w:rPr>
        <w:t xml:space="preserve"> 60</w:t>
      </w:r>
      <w:r w:rsidRPr="006933F6">
        <w:rPr>
          <w:rFonts w:ascii="Corbel" w:hAnsi="Corbel" w:cs="Tahoma"/>
        </w:rPr>
        <w:t xml:space="preserve"> dní</w:t>
      </w:r>
      <w:r>
        <w:rPr>
          <w:rFonts w:ascii="Corbel" w:hAnsi="Corbel" w:cs="Tahoma"/>
        </w:rPr>
        <w:t xml:space="preserve"> po lehote splatnosti.</w:t>
      </w:r>
    </w:p>
    <w:p w14:paraId="3515E15E" w14:textId="77777777" w:rsidR="00230ED7" w:rsidRPr="0070344B" w:rsidRDefault="00230ED7" w:rsidP="00230ED7">
      <w:pPr>
        <w:pStyle w:val="Odsekzoznamu"/>
        <w:rPr>
          <w:rFonts w:ascii="Corbel" w:hAnsi="Corbel" w:cs="Tahoma"/>
        </w:rPr>
      </w:pPr>
    </w:p>
    <w:p w14:paraId="23739C6E" w14:textId="77777777" w:rsidR="00230ED7" w:rsidRDefault="00230ED7">
      <w:pPr>
        <w:pStyle w:val="Odsekzoznamu"/>
        <w:numPr>
          <w:ilvl w:val="0"/>
          <w:numId w:val="27"/>
        </w:numPr>
        <w:spacing w:after="0" w:line="240" w:lineRule="auto"/>
        <w:jc w:val="both"/>
        <w:rPr>
          <w:rFonts w:ascii="Corbel" w:hAnsi="Corbel" w:cs="Tahoma"/>
        </w:rPr>
      </w:pPr>
      <w:r>
        <w:rPr>
          <w:rFonts w:ascii="Corbel" w:hAnsi="Corbel" w:cs="Tahoma"/>
        </w:rPr>
        <w:t>Odstúpenie od zmluvy musí mať písomnú formu, musí byť doručené druhej zmluvnej strane a jeho účinky nastávajú dňom doručenia zmluvnej strane, ktorá svoju povinnosť porušila</w:t>
      </w:r>
      <w:r w:rsidRPr="006933F6">
        <w:rPr>
          <w:rFonts w:ascii="Corbel" w:hAnsi="Corbel" w:cs="Tahoma"/>
        </w:rPr>
        <w:t>.</w:t>
      </w:r>
    </w:p>
    <w:p w14:paraId="2544F42A" w14:textId="77777777" w:rsidR="00230ED7" w:rsidRPr="00261E2C" w:rsidRDefault="00230ED7" w:rsidP="00230ED7">
      <w:pPr>
        <w:pStyle w:val="Odsekzoznamu"/>
        <w:rPr>
          <w:rFonts w:ascii="Corbel" w:hAnsi="Corbel" w:cs="Tahoma"/>
        </w:rPr>
      </w:pPr>
    </w:p>
    <w:p w14:paraId="6157BEAE" w14:textId="77777777" w:rsidR="00230ED7" w:rsidRPr="00261E2C" w:rsidRDefault="00230ED7">
      <w:pPr>
        <w:pStyle w:val="Odsekzoznamu"/>
        <w:numPr>
          <w:ilvl w:val="0"/>
          <w:numId w:val="27"/>
        </w:numPr>
        <w:spacing w:after="0" w:line="240" w:lineRule="auto"/>
        <w:jc w:val="both"/>
        <w:rPr>
          <w:rFonts w:ascii="Corbel" w:hAnsi="Corbel" w:cs="Tahoma"/>
        </w:rPr>
      </w:pPr>
      <w:r w:rsidRPr="00261E2C">
        <w:rPr>
          <w:rFonts w:ascii="Corbel" w:hAnsi="Corbel" w:cs="Tahoma"/>
        </w:rPr>
        <w:lastRenderedPageBreak/>
        <w:t>Objednávateľ je oprávnený vypovedať zmluvu</w:t>
      </w:r>
      <w:r>
        <w:rPr>
          <w:rFonts w:ascii="Corbel" w:hAnsi="Corbel" w:cs="Tahoma"/>
        </w:rPr>
        <w:t xml:space="preserve"> </w:t>
      </w:r>
      <w:r w:rsidRPr="00261E2C">
        <w:rPr>
          <w:rFonts w:ascii="Corbel" w:hAnsi="Corbel" w:cs="Tahoma"/>
        </w:rPr>
        <w:t>aj bez udania dôvodu</w:t>
      </w:r>
      <w:r>
        <w:rPr>
          <w:rFonts w:ascii="Corbel" w:hAnsi="Corbel" w:cs="Tahoma"/>
        </w:rPr>
        <w:t xml:space="preserve">. Výpoveď musí mať písomnú formu. Výpovedná lehota je jeden mesiac a </w:t>
      </w:r>
      <w:r w:rsidRPr="00261E2C">
        <w:rPr>
          <w:rFonts w:ascii="Corbel" w:hAnsi="Corbel" w:cs="Tahoma"/>
        </w:rPr>
        <w:t>začína plynúť prvým dňom kalendárneho mesiaca</w:t>
      </w:r>
      <w:r>
        <w:rPr>
          <w:rFonts w:ascii="Corbel" w:hAnsi="Corbel" w:cs="Tahoma"/>
        </w:rPr>
        <w:t xml:space="preserve">, ktorý </w:t>
      </w:r>
      <w:r w:rsidRPr="00261E2C">
        <w:rPr>
          <w:rFonts w:ascii="Corbel" w:hAnsi="Corbel" w:cs="Tahoma"/>
        </w:rPr>
        <w:t>nasleduj</w:t>
      </w:r>
      <w:r>
        <w:rPr>
          <w:rFonts w:ascii="Corbel" w:hAnsi="Corbel" w:cs="Tahoma"/>
        </w:rPr>
        <w:t xml:space="preserve">e </w:t>
      </w:r>
      <w:r w:rsidRPr="00261E2C">
        <w:rPr>
          <w:rFonts w:ascii="Corbel" w:hAnsi="Corbel" w:cs="Tahoma"/>
        </w:rPr>
        <w:t xml:space="preserve">po </w:t>
      </w:r>
      <w:r>
        <w:rPr>
          <w:rFonts w:ascii="Corbel" w:hAnsi="Corbel" w:cs="Tahoma"/>
        </w:rPr>
        <w:t xml:space="preserve">kalendárnom </w:t>
      </w:r>
      <w:r w:rsidRPr="00261E2C">
        <w:rPr>
          <w:rFonts w:ascii="Corbel" w:hAnsi="Corbel" w:cs="Tahoma"/>
        </w:rPr>
        <w:t>mesiaci, v ktorom bola výpoveď doručená zhotoviteľovi.</w:t>
      </w:r>
    </w:p>
    <w:p w14:paraId="7E3B07BA" w14:textId="77777777" w:rsidR="00230ED7" w:rsidRPr="001F6FA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540" w:right="225" w:hanging="405"/>
        <w:jc w:val="both"/>
        <w:rPr>
          <w:rFonts w:ascii="Corbel" w:hAnsi="Corbel" w:cs="Tahoma"/>
        </w:rPr>
      </w:pPr>
    </w:p>
    <w:p w14:paraId="39A467B4" w14:textId="77777777" w:rsidR="00230ED7" w:rsidRDefault="00230ED7">
      <w:pPr>
        <w:pStyle w:val="Odsekzoznamu"/>
        <w:numPr>
          <w:ilvl w:val="0"/>
          <w:numId w:val="27"/>
        </w:numPr>
        <w:spacing w:after="0" w:line="240" w:lineRule="auto"/>
        <w:jc w:val="both"/>
        <w:rPr>
          <w:rFonts w:ascii="Corbel" w:hAnsi="Corbel" w:cs="Tahoma"/>
        </w:rPr>
      </w:pPr>
      <w:r>
        <w:rPr>
          <w:rFonts w:ascii="Corbel" w:hAnsi="Corbel" w:cs="Tahoma"/>
        </w:rPr>
        <w:t>Odstúpením od zmluvy alebo výpoveďou nie je dotknuté právo objednávateľa na náhradu škody alebo na zmluvnú pokutu.</w:t>
      </w:r>
    </w:p>
    <w:p w14:paraId="732B250D" w14:textId="77777777" w:rsidR="00230ED7" w:rsidRPr="001F6FA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540" w:right="225" w:hanging="405"/>
        <w:jc w:val="both"/>
        <w:rPr>
          <w:rFonts w:ascii="Corbel" w:hAnsi="Corbel" w:cs="Tahoma"/>
        </w:rPr>
      </w:pPr>
    </w:p>
    <w:p w14:paraId="59395A8F" w14:textId="77777777" w:rsidR="00230ED7" w:rsidRPr="001F6FA3" w:rsidRDefault="00230ED7">
      <w:pPr>
        <w:pStyle w:val="Odsekzoznamu"/>
        <w:numPr>
          <w:ilvl w:val="0"/>
          <w:numId w:val="27"/>
        </w:numPr>
        <w:spacing w:after="0" w:line="240" w:lineRule="auto"/>
        <w:jc w:val="both"/>
        <w:rPr>
          <w:rFonts w:ascii="Corbel" w:hAnsi="Corbel" w:cs="Tahoma"/>
        </w:rPr>
      </w:pPr>
      <w:r w:rsidRPr="001F6FA3">
        <w:rPr>
          <w:rFonts w:ascii="Corbel" w:hAnsi="Corbel" w:cs="Tahoma"/>
        </w:rPr>
        <w:t xml:space="preserve">Dielo ani jeho časti nie je zhotoviteľ oprávnený poskytnúť iným osobám než objednávateľovi. </w:t>
      </w:r>
    </w:p>
    <w:p w14:paraId="0853FD17" w14:textId="77777777" w:rsidR="00230ED7" w:rsidRPr="001F6FA3" w:rsidRDefault="00230ED7" w:rsidP="00230ED7">
      <w:pPr>
        <w:tabs>
          <w:tab w:val="left" w:pos="567"/>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both"/>
        <w:rPr>
          <w:rFonts w:ascii="Corbel" w:hAnsi="Corbel" w:cs="Tahoma"/>
        </w:rPr>
      </w:pPr>
    </w:p>
    <w:p w14:paraId="1921065E" w14:textId="77777777" w:rsidR="00230ED7" w:rsidRDefault="00230ED7">
      <w:pPr>
        <w:pStyle w:val="Odsekzoznamu"/>
        <w:numPr>
          <w:ilvl w:val="0"/>
          <w:numId w:val="27"/>
        </w:numPr>
        <w:spacing w:after="0" w:line="240" w:lineRule="auto"/>
        <w:jc w:val="both"/>
        <w:rPr>
          <w:rFonts w:ascii="Corbel" w:hAnsi="Corbel" w:cs="Tahoma"/>
        </w:rPr>
      </w:pPr>
      <w:bookmarkStart w:id="6" w:name="_Hlk139037025"/>
      <w:r w:rsidRPr="00841B8A">
        <w:rPr>
          <w:rFonts w:ascii="Corbel" w:hAnsi="Corbel" w:cs="Arial"/>
        </w:rPr>
        <w:t xml:space="preserve">Zhotoviteľ má nárok na úhradu ceny predmetu </w:t>
      </w:r>
      <w:r>
        <w:rPr>
          <w:rFonts w:ascii="Corbel" w:hAnsi="Corbel" w:cs="Arial"/>
        </w:rPr>
        <w:t>z</w:t>
      </w:r>
      <w:r w:rsidRPr="00841B8A">
        <w:rPr>
          <w:rFonts w:ascii="Corbel" w:hAnsi="Corbel" w:cs="Arial"/>
        </w:rPr>
        <w:t xml:space="preserve">mluvy </w:t>
      </w:r>
      <w:r>
        <w:rPr>
          <w:rFonts w:ascii="Corbel" w:hAnsi="Corbel" w:cs="Arial"/>
        </w:rPr>
        <w:t xml:space="preserve">len </w:t>
      </w:r>
      <w:r w:rsidRPr="00841B8A">
        <w:rPr>
          <w:rFonts w:ascii="Corbel" w:hAnsi="Corbel" w:cs="Arial"/>
        </w:rPr>
        <w:t>za tie práce a </w:t>
      </w:r>
      <w:r>
        <w:rPr>
          <w:rFonts w:ascii="Corbel" w:hAnsi="Corbel" w:cs="Arial"/>
        </w:rPr>
        <w:t>činnosti</w:t>
      </w:r>
      <w:r w:rsidRPr="00841B8A">
        <w:rPr>
          <w:rFonts w:ascii="Corbel" w:hAnsi="Corbel" w:cs="Arial"/>
        </w:rPr>
        <w:t xml:space="preserve">, ktoré boli ku dňu </w:t>
      </w:r>
      <w:r>
        <w:rPr>
          <w:rFonts w:ascii="Corbel" w:hAnsi="Corbel" w:cs="Arial"/>
        </w:rPr>
        <w:t xml:space="preserve">ukončenia </w:t>
      </w:r>
      <w:r w:rsidRPr="00841B8A">
        <w:rPr>
          <w:rFonts w:ascii="Corbel" w:hAnsi="Corbel" w:cs="Arial"/>
        </w:rPr>
        <w:t xml:space="preserve">zmluvy </w:t>
      </w:r>
      <w:r w:rsidRPr="002C778B">
        <w:rPr>
          <w:rFonts w:ascii="Corbel" w:hAnsi="Corbel" w:cs="Tahoma"/>
        </w:rPr>
        <w:t>niektorým zo spôsobov uvedených v</w:t>
      </w:r>
      <w:r>
        <w:rPr>
          <w:rFonts w:ascii="Corbel" w:hAnsi="Corbel" w:cs="Tahoma"/>
        </w:rPr>
        <w:t> </w:t>
      </w:r>
      <w:r w:rsidRPr="002C778B">
        <w:rPr>
          <w:rFonts w:ascii="Corbel" w:hAnsi="Corbel" w:cs="Tahoma"/>
        </w:rPr>
        <w:t>to</w:t>
      </w:r>
      <w:r>
        <w:rPr>
          <w:rFonts w:ascii="Corbel" w:hAnsi="Corbel" w:cs="Tahoma"/>
        </w:rPr>
        <w:t xml:space="preserve">mto </w:t>
      </w:r>
      <w:r w:rsidRPr="002C778B">
        <w:rPr>
          <w:rFonts w:ascii="Corbel" w:hAnsi="Corbel" w:cs="Tahoma"/>
        </w:rPr>
        <w:t>článku</w:t>
      </w:r>
      <w:r>
        <w:rPr>
          <w:rFonts w:ascii="Corbel" w:hAnsi="Corbel" w:cs="Tahoma"/>
        </w:rPr>
        <w:t xml:space="preserve"> zmluvy </w:t>
      </w:r>
      <w:r w:rsidRPr="00841B8A">
        <w:rPr>
          <w:rFonts w:ascii="Corbel" w:hAnsi="Corbel" w:cs="Arial"/>
        </w:rPr>
        <w:t>preukázateľne vykonané riadne a včas</w:t>
      </w:r>
      <w:bookmarkEnd w:id="6"/>
      <w:r w:rsidRPr="00093A7C">
        <w:rPr>
          <w:rFonts w:ascii="Corbel" w:hAnsi="Corbel" w:cs="Tahoma"/>
        </w:rPr>
        <w:t>.</w:t>
      </w:r>
      <w:r>
        <w:rPr>
          <w:rFonts w:ascii="Corbel" w:hAnsi="Corbel" w:cs="Tahoma"/>
        </w:rPr>
        <w:t xml:space="preserve"> Zmluvné strany </w:t>
      </w:r>
      <w:r w:rsidRPr="002C778B">
        <w:rPr>
          <w:rFonts w:ascii="Corbel" w:hAnsi="Corbel" w:cs="Tahoma"/>
        </w:rPr>
        <w:t>určia celkovú sumu</w:t>
      </w:r>
      <w:r>
        <w:rPr>
          <w:rFonts w:ascii="Corbel" w:hAnsi="Corbel" w:cs="Tahoma"/>
        </w:rPr>
        <w:t xml:space="preserve">, ktorú </w:t>
      </w:r>
      <w:r w:rsidRPr="002C778B">
        <w:rPr>
          <w:rFonts w:ascii="Corbel" w:hAnsi="Corbel" w:cs="Tahoma"/>
        </w:rPr>
        <w:t>zaplatí objednávateľ zhotoviteľovi</w:t>
      </w:r>
      <w:r>
        <w:rPr>
          <w:rFonts w:ascii="Corbel" w:hAnsi="Corbel" w:cs="Tahoma"/>
        </w:rPr>
        <w:t xml:space="preserve"> tak, že </w:t>
      </w:r>
      <w:r w:rsidRPr="002C778B">
        <w:rPr>
          <w:rFonts w:ascii="Corbel" w:hAnsi="Corbel" w:cs="Tahoma"/>
        </w:rPr>
        <w:t>sa zohľadnia</w:t>
      </w:r>
    </w:p>
    <w:p w14:paraId="22FE01AB" w14:textId="77777777" w:rsidR="00230ED7" w:rsidRDefault="00230ED7" w:rsidP="00230ED7">
      <w:pPr>
        <w:pStyle w:val="Odsekzoznamu"/>
        <w:rPr>
          <w:rFonts w:ascii="Corbel" w:hAnsi="Corbel" w:cs="Tahoma"/>
        </w:rPr>
      </w:pPr>
      <w:r>
        <w:rPr>
          <w:rFonts w:ascii="Corbel" w:hAnsi="Corbel" w:cs="Tahoma"/>
        </w:rPr>
        <w:t>-</w:t>
      </w:r>
      <w:r w:rsidRPr="002C778B">
        <w:rPr>
          <w:rFonts w:ascii="Corbel" w:hAnsi="Corbel" w:cs="Tahoma"/>
        </w:rPr>
        <w:t xml:space="preserve"> platby, ktoré už boli vykonané</w:t>
      </w:r>
      <w:r>
        <w:rPr>
          <w:rFonts w:ascii="Corbel" w:hAnsi="Corbel" w:cs="Tahoma"/>
        </w:rPr>
        <w:t xml:space="preserve">, </w:t>
      </w:r>
    </w:p>
    <w:p w14:paraId="0592B579" w14:textId="77777777" w:rsidR="00230ED7" w:rsidRDefault="00230ED7" w:rsidP="00230ED7">
      <w:pPr>
        <w:pStyle w:val="Odsekzoznamu"/>
        <w:rPr>
          <w:rFonts w:ascii="Corbel" w:hAnsi="Corbel" w:cs="Tahoma"/>
        </w:rPr>
      </w:pPr>
      <w:r>
        <w:rPr>
          <w:rFonts w:ascii="Corbel" w:hAnsi="Corbel" w:cs="Tahoma"/>
        </w:rPr>
        <w:t xml:space="preserve">- nároky zmluvných strán vzniknuté z porušenia zmluvných povinností, </w:t>
      </w:r>
    </w:p>
    <w:p w14:paraId="684886D8" w14:textId="77777777" w:rsidR="00230ED7" w:rsidRDefault="00230ED7" w:rsidP="00230ED7">
      <w:pPr>
        <w:pStyle w:val="Odsekzoznamu"/>
        <w:rPr>
          <w:rFonts w:ascii="Corbel" w:hAnsi="Corbel" w:cs="Tahoma"/>
        </w:rPr>
      </w:pPr>
      <w:r>
        <w:rPr>
          <w:rFonts w:ascii="Corbel" w:hAnsi="Corbel" w:cs="Tahoma"/>
        </w:rPr>
        <w:t xml:space="preserve">- </w:t>
      </w:r>
      <w:r w:rsidRPr="002C778B">
        <w:rPr>
          <w:rFonts w:ascii="Corbel" w:hAnsi="Corbel" w:cs="Tahoma"/>
        </w:rPr>
        <w:t>rozpracovanosť diela</w:t>
      </w:r>
      <w:r>
        <w:rPr>
          <w:rFonts w:ascii="Corbel" w:hAnsi="Corbel" w:cs="Tahoma"/>
        </w:rPr>
        <w:t>,</w:t>
      </w:r>
    </w:p>
    <w:p w14:paraId="416A0CE5" w14:textId="77777777" w:rsidR="00230ED7" w:rsidRDefault="00230ED7" w:rsidP="00230ED7">
      <w:pPr>
        <w:pStyle w:val="Odsekzoznamu"/>
        <w:rPr>
          <w:rFonts w:ascii="Corbel" w:hAnsi="Corbel" w:cs="Tahoma"/>
        </w:rPr>
      </w:pPr>
      <w:r>
        <w:rPr>
          <w:rFonts w:ascii="Corbel" w:hAnsi="Corbel" w:cs="Tahoma"/>
        </w:rPr>
        <w:t xml:space="preserve">- to, či </w:t>
      </w:r>
      <w:r w:rsidRPr="002C778B">
        <w:rPr>
          <w:rFonts w:ascii="Corbel" w:hAnsi="Corbel" w:cs="Tahoma"/>
        </w:rPr>
        <w:t>i</w:t>
      </w:r>
      <w:r>
        <w:rPr>
          <w:rFonts w:ascii="Corbel" w:hAnsi="Corbel" w:cs="Tahoma"/>
        </w:rPr>
        <w:t xml:space="preserve">de </w:t>
      </w:r>
      <w:r w:rsidRPr="002C778B">
        <w:rPr>
          <w:rFonts w:ascii="Corbel" w:hAnsi="Corbel" w:cs="Tahoma"/>
        </w:rPr>
        <w:t>o ucelené a dokončené časti diela, ktoré budú použiteľné zo strany objednávateľa</w:t>
      </w:r>
      <w:r>
        <w:rPr>
          <w:rFonts w:ascii="Corbel" w:hAnsi="Corbel" w:cs="Tahoma"/>
        </w:rPr>
        <w:t>.</w:t>
      </w:r>
    </w:p>
    <w:p w14:paraId="1C7D93C5" w14:textId="77777777" w:rsidR="00230ED7" w:rsidRPr="002C778B" w:rsidRDefault="00230ED7" w:rsidP="00230ED7">
      <w:pPr>
        <w:pStyle w:val="Odsekzoznamu"/>
        <w:rPr>
          <w:rFonts w:ascii="Corbel" w:hAnsi="Corbel" w:cs="Tahoma"/>
        </w:rPr>
      </w:pPr>
    </w:p>
    <w:p w14:paraId="189AB998" w14:textId="2C8286BC" w:rsidR="00230ED7" w:rsidRPr="002C778B" w:rsidRDefault="484E25C4">
      <w:pPr>
        <w:pStyle w:val="Odsekzoznamu"/>
        <w:numPr>
          <w:ilvl w:val="0"/>
          <w:numId w:val="27"/>
        </w:numPr>
        <w:spacing w:after="0" w:line="240" w:lineRule="auto"/>
        <w:jc w:val="both"/>
        <w:rPr>
          <w:rFonts w:ascii="Corbel" w:hAnsi="Corbel" w:cs="Tahoma"/>
        </w:rPr>
      </w:pPr>
      <w:r w:rsidRPr="2F914A27">
        <w:rPr>
          <w:rFonts w:ascii="Corbel" w:hAnsi="Corbel" w:cs="Tahoma"/>
        </w:rPr>
        <w:t xml:space="preserve">V prípade predčasného ukončenia tejto zmluvy nebude zhotoviteľovi umožnené, </w:t>
      </w:r>
      <w:r w:rsidR="008D1EE5">
        <w:rPr>
          <w:rFonts w:ascii="Corbel" w:hAnsi="Corbel" w:cs="Tahoma"/>
        </w:rPr>
        <w:br/>
      </w:r>
      <w:r w:rsidRPr="2F914A27">
        <w:rPr>
          <w:rFonts w:ascii="Corbel" w:hAnsi="Corbel" w:cs="Tahoma"/>
        </w:rPr>
        <w:t xml:space="preserve">aby vykonával autorský dozor </w:t>
      </w:r>
      <w:r w:rsidR="009D4D14">
        <w:rPr>
          <w:rFonts w:ascii="Corbel" w:hAnsi="Corbel" w:cs="Tahoma"/>
        </w:rPr>
        <w:t>a inžiniersku činnosť</w:t>
      </w:r>
      <w:r w:rsidRPr="2F914A27">
        <w:rPr>
          <w:rFonts w:ascii="Corbel" w:hAnsi="Corbel" w:cs="Tahoma"/>
        </w:rPr>
        <w:t xml:space="preserve"> nad budúcou realizáciou </w:t>
      </w:r>
      <w:r w:rsidR="00FD2242">
        <w:rPr>
          <w:rFonts w:ascii="Corbel" w:hAnsi="Corbel" w:cs="Tahoma"/>
        </w:rPr>
        <w:t>s</w:t>
      </w:r>
      <w:r w:rsidRPr="2F914A27">
        <w:rPr>
          <w:rFonts w:ascii="Corbel" w:hAnsi="Corbel" w:cs="Tahoma"/>
        </w:rPr>
        <w:t>tavby, resp. projektovaného diela, pričom objednávateľ bude oprávnený vykonávať na projektovanom diele akékoľvek zmeny a zásahy bez ohľadu na skutočnosť, či tieto zmeny alebo zásahy budú mať vplyv na hodnotu diela, s čím zhotoviteľ výslovne súhlasí.</w:t>
      </w:r>
    </w:p>
    <w:p w14:paraId="02CECB92" w14:textId="3971C8F6" w:rsidR="00230ED7"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p>
    <w:p w14:paraId="5D376593" w14:textId="77777777" w:rsidR="002977E3" w:rsidRDefault="002977E3"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p>
    <w:p w14:paraId="5264613A" w14:textId="77777777" w:rsidR="00230ED7" w:rsidRPr="001F6FA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Pr>
          <w:rFonts w:ascii="Corbel" w:hAnsi="Corbel" w:cs="Tahoma"/>
          <w:b/>
          <w:bCs/>
        </w:rPr>
        <w:t xml:space="preserve">Článok </w:t>
      </w:r>
      <w:r w:rsidRPr="001F6FA3">
        <w:rPr>
          <w:rFonts w:ascii="Corbel" w:hAnsi="Corbel" w:cs="Tahoma"/>
          <w:b/>
          <w:bCs/>
        </w:rPr>
        <w:t>X</w:t>
      </w:r>
      <w:r>
        <w:rPr>
          <w:rFonts w:ascii="Corbel" w:hAnsi="Corbel" w:cs="Tahoma"/>
          <w:b/>
          <w:bCs/>
        </w:rPr>
        <w:t>I</w:t>
      </w:r>
      <w:r w:rsidRPr="001F6FA3">
        <w:rPr>
          <w:rFonts w:ascii="Corbel" w:hAnsi="Corbel" w:cs="Tahoma"/>
          <w:b/>
          <w:bCs/>
        </w:rPr>
        <w:t>.</w:t>
      </w:r>
    </w:p>
    <w:p w14:paraId="6FF2C8F5" w14:textId="77777777" w:rsidR="00230ED7" w:rsidRPr="001F6FA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1F6FA3">
        <w:rPr>
          <w:rFonts w:ascii="Corbel" w:hAnsi="Corbel" w:cs="Tahoma"/>
          <w:b/>
          <w:bCs/>
        </w:rPr>
        <w:t>ZMLUVNÉ POKUTY</w:t>
      </w:r>
    </w:p>
    <w:p w14:paraId="50145C82" w14:textId="77777777" w:rsidR="00230ED7" w:rsidRPr="001F6FA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rPr>
          <w:rFonts w:ascii="Corbel" w:hAnsi="Corbel" w:cs="Tahoma"/>
        </w:rPr>
      </w:pPr>
    </w:p>
    <w:p w14:paraId="382DCAA8" w14:textId="77777777" w:rsidR="00230ED7" w:rsidRPr="001F6FA3" w:rsidRDefault="00230ED7" w:rsidP="00230ED7">
      <w:pPr>
        <w:pStyle w:val="Odsekzoznamu"/>
        <w:numPr>
          <w:ilvl w:val="0"/>
          <w:numId w:val="2"/>
        </w:numPr>
        <w:spacing w:after="0" w:line="240" w:lineRule="auto"/>
        <w:jc w:val="both"/>
        <w:rPr>
          <w:rFonts w:ascii="Corbel" w:hAnsi="Corbel" w:cs="Tahoma"/>
        </w:rPr>
      </w:pPr>
      <w:r w:rsidRPr="001F6FA3">
        <w:rPr>
          <w:rFonts w:ascii="Corbel" w:hAnsi="Corbel" w:cs="Tahoma"/>
        </w:rPr>
        <w:t xml:space="preserve">V prípade omeškania objednávateľa s úhradou faktúry má zhotoviteľ právo na zaplatenie úroku z omeškania </w:t>
      </w:r>
      <w:r>
        <w:rPr>
          <w:rFonts w:ascii="Corbel" w:hAnsi="Corbel" w:cs="Tahoma"/>
        </w:rPr>
        <w:t>vo výške podľa nariadenia vlády SR č. 21/2013 Z. z., ktorým sa vykonávajú niektoré ustanovenia Obchodného zákonníka, za každý aj začatý deň omeškania</w:t>
      </w:r>
      <w:r w:rsidRPr="001F6FA3">
        <w:rPr>
          <w:rFonts w:ascii="Corbel" w:hAnsi="Corbel" w:cs="Tahoma"/>
        </w:rPr>
        <w:t xml:space="preserve">. </w:t>
      </w:r>
    </w:p>
    <w:p w14:paraId="4FC46A4B" w14:textId="77777777" w:rsidR="00230ED7" w:rsidRPr="001F6FA3" w:rsidRDefault="00230ED7" w:rsidP="00230ED7">
      <w:pPr>
        <w:tabs>
          <w:tab w:val="left" w:pos="426"/>
          <w:tab w:val="left" w:pos="1440"/>
          <w:tab w:val="left" w:pos="1710"/>
          <w:tab w:val="left" w:pos="3420"/>
          <w:tab w:val="left" w:pos="3960"/>
          <w:tab w:val="left" w:pos="4500"/>
          <w:tab w:val="right" w:pos="9090"/>
        </w:tabs>
        <w:autoSpaceDE w:val="0"/>
        <w:autoSpaceDN w:val="0"/>
        <w:adjustRightInd w:val="0"/>
        <w:spacing w:after="0" w:line="240" w:lineRule="auto"/>
        <w:ind w:left="495" w:right="225"/>
        <w:jc w:val="both"/>
        <w:rPr>
          <w:rFonts w:ascii="Corbel" w:hAnsi="Corbel" w:cs="Tahoma"/>
        </w:rPr>
      </w:pPr>
    </w:p>
    <w:p w14:paraId="372FA1C5" w14:textId="765F142B" w:rsidR="00230ED7" w:rsidRPr="00D430E0" w:rsidRDefault="00230ED7" w:rsidP="00D430E0">
      <w:pPr>
        <w:pStyle w:val="Odsekzoznamu"/>
        <w:numPr>
          <w:ilvl w:val="0"/>
          <w:numId w:val="2"/>
        </w:numPr>
        <w:spacing w:after="0" w:line="240" w:lineRule="auto"/>
        <w:jc w:val="both"/>
        <w:rPr>
          <w:rFonts w:ascii="Corbel" w:hAnsi="Corbel" w:cs="Tahoma"/>
        </w:rPr>
      </w:pPr>
      <w:r w:rsidRPr="007F4898">
        <w:rPr>
          <w:rFonts w:ascii="Corbel" w:hAnsi="Corbel"/>
        </w:rPr>
        <w:t xml:space="preserve">V prípade, ak </w:t>
      </w:r>
      <w:r>
        <w:rPr>
          <w:rFonts w:ascii="Corbel" w:hAnsi="Corbel"/>
        </w:rPr>
        <w:t>z</w:t>
      </w:r>
      <w:r w:rsidRPr="007F4898">
        <w:rPr>
          <w:rFonts w:ascii="Corbel" w:hAnsi="Corbel"/>
        </w:rPr>
        <w:t xml:space="preserve">hotoviteľ </w:t>
      </w:r>
      <w:r>
        <w:rPr>
          <w:rFonts w:ascii="Corbel" w:hAnsi="Corbel"/>
        </w:rPr>
        <w:t>nedodá, neposkytne alebo nevyhotoví objednávateľovi predmet zmluvy podľa čl. III. ods. 1.1</w:t>
      </w:r>
      <w:r w:rsidR="00D430E0">
        <w:rPr>
          <w:rFonts w:ascii="Corbel" w:hAnsi="Corbel"/>
        </w:rPr>
        <w:t xml:space="preserve"> a </w:t>
      </w:r>
      <w:r>
        <w:rPr>
          <w:rFonts w:ascii="Corbel" w:hAnsi="Corbel"/>
        </w:rPr>
        <w:t>1.2</w:t>
      </w:r>
      <w:r w:rsidRPr="00D430E0">
        <w:rPr>
          <w:rFonts w:ascii="Corbel" w:hAnsi="Corbel"/>
        </w:rPr>
        <w:t xml:space="preserve"> tejto zmluvy, v rozsahu a obsahu podľa čl. IV. tejto zmluvy, v termínoch dohodnutých podľa čl. V. tejto zmluvy, vzniká objednávateľovi voči zhotoviteľovi nárok na zaplatenie zmluvnej pokuty vo výške 1 % zo zmluvnej ceny podľa v čl. VII. ods. 2 písm. a) tejto zmluvy za každý aj začatý deň omeškania</w:t>
      </w:r>
      <w:r w:rsidRPr="00D430E0">
        <w:rPr>
          <w:rFonts w:ascii="Corbel" w:hAnsi="Corbel" w:cs="Tahoma"/>
        </w:rPr>
        <w:t>.</w:t>
      </w:r>
    </w:p>
    <w:p w14:paraId="7D0ACE35" w14:textId="77777777" w:rsidR="00A65298" w:rsidRPr="00A65298" w:rsidRDefault="00A65298" w:rsidP="00A65298">
      <w:pPr>
        <w:spacing w:after="0" w:line="240" w:lineRule="auto"/>
        <w:jc w:val="both"/>
        <w:rPr>
          <w:rFonts w:ascii="Corbel" w:hAnsi="Corbel" w:cs="Tahoma"/>
        </w:rPr>
      </w:pPr>
    </w:p>
    <w:p w14:paraId="395DC6D4" w14:textId="6A273A6F" w:rsidR="00230ED7" w:rsidRDefault="00230ED7" w:rsidP="00230ED7">
      <w:pPr>
        <w:pStyle w:val="Odsekzoznamu"/>
        <w:numPr>
          <w:ilvl w:val="0"/>
          <w:numId w:val="2"/>
        </w:numPr>
        <w:spacing w:after="0" w:line="240" w:lineRule="auto"/>
        <w:jc w:val="both"/>
        <w:rPr>
          <w:rFonts w:ascii="Corbel" w:hAnsi="Corbel" w:cs="Tahoma"/>
        </w:rPr>
      </w:pPr>
      <w:r w:rsidRPr="007F4898">
        <w:rPr>
          <w:rFonts w:ascii="Corbel" w:hAnsi="Corbel"/>
        </w:rPr>
        <w:t xml:space="preserve">V prípade, ak </w:t>
      </w:r>
      <w:r>
        <w:rPr>
          <w:rFonts w:ascii="Corbel" w:hAnsi="Corbel"/>
        </w:rPr>
        <w:t>si z</w:t>
      </w:r>
      <w:r w:rsidRPr="007F4898">
        <w:rPr>
          <w:rFonts w:ascii="Corbel" w:hAnsi="Corbel"/>
        </w:rPr>
        <w:t xml:space="preserve">hotoviteľ </w:t>
      </w:r>
      <w:r>
        <w:rPr>
          <w:rFonts w:ascii="Corbel" w:hAnsi="Corbel"/>
        </w:rPr>
        <w:t xml:space="preserve">nesplní akúkoľvek povinnosť v rámci výkonu inžinierskej činnosti, vzniká objednávateľovi voči zhotoviteľovi nárok </w:t>
      </w:r>
      <w:r w:rsidRPr="007F4898">
        <w:rPr>
          <w:rFonts w:ascii="Corbel" w:hAnsi="Corbel"/>
        </w:rPr>
        <w:t xml:space="preserve">na </w:t>
      </w:r>
      <w:r>
        <w:rPr>
          <w:rFonts w:ascii="Corbel" w:hAnsi="Corbel"/>
        </w:rPr>
        <w:t xml:space="preserve">zaplatenie </w:t>
      </w:r>
      <w:r w:rsidRPr="007F4898">
        <w:rPr>
          <w:rFonts w:ascii="Corbel" w:hAnsi="Corbel"/>
        </w:rPr>
        <w:t>zmluvn</w:t>
      </w:r>
      <w:r>
        <w:rPr>
          <w:rFonts w:ascii="Corbel" w:hAnsi="Corbel"/>
        </w:rPr>
        <w:t xml:space="preserve">ej </w:t>
      </w:r>
      <w:r w:rsidRPr="007F4898">
        <w:rPr>
          <w:rFonts w:ascii="Corbel" w:hAnsi="Corbel"/>
        </w:rPr>
        <w:t>pokut</w:t>
      </w:r>
      <w:r>
        <w:rPr>
          <w:rFonts w:ascii="Corbel" w:hAnsi="Corbel"/>
        </w:rPr>
        <w:t>y</w:t>
      </w:r>
      <w:r w:rsidRPr="007F4898">
        <w:rPr>
          <w:rFonts w:ascii="Corbel" w:hAnsi="Corbel"/>
        </w:rPr>
        <w:t xml:space="preserve"> vo výške </w:t>
      </w:r>
      <w:r>
        <w:rPr>
          <w:rFonts w:ascii="Corbel" w:hAnsi="Corbel"/>
        </w:rPr>
        <w:t xml:space="preserve">12 </w:t>
      </w:r>
      <w:r w:rsidRPr="007F4898">
        <w:rPr>
          <w:rFonts w:ascii="Corbel" w:hAnsi="Corbel"/>
        </w:rPr>
        <w:t>% z</w:t>
      </w:r>
      <w:r>
        <w:rPr>
          <w:rFonts w:ascii="Corbel" w:hAnsi="Corbel"/>
        </w:rPr>
        <w:t>o zmluvnej c</w:t>
      </w:r>
      <w:r w:rsidRPr="007F4898">
        <w:rPr>
          <w:rFonts w:ascii="Corbel" w:hAnsi="Corbel"/>
        </w:rPr>
        <w:t xml:space="preserve">eny </w:t>
      </w:r>
      <w:r>
        <w:rPr>
          <w:rFonts w:ascii="Corbel" w:hAnsi="Corbel"/>
        </w:rPr>
        <w:t xml:space="preserve">podľa v čl. VII. ods. 2 písm. </w:t>
      </w:r>
      <w:r w:rsidR="00482F69">
        <w:rPr>
          <w:rFonts w:ascii="Corbel" w:hAnsi="Corbel"/>
        </w:rPr>
        <w:t xml:space="preserve">b) a </w:t>
      </w:r>
      <w:r>
        <w:rPr>
          <w:rFonts w:ascii="Corbel" w:hAnsi="Corbel"/>
        </w:rPr>
        <w:t>c) tejto zmluvy za každé jedno porušenie povinnosti, a to aj opakovane</w:t>
      </w:r>
      <w:r>
        <w:rPr>
          <w:rFonts w:ascii="Corbel" w:hAnsi="Corbel" w:cs="Tahoma"/>
        </w:rPr>
        <w:t>.</w:t>
      </w:r>
    </w:p>
    <w:p w14:paraId="5DA178B3" w14:textId="77777777" w:rsidR="00230ED7" w:rsidRPr="002211D9" w:rsidRDefault="00230ED7" w:rsidP="00230ED7">
      <w:pPr>
        <w:pStyle w:val="Odsekzoznamu"/>
        <w:rPr>
          <w:rFonts w:ascii="Corbel" w:hAnsi="Corbel" w:cs="Tahoma"/>
        </w:rPr>
      </w:pPr>
    </w:p>
    <w:p w14:paraId="16A04206" w14:textId="7DF9B6EC" w:rsidR="00230ED7" w:rsidRDefault="00230ED7" w:rsidP="00230ED7">
      <w:pPr>
        <w:pStyle w:val="Odsekzoznamu"/>
        <w:numPr>
          <w:ilvl w:val="0"/>
          <w:numId w:val="2"/>
        </w:numPr>
        <w:spacing w:after="0" w:line="240" w:lineRule="auto"/>
        <w:jc w:val="both"/>
        <w:rPr>
          <w:rFonts w:ascii="Corbel" w:hAnsi="Corbel" w:cs="Tahoma"/>
        </w:rPr>
      </w:pPr>
      <w:r>
        <w:rPr>
          <w:rFonts w:ascii="Corbel" w:hAnsi="Corbel"/>
        </w:rPr>
        <w:t>V prípade, ak zhotoviteľ nedodá, neposkytne alebo nevyhotoví energetický certifikát budov</w:t>
      </w:r>
      <w:r w:rsidR="00482F69">
        <w:rPr>
          <w:rFonts w:ascii="Corbel" w:hAnsi="Corbel"/>
        </w:rPr>
        <w:t>y</w:t>
      </w:r>
      <w:r>
        <w:rPr>
          <w:rFonts w:ascii="Corbel" w:hAnsi="Corbel"/>
        </w:rPr>
        <w:t xml:space="preserve"> v rozsahu a obsahu podľa čl. IV. tejto zmluvy, v termíne dohodnutom podľa čl. V. tejto zmluvy, vzniká objednávateľovi voči zhotoviteľovi nárok </w:t>
      </w:r>
      <w:r w:rsidRPr="007F4898">
        <w:rPr>
          <w:rFonts w:ascii="Corbel" w:hAnsi="Corbel"/>
        </w:rPr>
        <w:t xml:space="preserve">na </w:t>
      </w:r>
      <w:r>
        <w:rPr>
          <w:rFonts w:ascii="Corbel" w:hAnsi="Corbel"/>
        </w:rPr>
        <w:t xml:space="preserve">zaplatenie </w:t>
      </w:r>
      <w:r w:rsidRPr="007F4898">
        <w:rPr>
          <w:rFonts w:ascii="Corbel" w:hAnsi="Corbel"/>
        </w:rPr>
        <w:t>zmluvn</w:t>
      </w:r>
      <w:r>
        <w:rPr>
          <w:rFonts w:ascii="Corbel" w:hAnsi="Corbel"/>
        </w:rPr>
        <w:t xml:space="preserve">ej </w:t>
      </w:r>
      <w:r w:rsidRPr="007F4898">
        <w:rPr>
          <w:rFonts w:ascii="Corbel" w:hAnsi="Corbel"/>
        </w:rPr>
        <w:t>pokut</w:t>
      </w:r>
      <w:r>
        <w:rPr>
          <w:rFonts w:ascii="Corbel" w:hAnsi="Corbel"/>
        </w:rPr>
        <w:t>y</w:t>
      </w:r>
      <w:r w:rsidRPr="007F4898">
        <w:rPr>
          <w:rFonts w:ascii="Corbel" w:hAnsi="Corbel"/>
        </w:rPr>
        <w:t xml:space="preserve"> vo výške </w:t>
      </w:r>
      <w:r>
        <w:rPr>
          <w:rFonts w:ascii="Corbel" w:hAnsi="Corbel"/>
        </w:rPr>
        <w:t xml:space="preserve">1 </w:t>
      </w:r>
      <w:r w:rsidRPr="007F4898">
        <w:rPr>
          <w:rFonts w:ascii="Corbel" w:hAnsi="Corbel"/>
        </w:rPr>
        <w:t xml:space="preserve">% </w:t>
      </w:r>
      <w:r w:rsidRPr="69B6A8EC">
        <w:rPr>
          <w:rFonts w:ascii="Corbel" w:hAnsi="Corbel"/>
        </w:rPr>
        <w:t>zo</w:t>
      </w:r>
      <w:r>
        <w:rPr>
          <w:rFonts w:ascii="Corbel" w:hAnsi="Corbel"/>
        </w:rPr>
        <w:t xml:space="preserve"> zmluvnej c</w:t>
      </w:r>
      <w:r w:rsidRPr="007F4898">
        <w:rPr>
          <w:rFonts w:ascii="Corbel" w:hAnsi="Corbel"/>
        </w:rPr>
        <w:t xml:space="preserve">eny </w:t>
      </w:r>
      <w:r>
        <w:rPr>
          <w:rFonts w:ascii="Corbel" w:hAnsi="Corbel"/>
        </w:rPr>
        <w:t xml:space="preserve">podľa v čl. VII. ods. 2 písm. c) tejto zmluvy </w:t>
      </w:r>
      <w:r w:rsidRPr="007F4898">
        <w:rPr>
          <w:rFonts w:ascii="Corbel" w:hAnsi="Corbel"/>
        </w:rPr>
        <w:t xml:space="preserve">za každý </w:t>
      </w:r>
      <w:r>
        <w:rPr>
          <w:rFonts w:ascii="Corbel" w:hAnsi="Corbel"/>
        </w:rPr>
        <w:t xml:space="preserve">aj </w:t>
      </w:r>
      <w:r w:rsidRPr="007F4898">
        <w:rPr>
          <w:rFonts w:ascii="Corbel" w:hAnsi="Corbel"/>
        </w:rPr>
        <w:t>začatý deň omeškania</w:t>
      </w:r>
      <w:r>
        <w:rPr>
          <w:rFonts w:ascii="Corbel" w:hAnsi="Corbel" w:cs="Tahoma"/>
        </w:rPr>
        <w:t>.</w:t>
      </w:r>
    </w:p>
    <w:p w14:paraId="1D118F3D" w14:textId="77777777" w:rsidR="00230ED7" w:rsidRPr="00287479" w:rsidRDefault="00230ED7" w:rsidP="00230ED7">
      <w:pPr>
        <w:pStyle w:val="Odsekzoznamu"/>
        <w:rPr>
          <w:rFonts w:ascii="Corbel" w:hAnsi="Corbel" w:cs="Tahoma"/>
        </w:rPr>
      </w:pPr>
    </w:p>
    <w:p w14:paraId="45B0CD55" w14:textId="02AF1A91" w:rsidR="00230ED7" w:rsidRPr="00DB384A" w:rsidRDefault="00230ED7" w:rsidP="00230ED7">
      <w:pPr>
        <w:pStyle w:val="Odsekzoznamu"/>
        <w:numPr>
          <w:ilvl w:val="0"/>
          <w:numId w:val="2"/>
        </w:numPr>
        <w:spacing w:after="0" w:line="240" w:lineRule="auto"/>
        <w:jc w:val="both"/>
        <w:rPr>
          <w:rFonts w:ascii="Corbel" w:hAnsi="Corbel" w:cs="Tahoma"/>
        </w:rPr>
      </w:pPr>
      <w:r w:rsidRPr="00DB384A">
        <w:rPr>
          <w:rFonts w:ascii="Corbel" w:hAnsi="Corbel"/>
        </w:rPr>
        <w:t>V prípade, ak si zhotoviteľ nesplní akúkoľvek povinnosť v rámci výkonu autorského dozoru</w:t>
      </w:r>
      <w:r w:rsidR="00D94557">
        <w:rPr>
          <w:rFonts w:ascii="Corbel" w:hAnsi="Corbel"/>
        </w:rPr>
        <w:t xml:space="preserve">, </w:t>
      </w:r>
      <w:r w:rsidRPr="00DB384A">
        <w:rPr>
          <w:rFonts w:ascii="Corbel" w:hAnsi="Corbel"/>
        </w:rPr>
        <w:t xml:space="preserve">vzniká objednávateľovi voči zhotoviteľovi nárok na zaplatenie zmluvnej pokuty </w:t>
      </w:r>
      <w:r w:rsidR="008D1EE5" w:rsidRPr="00DB384A">
        <w:rPr>
          <w:rFonts w:ascii="Corbel" w:hAnsi="Corbel"/>
        </w:rPr>
        <w:br/>
      </w:r>
      <w:r w:rsidRPr="00DB384A">
        <w:rPr>
          <w:rFonts w:ascii="Corbel" w:hAnsi="Corbel"/>
        </w:rPr>
        <w:lastRenderedPageBreak/>
        <w:t>vo výške 12 % zo zmluvnej ceny podľa v čl. VII. ods. 2 písm. d) tejto zmluvy za každé jedno porušenie povinnosti, a to aj opakovane</w:t>
      </w:r>
      <w:r w:rsidRPr="00DB384A">
        <w:rPr>
          <w:rFonts w:ascii="Corbel" w:hAnsi="Corbel" w:cs="Tahoma"/>
        </w:rPr>
        <w:t>.</w:t>
      </w:r>
    </w:p>
    <w:p w14:paraId="2AC21C3C" w14:textId="77777777" w:rsidR="00230ED7" w:rsidRPr="002977E3" w:rsidRDefault="00230ED7" w:rsidP="00230ED7">
      <w:pPr>
        <w:pStyle w:val="Odsekzoznamu"/>
        <w:rPr>
          <w:rFonts w:ascii="Corbel" w:hAnsi="Corbel" w:cs="Tahoma"/>
        </w:rPr>
      </w:pPr>
    </w:p>
    <w:p w14:paraId="0302AA9E" w14:textId="365C4F70" w:rsidR="00230ED7" w:rsidRDefault="00230ED7" w:rsidP="005B2F91">
      <w:pPr>
        <w:pStyle w:val="Odsekzoznamu"/>
        <w:numPr>
          <w:ilvl w:val="0"/>
          <w:numId w:val="2"/>
        </w:numPr>
        <w:spacing w:after="0" w:line="240" w:lineRule="auto"/>
        <w:jc w:val="both"/>
        <w:rPr>
          <w:rFonts w:ascii="Corbel" w:hAnsi="Corbel" w:cs="Tahoma"/>
        </w:rPr>
      </w:pPr>
      <w:r w:rsidRPr="00836C68">
        <w:rPr>
          <w:rFonts w:ascii="Corbel" w:hAnsi="Corbel" w:cs="Tahoma"/>
        </w:rPr>
        <w:t xml:space="preserve">Ak zhotoviteľ nesplní svoj záväzok zabezpečiť </w:t>
      </w:r>
      <w:r w:rsidR="00B02389" w:rsidRPr="00836C68">
        <w:rPr>
          <w:rFonts w:ascii="Corbel" w:hAnsi="Corbel" w:cs="Tahoma"/>
        </w:rPr>
        <w:t>ASI</w:t>
      </w:r>
      <w:r w:rsidRPr="00836C68">
        <w:rPr>
          <w:rFonts w:ascii="Corbel" w:hAnsi="Corbel" w:cs="Tahoma"/>
        </w:rPr>
        <w:t xml:space="preserve"> podľa článku III. ods. </w:t>
      </w:r>
      <w:r w:rsidR="00B02389" w:rsidRPr="00836C68">
        <w:rPr>
          <w:rFonts w:ascii="Corbel" w:hAnsi="Corbel" w:cs="Tahoma"/>
        </w:rPr>
        <w:t>5</w:t>
      </w:r>
      <w:r w:rsidRPr="00836C68">
        <w:rPr>
          <w:rFonts w:ascii="Corbel" w:hAnsi="Corbel" w:cs="Tahoma"/>
        </w:rPr>
        <w:t xml:space="preserve"> tejto zmluvy, zaväzuje sa zaplatiť zmluvnú pokutu vo výške </w:t>
      </w:r>
      <w:r w:rsidR="00836C68" w:rsidRPr="00836C68">
        <w:rPr>
          <w:rFonts w:ascii="Corbel" w:hAnsi="Corbel" w:cs="Tahoma"/>
        </w:rPr>
        <w:t>25% zo zmluvnej ceny uvedenej v čl. VII. ods. 2 písm. e) tejto zmluvy,</w:t>
      </w:r>
      <w:r w:rsidR="00DE0D51">
        <w:rPr>
          <w:rFonts w:ascii="Corbel" w:hAnsi="Corbel" w:cs="Tahoma"/>
        </w:rPr>
        <w:t xml:space="preserve"> </w:t>
      </w:r>
      <w:r w:rsidRPr="00836C68">
        <w:rPr>
          <w:rFonts w:ascii="Corbel" w:hAnsi="Corbel" w:cs="Tahoma"/>
        </w:rPr>
        <w:t>za každé jedno porušenie povinnosti</w:t>
      </w:r>
      <w:r w:rsidR="0016452D">
        <w:rPr>
          <w:rFonts w:ascii="Corbel" w:hAnsi="Corbel" w:cs="Tahoma"/>
        </w:rPr>
        <w:t>, a to aj opakovane.</w:t>
      </w:r>
    </w:p>
    <w:p w14:paraId="4D91D9F8" w14:textId="77777777" w:rsidR="005B2F91" w:rsidRPr="005B2F91" w:rsidRDefault="005B2F91" w:rsidP="005B2F91">
      <w:pPr>
        <w:pStyle w:val="Odsekzoznamu"/>
        <w:spacing w:after="0" w:line="240" w:lineRule="auto"/>
        <w:jc w:val="both"/>
        <w:rPr>
          <w:rFonts w:ascii="Corbel" w:hAnsi="Corbel" w:cs="Tahoma"/>
        </w:rPr>
      </w:pPr>
    </w:p>
    <w:p w14:paraId="08F3D4E8" w14:textId="015D53AC" w:rsidR="00230ED7" w:rsidRDefault="00230ED7" w:rsidP="00230ED7">
      <w:pPr>
        <w:pStyle w:val="Odsekzoznamu"/>
        <w:numPr>
          <w:ilvl w:val="0"/>
          <w:numId w:val="2"/>
        </w:numPr>
        <w:spacing w:after="0" w:line="240" w:lineRule="auto"/>
        <w:jc w:val="both"/>
        <w:rPr>
          <w:rFonts w:ascii="Corbel" w:hAnsi="Corbel" w:cs="Tahoma"/>
        </w:rPr>
      </w:pPr>
      <w:r w:rsidRPr="0016452D">
        <w:rPr>
          <w:rFonts w:ascii="Corbel" w:hAnsi="Corbel" w:cs="Tahoma"/>
        </w:rPr>
        <w:t>Ak zhotoviteľ poruší ktorúkoľvek povinnosť stanovenú v článku III. ods. 6</w:t>
      </w:r>
      <w:r w:rsidR="005B2F91" w:rsidRPr="0016452D">
        <w:rPr>
          <w:rFonts w:ascii="Corbel" w:hAnsi="Corbel" w:cs="Tahoma"/>
        </w:rPr>
        <w:t xml:space="preserve"> až 8</w:t>
      </w:r>
      <w:r w:rsidRPr="0016452D">
        <w:rPr>
          <w:rFonts w:ascii="Corbel" w:hAnsi="Corbel" w:cs="Tahoma"/>
        </w:rPr>
        <w:t xml:space="preserve"> tejto zmluvy, zaväzuje sa zaplatiť zmluvnú pokutu vo výške </w:t>
      </w:r>
      <w:r w:rsidR="0016452D" w:rsidRPr="00836C68">
        <w:rPr>
          <w:rFonts w:ascii="Corbel" w:hAnsi="Corbel" w:cs="Tahoma"/>
        </w:rPr>
        <w:t>25% zo zmluvnej ceny uvedenej v čl. VII. ods. 2 písm. e) tejto zmluvy ,za každé jedno porušenie povinnosti</w:t>
      </w:r>
      <w:r w:rsidR="009D2173">
        <w:rPr>
          <w:rFonts w:ascii="Corbel" w:hAnsi="Corbel" w:cs="Tahoma"/>
        </w:rPr>
        <w:t xml:space="preserve">, </w:t>
      </w:r>
      <w:r w:rsidR="0016452D">
        <w:rPr>
          <w:rFonts w:ascii="Corbel" w:hAnsi="Corbel" w:cs="Tahoma"/>
        </w:rPr>
        <w:t>a to aj opakovane.</w:t>
      </w:r>
    </w:p>
    <w:p w14:paraId="3A3943FC" w14:textId="77777777" w:rsidR="0016452D" w:rsidRPr="0016452D" w:rsidRDefault="0016452D" w:rsidP="0016452D">
      <w:pPr>
        <w:pStyle w:val="Odsekzoznamu"/>
        <w:spacing w:after="0" w:line="240" w:lineRule="auto"/>
        <w:jc w:val="both"/>
        <w:rPr>
          <w:rFonts w:ascii="Corbel" w:hAnsi="Corbel" w:cs="Tahoma"/>
        </w:rPr>
      </w:pPr>
    </w:p>
    <w:p w14:paraId="0D3B74DE" w14:textId="77777777" w:rsidR="00230ED7" w:rsidRDefault="00230ED7" w:rsidP="00230ED7">
      <w:pPr>
        <w:pStyle w:val="Odsekzoznamu"/>
        <w:numPr>
          <w:ilvl w:val="0"/>
          <w:numId w:val="2"/>
        </w:numPr>
        <w:spacing w:after="0" w:line="240" w:lineRule="auto"/>
        <w:jc w:val="both"/>
        <w:rPr>
          <w:rFonts w:ascii="Corbel" w:hAnsi="Corbel" w:cs="Tahoma"/>
        </w:rPr>
      </w:pPr>
      <w:r w:rsidRPr="002977E3">
        <w:rPr>
          <w:rFonts w:ascii="Corbel" w:hAnsi="Corbel" w:cs="Tahoma"/>
        </w:rPr>
        <w:t>V prípade, ak zhotoviteľ v rozpore s ustanoveniami zmluvy nezačal, prerušil alebo zastavil realizáciu diela alebo výkon inžinierskej činnosti alebo výkon autorského dozoru, alebo inak prejavil svoj úmysel nepokračovať v plnení zmluvy, má objednávateľ právo na zaplatenie zmluvnej pokuty vo výške 25 % zo zmluvnej</w:t>
      </w:r>
      <w:r>
        <w:rPr>
          <w:rFonts w:ascii="Corbel" w:hAnsi="Corbel" w:cs="Tahoma"/>
        </w:rPr>
        <w:t xml:space="preserve"> ceny </w:t>
      </w:r>
      <w:r w:rsidRPr="001F6FA3">
        <w:rPr>
          <w:rFonts w:ascii="Corbel" w:hAnsi="Corbel" w:cs="Tahoma"/>
        </w:rPr>
        <w:t>uvedenej v čl. V</w:t>
      </w:r>
      <w:r>
        <w:rPr>
          <w:rFonts w:ascii="Corbel" w:hAnsi="Corbel" w:cs="Tahoma"/>
        </w:rPr>
        <w:t>I</w:t>
      </w:r>
      <w:r w:rsidRPr="001F6FA3">
        <w:rPr>
          <w:rFonts w:ascii="Corbel" w:hAnsi="Corbel" w:cs="Tahoma"/>
        </w:rPr>
        <w:t xml:space="preserve">I. ods. </w:t>
      </w:r>
      <w:r>
        <w:rPr>
          <w:rFonts w:ascii="Corbel" w:hAnsi="Corbel" w:cs="Tahoma"/>
        </w:rPr>
        <w:t xml:space="preserve">2 písm. e) </w:t>
      </w:r>
      <w:r w:rsidRPr="001F6FA3">
        <w:rPr>
          <w:rFonts w:ascii="Corbel" w:hAnsi="Corbel" w:cs="Tahoma"/>
        </w:rPr>
        <w:t>tejto zmluvy</w:t>
      </w:r>
      <w:r>
        <w:rPr>
          <w:rFonts w:ascii="Corbel" w:hAnsi="Corbel" w:cs="Tahoma"/>
        </w:rPr>
        <w:t>, za porušenie každej povinnosti jednotlivo</w:t>
      </w:r>
      <w:r w:rsidRPr="001F6FA3">
        <w:rPr>
          <w:rFonts w:ascii="Corbel" w:hAnsi="Corbel" w:cs="Tahoma"/>
        </w:rPr>
        <w:t>.</w:t>
      </w:r>
    </w:p>
    <w:p w14:paraId="3CFF1F0C" w14:textId="77777777" w:rsidR="00230ED7" w:rsidRPr="00301B4F" w:rsidRDefault="00230ED7" w:rsidP="00230ED7">
      <w:pPr>
        <w:pStyle w:val="Odsekzoznamu"/>
        <w:rPr>
          <w:rFonts w:ascii="Corbel" w:hAnsi="Corbel" w:cs="Tahoma"/>
        </w:rPr>
      </w:pPr>
    </w:p>
    <w:p w14:paraId="2256E441" w14:textId="77777777" w:rsidR="00230ED7" w:rsidRDefault="00230ED7" w:rsidP="00230ED7">
      <w:pPr>
        <w:pStyle w:val="Odsekzoznamu"/>
        <w:numPr>
          <w:ilvl w:val="0"/>
          <w:numId w:val="2"/>
        </w:numPr>
        <w:spacing w:after="0" w:line="240" w:lineRule="auto"/>
        <w:jc w:val="both"/>
        <w:rPr>
          <w:rFonts w:ascii="Corbel" w:hAnsi="Corbel" w:cs="Tahoma"/>
        </w:rPr>
      </w:pPr>
      <w:r w:rsidRPr="001F6FA3">
        <w:rPr>
          <w:rFonts w:ascii="Corbel" w:hAnsi="Corbel" w:cs="Tahoma"/>
        </w:rPr>
        <w:t xml:space="preserve">V prípade, ak </w:t>
      </w:r>
      <w:r>
        <w:rPr>
          <w:rFonts w:ascii="Corbel" w:hAnsi="Corbel" w:cs="Tahoma"/>
        </w:rPr>
        <w:t xml:space="preserve">zhotoviteľ nemá alebo </w:t>
      </w:r>
      <w:r w:rsidRPr="001F6FA3">
        <w:rPr>
          <w:rFonts w:ascii="Corbel" w:hAnsi="Corbel" w:cs="Tahoma"/>
        </w:rPr>
        <w:t xml:space="preserve">stratí </w:t>
      </w:r>
      <w:r>
        <w:rPr>
          <w:rFonts w:ascii="Corbel" w:hAnsi="Corbel" w:cs="Tahoma"/>
        </w:rPr>
        <w:t xml:space="preserve">odbornú spôsobilosť alebo mu zanikne </w:t>
      </w:r>
      <w:r w:rsidRPr="001F6FA3">
        <w:rPr>
          <w:rFonts w:ascii="Corbel" w:hAnsi="Corbel" w:cs="Tahoma"/>
        </w:rPr>
        <w:t>oprávnenie na výkon činnosti</w:t>
      </w:r>
      <w:r>
        <w:rPr>
          <w:rFonts w:ascii="Corbel" w:hAnsi="Corbel" w:cs="Tahoma"/>
        </w:rPr>
        <w:t>, ktoré sú</w:t>
      </w:r>
      <w:r w:rsidRPr="001F6FA3">
        <w:rPr>
          <w:rFonts w:ascii="Corbel" w:hAnsi="Corbel" w:cs="Tahoma"/>
        </w:rPr>
        <w:t xml:space="preserve"> predmet</w:t>
      </w:r>
      <w:r>
        <w:rPr>
          <w:rFonts w:ascii="Corbel" w:hAnsi="Corbel" w:cs="Tahoma"/>
        </w:rPr>
        <w:t>om</w:t>
      </w:r>
      <w:r w:rsidRPr="001F6FA3">
        <w:rPr>
          <w:rFonts w:ascii="Corbel" w:hAnsi="Corbel" w:cs="Tahoma"/>
        </w:rPr>
        <w:t xml:space="preserve"> zmluvy</w:t>
      </w:r>
      <w:r>
        <w:rPr>
          <w:rFonts w:ascii="Corbel" w:hAnsi="Corbel" w:cs="Tahoma"/>
        </w:rPr>
        <w:t xml:space="preserve">, </w:t>
      </w:r>
      <w:r w:rsidRPr="001F6FA3">
        <w:rPr>
          <w:rFonts w:ascii="Corbel" w:hAnsi="Corbel" w:cs="Tahoma"/>
        </w:rPr>
        <w:t xml:space="preserve">má objednávateľ právo na </w:t>
      </w:r>
      <w:r>
        <w:rPr>
          <w:rFonts w:ascii="Corbel" w:hAnsi="Corbel" w:cs="Tahoma"/>
        </w:rPr>
        <w:t xml:space="preserve">zaplatenie </w:t>
      </w:r>
      <w:r w:rsidRPr="001F6FA3">
        <w:rPr>
          <w:rFonts w:ascii="Corbel" w:hAnsi="Corbel" w:cs="Tahoma"/>
        </w:rPr>
        <w:t>zmluvn</w:t>
      </w:r>
      <w:r>
        <w:rPr>
          <w:rFonts w:ascii="Corbel" w:hAnsi="Corbel" w:cs="Tahoma"/>
        </w:rPr>
        <w:t>ej</w:t>
      </w:r>
      <w:r w:rsidRPr="001F6FA3">
        <w:rPr>
          <w:rFonts w:ascii="Corbel" w:hAnsi="Corbel" w:cs="Tahoma"/>
        </w:rPr>
        <w:t xml:space="preserve"> pokut</w:t>
      </w:r>
      <w:r>
        <w:rPr>
          <w:rFonts w:ascii="Corbel" w:hAnsi="Corbel" w:cs="Tahoma"/>
        </w:rPr>
        <w:t>y</w:t>
      </w:r>
      <w:r w:rsidRPr="001F6FA3">
        <w:rPr>
          <w:rFonts w:ascii="Corbel" w:hAnsi="Corbel" w:cs="Tahoma"/>
        </w:rPr>
        <w:t xml:space="preserve"> vo výške </w:t>
      </w:r>
      <w:r>
        <w:rPr>
          <w:rFonts w:ascii="Corbel" w:hAnsi="Corbel" w:cs="Tahoma"/>
        </w:rPr>
        <w:t xml:space="preserve">25 </w:t>
      </w:r>
      <w:r w:rsidRPr="001F6FA3">
        <w:rPr>
          <w:rFonts w:ascii="Corbel" w:hAnsi="Corbel" w:cs="Tahoma"/>
        </w:rPr>
        <w:t>% z</w:t>
      </w:r>
      <w:r>
        <w:rPr>
          <w:rFonts w:ascii="Corbel" w:hAnsi="Corbel" w:cs="Tahoma"/>
        </w:rPr>
        <w:t>o zmluvnej</w:t>
      </w:r>
      <w:r w:rsidRPr="001F6FA3">
        <w:rPr>
          <w:rFonts w:ascii="Corbel" w:hAnsi="Corbel" w:cs="Tahoma"/>
        </w:rPr>
        <w:t xml:space="preserve"> ceny uvedenej v čl. V</w:t>
      </w:r>
      <w:r>
        <w:rPr>
          <w:rFonts w:ascii="Corbel" w:hAnsi="Corbel" w:cs="Tahoma"/>
        </w:rPr>
        <w:t>I</w:t>
      </w:r>
      <w:r w:rsidRPr="001F6FA3">
        <w:rPr>
          <w:rFonts w:ascii="Corbel" w:hAnsi="Corbel" w:cs="Tahoma"/>
        </w:rPr>
        <w:t xml:space="preserve">I. ods. </w:t>
      </w:r>
      <w:r>
        <w:rPr>
          <w:rFonts w:ascii="Corbel" w:hAnsi="Corbel" w:cs="Tahoma"/>
        </w:rPr>
        <w:t xml:space="preserve">2 písm. e) </w:t>
      </w:r>
      <w:r w:rsidRPr="001F6FA3">
        <w:rPr>
          <w:rFonts w:ascii="Corbel" w:hAnsi="Corbel" w:cs="Tahoma"/>
        </w:rPr>
        <w:t>tejto zmluvy</w:t>
      </w:r>
      <w:r>
        <w:rPr>
          <w:rFonts w:ascii="Corbel" w:hAnsi="Corbel" w:cs="Tahoma"/>
        </w:rPr>
        <w:t>, za porušenie každej povinnosti jednotlivo.</w:t>
      </w:r>
    </w:p>
    <w:p w14:paraId="7A7F63BB" w14:textId="77777777" w:rsidR="00230ED7" w:rsidRPr="006C4B26" w:rsidRDefault="00230ED7" w:rsidP="00230ED7">
      <w:pPr>
        <w:pStyle w:val="Odsekzoznamu"/>
        <w:rPr>
          <w:rFonts w:ascii="Corbel" w:hAnsi="Corbel" w:cs="Tahoma"/>
        </w:rPr>
      </w:pPr>
    </w:p>
    <w:p w14:paraId="04220023" w14:textId="2214240E" w:rsidR="00230ED7" w:rsidRDefault="00230ED7" w:rsidP="00230ED7">
      <w:pPr>
        <w:pStyle w:val="Odsekzoznamu"/>
        <w:numPr>
          <w:ilvl w:val="0"/>
          <w:numId w:val="2"/>
        </w:numPr>
        <w:spacing w:after="0" w:line="240" w:lineRule="auto"/>
        <w:jc w:val="both"/>
        <w:rPr>
          <w:rFonts w:ascii="Corbel" w:hAnsi="Corbel" w:cs="Tahoma"/>
        </w:rPr>
      </w:pPr>
      <w:r w:rsidRPr="006C4B26">
        <w:rPr>
          <w:rFonts w:ascii="Corbel" w:hAnsi="Corbel" w:cs="Tahoma"/>
        </w:rPr>
        <w:t>V prípade, ak zhotoviteľ použije na vykonanie diela alebo na výkon činností, ktoré sú predmetom tejto zmluvy osoby bez potrebného</w:t>
      </w:r>
      <w:r>
        <w:rPr>
          <w:rFonts w:ascii="Corbel" w:hAnsi="Corbel" w:cs="Tahoma"/>
        </w:rPr>
        <w:t xml:space="preserve"> oprávnenia, </w:t>
      </w:r>
      <w:r w:rsidRPr="001F6FA3">
        <w:rPr>
          <w:rFonts w:ascii="Corbel" w:hAnsi="Corbel" w:cs="Tahoma"/>
        </w:rPr>
        <w:t xml:space="preserve">má objednávateľ právo </w:t>
      </w:r>
      <w:r w:rsidR="008D1EE5">
        <w:rPr>
          <w:rFonts w:ascii="Corbel" w:hAnsi="Corbel" w:cs="Tahoma"/>
        </w:rPr>
        <w:br/>
      </w:r>
      <w:r w:rsidRPr="001F6FA3">
        <w:rPr>
          <w:rFonts w:ascii="Corbel" w:hAnsi="Corbel" w:cs="Tahoma"/>
        </w:rPr>
        <w:t xml:space="preserve">na </w:t>
      </w:r>
      <w:r>
        <w:rPr>
          <w:rFonts w:ascii="Corbel" w:hAnsi="Corbel" w:cs="Tahoma"/>
        </w:rPr>
        <w:t xml:space="preserve">zaplatenie </w:t>
      </w:r>
      <w:r w:rsidRPr="001F6FA3">
        <w:rPr>
          <w:rFonts w:ascii="Corbel" w:hAnsi="Corbel" w:cs="Tahoma"/>
        </w:rPr>
        <w:t>zmluvn</w:t>
      </w:r>
      <w:r>
        <w:rPr>
          <w:rFonts w:ascii="Corbel" w:hAnsi="Corbel" w:cs="Tahoma"/>
        </w:rPr>
        <w:t>ej</w:t>
      </w:r>
      <w:r w:rsidRPr="001F6FA3">
        <w:rPr>
          <w:rFonts w:ascii="Corbel" w:hAnsi="Corbel" w:cs="Tahoma"/>
        </w:rPr>
        <w:t xml:space="preserve"> pokut</w:t>
      </w:r>
      <w:r>
        <w:rPr>
          <w:rFonts w:ascii="Corbel" w:hAnsi="Corbel" w:cs="Tahoma"/>
        </w:rPr>
        <w:t>y</w:t>
      </w:r>
      <w:r w:rsidRPr="001F6FA3">
        <w:rPr>
          <w:rFonts w:ascii="Corbel" w:hAnsi="Corbel" w:cs="Tahoma"/>
        </w:rPr>
        <w:t xml:space="preserve"> vo výške </w:t>
      </w:r>
      <w:r>
        <w:rPr>
          <w:rFonts w:ascii="Corbel" w:hAnsi="Corbel" w:cs="Tahoma"/>
        </w:rPr>
        <w:t xml:space="preserve">25 </w:t>
      </w:r>
      <w:r w:rsidRPr="001F6FA3">
        <w:rPr>
          <w:rFonts w:ascii="Corbel" w:hAnsi="Corbel" w:cs="Tahoma"/>
        </w:rPr>
        <w:t>% z</w:t>
      </w:r>
      <w:r>
        <w:rPr>
          <w:rFonts w:ascii="Corbel" w:hAnsi="Corbel" w:cs="Tahoma"/>
        </w:rPr>
        <w:t>o zmluvnej</w:t>
      </w:r>
      <w:r w:rsidRPr="001F6FA3">
        <w:rPr>
          <w:rFonts w:ascii="Corbel" w:hAnsi="Corbel" w:cs="Tahoma"/>
        </w:rPr>
        <w:t xml:space="preserve"> ceny uvedenej v čl. V</w:t>
      </w:r>
      <w:r>
        <w:rPr>
          <w:rFonts w:ascii="Corbel" w:hAnsi="Corbel" w:cs="Tahoma"/>
        </w:rPr>
        <w:t>I</w:t>
      </w:r>
      <w:r w:rsidRPr="001F6FA3">
        <w:rPr>
          <w:rFonts w:ascii="Corbel" w:hAnsi="Corbel" w:cs="Tahoma"/>
        </w:rPr>
        <w:t xml:space="preserve">I. ods. </w:t>
      </w:r>
      <w:r>
        <w:rPr>
          <w:rFonts w:ascii="Corbel" w:hAnsi="Corbel" w:cs="Tahoma"/>
        </w:rPr>
        <w:t xml:space="preserve">2 písm. e) </w:t>
      </w:r>
      <w:r w:rsidRPr="001F6FA3">
        <w:rPr>
          <w:rFonts w:ascii="Corbel" w:hAnsi="Corbel" w:cs="Tahoma"/>
        </w:rPr>
        <w:t>tejto zmluvy</w:t>
      </w:r>
      <w:r>
        <w:rPr>
          <w:rFonts w:ascii="Corbel" w:hAnsi="Corbel" w:cs="Tahoma"/>
        </w:rPr>
        <w:t>, za porušenie každej povinnosti jednotlivo.</w:t>
      </w:r>
    </w:p>
    <w:p w14:paraId="276BF44A" w14:textId="77777777" w:rsidR="00230ED7" w:rsidRPr="006C4B26" w:rsidRDefault="00230ED7" w:rsidP="00230ED7">
      <w:pPr>
        <w:pStyle w:val="Odsekzoznamu"/>
        <w:rPr>
          <w:rFonts w:ascii="Corbel" w:hAnsi="Corbel" w:cs="Tahoma"/>
        </w:rPr>
      </w:pPr>
    </w:p>
    <w:p w14:paraId="2CA9F350" w14:textId="3C12CFFF" w:rsidR="00195639" w:rsidRPr="00195639" w:rsidRDefault="00230ED7" w:rsidP="00195639">
      <w:pPr>
        <w:pStyle w:val="Odsekzoznamu"/>
        <w:numPr>
          <w:ilvl w:val="0"/>
          <w:numId w:val="2"/>
        </w:numPr>
        <w:spacing w:after="0" w:line="240" w:lineRule="auto"/>
        <w:jc w:val="both"/>
        <w:rPr>
          <w:rFonts w:ascii="Corbel" w:hAnsi="Corbel" w:cs="Tahoma"/>
        </w:rPr>
      </w:pPr>
      <w:r w:rsidRPr="001F6FA3">
        <w:rPr>
          <w:rFonts w:ascii="Corbel" w:hAnsi="Corbel" w:cs="Tahoma"/>
        </w:rPr>
        <w:t>V prípade omeškania zhotoviteľa s odstránením vád v</w:t>
      </w:r>
      <w:r>
        <w:rPr>
          <w:rFonts w:ascii="Corbel" w:hAnsi="Corbel" w:cs="Tahoma"/>
        </w:rPr>
        <w:t xml:space="preserve"> lehote určenej podľa tejto zmluvy </w:t>
      </w:r>
      <w:r w:rsidRPr="001F6FA3">
        <w:rPr>
          <w:rFonts w:ascii="Corbel" w:hAnsi="Corbel" w:cs="Tahoma"/>
        </w:rPr>
        <w:t xml:space="preserve">má objednávateľ právo na zmluvnú pokutu vo výške </w:t>
      </w:r>
      <w:r w:rsidR="00195639">
        <w:rPr>
          <w:rFonts w:ascii="Corbel" w:hAnsi="Corbel" w:cs="Tahoma"/>
        </w:rPr>
        <w:t>3</w:t>
      </w:r>
      <w:r>
        <w:rPr>
          <w:rFonts w:ascii="Corbel" w:hAnsi="Corbel" w:cs="Tahoma"/>
        </w:rPr>
        <w:t>0</w:t>
      </w:r>
      <w:r w:rsidRPr="001F6FA3">
        <w:rPr>
          <w:rFonts w:ascii="Corbel" w:hAnsi="Corbel" w:cs="Tahoma"/>
        </w:rPr>
        <w:t>0</w:t>
      </w:r>
      <w:r>
        <w:rPr>
          <w:rFonts w:ascii="Corbel" w:hAnsi="Corbel" w:cs="Tahoma"/>
        </w:rPr>
        <w:t>,00</w:t>
      </w:r>
      <w:r w:rsidRPr="001F6FA3">
        <w:rPr>
          <w:rFonts w:ascii="Corbel" w:hAnsi="Corbel" w:cs="Tahoma"/>
        </w:rPr>
        <w:t xml:space="preserve"> EUR za každý</w:t>
      </w:r>
      <w:r>
        <w:rPr>
          <w:rFonts w:ascii="Corbel" w:hAnsi="Corbel" w:cs="Tahoma"/>
        </w:rPr>
        <w:t xml:space="preserve"> jednotlivý</w:t>
      </w:r>
      <w:r w:rsidRPr="001F6FA3">
        <w:rPr>
          <w:rFonts w:ascii="Corbel" w:hAnsi="Corbel" w:cs="Tahoma"/>
        </w:rPr>
        <w:t xml:space="preserve"> prípad </w:t>
      </w:r>
      <w:r w:rsidR="00983337">
        <w:rPr>
          <w:rFonts w:ascii="Corbel" w:hAnsi="Corbel" w:cs="Tahoma"/>
        </w:rPr>
        <w:br/>
      </w:r>
      <w:r w:rsidRPr="001F6FA3">
        <w:rPr>
          <w:rFonts w:ascii="Corbel" w:hAnsi="Corbel" w:cs="Tahoma"/>
        </w:rPr>
        <w:t xml:space="preserve">a každý </w:t>
      </w:r>
      <w:r>
        <w:rPr>
          <w:rFonts w:ascii="Corbel" w:hAnsi="Corbel" w:cs="Tahoma"/>
        </w:rPr>
        <w:t xml:space="preserve">deň </w:t>
      </w:r>
      <w:r w:rsidRPr="001F6FA3">
        <w:rPr>
          <w:rFonts w:ascii="Corbel" w:hAnsi="Corbel" w:cs="Tahoma"/>
        </w:rPr>
        <w:t>omeškania až do odstránenia vád.</w:t>
      </w:r>
    </w:p>
    <w:p w14:paraId="6E212DE7" w14:textId="77777777" w:rsidR="00230ED7" w:rsidRPr="00C84E20" w:rsidRDefault="00230ED7" w:rsidP="00230ED7">
      <w:pPr>
        <w:pStyle w:val="Odsekzoznamu"/>
        <w:rPr>
          <w:rFonts w:ascii="Corbel" w:hAnsi="Corbel" w:cs="Tahoma"/>
        </w:rPr>
      </w:pPr>
    </w:p>
    <w:p w14:paraId="09EAE3A4" w14:textId="0AD063BE" w:rsidR="00230ED7" w:rsidRDefault="00230ED7" w:rsidP="00230ED7">
      <w:pPr>
        <w:pStyle w:val="Odsekzoznamu"/>
        <w:numPr>
          <w:ilvl w:val="0"/>
          <w:numId w:val="2"/>
        </w:numPr>
        <w:spacing w:after="0" w:line="240" w:lineRule="auto"/>
        <w:jc w:val="both"/>
        <w:rPr>
          <w:rFonts w:ascii="Corbel" w:hAnsi="Corbel" w:cs="Tahoma"/>
        </w:rPr>
      </w:pPr>
      <w:r>
        <w:rPr>
          <w:rFonts w:ascii="Corbel" w:hAnsi="Corbel" w:cs="Tahoma"/>
        </w:rPr>
        <w:t xml:space="preserve">Ak si zhotoviteľ nesplní svoj záväzok podľa čl. II. ods. 2 písm. </w:t>
      </w:r>
      <w:r w:rsidR="001D4DB3">
        <w:rPr>
          <w:rFonts w:ascii="Corbel" w:hAnsi="Corbel" w:cs="Tahoma"/>
        </w:rPr>
        <w:t>l</w:t>
      </w:r>
      <w:r>
        <w:rPr>
          <w:rFonts w:ascii="Corbel" w:hAnsi="Corbel" w:cs="Tahoma"/>
        </w:rPr>
        <w:t xml:space="preserve">) a písm. </w:t>
      </w:r>
      <w:r w:rsidR="001D4DB3">
        <w:rPr>
          <w:rFonts w:ascii="Corbel" w:hAnsi="Corbel" w:cs="Tahoma"/>
        </w:rPr>
        <w:t>m</w:t>
      </w:r>
      <w:r>
        <w:rPr>
          <w:rFonts w:ascii="Corbel" w:hAnsi="Corbel" w:cs="Tahoma"/>
        </w:rPr>
        <w:t>) tejto zmluvy, má</w:t>
      </w:r>
      <w:r w:rsidRPr="00C84E20">
        <w:rPr>
          <w:rFonts w:ascii="Corbel" w:hAnsi="Corbel" w:cs="Tahoma"/>
        </w:rPr>
        <w:t xml:space="preserve"> objednávateľ</w:t>
      </w:r>
      <w:r>
        <w:rPr>
          <w:rFonts w:ascii="Corbel" w:hAnsi="Corbel" w:cs="Tahoma"/>
        </w:rPr>
        <w:t xml:space="preserve"> právo na</w:t>
      </w:r>
      <w:r w:rsidRPr="00C84E20">
        <w:rPr>
          <w:rFonts w:ascii="Corbel" w:hAnsi="Corbel" w:cs="Tahoma"/>
        </w:rPr>
        <w:t xml:space="preserve"> zmluvnú pokutu vo výške 100</w:t>
      </w:r>
      <w:r>
        <w:rPr>
          <w:rFonts w:ascii="Corbel" w:hAnsi="Corbel" w:cs="Tahoma"/>
        </w:rPr>
        <w:t>,00</w:t>
      </w:r>
      <w:r w:rsidRPr="00C84E20">
        <w:rPr>
          <w:rFonts w:ascii="Corbel" w:hAnsi="Corbel" w:cs="Tahoma"/>
        </w:rPr>
        <w:t xml:space="preserve"> </w:t>
      </w:r>
      <w:r>
        <w:rPr>
          <w:rFonts w:ascii="Corbel" w:hAnsi="Corbel" w:cs="Tahoma"/>
        </w:rPr>
        <w:t xml:space="preserve">EUR </w:t>
      </w:r>
      <w:r w:rsidRPr="00C84E20">
        <w:rPr>
          <w:rFonts w:ascii="Corbel" w:hAnsi="Corbel" w:cs="Tahoma"/>
        </w:rPr>
        <w:t>za každý prípad a začatý deň omeškania až do riadneho splnenia záväzku</w:t>
      </w:r>
      <w:r>
        <w:rPr>
          <w:rFonts w:ascii="Corbel" w:hAnsi="Corbel" w:cs="Tahoma"/>
        </w:rPr>
        <w:t xml:space="preserve"> zhotoviteľom.</w:t>
      </w:r>
    </w:p>
    <w:p w14:paraId="132BD3A3" w14:textId="77777777" w:rsidR="00230ED7" w:rsidRPr="00C84E20" w:rsidRDefault="00230ED7" w:rsidP="00230ED7">
      <w:pPr>
        <w:pStyle w:val="Odsekzoznamu"/>
        <w:rPr>
          <w:rFonts w:ascii="Corbel" w:hAnsi="Corbel" w:cs="Tahoma"/>
        </w:rPr>
      </w:pPr>
    </w:p>
    <w:p w14:paraId="1362CB84" w14:textId="55630F53" w:rsidR="00230ED7" w:rsidRPr="002977E3" w:rsidRDefault="00230ED7" w:rsidP="00230ED7">
      <w:pPr>
        <w:pStyle w:val="Odsekzoznamu"/>
        <w:numPr>
          <w:ilvl w:val="0"/>
          <w:numId w:val="2"/>
        </w:numPr>
        <w:spacing w:after="0" w:line="240" w:lineRule="auto"/>
        <w:jc w:val="both"/>
        <w:rPr>
          <w:rFonts w:ascii="Corbel" w:hAnsi="Corbel" w:cs="Tahoma"/>
        </w:rPr>
      </w:pPr>
      <w:r w:rsidRPr="00316B94">
        <w:rPr>
          <w:rFonts w:ascii="Corbel" w:hAnsi="Corbel" w:cs="Tahoma"/>
        </w:rPr>
        <w:t xml:space="preserve">Ak zhotoviteľ poruší </w:t>
      </w:r>
      <w:r>
        <w:rPr>
          <w:rFonts w:ascii="Corbel" w:hAnsi="Corbel" w:cs="Tahoma"/>
        </w:rPr>
        <w:t xml:space="preserve">ktorúkoľvek z povinností stanovených v </w:t>
      </w:r>
      <w:r w:rsidRPr="00316B94">
        <w:rPr>
          <w:rFonts w:ascii="Corbel" w:hAnsi="Corbel" w:cs="Tahoma"/>
        </w:rPr>
        <w:t xml:space="preserve">čl. </w:t>
      </w:r>
      <w:r>
        <w:rPr>
          <w:rFonts w:ascii="Corbel" w:hAnsi="Corbel" w:cs="Tahoma"/>
        </w:rPr>
        <w:t xml:space="preserve">VI. </w:t>
      </w:r>
      <w:r w:rsidRPr="00316B94">
        <w:rPr>
          <w:rFonts w:ascii="Corbel" w:hAnsi="Corbel" w:cs="Tahoma"/>
        </w:rPr>
        <w:t xml:space="preserve">ods. </w:t>
      </w:r>
      <w:r>
        <w:rPr>
          <w:rFonts w:ascii="Corbel" w:hAnsi="Corbel" w:cs="Tahoma"/>
        </w:rPr>
        <w:t>3, 4, 5 a 7</w:t>
      </w:r>
      <w:r w:rsidRPr="00316B94">
        <w:rPr>
          <w:rFonts w:ascii="Corbel" w:hAnsi="Corbel" w:cs="Tahoma"/>
        </w:rPr>
        <w:t xml:space="preserve"> tejto zmluvy, objednávateľ je oprávnený požadovať od zhotoviteľa zaplatenie zmluvnej pokuty vo výške </w:t>
      </w:r>
      <w:r w:rsidR="008A3AA0">
        <w:rPr>
          <w:rFonts w:ascii="Corbel" w:hAnsi="Corbel" w:cs="Tahoma"/>
        </w:rPr>
        <w:br/>
      </w:r>
      <w:r>
        <w:rPr>
          <w:rFonts w:ascii="Corbel" w:hAnsi="Corbel" w:cs="Tahoma"/>
        </w:rPr>
        <w:t xml:space="preserve">1 </w:t>
      </w:r>
      <w:r w:rsidRPr="00316B94">
        <w:rPr>
          <w:rFonts w:ascii="Corbel" w:hAnsi="Corbel" w:cs="Tahoma"/>
        </w:rPr>
        <w:t>% z</w:t>
      </w:r>
      <w:r>
        <w:rPr>
          <w:rFonts w:ascii="Corbel" w:hAnsi="Corbel" w:cs="Tahoma"/>
        </w:rPr>
        <w:t xml:space="preserve">o zmluvnej </w:t>
      </w:r>
      <w:r w:rsidRPr="00316B94">
        <w:rPr>
          <w:rFonts w:ascii="Corbel" w:hAnsi="Corbel" w:cs="Tahoma"/>
        </w:rPr>
        <w:t xml:space="preserve">ceny </w:t>
      </w:r>
      <w:r w:rsidRPr="002977E3">
        <w:rPr>
          <w:rFonts w:ascii="Corbel" w:hAnsi="Corbel" w:cs="Tahoma"/>
        </w:rPr>
        <w:t xml:space="preserve">uvedenej v čl. VII. ods. 2 písm. </w:t>
      </w:r>
      <w:r w:rsidR="00653258">
        <w:rPr>
          <w:rFonts w:ascii="Corbel" w:hAnsi="Corbel" w:cs="Tahoma"/>
        </w:rPr>
        <w:t>e</w:t>
      </w:r>
      <w:r w:rsidRPr="002977E3">
        <w:rPr>
          <w:rFonts w:ascii="Corbel" w:hAnsi="Corbel" w:cs="Tahoma"/>
        </w:rPr>
        <w:t>) tejto zmluvy za každý jednotlivý prípad.</w:t>
      </w:r>
    </w:p>
    <w:p w14:paraId="50263C60" w14:textId="77777777" w:rsidR="00230ED7" w:rsidRPr="002977E3" w:rsidRDefault="00230ED7" w:rsidP="00230ED7">
      <w:pPr>
        <w:pStyle w:val="Odsekzoznamu"/>
        <w:rPr>
          <w:rFonts w:ascii="Corbel" w:hAnsi="Corbel" w:cs="Tahoma"/>
        </w:rPr>
      </w:pPr>
    </w:p>
    <w:p w14:paraId="65E71C45" w14:textId="7D576972" w:rsidR="00230ED7" w:rsidRPr="002977E3" w:rsidRDefault="00230ED7" w:rsidP="00230ED7">
      <w:pPr>
        <w:pStyle w:val="Odsekzoznamu"/>
        <w:numPr>
          <w:ilvl w:val="0"/>
          <w:numId w:val="2"/>
        </w:numPr>
        <w:spacing w:after="0" w:line="240" w:lineRule="auto"/>
        <w:jc w:val="both"/>
        <w:rPr>
          <w:rFonts w:ascii="Corbel" w:hAnsi="Corbel" w:cs="Tahoma"/>
        </w:rPr>
      </w:pPr>
      <w:r w:rsidRPr="002977E3">
        <w:rPr>
          <w:rFonts w:ascii="Corbel" w:hAnsi="Corbel" w:cs="Tahoma"/>
        </w:rPr>
        <w:t xml:space="preserve">Ak zhotoviteľ poruší ktorúkoľvek z povinností stanovených v čl. XIII. ods. 1 a 2 tejto zmluvy, objednávateľ je oprávnený požadovať od zhotoviteľa zaplatenie zmluvnej pokuty vo výške </w:t>
      </w:r>
      <w:r w:rsidR="008A3AA0">
        <w:rPr>
          <w:rFonts w:ascii="Corbel" w:hAnsi="Corbel" w:cs="Tahoma"/>
        </w:rPr>
        <w:br/>
      </w:r>
      <w:r w:rsidRPr="002977E3">
        <w:rPr>
          <w:rFonts w:ascii="Corbel" w:hAnsi="Corbel" w:cs="Tahoma"/>
        </w:rPr>
        <w:t>5 % zo zmluvnej ceny uvedenej v čl. VII. ods. 2 písm. a) tejto zmluvy za každý jednotlivý prípad</w:t>
      </w:r>
      <w:r w:rsidR="00445F7F">
        <w:rPr>
          <w:rFonts w:ascii="Corbel" w:hAnsi="Corbel" w:cs="Tahoma"/>
        </w:rPr>
        <w:t>.</w:t>
      </w:r>
    </w:p>
    <w:p w14:paraId="6E346465" w14:textId="77777777" w:rsidR="00230ED7" w:rsidRPr="001F6FA3" w:rsidRDefault="00230ED7" w:rsidP="00230ED7">
      <w:pPr>
        <w:spacing w:after="0" w:line="240" w:lineRule="auto"/>
        <w:jc w:val="both"/>
        <w:rPr>
          <w:rFonts w:ascii="Corbel" w:hAnsi="Corbel" w:cs="Tahoma"/>
        </w:rPr>
      </w:pPr>
    </w:p>
    <w:p w14:paraId="6AFC7505" w14:textId="77777777" w:rsidR="00230ED7" w:rsidRPr="00AD7D19" w:rsidRDefault="00230ED7" w:rsidP="00230ED7">
      <w:pPr>
        <w:pStyle w:val="Odsekzoznamu"/>
        <w:numPr>
          <w:ilvl w:val="0"/>
          <w:numId w:val="2"/>
        </w:numPr>
        <w:spacing w:after="0" w:line="240" w:lineRule="auto"/>
        <w:jc w:val="both"/>
        <w:rPr>
          <w:rFonts w:ascii="Corbel" w:hAnsi="Corbel" w:cs="Tahoma"/>
        </w:rPr>
      </w:pPr>
      <w:r w:rsidRPr="001F6FA3">
        <w:rPr>
          <w:rFonts w:ascii="Corbel" w:hAnsi="Corbel" w:cs="Tahoma"/>
        </w:rPr>
        <w:t xml:space="preserve">Zmluvná pokuta bude uhradená zmluvnými stranami nezávisle na tom, či a v akej výške vznikne oprávnenej osobe (zmluvnej strane) nárok na náhradu škody, ktorú možno vymáhať samostatne. </w:t>
      </w:r>
      <w:r w:rsidRPr="004A7855">
        <w:rPr>
          <w:rFonts w:ascii="Corbel" w:hAnsi="Corbel"/>
        </w:rPr>
        <w:t xml:space="preserve">Zmluvné pokuty podľa tohto článku </w:t>
      </w:r>
      <w:r>
        <w:rPr>
          <w:rFonts w:ascii="Corbel" w:hAnsi="Corbel"/>
        </w:rPr>
        <w:t>z</w:t>
      </w:r>
      <w:r w:rsidRPr="004A7855">
        <w:rPr>
          <w:rFonts w:ascii="Corbel" w:hAnsi="Corbel"/>
        </w:rPr>
        <w:t xml:space="preserve">mluvy sa </w:t>
      </w:r>
      <w:r>
        <w:rPr>
          <w:rFonts w:ascii="Corbel" w:hAnsi="Corbel"/>
        </w:rPr>
        <w:t>z</w:t>
      </w:r>
      <w:r w:rsidRPr="004A7855">
        <w:rPr>
          <w:rFonts w:ascii="Corbel" w:hAnsi="Corbel"/>
        </w:rPr>
        <w:t xml:space="preserve">hotoviteľ zaväzuje zaplatiť </w:t>
      </w:r>
      <w:r>
        <w:rPr>
          <w:rFonts w:ascii="Corbel" w:hAnsi="Corbel"/>
        </w:rPr>
        <w:t>o</w:t>
      </w:r>
      <w:r w:rsidRPr="004A7855">
        <w:rPr>
          <w:rFonts w:ascii="Corbel" w:hAnsi="Corbel"/>
        </w:rPr>
        <w:t xml:space="preserve">bjednávateľovi v lehote do 7 kalendárnych dní odo dňa ich písomného uplatnenia </w:t>
      </w:r>
      <w:r>
        <w:rPr>
          <w:rFonts w:ascii="Corbel" w:hAnsi="Corbel"/>
        </w:rPr>
        <w:t>o</w:t>
      </w:r>
      <w:r w:rsidRPr="004A7855">
        <w:rPr>
          <w:rFonts w:ascii="Corbel" w:hAnsi="Corbel"/>
        </w:rPr>
        <w:t>bjednávateľom</w:t>
      </w:r>
      <w:r>
        <w:rPr>
          <w:rFonts w:ascii="Corbel" w:hAnsi="Corbel"/>
        </w:rPr>
        <w:t>.</w:t>
      </w:r>
    </w:p>
    <w:p w14:paraId="7222243E" w14:textId="77777777" w:rsidR="00230ED7" w:rsidRPr="00AD7D19" w:rsidRDefault="00230ED7" w:rsidP="00230ED7">
      <w:pPr>
        <w:pStyle w:val="Odsekzoznamu"/>
        <w:rPr>
          <w:rFonts w:ascii="Corbel" w:hAnsi="Corbel" w:cs="Tahoma"/>
        </w:rPr>
      </w:pPr>
    </w:p>
    <w:p w14:paraId="22D5603A" w14:textId="77777777" w:rsidR="00230ED7" w:rsidRPr="00AD7D19" w:rsidRDefault="00230ED7" w:rsidP="00230ED7">
      <w:pPr>
        <w:pStyle w:val="Odsekzoznamu"/>
        <w:numPr>
          <w:ilvl w:val="0"/>
          <w:numId w:val="2"/>
        </w:numPr>
        <w:spacing w:after="0" w:line="240" w:lineRule="auto"/>
        <w:jc w:val="both"/>
        <w:rPr>
          <w:rFonts w:ascii="Corbel" w:hAnsi="Corbel" w:cs="Tahoma"/>
        </w:rPr>
      </w:pPr>
      <w:r w:rsidRPr="00AD7D19">
        <w:rPr>
          <w:rFonts w:ascii="Corbel" w:hAnsi="Corbel" w:cs="Arial"/>
        </w:rPr>
        <w:t xml:space="preserve">V prípade, ak </w:t>
      </w:r>
      <w:r>
        <w:rPr>
          <w:rFonts w:ascii="Corbel" w:hAnsi="Corbel" w:cs="Arial"/>
        </w:rPr>
        <w:t>z</w:t>
      </w:r>
      <w:r w:rsidRPr="00AD7D19">
        <w:rPr>
          <w:rFonts w:ascii="Corbel" w:hAnsi="Corbel" w:cs="Arial"/>
        </w:rPr>
        <w:t xml:space="preserve">hotoviteľ zavineným porušením svojich povinností podľa tejto </w:t>
      </w:r>
      <w:r>
        <w:rPr>
          <w:rFonts w:ascii="Corbel" w:hAnsi="Corbel" w:cs="Arial"/>
        </w:rPr>
        <w:t>z</w:t>
      </w:r>
      <w:r w:rsidRPr="00AD7D19">
        <w:rPr>
          <w:rFonts w:ascii="Corbel" w:hAnsi="Corbel" w:cs="Arial"/>
        </w:rPr>
        <w:t xml:space="preserve">mluvy spôsobí </w:t>
      </w:r>
      <w:r>
        <w:rPr>
          <w:rFonts w:ascii="Corbel" w:hAnsi="Corbel" w:cs="Arial"/>
        </w:rPr>
        <w:t>o</w:t>
      </w:r>
      <w:r w:rsidRPr="00AD7D19">
        <w:rPr>
          <w:rFonts w:ascii="Corbel" w:hAnsi="Corbel" w:cs="Arial"/>
        </w:rPr>
        <w:t xml:space="preserve">bjednávateľovi škodu, má </w:t>
      </w:r>
      <w:r>
        <w:rPr>
          <w:rFonts w:ascii="Corbel" w:hAnsi="Corbel" w:cs="Arial"/>
        </w:rPr>
        <w:t>o</w:t>
      </w:r>
      <w:r w:rsidRPr="00AD7D19">
        <w:rPr>
          <w:rFonts w:ascii="Corbel" w:hAnsi="Corbel" w:cs="Arial"/>
        </w:rPr>
        <w:t xml:space="preserve">bjednávateľ nárok na náhradu škody v rozsahu preukázateľne </w:t>
      </w:r>
      <w:r w:rsidRPr="00AD7D19">
        <w:rPr>
          <w:rFonts w:ascii="Corbel" w:hAnsi="Corbel" w:cs="Arial"/>
        </w:rPr>
        <w:lastRenderedPageBreak/>
        <w:t xml:space="preserve">prevyšujúcom zmluvnú pokutu. Za škodu sa považujú aj sankcie uložené </w:t>
      </w:r>
      <w:r>
        <w:rPr>
          <w:rFonts w:ascii="Corbel" w:hAnsi="Corbel" w:cs="Arial"/>
        </w:rPr>
        <w:t>o</w:t>
      </w:r>
      <w:r w:rsidRPr="00AD7D19">
        <w:rPr>
          <w:rFonts w:ascii="Corbel" w:hAnsi="Corbel" w:cs="Arial"/>
        </w:rPr>
        <w:t xml:space="preserve">bjednávateľovi iným subjektom, ak tieto bolo uložené v dôsledku činností alebo za nedodržanie povinností, za ktoré zodpovedá </w:t>
      </w:r>
      <w:r>
        <w:rPr>
          <w:rFonts w:ascii="Corbel" w:hAnsi="Corbel" w:cs="Arial"/>
        </w:rPr>
        <w:t>z</w:t>
      </w:r>
      <w:r w:rsidRPr="00AD7D19">
        <w:rPr>
          <w:rFonts w:ascii="Corbel" w:hAnsi="Corbel" w:cs="Arial"/>
        </w:rPr>
        <w:t>hotoviteľ</w:t>
      </w:r>
      <w:r w:rsidRPr="00AD7D19">
        <w:rPr>
          <w:rFonts w:ascii="Corbel" w:hAnsi="Corbel" w:cs="Tahoma"/>
        </w:rPr>
        <w:t>.</w:t>
      </w:r>
    </w:p>
    <w:p w14:paraId="6ED954BA" w14:textId="77777777" w:rsidR="00230ED7" w:rsidRPr="001F6FA3" w:rsidRDefault="00230ED7" w:rsidP="00230ED7">
      <w:pPr>
        <w:pStyle w:val="Odsekzoznamu"/>
        <w:spacing w:after="0" w:line="240" w:lineRule="auto"/>
        <w:rPr>
          <w:rFonts w:ascii="Corbel" w:hAnsi="Corbel" w:cs="Tahoma"/>
        </w:rPr>
      </w:pPr>
    </w:p>
    <w:p w14:paraId="22946499" w14:textId="77777777" w:rsidR="00230ED7" w:rsidRDefault="00230ED7" w:rsidP="00230ED7">
      <w:pPr>
        <w:pStyle w:val="Odsekzoznamu"/>
        <w:numPr>
          <w:ilvl w:val="0"/>
          <w:numId w:val="2"/>
        </w:numPr>
        <w:spacing w:after="0" w:line="240" w:lineRule="auto"/>
        <w:ind w:left="714" w:hanging="357"/>
        <w:jc w:val="both"/>
        <w:rPr>
          <w:rFonts w:ascii="Corbel" w:hAnsi="Corbel" w:cs="Tahoma"/>
        </w:rPr>
      </w:pPr>
      <w:r w:rsidRPr="001F6FA3">
        <w:rPr>
          <w:rFonts w:ascii="Corbel" w:hAnsi="Corbel" w:cs="Tahoma"/>
        </w:rPr>
        <w:t>Zaplatenie zmluvnej pokuty nemá vplyv na splnenie povinnosti zhotoviteľa, ktorá bola zabezpečená zmluvnou pokutou.</w:t>
      </w:r>
    </w:p>
    <w:p w14:paraId="760C247A" w14:textId="31409AEF" w:rsidR="00230ED7" w:rsidRDefault="00230ED7" w:rsidP="00230ED7">
      <w:pPr>
        <w:spacing w:after="0" w:line="240" w:lineRule="auto"/>
        <w:jc w:val="both"/>
        <w:rPr>
          <w:rFonts w:ascii="Corbel" w:hAnsi="Corbel" w:cs="Tahoma"/>
          <w:b/>
        </w:rPr>
      </w:pPr>
    </w:p>
    <w:p w14:paraId="16849732" w14:textId="46B12DF7" w:rsidR="002977E3" w:rsidRDefault="002977E3" w:rsidP="00230ED7">
      <w:pPr>
        <w:spacing w:after="0" w:line="240" w:lineRule="auto"/>
        <w:jc w:val="both"/>
        <w:rPr>
          <w:rFonts w:ascii="Corbel" w:hAnsi="Corbel" w:cs="Tahoma"/>
          <w:b/>
        </w:rPr>
      </w:pPr>
    </w:p>
    <w:p w14:paraId="163D341A" w14:textId="77777777" w:rsidR="00906176" w:rsidRPr="001F6FA3" w:rsidRDefault="00906176" w:rsidP="00230ED7">
      <w:pPr>
        <w:spacing w:after="0" w:line="240" w:lineRule="auto"/>
        <w:jc w:val="both"/>
        <w:rPr>
          <w:rFonts w:ascii="Corbel" w:hAnsi="Corbel" w:cs="Tahoma"/>
          <w:b/>
        </w:rPr>
      </w:pPr>
    </w:p>
    <w:p w14:paraId="4AE04ECF" w14:textId="77777777" w:rsidR="00230ED7" w:rsidRPr="001F6FA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Pr>
          <w:rFonts w:ascii="Corbel" w:hAnsi="Corbel" w:cs="Tahoma"/>
          <w:b/>
          <w:bCs/>
        </w:rPr>
        <w:t xml:space="preserve">Článok </w:t>
      </w:r>
      <w:r w:rsidRPr="001F6FA3">
        <w:rPr>
          <w:rFonts w:ascii="Corbel" w:hAnsi="Corbel" w:cs="Tahoma"/>
          <w:b/>
          <w:bCs/>
        </w:rPr>
        <w:t>X</w:t>
      </w:r>
      <w:r>
        <w:rPr>
          <w:rFonts w:ascii="Corbel" w:hAnsi="Corbel" w:cs="Tahoma"/>
          <w:b/>
          <w:bCs/>
        </w:rPr>
        <w:t>II</w:t>
      </w:r>
      <w:r w:rsidRPr="001F6FA3">
        <w:rPr>
          <w:rFonts w:ascii="Corbel" w:hAnsi="Corbel" w:cs="Tahoma"/>
          <w:b/>
          <w:bCs/>
        </w:rPr>
        <w:t>.</w:t>
      </w:r>
    </w:p>
    <w:p w14:paraId="1A3C4A05" w14:textId="77777777" w:rsidR="00230ED7" w:rsidRPr="001F6FA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1F6FA3">
        <w:rPr>
          <w:rFonts w:ascii="Corbel" w:hAnsi="Corbel" w:cs="Tahoma"/>
          <w:b/>
          <w:bCs/>
        </w:rPr>
        <w:t>LICENCIA</w:t>
      </w:r>
    </w:p>
    <w:p w14:paraId="15F06E19" w14:textId="77777777" w:rsidR="00230ED7" w:rsidRPr="001F6FA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rPr>
          <w:rFonts w:ascii="Corbel" w:hAnsi="Corbel" w:cs="Tahoma"/>
          <w:b/>
          <w:bCs/>
        </w:rPr>
      </w:pPr>
    </w:p>
    <w:p w14:paraId="43BC651C" w14:textId="0561918F" w:rsidR="00230ED7" w:rsidRPr="001F6FA3" w:rsidRDefault="00230ED7" w:rsidP="00230ED7">
      <w:pPr>
        <w:pStyle w:val="Odsekzoznamu"/>
        <w:numPr>
          <w:ilvl w:val="0"/>
          <w:numId w:val="14"/>
        </w:numPr>
        <w:spacing w:after="0" w:line="240" w:lineRule="auto"/>
        <w:jc w:val="both"/>
        <w:rPr>
          <w:rFonts w:ascii="Corbel" w:hAnsi="Corbel" w:cs="Tahoma"/>
        </w:rPr>
      </w:pPr>
      <w:r w:rsidRPr="001F6FA3">
        <w:rPr>
          <w:rFonts w:ascii="Corbel" w:hAnsi="Corbel" w:cs="Tahoma"/>
        </w:rPr>
        <w:t>Zhotoviteľ v súlade s § 65 a </w:t>
      </w:r>
      <w:proofErr w:type="spellStart"/>
      <w:r w:rsidRPr="001F6FA3">
        <w:rPr>
          <w:rFonts w:ascii="Corbel" w:hAnsi="Corbel" w:cs="Tahoma"/>
        </w:rPr>
        <w:t>nasl</w:t>
      </w:r>
      <w:proofErr w:type="spellEnd"/>
      <w:r w:rsidRPr="001F6FA3">
        <w:rPr>
          <w:rFonts w:ascii="Corbel" w:hAnsi="Corbel" w:cs="Tahoma"/>
        </w:rPr>
        <w:t xml:space="preserve">. zákona č. 185/2015 Z. z. Autorský zákon </w:t>
      </w:r>
      <w:r>
        <w:rPr>
          <w:rFonts w:ascii="Corbel" w:hAnsi="Corbel" w:cs="Tahoma"/>
        </w:rPr>
        <w:t xml:space="preserve">(ďalej </w:t>
      </w:r>
      <w:r w:rsidR="003F35DF">
        <w:rPr>
          <w:rFonts w:ascii="Corbel" w:hAnsi="Corbel" w:cs="Tahoma"/>
        </w:rPr>
        <w:t>aj</w:t>
      </w:r>
      <w:r>
        <w:rPr>
          <w:rFonts w:ascii="Corbel" w:hAnsi="Corbel" w:cs="Tahoma"/>
        </w:rPr>
        <w:t xml:space="preserve"> „autorský zákon“) </w:t>
      </w:r>
      <w:r w:rsidRPr="001F6FA3">
        <w:rPr>
          <w:rFonts w:ascii="Corbel" w:hAnsi="Corbel" w:cs="Tahoma"/>
        </w:rPr>
        <w:t xml:space="preserve">udeľuje objednávateľovi k autorsky chráneným  častiam  diela a k dielu ako celku:   </w:t>
      </w:r>
    </w:p>
    <w:p w14:paraId="2D7FCD92" w14:textId="77777777" w:rsidR="00230ED7" w:rsidRPr="001F6FA3" w:rsidRDefault="00230ED7" w:rsidP="00230ED7">
      <w:pPr>
        <w:pStyle w:val="Odsekzoznamu"/>
        <w:spacing w:after="0" w:line="240" w:lineRule="auto"/>
        <w:ind w:left="567" w:right="1"/>
        <w:jc w:val="both"/>
        <w:rPr>
          <w:rFonts w:ascii="Corbel" w:hAnsi="Corbel" w:cs="Tahoma"/>
        </w:rPr>
      </w:pPr>
    </w:p>
    <w:p w14:paraId="1AFE312F" w14:textId="77777777" w:rsidR="00230ED7" w:rsidRPr="001F6FA3" w:rsidRDefault="00230ED7" w:rsidP="00230ED7">
      <w:pPr>
        <w:pStyle w:val="Odsekzoznamu"/>
        <w:numPr>
          <w:ilvl w:val="0"/>
          <w:numId w:val="3"/>
        </w:numPr>
        <w:spacing w:after="0" w:line="240" w:lineRule="auto"/>
        <w:ind w:left="993" w:right="1"/>
        <w:jc w:val="both"/>
        <w:rPr>
          <w:rFonts w:ascii="Corbel" w:hAnsi="Corbel" w:cs="Tahoma"/>
        </w:rPr>
      </w:pPr>
      <w:r>
        <w:rPr>
          <w:rFonts w:ascii="Corbel" w:hAnsi="Corbel" w:cs="Tahoma"/>
        </w:rPr>
        <w:t>v</w:t>
      </w:r>
      <w:r w:rsidRPr="001F6FA3">
        <w:rPr>
          <w:rFonts w:ascii="Corbel" w:hAnsi="Corbel" w:cs="Tahoma"/>
        </w:rPr>
        <w:t>ýhradnú</w:t>
      </w:r>
      <w:r>
        <w:rPr>
          <w:rFonts w:ascii="Corbel" w:hAnsi="Corbel" w:cs="Tahoma"/>
        </w:rPr>
        <w:t xml:space="preserve">, vecne a priestorovo neobmedzenú </w:t>
      </w:r>
      <w:r w:rsidRPr="001F6FA3">
        <w:rPr>
          <w:rFonts w:ascii="Corbel" w:hAnsi="Corbel" w:cs="Tahoma"/>
        </w:rPr>
        <w:t>licenciu (súhlas</w:t>
      </w:r>
      <w:r>
        <w:rPr>
          <w:rFonts w:ascii="Corbel" w:hAnsi="Corbel" w:cs="Tahoma"/>
        </w:rPr>
        <w:t>)</w:t>
      </w:r>
      <w:r w:rsidRPr="001F6FA3">
        <w:rPr>
          <w:rFonts w:ascii="Corbel" w:hAnsi="Corbel" w:cs="Tahoma"/>
        </w:rPr>
        <w:t xml:space="preserve"> na použitie diela a</w:t>
      </w:r>
      <w:r>
        <w:rPr>
          <w:rFonts w:ascii="Corbel" w:hAnsi="Corbel" w:cs="Tahoma"/>
        </w:rPr>
        <w:t> </w:t>
      </w:r>
      <w:r w:rsidRPr="001F6FA3">
        <w:rPr>
          <w:rFonts w:ascii="Corbel" w:hAnsi="Corbel" w:cs="Tahoma"/>
        </w:rPr>
        <w:t xml:space="preserve">jeho jednotlivých častí </w:t>
      </w:r>
      <w:r>
        <w:rPr>
          <w:rFonts w:ascii="Corbel" w:hAnsi="Corbel" w:cs="Tahoma"/>
        </w:rPr>
        <w:t xml:space="preserve">na všetky zmluvným </w:t>
      </w:r>
      <w:r w:rsidRPr="002F7F98">
        <w:rPr>
          <w:rFonts w:ascii="Corbel" w:hAnsi="Corbel" w:cs="Tahoma"/>
        </w:rPr>
        <w:t xml:space="preserve"> stranám pri uzavieraní tejto zmluvy známe spôsoby použitia</w:t>
      </w:r>
      <w:r>
        <w:rPr>
          <w:rFonts w:ascii="Corbel" w:hAnsi="Corbel" w:cs="Tahoma"/>
        </w:rPr>
        <w:t>,</w:t>
      </w:r>
      <w:r w:rsidRPr="002F7F98">
        <w:rPr>
          <w:rFonts w:ascii="Corbel" w:hAnsi="Corbel" w:cs="Tahoma"/>
        </w:rPr>
        <w:t xml:space="preserve"> najmä </w:t>
      </w:r>
      <w:r w:rsidRPr="001F6FA3">
        <w:rPr>
          <w:rFonts w:ascii="Corbel" w:hAnsi="Corbel" w:cs="Tahoma"/>
        </w:rPr>
        <w:t>spôsobom</w:t>
      </w:r>
      <w:r>
        <w:rPr>
          <w:rFonts w:ascii="Corbel" w:hAnsi="Corbel" w:cs="Tahoma"/>
        </w:rPr>
        <w:t xml:space="preserve"> a </w:t>
      </w:r>
      <w:r w:rsidRPr="001F6FA3">
        <w:rPr>
          <w:rFonts w:ascii="Corbel" w:hAnsi="Corbel" w:cs="Tahoma"/>
        </w:rPr>
        <w:t>v rozsahu bližšie uvedenom v</w:t>
      </w:r>
      <w:r>
        <w:rPr>
          <w:rFonts w:ascii="Corbel" w:hAnsi="Corbel" w:cs="Tahoma"/>
        </w:rPr>
        <w:t xml:space="preserve"> ods. </w:t>
      </w:r>
      <w:r w:rsidRPr="001F6FA3">
        <w:rPr>
          <w:rFonts w:ascii="Corbel" w:hAnsi="Corbel" w:cs="Tahoma"/>
        </w:rPr>
        <w:t xml:space="preserve">2 tohto článku, </w:t>
      </w:r>
    </w:p>
    <w:p w14:paraId="24B19511" w14:textId="77777777" w:rsidR="00230ED7" w:rsidRPr="001F6FA3" w:rsidRDefault="00230ED7" w:rsidP="00230ED7">
      <w:pPr>
        <w:pStyle w:val="Odsekzoznamu"/>
        <w:numPr>
          <w:ilvl w:val="0"/>
          <w:numId w:val="3"/>
        </w:numPr>
        <w:spacing w:after="0" w:line="240" w:lineRule="auto"/>
        <w:ind w:left="993" w:right="1"/>
        <w:jc w:val="both"/>
        <w:rPr>
          <w:rFonts w:ascii="Corbel" w:hAnsi="Corbel" w:cs="Tahoma"/>
        </w:rPr>
      </w:pPr>
      <w:r w:rsidRPr="001F6FA3">
        <w:rPr>
          <w:rFonts w:ascii="Corbel" w:hAnsi="Corbel" w:cs="Tahoma"/>
        </w:rPr>
        <w:t xml:space="preserve">súhlas na to, aby objednávateľ </w:t>
      </w:r>
      <w:r>
        <w:rPr>
          <w:rFonts w:ascii="Corbel" w:hAnsi="Corbel" w:cs="Tahoma"/>
        </w:rPr>
        <w:t xml:space="preserve">bol oprávnený </w:t>
      </w:r>
      <w:r w:rsidRPr="001F6FA3">
        <w:rPr>
          <w:rFonts w:ascii="Corbel" w:hAnsi="Corbel" w:cs="Tahoma"/>
        </w:rPr>
        <w:t>udeli</w:t>
      </w:r>
      <w:r>
        <w:rPr>
          <w:rFonts w:ascii="Corbel" w:hAnsi="Corbel" w:cs="Tahoma"/>
        </w:rPr>
        <w:t>ť</w:t>
      </w:r>
      <w:r w:rsidRPr="001F6FA3">
        <w:rPr>
          <w:rFonts w:ascii="Corbel" w:hAnsi="Corbel" w:cs="Tahoma"/>
        </w:rPr>
        <w:t xml:space="preserve"> sublicenciu k dielu alebo jeho jednotlivým častiam </w:t>
      </w:r>
      <w:r>
        <w:rPr>
          <w:rFonts w:ascii="Corbel" w:hAnsi="Corbel" w:cs="Tahoma"/>
        </w:rPr>
        <w:t>tretím osobám</w:t>
      </w:r>
      <w:r w:rsidRPr="001F6FA3">
        <w:rPr>
          <w:rFonts w:ascii="Corbel" w:hAnsi="Corbel" w:cs="Tahoma"/>
        </w:rPr>
        <w:t>,</w:t>
      </w:r>
      <w:r>
        <w:rPr>
          <w:rFonts w:ascii="Corbel" w:hAnsi="Corbel" w:cs="Tahoma"/>
        </w:rPr>
        <w:t xml:space="preserve"> najmä </w:t>
      </w:r>
      <w:r w:rsidRPr="00066BA5">
        <w:rPr>
          <w:rFonts w:ascii="Corbel" w:hAnsi="Corbel" w:cs="Tahoma"/>
        </w:rPr>
        <w:t xml:space="preserve">štátnym orgánom a orgánom verejnej správy </w:t>
      </w:r>
      <w:r>
        <w:rPr>
          <w:rFonts w:ascii="Corbel" w:hAnsi="Corbel" w:cs="Tahoma"/>
        </w:rPr>
        <w:t>S</w:t>
      </w:r>
      <w:r w:rsidRPr="00066BA5">
        <w:rPr>
          <w:rFonts w:ascii="Corbel" w:hAnsi="Corbel" w:cs="Tahoma"/>
        </w:rPr>
        <w:t>lovenskej republiky a</w:t>
      </w:r>
      <w:r>
        <w:rPr>
          <w:rFonts w:ascii="Corbel" w:hAnsi="Corbel" w:cs="Tahoma"/>
        </w:rPr>
        <w:t>/</w:t>
      </w:r>
      <w:r w:rsidRPr="00066BA5">
        <w:rPr>
          <w:rFonts w:ascii="Corbel" w:hAnsi="Corbel" w:cs="Tahoma"/>
        </w:rPr>
        <w:t>alebo právnickým osobám založenými týmito orgánmi a právnickým osobám alebo iným osobám</w:t>
      </w:r>
      <w:r>
        <w:rPr>
          <w:rFonts w:ascii="Corbel" w:hAnsi="Corbel" w:cs="Tahoma"/>
        </w:rPr>
        <w:t>,</w:t>
      </w:r>
      <w:r w:rsidRPr="00066BA5">
        <w:rPr>
          <w:rFonts w:ascii="Corbel" w:hAnsi="Corbel" w:cs="Tahoma"/>
        </w:rPr>
        <w:t xml:space="preserve"> na ktoré bude prenesený výkon štátnej alebo verejnej správy</w:t>
      </w:r>
      <w:r>
        <w:rPr>
          <w:rFonts w:ascii="Corbel" w:hAnsi="Corbel" w:cs="Tahoma"/>
        </w:rPr>
        <w:t>,</w:t>
      </w:r>
    </w:p>
    <w:p w14:paraId="4BB08178" w14:textId="77777777" w:rsidR="00230ED7" w:rsidRPr="001F6FA3" w:rsidRDefault="00230ED7" w:rsidP="00230ED7">
      <w:pPr>
        <w:pStyle w:val="Odsekzoznamu"/>
        <w:numPr>
          <w:ilvl w:val="0"/>
          <w:numId w:val="3"/>
        </w:numPr>
        <w:spacing w:after="0" w:line="240" w:lineRule="auto"/>
        <w:ind w:left="993" w:right="1"/>
        <w:jc w:val="both"/>
        <w:rPr>
          <w:rFonts w:ascii="Corbel" w:hAnsi="Corbel" w:cs="Tahoma"/>
        </w:rPr>
      </w:pPr>
      <w:r w:rsidRPr="001F6FA3">
        <w:rPr>
          <w:rFonts w:ascii="Corbel" w:hAnsi="Corbel" w:cs="Tahoma"/>
        </w:rPr>
        <w:t xml:space="preserve">súhlas na to, aby objednávateľ </w:t>
      </w:r>
      <w:r>
        <w:rPr>
          <w:rFonts w:ascii="Corbel" w:hAnsi="Corbel" w:cs="Tahoma"/>
        </w:rPr>
        <w:t xml:space="preserve">bol oprávnený </w:t>
      </w:r>
      <w:r w:rsidRPr="001F6FA3">
        <w:rPr>
          <w:rFonts w:ascii="Corbel" w:hAnsi="Corbel" w:cs="Tahoma"/>
        </w:rPr>
        <w:t>zmluvne postúpi</w:t>
      </w:r>
      <w:r>
        <w:rPr>
          <w:rFonts w:ascii="Corbel" w:hAnsi="Corbel" w:cs="Tahoma"/>
        </w:rPr>
        <w:t>ť</w:t>
      </w:r>
      <w:r w:rsidRPr="001F6FA3">
        <w:rPr>
          <w:rFonts w:ascii="Corbel" w:hAnsi="Corbel" w:cs="Tahoma"/>
        </w:rPr>
        <w:t xml:space="preserve"> výhradnú licenciu udelenú touto zmluvou na treti</w:t>
      </w:r>
      <w:r>
        <w:rPr>
          <w:rFonts w:ascii="Corbel" w:hAnsi="Corbel" w:cs="Tahoma"/>
        </w:rPr>
        <w:t>e</w:t>
      </w:r>
      <w:r w:rsidRPr="001F6FA3">
        <w:rPr>
          <w:rFonts w:ascii="Corbel" w:hAnsi="Corbel" w:cs="Tahoma"/>
        </w:rPr>
        <w:t xml:space="preserve"> osob</w:t>
      </w:r>
      <w:r>
        <w:rPr>
          <w:rFonts w:ascii="Corbel" w:hAnsi="Corbel" w:cs="Tahoma"/>
        </w:rPr>
        <w:t xml:space="preserve">y, najmä na </w:t>
      </w:r>
      <w:r w:rsidRPr="00066BA5">
        <w:rPr>
          <w:rFonts w:ascii="Corbel" w:hAnsi="Corbel" w:cs="Tahoma"/>
        </w:rPr>
        <w:t>štátn</w:t>
      </w:r>
      <w:r>
        <w:rPr>
          <w:rFonts w:ascii="Corbel" w:hAnsi="Corbel" w:cs="Tahoma"/>
        </w:rPr>
        <w:t xml:space="preserve">e </w:t>
      </w:r>
      <w:r w:rsidRPr="00066BA5">
        <w:rPr>
          <w:rFonts w:ascii="Corbel" w:hAnsi="Corbel" w:cs="Tahoma"/>
        </w:rPr>
        <w:t>orgán</w:t>
      </w:r>
      <w:r>
        <w:rPr>
          <w:rFonts w:ascii="Corbel" w:hAnsi="Corbel" w:cs="Tahoma"/>
        </w:rPr>
        <w:t>y</w:t>
      </w:r>
      <w:r w:rsidRPr="00066BA5">
        <w:rPr>
          <w:rFonts w:ascii="Corbel" w:hAnsi="Corbel" w:cs="Tahoma"/>
        </w:rPr>
        <w:t xml:space="preserve"> a orgán</w:t>
      </w:r>
      <w:r>
        <w:rPr>
          <w:rFonts w:ascii="Corbel" w:hAnsi="Corbel" w:cs="Tahoma"/>
        </w:rPr>
        <w:t>y</w:t>
      </w:r>
      <w:r w:rsidRPr="00066BA5">
        <w:rPr>
          <w:rFonts w:ascii="Corbel" w:hAnsi="Corbel" w:cs="Tahoma"/>
        </w:rPr>
        <w:t xml:space="preserve"> verejnej správy </w:t>
      </w:r>
      <w:r>
        <w:rPr>
          <w:rFonts w:ascii="Corbel" w:hAnsi="Corbel" w:cs="Tahoma"/>
        </w:rPr>
        <w:t>S</w:t>
      </w:r>
      <w:r w:rsidRPr="00066BA5">
        <w:rPr>
          <w:rFonts w:ascii="Corbel" w:hAnsi="Corbel" w:cs="Tahoma"/>
        </w:rPr>
        <w:t>lovenskej republiky a</w:t>
      </w:r>
      <w:r>
        <w:rPr>
          <w:rFonts w:ascii="Corbel" w:hAnsi="Corbel" w:cs="Tahoma"/>
        </w:rPr>
        <w:t>/</w:t>
      </w:r>
      <w:r w:rsidRPr="00066BA5">
        <w:rPr>
          <w:rFonts w:ascii="Corbel" w:hAnsi="Corbel" w:cs="Tahoma"/>
        </w:rPr>
        <w:t>alebo právnick</w:t>
      </w:r>
      <w:r>
        <w:rPr>
          <w:rFonts w:ascii="Corbel" w:hAnsi="Corbel" w:cs="Tahoma"/>
        </w:rPr>
        <w:t>é o</w:t>
      </w:r>
      <w:r w:rsidRPr="00066BA5">
        <w:rPr>
          <w:rFonts w:ascii="Corbel" w:hAnsi="Corbel" w:cs="Tahoma"/>
        </w:rPr>
        <w:t>sob</w:t>
      </w:r>
      <w:r>
        <w:rPr>
          <w:rFonts w:ascii="Corbel" w:hAnsi="Corbel" w:cs="Tahoma"/>
        </w:rPr>
        <w:t xml:space="preserve">y </w:t>
      </w:r>
      <w:r w:rsidRPr="00066BA5">
        <w:rPr>
          <w:rFonts w:ascii="Corbel" w:hAnsi="Corbel" w:cs="Tahoma"/>
        </w:rPr>
        <w:t>založen</w:t>
      </w:r>
      <w:r>
        <w:rPr>
          <w:rFonts w:ascii="Corbel" w:hAnsi="Corbel" w:cs="Tahoma"/>
        </w:rPr>
        <w:t>é</w:t>
      </w:r>
      <w:r w:rsidRPr="00066BA5">
        <w:rPr>
          <w:rFonts w:ascii="Corbel" w:hAnsi="Corbel" w:cs="Tahoma"/>
        </w:rPr>
        <w:t xml:space="preserve"> týmito orgánmi a právnick</w:t>
      </w:r>
      <w:r>
        <w:rPr>
          <w:rFonts w:ascii="Corbel" w:hAnsi="Corbel" w:cs="Tahoma"/>
        </w:rPr>
        <w:t>é</w:t>
      </w:r>
      <w:r w:rsidRPr="00066BA5">
        <w:rPr>
          <w:rFonts w:ascii="Corbel" w:hAnsi="Corbel" w:cs="Tahoma"/>
        </w:rPr>
        <w:t xml:space="preserve"> osob</w:t>
      </w:r>
      <w:r>
        <w:rPr>
          <w:rFonts w:ascii="Corbel" w:hAnsi="Corbel" w:cs="Tahoma"/>
        </w:rPr>
        <w:t>y</w:t>
      </w:r>
      <w:r w:rsidRPr="00066BA5">
        <w:rPr>
          <w:rFonts w:ascii="Corbel" w:hAnsi="Corbel" w:cs="Tahoma"/>
        </w:rPr>
        <w:t xml:space="preserve"> alebo in</w:t>
      </w:r>
      <w:r>
        <w:rPr>
          <w:rFonts w:ascii="Corbel" w:hAnsi="Corbel" w:cs="Tahoma"/>
        </w:rPr>
        <w:t xml:space="preserve">é </w:t>
      </w:r>
      <w:r w:rsidRPr="00066BA5">
        <w:rPr>
          <w:rFonts w:ascii="Corbel" w:hAnsi="Corbel" w:cs="Tahoma"/>
        </w:rPr>
        <w:t>osob</w:t>
      </w:r>
      <w:r>
        <w:rPr>
          <w:rFonts w:ascii="Corbel" w:hAnsi="Corbel" w:cs="Tahoma"/>
        </w:rPr>
        <w:t>y,</w:t>
      </w:r>
      <w:r w:rsidRPr="00066BA5">
        <w:rPr>
          <w:rFonts w:ascii="Corbel" w:hAnsi="Corbel" w:cs="Tahoma"/>
        </w:rPr>
        <w:t xml:space="preserve"> na ktoré bude prenesený výkon štátnej alebo verejnej správy</w:t>
      </w:r>
      <w:r w:rsidRPr="001F6FA3">
        <w:rPr>
          <w:rFonts w:ascii="Corbel" w:hAnsi="Corbel" w:cs="Tahoma"/>
        </w:rPr>
        <w:t xml:space="preserve">. </w:t>
      </w:r>
    </w:p>
    <w:p w14:paraId="4D63BFB2" w14:textId="77777777" w:rsidR="00230ED7" w:rsidRPr="001F6FA3" w:rsidRDefault="00230ED7" w:rsidP="00230ED7">
      <w:pPr>
        <w:pStyle w:val="Odsekzoznamu"/>
        <w:spacing w:after="0" w:line="240" w:lineRule="auto"/>
        <w:ind w:left="142" w:right="1"/>
        <w:rPr>
          <w:rStyle w:val="Vrazn"/>
          <w:rFonts w:ascii="Corbel" w:hAnsi="Corbel" w:cs="Tahoma"/>
          <w:b w:val="0"/>
          <w:bCs w:val="0"/>
        </w:rPr>
      </w:pPr>
    </w:p>
    <w:p w14:paraId="06BDE71C" w14:textId="7630692C" w:rsidR="00230ED7" w:rsidRPr="001F6FA3" w:rsidRDefault="00230ED7" w:rsidP="00230ED7">
      <w:pPr>
        <w:pStyle w:val="Odsekzoznamu"/>
        <w:numPr>
          <w:ilvl w:val="0"/>
          <w:numId w:val="14"/>
        </w:numPr>
        <w:spacing w:after="0" w:line="240" w:lineRule="auto"/>
        <w:jc w:val="both"/>
        <w:rPr>
          <w:rFonts w:ascii="Corbel" w:hAnsi="Corbel" w:cs="Tahoma"/>
        </w:rPr>
      </w:pPr>
      <w:r w:rsidRPr="001F6FA3">
        <w:rPr>
          <w:rFonts w:ascii="Corbel" w:hAnsi="Corbel" w:cs="Tahoma"/>
        </w:rPr>
        <w:t xml:space="preserve">Zhotoviteľ udeľuje súhlas na použitie diela </w:t>
      </w:r>
      <w:r>
        <w:rPr>
          <w:rFonts w:ascii="Corbel" w:hAnsi="Corbel" w:cs="Tahoma"/>
        </w:rPr>
        <w:t xml:space="preserve">vcelku alebo po častiach </w:t>
      </w:r>
      <w:r w:rsidRPr="001F6FA3">
        <w:rPr>
          <w:rFonts w:ascii="Corbel" w:hAnsi="Corbel" w:cs="Tahoma"/>
        </w:rPr>
        <w:t xml:space="preserve">na všetky známe spôsoby použitia diela, najmä: na ďalšie spracovanie (úprava, zmena a pod.) alebo spojenie s iným dielom, na vyhotovenie rozmnoženiny diela, na verejné rozširovanie originálu a rozmnoženín formou ich bezodplatného poskytnutia alebo postúpenia orgánom a právnickým alebo fyzickým osobám zodpovedným, zainteresovaným alebo dotknutým investičnou prípravou a samotnou </w:t>
      </w:r>
      <w:r w:rsidRPr="00906176">
        <w:rPr>
          <w:rFonts w:ascii="Corbel" w:hAnsi="Corbel" w:cs="Tahoma"/>
        </w:rPr>
        <w:t xml:space="preserve">realizáciou </w:t>
      </w:r>
      <w:r w:rsidR="00FD2242">
        <w:rPr>
          <w:rFonts w:ascii="Corbel" w:hAnsi="Corbel" w:cs="Tahoma"/>
        </w:rPr>
        <w:t>s</w:t>
      </w:r>
      <w:r w:rsidRPr="00906176">
        <w:rPr>
          <w:rFonts w:ascii="Corbel" w:hAnsi="Corbel" w:cs="Tahoma"/>
        </w:rPr>
        <w:t>tavby a príp. aj jeho poskytnutie  ďalším spracovateľom vyšších stupňov diela (napr. dokumentácie skutočnej realizácie stavby /“DSRS“/ alebo inej ďalšej projektovej dokumentácie), alebo jeho/ich  rozmnoženín</w:t>
      </w:r>
      <w:r w:rsidRPr="001F6FA3">
        <w:rPr>
          <w:rFonts w:ascii="Corbel" w:hAnsi="Corbel" w:cs="Tahoma"/>
        </w:rPr>
        <w:t xml:space="preserve"> alebo iné uvedenia diela na verejnosti. </w:t>
      </w:r>
    </w:p>
    <w:p w14:paraId="3E57CFAD" w14:textId="77777777" w:rsidR="00230ED7" w:rsidRPr="001F6FA3" w:rsidRDefault="00230ED7" w:rsidP="00230ED7">
      <w:pPr>
        <w:pStyle w:val="Bezriadkovania"/>
        <w:ind w:left="708"/>
        <w:jc w:val="both"/>
        <w:rPr>
          <w:rFonts w:ascii="Corbel" w:hAnsi="Corbel" w:cs="Tahoma"/>
          <w:highlight w:val="yellow"/>
        </w:rPr>
      </w:pPr>
      <w:r w:rsidRPr="005A6A21">
        <w:rPr>
          <w:rFonts w:ascii="Corbel" w:eastAsiaTheme="minorHAnsi" w:hAnsi="Corbel" w:cs="Tahoma"/>
          <w:sz w:val="22"/>
          <w:szCs w:val="22"/>
          <w:lang w:val="sk-SK" w:eastAsia="en-US"/>
        </w:rPr>
        <w:t xml:space="preserve">Zhotoviteľ súhlasí s tým, že objednávateľ môže dielo upravovať, meniť alebo vykonávať iné zásahy do diela a môže dať prepracovať dielo alebo jeho časť inej osobe bez opätovného </w:t>
      </w:r>
      <w:r>
        <w:rPr>
          <w:rFonts w:ascii="Corbel" w:eastAsiaTheme="minorHAnsi" w:hAnsi="Corbel" w:cs="Tahoma"/>
          <w:sz w:val="22"/>
          <w:szCs w:val="22"/>
          <w:lang w:val="sk-SK" w:eastAsia="en-US"/>
        </w:rPr>
        <w:t>súhlasu zhotoviteľa.</w:t>
      </w:r>
    </w:p>
    <w:p w14:paraId="49C6E3A8" w14:textId="77777777" w:rsidR="00230ED7" w:rsidRPr="001F6FA3" w:rsidRDefault="00230ED7" w:rsidP="00230ED7">
      <w:pPr>
        <w:pStyle w:val="Bezriadkovania"/>
        <w:rPr>
          <w:rFonts w:ascii="Corbel" w:hAnsi="Corbel"/>
          <w:sz w:val="22"/>
          <w:szCs w:val="22"/>
        </w:rPr>
      </w:pPr>
    </w:p>
    <w:p w14:paraId="6E188CA1" w14:textId="77777777" w:rsidR="00230ED7" w:rsidRPr="001F6FA3" w:rsidRDefault="00230ED7" w:rsidP="00230ED7">
      <w:pPr>
        <w:pStyle w:val="Odsekzoznamu"/>
        <w:numPr>
          <w:ilvl w:val="0"/>
          <w:numId w:val="14"/>
        </w:numPr>
        <w:spacing w:after="0" w:line="240" w:lineRule="auto"/>
        <w:jc w:val="both"/>
        <w:rPr>
          <w:rFonts w:ascii="Corbel" w:hAnsi="Corbel" w:cs="Tahoma"/>
        </w:rPr>
      </w:pPr>
      <w:r w:rsidRPr="001F6FA3">
        <w:rPr>
          <w:rFonts w:ascii="Corbel" w:hAnsi="Corbel" w:cs="Tahoma"/>
        </w:rPr>
        <w:t>Súhlasy udelené v tomto článku sa vzťahujú aj na použitie rozpracovanej verzie diela alebo jednotlivých častí diela alebo iných dokumentov a výstupov tejto zmluvy.</w:t>
      </w:r>
    </w:p>
    <w:p w14:paraId="3ED7EC35" w14:textId="77777777" w:rsidR="00230ED7" w:rsidRPr="001F6FA3" w:rsidRDefault="00230ED7" w:rsidP="00230ED7">
      <w:pPr>
        <w:pStyle w:val="Odsekzoznamu"/>
        <w:spacing w:after="0" w:line="240" w:lineRule="auto"/>
        <w:rPr>
          <w:rFonts w:ascii="Corbel" w:hAnsi="Corbel" w:cs="Tahoma"/>
        </w:rPr>
      </w:pPr>
    </w:p>
    <w:p w14:paraId="7C8D807F" w14:textId="77777777" w:rsidR="00230ED7" w:rsidRPr="001F6FA3" w:rsidRDefault="00230ED7" w:rsidP="00230ED7">
      <w:pPr>
        <w:pStyle w:val="Odsekzoznamu"/>
        <w:numPr>
          <w:ilvl w:val="0"/>
          <w:numId w:val="14"/>
        </w:numPr>
        <w:spacing w:after="0" w:line="240" w:lineRule="auto"/>
        <w:jc w:val="both"/>
        <w:rPr>
          <w:rFonts w:ascii="Corbel" w:hAnsi="Corbel" w:cs="Tahoma"/>
        </w:rPr>
      </w:pPr>
      <w:r w:rsidRPr="001F6FA3">
        <w:rPr>
          <w:rFonts w:ascii="Corbel" w:hAnsi="Corbel" w:cs="Tahoma"/>
        </w:rPr>
        <w:t xml:space="preserve">Zhotoviteľ udeľuje neodvolateľný súhlas na vykonanie zmien na diele objednávateľovi a jeho prípadným právnym nástupcom. Zhotoviteľ sa zaväzuje zabezpečiť pre objednávateľa neodvolateľný súhlas na vykonávanie zmien na diele od všetkých autorov diela a uvedený súhlas/súhlasy od všetkých autorov diela odovzdať </w:t>
      </w:r>
      <w:r>
        <w:rPr>
          <w:rFonts w:ascii="Corbel" w:hAnsi="Corbel" w:cs="Tahoma"/>
        </w:rPr>
        <w:t xml:space="preserve">objednávateľovi </w:t>
      </w:r>
      <w:r w:rsidRPr="001F6FA3">
        <w:rPr>
          <w:rFonts w:ascii="Corbel" w:hAnsi="Corbel" w:cs="Tahoma"/>
        </w:rPr>
        <w:t xml:space="preserve">v listinnej </w:t>
      </w:r>
      <w:r w:rsidRPr="002D2DC8">
        <w:rPr>
          <w:rFonts w:ascii="Corbel" w:hAnsi="Corbel" w:cs="Tahoma"/>
        </w:rPr>
        <w:t xml:space="preserve">podobe </w:t>
      </w:r>
      <w:r w:rsidRPr="00AB4B01">
        <w:rPr>
          <w:rFonts w:ascii="Corbel" w:hAnsi="Corbel" w:cs="Tahoma"/>
          <w:i/>
          <w:iCs/>
          <w:u w:val="single"/>
        </w:rPr>
        <w:t>najneskôr s odovzdaním diela.</w:t>
      </w:r>
      <w:r w:rsidRPr="001F6FA3">
        <w:rPr>
          <w:rFonts w:ascii="Corbel" w:hAnsi="Corbel" w:cs="Tahoma"/>
        </w:rPr>
        <w:t xml:space="preserve"> </w:t>
      </w:r>
    </w:p>
    <w:p w14:paraId="5B8780C5" w14:textId="77777777" w:rsidR="00230ED7" w:rsidRPr="001F6FA3" w:rsidRDefault="00230ED7" w:rsidP="00230ED7">
      <w:pPr>
        <w:pStyle w:val="Bezriadkovania"/>
        <w:rPr>
          <w:rFonts w:ascii="Corbel" w:hAnsi="Corbel"/>
          <w:sz w:val="22"/>
          <w:szCs w:val="22"/>
        </w:rPr>
      </w:pPr>
    </w:p>
    <w:p w14:paraId="7863F07C" w14:textId="77777777" w:rsidR="00230ED7" w:rsidRPr="001F6FA3" w:rsidRDefault="00230ED7" w:rsidP="00230ED7">
      <w:pPr>
        <w:pStyle w:val="Odsekzoznamu"/>
        <w:numPr>
          <w:ilvl w:val="0"/>
          <w:numId w:val="14"/>
        </w:numPr>
        <w:spacing w:after="0" w:line="240" w:lineRule="auto"/>
        <w:jc w:val="both"/>
        <w:rPr>
          <w:rFonts w:ascii="Corbel" w:hAnsi="Corbel" w:cs="Tahoma"/>
        </w:rPr>
      </w:pPr>
      <w:r>
        <w:rPr>
          <w:rFonts w:ascii="Corbel" w:hAnsi="Corbel" w:cs="Tahoma"/>
        </w:rPr>
        <w:t>Odmena za udelenie licencie je v plnom rozsahu zahrnutá v celkovej zmluvnej cene podľa tejto zmluvy</w:t>
      </w:r>
      <w:r w:rsidRPr="001F6FA3">
        <w:rPr>
          <w:rFonts w:ascii="Corbel" w:hAnsi="Corbel" w:cs="Tahoma"/>
        </w:rPr>
        <w:t>.</w:t>
      </w:r>
    </w:p>
    <w:p w14:paraId="2D0DCCF8" w14:textId="77777777" w:rsidR="00230ED7" w:rsidRPr="001F6FA3" w:rsidRDefault="00230ED7" w:rsidP="00230ED7">
      <w:pPr>
        <w:pStyle w:val="Bezriadkovania"/>
        <w:rPr>
          <w:rFonts w:ascii="Corbel" w:hAnsi="Corbel"/>
          <w:sz w:val="22"/>
          <w:szCs w:val="22"/>
        </w:rPr>
      </w:pPr>
    </w:p>
    <w:p w14:paraId="057D0CC1" w14:textId="77777777" w:rsidR="00230ED7" w:rsidRPr="001F6FA3" w:rsidRDefault="00230ED7" w:rsidP="00230ED7">
      <w:pPr>
        <w:pStyle w:val="Odsekzoznamu"/>
        <w:numPr>
          <w:ilvl w:val="0"/>
          <w:numId w:val="14"/>
        </w:numPr>
        <w:spacing w:after="0" w:line="240" w:lineRule="auto"/>
        <w:jc w:val="both"/>
        <w:rPr>
          <w:rFonts w:ascii="Corbel" w:hAnsi="Corbel" w:cs="Tahoma"/>
        </w:rPr>
      </w:pPr>
      <w:r w:rsidRPr="001F6FA3">
        <w:rPr>
          <w:rFonts w:ascii="Corbel" w:hAnsi="Corbel" w:cs="Tahoma"/>
        </w:rPr>
        <w:t xml:space="preserve">Licencia udelená touto zmluvou je udelená na dobu trvania majetkových autorských práv </w:t>
      </w:r>
      <w:r>
        <w:rPr>
          <w:rFonts w:ascii="Corbel" w:hAnsi="Corbel" w:cs="Tahoma"/>
        </w:rPr>
        <w:t xml:space="preserve">podľa § 32 autorského zákona, a to </w:t>
      </w:r>
      <w:r w:rsidRPr="001F6FA3">
        <w:rPr>
          <w:rFonts w:ascii="Corbel" w:hAnsi="Corbel" w:cs="Tahoma"/>
        </w:rPr>
        <w:t xml:space="preserve">aj vtedy, ak táto zmluva zanikne alebo sa zruší pred úplným vykonaním diela zhotoviteľom. </w:t>
      </w:r>
    </w:p>
    <w:p w14:paraId="295F069B" w14:textId="77777777" w:rsidR="00230ED7" w:rsidRPr="001F6FA3" w:rsidRDefault="00230ED7" w:rsidP="00230ED7">
      <w:pPr>
        <w:pStyle w:val="Bezriadkovania"/>
        <w:rPr>
          <w:rFonts w:ascii="Corbel" w:hAnsi="Corbel"/>
          <w:sz w:val="22"/>
          <w:szCs w:val="22"/>
        </w:rPr>
      </w:pPr>
    </w:p>
    <w:p w14:paraId="3D8D2E84" w14:textId="77777777" w:rsidR="00230ED7" w:rsidRDefault="00230ED7" w:rsidP="00230ED7">
      <w:pPr>
        <w:pStyle w:val="Odsekzoznamu"/>
        <w:numPr>
          <w:ilvl w:val="0"/>
          <w:numId w:val="14"/>
        </w:numPr>
        <w:spacing w:after="0" w:line="240" w:lineRule="auto"/>
        <w:jc w:val="both"/>
        <w:rPr>
          <w:rFonts w:ascii="Corbel" w:hAnsi="Corbel" w:cs="Tahoma"/>
        </w:rPr>
      </w:pPr>
      <w:r w:rsidRPr="001F6FA3">
        <w:rPr>
          <w:rFonts w:ascii="Corbel" w:hAnsi="Corbel" w:cs="Tahoma"/>
        </w:rPr>
        <w:t xml:space="preserve">Licencia udelená touto zmluvou oprávňuje objednávateľa použiť dielo, jeho jednotlivé časti, ako aj rozpracované časti alebo iné dokumenty a výstupy tejto zmluvy priamo (svojimi zamestnancami) alebo prostredníctvom tretích osôb (dodávateľov). </w:t>
      </w:r>
    </w:p>
    <w:p w14:paraId="6C3E5F5C" w14:textId="77777777" w:rsidR="00230ED7" w:rsidRDefault="00230ED7" w:rsidP="00230ED7">
      <w:pPr>
        <w:pStyle w:val="Odsekzoznamu"/>
        <w:spacing w:after="0" w:line="240" w:lineRule="auto"/>
        <w:jc w:val="both"/>
        <w:rPr>
          <w:rFonts w:ascii="Corbel" w:hAnsi="Corbel" w:cs="Tahoma"/>
        </w:rPr>
      </w:pPr>
    </w:p>
    <w:p w14:paraId="2FDD2B5B" w14:textId="77777777" w:rsidR="00230ED7" w:rsidRPr="001F6FA3" w:rsidRDefault="00230ED7" w:rsidP="00230ED7">
      <w:pPr>
        <w:pStyle w:val="Odsekzoznamu"/>
        <w:numPr>
          <w:ilvl w:val="0"/>
          <w:numId w:val="14"/>
        </w:numPr>
        <w:spacing w:after="0" w:line="240" w:lineRule="auto"/>
        <w:jc w:val="both"/>
        <w:rPr>
          <w:rFonts w:ascii="Corbel" w:hAnsi="Corbel" w:cs="Tahoma"/>
        </w:rPr>
      </w:pPr>
      <w:r w:rsidRPr="001F6FA3">
        <w:rPr>
          <w:rFonts w:ascii="Corbel" w:hAnsi="Corbel" w:cs="Tahoma"/>
        </w:rPr>
        <w:t>Objednávateľ je pri použití diela povinný počínať si tak, aby ako autora uvádzal zhotoviteľa, resp. autorov uvedených zhotoviteľom.</w:t>
      </w:r>
    </w:p>
    <w:p w14:paraId="52D5214B" w14:textId="77777777" w:rsidR="00230ED7" w:rsidRDefault="00230ED7" w:rsidP="00230ED7">
      <w:pPr>
        <w:spacing w:after="0" w:line="240" w:lineRule="auto"/>
        <w:jc w:val="both"/>
        <w:rPr>
          <w:rFonts w:ascii="Corbel" w:hAnsi="Corbel" w:cs="Tahoma"/>
          <w:lang w:eastAsia="sk-SK"/>
        </w:rPr>
      </w:pPr>
    </w:p>
    <w:p w14:paraId="07280A97" w14:textId="77777777" w:rsidR="00230ED7" w:rsidRPr="001F6FA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Pr>
          <w:rFonts w:ascii="Corbel" w:hAnsi="Corbel" w:cs="Tahoma"/>
          <w:b/>
          <w:bCs/>
        </w:rPr>
        <w:t xml:space="preserve">Článok </w:t>
      </w:r>
      <w:r w:rsidRPr="001F6FA3">
        <w:rPr>
          <w:rFonts w:ascii="Corbel" w:hAnsi="Corbel" w:cs="Tahoma"/>
          <w:b/>
          <w:bCs/>
        </w:rPr>
        <w:t>XI</w:t>
      </w:r>
      <w:r>
        <w:rPr>
          <w:rFonts w:ascii="Corbel" w:hAnsi="Corbel" w:cs="Tahoma"/>
          <w:b/>
          <w:bCs/>
        </w:rPr>
        <w:t>II.</w:t>
      </w:r>
    </w:p>
    <w:p w14:paraId="262B05B2" w14:textId="77777777" w:rsidR="00230ED7"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Pr>
          <w:rFonts w:ascii="Corbel" w:hAnsi="Corbel" w:cs="Tahoma"/>
          <w:b/>
          <w:bCs/>
        </w:rPr>
        <w:t>OSTAT</w:t>
      </w:r>
      <w:r w:rsidRPr="001F6FA3">
        <w:rPr>
          <w:rFonts w:ascii="Corbel" w:hAnsi="Corbel" w:cs="Tahoma"/>
          <w:b/>
          <w:bCs/>
        </w:rPr>
        <w:t>NÉ USTANOVENIA</w:t>
      </w:r>
    </w:p>
    <w:p w14:paraId="5B86320A" w14:textId="77777777" w:rsidR="00230ED7"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p>
    <w:p w14:paraId="463A8233" w14:textId="2EB78954" w:rsidR="00230ED7" w:rsidRPr="00C66E62" w:rsidRDefault="00230ED7">
      <w:pPr>
        <w:pStyle w:val="Odsekzoznamu"/>
        <w:numPr>
          <w:ilvl w:val="0"/>
          <w:numId w:val="29"/>
        </w:numPr>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hanging="283"/>
        <w:jc w:val="both"/>
        <w:rPr>
          <w:rFonts w:ascii="Corbel" w:hAnsi="Corbel" w:cs="Tahoma"/>
          <w:b/>
          <w:bCs/>
        </w:rPr>
      </w:pPr>
      <w:r w:rsidRPr="00925875">
        <w:rPr>
          <w:rFonts w:ascii="Corbel" w:hAnsi="Corbel" w:cs="Tahoma"/>
        </w:rPr>
        <w:t xml:space="preserve">Každý, kto sa zúčastní na príprave a vyhotovení dokumentácie súťažných podkladov pre verejné obstarávanie na zhotovenie stavby, je povinný podľa zákona o verejnom obstarávaní zachovávať mlčanlivosť o ich obsahu až do dňa, keď sa poskytnú uchádzačom alebo záujemcom. O tejto skutočnosti zhotoviteľ poskytne objednávateľovi (verejnému obstarávateľovi) pri odovzdaní </w:t>
      </w:r>
      <w:r w:rsidR="00742B28">
        <w:rPr>
          <w:rFonts w:ascii="Corbel" w:hAnsi="Corbel" w:cs="Tahoma"/>
        </w:rPr>
        <w:t>predmetu tejto zmluvy</w:t>
      </w:r>
      <w:r w:rsidRPr="00925875">
        <w:rPr>
          <w:rFonts w:ascii="Corbel" w:hAnsi="Corbel" w:cs="Tahoma"/>
        </w:rPr>
        <w:t xml:space="preserve"> písomné vyhlásenie spracovateľov PD o nestrannosti a dôvernosti spracovávaných informácií</w:t>
      </w:r>
      <w:r w:rsidRPr="006C3114">
        <w:rPr>
          <w:rFonts w:ascii="Corbel" w:hAnsi="Corbel" w:cs="Tahoma"/>
        </w:rPr>
        <w:t>.</w:t>
      </w:r>
    </w:p>
    <w:p w14:paraId="4DA1ACD4" w14:textId="77777777" w:rsidR="00230ED7" w:rsidRPr="00C66E62" w:rsidRDefault="00230ED7" w:rsidP="00230ED7">
      <w:pPr>
        <w:pStyle w:val="Odsekzoznamu"/>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jc w:val="both"/>
        <w:rPr>
          <w:rFonts w:ascii="Corbel" w:hAnsi="Corbel" w:cs="Tahoma"/>
          <w:b/>
          <w:bCs/>
        </w:rPr>
      </w:pPr>
    </w:p>
    <w:p w14:paraId="4E7013BC" w14:textId="7F2F23C8" w:rsidR="00230ED7" w:rsidRDefault="484E25C4">
      <w:pPr>
        <w:pStyle w:val="Odsekzoznamu"/>
        <w:numPr>
          <w:ilvl w:val="0"/>
          <w:numId w:val="29"/>
        </w:numPr>
        <w:spacing w:after="0" w:line="240" w:lineRule="auto"/>
        <w:ind w:left="709" w:hanging="283"/>
        <w:jc w:val="both"/>
        <w:rPr>
          <w:rFonts w:ascii="Corbel" w:hAnsi="Corbel" w:cs="Tahoma"/>
        </w:rPr>
      </w:pPr>
      <w:r w:rsidRPr="2F914A27">
        <w:rPr>
          <w:rFonts w:ascii="Corbel" w:hAnsi="Corbel" w:cs="Tahoma"/>
        </w:rPr>
        <w:t>Zhotoviteľ predloží najneskôr ku dňu podpisu tejto zmluvy objednávateľovi doklad o poistení zodpovednosti za škodu spôsobenú pri výkone profesie</w:t>
      </w:r>
      <w:r w:rsidR="00991DFA">
        <w:rPr>
          <w:rFonts w:ascii="Corbel" w:hAnsi="Corbel" w:cs="Tahoma"/>
        </w:rPr>
        <w:t>,</w:t>
      </w:r>
      <w:r w:rsidRPr="2F914A27">
        <w:rPr>
          <w:rFonts w:ascii="Corbel" w:hAnsi="Corbel" w:cs="Tahoma"/>
        </w:rPr>
        <w:t xml:space="preserve"> ktorá by mohla vzniknúť v súvislosti s jeho výkonom činnosti alebo v súvislosti s výkonom činnosti jeho zamestnancov a/alebo subdodávateľov,</w:t>
      </w:r>
      <w:r w:rsidR="004024F4">
        <w:rPr>
          <w:rFonts w:ascii="Corbel" w:hAnsi="Corbel" w:cs="Tahoma"/>
        </w:rPr>
        <w:t xml:space="preserve"> kryjúcu prípadné škody spôsobené pri príprave a</w:t>
      </w:r>
      <w:r w:rsidR="00AD082F">
        <w:rPr>
          <w:rFonts w:ascii="Corbel" w:hAnsi="Corbel" w:cs="Tahoma"/>
        </w:rPr>
        <w:t> realizácií predmetu tejto zmluvy</w:t>
      </w:r>
      <w:r w:rsidR="00C9321B">
        <w:rPr>
          <w:rFonts w:ascii="Corbel" w:hAnsi="Corbel" w:cs="Tahoma"/>
        </w:rPr>
        <w:t xml:space="preserve"> a pri plnení</w:t>
      </w:r>
      <w:r w:rsidR="00B35110">
        <w:rPr>
          <w:rFonts w:ascii="Corbel" w:hAnsi="Corbel" w:cs="Tahoma"/>
        </w:rPr>
        <w:t xml:space="preserve"> s predmetom tejto zmluvy súvisiacimi záväzkami, </w:t>
      </w:r>
      <w:r w:rsidRPr="2F914A27">
        <w:rPr>
          <w:rFonts w:ascii="Corbel" w:hAnsi="Corbel" w:cs="Tahoma"/>
        </w:rPr>
        <w:t>a to na výšku poistnej sumy najmenej 500 000,00 EUR. Doklad o poistení zodpovednosti za škodu spôsobenú pri výkone profesie (</w:t>
      </w:r>
      <w:proofErr w:type="spellStart"/>
      <w:r w:rsidRPr="2F914A27">
        <w:rPr>
          <w:rFonts w:ascii="Corbel" w:hAnsi="Corbel" w:cs="Tahoma"/>
        </w:rPr>
        <w:t>scan</w:t>
      </w:r>
      <w:proofErr w:type="spellEnd"/>
      <w:r w:rsidRPr="2F914A27">
        <w:rPr>
          <w:rFonts w:ascii="Corbel" w:hAnsi="Corbel" w:cs="Tahoma"/>
        </w:rPr>
        <w:t xml:space="preserve"> originál</w:t>
      </w:r>
      <w:r w:rsidR="00095C01">
        <w:rPr>
          <w:rFonts w:ascii="Corbel" w:hAnsi="Corbel" w:cs="Tahoma"/>
        </w:rPr>
        <w:t>u</w:t>
      </w:r>
      <w:r w:rsidR="00D22D67">
        <w:rPr>
          <w:rFonts w:ascii="Corbel" w:hAnsi="Corbel" w:cs="Tahoma"/>
        </w:rPr>
        <w:t>)</w:t>
      </w:r>
      <w:r w:rsidRPr="2F914A27">
        <w:rPr>
          <w:rFonts w:ascii="Corbel" w:hAnsi="Corbel" w:cs="Tahoma"/>
        </w:rPr>
        <w:t xml:space="preserve"> tvorí prílohu č. 4 tejto zmluvy. </w:t>
      </w:r>
      <w:r w:rsidR="00D74F3E">
        <w:rPr>
          <w:rFonts w:ascii="Corbel" w:hAnsi="Corbel" w:cs="Tahoma"/>
        </w:rPr>
        <w:t xml:space="preserve">Doklad o úhrade poistného </w:t>
      </w:r>
      <w:r w:rsidR="009167D9">
        <w:rPr>
          <w:rFonts w:ascii="Corbel" w:hAnsi="Corbel" w:cs="Tahoma"/>
        </w:rPr>
        <w:t xml:space="preserve">zašle zhotoviteľ kontaktnej osobe objednávateľa uvedenej v čl. XIV. bod 2 písm. c) </w:t>
      </w:r>
      <w:r w:rsidR="00FA0A88">
        <w:rPr>
          <w:rFonts w:ascii="Corbel" w:hAnsi="Corbel" w:cs="Tahoma"/>
        </w:rPr>
        <w:t xml:space="preserve">kedykoľvek na jeho vyžiadanie. </w:t>
      </w:r>
      <w:r w:rsidRPr="2F914A27">
        <w:rPr>
          <w:rFonts w:ascii="Corbel" w:hAnsi="Corbel" w:cs="Tahoma"/>
        </w:rPr>
        <w:t xml:space="preserve">Zhotoviteľ sa zaväzuje udržiavať poistenie v platnosti v dohodnutej výške po celú dobu trvania tejto zmluvy. Porušenie uvedenej povinnosti sa považuje za </w:t>
      </w:r>
      <w:r w:rsidR="001C26B3">
        <w:rPr>
          <w:rFonts w:ascii="Corbel" w:hAnsi="Corbel" w:cs="Tahoma"/>
        </w:rPr>
        <w:t xml:space="preserve">podstatné </w:t>
      </w:r>
      <w:r w:rsidRPr="2F914A27">
        <w:rPr>
          <w:rFonts w:ascii="Corbel" w:hAnsi="Corbel" w:cs="Tahoma"/>
        </w:rPr>
        <w:t>porušenie tejto zmluvy.</w:t>
      </w:r>
    </w:p>
    <w:p w14:paraId="184E274C" w14:textId="77777777" w:rsidR="00991DFA" w:rsidRPr="009F0A9C" w:rsidRDefault="00991DFA" w:rsidP="00B35110">
      <w:pPr>
        <w:pStyle w:val="Odsekzoznamu"/>
        <w:spacing w:after="0" w:line="240" w:lineRule="auto"/>
        <w:ind w:left="709"/>
        <w:jc w:val="both"/>
        <w:rPr>
          <w:rFonts w:ascii="Corbel" w:hAnsi="Corbel" w:cs="Tahoma"/>
        </w:rPr>
      </w:pPr>
    </w:p>
    <w:p w14:paraId="3CB20184" w14:textId="77777777" w:rsidR="00230ED7" w:rsidRDefault="00230ED7" w:rsidP="00230ED7">
      <w:pPr>
        <w:pStyle w:val="Odsekzoznamu"/>
        <w:tabs>
          <w:tab w:val="left" w:pos="1440"/>
          <w:tab w:val="left" w:pos="1710"/>
          <w:tab w:val="left" w:pos="3420"/>
          <w:tab w:val="left" w:pos="3960"/>
          <w:tab w:val="left" w:pos="4500"/>
          <w:tab w:val="right" w:pos="9090"/>
        </w:tabs>
        <w:autoSpaceDE w:val="0"/>
        <w:autoSpaceDN w:val="0"/>
        <w:adjustRightInd w:val="0"/>
        <w:spacing w:after="0" w:line="240" w:lineRule="auto"/>
        <w:ind w:left="709" w:hanging="283"/>
        <w:jc w:val="both"/>
        <w:rPr>
          <w:rFonts w:ascii="Corbel" w:hAnsi="Corbel" w:cs="Tahoma"/>
          <w:b/>
          <w:bCs/>
        </w:rPr>
      </w:pPr>
    </w:p>
    <w:p w14:paraId="13F10637" w14:textId="77777777" w:rsidR="00230ED7" w:rsidRPr="00C66E62" w:rsidRDefault="00230ED7" w:rsidP="00230ED7">
      <w:pPr>
        <w:pStyle w:val="Odsekzoznamu"/>
        <w:tabs>
          <w:tab w:val="left" w:pos="1440"/>
          <w:tab w:val="left" w:pos="1710"/>
          <w:tab w:val="left" w:pos="3420"/>
          <w:tab w:val="left" w:pos="3960"/>
          <w:tab w:val="left" w:pos="4500"/>
          <w:tab w:val="right" w:pos="9090"/>
        </w:tabs>
        <w:autoSpaceDE w:val="0"/>
        <w:autoSpaceDN w:val="0"/>
        <w:adjustRightInd w:val="0"/>
        <w:spacing w:after="0" w:line="240" w:lineRule="auto"/>
        <w:ind w:left="709" w:hanging="283"/>
        <w:jc w:val="both"/>
        <w:rPr>
          <w:rFonts w:ascii="Corbel" w:hAnsi="Corbel" w:cs="Tahoma"/>
          <w:b/>
          <w:bCs/>
        </w:rPr>
      </w:pPr>
    </w:p>
    <w:p w14:paraId="2088169E" w14:textId="77777777" w:rsidR="00230ED7" w:rsidRPr="001F6FA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Pr>
          <w:rFonts w:ascii="Corbel" w:hAnsi="Corbel" w:cs="Tahoma"/>
          <w:b/>
          <w:bCs/>
        </w:rPr>
        <w:t xml:space="preserve">Článok </w:t>
      </w:r>
      <w:r w:rsidRPr="001F6FA3">
        <w:rPr>
          <w:rFonts w:ascii="Corbel" w:hAnsi="Corbel" w:cs="Tahoma"/>
          <w:b/>
          <w:bCs/>
        </w:rPr>
        <w:t>XI</w:t>
      </w:r>
      <w:r>
        <w:rPr>
          <w:rFonts w:ascii="Corbel" w:hAnsi="Corbel" w:cs="Tahoma"/>
          <w:b/>
          <w:bCs/>
        </w:rPr>
        <w:t>V.</w:t>
      </w:r>
    </w:p>
    <w:p w14:paraId="1FD86C70" w14:textId="77777777" w:rsidR="00230ED7"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Pr>
          <w:rFonts w:ascii="Corbel" w:hAnsi="Corbel" w:cs="Tahoma"/>
          <w:b/>
          <w:bCs/>
        </w:rPr>
        <w:t>DORUČOVANIE</w:t>
      </w:r>
    </w:p>
    <w:p w14:paraId="4CC4D1A3" w14:textId="77777777" w:rsidR="00230ED7" w:rsidRDefault="00230ED7" w:rsidP="001D0DB1">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hanging="15"/>
        <w:jc w:val="center"/>
        <w:rPr>
          <w:rFonts w:ascii="Corbel" w:hAnsi="Corbel" w:cs="Tahoma"/>
          <w:b/>
          <w:bCs/>
        </w:rPr>
      </w:pPr>
    </w:p>
    <w:p w14:paraId="35AB48F6" w14:textId="322F5878" w:rsidR="00230ED7" w:rsidRPr="00D86A40" w:rsidRDefault="00230ED7" w:rsidP="001D0DB1">
      <w:pPr>
        <w:pStyle w:val="Odsekzoznamu"/>
        <w:numPr>
          <w:ilvl w:val="0"/>
          <w:numId w:val="30"/>
        </w:numPr>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hanging="283"/>
        <w:jc w:val="both"/>
        <w:rPr>
          <w:rFonts w:ascii="Corbel" w:hAnsi="Corbel" w:cs="Tahoma"/>
          <w:b/>
          <w:bCs/>
        </w:rPr>
      </w:pPr>
      <w:r w:rsidRPr="00D86A40">
        <w:rPr>
          <w:rFonts w:ascii="Corbel" w:hAnsi="Corbel" w:cs="Arial"/>
        </w:rPr>
        <w:t xml:space="preserve">Pokiaľ nie je v </w:t>
      </w:r>
      <w:r>
        <w:rPr>
          <w:rFonts w:ascii="Corbel" w:hAnsi="Corbel" w:cs="Arial"/>
        </w:rPr>
        <w:t>z</w:t>
      </w:r>
      <w:r w:rsidRPr="00D86A40">
        <w:rPr>
          <w:rFonts w:ascii="Corbel" w:hAnsi="Corbel" w:cs="Arial"/>
        </w:rPr>
        <w:t xml:space="preserve">mluve výslovne uvedené inak, všetky oznámenia, vyhlásenia, žiadosti, výzvy </w:t>
      </w:r>
      <w:r w:rsidR="001D0DB1">
        <w:rPr>
          <w:rFonts w:ascii="Corbel" w:hAnsi="Corbel" w:cs="Arial"/>
        </w:rPr>
        <w:br/>
      </w:r>
      <w:r w:rsidRPr="00D86A40">
        <w:rPr>
          <w:rFonts w:ascii="Corbel" w:hAnsi="Corbel" w:cs="Arial"/>
        </w:rPr>
        <w:t xml:space="preserve">a iné úkony v súvislosti s touto </w:t>
      </w:r>
      <w:r>
        <w:rPr>
          <w:rFonts w:ascii="Corbel" w:hAnsi="Corbel" w:cs="Arial"/>
        </w:rPr>
        <w:t>z</w:t>
      </w:r>
      <w:r w:rsidRPr="00D86A40">
        <w:rPr>
          <w:rFonts w:ascii="Corbel" w:hAnsi="Corbel" w:cs="Arial"/>
        </w:rPr>
        <w:t>mluvou a jej plnením, musia byť urobené v písomnej forme</w:t>
      </w:r>
      <w:r>
        <w:rPr>
          <w:rFonts w:ascii="Corbel" w:hAnsi="Corbel" w:cs="Arial"/>
        </w:rPr>
        <w:t xml:space="preserve"> (</w:t>
      </w:r>
      <w:r w:rsidR="00211024">
        <w:rPr>
          <w:rFonts w:ascii="Corbel" w:hAnsi="Corbel" w:cs="Arial"/>
        </w:rPr>
        <w:t xml:space="preserve">ďalej aj </w:t>
      </w:r>
      <w:r>
        <w:rPr>
          <w:rFonts w:ascii="Corbel" w:hAnsi="Corbel" w:cs="Arial"/>
        </w:rPr>
        <w:t>„písomnosť“).</w:t>
      </w:r>
    </w:p>
    <w:p w14:paraId="071ACAAE" w14:textId="77777777" w:rsidR="00230ED7" w:rsidRPr="00D86A40" w:rsidRDefault="00230ED7" w:rsidP="001D0DB1">
      <w:pPr>
        <w:pStyle w:val="Odsekzoznamu"/>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jc w:val="both"/>
        <w:rPr>
          <w:rFonts w:ascii="Corbel" w:hAnsi="Corbel" w:cs="Tahoma"/>
          <w:b/>
          <w:bCs/>
        </w:rPr>
      </w:pPr>
    </w:p>
    <w:p w14:paraId="29DE295D" w14:textId="16C9C9A3" w:rsidR="00230ED7" w:rsidRPr="00D86A40" w:rsidRDefault="00230ED7" w:rsidP="001D0DB1">
      <w:pPr>
        <w:pStyle w:val="Odsekzoznamu"/>
        <w:numPr>
          <w:ilvl w:val="0"/>
          <w:numId w:val="30"/>
        </w:numPr>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hanging="283"/>
        <w:jc w:val="both"/>
        <w:rPr>
          <w:rFonts w:ascii="Corbel" w:hAnsi="Corbel" w:cs="Tahoma"/>
          <w:b/>
          <w:bCs/>
        </w:rPr>
      </w:pPr>
      <w:r w:rsidRPr="00D86A40">
        <w:rPr>
          <w:rFonts w:ascii="Corbel" w:hAnsi="Corbel" w:cs="Arial"/>
        </w:rPr>
        <w:t>Písomná komunikácia medzi zmluvnými stranami bude prebiehať podľa</w:t>
      </w:r>
      <w:r w:rsidR="004E169F">
        <w:rPr>
          <w:rFonts w:ascii="Corbel" w:hAnsi="Corbel" w:cs="Arial"/>
        </w:rPr>
        <w:t xml:space="preserve"> </w:t>
      </w:r>
      <w:r w:rsidRPr="00D86A40">
        <w:rPr>
          <w:rFonts w:ascii="Corbel" w:hAnsi="Corbel" w:cs="Arial"/>
        </w:rPr>
        <w:t xml:space="preserve">údajov </w:t>
      </w:r>
      <w:r w:rsidR="001D0DB1">
        <w:rPr>
          <w:rFonts w:ascii="Corbel" w:hAnsi="Corbel" w:cs="Arial"/>
        </w:rPr>
        <w:br/>
      </w:r>
      <w:r w:rsidRPr="00D86A40">
        <w:rPr>
          <w:rFonts w:ascii="Corbel" w:hAnsi="Corbel" w:cs="Arial"/>
        </w:rPr>
        <w:t xml:space="preserve">v obchodnom registri. Za doručenie písomnosti v súvislosti s touto </w:t>
      </w:r>
      <w:r w:rsidR="001957F9">
        <w:rPr>
          <w:rFonts w:ascii="Corbel" w:hAnsi="Corbel" w:cs="Arial"/>
        </w:rPr>
        <w:t>z</w:t>
      </w:r>
      <w:r w:rsidRPr="00D86A40">
        <w:rPr>
          <w:rFonts w:ascii="Corbel" w:hAnsi="Corbel" w:cs="Arial"/>
        </w:rPr>
        <w:t>mluvou druhej zmluvnej strane sa považuje</w:t>
      </w:r>
      <w:r w:rsidRPr="00D86A40">
        <w:rPr>
          <w:rFonts w:ascii="Corbel" w:hAnsi="Corbel" w:cs="Tahoma"/>
        </w:rPr>
        <w:t>:</w:t>
      </w:r>
    </w:p>
    <w:p w14:paraId="640E2BF4" w14:textId="77777777" w:rsidR="0039056A" w:rsidRDefault="00230ED7" w:rsidP="0039056A">
      <w:pPr>
        <w:widowControl w:val="0"/>
        <w:numPr>
          <w:ilvl w:val="0"/>
          <w:numId w:val="32"/>
        </w:numPr>
        <w:suppressAutoHyphens/>
        <w:spacing w:after="0" w:line="240" w:lineRule="auto"/>
        <w:ind w:left="993" w:hanging="284"/>
        <w:jc w:val="both"/>
        <w:rPr>
          <w:rFonts w:ascii="Corbel" w:hAnsi="Corbel" w:cs="Arial"/>
        </w:rPr>
      </w:pPr>
      <w:r w:rsidRPr="00D86A40">
        <w:rPr>
          <w:rFonts w:ascii="Corbel" w:hAnsi="Corbel" w:cs="Arial"/>
        </w:rPr>
        <w:t xml:space="preserve">osobné doručenie </w:t>
      </w:r>
      <w:r>
        <w:rPr>
          <w:rFonts w:ascii="Corbel" w:hAnsi="Corbel" w:cs="Arial"/>
        </w:rPr>
        <w:t>p</w:t>
      </w:r>
      <w:r w:rsidRPr="00D86A40">
        <w:rPr>
          <w:rFonts w:ascii="Corbel" w:hAnsi="Corbel" w:cs="Arial"/>
        </w:rPr>
        <w:t xml:space="preserve">ísomnosti druhej zmluvnej strane, ktorá je povinná potvrdiť prevzatie </w:t>
      </w:r>
      <w:r>
        <w:rPr>
          <w:rFonts w:ascii="Corbel" w:hAnsi="Corbel" w:cs="Arial"/>
        </w:rPr>
        <w:t>p</w:t>
      </w:r>
      <w:r w:rsidRPr="00D86A40">
        <w:rPr>
          <w:rFonts w:ascii="Corbel" w:hAnsi="Corbel" w:cs="Arial"/>
        </w:rPr>
        <w:t xml:space="preserve">ísomnosti, k doručeniu môže dôjsť priamo oprávnenou osobou zmluvnej strany </w:t>
      </w:r>
      <w:r w:rsidR="001D0DB1">
        <w:rPr>
          <w:rFonts w:ascii="Corbel" w:hAnsi="Corbel" w:cs="Arial"/>
        </w:rPr>
        <w:br/>
      </w:r>
      <w:r w:rsidRPr="00D86A40">
        <w:rPr>
          <w:rFonts w:ascii="Corbel" w:hAnsi="Corbel" w:cs="Arial"/>
        </w:rPr>
        <w:t>alebo prostredníctvom kuriéra, a to oprávnenej osobe druhej zmluvnej strany; ak zmluvná stran</w:t>
      </w:r>
      <w:r>
        <w:rPr>
          <w:rFonts w:ascii="Corbel" w:hAnsi="Corbel" w:cs="Arial"/>
        </w:rPr>
        <w:t>a</w:t>
      </w:r>
      <w:r w:rsidRPr="00D86A40">
        <w:rPr>
          <w:rFonts w:ascii="Corbel" w:hAnsi="Corbel" w:cs="Arial"/>
        </w:rPr>
        <w:t xml:space="preserve"> odmietne prevziať </w:t>
      </w:r>
      <w:r>
        <w:rPr>
          <w:rFonts w:ascii="Corbel" w:hAnsi="Corbel" w:cs="Arial"/>
        </w:rPr>
        <w:t>p</w:t>
      </w:r>
      <w:r w:rsidRPr="00D86A40">
        <w:rPr>
          <w:rFonts w:ascii="Corbel" w:hAnsi="Corbel" w:cs="Arial"/>
        </w:rPr>
        <w:t xml:space="preserve">ísomnosť, považuje sa táto </w:t>
      </w:r>
      <w:r>
        <w:rPr>
          <w:rFonts w:ascii="Corbel" w:hAnsi="Corbel" w:cs="Arial"/>
        </w:rPr>
        <w:t>p</w:t>
      </w:r>
      <w:r w:rsidRPr="00D86A40">
        <w:rPr>
          <w:rFonts w:ascii="Corbel" w:hAnsi="Corbel" w:cs="Arial"/>
        </w:rPr>
        <w:t xml:space="preserve">ísomnosť za doručenú odmietnutím jej prevzatia, alebo </w:t>
      </w:r>
    </w:p>
    <w:p w14:paraId="65162813" w14:textId="4C689AF9" w:rsidR="00230ED7" w:rsidRPr="0039056A" w:rsidRDefault="00230ED7" w:rsidP="0039056A">
      <w:pPr>
        <w:widowControl w:val="0"/>
        <w:numPr>
          <w:ilvl w:val="0"/>
          <w:numId w:val="32"/>
        </w:numPr>
        <w:suppressAutoHyphens/>
        <w:spacing w:after="0" w:line="240" w:lineRule="auto"/>
        <w:ind w:left="993" w:hanging="284"/>
        <w:jc w:val="both"/>
        <w:rPr>
          <w:rFonts w:ascii="Corbel" w:hAnsi="Corbel" w:cs="Arial"/>
        </w:rPr>
      </w:pPr>
      <w:r w:rsidRPr="0039056A">
        <w:rPr>
          <w:rFonts w:ascii="Corbel" w:hAnsi="Corbel" w:cs="Arial"/>
        </w:rPr>
        <w:t xml:space="preserve">zaslanie písomnosti ako doporučenej poštovej zásielky prostredníctvom pošty </w:t>
      </w:r>
      <w:r w:rsidRPr="0039056A">
        <w:rPr>
          <w:rFonts w:ascii="Corbel" w:hAnsi="Corbel" w:cs="Arial"/>
        </w:rPr>
        <w:lastRenderedPageBreak/>
        <w:t>s doručenkou. V</w:t>
      </w:r>
      <w:r w:rsidR="009F160C" w:rsidRPr="0039056A">
        <w:rPr>
          <w:rFonts w:ascii="Corbel" w:hAnsi="Corbel" w:cs="Arial"/>
        </w:rPr>
        <w:t> </w:t>
      </w:r>
      <w:r w:rsidRPr="0039056A">
        <w:rPr>
          <w:rFonts w:ascii="Corbel" w:hAnsi="Corbel" w:cs="Arial"/>
        </w:rPr>
        <w:t>prípade</w:t>
      </w:r>
      <w:r w:rsidR="009F160C" w:rsidRPr="0039056A">
        <w:rPr>
          <w:rFonts w:ascii="Corbel" w:hAnsi="Corbel" w:cs="Arial"/>
        </w:rPr>
        <w:t xml:space="preserve"> vrátenia nedoručenej</w:t>
      </w:r>
      <w:r w:rsidR="007E542B" w:rsidRPr="0039056A">
        <w:rPr>
          <w:rFonts w:ascii="Corbel" w:hAnsi="Corbel" w:cs="Arial"/>
        </w:rPr>
        <w:t xml:space="preserve"> alebo odopretej zásielky, riadne odoslanej </w:t>
      </w:r>
      <w:r w:rsidR="007539E8" w:rsidRPr="0039056A">
        <w:rPr>
          <w:rFonts w:ascii="Corbel" w:hAnsi="Corbel" w:cs="Arial"/>
        </w:rPr>
        <w:t>podľa predchádzajúcej vety odosielateľovi,</w:t>
      </w:r>
      <w:r w:rsidRPr="0039056A">
        <w:rPr>
          <w:rFonts w:ascii="Corbel" w:hAnsi="Corbel" w:cs="Arial"/>
        </w:rPr>
        <w:t xml:space="preserve"> sa táto považuje za doručenú dňom jej vrátenia; ak adresát odmietol písomnosť prevziať, dňom odmietnutia, </w:t>
      </w:r>
    </w:p>
    <w:p w14:paraId="1E0C58DD" w14:textId="13C096B6" w:rsidR="00230ED7" w:rsidRDefault="00230ED7">
      <w:pPr>
        <w:widowControl w:val="0"/>
        <w:numPr>
          <w:ilvl w:val="0"/>
          <w:numId w:val="32"/>
        </w:numPr>
        <w:suppressAutoHyphens/>
        <w:spacing w:after="0" w:line="240" w:lineRule="auto"/>
        <w:ind w:left="993" w:hanging="284"/>
        <w:jc w:val="both"/>
        <w:rPr>
          <w:rFonts w:ascii="Corbel" w:hAnsi="Corbel" w:cs="Arial"/>
        </w:rPr>
      </w:pPr>
      <w:r>
        <w:rPr>
          <w:rFonts w:ascii="Corbel" w:hAnsi="Corbel" w:cs="Arial"/>
        </w:rPr>
        <w:t>zaslanie písomnosti elektronicky na adresu elektronickej pošty osôb uvedených v tomto ods</w:t>
      </w:r>
      <w:r w:rsidR="00552AB9">
        <w:rPr>
          <w:rFonts w:ascii="Corbel" w:hAnsi="Corbel" w:cs="Arial"/>
        </w:rPr>
        <w:t xml:space="preserve">tavci </w:t>
      </w:r>
      <w:r>
        <w:rPr>
          <w:rFonts w:ascii="Corbel" w:hAnsi="Corbel" w:cs="Arial"/>
        </w:rPr>
        <w:t>zmluvy a zároveň vždy v kópii na emailové adresy uvedené v čl. I. tejto zmluvy (len ak sú to rôzne emailové adresy). Zmluvné strany určili a navzájom si oznámili kontaktné údaje poverených zamestnancov zmluvných strán:</w:t>
      </w:r>
    </w:p>
    <w:p w14:paraId="5AB9E8B4" w14:textId="12DE3805" w:rsidR="00230ED7" w:rsidRDefault="00230ED7" w:rsidP="00230ED7">
      <w:pPr>
        <w:widowControl w:val="0"/>
        <w:suppressAutoHyphens/>
        <w:spacing w:after="0" w:line="240" w:lineRule="auto"/>
        <w:ind w:left="993"/>
        <w:jc w:val="both"/>
        <w:rPr>
          <w:rFonts w:ascii="Corbel" w:hAnsi="Corbel" w:cs="Arial"/>
        </w:rPr>
      </w:pPr>
      <w:r>
        <w:rPr>
          <w:rFonts w:ascii="Corbel" w:hAnsi="Corbel" w:cs="Arial"/>
        </w:rPr>
        <w:t>za objednávateľa:</w:t>
      </w:r>
    </w:p>
    <w:p w14:paraId="29213A1A" w14:textId="77777777" w:rsidR="00230ED7" w:rsidRPr="00552AB9" w:rsidRDefault="00230ED7" w:rsidP="00230ED7">
      <w:pPr>
        <w:widowControl w:val="0"/>
        <w:suppressAutoHyphens/>
        <w:spacing w:after="0" w:line="240" w:lineRule="auto"/>
        <w:ind w:left="993"/>
        <w:jc w:val="both"/>
        <w:rPr>
          <w:rFonts w:ascii="Corbel" w:hAnsi="Corbel" w:cs="Arial"/>
          <w:highlight w:val="yellow"/>
        </w:rPr>
      </w:pPr>
      <w:r w:rsidRPr="00552AB9">
        <w:rPr>
          <w:rFonts w:ascii="Corbel" w:hAnsi="Corbel" w:cs="Arial"/>
          <w:highlight w:val="yellow"/>
        </w:rPr>
        <w:t>- meno   priezvisko:</w:t>
      </w:r>
    </w:p>
    <w:p w14:paraId="7ABEC2D2" w14:textId="77777777" w:rsidR="00230ED7" w:rsidRPr="00552AB9" w:rsidRDefault="00230ED7" w:rsidP="00230ED7">
      <w:pPr>
        <w:widowControl w:val="0"/>
        <w:suppressAutoHyphens/>
        <w:spacing w:after="0" w:line="240" w:lineRule="auto"/>
        <w:ind w:left="993"/>
        <w:jc w:val="both"/>
        <w:rPr>
          <w:rFonts w:ascii="Corbel" w:hAnsi="Corbel" w:cs="Arial"/>
          <w:highlight w:val="yellow"/>
        </w:rPr>
      </w:pPr>
      <w:r w:rsidRPr="00552AB9">
        <w:rPr>
          <w:rFonts w:ascii="Corbel" w:hAnsi="Corbel" w:cs="Arial"/>
          <w:highlight w:val="yellow"/>
        </w:rPr>
        <w:t>- telefónne číslo:</w:t>
      </w:r>
    </w:p>
    <w:p w14:paraId="0344E828" w14:textId="02B27279" w:rsidR="00230ED7" w:rsidRDefault="00230ED7" w:rsidP="00230ED7">
      <w:pPr>
        <w:widowControl w:val="0"/>
        <w:suppressAutoHyphens/>
        <w:spacing w:after="0" w:line="240" w:lineRule="auto"/>
        <w:ind w:left="993"/>
        <w:jc w:val="both"/>
        <w:rPr>
          <w:rFonts w:ascii="Corbel" w:hAnsi="Corbel" w:cs="Arial"/>
        </w:rPr>
      </w:pPr>
      <w:r w:rsidRPr="00552AB9">
        <w:rPr>
          <w:rFonts w:ascii="Corbel" w:hAnsi="Corbel" w:cs="Arial"/>
          <w:highlight w:val="yellow"/>
        </w:rPr>
        <w:t>- emai</w:t>
      </w:r>
      <w:r w:rsidR="00552AB9" w:rsidRPr="00552AB9">
        <w:rPr>
          <w:rFonts w:ascii="Corbel" w:hAnsi="Corbel" w:cs="Arial"/>
          <w:highlight w:val="yellow"/>
        </w:rPr>
        <w:t>l:</w:t>
      </w:r>
    </w:p>
    <w:p w14:paraId="058AEF5F" w14:textId="77777777" w:rsidR="00230ED7" w:rsidRDefault="00230ED7" w:rsidP="00230ED7">
      <w:pPr>
        <w:widowControl w:val="0"/>
        <w:suppressAutoHyphens/>
        <w:spacing w:after="0" w:line="240" w:lineRule="auto"/>
        <w:ind w:left="993"/>
        <w:jc w:val="both"/>
        <w:rPr>
          <w:rFonts w:ascii="Corbel" w:hAnsi="Corbel" w:cs="Arial"/>
        </w:rPr>
      </w:pPr>
    </w:p>
    <w:p w14:paraId="3E0DC2C4" w14:textId="77777777" w:rsidR="00230ED7" w:rsidRPr="00E20FD5" w:rsidRDefault="00230ED7" w:rsidP="00230ED7">
      <w:pPr>
        <w:widowControl w:val="0"/>
        <w:suppressAutoHyphens/>
        <w:spacing w:after="0" w:line="240" w:lineRule="auto"/>
        <w:ind w:left="993"/>
        <w:jc w:val="both"/>
        <w:rPr>
          <w:rFonts w:ascii="Corbel" w:hAnsi="Corbel" w:cs="Arial"/>
          <w:highlight w:val="yellow"/>
        </w:rPr>
      </w:pPr>
      <w:r>
        <w:rPr>
          <w:rFonts w:ascii="Corbel" w:hAnsi="Corbel" w:cs="Arial"/>
        </w:rPr>
        <w:t xml:space="preserve"> </w:t>
      </w:r>
      <w:r w:rsidRPr="00E20FD5">
        <w:rPr>
          <w:rFonts w:ascii="Corbel" w:hAnsi="Corbel" w:cs="Arial"/>
          <w:highlight w:val="yellow"/>
        </w:rPr>
        <w:t>za zhotoviteľa:</w:t>
      </w:r>
    </w:p>
    <w:p w14:paraId="30F5ACF7" w14:textId="77777777" w:rsidR="00230ED7" w:rsidRPr="00E20FD5" w:rsidRDefault="00230ED7" w:rsidP="00230ED7">
      <w:pPr>
        <w:widowControl w:val="0"/>
        <w:suppressAutoHyphens/>
        <w:spacing w:after="0" w:line="240" w:lineRule="auto"/>
        <w:ind w:left="993"/>
        <w:jc w:val="both"/>
        <w:rPr>
          <w:rFonts w:ascii="Corbel" w:hAnsi="Corbel" w:cs="Arial"/>
          <w:highlight w:val="yellow"/>
        </w:rPr>
      </w:pPr>
      <w:r w:rsidRPr="00E20FD5">
        <w:rPr>
          <w:rFonts w:ascii="Corbel" w:hAnsi="Corbel" w:cs="Arial"/>
          <w:highlight w:val="yellow"/>
        </w:rPr>
        <w:t>- meno   priezvisko:</w:t>
      </w:r>
    </w:p>
    <w:p w14:paraId="5BF94D21" w14:textId="77777777" w:rsidR="00230ED7" w:rsidRPr="00E20FD5" w:rsidRDefault="00230ED7" w:rsidP="00230ED7">
      <w:pPr>
        <w:widowControl w:val="0"/>
        <w:suppressAutoHyphens/>
        <w:spacing w:after="0" w:line="240" w:lineRule="auto"/>
        <w:ind w:left="993"/>
        <w:jc w:val="both"/>
        <w:rPr>
          <w:rFonts w:ascii="Corbel" w:hAnsi="Corbel" w:cs="Arial"/>
          <w:highlight w:val="yellow"/>
        </w:rPr>
      </w:pPr>
      <w:r w:rsidRPr="00E20FD5">
        <w:rPr>
          <w:rFonts w:ascii="Corbel" w:hAnsi="Corbel" w:cs="Arial"/>
          <w:highlight w:val="yellow"/>
        </w:rPr>
        <w:t>- telefónne číslo:</w:t>
      </w:r>
    </w:p>
    <w:p w14:paraId="0610DD2F" w14:textId="77777777" w:rsidR="00230ED7" w:rsidRDefault="00230ED7" w:rsidP="00230ED7">
      <w:pPr>
        <w:widowControl w:val="0"/>
        <w:suppressAutoHyphens/>
        <w:spacing w:after="0" w:line="240" w:lineRule="auto"/>
        <w:ind w:left="993"/>
        <w:jc w:val="both"/>
        <w:rPr>
          <w:rFonts w:ascii="Corbel" w:hAnsi="Corbel" w:cs="Arial"/>
        </w:rPr>
      </w:pPr>
      <w:r w:rsidRPr="00E20FD5">
        <w:rPr>
          <w:rFonts w:ascii="Corbel" w:hAnsi="Corbel" w:cs="Arial"/>
          <w:highlight w:val="yellow"/>
        </w:rPr>
        <w:t>- email:</w:t>
      </w:r>
    </w:p>
    <w:p w14:paraId="500200A8" w14:textId="77777777" w:rsidR="00230ED7" w:rsidRDefault="00230ED7" w:rsidP="00230ED7">
      <w:pPr>
        <w:widowControl w:val="0"/>
        <w:suppressAutoHyphens/>
        <w:spacing w:after="0" w:line="240" w:lineRule="auto"/>
        <w:ind w:left="993"/>
        <w:jc w:val="both"/>
        <w:rPr>
          <w:rFonts w:ascii="Corbel" w:hAnsi="Corbel" w:cs="Arial"/>
        </w:rPr>
      </w:pPr>
    </w:p>
    <w:p w14:paraId="77E009CA" w14:textId="77777777" w:rsidR="00230ED7" w:rsidRDefault="00230ED7" w:rsidP="00230ED7">
      <w:pPr>
        <w:widowControl w:val="0"/>
        <w:suppressAutoHyphens/>
        <w:spacing w:after="0" w:line="240" w:lineRule="auto"/>
        <w:ind w:left="993"/>
        <w:jc w:val="both"/>
        <w:rPr>
          <w:rFonts w:ascii="Corbel" w:hAnsi="Corbel" w:cs="Arial"/>
        </w:rPr>
      </w:pPr>
      <w:r w:rsidRPr="00AD3036">
        <w:rPr>
          <w:rFonts w:ascii="Corbel" w:hAnsi="Corbel" w:cs="Arial"/>
        </w:rPr>
        <w:t xml:space="preserve">pričom </w:t>
      </w:r>
      <w:r>
        <w:rPr>
          <w:rFonts w:ascii="Corbel" w:hAnsi="Corbel" w:cs="Arial"/>
        </w:rPr>
        <w:t>p</w:t>
      </w:r>
      <w:r w:rsidRPr="00AD3036">
        <w:rPr>
          <w:rFonts w:ascii="Corbel" w:hAnsi="Corbel" w:cs="Arial"/>
        </w:rPr>
        <w:t xml:space="preserve">ísomnosť sa považuje za doručenú </w:t>
      </w:r>
      <w:r>
        <w:rPr>
          <w:rFonts w:ascii="Corbel" w:hAnsi="Corbel" w:cs="Arial"/>
        </w:rPr>
        <w:t xml:space="preserve">okamihom prevzatia v prípade, ak prevzatie druhá strana potvrdí, alebo </w:t>
      </w:r>
      <w:r w:rsidRPr="00AD3036">
        <w:rPr>
          <w:rFonts w:ascii="Corbel" w:hAnsi="Corbel" w:cs="Arial"/>
        </w:rPr>
        <w:t xml:space="preserve">dňom nasledujúcim po dni odoslania </w:t>
      </w:r>
      <w:r>
        <w:rPr>
          <w:rFonts w:ascii="Corbel" w:hAnsi="Corbel" w:cs="Arial"/>
        </w:rPr>
        <w:t>p</w:t>
      </w:r>
      <w:r w:rsidRPr="00AD3036">
        <w:rPr>
          <w:rFonts w:ascii="Corbel" w:hAnsi="Corbel" w:cs="Arial"/>
        </w:rPr>
        <w:t>ísomnosti na uvedené adresy</w:t>
      </w:r>
      <w:r>
        <w:rPr>
          <w:rFonts w:ascii="Corbel" w:hAnsi="Corbel" w:cs="Arial"/>
        </w:rPr>
        <w:t xml:space="preserve"> elektronickej pošty, ak druhá strana prevzatie písomnosti nepotvrdí. </w:t>
      </w:r>
    </w:p>
    <w:p w14:paraId="68E485A3" w14:textId="77777777" w:rsidR="00230ED7" w:rsidRPr="00AD3036" w:rsidRDefault="00230ED7" w:rsidP="00230ED7">
      <w:pPr>
        <w:widowControl w:val="0"/>
        <w:suppressAutoHyphens/>
        <w:spacing w:after="0" w:line="240" w:lineRule="auto"/>
        <w:ind w:left="993"/>
        <w:jc w:val="both"/>
        <w:rPr>
          <w:rFonts w:ascii="Corbel" w:hAnsi="Corbel" w:cs="Arial"/>
        </w:rPr>
      </w:pPr>
    </w:p>
    <w:p w14:paraId="21E7B6C7" w14:textId="77777777" w:rsidR="00230ED7" w:rsidRPr="00AD3036" w:rsidRDefault="00230ED7">
      <w:pPr>
        <w:pStyle w:val="Odsekzoznamu"/>
        <w:numPr>
          <w:ilvl w:val="0"/>
          <w:numId w:val="30"/>
        </w:numPr>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hanging="283"/>
        <w:jc w:val="both"/>
        <w:rPr>
          <w:rFonts w:ascii="Corbel" w:hAnsi="Corbel" w:cs="Tahoma"/>
          <w:b/>
          <w:bCs/>
        </w:rPr>
      </w:pPr>
      <w:r w:rsidRPr="00AD3036">
        <w:rPr>
          <w:rFonts w:ascii="Corbel" w:hAnsi="Corbel" w:cs="Arial"/>
        </w:rPr>
        <w:t xml:space="preserve">Písomnosti, ktorých obsah sa týka platnosti a účinnosti </w:t>
      </w:r>
      <w:r>
        <w:rPr>
          <w:rFonts w:ascii="Corbel" w:hAnsi="Corbel" w:cs="Arial"/>
        </w:rPr>
        <w:t>z</w:t>
      </w:r>
      <w:r w:rsidRPr="00AD3036">
        <w:rPr>
          <w:rFonts w:ascii="Corbel" w:hAnsi="Corbel" w:cs="Arial"/>
        </w:rPr>
        <w:t xml:space="preserve">mluvy alebo by mali vplyv na práva a povinnosti zmluvných strán z tejto </w:t>
      </w:r>
      <w:r>
        <w:rPr>
          <w:rFonts w:ascii="Corbel" w:hAnsi="Corbel" w:cs="Arial"/>
        </w:rPr>
        <w:t>z</w:t>
      </w:r>
      <w:r w:rsidRPr="00AD3036">
        <w:rPr>
          <w:rFonts w:ascii="Corbel" w:hAnsi="Corbel" w:cs="Arial"/>
        </w:rPr>
        <w:t xml:space="preserve">mluvy alebo z iného dôvodu ide o písomnosti zásadného charakteru, sa považujú za doručené len ak boli doručené spôsobom podľa </w:t>
      </w:r>
      <w:r>
        <w:rPr>
          <w:rFonts w:ascii="Corbel" w:hAnsi="Corbel" w:cs="Arial"/>
        </w:rPr>
        <w:t xml:space="preserve">ods. </w:t>
      </w:r>
      <w:r w:rsidRPr="00AD3036">
        <w:rPr>
          <w:rFonts w:ascii="Corbel" w:hAnsi="Corbel" w:cs="Arial"/>
        </w:rPr>
        <w:t>2 písm. a) alebo b</w:t>
      </w:r>
      <w:r>
        <w:rPr>
          <w:rFonts w:ascii="Corbel" w:hAnsi="Corbel" w:cs="Arial"/>
        </w:rPr>
        <w:t>) zmluvy.</w:t>
      </w:r>
    </w:p>
    <w:p w14:paraId="515BADBC" w14:textId="77777777" w:rsidR="00230ED7" w:rsidRPr="00AD3036" w:rsidRDefault="00230ED7" w:rsidP="00230ED7">
      <w:pPr>
        <w:pStyle w:val="Odsekzoznamu"/>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jc w:val="both"/>
        <w:rPr>
          <w:rFonts w:ascii="Corbel" w:hAnsi="Corbel" w:cs="Tahoma"/>
          <w:b/>
          <w:bCs/>
        </w:rPr>
      </w:pPr>
    </w:p>
    <w:p w14:paraId="4524DD0A" w14:textId="77777777" w:rsidR="00230ED7" w:rsidRPr="00AD3036" w:rsidRDefault="00230ED7">
      <w:pPr>
        <w:pStyle w:val="Odsekzoznamu"/>
        <w:numPr>
          <w:ilvl w:val="0"/>
          <w:numId w:val="30"/>
        </w:numPr>
        <w:tabs>
          <w:tab w:val="left" w:pos="709"/>
          <w:tab w:val="left" w:pos="1440"/>
          <w:tab w:val="left" w:pos="1710"/>
          <w:tab w:val="left" w:pos="3420"/>
          <w:tab w:val="left" w:pos="3960"/>
          <w:tab w:val="left" w:pos="4500"/>
          <w:tab w:val="right" w:pos="9090"/>
        </w:tabs>
        <w:autoSpaceDE w:val="0"/>
        <w:autoSpaceDN w:val="0"/>
        <w:adjustRightInd w:val="0"/>
        <w:spacing w:after="0" w:line="240" w:lineRule="auto"/>
        <w:ind w:left="709" w:hanging="283"/>
        <w:jc w:val="both"/>
        <w:rPr>
          <w:rFonts w:ascii="Corbel" w:hAnsi="Corbel" w:cs="Tahoma"/>
          <w:b/>
          <w:bCs/>
        </w:rPr>
      </w:pPr>
      <w:r w:rsidRPr="00AD3036">
        <w:rPr>
          <w:rFonts w:ascii="Corbel" w:hAnsi="Corbel" w:cs="Arial"/>
        </w:rPr>
        <w:t>Akákoľvek zmeny adries a kontaktov sú účinné až doručením oznámenia o ich zmene druhej zmluvnej strane spôsobom podľa</w:t>
      </w:r>
      <w:r>
        <w:rPr>
          <w:rFonts w:ascii="Corbel" w:hAnsi="Corbel" w:cs="Arial"/>
        </w:rPr>
        <w:t xml:space="preserve"> ods. </w:t>
      </w:r>
      <w:r w:rsidRPr="00AD3036">
        <w:rPr>
          <w:rFonts w:ascii="Corbel" w:hAnsi="Corbel" w:cs="Arial"/>
        </w:rPr>
        <w:t>2 písm. a) alebo b</w:t>
      </w:r>
      <w:r>
        <w:rPr>
          <w:rFonts w:ascii="Corbel" w:hAnsi="Corbel" w:cs="Arial"/>
        </w:rPr>
        <w:t>) zmluvy.</w:t>
      </w:r>
    </w:p>
    <w:p w14:paraId="32409702" w14:textId="77777777" w:rsidR="00230ED7" w:rsidRDefault="00230ED7" w:rsidP="00230ED7">
      <w:pPr>
        <w:spacing w:after="0" w:line="240" w:lineRule="auto"/>
        <w:jc w:val="both"/>
        <w:rPr>
          <w:rFonts w:ascii="Corbel" w:hAnsi="Corbel" w:cs="Tahoma"/>
          <w:lang w:eastAsia="sk-SK"/>
        </w:rPr>
      </w:pPr>
    </w:p>
    <w:p w14:paraId="2FB9299C" w14:textId="77777777" w:rsidR="00230ED7" w:rsidRPr="001F6FA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Pr>
          <w:rFonts w:ascii="Corbel" w:hAnsi="Corbel" w:cs="Tahoma"/>
          <w:b/>
          <w:bCs/>
        </w:rPr>
        <w:t xml:space="preserve">Článok </w:t>
      </w:r>
      <w:r w:rsidRPr="001F6FA3">
        <w:rPr>
          <w:rFonts w:ascii="Corbel" w:hAnsi="Corbel" w:cs="Tahoma"/>
          <w:b/>
          <w:bCs/>
        </w:rPr>
        <w:t>X</w:t>
      </w:r>
      <w:r>
        <w:rPr>
          <w:rFonts w:ascii="Corbel" w:hAnsi="Corbel" w:cs="Tahoma"/>
          <w:b/>
          <w:bCs/>
        </w:rPr>
        <w:t>V.</w:t>
      </w:r>
    </w:p>
    <w:p w14:paraId="6D7E00F0" w14:textId="77777777" w:rsidR="00230ED7" w:rsidRPr="001F6FA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b/>
          <w:bCs/>
        </w:rPr>
      </w:pPr>
      <w:r w:rsidRPr="001F6FA3">
        <w:rPr>
          <w:rFonts w:ascii="Corbel" w:hAnsi="Corbel" w:cs="Tahoma"/>
          <w:b/>
          <w:bCs/>
        </w:rPr>
        <w:t>ZÁVEREČNÉ USTANOVENIA</w:t>
      </w:r>
    </w:p>
    <w:p w14:paraId="15F6EB08" w14:textId="77777777" w:rsidR="00230ED7" w:rsidRPr="001F6FA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150" w:right="225" w:hanging="15"/>
        <w:jc w:val="center"/>
        <w:rPr>
          <w:rFonts w:ascii="Corbel" w:hAnsi="Corbel" w:cs="Tahoma"/>
        </w:rPr>
      </w:pPr>
    </w:p>
    <w:p w14:paraId="3CA33E7D" w14:textId="77777777" w:rsidR="00230ED7" w:rsidRPr="001F6FA3" w:rsidRDefault="00230ED7" w:rsidP="00230ED7">
      <w:pPr>
        <w:pStyle w:val="Odsekzoznamu"/>
        <w:numPr>
          <w:ilvl w:val="0"/>
          <w:numId w:val="13"/>
        </w:numPr>
        <w:spacing w:after="0" w:line="240" w:lineRule="auto"/>
        <w:jc w:val="both"/>
        <w:rPr>
          <w:rFonts w:ascii="Corbel" w:hAnsi="Corbel" w:cs="Tahoma"/>
        </w:rPr>
      </w:pPr>
      <w:r w:rsidRPr="001F6FA3">
        <w:rPr>
          <w:rFonts w:ascii="Corbel" w:hAnsi="Corbel" w:cs="Tahoma"/>
        </w:rPr>
        <w:t>Ustanovenia tejto zmluvy možno meniť a/alebo dopĺňať</w:t>
      </w:r>
      <w:r>
        <w:rPr>
          <w:rFonts w:ascii="Corbel" w:hAnsi="Corbel" w:cs="Tahoma"/>
        </w:rPr>
        <w:t xml:space="preserve"> len v súlade so zákonom o verejnom obstarávaní</w:t>
      </w:r>
      <w:r w:rsidRPr="001F6FA3">
        <w:rPr>
          <w:rFonts w:ascii="Corbel" w:hAnsi="Corbel" w:cs="Tahoma"/>
        </w:rPr>
        <w:t xml:space="preserve"> vo forme písomných očíslovaných dodatkov podpísaných oboma zmluvnými stranami, ktoré budú tvoriť neoddeliteľnú súčasť tejto zmluvy, ak nie je v tejto zmluve uvedené inak. Prevod a postúpenie práv a povinností zo zmluvy zo strany zhotoviteľa je možný len s predchádzajúcim písomným súhlasom objednávateľa.</w:t>
      </w:r>
    </w:p>
    <w:p w14:paraId="5DA11E2B" w14:textId="77777777" w:rsidR="00230ED7" w:rsidRPr="001F6FA3" w:rsidRDefault="00230ED7" w:rsidP="00230ED7">
      <w:pPr>
        <w:pStyle w:val="Odsekzoznamu"/>
        <w:spacing w:after="0" w:line="240" w:lineRule="auto"/>
        <w:jc w:val="both"/>
        <w:rPr>
          <w:rFonts w:ascii="Corbel" w:hAnsi="Corbel" w:cs="Tahoma"/>
        </w:rPr>
      </w:pPr>
    </w:p>
    <w:p w14:paraId="090F52E2" w14:textId="77777777" w:rsidR="00230ED7" w:rsidRPr="001F6FA3" w:rsidRDefault="00230ED7" w:rsidP="00230ED7">
      <w:pPr>
        <w:pStyle w:val="Odsekzoznamu"/>
        <w:numPr>
          <w:ilvl w:val="0"/>
          <w:numId w:val="13"/>
        </w:numPr>
        <w:spacing w:after="0" w:line="240" w:lineRule="auto"/>
        <w:jc w:val="both"/>
        <w:rPr>
          <w:rFonts w:ascii="Corbel" w:hAnsi="Corbel" w:cs="Tahoma"/>
        </w:rPr>
      </w:pPr>
      <w:r w:rsidRPr="001F6FA3">
        <w:rPr>
          <w:rFonts w:ascii="Corbel" w:hAnsi="Corbel" w:cs="Tahoma"/>
        </w:rPr>
        <w:t xml:space="preserve">Ostatné právne vzťahy výslovne touto zmluvou neupravené sa riadia príslušnými ustanoveniami Obchodného zákonníka v platnom znení. </w:t>
      </w:r>
    </w:p>
    <w:p w14:paraId="2BEB53DC" w14:textId="77777777" w:rsidR="00230ED7" w:rsidRPr="001F6FA3" w:rsidRDefault="00230ED7" w:rsidP="00230ED7">
      <w:pPr>
        <w:pStyle w:val="Odsekzoznamu"/>
        <w:spacing w:after="0" w:line="240" w:lineRule="auto"/>
        <w:jc w:val="both"/>
        <w:rPr>
          <w:rFonts w:ascii="Corbel" w:hAnsi="Corbel" w:cs="Tahoma"/>
        </w:rPr>
      </w:pPr>
    </w:p>
    <w:p w14:paraId="7DFCFBC1" w14:textId="77777777" w:rsidR="00230ED7" w:rsidRPr="001F6FA3" w:rsidRDefault="00230ED7" w:rsidP="00230ED7">
      <w:pPr>
        <w:pStyle w:val="Odsekzoznamu"/>
        <w:numPr>
          <w:ilvl w:val="0"/>
          <w:numId w:val="13"/>
        </w:numPr>
        <w:spacing w:after="0" w:line="240" w:lineRule="auto"/>
        <w:jc w:val="both"/>
        <w:rPr>
          <w:rFonts w:ascii="Corbel" w:hAnsi="Corbel" w:cs="Tahoma"/>
        </w:rPr>
      </w:pPr>
      <w:r w:rsidRPr="001F6FA3">
        <w:rPr>
          <w:rFonts w:ascii="Corbel" w:hAnsi="Corbel" w:cs="Tahoma"/>
        </w:rPr>
        <w:t xml:space="preserve">Neplatnosť niektorého z ustanovení tejto zmluvy nemá vplyv na platnosť ostatných ustanovení. Ak sa niektoré z ustanovení tejto zmluvy stane neplatným z dôvodu rozporu s právnymi predpismi, zaväzujú sa obe zmluvné strany takéto ustanovenie nahradiť iným, ktoré najviac zodpovedá hospodárskym účelom a právnemu významu pôvodného ustanovenia. </w:t>
      </w:r>
    </w:p>
    <w:p w14:paraId="6D531D56" w14:textId="77777777" w:rsidR="00230ED7" w:rsidRPr="001F6FA3" w:rsidRDefault="00230ED7" w:rsidP="00230ED7">
      <w:pPr>
        <w:pStyle w:val="Odsekzoznamu"/>
        <w:spacing w:after="0" w:line="240" w:lineRule="auto"/>
        <w:jc w:val="both"/>
        <w:rPr>
          <w:rFonts w:ascii="Corbel" w:hAnsi="Corbel" w:cs="Tahoma"/>
        </w:rPr>
      </w:pPr>
    </w:p>
    <w:p w14:paraId="289960C2" w14:textId="77777777" w:rsidR="00230ED7" w:rsidRPr="001F6FA3" w:rsidRDefault="00230ED7" w:rsidP="00230ED7">
      <w:pPr>
        <w:pStyle w:val="Odsekzoznamu"/>
        <w:numPr>
          <w:ilvl w:val="0"/>
          <w:numId w:val="13"/>
        </w:numPr>
        <w:spacing w:after="0" w:line="240" w:lineRule="auto"/>
        <w:jc w:val="both"/>
        <w:rPr>
          <w:rFonts w:ascii="Corbel" w:hAnsi="Corbel" w:cs="Tahoma"/>
        </w:rPr>
      </w:pPr>
      <w:r w:rsidRPr="001F6FA3">
        <w:rPr>
          <w:rFonts w:ascii="Corbel" w:hAnsi="Corbel" w:cs="Tahoma"/>
        </w:rPr>
        <w:t xml:space="preserve">Spory, ktoré by mohli vzniknúť pri plnení zmluvných povinností, budú zmluvným stranami riešené predovšetkým dohodou. Pokiaľ by zmluvné strany nedospeli k dohode, pre riešenie sporu je príslušný súd. </w:t>
      </w:r>
    </w:p>
    <w:p w14:paraId="1F21B757" w14:textId="77777777" w:rsidR="00230ED7" w:rsidRPr="001F6FA3" w:rsidRDefault="00230ED7" w:rsidP="00230ED7">
      <w:pPr>
        <w:pStyle w:val="Odsekzoznamu"/>
        <w:spacing w:after="0" w:line="240" w:lineRule="auto"/>
        <w:jc w:val="both"/>
        <w:rPr>
          <w:rFonts w:ascii="Corbel" w:hAnsi="Corbel" w:cs="Tahoma"/>
        </w:rPr>
      </w:pPr>
    </w:p>
    <w:p w14:paraId="6B83354E" w14:textId="77777777" w:rsidR="00230ED7" w:rsidRPr="001F6FA3" w:rsidRDefault="00230ED7" w:rsidP="00230ED7">
      <w:pPr>
        <w:pStyle w:val="Odsekzoznamu"/>
        <w:numPr>
          <w:ilvl w:val="0"/>
          <w:numId w:val="13"/>
        </w:numPr>
        <w:spacing w:after="0" w:line="240" w:lineRule="auto"/>
        <w:jc w:val="both"/>
        <w:rPr>
          <w:rFonts w:ascii="Corbel" w:hAnsi="Corbel" w:cs="Tahoma"/>
        </w:rPr>
      </w:pPr>
      <w:r w:rsidRPr="001F6FA3">
        <w:rPr>
          <w:rFonts w:ascii="Corbel" w:hAnsi="Corbel" w:cs="Tahoma"/>
        </w:rPr>
        <w:lastRenderedPageBreak/>
        <w:t xml:space="preserve">Objednávateľ sa zaväzuje, že k termínu podpisu zmluvy disponuje všetkými potrebnými právami na spracovanie akejkoľvek </w:t>
      </w:r>
      <w:proofErr w:type="spellStart"/>
      <w:r w:rsidRPr="001F6FA3">
        <w:rPr>
          <w:rFonts w:ascii="Corbel" w:hAnsi="Corbel" w:cs="Tahoma"/>
        </w:rPr>
        <w:t>preexistentnej</w:t>
      </w:r>
      <w:proofErr w:type="spellEnd"/>
      <w:r w:rsidRPr="001F6FA3">
        <w:rPr>
          <w:rFonts w:ascii="Corbel" w:hAnsi="Corbel" w:cs="Tahoma"/>
        </w:rPr>
        <w:t xml:space="preserve"> projektovej dokumentácie vzťahujúcej sa k predmetu zmluvy v neobmedzenom územnom a</w:t>
      </w:r>
      <w:r>
        <w:rPr>
          <w:rFonts w:ascii="Corbel" w:hAnsi="Corbel" w:cs="Tahoma"/>
        </w:rPr>
        <w:t xml:space="preserve"> vecnom </w:t>
      </w:r>
      <w:r w:rsidRPr="001F6FA3">
        <w:rPr>
          <w:rFonts w:ascii="Corbel" w:hAnsi="Corbel" w:cs="Tahoma"/>
        </w:rPr>
        <w:t xml:space="preserve">rozsahu vrátane nárokov tretích osôb. Prípadné nároky </w:t>
      </w:r>
      <w:r>
        <w:rPr>
          <w:rFonts w:ascii="Corbel" w:hAnsi="Corbel" w:cs="Tahoma"/>
        </w:rPr>
        <w:t xml:space="preserve">tretích osôb </w:t>
      </w:r>
      <w:r w:rsidRPr="001F6FA3">
        <w:rPr>
          <w:rFonts w:ascii="Corbel" w:hAnsi="Corbel" w:cs="Tahoma"/>
        </w:rPr>
        <w:t xml:space="preserve">v zmysle vyššie uvedeného ustanovenia sa </w:t>
      </w:r>
      <w:r>
        <w:rPr>
          <w:rFonts w:ascii="Corbel" w:hAnsi="Corbel" w:cs="Tahoma"/>
        </w:rPr>
        <w:t xml:space="preserve">zhotoviteľ </w:t>
      </w:r>
      <w:r w:rsidRPr="001F6FA3">
        <w:rPr>
          <w:rFonts w:ascii="Corbel" w:hAnsi="Corbel" w:cs="Tahoma"/>
        </w:rPr>
        <w:t xml:space="preserve">zaväzuje vysporiadať </w:t>
      </w:r>
      <w:r>
        <w:rPr>
          <w:rFonts w:ascii="Corbel" w:hAnsi="Corbel" w:cs="Tahoma"/>
        </w:rPr>
        <w:t>na vlastné náklady</w:t>
      </w:r>
      <w:r w:rsidRPr="001F6FA3">
        <w:rPr>
          <w:rFonts w:ascii="Corbel" w:hAnsi="Corbel" w:cs="Tahoma"/>
        </w:rPr>
        <w:t xml:space="preserve">. </w:t>
      </w:r>
    </w:p>
    <w:p w14:paraId="23A0F416" w14:textId="77777777" w:rsidR="00230ED7" w:rsidRPr="001F6FA3" w:rsidRDefault="00230ED7" w:rsidP="00230ED7">
      <w:pPr>
        <w:pStyle w:val="Odsekzoznamu"/>
        <w:spacing w:after="0" w:line="240" w:lineRule="auto"/>
        <w:jc w:val="both"/>
        <w:rPr>
          <w:rFonts w:ascii="Corbel" w:hAnsi="Corbel" w:cs="Tahoma"/>
        </w:rPr>
      </w:pPr>
    </w:p>
    <w:p w14:paraId="70C0C87B" w14:textId="77777777" w:rsidR="00230ED7" w:rsidRPr="001F6FA3" w:rsidRDefault="00230ED7" w:rsidP="00230ED7">
      <w:pPr>
        <w:pStyle w:val="Odsekzoznamu"/>
        <w:numPr>
          <w:ilvl w:val="0"/>
          <w:numId w:val="13"/>
        </w:numPr>
        <w:spacing w:after="0" w:line="240" w:lineRule="auto"/>
        <w:jc w:val="both"/>
        <w:rPr>
          <w:rFonts w:ascii="Corbel" w:hAnsi="Corbel" w:cs="Tahoma"/>
        </w:rPr>
      </w:pPr>
      <w:r w:rsidRPr="001F6FA3">
        <w:rPr>
          <w:rFonts w:ascii="Corbel" w:hAnsi="Corbel" w:cs="Tahoma"/>
        </w:rPr>
        <w:t>Táto zmluva je vypracovaná v </w:t>
      </w:r>
      <w:r>
        <w:rPr>
          <w:rFonts w:ascii="Corbel" w:hAnsi="Corbel" w:cs="Tahoma"/>
        </w:rPr>
        <w:t>piatich</w:t>
      </w:r>
      <w:r w:rsidRPr="001F6FA3">
        <w:rPr>
          <w:rFonts w:ascii="Corbel" w:hAnsi="Corbel" w:cs="Tahoma"/>
        </w:rPr>
        <w:t xml:space="preserve"> vyhotoveniach. </w:t>
      </w:r>
      <w:r>
        <w:rPr>
          <w:rFonts w:ascii="Corbel" w:hAnsi="Corbel" w:cs="Tahoma"/>
        </w:rPr>
        <w:t>Objednávateľ obdrží 3 vyhotovenia a zhotoviteľ obdrží</w:t>
      </w:r>
      <w:r w:rsidRPr="001F6FA3">
        <w:rPr>
          <w:rFonts w:ascii="Corbel" w:hAnsi="Corbel" w:cs="Tahoma"/>
        </w:rPr>
        <w:t xml:space="preserve"> dve vyhotovenia zmluvy.</w:t>
      </w:r>
    </w:p>
    <w:p w14:paraId="2ED80461" w14:textId="77777777" w:rsidR="00230ED7" w:rsidRPr="001F6FA3" w:rsidRDefault="00230ED7" w:rsidP="00230ED7">
      <w:pPr>
        <w:pStyle w:val="Odsekzoznamu"/>
        <w:spacing w:after="0" w:line="240" w:lineRule="auto"/>
        <w:jc w:val="both"/>
        <w:rPr>
          <w:rFonts w:ascii="Corbel" w:hAnsi="Corbel" w:cs="Tahoma"/>
        </w:rPr>
      </w:pPr>
    </w:p>
    <w:p w14:paraId="302CD415" w14:textId="77777777" w:rsidR="00230ED7" w:rsidRPr="001F6FA3" w:rsidRDefault="00230ED7" w:rsidP="00230ED7">
      <w:pPr>
        <w:pStyle w:val="Odsekzoznamu"/>
        <w:numPr>
          <w:ilvl w:val="0"/>
          <w:numId w:val="13"/>
        </w:numPr>
        <w:spacing w:after="0" w:line="240" w:lineRule="auto"/>
        <w:jc w:val="both"/>
        <w:rPr>
          <w:rFonts w:ascii="Corbel" w:hAnsi="Corbel" w:cs="Tahoma"/>
        </w:rPr>
      </w:pPr>
      <w:r w:rsidRPr="001F6FA3">
        <w:rPr>
          <w:rFonts w:ascii="Corbel" w:hAnsi="Corbel" w:cs="Tahoma"/>
        </w:rPr>
        <w:t xml:space="preserve">Zmluvné strany týmto vyhlasujú, že táto zmluva zodpovedá ich slobodnej a vážnej vôli, uzatvárajú ju dobrovoľne, bez tiesne a na znak súhlasu s jej obsahom ju podpisujú. </w:t>
      </w:r>
    </w:p>
    <w:p w14:paraId="42D0F11C" w14:textId="77777777" w:rsidR="00230ED7" w:rsidRPr="008842D8" w:rsidRDefault="00230ED7" w:rsidP="00230ED7">
      <w:pPr>
        <w:spacing w:after="0" w:line="240" w:lineRule="auto"/>
        <w:ind w:left="284"/>
        <w:jc w:val="both"/>
        <w:rPr>
          <w:rFonts w:ascii="Corbel" w:hAnsi="Corbel" w:cs="Tahoma"/>
        </w:rPr>
      </w:pPr>
    </w:p>
    <w:p w14:paraId="64BEA3F3" w14:textId="77777777" w:rsidR="00230ED7" w:rsidRDefault="00230ED7" w:rsidP="00230ED7">
      <w:pPr>
        <w:pStyle w:val="Odsekzoznamu"/>
        <w:spacing w:after="0" w:line="240" w:lineRule="auto"/>
        <w:ind w:left="704" w:hanging="420"/>
        <w:jc w:val="both"/>
        <w:rPr>
          <w:rFonts w:ascii="Corbel" w:hAnsi="Corbel" w:cs="Tahoma"/>
        </w:rPr>
      </w:pPr>
      <w:r>
        <w:rPr>
          <w:rFonts w:ascii="Corbel" w:hAnsi="Corbel" w:cs="Tahoma"/>
        </w:rPr>
        <w:t>8.</w:t>
      </w:r>
      <w:r>
        <w:rPr>
          <w:rFonts w:ascii="Corbel" w:hAnsi="Corbel" w:cs="Tahoma"/>
        </w:rPr>
        <w:tab/>
      </w:r>
      <w:r w:rsidRPr="008842D8">
        <w:rPr>
          <w:rFonts w:ascii="Corbel" w:hAnsi="Corbel" w:cs="Tahoma"/>
        </w:rPr>
        <w:t>Táto zmluva vzniká prejavením súhlasu s celým jej obsahom. Zmluva nadobúda platnosť dňom jej podpísania a účinnosť dňom nasledujúcim po dni jej zverejnenia</w:t>
      </w:r>
      <w:r>
        <w:rPr>
          <w:rFonts w:ascii="Corbel" w:hAnsi="Corbel" w:cs="Tahoma"/>
        </w:rPr>
        <w:t xml:space="preserve"> v zmysle § 47a</w:t>
      </w:r>
      <w:r w:rsidRPr="008842D8">
        <w:rPr>
          <w:rFonts w:ascii="Corbel" w:hAnsi="Corbel" w:cs="Tahoma"/>
        </w:rPr>
        <w:t xml:space="preserve"> zákon</w:t>
      </w:r>
      <w:r>
        <w:rPr>
          <w:rFonts w:ascii="Corbel" w:hAnsi="Corbel" w:cs="Tahoma"/>
        </w:rPr>
        <w:t xml:space="preserve">a </w:t>
      </w:r>
      <w:r w:rsidRPr="008842D8">
        <w:rPr>
          <w:rFonts w:ascii="Corbel" w:hAnsi="Corbel" w:cs="Tahoma"/>
        </w:rPr>
        <w:t xml:space="preserve">č. 40/1964 Zb. Občiansky zákonník v znení neskorších predpisov. </w:t>
      </w:r>
    </w:p>
    <w:p w14:paraId="00A486E2" w14:textId="77777777" w:rsidR="00230ED7" w:rsidRPr="008842D8" w:rsidRDefault="00230ED7" w:rsidP="00230ED7">
      <w:pPr>
        <w:pStyle w:val="Odsekzoznamu"/>
        <w:spacing w:after="0" w:line="240" w:lineRule="auto"/>
        <w:ind w:left="284"/>
        <w:jc w:val="both"/>
        <w:rPr>
          <w:rFonts w:ascii="Corbel" w:hAnsi="Corbel" w:cs="Tahoma"/>
        </w:rPr>
      </w:pPr>
    </w:p>
    <w:p w14:paraId="42D74B44" w14:textId="77777777" w:rsidR="00230ED7" w:rsidRDefault="00230ED7" w:rsidP="00230ED7">
      <w:pPr>
        <w:pStyle w:val="Odsekzoznamu"/>
        <w:spacing w:after="0" w:line="240" w:lineRule="auto"/>
        <w:ind w:left="704" w:hanging="420"/>
        <w:jc w:val="both"/>
        <w:rPr>
          <w:rFonts w:ascii="Corbel" w:hAnsi="Corbel" w:cs="Tahoma"/>
        </w:rPr>
      </w:pPr>
      <w:r w:rsidRPr="008842D8">
        <w:rPr>
          <w:rFonts w:ascii="Corbel" w:hAnsi="Corbel" w:cs="Tahoma"/>
        </w:rPr>
        <w:t>9.</w:t>
      </w:r>
      <w:r>
        <w:rPr>
          <w:rFonts w:ascii="Corbel" w:hAnsi="Corbel" w:cs="Tahoma"/>
        </w:rPr>
        <w:tab/>
      </w:r>
      <w:r w:rsidRPr="008842D8">
        <w:rPr>
          <w:rFonts w:ascii="Corbel" w:hAnsi="Corbel" w:cs="Tahoma"/>
        </w:rPr>
        <w:t xml:space="preserve">Zmluvné strany berú na vedomie, že podľa </w:t>
      </w:r>
      <w:proofErr w:type="spellStart"/>
      <w:r w:rsidRPr="008842D8">
        <w:rPr>
          <w:rFonts w:ascii="Corbel" w:hAnsi="Corbel" w:cs="Tahoma"/>
        </w:rPr>
        <w:t>ust</w:t>
      </w:r>
      <w:proofErr w:type="spellEnd"/>
      <w:r w:rsidRPr="008842D8">
        <w:rPr>
          <w:rFonts w:ascii="Corbel" w:hAnsi="Corbel" w:cs="Tahoma"/>
        </w:rPr>
        <w:t>. § 5a ods. 1 a 4 zákona č. 211/2000 Z.</w:t>
      </w:r>
      <w:r>
        <w:rPr>
          <w:rFonts w:ascii="Corbel" w:hAnsi="Corbel" w:cs="Tahoma"/>
        </w:rPr>
        <w:t xml:space="preserve"> </w:t>
      </w:r>
      <w:r w:rsidRPr="008842D8">
        <w:rPr>
          <w:rFonts w:ascii="Corbel" w:hAnsi="Corbel" w:cs="Tahoma"/>
        </w:rPr>
        <w:t>z</w:t>
      </w:r>
      <w:r>
        <w:rPr>
          <w:rFonts w:ascii="Corbel" w:hAnsi="Corbel" w:cs="Tahoma"/>
        </w:rPr>
        <w:t xml:space="preserve">. </w:t>
      </w:r>
      <w:r w:rsidRPr="008842D8">
        <w:rPr>
          <w:rFonts w:ascii="Corbel" w:hAnsi="Corbel" w:cs="Tahoma"/>
        </w:rPr>
        <w:t xml:space="preserve">o slobodnom prístupe k informáciám v znení neskorších predpisov sa v prípade tejto zmluvy jedná o povinne zverejňovanú zmluvu, ktorá sa zverejňuje v Centrálnom registri zmlúv vedenom na Úrade vlády SR. </w:t>
      </w:r>
    </w:p>
    <w:p w14:paraId="586F4E43" w14:textId="77777777" w:rsidR="00230ED7" w:rsidRDefault="00230ED7" w:rsidP="00230ED7">
      <w:pPr>
        <w:pStyle w:val="Odsekzoznamu"/>
        <w:spacing w:after="0" w:line="240" w:lineRule="auto"/>
        <w:ind w:left="704" w:hanging="420"/>
        <w:jc w:val="both"/>
        <w:rPr>
          <w:rFonts w:ascii="Corbel" w:hAnsi="Corbel" w:cs="Tahoma"/>
        </w:rPr>
      </w:pPr>
    </w:p>
    <w:p w14:paraId="411A4E7C" w14:textId="77777777" w:rsidR="00230ED7" w:rsidRPr="00101CCD" w:rsidRDefault="00230ED7" w:rsidP="00230ED7">
      <w:pPr>
        <w:pStyle w:val="Odsekzoznamu"/>
        <w:spacing w:after="0" w:line="240" w:lineRule="auto"/>
        <w:ind w:left="704" w:hanging="420"/>
        <w:jc w:val="both"/>
        <w:rPr>
          <w:rFonts w:ascii="Corbel" w:hAnsi="Corbel" w:cs="Tahoma"/>
        </w:rPr>
      </w:pPr>
    </w:p>
    <w:p w14:paraId="2941C556" w14:textId="77777777" w:rsidR="00230ED7" w:rsidRPr="001F6FA3" w:rsidRDefault="00230ED7" w:rsidP="00230ED7">
      <w:pPr>
        <w:shd w:val="clear" w:color="auto" w:fill="FFFFFF"/>
        <w:spacing w:after="0" w:line="240" w:lineRule="auto"/>
        <w:contextualSpacing/>
        <w:rPr>
          <w:rFonts w:ascii="Corbel" w:hAnsi="Corbel" w:cs="Tahoma"/>
          <w:u w:val="single"/>
          <w:lang w:eastAsia="sk-SK"/>
        </w:rPr>
      </w:pPr>
      <w:r w:rsidRPr="001F6FA3">
        <w:rPr>
          <w:rFonts w:ascii="Corbel" w:hAnsi="Corbel" w:cs="Tahoma"/>
          <w:u w:val="single"/>
          <w:lang w:eastAsia="sk-SK"/>
        </w:rPr>
        <w:t>Prílohy:</w:t>
      </w:r>
    </w:p>
    <w:p w14:paraId="5B3C495C" w14:textId="77777777" w:rsidR="00230ED7" w:rsidRDefault="00230ED7" w:rsidP="00230ED7">
      <w:pPr>
        <w:shd w:val="clear" w:color="auto" w:fill="FFFFFF"/>
        <w:spacing w:after="0" w:line="240" w:lineRule="auto"/>
        <w:contextualSpacing/>
        <w:rPr>
          <w:rFonts w:ascii="Corbel" w:hAnsi="Corbel" w:cs="Tahoma"/>
          <w:lang w:eastAsia="sk-SK"/>
        </w:rPr>
      </w:pPr>
      <w:r w:rsidRPr="001F6FA3">
        <w:rPr>
          <w:rFonts w:ascii="Corbel" w:hAnsi="Corbel" w:cs="Tahoma"/>
          <w:lang w:eastAsia="sk-SK"/>
        </w:rPr>
        <w:t>Príloha č. 1: Opis predmetu zákazky</w:t>
      </w:r>
    </w:p>
    <w:p w14:paraId="32D73573" w14:textId="77777777" w:rsidR="00230ED7" w:rsidRDefault="484E25C4" w:rsidP="2F914A27">
      <w:pPr>
        <w:shd w:val="clear" w:color="auto" w:fill="FFFFFF" w:themeFill="background1"/>
        <w:spacing w:after="0" w:line="240" w:lineRule="auto"/>
        <w:contextualSpacing/>
        <w:rPr>
          <w:rFonts w:ascii="Corbel" w:hAnsi="Corbel" w:cs="Tahoma"/>
          <w:lang w:eastAsia="sk-SK"/>
        </w:rPr>
      </w:pPr>
      <w:r w:rsidRPr="2F914A27">
        <w:rPr>
          <w:rFonts w:ascii="Corbel" w:hAnsi="Corbel" w:cs="Tahoma"/>
          <w:lang w:eastAsia="sk-SK"/>
        </w:rPr>
        <w:t xml:space="preserve">Príloha č. 2: Cenová ponuka </w:t>
      </w:r>
    </w:p>
    <w:p w14:paraId="052A4D41" w14:textId="77777777" w:rsidR="00230ED7" w:rsidRDefault="00230ED7" w:rsidP="00230ED7">
      <w:pPr>
        <w:shd w:val="clear" w:color="auto" w:fill="FFFFFF"/>
        <w:spacing w:after="0" w:line="240" w:lineRule="auto"/>
        <w:contextualSpacing/>
        <w:rPr>
          <w:rFonts w:ascii="Corbel" w:hAnsi="Corbel" w:cs="Tahoma"/>
          <w:lang w:eastAsia="sk-SK"/>
        </w:rPr>
      </w:pPr>
      <w:r>
        <w:rPr>
          <w:rFonts w:ascii="Corbel" w:hAnsi="Corbel" w:cs="Tahoma"/>
          <w:lang w:eastAsia="sk-SK"/>
        </w:rPr>
        <w:t>Príloha č. 3: Zoznam subdodávateľov</w:t>
      </w:r>
    </w:p>
    <w:p w14:paraId="42E26D3C" w14:textId="6870E445" w:rsidR="00230ED7" w:rsidRDefault="00230ED7" w:rsidP="00230ED7">
      <w:pPr>
        <w:shd w:val="clear" w:color="auto" w:fill="FFFFFF"/>
        <w:spacing w:after="0" w:line="240" w:lineRule="auto"/>
        <w:contextualSpacing/>
        <w:rPr>
          <w:rFonts w:ascii="Corbel" w:hAnsi="Corbel" w:cs="Tahoma"/>
          <w:lang w:eastAsia="sk-SK"/>
        </w:rPr>
      </w:pPr>
      <w:r>
        <w:rPr>
          <w:rFonts w:ascii="Corbel" w:hAnsi="Corbel" w:cs="Tahoma"/>
          <w:lang w:eastAsia="sk-SK"/>
        </w:rPr>
        <w:t xml:space="preserve">Príloha č. 4: Doklad o poistení </w:t>
      </w:r>
    </w:p>
    <w:p w14:paraId="0385809A" w14:textId="77777777" w:rsidR="00230ED7" w:rsidRPr="001F6FA3" w:rsidRDefault="00230ED7" w:rsidP="00230ED7">
      <w:pPr>
        <w:shd w:val="clear" w:color="auto" w:fill="FFFFFF"/>
        <w:spacing w:after="0" w:line="240" w:lineRule="auto"/>
        <w:contextualSpacing/>
        <w:rPr>
          <w:rFonts w:ascii="Corbel" w:hAnsi="Corbel" w:cs="Tahoma"/>
          <w:lang w:eastAsia="sk-SK"/>
        </w:rPr>
      </w:pPr>
    </w:p>
    <w:p w14:paraId="33A33357" w14:textId="77777777" w:rsidR="00230ED7" w:rsidRPr="001F6FA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rPr>
      </w:pPr>
    </w:p>
    <w:p w14:paraId="16F56E92" w14:textId="41EAE64F" w:rsidR="00230ED7" w:rsidRPr="001F6FA3" w:rsidRDefault="00230ED7" w:rsidP="00230ED7">
      <w:pPr>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right="225"/>
        <w:jc w:val="both"/>
        <w:rPr>
          <w:rFonts w:ascii="Corbel" w:hAnsi="Corbel" w:cs="Tahoma"/>
        </w:rPr>
      </w:pPr>
      <w:r w:rsidRPr="00601120">
        <w:rPr>
          <w:rFonts w:ascii="Corbel" w:hAnsi="Corbel" w:cs="Tahoma"/>
          <w:highlight w:val="yellow"/>
        </w:rPr>
        <w:t>V </w:t>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r>
      <w:r w:rsidRPr="00601120">
        <w:rPr>
          <w:rFonts w:ascii="Corbel" w:hAnsi="Corbel" w:cs="Tahoma"/>
          <w:highlight w:val="yellow"/>
        </w:rPr>
        <w:tab/>
        <w:t>, dňa  .............</w:t>
      </w:r>
      <w:r w:rsidRPr="001F6FA3">
        <w:rPr>
          <w:rFonts w:ascii="Corbel" w:hAnsi="Corbel" w:cs="Tahoma"/>
        </w:rPr>
        <w:tab/>
      </w:r>
      <w:r w:rsidRPr="001F6FA3">
        <w:rPr>
          <w:rFonts w:ascii="Corbel" w:hAnsi="Corbel" w:cs="Tahoma"/>
        </w:rPr>
        <w:tab/>
      </w:r>
      <w:r w:rsidRPr="001F6FA3">
        <w:rPr>
          <w:rFonts w:ascii="Corbel" w:hAnsi="Corbel" w:cs="Tahoma"/>
        </w:rPr>
        <w:tab/>
      </w:r>
      <w:r>
        <w:rPr>
          <w:rFonts w:ascii="Corbel" w:hAnsi="Corbel" w:cs="Tahoma"/>
        </w:rPr>
        <w:t xml:space="preserve">               </w:t>
      </w:r>
      <w:r w:rsidRPr="001F6FA3">
        <w:rPr>
          <w:rFonts w:ascii="Corbel" w:hAnsi="Corbel" w:cs="Tahoma"/>
        </w:rPr>
        <w:t>V</w:t>
      </w:r>
      <w:r w:rsidR="005F0465">
        <w:rPr>
          <w:rFonts w:ascii="Corbel" w:hAnsi="Corbel" w:cs="Tahoma"/>
        </w:rPr>
        <w:t> </w:t>
      </w:r>
      <w:r w:rsidRPr="001F6FA3">
        <w:rPr>
          <w:rFonts w:ascii="Corbel" w:hAnsi="Corbel" w:cs="Tahoma"/>
        </w:rPr>
        <w:t>Bratislave</w:t>
      </w:r>
      <w:r w:rsidR="005F0465">
        <w:rPr>
          <w:rFonts w:ascii="Corbel" w:hAnsi="Corbel" w:cs="Tahoma"/>
        </w:rPr>
        <w:t>,</w:t>
      </w:r>
      <w:r w:rsidRPr="001F6FA3">
        <w:rPr>
          <w:rFonts w:ascii="Corbel" w:hAnsi="Corbel" w:cs="Tahoma"/>
        </w:rPr>
        <w:t xml:space="preserve"> dňa  .............................</w:t>
      </w:r>
    </w:p>
    <w:p w14:paraId="609F81F9" w14:textId="77777777" w:rsidR="00230ED7" w:rsidRDefault="00230ED7" w:rsidP="00230ED7">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spacing w:after="0" w:line="240" w:lineRule="auto"/>
        <w:ind w:right="227"/>
        <w:jc w:val="both"/>
        <w:rPr>
          <w:rFonts w:ascii="Corbel" w:hAnsi="Corbel" w:cs="Tahoma"/>
        </w:rPr>
      </w:pPr>
      <w:r w:rsidRPr="001F6FA3">
        <w:rPr>
          <w:rFonts w:ascii="Corbel" w:hAnsi="Corbel" w:cs="Tahoma"/>
        </w:rPr>
        <w:t xml:space="preserve"> </w:t>
      </w:r>
    </w:p>
    <w:p w14:paraId="624A0A5E" w14:textId="77777777" w:rsidR="00230ED7" w:rsidRDefault="00230ED7" w:rsidP="00230ED7">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spacing w:after="0" w:line="240" w:lineRule="auto"/>
        <w:ind w:right="227"/>
        <w:jc w:val="both"/>
        <w:rPr>
          <w:rFonts w:ascii="Corbel" w:hAnsi="Corbel" w:cs="Tahoma"/>
          <w:b/>
        </w:rPr>
      </w:pPr>
      <w:r w:rsidRPr="001F6FA3">
        <w:rPr>
          <w:rFonts w:ascii="Corbel" w:hAnsi="Corbel" w:cs="Tahoma"/>
          <w:b/>
        </w:rPr>
        <w:t xml:space="preserve">Za zhotoviteľa:    </w:t>
      </w:r>
      <w:r w:rsidRPr="001F6FA3">
        <w:rPr>
          <w:rFonts w:ascii="Corbel" w:hAnsi="Corbel" w:cs="Tahoma"/>
          <w:b/>
        </w:rPr>
        <w:tab/>
      </w:r>
      <w:r w:rsidRPr="001F6FA3">
        <w:rPr>
          <w:rFonts w:ascii="Corbel" w:hAnsi="Corbel" w:cs="Tahoma"/>
          <w:b/>
        </w:rPr>
        <w:tab/>
      </w:r>
      <w:r w:rsidRPr="001F6FA3">
        <w:rPr>
          <w:rFonts w:ascii="Corbel" w:hAnsi="Corbel" w:cs="Tahoma"/>
          <w:b/>
        </w:rPr>
        <w:tab/>
      </w:r>
      <w:r>
        <w:rPr>
          <w:rFonts w:ascii="Corbel" w:hAnsi="Corbel" w:cs="Tahoma"/>
          <w:b/>
        </w:rPr>
        <w:tab/>
        <w:t xml:space="preserve">               </w:t>
      </w:r>
      <w:r w:rsidRPr="001F6FA3">
        <w:rPr>
          <w:rFonts w:ascii="Corbel" w:hAnsi="Corbel" w:cs="Tahoma"/>
          <w:b/>
        </w:rPr>
        <w:t>Za objednávateľa:</w:t>
      </w:r>
    </w:p>
    <w:p w14:paraId="4D7C9AFA" w14:textId="450474FB" w:rsidR="00230ED7" w:rsidRDefault="00230ED7" w:rsidP="00230ED7">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spacing w:after="0" w:line="240" w:lineRule="auto"/>
        <w:ind w:right="227"/>
        <w:jc w:val="both"/>
        <w:rPr>
          <w:rFonts w:ascii="Corbel" w:hAnsi="Corbel" w:cs="Tahoma"/>
          <w:b/>
        </w:rPr>
      </w:pPr>
    </w:p>
    <w:p w14:paraId="5708891D" w14:textId="77777777" w:rsidR="00906176" w:rsidRDefault="00906176" w:rsidP="00230ED7">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spacing w:after="0" w:line="240" w:lineRule="auto"/>
        <w:ind w:right="227"/>
        <w:jc w:val="both"/>
        <w:rPr>
          <w:rFonts w:ascii="Corbel" w:hAnsi="Corbel" w:cs="Tahoma"/>
          <w:b/>
        </w:rPr>
      </w:pPr>
    </w:p>
    <w:p w14:paraId="40525910" w14:textId="77777777" w:rsidR="00230ED7" w:rsidRDefault="00230ED7" w:rsidP="00230ED7">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spacing w:after="0" w:line="240" w:lineRule="auto"/>
        <w:ind w:right="227"/>
        <w:jc w:val="both"/>
        <w:rPr>
          <w:rFonts w:ascii="Corbel" w:hAnsi="Corbel" w:cs="Tahoma"/>
          <w:b/>
        </w:rPr>
      </w:pPr>
    </w:p>
    <w:p w14:paraId="322F9866" w14:textId="77777777" w:rsidR="00230ED7" w:rsidRDefault="00230ED7" w:rsidP="00230ED7">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spacing w:after="0" w:line="240" w:lineRule="auto"/>
        <w:ind w:right="227"/>
        <w:jc w:val="both"/>
        <w:rPr>
          <w:rFonts w:ascii="Corbel" w:hAnsi="Corbel" w:cs="Tahoma"/>
        </w:rPr>
      </w:pPr>
      <w:r w:rsidRPr="00601120">
        <w:rPr>
          <w:rFonts w:ascii="Corbel" w:hAnsi="Corbel" w:cs="Tahoma"/>
          <w:b/>
          <w:highlight w:val="yellow"/>
        </w:rPr>
        <w:t>..................................................</w:t>
      </w:r>
      <w:r>
        <w:rPr>
          <w:rFonts w:ascii="Corbel" w:hAnsi="Corbel" w:cs="Tahoma"/>
          <w:b/>
        </w:rPr>
        <w:tab/>
      </w:r>
      <w:r>
        <w:rPr>
          <w:rFonts w:ascii="Corbel" w:hAnsi="Corbel" w:cs="Tahoma"/>
          <w:b/>
        </w:rPr>
        <w:tab/>
      </w:r>
      <w:r>
        <w:rPr>
          <w:rFonts w:ascii="Corbel" w:hAnsi="Corbel" w:cs="Tahoma"/>
          <w:b/>
        </w:rPr>
        <w:tab/>
      </w:r>
      <w:r>
        <w:rPr>
          <w:rFonts w:ascii="Corbel" w:hAnsi="Corbel" w:cs="Tahoma"/>
          <w:b/>
        </w:rPr>
        <w:tab/>
        <w:t>..................................................</w:t>
      </w:r>
      <w:r>
        <w:rPr>
          <w:rFonts w:ascii="Corbel" w:hAnsi="Corbel" w:cs="Tahoma"/>
          <w:b/>
        </w:rPr>
        <w:tab/>
      </w:r>
    </w:p>
    <w:p w14:paraId="66F655DF" w14:textId="77777777" w:rsidR="00230ED7" w:rsidRDefault="00230ED7" w:rsidP="00230ED7">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spacing w:after="0" w:line="240" w:lineRule="auto"/>
        <w:ind w:right="227"/>
        <w:jc w:val="both"/>
        <w:rPr>
          <w:rFonts w:ascii="Corbel" w:hAnsi="Corbel"/>
        </w:rPr>
      </w:pPr>
      <w:r>
        <w:rPr>
          <w:rFonts w:ascii="Corbel" w:hAnsi="Corbel"/>
        </w:rPr>
        <w:tab/>
      </w:r>
      <w:r>
        <w:rPr>
          <w:rFonts w:ascii="Corbel" w:hAnsi="Corbel"/>
        </w:rPr>
        <w:tab/>
      </w:r>
      <w:r>
        <w:rPr>
          <w:rFonts w:ascii="Corbel" w:hAnsi="Corbel"/>
        </w:rPr>
        <w:tab/>
      </w:r>
      <w:r>
        <w:rPr>
          <w:rFonts w:ascii="Corbel" w:hAnsi="Corbel"/>
        </w:rPr>
        <w:tab/>
      </w:r>
      <w:r>
        <w:rPr>
          <w:rFonts w:ascii="Corbel" w:hAnsi="Corbel"/>
        </w:rPr>
        <w:tab/>
      </w:r>
      <w:r>
        <w:rPr>
          <w:rFonts w:ascii="Corbel" w:hAnsi="Corbel"/>
        </w:rPr>
        <w:tab/>
      </w:r>
      <w:r>
        <w:rPr>
          <w:rFonts w:ascii="Corbel" w:hAnsi="Corbel"/>
        </w:rPr>
        <w:tab/>
      </w:r>
      <w:r>
        <w:rPr>
          <w:rFonts w:ascii="Corbel" w:hAnsi="Corbel"/>
        </w:rPr>
        <w:tab/>
        <w:t xml:space="preserve">   </w:t>
      </w:r>
      <w:r>
        <w:rPr>
          <w:rFonts w:ascii="Corbel" w:hAnsi="Corbel"/>
        </w:rPr>
        <w:tab/>
        <w:t xml:space="preserve">prof. JUDr. Marek </w:t>
      </w:r>
      <w:proofErr w:type="spellStart"/>
      <w:r>
        <w:rPr>
          <w:rFonts w:ascii="Corbel" w:hAnsi="Corbel"/>
        </w:rPr>
        <w:t>Števček</w:t>
      </w:r>
      <w:proofErr w:type="spellEnd"/>
      <w:r>
        <w:rPr>
          <w:rFonts w:ascii="Corbel" w:hAnsi="Corbel"/>
        </w:rPr>
        <w:t xml:space="preserve">, DrSc. </w:t>
      </w:r>
    </w:p>
    <w:p w14:paraId="13493D88" w14:textId="77777777" w:rsidR="00230ED7" w:rsidRPr="008842D8" w:rsidRDefault="00230ED7" w:rsidP="00230ED7">
      <w:pPr>
        <w:tabs>
          <w:tab w:val="left" w:pos="720"/>
          <w:tab w:val="left" w:pos="810"/>
          <w:tab w:val="left" w:pos="900"/>
          <w:tab w:val="left" w:pos="1440"/>
          <w:tab w:val="left" w:pos="1710"/>
          <w:tab w:val="left" w:pos="3420"/>
          <w:tab w:val="left" w:pos="3960"/>
          <w:tab w:val="left" w:pos="4500"/>
          <w:tab w:val="left" w:pos="5103"/>
          <w:tab w:val="right" w:pos="9090"/>
        </w:tabs>
        <w:autoSpaceDE w:val="0"/>
        <w:autoSpaceDN w:val="0"/>
        <w:adjustRightInd w:val="0"/>
        <w:spacing w:after="0" w:line="240" w:lineRule="auto"/>
        <w:ind w:right="227"/>
        <w:jc w:val="both"/>
        <w:rPr>
          <w:rFonts w:ascii="Corbel" w:hAnsi="Corbel" w:cs="Tahoma"/>
        </w:rPr>
      </w:pPr>
      <w:r>
        <w:rPr>
          <w:rFonts w:ascii="Corbel" w:hAnsi="Corbel" w:cs="Tahoma"/>
        </w:rPr>
        <w:tab/>
      </w:r>
      <w:r>
        <w:rPr>
          <w:rFonts w:ascii="Corbel" w:hAnsi="Corbel" w:cs="Tahoma"/>
        </w:rPr>
        <w:tab/>
      </w:r>
      <w:r>
        <w:rPr>
          <w:rFonts w:ascii="Corbel" w:hAnsi="Corbel" w:cs="Tahoma"/>
        </w:rPr>
        <w:tab/>
      </w:r>
      <w:r>
        <w:rPr>
          <w:rFonts w:ascii="Corbel" w:hAnsi="Corbel" w:cs="Tahoma"/>
        </w:rPr>
        <w:tab/>
      </w:r>
      <w:r>
        <w:rPr>
          <w:rFonts w:ascii="Corbel" w:hAnsi="Corbel" w:cs="Tahoma"/>
        </w:rPr>
        <w:tab/>
        <w:t xml:space="preserve">                        </w:t>
      </w:r>
      <w:r>
        <w:rPr>
          <w:rFonts w:ascii="Corbel" w:hAnsi="Corbel" w:cs="Tahoma"/>
        </w:rPr>
        <w:tab/>
      </w:r>
      <w:r>
        <w:rPr>
          <w:rFonts w:ascii="Corbel" w:hAnsi="Corbel" w:cs="Tahoma"/>
        </w:rPr>
        <w:tab/>
      </w:r>
      <w:r>
        <w:rPr>
          <w:rFonts w:ascii="Corbel" w:hAnsi="Corbel" w:cs="Tahoma"/>
        </w:rPr>
        <w:tab/>
      </w:r>
      <w:r>
        <w:rPr>
          <w:rFonts w:ascii="Corbel" w:hAnsi="Corbel" w:cs="Tahoma"/>
        </w:rPr>
        <w:tab/>
        <w:t xml:space="preserve">                      rektor </w:t>
      </w:r>
    </w:p>
    <w:p w14:paraId="7BCA44FF" w14:textId="77777777" w:rsidR="00230ED7" w:rsidRDefault="00230ED7" w:rsidP="00230ED7"/>
    <w:p w14:paraId="19C5EC7D" w14:textId="77777777" w:rsidR="00230ED7" w:rsidRDefault="00230ED7" w:rsidP="00230ED7"/>
    <w:p w14:paraId="4EBF8D16" w14:textId="77777777" w:rsidR="00D728B6" w:rsidRDefault="00D728B6"/>
    <w:sectPr w:rsidR="00D728B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E7DC8" w14:textId="77777777" w:rsidR="00D17A24" w:rsidRDefault="00D17A24">
      <w:pPr>
        <w:spacing w:after="0" w:line="240" w:lineRule="auto"/>
      </w:pPr>
      <w:r>
        <w:separator/>
      </w:r>
    </w:p>
  </w:endnote>
  <w:endnote w:type="continuationSeparator" w:id="0">
    <w:p w14:paraId="4F95194A" w14:textId="77777777" w:rsidR="00D17A24" w:rsidRDefault="00D17A24">
      <w:pPr>
        <w:spacing w:after="0" w:line="240" w:lineRule="auto"/>
      </w:pPr>
      <w:r>
        <w:continuationSeparator/>
      </w:r>
    </w:p>
  </w:endnote>
  <w:endnote w:type="continuationNotice" w:id="1">
    <w:p w14:paraId="3AAC5197" w14:textId="77777777" w:rsidR="00D17A24" w:rsidRDefault="00D17A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198C" w14:textId="77777777" w:rsidR="00B821B7" w:rsidRPr="00DC45A7" w:rsidRDefault="00906176">
    <w:pPr>
      <w:pStyle w:val="Pta"/>
      <w:jc w:val="right"/>
      <w:rPr>
        <w:rFonts w:ascii="Tahoma" w:hAnsi="Tahoma" w:cs="Tahoma"/>
        <w:sz w:val="16"/>
        <w:szCs w:val="16"/>
      </w:rPr>
    </w:pPr>
    <w:r w:rsidRPr="00DC45A7">
      <w:rPr>
        <w:rFonts w:ascii="Tahoma" w:hAnsi="Tahoma" w:cs="Tahoma"/>
        <w:sz w:val="16"/>
        <w:szCs w:val="16"/>
      </w:rPr>
      <w:t xml:space="preserve">strana </w:t>
    </w:r>
    <w:r w:rsidRPr="00DC45A7">
      <w:rPr>
        <w:rFonts w:ascii="Tahoma" w:hAnsi="Tahoma" w:cs="Tahoma"/>
        <w:sz w:val="16"/>
        <w:szCs w:val="16"/>
      </w:rPr>
      <w:fldChar w:fldCharType="begin"/>
    </w:r>
    <w:r w:rsidRPr="00DC45A7">
      <w:rPr>
        <w:rFonts w:ascii="Tahoma" w:hAnsi="Tahoma" w:cs="Tahoma"/>
        <w:sz w:val="16"/>
        <w:szCs w:val="16"/>
      </w:rPr>
      <w:instrText>PAGE  \* Arabic  \* MERGEFORMAT</w:instrText>
    </w:r>
    <w:r w:rsidRPr="00DC45A7">
      <w:rPr>
        <w:rFonts w:ascii="Tahoma" w:hAnsi="Tahoma" w:cs="Tahoma"/>
        <w:sz w:val="16"/>
        <w:szCs w:val="16"/>
      </w:rPr>
      <w:fldChar w:fldCharType="separate"/>
    </w:r>
    <w:r>
      <w:rPr>
        <w:rFonts w:ascii="Tahoma" w:hAnsi="Tahoma" w:cs="Tahoma"/>
        <w:noProof/>
        <w:sz w:val="16"/>
        <w:szCs w:val="16"/>
      </w:rPr>
      <w:t>10</w:t>
    </w:r>
    <w:r w:rsidRPr="00DC45A7">
      <w:rPr>
        <w:rFonts w:ascii="Tahoma" w:hAnsi="Tahoma" w:cs="Tahoma"/>
        <w:sz w:val="16"/>
        <w:szCs w:val="16"/>
      </w:rPr>
      <w:fldChar w:fldCharType="end"/>
    </w:r>
    <w:r w:rsidRPr="00DC45A7">
      <w:rPr>
        <w:rFonts w:ascii="Tahoma" w:hAnsi="Tahoma" w:cs="Tahoma"/>
        <w:sz w:val="16"/>
        <w:szCs w:val="16"/>
      </w:rPr>
      <w:t xml:space="preserve"> z </w:t>
    </w:r>
    <w:r w:rsidRPr="00DC45A7">
      <w:rPr>
        <w:rFonts w:ascii="Tahoma" w:hAnsi="Tahoma" w:cs="Tahoma"/>
        <w:sz w:val="16"/>
        <w:szCs w:val="16"/>
      </w:rPr>
      <w:fldChar w:fldCharType="begin"/>
    </w:r>
    <w:r w:rsidRPr="00DC45A7">
      <w:rPr>
        <w:rFonts w:ascii="Tahoma" w:hAnsi="Tahoma" w:cs="Tahoma"/>
        <w:sz w:val="16"/>
        <w:szCs w:val="16"/>
      </w:rPr>
      <w:instrText>NUMPAGES  \* Arabic  \* MERGEFORMAT</w:instrText>
    </w:r>
    <w:r w:rsidRPr="00DC45A7">
      <w:rPr>
        <w:rFonts w:ascii="Tahoma" w:hAnsi="Tahoma" w:cs="Tahoma"/>
        <w:sz w:val="16"/>
        <w:szCs w:val="16"/>
      </w:rPr>
      <w:fldChar w:fldCharType="separate"/>
    </w:r>
    <w:r>
      <w:rPr>
        <w:rFonts w:ascii="Tahoma" w:hAnsi="Tahoma" w:cs="Tahoma"/>
        <w:noProof/>
        <w:sz w:val="16"/>
        <w:szCs w:val="16"/>
      </w:rPr>
      <w:t>10</w:t>
    </w:r>
    <w:r w:rsidRPr="00DC45A7">
      <w:rPr>
        <w:rFonts w:ascii="Tahoma" w:hAnsi="Tahoma" w:cs="Tahoma"/>
        <w:sz w:val="16"/>
        <w:szCs w:val="16"/>
      </w:rPr>
      <w:fldChar w:fldCharType="end"/>
    </w:r>
  </w:p>
  <w:p w14:paraId="049405A7" w14:textId="77777777" w:rsidR="00B821B7" w:rsidRDefault="00B821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B751F" w14:textId="77777777" w:rsidR="00D17A24" w:rsidRDefault="00D17A24">
      <w:pPr>
        <w:spacing w:after="0" w:line="240" w:lineRule="auto"/>
      </w:pPr>
      <w:r>
        <w:separator/>
      </w:r>
    </w:p>
  </w:footnote>
  <w:footnote w:type="continuationSeparator" w:id="0">
    <w:p w14:paraId="62CFBD36" w14:textId="77777777" w:rsidR="00D17A24" w:rsidRDefault="00D17A24">
      <w:pPr>
        <w:spacing w:after="0" w:line="240" w:lineRule="auto"/>
      </w:pPr>
      <w:r>
        <w:continuationSeparator/>
      </w:r>
    </w:p>
  </w:footnote>
  <w:footnote w:type="continuationNotice" w:id="1">
    <w:p w14:paraId="055ABE36" w14:textId="77777777" w:rsidR="00D17A24" w:rsidRDefault="00D17A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8BEA33E"/>
    <w:lvl w:ilvl="0">
      <w:start w:val="1"/>
      <w:numFmt w:val="decimal"/>
      <w:pStyle w:val="Nadpis1"/>
      <w:lvlText w:val="%1"/>
      <w:lvlJc w:val="left"/>
      <w:pPr>
        <w:tabs>
          <w:tab w:val="num" w:pos="432"/>
        </w:tabs>
        <w:ind w:left="432" w:hanging="432"/>
      </w:pPr>
      <w:rPr>
        <w:rFonts w:cs="Times New Roman"/>
      </w:rPr>
    </w:lvl>
    <w:lvl w:ilvl="1">
      <w:start w:val="1"/>
      <w:numFmt w:val="decimal"/>
      <w:lvlText w:val="%1.%2"/>
      <w:lvlJc w:val="left"/>
      <w:pPr>
        <w:tabs>
          <w:tab w:val="num" w:pos="1286"/>
        </w:tabs>
        <w:ind w:left="1286"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abstractNum w:abstractNumId="1" w15:restartNumberingAfterBreak="0">
    <w:nsid w:val="011A6E7C"/>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C501EF"/>
    <w:multiLevelType w:val="hybridMultilevel"/>
    <w:tmpl w:val="37EE223C"/>
    <w:lvl w:ilvl="0" w:tplc="B54CCD9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9479F1"/>
    <w:multiLevelType w:val="hybridMultilevel"/>
    <w:tmpl w:val="18501082"/>
    <w:lvl w:ilvl="0" w:tplc="550AD28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D330217"/>
    <w:multiLevelType w:val="hybridMultilevel"/>
    <w:tmpl w:val="64A8F4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F40A7D"/>
    <w:multiLevelType w:val="multilevel"/>
    <w:tmpl w:val="14CC1AB0"/>
    <w:lvl w:ilvl="0">
      <w:start w:val="1"/>
      <w:numFmt w:val="decimal"/>
      <w:lvlText w:val="%1."/>
      <w:lvlJc w:val="left"/>
      <w:pPr>
        <w:ind w:left="720" w:hanging="360"/>
      </w:pPr>
      <w:rPr>
        <w:rFonts w:hint="default"/>
        <w:strike w:val="0"/>
      </w:rPr>
    </w:lvl>
    <w:lvl w:ilvl="1">
      <w:start w:val="1"/>
      <w:numFmt w:val="decimal"/>
      <w:isLgl/>
      <w:lvlText w:val="%1.%2"/>
      <w:lvlJc w:val="left"/>
      <w:pPr>
        <w:ind w:left="1080" w:hanging="360"/>
      </w:pPr>
      <w:rPr>
        <w:rFonts w:hint="default"/>
      </w:rPr>
    </w:lvl>
    <w:lvl w:ilvl="2">
      <w:start w:val="1"/>
      <w:numFmt w:val="decimal"/>
      <w:lvlText w:val="%3."/>
      <w:lvlJc w:val="left"/>
      <w:pPr>
        <w:ind w:left="1440" w:hanging="360"/>
      </w:p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2F20CA4"/>
    <w:multiLevelType w:val="hybridMultilevel"/>
    <w:tmpl w:val="40CAF480"/>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15:restartNumberingAfterBreak="0">
    <w:nsid w:val="15EB1E35"/>
    <w:multiLevelType w:val="multilevel"/>
    <w:tmpl w:val="FAF2AE7C"/>
    <w:lvl w:ilvl="0">
      <w:start w:val="1"/>
      <w:numFmt w:val="bullet"/>
      <w:pStyle w:val="Style1"/>
      <w:lvlText w:val=""/>
      <w:lvlJc w:val="left"/>
      <w:pPr>
        <w:tabs>
          <w:tab w:val="num" w:pos="1102"/>
        </w:tabs>
        <w:ind w:left="1102" w:hanging="397"/>
      </w:pPr>
      <w:rPr>
        <w:rFonts w:ascii="Symbol" w:hAnsi="Symbol" w:hint="default"/>
        <w:color w:val="auto"/>
      </w:rPr>
    </w:lvl>
    <w:lvl w:ilvl="1" w:tentative="1">
      <w:start w:val="1"/>
      <w:numFmt w:val="bullet"/>
      <w:lvlText w:val="o"/>
      <w:lvlJc w:val="left"/>
      <w:pPr>
        <w:tabs>
          <w:tab w:val="num" w:pos="2145"/>
        </w:tabs>
        <w:ind w:left="2145" w:hanging="360"/>
      </w:pPr>
      <w:rPr>
        <w:rFonts w:ascii="Courier New" w:hAnsi="Courier New" w:hint="default"/>
      </w:rPr>
    </w:lvl>
    <w:lvl w:ilvl="2" w:tentative="1">
      <w:start w:val="1"/>
      <w:numFmt w:val="bullet"/>
      <w:lvlText w:val=""/>
      <w:lvlJc w:val="left"/>
      <w:pPr>
        <w:tabs>
          <w:tab w:val="num" w:pos="2865"/>
        </w:tabs>
        <w:ind w:left="2865" w:hanging="360"/>
      </w:pPr>
      <w:rPr>
        <w:rFonts w:ascii="Wingdings" w:hAnsi="Wingdings" w:hint="default"/>
      </w:rPr>
    </w:lvl>
    <w:lvl w:ilvl="3" w:tentative="1">
      <w:start w:val="1"/>
      <w:numFmt w:val="bullet"/>
      <w:lvlText w:val=""/>
      <w:lvlJc w:val="left"/>
      <w:pPr>
        <w:tabs>
          <w:tab w:val="num" w:pos="3585"/>
        </w:tabs>
        <w:ind w:left="3585" w:hanging="360"/>
      </w:pPr>
      <w:rPr>
        <w:rFonts w:ascii="Symbol" w:hAnsi="Symbol" w:hint="default"/>
      </w:rPr>
    </w:lvl>
    <w:lvl w:ilvl="4" w:tentative="1">
      <w:start w:val="1"/>
      <w:numFmt w:val="bullet"/>
      <w:lvlText w:val="o"/>
      <w:lvlJc w:val="left"/>
      <w:pPr>
        <w:tabs>
          <w:tab w:val="num" w:pos="4305"/>
        </w:tabs>
        <w:ind w:left="4305" w:hanging="360"/>
      </w:pPr>
      <w:rPr>
        <w:rFonts w:ascii="Courier New" w:hAnsi="Courier New" w:hint="default"/>
      </w:rPr>
    </w:lvl>
    <w:lvl w:ilvl="5" w:tentative="1">
      <w:start w:val="1"/>
      <w:numFmt w:val="bullet"/>
      <w:lvlText w:val=""/>
      <w:lvlJc w:val="left"/>
      <w:pPr>
        <w:tabs>
          <w:tab w:val="num" w:pos="5025"/>
        </w:tabs>
        <w:ind w:left="5025" w:hanging="360"/>
      </w:pPr>
      <w:rPr>
        <w:rFonts w:ascii="Wingdings" w:hAnsi="Wingdings" w:hint="default"/>
      </w:rPr>
    </w:lvl>
    <w:lvl w:ilvl="6" w:tentative="1">
      <w:start w:val="1"/>
      <w:numFmt w:val="bullet"/>
      <w:lvlText w:val=""/>
      <w:lvlJc w:val="left"/>
      <w:pPr>
        <w:tabs>
          <w:tab w:val="num" w:pos="5745"/>
        </w:tabs>
        <w:ind w:left="5745" w:hanging="360"/>
      </w:pPr>
      <w:rPr>
        <w:rFonts w:ascii="Symbol" w:hAnsi="Symbol" w:hint="default"/>
      </w:rPr>
    </w:lvl>
    <w:lvl w:ilvl="7" w:tentative="1">
      <w:start w:val="1"/>
      <w:numFmt w:val="bullet"/>
      <w:lvlText w:val="o"/>
      <w:lvlJc w:val="left"/>
      <w:pPr>
        <w:tabs>
          <w:tab w:val="num" w:pos="6465"/>
        </w:tabs>
        <w:ind w:left="6465" w:hanging="360"/>
      </w:pPr>
      <w:rPr>
        <w:rFonts w:ascii="Courier New" w:hAnsi="Courier New" w:hint="default"/>
      </w:rPr>
    </w:lvl>
    <w:lvl w:ilvl="8" w:tentative="1">
      <w:start w:val="1"/>
      <w:numFmt w:val="bullet"/>
      <w:lvlText w:val=""/>
      <w:lvlJc w:val="left"/>
      <w:pPr>
        <w:tabs>
          <w:tab w:val="num" w:pos="7185"/>
        </w:tabs>
        <w:ind w:left="7185" w:hanging="360"/>
      </w:pPr>
      <w:rPr>
        <w:rFonts w:ascii="Wingdings" w:hAnsi="Wingdings" w:hint="default"/>
      </w:rPr>
    </w:lvl>
  </w:abstractNum>
  <w:abstractNum w:abstractNumId="8" w15:restartNumberingAfterBreak="0">
    <w:nsid w:val="224B5769"/>
    <w:multiLevelType w:val="hybridMultilevel"/>
    <w:tmpl w:val="09DA594E"/>
    <w:lvl w:ilvl="0" w:tplc="956A8B56">
      <w:start w:val="1"/>
      <w:numFmt w:val="lowerLetter"/>
      <w:lvlText w:val="%1)"/>
      <w:lvlJc w:val="left"/>
      <w:pPr>
        <w:ind w:left="720" w:hanging="360"/>
      </w:pPr>
      <w:rPr>
        <w:rFonts w:hint="default"/>
        <w:strike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FED5E25"/>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FF205D8"/>
    <w:multiLevelType w:val="hybridMultilevel"/>
    <w:tmpl w:val="D020F19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32143D7"/>
    <w:multiLevelType w:val="hybridMultilevel"/>
    <w:tmpl w:val="B3147290"/>
    <w:lvl w:ilvl="0" w:tplc="9F74B1F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 w15:restartNumberingAfterBreak="0">
    <w:nsid w:val="352E7226"/>
    <w:multiLevelType w:val="multilevel"/>
    <w:tmpl w:val="0860A646"/>
    <w:lvl w:ilvl="0">
      <w:start w:val="1"/>
      <w:numFmt w:val="decimal"/>
      <w:lvlText w:val="%1."/>
      <w:lvlJc w:val="left"/>
      <w:pPr>
        <w:ind w:left="720" w:hanging="360"/>
      </w:pPr>
      <w:rPr>
        <w:rFonts w:hint="default"/>
        <w:i w:val="0"/>
        <w:strike w:val="0"/>
      </w:rPr>
    </w:lvl>
    <w:lvl w:ilvl="1">
      <w:start w:val="3"/>
      <w:numFmt w:val="decimal"/>
      <w:isLgl/>
      <w:lvlText w:val="%1.%2"/>
      <w:lvlJc w:val="left"/>
      <w:pPr>
        <w:ind w:left="1080" w:hanging="360"/>
      </w:pPr>
      <w:rPr>
        <w:rFonts w:hint="default"/>
      </w:rPr>
    </w:lvl>
    <w:lvl w:ilvl="2">
      <w:start w:val="2"/>
      <w:numFmt w:val="decimal"/>
      <w:lvlText w:val="%3."/>
      <w:lvlJc w:val="left"/>
      <w:pPr>
        <w:ind w:left="1440" w:hanging="36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76D0FA1"/>
    <w:multiLevelType w:val="hybridMultilevel"/>
    <w:tmpl w:val="79E235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9F51EA7"/>
    <w:multiLevelType w:val="multilevel"/>
    <w:tmpl w:val="779C28AC"/>
    <w:lvl w:ilvl="0">
      <w:start w:val="1"/>
      <w:numFmt w:val="upperRoman"/>
      <w:pStyle w:val="lnek"/>
      <w:lvlText w:val="%1."/>
      <w:lvlJc w:val="left"/>
      <w:pPr>
        <w:tabs>
          <w:tab w:val="num" w:pos="855"/>
        </w:tabs>
        <w:ind w:left="567" w:hanging="567"/>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tavecII"/>
      <w:lvlText w:val="%1. %2)"/>
      <w:lvlJc w:val="left"/>
      <w:pPr>
        <w:tabs>
          <w:tab w:val="num" w:pos="855"/>
        </w:tabs>
        <w:ind w:left="856" w:hanging="856"/>
      </w:pPr>
      <w:rPr>
        <w:rFonts w:ascii="Arial Narrow" w:hAnsi="Arial Narrow" w:hint="default"/>
        <w:b w:val="0"/>
        <w:strike w:val="0"/>
        <w:dstrike w:val="0"/>
        <w:sz w:val="22"/>
        <w:u w:val="none"/>
        <w:effect w:val="none"/>
      </w:rPr>
    </w:lvl>
    <w:lvl w:ilvl="2">
      <w:start w:val="1"/>
      <w:numFmt w:val="none"/>
      <w:lvlRestart w:val="1"/>
      <w:lvlText w:val=""/>
      <w:lvlJc w:val="left"/>
      <w:pPr>
        <w:tabs>
          <w:tab w:val="num" w:pos="855"/>
        </w:tabs>
        <w:ind w:left="856" w:hanging="856"/>
      </w:pPr>
      <w:rPr>
        <w:rFonts w:ascii="Arial Narrow" w:hAnsi="Arial Narrow" w:hint="default"/>
        <w:b w:val="0"/>
        <w:i w:val="0"/>
        <w:caps w:val="0"/>
        <w:strike w:val="0"/>
        <w:dstrike w:val="0"/>
        <w:vanish w:val="0"/>
        <w:webHidden w:val="0"/>
        <w:sz w:val="22"/>
        <w:u w:val="none"/>
        <w:effect w:val="none"/>
        <w:vertAlign w:val="baseline"/>
        <w:specVanish w:val="0"/>
      </w:rPr>
    </w:lvl>
    <w:lvl w:ilvl="3">
      <w:start w:val="1"/>
      <w:numFmt w:val="lowerLetter"/>
      <w:pStyle w:val="Psmeno"/>
      <w:lvlText w:val="%1. %2) %4)"/>
      <w:lvlJc w:val="left"/>
      <w:pPr>
        <w:tabs>
          <w:tab w:val="num" w:pos="855"/>
        </w:tabs>
        <w:ind w:left="1134" w:hanging="850"/>
      </w:pPr>
      <w:rPr>
        <w:rFonts w:ascii="Arial Narrow" w:hAnsi="Arial Narrow" w:hint="default"/>
        <w:b w:val="0"/>
        <w:i w:val="0"/>
        <w:caps w:val="0"/>
        <w:strike w:val="0"/>
        <w:dstrike w:val="0"/>
        <w:vanish w:val="0"/>
        <w:webHidden w:val="0"/>
        <w:color w:val="auto"/>
        <w:sz w:val="22"/>
        <w:u w:val="none"/>
        <w:effect w:val="none"/>
        <w:vertAlign w:val="baseline"/>
        <w:specVanish w:val="0"/>
      </w:rPr>
    </w:lvl>
    <w:lvl w:ilvl="4">
      <w:start w:val="1"/>
      <w:numFmt w:val="decimal"/>
      <w:pStyle w:val="Bod"/>
      <w:lvlText w:val="%5."/>
      <w:lvlJc w:val="left"/>
      <w:pPr>
        <w:tabs>
          <w:tab w:val="num" w:pos="1814"/>
        </w:tabs>
        <w:ind w:left="1418" w:hanging="284"/>
      </w:pPr>
      <w:rPr>
        <w:rFonts w:ascii="Arial Narrow" w:hAnsi="Arial Narrow" w:hint="default"/>
        <w:b w:val="0"/>
        <w:i w:val="0"/>
        <w:caps w:val="0"/>
        <w:strike w:val="0"/>
        <w:dstrike w:val="0"/>
        <w:vanish w:val="0"/>
        <w:webHidden w:val="0"/>
        <w:color w:val="auto"/>
        <w:sz w:val="22"/>
        <w:u w:val="none"/>
        <w:effect w:val="none"/>
        <w:vertAlign w:val="baseline"/>
        <w:specVanish w:val="0"/>
      </w:rPr>
    </w:lvl>
    <w:lvl w:ilvl="5">
      <w:start w:val="1"/>
      <w:numFmt w:val="decimal"/>
      <w:lvlText w:val="%1.%2.%3.%4.%5.%6"/>
      <w:lvlJc w:val="left"/>
      <w:pPr>
        <w:tabs>
          <w:tab w:val="num" w:pos="855"/>
        </w:tabs>
        <w:ind w:left="856" w:hanging="856"/>
      </w:pPr>
    </w:lvl>
    <w:lvl w:ilvl="6">
      <w:start w:val="1"/>
      <w:numFmt w:val="decimal"/>
      <w:lvlText w:val="%1.%2.%3.%4.%5.%6.%7"/>
      <w:lvlJc w:val="left"/>
      <w:pPr>
        <w:tabs>
          <w:tab w:val="num" w:pos="855"/>
        </w:tabs>
        <w:ind w:left="856" w:hanging="856"/>
      </w:pPr>
    </w:lvl>
    <w:lvl w:ilvl="7">
      <w:start w:val="1"/>
      <w:numFmt w:val="decimal"/>
      <w:lvlText w:val="%1.%2.%3.%4.%5.%6.%7.%8"/>
      <w:lvlJc w:val="left"/>
      <w:pPr>
        <w:tabs>
          <w:tab w:val="num" w:pos="855"/>
        </w:tabs>
        <w:ind w:left="856" w:hanging="856"/>
      </w:pPr>
    </w:lvl>
    <w:lvl w:ilvl="8">
      <w:start w:val="1"/>
      <w:numFmt w:val="decimal"/>
      <w:lvlText w:val="%1.%2.%3.%4.%5.%6.%7.%8.%9"/>
      <w:lvlJc w:val="left"/>
      <w:pPr>
        <w:tabs>
          <w:tab w:val="num" w:pos="855"/>
        </w:tabs>
        <w:ind w:left="856" w:hanging="856"/>
      </w:pPr>
    </w:lvl>
  </w:abstractNum>
  <w:abstractNum w:abstractNumId="15" w15:restartNumberingAfterBreak="0">
    <w:nsid w:val="40343DC6"/>
    <w:multiLevelType w:val="hybridMultilevel"/>
    <w:tmpl w:val="A4C24BD2"/>
    <w:lvl w:ilvl="0" w:tplc="DE783F8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42B677D1"/>
    <w:multiLevelType w:val="hybridMultilevel"/>
    <w:tmpl w:val="D3FAE006"/>
    <w:lvl w:ilvl="0" w:tplc="E6BEA716">
      <w:start w:val="1"/>
      <w:numFmt w:val="decimal"/>
      <w:lvlText w:val="%1."/>
      <w:lvlJc w:val="left"/>
      <w:pPr>
        <w:ind w:left="855" w:hanging="360"/>
      </w:pPr>
      <w:rPr>
        <w:b w:val="0"/>
        <w:bCs w:val="0"/>
      </w:rPr>
    </w:lvl>
    <w:lvl w:ilvl="1" w:tplc="041B0019">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17" w15:restartNumberingAfterBreak="0">
    <w:nsid w:val="45D709E2"/>
    <w:multiLevelType w:val="hybridMultilevel"/>
    <w:tmpl w:val="2BA49684"/>
    <w:lvl w:ilvl="0" w:tplc="DA88256A">
      <w:start w:val="1"/>
      <w:numFmt w:val="decimal"/>
      <w:lvlText w:val="%1."/>
      <w:lvlJc w:val="left"/>
      <w:pPr>
        <w:ind w:left="855" w:hanging="360"/>
      </w:pPr>
      <w:rPr>
        <w:b w:val="0"/>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18" w15:restartNumberingAfterBreak="0">
    <w:nsid w:val="46ED31C0"/>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80D623A"/>
    <w:multiLevelType w:val="hybridMultilevel"/>
    <w:tmpl w:val="28D848EA"/>
    <w:lvl w:ilvl="0" w:tplc="F24E5A8A">
      <w:start w:val="4"/>
      <w:numFmt w:val="decimal"/>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AE0322F"/>
    <w:multiLevelType w:val="hybridMultilevel"/>
    <w:tmpl w:val="93A825EA"/>
    <w:lvl w:ilvl="0" w:tplc="B282BC4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1" w15:restartNumberingAfterBreak="0">
    <w:nsid w:val="4D2B3074"/>
    <w:multiLevelType w:val="hybridMultilevel"/>
    <w:tmpl w:val="96EC6D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6151D4E"/>
    <w:multiLevelType w:val="hybridMultilevel"/>
    <w:tmpl w:val="D8E69E80"/>
    <w:lvl w:ilvl="0" w:tplc="5B0C7826">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61497EA4"/>
    <w:multiLevelType w:val="hybridMultilevel"/>
    <w:tmpl w:val="6D388602"/>
    <w:lvl w:ilvl="0" w:tplc="3782D70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63114526"/>
    <w:multiLevelType w:val="hybridMultilevel"/>
    <w:tmpl w:val="AAB213C0"/>
    <w:lvl w:ilvl="0" w:tplc="1666BDBC">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15:restartNumberingAfterBreak="0">
    <w:nsid w:val="668B419B"/>
    <w:multiLevelType w:val="hybridMultilevel"/>
    <w:tmpl w:val="1FF69BE6"/>
    <w:lvl w:ilvl="0" w:tplc="67AA6A46">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9DD12B4"/>
    <w:multiLevelType w:val="multilevel"/>
    <w:tmpl w:val="498017E8"/>
    <w:lvl w:ilvl="0">
      <w:start w:val="1"/>
      <w:numFmt w:val="decimal"/>
      <w:lvlText w:val="%1."/>
      <w:lvlJc w:val="left"/>
      <w:pPr>
        <w:ind w:left="720" w:hanging="360"/>
      </w:pPr>
      <w:rPr>
        <w:rFonts w:hint="default"/>
        <w:strike w:val="0"/>
      </w:rPr>
    </w:lvl>
    <w:lvl w:ilvl="1">
      <w:start w:val="3"/>
      <w:numFmt w:val="decimal"/>
      <w:isLgl/>
      <w:lvlText w:val="%1.%2"/>
      <w:lvlJc w:val="left"/>
      <w:pPr>
        <w:ind w:left="1080" w:hanging="360"/>
      </w:pPr>
      <w:rPr>
        <w:rFonts w:hint="default"/>
      </w:rPr>
    </w:lvl>
    <w:lvl w:ilvl="2">
      <w:start w:val="2"/>
      <w:numFmt w:val="decimal"/>
      <w:lvlText w:val="%3."/>
      <w:lvlJc w:val="left"/>
      <w:pPr>
        <w:ind w:left="1440" w:hanging="36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6CD2722D"/>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DAE05E0"/>
    <w:multiLevelType w:val="hybridMultilevel"/>
    <w:tmpl w:val="2E8E87CC"/>
    <w:lvl w:ilvl="0" w:tplc="48B4A8F6">
      <w:start w:val="2"/>
      <w:numFmt w:val="decimal"/>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05C45A1"/>
    <w:multiLevelType w:val="hybridMultilevel"/>
    <w:tmpl w:val="37EE223C"/>
    <w:lvl w:ilvl="0" w:tplc="B54CCD9E">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AFB35D4"/>
    <w:multiLevelType w:val="hybridMultilevel"/>
    <w:tmpl w:val="96EC6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C73292A"/>
    <w:multiLevelType w:val="hybridMultilevel"/>
    <w:tmpl w:val="B364B1C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DD22A39"/>
    <w:multiLevelType w:val="hybridMultilevel"/>
    <w:tmpl w:val="7682BD86"/>
    <w:lvl w:ilvl="0" w:tplc="6B5ACC12">
      <w:start w:val="1"/>
      <w:numFmt w:val="lowerLetter"/>
      <w:lvlText w:val="%1)"/>
      <w:lvlJc w:val="left"/>
      <w:pPr>
        <w:ind w:left="1420" w:hanging="70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16cid:durableId="698698845">
    <w:abstractNumId w:val="29"/>
  </w:num>
  <w:num w:numId="2" w16cid:durableId="1616249236">
    <w:abstractNumId w:val="30"/>
  </w:num>
  <w:num w:numId="3" w16cid:durableId="794837383">
    <w:abstractNumId w:val="15"/>
  </w:num>
  <w:num w:numId="4" w16cid:durableId="131410436">
    <w:abstractNumId w:val="27"/>
  </w:num>
  <w:num w:numId="5" w16cid:durableId="410126082">
    <w:abstractNumId w:val="25"/>
  </w:num>
  <w:num w:numId="6" w16cid:durableId="2128544061">
    <w:abstractNumId w:val="5"/>
  </w:num>
  <w:num w:numId="7" w16cid:durableId="820082167">
    <w:abstractNumId w:val="10"/>
  </w:num>
  <w:num w:numId="8" w16cid:durableId="1543009080">
    <w:abstractNumId w:val="18"/>
  </w:num>
  <w:num w:numId="9" w16cid:durableId="90129618">
    <w:abstractNumId w:val="8"/>
  </w:num>
  <w:num w:numId="10" w16cid:durableId="1660157954">
    <w:abstractNumId w:val="1"/>
  </w:num>
  <w:num w:numId="11" w16cid:durableId="2097087736">
    <w:abstractNumId w:val="13"/>
  </w:num>
  <w:num w:numId="12" w16cid:durableId="1353804501">
    <w:abstractNumId w:val="31"/>
  </w:num>
  <w:num w:numId="13" w16cid:durableId="1252740250">
    <w:abstractNumId w:val="9"/>
  </w:num>
  <w:num w:numId="14" w16cid:durableId="93207307">
    <w:abstractNumId w:val="4"/>
  </w:num>
  <w:num w:numId="15" w16cid:durableId="1294404487">
    <w:abstractNumId w:val="2"/>
  </w:num>
  <w:num w:numId="16" w16cid:durableId="1709531273">
    <w:abstractNumId w:val="32"/>
  </w:num>
  <w:num w:numId="17" w16cid:durableId="2077238258">
    <w:abstractNumId w:val="26"/>
  </w:num>
  <w:num w:numId="18" w16cid:durableId="1513302504">
    <w:abstractNumId w:val="11"/>
  </w:num>
  <w:num w:numId="19" w16cid:durableId="1586182712">
    <w:abstractNumId w:val="20"/>
  </w:num>
  <w:num w:numId="20" w16cid:durableId="1653294705">
    <w:abstractNumId w:val="19"/>
  </w:num>
  <w:num w:numId="21" w16cid:durableId="403794214">
    <w:abstractNumId w:val="12"/>
  </w:num>
  <w:num w:numId="22" w16cid:durableId="1593079675">
    <w:abstractNumId w:val="24"/>
  </w:num>
  <w:num w:numId="23" w16cid:durableId="632833540">
    <w:abstractNumId w:val="28"/>
  </w:num>
  <w:num w:numId="24" w16cid:durableId="1916357535">
    <w:abstractNumId w:val="22"/>
  </w:num>
  <w:num w:numId="25" w16cid:durableId="1198540048">
    <w:abstractNumId w:val="23"/>
  </w:num>
  <w:num w:numId="26" w16cid:durableId="672414774">
    <w:abstractNumId w:val="7"/>
  </w:num>
  <w:num w:numId="27" w16cid:durableId="524291425">
    <w:abstractNumId w:val="21"/>
  </w:num>
  <w:num w:numId="28" w16cid:durableId="111637708">
    <w:abstractNumId w:val="3"/>
  </w:num>
  <w:num w:numId="29" w16cid:durableId="21977656">
    <w:abstractNumId w:val="16"/>
  </w:num>
  <w:num w:numId="30" w16cid:durableId="1539204023">
    <w:abstractNumId w:val="17"/>
  </w:num>
  <w:num w:numId="31" w16cid:durableId="850024104">
    <w:abstractNumId w:val="0"/>
  </w:num>
  <w:num w:numId="32" w16cid:durableId="1943342150">
    <w:abstractNumId w:val="6"/>
  </w:num>
  <w:num w:numId="33" w16cid:durableId="19297343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tková Lenka">
    <w15:presenceInfo w15:providerId="AD" w15:userId="S::batkova10@uniba.sk::9cf36fda-de78-4a86-b59c-e3869af998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ED7"/>
    <w:rsid w:val="000004E3"/>
    <w:rsid w:val="00003B41"/>
    <w:rsid w:val="00003DCD"/>
    <w:rsid w:val="000115F3"/>
    <w:rsid w:val="0002608A"/>
    <w:rsid w:val="00035E56"/>
    <w:rsid w:val="00037CF5"/>
    <w:rsid w:val="0004466B"/>
    <w:rsid w:val="0004755D"/>
    <w:rsid w:val="000539D2"/>
    <w:rsid w:val="00053D35"/>
    <w:rsid w:val="000547AA"/>
    <w:rsid w:val="00056D31"/>
    <w:rsid w:val="00062948"/>
    <w:rsid w:val="00062BAE"/>
    <w:rsid w:val="00064D0D"/>
    <w:rsid w:val="0006621E"/>
    <w:rsid w:val="00073D09"/>
    <w:rsid w:val="00074286"/>
    <w:rsid w:val="00084EEB"/>
    <w:rsid w:val="00085DF7"/>
    <w:rsid w:val="0009447F"/>
    <w:rsid w:val="00095797"/>
    <w:rsid w:val="00095C01"/>
    <w:rsid w:val="000A1C4A"/>
    <w:rsid w:val="000A1F85"/>
    <w:rsid w:val="000A409B"/>
    <w:rsid w:val="000B103F"/>
    <w:rsid w:val="000B55B7"/>
    <w:rsid w:val="000C5D7D"/>
    <w:rsid w:val="000C69E1"/>
    <w:rsid w:val="000E29D0"/>
    <w:rsid w:val="000E64E0"/>
    <w:rsid w:val="000E702F"/>
    <w:rsid w:val="000E74BD"/>
    <w:rsid w:val="000F1E1C"/>
    <w:rsid w:val="000F51B0"/>
    <w:rsid w:val="000F70D7"/>
    <w:rsid w:val="00101D8F"/>
    <w:rsid w:val="001033BC"/>
    <w:rsid w:val="001129F9"/>
    <w:rsid w:val="00114CC3"/>
    <w:rsid w:val="00116A16"/>
    <w:rsid w:val="00120961"/>
    <w:rsid w:val="0012483B"/>
    <w:rsid w:val="00124A83"/>
    <w:rsid w:val="001251BA"/>
    <w:rsid w:val="0013173A"/>
    <w:rsid w:val="001327B8"/>
    <w:rsid w:val="001373B6"/>
    <w:rsid w:val="001378B1"/>
    <w:rsid w:val="00140BDC"/>
    <w:rsid w:val="00141ACE"/>
    <w:rsid w:val="00142050"/>
    <w:rsid w:val="001434ED"/>
    <w:rsid w:val="00145088"/>
    <w:rsid w:val="00151CA6"/>
    <w:rsid w:val="001521F9"/>
    <w:rsid w:val="001559E4"/>
    <w:rsid w:val="0016196E"/>
    <w:rsid w:val="00161FE9"/>
    <w:rsid w:val="0016452D"/>
    <w:rsid w:val="001664D2"/>
    <w:rsid w:val="00167B98"/>
    <w:rsid w:val="001726A2"/>
    <w:rsid w:val="00177ED0"/>
    <w:rsid w:val="00183710"/>
    <w:rsid w:val="001858FF"/>
    <w:rsid w:val="0019462C"/>
    <w:rsid w:val="00194E9A"/>
    <w:rsid w:val="00195639"/>
    <w:rsid w:val="001957F9"/>
    <w:rsid w:val="001A064E"/>
    <w:rsid w:val="001A0A4E"/>
    <w:rsid w:val="001A2478"/>
    <w:rsid w:val="001A4EAF"/>
    <w:rsid w:val="001A7CF5"/>
    <w:rsid w:val="001B1BC3"/>
    <w:rsid w:val="001B4268"/>
    <w:rsid w:val="001B5429"/>
    <w:rsid w:val="001B71FA"/>
    <w:rsid w:val="001C26B3"/>
    <w:rsid w:val="001C3870"/>
    <w:rsid w:val="001C71BA"/>
    <w:rsid w:val="001D0DB1"/>
    <w:rsid w:val="001D1CC4"/>
    <w:rsid w:val="001D4DB3"/>
    <w:rsid w:val="001D5199"/>
    <w:rsid w:val="001D5C17"/>
    <w:rsid w:val="001D72E2"/>
    <w:rsid w:val="001E05B1"/>
    <w:rsid w:val="001E2817"/>
    <w:rsid w:val="001F271F"/>
    <w:rsid w:val="001F5C73"/>
    <w:rsid w:val="001F6F46"/>
    <w:rsid w:val="001F754D"/>
    <w:rsid w:val="00200C61"/>
    <w:rsid w:val="00203049"/>
    <w:rsid w:val="002033C1"/>
    <w:rsid w:val="002040DA"/>
    <w:rsid w:val="0020487F"/>
    <w:rsid w:val="002052A0"/>
    <w:rsid w:val="0020661A"/>
    <w:rsid w:val="00206B62"/>
    <w:rsid w:val="00210808"/>
    <w:rsid w:val="00211024"/>
    <w:rsid w:val="002140F1"/>
    <w:rsid w:val="00215545"/>
    <w:rsid w:val="0022119A"/>
    <w:rsid w:val="0023082F"/>
    <w:rsid w:val="00230ED7"/>
    <w:rsid w:val="0023102F"/>
    <w:rsid w:val="0023313F"/>
    <w:rsid w:val="00236FD8"/>
    <w:rsid w:val="00252434"/>
    <w:rsid w:val="00252947"/>
    <w:rsid w:val="00252FFA"/>
    <w:rsid w:val="0025352E"/>
    <w:rsid w:val="00262990"/>
    <w:rsid w:val="00264CF6"/>
    <w:rsid w:val="0026559E"/>
    <w:rsid w:val="00266AC8"/>
    <w:rsid w:val="002711E7"/>
    <w:rsid w:val="00271865"/>
    <w:rsid w:val="00271DCE"/>
    <w:rsid w:val="002757B0"/>
    <w:rsid w:val="002761CA"/>
    <w:rsid w:val="00282E57"/>
    <w:rsid w:val="00293533"/>
    <w:rsid w:val="002977E3"/>
    <w:rsid w:val="00297D61"/>
    <w:rsid w:val="002A43A5"/>
    <w:rsid w:val="002A6F12"/>
    <w:rsid w:val="002B1333"/>
    <w:rsid w:val="002B2372"/>
    <w:rsid w:val="002D31E7"/>
    <w:rsid w:val="002D528A"/>
    <w:rsid w:val="002E0224"/>
    <w:rsid w:val="002E400C"/>
    <w:rsid w:val="002E431E"/>
    <w:rsid w:val="002F27A4"/>
    <w:rsid w:val="002F5C7B"/>
    <w:rsid w:val="00300A99"/>
    <w:rsid w:val="0030102B"/>
    <w:rsid w:val="00311C61"/>
    <w:rsid w:val="00312E31"/>
    <w:rsid w:val="00316B0C"/>
    <w:rsid w:val="00321895"/>
    <w:rsid w:val="00322E0A"/>
    <w:rsid w:val="003238A3"/>
    <w:rsid w:val="003365DE"/>
    <w:rsid w:val="00336ED7"/>
    <w:rsid w:val="00340563"/>
    <w:rsid w:val="00346C40"/>
    <w:rsid w:val="003473C4"/>
    <w:rsid w:val="00353D02"/>
    <w:rsid w:val="00356670"/>
    <w:rsid w:val="00361340"/>
    <w:rsid w:val="00362328"/>
    <w:rsid w:val="00365180"/>
    <w:rsid w:val="003663AE"/>
    <w:rsid w:val="00370114"/>
    <w:rsid w:val="003712E1"/>
    <w:rsid w:val="00375778"/>
    <w:rsid w:val="00375A44"/>
    <w:rsid w:val="00375E8D"/>
    <w:rsid w:val="003852E5"/>
    <w:rsid w:val="00385564"/>
    <w:rsid w:val="0039056A"/>
    <w:rsid w:val="003935CC"/>
    <w:rsid w:val="00397BAE"/>
    <w:rsid w:val="003A234C"/>
    <w:rsid w:val="003A2E1B"/>
    <w:rsid w:val="003A4E56"/>
    <w:rsid w:val="003B3887"/>
    <w:rsid w:val="003B4834"/>
    <w:rsid w:val="003B7111"/>
    <w:rsid w:val="003B7CCE"/>
    <w:rsid w:val="003C056C"/>
    <w:rsid w:val="003C08C7"/>
    <w:rsid w:val="003C0B99"/>
    <w:rsid w:val="003C0D5F"/>
    <w:rsid w:val="003C2790"/>
    <w:rsid w:val="003C3ACA"/>
    <w:rsid w:val="003C4D10"/>
    <w:rsid w:val="003C6939"/>
    <w:rsid w:val="003C71AE"/>
    <w:rsid w:val="003D534C"/>
    <w:rsid w:val="003E08A6"/>
    <w:rsid w:val="003E1AFF"/>
    <w:rsid w:val="003E38D8"/>
    <w:rsid w:val="003E62DF"/>
    <w:rsid w:val="003E662A"/>
    <w:rsid w:val="003F35DF"/>
    <w:rsid w:val="003F398B"/>
    <w:rsid w:val="003F5063"/>
    <w:rsid w:val="004024F4"/>
    <w:rsid w:val="00406C26"/>
    <w:rsid w:val="004113C7"/>
    <w:rsid w:val="00411CFE"/>
    <w:rsid w:val="00412795"/>
    <w:rsid w:val="004175BF"/>
    <w:rsid w:val="00417BA7"/>
    <w:rsid w:val="004212C2"/>
    <w:rsid w:val="00423A44"/>
    <w:rsid w:val="0043076C"/>
    <w:rsid w:val="00432C7D"/>
    <w:rsid w:val="00435CE5"/>
    <w:rsid w:val="00436186"/>
    <w:rsid w:val="00437143"/>
    <w:rsid w:val="00437E61"/>
    <w:rsid w:val="00445E13"/>
    <w:rsid w:val="00445F7F"/>
    <w:rsid w:val="00452A5F"/>
    <w:rsid w:val="004552E6"/>
    <w:rsid w:val="00456DF9"/>
    <w:rsid w:val="00461AC8"/>
    <w:rsid w:val="004624AE"/>
    <w:rsid w:val="00462A4F"/>
    <w:rsid w:val="004635EE"/>
    <w:rsid w:val="00463676"/>
    <w:rsid w:val="0046379F"/>
    <w:rsid w:val="0046466B"/>
    <w:rsid w:val="00465392"/>
    <w:rsid w:val="0046658D"/>
    <w:rsid w:val="00472094"/>
    <w:rsid w:val="004736A5"/>
    <w:rsid w:val="00473F56"/>
    <w:rsid w:val="0047431B"/>
    <w:rsid w:val="00482F69"/>
    <w:rsid w:val="00484E57"/>
    <w:rsid w:val="0049037F"/>
    <w:rsid w:val="0049504A"/>
    <w:rsid w:val="004A4478"/>
    <w:rsid w:val="004A4C10"/>
    <w:rsid w:val="004A7637"/>
    <w:rsid w:val="004B0B23"/>
    <w:rsid w:val="004B1814"/>
    <w:rsid w:val="004B3040"/>
    <w:rsid w:val="004B4076"/>
    <w:rsid w:val="004B731B"/>
    <w:rsid w:val="004C4D19"/>
    <w:rsid w:val="004C64B5"/>
    <w:rsid w:val="004D0330"/>
    <w:rsid w:val="004D1479"/>
    <w:rsid w:val="004D61BB"/>
    <w:rsid w:val="004E169F"/>
    <w:rsid w:val="004F0C96"/>
    <w:rsid w:val="004F35D1"/>
    <w:rsid w:val="004F549C"/>
    <w:rsid w:val="00504C60"/>
    <w:rsid w:val="00511900"/>
    <w:rsid w:val="00511F04"/>
    <w:rsid w:val="00513992"/>
    <w:rsid w:val="00516F04"/>
    <w:rsid w:val="00520A93"/>
    <w:rsid w:val="00521B70"/>
    <w:rsid w:val="00526FFA"/>
    <w:rsid w:val="00534C93"/>
    <w:rsid w:val="00534F7F"/>
    <w:rsid w:val="005502F4"/>
    <w:rsid w:val="00552AB9"/>
    <w:rsid w:val="00556159"/>
    <w:rsid w:val="0055738C"/>
    <w:rsid w:val="005617B0"/>
    <w:rsid w:val="00564386"/>
    <w:rsid w:val="00572F3E"/>
    <w:rsid w:val="00576483"/>
    <w:rsid w:val="00583366"/>
    <w:rsid w:val="005833CD"/>
    <w:rsid w:val="00594AE4"/>
    <w:rsid w:val="005A2E8B"/>
    <w:rsid w:val="005A4390"/>
    <w:rsid w:val="005A6342"/>
    <w:rsid w:val="005B2F91"/>
    <w:rsid w:val="005B3D76"/>
    <w:rsid w:val="005B7DBC"/>
    <w:rsid w:val="005C173D"/>
    <w:rsid w:val="005C1B50"/>
    <w:rsid w:val="005C37CF"/>
    <w:rsid w:val="005C42AF"/>
    <w:rsid w:val="005D0EC4"/>
    <w:rsid w:val="005D3B0D"/>
    <w:rsid w:val="005E4150"/>
    <w:rsid w:val="005F017E"/>
    <w:rsid w:val="005F0465"/>
    <w:rsid w:val="005F0695"/>
    <w:rsid w:val="005F070E"/>
    <w:rsid w:val="005F410D"/>
    <w:rsid w:val="005F5047"/>
    <w:rsid w:val="00601120"/>
    <w:rsid w:val="00606EDC"/>
    <w:rsid w:val="006078AA"/>
    <w:rsid w:val="006147A6"/>
    <w:rsid w:val="006148C0"/>
    <w:rsid w:val="00616F5C"/>
    <w:rsid w:val="00617325"/>
    <w:rsid w:val="006217D2"/>
    <w:rsid w:val="00622C47"/>
    <w:rsid w:val="00631CDD"/>
    <w:rsid w:val="00633AB3"/>
    <w:rsid w:val="00641516"/>
    <w:rsid w:val="00645AE2"/>
    <w:rsid w:val="0064763C"/>
    <w:rsid w:val="00653258"/>
    <w:rsid w:val="00666CD3"/>
    <w:rsid w:val="00666DA4"/>
    <w:rsid w:val="0066745A"/>
    <w:rsid w:val="006676FD"/>
    <w:rsid w:val="00672F7E"/>
    <w:rsid w:val="00673FC7"/>
    <w:rsid w:val="00675D4F"/>
    <w:rsid w:val="006762FC"/>
    <w:rsid w:val="00681DF9"/>
    <w:rsid w:val="00684C9B"/>
    <w:rsid w:val="006933D9"/>
    <w:rsid w:val="00693872"/>
    <w:rsid w:val="006945A6"/>
    <w:rsid w:val="006948E6"/>
    <w:rsid w:val="006A184E"/>
    <w:rsid w:val="006A1980"/>
    <w:rsid w:val="006A3E7E"/>
    <w:rsid w:val="006A61EA"/>
    <w:rsid w:val="006A6FA7"/>
    <w:rsid w:val="006B0A05"/>
    <w:rsid w:val="006B4341"/>
    <w:rsid w:val="006B5AD9"/>
    <w:rsid w:val="006B718A"/>
    <w:rsid w:val="006B7234"/>
    <w:rsid w:val="006B7B83"/>
    <w:rsid w:val="006C0489"/>
    <w:rsid w:val="006C4A34"/>
    <w:rsid w:val="006D032E"/>
    <w:rsid w:val="006D22DB"/>
    <w:rsid w:val="006E14FA"/>
    <w:rsid w:val="006E66FE"/>
    <w:rsid w:val="006F23BC"/>
    <w:rsid w:val="007001DD"/>
    <w:rsid w:val="0070081A"/>
    <w:rsid w:val="00703F78"/>
    <w:rsid w:val="0070419A"/>
    <w:rsid w:val="007147C4"/>
    <w:rsid w:val="00722DBF"/>
    <w:rsid w:val="00734916"/>
    <w:rsid w:val="00742B28"/>
    <w:rsid w:val="00743178"/>
    <w:rsid w:val="007464C8"/>
    <w:rsid w:val="00747467"/>
    <w:rsid w:val="00747951"/>
    <w:rsid w:val="007539E8"/>
    <w:rsid w:val="00755586"/>
    <w:rsid w:val="00760F54"/>
    <w:rsid w:val="007655C7"/>
    <w:rsid w:val="00765640"/>
    <w:rsid w:val="00770460"/>
    <w:rsid w:val="007773AC"/>
    <w:rsid w:val="00780DD3"/>
    <w:rsid w:val="00782976"/>
    <w:rsid w:val="00783C04"/>
    <w:rsid w:val="00784231"/>
    <w:rsid w:val="00790CEA"/>
    <w:rsid w:val="007918F1"/>
    <w:rsid w:val="0079377D"/>
    <w:rsid w:val="0079396E"/>
    <w:rsid w:val="00796D1A"/>
    <w:rsid w:val="007A2FCD"/>
    <w:rsid w:val="007B75EE"/>
    <w:rsid w:val="007B7FB5"/>
    <w:rsid w:val="007C1B8A"/>
    <w:rsid w:val="007C387C"/>
    <w:rsid w:val="007C44EF"/>
    <w:rsid w:val="007C7DFA"/>
    <w:rsid w:val="007D22B7"/>
    <w:rsid w:val="007D5248"/>
    <w:rsid w:val="007E542B"/>
    <w:rsid w:val="007E7122"/>
    <w:rsid w:val="00812C70"/>
    <w:rsid w:val="00815ECF"/>
    <w:rsid w:val="00820F85"/>
    <w:rsid w:val="00822BC0"/>
    <w:rsid w:val="008232D4"/>
    <w:rsid w:val="008248F3"/>
    <w:rsid w:val="008250C3"/>
    <w:rsid w:val="00836C68"/>
    <w:rsid w:val="008413BC"/>
    <w:rsid w:val="008418C3"/>
    <w:rsid w:val="008422FB"/>
    <w:rsid w:val="008444CC"/>
    <w:rsid w:val="00845E35"/>
    <w:rsid w:val="00852F91"/>
    <w:rsid w:val="00853DC9"/>
    <w:rsid w:val="00856486"/>
    <w:rsid w:val="0085725E"/>
    <w:rsid w:val="00862647"/>
    <w:rsid w:val="00862E61"/>
    <w:rsid w:val="00863168"/>
    <w:rsid w:val="0086420D"/>
    <w:rsid w:val="00865E98"/>
    <w:rsid w:val="00867032"/>
    <w:rsid w:val="00876D59"/>
    <w:rsid w:val="00886B58"/>
    <w:rsid w:val="008914E3"/>
    <w:rsid w:val="008A3633"/>
    <w:rsid w:val="008A3AA0"/>
    <w:rsid w:val="008A4BDB"/>
    <w:rsid w:val="008A7F68"/>
    <w:rsid w:val="008B088A"/>
    <w:rsid w:val="008B0ADE"/>
    <w:rsid w:val="008B68D7"/>
    <w:rsid w:val="008B6910"/>
    <w:rsid w:val="008C54F7"/>
    <w:rsid w:val="008D1EE5"/>
    <w:rsid w:val="008D28C0"/>
    <w:rsid w:val="008E1A0C"/>
    <w:rsid w:val="008E7449"/>
    <w:rsid w:val="008F2523"/>
    <w:rsid w:val="00906176"/>
    <w:rsid w:val="00914E88"/>
    <w:rsid w:val="00915526"/>
    <w:rsid w:val="009167D9"/>
    <w:rsid w:val="0091779C"/>
    <w:rsid w:val="00922305"/>
    <w:rsid w:val="009338C8"/>
    <w:rsid w:val="0093678B"/>
    <w:rsid w:val="009412A6"/>
    <w:rsid w:val="00944BC1"/>
    <w:rsid w:val="0094619E"/>
    <w:rsid w:val="009522E5"/>
    <w:rsid w:val="009551FA"/>
    <w:rsid w:val="00960A6D"/>
    <w:rsid w:val="00967898"/>
    <w:rsid w:val="00973212"/>
    <w:rsid w:val="009739D7"/>
    <w:rsid w:val="00983337"/>
    <w:rsid w:val="00991DFA"/>
    <w:rsid w:val="0099571D"/>
    <w:rsid w:val="009A32A5"/>
    <w:rsid w:val="009A675C"/>
    <w:rsid w:val="009B1934"/>
    <w:rsid w:val="009C0702"/>
    <w:rsid w:val="009C4DAC"/>
    <w:rsid w:val="009D1D20"/>
    <w:rsid w:val="009D2173"/>
    <w:rsid w:val="009D4D14"/>
    <w:rsid w:val="009E20A5"/>
    <w:rsid w:val="009E2ACE"/>
    <w:rsid w:val="009E6809"/>
    <w:rsid w:val="009E69AE"/>
    <w:rsid w:val="009F048F"/>
    <w:rsid w:val="009F142E"/>
    <w:rsid w:val="009F160C"/>
    <w:rsid w:val="009F2576"/>
    <w:rsid w:val="009F2CD3"/>
    <w:rsid w:val="009F5D3B"/>
    <w:rsid w:val="00A00F62"/>
    <w:rsid w:val="00A0290F"/>
    <w:rsid w:val="00A03026"/>
    <w:rsid w:val="00A14338"/>
    <w:rsid w:val="00A15731"/>
    <w:rsid w:val="00A21489"/>
    <w:rsid w:val="00A238BF"/>
    <w:rsid w:val="00A2677E"/>
    <w:rsid w:val="00A26B43"/>
    <w:rsid w:val="00A32202"/>
    <w:rsid w:val="00A36E5D"/>
    <w:rsid w:val="00A44859"/>
    <w:rsid w:val="00A56E48"/>
    <w:rsid w:val="00A56F18"/>
    <w:rsid w:val="00A635DA"/>
    <w:rsid w:val="00A643B4"/>
    <w:rsid w:val="00A65298"/>
    <w:rsid w:val="00A678D9"/>
    <w:rsid w:val="00A73301"/>
    <w:rsid w:val="00A73DC0"/>
    <w:rsid w:val="00A82463"/>
    <w:rsid w:val="00A913FE"/>
    <w:rsid w:val="00A92EB4"/>
    <w:rsid w:val="00A975C5"/>
    <w:rsid w:val="00AA7083"/>
    <w:rsid w:val="00AB29D6"/>
    <w:rsid w:val="00AB4240"/>
    <w:rsid w:val="00AB64D6"/>
    <w:rsid w:val="00AC0DB4"/>
    <w:rsid w:val="00AD082F"/>
    <w:rsid w:val="00AD1263"/>
    <w:rsid w:val="00AD3FAD"/>
    <w:rsid w:val="00AD6436"/>
    <w:rsid w:val="00AE1C58"/>
    <w:rsid w:val="00AE22D3"/>
    <w:rsid w:val="00AE621E"/>
    <w:rsid w:val="00AE64B5"/>
    <w:rsid w:val="00AF427B"/>
    <w:rsid w:val="00AF4376"/>
    <w:rsid w:val="00B013DC"/>
    <w:rsid w:val="00B02389"/>
    <w:rsid w:val="00B06099"/>
    <w:rsid w:val="00B17053"/>
    <w:rsid w:val="00B17F57"/>
    <w:rsid w:val="00B22A5A"/>
    <w:rsid w:val="00B27F6F"/>
    <w:rsid w:val="00B35110"/>
    <w:rsid w:val="00B379FF"/>
    <w:rsid w:val="00B37DBE"/>
    <w:rsid w:val="00B42709"/>
    <w:rsid w:val="00B44CDA"/>
    <w:rsid w:val="00B44D32"/>
    <w:rsid w:val="00B4771F"/>
    <w:rsid w:val="00B52C05"/>
    <w:rsid w:val="00B557DD"/>
    <w:rsid w:val="00B63604"/>
    <w:rsid w:val="00B70386"/>
    <w:rsid w:val="00B70B61"/>
    <w:rsid w:val="00B71A6F"/>
    <w:rsid w:val="00B76527"/>
    <w:rsid w:val="00B77764"/>
    <w:rsid w:val="00B8076A"/>
    <w:rsid w:val="00B821B7"/>
    <w:rsid w:val="00B83170"/>
    <w:rsid w:val="00B9560F"/>
    <w:rsid w:val="00B96849"/>
    <w:rsid w:val="00B971C6"/>
    <w:rsid w:val="00BA13A8"/>
    <w:rsid w:val="00BB6696"/>
    <w:rsid w:val="00BB76BF"/>
    <w:rsid w:val="00BC3CED"/>
    <w:rsid w:val="00BC7F42"/>
    <w:rsid w:val="00BE1C39"/>
    <w:rsid w:val="00BE48B1"/>
    <w:rsid w:val="00BE6CC3"/>
    <w:rsid w:val="00BE744A"/>
    <w:rsid w:val="00BF6C9A"/>
    <w:rsid w:val="00BF6FE7"/>
    <w:rsid w:val="00BF7FA9"/>
    <w:rsid w:val="00C00555"/>
    <w:rsid w:val="00C0170B"/>
    <w:rsid w:val="00C039A0"/>
    <w:rsid w:val="00C10635"/>
    <w:rsid w:val="00C126A6"/>
    <w:rsid w:val="00C20AC0"/>
    <w:rsid w:val="00C21F21"/>
    <w:rsid w:val="00C250CE"/>
    <w:rsid w:val="00C30587"/>
    <w:rsid w:val="00C42B75"/>
    <w:rsid w:val="00C43CAF"/>
    <w:rsid w:val="00C52B0C"/>
    <w:rsid w:val="00C53C0B"/>
    <w:rsid w:val="00C63A29"/>
    <w:rsid w:val="00C64C30"/>
    <w:rsid w:val="00C64F84"/>
    <w:rsid w:val="00C659BB"/>
    <w:rsid w:val="00C66078"/>
    <w:rsid w:val="00C70DA7"/>
    <w:rsid w:val="00C71D96"/>
    <w:rsid w:val="00C728C8"/>
    <w:rsid w:val="00C72B6D"/>
    <w:rsid w:val="00C737DA"/>
    <w:rsid w:val="00C7535E"/>
    <w:rsid w:val="00C84294"/>
    <w:rsid w:val="00C85646"/>
    <w:rsid w:val="00C86A59"/>
    <w:rsid w:val="00C917B3"/>
    <w:rsid w:val="00C927A9"/>
    <w:rsid w:val="00C92EFE"/>
    <w:rsid w:val="00C92FDF"/>
    <w:rsid w:val="00C9321B"/>
    <w:rsid w:val="00C974A8"/>
    <w:rsid w:val="00CA16D1"/>
    <w:rsid w:val="00CA1E15"/>
    <w:rsid w:val="00CA48D4"/>
    <w:rsid w:val="00CB2EF8"/>
    <w:rsid w:val="00CC28B9"/>
    <w:rsid w:val="00CC3308"/>
    <w:rsid w:val="00CD18F5"/>
    <w:rsid w:val="00CD276F"/>
    <w:rsid w:val="00CD40D0"/>
    <w:rsid w:val="00CD6D22"/>
    <w:rsid w:val="00CF029C"/>
    <w:rsid w:val="00CF1084"/>
    <w:rsid w:val="00D02C40"/>
    <w:rsid w:val="00D06B06"/>
    <w:rsid w:val="00D128D5"/>
    <w:rsid w:val="00D13930"/>
    <w:rsid w:val="00D149C4"/>
    <w:rsid w:val="00D15C42"/>
    <w:rsid w:val="00D15EBF"/>
    <w:rsid w:val="00D17A24"/>
    <w:rsid w:val="00D22D67"/>
    <w:rsid w:val="00D27874"/>
    <w:rsid w:val="00D30A0C"/>
    <w:rsid w:val="00D32470"/>
    <w:rsid w:val="00D35878"/>
    <w:rsid w:val="00D36033"/>
    <w:rsid w:val="00D3790C"/>
    <w:rsid w:val="00D430E0"/>
    <w:rsid w:val="00D43C4D"/>
    <w:rsid w:val="00D44C9A"/>
    <w:rsid w:val="00D5397B"/>
    <w:rsid w:val="00D53CB0"/>
    <w:rsid w:val="00D6039B"/>
    <w:rsid w:val="00D71E5B"/>
    <w:rsid w:val="00D728B6"/>
    <w:rsid w:val="00D73EE3"/>
    <w:rsid w:val="00D74F3E"/>
    <w:rsid w:val="00D75290"/>
    <w:rsid w:val="00D76620"/>
    <w:rsid w:val="00D819A0"/>
    <w:rsid w:val="00D827F2"/>
    <w:rsid w:val="00D82AF6"/>
    <w:rsid w:val="00D871A9"/>
    <w:rsid w:val="00D9032E"/>
    <w:rsid w:val="00D929BF"/>
    <w:rsid w:val="00D94092"/>
    <w:rsid w:val="00D94557"/>
    <w:rsid w:val="00D95116"/>
    <w:rsid w:val="00DA03A2"/>
    <w:rsid w:val="00DA6EA3"/>
    <w:rsid w:val="00DB384A"/>
    <w:rsid w:val="00DB3D62"/>
    <w:rsid w:val="00DC2DBF"/>
    <w:rsid w:val="00DC68C5"/>
    <w:rsid w:val="00DC79C3"/>
    <w:rsid w:val="00DD2C32"/>
    <w:rsid w:val="00DD35E3"/>
    <w:rsid w:val="00DD51BA"/>
    <w:rsid w:val="00DD561F"/>
    <w:rsid w:val="00DE0246"/>
    <w:rsid w:val="00DE0D51"/>
    <w:rsid w:val="00DE1D9E"/>
    <w:rsid w:val="00DE37B5"/>
    <w:rsid w:val="00DF06A2"/>
    <w:rsid w:val="00DF1F66"/>
    <w:rsid w:val="00DF2C9A"/>
    <w:rsid w:val="00DF4126"/>
    <w:rsid w:val="00DF54E5"/>
    <w:rsid w:val="00E04835"/>
    <w:rsid w:val="00E04D77"/>
    <w:rsid w:val="00E139A2"/>
    <w:rsid w:val="00E1560A"/>
    <w:rsid w:val="00E20FD5"/>
    <w:rsid w:val="00E3038F"/>
    <w:rsid w:val="00E3153D"/>
    <w:rsid w:val="00E40F1D"/>
    <w:rsid w:val="00E423B9"/>
    <w:rsid w:val="00E441D1"/>
    <w:rsid w:val="00E44A52"/>
    <w:rsid w:val="00E50212"/>
    <w:rsid w:val="00E57692"/>
    <w:rsid w:val="00E6032F"/>
    <w:rsid w:val="00E63CFF"/>
    <w:rsid w:val="00E702F4"/>
    <w:rsid w:val="00E7185B"/>
    <w:rsid w:val="00E76A16"/>
    <w:rsid w:val="00E81382"/>
    <w:rsid w:val="00E820F7"/>
    <w:rsid w:val="00E83C16"/>
    <w:rsid w:val="00E84BEB"/>
    <w:rsid w:val="00E871DD"/>
    <w:rsid w:val="00E9032B"/>
    <w:rsid w:val="00E91EAA"/>
    <w:rsid w:val="00EA481E"/>
    <w:rsid w:val="00EA493D"/>
    <w:rsid w:val="00EB0FBF"/>
    <w:rsid w:val="00EC1232"/>
    <w:rsid w:val="00EC12AD"/>
    <w:rsid w:val="00EC20EA"/>
    <w:rsid w:val="00EC2DC0"/>
    <w:rsid w:val="00EC536E"/>
    <w:rsid w:val="00EC5D73"/>
    <w:rsid w:val="00EC664D"/>
    <w:rsid w:val="00EC6759"/>
    <w:rsid w:val="00EE04ED"/>
    <w:rsid w:val="00EE2BBD"/>
    <w:rsid w:val="00EE3D6E"/>
    <w:rsid w:val="00EE6E7A"/>
    <w:rsid w:val="00EF1315"/>
    <w:rsid w:val="00EF1AD0"/>
    <w:rsid w:val="00F01100"/>
    <w:rsid w:val="00F03E7B"/>
    <w:rsid w:val="00F06D5D"/>
    <w:rsid w:val="00F1353E"/>
    <w:rsid w:val="00F14142"/>
    <w:rsid w:val="00F161F9"/>
    <w:rsid w:val="00F20097"/>
    <w:rsid w:val="00F242DC"/>
    <w:rsid w:val="00F24D44"/>
    <w:rsid w:val="00F2509F"/>
    <w:rsid w:val="00F252C1"/>
    <w:rsid w:val="00F3255C"/>
    <w:rsid w:val="00F35B95"/>
    <w:rsid w:val="00F419F8"/>
    <w:rsid w:val="00F43A93"/>
    <w:rsid w:val="00F4413A"/>
    <w:rsid w:val="00F46640"/>
    <w:rsid w:val="00F5160B"/>
    <w:rsid w:val="00F51F30"/>
    <w:rsid w:val="00F52359"/>
    <w:rsid w:val="00F53567"/>
    <w:rsid w:val="00F6396A"/>
    <w:rsid w:val="00F660FE"/>
    <w:rsid w:val="00F66509"/>
    <w:rsid w:val="00F67B4C"/>
    <w:rsid w:val="00F717C1"/>
    <w:rsid w:val="00F71B1D"/>
    <w:rsid w:val="00F7747E"/>
    <w:rsid w:val="00F863AB"/>
    <w:rsid w:val="00F925B4"/>
    <w:rsid w:val="00F937CF"/>
    <w:rsid w:val="00F941A8"/>
    <w:rsid w:val="00F95B0C"/>
    <w:rsid w:val="00FA0A88"/>
    <w:rsid w:val="00FA2EFE"/>
    <w:rsid w:val="00FB7094"/>
    <w:rsid w:val="00FC28DE"/>
    <w:rsid w:val="00FC4541"/>
    <w:rsid w:val="00FD0602"/>
    <w:rsid w:val="00FD0F0D"/>
    <w:rsid w:val="00FD2242"/>
    <w:rsid w:val="00FE0FD4"/>
    <w:rsid w:val="00FE5CCF"/>
    <w:rsid w:val="00FE7D2B"/>
    <w:rsid w:val="00FF3EAA"/>
    <w:rsid w:val="00FF76F7"/>
    <w:rsid w:val="09A62590"/>
    <w:rsid w:val="11EFA29F"/>
    <w:rsid w:val="12949377"/>
    <w:rsid w:val="130B9737"/>
    <w:rsid w:val="14232FA8"/>
    <w:rsid w:val="19C5FC4D"/>
    <w:rsid w:val="1B40B7C6"/>
    <w:rsid w:val="1C3FF8CB"/>
    <w:rsid w:val="236F78E1"/>
    <w:rsid w:val="23A4F580"/>
    <w:rsid w:val="28AC8D43"/>
    <w:rsid w:val="28B9CC0B"/>
    <w:rsid w:val="2A9DE029"/>
    <w:rsid w:val="2F914A27"/>
    <w:rsid w:val="306C7683"/>
    <w:rsid w:val="39F2316C"/>
    <w:rsid w:val="3DC47A26"/>
    <w:rsid w:val="3F478E1E"/>
    <w:rsid w:val="40ADB4C1"/>
    <w:rsid w:val="440CCDC4"/>
    <w:rsid w:val="45217BC9"/>
    <w:rsid w:val="484E25C4"/>
    <w:rsid w:val="493ECEA0"/>
    <w:rsid w:val="4F1C14F8"/>
    <w:rsid w:val="50C13E3D"/>
    <w:rsid w:val="59DF2EC4"/>
    <w:rsid w:val="5C3827CE"/>
    <w:rsid w:val="5C5F0DA6"/>
    <w:rsid w:val="608FBEBC"/>
    <w:rsid w:val="62D2E450"/>
    <w:rsid w:val="63C54399"/>
    <w:rsid w:val="64A5D560"/>
    <w:rsid w:val="67E038A9"/>
    <w:rsid w:val="6AFAB4FF"/>
    <w:rsid w:val="6C968560"/>
    <w:rsid w:val="6D9D2254"/>
    <w:rsid w:val="6E2F7DC4"/>
    <w:rsid w:val="6E3255C1"/>
    <w:rsid w:val="6F42029D"/>
    <w:rsid w:val="77568B5E"/>
    <w:rsid w:val="7B7D9760"/>
    <w:rsid w:val="7E1DD9E9"/>
    <w:rsid w:val="7FC6D704"/>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BCC5"/>
  <w15:chartTrackingRefBased/>
  <w15:docId w15:val="{F27A508D-7CB0-462B-A3ED-1315904A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30ED7"/>
  </w:style>
  <w:style w:type="paragraph" w:styleId="Nadpis1">
    <w:name w:val="heading 1"/>
    <w:basedOn w:val="Normlny"/>
    <w:next w:val="Normlny"/>
    <w:link w:val="Nadpis1Char"/>
    <w:uiPriority w:val="9"/>
    <w:qFormat/>
    <w:rsid w:val="00230ED7"/>
    <w:pPr>
      <w:keepNext/>
      <w:keepLines/>
      <w:numPr>
        <w:numId w:val="31"/>
      </w:numPr>
      <w:overflowPunct w:val="0"/>
      <w:autoSpaceDE w:val="0"/>
      <w:autoSpaceDN w:val="0"/>
      <w:adjustRightInd w:val="0"/>
      <w:spacing w:before="600" w:after="240" w:line="240" w:lineRule="auto"/>
      <w:jc w:val="both"/>
      <w:textAlignment w:val="baseline"/>
      <w:outlineLvl w:val="0"/>
    </w:pPr>
    <w:rPr>
      <w:rFonts w:ascii="Arial" w:eastAsia="Times New Roman" w:hAnsi="Arial" w:cs="Times New Roman"/>
      <w:b/>
      <w:bCs/>
      <w:i/>
      <w:iCs/>
      <w:caps/>
      <w:kern w:val="28"/>
      <w:sz w:val="24"/>
      <w:szCs w:val="24"/>
      <w:lang w:val="de-DE" w:eastAsia="sk-SK"/>
    </w:rPr>
  </w:style>
  <w:style w:type="paragraph" w:styleId="Nadpis3">
    <w:name w:val="heading 3"/>
    <w:basedOn w:val="Normlny"/>
    <w:next w:val="Normlny"/>
    <w:link w:val="Nadpis3Char"/>
    <w:uiPriority w:val="9"/>
    <w:qFormat/>
    <w:rsid w:val="00230ED7"/>
    <w:pPr>
      <w:keepNext/>
      <w:numPr>
        <w:ilvl w:val="2"/>
        <w:numId w:val="31"/>
      </w:numPr>
      <w:overflowPunct w:val="0"/>
      <w:autoSpaceDE w:val="0"/>
      <w:autoSpaceDN w:val="0"/>
      <w:adjustRightInd w:val="0"/>
      <w:spacing w:before="240" w:after="240" w:line="240" w:lineRule="auto"/>
      <w:jc w:val="both"/>
      <w:textAlignment w:val="baseline"/>
      <w:outlineLvl w:val="2"/>
    </w:pPr>
    <w:rPr>
      <w:rFonts w:ascii="Arial" w:eastAsia="Times New Roman" w:hAnsi="Arial" w:cs="Times New Roman"/>
      <w:b/>
      <w:bCs/>
      <w:i/>
      <w:iCs/>
      <w:sz w:val="24"/>
      <w:szCs w:val="24"/>
      <w:lang w:val="de-DE" w:eastAsia="sk-SK"/>
    </w:rPr>
  </w:style>
  <w:style w:type="paragraph" w:styleId="Nadpis4">
    <w:name w:val="heading 4"/>
    <w:basedOn w:val="Normlny"/>
    <w:next w:val="Normlny"/>
    <w:link w:val="Nadpis4Char"/>
    <w:uiPriority w:val="9"/>
    <w:qFormat/>
    <w:rsid w:val="00230ED7"/>
    <w:pPr>
      <w:keepNext/>
      <w:numPr>
        <w:ilvl w:val="3"/>
        <w:numId w:val="31"/>
      </w:numPr>
      <w:overflowPunct w:val="0"/>
      <w:autoSpaceDE w:val="0"/>
      <w:autoSpaceDN w:val="0"/>
      <w:adjustRightInd w:val="0"/>
      <w:spacing w:before="240" w:after="240" w:line="240" w:lineRule="auto"/>
      <w:jc w:val="both"/>
      <w:textAlignment w:val="baseline"/>
      <w:outlineLvl w:val="3"/>
    </w:pPr>
    <w:rPr>
      <w:rFonts w:ascii="Arial" w:eastAsia="Times New Roman" w:hAnsi="Arial" w:cs="Times New Roman"/>
      <w:b/>
      <w:bCs/>
      <w:i/>
      <w:iCs/>
      <w:sz w:val="20"/>
      <w:szCs w:val="20"/>
      <w:lang w:val="de-DE" w:eastAsia="sk-SK"/>
    </w:rPr>
  </w:style>
  <w:style w:type="paragraph" w:styleId="Nadpis5">
    <w:name w:val="heading 5"/>
    <w:aliases w:val="podčiarknuté"/>
    <w:basedOn w:val="Normlny"/>
    <w:next w:val="Normlny"/>
    <w:link w:val="Nadpis5Char"/>
    <w:uiPriority w:val="9"/>
    <w:qFormat/>
    <w:rsid w:val="00230ED7"/>
    <w:pPr>
      <w:numPr>
        <w:ilvl w:val="4"/>
        <w:numId w:val="31"/>
      </w:numPr>
      <w:overflowPunct w:val="0"/>
      <w:autoSpaceDE w:val="0"/>
      <w:autoSpaceDN w:val="0"/>
      <w:adjustRightInd w:val="0"/>
      <w:spacing w:before="240" w:after="240" w:line="240" w:lineRule="auto"/>
      <w:jc w:val="both"/>
      <w:textAlignment w:val="baseline"/>
      <w:outlineLvl w:val="4"/>
    </w:pPr>
    <w:rPr>
      <w:rFonts w:ascii="Arial" w:eastAsia="Times New Roman" w:hAnsi="Arial" w:cs="Times New Roman"/>
      <w:i/>
      <w:iCs/>
      <w:sz w:val="20"/>
      <w:szCs w:val="20"/>
      <w:lang w:val="de-DE" w:eastAsia="sk-SK"/>
    </w:rPr>
  </w:style>
  <w:style w:type="paragraph" w:styleId="Nadpis6">
    <w:name w:val="heading 6"/>
    <w:basedOn w:val="Normlny"/>
    <w:next w:val="Normlny"/>
    <w:link w:val="Nadpis6Char"/>
    <w:uiPriority w:val="9"/>
    <w:qFormat/>
    <w:rsid w:val="00230ED7"/>
    <w:pPr>
      <w:numPr>
        <w:ilvl w:val="5"/>
        <w:numId w:val="31"/>
      </w:numPr>
      <w:overflowPunct w:val="0"/>
      <w:autoSpaceDE w:val="0"/>
      <w:autoSpaceDN w:val="0"/>
      <w:adjustRightInd w:val="0"/>
      <w:spacing w:before="240" w:after="60" w:line="240" w:lineRule="auto"/>
      <w:jc w:val="both"/>
      <w:textAlignment w:val="baseline"/>
      <w:outlineLvl w:val="5"/>
    </w:pPr>
    <w:rPr>
      <w:rFonts w:ascii="Arial" w:eastAsia="Times New Roman" w:hAnsi="Arial" w:cs="Times New Roman"/>
      <w:i/>
      <w:iCs/>
      <w:sz w:val="20"/>
      <w:szCs w:val="20"/>
      <w:lang w:val="de-DE" w:eastAsia="sk-SK"/>
    </w:rPr>
  </w:style>
  <w:style w:type="paragraph" w:styleId="Nadpis7">
    <w:name w:val="heading 7"/>
    <w:basedOn w:val="Normlny"/>
    <w:next w:val="Normlny"/>
    <w:link w:val="Nadpis7Char"/>
    <w:uiPriority w:val="9"/>
    <w:qFormat/>
    <w:rsid w:val="00230ED7"/>
    <w:pPr>
      <w:numPr>
        <w:ilvl w:val="6"/>
        <w:numId w:val="31"/>
      </w:numPr>
      <w:overflowPunct w:val="0"/>
      <w:autoSpaceDE w:val="0"/>
      <w:autoSpaceDN w:val="0"/>
      <w:adjustRightInd w:val="0"/>
      <w:spacing w:before="240" w:after="60" w:line="240" w:lineRule="auto"/>
      <w:jc w:val="both"/>
      <w:textAlignment w:val="baseline"/>
      <w:outlineLvl w:val="6"/>
    </w:pPr>
    <w:rPr>
      <w:rFonts w:ascii="Arial" w:eastAsia="Times New Roman" w:hAnsi="Arial" w:cs="Times New Roman"/>
      <w:sz w:val="20"/>
      <w:szCs w:val="20"/>
      <w:lang w:val="de-DE" w:eastAsia="sk-SK"/>
    </w:rPr>
  </w:style>
  <w:style w:type="paragraph" w:styleId="Nadpis8">
    <w:name w:val="heading 8"/>
    <w:basedOn w:val="Normlny"/>
    <w:next w:val="Normlny"/>
    <w:link w:val="Nadpis8Char"/>
    <w:uiPriority w:val="9"/>
    <w:qFormat/>
    <w:rsid w:val="00230ED7"/>
    <w:pPr>
      <w:numPr>
        <w:ilvl w:val="7"/>
        <w:numId w:val="31"/>
      </w:numPr>
      <w:overflowPunct w:val="0"/>
      <w:autoSpaceDE w:val="0"/>
      <w:autoSpaceDN w:val="0"/>
      <w:adjustRightInd w:val="0"/>
      <w:spacing w:before="240" w:after="60" w:line="240" w:lineRule="auto"/>
      <w:jc w:val="both"/>
      <w:textAlignment w:val="baseline"/>
      <w:outlineLvl w:val="7"/>
    </w:pPr>
    <w:rPr>
      <w:rFonts w:ascii="Arial" w:eastAsia="Times New Roman" w:hAnsi="Arial" w:cs="Times New Roman"/>
      <w:i/>
      <w:iCs/>
      <w:sz w:val="20"/>
      <w:szCs w:val="20"/>
      <w:lang w:val="de-DE" w:eastAsia="sk-SK"/>
    </w:rPr>
  </w:style>
  <w:style w:type="paragraph" w:styleId="Nadpis9">
    <w:name w:val="heading 9"/>
    <w:basedOn w:val="Normlny"/>
    <w:next w:val="Normlny"/>
    <w:link w:val="Nadpis9Char"/>
    <w:uiPriority w:val="9"/>
    <w:qFormat/>
    <w:rsid w:val="00230ED7"/>
    <w:pPr>
      <w:numPr>
        <w:ilvl w:val="8"/>
        <w:numId w:val="31"/>
      </w:numPr>
      <w:overflowPunct w:val="0"/>
      <w:autoSpaceDE w:val="0"/>
      <w:autoSpaceDN w:val="0"/>
      <w:adjustRightInd w:val="0"/>
      <w:spacing w:before="240" w:after="60" w:line="240" w:lineRule="auto"/>
      <w:jc w:val="both"/>
      <w:textAlignment w:val="baseline"/>
      <w:outlineLvl w:val="8"/>
    </w:pPr>
    <w:rPr>
      <w:rFonts w:ascii="Arial" w:eastAsia="Times New Roman" w:hAnsi="Arial" w:cs="Times New Roman"/>
      <w:b/>
      <w:bCs/>
      <w:i/>
      <w:iCs/>
      <w:sz w:val="18"/>
      <w:szCs w:val="18"/>
      <w:lang w:val="de-DE"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30ED7"/>
    <w:rPr>
      <w:rFonts w:ascii="Arial" w:eastAsia="Times New Roman" w:hAnsi="Arial" w:cs="Times New Roman"/>
      <w:b/>
      <w:bCs/>
      <w:i/>
      <w:iCs/>
      <w:caps/>
      <w:kern w:val="28"/>
      <w:sz w:val="24"/>
      <w:szCs w:val="24"/>
      <w:lang w:val="de-DE" w:eastAsia="sk-SK"/>
    </w:rPr>
  </w:style>
  <w:style w:type="character" w:customStyle="1" w:styleId="Nadpis3Char">
    <w:name w:val="Nadpis 3 Char"/>
    <w:basedOn w:val="Predvolenpsmoodseku"/>
    <w:link w:val="Nadpis3"/>
    <w:uiPriority w:val="9"/>
    <w:rsid w:val="00230ED7"/>
    <w:rPr>
      <w:rFonts w:ascii="Arial" w:eastAsia="Times New Roman" w:hAnsi="Arial" w:cs="Times New Roman"/>
      <w:b/>
      <w:bCs/>
      <w:i/>
      <w:iCs/>
      <w:sz w:val="24"/>
      <w:szCs w:val="24"/>
      <w:lang w:val="de-DE" w:eastAsia="sk-SK"/>
    </w:rPr>
  </w:style>
  <w:style w:type="character" w:customStyle="1" w:styleId="Nadpis4Char">
    <w:name w:val="Nadpis 4 Char"/>
    <w:basedOn w:val="Predvolenpsmoodseku"/>
    <w:link w:val="Nadpis4"/>
    <w:uiPriority w:val="9"/>
    <w:rsid w:val="00230ED7"/>
    <w:rPr>
      <w:rFonts w:ascii="Arial" w:eastAsia="Times New Roman" w:hAnsi="Arial" w:cs="Times New Roman"/>
      <w:b/>
      <w:bCs/>
      <w:i/>
      <w:iCs/>
      <w:sz w:val="20"/>
      <w:szCs w:val="20"/>
      <w:lang w:val="de-DE" w:eastAsia="sk-SK"/>
    </w:rPr>
  </w:style>
  <w:style w:type="character" w:customStyle="1" w:styleId="Nadpis5Char">
    <w:name w:val="Nadpis 5 Char"/>
    <w:aliases w:val="podčiarknuté Char"/>
    <w:basedOn w:val="Predvolenpsmoodseku"/>
    <w:link w:val="Nadpis5"/>
    <w:uiPriority w:val="9"/>
    <w:rsid w:val="00230ED7"/>
    <w:rPr>
      <w:rFonts w:ascii="Arial" w:eastAsia="Times New Roman" w:hAnsi="Arial" w:cs="Times New Roman"/>
      <w:i/>
      <w:iCs/>
      <w:sz w:val="20"/>
      <w:szCs w:val="20"/>
      <w:lang w:val="de-DE" w:eastAsia="sk-SK"/>
    </w:rPr>
  </w:style>
  <w:style w:type="character" w:customStyle="1" w:styleId="Nadpis6Char">
    <w:name w:val="Nadpis 6 Char"/>
    <w:basedOn w:val="Predvolenpsmoodseku"/>
    <w:link w:val="Nadpis6"/>
    <w:uiPriority w:val="9"/>
    <w:rsid w:val="00230ED7"/>
    <w:rPr>
      <w:rFonts w:ascii="Arial" w:eastAsia="Times New Roman" w:hAnsi="Arial" w:cs="Times New Roman"/>
      <w:i/>
      <w:iCs/>
      <w:sz w:val="20"/>
      <w:szCs w:val="20"/>
      <w:lang w:val="de-DE" w:eastAsia="sk-SK"/>
    </w:rPr>
  </w:style>
  <w:style w:type="character" w:customStyle="1" w:styleId="Nadpis7Char">
    <w:name w:val="Nadpis 7 Char"/>
    <w:basedOn w:val="Predvolenpsmoodseku"/>
    <w:link w:val="Nadpis7"/>
    <w:uiPriority w:val="9"/>
    <w:rsid w:val="00230ED7"/>
    <w:rPr>
      <w:rFonts w:ascii="Arial" w:eastAsia="Times New Roman" w:hAnsi="Arial" w:cs="Times New Roman"/>
      <w:sz w:val="20"/>
      <w:szCs w:val="20"/>
      <w:lang w:val="de-DE" w:eastAsia="sk-SK"/>
    </w:rPr>
  </w:style>
  <w:style w:type="character" w:customStyle="1" w:styleId="Nadpis8Char">
    <w:name w:val="Nadpis 8 Char"/>
    <w:basedOn w:val="Predvolenpsmoodseku"/>
    <w:link w:val="Nadpis8"/>
    <w:uiPriority w:val="9"/>
    <w:rsid w:val="00230ED7"/>
    <w:rPr>
      <w:rFonts w:ascii="Arial" w:eastAsia="Times New Roman" w:hAnsi="Arial" w:cs="Times New Roman"/>
      <w:i/>
      <w:iCs/>
      <w:sz w:val="20"/>
      <w:szCs w:val="20"/>
      <w:lang w:val="de-DE" w:eastAsia="sk-SK"/>
    </w:rPr>
  </w:style>
  <w:style w:type="character" w:customStyle="1" w:styleId="Nadpis9Char">
    <w:name w:val="Nadpis 9 Char"/>
    <w:basedOn w:val="Predvolenpsmoodseku"/>
    <w:link w:val="Nadpis9"/>
    <w:uiPriority w:val="9"/>
    <w:rsid w:val="00230ED7"/>
    <w:rPr>
      <w:rFonts w:ascii="Arial" w:eastAsia="Times New Roman" w:hAnsi="Arial" w:cs="Times New Roman"/>
      <w:b/>
      <w:bCs/>
      <w:i/>
      <w:iCs/>
      <w:sz w:val="18"/>
      <w:szCs w:val="18"/>
      <w:lang w:val="de-DE" w:eastAsia="sk-SK"/>
    </w:rPr>
  </w:style>
  <w:style w:type="paragraph" w:styleId="Odsekzoznamu">
    <w:name w:val="List Paragraph"/>
    <w:aliases w:val="body,Odsek zoznamu2,ODRAZKY PRVA UROVEN,Bullet Number,lp1,lp11,List Paragraph11,Bullet 1,Use Case List Paragraph,List Paragraph1,Bullet List,FooterText,numbered,Paragraphe de liste1,Nad,Odstavec cíl se seznamem,Odstavec_muj"/>
    <w:basedOn w:val="Normlny"/>
    <w:link w:val="OdsekzoznamuChar"/>
    <w:uiPriority w:val="34"/>
    <w:qFormat/>
    <w:rsid w:val="00230ED7"/>
    <w:pPr>
      <w:ind w:left="720"/>
      <w:contextualSpacing/>
    </w:pPr>
  </w:style>
  <w:style w:type="paragraph" w:styleId="Zkladntext">
    <w:name w:val="Body Text"/>
    <w:basedOn w:val="Normlny"/>
    <w:link w:val="ZkladntextChar"/>
    <w:rsid w:val="00230ED7"/>
    <w:pPr>
      <w:spacing w:after="0" w:line="240" w:lineRule="auto"/>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rsid w:val="00230ED7"/>
    <w:rPr>
      <w:rFonts w:ascii="Times New Roman" w:eastAsia="Times New Roman" w:hAnsi="Times New Roman" w:cs="Times New Roman"/>
      <w:sz w:val="24"/>
      <w:szCs w:val="20"/>
      <w:lang w:eastAsia="sk-SK"/>
    </w:rPr>
  </w:style>
  <w:style w:type="character" w:styleId="Vrazn">
    <w:name w:val="Strong"/>
    <w:uiPriority w:val="22"/>
    <w:qFormat/>
    <w:rsid w:val="00230ED7"/>
    <w:rPr>
      <w:b/>
      <w:bCs/>
    </w:rPr>
  </w:style>
  <w:style w:type="paragraph" w:styleId="Bezriadkovania">
    <w:name w:val="No Spacing"/>
    <w:uiPriority w:val="1"/>
    <w:qFormat/>
    <w:rsid w:val="00230ED7"/>
    <w:pPr>
      <w:spacing w:after="0" w:line="240" w:lineRule="auto"/>
    </w:pPr>
    <w:rPr>
      <w:rFonts w:ascii="Times New Roman" w:eastAsia="Times New Roman" w:hAnsi="Times New Roman" w:cs="Times New Roman"/>
      <w:sz w:val="24"/>
      <w:szCs w:val="24"/>
      <w:lang w:val="cs-CZ" w:eastAsia="cs-CZ"/>
    </w:rPr>
  </w:style>
  <w:style w:type="paragraph" w:styleId="Pta">
    <w:name w:val="footer"/>
    <w:basedOn w:val="Normlny"/>
    <w:link w:val="PtaChar"/>
    <w:uiPriority w:val="99"/>
    <w:unhideWhenUsed/>
    <w:rsid w:val="00230ED7"/>
    <w:pPr>
      <w:tabs>
        <w:tab w:val="center" w:pos="4536"/>
        <w:tab w:val="right" w:pos="9072"/>
      </w:tabs>
      <w:spacing w:after="0" w:line="240" w:lineRule="auto"/>
    </w:pPr>
  </w:style>
  <w:style w:type="character" w:customStyle="1" w:styleId="PtaChar">
    <w:name w:val="Päta Char"/>
    <w:basedOn w:val="Predvolenpsmoodseku"/>
    <w:link w:val="Pta"/>
    <w:uiPriority w:val="99"/>
    <w:rsid w:val="00230ED7"/>
  </w:style>
  <w:style w:type="paragraph" w:styleId="Revzia">
    <w:name w:val="Revision"/>
    <w:hidden/>
    <w:uiPriority w:val="99"/>
    <w:semiHidden/>
    <w:rsid w:val="00230ED7"/>
    <w:pPr>
      <w:spacing w:after="0" w:line="240" w:lineRule="auto"/>
    </w:pPr>
  </w:style>
  <w:style w:type="character" w:customStyle="1" w:styleId="normaltextrun">
    <w:name w:val="normaltextrun"/>
    <w:basedOn w:val="Predvolenpsmoodseku"/>
    <w:rsid w:val="00230ED7"/>
  </w:style>
  <w:style w:type="character" w:customStyle="1" w:styleId="eop">
    <w:name w:val="eop"/>
    <w:basedOn w:val="Predvolenpsmoodseku"/>
    <w:rsid w:val="00230ED7"/>
  </w:style>
  <w:style w:type="character" w:styleId="Odkaznakomentr">
    <w:name w:val="annotation reference"/>
    <w:basedOn w:val="Predvolenpsmoodseku"/>
    <w:unhideWhenUsed/>
    <w:rsid w:val="00230ED7"/>
    <w:rPr>
      <w:sz w:val="16"/>
      <w:szCs w:val="16"/>
    </w:rPr>
  </w:style>
  <w:style w:type="paragraph" w:styleId="Textkomentra">
    <w:name w:val="annotation text"/>
    <w:basedOn w:val="Normlny"/>
    <w:link w:val="TextkomentraChar"/>
    <w:unhideWhenUsed/>
    <w:rsid w:val="00230ED7"/>
    <w:pPr>
      <w:spacing w:line="240" w:lineRule="auto"/>
    </w:pPr>
    <w:rPr>
      <w:sz w:val="20"/>
      <w:szCs w:val="20"/>
    </w:rPr>
  </w:style>
  <w:style w:type="character" w:customStyle="1" w:styleId="TextkomentraChar">
    <w:name w:val="Text komentára Char"/>
    <w:basedOn w:val="Predvolenpsmoodseku"/>
    <w:link w:val="Textkomentra"/>
    <w:rsid w:val="00230ED7"/>
    <w:rPr>
      <w:sz w:val="20"/>
      <w:szCs w:val="20"/>
    </w:rPr>
  </w:style>
  <w:style w:type="paragraph" w:styleId="Predmetkomentra">
    <w:name w:val="annotation subject"/>
    <w:basedOn w:val="Textkomentra"/>
    <w:next w:val="Textkomentra"/>
    <w:link w:val="PredmetkomentraChar"/>
    <w:uiPriority w:val="99"/>
    <w:semiHidden/>
    <w:unhideWhenUsed/>
    <w:rsid w:val="00230ED7"/>
    <w:rPr>
      <w:b/>
      <w:bCs/>
    </w:rPr>
  </w:style>
  <w:style w:type="character" w:customStyle="1" w:styleId="PredmetkomentraChar">
    <w:name w:val="Predmet komentára Char"/>
    <w:basedOn w:val="TextkomentraChar"/>
    <w:link w:val="Predmetkomentra"/>
    <w:uiPriority w:val="99"/>
    <w:semiHidden/>
    <w:rsid w:val="00230ED7"/>
    <w:rPr>
      <w:b/>
      <w:bCs/>
      <w:sz w:val="20"/>
      <w:szCs w:val="20"/>
    </w:rPr>
  </w:style>
  <w:style w:type="character" w:customStyle="1" w:styleId="OdsekzoznamuChar">
    <w:name w:val="Odsek zoznamu Char"/>
    <w:aliases w:val="body Char,Odsek zoznamu2 Char,ODRAZKY PRVA UROVEN Char,Bullet Number Char,lp1 Char,lp11 Char,List Paragraph11 Char,Bullet 1 Char,Use Case List Paragraph Char,List Paragraph1 Char,Bullet List Char,FooterText Char,numbered Char,Nad Char"/>
    <w:link w:val="Odsekzoznamu"/>
    <w:uiPriority w:val="34"/>
    <w:qFormat/>
    <w:locked/>
    <w:rsid w:val="00230ED7"/>
  </w:style>
  <w:style w:type="paragraph" w:customStyle="1" w:styleId="Style1">
    <w:name w:val="Style1"/>
    <w:basedOn w:val="Normlny"/>
    <w:rsid w:val="00230ED7"/>
    <w:pPr>
      <w:numPr>
        <w:numId w:val="26"/>
      </w:numPr>
      <w:spacing w:after="0" w:line="240" w:lineRule="auto"/>
      <w:jc w:val="both"/>
    </w:pPr>
    <w:rPr>
      <w:rFonts w:ascii="Arial" w:eastAsia="Times New Roman" w:hAnsi="Arial" w:cs="Times New Roman"/>
      <w:szCs w:val="24"/>
      <w:lang w:eastAsia="sk-SK"/>
    </w:rPr>
  </w:style>
  <w:style w:type="character" w:styleId="Hypertextovprepojenie">
    <w:name w:val="Hyperlink"/>
    <w:basedOn w:val="Predvolenpsmoodseku"/>
    <w:uiPriority w:val="99"/>
    <w:unhideWhenUsed/>
    <w:rsid w:val="00230ED7"/>
    <w:rPr>
      <w:color w:val="0563C1" w:themeColor="hyperlink"/>
      <w:u w:val="single"/>
    </w:rPr>
  </w:style>
  <w:style w:type="character" w:styleId="Nevyrieenzmienka">
    <w:name w:val="Unresolved Mention"/>
    <w:basedOn w:val="Predvolenpsmoodseku"/>
    <w:uiPriority w:val="99"/>
    <w:semiHidden/>
    <w:unhideWhenUsed/>
    <w:rsid w:val="00230ED7"/>
    <w:rPr>
      <w:color w:val="605E5C"/>
      <w:shd w:val="clear" w:color="auto" w:fill="E1DFDD"/>
    </w:rPr>
  </w:style>
  <w:style w:type="paragraph" w:styleId="Hlavika">
    <w:name w:val="header"/>
    <w:basedOn w:val="Normlny"/>
    <w:link w:val="HlavikaChar"/>
    <w:uiPriority w:val="99"/>
    <w:semiHidden/>
    <w:unhideWhenUsed/>
    <w:rsid w:val="00230ED7"/>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230ED7"/>
  </w:style>
  <w:style w:type="paragraph" w:customStyle="1" w:styleId="tl">
    <w:name w:val="Štýl"/>
    <w:qFormat/>
    <w:rsid w:val="00230ED7"/>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Bod">
    <w:name w:val="Bod"/>
    <w:basedOn w:val="Normlny"/>
    <w:rsid w:val="00991DFA"/>
    <w:pPr>
      <w:numPr>
        <w:ilvl w:val="4"/>
        <w:numId w:val="33"/>
      </w:numPr>
      <w:snapToGrid w:val="0"/>
      <w:spacing w:after="120" w:line="276" w:lineRule="auto"/>
      <w:jc w:val="both"/>
    </w:pPr>
    <w:rPr>
      <w:rFonts w:ascii="Arial Narrow" w:hAnsi="Arial Narrow" w:cs="Calibri"/>
      <w:color w:val="000000"/>
      <w:lang w:eastAsia="cs-CZ"/>
    </w:rPr>
  </w:style>
  <w:style w:type="paragraph" w:customStyle="1" w:styleId="lnek">
    <w:name w:val="Článek"/>
    <w:basedOn w:val="Normlny"/>
    <w:rsid w:val="00991DFA"/>
    <w:pPr>
      <w:keepNext/>
      <w:numPr>
        <w:numId w:val="33"/>
      </w:numPr>
      <w:spacing w:before="600" w:after="360" w:line="276" w:lineRule="auto"/>
      <w:jc w:val="center"/>
    </w:pPr>
    <w:rPr>
      <w:rFonts w:ascii="Arial Narrow" w:hAnsi="Arial Narrow" w:cs="Calibri"/>
      <w:b/>
      <w:bCs/>
      <w:color w:val="000000"/>
      <w:lang w:eastAsia="cs-CZ"/>
    </w:rPr>
  </w:style>
  <w:style w:type="paragraph" w:customStyle="1" w:styleId="OdstavecII">
    <w:name w:val="Odstavec_II"/>
    <w:basedOn w:val="Normlny"/>
    <w:rsid w:val="00991DFA"/>
    <w:pPr>
      <w:keepNext/>
      <w:numPr>
        <w:ilvl w:val="1"/>
        <w:numId w:val="33"/>
      </w:numPr>
      <w:spacing w:after="120" w:line="276" w:lineRule="auto"/>
      <w:ind w:left="0" w:firstLine="0"/>
      <w:jc w:val="both"/>
    </w:pPr>
    <w:rPr>
      <w:rFonts w:ascii="Arial Narrow" w:hAnsi="Arial Narrow" w:cs="Calibri"/>
      <w:color w:val="000000"/>
    </w:rPr>
  </w:style>
  <w:style w:type="paragraph" w:customStyle="1" w:styleId="Psmeno">
    <w:name w:val="Písmeno"/>
    <w:basedOn w:val="Normlny"/>
    <w:rsid w:val="00991DFA"/>
    <w:pPr>
      <w:keepNext/>
      <w:numPr>
        <w:ilvl w:val="3"/>
        <w:numId w:val="33"/>
      </w:numPr>
      <w:spacing w:after="120" w:line="276" w:lineRule="auto"/>
      <w:ind w:left="0" w:firstLine="0"/>
      <w:jc w:val="both"/>
    </w:pPr>
    <w:rPr>
      <w:rFonts w:ascii="Arial Narrow" w:hAnsi="Arial Narrow"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56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7" ma:contentTypeDescription="Umožňuje vytvoriť nový dokument." ma:contentTypeScope="" ma:versionID="c5b81b04bfa495c158d5eab5c0fe2040">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50acbc2218d6b923ca258eb1bdb1ffbf"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52A4A-BF99-4CCC-85B1-2D419F28E09C}">
  <ds:schemaRefs>
    <ds:schemaRef ds:uri="http://schemas.openxmlformats.org/officeDocument/2006/bibliography"/>
  </ds:schemaRefs>
</ds:datastoreItem>
</file>

<file path=customXml/itemProps2.xml><?xml version="1.0" encoding="utf-8"?>
<ds:datastoreItem xmlns:ds="http://schemas.openxmlformats.org/officeDocument/2006/customXml" ds:itemID="{BF64F77D-FA1C-410B-BE0A-E8CAB743B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A4EE8A-1353-4515-B650-F5246FDDBC50}">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4.xml><?xml version="1.0" encoding="utf-8"?>
<ds:datastoreItem xmlns:ds="http://schemas.openxmlformats.org/officeDocument/2006/customXml" ds:itemID="{2687F319-5E44-43CE-8598-27828C166C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20</Pages>
  <Words>8857</Words>
  <Characters>50486</Characters>
  <Application>Microsoft Office Word</Application>
  <DocSecurity>0</DocSecurity>
  <Lines>420</Lines>
  <Paragraphs>118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Dadova</dc:creator>
  <cp:keywords/>
  <dc:description/>
  <cp:lastModifiedBy>Batková Lenka</cp:lastModifiedBy>
  <cp:revision>366</cp:revision>
  <cp:lastPrinted>2023-07-24T05:32:00Z</cp:lastPrinted>
  <dcterms:created xsi:type="dcterms:W3CDTF">2023-07-19T19:02:00Z</dcterms:created>
  <dcterms:modified xsi:type="dcterms:W3CDTF">2023-09-12T08:50:00Z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0x010100A56E44FF55C05D4AB21E49E90A6DA2E0</vt:lpwstr>
  </property>
  <property fmtid="{D5CDD505-2E9C-101B-9397-08002B2CF9AE}" pid="3" name="MediaServiceImageTags">
    <vt:lpwstr/>
  </property>
</Properties>
</file>