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59F47" w14:textId="77777777" w:rsidR="00F17EED" w:rsidRPr="00C20CEE" w:rsidRDefault="00723D8A" w:rsidP="00062B58">
      <w:pPr>
        <w:spacing w:line="276" w:lineRule="auto"/>
        <w:jc w:val="center"/>
        <w:rPr>
          <w:rFonts w:ascii="Arial" w:hAnsi="Arial" w:cs="Arial"/>
          <w:b/>
          <w:bCs/>
          <w:color w:val="000000"/>
          <w:sz w:val="28"/>
        </w:rPr>
      </w:pPr>
      <w:r w:rsidRPr="00C20CEE">
        <w:rPr>
          <w:rFonts w:ascii="Arial" w:hAnsi="Arial" w:cs="Arial"/>
          <w:b/>
          <w:bCs/>
          <w:color w:val="000000"/>
          <w:sz w:val="28"/>
        </w:rPr>
        <w:t>VEREJNÁ</w:t>
      </w:r>
      <w:r w:rsidR="00F17EED" w:rsidRPr="00C20CEE">
        <w:rPr>
          <w:rFonts w:ascii="Arial" w:hAnsi="Arial" w:cs="Arial"/>
          <w:b/>
          <w:bCs/>
          <w:color w:val="000000"/>
          <w:sz w:val="28"/>
        </w:rPr>
        <w:t xml:space="preserve"> SÚŤAŽ</w:t>
      </w:r>
    </w:p>
    <w:p w14:paraId="445C2F2C" w14:textId="77777777" w:rsidR="00C022A0" w:rsidRPr="00C20CEE" w:rsidRDefault="00C022A0" w:rsidP="00062B58">
      <w:pPr>
        <w:spacing w:line="276" w:lineRule="auto"/>
        <w:rPr>
          <w:rFonts w:ascii="Arial" w:hAnsi="Arial" w:cs="Arial"/>
          <w:color w:val="000000"/>
        </w:rPr>
      </w:pPr>
    </w:p>
    <w:p w14:paraId="1F8A96A9" w14:textId="15BF2C69" w:rsidR="00703F0D" w:rsidRPr="00495600" w:rsidRDefault="00480C69" w:rsidP="00062B58">
      <w:pPr>
        <w:spacing w:line="276" w:lineRule="auto"/>
        <w:jc w:val="center"/>
        <w:rPr>
          <w:rFonts w:ascii="Arial" w:hAnsi="Arial" w:cs="Arial"/>
          <w:color w:val="000000"/>
          <w:sz w:val="20"/>
          <w:szCs w:val="20"/>
        </w:rPr>
      </w:pPr>
      <w:r w:rsidRPr="00495600">
        <w:rPr>
          <w:rFonts w:ascii="Arial" w:hAnsi="Arial" w:cs="Arial"/>
          <w:color w:val="000000"/>
          <w:sz w:val="20"/>
          <w:szCs w:val="20"/>
        </w:rPr>
        <w:t>NADLIMITNÁ</w:t>
      </w:r>
      <w:r w:rsidR="00703F0D" w:rsidRPr="00495600">
        <w:rPr>
          <w:rFonts w:ascii="Arial" w:hAnsi="Arial" w:cs="Arial"/>
          <w:color w:val="000000"/>
          <w:sz w:val="20"/>
          <w:szCs w:val="20"/>
        </w:rPr>
        <w:t xml:space="preserve"> ZÁKAZKA realizovaná v zmysle ustanovenia </w:t>
      </w:r>
      <w:r w:rsidR="00E14C94" w:rsidRPr="00495600">
        <w:rPr>
          <w:rFonts w:ascii="Arial" w:hAnsi="Arial" w:cs="Arial"/>
          <w:color w:val="000000"/>
          <w:sz w:val="20"/>
          <w:szCs w:val="20"/>
        </w:rPr>
        <w:t xml:space="preserve">§ </w:t>
      </w:r>
      <w:r w:rsidRPr="00495600">
        <w:rPr>
          <w:rFonts w:ascii="Arial" w:hAnsi="Arial" w:cs="Arial"/>
          <w:color w:val="000000"/>
          <w:sz w:val="20"/>
          <w:szCs w:val="20"/>
        </w:rPr>
        <w:t xml:space="preserve">66 ods. 7 písm. b) </w:t>
      </w:r>
      <w:r w:rsidR="00703F0D" w:rsidRPr="00495600">
        <w:rPr>
          <w:rFonts w:ascii="Arial" w:hAnsi="Arial" w:cs="Arial"/>
          <w:color w:val="000000"/>
          <w:sz w:val="20"/>
          <w:szCs w:val="20"/>
        </w:rPr>
        <w:t>zákona č. 343/2015 Z. z. o verejnom obstarávaní a o zmene a doplnení niektorých zákonov v znení neskorších predpisov (ďalej len „zákon o verejnom obstarávaní“)</w:t>
      </w:r>
    </w:p>
    <w:p w14:paraId="22C2858C" w14:textId="77777777" w:rsidR="00703F0D" w:rsidRPr="00495600" w:rsidRDefault="00703F0D" w:rsidP="00062B58">
      <w:pPr>
        <w:spacing w:line="276" w:lineRule="auto"/>
        <w:jc w:val="center"/>
        <w:rPr>
          <w:rFonts w:ascii="Arial" w:hAnsi="Arial" w:cs="Arial"/>
          <w:color w:val="000000"/>
          <w:sz w:val="20"/>
          <w:szCs w:val="20"/>
        </w:rPr>
      </w:pPr>
    </w:p>
    <w:p w14:paraId="1B8A0F86" w14:textId="77777777" w:rsidR="00F17EED" w:rsidRPr="00495600" w:rsidRDefault="00703F0D" w:rsidP="00062B58">
      <w:pPr>
        <w:spacing w:line="276" w:lineRule="auto"/>
        <w:jc w:val="center"/>
        <w:rPr>
          <w:rFonts w:ascii="Arial" w:hAnsi="Arial" w:cs="Arial"/>
          <w:color w:val="000000"/>
          <w:sz w:val="20"/>
          <w:szCs w:val="20"/>
        </w:rPr>
      </w:pPr>
      <w:r w:rsidRPr="00495600">
        <w:rPr>
          <w:rFonts w:ascii="Arial" w:hAnsi="Arial" w:cs="Arial"/>
          <w:color w:val="000000"/>
          <w:sz w:val="20"/>
          <w:szCs w:val="20"/>
        </w:rPr>
        <w:t>(stavebné práce)</w:t>
      </w:r>
    </w:p>
    <w:p w14:paraId="1A823BFB" w14:textId="77777777" w:rsidR="00703F0D" w:rsidRPr="00C20CEE" w:rsidRDefault="00703F0D" w:rsidP="00062B58">
      <w:pPr>
        <w:spacing w:line="276" w:lineRule="auto"/>
        <w:jc w:val="center"/>
        <w:rPr>
          <w:rFonts w:ascii="Arial" w:hAnsi="Arial" w:cs="Arial"/>
          <w:color w:val="000000"/>
        </w:rPr>
      </w:pPr>
    </w:p>
    <w:p w14:paraId="5F2F159C" w14:textId="5218FF32" w:rsidR="00C92715" w:rsidRDefault="00F17EED" w:rsidP="00062B58">
      <w:pPr>
        <w:spacing w:line="276" w:lineRule="auto"/>
        <w:jc w:val="center"/>
        <w:rPr>
          <w:rFonts w:ascii="Arial" w:hAnsi="Arial" w:cs="Arial"/>
          <w:b/>
          <w:color w:val="000000"/>
          <w:sz w:val="36"/>
        </w:rPr>
      </w:pPr>
      <w:r w:rsidRPr="00C20CEE">
        <w:rPr>
          <w:rFonts w:ascii="Arial" w:hAnsi="Arial" w:cs="Arial"/>
          <w:b/>
          <w:color w:val="000000"/>
          <w:sz w:val="36"/>
        </w:rPr>
        <w:t>SÚŤAŽNÉ PODKLADY</w:t>
      </w:r>
    </w:p>
    <w:p w14:paraId="20251564" w14:textId="77777777" w:rsidR="00480C69" w:rsidRDefault="00480C69" w:rsidP="00062B58">
      <w:pPr>
        <w:spacing w:line="276" w:lineRule="auto"/>
        <w:jc w:val="center"/>
        <w:rPr>
          <w:rFonts w:ascii="Arial" w:hAnsi="Arial" w:cs="Arial"/>
          <w:b/>
          <w:color w:val="000000"/>
          <w:sz w:val="36"/>
        </w:rPr>
      </w:pPr>
    </w:p>
    <w:p w14:paraId="5E11241C" w14:textId="77777777" w:rsidR="00480C69" w:rsidRPr="00C10D8A" w:rsidRDefault="00480C69" w:rsidP="00062B58">
      <w:pPr>
        <w:spacing w:line="276" w:lineRule="auto"/>
        <w:jc w:val="center"/>
        <w:rPr>
          <w:rFonts w:ascii="Arial" w:hAnsi="Arial" w:cs="Arial"/>
          <w:color w:val="000000"/>
        </w:rPr>
      </w:pPr>
    </w:p>
    <w:p w14:paraId="11EDBF1D" w14:textId="77777777" w:rsidR="00C86E9B" w:rsidRPr="00495600" w:rsidRDefault="00F17EED" w:rsidP="00062B58">
      <w:pPr>
        <w:spacing w:line="276" w:lineRule="auto"/>
        <w:ind w:left="2127" w:hanging="2127"/>
        <w:jc w:val="both"/>
        <w:rPr>
          <w:rFonts w:ascii="Arial" w:hAnsi="Arial" w:cs="Arial"/>
          <w:b/>
          <w:color w:val="000000"/>
          <w:sz w:val="20"/>
          <w:szCs w:val="20"/>
        </w:rPr>
      </w:pPr>
      <w:r w:rsidRPr="00495600">
        <w:rPr>
          <w:rFonts w:ascii="Arial" w:hAnsi="Arial" w:cs="Arial"/>
          <w:color w:val="000000"/>
          <w:sz w:val="20"/>
          <w:szCs w:val="20"/>
        </w:rPr>
        <w:t>Predmet zákazky:</w:t>
      </w:r>
      <w:r w:rsidRPr="00495600">
        <w:rPr>
          <w:rFonts w:ascii="Arial" w:hAnsi="Arial" w:cs="Arial"/>
          <w:b/>
          <w:color w:val="000000"/>
          <w:sz w:val="20"/>
          <w:szCs w:val="20"/>
        </w:rPr>
        <w:t xml:space="preserve"> </w:t>
      </w:r>
    </w:p>
    <w:p w14:paraId="1477E376" w14:textId="77777777" w:rsidR="00C86E9B" w:rsidRDefault="00C86E9B" w:rsidP="00062B58">
      <w:pPr>
        <w:spacing w:line="276" w:lineRule="auto"/>
        <w:ind w:left="2127" w:hanging="2127"/>
        <w:jc w:val="both"/>
        <w:rPr>
          <w:rFonts w:ascii="Arial" w:hAnsi="Arial" w:cs="Arial"/>
          <w:b/>
          <w:color w:val="000000"/>
        </w:rPr>
      </w:pPr>
    </w:p>
    <w:p w14:paraId="2C5CF37D" w14:textId="53B8B845" w:rsidR="00C10D8A" w:rsidRPr="00C10D8A" w:rsidRDefault="00901BD4" w:rsidP="00062B58">
      <w:pPr>
        <w:spacing w:line="276" w:lineRule="auto"/>
        <w:ind w:left="2127" w:hanging="2127"/>
        <w:jc w:val="both"/>
        <w:rPr>
          <w:rFonts w:ascii="Arial" w:hAnsi="Arial" w:cs="Arial"/>
          <w:b/>
          <w:bCs/>
        </w:rPr>
      </w:pPr>
      <w:bookmarkStart w:id="0" w:name="_Hlk136269274"/>
      <w:r>
        <w:rPr>
          <w:rFonts w:ascii="Arial" w:hAnsi="Arial" w:cs="Arial"/>
          <w:b/>
          <w:color w:val="000000"/>
        </w:rPr>
        <w:t>R</w:t>
      </w:r>
      <w:r w:rsidRPr="00901BD4">
        <w:rPr>
          <w:rFonts w:ascii="Arial" w:hAnsi="Arial" w:cs="Arial"/>
          <w:b/>
          <w:color w:val="000000"/>
        </w:rPr>
        <w:t>ekonštrukci</w:t>
      </w:r>
      <w:r>
        <w:rPr>
          <w:rFonts w:ascii="Arial" w:hAnsi="Arial" w:cs="Arial"/>
          <w:b/>
          <w:color w:val="000000"/>
        </w:rPr>
        <w:t>a</w:t>
      </w:r>
      <w:r w:rsidRPr="00901BD4">
        <w:rPr>
          <w:rFonts w:ascii="Arial" w:hAnsi="Arial" w:cs="Arial"/>
          <w:b/>
          <w:color w:val="000000"/>
        </w:rPr>
        <w:t xml:space="preserve"> </w:t>
      </w:r>
      <w:bookmarkStart w:id="1" w:name="_Hlk141191989"/>
      <w:r w:rsidRPr="00901BD4">
        <w:rPr>
          <w:rFonts w:ascii="Arial" w:hAnsi="Arial" w:cs="Arial"/>
          <w:b/>
          <w:color w:val="000000"/>
        </w:rPr>
        <w:t>a dostavb</w:t>
      </w:r>
      <w:r>
        <w:rPr>
          <w:rFonts w:ascii="Arial" w:hAnsi="Arial" w:cs="Arial"/>
          <w:b/>
          <w:color w:val="000000"/>
        </w:rPr>
        <w:t>a</w:t>
      </w:r>
      <w:r w:rsidRPr="00901BD4">
        <w:rPr>
          <w:rFonts w:ascii="Arial" w:hAnsi="Arial" w:cs="Arial"/>
          <w:b/>
          <w:color w:val="000000"/>
        </w:rPr>
        <w:t xml:space="preserve"> areálu FNsP F.D. Roosevelta Banská Bystrica</w:t>
      </w:r>
      <w:bookmarkEnd w:id="1"/>
    </w:p>
    <w:bookmarkEnd w:id="0"/>
    <w:p w14:paraId="04F5D8E2" w14:textId="77777777" w:rsidR="00F17EED" w:rsidRPr="00C20CEE" w:rsidRDefault="00F17EED" w:rsidP="00062B58">
      <w:pPr>
        <w:spacing w:line="276" w:lineRule="auto"/>
        <w:ind w:left="2127" w:right="-1" w:hanging="2127"/>
        <w:jc w:val="both"/>
        <w:rPr>
          <w:rFonts w:ascii="Arial" w:hAnsi="Arial" w:cs="Arial"/>
          <w:b/>
          <w:color w:val="000000"/>
        </w:rPr>
      </w:pPr>
    </w:p>
    <w:p w14:paraId="668DFABD" w14:textId="77777777" w:rsidR="00C92715" w:rsidRPr="00C20CEE" w:rsidRDefault="00C92715" w:rsidP="00062B58">
      <w:pPr>
        <w:spacing w:line="276" w:lineRule="auto"/>
        <w:jc w:val="both"/>
        <w:rPr>
          <w:rFonts w:ascii="Arial" w:hAnsi="Arial" w:cs="Arial"/>
          <w:color w:val="000000"/>
          <w:sz w:val="20"/>
          <w:szCs w:val="20"/>
        </w:rPr>
      </w:pPr>
    </w:p>
    <w:p w14:paraId="6FD91E0B" w14:textId="77777777" w:rsidR="00C92715" w:rsidRPr="00C20CEE" w:rsidRDefault="00C92715" w:rsidP="00062B58">
      <w:pPr>
        <w:spacing w:line="276" w:lineRule="auto"/>
        <w:ind w:left="2127" w:hanging="2127"/>
        <w:jc w:val="both"/>
        <w:rPr>
          <w:rFonts w:ascii="Arial" w:hAnsi="Arial" w:cs="Arial"/>
          <w:color w:val="000000"/>
          <w:sz w:val="20"/>
          <w:szCs w:val="20"/>
        </w:rPr>
      </w:pPr>
    </w:p>
    <w:tbl>
      <w:tblPr>
        <w:tblW w:w="0" w:type="auto"/>
        <w:tblLook w:val="04A0" w:firstRow="1" w:lastRow="0" w:firstColumn="1" w:lastColumn="0" w:noHBand="0" w:noVBand="1"/>
      </w:tblPr>
      <w:tblGrid>
        <w:gridCol w:w="4427"/>
        <w:gridCol w:w="7"/>
        <w:gridCol w:w="4639"/>
      </w:tblGrid>
      <w:tr w:rsidR="00D41A0E" w:rsidRPr="00C20CEE" w14:paraId="1665036C" w14:textId="77777777" w:rsidTr="00703F0D">
        <w:tc>
          <w:tcPr>
            <w:tcW w:w="9288" w:type="dxa"/>
            <w:gridSpan w:val="3"/>
          </w:tcPr>
          <w:p w14:paraId="77626FB9" w14:textId="77777777" w:rsidR="00BE7AE0" w:rsidRPr="00C20CEE" w:rsidRDefault="00703F0D" w:rsidP="00062B58">
            <w:pPr>
              <w:pStyle w:val="Zkladntext"/>
              <w:tabs>
                <w:tab w:val="left" w:pos="5670"/>
              </w:tabs>
              <w:spacing w:after="0" w:line="276" w:lineRule="auto"/>
              <w:jc w:val="both"/>
              <w:rPr>
                <w:rFonts w:ascii="Arial" w:hAnsi="Arial" w:cs="Arial"/>
                <w:b/>
                <w:color w:val="000000"/>
                <w:sz w:val="20"/>
                <w:lang w:val="sk-SK" w:eastAsia="sk-SK"/>
              </w:rPr>
            </w:pPr>
            <w:r w:rsidRPr="00C20CEE">
              <w:rPr>
                <w:rFonts w:ascii="Arial" w:hAnsi="Arial" w:cs="Arial"/>
                <w:color w:val="000000"/>
                <w:sz w:val="20"/>
                <w:szCs w:val="20"/>
                <w:lang w:val="sk-SK" w:eastAsia="sk-SK"/>
              </w:rPr>
              <w:t>Súlad súťažných podkladov so zákonom o verejnom obstarávaní potvrdzuje:</w:t>
            </w:r>
          </w:p>
        </w:tc>
      </w:tr>
      <w:tr w:rsidR="00D41A0E" w:rsidRPr="00C20CEE" w14:paraId="0ED5C334" w14:textId="77777777" w:rsidTr="00703F0D">
        <w:trPr>
          <w:trHeight w:val="2414"/>
        </w:trPr>
        <w:tc>
          <w:tcPr>
            <w:tcW w:w="4540" w:type="dxa"/>
            <w:gridSpan w:val="2"/>
          </w:tcPr>
          <w:p w14:paraId="3C40F969" w14:textId="77777777" w:rsidR="00703F0D" w:rsidRPr="00C20CEE" w:rsidRDefault="00703F0D" w:rsidP="00062B58">
            <w:pPr>
              <w:pStyle w:val="Zkladntext"/>
              <w:spacing w:after="0" w:line="276" w:lineRule="auto"/>
              <w:rPr>
                <w:rFonts w:ascii="Arial" w:hAnsi="Arial" w:cs="Arial"/>
                <w:color w:val="000000"/>
                <w:sz w:val="20"/>
                <w:szCs w:val="20"/>
                <w:lang w:val="sk-SK"/>
              </w:rPr>
            </w:pPr>
          </w:p>
          <w:p w14:paraId="23AD0D4F" w14:textId="77777777" w:rsidR="00703F0D" w:rsidRPr="00C20CEE" w:rsidRDefault="00703F0D" w:rsidP="00062B58">
            <w:pPr>
              <w:pStyle w:val="Zkladntext"/>
              <w:spacing w:after="0" w:line="276" w:lineRule="auto"/>
              <w:rPr>
                <w:rFonts w:ascii="Arial" w:hAnsi="Arial" w:cs="Arial"/>
                <w:color w:val="000000"/>
                <w:sz w:val="20"/>
                <w:szCs w:val="20"/>
                <w:lang w:val="sk-SK"/>
              </w:rPr>
            </w:pPr>
          </w:p>
          <w:p w14:paraId="40E45336" w14:textId="6251753B" w:rsidR="00703F0D" w:rsidRPr="00C20CEE" w:rsidRDefault="00703F0D" w:rsidP="00062B58">
            <w:pPr>
              <w:pStyle w:val="Zkladntext"/>
              <w:spacing w:after="0" w:line="276" w:lineRule="auto"/>
              <w:rPr>
                <w:rFonts w:ascii="Arial" w:hAnsi="Arial" w:cs="Arial"/>
                <w:b/>
                <w:color w:val="000000"/>
                <w:sz w:val="20"/>
                <w:lang w:val="sk-SK" w:eastAsia="sk-SK"/>
              </w:rPr>
            </w:pPr>
            <w:r w:rsidRPr="00C20CEE">
              <w:rPr>
                <w:rFonts w:ascii="Arial" w:hAnsi="Arial" w:cs="Arial"/>
                <w:color w:val="000000"/>
                <w:sz w:val="20"/>
                <w:szCs w:val="20"/>
                <w:lang w:val="sk-SK"/>
              </w:rPr>
              <w:t xml:space="preserve">V Bratislave, dňa </w:t>
            </w:r>
            <w:r w:rsidR="008D675A">
              <w:rPr>
                <w:rFonts w:ascii="Arial" w:hAnsi="Arial" w:cs="Arial"/>
                <w:color w:val="000000"/>
                <w:sz w:val="20"/>
                <w:szCs w:val="20"/>
                <w:lang w:val="sk-SK"/>
              </w:rPr>
              <w:t>28.09.2023</w:t>
            </w:r>
          </w:p>
        </w:tc>
        <w:tc>
          <w:tcPr>
            <w:tcW w:w="4748" w:type="dxa"/>
          </w:tcPr>
          <w:p w14:paraId="12590B59" w14:textId="77777777" w:rsidR="00703F0D" w:rsidRPr="00C20CEE" w:rsidRDefault="00703F0D" w:rsidP="00062B58">
            <w:pPr>
              <w:pStyle w:val="Zkladntext"/>
              <w:tabs>
                <w:tab w:val="left" w:pos="5670"/>
              </w:tabs>
              <w:spacing w:after="0" w:line="276" w:lineRule="auto"/>
              <w:jc w:val="center"/>
              <w:rPr>
                <w:rFonts w:ascii="Arial" w:hAnsi="Arial" w:cs="Arial"/>
                <w:color w:val="000000"/>
                <w:sz w:val="20"/>
                <w:szCs w:val="20"/>
                <w:lang w:val="sk-SK"/>
              </w:rPr>
            </w:pPr>
          </w:p>
          <w:p w14:paraId="7D1508CE" w14:textId="77777777" w:rsidR="00703F0D" w:rsidRPr="00C20CEE" w:rsidRDefault="00703F0D" w:rsidP="00062B58">
            <w:pPr>
              <w:pStyle w:val="Zkladntext"/>
              <w:tabs>
                <w:tab w:val="left" w:pos="5670"/>
              </w:tabs>
              <w:spacing w:after="0" w:line="276" w:lineRule="auto"/>
              <w:jc w:val="center"/>
              <w:rPr>
                <w:rFonts w:ascii="Arial" w:hAnsi="Arial" w:cs="Arial"/>
                <w:color w:val="000000"/>
                <w:sz w:val="20"/>
                <w:szCs w:val="20"/>
                <w:lang w:val="sk-SK"/>
              </w:rPr>
            </w:pPr>
          </w:p>
          <w:p w14:paraId="2AFFBEDF" w14:textId="77777777" w:rsidR="00703F0D" w:rsidRPr="00C20CEE" w:rsidRDefault="00B6443D" w:rsidP="00062B58">
            <w:pPr>
              <w:pStyle w:val="Zkladntext"/>
              <w:tabs>
                <w:tab w:val="left" w:pos="5670"/>
              </w:tabs>
              <w:spacing w:after="0" w:line="276" w:lineRule="auto"/>
              <w:ind w:left="46"/>
              <w:jc w:val="center"/>
              <w:rPr>
                <w:rFonts w:ascii="Arial" w:hAnsi="Arial" w:cs="Arial"/>
                <w:color w:val="000000"/>
                <w:sz w:val="20"/>
                <w:lang w:val="sk-SK"/>
              </w:rPr>
            </w:pPr>
            <w:r>
              <w:rPr>
                <w:rFonts w:ascii="Arial" w:hAnsi="Arial" w:cs="Arial"/>
                <w:color w:val="000000"/>
                <w:sz w:val="20"/>
                <w:lang w:val="sk-SK"/>
              </w:rPr>
              <w:t>JUDr. Ján Azud</w:t>
            </w:r>
          </w:p>
          <w:p w14:paraId="304A4A8D" w14:textId="77777777" w:rsidR="0092555F" w:rsidRPr="00C20CEE" w:rsidRDefault="00703F0D" w:rsidP="00062B58">
            <w:pPr>
              <w:pStyle w:val="Zkladntext"/>
              <w:tabs>
                <w:tab w:val="left" w:pos="5670"/>
              </w:tabs>
              <w:spacing w:after="0" w:line="276" w:lineRule="auto"/>
              <w:ind w:left="46"/>
              <w:jc w:val="center"/>
              <w:rPr>
                <w:rFonts w:ascii="Arial" w:hAnsi="Arial" w:cs="Arial"/>
                <w:color w:val="000000"/>
                <w:sz w:val="20"/>
                <w:lang w:val="sk-SK"/>
              </w:rPr>
            </w:pPr>
            <w:r w:rsidRPr="00C20CEE">
              <w:rPr>
                <w:rFonts w:ascii="Arial" w:hAnsi="Arial" w:cs="Arial"/>
                <w:color w:val="000000"/>
                <w:sz w:val="20"/>
                <w:lang w:val="sk-SK"/>
              </w:rPr>
              <w:t xml:space="preserve"> </w:t>
            </w:r>
            <w:r w:rsidR="00B6443D">
              <w:rPr>
                <w:rFonts w:ascii="Arial" w:hAnsi="Arial" w:cs="Arial"/>
                <w:color w:val="000000"/>
                <w:sz w:val="20"/>
                <w:lang w:val="sk-SK"/>
              </w:rPr>
              <w:t>Konateľ kontaktnej osoby</w:t>
            </w:r>
          </w:p>
          <w:p w14:paraId="2D1ADF63" w14:textId="77777777" w:rsidR="00703F0D" w:rsidRPr="00C20CEE" w:rsidRDefault="00703F0D" w:rsidP="00062B58">
            <w:pPr>
              <w:widowControl w:val="0"/>
              <w:autoSpaceDE w:val="0"/>
              <w:autoSpaceDN w:val="0"/>
              <w:spacing w:line="276" w:lineRule="auto"/>
              <w:rPr>
                <w:rFonts w:ascii="Arial" w:hAnsi="Arial" w:cs="Arial"/>
                <w:b/>
                <w:color w:val="000000"/>
                <w:sz w:val="20"/>
                <w:szCs w:val="20"/>
                <w:lang w:eastAsia="cs-CZ"/>
              </w:rPr>
            </w:pPr>
          </w:p>
          <w:p w14:paraId="7AF89C79" w14:textId="77777777" w:rsidR="00703F0D" w:rsidRPr="00C20CEE" w:rsidRDefault="00703F0D" w:rsidP="00062B58">
            <w:pPr>
              <w:pStyle w:val="Zkladntext"/>
              <w:tabs>
                <w:tab w:val="left" w:pos="5529"/>
              </w:tabs>
              <w:spacing w:after="0" w:line="276" w:lineRule="auto"/>
              <w:jc w:val="center"/>
              <w:rPr>
                <w:rFonts w:ascii="Arial" w:hAnsi="Arial" w:cs="Arial"/>
                <w:b/>
                <w:color w:val="000000"/>
                <w:sz w:val="20"/>
                <w:szCs w:val="20"/>
                <w:lang w:val="sk-SK"/>
              </w:rPr>
            </w:pPr>
          </w:p>
          <w:p w14:paraId="2E97C10C" w14:textId="77777777" w:rsidR="00703F0D" w:rsidRPr="00C20CEE" w:rsidRDefault="00703F0D" w:rsidP="00062B58">
            <w:pPr>
              <w:pStyle w:val="Zkladntext"/>
              <w:tabs>
                <w:tab w:val="left" w:pos="5529"/>
              </w:tabs>
              <w:spacing w:after="0" w:line="276" w:lineRule="auto"/>
              <w:jc w:val="center"/>
              <w:rPr>
                <w:rFonts w:ascii="Arial" w:hAnsi="Arial" w:cs="Arial"/>
                <w:color w:val="000000"/>
                <w:sz w:val="20"/>
                <w:lang w:val="sk-SK" w:eastAsia="sk-SK"/>
              </w:rPr>
            </w:pPr>
          </w:p>
        </w:tc>
      </w:tr>
      <w:tr w:rsidR="00D41A0E" w:rsidRPr="00C20CEE" w14:paraId="6ED476EA" w14:textId="77777777" w:rsidTr="00703F0D">
        <w:tc>
          <w:tcPr>
            <w:tcW w:w="9288" w:type="dxa"/>
            <w:gridSpan w:val="3"/>
          </w:tcPr>
          <w:p w14:paraId="39AE4D33" w14:textId="77777777" w:rsidR="00BE7AE0" w:rsidRPr="00C20CEE" w:rsidRDefault="00BE7AE0" w:rsidP="00062B58">
            <w:pPr>
              <w:pStyle w:val="Zkladntext"/>
              <w:spacing w:after="0" w:line="276" w:lineRule="auto"/>
              <w:rPr>
                <w:rFonts w:ascii="Arial" w:hAnsi="Arial" w:cs="Arial"/>
                <w:b/>
                <w:color w:val="000000"/>
                <w:sz w:val="20"/>
                <w:lang w:val="sk-SK" w:eastAsia="sk-SK"/>
              </w:rPr>
            </w:pPr>
            <w:r w:rsidRPr="00C20CEE">
              <w:rPr>
                <w:rFonts w:ascii="Arial" w:hAnsi="Arial" w:cs="Arial"/>
                <w:color w:val="000000"/>
                <w:sz w:val="20"/>
                <w:szCs w:val="20"/>
                <w:lang w:val="sk-SK" w:eastAsia="sk-SK"/>
              </w:rPr>
              <w:t>Súťažné</w:t>
            </w:r>
            <w:r w:rsidR="00C37F55" w:rsidRPr="00C20CEE">
              <w:rPr>
                <w:rFonts w:ascii="Arial" w:hAnsi="Arial" w:cs="Arial"/>
                <w:color w:val="000000"/>
                <w:sz w:val="20"/>
                <w:szCs w:val="20"/>
                <w:lang w:val="sk-SK" w:eastAsia="sk-SK"/>
              </w:rPr>
              <w:t xml:space="preserve"> podklady za</w:t>
            </w:r>
            <w:r w:rsidR="00C10D9D">
              <w:rPr>
                <w:rFonts w:ascii="Arial" w:hAnsi="Arial" w:cs="Arial"/>
                <w:color w:val="000000"/>
                <w:sz w:val="20"/>
                <w:szCs w:val="20"/>
                <w:lang w:val="sk-SK" w:eastAsia="sk-SK"/>
              </w:rPr>
              <w:t xml:space="preserve"> verejného</w:t>
            </w:r>
            <w:r w:rsidRPr="00C20CEE">
              <w:rPr>
                <w:rFonts w:ascii="Arial" w:hAnsi="Arial" w:cs="Arial"/>
                <w:color w:val="000000"/>
                <w:sz w:val="20"/>
                <w:szCs w:val="20"/>
                <w:lang w:val="sk-SK" w:eastAsia="sk-SK"/>
              </w:rPr>
              <w:t xml:space="preserve"> </w:t>
            </w:r>
            <w:r w:rsidR="000A743B" w:rsidRPr="00C20CEE">
              <w:rPr>
                <w:rFonts w:ascii="Arial" w:hAnsi="Arial" w:cs="Arial"/>
                <w:color w:val="000000"/>
                <w:sz w:val="20"/>
                <w:szCs w:val="20"/>
                <w:lang w:val="sk-SK" w:eastAsia="sk-SK"/>
              </w:rPr>
              <w:t>obstarávateľa</w:t>
            </w:r>
            <w:r w:rsidRPr="00C20CEE">
              <w:rPr>
                <w:rFonts w:ascii="Arial" w:hAnsi="Arial" w:cs="Arial"/>
                <w:color w:val="000000"/>
                <w:sz w:val="20"/>
                <w:szCs w:val="20"/>
                <w:lang w:val="sk-SK" w:eastAsia="sk-SK"/>
              </w:rPr>
              <w:t xml:space="preserve"> schválil:</w:t>
            </w:r>
          </w:p>
        </w:tc>
      </w:tr>
      <w:tr w:rsidR="00D41A0E" w:rsidRPr="00C20CEE" w14:paraId="311FA2CC" w14:textId="77777777" w:rsidTr="00BB671F">
        <w:trPr>
          <w:trHeight w:val="2051"/>
        </w:trPr>
        <w:tc>
          <w:tcPr>
            <w:tcW w:w="4533" w:type="dxa"/>
          </w:tcPr>
          <w:p w14:paraId="67E2E398" w14:textId="77777777" w:rsidR="00703F0D" w:rsidRPr="00C20CEE" w:rsidRDefault="00703F0D" w:rsidP="00062B58">
            <w:pPr>
              <w:pStyle w:val="Zkladntext"/>
              <w:spacing w:after="0" w:line="276" w:lineRule="auto"/>
              <w:rPr>
                <w:rFonts w:ascii="Arial" w:hAnsi="Arial" w:cs="Arial"/>
                <w:color w:val="000000"/>
                <w:sz w:val="20"/>
                <w:szCs w:val="20"/>
                <w:lang w:val="sk-SK"/>
              </w:rPr>
            </w:pPr>
          </w:p>
          <w:p w14:paraId="06423057" w14:textId="77777777" w:rsidR="00703F0D" w:rsidRPr="00C20CEE" w:rsidRDefault="00703F0D" w:rsidP="00062B58">
            <w:pPr>
              <w:pStyle w:val="Zkladntext"/>
              <w:spacing w:after="0" w:line="276" w:lineRule="auto"/>
              <w:rPr>
                <w:rFonts w:ascii="Arial" w:hAnsi="Arial" w:cs="Arial"/>
                <w:color w:val="000000"/>
                <w:sz w:val="20"/>
                <w:szCs w:val="20"/>
                <w:lang w:val="sk-SK"/>
              </w:rPr>
            </w:pPr>
          </w:p>
          <w:p w14:paraId="34451F38" w14:textId="0986F237" w:rsidR="00703F0D" w:rsidRPr="00C20CEE" w:rsidRDefault="00703F0D" w:rsidP="00062B58">
            <w:pPr>
              <w:pStyle w:val="Zkladntext"/>
              <w:spacing w:after="0" w:line="276" w:lineRule="auto"/>
              <w:rPr>
                <w:rFonts w:ascii="Arial" w:hAnsi="Arial" w:cs="Arial"/>
                <w:b/>
                <w:color w:val="000000"/>
                <w:sz w:val="20"/>
                <w:lang w:val="sk-SK" w:eastAsia="sk-SK"/>
              </w:rPr>
            </w:pPr>
            <w:r w:rsidRPr="00C20CEE">
              <w:rPr>
                <w:rFonts w:ascii="Arial" w:hAnsi="Arial" w:cs="Arial"/>
                <w:color w:val="000000"/>
                <w:sz w:val="20"/>
                <w:szCs w:val="20"/>
                <w:lang w:val="sk-SK"/>
              </w:rPr>
              <w:t>V</w:t>
            </w:r>
            <w:r w:rsidR="00D65AE8">
              <w:rPr>
                <w:rFonts w:ascii="Arial" w:hAnsi="Arial" w:cs="Arial"/>
                <w:color w:val="000000"/>
                <w:sz w:val="20"/>
                <w:szCs w:val="20"/>
                <w:lang w:val="sk-SK"/>
              </w:rPr>
              <w:t> </w:t>
            </w:r>
            <w:r w:rsidRPr="00C20CEE">
              <w:rPr>
                <w:rFonts w:ascii="Arial" w:hAnsi="Arial" w:cs="Arial"/>
                <w:color w:val="000000"/>
                <w:sz w:val="20"/>
                <w:szCs w:val="20"/>
                <w:lang w:val="sk-SK"/>
              </w:rPr>
              <w:t>B</w:t>
            </w:r>
            <w:r w:rsidR="00D65AE8">
              <w:rPr>
                <w:rFonts w:ascii="Arial" w:hAnsi="Arial" w:cs="Arial"/>
                <w:color w:val="000000"/>
                <w:sz w:val="20"/>
                <w:szCs w:val="20"/>
                <w:lang w:val="sk-SK"/>
              </w:rPr>
              <w:t>anskej Bystrici</w:t>
            </w:r>
            <w:r w:rsidRPr="00C20CEE">
              <w:rPr>
                <w:rFonts w:ascii="Arial" w:hAnsi="Arial" w:cs="Arial"/>
                <w:color w:val="000000"/>
                <w:sz w:val="20"/>
                <w:szCs w:val="20"/>
                <w:lang w:val="sk-SK"/>
              </w:rPr>
              <w:t xml:space="preserve">, </w:t>
            </w:r>
            <w:r w:rsidR="0092555F" w:rsidRPr="00C20CEE">
              <w:rPr>
                <w:rFonts w:ascii="Arial" w:hAnsi="Arial" w:cs="Arial"/>
                <w:color w:val="000000"/>
                <w:sz w:val="20"/>
                <w:szCs w:val="20"/>
                <w:lang w:val="sk-SK"/>
              </w:rPr>
              <w:t xml:space="preserve">dňa </w:t>
            </w:r>
            <w:r w:rsidR="008D675A">
              <w:rPr>
                <w:rFonts w:ascii="Arial" w:hAnsi="Arial" w:cs="Arial"/>
                <w:color w:val="000000"/>
                <w:sz w:val="20"/>
                <w:szCs w:val="20"/>
                <w:lang w:val="sk-SK"/>
              </w:rPr>
              <w:t>28.09.2023</w:t>
            </w:r>
          </w:p>
        </w:tc>
        <w:tc>
          <w:tcPr>
            <w:tcW w:w="4755" w:type="dxa"/>
            <w:gridSpan w:val="2"/>
            <w:vAlign w:val="bottom"/>
          </w:tcPr>
          <w:p w14:paraId="5ACB883A" w14:textId="77777777" w:rsidR="00703F0D" w:rsidRPr="00C20CEE" w:rsidRDefault="00703F0D" w:rsidP="00062B58">
            <w:pPr>
              <w:pStyle w:val="Zkladntext"/>
              <w:tabs>
                <w:tab w:val="left" w:pos="5670"/>
              </w:tabs>
              <w:spacing w:after="0" w:line="276" w:lineRule="auto"/>
              <w:ind w:left="46"/>
              <w:jc w:val="center"/>
              <w:rPr>
                <w:rFonts w:ascii="Arial" w:hAnsi="Arial" w:cs="Arial"/>
                <w:color w:val="000000"/>
                <w:sz w:val="20"/>
                <w:lang w:val="sk-SK"/>
              </w:rPr>
            </w:pPr>
          </w:p>
          <w:p w14:paraId="4D35ED97" w14:textId="77777777" w:rsidR="00703F0D" w:rsidRPr="00C20CEE" w:rsidRDefault="00703F0D" w:rsidP="00062B58">
            <w:pPr>
              <w:pStyle w:val="Zkladntext"/>
              <w:tabs>
                <w:tab w:val="left" w:pos="5670"/>
              </w:tabs>
              <w:spacing w:after="0" w:line="276" w:lineRule="auto"/>
              <w:ind w:left="46"/>
              <w:jc w:val="center"/>
              <w:rPr>
                <w:rFonts w:ascii="Arial" w:hAnsi="Arial" w:cs="Arial"/>
                <w:color w:val="000000"/>
                <w:sz w:val="20"/>
                <w:lang w:val="sk-SK"/>
              </w:rPr>
            </w:pPr>
          </w:p>
          <w:p w14:paraId="0001AD9F" w14:textId="77777777" w:rsidR="00901BD4" w:rsidRDefault="00901BD4" w:rsidP="00062B58">
            <w:pPr>
              <w:pStyle w:val="Zkladntext"/>
              <w:tabs>
                <w:tab w:val="left" w:pos="5670"/>
              </w:tabs>
              <w:spacing w:after="0" w:line="276" w:lineRule="auto"/>
              <w:ind w:left="46"/>
              <w:jc w:val="center"/>
              <w:rPr>
                <w:rFonts w:ascii="Arial" w:hAnsi="Arial" w:cs="Arial"/>
                <w:color w:val="000000"/>
                <w:sz w:val="20"/>
                <w:lang w:val="sk-SK"/>
              </w:rPr>
            </w:pPr>
            <w:r w:rsidRPr="00901BD4">
              <w:rPr>
                <w:rFonts w:ascii="Arial" w:hAnsi="Arial" w:cs="Arial"/>
                <w:color w:val="000000"/>
                <w:sz w:val="20"/>
                <w:lang w:val="sk-SK"/>
              </w:rPr>
              <w:t>Ing. Miriam Lapuníková, MBA</w:t>
            </w:r>
          </w:p>
          <w:p w14:paraId="7CD5EC93" w14:textId="337E584C" w:rsidR="0092555F" w:rsidRPr="00C20CEE" w:rsidRDefault="00901BD4" w:rsidP="00062B58">
            <w:pPr>
              <w:pStyle w:val="Zkladntext"/>
              <w:tabs>
                <w:tab w:val="left" w:pos="5670"/>
              </w:tabs>
              <w:spacing w:after="0" w:line="276" w:lineRule="auto"/>
              <w:ind w:left="46"/>
              <w:jc w:val="center"/>
              <w:rPr>
                <w:rFonts w:ascii="Arial" w:hAnsi="Arial" w:cs="Arial"/>
                <w:color w:val="000000"/>
                <w:sz w:val="20"/>
                <w:lang w:val="sk-SK"/>
              </w:rPr>
            </w:pPr>
            <w:r>
              <w:rPr>
                <w:rFonts w:ascii="Arial" w:hAnsi="Arial" w:cs="Arial"/>
                <w:color w:val="000000"/>
                <w:sz w:val="20"/>
                <w:lang w:val="sk-SK"/>
              </w:rPr>
              <w:t xml:space="preserve">štatutárna zástupkyňa verejného </w:t>
            </w:r>
            <w:r w:rsidR="00B6443D">
              <w:rPr>
                <w:rFonts w:ascii="Arial" w:hAnsi="Arial" w:cs="Arial"/>
                <w:color w:val="000000"/>
                <w:sz w:val="20"/>
                <w:lang w:val="sk-SK"/>
              </w:rPr>
              <w:t>obstarávateľa</w:t>
            </w:r>
          </w:p>
          <w:p w14:paraId="35E1C3C1" w14:textId="77777777" w:rsidR="00703F0D" w:rsidRPr="00C20CEE" w:rsidRDefault="00703F0D" w:rsidP="00062B58">
            <w:pPr>
              <w:tabs>
                <w:tab w:val="left" w:pos="2835"/>
              </w:tabs>
              <w:spacing w:line="276" w:lineRule="auto"/>
              <w:ind w:left="46"/>
              <w:jc w:val="center"/>
              <w:rPr>
                <w:rFonts w:ascii="Arial" w:hAnsi="Arial" w:cs="Arial"/>
                <w:color w:val="000000"/>
                <w:sz w:val="20"/>
                <w:szCs w:val="20"/>
              </w:rPr>
            </w:pPr>
          </w:p>
        </w:tc>
      </w:tr>
    </w:tbl>
    <w:p w14:paraId="25B5443A" w14:textId="77777777" w:rsidR="00D478F4" w:rsidRPr="00C20CEE" w:rsidRDefault="00C92715" w:rsidP="00062B58">
      <w:pPr>
        <w:spacing w:line="276" w:lineRule="auto"/>
        <w:jc w:val="center"/>
        <w:rPr>
          <w:rFonts w:ascii="Arial" w:hAnsi="Arial" w:cs="Arial"/>
          <w:b/>
          <w:color w:val="000000"/>
          <w:sz w:val="20"/>
          <w:szCs w:val="20"/>
        </w:rPr>
      </w:pPr>
      <w:r w:rsidRPr="00C20CEE">
        <w:rPr>
          <w:rFonts w:ascii="Arial" w:hAnsi="Arial" w:cs="Arial"/>
          <w:b/>
          <w:color w:val="000000"/>
          <w:sz w:val="28"/>
          <w:szCs w:val="28"/>
          <w:u w:val="single"/>
        </w:rPr>
        <w:br w:type="page"/>
      </w:r>
      <w:r w:rsidR="00D478F4" w:rsidRPr="00C20CEE">
        <w:rPr>
          <w:rFonts w:ascii="Arial" w:hAnsi="Arial" w:cs="Arial"/>
          <w:b/>
          <w:color w:val="000000"/>
          <w:sz w:val="20"/>
          <w:szCs w:val="20"/>
        </w:rPr>
        <w:lastRenderedPageBreak/>
        <w:t>O B S A</w:t>
      </w:r>
      <w:r w:rsidR="00927D70" w:rsidRPr="00C20CEE">
        <w:rPr>
          <w:rFonts w:ascii="Arial" w:hAnsi="Arial" w:cs="Arial"/>
          <w:b/>
          <w:color w:val="000000"/>
          <w:sz w:val="20"/>
          <w:szCs w:val="20"/>
        </w:rPr>
        <w:t> </w:t>
      </w:r>
      <w:r w:rsidR="00D478F4" w:rsidRPr="00C20CEE">
        <w:rPr>
          <w:rFonts w:ascii="Arial" w:hAnsi="Arial" w:cs="Arial"/>
          <w:b/>
          <w:color w:val="000000"/>
          <w:sz w:val="20"/>
          <w:szCs w:val="20"/>
        </w:rPr>
        <w:t>H</w:t>
      </w:r>
    </w:p>
    <w:p w14:paraId="36072FED" w14:textId="77777777" w:rsidR="00927D70" w:rsidRPr="00C20CEE" w:rsidRDefault="00927D70" w:rsidP="00062B58">
      <w:pPr>
        <w:tabs>
          <w:tab w:val="left" w:pos="1701"/>
          <w:tab w:val="right" w:leader="dot" w:pos="3960"/>
          <w:tab w:val="right" w:leader="dot" w:pos="7380"/>
          <w:tab w:val="right" w:leader="dot" w:pos="10080"/>
        </w:tabs>
        <w:spacing w:line="276" w:lineRule="auto"/>
        <w:jc w:val="center"/>
        <w:rPr>
          <w:rFonts w:ascii="Arial" w:hAnsi="Arial" w:cs="Arial"/>
          <w:b/>
          <w:color w:val="000000"/>
          <w:sz w:val="20"/>
          <w:szCs w:val="20"/>
        </w:rPr>
      </w:pPr>
    </w:p>
    <w:p w14:paraId="0D3DB2B5" w14:textId="37634B11" w:rsidR="00CA16B0" w:rsidRDefault="000B5FA9">
      <w:pPr>
        <w:pStyle w:val="Obsah1"/>
        <w:rPr>
          <w:rFonts w:asciiTheme="minorHAnsi" w:eastAsiaTheme="minorEastAsia" w:hAnsiTheme="minorHAnsi" w:cstheme="minorBidi"/>
          <w:b w:val="0"/>
          <w:bCs w:val="0"/>
          <w:caps w:val="0"/>
          <w:noProof/>
          <w:color w:val="auto"/>
          <w:kern w:val="2"/>
          <w:sz w:val="22"/>
          <w:szCs w:val="22"/>
          <w14:ligatures w14:val="standardContextual"/>
        </w:rPr>
      </w:pPr>
      <w:r w:rsidRPr="00C20CEE">
        <w:rPr>
          <w:rFonts w:cs="Arial"/>
        </w:rPr>
        <w:fldChar w:fldCharType="begin"/>
      </w:r>
      <w:r w:rsidR="005C31CF" w:rsidRPr="00C20CEE">
        <w:rPr>
          <w:rFonts w:cs="Arial"/>
        </w:rPr>
        <w:instrText xml:space="preserve"> TOC \h \z \t "Nadpis 9;5;wazza_01;2;wazza_02;3;wazza_03;4;wazza_00;1" </w:instrText>
      </w:r>
      <w:r w:rsidRPr="00C20CEE">
        <w:rPr>
          <w:rFonts w:cs="Arial"/>
        </w:rPr>
        <w:fldChar w:fldCharType="separate"/>
      </w:r>
      <w:hyperlink w:anchor="_Toc146878871" w:history="1">
        <w:r w:rsidR="00CA16B0" w:rsidRPr="0071315E">
          <w:rPr>
            <w:rStyle w:val="Hypertextovprepojenie"/>
            <w:noProof/>
          </w:rPr>
          <w:t>ZVÄZOK 1</w:t>
        </w:r>
        <w:r w:rsidR="00CA16B0">
          <w:rPr>
            <w:noProof/>
            <w:webHidden/>
          </w:rPr>
          <w:tab/>
        </w:r>
        <w:r w:rsidR="00CA16B0">
          <w:rPr>
            <w:noProof/>
            <w:webHidden/>
          </w:rPr>
          <w:fldChar w:fldCharType="begin"/>
        </w:r>
        <w:r w:rsidR="00CA16B0">
          <w:rPr>
            <w:noProof/>
            <w:webHidden/>
          </w:rPr>
          <w:instrText xml:space="preserve"> PAGEREF _Toc146878871 \h </w:instrText>
        </w:r>
        <w:r w:rsidR="00CA16B0">
          <w:rPr>
            <w:noProof/>
            <w:webHidden/>
          </w:rPr>
        </w:r>
        <w:r w:rsidR="00CA16B0">
          <w:rPr>
            <w:noProof/>
            <w:webHidden/>
          </w:rPr>
          <w:fldChar w:fldCharType="separate"/>
        </w:r>
        <w:r w:rsidR="00CA16B0">
          <w:rPr>
            <w:noProof/>
            <w:webHidden/>
          </w:rPr>
          <w:t>4</w:t>
        </w:r>
        <w:r w:rsidR="00CA16B0">
          <w:rPr>
            <w:noProof/>
            <w:webHidden/>
          </w:rPr>
          <w:fldChar w:fldCharType="end"/>
        </w:r>
      </w:hyperlink>
    </w:p>
    <w:p w14:paraId="12FD91C3" w14:textId="3A607403" w:rsidR="00CA16B0" w:rsidRDefault="00924F88">
      <w:pPr>
        <w:pStyle w:val="Obsah2"/>
        <w:rPr>
          <w:rFonts w:asciiTheme="minorHAnsi" w:eastAsiaTheme="minorEastAsia" w:hAnsiTheme="minorHAnsi" w:cstheme="minorBidi"/>
          <w:smallCaps w:val="0"/>
          <w:kern w:val="2"/>
          <w:sz w:val="22"/>
          <w:szCs w:val="22"/>
          <w14:ligatures w14:val="standardContextual"/>
        </w:rPr>
      </w:pPr>
      <w:hyperlink w:anchor="_Toc146878872" w:history="1">
        <w:r w:rsidR="00CA16B0" w:rsidRPr="0071315E">
          <w:rPr>
            <w:rStyle w:val="Hypertextovprepojenie"/>
          </w:rPr>
          <w:t>časť 1.1  Pokyny pre uchádzačov</w:t>
        </w:r>
        <w:r w:rsidR="00CA16B0">
          <w:rPr>
            <w:webHidden/>
          </w:rPr>
          <w:tab/>
        </w:r>
        <w:r w:rsidR="00CA16B0">
          <w:rPr>
            <w:webHidden/>
          </w:rPr>
          <w:fldChar w:fldCharType="begin"/>
        </w:r>
        <w:r w:rsidR="00CA16B0">
          <w:rPr>
            <w:webHidden/>
          </w:rPr>
          <w:instrText xml:space="preserve"> PAGEREF _Toc146878872 \h </w:instrText>
        </w:r>
        <w:r w:rsidR="00CA16B0">
          <w:rPr>
            <w:webHidden/>
          </w:rPr>
        </w:r>
        <w:r w:rsidR="00CA16B0">
          <w:rPr>
            <w:webHidden/>
          </w:rPr>
          <w:fldChar w:fldCharType="separate"/>
        </w:r>
        <w:r w:rsidR="00CA16B0">
          <w:rPr>
            <w:webHidden/>
          </w:rPr>
          <w:t>4</w:t>
        </w:r>
        <w:r w:rsidR="00CA16B0">
          <w:rPr>
            <w:webHidden/>
          </w:rPr>
          <w:fldChar w:fldCharType="end"/>
        </w:r>
      </w:hyperlink>
    </w:p>
    <w:p w14:paraId="24CDAEAC" w14:textId="587BA103" w:rsidR="00CA16B0" w:rsidRDefault="00924F88" w:rsidP="009E4EC1">
      <w:pPr>
        <w:pStyle w:val="Obsah3"/>
        <w:rPr>
          <w:rFonts w:asciiTheme="minorHAnsi" w:eastAsiaTheme="minorEastAsia" w:hAnsiTheme="minorHAnsi" w:cstheme="minorBidi"/>
          <w:noProof/>
          <w:color w:val="auto"/>
          <w:kern w:val="2"/>
          <w:sz w:val="22"/>
          <w:szCs w:val="22"/>
          <w14:ligatures w14:val="standardContextual"/>
        </w:rPr>
      </w:pPr>
      <w:hyperlink w:anchor="_Toc146878873" w:history="1">
        <w:r w:rsidR="00CA16B0" w:rsidRPr="0071315E">
          <w:rPr>
            <w:rStyle w:val="Hypertextovprepojenie"/>
            <w:noProof/>
          </w:rPr>
          <w:t>Článok I.</w:t>
        </w:r>
        <w:r w:rsidR="00CA16B0">
          <w:rPr>
            <w:noProof/>
            <w:webHidden/>
          </w:rPr>
          <w:tab/>
        </w:r>
        <w:r w:rsidR="00CA16B0">
          <w:rPr>
            <w:noProof/>
            <w:webHidden/>
          </w:rPr>
          <w:fldChar w:fldCharType="begin"/>
        </w:r>
        <w:r w:rsidR="00CA16B0">
          <w:rPr>
            <w:noProof/>
            <w:webHidden/>
          </w:rPr>
          <w:instrText xml:space="preserve"> PAGEREF _Toc146878873 \h </w:instrText>
        </w:r>
        <w:r w:rsidR="00CA16B0">
          <w:rPr>
            <w:noProof/>
            <w:webHidden/>
          </w:rPr>
        </w:r>
        <w:r w:rsidR="00CA16B0">
          <w:rPr>
            <w:noProof/>
            <w:webHidden/>
          </w:rPr>
          <w:fldChar w:fldCharType="separate"/>
        </w:r>
        <w:r w:rsidR="00CA16B0">
          <w:rPr>
            <w:noProof/>
            <w:webHidden/>
          </w:rPr>
          <w:t>4</w:t>
        </w:r>
        <w:r w:rsidR="00CA16B0">
          <w:rPr>
            <w:noProof/>
            <w:webHidden/>
          </w:rPr>
          <w:fldChar w:fldCharType="end"/>
        </w:r>
      </w:hyperlink>
    </w:p>
    <w:p w14:paraId="01B2C53E" w14:textId="46A1F3FD" w:rsidR="00CA16B0" w:rsidRDefault="00924F88" w:rsidP="009E4EC1">
      <w:pPr>
        <w:pStyle w:val="Obsah4"/>
        <w:rPr>
          <w:rFonts w:asciiTheme="minorHAnsi" w:eastAsiaTheme="minorEastAsia" w:hAnsiTheme="minorHAnsi" w:cstheme="minorBidi"/>
          <w:noProof/>
          <w:color w:val="auto"/>
          <w:kern w:val="2"/>
          <w:sz w:val="22"/>
          <w:szCs w:val="22"/>
          <w14:ligatures w14:val="standardContextual"/>
        </w:rPr>
      </w:pPr>
      <w:hyperlink w:anchor="_Toc146878874" w:history="1">
        <w:r w:rsidR="00CA16B0" w:rsidRPr="0071315E">
          <w:rPr>
            <w:rStyle w:val="Hypertextovprepojenie"/>
            <w:noProof/>
          </w:rPr>
          <w:t>Všeobecné informácie</w:t>
        </w:r>
        <w:r w:rsidR="00CA16B0">
          <w:rPr>
            <w:noProof/>
            <w:webHidden/>
          </w:rPr>
          <w:tab/>
        </w:r>
        <w:r w:rsidR="00CA16B0">
          <w:rPr>
            <w:noProof/>
            <w:webHidden/>
          </w:rPr>
          <w:fldChar w:fldCharType="begin"/>
        </w:r>
        <w:r w:rsidR="00CA16B0">
          <w:rPr>
            <w:noProof/>
            <w:webHidden/>
          </w:rPr>
          <w:instrText xml:space="preserve"> PAGEREF _Toc146878874 \h </w:instrText>
        </w:r>
        <w:r w:rsidR="00CA16B0">
          <w:rPr>
            <w:noProof/>
            <w:webHidden/>
          </w:rPr>
        </w:r>
        <w:r w:rsidR="00CA16B0">
          <w:rPr>
            <w:noProof/>
            <w:webHidden/>
          </w:rPr>
          <w:fldChar w:fldCharType="separate"/>
        </w:r>
        <w:r w:rsidR="00CA16B0">
          <w:rPr>
            <w:noProof/>
            <w:webHidden/>
          </w:rPr>
          <w:t>4</w:t>
        </w:r>
        <w:r w:rsidR="00CA16B0">
          <w:rPr>
            <w:noProof/>
            <w:webHidden/>
          </w:rPr>
          <w:fldChar w:fldCharType="end"/>
        </w:r>
      </w:hyperlink>
    </w:p>
    <w:p w14:paraId="42459D50" w14:textId="0DA522D6" w:rsidR="00CA16B0" w:rsidRDefault="00924F88">
      <w:pPr>
        <w:pStyle w:val="Obsah5"/>
        <w:rPr>
          <w:rFonts w:asciiTheme="minorHAnsi" w:eastAsiaTheme="minorEastAsia" w:hAnsiTheme="minorHAnsi" w:cstheme="minorBidi"/>
          <w:noProof/>
          <w:color w:val="auto"/>
          <w:kern w:val="2"/>
          <w:sz w:val="22"/>
          <w:szCs w:val="22"/>
          <w14:ligatures w14:val="standardContextual"/>
        </w:rPr>
      </w:pPr>
      <w:hyperlink w:anchor="_Toc146878875" w:history="1">
        <w:r w:rsidR="00CA16B0" w:rsidRPr="0071315E">
          <w:rPr>
            <w:rStyle w:val="Hypertextovprepojenie"/>
            <w:rFonts w:cs="Arial"/>
            <w:smallCaps/>
            <w:noProof/>
          </w:rPr>
          <w:t>1</w:t>
        </w:r>
        <w:r w:rsidR="00CA16B0">
          <w:rPr>
            <w:rFonts w:asciiTheme="minorHAnsi" w:eastAsiaTheme="minorEastAsia" w:hAnsiTheme="minorHAnsi" w:cstheme="minorBidi"/>
            <w:noProof/>
            <w:color w:val="auto"/>
            <w:kern w:val="2"/>
            <w:sz w:val="22"/>
            <w:szCs w:val="22"/>
            <w14:ligatures w14:val="standardContextual"/>
          </w:rPr>
          <w:tab/>
        </w:r>
        <w:r w:rsidR="00CA16B0" w:rsidRPr="0071315E">
          <w:rPr>
            <w:rStyle w:val="Hypertextovprepojenie"/>
            <w:rFonts w:cs="Arial"/>
            <w:smallCaps/>
            <w:noProof/>
          </w:rPr>
          <w:t>Identifikácia verejného obstarávateľa</w:t>
        </w:r>
        <w:r w:rsidR="00CA16B0">
          <w:rPr>
            <w:noProof/>
            <w:webHidden/>
          </w:rPr>
          <w:tab/>
        </w:r>
        <w:r w:rsidR="00CA16B0">
          <w:rPr>
            <w:noProof/>
            <w:webHidden/>
          </w:rPr>
          <w:fldChar w:fldCharType="begin"/>
        </w:r>
        <w:r w:rsidR="00CA16B0">
          <w:rPr>
            <w:noProof/>
            <w:webHidden/>
          </w:rPr>
          <w:instrText xml:space="preserve"> PAGEREF _Toc146878875 \h </w:instrText>
        </w:r>
        <w:r w:rsidR="00CA16B0">
          <w:rPr>
            <w:noProof/>
            <w:webHidden/>
          </w:rPr>
        </w:r>
        <w:r w:rsidR="00CA16B0">
          <w:rPr>
            <w:noProof/>
            <w:webHidden/>
          </w:rPr>
          <w:fldChar w:fldCharType="separate"/>
        </w:r>
        <w:r w:rsidR="00CA16B0">
          <w:rPr>
            <w:noProof/>
            <w:webHidden/>
          </w:rPr>
          <w:t>4</w:t>
        </w:r>
        <w:r w:rsidR="00CA16B0">
          <w:rPr>
            <w:noProof/>
            <w:webHidden/>
          </w:rPr>
          <w:fldChar w:fldCharType="end"/>
        </w:r>
      </w:hyperlink>
    </w:p>
    <w:p w14:paraId="03B0CBFA" w14:textId="70997CCE" w:rsidR="00CA16B0" w:rsidRDefault="00924F88">
      <w:pPr>
        <w:pStyle w:val="Obsah5"/>
        <w:rPr>
          <w:rFonts w:asciiTheme="minorHAnsi" w:eastAsiaTheme="minorEastAsia" w:hAnsiTheme="minorHAnsi" w:cstheme="minorBidi"/>
          <w:noProof/>
          <w:color w:val="auto"/>
          <w:kern w:val="2"/>
          <w:sz w:val="22"/>
          <w:szCs w:val="22"/>
          <w14:ligatures w14:val="standardContextual"/>
        </w:rPr>
      </w:pPr>
      <w:hyperlink w:anchor="_Toc146878876" w:history="1">
        <w:r w:rsidR="00CA16B0" w:rsidRPr="0071315E">
          <w:rPr>
            <w:rStyle w:val="Hypertextovprepojenie"/>
            <w:rFonts w:cs="Arial"/>
            <w:smallCaps/>
            <w:noProof/>
          </w:rPr>
          <w:t>2</w:t>
        </w:r>
        <w:r w:rsidR="00CA16B0">
          <w:rPr>
            <w:rFonts w:asciiTheme="minorHAnsi" w:eastAsiaTheme="minorEastAsia" w:hAnsiTheme="minorHAnsi" w:cstheme="minorBidi"/>
            <w:noProof/>
            <w:color w:val="auto"/>
            <w:kern w:val="2"/>
            <w:sz w:val="22"/>
            <w:szCs w:val="22"/>
            <w14:ligatures w14:val="standardContextual"/>
          </w:rPr>
          <w:tab/>
        </w:r>
        <w:r w:rsidR="00CA16B0" w:rsidRPr="0071315E">
          <w:rPr>
            <w:rStyle w:val="Hypertextovprepojenie"/>
            <w:rFonts w:cs="Arial"/>
            <w:smallCaps/>
            <w:noProof/>
          </w:rPr>
          <w:t>Úvodné ustanovenia</w:t>
        </w:r>
        <w:r w:rsidR="00CA16B0">
          <w:rPr>
            <w:noProof/>
            <w:webHidden/>
          </w:rPr>
          <w:tab/>
        </w:r>
        <w:r w:rsidR="00CA16B0">
          <w:rPr>
            <w:noProof/>
            <w:webHidden/>
          </w:rPr>
          <w:fldChar w:fldCharType="begin"/>
        </w:r>
        <w:r w:rsidR="00CA16B0">
          <w:rPr>
            <w:noProof/>
            <w:webHidden/>
          </w:rPr>
          <w:instrText xml:space="preserve"> PAGEREF _Toc146878876 \h </w:instrText>
        </w:r>
        <w:r w:rsidR="00CA16B0">
          <w:rPr>
            <w:noProof/>
            <w:webHidden/>
          </w:rPr>
        </w:r>
        <w:r w:rsidR="00CA16B0">
          <w:rPr>
            <w:noProof/>
            <w:webHidden/>
          </w:rPr>
          <w:fldChar w:fldCharType="separate"/>
        </w:r>
        <w:r w:rsidR="00CA16B0">
          <w:rPr>
            <w:noProof/>
            <w:webHidden/>
          </w:rPr>
          <w:t>4</w:t>
        </w:r>
        <w:r w:rsidR="00CA16B0">
          <w:rPr>
            <w:noProof/>
            <w:webHidden/>
          </w:rPr>
          <w:fldChar w:fldCharType="end"/>
        </w:r>
      </w:hyperlink>
    </w:p>
    <w:p w14:paraId="308DEBFF" w14:textId="24B84D43" w:rsidR="00CA16B0" w:rsidRDefault="00924F88">
      <w:pPr>
        <w:pStyle w:val="Obsah5"/>
        <w:rPr>
          <w:rFonts w:asciiTheme="minorHAnsi" w:eastAsiaTheme="minorEastAsia" w:hAnsiTheme="minorHAnsi" w:cstheme="minorBidi"/>
          <w:noProof/>
          <w:color w:val="auto"/>
          <w:kern w:val="2"/>
          <w:sz w:val="22"/>
          <w:szCs w:val="22"/>
          <w14:ligatures w14:val="standardContextual"/>
        </w:rPr>
      </w:pPr>
      <w:hyperlink w:anchor="_Toc146878877" w:history="1">
        <w:r w:rsidR="00CA16B0" w:rsidRPr="0071315E">
          <w:rPr>
            <w:rStyle w:val="Hypertextovprepojenie"/>
            <w:rFonts w:cs="Arial"/>
            <w:smallCaps/>
            <w:noProof/>
          </w:rPr>
          <w:t>3</w:t>
        </w:r>
        <w:r w:rsidR="00CA16B0">
          <w:rPr>
            <w:rFonts w:asciiTheme="minorHAnsi" w:eastAsiaTheme="minorEastAsia" w:hAnsiTheme="minorHAnsi" w:cstheme="minorBidi"/>
            <w:noProof/>
            <w:color w:val="auto"/>
            <w:kern w:val="2"/>
            <w:sz w:val="22"/>
            <w:szCs w:val="22"/>
            <w14:ligatures w14:val="standardContextual"/>
          </w:rPr>
          <w:tab/>
        </w:r>
        <w:r w:rsidR="00CA16B0" w:rsidRPr="0071315E">
          <w:rPr>
            <w:rStyle w:val="Hypertextovprepojenie"/>
            <w:rFonts w:cs="Arial"/>
            <w:smallCaps/>
            <w:noProof/>
          </w:rPr>
          <w:t>Predmet súťažných podkladov a postup vo verejnom obstarávaní</w:t>
        </w:r>
        <w:r w:rsidR="00CA16B0">
          <w:rPr>
            <w:noProof/>
            <w:webHidden/>
          </w:rPr>
          <w:tab/>
        </w:r>
        <w:r w:rsidR="00CA16B0">
          <w:rPr>
            <w:noProof/>
            <w:webHidden/>
          </w:rPr>
          <w:fldChar w:fldCharType="begin"/>
        </w:r>
        <w:r w:rsidR="00CA16B0">
          <w:rPr>
            <w:noProof/>
            <w:webHidden/>
          </w:rPr>
          <w:instrText xml:space="preserve"> PAGEREF _Toc146878877 \h </w:instrText>
        </w:r>
        <w:r w:rsidR="00CA16B0">
          <w:rPr>
            <w:noProof/>
            <w:webHidden/>
          </w:rPr>
        </w:r>
        <w:r w:rsidR="00CA16B0">
          <w:rPr>
            <w:noProof/>
            <w:webHidden/>
          </w:rPr>
          <w:fldChar w:fldCharType="separate"/>
        </w:r>
        <w:r w:rsidR="00CA16B0">
          <w:rPr>
            <w:noProof/>
            <w:webHidden/>
          </w:rPr>
          <w:t>6</w:t>
        </w:r>
        <w:r w:rsidR="00CA16B0">
          <w:rPr>
            <w:noProof/>
            <w:webHidden/>
          </w:rPr>
          <w:fldChar w:fldCharType="end"/>
        </w:r>
      </w:hyperlink>
    </w:p>
    <w:p w14:paraId="4FA355A0" w14:textId="0F63B9F6" w:rsidR="00CA16B0" w:rsidRDefault="00924F88">
      <w:pPr>
        <w:pStyle w:val="Obsah5"/>
        <w:rPr>
          <w:rFonts w:asciiTheme="minorHAnsi" w:eastAsiaTheme="minorEastAsia" w:hAnsiTheme="minorHAnsi" w:cstheme="minorBidi"/>
          <w:noProof/>
          <w:color w:val="auto"/>
          <w:kern w:val="2"/>
          <w:sz w:val="22"/>
          <w:szCs w:val="22"/>
          <w14:ligatures w14:val="standardContextual"/>
        </w:rPr>
      </w:pPr>
      <w:hyperlink w:anchor="_Toc146878878" w:history="1">
        <w:r w:rsidR="00CA16B0" w:rsidRPr="0071315E">
          <w:rPr>
            <w:rStyle w:val="Hypertextovprepojenie"/>
            <w:rFonts w:cs="Arial"/>
            <w:smallCaps/>
            <w:noProof/>
          </w:rPr>
          <w:t>4</w:t>
        </w:r>
        <w:r w:rsidR="00CA16B0">
          <w:rPr>
            <w:rFonts w:asciiTheme="minorHAnsi" w:eastAsiaTheme="minorEastAsia" w:hAnsiTheme="minorHAnsi" w:cstheme="minorBidi"/>
            <w:noProof/>
            <w:color w:val="auto"/>
            <w:kern w:val="2"/>
            <w:sz w:val="22"/>
            <w:szCs w:val="22"/>
            <w14:ligatures w14:val="standardContextual"/>
          </w:rPr>
          <w:tab/>
        </w:r>
        <w:r w:rsidR="00CA16B0" w:rsidRPr="0071315E">
          <w:rPr>
            <w:rStyle w:val="Hypertextovprepojenie"/>
            <w:rFonts w:cs="Arial"/>
            <w:smallCaps/>
            <w:noProof/>
          </w:rPr>
          <w:t>Predmet zákazky</w:t>
        </w:r>
        <w:r w:rsidR="00CA16B0">
          <w:rPr>
            <w:noProof/>
            <w:webHidden/>
          </w:rPr>
          <w:tab/>
        </w:r>
        <w:r w:rsidR="00CA16B0">
          <w:rPr>
            <w:noProof/>
            <w:webHidden/>
          </w:rPr>
          <w:fldChar w:fldCharType="begin"/>
        </w:r>
        <w:r w:rsidR="00CA16B0">
          <w:rPr>
            <w:noProof/>
            <w:webHidden/>
          </w:rPr>
          <w:instrText xml:space="preserve"> PAGEREF _Toc146878878 \h </w:instrText>
        </w:r>
        <w:r w:rsidR="00CA16B0">
          <w:rPr>
            <w:noProof/>
            <w:webHidden/>
          </w:rPr>
        </w:r>
        <w:r w:rsidR="00CA16B0">
          <w:rPr>
            <w:noProof/>
            <w:webHidden/>
          </w:rPr>
          <w:fldChar w:fldCharType="separate"/>
        </w:r>
        <w:r w:rsidR="00CA16B0">
          <w:rPr>
            <w:noProof/>
            <w:webHidden/>
          </w:rPr>
          <w:t>6</w:t>
        </w:r>
        <w:r w:rsidR="00CA16B0">
          <w:rPr>
            <w:noProof/>
            <w:webHidden/>
          </w:rPr>
          <w:fldChar w:fldCharType="end"/>
        </w:r>
      </w:hyperlink>
    </w:p>
    <w:p w14:paraId="4818B99C" w14:textId="44C1CC59" w:rsidR="00CA16B0" w:rsidRDefault="00924F88">
      <w:pPr>
        <w:pStyle w:val="Obsah5"/>
        <w:rPr>
          <w:rFonts w:asciiTheme="minorHAnsi" w:eastAsiaTheme="minorEastAsia" w:hAnsiTheme="minorHAnsi" w:cstheme="minorBidi"/>
          <w:noProof/>
          <w:color w:val="auto"/>
          <w:kern w:val="2"/>
          <w:sz w:val="22"/>
          <w:szCs w:val="22"/>
          <w14:ligatures w14:val="standardContextual"/>
        </w:rPr>
      </w:pPr>
      <w:hyperlink w:anchor="_Toc146878879" w:history="1">
        <w:r w:rsidR="00CA16B0" w:rsidRPr="0071315E">
          <w:rPr>
            <w:rStyle w:val="Hypertextovprepojenie"/>
            <w:rFonts w:cs="Arial"/>
            <w:smallCaps/>
            <w:noProof/>
          </w:rPr>
          <w:t>5</w:t>
        </w:r>
        <w:r w:rsidR="00CA16B0">
          <w:rPr>
            <w:rFonts w:asciiTheme="minorHAnsi" w:eastAsiaTheme="minorEastAsia" w:hAnsiTheme="minorHAnsi" w:cstheme="minorBidi"/>
            <w:noProof/>
            <w:color w:val="auto"/>
            <w:kern w:val="2"/>
            <w:sz w:val="22"/>
            <w:szCs w:val="22"/>
            <w14:ligatures w14:val="standardContextual"/>
          </w:rPr>
          <w:tab/>
        </w:r>
        <w:r w:rsidR="00CA16B0" w:rsidRPr="0071315E">
          <w:rPr>
            <w:rStyle w:val="Hypertextovprepojenie"/>
            <w:rFonts w:cs="Arial"/>
            <w:smallCaps/>
            <w:noProof/>
          </w:rPr>
          <w:t>Miesto a termín uskutočnenia predmetu zákazky</w:t>
        </w:r>
        <w:r w:rsidR="00CA16B0">
          <w:rPr>
            <w:noProof/>
            <w:webHidden/>
          </w:rPr>
          <w:tab/>
        </w:r>
        <w:r w:rsidR="00CA16B0">
          <w:rPr>
            <w:noProof/>
            <w:webHidden/>
          </w:rPr>
          <w:fldChar w:fldCharType="begin"/>
        </w:r>
        <w:r w:rsidR="00CA16B0">
          <w:rPr>
            <w:noProof/>
            <w:webHidden/>
          </w:rPr>
          <w:instrText xml:space="preserve"> PAGEREF _Toc146878879 \h </w:instrText>
        </w:r>
        <w:r w:rsidR="00CA16B0">
          <w:rPr>
            <w:noProof/>
            <w:webHidden/>
          </w:rPr>
        </w:r>
        <w:r w:rsidR="00CA16B0">
          <w:rPr>
            <w:noProof/>
            <w:webHidden/>
          </w:rPr>
          <w:fldChar w:fldCharType="separate"/>
        </w:r>
        <w:r w:rsidR="00CA16B0">
          <w:rPr>
            <w:noProof/>
            <w:webHidden/>
          </w:rPr>
          <w:t>8</w:t>
        </w:r>
        <w:r w:rsidR="00CA16B0">
          <w:rPr>
            <w:noProof/>
            <w:webHidden/>
          </w:rPr>
          <w:fldChar w:fldCharType="end"/>
        </w:r>
      </w:hyperlink>
    </w:p>
    <w:p w14:paraId="77957162" w14:textId="656ED632" w:rsidR="00CA16B0" w:rsidRDefault="00924F88">
      <w:pPr>
        <w:pStyle w:val="Obsah5"/>
        <w:rPr>
          <w:rFonts w:asciiTheme="minorHAnsi" w:eastAsiaTheme="minorEastAsia" w:hAnsiTheme="minorHAnsi" w:cstheme="minorBidi"/>
          <w:noProof/>
          <w:color w:val="auto"/>
          <w:kern w:val="2"/>
          <w:sz w:val="22"/>
          <w:szCs w:val="22"/>
          <w14:ligatures w14:val="standardContextual"/>
        </w:rPr>
      </w:pPr>
      <w:hyperlink w:anchor="_Toc146878880" w:history="1">
        <w:r w:rsidR="00CA16B0" w:rsidRPr="0071315E">
          <w:rPr>
            <w:rStyle w:val="Hypertextovprepojenie"/>
            <w:rFonts w:cs="Arial"/>
            <w:smallCaps/>
            <w:noProof/>
          </w:rPr>
          <w:t>6</w:t>
        </w:r>
        <w:r w:rsidR="00CA16B0">
          <w:rPr>
            <w:rFonts w:asciiTheme="minorHAnsi" w:eastAsiaTheme="minorEastAsia" w:hAnsiTheme="minorHAnsi" w:cstheme="minorBidi"/>
            <w:noProof/>
            <w:color w:val="auto"/>
            <w:kern w:val="2"/>
            <w:sz w:val="22"/>
            <w:szCs w:val="22"/>
            <w14:ligatures w14:val="standardContextual"/>
          </w:rPr>
          <w:tab/>
        </w:r>
        <w:r w:rsidR="00CA16B0" w:rsidRPr="0071315E">
          <w:rPr>
            <w:rStyle w:val="Hypertextovprepojenie"/>
            <w:rFonts w:cs="Arial"/>
            <w:smallCaps/>
            <w:noProof/>
          </w:rPr>
          <w:t>Zdroj financovania</w:t>
        </w:r>
        <w:r w:rsidR="00CA16B0">
          <w:rPr>
            <w:noProof/>
            <w:webHidden/>
          </w:rPr>
          <w:tab/>
        </w:r>
        <w:r w:rsidR="00CA16B0">
          <w:rPr>
            <w:noProof/>
            <w:webHidden/>
          </w:rPr>
          <w:fldChar w:fldCharType="begin"/>
        </w:r>
        <w:r w:rsidR="00CA16B0">
          <w:rPr>
            <w:noProof/>
            <w:webHidden/>
          </w:rPr>
          <w:instrText xml:space="preserve"> PAGEREF _Toc146878880 \h </w:instrText>
        </w:r>
        <w:r w:rsidR="00CA16B0">
          <w:rPr>
            <w:noProof/>
            <w:webHidden/>
          </w:rPr>
        </w:r>
        <w:r w:rsidR="00CA16B0">
          <w:rPr>
            <w:noProof/>
            <w:webHidden/>
          </w:rPr>
          <w:fldChar w:fldCharType="separate"/>
        </w:r>
        <w:r w:rsidR="00CA16B0">
          <w:rPr>
            <w:noProof/>
            <w:webHidden/>
          </w:rPr>
          <w:t>8</w:t>
        </w:r>
        <w:r w:rsidR="00CA16B0">
          <w:rPr>
            <w:noProof/>
            <w:webHidden/>
          </w:rPr>
          <w:fldChar w:fldCharType="end"/>
        </w:r>
      </w:hyperlink>
    </w:p>
    <w:p w14:paraId="3B2BA307" w14:textId="2E06DD72" w:rsidR="00CA16B0" w:rsidRDefault="00924F88">
      <w:pPr>
        <w:pStyle w:val="Obsah5"/>
        <w:rPr>
          <w:rFonts w:asciiTheme="minorHAnsi" w:eastAsiaTheme="minorEastAsia" w:hAnsiTheme="minorHAnsi" w:cstheme="minorBidi"/>
          <w:noProof/>
          <w:color w:val="auto"/>
          <w:kern w:val="2"/>
          <w:sz w:val="22"/>
          <w:szCs w:val="22"/>
          <w14:ligatures w14:val="standardContextual"/>
        </w:rPr>
      </w:pPr>
      <w:hyperlink w:anchor="_Toc146878881" w:history="1">
        <w:r w:rsidR="00CA16B0" w:rsidRPr="0071315E">
          <w:rPr>
            <w:rStyle w:val="Hypertextovprepojenie"/>
            <w:rFonts w:cs="Arial"/>
            <w:smallCaps/>
            <w:noProof/>
          </w:rPr>
          <w:t>7</w:t>
        </w:r>
        <w:r w:rsidR="00CA16B0">
          <w:rPr>
            <w:rFonts w:asciiTheme="minorHAnsi" w:eastAsiaTheme="minorEastAsia" w:hAnsiTheme="minorHAnsi" w:cstheme="minorBidi"/>
            <w:noProof/>
            <w:color w:val="auto"/>
            <w:kern w:val="2"/>
            <w:sz w:val="22"/>
            <w:szCs w:val="22"/>
            <w14:ligatures w14:val="standardContextual"/>
          </w:rPr>
          <w:tab/>
        </w:r>
        <w:r w:rsidR="00CA16B0" w:rsidRPr="0071315E">
          <w:rPr>
            <w:rStyle w:val="Hypertextovprepojenie"/>
            <w:rFonts w:cs="Arial"/>
            <w:smallCaps/>
            <w:noProof/>
          </w:rPr>
          <w:t>Zmluva</w:t>
        </w:r>
        <w:r w:rsidR="00CA16B0">
          <w:rPr>
            <w:noProof/>
            <w:webHidden/>
          </w:rPr>
          <w:tab/>
        </w:r>
        <w:r w:rsidR="00CA16B0">
          <w:rPr>
            <w:noProof/>
            <w:webHidden/>
          </w:rPr>
          <w:fldChar w:fldCharType="begin"/>
        </w:r>
        <w:r w:rsidR="00CA16B0">
          <w:rPr>
            <w:noProof/>
            <w:webHidden/>
          </w:rPr>
          <w:instrText xml:space="preserve"> PAGEREF _Toc146878881 \h </w:instrText>
        </w:r>
        <w:r w:rsidR="00CA16B0">
          <w:rPr>
            <w:noProof/>
            <w:webHidden/>
          </w:rPr>
        </w:r>
        <w:r w:rsidR="00CA16B0">
          <w:rPr>
            <w:noProof/>
            <w:webHidden/>
          </w:rPr>
          <w:fldChar w:fldCharType="separate"/>
        </w:r>
        <w:r w:rsidR="00CA16B0">
          <w:rPr>
            <w:noProof/>
            <w:webHidden/>
          </w:rPr>
          <w:t>8</w:t>
        </w:r>
        <w:r w:rsidR="00CA16B0">
          <w:rPr>
            <w:noProof/>
            <w:webHidden/>
          </w:rPr>
          <w:fldChar w:fldCharType="end"/>
        </w:r>
      </w:hyperlink>
    </w:p>
    <w:p w14:paraId="141A2913" w14:textId="3F904FC1" w:rsidR="00CA16B0" w:rsidRDefault="00924F88">
      <w:pPr>
        <w:pStyle w:val="Obsah5"/>
        <w:rPr>
          <w:rFonts w:asciiTheme="minorHAnsi" w:eastAsiaTheme="minorEastAsia" w:hAnsiTheme="minorHAnsi" w:cstheme="minorBidi"/>
          <w:noProof/>
          <w:color w:val="auto"/>
          <w:kern w:val="2"/>
          <w:sz w:val="22"/>
          <w:szCs w:val="22"/>
          <w14:ligatures w14:val="standardContextual"/>
        </w:rPr>
      </w:pPr>
      <w:hyperlink w:anchor="_Toc146878882" w:history="1">
        <w:r w:rsidR="00CA16B0" w:rsidRPr="0071315E">
          <w:rPr>
            <w:rStyle w:val="Hypertextovprepojenie"/>
            <w:rFonts w:cs="Arial"/>
            <w:smallCaps/>
            <w:noProof/>
          </w:rPr>
          <w:t>8</w:t>
        </w:r>
        <w:r w:rsidR="00CA16B0">
          <w:rPr>
            <w:rFonts w:asciiTheme="minorHAnsi" w:eastAsiaTheme="minorEastAsia" w:hAnsiTheme="minorHAnsi" w:cstheme="minorBidi"/>
            <w:noProof/>
            <w:color w:val="auto"/>
            <w:kern w:val="2"/>
            <w:sz w:val="22"/>
            <w:szCs w:val="22"/>
            <w14:ligatures w14:val="standardContextual"/>
          </w:rPr>
          <w:tab/>
        </w:r>
        <w:r w:rsidR="00CA16B0" w:rsidRPr="0071315E">
          <w:rPr>
            <w:rStyle w:val="Hypertextovprepojenie"/>
            <w:rFonts w:cs="Arial"/>
            <w:smallCaps/>
            <w:noProof/>
          </w:rPr>
          <w:t>Hospodársky subjekt, záujemca, uchádzač</w:t>
        </w:r>
        <w:r w:rsidR="00CA16B0">
          <w:rPr>
            <w:noProof/>
            <w:webHidden/>
          </w:rPr>
          <w:tab/>
        </w:r>
        <w:r w:rsidR="00CA16B0">
          <w:rPr>
            <w:noProof/>
            <w:webHidden/>
          </w:rPr>
          <w:fldChar w:fldCharType="begin"/>
        </w:r>
        <w:r w:rsidR="00CA16B0">
          <w:rPr>
            <w:noProof/>
            <w:webHidden/>
          </w:rPr>
          <w:instrText xml:space="preserve"> PAGEREF _Toc146878882 \h </w:instrText>
        </w:r>
        <w:r w:rsidR="00CA16B0">
          <w:rPr>
            <w:noProof/>
            <w:webHidden/>
          </w:rPr>
        </w:r>
        <w:r w:rsidR="00CA16B0">
          <w:rPr>
            <w:noProof/>
            <w:webHidden/>
          </w:rPr>
          <w:fldChar w:fldCharType="separate"/>
        </w:r>
        <w:r w:rsidR="00CA16B0">
          <w:rPr>
            <w:noProof/>
            <w:webHidden/>
          </w:rPr>
          <w:t>9</w:t>
        </w:r>
        <w:r w:rsidR="00CA16B0">
          <w:rPr>
            <w:noProof/>
            <w:webHidden/>
          </w:rPr>
          <w:fldChar w:fldCharType="end"/>
        </w:r>
      </w:hyperlink>
    </w:p>
    <w:p w14:paraId="4AA67619" w14:textId="2791B1B6" w:rsidR="00CA16B0" w:rsidRDefault="00924F88">
      <w:pPr>
        <w:pStyle w:val="Obsah5"/>
        <w:rPr>
          <w:rFonts w:asciiTheme="minorHAnsi" w:eastAsiaTheme="minorEastAsia" w:hAnsiTheme="minorHAnsi" w:cstheme="minorBidi"/>
          <w:noProof/>
          <w:color w:val="auto"/>
          <w:kern w:val="2"/>
          <w:sz w:val="22"/>
          <w:szCs w:val="22"/>
          <w14:ligatures w14:val="standardContextual"/>
        </w:rPr>
      </w:pPr>
      <w:hyperlink w:anchor="_Toc146878883" w:history="1">
        <w:r w:rsidR="00CA16B0" w:rsidRPr="0071315E">
          <w:rPr>
            <w:rStyle w:val="Hypertextovprepojenie"/>
            <w:rFonts w:cs="Arial"/>
            <w:smallCaps/>
            <w:noProof/>
          </w:rPr>
          <w:t>9</w:t>
        </w:r>
        <w:r w:rsidR="00CA16B0">
          <w:rPr>
            <w:rFonts w:asciiTheme="minorHAnsi" w:eastAsiaTheme="minorEastAsia" w:hAnsiTheme="minorHAnsi" w:cstheme="minorBidi"/>
            <w:noProof/>
            <w:color w:val="auto"/>
            <w:kern w:val="2"/>
            <w:sz w:val="22"/>
            <w:szCs w:val="22"/>
            <w14:ligatures w14:val="standardContextual"/>
          </w:rPr>
          <w:tab/>
        </w:r>
        <w:r w:rsidR="00CA16B0" w:rsidRPr="0071315E">
          <w:rPr>
            <w:rStyle w:val="Hypertextovprepojenie"/>
            <w:rFonts w:cs="Arial"/>
            <w:smallCaps/>
            <w:noProof/>
          </w:rPr>
          <w:t>Skupina dodávateľov</w:t>
        </w:r>
        <w:r w:rsidR="00CA16B0">
          <w:rPr>
            <w:noProof/>
            <w:webHidden/>
          </w:rPr>
          <w:tab/>
        </w:r>
        <w:r w:rsidR="00CA16B0">
          <w:rPr>
            <w:noProof/>
            <w:webHidden/>
          </w:rPr>
          <w:fldChar w:fldCharType="begin"/>
        </w:r>
        <w:r w:rsidR="00CA16B0">
          <w:rPr>
            <w:noProof/>
            <w:webHidden/>
          </w:rPr>
          <w:instrText xml:space="preserve"> PAGEREF _Toc146878883 \h </w:instrText>
        </w:r>
        <w:r w:rsidR="00CA16B0">
          <w:rPr>
            <w:noProof/>
            <w:webHidden/>
          </w:rPr>
        </w:r>
        <w:r w:rsidR="00CA16B0">
          <w:rPr>
            <w:noProof/>
            <w:webHidden/>
          </w:rPr>
          <w:fldChar w:fldCharType="separate"/>
        </w:r>
        <w:r w:rsidR="00CA16B0">
          <w:rPr>
            <w:noProof/>
            <w:webHidden/>
          </w:rPr>
          <w:t>10</w:t>
        </w:r>
        <w:r w:rsidR="00CA16B0">
          <w:rPr>
            <w:noProof/>
            <w:webHidden/>
          </w:rPr>
          <w:fldChar w:fldCharType="end"/>
        </w:r>
      </w:hyperlink>
    </w:p>
    <w:p w14:paraId="6F0D7FC3" w14:textId="039D7B70" w:rsidR="00CA16B0" w:rsidRDefault="00924F88" w:rsidP="009E4EC1">
      <w:pPr>
        <w:pStyle w:val="Obsah3"/>
        <w:rPr>
          <w:rFonts w:asciiTheme="minorHAnsi" w:eastAsiaTheme="minorEastAsia" w:hAnsiTheme="minorHAnsi" w:cstheme="minorBidi"/>
          <w:noProof/>
          <w:color w:val="auto"/>
          <w:kern w:val="2"/>
          <w:sz w:val="22"/>
          <w:szCs w:val="22"/>
          <w14:ligatures w14:val="standardContextual"/>
        </w:rPr>
      </w:pPr>
      <w:hyperlink w:anchor="_Toc146878884" w:history="1">
        <w:r w:rsidR="00CA16B0" w:rsidRPr="0071315E">
          <w:rPr>
            <w:rStyle w:val="Hypertextovprepojenie"/>
            <w:noProof/>
          </w:rPr>
          <w:t>Článok II.</w:t>
        </w:r>
        <w:r w:rsidR="00CA16B0">
          <w:rPr>
            <w:noProof/>
            <w:webHidden/>
          </w:rPr>
          <w:tab/>
        </w:r>
        <w:r w:rsidR="00CA16B0">
          <w:rPr>
            <w:noProof/>
            <w:webHidden/>
          </w:rPr>
          <w:fldChar w:fldCharType="begin"/>
        </w:r>
        <w:r w:rsidR="00CA16B0">
          <w:rPr>
            <w:noProof/>
            <w:webHidden/>
          </w:rPr>
          <w:instrText xml:space="preserve"> PAGEREF _Toc146878884 \h </w:instrText>
        </w:r>
        <w:r w:rsidR="00CA16B0">
          <w:rPr>
            <w:noProof/>
            <w:webHidden/>
          </w:rPr>
        </w:r>
        <w:r w:rsidR="00CA16B0">
          <w:rPr>
            <w:noProof/>
            <w:webHidden/>
          </w:rPr>
          <w:fldChar w:fldCharType="separate"/>
        </w:r>
        <w:r w:rsidR="00CA16B0">
          <w:rPr>
            <w:noProof/>
            <w:webHidden/>
          </w:rPr>
          <w:t>10</w:t>
        </w:r>
        <w:r w:rsidR="00CA16B0">
          <w:rPr>
            <w:noProof/>
            <w:webHidden/>
          </w:rPr>
          <w:fldChar w:fldCharType="end"/>
        </w:r>
      </w:hyperlink>
    </w:p>
    <w:p w14:paraId="73EB3E25" w14:textId="49036BD3" w:rsidR="00CA16B0" w:rsidRDefault="00924F88" w:rsidP="009E4EC1">
      <w:pPr>
        <w:pStyle w:val="Obsah4"/>
        <w:rPr>
          <w:rFonts w:asciiTheme="minorHAnsi" w:eastAsiaTheme="minorEastAsia" w:hAnsiTheme="minorHAnsi" w:cstheme="minorBidi"/>
          <w:noProof/>
          <w:color w:val="auto"/>
          <w:kern w:val="2"/>
          <w:sz w:val="22"/>
          <w:szCs w:val="22"/>
          <w14:ligatures w14:val="standardContextual"/>
        </w:rPr>
      </w:pPr>
      <w:hyperlink w:anchor="_Toc146878885" w:history="1">
        <w:r w:rsidR="00CA16B0" w:rsidRPr="0071315E">
          <w:rPr>
            <w:rStyle w:val="Hypertextovprepojenie"/>
            <w:noProof/>
          </w:rPr>
          <w:t>Dorozumievanie a vysvetľovanie</w:t>
        </w:r>
        <w:r w:rsidR="00CA16B0">
          <w:rPr>
            <w:noProof/>
            <w:webHidden/>
          </w:rPr>
          <w:tab/>
        </w:r>
        <w:r w:rsidR="00CA16B0">
          <w:rPr>
            <w:noProof/>
            <w:webHidden/>
          </w:rPr>
          <w:fldChar w:fldCharType="begin"/>
        </w:r>
        <w:r w:rsidR="00CA16B0">
          <w:rPr>
            <w:noProof/>
            <w:webHidden/>
          </w:rPr>
          <w:instrText xml:space="preserve"> PAGEREF _Toc146878885 \h </w:instrText>
        </w:r>
        <w:r w:rsidR="00CA16B0">
          <w:rPr>
            <w:noProof/>
            <w:webHidden/>
          </w:rPr>
        </w:r>
        <w:r w:rsidR="00CA16B0">
          <w:rPr>
            <w:noProof/>
            <w:webHidden/>
          </w:rPr>
          <w:fldChar w:fldCharType="separate"/>
        </w:r>
        <w:r w:rsidR="00CA16B0">
          <w:rPr>
            <w:noProof/>
            <w:webHidden/>
          </w:rPr>
          <w:t>10</w:t>
        </w:r>
        <w:r w:rsidR="00CA16B0">
          <w:rPr>
            <w:noProof/>
            <w:webHidden/>
          </w:rPr>
          <w:fldChar w:fldCharType="end"/>
        </w:r>
      </w:hyperlink>
    </w:p>
    <w:p w14:paraId="22BBF745" w14:textId="18353C9C" w:rsidR="00CA16B0" w:rsidRDefault="00924F88">
      <w:pPr>
        <w:pStyle w:val="Obsah5"/>
        <w:rPr>
          <w:rFonts w:asciiTheme="minorHAnsi" w:eastAsiaTheme="minorEastAsia" w:hAnsiTheme="minorHAnsi" w:cstheme="minorBidi"/>
          <w:noProof/>
          <w:color w:val="auto"/>
          <w:kern w:val="2"/>
          <w:sz w:val="22"/>
          <w:szCs w:val="22"/>
          <w14:ligatures w14:val="standardContextual"/>
        </w:rPr>
      </w:pPr>
      <w:hyperlink w:anchor="_Toc146878886" w:history="1">
        <w:r w:rsidR="00CA16B0" w:rsidRPr="0071315E">
          <w:rPr>
            <w:rStyle w:val="Hypertextovprepojenie"/>
            <w:rFonts w:cs="Arial"/>
            <w:smallCaps/>
            <w:noProof/>
          </w:rPr>
          <w:t>10</w:t>
        </w:r>
        <w:r w:rsidR="00CA16B0">
          <w:rPr>
            <w:rFonts w:asciiTheme="minorHAnsi" w:eastAsiaTheme="minorEastAsia" w:hAnsiTheme="minorHAnsi" w:cstheme="minorBidi"/>
            <w:noProof/>
            <w:color w:val="auto"/>
            <w:kern w:val="2"/>
            <w:sz w:val="22"/>
            <w:szCs w:val="22"/>
            <w14:ligatures w14:val="standardContextual"/>
          </w:rPr>
          <w:tab/>
        </w:r>
        <w:r w:rsidR="00CA16B0" w:rsidRPr="0071315E">
          <w:rPr>
            <w:rStyle w:val="Hypertextovprepojenie"/>
            <w:rFonts w:cs="Arial"/>
            <w:smallCaps/>
            <w:noProof/>
          </w:rPr>
          <w:t>Spôsob dorozumievania / komunikácia</w:t>
        </w:r>
        <w:r w:rsidR="00CA16B0">
          <w:rPr>
            <w:noProof/>
            <w:webHidden/>
          </w:rPr>
          <w:tab/>
        </w:r>
        <w:r w:rsidR="00CA16B0">
          <w:rPr>
            <w:noProof/>
            <w:webHidden/>
          </w:rPr>
          <w:fldChar w:fldCharType="begin"/>
        </w:r>
        <w:r w:rsidR="00CA16B0">
          <w:rPr>
            <w:noProof/>
            <w:webHidden/>
          </w:rPr>
          <w:instrText xml:space="preserve"> PAGEREF _Toc146878886 \h </w:instrText>
        </w:r>
        <w:r w:rsidR="00CA16B0">
          <w:rPr>
            <w:noProof/>
            <w:webHidden/>
          </w:rPr>
        </w:r>
        <w:r w:rsidR="00CA16B0">
          <w:rPr>
            <w:noProof/>
            <w:webHidden/>
          </w:rPr>
          <w:fldChar w:fldCharType="separate"/>
        </w:r>
        <w:r w:rsidR="00CA16B0">
          <w:rPr>
            <w:noProof/>
            <w:webHidden/>
          </w:rPr>
          <w:t>10</w:t>
        </w:r>
        <w:r w:rsidR="00CA16B0">
          <w:rPr>
            <w:noProof/>
            <w:webHidden/>
          </w:rPr>
          <w:fldChar w:fldCharType="end"/>
        </w:r>
      </w:hyperlink>
    </w:p>
    <w:p w14:paraId="2009E637" w14:textId="7A048AA8" w:rsidR="00CA16B0" w:rsidRDefault="00924F88">
      <w:pPr>
        <w:pStyle w:val="Obsah5"/>
        <w:rPr>
          <w:rFonts w:asciiTheme="minorHAnsi" w:eastAsiaTheme="minorEastAsia" w:hAnsiTheme="minorHAnsi" w:cstheme="minorBidi"/>
          <w:noProof/>
          <w:color w:val="auto"/>
          <w:kern w:val="2"/>
          <w:sz w:val="22"/>
          <w:szCs w:val="22"/>
          <w14:ligatures w14:val="standardContextual"/>
        </w:rPr>
      </w:pPr>
      <w:hyperlink w:anchor="_Toc146878887" w:history="1">
        <w:r w:rsidR="00CA16B0" w:rsidRPr="0071315E">
          <w:rPr>
            <w:rStyle w:val="Hypertextovprepojenie"/>
            <w:rFonts w:cs="Arial"/>
            <w:smallCaps/>
            <w:noProof/>
          </w:rPr>
          <w:t>11</w:t>
        </w:r>
        <w:r w:rsidR="00CA16B0">
          <w:rPr>
            <w:rFonts w:asciiTheme="minorHAnsi" w:eastAsiaTheme="minorEastAsia" w:hAnsiTheme="minorHAnsi" w:cstheme="minorBidi"/>
            <w:noProof/>
            <w:color w:val="auto"/>
            <w:kern w:val="2"/>
            <w:sz w:val="22"/>
            <w:szCs w:val="22"/>
            <w14:ligatures w14:val="standardContextual"/>
          </w:rPr>
          <w:tab/>
        </w:r>
        <w:r w:rsidR="00CA16B0" w:rsidRPr="0071315E">
          <w:rPr>
            <w:rStyle w:val="Hypertextovprepojenie"/>
            <w:rFonts w:cs="Arial"/>
            <w:smallCaps/>
            <w:noProof/>
          </w:rPr>
          <w:t>Určenie lehôt</w:t>
        </w:r>
        <w:r w:rsidR="00CA16B0">
          <w:rPr>
            <w:noProof/>
            <w:webHidden/>
          </w:rPr>
          <w:tab/>
        </w:r>
        <w:r w:rsidR="00CA16B0">
          <w:rPr>
            <w:noProof/>
            <w:webHidden/>
          </w:rPr>
          <w:fldChar w:fldCharType="begin"/>
        </w:r>
        <w:r w:rsidR="00CA16B0">
          <w:rPr>
            <w:noProof/>
            <w:webHidden/>
          </w:rPr>
          <w:instrText xml:space="preserve"> PAGEREF _Toc146878887 \h </w:instrText>
        </w:r>
        <w:r w:rsidR="00CA16B0">
          <w:rPr>
            <w:noProof/>
            <w:webHidden/>
          </w:rPr>
        </w:r>
        <w:r w:rsidR="00CA16B0">
          <w:rPr>
            <w:noProof/>
            <w:webHidden/>
          </w:rPr>
          <w:fldChar w:fldCharType="separate"/>
        </w:r>
        <w:r w:rsidR="00CA16B0">
          <w:rPr>
            <w:noProof/>
            <w:webHidden/>
          </w:rPr>
          <w:t>12</w:t>
        </w:r>
        <w:r w:rsidR="00CA16B0">
          <w:rPr>
            <w:noProof/>
            <w:webHidden/>
          </w:rPr>
          <w:fldChar w:fldCharType="end"/>
        </w:r>
      </w:hyperlink>
    </w:p>
    <w:p w14:paraId="36D17EC8" w14:textId="095853A1" w:rsidR="00CA16B0" w:rsidRDefault="00924F88">
      <w:pPr>
        <w:pStyle w:val="Obsah5"/>
        <w:rPr>
          <w:rFonts w:asciiTheme="minorHAnsi" w:eastAsiaTheme="minorEastAsia" w:hAnsiTheme="minorHAnsi" w:cstheme="minorBidi"/>
          <w:noProof/>
          <w:color w:val="auto"/>
          <w:kern w:val="2"/>
          <w:sz w:val="22"/>
          <w:szCs w:val="22"/>
          <w14:ligatures w14:val="standardContextual"/>
        </w:rPr>
      </w:pPr>
      <w:hyperlink w:anchor="_Toc146878888" w:history="1">
        <w:r w:rsidR="00CA16B0" w:rsidRPr="0071315E">
          <w:rPr>
            <w:rStyle w:val="Hypertextovprepojenie"/>
            <w:rFonts w:cs="Arial"/>
            <w:smallCaps/>
            <w:noProof/>
          </w:rPr>
          <w:t>12</w:t>
        </w:r>
        <w:r w:rsidR="00CA16B0">
          <w:rPr>
            <w:rFonts w:asciiTheme="minorHAnsi" w:eastAsiaTheme="minorEastAsia" w:hAnsiTheme="minorHAnsi" w:cstheme="minorBidi"/>
            <w:noProof/>
            <w:color w:val="auto"/>
            <w:kern w:val="2"/>
            <w:sz w:val="22"/>
            <w:szCs w:val="22"/>
            <w14:ligatures w14:val="standardContextual"/>
          </w:rPr>
          <w:tab/>
        </w:r>
        <w:r w:rsidR="00CA16B0" w:rsidRPr="0071315E">
          <w:rPr>
            <w:rStyle w:val="Hypertextovprepojenie"/>
            <w:rFonts w:cs="Arial"/>
            <w:smallCaps/>
            <w:noProof/>
          </w:rPr>
          <w:t>Vysvetlenie a doplnenie súťažných podkladov</w:t>
        </w:r>
        <w:r w:rsidR="00CA16B0">
          <w:rPr>
            <w:noProof/>
            <w:webHidden/>
          </w:rPr>
          <w:tab/>
        </w:r>
        <w:r w:rsidR="00CA16B0">
          <w:rPr>
            <w:noProof/>
            <w:webHidden/>
          </w:rPr>
          <w:fldChar w:fldCharType="begin"/>
        </w:r>
        <w:r w:rsidR="00CA16B0">
          <w:rPr>
            <w:noProof/>
            <w:webHidden/>
          </w:rPr>
          <w:instrText xml:space="preserve"> PAGEREF _Toc146878888 \h </w:instrText>
        </w:r>
        <w:r w:rsidR="00CA16B0">
          <w:rPr>
            <w:noProof/>
            <w:webHidden/>
          </w:rPr>
        </w:r>
        <w:r w:rsidR="00CA16B0">
          <w:rPr>
            <w:noProof/>
            <w:webHidden/>
          </w:rPr>
          <w:fldChar w:fldCharType="separate"/>
        </w:r>
        <w:r w:rsidR="00CA16B0">
          <w:rPr>
            <w:noProof/>
            <w:webHidden/>
          </w:rPr>
          <w:t>12</w:t>
        </w:r>
        <w:r w:rsidR="00CA16B0">
          <w:rPr>
            <w:noProof/>
            <w:webHidden/>
          </w:rPr>
          <w:fldChar w:fldCharType="end"/>
        </w:r>
      </w:hyperlink>
    </w:p>
    <w:p w14:paraId="1DF99E58" w14:textId="2BD82DF8" w:rsidR="00CA16B0" w:rsidRDefault="00924F88">
      <w:pPr>
        <w:pStyle w:val="Obsah5"/>
        <w:rPr>
          <w:rFonts w:asciiTheme="minorHAnsi" w:eastAsiaTheme="minorEastAsia" w:hAnsiTheme="minorHAnsi" w:cstheme="minorBidi"/>
          <w:noProof/>
          <w:color w:val="auto"/>
          <w:kern w:val="2"/>
          <w:sz w:val="22"/>
          <w:szCs w:val="22"/>
          <w14:ligatures w14:val="standardContextual"/>
        </w:rPr>
      </w:pPr>
      <w:hyperlink w:anchor="_Toc146878889" w:history="1">
        <w:r w:rsidR="00CA16B0" w:rsidRPr="0071315E">
          <w:rPr>
            <w:rStyle w:val="Hypertextovprepojenie"/>
            <w:rFonts w:cs="Arial"/>
            <w:smallCaps/>
            <w:noProof/>
          </w:rPr>
          <w:t>13</w:t>
        </w:r>
        <w:r w:rsidR="00CA16B0">
          <w:rPr>
            <w:rFonts w:asciiTheme="minorHAnsi" w:eastAsiaTheme="minorEastAsia" w:hAnsiTheme="minorHAnsi" w:cstheme="minorBidi"/>
            <w:noProof/>
            <w:color w:val="auto"/>
            <w:kern w:val="2"/>
            <w:sz w:val="22"/>
            <w:szCs w:val="22"/>
            <w14:ligatures w14:val="standardContextual"/>
          </w:rPr>
          <w:tab/>
        </w:r>
        <w:r w:rsidR="00CA16B0" w:rsidRPr="0071315E">
          <w:rPr>
            <w:rStyle w:val="Hypertextovprepojenie"/>
            <w:rFonts w:cs="Arial"/>
            <w:smallCaps/>
            <w:noProof/>
          </w:rPr>
          <w:t>Ďalšia komunikácia medzi verejným obstarávateľom a záujemcami alebo uchádzačmi</w:t>
        </w:r>
        <w:r w:rsidR="00CA16B0">
          <w:rPr>
            <w:noProof/>
            <w:webHidden/>
          </w:rPr>
          <w:tab/>
        </w:r>
        <w:r w:rsidR="00CA16B0">
          <w:rPr>
            <w:noProof/>
            <w:webHidden/>
          </w:rPr>
          <w:fldChar w:fldCharType="begin"/>
        </w:r>
        <w:r w:rsidR="00CA16B0">
          <w:rPr>
            <w:noProof/>
            <w:webHidden/>
          </w:rPr>
          <w:instrText xml:space="preserve"> PAGEREF _Toc146878889 \h </w:instrText>
        </w:r>
        <w:r w:rsidR="00CA16B0">
          <w:rPr>
            <w:noProof/>
            <w:webHidden/>
          </w:rPr>
        </w:r>
        <w:r w:rsidR="00CA16B0">
          <w:rPr>
            <w:noProof/>
            <w:webHidden/>
          </w:rPr>
          <w:fldChar w:fldCharType="separate"/>
        </w:r>
        <w:r w:rsidR="00CA16B0">
          <w:rPr>
            <w:noProof/>
            <w:webHidden/>
          </w:rPr>
          <w:t>12</w:t>
        </w:r>
        <w:r w:rsidR="00CA16B0">
          <w:rPr>
            <w:noProof/>
            <w:webHidden/>
          </w:rPr>
          <w:fldChar w:fldCharType="end"/>
        </w:r>
      </w:hyperlink>
    </w:p>
    <w:p w14:paraId="0C3C47BA" w14:textId="13033541" w:rsidR="00CA16B0" w:rsidRDefault="00924F88">
      <w:pPr>
        <w:pStyle w:val="Obsah5"/>
        <w:rPr>
          <w:rFonts w:asciiTheme="minorHAnsi" w:eastAsiaTheme="minorEastAsia" w:hAnsiTheme="minorHAnsi" w:cstheme="minorBidi"/>
          <w:noProof/>
          <w:color w:val="auto"/>
          <w:kern w:val="2"/>
          <w:sz w:val="22"/>
          <w:szCs w:val="22"/>
          <w14:ligatures w14:val="standardContextual"/>
        </w:rPr>
      </w:pPr>
      <w:hyperlink w:anchor="_Toc146878890" w:history="1">
        <w:r w:rsidR="00CA16B0" w:rsidRPr="0071315E">
          <w:rPr>
            <w:rStyle w:val="Hypertextovprepojenie"/>
            <w:rFonts w:cs="Arial"/>
            <w:smallCaps/>
            <w:noProof/>
          </w:rPr>
          <w:t>14</w:t>
        </w:r>
        <w:r w:rsidR="00CA16B0">
          <w:rPr>
            <w:rFonts w:asciiTheme="minorHAnsi" w:eastAsiaTheme="minorEastAsia" w:hAnsiTheme="minorHAnsi" w:cstheme="minorBidi"/>
            <w:noProof/>
            <w:color w:val="auto"/>
            <w:kern w:val="2"/>
            <w:sz w:val="22"/>
            <w:szCs w:val="22"/>
            <w14:ligatures w14:val="standardContextual"/>
          </w:rPr>
          <w:tab/>
        </w:r>
        <w:r w:rsidR="00CA16B0" w:rsidRPr="0071315E">
          <w:rPr>
            <w:rStyle w:val="Hypertextovprepojenie"/>
            <w:rFonts w:cs="Arial"/>
            <w:smallCaps/>
            <w:noProof/>
          </w:rPr>
          <w:t>Obhliadka miesta uskutočnenia stavebných prác a poskytnutie dodatočných dokumentov</w:t>
        </w:r>
        <w:r w:rsidR="00CA16B0">
          <w:rPr>
            <w:noProof/>
            <w:webHidden/>
          </w:rPr>
          <w:tab/>
        </w:r>
        <w:r w:rsidR="00CA16B0">
          <w:rPr>
            <w:noProof/>
            <w:webHidden/>
          </w:rPr>
          <w:fldChar w:fldCharType="begin"/>
        </w:r>
        <w:r w:rsidR="00CA16B0">
          <w:rPr>
            <w:noProof/>
            <w:webHidden/>
          </w:rPr>
          <w:instrText xml:space="preserve"> PAGEREF _Toc146878890 \h </w:instrText>
        </w:r>
        <w:r w:rsidR="00CA16B0">
          <w:rPr>
            <w:noProof/>
            <w:webHidden/>
          </w:rPr>
        </w:r>
        <w:r w:rsidR="00CA16B0">
          <w:rPr>
            <w:noProof/>
            <w:webHidden/>
          </w:rPr>
          <w:fldChar w:fldCharType="separate"/>
        </w:r>
        <w:r w:rsidR="00CA16B0">
          <w:rPr>
            <w:noProof/>
            <w:webHidden/>
          </w:rPr>
          <w:t>13</w:t>
        </w:r>
        <w:r w:rsidR="00CA16B0">
          <w:rPr>
            <w:noProof/>
            <w:webHidden/>
          </w:rPr>
          <w:fldChar w:fldCharType="end"/>
        </w:r>
      </w:hyperlink>
    </w:p>
    <w:p w14:paraId="7F984F0F" w14:textId="0FFCCBB9" w:rsidR="00CA16B0" w:rsidRDefault="00924F88" w:rsidP="009E4EC1">
      <w:pPr>
        <w:pStyle w:val="Obsah3"/>
        <w:rPr>
          <w:rFonts w:asciiTheme="minorHAnsi" w:eastAsiaTheme="minorEastAsia" w:hAnsiTheme="minorHAnsi" w:cstheme="minorBidi"/>
          <w:noProof/>
          <w:color w:val="auto"/>
          <w:kern w:val="2"/>
          <w:sz w:val="22"/>
          <w:szCs w:val="22"/>
          <w14:ligatures w14:val="standardContextual"/>
        </w:rPr>
      </w:pPr>
      <w:hyperlink w:anchor="_Toc146878891" w:history="1">
        <w:r w:rsidR="00CA16B0" w:rsidRPr="0071315E">
          <w:rPr>
            <w:rStyle w:val="Hypertextovprepojenie"/>
            <w:noProof/>
          </w:rPr>
          <w:t>Článok III.</w:t>
        </w:r>
        <w:r w:rsidR="00CA16B0">
          <w:rPr>
            <w:noProof/>
            <w:webHidden/>
          </w:rPr>
          <w:tab/>
        </w:r>
        <w:r w:rsidR="00CA16B0">
          <w:rPr>
            <w:noProof/>
            <w:webHidden/>
          </w:rPr>
          <w:fldChar w:fldCharType="begin"/>
        </w:r>
        <w:r w:rsidR="00CA16B0">
          <w:rPr>
            <w:noProof/>
            <w:webHidden/>
          </w:rPr>
          <w:instrText xml:space="preserve"> PAGEREF _Toc146878891 \h </w:instrText>
        </w:r>
        <w:r w:rsidR="00CA16B0">
          <w:rPr>
            <w:noProof/>
            <w:webHidden/>
          </w:rPr>
        </w:r>
        <w:r w:rsidR="00CA16B0">
          <w:rPr>
            <w:noProof/>
            <w:webHidden/>
          </w:rPr>
          <w:fldChar w:fldCharType="separate"/>
        </w:r>
        <w:r w:rsidR="00CA16B0">
          <w:rPr>
            <w:noProof/>
            <w:webHidden/>
          </w:rPr>
          <w:t>13</w:t>
        </w:r>
        <w:r w:rsidR="00CA16B0">
          <w:rPr>
            <w:noProof/>
            <w:webHidden/>
          </w:rPr>
          <w:fldChar w:fldCharType="end"/>
        </w:r>
      </w:hyperlink>
    </w:p>
    <w:p w14:paraId="111DDDE6" w14:textId="5D07B515" w:rsidR="00CA16B0" w:rsidRDefault="00924F88" w:rsidP="009E4EC1">
      <w:pPr>
        <w:pStyle w:val="Obsah4"/>
        <w:rPr>
          <w:rFonts w:asciiTheme="minorHAnsi" w:eastAsiaTheme="minorEastAsia" w:hAnsiTheme="minorHAnsi" w:cstheme="minorBidi"/>
          <w:noProof/>
          <w:color w:val="auto"/>
          <w:kern w:val="2"/>
          <w:sz w:val="22"/>
          <w:szCs w:val="22"/>
          <w14:ligatures w14:val="standardContextual"/>
        </w:rPr>
      </w:pPr>
      <w:hyperlink w:anchor="_Toc146878892" w:history="1">
        <w:r w:rsidR="00CA16B0" w:rsidRPr="0071315E">
          <w:rPr>
            <w:rStyle w:val="Hypertextovprepojenie"/>
            <w:noProof/>
          </w:rPr>
          <w:t>Príprava ponuky</w:t>
        </w:r>
        <w:r w:rsidR="00CA16B0">
          <w:rPr>
            <w:noProof/>
            <w:webHidden/>
          </w:rPr>
          <w:tab/>
        </w:r>
        <w:r w:rsidR="00CA16B0">
          <w:rPr>
            <w:noProof/>
            <w:webHidden/>
          </w:rPr>
          <w:fldChar w:fldCharType="begin"/>
        </w:r>
        <w:r w:rsidR="00CA16B0">
          <w:rPr>
            <w:noProof/>
            <w:webHidden/>
          </w:rPr>
          <w:instrText xml:space="preserve"> PAGEREF _Toc146878892 \h </w:instrText>
        </w:r>
        <w:r w:rsidR="00CA16B0">
          <w:rPr>
            <w:noProof/>
            <w:webHidden/>
          </w:rPr>
        </w:r>
        <w:r w:rsidR="00CA16B0">
          <w:rPr>
            <w:noProof/>
            <w:webHidden/>
          </w:rPr>
          <w:fldChar w:fldCharType="separate"/>
        </w:r>
        <w:r w:rsidR="00CA16B0">
          <w:rPr>
            <w:noProof/>
            <w:webHidden/>
          </w:rPr>
          <w:t>13</w:t>
        </w:r>
        <w:r w:rsidR="00CA16B0">
          <w:rPr>
            <w:noProof/>
            <w:webHidden/>
          </w:rPr>
          <w:fldChar w:fldCharType="end"/>
        </w:r>
      </w:hyperlink>
    </w:p>
    <w:p w14:paraId="41D68650" w14:textId="5C7AB18F" w:rsidR="00CA16B0" w:rsidRDefault="00924F88">
      <w:pPr>
        <w:pStyle w:val="Obsah5"/>
        <w:rPr>
          <w:rFonts w:asciiTheme="minorHAnsi" w:eastAsiaTheme="minorEastAsia" w:hAnsiTheme="minorHAnsi" w:cstheme="minorBidi"/>
          <w:noProof/>
          <w:color w:val="auto"/>
          <w:kern w:val="2"/>
          <w:sz w:val="22"/>
          <w:szCs w:val="22"/>
          <w14:ligatures w14:val="standardContextual"/>
        </w:rPr>
      </w:pPr>
      <w:hyperlink w:anchor="_Toc146878893" w:history="1">
        <w:r w:rsidR="00CA16B0" w:rsidRPr="0071315E">
          <w:rPr>
            <w:rStyle w:val="Hypertextovprepojenie"/>
            <w:rFonts w:cs="Arial"/>
            <w:smallCaps/>
            <w:noProof/>
          </w:rPr>
          <w:t>15</w:t>
        </w:r>
        <w:r w:rsidR="00CA16B0">
          <w:rPr>
            <w:rFonts w:asciiTheme="minorHAnsi" w:eastAsiaTheme="minorEastAsia" w:hAnsiTheme="minorHAnsi" w:cstheme="minorBidi"/>
            <w:noProof/>
            <w:color w:val="auto"/>
            <w:kern w:val="2"/>
            <w:sz w:val="22"/>
            <w:szCs w:val="22"/>
            <w14:ligatures w14:val="standardContextual"/>
          </w:rPr>
          <w:tab/>
        </w:r>
        <w:r w:rsidR="00CA16B0" w:rsidRPr="0071315E">
          <w:rPr>
            <w:rStyle w:val="Hypertextovprepojenie"/>
            <w:rFonts w:cs="Arial"/>
            <w:smallCaps/>
            <w:noProof/>
          </w:rPr>
          <w:t>Vyhotovenie ponuky</w:t>
        </w:r>
        <w:r w:rsidR="00CA16B0">
          <w:rPr>
            <w:noProof/>
            <w:webHidden/>
          </w:rPr>
          <w:tab/>
        </w:r>
        <w:r w:rsidR="00CA16B0">
          <w:rPr>
            <w:noProof/>
            <w:webHidden/>
          </w:rPr>
          <w:fldChar w:fldCharType="begin"/>
        </w:r>
        <w:r w:rsidR="00CA16B0">
          <w:rPr>
            <w:noProof/>
            <w:webHidden/>
          </w:rPr>
          <w:instrText xml:space="preserve"> PAGEREF _Toc146878893 \h </w:instrText>
        </w:r>
        <w:r w:rsidR="00CA16B0">
          <w:rPr>
            <w:noProof/>
            <w:webHidden/>
          </w:rPr>
        </w:r>
        <w:r w:rsidR="00CA16B0">
          <w:rPr>
            <w:noProof/>
            <w:webHidden/>
          </w:rPr>
          <w:fldChar w:fldCharType="separate"/>
        </w:r>
        <w:r w:rsidR="00CA16B0">
          <w:rPr>
            <w:noProof/>
            <w:webHidden/>
          </w:rPr>
          <w:t>13</w:t>
        </w:r>
        <w:r w:rsidR="00CA16B0">
          <w:rPr>
            <w:noProof/>
            <w:webHidden/>
          </w:rPr>
          <w:fldChar w:fldCharType="end"/>
        </w:r>
      </w:hyperlink>
    </w:p>
    <w:p w14:paraId="5DEB8905" w14:textId="11FB34B2" w:rsidR="00CA16B0" w:rsidRDefault="00924F88">
      <w:pPr>
        <w:pStyle w:val="Obsah5"/>
        <w:rPr>
          <w:rFonts w:asciiTheme="minorHAnsi" w:eastAsiaTheme="minorEastAsia" w:hAnsiTheme="minorHAnsi" w:cstheme="minorBidi"/>
          <w:noProof/>
          <w:color w:val="auto"/>
          <w:kern w:val="2"/>
          <w:sz w:val="22"/>
          <w:szCs w:val="22"/>
          <w14:ligatures w14:val="standardContextual"/>
        </w:rPr>
      </w:pPr>
      <w:hyperlink w:anchor="_Toc146878894" w:history="1">
        <w:r w:rsidR="00CA16B0" w:rsidRPr="0071315E">
          <w:rPr>
            <w:rStyle w:val="Hypertextovprepojenie"/>
            <w:rFonts w:cs="Arial"/>
            <w:smallCaps/>
            <w:noProof/>
          </w:rPr>
          <w:t>16</w:t>
        </w:r>
        <w:r w:rsidR="00CA16B0">
          <w:rPr>
            <w:rFonts w:asciiTheme="minorHAnsi" w:eastAsiaTheme="minorEastAsia" w:hAnsiTheme="minorHAnsi" w:cstheme="minorBidi"/>
            <w:noProof/>
            <w:color w:val="auto"/>
            <w:kern w:val="2"/>
            <w:sz w:val="22"/>
            <w:szCs w:val="22"/>
            <w14:ligatures w14:val="standardContextual"/>
          </w:rPr>
          <w:tab/>
        </w:r>
        <w:r w:rsidR="00CA16B0" w:rsidRPr="0071315E">
          <w:rPr>
            <w:rStyle w:val="Hypertextovprepojenie"/>
            <w:rFonts w:cs="Arial"/>
            <w:smallCaps/>
            <w:noProof/>
          </w:rPr>
          <w:t>Náklady na vypracovanie ponuky</w:t>
        </w:r>
        <w:r w:rsidR="00CA16B0">
          <w:rPr>
            <w:noProof/>
            <w:webHidden/>
          </w:rPr>
          <w:tab/>
        </w:r>
        <w:r w:rsidR="00CA16B0">
          <w:rPr>
            <w:noProof/>
            <w:webHidden/>
          </w:rPr>
          <w:fldChar w:fldCharType="begin"/>
        </w:r>
        <w:r w:rsidR="00CA16B0">
          <w:rPr>
            <w:noProof/>
            <w:webHidden/>
          </w:rPr>
          <w:instrText xml:space="preserve"> PAGEREF _Toc146878894 \h </w:instrText>
        </w:r>
        <w:r w:rsidR="00CA16B0">
          <w:rPr>
            <w:noProof/>
            <w:webHidden/>
          </w:rPr>
        </w:r>
        <w:r w:rsidR="00CA16B0">
          <w:rPr>
            <w:noProof/>
            <w:webHidden/>
          </w:rPr>
          <w:fldChar w:fldCharType="separate"/>
        </w:r>
        <w:r w:rsidR="00CA16B0">
          <w:rPr>
            <w:noProof/>
            <w:webHidden/>
          </w:rPr>
          <w:t>14</w:t>
        </w:r>
        <w:r w:rsidR="00CA16B0">
          <w:rPr>
            <w:noProof/>
            <w:webHidden/>
          </w:rPr>
          <w:fldChar w:fldCharType="end"/>
        </w:r>
      </w:hyperlink>
    </w:p>
    <w:p w14:paraId="2FF47C7A" w14:textId="408ACC43" w:rsidR="00CA16B0" w:rsidRDefault="00924F88">
      <w:pPr>
        <w:pStyle w:val="Obsah5"/>
        <w:rPr>
          <w:rFonts w:asciiTheme="minorHAnsi" w:eastAsiaTheme="minorEastAsia" w:hAnsiTheme="minorHAnsi" w:cstheme="minorBidi"/>
          <w:noProof/>
          <w:color w:val="auto"/>
          <w:kern w:val="2"/>
          <w:sz w:val="22"/>
          <w:szCs w:val="22"/>
          <w14:ligatures w14:val="standardContextual"/>
        </w:rPr>
      </w:pPr>
      <w:hyperlink w:anchor="_Toc146878895" w:history="1">
        <w:r w:rsidR="00CA16B0" w:rsidRPr="0071315E">
          <w:rPr>
            <w:rStyle w:val="Hypertextovprepojenie"/>
            <w:rFonts w:cs="Arial"/>
            <w:smallCaps/>
            <w:noProof/>
          </w:rPr>
          <w:t>17</w:t>
        </w:r>
        <w:r w:rsidR="00CA16B0">
          <w:rPr>
            <w:rFonts w:asciiTheme="minorHAnsi" w:eastAsiaTheme="minorEastAsia" w:hAnsiTheme="minorHAnsi" w:cstheme="minorBidi"/>
            <w:noProof/>
            <w:color w:val="auto"/>
            <w:kern w:val="2"/>
            <w:sz w:val="22"/>
            <w:szCs w:val="22"/>
            <w14:ligatures w14:val="standardContextual"/>
          </w:rPr>
          <w:tab/>
        </w:r>
        <w:r w:rsidR="00CA16B0" w:rsidRPr="0071315E">
          <w:rPr>
            <w:rStyle w:val="Hypertextovprepojenie"/>
            <w:rFonts w:cs="Arial"/>
            <w:smallCaps/>
            <w:noProof/>
          </w:rPr>
          <w:t>Jazyk ponuky</w:t>
        </w:r>
        <w:r w:rsidR="00CA16B0">
          <w:rPr>
            <w:noProof/>
            <w:webHidden/>
          </w:rPr>
          <w:tab/>
        </w:r>
        <w:r w:rsidR="00CA16B0">
          <w:rPr>
            <w:noProof/>
            <w:webHidden/>
          </w:rPr>
          <w:fldChar w:fldCharType="begin"/>
        </w:r>
        <w:r w:rsidR="00CA16B0">
          <w:rPr>
            <w:noProof/>
            <w:webHidden/>
          </w:rPr>
          <w:instrText xml:space="preserve"> PAGEREF _Toc146878895 \h </w:instrText>
        </w:r>
        <w:r w:rsidR="00CA16B0">
          <w:rPr>
            <w:noProof/>
            <w:webHidden/>
          </w:rPr>
        </w:r>
        <w:r w:rsidR="00CA16B0">
          <w:rPr>
            <w:noProof/>
            <w:webHidden/>
          </w:rPr>
          <w:fldChar w:fldCharType="separate"/>
        </w:r>
        <w:r w:rsidR="00CA16B0">
          <w:rPr>
            <w:noProof/>
            <w:webHidden/>
          </w:rPr>
          <w:t>14</w:t>
        </w:r>
        <w:r w:rsidR="00CA16B0">
          <w:rPr>
            <w:noProof/>
            <w:webHidden/>
          </w:rPr>
          <w:fldChar w:fldCharType="end"/>
        </w:r>
      </w:hyperlink>
    </w:p>
    <w:p w14:paraId="5158313B" w14:textId="6DBFD902" w:rsidR="00CA16B0" w:rsidRDefault="00924F88">
      <w:pPr>
        <w:pStyle w:val="Obsah5"/>
        <w:rPr>
          <w:rFonts w:asciiTheme="minorHAnsi" w:eastAsiaTheme="minorEastAsia" w:hAnsiTheme="minorHAnsi" w:cstheme="minorBidi"/>
          <w:noProof/>
          <w:color w:val="auto"/>
          <w:kern w:val="2"/>
          <w:sz w:val="22"/>
          <w:szCs w:val="22"/>
          <w14:ligatures w14:val="standardContextual"/>
        </w:rPr>
      </w:pPr>
      <w:hyperlink w:anchor="_Toc146878896" w:history="1">
        <w:r w:rsidR="00CA16B0" w:rsidRPr="0071315E">
          <w:rPr>
            <w:rStyle w:val="Hypertextovprepojenie"/>
            <w:rFonts w:cs="Arial"/>
            <w:smallCaps/>
            <w:noProof/>
          </w:rPr>
          <w:t>18</w:t>
        </w:r>
        <w:r w:rsidR="00CA16B0">
          <w:rPr>
            <w:rFonts w:asciiTheme="minorHAnsi" w:eastAsiaTheme="minorEastAsia" w:hAnsiTheme="minorHAnsi" w:cstheme="minorBidi"/>
            <w:noProof/>
            <w:color w:val="auto"/>
            <w:kern w:val="2"/>
            <w:sz w:val="22"/>
            <w:szCs w:val="22"/>
            <w14:ligatures w14:val="standardContextual"/>
          </w:rPr>
          <w:tab/>
        </w:r>
        <w:r w:rsidR="00CA16B0" w:rsidRPr="0071315E">
          <w:rPr>
            <w:rStyle w:val="Hypertextovprepojenie"/>
            <w:rFonts w:cs="Arial"/>
            <w:smallCaps/>
            <w:noProof/>
          </w:rPr>
          <w:t>Mena a ceny uvádzané v ponuke</w:t>
        </w:r>
        <w:r w:rsidR="00CA16B0">
          <w:rPr>
            <w:noProof/>
            <w:webHidden/>
          </w:rPr>
          <w:tab/>
        </w:r>
        <w:r w:rsidR="00CA16B0">
          <w:rPr>
            <w:noProof/>
            <w:webHidden/>
          </w:rPr>
          <w:fldChar w:fldCharType="begin"/>
        </w:r>
        <w:r w:rsidR="00CA16B0">
          <w:rPr>
            <w:noProof/>
            <w:webHidden/>
          </w:rPr>
          <w:instrText xml:space="preserve"> PAGEREF _Toc146878896 \h </w:instrText>
        </w:r>
        <w:r w:rsidR="00CA16B0">
          <w:rPr>
            <w:noProof/>
            <w:webHidden/>
          </w:rPr>
        </w:r>
        <w:r w:rsidR="00CA16B0">
          <w:rPr>
            <w:noProof/>
            <w:webHidden/>
          </w:rPr>
          <w:fldChar w:fldCharType="separate"/>
        </w:r>
        <w:r w:rsidR="00CA16B0">
          <w:rPr>
            <w:noProof/>
            <w:webHidden/>
          </w:rPr>
          <w:t>14</w:t>
        </w:r>
        <w:r w:rsidR="00CA16B0">
          <w:rPr>
            <w:noProof/>
            <w:webHidden/>
          </w:rPr>
          <w:fldChar w:fldCharType="end"/>
        </w:r>
      </w:hyperlink>
    </w:p>
    <w:p w14:paraId="3F658744" w14:textId="3ADCDBB5" w:rsidR="00CA16B0" w:rsidRDefault="00924F88">
      <w:pPr>
        <w:pStyle w:val="Obsah5"/>
        <w:rPr>
          <w:rFonts w:asciiTheme="minorHAnsi" w:eastAsiaTheme="minorEastAsia" w:hAnsiTheme="minorHAnsi" w:cstheme="minorBidi"/>
          <w:noProof/>
          <w:color w:val="auto"/>
          <w:kern w:val="2"/>
          <w:sz w:val="22"/>
          <w:szCs w:val="22"/>
          <w14:ligatures w14:val="standardContextual"/>
        </w:rPr>
      </w:pPr>
      <w:hyperlink w:anchor="_Toc146878897" w:history="1">
        <w:r w:rsidR="00CA16B0" w:rsidRPr="0071315E">
          <w:rPr>
            <w:rStyle w:val="Hypertextovprepojenie"/>
            <w:rFonts w:cs="Arial"/>
            <w:smallCaps/>
            <w:noProof/>
          </w:rPr>
          <w:t>19</w:t>
        </w:r>
        <w:r w:rsidR="00CA16B0">
          <w:rPr>
            <w:rFonts w:asciiTheme="minorHAnsi" w:eastAsiaTheme="minorEastAsia" w:hAnsiTheme="minorHAnsi" w:cstheme="minorBidi"/>
            <w:noProof/>
            <w:color w:val="auto"/>
            <w:kern w:val="2"/>
            <w:sz w:val="22"/>
            <w:szCs w:val="22"/>
            <w14:ligatures w14:val="standardContextual"/>
          </w:rPr>
          <w:tab/>
        </w:r>
        <w:r w:rsidR="00CA16B0" w:rsidRPr="0071315E">
          <w:rPr>
            <w:rStyle w:val="Hypertextovprepojenie"/>
            <w:rFonts w:cs="Arial"/>
            <w:smallCaps/>
            <w:noProof/>
          </w:rPr>
          <w:t>Ponuková cena</w:t>
        </w:r>
        <w:r w:rsidR="00CA16B0">
          <w:rPr>
            <w:noProof/>
            <w:webHidden/>
          </w:rPr>
          <w:tab/>
        </w:r>
        <w:r w:rsidR="00CA16B0">
          <w:rPr>
            <w:noProof/>
            <w:webHidden/>
          </w:rPr>
          <w:fldChar w:fldCharType="begin"/>
        </w:r>
        <w:r w:rsidR="00CA16B0">
          <w:rPr>
            <w:noProof/>
            <w:webHidden/>
          </w:rPr>
          <w:instrText xml:space="preserve"> PAGEREF _Toc146878897 \h </w:instrText>
        </w:r>
        <w:r w:rsidR="00CA16B0">
          <w:rPr>
            <w:noProof/>
            <w:webHidden/>
          </w:rPr>
        </w:r>
        <w:r w:rsidR="00CA16B0">
          <w:rPr>
            <w:noProof/>
            <w:webHidden/>
          </w:rPr>
          <w:fldChar w:fldCharType="separate"/>
        </w:r>
        <w:r w:rsidR="00CA16B0">
          <w:rPr>
            <w:noProof/>
            <w:webHidden/>
          </w:rPr>
          <w:t>15</w:t>
        </w:r>
        <w:r w:rsidR="00CA16B0">
          <w:rPr>
            <w:noProof/>
            <w:webHidden/>
          </w:rPr>
          <w:fldChar w:fldCharType="end"/>
        </w:r>
      </w:hyperlink>
    </w:p>
    <w:p w14:paraId="35030595" w14:textId="5B45602A" w:rsidR="00CA16B0" w:rsidRDefault="00924F88">
      <w:pPr>
        <w:pStyle w:val="Obsah5"/>
        <w:rPr>
          <w:rFonts w:asciiTheme="minorHAnsi" w:eastAsiaTheme="minorEastAsia" w:hAnsiTheme="minorHAnsi" w:cstheme="minorBidi"/>
          <w:noProof/>
          <w:color w:val="auto"/>
          <w:kern w:val="2"/>
          <w:sz w:val="22"/>
          <w:szCs w:val="22"/>
          <w14:ligatures w14:val="standardContextual"/>
        </w:rPr>
      </w:pPr>
      <w:hyperlink w:anchor="_Toc146878898" w:history="1">
        <w:r w:rsidR="00CA16B0" w:rsidRPr="0071315E">
          <w:rPr>
            <w:rStyle w:val="Hypertextovprepojenie"/>
            <w:rFonts w:cs="Arial"/>
            <w:smallCaps/>
            <w:noProof/>
          </w:rPr>
          <w:t>20</w:t>
        </w:r>
        <w:r w:rsidR="00CA16B0">
          <w:rPr>
            <w:rFonts w:asciiTheme="minorHAnsi" w:eastAsiaTheme="minorEastAsia" w:hAnsiTheme="minorHAnsi" w:cstheme="minorBidi"/>
            <w:noProof/>
            <w:color w:val="auto"/>
            <w:kern w:val="2"/>
            <w:sz w:val="22"/>
            <w:szCs w:val="22"/>
            <w14:ligatures w14:val="standardContextual"/>
          </w:rPr>
          <w:tab/>
        </w:r>
        <w:r w:rsidR="00CA16B0" w:rsidRPr="0071315E">
          <w:rPr>
            <w:rStyle w:val="Hypertextovprepojenie"/>
            <w:rFonts w:cs="Arial"/>
            <w:smallCaps/>
            <w:noProof/>
          </w:rPr>
          <w:t>Zábezpeka k ponuke</w:t>
        </w:r>
        <w:r w:rsidR="00CA16B0">
          <w:rPr>
            <w:noProof/>
            <w:webHidden/>
          </w:rPr>
          <w:tab/>
        </w:r>
        <w:r w:rsidR="00CA16B0">
          <w:rPr>
            <w:noProof/>
            <w:webHidden/>
          </w:rPr>
          <w:fldChar w:fldCharType="begin"/>
        </w:r>
        <w:r w:rsidR="00CA16B0">
          <w:rPr>
            <w:noProof/>
            <w:webHidden/>
          </w:rPr>
          <w:instrText xml:space="preserve"> PAGEREF _Toc146878898 \h </w:instrText>
        </w:r>
        <w:r w:rsidR="00CA16B0">
          <w:rPr>
            <w:noProof/>
            <w:webHidden/>
          </w:rPr>
        </w:r>
        <w:r w:rsidR="00CA16B0">
          <w:rPr>
            <w:noProof/>
            <w:webHidden/>
          </w:rPr>
          <w:fldChar w:fldCharType="separate"/>
        </w:r>
        <w:r w:rsidR="00CA16B0">
          <w:rPr>
            <w:noProof/>
            <w:webHidden/>
          </w:rPr>
          <w:t>15</w:t>
        </w:r>
        <w:r w:rsidR="00CA16B0">
          <w:rPr>
            <w:noProof/>
            <w:webHidden/>
          </w:rPr>
          <w:fldChar w:fldCharType="end"/>
        </w:r>
      </w:hyperlink>
    </w:p>
    <w:p w14:paraId="4FFA02B7" w14:textId="5621413C" w:rsidR="00CA16B0" w:rsidRDefault="00924F88">
      <w:pPr>
        <w:pStyle w:val="Obsah5"/>
        <w:rPr>
          <w:rFonts w:asciiTheme="minorHAnsi" w:eastAsiaTheme="minorEastAsia" w:hAnsiTheme="minorHAnsi" w:cstheme="minorBidi"/>
          <w:noProof/>
          <w:color w:val="auto"/>
          <w:kern w:val="2"/>
          <w:sz w:val="22"/>
          <w:szCs w:val="22"/>
          <w14:ligatures w14:val="standardContextual"/>
        </w:rPr>
      </w:pPr>
      <w:hyperlink w:anchor="_Toc146878899" w:history="1">
        <w:r w:rsidR="00CA16B0" w:rsidRPr="0071315E">
          <w:rPr>
            <w:rStyle w:val="Hypertextovprepojenie"/>
            <w:rFonts w:cs="Arial"/>
            <w:smallCaps/>
            <w:noProof/>
          </w:rPr>
          <w:t>21</w:t>
        </w:r>
        <w:r w:rsidR="00CA16B0">
          <w:rPr>
            <w:rFonts w:asciiTheme="minorHAnsi" w:eastAsiaTheme="minorEastAsia" w:hAnsiTheme="minorHAnsi" w:cstheme="minorBidi"/>
            <w:noProof/>
            <w:color w:val="auto"/>
            <w:kern w:val="2"/>
            <w:sz w:val="22"/>
            <w:szCs w:val="22"/>
            <w14:ligatures w14:val="standardContextual"/>
          </w:rPr>
          <w:tab/>
        </w:r>
        <w:r w:rsidR="00CA16B0" w:rsidRPr="0071315E">
          <w:rPr>
            <w:rStyle w:val="Hypertextovprepojenie"/>
            <w:rFonts w:cs="Arial"/>
            <w:smallCaps/>
            <w:noProof/>
          </w:rPr>
          <w:t>Obsah ponuky</w:t>
        </w:r>
        <w:r w:rsidR="00CA16B0">
          <w:rPr>
            <w:noProof/>
            <w:webHidden/>
          </w:rPr>
          <w:tab/>
        </w:r>
        <w:r w:rsidR="00CA16B0">
          <w:rPr>
            <w:noProof/>
            <w:webHidden/>
          </w:rPr>
          <w:fldChar w:fldCharType="begin"/>
        </w:r>
        <w:r w:rsidR="00CA16B0">
          <w:rPr>
            <w:noProof/>
            <w:webHidden/>
          </w:rPr>
          <w:instrText xml:space="preserve"> PAGEREF _Toc146878899 \h </w:instrText>
        </w:r>
        <w:r w:rsidR="00CA16B0">
          <w:rPr>
            <w:noProof/>
            <w:webHidden/>
          </w:rPr>
        </w:r>
        <w:r w:rsidR="00CA16B0">
          <w:rPr>
            <w:noProof/>
            <w:webHidden/>
          </w:rPr>
          <w:fldChar w:fldCharType="separate"/>
        </w:r>
        <w:r w:rsidR="00CA16B0">
          <w:rPr>
            <w:noProof/>
            <w:webHidden/>
          </w:rPr>
          <w:t>17</w:t>
        </w:r>
        <w:r w:rsidR="00CA16B0">
          <w:rPr>
            <w:noProof/>
            <w:webHidden/>
          </w:rPr>
          <w:fldChar w:fldCharType="end"/>
        </w:r>
      </w:hyperlink>
    </w:p>
    <w:p w14:paraId="4546FB4D" w14:textId="4A783C6A" w:rsidR="00CA16B0" w:rsidRDefault="00924F88" w:rsidP="009E4EC1">
      <w:pPr>
        <w:pStyle w:val="Obsah3"/>
        <w:rPr>
          <w:rFonts w:asciiTheme="minorHAnsi" w:eastAsiaTheme="minorEastAsia" w:hAnsiTheme="minorHAnsi" w:cstheme="minorBidi"/>
          <w:noProof/>
          <w:color w:val="auto"/>
          <w:kern w:val="2"/>
          <w:sz w:val="22"/>
          <w:szCs w:val="22"/>
          <w14:ligatures w14:val="standardContextual"/>
        </w:rPr>
      </w:pPr>
      <w:hyperlink w:anchor="_Toc146878900" w:history="1">
        <w:r w:rsidR="00CA16B0" w:rsidRPr="0071315E">
          <w:rPr>
            <w:rStyle w:val="Hypertextovprepojenie"/>
            <w:noProof/>
          </w:rPr>
          <w:t>Článok IV.</w:t>
        </w:r>
        <w:r w:rsidR="00CA16B0">
          <w:rPr>
            <w:noProof/>
            <w:webHidden/>
          </w:rPr>
          <w:tab/>
        </w:r>
        <w:r w:rsidR="00CA16B0">
          <w:rPr>
            <w:noProof/>
            <w:webHidden/>
          </w:rPr>
          <w:fldChar w:fldCharType="begin"/>
        </w:r>
        <w:r w:rsidR="00CA16B0">
          <w:rPr>
            <w:noProof/>
            <w:webHidden/>
          </w:rPr>
          <w:instrText xml:space="preserve"> PAGEREF _Toc146878900 \h </w:instrText>
        </w:r>
        <w:r w:rsidR="00CA16B0">
          <w:rPr>
            <w:noProof/>
            <w:webHidden/>
          </w:rPr>
        </w:r>
        <w:r w:rsidR="00CA16B0">
          <w:rPr>
            <w:noProof/>
            <w:webHidden/>
          </w:rPr>
          <w:fldChar w:fldCharType="separate"/>
        </w:r>
        <w:r w:rsidR="00CA16B0">
          <w:rPr>
            <w:noProof/>
            <w:webHidden/>
          </w:rPr>
          <w:t>18</w:t>
        </w:r>
        <w:r w:rsidR="00CA16B0">
          <w:rPr>
            <w:noProof/>
            <w:webHidden/>
          </w:rPr>
          <w:fldChar w:fldCharType="end"/>
        </w:r>
      </w:hyperlink>
    </w:p>
    <w:p w14:paraId="4F238420" w14:textId="512EB173" w:rsidR="00CA16B0" w:rsidRDefault="00924F88" w:rsidP="009E4EC1">
      <w:pPr>
        <w:pStyle w:val="Obsah4"/>
        <w:rPr>
          <w:rFonts w:asciiTheme="minorHAnsi" w:eastAsiaTheme="minorEastAsia" w:hAnsiTheme="minorHAnsi" w:cstheme="minorBidi"/>
          <w:noProof/>
          <w:color w:val="auto"/>
          <w:kern w:val="2"/>
          <w:sz w:val="22"/>
          <w:szCs w:val="22"/>
          <w14:ligatures w14:val="standardContextual"/>
        </w:rPr>
      </w:pPr>
      <w:hyperlink w:anchor="_Toc146878901" w:history="1">
        <w:r w:rsidR="00CA16B0" w:rsidRPr="0071315E">
          <w:rPr>
            <w:rStyle w:val="Hypertextovprepojenie"/>
            <w:noProof/>
          </w:rPr>
          <w:t>Predkladanie ponúk</w:t>
        </w:r>
        <w:r w:rsidR="00CA16B0">
          <w:rPr>
            <w:noProof/>
            <w:webHidden/>
          </w:rPr>
          <w:tab/>
        </w:r>
        <w:r w:rsidR="00CA16B0">
          <w:rPr>
            <w:noProof/>
            <w:webHidden/>
          </w:rPr>
          <w:fldChar w:fldCharType="begin"/>
        </w:r>
        <w:r w:rsidR="00CA16B0">
          <w:rPr>
            <w:noProof/>
            <w:webHidden/>
          </w:rPr>
          <w:instrText xml:space="preserve"> PAGEREF _Toc146878901 \h </w:instrText>
        </w:r>
        <w:r w:rsidR="00CA16B0">
          <w:rPr>
            <w:noProof/>
            <w:webHidden/>
          </w:rPr>
        </w:r>
        <w:r w:rsidR="00CA16B0">
          <w:rPr>
            <w:noProof/>
            <w:webHidden/>
          </w:rPr>
          <w:fldChar w:fldCharType="separate"/>
        </w:r>
        <w:r w:rsidR="00CA16B0">
          <w:rPr>
            <w:noProof/>
            <w:webHidden/>
          </w:rPr>
          <w:t>18</w:t>
        </w:r>
        <w:r w:rsidR="00CA16B0">
          <w:rPr>
            <w:noProof/>
            <w:webHidden/>
          </w:rPr>
          <w:fldChar w:fldCharType="end"/>
        </w:r>
      </w:hyperlink>
    </w:p>
    <w:p w14:paraId="2090A096" w14:textId="4131D8BF" w:rsidR="00CA16B0" w:rsidRDefault="00924F88">
      <w:pPr>
        <w:pStyle w:val="Obsah5"/>
        <w:rPr>
          <w:rFonts w:asciiTheme="minorHAnsi" w:eastAsiaTheme="minorEastAsia" w:hAnsiTheme="minorHAnsi" w:cstheme="minorBidi"/>
          <w:noProof/>
          <w:color w:val="auto"/>
          <w:kern w:val="2"/>
          <w:sz w:val="22"/>
          <w:szCs w:val="22"/>
          <w14:ligatures w14:val="standardContextual"/>
        </w:rPr>
      </w:pPr>
      <w:hyperlink w:anchor="_Toc146878902" w:history="1">
        <w:r w:rsidR="00CA16B0" w:rsidRPr="0071315E">
          <w:rPr>
            <w:rStyle w:val="Hypertextovprepojenie"/>
            <w:rFonts w:cs="Arial"/>
            <w:smallCaps/>
            <w:noProof/>
          </w:rPr>
          <w:t>22</w:t>
        </w:r>
        <w:r w:rsidR="00CA16B0">
          <w:rPr>
            <w:rFonts w:asciiTheme="minorHAnsi" w:eastAsiaTheme="minorEastAsia" w:hAnsiTheme="minorHAnsi" w:cstheme="minorBidi"/>
            <w:noProof/>
            <w:color w:val="auto"/>
            <w:kern w:val="2"/>
            <w:sz w:val="22"/>
            <w:szCs w:val="22"/>
            <w14:ligatures w14:val="standardContextual"/>
          </w:rPr>
          <w:tab/>
        </w:r>
        <w:r w:rsidR="00CA16B0" w:rsidRPr="0071315E">
          <w:rPr>
            <w:rStyle w:val="Hypertextovprepojenie"/>
            <w:rFonts w:cs="Arial"/>
            <w:smallCaps/>
            <w:noProof/>
          </w:rPr>
          <w:t>Predloženie ponuky</w:t>
        </w:r>
        <w:r w:rsidR="00CA16B0">
          <w:rPr>
            <w:noProof/>
            <w:webHidden/>
          </w:rPr>
          <w:tab/>
        </w:r>
        <w:r w:rsidR="00CA16B0">
          <w:rPr>
            <w:noProof/>
            <w:webHidden/>
          </w:rPr>
          <w:fldChar w:fldCharType="begin"/>
        </w:r>
        <w:r w:rsidR="00CA16B0">
          <w:rPr>
            <w:noProof/>
            <w:webHidden/>
          </w:rPr>
          <w:instrText xml:space="preserve"> PAGEREF _Toc146878902 \h </w:instrText>
        </w:r>
        <w:r w:rsidR="00CA16B0">
          <w:rPr>
            <w:noProof/>
            <w:webHidden/>
          </w:rPr>
        </w:r>
        <w:r w:rsidR="00CA16B0">
          <w:rPr>
            <w:noProof/>
            <w:webHidden/>
          </w:rPr>
          <w:fldChar w:fldCharType="separate"/>
        </w:r>
        <w:r w:rsidR="00CA16B0">
          <w:rPr>
            <w:noProof/>
            <w:webHidden/>
          </w:rPr>
          <w:t>18</w:t>
        </w:r>
        <w:r w:rsidR="00CA16B0">
          <w:rPr>
            <w:noProof/>
            <w:webHidden/>
          </w:rPr>
          <w:fldChar w:fldCharType="end"/>
        </w:r>
      </w:hyperlink>
    </w:p>
    <w:p w14:paraId="676D4F9D" w14:textId="0CF7F76F" w:rsidR="00CA16B0" w:rsidRDefault="00924F88">
      <w:pPr>
        <w:pStyle w:val="Obsah5"/>
        <w:rPr>
          <w:rFonts w:asciiTheme="minorHAnsi" w:eastAsiaTheme="minorEastAsia" w:hAnsiTheme="minorHAnsi" w:cstheme="minorBidi"/>
          <w:noProof/>
          <w:color w:val="auto"/>
          <w:kern w:val="2"/>
          <w:sz w:val="22"/>
          <w:szCs w:val="22"/>
          <w14:ligatures w14:val="standardContextual"/>
        </w:rPr>
      </w:pPr>
      <w:hyperlink w:anchor="_Toc146878903" w:history="1">
        <w:r w:rsidR="00CA16B0" w:rsidRPr="0071315E">
          <w:rPr>
            <w:rStyle w:val="Hypertextovprepojenie"/>
            <w:rFonts w:cs="Arial"/>
            <w:smallCaps/>
            <w:noProof/>
          </w:rPr>
          <w:t>23</w:t>
        </w:r>
        <w:r w:rsidR="00CA16B0">
          <w:rPr>
            <w:rFonts w:asciiTheme="minorHAnsi" w:eastAsiaTheme="minorEastAsia" w:hAnsiTheme="minorHAnsi" w:cstheme="minorBidi"/>
            <w:noProof/>
            <w:color w:val="auto"/>
            <w:kern w:val="2"/>
            <w:sz w:val="22"/>
            <w:szCs w:val="22"/>
            <w14:ligatures w14:val="standardContextual"/>
          </w:rPr>
          <w:tab/>
        </w:r>
        <w:r w:rsidR="00CA16B0" w:rsidRPr="0071315E">
          <w:rPr>
            <w:rStyle w:val="Hypertextovprepojenie"/>
            <w:rFonts w:cs="Arial"/>
            <w:smallCaps/>
            <w:noProof/>
          </w:rPr>
          <w:t>Variantné riešenia</w:t>
        </w:r>
        <w:r w:rsidR="00CA16B0">
          <w:rPr>
            <w:noProof/>
            <w:webHidden/>
          </w:rPr>
          <w:tab/>
        </w:r>
        <w:r w:rsidR="00CA16B0">
          <w:rPr>
            <w:noProof/>
            <w:webHidden/>
          </w:rPr>
          <w:fldChar w:fldCharType="begin"/>
        </w:r>
        <w:r w:rsidR="00CA16B0">
          <w:rPr>
            <w:noProof/>
            <w:webHidden/>
          </w:rPr>
          <w:instrText xml:space="preserve"> PAGEREF _Toc146878903 \h </w:instrText>
        </w:r>
        <w:r w:rsidR="00CA16B0">
          <w:rPr>
            <w:noProof/>
            <w:webHidden/>
          </w:rPr>
        </w:r>
        <w:r w:rsidR="00CA16B0">
          <w:rPr>
            <w:noProof/>
            <w:webHidden/>
          </w:rPr>
          <w:fldChar w:fldCharType="separate"/>
        </w:r>
        <w:r w:rsidR="00CA16B0">
          <w:rPr>
            <w:noProof/>
            <w:webHidden/>
          </w:rPr>
          <w:t>21</w:t>
        </w:r>
        <w:r w:rsidR="00CA16B0">
          <w:rPr>
            <w:noProof/>
            <w:webHidden/>
          </w:rPr>
          <w:fldChar w:fldCharType="end"/>
        </w:r>
      </w:hyperlink>
    </w:p>
    <w:p w14:paraId="679431EB" w14:textId="51BAF3DF" w:rsidR="00CA16B0" w:rsidRDefault="00924F88">
      <w:pPr>
        <w:pStyle w:val="Obsah5"/>
        <w:rPr>
          <w:rFonts w:asciiTheme="minorHAnsi" w:eastAsiaTheme="minorEastAsia" w:hAnsiTheme="minorHAnsi" w:cstheme="minorBidi"/>
          <w:noProof/>
          <w:color w:val="auto"/>
          <w:kern w:val="2"/>
          <w:sz w:val="22"/>
          <w:szCs w:val="22"/>
          <w14:ligatures w14:val="standardContextual"/>
        </w:rPr>
      </w:pPr>
      <w:hyperlink w:anchor="_Toc146878904" w:history="1">
        <w:r w:rsidR="00CA16B0" w:rsidRPr="0071315E">
          <w:rPr>
            <w:rStyle w:val="Hypertextovprepojenie"/>
            <w:rFonts w:cs="Arial"/>
            <w:smallCaps/>
            <w:noProof/>
          </w:rPr>
          <w:t>24</w:t>
        </w:r>
        <w:r w:rsidR="00CA16B0">
          <w:rPr>
            <w:rFonts w:asciiTheme="minorHAnsi" w:eastAsiaTheme="minorEastAsia" w:hAnsiTheme="minorHAnsi" w:cstheme="minorBidi"/>
            <w:noProof/>
            <w:color w:val="auto"/>
            <w:kern w:val="2"/>
            <w:sz w:val="22"/>
            <w:szCs w:val="22"/>
            <w14:ligatures w14:val="standardContextual"/>
          </w:rPr>
          <w:tab/>
        </w:r>
        <w:r w:rsidR="00CA16B0" w:rsidRPr="0071315E">
          <w:rPr>
            <w:rStyle w:val="Hypertextovprepojenie"/>
            <w:rFonts w:cs="Arial"/>
            <w:smallCaps/>
            <w:noProof/>
          </w:rPr>
          <w:t>Komplexnosť dodávky</w:t>
        </w:r>
        <w:r w:rsidR="00CA16B0">
          <w:rPr>
            <w:noProof/>
            <w:webHidden/>
          </w:rPr>
          <w:tab/>
        </w:r>
        <w:r w:rsidR="00CA16B0">
          <w:rPr>
            <w:noProof/>
            <w:webHidden/>
          </w:rPr>
          <w:fldChar w:fldCharType="begin"/>
        </w:r>
        <w:r w:rsidR="00CA16B0">
          <w:rPr>
            <w:noProof/>
            <w:webHidden/>
          </w:rPr>
          <w:instrText xml:space="preserve"> PAGEREF _Toc146878904 \h </w:instrText>
        </w:r>
        <w:r w:rsidR="00CA16B0">
          <w:rPr>
            <w:noProof/>
            <w:webHidden/>
          </w:rPr>
        </w:r>
        <w:r w:rsidR="00CA16B0">
          <w:rPr>
            <w:noProof/>
            <w:webHidden/>
          </w:rPr>
          <w:fldChar w:fldCharType="separate"/>
        </w:r>
        <w:r w:rsidR="00CA16B0">
          <w:rPr>
            <w:noProof/>
            <w:webHidden/>
          </w:rPr>
          <w:t>21</w:t>
        </w:r>
        <w:r w:rsidR="00CA16B0">
          <w:rPr>
            <w:noProof/>
            <w:webHidden/>
          </w:rPr>
          <w:fldChar w:fldCharType="end"/>
        </w:r>
      </w:hyperlink>
    </w:p>
    <w:p w14:paraId="3B4BF630" w14:textId="54A6F124" w:rsidR="00CA16B0" w:rsidRDefault="00924F88">
      <w:pPr>
        <w:pStyle w:val="Obsah5"/>
        <w:rPr>
          <w:rFonts w:asciiTheme="minorHAnsi" w:eastAsiaTheme="minorEastAsia" w:hAnsiTheme="minorHAnsi" w:cstheme="minorBidi"/>
          <w:noProof/>
          <w:color w:val="auto"/>
          <w:kern w:val="2"/>
          <w:sz w:val="22"/>
          <w:szCs w:val="22"/>
          <w14:ligatures w14:val="standardContextual"/>
        </w:rPr>
      </w:pPr>
      <w:hyperlink w:anchor="_Toc146878905" w:history="1">
        <w:r w:rsidR="00CA16B0" w:rsidRPr="0071315E">
          <w:rPr>
            <w:rStyle w:val="Hypertextovprepojenie"/>
            <w:rFonts w:cs="Arial"/>
            <w:smallCaps/>
            <w:noProof/>
          </w:rPr>
          <w:t>25</w:t>
        </w:r>
        <w:r w:rsidR="00CA16B0">
          <w:rPr>
            <w:rFonts w:asciiTheme="minorHAnsi" w:eastAsiaTheme="minorEastAsia" w:hAnsiTheme="minorHAnsi" w:cstheme="minorBidi"/>
            <w:noProof/>
            <w:color w:val="auto"/>
            <w:kern w:val="2"/>
            <w:sz w:val="22"/>
            <w:szCs w:val="22"/>
            <w14:ligatures w14:val="standardContextual"/>
          </w:rPr>
          <w:tab/>
        </w:r>
        <w:r w:rsidR="00CA16B0" w:rsidRPr="0071315E">
          <w:rPr>
            <w:rStyle w:val="Hypertextovprepojenie"/>
            <w:rFonts w:cs="Arial"/>
            <w:smallCaps/>
            <w:noProof/>
          </w:rPr>
          <w:t>Miesto a lehota na predkladanie ponúk</w:t>
        </w:r>
        <w:r w:rsidR="00CA16B0">
          <w:rPr>
            <w:noProof/>
            <w:webHidden/>
          </w:rPr>
          <w:tab/>
        </w:r>
        <w:r w:rsidR="00CA16B0">
          <w:rPr>
            <w:noProof/>
            <w:webHidden/>
          </w:rPr>
          <w:fldChar w:fldCharType="begin"/>
        </w:r>
        <w:r w:rsidR="00CA16B0">
          <w:rPr>
            <w:noProof/>
            <w:webHidden/>
          </w:rPr>
          <w:instrText xml:space="preserve"> PAGEREF _Toc146878905 \h </w:instrText>
        </w:r>
        <w:r w:rsidR="00CA16B0">
          <w:rPr>
            <w:noProof/>
            <w:webHidden/>
          </w:rPr>
        </w:r>
        <w:r w:rsidR="00CA16B0">
          <w:rPr>
            <w:noProof/>
            <w:webHidden/>
          </w:rPr>
          <w:fldChar w:fldCharType="separate"/>
        </w:r>
        <w:r w:rsidR="00CA16B0">
          <w:rPr>
            <w:noProof/>
            <w:webHidden/>
          </w:rPr>
          <w:t>21</w:t>
        </w:r>
        <w:r w:rsidR="00CA16B0">
          <w:rPr>
            <w:noProof/>
            <w:webHidden/>
          </w:rPr>
          <w:fldChar w:fldCharType="end"/>
        </w:r>
      </w:hyperlink>
    </w:p>
    <w:p w14:paraId="6C3065E7" w14:textId="4C17CEE5" w:rsidR="00CA16B0" w:rsidRDefault="00924F88">
      <w:pPr>
        <w:pStyle w:val="Obsah5"/>
        <w:rPr>
          <w:rFonts w:asciiTheme="minorHAnsi" w:eastAsiaTheme="minorEastAsia" w:hAnsiTheme="minorHAnsi" w:cstheme="minorBidi"/>
          <w:noProof/>
          <w:color w:val="auto"/>
          <w:kern w:val="2"/>
          <w:sz w:val="22"/>
          <w:szCs w:val="22"/>
          <w14:ligatures w14:val="standardContextual"/>
        </w:rPr>
      </w:pPr>
      <w:hyperlink w:anchor="_Toc146878906" w:history="1">
        <w:r w:rsidR="00CA16B0" w:rsidRPr="0071315E">
          <w:rPr>
            <w:rStyle w:val="Hypertextovprepojenie"/>
            <w:rFonts w:cs="Arial"/>
            <w:smallCaps/>
            <w:noProof/>
          </w:rPr>
          <w:t>26</w:t>
        </w:r>
        <w:r w:rsidR="00CA16B0">
          <w:rPr>
            <w:rFonts w:asciiTheme="minorHAnsi" w:eastAsiaTheme="minorEastAsia" w:hAnsiTheme="minorHAnsi" w:cstheme="minorBidi"/>
            <w:noProof/>
            <w:color w:val="auto"/>
            <w:kern w:val="2"/>
            <w:sz w:val="22"/>
            <w:szCs w:val="22"/>
            <w14:ligatures w14:val="standardContextual"/>
          </w:rPr>
          <w:tab/>
        </w:r>
        <w:r w:rsidR="00CA16B0" w:rsidRPr="0071315E">
          <w:rPr>
            <w:rStyle w:val="Hypertextovprepojenie"/>
            <w:rFonts w:cs="Arial"/>
            <w:smallCaps/>
            <w:noProof/>
          </w:rPr>
          <w:t>Doplnenie, zmena alebo odstúpenie od ponuky</w:t>
        </w:r>
        <w:r w:rsidR="00CA16B0">
          <w:rPr>
            <w:noProof/>
            <w:webHidden/>
          </w:rPr>
          <w:tab/>
        </w:r>
        <w:r w:rsidR="00CA16B0">
          <w:rPr>
            <w:noProof/>
            <w:webHidden/>
          </w:rPr>
          <w:fldChar w:fldCharType="begin"/>
        </w:r>
        <w:r w:rsidR="00CA16B0">
          <w:rPr>
            <w:noProof/>
            <w:webHidden/>
          </w:rPr>
          <w:instrText xml:space="preserve"> PAGEREF _Toc146878906 \h </w:instrText>
        </w:r>
        <w:r w:rsidR="00CA16B0">
          <w:rPr>
            <w:noProof/>
            <w:webHidden/>
          </w:rPr>
        </w:r>
        <w:r w:rsidR="00CA16B0">
          <w:rPr>
            <w:noProof/>
            <w:webHidden/>
          </w:rPr>
          <w:fldChar w:fldCharType="separate"/>
        </w:r>
        <w:r w:rsidR="00CA16B0">
          <w:rPr>
            <w:noProof/>
            <w:webHidden/>
          </w:rPr>
          <w:t>21</w:t>
        </w:r>
        <w:r w:rsidR="00CA16B0">
          <w:rPr>
            <w:noProof/>
            <w:webHidden/>
          </w:rPr>
          <w:fldChar w:fldCharType="end"/>
        </w:r>
      </w:hyperlink>
    </w:p>
    <w:p w14:paraId="17C2404A" w14:textId="38C6DC9B" w:rsidR="00CA16B0" w:rsidRDefault="00924F88">
      <w:pPr>
        <w:pStyle w:val="Obsah5"/>
        <w:rPr>
          <w:rFonts w:asciiTheme="minorHAnsi" w:eastAsiaTheme="minorEastAsia" w:hAnsiTheme="minorHAnsi" w:cstheme="minorBidi"/>
          <w:noProof/>
          <w:color w:val="auto"/>
          <w:kern w:val="2"/>
          <w:sz w:val="22"/>
          <w:szCs w:val="22"/>
          <w14:ligatures w14:val="standardContextual"/>
        </w:rPr>
      </w:pPr>
      <w:hyperlink w:anchor="_Toc146878907" w:history="1">
        <w:r w:rsidR="00CA16B0" w:rsidRPr="0071315E">
          <w:rPr>
            <w:rStyle w:val="Hypertextovprepojenie"/>
            <w:rFonts w:cs="Arial"/>
            <w:smallCaps/>
            <w:noProof/>
          </w:rPr>
          <w:t>27</w:t>
        </w:r>
        <w:r w:rsidR="00CA16B0">
          <w:rPr>
            <w:rFonts w:asciiTheme="minorHAnsi" w:eastAsiaTheme="minorEastAsia" w:hAnsiTheme="minorHAnsi" w:cstheme="minorBidi"/>
            <w:noProof/>
            <w:color w:val="auto"/>
            <w:kern w:val="2"/>
            <w:sz w:val="22"/>
            <w:szCs w:val="22"/>
            <w14:ligatures w14:val="standardContextual"/>
          </w:rPr>
          <w:tab/>
        </w:r>
        <w:r w:rsidR="00CA16B0" w:rsidRPr="0071315E">
          <w:rPr>
            <w:rStyle w:val="Hypertextovprepojenie"/>
            <w:rFonts w:cs="Arial"/>
            <w:smallCaps/>
            <w:noProof/>
          </w:rPr>
          <w:t>Lehota viazanosti ponúk</w:t>
        </w:r>
        <w:r w:rsidR="00CA16B0">
          <w:rPr>
            <w:noProof/>
            <w:webHidden/>
          </w:rPr>
          <w:tab/>
        </w:r>
        <w:r w:rsidR="00CA16B0">
          <w:rPr>
            <w:noProof/>
            <w:webHidden/>
          </w:rPr>
          <w:fldChar w:fldCharType="begin"/>
        </w:r>
        <w:r w:rsidR="00CA16B0">
          <w:rPr>
            <w:noProof/>
            <w:webHidden/>
          </w:rPr>
          <w:instrText xml:space="preserve"> PAGEREF _Toc146878907 \h </w:instrText>
        </w:r>
        <w:r w:rsidR="00CA16B0">
          <w:rPr>
            <w:noProof/>
            <w:webHidden/>
          </w:rPr>
        </w:r>
        <w:r w:rsidR="00CA16B0">
          <w:rPr>
            <w:noProof/>
            <w:webHidden/>
          </w:rPr>
          <w:fldChar w:fldCharType="separate"/>
        </w:r>
        <w:r w:rsidR="00CA16B0">
          <w:rPr>
            <w:noProof/>
            <w:webHidden/>
          </w:rPr>
          <w:t>21</w:t>
        </w:r>
        <w:r w:rsidR="00CA16B0">
          <w:rPr>
            <w:noProof/>
            <w:webHidden/>
          </w:rPr>
          <w:fldChar w:fldCharType="end"/>
        </w:r>
      </w:hyperlink>
    </w:p>
    <w:p w14:paraId="1229039E" w14:textId="6BBF31B6" w:rsidR="00CA16B0" w:rsidRDefault="00924F88" w:rsidP="009E4EC1">
      <w:pPr>
        <w:pStyle w:val="Obsah3"/>
        <w:rPr>
          <w:rFonts w:asciiTheme="minorHAnsi" w:eastAsiaTheme="minorEastAsia" w:hAnsiTheme="minorHAnsi" w:cstheme="minorBidi"/>
          <w:noProof/>
          <w:color w:val="auto"/>
          <w:kern w:val="2"/>
          <w:sz w:val="22"/>
          <w:szCs w:val="22"/>
          <w14:ligatures w14:val="standardContextual"/>
        </w:rPr>
      </w:pPr>
      <w:hyperlink w:anchor="_Toc146878908" w:history="1">
        <w:r w:rsidR="00CA16B0" w:rsidRPr="0071315E">
          <w:rPr>
            <w:rStyle w:val="Hypertextovprepojenie"/>
            <w:noProof/>
          </w:rPr>
          <w:t>Článok V.</w:t>
        </w:r>
        <w:r w:rsidR="00CA16B0">
          <w:rPr>
            <w:noProof/>
            <w:webHidden/>
          </w:rPr>
          <w:tab/>
        </w:r>
        <w:r w:rsidR="00CA16B0">
          <w:rPr>
            <w:noProof/>
            <w:webHidden/>
          </w:rPr>
          <w:fldChar w:fldCharType="begin"/>
        </w:r>
        <w:r w:rsidR="00CA16B0">
          <w:rPr>
            <w:noProof/>
            <w:webHidden/>
          </w:rPr>
          <w:instrText xml:space="preserve"> PAGEREF _Toc146878908 \h </w:instrText>
        </w:r>
        <w:r w:rsidR="00CA16B0">
          <w:rPr>
            <w:noProof/>
            <w:webHidden/>
          </w:rPr>
        </w:r>
        <w:r w:rsidR="00CA16B0">
          <w:rPr>
            <w:noProof/>
            <w:webHidden/>
          </w:rPr>
          <w:fldChar w:fldCharType="separate"/>
        </w:r>
        <w:r w:rsidR="00CA16B0">
          <w:rPr>
            <w:noProof/>
            <w:webHidden/>
          </w:rPr>
          <w:t>22</w:t>
        </w:r>
        <w:r w:rsidR="00CA16B0">
          <w:rPr>
            <w:noProof/>
            <w:webHidden/>
          </w:rPr>
          <w:fldChar w:fldCharType="end"/>
        </w:r>
      </w:hyperlink>
    </w:p>
    <w:p w14:paraId="4A7C88BC" w14:textId="581EBA32" w:rsidR="00CA16B0" w:rsidRDefault="00924F88" w:rsidP="009E4EC1">
      <w:pPr>
        <w:pStyle w:val="Obsah4"/>
        <w:rPr>
          <w:rFonts w:asciiTheme="minorHAnsi" w:eastAsiaTheme="minorEastAsia" w:hAnsiTheme="minorHAnsi" w:cstheme="minorBidi"/>
          <w:noProof/>
          <w:color w:val="auto"/>
          <w:kern w:val="2"/>
          <w:sz w:val="22"/>
          <w:szCs w:val="22"/>
          <w14:ligatures w14:val="standardContextual"/>
        </w:rPr>
      </w:pPr>
      <w:hyperlink w:anchor="_Toc146878909" w:history="1">
        <w:r w:rsidR="00CA16B0" w:rsidRPr="0071315E">
          <w:rPr>
            <w:rStyle w:val="Hypertextovprepojenie"/>
            <w:noProof/>
          </w:rPr>
          <w:t>Otváranie a vyhodnotenie ponúk</w:t>
        </w:r>
        <w:r w:rsidR="00CA16B0">
          <w:rPr>
            <w:noProof/>
            <w:webHidden/>
          </w:rPr>
          <w:tab/>
        </w:r>
        <w:r w:rsidR="00CA16B0">
          <w:rPr>
            <w:noProof/>
            <w:webHidden/>
          </w:rPr>
          <w:fldChar w:fldCharType="begin"/>
        </w:r>
        <w:r w:rsidR="00CA16B0">
          <w:rPr>
            <w:noProof/>
            <w:webHidden/>
          </w:rPr>
          <w:instrText xml:space="preserve"> PAGEREF _Toc146878909 \h </w:instrText>
        </w:r>
        <w:r w:rsidR="00CA16B0">
          <w:rPr>
            <w:noProof/>
            <w:webHidden/>
          </w:rPr>
        </w:r>
        <w:r w:rsidR="00CA16B0">
          <w:rPr>
            <w:noProof/>
            <w:webHidden/>
          </w:rPr>
          <w:fldChar w:fldCharType="separate"/>
        </w:r>
        <w:r w:rsidR="00CA16B0">
          <w:rPr>
            <w:noProof/>
            <w:webHidden/>
          </w:rPr>
          <w:t>22</w:t>
        </w:r>
        <w:r w:rsidR="00CA16B0">
          <w:rPr>
            <w:noProof/>
            <w:webHidden/>
          </w:rPr>
          <w:fldChar w:fldCharType="end"/>
        </w:r>
      </w:hyperlink>
    </w:p>
    <w:p w14:paraId="269660F3" w14:textId="62E45F62" w:rsidR="00CA16B0" w:rsidRDefault="00924F88">
      <w:pPr>
        <w:pStyle w:val="Obsah5"/>
        <w:rPr>
          <w:rFonts w:asciiTheme="minorHAnsi" w:eastAsiaTheme="minorEastAsia" w:hAnsiTheme="minorHAnsi" w:cstheme="minorBidi"/>
          <w:noProof/>
          <w:color w:val="auto"/>
          <w:kern w:val="2"/>
          <w:sz w:val="22"/>
          <w:szCs w:val="22"/>
          <w14:ligatures w14:val="standardContextual"/>
        </w:rPr>
      </w:pPr>
      <w:hyperlink w:anchor="_Toc146878910" w:history="1">
        <w:r w:rsidR="00CA16B0" w:rsidRPr="0071315E">
          <w:rPr>
            <w:rStyle w:val="Hypertextovprepojenie"/>
            <w:rFonts w:cs="Arial"/>
            <w:smallCaps/>
            <w:noProof/>
          </w:rPr>
          <w:t>28</w:t>
        </w:r>
        <w:r w:rsidR="00CA16B0">
          <w:rPr>
            <w:rFonts w:asciiTheme="minorHAnsi" w:eastAsiaTheme="minorEastAsia" w:hAnsiTheme="minorHAnsi" w:cstheme="minorBidi"/>
            <w:noProof/>
            <w:color w:val="auto"/>
            <w:kern w:val="2"/>
            <w:sz w:val="22"/>
            <w:szCs w:val="22"/>
            <w14:ligatures w14:val="standardContextual"/>
          </w:rPr>
          <w:tab/>
        </w:r>
        <w:r w:rsidR="00CA16B0" w:rsidRPr="0071315E">
          <w:rPr>
            <w:rStyle w:val="Hypertextovprepojenie"/>
            <w:rFonts w:cs="Arial"/>
            <w:smallCaps/>
            <w:noProof/>
          </w:rPr>
          <w:t>Otváranie ponúk</w:t>
        </w:r>
        <w:r w:rsidR="00CA16B0">
          <w:rPr>
            <w:noProof/>
            <w:webHidden/>
          </w:rPr>
          <w:tab/>
        </w:r>
        <w:r w:rsidR="00CA16B0">
          <w:rPr>
            <w:noProof/>
            <w:webHidden/>
          </w:rPr>
          <w:fldChar w:fldCharType="begin"/>
        </w:r>
        <w:r w:rsidR="00CA16B0">
          <w:rPr>
            <w:noProof/>
            <w:webHidden/>
          </w:rPr>
          <w:instrText xml:space="preserve"> PAGEREF _Toc146878910 \h </w:instrText>
        </w:r>
        <w:r w:rsidR="00CA16B0">
          <w:rPr>
            <w:noProof/>
            <w:webHidden/>
          </w:rPr>
        </w:r>
        <w:r w:rsidR="00CA16B0">
          <w:rPr>
            <w:noProof/>
            <w:webHidden/>
          </w:rPr>
          <w:fldChar w:fldCharType="separate"/>
        </w:r>
        <w:r w:rsidR="00CA16B0">
          <w:rPr>
            <w:noProof/>
            <w:webHidden/>
          </w:rPr>
          <w:t>22</w:t>
        </w:r>
        <w:r w:rsidR="00CA16B0">
          <w:rPr>
            <w:noProof/>
            <w:webHidden/>
          </w:rPr>
          <w:fldChar w:fldCharType="end"/>
        </w:r>
      </w:hyperlink>
    </w:p>
    <w:p w14:paraId="72121D25" w14:textId="54BD9F39" w:rsidR="00CA16B0" w:rsidRDefault="00924F88">
      <w:pPr>
        <w:pStyle w:val="Obsah5"/>
        <w:rPr>
          <w:rFonts w:asciiTheme="minorHAnsi" w:eastAsiaTheme="minorEastAsia" w:hAnsiTheme="minorHAnsi" w:cstheme="minorBidi"/>
          <w:noProof/>
          <w:color w:val="auto"/>
          <w:kern w:val="2"/>
          <w:sz w:val="22"/>
          <w:szCs w:val="22"/>
          <w14:ligatures w14:val="standardContextual"/>
        </w:rPr>
      </w:pPr>
      <w:hyperlink w:anchor="_Toc146878911" w:history="1">
        <w:r w:rsidR="00CA16B0" w:rsidRPr="0071315E">
          <w:rPr>
            <w:rStyle w:val="Hypertextovprepojenie"/>
            <w:rFonts w:cs="Arial"/>
            <w:smallCaps/>
            <w:noProof/>
          </w:rPr>
          <w:t>29</w:t>
        </w:r>
        <w:r w:rsidR="00CA16B0">
          <w:rPr>
            <w:rFonts w:asciiTheme="minorHAnsi" w:eastAsiaTheme="minorEastAsia" w:hAnsiTheme="minorHAnsi" w:cstheme="minorBidi"/>
            <w:noProof/>
            <w:color w:val="auto"/>
            <w:kern w:val="2"/>
            <w:sz w:val="22"/>
            <w:szCs w:val="22"/>
            <w14:ligatures w14:val="standardContextual"/>
          </w:rPr>
          <w:tab/>
        </w:r>
        <w:r w:rsidR="00CA16B0" w:rsidRPr="0071315E">
          <w:rPr>
            <w:rStyle w:val="Hypertextovprepojenie"/>
            <w:rFonts w:cs="Arial"/>
            <w:smallCaps/>
            <w:noProof/>
          </w:rPr>
          <w:t>Vyhodnotenie splnenia podmienok účasti</w:t>
        </w:r>
        <w:r w:rsidR="00CA16B0">
          <w:rPr>
            <w:noProof/>
            <w:webHidden/>
          </w:rPr>
          <w:tab/>
        </w:r>
        <w:r w:rsidR="00CA16B0">
          <w:rPr>
            <w:noProof/>
            <w:webHidden/>
          </w:rPr>
          <w:fldChar w:fldCharType="begin"/>
        </w:r>
        <w:r w:rsidR="00CA16B0">
          <w:rPr>
            <w:noProof/>
            <w:webHidden/>
          </w:rPr>
          <w:instrText xml:space="preserve"> PAGEREF _Toc146878911 \h </w:instrText>
        </w:r>
        <w:r w:rsidR="00CA16B0">
          <w:rPr>
            <w:noProof/>
            <w:webHidden/>
          </w:rPr>
        </w:r>
        <w:r w:rsidR="00CA16B0">
          <w:rPr>
            <w:noProof/>
            <w:webHidden/>
          </w:rPr>
          <w:fldChar w:fldCharType="separate"/>
        </w:r>
        <w:r w:rsidR="00CA16B0">
          <w:rPr>
            <w:noProof/>
            <w:webHidden/>
          </w:rPr>
          <w:t>22</w:t>
        </w:r>
        <w:r w:rsidR="00CA16B0">
          <w:rPr>
            <w:noProof/>
            <w:webHidden/>
          </w:rPr>
          <w:fldChar w:fldCharType="end"/>
        </w:r>
      </w:hyperlink>
    </w:p>
    <w:p w14:paraId="3BF51099" w14:textId="2782EB51" w:rsidR="00CA16B0" w:rsidRDefault="00924F88">
      <w:pPr>
        <w:pStyle w:val="Obsah5"/>
        <w:rPr>
          <w:rFonts w:asciiTheme="minorHAnsi" w:eastAsiaTheme="minorEastAsia" w:hAnsiTheme="minorHAnsi" w:cstheme="minorBidi"/>
          <w:noProof/>
          <w:color w:val="auto"/>
          <w:kern w:val="2"/>
          <w:sz w:val="22"/>
          <w:szCs w:val="22"/>
          <w14:ligatures w14:val="standardContextual"/>
        </w:rPr>
      </w:pPr>
      <w:hyperlink w:anchor="_Toc146878912" w:history="1">
        <w:r w:rsidR="00CA16B0" w:rsidRPr="0071315E">
          <w:rPr>
            <w:rStyle w:val="Hypertextovprepojenie"/>
            <w:rFonts w:cs="Arial"/>
            <w:smallCaps/>
            <w:noProof/>
          </w:rPr>
          <w:t>30</w:t>
        </w:r>
        <w:r w:rsidR="00CA16B0">
          <w:rPr>
            <w:rFonts w:asciiTheme="minorHAnsi" w:eastAsiaTheme="minorEastAsia" w:hAnsiTheme="minorHAnsi" w:cstheme="minorBidi"/>
            <w:noProof/>
            <w:color w:val="auto"/>
            <w:kern w:val="2"/>
            <w:sz w:val="22"/>
            <w:szCs w:val="22"/>
            <w14:ligatures w14:val="standardContextual"/>
          </w:rPr>
          <w:tab/>
        </w:r>
        <w:r w:rsidR="00CA16B0" w:rsidRPr="0071315E">
          <w:rPr>
            <w:rStyle w:val="Hypertextovprepojenie"/>
            <w:rFonts w:cs="Arial"/>
            <w:smallCaps/>
            <w:noProof/>
          </w:rPr>
          <w:t>Vyhodnocovanie ponúk</w:t>
        </w:r>
        <w:r w:rsidR="00CA16B0">
          <w:rPr>
            <w:noProof/>
            <w:webHidden/>
          </w:rPr>
          <w:tab/>
        </w:r>
        <w:r w:rsidR="00CA16B0">
          <w:rPr>
            <w:noProof/>
            <w:webHidden/>
          </w:rPr>
          <w:fldChar w:fldCharType="begin"/>
        </w:r>
        <w:r w:rsidR="00CA16B0">
          <w:rPr>
            <w:noProof/>
            <w:webHidden/>
          </w:rPr>
          <w:instrText xml:space="preserve"> PAGEREF _Toc146878912 \h </w:instrText>
        </w:r>
        <w:r w:rsidR="00CA16B0">
          <w:rPr>
            <w:noProof/>
            <w:webHidden/>
          </w:rPr>
        </w:r>
        <w:r w:rsidR="00CA16B0">
          <w:rPr>
            <w:noProof/>
            <w:webHidden/>
          </w:rPr>
          <w:fldChar w:fldCharType="separate"/>
        </w:r>
        <w:r w:rsidR="00CA16B0">
          <w:rPr>
            <w:noProof/>
            <w:webHidden/>
          </w:rPr>
          <w:t>23</w:t>
        </w:r>
        <w:r w:rsidR="00CA16B0">
          <w:rPr>
            <w:noProof/>
            <w:webHidden/>
          </w:rPr>
          <w:fldChar w:fldCharType="end"/>
        </w:r>
      </w:hyperlink>
    </w:p>
    <w:p w14:paraId="438A96AC" w14:textId="143E18C8" w:rsidR="00CA16B0" w:rsidRDefault="00924F88" w:rsidP="009E4EC1">
      <w:pPr>
        <w:pStyle w:val="Obsah3"/>
        <w:rPr>
          <w:rFonts w:asciiTheme="minorHAnsi" w:eastAsiaTheme="minorEastAsia" w:hAnsiTheme="minorHAnsi" w:cstheme="minorBidi"/>
          <w:noProof/>
          <w:color w:val="auto"/>
          <w:kern w:val="2"/>
          <w:sz w:val="22"/>
          <w:szCs w:val="22"/>
          <w14:ligatures w14:val="standardContextual"/>
        </w:rPr>
      </w:pPr>
      <w:hyperlink w:anchor="_Toc146878913" w:history="1">
        <w:r w:rsidR="00CA16B0" w:rsidRPr="0071315E">
          <w:rPr>
            <w:rStyle w:val="Hypertextovprepojenie"/>
            <w:noProof/>
          </w:rPr>
          <w:t>Článok VI.</w:t>
        </w:r>
        <w:r w:rsidR="00CA16B0">
          <w:rPr>
            <w:noProof/>
            <w:webHidden/>
          </w:rPr>
          <w:tab/>
        </w:r>
        <w:r w:rsidR="00CA16B0">
          <w:rPr>
            <w:noProof/>
            <w:webHidden/>
          </w:rPr>
          <w:fldChar w:fldCharType="begin"/>
        </w:r>
        <w:r w:rsidR="00CA16B0">
          <w:rPr>
            <w:noProof/>
            <w:webHidden/>
          </w:rPr>
          <w:instrText xml:space="preserve"> PAGEREF _Toc146878913 \h </w:instrText>
        </w:r>
        <w:r w:rsidR="00CA16B0">
          <w:rPr>
            <w:noProof/>
            <w:webHidden/>
          </w:rPr>
        </w:r>
        <w:r w:rsidR="00CA16B0">
          <w:rPr>
            <w:noProof/>
            <w:webHidden/>
          </w:rPr>
          <w:fldChar w:fldCharType="separate"/>
        </w:r>
        <w:r w:rsidR="00CA16B0">
          <w:rPr>
            <w:noProof/>
            <w:webHidden/>
          </w:rPr>
          <w:t>24</w:t>
        </w:r>
        <w:r w:rsidR="00CA16B0">
          <w:rPr>
            <w:noProof/>
            <w:webHidden/>
          </w:rPr>
          <w:fldChar w:fldCharType="end"/>
        </w:r>
      </w:hyperlink>
    </w:p>
    <w:p w14:paraId="36C31D33" w14:textId="5EE0912E" w:rsidR="00CA16B0" w:rsidRDefault="00924F88" w:rsidP="009E4EC1">
      <w:pPr>
        <w:pStyle w:val="Obsah4"/>
        <w:rPr>
          <w:rFonts w:asciiTheme="minorHAnsi" w:eastAsiaTheme="minorEastAsia" w:hAnsiTheme="minorHAnsi" w:cstheme="minorBidi"/>
          <w:noProof/>
          <w:color w:val="auto"/>
          <w:kern w:val="2"/>
          <w:sz w:val="22"/>
          <w:szCs w:val="22"/>
          <w14:ligatures w14:val="standardContextual"/>
        </w:rPr>
      </w:pPr>
      <w:hyperlink w:anchor="_Toc146878914" w:history="1">
        <w:r w:rsidR="00CA16B0" w:rsidRPr="0071315E">
          <w:rPr>
            <w:rStyle w:val="Hypertextovprepojenie"/>
            <w:noProof/>
          </w:rPr>
          <w:t>Prijatie ponuky a uzavretie zmluvy</w:t>
        </w:r>
        <w:r w:rsidR="00CA16B0">
          <w:rPr>
            <w:noProof/>
            <w:webHidden/>
          </w:rPr>
          <w:tab/>
        </w:r>
        <w:r w:rsidR="00CA16B0">
          <w:rPr>
            <w:noProof/>
            <w:webHidden/>
          </w:rPr>
          <w:fldChar w:fldCharType="begin"/>
        </w:r>
        <w:r w:rsidR="00CA16B0">
          <w:rPr>
            <w:noProof/>
            <w:webHidden/>
          </w:rPr>
          <w:instrText xml:space="preserve"> PAGEREF _Toc146878914 \h </w:instrText>
        </w:r>
        <w:r w:rsidR="00CA16B0">
          <w:rPr>
            <w:noProof/>
            <w:webHidden/>
          </w:rPr>
        </w:r>
        <w:r w:rsidR="00CA16B0">
          <w:rPr>
            <w:noProof/>
            <w:webHidden/>
          </w:rPr>
          <w:fldChar w:fldCharType="separate"/>
        </w:r>
        <w:r w:rsidR="00CA16B0">
          <w:rPr>
            <w:noProof/>
            <w:webHidden/>
          </w:rPr>
          <w:t>24</w:t>
        </w:r>
        <w:r w:rsidR="00CA16B0">
          <w:rPr>
            <w:noProof/>
            <w:webHidden/>
          </w:rPr>
          <w:fldChar w:fldCharType="end"/>
        </w:r>
      </w:hyperlink>
    </w:p>
    <w:p w14:paraId="764409C3" w14:textId="3EE57498" w:rsidR="00CA16B0" w:rsidRDefault="00924F88">
      <w:pPr>
        <w:pStyle w:val="Obsah5"/>
        <w:rPr>
          <w:rFonts w:asciiTheme="minorHAnsi" w:eastAsiaTheme="minorEastAsia" w:hAnsiTheme="minorHAnsi" w:cstheme="minorBidi"/>
          <w:noProof/>
          <w:color w:val="auto"/>
          <w:kern w:val="2"/>
          <w:sz w:val="22"/>
          <w:szCs w:val="22"/>
          <w14:ligatures w14:val="standardContextual"/>
        </w:rPr>
      </w:pPr>
      <w:hyperlink w:anchor="_Toc146878915" w:history="1">
        <w:r w:rsidR="00CA16B0" w:rsidRPr="0071315E">
          <w:rPr>
            <w:rStyle w:val="Hypertextovprepojenie"/>
            <w:rFonts w:cs="Arial"/>
            <w:smallCaps/>
            <w:noProof/>
          </w:rPr>
          <w:t>31</w:t>
        </w:r>
        <w:r w:rsidR="00CA16B0">
          <w:rPr>
            <w:rFonts w:asciiTheme="minorHAnsi" w:eastAsiaTheme="minorEastAsia" w:hAnsiTheme="minorHAnsi" w:cstheme="minorBidi"/>
            <w:noProof/>
            <w:color w:val="auto"/>
            <w:kern w:val="2"/>
            <w:sz w:val="22"/>
            <w:szCs w:val="22"/>
            <w14:ligatures w14:val="standardContextual"/>
          </w:rPr>
          <w:tab/>
        </w:r>
        <w:r w:rsidR="00CA16B0" w:rsidRPr="0071315E">
          <w:rPr>
            <w:rStyle w:val="Hypertextovprepojenie"/>
            <w:rFonts w:cs="Arial"/>
            <w:smallCaps/>
            <w:noProof/>
          </w:rPr>
          <w:t>postup po vyhodnotení ponúk</w:t>
        </w:r>
        <w:r w:rsidR="00CA16B0">
          <w:rPr>
            <w:noProof/>
            <w:webHidden/>
          </w:rPr>
          <w:tab/>
        </w:r>
        <w:r w:rsidR="00CA16B0">
          <w:rPr>
            <w:noProof/>
            <w:webHidden/>
          </w:rPr>
          <w:fldChar w:fldCharType="begin"/>
        </w:r>
        <w:r w:rsidR="00CA16B0">
          <w:rPr>
            <w:noProof/>
            <w:webHidden/>
          </w:rPr>
          <w:instrText xml:space="preserve"> PAGEREF _Toc146878915 \h </w:instrText>
        </w:r>
        <w:r w:rsidR="00CA16B0">
          <w:rPr>
            <w:noProof/>
            <w:webHidden/>
          </w:rPr>
        </w:r>
        <w:r w:rsidR="00CA16B0">
          <w:rPr>
            <w:noProof/>
            <w:webHidden/>
          </w:rPr>
          <w:fldChar w:fldCharType="separate"/>
        </w:r>
        <w:r w:rsidR="00CA16B0">
          <w:rPr>
            <w:noProof/>
            <w:webHidden/>
          </w:rPr>
          <w:t>24</w:t>
        </w:r>
        <w:r w:rsidR="00CA16B0">
          <w:rPr>
            <w:noProof/>
            <w:webHidden/>
          </w:rPr>
          <w:fldChar w:fldCharType="end"/>
        </w:r>
      </w:hyperlink>
    </w:p>
    <w:p w14:paraId="2B376EAF" w14:textId="4DFAB49A" w:rsidR="00CA16B0" w:rsidRDefault="00924F88">
      <w:pPr>
        <w:pStyle w:val="Obsah5"/>
        <w:rPr>
          <w:rFonts w:asciiTheme="minorHAnsi" w:eastAsiaTheme="minorEastAsia" w:hAnsiTheme="minorHAnsi" w:cstheme="minorBidi"/>
          <w:noProof/>
          <w:color w:val="auto"/>
          <w:kern w:val="2"/>
          <w:sz w:val="22"/>
          <w:szCs w:val="22"/>
          <w14:ligatures w14:val="standardContextual"/>
        </w:rPr>
      </w:pPr>
      <w:hyperlink w:anchor="_Toc146878916" w:history="1">
        <w:r w:rsidR="00CA16B0" w:rsidRPr="0071315E">
          <w:rPr>
            <w:rStyle w:val="Hypertextovprepojenie"/>
            <w:rFonts w:cs="Arial"/>
            <w:smallCaps/>
            <w:noProof/>
          </w:rPr>
          <w:t>32</w:t>
        </w:r>
        <w:r w:rsidR="00CA16B0">
          <w:rPr>
            <w:rFonts w:asciiTheme="minorHAnsi" w:eastAsiaTheme="minorEastAsia" w:hAnsiTheme="minorHAnsi" w:cstheme="minorBidi"/>
            <w:noProof/>
            <w:color w:val="auto"/>
            <w:kern w:val="2"/>
            <w:sz w:val="22"/>
            <w:szCs w:val="22"/>
            <w14:ligatures w14:val="standardContextual"/>
          </w:rPr>
          <w:tab/>
        </w:r>
        <w:r w:rsidR="00CA16B0" w:rsidRPr="0071315E">
          <w:rPr>
            <w:rStyle w:val="Hypertextovprepojenie"/>
            <w:rFonts w:cs="Arial"/>
            <w:smallCaps/>
            <w:noProof/>
          </w:rPr>
          <w:t>Poskytnutie súčinnosti a uzavretie zmluvy</w:t>
        </w:r>
        <w:r w:rsidR="00CA16B0">
          <w:rPr>
            <w:noProof/>
            <w:webHidden/>
          </w:rPr>
          <w:tab/>
        </w:r>
        <w:r w:rsidR="00CA16B0">
          <w:rPr>
            <w:noProof/>
            <w:webHidden/>
          </w:rPr>
          <w:fldChar w:fldCharType="begin"/>
        </w:r>
        <w:r w:rsidR="00CA16B0">
          <w:rPr>
            <w:noProof/>
            <w:webHidden/>
          </w:rPr>
          <w:instrText xml:space="preserve"> PAGEREF _Toc146878916 \h </w:instrText>
        </w:r>
        <w:r w:rsidR="00CA16B0">
          <w:rPr>
            <w:noProof/>
            <w:webHidden/>
          </w:rPr>
        </w:r>
        <w:r w:rsidR="00CA16B0">
          <w:rPr>
            <w:noProof/>
            <w:webHidden/>
          </w:rPr>
          <w:fldChar w:fldCharType="separate"/>
        </w:r>
        <w:r w:rsidR="00CA16B0">
          <w:rPr>
            <w:noProof/>
            <w:webHidden/>
          </w:rPr>
          <w:t>24</w:t>
        </w:r>
        <w:r w:rsidR="00CA16B0">
          <w:rPr>
            <w:noProof/>
            <w:webHidden/>
          </w:rPr>
          <w:fldChar w:fldCharType="end"/>
        </w:r>
      </w:hyperlink>
    </w:p>
    <w:p w14:paraId="089DF855" w14:textId="091F9F69" w:rsidR="00CA16B0" w:rsidRDefault="00924F88" w:rsidP="009E4EC1">
      <w:pPr>
        <w:pStyle w:val="Obsah3"/>
        <w:rPr>
          <w:rFonts w:asciiTheme="minorHAnsi" w:eastAsiaTheme="minorEastAsia" w:hAnsiTheme="minorHAnsi" w:cstheme="minorBidi"/>
          <w:noProof/>
          <w:color w:val="auto"/>
          <w:kern w:val="2"/>
          <w:sz w:val="22"/>
          <w:szCs w:val="22"/>
          <w14:ligatures w14:val="standardContextual"/>
        </w:rPr>
      </w:pPr>
      <w:hyperlink w:anchor="_Toc146878917" w:history="1">
        <w:r w:rsidR="00CA16B0" w:rsidRPr="0071315E">
          <w:rPr>
            <w:rStyle w:val="Hypertextovprepojenie"/>
            <w:noProof/>
          </w:rPr>
          <w:t>Článok VII.</w:t>
        </w:r>
        <w:r w:rsidR="00CA16B0">
          <w:rPr>
            <w:noProof/>
            <w:webHidden/>
          </w:rPr>
          <w:tab/>
        </w:r>
        <w:r w:rsidR="00CA16B0">
          <w:rPr>
            <w:noProof/>
            <w:webHidden/>
          </w:rPr>
          <w:fldChar w:fldCharType="begin"/>
        </w:r>
        <w:r w:rsidR="00CA16B0">
          <w:rPr>
            <w:noProof/>
            <w:webHidden/>
          </w:rPr>
          <w:instrText xml:space="preserve"> PAGEREF _Toc146878917 \h </w:instrText>
        </w:r>
        <w:r w:rsidR="00CA16B0">
          <w:rPr>
            <w:noProof/>
            <w:webHidden/>
          </w:rPr>
        </w:r>
        <w:r w:rsidR="00CA16B0">
          <w:rPr>
            <w:noProof/>
            <w:webHidden/>
          </w:rPr>
          <w:fldChar w:fldCharType="separate"/>
        </w:r>
        <w:r w:rsidR="00CA16B0">
          <w:rPr>
            <w:noProof/>
            <w:webHidden/>
          </w:rPr>
          <w:t>26</w:t>
        </w:r>
        <w:r w:rsidR="00CA16B0">
          <w:rPr>
            <w:noProof/>
            <w:webHidden/>
          </w:rPr>
          <w:fldChar w:fldCharType="end"/>
        </w:r>
      </w:hyperlink>
    </w:p>
    <w:p w14:paraId="2F4C96AB" w14:textId="2472AB42" w:rsidR="00CA16B0" w:rsidRDefault="00924F88" w:rsidP="009E4EC1">
      <w:pPr>
        <w:pStyle w:val="Obsah4"/>
        <w:rPr>
          <w:rFonts w:asciiTheme="minorHAnsi" w:eastAsiaTheme="minorEastAsia" w:hAnsiTheme="minorHAnsi" w:cstheme="minorBidi"/>
          <w:noProof/>
          <w:color w:val="auto"/>
          <w:kern w:val="2"/>
          <w:sz w:val="22"/>
          <w:szCs w:val="22"/>
          <w14:ligatures w14:val="standardContextual"/>
        </w:rPr>
      </w:pPr>
      <w:hyperlink w:anchor="_Toc146878918" w:history="1">
        <w:r w:rsidR="00CA16B0" w:rsidRPr="0071315E">
          <w:rPr>
            <w:rStyle w:val="Hypertextovprepojenie"/>
            <w:noProof/>
          </w:rPr>
          <w:t>Ďalšie informácie</w:t>
        </w:r>
        <w:r w:rsidR="00CA16B0">
          <w:rPr>
            <w:noProof/>
            <w:webHidden/>
          </w:rPr>
          <w:tab/>
        </w:r>
        <w:r w:rsidR="00CA16B0">
          <w:rPr>
            <w:noProof/>
            <w:webHidden/>
          </w:rPr>
          <w:fldChar w:fldCharType="begin"/>
        </w:r>
        <w:r w:rsidR="00CA16B0">
          <w:rPr>
            <w:noProof/>
            <w:webHidden/>
          </w:rPr>
          <w:instrText xml:space="preserve"> PAGEREF _Toc146878918 \h </w:instrText>
        </w:r>
        <w:r w:rsidR="00CA16B0">
          <w:rPr>
            <w:noProof/>
            <w:webHidden/>
          </w:rPr>
        </w:r>
        <w:r w:rsidR="00CA16B0">
          <w:rPr>
            <w:noProof/>
            <w:webHidden/>
          </w:rPr>
          <w:fldChar w:fldCharType="separate"/>
        </w:r>
        <w:r w:rsidR="00CA16B0">
          <w:rPr>
            <w:noProof/>
            <w:webHidden/>
          </w:rPr>
          <w:t>26</w:t>
        </w:r>
        <w:r w:rsidR="00CA16B0">
          <w:rPr>
            <w:noProof/>
            <w:webHidden/>
          </w:rPr>
          <w:fldChar w:fldCharType="end"/>
        </w:r>
      </w:hyperlink>
    </w:p>
    <w:p w14:paraId="283CE408" w14:textId="28DFD3A6" w:rsidR="00CA16B0" w:rsidRDefault="00924F88">
      <w:pPr>
        <w:pStyle w:val="Obsah5"/>
        <w:rPr>
          <w:rFonts w:asciiTheme="minorHAnsi" w:eastAsiaTheme="minorEastAsia" w:hAnsiTheme="minorHAnsi" w:cstheme="minorBidi"/>
          <w:noProof/>
          <w:color w:val="auto"/>
          <w:kern w:val="2"/>
          <w:sz w:val="22"/>
          <w:szCs w:val="22"/>
          <w14:ligatures w14:val="standardContextual"/>
        </w:rPr>
      </w:pPr>
      <w:hyperlink w:anchor="_Toc146878919" w:history="1">
        <w:r w:rsidR="00CA16B0" w:rsidRPr="0071315E">
          <w:rPr>
            <w:rStyle w:val="Hypertextovprepojenie"/>
            <w:rFonts w:cs="Arial"/>
            <w:smallCaps/>
            <w:noProof/>
          </w:rPr>
          <w:t>33</w:t>
        </w:r>
        <w:r w:rsidR="00CA16B0">
          <w:rPr>
            <w:rFonts w:asciiTheme="minorHAnsi" w:eastAsiaTheme="minorEastAsia" w:hAnsiTheme="minorHAnsi" w:cstheme="minorBidi"/>
            <w:noProof/>
            <w:color w:val="auto"/>
            <w:kern w:val="2"/>
            <w:sz w:val="22"/>
            <w:szCs w:val="22"/>
            <w14:ligatures w14:val="standardContextual"/>
          </w:rPr>
          <w:tab/>
        </w:r>
        <w:r w:rsidR="00CA16B0" w:rsidRPr="0071315E">
          <w:rPr>
            <w:rStyle w:val="Hypertextovprepojenie"/>
            <w:rFonts w:cs="Arial"/>
            <w:smallCaps/>
            <w:noProof/>
          </w:rPr>
          <w:t>Zrušenie použitého postupu zadávania zákazky</w:t>
        </w:r>
        <w:r w:rsidR="00CA16B0">
          <w:rPr>
            <w:noProof/>
            <w:webHidden/>
          </w:rPr>
          <w:tab/>
        </w:r>
        <w:r w:rsidR="00CA16B0">
          <w:rPr>
            <w:noProof/>
            <w:webHidden/>
          </w:rPr>
          <w:fldChar w:fldCharType="begin"/>
        </w:r>
        <w:r w:rsidR="00CA16B0">
          <w:rPr>
            <w:noProof/>
            <w:webHidden/>
          </w:rPr>
          <w:instrText xml:space="preserve"> PAGEREF _Toc146878919 \h </w:instrText>
        </w:r>
        <w:r w:rsidR="00CA16B0">
          <w:rPr>
            <w:noProof/>
            <w:webHidden/>
          </w:rPr>
        </w:r>
        <w:r w:rsidR="00CA16B0">
          <w:rPr>
            <w:noProof/>
            <w:webHidden/>
          </w:rPr>
          <w:fldChar w:fldCharType="separate"/>
        </w:r>
        <w:r w:rsidR="00CA16B0">
          <w:rPr>
            <w:noProof/>
            <w:webHidden/>
          </w:rPr>
          <w:t>26</w:t>
        </w:r>
        <w:r w:rsidR="00CA16B0">
          <w:rPr>
            <w:noProof/>
            <w:webHidden/>
          </w:rPr>
          <w:fldChar w:fldCharType="end"/>
        </w:r>
      </w:hyperlink>
    </w:p>
    <w:p w14:paraId="4304CC71" w14:textId="2FF75F4F" w:rsidR="00CA16B0" w:rsidRDefault="00924F88">
      <w:pPr>
        <w:pStyle w:val="Obsah5"/>
        <w:rPr>
          <w:rFonts w:asciiTheme="minorHAnsi" w:eastAsiaTheme="minorEastAsia" w:hAnsiTheme="minorHAnsi" w:cstheme="minorBidi"/>
          <w:noProof/>
          <w:color w:val="auto"/>
          <w:kern w:val="2"/>
          <w:sz w:val="22"/>
          <w:szCs w:val="22"/>
          <w14:ligatures w14:val="standardContextual"/>
        </w:rPr>
      </w:pPr>
      <w:hyperlink w:anchor="_Toc146878920" w:history="1">
        <w:r w:rsidR="00CA16B0" w:rsidRPr="0071315E">
          <w:rPr>
            <w:rStyle w:val="Hypertextovprepojenie"/>
            <w:rFonts w:cs="Arial"/>
            <w:smallCaps/>
            <w:noProof/>
          </w:rPr>
          <w:t>34</w:t>
        </w:r>
        <w:r w:rsidR="00CA16B0">
          <w:rPr>
            <w:rFonts w:asciiTheme="minorHAnsi" w:eastAsiaTheme="minorEastAsia" w:hAnsiTheme="minorHAnsi" w:cstheme="minorBidi"/>
            <w:noProof/>
            <w:color w:val="auto"/>
            <w:kern w:val="2"/>
            <w:sz w:val="22"/>
            <w:szCs w:val="22"/>
            <w14:ligatures w14:val="standardContextual"/>
          </w:rPr>
          <w:tab/>
        </w:r>
        <w:r w:rsidR="00CA16B0" w:rsidRPr="0071315E">
          <w:rPr>
            <w:rStyle w:val="Hypertextovprepojenie"/>
            <w:rFonts w:cs="Arial"/>
            <w:smallCaps/>
            <w:noProof/>
          </w:rPr>
          <w:t>Dôvernosť procesu verejného obstarávania a ochrana osobných údajov</w:t>
        </w:r>
        <w:r w:rsidR="00CA16B0">
          <w:rPr>
            <w:noProof/>
            <w:webHidden/>
          </w:rPr>
          <w:tab/>
        </w:r>
        <w:r w:rsidR="00CA16B0">
          <w:rPr>
            <w:noProof/>
            <w:webHidden/>
          </w:rPr>
          <w:fldChar w:fldCharType="begin"/>
        </w:r>
        <w:r w:rsidR="00CA16B0">
          <w:rPr>
            <w:noProof/>
            <w:webHidden/>
          </w:rPr>
          <w:instrText xml:space="preserve"> PAGEREF _Toc146878920 \h </w:instrText>
        </w:r>
        <w:r w:rsidR="00CA16B0">
          <w:rPr>
            <w:noProof/>
            <w:webHidden/>
          </w:rPr>
        </w:r>
        <w:r w:rsidR="00CA16B0">
          <w:rPr>
            <w:noProof/>
            <w:webHidden/>
          </w:rPr>
          <w:fldChar w:fldCharType="separate"/>
        </w:r>
        <w:r w:rsidR="00CA16B0">
          <w:rPr>
            <w:noProof/>
            <w:webHidden/>
          </w:rPr>
          <w:t>27</w:t>
        </w:r>
        <w:r w:rsidR="00CA16B0">
          <w:rPr>
            <w:noProof/>
            <w:webHidden/>
          </w:rPr>
          <w:fldChar w:fldCharType="end"/>
        </w:r>
      </w:hyperlink>
    </w:p>
    <w:p w14:paraId="2A23D41C" w14:textId="1EEA8223" w:rsidR="00CA16B0" w:rsidRDefault="00924F88">
      <w:pPr>
        <w:pStyle w:val="Obsah5"/>
        <w:rPr>
          <w:rFonts w:asciiTheme="minorHAnsi" w:eastAsiaTheme="minorEastAsia" w:hAnsiTheme="minorHAnsi" w:cstheme="minorBidi"/>
          <w:noProof/>
          <w:color w:val="auto"/>
          <w:kern w:val="2"/>
          <w:sz w:val="22"/>
          <w:szCs w:val="22"/>
          <w14:ligatures w14:val="standardContextual"/>
        </w:rPr>
      </w:pPr>
      <w:hyperlink w:anchor="_Toc146878921" w:history="1">
        <w:r w:rsidR="00CA16B0" w:rsidRPr="0071315E">
          <w:rPr>
            <w:rStyle w:val="Hypertextovprepojenie"/>
            <w:rFonts w:cs="Arial"/>
            <w:smallCaps/>
            <w:noProof/>
          </w:rPr>
          <w:t>35</w:t>
        </w:r>
        <w:r w:rsidR="00CA16B0">
          <w:rPr>
            <w:rFonts w:asciiTheme="minorHAnsi" w:eastAsiaTheme="minorEastAsia" w:hAnsiTheme="minorHAnsi" w:cstheme="minorBidi"/>
            <w:noProof/>
            <w:color w:val="auto"/>
            <w:kern w:val="2"/>
            <w:sz w:val="22"/>
            <w:szCs w:val="22"/>
            <w14:ligatures w14:val="standardContextual"/>
          </w:rPr>
          <w:tab/>
        </w:r>
        <w:r w:rsidR="00CA16B0" w:rsidRPr="0071315E">
          <w:rPr>
            <w:rStyle w:val="Hypertextovprepojenie"/>
            <w:rFonts w:cs="Arial"/>
            <w:smallCaps/>
            <w:noProof/>
          </w:rPr>
          <w:t>Využitie subdodávateľov</w:t>
        </w:r>
        <w:r w:rsidR="00CA16B0">
          <w:rPr>
            <w:noProof/>
            <w:webHidden/>
          </w:rPr>
          <w:tab/>
        </w:r>
        <w:r w:rsidR="00CA16B0">
          <w:rPr>
            <w:noProof/>
            <w:webHidden/>
          </w:rPr>
          <w:fldChar w:fldCharType="begin"/>
        </w:r>
        <w:r w:rsidR="00CA16B0">
          <w:rPr>
            <w:noProof/>
            <w:webHidden/>
          </w:rPr>
          <w:instrText xml:space="preserve"> PAGEREF _Toc146878921 \h </w:instrText>
        </w:r>
        <w:r w:rsidR="00CA16B0">
          <w:rPr>
            <w:noProof/>
            <w:webHidden/>
          </w:rPr>
        </w:r>
        <w:r w:rsidR="00CA16B0">
          <w:rPr>
            <w:noProof/>
            <w:webHidden/>
          </w:rPr>
          <w:fldChar w:fldCharType="separate"/>
        </w:r>
        <w:r w:rsidR="00CA16B0">
          <w:rPr>
            <w:noProof/>
            <w:webHidden/>
          </w:rPr>
          <w:t>27</w:t>
        </w:r>
        <w:r w:rsidR="00CA16B0">
          <w:rPr>
            <w:noProof/>
            <w:webHidden/>
          </w:rPr>
          <w:fldChar w:fldCharType="end"/>
        </w:r>
      </w:hyperlink>
    </w:p>
    <w:p w14:paraId="3B8CED78" w14:textId="11905AD8" w:rsidR="00CA16B0" w:rsidRDefault="00924F88">
      <w:pPr>
        <w:pStyle w:val="Obsah2"/>
        <w:rPr>
          <w:rFonts w:asciiTheme="minorHAnsi" w:eastAsiaTheme="minorEastAsia" w:hAnsiTheme="minorHAnsi" w:cstheme="minorBidi"/>
          <w:smallCaps w:val="0"/>
          <w:kern w:val="2"/>
          <w:sz w:val="22"/>
          <w:szCs w:val="22"/>
          <w14:ligatures w14:val="standardContextual"/>
        </w:rPr>
      </w:pPr>
      <w:hyperlink w:anchor="_Toc146878922" w:history="1">
        <w:r w:rsidR="00CA16B0" w:rsidRPr="0071315E">
          <w:rPr>
            <w:rStyle w:val="Hypertextovprepojenie"/>
          </w:rPr>
          <w:t>Časť 1.2  Kritériá na hodnotenie ponúk a spôsob ich uplatnenia</w:t>
        </w:r>
        <w:r w:rsidR="00CA16B0">
          <w:rPr>
            <w:webHidden/>
          </w:rPr>
          <w:tab/>
        </w:r>
        <w:r w:rsidR="00CA16B0">
          <w:rPr>
            <w:webHidden/>
          </w:rPr>
          <w:fldChar w:fldCharType="begin"/>
        </w:r>
        <w:r w:rsidR="00CA16B0">
          <w:rPr>
            <w:webHidden/>
          </w:rPr>
          <w:instrText xml:space="preserve"> PAGEREF _Toc146878922 \h </w:instrText>
        </w:r>
        <w:r w:rsidR="00CA16B0">
          <w:rPr>
            <w:webHidden/>
          </w:rPr>
        </w:r>
        <w:r w:rsidR="00CA16B0">
          <w:rPr>
            <w:webHidden/>
          </w:rPr>
          <w:fldChar w:fldCharType="separate"/>
        </w:r>
        <w:r w:rsidR="00CA16B0">
          <w:rPr>
            <w:webHidden/>
          </w:rPr>
          <w:t>29</w:t>
        </w:r>
        <w:r w:rsidR="00CA16B0">
          <w:rPr>
            <w:webHidden/>
          </w:rPr>
          <w:fldChar w:fldCharType="end"/>
        </w:r>
      </w:hyperlink>
    </w:p>
    <w:p w14:paraId="287EF062" w14:textId="12FE838D" w:rsidR="00CA16B0" w:rsidRDefault="00924F88">
      <w:pPr>
        <w:pStyle w:val="Obsah2"/>
        <w:rPr>
          <w:rFonts w:asciiTheme="minorHAnsi" w:eastAsiaTheme="minorEastAsia" w:hAnsiTheme="minorHAnsi" w:cstheme="minorBidi"/>
          <w:smallCaps w:val="0"/>
          <w:kern w:val="2"/>
          <w:sz w:val="22"/>
          <w:szCs w:val="22"/>
          <w14:ligatures w14:val="standardContextual"/>
        </w:rPr>
      </w:pPr>
      <w:hyperlink w:anchor="_Toc146878923" w:history="1">
        <w:r w:rsidR="00CA16B0" w:rsidRPr="0071315E">
          <w:rPr>
            <w:rStyle w:val="Hypertextovprepojenie"/>
          </w:rPr>
          <w:t>Časť 1.3  Spôsob určenia ceny</w:t>
        </w:r>
        <w:r w:rsidR="00CA16B0">
          <w:rPr>
            <w:webHidden/>
          </w:rPr>
          <w:tab/>
        </w:r>
        <w:r w:rsidR="00CA16B0">
          <w:rPr>
            <w:webHidden/>
          </w:rPr>
          <w:fldChar w:fldCharType="begin"/>
        </w:r>
        <w:r w:rsidR="00CA16B0">
          <w:rPr>
            <w:webHidden/>
          </w:rPr>
          <w:instrText xml:space="preserve"> PAGEREF _Toc146878923 \h </w:instrText>
        </w:r>
        <w:r w:rsidR="00CA16B0">
          <w:rPr>
            <w:webHidden/>
          </w:rPr>
        </w:r>
        <w:r w:rsidR="00CA16B0">
          <w:rPr>
            <w:webHidden/>
          </w:rPr>
          <w:fldChar w:fldCharType="separate"/>
        </w:r>
        <w:r w:rsidR="00CA16B0">
          <w:rPr>
            <w:webHidden/>
          </w:rPr>
          <w:t>30</w:t>
        </w:r>
        <w:r w:rsidR="00CA16B0">
          <w:rPr>
            <w:webHidden/>
          </w:rPr>
          <w:fldChar w:fldCharType="end"/>
        </w:r>
      </w:hyperlink>
    </w:p>
    <w:p w14:paraId="28D8A6A3" w14:textId="0F4F2C0F" w:rsidR="00CA16B0" w:rsidRDefault="00924F88">
      <w:pPr>
        <w:pStyle w:val="Obsah2"/>
        <w:rPr>
          <w:rFonts w:asciiTheme="minorHAnsi" w:eastAsiaTheme="minorEastAsia" w:hAnsiTheme="minorHAnsi" w:cstheme="minorBidi"/>
          <w:smallCaps w:val="0"/>
          <w:kern w:val="2"/>
          <w:sz w:val="22"/>
          <w:szCs w:val="22"/>
          <w14:ligatures w14:val="standardContextual"/>
        </w:rPr>
      </w:pPr>
      <w:hyperlink w:anchor="_Toc146878924" w:history="1">
        <w:r w:rsidR="00CA16B0" w:rsidRPr="0071315E">
          <w:rPr>
            <w:rStyle w:val="Hypertextovprepojenie"/>
          </w:rPr>
          <w:t>Časť 1.4  Podmienky účasti</w:t>
        </w:r>
        <w:r w:rsidR="00CA16B0">
          <w:rPr>
            <w:webHidden/>
          </w:rPr>
          <w:tab/>
        </w:r>
        <w:r w:rsidR="00CA16B0">
          <w:rPr>
            <w:webHidden/>
          </w:rPr>
          <w:fldChar w:fldCharType="begin"/>
        </w:r>
        <w:r w:rsidR="00CA16B0">
          <w:rPr>
            <w:webHidden/>
          </w:rPr>
          <w:instrText xml:space="preserve"> PAGEREF _Toc146878924 \h </w:instrText>
        </w:r>
        <w:r w:rsidR="00CA16B0">
          <w:rPr>
            <w:webHidden/>
          </w:rPr>
        </w:r>
        <w:r w:rsidR="00CA16B0">
          <w:rPr>
            <w:webHidden/>
          </w:rPr>
          <w:fldChar w:fldCharType="separate"/>
        </w:r>
        <w:r w:rsidR="00CA16B0">
          <w:rPr>
            <w:webHidden/>
          </w:rPr>
          <w:t>34</w:t>
        </w:r>
        <w:r w:rsidR="00CA16B0">
          <w:rPr>
            <w:webHidden/>
          </w:rPr>
          <w:fldChar w:fldCharType="end"/>
        </w:r>
      </w:hyperlink>
    </w:p>
    <w:p w14:paraId="1A7D7630" w14:textId="5CA4341D" w:rsidR="00CA16B0" w:rsidRDefault="00924F88">
      <w:pPr>
        <w:pStyle w:val="Obsah1"/>
        <w:rPr>
          <w:rFonts w:asciiTheme="minorHAnsi" w:eastAsiaTheme="minorEastAsia" w:hAnsiTheme="minorHAnsi" w:cstheme="minorBidi"/>
          <w:b w:val="0"/>
          <w:bCs w:val="0"/>
          <w:caps w:val="0"/>
          <w:noProof/>
          <w:color w:val="auto"/>
          <w:kern w:val="2"/>
          <w:sz w:val="22"/>
          <w:szCs w:val="22"/>
          <w14:ligatures w14:val="standardContextual"/>
        </w:rPr>
      </w:pPr>
      <w:hyperlink w:anchor="_Toc146878925" w:history="1">
        <w:r w:rsidR="00CA16B0" w:rsidRPr="0071315E">
          <w:rPr>
            <w:rStyle w:val="Hypertextovprepojenie"/>
            <w:noProof/>
          </w:rPr>
          <w:t>ZVÄZOK 2 obchodné podmienky</w:t>
        </w:r>
        <w:r w:rsidR="00CA16B0">
          <w:rPr>
            <w:noProof/>
            <w:webHidden/>
          </w:rPr>
          <w:tab/>
        </w:r>
        <w:r w:rsidR="00CA16B0">
          <w:rPr>
            <w:noProof/>
            <w:webHidden/>
          </w:rPr>
          <w:fldChar w:fldCharType="begin"/>
        </w:r>
        <w:r w:rsidR="00CA16B0">
          <w:rPr>
            <w:noProof/>
            <w:webHidden/>
          </w:rPr>
          <w:instrText xml:space="preserve"> PAGEREF _Toc146878925 \h </w:instrText>
        </w:r>
        <w:r w:rsidR="00CA16B0">
          <w:rPr>
            <w:noProof/>
            <w:webHidden/>
          </w:rPr>
        </w:r>
        <w:r w:rsidR="00CA16B0">
          <w:rPr>
            <w:noProof/>
            <w:webHidden/>
          </w:rPr>
          <w:fldChar w:fldCharType="separate"/>
        </w:r>
        <w:r w:rsidR="00CA16B0">
          <w:rPr>
            <w:noProof/>
            <w:webHidden/>
          </w:rPr>
          <w:t>44</w:t>
        </w:r>
        <w:r w:rsidR="00CA16B0">
          <w:rPr>
            <w:noProof/>
            <w:webHidden/>
          </w:rPr>
          <w:fldChar w:fldCharType="end"/>
        </w:r>
      </w:hyperlink>
    </w:p>
    <w:p w14:paraId="5A2BC10A" w14:textId="22476950" w:rsidR="00CA16B0" w:rsidRDefault="00924F88">
      <w:pPr>
        <w:pStyle w:val="Obsah1"/>
        <w:rPr>
          <w:rFonts w:asciiTheme="minorHAnsi" w:eastAsiaTheme="minorEastAsia" w:hAnsiTheme="minorHAnsi" w:cstheme="minorBidi"/>
          <w:b w:val="0"/>
          <w:bCs w:val="0"/>
          <w:caps w:val="0"/>
          <w:noProof/>
          <w:color w:val="auto"/>
          <w:kern w:val="2"/>
          <w:sz w:val="22"/>
          <w:szCs w:val="22"/>
          <w14:ligatures w14:val="standardContextual"/>
        </w:rPr>
      </w:pPr>
      <w:hyperlink w:anchor="_Toc146878926" w:history="1">
        <w:r w:rsidR="00CA16B0" w:rsidRPr="0071315E">
          <w:rPr>
            <w:rStyle w:val="Hypertextovprepojenie"/>
            <w:noProof/>
          </w:rPr>
          <w:t>ZVÄZOK 3 POŽIADAVKY OBJEDNÁVATEĽA</w:t>
        </w:r>
        <w:r w:rsidR="00CA16B0">
          <w:rPr>
            <w:noProof/>
            <w:webHidden/>
          </w:rPr>
          <w:tab/>
        </w:r>
        <w:r w:rsidR="00CA16B0">
          <w:rPr>
            <w:noProof/>
            <w:webHidden/>
          </w:rPr>
          <w:fldChar w:fldCharType="begin"/>
        </w:r>
        <w:r w:rsidR="00CA16B0">
          <w:rPr>
            <w:noProof/>
            <w:webHidden/>
          </w:rPr>
          <w:instrText xml:space="preserve"> PAGEREF _Toc146878926 \h </w:instrText>
        </w:r>
        <w:r w:rsidR="00CA16B0">
          <w:rPr>
            <w:noProof/>
            <w:webHidden/>
          </w:rPr>
        </w:r>
        <w:r w:rsidR="00CA16B0">
          <w:rPr>
            <w:noProof/>
            <w:webHidden/>
          </w:rPr>
          <w:fldChar w:fldCharType="separate"/>
        </w:r>
        <w:r w:rsidR="00CA16B0">
          <w:rPr>
            <w:noProof/>
            <w:webHidden/>
          </w:rPr>
          <w:t>45</w:t>
        </w:r>
        <w:r w:rsidR="00CA16B0">
          <w:rPr>
            <w:noProof/>
            <w:webHidden/>
          </w:rPr>
          <w:fldChar w:fldCharType="end"/>
        </w:r>
      </w:hyperlink>
    </w:p>
    <w:p w14:paraId="5B997FE9" w14:textId="399FDA80" w:rsidR="00CA16B0" w:rsidRDefault="00924F88">
      <w:pPr>
        <w:pStyle w:val="Obsah1"/>
        <w:rPr>
          <w:rFonts w:asciiTheme="minorHAnsi" w:eastAsiaTheme="minorEastAsia" w:hAnsiTheme="minorHAnsi" w:cstheme="minorBidi"/>
          <w:b w:val="0"/>
          <w:bCs w:val="0"/>
          <w:caps w:val="0"/>
          <w:noProof/>
          <w:color w:val="auto"/>
          <w:kern w:val="2"/>
          <w:sz w:val="22"/>
          <w:szCs w:val="22"/>
          <w14:ligatures w14:val="standardContextual"/>
        </w:rPr>
      </w:pPr>
      <w:hyperlink w:anchor="_Toc146878927" w:history="1">
        <w:r w:rsidR="00CA16B0" w:rsidRPr="0071315E">
          <w:rPr>
            <w:rStyle w:val="Hypertextovprepojenie"/>
            <w:noProof/>
          </w:rPr>
          <w:t>ZVÄZOK 4 CENOVÁ ČASŤ</w:t>
        </w:r>
        <w:r w:rsidR="00CA16B0">
          <w:rPr>
            <w:noProof/>
            <w:webHidden/>
          </w:rPr>
          <w:tab/>
        </w:r>
        <w:r w:rsidR="00CA16B0">
          <w:rPr>
            <w:noProof/>
            <w:webHidden/>
          </w:rPr>
          <w:fldChar w:fldCharType="begin"/>
        </w:r>
        <w:r w:rsidR="00CA16B0">
          <w:rPr>
            <w:noProof/>
            <w:webHidden/>
          </w:rPr>
          <w:instrText xml:space="preserve"> PAGEREF _Toc146878927 \h </w:instrText>
        </w:r>
        <w:r w:rsidR="00CA16B0">
          <w:rPr>
            <w:noProof/>
            <w:webHidden/>
          </w:rPr>
        </w:r>
        <w:r w:rsidR="00CA16B0">
          <w:rPr>
            <w:noProof/>
            <w:webHidden/>
          </w:rPr>
          <w:fldChar w:fldCharType="separate"/>
        </w:r>
        <w:r w:rsidR="00CA16B0">
          <w:rPr>
            <w:noProof/>
            <w:webHidden/>
          </w:rPr>
          <w:t>47</w:t>
        </w:r>
        <w:r w:rsidR="00CA16B0">
          <w:rPr>
            <w:noProof/>
            <w:webHidden/>
          </w:rPr>
          <w:fldChar w:fldCharType="end"/>
        </w:r>
      </w:hyperlink>
    </w:p>
    <w:p w14:paraId="2ACD0156" w14:textId="66A0B475" w:rsidR="00CA16B0" w:rsidRDefault="00924F88">
      <w:pPr>
        <w:pStyle w:val="Obsah2"/>
        <w:rPr>
          <w:rFonts w:asciiTheme="minorHAnsi" w:eastAsiaTheme="minorEastAsia" w:hAnsiTheme="minorHAnsi" w:cstheme="minorBidi"/>
          <w:smallCaps w:val="0"/>
          <w:kern w:val="2"/>
          <w:sz w:val="22"/>
          <w:szCs w:val="22"/>
          <w14:ligatures w14:val="standardContextual"/>
        </w:rPr>
      </w:pPr>
      <w:hyperlink w:anchor="_Toc146878928" w:history="1">
        <w:r w:rsidR="00CA16B0" w:rsidRPr="0071315E">
          <w:rPr>
            <w:rStyle w:val="Hypertextovprepojenie"/>
          </w:rPr>
          <w:t>Príloha  č. 1</w:t>
        </w:r>
        <w:r w:rsidR="00CA16B0">
          <w:rPr>
            <w:webHidden/>
          </w:rPr>
          <w:tab/>
        </w:r>
        <w:r w:rsidR="00CA16B0">
          <w:rPr>
            <w:webHidden/>
          </w:rPr>
          <w:fldChar w:fldCharType="begin"/>
        </w:r>
        <w:r w:rsidR="00CA16B0">
          <w:rPr>
            <w:webHidden/>
          </w:rPr>
          <w:instrText xml:space="preserve"> PAGEREF _Toc146878928 \h </w:instrText>
        </w:r>
        <w:r w:rsidR="00CA16B0">
          <w:rPr>
            <w:webHidden/>
          </w:rPr>
        </w:r>
        <w:r w:rsidR="00CA16B0">
          <w:rPr>
            <w:webHidden/>
          </w:rPr>
          <w:fldChar w:fldCharType="separate"/>
        </w:r>
        <w:r w:rsidR="00CA16B0">
          <w:rPr>
            <w:webHidden/>
          </w:rPr>
          <w:t>48</w:t>
        </w:r>
        <w:r w:rsidR="00CA16B0">
          <w:rPr>
            <w:webHidden/>
          </w:rPr>
          <w:fldChar w:fldCharType="end"/>
        </w:r>
      </w:hyperlink>
    </w:p>
    <w:p w14:paraId="15B9051B" w14:textId="70754A57" w:rsidR="00CA16B0" w:rsidRDefault="00924F88" w:rsidP="009E4EC1">
      <w:pPr>
        <w:pStyle w:val="Obsah4"/>
        <w:rPr>
          <w:rFonts w:asciiTheme="minorHAnsi" w:eastAsiaTheme="minorEastAsia" w:hAnsiTheme="minorHAnsi" w:cstheme="minorBidi"/>
          <w:noProof/>
          <w:color w:val="auto"/>
          <w:kern w:val="2"/>
          <w:sz w:val="22"/>
          <w:szCs w:val="22"/>
          <w14:ligatures w14:val="standardContextual"/>
        </w:rPr>
      </w:pPr>
      <w:hyperlink w:anchor="_Toc146878929" w:history="1">
        <w:r w:rsidR="00CA16B0" w:rsidRPr="0071315E">
          <w:rPr>
            <w:rStyle w:val="Hypertextovprepojenie"/>
            <w:noProof/>
          </w:rPr>
          <w:t>Všeobecné informácie o uchádzačovi</w:t>
        </w:r>
        <w:r w:rsidR="00CA16B0">
          <w:rPr>
            <w:noProof/>
            <w:webHidden/>
          </w:rPr>
          <w:tab/>
        </w:r>
        <w:r w:rsidR="00CA16B0">
          <w:rPr>
            <w:noProof/>
            <w:webHidden/>
          </w:rPr>
          <w:fldChar w:fldCharType="begin"/>
        </w:r>
        <w:r w:rsidR="00CA16B0">
          <w:rPr>
            <w:noProof/>
            <w:webHidden/>
          </w:rPr>
          <w:instrText xml:space="preserve"> PAGEREF _Toc146878929 \h </w:instrText>
        </w:r>
        <w:r w:rsidR="00CA16B0">
          <w:rPr>
            <w:noProof/>
            <w:webHidden/>
          </w:rPr>
        </w:r>
        <w:r w:rsidR="00CA16B0">
          <w:rPr>
            <w:noProof/>
            <w:webHidden/>
          </w:rPr>
          <w:fldChar w:fldCharType="separate"/>
        </w:r>
        <w:r w:rsidR="00CA16B0">
          <w:rPr>
            <w:noProof/>
            <w:webHidden/>
          </w:rPr>
          <w:t>48</w:t>
        </w:r>
        <w:r w:rsidR="00CA16B0">
          <w:rPr>
            <w:noProof/>
            <w:webHidden/>
          </w:rPr>
          <w:fldChar w:fldCharType="end"/>
        </w:r>
      </w:hyperlink>
    </w:p>
    <w:p w14:paraId="76058D82" w14:textId="6D970818" w:rsidR="00CA16B0" w:rsidRDefault="00924F88">
      <w:pPr>
        <w:pStyle w:val="Obsah2"/>
        <w:rPr>
          <w:rFonts w:asciiTheme="minorHAnsi" w:eastAsiaTheme="minorEastAsia" w:hAnsiTheme="minorHAnsi" w:cstheme="minorBidi"/>
          <w:smallCaps w:val="0"/>
          <w:kern w:val="2"/>
          <w:sz w:val="22"/>
          <w:szCs w:val="22"/>
          <w14:ligatures w14:val="standardContextual"/>
        </w:rPr>
      </w:pPr>
      <w:hyperlink w:anchor="_Toc146878930" w:history="1">
        <w:r w:rsidR="00CA16B0" w:rsidRPr="0071315E">
          <w:rPr>
            <w:rStyle w:val="Hypertextovprepojenie"/>
          </w:rPr>
          <w:t>Príloha  č. 2</w:t>
        </w:r>
        <w:r w:rsidR="00CA16B0">
          <w:rPr>
            <w:webHidden/>
          </w:rPr>
          <w:tab/>
        </w:r>
        <w:r w:rsidR="00CA16B0">
          <w:rPr>
            <w:webHidden/>
          </w:rPr>
          <w:fldChar w:fldCharType="begin"/>
        </w:r>
        <w:r w:rsidR="00CA16B0">
          <w:rPr>
            <w:webHidden/>
          </w:rPr>
          <w:instrText xml:space="preserve"> PAGEREF _Toc146878930 \h </w:instrText>
        </w:r>
        <w:r w:rsidR="00CA16B0">
          <w:rPr>
            <w:webHidden/>
          </w:rPr>
        </w:r>
        <w:r w:rsidR="00CA16B0">
          <w:rPr>
            <w:webHidden/>
          </w:rPr>
          <w:fldChar w:fldCharType="separate"/>
        </w:r>
        <w:r w:rsidR="00CA16B0">
          <w:rPr>
            <w:webHidden/>
          </w:rPr>
          <w:t>49</w:t>
        </w:r>
        <w:r w:rsidR="00CA16B0">
          <w:rPr>
            <w:webHidden/>
          </w:rPr>
          <w:fldChar w:fldCharType="end"/>
        </w:r>
      </w:hyperlink>
    </w:p>
    <w:p w14:paraId="4E12B6FA" w14:textId="3740312B" w:rsidR="00CA16B0" w:rsidRDefault="00924F88" w:rsidP="009E4EC1">
      <w:pPr>
        <w:pStyle w:val="Obsah4"/>
        <w:rPr>
          <w:rFonts w:asciiTheme="minorHAnsi" w:eastAsiaTheme="minorEastAsia" w:hAnsiTheme="minorHAnsi" w:cstheme="minorBidi"/>
          <w:noProof/>
          <w:color w:val="auto"/>
          <w:kern w:val="2"/>
          <w:sz w:val="22"/>
          <w:szCs w:val="22"/>
          <w14:ligatures w14:val="standardContextual"/>
        </w:rPr>
      </w:pPr>
      <w:hyperlink w:anchor="_Toc146878931" w:history="1">
        <w:r w:rsidR="00CA16B0" w:rsidRPr="0071315E">
          <w:rPr>
            <w:rStyle w:val="Hypertextovprepojenie"/>
            <w:noProof/>
          </w:rPr>
          <w:t>Čestné vyhlásenie o vytvorení skupiny dodávateľov</w:t>
        </w:r>
        <w:r w:rsidR="00CA16B0">
          <w:rPr>
            <w:noProof/>
            <w:webHidden/>
          </w:rPr>
          <w:tab/>
        </w:r>
        <w:r w:rsidR="00CA16B0">
          <w:rPr>
            <w:noProof/>
            <w:webHidden/>
          </w:rPr>
          <w:fldChar w:fldCharType="begin"/>
        </w:r>
        <w:r w:rsidR="00CA16B0">
          <w:rPr>
            <w:noProof/>
            <w:webHidden/>
          </w:rPr>
          <w:instrText xml:space="preserve"> PAGEREF _Toc146878931 \h </w:instrText>
        </w:r>
        <w:r w:rsidR="00CA16B0">
          <w:rPr>
            <w:noProof/>
            <w:webHidden/>
          </w:rPr>
        </w:r>
        <w:r w:rsidR="00CA16B0">
          <w:rPr>
            <w:noProof/>
            <w:webHidden/>
          </w:rPr>
          <w:fldChar w:fldCharType="separate"/>
        </w:r>
        <w:r w:rsidR="00CA16B0">
          <w:rPr>
            <w:noProof/>
            <w:webHidden/>
          </w:rPr>
          <w:t>49</w:t>
        </w:r>
        <w:r w:rsidR="00CA16B0">
          <w:rPr>
            <w:noProof/>
            <w:webHidden/>
          </w:rPr>
          <w:fldChar w:fldCharType="end"/>
        </w:r>
      </w:hyperlink>
    </w:p>
    <w:p w14:paraId="3F026D50" w14:textId="310E61E4" w:rsidR="00CA16B0" w:rsidRDefault="00924F88">
      <w:pPr>
        <w:pStyle w:val="Obsah2"/>
        <w:rPr>
          <w:rFonts w:asciiTheme="minorHAnsi" w:eastAsiaTheme="minorEastAsia" w:hAnsiTheme="minorHAnsi" w:cstheme="minorBidi"/>
          <w:smallCaps w:val="0"/>
          <w:kern w:val="2"/>
          <w:sz w:val="22"/>
          <w:szCs w:val="22"/>
          <w14:ligatures w14:val="standardContextual"/>
        </w:rPr>
      </w:pPr>
      <w:hyperlink w:anchor="_Toc146878932" w:history="1">
        <w:r w:rsidR="00CA16B0" w:rsidRPr="0071315E">
          <w:rPr>
            <w:rStyle w:val="Hypertextovprepojenie"/>
          </w:rPr>
          <w:t>Príloha  č. 3</w:t>
        </w:r>
        <w:r w:rsidR="00CA16B0">
          <w:rPr>
            <w:webHidden/>
          </w:rPr>
          <w:tab/>
        </w:r>
        <w:r w:rsidR="00CA16B0">
          <w:rPr>
            <w:webHidden/>
          </w:rPr>
          <w:fldChar w:fldCharType="begin"/>
        </w:r>
        <w:r w:rsidR="00CA16B0">
          <w:rPr>
            <w:webHidden/>
          </w:rPr>
          <w:instrText xml:space="preserve"> PAGEREF _Toc146878932 \h </w:instrText>
        </w:r>
        <w:r w:rsidR="00CA16B0">
          <w:rPr>
            <w:webHidden/>
          </w:rPr>
        </w:r>
        <w:r w:rsidR="00CA16B0">
          <w:rPr>
            <w:webHidden/>
          </w:rPr>
          <w:fldChar w:fldCharType="separate"/>
        </w:r>
        <w:r w:rsidR="00CA16B0">
          <w:rPr>
            <w:webHidden/>
          </w:rPr>
          <w:t>50</w:t>
        </w:r>
        <w:r w:rsidR="00CA16B0">
          <w:rPr>
            <w:webHidden/>
          </w:rPr>
          <w:fldChar w:fldCharType="end"/>
        </w:r>
      </w:hyperlink>
    </w:p>
    <w:p w14:paraId="5B285D65" w14:textId="58D059F7" w:rsidR="00CA16B0" w:rsidRDefault="00924F88" w:rsidP="009E4EC1">
      <w:pPr>
        <w:pStyle w:val="Obsah4"/>
        <w:rPr>
          <w:rFonts w:asciiTheme="minorHAnsi" w:eastAsiaTheme="minorEastAsia" w:hAnsiTheme="minorHAnsi" w:cstheme="minorBidi"/>
          <w:noProof/>
          <w:color w:val="auto"/>
          <w:kern w:val="2"/>
          <w:sz w:val="22"/>
          <w:szCs w:val="22"/>
          <w14:ligatures w14:val="standardContextual"/>
        </w:rPr>
      </w:pPr>
      <w:hyperlink w:anchor="_Toc146878933" w:history="1">
        <w:r w:rsidR="00CA16B0" w:rsidRPr="0071315E">
          <w:rPr>
            <w:rStyle w:val="Hypertextovprepojenie"/>
            <w:noProof/>
          </w:rPr>
          <w:t>Plná moc pre jedného z členov skupiny konajúceho za skupinu dodávateľov</w:t>
        </w:r>
        <w:r w:rsidR="00CA16B0">
          <w:rPr>
            <w:noProof/>
            <w:webHidden/>
          </w:rPr>
          <w:tab/>
        </w:r>
        <w:r w:rsidR="00CA16B0">
          <w:rPr>
            <w:noProof/>
            <w:webHidden/>
          </w:rPr>
          <w:fldChar w:fldCharType="begin"/>
        </w:r>
        <w:r w:rsidR="00CA16B0">
          <w:rPr>
            <w:noProof/>
            <w:webHidden/>
          </w:rPr>
          <w:instrText xml:space="preserve"> PAGEREF _Toc146878933 \h </w:instrText>
        </w:r>
        <w:r w:rsidR="00CA16B0">
          <w:rPr>
            <w:noProof/>
            <w:webHidden/>
          </w:rPr>
        </w:r>
        <w:r w:rsidR="00CA16B0">
          <w:rPr>
            <w:noProof/>
            <w:webHidden/>
          </w:rPr>
          <w:fldChar w:fldCharType="separate"/>
        </w:r>
        <w:r w:rsidR="00CA16B0">
          <w:rPr>
            <w:noProof/>
            <w:webHidden/>
          </w:rPr>
          <w:t>50</w:t>
        </w:r>
        <w:r w:rsidR="00CA16B0">
          <w:rPr>
            <w:noProof/>
            <w:webHidden/>
          </w:rPr>
          <w:fldChar w:fldCharType="end"/>
        </w:r>
      </w:hyperlink>
    </w:p>
    <w:p w14:paraId="3693C289" w14:textId="14E4BC62" w:rsidR="00CA16B0" w:rsidRDefault="00924F88">
      <w:pPr>
        <w:pStyle w:val="Obsah2"/>
        <w:rPr>
          <w:rFonts w:asciiTheme="minorHAnsi" w:eastAsiaTheme="minorEastAsia" w:hAnsiTheme="minorHAnsi" w:cstheme="minorBidi"/>
          <w:smallCaps w:val="0"/>
          <w:kern w:val="2"/>
          <w:sz w:val="22"/>
          <w:szCs w:val="22"/>
          <w14:ligatures w14:val="standardContextual"/>
        </w:rPr>
      </w:pPr>
      <w:hyperlink w:anchor="_Toc146878934" w:history="1">
        <w:r w:rsidR="00CA16B0" w:rsidRPr="0071315E">
          <w:rPr>
            <w:rStyle w:val="Hypertextovprepojenie"/>
          </w:rPr>
          <w:t>Príloha  č. 4A</w:t>
        </w:r>
        <w:r w:rsidR="00CA16B0">
          <w:rPr>
            <w:webHidden/>
          </w:rPr>
          <w:tab/>
        </w:r>
        <w:r w:rsidR="00CA16B0">
          <w:rPr>
            <w:webHidden/>
          </w:rPr>
          <w:fldChar w:fldCharType="begin"/>
        </w:r>
        <w:r w:rsidR="00CA16B0">
          <w:rPr>
            <w:webHidden/>
          </w:rPr>
          <w:instrText xml:space="preserve"> PAGEREF _Toc146878934 \h </w:instrText>
        </w:r>
        <w:r w:rsidR="00CA16B0">
          <w:rPr>
            <w:webHidden/>
          </w:rPr>
        </w:r>
        <w:r w:rsidR="00CA16B0">
          <w:rPr>
            <w:webHidden/>
          </w:rPr>
          <w:fldChar w:fldCharType="separate"/>
        </w:r>
        <w:r w:rsidR="00CA16B0">
          <w:rPr>
            <w:webHidden/>
          </w:rPr>
          <w:t>51</w:t>
        </w:r>
        <w:r w:rsidR="00CA16B0">
          <w:rPr>
            <w:webHidden/>
          </w:rPr>
          <w:fldChar w:fldCharType="end"/>
        </w:r>
      </w:hyperlink>
    </w:p>
    <w:p w14:paraId="5D9AC940" w14:textId="42EFE6EB" w:rsidR="00CA16B0" w:rsidRDefault="00924F88" w:rsidP="009E4EC1">
      <w:pPr>
        <w:pStyle w:val="Obsah4"/>
        <w:rPr>
          <w:rFonts w:asciiTheme="minorHAnsi" w:eastAsiaTheme="minorEastAsia" w:hAnsiTheme="minorHAnsi" w:cstheme="minorBidi"/>
          <w:noProof/>
          <w:color w:val="auto"/>
          <w:kern w:val="2"/>
          <w:sz w:val="22"/>
          <w:szCs w:val="22"/>
          <w14:ligatures w14:val="standardContextual"/>
        </w:rPr>
      </w:pPr>
      <w:hyperlink w:anchor="_Toc146878935" w:history="1">
        <w:r w:rsidR="00CA16B0" w:rsidRPr="0071315E">
          <w:rPr>
            <w:rStyle w:val="Hypertextovprepojenie"/>
            <w:noProof/>
          </w:rPr>
          <w:t>Zoznam poskytnutých služieb</w:t>
        </w:r>
        <w:r w:rsidR="00CA16B0">
          <w:rPr>
            <w:noProof/>
            <w:webHidden/>
          </w:rPr>
          <w:tab/>
        </w:r>
        <w:r w:rsidR="00CA16B0">
          <w:rPr>
            <w:noProof/>
            <w:webHidden/>
          </w:rPr>
          <w:fldChar w:fldCharType="begin"/>
        </w:r>
        <w:r w:rsidR="00CA16B0">
          <w:rPr>
            <w:noProof/>
            <w:webHidden/>
          </w:rPr>
          <w:instrText xml:space="preserve"> PAGEREF _Toc146878935 \h </w:instrText>
        </w:r>
        <w:r w:rsidR="00CA16B0">
          <w:rPr>
            <w:noProof/>
            <w:webHidden/>
          </w:rPr>
        </w:r>
        <w:r w:rsidR="00CA16B0">
          <w:rPr>
            <w:noProof/>
            <w:webHidden/>
          </w:rPr>
          <w:fldChar w:fldCharType="separate"/>
        </w:r>
        <w:r w:rsidR="00CA16B0">
          <w:rPr>
            <w:noProof/>
            <w:webHidden/>
          </w:rPr>
          <w:t>51</w:t>
        </w:r>
        <w:r w:rsidR="00CA16B0">
          <w:rPr>
            <w:noProof/>
            <w:webHidden/>
          </w:rPr>
          <w:fldChar w:fldCharType="end"/>
        </w:r>
      </w:hyperlink>
    </w:p>
    <w:p w14:paraId="16278108" w14:textId="33C893DD" w:rsidR="00CA16B0" w:rsidRDefault="00924F88">
      <w:pPr>
        <w:pStyle w:val="Obsah2"/>
        <w:rPr>
          <w:rFonts w:asciiTheme="minorHAnsi" w:eastAsiaTheme="minorEastAsia" w:hAnsiTheme="minorHAnsi" w:cstheme="minorBidi"/>
          <w:smallCaps w:val="0"/>
          <w:kern w:val="2"/>
          <w:sz w:val="22"/>
          <w:szCs w:val="22"/>
          <w14:ligatures w14:val="standardContextual"/>
        </w:rPr>
      </w:pPr>
      <w:hyperlink w:anchor="_Toc146878936" w:history="1">
        <w:r w:rsidR="00CA16B0" w:rsidRPr="0071315E">
          <w:rPr>
            <w:rStyle w:val="Hypertextovprepojenie"/>
          </w:rPr>
          <w:t>Príloha  č. 4B</w:t>
        </w:r>
        <w:r w:rsidR="00CA16B0">
          <w:rPr>
            <w:webHidden/>
          </w:rPr>
          <w:tab/>
        </w:r>
        <w:r w:rsidR="00CA16B0">
          <w:rPr>
            <w:webHidden/>
          </w:rPr>
          <w:fldChar w:fldCharType="begin"/>
        </w:r>
        <w:r w:rsidR="00CA16B0">
          <w:rPr>
            <w:webHidden/>
          </w:rPr>
          <w:instrText xml:space="preserve"> PAGEREF _Toc146878936 \h </w:instrText>
        </w:r>
        <w:r w:rsidR="00CA16B0">
          <w:rPr>
            <w:webHidden/>
          </w:rPr>
        </w:r>
        <w:r w:rsidR="00CA16B0">
          <w:rPr>
            <w:webHidden/>
          </w:rPr>
          <w:fldChar w:fldCharType="separate"/>
        </w:r>
        <w:r w:rsidR="00CA16B0">
          <w:rPr>
            <w:webHidden/>
          </w:rPr>
          <w:t>52</w:t>
        </w:r>
        <w:r w:rsidR="00CA16B0">
          <w:rPr>
            <w:webHidden/>
          </w:rPr>
          <w:fldChar w:fldCharType="end"/>
        </w:r>
      </w:hyperlink>
    </w:p>
    <w:p w14:paraId="048DCF26" w14:textId="36294DEA" w:rsidR="00CA16B0" w:rsidRDefault="00924F88" w:rsidP="009E4EC1">
      <w:pPr>
        <w:pStyle w:val="Obsah4"/>
        <w:rPr>
          <w:rFonts w:asciiTheme="minorHAnsi" w:eastAsiaTheme="minorEastAsia" w:hAnsiTheme="minorHAnsi" w:cstheme="minorBidi"/>
          <w:noProof/>
          <w:color w:val="auto"/>
          <w:kern w:val="2"/>
          <w:sz w:val="22"/>
          <w:szCs w:val="22"/>
          <w14:ligatures w14:val="standardContextual"/>
        </w:rPr>
      </w:pPr>
      <w:hyperlink w:anchor="_Toc146878937" w:history="1">
        <w:r w:rsidR="00CA16B0" w:rsidRPr="0071315E">
          <w:rPr>
            <w:rStyle w:val="Hypertextovprepojenie"/>
            <w:noProof/>
          </w:rPr>
          <w:t>Zoznam uskutočnených stavebných prác</w:t>
        </w:r>
        <w:r w:rsidR="00CA16B0">
          <w:rPr>
            <w:noProof/>
            <w:webHidden/>
          </w:rPr>
          <w:tab/>
        </w:r>
        <w:r w:rsidR="00CA16B0">
          <w:rPr>
            <w:noProof/>
            <w:webHidden/>
          </w:rPr>
          <w:fldChar w:fldCharType="begin"/>
        </w:r>
        <w:r w:rsidR="00CA16B0">
          <w:rPr>
            <w:noProof/>
            <w:webHidden/>
          </w:rPr>
          <w:instrText xml:space="preserve"> PAGEREF _Toc146878937 \h </w:instrText>
        </w:r>
        <w:r w:rsidR="00CA16B0">
          <w:rPr>
            <w:noProof/>
            <w:webHidden/>
          </w:rPr>
        </w:r>
        <w:r w:rsidR="00CA16B0">
          <w:rPr>
            <w:noProof/>
            <w:webHidden/>
          </w:rPr>
          <w:fldChar w:fldCharType="separate"/>
        </w:r>
        <w:r w:rsidR="00CA16B0">
          <w:rPr>
            <w:noProof/>
            <w:webHidden/>
          </w:rPr>
          <w:t>52</w:t>
        </w:r>
        <w:r w:rsidR="00CA16B0">
          <w:rPr>
            <w:noProof/>
            <w:webHidden/>
          </w:rPr>
          <w:fldChar w:fldCharType="end"/>
        </w:r>
      </w:hyperlink>
    </w:p>
    <w:p w14:paraId="4F50A3F8" w14:textId="06CD4ED2" w:rsidR="00CA16B0" w:rsidRDefault="00924F88">
      <w:pPr>
        <w:pStyle w:val="Obsah2"/>
        <w:rPr>
          <w:rFonts w:asciiTheme="minorHAnsi" w:eastAsiaTheme="minorEastAsia" w:hAnsiTheme="minorHAnsi" w:cstheme="minorBidi"/>
          <w:smallCaps w:val="0"/>
          <w:kern w:val="2"/>
          <w:sz w:val="22"/>
          <w:szCs w:val="22"/>
          <w14:ligatures w14:val="standardContextual"/>
        </w:rPr>
      </w:pPr>
      <w:hyperlink w:anchor="_Toc146878938" w:history="1">
        <w:r w:rsidR="00CA16B0" w:rsidRPr="0071315E">
          <w:rPr>
            <w:rStyle w:val="Hypertextovprepojenie"/>
          </w:rPr>
          <w:t>Príloha  č. 5</w:t>
        </w:r>
        <w:r w:rsidR="00CA16B0">
          <w:rPr>
            <w:webHidden/>
          </w:rPr>
          <w:tab/>
        </w:r>
        <w:r w:rsidR="00CA16B0">
          <w:rPr>
            <w:webHidden/>
          </w:rPr>
          <w:fldChar w:fldCharType="begin"/>
        </w:r>
        <w:r w:rsidR="00CA16B0">
          <w:rPr>
            <w:webHidden/>
          </w:rPr>
          <w:instrText xml:space="preserve"> PAGEREF _Toc146878938 \h </w:instrText>
        </w:r>
        <w:r w:rsidR="00CA16B0">
          <w:rPr>
            <w:webHidden/>
          </w:rPr>
        </w:r>
        <w:r w:rsidR="00CA16B0">
          <w:rPr>
            <w:webHidden/>
          </w:rPr>
          <w:fldChar w:fldCharType="separate"/>
        </w:r>
        <w:r w:rsidR="00CA16B0">
          <w:rPr>
            <w:webHidden/>
          </w:rPr>
          <w:t>53</w:t>
        </w:r>
        <w:r w:rsidR="00CA16B0">
          <w:rPr>
            <w:webHidden/>
          </w:rPr>
          <w:fldChar w:fldCharType="end"/>
        </w:r>
      </w:hyperlink>
    </w:p>
    <w:p w14:paraId="63AF3FA7" w14:textId="6CDF4C86" w:rsidR="00CA16B0" w:rsidRDefault="00924F88" w:rsidP="009E4EC1">
      <w:pPr>
        <w:pStyle w:val="Obsah4"/>
        <w:rPr>
          <w:rFonts w:asciiTheme="minorHAnsi" w:eastAsiaTheme="minorEastAsia" w:hAnsiTheme="minorHAnsi" w:cstheme="minorBidi"/>
          <w:noProof/>
          <w:color w:val="auto"/>
          <w:kern w:val="2"/>
          <w:sz w:val="22"/>
          <w:szCs w:val="22"/>
          <w14:ligatures w14:val="standardContextual"/>
        </w:rPr>
      </w:pPr>
      <w:hyperlink w:anchor="_Toc146878939" w:history="1">
        <w:r w:rsidR="00CA16B0" w:rsidRPr="0071315E">
          <w:rPr>
            <w:rStyle w:val="Hypertextovprepojenie"/>
            <w:noProof/>
          </w:rPr>
          <w:t>Zoznam kľúčových odborníkov</w:t>
        </w:r>
        <w:r w:rsidR="00CA16B0">
          <w:rPr>
            <w:noProof/>
            <w:webHidden/>
          </w:rPr>
          <w:tab/>
        </w:r>
        <w:r w:rsidR="00CA16B0">
          <w:rPr>
            <w:noProof/>
            <w:webHidden/>
          </w:rPr>
          <w:fldChar w:fldCharType="begin"/>
        </w:r>
        <w:r w:rsidR="00CA16B0">
          <w:rPr>
            <w:noProof/>
            <w:webHidden/>
          </w:rPr>
          <w:instrText xml:space="preserve"> PAGEREF _Toc146878939 \h </w:instrText>
        </w:r>
        <w:r w:rsidR="00CA16B0">
          <w:rPr>
            <w:noProof/>
            <w:webHidden/>
          </w:rPr>
        </w:r>
        <w:r w:rsidR="00CA16B0">
          <w:rPr>
            <w:noProof/>
            <w:webHidden/>
          </w:rPr>
          <w:fldChar w:fldCharType="separate"/>
        </w:r>
        <w:r w:rsidR="00CA16B0">
          <w:rPr>
            <w:noProof/>
            <w:webHidden/>
          </w:rPr>
          <w:t>53</w:t>
        </w:r>
        <w:r w:rsidR="00CA16B0">
          <w:rPr>
            <w:noProof/>
            <w:webHidden/>
          </w:rPr>
          <w:fldChar w:fldCharType="end"/>
        </w:r>
      </w:hyperlink>
    </w:p>
    <w:p w14:paraId="5529CC59" w14:textId="4A1E9EF5" w:rsidR="00CA16B0" w:rsidRDefault="00924F88">
      <w:pPr>
        <w:pStyle w:val="Obsah2"/>
        <w:rPr>
          <w:rFonts w:asciiTheme="minorHAnsi" w:eastAsiaTheme="minorEastAsia" w:hAnsiTheme="minorHAnsi" w:cstheme="minorBidi"/>
          <w:smallCaps w:val="0"/>
          <w:kern w:val="2"/>
          <w:sz w:val="22"/>
          <w:szCs w:val="22"/>
          <w14:ligatures w14:val="standardContextual"/>
        </w:rPr>
      </w:pPr>
      <w:hyperlink w:anchor="_Toc146878940" w:history="1">
        <w:r w:rsidR="00CA16B0" w:rsidRPr="0071315E">
          <w:rPr>
            <w:rStyle w:val="Hypertextovprepojenie"/>
          </w:rPr>
          <w:t>Príloha  č. 6</w:t>
        </w:r>
        <w:r w:rsidR="00CA16B0">
          <w:rPr>
            <w:webHidden/>
          </w:rPr>
          <w:tab/>
        </w:r>
        <w:r w:rsidR="00CA16B0">
          <w:rPr>
            <w:webHidden/>
          </w:rPr>
          <w:fldChar w:fldCharType="begin"/>
        </w:r>
        <w:r w:rsidR="00CA16B0">
          <w:rPr>
            <w:webHidden/>
          </w:rPr>
          <w:instrText xml:space="preserve"> PAGEREF _Toc146878940 \h </w:instrText>
        </w:r>
        <w:r w:rsidR="00CA16B0">
          <w:rPr>
            <w:webHidden/>
          </w:rPr>
        </w:r>
        <w:r w:rsidR="00CA16B0">
          <w:rPr>
            <w:webHidden/>
          </w:rPr>
          <w:fldChar w:fldCharType="separate"/>
        </w:r>
        <w:r w:rsidR="00CA16B0">
          <w:rPr>
            <w:webHidden/>
          </w:rPr>
          <w:t>54</w:t>
        </w:r>
        <w:r w:rsidR="00CA16B0">
          <w:rPr>
            <w:webHidden/>
          </w:rPr>
          <w:fldChar w:fldCharType="end"/>
        </w:r>
      </w:hyperlink>
    </w:p>
    <w:p w14:paraId="3F9154A3" w14:textId="7D166959" w:rsidR="00CA16B0" w:rsidRDefault="00924F88" w:rsidP="009E4EC1">
      <w:pPr>
        <w:pStyle w:val="Obsah4"/>
        <w:rPr>
          <w:rFonts w:asciiTheme="minorHAnsi" w:eastAsiaTheme="minorEastAsia" w:hAnsiTheme="minorHAnsi" w:cstheme="minorBidi"/>
          <w:noProof/>
          <w:color w:val="auto"/>
          <w:kern w:val="2"/>
          <w:sz w:val="22"/>
          <w:szCs w:val="22"/>
          <w14:ligatures w14:val="standardContextual"/>
        </w:rPr>
      </w:pPr>
      <w:hyperlink w:anchor="_Toc146878941" w:history="1">
        <w:r w:rsidR="00CA16B0" w:rsidRPr="0071315E">
          <w:rPr>
            <w:rStyle w:val="Hypertextovprepojenie"/>
            <w:noProof/>
          </w:rPr>
          <w:t>Zoznam uskutočnených PROJEKTOV kľúčového odborníka</w:t>
        </w:r>
        <w:r w:rsidR="00CA16B0">
          <w:rPr>
            <w:noProof/>
            <w:webHidden/>
          </w:rPr>
          <w:tab/>
        </w:r>
        <w:r w:rsidR="00CA16B0">
          <w:rPr>
            <w:noProof/>
            <w:webHidden/>
          </w:rPr>
          <w:fldChar w:fldCharType="begin"/>
        </w:r>
        <w:r w:rsidR="00CA16B0">
          <w:rPr>
            <w:noProof/>
            <w:webHidden/>
          </w:rPr>
          <w:instrText xml:space="preserve"> PAGEREF _Toc146878941 \h </w:instrText>
        </w:r>
        <w:r w:rsidR="00CA16B0">
          <w:rPr>
            <w:noProof/>
            <w:webHidden/>
          </w:rPr>
        </w:r>
        <w:r w:rsidR="00CA16B0">
          <w:rPr>
            <w:noProof/>
            <w:webHidden/>
          </w:rPr>
          <w:fldChar w:fldCharType="separate"/>
        </w:r>
        <w:r w:rsidR="00CA16B0">
          <w:rPr>
            <w:noProof/>
            <w:webHidden/>
          </w:rPr>
          <w:t>54</w:t>
        </w:r>
        <w:r w:rsidR="00CA16B0">
          <w:rPr>
            <w:noProof/>
            <w:webHidden/>
          </w:rPr>
          <w:fldChar w:fldCharType="end"/>
        </w:r>
      </w:hyperlink>
    </w:p>
    <w:p w14:paraId="4568D70B" w14:textId="11DBEBC6" w:rsidR="00CA16B0" w:rsidRDefault="00924F88">
      <w:pPr>
        <w:pStyle w:val="Obsah2"/>
        <w:rPr>
          <w:rFonts w:asciiTheme="minorHAnsi" w:eastAsiaTheme="minorEastAsia" w:hAnsiTheme="minorHAnsi" w:cstheme="minorBidi"/>
          <w:smallCaps w:val="0"/>
          <w:kern w:val="2"/>
          <w:sz w:val="22"/>
          <w:szCs w:val="22"/>
          <w14:ligatures w14:val="standardContextual"/>
        </w:rPr>
      </w:pPr>
      <w:hyperlink w:anchor="_Toc146878942" w:history="1">
        <w:r w:rsidR="00CA16B0" w:rsidRPr="0071315E">
          <w:rPr>
            <w:rStyle w:val="Hypertextovprepojenie"/>
          </w:rPr>
          <w:t>Príloha č. 7</w:t>
        </w:r>
        <w:r w:rsidR="00CA16B0">
          <w:rPr>
            <w:webHidden/>
          </w:rPr>
          <w:tab/>
        </w:r>
        <w:r w:rsidR="00CA16B0">
          <w:rPr>
            <w:webHidden/>
          </w:rPr>
          <w:fldChar w:fldCharType="begin"/>
        </w:r>
        <w:r w:rsidR="00CA16B0">
          <w:rPr>
            <w:webHidden/>
          </w:rPr>
          <w:instrText xml:space="preserve"> PAGEREF _Toc146878942 \h </w:instrText>
        </w:r>
        <w:r w:rsidR="00CA16B0">
          <w:rPr>
            <w:webHidden/>
          </w:rPr>
        </w:r>
        <w:r w:rsidR="00CA16B0">
          <w:rPr>
            <w:webHidden/>
          </w:rPr>
          <w:fldChar w:fldCharType="separate"/>
        </w:r>
        <w:r w:rsidR="00CA16B0">
          <w:rPr>
            <w:webHidden/>
          </w:rPr>
          <w:t>55</w:t>
        </w:r>
        <w:r w:rsidR="00CA16B0">
          <w:rPr>
            <w:webHidden/>
          </w:rPr>
          <w:fldChar w:fldCharType="end"/>
        </w:r>
      </w:hyperlink>
    </w:p>
    <w:p w14:paraId="620E9510" w14:textId="7CD3B3E8" w:rsidR="00CA16B0" w:rsidRDefault="00924F88" w:rsidP="009E4EC1">
      <w:pPr>
        <w:pStyle w:val="Obsah4"/>
        <w:rPr>
          <w:rFonts w:asciiTheme="minorHAnsi" w:eastAsiaTheme="minorEastAsia" w:hAnsiTheme="minorHAnsi" w:cstheme="minorBidi"/>
          <w:noProof/>
          <w:color w:val="auto"/>
          <w:kern w:val="2"/>
          <w:sz w:val="22"/>
          <w:szCs w:val="22"/>
          <w14:ligatures w14:val="standardContextual"/>
        </w:rPr>
      </w:pPr>
      <w:hyperlink w:anchor="_Toc146878943" w:history="1">
        <w:r w:rsidR="00CA16B0" w:rsidRPr="0071315E">
          <w:rPr>
            <w:rStyle w:val="Hypertextovprepojenie"/>
            <w:noProof/>
          </w:rPr>
          <w:t>Zoznam iných (tretích) osôb prostredníctvom, ktorých uchádzač preukazuje podmienky účasti</w:t>
        </w:r>
        <w:r w:rsidR="00CA16B0">
          <w:rPr>
            <w:noProof/>
            <w:webHidden/>
          </w:rPr>
          <w:tab/>
        </w:r>
        <w:r w:rsidR="00CA16B0">
          <w:rPr>
            <w:noProof/>
            <w:webHidden/>
          </w:rPr>
          <w:fldChar w:fldCharType="begin"/>
        </w:r>
        <w:r w:rsidR="00CA16B0">
          <w:rPr>
            <w:noProof/>
            <w:webHidden/>
          </w:rPr>
          <w:instrText xml:space="preserve"> PAGEREF _Toc146878943 \h </w:instrText>
        </w:r>
        <w:r w:rsidR="00CA16B0">
          <w:rPr>
            <w:noProof/>
            <w:webHidden/>
          </w:rPr>
        </w:r>
        <w:r w:rsidR="00CA16B0">
          <w:rPr>
            <w:noProof/>
            <w:webHidden/>
          </w:rPr>
          <w:fldChar w:fldCharType="separate"/>
        </w:r>
        <w:r w:rsidR="00CA16B0">
          <w:rPr>
            <w:noProof/>
            <w:webHidden/>
          </w:rPr>
          <w:t>55</w:t>
        </w:r>
        <w:r w:rsidR="00CA16B0">
          <w:rPr>
            <w:noProof/>
            <w:webHidden/>
          </w:rPr>
          <w:fldChar w:fldCharType="end"/>
        </w:r>
      </w:hyperlink>
    </w:p>
    <w:p w14:paraId="64797F5F" w14:textId="51C19ED3" w:rsidR="00CA16B0" w:rsidRDefault="00924F88">
      <w:pPr>
        <w:pStyle w:val="Obsah2"/>
        <w:rPr>
          <w:rFonts w:asciiTheme="minorHAnsi" w:eastAsiaTheme="minorEastAsia" w:hAnsiTheme="minorHAnsi" w:cstheme="minorBidi"/>
          <w:smallCaps w:val="0"/>
          <w:kern w:val="2"/>
          <w:sz w:val="22"/>
          <w:szCs w:val="22"/>
          <w14:ligatures w14:val="standardContextual"/>
        </w:rPr>
      </w:pPr>
      <w:hyperlink w:anchor="_Toc146878944" w:history="1">
        <w:r w:rsidR="00CA16B0" w:rsidRPr="0071315E">
          <w:rPr>
            <w:rStyle w:val="Hypertextovprepojenie"/>
          </w:rPr>
          <w:t>Príloha  č. 8</w:t>
        </w:r>
        <w:r w:rsidR="00CA16B0">
          <w:rPr>
            <w:webHidden/>
          </w:rPr>
          <w:tab/>
        </w:r>
        <w:r w:rsidR="00CA16B0">
          <w:rPr>
            <w:webHidden/>
          </w:rPr>
          <w:fldChar w:fldCharType="begin"/>
        </w:r>
        <w:r w:rsidR="00CA16B0">
          <w:rPr>
            <w:webHidden/>
          </w:rPr>
          <w:instrText xml:space="preserve"> PAGEREF _Toc146878944 \h </w:instrText>
        </w:r>
        <w:r w:rsidR="00CA16B0">
          <w:rPr>
            <w:webHidden/>
          </w:rPr>
        </w:r>
        <w:r w:rsidR="00CA16B0">
          <w:rPr>
            <w:webHidden/>
          </w:rPr>
          <w:fldChar w:fldCharType="separate"/>
        </w:r>
        <w:r w:rsidR="00CA16B0">
          <w:rPr>
            <w:webHidden/>
          </w:rPr>
          <w:t>56</w:t>
        </w:r>
        <w:r w:rsidR="00CA16B0">
          <w:rPr>
            <w:webHidden/>
          </w:rPr>
          <w:fldChar w:fldCharType="end"/>
        </w:r>
      </w:hyperlink>
    </w:p>
    <w:p w14:paraId="24184351" w14:textId="7271CF60" w:rsidR="00CA16B0" w:rsidRDefault="00924F88" w:rsidP="009E4EC1">
      <w:pPr>
        <w:pStyle w:val="Obsah4"/>
        <w:rPr>
          <w:rFonts w:asciiTheme="minorHAnsi" w:eastAsiaTheme="minorEastAsia" w:hAnsiTheme="minorHAnsi" w:cstheme="minorBidi"/>
          <w:noProof/>
          <w:color w:val="auto"/>
          <w:kern w:val="2"/>
          <w:sz w:val="22"/>
          <w:szCs w:val="22"/>
          <w14:ligatures w14:val="standardContextual"/>
        </w:rPr>
      </w:pPr>
      <w:hyperlink w:anchor="_Toc146878945" w:history="1">
        <w:r w:rsidR="00CA16B0" w:rsidRPr="0071315E">
          <w:rPr>
            <w:rStyle w:val="Hypertextovprepojenie"/>
            <w:noProof/>
          </w:rPr>
          <w:t>Zoznam dôverných informácií</w:t>
        </w:r>
        <w:r w:rsidR="00CA16B0">
          <w:rPr>
            <w:noProof/>
            <w:webHidden/>
          </w:rPr>
          <w:tab/>
        </w:r>
        <w:r w:rsidR="00CA16B0">
          <w:rPr>
            <w:noProof/>
            <w:webHidden/>
          </w:rPr>
          <w:fldChar w:fldCharType="begin"/>
        </w:r>
        <w:r w:rsidR="00CA16B0">
          <w:rPr>
            <w:noProof/>
            <w:webHidden/>
          </w:rPr>
          <w:instrText xml:space="preserve"> PAGEREF _Toc146878945 \h </w:instrText>
        </w:r>
        <w:r w:rsidR="00CA16B0">
          <w:rPr>
            <w:noProof/>
            <w:webHidden/>
          </w:rPr>
        </w:r>
        <w:r w:rsidR="00CA16B0">
          <w:rPr>
            <w:noProof/>
            <w:webHidden/>
          </w:rPr>
          <w:fldChar w:fldCharType="separate"/>
        </w:r>
        <w:r w:rsidR="00CA16B0">
          <w:rPr>
            <w:noProof/>
            <w:webHidden/>
          </w:rPr>
          <w:t>56</w:t>
        </w:r>
        <w:r w:rsidR="00CA16B0">
          <w:rPr>
            <w:noProof/>
            <w:webHidden/>
          </w:rPr>
          <w:fldChar w:fldCharType="end"/>
        </w:r>
      </w:hyperlink>
    </w:p>
    <w:p w14:paraId="51DB522B" w14:textId="7BCC6B53" w:rsidR="00CA16B0" w:rsidRDefault="00924F88">
      <w:pPr>
        <w:pStyle w:val="Obsah2"/>
        <w:rPr>
          <w:rFonts w:asciiTheme="minorHAnsi" w:eastAsiaTheme="minorEastAsia" w:hAnsiTheme="minorHAnsi" w:cstheme="minorBidi"/>
          <w:smallCaps w:val="0"/>
          <w:kern w:val="2"/>
          <w:sz w:val="22"/>
          <w:szCs w:val="22"/>
          <w14:ligatures w14:val="standardContextual"/>
        </w:rPr>
      </w:pPr>
      <w:hyperlink w:anchor="_Toc146878946" w:history="1">
        <w:r w:rsidR="00CA16B0" w:rsidRPr="0071315E">
          <w:rPr>
            <w:rStyle w:val="Hypertextovprepojenie"/>
          </w:rPr>
          <w:t>Príloha  č. 9</w:t>
        </w:r>
        <w:r w:rsidR="00CA16B0">
          <w:rPr>
            <w:webHidden/>
          </w:rPr>
          <w:tab/>
        </w:r>
        <w:r w:rsidR="00CA16B0">
          <w:rPr>
            <w:webHidden/>
          </w:rPr>
          <w:fldChar w:fldCharType="begin"/>
        </w:r>
        <w:r w:rsidR="00CA16B0">
          <w:rPr>
            <w:webHidden/>
          </w:rPr>
          <w:instrText xml:space="preserve"> PAGEREF _Toc146878946 \h </w:instrText>
        </w:r>
        <w:r w:rsidR="00CA16B0">
          <w:rPr>
            <w:webHidden/>
          </w:rPr>
        </w:r>
        <w:r w:rsidR="00CA16B0">
          <w:rPr>
            <w:webHidden/>
          </w:rPr>
          <w:fldChar w:fldCharType="separate"/>
        </w:r>
        <w:r w:rsidR="00CA16B0">
          <w:rPr>
            <w:webHidden/>
          </w:rPr>
          <w:t>57</w:t>
        </w:r>
        <w:r w:rsidR="00CA16B0">
          <w:rPr>
            <w:webHidden/>
          </w:rPr>
          <w:fldChar w:fldCharType="end"/>
        </w:r>
      </w:hyperlink>
    </w:p>
    <w:p w14:paraId="65EC09FE" w14:textId="1A31450D" w:rsidR="00CA16B0" w:rsidRDefault="00924F88" w:rsidP="009E4EC1">
      <w:pPr>
        <w:pStyle w:val="Obsah4"/>
        <w:rPr>
          <w:rFonts w:asciiTheme="minorHAnsi" w:eastAsiaTheme="minorEastAsia" w:hAnsiTheme="minorHAnsi" w:cstheme="minorBidi"/>
          <w:noProof/>
          <w:color w:val="auto"/>
          <w:kern w:val="2"/>
          <w:sz w:val="22"/>
          <w:szCs w:val="22"/>
          <w14:ligatures w14:val="standardContextual"/>
        </w:rPr>
      </w:pPr>
      <w:hyperlink w:anchor="_Toc146878947" w:history="1">
        <w:r w:rsidR="00CA16B0" w:rsidRPr="0071315E">
          <w:rPr>
            <w:rStyle w:val="Hypertextovprepojenie"/>
            <w:noProof/>
          </w:rPr>
          <w:t>Vyhlásenie uchádzača o subdodávkach</w:t>
        </w:r>
        <w:r w:rsidR="00CA16B0">
          <w:rPr>
            <w:noProof/>
            <w:webHidden/>
          </w:rPr>
          <w:tab/>
        </w:r>
        <w:r w:rsidR="00CA16B0">
          <w:rPr>
            <w:noProof/>
            <w:webHidden/>
          </w:rPr>
          <w:fldChar w:fldCharType="begin"/>
        </w:r>
        <w:r w:rsidR="00CA16B0">
          <w:rPr>
            <w:noProof/>
            <w:webHidden/>
          </w:rPr>
          <w:instrText xml:space="preserve"> PAGEREF _Toc146878947 \h </w:instrText>
        </w:r>
        <w:r w:rsidR="00CA16B0">
          <w:rPr>
            <w:noProof/>
            <w:webHidden/>
          </w:rPr>
        </w:r>
        <w:r w:rsidR="00CA16B0">
          <w:rPr>
            <w:noProof/>
            <w:webHidden/>
          </w:rPr>
          <w:fldChar w:fldCharType="separate"/>
        </w:r>
        <w:r w:rsidR="00CA16B0">
          <w:rPr>
            <w:noProof/>
            <w:webHidden/>
          </w:rPr>
          <w:t>57</w:t>
        </w:r>
        <w:r w:rsidR="00CA16B0">
          <w:rPr>
            <w:noProof/>
            <w:webHidden/>
          </w:rPr>
          <w:fldChar w:fldCharType="end"/>
        </w:r>
      </w:hyperlink>
    </w:p>
    <w:p w14:paraId="2B485554" w14:textId="615533B2" w:rsidR="00CA16B0" w:rsidRDefault="00924F88">
      <w:pPr>
        <w:pStyle w:val="Obsah2"/>
        <w:rPr>
          <w:rFonts w:asciiTheme="minorHAnsi" w:eastAsiaTheme="minorEastAsia" w:hAnsiTheme="minorHAnsi" w:cstheme="minorBidi"/>
          <w:smallCaps w:val="0"/>
          <w:kern w:val="2"/>
          <w:sz w:val="22"/>
          <w:szCs w:val="22"/>
          <w14:ligatures w14:val="standardContextual"/>
        </w:rPr>
      </w:pPr>
      <w:hyperlink w:anchor="_Toc146878948" w:history="1">
        <w:r w:rsidR="00CA16B0" w:rsidRPr="0071315E">
          <w:rPr>
            <w:rStyle w:val="Hypertextovprepojenie"/>
          </w:rPr>
          <w:t>Príloha  č. 10</w:t>
        </w:r>
        <w:r w:rsidR="00CA16B0">
          <w:rPr>
            <w:webHidden/>
          </w:rPr>
          <w:tab/>
        </w:r>
        <w:r w:rsidR="00CA16B0">
          <w:rPr>
            <w:webHidden/>
          </w:rPr>
          <w:fldChar w:fldCharType="begin"/>
        </w:r>
        <w:r w:rsidR="00CA16B0">
          <w:rPr>
            <w:webHidden/>
          </w:rPr>
          <w:instrText xml:space="preserve"> PAGEREF _Toc146878948 \h </w:instrText>
        </w:r>
        <w:r w:rsidR="00CA16B0">
          <w:rPr>
            <w:webHidden/>
          </w:rPr>
        </w:r>
        <w:r w:rsidR="00CA16B0">
          <w:rPr>
            <w:webHidden/>
          </w:rPr>
          <w:fldChar w:fldCharType="separate"/>
        </w:r>
        <w:r w:rsidR="00CA16B0">
          <w:rPr>
            <w:webHidden/>
          </w:rPr>
          <w:t>58</w:t>
        </w:r>
        <w:r w:rsidR="00CA16B0">
          <w:rPr>
            <w:webHidden/>
          </w:rPr>
          <w:fldChar w:fldCharType="end"/>
        </w:r>
      </w:hyperlink>
    </w:p>
    <w:p w14:paraId="10FE3B41" w14:textId="12C38A79" w:rsidR="00CA16B0" w:rsidRDefault="00924F88" w:rsidP="009E4EC1">
      <w:pPr>
        <w:pStyle w:val="Obsah4"/>
        <w:rPr>
          <w:rFonts w:asciiTheme="minorHAnsi" w:eastAsiaTheme="minorEastAsia" w:hAnsiTheme="minorHAnsi" w:cstheme="minorBidi"/>
          <w:noProof/>
          <w:color w:val="auto"/>
          <w:kern w:val="2"/>
          <w:sz w:val="22"/>
          <w:szCs w:val="22"/>
          <w14:ligatures w14:val="standardContextual"/>
        </w:rPr>
      </w:pPr>
      <w:hyperlink w:anchor="_Toc146878949" w:history="1">
        <w:r w:rsidR="00CA16B0" w:rsidRPr="0071315E">
          <w:rPr>
            <w:rStyle w:val="Hypertextovprepojenie"/>
            <w:noProof/>
          </w:rPr>
          <w:t>Návrh na plnenie kritérií</w:t>
        </w:r>
        <w:r w:rsidR="00CA16B0">
          <w:rPr>
            <w:noProof/>
            <w:webHidden/>
          </w:rPr>
          <w:tab/>
        </w:r>
        <w:r w:rsidR="00CA16B0">
          <w:rPr>
            <w:noProof/>
            <w:webHidden/>
          </w:rPr>
          <w:fldChar w:fldCharType="begin"/>
        </w:r>
        <w:r w:rsidR="00CA16B0">
          <w:rPr>
            <w:noProof/>
            <w:webHidden/>
          </w:rPr>
          <w:instrText xml:space="preserve"> PAGEREF _Toc146878949 \h </w:instrText>
        </w:r>
        <w:r w:rsidR="00CA16B0">
          <w:rPr>
            <w:noProof/>
            <w:webHidden/>
          </w:rPr>
        </w:r>
        <w:r w:rsidR="00CA16B0">
          <w:rPr>
            <w:noProof/>
            <w:webHidden/>
          </w:rPr>
          <w:fldChar w:fldCharType="separate"/>
        </w:r>
        <w:r w:rsidR="00CA16B0">
          <w:rPr>
            <w:noProof/>
            <w:webHidden/>
          </w:rPr>
          <w:t>58</w:t>
        </w:r>
        <w:r w:rsidR="00CA16B0">
          <w:rPr>
            <w:noProof/>
            <w:webHidden/>
          </w:rPr>
          <w:fldChar w:fldCharType="end"/>
        </w:r>
      </w:hyperlink>
    </w:p>
    <w:p w14:paraId="0433E7E3" w14:textId="172B109F" w:rsidR="00CA16B0" w:rsidRDefault="00924F88">
      <w:pPr>
        <w:pStyle w:val="Obsah2"/>
        <w:rPr>
          <w:rFonts w:asciiTheme="minorHAnsi" w:eastAsiaTheme="minorEastAsia" w:hAnsiTheme="minorHAnsi" w:cstheme="minorBidi"/>
          <w:smallCaps w:val="0"/>
          <w:kern w:val="2"/>
          <w:sz w:val="22"/>
          <w:szCs w:val="22"/>
          <w14:ligatures w14:val="standardContextual"/>
        </w:rPr>
      </w:pPr>
      <w:hyperlink w:anchor="_Toc146878950" w:history="1">
        <w:r w:rsidR="00CA16B0" w:rsidRPr="0071315E">
          <w:rPr>
            <w:rStyle w:val="Hypertextovprepojenie"/>
          </w:rPr>
          <w:t>Príloha  č. 11</w:t>
        </w:r>
        <w:r w:rsidR="00CA16B0">
          <w:rPr>
            <w:webHidden/>
          </w:rPr>
          <w:tab/>
        </w:r>
        <w:r w:rsidR="00CA16B0">
          <w:rPr>
            <w:webHidden/>
          </w:rPr>
          <w:fldChar w:fldCharType="begin"/>
        </w:r>
        <w:r w:rsidR="00CA16B0">
          <w:rPr>
            <w:webHidden/>
          </w:rPr>
          <w:instrText xml:space="preserve"> PAGEREF _Toc146878950 \h </w:instrText>
        </w:r>
        <w:r w:rsidR="00CA16B0">
          <w:rPr>
            <w:webHidden/>
          </w:rPr>
        </w:r>
        <w:r w:rsidR="00CA16B0">
          <w:rPr>
            <w:webHidden/>
          </w:rPr>
          <w:fldChar w:fldCharType="separate"/>
        </w:r>
        <w:r w:rsidR="00CA16B0">
          <w:rPr>
            <w:webHidden/>
          </w:rPr>
          <w:t>60</w:t>
        </w:r>
        <w:r w:rsidR="00CA16B0">
          <w:rPr>
            <w:webHidden/>
          </w:rPr>
          <w:fldChar w:fldCharType="end"/>
        </w:r>
      </w:hyperlink>
    </w:p>
    <w:p w14:paraId="56539694" w14:textId="5D709392" w:rsidR="00CA16B0" w:rsidRDefault="00924F88" w:rsidP="009E4EC1">
      <w:pPr>
        <w:pStyle w:val="Obsah4"/>
        <w:rPr>
          <w:rFonts w:asciiTheme="minorHAnsi" w:eastAsiaTheme="minorEastAsia" w:hAnsiTheme="minorHAnsi" w:cstheme="minorBidi"/>
          <w:noProof/>
          <w:color w:val="auto"/>
          <w:kern w:val="2"/>
          <w:sz w:val="22"/>
          <w:szCs w:val="22"/>
          <w14:ligatures w14:val="standardContextual"/>
        </w:rPr>
      </w:pPr>
      <w:hyperlink w:anchor="_Toc146878951" w:history="1">
        <w:r w:rsidR="00CA16B0" w:rsidRPr="0071315E">
          <w:rPr>
            <w:rStyle w:val="Hypertextovprepojenie"/>
            <w:noProof/>
          </w:rPr>
          <w:t>Vyhlásenie k registru partnerov verejného sektora</w:t>
        </w:r>
        <w:r w:rsidR="00CA16B0">
          <w:rPr>
            <w:noProof/>
            <w:webHidden/>
          </w:rPr>
          <w:tab/>
        </w:r>
        <w:r w:rsidR="00CA16B0">
          <w:rPr>
            <w:noProof/>
            <w:webHidden/>
          </w:rPr>
          <w:fldChar w:fldCharType="begin"/>
        </w:r>
        <w:r w:rsidR="00CA16B0">
          <w:rPr>
            <w:noProof/>
            <w:webHidden/>
          </w:rPr>
          <w:instrText xml:space="preserve"> PAGEREF _Toc146878951 \h </w:instrText>
        </w:r>
        <w:r w:rsidR="00CA16B0">
          <w:rPr>
            <w:noProof/>
            <w:webHidden/>
          </w:rPr>
        </w:r>
        <w:r w:rsidR="00CA16B0">
          <w:rPr>
            <w:noProof/>
            <w:webHidden/>
          </w:rPr>
          <w:fldChar w:fldCharType="separate"/>
        </w:r>
        <w:r w:rsidR="00CA16B0">
          <w:rPr>
            <w:noProof/>
            <w:webHidden/>
          </w:rPr>
          <w:t>60</w:t>
        </w:r>
        <w:r w:rsidR="00CA16B0">
          <w:rPr>
            <w:noProof/>
            <w:webHidden/>
          </w:rPr>
          <w:fldChar w:fldCharType="end"/>
        </w:r>
      </w:hyperlink>
    </w:p>
    <w:p w14:paraId="5FC47E8F" w14:textId="19AED87A" w:rsidR="00CA16B0" w:rsidRDefault="00924F88">
      <w:pPr>
        <w:pStyle w:val="Obsah2"/>
        <w:rPr>
          <w:rFonts w:asciiTheme="minorHAnsi" w:eastAsiaTheme="minorEastAsia" w:hAnsiTheme="minorHAnsi" w:cstheme="minorBidi"/>
          <w:smallCaps w:val="0"/>
          <w:kern w:val="2"/>
          <w:sz w:val="22"/>
          <w:szCs w:val="22"/>
          <w14:ligatures w14:val="standardContextual"/>
        </w:rPr>
      </w:pPr>
      <w:hyperlink w:anchor="_Toc146878952" w:history="1">
        <w:r w:rsidR="00CA16B0" w:rsidRPr="0071315E">
          <w:rPr>
            <w:rStyle w:val="Hypertextovprepojenie"/>
          </w:rPr>
          <w:t>Príloha  č. 12</w:t>
        </w:r>
        <w:r w:rsidR="00CA16B0">
          <w:rPr>
            <w:webHidden/>
          </w:rPr>
          <w:tab/>
        </w:r>
        <w:r w:rsidR="00CA16B0">
          <w:rPr>
            <w:webHidden/>
          </w:rPr>
          <w:fldChar w:fldCharType="begin"/>
        </w:r>
        <w:r w:rsidR="00CA16B0">
          <w:rPr>
            <w:webHidden/>
          </w:rPr>
          <w:instrText xml:space="preserve"> PAGEREF _Toc146878952 \h </w:instrText>
        </w:r>
        <w:r w:rsidR="00CA16B0">
          <w:rPr>
            <w:webHidden/>
          </w:rPr>
        </w:r>
        <w:r w:rsidR="00CA16B0">
          <w:rPr>
            <w:webHidden/>
          </w:rPr>
          <w:fldChar w:fldCharType="separate"/>
        </w:r>
        <w:r w:rsidR="00CA16B0">
          <w:rPr>
            <w:webHidden/>
          </w:rPr>
          <w:t>61</w:t>
        </w:r>
        <w:r w:rsidR="00CA16B0">
          <w:rPr>
            <w:webHidden/>
          </w:rPr>
          <w:fldChar w:fldCharType="end"/>
        </w:r>
      </w:hyperlink>
    </w:p>
    <w:p w14:paraId="10382924" w14:textId="054BDFB1" w:rsidR="00CA16B0" w:rsidRDefault="00924F88" w:rsidP="009E4EC1">
      <w:pPr>
        <w:pStyle w:val="Obsah4"/>
        <w:rPr>
          <w:rFonts w:asciiTheme="minorHAnsi" w:eastAsiaTheme="minorEastAsia" w:hAnsiTheme="minorHAnsi" w:cstheme="minorBidi"/>
          <w:noProof/>
          <w:color w:val="auto"/>
          <w:kern w:val="2"/>
          <w:sz w:val="22"/>
          <w:szCs w:val="22"/>
          <w14:ligatures w14:val="standardContextual"/>
        </w:rPr>
      </w:pPr>
      <w:hyperlink w:anchor="_Toc146878953" w:history="1">
        <w:r w:rsidR="00CA16B0" w:rsidRPr="0071315E">
          <w:rPr>
            <w:rStyle w:val="Hypertextovprepojenie"/>
            <w:noProof/>
          </w:rPr>
          <w:t>harmonogram prác</w:t>
        </w:r>
        <w:r w:rsidR="00CA16B0">
          <w:rPr>
            <w:noProof/>
            <w:webHidden/>
          </w:rPr>
          <w:tab/>
        </w:r>
        <w:r w:rsidR="00CA16B0">
          <w:rPr>
            <w:noProof/>
            <w:webHidden/>
          </w:rPr>
          <w:fldChar w:fldCharType="begin"/>
        </w:r>
        <w:r w:rsidR="00CA16B0">
          <w:rPr>
            <w:noProof/>
            <w:webHidden/>
          </w:rPr>
          <w:instrText xml:space="preserve"> PAGEREF _Toc146878953 \h </w:instrText>
        </w:r>
        <w:r w:rsidR="00CA16B0">
          <w:rPr>
            <w:noProof/>
            <w:webHidden/>
          </w:rPr>
        </w:r>
        <w:r w:rsidR="00CA16B0">
          <w:rPr>
            <w:noProof/>
            <w:webHidden/>
          </w:rPr>
          <w:fldChar w:fldCharType="separate"/>
        </w:r>
        <w:r w:rsidR="00CA16B0">
          <w:rPr>
            <w:noProof/>
            <w:webHidden/>
          </w:rPr>
          <w:t>61</w:t>
        </w:r>
        <w:r w:rsidR="00CA16B0">
          <w:rPr>
            <w:noProof/>
            <w:webHidden/>
          </w:rPr>
          <w:fldChar w:fldCharType="end"/>
        </w:r>
      </w:hyperlink>
    </w:p>
    <w:p w14:paraId="558F00DA" w14:textId="12BEE10D" w:rsidR="00CA16B0" w:rsidRDefault="00924F88">
      <w:pPr>
        <w:pStyle w:val="Obsah2"/>
        <w:rPr>
          <w:rFonts w:asciiTheme="minorHAnsi" w:eastAsiaTheme="minorEastAsia" w:hAnsiTheme="minorHAnsi" w:cstheme="minorBidi"/>
          <w:smallCaps w:val="0"/>
          <w:kern w:val="2"/>
          <w:sz w:val="22"/>
          <w:szCs w:val="22"/>
          <w14:ligatures w14:val="standardContextual"/>
        </w:rPr>
      </w:pPr>
      <w:hyperlink w:anchor="_Toc146878954" w:history="1">
        <w:r w:rsidR="00CA16B0" w:rsidRPr="0071315E">
          <w:rPr>
            <w:rStyle w:val="Hypertextovprepojenie"/>
          </w:rPr>
          <w:t>Príloha  č. 13</w:t>
        </w:r>
        <w:r w:rsidR="00CA16B0">
          <w:rPr>
            <w:webHidden/>
          </w:rPr>
          <w:tab/>
        </w:r>
        <w:r w:rsidR="00CA16B0">
          <w:rPr>
            <w:webHidden/>
          </w:rPr>
          <w:fldChar w:fldCharType="begin"/>
        </w:r>
        <w:r w:rsidR="00CA16B0">
          <w:rPr>
            <w:webHidden/>
          </w:rPr>
          <w:instrText xml:space="preserve"> PAGEREF _Toc146878954 \h </w:instrText>
        </w:r>
        <w:r w:rsidR="00CA16B0">
          <w:rPr>
            <w:webHidden/>
          </w:rPr>
        </w:r>
        <w:r w:rsidR="00CA16B0">
          <w:rPr>
            <w:webHidden/>
          </w:rPr>
          <w:fldChar w:fldCharType="separate"/>
        </w:r>
        <w:r w:rsidR="00CA16B0">
          <w:rPr>
            <w:webHidden/>
          </w:rPr>
          <w:t>63</w:t>
        </w:r>
        <w:r w:rsidR="00CA16B0">
          <w:rPr>
            <w:webHidden/>
          </w:rPr>
          <w:fldChar w:fldCharType="end"/>
        </w:r>
      </w:hyperlink>
    </w:p>
    <w:p w14:paraId="6A207C91" w14:textId="24E1C692" w:rsidR="00CA16B0" w:rsidRDefault="00924F88" w:rsidP="009E4EC1">
      <w:pPr>
        <w:pStyle w:val="Obsah4"/>
        <w:rPr>
          <w:rFonts w:asciiTheme="minorHAnsi" w:eastAsiaTheme="minorEastAsia" w:hAnsiTheme="minorHAnsi" w:cstheme="minorBidi"/>
          <w:noProof/>
          <w:color w:val="auto"/>
          <w:kern w:val="2"/>
          <w:sz w:val="22"/>
          <w:szCs w:val="22"/>
          <w14:ligatures w14:val="standardContextual"/>
        </w:rPr>
      </w:pPr>
      <w:hyperlink w:anchor="_Toc146878955" w:history="1">
        <w:r w:rsidR="00CA16B0" w:rsidRPr="0071315E">
          <w:rPr>
            <w:rStyle w:val="Hypertextovprepojenie"/>
            <w:noProof/>
          </w:rPr>
          <w:t>Čestné vyhlásenie – Obchodné podmienky dodania</w:t>
        </w:r>
        <w:r w:rsidR="00CA16B0">
          <w:rPr>
            <w:noProof/>
            <w:webHidden/>
          </w:rPr>
          <w:tab/>
        </w:r>
        <w:r w:rsidR="00CA16B0">
          <w:rPr>
            <w:noProof/>
            <w:webHidden/>
          </w:rPr>
          <w:fldChar w:fldCharType="begin"/>
        </w:r>
        <w:r w:rsidR="00CA16B0">
          <w:rPr>
            <w:noProof/>
            <w:webHidden/>
          </w:rPr>
          <w:instrText xml:space="preserve"> PAGEREF _Toc146878955 \h </w:instrText>
        </w:r>
        <w:r w:rsidR="00CA16B0">
          <w:rPr>
            <w:noProof/>
            <w:webHidden/>
          </w:rPr>
        </w:r>
        <w:r w:rsidR="00CA16B0">
          <w:rPr>
            <w:noProof/>
            <w:webHidden/>
          </w:rPr>
          <w:fldChar w:fldCharType="separate"/>
        </w:r>
        <w:r w:rsidR="00CA16B0">
          <w:rPr>
            <w:noProof/>
            <w:webHidden/>
          </w:rPr>
          <w:t>63</w:t>
        </w:r>
        <w:r w:rsidR="00CA16B0">
          <w:rPr>
            <w:noProof/>
            <w:webHidden/>
          </w:rPr>
          <w:fldChar w:fldCharType="end"/>
        </w:r>
      </w:hyperlink>
    </w:p>
    <w:p w14:paraId="7B57AA8D" w14:textId="0E5C3BAD" w:rsidR="00CA16B0" w:rsidRDefault="00924F88">
      <w:pPr>
        <w:pStyle w:val="Obsah2"/>
        <w:rPr>
          <w:rFonts w:asciiTheme="minorHAnsi" w:eastAsiaTheme="minorEastAsia" w:hAnsiTheme="minorHAnsi" w:cstheme="minorBidi"/>
          <w:smallCaps w:val="0"/>
          <w:kern w:val="2"/>
          <w:sz w:val="22"/>
          <w:szCs w:val="22"/>
          <w14:ligatures w14:val="standardContextual"/>
        </w:rPr>
      </w:pPr>
      <w:hyperlink w:anchor="_Toc146878956" w:history="1">
        <w:r w:rsidR="00CA16B0" w:rsidRPr="0071315E">
          <w:rPr>
            <w:rStyle w:val="Hypertextovprepojenie"/>
          </w:rPr>
          <w:t>Príloha 14</w:t>
        </w:r>
        <w:r w:rsidR="00CA16B0">
          <w:rPr>
            <w:webHidden/>
          </w:rPr>
          <w:tab/>
        </w:r>
        <w:r w:rsidR="00CA16B0">
          <w:rPr>
            <w:webHidden/>
          </w:rPr>
          <w:fldChar w:fldCharType="begin"/>
        </w:r>
        <w:r w:rsidR="00CA16B0">
          <w:rPr>
            <w:webHidden/>
          </w:rPr>
          <w:instrText xml:space="preserve"> PAGEREF _Toc146878956 \h </w:instrText>
        </w:r>
        <w:r w:rsidR="00CA16B0">
          <w:rPr>
            <w:webHidden/>
          </w:rPr>
        </w:r>
        <w:r w:rsidR="00CA16B0">
          <w:rPr>
            <w:webHidden/>
          </w:rPr>
          <w:fldChar w:fldCharType="separate"/>
        </w:r>
        <w:r w:rsidR="00CA16B0">
          <w:rPr>
            <w:webHidden/>
          </w:rPr>
          <w:t>64</w:t>
        </w:r>
        <w:r w:rsidR="00CA16B0">
          <w:rPr>
            <w:webHidden/>
          </w:rPr>
          <w:fldChar w:fldCharType="end"/>
        </w:r>
      </w:hyperlink>
    </w:p>
    <w:p w14:paraId="6D36E84B" w14:textId="08BDEEAB" w:rsidR="00CA16B0" w:rsidRDefault="00924F88" w:rsidP="009E4EC1">
      <w:pPr>
        <w:pStyle w:val="Obsah4"/>
        <w:rPr>
          <w:rFonts w:asciiTheme="minorHAnsi" w:eastAsiaTheme="minorEastAsia" w:hAnsiTheme="minorHAnsi" w:cstheme="minorBidi"/>
          <w:noProof/>
          <w:color w:val="auto"/>
          <w:kern w:val="2"/>
          <w:sz w:val="22"/>
          <w:szCs w:val="22"/>
          <w14:ligatures w14:val="standardContextual"/>
        </w:rPr>
      </w:pPr>
      <w:hyperlink w:anchor="_Toc146878957" w:history="1">
        <w:r w:rsidR="00CA16B0" w:rsidRPr="0071315E">
          <w:rPr>
            <w:rStyle w:val="Hypertextovprepojenie"/>
            <w:noProof/>
          </w:rPr>
          <w:t>Čestné vyhlásenie k vypracovaniu ponuky</w:t>
        </w:r>
        <w:r w:rsidR="00CA16B0">
          <w:rPr>
            <w:noProof/>
            <w:webHidden/>
          </w:rPr>
          <w:tab/>
        </w:r>
        <w:r w:rsidR="00CA16B0">
          <w:rPr>
            <w:noProof/>
            <w:webHidden/>
          </w:rPr>
          <w:fldChar w:fldCharType="begin"/>
        </w:r>
        <w:r w:rsidR="00CA16B0">
          <w:rPr>
            <w:noProof/>
            <w:webHidden/>
          </w:rPr>
          <w:instrText xml:space="preserve"> PAGEREF _Toc146878957 \h </w:instrText>
        </w:r>
        <w:r w:rsidR="00CA16B0">
          <w:rPr>
            <w:noProof/>
            <w:webHidden/>
          </w:rPr>
        </w:r>
        <w:r w:rsidR="00CA16B0">
          <w:rPr>
            <w:noProof/>
            <w:webHidden/>
          </w:rPr>
          <w:fldChar w:fldCharType="separate"/>
        </w:r>
        <w:r w:rsidR="00CA16B0">
          <w:rPr>
            <w:noProof/>
            <w:webHidden/>
          </w:rPr>
          <w:t>64</w:t>
        </w:r>
        <w:r w:rsidR="00CA16B0">
          <w:rPr>
            <w:noProof/>
            <w:webHidden/>
          </w:rPr>
          <w:fldChar w:fldCharType="end"/>
        </w:r>
      </w:hyperlink>
    </w:p>
    <w:p w14:paraId="6E7A75DC" w14:textId="1DA0D32B" w:rsidR="00CA16B0" w:rsidRDefault="00924F88">
      <w:pPr>
        <w:pStyle w:val="Obsah2"/>
        <w:rPr>
          <w:rFonts w:asciiTheme="minorHAnsi" w:eastAsiaTheme="minorEastAsia" w:hAnsiTheme="minorHAnsi" w:cstheme="minorBidi"/>
          <w:smallCaps w:val="0"/>
          <w:kern w:val="2"/>
          <w:sz w:val="22"/>
          <w:szCs w:val="22"/>
          <w14:ligatures w14:val="standardContextual"/>
        </w:rPr>
      </w:pPr>
      <w:hyperlink w:anchor="_Toc146878958" w:history="1">
        <w:r w:rsidR="00CA16B0" w:rsidRPr="0071315E">
          <w:rPr>
            <w:rStyle w:val="Hypertextovprepojenie"/>
          </w:rPr>
          <w:t>Príloha 15</w:t>
        </w:r>
        <w:r w:rsidR="00CA16B0">
          <w:rPr>
            <w:webHidden/>
          </w:rPr>
          <w:tab/>
        </w:r>
        <w:r w:rsidR="00CA16B0">
          <w:rPr>
            <w:webHidden/>
          </w:rPr>
          <w:fldChar w:fldCharType="begin"/>
        </w:r>
        <w:r w:rsidR="00CA16B0">
          <w:rPr>
            <w:webHidden/>
          </w:rPr>
          <w:instrText xml:space="preserve"> PAGEREF _Toc146878958 \h </w:instrText>
        </w:r>
        <w:r w:rsidR="00CA16B0">
          <w:rPr>
            <w:webHidden/>
          </w:rPr>
        </w:r>
        <w:r w:rsidR="00CA16B0">
          <w:rPr>
            <w:webHidden/>
          </w:rPr>
          <w:fldChar w:fldCharType="separate"/>
        </w:r>
        <w:r w:rsidR="00CA16B0">
          <w:rPr>
            <w:webHidden/>
          </w:rPr>
          <w:t>65</w:t>
        </w:r>
        <w:r w:rsidR="00CA16B0">
          <w:rPr>
            <w:webHidden/>
          </w:rPr>
          <w:fldChar w:fldCharType="end"/>
        </w:r>
      </w:hyperlink>
    </w:p>
    <w:p w14:paraId="6B08796C" w14:textId="2C1E34AE" w:rsidR="00CA16B0" w:rsidRDefault="00924F88" w:rsidP="009E4EC1">
      <w:pPr>
        <w:pStyle w:val="Obsah4"/>
        <w:rPr>
          <w:rFonts w:asciiTheme="minorHAnsi" w:eastAsiaTheme="minorEastAsia" w:hAnsiTheme="minorHAnsi" w:cstheme="minorBidi"/>
          <w:noProof/>
          <w:color w:val="auto"/>
          <w:kern w:val="2"/>
          <w:sz w:val="22"/>
          <w:szCs w:val="22"/>
          <w14:ligatures w14:val="standardContextual"/>
        </w:rPr>
      </w:pPr>
      <w:hyperlink w:anchor="_Toc146878959" w:history="1">
        <w:r w:rsidR="00CA16B0" w:rsidRPr="0071315E">
          <w:rPr>
            <w:rStyle w:val="Hypertextovprepojenie"/>
            <w:noProof/>
          </w:rPr>
          <w:t>Čestné vyhlásenie k neaplikovateľnosti sankcií</w:t>
        </w:r>
        <w:r w:rsidR="00CA16B0">
          <w:rPr>
            <w:noProof/>
            <w:webHidden/>
          </w:rPr>
          <w:tab/>
        </w:r>
        <w:r w:rsidR="00CA16B0">
          <w:rPr>
            <w:noProof/>
            <w:webHidden/>
          </w:rPr>
          <w:fldChar w:fldCharType="begin"/>
        </w:r>
        <w:r w:rsidR="00CA16B0">
          <w:rPr>
            <w:noProof/>
            <w:webHidden/>
          </w:rPr>
          <w:instrText xml:space="preserve"> PAGEREF _Toc146878959 \h </w:instrText>
        </w:r>
        <w:r w:rsidR="00CA16B0">
          <w:rPr>
            <w:noProof/>
            <w:webHidden/>
          </w:rPr>
        </w:r>
        <w:r w:rsidR="00CA16B0">
          <w:rPr>
            <w:noProof/>
            <w:webHidden/>
          </w:rPr>
          <w:fldChar w:fldCharType="separate"/>
        </w:r>
        <w:r w:rsidR="00CA16B0">
          <w:rPr>
            <w:noProof/>
            <w:webHidden/>
          </w:rPr>
          <w:t>65</w:t>
        </w:r>
        <w:r w:rsidR="00CA16B0">
          <w:rPr>
            <w:noProof/>
            <w:webHidden/>
          </w:rPr>
          <w:fldChar w:fldCharType="end"/>
        </w:r>
      </w:hyperlink>
    </w:p>
    <w:p w14:paraId="6296143A" w14:textId="3F2711DB" w:rsidR="00FA63E3" w:rsidRPr="00C20CEE" w:rsidRDefault="000B5FA9" w:rsidP="00062B58">
      <w:pPr>
        <w:pStyle w:val="wazza00"/>
        <w:spacing w:before="0" w:line="276" w:lineRule="auto"/>
        <w:rPr>
          <w:color w:val="000000"/>
        </w:rPr>
      </w:pPr>
      <w:r w:rsidRPr="00C20CEE">
        <w:rPr>
          <w:color w:val="000000"/>
        </w:rPr>
        <w:fldChar w:fldCharType="end"/>
      </w:r>
      <w:r w:rsidR="00FE5BF7" w:rsidRPr="00C20CEE">
        <w:rPr>
          <w:color w:val="000000"/>
        </w:rPr>
        <w:br w:type="page"/>
      </w:r>
      <w:bookmarkStart w:id="2" w:name="_Toc535402004"/>
      <w:bookmarkStart w:id="3" w:name="_Toc146878871"/>
      <w:bookmarkStart w:id="4" w:name="_Toc295378553"/>
      <w:r w:rsidR="00FA63E3" w:rsidRPr="00C20CEE">
        <w:rPr>
          <w:color w:val="000000"/>
        </w:rPr>
        <w:lastRenderedPageBreak/>
        <w:t>ZVÄZOK 1</w:t>
      </w:r>
      <w:bookmarkEnd w:id="2"/>
      <w:bookmarkEnd w:id="3"/>
    </w:p>
    <w:p w14:paraId="3292E8FC" w14:textId="77777777" w:rsidR="002C119F" w:rsidRDefault="00FA63E3" w:rsidP="00062B58">
      <w:pPr>
        <w:pStyle w:val="wazza01"/>
        <w:spacing w:before="0" w:line="276" w:lineRule="auto"/>
        <w:ind w:right="140"/>
        <w:jc w:val="center"/>
        <w:rPr>
          <w:color w:val="000000"/>
        </w:rPr>
      </w:pPr>
      <w:bookmarkStart w:id="5" w:name="_Toc338751442"/>
      <w:bookmarkStart w:id="6" w:name="_Toc535402005"/>
      <w:bookmarkStart w:id="7" w:name="_Toc146878872"/>
      <w:r w:rsidRPr="00C20CEE">
        <w:rPr>
          <w:color w:val="000000"/>
        </w:rPr>
        <w:t>časť 1</w:t>
      </w:r>
      <w:r w:rsidR="002C119F" w:rsidRPr="00C20CEE">
        <w:rPr>
          <w:color w:val="000000"/>
        </w:rPr>
        <w:t>.1  Pokyny pre uchádzačov</w:t>
      </w:r>
      <w:bookmarkEnd w:id="4"/>
      <w:bookmarkEnd w:id="5"/>
      <w:bookmarkEnd w:id="6"/>
      <w:bookmarkEnd w:id="7"/>
    </w:p>
    <w:p w14:paraId="3FD0A85A" w14:textId="77777777" w:rsidR="00855C58" w:rsidRPr="00C20CEE" w:rsidRDefault="00855C58" w:rsidP="00062B58">
      <w:pPr>
        <w:pStyle w:val="wazza01"/>
        <w:spacing w:before="0" w:line="276" w:lineRule="auto"/>
        <w:ind w:right="140"/>
        <w:jc w:val="center"/>
        <w:rPr>
          <w:color w:val="000000"/>
        </w:rPr>
      </w:pPr>
    </w:p>
    <w:p w14:paraId="4900E550" w14:textId="77777777" w:rsidR="002C119F" w:rsidRPr="00855C58" w:rsidRDefault="002C119F" w:rsidP="00062B58">
      <w:pPr>
        <w:pStyle w:val="wazza02"/>
        <w:spacing w:before="0" w:line="276" w:lineRule="auto"/>
        <w:rPr>
          <w:b/>
          <w:bCs w:val="0"/>
          <w:color w:val="000000"/>
        </w:rPr>
      </w:pPr>
      <w:bookmarkStart w:id="8" w:name="_Toc295378554"/>
      <w:bookmarkStart w:id="9" w:name="_Toc338751443"/>
      <w:bookmarkStart w:id="10" w:name="_Toc146878873"/>
      <w:r w:rsidRPr="00855C58">
        <w:rPr>
          <w:b/>
          <w:bCs w:val="0"/>
          <w:color w:val="000000"/>
        </w:rPr>
        <w:t>Článok I.</w:t>
      </w:r>
      <w:bookmarkEnd w:id="8"/>
      <w:bookmarkEnd w:id="9"/>
      <w:bookmarkEnd w:id="10"/>
    </w:p>
    <w:p w14:paraId="4269F8C4" w14:textId="77777777" w:rsidR="00310A80" w:rsidRDefault="00310A80" w:rsidP="00062B58">
      <w:pPr>
        <w:pStyle w:val="wazza03"/>
        <w:spacing w:before="0" w:line="276" w:lineRule="auto"/>
        <w:rPr>
          <w:color w:val="000000"/>
        </w:rPr>
      </w:pPr>
      <w:bookmarkStart w:id="11" w:name="_Toc295378555"/>
      <w:bookmarkStart w:id="12" w:name="_Toc338751444"/>
      <w:bookmarkStart w:id="13" w:name="_Toc146878874"/>
      <w:r w:rsidRPr="00C20CEE">
        <w:rPr>
          <w:color w:val="000000"/>
        </w:rPr>
        <w:t>Všeobecné informácie</w:t>
      </w:r>
      <w:bookmarkEnd w:id="11"/>
      <w:bookmarkEnd w:id="12"/>
      <w:bookmarkEnd w:id="13"/>
    </w:p>
    <w:p w14:paraId="5CB40F88" w14:textId="77777777" w:rsidR="00855C58" w:rsidRDefault="00855C58" w:rsidP="00062B58">
      <w:pPr>
        <w:pStyle w:val="wazza03"/>
        <w:spacing w:before="0" w:line="276" w:lineRule="auto"/>
        <w:rPr>
          <w:color w:val="000000"/>
        </w:rPr>
      </w:pPr>
    </w:p>
    <w:p w14:paraId="5040479E" w14:textId="77777777" w:rsidR="00855C58" w:rsidRPr="00C20CEE" w:rsidRDefault="00855C58" w:rsidP="00062B58">
      <w:pPr>
        <w:pStyle w:val="wazza03"/>
        <w:spacing w:before="0" w:line="276" w:lineRule="auto"/>
        <w:rPr>
          <w:color w:val="000000"/>
        </w:rPr>
      </w:pPr>
    </w:p>
    <w:p w14:paraId="767954B6" w14:textId="77777777" w:rsidR="0091483A" w:rsidRPr="00C20CEE" w:rsidRDefault="00BE7AE0" w:rsidP="00062B58">
      <w:pPr>
        <w:pStyle w:val="Nadpis9"/>
        <w:keepNext w:val="0"/>
        <w:spacing w:line="276" w:lineRule="auto"/>
        <w:ind w:left="437" w:hanging="437"/>
        <w:rPr>
          <w:rFonts w:cs="Arial"/>
          <w:smallCaps/>
          <w:color w:val="000000"/>
          <w:sz w:val="20"/>
          <w:lang w:val="sk-SK"/>
        </w:rPr>
      </w:pPr>
      <w:bookmarkStart w:id="14" w:name="_Toc295378556"/>
      <w:bookmarkStart w:id="15" w:name="_Toc338751445"/>
      <w:bookmarkStart w:id="16" w:name="_Toc449474811"/>
      <w:bookmarkStart w:id="17" w:name="_Toc146878875"/>
      <w:r w:rsidRPr="00C20CEE">
        <w:rPr>
          <w:rFonts w:cs="Arial"/>
          <w:smallCaps/>
          <w:color w:val="000000"/>
          <w:sz w:val="20"/>
          <w:lang w:val="sk-SK"/>
        </w:rPr>
        <w:t xml:space="preserve">Identifikácia </w:t>
      </w:r>
      <w:r w:rsidR="00C10D9D">
        <w:rPr>
          <w:rFonts w:cs="Arial"/>
          <w:smallCaps/>
          <w:color w:val="000000"/>
          <w:sz w:val="20"/>
          <w:lang w:val="sk-SK"/>
        </w:rPr>
        <w:t xml:space="preserve">verejného </w:t>
      </w:r>
      <w:r w:rsidRPr="00C20CEE">
        <w:rPr>
          <w:rFonts w:cs="Arial"/>
          <w:smallCaps/>
          <w:color w:val="000000"/>
          <w:sz w:val="20"/>
          <w:lang w:val="sk-SK"/>
        </w:rPr>
        <w:t>obstarávateľa</w:t>
      </w:r>
      <w:bookmarkEnd w:id="14"/>
      <w:bookmarkEnd w:id="15"/>
      <w:bookmarkEnd w:id="16"/>
      <w:bookmarkEnd w:id="17"/>
    </w:p>
    <w:p w14:paraId="3B6B5255" w14:textId="77777777" w:rsidR="00855C58" w:rsidRDefault="00855C58" w:rsidP="00062B58">
      <w:pPr>
        <w:tabs>
          <w:tab w:val="left" w:pos="2835"/>
        </w:tabs>
        <w:spacing w:line="276" w:lineRule="auto"/>
        <w:ind w:left="567"/>
        <w:rPr>
          <w:rFonts w:ascii="Arial" w:hAnsi="Arial" w:cs="Arial"/>
          <w:color w:val="000000"/>
          <w:sz w:val="20"/>
          <w:szCs w:val="20"/>
          <w:lang w:eastAsia="en-US"/>
        </w:rPr>
      </w:pPr>
      <w:bookmarkStart w:id="18" w:name="_Toc295378557"/>
      <w:bookmarkStart w:id="19" w:name="_Toc338751446"/>
    </w:p>
    <w:p w14:paraId="27B3BE55" w14:textId="0C508542" w:rsidR="00E8746C" w:rsidRPr="00C20CEE" w:rsidRDefault="00E8746C" w:rsidP="00901BD4">
      <w:pPr>
        <w:spacing w:line="276" w:lineRule="auto"/>
        <w:ind w:left="2410" w:hanging="2126"/>
        <w:rPr>
          <w:rFonts w:ascii="Arial" w:hAnsi="Arial" w:cs="Arial"/>
          <w:sz w:val="20"/>
          <w:szCs w:val="20"/>
        </w:rPr>
      </w:pPr>
      <w:r w:rsidRPr="00C20CEE">
        <w:rPr>
          <w:rFonts w:ascii="Arial" w:hAnsi="Arial" w:cs="Arial"/>
          <w:color w:val="000000"/>
          <w:sz w:val="20"/>
          <w:szCs w:val="20"/>
          <w:lang w:eastAsia="en-US"/>
        </w:rPr>
        <w:t>Názov organizácie:</w:t>
      </w:r>
      <w:r w:rsidRPr="00C20CEE">
        <w:rPr>
          <w:rFonts w:ascii="Arial" w:hAnsi="Arial" w:cs="Arial"/>
          <w:color w:val="000000"/>
          <w:sz w:val="20"/>
          <w:szCs w:val="20"/>
          <w:lang w:eastAsia="en-US"/>
        </w:rPr>
        <w:tab/>
      </w:r>
      <w:bookmarkStart w:id="20" w:name="_Hlk141191706"/>
      <w:r w:rsidR="00901BD4" w:rsidRPr="00901BD4">
        <w:rPr>
          <w:rFonts w:ascii="Arial" w:hAnsi="Arial" w:cs="Arial"/>
          <w:b/>
          <w:bCs/>
          <w:sz w:val="20"/>
          <w:szCs w:val="20"/>
        </w:rPr>
        <w:t>Fakultná nemocnica s poliklinikou F. D. Roosevelta Banská Bystrica</w:t>
      </w:r>
      <w:bookmarkEnd w:id="20"/>
    </w:p>
    <w:p w14:paraId="3599923B" w14:textId="0FB1E17D" w:rsidR="00E8746C" w:rsidRPr="00C20CEE" w:rsidRDefault="00E8746C" w:rsidP="00901BD4">
      <w:pPr>
        <w:tabs>
          <w:tab w:val="left" w:pos="2835"/>
        </w:tabs>
        <w:spacing w:line="276" w:lineRule="auto"/>
        <w:ind w:left="2410" w:hanging="2126"/>
        <w:rPr>
          <w:rStyle w:val="ra"/>
          <w:rFonts w:ascii="Arial" w:hAnsi="Arial" w:cs="Arial"/>
          <w:color w:val="000000"/>
          <w:sz w:val="20"/>
          <w:szCs w:val="20"/>
        </w:rPr>
      </w:pPr>
      <w:r w:rsidRPr="00C20CEE">
        <w:rPr>
          <w:rFonts w:ascii="Arial" w:hAnsi="Arial" w:cs="Arial"/>
          <w:color w:val="000000"/>
          <w:sz w:val="20"/>
          <w:szCs w:val="20"/>
          <w:lang w:eastAsia="en-US"/>
        </w:rPr>
        <w:t>Adresa organizácie:</w:t>
      </w:r>
      <w:r w:rsidRPr="00C20CEE">
        <w:rPr>
          <w:rFonts w:ascii="Arial" w:hAnsi="Arial" w:cs="Arial"/>
          <w:color w:val="000000"/>
          <w:sz w:val="20"/>
          <w:szCs w:val="20"/>
          <w:lang w:eastAsia="en-US"/>
        </w:rPr>
        <w:tab/>
      </w:r>
      <w:bookmarkStart w:id="21" w:name="_Hlk141191739"/>
      <w:r w:rsidR="00901BD4" w:rsidRPr="00901BD4">
        <w:rPr>
          <w:rFonts w:ascii="Arial" w:hAnsi="Arial" w:cs="Arial"/>
          <w:sz w:val="20"/>
          <w:szCs w:val="20"/>
        </w:rPr>
        <w:t>Nám. L. Svobodu 1</w:t>
      </w:r>
      <w:r w:rsidR="00901BD4">
        <w:rPr>
          <w:rFonts w:ascii="Arial" w:hAnsi="Arial" w:cs="Arial"/>
          <w:sz w:val="20"/>
          <w:szCs w:val="20"/>
        </w:rPr>
        <w:t>, Banská Bystrica 975 17</w:t>
      </w:r>
      <w:bookmarkEnd w:id="21"/>
    </w:p>
    <w:p w14:paraId="5F8BA29F" w14:textId="227139B3" w:rsidR="00E8746C" w:rsidRPr="00C20CEE" w:rsidRDefault="00E8746C" w:rsidP="00901BD4">
      <w:pPr>
        <w:tabs>
          <w:tab w:val="left" w:pos="2835"/>
        </w:tabs>
        <w:spacing w:line="276" w:lineRule="auto"/>
        <w:ind w:left="2410" w:hanging="2126"/>
        <w:rPr>
          <w:rFonts w:ascii="Arial" w:hAnsi="Arial" w:cs="Arial"/>
          <w:color w:val="000000"/>
          <w:sz w:val="20"/>
          <w:szCs w:val="20"/>
        </w:rPr>
      </w:pPr>
      <w:r w:rsidRPr="00C20CEE">
        <w:rPr>
          <w:rFonts w:ascii="Arial" w:hAnsi="Arial" w:cs="Arial"/>
          <w:color w:val="000000"/>
          <w:sz w:val="20"/>
          <w:szCs w:val="20"/>
          <w:lang w:eastAsia="en-US"/>
        </w:rPr>
        <w:t>IČO:</w:t>
      </w:r>
      <w:r w:rsidRPr="00C20CEE">
        <w:rPr>
          <w:rFonts w:ascii="Arial" w:hAnsi="Arial" w:cs="Arial"/>
          <w:color w:val="000000"/>
          <w:sz w:val="20"/>
          <w:szCs w:val="20"/>
          <w:lang w:eastAsia="en-US"/>
        </w:rPr>
        <w:tab/>
      </w:r>
      <w:bookmarkStart w:id="22" w:name="_Hlk141191753"/>
      <w:r w:rsidR="00901BD4" w:rsidRPr="00901BD4">
        <w:rPr>
          <w:rFonts w:ascii="Arial" w:hAnsi="Arial" w:cs="Arial"/>
          <w:color w:val="000000"/>
          <w:sz w:val="20"/>
          <w:szCs w:val="20"/>
        </w:rPr>
        <w:t>00 165 549</w:t>
      </w:r>
    </w:p>
    <w:p w14:paraId="0AEA88A7" w14:textId="588E1ACC" w:rsidR="00BE7AE0" w:rsidRPr="00C20CEE" w:rsidRDefault="00C651C8" w:rsidP="00901BD4">
      <w:pPr>
        <w:tabs>
          <w:tab w:val="left" w:pos="2835"/>
        </w:tabs>
        <w:spacing w:line="276" w:lineRule="auto"/>
        <w:ind w:left="2410" w:hanging="2126"/>
        <w:rPr>
          <w:rFonts w:ascii="Arial" w:hAnsi="Arial" w:cs="Arial"/>
          <w:sz w:val="20"/>
          <w:szCs w:val="20"/>
        </w:rPr>
      </w:pPr>
      <w:bookmarkStart w:id="23" w:name="_Hlk141191793"/>
      <w:bookmarkEnd w:id="22"/>
      <w:r w:rsidRPr="00C20CEE">
        <w:rPr>
          <w:rFonts w:ascii="Arial" w:hAnsi="Arial" w:cs="Arial"/>
          <w:sz w:val="20"/>
          <w:szCs w:val="20"/>
        </w:rPr>
        <w:t xml:space="preserve">IČ DPH: </w:t>
      </w:r>
      <w:r w:rsidRPr="00C20CEE">
        <w:rPr>
          <w:rFonts w:ascii="Arial" w:hAnsi="Arial" w:cs="Arial"/>
          <w:sz w:val="20"/>
          <w:szCs w:val="20"/>
        </w:rPr>
        <w:tab/>
      </w:r>
      <w:r w:rsidR="00901BD4" w:rsidRPr="00901BD4">
        <w:rPr>
          <w:rFonts w:ascii="Arial" w:hAnsi="Arial" w:cs="Arial"/>
          <w:sz w:val="20"/>
          <w:szCs w:val="20"/>
        </w:rPr>
        <w:t>SK 202 1095 670</w:t>
      </w:r>
    </w:p>
    <w:p w14:paraId="62892ECE" w14:textId="13B54A6E" w:rsidR="00C651C8" w:rsidRPr="00C20CEE" w:rsidRDefault="00C651C8" w:rsidP="00901BD4">
      <w:pPr>
        <w:tabs>
          <w:tab w:val="left" w:pos="2410"/>
        </w:tabs>
        <w:spacing w:line="276" w:lineRule="auto"/>
        <w:ind w:left="2410" w:hanging="2126"/>
        <w:rPr>
          <w:rFonts w:ascii="Arial" w:hAnsi="Arial" w:cs="Arial"/>
          <w:color w:val="000000"/>
          <w:sz w:val="20"/>
          <w:szCs w:val="20"/>
          <w:lang w:eastAsia="en-US"/>
        </w:rPr>
      </w:pPr>
      <w:r w:rsidRPr="00C20CEE">
        <w:rPr>
          <w:rFonts w:ascii="Arial" w:hAnsi="Arial" w:cs="Arial"/>
          <w:sz w:val="20"/>
          <w:szCs w:val="20"/>
        </w:rPr>
        <w:t>Z</w:t>
      </w:r>
      <w:r w:rsidR="00901BD4">
        <w:rPr>
          <w:rFonts w:ascii="Arial" w:hAnsi="Arial" w:cs="Arial"/>
          <w:sz w:val="20"/>
          <w:szCs w:val="20"/>
        </w:rPr>
        <w:t>riadená:</w:t>
      </w:r>
      <w:r w:rsidR="00901BD4">
        <w:rPr>
          <w:rFonts w:ascii="Arial" w:hAnsi="Arial" w:cs="Arial"/>
          <w:sz w:val="20"/>
          <w:szCs w:val="20"/>
        </w:rPr>
        <w:tab/>
      </w:r>
      <w:r w:rsidR="00901BD4" w:rsidRPr="00901BD4">
        <w:rPr>
          <w:rFonts w:ascii="Arial" w:hAnsi="Arial" w:cs="Arial"/>
          <w:sz w:val="20"/>
          <w:szCs w:val="20"/>
        </w:rPr>
        <w:t>Zriaďovacou listinou Ministerstva zdravotníctva SR č. 1842/90-A/II-1 z 18.12.1990 v znení neskorších zmien</w:t>
      </w:r>
    </w:p>
    <w:p w14:paraId="1ACA5015" w14:textId="31346639" w:rsidR="003E6C4A" w:rsidRDefault="003E6C4A" w:rsidP="00192168">
      <w:pPr>
        <w:tabs>
          <w:tab w:val="left" w:pos="2410"/>
          <w:tab w:val="left" w:pos="2977"/>
        </w:tabs>
        <w:spacing w:line="276" w:lineRule="auto"/>
        <w:ind w:left="2694" w:hanging="2410"/>
        <w:rPr>
          <w:rFonts w:ascii="Arial" w:hAnsi="Arial" w:cs="Arial"/>
          <w:sz w:val="20"/>
          <w:szCs w:val="20"/>
        </w:rPr>
      </w:pPr>
      <w:r w:rsidRPr="003E6C4A">
        <w:rPr>
          <w:rFonts w:ascii="Arial" w:hAnsi="Arial" w:cs="Arial"/>
          <w:sz w:val="20"/>
          <w:szCs w:val="20"/>
        </w:rPr>
        <w:t>Zastúpený:</w:t>
      </w:r>
      <w:r>
        <w:rPr>
          <w:rFonts w:ascii="Arial" w:hAnsi="Arial" w:cs="Arial"/>
          <w:sz w:val="20"/>
          <w:szCs w:val="20"/>
        </w:rPr>
        <w:tab/>
      </w:r>
      <w:r w:rsidR="00192168" w:rsidRPr="00192168">
        <w:rPr>
          <w:rFonts w:ascii="Arial" w:hAnsi="Arial" w:cs="Arial"/>
          <w:sz w:val="20"/>
          <w:szCs w:val="20"/>
        </w:rPr>
        <w:t>Ing. Miriam Lapuníková, MBA</w:t>
      </w:r>
      <w:r w:rsidRPr="003E6C4A">
        <w:rPr>
          <w:rFonts w:ascii="Arial" w:hAnsi="Arial" w:cs="Arial"/>
          <w:sz w:val="20"/>
          <w:szCs w:val="20"/>
        </w:rPr>
        <w:t>– generáln</w:t>
      </w:r>
      <w:r w:rsidR="00192168">
        <w:rPr>
          <w:rFonts w:ascii="Arial" w:hAnsi="Arial" w:cs="Arial"/>
          <w:sz w:val="20"/>
          <w:szCs w:val="20"/>
        </w:rPr>
        <w:t xml:space="preserve">a </w:t>
      </w:r>
      <w:r w:rsidRPr="003E6C4A">
        <w:rPr>
          <w:rFonts w:ascii="Arial" w:hAnsi="Arial" w:cs="Arial"/>
          <w:sz w:val="20"/>
          <w:szCs w:val="20"/>
        </w:rPr>
        <w:t>riaditeľ</w:t>
      </w:r>
      <w:r w:rsidR="00192168">
        <w:rPr>
          <w:rFonts w:ascii="Arial" w:hAnsi="Arial" w:cs="Arial"/>
          <w:sz w:val="20"/>
          <w:szCs w:val="20"/>
        </w:rPr>
        <w:t>ka</w:t>
      </w:r>
    </w:p>
    <w:bookmarkEnd w:id="23"/>
    <w:p w14:paraId="41BEF062" w14:textId="77777777" w:rsidR="00192168" w:rsidRDefault="00192168" w:rsidP="00901BD4">
      <w:pPr>
        <w:tabs>
          <w:tab w:val="left" w:pos="2835"/>
          <w:tab w:val="left" w:pos="2977"/>
        </w:tabs>
        <w:spacing w:line="276" w:lineRule="auto"/>
        <w:ind w:left="2694" w:hanging="2410"/>
        <w:rPr>
          <w:rFonts w:ascii="Arial" w:hAnsi="Arial" w:cs="Arial"/>
          <w:sz w:val="20"/>
          <w:szCs w:val="20"/>
        </w:rPr>
      </w:pPr>
    </w:p>
    <w:p w14:paraId="341D6656" w14:textId="21624C5F" w:rsidR="00192168" w:rsidRDefault="003E6C4A" w:rsidP="00901BD4">
      <w:pPr>
        <w:tabs>
          <w:tab w:val="left" w:pos="2835"/>
          <w:tab w:val="left" w:pos="2977"/>
        </w:tabs>
        <w:spacing w:line="276" w:lineRule="auto"/>
        <w:ind w:left="2694" w:hanging="2410"/>
        <w:rPr>
          <w:rFonts w:ascii="Arial" w:hAnsi="Arial" w:cs="Arial"/>
          <w:sz w:val="20"/>
          <w:szCs w:val="20"/>
        </w:rPr>
      </w:pPr>
      <w:r w:rsidRPr="003E6C4A">
        <w:rPr>
          <w:rFonts w:ascii="Arial" w:hAnsi="Arial" w:cs="Arial"/>
          <w:sz w:val="20"/>
          <w:szCs w:val="20"/>
        </w:rPr>
        <w:t xml:space="preserve">Adresa webovej stránky verejného obstarávateľa /URL/: </w:t>
      </w:r>
      <w:hyperlink r:id="rId11" w:history="1">
        <w:r w:rsidR="00192168" w:rsidRPr="00AC564A">
          <w:rPr>
            <w:rStyle w:val="Hypertextovprepojenie"/>
            <w:rFonts w:ascii="Arial" w:hAnsi="Arial" w:cs="Arial"/>
            <w:sz w:val="20"/>
            <w:szCs w:val="20"/>
          </w:rPr>
          <w:t>https://www.fnspfdr.sk/</w:t>
        </w:r>
      </w:hyperlink>
    </w:p>
    <w:p w14:paraId="3ACC5E1F" w14:textId="435A1463" w:rsidR="00192168" w:rsidRDefault="003E6C4A" w:rsidP="00901BD4">
      <w:pPr>
        <w:tabs>
          <w:tab w:val="left" w:pos="2835"/>
          <w:tab w:val="left" w:pos="2977"/>
        </w:tabs>
        <w:spacing w:line="276" w:lineRule="auto"/>
        <w:ind w:left="2694" w:hanging="2410"/>
        <w:rPr>
          <w:rFonts w:ascii="Arial" w:hAnsi="Arial" w:cs="Arial"/>
          <w:sz w:val="20"/>
          <w:szCs w:val="20"/>
        </w:rPr>
      </w:pPr>
      <w:r w:rsidRPr="003E6C4A">
        <w:rPr>
          <w:rFonts w:ascii="Arial" w:hAnsi="Arial" w:cs="Arial"/>
          <w:sz w:val="20"/>
          <w:szCs w:val="20"/>
        </w:rPr>
        <w:t xml:space="preserve">Adresa profilu verejného obstarávateľa /URL/: </w:t>
      </w:r>
      <w:hyperlink r:id="rId12" w:history="1">
        <w:r w:rsidR="00192168" w:rsidRPr="00AC564A">
          <w:rPr>
            <w:rStyle w:val="Hypertextovprepojenie"/>
            <w:rFonts w:ascii="Arial" w:hAnsi="Arial" w:cs="Arial"/>
            <w:sz w:val="20"/>
            <w:szCs w:val="20"/>
          </w:rPr>
          <w:t>https://www.uvo.gov.sk/vyhladavanie/vyhladavanie-profilov/detail/635</w:t>
        </w:r>
      </w:hyperlink>
    </w:p>
    <w:p w14:paraId="38505998" w14:textId="1075CDEA" w:rsidR="00855C58" w:rsidRDefault="003E6C4A" w:rsidP="00901BD4">
      <w:pPr>
        <w:tabs>
          <w:tab w:val="left" w:pos="2835"/>
          <w:tab w:val="left" w:pos="2977"/>
        </w:tabs>
        <w:spacing w:line="276" w:lineRule="auto"/>
        <w:ind w:left="2694" w:hanging="2410"/>
        <w:rPr>
          <w:rFonts w:ascii="Arial" w:hAnsi="Arial" w:cs="Arial"/>
          <w:sz w:val="20"/>
          <w:szCs w:val="20"/>
        </w:rPr>
      </w:pPr>
      <w:r w:rsidRPr="003E6C4A">
        <w:rPr>
          <w:rFonts w:ascii="Arial" w:hAnsi="Arial" w:cs="Arial"/>
          <w:sz w:val="20"/>
          <w:szCs w:val="20"/>
        </w:rPr>
        <w:t xml:space="preserve">Adresa profilu zákazky /URL/: </w:t>
      </w:r>
      <w:hyperlink r:id="rId13" w:history="1">
        <w:r w:rsidR="00AC4DE9" w:rsidRPr="0060586C">
          <w:rPr>
            <w:rStyle w:val="Hypertextovprepojenie"/>
            <w:rFonts w:ascii="Arial" w:hAnsi="Arial" w:cs="Arial"/>
            <w:sz w:val="20"/>
            <w:szCs w:val="20"/>
          </w:rPr>
          <w:t>https://www.uvo.gov.sk/vyhladavanie/vyhladavanie-zakaziek/detail/483391</w:t>
        </w:r>
      </w:hyperlink>
    </w:p>
    <w:p w14:paraId="5562B120" w14:textId="77777777" w:rsidR="00AC4DE9" w:rsidRPr="003E6C4A" w:rsidRDefault="00AC4DE9" w:rsidP="00901BD4">
      <w:pPr>
        <w:tabs>
          <w:tab w:val="left" w:pos="2835"/>
          <w:tab w:val="left" w:pos="2977"/>
        </w:tabs>
        <w:spacing w:line="276" w:lineRule="auto"/>
        <w:ind w:left="2694" w:hanging="2410"/>
        <w:rPr>
          <w:rFonts w:ascii="Arial" w:hAnsi="Arial" w:cs="Arial"/>
          <w:sz w:val="20"/>
          <w:szCs w:val="20"/>
        </w:rPr>
      </w:pPr>
    </w:p>
    <w:p w14:paraId="04321CB3" w14:textId="77777777" w:rsidR="003E6C4A" w:rsidRDefault="003E6C4A" w:rsidP="00901BD4">
      <w:pPr>
        <w:tabs>
          <w:tab w:val="left" w:pos="2835"/>
          <w:tab w:val="left" w:pos="2977"/>
        </w:tabs>
        <w:spacing w:line="276" w:lineRule="auto"/>
        <w:ind w:left="2694" w:hanging="2410"/>
        <w:rPr>
          <w:rFonts w:ascii="Arial" w:hAnsi="Arial" w:cs="Arial"/>
          <w:bCs/>
          <w:color w:val="000000"/>
          <w:sz w:val="20"/>
          <w:szCs w:val="20"/>
          <w:lang w:eastAsia="cs-CZ"/>
        </w:rPr>
      </w:pPr>
    </w:p>
    <w:p w14:paraId="03EB15F9" w14:textId="77777777" w:rsidR="003E6C4A" w:rsidRDefault="003E6C4A" w:rsidP="00901BD4">
      <w:pPr>
        <w:tabs>
          <w:tab w:val="left" w:pos="2835"/>
          <w:tab w:val="left" w:pos="2977"/>
        </w:tabs>
        <w:spacing w:line="276" w:lineRule="auto"/>
        <w:ind w:left="2694" w:hanging="2410"/>
        <w:rPr>
          <w:rFonts w:ascii="Arial" w:hAnsi="Arial" w:cs="Arial"/>
          <w:bCs/>
          <w:color w:val="000000"/>
          <w:sz w:val="20"/>
          <w:szCs w:val="20"/>
          <w:lang w:eastAsia="cs-CZ"/>
        </w:rPr>
      </w:pPr>
    </w:p>
    <w:p w14:paraId="3302579B" w14:textId="77777777" w:rsidR="003E6C4A" w:rsidRDefault="003E6C4A" w:rsidP="00901BD4">
      <w:pPr>
        <w:tabs>
          <w:tab w:val="left" w:pos="2835"/>
          <w:tab w:val="left" w:pos="2977"/>
        </w:tabs>
        <w:spacing w:line="276" w:lineRule="auto"/>
        <w:ind w:left="2694" w:hanging="2410"/>
        <w:rPr>
          <w:rFonts w:ascii="Arial" w:hAnsi="Arial" w:cs="Arial"/>
          <w:bCs/>
          <w:color w:val="000000"/>
          <w:sz w:val="20"/>
          <w:szCs w:val="20"/>
          <w:lang w:eastAsia="cs-CZ"/>
        </w:rPr>
      </w:pPr>
    </w:p>
    <w:p w14:paraId="43D58142" w14:textId="6E5B1C0F" w:rsidR="00717E74" w:rsidRPr="00C20CEE" w:rsidRDefault="00717E74" w:rsidP="00901BD4">
      <w:pPr>
        <w:tabs>
          <w:tab w:val="left" w:pos="2835"/>
          <w:tab w:val="left" w:pos="2977"/>
        </w:tabs>
        <w:spacing w:line="276" w:lineRule="auto"/>
        <w:ind w:left="2410" w:hanging="2126"/>
        <w:rPr>
          <w:rFonts w:ascii="Arial" w:hAnsi="Arial" w:cs="Arial"/>
          <w:color w:val="000000"/>
          <w:sz w:val="20"/>
          <w:szCs w:val="20"/>
        </w:rPr>
      </w:pPr>
      <w:r w:rsidRPr="00C20CEE">
        <w:rPr>
          <w:rFonts w:ascii="Arial" w:hAnsi="Arial" w:cs="Arial"/>
          <w:bCs/>
          <w:color w:val="000000"/>
          <w:sz w:val="20"/>
          <w:szCs w:val="20"/>
          <w:lang w:eastAsia="cs-CZ"/>
        </w:rPr>
        <w:t xml:space="preserve">Kontaktná adresa: </w:t>
      </w:r>
      <w:r w:rsidRPr="00C20CEE">
        <w:rPr>
          <w:rFonts w:ascii="Arial" w:hAnsi="Arial" w:cs="Arial"/>
          <w:color w:val="000000"/>
        </w:rPr>
        <w:t xml:space="preserve">  </w:t>
      </w:r>
      <w:r w:rsidRPr="00C20CEE">
        <w:rPr>
          <w:rFonts w:ascii="Arial" w:hAnsi="Arial" w:cs="Arial"/>
          <w:color w:val="000000"/>
        </w:rPr>
        <w:tab/>
      </w:r>
      <w:r w:rsidR="00E14C94" w:rsidRPr="00C20CEE">
        <w:rPr>
          <w:rFonts w:ascii="Arial" w:hAnsi="Arial" w:cs="Arial"/>
          <w:b/>
          <w:bCs/>
          <w:color w:val="000000"/>
          <w:sz w:val="20"/>
          <w:szCs w:val="20"/>
        </w:rPr>
        <w:t>RUŽIČKA AND PARTNERS s. r. o.</w:t>
      </w:r>
    </w:p>
    <w:p w14:paraId="70CC9472" w14:textId="3EBB8E0E" w:rsidR="00C651C8" w:rsidRPr="00C20CEE" w:rsidRDefault="00717E74" w:rsidP="00901BD4">
      <w:pPr>
        <w:pStyle w:val="SSCbenytext"/>
        <w:tabs>
          <w:tab w:val="left" w:pos="2520"/>
        </w:tabs>
        <w:spacing w:before="0" w:line="276" w:lineRule="auto"/>
        <w:ind w:left="2410" w:hanging="2126"/>
        <w:rPr>
          <w:rFonts w:cs="Arial"/>
          <w:color w:val="000000"/>
          <w:lang w:val="sk-SK"/>
        </w:rPr>
      </w:pPr>
      <w:r w:rsidRPr="00C20CEE">
        <w:rPr>
          <w:rFonts w:cs="Arial"/>
          <w:color w:val="000000"/>
          <w:lang w:val="sk-SK"/>
        </w:rPr>
        <w:t xml:space="preserve">Kontaktná osoba: </w:t>
      </w:r>
      <w:r w:rsidRPr="00C20CEE">
        <w:rPr>
          <w:rFonts w:cs="Arial"/>
          <w:color w:val="000000"/>
          <w:lang w:val="sk-SK"/>
        </w:rPr>
        <w:tab/>
      </w:r>
      <w:r w:rsidR="00480C69">
        <w:rPr>
          <w:rFonts w:cs="Arial"/>
          <w:color w:val="000000"/>
          <w:lang w:val="sk-SK"/>
        </w:rPr>
        <w:t>Mgr. Peter Bartoš</w:t>
      </w:r>
    </w:p>
    <w:p w14:paraId="7367C096" w14:textId="0840F31E" w:rsidR="00717E74" w:rsidRPr="00C20CEE" w:rsidRDefault="00717E74" w:rsidP="00901BD4">
      <w:pPr>
        <w:pStyle w:val="SSCbenytext"/>
        <w:tabs>
          <w:tab w:val="left" w:pos="2520"/>
        </w:tabs>
        <w:spacing w:before="0" w:line="276" w:lineRule="auto"/>
        <w:ind w:left="2410" w:hanging="2126"/>
        <w:rPr>
          <w:rFonts w:cs="Arial"/>
          <w:color w:val="000000"/>
          <w:lang w:val="sk-SK"/>
        </w:rPr>
      </w:pPr>
      <w:r w:rsidRPr="00C20CEE">
        <w:rPr>
          <w:rFonts w:cs="Arial"/>
          <w:color w:val="000000"/>
          <w:lang w:val="sk-SK"/>
        </w:rPr>
        <w:t>Tel:</w:t>
      </w:r>
      <w:r w:rsidRPr="00C20CEE">
        <w:rPr>
          <w:rFonts w:cs="Arial"/>
          <w:color w:val="000000"/>
          <w:lang w:val="sk-SK"/>
        </w:rPr>
        <w:tab/>
      </w:r>
      <w:r w:rsidR="00480C69" w:rsidRPr="002B09AE">
        <w:rPr>
          <w:rFonts w:cs="Arial"/>
        </w:rPr>
        <w:t>+ 421 (0)2 32 333 432</w:t>
      </w:r>
    </w:p>
    <w:p w14:paraId="6E543F56" w14:textId="4746F565" w:rsidR="00BE7AE0" w:rsidRDefault="00717E74" w:rsidP="00901BD4">
      <w:pPr>
        <w:pStyle w:val="SSCbenytext"/>
        <w:tabs>
          <w:tab w:val="left" w:pos="2520"/>
        </w:tabs>
        <w:spacing w:before="0" w:line="276" w:lineRule="auto"/>
        <w:ind w:left="2410" w:hanging="2126"/>
        <w:rPr>
          <w:rFonts w:cs="Arial"/>
          <w:color w:val="000000"/>
          <w:lang w:val="sk-SK"/>
        </w:rPr>
      </w:pPr>
      <w:r w:rsidRPr="00C20CEE">
        <w:rPr>
          <w:rFonts w:cs="Arial"/>
          <w:color w:val="000000"/>
          <w:lang w:val="sk-SK"/>
        </w:rPr>
        <w:t>e-mail:</w:t>
      </w:r>
      <w:r w:rsidRPr="00C20CEE">
        <w:rPr>
          <w:rFonts w:cs="Arial"/>
          <w:color w:val="000000"/>
          <w:lang w:val="sk-SK"/>
        </w:rPr>
        <w:tab/>
      </w:r>
      <w:hyperlink r:id="rId14" w:history="1">
        <w:r w:rsidR="00192168" w:rsidRPr="00AC564A">
          <w:rPr>
            <w:rStyle w:val="Hypertextovprepojenie"/>
            <w:rFonts w:cs="Arial"/>
            <w:lang w:val="sk-SK"/>
          </w:rPr>
          <w:t>peter.bartos@r-p.sk</w:t>
        </w:r>
      </w:hyperlink>
    </w:p>
    <w:p w14:paraId="5C3993F5" w14:textId="77777777" w:rsidR="00192168" w:rsidRPr="00C20CEE" w:rsidRDefault="00192168" w:rsidP="00901BD4">
      <w:pPr>
        <w:pStyle w:val="SSCbenytext"/>
        <w:tabs>
          <w:tab w:val="left" w:pos="2520"/>
        </w:tabs>
        <w:spacing w:before="0" w:line="276" w:lineRule="auto"/>
        <w:ind w:left="2410" w:hanging="2126"/>
        <w:rPr>
          <w:rFonts w:cs="Arial"/>
          <w:color w:val="000000"/>
          <w:lang w:val="sk-SK" w:eastAsia="en-US"/>
        </w:rPr>
      </w:pPr>
    </w:p>
    <w:p w14:paraId="30C86E16" w14:textId="77777777" w:rsidR="00855C58" w:rsidRDefault="00855C58" w:rsidP="00901BD4">
      <w:pPr>
        <w:tabs>
          <w:tab w:val="left" w:pos="-2700"/>
          <w:tab w:val="left" w:pos="2520"/>
          <w:tab w:val="left" w:pos="2835"/>
        </w:tabs>
        <w:spacing w:line="276" w:lineRule="auto"/>
        <w:ind w:left="2694" w:hanging="2410"/>
        <w:rPr>
          <w:rFonts w:ascii="Arial" w:hAnsi="Arial" w:cs="Arial"/>
          <w:color w:val="000000"/>
          <w:sz w:val="20"/>
          <w:szCs w:val="20"/>
        </w:rPr>
      </w:pPr>
    </w:p>
    <w:p w14:paraId="310EC865" w14:textId="7C8355DF" w:rsidR="00E8746C" w:rsidRPr="00C20CEE" w:rsidRDefault="00C37F55" w:rsidP="00901BD4">
      <w:pPr>
        <w:tabs>
          <w:tab w:val="left" w:pos="-2700"/>
          <w:tab w:val="left" w:pos="2520"/>
          <w:tab w:val="left" w:pos="2835"/>
        </w:tabs>
        <w:spacing w:line="276" w:lineRule="auto"/>
        <w:ind w:left="2694" w:hanging="2410"/>
        <w:rPr>
          <w:rFonts w:ascii="Arial" w:hAnsi="Arial" w:cs="Arial"/>
          <w:color w:val="000000"/>
          <w:sz w:val="20"/>
          <w:szCs w:val="20"/>
        </w:rPr>
      </w:pPr>
      <w:r w:rsidRPr="00C20CEE">
        <w:rPr>
          <w:rFonts w:ascii="Arial" w:hAnsi="Arial" w:cs="Arial"/>
          <w:color w:val="000000"/>
          <w:sz w:val="20"/>
          <w:szCs w:val="20"/>
        </w:rPr>
        <w:t>(ďalej len „</w:t>
      </w:r>
      <w:r w:rsidR="00E54EA3" w:rsidRPr="00E54EA3">
        <w:rPr>
          <w:rFonts w:ascii="Arial" w:hAnsi="Arial" w:cs="Arial"/>
          <w:b/>
          <w:bCs/>
          <w:color w:val="000000"/>
          <w:sz w:val="20"/>
          <w:szCs w:val="20"/>
        </w:rPr>
        <w:t xml:space="preserve">verejný </w:t>
      </w:r>
      <w:r w:rsidR="00E8746C" w:rsidRPr="00C20CEE">
        <w:rPr>
          <w:rFonts w:ascii="Arial" w:hAnsi="Arial" w:cs="Arial"/>
          <w:b/>
          <w:bCs/>
          <w:color w:val="000000"/>
          <w:sz w:val="20"/>
          <w:szCs w:val="20"/>
        </w:rPr>
        <w:t>obstarávateľ</w:t>
      </w:r>
      <w:r w:rsidR="00E8746C" w:rsidRPr="00C20CEE">
        <w:rPr>
          <w:rFonts w:ascii="Arial" w:hAnsi="Arial" w:cs="Arial"/>
          <w:color w:val="000000"/>
          <w:sz w:val="20"/>
          <w:szCs w:val="20"/>
        </w:rPr>
        <w:t>“</w:t>
      </w:r>
      <w:r w:rsidRPr="00C20CEE">
        <w:rPr>
          <w:rFonts w:ascii="Arial" w:hAnsi="Arial" w:cs="Arial"/>
          <w:color w:val="000000"/>
          <w:sz w:val="20"/>
          <w:szCs w:val="20"/>
        </w:rPr>
        <w:t xml:space="preserve"> alebo „</w:t>
      </w:r>
      <w:r w:rsidR="00901BD4" w:rsidRPr="00901BD4">
        <w:rPr>
          <w:rFonts w:ascii="Arial" w:hAnsi="Arial" w:cs="Arial"/>
          <w:b/>
          <w:bCs/>
          <w:color w:val="000000"/>
          <w:sz w:val="20"/>
          <w:szCs w:val="20"/>
        </w:rPr>
        <w:t>FNsP BB</w:t>
      </w:r>
      <w:r w:rsidRPr="00C20CEE">
        <w:rPr>
          <w:rFonts w:ascii="Arial" w:hAnsi="Arial" w:cs="Arial"/>
          <w:color w:val="000000"/>
          <w:sz w:val="20"/>
          <w:szCs w:val="20"/>
        </w:rPr>
        <w:t>“</w:t>
      </w:r>
      <w:r w:rsidR="00E8746C" w:rsidRPr="00C20CEE">
        <w:rPr>
          <w:rFonts w:ascii="Arial" w:hAnsi="Arial" w:cs="Arial"/>
          <w:color w:val="000000"/>
          <w:sz w:val="20"/>
          <w:szCs w:val="20"/>
        </w:rPr>
        <w:t>)</w:t>
      </w:r>
    </w:p>
    <w:p w14:paraId="2EE00342" w14:textId="77777777" w:rsidR="00855C58" w:rsidRDefault="00855C58" w:rsidP="00855C58">
      <w:pPr>
        <w:pStyle w:val="Nadpis9"/>
        <w:keepNext w:val="0"/>
        <w:numPr>
          <w:ilvl w:val="0"/>
          <w:numId w:val="0"/>
        </w:numPr>
        <w:spacing w:line="276" w:lineRule="auto"/>
        <w:ind w:left="437"/>
        <w:rPr>
          <w:rFonts w:cs="Arial"/>
          <w:smallCaps/>
          <w:color w:val="000000"/>
          <w:sz w:val="20"/>
          <w:lang w:val="sk-SK"/>
        </w:rPr>
      </w:pPr>
    </w:p>
    <w:p w14:paraId="10F9EAD6" w14:textId="77777777" w:rsidR="00855C58" w:rsidRPr="00855C58" w:rsidRDefault="00855C58" w:rsidP="00855C58">
      <w:pPr>
        <w:rPr>
          <w:lang w:eastAsia="x-none"/>
        </w:rPr>
      </w:pPr>
    </w:p>
    <w:p w14:paraId="1F2A91CD" w14:textId="143420EE" w:rsidR="005710FC" w:rsidRPr="00C20CEE" w:rsidRDefault="005710FC" w:rsidP="00062B58">
      <w:pPr>
        <w:pStyle w:val="Nadpis9"/>
        <w:keepNext w:val="0"/>
        <w:spacing w:line="276" w:lineRule="auto"/>
        <w:ind w:left="437" w:hanging="437"/>
        <w:rPr>
          <w:rFonts w:cs="Arial"/>
          <w:smallCaps/>
          <w:color w:val="000000"/>
          <w:sz w:val="20"/>
          <w:lang w:val="sk-SK"/>
        </w:rPr>
      </w:pPr>
      <w:bookmarkStart w:id="24" w:name="_Toc146878876"/>
      <w:r w:rsidRPr="00C20CEE">
        <w:rPr>
          <w:rFonts w:cs="Arial"/>
          <w:smallCaps/>
          <w:color w:val="000000"/>
          <w:sz w:val="20"/>
          <w:lang w:val="sk-SK"/>
        </w:rPr>
        <w:t>Ú</w:t>
      </w:r>
      <w:r w:rsidR="00C92892" w:rsidRPr="00C20CEE">
        <w:rPr>
          <w:rFonts w:cs="Arial"/>
          <w:smallCaps/>
          <w:color w:val="000000"/>
          <w:sz w:val="20"/>
          <w:lang w:val="sk-SK"/>
        </w:rPr>
        <w:t>vodné ustanoveni</w:t>
      </w:r>
      <w:r w:rsidR="001F0E77" w:rsidRPr="00C20CEE">
        <w:rPr>
          <w:rFonts w:cs="Arial"/>
          <w:smallCaps/>
          <w:color w:val="000000"/>
          <w:sz w:val="20"/>
          <w:lang w:val="sk-SK"/>
        </w:rPr>
        <w:t>a</w:t>
      </w:r>
      <w:bookmarkEnd w:id="18"/>
      <w:bookmarkEnd w:id="19"/>
      <w:bookmarkEnd w:id="24"/>
    </w:p>
    <w:p w14:paraId="3DC47C8D" w14:textId="77777777" w:rsidR="00855C58" w:rsidRDefault="00855C58" w:rsidP="00855C58">
      <w:pPr>
        <w:tabs>
          <w:tab w:val="left" w:pos="-3119"/>
        </w:tabs>
        <w:autoSpaceDE w:val="0"/>
        <w:autoSpaceDN w:val="0"/>
        <w:spacing w:line="276" w:lineRule="auto"/>
        <w:ind w:left="567"/>
        <w:jc w:val="both"/>
        <w:rPr>
          <w:rFonts w:ascii="Arial" w:hAnsi="Arial" w:cs="Arial"/>
          <w:color w:val="000000"/>
          <w:sz w:val="20"/>
          <w:szCs w:val="20"/>
          <w:lang w:eastAsia="cs-CZ"/>
        </w:rPr>
      </w:pPr>
    </w:p>
    <w:p w14:paraId="3F282769" w14:textId="4BE66CC7" w:rsidR="005710FC" w:rsidRDefault="00660AAB"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C20CEE">
        <w:rPr>
          <w:rFonts w:ascii="Arial" w:hAnsi="Arial" w:cs="Arial"/>
          <w:color w:val="000000"/>
          <w:sz w:val="20"/>
          <w:szCs w:val="20"/>
          <w:lang w:eastAsia="cs-CZ"/>
        </w:rPr>
        <w:t>Predložením svojej ponuky uchádzač v plnom rozsahu a bez výhrad akcep</w:t>
      </w:r>
      <w:r w:rsidR="00C37F55" w:rsidRPr="00C20CEE">
        <w:rPr>
          <w:rFonts w:ascii="Arial" w:hAnsi="Arial" w:cs="Arial"/>
          <w:color w:val="000000"/>
          <w:sz w:val="20"/>
          <w:szCs w:val="20"/>
          <w:lang w:eastAsia="cs-CZ"/>
        </w:rPr>
        <w:t xml:space="preserve">tuje všetky podmienky </w:t>
      </w:r>
      <w:r w:rsidR="00E54EA3">
        <w:rPr>
          <w:rFonts w:ascii="Arial" w:hAnsi="Arial" w:cs="Arial"/>
          <w:color w:val="000000"/>
          <w:sz w:val="20"/>
          <w:szCs w:val="20"/>
          <w:lang w:eastAsia="cs-CZ"/>
        </w:rPr>
        <w:t xml:space="preserve">verejného </w:t>
      </w:r>
      <w:r w:rsidRPr="00C20CEE">
        <w:rPr>
          <w:rFonts w:ascii="Arial" w:hAnsi="Arial" w:cs="Arial"/>
          <w:color w:val="000000"/>
          <w:sz w:val="20"/>
          <w:szCs w:val="20"/>
          <w:lang w:eastAsia="cs-CZ"/>
        </w:rPr>
        <w:t>obstarávateľa týkajúce sa verejnej súťaže, uvedené v oznámení o vyhlásení verejného obstarávania</w:t>
      </w:r>
      <w:r w:rsidR="00C20CEE">
        <w:rPr>
          <w:rFonts w:ascii="Arial" w:hAnsi="Arial" w:cs="Arial"/>
          <w:color w:val="000000"/>
          <w:sz w:val="20"/>
          <w:szCs w:val="20"/>
          <w:lang w:eastAsia="cs-CZ"/>
        </w:rPr>
        <w:t xml:space="preserve"> </w:t>
      </w:r>
      <w:r w:rsidR="00EE015A">
        <w:rPr>
          <w:rFonts w:ascii="Arial" w:hAnsi="Arial" w:cs="Arial"/>
          <w:color w:val="000000"/>
          <w:sz w:val="20"/>
          <w:szCs w:val="20"/>
          <w:lang w:eastAsia="cs-CZ"/>
        </w:rPr>
        <w:t xml:space="preserve">a súťažných podkladoch k zákazke s názvom </w:t>
      </w:r>
      <w:r w:rsidR="00EE015A" w:rsidRPr="00EE015A">
        <w:rPr>
          <w:rFonts w:ascii="Arial" w:hAnsi="Arial" w:cs="Arial"/>
          <w:color w:val="000000"/>
          <w:sz w:val="20"/>
          <w:szCs w:val="20"/>
          <w:lang w:eastAsia="cs-CZ"/>
        </w:rPr>
        <w:t xml:space="preserve">Rekonštrukcia a dostavba areálu FNsP F.D. </w:t>
      </w:r>
      <w:r w:rsidR="00EE015A" w:rsidRPr="00AC4DE9">
        <w:rPr>
          <w:rFonts w:asciiTheme="minorBidi" w:hAnsiTheme="minorBidi" w:cstheme="minorBidi"/>
          <w:color w:val="000000"/>
          <w:sz w:val="20"/>
          <w:szCs w:val="20"/>
          <w:lang w:eastAsia="cs-CZ"/>
        </w:rPr>
        <w:t xml:space="preserve">Roosevelta Banská Bystrica </w:t>
      </w:r>
      <w:r w:rsidR="000E5ED6" w:rsidRPr="00AC4DE9">
        <w:rPr>
          <w:rFonts w:asciiTheme="minorBidi" w:hAnsiTheme="minorBidi" w:cstheme="minorBidi"/>
          <w:color w:val="000000"/>
          <w:sz w:val="20"/>
          <w:szCs w:val="20"/>
        </w:rPr>
        <w:t xml:space="preserve">vyhlásenej verejným </w:t>
      </w:r>
      <w:r w:rsidR="00AC4DE9" w:rsidRPr="00AC4DE9">
        <w:rPr>
          <w:rFonts w:asciiTheme="minorBidi" w:hAnsiTheme="minorBidi" w:cstheme="minorBidi"/>
          <w:color w:val="000000"/>
          <w:sz w:val="20"/>
          <w:szCs w:val="20"/>
        </w:rPr>
        <w:t xml:space="preserve">obstarávateľom </w:t>
      </w:r>
      <w:r w:rsidR="002D65F2">
        <w:rPr>
          <w:rFonts w:ascii="Arial" w:hAnsi="Arial" w:cs="Arial"/>
          <w:color w:val="000000"/>
          <w:sz w:val="20"/>
          <w:szCs w:val="20"/>
        </w:rPr>
        <w:t xml:space="preserve">Úradnom vestníku Európskej únie </w:t>
      </w:r>
      <w:r w:rsidR="00AC4DE9">
        <w:rPr>
          <w:rFonts w:asciiTheme="minorBidi" w:hAnsiTheme="minorBidi" w:cstheme="minorBidi"/>
          <w:color w:val="000000"/>
          <w:sz w:val="20"/>
          <w:szCs w:val="20"/>
        </w:rPr>
        <w:t>dňa 03. 10. 2023</w:t>
      </w:r>
      <w:r w:rsidR="00AC4DE9" w:rsidRPr="00AC4DE9">
        <w:rPr>
          <w:rFonts w:asciiTheme="minorBidi" w:hAnsiTheme="minorBidi" w:cstheme="minorBidi"/>
          <w:color w:val="000000"/>
          <w:sz w:val="20"/>
          <w:szCs w:val="20"/>
        </w:rPr>
        <w:t xml:space="preserve"> pod č. </w:t>
      </w:r>
      <w:hyperlink r:id="rId15" w:history="1">
        <w:r w:rsidR="00AC4DE9" w:rsidRPr="00AC4DE9">
          <w:rPr>
            <w:rStyle w:val="Hypertextovprepojenie"/>
            <w:rFonts w:asciiTheme="minorBidi" w:hAnsiTheme="minorBidi" w:cstheme="minorBidi"/>
            <w:sz w:val="20"/>
            <w:szCs w:val="20"/>
          </w:rPr>
          <w:t>2023/S 190-594423</w:t>
        </w:r>
      </w:hyperlink>
      <w:r w:rsidR="000E5ED6">
        <w:rPr>
          <w:rFonts w:ascii="Arial" w:hAnsi="Arial" w:cs="Arial"/>
          <w:color w:val="000000"/>
          <w:sz w:val="20"/>
          <w:szCs w:val="20"/>
          <w:lang w:eastAsia="cs-CZ"/>
        </w:rPr>
        <w:t xml:space="preserve"> </w:t>
      </w:r>
      <w:r w:rsidR="00C20CEE">
        <w:rPr>
          <w:rFonts w:ascii="Arial" w:hAnsi="Arial" w:cs="Arial"/>
          <w:color w:val="000000"/>
          <w:sz w:val="20"/>
          <w:szCs w:val="20"/>
          <w:lang w:eastAsia="cs-CZ"/>
        </w:rPr>
        <w:t>(ďalej len „</w:t>
      </w:r>
      <w:r w:rsidRPr="00C20CEE">
        <w:rPr>
          <w:rFonts w:ascii="Arial" w:hAnsi="Arial" w:cs="Arial"/>
          <w:b/>
          <w:bCs/>
          <w:color w:val="000000"/>
          <w:sz w:val="20"/>
          <w:szCs w:val="20"/>
          <w:lang w:eastAsia="cs-CZ"/>
        </w:rPr>
        <w:t>súťažn</w:t>
      </w:r>
      <w:r w:rsidR="00C20CEE" w:rsidRPr="00C20CEE">
        <w:rPr>
          <w:rFonts w:ascii="Arial" w:hAnsi="Arial" w:cs="Arial"/>
          <w:b/>
          <w:bCs/>
          <w:color w:val="000000"/>
          <w:sz w:val="20"/>
          <w:szCs w:val="20"/>
          <w:lang w:eastAsia="cs-CZ"/>
        </w:rPr>
        <w:t>é</w:t>
      </w:r>
      <w:r w:rsidRPr="00C20CEE">
        <w:rPr>
          <w:rFonts w:ascii="Arial" w:hAnsi="Arial" w:cs="Arial"/>
          <w:b/>
          <w:bCs/>
          <w:color w:val="000000"/>
          <w:sz w:val="20"/>
          <w:szCs w:val="20"/>
          <w:lang w:eastAsia="cs-CZ"/>
        </w:rPr>
        <w:t xml:space="preserve"> podklad</w:t>
      </w:r>
      <w:r w:rsidR="00C20CEE" w:rsidRPr="00C20CEE">
        <w:rPr>
          <w:rFonts w:ascii="Arial" w:hAnsi="Arial" w:cs="Arial"/>
          <w:b/>
          <w:bCs/>
          <w:color w:val="000000"/>
          <w:sz w:val="20"/>
          <w:szCs w:val="20"/>
          <w:lang w:eastAsia="cs-CZ"/>
        </w:rPr>
        <w:t>y</w:t>
      </w:r>
      <w:r w:rsidR="00C20CEE">
        <w:rPr>
          <w:rFonts w:ascii="Arial" w:hAnsi="Arial" w:cs="Arial"/>
          <w:color w:val="000000"/>
          <w:sz w:val="20"/>
          <w:szCs w:val="20"/>
          <w:lang w:eastAsia="cs-CZ"/>
        </w:rPr>
        <w:t>“)</w:t>
      </w:r>
      <w:r w:rsidRPr="00C20CEE">
        <w:rPr>
          <w:rFonts w:ascii="Arial" w:hAnsi="Arial" w:cs="Arial"/>
          <w:color w:val="000000"/>
          <w:sz w:val="20"/>
          <w:szCs w:val="20"/>
          <w:lang w:eastAsia="cs-CZ"/>
        </w:rPr>
        <w:t>.</w:t>
      </w:r>
    </w:p>
    <w:p w14:paraId="0E771FA7" w14:textId="77777777" w:rsidR="00855C58" w:rsidRPr="00C20CEE" w:rsidRDefault="00855C58" w:rsidP="00855C58">
      <w:pPr>
        <w:tabs>
          <w:tab w:val="left" w:pos="-3119"/>
        </w:tabs>
        <w:autoSpaceDE w:val="0"/>
        <w:autoSpaceDN w:val="0"/>
        <w:spacing w:line="276" w:lineRule="auto"/>
        <w:ind w:left="567"/>
        <w:jc w:val="both"/>
        <w:rPr>
          <w:rFonts w:ascii="Arial" w:hAnsi="Arial" w:cs="Arial"/>
          <w:color w:val="000000"/>
          <w:sz w:val="20"/>
          <w:szCs w:val="20"/>
          <w:lang w:eastAsia="cs-CZ"/>
        </w:rPr>
      </w:pPr>
    </w:p>
    <w:p w14:paraId="027CBAFE" w14:textId="77777777" w:rsidR="005710FC" w:rsidRDefault="00660AAB"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C20CEE">
        <w:rPr>
          <w:rFonts w:ascii="Arial" w:hAnsi="Arial" w:cs="Arial"/>
          <w:color w:val="000000"/>
          <w:sz w:val="20"/>
          <w:szCs w:val="20"/>
          <w:lang w:eastAsia="cs-CZ"/>
        </w:rPr>
        <w:t>Od uchádzačov sa očakáva, že si dôkladne preštudujú súťažné podklady a budú dodržiavať všetky pokyny, formuláre, zmluvné ustanovenia a ďalšie špecifikácie uvedené v týchto súťažných podkladoch.</w:t>
      </w:r>
    </w:p>
    <w:p w14:paraId="4F89889E" w14:textId="77777777" w:rsidR="00855C58" w:rsidRDefault="00855C58" w:rsidP="00855C58">
      <w:pPr>
        <w:pStyle w:val="Odsekzoznamu"/>
        <w:rPr>
          <w:rFonts w:ascii="Arial" w:hAnsi="Arial" w:cs="Arial"/>
          <w:color w:val="000000"/>
          <w:sz w:val="20"/>
          <w:szCs w:val="20"/>
          <w:lang w:eastAsia="cs-CZ"/>
        </w:rPr>
      </w:pPr>
    </w:p>
    <w:p w14:paraId="061E5F92" w14:textId="01E0FF5E" w:rsidR="004A3E78" w:rsidRDefault="00660AAB"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C20CEE">
        <w:rPr>
          <w:rFonts w:ascii="Arial" w:hAnsi="Arial" w:cs="Arial"/>
          <w:color w:val="000000"/>
          <w:sz w:val="20"/>
          <w:szCs w:val="20"/>
          <w:lang w:eastAsia="cs-CZ"/>
        </w:rPr>
        <w:lastRenderedPageBreak/>
        <w:t>Ponuka predložená uchádzačom musí byť vypracovaná v súlade s podmienkami uvedenými v oznámení o vyhlásení verejného obstarávania v týchto súťažných podkladoch a nesmie obsahovať žiadne výhrady týkajúce sa podmienok súťaže.</w:t>
      </w:r>
    </w:p>
    <w:p w14:paraId="0598DF61" w14:textId="77777777" w:rsidR="00855C58" w:rsidRDefault="00855C58" w:rsidP="00855C58">
      <w:pPr>
        <w:pStyle w:val="Odsekzoznamu"/>
        <w:rPr>
          <w:rFonts w:ascii="Arial" w:hAnsi="Arial" w:cs="Arial"/>
          <w:color w:val="000000"/>
          <w:sz w:val="20"/>
          <w:szCs w:val="20"/>
          <w:lang w:eastAsia="cs-CZ"/>
        </w:rPr>
      </w:pPr>
    </w:p>
    <w:p w14:paraId="5645077B" w14:textId="6F05DCC6" w:rsidR="004F7A21" w:rsidRDefault="00660AAB"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C20CEE">
        <w:rPr>
          <w:rFonts w:ascii="Arial" w:hAnsi="Arial" w:cs="Arial"/>
          <w:color w:val="000000"/>
          <w:sz w:val="20"/>
          <w:szCs w:val="20"/>
          <w:lang w:eastAsia="cs-CZ"/>
        </w:rPr>
        <w:t>Predpokladaná hodnota zákazky uvedená v oznámení o vyhlásení verejného obs</w:t>
      </w:r>
      <w:r w:rsidR="00C37F55" w:rsidRPr="00C20CEE">
        <w:rPr>
          <w:rFonts w:ascii="Arial" w:hAnsi="Arial" w:cs="Arial"/>
          <w:color w:val="000000"/>
          <w:sz w:val="20"/>
          <w:szCs w:val="20"/>
          <w:lang w:eastAsia="cs-CZ"/>
        </w:rPr>
        <w:t xml:space="preserve">tarávania je maximálna. </w:t>
      </w:r>
      <w:r w:rsidR="00E54EA3">
        <w:rPr>
          <w:rFonts w:ascii="Arial" w:hAnsi="Arial" w:cs="Arial"/>
          <w:color w:val="000000"/>
          <w:sz w:val="20"/>
          <w:szCs w:val="20"/>
          <w:lang w:eastAsia="cs-CZ"/>
        </w:rPr>
        <w:t>Verejný o</w:t>
      </w:r>
      <w:r w:rsidRPr="00C20CEE">
        <w:rPr>
          <w:rFonts w:ascii="Arial" w:hAnsi="Arial" w:cs="Arial"/>
          <w:color w:val="000000"/>
          <w:sz w:val="20"/>
          <w:szCs w:val="20"/>
          <w:lang w:eastAsia="cs-CZ"/>
        </w:rPr>
        <w:t xml:space="preserve">bstarávateľ si vyhradzuje </w:t>
      </w:r>
      <w:r w:rsidR="00411607" w:rsidRPr="00C20CEE">
        <w:rPr>
          <w:rFonts w:ascii="Arial" w:hAnsi="Arial" w:cs="Arial"/>
          <w:color w:val="000000"/>
          <w:sz w:val="20"/>
          <w:szCs w:val="20"/>
          <w:lang w:eastAsia="cs-CZ"/>
        </w:rPr>
        <w:t xml:space="preserve">v súlade s § 57 ods. 2 zákona o verejnom obstarávaní </w:t>
      </w:r>
      <w:r w:rsidRPr="00C20CEE">
        <w:rPr>
          <w:rFonts w:ascii="Arial" w:hAnsi="Arial" w:cs="Arial"/>
          <w:color w:val="000000"/>
          <w:sz w:val="20"/>
          <w:szCs w:val="20"/>
          <w:lang w:eastAsia="cs-CZ"/>
        </w:rPr>
        <w:t>právo zmluvu nepodpísať</w:t>
      </w:r>
      <w:r w:rsidR="006F1D0F" w:rsidRPr="00C20CEE">
        <w:rPr>
          <w:rFonts w:ascii="Arial" w:hAnsi="Arial" w:cs="Arial"/>
          <w:color w:val="000000"/>
          <w:sz w:val="20"/>
          <w:szCs w:val="20"/>
          <w:lang w:eastAsia="cs-CZ"/>
        </w:rPr>
        <w:t xml:space="preserve"> a zrušiť verejné obstarávanie</w:t>
      </w:r>
      <w:r w:rsidRPr="00C20CEE">
        <w:rPr>
          <w:rFonts w:ascii="Arial" w:hAnsi="Arial" w:cs="Arial"/>
          <w:color w:val="000000"/>
          <w:sz w:val="20"/>
          <w:szCs w:val="20"/>
          <w:lang w:eastAsia="cs-CZ"/>
        </w:rPr>
        <w:t>, ak ponuka úspešného uchádzača bude vyššia ako predpokladaná hodnota zákazky.</w:t>
      </w:r>
    </w:p>
    <w:p w14:paraId="51D5C281" w14:textId="77777777" w:rsidR="00855C58" w:rsidRDefault="00855C58" w:rsidP="00855C58">
      <w:pPr>
        <w:pStyle w:val="Odsekzoznamu"/>
        <w:rPr>
          <w:rFonts w:ascii="Arial" w:hAnsi="Arial" w:cs="Arial"/>
          <w:color w:val="000000"/>
          <w:sz w:val="20"/>
          <w:szCs w:val="20"/>
          <w:lang w:eastAsia="cs-CZ"/>
        </w:rPr>
      </w:pPr>
    </w:p>
    <w:p w14:paraId="313CE74C" w14:textId="5710FF06" w:rsidR="00786B62" w:rsidRPr="00C20CEE" w:rsidRDefault="00E54EA3"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Pr>
          <w:rFonts w:ascii="Arial" w:hAnsi="Arial" w:cs="Arial"/>
          <w:color w:val="000000"/>
          <w:sz w:val="20"/>
          <w:szCs w:val="20"/>
          <w:lang w:eastAsia="cs-CZ"/>
        </w:rPr>
        <w:t>Verejný o</w:t>
      </w:r>
      <w:r w:rsidR="00786B62" w:rsidRPr="00C20CEE">
        <w:rPr>
          <w:rFonts w:ascii="Arial" w:hAnsi="Arial" w:cs="Arial"/>
          <w:color w:val="000000"/>
          <w:sz w:val="20"/>
          <w:szCs w:val="20"/>
          <w:lang w:eastAsia="cs-CZ"/>
        </w:rPr>
        <w:t>bstarávateľ dáva hospodárskym subjektom na vedomie, že bude postupovať podľa čl. 5k nariadenia Rady (EÚ) č. 833/2014 z 31. júla 2014 o reštriktívnych opatreniach s ohľadom na konanie Ruska, ktorým destabilizuje situáciu na Ukrajine v znení nariadenia Rady (EÚ) č. 2022/576 z 8. apríla 2022, ktorým sa zakazuje zadávanie verejných zákaziek nasledujúcim osobám, subjektom alebo orgánom alebo pokračovanie v ich plnení s nasledujúcimi osobami, subjektmi a orgánmi:</w:t>
      </w:r>
    </w:p>
    <w:p w14:paraId="08820F34" w14:textId="77777777" w:rsidR="00786B62" w:rsidRPr="00C20CEE" w:rsidRDefault="00786B62" w:rsidP="00855C58">
      <w:pPr>
        <w:pStyle w:val="Odsekzoznamu"/>
        <w:numPr>
          <w:ilvl w:val="0"/>
          <w:numId w:val="55"/>
        </w:numPr>
        <w:tabs>
          <w:tab w:val="left" w:pos="-3119"/>
        </w:tabs>
        <w:autoSpaceDE w:val="0"/>
        <w:autoSpaceDN w:val="0"/>
        <w:spacing w:line="276" w:lineRule="auto"/>
        <w:ind w:left="1134" w:hanging="567"/>
        <w:jc w:val="both"/>
        <w:rPr>
          <w:rFonts w:ascii="Arial" w:hAnsi="Arial" w:cs="Arial"/>
          <w:color w:val="000000"/>
          <w:sz w:val="20"/>
          <w:szCs w:val="20"/>
          <w:lang w:val="sk-SK" w:eastAsia="cs-CZ"/>
        </w:rPr>
      </w:pPr>
      <w:r w:rsidRPr="00C20CEE">
        <w:rPr>
          <w:rFonts w:ascii="Arial" w:hAnsi="Arial" w:cs="Arial"/>
          <w:color w:val="000000"/>
          <w:sz w:val="20"/>
          <w:szCs w:val="20"/>
          <w:lang w:val="sk-SK" w:eastAsia="cs-CZ"/>
        </w:rPr>
        <w:t>ruský štátny príslušník alebo fyzická alebo právnická osoba, subjekt alebo orgán usadení v Rusku,</w:t>
      </w:r>
    </w:p>
    <w:p w14:paraId="008DE109" w14:textId="77777777" w:rsidR="00786B62" w:rsidRPr="00C20CEE" w:rsidRDefault="00786B62" w:rsidP="00855C58">
      <w:pPr>
        <w:pStyle w:val="Odsekzoznamu"/>
        <w:numPr>
          <w:ilvl w:val="0"/>
          <w:numId w:val="55"/>
        </w:numPr>
        <w:tabs>
          <w:tab w:val="left" w:pos="-3119"/>
        </w:tabs>
        <w:autoSpaceDE w:val="0"/>
        <w:autoSpaceDN w:val="0"/>
        <w:spacing w:line="276" w:lineRule="auto"/>
        <w:ind w:left="1134" w:hanging="567"/>
        <w:jc w:val="both"/>
        <w:rPr>
          <w:rFonts w:ascii="Arial" w:hAnsi="Arial" w:cs="Arial"/>
          <w:color w:val="000000"/>
          <w:sz w:val="20"/>
          <w:szCs w:val="20"/>
          <w:lang w:val="sk-SK" w:eastAsia="cs-CZ"/>
        </w:rPr>
      </w:pPr>
      <w:r w:rsidRPr="00C20CEE">
        <w:rPr>
          <w:rFonts w:ascii="Arial" w:hAnsi="Arial" w:cs="Arial"/>
          <w:color w:val="000000"/>
          <w:sz w:val="20"/>
          <w:szCs w:val="20"/>
          <w:lang w:val="sk-SK" w:eastAsia="cs-CZ"/>
        </w:rPr>
        <w:t>právnická osoba, subjekt alebo orgán, ktoré z viac ako 50 % priamo alebo nepriamo vlastní subjekt uvedený v písmene a) tohto odseku, alebo</w:t>
      </w:r>
    </w:p>
    <w:p w14:paraId="5DFED103" w14:textId="77777777" w:rsidR="00786B62" w:rsidRPr="00C20CEE" w:rsidRDefault="00786B62" w:rsidP="00855C58">
      <w:pPr>
        <w:pStyle w:val="Odsekzoznamu"/>
        <w:numPr>
          <w:ilvl w:val="0"/>
          <w:numId w:val="55"/>
        </w:numPr>
        <w:tabs>
          <w:tab w:val="left" w:pos="-3119"/>
        </w:tabs>
        <w:autoSpaceDE w:val="0"/>
        <w:autoSpaceDN w:val="0"/>
        <w:spacing w:line="276" w:lineRule="auto"/>
        <w:ind w:left="1134" w:hanging="567"/>
        <w:jc w:val="both"/>
        <w:rPr>
          <w:rFonts w:ascii="Arial" w:hAnsi="Arial" w:cs="Arial"/>
          <w:color w:val="000000"/>
          <w:sz w:val="20"/>
          <w:szCs w:val="20"/>
          <w:lang w:val="sk-SK" w:eastAsia="cs-CZ"/>
        </w:rPr>
      </w:pPr>
      <w:r w:rsidRPr="00C20CEE">
        <w:rPr>
          <w:rFonts w:ascii="Arial" w:hAnsi="Arial" w:cs="Arial"/>
          <w:color w:val="000000"/>
          <w:sz w:val="20"/>
          <w:szCs w:val="20"/>
          <w:lang w:val="sk-SK" w:eastAsia="cs-CZ"/>
        </w:rPr>
        <w:t>právnická alebo fyzická osoba, subjekt alebo orgán, ktoré konajú v mene alebo na základe pokynov subjektu uvedeného v písmene a) alebo b) tohto odseku,</w:t>
      </w:r>
    </w:p>
    <w:p w14:paraId="13A54985" w14:textId="77777777" w:rsidR="00786B62" w:rsidRDefault="00786B62" w:rsidP="00855C58">
      <w:pPr>
        <w:pStyle w:val="Odsekzoznamu"/>
        <w:numPr>
          <w:ilvl w:val="0"/>
          <w:numId w:val="55"/>
        </w:numPr>
        <w:tabs>
          <w:tab w:val="left" w:pos="-3119"/>
        </w:tabs>
        <w:autoSpaceDE w:val="0"/>
        <w:autoSpaceDN w:val="0"/>
        <w:spacing w:line="276" w:lineRule="auto"/>
        <w:ind w:left="1134" w:hanging="567"/>
        <w:jc w:val="both"/>
        <w:rPr>
          <w:rFonts w:ascii="Arial" w:hAnsi="Arial" w:cs="Arial"/>
          <w:color w:val="000000"/>
          <w:sz w:val="20"/>
          <w:szCs w:val="20"/>
          <w:lang w:val="sk-SK" w:eastAsia="cs-CZ"/>
        </w:rPr>
      </w:pPr>
      <w:r w:rsidRPr="00C20CEE">
        <w:rPr>
          <w:rFonts w:ascii="Arial" w:hAnsi="Arial" w:cs="Arial"/>
          <w:color w:val="000000"/>
          <w:sz w:val="20"/>
          <w:szCs w:val="20"/>
          <w:lang w:val="sk-SK" w:eastAsia="cs-CZ"/>
        </w:rPr>
        <w:t>vrátane subdodávateľov, dodávateľov alebo subjektov, ktorých kapacity sa využívajú v zmysle smerníc o verejnom obstarávaní, ak na nich pripadá viac ako 10 % hodnoty zákazky.</w:t>
      </w:r>
    </w:p>
    <w:p w14:paraId="4EA29FD6" w14:textId="77777777" w:rsidR="00855C58" w:rsidRPr="00C20CEE" w:rsidRDefault="00855C58" w:rsidP="00855C58">
      <w:pPr>
        <w:pStyle w:val="Odsekzoznamu"/>
        <w:tabs>
          <w:tab w:val="left" w:pos="-3119"/>
        </w:tabs>
        <w:autoSpaceDE w:val="0"/>
        <w:autoSpaceDN w:val="0"/>
        <w:spacing w:line="276" w:lineRule="auto"/>
        <w:ind w:left="1134"/>
        <w:jc w:val="both"/>
        <w:rPr>
          <w:rFonts w:ascii="Arial" w:hAnsi="Arial" w:cs="Arial"/>
          <w:color w:val="000000"/>
          <w:sz w:val="20"/>
          <w:szCs w:val="20"/>
          <w:lang w:val="sk-SK" w:eastAsia="cs-CZ"/>
        </w:rPr>
      </w:pPr>
    </w:p>
    <w:p w14:paraId="470221B2" w14:textId="55237B99" w:rsidR="00786B62" w:rsidRDefault="00E54EA3"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Pr>
          <w:rFonts w:ascii="Arial" w:hAnsi="Arial" w:cs="Arial"/>
          <w:color w:val="000000"/>
          <w:sz w:val="20"/>
          <w:szCs w:val="20"/>
          <w:lang w:eastAsia="cs-CZ"/>
        </w:rPr>
        <w:t>Verejný o</w:t>
      </w:r>
      <w:r w:rsidR="00786B62" w:rsidRPr="00C20CEE">
        <w:rPr>
          <w:rFonts w:ascii="Arial" w:hAnsi="Arial" w:cs="Arial"/>
          <w:color w:val="000000"/>
          <w:sz w:val="20"/>
          <w:szCs w:val="20"/>
          <w:lang w:eastAsia="cs-CZ"/>
        </w:rPr>
        <w:t>bstarávateľ neuzavrie zmluvu s uchádzačom, ktorý bude osobou, subjektom alebo orgánom uvedeným v bode 2.5</w:t>
      </w:r>
      <w:r w:rsidR="000E5ED6">
        <w:rPr>
          <w:rFonts w:ascii="Arial" w:hAnsi="Arial" w:cs="Arial"/>
          <w:color w:val="000000"/>
          <w:sz w:val="20"/>
          <w:szCs w:val="20"/>
          <w:lang w:eastAsia="cs-CZ"/>
        </w:rPr>
        <w:t xml:space="preserve"> tejto časti súťažných podkladov</w:t>
      </w:r>
      <w:r w:rsidR="00786B62" w:rsidRPr="00C20CEE">
        <w:rPr>
          <w:rFonts w:ascii="Arial" w:hAnsi="Arial" w:cs="Arial"/>
          <w:color w:val="000000"/>
          <w:sz w:val="20"/>
          <w:szCs w:val="20"/>
          <w:lang w:eastAsia="cs-CZ"/>
        </w:rPr>
        <w:t>, alebo ktorého subdodávateľ alebo osoba, ktorej zdroje alebo kapacity využíva na preukázanie splnenia podmienok účasti, bude osobou, subjektom alebo orgánom uvedeným v bode 2.</w:t>
      </w:r>
      <w:r w:rsidR="007F0C48" w:rsidRPr="00C20CEE">
        <w:rPr>
          <w:rFonts w:ascii="Arial" w:hAnsi="Arial" w:cs="Arial"/>
          <w:color w:val="000000"/>
          <w:sz w:val="20"/>
          <w:szCs w:val="20"/>
          <w:lang w:eastAsia="cs-CZ"/>
        </w:rPr>
        <w:t>5</w:t>
      </w:r>
      <w:r w:rsidR="000E5ED6">
        <w:rPr>
          <w:rFonts w:ascii="Arial" w:hAnsi="Arial" w:cs="Arial"/>
          <w:color w:val="000000"/>
          <w:sz w:val="20"/>
          <w:szCs w:val="20"/>
          <w:lang w:eastAsia="cs-CZ"/>
        </w:rPr>
        <w:t xml:space="preserve"> tejto časti súťažných podkladov</w:t>
      </w:r>
      <w:r w:rsidR="00786B62" w:rsidRPr="00C20CEE">
        <w:rPr>
          <w:rFonts w:ascii="Arial" w:hAnsi="Arial" w:cs="Arial"/>
          <w:color w:val="000000"/>
          <w:sz w:val="20"/>
          <w:szCs w:val="20"/>
          <w:lang w:eastAsia="cs-CZ"/>
        </w:rPr>
        <w:t xml:space="preserve">. Verejný obstarávateľ vyžaduje, aby uchádzač na účely bodu 2.5 </w:t>
      </w:r>
      <w:r w:rsidR="000E5ED6">
        <w:rPr>
          <w:rFonts w:ascii="Arial" w:hAnsi="Arial" w:cs="Arial"/>
          <w:color w:val="000000"/>
          <w:sz w:val="20"/>
          <w:szCs w:val="20"/>
          <w:lang w:eastAsia="cs-CZ"/>
        </w:rPr>
        <w:t>tejto časti súťažných podkladov</w:t>
      </w:r>
      <w:r w:rsidR="000E5ED6" w:rsidRPr="00C20CEE">
        <w:rPr>
          <w:rFonts w:ascii="Arial" w:hAnsi="Arial" w:cs="Arial"/>
          <w:color w:val="000000"/>
          <w:sz w:val="20"/>
          <w:szCs w:val="20"/>
          <w:lang w:eastAsia="cs-CZ"/>
        </w:rPr>
        <w:t xml:space="preserve"> </w:t>
      </w:r>
      <w:r w:rsidR="00786B62" w:rsidRPr="00C20CEE">
        <w:rPr>
          <w:rFonts w:ascii="Arial" w:hAnsi="Arial" w:cs="Arial"/>
          <w:color w:val="000000"/>
          <w:sz w:val="20"/>
          <w:szCs w:val="20"/>
          <w:lang w:eastAsia="cs-CZ"/>
        </w:rPr>
        <w:t xml:space="preserve">predložil čestné vyhlásenie. Text čestného vyhlásenia je uvedený v Prílohe </w:t>
      </w:r>
      <w:r w:rsidR="000E5ED6">
        <w:rPr>
          <w:rFonts w:ascii="Arial" w:hAnsi="Arial" w:cs="Arial"/>
          <w:color w:val="000000"/>
          <w:sz w:val="20"/>
          <w:szCs w:val="20"/>
          <w:lang w:eastAsia="cs-CZ"/>
        </w:rPr>
        <w:t xml:space="preserve">č. 15  </w:t>
      </w:r>
      <w:r w:rsidR="00786B62" w:rsidRPr="00C20CEE">
        <w:rPr>
          <w:rFonts w:ascii="Arial" w:hAnsi="Arial" w:cs="Arial"/>
          <w:color w:val="000000"/>
          <w:sz w:val="20"/>
          <w:szCs w:val="20"/>
          <w:lang w:eastAsia="cs-CZ"/>
        </w:rPr>
        <w:t xml:space="preserve">k súťažným podkladom. V prípade akýchkoľvek pochybností si </w:t>
      </w:r>
      <w:r>
        <w:rPr>
          <w:rFonts w:ascii="Arial" w:hAnsi="Arial" w:cs="Arial"/>
          <w:color w:val="000000"/>
          <w:sz w:val="20"/>
          <w:szCs w:val="20"/>
          <w:lang w:eastAsia="cs-CZ"/>
        </w:rPr>
        <w:t xml:space="preserve">verejný </w:t>
      </w:r>
      <w:r w:rsidR="00786B62" w:rsidRPr="00C20CEE">
        <w:rPr>
          <w:rFonts w:ascii="Arial" w:hAnsi="Arial" w:cs="Arial"/>
          <w:color w:val="000000"/>
          <w:sz w:val="20"/>
          <w:szCs w:val="20"/>
          <w:lang w:eastAsia="cs-CZ"/>
        </w:rPr>
        <w:t>obstarávateľ vyhradzuje právo vyžiadať si dodatočné informácie, vysvetlenie alebo dokumenty.</w:t>
      </w:r>
    </w:p>
    <w:p w14:paraId="484EB322" w14:textId="77777777" w:rsidR="00855C58" w:rsidRDefault="00855C58" w:rsidP="00855C58">
      <w:pPr>
        <w:tabs>
          <w:tab w:val="left" w:pos="-3119"/>
        </w:tabs>
        <w:autoSpaceDE w:val="0"/>
        <w:autoSpaceDN w:val="0"/>
        <w:spacing w:line="276" w:lineRule="auto"/>
        <w:ind w:left="567"/>
        <w:jc w:val="both"/>
        <w:rPr>
          <w:rFonts w:ascii="Arial" w:hAnsi="Arial" w:cs="Arial"/>
          <w:color w:val="000000"/>
          <w:sz w:val="20"/>
          <w:szCs w:val="20"/>
          <w:lang w:eastAsia="cs-CZ"/>
        </w:rPr>
      </w:pPr>
    </w:p>
    <w:p w14:paraId="19D3EEC8" w14:textId="77777777" w:rsidR="00BE0CD4" w:rsidRDefault="00E7386C" w:rsidP="00BE0CD4">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BE0CD4">
        <w:rPr>
          <w:rFonts w:ascii="Arial" w:hAnsi="Arial" w:cs="Arial"/>
          <w:color w:val="000000"/>
          <w:sz w:val="20"/>
          <w:szCs w:val="20"/>
          <w:lang w:eastAsia="cs-CZ"/>
        </w:rPr>
        <w:t xml:space="preserve">Verejný obstarávateľ ďalej dáva hospodárskym subjektom na vedomie, že od </w:t>
      </w:r>
      <w:r w:rsidRPr="00C54A0B">
        <w:rPr>
          <w:rFonts w:ascii="Arial" w:hAnsi="Arial" w:cs="Arial"/>
          <w:color w:val="000000"/>
          <w:sz w:val="20"/>
          <w:szCs w:val="20"/>
          <w:lang w:eastAsia="cs-CZ"/>
        </w:rPr>
        <w:t xml:space="preserve">12. </w:t>
      </w:r>
      <w:r w:rsidRPr="00BE0CD4">
        <w:rPr>
          <w:rFonts w:ascii="Arial" w:hAnsi="Arial" w:cs="Arial"/>
          <w:color w:val="000000"/>
          <w:sz w:val="20"/>
          <w:szCs w:val="20"/>
          <w:lang w:eastAsia="cs-CZ"/>
        </w:rPr>
        <w:t xml:space="preserve">júla </w:t>
      </w:r>
      <w:r w:rsidRPr="00C54A0B">
        <w:rPr>
          <w:rFonts w:ascii="Arial" w:hAnsi="Arial" w:cs="Arial"/>
          <w:color w:val="000000"/>
          <w:sz w:val="20"/>
          <w:szCs w:val="20"/>
          <w:lang w:eastAsia="cs-CZ"/>
        </w:rPr>
        <w:t>2023 je účinné na</w:t>
      </w:r>
      <w:r w:rsidRPr="00BE0CD4">
        <w:rPr>
          <w:rFonts w:ascii="Arial" w:hAnsi="Arial" w:cs="Arial"/>
          <w:color w:val="000000"/>
          <w:sz w:val="20"/>
          <w:szCs w:val="20"/>
          <w:lang w:eastAsia="cs-CZ"/>
        </w:rPr>
        <w:t xml:space="preserve">riadenie </w:t>
      </w:r>
      <w:r w:rsidRPr="00C54A0B">
        <w:rPr>
          <w:rFonts w:ascii="Arial" w:hAnsi="Arial" w:cs="Arial"/>
          <w:color w:val="000000"/>
          <w:sz w:val="20"/>
          <w:szCs w:val="20"/>
          <w:lang w:eastAsia="cs-CZ"/>
        </w:rPr>
        <w:t>E</w:t>
      </w:r>
      <w:r w:rsidRPr="00BE0CD4">
        <w:rPr>
          <w:rFonts w:ascii="Arial" w:hAnsi="Arial" w:cs="Arial"/>
          <w:color w:val="000000"/>
          <w:sz w:val="20"/>
          <w:szCs w:val="20"/>
          <w:lang w:eastAsia="cs-CZ"/>
        </w:rPr>
        <w:t>u</w:t>
      </w:r>
      <w:r w:rsidRPr="00C54A0B">
        <w:rPr>
          <w:rFonts w:ascii="Arial" w:hAnsi="Arial" w:cs="Arial"/>
          <w:color w:val="000000"/>
          <w:sz w:val="20"/>
          <w:szCs w:val="20"/>
          <w:lang w:eastAsia="cs-CZ"/>
        </w:rPr>
        <w:t>r</w:t>
      </w:r>
      <w:r w:rsidRPr="00BE0CD4">
        <w:rPr>
          <w:rFonts w:ascii="Arial" w:hAnsi="Arial" w:cs="Arial"/>
          <w:color w:val="000000"/>
          <w:sz w:val="20"/>
          <w:szCs w:val="20"/>
          <w:lang w:eastAsia="cs-CZ"/>
        </w:rPr>
        <w:t>ó</w:t>
      </w:r>
      <w:r w:rsidRPr="00C54A0B">
        <w:rPr>
          <w:rFonts w:ascii="Arial" w:hAnsi="Arial" w:cs="Arial"/>
          <w:color w:val="000000"/>
          <w:sz w:val="20"/>
          <w:szCs w:val="20"/>
          <w:lang w:eastAsia="cs-CZ"/>
        </w:rPr>
        <w:t>psk</w:t>
      </w:r>
      <w:r w:rsidRPr="00BE0CD4">
        <w:rPr>
          <w:rFonts w:ascii="Arial" w:hAnsi="Arial" w:cs="Arial"/>
          <w:color w:val="000000"/>
          <w:sz w:val="20"/>
          <w:szCs w:val="20"/>
          <w:lang w:eastAsia="cs-CZ"/>
        </w:rPr>
        <w:t>e</w:t>
      </w:r>
      <w:r w:rsidRPr="00C54A0B">
        <w:rPr>
          <w:rFonts w:ascii="Arial" w:hAnsi="Arial" w:cs="Arial"/>
          <w:color w:val="000000"/>
          <w:sz w:val="20"/>
          <w:szCs w:val="20"/>
          <w:lang w:eastAsia="cs-CZ"/>
        </w:rPr>
        <w:t>ho parlamentu a Rady (EU) 2022/2560 z</w:t>
      </w:r>
      <w:r w:rsidRPr="00BE0CD4">
        <w:rPr>
          <w:rFonts w:ascii="Arial" w:hAnsi="Arial" w:cs="Arial"/>
          <w:color w:val="000000"/>
          <w:sz w:val="20"/>
          <w:szCs w:val="20"/>
          <w:lang w:eastAsia="cs-CZ"/>
        </w:rPr>
        <w:t xml:space="preserve">o dňa </w:t>
      </w:r>
      <w:r w:rsidRPr="00C54A0B">
        <w:rPr>
          <w:rFonts w:ascii="Arial" w:hAnsi="Arial" w:cs="Arial"/>
          <w:color w:val="000000"/>
          <w:sz w:val="20"/>
          <w:szCs w:val="20"/>
          <w:lang w:eastAsia="cs-CZ"/>
        </w:rPr>
        <w:t xml:space="preserve">14. </w:t>
      </w:r>
      <w:r w:rsidRPr="00BE0CD4">
        <w:rPr>
          <w:rFonts w:ascii="Arial" w:hAnsi="Arial" w:cs="Arial"/>
          <w:color w:val="000000"/>
          <w:sz w:val="20"/>
          <w:szCs w:val="20"/>
          <w:lang w:eastAsia="cs-CZ"/>
        </w:rPr>
        <w:t xml:space="preserve">decembra </w:t>
      </w:r>
      <w:r w:rsidRPr="00C54A0B">
        <w:rPr>
          <w:rFonts w:ascii="Arial" w:hAnsi="Arial" w:cs="Arial"/>
          <w:color w:val="000000"/>
          <w:sz w:val="20"/>
          <w:szCs w:val="20"/>
          <w:lang w:eastAsia="cs-CZ"/>
        </w:rPr>
        <w:t>2022 o zahraničn</w:t>
      </w:r>
      <w:r w:rsidRPr="00BE0CD4">
        <w:rPr>
          <w:rFonts w:ascii="Arial" w:hAnsi="Arial" w:cs="Arial"/>
          <w:color w:val="000000"/>
          <w:sz w:val="20"/>
          <w:szCs w:val="20"/>
          <w:lang w:eastAsia="cs-CZ"/>
        </w:rPr>
        <w:t>ý</w:t>
      </w:r>
      <w:r w:rsidRPr="00C54A0B">
        <w:rPr>
          <w:rFonts w:ascii="Arial" w:hAnsi="Arial" w:cs="Arial"/>
          <w:color w:val="000000"/>
          <w:sz w:val="20"/>
          <w:szCs w:val="20"/>
          <w:lang w:eastAsia="cs-CZ"/>
        </w:rPr>
        <w:t>ch subvenc</w:t>
      </w:r>
      <w:r w:rsidRPr="00BE0CD4">
        <w:rPr>
          <w:rFonts w:ascii="Arial" w:hAnsi="Arial" w:cs="Arial"/>
          <w:color w:val="000000"/>
          <w:sz w:val="20"/>
          <w:szCs w:val="20"/>
          <w:lang w:eastAsia="cs-CZ"/>
        </w:rPr>
        <w:t>iá</w:t>
      </w:r>
      <w:r w:rsidRPr="00C54A0B">
        <w:rPr>
          <w:rFonts w:ascii="Arial" w:hAnsi="Arial" w:cs="Arial"/>
          <w:color w:val="000000"/>
          <w:sz w:val="20"/>
          <w:szCs w:val="20"/>
          <w:lang w:eastAsia="cs-CZ"/>
        </w:rPr>
        <w:t>ch narušuj</w:t>
      </w:r>
      <w:r w:rsidRPr="00BE0CD4">
        <w:rPr>
          <w:rFonts w:ascii="Arial" w:hAnsi="Arial" w:cs="Arial"/>
          <w:color w:val="000000"/>
          <w:sz w:val="20"/>
          <w:szCs w:val="20"/>
          <w:lang w:eastAsia="cs-CZ"/>
        </w:rPr>
        <w:t>ú</w:t>
      </w:r>
      <w:r w:rsidRPr="00C54A0B">
        <w:rPr>
          <w:rFonts w:ascii="Arial" w:hAnsi="Arial" w:cs="Arial"/>
          <w:color w:val="000000"/>
          <w:sz w:val="20"/>
          <w:szCs w:val="20"/>
          <w:lang w:eastAsia="cs-CZ"/>
        </w:rPr>
        <w:t>c</w:t>
      </w:r>
      <w:r w:rsidRPr="00BE0CD4">
        <w:rPr>
          <w:rFonts w:ascii="Arial" w:hAnsi="Arial" w:cs="Arial"/>
          <w:color w:val="000000"/>
          <w:sz w:val="20"/>
          <w:szCs w:val="20"/>
          <w:lang w:eastAsia="cs-CZ"/>
        </w:rPr>
        <w:t>i</w:t>
      </w:r>
      <w:r w:rsidRPr="00C54A0B">
        <w:rPr>
          <w:rFonts w:ascii="Arial" w:hAnsi="Arial" w:cs="Arial"/>
          <w:color w:val="000000"/>
          <w:sz w:val="20"/>
          <w:szCs w:val="20"/>
          <w:lang w:eastAsia="cs-CZ"/>
        </w:rPr>
        <w:t>ch v</w:t>
      </w:r>
      <w:r w:rsidRPr="00BE0CD4">
        <w:rPr>
          <w:rFonts w:ascii="Arial" w:hAnsi="Arial" w:cs="Arial"/>
          <w:color w:val="000000"/>
          <w:sz w:val="20"/>
          <w:szCs w:val="20"/>
          <w:lang w:eastAsia="cs-CZ"/>
        </w:rPr>
        <w:t xml:space="preserve">nútorný </w:t>
      </w:r>
      <w:r w:rsidRPr="00C54A0B">
        <w:rPr>
          <w:rFonts w:ascii="Arial" w:hAnsi="Arial" w:cs="Arial"/>
          <w:color w:val="000000"/>
          <w:sz w:val="20"/>
          <w:szCs w:val="20"/>
          <w:lang w:eastAsia="cs-CZ"/>
        </w:rPr>
        <w:t>trh (</w:t>
      </w:r>
      <w:r w:rsidRPr="00BE0CD4">
        <w:rPr>
          <w:rFonts w:ascii="Arial" w:hAnsi="Arial" w:cs="Arial"/>
          <w:color w:val="000000"/>
          <w:sz w:val="20"/>
          <w:szCs w:val="20"/>
          <w:lang w:eastAsia="cs-CZ"/>
        </w:rPr>
        <w:t>ďalej l</w:t>
      </w:r>
      <w:r w:rsidRPr="00C54A0B">
        <w:rPr>
          <w:rFonts w:ascii="Arial" w:hAnsi="Arial" w:cs="Arial"/>
          <w:color w:val="000000"/>
          <w:sz w:val="20"/>
          <w:szCs w:val="20"/>
          <w:lang w:eastAsia="cs-CZ"/>
        </w:rPr>
        <w:t>en „Na</w:t>
      </w:r>
      <w:r w:rsidRPr="00BE0CD4">
        <w:rPr>
          <w:rFonts w:ascii="Arial" w:hAnsi="Arial" w:cs="Arial"/>
          <w:color w:val="000000"/>
          <w:sz w:val="20"/>
          <w:szCs w:val="20"/>
          <w:lang w:eastAsia="cs-CZ"/>
        </w:rPr>
        <w:t>riadenie o zahraničných subvenciách</w:t>
      </w:r>
      <w:r w:rsidRPr="00C54A0B">
        <w:rPr>
          <w:rFonts w:ascii="Arial" w:hAnsi="Arial" w:cs="Arial"/>
          <w:color w:val="000000"/>
          <w:sz w:val="20"/>
          <w:szCs w:val="20"/>
          <w:lang w:eastAsia="cs-CZ"/>
        </w:rPr>
        <w:t xml:space="preserve">“), </w:t>
      </w:r>
      <w:r w:rsidRPr="00BE0CD4">
        <w:rPr>
          <w:rFonts w:ascii="Arial" w:hAnsi="Arial" w:cs="Arial"/>
          <w:color w:val="000000"/>
          <w:sz w:val="20"/>
          <w:szCs w:val="20"/>
          <w:lang w:eastAsia="cs-CZ"/>
        </w:rPr>
        <w:t>ktorého cieľom je regulácia rušivých účinkov finančných subvencií poskytovaných tretími krajinami spoločnostiam, ktoré vyvíjajú hospodársku činnosť v EÚ. Dňa 12. októbra 2023 nadobúda účinnosť úprava článku 29 Nariadenia o zahraničných subvenciách</w:t>
      </w:r>
      <w:r w:rsidR="00EA7C9E" w:rsidRPr="00BE0CD4">
        <w:rPr>
          <w:rFonts w:ascii="Arial" w:hAnsi="Arial" w:cs="Arial"/>
          <w:color w:val="000000"/>
          <w:sz w:val="20"/>
          <w:szCs w:val="20"/>
          <w:lang w:eastAsia="cs-CZ"/>
        </w:rPr>
        <w:t xml:space="preserve">, v zmysle ktorého hospodársky subjekt (pri zákazkách s predpokladanou hodnotou vyššou než 250 mil. EUR bez DPH) povinný spoločne s ponukou (alebo žiadosťou o účasť) predložiť verejnému obstarávateľovi oznámenie alebo </w:t>
      </w:r>
      <w:r w:rsidR="00602A89" w:rsidRPr="00BE0CD4">
        <w:rPr>
          <w:rFonts w:ascii="Arial" w:hAnsi="Arial" w:cs="Arial"/>
          <w:color w:val="000000"/>
          <w:sz w:val="20"/>
          <w:szCs w:val="20"/>
          <w:lang w:eastAsia="cs-CZ"/>
        </w:rPr>
        <w:t>vy</w:t>
      </w:r>
      <w:r w:rsidR="00EA7C9E" w:rsidRPr="00BE0CD4">
        <w:rPr>
          <w:rFonts w:ascii="Arial" w:hAnsi="Arial" w:cs="Arial"/>
          <w:color w:val="000000"/>
          <w:sz w:val="20"/>
          <w:szCs w:val="20"/>
          <w:lang w:eastAsia="cs-CZ"/>
        </w:rPr>
        <w:t xml:space="preserve">hlásenie. </w:t>
      </w:r>
      <w:r w:rsidR="00EA7C9E" w:rsidRPr="00C54A0B">
        <w:rPr>
          <w:rFonts w:ascii="Arial" w:hAnsi="Arial" w:cs="Arial"/>
          <w:color w:val="000000"/>
          <w:sz w:val="20"/>
          <w:szCs w:val="20"/>
          <w:lang w:eastAsia="cs-CZ"/>
        </w:rPr>
        <w:t xml:space="preserve">Oznámenie predkladá hospodársky subjekt, pokaľ je hodnota ním prijatých zahraničných subvencií za posledné 3 roky rovná alebo vyššia ako 4 mil. EUR. Pokiaľ je hodnota zahraničných subvencií za posledné 3 roky nižšia ako 4 mil. EUR predkladá hospodársky subjekt </w:t>
      </w:r>
      <w:r w:rsidR="00602A89" w:rsidRPr="00BE0CD4">
        <w:rPr>
          <w:rFonts w:ascii="Arial" w:hAnsi="Arial" w:cs="Arial"/>
          <w:color w:val="000000"/>
          <w:sz w:val="20"/>
          <w:szCs w:val="20"/>
          <w:lang w:eastAsia="cs-CZ"/>
        </w:rPr>
        <w:t>vy</w:t>
      </w:r>
      <w:r w:rsidR="00EA7C9E" w:rsidRPr="00C54A0B">
        <w:rPr>
          <w:rFonts w:ascii="Arial" w:hAnsi="Arial" w:cs="Arial"/>
          <w:color w:val="000000"/>
          <w:sz w:val="20"/>
          <w:szCs w:val="20"/>
          <w:lang w:eastAsia="cs-CZ"/>
        </w:rPr>
        <w:t>hlásenie</w:t>
      </w:r>
      <w:r w:rsidRPr="00C54A0B">
        <w:rPr>
          <w:rFonts w:ascii="Arial" w:hAnsi="Arial" w:cs="Arial"/>
          <w:color w:val="000000"/>
          <w:sz w:val="20"/>
          <w:szCs w:val="20"/>
          <w:lang w:eastAsia="cs-CZ"/>
        </w:rPr>
        <w:t>.</w:t>
      </w:r>
      <w:r w:rsidR="00EA7C9E" w:rsidRPr="00BE0CD4">
        <w:rPr>
          <w:rFonts w:ascii="Arial" w:hAnsi="Arial" w:cs="Arial"/>
          <w:color w:val="000000"/>
          <w:sz w:val="20"/>
          <w:szCs w:val="20"/>
          <w:lang w:eastAsia="cs-CZ"/>
        </w:rPr>
        <w:t xml:space="preserve"> Po splnení notifikačnej povinnosti uchádzača odovzdá verejný obstarávateľ doručené dokumenty bezodkladne Európskej komisii, pričom nie je povinný ich vecne preskúmavať (verejný obstarávateľ je v postavení sprostredkovateľa). Z Nariadenia o zahraničných subvenciách tiež vyplýva povinnosť uchádzačov poskytnúť </w:t>
      </w:r>
      <w:r w:rsidR="00D35EED" w:rsidRPr="00BE0CD4">
        <w:rPr>
          <w:rFonts w:ascii="Arial" w:hAnsi="Arial" w:cs="Arial"/>
          <w:color w:val="000000"/>
          <w:sz w:val="20"/>
          <w:szCs w:val="20"/>
          <w:lang w:eastAsia="cs-CZ"/>
        </w:rPr>
        <w:t>súčinnosť verejnému obstarávateľovi a/alebo Európskej komisii.</w:t>
      </w:r>
    </w:p>
    <w:p w14:paraId="35781841" w14:textId="2803AB55" w:rsidR="00D35EED" w:rsidRPr="00BE0CD4" w:rsidRDefault="00D35EED" w:rsidP="00C54A0B">
      <w:pPr>
        <w:tabs>
          <w:tab w:val="left" w:pos="-3119"/>
        </w:tabs>
        <w:autoSpaceDE w:val="0"/>
        <w:autoSpaceDN w:val="0"/>
        <w:spacing w:line="276" w:lineRule="auto"/>
        <w:ind w:left="567"/>
        <w:jc w:val="both"/>
        <w:rPr>
          <w:rFonts w:ascii="Arial" w:hAnsi="Arial" w:cs="Arial"/>
          <w:color w:val="000000"/>
          <w:sz w:val="20"/>
          <w:szCs w:val="20"/>
          <w:lang w:eastAsia="cs-CZ"/>
        </w:rPr>
      </w:pPr>
      <w:r w:rsidRPr="00BE0CD4">
        <w:rPr>
          <w:rFonts w:ascii="Arial" w:hAnsi="Arial" w:cs="Arial"/>
          <w:color w:val="000000"/>
          <w:sz w:val="20"/>
          <w:szCs w:val="20"/>
          <w:lang w:eastAsia="cs-CZ"/>
        </w:rPr>
        <w:lastRenderedPageBreak/>
        <w:t xml:space="preserve"> </w:t>
      </w:r>
    </w:p>
    <w:p w14:paraId="13E45F4A" w14:textId="2A5F866C" w:rsidR="00BE0CD4" w:rsidRPr="00C54A0B" w:rsidRDefault="00D35EED" w:rsidP="007A7BC8">
      <w:pPr>
        <w:numPr>
          <w:ilvl w:val="1"/>
          <w:numId w:val="1"/>
        </w:numPr>
        <w:shd w:val="clear" w:color="auto" w:fill="FFFFFF"/>
        <w:tabs>
          <w:tab w:val="clear" w:pos="1695"/>
          <w:tab w:val="left" w:pos="-3119"/>
        </w:tabs>
        <w:autoSpaceDE w:val="0"/>
        <w:autoSpaceDN w:val="0"/>
        <w:spacing w:line="276" w:lineRule="auto"/>
        <w:ind w:left="567" w:hanging="567"/>
        <w:jc w:val="both"/>
        <w:rPr>
          <w:rFonts w:ascii="Arial" w:hAnsi="Arial" w:cs="Arial"/>
          <w:color w:val="1D2B58"/>
          <w:sz w:val="20"/>
          <w:szCs w:val="20"/>
        </w:rPr>
      </w:pPr>
      <w:r w:rsidRPr="007A7BC8">
        <w:rPr>
          <w:rFonts w:ascii="Arial" w:hAnsi="Arial" w:cs="Arial"/>
          <w:color w:val="000000"/>
          <w:sz w:val="20"/>
          <w:szCs w:val="20"/>
          <w:lang w:eastAsia="cs-CZ"/>
        </w:rPr>
        <w:t xml:space="preserve">Európska komisia posúdi predloženú dokumentáciu uchádzača </w:t>
      </w:r>
      <w:r w:rsidR="000E5ED6">
        <w:rPr>
          <w:rFonts w:ascii="Arial" w:hAnsi="Arial" w:cs="Arial"/>
          <w:color w:val="000000"/>
          <w:sz w:val="20"/>
          <w:szCs w:val="20"/>
          <w:lang w:eastAsia="cs-CZ"/>
        </w:rPr>
        <w:t xml:space="preserve">podľa bodu 2.7 tejto časti súťažných podkladov </w:t>
      </w:r>
      <w:r w:rsidRPr="007A7BC8">
        <w:rPr>
          <w:rFonts w:ascii="Arial" w:hAnsi="Arial" w:cs="Arial"/>
          <w:color w:val="000000"/>
          <w:sz w:val="20"/>
          <w:szCs w:val="20"/>
          <w:lang w:eastAsia="cs-CZ"/>
        </w:rPr>
        <w:t>a následne prijme vykonávac</w:t>
      </w:r>
      <w:r w:rsidR="00BE0CD4">
        <w:rPr>
          <w:rFonts w:ascii="Arial" w:hAnsi="Arial" w:cs="Arial"/>
          <w:color w:val="000000"/>
          <w:sz w:val="20"/>
          <w:szCs w:val="20"/>
          <w:lang w:eastAsia="cs-CZ"/>
        </w:rPr>
        <w:t xml:space="preserve">í akt - </w:t>
      </w:r>
      <w:r w:rsidRPr="007A7BC8">
        <w:rPr>
          <w:rFonts w:ascii="Arial" w:hAnsi="Arial" w:cs="Arial"/>
          <w:color w:val="000000"/>
          <w:sz w:val="20"/>
          <w:szCs w:val="20"/>
          <w:lang w:eastAsia="cs-CZ"/>
        </w:rPr>
        <w:t xml:space="preserve"> rozhodnutie </w:t>
      </w:r>
      <w:r w:rsidR="00BE0CD4">
        <w:rPr>
          <w:rFonts w:ascii="Arial" w:hAnsi="Arial" w:cs="Arial"/>
          <w:color w:val="000000"/>
          <w:sz w:val="20"/>
          <w:szCs w:val="20"/>
          <w:lang w:eastAsia="cs-CZ"/>
        </w:rPr>
        <w:t xml:space="preserve">podľa </w:t>
      </w:r>
      <w:r w:rsidRPr="007A7BC8">
        <w:rPr>
          <w:rFonts w:ascii="Arial" w:hAnsi="Arial" w:cs="Arial"/>
          <w:color w:val="000000"/>
          <w:sz w:val="20"/>
          <w:szCs w:val="20"/>
          <w:lang w:eastAsia="cs-CZ"/>
        </w:rPr>
        <w:t>článk</w:t>
      </w:r>
      <w:r w:rsidR="00BE0CD4">
        <w:rPr>
          <w:rFonts w:ascii="Arial" w:hAnsi="Arial" w:cs="Arial"/>
          <w:color w:val="000000"/>
          <w:sz w:val="20"/>
          <w:szCs w:val="20"/>
          <w:lang w:eastAsia="cs-CZ"/>
        </w:rPr>
        <w:t>u 31</w:t>
      </w:r>
      <w:r w:rsidRPr="007A7BC8">
        <w:rPr>
          <w:rFonts w:ascii="Arial" w:hAnsi="Arial" w:cs="Arial"/>
          <w:color w:val="000000"/>
          <w:sz w:val="20"/>
          <w:szCs w:val="20"/>
          <w:lang w:eastAsia="cs-CZ"/>
        </w:rPr>
        <w:t xml:space="preserve"> Nariadenia o zahraničných subvenciách</w:t>
      </w:r>
      <w:r w:rsidRPr="00C54A0B">
        <w:rPr>
          <w:rFonts w:ascii="Arial" w:hAnsi="Arial" w:cs="Arial"/>
          <w:color w:val="000000"/>
          <w:sz w:val="20"/>
          <w:szCs w:val="20"/>
          <w:lang w:eastAsia="cs-CZ"/>
        </w:rPr>
        <w:t xml:space="preserve">, ktorým konštatuje, že uchádzač </w:t>
      </w:r>
      <w:r w:rsidR="00E7386C" w:rsidRPr="00C54A0B">
        <w:rPr>
          <w:rFonts w:ascii="Arial" w:hAnsi="Arial" w:cs="Arial"/>
          <w:color w:val="000000"/>
          <w:sz w:val="20"/>
          <w:szCs w:val="20"/>
          <w:lang w:eastAsia="cs-CZ"/>
        </w:rPr>
        <w:t>nevyužív</w:t>
      </w:r>
      <w:r w:rsidRPr="00C54A0B">
        <w:rPr>
          <w:rFonts w:ascii="Arial" w:hAnsi="Arial" w:cs="Arial"/>
          <w:color w:val="000000"/>
          <w:sz w:val="20"/>
          <w:szCs w:val="20"/>
          <w:lang w:eastAsia="cs-CZ"/>
        </w:rPr>
        <w:t>a</w:t>
      </w:r>
      <w:r w:rsidR="00E7386C" w:rsidRPr="00C54A0B">
        <w:rPr>
          <w:rFonts w:ascii="Arial" w:hAnsi="Arial" w:cs="Arial"/>
          <w:color w:val="000000"/>
          <w:sz w:val="20"/>
          <w:szCs w:val="20"/>
          <w:lang w:eastAsia="cs-CZ"/>
        </w:rPr>
        <w:t xml:space="preserve"> zahraničn</w:t>
      </w:r>
      <w:r w:rsidRPr="00C54A0B">
        <w:rPr>
          <w:rFonts w:ascii="Arial" w:hAnsi="Arial" w:cs="Arial"/>
          <w:color w:val="000000"/>
          <w:sz w:val="20"/>
          <w:szCs w:val="20"/>
          <w:lang w:eastAsia="cs-CZ"/>
        </w:rPr>
        <w:t>é</w:t>
      </w:r>
      <w:r w:rsidR="00E7386C" w:rsidRPr="00C54A0B">
        <w:rPr>
          <w:rFonts w:ascii="Arial" w:hAnsi="Arial" w:cs="Arial"/>
          <w:color w:val="000000"/>
          <w:sz w:val="20"/>
          <w:szCs w:val="20"/>
          <w:lang w:eastAsia="cs-CZ"/>
        </w:rPr>
        <w:t xml:space="preserve"> subvenc</w:t>
      </w:r>
      <w:r w:rsidRPr="00C54A0B">
        <w:rPr>
          <w:rFonts w:ascii="Arial" w:hAnsi="Arial" w:cs="Arial"/>
          <w:color w:val="000000"/>
          <w:sz w:val="20"/>
          <w:szCs w:val="20"/>
          <w:lang w:eastAsia="cs-CZ"/>
        </w:rPr>
        <w:t>i</w:t>
      </w:r>
      <w:r w:rsidR="00E7386C" w:rsidRPr="00C54A0B">
        <w:rPr>
          <w:rFonts w:ascii="Arial" w:hAnsi="Arial" w:cs="Arial"/>
          <w:color w:val="000000"/>
          <w:sz w:val="20"/>
          <w:szCs w:val="20"/>
          <w:lang w:eastAsia="cs-CZ"/>
        </w:rPr>
        <w:t>e narušuj</w:t>
      </w:r>
      <w:r w:rsidRPr="00C54A0B">
        <w:rPr>
          <w:rFonts w:ascii="Arial" w:hAnsi="Arial" w:cs="Arial"/>
          <w:color w:val="000000"/>
          <w:sz w:val="20"/>
          <w:szCs w:val="20"/>
          <w:lang w:eastAsia="cs-CZ"/>
        </w:rPr>
        <w:t>úce</w:t>
      </w:r>
      <w:r w:rsidR="00E7386C" w:rsidRPr="00C54A0B">
        <w:rPr>
          <w:rFonts w:ascii="Arial" w:hAnsi="Arial" w:cs="Arial"/>
          <w:color w:val="000000"/>
          <w:sz w:val="20"/>
          <w:szCs w:val="20"/>
          <w:lang w:eastAsia="cs-CZ"/>
        </w:rPr>
        <w:t xml:space="preserve"> vn</w:t>
      </w:r>
      <w:r w:rsidRPr="00C54A0B">
        <w:rPr>
          <w:rFonts w:ascii="Arial" w:hAnsi="Arial" w:cs="Arial"/>
          <w:color w:val="000000"/>
          <w:sz w:val="20"/>
          <w:szCs w:val="20"/>
          <w:lang w:eastAsia="cs-CZ"/>
        </w:rPr>
        <w:t xml:space="preserve">útorný </w:t>
      </w:r>
      <w:r w:rsidR="00E7386C" w:rsidRPr="00C54A0B">
        <w:rPr>
          <w:rFonts w:ascii="Arial" w:hAnsi="Arial" w:cs="Arial"/>
          <w:color w:val="000000"/>
          <w:sz w:val="20"/>
          <w:szCs w:val="20"/>
          <w:lang w:eastAsia="cs-CZ"/>
        </w:rPr>
        <w:t xml:space="preserve">trh, </w:t>
      </w:r>
      <w:r w:rsidRPr="00C54A0B">
        <w:rPr>
          <w:rFonts w:ascii="Arial" w:hAnsi="Arial" w:cs="Arial"/>
          <w:color w:val="000000"/>
          <w:sz w:val="20"/>
          <w:szCs w:val="20"/>
          <w:lang w:eastAsia="cs-CZ"/>
        </w:rPr>
        <w:t>al</w:t>
      </w:r>
      <w:r w:rsidR="00E7386C" w:rsidRPr="00C54A0B">
        <w:rPr>
          <w:rFonts w:ascii="Arial" w:hAnsi="Arial" w:cs="Arial"/>
          <w:color w:val="000000"/>
          <w:sz w:val="20"/>
          <w:szCs w:val="20"/>
          <w:lang w:eastAsia="cs-CZ"/>
        </w:rPr>
        <w:t>ebo naopak kon</w:t>
      </w:r>
      <w:r w:rsidRPr="00C54A0B">
        <w:rPr>
          <w:rFonts w:ascii="Arial" w:hAnsi="Arial" w:cs="Arial"/>
          <w:color w:val="000000"/>
          <w:sz w:val="20"/>
          <w:szCs w:val="20"/>
          <w:lang w:eastAsia="cs-CZ"/>
        </w:rPr>
        <w:t>š</w:t>
      </w:r>
      <w:r w:rsidR="00E7386C" w:rsidRPr="00C54A0B">
        <w:rPr>
          <w:rFonts w:ascii="Arial" w:hAnsi="Arial" w:cs="Arial"/>
          <w:color w:val="000000"/>
          <w:sz w:val="20"/>
          <w:szCs w:val="20"/>
          <w:lang w:eastAsia="cs-CZ"/>
        </w:rPr>
        <w:t>tatuje, že účastník</w:t>
      </w:r>
      <w:r w:rsidRPr="00C54A0B">
        <w:rPr>
          <w:rFonts w:ascii="Arial" w:hAnsi="Arial" w:cs="Arial"/>
          <w:color w:val="000000"/>
          <w:sz w:val="20"/>
          <w:szCs w:val="20"/>
          <w:lang w:eastAsia="cs-CZ"/>
        </w:rPr>
        <w:t>o</w:t>
      </w:r>
      <w:r w:rsidR="00E7386C" w:rsidRPr="00C54A0B">
        <w:rPr>
          <w:rFonts w:ascii="Arial" w:hAnsi="Arial" w:cs="Arial"/>
          <w:color w:val="000000"/>
          <w:sz w:val="20"/>
          <w:szCs w:val="20"/>
          <w:lang w:eastAsia="cs-CZ"/>
        </w:rPr>
        <w:t>m obdrž</w:t>
      </w:r>
      <w:r w:rsidRPr="00C54A0B">
        <w:rPr>
          <w:rFonts w:ascii="Arial" w:hAnsi="Arial" w:cs="Arial"/>
          <w:color w:val="000000"/>
          <w:sz w:val="20"/>
          <w:szCs w:val="20"/>
          <w:lang w:eastAsia="cs-CZ"/>
        </w:rPr>
        <w:t>a</w:t>
      </w:r>
      <w:r w:rsidR="00E7386C" w:rsidRPr="00C54A0B">
        <w:rPr>
          <w:rFonts w:ascii="Arial" w:hAnsi="Arial" w:cs="Arial"/>
          <w:color w:val="000000"/>
          <w:sz w:val="20"/>
          <w:szCs w:val="20"/>
          <w:lang w:eastAsia="cs-CZ"/>
        </w:rPr>
        <w:t>né subvenc</w:t>
      </w:r>
      <w:r w:rsidRPr="00C54A0B">
        <w:rPr>
          <w:rFonts w:ascii="Arial" w:hAnsi="Arial" w:cs="Arial"/>
          <w:color w:val="000000"/>
          <w:sz w:val="20"/>
          <w:szCs w:val="20"/>
          <w:lang w:eastAsia="cs-CZ"/>
        </w:rPr>
        <w:t>i</w:t>
      </w:r>
      <w:r w:rsidR="00E7386C" w:rsidRPr="00C54A0B">
        <w:rPr>
          <w:rFonts w:ascii="Arial" w:hAnsi="Arial" w:cs="Arial"/>
          <w:color w:val="000000"/>
          <w:sz w:val="20"/>
          <w:szCs w:val="20"/>
          <w:lang w:eastAsia="cs-CZ"/>
        </w:rPr>
        <w:t>e vn</w:t>
      </w:r>
      <w:r w:rsidRPr="00C54A0B">
        <w:rPr>
          <w:rFonts w:ascii="Arial" w:hAnsi="Arial" w:cs="Arial"/>
          <w:color w:val="000000"/>
          <w:sz w:val="20"/>
          <w:szCs w:val="20"/>
          <w:lang w:eastAsia="cs-CZ"/>
        </w:rPr>
        <w:t>ú</w:t>
      </w:r>
      <w:r w:rsidR="00E7386C" w:rsidRPr="00C54A0B">
        <w:rPr>
          <w:rFonts w:ascii="Arial" w:hAnsi="Arial" w:cs="Arial"/>
          <w:color w:val="000000"/>
          <w:sz w:val="20"/>
          <w:szCs w:val="20"/>
          <w:lang w:eastAsia="cs-CZ"/>
        </w:rPr>
        <w:t>t</w:t>
      </w:r>
      <w:r w:rsidRPr="00C54A0B">
        <w:rPr>
          <w:rFonts w:ascii="Arial" w:hAnsi="Arial" w:cs="Arial"/>
          <w:color w:val="000000"/>
          <w:sz w:val="20"/>
          <w:szCs w:val="20"/>
          <w:lang w:eastAsia="cs-CZ"/>
        </w:rPr>
        <w:t>orný</w:t>
      </w:r>
      <w:r w:rsidR="00E7386C" w:rsidRPr="00C54A0B">
        <w:rPr>
          <w:rFonts w:ascii="Arial" w:hAnsi="Arial" w:cs="Arial"/>
          <w:color w:val="000000"/>
          <w:sz w:val="20"/>
          <w:szCs w:val="20"/>
          <w:lang w:eastAsia="cs-CZ"/>
        </w:rPr>
        <w:t xml:space="preserve"> trh nar</w:t>
      </w:r>
      <w:r w:rsidRPr="00C54A0B">
        <w:rPr>
          <w:rFonts w:ascii="Arial" w:hAnsi="Arial" w:cs="Arial"/>
          <w:color w:val="000000"/>
          <w:sz w:val="20"/>
          <w:szCs w:val="20"/>
          <w:lang w:eastAsia="cs-CZ"/>
        </w:rPr>
        <w:t>ú</w:t>
      </w:r>
      <w:r w:rsidR="00E7386C" w:rsidRPr="00C54A0B">
        <w:rPr>
          <w:rFonts w:ascii="Arial" w:hAnsi="Arial" w:cs="Arial"/>
          <w:color w:val="000000"/>
          <w:sz w:val="20"/>
          <w:szCs w:val="20"/>
          <w:lang w:eastAsia="cs-CZ"/>
        </w:rPr>
        <w:t>š</w:t>
      </w:r>
      <w:r w:rsidRPr="00C54A0B">
        <w:rPr>
          <w:rFonts w:ascii="Arial" w:hAnsi="Arial" w:cs="Arial"/>
          <w:color w:val="000000"/>
          <w:sz w:val="20"/>
          <w:szCs w:val="20"/>
          <w:lang w:eastAsia="cs-CZ"/>
        </w:rPr>
        <w:t>a</w:t>
      </w:r>
      <w:r w:rsidR="00E7386C" w:rsidRPr="00C54A0B">
        <w:rPr>
          <w:rFonts w:ascii="Arial" w:hAnsi="Arial" w:cs="Arial"/>
          <w:color w:val="000000"/>
          <w:sz w:val="20"/>
          <w:szCs w:val="20"/>
          <w:lang w:eastAsia="cs-CZ"/>
        </w:rPr>
        <w:t>j</w:t>
      </w:r>
      <w:r w:rsidRPr="00C54A0B">
        <w:rPr>
          <w:rFonts w:ascii="Arial" w:hAnsi="Arial" w:cs="Arial"/>
          <w:color w:val="000000"/>
          <w:sz w:val="20"/>
          <w:szCs w:val="20"/>
          <w:lang w:eastAsia="cs-CZ"/>
        </w:rPr>
        <w:t>ú</w:t>
      </w:r>
      <w:r w:rsidR="00E7386C" w:rsidRPr="00C54A0B">
        <w:rPr>
          <w:rFonts w:ascii="Arial" w:hAnsi="Arial" w:cs="Arial"/>
          <w:color w:val="000000"/>
          <w:sz w:val="20"/>
          <w:szCs w:val="20"/>
          <w:lang w:eastAsia="cs-CZ"/>
        </w:rPr>
        <w:t>. V druh</w:t>
      </w:r>
      <w:r w:rsidRPr="00C54A0B">
        <w:rPr>
          <w:rFonts w:ascii="Arial" w:hAnsi="Arial" w:cs="Arial"/>
          <w:color w:val="000000"/>
          <w:sz w:val="20"/>
          <w:szCs w:val="20"/>
          <w:lang w:eastAsia="cs-CZ"/>
        </w:rPr>
        <w:t>o</w:t>
      </w:r>
      <w:r w:rsidR="00E7386C" w:rsidRPr="00C54A0B">
        <w:rPr>
          <w:rFonts w:ascii="Arial" w:hAnsi="Arial" w:cs="Arial"/>
          <w:color w:val="000000"/>
          <w:sz w:val="20"/>
          <w:szCs w:val="20"/>
          <w:lang w:eastAsia="cs-CZ"/>
        </w:rPr>
        <w:t>m p</w:t>
      </w:r>
      <w:r w:rsidRPr="00C54A0B">
        <w:rPr>
          <w:rFonts w:ascii="Arial" w:hAnsi="Arial" w:cs="Arial"/>
          <w:color w:val="000000"/>
          <w:sz w:val="20"/>
          <w:szCs w:val="20"/>
          <w:lang w:eastAsia="cs-CZ"/>
        </w:rPr>
        <w:t>r</w:t>
      </w:r>
      <w:r w:rsidR="00E7386C" w:rsidRPr="00C54A0B">
        <w:rPr>
          <w:rFonts w:ascii="Arial" w:hAnsi="Arial" w:cs="Arial"/>
          <w:color w:val="000000"/>
          <w:sz w:val="20"/>
          <w:szCs w:val="20"/>
          <w:lang w:eastAsia="cs-CZ"/>
        </w:rPr>
        <w:t>ípad</w:t>
      </w:r>
      <w:r w:rsidRPr="00C54A0B">
        <w:rPr>
          <w:rFonts w:ascii="Arial" w:hAnsi="Arial" w:cs="Arial"/>
          <w:color w:val="000000"/>
          <w:sz w:val="20"/>
          <w:szCs w:val="20"/>
          <w:lang w:eastAsia="cs-CZ"/>
        </w:rPr>
        <w:t>e</w:t>
      </w:r>
      <w:r w:rsidR="00E7386C" w:rsidRPr="00C54A0B">
        <w:rPr>
          <w:rFonts w:ascii="Arial" w:hAnsi="Arial" w:cs="Arial"/>
          <w:color w:val="000000"/>
          <w:sz w:val="20"/>
          <w:szCs w:val="20"/>
          <w:lang w:eastAsia="cs-CZ"/>
        </w:rPr>
        <w:t xml:space="preserve"> zároveň platí, že </w:t>
      </w:r>
      <w:r w:rsidRPr="00C54A0B">
        <w:rPr>
          <w:rFonts w:ascii="Arial" w:hAnsi="Arial" w:cs="Arial"/>
          <w:color w:val="000000"/>
          <w:sz w:val="20"/>
          <w:szCs w:val="20"/>
          <w:lang w:eastAsia="cs-CZ"/>
        </w:rPr>
        <w:t xml:space="preserve">ak uchádzač neponúkne Európskej komisii </w:t>
      </w:r>
      <w:r w:rsidR="00E7386C" w:rsidRPr="00C54A0B">
        <w:rPr>
          <w:rFonts w:ascii="Arial" w:hAnsi="Arial" w:cs="Arial"/>
          <w:color w:val="000000"/>
          <w:sz w:val="20"/>
          <w:szCs w:val="20"/>
          <w:lang w:eastAsia="cs-CZ"/>
        </w:rPr>
        <w:t>záv</w:t>
      </w:r>
      <w:r w:rsidRPr="00C54A0B">
        <w:rPr>
          <w:rFonts w:ascii="Arial" w:hAnsi="Arial" w:cs="Arial"/>
          <w:color w:val="000000"/>
          <w:sz w:val="20"/>
          <w:szCs w:val="20"/>
          <w:lang w:eastAsia="cs-CZ"/>
        </w:rPr>
        <w:t>ä</w:t>
      </w:r>
      <w:r w:rsidR="00E7386C" w:rsidRPr="00C54A0B">
        <w:rPr>
          <w:rFonts w:ascii="Arial" w:hAnsi="Arial" w:cs="Arial"/>
          <w:color w:val="000000"/>
          <w:sz w:val="20"/>
          <w:szCs w:val="20"/>
          <w:lang w:eastAsia="cs-CZ"/>
        </w:rPr>
        <w:t>zky, kt</w:t>
      </w:r>
      <w:r w:rsidRPr="00C54A0B">
        <w:rPr>
          <w:rFonts w:ascii="Arial" w:hAnsi="Arial" w:cs="Arial"/>
          <w:color w:val="000000"/>
          <w:sz w:val="20"/>
          <w:szCs w:val="20"/>
          <w:lang w:eastAsia="cs-CZ"/>
        </w:rPr>
        <w:t>o</w:t>
      </w:r>
      <w:r w:rsidR="00E7386C" w:rsidRPr="00C54A0B">
        <w:rPr>
          <w:rFonts w:ascii="Arial" w:hAnsi="Arial" w:cs="Arial"/>
          <w:color w:val="000000"/>
          <w:sz w:val="20"/>
          <w:szCs w:val="20"/>
          <w:lang w:eastAsia="cs-CZ"/>
        </w:rPr>
        <w:t>ré toto narušen</w:t>
      </w:r>
      <w:r w:rsidRPr="00C54A0B">
        <w:rPr>
          <w:rFonts w:ascii="Arial" w:hAnsi="Arial" w:cs="Arial"/>
          <w:color w:val="000000"/>
          <w:sz w:val="20"/>
          <w:szCs w:val="20"/>
          <w:lang w:eastAsia="cs-CZ"/>
        </w:rPr>
        <w:t>ie úplne a účelne naprávajú alebo pokiaľ Európska komisia ponúknuté záväzky nebude považovať za dostatočné</w:t>
      </w:r>
      <w:r w:rsidR="00E7386C" w:rsidRPr="00C54A0B">
        <w:rPr>
          <w:rFonts w:ascii="Arial" w:hAnsi="Arial" w:cs="Arial"/>
          <w:color w:val="000000"/>
          <w:sz w:val="20"/>
          <w:szCs w:val="20"/>
          <w:lang w:eastAsia="cs-CZ"/>
        </w:rPr>
        <w:t xml:space="preserve">, vysloví v rámci </w:t>
      </w:r>
      <w:r w:rsidRPr="00C54A0B">
        <w:rPr>
          <w:rFonts w:ascii="Arial" w:hAnsi="Arial" w:cs="Arial"/>
          <w:color w:val="000000"/>
          <w:sz w:val="20"/>
          <w:szCs w:val="20"/>
          <w:lang w:eastAsia="cs-CZ"/>
        </w:rPr>
        <w:t xml:space="preserve">vykonávacieho rozhodnutia </w:t>
      </w:r>
      <w:r w:rsidR="00E7386C" w:rsidRPr="00C54A0B">
        <w:rPr>
          <w:rFonts w:ascii="Arial" w:hAnsi="Arial" w:cs="Arial"/>
          <w:color w:val="000000"/>
          <w:sz w:val="20"/>
          <w:szCs w:val="20"/>
          <w:lang w:eastAsia="cs-CZ"/>
        </w:rPr>
        <w:t>zákaz zad</w:t>
      </w:r>
      <w:r w:rsidRPr="00C54A0B">
        <w:rPr>
          <w:rFonts w:ascii="Arial" w:hAnsi="Arial" w:cs="Arial"/>
          <w:color w:val="000000"/>
          <w:sz w:val="20"/>
          <w:szCs w:val="20"/>
          <w:lang w:eastAsia="cs-CZ"/>
        </w:rPr>
        <w:t xml:space="preserve">ania </w:t>
      </w:r>
      <w:r w:rsidR="00E7386C" w:rsidRPr="00C54A0B">
        <w:rPr>
          <w:rFonts w:ascii="Arial" w:hAnsi="Arial" w:cs="Arial"/>
          <w:color w:val="000000"/>
          <w:sz w:val="20"/>
          <w:szCs w:val="20"/>
          <w:lang w:eastAsia="cs-CZ"/>
        </w:rPr>
        <w:t>z</w:t>
      </w:r>
      <w:r w:rsidRPr="00C54A0B">
        <w:rPr>
          <w:rFonts w:ascii="Arial" w:hAnsi="Arial" w:cs="Arial"/>
          <w:color w:val="000000"/>
          <w:sz w:val="20"/>
          <w:szCs w:val="20"/>
          <w:lang w:eastAsia="cs-CZ"/>
        </w:rPr>
        <w:t>á</w:t>
      </w:r>
      <w:r w:rsidR="00E7386C" w:rsidRPr="00C54A0B">
        <w:rPr>
          <w:rFonts w:ascii="Arial" w:hAnsi="Arial" w:cs="Arial"/>
          <w:color w:val="000000"/>
          <w:sz w:val="20"/>
          <w:szCs w:val="20"/>
          <w:lang w:eastAsia="cs-CZ"/>
        </w:rPr>
        <w:t>k</w:t>
      </w:r>
      <w:r w:rsidRPr="00C54A0B">
        <w:rPr>
          <w:rFonts w:ascii="Arial" w:hAnsi="Arial" w:cs="Arial"/>
          <w:color w:val="000000"/>
          <w:sz w:val="20"/>
          <w:szCs w:val="20"/>
          <w:lang w:eastAsia="cs-CZ"/>
        </w:rPr>
        <w:t>a</w:t>
      </w:r>
      <w:r w:rsidR="00E7386C" w:rsidRPr="00C54A0B">
        <w:rPr>
          <w:rFonts w:ascii="Arial" w:hAnsi="Arial" w:cs="Arial"/>
          <w:color w:val="000000"/>
          <w:sz w:val="20"/>
          <w:szCs w:val="20"/>
          <w:lang w:eastAsia="cs-CZ"/>
        </w:rPr>
        <w:t>zky dot</w:t>
      </w:r>
      <w:r w:rsidRPr="00C54A0B">
        <w:rPr>
          <w:rFonts w:ascii="Arial" w:hAnsi="Arial" w:cs="Arial"/>
          <w:color w:val="000000"/>
          <w:sz w:val="20"/>
          <w:szCs w:val="20"/>
          <w:lang w:eastAsia="cs-CZ"/>
        </w:rPr>
        <w:t>knutému uchádzačovi, č</w:t>
      </w:r>
      <w:r w:rsidR="00E7386C" w:rsidRPr="00C54A0B">
        <w:rPr>
          <w:rFonts w:ascii="Arial" w:hAnsi="Arial" w:cs="Arial"/>
          <w:color w:val="000000"/>
          <w:sz w:val="20"/>
          <w:szCs w:val="20"/>
          <w:lang w:eastAsia="cs-CZ"/>
        </w:rPr>
        <w:t>o bude m</w:t>
      </w:r>
      <w:r w:rsidRPr="00C54A0B">
        <w:rPr>
          <w:rFonts w:ascii="Arial" w:hAnsi="Arial" w:cs="Arial"/>
          <w:color w:val="000000"/>
          <w:sz w:val="20"/>
          <w:szCs w:val="20"/>
          <w:lang w:eastAsia="cs-CZ"/>
        </w:rPr>
        <w:t>ať</w:t>
      </w:r>
      <w:r w:rsidR="00E7386C" w:rsidRPr="00C54A0B">
        <w:rPr>
          <w:rFonts w:ascii="Arial" w:hAnsi="Arial" w:cs="Arial"/>
          <w:color w:val="000000"/>
          <w:sz w:val="20"/>
          <w:szCs w:val="20"/>
          <w:lang w:eastAsia="cs-CZ"/>
        </w:rPr>
        <w:t xml:space="preserve"> za násled</w:t>
      </w:r>
      <w:r w:rsidRPr="00C54A0B">
        <w:rPr>
          <w:rFonts w:ascii="Arial" w:hAnsi="Arial" w:cs="Arial"/>
          <w:color w:val="000000"/>
          <w:sz w:val="20"/>
          <w:szCs w:val="20"/>
          <w:lang w:eastAsia="cs-CZ"/>
        </w:rPr>
        <w:t>o</w:t>
      </w:r>
      <w:r w:rsidR="00E7386C" w:rsidRPr="00C54A0B">
        <w:rPr>
          <w:rFonts w:ascii="Arial" w:hAnsi="Arial" w:cs="Arial"/>
          <w:color w:val="000000"/>
          <w:sz w:val="20"/>
          <w:szCs w:val="20"/>
          <w:lang w:eastAsia="cs-CZ"/>
        </w:rPr>
        <w:t>k jeho vyl</w:t>
      </w:r>
      <w:r w:rsidRPr="00C54A0B">
        <w:rPr>
          <w:rFonts w:ascii="Arial" w:hAnsi="Arial" w:cs="Arial"/>
          <w:color w:val="000000"/>
          <w:sz w:val="20"/>
          <w:szCs w:val="20"/>
          <w:lang w:eastAsia="cs-CZ"/>
        </w:rPr>
        <w:t>ú</w:t>
      </w:r>
      <w:r w:rsidR="00E7386C" w:rsidRPr="00C54A0B">
        <w:rPr>
          <w:rFonts w:ascii="Arial" w:hAnsi="Arial" w:cs="Arial"/>
          <w:color w:val="000000"/>
          <w:sz w:val="20"/>
          <w:szCs w:val="20"/>
          <w:lang w:eastAsia="cs-CZ"/>
        </w:rPr>
        <w:t>čen</w:t>
      </w:r>
      <w:r w:rsidRPr="00C54A0B">
        <w:rPr>
          <w:rFonts w:ascii="Arial" w:hAnsi="Arial" w:cs="Arial"/>
          <w:color w:val="000000"/>
          <w:sz w:val="20"/>
          <w:szCs w:val="20"/>
          <w:lang w:eastAsia="cs-CZ"/>
        </w:rPr>
        <w:t>ie</w:t>
      </w:r>
      <w:r w:rsidR="00E7386C" w:rsidRPr="00C54A0B">
        <w:rPr>
          <w:rFonts w:ascii="Arial" w:hAnsi="Arial" w:cs="Arial"/>
          <w:color w:val="000000"/>
          <w:sz w:val="20"/>
          <w:szCs w:val="20"/>
          <w:lang w:eastAsia="cs-CZ"/>
        </w:rPr>
        <w:t xml:space="preserve"> z</w:t>
      </w:r>
      <w:r w:rsidRPr="00C54A0B">
        <w:rPr>
          <w:rFonts w:ascii="Arial" w:hAnsi="Arial" w:cs="Arial"/>
          <w:color w:val="000000"/>
          <w:sz w:val="20"/>
          <w:szCs w:val="20"/>
          <w:lang w:eastAsia="cs-CZ"/>
        </w:rPr>
        <w:t>o súťaže</w:t>
      </w:r>
      <w:r w:rsidR="00E7386C" w:rsidRPr="00C54A0B">
        <w:rPr>
          <w:rFonts w:ascii="Arial" w:hAnsi="Arial" w:cs="Arial"/>
          <w:color w:val="000000"/>
          <w:sz w:val="20"/>
          <w:szCs w:val="20"/>
          <w:lang w:eastAsia="cs-CZ"/>
        </w:rPr>
        <w:t>.</w:t>
      </w:r>
    </w:p>
    <w:p w14:paraId="17178DC2" w14:textId="03B69434" w:rsidR="00BE0CD4" w:rsidRPr="00C54A0B" w:rsidRDefault="00BE0CD4" w:rsidP="00C54A0B">
      <w:pPr>
        <w:shd w:val="clear" w:color="auto" w:fill="FFFFFF"/>
        <w:tabs>
          <w:tab w:val="left" w:pos="-3119"/>
        </w:tabs>
        <w:autoSpaceDE w:val="0"/>
        <w:autoSpaceDN w:val="0"/>
        <w:spacing w:line="276" w:lineRule="auto"/>
        <w:ind w:left="567"/>
        <w:jc w:val="both"/>
        <w:rPr>
          <w:rFonts w:ascii="Arial" w:hAnsi="Arial" w:cs="Arial"/>
          <w:color w:val="1D2B58"/>
          <w:sz w:val="20"/>
          <w:szCs w:val="20"/>
        </w:rPr>
      </w:pPr>
    </w:p>
    <w:p w14:paraId="27CAC277" w14:textId="7CC3B663" w:rsidR="007A7BC8" w:rsidRPr="00C54A0B" w:rsidRDefault="00E7386C" w:rsidP="007A7BC8">
      <w:pPr>
        <w:numPr>
          <w:ilvl w:val="1"/>
          <w:numId w:val="1"/>
        </w:numPr>
        <w:shd w:val="clear" w:color="auto" w:fill="FFFFFF"/>
        <w:tabs>
          <w:tab w:val="clear" w:pos="1695"/>
          <w:tab w:val="left" w:pos="-3119"/>
        </w:tabs>
        <w:autoSpaceDE w:val="0"/>
        <w:autoSpaceDN w:val="0"/>
        <w:spacing w:line="276" w:lineRule="auto"/>
        <w:ind w:left="567" w:hanging="567"/>
        <w:jc w:val="both"/>
        <w:rPr>
          <w:rFonts w:ascii="Arial" w:hAnsi="Arial" w:cs="Arial"/>
          <w:color w:val="1D2B58"/>
          <w:sz w:val="20"/>
          <w:szCs w:val="20"/>
        </w:rPr>
      </w:pPr>
      <w:r w:rsidRPr="00C54A0B">
        <w:rPr>
          <w:rFonts w:ascii="Arial" w:hAnsi="Arial" w:cs="Arial"/>
          <w:color w:val="000000"/>
          <w:sz w:val="20"/>
          <w:szCs w:val="20"/>
          <w:lang w:eastAsia="cs-CZ"/>
        </w:rPr>
        <w:t>Podrobn</w:t>
      </w:r>
      <w:r w:rsidR="00D35EED" w:rsidRPr="00C54A0B">
        <w:rPr>
          <w:rFonts w:ascii="Arial" w:hAnsi="Arial" w:cs="Arial"/>
          <w:color w:val="000000"/>
          <w:sz w:val="20"/>
          <w:szCs w:val="20"/>
          <w:lang w:eastAsia="cs-CZ"/>
        </w:rPr>
        <w:t>e</w:t>
      </w:r>
      <w:r w:rsidRPr="00C54A0B">
        <w:rPr>
          <w:rFonts w:ascii="Arial" w:hAnsi="Arial" w:cs="Arial"/>
          <w:color w:val="000000"/>
          <w:sz w:val="20"/>
          <w:szCs w:val="20"/>
          <w:lang w:eastAsia="cs-CZ"/>
        </w:rPr>
        <w:t>jš</w:t>
      </w:r>
      <w:r w:rsidR="00D35EED" w:rsidRPr="00C54A0B">
        <w:rPr>
          <w:rFonts w:ascii="Arial" w:hAnsi="Arial" w:cs="Arial"/>
          <w:color w:val="000000"/>
          <w:sz w:val="20"/>
          <w:szCs w:val="20"/>
          <w:lang w:eastAsia="cs-CZ"/>
        </w:rPr>
        <w:t>ie</w:t>
      </w:r>
      <w:r w:rsidRPr="00C54A0B">
        <w:rPr>
          <w:rFonts w:ascii="Arial" w:hAnsi="Arial" w:cs="Arial"/>
          <w:color w:val="000000"/>
          <w:sz w:val="20"/>
          <w:szCs w:val="20"/>
          <w:lang w:eastAsia="cs-CZ"/>
        </w:rPr>
        <w:t xml:space="preserve"> pravidl</w:t>
      </w:r>
      <w:r w:rsidR="00D35EED" w:rsidRPr="00C54A0B">
        <w:rPr>
          <w:rFonts w:ascii="Arial" w:hAnsi="Arial" w:cs="Arial"/>
          <w:color w:val="000000"/>
          <w:sz w:val="20"/>
          <w:szCs w:val="20"/>
          <w:lang w:eastAsia="cs-CZ"/>
        </w:rPr>
        <w:t>á</w:t>
      </w:r>
      <w:r w:rsidRPr="00C54A0B">
        <w:rPr>
          <w:rFonts w:ascii="Arial" w:hAnsi="Arial" w:cs="Arial"/>
          <w:color w:val="000000"/>
          <w:sz w:val="20"/>
          <w:szCs w:val="20"/>
          <w:lang w:eastAsia="cs-CZ"/>
        </w:rPr>
        <w:t xml:space="preserve"> a</w:t>
      </w:r>
      <w:r w:rsidR="00BE0CD4">
        <w:rPr>
          <w:rFonts w:ascii="Arial" w:hAnsi="Arial" w:cs="Arial"/>
          <w:color w:val="000000"/>
          <w:sz w:val="20"/>
          <w:szCs w:val="20"/>
          <w:lang w:eastAsia="cs-CZ"/>
        </w:rPr>
        <w:t> </w:t>
      </w:r>
      <w:r w:rsidRPr="00C54A0B">
        <w:rPr>
          <w:rFonts w:ascii="Arial" w:hAnsi="Arial" w:cs="Arial"/>
          <w:color w:val="000000"/>
          <w:sz w:val="20"/>
          <w:szCs w:val="20"/>
          <w:lang w:eastAsia="cs-CZ"/>
        </w:rPr>
        <w:t>postupy</w:t>
      </w:r>
      <w:r w:rsidR="00BE0CD4">
        <w:rPr>
          <w:rFonts w:ascii="Arial" w:hAnsi="Arial" w:cs="Arial"/>
          <w:color w:val="000000"/>
          <w:sz w:val="20"/>
          <w:szCs w:val="20"/>
          <w:lang w:eastAsia="cs-CZ"/>
        </w:rPr>
        <w:t xml:space="preserve"> súvisiace s uplatňovaním Nariadenia o zahraničných subvenciách,</w:t>
      </w:r>
      <w:r w:rsidRPr="00C54A0B">
        <w:rPr>
          <w:rFonts w:ascii="Arial" w:hAnsi="Arial" w:cs="Arial"/>
          <w:color w:val="000000"/>
          <w:sz w:val="20"/>
          <w:szCs w:val="20"/>
          <w:lang w:eastAsia="cs-CZ"/>
        </w:rPr>
        <w:t xml:space="preserve"> v</w:t>
      </w:r>
      <w:r w:rsidR="00D35EED" w:rsidRPr="00C54A0B">
        <w:rPr>
          <w:rFonts w:ascii="Arial" w:hAnsi="Arial" w:cs="Arial"/>
          <w:color w:val="000000"/>
          <w:sz w:val="20"/>
          <w:szCs w:val="20"/>
          <w:lang w:eastAsia="cs-CZ"/>
        </w:rPr>
        <w:t xml:space="preserve">rátane </w:t>
      </w:r>
      <w:r w:rsidRPr="00C54A0B">
        <w:rPr>
          <w:rFonts w:ascii="Arial" w:hAnsi="Arial" w:cs="Arial"/>
          <w:color w:val="000000"/>
          <w:sz w:val="20"/>
          <w:szCs w:val="20"/>
          <w:lang w:eastAsia="cs-CZ"/>
        </w:rPr>
        <w:t>oznamovacích formulá</w:t>
      </w:r>
      <w:r w:rsidR="00D35EED" w:rsidRPr="00C54A0B">
        <w:rPr>
          <w:rFonts w:ascii="Arial" w:hAnsi="Arial" w:cs="Arial"/>
          <w:color w:val="000000"/>
          <w:sz w:val="20"/>
          <w:szCs w:val="20"/>
          <w:lang w:eastAsia="cs-CZ"/>
        </w:rPr>
        <w:t>rov</w:t>
      </w:r>
      <w:r w:rsidR="00BE0CD4">
        <w:rPr>
          <w:rFonts w:ascii="Arial" w:hAnsi="Arial" w:cs="Arial"/>
          <w:color w:val="000000"/>
          <w:sz w:val="20"/>
          <w:szCs w:val="20"/>
          <w:lang w:eastAsia="cs-CZ"/>
        </w:rPr>
        <w:t xml:space="preserve"> pre splnenie povinností podľa článku 29 predmetného nariadenia</w:t>
      </w:r>
      <w:r w:rsidR="00D35EED" w:rsidRPr="00C54A0B">
        <w:rPr>
          <w:rFonts w:ascii="Arial" w:hAnsi="Arial" w:cs="Arial"/>
          <w:color w:val="000000"/>
          <w:sz w:val="20"/>
          <w:szCs w:val="20"/>
          <w:lang w:eastAsia="cs-CZ"/>
        </w:rPr>
        <w:t>, v</w:t>
      </w:r>
      <w:r w:rsidRPr="00C54A0B">
        <w:rPr>
          <w:rFonts w:ascii="Arial" w:hAnsi="Arial" w:cs="Arial"/>
          <w:color w:val="000000"/>
          <w:sz w:val="20"/>
          <w:szCs w:val="20"/>
          <w:lang w:eastAsia="cs-CZ"/>
        </w:rPr>
        <w:t>ýpočtu l</w:t>
      </w:r>
      <w:r w:rsidR="00D35EED" w:rsidRPr="00C54A0B">
        <w:rPr>
          <w:rFonts w:ascii="Arial" w:hAnsi="Arial" w:cs="Arial"/>
          <w:color w:val="000000"/>
          <w:sz w:val="20"/>
          <w:szCs w:val="20"/>
          <w:lang w:eastAsia="cs-CZ"/>
        </w:rPr>
        <w:t>e</w:t>
      </w:r>
      <w:r w:rsidRPr="00C54A0B">
        <w:rPr>
          <w:rFonts w:ascii="Arial" w:hAnsi="Arial" w:cs="Arial"/>
          <w:color w:val="000000"/>
          <w:sz w:val="20"/>
          <w:szCs w:val="20"/>
          <w:lang w:eastAsia="cs-CZ"/>
        </w:rPr>
        <w:t>h</w:t>
      </w:r>
      <w:r w:rsidR="00D35EED" w:rsidRPr="00C54A0B">
        <w:rPr>
          <w:rFonts w:ascii="Arial" w:hAnsi="Arial" w:cs="Arial"/>
          <w:color w:val="000000"/>
          <w:sz w:val="20"/>
          <w:szCs w:val="20"/>
          <w:lang w:eastAsia="cs-CZ"/>
        </w:rPr>
        <w:t>ôt</w:t>
      </w:r>
      <w:r w:rsidRPr="00C54A0B">
        <w:rPr>
          <w:rFonts w:ascii="Arial" w:hAnsi="Arial" w:cs="Arial"/>
          <w:color w:val="000000"/>
          <w:sz w:val="20"/>
          <w:szCs w:val="20"/>
          <w:lang w:eastAsia="cs-CZ"/>
        </w:rPr>
        <w:t xml:space="preserve"> apod. </w:t>
      </w:r>
      <w:r w:rsidR="00D35EED" w:rsidRPr="00C54A0B">
        <w:rPr>
          <w:rFonts w:ascii="Arial" w:hAnsi="Arial" w:cs="Arial"/>
          <w:color w:val="000000"/>
          <w:sz w:val="20"/>
          <w:szCs w:val="20"/>
          <w:lang w:eastAsia="cs-CZ"/>
        </w:rPr>
        <w:t xml:space="preserve">upravuje Vykonávacie nariadenie Európskej komisie </w:t>
      </w:r>
      <w:r w:rsidRPr="00C54A0B">
        <w:rPr>
          <w:rFonts w:ascii="Arial" w:hAnsi="Arial" w:cs="Arial"/>
          <w:color w:val="000000"/>
          <w:sz w:val="20"/>
          <w:szCs w:val="20"/>
          <w:lang w:eastAsia="cs-CZ"/>
        </w:rPr>
        <w:t>(EU) 2023/1441 z</w:t>
      </w:r>
      <w:r w:rsidR="00D35EED" w:rsidRPr="00C54A0B">
        <w:rPr>
          <w:rFonts w:ascii="Arial" w:hAnsi="Arial" w:cs="Arial"/>
          <w:color w:val="000000"/>
          <w:sz w:val="20"/>
          <w:szCs w:val="20"/>
          <w:lang w:eastAsia="cs-CZ"/>
        </w:rPr>
        <w:t xml:space="preserve">o dňa </w:t>
      </w:r>
      <w:r w:rsidRPr="00C54A0B">
        <w:rPr>
          <w:rFonts w:ascii="Arial" w:hAnsi="Arial" w:cs="Arial"/>
          <w:color w:val="000000"/>
          <w:sz w:val="20"/>
          <w:szCs w:val="20"/>
          <w:lang w:eastAsia="cs-CZ"/>
        </w:rPr>
        <w:t xml:space="preserve">10. </w:t>
      </w:r>
      <w:r w:rsidR="00D35EED" w:rsidRPr="00C54A0B">
        <w:rPr>
          <w:rFonts w:ascii="Arial" w:hAnsi="Arial" w:cs="Arial"/>
          <w:color w:val="000000"/>
          <w:sz w:val="20"/>
          <w:szCs w:val="20"/>
          <w:lang w:eastAsia="cs-CZ"/>
        </w:rPr>
        <w:t>júla</w:t>
      </w:r>
      <w:r w:rsidRPr="00C54A0B">
        <w:rPr>
          <w:rFonts w:ascii="Arial" w:hAnsi="Arial" w:cs="Arial"/>
          <w:color w:val="000000"/>
          <w:sz w:val="20"/>
          <w:szCs w:val="20"/>
          <w:lang w:eastAsia="cs-CZ"/>
        </w:rPr>
        <w:t xml:space="preserve"> 2023</w:t>
      </w:r>
      <w:r w:rsidR="00D35EED" w:rsidRPr="00C54A0B">
        <w:rPr>
          <w:rFonts w:ascii="Arial" w:hAnsi="Arial" w:cs="Arial"/>
          <w:color w:val="000000"/>
          <w:sz w:val="20"/>
          <w:szCs w:val="20"/>
          <w:lang w:eastAsia="cs-CZ"/>
        </w:rPr>
        <w:t xml:space="preserve"> (</w:t>
      </w:r>
      <w:hyperlink r:id="rId16" w:history="1">
        <w:r w:rsidR="007A7BC8" w:rsidRPr="00C54A0B">
          <w:rPr>
            <w:rStyle w:val="Hypertextovprepojenie"/>
            <w:rFonts w:ascii="Arial" w:hAnsi="Arial" w:cs="Arial"/>
            <w:sz w:val="20"/>
            <w:szCs w:val="20"/>
          </w:rPr>
          <w:t>https://eur-lex.europa.eu/legal-content/SK/TXT/HTML/?uri=CELEX:32023R1441</w:t>
        </w:r>
      </w:hyperlink>
      <w:r w:rsidR="007A7BC8">
        <w:rPr>
          <w:rFonts w:ascii="Arial" w:hAnsi="Arial" w:cs="Arial"/>
          <w:sz w:val="20"/>
          <w:szCs w:val="20"/>
        </w:rPr>
        <w:t>)</w:t>
      </w:r>
      <w:r w:rsidR="00602A89">
        <w:rPr>
          <w:rFonts w:ascii="Arial" w:hAnsi="Arial" w:cs="Arial"/>
          <w:sz w:val="20"/>
          <w:szCs w:val="20"/>
        </w:rPr>
        <w:t xml:space="preserve"> (ďalej len „Vykonávacie Nariadenie“)</w:t>
      </w:r>
      <w:r w:rsidR="007A7BC8">
        <w:rPr>
          <w:rFonts w:ascii="Arial" w:hAnsi="Arial" w:cs="Arial"/>
          <w:sz w:val="20"/>
          <w:szCs w:val="20"/>
        </w:rPr>
        <w:t xml:space="preserve">. Informácie potrebné k vyplneniu formulára </w:t>
      </w:r>
      <w:r w:rsidR="00602A89">
        <w:rPr>
          <w:rFonts w:ascii="Arial" w:hAnsi="Arial" w:cs="Arial"/>
          <w:sz w:val="20"/>
          <w:szCs w:val="20"/>
        </w:rPr>
        <w:t>oznámenia alebo vyhlásenia sú uvedené v článku 5 Vykonávacieho Nariadenia</w:t>
      </w:r>
      <w:r w:rsidR="007A7BC8">
        <w:rPr>
          <w:rFonts w:ascii="Arial" w:hAnsi="Arial" w:cs="Arial"/>
          <w:sz w:val="20"/>
          <w:szCs w:val="20"/>
        </w:rPr>
        <w:t>.</w:t>
      </w:r>
    </w:p>
    <w:p w14:paraId="6D96E261" w14:textId="77777777" w:rsidR="007A7BC8" w:rsidRPr="00C54A0B" w:rsidRDefault="007A7BC8" w:rsidP="00C54A0B">
      <w:pPr>
        <w:pStyle w:val="Odsekzoznamu"/>
        <w:rPr>
          <w:rFonts w:ascii="Arial" w:hAnsi="Arial" w:cs="Arial"/>
          <w:sz w:val="20"/>
          <w:szCs w:val="20"/>
        </w:rPr>
      </w:pPr>
    </w:p>
    <w:p w14:paraId="42C4199D" w14:textId="77777777" w:rsidR="007A7BC8" w:rsidRPr="00C54A0B" w:rsidRDefault="007A7BC8" w:rsidP="00C54A0B">
      <w:pPr>
        <w:pStyle w:val="Odsekzoznamu"/>
        <w:rPr>
          <w:rFonts w:ascii="Arial" w:hAnsi="Arial" w:cs="Arial"/>
          <w:color w:val="1D2B58"/>
          <w:sz w:val="20"/>
          <w:szCs w:val="20"/>
        </w:rPr>
      </w:pPr>
    </w:p>
    <w:p w14:paraId="2186DE47" w14:textId="77777777" w:rsidR="00855C58" w:rsidRPr="007A7BC8" w:rsidRDefault="00855C58" w:rsidP="00855C58">
      <w:pPr>
        <w:tabs>
          <w:tab w:val="left" w:pos="-3119"/>
        </w:tabs>
        <w:autoSpaceDE w:val="0"/>
        <w:autoSpaceDN w:val="0"/>
        <w:spacing w:line="276" w:lineRule="auto"/>
        <w:ind w:left="567"/>
        <w:jc w:val="both"/>
        <w:rPr>
          <w:rFonts w:ascii="Arial" w:hAnsi="Arial" w:cs="Arial"/>
          <w:color w:val="000000"/>
          <w:sz w:val="20"/>
          <w:szCs w:val="20"/>
          <w:lang w:eastAsia="cs-CZ"/>
        </w:rPr>
      </w:pPr>
    </w:p>
    <w:p w14:paraId="37D39437" w14:textId="77777777" w:rsidR="0068504E" w:rsidRPr="00C20CEE" w:rsidRDefault="00C92892" w:rsidP="00062B58">
      <w:pPr>
        <w:pStyle w:val="Nadpis9"/>
        <w:keepNext w:val="0"/>
        <w:spacing w:line="276" w:lineRule="auto"/>
        <w:ind w:left="437" w:hanging="437"/>
        <w:rPr>
          <w:rFonts w:cs="Arial"/>
          <w:smallCaps/>
          <w:color w:val="000000"/>
          <w:sz w:val="20"/>
          <w:lang w:val="sk-SK"/>
        </w:rPr>
      </w:pPr>
      <w:bookmarkStart w:id="25" w:name="_Toc295378558"/>
      <w:bookmarkStart w:id="26" w:name="_Toc338751447"/>
      <w:bookmarkStart w:id="27" w:name="_Toc146878877"/>
      <w:r w:rsidRPr="00C20CEE">
        <w:rPr>
          <w:rFonts w:cs="Arial"/>
          <w:smallCaps/>
          <w:color w:val="000000"/>
          <w:sz w:val="20"/>
          <w:lang w:val="sk-SK"/>
        </w:rPr>
        <w:t>Predmet</w:t>
      </w:r>
      <w:r w:rsidR="0068504E" w:rsidRPr="00C20CEE">
        <w:rPr>
          <w:rFonts w:cs="Arial"/>
          <w:smallCaps/>
          <w:color w:val="000000"/>
          <w:sz w:val="20"/>
          <w:lang w:val="sk-SK"/>
        </w:rPr>
        <w:t xml:space="preserve"> </w:t>
      </w:r>
      <w:r w:rsidR="00020319" w:rsidRPr="00C20CEE">
        <w:rPr>
          <w:rFonts w:cs="Arial"/>
          <w:smallCaps/>
          <w:color w:val="000000"/>
          <w:sz w:val="20"/>
          <w:lang w:val="sk-SK"/>
        </w:rPr>
        <w:t>súťažných podkladov</w:t>
      </w:r>
      <w:r w:rsidRPr="00C20CEE">
        <w:rPr>
          <w:rFonts w:cs="Arial"/>
          <w:smallCaps/>
          <w:color w:val="000000"/>
          <w:sz w:val="20"/>
          <w:lang w:val="sk-SK"/>
        </w:rPr>
        <w:t xml:space="preserve"> a postup vo verejnom obstarávaní</w:t>
      </w:r>
      <w:bookmarkEnd w:id="25"/>
      <w:bookmarkEnd w:id="26"/>
      <w:bookmarkEnd w:id="27"/>
    </w:p>
    <w:p w14:paraId="2B1DD54A" w14:textId="77777777" w:rsidR="00855C58" w:rsidRDefault="00855C58" w:rsidP="00855C58">
      <w:pPr>
        <w:tabs>
          <w:tab w:val="left" w:pos="-3119"/>
        </w:tabs>
        <w:autoSpaceDE w:val="0"/>
        <w:autoSpaceDN w:val="0"/>
        <w:spacing w:line="276" w:lineRule="auto"/>
        <w:ind w:left="567"/>
        <w:jc w:val="both"/>
        <w:rPr>
          <w:rFonts w:ascii="Arial" w:hAnsi="Arial" w:cs="Arial"/>
          <w:color w:val="000000"/>
          <w:sz w:val="20"/>
          <w:szCs w:val="20"/>
          <w:lang w:eastAsia="cs-CZ"/>
        </w:rPr>
      </w:pPr>
    </w:p>
    <w:p w14:paraId="4AE9C0B2" w14:textId="30F466F0" w:rsidR="000C04E5" w:rsidRPr="00C20CEE" w:rsidRDefault="006864D1"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C20CEE">
        <w:rPr>
          <w:rFonts w:ascii="Arial" w:hAnsi="Arial" w:cs="Arial"/>
          <w:color w:val="000000"/>
          <w:sz w:val="20"/>
          <w:szCs w:val="20"/>
          <w:lang w:eastAsia="cs-CZ"/>
        </w:rPr>
        <w:t xml:space="preserve">Predmetom týchto súťažných podkladov je postup pri zadávaní zákazky na uskutočnenie stavebných prác podľa ustanovenia § 3 ods. </w:t>
      </w:r>
      <w:bookmarkStart w:id="28" w:name="_Hlk534962278"/>
      <w:r w:rsidRPr="00C20CEE">
        <w:rPr>
          <w:rFonts w:ascii="Arial" w:hAnsi="Arial" w:cs="Arial"/>
          <w:color w:val="000000"/>
          <w:sz w:val="20"/>
          <w:szCs w:val="20"/>
          <w:lang w:eastAsia="cs-CZ"/>
        </w:rPr>
        <w:t>3</w:t>
      </w:r>
      <w:r w:rsidR="00054D3D" w:rsidRPr="00C20CEE">
        <w:rPr>
          <w:rFonts w:ascii="Arial" w:hAnsi="Arial" w:cs="Arial"/>
          <w:color w:val="000000"/>
          <w:sz w:val="20"/>
          <w:szCs w:val="20"/>
          <w:lang w:eastAsia="cs-CZ"/>
        </w:rPr>
        <w:t xml:space="preserve"> </w:t>
      </w:r>
      <w:bookmarkEnd w:id="28"/>
      <w:r w:rsidR="00FA0148" w:rsidRPr="00C20CEE">
        <w:rPr>
          <w:rFonts w:ascii="Arial" w:hAnsi="Arial" w:cs="Arial"/>
          <w:color w:val="000000"/>
          <w:sz w:val="20"/>
          <w:szCs w:val="20"/>
          <w:lang w:eastAsia="cs-CZ"/>
        </w:rPr>
        <w:t xml:space="preserve">zákona o verejnom obstarávaní </w:t>
      </w:r>
      <w:r w:rsidR="006D048C" w:rsidRPr="00C20CEE">
        <w:rPr>
          <w:rFonts w:ascii="Arial" w:hAnsi="Arial" w:cs="Arial"/>
          <w:color w:val="000000"/>
          <w:sz w:val="20"/>
          <w:szCs w:val="20"/>
          <w:lang w:eastAsia="cs-CZ"/>
        </w:rPr>
        <w:t xml:space="preserve">v spojení s § 30 ods. 1 </w:t>
      </w:r>
      <w:r w:rsidR="00FA0148" w:rsidRPr="00C20CEE">
        <w:rPr>
          <w:rFonts w:ascii="Arial" w:hAnsi="Arial" w:cs="Arial"/>
          <w:color w:val="000000"/>
          <w:sz w:val="20"/>
          <w:szCs w:val="20"/>
          <w:lang w:eastAsia="cs-CZ"/>
        </w:rPr>
        <w:t xml:space="preserve">zákona o verejnom obstarávaní </w:t>
      </w:r>
      <w:r w:rsidRPr="00C20CEE">
        <w:rPr>
          <w:rFonts w:ascii="Arial" w:hAnsi="Arial" w:cs="Arial"/>
          <w:color w:val="000000"/>
          <w:sz w:val="20"/>
          <w:szCs w:val="20"/>
          <w:lang w:eastAsia="cs-CZ"/>
        </w:rPr>
        <w:t>s predmetom zákazky uvedeným v bode 4 súťažných podkladov.</w:t>
      </w:r>
    </w:p>
    <w:p w14:paraId="47680E95" w14:textId="77777777" w:rsidR="00855C58" w:rsidRDefault="00855C58" w:rsidP="00855C58">
      <w:pPr>
        <w:tabs>
          <w:tab w:val="left" w:pos="-3119"/>
        </w:tabs>
        <w:autoSpaceDE w:val="0"/>
        <w:autoSpaceDN w:val="0"/>
        <w:spacing w:line="276" w:lineRule="auto"/>
        <w:ind w:left="567"/>
        <w:jc w:val="both"/>
        <w:rPr>
          <w:rFonts w:ascii="Arial" w:hAnsi="Arial" w:cs="Arial"/>
          <w:color w:val="000000"/>
          <w:sz w:val="20"/>
          <w:szCs w:val="20"/>
          <w:lang w:eastAsia="cs-CZ"/>
        </w:rPr>
      </w:pPr>
    </w:p>
    <w:p w14:paraId="049247C8" w14:textId="7D5A7E27" w:rsidR="007B13F2" w:rsidRDefault="006864D1"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C20CEE">
        <w:rPr>
          <w:rFonts w:ascii="Arial" w:hAnsi="Arial" w:cs="Arial"/>
          <w:color w:val="000000"/>
          <w:sz w:val="20"/>
          <w:szCs w:val="20"/>
          <w:lang w:eastAsia="cs-CZ"/>
        </w:rPr>
        <w:t xml:space="preserve">Zákazka bude zadaná postupom verejnej súťaže podľa § </w:t>
      </w:r>
      <w:r w:rsidR="00901BD4">
        <w:rPr>
          <w:rFonts w:ascii="Arial" w:hAnsi="Arial" w:cs="Arial"/>
          <w:color w:val="000000"/>
          <w:sz w:val="20"/>
          <w:szCs w:val="20"/>
          <w:lang w:eastAsia="cs-CZ"/>
        </w:rPr>
        <w:t>66 ods. 7 písm. b)</w:t>
      </w:r>
      <w:r w:rsidR="00D8242F">
        <w:rPr>
          <w:rFonts w:ascii="Arial" w:hAnsi="Arial" w:cs="Arial"/>
          <w:color w:val="000000"/>
          <w:sz w:val="20"/>
          <w:szCs w:val="20"/>
          <w:lang w:eastAsia="cs-CZ"/>
        </w:rPr>
        <w:t xml:space="preserve">  </w:t>
      </w:r>
      <w:r w:rsidRPr="00C20CEE">
        <w:rPr>
          <w:rFonts w:ascii="Arial" w:hAnsi="Arial" w:cs="Arial"/>
          <w:color w:val="000000"/>
          <w:sz w:val="20"/>
          <w:szCs w:val="20"/>
          <w:lang w:eastAsia="cs-CZ"/>
        </w:rPr>
        <w:t>zákona o verejnom obstarávaní</w:t>
      </w:r>
      <w:r w:rsidR="007F0C48" w:rsidRPr="00C20CEE">
        <w:rPr>
          <w:rFonts w:ascii="Arial" w:hAnsi="Arial" w:cs="Arial"/>
          <w:color w:val="000000"/>
          <w:sz w:val="20"/>
          <w:szCs w:val="20"/>
          <w:lang w:eastAsia="cs-CZ"/>
        </w:rPr>
        <w:t xml:space="preserve">, pričom vyhodnotenie ponúk z hľadiska splnenia požiadaviek na predmet zákazky a vyhodnotenie splnenia podmienok účasti sa </w:t>
      </w:r>
      <w:r w:rsidR="00D743DB">
        <w:rPr>
          <w:rFonts w:ascii="Arial" w:hAnsi="Arial" w:cs="Arial"/>
          <w:color w:val="000000"/>
          <w:sz w:val="20"/>
          <w:szCs w:val="20"/>
          <w:lang w:eastAsia="cs-CZ"/>
        </w:rPr>
        <w:t xml:space="preserve">v zmysle </w:t>
      </w:r>
      <w:r w:rsidR="00D743DB" w:rsidRPr="00C20CEE">
        <w:rPr>
          <w:rFonts w:ascii="Arial" w:hAnsi="Arial" w:cs="Arial"/>
          <w:color w:val="000000"/>
          <w:sz w:val="20"/>
          <w:szCs w:val="20"/>
          <w:lang w:eastAsia="cs-CZ"/>
        </w:rPr>
        <w:t xml:space="preserve">§ </w:t>
      </w:r>
      <w:r w:rsidR="00901BD4">
        <w:rPr>
          <w:rFonts w:ascii="Arial" w:hAnsi="Arial" w:cs="Arial"/>
          <w:color w:val="000000"/>
          <w:sz w:val="20"/>
          <w:szCs w:val="20"/>
          <w:lang w:eastAsia="cs-CZ"/>
        </w:rPr>
        <w:t xml:space="preserve">66 ods. </w:t>
      </w:r>
      <w:r w:rsidR="00D743DB">
        <w:rPr>
          <w:rFonts w:ascii="Arial" w:hAnsi="Arial" w:cs="Arial"/>
          <w:color w:val="000000"/>
          <w:sz w:val="20"/>
          <w:szCs w:val="20"/>
          <w:lang w:eastAsia="cs-CZ"/>
        </w:rPr>
        <w:t xml:space="preserve">7 písm. b) </w:t>
      </w:r>
      <w:r w:rsidR="007F0C48" w:rsidRPr="00C20CEE">
        <w:rPr>
          <w:rFonts w:ascii="Arial" w:hAnsi="Arial" w:cs="Arial"/>
          <w:color w:val="000000"/>
          <w:sz w:val="20"/>
          <w:szCs w:val="20"/>
          <w:lang w:eastAsia="cs-CZ"/>
        </w:rPr>
        <w:t>uskutoční po vyhodnotení ponúk na základe kritérií na vyhodnotenie ponúk.</w:t>
      </w:r>
    </w:p>
    <w:p w14:paraId="51A098B9" w14:textId="77777777" w:rsidR="00855C58" w:rsidRDefault="00855C58" w:rsidP="00855C58">
      <w:pPr>
        <w:pStyle w:val="Odsekzoznamu"/>
        <w:rPr>
          <w:rFonts w:ascii="Arial" w:hAnsi="Arial" w:cs="Arial"/>
          <w:color w:val="000000"/>
          <w:sz w:val="20"/>
          <w:szCs w:val="20"/>
          <w:lang w:eastAsia="cs-CZ"/>
        </w:rPr>
      </w:pPr>
    </w:p>
    <w:p w14:paraId="0725D672" w14:textId="77777777" w:rsidR="00855C58" w:rsidRPr="00C20CEE" w:rsidRDefault="00855C58" w:rsidP="00855C58">
      <w:pPr>
        <w:tabs>
          <w:tab w:val="left" w:pos="-3119"/>
        </w:tabs>
        <w:autoSpaceDE w:val="0"/>
        <w:autoSpaceDN w:val="0"/>
        <w:spacing w:line="276" w:lineRule="auto"/>
        <w:ind w:left="567"/>
        <w:jc w:val="both"/>
        <w:rPr>
          <w:rFonts w:ascii="Arial" w:hAnsi="Arial" w:cs="Arial"/>
          <w:color w:val="000000"/>
          <w:sz w:val="20"/>
          <w:szCs w:val="20"/>
          <w:lang w:eastAsia="cs-CZ"/>
        </w:rPr>
      </w:pPr>
    </w:p>
    <w:p w14:paraId="7AD87255" w14:textId="77777777" w:rsidR="007B13F2" w:rsidRPr="00C20CEE" w:rsidRDefault="007B13F2" w:rsidP="00062B58">
      <w:pPr>
        <w:pStyle w:val="Nadpis9"/>
        <w:keepNext w:val="0"/>
        <w:spacing w:line="276" w:lineRule="auto"/>
        <w:ind w:left="437" w:hanging="437"/>
        <w:rPr>
          <w:rFonts w:cs="Arial"/>
          <w:smallCaps/>
          <w:color w:val="000000"/>
          <w:sz w:val="20"/>
          <w:lang w:val="sk-SK"/>
        </w:rPr>
      </w:pPr>
      <w:bookmarkStart w:id="29" w:name="_Toc295378559"/>
      <w:bookmarkStart w:id="30" w:name="_Toc338751448"/>
      <w:bookmarkStart w:id="31" w:name="_Toc146878878"/>
      <w:r w:rsidRPr="00C20CEE">
        <w:rPr>
          <w:rFonts w:cs="Arial"/>
          <w:smallCaps/>
          <w:color w:val="000000"/>
          <w:sz w:val="20"/>
          <w:lang w:val="sk-SK"/>
        </w:rPr>
        <w:t>P</w:t>
      </w:r>
      <w:r w:rsidR="00C92892" w:rsidRPr="00C20CEE">
        <w:rPr>
          <w:rFonts w:cs="Arial"/>
          <w:smallCaps/>
          <w:color w:val="000000"/>
          <w:sz w:val="20"/>
          <w:lang w:val="sk-SK"/>
        </w:rPr>
        <w:t>redmet zákazky</w:t>
      </w:r>
      <w:bookmarkEnd w:id="29"/>
      <w:bookmarkEnd w:id="30"/>
      <w:bookmarkEnd w:id="31"/>
    </w:p>
    <w:p w14:paraId="0E073BDF" w14:textId="77777777" w:rsidR="00855C58" w:rsidRDefault="00855C58" w:rsidP="00855C58">
      <w:pPr>
        <w:tabs>
          <w:tab w:val="left" w:pos="-3119"/>
        </w:tabs>
        <w:autoSpaceDE w:val="0"/>
        <w:autoSpaceDN w:val="0"/>
        <w:spacing w:line="276" w:lineRule="auto"/>
        <w:ind w:left="567"/>
        <w:jc w:val="both"/>
        <w:rPr>
          <w:rFonts w:ascii="Arial" w:hAnsi="Arial" w:cs="Arial"/>
          <w:color w:val="000000"/>
          <w:sz w:val="20"/>
          <w:szCs w:val="20"/>
          <w:lang w:eastAsia="cs-CZ"/>
        </w:rPr>
      </w:pPr>
    </w:p>
    <w:p w14:paraId="5CA72D4D" w14:textId="7BA217D4" w:rsidR="000C04E5" w:rsidRPr="00C20CEE" w:rsidRDefault="00930DDA"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C20CEE">
        <w:rPr>
          <w:rFonts w:ascii="Arial" w:hAnsi="Arial" w:cs="Arial"/>
          <w:color w:val="000000"/>
          <w:sz w:val="20"/>
          <w:szCs w:val="20"/>
          <w:lang w:eastAsia="cs-CZ"/>
        </w:rPr>
        <w:t>Názov predmetu zákazky</w:t>
      </w:r>
      <w:r w:rsidR="000C04E5" w:rsidRPr="00C20CEE">
        <w:rPr>
          <w:rFonts w:ascii="Arial" w:hAnsi="Arial" w:cs="Arial"/>
          <w:color w:val="000000"/>
          <w:sz w:val="20"/>
          <w:szCs w:val="20"/>
          <w:lang w:eastAsia="cs-CZ"/>
        </w:rPr>
        <w:t>:</w:t>
      </w:r>
      <w:r w:rsidR="00B61EEB" w:rsidRPr="00C20CEE">
        <w:rPr>
          <w:rFonts w:ascii="Arial" w:hAnsi="Arial" w:cs="Arial"/>
          <w:color w:val="000000"/>
          <w:sz w:val="20"/>
          <w:szCs w:val="20"/>
          <w:lang w:eastAsia="cs-CZ"/>
        </w:rPr>
        <w:t xml:space="preserve"> </w:t>
      </w:r>
      <w:r w:rsidR="00E14C94" w:rsidRPr="00C20CEE">
        <w:rPr>
          <w:rFonts w:ascii="Arial" w:hAnsi="Arial" w:cs="Arial"/>
          <w:color w:val="000000"/>
          <w:sz w:val="20"/>
          <w:szCs w:val="20"/>
          <w:lang w:eastAsia="cs-CZ"/>
        </w:rPr>
        <w:t>„</w:t>
      </w:r>
      <w:r w:rsidR="00695B29" w:rsidRPr="00695B29">
        <w:rPr>
          <w:rFonts w:ascii="Arial" w:hAnsi="Arial" w:cs="Arial"/>
          <w:color w:val="000000"/>
          <w:sz w:val="20"/>
          <w:szCs w:val="20"/>
          <w:lang w:eastAsia="cs-CZ"/>
        </w:rPr>
        <w:t>Rekonštrukcia a dostavba areálu FNsP F.D. Roosevelta Banská Bystrica</w:t>
      </w:r>
      <w:r w:rsidR="00E14C94" w:rsidRPr="00FC1543">
        <w:rPr>
          <w:rFonts w:ascii="Arial" w:hAnsi="Arial" w:cs="Arial"/>
          <w:color w:val="000000"/>
          <w:sz w:val="20"/>
          <w:szCs w:val="20"/>
          <w:lang w:eastAsia="cs-CZ"/>
        </w:rPr>
        <w:t>“</w:t>
      </w:r>
    </w:p>
    <w:p w14:paraId="32B064A9" w14:textId="77777777" w:rsidR="00855C58" w:rsidRDefault="00855C58" w:rsidP="00855C58">
      <w:pPr>
        <w:tabs>
          <w:tab w:val="left" w:pos="-3119"/>
        </w:tabs>
        <w:autoSpaceDE w:val="0"/>
        <w:autoSpaceDN w:val="0"/>
        <w:spacing w:line="276" w:lineRule="auto"/>
        <w:ind w:left="567"/>
        <w:jc w:val="both"/>
        <w:rPr>
          <w:rFonts w:ascii="Arial" w:hAnsi="Arial" w:cs="Arial"/>
          <w:color w:val="000000"/>
          <w:sz w:val="20"/>
          <w:szCs w:val="20"/>
          <w:lang w:eastAsia="cs-CZ"/>
        </w:rPr>
      </w:pPr>
    </w:p>
    <w:p w14:paraId="1481B7B8" w14:textId="46908E50" w:rsidR="00312E70" w:rsidRPr="00C20CEE" w:rsidRDefault="00312E70"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C20CEE">
        <w:rPr>
          <w:rFonts w:ascii="Arial" w:hAnsi="Arial" w:cs="Arial"/>
          <w:color w:val="000000"/>
          <w:sz w:val="20"/>
          <w:szCs w:val="20"/>
          <w:lang w:eastAsia="cs-CZ"/>
        </w:rPr>
        <w:t xml:space="preserve">Stručný opis predmetu zákazky: </w:t>
      </w:r>
    </w:p>
    <w:p w14:paraId="4F71D207" w14:textId="77777777" w:rsidR="00E14C94" w:rsidRPr="00D82A91" w:rsidRDefault="00E14C94" w:rsidP="00062B58">
      <w:pPr>
        <w:pStyle w:val="Nadpis9"/>
        <w:numPr>
          <w:ilvl w:val="0"/>
          <w:numId w:val="0"/>
        </w:numPr>
        <w:spacing w:line="276" w:lineRule="auto"/>
        <w:ind w:left="1002" w:hanging="435"/>
        <w:rPr>
          <w:rFonts w:cs="Arial"/>
          <w:b w:val="0"/>
          <w:bCs/>
          <w:sz w:val="20"/>
          <w:lang w:val="sk-SK"/>
        </w:rPr>
      </w:pPr>
    </w:p>
    <w:p w14:paraId="66AE3564" w14:textId="62139F06" w:rsidR="0079115D" w:rsidRPr="0079115D" w:rsidRDefault="0079115D" w:rsidP="0079115D">
      <w:pPr>
        <w:spacing w:line="276" w:lineRule="auto"/>
        <w:ind w:left="567"/>
        <w:jc w:val="both"/>
        <w:rPr>
          <w:rFonts w:ascii="Arial" w:hAnsi="Arial" w:cs="Arial"/>
          <w:color w:val="000000"/>
          <w:sz w:val="20"/>
          <w:szCs w:val="20"/>
          <w:lang w:eastAsia="cs-CZ"/>
        </w:rPr>
      </w:pPr>
      <w:r w:rsidRPr="0079115D">
        <w:rPr>
          <w:rFonts w:ascii="Arial" w:hAnsi="Arial" w:cs="Arial"/>
          <w:color w:val="000000"/>
          <w:sz w:val="20"/>
          <w:szCs w:val="20"/>
          <w:lang w:eastAsia="cs-CZ"/>
        </w:rPr>
        <w:t xml:space="preserve">Verejný obstarávateľ zamýšľa realizovať projekt, prostredníctvom ktorého zabezpečí komplexnú projektovú prípravu a realizáciu komplexnej rekonštrukcie a dostavby </w:t>
      </w:r>
      <w:r w:rsidRPr="00695B29">
        <w:rPr>
          <w:rFonts w:ascii="Arial" w:hAnsi="Arial" w:cs="Arial"/>
          <w:color w:val="000000"/>
          <w:sz w:val="20"/>
          <w:szCs w:val="20"/>
          <w:lang w:eastAsia="cs-CZ"/>
        </w:rPr>
        <w:t>areálu FNsP F.D. Roosevelta Banská Bystrica</w:t>
      </w:r>
      <w:r w:rsidRPr="0079115D">
        <w:rPr>
          <w:rFonts w:ascii="Arial" w:hAnsi="Arial" w:cs="Arial"/>
          <w:color w:val="000000"/>
          <w:sz w:val="20"/>
          <w:szCs w:val="20"/>
          <w:lang w:eastAsia="cs-CZ"/>
        </w:rPr>
        <w:t xml:space="preserve"> formou Design and </w:t>
      </w:r>
      <w:proofErr w:type="spellStart"/>
      <w:r w:rsidRPr="0079115D">
        <w:rPr>
          <w:rFonts w:ascii="Arial" w:hAnsi="Arial" w:cs="Arial"/>
          <w:color w:val="000000"/>
          <w:sz w:val="20"/>
          <w:szCs w:val="20"/>
          <w:lang w:eastAsia="cs-CZ"/>
        </w:rPr>
        <w:t>Build</w:t>
      </w:r>
      <w:proofErr w:type="spellEnd"/>
      <w:r w:rsidRPr="0079115D">
        <w:rPr>
          <w:rFonts w:ascii="Arial" w:hAnsi="Arial" w:cs="Arial"/>
          <w:color w:val="000000"/>
          <w:sz w:val="20"/>
          <w:szCs w:val="20"/>
          <w:lang w:eastAsia="cs-CZ"/>
        </w:rPr>
        <w:t xml:space="preserve">, pri zachovaní štandardov a objemov poskytovanej zdravotnej starostlivosti počas realizácie projektu. </w:t>
      </w:r>
      <w:r w:rsidR="00B047A4" w:rsidRPr="00695B29">
        <w:rPr>
          <w:rFonts w:ascii="Arial" w:hAnsi="Arial" w:cs="Arial"/>
          <w:color w:val="000000"/>
          <w:sz w:val="20"/>
          <w:szCs w:val="20"/>
          <w:lang w:eastAsia="cs-CZ"/>
        </w:rPr>
        <w:t>FNsP F.D. Roosevelta Banská Bystrica</w:t>
      </w:r>
      <w:r w:rsidR="00B047A4" w:rsidRPr="0079115D">
        <w:rPr>
          <w:rFonts w:ascii="Arial" w:hAnsi="Arial" w:cs="Arial"/>
          <w:color w:val="000000"/>
          <w:sz w:val="20"/>
          <w:szCs w:val="20"/>
          <w:lang w:eastAsia="cs-CZ"/>
        </w:rPr>
        <w:t xml:space="preserve"> </w:t>
      </w:r>
      <w:r w:rsidRPr="0079115D">
        <w:rPr>
          <w:rFonts w:ascii="Arial" w:hAnsi="Arial" w:cs="Arial"/>
          <w:color w:val="000000"/>
          <w:sz w:val="20"/>
          <w:szCs w:val="20"/>
          <w:lang w:eastAsia="cs-CZ"/>
        </w:rPr>
        <w:t>bude nemocnicou s prepracovanou logistikou, s vysoko efektívnou prevádzkou a prepracovaným manažmentom pacienta. Predmetom zákazky bude vyhotovenie diela tak, ako bude definované v zmluve o dielo a v týchto súťažných podkladoch, najmä návrh a vypracovanie príslušnej dokumentácie, výkon inžinierskych činností a autorského dozoru, vykonanie stavebných prác, dodanie technologických zariadení a realizácia súvisiacich plnení.</w:t>
      </w:r>
    </w:p>
    <w:p w14:paraId="62575F2E" w14:textId="77777777" w:rsidR="0079115D" w:rsidRDefault="0079115D" w:rsidP="00C54A0B">
      <w:pPr>
        <w:spacing w:line="276" w:lineRule="auto"/>
        <w:ind w:left="567"/>
        <w:jc w:val="both"/>
        <w:rPr>
          <w:rFonts w:ascii="Arial" w:hAnsi="Arial" w:cs="Arial"/>
          <w:sz w:val="20"/>
          <w:szCs w:val="20"/>
        </w:rPr>
      </w:pPr>
    </w:p>
    <w:p w14:paraId="4C354FF4" w14:textId="0373436C" w:rsidR="009857B8" w:rsidRPr="00C20CEE" w:rsidRDefault="009857B8" w:rsidP="00C54A0B">
      <w:pPr>
        <w:spacing w:line="276" w:lineRule="auto"/>
        <w:ind w:left="567"/>
        <w:jc w:val="both"/>
        <w:rPr>
          <w:rFonts w:ascii="Arial" w:hAnsi="Arial" w:cs="Arial"/>
          <w:bCs/>
          <w:color w:val="000000"/>
          <w:sz w:val="20"/>
          <w:szCs w:val="20"/>
        </w:rPr>
      </w:pPr>
      <w:r w:rsidRPr="00C20CEE">
        <w:rPr>
          <w:rFonts w:ascii="Arial" w:hAnsi="Arial" w:cs="Arial"/>
          <w:bCs/>
          <w:color w:val="000000"/>
          <w:sz w:val="20"/>
          <w:szCs w:val="20"/>
        </w:rPr>
        <w:lastRenderedPageBreak/>
        <w:t>Bližšia špecifikácia predmetu zákazk</w:t>
      </w:r>
      <w:r w:rsidR="00F53977">
        <w:rPr>
          <w:rFonts w:ascii="Arial" w:hAnsi="Arial" w:cs="Arial"/>
          <w:bCs/>
          <w:color w:val="000000"/>
          <w:sz w:val="20"/>
          <w:szCs w:val="20"/>
        </w:rPr>
        <w:t xml:space="preserve">y, vrátane opcie </w:t>
      </w:r>
      <w:r w:rsidR="00F53977">
        <w:rPr>
          <w:rFonts w:ascii="Arial" w:hAnsi="Arial" w:cs="Arial"/>
          <w:color w:val="000000"/>
          <w:sz w:val="20"/>
          <w:szCs w:val="20"/>
          <w:lang w:eastAsia="cs-CZ"/>
        </w:rPr>
        <w:t>definovanej v podčlánku 13.9 Osobitných zmluvných podmienok (Zväzok 2 Obchodné podmienky týchto súťažných podkladov)</w:t>
      </w:r>
      <w:r w:rsidR="00F53977">
        <w:rPr>
          <w:rFonts w:ascii="Arial" w:hAnsi="Arial" w:cs="Arial"/>
          <w:bCs/>
          <w:color w:val="000000"/>
          <w:sz w:val="20"/>
          <w:szCs w:val="20"/>
        </w:rPr>
        <w:t>,</w:t>
      </w:r>
      <w:r w:rsidRPr="00C20CEE">
        <w:rPr>
          <w:rFonts w:ascii="Arial" w:hAnsi="Arial" w:cs="Arial"/>
          <w:bCs/>
          <w:color w:val="000000"/>
          <w:sz w:val="20"/>
          <w:szCs w:val="20"/>
        </w:rPr>
        <w:t xml:space="preserve"> je  uvedená vo  Zväzku 3 </w:t>
      </w:r>
      <w:r w:rsidR="00947BA2">
        <w:rPr>
          <w:rFonts w:ascii="Arial" w:hAnsi="Arial" w:cs="Arial"/>
          <w:bCs/>
          <w:color w:val="000000"/>
          <w:sz w:val="20"/>
          <w:szCs w:val="20"/>
        </w:rPr>
        <w:t xml:space="preserve">Požiadavky Objednávateľa </w:t>
      </w:r>
      <w:r w:rsidRPr="00C20CEE">
        <w:rPr>
          <w:rFonts w:ascii="Arial" w:hAnsi="Arial" w:cs="Arial"/>
          <w:bCs/>
          <w:color w:val="000000"/>
          <w:sz w:val="20"/>
          <w:szCs w:val="20"/>
        </w:rPr>
        <w:t>týchto súťažných podkladov.</w:t>
      </w:r>
    </w:p>
    <w:p w14:paraId="5D719DB2" w14:textId="77777777" w:rsidR="00855C58" w:rsidRDefault="00855C58" w:rsidP="00855C58">
      <w:pPr>
        <w:tabs>
          <w:tab w:val="left" w:pos="-3119"/>
        </w:tabs>
        <w:autoSpaceDE w:val="0"/>
        <w:autoSpaceDN w:val="0"/>
        <w:spacing w:line="276" w:lineRule="auto"/>
        <w:ind w:left="567"/>
        <w:jc w:val="both"/>
        <w:rPr>
          <w:rFonts w:ascii="Arial" w:hAnsi="Arial" w:cs="Arial"/>
          <w:color w:val="000000"/>
          <w:sz w:val="20"/>
          <w:szCs w:val="20"/>
          <w:lang w:eastAsia="cs-CZ"/>
        </w:rPr>
      </w:pPr>
    </w:p>
    <w:p w14:paraId="34491D2E" w14:textId="1FA9700C" w:rsidR="000C04E5" w:rsidRPr="00A27B8E" w:rsidRDefault="000C04E5" w:rsidP="00A27B8E">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C20CEE">
        <w:rPr>
          <w:rFonts w:ascii="Arial" w:hAnsi="Arial" w:cs="Arial"/>
          <w:color w:val="000000"/>
          <w:sz w:val="20"/>
          <w:szCs w:val="20"/>
          <w:lang w:eastAsia="cs-CZ"/>
        </w:rPr>
        <w:t>Nomenklatúra - S</w:t>
      </w:r>
      <w:r w:rsidR="002E1A0F" w:rsidRPr="00C20CEE">
        <w:rPr>
          <w:rFonts w:ascii="Arial" w:hAnsi="Arial" w:cs="Arial"/>
          <w:color w:val="000000"/>
          <w:sz w:val="20"/>
          <w:szCs w:val="20"/>
          <w:lang w:eastAsia="cs-CZ"/>
        </w:rPr>
        <w:t>poločn</w:t>
      </w:r>
      <w:r w:rsidRPr="00C20CEE">
        <w:rPr>
          <w:rFonts w:ascii="Arial" w:hAnsi="Arial" w:cs="Arial"/>
          <w:color w:val="000000"/>
          <w:sz w:val="20"/>
          <w:szCs w:val="20"/>
          <w:lang w:eastAsia="cs-CZ"/>
        </w:rPr>
        <w:t>ý</w:t>
      </w:r>
      <w:r w:rsidR="002E1A0F" w:rsidRPr="00C20CEE">
        <w:rPr>
          <w:rFonts w:ascii="Arial" w:hAnsi="Arial" w:cs="Arial"/>
          <w:color w:val="000000"/>
          <w:sz w:val="20"/>
          <w:szCs w:val="20"/>
          <w:lang w:eastAsia="cs-CZ"/>
        </w:rPr>
        <w:t xml:space="preserve"> slovník obstarávania (CPV</w:t>
      </w:r>
      <w:r w:rsidR="002E1A0F" w:rsidRPr="00A27B8E">
        <w:rPr>
          <w:rFonts w:ascii="Arial" w:hAnsi="Arial" w:cs="Arial"/>
          <w:color w:val="000000"/>
          <w:sz w:val="20"/>
          <w:szCs w:val="20"/>
          <w:lang w:eastAsia="cs-CZ"/>
        </w:rPr>
        <w:t>):</w:t>
      </w:r>
      <w:r w:rsidR="00B61EEB" w:rsidRPr="00A27B8E">
        <w:rPr>
          <w:rFonts w:ascii="Arial" w:hAnsi="Arial" w:cs="Arial"/>
          <w:color w:val="000000"/>
          <w:sz w:val="20"/>
          <w:szCs w:val="20"/>
          <w:lang w:eastAsia="cs-CZ"/>
        </w:rPr>
        <w:t xml:space="preserve"> </w:t>
      </w:r>
    </w:p>
    <w:p w14:paraId="079ABAE6" w14:textId="77777777" w:rsidR="00855C58" w:rsidRDefault="00855C58" w:rsidP="00855C58">
      <w:pPr>
        <w:spacing w:line="276" w:lineRule="auto"/>
        <w:rPr>
          <w:rFonts w:ascii="Arial" w:hAnsi="Arial" w:cs="Arial"/>
          <w:bCs/>
          <w:color w:val="000000"/>
          <w:sz w:val="20"/>
          <w:szCs w:val="20"/>
          <w:lang w:eastAsia="cs-CZ"/>
        </w:rPr>
      </w:pPr>
    </w:p>
    <w:p w14:paraId="0F3EAC76" w14:textId="473A7FF6" w:rsidR="00855C58" w:rsidRPr="00855C58" w:rsidRDefault="00855C58" w:rsidP="006741E6">
      <w:pPr>
        <w:tabs>
          <w:tab w:val="left" w:pos="2268"/>
        </w:tabs>
        <w:spacing w:line="276" w:lineRule="auto"/>
        <w:ind w:firstLine="567"/>
        <w:rPr>
          <w:rFonts w:ascii="Arial" w:hAnsi="Arial" w:cs="Arial"/>
          <w:b/>
          <w:color w:val="000000"/>
          <w:sz w:val="20"/>
          <w:szCs w:val="20"/>
          <w:lang w:eastAsia="cs-CZ"/>
        </w:rPr>
      </w:pPr>
      <w:r w:rsidRPr="00855C58">
        <w:rPr>
          <w:rFonts w:ascii="Arial" w:hAnsi="Arial" w:cs="Arial"/>
          <w:b/>
          <w:color w:val="000000"/>
          <w:sz w:val="20"/>
          <w:szCs w:val="20"/>
          <w:lang w:eastAsia="cs-CZ"/>
        </w:rPr>
        <w:t>Hlavný predmet:</w:t>
      </w:r>
    </w:p>
    <w:p w14:paraId="76B35456" w14:textId="77777777" w:rsidR="00855C58" w:rsidRDefault="00855C58" w:rsidP="00855C58">
      <w:pPr>
        <w:spacing w:line="276" w:lineRule="auto"/>
        <w:rPr>
          <w:rFonts w:ascii="Arial" w:hAnsi="Arial" w:cs="Arial"/>
          <w:color w:val="000000"/>
          <w:sz w:val="20"/>
          <w:szCs w:val="20"/>
        </w:rPr>
      </w:pPr>
    </w:p>
    <w:p w14:paraId="373BC524" w14:textId="77777777" w:rsidR="006741E6" w:rsidRDefault="00901BD4" w:rsidP="006741E6">
      <w:pPr>
        <w:ind w:firstLine="567"/>
        <w:rPr>
          <w:rFonts w:asciiTheme="minorBidi" w:hAnsiTheme="minorBidi" w:cstheme="minorBidi"/>
          <w:sz w:val="20"/>
          <w:szCs w:val="20"/>
        </w:rPr>
      </w:pPr>
      <w:r w:rsidRPr="00901BD4">
        <w:rPr>
          <w:rFonts w:asciiTheme="minorBidi" w:hAnsiTheme="minorBidi" w:cstheme="minorBidi"/>
          <w:sz w:val="20"/>
          <w:szCs w:val="20"/>
        </w:rPr>
        <w:t>Hlavný slovník:</w:t>
      </w:r>
    </w:p>
    <w:p w14:paraId="1E1B8ACA" w14:textId="77777777" w:rsidR="006741E6" w:rsidRDefault="006741E6" w:rsidP="006741E6">
      <w:pPr>
        <w:ind w:firstLine="567"/>
        <w:rPr>
          <w:rFonts w:asciiTheme="minorBidi" w:hAnsiTheme="minorBidi" w:cstheme="minorBidi"/>
          <w:sz w:val="20"/>
          <w:szCs w:val="20"/>
        </w:rPr>
      </w:pPr>
    </w:p>
    <w:p w14:paraId="2FB2EBFE" w14:textId="00F9AC09" w:rsidR="00901BD4" w:rsidRPr="00695B29" w:rsidRDefault="00901BD4" w:rsidP="006741E6">
      <w:pPr>
        <w:tabs>
          <w:tab w:val="left" w:pos="3261"/>
        </w:tabs>
        <w:ind w:firstLine="851"/>
        <w:rPr>
          <w:rFonts w:asciiTheme="minorBidi" w:hAnsiTheme="minorBidi" w:cstheme="minorBidi"/>
          <w:b/>
          <w:bCs/>
          <w:smallCaps/>
          <w:sz w:val="20"/>
          <w:szCs w:val="20"/>
        </w:rPr>
      </w:pPr>
      <w:r w:rsidRPr="00695B29">
        <w:rPr>
          <w:rFonts w:asciiTheme="minorBidi" w:hAnsiTheme="minorBidi" w:cstheme="minorBidi"/>
          <w:b/>
          <w:bCs/>
          <w:sz w:val="20"/>
          <w:szCs w:val="20"/>
        </w:rPr>
        <w:t>45215140-0</w:t>
      </w:r>
      <w:r w:rsidR="006741E6" w:rsidRPr="00695B29">
        <w:rPr>
          <w:rFonts w:asciiTheme="minorBidi" w:hAnsiTheme="minorBidi" w:cstheme="minorBidi"/>
          <w:b/>
          <w:bCs/>
          <w:sz w:val="20"/>
          <w:szCs w:val="20"/>
        </w:rPr>
        <w:tab/>
      </w:r>
      <w:r w:rsidRPr="00695B29">
        <w:rPr>
          <w:rFonts w:asciiTheme="minorBidi" w:hAnsiTheme="minorBidi" w:cstheme="minorBidi"/>
          <w:b/>
          <w:bCs/>
          <w:sz w:val="20"/>
          <w:szCs w:val="20"/>
        </w:rPr>
        <w:t>Stavebné práce na objektoch nemocničných zariadení</w:t>
      </w:r>
    </w:p>
    <w:p w14:paraId="7E143554" w14:textId="77777777" w:rsidR="00901BD4" w:rsidRPr="00901BD4" w:rsidRDefault="00901BD4" w:rsidP="00901BD4">
      <w:pPr>
        <w:autoSpaceDE w:val="0"/>
        <w:autoSpaceDN w:val="0"/>
        <w:adjustRightInd w:val="0"/>
        <w:rPr>
          <w:rFonts w:asciiTheme="minorBidi" w:hAnsiTheme="minorBidi" w:cstheme="minorBidi"/>
          <w:sz w:val="20"/>
          <w:szCs w:val="20"/>
        </w:rPr>
      </w:pPr>
    </w:p>
    <w:p w14:paraId="684ED159" w14:textId="054973EB" w:rsidR="00901BD4" w:rsidRPr="00901BD4" w:rsidRDefault="00901BD4" w:rsidP="006741E6">
      <w:pPr>
        <w:autoSpaceDE w:val="0"/>
        <w:autoSpaceDN w:val="0"/>
        <w:adjustRightInd w:val="0"/>
        <w:ind w:firstLine="567"/>
        <w:rPr>
          <w:rFonts w:asciiTheme="minorBidi" w:hAnsiTheme="minorBidi" w:cstheme="minorBidi"/>
          <w:sz w:val="20"/>
          <w:szCs w:val="20"/>
          <w:lang w:eastAsia="en-US"/>
        </w:rPr>
      </w:pPr>
      <w:r w:rsidRPr="00901BD4">
        <w:rPr>
          <w:rFonts w:asciiTheme="minorBidi" w:hAnsiTheme="minorBidi" w:cstheme="minorBidi"/>
          <w:sz w:val="20"/>
          <w:szCs w:val="20"/>
        </w:rPr>
        <w:t>Doplňujúce predmety</w:t>
      </w:r>
      <w:r w:rsidR="006741E6">
        <w:rPr>
          <w:rFonts w:asciiTheme="minorBidi" w:hAnsiTheme="minorBidi" w:cstheme="minorBidi"/>
          <w:sz w:val="20"/>
          <w:szCs w:val="20"/>
        </w:rPr>
        <w:t>:</w:t>
      </w:r>
    </w:p>
    <w:p w14:paraId="3A7ABAE0" w14:textId="77777777" w:rsidR="006741E6" w:rsidRDefault="006741E6" w:rsidP="00901BD4">
      <w:pPr>
        <w:autoSpaceDE w:val="0"/>
        <w:autoSpaceDN w:val="0"/>
        <w:adjustRightInd w:val="0"/>
        <w:rPr>
          <w:rFonts w:asciiTheme="minorBidi" w:hAnsiTheme="minorBidi" w:cstheme="minorBidi"/>
          <w:sz w:val="20"/>
          <w:szCs w:val="20"/>
        </w:rPr>
      </w:pPr>
    </w:p>
    <w:p w14:paraId="65DE28EC" w14:textId="78BB14A0" w:rsidR="00901BD4" w:rsidRDefault="00901BD4" w:rsidP="006741E6">
      <w:pPr>
        <w:tabs>
          <w:tab w:val="left" w:pos="3828"/>
        </w:tabs>
        <w:autoSpaceDE w:val="0"/>
        <w:autoSpaceDN w:val="0"/>
        <w:adjustRightInd w:val="0"/>
        <w:ind w:firstLine="567"/>
        <w:rPr>
          <w:rFonts w:asciiTheme="minorBidi" w:hAnsiTheme="minorBidi" w:cstheme="minorBidi"/>
          <w:sz w:val="20"/>
          <w:szCs w:val="20"/>
        </w:rPr>
      </w:pPr>
      <w:r w:rsidRPr="00901BD4">
        <w:rPr>
          <w:rFonts w:asciiTheme="minorBidi" w:hAnsiTheme="minorBidi" w:cstheme="minorBidi"/>
          <w:sz w:val="20"/>
          <w:szCs w:val="20"/>
        </w:rPr>
        <w:t>Hlavný slovník:</w:t>
      </w:r>
    </w:p>
    <w:p w14:paraId="2EF30C3C" w14:textId="77777777" w:rsidR="006741E6" w:rsidRDefault="006741E6" w:rsidP="006741E6">
      <w:pPr>
        <w:tabs>
          <w:tab w:val="left" w:pos="3828"/>
        </w:tabs>
        <w:autoSpaceDE w:val="0"/>
        <w:autoSpaceDN w:val="0"/>
        <w:adjustRightInd w:val="0"/>
        <w:ind w:firstLine="567"/>
        <w:rPr>
          <w:rFonts w:asciiTheme="minorBidi" w:hAnsiTheme="minorBidi" w:cstheme="minorBidi"/>
          <w:sz w:val="20"/>
          <w:szCs w:val="20"/>
        </w:rPr>
      </w:pPr>
    </w:p>
    <w:tbl>
      <w:tblPr>
        <w:tblW w:w="7830" w:type="dxa"/>
        <w:tblInd w:w="817" w:type="dxa"/>
        <w:tblCellMar>
          <w:left w:w="70" w:type="dxa"/>
          <w:right w:w="70" w:type="dxa"/>
        </w:tblCellMar>
        <w:tblLook w:val="04A0" w:firstRow="1" w:lastRow="0" w:firstColumn="1" w:lastColumn="0" w:noHBand="0" w:noVBand="1"/>
      </w:tblPr>
      <w:tblGrid>
        <w:gridCol w:w="2018"/>
        <w:gridCol w:w="5812"/>
      </w:tblGrid>
      <w:tr w:rsidR="006741E6" w14:paraId="32F566AA" w14:textId="77777777" w:rsidTr="003117CE">
        <w:trPr>
          <w:trHeight w:val="255"/>
        </w:trPr>
        <w:tc>
          <w:tcPr>
            <w:tcW w:w="2018" w:type="dxa"/>
            <w:noWrap/>
            <w:vAlign w:val="center"/>
            <w:hideMark/>
          </w:tcPr>
          <w:p w14:paraId="17D09F9D" w14:textId="77777777" w:rsidR="006741E6" w:rsidRPr="00C54A0B" w:rsidRDefault="006741E6">
            <w:pPr>
              <w:rPr>
                <w:rFonts w:asciiTheme="minorBidi" w:hAnsiTheme="minorBidi" w:cstheme="minorBidi"/>
                <w:sz w:val="20"/>
                <w:szCs w:val="20"/>
              </w:rPr>
            </w:pPr>
            <w:r w:rsidRPr="00C54A0B">
              <w:rPr>
                <w:rFonts w:asciiTheme="minorBidi" w:hAnsiTheme="minorBidi" w:cstheme="minorBidi"/>
                <w:sz w:val="20"/>
                <w:szCs w:val="20"/>
              </w:rPr>
              <w:t>45112000-5</w:t>
            </w:r>
          </w:p>
        </w:tc>
        <w:tc>
          <w:tcPr>
            <w:tcW w:w="5812" w:type="dxa"/>
            <w:noWrap/>
            <w:vAlign w:val="center"/>
            <w:hideMark/>
          </w:tcPr>
          <w:p w14:paraId="39880A06" w14:textId="77777777" w:rsidR="006741E6" w:rsidRPr="00C54A0B" w:rsidRDefault="006741E6">
            <w:pPr>
              <w:rPr>
                <w:rFonts w:asciiTheme="minorBidi" w:hAnsiTheme="minorBidi" w:cstheme="minorBidi"/>
                <w:sz w:val="20"/>
                <w:szCs w:val="20"/>
              </w:rPr>
            </w:pPr>
            <w:r w:rsidRPr="00C54A0B">
              <w:rPr>
                <w:rFonts w:asciiTheme="minorBidi" w:hAnsiTheme="minorBidi" w:cstheme="minorBidi"/>
                <w:sz w:val="20"/>
                <w:szCs w:val="20"/>
              </w:rPr>
              <w:t>Výkopové zemné práce a presun zemín</w:t>
            </w:r>
          </w:p>
        </w:tc>
      </w:tr>
      <w:tr w:rsidR="006741E6" w14:paraId="5C267A45" w14:textId="77777777" w:rsidTr="003117CE">
        <w:trPr>
          <w:trHeight w:val="255"/>
        </w:trPr>
        <w:tc>
          <w:tcPr>
            <w:tcW w:w="2018" w:type="dxa"/>
            <w:noWrap/>
            <w:vAlign w:val="bottom"/>
            <w:hideMark/>
          </w:tcPr>
          <w:p w14:paraId="0B706379" w14:textId="77777777" w:rsidR="006741E6" w:rsidRPr="00C54A0B" w:rsidRDefault="006741E6">
            <w:pPr>
              <w:rPr>
                <w:rFonts w:asciiTheme="minorBidi" w:hAnsiTheme="minorBidi" w:cstheme="minorBidi"/>
                <w:sz w:val="20"/>
                <w:szCs w:val="20"/>
              </w:rPr>
            </w:pPr>
            <w:r w:rsidRPr="00C54A0B">
              <w:rPr>
                <w:rFonts w:asciiTheme="minorBidi" w:hAnsiTheme="minorBidi" w:cstheme="minorBidi"/>
                <w:sz w:val="20"/>
                <w:szCs w:val="20"/>
              </w:rPr>
              <w:t>45112700-2</w:t>
            </w:r>
          </w:p>
        </w:tc>
        <w:tc>
          <w:tcPr>
            <w:tcW w:w="5812" w:type="dxa"/>
            <w:noWrap/>
            <w:vAlign w:val="bottom"/>
            <w:hideMark/>
          </w:tcPr>
          <w:p w14:paraId="71A4D905" w14:textId="77777777" w:rsidR="006741E6" w:rsidRPr="00C54A0B" w:rsidRDefault="006741E6">
            <w:pPr>
              <w:rPr>
                <w:rFonts w:asciiTheme="minorBidi" w:hAnsiTheme="minorBidi" w:cstheme="minorBidi"/>
                <w:sz w:val="20"/>
                <w:szCs w:val="20"/>
              </w:rPr>
            </w:pPr>
            <w:r w:rsidRPr="00C54A0B">
              <w:rPr>
                <w:rFonts w:asciiTheme="minorBidi" w:hAnsiTheme="minorBidi" w:cstheme="minorBidi"/>
                <w:sz w:val="20"/>
                <w:szCs w:val="20"/>
              </w:rPr>
              <w:t>Terénne úpravy</w:t>
            </w:r>
          </w:p>
        </w:tc>
      </w:tr>
      <w:tr w:rsidR="006741E6" w14:paraId="48EC2FF5" w14:textId="77777777" w:rsidTr="003117CE">
        <w:trPr>
          <w:trHeight w:val="255"/>
        </w:trPr>
        <w:tc>
          <w:tcPr>
            <w:tcW w:w="2018" w:type="dxa"/>
            <w:noWrap/>
          </w:tcPr>
          <w:p w14:paraId="6C4F01E5" w14:textId="397AA60B" w:rsidR="00947BA2" w:rsidRDefault="00947BA2" w:rsidP="006741E6">
            <w:pPr>
              <w:rPr>
                <w:rFonts w:asciiTheme="minorBidi" w:hAnsiTheme="minorBidi" w:cstheme="minorBidi"/>
                <w:sz w:val="20"/>
                <w:szCs w:val="20"/>
              </w:rPr>
            </w:pPr>
            <w:r w:rsidRPr="00C54A0B">
              <w:rPr>
                <w:rFonts w:asciiTheme="minorBidi" w:hAnsiTheme="minorBidi" w:cstheme="minorBidi"/>
                <w:sz w:val="20"/>
                <w:szCs w:val="20"/>
              </w:rPr>
              <w:t>45000000-7</w:t>
            </w:r>
          </w:p>
          <w:p w14:paraId="2D5DD3FB" w14:textId="056E1CAE" w:rsidR="006741E6" w:rsidRPr="00C54A0B" w:rsidRDefault="006741E6" w:rsidP="006741E6">
            <w:pPr>
              <w:rPr>
                <w:rFonts w:asciiTheme="minorBidi" w:hAnsiTheme="minorBidi" w:cstheme="minorBidi"/>
                <w:sz w:val="20"/>
                <w:szCs w:val="20"/>
              </w:rPr>
            </w:pPr>
            <w:r w:rsidRPr="002F6C3B">
              <w:rPr>
                <w:rFonts w:asciiTheme="minorBidi" w:hAnsiTheme="minorBidi" w:cstheme="minorBidi"/>
                <w:sz w:val="20"/>
                <w:szCs w:val="20"/>
              </w:rPr>
              <w:t>45215141-7</w:t>
            </w:r>
          </w:p>
        </w:tc>
        <w:tc>
          <w:tcPr>
            <w:tcW w:w="5812" w:type="dxa"/>
            <w:noWrap/>
          </w:tcPr>
          <w:p w14:paraId="392C43B4" w14:textId="5109843C" w:rsidR="00947BA2" w:rsidRDefault="00947BA2" w:rsidP="006741E6">
            <w:pPr>
              <w:rPr>
                <w:rFonts w:asciiTheme="minorBidi" w:hAnsiTheme="minorBidi" w:cstheme="minorBidi"/>
                <w:sz w:val="20"/>
                <w:szCs w:val="20"/>
              </w:rPr>
            </w:pPr>
            <w:r w:rsidRPr="00C54A0B">
              <w:rPr>
                <w:rFonts w:asciiTheme="minorBidi" w:hAnsiTheme="minorBidi" w:cstheme="minorBidi"/>
                <w:sz w:val="20"/>
                <w:szCs w:val="20"/>
              </w:rPr>
              <w:t>Stavebné práce</w:t>
            </w:r>
          </w:p>
          <w:p w14:paraId="039A1389" w14:textId="2A3472FE" w:rsidR="006741E6" w:rsidRPr="00C54A0B" w:rsidRDefault="006741E6" w:rsidP="006741E6">
            <w:pPr>
              <w:rPr>
                <w:rFonts w:asciiTheme="minorBidi" w:hAnsiTheme="minorBidi" w:cstheme="minorBidi"/>
                <w:sz w:val="20"/>
                <w:szCs w:val="20"/>
              </w:rPr>
            </w:pPr>
            <w:r w:rsidRPr="002F6C3B">
              <w:rPr>
                <w:rFonts w:asciiTheme="minorBidi" w:hAnsiTheme="minorBidi" w:cstheme="minorBidi"/>
                <w:sz w:val="20"/>
                <w:szCs w:val="20"/>
              </w:rPr>
              <w:t>Stavebné práce na stavbe operačných sál</w:t>
            </w:r>
          </w:p>
        </w:tc>
      </w:tr>
      <w:tr w:rsidR="006741E6" w14:paraId="470573F0" w14:textId="77777777" w:rsidTr="003117CE">
        <w:trPr>
          <w:trHeight w:val="255"/>
        </w:trPr>
        <w:tc>
          <w:tcPr>
            <w:tcW w:w="2018" w:type="dxa"/>
            <w:noWrap/>
          </w:tcPr>
          <w:p w14:paraId="27F8A4E5" w14:textId="5CB2BFE6" w:rsidR="006741E6" w:rsidRPr="00C54A0B" w:rsidRDefault="006741E6" w:rsidP="006741E6">
            <w:pPr>
              <w:rPr>
                <w:rFonts w:asciiTheme="minorBidi" w:hAnsiTheme="minorBidi" w:cstheme="minorBidi"/>
                <w:sz w:val="20"/>
                <w:szCs w:val="20"/>
              </w:rPr>
            </w:pPr>
            <w:r w:rsidRPr="002F6C3B">
              <w:rPr>
                <w:rFonts w:asciiTheme="minorBidi" w:hAnsiTheme="minorBidi" w:cstheme="minorBidi"/>
                <w:sz w:val="20"/>
                <w:szCs w:val="20"/>
              </w:rPr>
              <w:t>45215142-4</w:t>
            </w:r>
          </w:p>
        </w:tc>
        <w:tc>
          <w:tcPr>
            <w:tcW w:w="5812" w:type="dxa"/>
            <w:noWrap/>
          </w:tcPr>
          <w:p w14:paraId="08DAA555" w14:textId="5078C82D" w:rsidR="006741E6" w:rsidRPr="00C54A0B" w:rsidRDefault="006741E6" w:rsidP="006741E6">
            <w:pPr>
              <w:rPr>
                <w:rFonts w:asciiTheme="minorBidi" w:hAnsiTheme="minorBidi" w:cstheme="minorBidi"/>
                <w:sz w:val="20"/>
                <w:szCs w:val="20"/>
              </w:rPr>
            </w:pPr>
            <w:r w:rsidRPr="002F6C3B">
              <w:rPr>
                <w:rFonts w:asciiTheme="minorBidi" w:hAnsiTheme="minorBidi" w:cstheme="minorBidi"/>
                <w:sz w:val="20"/>
                <w:szCs w:val="20"/>
              </w:rPr>
              <w:t>Stavebné práce na objektoch jednotiek intenzívnej starostlivosti</w:t>
            </w:r>
          </w:p>
        </w:tc>
      </w:tr>
      <w:tr w:rsidR="006741E6" w14:paraId="2145ECAA" w14:textId="77777777" w:rsidTr="003117CE">
        <w:trPr>
          <w:trHeight w:val="255"/>
        </w:trPr>
        <w:tc>
          <w:tcPr>
            <w:tcW w:w="2018" w:type="dxa"/>
            <w:noWrap/>
          </w:tcPr>
          <w:p w14:paraId="373D91A9" w14:textId="44A43639" w:rsidR="006741E6" w:rsidRPr="00C54A0B" w:rsidRDefault="006741E6" w:rsidP="006741E6">
            <w:pPr>
              <w:rPr>
                <w:rFonts w:asciiTheme="minorBidi" w:hAnsiTheme="minorBidi" w:cstheme="minorBidi"/>
                <w:sz w:val="20"/>
                <w:szCs w:val="20"/>
              </w:rPr>
            </w:pPr>
            <w:r w:rsidRPr="002F6C3B">
              <w:rPr>
                <w:rFonts w:asciiTheme="minorBidi" w:hAnsiTheme="minorBidi" w:cstheme="minorBidi"/>
                <w:sz w:val="20"/>
                <w:szCs w:val="20"/>
              </w:rPr>
              <w:t>45215143-1</w:t>
            </w:r>
          </w:p>
        </w:tc>
        <w:tc>
          <w:tcPr>
            <w:tcW w:w="5812" w:type="dxa"/>
            <w:noWrap/>
          </w:tcPr>
          <w:p w14:paraId="5009C135" w14:textId="6AC0F44F" w:rsidR="006741E6" w:rsidRPr="00C54A0B" w:rsidRDefault="006741E6" w:rsidP="006741E6">
            <w:pPr>
              <w:rPr>
                <w:rFonts w:asciiTheme="minorBidi" w:hAnsiTheme="minorBidi" w:cstheme="minorBidi"/>
                <w:sz w:val="20"/>
                <w:szCs w:val="20"/>
              </w:rPr>
            </w:pPr>
            <w:r w:rsidRPr="002F6C3B">
              <w:rPr>
                <w:rFonts w:asciiTheme="minorBidi" w:hAnsiTheme="minorBidi" w:cstheme="minorBidi"/>
                <w:sz w:val="20"/>
                <w:szCs w:val="20"/>
              </w:rPr>
              <w:t>Stavebné práce na miestnostiach na diagnostické prehliadky</w:t>
            </w:r>
          </w:p>
        </w:tc>
      </w:tr>
      <w:tr w:rsidR="006741E6" w14:paraId="6B1F5DFC" w14:textId="77777777" w:rsidTr="003117CE">
        <w:trPr>
          <w:trHeight w:val="255"/>
        </w:trPr>
        <w:tc>
          <w:tcPr>
            <w:tcW w:w="2018" w:type="dxa"/>
            <w:noWrap/>
          </w:tcPr>
          <w:p w14:paraId="25DCE461" w14:textId="07695F1B" w:rsidR="006741E6" w:rsidRPr="00C54A0B" w:rsidRDefault="006741E6" w:rsidP="006741E6">
            <w:pPr>
              <w:rPr>
                <w:rFonts w:asciiTheme="minorBidi" w:hAnsiTheme="minorBidi" w:cstheme="minorBidi"/>
                <w:sz w:val="20"/>
                <w:szCs w:val="20"/>
              </w:rPr>
            </w:pPr>
            <w:r w:rsidRPr="002F6C3B">
              <w:rPr>
                <w:rFonts w:asciiTheme="minorBidi" w:hAnsiTheme="minorBidi" w:cstheme="minorBidi"/>
                <w:sz w:val="20"/>
                <w:szCs w:val="20"/>
              </w:rPr>
              <w:t>45215144-8</w:t>
            </w:r>
          </w:p>
        </w:tc>
        <w:tc>
          <w:tcPr>
            <w:tcW w:w="5812" w:type="dxa"/>
            <w:noWrap/>
          </w:tcPr>
          <w:p w14:paraId="26321A15" w14:textId="70725191" w:rsidR="006741E6" w:rsidRPr="00C54A0B" w:rsidRDefault="006741E6" w:rsidP="006741E6">
            <w:pPr>
              <w:rPr>
                <w:rFonts w:asciiTheme="minorBidi" w:hAnsiTheme="minorBidi" w:cstheme="minorBidi"/>
                <w:sz w:val="20"/>
                <w:szCs w:val="20"/>
              </w:rPr>
            </w:pPr>
            <w:r w:rsidRPr="002F6C3B">
              <w:rPr>
                <w:rFonts w:asciiTheme="minorBidi" w:hAnsiTheme="minorBidi" w:cstheme="minorBidi"/>
                <w:sz w:val="20"/>
                <w:szCs w:val="20"/>
              </w:rPr>
              <w:t>Stavebné práce na stavbe vyšetrovní</w:t>
            </w:r>
          </w:p>
        </w:tc>
      </w:tr>
      <w:tr w:rsidR="00695B29" w14:paraId="42497B65" w14:textId="77777777" w:rsidTr="00C54A0B">
        <w:trPr>
          <w:trHeight w:val="66"/>
        </w:trPr>
        <w:tc>
          <w:tcPr>
            <w:tcW w:w="2018" w:type="dxa"/>
            <w:noWrap/>
          </w:tcPr>
          <w:p w14:paraId="5BF0A3B0" w14:textId="094B915C" w:rsidR="00695B29" w:rsidRPr="00C54A0B" w:rsidRDefault="00695B29" w:rsidP="006741E6">
            <w:pPr>
              <w:rPr>
                <w:rFonts w:asciiTheme="minorBidi" w:hAnsiTheme="minorBidi" w:cstheme="minorBidi"/>
                <w:sz w:val="20"/>
                <w:szCs w:val="20"/>
              </w:rPr>
            </w:pPr>
            <w:r w:rsidRPr="002F6C3B">
              <w:rPr>
                <w:rFonts w:asciiTheme="minorBidi" w:hAnsiTheme="minorBidi" w:cstheme="minorBidi"/>
                <w:sz w:val="20"/>
                <w:szCs w:val="20"/>
              </w:rPr>
              <w:t>71320000-7</w:t>
            </w:r>
          </w:p>
        </w:tc>
        <w:tc>
          <w:tcPr>
            <w:tcW w:w="5812" w:type="dxa"/>
            <w:noWrap/>
          </w:tcPr>
          <w:p w14:paraId="39C47F03" w14:textId="33141CA3" w:rsidR="00695B29" w:rsidRPr="00C54A0B" w:rsidRDefault="00695B29" w:rsidP="006741E6">
            <w:pPr>
              <w:rPr>
                <w:rFonts w:asciiTheme="minorBidi" w:hAnsiTheme="minorBidi" w:cstheme="minorBidi"/>
                <w:sz w:val="20"/>
                <w:szCs w:val="20"/>
              </w:rPr>
            </w:pPr>
            <w:r w:rsidRPr="002F6C3B">
              <w:rPr>
                <w:rFonts w:asciiTheme="minorBidi" w:hAnsiTheme="minorBidi" w:cstheme="minorBidi"/>
                <w:sz w:val="20"/>
                <w:szCs w:val="20"/>
              </w:rPr>
              <w:t>Inžinierske projektovanie</w:t>
            </w:r>
          </w:p>
        </w:tc>
      </w:tr>
      <w:tr w:rsidR="00695B29" w14:paraId="4ED4A070" w14:textId="77777777" w:rsidTr="003117CE">
        <w:trPr>
          <w:trHeight w:val="255"/>
        </w:trPr>
        <w:tc>
          <w:tcPr>
            <w:tcW w:w="2018" w:type="dxa"/>
            <w:noWrap/>
          </w:tcPr>
          <w:p w14:paraId="12950A81" w14:textId="558309D0" w:rsidR="00695B29" w:rsidRDefault="00695B29" w:rsidP="00695B29">
            <w:pPr>
              <w:rPr>
                <w:rFonts w:ascii="Arial" w:hAnsi="Arial" w:cs="Arial"/>
                <w:color w:val="000000"/>
                <w:sz w:val="20"/>
                <w:szCs w:val="20"/>
              </w:rPr>
            </w:pPr>
            <w:r w:rsidRPr="002F6C3B">
              <w:rPr>
                <w:rFonts w:asciiTheme="minorBidi" w:hAnsiTheme="minorBidi" w:cstheme="minorBidi"/>
                <w:sz w:val="20"/>
                <w:szCs w:val="20"/>
              </w:rPr>
              <w:t>71250000-5</w:t>
            </w:r>
          </w:p>
        </w:tc>
        <w:tc>
          <w:tcPr>
            <w:tcW w:w="5812" w:type="dxa"/>
            <w:noWrap/>
          </w:tcPr>
          <w:p w14:paraId="7AC0BB0B" w14:textId="35EFD47F" w:rsidR="00695B29" w:rsidRDefault="00695B29" w:rsidP="00695B29">
            <w:pPr>
              <w:rPr>
                <w:rFonts w:ascii="Arial" w:hAnsi="Arial" w:cs="Arial"/>
                <w:color w:val="000000"/>
                <w:sz w:val="20"/>
                <w:szCs w:val="20"/>
              </w:rPr>
            </w:pPr>
            <w:r w:rsidRPr="002F6C3B">
              <w:rPr>
                <w:rFonts w:asciiTheme="minorBidi" w:hAnsiTheme="minorBidi" w:cstheme="minorBidi"/>
                <w:sz w:val="20"/>
                <w:szCs w:val="20"/>
              </w:rPr>
              <w:t>Architektonické a inžinierske služby a</w:t>
            </w:r>
            <w:r w:rsidR="008F6727">
              <w:rPr>
                <w:rFonts w:asciiTheme="minorBidi" w:hAnsiTheme="minorBidi" w:cstheme="minorBidi"/>
                <w:sz w:val="20"/>
                <w:szCs w:val="20"/>
              </w:rPr>
              <w:t> </w:t>
            </w:r>
            <w:r w:rsidRPr="002F6C3B">
              <w:rPr>
                <w:rFonts w:asciiTheme="minorBidi" w:hAnsiTheme="minorBidi" w:cstheme="minorBidi"/>
                <w:sz w:val="20"/>
                <w:szCs w:val="20"/>
              </w:rPr>
              <w:t>dozor</w:t>
            </w:r>
          </w:p>
        </w:tc>
      </w:tr>
    </w:tbl>
    <w:p w14:paraId="16106795" w14:textId="6BBC12EB" w:rsidR="006741E6" w:rsidRPr="00901BD4" w:rsidRDefault="006741E6" w:rsidP="006741E6">
      <w:pPr>
        <w:tabs>
          <w:tab w:val="left" w:pos="3828"/>
        </w:tabs>
        <w:autoSpaceDE w:val="0"/>
        <w:autoSpaceDN w:val="0"/>
        <w:adjustRightInd w:val="0"/>
        <w:ind w:left="3828" w:hanging="1701"/>
        <w:rPr>
          <w:rFonts w:asciiTheme="minorBidi" w:hAnsiTheme="minorBidi" w:cstheme="minorBidi"/>
          <w:sz w:val="20"/>
          <w:szCs w:val="20"/>
        </w:rPr>
      </w:pPr>
    </w:p>
    <w:p w14:paraId="7B38C71E" w14:textId="77777777" w:rsidR="00901BD4" w:rsidRDefault="00901BD4" w:rsidP="006741E6">
      <w:pPr>
        <w:tabs>
          <w:tab w:val="left" w:pos="3828"/>
        </w:tabs>
        <w:spacing w:line="276" w:lineRule="auto"/>
        <w:rPr>
          <w:rFonts w:ascii="Arial" w:hAnsi="Arial" w:cs="Arial"/>
          <w:color w:val="000000"/>
          <w:sz w:val="20"/>
          <w:szCs w:val="20"/>
        </w:rPr>
      </w:pPr>
    </w:p>
    <w:p w14:paraId="608F1EA0" w14:textId="0E148333" w:rsidR="00155ADD" w:rsidRPr="00C20CEE" w:rsidRDefault="006318E6" w:rsidP="00062B58">
      <w:pPr>
        <w:numPr>
          <w:ilvl w:val="1"/>
          <w:numId w:val="1"/>
        </w:numPr>
        <w:tabs>
          <w:tab w:val="clear" w:pos="1695"/>
          <w:tab w:val="left" w:pos="-3119"/>
        </w:tabs>
        <w:autoSpaceDE w:val="0"/>
        <w:autoSpaceDN w:val="0"/>
        <w:spacing w:line="276" w:lineRule="auto"/>
        <w:ind w:left="567" w:hanging="567"/>
        <w:jc w:val="both"/>
        <w:rPr>
          <w:rFonts w:ascii="Arial" w:hAnsi="Arial" w:cs="Arial"/>
          <w:b/>
          <w:bCs/>
          <w:color w:val="000000"/>
          <w:sz w:val="20"/>
          <w:szCs w:val="20"/>
          <w:lang w:eastAsia="cs-CZ"/>
        </w:rPr>
      </w:pPr>
      <w:r w:rsidRPr="00C20CEE">
        <w:rPr>
          <w:rFonts w:ascii="Arial" w:hAnsi="Arial" w:cs="Arial"/>
          <w:color w:val="000000"/>
          <w:sz w:val="20"/>
          <w:szCs w:val="20"/>
          <w:lang w:eastAsia="cs-CZ"/>
        </w:rPr>
        <w:t>Celková predpokladaná hodnota zákazky:</w:t>
      </w:r>
      <w:r w:rsidR="00695B29">
        <w:rPr>
          <w:rFonts w:ascii="Arial" w:hAnsi="Arial" w:cs="Arial"/>
          <w:color w:val="000000"/>
          <w:sz w:val="20"/>
          <w:szCs w:val="20"/>
        </w:rPr>
        <w:tab/>
      </w:r>
      <w:r w:rsidR="00F53977" w:rsidRPr="00F53977">
        <w:rPr>
          <w:rFonts w:ascii="Arial" w:hAnsi="Arial" w:cs="Arial"/>
          <w:b/>
          <w:bCs/>
          <w:color w:val="000000"/>
          <w:sz w:val="20"/>
          <w:szCs w:val="20"/>
        </w:rPr>
        <w:t xml:space="preserve">350.000.941,66 </w:t>
      </w:r>
      <w:r w:rsidR="00F53977" w:rsidRPr="007E4337">
        <w:rPr>
          <w:rFonts w:ascii="Arial" w:hAnsi="Arial" w:cs="Arial"/>
          <w:color w:val="000000"/>
          <w:sz w:val="20"/>
          <w:szCs w:val="20"/>
        </w:rPr>
        <w:t>(slovom tristopäťdesiat</w:t>
      </w:r>
      <w:r w:rsidR="007E4337">
        <w:rPr>
          <w:rFonts w:ascii="Arial" w:hAnsi="Arial" w:cs="Arial"/>
          <w:color w:val="000000"/>
          <w:sz w:val="20"/>
          <w:szCs w:val="20"/>
        </w:rPr>
        <w:t xml:space="preserve"> </w:t>
      </w:r>
      <w:r w:rsidR="00F53977" w:rsidRPr="007E4337">
        <w:rPr>
          <w:rFonts w:ascii="Arial" w:hAnsi="Arial" w:cs="Arial"/>
          <w:color w:val="000000"/>
          <w:sz w:val="20"/>
          <w:szCs w:val="20"/>
        </w:rPr>
        <w:t>miliónov deväťstoštyridsaťjeden euro šesťdesiatšesť centov)</w:t>
      </w:r>
      <w:r w:rsidR="00695B29">
        <w:rPr>
          <w:rFonts w:ascii="Arial" w:hAnsi="Arial" w:cs="Arial"/>
          <w:b/>
          <w:bCs/>
          <w:color w:val="000000"/>
          <w:sz w:val="20"/>
          <w:szCs w:val="20"/>
        </w:rPr>
        <w:t xml:space="preserve"> EUR</w:t>
      </w:r>
      <w:r w:rsidRPr="00C20CEE">
        <w:rPr>
          <w:rFonts w:ascii="Arial" w:hAnsi="Arial" w:cs="Arial"/>
          <w:b/>
          <w:bCs/>
          <w:color w:val="000000"/>
          <w:sz w:val="20"/>
          <w:szCs w:val="20"/>
        </w:rPr>
        <w:t xml:space="preserve"> bez DPH</w:t>
      </w:r>
      <w:r w:rsidR="00A56E0C" w:rsidRPr="00C20CEE">
        <w:rPr>
          <w:rFonts w:ascii="Arial" w:hAnsi="Arial" w:cs="Arial"/>
          <w:b/>
          <w:bCs/>
          <w:color w:val="000000"/>
          <w:sz w:val="20"/>
          <w:szCs w:val="20"/>
        </w:rPr>
        <w:t>.</w:t>
      </w:r>
    </w:p>
    <w:p w14:paraId="206082A1" w14:textId="77777777" w:rsidR="00855C58" w:rsidRDefault="00855C58" w:rsidP="00855C58">
      <w:pPr>
        <w:tabs>
          <w:tab w:val="left" w:pos="-3119"/>
        </w:tabs>
        <w:autoSpaceDE w:val="0"/>
        <w:autoSpaceDN w:val="0"/>
        <w:spacing w:line="276" w:lineRule="auto"/>
        <w:ind w:left="567"/>
        <w:jc w:val="both"/>
        <w:rPr>
          <w:rFonts w:ascii="Arial" w:hAnsi="Arial" w:cs="Arial"/>
          <w:color w:val="000000"/>
          <w:sz w:val="20"/>
          <w:szCs w:val="20"/>
          <w:lang w:eastAsia="cs-CZ"/>
        </w:rPr>
      </w:pPr>
    </w:p>
    <w:p w14:paraId="6D96C397" w14:textId="26E0FD42" w:rsidR="00860CA6" w:rsidRPr="00C20CEE" w:rsidRDefault="00860CA6"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C20CEE">
        <w:rPr>
          <w:rFonts w:ascii="Arial" w:hAnsi="Arial" w:cs="Arial"/>
          <w:color w:val="000000"/>
          <w:sz w:val="20"/>
          <w:szCs w:val="20"/>
          <w:lang w:eastAsia="cs-CZ"/>
        </w:rPr>
        <w:t>Komplexnosť dodávky</w:t>
      </w:r>
      <w:r w:rsidR="00276306" w:rsidRPr="00C20CEE">
        <w:rPr>
          <w:rFonts w:ascii="Arial" w:hAnsi="Arial" w:cs="Arial"/>
          <w:color w:val="000000"/>
          <w:sz w:val="20"/>
          <w:szCs w:val="20"/>
          <w:lang w:eastAsia="cs-CZ"/>
        </w:rPr>
        <w:t>:</w:t>
      </w:r>
    </w:p>
    <w:p w14:paraId="4D5687AD" w14:textId="77777777" w:rsidR="00E0496D" w:rsidRDefault="00E0496D" w:rsidP="00062B58">
      <w:pPr>
        <w:spacing w:line="276" w:lineRule="auto"/>
        <w:ind w:left="567"/>
        <w:jc w:val="both"/>
        <w:rPr>
          <w:rFonts w:ascii="Arial" w:hAnsi="Arial" w:cs="Arial"/>
          <w:color w:val="000000"/>
          <w:sz w:val="20"/>
          <w:szCs w:val="20"/>
          <w:lang w:eastAsia="cs-CZ"/>
        </w:rPr>
      </w:pPr>
    </w:p>
    <w:p w14:paraId="2E5A07F6" w14:textId="77777777" w:rsidR="00695B29" w:rsidRDefault="00B6443D" w:rsidP="00062B58">
      <w:pPr>
        <w:spacing w:line="276" w:lineRule="auto"/>
        <w:ind w:left="567"/>
        <w:jc w:val="both"/>
        <w:rPr>
          <w:rFonts w:ascii="Arial" w:hAnsi="Arial" w:cs="Arial"/>
          <w:color w:val="000000"/>
          <w:sz w:val="20"/>
          <w:szCs w:val="20"/>
          <w:lang w:eastAsia="cs-CZ"/>
        </w:rPr>
      </w:pPr>
      <w:r w:rsidRPr="00C20CEE">
        <w:rPr>
          <w:rFonts w:ascii="Arial" w:hAnsi="Arial" w:cs="Arial"/>
          <w:color w:val="000000"/>
          <w:sz w:val="20"/>
          <w:szCs w:val="20"/>
          <w:lang w:eastAsia="cs-CZ"/>
        </w:rPr>
        <w:t>Predmet zákazky sa nedelí na časti.</w:t>
      </w:r>
    </w:p>
    <w:p w14:paraId="137CB8B4" w14:textId="77777777" w:rsidR="00695B29" w:rsidRDefault="00695B29" w:rsidP="00062B58">
      <w:pPr>
        <w:spacing w:line="276" w:lineRule="auto"/>
        <w:ind w:left="567"/>
        <w:jc w:val="both"/>
        <w:rPr>
          <w:rFonts w:ascii="Arial" w:hAnsi="Arial" w:cs="Arial"/>
          <w:color w:val="000000"/>
          <w:sz w:val="20"/>
          <w:szCs w:val="20"/>
          <w:lang w:eastAsia="cs-CZ"/>
        </w:rPr>
      </w:pPr>
    </w:p>
    <w:p w14:paraId="0FEC8DDB" w14:textId="010AB98B" w:rsidR="00695B29" w:rsidRDefault="00B6443D" w:rsidP="00062B58">
      <w:pPr>
        <w:spacing w:line="276" w:lineRule="auto"/>
        <w:ind w:left="567"/>
        <w:jc w:val="both"/>
        <w:rPr>
          <w:rFonts w:ascii="Arial" w:hAnsi="Arial" w:cs="Arial"/>
          <w:color w:val="000000"/>
          <w:sz w:val="20"/>
          <w:szCs w:val="20"/>
          <w:lang w:eastAsia="cs-CZ"/>
        </w:rPr>
      </w:pPr>
      <w:r>
        <w:rPr>
          <w:rFonts w:ascii="Arial" w:hAnsi="Arial" w:cs="Arial"/>
          <w:color w:val="000000"/>
          <w:sz w:val="20"/>
          <w:szCs w:val="20"/>
          <w:lang w:eastAsia="cs-CZ"/>
        </w:rPr>
        <w:t>Odôvodnenie</w:t>
      </w:r>
      <w:r w:rsidR="00695B29">
        <w:rPr>
          <w:rFonts w:ascii="Arial" w:hAnsi="Arial" w:cs="Arial"/>
          <w:color w:val="000000"/>
          <w:sz w:val="20"/>
          <w:szCs w:val="20"/>
          <w:lang w:eastAsia="cs-CZ"/>
        </w:rPr>
        <w:t>:</w:t>
      </w:r>
    </w:p>
    <w:p w14:paraId="0762391D" w14:textId="77777777" w:rsidR="00695B29" w:rsidRDefault="00695B29" w:rsidP="00062B58">
      <w:pPr>
        <w:spacing w:line="276" w:lineRule="auto"/>
        <w:ind w:left="567"/>
        <w:jc w:val="both"/>
        <w:rPr>
          <w:rFonts w:ascii="Arial" w:hAnsi="Arial" w:cs="Arial"/>
          <w:color w:val="000000"/>
          <w:sz w:val="20"/>
          <w:szCs w:val="20"/>
          <w:lang w:eastAsia="cs-CZ"/>
        </w:rPr>
      </w:pPr>
    </w:p>
    <w:p w14:paraId="3163C23A" w14:textId="6ABDBF1C" w:rsidR="00947BA2" w:rsidRDefault="00695B29" w:rsidP="00CE4042">
      <w:pPr>
        <w:spacing w:line="276" w:lineRule="auto"/>
        <w:ind w:left="567"/>
        <w:jc w:val="both"/>
        <w:rPr>
          <w:rFonts w:ascii="Arial" w:hAnsi="Arial" w:cs="Arial"/>
          <w:color w:val="000000"/>
          <w:sz w:val="20"/>
          <w:szCs w:val="20"/>
          <w:lang w:eastAsia="cs-CZ"/>
        </w:rPr>
      </w:pPr>
      <w:r>
        <w:rPr>
          <w:rFonts w:ascii="Arial" w:hAnsi="Arial" w:cs="Arial"/>
          <w:color w:val="000000"/>
          <w:sz w:val="20"/>
          <w:szCs w:val="20"/>
          <w:lang w:eastAsia="cs-CZ"/>
        </w:rPr>
        <w:t xml:space="preserve">Predmetom zákazky sú </w:t>
      </w:r>
      <w:r w:rsidR="0079115D">
        <w:rPr>
          <w:rFonts w:ascii="Arial" w:hAnsi="Arial" w:cs="Arial"/>
          <w:color w:val="000000"/>
          <w:sz w:val="20"/>
          <w:szCs w:val="20"/>
          <w:lang w:eastAsia="cs-CZ"/>
        </w:rPr>
        <w:t>vzájomne podmienené a</w:t>
      </w:r>
      <w:r w:rsidR="00947BA2">
        <w:rPr>
          <w:rFonts w:ascii="Arial" w:hAnsi="Arial" w:cs="Arial"/>
          <w:color w:val="000000"/>
          <w:sz w:val="20"/>
          <w:szCs w:val="20"/>
          <w:lang w:eastAsia="cs-CZ"/>
        </w:rPr>
        <w:t> </w:t>
      </w:r>
      <w:r w:rsidR="0079115D">
        <w:rPr>
          <w:rFonts w:ascii="Arial" w:hAnsi="Arial" w:cs="Arial"/>
          <w:color w:val="000000"/>
          <w:sz w:val="20"/>
          <w:szCs w:val="20"/>
          <w:lang w:eastAsia="cs-CZ"/>
        </w:rPr>
        <w:t xml:space="preserve">nadväzujúce služby a stavebné práce, ktoré nevyhnutne vyžadujú </w:t>
      </w:r>
      <w:r w:rsidR="003117CE">
        <w:rPr>
          <w:rFonts w:ascii="Arial" w:hAnsi="Arial" w:cs="Arial"/>
          <w:color w:val="000000"/>
          <w:sz w:val="20"/>
          <w:szCs w:val="20"/>
          <w:lang w:eastAsia="cs-CZ"/>
        </w:rPr>
        <w:t xml:space="preserve">jednotné riadenie a koordináciu. </w:t>
      </w:r>
      <w:r w:rsidR="00CE4042">
        <w:rPr>
          <w:rFonts w:ascii="Arial" w:hAnsi="Arial" w:cs="Arial"/>
          <w:color w:val="000000"/>
          <w:sz w:val="20"/>
          <w:szCs w:val="20"/>
          <w:lang w:eastAsia="cs-CZ"/>
        </w:rPr>
        <w:t>Ide najmä o služby plánovania, pro</w:t>
      </w:r>
      <w:r w:rsidR="00F61081">
        <w:rPr>
          <w:rFonts w:ascii="Arial" w:hAnsi="Arial" w:cs="Arial"/>
          <w:color w:val="000000"/>
          <w:sz w:val="20"/>
          <w:szCs w:val="20"/>
          <w:lang w:eastAsia="cs-CZ"/>
        </w:rPr>
        <w:t>g</w:t>
      </w:r>
      <w:r w:rsidR="00CE4042">
        <w:rPr>
          <w:rFonts w:ascii="Arial" w:hAnsi="Arial" w:cs="Arial"/>
          <w:color w:val="000000"/>
          <w:sz w:val="20"/>
          <w:szCs w:val="20"/>
          <w:lang w:eastAsia="cs-CZ"/>
        </w:rPr>
        <w:t xml:space="preserve">ramovania a návrhu rekonštrukcie a dostavby </w:t>
      </w:r>
      <w:r w:rsidR="00CE4042" w:rsidRPr="00CE4042">
        <w:rPr>
          <w:rFonts w:ascii="Arial" w:hAnsi="Arial" w:cs="Arial"/>
          <w:color w:val="000000"/>
          <w:sz w:val="20"/>
          <w:szCs w:val="20"/>
          <w:lang w:eastAsia="cs-CZ"/>
        </w:rPr>
        <w:t>areálu FNsP F.D. Roosevelta Banská Bystrica s následn</w:t>
      </w:r>
      <w:r w:rsidR="00CE4042">
        <w:rPr>
          <w:rFonts w:ascii="Arial" w:hAnsi="Arial" w:cs="Arial"/>
          <w:color w:val="000000"/>
          <w:sz w:val="20"/>
          <w:szCs w:val="20"/>
          <w:lang w:eastAsia="cs-CZ"/>
        </w:rPr>
        <w:t>ý</w:t>
      </w:r>
      <w:r w:rsidR="00CE4042" w:rsidRPr="00CE4042">
        <w:rPr>
          <w:rFonts w:ascii="Arial" w:hAnsi="Arial" w:cs="Arial"/>
          <w:color w:val="000000"/>
          <w:sz w:val="20"/>
          <w:szCs w:val="20"/>
          <w:lang w:eastAsia="cs-CZ"/>
        </w:rPr>
        <w:t>m vypracovaním projektovej dokumentácie pre stavebné povolenie, realizačnej projektovej dokumentácie</w:t>
      </w:r>
      <w:r w:rsidR="00F61081">
        <w:rPr>
          <w:rFonts w:ascii="Arial" w:hAnsi="Arial" w:cs="Arial"/>
          <w:color w:val="000000"/>
          <w:sz w:val="20"/>
          <w:szCs w:val="20"/>
          <w:lang w:eastAsia="cs-CZ"/>
        </w:rPr>
        <w:t>, p</w:t>
      </w:r>
      <w:r w:rsidR="00F61081" w:rsidRPr="00F61081">
        <w:rPr>
          <w:rFonts w:ascii="Arial" w:hAnsi="Arial" w:cs="Arial"/>
          <w:color w:val="000000"/>
          <w:sz w:val="20"/>
          <w:szCs w:val="20"/>
          <w:lang w:eastAsia="cs-CZ"/>
        </w:rPr>
        <w:t>rojektov</w:t>
      </w:r>
      <w:r w:rsidR="00F61081">
        <w:rPr>
          <w:rFonts w:ascii="Arial" w:hAnsi="Arial" w:cs="Arial"/>
          <w:color w:val="000000"/>
          <w:sz w:val="20"/>
          <w:szCs w:val="20"/>
          <w:lang w:eastAsia="cs-CZ"/>
        </w:rPr>
        <w:t>ej</w:t>
      </w:r>
      <w:r w:rsidR="00F61081" w:rsidRPr="00F61081">
        <w:rPr>
          <w:rFonts w:ascii="Arial" w:hAnsi="Arial" w:cs="Arial"/>
          <w:color w:val="000000"/>
          <w:sz w:val="20"/>
          <w:szCs w:val="20"/>
          <w:lang w:eastAsia="cs-CZ"/>
        </w:rPr>
        <w:t xml:space="preserve"> dokumentáci</w:t>
      </w:r>
      <w:r w:rsidR="00F61081">
        <w:rPr>
          <w:rFonts w:ascii="Arial" w:hAnsi="Arial" w:cs="Arial"/>
          <w:color w:val="000000"/>
          <w:sz w:val="20"/>
          <w:szCs w:val="20"/>
          <w:lang w:eastAsia="cs-CZ"/>
        </w:rPr>
        <w:t>e</w:t>
      </w:r>
      <w:r w:rsidR="00F61081" w:rsidRPr="00F61081">
        <w:rPr>
          <w:rFonts w:ascii="Arial" w:hAnsi="Arial" w:cs="Arial"/>
          <w:color w:val="000000"/>
          <w:sz w:val="20"/>
          <w:szCs w:val="20"/>
          <w:lang w:eastAsia="cs-CZ"/>
        </w:rPr>
        <w:t xml:space="preserve"> vnútorného vybavenia</w:t>
      </w:r>
      <w:r w:rsidR="00CE4042" w:rsidRPr="00CE4042">
        <w:rPr>
          <w:rFonts w:ascii="Arial" w:hAnsi="Arial" w:cs="Arial"/>
          <w:color w:val="000000"/>
          <w:sz w:val="20"/>
          <w:szCs w:val="20"/>
          <w:lang w:eastAsia="cs-CZ"/>
        </w:rPr>
        <w:t xml:space="preserve"> a projektovej dokumentácie skutočného vyhotovenia</w:t>
      </w:r>
      <w:r w:rsidR="00CE4042">
        <w:rPr>
          <w:rFonts w:ascii="Arial" w:hAnsi="Arial" w:cs="Arial"/>
          <w:color w:val="000000"/>
          <w:sz w:val="20"/>
          <w:szCs w:val="20"/>
          <w:lang w:eastAsia="cs-CZ"/>
        </w:rPr>
        <w:t xml:space="preserve">, </w:t>
      </w:r>
      <w:r w:rsidR="00CE4042" w:rsidRPr="00CE4042">
        <w:rPr>
          <w:rFonts w:ascii="Arial" w:hAnsi="Arial" w:cs="Arial"/>
          <w:color w:val="000000"/>
          <w:sz w:val="20"/>
          <w:szCs w:val="20"/>
          <w:lang w:eastAsia="cs-CZ"/>
        </w:rPr>
        <w:t>stavby, vrátane inžinierskej činnosti</w:t>
      </w:r>
      <w:r w:rsidR="00F61081">
        <w:rPr>
          <w:rFonts w:ascii="Arial" w:hAnsi="Arial" w:cs="Arial"/>
          <w:color w:val="000000"/>
          <w:sz w:val="20"/>
          <w:szCs w:val="20"/>
          <w:lang w:eastAsia="cs-CZ"/>
        </w:rPr>
        <w:t xml:space="preserve"> a autorského dozoru</w:t>
      </w:r>
      <w:r w:rsidR="00CE4042" w:rsidRPr="00CE4042">
        <w:rPr>
          <w:rFonts w:ascii="Arial" w:hAnsi="Arial" w:cs="Arial"/>
          <w:color w:val="000000"/>
          <w:sz w:val="20"/>
          <w:szCs w:val="20"/>
          <w:lang w:eastAsia="cs-CZ"/>
        </w:rPr>
        <w:t xml:space="preserve">. </w:t>
      </w:r>
      <w:r w:rsidR="00F61081">
        <w:rPr>
          <w:rFonts w:ascii="Arial" w:hAnsi="Arial" w:cs="Arial"/>
          <w:color w:val="000000"/>
          <w:sz w:val="20"/>
          <w:szCs w:val="20"/>
          <w:lang w:eastAsia="cs-CZ"/>
        </w:rPr>
        <w:t xml:space="preserve">Na uvedené služby nadväzujú realizačné </w:t>
      </w:r>
      <w:r w:rsidR="00CE4042" w:rsidRPr="00CE4042">
        <w:rPr>
          <w:rFonts w:ascii="Arial" w:hAnsi="Arial" w:cs="Arial"/>
          <w:color w:val="000000"/>
          <w:sz w:val="20"/>
          <w:szCs w:val="20"/>
          <w:lang w:eastAsia="cs-CZ"/>
        </w:rPr>
        <w:t>stavebné práce</w:t>
      </w:r>
      <w:r w:rsidR="00F61081">
        <w:rPr>
          <w:rFonts w:ascii="Arial" w:hAnsi="Arial" w:cs="Arial"/>
          <w:color w:val="000000"/>
          <w:sz w:val="20"/>
          <w:szCs w:val="20"/>
          <w:lang w:eastAsia="cs-CZ"/>
        </w:rPr>
        <w:t xml:space="preserve"> na dočasných priestoroch, asanačné práce a stavebné práce na rozvoji a modernizácii stavby </w:t>
      </w:r>
      <w:r w:rsidR="00F61081" w:rsidRPr="00CE4042">
        <w:rPr>
          <w:rFonts w:ascii="Arial" w:hAnsi="Arial" w:cs="Arial"/>
          <w:color w:val="000000"/>
          <w:sz w:val="20"/>
          <w:szCs w:val="20"/>
          <w:lang w:eastAsia="cs-CZ"/>
        </w:rPr>
        <w:t>FNsP F.D. Roosevelta Banská Bystrica</w:t>
      </w:r>
      <w:r w:rsidR="00CE4042" w:rsidRPr="00CE4042">
        <w:rPr>
          <w:rFonts w:ascii="Arial" w:hAnsi="Arial" w:cs="Arial"/>
          <w:color w:val="000000"/>
          <w:sz w:val="20"/>
          <w:szCs w:val="20"/>
          <w:lang w:eastAsia="cs-CZ"/>
        </w:rPr>
        <w:t>.</w:t>
      </w:r>
    </w:p>
    <w:p w14:paraId="6E0DEF1F" w14:textId="77777777" w:rsidR="00947BA2" w:rsidRDefault="00947BA2" w:rsidP="00D7111B">
      <w:pPr>
        <w:spacing w:line="276" w:lineRule="auto"/>
        <w:ind w:left="567"/>
        <w:jc w:val="both"/>
        <w:rPr>
          <w:rFonts w:ascii="Arial" w:hAnsi="Arial" w:cs="Arial"/>
          <w:color w:val="000000"/>
          <w:sz w:val="20"/>
          <w:szCs w:val="20"/>
          <w:lang w:eastAsia="cs-CZ"/>
        </w:rPr>
      </w:pPr>
    </w:p>
    <w:p w14:paraId="4BDA69BF" w14:textId="092EEE4E" w:rsidR="00860CA6" w:rsidRPr="00C20CEE" w:rsidRDefault="00F61081" w:rsidP="00C54A0B">
      <w:pPr>
        <w:autoSpaceDE w:val="0"/>
        <w:autoSpaceDN w:val="0"/>
        <w:adjustRightInd w:val="0"/>
        <w:spacing w:line="276" w:lineRule="auto"/>
        <w:ind w:left="567"/>
        <w:jc w:val="both"/>
        <w:rPr>
          <w:rFonts w:ascii="Arial" w:hAnsi="Arial" w:cs="Arial"/>
          <w:color w:val="000000"/>
          <w:sz w:val="20"/>
          <w:szCs w:val="20"/>
          <w:lang w:eastAsia="cs-CZ"/>
        </w:rPr>
      </w:pPr>
      <w:r w:rsidRPr="00C54A0B">
        <w:rPr>
          <w:rFonts w:ascii="Arial" w:hAnsi="Arial" w:cs="Arial"/>
          <w:color w:val="000000"/>
          <w:sz w:val="20"/>
          <w:szCs w:val="20"/>
          <w:lang w:eastAsia="cs-CZ"/>
        </w:rPr>
        <w:t>Podstatou špecifikácie všetk</w:t>
      </w:r>
      <w:r>
        <w:rPr>
          <w:rFonts w:ascii="Arial" w:hAnsi="Arial" w:cs="Arial"/>
          <w:color w:val="000000"/>
          <w:sz w:val="20"/>
          <w:szCs w:val="20"/>
          <w:lang w:eastAsia="cs-CZ"/>
        </w:rPr>
        <w:t>ý</w:t>
      </w:r>
      <w:r w:rsidRPr="00C54A0B">
        <w:rPr>
          <w:rFonts w:ascii="Arial" w:hAnsi="Arial" w:cs="Arial"/>
          <w:color w:val="000000"/>
          <w:sz w:val="20"/>
          <w:szCs w:val="20"/>
          <w:lang w:eastAsia="cs-CZ"/>
        </w:rPr>
        <w:t xml:space="preserve">ch činností je zabezpečenie komplexnej prípravy a realizácie </w:t>
      </w:r>
      <w:r>
        <w:rPr>
          <w:rFonts w:ascii="Arial" w:hAnsi="Arial" w:cs="Arial"/>
          <w:color w:val="000000"/>
          <w:sz w:val="20"/>
          <w:szCs w:val="20"/>
          <w:lang w:eastAsia="cs-CZ"/>
        </w:rPr>
        <w:t xml:space="preserve">diela v </w:t>
      </w:r>
      <w:r w:rsidRPr="00C54A0B">
        <w:rPr>
          <w:rFonts w:ascii="Arial" w:hAnsi="Arial" w:cs="Arial"/>
          <w:color w:val="000000"/>
          <w:sz w:val="20"/>
          <w:szCs w:val="20"/>
          <w:lang w:eastAsia="cs-CZ"/>
        </w:rPr>
        <w:t>súlade so zmluvn</w:t>
      </w:r>
      <w:r>
        <w:rPr>
          <w:rFonts w:ascii="Arial" w:hAnsi="Arial" w:cs="Arial"/>
          <w:color w:val="000000"/>
          <w:sz w:val="20"/>
          <w:szCs w:val="20"/>
          <w:lang w:eastAsia="cs-CZ"/>
        </w:rPr>
        <w:t>ý</w:t>
      </w:r>
      <w:r w:rsidRPr="00C54A0B">
        <w:rPr>
          <w:rFonts w:ascii="Arial" w:hAnsi="Arial" w:cs="Arial"/>
          <w:color w:val="000000"/>
          <w:sz w:val="20"/>
          <w:szCs w:val="20"/>
          <w:lang w:eastAsia="cs-CZ"/>
        </w:rPr>
        <w:t>mi pravidlami Žltej knihy FIDIC tak, aby bola zachovaná zodpovednosť</w:t>
      </w:r>
      <w:r>
        <w:rPr>
          <w:rFonts w:ascii="Arial" w:hAnsi="Arial" w:cs="Arial"/>
          <w:color w:val="000000"/>
          <w:sz w:val="20"/>
          <w:szCs w:val="20"/>
          <w:lang w:eastAsia="cs-CZ"/>
        </w:rPr>
        <w:t xml:space="preserve"> </w:t>
      </w:r>
      <w:r w:rsidR="004D05BF">
        <w:rPr>
          <w:rFonts w:ascii="Arial" w:hAnsi="Arial" w:cs="Arial"/>
          <w:color w:val="000000"/>
          <w:sz w:val="20"/>
          <w:szCs w:val="20"/>
          <w:lang w:eastAsia="cs-CZ"/>
        </w:rPr>
        <w:t>Z</w:t>
      </w:r>
      <w:r>
        <w:rPr>
          <w:rFonts w:ascii="Arial" w:hAnsi="Arial" w:cs="Arial"/>
          <w:color w:val="000000"/>
          <w:sz w:val="20"/>
          <w:szCs w:val="20"/>
          <w:lang w:eastAsia="cs-CZ"/>
        </w:rPr>
        <w:t>hotoviteľa</w:t>
      </w:r>
      <w:r w:rsidRPr="00C54A0B">
        <w:rPr>
          <w:rFonts w:ascii="Arial" w:hAnsi="Arial" w:cs="Arial"/>
          <w:color w:val="000000"/>
          <w:sz w:val="20"/>
          <w:szCs w:val="20"/>
          <w:lang w:eastAsia="cs-CZ"/>
        </w:rPr>
        <w:t xml:space="preserve"> za komplexn</w:t>
      </w:r>
      <w:r>
        <w:rPr>
          <w:rFonts w:ascii="Arial" w:hAnsi="Arial" w:cs="Arial"/>
          <w:color w:val="000000"/>
          <w:sz w:val="20"/>
          <w:szCs w:val="20"/>
          <w:lang w:eastAsia="cs-CZ"/>
        </w:rPr>
        <w:t>ý</w:t>
      </w:r>
      <w:r w:rsidRPr="00C54A0B">
        <w:rPr>
          <w:rFonts w:ascii="Arial" w:hAnsi="Arial" w:cs="Arial"/>
          <w:color w:val="000000"/>
          <w:sz w:val="20"/>
          <w:szCs w:val="20"/>
          <w:lang w:eastAsia="cs-CZ"/>
        </w:rPr>
        <w:t xml:space="preserve"> v</w:t>
      </w:r>
      <w:r>
        <w:rPr>
          <w:rFonts w:ascii="Arial" w:hAnsi="Arial" w:cs="Arial"/>
          <w:color w:val="000000"/>
          <w:sz w:val="20"/>
          <w:szCs w:val="20"/>
          <w:lang w:eastAsia="cs-CZ"/>
        </w:rPr>
        <w:t>ý</w:t>
      </w:r>
      <w:r w:rsidRPr="00C54A0B">
        <w:rPr>
          <w:rFonts w:ascii="Arial" w:hAnsi="Arial" w:cs="Arial"/>
          <w:color w:val="000000"/>
          <w:sz w:val="20"/>
          <w:szCs w:val="20"/>
          <w:lang w:eastAsia="cs-CZ"/>
        </w:rPr>
        <w:t>sledok.</w:t>
      </w:r>
      <w:r>
        <w:rPr>
          <w:rFonts w:ascii="Arial" w:hAnsi="Arial" w:cs="Arial"/>
          <w:color w:val="000000"/>
          <w:sz w:val="20"/>
          <w:szCs w:val="20"/>
          <w:lang w:eastAsia="cs-CZ"/>
        </w:rPr>
        <w:t xml:space="preserve"> Výstupné podklady </w:t>
      </w:r>
      <w:r w:rsidR="004D05BF">
        <w:rPr>
          <w:rFonts w:ascii="Arial" w:hAnsi="Arial" w:cs="Arial"/>
          <w:color w:val="000000"/>
          <w:sz w:val="20"/>
          <w:szCs w:val="20"/>
          <w:lang w:eastAsia="cs-CZ"/>
        </w:rPr>
        <w:t>Z</w:t>
      </w:r>
      <w:r>
        <w:rPr>
          <w:rFonts w:ascii="Arial" w:hAnsi="Arial" w:cs="Arial"/>
          <w:color w:val="000000"/>
          <w:sz w:val="20"/>
          <w:szCs w:val="20"/>
          <w:lang w:eastAsia="cs-CZ"/>
        </w:rPr>
        <w:t xml:space="preserve">hotoviteľa z jednotlivých etáp realizácie diela budú zároveň vstupnými podkladmi pre nasledovné etapy realizácie diela. </w:t>
      </w:r>
      <w:r w:rsidRPr="00C54A0B">
        <w:rPr>
          <w:rFonts w:ascii="Arial" w:hAnsi="Arial" w:cs="Arial"/>
          <w:color w:val="000000"/>
          <w:sz w:val="20"/>
          <w:szCs w:val="20"/>
          <w:lang w:eastAsia="cs-CZ"/>
        </w:rPr>
        <w:t>Z pohľadu zodpovednosti za v</w:t>
      </w:r>
      <w:r>
        <w:rPr>
          <w:rFonts w:ascii="Arial" w:hAnsi="Arial" w:cs="Arial"/>
          <w:color w:val="000000"/>
          <w:sz w:val="20"/>
          <w:szCs w:val="20"/>
          <w:lang w:eastAsia="cs-CZ"/>
        </w:rPr>
        <w:t>ý</w:t>
      </w:r>
      <w:r w:rsidRPr="00C54A0B">
        <w:rPr>
          <w:rFonts w:ascii="Arial" w:hAnsi="Arial" w:cs="Arial"/>
          <w:color w:val="000000"/>
          <w:sz w:val="20"/>
          <w:szCs w:val="20"/>
          <w:lang w:eastAsia="cs-CZ"/>
        </w:rPr>
        <w:t xml:space="preserve">sledok je preto nevyhnutné preniesť komplexnú zodpovednosť za návrh a realizáciu projektu na jedného dodávateľa. </w:t>
      </w:r>
      <w:r w:rsidR="003117CE">
        <w:rPr>
          <w:rFonts w:ascii="Arial" w:hAnsi="Arial" w:cs="Arial"/>
          <w:color w:val="000000"/>
          <w:sz w:val="20"/>
          <w:szCs w:val="20"/>
          <w:lang w:eastAsia="cs-CZ"/>
        </w:rPr>
        <w:t xml:space="preserve">Vzhľadom na financovanie predmetu zákazky z Plánu obnovy a odolnosti nie je prípustné rozdelenie rizík a zodpovedností za jednotlivé časti predmetu </w:t>
      </w:r>
      <w:r w:rsidR="003117CE">
        <w:rPr>
          <w:rFonts w:ascii="Arial" w:hAnsi="Arial" w:cs="Arial"/>
          <w:color w:val="000000"/>
          <w:sz w:val="20"/>
          <w:szCs w:val="20"/>
          <w:lang w:eastAsia="cs-CZ"/>
        </w:rPr>
        <w:lastRenderedPageBreak/>
        <w:t>medzi viacerých dodávateľov a poskytovateľov. Akékoľvek potenciálne predĺženie lehoty realizácie môže ohroziť záväzné míľniky definované v Pláne obnovy a odolnosti. R</w:t>
      </w:r>
      <w:r w:rsidR="00B6443D">
        <w:rPr>
          <w:rFonts w:ascii="Arial" w:hAnsi="Arial" w:cs="Arial"/>
          <w:color w:val="000000"/>
          <w:sz w:val="20"/>
          <w:szCs w:val="20"/>
          <w:lang w:eastAsia="cs-CZ"/>
        </w:rPr>
        <w:t xml:space="preserve">ozdelenie predmetu zákazky by nebolo logické ani praktické tak z technického/vecného, finančného, ako aj časového dôvodu, keďže by prinieslo potenciálny stret dodávateľov na jednom neveľkom území, pri </w:t>
      </w:r>
      <w:r w:rsidR="004C5042">
        <w:rPr>
          <w:rFonts w:ascii="Arial" w:hAnsi="Arial" w:cs="Arial"/>
          <w:color w:val="000000"/>
          <w:sz w:val="20"/>
          <w:szCs w:val="20"/>
          <w:lang w:eastAsia="cs-CZ"/>
        </w:rPr>
        <w:t>budovaní</w:t>
      </w:r>
      <w:r w:rsidR="00B6443D">
        <w:rPr>
          <w:rFonts w:ascii="Arial" w:hAnsi="Arial" w:cs="Arial"/>
          <w:color w:val="000000"/>
          <w:sz w:val="20"/>
          <w:szCs w:val="20"/>
          <w:lang w:eastAsia="cs-CZ"/>
        </w:rPr>
        <w:t xml:space="preserve"> jedného funkčného celku, čo by prinieslo potrebu n</w:t>
      </w:r>
      <w:r w:rsidR="003E6C4A">
        <w:rPr>
          <w:rFonts w:ascii="Arial" w:hAnsi="Arial" w:cs="Arial"/>
          <w:color w:val="000000"/>
          <w:sz w:val="20"/>
          <w:szCs w:val="20"/>
          <w:lang w:eastAsia="cs-CZ"/>
        </w:rPr>
        <w:t xml:space="preserve">eúnosnej </w:t>
      </w:r>
      <w:r w:rsidR="00B6443D">
        <w:rPr>
          <w:rFonts w:ascii="Arial" w:hAnsi="Arial" w:cs="Arial"/>
          <w:color w:val="000000"/>
          <w:sz w:val="20"/>
          <w:szCs w:val="20"/>
          <w:lang w:eastAsia="cs-CZ"/>
        </w:rPr>
        <w:t xml:space="preserve">denno-dennej koordinácie, ktorá by pre </w:t>
      </w:r>
      <w:r w:rsidR="00E54EA3">
        <w:rPr>
          <w:rFonts w:ascii="Arial" w:hAnsi="Arial" w:cs="Arial"/>
          <w:color w:val="000000"/>
          <w:sz w:val="20"/>
          <w:szCs w:val="20"/>
          <w:lang w:eastAsia="cs-CZ"/>
        </w:rPr>
        <w:t xml:space="preserve">verejného </w:t>
      </w:r>
      <w:r w:rsidR="00B6443D">
        <w:rPr>
          <w:rFonts w:ascii="Arial" w:hAnsi="Arial" w:cs="Arial"/>
          <w:color w:val="000000"/>
          <w:sz w:val="20"/>
          <w:szCs w:val="20"/>
          <w:lang w:eastAsia="cs-CZ"/>
        </w:rPr>
        <w:t xml:space="preserve">obstarávateľa znamenala </w:t>
      </w:r>
      <w:r w:rsidR="003E6C4A">
        <w:rPr>
          <w:rFonts w:ascii="Arial" w:hAnsi="Arial" w:cs="Arial"/>
          <w:color w:val="000000"/>
          <w:sz w:val="20"/>
          <w:szCs w:val="20"/>
          <w:lang w:eastAsia="cs-CZ"/>
        </w:rPr>
        <w:t>neakceptovateľnú</w:t>
      </w:r>
      <w:r w:rsidR="00B6443D">
        <w:rPr>
          <w:rFonts w:ascii="Arial" w:hAnsi="Arial" w:cs="Arial"/>
          <w:color w:val="000000"/>
          <w:sz w:val="20"/>
          <w:szCs w:val="20"/>
          <w:lang w:eastAsia="cs-CZ"/>
        </w:rPr>
        <w:t xml:space="preserve"> dodatočnú personálnu a finančnú záťaž.</w:t>
      </w:r>
    </w:p>
    <w:p w14:paraId="2D35CC5A" w14:textId="77777777" w:rsidR="00947BA2" w:rsidRDefault="00947BA2" w:rsidP="00D7111B">
      <w:pPr>
        <w:tabs>
          <w:tab w:val="left" w:pos="-3119"/>
        </w:tabs>
        <w:autoSpaceDE w:val="0"/>
        <w:autoSpaceDN w:val="0"/>
        <w:spacing w:line="276" w:lineRule="auto"/>
        <w:ind w:left="567"/>
        <w:jc w:val="both"/>
        <w:rPr>
          <w:rFonts w:ascii="Arial" w:hAnsi="Arial" w:cs="Arial"/>
          <w:color w:val="000000"/>
          <w:sz w:val="20"/>
          <w:szCs w:val="20"/>
          <w:lang w:eastAsia="cs-CZ"/>
        </w:rPr>
      </w:pPr>
    </w:p>
    <w:p w14:paraId="15B647F9" w14:textId="77777777" w:rsidR="008C4942" w:rsidRPr="00C20CEE" w:rsidRDefault="008C4942" w:rsidP="00D7111B">
      <w:pPr>
        <w:tabs>
          <w:tab w:val="left" w:pos="-3119"/>
        </w:tabs>
        <w:autoSpaceDE w:val="0"/>
        <w:autoSpaceDN w:val="0"/>
        <w:spacing w:line="276" w:lineRule="auto"/>
        <w:ind w:left="567"/>
        <w:jc w:val="both"/>
        <w:rPr>
          <w:rFonts w:ascii="Arial" w:hAnsi="Arial" w:cs="Arial"/>
          <w:color w:val="000000"/>
          <w:sz w:val="20"/>
          <w:szCs w:val="20"/>
          <w:lang w:eastAsia="cs-CZ"/>
        </w:rPr>
      </w:pPr>
    </w:p>
    <w:p w14:paraId="46A7E289" w14:textId="77777777" w:rsidR="004B3244" w:rsidRPr="00C20CEE" w:rsidRDefault="004B3244" w:rsidP="008C4942">
      <w:pPr>
        <w:pStyle w:val="Nadpis9"/>
        <w:keepNext w:val="0"/>
        <w:tabs>
          <w:tab w:val="clear" w:pos="719"/>
        </w:tabs>
        <w:spacing w:line="276" w:lineRule="auto"/>
        <w:ind w:left="567" w:hanging="567"/>
        <w:rPr>
          <w:rFonts w:cs="Arial"/>
          <w:smallCaps/>
          <w:color w:val="000000"/>
          <w:sz w:val="20"/>
          <w:lang w:val="sk-SK"/>
        </w:rPr>
      </w:pPr>
      <w:bookmarkStart w:id="32" w:name="_Toc295378560"/>
      <w:bookmarkStart w:id="33" w:name="_Toc338751449"/>
      <w:bookmarkStart w:id="34" w:name="_Toc146878879"/>
      <w:r w:rsidRPr="00C20CEE">
        <w:rPr>
          <w:rFonts w:cs="Arial"/>
          <w:smallCaps/>
          <w:color w:val="000000"/>
          <w:sz w:val="20"/>
          <w:lang w:val="sk-SK"/>
        </w:rPr>
        <w:t xml:space="preserve">Miesto a termín </w:t>
      </w:r>
      <w:bookmarkEnd w:id="32"/>
      <w:bookmarkEnd w:id="33"/>
      <w:r w:rsidR="00F14004" w:rsidRPr="00C20CEE">
        <w:rPr>
          <w:rFonts w:cs="Arial"/>
          <w:smallCaps/>
          <w:color w:val="000000"/>
          <w:sz w:val="20"/>
          <w:lang w:val="sk-SK"/>
        </w:rPr>
        <w:t>uskutočnenia predmetu zákazky</w:t>
      </w:r>
      <w:bookmarkEnd w:id="34"/>
    </w:p>
    <w:p w14:paraId="4B843F1A" w14:textId="77777777" w:rsidR="00855C58" w:rsidRPr="00855C58" w:rsidRDefault="00855C58" w:rsidP="00855C58">
      <w:pPr>
        <w:tabs>
          <w:tab w:val="left" w:pos="-3119"/>
        </w:tabs>
        <w:autoSpaceDE w:val="0"/>
        <w:autoSpaceDN w:val="0"/>
        <w:spacing w:line="276" w:lineRule="auto"/>
        <w:ind w:left="567"/>
        <w:jc w:val="both"/>
        <w:rPr>
          <w:rFonts w:ascii="Arial" w:hAnsi="Arial" w:cs="Arial"/>
          <w:b/>
          <w:color w:val="000000"/>
          <w:sz w:val="20"/>
          <w:szCs w:val="20"/>
        </w:rPr>
      </w:pPr>
    </w:p>
    <w:p w14:paraId="31AA752A" w14:textId="782AAA86" w:rsidR="00394186" w:rsidRPr="00C20CEE" w:rsidRDefault="007E229B" w:rsidP="00062B58">
      <w:pPr>
        <w:numPr>
          <w:ilvl w:val="1"/>
          <w:numId w:val="1"/>
        </w:numPr>
        <w:tabs>
          <w:tab w:val="clear" w:pos="1695"/>
          <w:tab w:val="left" w:pos="-3119"/>
        </w:tabs>
        <w:autoSpaceDE w:val="0"/>
        <w:autoSpaceDN w:val="0"/>
        <w:spacing w:line="276" w:lineRule="auto"/>
        <w:ind w:left="567" w:hanging="567"/>
        <w:jc w:val="both"/>
        <w:rPr>
          <w:rFonts w:ascii="Arial" w:hAnsi="Arial" w:cs="Arial"/>
          <w:b/>
          <w:color w:val="000000"/>
          <w:sz w:val="20"/>
          <w:szCs w:val="20"/>
        </w:rPr>
      </w:pPr>
      <w:r w:rsidRPr="00C20CEE">
        <w:rPr>
          <w:rFonts w:ascii="Arial" w:hAnsi="Arial" w:cs="Arial"/>
          <w:color w:val="000000"/>
          <w:sz w:val="20"/>
          <w:szCs w:val="20"/>
          <w:lang w:eastAsia="cs-CZ"/>
        </w:rPr>
        <w:t>Miesto uskutočňovania</w:t>
      </w:r>
      <w:r w:rsidR="00B81EBD" w:rsidRPr="00C20CEE">
        <w:rPr>
          <w:rFonts w:ascii="Arial" w:hAnsi="Arial" w:cs="Arial"/>
          <w:color w:val="000000"/>
          <w:sz w:val="20"/>
          <w:szCs w:val="20"/>
          <w:lang w:eastAsia="cs-CZ"/>
        </w:rPr>
        <w:t xml:space="preserve"> </w:t>
      </w:r>
      <w:r w:rsidR="00701678" w:rsidRPr="00C20CEE">
        <w:rPr>
          <w:rFonts w:ascii="Arial" w:hAnsi="Arial" w:cs="Arial"/>
          <w:color w:val="000000"/>
          <w:sz w:val="20"/>
          <w:szCs w:val="20"/>
          <w:lang w:eastAsia="cs-CZ"/>
        </w:rPr>
        <w:t>predmetu zákazky</w:t>
      </w:r>
      <w:r w:rsidR="003D5076" w:rsidRPr="00C20CEE">
        <w:rPr>
          <w:rFonts w:ascii="Arial" w:hAnsi="Arial" w:cs="Arial"/>
          <w:color w:val="000000"/>
          <w:sz w:val="20"/>
          <w:szCs w:val="20"/>
          <w:lang w:eastAsia="cs-CZ"/>
        </w:rPr>
        <w:t xml:space="preserve"> je </w:t>
      </w:r>
      <w:r w:rsidR="00FE56AB">
        <w:rPr>
          <w:rFonts w:ascii="Arial" w:hAnsi="Arial" w:cs="Arial"/>
          <w:color w:val="000000"/>
          <w:sz w:val="20"/>
          <w:szCs w:val="20"/>
          <w:lang w:eastAsia="cs-CZ"/>
        </w:rPr>
        <w:t>areál Fakultnej nemocnice s poliklinikou F.D. Roos</w:t>
      </w:r>
      <w:r w:rsidR="00D7111B">
        <w:rPr>
          <w:rFonts w:ascii="Arial" w:hAnsi="Arial" w:cs="Arial"/>
          <w:color w:val="000000"/>
          <w:sz w:val="20"/>
          <w:szCs w:val="20"/>
          <w:lang w:eastAsia="cs-CZ"/>
        </w:rPr>
        <w:t>e</w:t>
      </w:r>
      <w:r w:rsidR="00FE56AB">
        <w:rPr>
          <w:rFonts w:ascii="Arial" w:hAnsi="Arial" w:cs="Arial"/>
          <w:color w:val="000000"/>
          <w:sz w:val="20"/>
          <w:szCs w:val="20"/>
          <w:lang w:eastAsia="cs-CZ"/>
        </w:rPr>
        <w:t xml:space="preserve">velta Banská Bystrica </w:t>
      </w:r>
      <w:r w:rsidR="003D5076" w:rsidRPr="00C20CEE">
        <w:rPr>
          <w:rFonts w:ascii="Arial" w:hAnsi="Arial" w:cs="Arial"/>
          <w:color w:val="000000"/>
          <w:sz w:val="20"/>
          <w:szCs w:val="20"/>
          <w:lang w:eastAsia="cs-CZ"/>
        </w:rPr>
        <w:t xml:space="preserve">podrobne </w:t>
      </w:r>
      <w:r w:rsidR="0067382A">
        <w:rPr>
          <w:rFonts w:ascii="Arial" w:hAnsi="Arial" w:cs="Arial"/>
          <w:color w:val="000000"/>
          <w:sz w:val="20"/>
          <w:szCs w:val="20"/>
          <w:lang w:eastAsia="cs-CZ"/>
        </w:rPr>
        <w:t xml:space="preserve">špecifikované </w:t>
      </w:r>
      <w:r w:rsidR="003D5076" w:rsidRPr="00C20CEE">
        <w:rPr>
          <w:rFonts w:ascii="Arial" w:hAnsi="Arial" w:cs="Arial"/>
          <w:color w:val="000000"/>
          <w:sz w:val="20"/>
          <w:szCs w:val="20"/>
          <w:lang w:eastAsia="cs-CZ"/>
        </w:rPr>
        <w:t>v</w:t>
      </w:r>
      <w:r w:rsidR="000E5ED6">
        <w:rPr>
          <w:rFonts w:ascii="Arial" w:hAnsi="Arial" w:cs="Arial"/>
          <w:color w:val="000000"/>
          <w:sz w:val="20"/>
          <w:szCs w:val="20"/>
          <w:lang w:eastAsia="cs-CZ"/>
        </w:rPr>
        <w:t xml:space="preserve"> článku 1.2.1 Lokalita </w:t>
      </w:r>
      <w:r w:rsidR="003D5076" w:rsidRPr="00C20CEE">
        <w:rPr>
          <w:rFonts w:ascii="Arial" w:hAnsi="Arial" w:cs="Arial"/>
          <w:color w:val="000000"/>
          <w:sz w:val="20"/>
          <w:szCs w:val="20"/>
          <w:lang w:eastAsia="cs-CZ"/>
        </w:rPr>
        <w:t xml:space="preserve">Zväzku 3 </w:t>
      </w:r>
      <w:r w:rsidR="002F62A5">
        <w:rPr>
          <w:rFonts w:ascii="Arial" w:hAnsi="Arial" w:cs="Arial"/>
          <w:color w:val="000000"/>
          <w:sz w:val="20"/>
          <w:szCs w:val="20"/>
          <w:lang w:eastAsia="cs-CZ"/>
        </w:rPr>
        <w:t>Požiadavky Objednávateľa</w:t>
      </w:r>
      <w:r w:rsidR="003D5076" w:rsidRPr="00C20CEE">
        <w:rPr>
          <w:rFonts w:ascii="Arial" w:hAnsi="Arial" w:cs="Arial"/>
          <w:color w:val="000000"/>
          <w:sz w:val="20"/>
          <w:szCs w:val="20"/>
        </w:rPr>
        <w:t xml:space="preserve"> </w:t>
      </w:r>
      <w:r w:rsidR="003D5076" w:rsidRPr="00C20CEE">
        <w:rPr>
          <w:rFonts w:ascii="Arial" w:hAnsi="Arial" w:cs="Arial"/>
          <w:color w:val="000000"/>
          <w:sz w:val="20"/>
          <w:szCs w:val="20"/>
          <w:lang w:eastAsia="cs-CZ"/>
        </w:rPr>
        <w:t>týchto súťažných podkladov.</w:t>
      </w:r>
    </w:p>
    <w:p w14:paraId="5B3B980D" w14:textId="77777777" w:rsidR="00855C58" w:rsidRDefault="00855C58" w:rsidP="00855C58">
      <w:pPr>
        <w:tabs>
          <w:tab w:val="left" w:pos="-3119"/>
        </w:tabs>
        <w:autoSpaceDE w:val="0"/>
        <w:autoSpaceDN w:val="0"/>
        <w:spacing w:line="276" w:lineRule="auto"/>
        <w:ind w:left="567"/>
        <w:jc w:val="both"/>
        <w:rPr>
          <w:rFonts w:ascii="Arial" w:hAnsi="Arial" w:cs="Arial"/>
          <w:color w:val="000000"/>
          <w:sz w:val="20"/>
          <w:szCs w:val="20"/>
          <w:lang w:eastAsia="cs-CZ"/>
        </w:rPr>
      </w:pPr>
    </w:p>
    <w:p w14:paraId="735DAC77" w14:textId="2B75A4AF" w:rsidR="009336D6" w:rsidRPr="00C20CEE" w:rsidRDefault="00881177"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C20CEE">
        <w:rPr>
          <w:rFonts w:ascii="Arial" w:hAnsi="Arial" w:cs="Arial"/>
          <w:color w:val="000000"/>
          <w:sz w:val="20"/>
          <w:szCs w:val="20"/>
          <w:lang w:eastAsia="cs-CZ"/>
        </w:rPr>
        <w:t xml:space="preserve">Termín uskutočnenia predmetu zákazky: </w:t>
      </w:r>
    </w:p>
    <w:p w14:paraId="67D20BC3" w14:textId="77777777" w:rsidR="00FE56AB" w:rsidRPr="0067382A" w:rsidRDefault="00FE56AB" w:rsidP="00F53977">
      <w:pPr>
        <w:pStyle w:val="rob5"/>
      </w:pPr>
    </w:p>
    <w:p w14:paraId="6BAE33C2" w14:textId="2574A034" w:rsidR="00394186" w:rsidRPr="0067382A" w:rsidRDefault="00090F31" w:rsidP="00F53977">
      <w:pPr>
        <w:pStyle w:val="rob5"/>
      </w:pPr>
      <w:r w:rsidRPr="0067382A">
        <w:t xml:space="preserve">Na základe </w:t>
      </w:r>
      <w:r w:rsidR="0067382A">
        <w:t>zmluvy</w:t>
      </w:r>
      <w:r w:rsidR="00914F4C" w:rsidRPr="0067382A">
        <w:t xml:space="preserve"> o dielo </w:t>
      </w:r>
      <w:r w:rsidR="00262AB1" w:rsidRPr="0067382A">
        <w:t xml:space="preserve">(Zväzok 2 </w:t>
      </w:r>
      <w:r w:rsidR="002F62A5" w:rsidRPr="0067382A">
        <w:t xml:space="preserve">Obchodné podmienky </w:t>
      </w:r>
      <w:r w:rsidR="00262AB1" w:rsidRPr="0067382A">
        <w:t xml:space="preserve">týchto súťažných podkladov) </w:t>
      </w:r>
      <w:r w:rsidR="002F62A5" w:rsidRPr="0067382A">
        <w:t>j</w:t>
      </w:r>
      <w:r w:rsidRPr="0067382A">
        <w:t>e</w:t>
      </w:r>
      <w:r w:rsidR="002C5857" w:rsidRPr="0067382A">
        <w:t xml:space="preserve"> </w:t>
      </w:r>
      <w:r w:rsidR="0067382A">
        <w:t>L</w:t>
      </w:r>
      <w:r w:rsidRPr="0067382A">
        <w:t xml:space="preserve">ehota </w:t>
      </w:r>
      <w:r w:rsidR="0067382A">
        <w:t>výstavby</w:t>
      </w:r>
      <w:r w:rsidRPr="0067382A">
        <w:t xml:space="preserve"> (vykonania diela)</w:t>
      </w:r>
      <w:r w:rsidR="00BF1842" w:rsidRPr="0067382A">
        <w:t xml:space="preserve"> </w:t>
      </w:r>
      <w:r w:rsidRPr="0067382A">
        <w:t>v trvaní</w:t>
      </w:r>
      <w:r w:rsidR="00BF1842" w:rsidRPr="0067382A">
        <w:t xml:space="preserve"> </w:t>
      </w:r>
      <w:r w:rsidR="00694175" w:rsidRPr="0067382A">
        <w:t xml:space="preserve">maximálne </w:t>
      </w:r>
      <w:r w:rsidR="000E3C01">
        <w:rPr>
          <w:b/>
        </w:rPr>
        <w:t>68</w:t>
      </w:r>
      <w:r w:rsidR="002F62A5" w:rsidRPr="0067382A">
        <w:rPr>
          <w:b/>
        </w:rPr>
        <w:t xml:space="preserve"> </w:t>
      </w:r>
      <w:r w:rsidR="004821FD" w:rsidRPr="0067382A">
        <w:rPr>
          <w:b/>
        </w:rPr>
        <w:t>(</w:t>
      </w:r>
      <w:r w:rsidR="000E3C01">
        <w:rPr>
          <w:b/>
        </w:rPr>
        <w:t>šesťdesiatosem</w:t>
      </w:r>
      <w:r w:rsidR="004821FD" w:rsidRPr="0067382A">
        <w:rPr>
          <w:b/>
        </w:rPr>
        <w:t>) mesiacov</w:t>
      </w:r>
      <w:r w:rsidR="004821FD" w:rsidRPr="0067382A">
        <w:t xml:space="preserve"> od</w:t>
      </w:r>
      <w:r w:rsidR="002F62A5" w:rsidRPr="0067382A">
        <w:t xml:space="preserve"> Dátumu začatia prác</w:t>
      </w:r>
      <w:r w:rsidR="001E2F70" w:rsidRPr="0067382A">
        <w:t>, ak nie je v zmluve o dielo uvedené inak</w:t>
      </w:r>
      <w:r w:rsidR="002C5857" w:rsidRPr="0067382A">
        <w:t>.</w:t>
      </w:r>
    </w:p>
    <w:p w14:paraId="2DF77584" w14:textId="77777777" w:rsidR="00855C58" w:rsidRPr="0067382A" w:rsidRDefault="00855C58" w:rsidP="00F53977">
      <w:pPr>
        <w:pStyle w:val="rob5"/>
      </w:pPr>
    </w:p>
    <w:p w14:paraId="6C64B245" w14:textId="77777777" w:rsidR="008C4942" w:rsidRPr="00C20CEE" w:rsidRDefault="008C4942" w:rsidP="00F53977">
      <w:pPr>
        <w:pStyle w:val="rob5"/>
      </w:pPr>
    </w:p>
    <w:p w14:paraId="15049449" w14:textId="77777777" w:rsidR="00E81F05" w:rsidRDefault="00C92892" w:rsidP="00062B58">
      <w:pPr>
        <w:pStyle w:val="Nadpis9"/>
        <w:keepNext w:val="0"/>
        <w:spacing w:line="276" w:lineRule="auto"/>
        <w:ind w:left="437" w:hanging="437"/>
        <w:rPr>
          <w:rFonts w:cs="Arial"/>
          <w:smallCaps/>
          <w:color w:val="000000"/>
          <w:sz w:val="20"/>
          <w:lang w:val="sk-SK"/>
        </w:rPr>
      </w:pPr>
      <w:bookmarkStart w:id="35" w:name="_Toc457494604"/>
      <w:bookmarkStart w:id="36" w:name="_Toc295378561"/>
      <w:bookmarkStart w:id="37" w:name="_Toc338751450"/>
      <w:bookmarkStart w:id="38" w:name="_Toc146878880"/>
      <w:r w:rsidRPr="00C20CEE">
        <w:rPr>
          <w:rFonts w:cs="Arial"/>
          <w:smallCaps/>
          <w:color w:val="000000"/>
          <w:sz w:val="20"/>
          <w:lang w:val="sk-SK"/>
        </w:rPr>
        <w:t>Zdroj financovania</w:t>
      </w:r>
      <w:bookmarkEnd w:id="35"/>
      <w:bookmarkEnd w:id="36"/>
      <w:bookmarkEnd w:id="37"/>
      <w:bookmarkEnd w:id="38"/>
    </w:p>
    <w:p w14:paraId="5FD72B97" w14:textId="77777777" w:rsidR="00855C58" w:rsidRPr="00855C58" w:rsidRDefault="00855C58" w:rsidP="00855C58">
      <w:pPr>
        <w:rPr>
          <w:lang w:eastAsia="x-none"/>
        </w:rPr>
      </w:pPr>
    </w:p>
    <w:p w14:paraId="74070DFD" w14:textId="2B0D1FDD" w:rsidR="000D5D4F" w:rsidRPr="000D5D4F" w:rsidRDefault="00FE56AB" w:rsidP="000D5D4F">
      <w:pPr>
        <w:numPr>
          <w:ilvl w:val="1"/>
          <w:numId w:val="85"/>
        </w:numPr>
        <w:autoSpaceDE w:val="0"/>
        <w:autoSpaceDN w:val="0"/>
        <w:spacing w:line="276" w:lineRule="auto"/>
        <w:ind w:left="567" w:hanging="567"/>
        <w:jc w:val="both"/>
      </w:pPr>
      <w:bookmarkStart w:id="39" w:name="_Toc295378562"/>
      <w:bookmarkStart w:id="40" w:name="_Toc338751451"/>
      <w:r w:rsidRPr="000D5D4F">
        <w:rPr>
          <w:rFonts w:ascii="Arial" w:hAnsi="Arial" w:cs="Arial"/>
          <w:color w:val="000000"/>
          <w:sz w:val="20"/>
          <w:szCs w:val="20"/>
          <w:lang w:eastAsia="cs-CZ"/>
        </w:rPr>
        <w:t xml:space="preserve">Predmet zákazky bude financovaný z verejných prostriedkov (Plán obnovy a odolnosti, štátny rozpočet, vlastné zdroje). </w:t>
      </w:r>
      <w:r w:rsidR="00D7111B" w:rsidRPr="000D5D4F">
        <w:rPr>
          <w:rFonts w:ascii="Arial" w:hAnsi="Arial" w:cs="Arial"/>
          <w:color w:val="000000"/>
          <w:sz w:val="20"/>
          <w:szCs w:val="20"/>
          <w:lang w:eastAsia="cs-CZ"/>
        </w:rPr>
        <w:t xml:space="preserve">Verejný obstarávateľ určil v súlade s § 6 </w:t>
      </w:r>
      <w:r w:rsidR="0067382A" w:rsidRPr="000D5D4F">
        <w:rPr>
          <w:rFonts w:ascii="Arial" w:hAnsi="Arial" w:cs="Arial"/>
          <w:color w:val="000000"/>
          <w:sz w:val="20"/>
          <w:szCs w:val="20"/>
          <w:lang w:eastAsia="cs-CZ"/>
        </w:rPr>
        <w:t>zákona o verejnom obstarávaní p</w:t>
      </w:r>
      <w:r w:rsidR="00D7111B" w:rsidRPr="000D5D4F">
        <w:rPr>
          <w:rFonts w:ascii="Arial" w:hAnsi="Arial" w:cs="Arial"/>
          <w:color w:val="000000"/>
          <w:sz w:val="20"/>
          <w:szCs w:val="20"/>
          <w:lang w:eastAsia="cs-CZ"/>
        </w:rPr>
        <w:t xml:space="preserve">redpokladanú hodnotu zákazky spolu vo </w:t>
      </w:r>
      <w:r w:rsidR="00D7111B" w:rsidRPr="00DA118D">
        <w:rPr>
          <w:rFonts w:ascii="Arial" w:hAnsi="Arial" w:cs="Arial"/>
          <w:color w:val="000000"/>
          <w:sz w:val="20"/>
          <w:szCs w:val="20"/>
          <w:lang w:eastAsia="cs-CZ"/>
        </w:rPr>
        <w:t xml:space="preserve">výške </w:t>
      </w:r>
      <w:r w:rsidR="00F53977" w:rsidRPr="00DA118D">
        <w:rPr>
          <w:rFonts w:ascii="Arial" w:hAnsi="Arial" w:cs="Arial"/>
          <w:b/>
          <w:bCs/>
          <w:color w:val="000000"/>
          <w:sz w:val="20"/>
          <w:szCs w:val="20"/>
          <w:lang w:eastAsia="cs-CZ"/>
        </w:rPr>
        <w:t xml:space="preserve">350.000.941,66 (slovom </w:t>
      </w:r>
      <w:proofErr w:type="spellStart"/>
      <w:r w:rsidR="00F53977" w:rsidRPr="00DA118D">
        <w:rPr>
          <w:rFonts w:ascii="Arial" w:hAnsi="Arial" w:cs="Arial"/>
          <w:b/>
          <w:bCs/>
          <w:color w:val="000000"/>
          <w:sz w:val="20"/>
          <w:szCs w:val="20"/>
          <w:lang w:eastAsia="cs-CZ"/>
        </w:rPr>
        <w:t>tristopäťdesiatmiliónov</w:t>
      </w:r>
      <w:proofErr w:type="spellEnd"/>
      <w:r w:rsidR="00F53977" w:rsidRPr="00DA118D">
        <w:rPr>
          <w:rFonts w:ascii="Arial" w:hAnsi="Arial" w:cs="Arial"/>
          <w:b/>
          <w:bCs/>
          <w:color w:val="000000"/>
          <w:sz w:val="20"/>
          <w:szCs w:val="20"/>
          <w:lang w:eastAsia="cs-CZ"/>
        </w:rPr>
        <w:t xml:space="preserve"> deväťstoštyridsaťjeden euro šesťdesiatšesť centov)</w:t>
      </w:r>
      <w:r w:rsidR="00D7111B" w:rsidRPr="00DA118D">
        <w:rPr>
          <w:rFonts w:ascii="Arial" w:hAnsi="Arial" w:cs="Arial"/>
          <w:b/>
          <w:bCs/>
          <w:color w:val="000000"/>
          <w:sz w:val="20"/>
          <w:szCs w:val="20"/>
          <w:lang w:eastAsia="cs-CZ"/>
        </w:rPr>
        <w:t xml:space="preserve"> EUR bez DPH</w:t>
      </w:r>
      <w:r w:rsidR="00D7111B" w:rsidRPr="00DA118D">
        <w:rPr>
          <w:rFonts w:ascii="Arial" w:hAnsi="Arial" w:cs="Arial"/>
          <w:color w:val="000000"/>
          <w:sz w:val="20"/>
          <w:szCs w:val="20"/>
          <w:lang w:eastAsia="cs-CZ"/>
        </w:rPr>
        <w:t xml:space="preserve"> a vychádza z projektovej dokumentácie stavebného</w:t>
      </w:r>
      <w:r w:rsidR="00D7111B" w:rsidRPr="000D5D4F">
        <w:rPr>
          <w:rFonts w:ascii="Arial" w:hAnsi="Arial" w:cs="Arial"/>
          <w:color w:val="000000"/>
          <w:sz w:val="20"/>
          <w:szCs w:val="20"/>
          <w:lang w:eastAsia="cs-CZ"/>
        </w:rPr>
        <w:t xml:space="preserve"> zámeru verejnej práce, ktorá tvorí prílohu Požiadaviek Objednávateľa (Zväzok 3 týchto súťažných podkladov).</w:t>
      </w:r>
      <w:r w:rsidR="00F53977" w:rsidRPr="000D5D4F">
        <w:rPr>
          <w:rFonts w:ascii="Arial" w:hAnsi="Arial" w:cs="Arial"/>
          <w:color w:val="000000"/>
          <w:sz w:val="20"/>
          <w:szCs w:val="20"/>
          <w:lang w:eastAsia="cs-CZ"/>
        </w:rPr>
        <w:t xml:space="preserve"> Predpokladaná hodnota zákazky zahŕňa cenu opcie definovanej v podčlánku 13.9 Osobitných zmluvných podmienok (Zväzok 2 Obchodné podmienky týchto súťažných podkladov).</w:t>
      </w:r>
      <w:r w:rsidR="000D5D4F" w:rsidRPr="000D5D4F">
        <w:rPr>
          <w:rFonts w:ascii="Arial" w:hAnsi="Arial" w:cs="Arial"/>
          <w:color w:val="000000"/>
          <w:sz w:val="20"/>
          <w:szCs w:val="20"/>
          <w:lang w:eastAsia="cs-CZ"/>
        </w:rPr>
        <w:t xml:space="preserve"> Ekonomická správa dokumentácie stavebného zámeru r</w:t>
      </w:r>
      <w:r w:rsidR="000D5D4F" w:rsidRPr="00DA118D">
        <w:rPr>
          <w:rFonts w:ascii="Arial" w:hAnsi="Arial" w:cs="Arial"/>
          <w:color w:val="000000"/>
          <w:sz w:val="20"/>
          <w:szCs w:val="20"/>
          <w:lang w:eastAsia="cs-CZ"/>
        </w:rPr>
        <w:t>ozpočtové ukazovatele stanovila indexom cien stavebných prác, materiálov a výrobkov spotrebovaných v stavebníctve SR na 1Q/2023 a zohľadňovala aktuálny stav prípravy investície v danom čase. Stanovená predpokladaná hodnota zohľadňuje v súlade s projektovou dokumentáciou predmet zákazky a požiadavky objednávateľa, vyvolané investície a zahŕňa opciu definovanej v podčlánku 13.9 Osobitných zmluvných podmienok (Zväzok 2 Obchodné podmienky týchto súťažných podkladov). Súčasne bola valorizovaná na cenovú úroveň štvrtého kvartálu 2023.</w:t>
      </w:r>
      <w:r w:rsidR="000D5D4F">
        <w:t xml:space="preserve"> </w:t>
      </w:r>
    </w:p>
    <w:p w14:paraId="6586E86C" w14:textId="77777777" w:rsidR="00FE56AB" w:rsidRPr="00FE56AB" w:rsidRDefault="00FE56AB" w:rsidP="00FE56AB">
      <w:pPr>
        <w:tabs>
          <w:tab w:val="left" w:pos="-3119"/>
        </w:tabs>
        <w:autoSpaceDE w:val="0"/>
        <w:autoSpaceDN w:val="0"/>
        <w:spacing w:line="276" w:lineRule="auto"/>
        <w:ind w:left="567"/>
        <w:jc w:val="both"/>
        <w:rPr>
          <w:rFonts w:ascii="Arial" w:hAnsi="Arial" w:cs="Arial"/>
          <w:color w:val="000000"/>
          <w:sz w:val="20"/>
          <w:szCs w:val="20"/>
          <w:lang w:eastAsia="cs-CZ"/>
        </w:rPr>
      </w:pPr>
    </w:p>
    <w:p w14:paraId="6F20A1EE" w14:textId="617AB1D7" w:rsidR="00855C58" w:rsidRPr="00D34807" w:rsidRDefault="00FE56AB" w:rsidP="004D05BF">
      <w:pPr>
        <w:numPr>
          <w:ilvl w:val="1"/>
          <w:numId w:val="1"/>
        </w:numPr>
        <w:tabs>
          <w:tab w:val="clear" w:pos="1695"/>
          <w:tab w:val="left" w:pos="-3119"/>
        </w:tabs>
        <w:autoSpaceDE w:val="0"/>
        <w:autoSpaceDN w:val="0"/>
        <w:spacing w:line="276" w:lineRule="auto"/>
        <w:ind w:left="567" w:hanging="567"/>
        <w:jc w:val="both"/>
        <w:rPr>
          <w:ins w:id="41" w:author="Autor"/>
          <w:rFonts w:cs="Arial"/>
          <w:smallCaps/>
          <w:color w:val="000000"/>
          <w:sz w:val="20"/>
        </w:rPr>
      </w:pPr>
      <w:r w:rsidRPr="00FE56AB">
        <w:rPr>
          <w:rFonts w:ascii="Arial" w:hAnsi="Arial" w:cs="Arial"/>
          <w:color w:val="000000"/>
          <w:sz w:val="20"/>
          <w:szCs w:val="20"/>
          <w:lang w:eastAsia="cs-CZ"/>
        </w:rPr>
        <w:t>V prípade, ak Ponuková cena uchádzača bez DPH bude vyššia ako predpokladaná hodnota zákazky určená verejným obstarávateľom bez DPH, môže verejný obstarávateľ považovať takúto ponuku za neprijateľnú a má právo neprijať ju.</w:t>
      </w:r>
    </w:p>
    <w:p w14:paraId="68E340E1" w14:textId="4626FC98" w:rsidR="00D34807" w:rsidRPr="00D34807" w:rsidRDefault="00D34807" w:rsidP="00D34807">
      <w:pPr>
        <w:tabs>
          <w:tab w:val="left" w:pos="-3119"/>
        </w:tabs>
        <w:autoSpaceDE w:val="0"/>
        <w:autoSpaceDN w:val="0"/>
        <w:spacing w:line="276" w:lineRule="auto"/>
        <w:ind w:left="567"/>
        <w:jc w:val="both"/>
        <w:rPr>
          <w:ins w:id="42" w:author="Autor"/>
          <w:rFonts w:cs="Arial"/>
          <w:smallCaps/>
          <w:color w:val="000000"/>
          <w:sz w:val="20"/>
        </w:rPr>
      </w:pPr>
    </w:p>
    <w:p w14:paraId="0D2BD745" w14:textId="55439058" w:rsidR="00D34807" w:rsidRPr="009A7F6B" w:rsidRDefault="00D34807" w:rsidP="009A7F6B">
      <w:pPr>
        <w:numPr>
          <w:ilvl w:val="1"/>
          <w:numId w:val="1"/>
        </w:numPr>
        <w:tabs>
          <w:tab w:val="clear" w:pos="1695"/>
          <w:tab w:val="left" w:pos="-3119"/>
        </w:tabs>
        <w:autoSpaceDE w:val="0"/>
        <w:autoSpaceDN w:val="0"/>
        <w:spacing w:line="276" w:lineRule="auto"/>
        <w:ind w:left="567" w:hanging="567"/>
        <w:jc w:val="both"/>
        <w:rPr>
          <w:ins w:id="43" w:author="Autor"/>
          <w:rFonts w:ascii="Arial" w:hAnsi="Arial" w:cs="Arial"/>
          <w:color w:val="000000"/>
          <w:sz w:val="20"/>
          <w:szCs w:val="20"/>
          <w:lang w:eastAsia="cs-CZ"/>
        </w:rPr>
      </w:pPr>
      <w:ins w:id="44" w:author="Autor">
        <w:r w:rsidRPr="009A7F6B">
          <w:rPr>
            <w:rFonts w:ascii="Arial" w:hAnsi="Arial" w:cs="Arial"/>
            <w:color w:val="000000"/>
            <w:sz w:val="20"/>
            <w:szCs w:val="20"/>
            <w:lang w:eastAsia="cs-CZ"/>
          </w:rPr>
          <w:t xml:space="preserve">Verejný obstarávateľ poskytuje prístup k </w:t>
        </w:r>
        <w:r w:rsidR="009A7F6B" w:rsidRPr="009A7F6B">
          <w:rPr>
            <w:rFonts w:ascii="Arial" w:hAnsi="Arial" w:cs="Arial"/>
            <w:color w:val="000000"/>
            <w:sz w:val="20"/>
            <w:szCs w:val="20"/>
            <w:lang w:eastAsia="cs-CZ"/>
          </w:rPr>
          <w:t>Zmluv</w:t>
        </w:r>
        <w:r w:rsidR="009A7F6B">
          <w:rPr>
            <w:rFonts w:ascii="Arial" w:hAnsi="Arial" w:cs="Arial"/>
            <w:color w:val="000000"/>
            <w:sz w:val="20"/>
            <w:szCs w:val="20"/>
            <w:lang w:eastAsia="cs-CZ"/>
          </w:rPr>
          <w:t>e</w:t>
        </w:r>
        <w:r w:rsidR="009A7F6B" w:rsidRPr="009A7F6B">
          <w:rPr>
            <w:rFonts w:ascii="Arial" w:hAnsi="Arial" w:cs="Arial"/>
            <w:color w:val="000000"/>
            <w:sz w:val="20"/>
            <w:szCs w:val="20"/>
            <w:lang w:eastAsia="cs-CZ"/>
          </w:rPr>
          <w:t xml:space="preserve"> o poskytnutí prostriedkov mechanizmu na podporu obnovy a odolnosti č. 917/2023</w:t>
        </w:r>
        <w:r w:rsidRPr="009A7F6B">
          <w:rPr>
            <w:rFonts w:ascii="Arial" w:hAnsi="Arial" w:cs="Arial"/>
            <w:color w:val="000000"/>
            <w:sz w:val="20"/>
            <w:szCs w:val="20"/>
            <w:lang w:eastAsia="cs-CZ"/>
          </w:rPr>
          <w:t xml:space="preserve">: </w:t>
        </w:r>
        <w:r w:rsidR="009A7F6B" w:rsidRPr="009A7F6B">
          <w:rPr>
            <w:rFonts w:ascii="Arial" w:hAnsi="Arial" w:cs="Arial"/>
            <w:color w:val="000000"/>
            <w:sz w:val="20"/>
            <w:szCs w:val="20"/>
            <w:lang w:eastAsia="cs-CZ"/>
          </w:rPr>
          <w:fldChar w:fldCharType="begin"/>
        </w:r>
        <w:r w:rsidR="009A7F6B" w:rsidRPr="009A7F6B">
          <w:rPr>
            <w:rFonts w:ascii="Arial" w:hAnsi="Arial" w:cs="Arial"/>
            <w:color w:val="000000"/>
            <w:sz w:val="20"/>
            <w:szCs w:val="20"/>
            <w:lang w:eastAsia="cs-CZ"/>
          </w:rPr>
          <w:instrText>HYPERLINK "https://crz.gov.sk/zmluva/8485016/"</w:instrText>
        </w:r>
        <w:r w:rsidR="009A7F6B" w:rsidRPr="009A7F6B">
          <w:rPr>
            <w:rFonts w:ascii="Arial" w:hAnsi="Arial" w:cs="Arial"/>
            <w:color w:val="000000"/>
            <w:sz w:val="20"/>
            <w:szCs w:val="20"/>
            <w:lang w:eastAsia="cs-CZ"/>
          </w:rPr>
        </w:r>
        <w:r w:rsidR="009A7F6B" w:rsidRPr="009A7F6B">
          <w:rPr>
            <w:rFonts w:ascii="Arial" w:hAnsi="Arial" w:cs="Arial"/>
            <w:color w:val="000000"/>
            <w:sz w:val="20"/>
            <w:szCs w:val="20"/>
            <w:lang w:eastAsia="cs-CZ"/>
          </w:rPr>
          <w:fldChar w:fldCharType="separate"/>
        </w:r>
        <w:r w:rsidR="009A7F6B" w:rsidRPr="009A7F6B">
          <w:rPr>
            <w:rStyle w:val="Hypertextovprepojenie"/>
            <w:rFonts w:ascii="Arial" w:hAnsi="Arial" w:cs="Arial"/>
            <w:sz w:val="20"/>
            <w:szCs w:val="20"/>
            <w:lang w:eastAsia="cs-CZ"/>
          </w:rPr>
          <w:t>https://crz.gov.sk/zmluva/8485016/</w:t>
        </w:r>
        <w:r w:rsidR="009A7F6B" w:rsidRPr="009A7F6B">
          <w:rPr>
            <w:rFonts w:ascii="Arial" w:hAnsi="Arial" w:cs="Arial"/>
            <w:color w:val="000000"/>
            <w:sz w:val="20"/>
            <w:szCs w:val="20"/>
            <w:lang w:eastAsia="cs-CZ"/>
          </w:rPr>
          <w:fldChar w:fldCharType="end"/>
        </w:r>
        <w:r w:rsidR="009A7F6B" w:rsidRPr="009A7F6B">
          <w:rPr>
            <w:rFonts w:ascii="Arial" w:hAnsi="Arial" w:cs="Arial"/>
            <w:color w:val="000000"/>
            <w:sz w:val="20"/>
            <w:szCs w:val="20"/>
            <w:lang w:eastAsia="cs-CZ"/>
          </w:rPr>
          <w:t xml:space="preserve">. Priame vyzvanie Kód: 11I02-21-P29: Výstavba Fakultnej nemocnice s poliklinikou F. D. Roosevelta Banská Bystrica je dostupné na adrese </w:t>
        </w:r>
        <w:r w:rsidR="009A7F6B" w:rsidRPr="009A7F6B">
          <w:rPr>
            <w:rFonts w:ascii="Arial" w:hAnsi="Arial" w:cs="Arial"/>
            <w:color w:val="000000"/>
            <w:sz w:val="20"/>
            <w:szCs w:val="20"/>
            <w:lang w:eastAsia="cs-CZ"/>
          </w:rPr>
          <w:fldChar w:fldCharType="begin"/>
        </w:r>
        <w:r w:rsidR="009A7F6B" w:rsidRPr="009A7F6B">
          <w:rPr>
            <w:rFonts w:ascii="Arial" w:hAnsi="Arial" w:cs="Arial"/>
            <w:color w:val="000000"/>
            <w:sz w:val="20"/>
            <w:szCs w:val="20"/>
            <w:lang w:eastAsia="cs-CZ"/>
          </w:rPr>
          <w:instrText>HYPERLINK "https://www.health.gov.sk/Clanok?POO-priame-vyzvanie-Vystavba-FNsP-BB"</w:instrText>
        </w:r>
        <w:r w:rsidR="009A7F6B" w:rsidRPr="009A7F6B">
          <w:rPr>
            <w:rFonts w:ascii="Arial" w:hAnsi="Arial" w:cs="Arial"/>
            <w:color w:val="000000"/>
            <w:sz w:val="20"/>
            <w:szCs w:val="20"/>
            <w:lang w:eastAsia="cs-CZ"/>
          </w:rPr>
        </w:r>
        <w:r w:rsidR="009A7F6B" w:rsidRPr="009A7F6B">
          <w:rPr>
            <w:rFonts w:ascii="Arial" w:hAnsi="Arial" w:cs="Arial"/>
            <w:color w:val="000000"/>
            <w:sz w:val="20"/>
            <w:szCs w:val="20"/>
            <w:lang w:eastAsia="cs-CZ"/>
          </w:rPr>
          <w:fldChar w:fldCharType="separate"/>
        </w:r>
        <w:r w:rsidR="009A7F6B" w:rsidRPr="009A7F6B">
          <w:rPr>
            <w:rStyle w:val="Hypertextovprepojenie"/>
            <w:rFonts w:ascii="Arial" w:hAnsi="Arial" w:cs="Arial"/>
            <w:sz w:val="20"/>
            <w:szCs w:val="20"/>
            <w:lang w:eastAsia="cs-CZ"/>
          </w:rPr>
          <w:t>https://www.health.gov.sk/Clanok?POO-priame-vyzvanie-Vystavba-FNsP-BB</w:t>
        </w:r>
        <w:r w:rsidR="009A7F6B" w:rsidRPr="009A7F6B">
          <w:rPr>
            <w:rFonts w:ascii="Arial" w:hAnsi="Arial" w:cs="Arial"/>
            <w:color w:val="000000"/>
            <w:sz w:val="20"/>
            <w:szCs w:val="20"/>
            <w:lang w:eastAsia="cs-CZ"/>
          </w:rPr>
          <w:fldChar w:fldCharType="end"/>
        </w:r>
        <w:r w:rsidR="009A7F6B" w:rsidRPr="009A7F6B">
          <w:rPr>
            <w:rFonts w:ascii="Arial" w:hAnsi="Arial" w:cs="Arial"/>
            <w:color w:val="000000"/>
            <w:sz w:val="20"/>
            <w:szCs w:val="20"/>
            <w:lang w:eastAsia="cs-CZ"/>
          </w:rPr>
          <w:t>.</w:t>
        </w:r>
      </w:ins>
    </w:p>
    <w:p w14:paraId="42A735BA" w14:textId="77777777" w:rsidR="009A7F6B" w:rsidRDefault="009A7F6B" w:rsidP="009A7F6B">
      <w:pPr>
        <w:pStyle w:val="Odsekzoznamu"/>
        <w:rPr>
          <w:ins w:id="45" w:author="Autor"/>
          <w:rFonts w:ascii="Arial" w:hAnsi="Arial" w:cs="Arial"/>
          <w:color w:val="000000"/>
          <w:sz w:val="20"/>
          <w:szCs w:val="20"/>
          <w:lang w:eastAsia="cs-CZ"/>
        </w:rPr>
      </w:pPr>
    </w:p>
    <w:p w14:paraId="10623899" w14:textId="77777777" w:rsidR="009A7F6B" w:rsidRPr="00D34807" w:rsidRDefault="009A7F6B" w:rsidP="009A7F6B">
      <w:pPr>
        <w:tabs>
          <w:tab w:val="left" w:pos="-3119"/>
        </w:tabs>
        <w:autoSpaceDE w:val="0"/>
        <w:autoSpaceDN w:val="0"/>
        <w:spacing w:line="276" w:lineRule="auto"/>
        <w:ind w:left="1260"/>
        <w:jc w:val="both"/>
        <w:rPr>
          <w:rFonts w:ascii="Arial" w:hAnsi="Arial" w:cs="Arial"/>
          <w:color w:val="000000"/>
          <w:sz w:val="20"/>
          <w:szCs w:val="20"/>
          <w:lang w:eastAsia="cs-CZ"/>
        </w:rPr>
      </w:pPr>
    </w:p>
    <w:p w14:paraId="3C428DFE" w14:textId="77777777" w:rsidR="00FE56AB" w:rsidRDefault="00FE56AB" w:rsidP="00FE56AB">
      <w:pPr>
        <w:pStyle w:val="Odsekzoznamu"/>
        <w:rPr>
          <w:rFonts w:cs="Arial"/>
          <w:smallCaps/>
          <w:color w:val="000000"/>
          <w:sz w:val="20"/>
        </w:rPr>
      </w:pPr>
    </w:p>
    <w:p w14:paraId="4AF642BF" w14:textId="77777777" w:rsidR="0067382A" w:rsidRDefault="0067382A" w:rsidP="00FE56AB">
      <w:pPr>
        <w:pStyle w:val="Odsekzoznamu"/>
        <w:rPr>
          <w:rFonts w:cs="Arial"/>
          <w:smallCaps/>
          <w:color w:val="000000"/>
          <w:sz w:val="20"/>
        </w:rPr>
      </w:pPr>
    </w:p>
    <w:p w14:paraId="2A8E0771" w14:textId="5CB03651" w:rsidR="008964F1" w:rsidRPr="00C20CEE" w:rsidRDefault="00C92892" w:rsidP="00062B58">
      <w:pPr>
        <w:pStyle w:val="Nadpis9"/>
        <w:keepNext w:val="0"/>
        <w:spacing w:line="276" w:lineRule="auto"/>
        <w:ind w:left="437" w:hanging="437"/>
        <w:rPr>
          <w:rFonts w:cs="Arial"/>
          <w:smallCaps/>
          <w:color w:val="000000"/>
          <w:sz w:val="20"/>
          <w:lang w:val="sk-SK"/>
        </w:rPr>
      </w:pPr>
      <w:bookmarkStart w:id="46" w:name="_Toc146878881"/>
      <w:r w:rsidRPr="00C20CEE">
        <w:rPr>
          <w:rFonts w:cs="Arial"/>
          <w:smallCaps/>
          <w:color w:val="000000"/>
          <w:sz w:val="20"/>
          <w:lang w:val="sk-SK"/>
        </w:rPr>
        <w:t>Zmluva</w:t>
      </w:r>
      <w:bookmarkEnd w:id="39"/>
      <w:bookmarkEnd w:id="40"/>
      <w:bookmarkEnd w:id="46"/>
    </w:p>
    <w:p w14:paraId="1F1CB6F2" w14:textId="77777777" w:rsidR="00855C58" w:rsidRDefault="00855C58" w:rsidP="00855C58">
      <w:pPr>
        <w:tabs>
          <w:tab w:val="left" w:pos="-3119"/>
        </w:tabs>
        <w:autoSpaceDE w:val="0"/>
        <w:autoSpaceDN w:val="0"/>
        <w:spacing w:line="276" w:lineRule="auto"/>
        <w:ind w:left="567"/>
        <w:jc w:val="both"/>
        <w:rPr>
          <w:rFonts w:ascii="Arial" w:hAnsi="Arial" w:cs="Arial"/>
          <w:color w:val="000000"/>
          <w:sz w:val="20"/>
          <w:szCs w:val="20"/>
          <w:lang w:eastAsia="cs-CZ"/>
        </w:rPr>
      </w:pPr>
    </w:p>
    <w:p w14:paraId="25C04521" w14:textId="39A33CF9" w:rsidR="00690668" w:rsidRPr="00D7111B" w:rsidRDefault="007424D0" w:rsidP="00127619">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D7111B">
        <w:rPr>
          <w:rFonts w:ascii="Arial" w:hAnsi="Arial" w:cs="Arial"/>
          <w:color w:val="000000"/>
          <w:sz w:val="20"/>
          <w:szCs w:val="20"/>
          <w:lang w:eastAsia="cs-CZ"/>
        </w:rPr>
        <w:t>S úspešným uchádzačom bude uzatvorená zmluva o dielo podľa § 536 a </w:t>
      </w:r>
      <w:proofErr w:type="spellStart"/>
      <w:r w:rsidRPr="00D7111B">
        <w:rPr>
          <w:rFonts w:ascii="Arial" w:hAnsi="Arial" w:cs="Arial"/>
          <w:color w:val="000000"/>
          <w:sz w:val="20"/>
          <w:szCs w:val="20"/>
          <w:lang w:eastAsia="cs-CZ"/>
        </w:rPr>
        <w:t>nasl</w:t>
      </w:r>
      <w:proofErr w:type="spellEnd"/>
      <w:r w:rsidRPr="00D7111B">
        <w:rPr>
          <w:rFonts w:ascii="Arial" w:hAnsi="Arial" w:cs="Arial"/>
          <w:color w:val="000000"/>
          <w:sz w:val="20"/>
          <w:szCs w:val="20"/>
          <w:lang w:eastAsia="cs-CZ"/>
        </w:rPr>
        <w:t>. zákona č. 513/1991 Zb.</w:t>
      </w:r>
      <w:r w:rsidR="00AA1AF3" w:rsidRPr="00D7111B">
        <w:rPr>
          <w:rFonts w:ascii="Arial" w:hAnsi="Arial" w:cs="Arial"/>
          <w:color w:val="000000"/>
          <w:sz w:val="20"/>
          <w:szCs w:val="20"/>
          <w:lang w:eastAsia="cs-CZ"/>
        </w:rPr>
        <w:t xml:space="preserve"> </w:t>
      </w:r>
      <w:r w:rsidR="00FC5EFB" w:rsidRPr="00D7111B">
        <w:rPr>
          <w:rFonts w:ascii="Arial" w:hAnsi="Arial" w:cs="Arial"/>
          <w:color w:val="000000"/>
          <w:sz w:val="20"/>
          <w:szCs w:val="20"/>
          <w:lang w:eastAsia="cs-CZ"/>
        </w:rPr>
        <w:t xml:space="preserve">Obchodný </w:t>
      </w:r>
      <w:r w:rsidRPr="00D7111B">
        <w:rPr>
          <w:rFonts w:ascii="Arial" w:hAnsi="Arial" w:cs="Arial"/>
          <w:color w:val="000000"/>
          <w:sz w:val="20"/>
          <w:szCs w:val="20"/>
          <w:lang w:eastAsia="cs-CZ"/>
        </w:rPr>
        <w:t>zákonník v znení neskorších predpisov.</w:t>
      </w:r>
      <w:r w:rsidR="00D7111B" w:rsidRPr="00D7111B">
        <w:rPr>
          <w:rFonts w:ascii="Arial" w:hAnsi="Arial" w:cs="Arial"/>
          <w:color w:val="000000"/>
          <w:sz w:val="20"/>
          <w:szCs w:val="20"/>
          <w:lang w:eastAsia="cs-CZ"/>
        </w:rPr>
        <w:t xml:space="preserve"> Predmetná stavba je realizovaná v zmysle Zmluvných podmienok pre technologické zariadenie a projektovanie – realizáciu“ – pre elektrotechnické a strojno-technologické diela a pre stavebné a inžinierske diela projektované Zhotoviteľom, (,,Žltá kniha“), Prvé vydanie 1999, vydané Medzinárodnou federáciou konzultačných inžinierov (FIDIC), slovenský preklad, SACE 2008.</w:t>
      </w:r>
    </w:p>
    <w:p w14:paraId="2F551701" w14:textId="77777777" w:rsidR="00855C58" w:rsidRDefault="00855C58" w:rsidP="00855C58">
      <w:pPr>
        <w:tabs>
          <w:tab w:val="left" w:pos="-3119"/>
        </w:tabs>
        <w:autoSpaceDE w:val="0"/>
        <w:autoSpaceDN w:val="0"/>
        <w:spacing w:line="276" w:lineRule="auto"/>
        <w:ind w:left="567"/>
        <w:jc w:val="both"/>
        <w:rPr>
          <w:rFonts w:ascii="Arial" w:hAnsi="Arial" w:cs="Arial"/>
          <w:color w:val="000000"/>
          <w:sz w:val="20"/>
          <w:szCs w:val="20"/>
          <w:lang w:eastAsia="cs-CZ"/>
        </w:rPr>
      </w:pPr>
    </w:p>
    <w:p w14:paraId="5C28DCFA" w14:textId="2BA335D6" w:rsidR="00497C47" w:rsidRDefault="008820FE"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C20CEE">
        <w:rPr>
          <w:rFonts w:ascii="Arial" w:hAnsi="Arial" w:cs="Arial"/>
          <w:color w:val="000000"/>
          <w:sz w:val="20"/>
          <w:szCs w:val="20"/>
          <w:lang w:eastAsia="cs-CZ"/>
        </w:rPr>
        <w:t xml:space="preserve">Podrobné vymedzenie zmluvných podmienok na </w:t>
      </w:r>
      <w:r w:rsidR="00AA7B5C" w:rsidRPr="00C20CEE">
        <w:rPr>
          <w:rFonts w:ascii="Arial" w:hAnsi="Arial" w:cs="Arial"/>
          <w:color w:val="000000"/>
          <w:sz w:val="20"/>
          <w:szCs w:val="20"/>
          <w:lang w:eastAsia="cs-CZ"/>
        </w:rPr>
        <w:t>zhotovenie</w:t>
      </w:r>
      <w:r w:rsidR="00E7517D" w:rsidRPr="00C20CEE">
        <w:rPr>
          <w:rFonts w:ascii="Arial" w:hAnsi="Arial" w:cs="Arial"/>
          <w:color w:val="000000"/>
          <w:sz w:val="20"/>
          <w:szCs w:val="20"/>
          <w:lang w:eastAsia="cs-CZ"/>
        </w:rPr>
        <w:t xml:space="preserve"> požadovaného p</w:t>
      </w:r>
      <w:r w:rsidRPr="00C20CEE">
        <w:rPr>
          <w:rFonts w:ascii="Arial" w:hAnsi="Arial" w:cs="Arial"/>
          <w:color w:val="000000"/>
          <w:sz w:val="20"/>
          <w:szCs w:val="20"/>
          <w:lang w:eastAsia="cs-CZ"/>
        </w:rPr>
        <w:t xml:space="preserve">redmetu zákazky tvorí </w:t>
      </w:r>
      <w:r w:rsidR="00351E5A" w:rsidRPr="00C20CEE">
        <w:rPr>
          <w:rFonts w:ascii="Arial" w:hAnsi="Arial" w:cs="Arial"/>
          <w:color w:val="000000"/>
          <w:sz w:val="20"/>
          <w:szCs w:val="20"/>
          <w:lang w:eastAsia="cs-CZ"/>
        </w:rPr>
        <w:t>Zväzok 2</w:t>
      </w:r>
      <w:r w:rsidRPr="00C20CEE">
        <w:rPr>
          <w:rFonts w:ascii="Arial" w:hAnsi="Arial" w:cs="Arial"/>
          <w:color w:val="000000"/>
          <w:sz w:val="20"/>
          <w:szCs w:val="20"/>
          <w:lang w:eastAsia="cs-CZ"/>
        </w:rPr>
        <w:t xml:space="preserve"> </w:t>
      </w:r>
      <w:r w:rsidR="00977C94" w:rsidRPr="00C20CEE">
        <w:rPr>
          <w:rFonts w:ascii="Arial" w:hAnsi="Arial" w:cs="Arial"/>
          <w:bCs/>
          <w:iCs/>
          <w:color w:val="000000"/>
          <w:sz w:val="20"/>
          <w:szCs w:val="20"/>
          <w:lang w:eastAsia="cs-CZ"/>
        </w:rPr>
        <w:t>Obchodné podmienky</w:t>
      </w:r>
      <w:r w:rsidR="00977C94" w:rsidRPr="00C20CEE">
        <w:rPr>
          <w:rFonts w:ascii="Arial" w:hAnsi="Arial" w:cs="Arial"/>
          <w:color w:val="000000"/>
          <w:sz w:val="20"/>
          <w:szCs w:val="20"/>
          <w:lang w:eastAsia="cs-CZ"/>
        </w:rPr>
        <w:t xml:space="preserve"> </w:t>
      </w:r>
      <w:r w:rsidRPr="00C20CEE">
        <w:rPr>
          <w:rFonts w:ascii="Arial" w:hAnsi="Arial" w:cs="Arial"/>
          <w:color w:val="000000"/>
          <w:sz w:val="20"/>
          <w:szCs w:val="20"/>
          <w:lang w:eastAsia="cs-CZ"/>
        </w:rPr>
        <w:t>týchto súťažných podkladov.</w:t>
      </w:r>
    </w:p>
    <w:p w14:paraId="52A04830" w14:textId="77777777" w:rsidR="00855C58" w:rsidRDefault="00855C58" w:rsidP="00855C58">
      <w:pPr>
        <w:pStyle w:val="Odsekzoznamu"/>
        <w:rPr>
          <w:rFonts w:ascii="Arial" w:hAnsi="Arial" w:cs="Arial"/>
          <w:color w:val="000000"/>
          <w:sz w:val="20"/>
          <w:szCs w:val="20"/>
          <w:lang w:eastAsia="cs-CZ"/>
        </w:rPr>
      </w:pPr>
    </w:p>
    <w:p w14:paraId="5977ABA7" w14:textId="77777777" w:rsidR="00855C58" w:rsidRDefault="00855C58" w:rsidP="00855C58">
      <w:pPr>
        <w:pStyle w:val="Odsekzoznamu"/>
        <w:rPr>
          <w:rFonts w:ascii="Arial" w:hAnsi="Arial" w:cs="Arial"/>
          <w:color w:val="000000"/>
          <w:sz w:val="20"/>
          <w:szCs w:val="20"/>
          <w:lang w:eastAsia="cs-CZ"/>
        </w:rPr>
      </w:pPr>
    </w:p>
    <w:p w14:paraId="26B2426E" w14:textId="77777777" w:rsidR="002C0F0F" w:rsidRPr="00C20CEE" w:rsidRDefault="006A55BE" w:rsidP="00062B58">
      <w:pPr>
        <w:pStyle w:val="Nadpis9"/>
        <w:keepNext w:val="0"/>
        <w:spacing w:line="276" w:lineRule="auto"/>
        <w:ind w:left="437" w:hanging="437"/>
        <w:rPr>
          <w:rFonts w:cs="Arial"/>
          <w:smallCaps/>
          <w:color w:val="000000"/>
          <w:sz w:val="20"/>
          <w:lang w:val="sk-SK"/>
        </w:rPr>
      </w:pPr>
      <w:bookmarkStart w:id="47" w:name="_Toc449474818"/>
      <w:bookmarkStart w:id="48" w:name="_Toc146878882"/>
      <w:r w:rsidRPr="00C20CEE">
        <w:rPr>
          <w:rFonts w:cs="Arial"/>
          <w:smallCaps/>
          <w:color w:val="000000"/>
          <w:sz w:val="20"/>
          <w:lang w:val="sk-SK"/>
        </w:rPr>
        <w:t>Hospodársky subjekt, záujemca, uchádzač</w:t>
      </w:r>
      <w:bookmarkEnd w:id="47"/>
      <w:bookmarkEnd w:id="48"/>
    </w:p>
    <w:p w14:paraId="50898B92" w14:textId="77777777" w:rsidR="00855C58" w:rsidRDefault="00855C58" w:rsidP="00855C58">
      <w:pPr>
        <w:tabs>
          <w:tab w:val="left" w:pos="-3119"/>
        </w:tabs>
        <w:autoSpaceDE w:val="0"/>
        <w:autoSpaceDN w:val="0"/>
        <w:spacing w:line="276" w:lineRule="auto"/>
        <w:ind w:left="567"/>
        <w:jc w:val="both"/>
        <w:rPr>
          <w:rFonts w:ascii="Arial" w:hAnsi="Arial" w:cs="Arial"/>
          <w:color w:val="000000"/>
          <w:sz w:val="20"/>
          <w:szCs w:val="20"/>
          <w:lang w:eastAsia="cs-CZ"/>
        </w:rPr>
      </w:pPr>
    </w:p>
    <w:p w14:paraId="1FAB471C" w14:textId="018B1AA3" w:rsidR="0079035B" w:rsidRPr="00C20CEE" w:rsidRDefault="006A55BE"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C20CEE">
        <w:rPr>
          <w:rFonts w:ascii="Arial" w:hAnsi="Arial" w:cs="Arial"/>
          <w:color w:val="000000"/>
          <w:sz w:val="20"/>
          <w:szCs w:val="20"/>
          <w:lang w:eastAsia="cs-CZ"/>
        </w:rPr>
        <w:t>Za hospodársky subjekt sa považuje fyzická osoba, právnická osoba alebo skupina takýchto osôb, ktorá na trh dodáva tovar, uskutočňuje stavebné práce alebo poskytuje službu.</w:t>
      </w:r>
    </w:p>
    <w:p w14:paraId="1E1326B3" w14:textId="77777777" w:rsidR="00855C58" w:rsidRDefault="00855C58" w:rsidP="00855C58">
      <w:pPr>
        <w:tabs>
          <w:tab w:val="left" w:pos="-3119"/>
        </w:tabs>
        <w:autoSpaceDE w:val="0"/>
        <w:autoSpaceDN w:val="0"/>
        <w:spacing w:line="276" w:lineRule="auto"/>
        <w:ind w:left="567"/>
        <w:jc w:val="both"/>
        <w:rPr>
          <w:rFonts w:ascii="Arial" w:hAnsi="Arial" w:cs="Arial"/>
          <w:color w:val="000000"/>
          <w:sz w:val="20"/>
          <w:szCs w:val="20"/>
          <w:lang w:eastAsia="cs-CZ"/>
        </w:rPr>
      </w:pPr>
    </w:p>
    <w:p w14:paraId="08D3CC26" w14:textId="47BC4E42" w:rsidR="006A55BE" w:rsidRPr="00C20CEE" w:rsidRDefault="006A55BE"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C20CEE">
        <w:rPr>
          <w:rFonts w:ascii="Arial" w:hAnsi="Arial" w:cs="Arial"/>
          <w:color w:val="000000"/>
          <w:sz w:val="20"/>
          <w:szCs w:val="20"/>
          <w:lang w:eastAsia="cs-CZ"/>
        </w:rPr>
        <w:t>Za záujemcu sa považuje hospodársky subjekt, ktorý má záujem o účasť vo verejnom obstarávaní.</w:t>
      </w:r>
    </w:p>
    <w:p w14:paraId="73AFA56A" w14:textId="77777777" w:rsidR="00855C58" w:rsidRDefault="00855C58" w:rsidP="00855C58">
      <w:pPr>
        <w:tabs>
          <w:tab w:val="left" w:pos="-3119"/>
        </w:tabs>
        <w:autoSpaceDE w:val="0"/>
        <w:autoSpaceDN w:val="0"/>
        <w:spacing w:line="276" w:lineRule="auto"/>
        <w:ind w:left="567"/>
        <w:jc w:val="both"/>
        <w:rPr>
          <w:rFonts w:ascii="Arial" w:hAnsi="Arial" w:cs="Arial"/>
          <w:color w:val="000000"/>
          <w:sz w:val="20"/>
          <w:szCs w:val="20"/>
          <w:lang w:eastAsia="cs-CZ"/>
        </w:rPr>
      </w:pPr>
    </w:p>
    <w:p w14:paraId="404B9284" w14:textId="5FC06A02" w:rsidR="006A55BE" w:rsidRPr="00C20CEE" w:rsidRDefault="006A55BE"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C20CEE">
        <w:rPr>
          <w:rFonts w:ascii="Arial" w:hAnsi="Arial" w:cs="Arial"/>
          <w:color w:val="000000"/>
          <w:sz w:val="20"/>
          <w:szCs w:val="20"/>
          <w:lang w:eastAsia="cs-CZ"/>
        </w:rPr>
        <w:t>Za uchádzača sa považuje hospodársky subjekt, ktorý predložil ponuku.</w:t>
      </w:r>
    </w:p>
    <w:p w14:paraId="5BD49450" w14:textId="77777777" w:rsidR="00855C58" w:rsidRDefault="00855C58" w:rsidP="00855C58">
      <w:pPr>
        <w:tabs>
          <w:tab w:val="left" w:pos="-3119"/>
        </w:tabs>
        <w:autoSpaceDE w:val="0"/>
        <w:autoSpaceDN w:val="0"/>
        <w:spacing w:line="276" w:lineRule="auto"/>
        <w:ind w:left="567"/>
        <w:jc w:val="both"/>
        <w:rPr>
          <w:rFonts w:ascii="Arial" w:hAnsi="Arial" w:cs="Arial"/>
          <w:color w:val="000000"/>
          <w:sz w:val="20"/>
          <w:szCs w:val="20"/>
          <w:lang w:eastAsia="cs-CZ"/>
        </w:rPr>
      </w:pPr>
    </w:p>
    <w:p w14:paraId="2E409B16" w14:textId="3469D9C8" w:rsidR="007925AF" w:rsidRDefault="007925AF"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C20CEE">
        <w:rPr>
          <w:rFonts w:ascii="Arial" w:hAnsi="Arial" w:cs="Arial"/>
          <w:color w:val="000000"/>
          <w:sz w:val="20"/>
          <w:szCs w:val="20"/>
          <w:lang w:eastAsia="cs-CZ"/>
        </w:rPr>
        <w:t>Za subdodávateľa sa považuje hospodársky subjekt, ktorý uzavrie alebo uzavrel s úspešným uchádzačom písomnú odplatnú zmluvu na plnenie určitej časti zákazky.</w:t>
      </w:r>
    </w:p>
    <w:p w14:paraId="1B3C45AE" w14:textId="77777777" w:rsidR="00C54A0B" w:rsidRDefault="00C54A0B" w:rsidP="00EE015A">
      <w:pPr>
        <w:tabs>
          <w:tab w:val="left" w:pos="-3119"/>
        </w:tabs>
        <w:autoSpaceDE w:val="0"/>
        <w:autoSpaceDN w:val="0"/>
        <w:spacing w:line="276" w:lineRule="auto"/>
        <w:ind w:left="567"/>
        <w:jc w:val="both"/>
        <w:rPr>
          <w:rFonts w:ascii="Arial" w:hAnsi="Arial" w:cs="Arial"/>
          <w:color w:val="000000"/>
          <w:sz w:val="20"/>
          <w:szCs w:val="20"/>
          <w:lang w:eastAsia="cs-CZ"/>
        </w:rPr>
      </w:pPr>
    </w:p>
    <w:p w14:paraId="712C3EB8" w14:textId="643FC577" w:rsidR="00A275C9" w:rsidRDefault="00D20048" w:rsidP="00C54A0B">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C54A0B">
        <w:rPr>
          <w:rFonts w:ascii="Arial" w:hAnsi="Arial" w:cs="Arial"/>
          <w:color w:val="000000"/>
          <w:sz w:val="20"/>
          <w:szCs w:val="20"/>
          <w:lang w:eastAsia="cs-CZ"/>
        </w:rPr>
        <w:t xml:space="preserve">V súlade s § 10 ods. 4 </w:t>
      </w:r>
      <w:r w:rsidR="00A275C9" w:rsidRPr="00C54A0B">
        <w:rPr>
          <w:rFonts w:ascii="Arial" w:hAnsi="Arial" w:cs="Arial"/>
          <w:color w:val="000000"/>
          <w:sz w:val="20"/>
          <w:szCs w:val="20"/>
          <w:lang w:eastAsia="cs-CZ"/>
        </w:rPr>
        <w:t xml:space="preserve">zákona  o verejnom obstarávaní </w:t>
      </w:r>
      <w:r w:rsidRPr="00127619">
        <w:rPr>
          <w:rFonts w:ascii="Arial" w:hAnsi="Arial" w:cs="Arial"/>
          <w:color w:val="000000"/>
          <w:sz w:val="20"/>
          <w:szCs w:val="20"/>
          <w:lang w:eastAsia="cs-CZ"/>
        </w:rPr>
        <w:t>verejn</w:t>
      </w:r>
      <w:r w:rsidR="00A275C9" w:rsidRPr="00C54A0B">
        <w:rPr>
          <w:rFonts w:ascii="Arial" w:hAnsi="Arial" w:cs="Arial"/>
          <w:color w:val="000000"/>
          <w:sz w:val="20"/>
          <w:szCs w:val="20"/>
          <w:lang w:eastAsia="cs-CZ"/>
        </w:rPr>
        <w:t>ý</w:t>
      </w:r>
      <w:r w:rsidRPr="00C54A0B">
        <w:rPr>
          <w:rFonts w:ascii="Arial" w:hAnsi="Arial" w:cs="Arial"/>
          <w:color w:val="000000"/>
          <w:sz w:val="20"/>
          <w:szCs w:val="20"/>
          <w:lang w:eastAsia="cs-CZ"/>
        </w:rPr>
        <w:t xml:space="preserve"> obstarávateľ obmedzuje uchádzačovi alebo skupine dodávateľov</w:t>
      </w:r>
      <w:r w:rsidR="00A275C9" w:rsidRPr="00C54A0B">
        <w:rPr>
          <w:rFonts w:ascii="Arial" w:hAnsi="Arial" w:cs="Arial"/>
          <w:color w:val="000000"/>
          <w:sz w:val="20"/>
          <w:szCs w:val="20"/>
          <w:lang w:eastAsia="cs-CZ"/>
        </w:rPr>
        <w:t xml:space="preserve"> </w:t>
      </w:r>
      <w:r w:rsidRPr="00127619">
        <w:rPr>
          <w:rFonts w:ascii="Arial" w:hAnsi="Arial" w:cs="Arial"/>
          <w:color w:val="000000"/>
          <w:sz w:val="20"/>
          <w:szCs w:val="20"/>
          <w:lang w:eastAsia="cs-CZ"/>
        </w:rPr>
        <w:t>účasť vo verejnom obstarávaní</w:t>
      </w:r>
      <w:r w:rsidR="009B050E">
        <w:rPr>
          <w:rFonts w:ascii="Arial" w:hAnsi="Arial" w:cs="Arial"/>
          <w:color w:val="000000"/>
          <w:sz w:val="20"/>
          <w:szCs w:val="20"/>
          <w:lang w:eastAsia="cs-CZ"/>
        </w:rPr>
        <w:t xml:space="preserve"> tým, že uchádzača alebo  skupinu dodávateľov vylúči zo súťaže</w:t>
      </w:r>
      <w:r w:rsidRPr="00127619">
        <w:rPr>
          <w:rFonts w:ascii="Arial" w:hAnsi="Arial" w:cs="Arial"/>
          <w:color w:val="000000"/>
          <w:sz w:val="20"/>
          <w:szCs w:val="20"/>
          <w:lang w:eastAsia="cs-CZ"/>
        </w:rPr>
        <w:t>, ak má tento uchádzač alebo člen skupiny dodávateľov sídlo v</w:t>
      </w:r>
      <w:r w:rsidR="00A275C9" w:rsidRPr="00127619">
        <w:rPr>
          <w:rFonts w:ascii="Arial" w:hAnsi="Arial" w:cs="Arial"/>
          <w:color w:val="000000"/>
          <w:sz w:val="20"/>
          <w:szCs w:val="20"/>
          <w:lang w:eastAsia="cs-CZ"/>
        </w:rPr>
        <w:t> </w:t>
      </w:r>
      <w:r w:rsidRPr="00127619">
        <w:rPr>
          <w:rFonts w:ascii="Arial" w:hAnsi="Arial" w:cs="Arial"/>
          <w:color w:val="000000"/>
          <w:sz w:val="20"/>
          <w:szCs w:val="20"/>
          <w:lang w:eastAsia="cs-CZ"/>
        </w:rPr>
        <w:t>treťom</w:t>
      </w:r>
      <w:r w:rsidR="00A275C9" w:rsidRPr="00127619">
        <w:rPr>
          <w:rFonts w:ascii="Arial" w:hAnsi="Arial" w:cs="Arial"/>
          <w:color w:val="000000"/>
          <w:sz w:val="20"/>
          <w:szCs w:val="20"/>
          <w:lang w:eastAsia="cs-CZ"/>
        </w:rPr>
        <w:t xml:space="preserve"> </w:t>
      </w:r>
      <w:r w:rsidRPr="00127619">
        <w:rPr>
          <w:rFonts w:ascii="Arial" w:hAnsi="Arial" w:cs="Arial"/>
          <w:color w:val="000000"/>
          <w:sz w:val="20"/>
          <w:szCs w:val="20"/>
          <w:lang w:eastAsia="cs-CZ"/>
        </w:rPr>
        <w:t>štáte, s ktor</w:t>
      </w:r>
      <w:r w:rsidR="00A275C9">
        <w:rPr>
          <w:rFonts w:ascii="Arial" w:hAnsi="Arial" w:cs="Arial"/>
          <w:color w:val="000000"/>
          <w:sz w:val="20"/>
          <w:szCs w:val="20"/>
          <w:lang w:eastAsia="cs-CZ"/>
        </w:rPr>
        <w:t>ý</w:t>
      </w:r>
      <w:r w:rsidRPr="00127619">
        <w:rPr>
          <w:rFonts w:ascii="Arial" w:hAnsi="Arial" w:cs="Arial"/>
          <w:color w:val="000000"/>
          <w:sz w:val="20"/>
          <w:szCs w:val="20"/>
          <w:lang w:eastAsia="cs-CZ"/>
        </w:rPr>
        <w:t>m nemá Slovenská republika alebo Európska únia uzavretú medzinárodnú zmluvu</w:t>
      </w:r>
      <w:r w:rsidR="00A275C9" w:rsidRPr="00127619">
        <w:rPr>
          <w:rFonts w:ascii="Arial" w:hAnsi="Arial" w:cs="Arial"/>
          <w:color w:val="000000"/>
          <w:sz w:val="20"/>
          <w:szCs w:val="20"/>
          <w:lang w:eastAsia="cs-CZ"/>
        </w:rPr>
        <w:t xml:space="preserve"> </w:t>
      </w:r>
      <w:r w:rsidRPr="00127619">
        <w:rPr>
          <w:rFonts w:ascii="Arial" w:hAnsi="Arial" w:cs="Arial"/>
          <w:color w:val="000000"/>
          <w:sz w:val="20"/>
          <w:szCs w:val="20"/>
          <w:lang w:eastAsia="cs-CZ"/>
        </w:rPr>
        <w:t>zaručujúcu rovnak</w:t>
      </w:r>
      <w:r w:rsidR="00A275C9">
        <w:rPr>
          <w:rFonts w:ascii="Arial" w:hAnsi="Arial" w:cs="Arial"/>
          <w:color w:val="000000"/>
          <w:sz w:val="20"/>
          <w:szCs w:val="20"/>
          <w:lang w:eastAsia="cs-CZ"/>
        </w:rPr>
        <w:t>ý</w:t>
      </w:r>
      <w:r w:rsidRPr="00127619">
        <w:rPr>
          <w:rFonts w:ascii="Arial" w:hAnsi="Arial" w:cs="Arial"/>
          <w:color w:val="000000"/>
          <w:sz w:val="20"/>
          <w:szCs w:val="20"/>
          <w:lang w:eastAsia="cs-CZ"/>
        </w:rPr>
        <w:t xml:space="preserve"> a účinn</w:t>
      </w:r>
      <w:r w:rsidR="00A275C9">
        <w:rPr>
          <w:rFonts w:ascii="Arial" w:hAnsi="Arial" w:cs="Arial"/>
          <w:color w:val="000000"/>
          <w:sz w:val="20"/>
          <w:szCs w:val="20"/>
          <w:lang w:eastAsia="cs-CZ"/>
        </w:rPr>
        <w:t>ý</w:t>
      </w:r>
      <w:r w:rsidRPr="00127619">
        <w:rPr>
          <w:rFonts w:ascii="Arial" w:hAnsi="Arial" w:cs="Arial"/>
          <w:color w:val="000000"/>
          <w:sz w:val="20"/>
          <w:szCs w:val="20"/>
          <w:lang w:eastAsia="cs-CZ"/>
        </w:rPr>
        <w:t xml:space="preserve"> prístup k verejnému obstarávaniu v tomto treťom štáte pre hospodárske</w:t>
      </w:r>
      <w:r w:rsidR="00A275C9" w:rsidRPr="00127619">
        <w:rPr>
          <w:rFonts w:ascii="Arial" w:hAnsi="Arial" w:cs="Arial"/>
          <w:color w:val="000000"/>
          <w:sz w:val="20"/>
          <w:szCs w:val="20"/>
          <w:lang w:eastAsia="cs-CZ"/>
        </w:rPr>
        <w:t xml:space="preserve"> </w:t>
      </w:r>
      <w:r w:rsidRPr="00127619">
        <w:rPr>
          <w:rFonts w:ascii="Arial" w:hAnsi="Arial" w:cs="Arial"/>
          <w:color w:val="000000"/>
          <w:sz w:val="20"/>
          <w:szCs w:val="20"/>
          <w:lang w:eastAsia="cs-CZ"/>
        </w:rPr>
        <w:t>subjekty so sídlom v Slovenskej republike. Verejn</w:t>
      </w:r>
      <w:r w:rsidR="00A275C9" w:rsidRPr="00A275C9">
        <w:rPr>
          <w:rFonts w:ascii="Arial" w:hAnsi="Arial" w:cs="Arial"/>
          <w:color w:val="000000"/>
          <w:sz w:val="20"/>
          <w:szCs w:val="20"/>
          <w:lang w:eastAsia="cs-CZ"/>
        </w:rPr>
        <w:t>ý</w:t>
      </w:r>
      <w:r w:rsidRPr="00127619">
        <w:rPr>
          <w:rFonts w:ascii="Arial" w:hAnsi="Arial" w:cs="Arial"/>
          <w:color w:val="000000"/>
          <w:sz w:val="20"/>
          <w:szCs w:val="20"/>
          <w:lang w:eastAsia="cs-CZ"/>
        </w:rPr>
        <w:t xml:space="preserve"> obstarávateľ pri hodnotení súťažn</w:t>
      </w:r>
      <w:r w:rsidR="00A275C9" w:rsidRPr="00A275C9">
        <w:rPr>
          <w:rFonts w:ascii="Arial" w:hAnsi="Arial" w:cs="Arial"/>
          <w:color w:val="000000"/>
          <w:sz w:val="20"/>
          <w:szCs w:val="20"/>
          <w:lang w:eastAsia="cs-CZ"/>
        </w:rPr>
        <w:t>ý</w:t>
      </w:r>
      <w:r w:rsidRPr="00127619">
        <w:rPr>
          <w:rFonts w:ascii="Arial" w:hAnsi="Arial" w:cs="Arial"/>
          <w:color w:val="000000"/>
          <w:sz w:val="20"/>
          <w:szCs w:val="20"/>
          <w:lang w:eastAsia="cs-CZ"/>
        </w:rPr>
        <w:t>ch ponúk</w:t>
      </w:r>
      <w:r w:rsidR="00A275C9" w:rsidRPr="00A275C9">
        <w:rPr>
          <w:rFonts w:ascii="Arial" w:hAnsi="Arial" w:cs="Arial"/>
          <w:color w:val="000000"/>
          <w:sz w:val="20"/>
          <w:szCs w:val="20"/>
          <w:lang w:eastAsia="cs-CZ"/>
        </w:rPr>
        <w:t xml:space="preserve"> </w:t>
      </w:r>
      <w:r w:rsidRPr="00BB2ED5">
        <w:rPr>
          <w:rFonts w:ascii="Arial" w:hAnsi="Arial" w:cs="Arial"/>
          <w:color w:val="000000"/>
          <w:sz w:val="20"/>
          <w:szCs w:val="20"/>
          <w:lang w:eastAsia="cs-CZ"/>
        </w:rPr>
        <w:t>a oprávnenosti uchádzača alebo skupiny dodávateľov bude postupovať v súlade so Všeobecn</w:t>
      </w:r>
      <w:r w:rsidR="00A275C9" w:rsidRPr="00A275C9">
        <w:rPr>
          <w:rFonts w:ascii="Arial" w:hAnsi="Arial" w:cs="Arial"/>
          <w:color w:val="000000"/>
          <w:sz w:val="20"/>
          <w:szCs w:val="20"/>
          <w:lang w:eastAsia="cs-CZ"/>
        </w:rPr>
        <w:t>ý</w:t>
      </w:r>
      <w:r w:rsidRPr="00BB2ED5">
        <w:rPr>
          <w:rFonts w:ascii="Arial" w:hAnsi="Arial" w:cs="Arial"/>
          <w:color w:val="000000"/>
          <w:sz w:val="20"/>
          <w:szCs w:val="20"/>
          <w:lang w:eastAsia="cs-CZ"/>
        </w:rPr>
        <w:t>m</w:t>
      </w:r>
      <w:r w:rsidR="00A275C9" w:rsidRPr="00A275C9">
        <w:rPr>
          <w:rFonts w:ascii="Arial" w:hAnsi="Arial" w:cs="Arial"/>
          <w:color w:val="000000"/>
          <w:sz w:val="20"/>
          <w:szCs w:val="20"/>
          <w:lang w:eastAsia="cs-CZ"/>
        </w:rPr>
        <w:t xml:space="preserve"> </w:t>
      </w:r>
      <w:r w:rsidRPr="00BB2ED5">
        <w:rPr>
          <w:rFonts w:ascii="Arial" w:hAnsi="Arial" w:cs="Arial"/>
          <w:color w:val="000000"/>
          <w:sz w:val="20"/>
          <w:szCs w:val="20"/>
          <w:lang w:eastAsia="cs-CZ"/>
        </w:rPr>
        <w:t>metodick</w:t>
      </w:r>
      <w:r w:rsidR="00A275C9" w:rsidRPr="00A275C9">
        <w:rPr>
          <w:rFonts w:ascii="Arial" w:hAnsi="Arial" w:cs="Arial"/>
          <w:color w:val="000000"/>
          <w:sz w:val="20"/>
          <w:szCs w:val="20"/>
          <w:lang w:eastAsia="cs-CZ"/>
        </w:rPr>
        <w:t>ý</w:t>
      </w:r>
      <w:r w:rsidRPr="00BB2ED5">
        <w:rPr>
          <w:rFonts w:ascii="Arial" w:hAnsi="Arial" w:cs="Arial"/>
          <w:color w:val="000000"/>
          <w:sz w:val="20"/>
          <w:szCs w:val="20"/>
          <w:lang w:eastAsia="cs-CZ"/>
        </w:rPr>
        <w:t>m usmernením Úradu pre verejné obstarávanie č. 5/2022 zo dňa 04.04.2022.</w:t>
      </w:r>
    </w:p>
    <w:p w14:paraId="7B30704D" w14:textId="66572D06" w:rsidR="00A275C9" w:rsidRDefault="00A275C9" w:rsidP="00EE015A">
      <w:pPr>
        <w:tabs>
          <w:tab w:val="left" w:pos="-3119"/>
        </w:tabs>
        <w:autoSpaceDE w:val="0"/>
        <w:autoSpaceDN w:val="0"/>
        <w:spacing w:line="276" w:lineRule="auto"/>
        <w:ind w:left="567"/>
        <w:jc w:val="both"/>
        <w:rPr>
          <w:rFonts w:ascii="Arial" w:hAnsi="Arial" w:cs="Arial"/>
          <w:color w:val="000000"/>
          <w:sz w:val="20"/>
          <w:szCs w:val="20"/>
          <w:lang w:eastAsia="cs-CZ"/>
        </w:rPr>
      </w:pPr>
    </w:p>
    <w:p w14:paraId="17B63DE8" w14:textId="1AABA2B6" w:rsidR="00D20048" w:rsidRPr="00BB2ED5" w:rsidRDefault="00D20048" w:rsidP="00BB2ED5">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BB2ED5">
        <w:rPr>
          <w:rFonts w:ascii="Arial" w:hAnsi="Arial" w:cs="Arial"/>
          <w:color w:val="000000"/>
          <w:sz w:val="20"/>
          <w:szCs w:val="20"/>
          <w:lang w:eastAsia="cs-CZ"/>
        </w:rPr>
        <w:t>Verejn</w:t>
      </w:r>
      <w:r w:rsidR="00A275C9" w:rsidRPr="00A275C9">
        <w:rPr>
          <w:rFonts w:ascii="Arial" w:hAnsi="Arial" w:cs="Arial"/>
          <w:color w:val="000000"/>
          <w:sz w:val="20"/>
          <w:szCs w:val="20"/>
          <w:lang w:eastAsia="cs-CZ"/>
        </w:rPr>
        <w:t>ý</w:t>
      </w:r>
      <w:r w:rsidRPr="00BB2ED5">
        <w:rPr>
          <w:rFonts w:ascii="Arial" w:hAnsi="Arial" w:cs="Arial"/>
          <w:color w:val="000000"/>
          <w:sz w:val="20"/>
          <w:szCs w:val="20"/>
          <w:lang w:eastAsia="cs-CZ"/>
        </w:rPr>
        <w:t xml:space="preserve"> obstarávateľ</w:t>
      </w:r>
      <w:r w:rsidR="00A275C9" w:rsidRPr="00A275C9">
        <w:rPr>
          <w:rFonts w:ascii="Arial" w:hAnsi="Arial" w:cs="Arial"/>
          <w:color w:val="000000"/>
          <w:sz w:val="20"/>
          <w:szCs w:val="20"/>
          <w:lang w:eastAsia="cs-CZ"/>
        </w:rPr>
        <w:t xml:space="preserve"> </w:t>
      </w:r>
      <w:r w:rsidRPr="00BB2ED5">
        <w:rPr>
          <w:rFonts w:ascii="Arial" w:hAnsi="Arial" w:cs="Arial"/>
          <w:color w:val="000000"/>
          <w:sz w:val="20"/>
          <w:szCs w:val="20"/>
          <w:lang w:eastAsia="cs-CZ"/>
        </w:rPr>
        <w:t>ďalej požiada uchádzača, aby nahradil subdodávateľa alebo inú osobu, ktorej prostredníctvom preukazuje</w:t>
      </w:r>
      <w:r w:rsidR="00A275C9" w:rsidRPr="00A275C9">
        <w:rPr>
          <w:rFonts w:ascii="Arial" w:hAnsi="Arial" w:cs="Arial"/>
          <w:color w:val="000000"/>
          <w:sz w:val="20"/>
          <w:szCs w:val="20"/>
          <w:lang w:eastAsia="cs-CZ"/>
        </w:rPr>
        <w:t xml:space="preserve"> </w:t>
      </w:r>
      <w:r w:rsidRPr="00BB2ED5">
        <w:rPr>
          <w:rFonts w:ascii="Arial" w:hAnsi="Arial" w:cs="Arial"/>
          <w:color w:val="000000"/>
          <w:sz w:val="20"/>
          <w:szCs w:val="20"/>
          <w:lang w:eastAsia="cs-CZ"/>
        </w:rPr>
        <w:t>splnenie podmienok účasti, ak má subdodávateľ alebo táto iná osoba sídlo v treťom štáte, s ktor</w:t>
      </w:r>
      <w:r w:rsidR="00A275C9" w:rsidRPr="00A275C9">
        <w:rPr>
          <w:rFonts w:ascii="Arial" w:hAnsi="Arial" w:cs="Arial"/>
          <w:color w:val="000000"/>
          <w:sz w:val="20"/>
          <w:szCs w:val="20"/>
          <w:lang w:eastAsia="cs-CZ"/>
        </w:rPr>
        <w:t>ý</w:t>
      </w:r>
      <w:r w:rsidRPr="00BB2ED5">
        <w:rPr>
          <w:rFonts w:ascii="Arial" w:hAnsi="Arial" w:cs="Arial"/>
          <w:color w:val="000000"/>
          <w:sz w:val="20"/>
          <w:szCs w:val="20"/>
          <w:lang w:eastAsia="cs-CZ"/>
        </w:rPr>
        <w:t>m nemá</w:t>
      </w:r>
      <w:r w:rsidR="00A275C9" w:rsidRPr="00A275C9">
        <w:rPr>
          <w:rFonts w:ascii="Arial" w:hAnsi="Arial" w:cs="Arial"/>
          <w:color w:val="000000"/>
          <w:sz w:val="20"/>
          <w:szCs w:val="20"/>
          <w:lang w:eastAsia="cs-CZ"/>
        </w:rPr>
        <w:t xml:space="preserve"> </w:t>
      </w:r>
      <w:r w:rsidRPr="00BB2ED5">
        <w:rPr>
          <w:rFonts w:ascii="Arial" w:hAnsi="Arial" w:cs="Arial"/>
          <w:color w:val="000000"/>
          <w:sz w:val="20"/>
          <w:szCs w:val="20"/>
          <w:lang w:eastAsia="cs-CZ"/>
        </w:rPr>
        <w:t>Slovenská republika alebo Európska únia uzavretú medzinárodnú zmluvu zaručujúcu rovnak</w:t>
      </w:r>
      <w:r w:rsidR="00A275C9" w:rsidRPr="00A275C9">
        <w:rPr>
          <w:rFonts w:ascii="Arial" w:hAnsi="Arial" w:cs="Arial"/>
          <w:color w:val="000000"/>
          <w:sz w:val="20"/>
          <w:szCs w:val="20"/>
          <w:lang w:eastAsia="cs-CZ"/>
        </w:rPr>
        <w:t>ý</w:t>
      </w:r>
      <w:r w:rsidRPr="00BB2ED5">
        <w:rPr>
          <w:rFonts w:ascii="Arial" w:hAnsi="Arial" w:cs="Arial"/>
          <w:color w:val="000000"/>
          <w:sz w:val="20"/>
          <w:szCs w:val="20"/>
          <w:lang w:eastAsia="cs-CZ"/>
        </w:rPr>
        <w:t xml:space="preserve"> a</w:t>
      </w:r>
      <w:r w:rsidR="00A275C9" w:rsidRPr="00A275C9">
        <w:rPr>
          <w:rFonts w:ascii="Arial" w:hAnsi="Arial" w:cs="Arial"/>
          <w:color w:val="000000"/>
          <w:sz w:val="20"/>
          <w:szCs w:val="20"/>
          <w:lang w:eastAsia="cs-CZ"/>
        </w:rPr>
        <w:t> </w:t>
      </w:r>
      <w:r w:rsidRPr="00BB2ED5">
        <w:rPr>
          <w:rFonts w:ascii="Arial" w:hAnsi="Arial" w:cs="Arial"/>
          <w:color w:val="000000"/>
          <w:sz w:val="20"/>
          <w:szCs w:val="20"/>
          <w:lang w:eastAsia="cs-CZ"/>
        </w:rPr>
        <w:t>účinn</w:t>
      </w:r>
      <w:r w:rsidR="00A275C9" w:rsidRPr="00A275C9">
        <w:rPr>
          <w:rFonts w:ascii="Arial" w:hAnsi="Arial" w:cs="Arial"/>
          <w:color w:val="000000"/>
          <w:sz w:val="20"/>
          <w:szCs w:val="20"/>
          <w:lang w:eastAsia="cs-CZ"/>
        </w:rPr>
        <w:t xml:space="preserve">ý </w:t>
      </w:r>
      <w:r w:rsidRPr="00BB2ED5">
        <w:rPr>
          <w:rFonts w:ascii="Arial" w:hAnsi="Arial" w:cs="Arial"/>
          <w:color w:val="000000"/>
          <w:sz w:val="20"/>
          <w:szCs w:val="20"/>
          <w:lang w:eastAsia="cs-CZ"/>
        </w:rPr>
        <w:t>prístup k verejnému obstarávaniu v tomto treťom štáte pre hospodárske subjekty so sídlom v</w:t>
      </w:r>
      <w:r w:rsidR="00A275C9" w:rsidRPr="00A275C9">
        <w:rPr>
          <w:rFonts w:ascii="Arial" w:hAnsi="Arial" w:cs="Arial"/>
          <w:color w:val="000000"/>
          <w:sz w:val="20"/>
          <w:szCs w:val="20"/>
          <w:lang w:eastAsia="cs-CZ"/>
        </w:rPr>
        <w:t> </w:t>
      </w:r>
      <w:r w:rsidRPr="00BB2ED5">
        <w:rPr>
          <w:rFonts w:ascii="Arial" w:hAnsi="Arial" w:cs="Arial"/>
          <w:color w:val="000000"/>
          <w:sz w:val="20"/>
          <w:szCs w:val="20"/>
          <w:lang w:eastAsia="cs-CZ"/>
        </w:rPr>
        <w:t>Slovenskej</w:t>
      </w:r>
      <w:r w:rsidR="00A275C9" w:rsidRPr="00A275C9">
        <w:rPr>
          <w:rFonts w:ascii="Arial" w:hAnsi="Arial" w:cs="Arial"/>
          <w:color w:val="000000"/>
          <w:sz w:val="20"/>
          <w:szCs w:val="20"/>
          <w:lang w:eastAsia="cs-CZ"/>
        </w:rPr>
        <w:t xml:space="preserve"> </w:t>
      </w:r>
      <w:r w:rsidRPr="00BB2ED5">
        <w:rPr>
          <w:rFonts w:ascii="Arial" w:hAnsi="Arial" w:cs="Arial"/>
          <w:color w:val="000000"/>
          <w:sz w:val="20"/>
          <w:szCs w:val="20"/>
          <w:lang w:eastAsia="cs-CZ"/>
        </w:rPr>
        <w:t>republike. Zoznam tretích štátov vedie a aktualizuje Úrad pre verejné obstarávanie v súčinnosti s</w:t>
      </w:r>
      <w:r w:rsidR="00A275C9" w:rsidRPr="00A275C9">
        <w:rPr>
          <w:rFonts w:ascii="Arial" w:hAnsi="Arial" w:cs="Arial"/>
          <w:color w:val="000000"/>
          <w:sz w:val="20"/>
          <w:szCs w:val="20"/>
          <w:lang w:eastAsia="cs-CZ"/>
        </w:rPr>
        <w:t xml:space="preserve"> </w:t>
      </w:r>
      <w:r w:rsidRPr="00BB2ED5">
        <w:rPr>
          <w:rFonts w:ascii="Arial" w:hAnsi="Arial" w:cs="Arial"/>
          <w:color w:val="000000"/>
          <w:sz w:val="20"/>
          <w:szCs w:val="20"/>
          <w:lang w:eastAsia="cs-CZ"/>
        </w:rPr>
        <w:t>Ministerstvom zahraničn</w:t>
      </w:r>
      <w:r w:rsidR="00215BED">
        <w:rPr>
          <w:rFonts w:ascii="Arial" w:hAnsi="Arial" w:cs="Arial"/>
          <w:color w:val="000000"/>
          <w:sz w:val="20"/>
          <w:szCs w:val="20"/>
          <w:lang w:eastAsia="cs-CZ"/>
        </w:rPr>
        <w:t>ý</w:t>
      </w:r>
      <w:r w:rsidRPr="00BB2ED5">
        <w:rPr>
          <w:rFonts w:ascii="Arial" w:hAnsi="Arial" w:cs="Arial"/>
          <w:color w:val="000000"/>
          <w:sz w:val="20"/>
          <w:szCs w:val="20"/>
          <w:lang w:eastAsia="cs-CZ"/>
        </w:rPr>
        <w:t>ch vecí a európskych záležitostí Slovenskej republiky a je spr</w:t>
      </w:r>
      <w:r w:rsidR="00215BED">
        <w:rPr>
          <w:rFonts w:ascii="Arial" w:hAnsi="Arial" w:cs="Arial"/>
          <w:color w:val="000000"/>
          <w:sz w:val="20"/>
          <w:szCs w:val="20"/>
          <w:lang w:eastAsia="cs-CZ"/>
        </w:rPr>
        <w:t>í</w:t>
      </w:r>
      <w:r w:rsidRPr="00BB2ED5">
        <w:rPr>
          <w:rFonts w:ascii="Arial" w:hAnsi="Arial" w:cs="Arial"/>
          <w:color w:val="000000"/>
          <w:sz w:val="20"/>
          <w:szCs w:val="20"/>
          <w:lang w:eastAsia="cs-CZ"/>
        </w:rPr>
        <w:t>stu</w:t>
      </w:r>
      <w:r w:rsidR="00215BED">
        <w:rPr>
          <w:rFonts w:ascii="Arial" w:hAnsi="Arial" w:cs="Arial"/>
          <w:color w:val="000000"/>
          <w:sz w:val="20"/>
          <w:szCs w:val="20"/>
          <w:lang w:eastAsia="cs-CZ"/>
        </w:rPr>
        <w:t>p</w:t>
      </w:r>
      <w:r w:rsidRPr="00BB2ED5">
        <w:rPr>
          <w:rFonts w:ascii="Arial" w:hAnsi="Arial" w:cs="Arial"/>
          <w:color w:val="000000"/>
          <w:sz w:val="20"/>
          <w:szCs w:val="20"/>
          <w:lang w:eastAsia="cs-CZ"/>
        </w:rPr>
        <w:t>nen</w:t>
      </w:r>
      <w:r w:rsidR="00215BED">
        <w:rPr>
          <w:rFonts w:ascii="Arial" w:hAnsi="Arial" w:cs="Arial"/>
          <w:color w:val="000000"/>
          <w:sz w:val="20"/>
          <w:szCs w:val="20"/>
          <w:lang w:eastAsia="cs-CZ"/>
        </w:rPr>
        <w:t>ý</w:t>
      </w:r>
      <w:r w:rsidRPr="00BB2ED5">
        <w:rPr>
          <w:rFonts w:ascii="Arial" w:hAnsi="Arial" w:cs="Arial"/>
          <w:color w:val="000000"/>
          <w:sz w:val="20"/>
          <w:szCs w:val="20"/>
          <w:lang w:eastAsia="cs-CZ"/>
        </w:rPr>
        <w:t xml:space="preserve"> na</w:t>
      </w:r>
      <w:r w:rsidR="00A275C9" w:rsidRPr="00A275C9">
        <w:rPr>
          <w:rFonts w:ascii="Arial" w:hAnsi="Arial" w:cs="Arial"/>
          <w:color w:val="000000"/>
          <w:sz w:val="20"/>
          <w:szCs w:val="20"/>
          <w:lang w:eastAsia="cs-CZ"/>
        </w:rPr>
        <w:t xml:space="preserve"> </w:t>
      </w:r>
      <w:r w:rsidRPr="00BB2ED5">
        <w:rPr>
          <w:rFonts w:ascii="Arial" w:hAnsi="Arial" w:cs="Arial"/>
          <w:color w:val="000000"/>
          <w:sz w:val="20"/>
          <w:szCs w:val="20"/>
          <w:lang w:eastAsia="cs-CZ"/>
        </w:rPr>
        <w:t>webovom sídle Úradu pre verejné obstarávanie.</w:t>
      </w:r>
    </w:p>
    <w:p w14:paraId="08748B0C" w14:textId="77777777" w:rsidR="00D20048" w:rsidRPr="00BB2ED5" w:rsidRDefault="00D20048" w:rsidP="00BB2ED5">
      <w:pPr>
        <w:tabs>
          <w:tab w:val="left" w:pos="-3119"/>
        </w:tabs>
        <w:autoSpaceDE w:val="0"/>
        <w:autoSpaceDN w:val="0"/>
        <w:adjustRightInd w:val="0"/>
        <w:spacing w:line="276" w:lineRule="auto"/>
        <w:ind w:left="567"/>
        <w:jc w:val="both"/>
        <w:rPr>
          <w:rFonts w:ascii="Arial" w:hAnsi="Arial" w:cs="Arial"/>
          <w:color w:val="000000"/>
          <w:sz w:val="20"/>
          <w:szCs w:val="20"/>
          <w:lang w:eastAsia="cs-CZ"/>
        </w:rPr>
      </w:pPr>
    </w:p>
    <w:p w14:paraId="7385AFD2" w14:textId="302701A9" w:rsidR="00195063" w:rsidRDefault="00D20048" w:rsidP="00215BED">
      <w:pPr>
        <w:numPr>
          <w:ilvl w:val="1"/>
          <w:numId w:val="1"/>
        </w:numPr>
        <w:tabs>
          <w:tab w:val="clear" w:pos="1695"/>
          <w:tab w:val="left" w:pos="-3119"/>
        </w:tabs>
        <w:autoSpaceDE w:val="0"/>
        <w:autoSpaceDN w:val="0"/>
        <w:adjustRightInd w:val="0"/>
        <w:spacing w:line="276" w:lineRule="auto"/>
        <w:ind w:left="567" w:hanging="567"/>
        <w:jc w:val="both"/>
        <w:rPr>
          <w:rFonts w:ascii="Arial" w:hAnsi="Arial" w:cs="Arial"/>
          <w:color w:val="000000"/>
          <w:sz w:val="20"/>
          <w:szCs w:val="20"/>
          <w:lang w:eastAsia="cs-CZ"/>
        </w:rPr>
      </w:pPr>
      <w:r w:rsidRPr="00BB2ED5">
        <w:rPr>
          <w:rFonts w:ascii="Arial" w:hAnsi="Arial" w:cs="Arial"/>
          <w:color w:val="000000"/>
          <w:sz w:val="20"/>
          <w:szCs w:val="20"/>
          <w:lang w:eastAsia="cs-CZ"/>
        </w:rPr>
        <w:t xml:space="preserve">Zároveň uchádzač vo svojej ponuke je </w:t>
      </w:r>
      <w:r w:rsidRPr="00EE015A">
        <w:rPr>
          <w:rFonts w:ascii="Arial" w:hAnsi="Arial" w:cs="Arial"/>
          <w:color w:val="000000"/>
          <w:sz w:val="20"/>
          <w:szCs w:val="20"/>
          <w:lang w:eastAsia="cs-CZ"/>
        </w:rPr>
        <w:t>povinn</w:t>
      </w:r>
      <w:r w:rsidR="00215BED" w:rsidRPr="00EE015A">
        <w:rPr>
          <w:rFonts w:ascii="Arial" w:hAnsi="Arial" w:cs="Arial"/>
          <w:color w:val="000000"/>
          <w:sz w:val="20"/>
          <w:szCs w:val="20"/>
          <w:lang w:eastAsia="cs-CZ"/>
        </w:rPr>
        <w:t>ý</w:t>
      </w:r>
      <w:r w:rsidRPr="00EE015A">
        <w:rPr>
          <w:rFonts w:ascii="Arial" w:hAnsi="Arial" w:cs="Arial"/>
          <w:color w:val="000000"/>
          <w:sz w:val="20"/>
          <w:szCs w:val="20"/>
          <w:lang w:eastAsia="cs-CZ"/>
        </w:rPr>
        <w:t xml:space="preserve"> vyhlásiť (viď. </w:t>
      </w:r>
      <w:r w:rsidR="00F0121A" w:rsidRPr="00EE015A">
        <w:rPr>
          <w:rFonts w:ascii="Arial" w:hAnsi="Arial" w:cs="Arial"/>
          <w:color w:val="000000"/>
          <w:sz w:val="20"/>
          <w:szCs w:val="20"/>
          <w:lang w:eastAsia="cs-CZ"/>
        </w:rPr>
        <w:t>P</w:t>
      </w:r>
      <w:r w:rsidRPr="00EE015A">
        <w:rPr>
          <w:rFonts w:ascii="Arial" w:hAnsi="Arial" w:cs="Arial"/>
          <w:color w:val="000000"/>
          <w:sz w:val="20"/>
          <w:szCs w:val="20"/>
          <w:lang w:eastAsia="cs-CZ"/>
        </w:rPr>
        <w:t xml:space="preserve">ríloha č. </w:t>
      </w:r>
      <w:r w:rsidR="00F0121A" w:rsidRPr="00EE015A">
        <w:rPr>
          <w:rFonts w:ascii="Arial" w:hAnsi="Arial" w:cs="Arial"/>
          <w:color w:val="000000"/>
          <w:sz w:val="20"/>
          <w:szCs w:val="20"/>
          <w:lang w:eastAsia="cs-CZ"/>
        </w:rPr>
        <w:t>11</w:t>
      </w:r>
      <w:r w:rsidRPr="00EE015A">
        <w:rPr>
          <w:rFonts w:ascii="Arial" w:hAnsi="Arial" w:cs="Arial"/>
          <w:color w:val="000000"/>
          <w:sz w:val="20"/>
          <w:szCs w:val="20"/>
          <w:lang w:eastAsia="cs-CZ"/>
        </w:rPr>
        <w:t xml:space="preserve"> súťažn</w:t>
      </w:r>
      <w:r w:rsidR="00215BED" w:rsidRPr="00EE015A">
        <w:rPr>
          <w:rFonts w:ascii="Arial" w:hAnsi="Arial" w:cs="Arial"/>
          <w:color w:val="000000"/>
          <w:sz w:val="20"/>
          <w:szCs w:val="20"/>
          <w:lang w:eastAsia="cs-CZ"/>
        </w:rPr>
        <w:t>ý</w:t>
      </w:r>
      <w:r w:rsidRPr="00EE015A">
        <w:rPr>
          <w:rFonts w:ascii="Arial" w:hAnsi="Arial" w:cs="Arial"/>
          <w:color w:val="000000"/>
          <w:sz w:val="20"/>
          <w:szCs w:val="20"/>
          <w:lang w:eastAsia="cs-CZ"/>
        </w:rPr>
        <w:t>ch podkladov),</w:t>
      </w:r>
      <w:r w:rsidRPr="00BB2ED5">
        <w:rPr>
          <w:rFonts w:ascii="Arial" w:hAnsi="Arial" w:cs="Arial"/>
          <w:color w:val="000000"/>
          <w:sz w:val="20"/>
          <w:szCs w:val="20"/>
          <w:lang w:eastAsia="cs-CZ"/>
        </w:rPr>
        <w:t xml:space="preserve"> že</w:t>
      </w:r>
      <w:r w:rsidR="008A7137" w:rsidRPr="00BB2ED5">
        <w:rPr>
          <w:rFonts w:ascii="Arial" w:hAnsi="Arial" w:cs="Arial"/>
          <w:color w:val="000000"/>
          <w:sz w:val="20"/>
          <w:szCs w:val="20"/>
          <w:lang w:eastAsia="cs-CZ"/>
        </w:rPr>
        <w:t xml:space="preserve"> </w:t>
      </w:r>
      <w:r w:rsidRPr="00BB2ED5">
        <w:rPr>
          <w:rFonts w:ascii="Arial" w:hAnsi="Arial" w:cs="Arial"/>
          <w:color w:val="000000"/>
          <w:sz w:val="20"/>
          <w:szCs w:val="20"/>
          <w:lang w:eastAsia="cs-CZ"/>
        </w:rPr>
        <w:t>v zmysle § 11 ods. 1 ZVO</w:t>
      </w:r>
      <w:r w:rsidR="00195063">
        <w:rPr>
          <w:rFonts w:ascii="Arial" w:hAnsi="Arial" w:cs="Arial"/>
          <w:color w:val="000000"/>
          <w:sz w:val="20"/>
          <w:szCs w:val="20"/>
          <w:lang w:eastAsia="cs-CZ"/>
        </w:rPr>
        <w:t>:</w:t>
      </w:r>
    </w:p>
    <w:p w14:paraId="71681255" w14:textId="66CD42B6" w:rsidR="00215BED" w:rsidRPr="00BB2ED5" w:rsidRDefault="00195063" w:rsidP="00BB2ED5">
      <w:pPr>
        <w:ind w:left="567"/>
        <w:jc w:val="both"/>
        <w:rPr>
          <w:rFonts w:ascii="Arial" w:hAnsi="Arial" w:cs="Arial"/>
          <w:sz w:val="20"/>
          <w:szCs w:val="20"/>
          <w:lang w:eastAsia="cs-CZ"/>
        </w:rPr>
      </w:pPr>
      <w:r w:rsidRPr="00BB2ED5">
        <w:rPr>
          <w:rFonts w:ascii="Arial" w:hAnsi="Arial" w:cs="Arial"/>
          <w:color w:val="000000"/>
          <w:sz w:val="20"/>
          <w:szCs w:val="20"/>
          <w:lang w:eastAsia="cs-CZ"/>
        </w:rPr>
        <w:lastRenderedPageBreak/>
        <w:t>8.7.1</w:t>
      </w:r>
      <w:r w:rsidR="00D20048" w:rsidRPr="00BB2ED5">
        <w:rPr>
          <w:rFonts w:ascii="Arial" w:hAnsi="Arial" w:cs="Arial"/>
          <w:color w:val="000000"/>
          <w:sz w:val="20"/>
          <w:szCs w:val="20"/>
          <w:lang w:eastAsia="cs-CZ"/>
        </w:rPr>
        <w:t xml:space="preserve"> nie je uchádzačom,</w:t>
      </w:r>
      <w:r w:rsidR="00215BED" w:rsidRPr="00BB2ED5">
        <w:rPr>
          <w:rFonts w:ascii="Arial" w:hAnsi="Arial" w:cs="Arial"/>
          <w:color w:val="000000"/>
          <w:sz w:val="20"/>
          <w:szCs w:val="20"/>
          <w:lang w:eastAsia="cs-CZ"/>
        </w:rPr>
        <w:t xml:space="preserve"> </w:t>
      </w:r>
      <w:r w:rsidR="00D20048" w:rsidRPr="00BB2ED5">
        <w:rPr>
          <w:rFonts w:ascii="Arial" w:hAnsi="Arial" w:cs="Arial"/>
          <w:sz w:val="20"/>
          <w:szCs w:val="20"/>
          <w:lang w:eastAsia="cs-CZ"/>
        </w:rPr>
        <w:t>ktor</w:t>
      </w:r>
      <w:r w:rsidR="00215BED" w:rsidRPr="00BB2ED5">
        <w:rPr>
          <w:rFonts w:ascii="Arial" w:hAnsi="Arial" w:cs="Arial"/>
          <w:sz w:val="20"/>
          <w:szCs w:val="20"/>
          <w:lang w:eastAsia="cs-CZ"/>
        </w:rPr>
        <w:t>ý</w:t>
      </w:r>
      <w:r w:rsidR="00D20048" w:rsidRPr="00BB2ED5">
        <w:rPr>
          <w:rFonts w:ascii="Arial" w:hAnsi="Arial" w:cs="Arial"/>
          <w:sz w:val="20"/>
          <w:szCs w:val="20"/>
          <w:lang w:eastAsia="cs-CZ"/>
        </w:rPr>
        <w:t xml:space="preserve"> má podľa zákona č. 315/2016 Z. z. o registri partnerov verejného sektora a o</w:t>
      </w:r>
      <w:r w:rsidR="00A275C9" w:rsidRPr="00BB2ED5">
        <w:rPr>
          <w:rFonts w:ascii="Arial" w:hAnsi="Arial" w:cs="Arial"/>
          <w:sz w:val="20"/>
          <w:szCs w:val="20"/>
          <w:lang w:eastAsia="cs-CZ"/>
        </w:rPr>
        <w:t> </w:t>
      </w:r>
      <w:r w:rsidR="00D20048" w:rsidRPr="00BB2ED5">
        <w:rPr>
          <w:rFonts w:ascii="Arial" w:hAnsi="Arial" w:cs="Arial"/>
          <w:sz w:val="20"/>
          <w:szCs w:val="20"/>
          <w:lang w:eastAsia="cs-CZ"/>
        </w:rPr>
        <w:t>zmene</w:t>
      </w:r>
      <w:r w:rsidR="00A275C9" w:rsidRPr="00BB2ED5">
        <w:rPr>
          <w:rFonts w:ascii="Arial" w:hAnsi="Arial" w:cs="Arial"/>
          <w:sz w:val="20"/>
          <w:szCs w:val="20"/>
          <w:lang w:eastAsia="cs-CZ"/>
        </w:rPr>
        <w:t xml:space="preserve"> </w:t>
      </w:r>
      <w:r w:rsidR="00D20048" w:rsidRPr="00BB2ED5">
        <w:rPr>
          <w:rFonts w:ascii="Arial" w:hAnsi="Arial" w:cs="Arial"/>
          <w:sz w:val="20"/>
          <w:szCs w:val="20"/>
          <w:lang w:eastAsia="cs-CZ"/>
        </w:rPr>
        <w:t>niektor</w:t>
      </w:r>
      <w:r w:rsidR="00215BED" w:rsidRPr="00BB2ED5">
        <w:rPr>
          <w:rFonts w:ascii="Arial" w:hAnsi="Arial" w:cs="Arial"/>
          <w:sz w:val="20"/>
          <w:szCs w:val="20"/>
          <w:lang w:eastAsia="cs-CZ"/>
        </w:rPr>
        <w:t>ý</w:t>
      </w:r>
      <w:r w:rsidR="00D20048" w:rsidRPr="00BB2ED5">
        <w:rPr>
          <w:rFonts w:ascii="Arial" w:hAnsi="Arial" w:cs="Arial"/>
          <w:sz w:val="20"/>
          <w:szCs w:val="20"/>
          <w:lang w:eastAsia="cs-CZ"/>
        </w:rPr>
        <w:t>ch zákonov povinnosť zapisovať sa do registra partnerov verejného sektora a</w:t>
      </w:r>
      <w:r w:rsidR="00A275C9" w:rsidRPr="00BB2ED5">
        <w:rPr>
          <w:rFonts w:ascii="Arial" w:hAnsi="Arial" w:cs="Arial"/>
          <w:sz w:val="20"/>
          <w:szCs w:val="20"/>
          <w:lang w:eastAsia="cs-CZ"/>
        </w:rPr>
        <w:t> </w:t>
      </w:r>
      <w:r w:rsidR="00D20048" w:rsidRPr="00BB2ED5">
        <w:rPr>
          <w:rFonts w:ascii="Arial" w:hAnsi="Arial" w:cs="Arial"/>
          <w:sz w:val="20"/>
          <w:szCs w:val="20"/>
          <w:lang w:eastAsia="cs-CZ"/>
        </w:rPr>
        <w:t>ktorého</w:t>
      </w:r>
      <w:r w:rsidR="00A275C9" w:rsidRPr="00BB2ED5">
        <w:rPr>
          <w:rFonts w:ascii="Arial" w:hAnsi="Arial" w:cs="Arial"/>
          <w:sz w:val="20"/>
          <w:szCs w:val="20"/>
          <w:lang w:eastAsia="cs-CZ"/>
        </w:rPr>
        <w:t xml:space="preserve"> </w:t>
      </w:r>
      <w:r w:rsidR="00D20048" w:rsidRPr="00BB2ED5">
        <w:rPr>
          <w:rFonts w:ascii="Arial" w:hAnsi="Arial" w:cs="Arial"/>
          <w:sz w:val="20"/>
          <w:szCs w:val="20"/>
          <w:lang w:eastAsia="cs-CZ"/>
        </w:rPr>
        <w:t>konečn</w:t>
      </w:r>
      <w:r w:rsidR="00215BED" w:rsidRPr="00BB2ED5">
        <w:rPr>
          <w:rFonts w:ascii="Arial" w:hAnsi="Arial" w:cs="Arial"/>
          <w:sz w:val="20"/>
          <w:szCs w:val="20"/>
          <w:lang w:eastAsia="cs-CZ"/>
        </w:rPr>
        <w:t>ý</w:t>
      </w:r>
      <w:r w:rsidR="00D20048" w:rsidRPr="00BB2ED5">
        <w:rPr>
          <w:rFonts w:ascii="Arial" w:hAnsi="Arial" w:cs="Arial"/>
          <w:sz w:val="20"/>
          <w:szCs w:val="20"/>
          <w:lang w:eastAsia="cs-CZ"/>
        </w:rPr>
        <w:t>m užívateľom v</w:t>
      </w:r>
      <w:r w:rsidR="00215BED" w:rsidRPr="00BB2ED5">
        <w:rPr>
          <w:rFonts w:ascii="Arial" w:hAnsi="Arial" w:cs="Arial"/>
          <w:sz w:val="20"/>
          <w:szCs w:val="20"/>
          <w:lang w:eastAsia="cs-CZ"/>
        </w:rPr>
        <w:t>ý</w:t>
      </w:r>
      <w:r w:rsidR="00D20048" w:rsidRPr="00BB2ED5">
        <w:rPr>
          <w:rFonts w:ascii="Arial" w:hAnsi="Arial" w:cs="Arial"/>
          <w:sz w:val="20"/>
          <w:szCs w:val="20"/>
          <w:lang w:eastAsia="cs-CZ"/>
        </w:rPr>
        <w:t>hod zapísan</w:t>
      </w:r>
      <w:r w:rsidR="00215BED" w:rsidRPr="00BB2ED5">
        <w:rPr>
          <w:rFonts w:ascii="Arial" w:hAnsi="Arial" w:cs="Arial"/>
          <w:sz w:val="20"/>
          <w:szCs w:val="20"/>
          <w:lang w:eastAsia="cs-CZ"/>
        </w:rPr>
        <w:t>ý</w:t>
      </w:r>
      <w:r w:rsidR="00D20048" w:rsidRPr="00BB2ED5">
        <w:rPr>
          <w:rFonts w:ascii="Arial" w:hAnsi="Arial" w:cs="Arial"/>
          <w:sz w:val="20"/>
          <w:szCs w:val="20"/>
          <w:lang w:eastAsia="cs-CZ"/>
        </w:rPr>
        <w:t>m v registri partnerov verejného sektora je</w:t>
      </w:r>
      <w:r w:rsidRPr="00BB2ED5">
        <w:rPr>
          <w:rFonts w:ascii="Arial" w:hAnsi="Arial" w:cs="Arial"/>
          <w:sz w:val="20"/>
          <w:szCs w:val="20"/>
          <w:lang w:eastAsia="cs-CZ"/>
        </w:rPr>
        <w:t>:</w:t>
      </w:r>
    </w:p>
    <w:p w14:paraId="08303353" w14:textId="35AA0BAE" w:rsidR="00215BED" w:rsidRPr="00BB2ED5" w:rsidRDefault="00D20048" w:rsidP="00BB2ED5">
      <w:pPr>
        <w:pStyle w:val="Odsekzoznamu"/>
        <w:numPr>
          <w:ilvl w:val="0"/>
          <w:numId w:val="82"/>
        </w:numPr>
        <w:tabs>
          <w:tab w:val="left" w:pos="-3119"/>
        </w:tabs>
        <w:autoSpaceDE w:val="0"/>
        <w:autoSpaceDN w:val="0"/>
        <w:adjustRightInd w:val="0"/>
        <w:spacing w:line="276" w:lineRule="auto"/>
        <w:jc w:val="both"/>
        <w:rPr>
          <w:rFonts w:ascii="Arial" w:hAnsi="Arial" w:cs="Arial"/>
          <w:color w:val="000000"/>
          <w:sz w:val="20"/>
          <w:szCs w:val="20"/>
          <w:lang w:eastAsia="cs-CZ"/>
        </w:rPr>
      </w:pPr>
      <w:r w:rsidRPr="00BB2ED5">
        <w:rPr>
          <w:rFonts w:ascii="Arial" w:hAnsi="Arial" w:cs="Arial"/>
          <w:color w:val="000000"/>
          <w:sz w:val="20"/>
          <w:szCs w:val="20"/>
          <w:lang w:eastAsia="cs-CZ"/>
        </w:rPr>
        <w:t>prezident Slovenskej republiky,</w:t>
      </w:r>
    </w:p>
    <w:p w14:paraId="6DEA1C41" w14:textId="6BFEB26D" w:rsidR="00D20048" w:rsidRPr="00BB2ED5" w:rsidRDefault="00D20048" w:rsidP="00BB2ED5">
      <w:pPr>
        <w:pStyle w:val="Odsekzoznamu"/>
        <w:numPr>
          <w:ilvl w:val="0"/>
          <w:numId w:val="82"/>
        </w:numPr>
        <w:tabs>
          <w:tab w:val="left" w:pos="-3119"/>
        </w:tabs>
        <w:autoSpaceDE w:val="0"/>
        <w:autoSpaceDN w:val="0"/>
        <w:adjustRightInd w:val="0"/>
        <w:spacing w:line="276" w:lineRule="auto"/>
        <w:jc w:val="both"/>
        <w:rPr>
          <w:rFonts w:ascii="Arial" w:hAnsi="Arial" w:cs="Arial"/>
          <w:color w:val="000000"/>
          <w:sz w:val="20"/>
          <w:szCs w:val="20"/>
          <w:lang w:eastAsia="cs-CZ"/>
        </w:rPr>
      </w:pPr>
      <w:r w:rsidRPr="00BB2ED5">
        <w:rPr>
          <w:rFonts w:ascii="Arial" w:hAnsi="Arial" w:cs="Arial"/>
          <w:color w:val="000000"/>
          <w:sz w:val="20"/>
          <w:szCs w:val="20"/>
          <w:lang w:eastAsia="cs-CZ"/>
        </w:rPr>
        <w:t>člen vlády,</w:t>
      </w:r>
    </w:p>
    <w:p w14:paraId="494AE64B" w14:textId="1697103E" w:rsidR="00D20048" w:rsidRPr="00BB2ED5" w:rsidRDefault="00D20048" w:rsidP="00BB2ED5">
      <w:pPr>
        <w:pStyle w:val="Odsekzoznamu"/>
        <w:numPr>
          <w:ilvl w:val="0"/>
          <w:numId w:val="82"/>
        </w:numPr>
        <w:tabs>
          <w:tab w:val="left" w:pos="-3119"/>
        </w:tabs>
        <w:autoSpaceDE w:val="0"/>
        <w:autoSpaceDN w:val="0"/>
        <w:adjustRightInd w:val="0"/>
        <w:spacing w:line="276" w:lineRule="auto"/>
        <w:jc w:val="both"/>
        <w:rPr>
          <w:rFonts w:ascii="Arial" w:hAnsi="Arial" w:cs="Arial"/>
          <w:color w:val="000000"/>
          <w:sz w:val="20"/>
          <w:szCs w:val="20"/>
          <w:lang w:eastAsia="cs-CZ"/>
        </w:rPr>
      </w:pPr>
      <w:r w:rsidRPr="00BB2ED5">
        <w:rPr>
          <w:rFonts w:ascii="Arial" w:hAnsi="Arial" w:cs="Arial"/>
          <w:color w:val="000000"/>
          <w:sz w:val="20"/>
          <w:szCs w:val="20"/>
          <w:lang w:eastAsia="cs-CZ"/>
        </w:rPr>
        <w:t>vedúci ústredného orgánu štát</w:t>
      </w:r>
      <w:r w:rsidR="00215BED" w:rsidRPr="00BB2ED5">
        <w:rPr>
          <w:rFonts w:ascii="Arial" w:hAnsi="Arial" w:cs="Arial"/>
          <w:color w:val="000000"/>
          <w:sz w:val="20"/>
          <w:szCs w:val="20"/>
          <w:lang w:eastAsia="cs-CZ"/>
        </w:rPr>
        <w:t>n</w:t>
      </w:r>
      <w:r w:rsidRPr="00BB2ED5">
        <w:rPr>
          <w:rFonts w:ascii="Arial" w:hAnsi="Arial" w:cs="Arial"/>
          <w:color w:val="000000"/>
          <w:sz w:val="20"/>
          <w:szCs w:val="20"/>
          <w:lang w:eastAsia="cs-CZ"/>
        </w:rPr>
        <w:t>ej správy, ktor</w:t>
      </w:r>
      <w:r w:rsidR="00215BED" w:rsidRPr="00BB2ED5">
        <w:rPr>
          <w:rFonts w:ascii="Arial" w:hAnsi="Arial" w:cs="Arial"/>
          <w:color w:val="000000"/>
          <w:sz w:val="20"/>
          <w:szCs w:val="20"/>
          <w:lang w:eastAsia="cs-CZ"/>
        </w:rPr>
        <w:t>ý</w:t>
      </w:r>
      <w:r w:rsidRPr="00BB2ED5">
        <w:rPr>
          <w:rFonts w:ascii="Arial" w:hAnsi="Arial" w:cs="Arial"/>
          <w:color w:val="000000"/>
          <w:sz w:val="20"/>
          <w:szCs w:val="20"/>
          <w:lang w:eastAsia="cs-CZ"/>
        </w:rPr>
        <w:t xml:space="preserve"> nie je členom vlády,</w:t>
      </w:r>
    </w:p>
    <w:p w14:paraId="5971AEAD" w14:textId="49669D5F" w:rsidR="00D20048" w:rsidRPr="00BB2ED5" w:rsidRDefault="00D20048" w:rsidP="00BB2ED5">
      <w:pPr>
        <w:pStyle w:val="Odsekzoznamu"/>
        <w:numPr>
          <w:ilvl w:val="0"/>
          <w:numId w:val="82"/>
        </w:numPr>
        <w:tabs>
          <w:tab w:val="left" w:pos="-3119"/>
        </w:tabs>
        <w:autoSpaceDE w:val="0"/>
        <w:autoSpaceDN w:val="0"/>
        <w:adjustRightInd w:val="0"/>
        <w:spacing w:line="276" w:lineRule="auto"/>
        <w:jc w:val="both"/>
        <w:rPr>
          <w:rFonts w:ascii="Arial" w:hAnsi="Arial" w:cs="Arial"/>
          <w:color w:val="000000"/>
          <w:sz w:val="20"/>
          <w:szCs w:val="20"/>
          <w:lang w:eastAsia="cs-CZ"/>
        </w:rPr>
      </w:pPr>
      <w:r w:rsidRPr="00BB2ED5">
        <w:rPr>
          <w:rFonts w:ascii="Arial" w:hAnsi="Arial" w:cs="Arial"/>
          <w:color w:val="000000"/>
          <w:sz w:val="20"/>
          <w:szCs w:val="20"/>
          <w:lang w:eastAsia="cs-CZ"/>
        </w:rPr>
        <w:t>vedúci orgánu štát</w:t>
      </w:r>
      <w:r w:rsidR="00215BED" w:rsidRPr="00BB2ED5">
        <w:rPr>
          <w:rFonts w:ascii="Arial" w:hAnsi="Arial" w:cs="Arial"/>
          <w:color w:val="000000"/>
          <w:sz w:val="20"/>
          <w:szCs w:val="20"/>
          <w:lang w:eastAsia="cs-CZ"/>
        </w:rPr>
        <w:t>n</w:t>
      </w:r>
      <w:r w:rsidRPr="00BB2ED5">
        <w:rPr>
          <w:rFonts w:ascii="Arial" w:hAnsi="Arial" w:cs="Arial"/>
          <w:color w:val="000000"/>
          <w:sz w:val="20"/>
          <w:szCs w:val="20"/>
          <w:lang w:eastAsia="cs-CZ"/>
        </w:rPr>
        <w:t>ej správy s celoslovenskou pôsobnosťou,</w:t>
      </w:r>
    </w:p>
    <w:p w14:paraId="7946FE1B" w14:textId="6261E136" w:rsidR="00D20048" w:rsidRPr="00BB2ED5" w:rsidRDefault="00D20048" w:rsidP="00BB2ED5">
      <w:pPr>
        <w:pStyle w:val="Odsekzoznamu"/>
        <w:numPr>
          <w:ilvl w:val="0"/>
          <w:numId w:val="82"/>
        </w:numPr>
        <w:tabs>
          <w:tab w:val="left" w:pos="-3119"/>
        </w:tabs>
        <w:autoSpaceDE w:val="0"/>
        <w:autoSpaceDN w:val="0"/>
        <w:adjustRightInd w:val="0"/>
        <w:spacing w:line="276" w:lineRule="auto"/>
        <w:jc w:val="both"/>
        <w:rPr>
          <w:rFonts w:ascii="Arial" w:hAnsi="Arial" w:cs="Arial"/>
          <w:color w:val="000000"/>
          <w:sz w:val="20"/>
          <w:szCs w:val="20"/>
          <w:lang w:eastAsia="cs-CZ"/>
        </w:rPr>
      </w:pPr>
      <w:r w:rsidRPr="00BB2ED5">
        <w:rPr>
          <w:rFonts w:ascii="Arial" w:hAnsi="Arial" w:cs="Arial"/>
          <w:color w:val="000000"/>
          <w:sz w:val="20"/>
          <w:szCs w:val="20"/>
          <w:lang w:eastAsia="cs-CZ"/>
        </w:rPr>
        <w:t>sudca Ústavného súdu Slovenskej republiky alebo sudca,</w:t>
      </w:r>
    </w:p>
    <w:p w14:paraId="338F5B27" w14:textId="410DA967" w:rsidR="00D20048" w:rsidRPr="00BB2ED5" w:rsidRDefault="00D20048" w:rsidP="00BB2ED5">
      <w:pPr>
        <w:pStyle w:val="Odsekzoznamu"/>
        <w:numPr>
          <w:ilvl w:val="0"/>
          <w:numId w:val="82"/>
        </w:numPr>
        <w:tabs>
          <w:tab w:val="left" w:pos="-3119"/>
        </w:tabs>
        <w:autoSpaceDE w:val="0"/>
        <w:autoSpaceDN w:val="0"/>
        <w:adjustRightInd w:val="0"/>
        <w:spacing w:line="276" w:lineRule="auto"/>
        <w:jc w:val="both"/>
        <w:rPr>
          <w:rFonts w:ascii="Arial" w:hAnsi="Arial" w:cs="Arial"/>
          <w:color w:val="000000"/>
          <w:sz w:val="20"/>
          <w:szCs w:val="20"/>
          <w:lang w:eastAsia="cs-CZ"/>
        </w:rPr>
      </w:pPr>
      <w:r w:rsidRPr="00BB2ED5">
        <w:rPr>
          <w:rFonts w:ascii="Arial" w:hAnsi="Arial" w:cs="Arial"/>
          <w:color w:val="000000"/>
          <w:sz w:val="20"/>
          <w:szCs w:val="20"/>
          <w:lang w:eastAsia="cs-CZ"/>
        </w:rPr>
        <w:t>generálny prokurátor Slovenskej republiky, špeciálny prokurátor alebo prokurátor,</w:t>
      </w:r>
    </w:p>
    <w:p w14:paraId="1DA8BF10" w14:textId="746F465C" w:rsidR="00D20048" w:rsidRPr="00BB2ED5" w:rsidRDefault="00D20048" w:rsidP="00BB2ED5">
      <w:pPr>
        <w:pStyle w:val="Odsekzoznamu"/>
        <w:numPr>
          <w:ilvl w:val="0"/>
          <w:numId w:val="82"/>
        </w:numPr>
        <w:tabs>
          <w:tab w:val="left" w:pos="-3119"/>
        </w:tabs>
        <w:autoSpaceDE w:val="0"/>
        <w:autoSpaceDN w:val="0"/>
        <w:adjustRightInd w:val="0"/>
        <w:spacing w:line="276" w:lineRule="auto"/>
        <w:jc w:val="both"/>
        <w:rPr>
          <w:rFonts w:ascii="Arial" w:hAnsi="Arial" w:cs="Arial"/>
          <w:color w:val="000000"/>
          <w:sz w:val="20"/>
          <w:szCs w:val="20"/>
          <w:lang w:eastAsia="cs-CZ"/>
        </w:rPr>
      </w:pPr>
      <w:r w:rsidRPr="00BB2ED5">
        <w:rPr>
          <w:rFonts w:ascii="Arial" w:hAnsi="Arial" w:cs="Arial"/>
          <w:color w:val="000000"/>
          <w:sz w:val="20"/>
          <w:szCs w:val="20"/>
          <w:lang w:eastAsia="cs-CZ"/>
        </w:rPr>
        <w:t>verejn</w:t>
      </w:r>
      <w:r w:rsidR="00215BED" w:rsidRPr="00BB2ED5">
        <w:rPr>
          <w:rFonts w:ascii="Arial" w:hAnsi="Arial" w:cs="Arial"/>
          <w:color w:val="000000"/>
          <w:sz w:val="20"/>
          <w:szCs w:val="20"/>
          <w:lang w:eastAsia="cs-CZ"/>
        </w:rPr>
        <w:t>ý</w:t>
      </w:r>
      <w:r w:rsidRPr="00BB2ED5">
        <w:rPr>
          <w:rFonts w:ascii="Arial" w:hAnsi="Arial" w:cs="Arial"/>
          <w:color w:val="000000"/>
          <w:sz w:val="20"/>
          <w:szCs w:val="20"/>
          <w:lang w:eastAsia="cs-CZ"/>
        </w:rPr>
        <w:t xml:space="preserve"> ochranca práv,</w:t>
      </w:r>
    </w:p>
    <w:p w14:paraId="0D29D04A" w14:textId="1E1AF4AA" w:rsidR="00D20048" w:rsidRPr="00BB2ED5" w:rsidRDefault="00D20048" w:rsidP="00BB2ED5">
      <w:pPr>
        <w:pStyle w:val="Odsekzoznamu"/>
        <w:numPr>
          <w:ilvl w:val="0"/>
          <w:numId w:val="82"/>
        </w:numPr>
        <w:tabs>
          <w:tab w:val="left" w:pos="-3119"/>
        </w:tabs>
        <w:autoSpaceDE w:val="0"/>
        <w:autoSpaceDN w:val="0"/>
        <w:adjustRightInd w:val="0"/>
        <w:spacing w:line="276" w:lineRule="auto"/>
        <w:jc w:val="both"/>
        <w:rPr>
          <w:rFonts w:ascii="Arial" w:hAnsi="Arial" w:cs="Arial"/>
          <w:color w:val="000000"/>
          <w:sz w:val="20"/>
          <w:szCs w:val="20"/>
          <w:lang w:eastAsia="cs-CZ"/>
        </w:rPr>
      </w:pPr>
      <w:r w:rsidRPr="00BB2ED5">
        <w:rPr>
          <w:rFonts w:ascii="Arial" w:hAnsi="Arial" w:cs="Arial"/>
          <w:color w:val="000000"/>
          <w:sz w:val="20"/>
          <w:szCs w:val="20"/>
          <w:lang w:eastAsia="cs-CZ"/>
        </w:rPr>
        <w:t>predseda Najvyššieho kontrolného úradu Slovenskej republiky a</w:t>
      </w:r>
      <w:r w:rsidR="00215BED" w:rsidRPr="00195063">
        <w:rPr>
          <w:rFonts w:ascii="Arial" w:hAnsi="Arial" w:cs="Arial"/>
          <w:color w:val="000000"/>
          <w:sz w:val="20"/>
          <w:szCs w:val="20"/>
          <w:lang w:eastAsia="cs-CZ"/>
        </w:rPr>
        <w:t> </w:t>
      </w:r>
      <w:r w:rsidRPr="00BB2ED5">
        <w:rPr>
          <w:rFonts w:ascii="Arial" w:hAnsi="Arial" w:cs="Arial"/>
          <w:color w:val="000000"/>
          <w:sz w:val="20"/>
          <w:szCs w:val="20"/>
          <w:lang w:eastAsia="cs-CZ"/>
        </w:rPr>
        <w:t>podpredseda</w:t>
      </w:r>
      <w:r w:rsidR="00215BED" w:rsidRPr="00195063">
        <w:rPr>
          <w:rFonts w:ascii="Arial" w:hAnsi="Arial" w:cs="Arial"/>
          <w:color w:val="000000"/>
          <w:sz w:val="20"/>
          <w:szCs w:val="20"/>
          <w:lang w:eastAsia="cs-CZ"/>
        </w:rPr>
        <w:t xml:space="preserve"> </w:t>
      </w:r>
      <w:r w:rsidRPr="00BB2ED5">
        <w:rPr>
          <w:rFonts w:ascii="Arial" w:hAnsi="Arial" w:cs="Arial"/>
          <w:color w:val="000000"/>
          <w:sz w:val="20"/>
          <w:szCs w:val="20"/>
          <w:lang w:eastAsia="cs-CZ"/>
        </w:rPr>
        <w:t>Najvyššieho kontrolného úradu Slovenskej republiky,</w:t>
      </w:r>
    </w:p>
    <w:p w14:paraId="18286B72" w14:textId="2747487C" w:rsidR="00D20048" w:rsidRPr="00BB2ED5" w:rsidRDefault="00D20048" w:rsidP="00BB2ED5">
      <w:pPr>
        <w:pStyle w:val="Odsekzoznamu"/>
        <w:numPr>
          <w:ilvl w:val="0"/>
          <w:numId w:val="82"/>
        </w:numPr>
        <w:tabs>
          <w:tab w:val="left" w:pos="-3119"/>
        </w:tabs>
        <w:autoSpaceDE w:val="0"/>
        <w:autoSpaceDN w:val="0"/>
        <w:adjustRightInd w:val="0"/>
        <w:spacing w:line="276" w:lineRule="auto"/>
        <w:jc w:val="both"/>
        <w:rPr>
          <w:rFonts w:ascii="Arial" w:hAnsi="Arial" w:cs="Arial"/>
          <w:color w:val="000000"/>
          <w:sz w:val="20"/>
          <w:szCs w:val="20"/>
          <w:lang w:eastAsia="cs-CZ"/>
        </w:rPr>
      </w:pPr>
      <w:r w:rsidRPr="00BB2ED5">
        <w:rPr>
          <w:rFonts w:ascii="Arial" w:hAnsi="Arial" w:cs="Arial"/>
          <w:color w:val="000000"/>
          <w:sz w:val="20"/>
          <w:szCs w:val="20"/>
          <w:lang w:eastAsia="cs-CZ"/>
        </w:rPr>
        <w:t>štátny tajomník,</w:t>
      </w:r>
    </w:p>
    <w:p w14:paraId="61AEAF9B" w14:textId="4B52FF13" w:rsidR="00D20048" w:rsidRPr="00BB2ED5" w:rsidRDefault="00D20048" w:rsidP="00BB2ED5">
      <w:pPr>
        <w:pStyle w:val="Odsekzoznamu"/>
        <w:numPr>
          <w:ilvl w:val="0"/>
          <w:numId w:val="82"/>
        </w:numPr>
        <w:tabs>
          <w:tab w:val="left" w:pos="-3119"/>
        </w:tabs>
        <w:autoSpaceDE w:val="0"/>
        <w:autoSpaceDN w:val="0"/>
        <w:adjustRightInd w:val="0"/>
        <w:spacing w:line="276" w:lineRule="auto"/>
        <w:jc w:val="both"/>
        <w:rPr>
          <w:rFonts w:ascii="Arial" w:hAnsi="Arial" w:cs="Arial"/>
          <w:color w:val="000000"/>
          <w:sz w:val="20"/>
          <w:szCs w:val="20"/>
          <w:lang w:eastAsia="cs-CZ"/>
        </w:rPr>
      </w:pPr>
      <w:r w:rsidRPr="00BB2ED5">
        <w:rPr>
          <w:rFonts w:ascii="Arial" w:hAnsi="Arial" w:cs="Arial"/>
          <w:color w:val="000000"/>
          <w:sz w:val="20"/>
          <w:szCs w:val="20"/>
          <w:lang w:eastAsia="cs-CZ"/>
        </w:rPr>
        <w:t>generálny tajomník služobného úradu,</w:t>
      </w:r>
    </w:p>
    <w:p w14:paraId="0593BA2F" w14:textId="6DBC4274" w:rsidR="00D20048" w:rsidRPr="00BB2ED5" w:rsidRDefault="00D20048" w:rsidP="00BB2ED5">
      <w:pPr>
        <w:pStyle w:val="Odsekzoznamu"/>
        <w:numPr>
          <w:ilvl w:val="0"/>
          <w:numId w:val="82"/>
        </w:numPr>
        <w:tabs>
          <w:tab w:val="left" w:pos="-3119"/>
        </w:tabs>
        <w:autoSpaceDE w:val="0"/>
        <w:autoSpaceDN w:val="0"/>
        <w:adjustRightInd w:val="0"/>
        <w:spacing w:line="276" w:lineRule="auto"/>
        <w:jc w:val="both"/>
        <w:rPr>
          <w:rFonts w:ascii="Arial" w:hAnsi="Arial" w:cs="Arial"/>
          <w:color w:val="000000"/>
          <w:sz w:val="20"/>
          <w:szCs w:val="20"/>
          <w:lang w:eastAsia="cs-CZ"/>
        </w:rPr>
      </w:pPr>
      <w:r w:rsidRPr="00BB2ED5">
        <w:rPr>
          <w:rFonts w:ascii="Arial" w:hAnsi="Arial" w:cs="Arial"/>
          <w:color w:val="000000"/>
          <w:sz w:val="20"/>
          <w:szCs w:val="20"/>
          <w:lang w:eastAsia="cs-CZ"/>
        </w:rPr>
        <w:t>prednosta okresného úradu,</w:t>
      </w:r>
    </w:p>
    <w:p w14:paraId="1660E7F1" w14:textId="3096E3E6" w:rsidR="00D20048" w:rsidRPr="00BB2ED5" w:rsidRDefault="00D20048" w:rsidP="00BB2ED5">
      <w:pPr>
        <w:pStyle w:val="Odsekzoznamu"/>
        <w:numPr>
          <w:ilvl w:val="0"/>
          <w:numId w:val="82"/>
        </w:numPr>
        <w:tabs>
          <w:tab w:val="left" w:pos="-3119"/>
        </w:tabs>
        <w:autoSpaceDE w:val="0"/>
        <w:autoSpaceDN w:val="0"/>
        <w:adjustRightInd w:val="0"/>
        <w:spacing w:line="276" w:lineRule="auto"/>
        <w:jc w:val="both"/>
        <w:rPr>
          <w:rFonts w:ascii="Arial" w:hAnsi="Arial" w:cs="Arial"/>
          <w:color w:val="000000"/>
          <w:sz w:val="20"/>
          <w:szCs w:val="20"/>
          <w:lang w:eastAsia="cs-CZ"/>
        </w:rPr>
      </w:pPr>
      <w:r w:rsidRPr="00BB2ED5">
        <w:rPr>
          <w:rFonts w:ascii="Arial" w:hAnsi="Arial" w:cs="Arial"/>
          <w:color w:val="000000"/>
          <w:sz w:val="20"/>
          <w:szCs w:val="20"/>
          <w:lang w:eastAsia="cs-CZ"/>
        </w:rPr>
        <w:t>primátor hlavného mesta Slovenskej republiky Bratislavy, primátor krajského mesta</w:t>
      </w:r>
      <w:r w:rsidR="00195063" w:rsidRPr="00195063">
        <w:rPr>
          <w:rFonts w:ascii="Arial" w:hAnsi="Arial" w:cs="Arial"/>
          <w:color w:val="000000"/>
          <w:sz w:val="20"/>
          <w:szCs w:val="20"/>
          <w:lang w:eastAsia="cs-CZ"/>
        </w:rPr>
        <w:t xml:space="preserve"> </w:t>
      </w:r>
      <w:r w:rsidR="00195063" w:rsidRPr="00BB2ED5">
        <w:rPr>
          <w:rFonts w:ascii="Arial" w:hAnsi="Arial" w:cs="Arial"/>
          <w:color w:val="000000"/>
          <w:sz w:val="20"/>
          <w:szCs w:val="20"/>
          <w:lang w:eastAsia="cs-CZ"/>
        </w:rPr>
        <w:t>a</w:t>
      </w:r>
      <w:r w:rsidRPr="00BB2ED5">
        <w:rPr>
          <w:rFonts w:ascii="Arial" w:hAnsi="Arial" w:cs="Arial"/>
          <w:color w:val="000000"/>
          <w:sz w:val="20"/>
          <w:szCs w:val="20"/>
          <w:lang w:eastAsia="cs-CZ"/>
        </w:rPr>
        <w:t>lebo primátor okresného mesta, alebo</w:t>
      </w:r>
    </w:p>
    <w:p w14:paraId="1EAEC2D9" w14:textId="6D2C2B61" w:rsidR="00D20048" w:rsidRPr="00BB2ED5" w:rsidRDefault="00D20048" w:rsidP="00BB2ED5">
      <w:pPr>
        <w:pStyle w:val="Odsekzoznamu"/>
        <w:numPr>
          <w:ilvl w:val="0"/>
          <w:numId w:val="82"/>
        </w:numPr>
        <w:tabs>
          <w:tab w:val="left" w:pos="-3119"/>
        </w:tabs>
        <w:autoSpaceDE w:val="0"/>
        <w:autoSpaceDN w:val="0"/>
        <w:adjustRightInd w:val="0"/>
        <w:spacing w:line="276" w:lineRule="auto"/>
        <w:jc w:val="both"/>
        <w:rPr>
          <w:rFonts w:ascii="Arial" w:hAnsi="Arial" w:cs="Arial"/>
          <w:color w:val="000000"/>
          <w:sz w:val="20"/>
          <w:szCs w:val="20"/>
          <w:lang w:eastAsia="cs-CZ"/>
        </w:rPr>
      </w:pPr>
      <w:r w:rsidRPr="00BB2ED5">
        <w:rPr>
          <w:rFonts w:ascii="Arial" w:hAnsi="Arial" w:cs="Arial"/>
          <w:color w:val="000000"/>
          <w:sz w:val="20"/>
          <w:szCs w:val="20"/>
          <w:lang w:eastAsia="cs-CZ"/>
        </w:rPr>
        <w:t>predseda vyššieho úz</w:t>
      </w:r>
      <w:r w:rsidR="00215BED" w:rsidRPr="00BB2ED5">
        <w:rPr>
          <w:rFonts w:ascii="Arial" w:hAnsi="Arial" w:cs="Arial"/>
          <w:color w:val="000000"/>
          <w:sz w:val="20"/>
          <w:szCs w:val="20"/>
          <w:lang w:eastAsia="cs-CZ"/>
        </w:rPr>
        <w:t>e</w:t>
      </w:r>
      <w:r w:rsidRPr="00BB2ED5">
        <w:rPr>
          <w:rFonts w:ascii="Arial" w:hAnsi="Arial" w:cs="Arial"/>
          <w:color w:val="000000"/>
          <w:sz w:val="20"/>
          <w:szCs w:val="20"/>
          <w:lang w:eastAsia="cs-CZ"/>
        </w:rPr>
        <w:t>mného celku</w:t>
      </w:r>
      <w:r w:rsidR="0067382A">
        <w:rPr>
          <w:rFonts w:ascii="Arial" w:hAnsi="Arial" w:cs="Arial"/>
          <w:color w:val="000000"/>
          <w:sz w:val="20"/>
          <w:szCs w:val="20"/>
          <w:lang w:val="sk-SK" w:eastAsia="cs-CZ"/>
        </w:rPr>
        <w:t xml:space="preserve"> a</w:t>
      </w:r>
    </w:p>
    <w:p w14:paraId="3F19A92C" w14:textId="77777777" w:rsidR="00215BED" w:rsidRPr="00195063" w:rsidRDefault="00215BED" w:rsidP="005D5060">
      <w:pPr>
        <w:tabs>
          <w:tab w:val="left" w:pos="-3119"/>
        </w:tabs>
        <w:autoSpaceDE w:val="0"/>
        <w:autoSpaceDN w:val="0"/>
        <w:adjustRightInd w:val="0"/>
        <w:spacing w:line="276" w:lineRule="auto"/>
        <w:ind w:left="567"/>
        <w:jc w:val="both"/>
        <w:rPr>
          <w:rFonts w:ascii="Arial" w:hAnsi="Arial" w:cs="Arial"/>
          <w:color w:val="000000"/>
          <w:sz w:val="20"/>
          <w:szCs w:val="20"/>
          <w:lang w:eastAsia="cs-CZ"/>
        </w:rPr>
      </w:pPr>
    </w:p>
    <w:p w14:paraId="022F2FFF" w14:textId="6FA84DD6" w:rsidR="00D20048" w:rsidRPr="00BB2ED5" w:rsidRDefault="00195063" w:rsidP="00BB2ED5">
      <w:pPr>
        <w:tabs>
          <w:tab w:val="left" w:pos="-3119"/>
        </w:tabs>
        <w:autoSpaceDE w:val="0"/>
        <w:autoSpaceDN w:val="0"/>
        <w:adjustRightInd w:val="0"/>
        <w:spacing w:line="276" w:lineRule="auto"/>
        <w:ind w:left="567"/>
        <w:jc w:val="both"/>
        <w:rPr>
          <w:rFonts w:ascii="Arial" w:hAnsi="Arial" w:cs="Arial"/>
          <w:color w:val="000000"/>
          <w:sz w:val="20"/>
          <w:szCs w:val="20"/>
          <w:lang w:eastAsia="cs-CZ"/>
        </w:rPr>
      </w:pPr>
      <w:r w:rsidRPr="00406592">
        <w:rPr>
          <w:rFonts w:ascii="Arial" w:hAnsi="Arial" w:cs="Arial"/>
          <w:color w:val="000000"/>
          <w:sz w:val="20"/>
          <w:szCs w:val="20"/>
          <w:lang w:eastAsia="cs-CZ"/>
        </w:rPr>
        <w:t>8.7.</w:t>
      </w:r>
      <w:r>
        <w:rPr>
          <w:rFonts w:ascii="Arial" w:hAnsi="Arial" w:cs="Arial"/>
          <w:color w:val="000000"/>
          <w:sz w:val="20"/>
          <w:szCs w:val="20"/>
          <w:lang w:eastAsia="cs-CZ"/>
        </w:rPr>
        <w:t>2</w:t>
      </w:r>
      <w:r w:rsidRPr="00406592">
        <w:rPr>
          <w:rFonts w:ascii="Arial" w:hAnsi="Arial" w:cs="Arial"/>
          <w:color w:val="000000"/>
          <w:sz w:val="20"/>
          <w:szCs w:val="20"/>
          <w:lang w:eastAsia="cs-CZ"/>
        </w:rPr>
        <w:t xml:space="preserve"> </w:t>
      </w:r>
      <w:r w:rsidR="0067382A">
        <w:rPr>
          <w:rFonts w:ascii="Arial" w:hAnsi="Arial" w:cs="Arial"/>
          <w:color w:val="000000"/>
          <w:sz w:val="20"/>
          <w:szCs w:val="20"/>
          <w:lang w:eastAsia="cs-CZ"/>
        </w:rPr>
        <w:t xml:space="preserve">nie je uchádzačom, </w:t>
      </w:r>
      <w:r w:rsidR="00D20048" w:rsidRPr="00BB2ED5">
        <w:rPr>
          <w:rFonts w:ascii="Arial" w:hAnsi="Arial" w:cs="Arial"/>
          <w:color w:val="000000"/>
          <w:sz w:val="20"/>
          <w:szCs w:val="20"/>
          <w:lang w:eastAsia="cs-CZ"/>
        </w:rPr>
        <w:t>ktorého subdodávateľ a subdodávateľ podľa zákona č. 315/2016 Z. z. o registri partnerov</w:t>
      </w:r>
      <w:r w:rsidR="00215BED">
        <w:rPr>
          <w:rFonts w:ascii="Arial" w:hAnsi="Arial" w:cs="Arial"/>
          <w:color w:val="000000"/>
          <w:sz w:val="20"/>
          <w:szCs w:val="20"/>
          <w:lang w:eastAsia="cs-CZ"/>
        </w:rPr>
        <w:t xml:space="preserve"> </w:t>
      </w:r>
      <w:r w:rsidR="00D20048" w:rsidRPr="00BB2ED5">
        <w:rPr>
          <w:rFonts w:ascii="Arial" w:hAnsi="Arial" w:cs="Arial"/>
          <w:color w:val="000000"/>
          <w:sz w:val="20"/>
          <w:szCs w:val="20"/>
          <w:lang w:eastAsia="cs-CZ"/>
        </w:rPr>
        <w:t>verejného sektora a o zmene niekto</w:t>
      </w:r>
      <w:r w:rsidR="00F0121A">
        <w:rPr>
          <w:rFonts w:ascii="Arial" w:hAnsi="Arial" w:cs="Arial"/>
          <w:color w:val="000000"/>
          <w:sz w:val="20"/>
          <w:szCs w:val="20"/>
          <w:lang w:eastAsia="cs-CZ"/>
        </w:rPr>
        <w:t>r</w:t>
      </w:r>
      <w:r w:rsidR="00215BED">
        <w:rPr>
          <w:rFonts w:ascii="Arial" w:hAnsi="Arial" w:cs="Arial"/>
          <w:color w:val="000000"/>
          <w:sz w:val="20"/>
          <w:szCs w:val="20"/>
          <w:lang w:eastAsia="cs-CZ"/>
        </w:rPr>
        <w:t>ý</w:t>
      </w:r>
      <w:r w:rsidR="00D20048" w:rsidRPr="00BB2ED5">
        <w:rPr>
          <w:rFonts w:ascii="Arial" w:hAnsi="Arial" w:cs="Arial"/>
          <w:color w:val="000000"/>
          <w:sz w:val="20"/>
          <w:szCs w:val="20"/>
          <w:lang w:eastAsia="cs-CZ"/>
        </w:rPr>
        <w:t>ch zákonov, ktorí majú povinnosť zapisovať sa do registra</w:t>
      </w:r>
      <w:r w:rsidR="00215BED">
        <w:rPr>
          <w:rFonts w:ascii="Arial" w:hAnsi="Arial" w:cs="Arial"/>
          <w:color w:val="000000"/>
          <w:sz w:val="20"/>
          <w:szCs w:val="20"/>
          <w:lang w:eastAsia="cs-CZ"/>
        </w:rPr>
        <w:t xml:space="preserve"> </w:t>
      </w:r>
      <w:r w:rsidR="00D20048" w:rsidRPr="00BB2ED5">
        <w:rPr>
          <w:rFonts w:ascii="Arial" w:hAnsi="Arial" w:cs="Arial"/>
          <w:color w:val="000000"/>
          <w:sz w:val="20"/>
          <w:szCs w:val="20"/>
          <w:lang w:eastAsia="cs-CZ"/>
        </w:rPr>
        <w:t>partnerov verejného sektora, majú v registri partnerov verejného sektora zapísaného konečného</w:t>
      </w:r>
      <w:r w:rsidR="00215BED">
        <w:rPr>
          <w:rFonts w:ascii="Arial" w:hAnsi="Arial" w:cs="Arial"/>
          <w:color w:val="000000"/>
          <w:sz w:val="20"/>
          <w:szCs w:val="20"/>
          <w:lang w:eastAsia="cs-CZ"/>
        </w:rPr>
        <w:t xml:space="preserve"> </w:t>
      </w:r>
      <w:r w:rsidR="00D20048" w:rsidRPr="00BB2ED5">
        <w:rPr>
          <w:rFonts w:ascii="Arial" w:hAnsi="Arial" w:cs="Arial"/>
          <w:color w:val="000000"/>
          <w:sz w:val="20"/>
          <w:szCs w:val="20"/>
          <w:lang w:eastAsia="cs-CZ"/>
        </w:rPr>
        <w:t>užívateľa v</w:t>
      </w:r>
      <w:r w:rsidR="00215BED">
        <w:rPr>
          <w:rFonts w:ascii="Arial" w:hAnsi="Arial" w:cs="Arial"/>
          <w:color w:val="000000"/>
          <w:sz w:val="20"/>
          <w:szCs w:val="20"/>
          <w:lang w:eastAsia="cs-CZ"/>
        </w:rPr>
        <w:t>ý</w:t>
      </w:r>
      <w:r w:rsidR="00D20048" w:rsidRPr="00BB2ED5">
        <w:rPr>
          <w:rFonts w:ascii="Arial" w:hAnsi="Arial" w:cs="Arial"/>
          <w:color w:val="000000"/>
          <w:sz w:val="20"/>
          <w:szCs w:val="20"/>
          <w:lang w:eastAsia="cs-CZ"/>
        </w:rPr>
        <w:t>hod, ktor</w:t>
      </w:r>
      <w:r w:rsidR="00215BED">
        <w:rPr>
          <w:rFonts w:ascii="Arial" w:hAnsi="Arial" w:cs="Arial"/>
          <w:color w:val="000000"/>
          <w:sz w:val="20"/>
          <w:szCs w:val="20"/>
          <w:lang w:eastAsia="cs-CZ"/>
        </w:rPr>
        <w:t>ý</w:t>
      </w:r>
      <w:r w:rsidR="00D20048" w:rsidRPr="00BB2ED5">
        <w:rPr>
          <w:rFonts w:ascii="Arial" w:hAnsi="Arial" w:cs="Arial"/>
          <w:color w:val="000000"/>
          <w:sz w:val="20"/>
          <w:szCs w:val="20"/>
          <w:lang w:eastAsia="cs-CZ"/>
        </w:rPr>
        <w:t>m je osoba podľa bodu 8.</w:t>
      </w:r>
      <w:r>
        <w:rPr>
          <w:rFonts w:ascii="Arial" w:hAnsi="Arial" w:cs="Arial"/>
          <w:color w:val="000000"/>
          <w:sz w:val="20"/>
          <w:szCs w:val="20"/>
          <w:lang w:eastAsia="cs-CZ"/>
        </w:rPr>
        <w:t>7</w:t>
      </w:r>
      <w:r w:rsidR="00D20048" w:rsidRPr="00BB2ED5">
        <w:rPr>
          <w:rFonts w:ascii="Arial" w:hAnsi="Arial" w:cs="Arial"/>
          <w:color w:val="000000"/>
          <w:sz w:val="20"/>
          <w:szCs w:val="20"/>
          <w:lang w:eastAsia="cs-CZ"/>
        </w:rPr>
        <w:t>.1</w:t>
      </w:r>
      <w:r>
        <w:rPr>
          <w:rFonts w:ascii="Arial" w:hAnsi="Arial" w:cs="Arial"/>
          <w:color w:val="000000"/>
          <w:sz w:val="20"/>
          <w:szCs w:val="20"/>
          <w:lang w:eastAsia="cs-CZ"/>
        </w:rPr>
        <w:t xml:space="preserve"> tejto časti súťažných podkladov</w:t>
      </w:r>
      <w:r w:rsidR="00D20048" w:rsidRPr="00BB2ED5">
        <w:rPr>
          <w:rFonts w:ascii="Arial" w:hAnsi="Arial" w:cs="Arial"/>
          <w:color w:val="000000"/>
          <w:sz w:val="20"/>
          <w:szCs w:val="20"/>
          <w:lang w:eastAsia="cs-CZ"/>
        </w:rPr>
        <w:t>.</w:t>
      </w:r>
    </w:p>
    <w:p w14:paraId="5C49E1CE" w14:textId="77777777" w:rsidR="00A275C9" w:rsidRPr="00BB2ED5" w:rsidRDefault="00A275C9" w:rsidP="00D20048">
      <w:pPr>
        <w:autoSpaceDE w:val="0"/>
        <w:autoSpaceDN w:val="0"/>
        <w:adjustRightInd w:val="0"/>
        <w:rPr>
          <w:rFonts w:ascii="Arial" w:hAnsi="Arial" w:cs="Arial"/>
          <w:color w:val="000000"/>
          <w:sz w:val="20"/>
          <w:szCs w:val="20"/>
          <w:lang w:eastAsia="cs-CZ"/>
        </w:rPr>
      </w:pPr>
    </w:p>
    <w:p w14:paraId="795102AD" w14:textId="1CCEFB99" w:rsidR="00D20048" w:rsidRPr="00BB2ED5" w:rsidRDefault="00D20048" w:rsidP="00EE015A">
      <w:pPr>
        <w:numPr>
          <w:ilvl w:val="1"/>
          <w:numId w:val="1"/>
        </w:numPr>
        <w:tabs>
          <w:tab w:val="clear" w:pos="1695"/>
          <w:tab w:val="left" w:pos="-3119"/>
        </w:tabs>
        <w:autoSpaceDE w:val="0"/>
        <w:autoSpaceDN w:val="0"/>
        <w:adjustRightInd w:val="0"/>
        <w:spacing w:line="276" w:lineRule="auto"/>
        <w:ind w:left="567" w:hanging="567"/>
        <w:jc w:val="both"/>
        <w:rPr>
          <w:rFonts w:ascii="Arial" w:hAnsi="Arial" w:cs="Arial"/>
          <w:color w:val="000000"/>
          <w:sz w:val="20"/>
          <w:szCs w:val="20"/>
          <w:lang w:eastAsia="cs-CZ"/>
        </w:rPr>
      </w:pPr>
      <w:r w:rsidRPr="00F0121A">
        <w:rPr>
          <w:rFonts w:ascii="Arial" w:hAnsi="Arial" w:cs="Arial"/>
          <w:color w:val="000000"/>
          <w:sz w:val="20"/>
          <w:szCs w:val="20"/>
          <w:lang w:eastAsia="cs-CZ"/>
        </w:rPr>
        <w:t>V prípade skupiny dodávateľov verejn</w:t>
      </w:r>
      <w:r w:rsidR="00215BED" w:rsidRPr="00F0121A">
        <w:rPr>
          <w:rFonts w:ascii="Arial" w:hAnsi="Arial" w:cs="Arial"/>
          <w:color w:val="000000"/>
          <w:sz w:val="20"/>
          <w:szCs w:val="20"/>
          <w:lang w:eastAsia="cs-CZ"/>
        </w:rPr>
        <w:t>ý</w:t>
      </w:r>
      <w:r w:rsidRPr="00F0121A">
        <w:rPr>
          <w:rFonts w:ascii="Arial" w:hAnsi="Arial" w:cs="Arial"/>
          <w:color w:val="000000"/>
          <w:sz w:val="20"/>
          <w:szCs w:val="20"/>
          <w:lang w:eastAsia="cs-CZ"/>
        </w:rPr>
        <w:t xml:space="preserve"> obstarávateľ požaduje prehlásenie v zmysle Prílohy č. </w:t>
      </w:r>
      <w:r w:rsidR="00F0121A" w:rsidRPr="00F0121A">
        <w:rPr>
          <w:rFonts w:ascii="Arial" w:hAnsi="Arial" w:cs="Arial"/>
          <w:color w:val="000000"/>
          <w:sz w:val="20"/>
          <w:szCs w:val="20"/>
          <w:lang w:eastAsia="cs-CZ"/>
        </w:rPr>
        <w:t>11</w:t>
      </w:r>
      <w:r w:rsidR="00EE015A">
        <w:rPr>
          <w:rFonts w:ascii="Arial" w:hAnsi="Arial" w:cs="Arial"/>
          <w:color w:val="000000"/>
          <w:sz w:val="20"/>
          <w:szCs w:val="20"/>
          <w:lang w:eastAsia="cs-CZ"/>
        </w:rPr>
        <w:t xml:space="preserve"> </w:t>
      </w:r>
      <w:r w:rsidRPr="00F0121A">
        <w:rPr>
          <w:rFonts w:ascii="Arial" w:hAnsi="Arial" w:cs="Arial"/>
          <w:color w:val="000000"/>
          <w:sz w:val="20"/>
          <w:szCs w:val="20"/>
          <w:lang w:eastAsia="cs-CZ"/>
        </w:rPr>
        <w:t>súťažn</w:t>
      </w:r>
      <w:r w:rsidR="00215BED" w:rsidRPr="00F0121A">
        <w:rPr>
          <w:rFonts w:ascii="Arial" w:hAnsi="Arial" w:cs="Arial"/>
          <w:color w:val="000000"/>
          <w:sz w:val="20"/>
          <w:szCs w:val="20"/>
          <w:lang w:eastAsia="cs-CZ"/>
        </w:rPr>
        <w:t>ý</w:t>
      </w:r>
      <w:r w:rsidRPr="00F0121A">
        <w:rPr>
          <w:rFonts w:ascii="Arial" w:hAnsi="Arial" w:cs="Arial"/>
          <w:color w:val="000000"/>
          <w:sz w:val="20"/>
          <w:szCs w:val="20"/>
          <w:lang w:eastAsia="cs-CZ"/>
        </w:rPr>
        <w:t>ch podkladov podpísať samostatne za každého člena skupiny</w:t>
      </w:r>
      <w:r w:rsidRPr="00EE015A">
        <w:rPr>
          <w:rFonts w:ascii="Arial" w:hAnsi="Arial" w:cs="Arial"/>
          <w:color w:val="000000"/>
          <w:sz w:val="20"/>
          <w:szCs w:val="20"/>
          <w:lang w:eastAsia="cs-CZ"/>
        </w:rPr>
        <w:t>.</w:t>
      </w:r>
    </w:p>
    <w:p w14:paraId="1E02B140" w14:textId="77777777" w:rsidR="00D20048" w:rsidRPr="00BB2ED5" w:rsidRDefault="00D20048" w:rsidP="00D20048">
      <w:pPr>
        <w:pStyle w:val="Odsekzoznamu"/>
        <w:rPr>
          <w:rFonts w:ascii="Arial" w:hAnsi="Arial" w:cs="Arial"/>
          <w:color w:val="000000"/>
          <w:sz w:val="20"/>
          <w:szCs w:val="20"/>
          <w:lang w:val="sk-SK" w:eastAsia="cs-CZ"/>
        </w:rPr>
      </w:pPr>
    </w:p>
    <w:p w14:paraId="1BCBEE95" w14:textId="77777777" w:rsidR="00855C58" w:rsidRPr="00C20CEE" w:rsidRDefault="00855C58" w:rsidP="00855C58">
      <w:pPr>
        <w:tabs>
          <w:tab w:val="left" w:pos="-3119"/>
        </w:tabs>
        <w:autoSpaceDE w:val="0"/>
        <w:autoSpaceDN w:val="0"/>
        <w:spacing w:line="276" w:lineRule="auto"/>
        <w:ind w:left="567"/>
        <w:jc w:val="both"/>
        <w:rPr>
          <w:rFonts w:ascii="Arial" w:hAnsi="Arial" w:cs="Arial"/>
          <w:color w:val="000000"/>
          <w:sz w:val="20"/>
          <w:szCs w:val="20"/>
          <w:lang w:eastAsia="cs-CZ"/>
        </w:rPr>
      </w:pPr>
    </w:p>
    <w:p w14:paraId="7F8A5941" w14:textId="77777777" w:rsidR="002C0F0F" w:rsidRPr="00C20CEE" w:rsidRDefault="006A55BE" w:rsidP="00062B58">
      <w:pPr>
        <w:pStyle w:val="Nadpis9"/>
        <w:keepNext w:val="0"/>
        <w:spacing w:line="276" w:lineRule="auto"/>
        <w:ind w:left="437" w:hanging="437"/>
        <w:rPr>
          <w:rFonts w:cs="Arial"/>
          <w:smallCaps/>
          <w:color w:val="000000"/>
          <w:sz w:val="20"/>
          <w:lang w:val="sk-SK"/>
        </w:rPr>
      </w:pPr>
      <w:bookmarkStart w:id="49" w:name="_Toc449474819"/>
      <w:bookmarkStart w:id="50" w:name="_Toc146878883"/>
      <w:r w:rsidRPr="00C20CEE">
        <w:rPr>
          <w:rFonts w:cs="Arial"/>
          <w:smallCaps/>
          <w:color w:val="000000"/>
          <w:sz w:val="20"/>
          <w:lang w:val="sk-SK"/>
        </w:rPr>
        <w:t>Skupina dodávateľov</w:t>
      </w:r>
      <w:bookmarkEnd w:id="49"/>
      <w:bookmarkEnd w:id="50"/>
    </w:p>
    <w:p w14:paraId="3D4B619B" w14:textId="77777777" w:rsidR="00855C58" w:rsidRDefault="00855C58" w:rsidP="00855C58">
      <w:pPr>
        <w:tabs>
          <w:tab w:val="left" w:pos="-3119"/>
        </w:tabs>
        <w:autoSpaceDE w:val="0"/>
        <w:autoSpaceDN w:val="0"/>
        <w:spacing w:line="276" w:lineRule="auto"/>
        <w:ind w:left="567"/>
        <w:jc w:val="both"/>
        <w:rPr>
          <w:rFonts w:ascii="Arial" w:hAnsi="Arial" w:cs="Arial"/>
          <w:color w:val="000000"/>
          <w:sz w:val="20"/>
          <w:szCs w:val="20"/>
          <w:lang w:eastAsia="cs-CZ"/>
        </w:rPr>
      </w:pPr>
      <w:bookmarkStart w:id="51" w:name="_Toc295378565"/>
      <w:bookmarkStart w:id="52" w:name="_Toc338751454"/>
    </w:p>
    <w:p w14:paraId="798F10A4" w14:textId="1EDDC7EC" w:rsidR="0060443A" w:rsidRPr="00C20CEE" w:rsidRDefault="006A55BE"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C20CEE">
        <w:rPr>
          <w:rFonts w:ascii="Arial" w:hAnsi="Arial" w:cs="Arial"/>
          <w:color w:val="000000"/>
          <w:sz w:val="20"/>
          <w:szCs w:val="20"/>
          <w:lang w:eastAsia="cs-CZ"/>
        </w:rPr>
        <w:t>Verejného obstarávania sa môže zúčastniť skupina dodávateľov.</w:t>
      </w:r>
    </w:p>
    <w:p w14:paraId="772B9966" w14:textId="77777777" w:rsidR="00855C58" w:rsidRDefault="00855C58" w:rsidP="00855C58">
      <w:pPr>
        <w:tabs>
          <w:tab w:val="left" w:pos="-3119"/>
        </w:tabs>
        <w:autoSpaceDE w:val="0"/>
        <w:autoSpaceDN w:val="0"/>
        <w:spacing w:line="276" w:lineRule="auto"/>
        <w:ind w:left="567"/>
        <w:jc w:val="both"/>
        <w:rPr>
          <w:rFonts w:ascii="Arial" w:hAnsi="Arial" w:cs="Arial"/>
          <w:color w:val="000000"/>
          <w:sz w:val="20"/>
          <w:szCs w:val="20"/>
          <w:lang w:eastAsia="cs-CZ"/>
        </w:rPr>
      </w:pPr>
    </w:p>
    <w:p w14:paraId="007E5181" w14:textId="65601F6D" w:rsidR="006A55BE" w:rsidRPr="00C20CEE" w:rsidRDefault="00E54EA3"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Pr>
          <w:rFonts w:ascii="Arial" w:hAnsi="Arial" w:cs="Arial"/>
          <w:color w:val="000000"/>
          <w:sz w:val="20"/>
          <w:szCs w:val="20"/>
          <w:lang w:eastAsia="cs-CZ"/>
        </w:rPr>
        <w:t>Verejný o</w:t>
      </w:r>
      <w:r w:rsidR="000A743B" w:rsidRPr="00C20CEE">
        <w:rPr>
          <w:rFonts w:ascii="Arial" w:hAnsi="Arial" w:cs="Arial"/>
          <w:color w:val="000000"/>
          <w:sz w:val="20"/>
          <w:szCs w:val="20"/>
          <w:lang w:eastAsia="cs-CZ"/>
        </w:rPr>
        <w:t>bstarávateľ</w:t>
      </w:r>
      <w:r w:rsidR="006A55BE" w:rsidRPr="00C20CEE">
        <w:rPr>
          <w:rFonts w:ascii="Arial" w:hAnsi="Arial" w:cs="Arial"/>
          <w:color w:val="000000"/>
          <w:sz w:val="20"/>
          <w:szCs w:val="20"/>
          <w:lang w:eastAsia="cs-CZ"/>
        </w:rPr>
        <w:t xml:space="preserve"> </w:t>
      </w:r>
      <w:r w:rsidR="006A55BE" w:rsidRPr="00E73D4B">
        <w:rPr>
          <w:rFonts w:ascii="Arial" w:hAnsi="Arial" w:cs="Arial"/>
          <w:b/>
          <w:bCs/>
          <w:color w:val="000000"/>
          <w:sz w:val="20"/>
          <w:szCs w:val="20"/>
          <w:lang w:eastAsia="cs-CZ"/>
        </w:rPr>
        <w:t>nevyžaduje</w:t>
      </w:r>
      <w:r w:rsidR="006A55BE" w:rsidRPr="00C20CEE">
        <w:rPr>
          <w:rFonts w:ascii="Arial" w:hAnsi="Arial" w:cs="Arial"/>
          <w:color w:val="000000"/>
          <w:sz w:val="20"/>
          <w:szCs w:val="20"/>
          <w:lang w:eastAsia="cs-CZ"/>
        </w:rPr>
        <w:t xml:space="preserve"> od skupiny dodávateľov, aby vytvorila právnu formu na účely účasti vo verejnom obstarávaní.</w:t>
      </w:r>
    </w:p>
    <w:p w14:paraId="0BF0E35B" w14:textId="77777777" w:rsidR="00855C58" w:rsidRDefault="00855C58" w:rsidP="00855C58">
      <w:pPr>
        <w:tabs>
          <w:tab w:val="left" w:pos="-3119"/>
        </w:tabs>
        <w:autoSpaceDE w:val="0"/>
        <w:autoSpaceDN w:val="0"/>
        <w:spacing w:line="276" w:lineRule="auto"/>
        <w:ind w:left="567"/>
        <w:jc w:val="both"/>
        <w:rPr>
          <w:rFonts w:ascii="Arial" w:hAnsi="Arial" w:cs="Arial"/>
          <w:color w:val="000000"/>
          <w:sz w:val="20"/>
          <w:szCs w:val="20"/>
          <w:lang w:eastAsia="cs-CZ"/>
        </w:rPr>
      </w:pPr>
    </w:p>
    <w:p w14:paraId="090960F6" w14:textId="36DE23BD" w:rsidR="006A55BE" w:rsidRPr="003A1C59" w:rsidRDefault="003A1C59"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3A1C59">
        <w:rPr>
          <w:rFonts w:ascii="Arial" w:hAnsi="Arial" w:cs="Arial"/>
          <w:color w:val="000000"/>
          <w:sz w:val="20"/>
          <w:szCs w:val="20"/>
          <w:lang w:eastAsia="cs-CZ"/>
        </w:rPr>
        <w:t>Po</w:t>
      </w:r>
      <w:r>
        <w:rPr>
          <w:rFonts w:ascii="Arial" w:hAnsi="Arial" w:cs="Arial"/>
          <w:color w:val="000000"/>
          <w:sz w:val="20"/>
          <w:szCs w:val="20"/>
          <w:lang w:eastAsia="cs-CZ"/>
        </w:rPr>
        <w:t xml:space="preserve">vinnosti </w:t>
      </w:r>
      <w:r w:rsidRPr="003A1C59">
        <w:rPr>
          <w:rFonts w:ascii="Arial" w:hAnsi="Arial" w:cs="Arial"/>
          <w:color w:val="000000"/>
          <w:sz w:val="20"/>
          <w:szCs w:val="20"/>
          <w:lang w:eastAsia="cs-CZ"/>
        </w:rPr>
        <w:t xml:space="preserve">skupiny dodávateľov pri predkladaní ponúk a požiadavky na poskytnutie súčinnosti na uzavretie zmluvy </w:t>
      </w:r>
      <w:r>
        <w:rPr>
          <w:rFonts w:ascii="Arial" w:hAnsi="Arial" w:cs="Arial"/>
          <w:color w:val="000000"/>
          <w:sz w:val="20"/>
          <w:szCs w:val="20"/>
          <w:lang w:eastAsia="cs-CZ"/>
        </w:rPr>
        <w:t xml:space="preserve">skupinou dodávateľov </w:t>
      </w:r>
      <w:r w:rsidRPr="003A1C59">
        <w:rPr>
          <w:rFonts w:ascii="Arial" w:hAnsi="Arial" w:cs="Arial"/>
          <w:color w:val="000000"/>
          <w:sz w:val="20"/>
          <w:szCs w:val="20"/>
          <w:lang w:eastAsia="cs-CZ"/>
        </w:rPr>
        <w:t>sú upravené v bodoch 22.15 až 22.18 tejto časti súťažných podkladov.</w:t>
      </w:r>
    </w:p>
    <w:p w14:paraId="70FEF4A3" w14:textId="77777777" w:rsidR="00855C58" w:rsidRDefault="00855C58" w:rsidP="00855C58">
      <w:pPr>
        <w:tabs>
          <w:tab w:val="left" w:pos="-3119"/>
        </w:tabs>
        <w:autoSpaceDE w:val="0"/>
        <w:autoSpaceDN w:val="0"/>
        <w:spacing w:line="276" w:lineRule="auto"/>
        <w:ind w:left="567"/>
        <w:jc w:val="both"/>
        <w:rPr>
          <w:rFonts w:ascii="Arial" w:hAnsi="Arial" w:cs="Arial"/>
          <w:color w:val="000000"/>
          <w:sz w:val="20"/>
          <w:szCs w:val="20"/>
          <w:lang w:eastAsia="cs-CZ"/>
        </w:rPr>
      </w:pPr>
      <w:bookmarkStart w:id="53" w:name="_Hlk511914278"/>
    </w:p>
    <w:p w14:paraId="47D97F74" w14:textId="334ECC43" w:rsidR="001D4A59" w:rsidRPr="00C20CEE" w:rsidRDefault="001D4A59" w:rsidP="00062B58">
      <w:pPr>
        <w:numPr>
          <w:ilvl w:val="1"/>
          <w:numId w:val="1"/>
        </w:numPr>
        <w:tabs>
          <w:tab w:val="clear" w:pos="1695"/>
          <w:tab w:val="left" w:pos="-3119"/>
          <w:tab w:val="num" w:pos="567"/>
        </w:tabs>
        <w:autoSpaceDE w:val="0"/>
        <w:autoSpaceDN w:val="0"/>
        <w:spacing w:line="276" w:lineRule="auto"/>
        <w:ind w:left="567" w:hanging="567"/>
        <w:jc w:val="both"/>
        <w:rPr>
          <w:rFonts w:ascii="Arial" w:hAnsi="Arial" w:cs="Arial"/>
          <w:color w:val="000000"/>
          <w:sz w:val="20"/>
          <w:szCs w:val="20"/>
          <w:lang w:eastAsia="cs-CZ"/>
        </w:rPr>
      </w:pPr>
      <w:r w:rsidRPr="00C20CEE">
        <w:rPr>
          <w:rFonts w:ascii="Arial" w:hAnsi="Arial" w:cs="Arial"/>
          <w:color w:val="000000"/>
          <w:sz w:val="20"/>
          <w:szCs w:val="20"/>
          <w:lang w:eastAsia="cs-CZ"/>
        </w:rPr>
        <w:t>Skupina dodávateľov na účely preukázania splnenia podmienok účasti postupuje v zmysle § 37 ods. 3 a ods. 4 zákona o verejnom obstarávaní.</w:t>
      </w:r>
    </w:p>
    <w:bookmarkEnd w:id="53"/>
    <w:p w14:paraId="0323F3D5" w14:textId="77777777" w:rsidR="00855C58" w:rsidRDefault="00855C58" w:rsidP="00062B58">
      <w:pPr>
        <w:pStyle w:val="wazza02"/>
        <w:spacing w:before="0" w:line="276" w:lineRule="auto"/>
        <w:rPr>
          <w:color w:val="000000"/>
        </w:rPr>
      </w:pPr>
    </w:p>
    <w:p w14:paraId="6997474C" w14:textId="77777777" w:rsidR="00855C58" w:rsidRDefault="00855C58" w:rsidP="00062B58">
      <w:pPr>
        <w:pStyle w:val="wazza02"/>
        <w:spacing w:before="0" w:line="276" w:lineRule="auto"/>
        <w:rPr>
          <w:color w:val="000000"/>
        </w:rPr>
      </w:pPr>
    </w:p>
    <w:p w14:paraId="7DFB726C" w14:textId="7FFC0A4C" w:rsidR="00AA32B9" w:rsidRPr="00855C58" w:rsidRDefault="00AA32B9" w:rsidP="00062B58">
      <w:pPr>
        <w:pStyle w:val="wazza02"/>
        <w:spacing w:before="0" w:line="276" w:lineRule="auto"/>
        <w:rPr>
          <w:b/>
          <w:bCs w:val="0"/>
          <w:color w:val="000000"/>
        </w:rPr>
      </w:pPr>
      <w:bookmarkStart w:id="54" w:name="_Toc146878884"/>
      <w:r w:rsidRPr="00855C58">
        <w:rPr>
          <w:b/>
          <w:bCs w:val="0"/>
          <w:color w:val="000000"/>
        </w:rPr>
        <w:t>Článok II.</w:t>
      </w:r>
      <w:bookmarkEnd w:id="51"/>
      <w:bookmarkEnd w:id="52"/>
      <w:bookmarkEnd w:id="54"/>
    </w:p>
    <w:p w14:paraId="32618356" w14:textId="77777777" w:rsidR="00CC0DDE" w:rsidRPr="00C20CEE" w:rsidRDefault="00CC0DDE" w:rsidP="00062B58">
      <w:pPr>
        <w:pStyle w:val="wazza03"/>
        <w:spacing w:before="0" w:line="276" w:lineRule="auto"/>
        <w:rPr>
          <w:color w:val="000000"/>
        </w:rPr>
      </w:pPr>
      <w:bookmarkStart w:id="55" w:name="_Toc295378566"/>
      <w:bookmarkStart w:id="56" w:name="_Toc338751455"/>
      <w:bookmarkStart w:id="57" w:name="_Toc146878885"/>
      <w:r w:rsidRPr="00C20CEE">
        <w:rPr>
          <w:color w:val="000000"/>
        </w:rPr>
        <w:t>Dorozumievanie a vysvet</w:t>
      </w:r>
      <w:bookmarkEnd w:id="55"/>
      <w:bookmarkEnd w:id="56"/>
      <w:r w:rsidR="00C65C0D" w:rsidRPr="00C20CEE">
        <w:rPr>
          <w:color w:val="000000"/>
        </w:rPr>
        <w:t>ľovanie</w:t>
      </w:r>
      <w:bookmarkEnd w:id="57"/>
    </w:p>
    <w:p w14:paraId="21089D74" w14:textId="77777777" w:rsidR="00855C58" w:rsidRDefault="00855C58" w:rsidP="00855C58">
      <w:pPr>
        <w:pStyle w:val="Nadpis9"/>
        <w:keepNext w:val="0"/>
        <w:numPr>
          <w:ilvl w:val="0"/>
          <w:numId w:val="0"/>
        </w:numPr>
        <w:spacing w:line="276" w:lineRule="auto"/>
        <w:ind w:left="437"/>
        <w:rPr>
          <w:rFonts w:cs="Arial"/>
          <w:smallCaps/>
          <w:color w:val="000000"/>
          <w:sz w:val="20"/>
          <w:lang w:val="sk-SK"/>
        </w:rPr>
      </w:pPr>
      <w:bookmarkStart w:id="58" w:name="_Toc295378567"/>
      <w:bookmarkStart w:id="59" w:name="_Toc338751456"/>
    </w:p>
    <w:p w14:paraId="61F83582" w14:textId="6B9728E4" w:rsidR="00022FDE" w:rsidRPr="00C20CEE" w:rsidRDefault="002B0A67" w:rsidP="00062B58">
      <w:pPr>
        <w:pStyle w:val="Nadpis9"/>
        <w:keepNext w:val="0"/>
        <w:spacing w:line="276" w:lineRule="auto"/>
        <w:ind w:left="437" w:hanging="437"/>
        <w:rPr>
          <w:rFonts w:cs="Arial"/>
          <w:smallCaps/>
          <w:color w:val="000000"/>
          <w:sz w:val="20"/>
          <w:lang w:val="sk-SK"/>
        </w:rPr>
      </w:pPr>
      <w:bookmarkStart w:id="60" w:name="_Toc146878886"/>
      <w:r w:rsidRPr="00C20CEE">
        <w:rPr>
          <w:rFonts w:cs="Arial"/>
          <w:smallCaps/>
          <w:color w:val="000000"/>
          <w:sz w:val="20"/>
          <w:lang w:val="sk-SK"/>
        </w:rPr>
        <w:t>Spôsob dorozumievania / komunikácia</w:t>
      </w:r>
      <w:bookmarkEnd w:id="58"/>
      <w:bookmarkEnd w:id="59"/>
      <w:bookmarkEnd w:id="60"/>
    </w:p>
    <w:p w14:paraId="5D99C583" w14:textId="77777777" w:rsidR="00855C58" w:rsidRDefault="00855C58" w:rsidP="00855C58">
      <w:pPr>
        <w:tabs>
          <w:tab w:val="left" w:pos="-3119"/>
        </w:tabs>
        <w:autoSpaceDE w:val="0"/>
        <w:autoSpaceDN w:val="0"/>
        <w:spacing w:line="276" w:lineRule="auto"/>
        <w:ind w:left="567"/>
        <w:jc w:val="both"/>
        <w:rPr>
          <w:rFonts w:ascii="Arial" w:hAnsi="Arial" w:cs="Arial"/>
          <w:color w:val="000000"/>
          <w:sz w:val="20"/>
          <w:szCs w:val="20"/>
          <w:lang w:eastAsia="cs-CZ"/>
        </w:rPr>
      </w:pPr>
    </w:p>
    <w:p w14:paraId="0A29B012" w14:textId="18814185" w:rsidR="006455A2" w:rsidRPr="00BB2ED5" w:rsidRDefault="006A55BE" w:rsidP="00062B58">
      <w:pPr>
        <w:numPr>
          <w:ilvl w:val="1"/>
          <w:numId w:val="1"/>
        </w:numPr>
        <w:tabs>
          <w:tab w:val="clear" w:pos="1695"/>
          <w:tab w:val="left" w:pos="-3119"/>
        </w:tabs>
        <w:autoSpaceDE w:val="0"/>
        <w:autoSpaceDN w:val="0"/>
        <w:spacing w:line="276" w:lineRule="auto"/>
        <w:ind w:left="567" w:hanging="567"/>
        <w:jc w:val="both"/>
        <w:rPr>
          <w:rFonts w:asciiTheme="minorBidi" w:hAnsiTheme="minorBidi" w:cstheme="minorBidi"/>
          <w:color w:val="000000"/>
          <w:sz w:val="20"/>
          <w:szCs w:val="20"/>
          <w:lang w:eastAsia="cs-CZ"/>
        </w:rPr>
      </w:pPr>
      <w:r w:rsidRPr="00BB2ED5">
        <w:rPr>
          <w:rFonts w:asciiTheme="minorBidi" w:hAnsiTheme="minorBidi" w:cstheme="minorBidi"/>
          <w:color w:val="000000"/>
          <w:sz w:val="20"/>
          <w:szCs w:val="20"/>
          <w:lang w:eastAsia="cs-CZ"/>
        </w:rPr>
        <w:lastRenderedPageBreak/>
        <w:t xml:space="preserve">Komunikácia medzi </w:t>
      </w:r>
      <w:r w:rsidR="00E54EA3" w:rsidRPr="00BB2ED5">
        <w:rPr>
          <w:rFonts w:asciiTheme="minorBidi" w:hAnsiTheme="minorBidi" w:cstheme="minorBidi"/>
          <w:color w:val="000000"/>
          <w:sz w:val="20"/>
          <w:szCs w:val="20"/>
          <w:lang w:eastAsia="cs-CZ"/>
        </w:rPr>
        <w:t xml:space="preserve">verejným </w:t>
      </w:r>
      <w:r w:rsidR="000A743B" w:rsidRPr="00BB2ED5">
        <w:rPr>
          <w:rFonts w:asciiTheme="minorBidi" w:hAnsiTheme="minorBidi" w:cstheme="minorBidi"/>
          <w:color w:val="000000"/>
          <w:sz w:val="20"/>
          <w:szCs w:val="20"/>
          <w:lang w:eastAsia="cs-CZ"/>
        </w:rPr>
        <w:t>obstarávateľom</w:t>
      </w:r>
      <w:r w:rsidRPr="00BB2ED5">
        <w:rPr>
          <w:rFonts w:asciiTheme="minorBidi" w:hAnsiTheme="minorBidi" w:cstheme="minorBidi"/>
          <w:color w:val="000000"/>
          <w:sz w:val="20"/>
          <w:szCs w:val="20"/>
          <w:lang w:eastAsia="cs-CZ"/>
        </w:rPr>
        <w:t xml:space="preserve"> a záujemcami alebo uchádzačmi sa uskutočňuje spôsobom, ktorý zabezpečí </w:t>
      </w:r>
      <w:r w:rsidR="000033C3" w:rsidRPr="00BB2ED5">
        <w:rPr>
          <w:rFonts w:asciiTheme="minorBidi" w:hAnsiTheme="minorBidi" w:cstheme="minorBidi"/>
          <w:color w:val="000000"/>
          <w:sz w:val="20"/>
          <w:szCs w:val="20"/>
          <w:lang w:eastAsia="cs-CZ"/>
        </w:rPr>
        <w:t xml:space="preserve">integritu a zachovanie dôvernosti </w:t>
      </w:r>
      <w:r w:rsidRPr="00BB2ED5">
        <w:rPr>
          <w:rFonts w:asciiTheme="minorBidi" w:hAnsiTheme="minorBidi" w:cstheme="minorBidi"/>
          <w:color w:val="000000"/>
          <w:sz w:val="20"/>
          <w:szCs w:val="20"/>
          <w:lang w:eastAsia="cs-CZ"/>
        </w:rPr>
        <w:t>údajov uvedených v </w:t>
      </w:r>
      <w:r w:rsidR="000033C3" w:rsidRPr="00BB2ED5">
        <w:rPr>
          <w:rFonts w:asciiTheme="minorBidi" w:hAnsiTheme="minorBidi" w:cstheme="minorBidi"/>
          <w:color w:val="000000"/>
          <w:sz w:val="20"/>
          <w:szCs w:val="20"/>
          <w:lang w:eastAsia="cs-CZ"/>
        </w:rPr>
        <w:t>ponuke</w:t>
      </w:r>
      <w:r w:rsidRPr="00BB2ED5">
        <w:rPr>
          <w:rFonts w:asciiTheme="minorBidi" w:hAnsiTheme="minorBidi" w:cstheme="minorBidi"/>
          <w:color w:val="000000"/>
          <w:sz w:val="20"/>
          <w:szCs w:val="20"/>
          <w:lang w:eastAsia="cs-CZ"/>
        </w:rPr>
        <w:t>.</w:t>
      </w:r>
      <w:r w:rsidR="006455A2" w:rsidRPr="00BB2ED5">
        <w:rPr>
          <w:rFonts w:asciiTheme="minorBidi" w:hAnsiTheme="minorBidi" w:cstheme="minorBidi"/>
          <w:color w:val="000000"/>
          <w:sz w:val="20"/>
          <w:szCs w:val="20"/>
          <w:lang w:eastAsia="cs-CZ"/>
        </w:rPr>
        <w:t xml:space="preserve"> </w:t>
      </w:r>
    </w:p>
    <w:p w14:paraId="4BD0B629" w14:textId="77777777" w:rsidR="00855C58" w:rsidRPr="00BB2ED5" w:rsidRDefault="00855C58" w:rsidP="00855C58">
      <w:pPr>
        <w:tabs>
          <w:tab w:val="left" w:pos="-3119"/>
        </w:tabs>
        <w:autoSpaceDE w:val="0"/>
        <w:autoSpaceDN w:val="0"/>
        <w:spacing w:line="276" w:lineRule="auto"/>
        <w:ind w:left="567"/>
        <w:jc w:val="both"/>
        <w:rPr>
          <w:rFonts w:asciiTheme="minorBidi" w:hAnsiTheme="minorBidi" w:cstheme="minorBidi"/>
          <w:color w:val="000000"/>
          <w:sz w:val="20"/>
          <w:szCs w:val="20"/>
          <w:lang w:eastAsia="cs-CZ"/>
        </w:rPr>
      </w:pPr>
    </w:p>
    <w:p w14:paraId="4D3BCC48" w14:textId="2C3FB2F7" w:rsidR="00C45A04" w:rsidRPr="00BB2ED5" w:rsidRDefault="00C45A04" w:rsidP="00BB2ED5">
      <w:pPr>
        <w:numPr>
          <w:ilvl w:val="1"/>
          <w:numId w:val="1"/>
        </w:numPr>
        <w:tabs>
          <w:tab w:val="clear" w:pos="1695"/>
          <w:tab w:val="left" w:pos="-3119"/>
        </w:tabs>
        <w:autoSpaceDE w:val="0"/>
        <w:autoSpaceDN w:val="0"/>
        <w:spacing w:line="276" w:lineRule="auto"/>
        <w:ind w:left="567" w:hanging="567"/>
        <w:jc w:val="both"/>
        <w:rPr>
          <w:rFonts w:asciiTheme="minorBidi" w:hAnsiTheme="minorBidi" w:cstheme="minorBidi"/>
          <w:color w:val="000000"/>
          <w:sz w:val="20"/>
          <w:szCs w:val="20"/>
          <w:lang w:eastAsia="cs-CZ"/>
        </w:rPr>
      </w:pPr>
      <w:r w:rsidRPr="00BB2ED5">
        <w:rPr>
          <w:rFonts w:asciiTheme="minorBidi" w:hAnsiTheme="minorBidi" w:cstheme="minorBidi"/>
          <w:color w:val="000000"/>
          <w:sz w:val="20"/>
          <w:szCs w:val="20"/>
          <w:lang w:eastAsia="cs-CZ"/>
        </w:rPr>
        <w:t xml:space="preserve">Verejný obstarávateľ bude pri komunikácii s uchádzačmi resp. záujemcami postupovať v zmysle § 20 </w:t>
      </w:r>
      <w:r>
        <w:rPr>
          <w:rFonts w:asciiTheme="minorBidi" w:hAnsiTheme="minorBidi" w:cstheme="minorBidi"/>
          <w:color w:val="000000"/>
          <w:sz w:val="20"/>
          <w:szCs w:val="20"/>
          <w:lang w:eastAsia="cs-CZ"/>
        </w:rPr>
        <w:t xml:space="preserve">zákona o verejnom obstarávaní </w:t>
      </w:r>
      <w:r w:rsidRPr="00BB2ED5">
        <w:rPr>
          <w:rFonts w:asciiTheme="minorBidi" w:hAnsiTheme="minorBidi" w:cstheme="minorBidi"/>
          <w:color w:val="000000"/>
          <w:sz w:val="20"/>
          <w:szCs w:val="20"/>
          <w:lang w:eastAsia="cs-CZ"/>
        </w:rPr>
        <w:t>výlučne prostredníctvom komunikačného rozhrania systému JOSEPHINE. Tento spôsob komunikácie sa týka akejkoľvek komunikácie a podaní medzi verejným obstarávateľom a záujemcami, resp. uchádzačmi počas celého procesu verejného obstarávania.</w:t>
      </w:r>
    </w:p>
    <w:p w14:paraId="7AF0D585" w14:textId="77777777" w:rsidR="00C45A04" w:rsidRPr="00BB2ED5" w:rsidRDefault="00C45A04" w:rsidP="00855C58">
      <w:pPr>
        <w:tabs>
          <w:tab w:val="left" w:pos="-3119"/>
        </w:tabs>
        <w:autoSpaceDE w:val="0"/>
        <w:autoSpaceDN w:val="0"/>
        <w:spacing w:line="276" w:lineRule="auto"/>
        <w:ind w:left="567"/>
        <w:jc w:val="both"/>
        <w:rPr>
          <w:rFonts w:asciiTheme="minorBidi" w:hAnsiTheme="minorBidi" w:cstheme="minorBidi"/>
          <w:color w:val="000000"/>
          <w:sz w:val="20"/>
          <w:szCs w:val="20"/>
          <w:lang w:eastAsia="cs-CZ"/>
        </w:rPr>
      </w:pPr>
    </w:p>
    <w:p w14:paraId="6A737C36" w14:textId="51832D78" w:rsidR="00C45A04" w:rsidRPr="00BB2ED5" w:rsidRDefault="00C45A04" w:rsidP="00BB2ED5">
      <w:pPr>
        <w:numPr>
          <w:ilvl w:val="1"/>
          <w:numId w:val="1"/>
        </w:numPr>
        <w:tabs>
          <w:tab w:val="clear" w:pos="1695"/>
          <w:tab w:val="left" w:pos="-3119"/>
        </w:tabs>
        <w:autoSpaceDE w:val="0"/>
        <w:autoSpaceDN w:val="0"/>
        <w:spacing w:line="276" w:lineRule="auto"/>
        <w:ind w:left="567" w:hanging="567"/>
        <w:jc w:val="both"/>
        <w:rPr>
          <w:rFonts w:asciiTheme="minorBidi" w:hAnsiTheme="minorBidi" w:cstheme="minorBidi"/>
          <w:sz w:val="20"/>
          <w:szCs w:val="20"/>
        </w:rPr>
      </w:pPr>
      <w:r w:rsidRPr="00BB2ED5">
        <w:rPr>
          <w:rFonts w:asciiTheme="minorBidi" w:hAnsiTheme="minorBidi" w:cstheme="minorBidi"/>
          <w:color w:val="000000"/>
          <w:sz w:val="20"/>
          <w:szCs w:val="20"/>
          <w:lang w:eastAsia="cs-CZ"/>
        </w:rPr>
        <w:t>JOSEPHINE je na účely tohto verejného obstarávania softvér na elektronizáciu zadávania verejných zákaziek. JOSEPHINE je webová aplikácia na doméne</w:t>
      </w:r>
      <w:r w:rsidRPr="00BB2ED5">
        <w:rPr>
          <w:rFonts w:asciiTheme="minorBidi" w:hAnsiTheme="minorBidi" w:cstheme="minorBidi"/>
          <w:sz w:val="20"/>
          <w:szCs w:val="20"/>
        </w:rPr>
        <w:t xml:space="preserve"> </w:t>
      </w:r>
      <w:hyperlink r:id="rId17" w:history="1">
        <w:r w:rsidRPr="00BB2ED5">
          <w:rPr>
            <w:rStyle w:val="Hypertextovprepojenie"/>
            <w:rFonts w:asciiTheme="minorBidi" w:hAnsiTheme="minorBidi" w:cstheme="minorBidi"/>
            <w:sz w:val="20"/>
            <w:szCs w:val="20"/>
          </w:rPr>
          <w:t>https://josephine.proebiz.com</w:t>
        </w:r>
      </w:hyperlink>
      <w:r w:rsidRPr="00BB2ED5">
        <w:rPr>
          <w:rFonts w:asciiTheme="minorBidi" w:hAnsiTheme="minorBidi" w:cstheme="minorBidi"/>
          <w:sz w:val="20"/>
          <w:szCs w:val="20"/>
        </w:rPr>
        <w:t>.</w:t>
      </w:r>
    </w:p>
    <w:p w14:paraId="09F90323" w14:textId="77777777" w:rsidR="00C45A04" w:rsidRPr="00BB2ED5" w:rsidRDefault="00C45A04" w:rsidP="00C45A04">
      <w:pPr>
        <w:tabs>
          <w:tab w:val="left" w:pos="-3119"/>
        </w:tabs>
        <w:autoSpaceDE w:val="0"/>
        <w:autoSpaceDN w:val="0"/>
        <w:spacing w:line="276" w:lineRule="auto"/>
        <w:ind w:left="567"/>
        <w:jc w:val="both"/>
        <w:rPr>
          <w:rFonts w:asciiTheme="minorBidi" w:hAnsiTheme="minorBidi" w:cstheme="minorBidi"/>
          <w:color w:val="000000"/>
          <w:sz w:val="20"/>
          <w:szCs w:val="20"/>
          <w:lang w:eastAsia="cs-CZ"/>
        </w:rPr>
      </w:pPr>
    </w:p>
    <w:p w14:paraId="531FEFF1" w14:textId="5C8496D5" w:rsidR="00C45A04" w:rsidRPr="00BB2ED5" w:rsidRDefault="00C45A04" w:rsidP="00BB2ED5">
      <w:pPr>
        <w:numPr>
          <w:ilvl w:val="1"/>
          <w:numId w:val="1"/>
        </w:numPr>
        <w:tabs>
          <w:tab w:val="clear" w:pos="1695"/>
          <w:tab w:val="left" w:pos="-3119"/>
        </w:tabs>
        <w:autoSpaceDE w:val="0"/>
        <w:autoSpaceDN w:val="0"/>
        <w:spacing w:line="276" w:lineRule="auto"/>
        <w:ind w:left="567" w:hanging="567"/>
        <w:jc w:val="both"/>
        <w:rPr>
          <w:rFonts w:asciiTheme="minorBidi" w:hAnsiTheme="minorBidi" w:cstheme="minorBidi"/>
          <w:color w:val="000000"/>
          <w:sz w:val="20"/>
          <w:szCs w:val="20"/>
          <w:lang w:eastAsia="cs-CZ"/>
        </w:rPr>
      </w:pPr>
      <w:r w:rsidRPr="00BB2ED5">
        <w:rPr>
          <w:rFonts w:asciiTheme="minorBidi" w:hAnsiTheme="minorBidi" w:cstheme="minorBidi"/>
          <w:color w:val="000000"/>
          <w:sz w:val="20"/>
          <w:szCs w:val="20"/>
          <w:lang w:eastAsia="cs-CZ"/>
        </w:rPr>
        <w:t xml:space="preserve">Na bezproblémové používanie systému JOSEPHINE je nutné používať jeden z podporovaných internetových prehliadačov: - Microsoft </w:t>
      </w:r>
      <w:proofErr w:type="spellStart"/>
      <w:r w:rsidRPr="00BB2ED5">
        <w:rPr>
          <w:rFonts w:asciiTheme="minorBidi" w:hAnsiTheme="minorBidi" w:cstheme="minorBidi"/>
          <w:color w:val="000000"/>
          <w:sz w:val="20"/>
          <w:szCs w:val="20"/>
          <w:lang w:eastAsia="cs-CZ"/>
        </w:rPr>
        <w:t>Edge</w:t>
      </w:r>
      <w:proofErr w:type="spellEnd"/>
      <w:r w:rsidRPr="00BB2ED5">
        <w:rPr>
          <w:rFonts w:asciiTheme="minorBidi" w:hAnsiTheme="minorBidi" w:cstheme="minorBidi"/>
          <w:color w:val="000000"/>
          <w:sz w:val="20"/>
          <w:szCs w:val="20"/>
          <w:lang w:eastAsia="cs-CZ"/>
        </w:rPr>
        <w:t xml:space="preserve">, - </w:t>
      </w:r>
      <w:proofErr w:type="spellStart"/>
      <w:r w:rsidRPr="00BB2ED5">
        <w:rPr>
          <w:rFonts w:asciiTheme="minorBidi" w:hAnsiTheme="minorBidi" w:cstheme="minorBidi"/>
          <w:color w:val="000000"/>
          <w:sz w:val="20"/>
          <w:szCs w:val="20"/>
          <w:lang w:eastAsia="cs-CZ"/>
        </w:rPr>
        <w:t>Mozilla</w:t>
      </w:r>
      <w:proofErr w:type="spellEnd"/>
      <w:r w:rsidRPr="00BB2ED5">
        <w:rPr>
          <w:rFonts w:asciiTheme="minorBidi" w:hAnsiTheme="minorBidi" w:cstheme="minorBidi"/>
          <w:color w:val="000000"/>
          <w:sz w:val="20"/>
          <w:szCs w:val="20"/>
          <w:lang w:eastAsia="cs-CZ"/>
        </w:rPr>
        <w:t xml:space="preserve"> Firefox verzia 13.0 a vyššia alebo - Google Chrome</w:t>
      </w:r>
      <w:r>
        <w:rPr>
          <w:rFonts w:asciiTheme="minorBidi" w:hAnsiTheme="minorBidi" w:cstheme="minorBidi"/>
          <w:color w:val="000000"/>
          <w:sz w:val="20"/>
          <w:szCs w:val="20"/>
          <w:lang w:eastAsia="cs-CZ"/>
        </w:rPr>
        <w:t>.</w:t>
      </w:r>
    </w:p>
    <w:p w14:paraId="6CC3FB98" w14:textId="77777777" w:rsidR="00C45A04" w:rsidRPr="00BB2ED5" w:rsidRDefault="00C45A04" w:rsidP="00C45A04">
      <w:pPr>
        <w:tabs>
          <w:tab w:val="left" w:pos="-3119"/>
        </w:tabs>
        <w:autoSpaceDE w:val="0"/>
        <w:autoSpaceDN w:val="0"/>
        <w:spacing w:line="276" w:lineRule="auto"/>
        <w:ind w:left="567"/>
        <w:jc w:val="both"/>
        <w:rPr>
          <w:rFonts w:asciiTheme="minorBidi" w:hAnsiTheme="minorBidi" w:cstheme="minorBidi"/>
          <w:color w:val="000000"/>
          <w:sz w:val="20"/>
          <w:szCs w:val="20"/>
          <w:lang w:eastAsia="cs-CZ"/>
        </w:rPr>
      </w:pPr>
    </w:p>
    <w:p w14:paraId="4CECA16E" w14:textId="0A726043" w:rsidR="00C45A04" w:rsidRPr="00BB2ED5" w:rsidRDefault="00C45A04" w:rsidP="00BB2ED5">
      <w:pPr>
        <w:numPr>
          <w:ilvl w:val="1"/>
          <w:numId w:val="1"/>
        </w:numPr>
        <w:tabs>
          <w:tab w:val="clear" w:pos="1695"/>
          <w:tab w:val="left" w:pos="-3119"/>
        </w:tabs>
        <w:autoSpaceDE w:val="0"/>
        <w:autoSpaceDN w:val="0"/>
        <w:spacing w:line="276" w:lineRule="auto"/>
        <w:ind w:left="567" w:hanging="567"/>
        <w:jc w:val="both"/>
        <w:rPr>
          <w:rFonts w:asciiTheme="minorBidi" w:hAnsiTheme="minorBidi" w:cstheme="minorBidi"/>
          <w:color w:val="000000"/>
          <w:sz w:val="20"/>
          <w:szCs w:val="20"/>
          <w:lang w:eastAsia="cs-CZ"/>
        </w:rPr>
      </w:pPr>
      <w:r w:rsidRPr="00BB2ED5">
        <w:rPr>
          <w:rFonts w:asciiTheme="minorBidi" w:hAnsiTheme="minorBidi" w:cstheme="minorBidi"/>
          <w:color w:val="000000"/>
          <w:sz w:val="20"/>
          <w:szCs w:val="20"/>
          <w:lang w:eastAsia="cs-CZ"/>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54D14D4F" w14:textId="77777777" w:rsidR="00C45A04" w:rsidRPr="00BB2ED5" w:rsidRDefault="00C45A04" w:rsidP="00C45A04">
      <w:pPr>
        <w:tabs>
          <w:tab w:val="left" w:pos="-3119"/>
        </w:tabs>
        <w:autoSpaceDE w:val="0"/>
        <w:autoSpaceDN w:val="0"/>
        <w:spacing w:line="276" w:lineRule="auto"/>
        <w:ind w:left="567"/>
        <w:jc w:val="both"/>
        <w:rPr>
          <w:rFonts w:asciiTheme="minorBidi" w:hAnsiTheme="minorBidi" w:cstheme="minorBidi"/>
          <w:color w:val="000000"/>
          <w:sz w:val="20"/>
          <w:szCs w:val="20"/>
          <w:lang w:eastAsia="cs-CZ"/>
        </w:rPr>
      </w:pPr>
    </w:p>
    <w:p w14:paraId="765E267B" w14:textId="622A1B8C" w:rsidR="00C45A04" w:rsidRPr="00BB2ED5" w:rsidRDefault="00C45A04" w:rsidP="00BB2ED5">
      <w:pPr>
        <w:numPr>
          <w:ilvl w:val="1"/>
          <w:numId w:val="1"/>
        </w:numPr>
        <w:tabs>
          <w:tab w:val="clear" w:pos="1695"/>
          <w:tab w:val="left" w:pos="-3119"/>
        </w:tabs>
        <w:autoSpaceDE w:val="0"/>
        <w:autoSpaceDN w:val="0"/>
        <w:spacing w:line="276" w:lineRule="auto"/>
        <w:ind w:left="567" w:hanging="567"/>
        <w:jc w:val="both"/>
        <w:rPr>
          <w:rFonts w:asciiTheme="minorBidi" w:hAnsiTheme="minorBidi" w:cstheme="minorBidi"/>
          <w:color w:val="000000"/>
          <w:sz w:val="20"/>
          <w:szCs w:val="20"/>
          <w:lang w:eastAsia="cs-CZ"/>
        </w:rPr>
      </w:pPr>
      <w:r w:rsidRPr="00BB2ED5">
        <w:rPr>
          <w:rFonts w:asciiTheme="minorBidi" w:hAnsiTheme="minorBidi" w:cstheme="minorBidi"/>
          <w:color w:val="000000"/>
          <w:sz w:val="20"/>
          <w:szCs w:val="20"/>
          <w:lang w:eastAsia="cs-CZ"/>
        </w:rPr>
        <w:t>Ak je odosielateľom zásielky verejný obstarávateľ, tak záujemcovi, resp. uchádzačovi bude na ním určený kontaktný e-mail (zadaný pri registrácii do systému JOSEPHINE)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komunikácií s verejným obstarávateľom.</w:t>
      </w:r>
    </w:p>
    <w:p w14:paraId="17ABC707" w14:textId="77777777" w:rsidR="00C45A04" w:rsidRPr="00BB2ED5" w:rsidRDefault="00C45A04" w:rsidP="00C45A04">
      <w:pPr>
        <w:tabs>
          <w:tab w:val="left" w:pos="-3119"/>
        </w:tabs>
        <w:autoSpaceDE w:val="0"/>
        <w:autoSpaceDN w:val="0"/>
        <w:spacing w:line="276" w:lineRule="auto"/>
        <w:ind w:left="567"/>
        <w:jc w:val="both"/>
        <w:rPr>
          <w:rFonts w:asciiTheme="minorBidi" w:hAnsiTheme="minorBidi" w:cstheme="minorBidi"/>
          <w:color w:val="000000"/>
          <w:sz w:val="20"/>
          <w:szCs w:val="20"/>
          <w:lang w:eastAsia="cs-CZ"/>
        </w:rPr>
      </w:pPr>
    </w:p>
    <w:p w14:paraId="166E54D9" w14:textId="642EC4A3" w:rsidR="00C45A04" w:rsidRPr="00BB2ED5" w:rsidRDefault="00C45A04" w:rsidP="00BB2ED5">
      <w:pPr>
        <w:numPr>
          <w:ilvl w:val="1"/>
          <w:numId w:val="1"/>
        </w:numPr>
        <w:tabs>
          <w:tab w:val="clear" w:pos="1695"/>
          <w:tab w:val="left" w:pos="-3119"/>
        </w:tabs>
        <w:autoSpaceDE w:val="0"/>
        <w:autoSpaceDN w:val="0"/>
        <w:spacing w:line="276" w:lineRule="auto"/>
        <w:ind w:left="567" w:hanging="567"/>
        <w:jc w:val="both"/>
        <w:rPr>
          <w:rFonts w:asciiTheme="minorBidi" w:hAnsiTheme="minorBidi" w:cstheme="minorBidi"/>
          <w:color w:val="000000"/>
          <w:sz w:val="20"/>
          <w:szCs w:val="20"/>
          <w:lang w:eastAsia="cs-CZ"/>
        </w:rPr>
      </w:pPr>
      <w:r w:rsidRPr="00BB2ED5">
        <w:rPr>
          <w:rFonts w:asciiTheme="minorBidi" w:hAnsiTheme="minorBidi" w:cstheme="minorBidi"/>
          <w:color w:val="000000"/>
          <w:sz w:val="20"/>
          <w:szCs w:val="20"/>
          <w:lang w:eastAsia="cs-CZ"/>
        </w:rPr>
        <w:t>Ak je odosielateľom informácie záujemca, resp. uchádzač, tak po prihlásení do systému JOSEPHINE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570F0E40" w14:textId="77777777" w:rsidR="00C45A04" w:rsidRPr="00BB2ED5" w:rsidRDefault="00C45A04" w:rsidP="00C45A04">
      <w:pPr>
        <w:tabs>
          <w:tab w:val="left" w:pos="-3119"/>
        </w:tabs>
        <w:autoSpaceDE w:val="0"/>
        <w:autoSpaceDN w:val="0"/>
        <w:spacing w:line="276" w:lineRule="auto"/>
        <w:ind w:left="567"/>
        <w:jc w:val="both"/>
        <w:rPr>
          <w:rFonts w:asciiTheme="minorBidi" w:hAnsiTheme="minorBidi" w:cstheme="minorBidi"/>
          <w:color w:val="000000"/>
          <w:sz w:val="20"/>
          <w:szCs w:val="20"/>
          <w:lang w:eastAsia="cs-CZ"/>
        </w:rPr>
      </w:pPr>
    </w:p>
    <w:p w14:paraId="4087B1A9" w14:textId="47C1F595" w:rsidR="00C45A04" w:rsidRPr="00BB2ED5" w:rsidRDefault="00C45A04" w:rsidP="00BB2ED5">
      <w:pPr>
        <w:numPr>
          <w:ilvl w:val="1"/>
          <w:numId w:val="1"/>
        </w:numPr>
        <w:tabs>
          <w:tab w:val="clear" w:pos="1695"/>
          <w:tab w:val="left" w:pos="-3119"/>
        </w:tabs>
        <w:autoSpaceDE w:val="0"/>
        <w:autoSpaceDN w:val="0"/>
        <w:spacing w:line="276" w:lineRule="auto"/>
        <w:ind w:left="567" w:hanging="567"/>
        <w:jc w:val="both"/>
        <w:rPr>
          <w:rFonts w:asciiTheme="minorBidi" w:hAnsiTheme="minorBidi" w:cstheme="minorBidi"/>
          <w:color w:val="000000"/>
          <w:sz w:val="20"/>
          <w:szCs w:val="20"/>
          <w:lang w:eastAsia="cs-CZ"/>
        </w:rPr>
      </w:pPr>
      <w:r w:rsidRPr="00BB2ED5">
        <w:rPr>
          <w:rFonts w:asciiTheme="minorBidi" w:hAnsiTheme="minorBidi" w:cstheme="minorBidi"/>
          <w:color w:val="000000"/>
          <w:sz w:val="20"/>
          <w:szCs w:val="20"/>
          <w:lang w:eastAsia="cs-CZ"/>
        </w:rPr>
        <w:t>Verejný obstarávateľ odporúča záujemcom, ktorí si vyhľadali obstarávania prostredníctvom webovej stránky verejného obstarávateľa, resp. v systéme JOSEPHINE (https://josephine.proebiz.com), a zároveň ktorí chcú byť informovaní o prípadných aktualizáciách týkajúcich sa konkrétnej zákazky prostredníctvom notifikačných e-mailov, aby v danom obstarávaní zaklikli tlačidlo „ZAUJÍMA MA TO“ (v pravej hornej časti obrazovky). Notifikačné e-maily sú taktiež doručované záujemcom, ktorí sú evidovaní na elektronickom liste záujemcov pri danej zákazke.</w:t>
      </w:r>
    </w:p>
    <w:p w14:paraId="5306F17E" w14:textId="77777777" w:rsidR="00C45A04" w:rsidRPr="00BB2ED5" w:rsidRDefault="00C45A04" w:rsidP="00C45A04">
      <w:pPr>
        <w:tabs>
          <w:tab w:val="left" w:pos="-3119"/>
        </w:tabs>
        <w:autoSpaceDE w:val="0"/>
        <w:autoSpaceDN w:val="0"/>
        <w:spacing w:line="276" w:lineRule="auto"/>
        <w:ind w:left="567"/>
        <w:jc w:val="both"/>
        <w:rPr>
          <w:rFonts w:asciiTheme="minorBidi" w:hAnsiTheme="minorBidi" w:cstheme="minorBidi"/>
          <w:color w:val="000000"/>
          <w:sz w:val="20"/>
          <w:szCs w:val="20"/>
          <w:lang w:eastAsia="cs-CZ"/>
        </w:rPr>
      </w:pPr>
    </w:p>
    <w:p w14:paraId="618F772B" w14:textId="553A1EB5" w:rsidR="00C45A04" w:rsidRPr="00BB2ED5" w:rsidRDefault="00C45A04" w:rsidP="00BB2ED5">
      <w:pPr>
        <w:numPr>
          <w:ilvl w:val="1"/>
          <w:numId w:val="1"/>
        </w:numPr>
        <w:tabs>
          <w:tab w:val="clear" w:pos="1695"/>
          <w:tab w:val="left" w:pos="-3119"/>
        </w:tabs>
        <w:autoSpaceDE w:val="0"/>
        <w:autoSpaceDN w:val="0"/>
        <w:spacing w:line="276" w:lineRule="auto"/>
        <w:ind w:left="567" w:hanging="567"/>
        <w:jc w:val="both"/>
        <w:rPr>
          <w:rFonts w:asciiTheme="minorBidi" w:hAnsiTheme="minorBidi" w:cstheme="minorBidi"/>
          <w:color w:val="000000"/>
          <w:sz w:val="20"/>
          <w:szCs w:val="20"/>
          <w:lang w:eastAsia="cs-CZ"/>
        </w:rPr>
      </w:pPr>
      <w:r w:rsidRPr="00BB2ED5">
        <w:rPr>
          <w:rFonts w:asciiTheme="minorBidi" w:hAnsiTheme="minorBidi" w:cstheme="minorBidi"/>
          <w:color w:val="000000"/>
          <w:sz w:val="20"/>
          <w:szCs w:val="20"/>
          <w:lang w:eastAsia="cs-CZ"/>
        </w:rPr>
        <w:t xml:space="preserve">Verejný obstarávateľ odporúča záujemcom, aby si pozorne prečítali zverejnený manuál JOSEPHINE – skrátený návod Účastník, v ktorom sa dozvedia všetky podstatné informácie pre prácu so systémom JOSEPHINE. Manuál sa nachádza na základnej stránke josephine.proebiz.com vpravo hore. </w:t>
      </w:r>
    </w:p>
    <w:p w14:paraId="2CAD9E55" w14:textId="77777777" w:rsidR="00C45A04" w:rsidRPr="00BB2ED5" w:rsidRDefault="00C45A04" w:rsidP="00C45A04">
      <w:pPr>
        <w:tabs>
          <w:tab w:val="left" w:pos="-3119"/>
        </w:tabs>
        <w:autoSpaceDE w:val="0"/>
        <w:autoSpaceDN w:val="0"/>
        <w:spacing w:line="276" w:lineRule="auto"/>
        <w:ind w:left="567"/>
        <w:jc w:val="both"/>
        <w:rPr>
          <w:rFonts w:asciiTheme="minorBidi" w:hAnsiTheme="minorBidi" w:cstheme="minorBidi"/>
          <w:color w:val="000000"/>
          <w:sz w:val="20"/>
          <w:szCs w:val="20"/>
          <w:lang w:eastAsia="cs-CZ"/>
        </w:rPr>
      </w:pPr>
    </w:p>
    <w:p w14:paraId="06F6D6F8" w14:textId="223DA0AF" w:rsidR="00C45A04" w:rsidRPr="00BB2ED5" w:rsidRDefault="00C45A04" w:rsidP="00BB2ED5">
      <w:pPr>
        <w:numPr>
          <w:ilvl w:val="1"/>
          <w:numId w:val="1"/>
        </w:numPr>
        <w:tabs>
          <w:tab w:val="clear" w:pos="1695"/>
          <w:tab w:val="left" w:pos="-3119"/>
        </w:tabs>
        <w:autoSpaceDE w:val="0"/>
        <w:autoSpaceDN w:val="0"/>
        <w:spacing w:line="276" w:lineRule="auto"/>
        <w:ind w:left="567" w:hanging="567"/>
        <w:jc w:val="both"/>
        <w:rPr>
          <w:rFonts w:asciiTheme="minorBidi" w:hAnsiTheme="minorBidi" w:cstheme="minorBidi"/>
          <w:color w:val="000000"/>
          <w:sz w:val="20"/>
          <w:szCs w:val="20"/>
          <w:lang w:eastAsia="cs-CZ"/>
        </w:rPr>
      </w:pPr>
      <w:r w:rsidRPr="00BB2ED5">
        <w:rPr>
          <w:rFonts w:asciiTheme="minorBidi" w:hAnsiTheme="minorBidi" w:cstheme="minorBidi"/>
          <w:color w:val="000000"/>
          <w:sz w:val="20"/>
          <w:szCs w:val="20"/>
          <w:lang w:eastAsia="cs-CZ"/>
        </w:rPr>
        <w:t xml:space="preserve">Verejný obstarávateľ umožňuje neobmedzený a priamy prístup elektronickými prostriedkami k súťažným podkladom a k prípadným všetkým doplňujúcim podkladom. Verejný obstarávateľ tieto </w:t>
      </w:r>
      <w:r w:rsidRPr="00BB2ED5">
        <w:rPr>
          <w:rFonts w:asciiTheme="minorBidi" w:hAnsiTheme="minorBidi" w:cstheme="minorBidi"/>
          <w:color w:val="000000"/>
          <w:sz w:val="20"/>
          <w:szCs w:val="20"/>
          <w:lang w:eastAsia="cs-CZ"/>
        </w:rPr>
        <w:lastRenderedPageBreak/>
        <w:t>všetky podklady / dokumenty bude uverejňovať ako elektronické dokumenty v príslušnej časti zákazky dokumenty v systéme JOSEPHINE</w:t>
      </w:r>
      <w:r w:rsidR="00C464F1">
        <w:rPr>
          <w:rFonts w:asciiTheme="minorBidi" w:hAnsiTheme="minorBidi" w:cstheme="minorBidi"/>
          <w:color w:val="000000"/>
          <w:sz w:val="20"/>
          <w:szCs w:val="20"/>
          <w:lang w:eastAsia="cs-CZ"/>
        </w:rPr>
        <w:t xml:space="preserve"> na adrese </w:t>
      </w:r>
      <w:r w:rsidR="00C464F1" w:rsidRPr="00C464F1">
        <w:rPr>
          <w:rFonts w:asciiTheme="minorBidi" w:hAnsiTheme="minorBidi" w:cstheme="minorBidi"/>
          <w:color w:val="000000"/>
          <w:sz w:val="20"/>
          <w:szCs w:val="20"/>
          <w:lang w:eastAsia="cs-CZ"/>
        </w:rPr>
        <w:t>https://josephine.proebiz.com/.</w:t>
      </w:r>
      <w:r w:rsidRPr="00BB2ED5">
        <w:rPr>
          <w:rFonts w:asciiTheme="minorBidi" w:hAnsiTheme="minorBidi" w:cstheme="minorBidi"/>
          <w:color w:val="000000"/>
          <w:sz w:val="20"/>
          <w:szCs w:val="20"/>
          <w:lang w:eastAsia="cs-CZ"/>
        </w:rPr>
        <w:t xml:space="preserve">. </w:t>
      </w:r>
    </w:p>
    <w:p w14:paraId="5646D700" w14:textId="77777777" w:rsidR="00C45A04" w:rsidRPr="00BB2ED5" w:rsidRDefault="00C45A04" w:rsidP="00C45A04">
      <w:pPr>
        <w:tabs>
          <w:tab w:val="left" w:pos="-3119"/>
        </w:tabs>
        <w:autoSpaceDE w:val="0"/>
        <w:autoSpaceDN w:val="0"/>
        <w:spacing w:line="276" w:lineRule="auto"/>
        <w:ind w:left="567"/>
        <w:jc w:val="both"/>
        <w:rPr>
          <w:rFonts w:asciiTheme="minorBidi" w:hAnsiTheme="minorBidi" w:cstheme="minorBidi"/>
          <w:color w:val="000000"/>
          <w:sz w:val="20"/>
          <w:szCs w:val="20"/>
          <w:lang w:eastAsia="cs-CZ"/>
        </w:rPr>
      </w:pPr>
    </w:p>
    <w:p w14:paraId="272DF140" w14:textId="73694547" w:rsidR="00C45A04" w:rsidRPr="00BB2ED5" w:rsidRDefault="00C45A04" w:rsidP="00BB2ED5">
      <w:pPr>
        <w:numPr>
          <w:ilvl w:val="1"/>
          <w:numId w:val="1"/>
        </w:numPr>
        <w:tabs>
          <w:tab w:val="clear" w:pos="1695"/>
          <w:tab w:val="left" w:pos="-3119"/>
        </w:tabs>
        <w:autoSpaceDE w:val="0"/>
        <w:autoSpaceDN w:val="0"/>
        <w:spacing w:line="276" w:lineRule="auto"/>
        <w:ind w:left="567" w:hanging="567"/>
        <w:jc w:val="both"/>
        <w:rPr>
          <w:rFonts w:asciiTheme="minorBidi" w:hAnsiTheme="minorBidi" w:cstheme="minorBidi"/>
          <w:color w:val="000000"/>
          <w:sz w:val="20"/>
          <w:szCs w:val="20"/>
          <w:lang w:eastAsia="cs-CZ"/>
        </w:rPr>
      </w:pPr>
      <w:r w:rsidRPr="00BB2ED5">
        <w:rPr>
          <w:rFonts w:asciiTheme="minorBidi" w:hAnsiTheme="minorBidi" w:cstheme="minorBidi"/>
          <w:color w:val="000000"/>
          <w:sz w:val="20"/>
          <w:szCs w:val="20"/>
          <w:lang w:eastAsia="cs-CZ"/>
        </w:rPr>
        <w:t xml:space="preserve">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9 </w:t>
      </w:r>
      <w:r w:rsidR="00D90F5C">
        <w:rPr>
          <w:rFonts w:asciiTheme="minorBidi" w:hAnsiTheme="minorBidi" w:cstheme="minorBidi"/>
          <w:color w:val="000000"/>
          <w:sz w:val="20"/>
          <w:szCs w:val="20"/>
          <w:lang w:eastAsia="cs-CZ"/>
        </w:rPr>
        <w:t xml:space="preserve">písm. </w:t>
      </w:r>
      <w:r w:rsidRPr="00BB2ED5">
        <w:rPr>
          <w:rFonts w:asciiTheme="minorBidi" w:hAnsiTheme="minorBidi" w:cstheme="minorBidi"/>
          <w:color w:val="000000"/>
          <w:sz w:val="20"/>
          <w:szCs w:val="20"/>
          <w:lang w:eastAsia="cs-CZ"/>
        </w:rPr>
        <w:t xml:space="preserve">b) </w:t>
      </w:r>
      <w:r w:rsidR="00C464F1">
        <w:rPr>
          <w:rFonts w:asciiTheme="minorBidi" w:hAnsiTheme="minorBidi" w:cstheme="minorBidi"/>
          <w:color w:val="000000"/>
          <w:sz w:val="20"/>
          <w:szCs w:val="20"/>
          <w:lang w:eastAsia="cs-CZ"/>
        </w:rPr>
        <w:t>zákona o verejnom obstarávaní</w:t>
      </w:r>
      <w:r w:rsidRPr="00BB2ED5">
        <w:rPr>
          <w:rFonts w:asciiTheme="minorBidi" w:hAnsiTheme="minorBidi" w:cstheme="minorBidi"/>
          <w:color w:val="000000"/>
          <w:sz w:val="20"/>
          <w:szCs w:val="20"/>
          <w:lang w:eastAsia="cs-CZ"/>
        </w:rPr>
        <w:t>.</w:t>
      </w:r>
    </w:p>
    <w:p w14:paraId="39FCFBD3" w14:textId="77777777" w:rsidR="00855C58" w:rsidRDefault="00855C58" w:rsidP="00855C58">
      <w:pPr>
        <w:tabs>
          <w:tab w:val="left" w:pos="-3119"/>
        </w:tabs>
        <w:autoSpaceDE w:val="0"/>
        <w:autoSpaceDN w:val="0"/>
        <w:spacing w:line="276" w:lineRule="auto"/>
        <w:ind w:left="567"/>
        <w:jc w:val="both"/>
        <w:rPr>
          <w:rFonts w:ascii="Arial" w:hAnsi="Arial" w:cs="Arial"/>
          <w:color w:val="000000"/>
          <w:sz w:val="20"/>
          <w:szCs w:val="20"/>
          <w:lang w:eastAsia="cs-CZ"/>
        </w:rPr>
      </w:pPr>
    </w:p>
    <w:p w14:paraId="4BCBB53E" w14:textId="278E7707" w:rsidR="006455A2" w:rsidRPr="00C20CEE" w:rsidRDefault="006A55BE"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C20CEE">
        <w:rPr>
          <w:rFonts w:ascii="Arial" w:hAnsi="Arial" w:cs="Arial"/>
          <w:color w:val="000000"/>
          <w:sz w:val="20"/>
          <w:szCs w:val="20"/>
          <w:lang w:eastAsia="cs-CZ"/>
        </w:rPr>
        <w:t xml:space="preserve">V prípade skupiny dodávateľov sa odporúča </w:t>
      </w:r>
      <w:r w:rsidR="00FC5EFB" w:rsidRPr="00C20CEE">
        <w:rPr>
          <w:rFonts w:ascii="Arial" w:hAnsi="Arial" w:cs="Arial"/>
          <w:color w:val="000000"/>
          <w:sz w:val="20"/>
          <w:szCs w:val="20"/>
          <w:lang w:eastAsia="cs-CZ"/>
        </w:rPr>
        <w:t>n</w:t>
      </w:r>
      <w:r w:rsidRPr="00C20CEE">
        <w:rPr>
          <w:rFonts w:ascii="Arial" w:hAnsi="Arial" w:cs="Arial"/>
          <w:color w:val="000000"/>
          <w:sz w:val="20"/>
          <w:szCs w:val="20"/>
          <w:lang w:eastAsia="cs-CZ"/>
        </w:rPr>
        <w:t>a</w:t>
      </w:r>
      <w:r w:rsidR="00C37F55" w:rsidRPr="00C20CEE">
        <w:rPr>
          <w:rFonts w:ascii="Arial" w:hAnsi="Arial" w:cs="Arial"/>
          <w:color w:val="000000"/>
          <w:sz w:val="20"/>
          <w:szCs w:val="20"/>
          <w:lang w:eastAsia="cs-CZ"/>
        </w:rPr>
        <w:t xml:space="preserve"> </w:t>
      </w:r>
      <w:r w:rsidR="00FC5EFB" w:rsidRPr="00C20CEE">
        <w:rPr>
          <w:rFonts w:ascii="Arial" w:hAnsi="Arial" w:cs="Arial"/>
          <w:color w:val="000000"/>
          <w:sz w:val="20"/>
          <w:szCs w:val="20"/>
          <w:lang w:eastAsia="cs-CZ"/>
        </w:rPr>
        <w:t xml:space="preserve">účely </w:t>
      </w:r>
      <w:r w:rsidR="00C37F55" w:rsidRPr="00C20CEE">
        <w:rPr>
          <w:rFonts w:ascii="Arial" w:hAnsi="Arial" w:cs="Arial"/>
          <w:color w:val="000000"/>
          <w:sz w:val="20"/>
          <w:szCs w:val="20"/>
          <w:lang w:eastAsia="cs-CZ"/>
        </w:rPr>
        <w:t>uľahčenia komunikácie s</w:t>
      </w:r>
      <w:r w:rsidR="00E54EA3">
        <w:rPr>
          <w:rFonts w:ascii="Arial" w:hAnsi="Arial" w:cs="Arial"/>
          <w:color w:val="000000"/>
          <w:sz w:val="20"/>
          <w:szCs w:val="20"/>
          <w:lang w:eastAsia="cs-CZ"/>
        </w:rPr>
        <w:t xml:space="preserve"> verejným </w:t>
      </w:r>
      <w:r w:rsidR="000A743B" w:rsidRPr="00C20CEE">
        <w:rPr>
          <w:rFonts w:ascii="Arial" w:hAnsi="Arial" w:cs="Arial"/>
          <w:color w:val="000000"/>
          <w:sz w:val="20"/>
          <w:szCs w:val="20"/>
          <w:lang w:eastAsia="cs-CZ"/>
        </w:rPr>
        <w:t>obstarávateľom</w:t>
      </w:r>
      <w:r w:rsidRPr="00C20CEE">
        <w:rPr>
          <w:rFonts w:ascii="Arial" w:hAnsi="Arial" w:cs="Arial"/>
          <w:color w:val="000000"/>
          <w:sz w:val="20"/>
          <w:szCs w:val="20"/>
          <w:lang w:eastAsia="cs-CZ"/>
        </w:rPr>
        <w:t>, aby jej účastníci splnomocnili jedného z nich, ktorý má právnu subjektivitu a spôsobilosť na právne úkony v plnom rozsahu, na uskutočňovanie všetkých právnych úkonov týkajúcich sa ponuky, ktorú táto skupina dodávateľov predloží do verejnej súťaže a účasti tejto skupiny dodávateľov vo verejnej súťaži.</w:t>
      </w:r>
    </w:p>
    <w:p w14:paraId="264C5B58" w14:textId="77777777" w:rsidR="00855C58" w:rsidRDefault="00855C58" w:rsidP="00D90F5C">
      <w:pPr>
        <w:pStyle w:val="Nadpis9"/>
        <w:keepNext w:val="0"/>
        <w:numPr>
          <w:ilvl w:val="0"/>
          <w:numId w:val="0"/>
        </w:numPr>
        <w:spacing w:line="276" w:lineRule="auto"/>
        <w:rPr>
          <w:rFonts w:cs="Arial"/>
          <w:smallCaps/>
          <w:color w:val="000000"/>
          <w:sz w:val="20"/>
          <w:lang w:val="sk-SK"/>
        </w:rPr>
      </w:pPr>
      <w:bookmarkStart w:id="61" w:name="_Toc449474823"/>
    </w:p>
    <w:p w14:paraId="3B7637CB" w14:textId="77777777" w:rsidR="00855C58" w:rsidRPr="00855C58" w:rsidRDefault="00855C58" w:rsidP="00855C58">
      <w:pPr>
        <w:rPr>
          <w:lang w:eastAsia="x-none"/>
        </w:rPr>
      </w:pPr>
    </w:p>
    <w:p w14:paraId="60F4F3E6" w14:textId="3955A94A" w:rsidR="006A55BE" w:rsidRPr="00C20CEE" w:rsidRDefault="006A55BE" w:rsidP="00062B58">
      <w:pPr>
        <w:pStyle w:val="Nadpis9"/>
        <w:keepNext w:val="0"/>
        <w:spacing w:line="276" w:lineRule="auto"/>
        <w:ind w:left="437" w:hanging="437"/>
        <w:rPr>
          <w:rFonts w:cs="Arial"/>
          <w:smallCaps/>
          <w:color w:val="000000"/>
          <w:sz w:val="20"/>
          <w:lang w:val="sk-SK"/>
        </w:rPr>
      </w:pPr>
      <w:bookmarkStart w:id="62" w:name="_Toc146878887"/>
      <w:r w:rsidRPr="00C20CEE">
        <w:rPr>
          <w:rFonts w:cs="Arial"/>
          <w:smallCaps/>
          <w:color w:val="000000"/>
          <w:sz w:val="20"/>
          <w:lang w:val="sk-SK"/>
        </w:rPr>
        <w:t>Určenie lehôt</w:t>
      </w:r>
      <w:bookmarkEnd w:id="61"/>
      <w:bookmarkEnd w:id="62"/>
    </w:p>
    <w:p w14:paraId="23B575EE" w14:textId="77777777" w:rsidR="00855C58" w:rsidRDefault="00855C58" w:rsidP="00855C58">
      <w:pPr>
        <w:tabs>
          <w:tab w:val="left" w:pos="-3119"/>
        </w:tabs>
        <w:autoSpaceDE w:val="0"/>
        <w:autoSpaceDN w:val="0"/>
        <w:spacing w:line="276" w:lineRule="auto"/>
        <w:ind w:left="567"/>
        <w:jc w:val="both"/>
        <w:rPr>
          <w:rFonts w:ascii="Arial" w:hAnsi="Arial" w:cs="Arial"/>
          <w:color w:val="000000"/>
          <w:sz w:val="20"/>
          <w:szCs w:val="20"/>
          <w:lang w:eastAsia="cs-CZ"/>
        </w:rPr>
      </w:pPr>
    </w:p>
    <w:p w14:paraId="303D995E" w14:textId="5A59022E" w:rsidR="006A55BE" w:rsidRDefault="006A55BE"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C20CEE">
        <w:rPr>
          <w:rFonts w:ascii="Arial" w:hAnsi="Arial" w:cs="Arial"/>
          <w:color w:val="000000"/>
          <w:sz w:val="20"/>
          <w:szCs w:val="20"/>
          <w:lang w:eastAsia="cs-CZ"/>
        </w:rPr>
        <w:t>Podľa zákona o verejnom obstarávaní sa do lehoty určenej podľa dní nezapočítava deň, keď došlo ku skutočnosti určujúcej začiatok lehoty. Lehoty určené podľa týždňov, mesiacov alebo rokov sa končia uplynutím toho dňa, ktorý sa svojím označením zhoduje s dňom, keď došlo ku skutočnosti určujúcej začiatok lehoty, a ak taký deň v mesiaci nie je, končí sa lehota posledným dňom mesiaca. Ak koniec lehoty pripadne na sobotu alebo na deň pracovného pokoja, je posledným dňom lehoty najbližší budúci pracovný deň.</w:t>
      </w:r>
    </w:p>
    <w:p w14:paraId="61EDB58C" w14:textId="77777777" w:rsidR="00855C58" w:rsidRDefault="00855C58" w:rsidP="00855C58">
      <w:pPr>
        <w:tabs>
          <w:tab w:val="left" w:pos="-3119"/>
        </w:tabs>
        <w:autoSpaceDE w:val="0"/>
        <w:autoSpaceDN w:val="0"/>
        <w:spacing w:line="276" w:lineRule="auto"/>
        <w:ind w:left="567"/>
        <w:jc w:val="both"/>
        <w:rPr>
          <w:rFonts w:ascii="Arial" w:hAnsi="Arial" w:cs="Arial"/>
          <w:color w:val="000000"/>
          <w:sz w:val="20"/>
          <w:szCs w:val="20"/>
          <w:lang w:eastAsia="cs-CZ"/>
        </w:rPr>
      </w:pPr>
    </w:p>
    <w:p w14:paraId="6B446DA4" w14:textId="77777777" w:rsidR="00855C58" w:rsidRPr="00C20CEE" w:rsidRDefault="00855C58" w:rsidP="00855C58">
      <w:pPr>
        <w:tabs>
          <w:tab w:val="left" w:pos="-3119"/>
        </w:tabs>
        <w:autoSpaceDE w:val="0"/>
        <w:autoSpaceDN w:val="0"/>
        <w:spacing w:line="276" w:lineRule="auto"/>
        <w:ind w:left="567"/>
        <w:jc w:val="both"/>
        <w:rPr>
          <w:rFonts w:ascii="Arial" w:hAnsi="Arial" w:cs="Arial"/>
          <w:color w:val="000000"/>
          <w:sz w:val="20"/>
          <w:szCs w:val="20"/>
          <w:lang w:eastAsia="cs-CZ"/>
        </w:rPr>
      </w:pPr>
    </w:p>
    <w:p w14:paraId="46318AAF" w14:textId="77777777" w:rsidR="00310A80" w:rsidRPr="00C20CEE" w:rsidRDefault="002B0A67" w:rsidP="00062B58">
      <w:pPr>
        <w:pStyle w:val="Nadpis9"/>
        <w:keepNext w:val="0"/>
        <w:spacing w:line="276" w:lineRule="auto"/>
        <w:ind w:left="437" w:hanging="437"/>
        <w:rPr>
          <w:rFonts w:cs="Arial"/>
          <w:smallCaps/>
          <w:color w:val="000000"/>
          <w:sz w:val="20"/>
          <w:lang w:val="sk-SK"/>
        </w:rPr>
      </w:pPr>
      <w:bookmarkStart w:id="63" w:name="_Toc295378568"/>
      <w:bookmarkStart w:id="64" w:name="_Toc338751457"/>
      <w:bookmarkStart w:id="65" w:name="_Toc146878888"/>
      <w:r w:rsidRPr="00C20CEE">
        <w:rPr>
          <w:rFonts w:cs="Arial"/>
          <w:smallCaps/>
          <w:color w:val="000000"/>
          <w:sz w:val="20"/>
          <w:lang w:val="sk-SK"/>
        </w:rPr>
        <w:t>Vysvetlenie a doplnenie súťažných podkladov</w:t>
      </w:r>
      <w:bookmarkEnd w:id="63"/>
      <w:bookmarkEnd w:id="64"/>
      <w:bookmarkEnd w:id="65"/>
    </w:p>
    <w:p w14:paraId="1D650636" w14:textId="77777777" w:rsidR="00855C58" w:rsidRDefault="00855C58" w:rsidP="00855C58">
      <w:pPr>
        <w:tabs>
          <w:tab w:val="left" w:pos="-3119"/>
        </w:tabs>
        <w:autoSpaceDE w:val="0"/>
        <w:autoSpaceDN w:val="0"/>
        <w:spacing w:line="276" w:lineRule="auto"/>
        <w:ind w:left="567"/>
        <w:jc w:val="both"/>
        <w:rPr>
          <w:rFonts w:ascii="Arial" w:hAnsi="Arial" w:cs="Arial"/>
          <w:color w:val="000000"/>
          <w:sz w:val="20"/>
          <w:szCs w:val="20"/>
          <w:lang w:eastAsia="cs-CZ"/>
        </w:rPr>
      </w:pPr>
    </w:p>
    <w:p w14:paraId="75A225C0" w14:textId="6BE4F4BB" w:rsidR="00617306" w:rsidRPr="00C20CEE" w:rsidRDefault="006A55BE"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C20CEE">
        <w:rPr>
          <w:rFonts w:ascii="Arial" w:hAnsi="Arial" w:cs="Arial"/>
          <w:color w:val="000000"/>
          <w:sz w:val="20"/>
          <w:szCs w:val="20"/>
          <w:lang w:eastAsia="cs-CZ"/>
        </w:rPr>
        <w:t>V prípade potreby objasniť informácie uvedené v oznámení o vyhlásení verejného obstarávania</w:t>
      </w:r>
      <w:r w:rsidR="00470812">
        <w:rPr>
          <w:rFonts w:ascii="Arial" w:hAnsi="Arial" w:cs="Arial"/>
          <w:color w:val="000000"/>
          <w:sz w:val="20"/>
          <w:szCs w:val="20"/>
          <w:lang w:eastAsia="cs-CZ"/>
        </w:rPr>
        <w:t>/výzve na predkladanie ponúk</w:t>
      </w:r>
      <w:r w:rsidRPr="00C20CEE">
        <w:rPr>
          <w:rFonts w:ascii="Arial" w:hAnsi="Arial" w:cs="Arial"/>
          <w:color w:val="000000"/>
          <w:sz w:val="20"/>
          <w:szCs w:val="20"/>
          <w:lang w:eastAsia="cs-CZ"/>
        </w:rPr>
        <w:t xml:space="preserve"> alebo v súťažných podkladoch alebo v inej sprievodnej dokumentácii, môže ktorýkoľvek zo záujemcov požiadať o ich vysvetlenie podľa § 48 zákona o verejnom obstarávaní</w:t>
      </w:r>
      <w:r w:rsidR="005E3768" w:rsidRPr="00C20CEE">
        <w:rPr>
          <w:rFonts w:ascii="Arial" w:hAnsi="Arial" w:cs="Arial"/>
          <w:color w:val="000000"/>
          <w:sz w:val="20"/>
          <w:szCs w:val="20"/>
          <w:lang w:eastAsia="cs-CZ"/>
        </w:rPr>
        <w:t>.</w:t>
      </w:r>
      <w:r w:rsidR="000033C3" w:rsidRPr="00C20CEE">
        <w:rPr>
          <w:rFonts w:ascii="Arial" w:hAnsi="Arial" w:cs="Arial"/>
          <w:color w:val="000000"/>
          <w:sz w:val="20"/>
          <w:szCs w:val="20"/>
          <w:lang w:eastAsia="cs-CZ"/>
        </w:rPr>
        <w:t xml:space="preserve"> Vysvetľovanie, kladenie otázok a poskytovanie odpovedí sa bude realizovať prostredníctvom systému </w:t>
      </w:r>
      <w:r w:rsidR="00C464F1">
        <w:rPr>
          <w:rFonts w:ascii="Arial" w:hAnsi="Arial" w:cs="Arial"/>
          <w:color w:val="000000"/>
          <w:sz w:val="20"/>
          <w:szCs w:val="20"/>
          <w:lang w:eastAsia="cs-CZ"/>
        </w:rPr>
        <w:t>JOSEPHINE</w:t>
      </w:r>
      <w:r w:rsidR="000033C3" w:rsidRPr="00C20CEE">
        <w:rPr>
          <w:rFonts w:ascii="Arial" w:hAnsi="Arial" w:cs="Arial"/>
          <w:color w:val="000000"/>
          <w:sz w:val="20"/>
          <w:szCs w:val="20"/>
          <w:lang w:eastAsia="cs-CZ"/>
        </w:rPr>
        <w:t xml:space="preserve"> v zmysle inštrukcií k systému.</w:t>
      </w:r>
      <w:r w:rsidR="00DB3D91" w:rsidRPr="00C20CEE">
        <w:rPr>
          <w:rFonts w:ascii="Arial" w:hAnsi="Arial" w:cs="Arial"/>
          <w:color w:val="000000"/>
          <w:sz w:val="20"/>
          <w:szCs w:val="20"/>
          <w:lang w:eastAsia="cs-CZ"/>
        </w:rPr>
        <w:t xml:space="preserve"> </w:t>
      </w:r>
    </w:p>
    <w:p w14:paraId="2D152D28" w14:textId="77777777" w:rsidR="00855C58" w:rsidRDefault="00855C58" w:rsidP="00855C58">
      <w:pPr>
        <w:tabs>
          <w:tab w:val="left" w:pos="-3119"/>
        </w:tabs>
        <w:autoSpaceDE w:val="0"/>
        <w:autoSpaceDN w:val="0"/>
        <w:spacing w:line="276" w:lineRule="auto"/>
        <w:ind w:left="567"/>
        <w:jc w:val="both"/>
        <w:rPr>
          <w:rFonts w:ascii="Arial" w:hAnsi="Arial" w:cs="Arial"/>
          <w:color w:val="000000"/>
          <w:sz w:val="20"/>
          <w:szCs w:val="20"/>
          <w:lang w:eastAsia="cs-CZ"/>
        </w:rPr>
      </w:pPr>
    </w:p>
    <w:p w14:paraId="688F3035" w14:textId="3239353F" w:rsidR="00617306" w:rsidRPr="00C20CEE" w:rsidRDefault="006A55BE"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C20CEE">
        <w:rPr>
          <w:rFonts w:ascii="Arial" w:hAnsi="Arial" w:cs="Arial"/>
          <w:color w:val="000000"/>
          <w:sz w:val="20"/>
          <w:szCs w:val="20"/>
          <w:lang w:eastAsia="cs-CZ"/>
        </w:rPr>
        <w:t xml:space="preserve">Za včas doručenú požiadavku záujemcu o vysvetlenie sa považuje požiadavka doručená </w:t>
      </w:r>
      <w:r w:rsidR="00E54EA3">
        <w:rPr>
          <w:rFonts w:ascii="Arial" w:hAnsi="Arial" w:cs="Arial"/>
          <w:color w:val="000000"/>
          <w:sz w:val="20"/>
          <w:szCs w:val="20"/>
          <w:lang w:eastAsia="cs-CZ"/>
        </w:rPr>
        <w:t xml:space="preserve">verejnému </w:t>
      </w:r>
      <w:r w:rsidR="000A743B" w:rsidRPr="00C20CEE">
        <w:rPr>
          <w:rFonts w:ascii="Arial" w:hAnsi="Arial" w:cs="Arial"/>
          <w:color w:val="000000"/>
          <w:sz w:val="20"/>
          <w:szCs w:val="20"/>
          <w:lang w:eastAsia="cs-CZ"/>
        </w:rPr>
        <w:t>obstarávateľovi</w:t>
      </w:r>
      <w:r w:rsidRPr="00C20CEE">
        <w:rPr>
          <w:rFonts w:ascii="Arial" w:hAnsi="Arial" w:cs="Arial"/>
          <w:color w:val="000000"/>
          <w:sz w:val="20"/>
          <w:szCs w:val="20"/>
          <w:lang w:eastAsia="cs-CZ"/>
        </w:rPr>
        <w:t xml:space="preserve"> v takej lehote, aby </w:t>
      </w:r>
      <w:r w:rsidR="00E54EA3">
        <w:rPr>
          <w:rFonts w:ascii="Arial" w:hAnsi="Arial" w:cs="Arial"/>
          <w:color w:val="000000"/>
          <w:sz w:val="20"/>
          <w:szCs w:val="20"/>
          <w:lang w:eastAsia="cs-CZ"/>
        </w:rPr>
        <w:t xml:space="preserve">verejný </w:t>
      </w:r>
      <w:r w:rsidR="000A743B" w:rsidRPr="00C20CEE">
        <w:rPr>
          <w:rFonts w:ascii="Arial" w:hAnsi="Arial" w:cs="Arial"/>
          <w:color w:val="000000"/>
          <w:sz w:val="20"/>
          <w:szCs w:val="20"/>
          <w:lang w:eastAsia="cs-CZ"/>
        </w:rPr>
        <w:t>obstarávateľ</w:t>
      </w:r>
      <w:r w:rsidRPr="00C20CEE">
        <w:rPr>
          <w:rFonts w:ascii="Arial" w:hAnsi="Arial" w:cs="Arial"/>
          <w:color w:val="000000"/>
          <w:sz w:val="20"/>
          <w:szCs w:val="20"/>
          <w:lang w:eastAsia="cs-CZ"/>
        </w:rPr>
        <w:t xml:space="preserve"> zabezpečil doručenie vysvetlení najneskôr </w:t>
      </w:r>
      <w:r w:rsidRPr="00C20CEE">
        <w:rPr>
          <w:rFonts w:ascii="Arial" w:hAnsi="Arial" w:cs="Arial"/>
          <w:bCs/>
          <w:color w:val="000000"/>
          <w:sz w:val="20"/>
          <w:szCs w:val="20"/>
          <w:lang w:eastAsia="cs-CZ"/>
        </w:rPr>
        <w:t>šesť dní</w:t>
      </w:r>
      <w:r w:rsidRPr="00C20CEE">
        <w:rPr>
          <w:rFonts w:ascii="Arial" w:hAnsi="Arial" w:cs="Arial"/>
          <w:color w:val="000000"/>
          <w:sz w:val="20"/>
          <w:szCs w:val="20"/>
          <w:lang w:eastAsia="cs-CZ"/>
        </w:rPr>
        <w:t xml:space="preserve"> pred uplynutím lehoty na predkladanie ponúk v zmysle § 48 zákona o verejnom obstarávaní.</w:t>
      </w:r>
    </w:p>
    <w:p w14:paraId="56F405A8" w14:textId="77777777" w:rsidR="00855C58" w:rsidRDefault="00855C58" w:rsidP="00855C58">
      <w:pPr>
        <w:tabs>
          <w:tab w:val="left" w:pos="-3119"/>
        </w:tabs>
        <w:autoSpaceDE w:val="0"/>
        <w:autoSpaceDN w:val="0"/>
        <w:spacing w:line="276" w:lineRule="auto"/>
        <w:ind w:left="567"/>
        <w:jc w:val="both"/>
        <w:rPr>
          <w:rFonts w:ascii="Arial" w:hAnsi="Arial" w:cs="Arial"/>
          <w:color w:val="000000"/>
          <w:sz w:val="20"/>
          <w:szCs w:val="20"/>
          <w:lang w:eastAsia="cs-CZ"/>
        </w:rPr>
      </w:pPr>
    </w:p>
    <w:p w14:paraId="58394C07" w14:textId="55753396" w:rsidR="00E27E4C" w:rsidRPr="00C20CEE" w:rsidRDefault="006A55BE"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C20CEE">
        <w:rPr>
          <w:rFonts w:ascii="Arial" w:hAnsi="Arial" w:cs="Arial"/>
          <w:color w:val="000000"/>
          <w:sz w:val="20"/>
          <w:szCs w:val="20"/>
          <w:lang w:eastAsia="cs-CZ"/>
        </w:rPr>
        <w:t xml:space="preserve">Ak si vysvetlenie informácií potrebných na vypracovanie ponuky alebo na preukázanie splnenia podmienok účasti hospodársky subjekt, záujemca alebo uchádzač nevyžiadal dostatočne vopred alebo jeho význam je z hľadiska prípravy ponuky nepodstatný, </w:t>
      </w:r>
      <w:r w:rsidR="00E54EA3">
        <w:rPr>
          <w:rFonts w:ascii="Arial" w:hAnsi="Arial" w:cs="Arial"/>
          <w:color w:val="000000"/>
          <w:sz w:val="20"/>
          <w:szCs w:val="20"/>
          <w:lang w:eastAsia="cs-CZ"/>
        </w:rPr>
        <w:t xml:space="preserve">verejný </w:t>
      </w:r>
      <w:r w:rsidR="000A743B" w:rsidRPr="00C20CEE">
        <w:rPr>
          <w:rFonts w:ascii="Arial" w:hAnsi="Arial" w:cs="Arial"/>
          <w:color w:val="000000"/>
          <w:sz w:val="20"/>
          <w:szCs w:val="20"/>
          <w:lang w:eastAsia="cs-CZ"/>
        </w:rPr>
        <w:t>obstarávateľ</w:t>
      </w:r>
      <w:r w:rsidRPr="00C20CEE">
        <w:rPr>
          <w:rFonts w:ascii="Arial" w:hAnsi="Arial" w:cs="Arial"/>
          <w:color w:val="000000"/>
          <w:sz w:val="20"/>
          <w:szCs w:val="20"/>
          <w:lang w:eastAsia="cs-CZ"/>
        </w:rPr>
        <w:t xml:space="preserve"> nie je povinný predĺžiť lehotu na predkladanie ponúk</w:t>
      </w:r>
      <w:r w:rsidR="0018680C" w:rsidRPr="00C20CEE">
        <w:rPr>
          <w:rFonts w:ascii="Arial" w:hAnsi="Arial" w:cs="Arial"/>
          <w:color w:val="000000"/>
          <w:sz w:val="20"/>
          <w:szCs w:val="20"/>
          <w:lang w:eastAsia="cs-CZ"/>
        </w:rPr>
        <w:t>.</w:t>
      </w:r>
    </w:p>
    <w:p w14:paraId="49220A08" w14:textId="77777777" w:rsidR="00855C58" w:rsidRDefault="00855C58" w:rsidP="00855C58">
      <w:pPr>
        <w:tabs>
          <w:tab w:val="left" w:pos="-3119"/>
        </w:tabs>
        <w:autoSpaceDE w:val="0"/>
        <w:autoSpaceDN w:val="0"/>
        <w:spacing w:line="276" w:lineRule="auto"/>
        <w:ind w:left="567"/>
        <w:jc w:val="both"/>
        <w:rPr>
          <w:rFonts w:ascii="Arial" w:hAnsi="Arial" w:cs="Arial"/>
          <w:color w:val="000000"/>
          <w:sz w:val="20"/>
          <w:szCs w:val="20"/>
          <w:lang w:eastAsia="cs-CZ"/>
        </w:rPr>
      </w:pPr>
    </w:p>
    <w:p w14:paraId="29267C2A" w14:textId="264A5F4A" w:rsidR="00E27E4C" w:rsidRDefault="00E54EA3" w:rsidP="00062B58">
      <w:pPr>
        <w:numPr>
          <w:ilvl w:val="1"/>
          <w:numId w:val="1"/>
        </w:numPr>
        <w:tabs>
          <w:tab w:val="clear" w:pos="1695"/>
          <w:tab w:val="left" w:pos="-3119"/>
          <w:tab w:val="num" w:pos="567"/>
        </w:tabs>
        <w:autoSpaceDE w:val="0"/>
        <w:autoSpaceDN w:val="0"/>
        <w:spacing w:line="276" w:lineRule="auto"/>
        <w:ind w:left="567" w:hanging="567"/>
        <w:jc w:val="both"/>
        <w:rPr>
          <w:rFonts w:ascii="Arial" w:hAnsi="Arial" w:cs="Arial"/>
          <w:color w:val="000000"/>
          <w:sz w:val="20"/>
          <w:szCs w:val="20"/>
          <w:lang w:eastAsia="cs-CZ"/>
        </w:rPr>
      </w:pPr>
      <w:r>
        <w:rPr>
          <w:rFonts w:ascii="Arial" w:hAnsi="Arial" w:cs="Arial"/>
          <w:color w:val="000000"/>
          <w:sz w:val="20"/>
          <w:szCs w:val="20"/>
          <w:lang w:eastAsia="cs-CZ"/>
        </w:rPr>
        <w:t>Verejný o</w:t>
      </w:r>
      <w:r w:rsidR="000A743B" w:rsidRPr="00C20CEE">
        <w:rPr>
          <w:rFonts w:ascii="Arial" w:hAnsi="Arial" w:cs="Arial"/>
          <w:color w:val="000000"/>
          <w:sz w:val="20"/>
          <w:szCs w:val="20"/>
          <w:lang w:eastAsia="cs-CZ"/>
        </w:rPr>
        <w:t>bstarávateľ</w:t>
      </w:r>
      <w:r w:rsidR="00E27E4C" w:rsidRPr="00C20CEE">
        <w:rPr>
          <w:rFonts w:ascii="Arial" w:hAnsi="Arial" w:cs="Arial"/>
          <w:color w:val="000000"/>
          <w:sz w:val="20"/>
          <w:szCs w:val="20"/>
          <w:lang w:eastAsia="cs-CZ"/>
        </w:rPr>
        <w:t xml:space="preserve"> môže vykonať zmeny v dokumentoch potrebných na vypracovanie ponuky alebo na preukázanie splnenia podmienok účasti. V prípade, že ide o podstatnú zmenu týchto dokumentov</w:t>
      </w:r>
      <w:r w:rsidR="00FC5EFB" w:rsidRPr="00C20CEE">
        <w:rPr>
          <w:rFonts w:ascii="Arial" w:hAnsi="Arial" w:cs="Arial"/>
          <w:color w:val="000000"/>
          <w:sz w:val="20"/>
          <w:szCs w:val="20"/>
          <w:lang w:eastAsia="cs-CZ"/>
        </w:rPr>
        <w:t>,</w:t>
      </w:r>
      <w:r w:rsidR="00E27E4C" w:rsidRPr="00C20CEE">
        <w:rPr>
          <w:rFonts w:ascii="Arial" w:hAnsi="Arial" w:cs="Arial"/>
          <w:color w:val="000000"/>
          <w:sz w:val="20"/>
          <w:szCs w:val="20"/>
          <w:lang w:eastAsia="cs-CZ"/>
        </w:rPr>
        <w:t xml:space="preserve"> </w:t>
      </w:r>
      <w:r>
        <w:rPr>
          <w:rFonts w:ascii="Arial" w:hAnsi="Arial" w:cs="Arial"/>
          <w:color w:val="000000"/>
          <w:sz w:val="20"/>
          <w:szCs w:val="20"/>
          <w:lang w:eastAsia="cs-CZ"/>
        </w:rPr>
        <w:t xml:space="preserve">verejný </w:t>
      </w:r>
      <w:r w:rsidR="000A743B" w:rsidRPr="00C20CEE">
        <w:rPr>
          <w:rFonts w:ascii="Arial" w:hAnsi="Arial" w:cs="Arial"/>
          <w:color w:val="000000"/>
          <w:sz w:val="20"/>
          <w:szCs w:val="20"/>
          <w:lang w:eastAsia="cs-CZ"/>
        </w:rPr>
        <w:t>obstarávateľ</w:t>
      </w:r>
      <w:r w:rsidR="00E27E4C" w:rsidRPr="00C20CEE">
        <w:rPr>
          <w:rFonts w:ascii="Arial" w:hAnsi="Arial" w:cs="Arial"/>
          <w:color w:val="000000"/>
          <w:sz w:val="20"/>
          <w:szCs w:val="20"/>
          <w:lang w:eastAsia="cs-CZ"/>
        </w:rPr>
        <w:t xml:space="preserve"> primerane predĺži lehotu na predkladanie ponúk.</w:t>
      </w:r>
    </w:p>
    <w:p w14:paraId="07E13E04" w14:textId="77777777" w:rsidR="00855C58" w:rsidRPr="008F12A9" w:rsidRDefault="00855C58" w:rsidP="008F12A9">
      <w:pPr>
        <w:rPr>
          <w:rFonts w:ascii="Arial" w:hAnsi="Arial" w:cs="Arial"/>
          <w:color w:val="000000"/>
          <w:sz w:val="20"/>
          <w:szCs w:val="20"/>
          <w:lang w:eastAsia="cs-CZ"/>
        </w:rPr>
      </w:pPr>
    </w:p>
    <w:p w14:paraId="088C4289" w14:textId="77777777" w:rsidR="00855C58" w:rsidRPr="00C20CEE" w:rsidRDefault="00855C58" w:rsidP="008F12A9">
      <w:pPr>
        <w:tabs>
          <w:tab w:val="left" w:pos="-3119"/>
        </w:tabs>
        <w:autoSpaceDE w:val="0"/>
        <w:autoSpaceDN w:val="0"/>
        <w:spacing w:line="276" w:lineRule="auto"/>
        <w:jc w:val="both"/>
        <w:rPr>
          <w:rFonts w:ascii="Arial" w:hAnsi="Arial" w:cs="Arial"/>
          <w:color w:val="000000"/>
          <w:sz w:val="20"/>
          <w:szCs w:val="20"/>
          <w:lang w:eastAsia="cs-CZ"/>
        </w:rPr>
      </w:pPr>
    </w:p>
    <w:p w14:paraId="44762602" w14:textId="1D4E47EB" w:rsidR="00E27E4C" w:rsidRPr="00C20CEE" w:rsidRDefault="00E27E4C" w:rsidP="00062B58">
      <w:pPr>
        <w:pStyle w:val="Nadpis9"/>
        <w:keepNext w:val="0"/>
        <w:spacing w:line="276" w:lineRule="auto"/>
        <w:ind w:left="437" w:hanging="437"/>
        <w:rPr>
          <w:rFonts w:cs="Arial"/>
          <w:smallCaps/>
          <w:color w:val="000000"/>
          <w:sz w:val="20"/>
          <w:lang w:val="sk-SK"/>
        </w:rPr>
      </w:pPr>
      <w:bookmarkStart w:id="66" w:name="_Toc527743366"/>
      <w:bookmarkStart w:id="67" w:name="_Toc146878889"/>
      <w:r w:rsidRPr="00C20CEE">
        <w:rPr>
          <w:rFonts w:cs="Arial"/>
          <w:smallCaps/>
          <w:color w:val="000000"/>
          <w:sz w:val="20"/>
          <w:lang w:val="sk-SK"/>
        </w:rPr>
        <w:t xml:space="preserve">Ďalšia komunikácia medzi </w:t>
      </w:r>
      <w:r w:rsidR="00C273DA">
        <w:rPr>
          <w:rFonts w:cs="Arial"/>
          <w:smallCaps/>
          <w:color w:val="000000"/>
          <w:sz w:val="20"/>
          <w:lang w:val="sk-SK"/>
        </w:rPr>
        <w:t xml:space="preserve">verejným </w:t>
      </w:r>
      <w:r w:rsidR="000A743B" w:rsidRPr="00C20CEE">
        <w:rPr>
          <w:rFonts w:cs="Arial"/>
          <w:smallCaps/>
          <w:color w:val="000000"/>
          <w:sz w:val="20"/>
          <w:lang w:val="sk-SK"/>
        </w:rPr>
        <w:t>obstarávateľom</w:t>
      </w:r>
      <w:r w:rsidRPr="00C20CEE">
        <w:rPr>
          <w:rFonts w:cs="Arial"/>
          <w:smallCaps/>
          <w:color w:val="000000"/>
          <w:sz w:val="20"/>
          <w:lang w:val="sk-SK"/>
        </w:rPr>
        <w:t xml:space="preserve"> a záujemcami alebo uchádzačmi</w:t>
      </w:r>
      <w:bookmarkEnd w:id="66"/>
      <w:bookmarkEnd w:id="67"/>
    </w:p>
    <w:p w14:paraId="2526438C" w14:textId="77777777" w:rsidR="00855C58" w:rsidRDefault="00855C58" w:rsidP="00855C58">
      <w:pPr>
        <w:tabs>
          <w:tab w:val="left" w:pos="-3119"/>
        </w:tabs>
        <w:autoSpaceDE w:val="0"/>
        <w:autoSpaceDN w:val="0"/>
        <w:spacing w:line="276" w:lineRule="auto"/>
        <w:ind w:left="567"/>
        <w:jc w:val="both"/>
        <w:rPr>
          <w:rFonts w:ascii="Arial" w:hAnsi="Arial" w:cs="Arial"/>
          <w:color w:val="000000"/>
          <w:sz w:val="20"/>
          <w:szCs w:val="20"/>
          <w:lang w:eastAsia="cs-CZ"/>
        </w:rPr>
      </w:pPr>
      <w:bookmarkStart w:id="68" w:name="_Toc511724021"/>
      <w:bookmarkStart w:id="69" w:name="_Toc511552167"/>
      <w:bookmarkStart w:id="70" w:name="_Toc511551630"/>
    </w:p>
    <w:p w14:paraId="039CF0E6" w14:textId="0C8999B3" w:rsidR="00E27E4C" w:rsidRPr="00C20CEE" w:rsidRDefault="00E27E4C" w:rsidP="00062B58">
      <w:pPr>
        <w:numPr>
          <w:ilvl w:val="1"/>
          <w:numId w:val="54"/>
        </w:numPr>
        <w:tabs>
          <w:tab w:val="clear" w:pos="1695"/>
          <w:tab w:val="left" w:pos="-3119"/>
          <w:tab w:val="num" w:pos="567"/>
        </w:tabs>
        <w:autoSpaceDE w:val="0"/>
        <w:autoSpaceDN w:val="0"/>
        <w:spacing w:line="276" w:lineRule="auto"/>
        <w:ind w:left="567" w:hanging="567"/>
        <w:jc w:val="both"/>
        <w:rPr>
          <w:rFonts w:ascii="Arial" w:hAnsi="Arial" w:cs="Arial"/>
          <w:color w:val="000000"/>
          <w:sz w:val="20"/>
          <w:szCs w:val="20"/>
          <w:lang w:eastAsia="cs-CZ"/>
        </w:rPr>
      </w:pPr>
      <w:r w:rsidRPr="00C20CEE">
        <w:rPr>
          <w:rFonts w:ascii="Arial" w:hAnsi="Arial" w:cs="Arial"/>
          <w:color w:val="000000"/>
          <w:sz w:val="20"/>
          <w:szCs w:val="20"/>
          <w:lang w:eastAsia="cs-CZ"/>
        </w:rPr>
        <w:lastRenderedPageBreak/>
        <w:t xml:space="preserve">Žiadosť o doplnenie alebo vysvetlenie predložených dokladov alebo ponúk, mimoriadne nízkej ponuky, vysvetlenie návrhu ceny v rámci vyhodnocovania ponúk bude odoslaná uchádzačovi prostredníctvom systému </w:t>
      </w:r>
      <w:r w:rsidR="00C464F1">
        <w:rPr>
          <w:rFonts w:ascii="Arial" w:hAnsi="Arial" w:cs="Arial"/>
          <w:color w:val="000000"/>
          <w:sz w:val="20"/>
          <w:szCs w:val="20"/>
          <w:lang w:eastAsia="cs-CZ"/>
        </w:rPr>
        <w:t>JOSEPHINE</w:t>
      </w:r>
      <w:r w:rsidRPr="00C20CEE">
        <w:rPr>
          <w:rFonts w:ascii="Arial" w:hAnsi="Arial" w:cs="Arial"/>
          <w:color w:val="000000"/>
          <w:sz w:val="20"/>
          <w:szCs w:val="20"/>
          <w:lang w:eastAsia="cs-CZ"/>
        </w:rPr>
        <w:t>. Uchádzači predložia vysvetlenie rovnako prostredníctvom systému</w:t>
      </w:r>
      <w:r w:rsidR="00C464F1">
        <w:rPr>
          <w:rFonts w:ascii="Arial" w:hAnsi="Arial" w:cs="Arial"/>
          <w:color w:val="000000"/>
          <w:sz w:val="20"/>
          <w:szCs w:val="20"/>
          <w:lang w:eastAsia="cs-CZ"/>
        </w:rPr>
        <w:t xml:space="preserve"> JOSEPHINE</w:t>
      </w:r>
      <w:r w:rsidRPr="00C20CEE">
        <w:rPr>
          <w:rFonts w:ascii="Arial" w:hAnsi="Arial" w:cs="Arial"/>
          <w:color w:val="000000"/>
          <w:sz w:val="20"/>
          <w:szCs w:val="20"/>
          <w:lang w:eastAsia="cs-CZ"/>
        </w:rPr>
        <w:t>, pokiaľ nebude priamo v žiadosti uvedené inak.</w:t>
      </w:r>
      <w:bookmarkEnd w:id="68"/>
      <w:bookmarkEnd w:id="69"/>
      <w:bookmarkEnd w:id="70"/>
    </w:p>
    <w:p w14:paraId="627F8E4D" w14:textId="77777777" w:rsidR="00855C58" w:rsidRDefault="00855C58" w:rsidP="00855C58">
      <w:pPr>
        <w:tabs>
          <w:tab w:val="left" w:pos="-3119"/>
        </w:tabs>
        <w:autoSpaceDE w:val="0"/>
        <w:autoSpaceDN w:val="0"/>
        <w:spacing w:line="276" w:lineRule="auto"/>
        <w:ind w:left="567"/>
        <w:jc w:val="both"/>
        <w:rPr>
          <w:rFonts w:ascii="Arial" w:hAnsi="Arial" w:cs="Arial"/>
          <w:color w:val="000000"/>
          <w:sz w:val="20"/>
          <w:szCs w:val="20"/>
          <w:lang w:eastAsia="cs-CZ"/>
        </w:rPr>
      </w:pPr>
      <w:bookmarkStart w:id="71" w:name="_Toc511552168"/>
      <w:bookmarkStart w:id="72" w:name="_Toc511551631"/>
      <w:bookmarkStart w:id="73" w:name="_Toc511724022"/>
    </w:p>
    <w:p w14:paraId="36D256AF" w14:textId="37CDFA61" w:rsidR="00E27E4C" w:rsidRPr="00C20CEE" w:rsidRDefault="00E27E4C" w:rsidP="00062B58">
      <w:pPr>
        <w:numPr>
          <w:ilvl w:val="1"/>
          <w:numId w:val="54"/>
        </w:numPr>
        <w:tabs>
          <w:tab w:val="clear" w:pos="1695"/>
          <w:tab w:val="left" w:pos="-3119"/>
          <w:tab w:val="num" w:pos="567"/>
        </w:tabs>
        <w:autoSpaceDE w:val="0"/>
        <w:autoSpaceDN w:val="0"/>
        <w:spacing w:line="276" w:lineRule="auto"/>
        <w:ind w:left="567" w:hanging="567"/>
        <w:jc w:val="both"/>
        <w:rPr>
          <w:rFonts w:ascii="Arial" w:hAnsi="Arial" w:cs="Arial"/>
          <w:color w:val="000000"/>
          <w:sz w:val="20"/>
          <w:szCs w:val="20"/>
          <w:lang w:eastAsia="cs-CZ"/>
        </w:rPr>
      </w:pPr>
      <w:r w:rsidRPr="00C20CEE">
        <w:rPr>
          <w:rFonts w:ascii="Arial" w:hAnsi="Arial" w:cs="Arial"/>
          <w:color w:val="000000"/>
          <w:sz w:val="20"/>
          <w:szCs w:val="20"/>
          <w:lang w:eastAsia="cs-CZ"/>
        </w:rPr>
        <w:t xml:space="preserve">V prípade vylúčenia uchádzača z verejného obstarávania, </w:t>
      </w:r>
      <w:r w:rsidR="00E54EA3">
        <w:rPr>
          <w:rFonts w:ascii="Arial" w:hAnsi="Arial" w:cs="Arial"/>
          <w:color w:val="000000"/>
          <w:sz w:val="20"/>
          <w:szCs w:val="20"/>
          <w:lang w:eastAsia="cs-CZ"/>
        </w:rPr>
        <w:t xml:space="preserve">verejný </w:t>
      </w:r>
      <w:r w:rsidR="000A743B" w:rsidRPr="00C20CEE">
        <w:rPr>
          <w:rFonts w:ascii="Arial" w:hAnsi="Arial" w:cs="Arial"/>
          <w:color w:val="000000"/>
          <w:sz w:val="20"/>
          <w:szCs w:val="20"/>
          <w:lang w:eastAsia="cs-CZ"/>
        </w:rPr>
        <w:t>obstarávateľ</w:t>
      </w:r>
      <w:r w:rsidRPr="00C20CEE">
        <w:rPr>
          <w:rFonts w:ascii="Arial" w:hAnsi="Arial" w:cs="Arial"/>
          <w:color w:val="000000"/>
          <w:sz w:val="20"/>
          <w:szCs w:val="20"/>
          <w:lang w:eastAsia="cs-CZ"/>
        </w:rPr>
        <w:t xml:space="preserve"> oznámi túto skutočnosť uchádzačovi </w:t>
      </w:r>
      <w:bookmarkEnd w:id="71"/>
      <w:bookmarkEnd w:id="72"/>
      <w:r w:rsidRPr="00C20CEE">
        <w:rPr>
          <w:rFonts w:ascii="Arial" w:hAnsi="Arial" w:cs="Arial"/>
          <w:color w:val="000000"/>
          <w:sz w:val="20"/>
          <w:szCs w:val="20"/>
          <w:lang w:eastAsia="cs-CZ"/>
        </w:rPr>
        <w:t xml:space="preserve">prostredníctvom systému </w:t>
      </w:r>
      <w:r w:rsidR="00C464F1">
        <w:rPr>
          <w:rFonts w:ascii="Arial" w:hAnsi="Arial" w:cs="Arial"/>
          <w:color w:val="000000"/>
          <w:sz w:val="20"/>
          <w:szCs w:val="20"/>
          <w:lang w:eastAsia="cs-CZ"/>
        </w:rPr>
        <w:t>JOSEPHINE</w:t>
      </w:r>
      <w:r w:rsidRPr="00C20CEE">
        <w:rPr>
          <w:rFonts w:ascii="Arial" w:hAnsi="Arial" w:cs="Arial"/>
          <w:color w:val="000000"/>
          <w:sz w:val="20"/>
          <w:szCs w:val="20"/>
          <w:lang w:eastAsia="cs-CZ"/>
        </w:rPr>
        <w:t>.</w:t>
      </w:r>
      <w:bookmarkEnd w:id="73"/>
    </w:p>
    <w:p w14:paraId="0A4B3D79" w14:textId="77777777" w:rsidR="00855C58" w:rsidRDefault="00855C58" w:rsidP="00855C58">
      <w:pPr>
        <w:tabs>
          <w:tab w:val="left" w:pos="-3119"/>
        </w:tabs>
        <w:autoSpaceDE w:val="0"/>
        <w:autoSpaceDN w:val="0"/>
        <w:spacing w:line="276" w:lineRule="auto"/>
        <w:ind w:left="567"/>
        <w:jc w:val="both"/>
        <w:rPr>
          <w:rFonts w:ascii="Arial" w:hAnsi="Arial" w:cs="Arial"/>
          <w:color w:val="000000"/>
          <w:sz w:val="20"/>
          <w:szCs w:val="20"/>
          <w:lang w:eastAsia="cs-CZ"/>
        </w:rPr>
      </w:pPr>
      <w:bookmarkStart w:id="74" w:name="_Toc511724024"/>
      <w:bookmarkStart w:id="75" w:name="_Toc511552170"/>
      <w:bookmarkStart w:id="76" w:name="_Toc511551633"/>
    </w:p>
    <w:p w14:paraId="3E545B14" w14:textId="7576616A" w:rsidR="00E27E4C" w:rsidRDefault="00E27E4C" w:rsidP="00062B58">
      <w:pPr>
        <w:numPr>
          <w:ilvl w:val="1"/>
          <w:numId w:val="54"/>
        </w:numPr>
        <w:tabs>
          <w:tab w:val="clear" w:pos="1695"/>
          <w:tab w:val="left" w:pos="-3119"/>
          <w:tab w:val="num" w:pos="567"/>
        </w:tabs>
        <w:autoSpaceDE w:val="0"/>
        <w:autoSpaceDN w:val="0"/>
        <w:spacing w:line="276" w:lineRule="auto"/>
        <w:ind w:left="567" w:hanging="567"/>
        <w:jc w:val="both"/>
        <w:rPr>
          <w:rFonts w:ascii="Arial" w:hAnsi="Arial" w:cs="Arial"/>
          <w:color w:val="000000"/>
          <w:sz w:val="20"/>
          <w:szCs w:val="20"/>
          <w:lang w:eastAsia="cs-CZ"/>
        </w:rPr>
      </w:pPr>
      <w:r w:rsidRPr="00C20CEE">
        <w:rPr>
          <w:rFonts w:ascii="Arial" w:hAnsi="Arial" w:cs="Arial"/>
          <w:color w:val="000000"/>
          <w:sz w:val="20"/>
          <w:szCs w:val="20"/>
          <w:lang w:eastAsia="cs-CZ"/>
        </w:rPr>
        <w:t xml:space="preserve">V prípade, ak budú uplatnené revízne postupy, záujemcovia alebo uchádzači sa dozvedia o tejto skutočnosti prostredníctvom systému </w:t>
      </w:r>
      <w:r w:rsidR="00C464F1">
        <w:rPr>
          <w:rFonts w:ascii="Arial" w:hAnsi="Arial" w:cs="Arial"/>
          <w:color w:val="000000"/>
          <w:sz w:val="20"/>
          <w:szCs w:val="20"/>
          <w:lang w:eastAsia="cs-CZ"/>
        </w:rPr>
        <w:t>JOSEPHINE</w:t>
      </w:r>
      <w:r w:rsidRPr="00C20CEE">
        <w:rPr>
          <w:rFonts w:ascii="Arial" w:hAnsi="Arial" w:cs="Arial"/>
          <w:color w:val="000000"/>
          <w:sz w:val="20"/>
          <w:szCs w:val="20"/>
          <w:lang w:eastAsia="cs-CZ"/>
        </w:rPr>
        <w:t>.</w:t>
      </w:r>
      <w:bookmarkEnd w:id="74"/>
      <w:bookmarkEnd w:id="75"/>
      <w:bookmarkEnd w:id="76"/>
    </w:p>
    <w:p w14:paraId="621C300F" w14:textId="77777777" w:rsidR="00855C58" w:rsidRDefault="00855C58" w:rsidP="00855C58">
      <w:pPr>
        <w:pStyle w:val="Odsekzoznamu"/>
        <w:rPr>
          <w:rFonts w:ascii="Arial" w:hAnsi="Arial" w:cs="Arial"/>
          <w:color w:val="000000"/>
          <w:sz w:val="20"/>
          <w:szCs w:val="20"/>
          <w:lang w:eastAsia="cs-CZ"/>
        </w:rPr>
      </w:pPr>
    </w:p>
    <w:p w14:paraId="2DF66F65" w14:textId="77777777" w:rsidR="00855C58" w:rsidRPr="00C20CEE" w:rsidRDefault="00855C58" w:rsidP="00855C58">
      <w:pPr>
        <w:tabs>
          <w:tab w:val="left" w:pos="-3119"/>
        </w:tabs>
        <w:autoSpaceDE w:val="0"/>
        <w:autoSpaceDN w:val="0"/>
        <w:spacing w:line="276" w:lineRule="auto"/>
        <w:ind w:left="567"/>
        <w:jc w:val="both"/>
        <w:rPr>
          <w:rFonts w:ascii="Arial" w:hAnsi="Arial" w:cs="Arial"/>
          <w:color w:val="000000"/>
          <w:sz w:val="20"/>
          <w:szCs w:val="20"/>
          <w:lang w:eastAsia="cs-CZ"/>
        </w:rPr>
      </w:pPr>
    </w:p>
    <w:p w14:paraId="4536F07F" w14:textId="77777777" w:rsidR="005F3374" w:rsidRPr="00C20CEE" w:rsidRDefault="005F3374" w:rsidP="00062B58">
      <w:pPr>
        <w:pStyle w:val="Nadpis9"/>
        <w:keepNext w:val="0"/>
        <w:spacing w:line="276" w:lineRule="auto"/>
        <w:ind w:left="437" w:hanging="437"/>
        <w:rPr>
          <w:rFonts w:cs="Arial"/>
          <w:smallCaps/>
          <w:color w:val="000000"/>
          <w:sz w:val="20"/>
          <w:lang w:val="sk-SK"/>
        </w:rPr>
      </w:pPr>
      <w:bookmarkStart w:id="77" w:name="_Toc269915828"/>
      <w:bookmarkStart w:id="78" w:name="_Toc295378569"/>
      <w:bookmarkStart w:id="79" w:name="_Toc338751458"/>
      <w:bookmarkStart w:id="80" w:name="_Toc455665853"/>
      <w:bookmarkStart w:id="81" w:name="_Toc146878890"/>
      <w:r w:rsidRPr="00C20CEE">
        <w:rPr>
          <w:rFonts w:cs="Arial"/>
          <w:smallCaps/>
          <w:color w:val="000000"/>
          <w:sz w:val="20"/>
          <w:lang w:val="sk-SK"/>
        </w:rPr>
        <w:t>Obhliadka miesta uskutočnenia stavebných prác</w:t>
      </w:r>
      <w:bookmarkEnd w:id="77"/>
      <w:bookmarkEnd w:id="78"/>
      <w:bookmarkEnd w:id="79"/>
      <w:bookmarkEnd w:id="80"/>
      <w:r w:rsidR="00A658C7" w:rsidRPr="00C20CEE">
        <w:rPr>
          <w:rFonts w:cs="Arial"/>
          <w:smallCaps/>
          <w:color w:val="000000"/>
          <w:sz w:val="20"/>
          <w:lang w:val="sk-SK"/>
        </w:rPr>
        <w:t xml:space="preserve"> a poskytnutie dodatočných dokumentov</w:t>
      </w:r>
      <w:bookmarkEnd w:id="81"/>
    </w:p>
    <w:p w14:paraId="57B8AC93" w14:textId="77777777" w:rsidR="00855C58" w:rsidRDefault="00855C58" w:rsidP="00855C58">
      <w:pPr>
        <w:tabs>
          <w:tab w:val="left" w:pos="-3119"/>
        </w:tabs>
        <w:autoSpaceDE w:val="0"/>
        <w:autoSpaceDN w:val="0"/>
        <w:spacing w:line="276" w:lineRule="auto"/>
        <w:ind w:left="567"/>
        <w:jc w:val="both"/>
        <w:rPr>
          <w:rFonts w:ascii="Arial" w:hAnsi="Arial" w:cs="Arial"/>
          <w:color w:val="000000"/>
          <w:sz w:val="20"/>
          <w:szCs w:val="20"/>
          <w:lang w:eastAsia="cs-CZ"/>
        </w:rPr>
      </w:pPr>
    </w:p>
    <w:p w14:paraId="67B516FE" w14:textId="43FB09D0" w:rsidR="005F3374" w:rsidRPr="00C20CEE" w:rsidRDefault="00C273DA"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Pr>
          <w:rFonts w:ascii="Arial" w:hAnsi="Arial" w:cs="Arial"/>
          <w:color w:val="000000"/>
          <w:sz w:val="20"/>
          <w:szCs w:val="20"/>
          <w:lang w:eastAsia="cs-CZ"/>
        </w:rPr>
        <w:t>Verejný o</w:t>
      </w:r>
      <w:r w:rsidR="000A743B" w:rsidRPr="00C20CEE">
        <w:rPr>
          <w:rFonts w:ascii="Arial" w:hAnsi="Arial" w:cs="Arial"/>
          <w:color w:val="000000"/>
          <w:sz w:val="20"/>
          <w:szCs w:val="20"/>
          <w:lang w:eastAsia="cs-CZ"/>
        </w:rPr>
        <w:t>bstarávateľ</w:t>
      </w:r>
      <w:r w:rsidR="005F3374" w:rsidRPr="00C20CEE">
        <w:rPr>
          <w:rFonts w:ascii="Arial" w:hAnsi="Arial" w:cs="Arial"/>
          <w:color w:val="000000"/>
          <w:sz w:val="20"/>
          <w:szCs w:val="20"/>
          <w:lang w:eastAsia="cs-CZ"/>
        </w:rPr>
        <w:t xml:space="preserve"> odporúča všetkým záujemcom vykonať obhliadku miesta uskutočnenia predmetu zákazky z dôvodu získania všetkých údajov, ktoré môžu byť potrebné pre prípravu ponuky a podpísanie zmluvy o dielo na predmetnú zákazku. </w:t>
      </w:r>
      <w:bookmarkStart w:id="82" w:name="_Hlk514229550"/>
      <w:r w:rsidR="005F3374" w:rsidRPr="00C20CEE">
        <w:rPr>
          <w:rFonts w:ascii="Arial" w:hAnsi="Arial" w:cs="Arial"/>
          <w:color w:val="000000"/>
          <w:sz w:val="20"/>
          <w:szCs w:val="20"/>
          <w:lang w:eastAsia="cs-CZ"/>
        </w:rPr>
        <w:t xml:space="preserve">Miesto predmetu zákazky </w:t>
      </w:r>
      <w:r w:rsidR="00A07F0F" w:rsidRPr="00C20CEE">
        <w:rPr>
          <w:rFonts w:ascii="Arial" w:hAnsi="Arial" w:cs="Arial"/>
          <w:color w:val="000000"/>
          <w:sz w:val="20"/>
          <w:szCs w:val="20"/>
          <w:lang w:eastAsia="cs-CZ"/>
        </w:rPr>
        <w:t xml:space="preserve">je uvedené vo Zväzku 3 </w:t>
      </w:r>
      <w:r w:rsidR="00C464F1">
        <w:rPr>
          <w:rFonts w:ascii="Arial" w:hAnsi="Arial" w:cs="Arial"/>
          <w:color w:val="000000"/>
          <w:sz w:val="20"/>
          <w:szCs w:val="20"/>
          <w:lang w:eastAsia="cs-CZ"/>
        </w:rPr>
        <w:t>Požiadavky Objednávateľa</w:t>
      </w:r>
      <w:r w:rsidR="00442B62">
        <w:rPr>
          <w:rFonts w:ascii="Arial" w:hAnsi="Arial" w:cs="Arial"/>
          <w:color w:val="000000"/>
          <w:sz w:val="20"/>
          <w:szCs w:val="20"/>
          <w:lang w:eastAsia="cs-CZ"/>
        </w:rPr>
        <w:t xml:space="preserve"> týchto súťažných podkladov</w:t>
      </w:r>
      <w:r w:rsidR="005F3374" w:rsidRPr="00C20CEE">
        <w:rPr>
          <w:rFonts w:ascii="Arial" w:hAnsi="Arial" w:cs="Arial"/>
          <w:bCs/>
          <w:iCs/>
          <w:color w:val="000000"/>
          <w:sz w:val="20"/>
          <w:szCs w:val="20"/>
          <w:lang w:eastAsia="cs-CZ"/>
        </w:rPr>
        <w:t>.</w:t>
      </w:r>
      <w:bookmarkEnd w:id="82"/>
      <w:r w:rsidR="005F3374" w:rsidRPr="00C20CEE">
        <w:rPr>
          <w:rFonts w:ascii="Arial" w:hAnsi="Arial" w:cs="Arial"/>
          <w:color w:val="000000"/>
          <w:sz w:val="20"/>
          <w:szCs w:val="20"/>
          <w:lang w:eastAsia="cs-CZ"/>
        </w:rPr>
        <w:t xml:space="preserve"> Z dôvodu bezpečnosti a dodržania interných predpisov </w:t>
      </w:r>
      <w:r>
        <w:rPr>
          <w:rFonts w:ascii="Arial" w:hAnsi="Arial" w:cs="Arial"/>
          <w:color w:val="000000"/>
          <w:sz w:val="20"/>
          <w:szCs w:val="20"/>
          <w:lang w:eastAsia="cs-CZ"/>
        </w:rPr>
        <w:t xml:space="preserve">verejného </w:t>
      </w:r>
      <w:r w:rsidR="000A743B" w:rsidRPr="00C20CEE">
        <w:rPr>
          <w:rFonts w:ascii="Arial" w:hAnsi="Arial" w:cs="Arial"/>
          <w:color w:val="000000"/>
          <w:sz w:val="20"/>
          <w:szCs w:val="20"/>
          <w:lang w:eastAsia="cs-CZ"/>
        </w:rPr>
        <w:t>obstarávateľa</w:t>
      </w:r>
      <w:r w:rsidR="005F3374" w:rsidRPr="00C20CEE">
        <w:rPr>
          <w:rFonts w:ascii="Arial" w:hAnsi="Arial" w:cs="Arial"/>
          <w:color w:val="000000"/>
          <w:sz w:val="20"/>
          <w:szCs w:val="20"/>
          <w:lang w:eastAsia="cs-CZ"/>
        </w:rPr>
        <w:t xml:space="preserve"> každý záujemca, ktorý sa chce zúčastniť obhliadky, je povinný oznámiť </w:t>
      </w:r>
      <w:r>
        <w:rPr>
          <w:rFonts w:ascii="Arial" w:hAnsi="Arial" w:cs="Arial"/>
          <w:color w:val="000000"/>
          <w:sz w:val="20"/>
          <w:szCs w:val="20"/>
          <w:lang w:eastAsia="cs-CZ"/>
        </w:rPr>
        <w:t xml:space="preserve">verejnému </w:t>
      </w:r>
      <w:r w:rsidR="000A743B" w:rsidRPr="00C20CEE">
        <w:rPr>
          <w:rFonts w:ascii="Arial" w:hAnsi="Arial" w:cs="Arial"/>
          <w:color w:val="000000"/>
          <w:sz w:val="20"/>
          <w:szCs w:val="20"/>
          <w:lang w:eastAsia="cs-CZ"/>
        </w:rPr>
        <w:t>obstarávateľovi</w:t>
      </w:r>
      <w:r w:rsidR="001B2786" w:rsidRPr="00C20CEE">
        <w:rPr>
          <w:rFonts w:ascii="Arial" w:hAnsi="Arial" w:cs="Arial"/>
          <w:color w:val="000000"/>
          <w:sz w:val="20"/>
          <w:szCs w:val="20"/>
          <w:lang w:eastAsia="cs-CZ"/>
        </w:rPr>
        <w:t xml:space="preserve"> prostredníctvom systému</w:t>
      </w:r>
      <w:r w:rsidR="00C464F1">
        <w:rPr>
          <w:rFonts w:ascii="Arial" w:hAnsi="Arial" w:cs="Arial"/>
          <w:color w:val="000000"/>
          <w:sz w:val="20"/>
          <w:szCs w:val="20"/>
          <w:lang w:eastAsia="cs-CZ"/>
        </w:rPr>
        <w:t xml:space="preserve"> JOSEPHINE</w:t>
      </w:r>
      <w:r w:rsidR="005F3374" w:rsidRPr="00C20CEE">
        <w:rPr>
          <w:rFonts w:ascii="Arial" w:hAnsi="Arial" w:cs="Arial"/>
          <w:color w:val="000000"/>
          <w:sz w:val="20"/>
          <w:szCs w:val="20"/>
          <w:lang w:eastAsia="cs-CZ"/>
        </w:rPr>
        <w:t xml:space="preserve"> najneskôr do </w:t>
      </w:r>
      <w:r w:rsidR="003158D6" w:rsidRPr="003158D6">
        <w:rPr>
          <w:rFonts w:ascii="Arial" w:hAnsi="Arial" w:cs="Arial"/>
          <w:b/>
          <w:bCs/>
          <w:color w:val="000000"/>
          <w:sz w:val="20"/>
          <w:szCs w:val="20"/>
          <w:lang w:eastAsia="cs-CZ"/>
        </w:rPr>
        <w:t>10. 11. 2023</w:t>
      </w:r>
      <w:r w:rsidR="004C5042" w:rsidRPr="003158D6">
        <w:rPr>
          <w:rFonts w:ascii="Arial" w:hAnsi="Arial" w:cs="Arial"/>
          <w:b/>
          <w:bCs/>
          <w:color w:val="000000"/>
          <w:sz w:val="20"/>
          <w:szCs w:val="20"/>
          <w:lang w:eastAsia="cs-CZ"/>
        </w:rPr>
        <w:t xml:space="preserve"> </w:t>
      </w:r>
      <w:r w:rsidR="005F3374" w:rsidRPr="003158D6">
        <w:rPr>
          <w:rFonts w:ascii="Arial" w:hAnsi="Arial" w:cs="Arial"/>
          <w:b/>
          <w:bCs/>
          <w:color w:val="000000"/>
          <w:sz w:val="20"/>
          <w:szCs w:val="20"/>
          <w:lang w:eastAsia="cs-CZ"/>
        </w:rPr>
        <w:t>do 10:00 hod</w:t>
      </w:r>
      <w:r w:rsidR="005F3374" w:rsidRPr="00C20CEE">
        <w:rPr>
          <w:rFonts w:ascii="Arial" w:hAnsi="Arial" w:cs="Arial"/>
          <w:color w:val="000000"/>
          <w:sz w:val="20"/>
          <w:szCs w:val="20"/>
          <w:lang w:eastAsia="cs-CZ"/>
        </w:rPr>
        <w:t xml:space="preserve">. </w:t>
      </w:r>
      <w:r w:rsidR="004C5042">
        <w:rPr>
          <w:rFonts w:ascii="Arial" w:hAnsi="Arial" w:cs="Arial"/>
          <w:color w:val="000000"/>
          <w:sz w:val="20"/>
          <w:szCs w:val="20"/>
          <w:lang w:eastAsia="cs-CZ"/>
        </w:rPr>
        <w:t>kontaktné údaje</w:t>
      </w:r>
      <w:r w:rsidR="005F3374" w:rsidRPr="00C20CEE">
        <w:rPr>
          <w:rFonts w:ascii="Arial" w:hAnsi="Arial" w:cs="Arial"/>
          <w:color w:val="000000"/>
          <w:sz w:val="20"/>
          <w:szCs w:val="20"/>
          <w:lang w:eastAsia="cs-CZ"/>
        </w:rPr>
        <w:t xml:space="preserve"> o účastníkoch obhliadky:</w:t>
      </w:r>
    </w:p>
    <w:p w14:paraId="29400CD4" w14:textId="77777777" w:rsidR="005F3374" w:rsidRDefault="005F3374" w:rsidP="00062B58">
      <w:pPr>
        <w:tabs>
          <w:tab w:val="left" w:pos="-3119"/>
        </w:tabs>
        <w:autoSpaceDE w:val="0"/>
        <w:autoSpaceDN w:val="0"/>
        <w:spacing w:line="276" w:lineRule="auto"/>
        <w:ind w:left="567"/>
        <w:jc w:val="both"/>
        <w:rPr>
          <w:rFonts w:ascii="Arial" w:hAnsi="Arial" w:cs="Arial"/>
          <w:b/>
          <w:bCs/>
          <w:color w:val="000000"/>
          <w:sz w:val="20"/>
          <w:szCs w:val="20"/>
          <w:lang w:eastAsia="cs-CZ"/>
        </w:rPr>
      </w:pPr>
      <w:r w:rsidRPr="004C5042">
        <w:rPr>
          <w:rFonts w:ascii="Arial" w:hAnsi="Arial" w:cs="Arial"/>
          <w:b/>
          <w:bCs/>
          <w:color w:val="000000"/>
          <w:sz w:val="20"/>
          <w:szCs w:val="20"/>
          <w:lang w:eastAsia="cs-CZ"/>
        </w:rPr>
        <w:t>meno, priezvisko,</w:t>
      </w:r>
      <w:r w:rsidR="004C5042" w:rsidRPr="004C5042">
        <w:rPr>
          <w:rFonts w:ascii="Arial" w:hAnsi="Arial" w:cs="Arial"/>
          <w:b/>
          <w:bCs/>
          <w:color w:val="000000"/>
          <w:sz w:val="20"/>
          <w:szCs w:val="20"/>
          <w:lang w:eastAsia="cs-CZ"/>
        </w:rPr>
        <w:t xml:space="preserve"> mobilný telefón a </w:t>
      </w:r>
      <w:r w:rsidRPr="004C5042">
        <w:rPr>
          <w:rFonts w:ascii="Arial" w:hAnsi="Arial" w:cs="Arial"/>
          <w:b/>
          <w:bCs/>
          <w:color w:val="000000"/>
          <w:sz w:val="20"/>
          <w:szCs w:val="20"/>
          <w:lang w:eastAsia="cs-CZ"/>
        </w:rPr>
        <w:t>e-mail.</w:t>
      </w:r>
    </w:p>
    <w:p w14:paraId="32927D9F" w14:textId="77777777" w:rsidR="00855C58" w:rsidRPr="004C5042" w:rsidRDefault="00855C58" w:rsidP="00062B58">
      <w:pPr>
        <w:tabs>
          <w:tab w:val="left" w:pos="-3119"/>
        </w:tabs>
        <w:autoSpaceDE w:val="0"/>
        <w:autoSpaceDN w:val="0"/>
        <w:spacing w:line="276" w:lineRule="auto"/>
        <w:ind w:left="567"/>
        <w:jc w:val="both"/>
        <w:rPr>
          <w:rFonts w:ascii="Arial" w:hAnsi="Arial" w:cs="Arial"/>
          <w:b/>
          <w:bCs/>
          <w:color w:val="000000"/>
          <w:sz w:val="20"/>
          <w:szCs w:val="20"/>
          <w:lang w:eastAsia="cs-CZ"/>
        </w:rPr>
      </w:pPr>
    </w:p>
    <w:p w14:paraId="1938F2D7" w14:textId="6D06261E" w:rsidR="005F3374" w:rsidRDefault="005F3374"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C20CEE">
        <w:rPr>
          <w:rFonts w:ascii="Arial" w:hAnsi="Arial" w:cs="Arial"/>
          <w:color w:val="000000"/>
          <w:sz w:val="20"/>
          <w:szCs w:val="20"/>
          <w:lang w:eastAsia="cs-CZ"/>
        </w:rPr>
        <w:t>Podrobnejšie inštrukcie k</w:t>
      </w:r>
      <w:r w:rsidR="00FC5EFB" w:rsidRPr="00C20CEE">
        <w:rPr>
          <w:rFonts w:ascii="Arial" w:hAnsi="Arial" w:cs="Arial"/>
          <w:color w:val="000000"/>
          <w:sz w:val="20"/>
          <w:szCs w:val="20"/>
          <w:lang w:eastAsia="cs-CZ"/>
        </w:rPr>
        <w:t> </w:t>
      </w:r>
      <w:r w:rsidRPr="00C20CEE">
        <w:rPr>
          <w:rFonts w:ascii="Arial" w:hAnsi="Arial" w:cs="Arial"/>
          <w:color w:val="000000"/>
          <w:sz w:val="20"/>
          <w:szCs w:val="20"/>
          <w:lang w:eastAsia="cs-CZ"/>
        </w:rPr>
        <w:t>obhliadke</w:t>
      </w:r>
      <w:r w:rsidR="00FC5EFB" w:rsidRPr="00C20CEE">
        <w:rPr>
          <w:rFonts w:ascii="Arial" w:hAnsi="Arial" w:cs="Arial"/>
          <w:color w:val="000000"/>
          <w:sz w:val="20"/>
          <w:szCs w:val="20"/>
          <w:lang w:eastAsia="cs-CZ"/>
        </w:rPr>
        <w:t>,</w:t>
      </w:r>
      <w:r w:rsidRPr="00C20CEE">
        <w:rPr>
          <w:rFonts w:ascii="Arial" w:hAnsi="Arial" w:cs="Arial"/>
          <w:color w:val="000000"/>
          <w:sz w:val="20"/>
          <w:szCs w:val="20"/>
          <w:lang w:eastAsia="cs-CZ"/>
        </w:rPr>
        <w:t xml:space="preserve"> ako aj termín a miesto stretnutia bude všetkým záujemcom, ktorí potvrdia svoj záujem o obhliadku, doručený </w:t>
      </w:r>
      <w:r w:rsidR="001B2786" w:rsidRPr="00C20CEE">
        <w:rPr>
          <w:rFonts w:ascii="Arial" w:hAnsi="Arial" w:cs="Arial"/>
          <w:color w:val="000000"/>
          <w:sz w:val="20"/>
          <w:szCs w:val="20"/>
          <w:lang w:eastAsia="cs-CZ"/>
        </w:rPr>
        <w:t xml:space="preserve">prostredníctvom systému </w:t>
      </w:r>
      <w:r w:rsidR="00C464F1">
        <w:rPr>
          <w:rFonts w:ascii="Arial" w:hAnsi="Arial" w:cs="Arial"/>
          <w:color w:val="000000"/>
          <w:sz w:val="20"/>
          <w:szCs w:val="20"/>
          <w:lang w:eastAsia="cs-CZ"/>
        </w:rPr>
        <w:t>JOSEPHINE</w:t>
      </w:r>
      <w:r w:rsidRPr="00C20CEE">
        <w:rPr>
          <w:rFonts w:ascii="Arial" w:hAnsi="Arial" w:cs="Arial"/>
          <w:color w:val="000000"/>
          <w:sz w:val="20"/>
          <w:szCs w:val="20"/>
          <w:lang w:eastAsia="cs-CZ"/>
        </w:rPr>
        <w:t xml:space="preserve">. </w:t>
      </w:r>
      <w:r w:rsidRPr="008F12A9">
        <w:rPr>
          <w:rFonts w:ascii="Arial" w:hAnsi="Arial" w:cs="Arial"/>
          <w:b/>
          <w:bCs/>
          <w:color w:val="000000"/>
          <w:sz w:val="20"/>
          <w:szCs w:val="20"/>
          <w:lang w:eastAsia="cs-CZ"/>
        </w:rPr>
        <w:t>Maximálny počet</w:t>
      </w:r>
      <w:r w:rsidRPr="00C20CEE">
        <w:rPr>
          <w:rFonts w:ascii="Arial" w:hAnsi="Arial" w:cs="Arial"/>
          <w:color w:val="000000"/>
          <w:sz w:val="20"/>
          <w:szCs w:val="20"/>
          <w:lang w:eastAsia="cs-CZ"/>
        </w:rPr>
        <w:t xml:space="preserve"> osôb na obhliadku je stanovený pre záujemcu na </w:t>
      </w:r>
      <w:ins w:id="83" w:author="Autor">
        <w:r w:rsidR="00924F88" w:rsidRPr="00924F88">
          <w:rPr>
            <w:rFonts w:ascii="Arial" w:hAnsi="Arial" w:cs="Arial"/>
            <w:b/>
            <w:bCs/>
            <w:color w:val="000000"/>
            <w:sz w:val="20"/>
            <w:szCs w:val="20"/>
            <w:lang w:eastAsia="cs-CZ"/>
          </w:rPr>
          <w:t>20</w:t>
        </w:r>
      </w:ins>
      <w:del w:id="84" w:author="Autor">
        <w:r w:rsidR="000E3C01" w:rsidDel="00924F88">
          <w:rPr>
            <w:rFonts w:ascii="Arial" w:hAnsi="Arial" w:cs="Arial"/>
            <w:b/>
            <w:bCs/>
            <w:color w:val="000000"/>
            <w:sz w:val="20"/>
            <w:szCs w:val="20"/>
            <w:lang w:eastAsia="cs-CZ"/>
          </w:rPr>
          <w:delText>10</w:delText>
        </w:r>
      </w:del>
      <w:ins w:id="85" w:author="Autor">
        <w:r w:rsidR="00924F88">
          <w:rPr>
            <w:rFonts w:ascii="Arial" w:hAnsi="Arial" w:cs="Arial"/>
            <w:b/>
            <w:bCs/>
            <w:color w:val="000000"/>
            <w:sz w:val="20"/>
            <w:szCs w:val="20"/>
            <w:lang w:eastAsia="cs-CZ"/>
          </w:rPr>
          <w:t>(dvadsať)</w:t>
        </w:r>
      </w:ins>
      <w:r w:rsidRPr="008F12A9">
        <w:rPr>
          <w:rFonts w:ascii="Arial" w:hAnsi="Arial" w:cs="Arial"/>
          <w:b/>
          <w:bCs/>
          <w:color w:val="000000"/>
          <w:sz w:val="20"/>
          <w:szCs w:val="20"/>
          <w:lang w:eastAsia="cs-CZ"/>
        </w:rPr>
        <w:t xml:space="preserve"> os</w:t>
      </w:r>
      <w:r w:rsidR="00C273DA" w:rsidRPr="008F12A9">
        <w:rPr>
          <w:rFonts w:ascii="Arial" w:hAnsi="Arial" w:cs="Arial"/>
          <w:b/>
          <w:bCs/>
          <w:color w:val="000000"/>
          <w:sz w:val="20"/>
          <w:szCs w:val="20"/>
          <w:lang w:eastAsia="cs-CZ"/>
        </w:rPr>
        <w:t>ô</w:t>
      </w:r>
      <w:r w:rsidRPr="008F12A9">
        <w:rPr>
          <w:rFonts w:ascii="Arial" w:hAnsi="Arial" w:cs="Arial"/>
          <w:b/>
          <w:bCs/>
          <w:color w:val="000000"/>
          <w:sz w:val="20"/>
          <w:szCs w:val="20"/>
          <w:lang w:eastAsia="cs-CZ"/>
        </w:rPr>
        <w:t>b</w:t>
      </w:r>
      <w:r w:rsidRPr="00C20CEE">
        <w:rPr>
          <w:rFonts w:ascii="Arial" w:hAnsi="Arial" w:cs="Arial"/>
          <w:color w:val="000000"/>
          <w:sz w:val="20"/>
          <w:szCs w:val="20"/>
          <w:lang w:eastAsia="cs-CZ"/>
        </w:rPr>
        <w:t>.</w:t>
      </w:r>
    </w:p>
    <w:p w14:paraId="081E5BDD" w14:textId="77777777" w:rsidR="00855C58" w:rsidRPr="00C20CEE" w:rsidRDefault="00855C58" w:rsidP="00855C58">
      <w:pPr>
        <w:tabs>
          <w:tab w:val="left" w:pos="-3119"/>
        </w:tabs>
        <w:autoSpaceDE w:val="0"/>
        <w:autoSpaceDN w:val="0"/>
        <w:spacing w:line="276" w:lineRule="auto"/>
        <w:ind w:left="567"/>
        <w:jc w:val="both"/>
        <w:rPr>
          <w:rFonts w:ascii="Arial" w:hAnsi="Arial" w:cs="Arial"/>
          <w:color w:val="000000"/>
          <w:sz w:val="20"/>
          <w:szCs w:val="20"/>
          <w:lang w:eastAsia="cs-CZ"/>
        </w:rPr>
      </w:pPr>
    </w:p>
    <w:p w14:paraId="38C8E312" w14:textId="332DE80D" w:rsidR="003D0DE9" w:rsidRDefault="001B2786" w:rsidP="00062B58">
      <w:pPr>
        <w:numPr>
          <w:ilvl w:val="1"/>
          <w:numId w:val="1"/>
        </w:numPr>
        <w:tabs>
          <w:tab w:val="clear" w:pos="1695"/>
          <w:tab w:val="left" w:pos="-3119"/>
        </w:tabs>
        <w:autoSpaceDE w:val="0"/>
        <w:autoSpaceDN w:val="0"/>
        <w:spacing w:line="276" w:lineRule="auto"/>
        <w:ind w:left="567" w:hanging="567"/>
        <w:jc w:val="both"/>
        <w:rPr>
          <w:ins w:id="86" w:author="Autor"/>
          <w:rFonts w:ascii="Arial" w:hAnsi="Arial" w:cs="Arial"/>
          <w:color w:val="000000"/>
          <w:sz w:val="20"/>
          <w:szCs w:val="20"/>
          <w:lang w:eastAsia="cs-CZ"/>
        </w:rPr>
      </w:pPr>
      <w:r w:rsidRPr="00C20CEE">
        <w:rPr>
          <w:rFonts w:ascii="Arial" w:hAnsi="Arial" w:cs="Arial"/>
          <w:color w:val="000000"/>
          <w:sz w:val="20"/>
          <w:szCs w:val="20"/>
          <w:lang w:eastAsia="cs-CZ"/>
        </w:rPr>
        <w:t xml:space="preserve">Z obhliadky bude vyhotovený zápis, ktorý bude súčasťou dokumentácie z verejného obstarávania. Predmetom obhliadky je oboznámenie sa s predmetom zákazky, a teda </w:t>
      </w:r>
      <w:r w:rsidR="00C273DA">
        <w:rPr>
          <w:rFonts w:ascii="Arial" w:hAnsi="Arial" w:cs="Arial"/>
          <w:color w:val="000000"/>
          <w:sz w:val="20"/>
          <w:szCs w:val="20"/>
          <w:lang w:eastAsia="cs-CZ"/>
        </w:rPr>
        <w:t xml:space="preserve">verejný </w:t>
      </w:r>
      <w:r w:rsidR="000A743B" w:rsidRPr="00C20CEE">
        <w:rPr>
          <w:rFonts w:ascii="Arial" w:hAnsi="Arial" w:cs="Arial"/>
          <w:color w:val="000000"/>
          <w:sz w:val="20"/>
          <w:szCs w:val="20"/>
          <w:lang w:eastAsia="cs-CZ"/>
        </w:rPr>
        <w:t>obstarávateľ</w:t>
      </w:r>
      <w:r w:rsidRPr="00C20CEE">
        <w:rPr>
          <w:rFonts w:ascii="Arial" w:hAnsi="Arial" w:cs="Arial"/>
          <w:color w:val="000000"/>
          <w:sz w:val="20"/>
          <w:szCs w:val="20"/>
          <w:lang w:eastAsia="cs-CZ"/>
        </w:rPr>
        <w:t xml:space="preserve"> v súlade s princípom transparentnosti nebude poskytovať dodatočné informácie týkajúce sa predmetu zákazky. Na obhliadke (tzn. počas obhliadky) nie je prípustné klásť otázky, ktorých predmetom by malo byť vysvetlenie súťažných podkladov alebo oznámenia o vyhlásení verejného obstarávania. Záujemca je následne až po vykonaní obhliadky oprávnený predložiť žiadosť o vysvetlenie v zmysle bodu 12 týchto súťažných podkladov.</w:t>
      </w:r>
    </w:p>
    <w:p w14:paraId="0FD2F22F" w14:textId="77777777" w:rsidR="009A7F6B" w:rsidRDefault="009A7F6B" w:rsidP="009E4EC1">
      <w:pPr>
        <w:tabs>
          <w:tab w:val="left" w:pos="-3119"/>
        </w:tabs>
        <w:autoSpaceDE w:val="0"/>
        <w:autoSpaceDN w:val="0"/>
        <w:spacing w:line="276" w:lineRule="auto"/>
        <w:ind w:left="567"/>
        <w:jc w:val="both"/>
        <w:rPr>
          <w:ins w:id="87" w:author="Autor"/>
          <w:rFonts w:ascii="Arial" w:hAnsi="Arial" w:cs="Arial"/>
          <w:color w:val="000000"/>
          <w:sz w:val="20"/>
          <w:szCs w:val="20"/>
          <w:lang w:eastAsia="cs-CZ"/>
        </w:rPr>
      </w:pPr>
    </w:p>
    <w:p w14:paraId="6E4B2695" w14:textId="15D6D4EF" w:rsidR="0090362B" w:rsidRPr="00214810" w:rsidDel="00214810" w:rsidRDefault="009A7F6B" w:rsidP="009E4EC1">
      <w:pPr>
        <w:numPr>
          <w:ilvl w:val="1"/>
          <w:numId w:val="1"/>
        </w:numPr>
        <w:tabs>
          <w:tab w:val="clear" w:pos="1695"/>
          <w:tab w:val="left" w:pos="-3119"/>
        </w:tabs>
        <w:autoSpaceDE w:val="0"/>
        <w:autoSpaceDN w:val="0"/>
        <w:spacing w:line="276" w:lineRule="auto"/>
        <w:ind w:left="567" w:hanging="567"/>
        <w:jc w:val="both"/>
        <w:rPr>
          <w:del w:id="88" w:author="Autor"/>
          <w:rFonts w:ascii="Arial" w:hAnsi="Arial" w:cs="Arial"/>
          <w:color w:val="000000"/>
          <w:sz w:val="20"/>
          <w:szCs w:val="20"/>
          <w:lang w:eastAsia="cs-CZ"/>
        </w:rPr>
      </w:pPr>
      <w:ins w:id="89" w:author="Autor">
        <w:r w:rsidRPr="00214810">
          <w:rPr>
            <w:rFonts w:ascii="Arial" w:hAnsi="Arial" w:cs="Arial"/>
            <w:color w:val="000000"/>
            <w:sz w:val="20"/>
            <w:szCs w:val="20"/>
            <w:lang w:eastAsia="cs-CZ"/>
          </w:rPr>
          <w:t xml:space="preserve">Verejný obstarávateľ </w:t>
        </w:r>
        <w:r w:rsidR="0090362B" w:rsidRPr="00214810">
          <w:rPr>
            <w:rFonts w:ascii="Arial" w:hAnsi="Arial" w:cs="Arial"/>
            <w:color w:val="000000"/>
            <w:sz w:val="20"/>
            <w:szCs w:val="20"/>
            <w:lang w:eastAsia="cs-CZ"/>
          </w:rPr>
          <w:t xml:space="preserve">sprístupní záujemcom </w:t>
        </w:r>
        <w:r w:rsidRPr="00214810">
          <w:rPr>
            <w:rFonts w:ascii="Arial" w:hAnsi="Arial" w:cs="Arial"/>
            <w:color w:val="000000"/>
            <w:sz w:val="20"/>
            <w:szCs w:val="20"/>
            <w:lang w:eastAsia="cs-CZ"/>
          </w:rPr>
          <w:t>na nahliadnutie čas</w:t>
        </w:r>
        <w:r w:rsidR="00214810">
          <w:rPr>
            <w:rFonts w:ascii="Arial" w:hAnsi="Arial" w:cs="Arial"/>
            <w:color w:val="000000"/>
            <w:sz w:val="20"/>
            <w:szCs w:val="20"/>
            <w:lang w:eastAsia="cs-CZ"/>
          </w:rPr>
          <w:t>ť</w:t>
        </w:r>
        <w:r w:rsidRPr="00214810">
          <w:rPr>
            <w:rFonts w:ascii="Arial" w:hAnsi="Arial" w:cs="Arial"/>
            <w:color w:val="000000"/>
            <w:sz w:val="20"/>
            <w:szCs w:val="20"/>
            <w:lang w:eastAsia="cs-CZ"/>
          </w:rPr>
          <w:t xml:space="preserve"> dokumentácie </w:t>
        </w:r>
        <w:r w:rsidR="00214810">
          <w:rPr>
            <w:rFonts w:ascii="Arial" w:hAnsi="Arial" w:cs="Arial"/>
            <w:color w:val="000000"/>
            <w:sz w:val="20"/>
            <w:szCs w:val="20"/>
            <w:lang w:eastAsia="cs-CZ"/>
          </w:rPr>
          <w:t>v rozsahu</w:t>
        </w:r>
        <w:r w:rsidRPr="00214810">
          <w:rPr>
            <w:rFonts w:ascii="Arial" w:hAnsi="Arial" w:cs="Arial"/>
            <w:color w:val="000000"/>
            <w:sz w:val="20"/>
            <w:szCs w:val="20"/>
            <w:lang w:eastAsia="cs-CZ"/>
          </w:rPr>
          <w:t xml:space="preserve">: </w:t>
        </w:r>
        <w:r w:rsidR="00214810" w:rsidRPr="00214810">
          <w:rPr>
            <w:rFonts w:ascii="Arial" w:hAnsi="Arial" w:cs="Arial"/>
            <w:color w:val="000000"/>
            <w:sz w:val="20"/>
            <w:szCs w:val="20"/>
            <w:lang w:eastAsia="cs-CZ"/>
          </w:rPr>
          <w:t>Zv</w:t>
        </w:r>
        <w:r w:rsidR="00214810">
          <w:rPr>
            <w:rFonts w:ascii="Arial" w:hAnsi="Arial" w:cs="Arial"/>
            <w:color w:val="000000"/>
            <w:sz w:val="20"/>
            <w:szCs w:val="20"/>
            <w:lang w:eastAsia="cs-CZ"/>
          </w:rPr>
          <w:t>ä</w:t>
        </w:r>
        <w:r w:rsidR="00214810" w:rsidRPr="00214810">
          <w:rPr>
            <w:rFonts w:ascii="Arial" w:hAnsi="Arial" w:cs="Arial"/>
            <w:color w:val="000000"/>
            <w:sz w:val="20"/>
            <w:szCs w:val="20"/>
            <w:lang w:eastAsia="cs-CZ"/>
          </w:rPr>
          <w:t>zok 3_Priloha_07_DOKUMENTACIA\07_DOKUMENTACIA\01_DOS\E V</w:t>
        </w:r>
        <w:r w:rsidR="00214810">
          <w:rPr>
            <w:rFonts w:ascii="Arial" w:hAnsi="Arial" w:cs="Arial"/>
            <w:color w:val="000000"/>
            <w:sz w:val="20"/>
            <w:szCs w:val="20"/>
            <w:lang w:eastAsia="cs-CZ"/>
          </w:rPr>
          <w:t>ý</w:t>
        </w:r>
        <w:r w:rsidR="00214810" w:rsidRPr="00214810">
          <w:rPr>
            <w:rFonts w:ascii="Arial" w:hAnsi="Arial" w:cs="Arial"/>
            <w:color w:val="000000"/>
            <w:sz w:val="20"/>
            <w:szCs w:val="20"/>
            <w:lang w:eastAsia="cs-CZ"/>
          </w:rPr>
          <w:t>kresová dokument</w:t>
        </w:r>
        <w:r w:rsidR="00214810">
          <w:rPr>
            <w:rFonts w:ascii="Arial" w:hAnsi="Arial" w:cs="Arial"/>
            <w:color w:val="000000"/>
            <w:sz w:val="20"/>
            <w:szCs w:val="20"/>
            <w:lang w:eastAsia="cs-CZ"/>
          </w:rPr>
          <w:t>á</w:t>
        </w:r>
        <w:r w:rsidR="00214810" w:rsidRPr="00214810">
          <w:rPr>
            <w:rFonts w:ascii="Arial" w:hAnsi="Arial" w:cs="Arial"/>
            <w:color w:val="000000"/>
            <w:sz w:val="20"/>
            <w:szCs w:val="20"/>
            <w:lang w:eastAsia="cs-CZ"/>
          </w:rPr>
          <w:t>cia)</w:t>
        </w:r>
        <w:r w:rsidR="00214810">
          <w:rPr>
            <w:rFonts w:ascii="Arial" w:hAnsi="Arial" w:cs="Arial"/>
            <w:color w:val="000000"/>
            <w:sz w:val="20"/>
            <w:szCs w:val="20"/>
            <w:lang w:eastAsia="cs-CZ"/>
          </w:rPr>
          <w:t xml:space="preserve"> a </w:t>
        </w:r>
        <w:r w:rsidRPr="00214810">
          <w:rPr>
            <w:rFonts w:ascii="Arial" w:hAnsi="Arial" w:cs="Arial"/>
            <w:color w:val="000000"/>
            <w:sz w:val="20"/>
            <w:szCs w:val="20"/>
            <w:lang w:eastAsia="cs-CZ"/>
          </w:rPr>
          <w:t>Zv</w:t>
        </w:r>
        <w:r w:rsidR="0090362B" w:rsidRPr="00214810">
          <w:rPr>
            <w:rFonts w:ascii="Arial" w:hAnsi="Arial" w:cs="Arial"/>
            <w:color w:val="000000"/>
            <w:sz w:val="20"/>
            <w:szCs w:val="20"/>
            <w:lang w:eastAsia="cs-CZ"/>
          </w:rPr>
          <w:t>ä</w:t>
        </w:r>
        <w:r w:rsidRPr="00214810">
          <w:rPr>
            <w:rFonts w:ascii="Arial" w:hAnsi="Arial" w:cs="Arial"/>
            <w:color w:val="000000"/>
            <w:sz w:val="20"/>
            <w:szCs w:val="20"/>
            <w:lang w:eastAsia="cs-CZ"/>
          </w:rPr>
          <w:t>zok 3_Priloha_09_POVODNA_PD</w:t>
        </w:r>
        <w:r w:rsidR="008B211A" w:rsidRPr="008B211A">
          <w:rPr>
            <w:rFonts w:ascii="Arial" w:hAnsi="Arial" w:cs="Arial"/>
            <w:color w:val="000000"/>
            <w:sz w:val="20"/>
            <w:szCs w:val="20"/>
            <w:lang w:eastAsia="cs-CZ"/>
          </w:rPr>
          <w:t xml:space="preserve"> </w:t>
        </w:r>
        <w:r w:rsidR="008B211A" w:rsidRPr="00214810">
          <w:rPr>
            <w:rFonts w:ascii="Arial" w:hAnsi="Arial" w:cs="Arial"/>
            <w:color w:val="000000"/>
            <w:sz w:val="20"/>
            <w:szCs w:val="20"/>
            <w:lang w:eastAsia="cs-CZ"/>
          </w:rPr>
          <w:t>v mieste sídla verejného obstarávateľa</w:t>
        </w:r>
        <w:r w:rsidR="008B211A">
          <w:rPr>
            <w:rFonts w:ascii="Arial" w:hAnsi="Arial" w:cs="Arial"/>
            <w:color w:val="000000"/>
            <w:sz w:val="20"/>
            <w:szCs w:val="20"/>
            <w:lang w:eastAsia="cs-CZ"/>
          </w:rPr>
          <w:t>, počas pracovných dní v čase od 8:00 hod do 14“00 hod</w:t>
        </w:r>
        <w:r w:rsidR="00214810" w:rsidRPr="00214810">
          <w:rPr>
            <w:rFonts w:ascii="Arial" w:hAnsi="Arial" w:cs="Arial"/>
            <w:color w:val="000000"/>
            <w:sz w:val="20"/>
            <w:szCs w:val="20"/>
            <w:lang w:eastAsia="cs-CZ"/>
          </w:rPr>
          <w:t xml:space="preserve">. </w:t>
        </w:r>
      </w:ins>
    </w:p>
    <w:p w14:paraId="53830E6D" w14:textId="5ED6F051" w:rsidR="00EA754A" w:rsidRDefault="0090362B" w:rsidP="00EA754A">
      <w:pPr>
        <w:numPr>
          <w:ilvl w:val="1"/>
          <w:numId w:val="1"/>
        </w:numPr>
        <w:tabs>
          <w:tab w:val="clear" w:pos="1695"/>
          <w:tab w:val="left" w:pos="-3119"/>
        </w:tabs>
        <w:autoSpaceDE w:val="0"/>
        <w:autoSpaceDN w:val="0"/>
        <w:spacing w:line="276" w:lineRule="auto"/>
        <w:ind w:left="567" w:hanging="567"/>
        <w:jc w:val="both"/>
        <w:rPr>
          <w:ins w:id="90" w:author="Autor"/>
          <w:rFonts w:ascii="Arial" w:hAnsi="Arial" w:cs="Arial"/>
          <w:color w:val="000000"/>
          <w:sz w:val="20"/>
          <w:szCs w:val="20"/>
          <w:lang w:eastAsia="cs-CZ"/>
        </w:rPr>
      </w:pPr>
      <w:ins w:id="91" w:author="Autor">
        <w:r w:rsidRPr="00C20CEE">
          <w:rPr>
            <w:rFonts w:ascii="Arial" w:hAnsi="Arial" w:cs="Arial"/>
            <w:color w:val="000000"/>
            <w:sz w:val="20"/>
            <w:szCs w:val="20"/>
            <w:lang w:eastAsia="cs-CZ"/>
          </w:rPr>
          <w:t xml:space="preserve">Z dôvodu bezpečnosti a dodržania interných predpisov </w:t>
        </w:r>
        <w:r>
          <w:rPr>
            <w:rFonts w:ascii="Arial" w:hAnsi="Arial" w:cs="Arial"/>
            <w:color w:val="000000"/>
            <w:sz w:val="20"/>
            <w:szCs w:val="20"/>
            <w:lang w:eastAsia="cs-CZ"/>
          </w:rPr>
          <w:t xml:space="preserve">verejného </w:t>
        </w:r>
        <w:r w:rsidRPr="00C20CEE">
          <w:rPr>
            <w:rFonts w:ascii="Arial" w:hAnsi="Arial" w:cs="Arial"/>
            <w:color w:val="000000"/>
            <w:sz w:val="20"/>
            <w:szCs w:val="20"/>
            <w:lang w:eastAsia="cs-CZ"/>
          </w:rPr>
          <w:t xml:space="preserve">obstarávateľa každý záujemca, ktorý </w:t>
        </w:r>
        <w:r>
          <w:rPr>
            <w:rFonts w:ascii="Arial" w:hAnsi="Arial" w:cs="Arial"/>
            <w:color w:val="000000"/>
            <w:sz w:val="20"/>
            <w:szCs w:val="20"/>
            <w:lang w:eastAsia="cs-CZ"/>
          </w:rPr>
          <w:t>má záujme nahliadnuť do dokumentácie podľa tohto bodu súťažných podkladov</w:t>
        </w:r>
        <w:r w:rsidRPr="00C20CEE">
          <w:rPr>
            <w:rFonts w:ascii="Arial" w:hAnsi="Arial" w:cs="Arial"/>
            <w:color w:val="000000"/>
            <w:sz w:val="20"/>
            <w:szCs w:val="20"/>
            <w:lang w:eastAsia="cs-CZ"/>
          </w:rPr>
          <w:t xml:space="preserve">, je povinný </w:t>
        </w:r>
        <w:r>
          <w:rPr>
            <w:rFonts w:ascii="Arial" w:hAnsi="Arial" w:cs="Arial"/>
            <w:color w:val="000000"/>
            <w:sz w:val="20"/>
            <w:szCs w:val="20"/>
            <w:lang w:eastAsia="cs-CZ"/>
          </w:rPr>
          <w:t xml:space="preserve">objednať sa u verejného </w:t>
        </w:r>
        <w:r w:rsidRPr="00C20CEE">
          <w:rPr>
            <w:rFonts w:ascii="Arial" w:hAnsi="Arial" w:cs="Arial"/>
            <w:color w:val="000000"/>
            <w:sz w:val="20"/>
            <w:szCs w:val="20"/>
            <w:lang w:eastAsia="cs-CZ"/>
          </w:rPr>
          <w:t>obstarávateľ</w:t>
        </w:r>
        <w:r>
          <w:rPr>
            <w:rFonts w:ascii="Arial" w:hAnsi="Arial" w:cs="Arial"/>
            <w:color w:val="000000"/>
            <w:sz w:val="20"/>
            <w:szCs w:val="20"/>
            <w:lang w:eastAsia="cs-CZ"/>
          </w:rPr>
          <w:t xml:space="preserve">a </w:t>
        </w:r>
        <w:r w:rsidR="00214810" w:rsidRPr="00C20CEE">
          <w:rPr>
            <w:rFonts w:ascii="Arial" w:hAnsi="Arial" w:cs="Arial"/>
            <w:color w:val="000000"/>
            <w:sz w:val="20"/>
            <w:szCs w:val="20"/>
            <w:lang w:eastAsia="cs-CZ"/>
          </w:rPr>
          <w:t xml:space="preserve">prostredníctvom systému </w:t>
        </w:r>
        <w:r w:rsidR="00214810">
          <w:rPr>
            <w:rFonts w:ascii="Arial" w:hAnsi="Arial" w:cs="Arial"/>
            <w:color w:val="000000"/>
            <w:sz w:val="20"/>
            <w:szCs w:val="20"/>
            <w:lang w:eastAsia="cs-CZ"/>
          </w:rPr>
          <w:t>JOSEPHINE</w:t>
        </w:r>
        <w:r w:rsidR="00214810" w:rsidRPr="00C20CEE">
          <w:rPr>
            <w:rFonts w:ascii="Arial" w:hAnsi="Arial" w:cs="Arial"/>
            <w:color w:val="000000"/>
            <w:sz w:val="20"/>
            <w:szCs w:val="20"/>
            <w:lang w:eastAsia="cs-CZ"/>
          </w:rPr>
          <w:t xml:space="preserve"> </w:t>
        </w:r>
        <w:r>
          <w:rPr>
            <w:rFonts w:ascii="Arial" w:hAnsi="Arial" w:cs="Arial"/>
            <w:color w:val="000000"/>
            <w:sz w:val="20"/>
            <w:szCs w:val="20"/>
            <w:lang w:eastAsia="cs-CZ"/>
          </w:rPr>
          <w:t xml:space="preserve">na termín nahliadnutia. </w:t>
        </w:r>
        <w:r w:rsidR="00214810">
          <w:rPr>
            <w:rFonts w:ascii="Arial" w:hAnsi="Arial" w:cs="Arial"/>
            <w:color w:val="000000"/>
            <w:sz w:val="20"/>
            <w:szCs w:val="20"/>
            <w:lang w:eastAsia="cs-CZ"/>
          </w:rPr>
          <w:t>Verejný obstarávateľ umožní nahliadnutie do dokumentácie spravidla do troch pracovných dní odo dňa doručenia žiadosti záujemcu</w:t>
        </w:r>
        <w:r w:rsidR="008B211A" w:rsidRPr="008B211A">
          <w:rPr>
            <w:rFonts w:ascii="Arial" w:hAnsi="Arial" w:cs="Arial"/>
            <w:color w:val="000000"/>
            <w:sz w:val="20"/>
            <w:szCs w:val="20"/>
            <w:lang w:eastAsia="cs-CZ"/>
          </w:rPr>
          <w:t xml:space="preserve"> </w:t>
        </w:r>
        <w:r w:rsidR="008B211A">
          <w:rPr>
            <w:rFonts w:ascii="Arial" w:hAnsi="Arial" w:cs="Arial"/>
            <w:color w:val="000000"/>
            <w:sz w:val="20"/>
            <w:szCs w:val="20"/>
            <w:lang w:eastAsia="cs-CZ"/>
          </w:rPr>
          <w:t>v</w:t>
        </w:r>
        <w:r w:rsidR="00EA754A">
          <w:rPr>
            <w:rFonts w:ascii="Arial" w:hAnsi="Arial" w:cs="Arial"/>
            <w:color w:val="000000"/>
            <w:sz w:val="20"/>
            <w:szCs w:val="20"/>
            <w:lang w:eastAsia="cs-CZ"/>
          </w:rPr>
          <w:t> čase</w:t>
        </w:r>
        <w:del w:id="92" w:author="Autor">
          <w:r w:rsidR="008B211A" w:rsidDel="00EA754A">
            <w:rPr>
              <w:rFonts w:ascii="Arial" w:hAnsi="Arial" w:cs="Arial"/>
              <w:color w:val="000000"/>
              <w:sz w:val="20"/>
              <w:szCs w:val="20"/>
              <w:lang w:eastAsia="cs-CZ"/>
            </w:rPr>
            <w:delText> termíne</w:delText>
          </w:r>
        </w:del>
        <w:r w:rsidR="008B211A">
          <w:rPr>
            <w:rFonts w:ascii="Arial" w:hAnsi="Arial" w:cs="Arial"/>
            <w:color w:val="000000"/>
            <w:sz w:val="20"/>
            <w:szCs w:val="20"/>
            <w:lang w:eastAsia="cs-CZ"/>
          </w:rPr>
          <w:t xml:space="preserve"> určenom verejným obstarávateľom</w:t>
        </w:r>
        <w:r w:rsidR="00214810">
          <w:rPr>
            <w:rFonts w:ascii="Arial" w:hAnsi="Arial" w:cs="Arial"/>
            <w:color w:val="000000"/>
            <w:sz w:val="20"/>
            <w:szCs w:val="20"/>
            <w:lang w:eastAsia="cs-CZ"/>
          </w:rPr>
          <w:t xml:space="preserve">. Záujemca bude oprávnený vyhotovovať fotografie </w:t>
        </w:r>
        <w:r w:rsidR="00EA754A">
          <w:rPr>
            <w:rFonts w:ascii="Arial" w:hAnsi="Arial" w:cs="Arial"/>
            <w:color w:val="000000"/>
            <w:sz w:val="20"/>
            <w:szCs w:val="20"/>
            <w:lang w:eastAsia="cs-CZ"/>
          </w:rPr>
          <w:t>alebo</w:t>
        </w:r>
        <w:del w:id="93" w:author="Autor">
          <w:r w:rsidR="00214810" w:rsidDel="00EA754A">
            <w:rPr>
              <w:rFonts w:ascii="Arial" w:hAnsi="Arial" w:cs="Arial"/>
              <w:color w:val="000000"/>
              <w:sz w:val="20"/>
              <w:szCs w:val="20"/>
              <w:lang w:eastAsia="cs-CZ"/>
            </w:rPr>
            <w:delText>a</w:delText>
          </w:r>
        </w:del>
        <w:r w:rsidR="00214810">
          <w:rPr>
            <w:rFonts w:ascii="Arial" w:hAnsi="Arial" w:cs="Arial"/>
            <w:color w:val="000000"/>
            <w:sz w:val="20"/>
            <w:szCs w:val="20"/>
            <w:lang w:eastAsia="cs-CZ"/>
          </w:rPr>
          <w:t> iné záznamy sprístupnenej dokumentácie</w:t>
        </w:r>
        <w:r w:rsidR="00EA754A">
          <w:rPr>
            <w:rFonts w:ascii="Arial" w:hAnsi="Arial" w:cs="Arial"/>
            <w:color w:val="000000"/>
            <w:sz w:val="20"/>
            <w:szCs w:val="20"/>
            <w:lang w:eastAsia="cs-CZ"/>
          </w:rPr>
          <w:t xml:space="preserve"> vlastnými technickými prostriedkami</w:t>
        </w:r>
        <w:r w:rsidR="00214810">
          <w:rPr>
            <w:rFonts w:ascii="Arial" w:hAnsi="Arial" w:cs="Arial"/>
            <w:color w:val="000000"/>
            <w:sz w:val="20"/>
            <w:szCs w:val="20"/>
            <w:lang w:eastAsia="cs-CZ"/>
          </w:rPr>
          <w:t>.</w:t>
        </w:r>
        <w:r w:rsidR="008B211A" w:rsidRPr="008B211A">
          <w:rPr>
            <w:rFonts w:ascii="Arial" w:hAnsi="Arial" w:cs="Arial"/>
            <w:color w:val="000000"/>
            <w:sz w:val="20"/>
            <w:szCs w:val="20"/>
            <w:lang w:eastAsia="cs-CZ"/>
          </w:rPr>
          <w:t xml:space="preserve"> </w:t>
        </w:r>
        <w:r w:rsidR="008B211A">
          <w:rPr>
            <w:rFonts w:ascii="Arial" w:hAnsi="Arial" w:cs="Arial"/>
            <w:color w:val="000000"/>
            <w:sz w:val="20"/>
            <w:szCs w:val="20"/>
            <w:lang w:eastAsia="cs-CZ"/>
          </w:rPr>
          <w:t xml:space="preserve">Z nahliadnutia do dokumentácie </w:t>
        </w:r>
        <w:r w:rsidR="002C3166">
          <w:rPr>
            <w:rFonts w:ascii="Arial" w:hAnsi="Arial" w:cs="Arial"/>
            <w:color w:val="000000"/>
            <w:sz w:val="20"/>
            <w:szCs w:val="20"/>
            <w:lang w:eastAsia="cs-CZ"/>
          </w:rPr>
          <w:t xml:space="preserve">verejný obstarávateľ </w:t>
        </w:r>
        <w:r w:rsidR="008B211A">
          <w:rPr>
            <w:rFonts w:ascii="Arial" w:hAnsi="Arial" w:cs="Arial"/>
            <w:color w:val="000000"/>
            <w:sz w:val="20"/>
            <w:szCs w:val="20"/>
            <w:lang w:eastAsia="cs-CZ"/>
          </w:rPr>
          <w:t xml:space="preserve">spíše záznam, ktorý sa stane súčasťou dokumentácie </w:t>
        </w:r>
        <w:del w:id="94" w:author="Autor">
          <w:r w:rsidR="008B211A" w:rsidDel="002C3166">
            <w:rPr>
              <w:rFonts w:ascii="Arial" w:hAnsi="Arial" w:cs="Arial"/>
              <w:color w:val="000000"/>
              <w:sz w:val="20"/>
              <w:szCs w:val="20"/>
              <w:lang w:eastAsia="cs-CZ"/>
            </w:rPr>
            <w:delText>z </w:delText>
          </w:r>
        </w:del>
        <w:r w:rsidR="008B211A">
          <w:rPr>
            <w:rFonts w:ascii="Arial" w:hAnsi="Arial" w:cs="Arial"/>
            <w:color w:val="000000"/>
            <w:sz w:val="20"/>
            <w:szCs w:val="20"/>
            <w:lang w:eastAsia="cs-CZ"/>
          </w:rPr>
          <w:t>verejného obstarávania.</w:t>
        </w:r>
        <w:r w:rsidR="00EA754A">
          <w:rPr>
            <w:rFonts w:ascii="Arial" w:hAnsi="Arial" w:cs="Arial"/>
            <w:color w:val="000000"/>
            <w:sz w:val="20"/>
            <w:szCs w:val="20"/>
            <w:lang w:eastAsia="cs-CZ"/>
          </w:rPr>
          <w:t xml:space="preserve"> </w:t>
        </w:r>
        <w:r w:rsidR="00EA754A" w:rsidRPr="008F12A9">
          <w:rPr>
            <w:rFonts w:ascii="Arial" w:hAnsi="Arial" w:cs="Arial"/>
            <w:b/>
            <w:bCs/>
            <w:color w:val="000000"/>
            <w:sz w:val="20"/>
            <w:szCs w:val="20"/>
            <w:lang w:eastAsia="cs-CZ"/>
          </w:rPr>
          <w:t>Maximálny počet</w:t>
        </w:r>
        <w:r w:rsidR="00EA754A" w:rsidRPr="00C20CEE">
          <w:rPr>
            <w:rFonts w:ascii="Arial" w:hAnsi="Arial" w:cs="Arial"/>
            <w:color w:val="000000"/>
            <w:sz w:val="20"/>
            <w:szCs w:val="20"/>
            <w:lang w:eastAsia="cs-CZ"/>
          </w:rPr>
          <w:t xml:space="preserve"> osôb na </w:t>
        </w:r>
        <w:r w:rsidR="00EA754A">
          <w:rPr>
            <w:rFonts w:ascii="Arial" w:hAnsi="Arial" w:cs="Arial"/>
            <w:color w:val="000000"/>
            <w:sz w:val="20"/>
            <w:szCs w:val="20"/>
            <w:lang w:eastAsia="cs-CZ"/>
          </w:rPr>
          <w:t xml:space="preserve">nahliadnutie do dokumentácie je </w:t>
        </w:r>
        <w:r w:rsidR="00EA754A" w:rsidRPr="009E4EC1">
          <w:rPr>
            <w:rFonts w:ascii="Arial" w:hAnsi="Arial" w:cs="Arial"/>
            <w:b/>
            <w:bCs/>
            <w:color w:val="000000"/>
            <w:sz w:val="20"/>
            <w:szCs w:val="20"/>
            <w:lang w:eastAsia="cs-CZ"/>
          </w:rPr>
          <w:t>5</w:t>
        </w:r>
        <w:r w:rsidR="00EA754A" w:rsidRPr="00EA754A">
          <w:rPr>
            <w:rFonts w:ascii="Arial" w:hAnsi="Arial" w:cs="Arial"/>
            <w:b/>
            <w:bCs/>
            <w:color w:val="000000"/>
            <w:sz w:val="20"/>
            <w:szCs w:val="20"/>
            <w:lang w:eastAsia="cs-CZ"/>
          </w:rPr>
          <w:t xml:space="preserve"> osôb</w:t>
        </w:r>
        <w:r w:rsidR="00EA754A" w:rsidRPr="009E4EC1">
          <w:rPr>
            <w:rFonts w:ascii="Arial" w:hAnsi="Arial" w:cs="Arial"/>
            <w:b/>
            <w:bCs/>
            <w:color w:val="000000"/>
            <w:sz w:val="20"/>
            <w:szCs w:val="20"/>
            <w:lang w:eastAsia="cs-CZ"/>
          </w:rPr>
          <w:t>.</w:t>
        </w:r>
      </w:ins>
    </w:p>
    <w:p w14:paraId="7B142755" w14:textId="65CD41FD" w:rsidR="0090362B" w:rsidRPr="009E4EC1" w:rsidRDefault="0090362B" w:rsidP="00EA754A">
      <w:pPr>
        <w:tabs>
          <w:tab w:val="left" w:pos="-3119"/>
        </w:tabs>
        <w:autoSpaceDE w:val="0"/>
        <w:autoSpaceDN w:val="0"/>
        <w:spacing w:line="276" w:lineRule="auto"/>
        <w:ind w:left="567"/>
        <w:jc w:val="both"/>
        <w:rPr>
          <w:ins w:id="95" w:author="Autor"/>
          <w:rFonts w:ascii="Arial" w:hAnsi="Arial" w:cs="Arial"/>
          <w:color w:val="000000"/>
          <w:sz w:val="20"/>
          <w:szCs w:val="20"/>
          <w:lang w:eastAsia="cs-CZ"/>
        </w:rPr>
      </w:pPr>
    </w:p>
    <w:p w14:paraId="26C1D0DA" w14:textId="77777777" w:rsidR="0090362B" w:rsidRPr="008F12A9" w:rsidRDefault="0090362B" w:rsidP="008F12A9">
      <w:pPr>
        <w:rPr>
          <w:rFonts w:ascii="Arial" w:hAnsi="Arial" w:cs="Arial"/>
          <w:color w:val="000000"/>
          <w:sz w:val="20"/>
          <w:szCs w:val="20"/>
          <w:lang w:eastAsia="cs-CZ"/>
        </w:rPr>
      </w:pPr>
    </w:p>
    <w:p w14:paraId="7338C8C5" w14:textId="77777777" w:rsidR="00855C58" w:rsidRPr="00C20CEE" w:rsidRDefault="00855C58" w:rsidP="008F12A9">
      <w:pPr>
        <w:tabs>
          <w:tab w:val="left" w:pos="-3119"/>
        </w:tabs>
        <w:autoSpaceDE w:val="0"/>
        <w:autoSpaceDN w:val="0"/>
        <w:spacing w:line="276" w:lineRule="auto"/>
        <w:jc w:val="both"/>
        <w:rPr>
          <w:rFonts w:ascii="Arial" w:hAnsi="Arial" w:cs="Arial"/>
          <w:color w:val="000000"/>
          <w:sz w:val="20"/>
          <w:szCs w:val="20"/>
          <w:lang w:eastAsia="cs-CZ"/>
        </w:rPr>
      </w:pPr>
    </w:p>
    <w:p w14:paraId="0DBBEF87" w14:textId="77777777" w:rsidR="00AA32B9" w:rsidRPr="00855C58" w:rsidRDefault="00AA32B9" w:rsidP="00062B58">
      <w:pPr>
        <w:pStyle w:val="wazza02"/>
        <w:spacing w:before="0" w:line="276" w:lineRule="auto"/>
        <w:rPr>
          <w:b/>
          <w:bCs w:val="0"/>
          <w:color w:val="000000"/>
        </w:rPr>
      </w:pPr>
      <w:bookmarkStart w:id="96" w:name="_Toc295378570"/>
      <w:bookmarkStart w:id="97" w:name="_Toc338751459"/>
      <w:bookmarkStart w:id="98" w:name="_Toc146878891"/>
      <w:r w:rsidRPr="00855C58">
        <w:rPr>
          <w:b/>
          <w:bCs w:val="0"/>
          <w:color w:val="000000"/>
        </w:rPr>
        <w:t>Článok III.</w:t>
      </w:r>
      <w:bookmarkEnd w:id="96"/>
      <w:bookmarkEnd w:id="97"/>
      <w:bookmarkEnd w:id="98"/>
    </w:p>
    <w:p w14:paraId="7DE0B42E" w14:textId="77777777" w:rsidR="00CC0DDE" w:rsidRDefault="00CC0DDE" w:rsidP="00062B58">
      <w:pPr>
        <w:pStyle w:val="wazza03"/>
        <w:spacing w:before="0" w:line="276" w:lineRule="auto"/>
        <w:rPr>
          <w:bCs w:val="0"/>
          <w:color w:val="000000"/>
        </w:rPr>
      </w:pPr>
      <w:bookmarkStart w:id="99" w:name="_Toc295378571"/>
      <w:bookmarkStart w:id="100" w:name="_Toc338751460"/>
      <w:bookmarkStart w:id="101" w:name="_Toc146878892"/>
      <w:r w:rsidRPr="00855C58">
        <w:rPr>
          <w:bCs w:val="0"/>
          <w:color w:val="000000"/>
        </w:rPr>
        <w:t>Príprava ponuky</w:t>
      </w:r>
      <w:bookmarkEnd w:id="99"/>
      <w:bookmarkEnd w:id="100"/>
      <w:bookmarkEnd w:id="101"/>
    </w:p>
    <w:p w14:paraId="3BEE466C" w14:textId="77777777" w:rsidR="00855C58" w:rsidRPr="00855C58" w:rsidRDefault="00855C58" w:rsidP="00062B58">
      <w:pPr>
        <w:pStyle w:val="wazza03"/>
        <w:spacing w:before="0" w:line="276" w:lineRule="auto"/>
        <w:rPr>
          <w:bCs w:val="0"/>
          <w:color w:val="000000"/>
        </w:rPr>
      </w:pPr>
    </w:p>
    <w:p w14:paraId="306D3402" w14:textId="77777777" w:rsidR="00BD005F" w:rsidRDefault="00BD005F" w:rsidP="00062B58">
      <w:pPr>
        <w:pStyle w:val="Nadpis9"/>
        <w:keepNext w:val="0"/>
        <w:spacing w:line="276" w:lineRule="auto"/>
        <w:ind w:left="437" w:hanging="437"/>
        <w:rPr>
          <w:rFonts w:cs="Arial"/>
          <w:smallCaps/>
          <w:color w:val="000000"/>
          <w:sz w:val="20"/>
          <w:lang w:val="sk-SK"/>
        </w:rPr>
      </w:pPr>
      <w:bookmarkStart w:id="102" w:name="_Toc269915831"/>
      <w:bookmarkStart w:id="103" w:name="_Toc295378572"/>
      <w:bookmarkStart w:id="104" w:name="_Toc338751461"/>
      <w:bookmarkStart w:id="105" w:name="_Toc146878893"/>
      <w:r w:rsidRPr="00C20CEE">
        <w:rPr>
          <w:rFonts w:cs="Arial"/>
          <w:smallCaps/>
          <w:color w:val="000000"/>
          <w:sz w:val="20"/>
          <w:lang w:val="sk-SK"/>
        </w:rPr>
        <w:t>Vyhotovenie ponuky</w:t>
      </w:r>
      <w:bookmarkEnd w:id="102"/>
      <w:bookmarkEnd w:id="103"/>
      <w:bookmarkEnd w:id="104"/>
      <w:bookmarkEnd w:id="105"/>
    </w:p>
    <w:p w14:paraId="61F9DD59" w14:textId="77777777" w:rsidR="00855C58" w:rsidRPr="00855C58" w:rsidRDefault="00855C58" w:rsidP="00855C58">
      <w:pPr>
        <w:rPr>
          <w:lang w:eastAsia="x-none"/>
        </w:rPr>
      </w:pPr>
    </w:p>
    <w:p w14:paraId="471D7535" w14:textId="341E7D33" w:rsidR="00C464F1" w:rsidRDefault="00C464F1" w:rsidP="00F5127B">
      <w:pPr>
        <w:numPr>
          <w:ilvl w:val="1"/>
          <w:numId w:val="54"/>
        </w:numPr>
        <w:tabs>
          <w:tab w:val="clear" w:pos="1695"/>
          <w:tab w:val="left" w:pos="-3119"/>
        </w:tabs>
        <w:autoSpaceDE w:val="0"/>
        <w:autoSpaceDN w:val="0"/>
        <w:spacing w:line="276" w:lineRule="auto"/>
        <w:ind w:left="709" w:hanging="709"/>
        <w:jc w:val="both"/>
        <w:rPr>
          <w:rFonts w:ascii="Arial" w:hAnsi="Arial" w:cs="Arial"/>
          <w:color w:val="000000"/>
          <w:sz w:val="20"/>
          <w:szCs w:val="20"/>
          <w:lang w:eastAsia="cs-CZ"/>
        </w:rPr>
      </w:pPr>
      <w:bookmarkStart w:id="106" w:name="_Toc457494608"/>
      <w:bookmarkStart w:id="107" w:name="_Toc295378573"/>
      <w:bookmarkStart w:id="108" w:name="_Toc338751462"/>
      <w:r w:rsidRPr="00757347">
        <w:rPr>
          <w:rFonts w:ascii="Arial" w:hAnsi="Arial" w:cs="Arial"/>
          <w:color w:val="000000"/>
          <w:sz w:val="20"/>
          <w:szCs w:val="20"/>
          <w:lang w:eastAsia="cs-CZ"/>
        </w:rPr>
        <w:t>Uchádzač má možnosť sa registrovať do systému JOSEPHINE pomocou hesla alebo aj pomocou</w:t>
      </w:r>
      <w:r w:rsidR="00757347" w:rsidRPr="00757347">
        <w:rPr>
          <w:rFonts w:ascii="Arial" w:hAnsi="Arial" w:cs="Arial"/>
          <w:color w:val="000000"/>
          <w:sz w:val="20"/>
          <w:szCs w:val="20"/>
          <w:lang w:eastAsia="cs-CZ"/>
        </w:rPr>
        <w:t xml:space="preserve"> </w:t>
      </w:r>
      <w:r w:rsidRPr="00757347">
        <w:rPr>
          <w:rFonts w:ascii="Arial" w:hAnsi="Arial" w:cs="Arial"/>
          <w:color w:val="000000"/>
          <w:sz w:val="20"/>
          <w:szCs w:val="20"/>
          <w:lang w:eastAsia="cs-CZ"/>
        </w:rPr>
        <w:t>občianskeho preukazu s elektronickým čipom a bezpečnostným osobnostným kódom (</w:t>
      </w:r>
      <w:proofErr w:type="spellStart"/>
      <w:r w:rsidRPr="00757347">
        <w:rPr>
          <w:rFonts w:ascii="Arial" w:hAnsi="Arial" w:cs="Arial"/>
          <w:color w:val="000000"/>
          <w:sz w:val="20"/>
          <w:szCs w:val="20"/>
          <w:lang w:eastAsia="cs-CZ"/>
        </w:rPr>
        <w:t>eID</w:t>
      </w:r>
      <w:proofErr w:type="spellEnd"/>
      <w:r w:rsidRPr="00757347">
        <w:rPr>
          <w:rFonts w:ascii="Arial" w:hAnsi="Arial" w:cs="Arial"/>
          <w:color w:val="000000"/>
          <w:sz w:val="20"/>
          <w:szCs w:val="20"/>
          <w:lang w:eastAsia="cs-CZ"/>
        </w:rPr>
        <w:t>).</w:t>
      </w:r>
    </w:p>
    <w:p w14:paraId="1F6E3522" w14:textId="77777777" w:rsidR="00F5127B" w:rsidRPr="00757347" w:rsidRDefault="00F5127B" w:rsidP="00F5127B">
      <w:pPr>
        <w:tabs>
          <w:tab w:val="left" w:pos="-3119"/>
        </w:tabs>
        <w:autoSpaceDE w:val="0"/>
        <w:autoSpaceDN w:val="0"/>
        <w:spacing w:line="276" w:lineRule="auto"/>
        <w:ind w:left="709"/>
        <w:jc w:val="both"/>
        <w:rPr>
          <w:rFonts w:ascii="Arial" w:hAnsi="Arial" w:cs="Arial"/>
          <w:color w:val="000000"/>
          <w:sz w:val="20"/>
          <w:szCs w:val="20"/>
          <w:lang w:eastAsia="cs-CZ"/>
        </w:rPr>
      </w:pPr>
    </w:p>
    <w:p w14:paraId="6B1665CC" w14:textId="10954DF0" w:rsidR="00C464F1" w:rsidRPr="00757347" w:rsidRDefault="00C464F1" w:rsidP="00F5127B">
      <w:pPr>
        <w:numPr>
          <w:ilvl w:val="1"/>
          <w:numId w:val="54"/>
        </w:numPr>
        <w:tabs>
          <w:tab w:val="clear" w:pos="1695"/>
          <w:tab w:val="left" w:pos="-3119"/>
        </w:tabs>
        <w:autoSpaceDE w:val="0"/>
        <w:autoSpaceDN w:val="0"/>
        <w:spacing w:line="276" w:lineRule="auto"/>
        <w:ind w:left="709" w:hanging="709"/>
        <w:jc w:val="both"/>
        <w:rPr>
          <w:rFonts w:ascii="Arial" w:hAnsi="Arial" w:cs="Arial"/>
          <w:color w:val="000000"/>
          <w:sz w:val="20"/>
          <w:szCs w:val="20"/>
          <w:lang w:eastAsia="cs-CZ"/>
        </w:rPr>
      </w:pPr>
      <w:r w:rsidRPr="00757347">
        <w:rPr>
          <w:rFonts w:ascii="Arial" w:hAnsi="Arial" w:cs="Arial"/>
          <w:color w:val="000000"/>
          <w:sz w:val="20"/>
          <w:szCs w:val="20"/>
          <w:lang w:eastAsia="cs-CZ"/>
        </w:rPr>
        <w:t>Predkladanie ponúk je umožnené iba autentifikovaným uchádzačom. Autentifikáciu je možné urobiť</w:t>
      </w:r>
      <w:r w:rsidR="00757347" w:rsidRPr="00757347">
        <w:rPr>
          <w:rFonts w:ascii="Arial" w:hAnsi="Arial" w:cs="Arial"/>
          <w:color w:val="000000"/>
          <w:sz w:val="20"/>
          <w:szCs w:val="20"/>
          <w:lang w:eastAsia="cs-CZ"/>
        </w:rPr>
        <w:t xml:space="preserve"> </w:t>
      </w:r>
      <w:r w:rsidRPr="00757347">
        <w:rPr>
          <w:rFonts w:ascii="Arial" w:hAnsi="Arial" w:cs="Arial"/>
          <w:color w:val="000000"/>
          <w:sz w:val="20"/>
          <w:szCs w:val="20"/>
          <w:lang w:eastAsia="cs-CZ"/>
        </w:rPr>
        <w:t>týmito spôsobmi</w:t>
      </w:r>
      <w:r w:rsidR="00757347">
        <w:rPr>
          <w:rFonts w:ascii="Arial" w:hAnsi="Arial" w:cs="Arial"/>
          <w:color w:val="000000"/>
          <w:sz w:val="20"/>
          <w:szCs w:val="20"/>
          <w:lang w:eastAsia="cs-CZ"/>
        </w:rPr>
        <w:t>:</w:t>
      </w:r>
    </w:p>
    <w:p w14:paraId="0FA4F5DC" w14:textId="77777777" w:rsidR="008F12A9" w:rsidRDefault="008F12A9" w:rsidP="00F5127B">
      <w:pPr>
        <w:tabs>
          <w:tab w:val="left" w:pos="-3119"/>
        </w:tabs>
        <w:autoSpaceDE w:val="0"/>
        <w:autoSpaceDN w:val="0"/>
        <w:spacing w:line="276" w:lineRule="auto"/>
        <w:ind w:left="709"/>
        <w:jc w:val="both"/>
        <w:rPr>
          <w:rFonts w:ascii="Arial" w:hAnsi="Arial" w:cs="Arial"/>
          <w:color w:val="000000"/>
          <w:sz w:val="20"/>
          <w:szCs w:val="20"/>
          <w:lang w:eastAsia="cs-CZ"/>
        </w:rPr>
      </w:pPr>
    </w:p>
    <w:p w14:paraId="71956DB6" w14:textId="33599B3B" w:rsidR="00C464F1" w:rsidRPr="00C464F1" w:rsidRDefault="00C464F1" w:rsidP="00F5127B">
      <w:pPr>
        <w:tabs>
          <w:tab w:val="left" w:pos="-3119"/>
        </w:tabs>
        <w:autoSpaceDE w:val="0"/>
        <w:autoSpaceDN w:val="0"/>
        <w:spacing w:line="276" w:lineRule="auto"/>
        <w:ind w:left="709"/>
        <w:jc w:val="both"/>
        <w:rPr>
          <w:rFonts w:ascii="Arial" w:hAnsi="Arial" w:cs="Arial"/>
          <w:color w:val="000000"/>
          <w:sz w:val="20"/>
          <w:szCs w:val="20"/>
          <w:lang w:eastAsia="cs-CZ"/>
        </w:rPr>
      </w:pPr>
      <w:r w:rsidRPr="00C464F1">
        <w:rPr>
          <w:rFonts w:ascii="Arial" w:hAnsi="Arial" w:cs="Arial"/>
          <w:color w:val="000000"/>
          <w:sz w:val="20"/>
          <w:szCs w:val="20"/>
          <w:lang w:eastAsia="cs-CZ"/>
        </w:rPr>
        <w:t>a) v systéme JOSEPHINE registráciou a prihlásením pomocou občianskeho preukazu</w:t>
      </w:r>
      <w:r w:rsidR="00757347">
        <w:rPr>
          <w:rFonts w:ascii="Arial" w:hAnsi="Arial" w:cs="Arial"/>
          <w:color w:val="000000"/>
          <w:sz w:val="20"/>
          <w:szCs w:val="20"/>
          <w:lang w:eastAsia="cs-CZ"/>
        </w:rPr>
        <w:t xml:space="preserve"> </w:t>
      </w:r>
      <w:r w:rsidRPr="00C464F1">
        <w:rPr>
          <w:rFonts w:ascii="Arial" w:hAnsi="Arial" w:cs="Arial"/>
          <w:color w:val="000000"/>
          <w:sz w:val="20"/>
          <w:szCs w:val="20"/>
          <w:lang w:eastAsia="cs-CZ"/>
        </w:rPr>
        <w:t>s elektronickým čipom a bezpečnostným osobnostným kódom (</w:t>
      </w:r>
      <w:proofErr w:type="spellStart"/>
      <w:r w:rsidRPr="00C464F1">
        <w:rPr>
          <w:rFonts w:ascii="Arial" w:hAnsi="Arial" w:cs="Arial"/>
          <w:color w:val="000000"/>
          <w:sz w:val="20"/>
          <w:szCs w:val="20"/>
          <w:lang w:eastAsia="cs-CZ"/>
        </w:rPr>
        <w:t>eID</w:t>
      </w:r>
      <w:proofErr w:type="spellEnd"/>
      <w:r w:rsidRPr="00C464F1">
        <w:rPr>
          <w:rFonts w:ascii="Arial" w:hAnsi="Arial" w:cs="Arial"/>
          <w:color w:val="000000"/>
          <w:sz w:val="20"/>
          <w:szCs w:val="20"/>
          <w:lang w:eastAsia="cs-CZ"/>
        </w:rPr>
        <w:t>). V systéme je</w:t>
      </w:r>
      <w:r w:rsidR="00757347">
        <w:rPr>
          <w:rFonts w:ascii="Arial" w:hAnsi="Arial" w:cs="Arial"/>
          <w:color w:val="000000"/>
          <w:sz w:val="20"/>
          <w:szCs w:val="20"/>
          <w:lang w:eastAsia="cs-CZ"/>
        </w:rPr>
        <w:t xml:space="preserve"> </w:t>
      </w:r>
      <w:r w:rsidRPr="00C464F1">
        <w:rPr>
          <w:rFonts w:ascii="Arial" w:hAnsi="Arial" w:cs="Arial"/>
          <w:color w:val="000000"/>
          <w:sz w:val="20"/>
          <w:szCs w:val="20"/>
          <w:lang w:eastAsia="cs-CZ"/>
        </w:rPr>
        <w:t xml:space="preserve">autentifikovaná spoločnosť, ktorú pomocou </w:t>
      </w:r>
      <w:proofErr w:type="spellStart"/>
      <w:r w:rsidRPr="00C464F1">
        <w:rPr>
          <w:rFonts w:ascii="Arial" w:hAnsi="Arial" w:cs="Arial"/>
          <w:color w:val="000000"/>
          <w:sz w:val="20"/>
          <w:szCs w:val="20"/>
          <w:lang w:eastAsia="cs-CZ"/>
        </w:rPr>
        <w:t>eID</w:t>
      </w:r>
      <w:proofErr w:type="spellEnd"/>
      <w:r w:rsidRPr="00C464F1">
        <w:rPr>
          <w:rFonts w:ascii="Arial" w:hAnsi="Arial" w:cs="Arial"/>
          <w:color w:val="000000"/>
          <w:sz w:val="20"/>
          <w:szCs w:val="20"/>
          <w:lang w:eastAsia="cs-CZ"/>
        </w:rPr>
        <w:t xml:space="preserve"> registruje štatutár danej spoločnosti.</w:t>
      </w:r>
      <w:r w:rsidR="00757347">
        <w:rPr>
          <w:rFonts w:ascii="Arial" w:hAnsi="Arial" w:cs="Arial"/>
          <w:color w:val="000000"/>
          <w:sz w:val="20"/>
          <w:szCs w:val="20"/>
          <w:lang w:eastAsia="cs-CZ"/>
        </w:rPr>
        <w:t xml:space="preserve"> </w:t>
      </w:r>
      <w:r w:rsidRPr="00C464F1">
        <w:rPr>
          <w:rFonts w:ascii="Arial" w:hAnsi="Arial" w:cs="Arial"/>
          <w:color w:val="000000"/>
          <w:sz w:val="20"/>
          <w:szCs w:val="20"/>
          <w:lang w:eastAsia="cs-CZ"/>
        </w:rPr>
        <w:t>Autentifikáciu vykonáva poskytovateľ systému JOSEPHINE a to v pracovných dňoch v</w:t>
      </w:r>
      <w:r w:rsidR="00757347">
        <w:rPr>
          <w:rFonts w:ascii="Arial" w:hAnsi="Arial" w:cs="Arial"/>
          <w:color w:val="000000"/>
          <w:sz w:val="20"/>
          <w:szCs w:val="20"/>
          <w:lang w:eastAsia="cs-CZ"/>
        </w:rPr>
        <w:t> </w:t>
      </w:r>
      <w:r w:rsidRPr="00C464F1">
        <w:rPr>
          <w:rFonts w:ascii="Arial" w:hAnsi="Arial" w:cs="Arial"/>
          <w:color w:val="000000"/>
          <w:sz w:val="20"/>
          <w:szCs w:val="20"/>
          <w:lang w:eastAsia="cs-CZ"/>
        </w:rPr>
        <w:t>čase</w:t>
      </w:r>
      <w:r w:rsidR="00757347">
        <w:rPr>
          <w:rFonts w:ascii="Arial" w:hAnsi="Arial" w:cs="Arial"/>
          <w:color w:val="000000"/>
          <w:sz w:val="20"/>
          <w:szCs w:val="20"/>
          <w:lang w:eastAsia="cs-CZ"/>
        </w:rPr>
        <w:t xml:space="preserve"> </w:t>
      </w:r>
      <w:r w:rsidRPr="00C464F1">
        <w:rPr>
          <w:rFonts w:ascii="Arial" w:hAnsi="Arial" w:cs="Arial"/>
          <w:color w:val="000000"/>
          <w:sz w:val="20"/>
          <w:szCs w:val="20"/>
          <w:lang w:eastAsia="cs-CZ"/>
        </w:rPr>
        <w:t>8.00 – 16.00 hod. O dokončení autentifikácie je uchádzač informovaný e-mailom.</w:t>
      </w:r>
    </w:p>
    <w:p w14:paraId="3CB4FD0B" w14:textId="232FED02" w:rsidR="00C464F1" w:rsidRPr="00C464F1" w:rsidRDefault="00C464F1" w:rsidP="00F5127B">
      <w:pPr>
        <w:tabs>
          <w:tab w:val="left" w:pos="-3119"/>
        </w:tabs>
        <w:autoSpaceDE w:val="0"/>
        <w:autoSpaceDN w:val="0"/>
        <w:spacing w:line="276" w:lineRule="auto"/>
        <w:ind w:left="709"/>
        <w:jc w:val="both"/>
        <w:rPr>
          <w:rFonts w:ascii="Arial" w:hAnsi="Arial" w:cs="Arial"/>
          <w:color w:val="000000"/>
          <w:sz w:val="20"/>
          <w:szCs w:val="20"/>
          <w:lang w:eastAsia="cs-CZ"/>
        </w:rPr>
      </w:pPr>
      <w:r w:rsidRPr="00C464F1">
        <w:rPr>
          <w:rFonts w:ascii="Arial" w:hAnsi="Arial" w:cs="Arial"/>
          <w:color w:val="000000"/>
          <w:sz w:val="20"/>
          <w:szCs w:val="20"/>
          <w:lang w:eastAsia="cs-CZ"/>
        </w:rPr>
        <w:t xml:space="preserve">b) nahraním kvalifikovaného elektronického podpisu (napríklad podpisu </w:t>
      </w:r>
      <w:proofErr w:type="spellStart"/>
      <w:r w:rsidRPr="00C464F1">
        <w:rPr>
          <w:rFonts w:ascii="Arial" w:hAnsi="Arial" w:cs="Arial"/>
          <w:color w:val="000000"/>
          <w:sz w:val="20"/>
          <w:szCs w:val="20"/>
          <w:lang w:eastAsia="cs-CZ"/>
        </w:rPr>
        <w:t>eID</w:t>
      </w:r>
      <w:proofErr w:type="spellEnd"/>
      <w:r w:rsidRPr="00C464F1">
        <w:rPr>
          <w:rFonts w:ascii="Arial" w:hAnsi="Arial" w:cs="Arial"/>
          <w:color w:val="000000"/>
          <w:sz w:val="20"/>
          <w:szCs w:val="20"/>
          <w:lang w:eastAsia="cs-CZ"/>
        </w:rPr>
        <w:t>) štatutára danej</w:t>
      </w:r>
      <w:r w:rsidR="00757347">
        <w:rPr>
          <w:rFonts w:ascii="Arial" w:hAnsi="Arial" w:cs="Arial"/>
          <w:color w:val="000000"/>
          <w:sz w:val="20"/>
          <w:szCs w:val="20"/>
          <w:lang w:eastAsia="cs-CZ"/>
        </w:rPr>
        <w:t xml:space="preserve"> </w:t>
      </w:r>
      <w:r w:rsidRPr="00C464F1">
        <w:rPr>
          <w:rFonts w:ascii="Arial" w:hAnsi="Arial" w:cs="Arial"/>
          <w:color w:val="000000"/>
          <w:sz w:val="20"/>
          <w:szCs w:val="20"/>
          <w:lang w:eastAsia="cs-CZ"/>
        </w:rPr>
        <w:t>spoločnosti na kartu užívateľa po registrácii a prihlásení do systému JOSEPHINE.</w:t>
      </w:r>
      <w:r w:rsidR="00757347">
        <w:rPr>
          <w:rFonts w:ascii="Arial" w:hAnsi="Arial" w:cs="Arial"/>
          <w:color w:val="000000"/>
          <w:sz w:val="20"/>
          <w:szCs w:val="20"/>
          <w:lang w:eastAsia="cs-CZ"/>
        </w:rPr>
        <w:t xml:space="preserve"> </w:t>
      </w:r>
      <w:r w:rsidRPr="00C464F1">
        <w:rPr>
          <w:rFonts w:ascii="Arial" w:hAnsi="Arial" w:cs="Arial"/>
          <w:color w:val="000000"/>
          <w:sz w:val="20"/>
          <w:szCs w:val="20"/>
          <w:lang w:eastAsia="cs-CZ"/>
        </w:rPr>
        <w:t>Autentifikáciu vykoná poskytovateľ systému JOSEPHINE a to v pracovných dňoch v čase 8.00</w:t>
      </w:r>
      <w:r w:rsidR="00757347">
        <w:rPr>
          <w:rFonts w:ascii="Arial" w:hAnsi="Arial" w:cs="Arial"/>
          <w:color w:val="000000"/>
          <w:sz w:val="20"/>
          <w:szCs w:val="20"/>
          <w:lang w:eastAsia="cs-CZ"/>
        </w:rPr>
        <w:t xml:space="preserve"> </w:t>
      </w:r>
      <w:r w:rsidRPr="00C464F1">
        <w:rPr>
          <w:rFonts w:ascii="Arial" w:hAnsi="Arial" w:cs="Arial"/>
          <w:color w:val="000000"/>
          <w:sz w:val="20"/>
          <w:szCs w:val="20"/>
          <w:lang w:eastAsia="cs-CZ"/>
        </w:rPr>
        <w:t>– 16.00 hod. O dokončení autentifikácie je uchádzač informovaný e-mailom.</w:t>
      </w:r>
    </w:p>
    <w:p w14:paraId="05460723" w14:textId="12F6A095" w:rsidR="00C464F1" w:rsidRPr="00C464F1" w:rsidRDefault="00C464F1" w:rsidP="00F5127B">
      <w:pPr>
        <w:tabs>
          <w:tab w:val="left" w:pos="-3119"/>
        </w:tabs>
        <w:autoSpaceDE w:val="0"/>
        <w:autoSpaceDN w:val="0"/>
        <w:spacing w:line="276" w:lineRule="auto"/>
        <w:ind w:left="709"/>
        <w:jc w:val="both"/>
        <w:rPr>
          <w:rFonts w:ascii="Arial" w:hAnsi="Arial" w:cs="Arial"/>
          <w:color w:val="000000"/>
          <w:sz w:val="20"/>
          <w:szCs w:val="20"/>
          <w:lang w:eastAsia="cs-CZ"/>
        </w:rPr>
      </w:pPr>
      <w:r w:rsidRPr="00C464F1">
        <w:rPr>
          <w:rFonts w:ascii="Arial" w:hAnsi="Arial" w:cs="Arial"/>
          <w:color w:val="000000"/>
          <w:sz w:val="20"/>
          <w:szCs w:val="20"/>
          <w:lang w:eastAsia="cs-CZ"/>
        </w:rPr>
        <w:t>c) vložením dokumentu preukazujúceho osobu štatutára na kartu užívateľa po registrácii, ktorý je</w:t>
      </w:r>
      <w:r w:rsidR="00757347">
        <w:rPr>
          <w:rFonts w:ascii="Arial" w:hAnsi="Arial" w:cs="Arial"/>
          <w:color w:val="000000"/>
          <w:sz w:val="20"/>
          <w:szCs w:val="20"/>
          <w:lang w:eastAsia="cs-CZ"/>
        </w:rPr>
        <w:t xml:space="preserve"> </w:t>
      </w:r>
      <w:r w:rsidRPr="00C464F1">
        <w:rPr>
          <w:rFonts w:ascii="Arial" w:hAnsi="Arial" w:cs="Arial"/>
          <w:color w:val="000000"/>
          <w:sz w:val="20"/>
          <w:szCs w:val="20"/>
          <w:lang w:eastAsia="cs-CZ"/>
        </w:rPr>
        <w:t>podpísaný elektronickým podpisom štatutára, alebo prešiel zaručenou konverziou. Autentifikáciu</w:t>
      </w:r>
      <w:r w:rsidR="00757347">
        <w:rPr>
          <w:rFonts w:ascii="Arial" w:hAnsi="Arial" w:cs="Arial"/>
          <w:color w:val="000000"/>
          <w:sz w:val="20"/>
          <w:szCs w:val="20"/>
          <w:lang w:eastAsia="cs-CZ"/>
        </w:rPr>
        <w:t xml:space="preserve"> </w:t>
      </w:r>
      <w:r w:rsidRPr="00C464F1">
        <w:rPr>
          <w:rFonts w:ascii="Arial" w:hAnsi="Arial" w:cs="Arial"/>
          <w:color w:val="000000"/>
          <w:sz w:val="20"/>
          <w:szCs w:val="20"/>
          <w:lang w:eastAsia="cs-CZ"/>
        </w:rPr>
        <w:t>vykoná poskytovateľ systému JOSEPHINE a to v pracovných dňoch v čase 8.00 – 16.00 hod.</w:t>
      </w:r>
      <w:r w:rsidR="00757347">
        <w:rPr>
          <w:rFonts w:ascii="Arial" w:hAnsi="Arial" w:cs="Arial"/>
          <w:color w:val="000000"/>
          <w:sz w:val="20"/>
          <w:szCs w:val="20"/>
          <w:lang w:eastAsia="cs-CZ"/>
        </w:rPr>
        <w:t xml:space="preserve"> </w:t>
      </w:r>
      <w:r w:rsidRPr="00C464F1">
        <w:rPr>
          <w:rFonts w:ascii="Arial" w:hAnsi="Arial" w:cs="Arial"/>
          <w:color w:val="000000"/>
          <w:sz w:val="20"/>
          <w:szCs w:val="20"/>
          <w:lang w:eastAsia="cs-CZ"/>
        </w:rPr>
        <w:t>O dokončení autentifikácie je uchádzač informovaný e-mailom.</w:t>
      </w:r>
    </w:p>
    <w:p w14:paraId="60031057" w14:textId="7F14D426" w:rsidR="00C464F1" w:rsidRPr="00757347" w:rsidRDefault="00C464F1" w:rsidP="00F5127B">
      <w:pPr>
        <w:tabs>
          <w:tab w:val="left" w:pos="-3119"/>
        </w:tabs>
        <w:autoSpaceDE w:val="0"/>
        <w:autoSpaceDN w:val="0"/>
        <w:spacing w:line="276" w:lineRule="auto"/>
        <w:ind w:left="709"/>
        <w:jc w:val="both"/>
        <w:rPr>
          <w:rFonts w:ascii="Arial" w:hAnsi="Arial" w:cs="Arial"/>
          <w:color w:val="000000"/>
          <w:sz w:val="20"/>
          <w:szCs w:val="20"/>
          <w:lang w:eastAsia="cs-CZ"/>
        </w:rPr>
      </w:pPr>
      <w:r w:rsidRPr="00C464F1">
        <w:rPr>
          <w:rFonts w:ascii="Arial" w:hAnsi="Arial" w:cs="Arial"/>
          <w:color w:val="000000"/>
          <w:sz w:val="20"/>
          <w:szCs w:val="20"/>
          <w:lang w:eastAsia="cs-CZ"/>
        </w:rPr>
        <w:t>d) vložením plnej moci na kartu užívateľa po registrácii, ktorá je podpísaná elektronickým</w:t>
      </w:r>
      <w:r w:rsidR="00757347">
        <w:rPr>
          <w:rFonts w:ascii="Arial" w:hAnsi="Arial" w:cs="Arial"/>
          <w:color w:val="000000"/>
          <w:sz w:val="20"/>
          <w:szCs w:val="20"/>
          <w:lang w:eastAsia="cs-CZ"/>
        </w:rPr>
        <w:t xml:space="preserve"> </w:t>
      </w:r>
      <w:r w:rsidRPr="00C464F1">
        <w:rPr>
          <w:rFonts w:ascii="Arial" w:hAnsi="Arial" w:cs="Arial"/>
          <w:color w:val="000000"/>
          <w:sz w:val="20"/>
          <w:szCs w:val="20"/>
          <w:lang w:eastAsia="cs-CZ"/>
        </w:rPr>
        <w:t>podpisom štatutára aj splnomocnenou osobou, alebo prešla zaručenou konverziou.</w:t>
      </w:r>
      <w:r w:rsidR="00757347">
        <w:rPr>
          <w:rFonts w:ascii="Arial" w:hAnsi="Arial" w:cs="Arial"/>
          <w:color w:val="000000"/>
          <w:sz w:val="20"/>
          <w:szCs w:val="20"/>
          <w:lang w:eastAsia="cs-CZ"/>
        </w:rPr>
        <w:t xml:space="preserve"> </w:t>
      </w:r>
      <w:r w:rsidRPr="00757347">
        <w:rPr>
          <w:rFonts w:ascii="Arial" w:hAnsi="Arial" w:cs="Arial"/>
          <w:color w:val="000000"/>
          <w:sz w:val="20"/>
          <w:szCs w:val="20"/>
          <w:lang w:eastAsia="cs-CZ"/>
        </w:rPr>
        <w:t>Autentifikáciu vykoná poskytovateľ systému JOSEPHINE a to v pracovné dni v čase 8.00 –</w:t>
      </w:r>
      <w:r w:rsidR="00757347" w:rsidRPr="00757347">
        <w:rPr>
          <w:rFonts w:ascii="Arial" w:hAnsi="Arial" w:cs="Arial"/>
          <w:color w:val="000000"/>
          <w:sz w:val="20"/>
          <w:szCs w:val="20"/>
          <w:lang w:eastAsia="cs-CZ"/>
        </w:rPr>
        <w:t xml:space="preserve"> </w:t>
      </w:r>
      <w:r w:rsidRPr="00757347">
        <w:rPr>
          <w:rFonts w:ascii="Arial" w:hAnsi="Arial" w:cs="Arial"/>
          <w:color w:val="000000"/>
          <w:sz w:val="20"/>
          <w:szCs w:val="20"/>
          <w:lang w:eastAsia="cs-CZ"/>
        </w:rPr>
        <w:t>16.00 hod. O dokončení autentifikácie je uchádzač informovaný e-mailom.</w:t>
      </w:r>
    </w:p>
    <w:p w14:paraId="75096152" w14:textId="77777777" w:rsidR="00757347" w:rsidRDefault="00757347" w:rsidP="00F5127B">
      <w:pPr>
        <w:tabs>
          <w:tab w:val="left" w:pos="-3119"/>
        </w:tabs>
        <w:autoSpaceDE w:val="0"/>
        <w:autoSpaceDN w:val="0"/>
        <w:spacing w:line="276" w:lineRule="auto"/>
        <w:jc w:val="both"/>
        <w:rPr>
          <w:rFonts w:ascii="Arial" w:hAnsi="Arial" w:cs="Arial"/>
          <w:color w:val="000000"/>
          <w:sz w:val="20"/>
          <w:szCs w:val="20"/>
          <w:lang w:eastAsia="cs-CZ"/>
        </w:rPr>
      </w:pPr>
    </w:p>
    <w:p w14:paraId="686BB65C" w14:textId="3DAEC6B2" w:rsidR="00C464F1" w:rsidRPr="00757347" w:rsidRDefault="00C464F1" w:rsidP="00F5127B">
      <w:pPr>
        <w:numPr>
          <w:ilvl w:val="1"/>
          <w:numId w:val="54"/>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757347">
        <w:rPr>
          <w:rFonts w:ascii="Arial" w:hAnsi="Arial" w:cs="Arial"/>
          <w:color w:val="000000"/>
          <w:sz w:val="20"/>
          <w:szCs w:val="20"/>
          <w:lang w:eastAsia="cs-CZ"/>
        </w:rPr>
        <w:t xml:space="preserve">Autentifikovaný uchádzač si po prihlásení do systému JOSEPHINE v prehľade </w:t>
      </w:r>
      <w:r w:rsidR="00757347" w:rsidRPr="00757347">
        <w:rPr>
          <w:rFonts w:ascii="Arial" w:hAnsi="Arial" w:cs="Arial"/>
          <w:color w:val="000000"/>
          <w:sz w:val="20"/>
          <w:szCs w:val="20"/>
          <w:lang w:eastAsia="cs-CZ"/>
        </w:rPr>
        <w:t>–</w:t>
      </w:r>
      <w:r w:rsidRPr="00757347">
        <w:rPr>
          <w:rFonts w:ascii="Arial" w:hAnsi="Arial" w:cs="Arial"/>
          <w:color w:val="000000"/>
          <w:sz w:val="20"/>
          <w:szCs w:val="20"/>
          <w:lang w:eastAsia="cs-CZ"/>
        </w:rPr>
        <w:t xml:space="preserve"> zozname</w:t>
      </w:r>
      <w:r w:rsidR="00757347" w:rsidRPr="00757347">
        <w:rPr>
          <w:rFonts w:ascii="Arial" w:hAnsi="Arial" w:cs="Arial"/>
          <w:color w:val="000000"/>
          <w:sz w:val="20"/>
          <w:szCs w:val="20"/>
          <w:lang w:eastAsia="cs-CZ"/>
        </w:rPr>
        <w:t xml:space="preserve"> </w:t>
      </w:r>
      <w:r w:rsidRPr="00757347">
        <w:rPr>
          <w:rFonts w:ascii="Arial" w:hAnsi="Arial" w:cs="Arial"/>
          <w:color w:val="000000"/>
          <w:sz w:val="20"/>
          <w:szCs w:val="20"/>
          <w:lang w:eastAsia="cs-CZ"/>
        </w:rPr>
        <w:t>obstarávaní vyberie predmetné obstarávanie a vloží svoju ponuku do určeného formulára na príjem</w:t>
      </w:r>
      <w:r w:rsidR="00757347" w:rsidRPr="00757347">
        <w:rPr>
          <w:rFonts w:ascii="Arial" w:hAnsi="Arial" w:cs="Arial"/>
          <w:color w:val="000000"/>
          <w:sz w:val="20"/>
          <w:szCs w:val="20"/>
          <w:lang w:eastAsia="cs-CZ"/>
        </w:rPr>
        <w:t xml:space="preserve"> </w:t>
      </w:r>
      <w:r w:rsidRPr="00757347">
        <w:rPr>
          <w:rFonts w:ascii="Arial" w:hAnsi="Arial" w:cs="Arial"/>
          <w:color w:val="000000"/>
          <w:sz w:val="20"/>
          <w:szCs w:val="20"/>
          <w:lang w:eastAsia="cs-CZ"/>
        </w:rPr>
        <w:t>ponúk, ktorý nájde v záložke „Ponuky a žiadosti“.</w:t>
      </w:r>
    </w:p>
    <w:p w14:paraId="232D4F32" w14:textId="77777777" w:rsidR="00855C58" w:rsidRDefault="00855C58" w:rsidP="00855C58">
      <w:pPr>
        <w:tabs>
          <w:tab w:val="left" w:pos="-3119"/>
        </w:tabs>
        <w:autoSpaceDE w:val="0"/>
        <w:autoSpaceDN w:val="0"/>
        <w:spacing w:line="276" w:lineRule="auto"/>
        <w:ind w:left="567"/>
        <w:jc w:val="both"/>
        <w:rPr>
          <w:rFonts w:ascii="Arial" w:hAnsi="Arial" w:cs="Arial"/>
          <w:color w:val="000000"/>
          <w:sz w:val="20"/>
          <w:szCs w:val="20"/>
          <w:lang w:eastAsia="cs-CZ"/>
        </w:rPr>
      </w:pPr>
    </w:p>
    <w:p w14:paraId="5450271B" w14:textId="49AD94AB" w:rsidR="006455A2" w:rsidRPr="00C20CEE" w:rsidRDefault="006A55BE"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C20CEE">
        <w:rPr>
          <w:rFonts w:ascii="Arial" w:hAnsi="Arial" w:cs="Arial"/>
          <w:color w:val="000000"/>
          <w:sz w:val="20"/>
          <w:szCs w:val="20"/>
          <w:lang w:eastAsia="cs-CZ"/>
        </w:rPr>
        <w:t xml:space="preserve">Uchádzači vo svojej ponuke označia, ktoré informácie sú obchodným tajomstvom alebo dôvernými informáciami v zmysle § 22 </w:t>
      </w:r>
      <w:r w:rsidR="00755823" w:rsidRPr="00C20CEE">
        <w:rPr>
          <w:rFonts w:ascii="Arial" w:hAnsi="Arial" w:cs="Arial"/>
          <w:color w:val="000000"/>
          <w:sz w:val="20"/>
          <w:szCs w:val="20"/>
          <w:lang w:eastAsia="cs-CZ"/>
        </w:rPr>
        <w:t xml:space="preserve">ods. </w:t>
      </w:r>
      <w:r w:rsidR="00FC5EFB" w:rsidRPr="00C20CEE">
        <w:rPr>
          <w:rFonts w:ascii="Arial" w:hAnsi="Arial" w:cs="Arial"/>
          <w:color w:val="000000"/>
          <w:sz w:val="20"/>
          <w:szCs w:val="20"/>
          <w:lang w:eastAsia="cs-CZ"/>
        </w:rPr>
        <w:t xml:space="preserve">1 </w:t>
      </w:r>
      <w:r w:rsidRPr="00C20CEE">
        <w:rPr>
          <w:rFonts w:ascii="Arial" w:hAnsi="Arial" w:cs="Arial"/>
          <w:color w:val="000000"/>
          <w:sz w:val="20"/>
          <w:szCs w:val="20"/>
          <w:lang w:eastAsia="cs-CZ"/>
        </w:rPr>
        <w:t>zákona o verejnom obstarávaní.</w:t>
      </w:r>
    </w:p>
    <w:p w14:paraId="76E5F3DF" w14:textId="77777777" w:rsidR="00855C58" w:rsidRDefault="00855C58" w:rsidP="00855C58">
      <w:pPr>
        <w:tabs>
          <w:tab w:val="left" w:pos="-3119"/>
        </w:tabs>
        <w:autoSpaceDE w:val="0"/>
        <w:autoSpaceDN w:val="0"/>
        <w:spacing w:line="276" w:lineRule="auto"/>
        <w:ind w:left="567"/>
        <w:jc w:val="both"/>
        <w:rPr>
          <w:rFonts w:ascii="Arial" w:hAnsi="Arial" w:cs="Arial"/>
          <w:color w:val="000000"/>
          <w:sz w:val="20"/>
          <w:szCs w:val="20"/>
          <w:lang w:eastAsia="cs-CZ"/>
        </w:rPr>
      </w:pPr>
    </w:p>
    <w:p w14:paraId="21F90F9A" w14:textId="666833FF" w:rsidR="00010D0E" w:rsidRPr="00C20CEE" w:rsidRDefault="00757347"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BB2ED5">
        <w:rPr>
          <w:rFonts w:ascii="Arial" w:hAnsi="Arial" w:cs="Arial"/>
          <w:color w:val="000000"/>
          <w:sz w:val="20"/>
          <w:szCs w:val="20"/>
          <w:lang w:eastAsia="cs-CZ"/>
        </w:rPr>
        <w:t xml:space="preserve">Doklady a dokumenty tvoriace obsah ponuky, požadované v týchto súťažných podkladoch musia byť k termínu predloženia ponuky platné a aktuálne. </w:t>
      </w:r>
      <w:r w:rsidR="00010D0E" w:rsidRPr="00C20CEE">
        <w:rPr>
          <w:rFonts w:ascii="Arial" w:hAnsi="Arial" w:cs="Arial"/>
          <w:color w:val="000000"/>
          <w:sz w:val="20"/>
          <w:szCs w:val="20"/>
          <w:lang w:eastAsia="cs-CZ"/>
        </w:rPr>
        <w:t xml:space="preserve">Uchádzač môže v ponuke predložiť aj kópie dokladov vrátane kópií v elektronickej podobe. </w:t>
      </w:r>
      <w:r w:rsidR="00C273DA">
        <w:rPr>
          <w:rFonts w:ascii="Arial" w:hAnsi="Arial" w:cs="Arial"/>
          <w:color w:val="000000"/>
          <w:sz w:val="20"/>
          <w:szCs w:val="20"/>
          <w:lang w:eastAsia="cs-CZ"/>
        </w:rPr>
        <w:t>Verejný o</w:t>
      </w:r>
      <w:r w:rsidR="00010D0E" w:rsidRPr="00C20CEE">
        <w:rPr>
          <w:rFonts w:ascii="Arial" w:hAnsi="Arial" w:cs="Arial"/>
          <w:color w:val="000000"/>
          <w:sz w:val="20"/>
          <w:szCs w:val="20"/>
          <w:lang w:eastAsia="cs-CZ"/>
        </w:rPr>
        <w:t xml:space="preserve">bstarávateľ môže kedykoľvek počas priebehu verejného obstarávania požiadať uchádzača o predloženie originálu príslušného dokumentu, úradne osvedčenej kópie originálu príslušného dokumentu alebo zaručenej konverzie, ak má pochybnosti o pravosti predloženého dokumentu alebo ak je to potrebné na zabezpečenie riadneho priebehu verejného obstarávania. Ak uchádzač nepredloží doklady v lehote určenej </w:t>
      </w:r>
      <w:r w:rsidR="00E54EA3">
        <w:rPr>
          <w:rFonts w:ascii="Arial" w:hAnsi="Arial" w:cs="Arial"/>
          <w:color w:val="000000"/>
          <w:sz w:val="20"/>
          <w:szCs w:val="20"/>
          <w:lang w:eastAsia="cs-CZ"/>
        </w:rPr>
        <w:t xml:space="preserve">verejným </w:t>
      </w:r>
      <w:r w:rsidR="00010D0E" w:rsidRPr="00C20CEE">
        <w:rPr>
          <w:rFonts w:ascii="Arial" w:hAnsi="Arial" w:cs="Arial"/>
          <w:color w:val="000000"/>
          <w:sz w:val="20"/>
          <w:szCs w:val="20"/>
          <w:lang w:eastAsia="cs-CZ"/>
        </w:rPr>
        <w:t>obstarávateľom, ktorá nesmie byť kratšia ako päť pracovných dní odo dňa doručenia žiadosti,</w:t>
      </w:r>
      <w:r w:rsidR="00C273DA">
        <w:rPr>
          <w:rFonts w:ascii="Arial" w:hAnsi="Arial" w:cs="Arial"/>
          <w:color w:val="000000"/>
          <w:sz w:val="20"/>
          <w:szCs w:val="20"/>
          <w:lang w:eastAsia="cs-CZ"/>
        </w:rPr>
        <w:t xml:space="preserve"> verejný </w:t>
      </w:r>
      <w:r w:rsidR="00010D0E" w:rsidRPr="00C20CEE">
        <w:rPr>
          <w:rFonts w:ascii="Arial" w:hAnsi="Arial" w:cs="Arial"/>
          <w:color w:val="000000"/>
          <w:sz w:val="20"/>
          <w:szCs w:val="20"/>
          <w:lang w:eastAsia="cs-CZ"/>
        </w:rPr>
        <w:t>obstarávateľ uchádzača vylúči. </w:t>
      </w:r>
    </w:p>
    <w:p w14:paraId="4A735D8D" w14:textId="77777777" w:rsidR="00855C58" w:rsidRDefault="00855C58" w:rsidP="008F12A9">
      <w:pPr>
        <w:rPr>
          <w:rFonts w:cs="Arial"/>
          <w:smallCaps/>
          <w:color w:val="000000"/>
          <w:sz w:val="20"/>
        </w:rPr>
      </w:pPr>
    </w:p>
    <w:p w14:paraId="18EFC10B" w14:textId="77777777" w:rsidR="00855C58" w:rsidRPr="00855C58" w:rsidRDefault="00855C58" w:rsidP="00855C58">
      <w:pPr>
        <w:rPr>
          <w:lang w:eastAsia="x-none"/>
        </w:rPr>
      </w:pPr>
    </w:p>
    <w:p w14:paraId="6AD843C9" w14:textId="6EC9B00A" w:rsidR="007C015E" w:rsidRPr="00C20CEE" w:rsidRDefault="007C015E" w:rsidP="00062B58">
      <w:pPr>
        <w:pStyle w:val="Nadpis9"/>
        <w:keepNext w:val="0"/>
        <w:spacing w:line="276" w:lineRule="auto"/>
        <w:ind w:left="437" w:hanging="437"/>
        <w:rPr>
          <w:rFonts w:cs="Arial"/>
          <w:smallCaps/>
          <w:color w:val="000000"/>
          <w:sz w:val="20"/>
          <w:lang w:val="sk-SK"/>
        </w:rPr>
      </w:pPr>
      <w:bookmarkStart w:id="109" w:name="_Toc146878894"/>
      <w:r w:rsidRPr="00C20CEE">
        <w:rPr>
          <w:rFonts w:cs="Arial"/>
          <w:smallCaps/>
          <w:color w:val="000000"/>
          <w:sz w:val="20"/>
          <w:lang w:val="sk-SK"/>
        </w:rPr>
        <w:lastRenderedPageBreak/>
        <w:t>N</w:t>
      </w:r>
      <w:r w:rsidR="00C87785" w:rsidRPr="00C20CEE">
        <w:rPr>
          <w:rFonts w:cs="Arial"/>
          <w:smallCaps/>
          <w:color w:val="000000"/>
          <w:sz w:val="20"/>
          <w:lang w:val="sk-SK"/>
        </w:rPr>
        <w:t>áklady na vypracovanie ponuky</w:t>
      </w:r>
      <w:bookmarkEnd w:id="106"/>
      <w:bookmarkEnd w:id="107"/>
      <w:bookmarkEnd w:id="108"/>
      <w:bookmarkEnd w:id="109"/>
    </w:p>
    <w:p w14:paraId="07984C73" w14:textId="77777777" w:rsidR="00855C58" w:rsidRDefault="00855C58" w:rsidP="00855C58">
      <w:pPr>
        <w:tabs>
          <w:tab w:val="left" w:pos="-3119"/>
        </w:tabs>
        <w:autoSpaceDE w:val="0"/>
        <w:autoSpaceDN w:val="0"/>
        <w:spacing w:line="276" w:lineRule="auto"/>
        <w:jc w:val="both"/>
        <w:rPr>
          <w:rFonts w:ascii="Arial" w:hAnsi="Arial" w:cs="Arial"/>
          <w:color w:val="000000"/>
          <w:sz w:val="20"/>
          <w:szCs w:val="20"/>
          <w:lang w:eastAsia="cs-CZ"/>
        </w:rPr>
      </w:pPr>
    </w:p>
    <w:p w14:paraId="05AD62BF" w14:textId="122C5453" w:rsidR="007C015E" w:rsidRDefault="006A55BE"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C20CEE">
        <w:rPr>
          <w:rFonts w:ascii="Arial" w:hAnsi="Arial" w:cs="Arial"/>
          <w:color w:val="000000"/>
          <w:sz w:val="20"/>
          <w:szCs w:val="20"/>
          <w:lang w:eastAsia="cs-CZ"/>
        </w:rPr>
        <w:t xml:space="preserve">Všetky náklady spojené s vypracovaním a predložením ponuky sú výlučne výdavkami uchádzača. </w:t>
      </w:r>
      <w:r w:rsidR="00C273DA">
        <w:rPr>
          <w:rFonts w:ascii="Arial" w:hAnsi="Arial" w:cs="Arial"/>
          <w:color w:val="000000"/>
          <w:sz w:val="20"/>
          <w:szCs w:val="20"/>
          <w:lang w:eastAsia="cs-CZ"/>
        </w:rPr>
        <w:t>Verejný o</w:t>
      </w:r>
      <w:r w:rsidR="000A743B" w:rsidRPr="00C20CEE">
        <w:rPr>
          <w:rFonts w:ascii="Arial" w:hAnsi="Arial" w:cs="Arial"/>
          <w:color w:val="000000"/>
          <w:sz w:val="20"/>
          <w:szCs w:val="20"/>
          <w:lang w:eastAsia="cs-CZ"/>
        </w:rPr>
        <w:t>bstarávateľ</w:t>
      </w:r>
      <w:r w:rsidRPr="00C20CEE">
        <w:rPr>
          <w:rFonts w:ascii="Arial" w:hAnsi="Arial" w:cs="Arial"/>
          <w:color w:val="000000"/>
          <w:sz w:val="20"/>
          <w:szCs w:val="20"/>
          <w:lang w:eastAsia="cs-CZ"/>
        </w:rPr>
        <w:t xml:space="preserve"> nebude zodpovedný a ani neuhradí žiadne výdavky alebo straty akéhokoľvek druhu vynaložené uchádzačom v súvislosti s vypracovaním ponuky.</w:t>
      </w:r>
    </w:p>
    <w:p w14:paraId="0250C095" w14:textId="77777777" w:rsidR="00855C58" w:rsidRDefault="00855C58" w:rsidP="00855C58">
      <w:pPr>
        <w:tabs>
          <w:tab w:val="left" w:pos="-3119"/>
        </w:tabs>
        <w:autoSpaceDE w:val="0"/>
        <w:autoSpaceDN w:val="0"/>
        <w:spacing w:line="276" w:lineRule="auto"/>
        <w:ind w:left="567"/>
        <w:jc w:val="both"/>
        <w:rPr>
          <w:rFonts w:ascii="Arial" w:hAnsi="Arial" w:cs="Arial"/>
          <w:color w:val="000000"/>
          <w:sz w:val="20"/>
          <w:szCs w:val="20"/>
          <w:lang w:eastAsia="cs-CZ"/>
        </w:rPr>
      </w:pPr>
    </w:p>
    <w:p w14:paraId="0860A86F" w14:textId="77777777" w:rsidR="00855C58" w:rsidRPr="00C20CEE" w:rsidRDefault="00855C58" w:rsidP="00855C58">
      <w:pPr>
        <w:tabs>
          <w:tab w:val="left" w:pos="-3119"/>
        </w:tabs>
        <w:autoSpaceDE w:val="0"/>
        <w:autoSpaceDN w:val="0"/>
        <w:spacing w:line="276" w:lineRule="auto"/>
        <w:ind w:left="567"/>
        <w:jc w:val="both"/>
        <w:rPr>
          <w:rFonts w:ascii="Arial" w:hAnsi="Arial" w:cs="Arial"/>
          <w:color w:val="000000"/>
          <w:sz w:val="20"/>
          <w:szCs w:val="20"/>
          <w:lang w:eastAsia="cs-CZ"/>
        </w:rPr>
      </w:pPr>
    </w:p>
    <w:p w14:paraId="67B1DC14" w14:textId="77777777" w:rsidR="00C87785" w:rsidRPr="00C20CEE" w:rsidRDefault="00C87785" w:rsidP="00062B58">
      <w:pPr>
        <w:pStyle w:val="Nadpis9"/>
        <w:keepNext w:val="0"/>
        <w:spacing w:line="276" w:lineRule="auto"/>
        <w:ind w:left="437" w:hanging="437"/>
        <w:rPr>
          <w:rFonts w:cs="Arial"/>
          <w:smallCaps/>
          <w:color w:val="000000"/>
          <w:sz w:val="20"/>
          <w:lang w:val="sk-SK"/>
        </w:rPr>
      </w:pPr>
      <w:bookmarkStart w:id="110" w:name="_Toc457494617"/>
      <w:bookmarkStart w:id="111" w:name="_Toc295378574"/>
      <w:bookmarkStart w:id="112" w:name="_Toc338751463"/>
      <w:bookmarkStart w:id="113" w:name="_Toc146878895"/>
      <w:bookmarkStart w:id="114" w:name="_Toc457494611"/>
      <w:r w:rsidRPr="00C20CEE">
        <w:rPr>
          <w:rFonts w:cs="Arial"/>
          <w:smallCaps/>
          <w:color w:val="000000"/>
          <w:sz w:val="20"/>
          <w:lang w:val="sk-SK"/>
        </w:rPr>
        <w:t>Jazyk ponuky</w:t>
      </w:r>
      <w:bookmarkEnd w:id="110"/>
      <w:bookmarkEnd w:id="111"/>
      <w:bookmarkEnd w:id="112"/>
      <w:bookmarkEnd w:id="113"/>
    </w:p>
    <w:p w14:paraId="56C3F15D" w14:textId="77777777" w:rsidR="00855C58" w:rsidRDefault="00855C58" w:rsidP="00855C58">
      <w:pPr>
        <w:tabs>
          <w:tab w:val="left" w:pos="-3119"/>
        </w:tabs>
        <w:autoSpaceDE w:val="0"/>
        <w:autoSpaceDN w:val="0"/>
        <w:spacing w:line="276" w:lineRule="auto"/>
        <w:ind w:left="567"/>
        <w:jc w:val="both"/>
        <w:rPr>
          <w:rFonts w:ascii="Arial" w:hAnsi="Arial" w:cs="Arial"/>
          <w:color w:val="000000"/>
          <w:sz w:val="20"/>
          <w:szCs w:val="20"/>
          <w:lang w:eastAsia="cs-CZ"/>
        </w:rPr>
      </w:pPr>
      <w:bookmarkStart w:id="115" w:name="_Toc457494620"/>
      <w:bookmarkStart w:id="116" w:name="_Toc295378575"/>
      <w:bookmarkStart w:id="117" w:name="_Toc338751464"/>
      <w:bookmarkStart w:id="118" w:name="_Toc457494619"/>
      <w:bookmarkStart w:id="119" w:name="_Toc457494618"/>
      <w:bookmarkEnd w:id="114"/>
    </w:p>
    <w:p w14:paraId="2D54C8ED" w14:textId="6EF8B851" w:rsidR="006455A2" w:rsidRDefault="006A55BE"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C20CEE">
        <w:rPr>
          <w:rFonts w:ascii="Arial" w:hAnsi="Arial" w:cs="Arial"/>
          <w:color w:val="000000"/>
          <w:sz w:val="20"/>
          <w:szCs w:val="20"/>
          <w:lang w:eastAsia="cs-CZ"/>
        </w:rPr>
        <w:t xml:space="preserve">Celá ponuka </w:t>
      </w:r>
      <w:r w:rsidR="00BB44E6" w:rsidRPr="00C20CEE">
        <w:rPr>
          <w:rFonts w:ascii="Arial" w:hAnsi="Arial" w:cs="Arial"/>
          <w:color w:val="000000"/>
          <w:sz w:val="20"/>
          <w:szCs w:val="20"/>
          <w:lang w:eastAsia="cs-CZ"/>
        </w:rPr>
        <w:t>a ďalšie doklady a dokumenty vo verejnom obstarávaní sa predkladajú v štátnom (slovenskom) jazyku a môžu sa predkladať aj v českom jazyku. Ak je doklad alebo dokument vyhotovený v inom ako štátnom alebo českom jazyku, predkladá sa spolu s jeho úradným prekladom do štátneho (slovenského) jazyka. Ak sa zistí rozdiel v ich obsahu, rozhodujúci je úradný preklad do štátneho jazyka.</w:t>
      </w:r>
    </w:p>
    <w:p w14:paraId="2501D4BC" w14:textId="77777777" w:rsidR="00855C58" w:rsidRDefault="00855C58" w:rsidP="00855C58">
      <w:pPr>
        <w:tabs>
          <w:tab w:val="left" w:pos="-3119"/>
        </w:tabs>
        <w:autoSpaceDE w:val="0"/>
        <w:autoSpaceDN w:val="0"/>
        <w:spacing w:line="276" w:lineRule="auto"/>
        <w:ind w:left="567"/>
        <w:jc w:val="both"/>
        <w:rPr>
          <w:rFonts w:ascii="Arial" w:hAnsi="Arial" w:cs="Arial"/>
          <w:color w:val="000000"/>
          <w:sz w:val="20"/>
          <w:szCs w:val="20"/>
          <w:lang w:eastAsia="cs-CZ"/>
        </w:rPr>
      </w:pPr>
    </w:p>
    <w:p w14:paraId="343B3945" w14:textId="77777777" w:rsidR="00855C58" w:rsidRPr="00C20CEE" w:rsidRDefault="00855C58" w:rsidP="00855C58">
      <w:pPr>
        <w:tabs>
          <w:tab w:val="left" w:pos="-3119"/>
        </w:tabs>
        <w:autoSpaceDE w:val="0"/>
        <w:autoSpaceDN w:val="0"/>
        <w:spacing w:line="276" w:lineRule="auto"/>
        <w:ind w:left="567"/>
        <w:jc w:val="both"/>
        <w:rPr>
          <w:rFonts w:ascii="Arial" w:hAnsi="Arial" w:cs="Arial"/>
          <w:color w:val="000000"/>
          <w:sz w:val="20"/>
          <w:szCs w:val="20"/>
          <w:lang w:eastAsia="cs-CZ"/>
        </w:rPr>
      </w:pPr>
    </w:p>
    <w:p w14:paraId="28AD07E3" w14:textId="77777777" w:rsidR="00E05F28" w:rsidRPr="00C20CEE" w:rsidRDefault="00E05F28" w:rsidP="00062B58">
      <w:pPr>
        <w:pStyle w:val="Nadpis9"/>
        <w:keepNext w:val="0"/>
        <w:spacing w:line="276" w:lineRule="auto"/>
        <w:ind w:left="437" w:hanging="437"/>
        <w:rPr>
          <w:rFonts w:cs="Arial"/>
          <w:smallCaps/>
          <w:color w:val="000000"/>
          <w:sz w:val="20"/>
          <w:lang w:val="sk-SK"/>
        </w:rPr>
      </w:pPr>
      <w:bookmarkStart w:id="120" w:name="_Toc146878896"/>
      <w:r w:rsidRPr="00C20CEE">
        <w:rPr>
          <w:rFonts w:cs="Arial"/>
          <w:smallCaps/>
          <w:color w:val="000000"/>
          <w:sz w:val="20"/>
          <w:lang w:val="sk-SK"/>
        </w:rPr>
        <w:t xml:space="preserve">Mena </w:t>
      </w:r>
      <w:r w:rsidR="00E61C02" w:rsidRPr="00C20CEE">
        <w:rPr>
          <w:rFonts w:cs="Arial"/>
          <w:smallCaps/>
          <w:color w:val="000000"/>
          <w:sz w:val="20"/>
          <w:lang w:val="sk-SK"/>
        </w:rPr>
        <w:t>a ceny uvádzané v ponuke</w:t>
      </w:r>
      <w:bookmarkEnd w:id="115"/>
      <w:bookmarkEnd w:id="116"/>
      <w:bookmarkEnd w:id="117"/>
      <w:bookmarkEnd w:id="120"/>
    </w:p>
    <w:p w14:paraId="5DB97AC1" w14:textId="77777777" w:rsidR="00855C58" w:rsidRDefault="00855C58" w:rsidP="00855C58">
      <w:pPr>
        <w:tabs>
          <w:tab w:val="left" w:pos="-3119"/>
        </w:tabs>
        <w:autoSpaceDE w:val="0"/>
        <w:autoSpaceDN w:val="0"/>
        <w:spacing w:line="276" w:lineRule="auto"/>
        <w:ind w:left="567"/>
        <w:jc w:val="both"/>
        <w:rPr>
          <w:rFonts w:ascii="Arial" w:hAnsi="Arial" w:cs="Arial"/>
          <w:color w:val="000000"/>
          <w:sz w:val="20"/>
          <w:szCs w:val="20"/>
          <w:lang w:eastAsia="cs-CZ"/>
        </w:rPr>
      </w:pPr>
    </w:p>
    <w:p w14:paraId="11145680" w14:textId="7620A727" w:rsidR="00E05F28" w:rsidRPr="00C20CEE" w:rsidRDefault="006A55BE"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C20CEE">
        <w:rPr>
          <w:rFonts w:ascii="Arial" w:hAnsi="Arial" w:cs="Arial"/>
          <w:color w:val="000000"/>
          <w:sz w:val="20"/>
          <w:szCs w:val="20"/>
          <w:lang w:eastAsia="cs-CZ"/>
        </w:rPr>
        <w:t>Uchádzačom navrhovaná zmluvná cena bude vyjadrená v mene euro. Všetky sumy uvedené v ponuke, vo formulároch a v iných dokumentoch musia byť vyjadrené v mene euro.</w:t>
      </w:r>
      <w:r w:rsidR="00E716A3" w:rsidRPr="00C20CEE">
        <w:rPr>
          <w:rFonts w:ascii="Arial" w:hAnsi="Arial" w:cs="Arial"/>
          <w:color w:val="000000"/>
          <w:sz w:val="20"/>
          <w:szCs w:val="20"/>
          <w:lang w:eastAsia="cs-CZ"/>
        </w:rPr>
        <w:t xml:space="preserve"> </w:t>
      </w:r>
    </w:p>
    <w:p w14:paraId="37B9440A" w14:textId="77777777" w:rsidR="00855C58" w:rsidRDefault="00855C58" w:rsidP="00855C58">
      <w:pPr>
        <w:tabs>
          <w:tab w:val="left" w:pos="-3119"/>
        </w:tabs>
        <w:autoSpaceDE w:val="0"/>
        <w:autoSpaceDN w:val="0"/>
        <w:spacing w:line="276" w:lineRule="auto"/>
        <w:ind w:left="567"/>
        <w:jc w:val="both"/>
        <w:rPr>
          <w:rFonts w:ascii="Arial" w:hAnsi="Arial" w:cs="Arial"/>
          <w:color w:val="000000"/>
          <w:sz w:val="20"/>
          <w:szCs w:val="20"/>
          <w:lang w:eastAsia="cs-CZ"/>
        </w:rPr>
      </w:pPr>
    </w:p>
    <w:p w14:paraId="54472778" w14:textId="2FA7140F" w:rsidR="00E05F28" w:rsidRPr="00C20CEE" w:rsidRDefault="00E05F28"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C20CEE">
        <w:rPr>
          <w:rFonts w:ascii="Arial" w:hAnsi="Arial" w:cs="Arial"/>
          <w:color w:val="000000"/>
          <w:sz w:val="20"/>
          <w:szCs w:val="20"/>
          <w:lang w:eastAsia="cs-CZ"/>
        </w:rPr>
        <w:t>Ak je uchádzač platiteľom dane z pridanej hodnoty (ďalej len “DPH”), navrhovanú zmluvnú cenu uvedie:</w:t>
      </w:r>
    </w:p>
    <w:p w14:paraId="48C1FE8F" w14:textId="77777777" w:rsidR="00E05F28" w:rsidRPr="00C20CEE" w:rsidRDefault="00E05F28" w:rsidP="00062B58">
      <w:pPr>
        <w:pStyle w:val="SSCbenytext"/>
        <w:numPr>
          <w:ilvl w:val="0"/>
          <w:numId w:val="3"/>
        </w:numPr>
        <w:spacing w:before="0" w:line="276" w:lineRule="auto"/>
        <w:rPr>
          <w:rFonts w:cs="Arial"/>
          <w:color w:val="000000"/>
          <w:lang w:val="sk-SK"/>
        </w:rPr>
      </w:pPr>
      <w:r w:rsidRPr="00C20CEE">
        <w:rPr>
          <w:rFonts w:cs="Arial"/>
          <w:color w:val="000000"/>
          <w:lang w:val="sk-SK"/>
        </w:rPr>
        <w:t>navrhovaná zmluvná cena</w:t>
      </w:r>
      <w:r w:rsidR="0010708C" w:rsidRPr="00C20CEE">
        <w:rPr>
          <w:rFonts w:cs="Arial"/>
          <w:color w:val="000000"/>
          <w:lang w:val="sk-SK"/>
        </w:rPr>
        <w:t xml:space="preserve"> v eurách</w:t>
      </w:r>
      <w:r w:rsidRPr="00C20CEE">
        <w:rPr>
          <w:rFonts w:cs="Arial"/>
          <w:color w:val="000000"/>
          <w:lang w:val="sk-SK"/>
        </w:rPr>
        <w:t xml:space="preserve"> bez DPH,</w:t>
      </w:r>
    </w:p>
    <w:p w14:paraId="554F973A" w14:textId="77777777" w:rsidR="00E05F28" w:rsidRPr="00C20CEE" w:rsidRDefault="00E05F28" w:rsidP="00062B58">
      <w:pPr>
        <w:pStyle w:val="SSCbenytext"/>
        <w:numPr>
          <w:ilvl w:val="0"/>
          <w:numId w:val="3"/>
        </w:numPr>
        <w:spacing w:before="0" w:line="276" w:lineRule="auto"/>
        <w:rPr>
          <w:rFonts w:cs="Arial"/>
          <w:color w:val="000000"/>
          <w:lang w:val="sk-SK"/>
        </w:rPr>
      </w:pPr>
      <w:r w:rsidRPr="00C20CEE">
        <w:rPr>
          <w:rFonts w:cs="Arial"/>
          <w:color w:val="000000"/>
          <w:lang w:val="sk-SK"/>
        </w:rPr>
        <w:t>výška DPH,</w:t>
      </w:r>
    </w:p>
    <w:p w14:paraId="69697FC2" w14:textId="77777777" w:rsidR="00E05F28" w:rsidRPr="00C20CEE" w:rsidRDefault="00E05F28" w:rsidP="00062B58">
      <w:pPr>
        <w:pStyle w:val="SSCbenytext"/>
        <w:numPr>
          <w:ilvl w:val="0"/>
          <w:numId w:val="3"/>
        </w:numPr>
        <w:spacing w:before="0" w:line="276" w:lineRule="auto"/>
        <w:rPr>
          <w:rFonts w:cs="Arial"/>
          <w:color w:val="000000"/>
          <w:lang w:val="sk-SK"/>
        </w:rPr>
      </w:pPr>
      <w:r w:rsidRPr="00C20CEE">
        <w:rPr>
          <w:rFonts w:cs="Arial"/>
          <w:color w:val="000000"/>
          <w:lang w:val="sk-SK"/>
        </w:rPr>
        <w:t xml:space="preserve">navrhovaná zmluvná cena </w:t>
      </w:r>
      <w:r w:rsidR="0010708C" w:rsidRPr="00C20CEE">
        <w:rPr>
          <w:rFonts w:cs="Arial"/>
          <w:color w:val="000000"/>
          <w:lang w:val="sk-SK"/>
        </w:rPr>
        <w:t xml:space="preserve">v eurách </w:t>
      </w:r>
      <w:r w:rsidRPr="00C20CEE">
        <w:rPr>
          <w:rFonts w:cs="Arial"/>
          <w:color w:val="000000"/>
          <w:lang w:val="sk-SK"/>
        </w:rPr>
        <w:t xml:space="preserve">vrátane DPH. </w:t>
      </w:r>
    </w:p>
    <w:p w14:paraId="51C308D2" w14:textId="77777777" w:rsidR="00855C58" w:rsidRDefault="00855C58" w:rsidP="00855C58">
      <w:pPr>
        <w:tabs>
          <w:tab w:val="left" w:pos="-3119"/>
        </w:tabs>
        <w:autoSpaceDE w:val="0"/>
        <w:autoSpaceDN w:val="0"/>
        <w:spacing w:line="276" w:lineRule="auto"/>
        <w:ind w:left="567"/>
        <w:jc w:val="both"/>
        <w:rPr>
          <w:rFonts w:ascii="Arial" w:hAnsi="Arial" w:cs="Arial"/>
          <w:color w:val="000000"/>
          <w:sz w:val="20"/>
          <w:szCs w:val="20"/>
          <w:lang w:eastAsia="cs-CZ"/>
        </w:rPr>
      </w:pPr>
    </w:p>
    <w:p w14:paraId="0F5720B4" w14:textId="5973FD23" w:rsidR="00823A8C" w:rsidRPr="00C20CEE" w:rsidRDefault="00E05F28"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C20CEE">
        <w:rPr>
          <w:rFonts w:ascii="Arial" w:hAnsi="Arial" w:cs="Arial"/>
          <w:color w:val="000000"/>
          <w:sz w:val="20"/>
          <w:szCs w:val="20"/>
          <w:lang w:eastAsia="cs-CZ"/>
        </w:rPr>
        <w:t xml:space="preserve">Ak uchádzač nie je platiteľom DPH, na skutočnosť, že nie je platiteľom DPH, upozorní označením </w:t>
      </w:r>
      <w:r w:rsidRPr="00C20CEE">
        <w:rPr>
          <w:rFonts w:ascii="Arial" w:hAnsi="Arial" w:cs="Arial"/>
          <w:b/>
          <w:color w:val="000000"/>
          <w:sz w:val="20"/>
          <w:szCs w:val="20"/>
          <w:lang w:eastAsia="cs-CZ"/>
        </w:rPr>
        <w:t>„Nie som platiteľom DPH“.</w:t>
      </w:r>
    </w:p>
    <w:p w14:paraId="37B6BAC3" w14:textId="77777777" w:rsidR="00855C58" w:rsidRDefault="00855C58" w:rsidP="00855C58">
      <w:pPr>
        <w:tabs>
          <w:tab w:val="left" w:pos="-3119"/>
        </w:tabs>
        <w:autoSpaceDE w:val="0"/>
        <w:autoSpaceDN w:val="0"/>
        <w:spacing w:line="276" w:lineRule="auto"/>
        <w:ind w:left="567"/>
        <w:jc w:val="both"/>
        <w:rPr>
          <w:rFonts w:ascii="Arial" w:hAnsi="Arial" w:cs="Arial"/>
          <w:color w:val="000000"/>
          <w:sz w:val="20"/>
          <w:szCs w:val="20"/>
          <w:lang w:eastAsia="cs-CZ"/>
        </w:rPr>
      </w:pPr>
      <w:bookmarkStart w:id="121" w:name="_Hlk505772565"/>
    </w:p>
    <w:p w14:paraId="1C8E4A19" w14:textId="423649B7" w:rsidR="00823A8C" w:rsidRDefault="00823A8C"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C20CEE">
        <w:rPr>
          <w:rFonts w:ascii="Arial" w:hAnsi="Arial" w:cs="Arial"/>
          <w:color w:val="000000"/>
          <w:sz w:val="20"/>
          <w:szCs w:val="20"/>
          <w:lang w:eastAsia="cs-CZ"/>
        </w:rPr>
        <w:t xml:space="preserve">V prípade, ak ponuku predkladá </w:t>
      </w:r>
      <w:r w:rsidR="005C66DC" w:rsidRPr="00C20CEE">
        <w:rPr>
          <w:rFonts w:ascii="Arial" w:hAnsi="Arial" w:cs="Arial"/>
          <w:color w:val="000000"/>
          <w:sz w:val="20"/>
          <w:szCs w:val="20"/>
          <w:lang w:eastAsia="cs-CZ"/>
        </w:rPr>
        <w:t>u</w:t>
      </w:r>
      <w:r w:rsidRPr="00C20CEE">
        <w:rPr>
          <w:rFonts w:ascii="Arial" w:hAnsi="Arial" w:cs="Arial"/>
          <w:color w:val="000000"/>
          <w:sz w:val="20"/>
          <w:szCs w:val="20"/>
          <w:lang w:eastAsia="cs-CZ"/>
        </w:rPr>
        <w:t xml:space="preserve">chádzač z iného členského štátu EÚ, predkladá ju vrátane DPH v príslušnej výške %, pričom fakturácia zo strany </w:t>
      </w:r>
      <w:r w:rsidR="005C66DC" w:rsidRPr="00C20CEE">
        <w:rPr>
          <w:rFonts w:ascii="Arial" w:hAnsi="Arial" w:cs="Arial"/>
          <w:color w:val="000000"/>
          <w:sz w:val="20"/>
          <w:szCs w:val="20"/>
          <w:lang w:eastAsia="cs-CZ"/>
        </w:rPr>
        <w:t>u</w:t>
      </w:r>
      <w:r w:rsidRPr="00C20CEE">
        <w:rPr>
          <w:rFonts w:ascii="Arial" w:hAnsi="Arial" w:cs="Arial"/>
          <w:color w:val="000000"/>
          <w:sz w:val="20"/>
          <w:szCs w:val="20"/>
          <w:lang w:eastAsia="cs-CZ"/>
        </w:rPr>
        <w:t xml:space="preserve">chádzača bude v takomto prípade bez DPH a DPH zaplatí </w:t>
      </w:r>
      <w:r w:rsidR="005C66DC" w:rsidRPr="00C20CEE">
        <w:rPr>
          <w:rFonts w:ascii="Arial" w:hAnsi="Arial" w:cs="Arial"/>
          <w:color w:val="000000"/>
          <w:sz w:val="20"/>
          <w:szCs w:val="20"/>
          <w:lang w:eastAsia="cs-CZ"/>
        </w:rPr>
        <w:t>o</w:t>
      </w:r>
      <w:r w:rsidRPr="00C20CEE">
        <w:rPr>
          <w:rFonts w:ascii="Arial" w:hAnsi="Arial" w:cs="Arial"/>
          <w:color w:val="000000"/>
          <w:sz w:val="20"/>
          <w:szCs w:val="20"/>
          <w:lang w:eastAsia="cs-CZ"/>
        </w:rPr>
        <w:t>bjednávateľ v príslušnej</w:t>
      </w:r>
      <w:r w:rsidRPr="00C20CEE">
        <w:rPr>
          <w:rFonts w:ascii="Arial" w:hAnsi="Arial" w:cs="Arial"/>
          <w:color w:val="000000"/>
          <w:sz w:val="20"/>
          <w:szCs w:val="20"/>
        </w:rPr>
        <w:t xml:space="preserve"> výške v % do štátneho rozpočtu na Slovensku</w:t>
      </w:r>
      <w:bookmarkEnd w:id="121"/>
      <w:r w:rsidRPr="00C20CEE">
        <w:rPr>
          <w:rFonts w:ascii="Arial" w:hAnsi="Arial" w:cs="Arial"/>
          <w:color w:val="000000"/>
          <w:sz w:val="20"/>
          <w:szCs w:val="20"/>
        </w:rPr>
        <w:t xml:space="preserve">. </w:t>
      </w:r>
    </w:p>
    <w:p w14:paraId="325AA599" w14:textId="77777777" w:rsidR="00855C58" w:rsidRPr="008F12A9" w:rsidRDefault="00855C58" w:rsidP="008F12A9">
      <w:pPr>
        <w:rPr>
          <w:rFonts w:ascii="Arial" w:hAnsi="Arial" w:cs="Arial"/>
          <w:color w:val="000000"/>
          <w:sz w:val="20"/>
          <w:szCs w:val="20"/>
          <w:lang w:eastAsia="cs-CZ"/>
        </w:rPr>
      </w:pPr>
    </w:p>
    <w:p w14:paraId="21DA506C" w14:textId="77777777" w:rsidR="00855C58" w:rsidRPr="00C20CEE" w:rsidRDefault="00855C58" w:rsidP="008F12A9">
      <w:pPr>
        <w:tabs>
          <w:tab w:val="left" w:pos="-3119"/>
        </w:tabs>
        <w:autoSpaceDE w:val="0"/>
        <w:autoSpaceDN w:val="0"/>
        <w:spacing w:line="276" w:lineRule="auto"/>
        <w:jc w:val="both"/>
        <w:rPr>
          <w:rFonts w:ascii="Arial" w:hAnsi="Arial" w:cs="Arial"/>
          <w:color w:val="000000"/>
          <w:sz w:val="20"/>
          <w:szCs w:val="20"/>
          <w:lang w:eastAsia="cs-CZ"/>
        </w:rPr>
      </w:pPr>
    </w:p>
    <w:p w14:paraId="19BD571C" w14:textId="77777777" w:rsidR="00C87785" w:rsidRPr="00C20CEE" w:rsidRDefault="00C87785" w:rsidP="00062B58">
      <w:pPr>
        <w:pStyle w:val="Nadpis9"/>
        <w:keepNext w:val="0"/>
        <w:spacing w:line="276" w:lineRule="auto"/>
        <w:ind w:left="437" w:hanging="437"/>
        <w:rPr>
          <w:rFonts w:cs="Arial"/>
          <w:smallCaps/>
          <w:color w:val="000000"/>
          <w:sz w:val="20"/>
          <w:lang w:val="sk-SK"/>
        </w:rPr>
      </w:pPr>
      <w:bookmarkStart w:id="122" w:name="_Toc295378576"/>
      <w:bookmarkStart w:id="123" w:name="_Toc338751465"/>
      <w:bookmarkStart w:id="124" w:name="_Toc146878897"/>
      <w:r w:rsidRPr="00C20CEE">
        <w:rPr>
          <w:rFonts w:cs="Arial"/>
          <w:smallCaps/>
          <w:color w:val="000000"/>
          <w:sz w:val="20"/>
          <w:lang w:val="sk-SK"/>
        </w:rPr>
        <w:t>P</w:t>
      </w:r>
      <w:r w:rsidR="004A5435" w:rsidRPr="00C20CEE">
        <w:rPr>
          <w:rFonts w:cs="Arial"/>
          <w:smallCaps/>
          <w:color w:val="000000"/>
          <w:sz w:val="20"/>
          <w:lang w:val="sk-SK"/>
        </w:rPr>
        <w:t>onuková cena</w:t>
      </w:r>
      <w:bookmarkEnd w:id="118"/>
      <w:bookmarkEnd w:id="122"/>
      <w:bookmarkEnd w:id="123"/>
      <w:bookmarkEnd w:id="124"/>
    </w:p>
    <w:p w14:paraId="5324E120" w14:textId="77777777" w:rsidR="00855C58" w:rsidRDefault="00855C58" w:rsidP="00855C58">
      <w:pPr>
        <w:tabs>
          <w:tab w:val="left" w:pos="-3119"/>
        </w:tabs>
        <w:autoSpaceDE w:val="0"/>
        <w:autoSpaceDN w:val="0"/>
        <w:spacing w:line="276" w:lineRule="auto"/>
        <w:ind w:left="567"/>
        <w:jc w:val="both"/>
        <w:rPr>
          <w:rFonts w:ascii="Arial" w:hAnsi="Arial" w:cs="Arial"/>
          <w:color w:val="000000"/>
          <w:sz w:val="20"/>
          <w:szCs w:val="20"/>
          <w:lang w:eastAsia="cs-CZ"/>
        </w:rPr>
      </w:pPr>
    </w:p>
    <w:p w14:paraId="0FC37F3A" w14:textId="1569BFEB" w:rsidR="003841B3" w:rsidRPr="00C20CEE" w:rsidRDefault="006A55BE"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C20CEE">
        <w:rPr>
          <w:rFonts w:ascii="Arial" w:hAnsi="Arial" w:cs="Arial"/>
          <w:color w:val="000000"/>
          <w:sz w:val="20"/>
          <w:szCs w:val="20"/>
          <w:lang w:eastAsia="cs-CZ"/>
        </w:rPr>
        <w:t xml:space="preserve">Ponuková cena musí pokryť náklady na </w:t>
      </w:r>
      <w:r w:rsidR="00CD4234" w:rsidRPr="00C20CEE">
        <w:rPr>
          <w:rFonts w:ascii="Arial" w:hAnsi="Arial" w:cs="Arial"/>
          <w:color w:val="000000"/>
          <w:sz w:val="20"/>
          <w:szCs w:val="20"/>
          <w:lang w:eastAsia="cs-CZ"/>
        </w:rPr>
        <w:t>celý predmet zákazky</w:t>
      </w:r>
      <w:r w:rsidRPr="00C20CEE">
        <w:rPr>
          <w:rFonts w:ascii="Arial" w:hAnsi="Arial" w:cs="Arial"/>
          <w:color w:val="000000"/>
          <w:sz w:val="20"/>
          <w:szCs w:val="20"/>
          <w:lang w:eastAsia="cs-CZ"/>
        </w:rPr>
        <w:t xml:space="preserve"> tak, ako je to uvedené v oznámení o vyhlásení verejného obstarávania a v týchto súťažných podkladoch.</w:t>
      </w:r>
    </w:p>
    <w:p w14:paraId="725EC6A5" w14:textId="77777777" w:rsidR="00855C58" w:rsidRDefault="00855C58" w:rsidP="00855C58">
      <w:pPr>
        <w:tabs>
          <w:tab w:val="left" w:pos="-3119"/>
        </w:tabs>
        <w:autoSpaceDE w:val="0"/>
        <w:autoSpaceDN w:val="0"/>
        <w:spacing w:line="276" w:lineRule="auto"/>
        <w:ind w:left="567"/>
        <w:jc w:val="both"/>
        <w:rPr>
          <w:rFonts w:ascii="Arial" w:hAnsi="Arial" w:cs="Arial"/>
          <w:color w:val="000000"/>
          <w:sz w:val="20"/>
          <w:szCs w:val="20"/>
          <w:lang w:eastAsia="cs-CZ"/>
        </w:rPr>
      </w:pPr>
    </w:p>
    <w:p w14:paraId="59F4946F" w14:textId="48DD71AD" w:rsidR="004A5435" w:rsidRPr="00C20CEE" w:rsidRDefault="006A55BE"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C20CEE">
        <w:rPr>
          <w:rFonts w:ascii="Arial" w:hAnsi="Arial" w:cs="Arial"/>
          <w:color w:val="000000"/>
          <w:sz w:val="20"/>
          <w:szCs w:val="20"/>
          <w:lang w:eastAsia="cs-CZ"/>
        </w:rPr>
        <w:t>Navrhovaná cena musí byť stanovená v súlade so zákonom č. 18/1996 Z. z. o cenách v znení neskorších predpisov a vyhláškou Ministerstva financií Slovenskej republiky č. 87/1996 Z. z. ktorou sa vykonáva zákon Národnej rady Slovenskej republiky č. 18/1996 Z. z. o cenách v znení neskorších predpisov.</w:t>
      </w:r>
    </w:p>
    <w:p w14:paraId="1105B917" w14:textId="77777777" w:rsidR="00855C58" w:rsidRDefault="00855C58" w:rsidP="00855C58">
      <w:pPr>
        <w:tabs>
          <w:tab w:val="left" w:pos="-3119"/>
        </w:tabs>
        <w:autoSpaceDE w:val="0"/>
        <w:autoSpaceDN w:val="0"/>
        <w:spacing w:line="276" w:lineRule="auto"/>
        <w:ind w:left="567"/>
        <w:jc w:val="both"/>
        <w:rPr>
          <w:rFonts w:ascii="Arial" w:hAnsi="Arial" w:cs="Arial"/>
          <w:color w:val="000000"/>
          <w:sz w:val="20"/>
          <w:szCs w:val="20"/>
          <w:lang w:eastAsia="cs-CZ"/>
        </w:rPr>
      </w:pPr>
    </w:p>
    <w:p w14:paraId="16EF414A" w14:textId="6D871859" w:rsidR="004A5435" w:rsidRPr="00C20CEE" w:rsidRDefault="006A55BE"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C20CEE">
        <w:rPr>
          <w:rFonts w:ascii="Arial" w:hAnsi="Arial" w:cs="Arial"/>
          <w:color w:val="000000"/>
          <w:sz w:val="20"/>
          <w:szCs w:val="20"/>
          <w:lang w:eastAsia="cs-CZ"/>
        </w:rPr>
        <w:t>Je výhradnou povinnosťou uchádzača, aby si dôsledne preštudoval oznámenie o</w:t>
      </w:r>
      <w:r w:rsidR="00C37F55" w:rsidRPr="00C20CEE">
        <w:rPr>
          <w:rFonts w:ascii="Arial" w:hAnsi="Arial" w:cs="Arial"/>
          <w:color w:val="000000"/>
          <w:sz w:val="20"/>
          <w:szCs w:val="20"/>
          <w:lang w:eastAsia="cs-CZ"/>
        </w:rPr>
        <w:t> </w:t>
      </w:r>
      <w:r w:rsidRPr="00C20CEE">
        <w:rPr>
          <w:rFonts w:ascii="Arial" w:hAnsi="Arial" w:cs="Arial"/>
          <w:color w:val="000000"/>
          <w:sz w:val="20"/>
          <w:szCs w:val="20"/>
          <w:lang w:eastAsia="cs-CZ"/>
        </w:rPr>
        <w:t>vyhlásení</w:t>
      </w:r>
      <w:r w:rsidR="00C37F55" w:rsidRPr="00C20CEE">
        <w:rPr>
          <w:rFonts w:ascii="Arial" w:hAnsi="Arial" w:cs="Arial"/>
          <w:color w:val="000000"/>
          <w:sz w:val="20"/>
          <w:szCs w:val="20"/>
          <w:lang w:eastAsia="cs-CZ"/>
        </w:rPr>
        <w:t xml:space="preserve"> verejného obstarávania</w:t>
      </w:r>
      <w:r w:rsidRPr="00C20CEE">
        <w:rPr>
          <w:rFonts w:ascii="Arial" w:hAnsi="Arial" w:cs="Arial"/>
          <w:color w:val="000000"/>
          <w:sz w:val="20"/>
          <w:szCs w:val="20"/>
          <w:lang w:eastAsia="cs-CZ"/>
        </w:rPr>
        <w:t xml:space="preserve">, súťažné podklady a všetky dokumenty poskytnuté </w:t>
      </w:r>
      <w:r w:rsidR="00C273DA">
        <w:rPr>
          <w:rFonts w:ascii="Arial" w:hAnsi="Arial" w:cs="Arial"/>
          <w:color w:val="000000"/>
          <w:sz w:val="20"/>
          <w:szCs w:val="20"/>
          <w:lang w:eastAsia="cs-CZ"/>
        </w:rPr>
        <w:t xml:space="preserve">verejným </w:t>
      </w:r>
      <w:r w:rsidR="000A743B" w:rsidRPr="00C20CEE">
        <w:rPr>
          <w:rFonts w:ascii="Arial" w:hAnsi="Arial" w:cs="Arial"/>
          <w:color w:val="000000"/>
          <w:sz w:val="20"/>
          <w:szCs w:val="20"/>
          <w:lang w:eastAsia="cs-CZ"/>
        </w:rPr>
        <w:t>obstarávateľom</w:t>
      </w:r>
      <w:r w:rsidRPr="00C20CEE">
        <w:rPr>
          <w:rFonts w:ascii="Arial" w:hAnsi="Arial" w:cs="Arial"/>
          <w:color w:val="000000"/>
          <w:sz w:val="20"/>
          <w:szCs w:val="20"/>
          <w:lang w:eastAsia="cs-CZ"/>
        </w:rPr>
        <w:t xml:space="preserve">, ktoré môžu akýmkoľvek spôsobom ovplyvniť cenu a charakter ponuky alebo realizáciu diela. Navrhovaná cena musí byť stanovená podľa platných právnych predpisov. </w:t>
      </w:r>
      <w:r w:rsidRPr="00C20CEE">
        <w:rPr>
          <w:rFonts w:ascii="Arial" w:hAnsi="Arial" w:cs="Arial"/>
          <w:color w:val="000000"/>
          <w:sz w:val="20"/>
          <w:szCs w:val="20"/>
          <w:lang w:eastAsia="cs-CZ"/>
        </w:rPr>
        <w:lastRenderedPageBreak/>
        <w:t>V prípade, že uchádzač bude úspešný, nebude akceptovaný žiadny nárok uchádzača na zmenu ponukovej ceny z dôvodu chýb a opomenutí jeho povinností.</w:t>
      </w:r>
    </w:p>
    <w:p w14:paraId="73988F2D" w14:textId="77777777" w:rsidR="00855C58" w:rsidRDefault="00855C58" w:rsidP="00855C58">
      <w:pPr>
        <w:pStyle w:val="Nadpis9"/>
        <w:keepNext w:val="0"/>
        <w:numPr>
          <w:ilvl w:val="0"/>
          <w:numId w:val="0"/>
        </w:numPr>
        <w:spacing w:line="276" w:lineRule="auto"/>
        <w:ind w:left="437"/>
        <w:rPr>
          <w:rFonts w:cs="Arial"/>
          <w:smallCaps/>
          <w:color w:val="000000"/>
          <w:sz w:val="20"/>
          <w:lang w:val="sk-SK"/>
        </w:rPr>
      </w:pPr>
      <w:bookmarkStart w:id="125" w:name="_Toc457494622"/>
      <w:bookmarkStart w:id="126" w:name="_Toc295378577"/>
      <w:bookmarkStart w:id="127" w:name="_Toc338751466"/>
    </w:p>
    <w:p w14:paraId="3122D868" w14:textId="77777777" w:rsidR="008F12A9" w:rsidRPr="008F12A9" w:rsidRDefault="008F12A9" w:rsidP="008F12A9">
      <w:pPr>
        <w:rPr>
          <w:lang w:eastAsia="x-none"/>
        </w:rPr>
      </w:pPr>
    </w:p>
    <w:p w14:paraId="73A87AFD" w14:textId="239A5AC2" w:rsidR="00C87785" w:rsidRPr="00C20CEE" w:rsidRDefault="00C87785" w:rsidP="00062B58">
      <w:pPr>
        <w:pStyle w:val="Nadpis9"/>
        <w:keepNext w:val="0"/>
        <w:spacing w:line="276" w:lineRule="auto"/>
        <w:ind w:left="437" w:hanging="437"/>
        <w:rPr>
          <w:rFonts w:cs="Arial"/>
          <w:smallCaps/>
          <w:color w:val="000000"/>
          <w:sz w:val="20"/>
          <w:lang w:val="sk-SK"/>
        </w:rPr>
      </w:pPr>
      <w:bookmarkStart w:id="128" w:name="_Toc146878898"/>
      <w:r w:rsidRPr="00C20CEE">
        <w:rPr>
          <w:rFonts w:cs="Arial"/>
          <w:smallCaps/>
          <w:color w:val="000000"/>
          <w:sz w:val="20"/>
          <w:lang w:val="sk-SK"/>
        </w:rPr>
        <w:t>Z</w:t>
      </w:r>
      <w:r w:rsidR="007E37E0" w:rsidRPr="00C20CEE">
        <w:rPr>
          <w:rFonts w:cs="Arial"/>
          <w:smallCaps/>
          <w:color w:val="000000"/>
          <w:sz w:val="20"/>
          <w:lang w:val="sk-SK"/>
        </w:rPr>
        <w:t>ábezpeka k ponuke</w:t>
      </w:r>
      <w:bookmarkEnd w:id="125"/>
      <w:bookmarkEnd w:id="126"/>
      <w:bookmarkEnd w:id="127"/>
      <w:bookmarkEnd w:id="128"/>
    </w:p>
    <w:p w14:paraId="756A198E" w14:textId="77777777" w:rsidR="00855C58" w:rsidRDefault="00855C58" w:rsidP="00855C58">
      <w:pPr>
        <w:tabs>
          <w:tab w:val="left" w:pos="-3119"/>
        </w:tabs>
        <w:autoSpaceDE w:val="0"/>
        <w:autoSpaceDN w:val="0"/>
        <w:spacing w:line="276" w:lineRule="auto"/>
        <w:ind w:left="567"/>
        <w:jc w:val="both"/>
        <w:rPr>
          <w:rFonts w:ascii="Arial" w:hAnsi="Arial" w:cs="Arial"/>
          <w:color w:val="000000"/>
          <w:sz w:val="20"/>
          <w:szCs w:val="20"/>
          <w:lang w:eastAsia="cs-CZ"/>
        </w:rPr>
      </w:pPr>
      <w:bookmarkStart w:id="129" w:name="_Toc457494623"/>
      <w:bookmarkStart w:id="130" w:name="_Toc295378578"/>
      <w:bookmarkStart w:id="131" w:name="_Toc338751467"/>
    </w:p>
    <w:bookmarkEnd w:id="129"/>
    <w:p w14:paraId="68C4A60F" w14:textId="3308F636" w:rsidR="00446540" w:rsidRDefault="00446540" w:rsidP="00446540">
      <w:pPr>
        <w:numPr>
          <w:ilvl w:val="1"/>
          <w:numId w:val="1"/>
        </w:numPr>
        <w:tabs>
          <w:tab w:val="clear" w:pos="1695"/>
          <w:tab w:val="left" w:pos="-3119"/>
        </w:tabs>
        <w:autoSpaceDE w:val="0"/>
        <w:autoSpaceDN w:val="0"/>
        <w:spacing w:line="276" w:lineRule="auto"/>
        <w:ind w:left="567" w:hanging="567"/>
        <w:jc w:val="both"/>
        <w:rPr>
          <w:rFonts w:ascii="Arial" w:hAnsi="Arial" w:cs="Arial"/>
          <w:sz w:val="20"/>
          <w:szCs w:val="20"/>
          <w:lang w:eastAsia="cs-CZ"/>
        </w:rPr>
      </w:pPr>
      <w:r w:rsidRPr="00446540">
        <w:rPr>
          <w:rFonts w:ascii="Arial" w:hAnsi="Arial" w:cs="Arial"/>
          <w:sz w:val="20"/>
          <w:szCs w:val="20"/>
          <w:lang w:eastAsia="cs-CZ"/>
        </w:rPr>
        <w:t xml:space="preserve">Zábezpeka je stanovená vo výške </w:t>
      </w:r>
      <w:r w:rsidR="00C273DA">
        <w:rPr>
          <w:rFonts w:ascii="Arial" w:hAnsi="Arial" w:cs="Arial"/>
          <w:b/>
          <w:bCs/>
          <w:sz w:val="20"/>
          <w:szCs w:val="20"/>
          <w:lang w:eastAsia="cs-CZ"/>
        </w:rPr>
        <w:t>5</w:t>
      </w:r>
      <w:r w:rsidRPr="00446540">
        <w:rPr>
          <w:rFonts w:ascii="Arial" w:hAnsi="Arial" w:cs="Arial"/>
          <w:b/>
          <w:bCs/>
          <w:sz w:val="20"/>
          <w:szCs w:val="20"/>
          <w:lang w:eastAsia="cs-CZ"/>
        </w:rPr>
        <w:t>00.000,- EUR</w:t>
      </w:r>
      <w:r w:rsidRPr="00446540">
        <w:rPr>
          <w:rFonts w:ascii="Arial" w:hAnsi="Arial" w:cs="Arial"/>
          <w:sz w:val="20"/>
          <w:szCs w:val="20"/>
          <w:lang w:eastAsia="cs-CZ"/>
        </w:rPr>
        <w:t xml:space="preserve"> (slovom: </w:t>
      </w:r>
      <w:r w:rsidR="00C273DA">
        <w:rPr>
          <w:rFonts w:ascii="Arial" w:hAnsi="Arial" w:cs="Arial"/>
          <w:sz w:val="20"/>
          <w:szCs w:val="20"/>
          <w:lang w:eastAsia="cs-CZ"/>
        </w:rPr>
        <w:t>päťs</w:t>
      </w:r>
      <w:r w:rsidRPr="00446540">
        <w:rPr>
          <w:rFonts w:ascii="Arial" w:hAnsi="Arial" w:cs="Arial"/>
          <w:sz w:val="20"/>
          <w:szCs w:val="20"/>
          <w:lang w:eastAsia="cs-CZ"/>
        </w:rPr>
        <w:t>totisíc eur).</w:t>
      </w:r>
    </w:p>
    <w:p w14:paraId="0397E805" w14:textId="77777777" w:rsidR="00446540" w:rsidRPr="00446540" w:rsidRDefault="00446540" w:rsidP="00446540">
      <w:pPr>
        <w:tabs>
          <w:tab w:val="left" w:pos="-3119"/>
        </w:tabs>
        <w:autoSpaceDE w:val="0"/>
        <w:autoSpaceDN w:val="0"/>
        <w:spacing w:line="276" w:lineRule="auto"/>
        <w:ind w:left="567"/>
        <w:jc w:val="both"/>
        <w:rPr>
          <w:rFonts w:ascii="Arial" w:hAnsi="Arial" w:cs="Arial"/>
          <w:sz w:val="20"/>
          <w:szCs w:val="20"/>
          <w:lang w:eastAsia="cs-CZ"/>
        </w:rPr>
      </w:pPr>
    </w:p>
    <w:p w14:paraId="5B2387BB" w14:textId="77777777" w:rsidR="00446540" w:rsidRPr="00446540" w:rsidRDefault="00446540" w:rsidP="00446540">
      <w:pPr>
        <w:numPr>
          <w:ilvl w:val="1"/>
          <w:numId w:val="1"/>
        </w:numPr>
        <w:tabs>
          <w:tab w:val="clear" w:pos="1695"/>
          <w:tab w:val="left" w:pos="-3119"/>
        </w:tabs>
        <w:autoSpaceDE w:val="0"/>
        <w:autoSpaceDN w:val="0"/>
        <w:spacing w:line="276" w:lineRule="auto"/>
        <w:ind w:left="567" w:hanging="567"/>
        <w:jc w:val="both"/>
        <w:rPr>
          <w:rFonts w:ascii="Arial" w:hAnsi="Arial" w:cs="Arial"/>
          <w:sz w:val="20"/>
          <w:szCs w:val="20"/>
          <w:lang w:eastAsia="cs-CZ"/>
        </w:rPr>
      </w:pPr>
      <w:r w:rsidRPr="00446540">
        <w:rPr>
          <w:rFonts w:ascii="Arial" w:hAnsi="Arial" w:cs="Arial"/>
          <w:sz w:val="20"/>
          <w:szCs w:val="20"/>
          <w:lang w:eastAsia="cs-CZ"/>
        </w:rPr>
        <w:t>Spôsoby zloženia zábezpeky:</w:t>
      </w:r>
    </w:p>
    <w:p w14:paraId="7D1AFB8E" w14:textId="77777777" w:rsidR="00446540" w:rsidRPr="00446540" w:rsidRDefault="00446540" w:rsidP="00EA3357">
      <w:pPr>
        <w:numPr>
          <w:ilvl w:val="0"/>
          <w:numId w:val="60"/>
        </w:numPr>
        <w:spacing w:line="276" w:lineRule="auto"/>
        <w:ind w:left="1418" w:hanging="851"/>
        <w:jc w:val="both"/>
        <w:rPr>
          <w:rFonts w:ascii="Arial" w:hAnsi="Arial" w:cs="Arial"/>
          <w:sz w:val="20"/>
          <w:szCs w:val="20"/>
        </w:rPr>
      </w:pPr>
      <w:r w:rsidRPr="00446540">
        <w:rPr>
          <w:rFonts w:ascii="Arial" w:hAnsi="Arial" w:cs="Arial"/>
          <w:sz w:val="20"/>
          <w:szCs w:val="20"/>
        </w:rPr>
        <w:t>Zložením finančných prostriedkov na bankový účet verejného obstarávateľa;</w:t>
      </w:r>
    </w:p>
    <w:p w14:paraId="0F3162A3" w14:textId="77777777" w:rsidR="00446540" w:rsidRPr="00446540" w:rsidRDefault="00446540" w:rsidP="00EA3357">
      <w:pPr>
        <w:numPr>
          <w:ilvl w:val="0"/>
          <w:numId w:val="60"/>
        </w:numPr>
        <w:spacing w:line="276" w:lineRule="auto"/>
        <w:ind w:left="1418" w:hanging="851"/>
        <w:jc w:val="both"/>
        <w:rPr>
          <w:rFonts w:ascii="Arial" w:hAnsi="Arial" w:cs="Arial"/>
          <w:sz w:val="20"/>
          <w:szCs w:val="20"/>
        </w:rPr>
      </w:pPr>
      <w:r w:rsidRPr="00446540">
        <w:rPr>
          <w:rFonts w:ascii="Arial" w:hAnsi="Arial" w:cs="Arial"/>
          <w:sz w:val="20"/>
          <w:szCs w:val="20"/>
        </w:rPr>
        <w:t>Poskytnutím bankovej záruky za uchádzača;</w:t>
      </w:r>
    </w:p>
    <w:p w14:paraId="74A1B7FE" w14:textId="77777777" w:rsidR="00446540" w:rsidRPr="00446540" w:rsidRDefault="00446540" w:rsidP="00EA3357">
      <w:pPr>
        <w:numPr>
          <w:ilvl w:val="0"/>
          <w:numId w:val="60"/>
        </w:numPr>
        <w:spacing w:line="276" w:lineRule="auto"/>
        <w:ind w:left="1418" w:hanging="851"/>
        <w:jc w:val="both"/>
        <w:rPr>
          <w:rFonts w:ascii="Arial" w:hAnsi="Arial" w:cs="Arial"/>
          <w:sz w:val="20"/>
          <w:szCs w:val="20"/>
        </w:rPr>
      </w:pPr>
      <w:r w:rsidRPr="00446540">
        <w:rPr>
          <w:rFonts w:ascii="Arial" w:hAnsi="Arial" w:cs="Arial"/>
          <w:sz w:val="20"/>
          <w:szCs w:val="20"/>
        </w:rPr>
        <w:t>Poistením záruky;</w:t>
      </w:r>
    </w:p>
    <w:p w14:paraId="24E7CA88" w14:textId="77777777" w:rsidR="005B7D24" w:rsidRDefault="005B7D24" w:rsidP="00446540">
      <w:pPr>
        <w:spacing w:line="276" w:lineRule="auto"/>
        <w:ind w:left="567"/>
        <w:jc w:val="both"/>
        <w:rPr>
          <w:rFonts w:ascii="Arial" w:hAnsi="Arial" w:cs="Arial"/>
          <w:sz w:val="20"/>
          <w:szCs w:val="20"/>
        </w:rPr>
      </w:pPr>
    </w:p>
    <w:p w14:paraId="7B1C6EA0" w14:textId="0ECB361E" w:rsidR="00446540" w:rsidRPr="00446540" w:rsidRDefault="00446540" w:rsidP="00446540">
      <w:pPr>
        <w:spacing w:line="276" w:lineRule="auto"/>
        <w:ind w:left="567"/>
        <w:jc w:val="both"/>
        <w:rPr>
          <w:rFonts w:ascii="Arial" w:hAnsi="Arial" w:cs="Arial"/>
          <w:sz w:val="20"/>
          <w:szCs w:val="20"/>
        </w:rPr>
      </w:pPr>
      <w:r w:rsidRPr="00446540">
        <w:rPr>
          <w:rFonts w:ascii="Arial" w:hAnsi="Arial" w:cs="Arial"/>
          <w:sz w:val="20"/>
          <w:szCs w:val="20"/>
        </w:rPr>
        <w:t>Spôsob zloženia zábezpeky si vyberie uchádzač.</w:t>
      </w:r>
    </w:p>
    <w:p w14:paraId="0CCCEAF0" w14:textId="77777777" w:rsidR="00446540" w:rsidRPr="00446540" w:rsidRDefault="00446540" w:rsidP="00446540">
      <w:pPr>
        <w:tabs>
          <w:tab w:val="left" w:pos="567"/>
        </w:tabs>
        <w:autoSpaceDE w:val="0"/>
        <w:autoSpaceDN w:val="0"/>
        <w:adjustRightInd w:val="0"/>
        <w:spacing w:line="276" w:lineRule="auto"/>
        <w:ind w:left="567"/>
        <w:jc w:val="both"/>
        <w:rPr>
          <w:rFonts w:ascii="Arial" w:hAnsi="Arial" w:cs="Arial"/>
          <w:sz w:val="20"/>
          <w:szCs w:val="20"/>
          <w:lang w:eastAsia="cs-CZ"/>
        </w:rPr>
      </w:pPr>
    </w:p>
    <w:p w14:paraId="2C5DA193" w14:textId="77777777" w:rsidR="00446540" w:rsidRPr="00446540" w:rsidRDefault="00446540" w:rsidP="005B7D24">
      <w:pPr>
        <w:numPr>
          <w:ilvl w:val="1"/>
          <w:numId w:val="1"/>
        </w:numPr>
        <w:tabs>
          <w:tab w:val="clear" w:pos="1695"/>
          <w:tab w:val="left" w:pos="-3119"/>
        </w:tabs>
        <w:autoSpaceDE w:val="0"/>
        <w:autoSpaceDN w:val="0"/>
        <w:spacing w:line="276" w:lineRule="auto"/>
        <w:ind w:left="567" w:hanging="567"/>
        <w:jc w:val="both"/>
        <w:rPr>
          <w:rFonts w:ascii="Arial" w:hAnsi="Arial" w:cs="Arial"/>
          <w:sz w:val="20"/>
          <w:szCs w:val="20"/>
          <w:lang w:eastAsia="cs-CZ"/>
        </w:rPr>
      </w:pPr>
      <w:r w:rsidRPr="00446540">
        <w:rPr>
          <w:rFonts w:ascii="Arial" w:hAnsi="Arial" w:cs="Arial"/>
          <w:sz w:val="20"/>
          <w:szCs w:val="20"/>
          <w:lang w:eastAsia="cs-CZ"/>
        </w:rPr>
        <w:t>Podmienky zloženia zábezpeky na bankový účet verejného obstarávateľa:</w:t>
      </w:r>
    </w:p>
    <w:p w14:paraId="77058FA4" w14:textId="77777777" w:rsidR="005B7D24" w:rsidRDefault="005B7D24" w:rsidP="00446540">
      <w:pPr>
        <w:spacing w:line="276" w:lineRule="auto"/>
        <w:ind w:left="567"/>
        <w:jc w:val="both"/>
        <w:rPr>
          <w:rFonts w:ascii="Arial" w:hAnsi="Arial" w:cs="Arial"/>
          <w:sz w:val="20"/>
          <w:szCs w:val="20"/>
        </w:rPr>
      </w:pPr>
    </w:p>
    <w:p w14:paraId="1F0C5A92" w14:textId="6D1FC641" w:rsidR="00446540" w:rsidRPr="00446540" w:rsidRDefault="00446540" w:rsidP="00446540">
      <w:pPr>
        <w:spacing w:line="276" w:lineRule="auto"/>
        <w:ind w:left="567"/>
        <w:jc w:val="both"/>
        <w:rPr>
          <w:rFonts w:ascii="Arial" w:hAnsi="Arial" w:cs="Arial"/>
          <w:sz w:val="20"/>
          <w:szCs w:val="20"/>
        </w:rPr>
      </w:pPr>
      <w:r w:rsidRPr="00446540">
        <w:rPr>
          <w:rFonts w:ascii="Arial" w:hAnsi="Arial" w:cs="Arial"/>
          <w:sz w:val="20"/>
          <w:szCs w:val="20"/>
        </w:rPr>
        <w:t>Finančné prostriedky musia byť pripísané na účte verejného obstarávateľa najneskôr v deň uplynutia lehoty na predkladanie ponúk.</w:t>
      </w:r>
    </w:p>
    <w:p w14:paraId="47A81A07" w14:textId="77777777" w:rsidR="005B7D24" w:rsidRDefault="005B7D24" w:rsidP="00446540">
      <w:pPr>
        <w:spacing w:line="276" w:lineRule="auto"/>
        <w:ind w:left="567"/>
        <w:jc w:val="both"/>
        <w:rPr>
          <w:rFonts w:ascii="Arial" w:hAnsi="Arial" w:cs="Arial"/>
          <w:sz w:val="20"/>
          <w:szCs w:val="20"/>
        </w:rPr>
      </w:pPr>
    </w:p>
    <w:p w14:paraId="37FB6888" w14:textId="1470B382" w:rsidR="00446540" w:rsidRPr="00446540" w:rsidRDefault="00446540" w:rsidP="00446540">
      <w:pPr>
        <w:spacing w:line="276" w:lineRule="auto"/>
        <w:ind w:left="567"/>
        <w:jc w:val="both"/>
        <w:rPr>
          <w:rFonts w:ascii="Arial" w:hAnsi="Arial" w:cs="Arial"/>
          <w:sz w:val="20"/>
          <w:szCs w:val="20"/>
        </w:rPr>
      </w:pPr>
      <w:r w:rsidRPr="00446540">
        <w:rPr>
          <w:rFonts w:ascii="Arial" w:hAnsi="Arial" w:cs="Arial"/>
          <w:sz w:val="20"/>
          <w:szCs w:val="20"/>
        </w:rPr>
        <w:t xml:space="preserve">Bankové spojenie: </w:t>
      </w:r>
    </w:p>
    <w:p w14:paraId="4AF02636" w14:textId="77777777" w:rsidR="003D0CD5" w:rsidRPr="003D0CD5" w:rsidRDefault="003D0CD5" w:rsidP="003D0CD5">
      <w:pPr>
        <w:spacing w:line="276" w:lineRule="auto"/>
        <w:ind w:left="567"/>
        <w:rPr>
          <w:rFonts w:ascii="Arial" w:hAnsi="Arial" w:cs="Arial"/>
          <w:sz w:val="20"/>
          <w:szCs w:val="20"/>
        </w:rPr>
      </w:pPr>
      <w:r w:rsidRPr="003D0CD5">
        <w:rPr>
          <w:rFonts w:ascii="Arial" w:hAnsi="Arial" w:cs="Arial"/>
          <w:sz w:val="20"/>
          <w:szCs w:val="20"/>
        </w:rPr>
        <w:t>IBAN: SK2881800000007000278311</w:t>
      </w:r>
    </w:p>
    <w:p w14:paraId="4F07F779" w14:textId="77777777" w:rsidR="003D0CD5" w:rsidRDefault="003D0CD5" w:rsidP="00446540">
      <w:pPr>
        <w:spacing w:line="276" w:lineRule="auto"/>
        <w:ind w:left="567"/>
        <w:jc w:val="both"/>
        <w:rPr>
          <w:rFonts w:ascii="Arial" w:hAnsi="Arial" w:cs="Arial"/>
          <w:sz w:val="20"/>
          <w:szCs w:val="20"/>
        </w:rPr>
      </w:pPr>
      <w:r w:rsidRPr="003D0CD5">
        <w:rPr>
          <w:rFonts w:ascii="Arial" w:hAnsi="Arial" w:cs="Arial"/>
          <w:sz w:val="20"/>
          <w:szCs w:val="20"/>
        </w:rPr>
        <w:t>Číslo účtu: 7000278311/8180</w:t>
      </w:r>
    </w:p>
    <w:p w14:paraId="654EF83B" w14:textId="07F48306" w:rsidR="00446540" w:rsidRPr="00446540" w:rsidRDefault="00446540" w:rsidP="00446540">
      <w:pPr>
        <w:spacing w:line="276" w:lineRule="auto"/>
        <w:ind w:left="567"/>
        <w:jc w:val="both"/>
        <w:rPr>
          <w:rFonts w:ascii="Arial" w:hAnsi="Arial" w:cs="Arial"/>
          <w:sz w:val="20"/>
          <w:szCs w:val="20"/>
        </w:rPr>
      </w:pPr>
      <w:r w:rsidRPr="00446540">
        <w:rPr>
          <w:rFonts w:ascii="Arial" w:hAnsi="Arial" w:cs="Arial"/>
          <w:sz w:val="20"/>
          <w:szCs w:val="20"/>
        </w:rPr>
        <w:t>variabilný symbol: IČO uchádzača</w:t>
      </w:r>
    </w:p>
    <w:p w14:paraId="2195EDFD" w14:textId="33A73FEE" w:rsidR="00446540" w:rsidRPr="00446540" w:rsidRDefault="00446540" w:rsidP="00446540">
      <w:pPr>
        <w:spacing w:line="276" w:lineRule="auto"/>
        <w:ind w:left="567"/>
        <w:jc w:val="both"/>
        <w:rPr>
          <w:rFonts w:ascii="Arial" w:hAnsi="Arial" w:cs="Arial"/>
          <w:sz w:val="20"/>
          <w:szCs w:val="20"/>
        </w:rPr>
      </w:pPr>
      <w:r w:rsidRPr="00446540">
        <w:rPr>
          <w:rFonts w:ascii="Arial" w:hAnsi="Arial" w:cs="Arial"/>
          <w:sz w:val="20"/>
          <w:szCs w:val="20"/>
        </w:rPr>
        <w:t xml:space="preserve">účel platby: </w:t>
      </w:r>
      <w:r w:rsidRPr="00166374">
        <w:rPr>
          <w:rFonts w:ascii="Arial" w:hAnsi="Arial" w:cs="Arial"/>
          <w:b/>
          <w:bCs/>
          <w:sz w:val="20"/>
          <w:szCs w:val="20"/>
        </w:rPr>
        <w:t xml:space="preserve">zábezpeka – </w:t>
      </w:r>
      <w:r w:rsidR="00C273DA" w:rsidRPr="00166374">
        <w:rPr>
          <w:rFonts w:ascii="Arial" w:hAnsi="Arial" w:cs="Arial"/>
          <w:b/>
          <w:bCs/>
          <w:sz w:val="20"/>
          <w:szCs w:val="20"/>
        </w:rPr>
        <w:t xml:space="preserve">Rekonštrukcia a dostavba </w:t>
      </w:r>
      <w:proofErr w:type="spellStart"/>
      <w:r w:rsidR="00C273DA" w:rsidRPr="00166374">
        <w:rPr>
          <w:rFonts w:ascii="Arial" w:hAnsi="Arial" w:cs="Arial"/>
          <w:b/>
          <w:bCs/>
          <w:sz w:val="20"/>
          <w:szCs w:val="20"/>
        </w:rPr>
        <w:t>FNsPFDRBB</w:t>
      </w:r>
      <w:proofErr w:type="spellEnd"/>
    </w:p>
    <w:p w14:paraId="0FD7D4BC" w14:textId="77777777" w:rsidR="00446540" w:rsidRPr="00446540" w:rsidRDefault="00446540" w:rsidP="00446540">
      <w:pPr>
        <w:spacing w:line="276" w:lineRule="auto"/>
        <w:ind w:left="567"/>
        <w:jc w:val="both"/>
        <w:rPr>
          <w:rFonts w:ascii="Arial" w:hAnsi="Arial" w:cs="Arial"/>
          <w:sz w:val="20"/>
          <w:szCs w:val="20"/>
        </w:rPr>
      </w:pPr>
      <w:r w:rsidRPr="00446540">
        <w:rPr>
          <w:rFonts w:ascii="Arial" w:hAnsi="Arial" w:cs="Arial"/>
          <w:sz w:val="20"/>
          <w:szCs w:val="20"/>
        </w:rPr>
        <w:t>mena účtu: EUR</w:t>
      </w:r>
    </w:p>
    <w:p w14:paraId="6608F142" w14:textId="77777777" w:rsidR="00446540" w:rsidRPr="00446540" w:rsidRDefault="00446540" w:rsidP="00446540">
      <w:pPr>
        <w:spacing w:line="276" w:lineRule="auto"/>
        <w:ind w:left="567"/>
        <w:jc w:val="both"/>
        <w:rPr>
          <w:rFonts w:ascii="Arial" w:hAnsi="Arial" w:cs="Arial"/>
          <w:sz w:val="20"/>
          <w:szCs w:val="20"/>
        </w:rPr>
      </w:pPr>
    </w:p>
    <w:p w14:paraId="001C5D54" w14:textId="5EA2BA66" w:rsidR="00446540" w:rsidRPr="00446540" w:rsidRDefault="00446540" w:rsidP="00EA3357">
      <w:pPr>
        <w:numPr>
          <w:ilvl w:val="0"/>
          <w:numId w:val="61"/>
        </w:numPr>
        <w:tabs>
          <w:tab w:val="left" w:pos="1134"/>
        </w:tabs>
        <w:autoSpaceDE w:val="0"/>
        <w:autoSpaceDN w:val="0"/>
        <w:adjustRightInd w:val="0"/>
        <w:spacing w:line="276" w:lineRule="auto"/>
        <w:ind w:left="1134" w:hanging="567"/>
        <w:jc w:val="both"/>
        <w:rPr>
          <w:rFonts w:ascii="Arial" w:hAnsi="Arial" w:cs="Arial"/>
          <w:sz w:val="20"/>
          <w:szCs w:val="20"/>
          <w:lang w:eastAsia="cs-CZ"/>
        </w:rPr>
      </w:pPr>
      <w:r w:rsidRPr="00446540">
        <w:rPr>
          <w:rFonts w:ascii="Arial" w:hAnsi="Arial" w:cs="Arial"/>
          <w:sz w:val="20"/>
          <w:szCs w:val="20"/>
          <w:lang w:eastAsia="cs-CZ"/>
        </w:rPr>
        <w:t xml:space="preserve">Doba viazanosti zábezpeky formou zloženia finančných prostriedkov na účet verejného obstarávateľa trvá až do uzavretia zmluvy, resp. do uplynutia lehoty viazanosti ponúk alebo predĺženej lehoty viazanosti ponúk. Výnimka skoršieho vrátenia zloženej zábezpeky sa uplatní iba v prípade podľa bodov </w:t>
      </w:r>
      <w:r w:rsidR="005B7D24">
        <w:rPr>
          <w:rFonts w:ascii="Arial" w:hAnsi="Arial" w:cs="Arial"/>
          <w:sz w:val="20"/>
          <w:szCs w:val="20"/>
          <w:lang w:eastAsia="cs-CZ"/>
        </w:rPr>
        <w:t>20</w:t>
      </w:r>
      <w:r w:rsidRPr="00446540">
        <w:rPr>
          <w:rFonts w:ascii="Arial" w:hAnsi="Arial" w:cs="Arial"/>
          <w:sz w:val="20"/>
          <w:szCs w:val="20"/>
          <w:lang w:eastAsia="cs-CZ"/>
        </w:rPr>
        <w:t>.</w:t>
      </w:r>
      <w:r w:rsidR="005B7D24">
        <w:rPr>
          <w:rFonts w:ascii="Arial" w:hAnsi="Arial" w:cs="Arial"/>
          <w:sz w:val="20"/>
          <w:szCs w:val="20"/>
          <w:lang w:eastAsia="cs-CZ"/>
        </w:rPr>
        <w:t>5</w:t>
      </w:r>
      <w:r w:rsidRPr="00446540">
        <w:rPr>
          <w:rFonts w:ascii="Arial" w:hAnsi="Arial" w:cs="Arial"/>
          <w:sz w:val="20"/>
          <w:szCs w:val="20"/>
          <w:lang w:eastAsia="cs-CZ"/>
        </w:rPr>
        <w:t xml:space="preserve"> písm. b) alebo c) týchto súťažných podkladov.</w:t>
      </w:r>
    </w:p>
    <w:p w14:paraId="5B3505A7" w14:textId="7A83CC47" w:rsidR="00446540" w:rsidRPr="00446540" w:rsidRDefault="00446540" w:rsidP="00EA3357">
      <w:pPr>
        <w:numPr>
          <w:ilvl w:val="0"/>
          <w:numId w:val="61"/>
        </w:numPr>
        <w:tabs>
          <w:tab w:val="left" w:pos="1134"/>
        </w:tabs>
        <w:autoSpaceDE w:val="0"/>
        <w:autoSpaceDN w:val="0"/>
        <w:adjustRightInd w:val="0"/>
        <w:spacing w:line="276" w:lineRule="auto"/>
        <w:ind w:left="1134" w:hanging="567"/>
        <w:jc w:val="both"/>
        <w:rPr>
          <w:rFonts w:ascii="Arial" w:hAnsi="Arial" w:cs="Arial"/>
          <w:sz w:val="20"/>
          <w:szCs w:val="20"/>
          <w:lang w:eastAsia="cs-CZ"/>
        </w:rPr>
      </w:pPr>
      <w:r w:rsidRPr="00446540">
        <w:rPr>
          <w:rFonts w:ascii="Arial" w:hAnsi="Arial" w:cs="Arial"/>
          <w:sz w:val="20"/>
          <w:szCs w:val="20"/>
          <w:lang w:eastAsia="cs-CZ"/>
        </w:rPr>
        <w:t xml:space="preserve">Ak finančné prostriedky nebudú pripísané na citovanom účte verejného obstarávateľa v stanovenej výške alebo ak nebudú zložené v stanovenom čase, tak bude uchádzač z verejného obstarávania vylúčený v zmysle § 53 ods. 5 písm. a) </w:t>
      </w:r>
      <w:r w:rsidR="00757347">
        <w:rPr>
          <w:rFonts w:ascii="Arial" w:hAnsi="Arial" w:cs="Arial"/>
          <w:sz w:val="20"/>
          <w:szCs w:val="20"/>
          <w:lang w:eastAsia="cs-CZ"/>
        </w:rPr>
        <w:t>zákona o verejnom obstarávaní</w:t>
      </w:r>
      <w:r w:rsidRPr="00446540">
        <w:rPr>
          <w:rFonts w:ascii="Arial" w:hAnsi="Arial" w:cs="Arial"/>
          <w:sz w:val="20"/>
          <w:szCs w:val="20"/>
          <w:lang w:eastAsia="cs-CZ"/>
        </w:rPr>
        <w:t>.</w:t>
      </w:r>
    </w:p>
    <w:p w14:paraId="1C26C2F8" w14:textId="77777777" w:rsidR="00446540" w:rsidRPr="00446540" w:rsidRDefault="00446540" w:rsidP="00446540">
      <w:pPr>
        <w:spacing w:line="276" w:lineRule="auto"/>
        <w:ind w:left="567" w:hanging="567"/>
        <w:jc w:val="both"/>
        <w:rPr>
          <w:rFonts w:ascii="Arial" w:hAnsi="Arial" w:cs="Arial"/>
          <w:sz w:val="20"/>
          <w:szCs w:val="20"/>
        </w:rPr>
      </w:pPr>
    </w:p>
    <w:p w14:paraId="16126A28" w14:textId="77777777" w:rsidR="00446540" w:rsidRPr="00446540" w:rsidRDefault="00446540" w:rsidP="005B7D24">
      <w:pPr>
        <w:numPr>
          <w:ilvl w:val="1"/>
          <w:numId w:val="1"/>
        </w:numPr>
        <w:tabs>
          <w:tab w:val="clear" w:pos="1695"/>
          <w:tab w:val="left" w:pos="-3119"/>
        </w:tabs>
        <w:autoSpaceDE w:val="0"/>
        <w:autoSpaceDN w:val="0"/>
        <w:spacing w:line="276" w:lineRule="auto"/>
        <w:ind w:left="567" w:hanging="567"/>
        <w:jc w:val="both"/>
        <w:rPr>
          <w:rFonts w:ascii="Arial" w:hAnsi="Arial" w:cs="Arial"/>
          <w:sz w:val="20"/>
          <w:szCs w:val="20"/>
          <w:lang w:eastAsia="cs-CZ"/>
        </w:rPr>
      </w:pPr>
      <w:r w:rsidRPr="00446540">
        <w:rPr>
          <w:rFonts w:ascii="Arial" w:hAnsi="Arial" w:cs="Arial"/>
          <w:sz w:val="20"/>
          <w:szCs w:val="20"/>
          <w:lang w:eastAsia="cs-CZ"/>
        </w:rPr>
        <w:t>Podmienky poskytnutia bankovej záruky a poistenia záruky za uchádzača:</w:t>
      </w:r>
    </w:p>
    <w:p w14:paraId="5B7F2DA3" w14:textId="77777777" w:rsidR="00446540" w:rsidRPr="00446540" w:rsidRDefault="00446540" w:rsidP="00F5127B">
      <w:pPr>
        <w:numPr>
          <w:ilvl w:val="0"/>
          <w:numId w:val="62"/>
        </w:numPr>
        <w:spacing w:line="276" w:lineRule="auto"/>
        <w:ind w:left="1418" w:hanging="851"/>
        <w:jc w:val="both"/>
        <w:rPr>
          <w:rFonts w:ascii="Arial" w:hAnsi="Arial" w:cs="Arial"/>
          <w:sz w:val="20"/>
          <w:szCs w:val="20"/>
        </w:rPr>
      </w:pPr>
      <w:r w:rsidRPr="00446540">
        <w:rPr>
          <w:rFonts w:ascii="Arial" w:hAnsi="Arial" w:cs="Arial"/>
          <w:sz w:val="20"/>
          <w:szCs w:val="20"/>
        </w:rPr>
        <w:t xml:space="preserve">Poskytnutie bankovej záruky sa riadi ustanoveniami § 313 až § 322 Obchodného zákonníka alebo ekvivalentnou právnou úpravou v štáte sídla uchádzača, miesta podnikania alebo obvyklého pobytu uchádzača. Záručná listina môže byť vystavená bankou so sídlom v Slovenskej republike, pobočkou zahraničnej banky v Slovenskej republike alebo zahraničnou bankou. </w:t>
      </w:r>
    </w:p>
    <w:p w14:paraId="3906AD64" w14:textId="77777777" w:rsidR="00446540" w:rsidRPr="00446540" w:rsidRDefault="00446540" w:rsidP="00F5127B">
      <w:pPr>
        <w:numPr>
          <w:ilvl w:val="0"/>
          <w:numId w:val="62"/>
        </w:numPr>
        <w:spacing w:line="276" w:lineRule="auto"/>
        <w:ind w:left="1418" w:hanging="851"/>
        <w:jc w:val="both"/>
        <w:rPr>
          <w:rFonts w:ascii="Arial" w:hAnsi="Arial" w:cs="Arial"/>
          <w:sz w:val="20"/>
          <w:szCs w:val="20"/>
        </w:rPr>
      </w:pPr>
      <w:r w:rsidRPr="00446540">
        <w:rPr>
          <w:rFonts w:ascii="Arial" w:hAnsi="Arial" w:cs="Arial"/>
          <w:sz w:val="20"/>
          <w:szCs w:val="20"/>
        </w:rPr>
        <w:t>Poistenie záruky uchádzača môže byť poskytnuté poisťovňou so sídlom v Slovenskej republike alebo pobočkou zahraničnej poisťovne v Slovenskej republike alebo zahraničnou poisťovňou (ďalej len „poisťovňa“) v súlade so zákonom č. 39/2015 Z. z. o poisťovníctve a o zmene a doplnení niektorých zákonov alebo ekvivalentným právnym predpisom z inej členskej krajiny a preukazuje sa dokladom vystaveným poisťovňou na účely poistenia záruky (ďalej len „poistná záruka“) tak, ako je uvedené ďalej.</w:t>
      </w:r>
    </w:p>
    <w:p w14:paraId="5036B3BD" w14:textId="77777777" w:rsidR="00446540" w:rsidRPr="00446540" w:rsidRDefault="00446540" w:rsidP="00F5127B">
      <w:pPr>
        <w:numPr>
          <w:ilvl w:val="0"/>
          <w:numId w:val="62"/>
        </w:numPr>
        <w:spacing w:line="276" w:lineRule="auto"/>
        <w:ind w:left="1418" w:hanging="851"/>
        <w:jc w:val="both"/>
        <w:rPr>
          <w:rFonts w:ascii="Arial" w:hAnsi="Arial" w:cs="Arial"/>
          <w:sz w:val="20"/>
          <w:szCs w:val="20"/>
        </w:rPr>
      </w:pPr>
      <w:r w:rsidRPr="00446540">
        <w:rPr>
          <w:rFonts w:ascii="Arial" w:hAnsi="Arial" w:cs="Arial"/>
          <w:sz w:val="20"/>
          <w:szCs w:val="20"/>
        </w:rPr>
        <w:t>Banková záruka alebo poistná záruka musí byť uzatvorená tak, že oprávnenou osobou z bankovej záruky alebo poistnej záruky je verejný obstarávateľ.</w:t>
      </w:r>
    </w:p>
    <w:p w14:paraId="5D9A2E67" w14:textId="77777777" w:rsidR="00446540" w:rsidRPr="00446540" w:rsidRDefault="00446540" w:rsidP="00F5127B">
      <w:pPr>
        <w:numPr>
          <w:ilvl w:val="0"/>
          <w:numId w:val="62"/>
        </w:numPr>
        <w:spacing w:line="276" w:lineRule="auto"/>
        <w:ind w:left="1418" w:hanging="851"/>
        <w:jc w:val="both"/>
        <w:rPr>
          <w:rFonts w:ascii="Arial" w:hAnsi="Arial" w:cs="Arial"/>
          <w:sz w:val="20"/>
          <w:szCs w:val="20"/>
        </w:rPr>
      </w:pPr>
      <w:r w:rsidRPr="00446540">
        <w:rPr>
          <w:rFonts w:ascii="Arial" w:hAnsi="Arial" w:cs="Arial"/>
          <w:sz w:val="20"/>
          <w:szCs w:val="20"/>
        </w:rPr>
        <w:lastRenderedPageBreak/>
        <w:t>Doba platnosti bankovej záruky alebo poistnej záruky musí byť v záručnej listine vymedzená do skončenia lehoty viazanosti ponúk. V prípade predlženia lehoty viazanosti ponúk je uchádzač povinný zabezpečiť predĺženie platnosti bankovej záruky v dotknutej banke alebo poistnej záruky v príslušnej poisťovni o danú predĺženú lehotu viazanosti ponúk.</w:t>
      </w:r>
    </w:p>
    <w:p w14:paraId="7EF30FF6" w14:textId="36540FC3" w:rsidR="00446540" w:rsidRPr="00446540" w:rsidRDefault="00446540" w:rsidP="00F5127B">
      <w:pPr>
        <w:numPr>
          <w:ilvl w:val="0"/>
          <w:numId w:val="62"/>
        </w:numPr>
        <w:spacing w:line="276" w:lineRule="auto"/>
        <w:ind w:left="1418" w:hanging="851"/>
        <w:jc w:val="both"/>
        <w:rPr>
          <w:rFonts w:ascii="Arial" w:hAnsi="Arial" w:cs="Arial"/>
          <w:sz w:val="20"/>
          <w:szCs w:val="20"/>
        </w:rPr>
      </w:pPr>
      <w:r w:rsidRPr="00446540">
        <w:rPr>
          <w:rFonts w:ascii="Arial" w:hAnsi="Arial" w:cs="Arial"/>
          <w:sz w:val="20"/>
          <w:szCs w:val="20"/>
        </w:rPr>
        <w:t xml:space="preserve">Z dokladu vystaveného bankou alebo poisťovňou (ďalej len „záručná listina“) musí vyplývať, že banka alebo poisťovňa uspokojí oprávnenú osobu (verejného obstarávateľa) za uchádzača do výšky finančných prostriedkov, ktoré veriteľ požaduje ako zábezpeku viazanosti ponuky uchádzača, v prípade odstúpenia uchádzača od jeho ponuky po lehote na predkladanie ponúk alebo v prípade neposkytnutia súčinnosti alebo odmietnutia uzavrieť zmluvu podľa § 56 ods. 8 až 12 </w:t>
      </w:r>
      <w:r w:rsidR="00757347">
        <w:rPr>
          <w:rFonts w:ascii="Arial" w:hAnsi="Arial" w:cs="Arial"/>
          <w:sz w:val="20"/>
          <w:szCs w:val="20"/>
        </w:rPr>
        <w:t xml:space="preserve">zákona o verejnom obstarávaní </w:t>
      </w:r>
      <w:r w:rsidRPr="00446540">
        <w:rPr>
          <w:rFonts w:ascii="Arial" w:hAnsi="Arial" w:cs="Arial"/>
          <w:sz w:val="20"/>
          <w:szCs w:val="20"/>
        </w:rPr>
        <w:t>v súťaži s názvom „</w:t>
      </w:r>
      <w:r w:rsidR="009F7F2E" w:rsidRPr="003616F0">
        <w:rPr>
          <w:rFonts w:ascii="Arial" w:hAnsi="Arial" w:cs="Arial"/>
          <w:color w:val="000000"/>
          <w:sz w:val="20"/>
          <w:szCs w:val="20"/>
          <w:lang w:eastAsia="cs-CZ"/>
        </w:rPr>
        <w:t>Rekonštrukcia a dostavba areálu FNsP F.D. Roosevelta Banská Bystrica</w:t>
      </w:r>
      <w:r w:rsidRPr="00446540">
        <w:rPr>
          <w:rFonts w:ascii="Arial" w:hAnsi="Arial" w:cs="Arial"/>
          <w:sz w:val="20"/>
          <w:szCs w:val="20"/>
        </w:rPr>
        <w:t>“, pričom v texte dokladu vystaveného bankou alebo poisťovňou musí byť súťaž nezameniteľne identifikovateľná napr. značkou oznámenia o vyhlásení verejného obstarávania.</w:t>
      </w:r>
    </w:p>
    <w:p w14:paraId="4DB85BCF" w14:textId="77777777" w:rsidR="00446540" w:rsidRPr="00446540" w:rsidRDefault="00446540" w:rsidP="00F5127B">
      <w:pPr>
        <w:numPr>
          <w:ilvl w:val="0"/>
          <w:numId w:val="62"/>
        </w:numPr>
        <w:spacing w:line="276" w:lineRule="auto"/>
        <w:ind w:left="1418" w:hanging="851"/>
        <w:jc w:val="both"/>
        <w:rPr>
          <w:rFonts w:ascii="Arial" w:hAnsi="Arial" w:cs="Arial"/>
          <w:sz w:val="20"/>
          <w:szCs w:val="20"/>
        </w:rPr>
      </w:pPr>
      <w:r w:rsidRPr="00446540">
        <w:rPr>
          <w:rFonts w:ascii="Arial" w:hAnsi="Arial" w:cs="Arial"/>
          <w:sz w:val="20"/>
          <w:szCs w:val="20"/>
        </w:rPr>
        <w:t xml:space="preserve">Záručná listina musí byť súčasťou ponuky. </w:t>
      </w:r>
    </w:p>
    <w:p w14:paraId="34A6EF63" w14:textId="0E5F1990" w:rsidR="00446540" w:rsidRPr="00C273DA" w:rsidRDefault="00446540" w:rsidP="00EA3357">
      <w:pPr>
        <w:numPr>
          <w:ilvl w:val="0"/>
          <w:numId w:val="62"/>
        </w:numPr>
        <w:spacing w:line="276" w:lineRule="auto"/>
        <w:ind w:left="1418" w:hanging="851"/>
        <w:jc w:val="both"/>
        <w:rPr>
          <w:rFonts w:ascii="Arial" w:hAnsi="Arial" w:cs="Arial"/>
          <w:sz w:val="20"/>
          <w:szCs w:val="20"/>
        </w:rPr>
      </w:pPr>
      <w:r w:rsidRPr="00C273DA">
        <w:rPr>
          <w:rFonts w:ascii="Arial" w:hAnsi="Arial" w:cs="Arial"/>
          <w:sz w:val="20"/>
          <w:szCs w:val="20"/>
        </w:rPr>
        <w:t xml:space="preserve">Záručná listina sa predkladá v originálnom vyhotovení. V prípade, ak banka alebo poisťovňa umožňuje vydanie a akceptáciu bankovej záruky alebo poistnej záruky v elektronickej podobe s kvalifikovaným certifikovaným elektronickým podpisom a aj v prípade dokumentu v elektronickom formáte vydaného pomocou zaručenej konverzie, verejný obstarávateľ akceptuje aj takto vydanú bankovú záruku alebo poistnú záruku. Originál dokumentu v elektronickej podobe predkladá uchádzač spolu s ponukou. V prípade listinného predkladania uchádzač predkladá bankovú záruku alebo poistnú záruku v originálnom vyhotovení </w:t>
      </w:r>
      <w:r w:rsidRPr="003616F0">
        <w:rPr>
          <w:rFonts w:ascii="Arial" w:hAnsi="Arial" w:cs="Arial"/>
          <w:sz w:val="20"/>
          <w:szCs w:val="20"/>
        </w:rPr>
        <w:t xml:space="preserve">na adresu verejného obstarávateľa: </w:t>
      </w:r>
      <w:r w:rsidR="00C273DA" w:rsidRPr="003616F0">
        <w:rPr>
          <w:rFonts w:ascii="Arial" w:hAnsi="Arial" w:cs="Arial"/>
          <w:sz w:val="20"/>
          <w:szCs w:val="20"/>
        </w:rPr>
        <w:t>Fakultná nemocnica s poliklinikou F. D. Roosevelta Banská Bystrica, Nám. L. Svobodu 1, Banská Bystrica</w:t>
      </w:r>
      <w:r w:rsidRPr="003616F0">
        <w:rPr>
          <w:rFonts w:ascii="Arial" w:hAnsi="Arial" w:cs="Arial"/>
          <w:sz w:val="20"/>
          <w:szCs w:val="20"/>
        </w:rPr>
        <w:t>, v uzavretej obálke, na ktorej bude uvedené meno a adresa hospodárskeho subjektu, a označenie heslom verejnej súťaže: „SÚŤAŽ – NEOTVÁRAŤ“ „</w:t>
      </w:r>
      <w:r w:rsidR="00C273DA" w:rsidRPr="003616F0">
        <w:rPr>
          <w:rFonts w:ascii="Arial" w:hAnsi="Arial" w:cs="Arial"/>
          <w:color w:val="000000"/>
          <w:sz w:val="20"/>
          <w:szCs w:val="20"/>
          <w:lang w:eastAsia="cs-CZ"/>
        </w:rPr>
        <w:t>Rekonštrukcia a dostavba areálu FNsP F.D. Roosevelta Banská Bystrica</w:t>
      </w:r>
      <w:r w:rsidRPr="003616F0">
        <w:rPr>
          <w:rFonts w:ascii="Arial" w:hAnsi="Arial" w:cs="Arial"/>
          <w:sz w:val="20"/>
          <w:szCs w:val="20"/>
        </w:rPr>
        <w:t xml:space="preserve">“ a súčasne ako </w:t>
      </w:r>
      <w:proofErr w:type="spellStart"/>
      <w:r w:rsidRPr="003616F0">
        <w:rPr>
          <w:rFonts w:ascii="Arial" w:hAnsi="Arial" w:cs="Arial"/>
          <w:sz w:val="20"/>
          <w:szCs w:val="20"/>
        </w:rPr>
        <w:t>scan</w:t>
      </w:r>
      <w:proofErr w:type="spellEnd"/>
      <w:r w:rsidRPr="003616F0">
        <w:rPr>
          <w:rFonts w:ascii="Arial" w:hAnsi="Arial" w:cs="Arial"/>
          <w:sz w:val="20"/>
          <w:szCs w:val="20"/>
        </w:rPr>
        <w:t xml:space="preserve"> spolu s ponukou. Originálne vyhotovenie bankovej záruky je uchádzač povinný predložiť v rámci lehoty na predkladanie ponúk. V prípade, ak bude v bankovej záruke alebo poistnej záruke uvedená</w:t>
      </w:r>
      <w:r w:rsidRPr="00C273DA">
        <w:rPr>
          <w:rFonts w:ascii="Arial" w:hAnsi="Arial" w:cs="Arial"/>
          <w:sz w:val="20"/>
          <w:szCs w:val="20"/>
        </w:rPr>
        <w:t xml:space="preserve"> požiadavka banky na vrátenie predloženého originálu bankovej záruky alebo poistnej záruky, uchádzač doloží úradne osvedčenú kópiu bankovej záruky alebo poistnej záruky, ktorá zostane súčasťou dokumentácie z predmetného verejného obstarávania.</w:t>
      </w:r>
    </w:p>
    <w:p w14:paraId="033A84FB" w14:textId="77777777" w:rsidR="00446540" w:rsidRPr="00446540" w:rsidRDefault="00446540" w:rsidP="00EA3357">
      <w:pPr>
        <w:numPr>
          <w:ilvl w:val="0"/>
          <w:numId w:val="62"/>
        </w:numPr>
        <w:spacing w:line="276" w:lineRule="auto"/>
        <w:ind w:left="1418" w:hanging="785"/>
        <w:jc w:val="both"/>
        <w:rPr>
          <w:rFonts w:ascii="Arial" w:hAnsi="Arial" w:cs="Arial"/>
          <w:sz w:val="20"/>
          <w:szCs w:val="20"/>
        </w:rPr>
      </w:pPr>
      <w:r w:rsidRPr="00446540">
        <w:rPr>
          <w:rFonts w:ascii="Arial" w:hAnsi="Arial" w:cs="Arial"/>
          <w:sz w:val="20"/>
          <w:szCs w:val="20"/>
        </w:rPr>
        <w:t>Banková záruka vystavená zahraničnou bankou alebo poistná záruka vystavená zahraničnou poisťovňou musí byť predložená v origináli v pôvodnom jazyku a súčasne preložená do slovenského jazyka.</w:t>
      </w:r>
    </w:p>
    <w:p w14:paraId="770C46C1" w14:textId="77777777" w:rsidR="00446540" w:rsidRPr="00446540" w:rsidRDefault="00446540" w:rsidP="00446540">
      <w:pPr>
        <w:spacing w:line="276" w:lineRule="auto"/>
        <w:jc w:val="both"/>
        <w:rPr>
          <w:rFonts w:ascii="Arial" w:hAnsi="Arial" w:cs="Arial"/>
          <w:b/>
          <w:sz w:val="20"/>
          <w:szCs w:val="20"/>
        </w:rPr>
      </w:pPr>
    </w:p>
    <w:p w14:paraId="0D01714C" w14:textId="77777777" w:rsidR="00446540" w:rsidRPr="00446540" w:rsidRDefault="00446540" w:rsidP="005B7D24">
      <w:pPr>
        <w:numPr>
          <w:ilvl w:val="1"/>
          <w:numId w:val="1"/>
        </w:numPr>
        <w:tabs>
          <w:tab w:val="clear" w:pos="1695"/>
          <w:tab w:val="left" w:pos="-3119"/>
        </w:tabs>
        <w:autoSpaceDE w:val="0"/>
        <w:autoSpaceDN w:val="0"/>
        <w:spacing w:line="276" w:lineRule="auto"/>
        <w:ind w:left="567" w:hanging="567"/>
        <w:jc w:val="both"/>
        <w:rPr>
          <w:rFonts w:ascii="Arial" w:hAnsi="Arial" w:cs="Arial"/>
          <w:bCs/>
          <w:sz w:val="20"/>
          <w:szCs w:val="20"/>
          <w:lang w:eastAsia="cs-CZ"/>
        </w:rPr>
      </w:pPr>
      <w:r w:rsidRPr="00446540">
        <w:rPr>
          <w:rFonts w:ascii="Arial" w:hAnsi="Arial" w:cs="Arial"/>
          <w:bCs/>
          <w:sz w:val="20"/>
          <w:szCs w:val="20"/>
          <w:lang w:eastAsia="cs-CZ"/>
        </w:rPr>
        <w:t>Verejný obstarávateľ uvoľní alebo vráti uchádzačovi zábezpeku do siedmich dní odo dňa</w:t>
      </w:r>
    </w:p>
    <w:p w14:paraId="0B642EBA" w14:textId="77777777" w:rsidR="00446540" w:rsidRPr="00446540" w:rsidRDefault="00446540" w:rsidP="00EA3357">
      <w:pPr>
        <w:numPr>
          <w:ilvl w:val="0"/>
          <w:numId w:val="63"/>
        </w:numPr>
        <w:spacing w:line="276" w:lineRule="auto"/>
        <w:jc w:val="both"/>
        <w:rPr>
          <w:rFonts w:ascii="Arial" w:hAnsi="Arial" w:cs="Arial"/>
          <w:bCs/>
          <w:sz w:val="20"/>
          <w:szCs w:val="20"/>
        </w:rPr>
      </w:pPr>
      <w:r w:rsidRPr="00446540">
        <w:rPr>
          <w:rFonts w:ascii="Arial" w:hAnsi="Arial" w:cs="Arial"/>
          <w:bCs/>
          <w:sz w:val="20"/>
          <w:szCs w:val="20"/>
        </w:rPr>
        <w:t>uplynutia lehoty viazanosti ponúk, resp. predĺženej lehoty viazanosti ponúk,</w:t>
      </w:r>
    </w:p>
    <w:p w14:paraId="1D615F4D" w14:textId="77777777" w:rsidR="00446540" w:rsidRPr="00446540" w:rsidRDefault="00446540" w:rsidP="00EA3357">
      <w:pPr>
        <w:numPr>
          <w:ilvl w:val="0"/>
          <w:numId w:val="63"/>
        </w:numPr>
        <w:spacing w:line="276" w:lineRule="auto"/>
        <w:jc w:val="both"/>
        <w:rPr>
          <w:rFonts w:ascii="Arial" w:hAnsi="Arial" w:cs="Arial"/>
          <w:bCs/>
          <w:sz w:val="20"/>
          <w:szCs w:val="20"/>
        </w:rPr>
      </w:pPr>
      <w:r w:rsidRPr="00446540">
        <w:rPr>
          <w:rFonts w:ascii="Arial" w:hAnsi="Arial" w:cs="Arial"/>
          <w:bCs/>
          <w:sz w:val="20"/>
          <w:szCs w:val="20"/>
        </w:rPr>
        <w:t>márneho uplynutia lehoty na doručenie námietky, ak ho verejný obstarávateľ vylúčil z verejného obstarávania alebo ak verejný obstarávateľ zruší použitý postup zadávania zákazky, alebo</w:t>
      </w:r>
    </w:p>
    <w:p w14:paraId="3B91DC9F" w14:textId="77777777" w:rsidR="00446540" w:rsidRPr="00446540" w:rsidRDefault="00446540" w:rsidP="00EA3357">
      <w:pPr>
        <w:numPr>
          <w:ilvl w:val="0"/>
          <w:numId w:val="63"/>
        </w:numPr>
        <w:spacing w:line="276" w:lineRule="auto"/>
        <w:jc w:val="both"/>
        <w:rPr>
          <w:rFonts w:ascii="Arial" w:hAnsi="Arial" w:cs="Arial"/>
          <w:bCs/>
          <w:sz w:val="20"/>
          <w:szCs w:val="20"/>
        </w:rPr>
      </w:pPr>
      <w:r w:rsidRPr="00446540">
        <w:rPr>
          <w:rFonts w:ascii="Arial" w:hAnsi="Arial" w:cs="Arial"/>
          <w:bCs/>
          <w:sz w:val="20"/>
          <w:szCs w:val="20"/>
        </w:rPr>
        <w:t>uzavretia zmluvy.</w:t>
      </w:r>
    </w:p>
    <w:p w14:paraId="009E99BE" w14:textId="77777777" w:rsidR="00855C58" w:rsidRDefault="00855C58" w:rsidP="00855C58">
      <w:pPr>
        <w:rPr>
          <w:lang w:eastAsia="x-none"/>
        </w:rPr>
      </w:pPr>
    </w:p>
    <w:p w14:paraId="522910E0" w14:textId="77777777" w:rsidR="00855C58" w:rsidRPr="00855C58" w:rsidRDefault="00855C58" w:rsidP="00855C58">
      <w:pPr>
        <w:rPr>
          <w:lang w:eastAsia="x-none"/>
        </w:rPr>
      </w:pPr>
    </w:p>
    <w:p w14:paraId="3F10FF76" w14:textId="0263523A" w:rsidR="007C015E" w:rsidRPr="00C20CEE" w:rsidRDefault="00422382" w:rsidP="00062B58">
      <w:pPr>
        <w:pStyle w:val="Nadpis9"/>
        <w:keepNext w:val="0"/>
        <w:spacing w:line="276" w:lineRule="auto"/>
        <w:ind w:left="437" w:hanging="437"/>
        <w:rPr>
          <w:rFonts w:cs="Arial"/>
          <w:smallCaps/>
          <w:color w:val="000000"/>
          <w:sz w:val="20"/>
          <w:lang w:val="sk-SK"/>
        </w:rPr>
      </w:pPr>
      <w:bookmarkStart w:id="132" w:name="_Toc146878899"/>
      <w:r w:rsidRPr="00C20CEE">
        <w:rPr>
          <w:rFonts w:cs="Arial"/>
          <w:smallCaps/>
          <w:color w:val="000000"/>
          <w:sz w:val="20"/>
          <w:lang w:val="sk-SK"/>
        </w:rPr>
        <w:t>O</w:t>
      </w:r>
      <w:r w:rsidR="0037190E" w:rsidRPr="00C20CEE">
        <w:rPr>
          <w:rFonts w:cs="Arial"/>
          <w:smallCaps/>
          <w:color w:val="000000"/>
          <w:sz w:val="20"/>
          <w:lang w:val="sk-SK"/>
        </w:rPr>
        <w:t>bsah ponuky</w:t>
      </w:r>
      <w:bookmarkEnd w:id="119"/>
      <w:bookmarkEnd w:id="130"/>
      <w:bookmarkEnd w:id="131"/>
      <w:bookmarkEnd w:id="132"/>
    </w:p>
    <w:p w14:paraId="21EA1E44" w14:textId="77777777" w:rsidR="00855C58" w:rsidRDefault="00855C58" w:rsidP="00855C58">
      <w:pPr>
        <w:tabs>
          <w:tab w:val="left" w:pos="-3119"/>
        </w:tabs>
        <w:autoSpaceDE w:val="0"/>
        <w:autoSpaceDN w:val="0"/>
        <w:spacing w:line="276" w:lineRule="auto"/>
        <w:ind w:left="567"/>
        <w:jc w:val="both"/>
        <w:rPr>
          <w:rFonts w:ascii="Arial" w:hAnsi="Arial" w:cs="Arial"/>
          <w:color w:val="000000"/>
          <w:sz w:val="20"/>
          <w:szCs w:val="20"/>
        </w:rPr>
      </w:pPr>
    </w:p>
    <w:p w14:paraId="0A253587" w14:textId="35CA975E" w:rsidR="003C1EBE" w:rsidRPr="00C20CEE" w:rsidRDefault="00D1113B" w:rsidP="00F5127B">
      <w:pPr>
        <w:numPr>
          <w:ilvl w:val="1"/>
          <w:numId w:val="1"/>
        </w:numPr>
        <w:tabs>
          <w:tab w:val="clear" w:pos="1695"/>
          <w:tab w:val="left" w:pos="-3119"/>
        </w:tabs>
        <w:autoSpaceDE w:val="0"/>
        <w:autoSpaceDN w:val="0"/>
        <w:spacing w:after="120" w:line="276" w:lineRule="auto"/>
        <w:ind w:left="567" w:hanging="567"/>
        <w:jc w:val="both"/>
        <w:rPr>
          <w:rFonts w:ascii="Arial" w:hAnsi="Arial" w:cs="Arial"/>
          <w:color w:val="000000"/>
          <w:sz w:val="20"/>
          <w:szCs w:val="20"/>
        </w:rPr>
      </w:pPr>
      <w:r w:rsidRPr="00C20CEE">
        <w:rPr>
          <w:rFonts w:ascii="Arial" w:hAnsi="Arial" w:cs="Arial"/>
          <w:color w:val="000000"/>
          <w:sz w:val="20"/>
          <w:szCs w:val="20"/>
        </w:rPr>
        <w:t>Elektronická p</w:t>
      </w:r>
      <w:r w:rsidR="003C1EBE" w:rsidRPr="00C20CEE">
        <w:rPr>
          <w:rFonts w:ascii="Arial" w:hAnsi="Arial" w:cs="Arial"/>
          <w:color w:val="000000"/>
          <w:sz w:val="20"/>
          <w:szCs w:val="20"/>
        </w:rPr>
        <w:t xml:space="preserve">onuka </w:t>
      </w:r>
      <w:r w:rsidR="008724C8" w:rsidRPr="00C20CEE">
        <w:rPr>
          <w:rFonts w:ascii="Arial" w:hAnsi="Arial" w:cs="Arial"/>
          <w:color w:val="000000"/>
          <w:sz w:val="20"/>
          <w:szCs w:val="20"/>
        </w:rPr>
        <w:t xml:space="preserve">predložená uchádzačom prostredníctvom systému </w:t>
      </w:r>
      <w:r w:rsidR="00757347">
        <w:rPr>
          <w:rFonts w:ascii="Arial" w:hAnsi="Arial" w:cs="Arial"/>
          <w:color w:val="000000"/>
          <w:sz w:val="20"/>
          <w:szCs w:val="20"/>
        </w:rPr>
        <w:t>JOSEPHINE</w:t>
      </w:r>
      <w:r w:rsidR="008724C8" w:rsidRPr="00C20CEE">
        <w:rPr>
          <w:rFonts w:ascii="Arial" w:hAnsi="Arial" w:cs="Arial"/>
          <w:color w:val="000000"/>
          <w:sz w:val="20"/>
          <w:szCs w:val="20"/>
        </w:rPr>
        <w:t xml:space="preserve"> </w:t>
      </w:r>
      <w:r w:rsidR="003C1EBE" w:rsidRPr="00C20CEE">
        <w:rPr>
          <w:rFonts w:ascii="Arial" w:hAnsi="Arial" w:cs="Arial"/>
          <w:color w:val="000000"/>
          <w:sz w:val="20"/>
          <w:szCs w:val="20"/>
        </w:rPr>
        <w:t xml:space="preserve">musí </w:t>
      </w:r>
      <w:r w:rsidR="00D13418" w:rsidRPr="00C20CEE">
        <w:rPr>
          <w:rFonts w:ascii="Arial" w:hAnsi="Arial" w:cs="Arial"/>
          <w:color w:val="000000"/>
          <w:sz w:val="20"/>
          <w:szCs w:val="20"/>
        </w:rPr>
        <w:t xml:space="preserve">obsahovať </w:t>
      </w:r>
      <w:r w:rsidR="00486FCC" w:rsidRPr="00C20CEE">
        <w:rPr>
          <w:rFonts w:ascii="Arial" w:hAnsi="Arial" w:cs="Arial"/>
          <w:color w:val="000000"/>
          <w:sz w:val="20"/>
          <w:szCs w:val="20"/>
        </w:rPr>
        <w:t xml:space="preserve">všetky </w:t>
      </w:r>
      <w:r w:rsidR="00D13418" w:rsidRPr="00C20CEE">
        <w:rPr>
          <w:rFonts w:ascii="Arial" w:hAnsi="Arial" w:cs="Arial"/>
          <w:color w:val="000000"/>
          <w:sz w:val="20"/>
          <w:szCs w:val="20"/>
        </w:rPr>
        <w:t>nasledujúce doklady alebo dokumenty</w:t>
      </w:r>
      <w:r w:rsidR="003C1EBE" w:rsidRPr="00C20CEE">
        <w:rPr>
          <w:rFonts w:ascii="Arial" w:hAnsi="Arial" w:cs="Arial"/>
          <w:color w:val="000000"/>
          <w:sz w:val="20"/>
          <w:szCs w:val="20"/>
        </w:rPr>
        <w:t>:</w:t>
      </w:r>
    </w:p>
    <w:p w14:paraId="50831F7C" w14:textId="77777777" w:rsidR="00CD7097" w:rsidRPr="00C20CEE" w:rsidRDefault="00CD7097" w:rsidP="00F5127B">
      <w:pPr>
        <w:numPr>
          <w:ilvl w:val="2"/>
          <w:numId w:val="1"/>
        </w:numPr>
        <w:tabs>
          <w:tab w:val="clear" w:pos="2488"/>
          <w:tab w:val="left" w:pos="-3119"/>
          <w:tab w:val="num" w:pos="1418"/>
        </w:tabs>
        <w:autoSpaceDE w:val="0"/>
        <w:autoSpaceDN w:val="0"/>
        <w:spacing w:after="120" w:line="276" w:lineRule="auto"/>
        <w:ind w:left="1418" w:hanging="851"/>
        <w:jc w:val="both"/>
        <w:rPr>
          <w:rFonts w:ascii="Arial" w:hAnsi="Arial" w:cs="Arial"/>
          <w:color w:val="000000"/>
          <w:sz w:val="20"/>
          <w:szCs w:val="20"/>
          <w:lang w:eastAsia="cs-CZ"/>
        </w:rPr>
      </w:pPr>
      <w:r w:rsidRPr="00C20CEE">
        <w:rPr>
          <w:rFonts w:ascii="Arial" w:hAnsi="Arial" w:cs="Arial"/>
          <w:color w:val="000000"/>
          <w:sz w:val="20"/>
          <w:szCs w:val="20"/>
          <w:lang w:eastAsia="cs-CZ"/>
        </w:rPr>
        <w:lastRenderedPageBreak/>
        <w:t>vyplnený formulár „</w:t>
      </w:r>
      <w:r w:rsidRPr="00C20CEE">
        <w:rPr>
          <w:rFonts w:ascii="Arial" w:hAnsi="Arial" w:cs="Arial"/>
          <w:b/>
          <w:color w:val="000000"/>
          <w:sz w:val="20"/>
          <w:szCs w:val="20"/>
          <w:lang w:eastAsia="cs-CZ"/>
        </w:rPr>
        <w:t>Všeobecné informácie o uchádzačovi</w:t>
      </w:r>
      <w:r w:rsidRPr="00C20CEE">
        <w:rPr>
          <w:rFonts w:ascii="Arial" w:hAnsi="Arial" w:cs="Arial"/>
          <w:color w:val="000000"/>
          <w:sz w:val="20"/>
          <w:szCs w:val="20"/>
          <w:lang w:eastAsia="cs-CZ"/>
        </w:rPr>
        <w:t>“ uvedený v </w:t>
      </w:r>
      <w:r w:rsidRPr="00C20CEE">
        <w:rPr>
          <w:rFonts w:ascii="Arial" w:hAnsi="Arial" w:cs="Arial"/>
          <w:b/>
          <w:color w:val="000000"/>
          <w:sz w:val="20"/>
          <w:szCs w:val="20"/>
          <w:lang w:eastAsia="cs-CZ"/>
        </w:rPr>
        <w:t xml:space="preserve">Prílohe č. 1 </w:t>
      </w:r>
      <w:r w:rsidRPr="00C20CEE">
        <w:rPr>
          <w:rFonts w:ascii="Arial" w:hAnsi="Arial" w:cs="Arial"/>
          <w:color w:val="000000"/>
          <w:sz w:val="20"/>
          <w:szCs w:val="20"/>
          <w:lang w:eastAsia="cs-CZ"/>
        </w:rPr>
        <w:t>týchto súťažných podkladov. V prípade, ak je uchádzačom skupina dodávateľov, vyplní a predloží tento formulár každý jej člen;</w:t>
      </w:r>
    </w:p>
    <w:p w14:paraId="515BAEAA" w14:textId="77777777" w:rsidR="00CD7097" w:rsidRPr="00C20CEE" w:rsidRDefault="00CD7097" w:rsidP="00F5127B">
      <w:pPr>
        <w:numPr>
          <w:ilvl w:val="2"/>
          <w:numId w:val="1"/>
        </w:numPr>
        <w:tabs>
          <w:tab w:val="clear" w:pos="2488"/>
          <w:tab w:val="left" w:pos="-3119"/>
          <w:tab w:val="num" w:pos="1418"/>
        </w:tabs>
        <w:autoSpaceDE w:val="0"/>
        <w:autoSpaceDN w:val="0"/>
        <w:spacing w:after="120" w:line="276" w:lineRule="auto"/>
        <w:ind w:left="1418" w:hanging="851"/>
        <w:jc w:val="both"/>
        <w:rPr>
          <w:rFonts w:ascii="Arial" w:hAnsi="Arial" w:cs="Arial"/>
          <w:color w:val="000000"/>
          <w:sz w:val="20"/>
          <w:szCs w:val="20"/>
          <w:lang w:eastAsia="cs-CZ"/>
        </w:rPr>
      </w:pPr>
      <w:r w:rsidRPr="00C20CEE">
        <w:rPr>
          <w:rFonts w:ascii="Arial" w:hAnsi="Arial" w:cs="Arial"/>
          <w:b/>
          <w:color w:val="000000"/>
          <w:sz w:val="20"/>
          <w:szCs w:val="20"/>
          <w:lang w:eastAsia="cs-CZ"/>
        </w:rPr>
        <w:t>čestné vyhlásenie skupiny dodávateľov</w:t>
      </w:r>
      <w:r w:rsidRPr="00C20CEE">
        <w:rPr>
          <w:rFonts w:ascii="Arial" w:hAnsi="Arial" w:cs="Arial"/>
          <w:color w:val="000000"/>
          <w:sz w:val="20"/>
          <w:szCs w:val="20"/>
          <w:lang w:eastAsia="cs-CZ"/>
        </w:rPr>
        <w:t xml:space="preserve"> podľa </w:t>
      </w:r>
      <w:r w:rsidRPr="00C20CEE">
        <w:rPr>
          <w:rFonts w:ascii="Arial" w:hAnsi="Arial" w:cs="Arial"/>
          <w:b/>
          <w:color w:val="000000"/>
          <w:sz w:val="20"/>
          <w:szCs w:val="20"/>
          <w:lang w:eastAsia="cs-CZ"/>
        </w:rPr>
        <w:t xml:space="preserve">Prílohy č. 2 </w:t>
      </w:r>
      <w:r w:rsidRPr="00C20CEE">
        <w:rPr>
          <w:rFonts w:ascii="Arial" w:hAnsi="Arial" w:cs="Arial"/>
          <w:color w:val="000000"/>
          <w:sz w:val="20"/>
          <w:szCs w:val="20"/>
          <w:lang w:eastAsia="cs-CZ"/>
        </w:rPr>
        <w:t>týchto súťažných podkladov v prípade, ak ponuku bude predkladať skupina dodávateľov;</w:t>
      </w:r>
    </w:p>
    <w:p w14:paraId="454888B3" w14:textId="77777777" w:rsidR="00CD7097" w:rsidRPr="00C20CEE" w:rsidRDefault="00C075CA" w:rsidP="00F5127B">
      <w:pPr>
        <w:numPr>
          <w:ilvl w:val="2"/>
          <w:numId w:val="1"/>
        </w:numPr>
        <w:tabs>
          <w:tab w:val="clear" w:pos="2488"/>
          <w:tab w:val="left" w:pos="-3119"/>
          <w:tab w:val="num" w:pos="1418"/>
        </w:tabs>
        <w:autoSpaceDE w:val="0"/>
        <w:autoSpaceDN w:val="0"/>
        <w:spacing w:after="120" w:line="276" w:lineRule="auto"/>
        <w:ind w:left="1418" w:hanging="851"/>
        <w:jc w:val="both"/>
        <w:rPr>
          <w:rFonts w:ascii="Arial" w:hAnsi="Arial" w:cs="Arial"/>
          <w:color w:val="000000"/>
          <w:sz w:val="20"/>
          <w:szCs w:val="20"/>
          <w:lang w:eastAsia="cs-CZ"/>
        </w:rPr>
      </w:pPr>
      <w:r>
        <w:rPr>
          <w:rFonts w:ascii="Arial" w:hAnsi="Arial" w:cs="Arial"/>
          <w:b/>
          <w:color w:val="000000"/>
          <w:sz w:val="20"/>
          <w:szCs w:val="20"/>
          <w:lang w:eastAsia="cs-CZ"/>
        </w:rPr>
        <w:t>plnomocenstvo</w:t>
      </w:r>
      <w:r w:rsidR="000A345B" w:rsidRPr="00C20CEE">
        <w:rPr>
          <w:rFonts w:ascii="Arial" w:hAnsi="Arial" w:cs="Arial"/>
          <w:b/>
          <w:color w:val="000000"/>
          <w:sz w:val="20"/>
          <w:szCs w:val="20"/>
          <w:lang w:eastAsia="cs-CZ"/>
        </w:rPr>
        <w:t xml:space="preserve"> pre jedného z členov skupiny</w:t>
      </w:r>
      <w:r w:rsidR="00CD4234" w:rsidRPr="00C20CEE">
        <w:rPr>
          <w:rFonts w:ascii="Arial" w:hAnsi="Arial" w:cs="Arial"/>
          <w:b/>
          <w:color w:val="000000"/>
          <w:sz w:val="20"/>
          <w:szCs w:val="20"/>
          <w:lang w:eastAsia="cs-CZ"/>
        </w:rPr>
        <w:t xml:space="preserve"> dodávateľov</w:t>
      </w:r>
      <w:r w:rsidR="000A345B" w:rsidRPr="00C20CEE">
        <w:rPr>
          <w:rFonts w:ascii="Arial" w:hAnsi="Arial" w:cs="Arial"/>
          <w:b/>
          <w:color w:val="000000"/>
          <w:sz w:val="20"/>
          <w:szCs w:val="20"/>
          <w:lang w:eastAsia="cs-CZ"/>
        </w:rPr>
        <w:t xml:space="preserve"> </w:t>
      </w:r>
      <w:r w:rsidR="000A345B" w:rsidRPr="00C20CEE">
        <w:rPr>
          <w:rFonts w:ascii="Arial" w:hAnsi="Arial" w:cs="Arial"/>
          <w:color w:val="000000"/>
          <w:sz w:val="20"/>
          <w:szCs w:val="20"/>
          <w:lang w:eastAsia="cs-CZ"/>
        </w:rPr>
        <w:t xml:space="preserve">podľa </w:t>
      </w:r>
      <w:r w:rsidR="000A345B" w:rsidRPr="00C20CEE">
        <w:rPr>
          <w:rFonts w:ascii="Arial" w:hAnsi="Arial" w:cs="Arial"/>
          <w:b/>
          <w:color w:val="000000"/>
          <w:sz w:val="20"/>
          <w:szCs w:val="20"/>
          <w:lang w:eastAsia="cs-CZ"/>
        </w:rPr>
        <w:t xml:space="preserve">Prílohy č. 3 </w:t>
      </w:r>
      <w:r w:rsidR="000A345B" w:rsidRPr="00C20CEE">
        <w:rPr>
          <w:rFonts w:ascii="Arial" w:hAnsi="Arial" w:cs="Arial"/>
          <w:color w:val="000000"/>
          <w:sz w:val="20"/>
          <w:szCs w:val="20"/>
          <w:lang w:eastAsia="cs-CZ"/>
        </w:rPr>
        <w:t>týchto súťažných podkladov, ktorý bude oprávnený prijímať pokyny za všetkých členov skupiny a bude oprávnený konať v mene všetkých ostatných členov skupiny v súlade s formulárom uvedeným v Prílohe č. 3 týchto súťažných podkladov;</w:t>
      </w:r>
    </w:p>
    <w:p w14:paraId="0AB105CF" w14:textId="1E9EE2E4" w:rsidR="003C7D31" w:rsidRPr="00F5127B" w:rsidRDefault="003C7D31" w:rsidP="00F5127B">
      <w:pPr>
        <w:numPr>
          <w:ilvl w:val="2"/>
          <w:numId w:val="1"/>
        </w:numPr>
        <w:tabs>
          <w:tab w:val="clear" w:pos="2488"/>
          <w:tab w:val="left" w:pos="-3119"/>
          <w:tab w:val="num" w:pos="1418"/>
        </w:tabs>
        <w:autoSpaceDE w:val="0"/>
        <w:autoSpaceDN w:val="0"/>
        <w:spacing w:after="120" w:line="276" w:lineRule="auto"/>
        <w:ind w:left="1418" w:hanging="851"/>
        <w:jc w:val="both"/>
        <w:rPr>
          <w:rFonts w:ascii="Arial" w:hAnsi="Arial" w:cs="Arial"/>
          <w:b/>
          <w:color w:val="000000"/>
          <w:sz w:val="20"/>
          <w:szCs w:val="20"/>
          <w:lang w:eastAsia="cs-CZ"/>
        </w:rPr>
      </w:pPr>
      <w:r w:rsidRPr="00C20CEE">
        <w:rPr>
          <w:rFonts w:ascii="Arial" w:hAnsi="Arial" w:cs="Arial"/>
          <w:b/>
          <w:color w:val="000000"/>
          <w:sz w:val="20"/>
          <w:szCs w:val="20"/>
          <w:lang w:eastAsia="cs-CZ"/>
        </w:rPr>
        <w:t>doklady preukazujúce splnenie podmienok účasti</w:t>
      </w:r>
      <w:r w:rsidRPr="00C20CEE">
        <w:rPr>
          <w:rFonts w:ascii="Arial" w:hAnsi="Arial" w:cs="Arial"/>
          <w:color w:val="000000"/>
          <w:sz w:val="20"/>
          <w:szCs w:val="20"/>
          <w:lang w:eastAsia="cs-CZ"/>
        </w:rPr>
        <w:t xml:space="preserve"> uvedené v</w:t>
      </w:r>
      <w:r w:rsidR="00A93FE6">
        <w:rPr>
          <w:rFonts w:ascii="Arial" w:hAnsi="Arial" w:cs="Arial"/>
          <w:color w:val="000000"/>
          <w:sz w:val="20"/>
          <w:szCs w:val="20"/>
          <w:lang w:eastAsia="cs-CZ"/>
        </w:rPr>
        <w:t> tejto výzve na predkladanie ponúk</w:t>
      </w:r>
      <w:r w:rsidRPr="00C20CEE">
        <w:rPr>
          <w:rFonts w:ascii="Arial" w:hAnsi="Arial" w:cs="Arial"/>
          <w:color w:val="000000"/>
          <w:sz w:val="20"/>
          <w:szCs w:val="20"/>
          <w:lang w:eastAsia="cs-CZ"/>
        </w:rPr>
        <w:t xml:space="preserve"> a v súlade s </w:t>
      </w:r>
      <w:r w:rsidRPr="00C20CEE">
        <w:rPr>
          <w:rFonts w:ascii="Arial" w:hAnsi="Arial" w:cs="Arial"/>
          <w:b/>
          <w:color w:val="000000"/>
          <w:sz w:val="20"/>
          <w:szCs w:val="20"/>
          <w:lang w:eastAsia="cs-CZ"/>
        </w:rPr>
        <w:t>Prílohou č. 4, Prílohou č. 5</w:t>
      </w:r>
      <w:r w:rsidR="00D15208" w:rsidRPr="00C20CEE">
        <w:rPr>
          <w:rFonts w:ascii="Arial" w:hAnsi="Arial" w:cs="Arial"/>
          <w:color w:val="000000"/>
          <w:sz w:val="20"/>
          <w:szCs w:val="20"/>
          <w:lang w:eastAsia="cs-CZ"/>
        </w:rPr>
        <w:t xml:space="preserve"> a</w:t>
      </w:r>
      <w:r w:rsidRPr="00C20CEE">
        <w:rPr>
          <w:rFonts w:ascii="Arial" w:hAnsi="Arial" w:cs="Arial"/>
          <w:color w:val="000000"/>
          <w:sz w:val="20"/>
          <w:szCs w:val="20"/>
          <w:lang w:eastAsia="cs-CZ"/>
        </w:rPr>
        <w:t xml:space="preserve"> </w:t>
      </w:r>
      <w:r w:rsidRPr="00C20CEE">
        <w:rPr>
          <w:rFonts w:ascii="Arial" w:hAnsi="Arial" w:cs="Arial"/>
          <w:b/>
          <w:color w:val="000000"/>
          <w:sz w:val="20"/>
          <w:szCs w:val="20"/>
          <w:lang w:eastAsia="cs-CZ"/>
        </w:rPr>
        <w:t xml:space="preserve">Prílohou č. 6 </w:t>
      </w:r>
      <w:r w:rsidRPr="00C20CEE">
        <w:rPr>
          <w:rFonts w:ascii="Arial" w:hAnsi="Arial" w:cs="Arial"/>
          <w:color w:val="000000"/>
          <w:sz w:val="20"/>
          <w:szCs w:val="20"/>
          <w:lang w:eastAsia="cs-CZ"/>
        </w:rPr>
        <w:t>týchto súťažných podkladov</w:t>
      </w:r>
      <w:r w:rsidR="002E437B" w:rsidRPr="00C20CEE">
        <w:rPr>
          <w:rFonts w:ascii="Arial" w:hAnsi="Arial" w:cs="Arial"/>
          <w:color w:val="000000"/>
          <w:sz w:val="20"/>
          <w:szCs w:val="20"/>
          <w:lang w:eastAsia="cs-CZ"/>
        </w:rPr>
        <w:t xml:space="preserve"> alebo </w:t>
      </w:r>
      <w:r w:rsidR="002E437B" w:rsidRPr="00C20CEE">
        <w:rPr>
          <w:rFonts w:ascii="Arial" w:hAnsi="Arial" w:cs="Arial"/>
          <w:b/>
          <w:bCs/>
          <w:color w:val="000000"/>
          <w:sz w:val="20"/>
          <w:szCs w:val="20"/>
          <w:lang w:eastAsia="cs-CZ"/>
        </w:rPr>
        <w:t>Jednotný európsky dokument podľa § 49</w:t>
      </w:r>
      <w:r w:rsidR="002E437B" w:rsidRPr="00C20CEE">
        <w:rPr>
          <w:rFonts w:ascii="Arial" w:hAnsi="Arial" w:cs="Arial"/>
          <w:color w:val="000000"/>
          <w:sz w:val="20"/>
          <w:szCs w:val="20"/>
          <w:lang w:eastAsia="cs-CZ"/>
        </w:rPr>
        <w:t xml:space="preserve"> zákona o </w:t>
      </w:r>
      <w:r w:rsidR="002E437B" w:rsidRPr="009160AC">
        <w:rPr>
          <w:rFonts w:ascii="Arial" w:hAnsi="Arial" w:cs="Arial"/>
          <w:color w:val="000000"/>
          <w:sz w:val="20"/>
          <w:szCs w:val="20"/>
          <w:lang w:eastAsia="cs-CZ"/>
        </w:rPr>
        <w:t>verejnom obstarávaní</w:t>
      </w:r>
      <w:r w:rsidRPr="00166374">
        <w:rPr>
          <w:rFonts w:ascii="Arial" w:hAnsi="Arial" w:cs="Arial"/>
          <w:bCs/>
          <w:color w:val="000000"/>
          <w:sz w:val="20"/>
          <w:szCs w:val="20"/>
          <w:lang w:eastAsia="cs-CZ"/>
        </w:rPr>
        <w:t>;</w:t>
      </w:r>
    </w:p>
    <w:p w14:paraId="44389451" w14:textId="50F751EA" w:rsidR="000A345B" w:rsidRPr="00C20CEE" w:rsidRDefault="003C7D31" w:rsidP="00F5127B">
      <w:pPr>
        <w:numPr>
          <w:ilvl w:val="2"/>
          <w:numId w:val="1"/>
        </w:numPr>
        <w:tabs>
          <w:tab w:val="clear" w:pos="2488"/>
          <w:tab w:val="left" w:pos="-3119"/>
          <w:tab w:val="num" w:pos="1418"/>
        </w:tabs>
        <w:autoSpaceDE w:val="0"/>
        <w:autoSpaceDN w:val="0"/>
        <w:spacing w:after="120" w:line="276" w:lineRule="auto"/>
        <w:ind w:left="1418" w:hanging="851"/>
        <w:jc w:val="both"/>
        <w:rPr>
          <w:rFonts w:ascii="Arial" w:hAnsi="Arial" w:cs="Arial"/>
          <w:color w:val="000000"/>
          <w:sz w:val="20"/>
          <w:szCs w:val="20"/>
          <w:lang w:eastAsia="cs-CZ"/>
        </w:rPr>
      </w:pPr>
      <w:r w:rsidRPr="00C20CEE">
        <w:rPr>
          <w:rFonts w:ascii="Arial" w:hAnsi="Arial" w:cs="Arial"/>
          <w:b/>
          <w:color w:val="000000"/>
          <w:sz w:val="20"/>
          <w:szCs w:val="20"/>
        </w:rPr>
        <w:t xml:space="preserve">zoznam iných (tretích) osôb prostredníctvom ktorých uchádzač preukazuje podmienky účasti </w:t>
      </w:r>
      <w:r w:rsidRPr="00C20CEE">
        <w:rPr>
          <w:rFonts w:ascii="Arial" w:hAnsi="Arial" w:cs="Arial"/>
          <w:color w:val="000000"/>
          <w:sz w:val="20"/>
          <w:szCs w:val="20"/>
        </w:rPr>
        <w:t xml:space="preserve">uvedené podľa </w:t>
      </w:r>
      <w:r w:rsidRPr="00C20CEE">
        <w:rPr>
          <w:rFonts w:ascii="Arial" w:hAnsi="Arial" w:cs="Arial"/>
          <w:b/>
          <w:color w:val="000000"/>
          <w:sz w:val="20"/>
          <w:szCs w:val="20"/>
        </w:rPr>
        <w:t xml:space="preserve">Prílohy č. </w:t>
      </w:r>
      <w:r w:rsidR="00D15208" w:rsidRPr="00C20CEE">
        <w:rPr>
          <w:rFonts w:ascii="Arial" w:hAnsi="Arial" w:cs="Arial"/>
          <w:b/>
          <w:color w:val="000000"/>
          <w:sz w:val="20"/>
          <w:szCs w:val="20"/>
        </w:rPr>
        <w:t>7</w:t>
      </w:r>
      <w:r w:rsidR="00166374">
        <w:rPr>
          <w:rFonts w:ascii="Arial" w:hAnsi="Arial" w:cs="Arial"/>
          <w:b/>
          <w:color w:val="000000"/>
          <w:sz w:val="20"/>
          <w:szCs w:val="20"/>
        </w:rPr>
        <w:t xml:space="preserve"> </w:t>
      </w:r>
      <w:r w:rsidR="00166374" w:rsidRPr="00166374">
        <w:rPr>
          <w:rFonts w:ascii="Arial" w:hAnsi="Arial" w:cs="Arial"/>
          <w:bCs/>
          <w:color w:val="000000"/>
          <w:sz w:val="20"/>
          <w:szCs w:val="20"/>
        </w:rPr>
        <w:t>týchto súťažných podkladov</w:t>
      </w:r>
      <w:r w:rsidRPr="00C20CEE">
        <w:rPr>
          <w:rFonts w:ascii="Arial" w:hAnsi="Arial" w:cs="Arial"/>
          <w:color w:val="000000"/>
          <w:sz w:val="20"/>
          <w:szCs w:val="20"/>
          <w:lang w:eastAsia="cs-CZ"/>
        </w:rPr>
        <w:t>;</w:t>
      </w:r>
    </w:p>
    <w:p w14:paraId="499EB128" w14:textId="6BD60DBB" w:rsidR="000A345B" w:rsidRPr="00C20CEE" w:rsidRDefault="000A345B" w:rsidP="00F5127B">
      <w:pPr>
        <w:numPr>
          <w:ilvl w:val="2"/>
          <w:numId w:val="1"/>
        </w:numPr>
        <w:tabs>
          <w:tab w:val="clear" w:pos="2488"/>
          <w:tab w:val="left" w:pos="-3119"/>
          <w:tab w:val="num" w:pos="1418"/>
        </w:tabs>
        <w:autoSpaceDE w:val="0"/>
        <w:autoSpaceDN w:val="0"/>
        <w:spacing w:after="120" w:line="276" w:lineRule="auto"/>
        <w:ind w:left="1418" w:hanging="851"/>
        <w:jc w:val="both"/>
        <w:rPr>
          <w:rFonts w:ascii="Arial" w:hAnsi="Arial" w:cs="Arial"/>
          <w:color w:val="000000"/>
          <w:sz w:val="20"/>
          <w:szCs w:val="20"/>
          <w:lang w:eastAsia="cs-CZ"/>
        </w:rPr>
      </w:pPr>
      <w:r w:rsidRPr="00C20CEE">
        <w:rPr>
          <w:rFonts w:ascii="Arial" w:hAnsi="Arial" w:cs="Arial"/>
          <w:b/>
          <w:color w:val="000000"/>
          <w:sz w:val="20"/>
          <w:szCs w:val="20"/>
        </w:rPr>
        <w:t xml:space="preserve">zoznam dôverných informácii </w:t>
      </w:r>
      <w:r w:rsidRPr="00C20CEE">
        <w:rPr>
          <w:rFonts w:ascii="Arial" w:hAnsi="Arial" w:cs="Arial"/>
          <w:color w:val="000000"/>
          <w:sz w:val="20"/>
          <w:szCs w:val="20"/>
        </w:rPr>
        <w:t xml:space="preserve">v zmysle bodu </w:t>
      </w:r>
      <w:r w:rsidR="00D34CC2" w:rsidRPr="00C20CEE">
        <w:rPr>
          <w:rFonts w:ascii="Arial" w:hAnsi="Arial" w:cs="Arial"/>
          <w:color w:val="000000"/>
          <w:sz w:val="20"/>
          <w:szCs w:val="20"/>
        </w:rPr>
        <w:t>22</w:t>
      </w:r>
      <w:r w:rsidRPr="00C20CEE">
        <w:rPr>
          <w:rFonts w:ascii="Arial" w:hAnsi="Arial" w:cs="Arial"/>
          <w:color w:val="000000"/>
          <w:sz w:val="20"/>
          <w:szCs w:val="20"/>
        </w:rPr>
        <w:t>.</w:t>
      </w:r>
      <w:r w:rsidR="00D34CC2" w:rsidRPr="00C20CEE">
        <w:rPr>
          <w:rFonts w:ascii="Arial" w:hAnsi="Arial" w:cs="Arial"/>
          <w:color w:val="000000"/>
          <w:sz w:val="20"/>
          <w:szCs w:val="20"/>
        </w:rPr>
        <w:t>3</w:t>
      </w:r>
      <w:r w:rsidRPr="00C20CEE">
        <w:rPr>
          <w:rFonts w:ascii="Arial" w:hAnsi="Arial" w:cs="Arial"/>
          <w:color w:val="000000"/>
          <w:sz w:val="20"/>
          <w:szCs w:val="20"/>
        </w:rPr>
        <w:t xml:space="preserve"> a</w:t>
      </w:r>
      <w:r w:rsidR="008724C8" w:rsidRPr="00C20CEE">
        <w:rPr>
          <w:rFonts w:ascii="Arial" w:hAnsi="Arial" w:cs="Arial"/>
          <w:color w:val="000000"/>
          <w:sz w:val="20"/>
          <w:szCs w:val="20"/>
        </w:rPr>
        <w:t xml:space="preserve"> podľa </w:t>
      </w:r>
      <w:r w:rsidRPr="00C20CEE">
        <w:rPr>
          <w:rFonts w:ascii="Arial" w:hAnsi="Arial" w:cs="Arial"/>
          <w:b/>
          <w:color w:val="000000"/>
          <w:sz w:val="20"/>
          <w:szCs w:val="20"/>
        </w:rPr>
        <w:t xml:space="preserve">Prílohy č. </w:t>
      </w:r>
      <w:r w:rsidR="00D15208" w:rsidRPr="00C20CEE">
        <w:rPr>
          <w:rFonts w:ascii="Arial" w:hAnsi="Arial" w:cs="Arial"/>
          <w:b/>
          <w:color w:val="000000"/>
          <w:sz w:val="20"/>
          <w:szCs w:val="20"/>
        </w:rPr>
        <w:t>8</w:t>
      </w:r>
      <w:r w:rsidRPr="00C20CEE">
        <w:rPr>
          <w:rFonts w:ascii="Arial" w:hAnsi="Arial" w:cs="Arial"/>
          <w:color w:val="000000"/>
          <w:sz w:val="20"/>
          <w:szCs w:val="20"/>
        </w:rPr>
        <w:t xml:space="preserve"> týchto súťažných podkladov;</w:t>
      </w:r>
    </w:p>
    <w:p w14:paraId="67FF1B2E" w14:textId="77777777" w:rsidR="000A345B" w:rsidRPr="00C20CEE" w:rsidRDefault="000A345B" w:rsidP="00F5127B">
      <w:pPr>
        <w:numPr>
          <w:ilvl w:val="2"/>
          <w:numId w:val="1"/>
        </w:numPr>
        <w:tabs>
          <w:tab w:val="clear" w:pos="2488"/>
          <w:tab w:val="left" w:pos="-3119"/>
          <w:tab w:val="num" w:pos="1418"/>
        </w:tabs>
        <w:autoSpaceDE w:val="0"/>
        <w:autoSpaceDN w:val="0"/>
        <w:spacing w:after="120" w:line="276" w:lineRule="auto"/>
        <w:ind w:left="1418" w:hanging="851"/>
        <w:jc w:val="both"/>
        <w:rPr>
          <w:rFonts w:ascii="Arial" w:hAnsi="Arial" w:cs="Arial"/>
          <w:color w:val="000000"/>
          <w:sz w:val="20"/>
          <w:szCs w:val="20"/>
          <w:lang w:eastAsia="cs-CZ"/>
        </w:rPr>
      </w:pPr>
      <w:r w:rsidRPr="00C20CEE">
        <w:rPr>
          <w:rFonts w:ascii="Arial" w:hAnsi="Arial" w:cs="Arial"/>
          <w:color w:val="000000"/>
          <w:sz w:val="20"/>
          <w:szCs w:val="20"/>
        </w:rPr>
        <w:t xml:space="preserve">vyhlásenie uchádzača podľa </w:t>
      </w:r>
      <w:r w:rsidRPr="00C20CEE">
        <w:rPr>
          <w:rFonts w:ascii="Arial" w:hAnsi="Arial" w:cs="Arial"/>
          <w:b/>
          <w:color w:val="000000"/>
          <w:sz w:val="20"/>
          <w:szCs w:val="20"/>
        </w:rPr>
        <w:t xml:space="preserve">Prílohy č. </w:t>
      </w:r>
      <w:r w:rsidR="00D15208" w:rsidRPr="00C20CEE">
        <w:rPr>
          <w:rFonts w:ascii="Arial" w:hAnsi="Arial" w:cs="Arial"/>
          <w:b/>
          <w:color w:val="000000"/>
          <w:sz w:val="20"/>
          <w:szCs w:val="20"/>
        </w:rPr>
        <w:t>9</w:t>
      </w:r>
      <w:r w:rsidR="0007720A" w:rsidRPr="00C20CEE">
        <w:rPr>
          <w:rFonts w:ascii="Arial" w:hAnsi="Arial" w:cs="Arial"/>
          <w:b/>
          <w:color w:val="000000"/>
          <w:sz w:val="20"/>
          <w:szCs w:val="20"/>
        </w:rPr>
        <w:t xml:space="preserve"> </w:t>
      </w:r>
      <w:r w:rsidR="0007720A" w:rsidRPr="00C20CEE">
        <w:rPr>
          <w:rFonts w:ascii="Arial" w:hAnsi="Arial" w:cs="Arial"/>
          <w:color w:val="000000"/>
          <w:sz w:val="20"/>
          <w:szCs w:val="20"/>
        </w:rPr>
        <w:t>týchto súťažných podkladov</w:t>
      </w:r>
      <w:r w:rsidRPr="00C20CEE">
        <w:rPr>
          <w:rFonts w:ascii="Arial" w:hAnsi="Arial" w:cs="Arial"/>
          <w:color w:val="000000"/>
          <w:sz w:val="20"/>
          <w:szCs w:val="20"/>
        </w:rPr>
        <w:t xml:space="preserve">, že celý predmet zákazky vykoná vlastnými kapacitami, alebo uvedenie podielu zákazky, ktorý má v úmysle zadať subdodávateľom s uvedením navrhovaných subdodávateľov a predmetov subdodávok. Navrhovaný subdodávateľ musí spĺňať podmienky účasti týkajúce sa osobného postavenia a nemôžu </w:t>
      </w:r>
      <w:r w:rsidR="0098047F" w:rsidRPr="00C20CEE">
        <w:rPr>
          <w:rFonts w:ascii="Arial" w:hAnsi="Arial" w:cs="Arial"/>
          <w:color w:val="000000"/>
          <w:sz w:val="20"/>
          <w:szCs w:val="20"/>
        </w:rPr>
        <w:t xml:space="preserve">u neho </w:t>
      </w:r>
      <w:r w:rsidRPr="00C20CEE">
        <w:rPr>
          <w:rFonts w:ascii="Arial" w:hAnsi="Arial" w:cs="Arial"/>
          <w:color w:val="000000"/>
          <w:sz w:val="20"/>
          <w:szCs w:val="20"/>
        </w:rPr>
        <w:t xml:space="preserve">existovať dôvody na vylúčenie podľa § 40 ods. 6 písm. a) až </w:t>
      </w:r>
      <w:r w:rsidR="00687463" w:rsidRPr="00C20CEE">
        <w:rPr>
          <w:rFonts w:ascii="Arial" w:hAnsi="Arial" w:cs="Arial"/>
          <w:color w:val="000000"/>
          <w:sz w:val="20"/>
          <w:szCs w:val="20"/>
        </w:rPr>
        <w:t>g</w:t>
      </w:r>
      <w:r w:rsidRPr="00C20CEE">
        <w:rPr>
          <w:rFonts w:ascii="Arial" w:hAnsi="Arial" w:cs="Arial"/>
          <w:color w:val="000000"/>
          <w:sz w:val="20"/>
          <w:szCs w:val="20"/>
        </w:rPr>
        <w:t>) a ods. 7</w:t>
      </w:r>
      <w:r w:rsidR="00687463" w:rsidRPr="00C20CEE">
        <w:rPr>
          <w:rFonts w:ascii="Arial" w:hAnsi="Arial" w:cs="Arial"/>
          <w:color w:val="000000"/>
          <w:sz w:val="20"/>
          <w:szCs w:val="20"/>
        </w:rPr>
        <w:t xml:space="preserve"> a 8</w:t>
      </w:r>
      <w:r w:rsidRPr="00C20CEE">
        <w:rPr>
          <w:rFonts w:ascii="Arial" w:hAnsi="Arial" w:cs="Arial"/>
          <w:color w:val="000000"/>
          <w:sz w:val="20"/>
          <w:szCs w:val="20"/>
        </w:rPr>
        <w:t xml:space="preserve"> zákona o verejnom obstarávaní (oprávnenie dodávať tovar, uskutočňovať stavebné práce alebo poskytovať službu preukazuje subdodávateľ vo vzťahu k tej časti predmetu zákazky, ktor</w:t>
      </w:r>
      <w:r w:rsidR="008228C9" w:rsidRPr="00C20CEE">
        <w:rPr>
          <w:rFonts w:ascii="Arial" w:hAnsi="Arial" w:cs="Arial"/>
          <w:color w:val="000000"/>
          <w:sz w:val="20"/>
          <w:szCs w:val="20"/>
        </w:rPr>
        <w:t>ú</w:t>
      </w:r>
      <w:r w:rsidRPr="00C20CEE">
        <w:rPr>
          <w:rFonts w:ascii="Arial" w:hAnsi="Arial" w:cs="Arial"/>
          <w:color w:val="000000"/>
          <w:sz w:val="20"/>
          <w:szCs w:val="20"/>
        </w:rPr>
        <w:t xml:space="preserve"> má plniť);</w:t>
      </w:r>
    </w:p>
    <w:p w14:paraId="0338C656" w14:textId="77777777" w:rsidR="003C1EBE" w:rsidRPr="00C20CEE" w:rsidRDefault="003C1EBE" w:rsidP="00F5127B">
      <w:pPr>
        <w:numPr>
          <w:ilvl w:val="2"/>
          <w:numId w:val="1"/>
        </w:numPr>
        <w:tabs>
          <w:tab w:val="clear" w:pos="2488"/>
          <w:tab w:val="left" w:pos="-3119"/>
          <w:tab w:val="num" w:pos="1418"/>
        </w:tabs>
        <w:autoSpaceDE w:val="0"/>
        <w:autoSpaceDN w:val="0"/>
        <w:spacing w:after="120" w:line="276" w:lineRule="auto"/>
        <w:ind w:left="1418" w:hanging="851"/>
        <w:jc w:val="both"/>
        <w:rPr>
          <w:rFonts w:ascii="Arial" w:hAnsi="Arial" w:cs="Arial"/>
          <w:color w:val="000000"/>
          <w:sz w:val="20"/>
          <w:szCs w:val="20"/>
          <w:lang w:eastAsia="cs-CZ"/>
        </w:rPr>
      </w:pPr>
      <w:r w:rsidRPr="00C20CEE">
        <w:rPr>
          <w:rFonts w:ascii="Arial" w:hAnsi="Arial" w:cs="Arial"/>
          <w:color w:val="000000"/>
          <w:sz w:val="20"/>
          <w:szCs w:val="20"/>
          <w:lang w:eastAsia="cs-CZ"/>
        </w:rPr>
        <w:t>vyplnený formulár „</w:t>
      </w:r>
      <w:r w:rsidRPr="00C20CEE">
        <w:rPr>
          <w:rFonts w:ascii="Arial" w:hAnsi="Arial" w:cs="Arial"/>
          <w:b/>
          <w:color w:val="000000"/>
          <w:sz w:val="20"/>
          <w:szCs w:val="20"/>
          <w:lang w:eastAsia="cs-CZ"/>
        </w:rPr>
        <w:t>Návrh na plnenie kritérií</w:t>
      </w:r>
      <w:r w:rsidRPr="00C20CEE">
        <w:rPr>
          <w:rFonts w:ascii="Arial" w:hAnsi="Arial" w:cs="Arial"/>
          <w:color w:val="000000"/>
          <w:sz w:val="20"/>
          <w:szCs w:val="20"/>
          <w:lang w:eastAsia="cs-CZ"/>
        </w:rPr>
        <w:t>“ uvedený v </w:t>
      </w:r>
      <w:r w:rsidRPr="00C20CEE">
        <w:rPr>
          <w:rFonts w:ascii="Arial" w:hAnsi="Arial" w:cs="Arial"/>
          <w:b/>
          <w:color w:val="000000"/>
          <w:sz w:val="20"/>
          <w:szCs w:val="20"/>
          <w:lang w:eastAsia="cs-CZ"/>
        </w:rPr>
        <w:t xml:space="preserve">Prílohe </w:t>
      </w:r>
      <w:r w:rsidR="00BD1428" w:rsidRPr="00C20CEE">
        <w:rPr>
          <w:rFonts w:ascii="Arial" w:hAnsi="Arial" w:cs="Arial"/>
          <w:b/>
          <w:color w:val="000000"/>
          <w:sz w:val="20"/>
          <w:szCs w:val="20"/>
          <w:lang w:eastAsia="cs-CZ"/>
        </w:rPr>
        <w:t xml:space="preserve">č. </w:t>
      </w:r>
      <w:r w:rsidR="009C2037" w:rsidRPr="00C20CEE">
        <w:rPr>
          <w:rFonts w:ascii="Arial" w:hAnsi="Arial" w:cs="Arial"/>
          <w:b/>
          <w:color w:val="000000"/>
          <w:sz w:val="20"/>
          <w:szCs w:val="20"/>
          <w:lang w:eastAsia="cs-CZ"/>
        </w:rPr>
        <w:t>1</w:t>
      </w:r>
      <w:r w:rsidR="00BA363D" w:rsidRPr="00C20CEE">
        <w:rPr>
          <w:rFonts w:ascii="Arial" w:hAnsi="Arial" w:cs="Arial"/>
          <w:b/>
          <w:color w:val="000000"/>
          <w:sz w:val="20"/>
          <w:szCs w:val="20"/>
          <w:lang w:eastAsia="cs-CZ"/>
        </w:rPr>
        <w:t>0</w:t>
      </w:r>
      <w:r w:rsidRPr="00C20CEE">
        <w:rPr>
          <w:rFonts w:ascii="Arial" w:hAnsi="Arial" w:cs="Arial"/>
          <w:color w:val="000000"/>
          <w:sz w:val="20"/>
          <w:szCs w:val="20"/>
          <w:lang w:eastAsia="cs-CZ"/>
        </w:rPr>
        <w:t xml:space="preserve"> </w:t>
      </w:r>
      <w:r w:rsidR="003D6FEA" w:rsidRPr="00C20CEE">
        <w:rPr>
          <w:rFonts w:ascii="Arial" w:hAnsi="Arial" w:cs="Arial"/>
          <w:color w:val="000000"/>
          <w:sz w:val="20"/>
          <w:szCs w:val="20"/>
          <w:lang w:eastAsia="cs-CZ"/>
        </w:rPr>
        <w:t xml:space="preserve">týchto </w:t>
      </w:r>
      <w:r w:rsidRPr="00C20CEE">
        <w:rPr>
          <w:rFonts w:ascii="Arial" w:hAnsi="Arial" w:cs="Arial"/>
          <w:color w:val="000000"/>
          <w:sz w:val="20"/>
          <w:szCs w:val="20"/>
          <w:lang w:eastAsia="cs-CZ"/>
        </w:rPr>
        <w:t xml:space="preserve">súťažných podkladov, vypracovaný podľa časti </w:t>
      </w:r>
      <w:r w:rsidR="008B1FC0" w:rsidRPr="00C20CEE">
        <w:rPr>
          <w:rFonts w:ascii="Arial" w:hAnsi="Arial" w:cs="Arial"/>
          <w:i/>
          <w:color w:val="000000"/>
          <w:sz w:val="20"/>
          <w:szCs w:val="20"/>
          <w:lang w:eastAsia="cs-CZ"/>
        </w:rPr>
        <w:t>1</w:t>
      </w:r>
      <w:r w:rsidRPr="00C20CEE">
        <w:rPr>
          <w:rFonts w:ascii="Arial" w:hAnsi="Arial" w:cs="Arial"/>
          <w:i/>
          <w:color w:val="000000"/>
          <w:sz w:val="20"/>
          <w:szCs w:val="20"/>
          <w:lang w:eastAsia="cs-CZ"/>
        </w:rPr>
        <w:t>.</w:t>
      </w:r>
      <w:r w:rsidR="0072065D" w:rsidRPr="00C20CEE">
        <w:rPr>
          <w:rFonts w:ascii="Arial" w:hAnsi="Arial" w:cs="Arial"/>
          <w:i/>
          <w:color w:val="000000"/>
          <w:sz w:val="20"/>
          <w:szCs w:val="20"/>
          <w:lang w:eastAsia="cs-CZ"/>
        </w:rPr>
        <w:t>2</w:t>
      </w:r>
      <w:r w:rsidRPr="00C20CEE">
        <w:rPr>
          <w:rFonts w:ascii="Arial" w:hAnsi="Arial" w:cs="Arial"/>
          <w:i/>
          <w:color w:val="000000"/>
          <w:sz w:val="20"/>
          <w:szCs w:val="20"/>
          <w:lang w:eastAsia="cs-CZ"/>
        </w:rPr>
        <w:t xml:space="preserve"> – „Kritériá na hodnotenie ponúk a spôsob ich uplatnenia“</w:t>
      </w:r>
      <w:r w:rsidRPr="00C20CEE">
        <w:rPr>
          <w:rFonts w:ascii="Arial" w:hAnsi="Arial" w:cs="Arial"/>
          <w:color w:val="000000"/>
          <w:sz w:val="20"/>
          <w:szCs w:val="20"/>
          <w:lang w:eastAsia="cs-CZ"/>
        </w:rPr>
        <w:t xml:space="preserve"> </w:t>
      </w:r>
      <w:r w:rsidR="00977C94" w:rsidRPr="00C20CEE">
        <w:rPr>
          <w:rFonts w:ascii="Arial" w:hAnsi="Arial" w:cs="Arial"/>
          <w:bCs/>
          <w:color w:val="000000"/>
          <w:sz w:val="20"/>
          <w:szCs w:val="20"/>
          <w:lang w:eastAsia="cs-CZ"/>
        </w:rPr>
        <w:t>Zväzku 1</w:t>
      </w:r>
      <w:r w:rsidR="00977C94" w:rsidRPr="00C20CEE">
        <w:rPr>
          <w:rFonts w:ascii="Arial" w:hAnsi="Arial" w:cs="Arial"/>
          <w:color w:val="000000"/>
          <w:sz w:val="20"/>
          <w:szCs w:val="20"/>
          <w:lang w:eastAsia="cs-CZ"/>
        </w:rPr>
        <w:t xml:space="preserve"> </w:t>
      </w:r>
      <w:r w:rsidRPr="00C20CEE">
        <w:rPr>
          <w:rFonts w:ascii="Arial" w:hAnsi="Arial" w:cs="Arial"/>
          <w:color w:val="000000"/>
          <w:sz w:val="20"/>
          <w:szCs w:val="20"/>
          <w:lang w:eastAsia="cs-CZ"/>
        </w:rPr>
        <w:t>týchto súťažných podkladov;</w:t>
      </w:r>
    </w:p>
    <w:p w14:paraId="04F25ED6" w14:textId="195CEFEB" w:rsidR="00166374" w:rsidRPr="00C20CEE" w:rsidRDefault="00166374" w:rsidP="00166374">
      <w:pPr>
        <w:numPr>
          <w:ilvl w:val="2"/>
          <w:numId w:val="1"/>
        </w:numPr>
        <w:tabs>
          <w:tab w:val="clear" w:pos="2488"/>
          <w:tab w:val="left" w:pos="-3119"/>
          <w:tab w:val="num" w:pos="1418"/>
        </w:tabs>
        <w:autoSpaceDE w:val="0"/>
        <w:autoSpaceDN w:val="0"/>
        <w:spacing w:after="120" w:line="276" w:lineRule="auto"/>
        <w:ind w:left="1418" w:hanging="851"/>
        <w:jc w:val="both"/>
        <w:rPr>
          <w:rFonts w:ascii="Arial" w:hAnsi="Arial" w:cs="Arial"/>
          <w:b/>
          <w:color w:val="000000"/>
          <w:sz w:val="20"/>
          <w:szCs w:val="20"/>
          <w:lang w:eastAsia="cs-CZ"/>
        </w:rPr>
      </w:pPr>
      <w:r w:rsidRPr="00C20CEE">
        <w:rPr>
          <w:rFonts w:ascii="Arial" w:hAnsi="Arial" w:cs="Arial"/>
          <w:b/>
          <w:bCs/>
          <w:color w:val="000000"/>
          <w:sz w:val="20"/>
          <w:szCs w:val="20"/>
        </w:rPr>
        <w:t xml:space="preserve">čestné vyhlásenie </w:t>
      </w:r>
      <w:r>
        <w:rPr>
          <w:rFonts w:ascii="Arial" w:hAnsi="Arial" w:cs="Arial"/>
          <w:b/>
          <w:bCs/>
          <w:color w:val="000000"/>
          <w:sz w:val="20"/>
          <w:szCs w:val="20"/>
        </w:rPr>
        <w:t>k registru partnerov verejného sektora</w:t>
      </w:r>
      <w:r w:rsidRPr="00C20CEE">
        <w:rPr>
          <w:rFonts w:ascii="Arial" w:hAnsi="Arial" w:cs="Arial"/>
          <w:bCs/>
          <w:color w:val="000000"/>
          <w:sz w:val="20"/>
          <w:szCs w:val="20"/>
        </w:rPr>
        <w:t xml:space="preserve"> </w:t>
      </w:r>
      <w:r w:rsidRPr="00C20CEE">
        <w:rPr>
          <w:rFonts w:ascii="Arial" w:hAnsi="Arial" w:cs="Arial"/>
          <w:b/>
          <w:bCs/>
          <w:color w:val="000000"/>
          <w:sz w:val="20"/>
          <w:szCs w:val="20"/>
        </w:rPr>
        <w:t>podľa Prílohy č. 1</w:t>
      </w:r>
      <w:r>
        <w:rPr>
          <w:rFonts w:ascii="Arial" w:hAnsi="Arial" w:cs="Arial"/>
          <w:b/>
          <w:bCs/>
          <w:color w:val="000000"/>
          <w:sz w:val="20"/>
          <w:szCs w:val="20"/>
        </w:rPr>
        <w:t>1</w:t>
      </w:r>
      <w:r w:rsidRPr="00C20CEE">
        <w:rPr>
          <w:rFonts w:ascii="Arial" w:hAnsi="Arial" w:cs="Arial"/>
          <w:bCs/>
          <w:color w:val="000000"/>
          <w:sz w:val="20"/>
          <w:szCs w:val="20"/>
        </w:rPr>
        <w:t xml:space="preserve"> týchto súťažných podkladov</w:t>
      </w:r>
      <w:r w:rsidRPr="00C20CEE">
        <w:rPr>
          <w:rFonts w:ascii="Arial" w:hAnsi="Arial" w:cs="Arial"/>
          <w:color w:val="000000"/>
          <w:sz w:val="20"/>
          <w:szCs w:val="20"/>
          <w:lang w:eastAsia="cs-CZ"/>
        </w:rPr>
        <w:t>;</w:t>
      </w:r>
    </w:p>
    <w:p w14:paraId="56E6738B" w14:textId="17B0166D" w:rsidR="00166374" w:rsidRPr="00F5127B" w:rsidRDefault="00166374" w:rsidP="00166374">
      <w:pPr>
        <w:numPr>
          <w:ilvl w:val="2"/>
          <w:numId w:val="1"/>
        </w:numPr>
        <w:tabs>
          <w:tab w:val="clear" w:pos="2488"/>
          <w:tab w:val="left" w:pos="-3119"/>
          <w:tab w:val="num" w:pos="1418"/>
        </w:tabs>
        <w:autoSpaceDE w:val="0"/>
        <w:autoSpaceDN w:val="0"/>
        <w:spacing w:after="120" w:line="276" w:lineRule="auto"/>
        <w:ind w:left="1418" w:hanging="851"/>
        <w:jc w:val="both"/>
        <w:rPr>
          <w:rFonts w:ascii="Arial" w:hAnsi="Arial" w:cs="Arial"/>
          <w:b/>
          <w:color w:val="000000"/>
          <w:sz w:val="20"/>
          <w:szCs w:val="20"/>
          <w:lang w:eastAsia="cs-CZ"/>
        </w:rPr>
      </w:pPr>
      <w:r w:rsidRPr="009160AC">
        <w:rPr>
          <w:rFonts w:ascii="Arial" w:hAnsi="Arial" w:cs="Arial"/>
          <w:b/>
          <w:color w:val="000000"/>
          <w:sz w:val="20"/>
          <w:szCs w:val="20"/>
          <w:lang w:eastAsia="cs-CZ"/>
        </w:rPr>
        <w:t>doklady</w:t>
      </w:r>
      <w:r w:rsidRPr="00F5127B">
        <w:rPr>
          <w:rFonts w:ascii="Arial" w:hAnsi="Arial" w:cs="Arial"/>
          <w:b/>
          <w:color w:val="000000"/>
          <w:sz w:val="20"/>
          <w:szCs w:val="20"/>
          <w:lang w:eastAsia="cs-CZ"/>
        </w:rPr>
        <w:t xml:space="preserve"> preukazujúce splnenie požiadaviek na predmet zákazky </w:t>
      </w:r>
      <w:r w:rsidRPr="00F5127B">
        <w:rPr>
          <w:rFonts w:ascii="Arial" w:hAnsi="Arial" w:cs="Arial"/>
          <w:bCs/>
          <w:color w:val="000000"/>
          <w:sz w:val="20"/>
          <w:szCs w:val="20"/>
          <w:lang w:eastAsia="cs-CZ"/>
        </w:rPr>
        <w:t xml:space="preserve">a minimálnej úrovne štandardov, požadované v Požiadavkách objednávateľa (Zväzok 3 </w:t>
      </w:r>
      <w:r>
        <w:rPr>
          <w:rFonts w:ascii="Arial" w:hAnsi="Arial" w:cs="Arial"/>
          <w:bCs/>
          <w:color w:val="000000"/>
          <w:sz w:val="20"/>
          <w:szCs w:val="20"/>
          <w:lang w:eastAsia="cs-CZ"/>
        </w:rPr>
        <w:t xml:space="preserve">Požiadavky Objednávateľa </w:t>
      </w:r>
      <w:r w:rsidRPr="00F5127B">
        <w:rPr>
          <w:rFonts w:ascii="Arial" w:hAnsi="Arial" w:cs="Arial"/>
          <w:bCs/>
          <w:color w:val="000000"/>
          <w:sz w:val="20"/>
          <w:szCs w:val="20"/>
          <w:lang w:eastAsia="cs-CZ"/>
        </w:rPr>
        <w:t>týchto súťažných podkladov)  a to predložením dokumentov</w:t>
      </w:r>
      <w:r w:rsidRPr="00F5127B">
        <w:rPr>
          <w:rFonts w:ascii="Arial" w:hAnsi="Arial" w:cs="Arial"/>
          <w:b/>
          <w:color w:val="000000"/>
          <w:sz w:val="20"/>
          <w:szCs w:val="20"/>
          <w:lang w:eastAsia="cs-CZ"/>
        </w:rPr>
        <w:t xml:space="preserve"> </w:t>
      </w:r>
      <w:r w:rsidR="00AD3EAF">
        <w:rPr>
          <w:rFonts w:ascii="Arial" w:hAnsi="Arial" w:cs="Arial"/>
          <w:b/>
          <w:color w:val="000000"/>
          <w:sz w:val="20"/>
          <w:szCs w:val="20"/>
          <w:lang w:eastAsia="cs-CZ"/>
        </w:rPr>
        <w:t>H</w:t>
      </w:r>
      <w:r w:rsidRPr="00F5127B">
        <w:rPr>
          <w:rFonts w:ascii="Arial" w:hAnsi="Arial" w:cs="Arial"/>
          <w:b/>
          <w:color w:val="000000"/>
          <w:sz w:val="20"/>
          <w:szCs w:val="20"/>
          <w:lang w:eastAsia="cs-CZ"/>
        </w:rPr>
        <w:t xml:space="preserve">armonogramu </w:t>
      </w:r>
      <w:r w:rsidR="00AD3EAF">
        <w:rPr>
          <w:rFonts w:ascii="Arial" w:hAnsi="Arial" w:cs="Arial"/>
          <w:b/>
          <w:color w:val="000000"/>
          <w:sz w:val="20"/>
          <w:szCs w:val="20"/>
          <w:lang w:eastAsia="cs-CZ"/>
        </w:rPr>
        <w:t xml:space="preserve">prác </w:t>
      </w:r>
      <w:r w:rsidRPr="00F5127B">
        <w:rPr>
          <w:rFonts w:ascii="Arial" w:hAnsi="Arial" w:cs="Arial"/>
          <w:b/>
          <w:color w:val="000000"/>
          <w:sz w:val="20"/>
          <w:szCs w:val="20"/>
          <w:lang w:eastAsia="cs-CZ"/>
        </w:rPr>
        <w:t xml:space="preserve">podľa </w:t>
      </w:r>
      <w:r>
        <w:rPr>
          <w:rFonts w:ascii="Arial" w:hAnsi="Arial" w:cs="Arial"/>
          <w:b/>
          <w:color w:val="000000"/>
          <w:sz w:val="20"/>
          <w:szCs w:val="20"/>
          <w:lang w:eastAsia="cs-CZ"/>
        </w:rPr>
        <w:t>P</w:t>
      </w:r>
      <w:r w:rsidRPr="00F5127B">
        <w:rPr>
          <w:rFonts w:ascii="Arial" w:hAnsi="Arial" w:cs="Arial"/>
          <w:b/>
          <w:color w:val="000000"/>
          <w:sz w:val="20"/>
          <w:szCs w:val="20"/>
          <w:lang w:eastAsia="cs-CZ"/>
        </w:rPr>
        <w:t>rílohy č. 1</w:t>
      </w:r>
      <w:r>
        <w:rPr>
          <w:rFonts w:ascii="Arial" w:hAnsi="Arial" w:cs="Arial"/>
          <w:b/>
          <w:color w:val="000000"/>
          <w:sz w:val="20"/>
          <w:szCs w:val="20"/>
          <w:lang w:eastAsia="cs-CZ"/>
        </w:rPr>
        <w:t>2</w:t>
      </w:r>
      <w:r w:rsidRPr="00F5127B">
        <w:rPr>
          <w:rFonts w:ascii="Arial" w:hAnsi="Arial" w:cs="Arial"/>
          <w:b/>
          <w:color w:val="000000"/>
          <w:sz w:val="20"/>
          <w:szCs w:val="20"/>
          <w:lang w:eastAsia="cs-CZ"/>
        </w:rPr>
        <w:t xml:space="preserve"> </w:t>
      </w:r>
      <w:r w:rsidRPr="00166374">
        <w:rPr>
          <w:rFonts w:ascii="Arial" w:hAnsi="Arial" w:cs="Arial"/>
          <w:bCs/>
          <w:color w:val="000000"/>
          <w:sz w:val="20"/>
          <w:szCs w:val="20"/>
          <w:lang w:eastAsia="cs-CZ"/>
        </w:rPr>
        <w:t>týchto súťažných podkladov</w:t>
      </w:r>
      <w:r w:rsidRPr="00F5127B">
        <w:rPr>
          <w:rFonts w:ascii="Arial" w:hAnsi="Arial" w:cs="Arial"/>
          <w:b/>
          <w:color w:val="000000"/>
          <w:sz w:val="20"/>
          <w:szCs w:val="20"/>
          <w:lang w:eastAsia="cs-CZ"/>
        </w:rPr>
        <w:t xml:space="preserve">; </w:t>
      </w:r>
    </w:p>
    <w:p w14:paraId="0B08D670" w14:textId="2E86D5C9" w:rsidR="00166374" w:rsidRPr="00C20CEE" w:rsidRDefault="00166374" w:rsidP="00166374">
      <w:pPr>
        <w:numPr>
          <w:ilvl w:val="2"/>
          <w:numId w:val="1"/>
        </w:numPr>
        <w:tabs>
          <w:tab w:val="clear" w:pos="2488"/>
          <w:tab w:val="left" w:pos="-3119"/>
          <w:tab w:val="num" w:pos="1418"/>
        </w:tabs>
        <w:autoSpaceDE w:val="0"/>
        <w:autoSpaceDN w:val="0"/>
        <w:spacing w:after="120" w:line="276" w:lineRule="auto"/>
        <w:ind w:left="1418" w:hanging="851"/>
        <w:jc w:val="both"/>
        <w:rPr>
          <w:rFonts w:ascii="Arial" w:hAnsi="Arial" w:cs="Arial"/>
          <w:b/>
          <w:color w:val="000000"/>
          <w:sz w:val="20"/>
          <w:szCs w:val="20"/>
          <w:lang w:eastAsia="cs-CZ"/>
        </w:rPr>
      </w:pPr>
      <w:r w:rsidRPr="00C20CEE">
        <w:rPr>
          <w:rFonts w:ascii="Arial" w:hAnsi="Arial" w:cs="Arial"/>
          <w:b/>
          <w:bCs/>
          <w:color w:val="000000"/>
          <w:sz w:val="20"/>
          <w:szCs w:val="20"/>
        </w:rPr>
        <w:t xml:space="preserve">čestné vyhlásenie </w:t>
      </w:r>
      <w:r w:rsidRPr="00C20CEE">
        <w:rPr>
          <w:rFonts w:ascii="Arial" w:hAnsi="Arial" w:cs="Arial"/>
          <w:bCs/>
          <w:color w:val="000000"/>
          <w:sz w:val="20"/>
          <w:szCs w:val="20"/>
        </w:rPr>
        <w:t xml:space="preserve">uchádzača </w:t>
      </w:r>
      <w:r w:rsidRPr="00C20CEE">
        <w:rPr>
          <w:rFonts w:ascii="Arial" w:hAnsi="Arial" w:cs="Arial"/>
          <w:b/>
          <w:bCs/>
          <w:color w:val="000000"/>
          <w:sz w:val="20"/>
          <w:szCs w:val="20"/>
        </w:rPr>
        <w:t>podľa Prílohy č. 13</w:t>
      </w:r>
      <w:r w:rsidRPr="00C20CEE">
        <w:rPr>
          <w:rFonts w:ascii="Arial" w:hAnsi="Arial" w:cs="Arial"/>
          <w:bCs/>
          <w:color w:val="000000"/>
          <w:sz w:val="20"/>
          <w:szCs w:val="20"/>
        </w:rPr>
        <w:t xml:space="preserve"> týchto súťažných podkladov, že súhlasí s obchodnými podmienkami uskutočnenia predmetu zákazky uvedenými vo </w:t>
      </w:r>
      <w:r w:rsidRPr="00442B62">
        <w:rPr>
          <w:rFonts w:ascii="Arial" w:hAnsi="Arial" w:cs="Arial"/>
          <w:bCs/>
          <w:color w:val="000000"/>
          <w:sz w:val="20"/>
          <w:szCs w:val="20"/>
          <w:lang w:eastAsia="cs-CZ"/>
        </w:rPr>
        <w:t>Zväzku 2 Obchodné podmienky</w:t>
      </w:r>
      <w:r w:rsidRPr="00C20CEE">
        <w:rPr>
          <w:rFonts w:ascii="Arial" w:hAnsi="Arial" w:cs="Arial"/>
          <w:color w:val="000000"/>
          <w:sz w:val="20"/>
          <w:szCs w:val="20"/>
          <w:lang w:eastAsia="cs-CZ"/>
        </w:rPr>
        <w:t xml:space="preserve"> týchto súťažných podkladov;</w:t>
      </w:r>
    </w:p>
    <w:p w14:paraId="6D98A013" w14:textId="02466DFF" w:rsidR="00687463" w:rsidRPr="00C20CEE" w:rsidRDefault="00166374" w:rsidP="00F5127B">
      <w:pPr>
        <w:numPr>
          <w:ilvl w:val="2"/>
          <w:numId w:val="1"/>
        </w:numPr>
        <w:tabs>
          <w:tab w:val="clear" w:pos="2488"/>
          <w:tab w:val="left" w:pos="-3119"/>
          <w:tab w:val="num" w:pos="1418"/>
        </w:tabs>
        <w:autoSpaceDE w:val="0"/>
        <w:autoSpaceDN w:val="0"/>
        <w:spacing w:after="120" w:line="276" w:lineRule="auto"/>
        <w:ind w:left="1418" w:hanging="851"/>
        <w:jc w:val="both"/>
        <w:rPr>
          <w:rFonts w:ascii="Arial" w:hAnsi="Arial" w:cs="Arial"/>
          <w:bCs/>
          <w:color w:val="000000"/>
          <w:sz w:val="20"/>
          <w:szCs w:val="20"/>
          <w:lang w:eastAsia="cs-CZ"/>
        </w:rPr>
      </w:pPr>
      <w:bookmarkStart w:id="133" w:name="_Hlk534962611"/>
      <w:r>
        <w:rPr>
          <w:rFonts w:ascii="Arial" w:hAnsi="Arial" w:cs="Arial"/>
          <w:b/>
          <w:bCs/>
          <w:color w:val="000000"/>
          <w:sz w:val="20"/>
          <w:szCs w:val="20"/>
          <w:lang w:eastAsia="cs-CZ"/>
        </w:rPr>
        <w:t>i</w:t>
      </w:r>
      <w:r w:rsidR="003C03B5" w:rsidRPr="00C20CEE">
        <w:rPr>
          <w:rFonts w:ascii="Arial" w:hAnsi="Arial" w:cs="Arial"/>
          <w:b/>
          <w:bCs/>
          <w:color w:val="000000"/>
          <w:sz w:val="20"/>
          <w:szCs w:val="20"/>
          <w:lang w:eastAsia="cs-CZ"/>
        </w:rPr>
        <w:t>nformáciu</w:t>
      </w:r>
      <w:r w:rsidR="0098047F" w:rsidRPr="00C20CEE">
        <w:rPr>
          <w:rFonts w:ascii="Arial" w:hAnsi="Arial" w:cs="Arial"/>
          <w:b/>
          <w:bCs/>
          <w:color w:val="000000"/>
          <w:sz w:val="20"/>
          <w:szCs w:val="20"/>
          <w:lang w:eastAsia="cs-CZ"/>
        </w:rPr>
        <w:t xml:space="preserve"> podľa Prílohy č. 1</w:t>
      </w:r>
      <w:r w:rsidR="00BA363D" w:rsidRPr="00C20CEE">
        <w:rPr>
          <w:rFonts w:ascii="Arial" w:hAnsi="Arial" w:cs="Arial"/>
          <w:b/>
          <w:bCs/>
          <w:color w:val="000000"/>
          <w:sz w:val="20"/>
          <w:szCs w:val="20"/>
          <w:lang w:eastAsia="cs-CZ"/>
        </w:rPr>
        <w:t>4</w:t>
      </w:r>
      <w:r w:rsidR="0098047F" w:rsidRPr="00C20CEE">
        <w:rPr>
          <w:rFonts w:ascii="Arial" w:hAnsi="Arial" w:cs="Arial"/>
          <w:b/>
          <w:bCs/>
          <w:color w:val="000000"/>
          <w:sz w:val="20"/>
          <w:szCs w:val="20"/>
          <w:lang w:eastAsia="cs-CZ"/>
        </w:rPr>
        <w:t xml:space="preserve"> týchto súťažných podkladov,</w:t>
      </w:r>
      <w:r w:rsidR="003C03B5" w:rsidRPr="00C20CEE">
        <w:rPr>
          <w:rFonts w:ascii="Arial" w:hAnsi="Arial" w:cs="Arial"/>
          <w:bCs/>
          <w:color w:val="000000"/>
          <w:sz w:val="20"/>
          <w:szCs w:val="20"/>
          <w:lang w:eastAsia="cs-CZ"/>
        </w:rPr>
        <w:t xml:space="preserve"> či uchádzač vypracoval ponuku sám, 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w:t>
      </w:r>
      <w:r w:rsidR="00687463" w:rsidRPr="00C20CEE">
        <w:rPr>
          <w:rFonts w:ascii="Arial" w:hAnsi="Arial" w:cs="Arial"/>
          <w:bCs/>
          <w:color w:val="000000"/>
          <w:sz w:val="20"/>
          <w:szCs w:val="20"/>
          <w:lang w:eastAsia="cs-CZ"/>
        </w:rPr>
        <w:t>;</w:t>
      </w:r>
    </w:p>
    <w:p w14:paraId="1341DDAF" w14:textId="279D6F5D" w:rsidR="007F2CBB" w:rsidRPr="0082234E" w:rsidRDefault="00166374" w:rsidP="00F5127B">
      <w:pPr>
        <w:numPr>
          <w:ilvl w:val="2"/>
          <w:numId w:val="1"/>
        </w:numPr>
        <w:tabs>
          <w:tab w:val="clear" w:pos="2488"/>
          <w:tab w:val="left" w:pos="-3119"/>
          <w:tab w:val="num" w:pos="1418"/>
        </w:tabs>
        <w:autoSpaceDE w:val="0"/>
        <w:autoSpaceDN w:val="0"/>
        <w:spacing w:after="120" w:line="276" w:lineRule="auto"/>
        <w:ind w:left="1418" w:hanging="851"/>
        <w:jc w:val="both"/>
        <w:rPr>
          <w:rFonts w:ascii="Arial" w:hAnsi="Arial" w:cs="Arial"/>
          <w:bCs/>
          <w:color w:val="000000"/>
          <w:sz w:val="20"/>
          <w:szCs w:val="20"/>
          <w:lang w:eastAsia="cs-CZ"/>
        </w:rPr>
      </w:pPr>
      <w:r>
        <w:rPr>
          <w:rFonts w:ascii="Arial" w:hAnsi="Arial" w:cs="Arial"/>
          <w:b/>
          <w:bCs/>
          <w:color w:val="000000"/>
          <w:sz w:val="20"/>
          <w:szCs w:val="20"/>
          <w:lang w:eastAsia="cs-CZ"/>
        </w:rPr>
        <w:t>č</w:t>
      </w:r>
      <w:r w:rsidR="007F2CBB" w:rsidRPr="00C20CEE">
        <w:rPr>
          <w:rFonts w:ascii="Arial" w:hAnsi="Arial" w:cs="Arial"/>
          <w:b/>
          <w:bCs/>
          <w:color w:val="000000"/>
          <w:sz w:val="20"/>
          <w:szCs w:val="20"/>
          <w:lang w:eastAsia="cs-CZ"/>
        </w:rPr>
        <w:t xml:space="preserve">estné vyhlásenie o neexistencii aplikovateľných sankcií </w:t>
      </w:r>
      <w:r w:rsidRPr="00166374">
        <w:rPr>
          <w:rFonts w:ascii="Arial" w:hAnsi="Arial" w:cs="Arial"/>
          <w:color w:val="000000"/>
          <w:sz w:val="20"/>
          <w:szCs w:val="20"/>
          <w:lang w:eastAsia="cs-CZ"/>
        </w:rPr>
        <w:t>podľa</w:t>
      </w:r>
      <w:r w:rsidR="007F2CBB" w:rsidRPr="00166374">
        <w:rPr>
          <w:rFonts w:ascii="Arial" w:hAnsi="Arial" w:cs="Arial"/>
          <w:color w:val="000000"/>
          <w:sz w:val="20"/>
          <w:szCs w:val="20"/>
          <w:lang w:eastAsia="cs-CZ"/>
        </w:rPr>
        <w:t xml:space="preserve"> </w:t>
      </w:r>
      <w:r w:rsidR="007F2CBB" w:rsidRPr="00C20CEE">
        <w:rPr>
          <w:rFonts w:ascii="Arial" w:hAnsi="Arial" w:cs="Arial"/>
          <w:b/>
          <w:bCs/>
          <w:color w:val="000000"/>
          <w:sz w:val="20"/>
          <w:szCs w:val="20"/>
          <w:lang w:eastAsia="cs-CZ"/>
        </w:rPr>
        <w:t>Prílohy č. 1</w:t>
      </w:r>
      <w:r w:rsidR="00BA363D" w:rsidRPr="00C20CEE">
        <w:rPr>
          <w:rFonts w:ascii="Arial" w:hAnsi="Arial" w:cs="Arial"/>
          <w:b/>
          <w:bCs/>
          <w:color w:val="000000"/>
          <w:sz w:val="20"/>
          <w:szCs w:val="20"/>
          <w:lang w:eastAsia="cs-CZ"/>
        </w:rPr>
        <w:t>5</w:t>
      </w:r>
      <w:r w:rsidR="007F2CBB" w:rsidRPr="00C20CEE">
        <w:rPr>
          <w:rFonts w:ascii="Arial" w:hAnsi="Arial" w:cs="Arial"/>
          <w:color w:val="000000"/>
          <w:sz w:val="20"/>
          <w:szCs w:val="20"/>
          <w:lang w:eastAsia="cs-CZ"/>
        </w:rPr>
        <w:t xml:space="preserve"> týchto súťažných podkladov</w:t>
      </w:r>
      <w:r w:rsidR="0082234E">
        <w:rPr>
          <w:rFonts w:ascii="Arial" w:hAnsi="Arial" w:cs="Arial"/>
          <w:color w:val="000000"/>
          <w:sz w:val="20"/>
          <w:szCs w:val="20"/>
          <w:lang w:eastAsia="cs-CZ"/>
        </w:rPr>
        <w:t>;</w:t>
      </w:r>
    </w:p>
    <w:p w14:paraId="1657F782" w14:textId="77777777" w:rsidR="00166374" w:rsidRPr="00C20CEE" w:rsidRDefault="00166374" w:rsidP="00166374">
      <w:pPr>
        <w:numPr>
          <w:ilvl w:val="2"/>
          <w:numId w:val="1"/>
        </w:numPr>
        <w:tabs>
          <w:tab w:val="clear" w:pos="2488"/>
          <w:tab w:val="left" w:pos="-3119"/>
          <w:tab w:val="num" w:pos="1418"/>
        </w:tabs>
        <w:autoSpaceDE w:val="0"/>
        <w:autoSpaceDN w:val="0"/>
        <w:spacing w:after="120" w:line="276" w:lineRule="auto"/>
        <w:ind w:left="1418" w:hanging="851"/>
        <w:jc w:val="both"/>
        <w:rPr>
          <w:rFonts w:ascii="Arial" w:hAnsi="Arial" w:cs="Arial"/>
          <w:color w:val="000000"/>
          <w:sz w:val="20"/>
          <w:szCs w:val="20"/>
          <w:lang w:eastAsia="cs-CZ"/>
        </w:rPr>
      </w:pPr>
      <w:r w:rsidRPr="00C20CEE">
        <w:rPr>
          <w:rFonts w:ascii="Arial" w:hAnsi="Arial" w:cs="Arial"/>
          <w:color w:val="000000"/>
          <w:sz w:val="20"/>
          <w:szCs w:val="20"/>
        </w:rPr>
        <w:lastRenderedPageBreak/>
        <w:t>výpočet ceny za uskutočnenie predmetu zákazky:</w:t>
      </w:r>
      <w:r w:rsidRPr="00C20CEE">
        <w:rPr>
          <w:rFonts w:ascii="Arial" w:hAnsi="Arial" w:cs="Arial"/>
          <w:b/>
          <w:color w:val="000000"/>
          <w:sz w:val="20"/>
          <w:szCs w:val="20"/>
        </w:rPr>
        <w:t xml:space="preserve"> </w:t>
      </w:r>
      <w:r>
        <w:rPr>
          <w:rFonts w:ascii="Arial" w:hAnsi="Arial" w:cs="Arial"/>
          <w:b/>
          <w:color w:val="000000"/>
          <w:sz w:val="20"/>
          <w:szCs w:val="20"/>
        </w:rPr>
        <w:t xml:space="preserve">Rozpočet stavby </w:t>
      </w:r>
      <w:r w:rsidRPr="00C20CEE">
        <w:rPr>
          <w:rFonts w:ascii="Arial" w:hAnsi="Arial" w:cs="Arial"/>
          <w:color w:val="000000"/>
          <w:sz w:val="20"/>
          <w:szCs w:val="20"/>
        </w:rPr>
        <w:t xml:space="preserve">podľa </w:t>
      </w:r>
      <w:r>
        <w:rPr>
          <w:rFonts w:ascii="Arial" w:hAnsi="Arial" w:cs="Arial"/>
          <w:color w:val="000000"/>
          <w:sz w:val="20"/>
          <w:szCs w:val="20"/>
        </w:rPr>
        <w:t xml:space="preserve">Zväzku 4 Cenová časť týchto súťažných pokladov a </w:t>
      </w:r>
      <w:r w:rsidRPr="00C20CEE">
        <w:rPr>
          <w:rFonts w:ascii="Arial" w:hAnsi="Arial" w:cs="Arial"/>
          <w:color w:val="000000"/>
          <w:sz w:val="20"/>
          <w:szCs w:val="20"/>
        </w:rPr>
        <w:t xml:space="preserve">časti </w:t>
      </w:r>
      <w:r w:rsidRPr="00DF057B">
        <w:rPr>
          <w:rFonts w:ascii="Arial" w:hAnsi="Arial" w:cs="Arial"/>
          <w:color w:val="000000"/>
          <w:sz w:val="20"/>
          <w:szCs w:val="20"/>
        </w:rPr>
        <w:t>1.3 – Spôsob určenia ceny</w:t>
      </w:r>
      <w:r>
        <w:rPr>
          <w:rFonts w:ascii="Arial" w:hAnsi="Arial" w:cs="Arial"/>
          <w:color w:val="000000"/>
          <w:sz w:val="20"/>
          <w:szCs w:val="20"/>
        </w:rPr>
        <w:t xml:space="preserve"> Zväzku 1 </w:t>
      </w:r>
      <w:r w:rsidRPr="00DF057B">
        <w:rPr>
          <w:rFonts w:ascii="Arial" w:hAnsi="Arial" w:cs="Arial"/>
          <w:color w:val="000000"/>
          <w:sz w:val="20"/>
          <w:szCs w:val="20"/>
        </w:rPr>
        <w:t xml:space="preserve">týchto súťažných podkladov </w:t>
      </w:r>
      <w:r w:rsidRPr="00DF057B">
        <w:rPr>
          <w:rFonts w:ascii="Arial" w:hAnsi="Arial" w:cs="Arial"/>
          <w:bCs/>
          <w:i/>
          <w:color w:val="000000"/>
          <w:sz w:val="20"/>
          <w:szCs w:val="20"/>
        </w:rPr>
        <w:t>(požaduje sa predložiť aj vo fo</w:t>
      </w:r>
      <w:r w:rsidRPr="00C20CEE">
        <w:rPr>
          <w:rFonts w:ascii="Arial" w:hAnsi="Arial" w:cs="Arial"/>
          <w:bCs/>
          <w:i/>
          <w:color w:val="000000"/>
          <w:sz w:val="20"/>
          <w:szCs w:val="20"/>
        </w:rPr>
        <w:t xml:space="preserve">rmáte </w:t>
      </w:r>
      <w:r w:rsidRPr="00C20CEE">
        <w:rPr>
          <w:rFonts w:ascii="Arial" w:hAnsi="Arial" w:cs="Arial"/>
          <w:b/>
          <w:bCs/>
          <w:i/>
          <w:color w:val="000000"/>
          <w:sz w:val="20"/>
          <w:szCs w:val="20"/>
        </w:rPr>
        <w:t>„.xls“</w:t>
      </w:r>
      <w:r w:rsidRPr="00C20CEE">
        <w:rPr>
          <w:rFonts w:ascii="Arial" w:hAnsi="Arial" w:cs="Arial"/>
          <w:bCs/>
          <w:i/>
          <w:color w:val="000000"/>
          <w:sz w:val="20"/>
          <w:szCs w:val="20"/>
        </w:rPr>
        <w:t>)</w:t>
      </w:r>
      <w:r w:rsidRPr="00C20CEE">
        <w:rPr>
          <w:rFonts w:ascii="Arial" w:hAnsi="Arial" w:cs="Arial"/>
          <w:color w:val="000000"/>
          <w:sz w:val="20"/>
          <w:szCs w:val="20"/>
        </w:rPr>
        <w:t>;</w:t>
      </w:r>
    </w:p>
    <w:p w14:paraId="0E1BD844" w14:textId="397C3527" w:rsidR="008E035A" w:rsidRPr="009A7DF4" w:rsidRDefault="0082234E" w:rsidP="0067162E">
      <w:pPr>
        <w:numPr>
          <w:ilvl w:val="2"/>
          <w:numId w:val="1"/>
        </w:numPr>
        <w:tabs>
          <w:tab w:val="clear" w:pos="2488"/>
          <w:tab w:val="left" w:pos="-3119"/>
          <w:tab w:val="num" w:pos="1418"/>
        </w:tabs>
        <w:autoSpaceDE w:val="0"/>
        <w:autoSpaceDN w:val="0"/>
        <w:spacing w:after="120" w:line="276" w:lineRule="auto"/>
        <w:ind w:left="1418" w:hanging="851"/>
        <w:jc w:val="both"/>
        <w:rPr>
          <w:rFonts w:ascii="Arial" w:hAnsi="Arial" w:cs="Arial"/>
          <w:bCs/>
          <w:color w:val="000000"/>
          <w:sz w:val="20"/>
          <w:szCs w:val="20"/>
          <w:lang w:eastAsia="cs-CZ"/>
        </w:rPr>
      </w:pPr>
      <w:r>
        <w:rPr>
          <w:rFonts w:ascii="Arial" w:hAnsi="Arial" w:cs="Arial"/>
          <w:b/>
          <w:bCs/>
          <w:sz w:val="20"/>
          <w:szCs w:val="20"/>
        </w:rPr>
        <w:t>D</w:t>
      </w:r>
      <w:r w:rsidRPr="0082234E">
        <w:rPr>
          <w:rFonts w:ascii="Arial" w:hAnsi="Arial" w:cs="Arial"/>
          <w:b/>
          <w:bCs/>
          <w:sz w:val="20"/>
          <w:szCs w:val="20"/>
        </w:rPr>
        <w:t>oklad o zložení zábezpeky</w:t>
      </w:r>
      <w:r w:rsidRPr="00837473">
        <w:rPr>
          <w:rFonts w:ascii="Arial" w:hAnsi="Arial" w:cs="Arial"/>
          <w:sz w:val="20"/>
          <w:szCs w:val="20"/>
        </w:rPr>
        <w:t xml:space="preserve"> </w:t>
      </w:r>
      <w:r>
        <w:rPr>
          <w:rFonts w:ascii="Arial" w:hAnsi="Arial" w:cs="Arial"/>
          <w:sz w:val="20"/>
          <w:szCs w:val="20"/>
        </w:rPr>
        <w:t>v súlade s bodom 20. týchto súťažných podkladov</w:t>
      </w:r>
      <w:r w:rsidR="008E035A">
        <w:rPr>
          <w:rFonts w:ascii="Arial" w:hAnsi="Arial" w:cs="Arial"/>
          <w:sz w:val="20"/>
          <w:szCs w:val="20"/>
        </w:rPr>
        <w:t>;</w:t>
      </w:r>
    </w:p>
    <w:p w14:paraId="0E6EDA83" w14:textId="7B245CFF" w:rsidR="0082234E" w:rsidRPr="00C20CEE" w:rsidRDefault="008E035A" w:rsidP="009A7DF4">
      <w:pPr>
        <w:numPr>
          <w:ilvl w:val="2"/>
          <w:numId w:val="1"/>
        </w:numPr>
        <w:tabs>
          <w:tab w:val="clear" w:pos="2488"/>
          <w:tab w:val="left" w:pos="-3119"/>
          <w:tab w:val="num" w:pos="1418"/>
        </w:tabs>
        <w:autoSpaceDE w:val="0"/>
        <w:autoSpaceDN w:val="0"/>
        <w:spacing w:after="120" w:line="276" w:lineRule="auto"/>
        <w:ind w:left="1418" w:hanging="851"/>
        <w:jc w:val="both"/>
        <w:rPr>
          <w:rFonts w:ascii="Arial" w:hAnsi="Arial" w:cs="Arial"/>
          <w:bCs/>
          <w:color w:val="000000"/>
          <w:sz w:val="20"/>
          <w:szCs w:val="20"/>
          <w:lang w:eastAsia="cs-CZ"/>
        </w:rPr>
      </w:pPr>
      <w:r>
        <w:rPr>
          <w:rFonts w:ascii="Arial" w:hAnsi="Arial" w:cs="Arial"/>
          <w:b/>
          <w:bCs/>
          <w:sz w:val="20"/>
          <w:szCs w:val="20"/>
        </w:rPr>
        <w:t xml:space="preserve">Oznámenie alebo vyhlásenie podľa Nariadenia o zahraničných subvenciách </w:t>
      </w:r>
      <w:r w:rsidRPr="009A7DF4">
        <w:rPr>
          <w:rFonts w:ascii="Arial" w:hAnsi="Arial" w:cs="Arial"/>
          <w:sz w:val="20"/>
          <w:szCs w:val="20"/>
        </w:rPr>
        <w:t>(body 2.</w:t>
      </w:r>
      <w:r>
        <w:rPr>
          <w:rFonts w:ascii="Arial" w:hAnsi="Arial" w:cs="Arial"/>
          <w:sz w:val="20"/>
          <w:szCs w:val="20"/>
        </w:rPr>
        <w:t>7</w:t>
      </w:r>
      <w:r w:rsidRPr="009A7DF4">
        <w:rPr>
          <w:rFonts w:ascii="Arial" w:hAnsi="Arial" w:cs="Arial"/>
          <w:sz w:val="20"/>
          <w:szCs w:val="20"/>
        </w:rPr>
        <w:t xml:space="preserve"> až 2.</w:t>
      </w:r>
      <w:r>
        <w:rPr>
          <w:rFonts w:ascii="Arial" w:hAnsi="Arial" w:cs="Arial"/>
          <w:sz w:val="20"/>
          <w:szCs w:val="20"/>
        </w:rPr>
        <w:t>9</w:t>
      </w:r>
      <w:r w:rsidRPr="009A7DF4">
        <w:rPr>
          <w:rFonts w:ascii="Arial" w:hAnsi="Arial" w:cs="Arial"/>
          <w:sz w:val="20"/>
          <w:szCs w:val="20"/>
        </w:rPr>
        <w:t xml:space="preserve"> tejto časti súťažných podkladov)</w:t>
      </w:r>
      <w:r w:rsidR="0082234E" w:rsidRPr="008E035A">
        <w:rPr>
          <w:rFonts w:ascii="Arial" w:hAnsi="Arial" w:cs="Arial"/>
          <w:sz w:val="20"/>
          <w:szCs w:val="20"/>
        </w:rPr>
        <w:t>.</w:t>
      </w:r>
    </w:p>
    <w:p w14:paraId="1C2CD949" w14:textId="77777777" w:rsidR="007B06F5" w:rsidRDefault="007B06F5" w:rsidP="007B06F5">
      <w:pPr>
        <w:tabs>
          <w:tab w:val="left" w:pos="-3119"/>
        </w:tabs>
        <w:autoSpaceDE w:val="0"/>
        <w:autoSpaceDN w:val="0"/>
        <w:spacing w:line="276" w:lineRule="auto"/>
        <w:ind w:left="567"/>
        <w:jc w:val="both"/>
        <w:rPr>
          <w:rFonts w:ascii="Arial" w:hAnsi="Arial" w:cs="Arial"/>
          <w:color w:val="000000"/>
          <w:sz w:val="20"/>
          <w:szCs w:val="20"/>
          <w:lang w:eastAsia="cs-CZ"/>
        </w:rPr>
      </w:pPr>
    </w:p>
    <w:p w14:paraId="60E241E3" w14:textId="3A9FB699" w:rsidR="005C4657" w:rsidRPr="00C20CEE" w:rsidRDefault="005C4657"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C20CEE">
        <w:rPr>
          <w:rFonts w:ascii="Arial" w:hAnsi="Arial" w:cs="Arial"/>
          <w:color w:val="000000"/>
          <w:sz w:val="20"/>
          <w:szCs w:val="20"/>
          <w:lang w:eastAsia="cs-CZ"/>
        </w:rPr>
        <w:t>Všetky dokumenty ponuky, ktoré podpisuje uchádzač, musia byť podpísané uchádzačom, jeho štatutárnym orgánom alebo členom štatutárneho orgánu alebo iným zástupcom uchádzača, ktorý je oprávnený konať v mene uchádzača v obchodných záväzkových vzťahoch</w:t>
      </w:r>
      <w:r w:rsidR="00C754E0" w:rsidRPr="00C20CEE">
        <w:rPr>
          <w:rFonts w:ascii="Arial" w:hAnsi="Arial" w:cs="Arial"/>
          <w:color w:val="000000"/>
          <w:sz w:val="20"/>
          <w:szCs w:val="20"/>
          <w:lang w:eastAsia="cs-CZ"/>
        </w:rPr>
        <w:t>, čo musí byť preukázané plnomocenstvom alebo iným obdobným dokumentom</w:t>
      </w:r>
      <w:r w:rsidRPr="00C20CEE">
        <w:rPr>
          <w:rFonts w:ascii="Arial" w:hAnsi="Arial" w:cs="Arial"/>
          <w:color w:val="000000"/>
          <w:sz w:val="20"/>
          <w:szCs w:val="20"/>
          <w:lang w:eastAsia="cs-CZ"/>
        </w:rPr>
        <w:t>.</w:t>
      </w:r>
    </w:p>
    <w:p w14:paraId="197A6863" w14:textId="77777777" w:rsidR="007B06F5" w:rsidRDefault="007B06F5" w:rsidP="00062B58">
      <w:pPr>
        <w:pStyle w:val="wazza02"/>
        <w:spacing w:before="0" w:line="276" w:lineRule="auto"/>
        <w:rPr>
          <w:color w:val="000000"/>
        </w:rPr>
      </w:pPr>
      <w:bookmarkStart w:id="134" w:name="_Toc295378579"/>
      <w:bookmarkStart w:id="135" w:name="_Toc338751468"/>
      <w:bookmarkEnd w:id="133"/>
    </w:p>
    <w:p w14:paraId="0304A5F8" w14:textId="77777777" w:rsidR="007B06F5" w:rsidRDefault="007B06F5" w:rsidP="00062B58">
      <w:pPr>
        <w:pStyle w:val="wazza02"/>
        <w:spacing w:before="0" w:line="276" w:lineRule="auto"/>
        <w:rPr>
          <w:color w:val="000000"/>
        </w:rPr>
      </w:pPr>
    </w:p>
    <w:p w14:paraId="63068DF6" w14:textId="080355F1" w:rsidR="00AA32B9" w:rsidRPr="007B06F5" w:rsidRDefault="00AA32B9" w:rsidP="00062B58">
      <w:pPr>
        <w:pStyle w:val="wazza02"/>
        <w:spacing w:before="0" w:line="276" w:lineRule="auto"/>
        <w:rPr>
          <w:b/>
          <w:bCs w:val="0"/>
          <w:color w:val="000000"/>
        </w:rPr>
      </w:pPr>
      <w:bookmarkStart w:id="136" w:name="_Toc146878900"/>
      <w:r w:rsidRPr="007B06F5">
        <w:rPr>
          <w:b/>
          <w:bCs w:val="0"/>
          <w:color w:val="000000"/>
        </w:rPr>
        <w:t>Článok IV.</w:t>
      </w:r>
      <w:bookmarkEnd w:id="134"/>
      <w:bookmarkEnd w:id="135"/>
      <w:bookmarkEnd w:id="136"/>
    </w:p>
    <w:p w14:paraId="0D80F0CF" w14:textId="77777777" w:rsidR="00CC0DDE" w:rsidRDefault="00CC0DDE" w:rsidP="00062B58">
      <w:pPr>
        <w:pStyle w:val="wazza03"/>
        <w:spacing w:before="0" w:line="276" w:lineRule="auto"/>
        <w:rPr>
          <w:color w:val="000000"/>
        </w:rPr>
      </w:pPr>
      <w:bookmarkStart w:id="137" w:name="_Toc295378580"/>
      <w:bookmarkStart w:id="138" w:name="_Toc338751469"/>
      <w:bookmarkStart w:id="139" w:name="_Toc146878901"/>
      <w:r w:rsidRPr="00C20CEE">
        <w:rPr>
          <w:color w:val="000000"/>
        </w:rPr>
        <w:t>Predkladanie ponúk</w:t>
      </w:r>
      <w:bookmarkEnd w:id="137"/>
      <w:bookmarkEnd w:id="138"/>
      <w:bookmarkEnd w:id="139"/>
    </w:p>
    <w:p w14:paraId="47E3E6FA" w14:textId="77777777" w:rsidR="007B06F5" w:rsidRPr="00C20CEE" w:rsidRDefault="007B06F5" w:rsidP="00062B58">
      <w:pPr>
        <w:pStyle w:val="wazza03"/>
        <w:spacing w:before="0" w:line="276" w:lineRule="auto"/>
        <w:rPr>
          <w:color w:val="000000"/>
        </w:rPr>
      </w:pPr>
    </w:p>
    <w:p w14:paraId="26A2F1E5" w14:textId="77777777" w:rsidR="00BD005F" w:rsidRDefault="0037190E" w:rsidP="00062B58">
      <w:pPr>
        <w:pStyle w:val="Nadpis9"/>
        <w:keepNext w:val="0"/>
        <w:spacing w:line="276" w:lineRule="auto"/>
        <w:ind w:left="437" w:hanging="437"/>
        <w:rPr>
          <w:rFonts w:cs="Arial"/>
          <w:smallCaps/>
          <w:color w:val="000000"/>
          <w:sz w:val="20"/>
          <w:lang w:val="sk-SK"/>
        </w:rPr>
      </w:pPr>
      <w:bookmarkStart w:id="140" w:name="_Toc457494607"/>
      <w:bookmarkStart w:id="141" w:name="_Toc295378581"/>
      <w:bookmarkStart w:id="142" w:name="_Toc338751470"/>
      <w:bookmarkStart w:id="143" w:name="_Toc146878902"/>
      <w:r w:rsidRPr="00C20CEE">
        <w:rPr>
          <w:rFonts w:cs="Arial"/>
          <w:smallCaps/>
          <w:color w:val="000000"/>
          <w:sz w:val="20"/>
          <w:lang w:val="sk-SK"/>
        </w:rPr>
        <w:t>Predloženie ponuky</w:t>
      </w:r>
      <w:bookmarkEnd w:id="140"/>
      <w:bookmarkEnd w:id="141"/>
      <w:bookmarkEnd w:id="142"/>
      <w:bookmarkEnd w:id="143"/>
    </w:p>
    <w:p w14:paraId="6608704F" w14:textId="77777777" w:rsidR="007B06F5" w:rsidRPr="007B06F5" w:rsidRDefault="007B06F5" w:rsidP="007B06F5">
      <w:pPr>
        <w:rPr>
          <w:lang w:eastAsia="x-none"/>
        </w:rPr>
      </w:pPr>
    </w:p>
    <w:p w14:paraId="5426969D" w14:textId="6917ADF8" w:rsidR="00BD005F" w:rsidRPr="00C20CEE" w:rsidRDefault="00CB1FC8"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C20CEE">
        <w:rPr>
          <w:rFonts w:ascii="Arial" w:hAnsi="Arial" w:cs="Arial"/>
          <w:color w:val="000000"/>
          <w:sz w:val="20"/>
          <w:szCs w:val="20"/>
          <w:lang w:eastAsia="cs-CZ"/>
        </w:rPr>
        <w:t xml:space="preserve">Uchádzač môže predložiť iba jednu ponuku. </w:t>
      </w:r>
      <w:r w:rsidR="0015140B" w:rsidRPr="00C20CEE">
        <w:rPr>
          <w:rFonts w:ascii="Arial" w:hAnsi="Arial" w:cs="Arial"/>
          <w:color w:val="000000"/>
          <w:sz w:val="20"/>
          <w:szCs w:val="20"/>
          <w:lang w:eastAsia="cs-CZ"/>
        </w:rPr>
        <w:t xml:space="preserve">Ak uchádzač v lehote na predkladanie ponúk predloží viac ponúk, </w:t>
      </w:r>
      <w:r w:rsidR="00E54EA3">
        <w:rPr>
          <w:rFonts w:ascii="Arial" w:hAnsi="Arial" w:cs="Arial"/>
          <w:color w:val="000000"/>
          <w:sz w:val="20"/>
          <w:szCs w:val="20"/>
          <w:lang w:eastAsia="cs-CZ"/>
        </w:rPr>
        <w:t xml:space="preserve">verejný </w:t>
      </w:r>
      <w:r w:rsidR="0015140B" w:rsidRPr="00C20CEE">
        <w:rPr>
          <w:rFonts w:ascii="Arial" w:hAnsi="Arial" w:cs="Arial"/>
          <w:color w:val="000000"/>
          <w:sz w:val="20"/>
          <w:szCs w:val="20"/>
          <w:lang w:eastAsia="cs-CZ"/>
        </w:rPr>
        <w:t xml:space="preserve">obstarávateľ prihliada len na ponuku, ktorá bola predložená ako posledná a na ostatné ponuky hľadí rovnako ako na ponuky, ktoré boli predložené po lehote na predkladanie ponúk. Zároveň </w:t>
      </w:r>
      <w:r w:rsidR="00E54EA3">
        <w:rPr>
          <w:rFonts w:ascii="Arial" w:hAnsi="Arial" w:cs="Arial"/>
          <w:color w:val="000000"/>
          <w:sz w:val="20"/>
          <w:szCs w:val="20"/>
          <w:lang w:eastAsia="cs-CZ"/>
        </w:rPr>
        <w:t xml:space="preserve">verejný </w:t>
      </w:r>
      <w:r w:rsidR="0015140B" w:rsidRPr="00C20CEE">
        <w:rPr>
          <w:rFonts w:ascii="Arial" w:hAnsi="Arial" w:cs="Arial"/>
          <w:color w:val="000000"/>
          <w:sz w:val="20"/>
          <w:szCs w:val="20"/>
          <w:lang w:eastAsia="cs-CZ"/>
        </w:rPr>
        <w:t>obstarávateľ vylúči ponuku, ak uchádzač:</w:t>
      </w:r>
    </w:p>
    <w:p w14:paraId="676CD641" w14:textId="77777777" w:rsidR="0015140B" w:rsidRPr="00C20CEE" w:rsidRDefault="0015140B" w:rsidP="007B06F5">
      <w:pPr>
        <w:numPr>
          <w:ilvl w:val="0"/>
          <w:numId w:val="56"/>
        </w:numPr>
        <w:tabs>
          <w:tab w:val="left" w:pos="-3119"/>
          <w:tab w:val="left" w:pos="1134"/>
        </w:tabs>
        <w:autoSpaceDE w:val="0"/>
        <w:autoSpaceDN w:val="0"/>
        <w:spacing w:line="276" w:lineRule="auto"/>
        <w:ind w:left="1134" w:hanging="567"/>
        <w:jc w:val="both"/>
        <w:rPr>
          <w:rFonts w:ascii="Arial" w:hAnsi="Arial" w:cs="Arial"/>
          <w:color w:val="000000"/>
          <w:sz w:val="20"/>
          <w:szCs w:val="20"/>
          <w:lang w:eastAsia="cs-CZ"/>
        </w:rPr>
      </w:pPr>
      <w:r w:rsidRPr="00C20CEE">
        <w:rPr>
          <w:rFonts w:ascii="Arial" w:hAnsi="Arial" w:cs="Arial"/>
          <w:color w:val="000000"/>
          <w:sz w:val="20"/>
          <w:szCs w:val="20"/>
          <w:lang w:eastAsia="cs-CZ"/>
        </w:rPr>
        <w:t>nedodrží určený spôsob komunikácie,</w:t>
      </w:r>
    </w:p>
    <w:p w14:paraId="556477EB" w14:textId="77777777" w:rsidR="0015140B" w:rsidRPr="00C20CEE" w:rsidRDefault="0015140B" w:rsidP="007B06F5">
      <w:pPr>
        <w:numPr>
          <w:ilvl w:val="0"/>
          <w:numId w:val="56"/>
        </w:numPr>
        <w:tabs>
          <w:tab w:val="left" w:pos="-3119"/>
          <w:tab w:val="left" w:pos="1134"/>
        </w:tabs>
        <w:autoSpaceDE w:val="0"/>
        <w:autoSpaceDN w:val="0"/>
        <w:spacing w:line="276" w:lineRule="auto"/>
        <w:ind w:left="1134" w:hanging="567"/>
        <w:jc w:val="both"/>
        <w:rPr>
          <w:rFonts w:ascii="Arial" w:hAnsi="Arial" w:cs="Arial"/>
          <w:color w:val="000000"/>
          <w:sz w:val="20"/>
          <w:szCs w:val="20"/>
          <w:lang w:eastAsia="cs-CZ"/>
        </w:rPr>
      </w:pPr>
      <w:r w:rsidRPr="00C20CEE">
        <w:rPr>
          <w:rFonts w:ascii="Arial" w:hAnsi="Arial" w:cs="Arial"/>
          <w:color w:val="000000"/>
          <w:sz w:val="20"/>
          <w:szCs w:val="20"/>
          <w:lang w:eastAsia="cs-CZ"/>
        </w:rPr>
        <w:t>obsah jeho ponuky nie je možné sprístupniť,</w:t>
      </w:r>
    </w:p>
    <w:p w14:paraId="0A595953" w14:textId="77777777" w:rsidR="0015140B" w:rsidRDefault="0015140B" w:rsidP="007B06F5">
      <w:pPr>
        <w:numPr>
          <w:ilvl w:val="0"/>
          <w:numId w:val="56"/>
        </w:numPr>
        <w:tabs>
          <w:tab w:val="left" w:pos="-3119"/>
          <w:tab w:val="left" w:pos="1134"/>
        </w:tabs>
        <w:autoSpaceDE w:val="0"/>
        <w:autoSpaceDN w:val="0"/>
        <w:spacing w:line="276" w:lineRule="auto"/>
        <w:ind w:left="1134" w:hanging="567"/>
        <w:jc w:val="both"/>
        <w:rPr>
          <w:rFonts w:ascii="Arial" w:hAnsi="Arial" w:cs="Arial"/>
          <w:color w:val="000000"/>
          <w:sz w:val="20"/>
          <w:szCs w:val="20"/>
          <w:lang w:eastAsia="cs-CZ"/>
        </w:rPr>
      </w:pPr>
      <w:r w:rsidRPr="00C20CEE">
        <w:rPr>
          <w:rFonts w:ascii="Arial" w:hAnsi="Arial" w:cs="Arial"/>
          <w:color w:val="000000"/>
          <w:sz w:val="20"/>
          <w:szCs w:val="20"/>
          <w:lang w:eastAsia="cs-CZ"/>
        </w:rPr>
        <w:t>nepredložil ponuku vo vyžadovanom formáte kódovania, ak je potrebný na ďalšie spracovanie</w:t>
      </w:r>
      <w:r w:rsidR="00AE4EDA" w:rsidRPr="00C20CEE">
        <w:rPr>
          <w:rFonts w:ascii="Arial" w:hAnsi="Arial" w:cs="Arial"/>
          <w:color w:val="000000"/>
          <w:sz w:val="20"/>
          <w:szCs w:val="20"/>
          <w:lang w:eastAsia="cs-CZ"/>
        </w:rPr>
        <w:t xml:space="preserve"> </w:t>
      </w:r>
      <w:r w:rsidRPr="00C20CEE">
        <w:rPr>
          <w:rFonts w:ascii="Arial" w:hAnsi="Arial" w:cs="Arial"/>
          <w:color w:val="000000"/>
          <w:sz w:val="20"/>
          <w:szCs w:val="20"/>
          <w:lang w:eastAsia="cs-CZ"/>
        </w:rPr>
        <w:t>pri vyhodnocovaní ponúk.</w:t>
      </w:r>
    </w:p>
    <w:p w14:paraId="74857FFF" w14:textId="77777777" w:rsidR="007B06F5" w:rsidRPr="00C20CEE" w:rsidRDefault="007B06F5" w:rsidP="007B06F5">
      <w:pPr>
        <w:tabs>
          <w:tab w:val="left" w:pos="-3119"/>
          <w:tab w:val="left" w:pos="1134"/>
        </w:tabs>
        <w:autoSpaceDE w:val="0"/>
        <w:autoSpaceDN w:val="0"/>
        <w:spacing w:line="276" w:lineRule="auto"/>
        <w:ind w:left="1134"/>
        <w:jc w:val="both"/>
        <w:rPr>
          <w:rFonts w:ascii="Arial" w:hAnsi="Arial" w:cs="Arial"/>
          <w:color w:val="000000"/>
          <w:sz w:val="20"/>
          <w:szCs w:val="20"/>
          <w:lang w:eastAsia="cs-CZ"/>
        </w:rPr>
      </w:pPr>
    </w:p>
    <w:p w14:paraId="67EF50E0" w14:textId="7D6C0EFF" w:rsidR="006A4206" w:rsidRDefault="004B2C6D" w:rsidP="006A4206">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bookmarkStart w:id="144" w:name="_Toc295378582"/>
      <w:bookmarkStart w:id="145" w:name="_Toc338751471"/>
      <w:r w:rsidRPr="006A4206">
        <w:rPr>
          <w:rFonts w:ascii="Arial" w:hAnsi="Arial" w:cs="Arial"/>
          <w:color w:val="000000"/>
          <w:sz w:val="20"/>
          <w:szCs w:val="20"/>
          <w:lang w:eastAsia="cs-CZ"/>
        </w:rPr>
        <w:t xml:space="preserve">Uchádzač predloží ponuku v elektronickej podobe prostredníctvom systému </w:t>
      </w:r>
      <w:r w:rsidR="00F959E3" w:rsidRPr="006A4206">
        <w:rPr>
          <w:rFonts w:ascii="Arial" w:hAnsi="Arial" w:cs="Arial"/>
          <w:color w:val="000000"/>
          <w:sz w:val="20"/>
          <w:szCs w:val="20"/>
          <w:lang w:eastAsia="cs-CZ"/>
        </w:rPr>
        <w:t xml:space="preserve">JOSEPHINE </w:t>
      </w:r>
      <w:r w:rsidR="0067162E" w:rsidRPr="006A4206">
        <w:rPr>
          <w:rFonts w:ascii="Arial" w:hAnsi="Arial" w:cs="Arial"/>
          <w:color w:val="000000"/>
          <w:sz w:val="20"/>
          <w:szCs w:val="20"/>
          <w:lang w:eastAsia="cs-CZ"/>
        </w:rPr>
        <w:t xml:space="preserve">umiestnenom na webovej adrese </w:t>
      </w:r>
      <w:hyperlink r:id="rId18" w:history="1">
        <w:r w:rsidR="006A4206" w:rsidRPr="006A4206">
          <w:rPr>
            <w:rStyle w:val="Hypertextovprepojenie"/>
            <w:rFonts w:ascii="Arial" w:hAnsi="Arial" w:cs="Arial"/>
            <w:sz w:val="20"/>
            <w:szCs w:val="20"/>
            <w:lang w:eastAsia="cs-CZ"/>
          </w:rPr>
          <w:t>https://josephine.proebiz.com</w:t>
        </w:r>
      </w:hyperlink>
      <w:r w:rsidR="006A4206" w:rsidRPr="006A4206">
        <w:rPr>
          <w:rFonts w:ascii="Arial" w:hAnsi="Arial" w:cs="Arial"/>
          <w:color w:val="000000"/>
          <w:sz w:val="20"/>
          <w:szCs w:val="20"/>
          <w:lang w:eastAsia="cs-CZ"/>
        </w:rPr>
        <w:t xml:space="preserve">, </w:t>
      </w:r>
      <w:r w:rsidRPr="006A4206">
        <w:rPr>
          <w:rFonts w:ascii="Arial" w:hAnsi="Arial" w:cs="Arial"/>
          <w:color w:val="000000"/>
          <w:sz w:val="20"/>
          <w:szCs w:val="20"/>
          <w:lang w:eastAsia="cs-CZ"/>
        </w:rPr>
        <w:t>v lehote na predkladanie ponúk podľa bodu 25.2 týchto súťažných podkladov.</w:t>
      </w:r>
    </w:p>
    <w:p w14:paraId="3B3825F4" w14:textId="77777777" w:rsidR="007B06F5" w:rsidRPr="006A4206" w:rsidRDefault="007B06F5" w:rsidP="006A4206">
      <w:pPr>
        <w:tabs>
          <w:tab w:val="left" w:pos="-3119"/>
        </w:tabs>
        <w:autoSpaceDE w:val="0"/>
        <w:autoSpaceDN w:val="0"/>
        <w:spacing w:line="276" w:lineRule="auto"/>
        <w:ind w:left="567"/>
        <w:jc w:val="both"/>
        <w:rPr>
          <w:rFonts w:ascii="Arial" w:hAnsi="Arial" w:cs="Arial"/>
          <w:color w:val="000000"/>
          <w:sz w:val="20"/>
          <w:szCs w:val="20"/>
          <w:lang w:eastAsia="cs-CZ"/>
        </w:rPr>
      </w:pPr>
    </w:p>
    <w:p w14:paraId="2FA1A424" w14:textId="53075DBA" w:rsidR="00E377B5" w:rsidRDefault="00E377B5" w:rsidP="00062B58">
      <w:pPr>
        <w:numPr>
          <w:ilvl w:val="1"/>
          <w:numId w:val="1"/>
        </w:numPr>
        <w:tabs>
          <w:tab w:val="clear" w:pos="1695"/>
          <w:tab w:val="left" w:pos="-3119"/>
          <w:tab w:val="num" w:pos="567"/>
        </w:tabs>
        <w:autoSpaceDE w:val="0"/>
        <w:autoSpaceDN w:val="0"/>
        <w:spacing w:line="276" w:lineRule="auto"/>
        <w:ind w:left="567" w:hanging="567"/>
        <w:jc w:val="both"/>
        <w:rPr>
          <w:rFonts w:ascii="Arial" w:hAnsi="Arial" w:cs="Arial"/>
          <w:color w:val="000000"/>
          <w:sz w:val="20"/>
          <w:szCs w:val="20"/>
        </w:rPr>
      </w:pPr>
      <w:r w:rsidRPr="00C20CEE">
        <w:rPr>
          <w:rFonts w:ascii="Arial" w:hAnsi="Arial" w:cs="Arial"/>
          <w:color w:val="000000"/>
          <w:sz w:val="20"/>
          <w:szCs w:val="20"/>
        </w:rPr>
        <w:t xml:space="preserve">Informácie, ktoré uchádzač v ponuke označí za dôverné, nebudú zverejnené alebo inak použité bez predošlého súhlasu uchádzača, pokiaľ uvedené nebude v rozpore so zákonom o verejnom obstarávaní a inými všeobecne záväznými právnymi predpismi (zákon č. 211/2000 Z. z. slobodnom prístupe k informáciám a o zmene a doplnení niektorých zákonov, zákon č. 215/2004 Z. z. o ochrane utajovaných skutočností a o zmene a doplnení niektorých zákonov atď.). </w:t>
      </w:r>
      <w:r w:rsidR="00E54EA3">
        <w:rPr>
          <w:rFonts w:ascii="Arial" w:hAnsi="Arial" w:cs="Arial"/>
          <w:color w:val="000000"/>
          <w:sz w:val="20"/>
          <w:szCs w:val="20"/>
        </w:rPr>
        <w:t>Verejný o</w:t>
      </w:r>
      <w:r w:rsidR="000A743B" w:rsidRPr="00C20CEE">
        <w:rPr>
          <w:rFonts w:ascii="Arial" w:hAnsi="Arial" w:cs="Arial"/>
          <w:color w:val="000000"/>
          <w:sz w:val="20"/>
          <w:szCs w:val="20"/>
        </w:rPr>
        <w:t>bstarávateľ</w:t>
      </w:r>
      <w:r w:rsidRPr="00C20CEE">
        <w:rPr>
          <w:rFonts w:ascii="Arial" w:hAnsi="Arial" w:cs="Arial"/>
          <w:color w:val="000000"/>
          <w:sz w:val="20"/>
          <w:szCs w:val="20"/>
        </w:rPr>
        <w:t xml:space="preserve"> odporúča, aby </w:t>
      </w:r>
      <w:r w:rsidR="0008311F" w:rsidRPr="00C20CEE">
        <w:rPr>
          <w:rFonts w:ascii="Arial" w:hAnsi="Arial" w:cs="Arial"/>
          <w:color w:val="000000"/>
          <w:sz w:val="20"/>
          <w:szCs w:val="20"/>
        </w:rPr>
        <w:t xml:space="preserve">uchádzačom vypracovaný „Zoznam dôverných informácií“, ktorý bude súčasťou jeho </w:t>
      </w:r>
      <w:r w:rsidRPr="00C20CEE">
        <w:rPr>
          <w:rFonts w:ascii="Arial" w:hAnsi="Arial" w:cs="Arial"/>
          <w:color w:val="000000"/>
          <w:sz w:val="20"/>
          <w:szCs w:val="20"/>
        </w:rPr>
        <w:t>ponuk</w:t>
      </w:r>
      <w:r w:rsidR="0008311F" w:rsidRPr="00C20CEE">
        <w:rPr>
          <w:rFonts w:ascii="Arial" w:hAnsi="Arial" w:cs="Arial"/>
          <w:color w:val="000000"/>
          <w:sz w:val="20"/>
          <w:szCs w:val="20"/>
        </w:rPr>
        <w:t>y</w:t>
      </w:r>
      <w:r w:rsidR="000A6AA8" w:rsidRPr="00C20CEE">
        <w:rPr>
          <w:rFonts w:ascii="Arial" w:hAnsi="Arial" w:cs="Arial"/>
          <w:color w:val="000000"/>
          <w:sz w:val="20"/>
          <w:szCs w:val="20"/>
        </w:rPr>
        <w:t>,</w:t>
      </w:r>
      <w:r w:rsidRPr="00C20CEE">
        <w:rPr>
          <w:rFonts w:ascii="Arial" w:hAnsi="Arial" w:cs="Arial"/>
          <w:color w:val="000000"/>
          <w:sz w:val="20"/>
          <w:szCs w:val="20"/>
        </w:rPr>
        <w:t xml:space="preserve"> obsahoval </w:t>
      </w:r>
      <w:r w:rsidR="0008311F" w:rsidRPr="00C20CEE">
        <w:rPr>
          <w:rFonts w:ascii="Arial" w:hAnsi="Arial" w:cs="Arial"/>
          <w:color w:val="000000"/>
          <w:sz w:val="20"/>
          <w:szCs w:val="20"/>
        </w:rPr>
        <w:t>údaje podľa Prílohy č. 9 týchto súťažných podkladov</w:t>
      </w:r>
      <w:r w:rsidRPr="00C20CEE">
        <w:rPr>
          <w:rFonts w:ascii="Arial" w:hAnsi="Arial" w:cs="Arial"/>
          <w:color w:val="000000"/>
          <w:sz w:val="20"/>
          <w:szCs w:val="20"/>
        </w:rPr>
        <w:t>.</w:t>
      </w:r>
      <w:r w:rsidR="0008311F" w:rsidRPr="00C20CEE">
        <w:rPr>
          <w:rFonts w:ascii="Arial" w:hAnsi="Arial" w:cs="Arial"/>
          <w:color w:val="000000"/>
          <w:sz w:val="20"/>
          <w:szCs w:val="20"/>
        </w:rPr>
        <w:t xml:space="preserve"> Ak uchádzač predmetný doklad nepredloží, </w:t>
      </w:r>
      <w:r w:rsidR="000A6AA8" w:rsidRPr="00C20CEE">
        <w:rPr>
          <w:rFonts w:ascii="Arial" w:hAnsi="Arial" w:cs="Arial"/>
          <w:color w:val="000000"/>
          <w:sz w:val="20"/>
          <w:szCs w:val="20"/>
        </w:rPr>
        <w:t>platí</w:t>
      </w:r>
      <w:r w:rsidR="0008311F" w:rsidRPr="00C20CEE">
        <w:rPr>
          <w:rFonts w:ascii="Arial" w:hAnsi="Arial" w:cs="Arial"/>
          <w:color w:val="000000"/>
          <w:sz w:val="20"/>
          <w:szCs w:val="20"/>
        </w:rPr>
        <w:t>, že ponuka uchádzača neobsahuje dôverné informácie.</w:t>
      </w:r>
    </w:p>
    <w:p w14:paraId="53EC401E" w14:textId="77777777" w:rsidR="007B06F5" w:rsidRDefault="007B06F5" w:rsidP="007B06F5">
      <w:pPr>
        <w:pStyle w:val="Odsekzoznamu"/>
        <w:rPr>
          <w:rFonts w:ascii="Arial" w:hAnsi="Arial" w:cs="Arial"/>
          <w:color w:val="000000"/>
          <w:sz w:val="20"/>
          <w:szCs w:val="20"/>
        </w:rPr>
      </w:pPr>
    </w:p>
    <w:p w14:paraId="587EF910" w14:textId="5D53D851" w:rsidR="006A4206" w:rsidRPr="009A7DF4" w:rsidRDefault="00F959E3" w:rsidP="006A4206">
      <w:pPr>
        <w:numPr>
          <w:ilvl w:val="1"/>
          <w:numId w:val="1"/>
        </w:numPr>
        <w:tabs>
          <w:tab w:val="clear" w:pos="1695"/>
          <w:tab w:val="left" w:pos="-3119"/>
          <w:tab w:val="num" w:pos="567"/>
        </w:tabs>
        <w:autoSpaceDE w:val="0"/>
        <w:autoSpaceDN w:val="0"/>
        <w:spacing w:line="276" w:lineRule="auto"/>
        <w:ind w:left="567" w:hanging="567"/>
        <w:jc w:val="both"/>
      </w:pPr>
      <w:r w:rsidRPr="009A7DF4">
        <w:rPr>
          <w:rFonts w:ascii="Arial" w:hAnsi="Arial" w:cs="Arial"/>
          <w:color w:val="000000"/>
          <w:sz w:val="20"/>
          <w:szCs w:val="20"/>
        </w:rPr>
        <w:t xml:space="preserve">V predloženej ponuke prostredníctvom systému JOSEPHINE musia byť pripojené požadované naskenované doklady (odporúčaný formát je „PDF“) tak, ako je uvedené v týchto súťažných podkladoch a vyplnený </w:t>
      </w:r>
      <w:proofErr w:type="spellStart"/>
      <w:r w:rsidRPr="009A7DF4">
        <w:rPr>
          <w:rFonts w:ascii="Arial" w:hAnsi="Arial" w:cs="Arial"/>
          <w:color w:val="000000"/>
          <w:sz w:val="20"/>
          <w:szCs w:val="20"/>
        </w:rPr>
        <w:t>položkový</w:t>
      </w:r>
      <w:proofErr w:type="spellEnd"/>
      <w:r w:rsidRPr="009A7DF4">
        <w:rPr>
          <w:rFonts w:ascii="Arial" w:hAnsi="Arial" w:cs="Arial"/>
          <w:color w:val="000000"/>
          <w:sz w:val="20"/>
          <w:szCs w:val="20"/>
        </w:rPr>
        <w:t xml:space="preserve"> elektronický formulár, ktorý zodpovedá návrhu na plnenie kritérií uvedenom v súťažných podkladoch.</w:t>
      </w:r>
      <w:r w:rsidR="006A4206" w:rsidRPr="006A4206">
        <w:rPr>
          <w:rFonts w:ascii="Arial" w:hAnsi="Arial" w:cs="Arial"/>
          <w:color w:val="000000"/>
          <w:sz w:val="20"/>
          <w:szCs w:val="20"/>
        </w:rPr>
        <w:t xml:space="preserve"> </w:t>
      </w:r>
    </w:p>
    <w:p w14:paraId="6D068A60" w14:textId="77777777" w:rsidR="006A4206" w:rsidRPr="009A7DF4" w:rsidRDefault="006A4206" w:rsidP="009A7DF4">
      <w:pPr>
        <w:tabs>
          <w:tab w:val="left" w:pos="-3119"/>
        </w:tabs>
        <w:autoSpaceDE w:val="0"/>
        <w:autoSpaceDN w:val="0"/>
        <w:spacing w:line="276" w:lineRule="auto"/>
        <w:ind w:left="567"/>
        <w:jc w:val="both"/>
      </w:pPr>
    </w:p>
    <w:p w14:paraId="1FE8052C" w14:textId="37EEDE0A" w:rsidR="006A4206" w:rsidRPr="009A7DF4" w:rsidRDefault="00F959E3" w:rsidP="006A4206">
      <w:pPr>
        <w:numPr>
          <w:ilvl w:val="1"/>
          <w:numId w:val="1"/>
        </w:numPr>
        <w:tabs>
          <w:tab w:val="clear" w:pos="1695"/>
          <w:tab w:val="left" w:pos="-3119"/>
          <w:tab w:val="num" w:pos="567"/>
        </w:tabs>
        <w:autoSpaceDE w:val="0"/>
        <w:autoSpaceDN w:val="0"/>
        <w:spacing w:line="276" w:lineRule="auto"/>
        <w:ind w:left="567" w:hanging="567"/>
        <w:jc w:val="both"/>
      </w:pPr>
      <w:r w:rsidRPr="009A7DF4">
        <w:rPr>
          <w:rFonts w:ascii="Arial" w:hAnsi="Arial" w:cs="Arial"/>
          <w:color w:val="000000"/>
          <w:sz w:val="20"/>
          <w:szCs w:val="20"/>
        </w:rPr>
        <w:t xml:space="preserve">Uchádzačom navrhovaná cena predmetu zákazky, uvedená v ponuke uchádzača, bude vyjadrená v EUR s presnosťou na dve desatinné miesta a vložená do systému JOSEPHINE v </w:t>
      </w:r>
      <w:r w:rsidRPr="009A7DF4">
        <w:rPr>
          <w:rFonts w:ascii="Arial" w:hAnsi="Arial" w:cs="Arial"/>
          <w:color w:val="000000"/>
          <w:sz w:val="20"/>
          <w:szCs w:val="20"/>
        </w:rPr>
        <w:lastRenderedPageBreak/>
        <w:t xml:space="preserve">štruktúre: cena celkom v EUR bez DPH za predpokladané množstvo (kritérium hodnotenia). Verejný obstarávateľ upozorňuje uchádzača, že ceny, ktoré uvedie v Prílohe </w:t>
      </w:r>
      <w:r w:rsidR="006A4206">
        <w:rPr>
          <w:rFonts w:ascii="Arial" w:hAnsi="Arial" w:cs="Arial"/>
          <w:color w:val="000000"/>
          <w:sz w:val="20"/>
          <w:szCs w:val="20"/>
        </w:rPr>
        <w:t xml:space="preserve">č. 10 </w:t>
      </w:r>
      <w:r w:rsidR="00685B74">
        <w:rPr>
          <w:rFonts w:ascii="Arial" w:hAnsi="Arial" w:cs="Arial"/>
          <w:color w:val="000000"/>
          <w:sz w:val="20"/>
          <w:szCs w:val="20"/>
        </w:rPr>
        <w:t>týchto súťažných podkladov (</w:t>
      </w:r>
      <w:r w:rsidR="006A4206">
        <w:rPr>
          <w:rFonts w:ascii="Arial" w:hAnsi="Arial" w:cs="Arial"/>
          <w:color w:val="000000"/>
          <w:sz w:val="20"/>
          <w:szCs w:val="20"/>
        </w:rPr>
        <w:t>Návrh na plnenie kritéria</w:t>
      </w:r>
      <w:r w:rsidR="00685B74">
        <w:rPr>
          <w:rFonts w:ascii="Arial" w:hAnsi="Arial" w:cs="Arial"/>
          <w:color w:val="000000"/>
          <w:sz w:val="20"/>
          <w:szCs w:val="20"/>
        </w:rPr>
        <w:t>)</w:t>
      </w:r>
      <w:r w:rsidR="006A4206">
        <w:rPr>
          <w:rFonts w:ascii="Arial" w:hAnsi="Arial" w:cs="Arial"/>
          <w:color w:val="000000"/>
          <w:sz w:val="20"/>
          <w:szCs w:val="20"/>
        </w:rPr>
        <w:t xml:space="preserve"> </w:t>
      </w:r>
      <w:r w:rsidRPr="009A7DF4">
        <w:rPr>
          <w:rFonts w:ascii="Arial" w:hAnsi="Arial" w:cs="Arial"/>
          <w:color w:val="000000"/>
          <w:sz w:val="20"/>
          <w:szCs w:val="20"/>
        </w:rPr>
        <w:t>musia byť zhodné s cenami, ktoré uchádzač uvedie v ponukovom formulári systém JOSEPHINE.</w:t>
      </w:r>
    </w:p>
    <w:p w14:paraId="231B1E69" w14:textId="77777777" w:rsidR="006A4206" w:rsidRDefault="006A4206" w:rsidP="009A7DF4">
      <w:pPr>
        <w:pStyle w:val="Odsekzoznamu"/>
        <w:rPr>
          <w:rFonts w:ascii="Arial" w:hAnsi="Arial" w:cs="Arial"/>
          <w:color w:val="000000"/>
          <w:sz w:val="20"/>
          <w:szCs w:val="20"/>
        </w:rPr>
      </w:pPr>
    </w:p>
    <w:p w14:paraId="1566556E" w14:textId="193466AE" w:rsidR="006A4206" w:rsidRPr="009A7DF4" w:rsidRDefault="00F959E3" w:rsidP="006A4206">
      <w:pPr>
        <w:numPr>
          <w:ilvl w:val="1"/>
          <w:numId w:val="1"/>
        </w:numPr>
        <w:tabs>
          <w:tab w:val="clear" w:pos="1695"/>
          <w:tab w:val="left" w:pos="-3119"/>
          <w:tab w:val="num" w:pos="567"/>
        </w:tabs>
        <w:autoSpaceDE w:val="0"/>
        <w:autoSpaceDN w:val="0"/>
        <w:spacing w:line="276" w:lineRule="auto"/>
        <w:ind w:left="567" w:hanging="567"/>
        <w:jc w:val="both"/>
      </w:pPr>
      <w:r w:rsidRPr="009A7DF4">
        <w:rPr>
          <w:rFonts w:ascii="Arial" w:hAnsi="Arial" w:cs="Arial"/>
          <w:color w:val="000000"/>
          <w:sz w:val="20"/>
          <w:szCs w:val="20"/>
        </w:rPr>
        <w:t>Po úspešnom nahraní ponuky do systému JOSEPHINE je uchádzačovi odoslaný notifikačný informatívny e-mail (a to na emailovú adresu užívateľa uchádzača, ktorý ponuku nahral).</w:t>
      </w:r>
    </w:p>
    <w:p w14:paraId="11E820A0" w14:textId="77777777" w:rsidR="006A4206" w:rsidRDefault="006A4206" w:rsidP="009A7DF4">
      <w:pPr>
        <w:pStyle w:val="Odsekzoznamu"/>
        <w:rPr>
          <w:rFonts w:ascii="Arial" w:hAnsi="Arial" w:cs="Arial"/>
          <w:color w:val="000000"/>
          <w:sz w:val="20"/>
          <w:szCs w:val="20"/>
        </w:rPr>
      </w:pPr>
    </w:p>
    <w:p w14:paraId="7A208483" w14:textId="48D0C0FE" w:rsidR="006A4206" w:rsidRPr="009A7DF4" w:rsidRDefault="00F959E3" w:rsidP="006A4206">
      <w:pPr>
        <w:numPr>
          <w:ilvl w:val="1"/>
          <w:numId w:val="1"/>
        </w:numPr>
        <w:tabs>
          <w:tab w:val="clear" w:pos="1695"/>
          <w:tab w:val="left" w:pos="-3119"/>
          <w:tab w:val="num" w:pos="567"/>
        </w:tabs>
        <w:autoSpaceDE w:val="0"/>
        <w:autoSpaceDN w:val="0"/>
        <w:spacing w:line="276" w:lineRule="auto"/>
        <w:ind w:left="567" w:hanging="567"/>
        <w:jc w:val="both"/>
      </w:pPr>
      <w:r w:rsidRPr="009A7DF4">
        <w:rPr>
          <w:rFonts w:ascii="Arial" w:hAnsi="Arial" w:cs="Arial"/>
          <w:color w:val="000000"/>
          <w:sz w:val="20"/>
          <w:szCs w:val="20"/>
        </w:rPr>
        <w:t>Ponuka uchádzača predložená po uplynutí lehoty na predkladanie ponúk sa elektronicky neotvorí.</w:t>
      </w:r>
    </w:p>
    <w:p w14:paraId="4C88847C" w14:textId="77777777" w:rsidR="006A4206" w:rsidRDefault="006A4206" w:rsidP="009A7DF4">
      <w:pPr>
        <w:pStyle w:val="Odsekzoznamu"/>
        <w:rPr>
          <w:rFonts w:ascii="Arial" w:hAnsi="Arial" w:cs="Arial"/>
          <w:color w:val="000000"/>
          <w:sz w:val="20"/>
          <w:szCs w:val="20"/>
        </w:rPr>
      </w:pPr>
    </w:p>
    <w:p w14:paraId="1FD4D824" w14:textId="32F8DB9E" w:rsidR="006A4206" w:rsidRDefault="00F959E3" w:rsidP="006A4206">
      <w:pPr>
        <w:numPr>
          <w:ilvl w:val="1"/>
          <w:numId w:val="1"/>
        </w:numPr>
        <w:tabs>
          <w:tab w:val="clear" w:pos="1695"/>
          <w:tab w:val="left" w:pos="-3119"/>
          <w:tab w:val="num" w:pos="567"/>
        </w:tabs>
        <w:autoSpaceDE w:val="0"/>
        <w:autoSpaceDN w:val="0"/>
        <w:spacing w:line="276" w:lineRule="auto"/>
        <w:ind w:left="567" w:hanging="567"/>
        <w:jc w:val="both"/>
      </w:pPr>
      <w:r w:rsidRPr="009A7DF4">
        <w:rPr>
          <w:rFonts w:ascii="Arial" w:hAnsi="Arial" w:cs="Arial"/>
          <w:color w:val="000000"/>
          <w:sz w:val="20"/>
          <w:szCs w:val="20"/>
        </w:rPr>
        <w:t>Uchádzač môže predloženú ponuku vziať späť do uplynutia lehoty na predkladanie ponúk. Uchádzač pri odvolaní ponuky postupuje obdobne ako pri vložení prvotnej ponuky (kliknutím na tlačidlo „Stiahnuť ponuku“ a predložením novej ponuky).</w:t>
      </w:r>
    </w:p>
    <w:p w14:paraId="43749B32" w14:textId="77777777" w:rsidR="006A4206" w:rsidRDefault="006A4206" w:rsidP="009A7DF4">
      <w:pPr>
        <w:pStyle w:val="Odsekzoznamu"/>
      </w:pPr>
    </w:p>
    <w:p w14:paraId="348723C1" w14:textId="06DCBAD2" w:rsidR="006A4206" w:rsidRDefault="00F959E3" w:rsidP="006A4206">
      <w:pPr>
        <w:numPr>
          <w:ilvl w:val="1"/>
          <w:numId w:val="1"/>
        </w:numPr>
        <w:tabs>
          <w:tab w:val="clear" w:pos="1695"/>
          <w:tab w:val="left" w:pos="-3119"/>
          <w:tab w:val="num" w:pos="567"/>
        </w:tabs>
        <w:autoSpaceDE w:val="0"/>
        <w:autoSpaceDN w:val="0"/>
        <w:spacing w:line="276" w:lineRule="auto"/>
        <w:ind w:left="567" w:hanging="567"/>
        <w:jc w:val="both"/>
      </w:pPr>
      <w:r w:rsidRPr="009A7DF4">
        <w:rPr>
          <w:rFonts w:ascii="Arial" w:hAnsi="Arial" w:cs="Arial"/>
          <w:color w:val="000000"/>
          <w:sz w:val="20"/>
          <w:szCs w:val="20"/>
        </w:rPr>
        <w:t xml:space="preserve">Uchádzači sú svojou ponukou viazaní do uplynutia lehoty </w:t>
      </w:r>
      <w:r w:rsidR="00125041">
        <w:rPr>
          <w:rFonts w:ascii="Arial" w:hAnsi="Arial" w:cs="Arial"/>
          <w:color w:val="000000"/>
          <w:sz w:val="20"/>
          <w:szCs w:val="20"/>
        </w:rPr>
        <w:t>viazanosti ponúk podľa článku 27 tejto časti súťažných podkladov</w:t>
      </w:r>
      <w:r w:rsidRPr="009A7DF4">
        <w:rPr>
          <w:rFonts w:ascii="Arial" w:hAnsi="Arial" w:cs="Arial"/>
          <w:color w:val="000000"/>
          <w:sz w:val="20"/>
          <w:szCs w:val="20"/>
        </w:rPr>
        <w:t>, resp. predĺženej lehoty viazanosti ponúk podľa rozhodnutia verejného obstarávateľa. Prípadné predĺženie lehoty bude uchádzačom dostatočne vopred oznámené formou elektronickej komunikácie v systéme JOSEPHINE.</w:t>
      </w:r>
    </w:p>
    <w:p w14:paraId="3F736F8A" w14:textId="77777777" w:rsidR="006A4206" w:rsidRPr="009A7DF4" w:rsidRDefault="006A4206" w:rsidP="009A7DF4">
      <w:pPr>
        <w:pStyle w:val="Odsekzoznamu"/>
        <w:rPr>
          <w:rFonts w:ascii="Arial" w:hAnsi="Arial" w:cs="Arial"/>
          <w:color w:val="000000"/>
          <w:sz w:val="20"/>
          <w:szCs w:val="20"/>
          <w:lang w:val="sk-SK" w:eastAsia="sk-SK"/>
        </w:rPr>
      </w:pPr>
    </w:p>
    <w:p w14:paraId="54A2A5A6" w14:textId="561ACDFE" w:rsidR="006A4206" w:rsidRDefault="00F959E3" w:rsidP="006A4206">
      <w:pPr>
        <w:numPr>
          <w:ilvl w:val="1"/>
          <w:numId w:val="1"/>
        </w:numPr>
        <w:tabs>
          <w:tab w:val="clear" w:pos="1695"/>
          <w:tab w:val="left" w:pos="-3119"/>
          <w:tab w:val="num" w:pos="567"/>
        </w:tabs>
        <w:autoSpaceDE w:val="0"/>
        <w:autoSpaceDN w:val="0"/>
        <w:spacing w:line="276" w:lineRule="auto"/>
        <w:ind w:left="567" w:hanging="567"/>
        <w:jc w:val="both"/>
        <w:rPr>
          <w:rFonts w:ascii="Arial" w:hAnsi="Arial" w:cs="Arial"/>
          <w:color w:val="000000"/>
          <w:sz w:val="20"/>
          <w:szCs w:val="20"/>
        </w:rPr>
      </w:pPr>
      <w:r w:rsidRPr="009A7DF4">
        <w:rPr>
          <w:rFonts w:ascii="Arial" w:hAnsi="Arial" w:cs="Arial"/>
          <w:color w:val="000000"/>
          <w:sz w:val="20"/>
          <w:szCs w:val="20"/>
        </w:rPr>
        <w:t>Elektronická ponuka musí byť predložená v určených komunikačných formátoch a určeným spôsobom tak, aby bola zabezpečená pred zmenou jej obsahu; ak sa vyžaduje kódovanie a šifrovanie, musí byť predložená vo vopred určených formátoch kódovania a šifrovania.</w:t>
      </w:r>
    </w:p>
    <w:p w14:paraId="7EB9C537" w14:textId="77777777" w:rsidR="006A4206" w:rsidRDefault="006A4206" w:rsidP="009A7DF4">
      <w:pPr>
        <w:pStyle w:val="Odsekzoznamu"/>
        <w:rPr>
          <w:rFonts w:ascii="Arial" w:hAnsi="Arial" w:cs="Arial"/>
          <w:color w:val="000000"/>
          <w:sz w:val="20"/>
          <w:szCs w:val="20"/>
        </w:rPr>
      </w:pPr>
    </w:p>
    <w:p w14:paraId="20A28019" w14:textId="5D5D782A" w:rsidR="006A4206" w:rsidRDefault="00F959E3" w:rsidP="006A4206">
      <w:pPr>
        <w:numPr>
          <w:ilvl w:val="1"/>
          <w:numId w:val="1"/>
        </w:numPr>
        <w:tabs>
          <w:tab w:val="clear" w:pos="1695"/>
          <w:tab w:val="left" w:pos="-3119"/>
          <w:tab w:val="num" w:pos="567"/>
        </w:tabs>
        <w:autoSpaceDE w:val="0"/>
        <w:autoSpaceDN w:val="0"/>
        <w:spacing w:line="276" w:lineRule="auto"/>
        <w:ind w:left="567" w:hanging="567"/>
        <w:jc w:val="both"/>
        <w:rPr>
          <w:rFonts w:ascii="Arial" w:hAnsi="Arial" w:cs="Arial"/>
          <w:color w:val="000000"/>
          <w:sz w:val="20"/>
          <w:szCs w:val="20"/>
        </w:rPr>
      </w:pPr>
      <w:r w:rsidRPr="009A7DF4">
        <w:rPr>
          <w:rFonts w:ascii="Arial" w:hAnsi="Arial" w:cs="Arial"/>
          <w:color w:val="000000"/>
          <w:sz w:val="20"/>
          <w:szCs w:val="20"/>
        </w:rPr>
        <w:t>V prípade, že uchádzač predloží listinnú ponuku, verejný obstarávateľ na ňu nebude prihliadať. Výnimkou je predloženie originálu dokladu o poskytnutí bankovej záruky resp. dokladu o poskytnutí poistenia záruky.</w:t>
      </w:r>
    </w:p>
    <w:p w14:paraId="1518FB54" w14:textId="77777777" w:rsidR="006A4206" w:rsidRDefault="006A4206" w:rsidP="009A7DF4">
      <w:pPr>
        <w:pStyle w:val="Odsekzoznamu"/>
        <w:rPr>
          <w:rFonts w:ascii="Arial" w:hAnsi="Arial" w:cs="Arial"/>
          <w:color w:val="000000"/>
          <w:sz w:val="20"/>
          <w:szCs w:val="20"/>
        </w:rPr>
      </w:pPr>
    </w:p>
    <w:p w14:paraId="5B710E8D" w14:textId="5216C505" w:rsidR="00F959E3" w:rsidRPr="009A7DF4" w:rsidRDefault="00F959E3" w:rsidP="009A7DF4">
      <w:pPr>
        <w:numPr>
          <w:ilvl w:val="1"/>
          <w:numId w:val="1"/>
        </w:numPr>
        <w:tabs>
          <w:tab w:val="clear" w:pos="1695"/>
          <w:tab w:val="left" w:pos="-3119"/>
          <w:tab w:val="num" w:pos="567"/>
        </w:tabs>
        <w:autoSpaceDE w:val="0"/>
        <w:autoSpaceDN w:val="0"/>
        <w:spacing w:line="276" w:lineRule="auto"/>
        <w:ind w:left="567" w:hanging="567"/>
        <w:jc w:val="both"/>
        <w:rPr>
          <w:rFonts w:ascii="Arial" w:hAnsi="Arial" w:cs="Arial"/>
          <w:color w:val="000000"/>
          <w:sz w:val="20"/>
          <w:szCs w:val="20"/>
        </w:rPr>
      </w:pPr>
      <w:r w:rsidRPr="009A7DF4">
        <w:rPr>
          <w:rFonts w:ascii="Arial" w:hAnsi="Arial" w:cs="Arial"/>
          <w:color w:val="000000"/>
          <w:sz w:val="20"/>
          <w:szCs w:val="20"/>
        </w:rPr>
        <w:t xml:space="preserve">V kontexte § 49 ods. 1, písm. a) </w:t>
      </w:r>
      <w:r w:rsidR="009A7DF4">
        <w:rPr>
          <w:rFonts w:ascii="Arial" w:hAnsi="Arial" w:cs="Arial"/>
          <w:color w:val="000000"/>
          <w:sz w:val="20"/>
          <w:szCs w:val="20"/>
        </w:rPr>
        <w:t xml:space="preserve">zákona o verejnom obstarávaní </w:t>
      </w:r>
      <w:r w:rsidRPr="008F6727">
        <w:rPr>
          <w:rFonts w:ascii="Arial" w:hAnsi="Arial" w:cs="Arial"/>
          <w:color w:val="000000"/>
          <w:sz w:val="20"/>
          <w:szCs w:val="20"/>
        </w:rPr>
        <w:t>upozorňujeme uchádzačov na náležitosti ponuky predkladanej elektronicky: Heslo súťaže: „</w:t>
      </w:r>
      <w:r w:rsidR="008F6727" w:rsidRPr="008F6727">
        <w:rPr>
          <w:rFonts w:ascii="Arial" w:hAnsi="Arial" w:cs="Arial"/>
          <w:color w:val="000000"/>
          <w:sz w:val="20"/>
          <w:szCs w:val="20"/>
        </w:rPr>
        <w:t>NOVÁ NEMOCNICA</w:t>
      </w:r>
      <w:r w:rsidRPr="008F6727">
        <w:rPr>
          <w:rFonts w:ascii="Arial" w:hAnsi="Arial" w:cs="Arial"/>
          <w:color w:val="000000"/>
          <w:sz w:val="20"/>
          <w:szCs w:val="20"/>
        </w:rPr>
        <w:t>“</w:t>
      </w:r>
      <w:r w:rsidR="008F6727">
        <w:rPr>
          <w:rFonts w:ascii="Arial" w:hAnsi="Arial" w:cs="Arial"/>
          <w:color w:val="000000"/>
          <w:sz w:val="20"/>
          <w:szCs w:val="20"/>
        </w:rPr>
        <w:t>.</w:t>
      </w:r>
    </w:p>
    <w:p w14:paraId="0DAD625C" w14:textId="77777777" w:rsidR="00F959E3" w:rsidRPr="009A7DF4" w:rsidRDefault="00F959E3" w:rsidP="009A7DF4">
      <w:pPr>
        <w:tabs>
          <w:tab w:val="left" w:pos="-3119"/>
        </w:tabs>
        <w:autoSpaceDE w:val="0"/>
        <w:autoSpaceDN w:val="0"/>
        <w:spacing w:line="276" w:lineRule="auto"/>
        <w:ind w:left="567"/>
        <w:jc w:val="both"/>
        <w:rPr>
          <w:rFonts w:ascii="Arial" w:hAnsi="Arial" w:cs="Arial"/>
          <w:color w:val="000000"/>
          <w:sz w:val="20"/>
          <w:szCs w:val="20"/>
        </w:rPr>
      </w:pPr>
    </w:p>
    <w:p w14:paraId="1EAB8227" w14:textId="57E3508A" w:rsidR="007B06F5" w:rsidRPr="009A7DF4" w:rsidRDefault="00F959E3" w:rsidP="009A7DF4">
      <w:pPr>
        <w:numPr>
          <w:ilvl w:val="1"/>
          <w:numId w:val="1"/>
        </w:numPr>
        <w:tabs>
          <w:tab w:val="clear" w:pos="1695"/>
          <w:tab w:val="left" w:pos="-3119"/>
          <w:tab w:val="num" w:pos="567"/>
        </w:tabs>
        <w:autoSpaceDE w:val="0"/>
        <w:autoSpaceDN w:val="0"/>
        <w:spacing w:line="276" w:lineRule="auto"/>
        <w:ind w:left="567" w:hanging="567"/>
        <w:jc w:val="both"/>
        <w:rPr>
          <w:rFonts w:ascii="Arial" w:hAnsi="Arial" w:cs="Arial"/>
          <w:color w:val="000000"/>
          <w:sz w:val="20"/>
          <w:szCs w:val="20"/>
        </w:rPr>
      </w:pPr>
      <w:r w:rsidRPr="009A7DF4">
        <w:rPr>
          <w:rFonts w:ascii="Arial" w:hAnsi="Arial" w:cs="Arial"/>
          <w:color w:val="000000"/>
          <w:sz w:val="20"/>
          <w:szCs w:val="20"/>
        </w:rPr>
        <w:t>Verejný obstarávateľ vylúči uchádzača, ak - nedodržal určený spôsob komunikácie, - obsah jeho ponuky nie je možné sprístupniť alebo - nepredložil ponuku vo vyžadovanom formáte kódovania, ak je potrebný na ďalšie spracovanie pri vyhodnocovaní ponúk.</w:t>
      </w:r>
    </w:p>
    <w:p w14:paraId="12F5B908" w14:textId="77777777" w:rsidR="00F959E3" w:rsidRPr="009A7DF4" w:rsidRDefault="00F959E3" w:rsidP="007B06F5">
      <w:pPr>
        <w:pStyle w:val="Odsekzoznamu"/>
        <w:ind w:left="0"/>
        <w:rPr>
          <w:rFonts w:ascii="Arial" w:hAnsi="Arial" w:cs="Arial"/>
          <w:color w:val="000000"/>
          <w:sz w:val="20"/>
          <w:szCs w:val="20"/>
          <w:lang w:val="sk-SK" w:eastAsia="sk-SK"/>
        </w:rPr>
      </w:pPr>
    </w:p>
    <w:p w14:paraId="2713E565" w14:textId="77777777" w:rsidR="006A4206" w:rsidRPr="009A7DF4" w:rsidRDefault="006A4206" w:rsidP="006A4206">
      <w:pPr>
        <w:numPr>
          <w:ilvl w:val="1"/>
          <w:numId w:val="1"/>
        </w:numPr>
        <w:tabs>
          <w:tab w:val="clear" w:pos="1695"/>
          <w:tab w:val="left" w:pos="-3119"/>
        </w:tabs>
        <w:autoSpaceDE w:val="0"/>
        <w:autoSpaceDN w:val="0"/>
        <w:spacing w:line="276" w:lineRule="auto"/>
        <w:ind w:left="567" w:hanging="567"/>
        <w:jc w:val="both"/>
        <w:rPr>
          <w:rFonts w:asciiTheme="minorBidi" w:hAnsiTheme="minorBidi" w:cstheme="minorBidi"/>
          <w:color w:val="000000"/>
          <w:sz w:val="20"/>
          <w:szCs w:val="20"/>
        </w:rPr>
      </w:pPr>
      <w:r w:rsidRPr="009A7DF4">
        <w:rPr>
          <w:rFonts w:asciiTheme="minorBidi" w:hAnsiTheme="minorBidi" w:cstheme="minorBidi"/>
          <w:color w:val="000000"/>
          <w:sz w:val="20"/>
          <w:szCs w:val="20"/>
        </w:rPr>
        <w:t>Verejný obstarávateľ odporúča záujemcom/uchádzačom predložiť ponuku v dostatočnom časovom predstihu pred uplynutím lehoty na predkladanie ponúk.</w:t>
      </w:r>
    </w:p>
    <w:p w14:paraId="10478033" w14:textId="77777777" w:rsidR="00F959E3" w:rsidRPr="009A7DF4" w:rsidRDefault="00F959E3" w:rsidP="00506036">
      <w:pPr>
        <w:pStyle w:val="Odsekzoznamu"/>
        <w:spacing w:line="276" w:lineRule="auto"/>
        <w:ind w:left="0"/>
        <w:rPr>
          <w:rFonts w:asciiTheme="minorBidi" w:hAnsiTheme="minorBidi" w:cstheme="minorBidi"/>
          <w:color w:val="000000"/>
          <w:sz w:val="20"/>
          <w:szCs w:val="20"/>
          <w:lang w:eastAsia="cs-CZ"/>
        </w:rPr>
      </w:pPr>
    </w:p>
    <w:p w14:paraId="04840455" w14:textId="77777777" w:rsidR="008A7137" w:rsidRDefault="008A7137" w:rsidP="00506036">
      <w:pPr>
        <w:numPr>
          <w:ilvl w:val="1"/>
          <w:numId w:val="1"/>
        </w:numPr>
        <w:tabs>
          <w:tab w:val="clear" w:pos="1695"/>
          <w:tab w:val="left" w:pos="-3119"/>
        </w:tabs>
        <w:autoSpaceDE w:val="0"/>
        <w:autoSpaceDN w:val="0"/>
        <w:spacing w:line="276" w:lineRule="auto"/>
        <w:ind w:left="567" w:hanging="567"/>
        <w:jc w:val="both"/>
        <w:rPr>
          <w:rFonts w:asciiTheme="minorBidi" w:hAnsiTheme="minorBidi" w:cstheme="minorBidi"/>
          <w:sz w:val="20"/>
          <w:szCs w:val="20"/>
        </w:rPr>
      </w:pPr>
      <w:r w:rsidRPr="009A7DF4">
        <w:rPr>
          <w:rFonts w:asciiTheme="minorBidi" w:hAnsiTheme="minorBidi" w:cstheme="minorBidi"/>
          <w:sz w:val="20"/>
          <w:szCs w:val="20"/>
        </w:rPr>
        <w:t xml:space="preserve">Ak </w:t>
      </w:r>
      <w:r w:rsidRPr="009A7DF4">
        <w:rPr>
          <w:rFonts w:asciiTheme="minorBidi" w:hAnsiTheme="minorBidi" w:cstheme="minorBidi"/>
          <w:color w:val="000000"/>
          <w:sz w:val="20"/>
          <w:szCs w:val="20"/>
        </w:rPr>
        <w:t>sa</w:t>
      </w:r>
      <w:r w:rsidRPr="009A7DF4">
        <w:rPr>
          <w:rFonts w:asciiTheme="minorBidi" w:hAnsiTheme="minorBidi" w:cstheme="minorBidi"/>
          <w:sz w:val="20"/>
          <w:szCs w:val="20"/>
        </w:rPr>
        <w:t xml:space="preserve"> tejto verejnej súťaže zúčastní skupina dodávateľov: </w:t>
      </w:r>
    </w:p>
    <w:p w14:paraId="54F069D0" w14:textId="77777777" w:rsidR="00684C86" w:rsidRDefault="00684C86" w:rsidP="00506036">
      <w:pPr>
        <w:pStyle w:val="Odsekzoznamu"/>
        <w:spacing w:line="276" w:lineRule="auto"/>
        <w:rPr>
          <w:rFonts w:asciiTheme="minorBidi" w:hAnsiTheme="minorBidi" w:cstheme="minorBidi"/>
          <w:sz w:val="20"/>
          <w:szCs w:val="20"/>
        </w:rPr>
      </w:pPr>
    </w:p>
    <w:p w14:paraId="2162544B" w14:textId="6AF149EC" w:rsidR="008A7137" w:rsidRPr="009A7DF4" w:rsidRDefault="008A7137" w:rsidP="00506036">
      <w:pPr>
        <w:pStyle w:val="Default"/>
        <w:tabs>
          <w:tab w:val="left" w:pos="1418"/>
        </w:tabs>
        <w:spacing w:line="276" w:lineRule="auto"/>
        <w:ind w:left="1418" w:hanging="851"/>
        <w:jc w:val="both"/>
        <w:rPr>
          <w:rFonts w:asciiTheme="minorBidi" w:hAnsiTheme="minorBidi" w:cstheme="minorBidi"/>
          <w:color w:val="auto"/>
          <w:sz w:val="20"/>
          <w:szCs w:val="20"/>
        </w:rPr>
      </w:pPr>
      <w:r w:rsidRPr="009A7DF4">
        <w:rPr>
          <w:rFonts w:asciiTheme="minorBidi" w:hAnsiTheme="minorBidi" w:cstheme="minorBidi"/>
          <w:color w:val="auto"/>
          <w:sz w:val="20"/>
          <w:szCs w:val="20"/>
        </w:rPr>
        <w:t>22.</w:t>
      </w:r>
      <w:r w:rsidR="00684C86" w:rsidRPr="009A7DF4">
        <w:rPr>
          <w:rFonts w:asciiTheme="minorBidi" w:hAnsiTheme="minorBidi" w:cstheme="minorBidi"/>
          <w:color w:val="auto"/>
          <w:sz w:val="20"/>
          <w:szCs w:val="20"/>
        </w:rPr>
        <w:t>15</w:t>
      </w:r>
      <w:r w:rsidRPr="009A7DF4">
        <w:rPr>
          <w:rFonts w:asciiTheme="minorBidi" w:hAnsiTheme="minorBidi" w:cstheme="minorBidi"/>
          <w:color w:val="auto"/>
          <w:sz w:val="20"/>
          <w:szCs w:val="20"/>
        </w:rPr>
        <w:t>.1</w:t>
      </w:r>
      <w:r w:rsidR="00684C86">
        <w:rPr>
          <w:rFonts w:asciiTheme="minorBidi" w:hAnsiTheme="minorBidi" w:cstheme="minorBidi"/>
          <w:color w:val="auto"/>
          <w:sz w:val="20"/>
          <w:szCs w:val="20"/>
        </w:rPr>
        <w:tab/>
      </w:r>
      <w:r w:rsidRPr="009A7DF4">
        <w:rPr>
          <w:rFonts w:asciiTheme="minorBidi" w:hAnsiTheme="minorBidi" w:cstheme="minorBidi"/>
          <w:color w:val="auto"/>
          <w:sz w:val="20"/>
          <w:szCs w:val="20"/>
        </w:rPr>
        <w:t xml:space="preserve">v jej ponuke </w:t>
      </w:r>
      <w:r w:rsidR="00C22334">
        <w:rPr>
          <w:rFonts w:asciiTheme="minorBidi" w:hAnsiTheme="minorBidi" w:cstheme="minorBidi"/>
          <w:color w:val="auto"/>
          <w:sz w:val="20"/>
          <w:szCs w:val="20"/>
        </w:rPr>
        <w:t>čestne vyhlási</w:t>
      </w:r>
      <w:r w:rsidRPr="009A7DF4">
        <w:rPr>
          <w:rFonts w:asciiTheme="minorBidi" w:hAnsiTheme="minorBidi" w:cstheme="minorBidi"/>
          <w:color w:val="auto"/>
          <w:sz w:val="20"/>
          <w:szCs w:val="20"/>
        </w:rPr>
        <w:t xml:space="preserve">, že táto skupina dodávateľov v prípade prijatia jej ponuky verejným obstarávateľom </w:t>
      </w:r>
      <w:r w:rsidR="00C22334">
        <w:rPr>
          <w:rFonts w:asciiTheme="minorBidi" w:hAnsiTheme="minorBidi" w:cstheme="minorBidi"/>
          <w:color w:val="auto"/>
          <w:sz w:val="20"/>
          <w:szCs w:val="20"/>
        </w:rPr>
        <w:t>na</w:t>
      </w:r>
      <w:r w:rsidRPr="009A7DF4">
        <w:rPr>
          <w:rFonts w:asciiTheme="minorBidi" w:hAnsiTheme="minorBidi" w:cstheme="minorBidi"/>
          <w:color w:val="auto"/>
          <w:sz w:val="20"/>
          <w:szCs w:val="20"/>
        </w:rPr>
        <w:t xml:space="preserve"> účel</w:t>
      </w:r>
      <w:r w:rsidR="00C22334">
        <w:rPr>
          <w:rFonts w:asciiTheme="minorBidi" w:hAnsiTheme="minorBidi" w:cstheme="minorBidi"/>
          <w:color w:val="auto"/>
          <w:sz w:val="20"/>
          <w:szCs w:val="20"/>
        </w:rPr>
        <w:t>y</w:t>
      </w:r>
      <w:r w:rsidRPr="009A7DF4">
        <w:rPr>
          <w:rFonts w:asciiTheme="minorBidi" w:hAnsiTheme="minorBidi" w:cstheme="minorBidi"/>
          <w:color w:val="auto"/>
          <w:sz w:val="20"/>
          <w:szCs w:val="20"/>
        </w:rPr>
        <w:t xml:space="preserve"> riadneho plnenia zmluvy</w:t>
      </w:r>
      <w:r w:rsidR="00C22334">
        <w:rPr>
          <w:rFonts w:asciiTheme="minorBidi" w:hAnsiTheme="minorBidi" w:cstheme="minorBidi"/>
          <w:color w:val="auto"/>
          <w:sz w:val="20"/>
          <w:szCs w:val="20"/>
        </w:rPr>
        <w:t>,</w:t>
      </w:r>
      <w:r w:rsidRPr="009A7DF4">
        <w:rPr>
          <w:rFonts w:asciiTheme="minorBidi" w:hAnsiTheme="minorBidi" w:cstheme="minorBidi"/>
          <w:color w:val="auto"/>
          <w:sz w:val="20"/>
          <w:szCs w:val="20"/>
        </w:rPr>
        <w:t xml:space="preserve"> </w:t>
      </w:r>
      <w:r w:rsidR="00C22334">
        <w:rPr>
          <w:rFonts w:asciiTheme="minorBidi" w:hAnsiTheme="minorBidi" w:cstheme="minorBidi"/>
          <w:color w:val="auto"/>
          <w:sz w:val="20"/>
          <w:szCs w:val="20"/>
        </w:rPr>
        <w:t xml:space="preserve">pred uplynutím lehoty na poskytnutie súčinnosti na uzavretie zmluvy, vytvorí </w:t>
      </w:r>
      <w:r w:rsidRPr="009A7DF4">
        <w:rPr>
          <w:rFonts w:asciiTheme="minorBidi" w:hAnsiTheme="minorBidi" w:cstheme="minorBidi"/>
          <w:color w:val="auto"/>
          <w:sz w:val="20"/>
          <w:szCs w:val="20"/>
        </w:rPr>
        <w:t>niektorú z právnych foriem uvedených v bode 22.</w:t>
      </w:r>
      <w:r w:rsidR="00684C86" w:rsidRPr="009A7DF4">
        <w:rPr>
          <w:rFonts w:asciiTheme="minorBidi" w:hAnsiTheme="minorBidi" w:cstheme="minorBidi"/>
          <w:color w:val="auto"/>
          <w:sz w:val="20"/>
          <w:szCs w:val="20"/>
        </w:rPr>
        <w:t>16</w:t>
      </w:r>
      <w:r w:rsidRPr="009A7DF4">
        <w:rPr>
          <w:rFonts w:asciiTheme="minorBidi" w:hAnsiTheme="minorBidi" w:cstheme="minorBidi"/>
          <w:color w:val="auto"/>
          <w:sz w:val="20"/>
          <w:szCs w:val="20"/>
        </w:rPr>
        <w:t xml:space="preserve"> </w:t>
      </w:r>
      <w:r w:rsidR="00684C86" w:rsidRPr="009A7DF4">
        <w:rPr>
          <w:rFonts w:asciiTheme="minorBidi" w:hAnsiTheme="minorBidi" w:cstheme="minorBidi"/>
          <w:color w:val="auto"/>
          <w:sz w:val="20"/>
          <w:szCs w:val="20"/>
        </w:rPr>
        <w:t xml:space="preserve">tejto </w:t>
      </w:r>
      <w:r w:rsidRPr="009A7DF4">
        <w:rPr>
          <w:rFonts w:asciiTheme="minorBidi" w:hAnsiTheme="minorBidi" w:cstheme="minorBidi"/>
          <w:color w:val="auto"/>
          <w:sz w:val="20"/>
          <w:szCs w:val="20"/>
        </w:rPr>
        <w:t>časti súťažných podkladov</w:t>
      </w:r>
      <w:r w:rsidR="00C22334">
        <w:rPr>
          <w:rFonts w:asciiTheme="minorBidi" w:hAnsiTheme="minorBidi" w:cstheme="minorBidi"/>
          <w:color w:val="auto"/>
          <w:sz w:val="20"/>
          <w:szCs w:val="20"/>
        </w:rPr>
        <w:t xml:space="preserve"> (vyhlásenie v Prílohe č. 2</w:t>
      </w:r>
      <w:r w:rsidR="00864F41">
        <w:rPr>
          <w:rFonts w:asciiTheme="minorBidi" w:hAnsiTheme="minorBidi" w:cstheme="minorBidi"/>
          <w:color w:val="auto"/>
          <w:sz w:val="20"/>
          <w:szCs w:val="20"/>
        </w:rPr>
        <w:t xml:space="preserve"> týchto súťažných podkladov)</w:t>
      </w:r>
      <w:r w:rsidR="00C22334">
        <w:rPr>
          <w:rFonts w:asciiTheme="minorBidi" w:hAnsiTheme="minorBidi" w:cstheme="minorBidi"/>
          <w:color w:val="auto"/>
          <w:sz w:val="20"/>
          <w:szCs w:val="20"/>
        </w:rPr>
        <w:t xml:space="preserve"> </w:t>
      </w:r>
      <w:r w:rsidR="00864F41">
        <w:rPr>
          <w:rFonts w:asciiTheme="minorBidi" w:hAnsiTheme="minorBidi" w:cstheme="minorBidi"/>
          <w:color w:val="auto"/>
          <w:sz w:val="20"/>
          <w:szCs w:val="20"/>
        </w:rPr>
        <w:t xml:space="preserve">a v prípade vytvorenia zoskupenia bez právnej subjektivity  </w:t>
      </w:r>
      <w:r w:rsidR="006A267D">
        <w:rPr>
          <w:rFonts w:asciiTheme="minorBidi" w:hAnsiTheme="minorBidi" w:cstheme="minorBidi"/>
          <w:color w:val="auto"/>
          <w:sz w:val="20"/>
          <w:szCs w:val="20"/>
        </w:rPr>
        <w:t>uzavrie zmluvu s náležitosťami v súlade s bodom 22.18 tejto časti súťažných podkladov</w:t>
      </w:r>
      <w:r w:rsidRPr="009A7DF4">
        <w:rPr>
          <w:rFonts w:asciiTheme="minorBidi" w:hAnsiTheme="minorBidi" w:cstheme="minorBidi"/>
          <w:color w:val="auto"/>
          <w:sz w:val="20"/>
          <w:szCs w:val="20"/>
        </w:rPr>
        <w:t xml:space="preserve">; </w:t>
      </w:r>
    </w:p>
    <w:p w14:paraId="54488A73" w14:textId="18CB5153" w:rsidR="008A7137" w:rsidRPr="009A7DF4" w:rsidRDefault="008A7137" w:rsidP="00506036">
      <w:pPr>
        <w:pStyle w:val="Default"/>
        <w:tabs>
          <w:tab w:val="left" w:pos="1418"/>
        </w:tabs>
        <w:spacing w:line="276" w:lineRule="auto"/>
        <w:ind w:left="1418" w:hanging="851"/>
        <w:jc w:val="both"/>
        <w:rPr>
          <w:rFonts w:asciiTheme="minorBidi" w:hAnsiTheme="minorBidi" w:cstheme="minorBidi"/>
          <w:color w:val="auto"/>
          <w:sz w:val="20"/>
          <w:szCs w:val="20"/>
        </w:rPr>
      </w:pPr>
      <w:r w:rsidRPr="009A7DF4">
        <w:rPr>
          <w:rFonts w:asciiTheme="minorBidi" w:hAnsiTheme="minorBidi" w:cstheme="minorBidi"/>
          <w:color w:val="auto"/>
          <w:sz w:val="20"/>
          <w:szCs w:val="20"/>
        </w:rPr>
        <w:t>22.</w:t>
      </w:r>
      <w:r w:rsidR="00684C86" w:rsidRPr="009A7DF4">
        <w:rPr>
          <w:rFonts w:asciiTheme="minorBidi" w:hAnsiTheme="minorBidi" w:cstheme="minorBidi"/>
          <w:color w:val="auto"/>
          <w:sz w:val="20"/>
          <w:szCs w:val="20"/>
        </w:rPr>
        <w:t>15</w:t>
      </w:r>
      <w:r w:rsidRPr="00F5127B">
        <w:rPr>
          <w:rFonts w:asciiTheme="minorBidi" w:hAnsiTheme="minorBidi" w:cstheme="minorBidi"/>
          <w:color w:val="auto"/>
          <w:sz w:val="20"/>
          <w:szCs w:val="20"/>
        </w:rPr>
        <w:t>.2</w:t>
      </w:r>
      <w:r w:rsidR="00684C86">
        <w:rPr>
          <w:rFonts w:asciiTheme="minorBidi" w:hAnsiTheme="minorBidi" w:cstheme="minorBidi"/>
          <w:color w:val="auto"/>
          <w:sz w:val="20"/>
          <w:szCs w:val="20"/>
        </w:rPr>
        <w:tab/>
      </w:r>
      <w:r w:rsidRPr="00F5127B">
        <w:rPr>
          <w:rFonts w:asciiTheme="minorBidi" w:hAnsiTheme="minorBidi" w:cstheme="minorBidi"/>
          <w:color w:val="auto"/>
          <w:sz w:val="20"/>
          <w:szCs w:val="20"/>
        </w:rPr>
        <w:t xml:space="preserve">ponuka musí byť podpísaná všetkými členmi skupiny dodávateľov spôsobom, ktorý ich právne zaväzuje. </w:t>
      </w:r>
    </w:p>
    <w:p w14:paraId="1F852DDD" w14:textId="77777777" w:rsidR="00684C86" w:rsidRPr="009A7DF4" w:rsidRDefault="00684C86" w:rsidP="00506036">
      <w:pPr>
        <w:pStyle w:val="Default"/>
        <w:spacing w:line="276" w:lineRule="auto"/>
        <w:ind w:left="567"/>
        <w:rPr>
          <w:rFonts w:asciiTheme="minorBidi" w:hAnsiTheme="minorBidi" w:cstheme="minorBidi"/>
          <w:color w:val="auto"/>
          <w:sz w:val="20"/>
          <w:szCs w:val="20"/>
        </w:rPr>
      </w:pPr>
    </w:p>
    <w:p w14:paraId="7DF4495F" w14:textId="6B941530" w:rsidR="008A7137" w:rsidRPr="009A7DF4" w:rsidRDefault="00684C86" w:rsidP="00506036">
      <w:pPr>
        <w:numPr>
          <w:ilvl w:val="1"/>
          <w:numId w:val="1"/>
        </w:numPr>
        <w:tabs>
          <w:tab w:val="clear" w:pos="1695"/>
          <w:tab w:val="left" w:pos="-3119"/>
        </w:tabs>
        <w:autoSpaceDE w:val="0"/>
        <w:autoSpaceDN w:val="0"/>
        <w:spacing w:line="276" w:lineRule="auto"/>
        <w:ind w:left="567" w:hanging="567"/>
        <w:jc w:val="both"/>
        <w:rPr>
          <w:rFonts w:asciiTheme="minorBidi" w:hAnsiTheme="minorBidi" w:cstheme="minorBidi"/>
          <w:sz w:val="20"/>
          <w:szCs w:val="20"/>
        </w:rPr>
      </w:pPr>
      <w:r w:rsidRPr="009A7DF4">
        <w:rPr>
          <w:rFonts w:asciiTheme="minorBidi" w:hAnsiTheme="minorBidi" w:cstheme="minorBidi"/>
          <w:sz w:val="20"/>
          <w:szCs w:val="20"/>
        </w:rPr>
        <w:lastRenderedPageBreak/>
        <w:t xml:space="preserve">Na </w:t>
      </w:r>
      <w:r w:rsidR="008A7137" w:rsidRPr="009A7DF4">
        <w:rPr>
          <w:rFonts w:asciiTheme="minorBidi" w:hAnsiTheme="minorBidi" w:cstheme="minorBidi"/>
          <w:sz w:val="20"/>
          <w:szCs w:val="20"/>
        </w:rPr>
        <w:t>účel</w:t>
      </w:r>
      <w:r w:rsidRPr="009A7DF4">
        <w:rPr>
          <w:rFonts w:asciiTheme="minorBidi" w:hAnsiTheme="minorBidi" w:cstheme="minorBidi"/>
          <w:sz w:val="20"/>
          <w:szCs w:val="20"/>
        </w:rPr>
        <w:t>y</w:t>
      </w:r>
      <w:r w:rsidR="008A7137" w:rsidRPr="009A7DF4">
        <w:rPr>
          <w:rFonts w:asciiTheme="minorBidi" w:hAnsiTheme="minorBidi" w:cstheme="minorBidi"/>
          <w:sz w:val="20"/>
          <w:szCs w:val="20"/>
        </w:rPr>
        <w:t xml:space="preserve"> riadneho plnenia zmluvy môže skupina dodávateľov </w:t>
      </w:r>
      <w:r w:rsidR="008A7137" w:rsidRPr="009A7DF4">
        <w:rPr>
          <w:rFonts w:asciiTheme="minorBidi" w:hAnsiTheme="minorBidi" w:cstheme="minorBidi"/>
          <w:b/>
          <w:bCs/>
          <w:sz w:val="20"/>
          <w:szCs w:val="20"/>
        </w:rPr>
        <w:t xml:space="preserve">v prípade prijatia jej ponuky </w:t>
      </w:r>
      <w:r w:rsidR="008A7137" w:rsidRPr="009A7DF4">
        <w:rPr>
          <w:rFonts w:asciiTheme="minorBidi" w:hAnsiTheme="minorBidi" w:cstheme="minorBidi"/>
          <w:sz w:val="20"/>
          <w:szCs w:val="20"/>
        </w:rPr>
        <w:t xml:space="preserve">vytvoriť zoskupenie bez právnej subjektivity napr. združenie bez právnej subjektivity podľa § 829 Občianskeho zákonníka (ďalej len „konzorcium“) alebo niektorú z obchodných spoločností podľa Obchodného zákonníka alebo inú právnu formu vhodnú na riadne plnenie zmluvy. </w:t>
      </w:r>
    </w:p>
    <w:p w14:paraId="3C2618A7" w14:textId="75C215A9" w:rsidR="00684C86" w:rsidRPr="009A7DF4" w:rsidRDefault="00684C86" w:rsidP="009A7DF4">
      <w:pPr>
        <w:tabs>
          <w:tab w:val="left" w:pos="-3119"/>
        </w:tabs>
        <w:autoSpaceDE w:val="0"/>
        <w:autoSpaceDN w:val="0"/>
        <w:spacing w:line="276" w:lineRule="auto"/>
        <w:ind w:left="567"/>
        <w:jc w:val="both"/>
        <w:rPr>
          <w:rFonts w:asciiTheme="minorBidi" w:hAnsiTheme="minorBidi" w:cstheme="minorBidi"/>
          <w:sz w:val="20"/>
          <w:szCs w:val="20"/>
        </w:rPr>
      </w:pPr>
    </w:p>
    <w:p w14:paraId="1FAFBB6C" w14:textId="2A59B0C8" w:rsidR="008A7137" w:rsidRPr="009A7DF4" w:rsidRDefault="008A7137" w:rsidP="005D5060">
      <w:pPr>
        <w:numPr>
          <w:ilvl w:val="1"/>
          <w:numId w:val="1"/>
        </w:numPr>
        <w:tabs>
          <w:tab w:val="clear" w:pos="1695"/>
          <w:tab w:val="left" w:pos="-3119"/>
        </w:tabs>
        <w:autoSpaceDE w:val="0"/>
        <w:autoSpaceDN w:val="0"/>
        <w:spacing w:line="276" w:lineRule="auto"/>
        <w:ind w:left="567" w:hanging="567"/>
        <w:jc w:val="both"/>
        <w:rPr>
          <w:rFonts w:asciiTheme="minorBidi" w:hAnsiTheme="minorBidi" w:cstheme="minorBidi"/>
          <w:sz w:val="20"/>
          <w:szCs w:val="20"/>
        </w:rPr>
      </w:pPr>
      <w:r w:rsidRPr="009A7DF4">
        <w:rPr>
          <w:rFonts w:asciiTheme="minorBidi" w:hAnsiTheme="minorBidi" w:cstheme="minorBidi"/>
          <w:sz w:val="20"/>
          <w:szCs w:val="20"/>
        </w:rPr>
        <w:t>Ak skupina dodávateľov vytvorí v súlade s bodom 22.</w:t>
      </w:r>
      <w:r w:rsidR="00684C86" w:rsidRPr="009A7DF4">
        <w:rPr>
          <w:rFonts w:asciiTheme="minorBidi" w:hAnsiTheme="minorBidi" w:cstheme="minorBidi"/>
          <w:sz w:val="20"/>
          <w:szCs w:val="20"/>
        </w:rPr>
        <w:t>16</w:t>
      </w:r>
      <w:r w:rsidRPr="009A7DF4">
        <w:rPr>
          <w:rFonts w:asciiTheme="minorBidi" w:hAnsiTheme="minorBidi" w:cstheme="minorBidi"/>
          <w:sz w:val="20"/>
          <w:szCs w:val="20"/>
        </w:rPr>
        <w:t xml:space="preserve"> </w:t>
      </w:r>
      <w:r w:rsidR="009A7DF4">
        <w:rPr>
          <w:rFonts w:asciiTheme="minorBidi" w:hAnsiTheme="minorBidi" w:cstheme="minorBidi"/>
          <w:sz w:val="20"/>
          <w:szCs w:val="20"/>
        </w:rPr>
        <w:t xml:space="preserve">tejto </w:t>
      </w:r>
      <w:r w:rsidRPr="009A7DF4">
        <w:rPr>
          <w:rFonts w:asciiTheme="minorBidi" w:hAnsiTheme="minorBidi" w:cstheme="minorBidi"/>
          <w:sz w:val="20"/>
          <w:szCs w:val="20"/>
        </w:rPr>
        <w:t xml:space="preserve">časti </w:t>
      </w:r>
      <w:r w:rsidR="009A7DF4">
        <w:rPr>
          <w:rFonts w:asciiTheme="minorBidi" w:hAnsiTheme="minorBidi" w:cstheme="minorBidi"/>
          <w:sz w:val="20"/>
          <w:szCs w:val="20"/>
        </w:rPr>
        <w:t>súťaž</w:t>
      </w:r>
      <w:r w:rsidRPr="009A7DF4">
        <w:rPr>
          <w:rFonts w:asciiTheme="minorBidi" w:hAnsiTheme="minorBidi" w:cstheme="minorBidi"/>
          <w:sz w:val="20"/>
          <w:szCs w:val="20"/>
        </w:rPr>
        <w:t>ných podkladov niektorú z právnych foriem tam uvedených, pred uzatvorením zmluvy</w:t>
      </w:r>
      <w:r w:rsidR="00506036">
        <w:rPr>
          <w:rFonts w:asciiTheme="minorBidi" w:hAnsiTheme="minorBidi" w:cstheme="minorBidi"/>
          <w:sz w:val="20"/>
          <w:szCs w:val="20"/>
        </w:rPr>
        <w:t xml:space="preserve"> s verejným obstarávateľom</w:t>
      </w:r>
      <w:r w:rsidRPr="009A7DF4">
        <w:rPr>
          <w:rFonts w:asciiTheme="minorBidi" w:hAnsiTheme="minorBidi" w:cstheme="minorBidi"/>
          <w:sz w:val="20"/>
          <w:szCs w:val="20"/>
        </w:rPr>
        <w:t xml:space="preserve"> bude povinná preukázať, že táto právna forma má spôsobilosť mať práva a povinnosti a spôsobilosť na právne úkony, ak príslušná právna forma môže byť nositeľom takejto spôsobilosti. Úspešný uchádzač preukazuje vyššie uvedené skutočnosti napr. v prípade zoskupenia bez právnej subjektivity uzatvorením zmluvy o vytvorení zoskupenia bez právnej subjektivity (napr. zmluvy o združení podľa § 829 Občianskeho zákonníka), v prípade obchodných spoločností podľa Obchodného zákonníka výpisom z Obchodného registra.</w:t>
      </w:r>
    </w:p>
    <w:p w14:paraId="57752CE5" w14:textId="77777777" w:rsidR="00684C86" w:rsidRDefault="00684C86" w:rsidP="009A7DF4">
      <w:pPr>
        <w:pStyle w:val="Odsekzoznamu"/>
        <w:rPr>
          <w:rFonts w:asciiTheme="minorBidi" w:hAnsiTheme="minorBidi" w:cstheme="minorBidi"/>
          <w:sz w:val="20"/>
          <w:szCs w:val="20"/>
          <w:highlight w:val="yellow"/>
        </w:rPr>
      </w:pPr>
    </w:p>
    <w:p w14:paraId="33B5E617" w14:textId="4DDFBE13" w:rsidR="008A7137" w:rsidRDefault="008A7137" w:rsidP="009A7DF4">
      <w:pPr>
        <w:numPr>
          <w:ilvl w:val="1"/>
          <w:numId w:val="1"/>
        </w:numPr>
        <w:tabs>
          <w:tab w:val="clear" w:pos="1695"/>
          <w:tab w:val="left" w:pos="-3119"/>
        </w:tabs>
        <w:autoSpaceDE w:val="0"/>
        <w:autoSpaceDN w:val="0"/>
        <w:spacing w:line="276" w:lineRule="auto"/>
        <w:ind w:left="567" w:hanging="567"/>
        <w:jc w:val="both"/>
        <w:rPr>
          <w:rFonts w:asciiTheme="minorBidi" w:hAnsiTheme="minorBidi" w:cstheme="minorBidi"/>
          <w:sz w:val="20"/>
          <w:szCs w:val="20"/>
        </w:rPr>
      </w:pPr>
      <w:r w:rsidRPr="009A7DF4">
        <w:rPr>
          <w:rFonts w:asciiTheme="minorBidi" w:hAnsiTheme="minorBidi" w:cstheme="minorBidi"/>
          <w:sz w:val="20"/>
          <w:szCs w:val="20"/>
        </w:rPr>
        <w:t>V prípade zoskupenia bez právnej subjektivity zmluva o vytvorení tohto zoskupenia musí byť písomná a musí obsahovať:</w:t>
      </w:r>
    </w:p>
    <w:p w14:paraId="2B95C41E" w14:textId="77777777" w:rsidR="00506036" w:rsidRDefault="00506036" w:rsidP="00506036">
      <w:pPr>
        <w:pStyle w:val="Odsekzoznamu"/>
        <w:rPr>
          <w:rFonts w:asciiTheme="minorBidi" w:hAnsiTheme="minorBidi" w:cstheme="minorBidi"/>
          <w:sz w:val="20"/>
          <w:szCs w:val="20"/>
        </w:rPr>
      </w:pPr>
    </w:p>
    <w:p w14:paraId="6448E19C" w14:textId="4E5C2171" w:rsidR="008A7137" w:rsidRPr="009A7DF4" w:rsidRDefault="008A7137" w:rsidP="009A7DF4">
      <w:pPr>
        <w:tabs>
          <w:tab w:val="left" w:pos="-3119"/>
        </w:tabs>
        <w:autoSpaceDE w:val="0"/>
        <w:autoSpaceDN w:val="0"/>
        <w:spacing w:line="276" w:lineRule="auto"/>
        <w:ind w:left="567"/>
        <w:jc w:val="both"/>
        <w:rPr>
          <w:rFonts w:asciiTheme="minorBidi" w:hAnsiTheme="minorBidi" w:cstheme="minorBidi"/>
          <w:sz w:val="20"/>
          <w:szCs w:val="20"/>
        </w:rPr>
      </w:pPr>
      <w:r w:rsidRPr="009A7DF4">
        <w:rPr>
          <w:rFonts w:asciiTheme="minorBidi" w:hAnsiTheme="minorBidi" w:cstheme="minorBidi"/>
          <w:sz w:val="20"/>
          <w:szCs w:val="20"/>
        </w:rPr>
        <w:t>22.</w:t>
      </w:r>
      <w:r w:rsidR="00C22334">
        <w:rPr>
          <w:rFonts w:asciiTheme="minorBidi" w:hAnsiTheme="minorBidi" w:cstheme="minorBidi"/>
          <w:sz w:val="20"/>
          <w:szCs w:val="20"/>
        </w:rPr>
        <w:t>18</w:t>
      </w:r>
      <w:r w:rsidRPr="009A7DF4">
        <w:rPr>
          <w:rFonts w:asciiTheme="minorBidi" w:hAnsiTheme="minorBidi" w:cstheme="minorBidi"/>
          <w:sz w:val="20"/>
          <w:szCs w:val="20"/>
        </w:rPr>
        <w:t xml:space="preserve">.1 plnú moc jedného z účastníkov zoskupenia, ktorý bude mať postavenie hlavného účastníka zoskupenia, udelenú ostatnými účastníkmi zoskupenia na všetky právne úkony, ktoré sa budú uskutočňovať v mene všetkých účastníkov zoskupenia v súvislosti s plnením zmluvy voči verejnému obstarávateľovi, vrátane podpisu zmluvy a jej dodatkov, prijímania pokynov pre ostatných účastníkov zoskupenia a realizácie platieb medzi zoskupením a verejným obstarávateľom, pričom táto plná moc musí byť neoddeliteľnou súčasťou tejto zmluvy; </w:t>
      </w:r>
    </w:p>
    <w:p w14:paraId="5B041508" w14:textId="0D05B01A" w:rsidR="008A7137" w:rsidRPr="009A7DF4" w:rsidRDefault="008A7137" w:rsidP="009A7DF4">
      <w:pPr>
        <w:tabs>
          <w:tab w:val="left" w:pos="-3119"/>
        </w:tabs>
        <w:autoSpaceDE w:val="0"/>
        <w:autoSpaceDN w:val="0"/>
        <w:spacing w:line="276" w:lineRule="auto"/>
        <w:ind w:left="567"/>
        <w:jc w:val="both"/>
        <w:rPr>
          <w:rFonts w:asciiTheme="minorBidi" w:hAnsiTheme="minorBidi" w:cstheme="minorBidi"/>
          <w:sz w:val="20"/>
          <w:szCs w:val="20"/>
        </w:rPr>
      </w:pPr>
      <w:r w:rsidRPr="009A7DF4">
        <w:rPr>
          <w:rFonts w:asciiTheme="minorBidi" w:hAnsiTheme="minorBidi" w:cstheme="minorBidi"/>
          <w:sz w:val="20"/>
          <w:szCs w:val="20"/>
        </w:rPr>
        <w:t>22.</w:t>
      </w:r>
      <w:r w:rsidR="00C22334">
        <w:rPr>
          <w:rFonts w:asciiTheme="minorBidi" w:hAnsiTheme="minorBidi" w:cstheme="minorBidi"/>
          <w:sz w:val="20"/>
          <w:szCs w:val="20"/>
        </w:rPr>
        <w:t>18</w:t>
      </w:r>
      <w:r w:rsidRPr="009A7DF4">
        <w:rPr>
          <w:rFonts w:asciiTheme="minorBidi" w:hAnsiTheme="minorBidi" w:cstheme="minorBidi"/>
          <w:sz w:val="20"/>
          <w:szCs w:val="20"/>
        </w:rPr>
        <w:t xml:space="preserve">.2 percentuálny podiel z celkového množstva z prác, ktoré uskutočnia jednotliví účastníci zoskupenia, a uvedenie druhu týchto prác, </w:t>
      </w:r>
    </w:p>
    <w:p w14:paraId="598765B1" w14:textId="5FB02EED" w:rsidR="00203956" w:rsidRDefault="00203956" w:rsidP="009A7DF4">
      <w:pPr>
        <w:tabs>
          <w:tab w:val="left" w:pos="-3119"/>
        </w:tabs>
        <w:autoSpaceDE w:val="0"/>
        <w:autoSpaceDN w:val="0"/>
        <w:spacing w:line="276" w:lineRule="auto"/>
        <w:ind w:left="567"/>
        <w:jc w:val="both"/>
        <w:rPr>
          <w:rFonts w:asciiTheme="minorBidi" w:hAnsiTheme="minorBidi" w:cstheme="minorBidi"/>
          <w:sz w:val="20"/>
          <w:szCs w:val="20"/>
        </w:rPr>
      </w:pPr>
      <w:r w:rsidRPr="009A7DF4">
        <w:rPr>
          <w:rFonts w:asciiTheme="minorBidi" w:hAnsiTheme="minorBidi" w:cstheme="minorBidi"/>
          <w:sz w:val="20"/>
          <w:szCs w:val="20"/>
        </w:rPr>
        <w:t>22.</w:t>
      </w:r>
      <w:r>
        <w:rPr>
          <w:rFonts w:asciiTheme="minorBidi" w:hAnsiTheme="minorBidi" w:cstheme="minorBidi"/>
          <w:sz w:val="20"/>
          <w:szCs w:val="20"/>
        </w:rPr>
        <w:t>18</w:t>
      </w:r>
      <w:r w:rsidRPr="009A7DF4">
        <w:rPr>
          <w:rFonts w:asciiTheme="minorBidi" w:hAnsiTheme="minorBidi" w:cstheme="minorBidi"/>
          <w:sz w:val="20"/>
          <w:szCs w:val="20"/>
        </w:rPr>
        <w:t>.</w:t>
      </w:r>
      <w:r>
        <w:rPr>
          <w:rFonts w:asciiTheme="minorBidi" w:hAnsiTheme="minorBidi" w:cstheme="minorBidi"/>
          <w:sz w:val="20"/>
          <w:szCs w:val="20"/>
        </w:rPr>
        <w:t>3</w:t>
      </w:r>
      <w:r w:rsidRPr="009A7DF4">
        <w:rPr>
          <w:rFonts w:asciiTheme="minorBidi" w:hAnsiTheme="minorBidi" w:cstheme="minorBidi"/>
          <w:sz w:val="20"/>
          <w:szCs w:val="20"/>
        </w:rPr>
        <w:t xml:space="preserve"> záväzok všetkých účastníkov zoskupenia</w:t>
      </w:r>
      <w:r>
        <w:rPr>
          <w:rFonts w:asciiTheme="minorBidi" w:hAnsiTheme="minorBidi" w:cstheme="minorBidi"/>
          <w:sz w:val="20"/>
          <w:szCs w:val="20"/>
        </w:rPr>
        <w:t>, že za splnenie všetkých záväzkov zo zmluvy na realizáciu predmetu zákazky</w:t>
      </w:r>
      <w:r w:rsidRPr="00203956">
        <w:rPr>
          <w:rFonts w:asciiTheme="minorBidi" w:hAnsiTheme="minorBidi" w:cstheme="minorBidi"/>
          <w:sz w:val="20"/>
          <w:szCs w:val="20"/>
        </w:rPr>
        <w:t>, zodpovedajú voči verejnému obstarávateľovi spoločne a</w:t>
      </w:r>
      <w:r>
        <w:rPr>
          <w:rFonts w:asciiTheme="minorBidi" w:hAnsiTheme="minorBidi" w:cstheme="minorBidi"/>
          <w:sz w:val="20"/>
          <w:szCs w:val="20"/>
        </w:rPr>
        <w:t> </w:t>
      </w:r>
      <w:r w:rsidRPr="00203956">
        <w:rPr>
          <w:rFonts w:asciiTheme="minorBidi" w:hAnsiTheme="minorBidi" w:cstheme="minorBidi"/>
          <w:sz w:val="20"/>
          <w:szCs w:val="20"/>
        </w:rPr>
        <w:t>nerozdielne</w:t>
      </w:r>
      <w:r>
        <w:rPr>
          <w:rFonts w:asciiTheme="minorBidi" w:hAnsiTheme="minorBidi" w:cstheme="minorBidi"/>
          <w:sz w:val="20"/>
          <w:szCs w:val="20"/>
        </w:rPr>
        <w:t>,</w:t>
      </w:r>
      <w:r w:rsidRPr="00203956">
        <w:rPr>
          <w:rFonts w:asciiTheme="minorBidi" w:hAnsiTheme="minorBidi" w:cstheme="minorBidi"/>
          <w:sz w:val="20"/>
          <w:szCs w:val="20"/>
        </w:rPr>
        <w:t xml:space="preserve"> </w:t>
      </w:r>
    </w:p>
    <w:p w14:paraId="6359BBD8" w14:textId="6C2B707D" w:rsidR="008A7137" w:rsidRPr="009A7DF4" w:rsidRDefault="008A7137" w:rsidP="009A7DF4">
      <w:pPr>
        <w:tabs>
          <w:tab w:val="left" w:pos="-3119"/>
        </w:tabs>
        <w:autoSpaceDE w:val="0"/>
        <w:autoSpaceDN w:val="0"/>
        <w:spacing w:line="276" w:lineRule="auto"/>
        <w:ind w:left="567"/>
        <w:jc w:val="both"/>
        <w:rPr>
          <w:rFonts w:asciiTheme="minorBidi" w:hAnsiTheme="minorBidi" w:cstheme="minorBidi"/>
          <w:sz w:val="20"/>
          <w:szCs w:val="20"/>
        </w:rPr>
      </w:pPr>
      <w:r w:rsidRPr="009A7DF4">
        <w:rPr>
          <w:rFonts w:asciiTheme="minorBidi" w:hAnsiTheme="minorBidi" w:cstheme="minorBidi"/>
          <w:sz w:val="20"/>
          <w:szCs w:val="20"/>
        </w:rPr>
        <w:t>22.</w:t>
      </w:r>
      <w:r w:rsidR="00C22334">
        <w:rPr>
          <w:rFonts w:asciiTheme="minorBidi" w:hAnsiTheme="minorBidi" w:cstheme="minorBidi"/>
          <w:sz w:val="20"/>
          <w:szCs w:val="20"/>
        </w:rPr>
        <w:t>18</w:t>
      </w:r>
      <w:r w:rsidRPr="009A7DF4">
        <w:rPr>
          <w:rFonts w:asciiTheme="minorBidi" w:hAnsiTheme="minorBidi" w:cstheme="minorBidi"/>
          <w:sz w:val="20"/>
          <w:szCs w:val="20"/>
        </w:rPr>
        <w:t>.</w:t>
      </w:r>
      <w:r w:rsidR="00203956">
        <w:rPr>
          <w:rFonts w:asciiTheme="minorBidi" w:hAnsiTheme="minorBidi" w:cstheme="minorBidi"/>
          <w:sz w:val="20"/>
          <w:szCs w:val="20"/>
        </w:rPr>
        <w:t>4</w:t>
      </w:r>
      <w:r w:rsidRPr="009A7DF4">
        <w:rPr>
          <w:rFonts w:asciiTheme="minorBidi" w:hAnsiTheme="minorBidi" w:cstheme="minorBidi"/>
          <w:sz w:val="20"/>
          <w:szCs w:val="20"/>
        </w:rPr>
        <w:t xml:space="preserve"> záväzok všetkých účastníkov zoskupenia, že počas celého obdobia platnosti zmluvy zo zoskupenia nevystúpia alebo nerozhodnú o vylúčení niektorého z účastníkov zoskupenia.</w:t>
      </w:r>
    </w:p>
    <w:p w14:paraId="4806B8DA" w14:textId="77777777" w:rsidR="00F959E3" w:rsidRPr="009A7DF4" w:rsidRDefault="00F959E3" w:rsidP="00506036">
      <w:pPr>
        <w:tabs>
          <w:tab w:val="left" w:pos="-3119"/>
        </w:tabs>
        <w:autoSpaceDE w:val="0"/>
        <w:autoSpaceDN w:val="0"/>
        <w:spacing w:line="276" w:lineRule="auto"/>
        <w:jc w:val="both"/>
        <w:rPr>
          <w:rFonts w:asciiTheme="minorBidi" w:hAnsiTheme="minorBidi" w:cstheme="minorBidi"/>
          <w:sz w:val="20"/>
          <w:szCs w:val="20"/>
        </w:rPr>
      </w:pPr>
    </w:p>
    <w:p w14:paraId="1427721E" w14:textId="77777777" w:rsidR="007B06F5" w:rsidRPr="00C20CEE" w:rsidRDefault="007B06F5" w:rsidP="007B06F5">
      <w:pPr>
        <w:tabs>
          <w:tab w:val="left" w:pos="-3119"/>
        </w:tabs>
        <w:autoSpaceDE w:val="0"/>
        <w:autoSpaceDN w:val="0"/>
        <w:spacing w:line="276" w:lineRule="auto"/>
        <w:jc w:val="both"/>
        <w:rPr>
          <w:rFonts w:ascii="Arial" w:hAnsi="Arial" w:cs="Arial"/>
          <w:color w:val="000000"/>
          <w:sz w:val="20"/>
          <w:szCs w:val="20"/>
          <w:lang w:eastAsia="cs-CZ"/>
        </w:rPr>
      </w:pPr>
    </w:p>
    <w:p w14:paraId="3A987A5C" w14:textId="77777777" w:rsidR="00E05F28" w:rsidRPr="00C20CEE" w:rsidRDefault="00E05F28" w:rsidP="00062B58">
      <w:pPr>
        <w:pStyle w:val="Nadpis9"/>
        <w:keepNext w:val="0"/>
        <w:spacing w:line="276" w:lineRule="auto"/>
        <w:ind w:left="437" w:hanging="437"/>
        <w:rPr>
          <w:rFonts w:cs="Arial"/>
          <w:smallCaps/>
          <w:color w:val="000000"/>
          <w:sz w:val="20"/>
          <w:lang w:val="sk-SK"/>
        </w:rPr>
      </w:pPr>
      <w:bookmarkStart w:id="146" w:name="_Toc146878903"/>
      <w:r w:rsidRPr="00C20CEE">
        <w:rPr>
          <w:rFonts w:cs="Arial"/>
          <w:smallCaps/>
          <w:color w:val="000000"/>
          <w:sz w:val="20"/>
          <w:lang w:val="sk-SK"/>
        </w:rPr>
        <w:t>Variantné riešenia</w:t>
      </w:r>
      <w:bookmarkStart w:id="147" w:name="_Toc457494628"/>
      <w:bookmarkEnd w:id="144"/>
      <w:bookmarkEnd w:id="145"/>
      <w:bookmarkEnd w:id="146"/>
    </w:p>
    <w:p w14:paraId="68862700" w14:textId="77777777" w:rsidR="007B06F5" w:rsidRDefault="007B06F5" w:rsidP="007B06F5">
      <w:pPr>
        <w:tabs>
          <w:tab w:val="left" w:pos="-3119"/>
        </w:tabs>
        <w:autoSpaceDE w:val="0"/>
        <w:autoSpaceDN w:val="0"/>
        <w:spacing w:line="276" w:lineRule="auto"/>
        <w:jc w:val="both"/>
        <w:rPr>
          <w:rFonts w:ascii="Arial" w:hAnsi="Arial" w:cs="Arial"/>
          <w:color w:val="000000"/>
          <w:sz w:val="20"/>
          <w:szCs w:val="20"/>
          <w:lang w:eastAsia="cs-CZ"/>
        </w:rPr>
      </w:pPr>
    </w:p>
    <w:p w14:paraId="069AE7A1" w14:textId="1CE3C195" w:rsidR="00E05F28" w:rsidRDefault="00CB1FC8"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C20CEE">
        <w:rPr>
          <w:rFonts w:ascii="Arial" w:hAnsi="Arial" w:cs="Arial"/>
          <w:color w:val="000000"/>
          <w:sz w:val="20"/>
          <w:szCs w:val="20"/>
          <w:lang w:eastAsia="cs-CZ"/>
        </w:rPr>
        <w:t>Predloženie variantného riešenia sa neumožňuje. Ak súčasťou ponuky bude variantné riešenie, bude sa naň hľadieť, akoby nebolo predložené.</w:t>
      </w:r>
    </w:p>
    <w:p w14:paraId="6457DA68" w14:textId="77777777" w:rsidR="007B06F5" w:rsidRPr="00C20CEE" w:rsidRDefault="007B06F5" w:rsidP="007B06F5">
      <w:pPr>
        <w:tabs>
          <w:tab w:val="left" w:pos="-3119"/>
        </w:tabs>
        <w:autoSpaceDE w:val="0"/>
        <w:autoSpaceDN w:val="0"/>
        <w:spacing w:line="276" w:lineRule="auto"/>
        <w:jc w:val="both"/>
        <w:rPr>
          <w:rFonts w:ascii="Arial" w:hAnsi="Arial" w:cs="Arial"/>
          <w:color w:val="000000"/>
          <w:sz w:val="20"/>
          <w:szCs w:val="20"/>
          <w:lang w:eastAsia="cs-CZ"/>
        </w:rPr>
      </w:pPr>
    </w:p>
    <w:p w14:paraId="7FB4B48C" w14:textId="77777777" w:rsidR="00AB2CDA" w:rsidRPr="00C20CEE" w:rsidRDefault="00CB1FC8" w:rsidP="00062B58">
      <w:pPr>
        <w:pStyle w:val="Nadpis9"/>
        <w:keepNext w:val="0"/>
        <w:spacing w:line="276" w:lineRule="auto"/>
        <w:ind w:left="437" w:hanging="437"/>
        <w:rPr>
          <w:rFonts w:cs="Arial"/>
          <w:smallCaps/>
          <w:color w:val="000000"/>
          <w:sz w:val="20"/>
          <w:lang w:val="sk-SK"/>
        </w:rPr>
      </w:pPr>
      <w:bookmarkStart w:id="148" w:name="_Toc295378583"/>
      <w:bookmarkStart w:id="149" w:name="_Toc338751472"/>
      <w:bookmarkStart w:id="150" w:name="_Toc449474839"/>
      <w:bookmarkStart w:id="151" w:name="_Toc146878904"/>
      <w:bookmarkStart w:id="152" w:name="_Toc295378584"/>
      <w:bookmarkStart w:id="153" w:name="_Toc338751473"/>
      <w:r w:rsidRPr="00C20CEE">
        <w:rPr>
          <w:rFonts w:cs="Arial"/>
          <w:smallCaps/>
          <w:color w:val="000000"/>
          <w:sz w:val="20"/>
          <w:lang w:val="sk-SK"/>
        </w:rPr>
        <w:t>Komplexnosť dodávky</w:t>
      </w:r>
      <w:bookmarkEnd w:id="148"/>
      <w:bookmarkEnd w:id="149"/>
      <w:bookmarkEnd w:id="150"/>
      <w:bookmarkEnd w:id="151"/>
    </w:p>
    <w:p w14:paraId="0F9FF614" w14:textId="77777777" w:rsidR="007B06F5" w:rsidRPr="007B06F5" w:rsidRDefault="007B06F5" w:rsidP="007B06F5">
      <w:pPr>
        <w:tabs>
          <w:tab w:val="left" w:pos="-3119"/>
        </w:tabs>
        <w:autoSpaceDE w:val="0"/>
        <w:autoSpaceDN w:val="0"/>
        <w:spacing w:line="276" w:lineRule="auto"/>
        <w:jc w:val="both"/>
        <w:rPr>
          <w:rFonts w:ascii="Arial" w:hAnsi="Arial" w:cs="Arial"/>
          <w:color w:val="000000"/>
          <w:sz w:val="20"/>
          <w:szCs w:val="20"/>
          <w:lang w:eastAsia="x-none"/>
        </w:rPr>
      </w:pPr>
    </w:p>
    <w:p w14:paraId="527F4D61" w14:textId="7D931BD7" w:rsidR="00ED4372" w:rsidRPr="007B06F5" w:rsidRDefault="00ED4372"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x-none"/>
        </w:rPr>
      </w:pPr>
      <w:r w:rsidRPr="00C20CEE">
        <w:rPr>
          <w:rFonts w:ascii="Arial" w:hAnsi="Arial" w:cs="Arial"/>
          <w:color w:val="000000"/>
          <w:sz w:val="20"/>
        </w:rPr>
        <w:t>Predmet zákazky nie je rozdelený na časti.</w:t>
      </w:r>
    </w:p>
    <w:p w14:paraId="2B9059EC" w14:textId="77777777" w:rsidR="007B06F5" w:rsidRPr="00C20CEE" w:rsidRDefault="007B06F5" w:rsidP="007B06F5">
      <w:pPr>
        <w:tabs>
          <w:tab w:val="left" w:pos="-3119"/>
        </w:tabs>
        <w:autoSpaceDE w:val="0"/>
        <w:autoSpaceDN w:val="0"/>
        <w:spacing w:line="276" w:lineRule="auto"/>
        <w:jc w:val="both"/>
        <w:rPr>
          <w:rFonts w:ascii="Arial" w:hAnsi="Arial" w:cs="Arial"/>
          <w:color w:val="000000"/>
          <w:sz w:val="20"/>
          <w:szCs w:val="20"/>
          <w:lang w:eastAsia="x-none"/>
        </w:rPr>
      </w:pPr>
    </w:p>
    <w:p w14:paraId="78C85914" w14:textId="77777777" w:rsidR="00AB2CDA" w:rsidRDefault="00CB1FC8"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C20CEE">
        <w:rPr>
          <w:rFonts w:ascii="Arial" w:hAnsi="Arial" w:cs="Arial"/>
          <w:color w:val="000000"/>
          <w:sz w:val="20"/>
          <w:szCs w:val="20"/>
          <w:lang w:eastAsia="cs-CZ"/>
        </w:rPr>
        <w:t>Uchádzač predloží ponuku na celý predmet zákazky tak, ako je to požadované v súťažných podkladoch.</w:t>
      </w:r>
    </w:p>
    <w:p w14:paraId="5DD18BBA" w14:textId="77777777" w:rsidR="007B06F5" w:rsidRDefault="007B06F5" w:rsidP="007B06F5">
      <w:pPr>
        <w:pStyle w:val="Odsekzoznamu"/>
        <w:ind w:left="0"/>
        <w:rPr>
          <w:rFonts w:ascii="Arial" w:hAnsi="Arial" w:cs="Arial"/>
          <w:color w:val="000000"/>
          <w:sz w:val="20"/>
          <w:szCs w:val="20"/>
          <w:lang w:eastAsia="cs-CZ"/>
        </w:rPr>
      </w:pPr>
    </w:p>
    <w:p w14:paraId="4D15E087" w14:textId="77777777" w:rsidR="007B06F5" w:rsidRPr="00C20CEE" w:rsidRDefault="007B06F5" w:rsidP="007B06F5">
      <w:pPr>
        <w:tabs>
          <w:tab w:val="left" w:pos="-3119"/>
        </w:tabs>
        <w:autoSpaceDE w:val="0"/>
        <w:autoSpaceDN w:val="0"/>
        <w:spacing w:line="276" w:lineRule="auto"/>
        <w:jc w:val="both"/>
        <w:rPr>
          <w:rFonts w:ascii="Arial" w:hAnsi="Arial" w:cs="Arial"/>
          <w:color w:val="000000"/>
          <w:sz w:val="20"/>
          <w:szCs w:val="20"/>
          <w:lang w:eastAsia="cs-CZ"/>
        </w:rPr>
      </w:pPr>
    </w:p>
    <w:p w14:paraId="390E421C" w14:textId="77777777" w:rsidR="00D834F3" w:rsidRPr="00C20CEE" w:rsidRDefault="00D834F3" w:rsidP="00062B58">
      <w:pPr>
        <w:pStyle w:val="Nadpis9"/>
        <w:keepNext w:val="0"/>
        <w:spacing w:line="276" w:lineRule="auto"/>
        <w:ind w:left="437" w:hanging="437"/>
        <w:rPr>
          <w:rFonts w:cs="Arial"/>
          <w:smallCaps/>
          <w:color w:val="000000"/>
          <w:sz w:val="20"/>
          <w:lang w:val="sk-SK"/>
        </w:rPr>
      </w:pPr>
      <w:bookmarkStart w:id="154" w:name="_Toc295378585"/>
      <w:bookmarkStart w:id="155" w:name="_Toc338751474"/>
      <w:bookmarkStart w:id="156" w:name="_Toc146878905"/>
      <w:bookmarkEnd w:id="152"/>
      <w:bookmarkEnd w:id="153"/>
      <w:r w:rsidRPr="00C20CEE">
        <w:rPr>
          <w:rFonts w:cs="Arial"/>
          <w:smallCaps/>
          <w:color w:val="000000"/>
          <w:sz w:val="20"/>
          <w:lang w:val="sk-SK"/>
        </w:rPr>
        <w:t>Miesto a lehota na predkladanie ponúk</w:t>
      </w:r>
      <w:bookmarkEnd w:id="154"/>
      <w:bookmarkEnd w:id="155"/>
      <w:bookmarkEnd w:id="156"/>
    </w:p>
    <w:p w14:paraId="1720FEB5" w14:textId="77777777" w:rsidR="007B06F5" w:rsidRDefault="007B06F5" w:rsidP="007B06F5">
      <w:pPr>
        <w:tabs>
          <w:tab w:val="left" w:pos="-3119"/>
        </w:tabs>
        <w:autoSpaceDE w:val="0"/>
        <w:autoSpaceDN w:val="0"/>
        <w:spacing w:line="276" w:lineRule="auto"/>
        <w:ind w:left="567"/>
        <w:jc w:val="both"/>
        <w:rPr>
          <w:rFonts w:ascii="Arial" w:hAnsi="Arial" w:cs="Arial"/>
          <w:color w:val="000000"/>
          <w:sz w:val="20"/>
          <w:szCs w:val="20"/>
          <w:lang w:eastAsia="cs-CZ"/>
        </w:rPr>
      </w:pPr>
    </w:p>
    <w:p w14:paraId="730B1119" w14:textId="5BBC079A" w:rsidR="00486FCC" w:rsidRPr="00C20CEE" w:rsidRDefault="00486FCC"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C20CEE">
        <w:rPr>
          <w:rFonts w:ascii="Arial" w:hAnsi="Arial" w:cs="Arial"/>
          <w:color w:val="000000"/>
          <w:sz w:val="20"/>
          <w:szCs w:val="20"/>
          <w:lang w:eastAsia="cs-CZ"/>
        </w:rPr>
        <w:t>V tomto verejnom obstarávaní sa vyhotovenie</w:t>
      </w:r>
      <w:r w:rsidR="0099068E" w:rsidRPr="00C20CEE">
        <w:rPr>
          <w:rFonts w:ascii="Arial" w:hAnsi="Arial" w:cs="Arial"/>
          <w:color w:val="000000"/>
          <w:sz w:val="20"/>
          <w:szCs w:val="20"/>
          <w:lang w:eastAsia="cs-CZ"/>
        </w:rPr>
        <w:t xml:space="preserve"> ponúk </w:t>
      </w:r>
      <w:r w:rsidRPr="00C20CEE">
        <w:rPr>
          <w:rFonts w:ascii="Arial" w:hAnsi="Arial" w:cs="Arial"/>
          <w:color w:val="000000"/>
          <w:sz w:val="20"/>
          <w:szCs w:val="20"/>
          <w:lang w:eastAsia="cs-CZ"/>
        </w:rPr>
        <w:t xml:space="preserve">realizuje výlučne elektronicky prostredníctvom systému </w:t>
      </w:r>
      <w:r w:rsidR="00C53A60">
        <w:rPr>
          <w:rFonts w:ascii="Arial" w:hAnsi="Arial" w:cs="Arial"/>
          <w:color w:val="000000"/>
          <w:sz w:val="20"/>
          <w:szCs w:val="20"/>
          <w:lang w:eastAsia="cs-CZ"/>
        </w:rPr>
        <w:t>JOSEPHINE</w:t>
      </w:r>
      <w:r w:rsidR="0099068E" w:rsidRPr="00C20CEE">
        <w:rPr>
          <w:rFonts w:ascii="Arial" w:hAnsi="Arial" w:cs="Arial"/>
          <w:color w:val="000000"/>
          <w:sz w:val="20"/>
          <w:szCs w:val="20"/>
          <w:lang w:eastAsia="cs-CZ"/>
        </w:rPr>
        <w:t xml:space="preserve"> (okrem dokladu uvedeného v bode </w:t>
      </w:r>
      <w:r w:rsidR="0099068E" w:rsidRPr="00DA5BC5">
        <w:rPr>
          <w:rFonts w:ascii="Arial" w:hAnsi="Arial" w:cs="Arial"/>
          <w:color w:val="000000"/>
          <w:sz w:val="20"/>
          <w:szCs w:val="20"/>
          <w:lang w:eastAsia="cs-CZ"/>
        </w:rPr>
        <w:t>21.1.</w:t>
      </w:r>
      <w:r w:rsidR="006B4992" w:rsidRPr="00DA5BC5">
        <w:rPr>
          <w:rFonts w:ascii="Arial" w:hAnsi="Arial" w:cs="Arial"/>
          <w:color w:val="000000"/>
          <w:sz w:val="20"/>
          <w:szCs w:val="20"/>
          <w:lang w:eastAsia="cs-CZ"/>
        </w:rPr>
        <w:t>1</w:t>
      </w:r>
      <w:r w:rsidR="00506036" w:rsidRPr="00DA5BC5">
        <w:rPr>
          <w:rFonts w:ascii="Arial" w:hAnsi="Arial" w:cs="Arial"/>
          <w:color w:val="000000"/>
          <w:sz w:val="20"/>
          <w:szCs w:val="20"/>
          <w:lang w:eastAsia="cs-CZ"/>
        </w:rPr>
        <w:t>5</w:t>
      </w:r>
      <w:r w:rsidR="0099068E" w:rsidRPr="00DA5BC5">
        <w:rPr>
          <w:rFonts w:ascii="Arial" w:hAnsi="Arial" w:cs="Arial"/>
          <w:color w:val="000000"/>
          <w:sz w:val="20"/>
          <w:szCs w:val="20"/>
          <w:lang w:eastAsia="cs-CZ"/>
        </w:rPr>
        <w:t xml:space="preserve"> tejto</w:t>
      </w:r>
      <w:r w:rsidR="0099068E" w:rsidRPr="00C20CEE">
        <w:rPr>
          <w:rFonts w:ascii="Arial" w:hAnsi="Arial" w:cs="Arial"/>
          <w:color w:val="000000"/>
          <w:sz w:val="20"/>
          <w:szCs w:val="20"/>
          <w:lang w:eastAsia="cs-CZ"/>
        </w:rPr>
        <w:t xml:space="preserve"> časti súťažných podkladov</w:t>
      </w:r>
      <w:r w:rsidR="00506036">
        <w:rPr>
          <w:rFonts w:ascii="Arial" w:hAnsi="Arial" w:cs="Arial"/>
          <w:color w:val="000000"/>
          <w:sz w:val="20"/>
          <w:szCs w:val="20"/>
          <w:lang w:eastAsia="cs-CZ"/>
        </w:rPr>
        <w:t xml:space="preserve"> - </w:t>
      </w:r>
      <w:r w:rsidR="00506036" w:rsidRPr="00506036">
        <w:rPr>
          <w:rFonts w:ascii="Arial" w:hAnsi="Arial" w:cs="Arial"/>
          <w:sz w:val="20"/>
          <w:szCs w:val="20"/>
        </w:rPr>
        <w:t>Doklad o zložení zábezpeky</w:t>
      </w:r>
      <w:r w:rsidR="0099068E" w:rsidRPr="00506036">
        <w:rPr>
          <w:rFonts w:ascii="Arial" w:hAnsi="Arial" w:cs="Arial"/>
          <w:color w:val="000000"/>
          <w:sz w:val="20"/>
          <w:szCs w:val="20"/>
          <w:lang w:eastAsia="cs-CZ"/>
        </w:rPr>
        <w:t>).</w:t>
      </w:r>
    </w:p>
    <w:p w14:paraId="68C298CD" w14:textId="77777777" w:rsidR="007B06F5" w:rsidRDefault="007B06F5" w:rsidP="007B06F5">
      <w:pPr>
        <w:tabs>
          <w:tab w:val="left" w:pos="-3119"/>
        </w:tabs>
        <w:autoSpaceDE w:val="0"/>
        <w:autoSpaceDN w:val="0"/>
        <w:spacing w:line="276" w:lineRule="auto"/>
        <w:ind w:left="567"/>
        <w:jc w:val="both"/>
        <w:rPr>
          <w:rFonts w:ascii="Arial" w:hAnsi="Arial" w:cs="Arial"/>
          <w:color w:val="000000"/>
          <w:sz w:val="20"/>
          <w:szCs w:val="20"/>
        </w:rPr>
      </w:pPr>
    </w:p>
    <w:p w14:paraId="0A9BDFA0" w14:textId="2476A28D" w:rsidR="00486FCC" w:rsidRDefault="00B6443D"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rPr>
      </w:pPr>
      <w:r w:rsidRPr="00174150">
        <w:rPr>
          <w:rFonts w:ascii="Arial" w:hAnsi="Arial" w:cs="Arial"/>
          <w:color w:val="000000"/>
          <w:sz w:val="20"/>
          <w:szCs w:val="20"/>
          <w:lang w:eastAsia="cs-CZ"/>
        </w:rPr>
        <w:t xml:space="preserve">Ponuky sa predkladajú v lehote na predkladanie ponúk, ktorá je </w:t>
      </w:r>
      <w:r w:rsidR="00C075CA" w:rsidRPr="00C075CA">
        <w:rPr>
          <w:rFonts w:ascii="Arial" w:hAnsi="Arial" w:cs="Arial"/>
          <w:color w:val="000000"/>
          <w:sz w:val="20"/>
          <w:szCs w:val="20"/>
          <w:lang w:eastAsia="cs-CZ"/>
        </w:rPr>
        <w:t>uvedená</w:t>
      </w:r>
      <w:r w:rsidR="00C075CA">
        <w:rPr>
          <w:rFonts w:ascii="Arial" w:hAnsi="Arial" w:cs="Arial"/>
          <w:b/>
          <w:bCs/>
          <w:color w:val="000000"/>
          <w:sz w:val="20"/>
          <w:szCs w:val="20"/>
          <w:lang w:eastAsia="cs-CZ"/>
        </w:rPr>
        <w:t xml:space="preserve"> </w:t>
      </w:r>
      <w:r w:rsidR="00C075CA" w:rsidRPr="00C075CA">
        <w:rPr>
          <w:rFonts w:ascii="Arial" w:hAnsi="Arial" w:cs="Arial"/>
          <w:color w:val="000000"/>
          <w:sz w:val="20"/>
          <w:szCs w:val="20"/>
          <w:lang w:eastAsia="cs-CZ"/>
        </w:rPr>
        <w:t>v oznámení o vyhlásení verejného obstarávania</w:t>
      </w:r>
      <w:r w:rsidRPr="00695BEA">
        <w:rPr>
          <w:rFonts w:ascii="Arial" w:hAnsi="Arial" w:cs="Arial"/>
          <w:b/>
          <w:bCs/>
          <w:color w:val="000000"/>
          <w:sz w:val="20"/>
          <w:szCs w:val="20"/>
          <w:lang w:eastAsia="cs-CZ"/>
        </w:rPr>
        <w:t>.</w:t>
      </w:r>
      <w:r>
        <w:rPr>
          <w:rFonts w:ascii="Arial" w:hAnsi="Arial" w:cs="Arial"/>
          <w:b/>
          <w:bCs/>
          <w:color w:val="000000"/>
          <w:sz w:val="20"/>
          <w:szCs w:val="20"/>
          <w:lang w:eastAsia="cs-CZ"/>
        </w:rPr>
        <w:t xml:space="preserve"> </w:t>
      </w:r>
      <w:r w:rsidR="00486FCC" w:rsidRPr="00C20CEE">
        <w:rPr>
          <w:rFonts w:ascii="Arial" w:hAnsi="Arial" w:cs="Arial"/>
          <w:color w:val="000000"/>
          <w:sz w:val="20"/>
          <w:szCs w:val="20"/>
          <w:lang w:eastAsia="cs-CZ"/>
        </w:rPr>
        <w:t>Systém</w:t>
      </w:r>
      <w:r w:rsidR="00486FCC" w:rsidRPr="00C20CEE">
        <w:rPr>
          <w:rFonts w:ascii="Arial" w:hAnsi="Arial" w:cs="Arial"/>
          <w:color w:val="000000"/>
          <w:sz w:val="20"/>
          <w:szCs w:val="20"/>
        </w:rPr>
        <w:t xml:space="preserve"> </w:t>
      </w:r>
      <w:r w:rsidR="00C53A60">
        <w:rPr>
          <w:rFonts w:ascii="Arial" w:hAnsi="Arial" w:cs="Arial"/>
          <w:color w:val="000000"/>
          <w:sz w:val="20"/>
          <w:szCs w:val="20"/>
        </w:rPr>
        <w:t>JOSEPHINE</w:t>
      </w:r>
      <w:r w:rsidR="00486FCC" w:rsidRPr="00C20CEE">
        <w:rPr>
          <w:rFonts w:ascii="Arial" w:hAnsi="Arial" w:cs="Arial"/>
          <w:color w:val="000000"/>
          <w:sz w:val="20"/>
          <w:szCs w:val="20"/>
        </w:rPr>
        <w:t xml:space="preserve"> neumožňuje poslať ponuku po uplynutí lehoty na predkladanie ponúk.</w:t>
      </w:r>
    </w:p>
    <w:p w14:paraId="63A5F7FB" w14:textId="77777777" w:rsidR="007B06F5" w:rsidRDefault="007B06F5" w:rsidP="007B06F5">
      <w:pPr>
        <w:pStyle w:val="Odsekzoznamu"/>
        <w:ind w:left="0"/>
        <w:rPr>
          <w:rFonts w:ascii="Arial" w:hAnsi="Arial" w:cs="Arial"/>
          <w:color w:val="000000"/>
          <w:sz w:val="20"/>
          <w:szCs w:val="20"/>
        </w:rPr>
      </w:pPr>
    </w:p>
    <w:p w14:paraId="6C6D5BCA" w14:textId="77777777" w:rsidR="007B06F5" w:rsidRPr="00C20CEE" w:rsidRDefault="007B06F5" w:rsidP="007B06F5">
      <w:pPr>
        <w:tabs>
          <w:tab w:val="left" w:pos="-3119"/>
        </w:tabs>
        <w:autoSpaceDE w:val="0"/>
        <w:autoSpaceDN w:val="0"/>
        <w:spacing w:line="276" w:lineRule="auto"/>
        <w:jc w:val="both"/>
        <w:rPr>
          <w:rFonts w:ascii="Arial" w:hAnsi="Arial" w:cs="Arial"/>
          <w:color w:val="000000"/>
          <w:sz w:val="20"/>
          <w:szCs w:val="20"/>
        </w:rPr>
      </w:pPr>
    </w:p>
    <w:p w14:paraId="18DEB433" w14:textId="77777777" w:rsidR="007C015E" w:rsidRPr="00C20CEE" w:rsidRDefault="00CD3A0C" w:rsidP="00062B58">
      <w:pPr>
        <w:pStyle w:val="Nadpis9"/>
        <w:keepNext w:val="0"/>
        <w:spacing w:line="276" w:lineRule="auto"/>
        <w:ind w:left="437" w:hanging="437"/>
        <w:rPr>
          <w:rFonts w:cs="Arial"/>
          <w:smallCaps/>
          <w:color w:val="000000"/>
          <w:sz w:val="20"/>
          <w:lang w:val="sk-SK"/>
        </w:rPr>
      </w:pPr>
      <w:bookmarkStart w:id="157" w:name="_Toc457494629"/>
      <w:bookmarkStart w:id="158" w:name="_Toc295378586"/>
      <w:bookmarkStart w:id="159" w:name="_Toc338751475"/>
      <w:bookmarkStart w:id="160" w:name="_Toc146878906"/>
      <w:bookmarkEnd w:id="147"/>
      <w:r w:rsidRPr="00C20CEE">
        <w:rPr>
          <w:rFonts w:cs="Arial"/>
          <w:smallCaps/>
          <w:color w:val="000000"/>
          <w:sz w:val="20"/>
          <w:lang w:val="sk-SK"/>
        </w:rPr>
        <w:t>Doplnenie, z</w:t>
      </w:r>
      <w:r w:rsidR="00F052F0" w:rsidRPr="00C20CEE">
        <w:rPr>
          <w:rFonts w:cs="Arial"/>
          <w:smallCaps/>
          <w:color w:val="000000"/>
          <w:sz w:val="20"/>
          <w:lang w:val="sk-SK"/>
        </w:rPr>
        <w:t>men</w:t>
      </w:r>
      <w:r w:rsidRPr="00C20CEE">
        <w:rPr>
          <w:rFonts w:cs="Arial"/>
          <w:smallCaps/>
          <w:color w:val="000000"/>
          <w:sz w:val="20"/>
          <w:lang w:val="sk-SK"/>
        </w:rPr>
        <w:t>a</w:t>
      </w:r>
      <w:r w:rsidR="00F052F0" w:rsidRPr="00C20CEE">
        <w:rPr>
          <w:rFonts w:cs="Arial"/>
          <w:smallCaps/>
          <w:color w:val="000000"/>
          <w:sz w:val="20"/>
          <w:lang w:val="sk-SK"/>
        </w:rPr>
        <w:t xml:space="preserve"> alebo </w:t>
      </w:r>
      <w:r w:rsidR="00570A22" w:rsidRPr="00C20CEE">
        <w:rPr>
          <w:rFonts w:cs="Arial"/>
          <w:smallCaps/>
          <w:color w:val="000000"/>
          <w:sz w:val="20"/>
          <w:lang w:val="sk-SK"/>
        </w:rPr>
        <w:t>odstúpenie od</w:t>
      </w:r>
      <w:r w:rsidR="00F052F0" w:rsidRPr="00C20CEE">
        <w:rPr>
          <w:rFonts w:cs="Arial"/>
          <w:smallCaps/>
          <w:color w:val="000000"/>
          <w:sz w:val="20"/>
          <w:lang w:val="sk-SK"/>
        </w:rPr>
        <w:t xml:space="preserve"> pon</w:t>
      </w:r>
      <w:r w:rsidR="00570A22" w:rsidRPr="00C20CEE">
        <w:rPr>
          <w:rFonts w:cs="Arial"/>
          <w:smallCaps/>
          <w:color w:val="000000"/>
          <w:sz w:val="20"/>
          <w:lang w:val="sk-SK"/>
        </w:rPr>
        <w:t>uky</w:t>
      </w:r>
      <w:bookmarkEnd w:id="157"/>
      <w:bookmarkEnd w:id="158"/>
      <w:bookmarkEnd w:id="159"/>
      <w:bookmarkEnd w:id="160"/>
    </w:p>
    <w:p w14:paraId="0A1286B2" w14:textId="77777777" w:rsidR="007B06F5" w:rsidRDefault="007B06F5" w:rsidP="007B06F5">
      <w:pPr>
        <w:tabs>
          <w:tab w:val="left" w:pos="-3119"/>
        </w:tabs>
        <w:autoSpaceDE w:val="0"/>
        <w:autoSpaceDN w:val="0"/>
        <w:spacing w:line="276" w:lineRule="auto"/>
        <w:ind w:left="567"/>
        <w:jc w:val="both"/>
        <w:rPr>
          <w:rFonts w:ascii="Arial" w:hAnsi="Arial" w:cs="Arial"/>
          <w:color w:val="000000"/>
          <w:sz w:val="20"/>
          <w:szCs w:val="20"/>
          <w:lang w:eastAsia="cs-CZ"/>
        </w:rPr>
      </w:pPr>
    </w:p>
    <w:p w14:paraId="32B3CF69" w14:textId="712741C1" w:rsidR="00570A22" w:rsidRPr="00C20CEE" w:rsidRDefault="007161BA"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C20CEE">
        <w:rPr>
          <w:rFonts w:ascii="Arial" w:hAnsi="Arial" w:cs="Arial"/>
          <w:color w:val="000000"/>
          <w:sz w:val="20"/>
          <w:szCs w:val="20"/>
          <w:lang w:eastAsia="cs-CZ"/>
        </w:rPr>
        <w:t>Uchádzač môže predloženú ponuku dodatočne meniť</w:t>
      </w:r>
      <w:r w:rsidR="008A2B72" w:rsidRPr="00C20CEE">
        <w:rPr>
          <w:rFonts w:ascii="Arial" w:hAnsi="Arial" w:cs="Arial"/>
          <w:color w:val="000000"/>
          <w:sz w:val="20"/>
          <w:szCs w:val="20"/>
          <w:lang w:eastAsia="cs-CZ"/>
        </w:rPr>
        <w:t xml:space="preserve">, </w:t>
      </w:r>
      <w:r w:rsidRPr="00C20CEE">
        <w:rPr>
          <w:rFonts w:ascii="Arial" w:hAnsi="Arial" w:cs="Arial"/>
          <w:color w:val="000000"/>
          <w:sz w:val="20"/>
          <w:szCs w:val="20"/>
          <w:lang w:eastAsia="cs-CZ"/>
        </w:rPr>
        <w:t xml:space="preserve">dopĺňať </w:t>
      </w:r>
      <w:r w:rsidR="008A2B72" w:rsidRPr="00C20CEE">
        <w:rPr>
          <w:rFonts w:ascii="Arial" w:hAnsi="Arial" w:cs="Arial"/>
          <w:color w:val="000000"/>
          <w:sz w:val="20"/>
          <w:szCs w:val="20"/>
          <w:lang w:eastAsia="cs-CZ"/>
        </w:rPr>
        <w:t>alebo vziať späť len do uplynutia</w:t>
      </w:r>
      <w:r w:rsidRPr="00C20CEE">
        <w:rPr>
          <w:rFonts w:ascii="Arial" w:hAnsi="Arial" w:cs="Arial"/>
          <w:color w:val="000000"/>
          <w:sz w:val="20"/>
          <w:szCs w:val="20"/>
          <w:lang w:eastAsia="cs-CZ"/>
        </w:rPr>
        <w:t xml:space="preserve"> lehot</w:t>
      </w:r>
      <w:r w:rsidR="008A2B72" w:rsidRPr="00C20CEE">
        <w:rPr>
          <w:rFonts w:ascii="Arial" w:hAnsi="Arial" w:cs="Arial"/>
          <w:color w:val="000000"/>
          <w:sz w:val="20"/>
          <w:szCs w:val="20"/>
          <w:lang w:eastAsia="cs-CZ"/>
        </w:rPr>
        <w:t>y</w:t>
      </w:r>
      <w:r w:rsidRPr="00C20CEE">
        <w:rPr>
          <w:rFonts w:ascii="Arial" w:hAnsi="Arial" w:cs="Arial"/>
          <w:color w:val="000000"/>
          <w:sz w:val="20"/>
          <w:szCs w:val="20"/>
          <w:lang w:eastAsia="cs-CZ"/>
        </w:rPr>
        <w:t xml:space="preserve"> na predkladanie ponúk podľa bodu 25.2 týchto súťažných podkladov.</w:t>
      </w:r>
      <w:r w:rsidR="00570A22" w:rsidRPr="00C20CEE">
        <w:rPr>
          <w:rFonts w:ascii="Arial" w:hAnsi="Arial" w:cs="Arial"/>
          <w:color w:val="000000"/>
          <w:sz w:val="20"/>
          <w:szCs w:val="20"/>
          <w:lang w:eastAsia="cs-CZ"/>
        </w:rPr>
        <w:t xml:space="preserve"> </w:t>
      </w:r>
    </w:p>
    <w:p w14:paraId="6291B04C" w14:textId="77777777" w:rsidR="007B06F5" w:rsidRDefault="007B06F5" w:rsidP="007B06F5">
      <w:pPr>
        <w:tabs>
          <w:tab w:val="left" w:pos="-3119"/>
        </w:tabs>
        <w:autoSpaceDE w:val="0"/>
        <w:autoSpaceDN w:val="0"/>
        <w:spacing w:line="276" w:lineRule="auto"/>
        <w:ind w:left="567"/>
        <w:jc w:val="both"/>
        <w:rPr>
          <w:rFonts w:ascii="Arial" w:hAnsi="Arial" w:cs="Arial"/>
          <w:color w:val="000000"/>
          <w:sz w:val="20"/>
          <w:szCs w:val="20"/>
          <w:lang w:eastAsia="cs-CZ"/>
        </w:rPr>
      </w:pPr>
    </w:p>
    <w:p w14:paraId="3728C28A" w14:textId="4F773B7C" w:rsidR="007C015E" w:rsidRDefault="007161BA"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C20CEE">
        <w:rPr>
          <w:rFonts w:ascii="Arial" w:hAnsi="Arial" w:cs="Arial"/>
          <w:color w:val="000000"/>
          <w:sz w:val="20"/>
          <w:szCs w:val="20"/>
          <w:lang w:eastAsia="cs-CZ"/>
        </w:rPr>
        <w:t xml:space="preserve">Odstúpenie od ponuky v lehote viazanosti ponúk bude mať za následok prepadnutie zábezpeky v prospech </w:t>
      </w:r>
      <w:r w:rsidR="00E54EA3">
        <w:rPr>
          <w:rFonts w:ascii="Arial" w:hAnsi="Arial" w:cs="Arial"/>
          <w:color w:val="000000"/>
          <w:sz w:val="20"/>
          <w:szCs w:val="20"/>
          <w:lang w:eastAsia="cs-CZ"/>
        </w:rPr>
        <w:t xml:space="preserve">verejného </w:t>
      </w:r>
      <w:r w:rsidR="000A743B" w:rsidRPr="00C20CEE">
        <w:rPr>
          <w:rFonts w:ascii="Arial" w:hAnsi="Arial" w:cs="Arial"/>
          <w:color w:val="000000"/>
          <w:sz w:val="20"/>
          <w:szCs w:val="20"/>
          <w:lang w:eastAsia="cs-CZ"/>
        </w:rPr>
        <w:t>obstarávateľa</w:t>
      </w:r>
      <w:r w:rsidRPr="00C20CEE">
        <w:rPr>
          <w:rFonts w:ascii="Arial" w:hAnsi="Arial" w:cs="Arial"/>
          <w:color w:val="000000"/>
          <w:sz w:val="20"/>
          <w:szCs w:val="20"/>
          <w:lang w:eastAsia="cs-CZ"/>
        </w:rPr>
        <w:t>.</w:t>
      </w:r>
    </w:p>
    <w:p w14:paraId="4D6F6B44" w14:textId="77777777" w:rsidR="007B06F5" w:rsidRDefault="007B06F5" w:rsidP="007B06F5">
      <w:pPr>
        <w:pStyle w:val="Odsekzoznamu"/>
        <w:ind w:left="0"/>
        <w:rPr>
          <w:rFonts w:ascii="Arial" w:hAnsi="Arial" w:cs="Arial"/>
          <w:color w:val="000000"/>
          <w:sz w:val="20"/>
          <w:szCs w:val="20"/>
          <w:lang w:eastAsia="cs-CZ"/>
        </w:rPr>
      </w:pPr>
    </w:p>
    <w:p w14:paraId="51588EE9" w14:textId="77777777" w:rsidR="007B06F5" w:rsidRPr="00C20CEE" w:rsidRDefault="007B06F5" w:rsidP="007B06F5">
      <w:pPr>
        <w:tabs>
          <w:tab w:val="left" w:pos="-3119"/>
        </w:tabs>
        <w:autoSpaceDE w:val="0"/>
        <w:autoSpaceDN w:val="0"/>
        <w:spacing w:line="276" w:lineRule="auto"/>
        <w:jc w:val="both"/>
        <w:rPr>
          <w:rFonts w:ascii="Arial" w:hAnsi="Arial" w:cs="Arial"/>
          <w:color w:val="000000"/>
          <w:sz w:val="20"/>
          <w:szCs w:val="20"/>
          <w:lang w:eastAsia="cs-CZ"/>
        </w:rPr>
      </w:pPr>
    </w:p>
    <w:p w14:paraId="31BC0858" w14:textId="77777777" w:rsidR="00D834F3" w:rsidRPr="00C20CEE" w:rsidRDefault="00D834F3" w:rsidP="00062B58">
      <w:pPr>
        <w:pStyle w:val="Nadpis9"/>
        <w:keepNext w:val="0"/>
        <w:spacing w:line="276" w:lineRule="auto"/>
        <w:ind w:left="437" w:hanging="437"/>
        <w:rPr>
          <w:rFonts w:cs="Arial"/>
          <w:smallCaps/>
          <w:color w:val="000000"/>
          <w:sz w:val="20"/>
          <w:lang w:val="sk-SK"/>
        </w:rPr>
      </w:pPr>
      <w:bookmarkStart w:id="161" w:name="_Toc295378587"/>
      <w:bookmarkStart w:id="162" w:name="_Toc338751476"/>
      <w:bookmarkStart w:id="163" w:name="_Toc146878907"/>
      <w:bookmarkStart w:id="164" w:name="_Toc457494631"/>
      <w:r w:rsidRPr="00C20CEE">
        <w:rPr>
          <w:rFonts w:cs="Arial"/>
          <w:smallCaps/>
          <w:color w:val="000000"/>
          <w:sz w:val="20"/>
          <w:lang w:val="sk-SK"/>
        </w:rPr>
        <w:t>Lehota viazanosti ponúk</w:t>
      </w:r>
      <w:bookmarkEnd w:id="161"/>
      <w:bookmarkEnd w:id="162"/>
      <w:bookmarkEnd w:id="163"/>
    </w:p>
    <w:p w14:paraId="4430CBBE" w14:textId="77777777" w:rsidR="007B06F5" w:rsidRPr="007B06F5" w:rsidRDefault="007B06F5" w:rsidP="007B06F5">
      <w:pPr>
        <w:tabs>
          <w:tab w:val="left" w:pos="-3119"/>
        </w:tabs>
        <w:autoSpaceDE w:val="0"/>
        <w:autoSpaceDN w:val="0"/>
        <w:spacing w:line="276" w:lineRule="auto"/>
        <w:ind w:left="567"/>
        <w:jc w:val="both"/>
        <w:rPr>
          <w:rFonts w:ascii="Arial" w:hAnsi="Arial" w:cs="Arial"/>
          <w:b/>
          <w:bCs/>
          <w:color w:val="000000"/>
          <w:sz w:val="20"/>
          <w:szCs w:val="20"/>
          <w:lang w:eastAsia="cs-CZ"/>
        </w:rPr>
      </w:pPr>
    </w:p>
    <w:p w14:paraId="1598D424" w14:textId="48A4D4D8" w:rsidR="00B6443D" w:rsidRPr="00C20CEE" w:rsidRDefault="00B6443D" w:rsidP="00062B58">
      <w:pPr>
        <w:numPr>
          <w:ilvl w:val="1"/>
          <w:numId w:val="1"/>
        </w:numPr>
        <w:tabs>
          <w:tab w:val="clear" w:pos="1695"/>
          <w:tab w:val="left" w:pos="-3119"/>
        </w:tabs>
        <w:autoSpaceDE w:val="0"/>
        <w:autoSpaceDN w:val="0"/>
        <w:spacing w:line="276" w:lineRule="auto"/>
        <w:ind w:left="567" w:hanging="567"/>
        <w:jc w:val="both"/>
        <w:rPr>
          <w:rFonts w:ascii="Arial" w:hAnsi="Arial" w:cs="Arial"/>
          <w:b/>
          <w:bCs/>
          <w:color w:val="000000"/>
          <w:sz w:val="20"/>
          <w:szCs w:val="20"/>
          <w:lang w:eastAsia="cs-CZ"/>
        </w:rPr>
      </w:pPr>
      <w:r w:rsidRPr="00C20CEE">
        <w:rPr>
          <w:rFonts w:ascii="Arial" w:hAnsi="Arial" w:cs="Arial"/>
          <w:color w:val="000000"/>
          <w:sz w:val="20"/>
          <w:szCs w:val="20"/>
          <w:lang w:eastAsia="cs-CZ"/>
        </w:rPr>
        <w:t>Ponuky zostávajú platné počas lehoty viazanosti ponú</w:t>
      </w:r>
      <w:r>
        <w:rPr>
          <w:rFonts w:ascii="Arial" w:hAnsi="Arial" w:cs="Arial"/>
          <w:color w:val="000000"/>
          <w:sz w:val="20"/>
          <w:szCs w:val="20"/>
          <w:lang w:eastAsia="cs-CZ"/>
        </w:rPr>
        <w:t xml:space="preserve">k, ktorá </w:t>
      </w:r>
      <w:r w:rsidR="00F934BA">
        <w:rPr>
          <w:rFonts w:ascii="Arial" w:hAnsi="Arial" w:cs="Arial"/>
          <w:color w:val="000000"/>
          <w:sz w:val="20"/>
          <w:szCs w:val="20"/>
          <w:lang w:eastAsia="cs-CZ"/>
        </w:rPr>
        <w:t xml:space="preserve">uplynie dňa </w:t>
      </w:r>
      <w:r w:rsidR="00F934BA" w:rsidRPr="00F934BA">
        <w:rPr>
          <w:rFonts w:ascii="Arial" w:hAnsi="Arial" w:cs="Arial"/>
          <w:b/>
          <w:bCs/>
          <w:color w:val="000000"/>
          <w:sz w:val="20"/>
          <w:szCs w:val="20"/>
          <w:lang w:eastAsia="cs-CZ"/>
        </w:rPr>
        <w:t>3</w:t>
      </w:r>
      <w:r w:rsidR="00125041">
        <w:rPr>
          <w:rFonts w:ascii="Arial" w:hAnsi="Arial" w:cs="Arial"/>
          <w:b/>
          <w:bCs/>
          <w:color w:val="000000"/>
          <w:sz w:val="20"/>
          <w:szCs w:val="20"/>
          <w:lang w:eastAsia="cs-CZ"/>
        </w:rPr>
        <w:t>1</w:t>
      </w:r>
      <w:r w:rsidR="00F934BA" w:rsidRPr="00F934BA">
        <w:rPr>
          <w:rFonts w:ascii="Arial" w:hAnsi="Arial" w:cs="Arial"/>
          <w:b/>
          <w:bCs/>
          <w:color w:val="000000"/>
          <w:sz w:val="20"/>
          <w:szCs w:val="20"/>
          <w:lang w:eastAsia="cs-CZ"/>
        </w:rPr>
        <w:t>.</w:t>
      </w:r>
      <w:r w:rsidR="006B4992">
        <w:rPr>
          <w:rFonts w:ascii="Arial" w:hAnsi="Arial" w:cs="Arial"/>
          <w:b/>
          <w:bCs/>
          <w:color w:val="000000"/>
          <w:sz w:val="20"/>
          <w:szCs w:val="20"/>
          <w:lang w:eastAsia="cs-CZ"/>
        </w:rPr>
        <w:t>0</w:t>
      </w:r>
      <w:r w:rsidR="00125041">
        <w:rPr>
          <w:rFonts w:ascii="Arial" w:hAnsi="Arial" w:cs="Arial"/>
          <w:b/>
          <w:bCs/>
          <w:color w:val="000000"/>
          <w:sz w:val="20"/>
          <w:szCs w:val="20"/>
          <w:lang w:eastAsia="cs-CZ"/>
        </w:rPr>
        <w:t>8</w:t>
      </w:r>
      <w:r w:rsidR="00F934BA" w:rsidRPr="00F934BA">
        <w:rPr>
          <w:rFonts w:ascii="Arial" w:hAnsi="Arial" w:cs="Arial"/>
          <w:b/>
          <w:bCs/>
          <w:color w:val="000000"/>
          <w:sz w:val="20"/>
          <w:szCs w:val="20"/>
          <w:lang w:eastAsia="cs-CZ"/>
        </w:rPr>
        <w:t>.202</w:t>
      </w:r>
      <w:r w:rsidR="006B4992">
        <w:rPr>
          <w:rFonts w:ascii="Arial" w:hAnsi="Arial" w:cs="Arial"/>
          <w:b/>
          <w:bCs/>
          <w:color w:val="000000"/>
          <w:sz w:val="20"/>
          <w:szCs w:val="20"/>
          <w:lang w:eastAsia="cs-CZ"/>
        </w:rPr>
        <w:t>4</w:t>
      </w:r>
      <w:r w:rsidRPr="00174150">
        <w:rPr>
          <w:rFonts w:ascii="Arial" w:hAnsi="Arial" w:cs="Arial"/>
          <w:b/>
          <w:bCs/>
          <w:color w:val="000000"/>
          <w:sz w:val="20"/>
          <w:szCs w:val="20"/>
          <w:lang w:eastAsia="cs-CZ"/>
        </w:rPr>
        <w:t>.</w:t>
      </w:r>
    </w:p>
    <w:p w14:paraId="1FE18497" w14:textId="77777777" w:rsidR="007B06F5" w:rsidRDefault="007B06F5" w:rsidP="007B06F5">
      <w:pPr>
        <w:tabs>
          <w:tab w:val="left" w:pos="-3119"/>
        </w:tabs>
        <w:autoSpaceDE w:val="0"/>
        <w:autoSpaceDN w:val="0"/>
        <w:spacing w:line="276" w:lineRule="auto"/>
        <w:ind w:left="567"/>
        <w:jc w:val="both"/>
        <w:rPr>
          <w:rFonts w:ascii="Arial" w:hAnsi="Arial" w:cs="Arial"/>
          <w:color w:val="000000"/>
          <w:sz w:val="20"/>
          <w:szCs w:val="20"/>
          <w:lang w:eastAsia="cs-CZ"/>
        </w:rPr>
      </w:pPr>
    </w:p>
    <w:p w14:paraId="230F1716" w14:textId="0E1D8B3E" w:rsidR="00D834F3" w:rsidRPr="00C20CEE" w:rsidRDefault="00F578D3"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Pr>
          <w:rFonts w:ascii="Arial" w:hAnsi="Arial" w:cs="Arial"/>
          <w:color w:val="000000"/>
          <w:sz w:val="20"/>
          <w:szCs w:val="20"/>
          <w:lang w:eastAsia="cs-CZ"/>
        </w:rPr>
        <w:t>Verejný o</w:t>
      </w:r>
      <w:r w:rsidR="000A743B" w:rsidRPr="00C20CEE">
        <w:rPr>
          <w:rFonts w:ascii="Arial" w:hAnsi="Arial" w:cs="Arial"/>
          <w:color w:val="000000"/>
          <w:sz w:val="20"/>
          <w:szCs w:val="20"/>
          <w:lang w:eastAsia="cs-CZ"/>
        </w:rPr>
        <w:t>bstarávateľ</w:t>
      </w:r>
      <w:r w:rsidR="007161BA" w:rsidRPr="00C20CEE">
        <w:rPr>
          <w:rFonts w:ascii="Arial" w:hAnsi="Arial" w:cs="Arial"/>
          <w:color w:val="000000"/>
          <w:sz w:val="20"/>
          <w:szCs w:val="20"/>
          <w:lang w:eastAsia="cs-CZ"/>
        </w:rPr>
        <w:t xml:space="preserve"> oznámi uchádzačom predĺženie lehoty viazanosti ponúk v prípade uplatnenia revíznych postupov alebo ak bude začatá kontrola postupu </w:t>
      </w:r>
      <w:r w:rsidR="00E54EA3">
        <w:rPr>
          <w:rFonts w:ascii="Arial" w:hAnsi="Arial" w:cs="Arial"/>
          <w:color w:val="000000"/>
          <w:sz w:val="20"/>
          <w:szCs w:val="20"/>
          <w:lang w:eastAsia="cs-CZ"/>
        </w:rPr>
        <w:t xml:space="preserve">verejného </w:t>
      </w:r>
      <w:r w:rsidR="000A743B" w:rsidRPr="00C20CEE">
        <w:rPr>
          <w:rFonts w:ascii="Arial" w:hAnsi="Arial" w:cs="Arial"/>
          <w:color w:val="000000"/>
          <w:sz w:val="20"/>
          <w:szCs w:val="20"/>
          <w:lang w:eastAsia="cs-CZ"/>
        </w:rPr>
        <w:t>obstarávateľa</w:t>
      </w:r>
      <w:r w:rsidR="007161BA" w:rsidRPr="00C20CEE">
        <w:rPr>
          <w:rFonts w:ascii="Arial" w:hAnsi="Arial" w:cs="Arial"/>
          <w:color w:val="000000"/>
          <w:sz w:val="20"/>
          <w:szCs w:val="20"/>
          <w:lang w:eastAsia="cs-CZ"/>
        </w:rPr>
        <w:t xml:space="preserve"> pred uzavretím zmluvy podľa zákona o verejnom obstarávaní</w:t>
      </w:r>
      <w:r w:rsidR="0000548E" w:rsidRPr="00C20CEE">
        <w:rPr>
          <w:rFonts w:ascii="Arial" w:hAnsi="Arial" w:cs="Arial"/>
          <w:color w:val="000000"/>
          <w:sz w:val="20"/>
          <w:szCs w:val="20"/>
          <w:lang w:eastAsia="cs-CZ"/>
        </w:rPr>
        <w:t xml:space="preserve"> alebo pre objektívne okolnosti, ktoré nastali počas procesu verejného obstarávania a nebolo ich možné predvídať.</w:t>
      </w:r>
    </w:p>
    <w:p w14:paraId="39CBC0F4" w14:textId="77777777" w:rsidR="007B06F5" w:rsidRDefault="007B06F5" w:rsidP="007B06F5">
      <w:pPr>
        <w:tabs>
          <w:tab w:val="left" w:pos="-3119"/>
        </w:tabs>
        <w:autoSpaceDE w:val="0"/>
        <w:autoSpaceDN w:val="0"/>
        <w:spacing w:line="276" w:lineRule="auto"/>
        <w:ind w:left="567"/>
        <w:jc w:val="both"/>
        <w:rPr>
          <w:rFonts w:ascii="Arial" w:hAnsi="Arial" w:cs="Arial"/>
          <w:color w:val="000000"/>
          <w:sz w:val="20"/>
          <w:szCs w:val="20"/>
          <w:lang w:eastAsia="cs-CZ"/>
        </w:rPr>
      </w:pPr>
    </w:p>
    <w:p w14:paraId="14F56EB4" w14:textId="321BF9AC" w:rsidR="00D834F3" w:rsidRPr="00C20CEE" w:rsidRDefault="007161BA"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C20CEE">
        <w:rPr>
          <w:rFonts w:ascii="Arial" w:hAnsi="Arial" w:cs="Arial"/>
          <w:color w:val="000000"/>
          <w:sz w:val="20"/>
          <w:szCs w:val="20"/>
          <w:lang w:eastAsia="cs-CZ"/>
        </w:rPr>
        <w:t>Uchádzači sú svojou ponukou viazaní do uplynutia</w:t>
      </w:r>
      <w:r w:rsidR="00E54EA3">
        <w:rPr>
          <w:rFonts w:ascii="Arial" w:hAnsi="Arial" w:cs="Arial"/>
          <w:color w:val="000000"/>
          <w:sz w:val="20"/>
          <w:szCs w:val="20"/>
          <w:lang w:eastAsia="cs-CZ"/>
        </w:rPr>
        <w:t xml:space="preserve"> verejným </w:t>
      </w:r>
      <w:r w:rsidR="000A743B" w:rsidRPr="00C20CEE">
        <w:rPr>
          <w:rFonts w:ascii="Arial" w:hAnsi="Arial" w:cs="Arial"/>
          <w:color w:val="000000"/>
          <w:sz w:val="20"/>
          <w:szCs w:val="20"/>
          <w:lang w:eastAsia="cs-CZ"/>
        </w:rPr>
        <w:t>obstarávateľom</w:t>
      </w:r>
      <w:r w:rsidRPr="00C20CEE">
        <w:rPr>
          <w:rFonts w:ascii="Arial" w:hAnsi="Arial" w:cs="Arial"/>
          <w:color w:val="000000"/>
          <w:sz w:val="20"/>
          <w:szCs w:val="20"/>
          <w:lang w:eastAsia="cs-CZ"/>
        </w:rPr>
        <w:t xml:space="preserve"> oznámenej predĺženej lehoty viazanosti ponúk</w:t>
      </w:r>
      <w:r w:rsidR="0000548E" w:rsidRPr="00C20CEE">
        <w:rPr>
          <w:rFonts w:ascii="Arial" w:hAnsi="Arial" w:cs="Arial"/>
          <w:color w:val="000000"/>
          <w:sz w:val="20"/>
          <w:szCs w:val="20"/>
          <w:lang w:eastAsia="cs-CZ"/>
        </w:rPr>
        <w:t>, maximálne však do 12 mesiacov od uplynutia lehoty na predkladanie ponúk v súlade s § 46 ods. 2 zákona o verejnom obstarávaní.</w:t>
      </w:r>
    </w:p>
    <w:p w14:paraId="5FD05F1F" w14:textId="77777777" w:rsidR="007B06F5" w:rsidRDefault="007B06F5" w:rsidP="00062B58">
      <w:pPr>
        <w:pStyle w:val="wazza02"/>
        <w:spacing w:before="0" w:line="276" w:lineRule="auto"/>
        <w:rPr>
          <w:color w:val="000000"/>
        </w:rPr>
      </w:pPr>
      <w:bookmarkStart w:id="165" w:name="_Toc295378588"/>
      <w:bookmarkStart w:id="166" w:name="_Toc338751477"/>
    </w:p>
    <w:p w14:paraId="7CC0FD11" w14:textId="77777777" w:rsidR="007B06F5" w:rsidRDefault="007B06F5" w:rsidP="00062B58">
      <w:pPr>
        <w:pStyle w:val="wazza02"/>
        <w:spacing w:before="0" w:line="276" w:lineRule="auto"/>
        <w:rPr>
          <w:color w:val="000000"/>
        </w:rPr>
      </w:pPr>
    </w:p>
    <w:p w14:paraId="26A49C59" w14:textId="57DE0DB7" w:rsidR="00AA32B9" w:rsidRPr="007B06F5" w:rsidRDefault="00AA32B9" w:rsidP="00062B58">
      <w:pPr>
        <w:pStyle w:val="wazza02"/>
        <w:spacing w:before="0" w:line="276" w:lineRule="auto"/>
        <w:rPr>
          <w:b/>
          <w:bCs w:val="0"/>
          <w:color w:val="000000"/>
        </w:rPr>
      </w:pPr>
      <w:bookmarkStart w:id="167" w:name="_Toc146878908"/>
      <w:r w:rsidRPr="007B06F5">
        <w:rPr>
          <w:b/>
          <w:bCs w:val="0"/>
          <w:color w:val="000000"/>
        </w:rPr>
        <w:t>Článok V.</w:t>
      </w:r>
      <w:bookmarkEnd w:id="165"/>
      <w:bookmarkEnd w:id="166"/>
      <w:bookmarkEnd w:id="167"/>
    </w:p>
    <w:p w14:paraId="140EDB93" w14:textId="77777777" w:rsidR="006D2C5A" w:rsidRDefault="00CC0DDE" w:rsidP="00062B58">
      <w:pPr>
        <w:pStyle w:val="wazza03"/>
        <w:spacing w:before="0" w:line="276" w:lineRule="auto"/>
        <w:rPr>
          <w:color w:val="000000"/>
        </w:rPr>
      </w:pPr>
      <w:bookmarkStart w:id="168" w:name="_Toc295378589"/>
      <w:bookmarkStart w:id="169" w:name="_Toc338751478"/>
      <w:bookmarkStart w:id="170" w:name="_Toc146878909"/>
      <w:r w:rsidRPr="007B06F5">
        <w:rPr>
          <w:bCs w:val="0"/>
          <w:color w:val="000000"/>
        </w:rPr>
        <w:t>Otváranie a vyhodnotenie</w:t>
      </w:r>
      <w:r w:rsidRPr="00C20CEE">
        <w:rPr>
          <w:color w:val="000000"/>
        </w:rPr>
        <w:t xml:space="preserve"> ponúk</w:t>
      </w:r>
      <w:bookmarkEnd w:id="168"/>
      <w:bookmarkEnd w:id="169"/>
      <w:bookmarkEnd w:id="170"/>
    </w:p>
    <w:p w14:paraId="71CA2589" w14:textId="77777777" w:rsidR="007B06F5" w:rsidRPr="00C20CEE" w:rsidRDefault="007B06F5" w:rsidP="00062B58">
      <w:pPr>
        <w:pStyle w:val="wazza03"/>
        <w:spacing w:before="0" w:line="276" w:lineRule="auto"/>
        <w:rPr>
          <w:color w:val="000000"/>
        </w:rPr>
      </w:pPr>
    </w:p>
    <w:p w14:paraId="190A56B2" w14:textId="77777777" w:rsidR="007C015E" w:rsidRPr="00C20CEE" w:rsidRDefault="007C015E" w:rsidP="00062B58">
      <w:pPr>
        <w:pStyle w:val="Nadpis9"/>
        <w:keepNext w:val="0"/>
        <w:spacing w:line="276" w:lineRule="auto"/>
        <w:ind w:left="437" w:hanging="437"/>
        <w:rPr>
          <w:rFonts w:cs="Arial"/>
          <w:smallCaps/>
          <w:color w:val="000000"/>
          <w:sz w:val="20"/>
          <w:lang w:val="sk-SK"/>
        </w:rPr>
      </w:pPr>
      <w:bookmarkStart w:id="171" w:name="_Toc295378590"/>
      <w:bookmarkStart w:id="172" w:name="_Toc338751479"/>
      <w:bookmarkStart w:id="173" w:name="_Toc146878910"/>
      <w:r w:rsidRPr="00C20CEE">
        <w:rPr>
          <w:rFonts w:cs="Arial"/>
          <w:smallCaps/>
          <w:color w:val="000000"/>
          <w:sz w:val="20"/>
          <w:lang w:val="sk-SK"/>
        </w:rPr>
        <w:t>O</w:t>
      </w:r>
      <w:r w:rsidR="000C723D" w:rsidRPr="00C20CEE">
        <w:rPr>
          <w:rFonts w:cs="Arial"/>
          <w:smallCaps/>
          <w:color w:val="000000"/>
          <w:sz w:val="20"/>
          <w:lang w:val="sk-SK"/>
        </w:rPr>
        <w:t>tváranie ponúk</w:t>
      </w:r>
      <w:bookmarkEnd w:id="164"/>
      <w:bookmarkEnd w:id="171"/>
      <w:bookmarkEnd w:id="172"/>
      <w:bookmarkEnd w:id="173"/>
    </w:p>
    <w:p w14:paraId="17D9C646" w14:textId="77777777" w:rsidR="007B06F5" w:rsidRDefault="007B06F5" w:rsidP="007B06F5">
      <w:pPr>
        <w:tabs>
          <w:tab w:val="left" w:pos="-3119"/>
        </w:tabs>
        <w:autoSpaceDE w:val="0"/>
        <w:autoSpaceDN w:val="0"/>
        <w:spacing w:line="276" w:lineRule="auto"/>
        <w:ind w:left="567"/>
        <w:jc w:val="both"/>
        <w:rPr>
          <w:rFonts w:ascii="Arial" w:hAnsi="Arial" w:cs="Arial"/>
          <w:color w:val="000000"/>
          <w:sz w:val="20"/>
          <w:szCs w:val="20"/>
          <w:lang w:eastAsia="x-none"/>
        </w:rPr>
      </w:pPr>
    </w:p>
    <w:p w14:paraId="3CAC984C" w14:textId="504AA392" w:rsidR="00027B3A" w:rsidRPr="00C20CEE" w:rsidRDefault="00027B3A"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x-none"/>
        </w:rPr>
      </w:pPr>
      <w:r w:rsidRPr="00C20CEE">
        <w:rPr>
          <w:rFonts w:ascii="Arial" w:hAnsi="Arial" w:cs="Arial"/>
          <w:color w:val="000000"/>
          <w:sz w:val="20"/>
          <w:szCs w:val="20"/>
          <w:lang w:eastAsia="x-none"/>
        </w:rPr>
        <w:t xml:space="preserve">Ponuky predložené prostredníctvom systému </w:t>
      </w:r>
      <w:r w:rsidR="00125041">
        <w:rPr>
          <w:rFonts w:ascii="Arial" w:hAnsi="Arial" w:cs="Arial"/>
          <w:color w:val="000000"/>
          <w:sz w:val="20"/>
          <w:szCs w:val="20"/>
          <w:lang w:eastAsia="x-none"/>
        </w:rPr>
        <w:t>JOSEPHINE</w:t>
      </w:r>
      <w:r w:rsidRPr="00C20CEE">
        <w:rPr>
          <w:rFonts w:ascii="Arial" w:hAnsi="Arial" w:cs="Arial"/>
          <w:color w:val="000000"/>
          <w:sz w:val="20"/>
          <w:szCs w:val="20"/>
          <w:lang w:eastAsia="x-none"/>
        </w:rPr>
        <w:t xml:space="preserve"> sa </w:t>
      </w:r>
      <w:r w:rsidR="00E54EA3">
        <w:rPr>
          <w:rFonts w:ascii="Arial" w:hAnsi="Arial" w:cs="Arial"/>
          <w:color w:val="000000"/>
          <w:sz w:val="20"/>
          <w:szCs w:val="20"/>
          <w:lang w:eastAsia="x-none"/>
        </w:rPr>
        <w:t xml:space="preserve">verejnému </w:t>
      </w:r>
      <w:r w:rsidR="000A743B" w:rsidRPr="00C20CEE">
        <w:rPr>
          <w:rFonts w:ascii="Arial" w:hAnsi="Arial" w:cs="Arial"/>
          <w:color w:val="000000"/>
          <w:sz w:val="20"/>
          <w:szCs w:val="20"/>
          <w:lang w:eastAsia="x-none"/>
        </w:rPr>
        <w:t>obstarávateľovi</w:t>
      </w:r>
      <w:r w:rsidRPr="00C20CEE">
        <w:rPr>
          <w:rFonts w:ascii="Arial" w:hAnsi="Arial" w:cs="Arial"/>
          <w:color w:val="000000"/>
          <w:sz w:val="20"/>
          <w:szCs w:val="20"/>
          <w:lang w:eastAsia="x-none"/>
        </w:rPr>
        <w:t xml:space="preserve"> sprístupnia až po uplynutí lehoty na otváranie ponúk.</w:t>
      </w:r>
    </w:p>
    <w:p w14:paraId="220B57BE" w14:textId="77777777" w:rsidR="007B06F5" w:rsidRPr="007B06F5" w:rsidRDefault="007B06F5" w:rsidP="007B06F5">
      <w:pPr>
        <w:tabs>
          <w:tab w:val="left" w:pos="-3119"/>
        </w:tabs>
        <w:autoSpaceDE w:val="0"/>
        <w:autoSpaceDN w:val="0"/>
        <w:spacing w:line="276" w:lineRule="auto"/>
        <w:ind w:left="567"/>
        <w:jc w:val="both"/>
        <w:rPr>
          <w:rFonts w:ascii="Arial" w:hAnsi="Arial" w:cs="Arial"/>
          <w:b/>
          <w:bCs/>
          <w:color w:val="000000"/>
          <w:sz w:val="20"/>
          <w:szCs w:val="20"/>
          <w:lang w:eastAsia="cs-CZ"/>
        </w:rPr>
      </w:pPr>
      <w:bookmarkStart w:id="174" w:name="_Hlk534963096"/>
      <w:bookmarkStart w:id="175" w:name="_Toc269915847"/>
      <w:bookmarkStart w:id="176" w:name="_Toc289179747"/>
      <w:bookmarkStart w:id="177" w:name="_Toc295378592"/>
      <w:bookmarkStart w:id="178" w:name="_Toc338751480"/>
    </w:p>
    <w:p w14:paraId="445B66D6" w14:textId="2BD091C4" w:rsidR="008541B4" w:rsidRPr="00C20CEE" w:rsidRDefault="008541B4" w:rsidP="00062B58">
      <w:pPr>
        <w:numPr>
          <w:ilvl w:val="1"/>
          <w:numId w:val="1"/>
        </w:numPr>
        <w:tabs>
          <w:tab w:val="clear" w:pos="1695"/>
          <w:tab w:val="left" w:pos="-3119"/>
        </w:tabs>
        <w:autoSpaceDE w:val="0"/>
        <w:autoSpaceDN w:val="0"/>
        <w:spacing w:line="276" w:lineRule="auto"/>
        <w:ind w:left="567" w:hanging="567"/>
        <w:jc w:val="both"/>
        <w:rPr>
          <w:rFonts w:ascii="Arial" w:hAnsi="Arial" w:cs="Arial"/>
          <w:b/>
          <w:bCs/>
          <w:color w:val="000000"/>
          <w:sz w:val="20"/>
          <w:szCs w:val="20"/>
          <w:lang w:eastAsia="cs-CZ"/>
        </w:rPr>
      </w:pPr>
      <w:r w:rsidRPr="00C20CEE">
        <w:rPr>
          <w:rFonts w:ascii="Arial" w:hAnsi="Arial" w:cs="Arial"/>
          <w:color w:val="000000"/>
          <w:sz w:val="20"/>
          <w:szCs w:val="20"/>
          <w:lang w:eastAsia="cs-CZ"/>
        </w:rPr>
        <w:t xml:space="preserve">Dátum </w:t>
      </w:r>
      <w:r w:rsidR="00125041">
        <w:rPr>
          <w:rFonts w:ascii="Arial" w:hAnsi="Arial" w:cs="Arial"/>
          <w:color w:val="000000"/>
          <w:sz w:val="20"/>
          <w:szCs w:val="20"/>
          <w:lang w:eastAsia="cs-CZ"/>
        </w:rPr>
        <w:t xml:space="preserve">a čas </w:t>
      </w:r>
      <w:r w:rsidRPr="00C20CEE">
        <w:rPr>
          <w:rFonts w:ascii="Arial" w:hAnsi="Arial" w:cs="Arial"/>
          <w:color w:val="000000"/>
          <w:sz w:val="20"/>
          <w:szCs w:val="20"/>
          <w:lang w:eastAsia="cs-CZ"/>
        </w:rPr>
        <w:t xml:space="preserve">otvárania ponúk je </w:t>
      </w:r>
      <w:r w:rsidR="00C075CA" w:rsidRPr="00C075CA">
        <w:rPr>
          <w:rFonts w:ascii="Arial" w:hAnsi="Arial" w:cs="Arial"/>
          <w:color w:val="000000"/>
          <w:sz w:val="20"/>
          <w:szCs w:val="20"/>
          <w:lang w:eastAsia="cs-CZ"/>
        </w:rPr>
        <w:t>uvedený v oznámení o vyhlásení verejného obstarávania</w:t>
      </w:r>
      <w:r w:rsidRPr="00C075CA">
        <w:rPr>
          <w:rFonts w:ascii="Arial" w:hAnsi="Arial" w:cs="Arial"/>
          <w:color w:val="000000"/>
          <w:sz w:val="20"/>
          <w:szCs w:val="20"/>
          <w:lang w:eastAsia="cs-CZ"/>
        </w:rPr>
        <w:t>.</w:t>
      </w:r>
    </w:p>
    <w:p w14:paraId="1DFACEE9" w14:textId="77777777" w:rsidR="007B06F5" w:rsidRDefault="007B06F5" w:rsidP="007B06F5">
      <w:pPr>
        <w:tabs>
          <w:tab w:val="left" w:pos="-3119"/>
        </w:tabs>
        <w:autoSpaceDE w:val="0"/>
        <w:autoSpaceDN w:val="0"/>
        <w:spacing w:line="276" w:lineRule="auto"/>
        <w:ind w:left="567"/>
        <w:jc w:val="both"/>
        <w:rPr>
          <w:rFonts w:ascii="Arial" w:hAnsi="Arial" w:cs="Arial"/>
          <w:color w:val="000000"/>
          <w:sz w:val="20"/>
          <w:szCs w:val="20"/>
          <w:lang w:eastAsia="cs-CZ"/>
        </w:rPr>
      </w:pPr>
    </w:p>
    <w:p w14:paraId="787C51C3" w14:textId="0A66F23C" w:rsidR="00125041" w:rsidRDefault="00125041" w:rsidP="00125041">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rPr>
      </w:pPr>
      <w:r w:rsidRPr="00125041">
        <w:rPr>
          <w:rFonts w:ascii="Arial" w:hAnsi="Arial" w:cs="Arial"/>
          <w:color w:val="000000"/>
          <w:sz w:val="20"/>
          <w:szCs w:val="20"/>
          <w:lang w:eastAsia="cs-CZ"/>
        </w:rPr>
        <w:t>Miestom on-line sprístupnenia ponúk je webová adresa https://josephine.proebiz.com/ a totožná záložka ako pri predkladaní ponúk.</w:t>
      </w:r>
      <w:r w:rsidRPr="00125041">
        <w:rPr>
          <w:rFonts w:ascii="Arial" w:hAnsi="Arial" w:cs="Arial"/>
          <w:color w:val="000000"/>
          <w:sz w:val="20"/>
          <w:szCs w:val="20"/>
        </w:rPr>
        <w:t xml:space="preserve"> Všetky prístupy do tohto „on-line“ prostredia zo strany uchádzačov bude systém JOSEPHINE logovať a budú súčasťou protokolov v danom obstarávaní.</w:t>
      </w:r>
    </w:p>
    <w:p w14:paraId="6DC37D52" w14:textId="77777777" w:rsidR="00125041" w:rsidRDefault="00125041" w:rsidP="00CA25E2">
      <w:pPr>
        <w:pStyle w:val="Odsekzoznamu"/>
        <w:rPr>
          <w:rFonts w:ascii="Arial" w:hAnsi="Arial" w:cs="Arial"/>
          <w:color w:val="000000"/>
          <w:sz w:val="20"/>
          <w:szCs w:val="20"/>
        </w:rPr>
      </w:pPr>
    </w:p>
    <w:p w14:paraId="018507AC" w14:textId="1BF2C714" w:rsidR="00570A22" w:rsidRPr="00C20CEE" w:rsidRDefault="00331A3E"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C20CEE">
        <w:rPr>
          <w:rFonts w:ascii="Arial" w:hAnsi="Arial" w:cs="Arial"/>
          <w:color w:val="000000"/>
          <w:sz w:val="20"/>
          <w:szCs w:val="20"/>
        </w:rPr>
        <w:t xml:space="preserve">V zmysle § 52 ods. 2 </w:t>
      </w:r>
      <w:bookmarkEnd w:id="174"/>
      <w:r w:rsidR="008541B4" w:rsidRPr="00C20CEE">
        <w:rPr>
          <w:rFonts w:ascii="Arial" w:hAnsi="Arial" w:cs="Arial"/>
          <w:color w:val="000000"/>
          <w:sz w:val="20"/>
          <w:szCs w:val="20"/>
        </w:rPr>
        <w:t>zákona o verejnom obstarávaní</w:t>
      </w:r>
      <w:r w:rsidR="00E54EA3">
        <w:rPr>
          <w:rFonts w:ascii="Arial" w:hAnsi="Arial" w:cs="Arial"/>
          <w:color w:val="000000"/>
          <w:sz w:val="20"/>
          <w:szCs w:val="20"/>
        </w:rPr>
        <w:t xml:space="preserve"> verejný </w:t>
      </w:r>
      <w:r w:rsidR="008541B4" w:rsidRPr="00C20CEE">
        <w:rPr>
          <w:rFonts w:ascii="Arial" w:hAnsi="Arial" w:cs="Arial"/>
          <w:color w:val="000000"/>
          <w:sz w:val="20"/>
          <w:szCs w:val="20"/>
        </w:rPr>
        <w:t>obstarávateľ umožní účasť na otváraní ponúk všetkým uchádzačom, ktorí predložia ponuku v lehote na predkladanie ponúk.</w:t>
      </w:r>
    </w:p>
    <w:p w14:paraId="726C1F96" w14:textId="77777777" w:rsidR="007B06F5" w:rsidRDefault="007B06F5" w:rsidP="007B06F5">
      <w:pPr>
        <w:tabs>
          <w:tab w:val="left" w:pos="-3119"/>
        </w:tabs>
        <w:autoSpaceDE w:val="0"/>
        <w:autoSpaceDN w:val="0"/>
        <w:spacing w:line="276" w:lineRule="auto"/>
        <w:ind w:left="567"/>
        <w:jc w:val="both"/>
        <w:rPr>
          <w:rFonts w:ascii="Arial" w:hAnsi="Arial" w:cs="Arial"/>
          <w:color w:val="000000"/>
          <w:sz w:val="20"/>
          <w:szCs w:val="20"/>
        </w:rPr>
      </w:pPr>
      <w:bookmarkStart w:id="179" w:name="_Hlk505767046"/>
      <w:bookmarkStart w:id="180" w:name="_Hlk534963115"/>
    </w:p>
    <w:p w14:paraId="6784027C" w14:textId="180539F4" w:rsidR="008541B4" w:rsidRDefault="008541B4"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rPr>
      </w:pPr>
      <w:r w:rsidRPr="00C20CEE">
        <w:rPr>
          <w:rFonts w:ascii="Arial" w:hAnsi="Arial" w:cs="Arial"/>
          <w:color w:val="000000"/>
          <w:sz w:val="20"/>
          <w:szCs w:val="20"/>
        </w:rPr>
        <w:t xml:space="preserve">Umožnením účasti na otváraní ponúk sa rozumie ich sprístupnenie prostredníctvom funkcionality elektronického prostriedku všetkým uchádzačom, ktorí predložili ponuku určeným spôsobom komunikácie. tzn. že v okamihu otvorenia ponúk systém </w:t>
      </w:r>
      <w:r w:rsidR="00125041">
        <w:rPr>
          <w:rFonts w:ascii="Arial" w:hAnsi="Arial" w:cs="Arial"/>
          <w:color w:val="000000"/>
          <w:sz w:val="20"/>
          <w:szCs w:val="20"/>
        </w:rPr>
        <w:t>JOSEPHINE</w:t>
      </w:r>
      <w:r w:rsidRPr="00C20CEE">
        <w:rPr>
          <w:rFonts w:ascii="Arial" w:hAnsi="Arial" w:cs="Arial"/>
          <w:color w:val="000000"/>
          <w:sz w:val="20"/>
          <w:szCs w:val="20"/>
        </w:rPr>
        <w:t xml:space="preserve"> vygeneruje a odošle </w:t>
      </w:r>
      <w:r w:rsidRPr="00C20CEE">
        <w:rPr>
          <w:rFonts w:ascii="Arial" w:hAnsi="Arial" w:cs="Arial"/>
          <w:color w:val="000000"/>
          <w:sz w:val="20"/>
          <w:szCs w:val="20"/>
        </w:rPr>
        <w:lastRenderedPageBreak/>
        <w:t xml:space="preserve">Zápisnicu z otvárania ponúk všetkým uchádzačom, ktorí predložili ponuku </w:t>
      </w:r>
      <w:r w:rsidR="00985CF2" w:rsidRPr="00C20CEE">
        <w:rPr>
          <w:rFonts w:ascii="Arial" w:hAnsi="Arial" w:cs="Arial"/>
          <w:color w:val="000000"/>
          <w:sz w:val="20"/>
          <w:szCs w:val="20"/>
        </w:rPr>
        <w:t xml:space="preserve">v lehote </w:t>
      </w:r>
      <w:r w:rsidRPr="00C20CEE">
        <w:rPr>
          <w:rFonts w:ascii="Arial" w:hAnsi="Arial" w:cs="Arial"/>
          <w:color w:val="000000"/>
          <w:sz w:val="20"/>
          <w:szCs w:val="20"/>
        </w:rPr>
        <w:t xml:space="preserve">na predkladanie ponúk. Odoslaná zápisnica spĺňa náležitosti podľa § 52 ods. 2 a 3 zákona o verejnom obstarávaní. Systém </w:t>
      </w:r>
      <w:r w:rsidR="00125041">
        <w:rPr>
          <w:rFonts w:ascii="Arial" w:hAnsi="Arial" w:cs="Arial"/>
          <w:color w:val="000000"/>
          <w:sz w:val="20"/>
          <w:szCs w:val="20"/>
        </w:rPr>
        <w:t>JOSEPHIE</w:t>
      </w:r>
      <w:r w:rsidRPr="00C20CEE">
        <w:rPr>
          <w:rFonts w:ascii="Arial" w:hAnsi="Arial" w:cs="Arial"/>
          <w:color w:val="000000"/>
          <w:sz w:val="20"/>
          <w:szCs w:val="20"/>
        </w:rPr>
        <w:t xml:space="preserve"> odošle uchádzačom notifikácie s informáciou, že na zákazke boli otvorené ponuky a</w:t>
      </w:r>
      <w:r w:rsidR="00985CF2" w:rsidRPr="00C20CEE">
        <w:rPr>
          <w:rFonts w:ascii="Arial" w:hAnsi="Arial" w:cs="Arial"/>
          <w:color w:val="000000"/>
          <w:sz w:val="20"/>
          <w:szCs w:val="20"/>
        </w:rPr>
        <w:t>j</w:t>
      </w:r>
      <w:r w:rsidRPr="00C20CEE">
        <w:rPr>
          <w:rFonts w:ascii="Arial" w:hAnsi="Arial" w:cs="Arial"/>
          <w:color w:val="000000"/>
          <w:sz w:val="20"/>
          <w:szCs w:val="20"/>
        </w:rPr>
        <w:t xml:space="preserve"> s linkou, na ktorej je prístupná daná zápisnica z otvárania ponúk. Notifikácia bude odoslaná do schránky správ na portáli </w:t>
      </w:r>
      <w:r w:rsidR="00125041">
        <w:rPr>
          <w:rFonts w:ascii="Arial" w:hAnsi="Arial" w:cs="Arial"/>
          <w:color w:val="000000"/>
          <w:sz w:val="20"/>
          <w:szCs w:val="20"/>
        </w:rPr>
        <w:t xml:space="preserve">JOSEPHINE </w:t>
      </w:r>
      <w:r w:rsidRPr="00C20CEE">
        <w:rPr>
          <w:rFonts w:ascii="Arial" w:hAnsi="Arial" w:cs="Arial"/>
          <w:color w:val="000000"/>
          <w:sz w:val="20"/>
          <w:szCs w:val="20"/>
        </w:rPr>
        <w:t>a na e-mail používateľa.</w:t>
      </w:r>
    </w:p>
    <w:p w14:paraId="7A42E80E" w14:textId="77777777" w:rsidR="00125041" w:rsidRDefault="00125041" w:rsidP="00CA25E2">
      <w:pPr>
        <w:pStyle w:val="Odsekzoznamu"/>
        <w:rPr>
          <w:rFonts w:ascii="Arial" w:hAnsi="Arial" w:cs="Arial"/>
          <w:color w:val="000000"/>
          <w:sz w:val="20"/>
          <w:szCs w:val="20"/>
        </w:rPr>
      </w:pPr>
    </w:p>
    <w:p w14:paraId="79EE7EF2" w14:textId="77777777" w:rsidR="00D67364" w:rsidRDefault="00125041" w:rsidP="00A13BAD">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rPr>
      </w:pPr>
      <w:r w:rsidRPr="00CA25E2">
        <w:rPr>
          <w:rFonts w:ascii="Arial" w:hAnsi="Arial" w:cs="Arial"/>
          <w:color w:val="000000"/>
          <w:sz w:val="20"/>
          <w:szCs w:val="20"/>
        </w:rPr>
        <w:t xml:space="preserve">Verejný obstarávateľ podľa § 52 ods. 3 </w:t>
      </w:r>
      <w:r>
        <w:rPr>
          <w:rFonts w:ascii="Arial" w:hAnsi="Arial" w:cs="Arial"/>
          <w:color w:val="000000"/>
          <w:sz w:val="20"/>
          <w:szCs w:val="20"/>
        </w:rPr>
        <w:t xml:space="preserve">zákona o verejnom obstarávaní </w:t>
      </w:r>
      <w:r w:rsidRPr="00CA25E2">
        <w:rPr>
          <w:rFonts w:ascii="Arial" w:hAnsi="Arial" w:cs="Arial"/>
          <w:color w:val="000000"/>
          <w:sz w:val="20"/>
          <w:szCs w:val="20"/>
        </w:rPr>
        <w:t xml:space="preserve">najneskôr do piatich pracovných dní odo dňa otvárania ponúk pošle elektronickými prostriedkami, spôsobom určeným funkcionalitou systému JOSEPHINE, všetkým uchádzačom, ktorí predložili ponuku v lehote na predkladanie ponúk, zápisnicu z otvárania ponúk, ktorá obsahuje údaje podľa § 52 ods. 2 </w:t>
      </w:r>
      <w:r w:rsidR="00D67364">
        <w:rPr>
          <w:rFonts w:ascii="Arial" w:hAnsi="Arial" w:cs="Arial"/>
          <w:color w:val="000000"/>
          <w:sz w:val="20"/>
          <w:szCs w:val="20"/>
        </w:rPr>
        <w:t>zákona o verejnom obstarávaní.</w:t>
      </w:r>
    </w:p>
    <w:p w14:paraId="2A21470A" w14:textId="77777777" w:rsidR="00D67364" w:rsidRDefault="00D67364" w:rsidP="00CA25E2">
      <w:pPr>
        <w:tabs>
          <w:tab w:val="left" w:pos="-3119"/>
        </w:tabs>
        <w:autoSpaceDE w:val="0"/>
        <w:autoSpaceDN w:val="0"/>
        <w:spacing w:line="276" w:lineRule="auto"/>
        <w:ind w:left="567"/>
        <w:jc w:val="both"/>
        <w:rPr>
          <w:rFonts w:ascii="Arial" w:hAnsi="Arial" w:cs="Arial"/>
          <w:color w:val="000000"/>
          <w:sz w:val="20"/>
          <w:szCs w:val="20"/>
        </w:rPr>
      </w:pPr>
    </w:p>
    <w:p w14:paraId="48CBD261" w14:textId="0ED02192" w:rsidR="00125041" w:rsidRDefault="00D67364" w:rsidP="00CA25E2">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rPr>
      </w:pPr>
      <w:r>
        <w:rPr>
          <w:rFonts w:ascii="Arial" w:hAnsi="Arial" w:cs="Arial"/>
          <w:color w:val="000000"/>
          <w:sz w:val="20"/>
          <w:szCs w:val="20"/>
        </w:rPr>
        <w:t>V</w:t>
      </w:r>
      <w:r w:rsidR="00125041" w:rsidRPr="00CA25E2">
        <w:rPr>
          <w:rFonts w:ascii="Arial" w:hAnsi="Arial" w:cs="Arial"/>
          <w:color w:val="000000"/>
          <w:sz w:val="20"/>
          <w:szCs w:val="20"/>
        </w:rPr>
        <w:t xml:space="preserve">erejný obstarávateľ si vyhradzuje právo posunúť termín otvárania ponúk. </w:t>
      </w:r>
      <w:r>
        <w:rPr>
          <w:rFonts w:ascii="Arial" w:hAnsi="Arial" w:cs="Arial"/>
          <w:color w:val="000000"/>
          <w:sz w:val="20"/>
          <w:szCs w:val="20"/>
        </w:rPr>
        <w:t>P</w:t>
      </w:r>
      <w:r w:rsidR="00125041" w:rsidRPr="00CA25E2">
        <w:rPr>
          <w:rFonts w:ascii="Arial" w:hAnsi="Arial" w:cs="Arial"/>
          <w:color w:val="000000"/>
          <w:sz w:val="20"/>
          <w:szCs w:val="20"/>
        </w:rPr>
        <w:t>o otvorení ponúk komisia pokračuje v neverejnom vyhodnotení ponúk.</w:t>
      </w:r>
    </w:p>
    <w:p w14:paraId="69EFE858" w14:textId="77777777" w:rsidR="00125041" w:rsidRDefault="00125041" w:rsidP="007B06F5">
      <w:pPr>
        <w:pStyle w:val="Odsekzoznamu"/>
        <w:ind w:left="0"/>
        <w:rPr>
          <w:rFonts w:ascii="Arial" w:hAnsi="Arial" w:cs="Arial"/>
          <w:color w:val="000000"/>
          <w:sz w:val="20"/>
          <w:szCs w:val="20"/>
        </w:rPr>
      </w:pPr>
    </w:p>
    <w:p w14:paraId="051970FC" w14:textId="77777777" w:rsidR="007B06F5" w:rsidRDefault="007B06F5" w:rsidP="007B06F5">
      <w:pPr>
        <w:tabs>
          <w:tab w:val="left" w:pos="-3119"/>
        </w:tabs>
        <w:autoSpaceDE w:val="0"/>
        <w:autoSpaceDN w:val="0"/>
        <w:spacing w:line="276" w:lineRule="auto"/>
        <w:jc w:val="both"/>
        <w:rPr>
          <w:rFonts w:ascii="Arial" w:hAnsi="Arial" w:cs="Arial"/>
          <w:color w:val="000000"/>
          <w:sz w:val="20"/>
          <w:szCs w:val="20"/>
        </w:rPr>
      </w:pPr>
    </w:p>
    <w:p w14:paraId="4E60474F" w14:textId="77777777" w:rsidR="007A46CF" w:rsidRPr="00C20CEE" w:rsidRDefault="007A46CF" w:rsidP="00062B58">
      <w:pPr>
        <w:pStyle w:val="Nadpis9"/>
        <w:keepNext w:val="0"/>
        <w:spacing w:line="276" w:lineRule="auto"/>
        <w:ind w:left="437" w:hanging="437"/>
        <w:rPr>
          <w:rFonts w:cs="Arial"/>
          <w:smallCaps/>
          <w:color w:val="000000"/>
          <w:sz w:val="20"/>
          <w:lang w:val="sk-SK"/>
        </w:rPr>
      </w:pPr>
      <w:bookmarkStart w:id="181" w:name="_Toc339291794"/>
      <w:bookmarkStart w:id="182" w:name="_Toc146878911"/>
      <w:bookmarkEnd w:id="175"/>
      <w:bookmarkEnd w:id="179"/>
      <w:bookmarkEnd w:id="180"/>
      <w:r w:rsidRPr="00C20CEE">
        <w:rPr>
          <w:rFonts w:cs="Arial"/>
          <w:smallCaps/>
          <w:color w:val="000000"/>
          <w:sz w:val="20"/>
          <w:lang w:val="sk-SK"/>
        </w:rPr>
        <w:t>Vyhodnotenie splnenia podmienok účasti</w:t>
      </w:r>
      <w:bookmarkEnd w:id="181"/>
      <w:bookmarkEnd w:id="182"/>
      <w:r w:rsidRPr="00C20CEE">
        <w:rPr>
          <w:rFonts w:cs="Arial"/>
          <w:smallCaps/>
          <w:color w:val="000000"/>
          <w:sz w:val="20"/>
          <w:lang w:val="sk-SK"/>
        </w:rPr>
        <w:t xml:space="preserve"> </w:t>
      </w:r>
    </w:p>
    <w:p w14:paraId="56EB36A4" w14:textId="77777777" w:rsidR="00F934BA" w:rsidRPr="00F934BA" w:rsidRDefault="00F934BA" w:rsidP="00F934BA">
      <w:pPr>
        <w:tabs>
          <w:tab w:val="left" w:pos="-3119"/>
        </w:tabs>
        <w:autoSpaceDE w:val="0"/>
        <w:autoSpaceDN w:val="0"/>
        <w:spacing w:line="276" w:lineRule="auto"/>
        <w:ind w:left="567"/>
        <w:jc w:val="both"/>
        <w:rPr>
          <w:rFonts w:ascii="Arial" w:hAnsi="Arial" w:cs="Arial"/>
          <w:color w:val="000000"/>
          <w:sz w:val="20"/>
          <w:szCs w:val="20"/>
          <w:u w:val="single"/>
        </w:rPr>
      </w:pPr>
    </w:p>
    <w:p w14:paraId="5E9C7518" w14:textId="46C8FB74" w:rsidR="009C2037" w:rsidRPr="00506036" w:rsidRDefault="006B4992"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u w:val="single"/>
        </w:rPr>
      </w:pPr>
      <w:r>
        <w:rPr>
          <w:rFonts w:ascii="Arial" w:hAnsi="Arial" w:cs="Arial"/>
          <w:color w:val="000000"/>
          <w:sz w:val="20"/>
          <w:szCs w:val="20"/>
          <w:lang w:eastAsia="cs-CZ"/>
        </w:rPr>
        <w:t>Verejný o</w:t>
      </w:r>
      <w:r w:rsidR="00985CF2" w:rsidRPr="00C20CEE">
        <w:rPr>
          <w:rFonts w:ascii="Arial" w:hAnsi="Arial" w:cs="Arial"/>
          <w:color w:val="000000"/>
          <w:sz w:val="20"/>
          <w:szCs w:val="20"/>
          <w:lang w:eastAsia="cs-CZ"/>
        </w:rPr>
        <w:t xml:space="preserve">bstarávateľ vyhodnocuje splnenie podmienok účasti v súlade s § </w:t>
      </w:r>
      <w:r w:rsidR="00F578D3">
        <w:rPr>
          <w:rFonts w:ascii="Arial" w:hAnsi="Arial" w:cs="Arial"/>
          <w:color w:val="000000"/>
          <w:sz w:val="20"/>
          <w:szCs w:val="20"/>
          <w:lang w:eastAsia="cs-CZ"/>
        </w:rPr>
        <w:t>66</w:t>
      </w:r>
      <w:r w:rsidR="00985CF2" w:rsidRPr="00C20CEE">
        <w:rPr>
          <w:rFonts w:ascii="Arial" w:hAnsi="Arial" w:cs="Arial"/>
          <w:color w:val="000000"/>
          <w:sz w:val="20"/>
          <w:szCs w:val="20"/>
          <w:lang w:eastAsia="cs-CZ"/>
        </w:rPr>
        <w:t xml:space="preserve"> ods. 7 písm. b) </w:t>
      </w:r>
      <w:r w:rsidR="007B75D3" w:rsidRPr="00C20CEE">
        <w:rPr>
          <w:rFonts w:ascii="Arial" w:hAnsi="Arial" w:cs="Arial"/>
          <w:color w:val="000000"/>
          <w:sz w:val="20"/>
          <w:szCs w:val="20"/>
          <w:lang w:eastAsia="cs-CZ"/>
        </w:rPr>
        <w:t xml:space="preserve">zákona o verejnom obstarávaní po vyhodnotení ponúk na základe kritérií na vyhodnotenie ponúk. </w:t>
      </w:r>
      <w:r>
        <w:rPr>
          <w:rFonts w:ascii="Arial" w:hAnsi="Arial" w:cs="Arial"/>
          <w:color w:val="000000"/>
          <w:sz w:val="20"/>
          <w:szCs w:val="20"/>
          <w:lang w:eastAsia="cs-CZ"/>
        </w:rPr>
        <w:t>Verejný o</w:t>
      </w:r>
      <w:r w:rsidR="000A743B" w:rsidRPr="00C20CEE">
        <w:rPr>
          <w:rFonts w:ascii="Arial" w:hAnsi="Arial" w:cs="Arial"/>
          <w:color w:val="000000"/>
          <w:sz w:val="20"/>
          <w:szCs w:val="20"/>
          <w:lang w:eastAsia="cs-CZ"/>
        </w:rPr>
        <w:t>bstarávateľ</w:t>
      </w:r>
      <w:r w:rsidR="007161BA" w:rsidRPr="00C20CEE">
        <w:rPr>
          <w:rFonts w:ascii="Arial" w:hAnsi="Arial" w:cs="Arial"/>
          <w:color w:val="000000"/>
          <w:sz w:val="20"/>
          <w:szCs w:val="20"/>
          <w:lang w:eastAsia="cs-CZ"/>
        </w:rPr>
        <w:t xml:space="preserve"> posudzuje splnenie podmienok účasti vo verejnom obstarávaní v súlade s oznámením o vyhlásení verejného obstarávania</w:t>
      </w:r>
      <w:r w:rsidR="009C2037" w:rsidRPr="00C20CEE">
        <w:rPr>
          <w:rFonts w:ascii="Arial" w:hAnsi="Arial" w:cs="Arial"/>
          <w:color w:val="000000"/>
          <w:sz w:val="20"/>
          <w:szCs w:val="20"/>
          <w:lang w:eastAsia="cs-CZ"/>
        </w:rPr>
        <w:t xml:space="preserve"> a súťažnými podkladmi a </w:t>
      </w:r>
      <w:bookmarkStart w:id="183" w:name="_Hlk516133338"/>
      <w:r w:rsidR="009C2037" w:rsidRPr="00C20CEE">
        <w:rPr>
          <w:rFonts w:ascii="Arial" w:hAnsi="Arial" w:cs="Arial"/>
          <w:color w:val="000000"/>
          <w:sz w:val="20"/>
          <w:szCs w:val="20"/>
          <w:lang w:eastAsia="cs-CZ"/>
        </w:rPr>
        <w:t xml:space="preserve">podľa ustanovení § 40 zákona o verejnom obstarávaní </w:t>
      </w:r>
      <w:r w:rsidR="00985CF2" w:rsidRPr="00C20CEE">
        <w:rPr>
          <w:rFonts w:ascii="Arial" w:hAnsi="Arial" w:cs="Arial"/>
          <w:color w:val="000000"/>
          <w:sz w:val="20"/>
          <w:szCs w:val="20"/>
          <w:lang w:eastAsia="cs-CZ"/>
        </w:rPr>
        <w:t xml:space="preserve">vo vzťahu </w:t>
      </w:r>
      <w:r w:rsidR="009C2037" w:rsidRPr="00C20CEE">
        <w:rPr>
          <w:rFonts w:ascii="Arial" w:hAnsi="Arial" w:cs="Arial"/>
          <w:color w:val="000000"/>
          <w:sz w:val="20"/>
          <w:szCs w:val="20"/>
          <w:lang w:eastAsia="cs-CZ"/>
        </w:rPr>
        <w:t>k splneniu:</w:t>
      </w:r>
    </w:p>
    <w:p w14:paraId="4B79AA65" w14:textId="77777777" w:rsidR="00506036" w:rsidRPr="00C20CEE" w:rsidRDefault="00506036" w:rsidP="00506036">
      <w:pPr>
        <w:tabs>
          <w:tab w:val="left" w:pos="-3119"/>
        </w:tabs>
        <w:autoSpaceDE w:val="0"/>
        <w:autoSpaceDN w:val="0"/>
        <w:spacing w:line="276" w:lineRule="auto"/>
        <w:ind w:left="567"/>
        <w:jc w:val="both"/>
        <w:rPr>
          <w:rFonts w:ascii="Arial" w:hAnsi="Arial" w:cs="Arial"/>
          <w:color w:val="000000"/>
          <w:sz w:val="20"/>
          <w:szCs w:val="20"/>
          <w:u w:val="single"/>
        </w:rPr>
      </w:pPr>
    </w:p>
    <w:p w14:paraId="3344F9EE" w14:textId="77777777" w:rsidR="009C2037" w:rsidRPr="00C20CEE" w:rsidRDefault="009C2037" w:rsidP="00062B58">
      <w:pPr>
        <w:tabs>
          <w:tab w:val="left" w:pos="-3119"/>
        </w:tabs>
        <w:autoSpaceDE w:val="0"/>
        <w:autoSpaceDN w:val="0"/>
        <w:spacing w:line="276" w:lineRule="auto"/>
        <w:ind w:left="1276" w:hanging="709"/>
        <w:jc w:val="both"/>
        <w:rPr>
          <w:rFonts w:ascii="Arial" w:hAnsi="Arial" w:cs="Arial"/>
          <w:color w:val="000000"/>
          <w:sz w:val="20"/>
          <w:szCs w:val="20"/>
          <w:lang w:eastAsia="cs-CZ"/>
        </w:rPr>
      </w:pPr>
      <w:r w:rsidRPr="00C20CEE">
        <w:rPr>
          <w:rFonts w:ascii="Arial" w:hAnsi="Arial" w:cs="Arial"/>
          <w:color w:val="000000"/>
          <w:sz w:val="20"/>
          <w:szCs w:val="20"/>
          <w:lang w:eastAsia="cs-CZ"/>
        </w:rPr>
        <w:t xml:space="preserve">29.1.1 </w:t>
      </w:r>
      <w:r w:rsidR="00985CF2" w:rsidRPr="00C20CEE">
        <w:rPr>
          <w:rFonts w:ascii="Arial" w:hAnsi="Arial" w:cs="Arial"/>
          <w:color w:val="000000"/>
          <w:sz w:val="20"/>
          <w:szCs w:val="20"/>
          <w:lang w:eastAsia="cs-CZ"/>
        </w:rPr>
        <w:t xml:space="preserve"> </w:t>
      </w:r>
      <w:r w:rsidRPr="00C20CEE">
        <w:rPr>
          <w:rFonts w:ascii="Arial" w:hAnsi="Arial" w:cs="Arial"/>
          <w:color w:val="000000"/>
          <w:sz w:val="20"/>
          <w:szCs w:val="20"/>
          <w:lang w:eastAsia="cs-CZ"/>
        </w:rPr>
        <w:t>podmienok týkajúcich sa osobného postavania podľa § 32 ods. 1 zákona o verejnom obstarávaní;</w:t>
      </w:r>
    </w:p>
    <w:p w14:paraId="7834DBA0" w14:textId="77777777" w:rsidR="009C2037" w:rsidRPr="00C20CEE" w:rsidRDefault="009C2037" w:rsidP="00062B58">
      <w:pPr>
        <w:tabs>
          <w:tab w:val="left" w:pos="-3119"/>
        </w:tabs>
        <w:autoSpaceDE w:val="0"/>
        <w:autoSpaceDN w:val="0"/>
        <w:spacing w:line="276" w:lineRule="auto"/>
        <w:ind w:left="1276" w:hanging="709"/>
        <w:jc w:val="both"/>
        <w:rPr>
          <w:rFonts w:ascii="Arial" w:hAnsi="Arial" w:cs="Arial"/>
          <w:color w:val="000000"/>
          <w:sz w:val="20"/>
          <w:szCs w:val="20"/>
          <w:lang w:eastAsia="cs-CZ"/>
        </w:rPr>
      </w:pPr>
      <w:r w:rsidRPr="00C20CEE">
        <w:rPr>
          <w:rFonts w:ascii="Arial" w:hAnsi="Arial" w:cs="Arial"/>
          <w:color w:val="000000"/>
          <w:sz w:val="20"/>
          <w:szCs w:val="20"/>
          <w:lang w:eastAsia="cs-CZ"/>
        </w:rPr>
        <w:t>29.1.2</w:t>
      </w:r>
      <w:r w:rsidRPr="00C20CEE">
        <w:rPr>
          <w:rFonts w:ascii="Arial" w:hAnsi="Arial" w:cs="Arial"/>
          <w:color w:val="000000"/>
          <w:sz w:val="20"/>
          <w:szCs w:val="20"/>
          <w:lang w:eastAsia="cs-CZ"/>
        </w:rPr>
        <w:tab/>
      </w:r>
      <w:r w:rsidRPr="00F934BA">
        <w:rPr>
          <w:rFonts w:ascii="Arial" w:hAnsi="Arial" w:cs="Arial"/>
          <w:color w:val="000000"/>
          <w:sz w:val="20"/>
          <w:szCs w:val="20"/>
          <w:lang w:eastAsia="cs-CZ"/>
        </w:rPr>
        <w:t>podmienok týkajúcich sa finančného a ekonomického postavenia podľa § 33 zákona o verejnom obstarávaní;</w:t>
      </w:r>
    </w:p>
    <w:p w14:paraId="1EDA83DC" w14:textId="77777777" w:rsidR="009C2037" w:rsidRPr="00C20CEE" w:rsidRDefault="009C2037" w:rsidP="00062B58">
      <w:pPr>
        <w:tabs>
          <w:tab w:val="left" w:pos="-3119"/>
        </w:tabs>
        <w:autoSpaceDE w:val="0"/>
        <w:autoSpaceDN w:val="0"/>
        <w:spacing w:line="276" w:lineRule="auto"/>
        <w:ind w:left="1276" w:hanging="709"/>
        <w:jc w:val="both"/>
        <w:rPr>
          <w:rFonts w:ascii="Arial" w:hAnsi="Arial" w:cs="Arial"/>
          <w:color w:val="000000"/>
          <w:sz w:val="20"/>
          <w:szCs w:val="20"/>
          <w:lang w:eastAsia="cs-CZ"/>
        </w:rPr>
      </w:pPr>
      <w:r w:rsidRPr="00C20CEE">
        <w:rPr>
          <w:rFonts w:ascii="Arial" w:hAnsi="Arial" w:cs="Arial"/>
          <w:color w:val="000000"/>
          <w:sz w:val="20"/>
          <w:szCs w:val="20"/>
          <w:lang w:eastAsia="cs-CZ"/>
        </w:rPr>
        <w:t>29.1.3</w:t>
      </w:r>
      <w:r w:rsidR="00593C13" w:rsidRPr="00C20CEE">
        <w:rPr>
          <w:rFonts w:ascii="Arial" w:hAnsi="Arial" w:cs="Arial"/>
          <w:color w:val="000000"/>
          <w:sz w:val="20"/>
          <w:szCs w:val="20"/>
          <w:lang w:eastAsia="cs-CZ"/>
        </w:rPr>
        <w:tab/>
      </w:r>
      <w:r w:rsidRPr="00C20CEE">
        <w:rPr>
          <w:rFonts w:ascii="Arial" w:hAnsi="Arial" w:cs="Arial"/>
          <w:color w:val="000000"/>
          <w:sz w:val="20"/>
          <w:szCs w:val="20"/>
          <w:lang w:eastAsia="cs-CZ"/>
        </w:rPr>
        <w:t>podmienok týkajúcich sa technickej spôsobilosti alebo odbornej spôsobilosti podľa § 34 zákona o verejnom obstarávaní;</w:t>
      </w:r>
    </w:p>
    <w:p w14:paraId="400156C7" w14:textId="77777777" w:rsidR="0091531C" w:rsidRPr="00C20CEE" w:rsidRDefault="009C2037" w:rsidP="00062B58">
      <w:pPr>
        <w:tabs>
          <w:tab w:val="left" w:pos="-3119"/>
        </w:tabs>
        <w:autoSpaceDE w:val="0"/>
        <w:autoSpaceDN w:val="0"/>
        <w:spacing w:line="276" w:lineRule="auto"/>
        <w:ind w:left="1276" w:hanging="709"/>
        <w:jc w:val="both"/>
        <w:rPr>
          <w:rFonts w:ascii="Arial" w:hAnsi="Arial" w:cs="Arial"/>
          <w:color w:val="000000"/>
          <w:sz w:val="20"/>
          <w:szCs w:val="20"/>
          <w:u w:val="single"/>
        </w:rPr>
      </w:pPr>
      <w:r w:rsidRPr="00C20CEE">
        <w:rPr>
          <w:rFonts w:ascii="Arial" w:hAnsi="Arial" w:cs="Arial"/>
          <w:color w:val="000000"/>
          <w:sz w:val="20"/>
          <w:szCs w:val="20"/>
          <w:lang w:eastAsia="cs-CZ"/>
        </w:rPr>
        <w:t>29.1.4</w:t>
      </w:r>
      <w:r w:rsidR="00593C13" w:rsidRPr="00C20CEE">
        <w:rPr>
          <w:rFonts w:ascii="Arial" w:hAnsi="Arial" w:cs="Arial"/>
          <w:color w:val="000000"/>
          <w:sz w:val="20"/>
          <w:szCs w:val="20"/>
          <w:lang w:eastAsia="cs-CZ"/>
        </w:rPr>
        <w:tab/>
      </w:r>
      <w:r w:rsidRPr="00C20CEE">
        <w:rPr>
          <w:rFonts w:ascii="Arial" w:hAnsi="Arial" w:cs="Arial"/>
          <w:color w:val="000000"/>
          <w:sz w:val="20"/>
          <w:szCs w:val="20"/>
          <w:lang w:eastAsia="cs-CZ"/>
        </w:rPr>
        <w:t>neexistencie dôvodov na vylúčenie</w:t>
      </w:r>
      <w:bookmarkEnd w:id="183"/>
      <w:r w:rsidRPr="00C20CEE">
        <w:rPr>
          <w:rFonts w:ascii="Arial" w:hAnsi="Arial" w:cs="Arial"/>
          <w:color w:val="000000"/>
          <w:sz w:val="20"/>
          <w:szCs w:val="20"/>
          <w:lang w:eastAsia="cs-CZ"/>
        </w:rPr>
        <w:t>.</w:t>
      </w:r>
    </w:p>
    <w:p w14:paraId="3654CF33" w14:textId="77777777" w:rsidR="00F934BA" w:rsidRDefault="00F934BA" w:rsidP="00F934BA">
      <w:pPr>
        <w:tabs>
          <w:tab w:val="left" w:pos="-3119"/>
        </w:tabs>
        <w:autoSpaceDE w:val="0"/>
        <w:autoSpaceDN w:val="0"/>
        <w:spacing w:line="276" w:lineRule="auto"/>
        <w:ind w:left="567"/>
        <w:jc w:val="both"/>
        <w:rPr>
          <w:rFonts w:ascii="Arial" w:hAnsi="Arial" w:cs="Arial"/>
          <w:color w:val="000000"/>
          <w:sz w:val="20"/>
          <w:szCs w:val="20"/>
        </w:rPr>
      </w:pPr>
    </w:p>
    <w:p w14:paraId="0E6AF18E" w14:textId="50439B5B" w:rsidR="0091531C" w:rsidRDefault="006B4992"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rPr>
      </w:pPr>
      <w:r>
        <w:rPr>
          <w:rFonts w:ascii="Arial" w:hAnsi="Arial" w:cs="Arial"/>
          <w:color w:val="000000"/>
          <w:sz w:val="20"/>
          <w:szCs w:val="20"/>
          <w:lang w:eastAsia="cs-CZ"/>
        </w:rPr>
        <w:t>Verejný o</w:t>
      </w:r>
      <w:r w:rsidR="000A743B" w:rsidRPr="00C20CEE">
        <w:rPr>
          <w:rFonts w:ascii="Arial" w:hAnsi="Arial" w:cs="Arial"/>
          <w:color w:val="000000"/>
          <w:sz w:val="20"/>
          <w:szCs w:val="20"/>
          <w:lang w:eastAsia="cs-CZ"/>
        </w:rPr>
        <w:t>bstarávateľ</w:t>
      </w:r>
      <w:r w:rsidR="007161BA" w:rsidRPr="00C20CEE">
        <w:rPr>
          <w:rFonts w:ascii="Arial" w:hAnsi="Arial" w:cs="Arial"/>
          <w:color w:val="000000"/>
          <w:sz w:val="20"/>
          <w:szCs w:val="20"/>
          <w:lang w:eastAsia="cs-CZ"/>
        </w:rPr>
        <w:t xml:space="preserve"> </w:t>
      </w:r>
      <w:r w:rsidR="00770E28" w:rsidRPr="00C20CEE">
        <w:rPr>
          <w:rFonts w:ascii="Arial" w:hAnsi="Arial" w:cs="Arial"/>
          <w:color w:val="000000"/>
          <w:sz w:val="20"/>
          <w:szCs w:val="20"/>
          <w:lang w:eastAsia="cs-CZ"/>
        </w:rPr>
        <w:t xml:space="preserve">požiada uchádzača prostredníctvom systému </w:t>
      </w:r>
      <w:r w:rsidR="00D67364">
        <w:rPr>
          <w:rFonts w:ascii="Arial" w:hAnsi="Arial" w:cs="Arial"/>
          <w:color w:val="000000"/>
          <w:sz w:val="20"/>
          <w:szCs w:val="20"/>
          <w:lang w:eastAsia="cs-CZ"/>
        </w:rPr>
        <w:t>JOSEPHINE</w:t>
      </w:r>
      <w:r w:rsidR="00770E28" w:rsidRPr="00C20CEE">
        <w:rPr>
          <w:rFonts w:ascii="Arial" w:hAnsi="Arial" w:cs="Arial"/>
          <w:color w:val="000000"/>
          <w:sz w:val="20"/>
          <w:szCs w:val="20"/>
          <w:lang w:eastAsia="cs-CZ"/>
        </w:rPr>
        <w:t xml:space="preserve"> o vysvetlenie alebo doplnenie predložených dokladov, ak z predložených dokladov nemožno posúdiť ich platnosť alebo splnenie podmienky účasti. Ak verejný obstarávateľ neurčí dlhšiu lehotu, uchádzač doručí vysvetlenie alebo doplnenie predložených dokladov do </w:t>
      </w:r>
      <w:r w:rsidR="00770E28" w:rsidRPr="00C20CEE">
        <w:rPr>
          <w:rFonts w:ascii="Arial" w:hAnsi="Arial" w:cs="Arial"/>
          <w:bCs/>
          <w:color w:val="000000"/>
          <w:sz w:val="20"/>
          <w:szCs w:val="20"/>
          <w:lang w:eastAsia="cs-CZ"/>
        </w:rPr>
        <w:t>dvoch pracovných dní</w:t>
      </w:r>
      <w:r w:rsidR="00770E28" w:rsidRPr="00C20CEE">
        <w:rPr>
          <w:rFonts w:ascii="Arial" w:hAnsi="Arial" w:cs="Arial"/>
          <w:color w:val="000000"/>
          <w:sz w:val="20"/>
          <w:szCs w:val="20"/>
          <w:lang w:eastAsia="cs-CZ"/>
        </w:rPr>
        <w:t xml:space="preserve"> odo dňa odoslania žiadosti, keďže sa komunikácia uskutočňuje prostredníctvom elektronických prostriedkov.</w:t>
      </w:r>
    </w:p>
    <w:p w14:paraId="2E58A194" w14:textId="77777777" w:rsidR="00F934BA" w:rsidRPr="00C20CEE" w:rsidRDefault="00F934BA" w:rsidP="00F934BA">
      <w:pPr>
        <w:tabs>
          <w:tab w:val="left" w:pos="-3119"/>
        </w:tabs>
        <w:autoSpaceDE w:val="0"/>
        <w:autoSpaceDN w:val="0"/>
        <w:spacing w:line="276" w:lineRule="auto"/>
        <w:ind w:left="567"/>
        <w:jc w:val="both"/>
        <w:rPr>
          <w:rFonts w:ascii="Arial" w:hAnsi="Arial" w:cs="Arial"/>
          <w:color w:val="000000"/>
          <w:sz w:val="20"/>
          <w:szCs w:val="20"/>
        </w:rPr>
      </w:pPr>
    </w:p>
    <w:p w14:paraId="37C17F39" w14:textId="63B29A93" w:rsidR="0091531C" w:rsidRPr="00C20CEE" w:rsidRDefault="006B4992"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rPr>
      </w:pPr>
      <w:bookmarkStart w:id="184" w:name="_Hlk534963198"/>
      <w:r>
        <w:rPr>
          <w:rFonts w:ascii="Arial" w:hAnsi="Arial" w:cs="Arial"/>
          <w:color w:val="000000"/>
          <w:sz w:val="20"/>
          <w:szCs w:val="20"/>
          <w:lang w:eastAsia="cs-CZ"/>
        </w:rPr>
        <w:t>Verejný o</w:t>
      </w:r>
      <w:r w:rsidR="0037588E" w:rsidRPr="00C20CEE">
        <w:rPr>
          <w:rFonts w:ascii="Arial" w:hAnsi="Arial" w:cs="Arial"/>
          <w:color w:val="000000"/>
          <w:sz w:val="20"/>
          <w:szCs w:val="20"/>
          <w:lang w:eastAsia="cs-CZ"/>
        </w:rPr>
        <w:t>bstarávateľ pri vyhodnotení splnenia podmienok účasti uchádzačov týkajúc</w:t>
      </w:r>
      <w:r w:rsidR="00985CF2" w:rsidRPr="00C20CEE">
        <w:rPr>
          <w:rFonts w:ascii="Arial" w:hAnsi="Arial" w:cs="Arial"/>
          <w:color w:val="000000"/>
          <w:sz w:val="20"/>
          <w:szCs w:val="20"/>
          <w:lang w:eastAsia="cs-CZ"/>
        </w:rPr>
        <w:t>ich</w:t>
      </w:r>
      <w:r w:rsidR="0037588E" w:rsidRPr="00C20CEE">
        <w:rPr>
          <w:rFonts w:ascii="Arial" w:hAnsi="Arial" w:cs="Arial"/>
          <w:color w:val="000000"/>
          <w:sz w:val="20"/>
          <w:szCs w:val="20"/>
          <w:lang w:eastAsia="cs-CZ"/>
        </w:rPr>
        <w:t xml:space="preserve"> sa technickej spôsobilosti alebo odbornej spôsobilosti podľa § 34 ods. 1 písm. g) zákona o verejnom obstarávaní požiada uchádzača prostredníctvom systému </w:t>
      </w:r>
      <w:r w:rsidR="00D67364">
        <w:rPr>
          <w:rFonts w:ascii="Arial" w:hAnsi="Arial" w:cs="Arial"/>
          <w:color w:val="000000"/>
          <w:sz w:val="20"/>
          <w:szCs w:val="20"/>
          <w:lang w:eastAsia="cs-CZ"/>
        </w:rPr>
        <w:t>JOSEPHINE</w:t>
      </w:r>
      <w:r w:rsidR="0037588E" w:rsidRPr="00C20CEE">
        <w:rPr>
          <w:rFonts w:ascii="Arial" w:hAnsi="Arial" w:cs="Arial"/>
          <w:color w:val="000000"/>
          <w:sz w:val="20"/>
          <w:szCs w:val="20"/>
          <w:lang w:eastAsia="cs-CZ"/>
        </w:rPr>
        <w:t xml:space="preserve"> o nahradenie technikov, technických orgánov alebo osôb určených na plnenie zmluvy alebo riadiacich zamestnancov</w:t>
      </w:r>
      <w:r w:rsidR="00985CF2" w:rsidRPr="00C20CEE">
        <w:rPr>
          <w:rFonts w:ascii="Arial" w:hAnsi="Arial" w:cs="Arial"/>
          <w:color w:val="000000"/>
          <w:sz w:val="20"/>
          <w:szCs w:val="20"/>
          <w:lang w:eastAsia="cs-CZ"/>
        </w:rPr>
        <w:t>,</w:t>
      </w:r>
      <w:r w:rsidR="0037588E" w:rsidRPr="00C20CEE">
        <w:rPr>
          <w:rFonts w:ascii="Arial" w:hAnsi="Arial" w:cs="Arial"/>
          <w:color w:val="000000"/>
          <w:sz w:val="20"/>
          <w:szCs w:val="20"/>
          <w:lang w:eastAsia="cs-CZ"/>
        </w:rPr>
        <w:t xml:space="preserve"> ak nespĺňajú predmetnú podmienku účasti a rovnako tak aj inej osoby, prostredníctvom ktorej preukazuje finančné a ekonomické postavenie alebo technickú spôsobilosť alebo odbornú spôsobilosť, ak existujú dôvody na vylúčenie. Ak </w:t>
      </w:r>
      <w:r>
        <w:rPr>
          <w:rFonts w:ascii="Arial" w:hAnsi="Arial" w:cs="Arial"/>
          <w:color w:val="000000"/>
          <w:sz w:val="20"/>
          <w:szCs w:val="20"/>
          <w:lang w:eastAsia="cs-CZ"/>
        </w:rPr>
        <w:t xml:space="preserve">verejný </w:t>
      </w:r>
      <w:r w:rsidR="0037588E" w:rsidRPr="00C20CEE">
        <w:rPr>
          <w:rFonts w:ascii="Arial" w:hAnsi="Arial" w:cs="Arial"/>
          <w:color w:val="000000"/>
          <w:sz w:val="20"/>
          <w:szCs w:val="20"/>
          <w:lang w:eastAsia="cs-CZ"/>
        </w:rPr>
        <w:t xml:space="preserve">obstarávateľ neurčí dlhšiu lehotu, uchádzač je tak povinný urobiť do </w:t>
      </w:r>
      <w:r w:rsidR="0037588E" w:rsidRPr="00C20CEE">
        <w:rPr>
          <w:rFonts w:ascii="Arial" w:hAnsi="Arial" w:cs="Arial"/>
          <w:bCs/>
          <w:color w:val="000000"/>
          <w:sz w:val="20"/>
          <w:szCs w:val="20"/>
          <w:lang w:eastAsia="cs-CZ"/>
        </w:rPr>
        <w:t>piatich pracovných dní</w:t>
      </w:r>
      <w:r w:rsidR="0037588E" w:rsidRPr="00C20CEE">
        <w:rPr>
          <w:rFonts w:ascii="Arial" w:hAnsi="Arial" w:cs="Arial"/>
          <w:color w:val="000000"/>
          <w:sz w:val="20"/>
          <w:szCs w:val="20"/>
          <w:lang w:eastAsia="cs-CZ"/>
        </w:rPr>
        <w:t xml:space="preserve"> odo dňa doručenia žiadosti</w:t>
      </w:r>
      <w:bookmarkEnd w:id="184"/>
      <w:r w:rsidR="0037588E" w:rsidRPr="00C20CEE">
        <w:rPr>
          <w:rFonts w:ascii="Arial" w:hAnsi="Arial" w:cs="Arial"/>
          <w:color w:val="000000"/>
          <w:sz w:val="20"/>
          <w:szCs w:val="20"/>
          <w:lang w:eastAsia="cs-CZ"/>
        </w:rPr>
        <w:t>.</w:t>
      </w:r>
    </w:p>
    <w:p w14:paraId="18D15D36" w14:textId="77777777" w:rsidR="00F934BA" w:rsidRDefault="00F934BA" w:rsidP="00F934BA">
      <w:pPr>
        <w:tabs>
          <w:tab w:val="left" w:pos="-3119"/>
        </w:tabs>
        <w:autoSpaceDE w:val="0"/>
        <w:autoSpaceDN w:val="0"/>
        <w:spacing w:line="276" w:lineRule="auto"/>
        <w:ind w:left="567"/>
        <w:jc w:val="both"/>
        <w:rPr>
          <w:rFonts w:ascii="Arial" w:hAnsi="Arial" w:cs="Arial"/>
          <w:color w:val="000000"/>
          <w:sz w:val="20"/>
          <w:szCs w:val="20"/>
        </w:rPr>
      </w:pPr>
    </w:p>
    <w:p w14:paraId="153A6EBF" w14:textId="65A9B853" w:rsidR="0091531C" w:rsidRDefault="006B4992"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rPr>
      </w:pPr>
      <w:r>
        <w:rPr>
          <w:rFonts w:ascii="Arial" w:hAnsi="Arial" w:cs="Arial"/>
          <w:color w:val="000000"/>
          <w:sz w:val="20"/>
          <w:szCs w:val="20"/>
          <w:lang w:eastAsia="cs-CZ"/>
        </w:rPr>
        <w:t>Verejný o</w:t>
      </w:r>
      <w:r w:rsidR="000A743B" w:rsidRPr="00C20CEE">
        <w:rPr>
          <w:rFonts w:ascii="Arial" w:hAnsi="Arial" w:cs="Arial"/>
          <w:color w:val="000000"/>
          <w:sz w:val="20"/>
          <w:szCs w:val="20"/>
          <w:lang w:eastAsia="cs-CZ"/>
        </w:rPr>
        <w:t>bstarávateľ</w:t>
      </w:r>
      <w:r w:rsidR="007161BA" w:rsidRPr="00C20CEE">
        <w:rPr>
          <w:rFonts w:ascii="Arial" w:hAnsi="Arial" w:cs="Arial"/>
          <w:color w:val="000000"/>
          <w:sz w:val="20"/>
          <w:szCs w:val="20"/>
          <w:lang w:eastAsia="cs-CZ"/>
        </w:rPr>
        <w:t xml:space="preserve"> vylúči z verejného obstarávania uchádzača, ak budú naplnené skutočnosti podľa § 40 ods. 6 </w:t>
      </w:r>
      <w:r w:rsidR="008541B4" w:rsidRPr="00C20CEE">
        <w:rPr>
          <w:rFonts w:ascii="Arial" w:hAnsi="Arial" w:cs="Arial"/>
          <w:color w:val="000000"/>
          <w:sz w:val="20"/>
          <w:szCs w:val="20"/>
          <w:lang w:eastAsia="cs-CZ"/>
        </w:rPr>
        <w:t>až 8</w:t>
      </w:r>
      <w:r w:rsidR="007161BA" w:rsidRPr="00C20CEE">
        <w:rPr>
          <w:rFonts w:ascii="Arial" w:hAnsi="Arial" w:cs="Arial"/>
          <w:color w:val="000000"/>
          <w:sz w:val="20"/>
          <w:szCs w:val="20"/>
          <w:lang w:eastAsia="cs-CZ"/>
        </w:rPr>
        <w:t xml:space="preserve"> zákona o verejnom obstarávaní.</w:t>
      </w:r>
    </w:p>
    <w:p w14:paraId="3E992859" w14:textId="77777777" w:rsidR="00F934BA" w:rsidRDefault="00F934BA" w:rsidP="00F934BA">
      <w:pPr>
        <w:pStyle w:val="Odsekzoznamu"/>
        <w:ind w:left="0"/>
        <w:rPr>
          <w:rFonts w:ascii="Arial" w:hAnsi="Arial" w:cs="Arial"/>
          <w:color w:val="000000"/>
          <w:sz w:val="20"/>
          <w:szCs w:val="20"/>
        </w:rPr>
      </w:pPr>
    </w:p>
    <w:p w14:paraId="7A521CCD" w14:textId="77777777" w:rsidR="00F934BA" w:rsidRPr="00C20CEE" w:rsidRDefault="00F934BA" w:rsidP="00F934BA">
      <w:pPr>
        <w:tabs>
          <w:tab w:val="left" w:pos="-3119"/>
        </w:tabs>
        <w:autoSpaceDE w:val="0"/>
        <w:autoSpaceDN w:val="0"/>
        <w:spacing w:line="276" w:lineRule="auto"/>
        <w:jc w:val="both"/>
        <w:rPr>
          <w:rFonts w:ascii="Arial" w:hAnsi="Arial" w:cs="Arial"/>
          <w:color w:val="000000"/>
          <w:sz w:val="20"/>
          <w:szCs w:val="20"/>
        </w:rPr>
      </w:pPr>
    </w:p>
    <w:p w14:paraId="7DB76256" w14:textId="77777777" w:rsidR="004B0E09" w:rsidRPr="00C20CEE" w:rsidRDefault="006545F5" w:rsidP="00F934BA">
      <w:pPr>
        <w:pStyle w:val="Nadpis9"/>
        <w:keepNext w:val="0"/>
        <w:tabs>
          <w:tab w:val="clear" w:pos="719"/>
          <w:tab w:val="num" w:pos="567"/>
        </w:tabs>
        <w:spacing w:line="276" w:lineRule="auto"/>
        <w:ind w:left="567" w:hanging="567"/>
        <w:rPr>
          <w:rFonts w:cs="Arial"/>
          <w:smallCaps/>
          <w:color w:val="000000"/>
          <w:sz w:val="20"/>
          <w:lang w:val="sk-SK"/>
        </w:rPr>
      </w:pPr>
      <w:bookmarkStart w:id="185" w:name="_Toc449474848"/>
      <w:bookmarkStart w:id="186" w:name="_Toc146878912"/>
      <w:bookmarkEnd w:id="176"/>
      <w:bookmarkEnd w:id="177"/>
      <w:bookmarkEnd w:id="178"/>
      <w:r w:rsidRPr="00C20CEE">
        <w:rPr>
          <w:rFonts w:cs="Arial"/>
          <w:smallCaps/>
          <w:color w:val="000000"/>
          <w:sz w:val="20"/>
          <w:lang w:val="sk-SK"/>
        </w:rPr>
        <w:t>Vyhodnocovanie ponúk</w:t>
      </w:r>
      <w:bookmarkEnd w:id="185"/>
      <w:bookmarkEnd w:id="186"/>
    </w:p>
    <w:p w14:paraId="64886F43" w14:textId="77777777" w:rsidR="00F934BA" w:rsidRDefault="00F934BA" w:rsidP="00F934BA">
      <w:pPr>
        <w:tabs>
          <w:tab w:val="left" w:pos="-3119"/>
        </w:tabs>
        <w:autoSpaceDE w:val="0"/>
        <w:autoSpaceDN w:val="0"/>
        <w:spacing w:line="276" w:lineRule="auto"/>
        <w:ind w:left="567"/>
        <w:jc w:val="both"/>
        <w:rPr>
          <w:rFonts w:ascii="Arial" w:hAnsi="Arial" w:cs="Arial"/>
          <w:color w:val="000000"/>
          <w:sz w:val="20"/>
          <w:szCs w:val="20"/>
        </w:rPr>
      </w:pPr>
      <w:bookmarkStart w:id="187" w:name="_Toc289179751"/>
      <w:bookmarkStart w:id="188" w:name="_Toc295378594"/>
      <w:bookmarkStart w:id="189" w:name="_Toc338751482"/>
    </w:p>
    <w:p w14:paraId="7F446BFC" w14:textId="684F939E" w:rsidR="0032602F" w:rsidRDefault="006545F5"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rPr>
      </w:pPr>
      <w:r w:rsidRPr="00C20CEE">
        <w:rPr>
          <w:rFonts w:ascii="Arial" w:hAnsi="Arial" w:cs="Arial"/>
          <w:color w:val="000000"/>
          <w:sz w:val="20"/>
          <w:szCs w:val="20"/>
        </w:rPr>
        <w:t xml:space="preserve">Vyhodnocovanie ponúk je neverejné. </w:t>
      </w:r>
      <w:r w:rsidR="006B4992">
        <w:rPr>
          <w:rFonts w:ascii="Arial" w:hAnsi="Arial" w:cs="Arial"/>
          <w:color w:val="000000"/>
          <w:sz w:val="20"/>
          <w:szCs w:val="20"/>
        </w:rPr>
        <w:t>Verejný o</w:t>
      </w:r>
      <w:r w:rsidR="007B75D3" w:rsidRPr="00C20CEE">
        <w:rPr>
          <w:rFonts w:ascii="Arial" w:hAnsi="Arial" w:cs="Arial"/>
          <w:color w:val="000000"/>
          <w:sz w:val="20"/>
          <w:szCs w:val="20"/>
          <w:lang w:eastAsia="cs-CZ"/>
        </w:rPr>
        <w:t xml:space="preserve">bstarávateľ vyhodnocuje splnenie požiadaviek na predmet zákazky  v súlade s § </w:t>
      </w:r>
      <w:r w:rsidR="00F578D3">
        <w:rPr>
          <w:rFonts w:ascii="Arial" w:hAnsi="Arial" w:cs="Arial"/>
          <w:color w:val="000000"/>
          <w:sz w:val="20"/>
          <w:szCs w:val="20"/>
          <w:lang w:eastAsia="cs-CZ"/>
        </w:rPr>
        <w:t>66</w:t>
      </w:r>
      <w:r w:rsidR="007B75D3" w:rsidRPr="00C20CEE">
        <w:rPr>
          <w:rFonts w:ascii="Arial" w:hAnsi="Arial" w:cs="Arial"/>
          <w:color w:val="000000"/>
          <w:sz w:val="20"/>
          <w:szCs w:val="20"/>
          <w:lang w:eastAsia="cs-CZ"/>
        </w:rPr>
        <w:t xml:space="preserve"> ods. 7 písm. b) zákona o verejnom obstarávaní po vyhodnotení ponúk na základe kritérií na vyhodnotenie ponúk.</w:t>
      </w:r>
      <w:r w:rsidR="00D1635E">
        <w:rPr>
          <w:rFonts w:ascii="Arial" w:hAnsi="Arial" w:cs="Arial"/>
          <w:color w:val="000000"/>
          <w:sz w:val="20"/>
          <w:szCs w:val="20"/>
          <w:lang w:eastAsia="cs-CZ"/>
        </w:rPr>
        <w:t xml:space="preserve"> </w:t>
      </w:r>
      <w:r w:rsidR="006B4992">
        <w:rPr>
          <w:rFonts w:ascii="Arial" w:hAnsi="Arial" w:cs="Arial"/>
          <w:color w:val="000000"/>
          <w:sz w:val="20"/>
          <w:szCs w:val="20"/>
          <w:lang w:eastAsia="cs-CZ"/>
        </w:rPr>
        <w:t>Verejný o</w:t>
      </w:r>
      <w:r w:rsidR="00D1635E">
        <w:rPr>
          <w:rFonts w:ascii="Arial" w:hAnsi="Arial" w:cs="Arial"/>
          <w:color w:val="000000"/>
          <w:sz w:val="20"/>
          <w:szCs w:val="20"/>
          <w:lang w:eastAsia="cs-CZ"/>
        </w:rPr>
        <w:t>bstarávateľ zriadi</w:t>
      </w:r>
      <w:r w:rsidR="007B75D3" w:rsidRPr="00C20CEE">
        <w:rPr>
          <w:rFonts w:ascii="Arial" w:hAnsi="Arial" w:cs="Arial"/>
          <w:color w:val="000000"/>
          <w:sz w:val="20"/>
          <w:szCs w:val="20"/>
          <w:lang w:eastAsia="cs-CZ"/>
        </w:rPr>
        <w:t xml:space="preserve"> </w:t>
      </w:r>
      <w:r w:rsidR="00D1635E">
        <w:rPr>
          <w:rFonts w:ascii="Arial" w:hAnsi="Arial" w:cs="Arial"/>
          <w:color w:val="000000"/>
          <w:sz w:val="20"/>
          <w:szCs w:val="20"/>
          <w:lang w:eastAsia="cs-CZ"/>
        </w:rPr>
        <w:t>k</w:t>
      </w:r>
      <w:r w:rsidRPr="00C20CEE">
        <w:rPr>
          <w:rFonts w:ascii="Arial" w:hAnsi="Arial" w:cs="Arial"/>
          <w:color w:val="000000"/>
          <w:sz w:val="20"/>
          <w:szCs w:val="20"/>
          <w:lang w:eastAsia="cs-CZ"/>
        </w:rPr>
        <w:t>omisi</w:t>
      </w:r>
      <w:r w:rsidR="00D1635E">
        <w:rPr>
          <w:rFonts w:ascii="Arial" w:hAnsi="Arial" w:cs="Arial"/>
          <w:color w:val="000000"/>
          <w:sz w:val="20"/>
          <w:szCs w:val="20"/>
          <w:lang w:eastAsia="cs-CZ"/>
        </w:rPr>
        <w:t xml:space="preserve">u na vyhodnotenie ponúk. </w:t>
      </w:r>
      <w:r w:rsidR="006B4992">
        <w:rPr>
          <w:rFonts w:ascii="Arial" w:hAnsi="Arial" w:cs="Arial"/>
          <w:color w:val="000000"/>
          <w:sz w:val="20"/>
          <w:szCs w:val="20"/>
          <w:lang w:eastAsia="cs-CZ"/>
        </w:rPr>
        <w:t>K</w:t>
      </w:r>
      <w:r w:rsidR="00D1635E">
        <w:rPr>
          <w:rFonts w:ascii="Arial" w:hAnsi="Arial" w:cs="Arial"/>
          <w:color w:val="000000"/>
          <w:sz w:val="20"/>
          <w:szCs w:val="20"/>
          <w:lang w:eastAsia="cs-CZ"/>
        </w:rPr>
        <w:t>omisia na vyhodnotenie ponúk</w:t>
      </w:r>
      <w:r w:rsidRPr="00C20CEE">
        <w:rPr>
          <w:rFonts w:ascii="Arial" w:hAnsi="Arial" w:cs="Arial"/>
          <w:color w:val="000000"/>
          <w:sz w:val="20"/>
          <w:szCs w:val="20"/>
          <w:lang w:eastAsia="cs-CZ"/>
        </w:rPr>
        <w:t xml:space="preserve"> vyhodnotí ponuky z hľadiska splnenia požiadaviek </w:t>
      </w:r>
      <w:r w:rsidR="00E54EA3">
        <w:rPr>
          <w:rFonts w:ascii="Arial" w:hAnsi="Arial" w:cs="Arial"/>
          <w:color w:val="000000"/>
          <w:sz w:val="20"/>
          <w:szCs w:val="20"/>
          <w:lang w:eastAsia="cs-CZ"/>
        </w:rPr>
        <w:t xml:space="preserve">verejného </w:t>
      </w:r>
      <w:r w:rsidR="000A743B" w:rsidRPr="00C20CEE">
        <w:rPr>
          <w:rFonts w:ascii="Arial" w:hAnsi="Arial" w:cs="Arial"/>
          <w:color w:val="000000"/>
          <w:sz w:val="20"/>
          <w:szCs w:val="20"/>
          <w:lang w:eastAsia="cs-CZ"/>
        </w:rPr>
        <w:t>obstarávateľa</w:t>
      </w:r>
      <w:r w:rsidRPr="00C20CEE">
        <w:rPr>
          <w:rFonts w:ascii="Arial" w:hAnsi="Arial" w:cs="Arial"/>
          <w:color w:val="000000"/>
          <w:sz w:val="20"/>
          <w:szCs w:val="20"/>
          <w:lang w:eastAsia="cs-CZ"/>
        </w:rPr>
        <w:t xml:space="preserve"> na predmet</w:t>
      </w:r>
      <w:r w:rsidRPr="00C20CEE">
        <w:rPr>
          <w:rFonts w:ascii="Arial" w:hAnsi="Arial" w:cs="Arial"/>
          <w:color w:val="000000"/>
          <w:sz w:val="20"/>
          <w:szCs w:val="20"/>
        </w:rPr>
        <w:t xml:space="preserve"> zákazky a v prípade pochybností overí správnosť informácií a dôkazov, ktoré poskytli uchádzači. </w:t>
      </w:r>
      <w:r w:rsidR="00D1635E">
        <w:rPr>
          <w:rFonts w:ascii="Arial" w:hAnsi="Arial" w:cs="Arial"/>
          <w:color w:val="000000"/>
          <w:sz w:val="20"/>
          <w:szCs w:val="20"/>
        </w:rPr>
        <w:t>P</w:t>
      </w:r>
      <w:r w:rsidRPr="00C20CEE">
        <w:rPr>
          <w:rFonts w:ascii="Arial" w:hAnsi="Arial" w:cs="Arial"/>
          <w:color w:val="000000"/>
          <w:sz w:val="20"/>
          <w:szCs w:val="20"/>
        </w:rPr>
        <w:t xml:space="preserve">osúdi </w:t>
      </w:r>
      <w:r w:rsidR="00D1635E">
        <w:rPr>
          <w:rFonts w:ascii="Arial" w:hAnsi="Arial" w:cs="Arial"/>
          <w:color w:val="000000"/>
          <w:sz w:val="20"/>
          <w:szCs w:val="20"/>
        </w:rPr>
        <w:t xml:space="preserve">tiež </w:t>
      </w:r>
      <w:r w:rsidRPr="00C20CEE">
        <w:rPr>
          <w:rFonts w:ascii="Arial" w:hAnsi="Arial" w:cs="Arial"/>
          <w:color w:val="000000"/>
          <w:sz w:val="20"/>
          <w:szCs w:val="20"/>
        </w:rPr>
        <w:t>zloženie zábezpeky.</w:t>
      </w:r>
    </w:p>
    <w:p w14:paraId="491E6DC9" w14:textId="77777777" w:rsidR="00F934BA" w:rsidRPr="00C20CEE" w:rsidRDefault="00F934BA" w:rsidP="00F934BA">
      <w:pPr>
        <w:tabs>
          <w:tab w:val="left" w:pos="-3119"/>
        </w:tabs>
        <w:autoSpaceDE w:val="0"/>
        <w:autoSpaceDN w:val="0"/>
        <w:spacing w:line="276" w:lineRule="auto"/>
        <w:ind w:left="567"/>
        <w:jc w:val="both"/>
        <w:rPr>
          <w:rFonts w:ascii="Arial" w:hAnsi="Arial" w:cs="Arial"/>
          <w:color w:val="000000"/>
          <w:sz w:val="20"/>
          <w:szCs w:val="20"/>
        </w:rPr>
      </w:pPr>
    </w:p>
    <w:p w14:paraId="7EEF8E5D" w14:textId="6519C5A9" w:rsidR="0032602F" w:rsidRDefault="006B4992"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rPr>
      </w:pPr>
      <w:r>
        <w:rPr>
          <w:rFonts w:ascii="Arial" w:hAnsi="Arial" w:cs="Arial"/>
          <w:color w:val="000000"/>
          <w:sz w:val="20"/>
          <w:szCs w:val="20"/>
          <w:lang w:eastAsia="cs-CZ"/>
        </w:rPr>
        <w:t>K</w:t>
      </w:r>
      <w:r w:rsidR="00D1635E">
        <w:rPr>
          <w:rFonts w:ascii="Arial" w:hAnsi="Arial" w:cs="Arial"/>
          <w:color w:val="000000"/>
          <w:sz w:val="20"/>
          <w:szCs w:val="20"/>
          <w:lang w:eastAsia="cs-CZ"/>
        </w:rPr>
        <w:t>omisia na vyhodnotenie ponúk</w:t>
      </w:r>
      <w:r w:rsidR="00D1635E" w:rsidRPr="00C20CEE">
        <w:rPr>
          <w:rFonts w:ascii="Arial" w:hAnsi="Arial" w:cs="Arial"/>
          <w:color w:val="000000"/>
          <w:sz w:val="20"/>
          <w:szCs w:val="20"/>
          <w:lang w:eastAsia="cs-CZ"/>
        </w:rPr>
        <w:t xml:space="preserve"> </w:t>
      </w:r>
      <w:r w:rsidR="006545F5" w:rsidRPr="00C20CEE">
        <w:rPr>
          <w:rFonts w:ascii="Arial" w:hAnsi="Arial" w:cs="Arial"/>
          <w:color w:val="000000"/>
          <w:sz w:val="20"/>
          <w:szCs w:val="20"/>
        </w:rPr>
        <w:t>vyhodnocuje ponuky, ktoré neboli vylúčené, podľa kritérií určených v oznámení o vyhlásení verejného obstarávania</w:t>
      </w:r>
      <w:r w:rsidR="001E26A9">
        <w:rPr>
          <w:rFonts w:ascii="Arial" w:hAnsi="Arial" w:cs="Arial"/>
          <w:color w:val="000000"/>
          <w:sz w:val="20"/>
          <w:szCs w:val="20"/>
        </w:rPr>
        <w:t>/výzve na predkladanie ponúk</w:t>
      </w:r>
      <w:r w:rsidR="006545F5" w:rsidRPr="00C20CEE">
        <w:rPr>
          <w:rFonts w:ascii="Arial" w:hAnsi="Arial" w:cs="Arial"/>
          <w:color w:val="000000"/>
          <w:sz w:val="20"/>
          <w:szCs w:val="20"/>
        </w:rPr>
        <w:t xml:space="preserve"> alebo v súťažných podkladoch, ktoré sú nediskriminačné a podporujú hospodársku súťaž.</w:t>
      </w:r>
    </w:p>
    <w:p w14:paraId="4EB0C368" w14:textId="77777777" w:rsidR="00F934BA" w:rsidRDefault="00F934BA" w:rsidP="00F934BA">
      <w:pPr>
        <w:pStyle w:val="Odsekzoznamu"/>
        <w:rPr>
          <w:rFonts w:ascii="Arial" w:hAnsi="Arial" w:cs="Arial"/>
          <w:color w:val="000000"/>
          <w:sz w:val="20"/>
          <w:szCs w:val="20"/>
        </w:rPr>
      </w:pPr>
    </w:p>
    <w:p w14:paraId="473594AC" w14:textId="02C9A948" w:rsidR="0032602F" w:rsidRDefault="006B4992"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rPr>
      </w:pPr>
      <w:r>
        <w:rPr>
          <w:rFonts w:ascii="Arial" w:hAnsi="Arial" w:cs="Arial"/>
          <w:color w:val="000000"/>
          <w:sz w:val="20"/>
          <w:szCs w:val="20"/>
          <w:lang w:eastAsia="cs-CZ"/>
        </w:rPr>
        <w:t>K</w:t>
      </w:r>
      <w:r w:rsidR="00D1635E">
        <w:rPr>
          <w:rFonts w:ascii="Arial" w:hAnsi="Arial" w:cs="Arial"/>
          <w:color w:val="000000"/>
          <w:sz w:val="20"/>
          <w:szCs w:val="20"/>
          <w:lang w:eastAsia="cs-CZ"/>
        </w:rPr>
        <w:t>omisia na vyhodnotenie ponúk</w:t>
      </w:r>
      <w:r w:rsidR="00D1635E" w:rsidRPr="00C20CEE">
        <w:rPr>
          <w:rFonts w:ascii="Arial" w:hAnsi="Arial" w:cs="Arial"/>
          <w:color w:val="000000"/>
          <w:sz w:val="20"/>
          <w:szCs w:val="20"/>
          <w:lang w:eastAsia="cs-CZ"/>
        </w:rPr>
        <w:t xml:space="preserve"> </w:t>
      </w:r>
      <w:r w:rsidR="006545F5" w:rsidRPr="00C20CEE">
        <w:rPr>
          <w:rFonts w:ascii="Arial" w:hAnsi="Arial" w:cs="Arial"/>
          <w:color w:val="000000"/>
          <w:sz w:val="20"/>
          <w:szCs w:val="20"/>
        </w:rPr>
        <w:t>identifikuje nezrovnalosti alebo nejasnosti v informáciách alebo dôkazoch, ktoré uchádzač poskytol, písomne požiada o vysvetlenie ponuky a ak je to potrebné aj o predloženie dôkazov. Vysvetlením ponuky nemôže dôjsť k jej zmene. Za zmenu ponuky sa nepovažuje odstránenie zrejmých chýb v písaní a počítaní.</w:t>
      </w:r>
    </w:p>
    <w:p w14:paraId="31D58A4E" w14:textId="77777777" w:rsidR="00F934BA" w:rsidRDefault="00F934BA" w:rsidP="00F934BA">
      <w:pPr>
        <w:pStyle w:val="Odsekzoznamu"/>
        <w:rPr>
          <w:rFonts w:ascii="Arial" w:hAnsi="Arial" w:cs="Arial"/>
          <w:color w:val="000000"/>
          <w:sz w:val="20"/>
          <w:szCs w:val="20"/>
        </w:rPr>
      </w:pPr>
    </w:p>
    <w:p w14:paraId="6D95734E" w14:textId="5E2FD8D1" w:rsidR="006545F5" w:rsidRDefault="006545F5"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rPr>
      </w:pPr>
      <w:r w:rsidRPr="00C20CEE">
        <w:rPr>
          <w:rFonts w:ascii="Arial" w:hAnsi="Arial" w:cs="Arial"/>
          <w:color w:val="000000"/>
          <w:sz w:val="20"/>
          <w:szCs w:val="20"/>
        </w:rPr>
        <w:t xml:space="preserve">Ak sa pri určitej zákazke javí ponuka ako mimoriadne nízka vo vzťahu k tovaru, stavebným prácam alebo službe, </w:t>
      </w:r>
      <w:r w:rsidR="006B4992">
        <w:rPr>
          <w:rFonts w:ascii="Arial" w:hAnsi="Arial" w:cs="Arial"/>
          <w:color w:val="000000"/>
          <w:sz w:val="20"/>
          <w:szCs w:val="20"/>
        </w:rPr>
        <w:t>k</w:t>
      </w:r>
      <w:r w:rsidR="00D1635E">
        <w:rPr>
          <w:rFonts w:ascii="Arial" w:hAnsi="Arial" w:cs="Arial"/>
          <w:color w:val="000000"/>
          <w:sz w:val="20"/>
          <w:szCs w:val="20"/>
          <w:lang w:eastAsia="cs-CZ"/>
        </w:rPr>
        <w:t>omisia na vyhodnotenie ponúk</w:t>
      </w:r>
      <w:r w:rsidR="00D1635E" w:rsidRPr="00C20CEE">
        <w:rPr>
          <w:rFonts w:ascii="Arial" w:hAnsi="Arial" w:cs="Arial"/>
          <w:color w:val="000000"/>
          <w:sz w:val="20"/>
          <w:szCs w:val="20"/>
          <w:lang w:eastAsia="cs-CZ"/>
        </w:rPr>
        <w:t xml:space="preserve"> </w:t>
      </w:r>
      <w:r w:rsidRPr="00C20CEE">
        <w:rPr>
          <w:rFonts w:ascii="Arial" w:hAnsi="Arial" w:cs="Arial"/>
          <w:color w:val="000000"/>
          <w:sz w:val="20"/>
          <w:szCs w:val="20"/>
        </w:rPr>
        <w:t>písomne požiada uchádzača o vysvetlenie týkajúce sa tej časti ponuky, ktoré sú pre jej cenu podstatné.</w:t>
      </w:r>
    </w:p>
    <w:p w14:paraId="265BD004" w14:textId="77777777" w:rsidR="00F934BA" w:rsidRDefault="00F934BA" w:rsidP="00F934BA">
      <w:pPr>
        <w:pStyle w:val="Odsekzoznamu"/>
        <w:rPr>
          <w:rFonts w:ascii="Arial" w:hAnsi="Arial" w:cs="Arial"/>
          <w:color w:val="000000"/>
          <w:sz w:val="20"/>
          <w:szCs w:val="20"/>
        </w:rPr>
      </w:pPr>
    </w:p>
    <w:p w14:paraId="19757BF6" w14:textId="20966875" w:rsidR="006545F5" w:rsidRPr="00C20CEE" w:rsidRDefault="006B4992"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rPr>
      </w:pPr>
      <w:r>
        <w:rPr>
          <w:rFonts w:ascii="Arial" w:hAnsi="Arial" w:cs="Arial"/>
          <w:color w:val="000000"/>
          <w:sz w:val="20"/>
          <w:szCs w:val="20"/>
          <w:lang w:eastAsia="cs-CZ"/>
        </w:rPr>
        <w:t>Verejný o</w:t>
      </w:r>
      <w:r w:rsidR="000A743B" w:rsidRPr="00C20CEE">
        <w:rPr>
          <w:rFonts w:ascii="Arial" w:hAnsi="Arial" w:cs="Arial"/>
          <w:color w:val="000000"/>
          <w:sz w:val="20"/>
          <w:szCs w:val="20"/>
          <w:lang w:eastAsia="cs-CZ"/>
        </w:rPr>
        <w:t>bstarávateľ</w:t>
      </w:r>
      <w:r w:rsidR="006545F5" w:rsidRPr="00C20CEE">
        <w:rPr>
          <w:rFonts w:ascii="Arial" w:hAnsi="Arial" w:cs="Arial"/>
          <w:color w:val="000000"/>
          <w:sz w:val="20"/>
          <w:szCs w:val="20"/>
          <w:lang w:eastAsia="cs-CZ"/>
        </w:rPr>
        <w:t xml:space="preserve"> vylúči z verejného obstarávania ponuku uchádzača, ak budú naplnené skutočnosti podľa § 53 ods. 5 zákona o verejnom obstarávaní.</w:t>
      </w:r>
    </w:p>
    <w:p w14:paraId="4A629007" w14:textId="77777777" w:rsidR="006301F8" w:rsidRDefault="006301F8" w:rsidP="00062B58">
      <w:pPr>
        <w:pStyle w:val="wazza02"/>
        <w:spacing w:before="0" w:line="276" w:lineRule="auto"/>
        <w:rPr>
          <w:color w:val="000000"/>
        </w:rPr>
      </w:pPr>
      <w:bookmarkStart w:id="190" w:name="_Toc295378595"/>
      <w:bookmarkStart w:id="191" w:name="_Toc338751483"/>
      <w:bookmarkEnd w:id="187"/>
      <w:bookmarkEnd w:id="188"/>
      <w:bookmarkEnd w:id="189"/>
    </w:p>
    <w:p w14:paraId="19EB2BB1" w14:textId="77777777" w:rsidR="006301F8" w:rsidRDefault="006301F8" w:rsidP="00062B58">
      <w:pPr>
        <w:pStyle w:val="wazza02"/>
        <w:spacing w:before="0" w:line="276" w:lineRule="auto"/>
        <w:rPr>
          <w:color w:val="000000"/>
        </w:rPr>
      </w:pPr>
    </w:p>
    <w:p w14:paraId="4B215353" w14:textId="423C2F30" w:rsidR="00AA32B9" w:rsidRPr="00F934BA" w:rsidRDefault="00AA32B9" w:rsidP="00062B58">
      <w:pPr>
        <w:pStyle w:val="wazza02"/>
        <w:spacing w:before="0" w:line="276" w:lineRule="auto"/>
        <w:rPr>
          <w:b/>
          <w:bCs w:val="0"/>
          <w:color w:val="000000"/>
        </w:rPr>
      </w:pPr>
      <w:bookmarkStart w:id="192" w:name="_Toc146878913"/>
      <w:r w:rsidRPr="00F934BA">
        <w:rPr>
          <w:b/>
          <w:bCs w:val="0"/>
          <w:color w:val="000000"/>
        </w:rPr>
        <w:t>Článok VI.</w:t>
      </w:r>
      <w:bookmarkEnd w:id="190"/>
      <w:bookmarkEnd w:id="191"/>
      <w:bookmarkEnd w:id="192"/>
    </w:p>
    <w:p w14:paraId="58867184" w14:textId="77777777" w:rsidR="00CC0DDE" w:rsidRDefault="00CC0DDE" w:rsidP="00062B58">
      <w:pPr>
        <w:pStyle w:val="wazza03"/>
        <w:spacing w:before="0" w:line="276" w:lineRule="auto"/>
        <w:rPr>
          <w:color w:val="000000"/>
        </w:rPr>
      </w:pPr>
      <w:bookmarkStart w:id="193" w:name="_Toc295378596"/>
      <w:bookmarkStart w:id="194" w:name="_Toc338751484"/>
      <w:bookmarkStart w:id="195" w:name="_Toc146878914"/>
      <w:r w:rsidRPr="00C20CEE">
        <w:rPr>
          <w:color w:val="000000"/>
        </w:rPr>
        <w:t>Prijatie ponuky a uzavretie zmluvy</w:t>
      </w:r>
      <w:bookmarkEnd w:id="193"/>
      <w:bookmarkEnd w:id="194"/>
      <w:bookmarkEnd w:id="195"/>
    </w:p>
    <w:p w14:paraId="59FEC80C" w14:textId="77777777" w:rsidR="006301F8" w:rsidRPr="00C20CEE" w:rsidRDefault="006301F8" w:rsidP="00062B58">
      <w:pPr>
        <w:pStyle w:val="wazza03"/>
        <w:spacing w:before="0" w:line="276" w:lineRule="auto"/>
        <w:rPr>
          <w:color w:val="000000"/>
        </w:rPr>
      </w:pPr>
    </w:p>
    <w:p w14:paraId="38BDB10A" w14:textId="77777777" w:rsidR="007C015E" w:rsidRPr="00C20CEE" w:rsidRDefault="00FA441B" w:rsidP="00062B58">
      <w:pPr>
        <w:pStyle w:val="Nadpis9"/>
        <w:keepNext w:val="0"/>
        <w:spacing w:line="276" w:lineRule="auto"/>
        <w:ind w:left="437" w:hanging="437"/>
        <w:rPr>
          <w:rFonts w:cs="Arial"/>
          <w:smallCaps/>
          <w:color w:val="000000"/>
          <w:sz w:val="20"/>
          <w:lang w:val="sk-SK"/>
        </w:rPr>
      </w:pPr>
      <w:bookmarkStart w:id="196" w:name="_Toc449474851"/>
      <w:bookmarkStart w:id="197" w:name="_Toc146878915"/>
      <w:r w:rsidRPr="00C20CEE">
        <w:rPr>
          <w:rFonts w:cs="Arial"/>
          <w:smallCaps/>
          <w:color w:val="000000"/>
          <w:sz w:val="20"/>
          <w:lang w:val="sk-SK"/>
        </w:rPr>
        <w:t>postup po vyhodnotení</w:t>
      </w:r>
      <w:r w:rsidR="006545F5" w:rsidRPr="00C20CEE">
        <w:rPr>
          <w:rFonts w:cs="Arial"/>
          <w:smallCaps/>
          <w:color w:val="000000"/>
          <w:sz w:val="20"/>
          <w:lang w:val="sk-SK"/>
        </w:rPr>
        <w:t xml:space="preserve"> ponúk</w:t>
      </w:r>
      <w:bookmarkEnd w:id="196"/>
      <w:bookmarkEnd w:id="197"/>
    </w:p>
    <w:p w14:paraId="7F0D46F7" w14:textId="77777777" w:rsidR="00F934BA" w:rsidRDefault="00F934BA" w:rsidP="00F934BA">
      <w:pPr>
        <w:tabs>
          <w:tab w:val="left" w:pos="-3119"/>
        </w:tabs>
        <w:autoSpaceDE w:val="0"/>
        <w:autoSpaceDN w:val="0"/>
        <w:spacing w:line="276" w:lineRule="auto"/>
        <w:ind w:left="567"/>
        <w:jc w:val="both"/>
        <w:rPr>
          <w:rFonts w:ascii="Arial" w:hAnsi="Arial" w:cs="Arial"/>
          <w:color w:val="000000"/>
          <w:sz w:val="20"/>
          <w:szCs w:val="20"/>
          <w:lang w:eastAsia="cs-CZ"/>
        </w:rPr>
      </w:pPr>
      <w:bookmarkStart w:id="198" w:name="_Hlk511914715"/>
      <w:bookmarkStart w:id="199" w:name="_Toc295378598"/>
      <w:bookmarkStart w:id="200" w:name="_Toc338751486"/>
      <w:bookmarkStart w:id="201" w:name="_Toc457494641"/>
    </w:p>
    <w:p w14:paraId="603DAF89" w14:textId="6898878E" w:rsidR="0032602F" w:rsidRDefault="007B75D3"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C20CEE">
        <w:rPr>
          <w:rFonts w:ascii="Arial" w:hAnsi="Arial" w:cs="Arial"/>
          <w:color w:val="000000"/>
          <w:sz w:val="20"/>
          <w:szCs w:val="20"/>
          <w:lang w:eastAsia="cs-CZ"/>
        </w:rPr>
        <w:t xml:space="preserve">Keďže sa </w:t>
      </w:r>
      <w:bookmarkEnd w:id="198"/>
      <w:r w:rsidR="00FA441B" w:rsidRPr="00C20CEE">
        <w:rPr>
          <w:rFonts w:ascii="Arial" w:hAnsi="Arial" w:cs="Arial"/>
          <w:color w:val="000000"/>
          <w:sz w:val="20"/>
          <w:szCs w:val="20"/>
          <w:lang w:eastAsia="cs-CZ"/>
        </w:rPr>
        <w:t xml:space="preserve">vyhodnotenie splnenia podmienok účasti uskutočňuje </w:t>
      </w:r>
      <w:r w:rsidRPr="00C20CEE">
        <w:rPr>
          <w:rFonts w:ascii="Arial" w:hAnsi="Arial" w:cs="Arial"/>
          <w:color w:val="000000"/>
          <w:sz w:val="20"/>
          <w:szCs w:val="20"/>
          <w:lang w:eastAsia="cs-CZ"/>
        </w:rPr>
        <w:t xml:space="preserve">až </w:t>
      </w:r>
      <w:r w:rsidR="00FA441B" w:rsidRPr="00C20CEE">
        <w:rPr>
          <w:rFonts w:ascii="Arial" w:hAnsi="Arial" w:cs="Arial"/>
          <w:color w:val="000000"/>
          <w:sz w:val="20"/>
          <w:szCs w:val="20"/>
          <w:lang w:eastAsia="cs-CZ"/>
        </w:rPr>
        <w:t xml:space="preserve">po vyhodnotení ponúk, </w:t>
      </w:r>
      <w:r w:rsidR="006B4992">
        <w:rPr>
          <w:rFonts w:ascii="Arial" w:hAnsi="Arial" w:cs="Arial"/>
          <w:color w:val="000000"/>
          <w:sz w:val="20"/>
          <w:szCs w:val="20"/>
          <w:lang w:eastAsia="cs-CZ"/>
        </w:rPr>
        <w:t xml:space="preserve">verejný </w:t>
      </w:r>
      <w:r w:rsidR="00FA441B" w:rsidRPr="00C20CEE">
        <w:rPr>
          <w:rFonts w:ascii="Arial" w:hAnsi="Arial" w:cs="Arial"/>
          <w:color w:val="000000"/>
          <w:sz w:val="20"/>
          <w:szCs w:val="20"/>
          <w:lang w:eastAsia="cs-CZ"/>
        </w:rPr>
        <w:t xml:space="preserve">obstarávateľ je povinný po vyhodnotení ponúk vyhodnotiť splnenie podmienok účasti uchádzačom, ktorý sa umiestnil na prvom mieste v poradí. </w:t>
      </w:r>
      <w:r w:rsidR="006B4992">
        <w:rPr>
          <w:rFonts w:ascii="Arial" w:hAnsi="Arial" w:cs="Arial"/>
          <w:color w:val="000000"/>
          <w:sz w:val="20"/>
          <w:szCs w:val="20"/>
          <w:lang w:eastAsia="cs-CZ"/>
        </w:rPr>
        <w:t>Verejný o</w:t>
      </w:r>
      <w:r w:rsidR="00FA441B" w:rsidRPr="00C20CEE">
        <w:rPr>
          <w:rFonts w:ascii="Arial" w:hAnsi="Arial" w:cs="Arial"/>
          <w:color w:val="000000"/>
          <w:sz w:val="20"/>
          <w:szCs w:val="20"/>
          <w:lang w:eastAsia="cs-CZ"/>
        </w:rPr>
        <w:t xml:space="preserve">bstarávateľ môže vyhodnotiť splnenie podmienok účasti aj u ďalších uchádzačov v poradí. </w:t>
      </w:r>
      <w:r w:rsidR="006B4992">
        <w:rPr>
          <w:rFonts w:ascii="Arial" w:hAnsi="Arial" w:cs="Arial"/>
          <w:color w:val="000000"/>
          <w:sz w:val="20"/>
          <w:szCs w:val="20"/>
          <w:lang w:eastAsia="cs-CZ"/>
        </w:rPr>
        <w:t>Verejný o</w:t>
      </w:r>
      <w:r w:rsidR="00FA441B" w:rsidRPr="00C20CEE">
        <w:rPr>
          <w:rFonts w:ascii="Arial" w:hAnsi="Arial" w:cs="Arial"/>
          <w:color w:val="000000"/>
          <w:sz w:val="20"/>
          <w:szCs w:val="20"/>
          <w:lang w:eastAsia="cs-CZ"/>
        </w:rPr>
        <w:t xml:space="preserve">bstarávateľ vyhodnotí spôsobom podľa prvej a druhej vety aj splnenie požiadaviek na predmet zákazky. </w:t>
      </w:r>
      <w:r w:rsidR="006B4992">
        <w:rPr>
          <w:rFonts w:ascii="Arial" w:hAnsi="Arial" w:cs="Arial"/>
          <w:color w:val="000000"/>
          <w:sz w:val="20"/>
          <w:szCs w:val="20"/>
          <w:lang w:eastAsia="cs-CZ"/>
        </w:rPr>
        <w:t>Verejný o</w:t>
      </w:r>
      <w:r w:rsidR="00FA441B" w:rsidRPr="00C20CEE">
        <w:rPr>
          <w:rFonts w:ascii="Arial" w:hAnsi="Arial" w:cs="Arial"/>
          <w:color w:val="000000"/>
          <w:sz w:val="20"/>
          <w:szCs w:val="20"/>
          <w:lang w:eastAsia="cs-CZ"/>
        </w:rPr>
        <w:t xml:space="preserve">bstarávateľ písomne požiada uchádzačov o predloženie dokladov preukazujúcich splnenie podmienok účasti v lehote nie kratšej ako päť pracovných dní odo dňa doručenia žiadosti a vyhodnotia ich podľa § 40 zákona o verejnom obstarávaní. Požiadavky na predmet zákazky </w:t>
      </w:r>
      <w:r w:rsidR="006B4992">
        <w:rPr>
          <w:rFonts w:ascii="Arial" w:hAnsi="Arial" w:cs="Arial"/>
          <w:color w:val="000000"/>
          <w:sz w:val="20"/>
          <w:szCs w:val="20"/>
          <w:lang w:eastAsia="cs-CZ"/>
        </w:rPr>
        <w:t xml:space="preserve">verejný </w:t>
      </w:r>
      <w:r w:rsidR="00FA441B" w:rsidRPr="00C20CEE">
        <w:rPr>
          <w:rFonts w:ascii="Arial" w:hAnsi="Arial" w:cs="Arial"/>
          <w:color w:val="000000"/>
          <w:sz w:val="20"/>
          <w:szCs w:val="20"/>
          <w:lang w:eastAsia="cs-CZ"/>
        </w:rPr>
        <w:t>obstarávateľ vyhodnotí podľa § 53 zákona o verejnom obstarávaní.</w:t>
      </w:r>
    </w:p>
    <w:p w14:paraId="31074E39" w14:textId="77777777" w:rsidR="00F934BA" w:rsidRPr="00C20CEE" w:rsidRDefault="00F934BA" w:rsidP="00F934BA">
      <w:pPr>
        <w:tabs>
          <w:tab w:val="left" w:pos="-3119"/>
        </w:tabs>
        <w:autoSpaceDE w:val="0"/>
        <w:autoSpaceDN w:val="0"/>
        <w:spacing w:line="276" w:lineRule="auto"/>
        <w:ind w:left="567"/>
        <w:jc w:val="both"/>
        <w:rPr>
          <w:rFonts w:ascii="Arial" w:hAnsi="Arial" w:cs="Arial"/>
          <w:color w:val="000000"/>
          <w:sz w:val="20"/>
          <w:szCs w:val="20"/>
          <w:lang w:eastAsia="cs-CZ"/>
        </w:rPr>
      </w:pPr>
    </w:p>
    <w:p w14:paraId="59D1905C" w14:textId="445071AA" w:rsidR="00F934BA" w:rsidRDefault="006B4992"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bookmarkStart w:id="202" w:name="_Toc295378599"/>
      <w:bookmarkStart w:id="203" w:name="_Toc338751487"/>
      <w:bookmarkStart w:id="204" w:name="_Toc449474852"/>
      <w:bookmarkEnd w:id="199"/>
      <w:bookmarkEnd w:id="200"/>
      <w:bookmarkEnd w:id="201"/>
      <w:r>
        <w:rPr>
          <w:rFonts w:ascii="Arial" w:hAnsi="Arial" w:cs="Arial"/>
          <w:color w:val="000000"/>
          <w:sz w:val="20"/>
          <w:szCs w:val="20"/>
          <w:lang w:eastAsia="cs-CZ"/>
        </w:rPr>
        <w:t>Verejný o</w:t>
      </w:r>
      <w:r w:rsidR="00FA441B" w:rsidRPr="00C20CEE">
        <w:rPr>
          <w:rFonts w:ascii="Arial" w:hAnsi="Arial" w:cs="Arial"/>
          <w:color w:val="000000"/>
          <w:sz w:val="20"/>
          <w:szCs w:val="20"/>
          <w:lang w:eastAsia="cs-CZ"/>
        </w:rPr>
        <w:t xml:space="preserve">bstarávateľ je povinný po vyhodnotení ponúk, po skončení postupu podľa bodu 31.1 týchto súťažných pokladov a po odoslaní všetkých oznámení o vylúčení uchádzača, </w:t>
      </w:r>
      <w:r w:rsidR="00FA441B" w:rsidRPr="00C20CEE">
        <w:rPr>
          <w:rFonts w:ascii="Arial" w:hAnsi="Arial" w:cs="Arial"/>
          <w:bCs/>
          <w:color w:val="000000"/>
          <w:sz w:val="20"/>
          <w:szCs w:val="20"/>
          <w:lang w:eastAsia="cs-CZ"/>
        </w:rPr>
        <w:t>bezodkladne</w:t>
      </w:r>
      <w:r w:rsidR="00FA441B" w:rsidRPr="00C20CEE">
        <w:rPr>
          <w:rFonts w:ascii="Arial" w:hAnsi="Arial" w:cs="Arial"/>
          <w:color w:val="000000"/>
          <w:sz w:val="20"/>
          <w:szCs w:val="20"/>
          <w:lang w:eastAsia="cs-CZ"/>
        </w:rPr>
        <w:t xml:space="preserve"> elektronicky oznámi</w:t>
      </w:r>
      <w:r w:rsidR="00506036">
        <w:rPr>
          <w:rFonts w:ascii="Arial" w:hAnsi="Arial" w:cs="Arial"/>
          <w:color w:val="000000"/>
          <w:sz w:val="20"/>
          <w:szCs w:val="20"/>
          <w:lang w:eastAsia="cs-CZ"/>
        </w:rPr>
        <w:t>ť</w:t>
      </w:r>
      <w:r w:rsidR="00FA441B" w:rsidRPr="00C20CEE">
        <w:rPr>
          <w:rFonts w:ascii="Arial" w:hAnsi="Arial" w:cs="Arial"/>
          <w:color w:val="000000"/>
          <w:sz w:val="20"/>
          <w:szCs w:val="20"/>
          <w:lang w:eastAsia="cs-CZ"/>
        </w:rPr>
        <w:t xml:space="preserve"> všetkým dotknutým uchádzačom výsledok vyhodnotenia ponúk, vrátane poradia uchádzačov a súčasne uverejniť informáciu o výsledku vyhodnotenia ponúk a poradie uchádzačov v profile. Dotknutým uchádzačom je uchádzač, ktorého ponuka sa vyhodnocovala, vylúčený uchádzač, ktorému plynie lehota na podanie námietok proti vylúčeniu, a uchádzač, ktorý </w:t>
      </w:r>
      <w:r w:rsidR="00FA441B" w:rsidRPr="00C20CEE">
        <w:rPr>
          <w:rFonts w:ascii="Arial" w:hAnsi="Arial" w:cs="Arial"/>
          <w:color w:val="000000"/>
          <w:sz w:val="20"/>
          <w:szCs w:val="20"/>
          <w:lang w:eastAsia="cs-CZ"/>
        </w:rPr>
        <w:lastRenderedPageBreak/>
        <w:t>podal námietky proti vylúčeniu, pričom úrad o námietkach zatiaľ právoplatne nerozhodol. Úspešnému uchádzačovi alebo uchádzačom oznámi, že jeho ponuku alebo ponuky prijíma.</w:t>
      </w:r>
    </w:p>
    <w:p w14:paraId="579C0744" w14:textId="77777777" w:rsidR="00F934BA" w:rsidRDefault="00F934BA" w:rsidP="00F934BA">
      <w:pPr>
        <w:pStyle w:val="Odsekzoznamu"/>
        <w:rPr>
          <w:rFonts w:ascii="Arial" w:hAnsi="Arial" w:cs="Arial"/>
          <w:color w:val="000000"/>
          <w:sz w:val="20"/>
          <w:szCs w:val="20"/>
          <w:lang w:eastAsia="cs-CZ"/>
        </w:rPr>
      </w:pPr>
    </w:p>
    <w:p w14:paraId="398411FB" w14:textId="13525D4A" w:rsidR="00FA441B" w:rsidRPr="00C20CEE" w:rsidRDefault="00FA441B"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C20CEE">
        <w:rPr>
          <w:rFonts w:ascii="Arial" w:hAnsi="Arial" w:cs="Arial"/>
          <w:color w:val="000000"/>
          <w:sz w:val="20"/>
          <w:szCs w:val="20"/>
          <w:lang w:eastAsia="cs-CZ"/>
        </w:rPr>
        <w:t xml:space="preserve">Neúspešnému uchádzačovi oznámi, že neuspel a dôvody neprijatia jeho ponuky. </w:t>
      </w:r>
    </w:p>
    <w:p w14:paraId="1AB2A3A7" w14:textId="77777777" w:rsidR="00FA441B" w:rsidRPr="00C20CEE" w:rsidRDefault="00FA441B" w:rsidP="00062B58">
      <w:pPr>
        <w:tabs>
          <w:tab w:val="left" w:pos="-3119"/>
        </w:tabs>
        <w:autoSpaceDE w:val="0"/>
        <w:autoSpaceDN w:val="0"/>
        <w:spacing w:line="276" w:lineRule="auto"/>
        <w:ind w:left="567"/>
        <w:jc w:val="both"/>
        <w:rPr>
          <w:rFonts w:ascii="Arial" w:hAnsi="Arial" w:cs="Arial"/>
          <w:color w:val="000000"/>
          <w:sz w:val="20"/>
          <w:szCs w:val="20"/>
          <w:lang w:eastAsia="cs-CZ"/>
        </w:rPr>
      </w:pPr>
      <w:r w:rsidRPr="00C20CEE">
        <w:rPr>
          <w:rFonts w:ascii="Arial" w:hAnsi="Arial" w:cs="Arial"/>
          <w:color w:val="000000"/>
          <w:sz w:val="20"/>
          <w:szCs w:val="20"/>
          <w:lang w:eastAsia="cs-CZ"/>
        </w:rPr>
        <w:t>Informácia o výsledku vyhodnotenia ponúk zasielaná dotknutým uchádzačom obsahuje najmä:</w:t>
      </w:r>
    </w:p>
    <w:p w14:paraId="523CEC7F" w14:textId="7F2E53A6" w:rsidR="00FA441B" w:rsidRPr="00C20CEE" w:rsidRDefault="00FA441B" w:rsidP="00F934BA">
      <w:pPr>
        <w:tabs>
          <w:tab w:val="left" w:pos="-3119"/>
          <w:tab w:val="left" w:pos="1134"/>
        </w:tabs>
        <w:autoSpaceDE w:val="0"/>
        <w:autoSpaceDN w:val="0"/>
        <w:spacing w:line="276" w:lineRule="auto"/>
        <w:ind w:left="1134" w:hanging="567"/>
        <w:jc w:val="both"/>
        <w:rPr>
          <w:rFonts w:ascii="Arial" w:hAnsi="Arial" w:cs="Arial"/>
          <w:color w:val="000000"/>
          <w:sz w:val="20"/>
          <w:szCs w:val="20"/>
          <w:lang w:eastAsia="cs-CZ"/>
        </w:rPr>
      </w:pPr>
      <w:r w:rsidRPr="00C20CEE">
        <w:rPr>
          <w:rFonts w:ascii="Arial" w:hAnsi="Arial" w:cs="Arial"/>
          <w:color w:val="000000"/>
          <w:sz w:val="20"/>
          <w:szCs w:val="20"/>
          <w:lang w:eastAsia="cs-CZ"/>
        </w:rPr>
        <w:t>a)</w:t>
      </w:r>
      <w:r w:rsidR="00F934BA">
        <w:rPr>
          <w:rFonts w:ascii="Arial" w:hAnsi="Arial" w:cs="Arial"/>
          <w:color w:val="000000"/>
          <w:sz w:val="20"/>
          <w:szCs w:val="20"/>
          <w:lang w:eastAsia="cs-CZ"/>
        </w:rPr>
        <w:tab/>
      </w:r>
      <w:r w:rsidRPr="00C20CEE">
        <w:rPr>
          <w:rFonts w:ascii="Arial" w:hAnsi="Arial" w:cs="Arial"/>
          <w:color w:val="000000"/>
          <w:sz w:val="20"/>
          <w:szCs w:val="20"/>
          <w:lang w:eastAsia="cs-CZ"/>
        </w:rPr>
        <w:t>identifikáciu úspešného uchádzača alebo uchádzačov,</w:t>
      </w:r>
    </w:p>
    <w:p w14:paraId="0649B223" w14:textId="5F814816" w:rsidR="00FA441B" w:rsidRPr="00C20CEE" w:rsidRDefault="00FA441B" w:rsidP="00F934BA">
      <w:pPr>
        <w:tabs>
          <w:tab w:val="left" w:pos="-3119"/>
          <w:tab w:val="left" w:pos="1134"/>
        </w:tabs>
        <w:autoSpaceDE w:val="0"/>
        <w:autoSpaceDN w:val="0"/>
        <w:spacing w:line="276" w:lineRule="auto"/>
        <w:ind w:left="1134" w:hanging="567"/>
        <w:jc w:val="both"/>
        <w:rPr>
          <w:rFonts w:ascii="Arial" w:hAnsi="Arial" w:cs="Arial"/>
          <w:color w:val="000000"/>
          <w:sz w:val="20"/>
          <w:szCs w:val="20"/>
          <w:lang w:eastAsia="cs-CZ"/>
        </w:rPr>
      </w:pPr>
      <w:r w:rsidRPr="00C20CEE">
        <w:rPr>
          <w:rFonts w:ascii="Arial" w:hAnsi="Arial" w:cs="Arial"/>
          <w:color w:val="000000"/>
          <w:sz w:val="20"/>
          <w:szCs w:val="20"/>
          <w:lang w:eastAsia="cs-CZ"/>
        </w:rPr>
        <w:t>b)</w:t>
      </w:r>
      <w:r w:rsidR="00F934BA">
        <w:rPr>
          <w:rFonts w:ascii="Arial" w:hAnsi="Arial" w:cs="Arial"/>
          <w:color w:val="000000"/>
          <w:sz w:val="20"/>
          <w:szCs w:val="20"/>
          <w:lang w:eastAsia="cs-CZ"/>
        </w:rPr>
        <w:tab/>
      </w:r>
      <w:r w:rsidRPr="00C20CEE">
        <w:rPr>
          <w:rFonts w:ascii="Arial" w:hAnsi="Arial" w:cs="Arial"/>
          <w:color w:val="000000"/>
          <w:sz w:val="20"/>
          <w:szCs w:val="20"/>
          <w:lang w:eastAsia="cs-CZ"/>
        </w:rPr>
        <w:t>inf</w:t>
      </w:r>
      <w:r w:rsidR="00F934BA">
        <w:rPr>
          <w:rFonts w:ascii="Arial" w:hAnsi="Arial" w:cs="Arial"/>
          <w:color w:val="000000"/>
          <w:sz w:val="20"/>
          <w:szCs w:val="20"/>
          <w:lang w:eastAsia="cs-CZ"/>
        </w:rPr>
        <w:t>o</w:t>
      </w:r>
      <w:r w:rsidRPr="00C20CEE">
        <w:rPr>
          <w:rFonts w:ascii="Arial" w:hAnsi="Arial" w:cs="Arial"/>
          <w:color w:val="000000"/>
          <w:sz w:val="20"/>
          <w:szCs w:val="20"/>
          <w:lang w:eastAsia="cs-CZ"/>
        </w:rPr>
        <w:t>rmáciu o charakteristikách a výhodách prijatej ponuky alebo ponúk,</w:t>
      </w:r>
    </w:p>
    <w:p w14:paraId="54438EB4" w14:textId="7080C9CC" w:rsidR="00FA441B" w:rsidRPr="00C20CEE" w:rsidRDefault="00FA441B" w:rsidP="00F934BA">
      <w:pPr>
        <w:tabs>
          <w:tab w:val="left" w:pos="-3119"/>
          <w:tab w:val="left" w:pos="1134"/>
        </w:tabs>
        <w:autoSpaceDE w:val="0"/>
        <w:autoSpaceDN w:val="0"/>
        <w:spacing w:line="276" w:lineRule="auto"/>
        <w:ind w:left="1134" w:hanging="567"/>
        <w:jc w:val="both"/>
        <w:rPr>
          <w:rFonts w:ascii="Arial" w:hAnsi="Arial" w:cs="Arial"/>
          <w:color w:val="000000"/>
          <w:sz w:val="20"/>
          <w:szCs w:val="20"/>
          <w:lang w:eastAsia="cs-CZ"/>
        </w:rPr>
      </w:pPr>
      <w:r w:rsidRPr="00C20CEE">
        <w:rPr>
          <w:rFonts w:ascii="Arial" w:hAnsi="Arial" w:cs="Arial"/>
          <w:color w:val="000000"/>
          <w:sz w:val="20"/>
          <w:szCs w:val="20"/>
          <w:lang w:eastAsia="cs-CZ"/>
        </w:rPr>
        <w:t>c)</w:t>
      </w:r>
      <w:r w:rsidR="00F934BA">
        <w:rPr>
          <w:rFonts w:ascii="Arial" w:hAnsi="Arial" w:cs="Arial"/>
          <w:color w:val="000000"/>
          <w:sz w:val="20"/>
          <w:szCs w:val="20"/>
          <w:lang w:eastAsia="cs-CZ"/>
        </w:rPr>
        <w:tab/>
      </w:r>
      <w:r w:rsidRPr="00C20CEE">
        <w:rPr>
          <w:rFonts w:ascii="Arial" w:hAnsi="Arial" w:cs="Arial"/>
          <w:color w:val="000000"/>
          <w:sz w:val="20"/>
          <w:szCs w:val="20"/>
          <w:lang w:eastAsia="cs-CZ"/>
        </w:rPr>
        <w:t>výsledok vyhodnotenia splnenia podmienok účasti u úspešného uchádzača, ktorý obsahuje informácie preukazujúce splnenie podmienok účasti týkajúcich sa finančného a ekonomického postavenia a technickej spôsobilosti alebo odbornej spôsobilosti vrátane identifikácie osoby poskytujúcej finančné zdroje podľa § 33 ods. 2 zákona o verejnom obstarávaní a osoby poskytujúcej technické a odborné kapacity podľa § 34 ods. 3 zákona o verejnom obstarávaní,</w:t>
      </w:r>
    </w:p>
    <w:p w14:paraId="3EC66CC0" w14:textId="4EF3EE39" w:rsidR="00FA441B" w:rsidRDefault="00FA441B" w:rsidP="00F934BA">
      <w:pPr>
        <w:tabs>
          <w:tab w:val="left" w:pos="-3119"/>
          <w:tab w:val="left" w:pos="1134"/>
        </w:tabs>
        <w:autoSpaceDE w:val="0"/>
        <w:autoSpaceDN w:val="0"/>
        <w:spacing w:line="276" w:lineRule="auto"/>
        <w:ind w:left="1134" w:hanging="567"/>
        <w:jc w:val="both"/>
        <w:rPr>
          <w:rFonts w:ascii="Arial" w:hAnsi="Arial" w:cs="Arial"/>
          <w:color w:val="000000"/>
          <w:sz w:val="20"/>
          <w:szCs w:val="20"/>
          <w:lang w:eastAsia="cs-CZ"/>
        </w:rPr>
      </w:pPr>
      <w:r w:rsidRPr="00C20CEE">
        <w:rPr>
          <w:rFonts w:ascii="Arial" w:hAnsi="Arial" w:cs="Arial"/>
          <w:color w:val="000000"/>
          <w:sz w:val="20"/>
          <w:szCs w:val="20"/>
          <w:lang w:eastAsia="cs-CZ"/>
        </w:rPr>
        <w:t>d)</w:t>
      </w:r>
      <w:r w:rsidR="00F934BA">
        <w:rPr>
          <w:rFonts w:ascii="Arial" w:hAnsi="Arial" w:cs="Arial"/>
          <w:color w:val="000000"/>
          <w:sz w:val="20"/>
          <w:szCs w:val="20"/>
          <w:lang w:eastAsia="cs-CZ"/>
        </w:rPr>
        <w:tab/>
      </w:r>
      <w:r w:rsidRPr="00C20CEE">
        <w:rPr>
          <w:rFonts w:ascii="Arial" w:hAnsi="Arial" w:cs="Arial"/>
          <w:color w:val="000000"/>
          <w:sz w:val="20"/>
          <w:szCs w:val="20"/>
          <w:lang w:eastAsia="cs-CZ"/>
        </w:rPr>
        <w:t>lehotu, v ktorej môže byť doručená námietka.</w:t>
      </w:r>
    </w:p>
    <w:p w14:paraId="134C744A" w14:textId="77777777" w:rsidR="00F934BA" w:rsidRDefault="00F934BA" w:rsidP="00062B58">
      <w:pPr>
        <w:tabs>
          <w:tab w:val="left" w:pos="-3119"/>
        </w:tabs>
        <w:autoSpaceDE w:val="0"/>
        <w:autoSpaceDN w:val="0"/>
        <w:spacing w:line="276" w:lineRule="auto"/>
        <w:ind w:left="567"/>
        <w:jc w:val="both"/>
        <w:rPr>
          <w:rFonts w:ascii="Arial" w:hAnsi="Arial" w:cs="Arial"/>
          <w:color w:val="000000"/>
          <w:sz w:val="20"/>
          <w:szCs w:val="20"/>
          <w:lang w:eastAsia="cs-CZ"/>
        </w:rPr>
      </w:pPr>
    </w:p>
    <w:p w14:paraId="0F6A7EC6" w14:textId="77777777" w:rsidR="00F934BA" w:rsidRPr="00C20CEE" w:rsidRDefault="00F934BA" w:rsidP="00062B58">
      <w:pPr>
        <w:tabs>
          <w:tab w:val="left" w:pos="-3119"/>
        </w:tabs>
        <w:autoSpaceDE w:val="0"/>
        <w:autoSpaceDN w:val="0"/>
        <w:spacing w:line="276" w:lineRule="auto"/>
        <w:ind w:left="567"/>
        <w:jc w:val="both"/>
        <w:rPr>
          <w:rFonts w:ascii="Arial" w:hAnsi="Arial" w:cs="Arial"/>
          <w:color w:val="000000"/>
          <w:sz w:val="20"/>
          <w:szCs w:val="20"/>
          <w:lang w:eastAsia="cs-CZ"/>
        </w:rPr>
      </w:pPr>
    </w:p>
    <w:p w14:paraId="5D46E807" w14:textId="77777777" w:rsidR="007C015E" w:rsidRPr="00C20CEE" w:rsidRDefault="00E5779D" w:rsidP="00062B58">
      <w:pPr>
        <w:pStyle w:val="Nadpis9"/>
        <w:keepNext w:val="0"/>
        <w:spacing w:line="276" w:lineRule="auto"/>
        <w:ind w:left="437" w:hanging="437"/>
        <w:rPr>
          <w:rFonts w:cs="Arial"/>
          <w:smallCaps/>
          <w:color w:val="000000"/>
          <w:sz w:val="20"/>
          <w:lang w:val="sk-SK"/>
        </w:rPr>
      </w:pPr>
      <w:bookmarkStart w:id="205" w:name="_Toc146878916"/>
      <w:r w:rsidRPr="00C20CEE">
        <w:rPr>
          <w:rFonts w:cs="Arial"/>
          <w:smallCaps/>
          <w:color w:val="000000"/>
          <w:sz w:val="20"/>
          <w:lang w:val="sk-SK"/>
        </w:rPr>
        <w:t>Poskytnutie súčinnosti a u</w:t>
      </w:r>
      <w:r w:rsidR="006545F5" w:rsidRPr="00C20CEE">
        <w:rPr>
          <w:rFonts w:cs="Arial"/>
          <w:smallCaps/>
          <w:color w:val="000000"/>
          <w:sz w:val="20"/>
          <w:lang w:val="sk-SK"/>
        </w:rPr>
        <w:t>zavretie zmluvy</w:t>
      </w:r>
      <w:bookmarkEnd w:id="202"/>
      <w:bookmarkEnd w:id="203"/>
      <w:bookmarkEnd w:id="204"/>
      <w:bookmarkEnd w:id="205"/>
    </w:p>
    <w:p w14:paraId="4768CFCB" w14:textId="77777777" w:rsidR="00F934BA" w:rsidRDefault="00F934BA" w:rsidP="00F934BA">
      <w:pPr>
        <w:tabs>
          <w:tab w:val="left" w:pos="-3119"/>
        </w:tabs>
        <w:autoSpaceDE w:val="0"/>
        <w:autoSpaceDN w:val="0"/>
        <w:spacing w:line="276" w:lineRule="auto"/>
        <w:ind w:left="567"/>
        <w:jc w:val="both"/>
        <w:rPr>
          <w:rFonts w:ascii="Arial" w:hAnsi="Arial" w:cs="Arial"/>
          <w:color w:val="000000"/>
          <w:sz w:val="20"/>
          <w:szCs w:val="20"/>
          <w:lang w:eastAsia="cs-CZ"/>
        </w:rPr>
      </w:pPr>
    </w:p>
    <w:p w14:paraId="04402C10" w14:textId="747BAB55" w:rsidR="00F6292F" w:rsidRPr="00C20CEE" w:rsidRDefault="006545F5"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C20CEE">
        <w:rPr>
          <w:rFonts w:ascii="Arial" w:hAnsi="Arial" w:cs="Arial"/>
          <w:color w:val="000000"/>
          <w:sz w:val="20"/>
          <w:szCs w:val="20"/>
          <w:lang w:eastAsia="cs-CZ"/>
        </w:rPr>
        <w:t>Uzavretá zmluva nesmie byť v rozpore so súťažnými podkladmi a s ponukou predloženou úspešným uchádzačom.</w:t>
      </w:r>
    </w:p>
    <w:p w14:paraId="4AF1903F" w14:textId="77777777" w:rsidR="00F934BA" w:rsidRDefault="00F934BA" w:rsidP="00F934BA">
      <w:pPr>
        <w:tabs>
          <w:tab w:val="left" w:pos="-3119"/>
        </w:tabs>
        <w:autoSpaceDE w:val="0"/>
        <w:autoSpaceDN w:val="0"/>
        <w:spacing w:line="276" w:lineRule="auto"/>
        <w:ind w:left="567"/>
        <w:jc w:val="both"/>
        <w:rPr>
          <w:rFonts w:ascii="Arial" w:hAnsi="Arial" w:cs="Arial"/>
          <w:color w:val="000000"/>
          <w:sz w:val="20"/>
          <w:szCs w:val="20"/>
          <w:lang w:eastAsia="cs-CZ"/>
        </w:rPr>
      </w:pPr>
      <w:bookmarkStart w:id="206" w:name="_Hlk505767166"/>
    </w:p>
    <w:p w14:paraId="2CE71B49" w14:textId="53506B6F" w:rsidR="0032602F" w:rsidRPr="00D67364" w:rsidRDefault="006B4992"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Pr>
          <w:rFonts w:ascii="Arial" w:hAnsi="Arial" w:cs="Arial"/>
          <w:color w:val="000000"/>
          <w:sz w:val="20"/>
          <w:szCs w:val="20"/>
        </w:rPr>
        <w:t>Verejný o</w:t>
      </w:r>
      <w:r w:rsidR="000A743B" w:rsidRPr="00C20CEE">
        <w:rPr>
          <w:rFonts w:ascii="Arial" w:hAnsi="Arial" w:cs="Arial"/>
          <w:color w:val="000000"/>
          <w:sz w:val="20"/>
          <w:szCs w:val="20"/>
        </w:rPr>
        <w:t>bstarávateľ</w:t>
      </w:r>
      <w:r w:rsidR="00C37A77" w:rsidRPr="00C20CEE">
        <w:rPr>
          <w:rFonts w:ascii="Arial" w:hAnsi="Arial" w:cs="Arial"/>
          <w:color w:val="000000"/>
          <w:sz w:val="20"/>
          <w:szCs w:val="20"/>
        </w:rPr>
        <w:t xml:space="preserve"> </w:t>
      </w:r>
      <w:r w:rsidR="00084C00" w:rsidRPr="00C20CEE">
        <w:rPr>
          <w:rFonts w:ascii="Arial" w:hAnsi="Arial" w:cs="Arial"/>
          <w:color w:val="000000"/>
          <w:sz w:val="20"/>
          <w:szCs w:val="20"/>
        </w:rPr>
        <w:t xml:space="preserve">nesmie uzavrieť zmluvu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 s uchádzačom, ktorý má povinnosť zapisovať sa do registra partnerov verejného sektora a ktorého konečným užívateľom výhod zapísaným v registri partnerov verejného sektora je niektorá z osôb podľa § 11 ods. 1 písm. c) zákona o verejnom obstarávaní a uchádzačom, ktorého subdodávateľ a subdodávateľ podľa osobitného predpisu, ktorí majú povinnosť zapisovať sa do registra partnerov verejného sektora, majú v registri partnerov verejného sektora zapísaného konečného užívateľa výhod, ktorým je </w:t>
      </w:r>
      <w:r w:rsidR="00084C00" w:rsidRPr="00D67364">
        <w:rPr>
          <w:rFonts w:ascii="Arial" w:hAnsi="Arial" w:cs="Arial"/>
          <w:color w:val="000000"/>
          <w:sz w:val="20"/>
          <w:szCs w:val="20"/>
        </w:rPr>
        <w:t>osoba podľa § 11 ods. 1 písm. c) zákona o verejnom obstarávaní.</w:t>
      </w:r>
    </w:p>
    <w:p w14:paraId="62C705C1" w14:textId="77777777" w:rsidR="00F934BA" w:rsidRPr="00D67364" w:rsidRDefault="00F934BA" w:rsidP="00F934BA">
      <w:pPr>
        <w:tabs>
          <w:tab w:val="left" w:pos="-3119"/>
        </w:tabs>
        <w:autoSpaceDE w:val="0"/>
        <w:autoSpaceDN w:val="0"/>
        <w:spacing w:line="276" w:lineRule="auto"/>
        <w:ind w:left="567"/>
        <w:jc w:val="both"/>
        <w:rPr>
          <w:rFonts w:ascii="Arial" w:hAnsi="Arial" w:cs="Arial"/>
          <w:color w:val="000000"/>
          <w:sz w:val="20"/>
          <w:szCs w:val="20"/>
          <w:lang w:eastAsia="cs-CZ"/>
        </w:rPr>
      </w:pPr>
    </w:p>
    <w:p w14:paraId="52669570" w14:textId="5621B952" w:rsidR="00D67364" w:rsidRPr="00CA25E2" w:rsidRDefault="006545F5" w:rsidP="00D67364">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D67364">
        <w:rPr>
          <w:rFonts w:ascii="Arial" w:hAnsi="Arial" w:cs="Arial"/>
          <w:color w:val="000000"/>
          <w:sz w:val="20"/>
          <w:szCs w:val="20"/>
          <w:lang w:eastAsia="cs-CZ"/>
        </w:rPr>
        <w:t xml:space="preserve">Úspešný uchádzač </w:t>
      </w:r>
      <w:r w:rsidR="002C2F60" w:rsidRPr="00D67364">
        <w:rPr>
          <w:rFonts w:ascii="Arial" w:hAnsi="Arial" w:cs="Arial"/>
          <w:color w:val="000000"/>
          <w:sz w:val="20"/>
          <w:szCs w:val="20"/>
          <w:lang w:eastAsia="cs-CZ"/>
        </w:rPr>
        <w:t xml:space="preserve">je </w:t>
      </w:r>
      <w:r w:rsidR="006331A6" w:rsidRPr="00D67364">
        <w:rPr>
          <w:rFonts w:ascii="Arial" w:hAnsi="Arial" w:cs="Arial"/>
          <w:color w:val="000000"/>
          <w:sz w:val="20"/>
          <w:szCs w:val="20"/>
          <w:lang w:eastAsia="cs-CZ"/>
        </w:rPr>
        <w:t>povinn</w:t>
      </w:r>
      <w:r w:rsidR="002C2F60" w:rsidRPr="00D67364">
        <w:rPr>
          <w:rFonts w:ascii="Arial" w:hAnsi="Arial" w:cs="Arial"/>
          <w:color w:val="000000"/>
          <w:sz w:val="20"/>
          <w:szCs w:val="20"/>
          <w:lang w:eastAsia="cs-CZ"/>
        </w:rPr>
        <w:t>ý</w:t>
      </w:r>
      <w:r w:rsidR="006331A6" w:rsidRPr="00D67364">
        <w:rPr>
          <w:rFonts w:ascii="Arial" w:hAnsi="Arial" w:cs="Arial"/>
          <w:color w:val="000000"/>
          <w:sz w:val="20"/>
          <w:szCs w:val="20"/>
          <w:lang w:eastAsia="cs-CZ"/>
        </w:rPr>
        <w:t xml:space="preserve"> poskytnúť </w:t>
      </w:r>
      <w:r w:rsidR="006B4992" w:rsidRPr="00D67364">
        <w:rPr>
          <w:rFonts w:ascii="Arial" w:hAnsi="Arial" w:cs="Arial"/>
          <w:color w:val="000000"/>
          <w:sz w:val="20"/>
          <w:szCs w:val="20"/>
          <w:lang w:eastAsia="cs-CZ"/>
        </w:rPr>
        <w:t xml:space="preserve">verejnému </w:t>
      </w:r>
      <w:r w:rsidR="000A743B" w:rsidRPr="00D67364">
        <w:rPr>
          <w:rFonts w:ascii="Arial" w:hAnsi="Arial" w:cs="Arial"/>
          <w:color w:val="000000"/>
          <w:sz w:val="20"/>
          <w:szCs w:val="20"/>
          <w:lang w:eastAsia="cs-CZ"/>
        </w:rPr>
        <w:t>obstarávateľovi</w:t>
      </w:r>
      <w:r w:rsidRPr="00D67364">
        <w:rPr>
          <w:rFonts w:ascii="Arial" w:hAnsi="Arial" w:cs="Arial"/>
          <w:color w:val="000000"/>
          <w:sz w:val="20"/>
          <w:szCs w:val="20"/>
          <w:lang w:eastAsia="cs-CZ"/>
        </w:rPr>
        <w:t xml:space="preserve"> riadnu súčinnosť potrebnú na uzavretie zmluvy tak, aby mohl</w:t>
      </w:r>
      <w:r w:rsidR="002C2F60" w:rsidRPr="00D67364">
        <w:rPr>
          <w:rFonts w:ascii="Arial" w:hAnsi="Arial" w:cs="Arial"/>
          <w:color w:val="000000"/>
          <w:sz w:val="20"/>
          <w:szCs w:val="20"/>
          <w:lang w:eastAsia="cs-CZ"/>
        </w:rPr>
        <w:t>a</w:t>
      </w:r>
      <w:r w:rsidRPr="00D67364">
        <w:rPr>
          <w:rFonts w:ascii="Arial" w:hAnsi="Arial" w:cs="Arial"/>
          <w:color w:val="000000"/>
          <w:sz w:val="20"/>
          <w:szCs w:val="20"/>
          <w:lang w:eastAsia="cs-CZ"/>
        </w:rPr>
        <w:t xml:space="preserve"> byť uzavret</w:t>
      </w:r>
      <w:r w:rsidR="002C2F60" w:rsidRPr="00D67364">
        <w:rPr>
          <w:rFonts w:ascii="Arial" w:hAnsi="Arial" w:cs="Arial"/>
          <w:color w:val="000000"/>
          <w:sz w:val="20"/>
          <w:szCs w:val="20"/>
          <w:lang w:eastAsia="cs-CZ"/>
        </w:rPr>
        <w:t>á</w:t>
      </w:r>
      <w:r w:rsidRPr="00D67364">
        <w:rPr>
          <w:rFonts w:ascii="Arial" w:hAnsi="Arial" w:cs="Arial"/>
          <w:color w:val="000000"/>
          <w:sz w:val="20"/>
          <w:szCs w:val="20"/>
          <w:lang w:eastAsia="cs-CZ"/>
        </w:rPr>
        <w:t xml:space="preserve"> do </w:t>
      </w:r>
      <w:r w:rsidRPr="00D67364">
        <w:rPr>
          <w:rFonts w:ascii="Arial" w:hAnsi="Arial" w:cs="Arial"/>
          <w:bCs/>
          <w:color w:val="000000"/>
          <w:sz w:val="20"/>
          <w:szCs w:val="20"/>
          <w:lang w:eastAsia="cs-CZ"/>
        </w:rPr>
        <w:t>1</w:t>
      </w:r>
      <w:r w:rsidR="00F53977">
        <w:rPr>
          <w:rFonts w:ascii="Arial" w:hAnsi="Arial" w:cs="Arial"/>
          <w:bCs/>
          <w:color w:val="000000"/>
          <w:sz w:val="20"/>
          <w:szCs w:val="20"/>
          <w:lang w:eastAsia="cs-CZ"/>
        </w:rPr>
        <w:t>5</w:t>
      </w:r>
      <w:r w:rsidRPr="00D67364">
        <w:rPr>
          <w:rFonts w:ascii="Arial" w:hAnsi="Arial" w:cs="Arial"/>
          <w:bCs/>
          <w:color w:val="000000"/>
          <w:sz w:val="20"/>
          <w:szCs w:val="20"/>
          <w:lang w:eastAsia="cs-CZ"/>
        </w:rPr>
        <w:t xml:space="preserve"> pracovných dní odo</w:t>
      </w:r>
      <w:r w:rsidRPr="00D67364">
        <w:rPr>
          <w:rFonts w:ascii="Arial" w:hAnsi="Arial" w:cs="Arial"/>
          <w:color w:val="000000"/>
          <w:sz w:val="20"/>
          <w:szCs w:val="20"/>
          <w:lang w:eastAsia="cs-CZ"/>
        </w:rPr>
        <w:t xml:space="preserve"> dňa uplynutia lehoty podľa § 56 </w:t>
      </w:r>
      <w:r w:rsidR="00C37A77" w:rsidRPr="00D67364">
        <w:rPr>
          <w:rFonts w:ascii="Arial" w:hAnsi="Arial" w:cs="Arial"/>
          <w:color w:val="000000"/>
          <w:sz w:val="20"/>
          <w:szCs w:val="20"/>
          <w:lang w:eastAsia="cs-CZ"/>
        </w:rPr>
        <w:t>odsekov 2</w:t>
      </w:r>
      <w:r w:rsidRPr="00D67364">
        <w:rPr>
          <w:rFonts w:ascii="Arial" w:hAnsi="Arial" w:cs="Arial"/>
          <w:color w:val="000000"/>
          <w:sz w:val="20"/>
          <w:szCs w:val="20"/>
          <w:lang w:eastAsia="cs-CZ"/>
        </w:rPr>
        <w:t xml:space="preserve"> až </w:t>
      </w:r>
      <w:r w:rsidR="00C37A77" w:rsidRPr="00D67364">
        <w:rPr>
          <w:rFonts w:ascii="Arial" w:hAnsi="Arial" w:cs="Arial"/>
          <w:color w:val="000000"/>
          <w:sz w:val="20"/>
          <w:szCs w:val="20"/>
          <w:lang w:eastAsia="cs-CZ"/>
        </w:rPr>
        <w:t>7</w:t>
      </w:r>
      <w:r w:rsidRPr="00D67364">
        <w:rPr>
          <w:rFonts w:ascii="Arial" w:hAnsi="Arial" w:cs="Arial"/>
          <w:color w:val="000000"/>
          <w:sz w:val="20"/>
          <w:szCs w:val="20"/>
          <w:lang w:eastAsia="cs-CZ"/>
        </w:rPr>
        <w:t xml:space="preserve"> zákona o verejnom obstarávaní, ak bol na </w:t>
      </w:r>
      <w:r w:rsidR="002C2F60" w:rsidRPr="00D67364">
        <w:rPr>
          <w:rFonts w:ascii="Arial" w:hAnsi="Arial" w:cs="Arial"/>
          <w:color w:val="000000"/>
          <w:sz w:val="20"/>
          <w:szCs w:val="20"/>
          <w:lang w:eastAsia="cs-CZ"/>
        </w:rPr>
        <w:t>jej</w:t>
      </w:r>
      <w:r w:rsidRPr="00D67364">
        <w:rPr>
          <w:rFonts w:ascii="Arial" w:hAnsi="Arial" w:cs="Arial"/>
          <w:color w:val="000000"/>
          <w:sz w:val="20"/>
          <w:szCs w:val="20"/>
          <w:lang w:eastAsia="cs-CZ"/>
        </w:rPr>
        <w:t xml:space="preserve"> uzavretie písomne vyzvan</w:t>
      </w:r>
      <w:r w:rsidR="002C2F60" w:rsidRPr="00D67364">
        <w:rPr>
          <w:rFonts w:ascii="Arial" w:hAnsi="Arial" w:cs="Arial"/>
          <w:color w:val="000000"/>
          <w:sz w:val="20"/>
          <w:szCs w:val="20"/>
          <w:lang w:eastAsia="cs-CZ"/>
        </w:rPr>
        <w:t>ý</w:t>
      </w:r>
      <w:r w:rsidRPr="00D67364">
        <w:rPr>
          <w:rFonts w:ascii="Arial" w:hAnsi="Arial" w:cs="Arial"/>
          <w:color w:val="000000"/>
          <w:sz w:val="20"/>
          <w:szCs w:val="20"/>
          <w:lang w:eastAsia="cs-CZ"/>
        </w:rPr>
        <w:t>.</w:t>
      </w:r>
      <w:r w:rsidR="005A6720" w:rsidRPr="00D67364">
        <w:rPr>
          <w:rFonts w:ascii="Arial" w:hAnsi="Arial" w:cs="Arial"/>
          <w:color w:val="000000"/>
          <w:sz w:val="20"/>
          <w:szCs w:val="20"/>
          <w:lang w:eastAsia="cs-CZ"/>
        </w:rPr>
        <w:t xml:space="preserve"> Ustanovenie bodu 32.1 tejto časti súťažných podkladov tým nie je dotknuté</w:t>
      </w:r>
      <w:r w:rsidR="005A6720" w:rsidRPr="00D67364">
        <w:rPr>
          <w:rFonts w:ascii="Arial" w:hAnsi="Arial" w:cs="Arial"/>
          <w:b/>
          <w:bCs/>
          <w:color w:val="000000"/>
          <w:sz w:val="20"/>
          <w:szCs w:val="20"/>
          <w:lang w:eastAsia="cs-CZ"/>
        </w:rPr>
        <w:t>.</w:t>
      </w:r>
      <w:r w:rsidR="004A24A7" w:rsidRPr="00D67364">
        <w:rPr>
          <w:rFonts w:ascii="Arial" w:hAnsi="Arial" w:cs="Arial"/>
          <w:b/>
          <w:bCs/>
          <w:color w:val="000000"/>
          <w:sz w:val="20"/>
          <w:szCs w:val="20"/>
          <w:lang w:eastAsia="cs-CZ"/>
        </w:rPr>
        <w:t xml:space="preserve"> Vo výzve na poskytnutie súčinnosti Objednávateľ stanoví Dátum začatia </w:t>
      </w:r>
      <w:r w:rsidR="004A24A7" w:rsidRPr="00C95440">
        <w:rPr>
          <w:rFonts w:ascii="Arial" w:hAnsi="Arial" w:cs="Arial"/>
          <w:b/>
          <w:bCs/>
          <w:color w:val="000000"/>
          <w:sz w:val="20"/>
          <w:szCs w:val="20"/>
          <w:lang w:eastAsia="cs-CZ"/>
        </w:rPr>
        <w:t>prác</w:t>
      </w:r>
      <w:r w:rsidR="00D67364" w:rsidRPr="00442B62">
        <w:rPr>
          <w:rFonts w:ascii="Arial" w:hAnsi="Arial" w:cs="Arial"/>
          <w:color w:val="000000"/>
          <w:sz w:val="20"/>
          <w:szCs w:val="20"/>
          <w:lang w:eastAsia="cs-CZ"/>
        </w:rPr>
        <w:t xml:space="preserve"> (definovaný vo Zväzku 2 Obchodné podmienky</w:t>
      </w:r>
      <w:r w:rsidR="00442B62" w:rsidRPr="00442B62">
        <w:rPr>
          <w:rFonts w:ascii="Arial" w:hAnsi="Arial" w:cs="Arial"/>
          <w:color w:val="000000"/>
          <w:sz w:val="20"/>
          <w:szCs w:val="20"/>
          <w:lang w:eastAsia="cs-CZ"/>
        </w:rPr>
        <w:t xml:space="preserve"> týchto</w:t>
      </w:r>
      <w:r w:rsidR="00D67364" w:rsidRPr="00442B62">
        <w:rPr>
          <w:rFonts w:ascii="Arial" w:hAnsi="Arial" w:cs="Arial"/>
          <w:color w:val="000000"/>
          <w:sz w:val="20"/>
          <w:szCs w:val="20"/>
          <w:lang w:eastAsia="cs-CZ"/>
        </w:rPr>
        <w:t xml:space="preserve"> súťažných podkladov)</w:t>
      </w:r>
      <w:r w:rsidR="004A24A7" w:rsidRPr="00442B62">
        <w:rPr>
          <w:rFonts w:ascii="Arial" w:hAnsi="Arial" w:cs="Arial"/>
          <w:color w:val="000000"/>
          <w:sz w:val="20"/>
          <w:szCs w:val="20"/>
          <w:lang w:eastAsia="cs-CZ"/>
        </w:rPr>
        <w:t>.</w:t>
      </w:r>
      <w:r w:rsidR="00D67364" w:rsidRPr="00CA25E2">
        <w:rPr>
          <w:rFonts w:ascii="Arial" w:hAnsi="Arial" w:cs="Arial"/>
          <w:color w:val="000000"/>
          <w:sz w:val="20"/>
          <w:szCs w:val="20"/>
          <w:lang w:eastAsia="cs-CZ"/>
        </w:rPr>
        <w:t xml:space="preserve"> Lehota podľa bodu 32.3 môže byť na základe dôvodnej žiadosti úspešného uchádzača dlhšia ako 10 pracovných dní. </w:t>
      </w:r>
    </w:p>
    <w:p w14:paraId="6769FF76" w14:textId="77777777" w:rsidR="00F934BA" w:rsidRPr="00D67364" w:rsidRDefault="00F934BA" w:rsidP="00F934BA">
      <w:pPr>
        <w:tabs>
          <w:tab w:val="left" w:pos="-3119"/>
        </w:tabs>
        <w:autoSpaceDE w:val="0"/>
        <w:autoSpaceDN w:val="0"/>
        <w:spacing w:line="276" w:lineRule="auto"/>
        <w:ind w:left="567"/>
        <w:jc w:val="both"/>
        <w:rPr>
          <w:rFonts w:ascii="Arial" w:hAnsi="Arial" w:cs="Arial"/>
          <w:color w:val="000000"/>
          <w:sz w:val="20"/>
          <w:szCs w:val="20"/>
          <w:lang w:eastAsia="cs-CZ"/>
        </w:rPr>
      </w:pPr>
    </w:p>
    <w:p w14:paraId="7C32FD3A" w14:textId="0B1002CE" w:rsidR="006545F5" w:rsidRPr="00C20CEE" w:rsidRDefault="006545F5"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D67364">
        <w:rPr>
          <w:rFonts w:ascii="Arial" w:hAnsi="Arial" w:cs="Arial"/>
          <w:color w:val="000000"/>
          <w:sz w:val="20"/>
          <w:szCs w:val="20"/>
          <w:lang w:eastAsia="cs-CZ"/>
        </w:rPr>
        <w:t>Ak úspešný uchádzač odmietn</w:t>
      </w:r>
      <w:r w:rsidR="002C2F60" w:rsidRPr="00D67364">
        <w:rPr>
          <w:rFonts w:ascii="Arial" w:hAnsi="Arial" w:cs="Arial"/>
          <w:color w:val="000000"/>
          <w:sz w:val="20"/>
          <w:szCs w:val="20"/>
          <w:lang w:eastAsia="cs-CZ"/>
        </w:rPr>
        <w:t>e</w:t>
      </w:r>
      <w:r w:rsidRPr="00D67364">
        <w:rPr>
          <w:rFonts w:ascii="Arial" w:hAnsi="Arial" w:cs="Arial"/>
          <w:color w:val="000000"/>
          <w:sz w:val="20"/>
          <w:szCs w:val="20"/>
          <w:lang w:eastAsia="cs-CZ"/>
        </w:rPr>
        <w:t xml:space="preserve"> uzavrieť zmluvu alebo nie sú splnené povinnosti podľa § 56 odseku </w:t>
      </w:r>
      <w:r w:rsidR="00D81006" w:rsidRPr="00D67364">
        <w:rPr>
          <w:rFonts w:ascii="Arial" w:hAnsi="Arial" w:cs="Arial"/>
          <w:color w:val="000000"/>
          <w:sz w:val="20"/>
          <w:szCs w:val="20"/>
          <w:lang w:eastAsia="cs-CZ"/>
        </w:rPr>
        <w:t xml:space="preserve">8 </w:t>
      </w:r>
      <w:r w:rsidRPr="00D67364">
        <w:rPr>
          <w:rFonts w:ascii="Arial" w:hAnsi="Arial" w:cs="Arial"/>
          <w:color w:val="000000"/>
          <w:sz w:val="20"/>
          <w:szCs w:val="20"/>
          <w:lang w:eastAsia="cs-CZ"/>
        </w:rPr>
        <w:t xml:space="preserve">zákona o verejnom obstarávaní, </w:t>
      </w:r>
      <w:r w:rsidR="00E54EA3" w:rsidRPr="00D67364">
        <w:rPr>
          <w:rFonts w:ascii="Arial" w:hAnsi="Arial" w:cs="Arial"/>
          <w:color w:val="000000"/>
          <w:sz w:val="20"/>
          <w:szCs w:val="20"/>
          <w:lang w:eastAsia="cs-CZ"/>
        </w:rPr>
        <w:t xml:space="preserve">verejný </w:t>
      </w:r>
      <w:r w:rsidR="000A743B" w:rsidRPr="00D67364">
        <w:rPr>
          <w:rFonts w:ascii="Arial" w:hAnsi="Arial" w:cs="Arial"/>
          <w:color w:val="000000"/>
          <w:sz w:val="20"/>
          <w:szCs w:val="20"/>
          <w:lang w:eastAsia="cs-CZ"/>
        </w:rPr>
        <w:t>obstarávateľ</w:t>
      </w:r>
      <w:r w:rsidRPr="00D67364">
        <w:rPr>
          <w:rFonts w:ascii="Arial" w:hAnsi="Arial" w:cs="Arial"/>
          <w:color w:val="000000"/>
          <w:sz w:val="20"/>
          <w:szCs w:val="20"/>
          <w:lang w:eastAsia="cs-CZ"/>
        </w:rPr>
        <w:t xml:space="preserve"> </w:t>
      </w:r>
      <w:r w:rsidR="00D81006" w:rsidRPr="00D67364">
        <w:rPr>
          <w:rFonts w:ascii="Arial" w:hAnsi="Arial" w:cs="Arial"/>
          <w:color w:val="000000"/>
          <w:sz w:val="20"/>
          <w:szCs w:val="20"/>
          <w:lang w:eastAsia="cs-CZ"/>
        </w:rPr>
        <w:t>môže</w:t>
      </w:r>
      <w:r w:rsidRPr="00D67364">
        <w:rPr>
          <w:rFonts w:ascii="Arial" w:hAnsi="Arial" w:cs="Arial"/>
          <w:color w:val="000000"/>
          <w:sz w:val="20"/>
          <w:szCs w:val="20"/>
          <w:lang w:eastAsia="cs-CZ"/>
        </w:rPr>
        <w:t xml:space="preserve"> uzavrieť zmluvu s uchádzačom, ktor</w:t>
      </w:r>
      <w:r w:rsidR="00823A8C" w:rsidRPr="00D67364">
        <w:rPr>
          <w:rFonts w:ascii="Arial" w:hAnsi="Arial" w:cs="Arial"/>
          <w:color w:val="000000"/>
          <w:sz w:val="20"/>
          <w:szCs w:val="20"/>
          <w:lang w:eastAsia="cs-CZ"/>
        </w:rPr>
        <w:t>ý</w:t>
      </w:r>
      <w:r w:rsidRPr="00D67364">
        <w:rPr>
          <w:rFonts w:ascii="Arial" w:hAnsi="Arial" w:cs="Arial"/>
          <w:color w:val="000000"/>
          <w:sz w:val="20"/>
          <w:szCs w:val="20"/>
          <w:lang w:eastAsia="cs-CZ"/>
        </w:rPr>
        <w:t xml:space="preserve"> sa umiestnil </w:t>
      </w:r>
      <w:r w:rsidR="00084C00" w:rsidRPr="00D67364">
        <w:rPr>
          <w:rFonts w:ascii="Arial" w:hAnsi="Arial" w:cs="Arial"/>
          <w:color w:val="000000"/>
          <w:sz w:val="20"/>
          <w:szCs w:val="20"/>
          <w:lang w:eastAsia="cs-CZ"/>
        </w:rPr>
        <w:t>na nasledujúcom mieste v</w:t>
      </w:r>
      <w:r w:rsidR="00084C00" w:rsidRPr="00C20CEE">
        <w:rPr>
          <w:rFonts w:ascii="Arial" w:hAnsi="Arial" w:cs="Arial"/>
          <w:color w:val="000000"/>
          <w:sz w:val="20"/>
          <w:szCs w:val="20"/>
          <w:lang w:eastAsia="cs-CZ"/>
        </w:rPr>
        <w:t xml:space="preserve"> poradí. Povinnosti </w:t>
      </w:r>
      <w:r w:rsidR="006B4992">
        <w:rPr>
          <w:rFonts w:ascii="Arial" w:hAnsi="Arial" w:cs="Arial"/>
          <w:color w:val="000000"/>
          <w:sz w:val="20"/>
          <w:szCs w:val="20"/>
          <w:lang w:eastAsia="cs-CZ"/>
        </w:rPr>
        <w:t xml:space="preserve">verejného </w:t>
      </w:r>
      <w:r w:rsidR="00084C00" w:rsidRPr="00C20CEE">
        <w:rPr>
          <w:rFonts w:ascii="Arial" w:hAnsi="Arial" w:cs="Arial"/>
          <w:color w:val="000000"/>
          <w:sz w:val="20"/>
          <w:szCs w:val="20"/>
          <w:lang w:eastAsia="cs-CZ"/>
        </w:rPr>
        <w:t>obstarávateľa podľa § 55 zákona o verejnom obstarávaní a § 56 zákona o verejnom obstarávaní tým nie sú dotknuté.</w:t>
      </w:r>
    </w:p>
    <w:p w14:paraId="35F661DF" w14:textId="77777777" w:rsidR="00F934BA" w:rsidRDefault="00F934BA" w:rsidP="00F934BA">
      <w:pPr>
        <w:tabs>
          <w:tab w:val="left" w:pos="-3119"/>
        </w:tabs>
        <w:autoSpaceDE w:val="0"/>
        <w:autoSpaceDN w:val="0"/>
        <w:spacing w:line="276" w:lineRule="auto"/>
        <w:ind w:left="567"/>
        <w:jc w:val="both"/>
        <w:rPr>
          <w:rFonts w:ascii="Arial" w:hAnsi="Arial" w:cs="Arial"/>
          <w:color w:val="000000"/>
          <w:sz w:val="20"/>
          <w:szCs w:val="20"/>
          <w:lang w:eastAsia="cs-CZ"/>
        </w:rPr>
      </w:pPr>
    </w:p>
    <w:p w14:paraId="4B298644" w14:textId="687A46AE" w:rsidR="002C2F60" w:rsidRPr="00D67364" w:rsidRDefault="002C2F60" w:rsidP="00062B58">
      <w:pPr>
        <w:numPr>
          <w:ilvl w:val="1"/>
          <w:numId w:val="1"/>
        </w:numPr>
        <w:tabs>
          <w:tab w:val="clear" w:pos="1695"/>
          <w:tab w:val="left" w:pos="-3119"/>
          <w:tab w:val="num" w:pos="567"/>
        </w:tabs>
        <w:autoSpaceDE w:val="0"/>
        <w:autoSpaceDN w:val="0"/>
        <w:spacing w:line="276" w:lineRule="auto"/>
        <w:ind w:left="567" w:hanging="567"/>
        <w:jc w:val="both"/>
        <w:rPr>
          <w:rFonts w:ascii="Arial" w:hAnsi="Arial" w:cs="Arial"/>
          <w:color w:val="000000"/>
          <w:sz w:val="20"/>
          <w:szCs w:val="20"/>
          <w:lang w:eastAsia="cs-CZ"/>
        </w:rPr>
      </w:pPr>
      <w:r w:rsidRPr="00D67364">
        <w:rPr>
          <w:rFonts w:ascii="Arial" w:hAnsi="Arial" w:cs="Arial"/>
          <w:color w:val="000000"/>
          <w:sz w:val="20"/>
          <w:szCs w:val="20"/>
          <w:lang w:eastAsia="cs-CZ"/>
        </w:rPr>
        <w:t>Povinnosť byť zapísaný do registra partnerov verejného sektora sa vzťahuje na každého člena skupiny dodávateľov.</w:t>
      </w:r>
    </w:p>
    <w:bookmarkEnd w:id="206"/>
    <w:p w14:paraId="78354721" w14:textId="77777777" w:rsidR="00F934BA" w:rsidRPr="00D67364" w:rsidRDefault="00F934BA" w:rsidP="00F934BA">
      <w:pPr>
        <w:tabs>
          <w:tab w:val="left" w:pos="-3119"/>
        </w:tabs>
        <w:autoSpaceDE w:val="0"/>
        <w:autoSpaceDN w:val="0"/>
        <w:spacing w:line="276" w:lineRule="auto"/>
        <w:ind w:left="567"/>
        <w:jc w:val="both"/>
        <w:rPr>
          <w:rFonts w:ascii="Arial" w:hAnsi="Arial" w:cs="Arial"/>
          <w:color w:val="000000"/>
          <w:sz w:val="20"/>
          <w:szCs w:val="20"/>
          <w:lang w:eastAsia="cs-CZ"/>
        </w:rPr>
      </w:pPr>
    </w:p>
    <w:p w14:paraId="6EEC010E" w14:textId="5BA06611" w:rsidR="006A6A3C" w:rsidRPr="00CA25E2" w:rsidRDefault="006A6A3C" w:rsidP="00CA25E2">
      <w:pPr>
        <w:numPr>
          <w:ilvl w:val="1"/>
          <w:numId w:val="1"/>
        </w:numPr>
        <w:tabs>
          <w:tab w:val="clear" w:pos="1695"/>
          <w:tab w:val="left" w:pos="-3119"/>
          <w:tab w:val="num" w:pos="567"/>
        </w:tabs>
        <w:autoSpaceDE w:val="0"/>
        <w:autoSpaceDN w:val="0"/>
        <w:spacing w:line="276" w:lineRule="auto"/>
        <w:ind w:left="567" w:hanging="567"/>
        <w:jc w:val="both"/>
        <w:rPr>
          <w:rFonts w:ascii="Arial" w:hAnsi="Arial" w:cs="Arial"/>
          <w:b/>
          <w:sz w:val="20"/>
          <w:szCs w:val="20"/>
        </w:rPr>
      </w:pPr>
      <w:r w:rsidRPr="00CA25E2">
        <w:rPr>
          <w:rFonts w:ascii="Arial" w:hAnsi="Arial" w:cs="Arial"/>
          <w:color w:val="000000"/>
          <w:sz w:val="20"/>
          <w:szCs w:val="20"/>
          <w:lang w:eastAsia="cs-CZ"/>
        </w:rPr>
        <w:lastRenderedPageBreak/>
        <w:t>Verejný</w:t>
      </w:r>
      <w:r w:rsidRPr="00CA25E2">
        <w:rPr>
          <w:rFonts w:ascii="Arial" w:hAnsi="Arial" w:cs="Arial"/>
          <w:sz w:val="20"/>
          <w:szCs w:val="20"/>
        </w:rPr>
        <w:t xml:space="preserve"> obstarávateľ požaduje </w:t>
      </w:r>
      <w:r w:rsidR="00D67364" w:rsidRPr="00CA25E2">
        <w:rPr>
          <w:rFonts w:ascii="Arial" w:hAnsi="Arial" w:cs="Arial"/>
          <w:sz w:val="20"/>
          <w:szCs w:val="20"/>
        </w:rPr>
        <w:t xml:space="preserve">od úspešného uchádzača </w:t>
      </w:r>
      <w:r w:rsidRPr="00CA25E2">
        <w:rPr>
          <w:rFonts w:ascii="Arial" w:hAnsi="Arial" w:cs="Arial"/>
          <w:sz w:val="20"/>
          <w:szCs w:val="20"/>
        </w:rPr>
        <w:t>nasledovnú súčinnosť</w:t>
      </w:r>
      <w:r w:rsidR="00D67364">
        <w:rPr>
          <w:rFonts w:ascii="Arial" w:hAnsi="Arial" w:cs="Arial"/>
          <w:sz w:val="20"/>
          <w:szCs w:val="20"/>
        </w:rPr>
        <w:t xml:space="preserve"> potrebnú na uzavretie zmluvy</w:t>
      </w:r>
      <w:r w:rsidRPr="00CA25E2">
        <w:rPr>
          <w:rFonts w:ascii="Arial" w:hAnsi="Arial" w:cs="Arial"/>
          <w:sz w:val="20"/>
          <w:szCs w:val="20"/>
        </w:rPr>
        <w:t>:</w:t>
      </w:r>
    </w:p>
    <w:p w14:paraId="6EF15E4F" w14:textId="3D467B18" w:rsidR="006A6A3C" w:rsidRPr="00CA25E2" w:rsidRDefault="006A6A3C" w:rsidP="00CA25E2">
      <w:pPr>
        <w:pStyle w:val="Default"/>
        <w:numPr>
          <w:ilvl w:val="0"/>
          <w:numId w:val="80"/>
        </w:numPr>
        <w:spacing w:before="120"/>
        <w:ind w:left="1134" w:hanging="567"/>
        <w:jc w:val="both"/>
        <w:rPr>
          <w:sz w:val="20"/>
          <w:szCs w:val="20"/>
        </w:rPr>
      </w:pPr>
      <w:r w:rsidRPr="00CA25E2">
        <w:rPr>
          <w:sz w:val="20"/>
          <w:szCs w:val="20"/>
        </w:rPr>
        <w:t xml:space="preserve">Úspešný uchádzač je povinný predložiť najneskôr v lehote stanovenej vo výzve na poskytnutie riadnej súčinnosti podľa bodu 32.4 </w:t>
      </w:r>
      <w:r w:rsidR="00146818">
        <w:rPr>
          <w:sz w:val="20"/>
          <w:szCs w:val="20"/>
        </w:rPr>
        <w:t xml:space="preserve">Zoznam subdodávateľov s </w:t>
      </w:r>
      <w:r w:rsidRPr="00CA25E2">
        <w:rPr>
          <w:sz w:val="20"/>
          <w:szCs w:val="20"/>
        </w:rPr>
        <w:t>údaj</w:t>
      </w:r>
      <w:r w:rsidR="00146818">
        <w:rPr>
          <w:sz w:val="20"/>
          <w:szCs w:val="20"/>
        </w:rPr>
        <w:t>mi</w:t>
      </w:r>
      <w:r w:rsidRPr="00CA25E2">
        <w:rPr>
          <w:sz w:val="20"/>
          <w:szCs w:val="20"/>
        </w:rPr>
        <w:t xml:space="preserve"> o všetkých známych subdodávateľoch v rozsahu </w:t>
      </w:r>
      <w:r w:rsidR="00A13BAD">
        <w:rPr>
          <w:sz w:val="20"/>
          <w:szCs w:val="20"/>
        </w:rPr>
        <w:t xml:space="preserve">uvedenom v bode 35.1 tejto časti súťažných podkladov. </w:t>
      </w:r>
      <w:r w:rsidRPr="00CA25E2">
        <w:rPr>
          <w:sz w:val="20"/>
          <w:szCs w:val="20"/>
        </w:rPr>
        <w:t xml:space="preserve">Úspešný uchádzač je oprávnený aktualizovať </w:t>
      </w:r>
      <w:r w:rsidR="00146818">
        <w:rPr>
          <w:sz w:val="20"/>
          <w:szCs w:val="20"/>
        </w:rPr>
        <w:t xml:space="preserve">Vyhlásenie </w:t>
      </w:r>
      <w:r w:rsidR="003C126D" w:rsidRPr="00C433AA">
        <w:rPr>
          <w:sz w:val="20"/>
          <w:szCs w:val="20"/>
        </w:rPr>
        <w:t xml:space="preserve">uchádzača </w:t>
      </w:r>
      <w:r w:rsidR="00146818" w:rsidRPr="00C433AA">
        <w:rPr>
          <w:sz w:val="20"/>
          <w:szCs w:val="20"/>
        </w:rPr>
        <w:t xml:space="preserve">o subdodávkach, </w:t>
      </w:r>
      <w:r w:rsidRPr="00CA25E2">
        <w:rPr>
          <w:sz w:val="20"/>
          <w:szCs w:val="20"/>
        </w:rPr>
        <w:t>ktor</w:t>
      </w:r>
      <w:r w:rsidR="00146818" w:rsidRPr="00C433AA">
        <w:rPr>
          <w:sz w:val="20"/>
          <w:szCs w:val="20"/>
        </w:rPr>
        <w:t>é</w:t>
      </w:r>
      <w:r w:rsidRPr="00CA25E2">
        <w:rPr>
          <w:sz w:val="20"/>
          <w:szCs w:val="20"/>
        </w:rPr>
        <w:t xml:space="preserve"> </w:t>
      </w:r>
      <w:r w:rsidR="00146818" w:rsidRPr="00C433AA">
        <w:rPr>
          <w:sz w:val="20"/>
          <w:szCs w:val="20"/>
        </w:rPr>
        <w:t xml:space="preserve">predložil </w:t>
      </w:r>
      <w:r w:rsidRPr="00CA25E2">
        <w:rPr>
          <w:sz w:val="20"/>
          <w:szCs w:val="20"/>
        </w:rPr>
        <w:t xml:space="preserve">v ponuke, pričom v prípade, ak dôjde k doplneniu nového subdodávateľa, ktorý nebol uvedený v ponuke, na nového subdodávateľa sa vzťahuje povinnosť spĺňať podmienky účasti podľa § 41 ods.1 písm. b) </w:t>
      </w:r>
      <w:r w:rsidR="00146818" w:rsidRPr="00C433AA">
        <w:rPr>
          <w:sz w:val="20"/>
          <w:szCs w:val="20"/>
        </w:rPr>
        <w:t xml:space="preserve">zákona o verejnom obstarávaní </w:t>
      </w:r>
      <w:r w:rsidR="00CA25E2">
        <w:rPr>
          <w:sz w:val="20"/>
          <w:szCs w:val="20"/>
        </w:rPr>
        <w:t>(</w:t>
      </w:r>
      <w:r w:rsidRPr="00F5127B">
        <w:rPr>
          <w:sz w:val="20"/>
          <w:szCs w:val="20"/>
        </w:rPr>
        <w:t xml:space="preserve">viď bod </w:t>
      </w:r>
      <w:r w:rsidR="00146818" w:rsidRPr="00C433AA">
        <w:rPr>
          <w:sz w:val="20"/>
          <w:szCs w:val="20"/>
        </w:rPr>
        <w:t>35</w:t>
      </w:r>
      <w:r w:rsidRPr="00CA25E2">
        <w:rPr>
          <w:sz w:val="20"/>
          <w:szCs w:val="20"/>
        </w:rPr>
        <w:t xml:space="preserve">.2 </w:t>
      </w:r>
      <w:r w:rsidR="00146818" w:rsidRPr="00C433AA">
        <w:rPr>
          <w:sz w:val="20"/>
          <w:szCs w:val="20"/>
        </w:rPr>
        <w:t>te</w:t>
      </w:r>
      <w:r w:rsidRPr="00CA25E2">
        <w:rPr>
          <w:sz w:val="20"/>
          <w:szCs w:val="20"/>
        </w:rPr>
        <w:t xml:space="preserve">jto časti </w:t>
      </w:r>
      <w:r w:rsidR="00146818" w:rsidRPr="00C433AA">
        <w:rPr>
          <w:sz w:val="20"/>
          <w:szCs w:val="20"/>
        </w:rPr>
        <w:t>súťažných podkladov</w:t>
      </w:r>
      <w:r w:rsidRPr="00CA25E2">
        <w:rPr>
          <w:sz w:val="20"/>
          <w:szCs w:val="20"/>
        </w:rPr>
        <w:t>)</w:t>
      </w:r>
      <w:r w:rsidR="00F5127B">
        <w:rPr>
          <w:sz w:val="20"/>
          <w:szCs w:val="20"/>
        </w:rPr>
        <w:t>.</w:t>
      </w:r>
    </w:p>
    <w:p w14:paraId="3CBBF004" w14:textId="32D49F0B" w:rsidR="006A6A3C" w:rsidRPr="00F5127B" w:rsidRDefault="006A6A3C" w:rsidP="00CA25E2">
      <w:pPr>
        <w:pStyle w:val="Default"/>
        <w:numPr>
          <w:ilvl w:val="0"/>
          <w:numId w:val="80"/>
        </w:numPr>
        <w:spacing w:before="120"/>
        <w:ind w:left="1134" w:hanging="567"/>
        <w:jc w:val="both"/>
        <w:rPr>
          <w:color w:val="auto"/>
          <w:sz w:val="20"/>
          <w:szCs w:val="20"/>
        </w:rPr>
      </w:pPr>
      <w:r w:rsidRPr="00CA25E2">
        <w:rPr>
          <w:color w:val="auto"/>
          <w:sz w:val="20"/>
          <w:szCs w:val="20"/>
        </w:rPr>
        <w:t>Úspešný uchádzač je povinný predložiť najneskôr ku dňu podpisu zmluvy</w:t>
      </w:r>
      <w:r w:rsidR="00D20048" w:rsidRPr="00CA25E2">
        <w:rPr>
          <w:color w:val="auto"/>
          <w:sz w:val="20"/>
          <w:szCs w:val="20"/>
        </w:rPr>
        <w:t xml:space="preserve"> aktualizovaný Harmonogram</w:t>
      </w:r>
      <w:r w:rsidR="00AD3EAF">
        <w:rPr>
          <w:color w:val="auto"/>
          <w:sz w:val="20"/>
          <w:szCs w:val="20"/>
        </w:rPr>
        <w:t xml:space="preserve"> prác</w:t>
      </w:r>
      <w:r w:rsidRPr="00CA25E2">
        <w:rPr>
          <w:color w:val="auto"/>
          <w:sz w:val="20"/>
          <w:szCs w:val="20"/>
        </w:rPr>
        <w:t xml:space="preserve"> </w:t>
      </w:r>
      <w:r w:rsidRPr="00CA25E2">
        <w:rPr>
          <w:sz w:val="20"/>
          <w:szCs w:val="20"/>
        </w:rPr>
        <w:t xml:space="preserve">v súlade s prílohou </w:t>
      </w:r>
      <w:r w:rsidR="00146818" w:rsidRPr="00C433AA">
        <w:rPr>
          <w:sz w:val="20"/>
          <w:szCs w:val="20"/>
        </w:rPr>
        <w:t>č. 1</w:t>
      </w:r>
      <w:r w:rsidR="00C433AA" w:rsidRPr="00F5127B">
        <w:rPr>
          <w:sz w:val="20"/>
          <w:szCs w:val="20"/>
        </w:rPr>
        <w:t>2</w:t>
      </w:r>
      <w:r w:rsidRPr="00F5127B">
        <w:rPr>
          <w:sz w:val="20"/>
          <w:szCs w:val="20"/>
        </w:rPr>
        <w:t xml:space="preserve"> </w:t>
      </w:r>
      <w:r w:rsidR="00146818" w:rsidRPr="00C433AA">
        <w:rPr>
          <w:sz w:val="20"/>
          <w:szCs w:val="20"/>
        </w:rPr>
        <w:t xml:space="preserve">tohto </w:t>
      </w:r>
      <w:r w:rsidRPr="00F5127B">
        <w:rPr>
          <w:sz w:val="20"/>
          <w:szCs w:val="20"/>
        </w:rPr>
        <w:t>Zväzku 1 súťažných podkladov</w:t>
      </w:r>
      <w:r w:rsidR="00D20048" w:rsidRPr="00F5127B">
        <w:rPr>
          <w:sz w:val="20"/>
          <w:szCs w:val="20"/>
        </w:rPr>
        <w:t xml:space="preserve">, ktorý zohľadňuje </w:t>
      </w:r>
      <w:r w:rsidR="00A077AB" w:rsidRPr="00F5127B">
        <w:rPr>
          <w:sz w:val="20"/>
          <w:szCs w:val="20"/>
        </w:rPr>
        <w:t>D</w:t>
      </w:r>
      <w:r w:rsidR="00D20048" w:rsidRPr="00F5127B">
        <w:rPr>
          <w:sz w:val="20"/>
          <w:szCs w:val="20"/>
        </w:rPr>
        <w:t>átum začatia prác</w:t>
      </w:r>
      <w:r w:rsidR="00C95440">
        <w:rPr>
          <w:sz w:val="20"/>
          <w:szCs w:val="20"/>
        </w:rPr>
        <w:t xml:space="preserve"> a obsahuje Fakturačný harmonogram</w:t>
      </w:r>
      <w:r w:rsidR="00D20048" w:rsidRPr="00F5127B">
        <w:rPr>
          <w:sz w:val="20"/>
          <w:szCs w:val="20"/>
        </w:rPr>
        <w:t>.</w:t>
      </w:r>
      <w:r w:rsidRPr="00F5127B">
        <w:rPr>
          <w:color w:val="auto"/>
          <w:sz w:val="20"/>
          <w:szCs w:val="20"/>
        </w:rPr>
        <w:t xml:space="preserve"> </w:t>
      </w:r>
    </w:p>
    <w:p w14:paraId="10F391E9" w14:textId="0D7AD433" w:rsidR="006A6A3C" w:rsidRPr="00F5127B" w:rsidRDefault="006A6A3C" w:rsidP="00CA25E2">
      <w:pPr>
        <w:pStyle w:val="Default"/>
        <w:numPr>
          <w:ilvl w:val="0"/>
          <w:numId w:val="80"/>
        </w:numPr>
        <w:spacing w:before="120"/>
        <w:ind w:left="1134" w:hanging="567"/>
        <w:jc w:val="both"/>
        <w:rPr>
          <w:color w:val="auto"/>
          <w:sz w:val="20"/>
          <w:szCs w:val="20"/>
        </w:rPr>
      </w:pPr>
      <w:r w:rsidRPr="00F5127B">
        <w:rPr>
          <w:sz w:val="20"/>
          <w:szCs w:val="20"/>
        </w:rPr>
        <w:t xml:space="preserve">Úspešný uchádzač je povinný predložiť najneskôr ku dňu podpisu zmluvy </w:t>
      </w:r>
      <w:r w:rsidR="00AD3EAF">
        <w:rPr>
          <w:sz w:val="20"/>
          <w:szCs w:val="20"/>
        </w:rPr>
        <w:t>zoznam K</w:t>
      </w:r>
      <w:r w:rsidR="00AD3EAF" w:rsidRPr="00F5127B">
        <w:rPr>
          <w:sz w:val="20"/>
          <w:szCs w:val="20"/>
        </w:rPr>
        <w:t xml:space="preserve">ľúčových </w:t>
      </w:r>
      <w:r w:rsidRPr="00F5127B">
        <w:rPr>
          <w:sz w:val="20"/>
          <w:szCs w:val="20"/>
        </w:rPr>
        <w:t>odborníkov na stavbe ktorými preukazoval splnenie podmienok účasti</w:t>
      </w:r>
      <w:r w:rsidR="00C433AA" w:rsidRPr="00F5127B">
        <w:rPr>
          <w:sz w:val="20"/>
          <w:szCs w:val="20"/>
        </w:rPr>
        <w:t xml:space="preserve"> ako aj zoznam nekľúčových odborníkov podľa článku 2.3.1 Organizačná schéma Zväzku 3 Požiadavky Objednávateľa týchto súťažných podk</w:t>
      </w:r>
      <w:r w:rsidR="00C433AA">
        <w:rPr>
          <w:sz w:val="20"/>
          <w:szCs w:val="20"/>
        </w:rPr>
        <w:t>l</w:t>
      </w:r>
      <w:r w:rsidR="00C433AA" w:rsidRPr="00F5127B">
        <w:rPr>
          <w:sz w:val="20"/>
          <w:szCs w:val="20"/>
        </w:rPr>
        <w:t>adov</w:t>
      </w:r>
      <w:r w:rsidRPr="00F5127B">
        <w:rPr>
          <w:sz w:val="20"/>
          <w:szCs w:val="20"/>
        </w:rPr>
        <w:t xml:space="preserve">. Úspešný uchádzač je oprávnený aktualizovať kľúčových odborníkov na stavbe v prípade vážnej choroby, úmrtia alebo v prípade, ak úspešný uchádzač nie je z objektívnych príčin schopný prítomnosť odborníka zabezpečiť. V prípade, ak úspešný uchádzač bude aktualizovať </w:t>
      </w:r>
      <w:r w:rsidR="00AD3EAF">
        <w:rPr>
          <w:sz w:val="20"/>
          <w:szCs w:val="20"/>
        </w:rPr>
        <w:t xml:space="preserve">zoznam </w:t>
      </w:r>
      <w:r w:rsidRPr="00F5127B">
        <w:rPr>
          <w:sz w:val="20"/>
          <w:szCs w:val="20"/>
        </w:rPr>
        <w:t>Kľúčových odborníkov na stavbe v zmysle uvedeného, je povinný vo vzťahu k osobám, ktoré aktualizoval, predložiť verejnému obstarávateľovi doklady preukazujúce stanovené podmienky účasti týkajúce sa technicke</w:t>
      </w:r>
      <w:r w:rsidR="00F94BF2" w:rsidRPr="00F5127B">
        <w:rPr>
          <w:sz w:val="20"/>
          <w:szCs w:val="20"/>
        </w:rPr>
        <w:t>j</w:t>
      </w:r>
      <w:r w:rsidRPr="00F5127B">
        <w:rPr>
          <w:sz w:val="20"/>
          <w:szCs w:val="20"/>
        </w:rPr>
        <w:t xml:space="preserve"> alebo odbornej spôsobilosti pre danú kategóriu kľúčového odborníka.</w:t>
      </w:r>
    </w:p>
    <w:p w14:paraId="6B3163EB" w14:textId="10297722" w:rsidR="006A6A3C" w:rsidRPr="00F5127B" w:rsidRDefault="006A6A3C" w:rsidP="00CA25E2">
      <w:pPr>
        <w:pStyle w:val="Default"/>
        <w:numPr>
          <w:ilvl w:val="0"/>
          <w:numId w:val="80"/>
        </w:numPr>
        <w:spacing w:before="120"/>
        <w:ind w:left="1134" w:hanging="567"/>
        <w:jc w:val="both"/>
        <w:rPr>
          <w:color w:val="auto"/>
          <w:sz w:val="20"/>
          <w:szCs w:val="20"/>
        </w:rPr>
      </w:pPr>
      <w:r w:rsidRPr="00F5127B">
        <w:rPr>
          <w:sz w:val="20"/>
          <w:szCs w:val="20"/>
        </w:rPr>
        <w:t>V prípade, že úspešným uchádzačom je skupina dodávateľov, úspešný uchádzač je povinný najneskôr ku dňu podpisu zmluvy predložiť relevantný doklad preukazujúci splnenie podmien</w:t>
      </w:r>
      <w:r w:rsidR="00C95440">
        <w:rPr>
          <w:sz w:val="20"/>
          <w:szCs w:val="20"/>
        </w:rPr>
        <w:t>o</w:t>
      </w:r>
      <w:r w:rsidRPr="00F5127B">
        <w:rPr>
          <w:sz w:val="20"/>
          <w:szCs w:val="20"/>
        </w:rPr>
        <w:t>k uveden</w:t>
      </w:r>
      <w:r w:rsidR="00C95440">
        <w:rPr>
          <w:sz w:val="20"/>
          <w:szCs w:val="20"/>
        </w:rPr>
        <w:t>ých</w:t>
      </w:r>
      <w:r w:rsidRPr="00F5127B">
        <w:rPr>
          <w:sz w:val="20"/>
          <w:szCs w:val="20"/>
        </w:rPr>
        <w:t xml:space="preserve"> v</w:t>
      </w:r>
      <w:r w:rsidR="00C433AA" w:rsidRPr="00C433AA">
        <w:rPr>
          <w:sz w:val="20"/>
          <w:szCs w:val="20"/>
        </w:rPr>
        <w:t> </w:t>
      </w:r>
      <w:r w:rsidRPr="00F5127B">
        <w:rPr>
          <w:sz w:val="20"/>
          <w:szCs w:val="20"/>
        </w:rPr>
        <w:t>bod</w:t>
      </w:r>
      <w:r w:rsidR="00C433AA" w:rsidRPr="00C433AA">
        <w:rPr>
          <w:sz w:val="20"/>
          <w:szCs w:val="20"/>
        </w:rPr>
        <w:t xml:space="preserve">och 22.17 a 22.18 tejto </w:t>
      </w:r>
      <w:r w:rsidRPr="00F5127B">
        <w:rPr>
          <w:sz w:val="20"/>
          <w:szCs w:val="20"/>
        </w:rPr>
        <w:t xml:space="preserve">časti </w:t>
      </w:r>
      <w:r w:rsidR="00C433AA" w:rsidRPr="00F5127B">
        <w:rPr>
          <w:sz w:val="20"/>
          <w:szCs w:val="20"/>
        </w:rPr>
        <w:t>s</w:t>
      </w:r>
      <w:r w:rsidRPr="00F5127B">
        <w:rPr>
          <w:sz w:val="20"/>
          <w:szCs w:val="20"/>
        </w:rPr>
        <w:t>úťažných podkladov</w:t>
      </w:r>
      <w:r w:rsidRPr="00F5127B">
        <w:rPr>
          <w:color w:val="auto"/>
          <w:sz w:val="20"/>
          <w:szCs w:val="20"/>
        </w:rPr>
        <w:t>.</w:t>
      </w:r>
    </w:p>
    <w:p w14:paraId="60D32B20" w14:textId="77777777" w:rsidR="006A6A3C" w:rsidRPr="00F5127B" w:rsidRDefault="006A6A3C" w:rsidP="00F5127B">
      <w:pPr>
        <w:pStyle w:val="Default"/>
        <w:numPr>
          <w:ilvl w:val="0"/>
          <w:numId w:val="80"/>
        </w:numPr>
        <w:spacing w:before="120"/>
        <w:ind w:left="1134" w:hanging="567"/>
        <w:jc w:val="both"/>
        <w:rPr>
          <w:sz w:val="20"/>
          <w:szCs w:val="20"/>
        </w:rPr>
      </w:pPr>
      <w:r w:rsidRPr="00F5127B">
        <w:rPr>
          <w:sz w:val="20"/>
          <w:szCs w:val="20"/>
        </w:rPr>
        <w:t>Úspešný uchádzač je povinný predložiť verejnému obstarávateľovi čestné prehlásenie, že neexistuje konflikt záujmov medzi úspešným uchádzačom a Stavebnotechnickým dozorom, ak v čase podpísania Zmluvy o Dielo je Stavebnotechnický dozor už známy.</w:t>
      </w:r>
      <w:r w:rsidRPr="00F5127B">
        <w:rPr>
          <w:sz w:val="22"/>
          <w:szCs w:val="22"/>
        </w:rPr>
        <w:t xml:space="preserve"> </w:t>
      </w:r>
      <w:r w:rsidRPr="00F5127B">
        <w:rPr>
          <w:sz w:val="20"/>
          <w:szCs w:val="20"/>
        </w:rPr>
        <w:t>Konflikt záujmov znamená situáciu, kedy z dôvodov osobných alebo iných obdobných vzťahov medzi úspešným uchádzačom a Stavebnotechnickým dozorom je alebo by mohol byť narušený, alebo ohrozený záujem verejného obstarávateľa na nestrannom a objektívnom výkone práv a povinností úspešného uchádzača a Stavebnotechnického dozoru. Za osobné alebo obdobné vzťahy sa považuje rodinná spriaznenosť, citová spriaznenosť, personálna spriaznenosť, politická spriaznenosť a ekonomický alebo akýkoľvek iný, napr. majetkový záujem zdieľaný medzi úspešným uchádzačom a Stavebnotechnickým dozorom</w:t>
      </w:r>
      <w:r w:rsidRPr="00F5127B">
        <w:rPr>
          <w:color w:val="auto"/>
          <w:sz w:val="20"/>
          <w:szCs w:val="20"/>
        </w:rPr>
        <w:t>.</w:t>
      </w:r>
    </w:p>
    <w:p w14:paraId="202A551A" w14:textId="21CBFFDC" w:rsidR="006A6A3C" w:rsidRPr="00F5127B" w:rsidRDefault="006A6A3C" w:rsidP="00F5127B">
      <w:pPr>
        <w:pStyle w:val="Odsekzoznamu"/>
        <w:numPr>
          <w:ilvl w:val="0"/>
          <w:numId w:val="80"/>
        </w:numPr>
        <w:spacing w:before="120"/>
        <w:ind w:left="1134" w:hanging="567"/>
        <w:contextualSpacing/>
        <w:jc w:val="both"/>
        <w:rPr>
          <w:rFonts w:ascii="Arial" w:hAnsi="Arial" w:cs="Arial"/>
          <w:sz w:val="20"/>
          <w:szCs w:val="20"/>
        </w:rPr>
      </w:pPr>
      <w:r w:rsidRPr="00F5127B">
        <w:rPr>
          <w:rFonts w:ascii="Arial" w:hAnsi="Arial" w:cs="Arial"/>
          <w:bCs/>
          <w:sz w:val="20"/>
          <w:szCs w:val="20"/>
        </w:rPr>
        <w:t>V prípade, ak zmluva s verejným obstarávateľom bude na strane úspešného uchádzača  podpísaná splnomocnenou osobou/osobami, úspešný uchádzač je povinný predložiť najneskôr ku dňu podpisu zmluvy plnú moc splnomocnenej osoby/osôb, pričom v nej musí byť výslovne uvedené oprávnenie splnomocnenej osoby/osôb na podpis zmluvy (ak takáto plná moc nebola predložená uchádzačom v rámci ponuky), vrátane oprávnenia splnomocnenej osoby k podpisu dodatkov k zmluve.</w:t>
      </w:r>
    </w:p>
    <w:p w14:paraId="130F7E32" w14:textId="77777777" w:rsidR="006A6A3C" w:rsidRPr="00F5127B" w:rsidRDefault="006A6A3C" w:rsidP="00F5127B">
      <w:pPr>
        <w:pStyle w:val="Default"/>
        <w:tabs>
          <w:tab w:val="left" w:pos="851"/>
        </w:tabs>
        <w:ind w:left="1134" w:hanging="567"/>
        <w:jc w:val="both"/>
        <w:rPr>
          <w:sz w:val="20"/>
          <w:szCs w:val="20"/>
        </w:rPr>
      </w:pPr>
    </w:p>
    <w:p w14:paraId="5468FD09" w14:textId="77777777" w:rsidR="006A6A3C" w:rsidRPr="00D67364" w:rsidRDefault="006A6A3C" w:rsidP="00F5127B">
      <w:pPr>
        <w:pStyle w:val="Default"/>
        <w:ind w:left="567"/>
        <w:jc w:val="both"/>
        <w:rPr>
          <w:color w:val="auto"/>
          <w:sz w:val="20"/>
          <w:szCs w:val="20"/>
        </w:rPr>
      </w:pPr>
      <w:r w:rsidRPr="00F5127B">
        <w:rPr>
          <w:color w:val="auto"/>
          <w:sz w:val="20"/>
          <w:szCs w:val="20"/>
        </w:rPr>
        <w:t>Nesplnenie povinností uvedených pod písmenom a) až f) bude verejný obstarávateľ považovať za neposkytnutie riadnej súčinnosti.</w:t>
      </w:r>
    </w:p>
    <w:p w14:paraId="18CD1102" w14:textId="77777777" w:rsidR="006A6A3C" w:rsidRPr="00D67364" w:rsidRDefault="006A6A3C" w:rsidP="00F5127B">
      <w:pPr>
        <w:tabs>
          <w:tab w:val="left" w:pos="-3119"/>
        </w:tabs>
        <w:autoSpaceDE w:val="0"/>
        <w:autoSpaceDN w:val="0"/>
        <w:spacing w:line="276" w:lineRule="auto"/>
        <w:jc w:val="both"/>
        <w:rPr>
          <w:rFonts w:ascii="Arial" w:hAnsi="Arial" w:cs="Arial"/>
          <w:color w:val="000000"/>
          <w:sz w:val="20"/>
          <w:szCs w:val="20"/>
          <w:lang w:eastAsia="cs-CZ"/>
        </w:rPr>
      </w:pPr>
    </w:p>
    <w:p w14:paraId="1AC808D4" w14:textId="77777777" w:rsidR="006301F8" w:rsidRDefault="006301F8" w:rsidP="00062B58">
      <w:pPr>
        <w:pStyle w:val="wazza02"/>
        <w:spacing w:before="0" w:line="276" w:lineRule="auto"/>
        <w:rPr>
          <w:color w:val="000000"/>
        </w:rPr>
      </w:pPr>
      <w:bookmarkStart w:id="207" w:name="_Toc295378600"/>
      <w:bookmarkStart w:id="208" w:name="_Toc338751488"/>
      <w:bookmarkStart w:id="209" w:name="_Toc457494632"/>
    </w:p>
    <w:p w14:paraId="451864E3" w14:textId="77777777" w:rsidR="006301F8" w:rsidRDefault="006301F8" w:rsidP="00062B58">
      <w:pPr>
        <w:pStyle w:val="wazza02"/>
        <w:spacing w:before="0" w:line="276" w:lineRule="auto"/>
        <w:rPr>
          <w:color w:val="000000"/>
        </w:rPr>
      </w:pPr>
    </w:p>
    <w:p w14:paraId="052DEB08" w14:textId="4105E8FD" w:rsidR="00AA32B9" w:rsidRPr="00467CDC" w:rsidRDefault="00AA32B9" w:rsidP="00062B58">
      <w:pPr>
        <w:pStyle w:val="wazza02"/>
        <w:spacing w:before="0" w:line="276" w:lineRule="auto"/>
        <w:rPr>
          <w:b/>
          <w:bCs w:val="0"/>
          <w:color w:val="000000"/>
        </w:rPr>
      </w:pPr>
      <w:bookmarkStart w:id="210" w:name="_Toc146878917"/>
      <w:r w:rsidRPr="00467CDC">
        <w:rPr>
          <w:b/>
          <w:bCs w:val="0"/>
          <w:color w:val="000000"/>
        </w:rPr>
        <w:t>Článok VII.</w:t>
      </w:r>
      <w:bookmarkEnd w:id="207"/>
      <w:bookmarkEnd w:id="208"/>
      <w:bookmarkEnd w:id="210"/>
    </w:p>
    <w:p w14:paraId="4D9E48D4" w14:textId="77777777" w:rsidR="008B408F" w:rsidRDefault="008B408F" w:rsidP="00062B58">
      <w:pPr>
        <w:pStyle w:val="wazza03"/>
        <w:spacing w:before="0" w:line="276" w:lineRule="auto"/>
        <w:rPr>
          <w:color w:val="000000"/>
        </w:rPr>
      </w:pPr>
      <w:bookmarkStart w:id="211" w:name="_Toc295378601"/>
      <w:bookmarkStart w:id="212" w:name="_Toc338751489"/>
      <w:bookmarkStart w:id="213" w:name="_Toc146878918"/>
      <w:r w:rsidRPr="00C20CEE">
        <w:rPr>
          <w:color w:val="000000"/>
        </w:rPr>
        <w:t>Ďalšie informácie</w:t>
      </w:r>
      <w:bookmarkEnd w:id="211"/>
      <w:bookmarkEnd w:id="212"/>
      <w:bookmarkEnd w:id="213"/>
    </w:p>
    <w:p w14:paraId="4FDF570E" w14:textId="77777777" w:rsidR="006301F8" w:rsidRPr="00C20CEE" w:rsidRDefault="006301F8" w:rsidP="00062B58">
      <w:pPr>
        <w:pStyle w:val="wazza03"/>
        <w:spacing w:before="0" w:line="276" w:lineRule="auto"/>
        <w:rPr>
          <w:color w:val="000000"/>
        </w:rPr>
      </w:pPr>
    </w:p>
    <w:p w14:paraId="4C5CCC53" w14:textId="77777777" w:rsidR="00881177" w:rsidRPr="00C20CEE" w:rsidRDefault="00881177" w:rsidP="00062B58">
      <w:pPr>
        <w:pStyle w:val="Nadpis9"/>
        <w:keepNext w:val="0"/>
        <w:spacing w:line="276" w:lineRule="auto"/>
        <w:ind w:left="437" w:hanging="437"/>
        <w:rPr>
          <w:rFonts w:cs="Arial"/>
          <w:smallCaps/>
          <w:color w:val="000000"/>
          <w:sz w:val="20"/>
          <w:lang w:val="sk-SK"/>
        </w:rPr>
      </w:pPr>
      <w:bookmarkStart w:id="214" w:name="_Toc341101511"/>
      <w:bookmarkStart w:id="215" w:name="_Toc371610336"/>
      <w:bookmarkStart w:id="216" w:name="_Toc373330305"/>
      <w:bookmarkStart w:id="217" w:name="_Toc146878919"/>
      <w:bookmarkStart w:id="218" w:name="_Toc295378602"/>
      <w:bookmarkStart w:id="219" w:name="_Toc338751490"/>
      <w:r w:rsidRPr="00C20CEE">
        <w:rPr>
          <w:rFonts w:cs="Arial"/>
          <w:smallCaps/>
          <w:color w:val="000000"/>
          <w:sz w:val="20"/>
          <w:lang w:val="sk-SK"/>
        </w:rPr>
        <w:lastRenderedPageBreak/>
        <w:t>Zrušenie použitého postupu zadávania zákazky</w:t>
      </w:r>
      <w:bookmarkEnd w:id="214"/>
      <w:bookmarkEnd w:id="215"/>
      <w:bookmarkEnd w:id="216"/>
      <w:bookmarkEnd w:id="217"/>
    </w:p>
    <w:p w14:paraId="48636DF7" w14:textId="77777777" w:rsidR="00F934BA" w:rsidRDefault="00F934BA" w:rsidP="00F934BA">
      <w:pPr>
        <w:tabs>
          <w:tab w:val="left" w:pos="-3119"/>
        </w:tabs>
        <w:autoSpaceDE w:val="0"/>
        <w:autoSpaceDN w:val="0"/>
        <w:spacing w:line="276" w:lineRule="auto"/>
        <w:ind w:left="567"/>
        <w:jc w:val="both"/>
        <w:rPr>
          <w:rFonts w:ascii="Arial" w:hAnsi="Arial" w:cs="Arial"/>
          <w:color w:val="000000"/>
          <w:sz w:val="20"/>
          <w:szCs w:val="20"/>
          <w:lang w:eastAsia="cs-CZ"/>
        </w:rPr>
      </w:pPr>
    </w:p>
    <w:p w14:paraId="1F1767CB" w14:textId="512D2EFB" w:rsidR="00881177" w:rsidRPr="00C20CEE" w:rsidRDefault="006B4992" w:rsidP="00062B58">
      <w:pPr>
        <w:numPr>
          <w:ilvl w:val="1"/>
          <w:numId w:val="1"/>
        </w:numPr>
        <w:tabs>
          <w:tab w:val="clear" w:pos="1695"/>
          <w:tab w:val="left" w:pos="-3119"/>
          <w:tab w:val="num" w:pos="567"/>
        </w:tabs>
        <w:autoSpaceDE w:val="0"/>
        <w:autoSpaceDN w:val="0"/>
        <w:spacing w:line="276" w:lineRule="auto"/>
        <w:ind w:left="567" w:hanging="567"/>
        <w:jc w:val="both"/>
        <w:rPr>
          <w:rFonts w:ascii="Arial" w:hAnsi="Arial" w:cs="Arial"/>
          <w:color w:val="000000"/>
          <w:sz w:val="20"/>
          <w:szCs w:val="20"/>
          <w:lang w:eastAsia="cs-CZ"/>
        </w:rPr>
      </w:pPr>
      <w:r>
        <w:rPr>
          <w:rFonts w:ascii="Arial" w:hAnsi="Arial" w:cs="Arial"/>
          <w:color w:val="000000"/>
          <w:sz w:val="20"/>
          <w:szCs w:val="20"/>
          <w:lang w:eastAsia="cs-CZ"/>
        </w:rPr>
        <w:t>Verejný o</w:t>
      </w:r>
      <w:r w:rsidR="000A743B" w:rsidRPr="00C20CEE">
        <w:rPr>
          <w:rFonts w:ascii="Arial" w:hAnsi="Arial" w:cs="Arial"/>
          <w:color w:val="000000"/>
          <w:sz w:val="20"/>
          <w:szCs w:val="20"/>
          <w:lang w:eastAsia="cs-CZ"/>
        </w:rPr>
        <w:t>bstarávateľ</w:t>
      </w:r>
      <w:r w:rsidR="00881177" w:rsidRPr="00C20CEE">
        <w:rPr>
          <w:rFonts w:ascii="Arial" w:hAnsi="Arial" w:cs="Arial"/>
          <w:color w:val="000000"/>
          <w:sz w:val="20"/>
          <w:szCs w:val="20"/>
          <w:lang w:eastAsia="cs-CZ"/>
        </w:rPr>
        <w:t xml:space="preserve"> zruší použitý postup zadávania zákazky, ak</w:t>
      </w:r>
    </w:p>
    <w:p w14:paraId="5FF58FD7" w14:textId="77777777" w:rsidR="006545F5" w:rsidRPr="00C20CEE" w:rsidRDefault="006545F5" w:rsidP="00F934BA">
      <w:pPr>
        <w:pStyle w:val="Odsekzoznamu"/>
        <w:numPr>
          <w:ilvl w:val="0"/>
          <w:numId w:val="30"/>
        </w:numPr>
        <w:tabs>
          <w:tab w:val="left" w:pos="-3119"/>
          <w:tab w:val="left" w:pos="1134"/>
        </w:tabs>
        <w:autoSpaceDE w:val="0"/>
        <w:autoSpaceDN w:val="0"/>
        <w:spacing w:line="276" w:lineRule="auto"/>
        <w:ind w:left="1134" w:hanging="567"/>
        <w:jc w:val="both"/>
        <w:rPr>
          <w:rFonts w:ascii="Arial" w:hAnsi="Arial" w:cs="Arial"/>
          <w:color w:val="000000"/>
          <w:sz w:val="20"/>
          <w:szCs w:val="20"/>
          <w:lang w:val="sk-SK" w:eastAsia="cs-CZ"/>
        </w:rPr>
      </w:pPr>
      <w:r w:rsidRPr="00C20CEE">
        <w:rPr>
          <w:rFonts w:ascii="Arial" w:hAnsi="Arial" w:cs="Arial"/>
          <w:color w:val="000000"/>
          <w:sz w:val="20"/>
          <w:szCs w:val="20"/>
          <w:lang w:val="sk-SK" w:eastAsia="cs-CZ"/>
        </w:rPr>
        <w:t xml:space="preserve">ani jeden uchádzač alebo záujemca nesplnil podmienky účasti vo verejnom obstarávaní a uchádzač alebo záujemca neuplatnil námietky v lehote podľa </w:t>
      </w:r>
      <w:r w:rsidR="001D1FA9" w:rsidRPr="00C20CEE">
        <w:rPr>
          <w:rFonts w:ascii="Arial" w:hAnsi="Arial" w:cs="Arial"/>
          <w:color w:val="000000"/>
          <w:sz w:val="20"/>
          <w:szCs w:val="20"/>
          <w:lang w:val="sk-SK" w:eastAsia="cs-CZ"/>
        </w:rPr>
        <w:t>zákona o verejnom obstarávaní</w:t>
      </w:r>
      <w:r w:rsidRPr="00C20CEE">
        <w:rPr>
          <w:rFonts w:ascii="Arial" w:hAnsi="Arial" w:cs="Arial"/>
          <w:color w:val="000000"/>
          <w:sz w:val="20"/>
          <w:szCs w:val="20"/>
          <w:lang w:val="sk-SK" w:eastAsia="cs-CZ"/>
        </w:rPr>
        <w:t>,</w:t>
      </w:r>
    </w:p>
    <w:p w14:paraId="6A9C14AD" w14:textId="77777777" w:rsidR="006545F5" w:rsidRPr="00C20CEE" w:rsidRDefault="006545F5" w:rsidP="00F934BA">
      <w:pPr>
        <w:pStyle w:val="Odsekzoznamu"/>
        <w:numPr>
          <w:ilvl w:val="0"/>
          <w:numId w:val="30"/>
        </w:numPr>
        <w:tabs>
          <w:tab w:val="left" w:pos="-3119"/>
          <w:tab w:val="left" w:pos="1134"/>
        </w:tabs>
        <w:autoSpaceDE w:val="0"/>
        <w:autoSpaceDN w:val="0"/>
        <w:spacing w:line="276" w:lineRule="auto"/>
        <w:ind w:left="1134" w:hanging="567"/>
        <w:jc w:val="both"/>
        <w:rPr>
          <w:rFonts w:ascii="Arial" w:hAnsi="Arial" w:cs="Arial"/>
          <w:color w:val="000000"/>
          <w:sz w:val="20"/>
          <w:szCs w:val="20"/>
          <w:lang w:val="sk-SK" w:eastAsia="cs-CZ"/>
        </w:rPr>
      </w:pPr>
      <w:r w:rsidRPr="00C20CEE">
        <w:rPr>
          <w:rFonts w:ascii="Arial" w:hAnsi="Arial" w:cs="Arial"/>
          <w:color w:val="000000"/>
          <w:sz w:val="20"/>
          <w:szCs w:val="20"/>
          <w:lang w:val="sk-SK" w:eastAsia="cs-CZ"/>
        </w:rPr>
        <w:t>nedostal ani jednu ponuku,</w:t>
      </w:r>
    </w:p>
    <w:p w14:paraId="00D22E6F" w14:textId="77777777" w:rsidR="006545F5" w:rsidRPr="00C20CEE" w:rsidRDefault="006545F5" w:rsidP="00F934BA">
      <w:pPr>
        <w:pStyle w:val="Odsekzoznamu"/>
        <w:numPr>
          <w:ilvl w:val="0"/>
          <w:numId w:val="30"/>
        </w:numPr>
        <w:tabs>
          <w:tab w:val="left" w:pos="-3119"/>
          <w:tab w:val="left" w:pos="1134"/>
        </w:tabs>
        <w:autoSpaceDE w:val="0"/>
        <w:autoSpaceDN w:val="0"/>
        <w:spacing w:line="276" w:lineRule="auto"/>
        <w:ind w:left="1134" w:hanging="567"/>
        <w:jc w:val="both"/>
        <w:rPr>
          <w:rFonts w:ascii="Arial" w:hAnsi="Arial" w:cs="Arial"/>
          <w:color w:val="000000"/>
          <w:sz w:val="20"/>
          <w:szCs w:val="20"/>
          <w:lang w:val="sk-SK" w:eastAsia="cs-CZ"/>
        </w:rPr>
      </w:pPr>
      <w:r w:rsidRPr="00C20CEE">
        <w:rPr>
          <w:rFonts w:ascii="Arial" w:hAnsi="Arial" w:cs="Arial"/>
          <w:color w:val="000000"/>
          <w:sz w:val="20"/>
          <w:szCs w:val="20"/>
          <w:lang w:val="sk-SK" w:eastAsia="cs-CZ"/>
        </w:rPr>
        <w:t xml:space="preserve">ani jedna z predložených ponúk nezodpovedá požiadavkám určeným podľa § 42 </w:t>
      </w:r>
      <w:r w:rsidR="001D1FA9" w:rsidRPr="00C20CEE">
        <w:rPr>
          <w:rFonts w:ascii="Arial" w:hAnsi="Arial" w:cs="Arial"/>
          <w:color w:val="000000"/>
          <w:sz w:val="20"/>
          <w:szCs w:val="20"/>
          <w:lang w:val="sk-SK" w:eastAsia="cs-CZ"/>
        </w:rPr>
        <w:t xml:space="preserve">zákona o verejnom obstarávaní </w:t>
      </w:r>
      <w:r w:rsidRPr="00C20CEE">
        <w:rPr>
          <w:rFonts w:ascii="Arial" w:hAnsi="Arial" w:cs="Arial"/>
          <w:color w:val="000000"/>
          <w:sz w:val="20"/>
          <w:szCs w:val="20"/>
          <w:lang w:val="sk-SK" w:eastAsia="cs-CZ"/>
        </w:rPr>
        <w:t xml:space="preserve">a uchádzač nepodal námietky v lehote podľa </w:t>
      </w:r>
      <w:r w:rsidR="001D1FA9" w:rsidRPr="00C20CEE">
        <w:rPr>
          <w:rFonts w:ascii="Arial" w:hAnsi="Arial" w:cs="Arial"/>
          <w:color w:val="000000"/>
          <w:sz w:val="20"/>
          <w:szCs w:val="20"/>
          <w:lang w:val="sk-SK" w:eastAsia="cs-CZ"/>
        </w:rPr>
        <w:t>zákona o verejnom obstarávaní</w:t>
      </w:r>
      <w:r w:rsidRPr="00C20CEE">
        <w:rPr>
          <w:rFonts w:ascii="Arial" w:hAnsi="Arial" w:cs="Arial"/>
          <w:color w:val="000000"/>
          <w:sz w:val="20"/>
          <w:szCs w:val="20"/>
          <w:lang w:val="sk-SK" w:eastAsia="cs-CZ"/>
        </w:rPr>
        <w:t>,</w:t>
      </w:r>
    </w:p>
    <w:p w14:paraId="1A4BF5EC" w14:textId="77777777" w:rsidR="006545F5" w:rsidRDefault="006545F5" w:rsidP="00F934BA">
      <w:pPr>
        <w:pStyle w:val="Odsekzoznamu"/>
        <w:numPr>
          <w:ilvl w:val="0"/>
          <w:numId w:val="30"/>
        </w:numPr>
        <w:tabs>
          <w:tab w:val="left" w:pos="-3119"/>
          <w:tab w:val="left" w:pos="1134"/>
        </w:tabs>
        <w:autoSpaceDE w:val="0"/>
        <w:autoSpaceDN w:val="0"/>
        <w:spacing w:line="276" w:lineRule="auto"/>
        <w:ind w:left="1134" w:hanging="567"/>
        <w:jc w:val="both"/>
        <w:rPr>
          <w:rFonts w:ascii="Arial" w:hAnsi="Arial" w:cs="Arial"/>
          <w:color w:val="000000"/>
          <w:sz w:val="20"/>
          <w:szCs w:val="20"/>
          <w:lang w:val="sk-SK" w:eastAsia="cs-CZ"/>
        </w:rPr>
      </w:pPr>
      <w:r w:rsidRPr="00C20CEE">
        <w:rPr>
          <w:rFonts w:ascii="Arial" w:hAnsi="Arial" w:cs="Arial"/>
          <w:color w:val="000000"/>
          <w:sz w:val="20"/>
          <w:szCs w:val="20"/>
          <w:lang w:val="sk-SK" w:eastAsia="cs-CZ"/>
        </w:rPr>
        <w:t>jeho zrušenie nariadil úrad.</w:t>
      </w:r>
    </w:p>
    <w:p w14:paraId="3DD9BD1C" w14:textId="77777777" w:rsidR="00F934BA" w:rsidRPr="00C20CEE" w:rsidRDefault="00F934BA" w:rsidP="00F934BA">
      <w:pPr>
        <w:pStyle w:val="Odsekzoznamu"/>
        <w:tabs>
          <w:tab w:val="left" w:pos="-3119"/>
          <w:tab w:val="left" w:pos="1134"/>
        </w:tabs>
        <w:autoSpaceDE w:val="0"/>
        <w:autoSpaceDN w:val="0"/>
        <w:spacing w:line="276" w:lineRule="auto"/>
        <w:ind w:left="1134"/>
        <w:jc w:val="both"/>
        <w:rPr>
          <w:rFonts w:ascii="Arial" w:hAnsi="Arial" w:cs="Arial"/>
          <w:color w:val="000000"/>
          <w:sz w:val="20"/>
          <w:szCs w:val="20"/>
          <w:lang w:val="sk-SK" w:eastAsia="cs-CZ"/>
        </w:rPr>
      </w:pPr>
    </w:p>
    <w:p w14:paraId="6F262EE8" w14:textId="5A222CAB" w:rsidR="00572DE7" w:rsidRDefault="006B4992" w:rsidP="00062B58">
      <w:pPr>
        <w:numPr>
          <w:ilvl w:val="1"/>
          <w:numId w:val="1"/>
        </w:numPr>
        <w:tabs>
          <w:tab w:val="clear" w:pos="1695"/>
          <w:tab w:val="left" w:pos="-3119"/>
          <w:tab w:val="num" w:pos="567"/>
        </w:tabs>
        <w:autoSpaceDE w:val="0"/>
        <w:autoSpaceDN w:val="0"/>
        <w:spacing w:line="276" w:lineRule="auto"/>
        <w:ind w:left="567" w:hanging="567"/>
        <w:jc w:val="both"/>
        <w:rPr>
          <w:rFonts w:ascii="Arial" w:hAnsi="Arial" w:cs="Arial"/>
          <w:color w:val="000000"/>
          <w:sz w:val="20"/>
          <w:szCs w:val="20"/>
          <w:lang w:eastAsia="cs-CZ"/>
        </w:rPr>
      </w:pPr>
      <w:r>
        <w:rPr>
          <w:rFonts w:ascii="Arial" w:hAnsi="Arial" w:cs="Arial"/>
          <w:color w:val="000000"/>
          <w:sz w:val="20"/>
          <w:szCs w:val="20"/>
        </w:rPr>
        <w:t>Verejný o</w:t>
      </w:r>
      <w:r w:rsidR="000A743B" w:rsidRPr="00C20CEE">
        <w:rPr>
          <w:rFonts w:ascii="Arial" w:hAnsi="Arial" w:cs="Arial"/>
          <w:color w:val="000000"/>
          <w:sz w:val="20"/>
          <w:szCs w:val="20"/>
        </w:rPr>
        <w:t>bstarávateľ</w:t>
      </w:r>
      <w:r w:rsidR="006545F5" w:rsidRPr="00C20CEE">
        <w:rPr>
          <w:rFonts w:ascii="Arial" w:hAnsi="Arial" w:cs="Arial"/>
          <w:color w:val="000000"/>
          <w:sz w:val="20"/>
          <w:szCs w:val="20"/>
        </w:rPr>
        <w:t xml:space="preserve"> môže zrušiť verejné obstarávanie alebo jeho časť aj vtedy, ak sa zmenili okolnosti, za ktorých sa vyhlásilo verejné obstarávanie, ak sa v priebehu postupu verejného obstarávania vyskytli dôvody hodné osobitného zreteľa, pre ktoré nemožno od </w:t>
      </w:r>
      <w:r>
        <w:rPr>
          <w:rFonts w:ascii="Arial" w:hAnsi="Arial" w:cs="Arial"/>
          <w:color w:val="000000"/>
          <w:sz w:val="20"/>
          <w:szCs w:val="20"/>
        </w:rPr>
        <w:t xml:space="preserve">verejného </w:t>
      </w:r>
      <w:r w:rsidR="000A743B" w:rsidRPr="00C20CEE">
        <w:rPr>
          <w:rFonts w:ascii="Arial" w:hAnsi="Arial" w:cs="Arial"/>
          <w:color w:val="000000"/>
          <w:sz w:val="20"/>
          <w:szCs w:val="20"/>
        </w:rPr>
        <w:t>obstarávateľa</w:t>
      </w:r>
      <w:r w:rsidR="006545F5" w:rsidRPr="00C20CEE">
        <w:rPr>
          <w:rFonts w:ascii="Arial" w:hAnsi="Arial" w:cs="Arial"/>
          <w:color w:val="000000"/>
          <w:sz w:val="20"/>
          <w:szCs w:val="20"/>
        </w:rPr>
        <w:t xml:space="preserve"> požadovať, aby vo verejnom obstarávaní pokračovali, najmä ak sa zistilo porušenie tohto zákona, ktoré má alebo by mohlo mať zásadný vplyv na výsledok verejného obstarávania, ak nebolo predložených viac ako dve ponuky alebo ak navrhované ceny v predložených ponukách sú vyššie ako predpokladaná hodnota.</w:t>
      </w:r>
    </w:p>
    <w:p w14:paraId="10021E90" w14:textId="77777777" w:rsidR="00F934BA" w:rsidRPr="00C20CEE" w:rsidRDefault="00F934BA" w:rsidP="00F934BA">
      <w:pPr>
        <w:tabs>
          <w:tab w:val="left" w:pos="-3119"/>
        </w:tabs>
        <w:autoSpaceDE w:val="0"/>
        <w:autoSpaceDN w:val="0"/>
        <w:spacing w:line="276" w:lineRule="auto"/>
        <w:ind w:left="567"/>
        <w:jc w:val="both"/>
        <w:rPr>
          <w:rFonts w:ascii="Arial" w:hAnsi="Arial" w:cs="Arial"/>
          <w:color w:val="000000"/>
          <w:sz w:val="20"/>
          <w:szCs w:val="20"/>
          <w:lang w:eastAsia="cs-CZ"/>
        </w:rPr>
      </w:pPr>
    </w:p>
    <w:p w14:paraId="26E26D43" w14:textId="5A2E480C" w:rsidR="00881177" w:rsidRDefault="006B4992" w:rsidP="00062B58">
      <w:pPr>
        <w:numPr>
          <w:ilvl w:val="1"/>
          <w:numId w:val="1"/>
        </w:numPr>
        <w:tabs>
          <w:tab w:val="clear" w:pos="1695"/>
          <w:tab w:val="left" w:pos="-3119"/>
          <w:tab w:val="num" w:pos="567"/>
        </w:tabs>
        <w:autoSpaceDE w:val="0"/>
        <w:autoSpaceDN w:val="0"/>
        <w:spacing w:line="276" w:lineRule="auto"/>
        <w:ind w:left="567" w:hanging="567"/>
        <w:jc w:val="both"/>
        <w:rPr>
          <w:rFonts w:ascii="Arial" w:hAnsi="Arial" w:cs="Arial"/>
          <w:color w:val="000000"/>
          <w:sz w:val="20"/>
          <w:szCs w:val="20"/>
          <w:lang w:eastAsia="cs-CZ"/>
        </w:rPr>
      </w:pPr>
      <w:r>
        <w:rPr>
          <w:rFonts w:ascii="Arial" w:hAnsi="Arial" w:cs="Arial"/>
          <w:color w:val="000000"/>
          <w:sz w:val="20"/>
          <w:szCs w:val="20"/>
          <w:lang w:eastAsia="cs-CZ"/>
        </w:rPr>
        <w:t>Verejný o</w:t>
      </w:r>
      <w:r w:rsidR="000A743B" w:rsidRPr="00C20CEE">
        <w:rPr>
          <w:rFonts w:ascii="Arial" w:hAnsi="Arial" w:cs="Arial"/>
          <w:color w:val="000000"/>
          <w:sz w:val="20"/>
          <w:szCs w:val="20"/>
          <w:lang w:eastAsia="cs-CZ"/>
        </w:rPr>
        <w:t>bstarávateľ</w:t>
      </w:r>
      <w:r w:rsidR="006545F5" w:rsidRPr="00C20CEE">
        <w:rPr>
          <w:rFonts w:ascii="Arial" w:hAnsi="Arial" w:cs="Arial"/>
          <w:color w:val="000000"/>
          <w:sz w:val="20"/>
          <w:szCs w:val="20"/>
          <w:lang w:eastAsia="cs-CZ"/>
        </w:rPr>
        <w:t xml:space="preserve"> bezodkladne upovedomí všetkých uchádzačov alebo záujemcov o zrušení použitého postupu zadávania zákazky s uvedením dôvodu a oznámi postup, ktorý použije pri zadávaní zákazky na pôvodný predmet zákazky.</w:t>
      </w:r>
    </w:p>
    <w:p w14:paraId="06AF27F7" w14:textId="77777777" w:rsidR="00F934BA" w:rsidRDefault="00F934BA" w:rsidP="00F934BA">
      <w:pPr>
        <w:pStyle w:val="Odsekzoznamu"/>
        <w:ind w:left="0"/>
        <w:rPr>
          <w:rFonts w:ascii="Arial" w:hAnsi="Arial" w:cs="Arial"/>
          <w:color w:val="000000"/>
          <w:sz w:val="20"/>
          <w:szCs w:val="20"/>
          <w:lang w:eastAsia="cs-CZ"/>
        </w:rPr>
      </w:pPr>
    </w:p>
    <w:p w14:paraId="12A79CA9" w14:textId="77777777" w:rsidR="00F934BA" w:rsidRPr="00C20CEE" w:rsidRDefault="00F934BA" w:rsidP="00F934BA">
      <w:pPr>
        <w:tabs>
          <w:tab w:val="left" w:pos="-3119"/>
        </w:tabs>
        <w:autoSpaceDE w:val="0"/>
        <w:autoSpaceDN w:val="0"/>
        <w:spacing w:line="276" w:lineRule="auto"/>
        <w:jc w:val="both"/>
        <w:rPr>
          <w:rFonts w:ascii="Arial" w:hAnsi="Arial" w:cs="Arial"/>
          <w:color w:val="000000"/>
          <w:sz w:val="20"/>
          <w:szCs w:val="20"/>
          <w:lang w:eastAsia="cs-CZ"/>
        </w:rPr>
      </w:pPr>
    </w:p>
    <w:p w14:paraId="57865FA8" w14:textId="77777777" w:rsidR="009247A2" w:rsidRPr="00C20CEE" w:rsidRDefault="009247A2" w:rsidP="00F934BA">
      <w:pPr>
        <w:pStyle w:val="Nadpis9"/>
        <w:keepNext w:val="0"/>
        <w:tabs>
          <w:tab w:val="clear" w:pos="719"/>
          <w:tab w:val="num" w:pos="567"/>
        </w:tabs>
        <w:spacing w:line="276" w:lineRule="auto"/>
        <w:ind w:left="567" w:hanging="567"/>
        <w:rPr>
          <w:rFonts w:cs="Arial"/>
          <w:smallCaps/>
          <w:color w:val="000000"/>
          <w:sz w:val="20"/>
          <w:lang w:val="sk-SK"/>
        </w:rPr>
      </w:pPr>
      <w:bookmarkStart w:id="220" w:name="_Toc146878920"/>
      <w:r w:rsidRPr="00C20CEE">
        <w:rPr>
          <w:rFonts w:cs="Arial"/>
          <w:smallCaps/>
          <w:color w:val="000000"/>
          <w:sz w:val="20"/>
          <w:lang w:val="sk-SK"/>
        </w:rPr>
        <w:t>D</w:t>
      </w:r>
      <w:r w:rsidR="008B408F" w:rsidRPr="00C20CEE">
        <w:rPr>
          <w:rFonts w:cs="Arial"/>
          <w:smallCaps/>
          <w:color w:val="000000"/>
          <w:sz w:val="20"/>
          <w:lang w:val="sk-SK"/>
        </w:rPr>
        <w:t>ôvernosť procesu verejného obstarávania</w:t>
      </w:r>
      <w:bookmarkEnd w:id="209"/>
      <w:bookmarkEnd w:id="218"/>
      <w:bookmarkEnd w:id="219"/>
      <w:r w:rsidR="00C547B7" w:rsidRPr="00C20CEE">
        <w:rPr>
          <w:rFonts w:cs="Arial"/>
          <w:smallCaps/>
          <w:color w:val="000000"/>
          <w:sz w:val="20"/>
          <w:lang w:val="sk-SK"/>
        </w:rPr>
        <w:t xml:space="preserve"> a ochrana osobných údajov</w:t>
      </w:r>
      <w:bookmarkEnd w:id="220"/>
    </w:p>
    <w:p w14:paraId="06093825" w14:textId="77777777" w:rsidR="00F934BA" w:rsidRDefault="00F934BA" w:rsidP="00F934BA">
      <w:pPr>
        <w:tabs>
          <w:tab w:val="left" w:pos="-3119"/>
        </w:tabs>
        <w:autoSpaceDE w:val="0"/>
        <w:autoSpaceDN w:val="0"/>
        <w:spacing w:line="276" w:lineRule="auto"/>
        <w:ind w:left="567"/>
        <w:jc w:val="both"/>
        <w:rPr>
          <w:rFonts w:ascii="Arial" w:hAnsi="Arial" w:cs="Arial"/>
          <w:color w:val="000000"/>
          <w:sz w:val="20"/>
          <w:szCs w:val="20"/>
          <w:lang w:eastAsia="cs-CZ"/>
        </w:rPr>
      </w:pPr>
    </w:p>
    <w:p w14:paraId="59109256" w14:textId="08F57AE7" w:rsidR="007B3884" w:rsidRPr="00C20CEE" w:rsidRDefault="006545F5"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C20CEE">
        <w:rPr>
          <w:rFonts w:ascii="Arial" w:hAnsi="Arial" w:cs="Arial"/>
          <w:color w:val="000000"/>
          <w:sz w:val="20"/>
          <w:szCs w:val="20"/>
          <w:lang w:eastAsia="cs-CZ"/>
        </w:rPr>
        <w:t>Informácie týkajúce sa preskúmania, vysvetľovania a vyhodnocovania, vzájomného porovnania ponúk a odporúčaní prijatia ponúk sú dôverné. Členovia komisie</w:t>
      </w:r>
      <w:r w:rsidR="00D1635E">
        <w:rPr>
          <w:rFonts w:ascii="Arial" w:hAnsi="Arial" w:cs="Arial"/>
          <w:color w:val="000000"/>
          <w:sz w:val="20"/>
          <w:szCs w:val="20"/>
          <w:lang w:eastAsia="cs-CZ"/>
        </w:rPr>
        <w:t xml:space="preserve"> na vyhodnotenie ponúk</w:t>
      </w:r>
      <w:r w:rsidRPr="00C20CEE">
        <w:rPr>
          <w:rFonts w:ascii="Arial" w:hAnsi="Arial" w:cs="Arial"/>
          <w:color w:val="000000"/>
          <w:sz w:val="20"/>
          <w:szCs w:val="20"/>
          <w:lang w:eastAsia="cs-CZ"/>
        </w:rPr>
        <w:t xml:space="preserve"> a zodpovedné osoby </w:t>
      </w:r>
      <w:r w:rsidR="00E54EA3">
        <w:rPr>
          <w:rFonts w:ascii="Arial" w:hAnsi="Arial" w:cs="Arial"/>
          <w:color w:val="000000"/>
          <w:sz w:val="20"/>
          <w:szCs w:val="20"/>
          <w:lang w:eastAsia="cs-CZ"/>
        </w:rPr>
        <w:t xml:space="preserve">verejného </w:t>
      </w:r>
      <w:r w:rsidR="000A743B" w:rsidRPr="00C20CEE">
        <w:rPr>
          <w:rFonts w:ascii="Arial" w:hAnsi="Arial" w:cs="Arial"/>
          <w:color w:val="000000"/>
          <w:sz w:val="20"/>
          <w:szCs w:val="20"/>
          <w:lang w:eastAsia="cs-CZ"/>
        </w:rPr>
        <w:t>obstarávateľa</w:t>
      </w:r>
      <w:r w:rsidRPr="00C20CEE">
        <w:rPr>
          <w:rFonts w:ascii="Arial" w:hAnsi="Arial" w:cs="Arial"/>
          <w:color w:val="000000"/>
          <w:sz w:val="20"/>
          <w:szCs w:val="20"/>
          <w:lang w:eastAsia="cs-CZ"/>
        </w:rPr>
        <w:t> nesmú/nebudú počas prebiehajúceho procesu vyhlásenej súťaže poskytovať alebo zverejňovať informácie o obsahu ponúk ani uchádzačom, ani žiadnym iným tretím osobám.</w:t>
      </w:r>
    </w:p>
    <w:p w14:paraId="1EC4B145" w14:textId="77777777" w:rsidR="00F934BA" w:rsidRDefault="00F934BA" w:rsidP="00F934BA">
      <w:pPr>
        <w:tabs>
          <w:tab w:val="left" w:pos="-3119"/>
        </w:tabs>
        <w:autoSpaceDE w:val="0"/>
        <w:autoSpaceDN w:val="0"/>
        <w:spacing w:line="276" w:lineRule="auto"/>
        <w:ind w:left="567"/>
        <w:jc w:val="both"/>
        <w:rPr>
          <w:rFonts w:ascii="Arial" w:hAnsi="Arial" w:cs="Arial"/>
          <w:color w:val="000000"/>
          <w:sz w:val="20"/>
          <w:szCs w:val="20"/>
          <w:lang w:eastAsia="cs-CZ"/>
        </w:rPr>
      </w:pPr>
    </w:p>
    <w:p w14:paraId="6BCAD311" w14:textId="67AE24BF" w:rsidR="003B2692" w:rsidRPr="00C20CEE" w:rsidRDefault="006545F5"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C20CEE">
        <w:rPr>
          <w:rFonts w:ascii="Arial" w:hAnsi="Arial" w:cs="Arial"/>
          <w:color w:val="000000"/>
          <w:sz w:val="20"/>
          <w:szCs w:val="20"/>
          <w:lang w:eastAsia="cs-CZ"/>
        </w:rPr>
        <w:t>Informácie, ktoré uchádzač v ponuke označí za dôverné alebo za obchodné tajomstvo, nebudú zverejnené alebo inak použité bez predchádzajúceho súhlasu uchádzača, pokiaľ uvedené nebude v rozpore so zákonom o verejnom obstarávaní a inými všeobecne záväznými právnymi predpismi.</w:t>
      </w:r>
    </w:p>
    <w:p w14:paraId="4CFE36D2" w14:textId="77777777" w:rsidR="00F934BA" w:rsidRDefault="00F934BA" w:rsidP="00F934BA">
      <w:pPr>
        <w:tabs>
          <w:tab w:val="left" w:pos="-3119"/>
        </w:tabs>
        <w:autoSpaceDE w:val="0"/>
        <w:autoSpaceDN w:val="0"/>
        <w:spacing w:line="276" w:lineRule="auto"/>
        <w:ind w:left="567"/>
        <w:jc w:val="both"/>
        <w:rPr>
          <w:rFonts w:ascii="Arial" w:hAnsi="Arial" w:cs="Arial"/>
          <w:color w:val="000000"/>
          <w:sz w:val="20"/>
          <w:szCs w:val="20"/>
          <w:lang w:eastAsia="cs-CZ"/>
        </w:rPr>
      </w:pPr>
    </w:p>
    <w:p w14:paraId="5F102D9B" w14:textId="64CDC33C" w:rsidR="00C547B7" w:rsidRPr="00DA3AF5" w:rsidRDefault="006B4992" w:rsidP="00DA3AF5">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Pr>
          <w:rFonts w:ascii="Arial" w:hAnsi="Arial" w:cs="Arial"/>
          <w:color w:val="000000"/>
          <w:sz w:val="20"/>
          <w:szCs w:val="20"/>
        </w:rPr>
        <w:t>Verejný o</w:t>
      </w:r>
      <w:r w:rsidR="000A743B" w:rsidRPr="00C20CEE">
        <w:rPr>
          <w:rFonts w:ascii="Arial" w:hAnsi="Arial" w:cs="Arial"/>
          <w:color w:val="000000"/>
          <w:sz w:val="20"/>
          <w:szCs w:val="20"/>
        </w:rPr>
        <w:t>bstarávateľ</w:t>
      </w:r>
      <w:r w:rsidR="00C547B7" w:rsidRPr="00C20CEE">
        <w:rPr>
          <w:rFonts w:ascii="Arial" w:hAnsi="Arial" w:cs="Arial"/>
          <w:color w:val="000000"/>
          <w:sz w:val="20"/>
          <w:szCs w:val="20"/>
        </w:rPr>
        <w:t xml:space="preserve"> spracúva osobné údaje v súlade s Nariadením Európskeho parlamentu a rady (EÚ) 2016/679 o ochrane fyzických osôb pri spracúvaní osobných údajov a o voľnom pohybe takýchto údajov. Informácia o spracúvaní osobných údajov je zverejnená na webovej stránke </w:t>
      </w:r>
      <w:r w:rsidR="00DA3AF5">
        <w:rPr>
          <w:rFonts w:ascii="Arial" w:hAnsi="Arial" w:cs="Arial"/>
          <w:color w:val="000000"/>
          <w:sz w:val="20"/>
          <w:szCs w:val="20"/>
        </w:rPr>
        <w:t xml:space="preserve">verejného </w:t>
      </w:r>
      <w:r w:rsidR="00C547B7" w:rsidRPr="00C20CEE">
        <w:rPr>
          <w:rFonts w:ascii="Arial" w:hAnsi="Arial" w:cs="Arial"/>
          <w:color w:val="000000"/>
          <w:sz w:val="20"/>
          <w:szCs w:val="20"/>
        </w:rPr>
        <w:t>obstarávateľa</w:t>
      </w:r>
      <w:r w:rsidR="00C547B7" w:rsidRPr="00800F4D">
        <w:rPr>
          <w:rFonts w:ascii="Arial" w:hAnsi="Arial" w:cs="Arial"/>
          <w:color w:val="000000"/>
          <w:sz w:val="20"/>
          <w:szCs w:val="20"/>
        </w:rPr>
        <w:t xml:space="preserve"> </w:t>
      </w:r>
      <w:hyperlink r:id="rId19" w:history="1">
        <w:r w:rsidR="00DA3AF5" w:rsidRPr="00137770">
          <w:rPr>
            <w:rStyle w:val="Hypertextovprepojenie"/>
            <w:rFonts w:ascii="Arial" w:hAnsi="Arial" w:cs="Arial"/>
            <w:sz w:val="20"/>
            <w:szCs w:val="20"/>
          </w:rPr>
          <w:t>https://www.fnspfdr.sk/nemocnica/ochrana-osobnych-udajov/</w:t>
        </w:r>
      </w:hyperlink>
      <w:r w:rsidR="00DA3AF5">
        <w:rPr>
          <w:rFonts w:ascii="Arial" w:hAnsi="Arial" w:cs="Arial"/>
          <w:color w:val="000000"/>
          <w:sz w:val="20"/>
          <w:szCs w:val="20"/>
          <w:lang w:eastAsia="cs-CZ"/>
        </w:rPr>
        <w:t>.</w:t>
      </w:r>
    </w:p>
    <w:p w14:paraId="7C185946" w14:textId="77777777" w:rsidR="00F934BA" w:rsidRDefault="00F934BA" w:rsidP="00F934BA">
      <w:pPr>
        <w:tabs>
          <w:tab w:val="left" w:pos="-3119"/>
        </w:tabs>
        <w:autoSpaceDE w:val="0"/>
        <w:autoSpaceDN w:val="0"/>
        <w:spacing w:line="276" w:lineRule="auto"/>
        <w:ind w:left="567"/>
        <w:jc w:val="both"/>
        <w:rPr>
          <w:rFonts w:ascii="Arial" w:hAnsi="Arial" w:cs="Arial"/>
          <w:color w:val="000000"/>
          <w:sz w:val="20"/>
          <w:szCs w:val="20"/>
          <w:lang w:eastAsia="cs-CZ"/>
        </w:rPr>
      </w:pPr>
    </w:p>
    <w:p w14:paraId="0AB28C06" w14:textId="4BB0E4E6" w:rsidR="00C547B7" w:rsidRPr="00C20CEE" w:rsidRDefault="006B4992"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Pr>
          <w:rFonts w:ascii="Arial" w:hAnsi="Arial" w:cs="Arial"/>
          <w:color w:val="000000"/>
          <w:sz w:val="20"/>
          <w:szCs w:val="20"/>
        </w:rPr>
        <w:t xml:space="preserve">Verejný </w:t>
      </w:r>
      <w:r w:rsidR="00E54EA3">
        <w:rPr>
          <w:rFonts w:ascii="Arial" w:hAnsi="Arial" w:cs="Arial"/>
          <w:color w:val="000000"/>
          <w:sz w:val="20"/>
          <w:szCs w:val="20"/>
        </w:rPr>
        <w:t>o</w:t>
      </w:r>
      <w:r w:rsidR="000A743B" w:rsidRPr="00C20CEE">
        <w:rPr>
          <w:rFonts w:ascii="Arial" w:hAnsi="Arial" w:cs="Arial"/>
          <w:color w:val="000000"/>
          <w:sz w:val="20"/>
          <w:szCs w:val="20"/>
        </w:rPr>
        <w:t>bstarávateľ</w:t>
      </w:r>
      <w:r w:rsidR="00C547B7" w:rsidRPr="00C20CEE">
        <w:rPr>
          <w:rFonts w:ascii="Arial" w:hAnsi="Arial" w:cs="Arial"/>
          <w:color w:val="000000"/>
          <w:sz w:val="20"/>
          <w:szCs w:val="20"/>
        </w:rPr>
        <w:t xml:space="preserve"> </w:t>
      </w:r>
      <w:r w:rsidR="00802184" w:rsidRPr="00C20CEE">
        <w:rPr>
          <w:rFonts w:ascii="Arial" w:hAnsi="Arial" w:cs="Arial"/>
          <w:color w:val="000000"/>
          <w:sz w:val="20"/>
          <w:szCs w:val="20"/>
        </w:rPr>
        <w:t>predpokladá</w:t>
      </w:r>
      <w:r w:rsidR="00C547B7" w:rsidRPr="00C20CEE">
        <w:rPr>
          <w:rFonts w:ascii="Arial" w:hAnsi="Arial" w:cs="Arial"/>
          <w:color w:val="000000"/>
          <w:sz w:val="20"/>
          <w:szCs w:val="20"/>
        </w:rPr>
        <w:t>, že predložením ponuky uchádzač zabezpečil aj súhlasy všetkých ostatných dotknutých osôb (subdodávateľov, osôb poskytujúcich prísľub tretej osoby) so spracovaním osobných údajov uvedených v predloženej ponuke podľa Nariadenia Európskeho parlamentu a rady (EÚ) 2016/679 o ochrane fyzických osôb pri spracúvaní osobných údajov a o voľnom pohybe takýchto údajov v prípade, ak to bolo potrebné. Uvedené platí aj pre prípad, keď ponuku predkladá skupina dodávateľov.</w:t>
      </w:r>
    </w:p>
    <w:p w14:paraId="3F7B9DAF" w14:textId="77777777" w:rsidR="00F934BA" w:rsidRDefault="00F934BA" w:rsidP="00F934BA">
      <w:pPr>
        <w:tabs>
          <w:tab w:val="left" w:pos="-3119"/>
        </w:tabs>
        <w:autoSpaceDE w:val="0"/>
        <w:autoSpaceDN w:val="0"/>
        <w:spacing w:line="276" w:lineRule="auto"/>
        <w:ind w:left="567"/>
        <w:jc w:val="both"/>
        <w:rPr>
          <w:rFonts w:ascii="Arial" w:hAnsi="Arial" w:cs="Arial"/>
          <w:color w:val="000000"/>
          <w:sz w:val="20"/>
          <w:szCs w:val="20"/>
          <w:lang w:eastAsia="cs-CZ"/>
        </w:rPr>
      </w:pPr>
    </w:p>
    <w:p w14:paraId="7EB26731" w14:textId="4D25D57B" w:rsidR="004B5645" w:rsidRDefault="004B5645"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C20CEE">
        <w:rPr>
          <w:rFonts w:ascii="Arial" w:hAnsi="Arial" w:cs="Arial"/>
          <w:color w:val="000000"/>
          <w:sz w:val="20"/>
          <w:szCs w:val="20"/>
          <w:lang w:eastAsia="cs-CZ"/>
        </w:rPr>
        <w:lastRenderedPageBreak/>
        <w:t xml:space="preserve">V súlade s </w:t>
      </w:r>
      <w:proofErr w:type="spellStart"/>
      <w:r w:rsidRPr="00C20CEE">
        <w:rPr>
          <w:rFonts w:ascii="Arial" w:hAnsi="Arial" w:cs="Arial"/>
          <w:color w:val="000000"/>
          <w:sz w:val="20"/>
          <w:szCs w:val="20"/>
          <w:lang w:eastAsia="cs-CZ"/>
        </w:rPr>
        <w:t>ust</w:t>
      </w:r>
      <w:proofErr w:type="spellEnd"/>
      <w:r w:rsidRPr="00C20CEE">
        <w:rPr>
          <w:rFonts w:ascii="Arial" w:hAnsi="Arial" w:cs="Arial"/>
          <w:color w:val="000000"/>
          <w:sz w:val="20"/>
          <w:szCs w:val="20"/>
          <w:lang w:eastAsia="cs-CZ"/>
        </w:rPr>
        <w:t>. § 22 ods. 2 zákona o verejnom obstarávaní je za dôverné informácie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w:t>
      </w:r>
    </w:p>
    <w:p w14:paraId="2860BB2F" w14:textId="77777777" w:rsidR="00F934BA" w:rsidRDefault="00F934BA" w:rsidP="00F934BA">
      <w:pPr>
        <w:pStyle w:val="Odsekzoznamu"/>
        <w:ind w:left="0"/>
        <w:rPr>
          <w:rFonts w:ascii="Arial" w:hAnsi="Arial" w:cs="Arial"/>
          <w:color w:val="000000"/>
          <w:sz w:val="20"/>
          <w:szCs w:val="20"/>
          <w:lang w:eastAsia="cs-CZ"/>
        </w:rPr>
      </w:pPr>
    </w:p>
    <w:p w14:paraId="03993A5D" w14:textId="77777777" w:rsidR="00F934BA" w:rsidRPr="00C20CEE" w:rsidRDefault="00F934BA" w:rsidP="00F934BA">
      <w:pPr>
        <w:tabs>
          <w:tab w:val="left" w:pos="-3119"/>
        </w:tabs>
        <w:autoSpaceDE w:val="0"/>
        <w:autoSpaceDN w:val="0"/>
        <w:spacing w:line="276" w:lineRule="auto"/>
        <w:jc w:val="both"/>
        <w:rPr>
          <w:rFonts w:ascii="Arial" w:hAnsi="Arial" w:cs="Arial"/>
          <w:color w:val="000000"/>
          <w:sz w:val="20"/>
          <w:szCs w:val="20"/>
          <w:lang w:eastAsia="cs-CZ"/>
        </w:rPr>
      </w:pPr>
    </w:p>
    <w:p w14:paraId="1D2DB8AA" w14:textId="77777777" w:rsidR="000F4C01" w:rsidRPr="00C20CEE" w:rsidRDefault="006545F5" w:rsidP="00062B58">
      <w:pPr>
        <w:pStyle w:val="Nadpis9"/>
        <w:keepNext w:val="0"/>
        <w:spacing w:line="276" w:lineRule="auto"/>
        <w:ind w:left="437" w:hanging="437"/>
        <w:rPr>
          <w:rFonts w:cs="Arial"/>
          <w:smallCaps/>
          <w:color w:val="000000"/>
          <w:sz w:val="20"/>
          <w:lang w:val="sk-SK"/>
        </w:rPr>
      </w:pPr>
      <w:bookmarkStart w:id="221" w:name="_Toc398213209"/>
      <w:bookmarkStart w:id="222" w:name="_Toc449474857"/>
      <w:bookmarkStart w:id="223" w:name="_Toc146878921"/>
      <w:r w:rsidRPr="00C20CEE">
        <w:rPr>
          <w:rFonts w:cs="Arial"/>
          <w:smallCaps/>
          <w:color w:val="000000"/>
          <w:sz w:val="20"/>
          <w:lang w:val="sk-SK"/>
        </w:rPr>
        <w:t>Využitie subdodávateľov</w:t>
      </w:r>
      <w:bookmarkEnd w:id="221"/>
      <w:bookmarkEnd w:id="222"/>
      <w:bookmarkEnd w:id="223"/>
    </w:p>
    <w:p w14:paraId="034D02D9" w14:textId="77777777" w:rsidR="00F934BA" w:rsidRDefault="00F934BA" w:rsidP="00F934BA">
      <w:pPr>
        <w:tabs>
          <w:tab w:val="left" w:pos="-3119"/>
        </w:tabs>
        <w:autoSpaceDE w:val="0"/>
        <w:autoSpaceDN w:val="0"/>
        <w:spacing w:line="276" w:lineRule="auto"/>
        <w:ind w:left="567"/>
        <w:jc w:val="both"/>
        <w:rPr>
          <w:rFonts w:ascii="Arial" w:hAnsi="Arial" w:cs="Arial"/>
          <w:color w:val="000000"/>
          <w:sz w:val="20"/>
          <w:szCs w:val="20"/>
          <w:lang w:eastAsia="cs-CZ"/>
        </w:rPr>
      </w:pPr>
    </w:p>
    <w:p w14:paraId="30A68BB9" w14:textId="2AF78968" w:rsidR="00195063" w:rsidRPr="00F5127B" w:rsidRDefault="00280850" w:rsidP="00F5127B">
      <w:pPr>
        <w:numPr>
          <w:ilvl w:val="1"/>
          <w:numId w:val="53"/>
        </w:numPr>
        <w:tabs>
          <w:tab w:val="left" w:pos="-3119"/>
        </w:tabs>
        <w:autoSpaceDE w:val="0"/>
        <w:autoSpaceDN w:val="0"/>
        <w:spacing w:line="276" w:lineRule="auto"/>
        <w:ind w:left="567"/>
        <w:jc w:val="both"/>
        <w:rPr>
          <w:rFonts w:ascii="Arial" w:hAnsi="Arial" w:cs="Arial"/>
          <w:color w:val="000000"/>
          <w:sz w:val="20"/>
          <w:szCs w:val="20"/>
          <w:lang w:eastAsia="cs-CZ"/>
        </w:rPr>
      </w:pPr>
      <w:r w:rsidRPr="003C126D">
        <w:rPr>
          <w:rFonts w:ascii="Arial" w:hAnsi="Arial" w:cs="Arial"/>
          <w:color w:val="000000"/>
          <w:sz w:val="20"/>
          <w:szCs w:val="20"/>
          <w:lang w:eastAsia="cs-CZ"/>
        </w:rPr>
        <w:t>Verejný o</w:t>
      </w:r>
      <w:r w:rsidR="000A743B" w:rsidRPr="003C126D">
        <w:rPr>
          <w:rFonts w:ascii="Arial" w:hAnsi="Arial" w:cs="Arial"/>
          <w:color w:val="000000"/>
          <w:sz w:val="20"/>
          <w:szCs w:val="20"/>
          <w:lang w:eastAsia="cs-CZ"/>
        </w:rPr>
        <w:t>bstarávateľ</w:t>
      </w:r>
      <w:r w:rsidR="005B708B" w:rsidRPr="003C126D">
        <w:rPr>
          <w:rFonts w:ascii="Arial" w:hAnsi="Arial" w:cs="Arial"/>
          <w:color w:val="000000"/>
          <w:sz w:val="20"/>
          <w:szCs w:val="20"/>
          <w:lang w:eastAsia="cs-CZ"/>
        </w:rPr>
        <w:t xml:space="preserve"> vyžaduje, aby úspešný uchádzač v zmluve, najneskôr v čase jej uzavretia uviedol údaje o všetkých známych subdodávateľoch, údaje o osobe oprávnenej konať za subdodávateľa v rozsahu meno a priezvisko, adresa pobytu, dátum narodenia</w:t>
      </w:r>
      <w:r w:rsidR="003C126D" w:rsidRPr="003C126D">
        <w:rPr>
          <w:rFonts w:ascii="Arial" w:hAnsi="Arial" w:cs="Arial"/>
          <w:color w:val="000000"/>
          <w:sz w:val="20"/>
          <w:szCs w:val="20"/>
          <w:lang w:eastAsia="cs-CZ"/>
        </w:rPr>
        <w:t xml:space="preserve">, </w:t>
      </w:r>
      <w:r w:rsidR="00A13BAD" w:rsidRPr="00F5127B">
        <w:rPr>
          <w:rFonts w:ascii="Arial" w:hAnsi="Arial" w:cs="Arial"/>
          <w:color w:val="000000"/>
          <w:sz w:val="20"/>
          <w:szCs w:val="20"/>
          <w:lang w:eastAsia="cs-CZ"/>
        </w:rPr>
        <w:t>predmet subdodávky</w:t>
      </w:r>
      <w:r w:rsidR="00195063" w:rsidRPr="00F5127B">
        <w:rPr>
          <w:rFonts w:ascii="Arial" w:hAnsi="Arial" w:cs="Arial"/>
          <w:color w:val="000000"/>
          <w:sz w:val="20"/>
          <w:szCs w:val="20"/>
          <w:lang w:eastAsia="cs-CZ"/>
        </w:rPr>
        <w:t>.</w:t>
      </w:r>
    </w:p>
    <w:p w14:paraId="7C143064" w14:textId="77777777" w:rsidR="00A13BAD" w:rsidRDefault="00A13BAD" w:rsidP="00F934BA">
      <w:pPr>
        <w:tabs>
          <w:tab w:val="left" w:pos="-3119"/>
        </w:tabs>
        <w:autoSpaceDE w:val="0"/>
        <w:autoSpaceDN w:val="0"/>
        <w:spacing w:line="276" w:lineRule="auto"/>
        <w:ind w:left="567"/>
        <w:jc w:val="both"/>
        <w:rPr>
          <w:rFonts w:ascii="Arial" w:hAnsi="Arial" w:cs="Arial"/>
          <w:color w:val="000000"/>
          <w:sz w:val="20"/>
          <w:szCs w:val="20"/>
          <w:lang w:eastAsia="cs-CZ"/>
        </w:rPr>
      </w:pPr>
    </w:p>
    <w:p w14:paraId="1887309F" w14:textId="327F1ECD" w:rsidR="005B708B" w:rsidRPr="00C20CEE" w:rsidRDefault="00280850" w:rsidP="00062B58">
      <w:pPr>
        <w:numPr>
          <w:ilvl w:val="1"/>
          <w:numId w:val="53"/>
        </w:numPr>
        <w:tabs>
          <w:tab w:val="left" w:pos="-3119"/>
        </w:tabs>
        <w:autoSpaceDE w:val="0"/>
        <w:autoSpaceDN w:val="0"/>
        <w:spacing w:line="276" w:lineRule="auto"/>
        <w:ind w:left="567"/>
        <w:jc w:val="both"/>
        <w:rPr>
          <w:rFonts w:ascii="Arial" w:hAnsi="Arial" w:cs="Arial"/>
          <w:color w:val="000000"/>
          <w:sz w:val="20"/>
          <w:szCs w:val="20"/>
          <w:lang w:eastAsia="cs-CZ"/>
        </w:rPr>
      </w:pPr>
      <w:r>
        <w:rPr>
          <w:rFonts w:ascii="Arial" w:hAnsi="Arial" w:cs="Arial"/>
          <w:color w:val="000000"/>
          <w:sz w:val="20"/>
          <w:szCs w:val="20"/>
          <w:lang w:eastAsia="cs-CZ"/>
        </w:rPr>
        <w:t>Verejný o</w:t>
      </w:r>
      <w:r w:rsidR="000A743B" w:rsidRPr="00C20CEE">
        <w:rPr>
          <w:rFonts w:ascii="Arial" w:hAnsi="Arial" w:cs="Arial"/>
          <w:color w:val="000000"/>
          <w:sz w:val="20"/>
          <w:szCs w:val="20"/>
          <w:lang w:eastAsia="cs-CZ"/>
        </w:rPr>
        <w:t>bstarávateľ</w:t>
      </w:r>
      <w:r w:rsidR="005B708B" w:rsidRPr="00C20CEE">
        <w:rPr>
          <w:rFonts w:ascii="Arial" w:hAnsi="Arial" w:cs="Arial"/>
          <w:color w:val="000000"/>
          <w:sz w:val="20"/>
          <w:szCs w:val="20"/>
          <w:lang w:eastAsia="cs-CZ"/>
        </w:rPr>
        <w:t xml:space="preserve"> vyžaduje, aby subdodávatelia úspešného uchádzača spĺňali podmienky účasti týkajúce sa osobného postavenia</w:t>
      </w:r>
      <w:r w:rsidR="00726E8B" w:rsidRPr="00C20CEE">
        <w:rPr>
          <w:rFonts w:ascii="Arial" w:hAnsi="Arial" w:cs="Arial"/>
          <w:color w:val="000000"/>
          <w:sz w:val="20"/>
          <w:szCs w:val="20"/>
          <w:lang w:eastAsia="cs-CZ"/>
        </w:rPr>
        <w:t xml:space="preserve"> podľa § 32 ods. 1 zákona o verejnom obstarávaní</w:t>
      </w:r>
      <w:r w:rsidR="005B708B" w:rsidRPr="00C20CEE">
        <w:rPr>
          <w:rFonts w:ascii="Arial" w:hAnsi="Arial" w:cs="Arial"/>
          <w:color w:val="000000"/>
          <w:sz w:val="20"/>
          <w:szCs w:val="20"/>
          <w:lang w:eastAsia="cs-CZ"/>
        </w:rPr>
        <w:t xml:space="preserve"> a neexistovali u </w:t>
      </w:r>
      <w:r w:rsidR="00802184" w:rsidRPr="00C20CEE">
        <w:rPr>
          <w:rFonts w:ascii="Arial" w:hAnsi="Arial" w:cs="Arial"/>
          <w:color w:val="000000"/>
          <w:sz w:val="20"/>
          <w:szCs w:val="20"/>
          <w:lang w:eastAsia="cs-CZ"/>
        </w:rPr>
        <w:t xml:space="preserve">nich </w:t>
      </w:r>
      <w:r w:rsidR="005B708B" w:rsidRPr="00C20CEE">
        <w:rPr>
          <w:rFonts w:ascii="Arial" w:hAnsi="Arial" w:cs="Arial"/>
          <w:color w:val="000000"/>
          <w:sz w:val="20"/>
          <w:szCs w:val="20"/>
          <w:lang w:eastAsia="cs-CZ"/>
        </w:rPr>
        <w:t xml:space="preserve">dôvody na vylúčenie podľa § 40 ods. 6 písm. a) až </w:t>
      </w:r>
      <w:r w:rsidR="004B5645" w:rsidRPr="00C20CEE">
        <w:rPr>
          <w:rFonts w:ascii="Arial" w:hAnsi="Arial" w:cs="Arial"/>
          <w:color w:val="000000"/>
          <w:sz w:val="20"/>
          <w:szCs w:val="20"/>
          <w:lang w:eastAsia="cs-CZ"/>
        </w:rPr>
        <w:t>g</w:t>
      </w:r>
      <w:r w:rsidR="005B708B" w:rsidRPr="00C20CEE">
        <w:rPr>
          <w:rFonts w:ascii="Arial" w:hAnsi="Arial" w:cs="Arial"/>
          <w:color w:val="000000"/>
          <w:sz w:val="20"/>
          <w:szCs w:val="20"/>
          <w:lang w:eastAsia="cs-CZ"/>
        </w:rPr>
        <w:t>) a ods. 7</w:t>
      </w:r>
      <w:r w:rsidR="004B5645" w:rsidRPr="00C20CEE">
        <w:rPr>
          <w:rFonts w:ascii="Arial" w:hAnsi="Arial" w:cs="Arial"/>
          <w:color w:val="000000"/>
          <w:sz w:val="20"/>
          <w:szCs w:val="20"/>
          <w:lang w:eastAsia="cs-CZ"/>
        </w:rPr>
        <w:t xml:space="preserve"> a 8</w:t>
      </w:r>
      <w:r w:rsidR="005B708B" w:rsidRPr="00C20CEE">
        <w:rPr>
          <w:rFonts w:ascii="Arial" w:hAnsi="Arial" w:cs="Arial"/>
          <w:color w:val="000000"/>
          <w:sz w:val="20"/>
          <w:szCs w:val="20"/>
          <w:lang w:eastAsia="cs-CZ"/>
        </w:rPr>
        <w:t xml:space="preserve"> zákona o verejnom obstarávaní; oprávnenie dodávať tovar, uskutočňovať stavebné práce alebo poskytovať službu sa preukazuje vo vzťahu k tej časti predmetu zákazky, ktor</w:t>
      </w:r>
      <w:r w:rsidR="00C71815" w:rsidRPr="00C20CEE">
        <w:rPr>
          <w:rFonts w:ascii="Arial" w:hAnsi="Arial" w:cs="Arial"/>
          <w:color w:val="000000"/>
          <w:sz w:val="20"/>
          <w:szCs w:val="20"/>
          <w:lang w:eastAsia="cs-CZ"/>
        </w:rPr>
        <w:t>ú</w:t>
      </w:r>
      <w:r w:rsidR="005B708B" w:rsidRPr="00C20CEE">
        <w:rPr>
          <w:rFonts w:ascii="Arial" w:hAnsi="Arial" w:cs="Arial"/>
          <w:color w:val="000000"/>
          <w:sz w:val="20"/>
          <w:szCs w:val="20"/>
          <w:lang w:eastAsia="cs-CZ"/>
        </w:rPr>
        <w:t xml:space="preserve"> má subdodávateľ plniť.</w:t>
      </w:r>
    </w:p>
    <w:p w14:paraId="3F33F04A" w14:textId="77777777" w:rsidR="00F934BA" w:rsidRDefault="00F934BA" w:rsidP="00F934BA">
      <w:pPr>
        <w:tabs>
          <w:tab w:val="left" w:pos="-3119"/>
        </w:tabs>
        <w:autoSpaceDE w:val="0"/>
        <w:autoSpaceDN w:val="0"/>
        <w:spacing w:line="276" w:lineRule="auto"/>
        <w:ind w:left="567"/>
        <w:jc w:val="both"/>
        <w:rPr>
          <w:rFonts w:ascii="Arial" w:hAnsi="Arial" w:cs="Arial"/>
          <w:color w:val="000000"/>
          <w:sz w:val="20"/>
          <w:szCs w:val="20"/>
          <w:lang w:eastAsia="cs-CZ"/>
        </w:rPr>
      </w:pPr>
    </w:p>
    <w:p w14:paraId="15610088" w14:textId="350F04C4" w:rsidR="005B708B" w:rsidRPr="00C20CEE" w:rsidRDefault="005B708B" w:rsidP="00062B58">
      <w:pPr>
        <w:numPr>
          <w:ilvl w:val="1"/>
          <w:numId w:val="53"/>
        </w:numPr>
        <w:tabs>
          <w:tab w:val="left" w:pos="-3119"/>
        </w:tabs>
        <w:autoSpaceDE w:val="0"/>
        <w:autoSpaceDN w:val="0"/>
        <w:spacing w:line="276" w:lineRule="auto"/>
        <w:ind w:left="567"/>
        <w:jc w:val="both"/>
        <w:rPr>
          <w:rFonts w:ascii="Arial" w:hAnsi="Arial" w:cs="Arial"/>
          <w:color w:val="000000"/>
          <w:sz w:val="20"/>
          <w:szCs w:val="20"/>
          <w:lang w:eastAsia="cs-CZ"/>
        </w:rPr>
      </w:pPr>
      <w:r w:rsidRPr="00C20CEE">
        <w:rPr>
          <w:rFonts w:ascii="Arial" w:hAnsi="Arial" w:cs="Arial"/>
          <w:color w:val="000000"/>
          <w:sz w:val="20"/>
          <w:szCs w:val="20"/>
          <w:lang w:eastAsia="cs-CZ"/>
        </w:rPr>
        <w:t xml:space="preserve">Ak navrhovaný subdodávateľ nespĺňa podmienky účasti podľa bodu 35.2 týchto súťažných podkladov, </w:t>
      </w:r>
      <w:r w:rsidR="00280850">
        <w:rPr>
          <w:rFonts w:ascii="Arial" w:hAnsi="Arial" w:cs="Arial"/>
          <w:color w:val="000000"/>
          <w:sz w:val="20"/>
          <w:szCs w:val="20"/>
          <w:lang w:eastAsia="cs-CZ"/>
        </w:rPr>
        <w:t xml:space="preserve">verejný </w:t>
      </w:r>
      <w:r w:rsidR="000A743B" w:rsidRPr="00C20CEE">
        <w:rPr>
          <w:rFonts w:ascii="Arial" w:hAnsi="Arial" w:cs="Arial"/>
          <w:color w:val="000000"/>
          <w:sz w:val="20"/>
          <w:szCs w:val="20"/>
          <w:lang w:eastAsia="cs-CZ"/>
        </w:rPr>
        <w:t>obstarávateľ</w:t>
      </w:r>
      <w:r w:rsidRPr="00C20CEE">
        <w:rPr>
          <w:rFonts w:ascii="Arial" w:hAnsi="Arial" w:cs="Arial"/>
          <w:color w:val="000000"/>
          <w:sz w:val="20"/>
          <w:szCs w:val="20"/>
          <w:lang w:eastAsia="cs-CZ"/>
        </w:rPr>
        <w:t xml:space="preserve"> písomne požiada uchádzača o jeho nahradenie. Uchádzač doručí návrh nového subdodávateľa</w:t>
      </w:r>
      <w:r w:rsidR="00726E8B" w:rsidRPr="00C20CEE">
        <w:rPr>
          <w:rFonts w:ascii="Arial" w:hAnsi="Arial" w:cs="Arial"/>
          <w:color w:val="000000"/>
          <w:sz w:val="20"/>
          <w:szCs w:val="20"/>
          <w:lang w:eastAsia="cs-CZ"/>
        </w:rPr>
        <w:t>, spolu s dokladmi nového subdodávateľa podľa § 32 zákona o verejnom obstarávaní alebo § 152 zákona o verejnom obstarávaní</w:t>
      </w:r>
      <w:r w:rsidRPr="00C20CEE">
        <w:rPr>
          <w:rFonts w:ascii="Arial" w:hAnsi="Arial" w:cs="Arial"/>
          <w:color w:val="000000"/>
          <w:sz w:val="20"/>
          <w:szCs w:val="20"/>
          <w:lang w:eastAsia="cs-CZ"/>
        </w:rPr>
        <w:t xml:space="preserve"> do </w:t>
      </w:r>
      <w:r w:rsidRPr="00C20CEE">
        <w:rPr>
          <w:rFonts w:ascii="Arial" w:hAnsi="Arial" w:cs="Arial"/>
          <w:bCs/>
          <w:color w:val="000000"/>
          <w:sz w:val="20"/>
          <w:szCs w:val="20"/>
          <w:lang w:eastAsia="cs-CZ"/>
        </w:rPr>
        <w:t>piatich pracovných</w:t>
      </w:r>
      <w:r w:rsidRPr="00C20CEE">
        <w:rPr>
          <w:rFonts w:ascii="Arial" w:hAnsi="Arial" w:cs="Arial"/>
          <w:b/>
          <w:color w:val="000000"/>
          <w:sz w:val="20"/>
          <w:szCs w:val="20"/>
          <w:lang w:eastAsia="cs-CZ"/>
        </w:rPr>
        <w:t xml:space="preserve"> </w:t>
      </w:r>
      <w:r w:rsidRPr="00C20CEE">
        <w:rPr>
          <w:rFonts w:ascii="Arial" w:hAnsi="Arial" w:cs="Arial"/>
          <w:bCs/>
          <w:color w:val="000000"/>
          <w:sz w:val="20"/>
          <w:szCs w:val="20"/>
          <w:lang w:eastAsia="cs-CZ"/>
        </w:rPr>
        <w:t>dní</w:t>
      </w:r>
      <w:r w:rsidRPr="00C20CEE">
        <w:rPr>
          <w:rFonts w:ascii="Arial" w:hAnsi="Arial" w:cs="Arial"/>
          <w:color w:val="000000"/>
          <w:sz w:val="20"/>
          <w:szCs w:val="20"/>
          <w:lang w:eastAsia="cs-CZ"/>
        </w:rPr>
        <w:t xml:space="preserve"> odo dňa doručenia žiadosti podľa prvej vety, ak </w:t>
      </w:r>
      <w:r w:rsidR="00E54EA3">
        <w:rPr>
          <w:rFonts w:ascii="Arial" w:hAnsi="Arial" w:cs="Arial"/>
          <w:color w:val="000000"/>
          <w:sz w:val="20"/>
          <w:szCs w:val="20"/>
          <w:lang w:eastAsia="cs-CZ"/>
        </w:rPr>
        <w:t xml:space="preserve">verejný </w:t>
      </w:r>
      <w:r w:rsidR="000A743B" w:rsidRPr="00C20CEE">
        <w:rPr>
          <w:rFonts w:ascii="Arial" w:hAnsi="Arial" w:cs="Arial"/>
          <w:color w:val="000000"/>
          <w:sz w:val="20"/>
          <w:szCs w:val="20"/>
          <w:lang w:eastAsia="cs-CZ"/>
        </w:rPr>
        <w:t>obstarávateľ</w:t>
      </w:r>
      <w:r w:rsidRPr="00C20CEE">
        <w:rPr>
          <w:rFonts w:ascii="Arial" w:hAnsi="Arial" w:cs="Arial"/>
          <w:color w:val="000000"/>
          <w:sz w:val="20"/>
          <w:szCs w:val="20"/>
          <w:lang w:eastAsia="cs-CZ"/>
        </w:rPr>
        <w:t xml:space="preserve"> neurčil dlhšiu lehotu.</w:t>
      </w:r>
    </w:p>
    <w:p w14:paraId="064763D8" w14:textId="77777777" w:rsidR="00F934BA" w:rsidRDefault="00F934BA" w:rsidP="00F934BA">
      <w:pPr>
        <w:tabs>
          <w:tab w:val="left" w:pos="-3119"/>
        </w:tabs>
        <w:autoSpaceDE w:val="0"/>
        <w:autoSpaceDN w:val="0"/>
        <w:spacing w:line="276" w:lineRule="auto"/>
        <w:ind w:left="567"/>
        <w:jc w:val="both"/>
        <w:rPr>
          <w:rFonts w:ascii="Arial" w:hAnsi="Arial" w:cs="Arial"/>
          <w:color w:val="000000"/>
          <w:sz w:val="20"/>
          <w:szCs w:val="20"/>
          <w:lang w:eastAsia="cs-CZ"/>
        </w:rPr>
      </w:pPr>
    </w:p>
    <w:p w14:paraId="455E20CC" w14:textId="46961243" w:rsidR="004B5645" w:rsidRPr="00C20CEE" w:rsidRDefault="005B708B" w:rsidP="00062B58">
      <w:pPr>
        <w:numPr>
          <w:ilvl w:val="1"/>
          <w:numId w:val="53"/>
        </w:numPr>
        <w:tabs>
          <w:tab w:val="left" w:pos="-3119"/>
        </w:tabs>
        <w:autoSpaceDE w:val="0"/>
        <w:autoSpaceDN w:val="0"/>
        <w:spacing w:line="276" w:lineRule="auto"/>
        <w:ind w:left="567"/>
        <w:jc w:val="both"/>
        <w:rPr>
          <w:rFonts w:ascii="Arial" w:hAnsi="Arial" w:cs="Arial"/>
          <w:color w:val="000000"/>
          <w:sz w:val="20"/>
          <w:szCs w:val="20"/>
          <w:lang w:eastAsia="cs-CZ"/>
        </w:rPr>
      </w:pPr>
      <w:r w:rsidRPr="00C20CEE">
        <w:rPr>
          <w:rFonts w:ascii="Arial" w:hAnsi="Arial" w:cs="Arial"/>
          <w:color w:val="000000"/>
          <w:sz w:val="20"/>
          <w:szCs w:val="20"/>
          <w:lang w:eastAsia="cs-CZ"/>
        </w:rPr>
        <w:t xml:space="preserve">V prípade </w:t>
      </w:r>
      <w:bookmarkStart w:id="224" w:name="_Hlk511915017"/>
      <w:r w:rsidR="004B5645" w:rsidRPr="00C20CEE">
        <w:rPr>
          <w:rFonts w:ascii="Arial" w:hAnsi="Arial" w:cs="Arial"/>
          <w:color w:val="000000"/>
          <w:sz w:val="20"/>
          <w:szCs w:val="20"/>
          <w:lang w:eastAsia="cs-CZ"/>
        </w:rPr>
        <w:t xml:space="preserve">zmeny/doplnenia subdodávateľa počas trvania zmluvy, ktorá je výsledkom tohto verejného obstarávania, je postup uvedený v </w:t>
      </w:r>
      <w:r w:rsidR="009E67A8" w:rsidRPr="00C20CEE">
        <w:rPr>
          <w:rFonts w:ascii="Arial" w:hAnsi="Arial" w:cs="Arial"/>
          <w:color w:val="000000"/>
          <w:sz w:val="20"/>
          <w:szCs w:val="20"/>
          <w:lang w:eastAsia="cs-CZ"/>
        </w:rPr>
        <w:t>návrhu</w:t>
      </w:r>
      <w:r w:rsidR="00DC5F04" w:rsidRPr="00C20CEE">
        <w:rPr>
          <w:rFonts w:ascii="Arial" w:hAnsi="Arial" w:cs="Arial"/>
          <w:color w:val="000000"/>
          <w:sz w:val="20"/>
          <w:szCs w:val="20"/>
          <w:lang w:eastAsia="cs-CZ"/>
        </w:rPr>
        <w:t xml:space="preserve"> z</w:t>
      </w:r>
      <w:r w:rsidR="004B5645" w:rsidRPr="00C20CEE">
        <w:rPr>
          <w:rFonts w:ascii="Arial" w:hAnsi="Arial" w:cs="Arial"/>
          <w:color w:val="000000"/>
          <w:sz w:val="20"/>
          <w:szCs w:val="20"/>
          <w:lang w:eastAsia="cs-CZ"/>
        </w:rPr>
        <w:t xml:space="preserve">mluvy o dielo. </w:t>
      </w:r>
    </w:p>
    <w:p w14:paraId="289EF015" w14:textId="77777777" w:rsidR="00F934BA" w:rsidRDefault="00F934BA" w:rsidP="00F934BA">
      <w:pPr>
        <w:tabs>
          <w:tab w:val="left" w:pos="-3119"/>
        </w:tabs>
        <w:autoSpaceDE w:val="0"/>
        <w:autoSpaceDN w:val="0"/>
        <w:spacing w:line="276" w:lineRule="auto"/>
        <w:ind w:left="567"/>
        <w:jc w:val="both"/>
        <w:rPr>
          <w:rFonts w:ascii="Arial" w:hAnsi="Arial" w:cs="Arial"/>
          <w:color w:val="000000"/>
          <w:sz w:val="20"/>
          <w:szCs w:val="20"/>
        </w:rPr>
      </w:pPr>
    </w:p>
    <w:p w14:paraId="471CFF36" w14:textId="7BCDFE3A" w:rsidR="005B708B" w:rsidRPr="00C20CEE" w:rsidRDefault="005B708B" w:rsidP="00062B58">
      <w:pPr>
        <w:numPr>
          <w:ilvl w:val="1"/>
          <w:numId w:val="53"/>
        </w:numPr>
        <w:tabs>
          <w:tab w:val="left" w:pos="-3119"/>
        </w:tabs>
        <w:autoSpaceDE w:val="0"/>
        <w:autoSpaceDN w:val="0"/>
        <w:spacing w:line="276" w:lineRule="auto"/>
        <w:ind w:left="567"/>
        <w:jc w:val="both"/>
        <w:rPr>
          <w:rFonts w:ascii="Arial" w:hAnsi="Arial" w:cs="Arial"/>
          <w:color w:val="000000"/>
          <w:sz w:val="20"/>
          <w:szCs w:val="20"/>
        </w:rPr>
      </w:pPr>
      <w:r w:rsidRPr="00C20CEE">
        <w:rPr>
          <w:rFonts w:ascii="Arial" w:hAnsi="Arial" w:cs="Arial"/>
          <w:color w:val="000000"/>
          <w:sz w:val="20"/>
          <w:szCs w:val="20"/>
        </w:rPr>
        <w:t xml:space="preserve">Každý subdodávateľ, </w:t>
      </w:r>
      <w:bookmarkStart w:id="225" w:name="_Hlk527983605"/>
      <w:r w:rsidRPr="00C20CEE">
        <w:rPr>
          <w:rFonts w:ascii="Arial" w:hAnsi="Arial" w:cs="Arial"/>
          <w:color w:val="000000"/>
          <w:sz w:val="20"/>
          <w:szCs w:val="20"/>
        </w:rPr>
        <w:t>ktorý má povinnosť zapisovať sa do</w:t>
      </w:r>
      <w:bookmarkEnd w:id="225"/>
      <w:r w:rsidRPr="00C20CEE">
        <w:rPr>
          <w:rFonts w:ascii="Arial" w:hAnsi="Arial" w:cs="Arial"/>
          <w:color w:val="000000"/>
          <w:sz w:val="20"/>
          <w:szCs w:val="20"/>
        </w:rPr>
        <w:t xml:space="preserve"> registra partnerov verejného sektora, musí byť v ňom zapísaný v zmysle § 11 zákona o verejnom obstarávaní</w:t>
      </w:r>
      <w:bookmarkEnd w:id="224"/>
      <w:r w:rsidRPr="00C20CEE">
        <w:rPr>
          <w:rFonts w:ascii="Arial" w:hAnsi="Arial" w:cs="Arial"/>
          <w:color w:val="000000"/>
          <w:sz w:val="20"/>
          <w:szCs w:val="20"/>
        </w:rPr>
        <w:t>.</w:t>
      </w:r>
    </w:p>
    <w:p w14:paraId="18088B34" w14:textId="77777777" w:rsidR="00F934BA" w:rsidRDefault="00F934BA" w:rsidP="00F934BA">
      <w:pPr>
        <w:tabs>
          <w:tab w:val="left" w:pos="-3119"/>
        </w:tabs>
        <w:autoSpaceDE w:val="0"/>
        <w:autoSpaceDN w:val="0"/>
        <w:spacing w:line="276" w:lineRule="auto"/>
        <w:ind w:left="567"/>
        <w:jc w:val="both"/>
        <w:rPr>
          <w:rFonts w:ascii="Arial" w:hAnsi="Arial" w:cs="Arial"/>
          <w:color w:val="000000"/>
          <w:sz w:val="20"/>
          <w:szCs w:val="20"/>
          <w:lang w:eastAsia="cs-CZ"/>
        </w:rPr>
      </w:pPr>
      <w:bookmarkStart w:id="226" w:name="_Hlk511915026"/>
    </w:p>
    <w:p w14:paraId="3E7790EF" w14:textId="746D1697" w:rsidR="00182F27" w:rsidRPr="00C20CEE" w:rsidRDefault="005B708B" w:rsidP="00062B58">
      <w:pPr>
        <w:numPr>
          <w:ilvl w:val="1"/>
          <w:numId w:val="53"/>
        </w:numPr>
        <w:tabs>
          <w:tab w:val="left" w:pos="-3119"/>
        </w:tabs>
        <w:autoSpaceDE w:val="0"/>
        <w:autoSpaceDN w:val="0"/>
        <w:spacing w:line="276" w:lineRule="auto"/>
        <w:ind w:left="567"/>
        <w:jc w:val="both"/>
        <w:rPr>
          <w:rFonts w:ascii="Arial" w:hAnsi="Arial" w:cs="Arial"/>
          <w:color w:val="000000"/>
          <w:sz w:val="20"/>
          <w:szCs w:val="20"/>
          <w:lang w:eastAsia="cs-CZ"/>
        </w:rPr>
      </w:pPr>
      <w:r w:rsidRPr="00C20CEE">
        <w:rPr>
          <w:rFonts w:ascii="Arial" w:hAnsi="Arial" w:cs="Arial"/>
          <w:color w:val="000000"/>
          <w:sz w:val="20"/>
          <w:szCs w:val="20"/>
        </w:rPr>
        <w:t>Ak došlo k výmazu subdodávateľa z registra partnerov verejného sektora, je zhotoviteľ povinný túto skutočnosť oznámiť objednávateľovi a zároveň nahradiť takéhoto subdodávateľa subdodávateľom, ktorý bude spĺňať podmienky podľa bodu 35.2 týchto súťažných podkladov a ak má povinnosť zapisovať sa do registra partnerov verejného sektora, musí byť v ňom zapísaný v zmysle § 11 zákona</w:t>
      </w:r>
      <w:bookmarkEnd w:id="226"/>
      <w:r w:rsidR="00182674" w:rsidRPr="00C20CEE">
        <w:rPr>
          <w:rFonts w:ascii="Arial" w:hAnsi="Arial" w:cs="Arial"/>
          <w:color w:val="000000"/>
          <w:sz w:val="20"/>
          <w:szCs w:val="20"/>
        </w:rPr>
        <w:t xml:space="preserve"> o verejnom obstarávaní</w:t>
      </w:r>
      <w:r w:rsidR="00182F27" w:rsidRPr="00C20CEE">
        <w:rPr>
          <w:rFonts w:ascii="Arial" w:hAnsi="Arial" w:cs="Arial"/>
          <w:color w:val="000000"/>
          <w:sz w:val="20"/>
          <w:szCs w:val="20"/>
          <w:lang w:eastAsia="cs-CZ"/>
        </w:rPr>
        <w:t>.</w:t>
      </w:r>
    </w:p>
    <w:p w14:paraId="0C000442" w14:textId="77777777" w:rsidR="00391798" w:rsidRPr="00C20CEE" w:rsidRDefault="00EB7509" w:rsidP="00062B58">
      <w:pPr>
        <w:pStyle w:val="wazza01"/>
        <w:spacing w:before="0" w:line="276" w:lineRule="auto"/>
        <w:jc w:val="left"/>
        <w:rPr>
          <w:color w:val="000000"/>
        </w:rPr>
      </w:pPr>
      <w:r w:rsidRPr="00C20CEE">
        <w:rPr>
          <w:color w:val="000000"/>
        </w:rPr>
        <w:br w:type="page"/>
      </w:r>
      <w:bookmarkStart w:id="227" w:name="_Toc295378608"/>
      <w:bookmarkStart w:id="228" w:name="_Toc338751492"/>
      <w:bookmarkStart w:id="229" w:name="_Toc535402006"/>
      <w:bookmarkStart w:id="230" w:name="_Toc146878922"/>
      <w:r w:rsidR="00FA63E3" w:rsidRPr="00C20CEE">
        <w:rPr>
          <w:color w:val="000000"/>
        </w:rPr>
        <w:lastRenderedPageBreak/>
        <w:t>Časť 1</w:t>
      </w:r>
      <w:r w:rsidR="007C7985" w:rsidRPr="00C20CEE">
        <w:rPr>
          <w:color w:val="000000"/>
        </w:rPr>
        <w:t>.</w:t>
      </w:r>
      <w:r w:rsidR="00881177" w:rsidRPr="00C20CEE">
        <w:rPr>
          <w:color w:val="000000"/>
        </w:rPr>
        <w:t>2</w:t>
      </w:r>
      <w:r w:rsidR="007C7985" w:rsidRPr="00C20CEE">
        <w:rPr>
          <w:color w:val="000000"/>
        </w:rPr>
        <w:t xml:space="preserve">  </w:t>
      </w:r>
      <w:bookmarkEnd w:id="227"/>
      <w:bookmarkEnd w:id="228"/>
      <w:r w:rsidR="00CE5ADE" w:rsidRPr="00C20CEE">
        <w:rPr>
          <w:color w:val="000000"/>
        </w:rPr>
        <w:t>K</w:t>
      </w:r>
      <w:r w:rsidR="00C51CC3" w:rsidRPr="00C20CEE">
        <w:rPr>
          <w:color w:val="000000"/>
        </w:rPr>
        <w:t>ritériá na hodnotenie ponúk a spôsob ich uplatnenia</w:t>
      </w:r>
      <w:bookmarkEnd w:id="229"/>
      <w:bookmarkEnd w:id="230"/>
    </w:p>
    <w:p w14:paraId="77B00CDF" w14:textId="77777777" w:rsidR="00FD55D1" w:rsidRPr="00C20CEE" w:rsidRDefault="00FD55D1" w:rsidP="00062B58">
      <w:pPr>
        <w:pStyle w:val="wazzatext"/>
        <w:numPr>
          <w:ilvl w:val="0"/>
          <w:numId w:val="0"/>
        </w:numPr>
        <w:spacing w:before="0" w:line="276" w:lineRule="auto"/>
        <w:ind w:left="425"/>
        <w:rPr>
          <w:color w:val="000000"/>
        </w:rPr>
      </w:pPr>
    </w:p>
    <w:p w14:paraId="37EAD05B" w14:textId="3B474F75" w:rsidR="00C30B04" w:rsidRPr="00C20CEE" w:rsidRDefault="00E54EA3" w:rsidP="00062B58">
      <w:pPr>
        <w:pStyle w:val="wazzatext"/>
        <w:numPr>
          <w:ilvl w:val="0"/>
          <w:numId w:val="0"/>
        </w:numPr>
        <w:spacing w:before="0" w:line="276" w:lineRule="auto"/>
        <w:rPr>
          <w:color w:val="000000"/>
        </w:rPr>
      </w:pPr>
      <w:bookmarkStart w:id="231" w:name="_Hlk511915181"/>
      <w:r>
        <w:rPr>
          <w:color w:val="000000"/>
        </w:rPr>
        <w:t>Verejný o</w:t>
      </w:r>
      <w:r w:rsidR="000A743B" w:rsidRPr="00C20CEE">
        <w:rPr>
          <w:color w:val="000000"/>
        </w:rPr>
        <w:t>bstarávateľ</w:t>
      </w:r>
      <w:r w:rsidR="00C30B04" w:rsidRPr="00C20CEE">
        <w:rPr>
          <w:color w:val="000000"/>
        </w:rPr>
        <w:t xml:space="preserve"> vyhodnotí </w:t>
      </w:r>
      <w:r w:rsidR="004B5645" w:rsidRPr="00C20CEE">
        <w:rPr>
          <w:color w:val="000000"/>
        </w:rPr>
        <w:t xml:space="preserve">ponuky v súlade s § 44 ods. 3 písm. c) zákona o verejnom obstarávaní na základe kritéria – </w:t>
      </w:r>
      <w:r w:rsidR="004B5645" w:rsidRPr="00C20CEE">
        <w:rPr>
          <w:b/>
          <w:bCs/>
          <w:color w:val="000000"/>
        </w:rPr>
        <w:t>Najnižšia cena.</w:t>
      </w:r>
    </w:p>
    <w:p w14:paraId="46480AF3" w14:textId="77777777" w:rsidR="00CD4C7B" w:rsidRPr="00C20CEE" w:rsidRDefault="00CD4C7B" w:rsidP="00062B58">
      <w:pPr>
        <w:pStyle w:val="wazzatext"/>
        <w:numPr>
          <w:ilvl w:val="0"/>
          <w:numId w:val="0"/>
        </w:numPr>
        <w:spacing w:before="0" w:line="276" w:lineRule="auto"/>
        <w:ind w:left="426"/>
        <w:rPr>
          <w:color w:val="000000"/>
        </w:rPr>
      </w:pPr>
    </w:p>
    <w:p w14:paraId="54D8E897" w14:textId="1ED57B7A" w:rsidR="004B5645" w:rsidRPr="00C20CEE" w:rsidRDefault="004B5645" w:rsidP="00062B58">
      <w:pPr>
        <w:pStyle w:val="wazzatext"/>
        <w:spacing w:before="0" w:line="276" w:lineRule="auto"/>
        <w:ind w:left="709" w:hanging="709"/>
        <w:rPr>
          <w:color w:val="000000"/>
        </w:rPr>
      </w:pPr>
      <w:r w:rsidRPr="00C20CEE">
        <w:rPr>
          <w:color w:val="000000"/>
        </w:rPr>
        <w:t>Jediným kritériom na vyhodnotenie ponúk je</w:t>
      </w:r>
      <w:r w:rsidRPr="00C20CEE">
        <w:rPr>
          <w:b/>
          <w:color w:val="000000"/>
        </w:rPr>
        <w:t xml:space="preserve"> najnižšia cena </w:t>
      </w:r>
      <w:r w:rsidRPr="00C20CEE">
        <w:rPr>
          <w:color w:val="000000"/>
        </w:rPr>
        <w:t>za poskytnutie predmetu zákazky</w:t>
      </w:r>
      <w:r w:rsidR="00F53977">
        <w:rPr>
          <w:color w:val="000000"/>
        </w:rPr>
        <w:t>, vrátane Opcie definovanej v podčlánku 13.9 Osobitných zmluvných podmienok (Zväzok 2 Obchodné podmienky týchto súťažných podkladov),</w:t>
      </w:r>
      <w:r w:rsidR="00F53977" w:rsidRPr="00C20CEE">
        <w:rPr>
          <w:color w:val="000000"/>
        </w:rPr>
        <w:t xml:space="preserve"> </w:t>
      </w:r>
      <w:r w:rsidRPr="00C20CEE">
        <w:rPr>
          <w:color w:val="000000"/>
        </w:rPr>
        <w:t>vypočítaná a vyjadrená v </w:t>
      </w:r>
      <w:r w:rsidRPr="00C20CEE">
        <w:rPr>
          <w:b/>
          <w:color w:val="000000"/>
        </w:rPr>
        <w:t>eurách bez DPH</w:t>
      </w:r>
      <w:r w:rsidRPr="00C20CEE">
        <w:rPr>
          <w:color w:val="000000"/>
        </w:rPr>
        <w:t xml:space="preserve">. </w:t>
      </w:r>
    </w:p>
    <w:p w14:paraId="205FBA4E" w14:textId="2456DF04" w:rsidR="004B5645" w:rsidRPr="00C20CEE" w:rsidRDefault="004B5645" w:rsidP="00062B58">
      <w:pPr>
        <w:pStyle w:val="wazzatext"/>
        <w:spacing w:before="0" w:line="276" w:lineRule="auto"/>
        <w:ind w:left="709" w:hanging="709"/>
        <w:rPr>
          <w:color w:val="000000"/>
        </w:rPr>
      </w:pPr>
      <w:r w:rsidRPr="00C20CEE">
        <w:rPr>
          <w:color w:val="000000"/>
        </w:rPr>
        <w:t>Cenu uchádzač uvedie do priloženého formulára „</w:t>
      </w:r>
      <w:r w:rsidRPr="00C20CEE">
        <w:rPr>
          <w:b/>
          <w:color w:val="000000"/>
        </w:rPr>
        <w:t>Návrh na plnenie kritérií</w:t>
      </w:r>
      <w:r w:rsidRPr="00C20CEE">
        <w:rPr>
          <w:color w:val="000000"/>
        </w:rPr>
        <w:t xml:space="preserve">“, ktorý tvorí </w:t>
      </w:r>
      <w:r w:rsidRPr="00C20CEE">
        <w:rPr>
          <w:b/>
          <w:color w:val="000000"/>
        </w:rPr>
        <w:t>Prílohu č. 1</w:t>
      </w:r>
      <w:r w:rsidR="00DD6566" w:rsidRPr="00C20CEE">
        <w:rPr>
          <w:b/>
          <w:color w:val="000000"/>
        </w:rPr>
        <w:t>0</w:t>
      </w:r>
      <w:r w:rsidRPr="00C20CEE">
        <w:rPr>
          <w:b/>
          <w:color w:val="000000"/>
        </w:rPr>
        <w:t xml:space="preserve"> </w:t>
      </w:r>
      <w:r w:rsidRPr="00C20CEE">
        <w:rPr>
          <w:color w:val="000000"/>
        </w:rPr>
        <w:t>týchto súťažných podkladov.</w:t>
      </w:r>
      <w:r w:rsidR="00F53977">
        <w:rPr>
          <w:color w:val="000000"/>
        </w:rPr>
        <w:t xml:space="preserve"> </w:t>
      </w:r>
      <w:r w:rsidR="00F53977" w:rsidRPr="004E322F">
        <w:rPr>
          <w:iCs/>
        </w:rPr>
        <w:t xml:space="preserve">Uchádzačom uvedená cena musí </w:t>
      </w:r>
      <w:r w:rsidR="00F53977">
        <w:rPr>
          <w:iCs/>
        </w:rPr>
        <w:t>byť</w:t>
      </w:r>
      <w:r w:rsidR="00DA118D">
        <w:rPr>
          <w:iCs/>
        </w:rPr>
        <w:t xml:space="preserve"> zaokrúhlená na dve desatinné miesta a</w:t>
      </w:r>
      <w:r w:rsidR="00F53977">
        <w:rPr>
          <w:iCs/>
        </w:rPr>
        <w:t xml:space="preserve"> rovnaká ako cena uvedená v </w:t>
      </w:r>
      <w:r w:rsidR="00F53977" w:rsidRPr="004E322F">
        <w:rPr>
          <w:iCs/>
        </w:rPr>
        <w:t>ocenen</w:t>
      </w:r>
      <w:r w:rsidR="00F53977">
        <w:rPr>
          <w:iCs/>
        </w:rPr>
        <w:t>om</w:t>
      </w:r>
      <w:r w:rsidR="00F53977" w:rsidRPr="004E322F">
        <w:rPr>
          <w:iCs/>
        </w:rPr>
        <w:t xml:space="preserve"> Rozpočt</w:t>
      </w:r>
      <w:r w:rsidR="00F53977">
        <w:rPr>
          <w:iCs/>
        </w:rPr>
        <w:t>e</w:t>
      </w:r>
      <w:r w:rsidR="00F53977" w:rsidRPr="004E322F">
        <w:rPr>
          <w:iCs/>
        </w:rPr>
        <w:t xml:space="preserve"> stavby, hárku „CENA CELKOM“ riadku „Ponuková cena celkom“, ktorý tvorí Zväzok 2 CENOVÁ ČASŤ týchto súťažných podkladov</w:t>
      </w:r>
      <w:r w:rsidR="00F53977">
        <w:rPr>
          <w:iCs/>
        </w:rPr>
        <w:t>.</w:t>
      </w:r>
    </w:p>
    <w:p w14:paraId="137B06D3" w14:textId="104A7132" w:rsidR="004B5645" w:rsidRPr="00C20CEE" w:rsidRDefault="00280850" w:rsidP="00062B58">
      <w:pPr>
        <w:pStyle w:val="wazzatext"/>
        <w:spacing w:before="0" w:line="276" w:lineRule="auto"/>
        <w:ind w:left="709" w:hanging="709"/>
        <w:rPr>
          <w:color w:val="000000"/>
        </w:rPr>
      </w:pPr>
      <w:r>
        <w:rPr>
          <w:color w:val="000000"/>
        </w:rPr>
        <w:t>Verejný o</w:t>
      </w:r>
      <w:r w:rsidR="00D1635E">
        <w:rPr>
          <w:color w:val="000000"/>
        </w:rPr>
        <w:t>bstarávateľ a k</w:t>
      </w:r>
      <w:r w:rsidR="004B5645" w:rsidRPr="00C20CEE">
        <w:rPr>
          <w:color w:val="000000"/>
        </w:rPr>
        <w:t>omisia na vyhodnocovanie ponúk</w:t>
      </w:r>
      <w:r>
        <w:rPr>
          <w:color w:val="000000"/>
        </w:rPr>
        <w:t xml:space="preserve"> </w:t>
      </w:r>
      <w:r w:rsidR="004B5645" w:rsidRPr="00C20CEE">
        <w:rPr>
          <w:color w:val="000000"/>
        </w:rPr>
        <w:t>bud</w:t>
      </w:r>
      <w:r>
        <w:rPr>
          <w:color w:val="000000"/>
        </w:rPr>
        <w:t>ú</w:t>
      </w:r>
      <w:r w:rsidR="004B5645" w:rsidRPr="00C20CEE">
        <w:rPr>
          <w:color w:val="000000"/>
        </w:rPr>
        <w:t xml:space="preserve"> postupovať tak, že vyhodnotenie splnenia podmienok účasti a vyhodnotenie ponúk z hľadiska splnenia požiadaviek na predmet zákazky sa uskutoční po vyhodnotení ponúk na základe kritérií na vyhodnotenie ponúk. Hodnotenie ponúk bude v zmysle § 53 zákona o verejnom obstarávaní.</w:t>
      </w:r>
    </w:p>
    <w:p w14:paraId="71C180E0" w14:textId="1E86081C" w:rsidR="004B5645" w:rsidRPr="00C20CEE" w:rsidRDefault="004B5645" w:rsidP="00062B58">
      <w:pPr>
        <w:pStyle w:val="wazzatext"/>
        <w:spacing w:before="0" w:line="276" w:lineRule="auto"/>
        <w:ind w:left="709" w:hanging="709"/>
        <w:rPr>
          <w:color w:val="000000"/>
        </w:rPr>
      </w:pPr>
      <w:r w:rsidRPr="00C20CEE">
        <w:rPr>
          <w:color w:val="000000"/>
        </w:rPr>
        <w:t xml:space="preserve">Úspešný bude ten uchádzač, ktorý ponúkne za predmet zákazky </w:t>
      </w:r>
      <w:r w:rsidRPr="00C20CEE">
        <w:rPr>
          <w:b/>
          <w:color w:val="000000"/>
        </w:rPr>
        <w:t>najnižšiu cenu</w:t>
      </w:r>
      <w:r w:rsidR="00280850">
        <w:rPr>
          <w:b/>
          <w:color w:val="000000"/>
        </w:rPr>
        <w:t xml:space="preserve">, </w:t>
      </w:r>
      <w:r w:rsidRPr="00C20CEE">
        <w:rPr>
          <w:color w:val="000000"/>
        </w:rPr>
        <w:t>splní podmienky účasti</w:t>
      </w:r>
      <w:r w:rsidR="00280850">
        <w:rPr>
          <w:color w:val="000000"/>
        </w:rPr>
        <w:t xml:space="preserve"> a požiadavky na predmet zákazky</w:t>
      </w:r>
      <w:r w:rsidRPr="00C20CEE">
        <w:rPr>
          <w:color w:val="000000"/>
        </w:rPr>
        <w:t>. Poradie ostatných uchádzačov sa zostaví podľa výšky ponukovej ceny vzostupne (od najnižšej po najvyššiu ponukovú cenu) od 2 po x, kde x je počet uchádzačov, ktorých ponuky sa vyhodnocovali.</w:t>
      </w:r>
    </w:p>
    <w:p w14:paraId="277A025E" w14:textId="6635C965" w:rsidR="004B5645" w:rsidRPr="00C20CEE" w:rsidRDefault="004B5645" w:rsidP="00062B58">
      <w:pPr>
        <w:pStyle w:val="wazzatext"/>
        <w:spacing w:before="0" w:line="276" w:lineRule="auto"/>
        <w:ind w:left="709" w:hanging="709"/>
        <w:rPr>
          <w:color w:val="000000"/>
        </w:rPr>
      </w:pPr>
      <w:r w:rsidRPr="00C20CEE">
        <w:rPr>
          <w:color w:val="000000"/>
        </w:rPr>
        <w:t xml:space="preserve">Ak dvaja alebo viacerí uchádzači predložia ponuku s rovnakou cenou za obstarávaný predmet zákazky, považuje sa za uchádzača s lepším umiestnením ten uchádzač, ktorý bude mať nižšiu cenu </w:t>
      </w:r>
      <w:r w:rsidR="00DD417B">
        <w:rPr>
          <w:color w:val="000000"/>
        </w:rPr>
        <w:t>bez</w:t>
      </w:r>
      <w:r w:rsidRPr="00C20CEE">
        <w:rPr>
          <w:color w:val="000000"/>
        </w:rPr>
        <w:t xml:space="preserve"> DPH za</w:t>
      </w:r>
      <w:r w:rsidR="000E3C01">
        <w:rPr>
          <w:color w:val="000000"/>
        </w:rPr>
        <w:t xml:space="preserve"> </w:t>
      </w:r>
      <w:r w:rsidR="00F53977">
        <w:rPr>
          <w:color w:val="000000"/>
        </w:rPr>
        <w:t xml:space="preserve">položku </w:t>
      </w:r>
      <w:r w:rsidR="000E3C01">
        <w:rPr>
          <w:color w:val="000000"/>
        </w:rPr>
        <w:t>SO – 001 – Nemocničný blok F.</w:t>
      </w:r>
      <w:r w:rsidRPr="00C20CEE">
        <w:rPr>
          <w:color w:val="000000"/>
        </w:rPr>
        <w:t xml:space="preserve"> </w:t>
      </w:r>
    </w:p>
    <w:bookmarkEnd w:id="231"/>
    <w:p w14:paraId="0EB9A6B2" w14:textId="77777777" w:rsidR="00C30B04" w:rsidRPr="00C20CEE" w:rsidRDefault="00C30B04" w:rsidP="00062B58">
      <w:pPr>
        <w:pStyle w:val="wazzatext"/>
        <w:numPr>
          <w:ilvl w:val="0"/>
          <w:numId w:val="0"/>
        </w:numPr>
        <w:spacing w:before="0" w:line="276" w:lineRule="auto"/>
        <w:ind w:left="426"/>
        <w:rPr>
          <w:color w:val="000000"/>
        </w:rPr>
      </w:pPr>
    </w:p>
    <w:p w14:paraId="033CA647" w14:textId="77777777" w:rsidR="00C44708" w:rsidRPr="00D46FFF" w:rsidRDefault="00AE2E50" w:rsidP="00062B58">
      <w:pPr>
        <w:pStyle w:val="wazza01"/>
        <w:spacing w:before="0" w:line="276" w:lineRule="auto"/>
        <w:jc w:val="left"/>
        <w:rPr>
          <w:color w:val="000000"/>
        </w:rPr>
      </w:pPr>
      <w:bookmarkStart w:id="232" w:name="kriteria_pravidlo1"/>
      <w:bookmarkEnd w:id="232"/>
      <w:r w:rsidRPr="00C20CEE">
        <w:rPr>
          <w:color w:val="000000"/>
        </w:rPr>
        <w:br w:type="page"/>
      </w:r>
      <w:bookmarkStart w:id="233" w:name="_Toc535402007"/>
      <w:bookmarkStart w:id="234" w:name="_Toc146878923"/>
      <w:r w:rsidR="00494FAB" w:rsidRPr="00D46FFF">
        <w:rPr>
          <w:color w:val="000000"/>
        </w:rPr>
        <w:lastRenderedPageBreak/>
        <w:t>Časť 1.3</w:t>
      </w:r>
      <w:r w:rsidR="00C44708" w:rsidRPr="00D46FFF">
        <w:rPr>
          <w:color w:val="000000"/>
        </w:rPr>
        <w:t xml:space="preserve">  Spôsob určenia ceny</w:t>
      </w:r>
      <w:bookmarkEnd w:id="233"/>
      <w:bookmarkEnd w:id="234"/>
    </w:p>
    <w:p w14:paraId="48C39A54" w14:textId="77777777" w:rsidR="00FD55D1" w:rsidRPr="00D46FFF" w:rsidRDefault="00FD55D1" w:rsidP="00062B58">
      <w:pPr>
        <w:pStyle w:val="wazza01"/>
        <w:spacing w:before="0" w:line="276" w:lineRule="auto"/>
        <w:jc w:val="left"/>
        <w:rPr>
          <w:color w:val="000000"/>
          <w:sz w:val="20"/>
          <w:szCs w:val="20"/>
        </w:rPr>
      </w:pPr>
    </w:p>
    <w:p w14:paraId="13046CA0" w14:textId="1D0C7B26" w:rsidR="00557204" w:rsidRPr="00D46FFF" w:rsidRDefault="001D4725" w:rsidP="00C7659A">
      <w:pPr>
        <w:numPr>
          <w:ilvl w:val="0"/>
          <w:numId w:val="22"/>
        </w:numPr>
        <w:tabs>
          <w:tab w:val="clear" w:pos="360"/>
        </w:tabs>
        <w:spacing w:line="276" w:lineRule="auto"/>
        <w:ind w:left="567" w:hanging="567"/>
        <w:jc w:val="both"/>
        <w:rPr>
          <w:rFonts w:asciiTheme="minorBidi" w:hAnsiTheme="minorBidi" w:cstheme="minorBidi"/>
          <w:color w:val="000000"/>
          <w:sz w:val="20"/>
          <w:szCs w:val="20"/>
        </w:rPr>
      </w:pPr>
      <w:r w:rsidRPr="00D46FFF">
        <w:rPr>
          <w:rFonts w:asciiTheme="minorBidi" w:hAnsiTheme="minorBidi" w:cstheme="minorBidi"/>
          <w:color w:val="000000"/>
          <w:sz w:val="20"/>
          <w:szCs w:val="20"/>
        </w:rPr>
        <w:t>Verejný o</w:t>
      </w:r>
      <w:r w:rsidR="000A743B" w:rsidRPr="00D46FFF">
        <w:rPr>
          <w:rFonts w:asciiTheme="minorBidi" w:hAnsiTheme="minorBidi" w:cstheme="minorBidi"/>
          <w:color w:val="000000"/>
          <w:sz w:val="20"/>
          <w:szCs w:val="20"/>
        </w:rPr>
        <w:t>bstarávateľ</w:t>
      </w:r>
      <w:r w:rsidR="00557204" w:rsidRPr="00D46FFF">
        <w:rPr>
          <w:rFonts w:asciiTheme="minorBidi" w:hAnsiTheme="minorBidi" w:cstheme="minorBidi"/>
          <w:color w:val="000000"/>
          <w:sz w:val="20"/>
          <w:szCs w:val="20"/>
        </w:rPr>
        <w:t xml:space="preserve"> požaduje stanoviť cenu za požadovaný predmet zákazky dohodou zmluvných strán v zmysle zákona </w:t>
      </w:r>
      <w:r w:rsidR="00090F31" w:rsidRPr="00D46FFF">
        <w:rPr>
          <w:rFonts w:asciiTheme="minorBidi" w:hAnsiTheme="minorBidi" w:cstheme="minorBidi"/>
          <w:color w:val="000000"/>
          <w:sz w:val="20"/>
          <w:szCs w:val="20"/>
        </w:rPr>
        <w:t xml:space="preserve">NR SR </w:t>
      </w:r>
      <w:r w:rsidR="00557204" w:rsidRPr="00D46FFF">
        <w:rPr>
          <w:rFonts w:asciiTheme="minorBidi" w:hAnsiTheme="minorBidi" w:cstheme="minorBidi"/>
          <w:bCs/>
          <w:color w:val="000000"/>
          <w:sz w:val="20"/>
          <w:szCs w:val="20"/>
        </w:rPr>
        <w:t xml:space="preserve">č.18/1996 Z. z. o cenách v znení neskorších predpisov v spojení </w:t>
      </w:r>
      <w:r w:rsidR="00090F31" w:rsidRPr="00D46FFF">
        <w:rPr>
          <w:rFonts w:asciiTheme="minorBidi" w:hAnsiTheme="minorBidi" w:cstheme="minorBidi"/>
          <w:bCs/>
          <w:color w:val="000000"/>
          <w:sz w:val="20"/>
          <w:szCs w:val="20"/>
        </w:rPr>
        <w:t> s </w:t>
      </w:r>
      <w:r w:rsidR="00557204" w:rsidRPr="00D46FFF">
        <w:rPr>
          <w:rFonts w:asciiTheme="minorBidi" w:hAnsiTheme="minorBidi" w:cstheme="minorBidi"/>
          <w:bCs/>
          <w:color w:val="000000"/>
          <w:sz w:val="20"/>
          <w:szCs w:val="20"/>
        </w:rPr>
        <w:t xml:space="preserve">vyhláškou </w:t>
      </w:r>
      <w:r w:rsidR="00090F31" w:rsidRPr="00D46FFF">
        <w:rPr>
          <w:rFonts w:asciiTheme="minorBidi" w:hAnsiTheme="minorBidi" w:cstheme="minorBidi"/>
          <w:bCs/>
          <w:color w:val="000000"/>
          <w:sz w:val="20"/>
          <w:szCs w:val="20"/>
        </w:rPr>
        <w:t xml:space="preserve">Ministerstva financií </w:t>
      </w:r>
      <w:r w:rsidR="00557204" w:rsidRPr="00D46FFF">
        <w:rPr>
          <w:rFonts w:asciiTheme="minorBidi" w:hAnsiTheme="minorBidi" w:cstheme="minorBidi"/>
          <w:bCs/>
          <w:color w:val="000000"/>
          <w:sz w:val="20"/>
          <w:szCs w:val="20"/>
        </w:rPr>
        <w:t>S</w:t>
      </w:r>
      <w:r w:rsidR="00090F31" w:rsidRPr="00D46FFF">
        <w:rPr>
          <w:rFonts w:asciiTheme="minorBidi" w:hAnsiTheme="minorBidi" w:cstheme="minorBidi"/>
          <w:bCs/>
          <w:color w:val="000000"/>
          <w:sz w:val="20"/>
          <w:szCs w:val="20"/>
        </w:rPr>
        <w:t>lovenskej republiky</w:t>
      </w:r>
      <w:r w:rsidR="00557204" w:rsidRPr="00D46FFF">
        <w:rPr>
          <w:rFonts w:asciiTheme="minorBidi" w:hAnsiTheme="minorBidi" w:cstheme="minorBidi"/>
          <w:bCs/>
          <w:color w:val="000000"/>
          <w:sz w:val="20"/>
          <w:szCs w:val="20"/>
        </w:rPr>
        <w:t xml:space="preserve"> č. 87/1996 Z. z., ktorou sa vykonáva zákon č.18/1996 Z. z. o cenách v znení neskorších predpisov</w:t>
      </w:r>
      <w:r w:rsidR="004618D8" w:rsidRPr="00D46FFF">
        <w:rPr>
          <w:rFonts w:asciiTheme="minorBidi" w:hAnsiTheme="minorBidi" w:cstheme="minorBidi"/>
          <w:color w:val="000000"/>
          <w:sz w:val="20"/>
          <w:szCs w:val="20"/>
        </w:rPr>
        <w:t>.</w:t>
      </w:r>
    </w:p>
    <w:p w14:paraId="2BC7F404" w14:textId="77777777" w:rsidR="00557204" w:rsidRPr="00D46FFF" w:rsidRDefault="00557204" w:rsidP="00C7659A">
      <w:pPr>
        <w:numPr>
          <w:ilvl w:val="0"/>
          <w:numId w:val="22"/>
        </w:numPr>
        <w:tabs>
          <w:tab w:val="clear" w:pos="360"/>
        </w:tabs>
        <w:spacing w:line="276" w:lineRule="auto"/>
        <w:ind w:left="567" w:hanging="567"/>
        <w:jc w:val="both"/>
        <w:rPr>
          <w:rFonts w:asciiTheme="minorBidi" w:hAnsiTheme="minorBidi" w:cstheme="minorBidi"/>
          <w:color w:val="000000"/>
          <w:sz w:val="20"/>
          <w:szCs w:val="20"/>
        </w:rPr>
      </w:pPr>
      <w:r w:rsidRPr="00D46FFF">
        <w:rPr>
          <w:rFonts w:asciiTheme="minorBidi" w:hAnsiTheme="minorBidi" w:cstheme="minorBidi"/>
          <w:color w:val="000000"/>
          <w:sz w:val="20"/>
          <w:szCs w:val="20"/>
        </w:rPr>
        <w:t xml:space="preserve">V cene musia byť započítané všetky ekonomicky oprávnené náklady a primeraný zisk podľa § 2 a § 3 zákona </w:t>
      </w:r>
      <w:r w:rsidR="00090F31" w:rsidRPr="00D46FFF">
        <w:rPr>
          <w:rFonts w:asciiTheme="minorBidi" w:hAnsiTheme="minorBidi" w:cstheme="minorBidi"/>
          <w:color w:val="000000"/>
          <w:sz w:val="20"/>
          <w:szCs w:val="20"/>
        </w:rPr>
        <w:t xml:space="preserve">NR SR </w:t>
      </w:r>
      <w:r w:rsidRPr="00D46FFF">
        <w:rPr>
          <w:rFonts w:asciiTheme="minorBidi" w:hAnsiTheme="minorBidi" w:cstheme="minorBidi"/>
          <w:color w:val="000000"/>
          <w:sz w:val="20"/>
          <w:szCs w:val="20"/>
        </w:rPr>
        <w:t>č. 18/1996 Z. z. v</w:t>
      </w:r>
      <w:r w:rsidR="00090F31" w:rsidRPr="00D46FFF">
        <w:rPr>
          <w:rFonts w:asciiTheme="minorBidi" w:hAnsiTheme="minorBidi" w:cstheme="minorBidi"/>
          <w:color w:val="000000"/>
          <w:sz w:val="20"/>
          <w:szCs w:val="20"/>
        </w:rPr>
        <w:t xml:space="preserve"> znení neskorších predpisov podľa </w:t>
      </w:r>
      <w:r w:rsidRPr="00D46FFF">
        <w:rPr>
          <w:rFonts w:asciiTheme="minorBidi" w:hAnsiTheme="minorBidi" w:cstheme="minorBidi"/>
          <w:color w:val="000000"/>
          <w:sz w:val="20"/>
          <w:szCs w:val="20"/>
        </w:rPr>
        <w:t>a § 3 vyhl</w:t>
      </w:r>
      <w:r w:rsidR="00090F31" w:rsidRPr="00D46FFF">
        <w:rPr>
          <w:rFonts w:asciiTheme="minorBidi" w:hAnsiTheme="minorBidi" w:cstheme="minorBidi"/>
          <w:color w:val="000000"/>
          <w:sz w:val="20"/>
          <w:szCs w:val="20"/>
        </w:rPr>
        <w:t>ášky</w:t>
      </w:r>
      <w:r w:rsidRPr="00D46FFF">
        <w:rPr>
          <w:rFonts w:asciiTheme="minorBidi" w:hAnsiTheme="minorBidi" w:cstheme="minorBidi"/>
          <w:color w:val="000000"/>
          <w:sz w:val="20"/>
          <w:szCs w:val="20"/>
        </w:rPr>
        <w:t xml:space="preserve"> </w:t>
      </w:r>
      <w:r w:rsidR="00090F31" w:rsidRPr="00D46FFF">
        <w:rPr>
          <w:rFonts w:asciiTheme="minorBidi" w:hAnsiTheme="minorBidi" w:cstheme="minorBidi"/>
          <w:bCs/>
          <w:color w:val="000000"/>
          <w:sz w:val="20"/>
          <w:szCs w:val="20"/>
        </w:rPr>
        <w:t>Ministerstva financií Slovenskej republiky</w:t>
      </w:r>
      <w:r w:rsidRPr="00D46FFF">
        <w:rPr>
          <w:rFonts w:asciiTheme="minorBidi" w:hAnsiTheme="minorBidi" w:cstheme="minorBidi"/>
          <w:color w:val="000000"/>
          <w:sz w:val="20"/>
          <w:szCs w:val="20"/>
        </w:rPr>
        <w:t xml:space="preserve"> č. 87/1996 Z. z.</w:t>
      </w:r>
      <w:r w:rsidR="00090F31" w:rsidRPr="00D46FFF">
        <w:rPr>
          <w:rFonts w:asciiTheme="minorBidi" w:hAnsiTheme="minorBidi" w:cstheme="minorBidi"/>
          <w:color w:val="000000"/>
          <w:sz w:val="20"/>
          <w:szCs w:val="20"/>
        </w:rPr>
        <w:t xml:space="preserve"> v znení neskorších predpisov.</w:t>
      </w:r>
      <w:r w:rsidRPr="00D46FFF">
        <w:rPr>
          <w:rFonts w:asciiTheme="minorBidi" w:hAnsiTheme="minorBidi" w:cstheme="minorBidi"/>
          <w:color w:val="000000"/>
          <w:sz w:val="20"/>
          <w:szCs w:val="20"/>
        </w:rPr>
        <w:t xml:space="preserve"> Súčasťou ceny je aj daň z pridanej hodnoty, príslušná spotrebná daň a pri dovážanom tovare aj clo a iné platby vyberané v rámci uplatňovania nesadzobných opatrení u</w:t>
      </w:r>
      <w:r w:rsidR="004618D8" w:rsidRPr="00D46FFF">
        <w:rPr>
          <w:rFonts w:asciiTheme="minorBidi" w:hAnsiTheme="minorBidi" w:cstheme="minorBidi"/>
          <w:color w:val="000000"/>
          <w:sz w:val="20"/>
          <w:szCs w:val="20"/>
        </w:rPr>
        <w:t>stanovené osobitnými predpismi.</w:t>
      </w:r>
    </w:p>
    <w:p w14:paraId="30E918A4" w14:textId="77777777" w:rsidR="00C44708" w:rsidRPr="00D46FFF" w:rsidRDefault="00557204" w:rsidP="00C7659A">
      <w:pPr>
        <w:numPr>
          <w:ilvl w:val="0"/>
          <w:numId w:val="22"/>
        </w:numPr>
        <w:tabs>
          <w:tab w:val="clear" w:pos="360"/>
        </w:tabs>
        <w:spacing w:line="276" w:lineRule="auto"/>
        <w:ind w:left="567" w:hanging="567"/>
        <w:jc w:val="both"/>
        <w:rPr>
          <w:rFonts w:asciiTheme="minorBidi" w:hAnsiTheme="minorBidi" w:cstheme="minorBidi"/>
          <w:color w:val="000000"/>
          <w:sz w:val="20"/>
          <w:szCs w:val="20"/>
        </w:rPr>
      </w:pPr>
      <w:r w:rsidRPr="00D46FFF">
        <w:rPr>
          <w:rFonts w:asciiTheme="minorBidi" w:hAnsiTheme="minorBidi" w:cstheme="minorBidi"/>
          <w:color w:val="000000"/>
          <w:sz w:val="20"/>
          <w:szCs w:val="20"/>
        </w:rPr>
        <w:t>C</w:t>
      </w:r>
      <w:r w:rsidR="00400B47" w:rsidRPr="00D46FFF">
        <w:rPr>
          <w:rFonts w:asciiTheme="minorBidi" w:hAnsiTheme="minorBidi" w:cstheme="minorBidi"/>
          <w:color w:val="000000"/>
          <w:sz w:val="20"/>
          <w:szCs w:val="20"/>
        </w:rPr>
        <w:t xml:space="preserve">ena musí byť stanovená v mene </w:t>
      </w:r>
      <w:r w:rsidR="00FD7756" w:rsidRPr="00D46FFF">
        <w:rPr>
          <w:rFonts w:asciiTheme="minorBidi" w:hAnsiTheme="minorBidi" w:cstheme="minorBidi"/>
          <w:color w:val="000000"/>
          <w:sz w:val="20"/>
          <w:szCs w:val="20"/>
        </w:rPr>
        <w:t>e</w:t>
      </w:r>
      <w:r w:rsidR="00C44708" w:rsidRPr="00D46FFF">
        <w:rPr>
          <w:rFonts w:asciiTheme="minorBidi" w:hAnsiTheme="minorBidi" w:cstheme="minorBidi"/>
          <w:color w:val="000000"/>
          <w:sz w:val="20"/>
          <w:szCs w:val="20"/>
        </w:rPr>
        <w:t>uro (vrátane prípadných ďalších in</w:t>
      </w:r>
      <w:r w:rsidRPr="00D46FFF">
        <w:rPr>
          <w:rFonts w:asciiTheme="minorBidi" w:hAnsiTheme="minorBidi" w:cstheme="minorBidi"/>
          <w:color w:val="000000"/>
          <w:sz w:val="20"/>
          <w:szCs w:val="20"/>
        </w:rPr>
        <w:t>ých príplatkov alebo poplatkov).</w:t>
      </w:r>
      <w:r w:rsidR="00C44708" w:rsidRPr="00D46FFF">
        <w:rPr>
          <w:rFonts w:asciiTheme="minorBidi" w:hAnsiTheme="minorBidi" w:cstheme="minorBidi"/>
          <w:color w:val="000000"/>
          <w:sz w:val="20"/>
          <w:szCs w:val="20"/>
        </w:rPr>
        <w:t xml:space="preserve"> </w:t>
      </w:r>
    </w:p>
    <w:p w14:paraId="79632796" w14:textId="77777777" w:rsidR="00C44708" w:rsidRPr="00D46FFF" w:rsidRDefault="00557204" w:rsidP="00C7659A">
      <w:pPr>
        <w:numPr>
          <w:ilvl w:val="0"/>
          <w:numId w:val="22"/>
        </w:numPr>
        <w:tabs>
          <w:tab w:val="clear" w:pos="360"/>
        </w:tabs>
        <w:spacing w:line="276" w:lineRule="auto"/>
        <w:ind w:left="567" w:hanging="567"/>
        <w:jc w:val="both"/>
        <w:rPr>
          <w:rFonts w:asciiTheme="minorBidi" w:hAnsiTheme="minorBidi" w:cstheme="minorBidi"/>
          <w:color w:val="000000"/>
          <w:sz w:val="20"/>
          <w:szCs w:val="20"/>
        </w:rPr>
      </w:pPr>
      <w:r w:rsidRPr="00D46FFF">
        <w:rPr>
          <w:rFonts w:asciiTheme="minorBidi" w:hAnsiTheme="minorBidi" w:cstheme="minorBidi"/>
          <w:color w:val="000000"/>
          <w:sz w:val="20"/>
          <w:szCs w:val="20"/>
        </w:rPr>
        <w:t>C</w:t>
      </w:r>
      <w:r w:rsidR="00C44708" w:rsidRPr="00D46FFF">
        <w:rPr>
          <w:rFonts w:asciiTheme="minorBidi" w:hAnsiTheme="minorBidi" w:cstheme="minorBidi"/>
          <w:color w:val="000000"/>
          <w:sz w:val="20"/>
          <w:szCs w:val="20"/>
        </w:rPr>
        <w:t>enu je potrebné uvádzať bez DPH, výšku DPH v </w:t>
      </w:r>
      <w:r w:rsidR="00FD7756" w:rsidRPr="00D46FFF">
        <w:rPr>
          <w:rFonts w:asciiTheme="minorBidi" w:hAnsiTheme="minorBidi" w:cstheme="minorBidi"/>
          <w:color w:val="000000"/>
          <w:sz w:val="20"/>
          <w:szCs w:val="20"/>
        </w:rPr>
        <w:t>e</w:t>
      </w:r>
      <w:r w:rsidR="00C44708" w:rsidRPr="00D46FFF">
        <w:rPr>
          <w:rFonts w:asciiTheme="minorBidi" w:hAnsiTheme="minorBidi" w:cstheme="minorBidi"/>
          <w:color w:val="000000"/>
          <w:sz w:val="20"/>
          <w:szCs w:val="20"/>
        </w:rPr>
        <w:t>ur a cenu celkom vrátane DPH vyjadrenú v</w:t>
      </w:r>
      <w:r w:rsidR="00FD7756" w:rsidRPr="00D46FFF">
        <w:rPr>
          <w:rFonts w:asciiTheme="minorBidi" w:hAnsiTheme="minorBidi" w:cstheme="minorBidi"/>
          <w:color w:val="000000"/>
          <w:sz w:val="20"/>
          <w:szCs w:val="20"/>
        </w:rPr>
        <w:t> mene euro</w:t>
      </w:r>
      <w:r w:rsidRPr="00D46FFF">
        <w:rPr>
          <w:rFonts w:asciiTheme="minorBidi" w:hAnsiTheme="minorBidi" w:cstheme="minorBidi"/>
          <w:color w:val="000000"/>
          <w:sz w:val="20"/>
          <w:szCs w:val="20"/>
        </w:rPr>
        <w:t>.</w:t>
      </w:r>
    </w:p>
    <w:p w14:paraId="6BF2A7CA" w14:textId="77777777" w:rsidR="00C44708" w:rsidRPr="00D46FFF" w:rsidRDefault="00182F27" w:rsidP="00C7659A">
      <w:pPr>
        <w:numPr>
          <w:ilvl w:val="0"/>
          <w:numId w:val="22"/>
        </w:numPr>
        <w:tabs>
          <w:tab w:val="clear" w:pos="360"/>
        </w:tabs>
        <w:spacing w:line="276" w:lineRule="auto"/>
        <w:ind w:left="567" w:hanging="567"/>
        <w:jc w:val="both"/>
        <w:rPr>
          <w:rFonts w:asciiTheme="minorBidi" w:hAnsiTheme="minorBidi" w:cstheme="minorBidi"/>
          <w:color w:val="000000"/>
          <w:sz w:val="20"/>
          <w:szCs w:val="20"/>
        </w:rPr>
      </w:pPr>
      <w:r w:rsidRPr="00D46FFF">
        <w:rPr>
          <w:rFonts w:asciiTheme="minorBidi" w:hAnsiTheme="minorBidi" w:cstheme="minorBidi"/>
          <w:color w:val="000000"/>
          <w:sz w:val="20"/>
          <w:szCs w:val="20"/>
        </w:rPr>
        <w:t>V prípade, že uchádzač nie je platcom DPH, toto uvedie v Návrhu na plnenie kritéria.</w:t>
      </w:r>
    </w:p>
    <w:p w14:paraId="571BEBCA" w14:textId="77777777" w:rsidR="00C44708" w:rsidRPr="00D46FFF" w:rsidRDefault="00557204" w:rsidP="00C7659A">
      <w:pPr>
        <w:numPr>
          <w:ilvl w:val="0"/>
          <w:numId w:val="22"/>
        </w:numPr>
        <w:tabs>
          <w:tab w:val="clear" w:pos="360"/>
        </w:tabs>
        <w:spacing w:line="276" w:lineRule="auto"/>
        <w:ind w:left="567" w:hanging="567"/>
        <w:jc w:val="both"/>
        <w:rPr>
          <w:rFonts w:asciiTheme="minorBidi" w:hAnsiTheme="minorBidi" w:cstheme="minorBidi"/>
          <w:color w:val="000000"/>
          <w:sz w:val="20"/>
          <w:szCs w:val="20"/>
        </w:rPr>
      </w:pPr>
      <w:r w:rsidRPr="00D46FFF">
        <w:rPr>
          <w:rFonts w:asciiTheme="minorBidi" w:hAnsiTheme="minorBidi" w:cstheme="minorBidi"/>
          <w:color w:val="000000"/>
          <w:sz w:val="20"/>
          <w:szCs w:val="20"/>
        </w:rPr>
        <w:t>U</w:t>
      </w:r>
      <w:r w:rsidR="00C44708" w:rsidRPr="00D46FFF">
        <w:rPr>
          <w:rFonts w:asciiTheme="minorBidi" w:hAnsiTheme="minorBidi" w:cstheme="minorBidi"/>
          <w:color w:val="000000"/>
          <w:sz w:val="20"/>
          <w:szCs w:val="20"/>
        </w:rPr>
        <w:t>rčenie ceny a spôsob jej určenia</w:t>
      </w:r>
      <w:r w:rsidRPr="00D46FFF">
        <w:rPr>
          <w:rFonts w:asciiTheme="minorBidi" w:hAnsiTheme="minorBidi" w:cstheme="minorBidi"/>
          <w:color w:val="000000"/>
          <w:sz w:val="20"/>
          <w:szCs w:val="20"/>
        </w:rPr>
        <w:t xml:space="preserve"> musí byť zrozumiteľný a jasný.</w:t>
      </w:r>
    </w:p>
    <w:p w14:paraId="354CF41B" w14:textId="0C09BE2E" w:rsidR="00C7659A" w:rsidRDefault="00C7659A" w:rsidP="00C7659A">
      <w:pPr>
        <w:numPr>
          <w:ilvl w:val="0"/>
          <w:numId w:val="22"/>
        </w:numPr>
        <w:tabs>
          <w:tab w:val="clear" w:pos="360"/>
        </w:tabs>
        <w:spacing w:line="276" w:lineRule="auto"/>
        <w:ind w:left="567" w:hanging="567"/>
        <w:jc w:val="both"/>
        <w:rPr>
          <w:rFonts w:ascii="Arial" w:hAnsi="Arial" w:cs="Arial"/>
          <w:sz w:val="20"/>
          <w:szCs w:val="20"/>
        </w:rPr>
      </w:pPr>
      <w:r>
        <w:rPr>
          <w:rFonts w:ascii="Arial" w:hAnsi="Arial" w:cs="Arial"/>
          <w:sz w:val="20"/>
          <w:szCs w:val="20"/>
        </w:rPr>
        <w:t xml:space="preserve">Uchádzač </w:t>
      </w:r>
      <w:r w:rsidRPr="00C7659A">
        <w:rPr>
          <w:rFonts w:ascii="Arial" w:hAnsi="Arial" w:cs="Arial"/>
          <w:b/>
          <w:bCs/>
          <w:sz w:val="20"/>
          <w:szCs w:val="20"/>
        </w:rPr>
        <w:t>musí v</w:t>
      </w:r>
      <w:r>
        <w:rPr>
          <w:rFonts w:ascii="Arial" w:hAnsi="Arial" w:cs="Arial"/>
          <w:b/>
          <w:bCs/>
          <w:sz w:val="20"/>
          <w:szCs w:val="20"/>
        </w:rPr>
        <w:t> Rozpočte stavby</w:t>
      </w:r>
      <w:r w:rsidRPr="00C7659A">
        <w:rPr>
          <w:rFonts w:ascii="Arial" w:hAnsi="Arial" w:cs="Arial"/>
          <w:b/>
          <w:bCs/>
          <w:sz w:val="20"/>
          <w:szCs w:val="20"/>
        </w:rPr>
        <w:t xml:space="preserve"> </w:t>
      </w:r>
      <w:r w:rsidRPr="00C7659A">
        <w:rPr>
          <w:rFonts w:ascii="Arial" w:hAnsi="Arial" w:cs="Arial"/>
          <w:sz w:val="20"/>
          <w:szCs w:val="20"/>
        </w:rPr>
        <w:t>za agregované položky uviesť súhrnnú cenu.</w:t>
      </w:r>
      <w:r>
        <w:rPr>
          <w:rFonts w:ascii="Arial" w:hAnsi="Arial" w:cs="Arial"/>
          <w:sz w:val="20"/>
          <w:szCs w:val="20"/>
        </w:rPr>
        <w:t xml:space="preserve"> Uchádzač musí takto oceniť každú agregovanú položku. Cena musí byť kladný nenulový údaj.</w:t>
      </w:r>
    </w:p>
    <w:p w14:paraId="643D8BF8" w14:textId="77777777" w:rsidR="00C7659A" w:rsidRDefault="00C7659A" w:rsidP="00C7659A">
      <w:pPr>
        <w:numPr>
          <w:ilvl w:val="0"/>
          <w:numId w:val="22"/>
        </w:numPr>
        <w:tabs>
          <w:tab w:val="clear" w:pos="360"/>
        </w:tabs>
        <w:spacing w:line="276" w:lineRule="auto"/>
        <w:ind w:left="567" w:hanging="567"/>
        <w:jc w:val="both"/>
        <w:rPr>
          <w:rFonts w:ascii="Arial" w:hAnsi="Arial" w:cs="Arial"/>
          <w:lang w:eastAsia="en-US"/>
          <w14:ligatures w14:val="standardContextual"/>
        </w:rPr>
      </w:pPr>
      <w:r>
        <w:rPr>
          <w:rFonts w:ascii="Arial" w:hAnsi="Arial" w:cs="Arial"/>
          <w:sz w:val="20"/>
          <w:szCs w:val="20"/>
        </w:rPr>
        <w:t>Ponúknutá cena bude počas trvania zmluvy pevnou cenou a bude obsahovať všetky náklady úspešného uchádzača potrebné na uskutočnenie predmetu zákazky. Tým nie sú dotknuté ustanovenia zmluvy o dielo, ktoré upravujú prípadnú zmenu ceny z dôvodov tam uvedených.</w:t>
      </w:r>
    </w:p>
    <w:p w14:paraId="282F92F8" w14:textId="5382DB5B" w:rsidR="00C7659A" w:rsidRDefault="00C7659A" w:rsidP="00C7659A">
      <w:pPr>
        <w:pStyle w:val="Zkladntext3"/>
        <w:numPr>
          <w:ilvl w:val="0"/>
          <w:numId w:val="22"/>
        </w:numPr>
        <w:tabs>
          <w:tab w:val="clear" w:pos="360"/>
        </w:tabs>
        <w:spacing w:after="0" w:line="276" w:lineRule="auto"/>
        <w:ind w:left="567" w:hanging="567"/>
        <w:jc w:val="both"/>
        <w:rPr>
          <w:rFonts w:ascii="Arial" w:hAnsi="Arial" w:cs="Arial"/>
          <w:b/>
          <w:bCs/>
          <w:sz w:val="20"/>
          <w:szCs w:val="20"/>
        </w:rPr>
      </w:pPr>
      <w:r>
        <w:rPr>
          <w:rFonts w:ascii="Arial" w:hAnsi="Arial" w:cs="Arial"/>
          <w:sz w:val="20"/>
          <w:szCs w:val="20"/>
        </w:rPr>
        <w:t xml:space="preserve">S ohľadom na charakter predmetu zákazky </w:t>
      </w:r>
      <w:r w:rsidRPr="00C7659A">
        <w:rPr>
          <w:rFonts w:ascii="Arial" w:hAnsi="Arial" w:cs="Arial"/>
          <w:sz w:val="20"/>
          <w:szCs w:val="20"/>
          <w:lang w:val="sk-SK"/>
        </w:rPr>
        <w:t>Rozpočet stavby</w:t>
      </w:r>
      <w:r w:rsidRPr="00C7659A">
        <w:rPr>
          <w:rFonts w:ascii="Arial" w:hAnsi="Arial" w:cs="Arial"/>
          <w:sz w:val="20"/>
          <w:szCs w:val="20"/>
        </w:rPr>
        <w:t>, vypracovaný</w:t>
      </w:r>
      <w:r>
        <w:rPr>
          <w:rFonts w:ascii="Arial" w:hAnsi="Arial" w:cs="Arial"/>
          <w:sz w:val="20"/>
          <w:szCs w:val="20"/>
          <w:lang w:val="sk-SK"/>
        </w:rPr>
        <w:t xml:space="preserve"> verejným</w:t>
      </w:r>
      <w:r w:rsidRPr="00C7659A">
        <w:rPr>
          <w:rFonts w:ascii="Arial" w:hAnsi="Arial" w:cs="Arial"/>
          <w:sz w:val="20"/>
          <w:szCs w:val="20"/>
        </w:rPr>
        <w:t xml:space="preserve"> </w:t>
      </w:r>
      <w:r>
        <w:rPr>
          <w:rFonts w:ascii="Arial" w:hAnsi="Arial" w:cs="Arial"/>
          <w:sz w:val="20"/>
          <w:szCs w:val="20"/>
        </w:rPr>
        <w:t>obstarávateľom, nepracuje s výmerami pre jednotlivé položky. Ocenenie požadovaných služieb, stavebných a montážnych prác a dodávok neuvažuje s </w:t>
      </w:r>
      <w:r>
        <w:rPr>
          <w:rFonts w:ascii="Arial" w:hAnsi="Arial" w:cs="Arial"/>
          <w:sz w:val="20"/>
          <w:szCs w:val="20"/>
          <w:lang w:val="sk-SK"/>
        </w:rPr>
        <w:t xml:space="preserve">verejným </w:t>
      </w:r>
      <w:r>
        <w:rPr>
          <w:rFonts w:ascii="Arial" w:hAnsi="Arial" w:cs="Arial"/>
          <w:sz w:val="20"/>
          <w:szCs w:val="20"/>
        </w:rPr>
        <w:t>obstarávateľom predpísanými výmerami, je preto vecou každého uchádzača, aby na základe týchto súťažných podkladov, svojej odbornosti, skúseností, vlastnej praxe z realizácie obdobných projektov, vlastnej databázy cien a pod. stanovil tieto položky vlastným výpočtom, resp. odborným odhadom.</w:t>
      </w:r>
    </w:p>
    <w:p w14:paraId="442600D2" w14:textId="6C04EAD6" w:rsidR="00C7659A" w:rsidRDefault="00C7659A" w:rsidP="00E85FC0">
      <w:pPr>
        <w:pStyle w:val="Zkladntext3"/>
        <w:numPr>
          <w:ilvl w:val="0"/>
          <w:numId w:val="22"/>
        </w:numPr>
        <w:tabs>
          <w:tab w:val="clear" w:pos="360"/>
        </w:tabs>
        <w:spacing w:after="0" w:line="276" w:lineRule="auto"/>
        <w:ind w:left="567" w:hanging="567"/>
        <w:jc w:val="both"/>
        <w:rPr>
          <w:rFonts w:ascii="Arial" w:hAnsi="Arial" w:cs="Arial"/>
          <w:sz w:val="20"/>
          <w:szCs w:val="20"/>
        </w:rPr>
      </w:pPr>
      <w:r>
        <w:rPr>
          <w:rFonts w:ascii="Arial" w:hAnsi="Arial" w:cs="Arial"/>
          <w:sz w:val="20"/>
          <w:szCs w:val="20"/>
        </w:rPr>
        <w:t xml:space="preserve">Agregované položky predstavujú sumárne ocenenie jednotlivých </w:t>
      </w:r>
      <w:r>
        <w:rPr>
          <w:rFonts w:ascii="Arial" w:hAnsi="Arial" w:cs="Arial"/>
          <w:sz w:val="20"/>
          <w:szCs w:val="20"/>
          <w:lang w:val="sk-SK"/>
        </w:rPr>
        <w:t xml:space="preserve">verejným </w:t>
      </w:r>
      <w:r>
        <w:rPr>
          <w:rFonts w:ascii="Arial" w:hAnsi="Arial" w:cs="Arial"/>
          <w:sz w:val="20"/>
          <w:szCs w:val="20"/>
        </w:rPr>
        <w:t>obstarávateľom požadovaných služieb, stavebných a montážnych prác a dodávok s členením na obvyklé stavebné profesie v súlade so stavebnou praxou v Slovenskej republike bez toho, aby bolo zrejmé ocenenie každej jednotlivej položky.</w:t>
      </w:r>
    </w:p>
    <w:p w14:paraId="78EA7E31" w14:textId="77777777" w:rsidR="00E85FC0" w:rsidRDefault="00E85FC0" w:rsidP="00E85FC0">
      <w:pPr>
        <w:pStyle w:val="Zkladntext3"/>
        <w:spacing w:after="0" w:line="276" w:lineRule="auto"/>
        <w:ind w:left="360"/>
        <w:jc w:val="both"/>
        <w:rPr>
          <w:rFonts w:ascii="Arial" w:hAnsi="Arial" w:cs="Arial"/>
          <w:b/>
          <w:bCs/>
          <w:sz w:val="20"/>
          <w:szCs w:val="20"/>
        </w:rPr>
      </w:pPr>
    </w:p>
    <w:p w14:paraId="1E2D8DAA" w14:textId="1327CCDA" w:rsidR="00C7659A" w:rsidRDefault="00C7659A" w:rsidP="00E85FC0">
      <w:pPr>
        <w:pStyle w:val="Zkladntext3"/>
        <w:spacing w:after="0" w:line="276" w:lineRule="auto"/>
        <w:ind w:left="567" w:hanging="567"/>
        <w:jc w:val="both"/>
        <w:rPr>
          <w:rFonts w:ascii="Arial" w:hAnsi="Arial" w:cs="Arial"/>
          <w:b/>
          <w:bCs/>
          <w:sz w:val="20"/>
          <w:szCs w:val="20"/>
          <w:lang w:val="sk-SK"/>
        </w:rPr>
      </w:pPr>
      <w:r>
        <w:rPr>
          <w:rFonts w:ascii="Arial" w:hAnsi="Arial" w:cs="Arial"/>
          <w:b/>
          <w:bCs/>
          <w:sz w:val="20"/>
          <w:szCs w:val="20"/>
        </w:rPr>
        <w:t xml:space="preserve">Pravidlá pre vyplnenie </w:t>
      </w:r>
      <w:r w:rsidR="00E85FC0">
        <w:rPr>
          <w:rFonts w:ascii="Arial" w:hAnsi="Arial" w:cs="Arial"/>
          <w:b/>
          <w:bCs/>
          <w:sz w:val="20"/>
          <w:szCs w:val="20"/>
          <w:lang w:val="sk-SK"/>
        </w:rPr>
        <w:t>Rozpočtu stavby</w:t>
      </w:r>
    </w:p>
    <w:p w14:paraId="5C8FD16B" w14:textId="77777777" w:rsidR="00E85FC0" w:rsidRDefault="00E85FC0" w:rsidP="00E85FC0">
      <w:pPr>
        <w:pStyle w:val="Zkladntext3"/>
        <w:spacing w:after="0" w:line="276" w:lineRule="auto"/>
        <w:ind w:left="567" w:hanging="567"/>
        <w:jc w:val="both"/>
        <w:rPr>
          <w:rFonts w:ascii="Arial" w:hAnsi="Arial" w:cs="Arial"/>
          <w:b/>
          <w:bCs/>
          <w:sz w:val="20"/>
          <w:szCs w:val="20"/>
        </w:rPr>
      </w:pPr>
    </w:p>
    <w:p w14:paraId="54A065C9" w14:textId="77777777" w:rsidR="00C7659A" w:rsidRDefault="00C7659A" w:rsidP="00E85FC0">
      <w:pPr>
        <w:pStyle w:val="Zkladntext3"/>
        <w:numPr>
          <w:ilvl w:val="0"/>
          <w:numId w:val="22"/>
        </w:numPr>
        <w:tabs>
          <w:tab w:val="clear" w:pos="360"/>
        </w:tabs>
        <w:spacing w:after="0" w:line="276" w:lineRule="auto"/>
        <w:ind w:left="567" w:hanging="567"/>
        <w:jc w:val="both"/>
        <w:rPr>
          <w:rFonts w:ascii="Arial" w:hAnsi="Arial" w:cs="Arial"/>
          <w:sz w:val="20"/>
          <w:szCs w:val="20"/>
        </w:rPr>
      </w:pPr>
      <w:r>
        <w:rPr>
          <w:rFonts w:ascii="Arial" w:hAnsi="Arial" w:cs="Arial"/>
          <w:sz w:val="20"/>
          <w:szCs w:val="20"/>
        </w:rPr>
        <w:t>Uchádzač nesmie meniť štruktúru, rozsah ani popis jednotlivých agregovaných položiek, pokiaľ nie je priamo pri položke uvedené inak. Zásah do týchto buniek bude pri vyhodnotení posúdený ako nesplnenie požiadaviek na predmet zákazky, resp. náležitostí ponuky s následkom vylúčenia ponuky zo súťaže.</w:t>
      </w:r>
    </w:p>
    <w:p w14:paraId="286DA9BF" w14:textId="77777777" w:rsidR="00C7659A" w:rsidRDefault="00C7659A" w:rsidP="00E85FC0">
      <w:pPr>
        <w:pStyle w:val="Zkladntext3"/>
        <w:spacing w:after="0" w:line="276" w:lineRule="auto"/>
        <w:ind w:left="567" w:hanging="567"/>
        <w:jc w:val="both"/>
        <w:rPr>
          <w:rFonts w:ascii="Arial" w:hAnsi="Arial" w:cs="Arial"/>
          <w:sz w:val="20"/>
          <w:szCs w:val="20"/>
          <w:lang w:val="sk-SK"/>
        </w:rPr>
      </w:pPr>
    </w:p>
    <w:p w14:paraId="1215DEC1" w14:textId="722445F1" w:rsidR="00C7659A" w:rsidRDefault="00C7659A" w:rsidP="00E85FC0">
      <w:pPr>
        <w:pStyle w:val="Zkladntext3"/>
        <w:numPr>
          <w:ilvl w:val="0"/>
          <w:numId w:val="22"/>
        </w:numPr>
        <w:tabs>
          <w:tab w:val="clear" w:pos="360"/>
        </w:tabs>
        <w:spacing w:after="0" w:line="276" w:lineRule="auto"/>
        <w:ind w:left="567" w:hanging="567"/>
        <w:jc w:val="both"/>
        <w:rPr>
          <w:rFonts w:ascii="Arial" w:hAnsi="Arial" w:cs="Arial"/>
          <w:sz w:val="20"/>
          <w:szCs w:val="20"/>
        </w:rPr>
      </w:pPr>
      <w:r>
        <w:rPr>
          <w:rFonts w:ascii="Arial" w:hAnsi="Arial" w:cs="Arial"/>
          <w:sz w:val="20"/>
          <w:szCs w:val="20"/>
        </w:rPr>
        <w:t xml:space="preserve">Uchádzač predložením svojej ponuky potvrdzuje, že cena jeho ponuky a ocenenie formou agregovaných položiek sú správne a primerane vyvážené a že žiadna časť predložených celkových nákladov predmetu zákazky nie je ocenená vysokou cenou, ktorá by mala za následok mimoriadne nízku cenu uchádzača v inej časti celkových nákladov predmetu zákazky v rámci jeho ponuky. </w:t>
      </w:r>
      <w:r w:rsidR="00E85FC0">
        <w:rPr>
          <w:rFonts w:ascii="Arial" w:hAnsi="Arial" w:cs="Arial"/>
          <w:sz w:val="20"/>
          <w:szCs w:val="20"/>
          <w:lang w:val="sk-SK"/>
        </w:rPr>
        <w:t xml:space="preserve">Verejný </w:t>
      </w:r>
      <w:r w:rsidR="00E85FC0">
        <w:rPr>
          <w:rFonts w:ascii="Arial" w:hAnsi="Arial" w:cs="Arial"/>
          <w:sz w:val="20"/>
          <w:szCs w:val="20"/>
        </w:rPr>
        <w:t>obstarávateľ</w:t>
      </w:r>
      <w:r>
        <w:rPr>
          <w:rFonts w:ascii="Arial" w:hAnsi="Arial" w:cs="Arial"/>
          <w:sz w:val="20"/>
          <w:szCs w:val="20"/>
        </w:rPr>
        <w:t xml:space="preserve"> si vyhradzuje právo kedykoľvek vyžiadať podrobný rozbor hociktorej z cien z ponuky uchádzača počas vyhodnotenia ponuky a rovnako počas celej doby vykonávania diela.</w:t>
      </w:r>
    </w:p>
    <w:p w14:paraId="320AE076" w14:textId="77777777" w:rsidR="00E85FC0" w:rsidRDefault="00E85FC0" w:rsidP="00E85FC0">
      <w:pPr>
        <w:pStyle w:val="Odsekzoznamu"/>
        <w:rPr>
          <w:rFonts w:ascii="Arial" w:hAnsi="Arial" w:cs="Arial"/>
          <w:sz w:val="20"/>
          <w:szCs w:val="20"/>
        </w:rPr>
      </w:pPr>
    </w:p>
    <w:p w14:paraId="2143BFA6" w14:textId="77BE284D" w:rsidR="00C7659A" w:rsidRPr="00E85FC0" w:rsidRDefault="00C7659A" w:rsidP="004D05BF">
      <w:pPr>
        <w:pStyle w:val="Zkladntext3"/>
        <w:numPr>
          <w:ilvl w:val="0"/>
          <w:numId w:val="22"/>
        </w:numPr>
        <w:tabs>
          <w:tab w:val="clear" w:pos="360"/>
        </w:tabs>
        <w:spacing w:after="0" w:line="276" w:lineRule="auto"/>
        <w:ind w:left="567" w:hanging="567"/>
        <w:jc w:val="both"/>
        <w:rPr>
          <w:rFonts w:ascii="Arial" w:hAnsi="Arial" w:cs="Arial"/>
          <w:b/>
          <w:bCs/>
          <w:sz w:val="20"/>
          <w:szCs w:val="20"/>
        </w:rPr>
      </w:pPr>
      <w:r w:rsidRPr="00E85FC0">
        <w:rPr>
          <w:rFonts w:ascii="Arial" w:hAnsi="Arial" w:cs="Arial"/>
          <w:sz w:val="20"/>
          <w:szCs w:val="20"/>
        </w:rPr>
        <w:lastRenderedPageBreak/>
        <w:t>Pri určovaní cien jednotlivých agregovaných položiek je potrebné venovať pozornosť všetkým prácam, technickým požiadavkám na dodávky a zabudovanie výrobkov a materiálov a nadväzným činnostiam, ako aj všetkým od zhotoviteľa vyžadovaných činností a poskytovaných služieb podľa súťažných podkladov a obchodných podmienok. Všetky čiastkové práce, ktoré vyplývajú zo súťažných podkladov a obchodných podmienok, a ktoré sú nevyhnutné pre úplné vyhotovenie diela, musia byť zahrnuté v cenách jednotlivých agregovaných položiek.</w:t>
      </w:r>
    </w:p>
    <w:p w14:paraId="1DA91E8E" w14:textId="77777777" w:rsidR="00E85FC0" w:rsidRDefault="00E85FC0" w:rsidP="00E85FC0">
      <w:pPr>
        <w:pStyle w:val="Odsekzoznamu"/>
        <w:rPr>
          <w:rFonts w:ascii="Arial" w:hAnsi="Arial" w:cs="Arial"/>
          <w:b/>
          <w:bCs/>
          <w:sz w:val="20"/>
          <w:szCs w:val="20"/>
        </w:rPr>
      </w:pPr>
    </w:p>
    <w:p w14:paraId="3F1C1427" w14:textId="1406AB77" w:rsidR="00C7659A" w:rsidRDefault="00C7659A" w:rsidP="004D05BF">
      <w:pPr>
        <w:pStyle w:val="Zkladntext3"/>
        <w:numPr>
          <w:ilvl w:val="0"/>
          <w:numId w:val="22"/>
        </w:numPr>
        <w:tabs>
          <w:tab w:val="clear" w:pos="360"/>
        </w:tabs>
        <w:spacing w:after="0" w:line="276" w:lineRule="auto"/>
        <w:ind w:left="567" w:hanging="567"/>
        <w:jc w:val="both"/>
        <w:rPr>
          <w:rFonts w:ascii="Arial" w:hAnsi="Arial" w:cs="Arial"/>
          <w:sz w:val="20"/>
          <w:szCs w:val="20"/>
        </w:rPr>
      </w:pPr>
      <w:r w:rsidRPr="00E85FC0">
        <w:rPr>
          <w:rFonts w:ascii="Arial" w:hAnsi="Arial" w:cs="Arial"/>
          <w:sz w:val="20"/>
          <w:szCs w:val="20"/>
        </w:rPr>
        <w:t>Je neprípustné predpokladať, že popis položiek neobsahujúci všetky podrobnosti, pripúšťa previesť práce nižšej technickej, resp. kvalitatívnej úrovne, ako je pre daný účel obvyklé a uvedené v súťažných podkladoch, prípadne niektoré práce alebo dodávky nerealizovať. Ak uchádzač zistí, že na niektoré práce alebo výkony nie je samostatná položka, resp. profesia, musí jej cenu zahrnúť do cien súvisiacich alebo charakterom najviac príbuzných profesií po jednotlivých položkách.</w:t>
      </w:r>
    </w:p>
    <w:p w14:paraId="3D9577D6" w14:textId="77777777" w:rsidR="00E85FC0" w:rsidRDefault="00E85FC0" w:rsidP="00E85FC0">
      <w:pPr>
        <w:pStyle w:val="Odsekzoznamu"/>
        <w:rPr>
          <w:rFonts w:ascii="Arial" w:hAnsi="Arial" w:cs="Arial"/>
          <w:sz w:val="20"/>
          <w:szCs w:val="20"/>
        </w:rPr>
      </w:pPr>
    </w:p>
    <w:p w14:paraId="1FB63DC5" w14:textId="3150C4AF" w:rsidR="00B925ED" w:rsidRPr="00D46FFF" w:rsidRDefault="00B925ED" w:rsidP="00E85FC0">
      <w:pPr>
        <w:numPr>
          <w:ilvl w:val="0"/>
          <w:numId w:val="22"/>
        </w:numPr>
        <w:tabs>
          <w:tab w:val="clear" w:pos="360"/>
        </w:tabs>
        <w:spacing w:line="276" w:lineRule="auto"/>
        <w:ind w:left="567" w:hanging="567"/>
        <w:jc w:val="both"/>
        <w:rPr>
          <w:rFonts w:asciiTheme="minorBidi" w:hAnsiTheme="minorBidi" w:cstheme="minorBidi"/>
          <w:color w:val="000000"/>
          <w:sz w:val="20"/>
          <w:szCs w:val="20"/>
        </w:rPr>
      </w:pPr>
      <w:r w:rsidRPr="00D46FFF">
        <w:rPr>
          <w:rFonts w:asciiTheme="minorBidi" w:hAnsiTheme="minorBidi" w:cstheme="minorBidi"/>
          <w:sz w:val="20"/>
          <w:szCs w:val="20"/>
        </w:rPr>
        <w:t xml:space="preserve">Ceny prác, dodávok a služieb Zhotoviteľa po jednotlivých Stavebných objektoch v štruktúre a členení podľa Rozpočtu </w:t>
      </w:r>
      <w:r w:rsidR="00D46FFF" w:rsidRPr="00F5127B">
        <w:rPr>
          <w:rFonts w:asciiTheme="minorBidi" w:hAnsiTheme="minorBidi" w:cstheme="minorBidi"/>
          <w:sz w:val="20"/>
          <w:szCs w:val="20"/>
        </w:rPr>
        <w:t xml:space="preserve">stavby </w:t>
      </w:r>
      <w:r w:rsidRPr="00D46FFF">
        <w:rPr>
          <w:rFonts w:asciiTheme="minorBidi" w:hAnsiTheme="minorBidi" w:cstheme="minorBidi"/>
          <w:sz w:val="20"/>
          <w:szCs w:val="20"/>
        </w:rPr>
        <w:t xml:space="preserve">na základe agregovaných položiek, uvedeného </w:t>
      </w:r>
      <w:r w:rsidR="00E62F15">
        <w:rPr>
          <w:rFonts w:asciiTheme="minorBidi" w:hAnsiTheme="minorBidi" w:cstheme="minorBidi"/>
          <w:color w:val="000000"/>
          <w:sz w:val="20"/>
          <w:szCs w:val="20"/>
        </w:rPr>
        <w:t>Zväzku 4 Cenová časť týchto súťažných podkladov</w:t>
      </w:r>
      <w:r w:rsidR="00E62F15" w:rsidRPr="00D46FFF">
        <w:rPr>
          <w:rFonts w:asciiTheme="minorBidi" w:hAnsiTheme="minorBidi" w:cstheme="minorBidi"/>
          <w:sz w:val="20"/>
          <w:szCs w:val="20"/>
        </w:rPr>
        <w:t xml:space="preserve"> </w:t>
      </w:r>
      <w:r w:rsidRPr="00D46FFF">
        <w:rPr>
          <w:rFonts w:asciiTheme="minorBidi" w:hAnsiTheme="minorBidi" w:cstheme="minorBidi"/>
          <w:sz w:val="20"/>
          <w:szCs w:val="20"/>
        </w:rPr>
        <w:t>a následne po vyplnení v Ponuke Zhotoviteľa obsahujú najmä:</w:t>
      </w:r>
    </w:p>
    <w:p w14:paraId="2D6C712E" w14:textId="77777777" w:rsidR="00B925ED" w:rsidRPr="00D46FFF" w:rsidRDefault="00B925ED" w:rsidP="00E85FC0">
      <w:pPr>
        <w:numPr>
          <w:ilvl w:val="1"/>
          <w:numId w:val="73"/>
        </w:numPr>
        <w:tabs>
          <w:tab w:val="clear" w:pos="720"/>
          <w:tab w:val="num" w:pos="1134"/>
        </w:tabs>
        <w:spacing w:line="276" w:lineRule="auto"/>
        <w:ind w:left="1134" w:hanging="567"/>
        <w:jc w:val="both"/>
        <w:rPr>
          <w:rFonts w:asciiTheme="minorBidi" w:hAnsiTheme="minorBidi" w:cstheme="minorBidi"/>
          <w:sz w:val="20"/>
          <w:szCs w:val="20"/>
        </w:rPr>
      </w:pPr>
      <w:r w:rsidRPr="00D46FFF">
        <w:rPr>
          <w:rFonts w:asciiTheme="minorBidi" w:hAnsiTheme="minorBidi" w:cstheme="minorBidi"/>
          <w:sz w:val="20"/>
          <w:szCs w:val="20"/>
        </w:rPr>
        <w:t>materiálové, dopravné a vedľajšie materiálové náklady, príslušenstvo, stroje, prístroje, nástroje a stavebné pomocné materiály, ktoré sú nutné na vykonanie prác</w:t>
      </w:r>
    </w:p>
    <w:p w14:paraId="343EB78C" w14:textId="77777777" w:rsidR="00B925ED" w:rsidRPr="00D46FFF" w:rsidRDefault="00B925ED" w:rsidP="00E85FC0">
      <w:pPr>
        <w:numPr>
          <w:ilvl w:val="1"/>
          <w:numId w:val="73"/>
        </w:numPr>
        <w:tabs>
          <w:tab w:val="clear" w:pos="720"/>
          <w:tab w:val="num" w:pos="1134"/>
        </w:tabs>
        <w:spacing w:line="276" w:lineRule="auto"/>
        <w:ind w:left="1134" w:hanging="567"/>
        <w:jc w:val="both"/>
        <w:rPr>
          <w:rFonts w:asciiTheme="minorBidi" w:hAnsiTheme="minorBidi" w:cstheme="minorBidi"/>
          <w:sz w:val="20"/>
          <w:szCs w:val="20"/>
        </w:rPr>
      </w:pPr>
      <w:r w:rsidRPr="00D46FFF">
        <w:rPr>
          <w:rFonts w:asciiTheme="minorBidi" w:hAnsiTheme="minorBidi" w:cstheme="minorBidi"/>
          <w:sz w:val="20"/>
          <w:szCs w:val="20"/>
        </w:rPr>
        <w:t>mzdové a vedľajšie mzdové náklady, dane, náklady na dozor Zhotoviteľa, odmeny, nadčasy, odlučné, jazdné a iné vedľajšie náklady a výdavky</w:t>
      </w:r>
    </w:p>
    <w:p w14:paraId="6514346C" w14:textId="77777777" w:rsidR="00B925ED" w:rsidRPr="00D46FFF" w:rsidRDefault="00B925ED" w:rsidP="00E85FC0">
      <w:pPr>
        <w:numPr>
          <w:ilvl w:val="1"/>
          <w:numId w:val="73"/>
        </w:numPr>
        <w:tabs>
          <w:tab w:val="clear" w:pos="720"/>
          <w:tab w:val="num" w:pos="1134"/>
        </w:tabs>
        <w:spacing w:line="276" w:lineRule="auto"/>
        <w:ind w:left="1134" w:hanging="567"/>
        <w:jc w:val="both"/>
        <w:rPr>
          <w:rFonts w:asciiTheme="minorBidi" w:hAnsiTheme="minorBidi" w:cstheme="minorBidi"/>
          <w:sz w:val="20"/>
          <w:szCs w:val="20"/>
        </w:rPr>
      </w:pPr>
      <w:r w:rsidRPr="00D46FFF">
        <w:rPr>
          <w:rFonts w:asciiTheme="minorBidi" w:hAnsiTheme="minorBidi" w:cstheme="minorBidi"/>
          <w:sz w:val="20"/>
          <w:szCs w:val="20"/>
        </w:rPr>
        <w:t>náklady na vykládku, skladovanie a rozdelenie všetkých na stavbu potrebných dodávok, bez rozdielu miesta a podlažia</w:t>
      </w:r>
    </w:p>
    <w:p w14:paraId="532C06C6" w14:textId="77777777" w:rsidR="00B925ED" w:rsidRPr="00D46FFF" w:rsidRDefault="00B925ED" w:rsidP="00E85FC0">
      <w:pPr>
        <w:numPr>
          <w:ilvl w:val="1"/>
          <w:numId w:val="73"/>
        </w:numPr>
        <w:tabs>
          <w:tab w:val="clear" w:pos="720"/>
          <w:tab w:val="num" w:pos="1134"/>
        </w:tabs>
        <w:spacing w:line="276" w:lineRule="auto"/>
        <w:ind w:left="1134" w:hanging="567"/>
        <w:jc w:val="both"/>
        <w:rPr>
          <w:rFonts w:asciiTheme="minorBidi" w:hAnsiTheme="minorBidi" w:cstheme="minorBidi"/>
          <w:sz w:val="20"/>
          <w:szCs w:val="20"/>
        </w:rPr>
      </w:pPr>
      <w:r w:rsidRPr="00D46FFF">
        <w:rPr>
          <w:rFonts w:asciiTheme="minorBidi" w:hAnsiTheme="minorBidi" w:cstheme="minorBidi"/>
          <w:sz w:val="20"/>
          <w:szCs w:val="20"/>
        </w:rPr>
        <w:t>náklady na vybavenie, zaistenie, osvetlenie a vykurovanie pracovísk, pomocné náradie, lešenie a skladovacie plochy</w:t>
      </w:r>
    </w:p>
    <w:p w14:paraId="5B0CB737" w14:textId="77777777" w:rsidR="00B925ED" w:rsidRPr="00D46FFF" w:rsidRDefault="00B925ED" w:rsidP="00E85FC0">
      <w:pPr>
        <w:numPr>
          <w:ilvl w:val="1"/>
          <w:numId w:val="73"/>
        </w:numPr>
        <w:tabs>
          <w:tab w:val="clear" w:pos="720"/>
          <w:tab w:val="num" w:pos="1134"/>
        </w:tabs>
        <w:spacing w:line="276" w:lineRule="auto"/>
        <w:ind w:left="1134" w:hanging="567"/>
        <w:jc w:val="both"/>
        <w:rPr>
          <w:rFonts w:asciiTheme="minorBidi" w:hAnsiTheme="minorBidi" w:cstheme="minorBidi"/>
          <w:sz w:val="20"/>
          <w:szCs w:val="20"/>
        </w:rPr>
      </w:pPr>
      <w:r w:rsidRPr="00D46FFF">
        <w:rPr>
          <w:rFonts w:asciiTheme="minorBidi" w:hAnsiTheme="minorBidi" w:cstheme="minorBidi"/>
          <w:sz w:val="20"/>
          <w:szCs w:val="20"/>
        </w:rPr>
        <w:t>náklady na všetky zodpovedajúce ochranné opatrenia na vykonanie prác až do ich prevzatia Objednávateľom, vrátane realizácie tzv. zimných opatrení - ZIP pre práce v zimnom období</w:t>
      </w:r>
    </w:p>
    <w:p w14:paraId="11DD984B" w14:textId="77777777" w:rsidR="00B925ED" w:rsidRPr="00D46FFF" w:rsidRDefault="00B925ED" w:rsidP="00E85FC0">
      <w:pPr>
        <w:numPr>
          <w:ilvl w:val="1"/>
          <w:numId w:val="73"/>
        </w:numPr>
        <w:tabs>
          <w:tab w:val="clear" w:pos="720"/>
          <w:tab w:val="num" w:pos="1134"/>
        </w:tabs>
        <w:spacing w:line="276" w:lineRule="auto"/>
        <w:ind w:left="1134" w:hanging="567"/>
        <w:jc w:val="both"/>
        <w:rPr>
          <w:rFonts w:asciiTheme="minorBidi" w:hAnsiTheme="minorBidi" w:cstheme="minorBidi"/>
          <w:sz w:val="20"/>
          <w:szCs w:val="20"/>
        </w:rPr>
      </w:pPr>
      <w:r w:rsidRPr="00D46FFF">
        <w:rPr>
          <w:rFonts w:asciiTheme="minorBidi" w:hAnsiTheme="minorBidi" w:cstheme="minorBidi"/>
          <w:sz w:val="20"/>
          <w:szCs w:val="20"/>
        </w:rPr>
        <w:t xml:space="preserve">náklady na vypratanie Staveniska, ako aj odvoz všetkého stavebného odpadu a sutiny, vrátane dodržovania príslušných zákonov o ochrane životného prostredia a príslušných nariadení orgánov </w:t>
      </w:r>
    </w:p>
    <w:p w14:paraId="7D282A84" w14:textId="77777777" w:rsidR="00B925ED" w:rsidRPr="00D46FFF" w:rsidRDefault="00B925ED" w:rsidP="00E85FC0">
      <w:pPr>
        <w:numPr>
          <w:ilvl w:val="1"/>
          <w:numId w:val="73"/>
        </w:numPr>
        <w:tabs>
          <w:tab w:val="clear" w:pos="720"/>
          <w:tab w:val="num" w:pos="1134"/>
        </w:tabs>
        <w:spacing w:line="276" w:lineRule="auto"/>
        <w:ind w:left="1134" w:hanging="567"/>
        <w:jc w:val="both"/>
        <w:rPr>
          <w:rFonts w:asciiTheme="minorBidi" w:hAnsiTheme="minorBidi" w:cstheme="minorBidi"/>
          <w:sz w:val="20"/>
          <w:szCs w:val="20"/>
        </w:rPr>
      </w:pPr>
      <w:r w:rsidRPr="00D46FFF">
        <w:rPr>
          <w:rFonts w:asciiTheme="minorBidi" w:hAnsiTheme="minorBidi" w:cstheme="minorBidi"/>
          <w:sz w:val="20"/>
          <w:szCs w:val="20"/>
        </w:rPr>
        <w:t xml:space="preserve">vedľajšie náklady zariadenia Staveniska akéhokoľvek druhu, </w:t>
      </w:r>
      <w:proofErr w:type="spellStart"/>
      <w:r w:rsidRPr="00D46FFF">
        <w:rPr>
          <w:rFonts w:asciiTheme="minorBidi" w:hAnsiTheme="minorBidi" w:cstheme="minorBidi"/>
          <w:sz w:val="20"/>
          <w:szCs w:val="20"/>
        </w:rPr>
        <w:t>mimostaveniskovú</w:t>
      </w:r>
      <w:proofErr w:type="spellEnd"/>
      <w:r w:rsidRPr="00D46FFF">
        <w:rPr>
          <w:rFonts w:asciiTheme="minorBidi" w:hAnsiTheme="minorBidi" w:cstheme="minorBidi"/>
          <w:sz w:val="20"/>
          <w:szCs w:val="20"/>
        </w:rPr>
        <w:t xml:space="preserve"> dopravu, event. sťažené dopravné podmienky, akékoľvek územné vplyvy a pod.</w:t>
      </w:r>
    </w:p>
    <w:p w14:paraId="08F40FC7" w14:textId="77777777" w:rsidR="00B925ED" w:rsidRPr="00D46FFF" w:rsidRDefault="00B925ED" w:rsidP="00E85FC0">
      <w:pPr>
        <w:numPr>
          <w:ilvl w:val="1"/>
          <w:numId w:val="73"/>
        </w:numPr>
        <w:tabs>
          <w:tab w:val="clear" w:pos="720"/>
          <w:tab w:val="num" w:pos="1134"/>
        </w:tabs>
        <w:spacing w:line="276" w:lineRule="auto"/>
        <w:ind w:left="1134" w:hanging="567"/>
        <w:jc w:val="both"/>
        <w:rPr>
          <w:rFonts w:asciiTheme="minorBidi" w:hAnsiTheme="minorBidi" w:cstheme="minorBidi"/>
          <w:sz w:val="20"/>
          <w:szCs w:val="20"/>
        </w:rPr>
      </w:pPr>
      <w:r w:rsidRPr="00D46FFF">
        <w:rPr>
          <w:rFonts w:asciiTheme="minorBidi" w:hAnsiTheme="minorBidi" w:cstheme="minorBidi"/>
          <w:sz w:val="20"/>
          <w:szCs w:val="20"/>
        </w:rPr>
        <w:t>náklady na vykonanie skúšok konštrukcií a meraní, predovšetkým stavebných materiálov a látok</w:t>
      </w:r>
    </w:p>
    <w:p w14:paraId="160E08A8" w14:textId="77777777" w:rsidR="00B925ED" w:rsidRPr="00D46FFF" w:rsidRDefault="00B925ED" w:rsidP="00E85FC0">
      <w:pPr>
        <w:numPr>
          <w:ilvl w:val="1"/>
          <w:numId w:val="73"/>
        </w:numPr>
        <w:tabs>
          <w:tab w:val="clear" w:pos="720"/>
          <w:tab w:val="num" w:pos="1134"/>
        </w:tabs>
        <w:spacing w:line="276" w:lineRule="auto"/>
        <w:ind w:left="1134" w:hanging="567"/>
        <w:jc w:val="both"/>
        <w:rPr>
          <w:rFonts w:asciiTheme="minorBidi" w:hAnsiTheme="minorBidi" w:cstheme="minorBidi"/>
          <w:sz w:val="20"/>
          <w:szCs w:val="20"/>
        </w:rPr>
      </w:pPr>
      <w:r w:rsidRPr="00D46FFF">
        <w:rPr>
          <w:rFonts w:asciiTheme="minorBidi" w:hAnsiTheme="minorBidi" w:cstheme="minorBidi"/>
          <w:sz w:val="20"/>
          <w:szCs w:val="20"/>
        </w:rPr>
        <w:t>náklady spojené s dovozom materiálov, výrobkov, či prác zo zahraničia ako aj z tuzemska, vrátane colných a iných poplatkov spojených s dovozom, dopravných nákladov, certifikácie výrobkov a materiálov, pokiaľ ich Zhotoviteľ potrebuje pre svoje plnenie</w:t>
      </w:r>
    </w:p>
    <w:p w14:paraId="336ED3D2" w14:textId="77777777" w:rsidR="00B925ED" w:rsidRPr="00D46FFF" w:rsidRDefault="00B925ED" w:rsidP="00E85FC0">
      <w:pPr>
        <w:numPr>
          <w:ilvl w:val="1"/>
          <w:numId w:val="73"/>
        </w:numPr>
        <w:tabs>
          <w:tab w:val="clear" w:pos="720"/>
          <w:tab w:val="num" w:pos="1134"/>
        </w:tabs>
        <w:spacing w:line="276" w:lineRule="auto"/>
        <w:ind w:left="1134" w:hanging="567"/>
        <w:jc w:val="both"/>
        <w:rPr>
          <w:rFonts w:asciiTheme="minorBidi" w:hAnsiTheme="minorBidi" w:cstheme="minorBidi"/>
          <w:sz w:val="20"/>
          <w:szCs w:val="20"/>
        </w:rPr>
      </w:pPr>
      <w:r w:rsidRPr="00D46FFF">
        <w:rPr>
          <w:rFonts w:asciiTheme="minorBidi" w:hAnsiTheme="minorBidi" w:cstheme="minorBidi"/>
          <w:sz w:val="20"/>
          <w:szCs w:val="20"/>
        </w:rPr>
        <w:t xml:space="preserve">náklady na meranie a udržovanie meracích bodov, pomocných bodov, značiek a </w:t>
      </w:r>
      <w:proofErr w:type="spellStart"/>
      <w:r w:rsidRPr="00D46FFF">
        <w:rPr>
          <w:rFonts w:asciiTheme="minorBidi" w:hAnsiTheme="minorBidi" w:cstheme="minorBidi"/>
          <w:sz w:val="20"/>
          <w:szCs w:val="20"/>
        </w:rPr>
        <w:t>nivelít</w:t>
      </w:r>
      <w:proofErr w:type="spellEnd"/>
      <w:r w:rsidRPr="00D46FFF">
        <w:rPr>
          <w:rFonts w:asciiTheme="minorBidi" w:hAnsiTheme="minorBidi" w:cstheme="minorBidi"/>
          <w:sz w:val="20"/>
          <w:szCs w:val="20"/>
        </w:rPr>
        <w:t xml:space="preserve"> na stavbe</w:t>
      </w:r>
    </w:p>
    <w:p w14:paraId="3DC1015F" w14:textId="77777777" w:rsidR="00B925ED" w:rsidRPr="00D46FFF" w:rsidRDefault="00B925ED" w:rsidP="00E85FC0">
      <w:pPr>
        <w:numPr>
          <w:ilvl w:val="1"/>
          <w:numId w:val="73"/>
        </w:numPr>
        <w:tabs>
          <w:tab w:val="clear" w:pos="720"/>
          <w:tab w:val="num" w:pos="1418"/>
        </w:tabs>
        <w:spacing w:line="276" w:lineRule="auto"/>
        <w:ind w:left="1134" w:hanging="567"/>
        <w:jc w:val="both"/>
        <w:rPr>
          <w:rFonts w:asciiTheme="minorBidi" w:hAnsiTheme="minorBidi" w:cstheme="minorBidi"/>
          <w:sz w:val="20"/>
          <w:szCs w:val="20"/>
        </w:rPr>
      </w:pPr>
      <w:r w:rsidRPr="00D46FFF">
        <w:rPr>
          <w:rFonts w:asciiTheme="minorBidi" w:hAnsiTheme="minorBidi" w:cstheme="minorBidi"/>
          <w:sz w:val="20"/>
          <w:szCs w:val="20"/>
        </w:rPr>
        <w:t xml:space="preserve">náklady na ďalšie pomocné či režijné práce a výkony, ktoré sú potrebné pre dokonalé a kompletné zhotovenie Diela a jeho jednotlivých častí </w:t>
      </w:r>
    </w:p>
    <w:p w14:paraId="305E6A70" w14:textId="5216AEDF" w:rsidR="00B925ED" w:rsidRPr="00D46FFF" w:rsidRDefault="00B925ED" w:rsidP="00E85FC0">
      <w:pPr>
        <w:numPr>
          <w:ilvl w:val="1"/>
          <w:numId w:val="73"/>
        </w:numPr>
        <w:tabs>
          <w:tab w:val="clear" w:pos="720"/>
        </w:tabs>
        <w:spacing w:line="276" w:lineRule="auto"/>
        <w:ind w:left="1134" w:hanging="567"/>
        <w:jc w:val="both"/>
        <w:rPr>
          <w:rFonts w:asciiTheme="minorBidi" w:hAnsiTheme="minorBidi" w:cstheme="minorBidi"/>
          <w:sz w:val="20"/>
          <w:szCs w:val="20"/>
        </w:rPr>
      </w:pPr>
      <w:r w:rsidRPr="00D46FFF">
        <w:rPr>
          <w:rFonts w:asciiTheme="minorBidi" w:hAnsiTheme="minorBidi" w:cstheme="minorBidi"/>
          <w:sz w:val="20"/>
          <w:szCs w:val="20"/>
        </w:rPr>
        <w:t>náklady na záb</w:t>
      </w:r>
      <w:r w:rsidR="00C266DD" w:rsidRPr="00D46FFF">
        <w:rPr>
          <w:rFonts w:asciiTheme="minorBidi" w:hAnsiTheme="minorBidi" w:cstheme="minorBidi"/>
          <w:sz w:val="20"/>
          <w:szCs w:val="20"/>
        </w:rPr>
        <w:t>e</w:t>
      </w:r>
      <w:r w:rsidRPr="00D46FFF">
        <w:rPr>
          <w:rFonts w:asciiTheme="minorBidi" w:hAnsiTheme="minorBidi" w:cstheme="minorBidi"/>
          <w:sz w:val="20"/>
          <w:szCs w:val="20"/>
        </w:rPr>
        <w:t>ry verejných plôch, vrátane poplatkov za ich zriadenie a udržovanie počas celého času zhotovovania Diela</w:t>
      </w:r>
    </w:p>
    <w:p w14:paraId="312604C2" w14:textId="77777777" w:rsidR="00B925ED" w:rsidRPr="00D46FFF" w:rsidRDefault="00B925ED" w:rsidP="00E85FC0">
      <w:pPr>
        <w:numPr>
          <w:ilvl w:val="1"/>
          <w:numId w:val="73"/>
        </w:numPr>
        <w:tabs>
          <w:tab w:val="clear" w:pos="720"/>
        </w:tabs>
        <w:spacing w:line="276" w:lineRule="auto"/>
        <w:ind w:left="1134" w:hanging="567"/>
        <w:jc w:val="both"/>
        <w:rPr>
          <w:rFonts w:asciiTheme="minorBidi" w:hAnsiTheme="minorBidi" w:cstheme="minorBidi"/>
          <w:sz w:val="20"/>
          <w:szCs w:val="20"/>
        </w:rPr>
      </w:pPr>
      <w:r w:rsidRPr="00D46FFF">
        <w:rPr>
          <w:rFonts w:asciiTheme="minorBidi" w:hAnsiTheme="minorBidi" w:cstheme="minorBidi"/>
          <w:sz w:val="20"/>
          <w:szCs w:val="20"/>
        </w:rPr>
        <w:t>náklady na priemyselné, autorské a iné práva, licencie/sublicencie v súvislosti s autorským právom k projektovej dokumentácii</w:t>
      </w:r>
    </w:p>
    <w:p w14:paraId="1A91578D" w14:textId="77777777" w:rsidR="00B925ED" w:rsidRPr="00D46FFF" w:rsidRDefault="00B925ED" w:rsidP="00E85FC0">
      <w:pPr>
        <w:numPr>
          <w:ilvl w:val="1"/>
          <w:numId w:val="73"/>
        </w:numPr>
        <w:tabs>
          <w:tab w:val="clear" w:pos="720"/>
        </w:tabs>
        <w:spacing w:line="276" w:lineRule="auto"/>
        <w:ind w:left="1134" w:hanging="567"/>
        <w:jc w:val="both"/>
        <w:rPr>
          <w:rFonts w:asciiTheme="minorBidi" w:hAnsiTheme="minorBidi" w:cstheme="minorBidi"/>
          <w:sz w:val="20"/>
          <w:szCs w:val="20"/>
        </w:rPr>
      </w:pPr>
      <w:r w:rsidRPr="00D46FFF">
        <w:rPr>
          <w:rFonts w:asciiTheme="minorBidi" w:hAnsiTheme="minorBidi" w:cstheme="minorBidi"/>
          <w:sz w:val="20"/>
          <w:szCs w:val="20"/>
        </w:rPr>
        <w:t>náklady na skúšky, atesty, osvedčenia a certifikácie v súlade s príslušnými zákonmi a právnymi predpismi</w:t>
      </w:r>
    </w:p>
    <w:p w14:paraId="54D8843A" w14:textId="77777777" w:rsidR="00B925ED" w:rsidRPr="00D46FFF" w:rsidRDefault="00B925ED" w:rsidP="00E85FC0">
      <w:pPr>
        <w:numPr>
          <w:ilvl w:val="1"/>
          <w:numId w:val="73"/>
        </w:numPr>
        <w:tabs>
          <w:tab w:val="clear" w:pos="720"/>
        </w:tabs>
        <w:spacing w:line="276" w:lineRule="auto"/>
        <w:ind w:left="1134" w:hanging="567"/>
        <w:jc w:val="both"/>
        <w:rPr>
          <w:rFonts w:asciiTheme="minorBidi" w:hAnsiTheme="minorBidi" w:cstheme="minorBidi"/>
          <w:sz w:val="20"/>
          <w:szCs w:val="20"/>
        </w:rPr>
      </w:pPr>
      <w:r w:rsidRPr="00D46FFF">
        <w:rPr>
          <w:rFonts w:asciiTheme="minorBidi" w:hAnsiTheme="minorBidi" w:cstheme="minorBidi"/>
          <w:sz w:val="20"/>
          <w:szCs w:val="20"/>
        </w:rPr>
        <w:lastRenderedPageBreak/>
        <w:t xml:space="preserve">náklady na médiá všetkého druhu na Stavenisku a pre potreby Stavby, vrátane zriadenia provizórnych prípojok a ich osadenie meradlami </w:t>
      </w:r>
    </w:p>
    <w:p w14:paraId="11559444" w14:textId="77777777" w:rsidR="00B925ED" w:rsidRPr="00D46FFF" w:rsidRDefault="00B925ED" w:rsidP="00E85FC0">
      <w:pPr>
        <w:numPr>
          <w:ilvl w:val="1"/>
          <w:numId w:val="73"/>
        </w:numPr>
        <w:tabs>
          <w:tab w:val="clear" w:pos="720"/>
        </w:tabs>
        <w:spacing w:line="276" w:lineRule="auto"/>
        <w:ind w:left="1134" w:hanging="567"/>
        <w:jc w:val="both"/>
        <w:rPr>
          <w:rFonts w:asciiTheme="minorBidi" w:hAnsiTheme="minorBidi" w:cstheme="minorBidi"/>
          <w:sz w:val="20"/>
          <w:szCs w:val="20"/>
        </w:rPr>
      </w:pPr>
      <w:r w:rsidRPr="00D46FFF">
        <w:rPr>
          <w:rFonts w:asciiTheme="minorBidi" w:hAnsiTheme="minorBidi" w:cstheme="minorBidi"/>
          <w:sz w:val="20"/>
          <w:szCs w:val="20"/>
        </w:rPr>
        <w:t>náklady na prípadné provizórne napojenie na vlastné energetické zdroje Zhotoviteľa formou elektrocentrál, mobilných generátorov, vrátane rozvodov a pod., mobilného zásobovania vodou a pod.</w:t>
      </w:r>
    </w:p>
    <w:p w14:paraId="3DE1D93E" w14:textId="52E8AA8E" w:rsidR="001A1A69" w:rsidRDefault="001A1A69" w:rsidP="00E85FC0">
      <w:pPr>
        <w:numPr>
          <w:ilvl w:val="1"/>
          <w:numId w:val="73"/>
        </w:numPr>
        <w:tabs>
          <w:tab w:val="clear" w:pos="720"/>
        </w:tabs>
        <w:spacing w:line="276" w:lineRule="auto"/>
        <w:ind w:left="1134" w:hanging="567"/>
        <w:jc w:val="both"/>
        <w:rPr>
          <w:rFonts w:asciiTheme="minorBidi" w:hAnsiTheme="minorBidi" w:cstheme="minorBidi"/>
          <w:sz w:val="20"/>
          <w:szCs w:val="20"/>
        </w:rPr>
      </w:pPr>
      <w:r>
        <w:rPr>
          <w:rFonts w:asciiTheme="minorBidi" w:hAnsiTheme="minorBidi" w:cstheme="minorBidi"/>
          <w:sz w:val="20"/>
          <w:szCs w:val="20"/>
        </w:rPr>
        <w:t>náklady na správne poplatky súvisiace s výkonom inžinierskej činnosti a pripojovacie poplatky súvisiace s pripojením stavebných objektov na distribučné rozvody,</w:t>
      </w:r>
    </w:p>
    <w:p w14:paraId="06B35DAB" w14:textId="284A1A5B" w:rsidR="00C266DD" w:rsidRPr="00D46FFF" w:rsidRDefault="00C266DD" w:rsidP="00E85FC0">
      <w:pPr>
        <w:numPr>
          <w:ilvl w:val="1"/>
          <w:numId w:val="73"/>
        </w:numPr>
        <w:tabs>
          <w:tab w:val="clear" w:pos="720"/>
        </w:tabs>
        <w:spacing w:line="276" w:lineRule="auto"/>
        <w:ind w:left="1134" w:hanging="567"/>
        <w:jc w:val="both"/>
        <w:rPr>
          <w:rFonts w:asciiTheme="minorBidi" w:hAnsiTheme="minorBidi" w:cstheme="minorBidi"/>
          <w:sz w:val="20"/>
          <w:szCs w:val="20"/>
        </w:rPr>
      </w:pPr>
      <w:r w:rsidRPr="00D46FFF">
        <w:rPr>
          <w:rFonts w:asciiTheme="minorBidi" w:hAnsiTheme="minorBidi" w:cstheme="minorBidi"/>
          <w:sz w:val="20"/>
          <w:szCs w:val="20"/>
        </w:rPr>
        <w:t xml:space="preserve">náklady na poistenie Zhotoviteľa a udržiavanie poistenia v platnosti počas celej Lehoty realizácie </w:t>
      </w:r>
      <w:r w:rsidR="0006160B" w:rsidRPr="00D46FFF">
        <w:rPr>
          <w:rFonts w:asciiTheme="minorBidi" w:hAnsiTheme="minorBidi" w:cstheme="minorBidi"/>
          <w:sz w:val="20"/>
          <w:szCs w:val="20"/>
        </w:rPr>
        <w:t xml:space="preserve">v súlade s </w:t>
      </w:r>
      <w:r w:rsidRPr="00D46FFF">
        <w:rPr>
          <w:rFonts w:asciiTheme="minorBidi" w:hAnsiTheme="minorBidi" w:cstheme="minorBidi"/>
          <w:sz w:val="20"/>
          <w:szCs w:val="20"/>
        </w:rPr>
        <w:t>článk</w:t>
      </w:r>
      <w:r w:rsidR="0006160B" w:rsidRPr="00D46FFF">
        <w:rPr>
          <w:rFonts w:asciiTheme="minorBidi" w:hAnsiTheme="minorBidi" w:cstheme="minorBidi"/>
          <w:sz w:val="20"/>
          <w:szCs w:val="20"/>
        </w:rPr>
        <w:t>om</w:t>
      </w:r>
      <w:r w:rsidRPr="00D46FFF">
        <w:rPr>
          <w:rFonts w:asciiTheme="minorBidi" w:hAnsiTheme="minorBidi" w:cstheme="minorBidi"/>
          <w:sz w:val="20"/>
          <w:szCs w:val="20"/>
        </w:rPr>
        <w:t xml:space="preserve"> </w:t>
      </w:r>
      <w:r w:rsidRPr="00C54A0B">
        <w:rPr>
          <w:rFonts w:asciiTheme="minorBidi" w:hAnsiTheme="minorBidi" w:cstheme="minorBidi"/>
          <w:sz w:val="20"/>
          <w:szCs w:val="20"/>
        </w:rPr>
        <w:t>19</w:t>
      </w:r>
      <w:r w:rsidR="00F5127B">
        <w:rPr>
          <w:rFonts w:asciiTheme="minorBidi" w:hAnsiTheme="minorBidi" w:cstheme="minorBidi"/>
          <w:sz w:val="20"/>
          <w:szCs w:val="20"/>
        </w:rPr>
        <w:t xml:space="preserve"> Všeobecných podmienok (Zväzok 2 </w:t>
      </w:r>
      <w:r w:rsidR="00C54A0B">
        <w:rPr>
          <w:rFonts w:asciiTheme="minorBidi" w:hAnsiTheme="minorBidi" w:cstheme="minorBidi"/>
          <w:sz w:val="20"/>
          <w:szCs w:val="20"/>
        </w:rPr>
        <w:t xml:space="preserve">Obchodné podmienky </w:t>
      </w:r>
      <w:r w:rsidR="00F5127B">
        <w:rPr>
          <w:rFonts w:asciiTheme="minorBidi" w:hAnsiTheme="minorBidi" w:cstheme="minorBidi"/>
          <w:sz w:val="20"/>
          <w:szCs w:val="20"/>
        </w:rPr>
        <w:t>týchto súťažných podkladov</w:t>
      </w:r>
      <w:r w:rsidR="00C54A0B">
        <w:rPr>
          <w:rFonts w:asciiTheme="minorBidi" w:hAnsiTheme="minorBidi" w:cstheme="minorBidi"/>
          <w:sz w:val="20"/>
          <w:szCs w:val="20"/>
        </w:rPr>
        <w:t>)</w:t>
      </w:r>
    </w:p>
    <w:p w14:paraId="256ED092" w14:textId="7016BE98" w:rsidR="00C54A0B" w:rsidRDefault="00B925ED" w:rsidP="00E85FC0">
      <w:pPr>
        <w:numPr>
          <w:ilvl w:val="1"/>
          <w:numId w:val="73"/>
        </w:numPr>
        <w:tabs>
          <w:tab w:val="clear" w:pos="720"/>
        </w:tabs>
        <w:spacing w:line="276" w:lineRule="auto"/>
        <w:ind w:left="1134" w:hanging="567"/>
        <w:jc w:val="both"/>
        <w:rPr>
          <w:rFonts w:asciiTheme="minorBidi" w:hAnsiTheme="minorBidi" w:cstheme="minorBidi"/>
          <w:sz w:val="20"/>
          <w:szCs w:val="20"/>
        </w:rPr>
      </w:pPr>
      <w:r w:rsidRPr="00C54A0B">
        <w:rPr>
          <w:rFonts w:asciiTheme="minorBidi" w:hAnsiTheme="minorBidi" w:cstheme="minorBidi"/>
          <w:sz w:val="20"/>
          <w:szCs w:val="20"/>
        </w:rPr>
        <w:t xml:space="preserve">náklady na vystavenie a udržovanie Zábezpeky </w:t>
      </w:r>
      <w:r w:rsidR="00C266DD" w:rsidRPr="00C54A0B">
        <w:rPr>
          <w:rFonts w:asciiTheme="minorBidi" w:hAnsiTheme="minorBidi" w:cstheme="minorBidi"/>
          <w:sz w:val="20"/>
          <w:szCs w:val="20"/>
        </w:rPr>
        <w:t xml:space="preserve">na </w:t>
      </w:r>
      <w:r w:rsidR="00C54A0B" w:rsidRPr="00C54A0B">
        <w:rPr>
          <w:rFonts w:asciiTheme="minorBidi" w:hAnsiTheme="minorBidi" w:cstheme="minorBidi"/>
          <w:sz w:val="20"/>
          <w:szCs w:val="20"/>
        </w:rPr>
        <w:t xml:space="preserve">vykonanie prác v súlade s podčlánkom 4.2 </w:t>
      </w:r>
      <w:r w:rsidR="00C54A0B">
        <w:rPr>
          <w:rFonts w:asciiTheme="minorBidi" w:hAnsiTheme="minorBidi" w:cstheme="minorBidi"/>
          <w:sz w:val="20"/>
          <w:szCs w:val="20"/>
        </w:rPr>
        <w:t>Všeobecných podmienok (Zväzok 2 Obchodné podmienky týchto súťažných podkladov)</w:t>
      </w:r>
    </w:p>
    <w:p w14:paraId="3D11B893" w14:textId="4B26E510" w:rsidR="00C54A0B" w:rsidRPr="00D46FFF" w:rsidRDefault="00C54A0B" w:rsidP="00E85FC0">
      <w:pPr>
        <w:numPr>
          <w:ilvl w:val="1"/>
          <w:numId w:val="73"/>
        </w:numPr>
        <w:tabs>
          <w:tab w:val="clear" w:pos="720"/>
        </w:tabs>
        <w:spacing w:line="276" w:lineRule="auto"/>
        <w:ind w:left="1134" w:hanging="567"/>
        <w:jc w:val="both"/>
        <w:rPr>
          <w:rFonts w:asciiTheme="minorBidi" w:hAnsiTheme="minorBidi" w:cstheme="minorBidi"/>
          <w:sz w:val="20"/>
          <w:szCs w:val="20"/>
        </w:rPr>
      </w:pPr>
      <w:r w:rsidRPr="00C54A0B">
        <w:rPr>
          <w:rFonts w:asciiTheme="minorBidi" w:hAnsiTheme="minorBidi" w:cstheme="minorBidi"/>
          <w:sz w:val="20"/>
          <w:szCs w:val="20"/>
        </w:rPr>
        <w:t xml:space="preserve">náklady na vystavenie a udržovanie </w:t>
      </w:r>
      <w:r>
        <w:rPr>
          <w:rFonts w:asciiTheme="minorBidi" w:hAnsiTheme="minorBidi" w:cstheme="minorBidi"/>
          <w:sz w:val="20"/>
          <w:szCs w:val="20"/>
        </w:rPr>
        <w:t xml:space="preserve">Bankovej platobnej záruky </w:t>
      </w:r>
      <w:r w:rsidRPr="00C54A0B">
        <w:rPr>
          <w:rFonts w:asciiTheme="minorBidi" w:hAnsiTheme="minorBidi" w:cstheme="minorBidi"/>
          <w:sz w:val="20"/>
          <w:szCs w:val="20"/>
        </w:rPr>
        <w:t>v súlade s podčlánkom 4.</w:t>
      </w:r>
      <w:r>
        <w:rPr>
          <w:rFonts w:asciiTheme="minorBidi" w:hAnsiTheme="minorBidi" w:cstheme="minorBidi"/>
          <w:sz w:val="20"/>
          <w:szCs w:val="20"/>
        </w:rPr>
        <w:t>4a</w:t>
      </w:r>
      <w:r w:rsidRPr="00C54A0B">
        <w:rPr>
          <w:rFonts w:asciiTheme="minorBidi" w:hAnsiTheme="minorBidi" w:cstheme="minorBidi"/>
          <w:sz w:val="20"/>
          <w:szCs w:val="20"/>
        </w:rPr>
        <w:t xml:space="preserve"> </w:t>
      </w:r>
      <w:r>
        <w:rPr>
          <w:rFonts w:asciiTheme="minorBidi" w:hAnsiTheme="minorBidi" w:cstheme="minorBidi"/>
          <w:sz w:val="20"/>
          <w:szCs w:val="20"/>
        </w:rPr>
        <w:t>Všeobecných podmienok (Zväzok 2 Obchodné podmienky týchto súťažných podkladov)</w:t>
      </w:r>
    </w:p>
    <w:p w14:paraId="11E219A8" w14:textId="0B2D8AA8" w:rsidR="00B925ED" w:rsidRPr="00C54A0B" w:rsidRDefault="00C54A0B" w:rsidP="00E85FC0">
      <w:pPr>
        <w:numPr>
          <w:ilvl w:val="1"/>
          <w:numId w:val="73"/>
        </w:numPr>
        <w:tabs>
          <w:tab w:val="clear" w:pos="720"/>
        </w:tabs>
        <w:spacing w:line="276" w:lineRule="auto"/>
        <w:ind w:left="1134" w:hanging="567"/>
        <w:jc w:val="both"/>
        <w:rPr>
          <w:rFonts w:asciiTheme="minorBidi" w:hAnsiTheme="minorBidi" w:cstheme="minorBidi"/>
          <w:sz w:val="20"/>
          <w:szCs w:val="20"/>
        </w:rPr>
      </w:pPr>
      <w:r w:rsidRPr="00C54A0B">
        <w:rPr>
          <w:rFonts w:asciiTheme="minorBidi" w:hAnsiTheme="minorBidi" w:cstheme="minorBidi"/>
          <w:sz w:val="20"/>
          <w:szCs w:val="20"/>
        </w:rPr>
        <w:t xml:space="preserve">náklady na vystavenie a udržovanie Zábezpeky na </w:t>
      </w:r>
      <w:r>
        <w:rPr>
          <w:rFonts w:asciiTheme="minorBidi" w:hAnsiTheme="minorBidi" w:cstheme="minorBidi"/>
          <w:sz w:val="20"/>
          <w:szCs w:val="20"/>
        </w:rPr>
        <w:t xml:space="preserve">záručné opravy </w:t>
      </w:r>
      <w:r w:rsidRPr="00C54A0B">
        <w:rPr>
          <w:rFonts w:asciiTheme="minorBidi" w:hAnsiTheme="minorBidi" w:cstheme="minorBidi"/>
          <w:sz w:val="20"/>
          <w:szCs w:val="20"/>
        </w:rPr>
        <w:t xml:space="preserve">v súlade s podčlánkom </w:t>
      </w:r>
      <w:r>
        <w:rPr>
          <w:rFonts w:asciiTheme="minorBidi" w:hAnsiTheme="minorBidi" w:cstheme="minorBidi"/>
          <w:sz w:val="20"/>
          <w:szCs w:val="20"/>
        </w:rPr>
        <w:t>11</w:t>
      </w:r>
      <w:r w:rsidRPr="00C54A0B">
        <w:rPr>
          <w:rFonts w:asciiTheme="minorBidi" w:hAnsiTheme="minorBidi" w:cstheme="minorBidi"/>
          <w:sz w:val="20"/>
          <w:szCs w:val="20"/>
        </w:rPr>
        <w:t>.</w:t>
      </w:r>
      <w:r>
        <w:rPr>
          <w:rFonts w:asciiTheme="minorBidi" w:hAnsiTheme="minorBidi" w:cstheme="minorBidi"/>
          <w:sz w:val="20"/>
          <w:szCs w:val="20"/>
        </w:rPr>
        <w:t>3</w:t>
      </w:r>
      <w:r w:rsidRPr="00C54A0B">
        <w:rPr>
          <w:rFonts w:asciiTheme="minorBidi" w:hAnsiTheme="minorBidi" w:cstheme="minorBidi"/>
          <w:sz w:val="20"/>
          <w:szCs w:val="20"/>
        </w:rPr>
        <w:t xml:space="preserve"> </w:t>
      </w:r>
      <w:r>
        <w:rPr>
          <w:rFonts w:asciiTheme="minorBidi" w:hAnsiTheme="minorBidi" w:cstheme="minorBidi"/>
          <w:sz w:val="20"/>
          <w:szCs w:val="20"/>
        </w:rPr>
        <w:t>Všeobecných podmienok (Zväzok 2 Obchodné podmienky týchto súťažných podkladov).</w:t>
      </w:r>
    </w:p>
    <w:p w14:paraId="459FD197" w14:textId="77777777" w:rsidR="0006160B" w:rsidRPr="00D46FFF" w:rsidRDefault="0006160B" w:rsidP="00E85FC0">
      <w:pPr>
        <w:spacing w:line="276" w:lineRule="auto"/>
        <w:ind w:left="1134"/>
        <w:jc w:val="both"/>
        <w:rPr>
          <w:rFonts w:asciiTheme="minorBidi" w:hAnsiTheme="minorBidi" w:cstheme="minorBidi"/>
          <w:sz w:val="20"/>
          <w:szCs w:val="20"/>
        </w:rPr>
      </w:pPr>
    </w:p>
    <w:p w14:paraId="37E06E16" w14:textId="77777777" w:rsidR="00B925ED" w:rsidRPr="00D46FFF" w:rsidRDefault="00B925ED" w:rsidP="00E85FC0">
      <w:pPr>
        <w:tabs>
          <w:tab w:val="num" w:pos="1418"/>
        </w:tabs>
        <w:spacing w:line="276" w:lineRule="auto"/>
        <w:ind w:hanging="567"/>
        <w:rPr>
          <w:rFonts w:asciiTheme="minorBidi" w:hAnsiTheme="minorBidi" w:cstheme="minorBidi"/>
          <w:sz w:val="20"/>
          <w:szCs w:val="20"/>
        </w:rPr>
      </w:pPr>
    </w:p>
    <w:p w14:paraId="37EC0B0C" w14:textId="5C62B37B" w:rsidR="00B925ED" w:rsidRPr="00D46FFF" w:rsidRDefault="00B925ED" w:rsidP="001A1A69">
      <w:pPr>
        <w:numPr>
          <w:ilvl w:val="0"/>
          <w:numId w:val="22"/>
        </w:numPr>
        <w:tabs>
          <w:tab w:val="clear" w:pos="360"/>
          <w:tab w:val="num" w:pos="567"/>
        </w:tabs>
        <w:spacing w:line="276" w:lineRule="auto"/>
        <w:ind w:left="567" w:hanging="567"/>
        <w:jc w:val="both"/>
        <w:rPr>
          <w:rFonts w:asciiTheme="minorBidi" w:hAnsiTheme="minorBidi" w:cstheme="minorBidi"/>
          <w:sz w:val="20"/>
          <w:szCs w:val="20"/>
        </w:rPr>
      </w:pPr>
      <w:r w:rsidRPr="00D46FFF">
        <w:rPr>
          <w:rFonts w:asciiTheme="minorBidi" w:hAnsiTheme="minorBidi" w:cstheme="minorBidi"/>
          <w:sz w:val="20"/>
          <w:szCs w:val="20"/>
        </w:rPr>
        <w:t>V cene za projektové práce sú</w:t>
      </w:r>
      <w:r w:rsidR="0006160B" w:rsidRPr="00D46FFF">
        <w:rPr>
          <w:rFonts w:asciiTheme="minorBidi" w:hAnsiTheme="minorBidi" w:cstheme="minorBidi"/>
          <w:sz w:val="20"/>
          <w:szCs w:val="20"/>
        </w:rPr>
        <w:t>,</w:t>
      </w:r>
      <w:r w:rsidRPr="00D46FFF">
        <w:rPr>
          <w:rFonts w:asciiTheme="minorBidi" w:hAnsiTheme="minorBidi" w:cstheme="minorBidi"/>
          <w:sz w:val="20"/>
          <w:szCs w:val="20"/>
        </w:rPr>
        <w:t xml:space="preserve"> </w:t>
      </w:r>
      <w:r w:rsidR="0006160B" w:rsidRPr="00D46FFF">
        <w:rPr>
          <w:rFonts w:asciiTheme="minorBidi" w:hAnsiTheme="minorBidi" w:cstheme="minorBidi"/>
          <w:sz w:val="20"/>
          <w:szCs w:val="20"/>
        </w:rPr>
        <w:t>v</w:t>
      </w:r>
      <w:r w:rsidRPr="00D46FFF">
        <w:rPr>
          <w:rFonts w:asciiTheme="minorBidi" w:hAnsiTheme="minorBidi" w:cstheme="minorBidi"/>
          <w:sz w:val="20"/>
          <w:szCs w:val="20"/>
        </w:rPr>
        <w:t xml:space="preserve"> štruktúre a členení podľa Rozpočtu</w:t>
      </w:r>
      <w:r w:rsidR="00E62F15">
        <w:rPr>
          <w:rFonts w:asciiTheme="minorBidi" w:hAnsiTheme="minorBidi" w:cstheme="minorBidi"/>
          <w:sz w:val="20"/>
          <w:szCs w:val="20"/>
        </w:rPr>
        <w:t xml:space="preserve"> stavby</w:t>
      </w:r>
      <w:r w:rsidR="0006160B" w:rsidRPr="00D46FFF">
        <w:rPr>
          <w:rFonts w:asciiTheme="minorBidi" w:hAnsiTheme="minorBidi" w:cstheme="minorBidi"/>
          <w:sz w:val="20"/>
          <w:szCs w:val="20"/>
        </w:rPr>
        <w:t>,</w:t>
      </w:r>
      <w:r w:rsidRPr="00D46FFF">
        <w:rPr>
          <w:rFonts w:asciiTheme="minorBidi" w:hAnsiTheme="minorBidi" w:cstheme="minorBidi"/>
          <w:sz w:val="20"/>
          <w:szCs w:val="20"/>
        </w:rPr>
        <w:t xml:space="preserve"> na základe agregovaných položiek obsiahnuté všetky hlavné a vedľajšie náklady, ktoré sú nutné pre výkony Zhotoviteľa a všetko, čo je potrebné na úplné, riadne, funkčné, termínovo a vecne primerané zhotovenie v častiach, ako i v celku, výslovne potom:</w:t>
      </w:r>
    </w:p>
    <w:p w14:paraId="7570A904" w14:textId="77777777" w:rsidR="00B925ED" w:rsidRPr="00D46FFF" w:rsidRDefault="00B925ED" w:rsidP="001A1A69">
      <w:pPr>
        <w:numPr>
          <w:ilvl w:val="0"/>
          <w:numId w:val="72"/>
        </w:numPr>
        <w:tabs>
          <w:tab w:val="clear" w:pos="1320"/>
        </w:tabs>
        <w:spacing w:line="276" w:lineRule="auto"/>
        <w:ind w:left="1134" w:hanging="567"/>
        <w:jc w:val="both"/>
        <w:rPr>
          <w:rFonts w:asciiTheme="minorBidi" w:hAnsiTheme="minorBidi" w:cstheme="minorBidi"/>
          <w:sz w:val="20"/>
          <w:szCs w:val="20"/>
        </w:rPr>
      </w:pPr>
      <w:r w:rsidRPr="00D46FFF">
        <w:rPr>
          <w:rFonts w:asciiTheme="minorBidi" w:hAnsiTheme="minorBidi" w:cstheme="minorBidi"/>
          <w:sz w:val="20"/>
          <w:szCs w:val="20"/>
        </w:rPr>
        <w:t>dopravné a prepravné náklady Zhotoviteľa v rámci sídla Zhotoviteľa i mimo neho</w:t>
      </w:r>
    </w:p>
    <w:p w14:paraId="7E11009A" w14:textId="77777777" w:rsidR="00B925ED" w:rsidRPr="00D46FFF" w:rsidRDefault="00B925ED" w:rsidP="001A1A69">
      <w:pPr>
        <w:numPr>
          <w:ilvl w:val="0"/>
          <w:numId w:val="72"/>
        </w:numPr>
        <w:tabs>
          <w:tab w:val="clear" w:pos="1320"/>
          <w:tab w:val="num" w:pos="540"/>
        </w:tabs>
        <w:spacing w:line="276" w:lineRule="auto"/>
        <w:ind w:left="1134" w:hanging="567"/>
        <w:jc w:val="both"/>
        <w:rPr>
          <w:rFonts w:asciiTheme="minorBidi" w:hAnsiTheme="minorBidi" w:cstheme="minorBidi"/>
          <w:sz w:val="20"/>
          <w:szCs w:val="20"/>
        </w:rPr>
      </w:pPr>
      <w:r w:rsidRPr="00D46FFF">
        <w:rPr>
          <w:rFonts w:asciiTheme="minorBidi" w:hAnsiTheme="minorBidi" w:cstheme="minorBidi"/>
          <w:sz w:val="20"/>
          <w:szCs w:val="20"/>
        </w:rPr>
        <w:t>časové príplatky, odlučné, príplatky za sťažené prostredie, mzdové a vedľajšie mzdové náklady</w:t>
      </w:r>
    </w:p>
    <w:p w14:paraId="6D51016A" w14:textId="77777777" w:rsidR="00B925ED" w:rsidRPr="00D46FFF" w:rsidRDefault="00B925ED" w:rsidP="001A1A69">
      <w:pPr>
        <w:numPr>
          <w:ilvl w:val="0"/>
          <w:numId w:val="72"/>
        </w:numPr>
        <w:tabs>
          <w:tab w:val="clear" w:pos="1320"/>
          <w:tab w:val="num" w:pos="540"/>
        </w:tabs>
        <w:spacing w:line="276" w:lineRule="auto"/>
        <w:ind w:left="1134" w:hanging="567"/>
        <w:jc w:val="both"/>
        <w:rPr>
          <w:rFonts w:asciiTheme="minorBidi" w:hAnsiTheme="minorBidi" w:cstheme="minorBidi"/>
          <w:sz w:val="20"/>
          <w:szCs w:val="20"/>
        </w:rPr>
      </w:pPr>
      <w:r w:rsidRPr="00D46FFF">
        <w:rPr>
          <w:rFonts w:asciiTheme="minorBidi" w:hAnsiTheme="minorBidi" w:cstheme="minorBidi"/>
          <w:sz w:val="20"/>
          <w:szCs w:val="20"/>
        </w:rPr>
        <w:t>náklady na vyhotovenie projektovej a technickej dokumentácie v požadovanom rozsahu</w:t>
      </w:r>
    </w:p>
    <w:p w14:paraId="57B027E2" w14:textId="77777777" w:rsidR="00B925ED" w:rsidRPr="00D46FFF" w:rsidRDefault="00B925ED" w:rsidP="001A1A69">
      <w:pPr>
        <w:numPr>
          <w:ilvl w:val="0"/>
          <w:numId w:val="72"/>
        </w:numPr>
        <w:tabs>
          <w:tab w:val="clear" w:pos="1320"/>
          <w:tab w:val="num" w:pos="540"/>
        </w:tabs>
        <w:spacing w:line="276" w:lineRule="auto"/>
        <w:ind w:left="1134" w:hanging="567"/>
        <w:jc w:val="both"/>
        <w:rPr>
          <w:rFonts w:asciiTheme="minorBidi" w:hAnsiTheme="minorBidi" w:cstheme="minorBidi"/>
          <w:sz w:val="20"/>
          <w:szCs w:val="20"/>
        </w:rPr>
      </w:pPr>
      <w:r w:rsidRPr="00D46FFF">
        <w:rPr>
          <w:rFonts w:asciiTheme="minorBidi" w:hAnsiTheme="minorBidi" w:cstheme="minorBidi"/>
          <w:sz w:val="20"/>
          <w:szCs w:val="20"/>
        </w:rPr>
        <w:t xml:space="preserve">analýzy, posudky, vrátane statických, prieskumy, výpočty </w:t>
      </w:r>
    </w:p>
    <w:p w14:paraId="69954769" w14:textId="6EC94611" w:rsidR="00B925ED" w:rsidRPr="00D46FFF" w:rsidRDefault="00B925ED" w:rsidP="001A1A69">
      <w:pPr>
        <w:numPr>
          <w:ilvl w:val="0"/>
          <w:numId w:val="72"/>
        </w:numPr>
        <w:tabs>
          <w:tab w:val="clear" w:pos="1320"/>
          <w:tab w:val="num" w:pos="540"/>
        </w:tabs>
        <w:spacing w:line="276" w:lineRule="auto"/>
        <w:ind w:left="1134" w:hanging="567"/>
        <w:jc w:val="both"/>
        <w:rPr>
          <w:rFonts w:asciiTheme="minorBidi" w:hAnsiTheme="minorBidi" w:cstheme="minorBidi"/>
          <w:sz w:val="20"/>
          <w:szCs w:val="20"/>
        </w:rPr>
      </w:pPr>
      <w:r w:rsidRPr="00D46FFF">
        <w:rPr>
          <w:rFonts w:asciiTheme="minorBidi" w:hAnsiTheme="minorBidi" w:cstheme="minorBidi"/>
          <w:sz w:val="20"/>
          <w:szCs w:val="20"/>
        </w:rPr>
        <w:t xml:space="preserve">náklady na rozmnoženie podkladov, výkresov, projektovej a technickej dokumentácie, </w:t>
      </w:r>
      <w:proofErr w:type="spellStart"/>
      <w:r w:rsidRPr="00D46FFF">
        <w:rPr>
          <w:rFonts w:asciiTheme="minorBidi" w:hAnsiTheme="minorBidi" w:cstheme="minorBidi"/>
          <w:sz w:val="20"/>
          <w:szCs w:val="20"/>
        </w:rPr>
        <w:t>svetlotlače</w:t>
      </w:r>
      <w:proofErr w:type="spellEnd"/>
      <w:r w:rsidRPr="00D46FFF">
        <w:rPr>
          <w:rFonts w:asciiTheme="minorBidi" w:hAnsiTheme="minorBidi" w:cstheme="minorBidi"/>
          <w:sz w:val="20"/>
          <w:szCs w:val="20"/>
        </w:rPr>
        <w:t>,</w:t>
      </w:r>
      <w:r w:rsidR="0006160B" w:rsidRPr="00D46FFF">
        <w:rPr>
          <w:rFonts w:asciiTheme="minorBidi" w:hAnsiTheme="minorBidi" w:cstheme="minorBidi"/>
          <w:sz w:val="20"/>
          <w:szCs w:val="20"/>
        </w:rPr>
        <w:t xml:space="preserve"> </w:t>
      </w:r>
      <w:r w:rsidRPr="00D46FFF">
        <w:rPr>
          <w:rFonts w:asciiTheme="minorBidi" w:hAnsiTheme="minorBidi" w:cstheme="minorBidi"/>
          <w:sz w:val="20"/>
          <w:szCs w:val="20"/>
        </w:rPr>
        <w:t>dokumentácia, fotografie</w:t>
      </w:r>
    </w:p>
    <w:p w14:paraId="1EE17391" w14:textId="55056395" w:rsidR="00B925ED" w:rsidRPr="00D46FFF" w:rsidRDefault="0006160B" w:rsidP="001A1A69">
      <w:pPr>
        <w:numPr>
          <w:ilvl w:val="0"/>
          <w:numId w:val="72"/>
        </w:numPr>
        <w:tabs>
          <w:tab w:val="clear" w:pos="1320"/>
        </w:tabs>
        <w:spacing w:line="276" w:lineRule="auto"/>
        <w:ind w:left="1134" w:hanging="567"/>
        <w:jc w:val="both"/>
        <w:rPr>
          <w:rFonts w:asciiTheme="minorBidi" w:hAnsiTheme="minorBidi" w:cstheme="minorBidi"/>
          <w:sz w:val="20"/>
          <w:szCs w:val="20"/>
        </w:rPr>
      </w:pPr>
      <w:r w:rsidRPr="00D46FFF">
        <w:rPr>
          <w:rFonts w:asciiTheme="minorBidi" w:hAnsiTheme="minorBidi" w:cstheme="minorBidi"/>
          <w:sz w:val="20"/>
          <w:szCs w:val="20"/>
        </w:rPr>
        <w:t>po</w:t>
      </w:r>
      <w:r w:rsidR="00B925ED" w:rsidRPr="00D46FFF">
        <w:rPr>
          <w:rFonts w:asciiTheme="minorBidi" w:hAnsiTheme="minorBidi" w:cstheme="minorBidi"/>
          <w:sz w:val="20"/>
          <w:szCs w:val="20"/>
        </w:rPr>
        <w:t>štové poplatky, telefón, faxové poplatky</w:t>
      </w:r>
    </w:p>
    <w:p w14:paraId="159E539F" w14:textId="545023B8" w:rsidR="00B925ED" w:rsidRPr="00D46FFF" w:rsidRDefault="00B925ED" w:rsidP="001A1A69">
      <w:pPr>
        <w:numPr>
          <w:ilvl w:val="0"/>
          <w:numId w:val="72"/>
        </w:numPr>
        <w:tabs>
          <w:tab w:val="clear" w:pos="1320"/>
          <w:tab w:val="num" w:pos="709"/>
        </w:tabs>
        <w:spacing w:line="276" w:lineRule="auto"/>
        <w:ind w:left="1134" w:hanging="567"/>
        <w:jc w:val="both"/>
        <w:rPr>
          <w:rFonts w:asciiTheme="minorBidi" w:hAnsiTheme="minorBidi" w:cstheme="minorBidi"/>
          <w:sz w:val="20"/>
          <w:szCs w:val="20"/>
        </w:rPr>
      </w:pPr>
      <w:r w:rsidRPr="00D46FFF">
        <w:rPr>
          <w:rFonts w:asciiTheme="minorBidi" w:hAnsiTheme="minorBidi" w:cstheme="minorBidi"/>
          <w:sz w:val="20"/>
          <w:szCs w:val="20"/>
        </w:rPr>
        <w:t>všetky vedľajšie a režijné náklady, ktoré sú potrebné na dokonalé a kompletné vykonanie všetkých prác v jednotlivom, ako aj v celku</w:t>
      </w:r>
    </w:p>
    <w:p w14:paraId="75FAB2CE" w14:textId="77777777" w:rsidR="00B925ED" w:rsidRPr="00D46FFF" w:rsidRDefault="00B925ED" w:rsidP="001A1A69">
      <w:pPr>
        <w:numPr>
          <w:ilvl w:val="0"/>
          <w:numId w:val="72"/>
        </w:numPr>
        <w:tabs>
          <w:tab w:val="clear" w:pos="1320"/>
          <w:tab w:val="num" w:pos="540"/>
        </w:tabs>
        <w:spacing w:line="276" w:lineRule="auto"/>
        <w:ind w:left="1134" w:hanging="567"/>
        <w:jc w:val="both"/>
        <w:rPr>
          <w:rFonts w:asciiTheme="minorBidi" w:hAnsiTheme="minorBidi" w:cstheme="minorBidi"/>
          <w:sz w:val="20"/>
          <w:szCs w:val="20"/>
        </w:rPr>
      </w:pPr>
      <w:r w:rsidRPr="00D46FFF">
        <w:rPr>
          <w:rFonts w:asciiTheme="minorBidi" w:hAnsiTheme="minorBidi" w:cstheme="minorBidi"/>
          <w:sz w:val="20"/>
          <w:szCs w:val="20"/>
        </w:rPr>
        <w:t>náklady na poskytnutie licencií a </w:t>
      </w:r>
      <w:proofErr w:type="spellStart"/>
      <w:r w:rsidRPr="00D46FFF">
        <w:rPr>
          <w:rFonts w:asciiTheme="minorBidi" w:hAnsiTheme="minorBidi" w:cstheme="minorBidi"/>
          <w:sz w:val="20"/>
          <w:szCs w:val="20"/>
        </w:rPr>
        <w:t>podlicencií</w:t>
      </w:r>
      <w:proofErr w:type="spellEnd"/>
      <w:r w:rsidRPr="00D46FFF">
        <w:rPr>
          <w:rFonts w:asciiTheme="minorBidi" w:hAnsiTheme="minorBidi" w:cstheme="minorBidi"/>
          <w:sz w:val="20"/>
          <w:szCs w:val="20"/>
        </w:rPr>
        <w:t xml:space="preserve"> za projektové práce. </w:t>
      </w:r>
    </w:p>
    <w:p w14:paraId="2DAA83F2" w14:textId="77777777" w:rsidR="00B925ED" w:rsidRPr="00D46FFF" w:rsidRDefault="00B925ED" w:rsidP="00B925ED">
      <w:pPr>
        <w:rPr>
          <w:rFonts w:asciiTheme="minorBidi" w:hAnsiTheme="minorBidi" w:cstheme="minorBidi"/>
          <w:sz w:val="20"/>
          <w:szCs w:val="20"/>
        </w:rPr>
      </w:pPr>
    </w:p>
    <w:p w14:paraId="01949F2E" w14:textId="7B3AC648" w:rsidR="00B925ED" w:rsidRPr="00D46FFF" w:rsidRDefault="00B925ED" w:rsidP="0006160B">
      <w:pPr>
        <w:numPr>
          <w:ilvl w:val="0"/>
          <w:numId w:val="22"/>
        </w:numPr>
        <w:tabs>
          <w:tab w:val="clear" w:pos="360"/>
          <w:tab w:val="num" w:pos="567"/>
        </w:tabs>
        <w:spacing w:line="276" w:lineRule="auto"/>
        <w:ind w:left="567" w:hanging="567"/>
        <w:jc w:val="both"/>
        <w:rPr>
          <w:rFonts w:asciiTheme="minorBidi" w:hAnsiTheme="minorBidi" w:cstheme="minorBidi"/>
          <w:sz w:val="20"/>
          <w:szCs w:val="20"/>
        </w:rPr>
      </w:pPr>
      <w:r w:rsidRPr="00D46FFF">
        <w:rPr>
          <w:rFonts w:asciiTheme="minorBidi" w:hAnsiTheme="minorBidi" w:cstheme="minorBidi"/>
          <w:sz w:val="20"/>
          <w:szCs w:val="20"/>
        </w:rPr>
        <w:t>Cena za projektovú dokumentáciu a inžinierske činnosti obsahuje tiež všetky prirážky podľa čl.1.2.5. „Sadzobníka pre navrhovanie ponukových cien projektových a inžinierskych činností“, verzia 20</w:t>
      </w:r>
      <w:r w:rsidR="0006160B" w:rsidRPr="00D46FFF">
        <w:rPr>
          <w:rFonts w:asciiTheme="minorBidi" w:hAnsiTheme="minorBidi" w:cstheme="minorBidi"/>
          <w:sz w:val="20"/>
          <w:szCs w:val="20"/>
        </w:rPr>
        <w:t>23</w:t>
      </w:r>
      <w:r w:rsidRPr="00D46FFF">
        <w:rPr>
          <w:rFonts w:asciiTheme="minorBidi" w:hAnsiTheme="minorBidi" w:cstheme="minorBidi"/>
          <w:sz w:val="20"/>
          <w:szCs w:val="20"/>
        </w:rPr>
        <w:t xml:space="preserve"> a je nemenná i v takom prípade, ak sa z akéhokoľvek dôvodu a akýmkoľvek spôsobom zvýšia tzv. započítateľné náklady Stavby podľa čl. 3.1. uvedeného sadzobníku.</w:t>
      </w:r>
    </w:p>
    <w:p w14:paraId="3DAB4708" w14:textId="77777777" w:rsidR="00B925ED" w:rsidRPr="00D46FFF" w:rsidRDefault="00B925ED" w:rsidP="00B925ED">
      <w:pPr>
        <w:pStyle w:val="AAOdstavec"/>
        <w:rPr>
          <w:rFonts w:asciiTheme="minorBidi" w:hAnsiTheme="minorBidi" w:cstheme="minorBidi"/>
        </w:rPr>
      </w:pPr>
    </w:p>
    <w:p w14:paraId="6ED0D4E6" w14:textId="4A16915F" w:rsidR="00B925ED" w:rsidRPr="00D46FFF" w:rsidRDefault="00B925ED" w:rsidP="0006160B">
      <w:pPr>
        <w:numPr>
          <w:ilvl w:val="0"/>
          <w:numId w:val="22"/>
        </w:numPr>
        <w:tabs>
          <w:tab w:val="clear" w:pos="360"/>
          <w:tab w:val="num" w:pos="567"/>
        </w:tabs>
        <w:spacing w:line="276" w:lineRule="auto"/>
        <w:ind w:left="567" w:hanging="567"/>
        <w:jc w:val="both"/>
        <w:rPr>
          <w:rFonts w:asciiTheme="minorBidi" w:hAnsiTheme="minorBidi" w:cstheme="minorBidi"/>
          <w:sz w:val="20"/>
          <w:szCs w:val="20"/>
        </w:rPr>
      </w:pPr>
      <w:r w:rsidRPr="00D46FFF">
        <w:rPr>
          <w:rFonts w:asciiTheme="minorBidi" w:hAnsiTheme="minorBidi" w:cstheme="minorBidi"/>
          <w:sz w:val="20"/>
          <w:szCs w:val="20"/>
        </w:rPr>
        <w:t xml:space="preserve">V  cene za Zariadenie Staveniska sú v štruktúre a členení podľa Rozpočtu </w:t>
      </w:r>
      <w:r w:rsidR="00637718">
        <w:rPr>
          <w:rFonts w:asciiTheme="minorBidi" w:hAnsiTheme="minorBidi" w:cstheme="minorBidi"/>
          <w:sz w:val="20"/>
          <w:szCs w:val="20"/>
        </w:rPr>
        <w:t xml:space="preserve">stavby </w:t>
      </w:r>
      <w:r w:rsidRPr="00D46FFF">
        <w:rPr>
          <w:rFonts w:asciiTheme="minorBidi" w:hAnsiTheme="minorBidi" w:cstheme="minorBidi"/>
          <w:sz w:val="20"/>
          <w:szCs w:val="20"/>
        </w:rPr>
        <w:t>na základe agregovaných položiek pre položku Zariadenie Staveniska obsiahnuté všetky hlavné a vedľajšie náklady, ktoré sú nutné pre výkony Zhotoviteľa v súvislosti so Zariadením Staveniska, a to najmä:</w:t>
      </w:r>
    </w:p>
    <w:p w14:paraId="5C845C70" w14:textId="77777777" w:rsidR="00B925ED" w:rsidRPr="00D46FFF" w:rsidRDefault="00B925ED" w:rsidP="0006160B">
      <w:pPr>
        <w:pStyle w:val="Odsekzoznamu"/>
        <w:numPr>
          <w:ilvl w:val="0"/>
          <w:numId w:val="74"/>
        </w:numPr>
        <w:spacing w:after="200" w:line="276" w:lineRule="auto"/>
        <w:contextualSpacing/>
        <w:jc w:val="both"/>
        <w:rPr>
          <w:rFonts w:asciiTheme="minorBidi" w:hAnsiTheme="minorBidi" w:cstheme="minorBidi"/>
          <w:sz w:val="20"/>
          <w:szCs w:val="20"/>
        </w:rPr>
      </w:pPr>
      <w:r w:rsidRPr="00D46FFF">
        <w:rPr>
          <w:rFonts w:asciiTheme="minorBidi" w:hAnsiTheme="minorBidi" w:cstheme="minorBidi"/>
          <w:sz w:val="20"/>
          <w:szCs w:val="20"/>
        </w:rPr>
        <w:t>stroje, budovy, stavebné sklady, sklady materiálov, plochy, prístroje</w:t>
      </w:r>
      <w:r w:rsidRPr="00D46FFF">
        <w:rPr>
          <w:rFonts w:asciiTheme="minorBidi" w:hAnsiTheme="minorBidi" w:cstheme="minorBidi"/>
          <w:sz w:val="20"/>
          <w:szCs w:val="20"/>
          <w:lang w:val="cs-CZ"/>
        </w:rPr>
        <w:t>,</w:t>
      </w:r>
      <w:r w:rsidRPr="00D46FFF">
        <w:rPr>
          <w:rFonts w:asciiTheme="minorBidi" w:hAnsiTheme="minorBidi" w:cstheme="minorBidi"/>
          <w:sz w:val="20"/>
          <w:szCs w:val="20"/>
        </w:rPr>
        <w:t>dopravné a prístupové komunikácie,</w:t>
      </w:r>
    </w:p>
    <w:p w14:paraId="5CDB0948" w14:textId="77777777" w:rsidR="00B925ED" w:rsidRPr="00D46FFF" w:rsidRDefault="00B925ED" w:rsidP="0006160B">
      <w:pPr>
        <w:pStyle w:val="Odsekzoznamu"/>
        <w:numPr>
          <w:ilvl w:val="0"/>
          <w:numId w:val="74"/>
        </w:numPr>
        <w:spacing w:after="200" w:line="276" w:lineRule="auto"/>
        <w:contextualSpacing/>
        <w:jc w:val="both"/>
        <w:rPr>
          <w:rFonts w:asciiTheme="minorBidi" w:hAnsiTheme="minorBidi" w:cstheme="minorBidi"/>
          <w:sz w:val="20"/>
          <w:szCs w:val="20"/>
        </w:rPr>
      </w:pPr>
      <w:r w:rsidRPr="00D46FFF">
        <w:rPr>
          <w:rFonts w:asciiTheme="minorBidi" w:hAnsiTheme="minorBidi" w:cstheme="minorBidi"/>
          <w:sz w:val="20"/>
          <w:szCs w:val="20"/>
        </w:rPr>
        <w:t>náklady na ich zriadenie, prevádzku a údržbu do doby prevzatia Diela alebo jednotlivých Stavebných objektov Objednávateľom, demoláciu, vrátane ich odpisov, dopravy a odvozu po ukončení  prác,</w:t>
      </w:r>
    </w:p>
    <w:p w14:paraId="59FFEBC4" w14:textId="77777777" w:rsidR="00B925ED" w:rsidRPr="00D46FFF" w:rsidRDefault="00B925ED" w:rsidP="0006160B">
      <w:pPr>
        <w:pStyle w:val="Odsekzoznamu"/>
        <w:numPr>
          <w:ilvl w:val="0"/>
          <w:numId w:val="74"/>
        </w:numPr>
        <w:spacing w:after="200" w:line="276" w:lineRule="auto"/>
        <w:contextualSpacing/>
        <w:jc w:val="both"/>
        <w:rPr>
          <w:rFonts w:asciiTheme="minorBidi" w:hAnsiTheme="minorBidi" w:cstheme="minorBidi"/>
          <w:sz w:val="20"/>
          <w:szCs w:val="20"/>
        </w:rPr>
      </w:pPr>
      <w:r w:rsidRPr="00D46FFF">
        <w:rPr>
          <w:rFonts w:asciiTheme="minorBidi" w:hAnsiTheme="minorBidi" w:cstheme="minorBidi"/>
          <w:sz w:val="20"/>
          <w:szCs w:val="20"/>
        </w:rPr>
        <w:lastRenderedPageBreak/>
        <w:t xml:space="preserve">potrebné náklady, vrátane vedľajších prác, poplatkov a nákladov na pripojenie na jednotlivé médiá od napojenia na najbližšie </w:t>
      </w:r>
      <w:proofErr w:type="spellStart"/>
      <w:r w:rsidRPr="00D46FFF">
        <w:rPr>
          <w:rFonts w:asciiTheme="minorBidi" w:hAnsiTheme="minorBidi" w:cstheme="minorBidi"/>
          <w:sz w:val="20"/>
          <w:szCs w:val="20"/>
        </w:rPr>
        <w:t>napojovacie</w:t>
      </w:r>
      <w:proofErr w:type="spellEnd"/>
      <w:r w:rsidRPr="00D46FFF">
        <w:rPr>
          <w:rFonts w:asciiTheme="minorBidi" w:hAnsiTheme="minorBidi" w:cstheme="minorBidi"/>
          <w:sz w:val="20"/>
          <w:szCs w:val="20"/>
        </w:rPr>
        <w:t xml:space="preserve"> miesto pre vlastnú potrebu a potrebu firiem činných na stavbe, vrátane ich pohotovosti počas celej výstavby do ukončenia všetkých prác a prevzatia Diela alebo jednotlivých Stavebných objektov Objednávateľom,</w:t>
      </w:r>
    </w:p>
    <w:p w14:paraId="4A04AB86" w14:textId="7EDEB1D0" w:rsidR="00B925ED" w:rsidRPr="00D46FFF" w:rsidRDefault="00B925ED" w:rsidP="0006160B">
      <w:pPr>
        <w:pStyle w:val="Odsekzoznamu"/>
        <w:numPr>
          <w:ilvl w:val="0"/>
          <w:numId w:val="74"/>
        </w:numPr>
        <w:spacing w:after="200" w:line="276" w:lineRule="auto"/>
        <w:contextualSpacing/>
        <w:jc w:val="both"/>
        <w:rPr>
          <w:rFonts w:asciiTheme="minorBidi" w:hAnsiTheme="minorBidi" w:cstheme="minorBidi"/>
          <w:sz w:val="20"/>
          <w:szCs w:val="20"/>
          <w:lang w:val="sk-SK"/>
        </w:rPr>
      </w:pPr>
      <w:r w:rsidRPr="00D46FFF">
        <w:rPr>
          <w:rFonts w:asciiTheme="minorBidi" w:hAnsiTheme="minorBidi" w:cstheme="minorBidi"/>
          <w:sz w:val="20"/>
          <w:szCs w:val="20"/>
          <w:lang w:val="sk-SK"/>
        </w:rPr>
        <w:t xml:space="preserve">zriadenie, udržanie, pohotovosť a demontáž provizórnej staveniskovej prípojky elektrickej energie a vody pre vlastnú potrebu, ako aj pre potrebu ďalších </w:t>
      </w:r>
      <w:r w:rsidR="00640F07" w:rsidRPr="00D46FFF">
        <w:rPr>
          <w:rFonts w:asciiTheme="minorBidi" w:hAnsiTheme="minorBidi" w:cstheme="minorBidi"/>
          <w:sz w:val="20"/>
          <w:szCs w:val="20"/>
          <w:lang w:val="sk-SK"/>
        </w:rPr>
        <w:t xml:space="preserve">subdodávateľov </w:t>
      </w:r>
      <w:r w:rsidRPr="00D46FFF">
        <w:rPr>
          <w:rFonts w:asciiTheme="minorBidi" w:hAnsiTheme="minorBidi" w:cstheme="minorBidi"/>
          <w:sz w:val="20"/>
          <w:szCs w:val="20"/>
          <w:lang w:val="sk-SK"/>
        </w:rPr>
        <w:t>Stavby a ich osadenie meracími prístrojmi,</w:t>
      </w:r>
    </w:p>
    <w:p w14:paraId="30350E0B" w14:textId="77777777" w:rsidR="00B925ED" w:rsidRPr="00D46FFF" w:rsidRDefault="00B925ED" w:rsidP="0006160B">
      <w:pPr>
        <w:pStyle w:val="Odsekzoznamu"/>
        <w:numPr>
          <w:ilvl w:val="0"/>
          <w:numId w:val="74"/>
        </w:numPr>
        <w:spacing w:after="200" w:line="276" w:lineRule="auto"/>
        <w:contextualSpacing/>
        <w:jc w:val="both"/>
        <w:rPr>
          <w:rFonts w:asciiTheme="minorBidi" w:hAnsiTheme="minorBidi" w:cstheme="minorBidi"/>
          <w:sz w:val="20"/>
          <w:szCs w:val="20"/>
          <w:lang w:val="sk-SK"/>
        </w:rPr>
      </w:pPr>
      <w:r w:rsidRPr="00D46FFF">
        <w:rPr>
          <w:rFonts w:asciiTheme="minorBidi" w:hAnsiTheme="minorBidi" w:cstheme="minorBidi"/>
          <w:sz w:val="20"/>
          <w:szCs w:val="20"/>
          <w:lang w:val="sk-SK"/>
        </w:rPr>
        <w:t>náklady na montáž, pohotovosť, údržbu a demontáž tzv. podružných elektrických rozvádzačov,</w:t>
      </w:r>
    </w:p>
    <w:p w14:paraId="7E689814" w14:textId="77777777" w:rsidR="00B925ED" w:rsidRPr="00D46FFF" w:rsidRDefault="00B925ED" w:rsidP="0006160B">
      <w:pPr>
        <w:pStyle w:val="Odsekzoznamu"/>
        <w:numPr>
          <w:ilvl w:val="0"/>
          <w:numId w:val="74"/>
        </w:numPr>
        <w:spacing w:after="200" w:line="276" w:lineRule="auto"/>
        <w:contextualSpacing/>
        <w:jc w:val="both"/>
        <w:rPr>
          <w:rFonts w:asciiTheme="minorBidi" w:hAnsiTheme="minorBidi" w:cstheme="minorBidi"/>
          <w:sz w:val="20"/>
          <w:szCs w:val="20"/>
          <w:lang w:val="sk-SK"/>
        </w:rPr>
      </w:pPr>
      <w:r w:rsidRPr="00D46FFF">
        <w:rPr>
          <w:rFonts w:asciiTheme="minorBidi" w:hAnsiTheme="minorBidi" w:cstheme="minorBidi"/>
          <w:sz w:val="20"/>
          <w:szCs w:val="20"/>
          <w:lang w:val="sk-SK"/>
        </w:rPr>
        <w:t xml:space="preserve">vybavenie prípojok prúdu pre </w:t>
      </w:r>
      <w:proofErr w:type="spellStart"/>
      <w:r w:rsidRPr="00D46FFF">
        <w:rPr>
          <w:rFonts w:asciiTheme="minorBidi" w:hAnsiTheme="minorBidi" w:cstheme="minorBidi"/>
          <w:sz w:val="20"/>
          <w:szCs w:val="20"/>
          <w:lang w:val="sk-SK"/>
        </w:rPr>
        <w:t>veľkospotrebiče</w:t>
      </w:r>
      <w:proofErr w:type="spellEnd"/>
      <w:r w:rsidRPr="00D46FFF">
        <w:rPr>
          <w:rFonts w:asciiTheme="minorBidi" w:hAnsiTheme="minorBidi" w:cstheme="minorBidi"/>
          <w:sz w:val="20"/>
          <w:szCs w:val="20"/>
          <w:lang w:val="sk-SK"/>
        </w:rPr>
        <w:t xml:space="preserve"> vlastnými počítadlami,</w:t>
      </w:r>
    </w:p>
    <w:p w14:paraId="0D9F408A" w14:textId="12826EF0" w:rsidR="00B925ED" w:rsidRPr="00D46FFF" w:rsidRDefault="00B925ED" w:rsidP="0006160B">
      <w:pPr>
        <w:pStyle w:val="Odsekzoznamu"/>
        <w:numPr>
          <w:ilvl w:val="0"/>
          <w:numId w:val="74"/>
        </w:numPr>
        <w:spacing w:after="200" w:line="276" w:lineRule="auto"/>
        <w:contextualSpacing/>
        <w:jc w:val="both"/>
        <w:rPr>
          <w:rFonts w:asciiTheme="minorBidi" w:hAnsiTheme="minorBidi" w:cstheme="minorBidi"/>
          <w:sz w:val="20"/>
          <w:szCs w:val="20"/>
          <w:lang w:val="sk-SK"/>
        </w:rPr>
      </w:pPr>
      <w:r w:rsidRPr="00D46FFF">
        <w:rPr>
          <w:rFonts w:asciiTheme="minorBidi" w:hAnsiTheme="minorBidi" w:cstheme="minorBidi"/>
          <w:sz w:val="20"/>
          <w:szCs w:val="20"/>
          <w:lang w:val="sk-SK"/>
        </w:rPr>
        <w:t>provizórne základy alebo rámy pre osadenie skladov, buniek a obytných alebo sociálnych konta</w:t>
      </w:r>
      <w:r w:rsidR="00E62F15">
        <w:rPr>
          <w:rFonts w:asciiTheme="minorBidi" w:hAnsiTheme="minorBidi" w:cstheme="minorBidi"/>
          <w:sz w:val="20"/>
          <w:szCs w:val="20"/>
          <w:lang w:val="sk-SK"/>
        </w:rPr>
        <w:t>j</w:t>
      </w:r>
      <w:r w:rsidRPr="00D46FFF">
        <w:rPr>
          <w:rFonts w:asciiTheme="minorBidi" w:hAnsiTheme="minorBidi" w:cstheme="minorBidi"/>
          <w:sz w:val="20"/>
          <w:szCs w:val="20"/>
          <w:lang w:val="sk-SK"/>
        </w:rPr>
        <w:t>nerov,</w:t>
      </w:r>
    </w:p>
    <w:p w14:paraId="317B989E" w14:textId="77777777" w:rsidR="00B925ED" w:rsidRPr="00D46FFF" w:rsidRDefault="00B925ED" w:rsidP="0006160B">
      <w:pPr>
        <w:pStyle w:val="Odsekzoznamu"/>
        <w:numPr>
          <w:ilvl w:val="0"/>
          <w:numId w:val="74"/>
        </w:numPr>
        <w:spacing w:after="200" w:line="276" w:lineRule="auto"/>
        <w:contextualSpacing/>
        <w:jc w:val="both"/>
        <w:rPr>
          <w:rFonts w:asciiTheme="minorBidi" w:hAnsiTheme="minorBidi" w:cstheme="minorBidi"/>
          <w:sz w:val="20"/>
          <w:szCs w:val="20"/>
          <w:lang w:val="sk-SK"/>
        </w:rPr>
      </w:pPr>
      <w:r w:rsidRPr="00D46FFF">
        <w:rPr>
          <w:rFonts w:asciiTheme="minorBidi" w:hAnsiTheme="minorBidi" w:cstheme="minorBidi"/>
          <w:sz w:val="20"/>
          <w:szCs w:val="20"/>
          <w:lang w:val="sk-SK"/>
        </w:rPr>
        <w:t>zaistenie strážnej služby a ochrany Staveniska, ochranné lešenie a oplotenie v potrebnej výške,</w:t>
      </w:r>
    </w:p>
    <w:p w14:paraId="6D9ABEDC" w14:textId="77777777" w:rsidR="00B925ED" w:rsidRPr="00D46FFF" w:rsidRDefault="00B925ED" w:rsidP="0006160B">
      <w:pPr>
        <w:pStyle w:val="Odsekzoznamu"/>
        <w:numPr>
          <w:ilvl w:val="0"/>
          <w:numId w:val="74"/>
        </w:numPr>
        <w:spacing w:after="200" w:line="276" w:lineRule="auto"/>
        <w:contextualSpacing/>
        <w:jc w:val="both"/>
        <w:rPr>
          <w:rFonts w:asciiTheme="minorBidi" w:hAnsiTheme="minorBidi" w:cstheme="minorBidi"/>
          <w:sz w:val="20"/>
          <w:szCs w:val="20"/>
          <w:lang w:val="sk-SK"/>
        </w:rPr>
      </w:pPr>
      <w:r w:rsidRPr="00D46FFF">
        <w:rPr>
          <w:rFonts w:asciiTheme="minorBidi" w:hAnsiTheme="minorBidi" w:cstheme="minorBidi"/>
          <w:sz w:val="20"/>
          <w:szCs w:val="20"/>
          <w:lang w:val="sk-SK"/>
        </w:rPr>
        <w:t>náklady na zavedenie a prevádzkové náklady pre kontrolu pohybu osôb a vozidiel po Stavenisku,</w:t>
      </w:r>
    </w:p>
    <w:p w14:paraId="6498F97A" w14:textId="77777777" w:rsidR="00B925ED" w:rsidRPr="00D46FFF" w:rsidRDefault="00B925ED" w:rsidP="0006160B">
      <w:pPr>
        <w:pStyle w:val="Odsekzoznamu"/>
        <w:numPr>
          <w:ilvl w:val="0"/>
          <w:numId w:val="74"/>
        </w:numPr>
        <w:spacing w:after="200" w:line="276" w:lineRule="auto"/>
        <w:contextualSpacing/>
        <w:jc w:val="both"/>
        <w:rPr>
          <w:rFonts w:asciiTheme="minorBidi" w:hAnsiTheme="minorBidi" w:cstheme="minorBidi"/>
          <w:sz w:val="20"/>
          <w:szCs w:val="20"/>
          <w:lang w:val="sk-SK"/>
        </w:rPr>
      </w:pPr>
      <w:r w:rsidRPr="00D46FFF">
        <w:rPr>
          <w:rFonts w:asciiTheme="minorBidi" w:hAnsiTheme="minorBidi" w:cstheme="minorBidi"/>
          <w:sz w:val="20"/>
          <w:szCs w:val="20"/>
          <w:lang w:val="sk-SK"/>
        </w:rPr>
        <w:t xml:space="preserve">provizórne </w:t>
      </w:r>
      <w:proofErr w:type="spellStart"/>
      <w:r w:rsidRPr="00D46FFF">
        <w:rPr>
          <w:rFonts w:asciiTheme="minorBidi" w:hAnsiTheme="minorBidi" w:cstheme="minorBidi"/>
          <w:sz w:val="20"/>
          <w:szCs w:val="20"/>
          <w:lang w:val="sk-SK"/>
        </w:rPr>
        <w:t>odkanalizovanie</w:t>
      </w:r>
      <w:proofErr w:type="spellEnd"/>
      <w:r w:rsidRPr="00D46FFF">
        <w:rPr>
          <w:rFonts w:asciiTheme="minorBidi" w:hAnsiTheme="minorBidi" w:cstheme="minorBidi"/>
          <w:sz w:val="20"/>
          <w:szCs w:val="20"/>
          <w:lang w:val="sk-SK"/>
        </w:rPr>
        <w:t xml:space="preserve"> a odvod dažďovej vody, zdravotno-technické inštalácie,</w:t>
      </w:r>
    </w:p>
    <w:p w14:paraId="5BA7AB63" w14:textId="77777777" w:rsidR="00B925ED" w:rsidRPr="00D46FFF" w:rsidRDefault="00B925ED" w:rsidP="0006160B">
      <w:pPr>
        <w:pStyle w:val="Odsekzoznamu"/>
        <w:numPr>
          <w:ilvl w:val="0"/>
          <w:numId w:val="74"/>
        </w:numPr>
        <w:spacing w:after="200" w:line="276" w:lineRule="auto"/>
        <w:contextualSpacing/>
        <w:jc w:val="both"/>
        <w:rPr>
          <w:rFonts w:asciiTheme="minorBidi" w:hAnsiTheme="minorBidi" w:cstheme="minorBidi"/>
          <w:sz w:val="20"/>
          <w:szCs w:val="20"/>
        </w:rPr>
      </w:pPr>
      <w:r w:rsidRPr="00D46FFF">
        <w:rPr>
          <w:rFonts w:asciiTheme="minorBidi" w:hAnsiTheme="minorBidi" w:cstheme="minorBidi"/>
          <w:sz w:val="20"/>
          <w:szCs w:val="20"/>
          <w:lang w:val="sk-SK"/>
        </w:rPr>
        <w:t>provizórne opatrenia pre dopravné značenie, informačné a orientačné tabule pre provizóriá, provizórne cesty, chodníky, komunikácie a iné opatrenia pre bezpečný pohyb osôb, mechanizácie a materiálu v areáli Nemocnice v súvislosti s činnosťou Zhotoviteľa na Stavenisku</w:t>
      </w:r>
      <w:r w:rsidRPr="00D46FFF">
        <w:rPr>
          <w:rFonts w:asciiTheme="minorBidi" w:hAnsiTheme="minorBidi" w:cstheme="minorBidi"/>
          <w:sz w:val="20"/>
          <w:szCs w:val="20"/>
        </w:rPr>
        <w:t>,</w:t>
      </w:r>
    </w:p>
    <w:p w14:paraId="4A66EEA6" w14:textId="77777777" w:rsidR="00B925ED" w:rsidRPr="00D46FFF" w:rsidRDefault="00B925ED" w:rsidP="0006160B">
      <w:pPr>
        <w:pStyle w:val="Odsekzoznamu"/>
        <w:numPr>
          <w:ilvl w:val="0"/>
          <w:numId w:val="74"/>
        </w:numPr>
        <w:spacing w:after="200" w:line="276" w:lineRule="auto"/>
        <w:contextualSpacing/>
        <w:jc w:val="both"/>
        <w:rPr>
          <w:rFonts w:asciiTheme="minorBidi" w:hAnsiTheme="minorBidi" w:cstheme="minorBidi"/>
          <w:sz w:val="20"/>
          <w:szCs w:val="20"/>
        </w:rPr>
      </w:pPr>
      <w:r w:rsidRPr="00D46FFF">
        <w:rPr>
          <w:rFonts w:asciiTheme="minorBidi" w:hAnsiTheme="minorBidi" w:cstheme="minorBidi"/>
          <w:sz w:val="20"/>
          <w:szCs w:val="20"/>
        </w:rPr>
        <w:t>príjazdové komunikácie, komunikačné provizória, príjazdové cesty ku skladom a materiálu a k miestam skládky po celú dobu výstavby, vrátane ich čistenia a zamedzenia znečistenia a poškodenia ulíc,</w:t>
      </w:r>
    </w:p>
    <w:p w14:paraId="69DE2F8B" w14:textId="77777777" w:rsidR="00B925ED" w:rsidRPr="00D46FFF" w:rsidRDefault="00B925ED" w:rsidP="0006160B">
      <w:pPr>
        <w:pStyle w:val="Odsekzoznamu"/>
        <w:numPr>
          <w:ilvl w:val="0"/>
          <w:numId w:val="74"/>
        </w:numPr>
        <w:spacing w:after="200" w:line="276" w:lineRule="auto"/>
        <w:contextualSpacing/>
        <w:jc w:val="both"/>
        <w:rPr>
          <w:rFonts w:asciiTheme="minorBidi" w:hAnsiTheme="minorBidi" w:cstheme="minorBidi"/>
          <w:sz w:val="20"/>
          <w:szCs w:val="20"/>
        </w:rPr>
      </w:pPr>
      <w:r w:rsidRPr="00D46FFF">
        <w:rPr>
          <w:rFonts w:asciiTheme="minorBidi" w:hAnsiTheme="minorBidi" w:cstheme="minorBidi"/>
          <w:sz w:val="20"/>
          <w:szCs w:val="20"/>
        </w:rPr>
        <w:t>opatrenie pre výstavbu v zime - tzv. ZIP nielen pre vlastnú potrebu, ale aj pre všetky profesie na stavbe,</w:t>
      </w:r>
    </w:p>
    <w:p w14:paraId="0BD2CE27" w14:textId="77777777" w:rsidR="00B925ED" w:rsidRPr="00D46FFF" w:rsidRDefault="00B925ED" w:rsidP="0006160B">
      <w:pPr>
        <w:pStyle w:val="Odsekzoznamu"/>
        <w:numPr>
          <w:ilvl w:val="0"/>
          <w:numId w:val="74"/>
        </w:numPr>
        <w:spacing w:after="200" w:line="276" w:lineRule="auto"/>
        <w:contextualSpacing/>
        <w:jc w:val="both"/>
        <w:rPr>
          <w:rFonts w:asciiTheme="minorBidi" w:hAnsiTheme="minorBidi" w:cstheme="minorBidi"/>
          <w:sz w:val="20"/>
          <w:szCs w:val="20"/>
        </w:rPr>
      </w:pPr>
      <w:r w:rsidRPr="00D46FFF">
        <w:rPr>
          <w:rFonts w:asciiTheme="minorBidi" w:hAnsiTheme="minorBidi" w:cstheme="minorBidi"/>
          <w:sz w:val="20"/>
          <w:szCs w:val="20"/>
        </w:rPr>
        <w:t>priebežné čistenie Staveniska a všetkých užívaných plôch a dopravných ciest denne, zásadne ale vždy pred opustením Staveniska a ukončením stavebných prác,</w:t>
      </w:r>
    </w:p>
    <w:p w14:paraId="313B5BCD" w14:textId="77777777" w:rsidR="00B925ED" w:rsidRPr="00D46FFF" w:rsidRDefault="00B925ED" w:rsidP="0006160B">
      <w:pPr>
        <w:pStyle w:val="Odsekzoznamu"/>
        <w:numPr>
          <w:ilvl w:val="0"/>
          <w:numId w:val="74"/>
        </w:numPr>
        <w:spacing w:after="200" w:line="276" w:lineRule="auto"/>
        <w:contextualSpacing/>
        <w:jc w:val="both"/>
        <w:rPr>
          <w:rFonts w:asciiTheme="minorBidi" w:hAnsiTheme="minorBidi" w:cstheme="minorBidi"/>
          <w:sz w:val="20"/>
          <w:szCs w:val="20"/>
          <w:lang w:val="sk-SK"/>
        </w:rPr>
      </w:pPr>
      <w:r w:rsidRPr="00D46FFF">
        <w:rPr>
          <w:rFonts w:asciiTheme="minorBidi" w:hAnsiTheme="minorBidi" w:cstheme="minorBidi"/>
          <w:sz w:val="20"/>
          <w:szCs w:val="20"/>
          <w:lang w:val="sk-SK"/>
        </w:rPr>
        <w:t xml:space="preserve">priebežné odstraňovanie odpadu, </w:t>
      </w:r>
      <w:proofErr w:type="spellStart"/>
      <w:r w:rsidRPr="00D46FFF">
        <w:rPr>
          <w:rFonts w:asciiTheme="minorBidi" w:hAnsiTheme="minorBidi" w:cstheme="minorBidi"/>
          <w:sz w:val="20"/>
          <w:szCs w:val="20"/>
          <w:lang w:val="sk-SK"/>
        </w:rPr>
        <w:t>suti</w:t>
      </w:r>
      <w:proofErr w:type="spellEnd"/>
      <w:r w:rsidRPr="00D46FFF">
        <w:rPr>
          <w:rFonts w:asciiTheme="minorBidi" w:hAnsiTheme="minorBidi" w:cstheme="minorBidi"/>
          <w:sz w:val="20"/>
          <w:szCs w:val="20"/>
          <w:lang w:val="sk-SK"/>
        </w:rPr>
        <w:t>, rozmerného odpadu, obalov vrátane triedenia odpadu a zamedzenia znečistenia životného prostredia v súlade s príslušnými predpismi,</w:t>
      </w:r>
    </w:p>
    <w:p w14:paraId="4D3D92B3" w14:textId="77777777" w:rsidR="00B925ED" w:rsidRPr="00D46FFF" w:rsidRDefault="00B925ED" w:rsidP="0006160B">
      <w:pPr>
        <w:pStyle w:val="Odsekzoznamu"/>
        <w:numPr>
          <w:ilvl w:val="0"/>
          <w:numId w:val="74"/>
        </w:numPr>
        <w:spacing w:after="200" w:line="276" w:lineRule="auto"/>
        <w:contextualSpacing/>
        <w:jc w:val="both"/>
        <w:rPr>
          <w:rFonts w:asciiTheme="minorBidi" w:hAnsiTheme="minorBidi" w:cstheme="minorBidi"/>
          <w:sz w:val="20"/>
          <w:szCs w:val="20"/>
          <w:lang w:val="sk-SK"/>
        </w:rPr>
      </w:pPr>
      <w:r w:rsidRPr="00D46FFF">
        <w:rPr>
          <w:rFonts w:asciiTheme="minorBidi" w:hAnsiTheme="minorBidi" w:cstheme="minorBidi"/>
          <w:sz w:val="20"/>
          <w:szCs w:val="20"/>
          <w:lang w:val="sk-SK"/>
        </w:rPr>
        <w:t>osvetlenie Staveniska, jednotlivých pracovísk a príjazdových ciest, vrátane dopravných značiek podľa príslušných ustanovení a predpisov,</w:t>
      </w:r>
    </w:p>
    <w:p w14:paraId="4E31C4F4" w14:textId="77777777" w:rsidR="00B925ED" w:rsidRPr="00D46FFF" w:rsidRDefault="00B925ED" w:rsidP="0006160B">
      <w:pPr>
        <w:pStyle w:val="Odsekzoznamu"/>
        <w:numPr>
          <w:ilvl w:val="0"/>
          <w:numId w:val="74"/>
        </w:numPr>
        <w:spacing w:after="200" w:line="276" w:lineRule="auto"/>
        <w:contextualSpacing/>
        <w:jc w:val="both"/>
        <w:rPr>
          <w:rFonts w:asciiTheme="minorBidi" w:hAnsiTheme="minorBidi" w:cstheme="minorBidi"/>
          <w:sz w:val="20"/>
          <w:szCs w:val="20"/>
          <w:lang w:val="sk-SK"/>
        </w:rPr>
      </w:pPr>
      <w:r w:rsidRPr="00D46FFF">
        <w:rPr>
          <w:rFonts w:asciiTheme="minorBidi" w:hAnsiTheme="minorBidi" w:cstheme="minorBidi"/>
          <w:sz w:val="20"/>
          <w:szCs w:val="20"/>
          <w:lang w:val="sk-SK"/>
        </w:rPr>
        <w:t>vytýčenie Staveniska, hlavných stavebných osí všetkých potrebných nivelačných prvkov, rysiek, lavičiek a meracích bodov,</w:t>
      </w:r>
    </w:p>
    <w:p w14:paraId="665D9C01" w14:textId="77777777" w:rsidR="00B925ED" w:rsidRPr="00D46FFF" w:rsidRDefault="00B925ED" w:rsidP="0006160B">
      <w:pPr>
        <w:pStyle w:val="Odsekzoznamu"/>
        <w:numPr>
          <w:ilvl w:val="0"/>
          <w:numId w:val="74"/>
        </w:numPr>
        <w:spacing w:after="200" w:line="276" w:lineRule="auto"/>
        <w:contextualSpacing/>
        <w:jc w:val="both"/>
        <w:rPr>
          <w:rFonts w:asciiTheme="minorBidi" w:hAnsiTheme="minorBidi" w:cstheme="minorBidi"/>
          <w:sz w:val="20"/>
          <w:szCs w:val="20"/>
          <w:lang w:val="sk-SK"/>
        </w:rPr>
      </w:pPr>
      <w:r w:rsidRPr="00D46FFF">
        <w:rPr>
          <w:rFonts w:asciiTheme="minorBidi" w:hAnsiTheme="minorBidi" w:cstheme="minorBidi"/>
          <w:sz w:val="20"/>
          <w:szCs w:val="20"/>
          <w:lang w:val="sk-SK"/>
        </w:rPr>
        <w:t>ochrana Diela alebo jeho dokončených a nedokončených častí proti dažďu, záplavovej a spodnej vode, mrazu, snehu a vetru, vrátane príp. čerpaniu vody,</w:t>
      </w:r>
    </w:p>
    <w:p w14:paraId="3036CAA0" w14:textId="77777777" w:rsidR="00B925ED" w:rsidRPr="00D46FFF" w:rsidRDefault="00B925ED" w:rsidP="0006160B">
      <w:pPr>
        <w:pStyle w:val="Odsekzoznamu"/>
        <w:numPr>
          <w:ilvl w:val="0"/>
          <w:numId w:val="74"/>
        </w:numPr>
        <w:spacing w:after="200" w:line="276" w:lineRule="auto"/>
        <w:contextualSpacing/>
        <w:jc w:val="both"/>
        <w:rPr>
          <w:rFonts w:asciiTheme="minorBidi" w:hAnsiTheme="minorBidi" w:cstheme="minorBidi"/>
          <w:sz w:val="20"/>
          <w:szCs w:val="20"/>
          <w:lang w:val="sk-SK"/>
        </w:rPr>
      </w:pPr>
      <w:r w:rsidRPr="00D46FFF">
        <w:rPr>
          <w:rFonts w:asciiTheme="minorBidi" w:hAnsiTheme="minorBidi" w:cstheme="minorBidi"/>
          <w:sz w:val="20"/>
          <w:szCs w:val="20"/>
          <w:lang w:val="sk-SK"/>
        </w:rPr>
        <w:t>zistenie polohy a funkcie všetkých existujúcich nadzemných a podzemných vedení a ich odborné zaistenie, prípadné odstránenie,</w:t>
      </w:r>
    </w:p>
    <w:p w14:paraId="4108240E" w14:textId="77777777" w:rsidR="00B925ED" w:rsidRPr="00D46FFF" w:rsidRDefault="00B925ED" w:rsidP="0006160B">
      <w:pPr>
        <w:pStyle w:val="Odsekzoznamu"/>
        <w:numPr>
          <w:ilvl w:val="0"/>
          <w:numId w:val="74"/>
        </w:numPr>
        <w:spacing w:after="200" w:line="276" w:lineRule="auto"/>
        <w:contextualSpacing/>
        <w:jc w:val="both"/>
        <w:rPr>
          <w:rFonts w:asciiTheme="minorBidi" w:hAnsiTheme="minorBidi" w:cstheme="minorBidi"/>
          <w:sz w:val="20"/>
          <w:szCs w:val="20"/>
          <w:lang w:val="sk-SK"/>
        </w:rPr>
      </w:pPr>
      <w:r w:rsidRPr="00D46FFF">
        <w:rPr>
          <w:rFonts w:asciiTheme="minorBidi" w:hAnsiTheme="minorBidi" w:cstheme="minorBidi"/>
          <w:sz w:val="20"/>
          <w:szCs w:val="20"/>
          <w:lang w:val="sk-SK"/>
        </w:rPr>
        <w:t>zriadenie a udržovanie telefonického spojenia, vrátane poplatkov za toto zriadenie,</w:t>
      </w:r>
    </w:p>
    <w:p w14:paraId="705C154F" w14:textId="77777777" w:rsidR="00B925ED" w:rsidRPr="00D46FFF" w:rsidRDefault="00B925ED" w:rsidP="0006160B">
      <w:pPr>
        <w:pStyle w:val="Odsekzoznamu"/>
        <w:numPr>
          <w:ilvl w:val="0"/>
          <w:numId w:val="74"/>
        </w:numPr>
        <w:spacing w:after="200" w:line="276" w:lineRule="auto"/>
        <w:contextualSpacing/>
        <w:jc w:val="both"/>
        <w:rPr>
          <w:rFonts w:asciiTheme="minorBidi" w:hAnsiTheme="minorBidi" w:cstheme="minorBidi"/>
          <w:sz w:val="20"/>
          <w:szCs w:val="20"/>
          <w:lang w:val="sk-SK"/>
        </w:rPr>
      </w:pPr>
      <w:r w:rsidRPr="00D46FFF">
        <w:rPr>
          <w:rFonts w:asciiTheme="minorBidi" w:hAnsiTheme="minorBidi" w:cstheme="minorBidi"/>
          <w:sz w:val="20"/>
          <w:szCs w:val="20"/>
          <w:lang w:val="sk-SK"/>
        </w:rPr>
        <w:t>výroba, zriadenie, udržovanie a premiestnenie stavebných tabúl počas celej výstavby a jej demontáž po ukončení prác,</w:t>
      </w:r>
    </w:p>
    <w:p w14:paraId="17AA6AF1" w14:textId="77777777" w:rsidR="00B925ED" w:rsidRPr="00D46FFF" w:rsidRDefault="00B925ED" w:rsidP="0006160B">
      <w:pPr>
        <w:pStyle w:val="Odsekzoznamu"/>
        <w:numPr>
          <w:ilvl w:val="0"/>
          <w:numId w:val="74"/>
        </w:numPr>
        <w:spacing w:after="200" w:line="276" w:lineRule="auto"/>
        <w:contextualSpacing/>
        <w:jc w:val="both"/>
        <w:rPr>
          <w:rFonts w:asciiTheme="minorBidi" w:hAnsiTheme="minorBidi" w:cstheme="minorBidi"/>
          <w:sz w:val="20"/>
          <w:szCs w:val="20"/>
          <w:lang w:val="sk-SK"/>
        </w:rPr>
      </w:pPr>
      <w:r w:rsidRPr="00D46FFF">
        <w:rPr>
          <w:rFonts w:asciiTheme="minorBidi" w:hAnsiTheme="minorBidi" w:cstheme="minorBidi"/>
          <w:sz w:val="20"/>
          <w:szCs w:val="20"/>
          <w:lang w:val="sk-SK"/>
        </w:rPr>
        <w:t>zaistenie a udržovanie uzáverov, bezpečné zaistenie stavebných jám a otvorených šachiet,</w:t>
      </w:r>
    </w:p>
    <w:p w14:paraId="7FD5611C" w14:textId="77777777" w:rsidR="00B925ED" w:rsidRPr="00D46FFF" w:rsidRDefault="00B925ED" w:rsidP="0006160B">
      <w:pPr>
        <w:pStyle w:val="Odsekzoznamu"/>
        <w:numPr>
          <w:ilvl w:val="0"/>
          <w:numId w:val="74"/>
        </w:numPr>
        <w:spacing w:after="200" w:line="276" w:lineRule="auto"/>
        <w:contextualSpacing/>
        <w:jc w:val="both"/>
        <w:rPr>
          <w:rFonts w:asciiTheme="minorBidi" w:hAnsiTheme="minorBidi" w:cstheme="minorBidi"/>
          <w:sz w:val="20"/>
          <w:szCs w:val="20"/>
          <w:lang w:val="sk-SK"/>
        </w:rPr>
      </w:pPr>
      <w:r w:rsidRPr="00D46FFF">
        <w:rPr>
          <w:rFonts w:asciiTheme="minorBidi" w:hAnsiTheme="minorBidi" w:cstheme="minorBidi"/>
          <w:sz w:val="20"/>
          <w:szCs w:val="20"/>
          <w:lang w:val="sk-SK"/>
        </w:rPr>
        <w:t>opatrenie na ochranu postihnutých susedných pozemkov a komunikácií proti poškodeniu a znečisteniu,</w:t>
      </w:r>
    </w:p>
    <w:p w14:paraId="37FB6CE7" w14:textId="77777777" w:rsidR="00B925ED" w:rsidRPr="00D46FFF" w:rsidRDefault="00B925ED" w:rsidP="0006160B">
      <w:pPr>
        <w:pStyle w:val="Odsekzoznamu"/>
        <w:numPr>
          <w:ilvl w:val="0"/>
          <w:numId w:val="74"/>
        </w:numPr>
        <w:spacing w:after="200" w:line="276" w:lineRule="auto"/>
        <w:contextualSpacing/>
        <w:jc w:val="both"/>
        <w:rPr>
          <w:rFonts w:asciiTheme="minorBidi" w:hAnsiTheme="minorBidi" w:cstheme="minorBidi"/>
          <w:sz w:val="20"/>
          <w:szCs w:val="20"/>
          <w:lang w:val="sk-SK"/>
        </w:rPr>
      </w:pPr>
      <w:r w:rsidRPr="00D46FFF">
        <w:rPr>
          <w:rFonts w:asciiTheme="minorBidi" w:hAnsiTheme="minorBidi" w:cstheme="minorBidi"/>
          <w:sz w:val="20"/>
          <w:szCs w:val="20"/>
          <w:lang w:val="sk-SK"/>
        </w:rPr>
        <w:t>škody na Zariadení Staveniska, ktorých pôvodca nemohol byť zistený,</w:t>
      </w:r>
    </w:p>
    <w:p w14:paraId="438DABF7" w14:textId="77777777" w:rsidR="00B925ED" w:rsidRPr="00D46FFF" w:rsidRDefault="00B925ED" w:rsidP="0006160B">
      <w:pPr>
        <w:pStyle w:val="Odsekzoznamu"/>
        <w:numPr>
          <w:ilvl w:val="0"/>
          <w:numId w:val="74"/>
        </w:numPr>
        <w:spacing w:after="200" w:line="276" w:lineRule="auto"/>
        <w:contextualSpacing/>
        <w:jc w:val="both"/>
        <w:rPr>
          <w:rFonts w:asciiTheme="minorBidi" w:hAnsiTheme="minorBidi" w:cstheme="minorBidi"/>
          <w:sz w:val="20"/>
          <w:szCs w:val="20"/>
          <w:lang w:val="sk-SK"/>
        </w:rPr>
      </w:pPr>
      <w:r w:rsidRPr="00D46FFF">
        <w:rPr>
          <w:rFonts w:asciiTheme="minorBidi" w:hAnsiTheme="minorBidi" w:cstheme="minorBidi"/>
          <w:sz w:val="20"/>
          <w:szCs w:val="20"/>
          <w:lang w:val="sk-SK"/>
        </w:rPr>
        <w:t>poistenie Staveniska a všetkých dočasných zariadení v zodpovedajúcej výške,</w:t>
      </w:r>
    </w:p>
    <w:p w14:paraId="2D0AF89A" w14:textId="77777777" w:rsidR="00B925ED" w:rsidRPr="00D46FFF" w:rsidRDefault="00B925ED" w:rsidP="0006160B">
      <w:pPr>
        <w:pStyle w:val="Odsekzoznamu"/>
        <w:numPr>
          <w:ilvl w:val="0"/>
          <w:numId w:val="74"/>
        </w:numPr>
        <w:spacing w:after="200" w:line="276" w:lineRule="auto"/>
        <w:contextualSpacing/>
        <w:jc w:val="both"/>
        <w:rPr>
          <w:rFonts w:asciiTheme="minorBidi" w:hAnsiTheme="minorBidi" w:cstheme="minorBidi"/>
          <w:sz w:val="20"/>
          <w:szCs w:val="20"/>
          <w:lang w:val="sk-SK"/>
        </w:rPr>
      </w:pPr>
      <w:r w:rsidRPr="00D46FFF">
        <w:rPr>
          <w:rFonts w:asciiTheme="minorBidi" w:hAnsiTheme="minorBidi" w:cstheme="minorBidi"/>
          <w:sz w:val="20"/>
          <w:szCs w:val="20"/>
          <w:lang w:val="sk-SK"/>
        </w:rPr>
        <w:t xml:space="preserve">všetky vedľajšie náklady Zariadenia Staveniska akéhokoľvek druhu, náklady na </w:t>
      </w:r>
      <w:proofErr w:type="spellStart"/>
      <w:r w:rsidRPr="00D46FFF">
        <w:rPr>
          <w:rFonts w:asciiTheme="minorBidi" w:hAnsiTheme="minorBidi" w:cstheme="minorBidi"/>
          <w:sz w:val="20"/>
          <w:szCs w:val="20"/>
          <w:lang w:val="sk-SK"/>
        </w:rPr>
        <w:t>mimostaveniskovú</w:t>
      </w:r>
      <w:proofErr w:type="spellEnd"/>
      <w:r w:rsidRPr="00D46FFF">
        <w:rPr>
          <w:rFonts w:asciiTheme="minorBidi" w:hAnsiTheme="minorBidi" w:cstheme="minorBidi"/>
          <w:sz w:val="20"/>
          <w:szCs w:val="20"/>
          <w:lang w:val="sk-SK"/>
        </w:rPr>
        <w:t xml:space="preserve"> dopravu, sťažené dopravné podmienky, územné a prevádzkové  vplyvy,</w:t>
      </w:r>
    </w:p>
    <w:p w14:paraId="18EFE591" w14:textId="256913D0" w:rsidR="00B925ED" w:rsidRPr="00D46FFF" w:rsidRDefault="00B925ED" w:rsidP="0006160B">
      <w:pPr>
        <w:pStyle w:val="Odsekzoznamu"/>
        <w:numPr>
          <w:ilvl w:val="0"/>
          <w:numId w:val="74"/>
        </w:numPr>
        <w:spacing w:after="200" w:line="276" w:lineRule="auto"/>
        <w:contextualSpacing/>
        <w:jc w:val="both"/>
        <w:rPr>
          <w:rFonts w:asciiTheme="minorBidi" w:hAnsiTheme="minorBidi" w:cstheme="minorBidi"/>
          <w:sz w:val="20"/>
          <w:szCs w:val="20"/>
          <w:lang w:val="sk-SK"/>
        </w:rPr>
      </w:pPr>
      <w:r w:rsidRPr="00D46FFF">
        <w:rPr>
          <w:rFonts w:asciiTheme="minorBidi" w:hAnsiTheme="minorBidi" w:cstheme="minorBidi"/>
          <w:sz w:val="20"/>
          <w:szCs w:val="20"/>
          <w:lang w:val="sk-SK"/>
        </w:rPr>
        <w:t xml:space="preserve">náklady na zriadenie, údržbu a demontáž po ukončení prác Zhotoviteľa Zariadenia Staveniska pre potreby </w:t>
      </w:r>
      <w:r w:rsidR="00140B8B">
        <w:rPr>
          <w:rFonts w:asciiTheme="minorBidi" w:hAnsiTheme="minorBidi" w:cstheme="minorBidi"/>
          <w:sz w:val="20"/>
          <w:szCs w:val="20"/>
          <w:lang w:val="sk-SK"/>
        </w:rPr>
        <w:t>Stavebného d</w:t>
      </w:r>
      <w:r w:rsidR="004720D2" w:rsidRPr="00D46FFF">
        <w:rPr>
          <w:rFonts w:asciiTheme="minorBidi" w:hAnsiTheme="minorBidi" w:cstheme="minorBidi"/>
          <w:sz w:val="20"/>
          <w:szCs w:val="20"/>
          <w:lang w:val="sk-SK"/>
        </w:rPr>
        <w:t xml:space="preserve">ozoru </w:t>
      </w:r>
      <w:r w:rsidRPr="00637718">
        <w:rPr>
          <w:rFonts w:asciiTheme="minorBidi" w:hAnsiTheme="minorBidi" w:cstheme="minorBidi"/>
          <w:sz w:val="20"/>
          <w:szCs w:val="20"/>
          <w:lang w:val="sk-SK"/>
        </w:rPr>
        <w:t>podľa</w:t>
      </w:r>
      <w:r w:rsidR="00637718">
        <w:rPr>
          <w:rFonts w:asciiTheme="minorBidi" w:hAnsiTheme="minorBidi" w:cstheme="minorBidi"/>
          <w:sz w:val="20"/>
          <w:szCs w:val="20"/>
          <w:lang w:val="sk-SK"/>
        </w:rPr>
        <w:t xml:space="preserve"> článku </w:t>
      </w:r>
      <w:r w:rsidR="00F53977">
        <w:rPr>
          <w:rFonts w:asciiTheme="minorBidi" w:hAnsiTheme="minorBidi" w:cstheme="minorBidi"/>
          <w:sz w:val="20"/>
          <w:szCs w:val="20"/>
          <w:lang w:val="sk-SK"/>
        </w:rPr>
        <w:t>5,1</w:t>
      </w:r>
      <w:r w:rsidR="00637718">
        <w:rPr>
          <w:rFonts w:asciiTheme="minorBidi" w:hAnsiTheme="minorBidi" w:cstheme="minorBidi"/>
          <w:sz w:val="20"/>
          <w:szCs w:val="20"/>
          <w:lang w:val="sk-SK"/>
        </w:rPr>
        <w:t xml:space="preserve"> </w:t>
      </w:r>
      <w:r w:rsidRPr="00637718">
        <w:rPr>
          <w:rFonts w:asciiTheme="minorBidi" w:eastAsia="Arial" w:hAnsiTheme="minorBidi" w:cstheme="minorBidi"/>
          <w:bCs/>
          <w:sz w:val="20"/>
          <w:szCs w:val="20"/>
          <w:lang w:val="sk-SK"/>
        </w:rPr>
        <w:t xml:space="preserve">Zväzku </w:t>
      </w:r>
      <w:r w:rsidR="00637718">
        <w:rPr>
          <w:rFonts w:asciiTheme="minorBidi" w:eastAsia="Arial" w:hAnsiTheme="minorBidi" w:cstheme="minorBidi"/>
          <w:bCs/>
          <w:sz w:val="20"/>
          <w:szCs w:val="20"/>
          <w:lang w:val="sk-SK"/>
        </w:rPr>
        <w:t>3 Požiadavky Objednávateľa týchto súťažných podkladov,</w:t>
      </w:r>
      <w:r w:rsidRPr="00D46FFF">
        <w:rPr>
          <w:rFonts w:asciiTheme="minorBidi" w:eastAsia="Arial" w:hAnsiTheme="minorBidi" w:cstheme="minorBidi"/>
          <w:bCs/>
          <w:sz w:val="20"/>
          <w:szCs w:val="20"/>
          <w:lang w:val="sk-SK"/>
        </w:rPr>
        <w:t xml:space="preserve"> </w:t>
      </w:r>
    </w:p>
    <w:p w14:paraId="4646B94D" w14:textId="405864AF" w:rsidR="00B925ED" w:rsidRPr="00D46FFF" w:rsidRDefault="00B925ED" w:rsidP="0006160B">
      <w:pPr>
        <w:pStyle w:val="Odsekzoznamu"/>
        <w:numPr>
          <w:ilvl w:val="0"/>
          <w:numId w:val="74"/>
        </w:numPr>
        <w:spacing w:after="200" w:line="276" w:lineRule="auto"/>
        <w:contextualSpacing/>
        <w:jc w:val="both"/>
        <w:rPr>
          <w:rFonts w:asciiTheme="minorBidi" w:hAnsiTheme="minorBidi" w:cstheme="minorBidi"/>
          <w:sz w:val="20"/>
          <w:szCs w:val="20"/>
          <w:lang w:val="sk-SK"/>
        </w:rPr>
      </w:pPr>
      <w:r w:rsidRPr="00D46FFF">
        <w:rPr>
          <w:rFonts w:asciiTheme="minorBidi" w:hAnsiTheme="minorBidi" w:cstheme="minorBidi"/>
          <w:sz w:val="20"/>
          <w:szCs w:val="20"/>
          <w:lang w:val="sk-SK"/>
        </w:rPr>
        <w:t>demontáž Zariadení Staveniska a uvedenie do  pôvodného stavu.</w:t>
      </w:r>
    </w:p>
    <w:p w14:paraId="65508334" w14:textId="77777777" w:rsidR="00A91933" w:rsidRPr="00C20CEE" w:rsidRDefault="00287EA0" w:rsidP="00A91933">
      <w:pPr>
        <w:pStyle w:val="wazza01"/>
        <w:spacing w:line="276" w:lineRule="auto"/>
        <w:jc w:val="left"/>
        <w:rPr>
          <w:color w:val="000000"/>
        </w:rPr>
      </w:pPr>
      <w:r w:rsidRPr="00C20CEE">
        <w:rPr>
          <w:color w:val="000000"/>
        </w:rPr>
        <w:br w:type="page"/>
      </w:r>
      <w:bookmarkStart w:id="235" w:name="_Toc146878924"/>
      <w:bookmarkStart w:id="236" w:name="_Toc535402008"/>
      <w:bookmarkStart w:id="237" w:name="_Toc295378609"/>
      <w:r w:rsidR="00A91933" w:rsidRPr="00C20CEE">
        <w:rPr>
          <w:color w:val="000000"/>
        </w:rPr>
        <w:lastRenderedPageBreak/>
        <w:t>Časť 1.4  Podmienky účasti</w:t>
      </w:r>
      <w:bookmarkEnd w:id="235"/>
    </w:p>
    <w:p w14:paraId="5CC659A0" w14:textId="77777777" w:rsidR="00A91933" w:rsidRPr="00C20CEE" w:rsidRDefault="00A91933" w:rsidP="00A91933">
      <w:pPr>
        <w:autoSpaceDE w:val="0"/>
        <w:autoSpaceDN w:val="0"/>
        <w:adjustRightInd w:val="0"/>
        <w:spacing w:line="276" w:lineRule="auto"/>
        <w:jc w:val="both"/>
        <w:rPr>
          <w:rFonts w:ascii="Arial" w:hAnsi="Arial" w:cs="Arial"/>
          <w:b/>
          <w:bCs/>
          <w:color w:val="000000"/>
          <w:sz w:val="20"/>
          <w:szCs w:val="20"/>
          <w:u w:val="single"/>
        </w:rPr>
      </w:pPr>
    </w:p>
    <w:p w14:paraId="40693301" w14:textId="77777777" w:rsidR="00A91933" w:rsidRPr="00C20CEE" w:rsidRDefault="00A91933" w:rsidP="00A91933">
      <w:pPr>
        <w:autoSpaceDE w:val="0"/>
        <w:autoSpaceDN w:val="0"/>
        <w:adjustRightInd w:val="0"/>
        <w:spacing w:line="276" w:lineRule="auto"/>
        <w:jc w:val="both"/>
        <w:rPr>
          <w:rFonts w:ascii="Arial" w:hAnsi="Arial" w:cs="Arial"/>
          <w:b/>
          <w:bCs/>
          <w:color w:val="000000"/>
          <w:sz w:val="20"/>
          <w:szCs w:val="20"/>
          <w:u w:val="single"/>
        </w:rPr>
      </w:pPr>
      <w:r w:rsidRPr="00C20CEE">
        <w:rPr>
          <w:rFonts w:ascii="Arial" w:hAnsi="Arial" w:cs="Arial"/>
          <w:b/>
          <w:bCs/>
          <w:color w:val="000000"/>
          <w:sz w:val="20"/>
          <w:szCs w:val="20"/>
          <w:u w:val="single"/>
        </w:rPr>
        <w:t>1. Osobné postavenie uchádzača:</w:t>
      </w:r>
    </w:p>
    <w:p w14:paraId="1ED68C13" w14:textId="77777777" w:rsidR="00A91933" w:rsidRPr="00C20CEE" w:rsidRDefault="00A91933" w:rsidP="00A91933">
      <w:pPr>
        <w:autoSpaceDE w:val="0"/>
        <w:autoSpaceDN w:val="0"/>
        <w:adjustRightInd w:val="0"/>
        <w:spacing w:line="276" w:lineRule="auto"/>
        <w:jc w:val="both"/>
        <w:rPr>
          <w:rFonts w:ascii="Arial" w:hAnsi="Arial" w:cs="Arial"/>
          <w:b/>
          <w:bCs/>
          <w:color w:val="000000"/>
          <w:sz w:val="20"/>
          <w:szCs w:val="20"/>
          <w:u w:val="single"/>
        </w:rPr>
      </w:pPr>
    </w:p>
    <w:p w14:paraId="27C87F28" w14:textId="77777777" w:rsidR="00A91933" w:rsidRPr="00C20CEE" w:rsidRDefault="00A91933" w:rsidP="00A91933">
      <w:pPr>
        <w:autoSpaceDE w:val="0"/>
        <w:autoSpaceDN w:val="0"/>
        <w:adjustRightInd w:val="0"/>
        <w:spacing w:line="276" w:lineRule="auto"/>
        <w:jc w:val="both"/>
        <w:rPr>
          <w:rFonts w:ascii="Arial" w:hAnsi="Arial" w:cs="Arial"/>
          <w:color w:val="000000"/>
          <w:sz w:val="20"/>
          <w:szCs w:val="20"/>
        </w:rPr>
      </w:pPr>
      <w:r w:rsidRPr="00C20CEE">
        <w:rPr>
          <w:rFonts w:ascii="Arial" w:hAnsi="Arial" w:cs="Arial"/>
          <w:color w:val="000000"/>
          <w:sz w:val="20"/>
          <w:szCs w:val="20"/>
        </w:rPr>
        <w:t>1.1 Uchádzač musí spĺňať podmienky účasti uvedené v § 32 ods. 1 zákona o verejnom obstarávaní. Ich splnenie preukáže podľa § 32 ods. 2, ods. 4, ods. 5, § 152 ods. 1 (zápis do zoznamu hospodárskych subjektov) alebo § 152 ods. 3 zákona o verejnom obstarávaní.</w:t>
      </w:r>
    </w:p>
    <w:p w14:paraId="51C2FB98" w14:textId="77777777" w:rsidR="00A91933" w:rsidRPr="00C20CEE" w:rsidRDefault="00A91933" w:rsidP="00A91933">
      <w:pPr>
        <w:autoSpaceDE w:val="0"/>
        <w:autoSpaceDN w:val="0"/>
        <w:adjustRightInd w:val="0"/>
        <w:spacing w:line="276" w:lineRule="auto"/>
        <w:jc w:val="both"/>
        <w:rPr>
          <w:rFonts w:ascii="Arial" w:hAnsi="Arial" w:cs="Arial"/>
          <w:color w:val="000000"/>
          <w:sz w:val="20"/>
          <w:szCs w:val="20"/>
        </w:rPr>
      </w:pPr>
    </w:p>
    <w:p w14:paraId="403ADCCC" w14:textId="77777777" w:rsidR="00A91933" w:rsidRPr="00C20CEE" w:rsidRDefault="00A91933" w:rsidP="00A91933">
      <w:pPr>
        <w:autoSpaceDE w:val="0"/>
        <w:autoSpaceDN w:val="0"/>
        <w:adjustRightInd w:val="0"/>
        <w:spacing w:line="276" w:lineRule="auto"/>
        <w:jc w:val="both"/>
        <w:rPr>
          <w:rFonts w:ascii="Arial" w:hAnsi="Arial" w:cs="Arial"/>
          <w:color w:val="000000"/>
          <w:sz w:val="20"/>
          <w:szCs w:val="20"/>
        </w:rPr>
      </w:pPr>
      <w:r w:rsidRPr="00C20CEE">
        <w:rPr>
          <w:rFonts w:ascii="Arial" w:hAnsi="Arial" w:cs="Arial"/>
          <w:color w:val="000000"/>
          <w:sz w:val="20"/>
          <w:szCs w:val="20"/>
        </w:rPr>
        <w:t xml:space="preserve">1.2 Zápis do zoznamu hospodárskych subjektov je účinný voči </w:t>
      </w:r>
      <w:r>
        <w:rPr>
          <w:rFonts w:ascii="Arial" w:hAnsi="Arial" w:cs="Arial"/>
          <w:color w:val="000000"/>
          <w:sz w:val="20"/>
          <w:szCs w:val="20"/>
        </w:rPr>
        <w:t xml:space="preserve">verejnému </w:t>
      </w:r>
      <w:r w:rsidRPr="00C20CEE">
        <w:rPr>
          <w:rFonts w:ascii="Arial" w:hAnsi="Arial" w:cs="Arial"/>
          <w:color w:val="000000"/>
          <w:sz w:val="20"/>
          <w:szCs w:val="20"/>
        </w:rPr>
        <w:t xml:space="preserve">obstarávateľovi a údaje v ňom uvedené nie je potrebné v postupoch verejného obstarávania overovať. </w:t>
      </w:r>
      <w:r>
        <w:rPr>
          <w:rFonts w:ascii="Arial" w:hAnsi="Arial" w:cs="Arial"/>
          <w:color w:val="000000"/>
          <w:sz w:val="20"/>
          <w:szCs w:val="20"/>
        </w:rPr>
        <w:t>Verejný o</w:t>
      </w:r>
      <w:r w:rsidRPr="00C20CEE">
        <w:rPr>
          <w:rFonts w:ascii="Arial" w:hAnsi="Arial" w:cs="Arial"/>
          <w:color w:val="000000"/>
          <w:sz w:val="20"/>
          <w:szCs w:val="20"/>
        </w:rPr>
        <w:t>bstarávateľ pri vyhodnocovaní splnenia podmienok účasti osobného postavenia overí zapísanie hospodárskeho subjektu v zozname hospodárskych subjektov, ak uchádzač nepredložil doklady podľa § 32 ods. 2, 4 a 5 alebo iný rovnocenný zápis alebo potvrdenie o zápise podľa § 152 ods. 3 zákona o verejnom obstarávaní.</w:t>
      </w:r>
    </w:p>
    <w:p w14:paraId="2D354B23" w14:textId="77777777" w:rsidR="00A91933" w:rsidRPr="00C20CEE" w:rsidRDefault="00A91933" w:rsidP="00A91933">
      <w:pPr>
        <w:autoSpaceDE w:val="0"/>
        <w:autoSpaceDN w:val="0"/>
        <w:adjustRightInd w:val="0"/>
        <w:spacing w:line="276" w:lineRule="auto"/>
        <w:jc w:val="both"/>
        <w:rPr>
          <w:rFonts w:ascii="Arial" w:hAnsi="Arial" w:cs="Arial"/>
          <w:color w:val="000000"/>
          <w:sz w:val="20"/>
          <w:szCs w:val="20"/>
        </w:rPr>
      </w:pPr>
    </w:p>
    <w:p w14:paraId="70904D10" w14:textId="77777777" w:rsidR="00A91933" w:rsidRPr="00C20CEE" w:rsidRDefault="00A91933" w:rsidP="00A91933">
      <w:pPr>
        <w:autoSpaceDE w:val="0"/>
        <w:autoSpaceDN w:val="0"/>
        <w:adjustRightInd w:val="0"/>
        <w:spacing w:line="276" w:lineRule="auto"/>
        <w:jc w:val="both"/>
        <w:rPr>
          <w:rFonts w:ascii="Arial" w:hAnsi="Arial" w:cs="Arial"/>
          <w:color w:val="000000"/>
          <w:sz w:val="20"/>
          <w:szCs w:val="20"/>
        </w:rPr>
      </w:pPr>
      <w:r w:rsidRPr="00C20CEE">
        <w:rPr>
          <w:rFonts w:ascii="Arial" w:hAnsi="Arial" w:cs="Arial"/>
          <w:color w:val="000000"/>
          <w:sz w:val="20"/>
          <w:szCs w:val="20"/>
        </w:rPr>
        <w:t xml:space="preserve">1.3. </w:t>
      </w:r>
      <w:r>
        <w:rPr>
          <w:rFonts w:ascii="Arial" w:hAnsi="Arial" w:cs="Arial"/>
          <w:color w:val="000000"/>
          <w:sz w:val="20"/>
          <w:szCs w:val="20"/>
        </w:rPr>
        <w:t>Verejný o</w:t>
      </w:r>
      <w:r w:rsidRPr="00C20CEE">
        <w:rPr>
          <w:rFonts w:ascii="Arial" w:hAnsi="Arial" w:cs="Arial"/>
          <w:color w:val="000000"/>
          <w:sz w:val="20"/>
          <w:szCs w:val="20"/>
        </w:rPr>
        <w:t>bstarávateľ požaduje predložiť dokumenty v celom rozsahu v zmysle ustanovenia § 32 ods. 2 zákona o verejnom obstarávaní, keďže nevie aplikovať ustanovenie § 32 ods. 3 zákona o verejnom obstarávaní.</w:t>
      </w:r>
    </w:p>
    <w:p w14:paraId="6AE9465C" w14:textId="77777777" w:rsidR="00A91933" w:rsidRPr="00C20CEE" w:rsidRDefault="00A91933" w:rsidP="00A91933">
      <w:pPr>
        <w:autoSpaceDE w:val="0"/>
        <w:autoSpaceDN w:val="0"/>
        <w:adjustRightInd w:val="0"/>
        <w:spacing w:line="276" w:lineRule="auto"/>
        <w:jc w:val="both"/>
        <w:rPr>
          <w:rFonts w:ascii="Arial" w:hAnsi="Arial" w:cs="Arial"/>
          <w:color w:val="000000"/>
          <w:sz w:val="20"/>
          <w:szCs w:val="20"/>
        </w:rPr>
      </w:pPr>
    </w:p>
    <w:p w14:paraId="123D38D3" w14:textId="77777777" w:rsidR="00A91933" w:rsidRPr="00C20CEE" w:rsidRDefault="00A91933" w:rsidP="00A91933">
      <w:pPr>
        <w:autoSpaceDE w:val="0"/>
        <w:autoSpaceDN w:val="0"/>
        <w:adjustRightInd w:val="0"/>
        <w:spacing w:line="276" w:lineRule="auto"/>
        <w:jc w:val="both"/>
        <w:rPr>
          <w:rFonts w:ascii="Arial" w:hAnsi="Arial" w:cs="Arial"/>
          <w:color w:val="000000"/>
          <w:sz w:val="20"/>
          <w:szCs w:val="20"/>
        </w:rPr>
      </w:pPr>
      <w:r w:rsidRPr="00C20CEE">
        <w:rPr>
          <w:rFonts w:ascii="Arial" w:hAnsi="Arial" w:cs="Arial"/>
          <w:color w:val="000000"/>
          <w:sz w:val="20"/>
          <w:szCs w:val="20"/>
        </w:rPr>
        <w:t xml:space="preserve">1.4 Uchádzač môže predbežne nahradiť doklady na preukázanie splnenia podmienok účasti určené </w:t>
      </w:r>
      <w:r>
        <w:rPr>
          <w:rFonts w:ascii="Arial" w:hAnsi="Arial" w:cs="Arial"/>
          <w:color w:val="000000"/>
          <w:sz w:val="20"/>
          <w:szCs w:val="20"/>
        </w:rPr>
        <w:t xml:space="preserve">verejným </w:t>
      </w:r>
      <w:r w:rsidRPr="00C20CEE">
        <w:rPr>
          <w:rFonts w:ascii="Arial" w:hAnsi="Arial" w:cs="Arial"/>
          <w:color w:val="000000"/>
          <w:sz w:val="20"/>
          <w:szCs w:val="20"/>
        </w:rPr>
        <w:t>obstarávateľom jednotným európskym dokumentom v zmysle § 39 zákona o verejnom obstarávaní</w:t>
      </w:r>
      <w:r>
        <w:rPr>
          <w:rFonts w:ascii="Arial" w:hAnsi="Arial" w:cs="Arial"/>
          <w:color w:val="000000"/>
          <w:sz w:val="20"/>
          <w:szCs w:val="20"/>
        </w:rPr>
        <w:t xml:space="preserve">, </w:t>
      </w:r>
      <w:r w:rsidRPr="00A84A93">
        <w:rPr>
          <w:rFonts w:ascii="Arial" w:hAnsi="Arial" w:cs="Arial"/>
          <w:color w:val="000000"/>
          <w:sz w:val="20"/>
          <w:szCs w:val="20"/>
        </w:rPr>
        <w:t xml:space="preserve">v ktorom vyhlási, že spĺňa všetky podmienky účasti určené </w:t>
      </w:r>
      <w:r>
        <w:rPr>
          <w:rFonts w:ascii="Arial" w:hAnsi="Arial" w:cs="Arial"/>
          <w:color w:val="000000"/>
          <w:sz w:val="20"/>
          <w:szCs w:val="20"/>
        </w:rPr>
        <w:t xml:space="preserve">verejným </w:t>
      </w:r>
      <w:r w:rsidRPr="00A84A93">
        <w:rPr>
          <w:rFonts w:ascii="Arial" w:hAnsi="Arial" w:cs="Arial"/>
          <w:color w:val="000000"/>
          <w:sz w:val="20"/>
          <w:szCs w:val="20"/>
        </w:rPr>
        <w:t xml:space="preserve">obstarávateľom a poskytne </w:t>
      </w:r>
      <w:r>
        <w:rPr>
          <w:rFonts w:ascii="Arial" w:hAnsi="Arial" w:cs="Arial"/>
          <w:color w:val="000000"/>
          <w:sz w:val="20"/>
          <w:szCs w:val="20"/>
        </w:rPr>
        <w:t xml:space="preserve">verejnému </w:t>
      </w:r>
      <w:r w:rsidRPr="00A84A93">
        <w:rPr>
          <w:rFonts w:ascii="Arial" w:hAnsi="Arial" w:cs="Arial"/>
          <w:color w:val="000000"/>
          <w:sz w:val="20"/>
          <w:szCs w:val="20"/>
        </w:rPr>
        <w:t xml:space="preserve">obstarávateľovi na požiadanie doklady, ktoré </w:t>
      </w:r>
      <w:r>
        <w:rPr>
          <w:rFonts w:ascii="Arial" w:hAnsi="Arial" w:cs="Arial"/>
          <w:color w:val="000000"/>
          <w:sz w:val="20"/>
          <w:szCs w:val="20"/>
        </w:rPr>
        <w:t xml:space="preserve">jednotným európskym dokumentom </w:t>
      </w:r>
      <w:r w:rsidRPr="00A84A93">
        <w:rPr>
          <w:rFonts w:ascii="Arial" w:hAnsi="Arial" w:cs="Arial"/>
          <w:color w:val="000000"/>
          <w:sz w:val="20"/>
          <w:szCs w:val="20"/>
        </w:rPr>
        <w:t>nahradil</w:t>
      </w:r>
      <w:r w:rsidRPr="00C20CEE">
        <w:rPr>
          <w:rFonts w:ascii="Arial" w:hAnsi="Arial" w:cs="Arial"/>
          <w:color w:val="000000"/>
          <w:sz w:val="20"/>
          <w:szCs w:val="20"/>
        </w:rPr>
        <w:t>. Z</w:t>
      </w:r>
      <w:r w:rsidRPr="00A84A93">
        <w:rPr>
          <w:rFonts w:ascii="Arial" w:hAnsi="Arial" w:cs="Arial"/>
          <w:color w:val="000000"/>
          <w:sz w:val="20"/>
          <w:szCs w:val="20"/>
        </w:rPr>
        <w:t> predloženého jednotného európskeho dokumentu musia jednoznačne vyplývať informácie o splnení všetkých určených podmienok účasti a informácie o spôsobe preukázania určených podmienok účasti podľa § 32 zákona o verejnom obstarávaní</w:t>
      </w:r>
      <w:r w:rsidRPr="00C20CEE">
        <w:rPr>
          <w:rFonts w:ascii="Arial" w:hAnsi="Arial" w:cs="Arial"/>
          <w:color w:val="000000"/>
          <w:sz w:val="20"/>
          <w:szCs w:val="20"/>
        </w:rPr>
        <w:t xml:space="preserve"> </w:t>
      </w:r>
      <w:r w:rsidRPr="00A84A93">
        <w:rPr>
          <w:rFonts w:ascii="Arial" w:hAnsi="Arial" w:cs="Arial"/>
          <w:color w:val="000000"/>
          <w:sz w:val="20"/>
          <w:szCs w:val="20"/>
        </w:rPr>
        <w:t>v tomto postupe zadávania</w:t>
      </w:r>
      <w:r w:rsidRPr="00406592">
        <w:rPr>
          <w:rFonts w:ascii="Arial" w:hAnsi="Arial" w:cs="Arial"/>
          <w:color w:val="000000"/>
          <w:sz w:val="20"/>
          <w:szCs w:val="20"/>
        </w:rPr>
        <w:t xml:space="preserve"> zákazky.</w:t>
      </w:r>
      <w:r w:rsidRPr="00A84A93">
        <w:rPr>
          <w:sz w:val="20"/>
          <w:szCs w:val="20"/>
        </w:rPr>
        <w:t xml:space="preserve"> </w:t>
      </w:r>
      <w:r w:rsidRPr="00C20CEE">
        <w:rPr>
          <w:rFonts w:ascii="Arial" w:hAnsi="Arial" w:cs="Arial"/>
          <w:color w:val="000000"/>
          <w:sz w:val="20"/>
          <w:szCs w:val="20"/>
        </w:rPr>
        <w:t xml:space="preserve">Súhrnný materiál </w:t>
      </w:r>
      <w:r w:rsidRPr="00D00A93">
        <w:rPr>
          <w:rFonts w:asciiTheme="minorBidi" w:hAnsiTheme="minorBidi" w:cstheme="minorBidi"/>
          <w:color w:val="000000"/>
          <w:sz w:val="20"/>
          <w:szCs w:val="20"/>
        </w:rPr>
        <w:t xml:space="preserve">obsahujúci zhrnutie základných informácií o jednotnom európskom dokumente pre verejné obstarávanie je možné nájsť na </w:t>
      </w:r>
      <w:hyperlink r:id="rId20" w:history="1">
        <w:r w:rsidRPr="00D00A93">
          <w:rPr>
            <w:rStyle w:val="Hypertextovprepojenie"/>
            <w:rFonts w:asciiTheme="minorBidi" w:hAnsiTheme="minorBidi" w:cstheme="minorBidi"/>
            <w:color w:val="000000"/>
            <w:sz w:val="20"/>
            <w:szCs w:val="20"/>
          </w:rPr>
          <w:t>https://www.uvo.gov.sk/jednotny-europsky-dokument-pre-verejne-obstaravanie-602.html</w:t>
        </w:r>
      </w:hyperlink>
      <w:r w:rsidRPr="00D00A93">
        <w:rPr>
          <w:rFonts w:asciiTheme="minorBidi" w:hAnsiTheme="minorBidi" w:cstheme="minorBidi"/>
          <w:color w:val="000000"/>
          <w:sz w:val="20"/>
          <w:szCs w:val="20"/>
        </w:rPr>
        <w:t xml:space="preserve">.  </w:t>
      </w:r>
      <w:r w:rsidRPr="00D00A93">
        <w:rPr>
          <w:rFonts w:asciiTheme="minorBidi" w:hAnsiTheme="minorBidi" w:cstheme="minorBidi"/>
          <w:b/>
          <w:bCs/>
          <w:color w:val="000000"/>
          <w:sz w:val="20"/>
          <w:szCs w:val="20"/>
        </w:rPr>
        <w:t>Verejný</w:t>
      </w:r>
      <w:r w:rsidRPr="001D4725">
        <w:rPr>
          <w:rFonts w:ascii="Arial" w:hAnsi="Arial" w:cs="Arial"/>
          <w:b/>
          <w:bCs/>
          <w:color w:val="000000"/>
          <w:sz w:val="20"/>
          <w:szCs w:val="20"/>
        </w:rPr>
        <w:t xml:space="preserve"> obstarávateľ</w:t>
      </w:r>
      <w:r w:rsidRPr="00C20CEE">
        <w:rPr>
          <w:rFonts w:ascii="Arial" w:hAnsi="Arial" w:cs="Arial"/>
          <w:b/>
          <w:bCs/>
          <w:color w:val="000000"/>
          <w:sz w:val="20"/>
          <w:szCs w:val="20"/>
        </w:rPr>
        <w:t xml:space="preserve"> umožňuje vyplniť iba globálny údaj.</w:t>
      </w:r>
    </w:p>
    <w:p w14:paraId="51B9C4CD" w14:textId="77777777" w:rsidR="00A91933" w:rsidRPr="00C20CEE" w:rsidRDefault="00A91933" w:rsidP="00A91933">
      <w:pPr>
        <w:autoSpaceDE w:val="0"/>
        <w:autoSpaceDN w:val="0"/>
        <w:adjustRightInd w:val="0"/>
        <w:spacing w:line="276" w:lineRule="auto"/>
        <w:jc w:val="both"/>
        <w:rPr>
          <w:rFonts w:ascii="Arial" w:hAnsi="Arial" w:cs="Arial"/>
          <w:color w:val="000000"/>
          <w:sz w:val="20"/>
          <w:szCs w:val="20"/>
        </w:rPr>
      </w:pPr>
    </w:p>
    <w:p w14:paraId="5EBFD79E" w14:textId="77777777" w:rsidR="00A91933" w:rsidRPr="00C20CEE" w:rsidRDefault="00A91933" w:rsidP="00A91933">
      <w:pPr>
        <w:autoSpaceDE w:val="0"/>
        <w:autoSpaceDN w:val="0"/>
        <w:adjustRightInd w:val="0"/>
        <w:spacing w:line="276" w:lineRule="auto"/>
        <w:jc w:val="both"/>
        <w:rPr>
          <w:rFonts w:ascii="Arial" w:hAnsi="Arial" w:cs="Arial"/>
          <w:color w:val="000000"/>
          <w:sz w:val="20"/>
          <w:szCs w:val="20"/>
        </w:rPr>
      </w:pPr>
      <w:r w:rsidRPr="00C20CEE">
        <w:rPr>
          <w:rFonts w:ascii="Arial" w:hAnsi="Arial" w:cs="Arial"/>
          <w:color w:val="000000"/>
          <w:sz w:val="20"/>
          <w:szCs w:val="20"/>
        </w:rPr>
        <w:t>1.5 Skupina dodávateľov preukazuje splnenie podmienok účasti vo verejnom obstarávaní týkajúcich sa osobného postavenia za každého člena skupiny osobitne.</w:t>
      </w:r>
    </w:p>
    <w:p w14:paraId="00BFBEDD" w14:textId="77777777" w:rsidR="00A91933" w:rsidRPr="00C20CEE" w:rsidRDefault="00A91933" w:rsidP="00A91933">
      <w:pPr>
        <w:autoSpaceDE w:val="0"/>
        <w:autoSpaceDN w:val="0"/>
        <w:adjustRightInd w:val="0"/>
        <w:spacing w:line="276" w:lineRule="auto"/>
        <w:jc w:val="both"/>
        <w:rPr>
          <w:rFonts w:ascii="Arial" w:hAnsi="Arial" w:cs="Arial"/>
          <w:color w:val="000000"/>
          <w:sz w:val="20"/>
          <w:szCs w:val="20"/>
        </w:rPr>
      </w:pPr>
    </w:p>
    <w:p w14:paraId="5709DE6E" w14:textId="77777777" w:rsidR="00A91933" w:rsidRPr="00C20CEE" w:rsidRDefault="00A91933" w:rsidP="00A91933">
      <w:pPr>
        <w:autoSpaceDE w:val="0"/>
        <w:autoSpaceDN w:val="0"/>
        <w:adjustRightInd w:val="0"/>
        <w:spacing w:line="276" w:lineRule="auto"/>
        <w:jc w:val="both"/>
        <w:rPr>
          <w:rFonts w:ascii="Arial" w:hAnsi="Arial" w:cs="Arial"/>
          <w:color w:val="000000"/>
          <w:sz w:val="20"/>
          <w:szCs w:val="20"/>
        </w:rPr>
      </w:pPr>
      <w:r w:rsidRPr="00C20CEE">
        <w:rPr>
          <w:rFonts w:ascii="Arial" w:hAnsi="Arial" w:cs="Arial"/>
          <w:color w:val="000000"/>
          <w:sz w:val="20"/>
          <w:szCs w:val="20"/>
        </w:rPr>
        <w:t>1.6 Uchádzač preukáže osobné postavenie za každú inú osobu podľa § 33 ods. 2 zákona o verejnom obstarávaní a podľa § 34 ods. 3 zákona o verejnom obstarávaní a za každého subdodávateľa, ktorého uvedie vo svojej ponuke.</w:t>
      </w:r>
    </w:p>
    <w:p w14:paraId="30A6FA01" w14:textId="77777777" w:rsidR="00A91933" w:rsidRPr="00C20CEE" w:rsidRDefault="00A91933" w:rsidP="00A91933">
      <w:pPr>
        <w:autoSpaceDE w:val="0"/>
        <w:autoSpaceDN w:val="0"/>
        <w:adjustRightInd w:val="0"/>
        <w:spacing w:line="276" w:lineRule="auto"/>
        <w:jc w:val="both"/>
        <w:rPr>
          <w:rFonts w:ascii="Arial" w:hAnsi="Arial" w:cs="Arial"/>
          <w:color w:val="000000"/>
          <w:sz w:val="20"/>
          <w:szCs w:val="20"/>
        </w:rPr>
      </w:pPr>
    </w:p>
    <w:p w14:paraId="10D1C7B7" w14:textId="77777777" w:rsidR="00A91933" w:rsidRPr="00C20CEE" w:rsidRDefault="00A91933" w:rsidP="00A91933">
      <w:pPr>
        <w:autoSpaceDE w:val="0"/>
        <w:autoSpaceDN w:val="0"/>
        <w:adjustRightInd w:val="0"/>
        <w:spacing w:line="276" w:lineRule="auto"/>
        <w:jc w:val="both"/>
        <w:rPr>
          <w:rFonts w:ascii="Arial" w:hAnsi="Arial" w:cs="Arial"/>
          <w:color w:val="000000"/>
          <w:sz w:val="20"/>
          <w:szCs w:val="20"/>
        </w:rPr>
      </w:pPr>
      <w:r w:rsidRPr="00C20CEE">
        <w:rPr>
          <w:rFonts w:ascii="Arial" w:hAnsi="Arial" w:cs="Arial"/>
          <w:color w:val="000000"/>
          <w:sz w:val="20"/>
          <w:szCs w:val="20"/>
        </w:rPr>
        <w:t>1.7 Ak má uchádzač alebo záujemca sídlo, miesto podnikania alebo obvyklý pobyt mimo územia Slovenskej republiky a štát jeho sídla, miesta podnikania alebo obvyklého pobytu nevydáva niektoré z dokladov potrebných na preukázanie splnenia podmienok účasti alebo nevydáva ani rovnocenné doklady, možno ich nahradiť čestným vyhlásením podľa predpisov platných v štáte jeho sídla, miesta podnikania alebo obvyklého pobytu.</w:t>
      </w:r>
    </w:p>
    <w:p w14:paraId="5AE778AB" w14:textId="77777777" w:rsidR="00A91933" w:rsidRPr="00C20CEE" w:rsidRDefault="00A91933" w:rsidP="00A91933">
      <w:pPr>
        <w:autoSpaceDE w:val="0"/>
        <w:autoSpaceDN w:val="0"/>
        <w:adjustRightInd w:val="0"/>
        <w:spacing w:line="276" w:lineRule="auto"/>
        <w:jc w:val="both"/>
        <w:rPr>
          <w:rFonts w:ascii="Arial" w:hAnsi="Arial" w:cs="Arial"/>
          <w:b/>
          <w:bCs/>
          <w:i/>
          <w:color w:val="000000"/>
          <w:sz w:val="20"/>
          <w:szCs w:val="20"/>
          <w:u w:val="single"/>
        </w:rPr>
      </w:pPr>
    </w:p>
    <w:p w14:paraId="7D0D1301" w14:textId="77777777" w:rsidR="00A91933" w:rsidRPr="00C20CEE" w:rsidRDefault="00A91933" w:rsidP="00A91933">
      <w:pPr>
        <w:autoSpaceDE w:val="0"/>
        <w:autoSpaceDN w:val="0"/>
        <w:adjustRightInd w:val="0"/>
        <w:spacing w:line="276" w:lineRule="auto"/>
        <w:jc w:val="both"/>
        <w:rPr>
          <w:rFonts w:ascii="Arial" w:hAnsi="Arial" w:cs="Arial"/>
          <w:b/>
          <w:bCs/>
          <w:color w:val="000000"/>
          <w:u w:val="single"/>
        </w:rPr>
      </w:pPr>
      <w:r w:rsidRPr="00C20CEE">
        <w:rPr>
          <w:rFonts w:ascii="Arial" w:hAnsi="Arial" w:cs="Arial"/>
          <w:b/>
          <w:bCs/>
          <w:color w:val="000000"/>
          <w:sz w:val="20"/>
          <w:szCs w:val="20"/>
          <w:u w:val="single"/>
        </w:rPr>
        <w:t>2. Finančné a ekonomické postavenie:</w:t>
      </w:r>
    </w:p>
    <w:p w14:paraId="799F1A3A" w14:textId="77777777" w:rsidR="00A91933" w:rsidRPr="00C20CEE" w:rsidRDefault="00A91933" w:rsidP="00A91933">
      <w:pPr>
        <w:autoSpaceDE w:val="0"/>
        <w:autoSpaceDN w:val="0"/>
        <w:adjustRightInd w:val="0"/>
        <w:spacing w:line="276" w:lineRule="auto"/>
        <w:jc w:val="both"/>
        <w:rPr>
          <w:rFonts w:ascii="Arial" w:hAnsi="Arial" w:cs="Arial"/>
          <w:color w:val="000000"/>
          <w:sz w:val="20"/>
          <w:szCs w:val="20"/>
        </w:rPr>
      </w:pPr>
    </w:p>
    <w:p w14:paraId="67BE0F7D" w14:textId="77777777" w:rsidR="00A91933" w:rsidRDefault="00A91933" w:rsidP="00A91933">
      <w:pPr>
        <w:autoSpaceDE w:val="0"/>
        <w:autoSpaceDN w:val="0"/>
        <w:adjustRightInd w:val="0"/>
        <w:spacing w:line="276" w:lineRule="auto"/>
        <w:jc w:val="both"/>
        <w:rPr>
          <w:rFonts w:ascii="Arial" w:hAnsi="Arial" w:cs="Arial"/>
          <w:color w:val="000000"/>
          <w:sz w:val="20"/>
          <w:szCs w:val="20"/>
        </w:rPr>
      </w:pPr>
      <w:r w:rsidRPr="0082234E">
        <w:rPr>
          <w:rFonts w:ascii="Arial" w:hAnsi="Arial" w:cs="Arial"/>
          <w:color w:val="000000"/>
          <w:sz w:val="20"/>
          <w:szCs w:val="20"/>
        </w:rPr>
        <w:t xml:space="preserve">Uchádzač v ponuke predloží nasledovné doklady, ktorými preukazuje svoje finančné a ekonomické postavenie v zmysle § 33 ods. 1 </w:t>
      </w:r>
      <w:r>
        <w:rPr>
          <w:rFonts w:ascii="Arial" w:hAnsi="Arial" w:cs="Arial"/>
          <w:color w:val="000000"/>
          <w:sz w:val="20"/>
          <w:szCs w:val="20"/>
        </w:rPr>
        <w:t xml:space="preserve">zákona o verejnom obstarávaní </w:t>
      </w:r>
      <w:r w:rsidRPr="0082234E">
        <w:rPr>
          <w:rFonts w:ascii="Arial" w:hAnsi="Arial" w:cs="Arial"/>
          <w:color w:val="000000"/>
          <w:sz w:val="20"/>
          <w:szCs w:val="20"/>
        </w:rPr>
        <w:t>(originál alebo úradne osvedčená kópia dokladov):</w:t>
      </w:r>
    </w:p>
    <w:p w14:paraId="01652853" w14:textId="77777777" w:rsidR="00A91933" w:rsidRPr="0082234E" w:rsidRDefault="00A91933" w:rsidP="00A91933">
      <w:pPr>
        <w:autoSpaceDE w:val="0"/>
        <w:autoSpaceDN w:val="0"/>
        <w:adjustRightInd w:val="0"/>
        <w:spacing w:line="276" w:lineRule="auto"/>
        <w:jc w:val="both"/>
        <w:rPr>
          <w:rFonts w:ascii="Arial" w:hAnsi="Arial" w:cs="Arial"/>
          <w:color w:val="000000"/>
          <w:sz w:val="20"/>
          <w:szCs w:val="20"/>
        </w:rPr>
      </w:pPr>
    </w:p>
    <w:p w14:paraId="20C89993" w14:textId="77777777" w:rsidR="00A91933" w:rsidRPr="0082234E" w:rsidRDefault="00A91933" w:rsidP="00A91933">
      <w:pPr>
        <w:autoSpaceDE w:val="0"/>
        <w:autoSpaceDN w:val="0"/>
        <w:adjustRightInd w:val="0"/>
        <w:spacing w:line="276" w:lineRule="auto"/>
        <w:jc w:val="both"/>
        <w:rPr>
          <w:rFonts w:ascii="Arial" w:hAnsi="Arial" w:cs="Arial"/>
          <w:color w:val="000000"/>
          <w:sz w:val="20"/>
          <w:szCs w:val="20"/>
        </w:rPr>
      </w:pPr>
      <w:r w:rsidRPr="00E0496D">
        <w:rPr>
          <w:rFonts w:ascii="Arial" w:hAnsi="Arial" w:cs="Arial"/>
          <w:b/>
          <w:bCs/>
          <w:color w:val="000000"/>
          <w:sz w:val="20"/>
          <w:szCs w:val="20"/>
        </w:rPr>
        <w:lastRenderedPageBreak/>
        <w:t>2.1</w:t>
      </w:r>
      <w:r>
        <w:rPr>
          <w:rFonts w:ascii="Arial" w:hAnsi="Arial" w:cs="Arial"/>
          <w:color w:val="000000"/>
          <w:sz w:val="20"/>
          <w:szCs w:val="20"/>
        </w:rPr>
        <w:t xml:space="preserve"> </w:t>
      </w:r>
      <w:r w:rsidRPr="0082234E">
        <w:rPr>
          <w:rFonts w:ascii="Arial" w:hAnsi="Arial" w:cs="Arial"/>
          <w:color w:val="000000"/>
          <w:sz w:val="20"/>
          <w:szCs w:val="20"/>
        </w:rPr>
        <w:t xml:space="preserve">podľa </w:t>
      </w:r>
      <w:r w:rsidRPr="00E0496D">
        <w:rPr>
          <w:rFonts w:ascii="Arial" w:hAnsi="Arial" w:cs="Arial"/>
          <w:b/>
          <w:bCs/>
          <w:color w:val="000000"/>
          <w:sz w:val="20"/>
          <w:szCs w:val="20"/>
        </w:rPr>
        <w:t>§ 33 ods. 1 písm. d) zákona</w:t>
      </w:r>
      <w:r>
        <w:rPr>
          <w:rFonts w:ascii="Arial" w:hAnsi="Arial" w:cs="Arial"/>
          <w:b/>
          <w:bCs/>
          <w:color w:val="000000"/>
          <w:sz w:val="20"/>
          <w:szCs w:val="20"/>
        </w:rPr>
        <w:t xml:space="preserve"> o verejnom obstarávaní</w:t>
      </w:r>
      <w:r>
        <w:rPr>
          <w:rFonts w:ascii="Arial" w:hAnsi="Arial" w:cs="Arial"/>
          <w:color w:val="000000"/>
          <w:sz w:val="20"/>
          <w:szCs w:val="20"/>
        </w:rPr>
        <w:t xml:space="preserve"> </w:t>
      </w:r>
      <w:r w:rsidRPr="0082234E">
        <w:rPr>
          <w:rFonts w:ascii="Arial" w:hAnsi="Arial" w:cs="Arial"/>
          <w:color w:val="000000"/>
          <w:sz w:val="20"/>
          <w:szCs w:val="20"/>
        </w:rPr>
        <w:t>- prehľad o celkovom obrate za posledné tri hospodárske roky, za ktoré sú dostupné v závislosti od vzniku alebo začatia prevádzkovania činnosti.</w:t>
      </w:r>
    </w:p>
    <w:p w14:paraId="4AB85054" w14:textId="77777777" w:rsidR="00A91933" w:rsidRPr="0082234E" w:rsidRDefault="00A91933" w:rsidP="00A91933">
      <w:pPr>
        <w:autoSpaceDE w:val="0"/>
        <w:autoSpaceDN w:val="0"/>
        <w:adjustRightInd w:val="0"/>
        <w:spacing w:line="276" w:lineRule="auto"/>
        <w:jc w:val="both"/>
        <w:rPr>
          <w:rFonts w:ascii="Arial" w:hAnsi="Arial" w:cs="Arial"/>
          <w:color w:val="000000"/>
          <w:sz w:val="20"/>
          <w:szCs w:val="20"/>
        </w:rPr>
      </w:pPr>
    </w:p>
    <w:p w14:paraId="1BEE8723" w14:textId="77777777" w:rsidR="00A91933" w:rsidRPr="00E0496D" w:rsidRDefault="00A91933" w:rsidP="00A91933">
      <w:pPr>
        <w:autoSpaceDE w:val="0"/>
        <w:autoSpaceDN w:val="0"/>
        <w:adjustRightInd w:val="0"/>
        <w:spacing w:line="276" w:lineRule="auto"/>
        <w:jc w:val="both"/>
        <w:rPr>
          <w:rFonts w:ascii="Arial" w:hAnsi="Arial" w:cs="Arial"/>
          <w:b/>
          <w:bCs/>
          <w:color w:val="000000"/>
          <w:sz w:val="20"/>
          <w:szCs w:val="20"/>
        </w:rPr>
      </w:pPr>
      <w:r w:rsidRPr="00E0496D">
        <w:rPr>
          <w:rFonts w:ascii="Arial" w:hAnsi="Arial" w:cs="Arial"/>
          <w:b/>
          <w:bCs/>
          <w:color w:val="000000"/>
          <w:sz w:val="20"/>
          <w:szCs w:val="20"/>
        </w:rPr>
        <w:t>Minimálna požadovaná úroveň štandardov:</w:t>
      </w:r>
    </w:p>
    <w:p w14:paraId="28C318FE" w14:textId="77777777" w:rsidR="00A91933" w:rsidRDefault="00A91933" w:rsidP="00A91933">
      <w:pPr>
        <w:autoSpaceDE w:val="0"/>
        <w:autoSpaceDN w:val="0"/>
        <w:adjustRightInd w:val="0"/>
        <w:spacing w:line="276" w:lineRule="auto"/>
        <w:jc w:val="both"/>
        <w:rPr>
          <w:rFonts w:ascii="Arial" w:hAnsi="Arial" w:cs="Arial"/>
          <w:color w:val="000000"/>
          <w:sz w:val="20"/>
          <w:szCs w:val="20"/>
        </w:rPr>
      </w:pPr>
    </w:p>
    <w:p w14:paraId="5FA2827E" w14:textId="77777777" w:rsidR="00A91933" w:rsidRPr="0082234E" w:rsidRDefault="00A91933" w:rsidP="00A91933">
      <w:pPr>
        <w:autoSpaceDE w:val="0"/>
        <w:autoSpaceDN w:val="0"/>
        <w:adjustRightInd w:val="0"/>
        <w:spacing w:line="276" w:lineRule="auto"/>
        <w:jc w:val="both"/>
        <w:rPr>
          <w:rFonts w:ascii="Arial" w:hAnsi="Arial" w:cs="Arial"/>
          <w:color w:val="000000"/>
          <w:sz w:val="20"/>
          <w:szCs w:val="20"/>
        </w:rPr>
      </w:pPr>
      <w:r w:rsidRPr="0082234E">
        <w:rPr>
          <w:rFonts w:ascii="Arial" w:hAnsi="Arial" w:cs="Arial"/>
          <w:color w:val="000000"/>
          <w:sz w:val="20"/>
          <w:szCs w:val="20"/>
        </w:rPr>
        <w:t xml:space="preserve">Uchádzač preukáže prehľad o celkovom dosiahnutom obrate za posledné tri hospodárske roky, za ktoré sú dostupné v závislosti od vzniku alebo začatia prevádzkovania činnosti v celkovej výške (kumulatívne) minimálne </w:t>
      </w:r>
      <w:r w:rsidRPr="00DA6622">
        <w:rPr>
          <w:rFonts w:ascii="Arial" w:hAnsi="Arial" w:cs="Arial"/>
          <w:b/>
          <w:bCs/>
          <w:color w:val="000000"/>
          <w:sz w:val="20"/>
          <w:szCs w:val="20"/>
        </w:rPr>
        <w:t xml:space="preserve">250 000 000,00 EUR </w:t>
      </w:r>
      <w:r w:rsidRPr="0082234E">
        <w:rPr>
          <w:rFonts w:ascii="Arial" w:hAnsi="Arial" w:cs="Arial"/>
          <w:color w:val="000000"/>
          <w:sz w:val="20"/>
          <w:szCs w:val="20"/>
        </w:rPr>
        <w:t xml:space="preserve">(slovom </w:t>
      </w:r>
      <w:r>
        <w:rPr>
          <w:rFonts w:ascii="Arial" w:hAnsi="Arial" w:cs="Arial"/>
          <w:color w:val="000000"/>
          <w:sz w:val="20"/>
          <w:szCs w:val="20"/>
        </w:rPr>
        <w:t>dvestopäťdesiat</w:t>
      </w:r>
      <w:r w:rsidRPr="0082234E">
        <w:rPr>
          <w:rFonts w:ascii="Arial" w:hAnsi="Arial" w:cs="Arial"/>
          <w:color w:val="000000"/>
          <w:sz w:val="20"/>
          <w:szCs w:val="20"/>
        </w:rPr>
        <w:t xml:space="preserve"> miliónov euro).</w:t>
      </w:r>
    </w:p>
    <w:p w14:paraId="7874FAC8" w14:textId="77777777" w:rsidR="00A91933" w:rsidRPr="0082234E" w:rsidRDefault="00A91933" w:rsidP="00A91933">
      <w:pPr>
        <w:autoSpaceDE w:val="0"/>
        <w:autoSpaceDN w:val="0"/>
        <w:adjustRightInd w:val="0"/>
        <w:spacing w:line="276" w:lineRule="auto"/>
        <w:jc w:val="both"/>
        <w:rPr>
          <w:rFonts w:ascii="Arial" w:hAnsi="Arial" w:cs="Arial"/>
          <w:color w:val="000000"/>
          <w:sz w:val="20"/>
          <w:szCs w:val="20"/>
        </w:rPr>
      </w:pPr>
    </w:p>
    <w:p w14:paraId="3AC5B0C9" w14:textId="77777777" w:rsidR="00A91933" w:rsidRPr="0082234E" w:rsidRDefault="00A91933" w:rsidP="00A91933">
      <w:pPr>
        <w:autoSpaceDE w:val="0"/>
        <w:autoSpaceDN w:val="0"/>
        <w:adjustRightInd w:val="0"/>
        <w:spacing w:line="276" w:lineRule="auto"/>
        <w:jc w:val="both"/>
        <w:rPr>
          <w:rFonts w:ascii="Arial" w:hAnsi="Arial" w:cs="Arial"/>
          <w:color w:val="000000"/>
          <w:sz w:val="20"/>
          <w:szCs w:val="20"/>
        </w:rPr>
      </w:pPr>
      <w:r w:rsidRPr="0082234E">
        <w:rPr>
          <w:rFonts w:ascii="Arial" w:hAnsi="Arial" w:cs="Arial"/>
          <w:color w:val="000000"/>
          <w:sz w:val="20"/>
          <w:szCs w:val="20"/>
        </w:rPr>
        <w:t>Uchádzač predloží čestné vyhlásenie podpísané osobou oprávnenou konať v mene uchádzača, v ktorom uvedie celkový obrat za posledné tri hospodárske roky, za ktoré sú dostupné v závislosti od vzniku alebo začatia prevádzkovania činnosti. Uchádzač zároveň predloží z účtovnej závierky kópiu výkazov ziskov a strát, alebo kópiu výkazov príjmov a výdavkov, za požadované roky. Verejný obstarávateľ akceptuje aj predloženie informácie, že dokument bol zverejnený v Registri účtovných závierok, ktorého správcom je Ministerstvo financií SR (http://www.registeruz.sk/).</w:t>
      </w:r>
    </w:p>
    <w:p w14:paraId="4D1BD8AC" w14:textId="77777777" w:rsidR="00A91933" w:rsidRPr="0082234E" w:rsidRDefault="00A91933" w:rsidP="00A91933">
      <w:pPr>
        <w:autoSpaceDE w:val="0"/>
        <w:autoSpaceDN w:val="0"/>
        <w:adjustRightInd w:val="0"/>
        <w:spacing w:line="276" w:lineRule="auto"/>
        <w:jc w:val="both"/>
        <w:rPr>
          <w:rFonts w:ascii="Arial" w:hAnsi="Arial" w:cs="Arial"/>
          <w:color w:val="000000"/>
          <w:sz w:val="20"/>
          <w:szCs w:val="20"/>
        </w:rPr>
      </w:pPr>
    </w:p>
    <w:p w14:paraId="40542D87" w14:textId="77777777" w:rsidR="00A91933" w:rsidRPr="0082234E" w:rsidRDefault="00A91933" w:rsidP="00A91933">
      <w:pPr>
        <w:autoSpaceDE w:val="0"/>
        <w:autoSpaceDN w:val="0"/>
        <w:adjustRightInd w:val="0"/>
        <w:spacing w:line="276" w:lineRule="auto"/>
        <w:jc w:val="both"/>
        <w:rPr>
          <w:rFonts w:ascii="Arial" w:hAnsi="Arial" w:cs="Arial"/>
          <w:color w:val="000000"/>
          <w:sz w:val="20"/>
          <w:szCs w:val="20"/>
        </w:rPr>
      </w:pPr>
      <w:r w:rsidRPr="0082234E">
        <w:rPr>
          <w:rFonts w:ascii="Arial" w:hAnsi="Arial" w:cs="Arial"/>
          <w:color w:val="000000"/>
          <w:sz w:val="20"/>
          <w:szCs w:val="20"/>
        </w:rPr>
        <w:t>Ak uchádzač alebo záujemca nedokáže z objektívnych dôvodov poskytnúť na preukázanie finančného a ekonomického postavenia dokument určený verejným obstarávateľom, môže finančné a ekonomické postavenie preukázať predložením iného dokumentu, ktorý verejný obstarávateľ považuje za vhodný.</w:t>
      </w:r>
    </w:p>
    <w:p w14:paraId="78637539" w14:textId="77777777" w:rsidR="00A91933" w:rsidRDefault="00A91933" w:rsidP="00A91933">
      <w:pPr>
        <w:autoSpaceDE w:val="0"/>
        <w:autoSpaceDN w:val="0"/>
        <w:adjustRightInd w:val="0"/>
        <w:spacing w:line="276" w:lineRule="auto"/>
        <w:jc w:val="both"/>
        <w:rPr>
          <w:rFonts w:ascii="Arial" w:hAnsi="Arial" w:cs="Arial"/>
          <w:b/>
          <w:bCs/>
          <w:color w:val="000000"/>
          <w:sz w:val="20"/>
          <w:szCs w:val="20"/>
        </w:rPr>
      </w:pPr>
    </w:p>
    <w:p w14:paraId="1A94FC1A" w14:textId="77777777" w:rsidR="00A91933" w:rsidRPr="00C20CEE" w:rsidRDefault="00A91933" w:rsidP="00A91933">
      <w:pPr>
        <w:autoSpaceDE w:val="0"/>
        <w:autoSpaceDN w:val="0"/>
        <w:adjustRightInd w:val="0"/>
        <w:spacing w:line="276" w:lineRule="auto"/>
        <w:jc w:val="both"/>
        <w:rPr>
          <w:rFonts w:ascii="Arial" w:hAnsi="Arial" w:cs="Arial"/>
          <w:color w:val="000000"/>
          <w:sz w:val="20"/>
          <w:szCs w:val="20"/>
        </w:rPr>
      </w:pPr>
      <w:r w:rsidRPr="00C20CEE">
        <w:rPr>
          <w:rFonts w:ascii="Arial" w:hAnsi="Arial" w:cs="Arial"/>
          <w:color w:val="000000"/>
          <w:sz w:val="20"/>
          <w:szCs w:val="20"/>
        </w:rPr>
        <w:t>Na prepočet ostatnej meny sa prepočítajú ceny na eur podľa priemerného ročného kurzu ECB (Európskej centrálnej banky) za príslušný kalendárny rok. Za rok 202</w:t>
      </w:r>
      <w:r>
        <w:rPr>
          <w:rFonts w:ascii="Arial" w:hAnsi="Arial" w:cs="Arial"/>
          <w:color w:val="000000"/>
          <w:sz w:val="20"/>
          <w:szCs w:val="20"/>
        </w:rPr>
        <w:t>3</w:t>
      </w:r>
      <w:r w:rsidRPr="00C20CEE">
        <w:rPr>
          <w:rFonts w:ascii="Arial" w:hAnsi="Arial" w:cs="Arial"/>
          <w:color w:val="000000"/>
          <w:sz w:val="20"/>
          <w:szCs w:val="20"/>
        </w:rPr>
        <w:t xml:space="preserve"> sa použije kurz ECB </w:t>
      </w:r>
      <w:r w:rsidRPr="00A41472">
        <w:rPr>
          <w:rFonts w:ascii="Arial" w:hAnsi="Arial" w:cs="Arial"/>
          <w:bCs/>
          <w:sz w:val="20"/>
          <w:szCs w:val="20"/>
        </w:rPr>
        <w:t>platný v deň uverejnenia odoslania Oznámenia o vyhlásení verejného obstarávania na uverejnenie v Úradnom vestníku EÚ</w:t>
      </w:r>
      <w:r w:rsidRPr="00C20CEE">
        <w:rPr>
          <w:rFonts w:ascii="Arial" w:hAnsi="Arial" w:cs="Arial"/>
          <w:color w:val="000000"/>
          <w:sz w:val="20"/>
          <w:szCs w:val="20"/>
        </w:rPr>
        <w:t>.</w:t>
      </w:r>
    </w:p>
    <w:p w14:paraId="6098369A" w14:textId="77777777" w:rsidR="00A91933" w:rsidRDefault="00A91933" w:rsidP="00A91933">
      <w:pPr>
        <w:autoSpaceDE w:val="0"/>
        <w:autoSpaceDN w:val="0"/>
        <w:adjustRightInd w:val="0"/>
        <w:spacing w:line="276" w:lineRule="auto"/>
        <w:jc w:val="both"/>
        <w:rPr>
          <w:rFonts w:ascii="Arial" w:hAnsi="Arial" w:cs="Arial"/>
          <w:b/>
          <w:bCs/>
          <w:color w:val="000000"/>
          <w:sz w:val="20"/>
          <w:szCs w:val="20"/>
        </w:rPr>
      </w:pPr>
    </w:p>
    <w:p w14:paraId="4A73A4E3" w14:textId="77777777" w:rsidR="00A91933" w:rsidRDefault="00A91933" w:rsidP="00A91933">
      <w:pPr>
        <w:autoSpaceDE w:val="0"/>
        <w:autoSpaceDN w:val="0"/>
        <w:adjustRightInd w:val="0"/>
        <w:spacing w:line="276" w:lineRule="auto"/>
        <w:jc w:val="both"/>
        <w:rPr>
          <w:rFonts w:ascii="Arial" w:hAnsi="Arial" w:cs="Arial"/>
          <w:b/>
          <w:bCs/>
          <w:color w:val="000000"/>
          <w:sz w:val="20"/>
          <w:szCs w:val="20"/>
        </w:rPr>
      </w:pPr>
      <w:r>
        <w:rPr>
          <w:rFonts w:ascii="Arial" w:hAnsi="Arial" w:cs="Arial"/>
          <w:b/>
          <w:bCs/>
          <w:color w:val="000000"/>
          <w:sz w:val="20"/>
          <w:szCs w:val="20"/>
        </w:rPr>
        <w:t>Všeobecné informácie:</w:t>
      </w:r>
    </w:p>
    <w:p w14:paraId="5189645E" w14:textId="77777777" w:rsidR="00A91933" w:rsidRDefault="00A91933" w:rsidP="00A91933">
      <w:pPr>
        <w:autoSpaceDE w:val="0"/>
        <w:autoSpaceDN w:val="0"/>
        <w:adjustRightInd w:val="0"/>
        <w:spacing w:line="276" w:lineRule="auto"/>
        <w:jc w:val="both"/>
        <w:rPr>
          <w:rFonts w:ascii="Arial" w:hAnsi="Arial" w:cs="Arial"/>
          <w:b/>
          <w:bCs/>
          <w:color w:val="000000"/>
          <w:sz w:val="20"/>
          <w:szCs w:val="20"/>
        </w:rPr>
      </w:pPr>
    </w:p>
    <w:p w14:paraId="1EDC4411" w14:textId="77777777" w:rsidR="00A91933" w:rsidRPr="00C20CEE" w:rsidRDefault="00A91933" w:rsidP="00A91933">
      <w:pPr>
        <w:autoSpaceDE w:val="0"/>
        <w:autoSpaceDN w:val="0"/>
        <w:adjustRightInd w:val="0"/>
        <w:spacing w:line="276" w:lineRule="auto"/>
        <w:jc w:val="both"/>
        <w:rPr>
          <w:rFonts w:ascii="Arial" w:hAnsi="Arial" w:cs="Arial"/>
          <w:color w:val="000000"/>
          <w:sz w:val="20"/>
          <w:szCs w:val="20"/>
        </w:rPr>
      </w:pPr>
      <w:r w:rsidRPr="00C20CEE">
        <w:rPr>
          <w:rFonts w:ascii="Arial" w:hAnsi="Arial" w:cs="Arial"/>
          <w:color w:val="000000"/>
          <w:sz w:val="20"/>
          <w:szCs w:val="20"/>
        </w:rPr>
        <w:t xml:space="preserve">Hospodársky subjekt môže predbežne nahradiť doklady na preukázanie splnenia podmienok účasti určené </w:t>
      </w:r>
      <w:r>
        <w:rPr>
          <w:rFonts w:ascii="Arial" w:hAnsi="Arial" w:cs="Arial"/>
          <w:color w:val="000000"/>
          <w:sz w:val="20"/>
          <w:szCs w:val="20"/>
        </w:rPr>
        <w:t xml:space="preserve">verejným </w:t>
      </w:r>
      <w:r w:rsidRPr="00C20CEE">
        <w:rPr>
          <w:rFonts w:ascii="Arial" w:hAnsi="Arial" w:cs="Arial"/>
          <w:color w:val="000000"/>
          <w:sz w:val="20"/>
          <w:szCs w:val="20"/>
        </w:rPr>
        <w:t>obstarávateľom jednotným európskym dokumentom v zmysle § 39 zákona o verejnom obstarávaní. Z</w:t>
      </w:r>
      <w:r w:rsidRPr="00CD7BB4">
        <w:rPr>
          <w:rFonts w:ascii="Arial" w:hAnsi="Arial" w:cs="Arial"/>
          <w:color w:val="000000"/>
          <w:sz w:val="20"/>
          <w:szCs w:val="20"/>
        </w:rPr>
        <w:t xml:space="preserve"> predloženého jednotného európskeho dokumentu musia jednoznačne vyplývať informácie o splnení všetkých určených podmienok účasti a informácie o spôsobe preukázania určených podmienok účasti </w:t>
      </w:r>
      <w:r w:rsidRPr="00D00A93">
        <w:rPr>
          <w:rFonts w:asciiTheme="minorBidi" w:hAnsiTheme="minorBidi" w:cstheme="minorBidi"/>
          <w:color w:val="000000"/>
          <w:sz w:val="20"/>
          <w:szCs w:val="20"/>
        </w:rPr>
        <w:t xml:space="preserve">podľa § 33 zákona o verejnom obstarávaní v tomto postupe zadávania zákazky. Súhrnný materiál obsahujúci zhrnutie základných informácií o jednotnom európskom dokumente pre verejné obstarávanie je možné nájsť na </w:t>
      </w:r>
      <w:hyperlink r:id="rId21" w:history="1">
        <w:r w:rsidRPr="00D00A93">
          <w:rPr>
            <w:rStyle w:val="Hypertextovprepojenie"/>
            <w:rFonts w:asciiTheme="minorBidi" w:hAnsiTheme="minorBidi" w:cstheme="minorBidi"/>
            <w:color w:val="000000"/>
            <w:sz w:val="20"/>
            <w:szCs w:val="20"/>
          </w:rPr>
          <w:t>https://www.uvo.gov.sk/jednotny-europsky-dokument-pre-verejne-obstaravanie-602.html</w:t>
        </w:r>
      </w:hyperlink>
    </w:p>
    <w:p w14:paraId="032BF275" w14:textId="77777777" w:rsidR="00A91933" w:rsidRDefault="00A91933" w:rsidP="00A91933">
      <w:pPr>
        <w:autoSpaceDE w:val="0"/>
        <w:autoSpaceDN w:val="0"/>
        <w:adjustRightInd w:val="0"/>
        <w:spacing w:line="276" w:lineRule="auto"/>
        <w:jc w:val="both"/>
        <w:rPr>
          <w:rFonts w:ascii="Arial" w:hAnsi="Arial" w:cs="Arial"/>
          <w:b/>
          <w:bCs/>
          <w:color w:val="000000"/>
          <w:sz w:val="20"/>
          <w:szCs w:val="20"/>
        </w:rPr>
      </w:pPr>
    </w:p>
    <w:p w14:paraId="48012169" w14:textId="77777777" w:rsidR="00A91933" w:rsidRPr="00C20CEE" w:rsidRDefault="00A91933" w:rsidP="00A91933">
      <w:pPr>
        <w:autoSpaceDE w:val="0"/>
        <w:autoSpaceDN w:val="0"/>
        <w:adjustRightInd w:val="0"/>
        <w:spacing w:line="276" w:lineRule="auto"/>
        <w:jc w:val="both"/>
        <w:rPr>
          <w:rFonts w:ascii="Arial" w:hAnsi="Arial" w:cs="Arial"/>
          <w:color w:val="000000"/>
          <w:sz w:val="20"/>
          <w:szCs w:val="20"/>
        </w:rPr>
      </w:pPr>
      <w:r>
        <w:rPr>
          <w:rFonts w:ascii="Arial" w:hAnsi="Arial" w:cs="Arial"/>
          <w:b/>
          <w:bCs/>
          <w:color w:val="000000"/>
          <w:sz w:val="20"/>
          <w:szCs w:val="20"/>
        </w:rPr>
        <w:t>Verejný o</w:t>
      </w:r>
      <w:r w:rsidRPr="00C20CEE">
        <w:rPr>
          <w:rFonts w:ascii="Arial" w:hAnsi="Arial" w:cs="Arial"/>
          <w:b/>
          <w:bCs/>
          <w:color w:val="000000"/>
          <w:sz w:val="20"/>
          <w:szCs w:val="20"/>
        </w:rPr>
        <w:t>bstarávateľ umožňuje vyplniť iba globálny údaj.</w:t>
      </w:r>
    </w:p>
    <w:p w14:paraId="6E6B87BF" w14:textId="77777777" w:rsidR="00A91933" w:rsidRDefault="00A91933" w:rsidP="00A91933">
      <w:pPr>
        <w:autoSpaceDE w:val="0"/>
        <w:autoSpaceDN w:val="0"/>
        <w:adjustRightInd w:val="0"/>
        <w:spacing w:line="276" w:lineRule="auto"/>
        <w:jc w:val="both"/>
        <w:rPr>
          <w:rFonts w:ascii="Arial" w:hAnsi="Arial" w:cs="Arial"/>
          <w:b/>
          <w:bCs/>
          <w:color w:val="000000"/>
          <w:sz w:val="20"/>
          <w:szCs w:val="20"/>
        </w:rPr>
      </w:pPr>
    </w:p>
    <w:p w14:paraId="2E43899F" w14:textId="77777777" w:rsidR="00A91933" w:rsidRPr="0082234E" w:rsidRDefault="00A91933" w:rsidP="00A91933">
      <w:pPr>
        <w:autoSpaceDE w:val="0"/>
        <w:autoSpaceDN w:val="0"/>
        <w:adjustRightInd w:val="0"/>
        <w:spacing w:line="276" w:lineRule="auto"/>
        <w:jc w:val="both"/>
        <w:rPr>
          <w:rFonts w:ascii="Arial" w:hAnsi="Arial" w:cs="Arial"/>
          <w:color w:val="000000"/>
          <w:sz w:val="20"/>
          <w:szCs w:val="20"/>
        </w:rPr>
      </w:pPr>
      <w:r w:rsidRPr="0082234E">
        <w:rPr>
          <w:rFonts w:ascii="Arial" w:hAnsi="Arial" w:cs="Arial"/>
          <w:color w:val="000000"/>
          <w:sz w:val="20"/>
          <w:szCs w:val="20"/>
        </w:rPr>
        <w:t xml:space="preserve">Uchádzač alebo záujemca môže na preukázanie finančného a ekonomického postavenia využiť finančné zdroje inej osoby, bez ohľadu na ich právny vzťah. V takomto prípade musí uchádzač alebo záujemca verejnému obstarávateľovi preukázať, že pri plnení zmluvy bude skutočne používať zdroje osoby, ktorej postavenie využíva na preukázanie finančného a ekonomického postavenia. Skutočnosť podľa druhej vety preukazuje záujemca alebo uchádzač písomnou zmluvou uzavretou s osobou, ktorej zdrojmi mieni preukázať svoje finančné a ekonomické postavenie. Z písomnej zmluvy musí vyplývať záväzok osoby, že poskytne plnenie počas celého trvania zmluvného vzťahu. Osoba, ktorej zdroje majú byť použité na preukázanie finančného a ekonomického postavenia, musí preukázať splnenie podmienok účasti týkajúce sa osobného postavenia okrem § 32 ods. 1 písm. e) </w:t>
      </w:r>
      <w:r>
        <w:rPr>
          <w:rFonts w:ascii="Arial" w:hAnsi="Arial" w:cs="Arial"/>
          <w:color w:val="000000"/>
          <w:sz w:val="20"/>
          <w:szCs w:val="20"/>
        </w:rPr>
        <w:t>zákona o verejnom obstarávaní</w:t>
      </w:r>
      <w:r w:rsidRPr="0082234E">
        <w:rPr>
          <w:rFonts w:ascii="Arial" w:hAnsi="Arial" w:cs="Arial"/>
          <w:color w:val="000000"/>
          <w:sz w:val="20"/>
          <w:szCs w:val="20"/>
        </w:rPr>
        <w:t xml:space="preserve"> a nesmú u nej existovať dôvody na vylúčenie podľa § 40 ods. 6 písm. a) až g) a ods. 7 </w:t>
      </w:r>
      <w:r>
        <w:rPr>
          <w:rFonts w:ascii="Arial" w:hAnsi="Arial" w:cs="Arial"/>
          <w:color w:val="000000"/>
          <w:sz w:val="20"/>
          <w:szCs w:val="20"/>
        </w:rPr>
        <w:t>zákona o verejnom obstarávaní</w:t>
      </w:r>
      <w:r w:rsidRPr="0082234E">
        <w:rPr>
          <w:rFonts w:ascii="Arial" w:hAnsi="Arial" w:cs="Arial"/>
          <w:color w:val="000000"/>
          <w:sz w:val="20"/>
          <w:szCs w:val="20"/>
        </w:rPr>
        <w:t xml:space="preserve">. Verejný obstarávateľ môže u osoby, ktorej zdroje majú byť použité na </w:t>
      </w:r>
      <w:r w:rsidRPr="0082234E">
        <w:rPr>
          <w:rFonts w:ascii="Arial" w:hAnsi="Arial" w:cs="Arial"/>
          <w:color w:val="000000"/>
          <w:sz w:val="20"/>
          <w:szCs w:val="20"/>
        </w:rPr>
        <w:lastRenderedPageBreak/>
        <w:t xml:space="preserve">preukázanie finančného a ekonomického postavenia, hodnotiť existenciu dôvodov na vylúčenie podľa § 40 ods. 8 </w:t>
      </w:r>
      <w:r>
        <w:rPr>
          <w:rFonts w:ascii="Arial" w:hAnsi="Arial" w:cs="Arial"/>
          <w:color w:val="000000"/>
          <w:sz w:val="20"/>
          <w:szCs w:val="20"/>
        </w:rPr>
        <w:t>zákona o verejnom obstarávaní</w:t>
      </w:r>
      <w:r w:rsidRPr="0082234E">
        <w:rPr>
          <w:rFonts w:ascii="Arial" w:hAnsi="Arial" w:cs="Arial"/>
          <w:color w:val="000000"/>
          <w:sz w:val="20"/>
          <w:szCs w:val="20"/>
        </w:rPr>
        <w:t>.</w:t>
      </w:r>
    </w:p>
    <w:p w14:paraId="70036D81" w14:textId="77777777" w:rsidR="00A91933" w:rsidRDefault="00A91933" w:rsidP="00A91933">
      <w:pPr>
        <w:autoSpaceDE w:val="0"/>
        <w:autoSpaceDN w:val="0"/>
        <w:adjustRightInd w:val="0"/>
        <w:spacing w:line="276" w:lineRule="auto"/>
        <w:jc w:val="both"/>
        <w:rPr>
          <w:rFonts w:ascii="Arial" w:hAnsi="Arial" w:cs="Arial"/>
          <w:color w:val="000000"/>
          <w:sz w:val="20"/>
          <w:szCs w:val="20"/>
        </w:rPr>
      </w:pPr>
    </w:p>
    <w:p w14:paraId="4E8CD869" w14:textId="77777777" w:rsidR="00A91933" w:rsidRPr="001D4725" w:rsidRDefault="00A91933" w:rsidP="00A91933">
      <w:pPr>
        <w:autoSpaceDE w:val="0"/>
        <w:autoSpaceDN w:val="0"/>
        <w:adjustRightInd w:val="0"/>
        <w:spacing w:line="276" w:lineRule="auto"/>
        <w:jc w:val="both"/>
        <w:rPr>
          <w:rFonts w:ascii="Arial" w:hAnsi="Arial" w:cs="Arial"/>
          <w:b/>
          <w:bCs/>
          <w:color w:val="000000"/>
          <w:sz w:val="20"/>
          <w:szCs w:val="20"/>
        </w:rPr>
      </w:pPr>
      <w:r w:rsidRPr="004720D2">
        <w:rPr>
          <w:rFonts w:ascii="Arial" w:hAnsi="Arial" w:cs="Arial"/>
          <w:b/>
          <w:bCs/>
          <w:color w:val="000000"/>
          <w:sz w:val="20"/>
          <w:szCs w:val="20"/>
        </w:rPr>
        <w:t xml:space="preserve">Verejný obstarávateľ požaduje, aby uchádzač alebo záujemca a iná osoba, ktorej zdroje majú byť použité na preukázanie finančného a ekonomického postavenia, zodpovedali za plnenie zmluvy spoločne a nerozdielne. </w:t>
      </w:r>
      <w:r w:rsidRPr="004720D2">
        <w:rPr>
          <w:rFonts w:ascii="Arial" w:hAnsi="Arial" w:cs="Arial"/>
          <w:color w:val="000000"/>
          <w:sz w:val="20"/>
          <w:szCs w:val="20"/>
        </w:rPr>
        <w:t>Skutočnosť podľa predchádzajúcej vety preukazuje záujemca alebo uchádzač písomnou zmluvou uzavretou s osobou, ktorej zdrojmi mieni preukázať svoje finančné a ekonomické postavenie. Z písomnej zmluvy musí vyplývať záväzok osoby, ktorej zdrojmi mieni uchádzač preukázať svoje finančné a ekonomické postavenie prevziať spoločnú a nerozdielnu zodpovednosť za realizáciu zmluvy na realizáciu predmetu zákazky voči verejnému obstarávateľovi.</w:t>
      </w:r>
    </w:p>
    <w:p w14:paraId="0C571960" w14:textId="77777777" w:rsidR="00A91933" w:rsidRPr="0082234E" w:rsidRDefault="00A91933" w:rsidP="00A91933">
      <w:pPr>
        <w:autoSpaceDE w:val="0"/>
        <w:autoSpaceDN w:val="0"/>
        <w:adjustRightInd w:val="0"/>
        <w:spacing w:line="276" w:lineRule="auto"/>
        <w:jc w:val="both"/>
        <w:rPr>
          <w:rFonts w:ascii="Arial" w:hAnsi="Arial" w:cs="Arial"/>
          <w:color w:val="000000"/>
          <w:sz w:val="20"/>
          <w:szCs w:val="20"/>
        </w:rPr>
      </w:pPr>
    </w:p>
    <w:p w14:paraId="04753A91" w14:textId="77777777" w:rsidR="00A91933" w:rsidRDefault="00A91933" w:rsidP="00A91933">
      <w:pPr>
        <w:autoSpaceDE w:val="0"/>
        <w:autoSpaceDN w:val="0"/>
        <w:adjustRightInd w:val="0"/>
        <w:spacing w:line="276" w:lineRule="auto"/>
        <w:jc w:val="both"/>
        <w:rPr>
          <w:rFonts w:ascii="Arial" w:hAnsi="Arial" w:cs="Arial"/>
          <w:color w:val="000000"/>
          <w:sz w:val="20"/>
          <w:szCs w:val="20"/>
        </w:rPr>
      </w:pPr>
      <w:r w:rsidRPr="0082234E">
        <w:rPr>
          <w:rFonts w:ascii="Arial" w:hAnsi="Arial" w:cs="Arial"/>
          <w:color w:val="000000"/>
          <w:sz w:val="20"/>
          <w:szCs w:val="20"/>
        </w:rPr>
        <w:t>Skupina dodávateľov preukazuje splnenie podmienok účasti týkajúcich sa ekonomického a finančného postavenia spoločne.</w:t>
      </w:r>
    </w:p>
    <w:p w14:paraId="2054731E" w14:textId="77777777" w:rsidR="00A91933" w:rsidRDefault="00A91933" w:rsidP="00A91933">
      <w:pPr>
        <w:autoSpaceDE w:val="0"/>
        <w:autoSpaceDN w:val="0"/>
        <w:adjustRightInd w:val="0"/>
        <w:spacing w:line="276" w:lineRule="auto"/>
        <w:jc w:val="both"/>
        <w:rPr>
          <w:rFonts w:ascii="Arial" w:hAnsi="Arial" w:cs="Arial"/>
          <w:b/>
          <w:bCs/>
          <w:color w:val="000000"/>
          <w:sz w:val="20"/>
          <w:szCs w:val="20"/>
        </w:rPr>
      </w:pPr>
    </w:p>
    <w:p w14:paraId="62D10057" w14:textId="77777777" w:rsidR="00A91933" w:rsidRPr="00C20CEE" w:rsidRDefault="00A91933" w:rsidP="00A91933">
      <w:pPr>
        <w:autoSpaceDE w:val="0"/>
        <w:autoSpaceDN w:val="0"/>
        <w:adjustRightInd w:val="0"/>
        <w:spacing w:line="276" w:lineRule="auto"/>
        <w:jc w:val="both"/>
        <w:rPr>
          <w:rFonts w:ascii="Arial" w:hAnsi="Arial" w:cs="Arial"/>
          <w:b/>
          <w:bCs/>
          <w:color w:val="000000"/>
          <w:sz w:val="20"/>
          <w:szCs w:val="20"/>
        </w:rPr>
      </w:pPr>
    </w:p>
    <w:p w14:paraId="0706FD86" w14:textId="77777777" w:rsidR="00A91933" w:rsidRPr="004720D2" w:rsidRDefault="00A91933" w:rsidP="00A91933">
      <w:pPr>
        <w:autoSpaceDE w:val="0"/>
        <w:autoSpaceDN w:val="0"/>
        <w:adjustRightInd w:val="0"/>
        <w:spacing w:line="276" w:lineRule="auto"/>
        <w:jc w:val="both"/>
        <w:rPr>
          <w:rFonts w:ascii="Arial" w:hAnsi="Arial" w:cs="Arial"/>
          <w:b/>
          <w:bCs/>
          <w:color w:val="000000"/>
          <w:u w:val="single"/>
        </w:rPr>
      </w:pPr>
      <w:r w:rsidRPr="004720D2">
        <w:rPr>
          <w:rFonts w:ascii="Arial" w:hAnsi="Arial" w:cs="Arial"/>
          <w:b/>
          <w:bCs/>
          <w:color w:val="000000"/>
          <w:sz w:val="20"/>
          <w:szCs w:val="20"/>
          <w:u w:val="single"/>
        </w:rPr>
        <w:t>3. Technická a odborná spôsobilosť:</w:t>
      </w:r>
    </w:p>
    <w:p w14:paraId="3238B115" w14:textId="77777777" w:rsidR="00A91933" w:rsidRPr="004720D2" w:rsidRDefault="00A91933" w:rsidP="00A91933">
      <w:pPr>
        <w:autoSpaceDE w:val="0"/>
        <w:autoSpaceDN w:val="0"/>
        <w:adjustRightInd w:val="0"/>
        <w:spacing w:line="276" w:lineRule="auto"/>
        <w:jc w:val="both"/>
        <w:rPr>
          <w:rFonts w:ascii="Arial" w:hAnsi="Arial" w:cs="Arial"/>
          <w:color w:val="000000"/>
          <w:sz w:val="20"/>
          <w:szCs w:val="20"/>
        </w:rPr>
      </w:pPr>
    </w:p>
    <w:p w14:paraId="43EE3D55" w14:textId="77777777" w:rsidR="00A91933" w:rsidRPr="004720D2" w:rsidRDefault="00A91933" w:rsidP="00A91933">
      <w:pPr>
        <w:autoSpaceDE w:val="0"/>
        <w:autoSpaceDN w:val="0"/>
        <w:adjustRightInd w:val="0"/>
        <w:spacing w:line="276" w:lineRule="auto"/>
        <w:jc w:val="both"/>
        <w:rPr>
          <w:rFonts w:ascii="Arial" w:hAnsi="Arial" w:cs="Arial"/>
          <w:color w:val="000000"/>
          <w:sz w:val="20"/>
          <w:szCs w:val="20"/>
        </w:rPr>
      </w:pPr>
      <w:r w:rsidRPr="004720D2">
        <w:rPr>
          <w:rFonts w:ascii="Arial" w:hAnsi="Arial" w:cs="Arial"/>
          <w:color w:val="000000"/>
          <w:sz w:val="20"/>
          <w:szCs w:val="20"/>
        </w:rPr>
        <w:t>Uchádzač v ponuke predloží nasledovné doklady, ktorými preukazuje svoju technickú alebo odbornú spôsobilosť vo verejnom obstarávaní:</w:t>
      </w:r>
    </w:p>
    <w:p w14:paraId="25B3C364" w14:textId="77777777" w:rsidR="00A91933" w:rsidRPr="004720D2" w:rsidRDefault="00A91933" w:rsidP="00A91933">
      <w:pPr>
        <w:autoSpaceDE w:val="0"/>
        <w:autoSpaceDN w:val="0"/>
        <w:adjustRightInd w:val="0"/>
        <w:spacing w:line="276" w:lineRule="auto"/>
        <w:jc w:val="both"/>
        <w:rPr>
          <w:rFonts w:ascii="Arial" w:hAnsi="Arial" w:cs="Arial"/>
          <w:b/>
          <w:color w:val="000000"/>
          <w:sz w:val="20"/>
          <w:szCs w:val="20"/>
        </w:rPr>
      </w:pPr>
    </w:p>
    <w:p w14:paraId="7C5BA12D" w14:textId="77777777" w:rsidR="00A91933" w:rsidRPr="004720D2" w:rsidRDefault="00A91933" w:rsidP="00A91933">
      <w:pPr>
        <w:autoSpaceDE w:val="0"/>
        <w:autoSpaceDN w:val="0"/>
        <w:adjustRightInd w:val="0"/>
        <w:spacing w:line="276" w:lineRule="auto"/>
        <w:jc w:val="both"/>
        <w:rPr>
          <w:rFonts w:asciiTheme="minorBidi" w:hAnsiTheme="minorBidi" w:cstheme="minorBidi"/>
          <w:sz w:val="20"/>
          <w:szCs w:val="20"/>
        </w:rPr>
      </w:pPr>
      <w:r w:rsidRPr="004720D2">
        <w:rPr>
          <w:rFonts w:asciiTheme="minorBidi" w:hAnsiTheme="minorBidi" w:cstheme="minorBidi"/>
          <w:b/>
          <w:bCs/>
          <w:sz w:val="20"/>
          <w:szCs w:val="20"/>
        </w:rPr>
        <w:t>3.1 podľa</w:t>
      </w:r>
      <w:r w:rsidRPr="004720D2">
        <w:rPr>
          <w:rFonts w:asciiTheme="minorBidi" w:hAnsiTheme="minorBidi" w:cstheme="minorBidi"/>
          <w:b/>
          <w:bCs/>
          <w:color w:val="000000"/>
          <w:sz w:val="20"/>
          <w:szCs w:val="20"/>
        </w:rPr>
        <w:t xml:space="preserve"> </w:t>
      </w:r>
      <w:r w:rsidRPr="004720D2">
        <w:rPr>
          <w:rFonts w:ascii="Arial" w:hAnsi="Arial" w:cs="Arial"/>
          <w:b/>
          <w:bCs/>
          <w:sz w:val="20"/>
          <w:szCs w:val="20"/>
        </w:rPr>
        <w:t>§ 34 ods. 1 písm</w:t>
      </w:r>
      <w:r w:rsidRPr="004720D2">
        <w:rPr>
          <w:rFonts w:ascii="Arial" w:hAnsi="Arial" w:cs="Arial"/>
          <w:b/>
          <w:sz w:val="20"/>
          <w:szCs w:val="20"/>
        </w:rPr>
        <w:t xml:space="preserve">. a) zákona o verejnom obstarávaní </w:t>
      </w:r>
      <w:r>
        <w:rPr>
          <w:rFonts w:ascii="Arial" w:hAnsi="Arial" w:cs="Arial"/>
          <w:bCs/>
          <w:sz w:val="20"/>
          <w:szCs w:val="20"/>
        </w:rPr>
        <w:t>zoznamom</w:t>
      </w:r>
      <w:r w:rsidRPr="004720D2">
        <w:rPr>
          <w:rFonts w:ascii="Arial" w:hAnsi="Arial" w:cs="Arial"/>
          <w:color w:val="000000"/>
          <w:sz w:val="20"/>
          <w:szCs w:val="20"/>
          <w:shd w:val="clear" w:color="auto" w:fill="FFFFFF"/>
        </w:rPr>
        <w:t xml:space="preserve"> dodávok tovaru alebo poskytnutých služieb za predchádzajúcich desať rokov od vyhlásenia verejného obstarávania s uvedením cien, lehôt dodania a odberateľov; dokladom je referencia, ak odberateľom bol verejný obstarávateľ alebo obstarávateľ podľa tohto zákona,</w:t>
      </w:r>
    </w:p>
    <w:p w14:paraId="624330FC" w14:textId="77777777" w:rsidR="00A91933" w:rsidRPr="004720D2" w:rsidRDefault="00A91933" w:rsidP="00A91933">
      <w:pPr>
        <w:autoSpaceDE w:val="0"/>
        <w:autoSpaceDN w:val="0"/>
        <w:adjustRightInd w:val="0"/>
        <w:spacing w:line="276" w:lineRule="auto"/>
        <w:jc w:val="both"/>
        <w:rPr>
          <w:rFonts w:ascii="Arial" w:hAnsi="Arial" w:cs="Arial"/>
          <w:b/>
          <w:color w:val="000000"/>
          <w:sz w:val="20"/>
          <w:szCs w:val="20"/>
        </w:rPr>
      </w:pPr>
    </w:p>
    <w:p w14:paraId="46BB1447" w14:textId="77777777" w:rsidR="00A91933" w:rsidRPr="004720D2" w:rsidRDefault="00A91933" w:rsidP="00A91933">
      <w:pPr>
        <w:autoSpaceDE w:val="0"/>
        <w:autoSpaceDN w:val="0"/>
        <w:adjustRightInd w:val="0"/>
        <w:spacing w:line="276" w:lineRule="auto"/>
        <w:jc w:val="both"/>
        <w:rPr>
          <w:rFonts w:ascii="Arial" w:hAnsi="Arial" w:cs="Arial"/>
          <w:color w:val="000000"/>
          <w:sz w:val="20"/>
          <w:szCs w:val="20"/>
        </w:rPr>
      </w:pPr>
      <w:r w:rsidRPr="004720D2">
        <w:rPr>
          <w:rFonts w:ascii="Arial" w:hAnsi="Arial" w:cs="Arial"/>
          <w:b/>
          <w:color w:val="000000"/>
          <w:sz w:val="20"/>
          <w:szCs w:val="20"/>
        </w:rPr>
        <w:t xml:space="preserve">3.2 podľa § 34 ods. 1 písm. b) </w:t>
      </w:r>
      <w:r w:rsidRPr="004720D2">
        <w:rPr>
          <w:rFonts w:ascii="Arial" w:hAnsi="Arial" w:cs="Arial"/>
          <w:b/>
          <w:sz w:val="20"/>
          <w:szCs w:val="20"/>
        </w:rPr>
        <w:t>zákona o verejnom obstarávaní</w:t>
      </w:r>
      <w:r w:rsidRPr="004720D2">
        <w:rPr>
          <w:rFonts w:ascii="Arial" w:hAnsi="Arial" w:cs="Arial"/>
          <w:color w:val="000000"/>
          <w:sz w:val="20"/>
          <w:szCs w:val="20"/>
        </w:rPr>
        <w:t xml:space="preserve"> - zoznamom stavebných prác uskutočnených za predchádzajúcich desať rokov od vyhlásenia verejného obstarávania s uvedením cien, miest a lehôt uskutočnenia stavebných prác; zoznam musí byť doplnený potvrdením o uspokojivom vykonaní stavebných prác a zhodnotení uskutočnených stavebných prác podľa obchodných podmienok, ak odberateľom:</w:t>
      </w:r>
    </w:p>
    <w:p w14:paraId="1205D4BE" w14:textId="77777777" w:rsidR="00A91933" w:rsidRPr="00416ABC" w:rsidRDefault="00A91933" w:rsidP="00A91933">
      <w:pPr>
        <w:autoSpaceDE w:val="0"/>
        <w:autoSpaceDN w:val="0"/>
        <w:adjustRightInd w:val="0"/>
        <w:spacing w:line="276" w:lineRule="auto"/>
        <w:jc w:val="both"/>
        <w:rPr>
          <w:rFonts w:ascii="Arial" w:hAnsi="Arial" w:cs="Arial"/>
          <w:color w:val="000000"/>
          <w:sz w:val="20"/>
          <w:szCs w:val="20"/>
          <w:highlight w:val="yellow"/>
        </w:rPr>
      </w:pPr>
    </w:p>
    <w:p w14:paraId="04BF348D" w14:textId="77777777" w:rsidR="00A91933" w:rsidRPr="004720D2" w:rsidRDefault="00A91933" w:rsidP="00A91933">
      <w:pPr>
        <w:autoSpaceDE w:val="0"/>
        <w:autoSpaceDN w:val="0"/>
        <w:adjustRightInd w:val="0"/>
        <w:spacing w:line="276" w:lineRule="auto"/>
        <w:ind w:left="567"/>
        <w:jc w:val="both"/>
        <w:rPr>
          <w:rFonts w:ascii="Arial" w:hAnsi="Arial" w:cs="Arial"/>
          <w:color w:val="000000"/>
          <w:sz w:val="20"/>
          <w:szCs w:val="20"/>
        </w:rPr>
      </w:pPr>
      <w:r w:rsidRPr="004720D2">
        <w:rPr>
          <w:rFonts w:ascii="Arial" w:hAnsi="Arial" w:cs="Arial"/>
          <w:color w:val="000000"/>
          <w:sz w:val="20"/>
          <w:szCs w:val="20"/>
        </w:rPr>
        <w:t>- bol obstarávateľ alebo obstarávateľ podľa tohto zákona, dokladom je referencia; ak referencia nebola vyhotovená podľa § 12</w:t>
      </w:r>
      <w:r w:rsidRPr="004720D2">
        <w:rPr>
          <w:rFonts w:ascii="Arial" w:hAnsi="Arial" w:cs="Arial"/>
          <w:b/>
          <w:sz w:val="20"/>
          <w:szCs w:val="20"/>
        </w:rPr>
        <w:t xml:space="preserve"> </w:t>
      </w:r>
      <w:r w:rsidRPr="004720D2">
        <w:rPr>
          <w:rFonts w:ascii="Arial" w:hAnsi="Arial" w:cs="Arial"/>
          <w:bCs/>
          <w:sz w:val="20"/>
          <w:szCs w:val="20"/>
        </w:rPr>
        <w:t>zákona o verejnom obstarávaní</w:t>
      </w:r>
      <w:r w:rsidRPr="004720D2">
        <w:rPr>
          <w:rFonts w:ascii="Arial" w:hAnsi="Arial" w:cs="Arial"/>
          <w:color w:val="000000"/>
          <w:sz w:val="20"/>
          <w:szCs w:val="20"/>
        </w:rPr>
        <w:t>, dokladom môže byť aj vyhlásenie uchádzača alebo záujemcu o ich uskutočnení, doplnené dokladom, preukazujúcim ich uskutočnenie,</w:t>
      </w:r>
    </w:p>
    <w:p w14:paraId="364FA930" w14:textId="77777777" w:rsidR="00A91933" w:rsidRPr="004720D2" w:rsidRDefault="00A91933" w:rsidP="00A91933">
      <w:pPr>
        <w:autoSpaceDE w:val="0"/>
        <w:autoSpaceDN w:val="0"/>
        <w:adjustRightInd w:val="0"/>
        <w:spacing w:line="276" w:lineRule="auto"/>
        <w:ind w:left="567"/>
        <w:jc w:val="both"/>
        <w:rPr>
          <w:rFonts w:ascii="Arial" w:hAnsi="Arial" w:cs="Arial"/>
          <w:color w:val="000000"/>
          <w:sz w:val="20"/>
          <w:szCs w:val="20"/>
        </w:rPr>
      </w:pPr>
    </w:p>
    <w:p w14:paraId="291A7779" w14:textId="77777777" w:rsidR="00A91933" w:rsidRPr="004720D2" w:rsidRDefault="00A91933" w:rsidP="00A91933">
      <w:pPr>
        <w:autoSpaceDE w:val="0"/>
        <w:autoSpaceDN w:val="0"/>
        <w:adjustRightInd w:val="0"/>
        <w:spacing w:line="276" w:lineRule="auto"/>
        <w:ind w:left="567"/>
        <w:jc w:val="both"/>
        <w:rPr>
          <w:rFonts w:ascii="Arial" w:hAnsi="Arial" w:cs="Arial"/>
          <w:color w:val="000000"/>
          <w:sz w:val="20"/>
          <w:szCs w:val="20"/>
        </w:rPr>
      </w:pPr>
      <w:r w:rsidRPr="004720D2">
        <w:rPr>
          <w:rFonts w:ascii="Arial" w:hAnsi="Arial" w:cs="Arial"/>
          <w:color w:val="000000"/>
          <w:sz w:val="20"/>
          <w:szCs w:val="20"/>
        </w:rPr>
        <w:t>- bola iná osoba ako obstarávateľ alebo obstarávateľ podľa tohto zákona,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7766190C" w14:textId="77777777" w:rsidR="00A91933" w:rsidRPr="004720D2" w:rsidRDefault="00A91933" w:rsidP="00A91933">
      <w:pPr>
        <w:autoSpaceDE w:val="0"/>
        <w:autoSpaceDN w:val="0"/>
        <w:adjustRightInd w:val="0"/>
        <w:spacing w:line="276" w:lineRule="auto"/>
        <w:ind w:left="567"/>
        <w:jc w:val="both"/>
        <w:rPr>
          <w:rFonts w:ascii="Arial" w:hAnsi="Arial" w:cs="Arial"/>
          <w:color w:val="000000"/>
          <w:sz w:val="20"/>
          <w:szCs w:val="20"/>
        </w:rPr>
      </w:pPr>
    </w:p>
    <w:p w14:paraId="22DBD520" w14:textId="77777777" w:rsidR="00A91933" w:rsidRPr="004720D2" w:rsidRDefault="00A91933" w:rsidP="00A91933">
      <w:pPr>
        <w:autoSpaceDE w:val="0"/>
        <w:autoSpaceDN w:val="0"/>
        <w:adjustRightInd w:val="0"/>
        <w:spacing w:line="276" w:lineRule="auto"/>
        <w:jc w:val="both"/>
        <w:rPr>
          <w:rFonts w:ascii="Arial" w:hAnsi="Arial" w:cs="Arial"/>
          <w:color w:val="000000"/>
          <w:sz w:val="20"/>
          <w:szCs w:val="20"/>
        </w:rPr>
      </w:pPr>
      <w:r w:rsidRPr="004720D2">
        <w:rPr>
          <w:rFonts w:ascii="Arial" w:hAnsi="Arial" w:cs="Arial"/>
          <w:b/>
          <w:color w:val="000000"/>
          <w:sz w:val="20"/>
          <w:szCs w:val="20"/>
        </w:rPr>
        <w:t xml:space="preserve">3.3 podľa § 34 ods. 1 písm. g) </w:t>
      </w:r>
      <w:r w:rsidRPr="004720D2">
        <w:rPr>
          <w:rFonts w:ascii="Arial" w:hAnsi="Arial" w:cs="Arial"/>
          <w:b/>
          <w:sz w:val="20"/>
          <w:szCs w:val="20"/>
        </w:rPr>
        <w:t xml:space="preserve">zákona o verejnom obstarávaní </w:t>
      </w:r>
      <w:r w:rsidRPr="004720D2">
        <w:rPr>
          <w:rFonts w:ascii="Arial" w:hAnsi="Arial" w:cs="Arial"/>
          <w:color w:val="000000"/>
          <w:sz w:val="20"/>
          <w:szCs w:val="20"/>
        </w:rPr>
        <w:t>– údajmi o vzdelaní a odbornej praxi alebo odbornej kvalifikácii riadiacich osôb určených na plnenie zmluvy alebo riadiacich zamestnancov</w:t>
      </w:r>
      <w:r>
        <w:rPr>
          <w:rFonts w:ascii="Arial" w:hAnsi="Arial" w:cs="Arial"/>
          <w:color w:val="000000"/>
          <w:sz w:val="20"/>
          <w:szCs w:val="20"/>
        </w:rPr>
        <w:t>.</w:t>
      </w:r>
    </w:p>
    <w:p w14:paraId="668BF886" w14:textId="77777777" w:rsidR="00A91933" w:rsidRPr="004720D2" w:rsidRDefault="00A91933" w:rsidP="00A91933">
      <w:pPr>
        <w:autoSpaceDE w:val="0"/>
        <w:autoSpaceDN w:val="0"/>
        <w:adjustRightInd w:val="0"/>
        <w:spacing w:line="276" w:lineRule="auto"/>
        <w:jc w:val="both"/>
        <w:rPr>
          <w:rFonts w:ascii="Arial" w:hAnsi="Arial" w:cs="Arial"/>
          <w:color w:val="000000"/>
          <w:sz w:val="20"/>
          <w:szCs w:val="20"/>
        </w:rPr>
      </w:pPr>
    </w:p>
    <w:p w14:paraId="22CA2CF6" w14:textId="77777777" w:rsidR="00A91933" w:rsidRPr="00C20CEE" w:rsidRDefault="00A91933" w:rsidP="00A91933">
      <w:pPr>
        <w:autoSpaceDE w:val="0"/>
        <w:autoSpaceDN w:val="0"/>
        <w:adjustRightInd w:val="0"/>
        <w:spacing w:line="276" w:lineRule="auto"/>
        <w:jc w:val="both"/>
        <w:rPr>
          <w:rFonts w:ascii="Arial" w:hAnsi="Arial" w:cs="Arial"/>
          <w:color w:val="000000"/>
          <w:sz w:val="20"/>
          <w:szCs w:val="20"/>
        </w:rPr>
      </w:pPr>
    </w:p>
    <w:p w14:paraId="412B8BA5" w14:textId="77777777" w:rsidR="00A91933" w:rsidRPr="001C5033" w:rsidRDefault="00A91933" w:rsidP="00A91933">
      <w:pPr>
        <w:autoSpaceDE w:val="0"/>
        <w:autoSpaceDN w:val="0"/>
        <w:adjustRightInd w:val="0"/>
        <w:spacing w:line="276" w:lineRule="auto"/>
        <w:rPr>
          <w:rFonts w:ascii="Arial" w:hAnsi="Arial" w:cs="Arial"/>
          <w:b/>
          <w:bCs/>
          <w:color w:val="000000"/>
          <w:sz w:val="20"/>
          <w:szCs w:val="20"/>
        </w:rPr>
      </w:pPr>
      <w:r w:rsidRPr="001C5033">
        <w:rPr>
          <w:rFonts w:ascii="Arial" w:hAnsi="Arial" w:cs="Arial"/>
          <w:b/>
          <w:bCs/>
          <w:color w:val="000000"/>
          <w:sz w:val="20"/>
          <w:szCs w:val="20"/>
        </w:rPr>
        <w:t>V</w:t>
      </w:r>
      <w:r>
        <w:rPr>
          <w:rFonts w:ascii="Arial" w:hAnsi="Arial" w:cs="Arial"/>
          <w:b/>
          <w:bCs/>
          <w:color w:val="000000"/>
          <w:sz w:val="20"/>
          <w:szCs w:val="20"/>
        </w:rPr>
        <w:t>šeobecné informácie</w:t>
      </w:r>
      <w:r w:rsidRPr="001C5033">
        <w:rPr>
          <w:rFonts w:ascii="Arial" w:hAnsi="Arial" w:cs="Arial"/>
          <w:b/>
          <w:bCs/>
          <w:color w:val="000000"/>
          <w:sz w:val="20"/>
          <w:szCs w:val="20"/>
        </w:rPr>
        <w:t>:</w:t>
      </w:r>
    </w:p>
    <w:p w14:paraId="3E990E36" w14:textId="77777777" w:rsidR="00A91933" w:rsidRPr="00C20CEE" w:rsidRDefault="00A91933" w:rsidP="00A91933">
      <w:pPr>
        <w:autoSpaceDE w:val="0"/>
        <w:autoSpaceDN w:val="0"/>
        <w:adjustRightInd w:val="0"/>
        <w:spacing w:line="276" w:lineRule="auto"/>
        <w:rPr>
          <w:rFonts w:ascii="Arial" w:hAnsi="Arial" w:cs="Arial"/>
          <w:color w:val="000000"/>
          <w:sz w:val="20"/>
          <w:szCs w:val="20"/>
        </w:rPr>
      </w:pPr>
    </w:p>
    <w:p w14:paraId="10C2FC38" w14:textId="77777777" w:rsidR="00A91933" w:rsidRPr="001B5F88" w:rsidRDefault="00A91933" w:rsidP="00A91933">
      <w:pPr>
        <w:autoSpaceDE w:val="0"/>
        <w:autoSpaceDN w:val="0"/>
        <w:adjustRightInd w:val="0"/>
        <w:spacing w:line="276" w:lineRule="auto"/>
        <w:jc w:val="both"/>
        <w:rPr>
          <w:rFonts w:asciiTheme="minorBidi" w:hAnsiTheme="minorBidi" w:cstheme="minorBidi"/>
          <w:color w:val="000000"/>
          <w:sz w:val="20"/>
          <w:szCs w:val="20"/>
        </w:rPr>
      </w:pPr>
      <w:r w:rsidRPr="00C20CEE">
        <w:rPr>
          <w:rFonts w:ascii="Arial" w:hAnsi="Arial" w:cs="Arial"/>
          <w:color w:val="000000"/>
          <w:sz w:val="20"/>
          <w:szCs w:val="20"/>
        </w:rPr>
        <w:t xml:space="preserve">Hospodársky subjekt môže predbežne nahradiť doklady na preukázanie splnenia podmienok účasti určené </w:t>
      </w:r>
      <w:r>
        <w:rPr>
          <w:rFonts w:ascii="Arial" w:hAnsi="Arial" w:cs="Arial"/>
          <w:color w:val="000000"/>
          <w:sz w:val="20"/>
          <w:szCs w:val="20"/>
        </w:rPr>
        <w:t xml:space="preserve">verejným </w:t>
      </w:r>
      <w:r w:rsidRPr="00C20CEE">
        <w:rPr>
          <w:rFonts w:ascii="Arial" w:hAnsi="Arial" w:cs="Arial"/>
          <w:color w:val="000000"/>
          <w:sz w:val="20"/>
          <w:szCs w:val="20"/>
        </w:rPr>
        <w:t>obstarávateľom jednotným európskym dokumentom v zmysle § 39 zákona o verejnom obstarávaní. Z</w:t>
      </w:r>
      <w:r w:rsidRPr="00CD7BB4">
        <w:rPr>
          <w:rFonts w:ascii="Arial" w:hAnsi="Arial" w:cs="Arial"/>
          <w:color w:val="000000"/>
          <w:sz w:val="20"/>
          <w:szCs w:val="20"/>
        </w:rPr>
        <w:t xml:space="preserve"> predloženého jednotného európskeho dokumentu musia jednoznačne vyplývať </w:t>
      </w:r>
      <w:r w:rsidRPr="00CD7BB4">
        <w:rPr>
          <w:rFonts w:ascii="Arial" w:hAnsi="Arial" w:cs="Arial"/>
          <w:color w:val="000000"/>
          <w:sz w:val="20"/>
          <w:szCs w:val="20"/>
        </w:rPr>
        <w:lastRenderedPageBreak/>
        <w:t>informácie o splnení všetkých určených podmienok účasti a informácie o spôsobe preukázania určených podmienok účasti podľa § 34 zákona o verejnom obstarávaní v tomto postupe zadávania zákazky.</w:t>
      </w:r>
      <w:r w:rsidRPr="00C20CEE">
        <w:rPr>
          <w:rFonts w:ascii="Arial" w:hAnsi="Arial" w:cs="Arial"/>
          <w:color w:val="000000"/>
          <w:sz w:val="20"/>
          <w:szCs w:val="20"/>
        </w:rPr>
        <w:t xml:space="preserve"> Súhrnný materiál obsahujúci zhrnutie základných informácií o jednotnom európskom dokumente pre verejné obstarávanie je možné </w:t>
      </w:r>
      <w:r w:rsidRPr="001B5F88">
        <w:rPr>
          <w:rFonts w:asciiTheme="minorBidi" w:hAnsiTheme="minorBidi" w:cstheme="minorBidi"/>
          <w:color w:val="000000"/>
          <w:sz w:val="20"/>
          <w:szCs w:val="20"/>
        </w:rPr>
        <w:t xml:space="preserve">nájsť na </w:t>
      </w:r>
      <w:hyperlink r:id="rId22" w:history="1">
        <w:r w:rsidRPr="001B5F88">
          <w:rPr>
            <w:rStyle w:val="Hypertextovprepojenie"/>
            <w:rFonts w:asciiTheme="minorBidi" w:hAnsiTheme="minorBidi" w:cstheme="minorBidi"/>
            <w:color w:val="000000"/>
            <w:sz w:val="20"/>
            <w:szCs w:val="20"/>
          </w:rPr>
          <w:t>https://www.uvo.gov.sk/jednotny-europsky-dokument-pre-verejne-obstaravanie-602.html</w:t>
        </w:r>
      </w:hyperlink>
    </w:p>
    <w:p w14:paraId="2352B894" w14:textId="77777777" w:rsidR="00A91933" w:rsidRDefault="00A91933" w:rsidP="00A91933">
      <w:pPr>
        <w:autoSpaceDE w:val="0"/>
        <w:autoSpaceDN w:val="0"/>
        <w:adjustRightInd w:val="0"/>
        <w:spacing w:line="276" w:lineRule="auto"/>
        <w:jc w:val="both"/>
        <w:rPr>
          <w:rFonts w:ascii="Arial" w:hAnsi="Arial" w:cs="Arial"/>
          <w:b/>
          <w:bCs/>
          <w:color w:val="000000"/>
          <w:sz w:val="20"/>
          <w:szCs w:val="20"/>
        </w:rPr>
      </w:pPr>
    </w:p>
    <w:p w14:paraId="377FBD23" w14:textId="77777777" w:rsidR="00A91933" w:rsidRPr="00C20CEE" w:rsidRDefault="00A91933" w:rsidP="00A91933">
      <w:pPr>
        <w:autoSpaceDE w:val="0"/>
        <w:autoSpaceDN w:val="0"/>
        <w:adjustRightInd w:val="0"/>
        <w:spacing w:line="276" w:lineRule="auto"/>
        <w:jc w:val="both"/>
        <w:rPr>
          <w:rFonts w:ascii="Arial" w:hAnsi="Arial" w:cs="Arial"/>
          <w:color w:val="000000"/>
          <w:sz w:val="20"/>
          <w:szCs w:val="20"/>
        </w:rPr>
      </w:pPr>
      <w:r>
        <w:rPr>
          <w:rFonts w:ascii="Arial" w:hAnsi="Arial" w:cs="Arial"/>
          <w:b/>
          <w:bCs/>
          <w:color w:val="000000"/>
          <w:sz w:val="20"/>
          <w:szCs w:val="20"/>
        </w:rPr>
        <w:t>Verejný o</w:t>
      </w:r>
      <w:r w:rsidRPr="00C20CEE">
        <w:rPr>
          <w:rFonts w:ascii="Arial" w:hAnsi="Arial" w:cs="Arial"/>
          <w:b/>
          <w:bCs/>
          <w:color w:val="000000"/>
          <w:sz w:val="20"/>
          <w:szCs w:val="20"/>
        </w:rPr>
        <w:t>bstarávateľ umožňuje vyplniť iba globálny údaj.</w:t>
      </w:r>
    </w:p>
    <w:p w14:paraId="3A87CA79" w14:textId="77777777" w:rsidR="00A91933" w:rsidRPr="000A33C4" w:rsidRDefault="00A91933" w:rsidP="00A91933">
      <w:pPr>
        <w:pStyle w:val="Odsekzoznamu"/>
        <w:tabs>
          <w:tab w:val="left" w:pos="567"/>
        </w:tabs>
        <w:spacing w:line="276" w:lineRule="auto"/>
        <w:jc w:val="both"/>
        <w:rPr>
          <w:rFonts w:ascii="Arial" w:hAnsi="Arial" w:cs="Arial"/>
          <w:color w:val="000000"/>
          <w:sz w:val="20"/>
          <w:szCs w:val="20"/>
          <w:lang w:val="sk-SK"/>
        </w:rPr>
      </w:pPr>
    </w:p>
    <w:p w14:paraId="066F46DF" w14:textId="77777777" w:rsidR="00A91933" w:rsidRPr="000A33C4" w:rsidRDefault="00A91933" w:rsidP="00A91933">
      <w:pPr>
        <w:pStyle w:val="Odsekzoznamu"/>
        <w:tabs>
          <w:tab w:val="left" w:pos="567"/>
        </w:tabs>
        <w:spacing w:line="276" w:lineRule="auto"/>
        <w:jc w:val="both"/>
        <w:rPr>
          <w:rFonts w:ascii="Arial" w:hAnsi="Arial" w:cs="Arial"/>
          <w:sz w:val="20"/>
          <w:szCs w:val="20"/>
          <w:lang w:val="sk-SK"/>
        </w:rPr>
      </w:pPr>
      <w:r w:rsidRPr="00C20CEE">
        <w:rPr>
          <w:rFonts w:ascii="Arial" w:hAnsi="Arial" w:cs="Arial"/>
          <w:color w:val="000000"/>
          <w:sz w:val="20"/>
          <w:szCs w:val="20"/>
        </w:rPr>
        <w:t>Uchádzač môže na preukázanie technickej spôsobilosti alebo odbornej spôsobilosti využiť technické a odborné kapacity inej osoby v zmysle § 34 ods. 3 zákona o verejnom obstarávaní.</w:t>
      </w:r>
      <w:r>
        <w:rPr>
          <w:rFonts w:ascii="Arial" w:hAnsi="Arial" w:cs="Arial"/>
          <w:color w:val="000000"/>
          <w:sz w:val="20"/>
          <w:szCs w:val="20"/>
        </w:rPr>
        <w:t xml:space="preserve"> </w:t>
      </w:r>
      <w:r w:rsidRPr="00837473">
        <w:rPr>
          <w:rFonts w:ascii="Arial" w:hAnsi="Arial" w:cs="Arial"/>
          <w:sz w:val="20"/>
          <w:szCs w:val="20"/>
          <w:lang w:eastAsia="sk-SK"/>
        </w:rPr>
        <w:t xml:space="preserve">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g) a ods. 7 § 40 ods. 8 </w:t>
      </w:r>
      <w:r w:rsidRPr="000A33C4">
        <w:rPr>
          <w:rFonts w:ascii="Arial" w:hAnsi="Arial" w:cs="Arial"/>
          <w:bCs/>
          <w:sz w:val="20"/>
          <w:szCs w:val="20"/>
        </w:rPr>
        <w:t>zákona o verejnom obstarávaní</w:t>
      </w:r>
      <w:r w:rsidRPr="000A33C4">
        <w:rPr>
          <w:rFonts w:ascii="Arial" w:hAnsi="Arial" w:cs="Arial"/>
          <w:bCs/>
          <w:sz w:val="20"/>
          <w:szCs w:val="20"/>
          <w:lang w:eastAsia="sk-SK"/>
        </w:rPr>
        <w:t>; oprávnenie</w:t>
      </w:r>
      <w:r w:rsidRPr="00837473">
        <w:rPr>
          <w:rFonts w:ascii="Arial" w:hAnsi="Arial" w:cs="Arial"/>
          <w:sz w:val="20"/>
          <w:szCs w:val="20"/>
          <w:lang w:eastAsia="sk-SK"/>
        </w:rPr>
        <w:t xml:space="preserve"> dodávať tovar, uskutočňovať stavebné práce, alebo poskytovať službu preukazuje vo vzťahu k tej časti predmetu zákazky, na ktorú boli kapacity záujemcovi alebo uchádzačovi poskytnuté. Ak ide o požiadavku súvisiacu so vzdelaním, odbornou kvalifikáciou alebo relevantnými odbornými skúsenosťami najmä podľa </w:t>
      </w:r>
      <w:r>
        <w:rPr>
          <w:rFonts w:ascii="Arial" w:hAnsi="Arial" w:cs="Arial"/>
          <w:sz w:val="20"/>
          <w:szCs w:val="20"/>
          <w:lang w:eastAsia="sk-SK"/>
        </w:rPr>
        <w:t xml:space="preserve">§ 34 </w:t>
      </w:r>
      <w:r w:rsidRPr="00837473">
        <w:rPr>
          <w:rFonts w:ascii="Arial" w:hAnsi="Arial" w:cs="Arial"/>
          <w:sz w:val="20"/>
          <w:szCs w:val="20"/>
          <w:lang w:eastAsia="sk-SK"/>
        </w:rPr>
        <w:t>odseku 1 písm. g)</w:t>
      </w:r>
      <w:r>
        <w:rPr>
          <w:rFonts w:ascii="Arial" w:hAnsi="Arial" w:cs="Arial"/>
          <w:sz w:val="20"/>
          <w:szCs w:val="20"/>
          <w:lang w:eastAsia="sk-SK"/>
        </w:rPr>
        <w:t xml:space="preserve"> </w:t>
      </w:r>
      <w:r w:rsidRPr="000A33C4">
        <w:rPr>
          <w:rFonts w:ascii="Arial" w:hAnsi="Arial" w:cs="Arial"/>
          <w:sz w:val="20"/>
          <w:szCs w:val="20"/>
          <w:lang w:eastAsia="sk-SK"/>
        </w:rPr>
        <w:t>zákona o verejnom obstarávaní</w:t>
      </w:r>
      <w:r w:rsidRPr="00837473">
        <w:rPr>
          <w:rFonts w:ascii="Arial" w:hAnsi="Arial" w:cs="Arial"/>
          <w:sz w:val="20"/>
          <w:szCs w:val="20"/>
          <w:lang w:eastAsia="sk-SK"/>
        </w:rPr>
        <w:t xml:space="preserve">, uchádzač alebo záujemca môže využiť kapacity inej osoby len, ak táto bude reálne vykonávať stavebné práce alebo služby, na ktoré sa kapacity vyžadujú. </w:t>
      </w:r>
      <w:r w:rsidRPr="00837473">
        <w:rPr>
          <w:rFonts w:ascii="Arial" w:hAnsi="Arial" w:cs="Arial"/>
          <w:sz w:val="20"/>
          <w:szCs w:val="20"/>
        </w:rPr>
        <w:t xml:space="preserve">Verejný obstarávateľ môže u osoby, ktorej kapacity majú byť použité na preukázanie technickej spôsobilosti alebo odbornej spôsobilosti, </w:t>
      </w:r>
      <w:r w:rsidRPr="000A33C4">
        <w:rPr>
          <w:rFonts w:ascii="Arial" w:hAnsi="Arial" w:cs="Arial"/>
          <w:sz w:val="20"/>
          <w:szCs w:val="20"/>
          <w:lang w:val="sk-SK"/>
        </w:rPr>
        <w:t>hodnotiť existenciu dôvodov na vylúčenie podľa </w:t>
      </w:r>
      <w:hyperlink r:id="rId23" w:anchor="f5392797" w:tgtFrame="_blank" w:tooltip="https://www.epi.sk/zz/2015-343#f5392797" w:history="1">
        <w:r w:rsidRPr="000A33C4">
          <w:rPr>
            <w:rFonts w:ascii="Arial" w:hAnsi="Arial" w:cs="Arial"/>
            <w:sz w:val="20"/>
            <w:szCs w:val="20"/>
            <w:lang w:val="sk-SK"/>
          </w:rPr>
          <w:t>§ 40 ods. 8 zákona o verejnom obstarávaní.</w:t>
        </w:r>
      </w:hyperlink>
    </w:p>
    <w:p w14:paraId="75FE945A" w14:textId="77777777" w:rsidR="00A91933" w:rsidRDefault="00A91933" w:rsidP="00A91933">
      <w:pPr>
        <w:autoSpaceDE w:val="0"/>
        <w:autoSpaceDN w:val="0"/>
        <w:adjustRightInd w:val="0"/>
        <w:spacing w:line="276" w:lineRule="auto"/>
        <w:jc w:val="both"/>
        <w:rPr>
          <w:rFonts w:ascii="Arial" w:hAnsi="Arial" w:cs="Arial"/>
          <w:color w:val="000000"/>
          <w:sz w:val="20"/>
          <w:szCs w:val="20"/>
        </w:rPr>
      </w:pPr>
    </w:p>
    <w:p w14:paraId="428E3B81" w14:textId="77777777" w:rsidR="00A91933" w:rsidRPr="00C20CEE" w:rsidRDefault="00A91933" w:rsidP="00A91933">
      <w:pPr>
        <w:autoSpaceDE w:val="0"/>
        <w:autoSpaceDN w:val="0"/>
        <w:adjustRightInd w:val="0"/>
        <w:spacing w:line="276" w:lineRule="auto"/>
        <w:jc w:val="both"/>
        <w:rPr>
          <w:rFonts w:ascii="Arial" w:hAnsi="Arial" w:cs="Arial"/>
          <w:color w:val="000000"/>
          <w:sz w:val="20"/>
          <w:szCs w:val="20"/>
        </w:rPr>
      </w:pPr>
      <w:r w:rsidRPr="00C20CEE">
        <w:rPr>
          <w:rFonts w:ascii="Arial" w:hAnsi="Arial" w:cs="Arial"/>
          <w:color w:val="000000"/>
          <w:sz w:val="20"/>
          <w:szCs w:val="20"/>
        </w:rPr>
        <w:t>Skupina dodávateľov preukazuje splnenie podmienok účasti vo verejnom obstarávaní týkajúcich sa technickej spôsobilosti alebo odbornej spôsobilosti spoločne.</w:t>
      </w:r>
    </w:p>
    <w:p w14:paraId="658D929C" w14:textId="77777777" w:rsidR="00A91933" w:rsidRDefault="00A91933" w:rsidP="00A91933">
      <w:pPr>
        <w:autoSpaceDE w:val="0"/>
        <w:autoSpaceDN w:val="0"/>
        <w:adjustRightInd w:val="0"/>
        <w:spacing w:line="276" w:lineRule="auto"/>
        <w:jc w:val="both"/>
        <w:rPr>
          <w:rFonts w:ascii="Arial" w:hAnsi="Arial" w:cs="Arial"/>
          <w:color w:val="000000"/>
          <w:sz w:val="20"/>
          <w:szCs w:val="20"/>
        </w:rPr>
      </w:pPr>
    </w:p>
    <w:p w14:paraId="033E6735" w14:textId="77777777" w:rsidR="00A91933" w:rsidRPr="00C20CEE" w:rsidRDefault="00A91933" w:rsidP="00A91933">
      <w:pPr>
        <w:autoSpaceDE w:val="0"/>
        <w:autoSpaceDN w:val="0"/>
        <w:adjustRightInd w:val="0"/>
        <w:spacing w:line="276" w:lineRule="auto"/>
        <w:jc w:val="both"/>
        <w:rPr>
          <w:rFonts w:ascii="Arial" w:hAnsi="Arial" w:cs="Arial"/>
          <w:color w:val="000000"/>
          <w:sz w:val="20"/>
          <w:szCs w:val="20"/>
        </w:rPr>
      </w:pPr>
      <w:r w:rsidRPr="00C20CEE">
        <w:rPr>
          <w:rFonts w:ascii="Arial" w:hAnsi="Arial" w:cs="Arial"/>
          <w:color w:val="000000"/>
          <w:sz w:val="20"/>
          <w:szCs w:val="20"/>
        </w:rPr>
        <w:t>Na prepočet ostatnej meny sa prepočítajú ceny na eur podľa priemerného ročného kurzu ECB (Európskej centrálnej banky) za príslušný kalendárny rok. Za rok 202</w:t>
      </w:r>
      <w:r>
        <w:rPr>
          <w:rFonts w:ascii="Arial" w:hAnsi="Arial" w:cs="Arial"/>
          <w:color w:val="000000"/>
          <w:sz w:val="20"/>
          <w:szCs w:val="20"/>
        </w:rPr>
        <w:t>3</w:t>
      </w:r>
      <w:r w:rsidRPr="00C20CEE">
        <w:rPr>
          <w:rFonts w:ascii="Arial" w:hAnsi="Arial" w:cs="Arial"/>
          <w:color w:val="000000"/>
          <w:sz w:val="20"/>
          <w:szCs w:val="20"/>
        </w:rPr>
        <w:t xml:space="preserve"> sa použije kurz ECB </w:t>
      </w:r>
      <w:r w:rsidRPr="00A41472">
        <w:rPr>
          <w:rFonts w:ascii="Arial" w:hAnsi="Arial" w:cs="Arial"/>
          <w:bCs/>
          <w:sz w:val="20"/>
          <w:szCs w:val="20"/>
        </w:rPr>
        <w:t>platný v deň uverejnenia odoslania Oznámenia o vyhlásení verejného obstarávania na uverejnenie v Úradnom vestníku EÚ</w:t>
      </w:r>
      <w:r w:rsidRPr="00C20CEE">
        <w:rPr>
          <w:rFonts w:ascii="Arial" w:hAnsi="Arial" w:cs="Arial"/>
          <w:color w:val="000000"/>
          <w:sz w:val="20"/>
          <w:szCs w:val="20"/>
        </w:rPr>
        <w:t>.</w:t>
      </w:r>
    </w:p>
    <w:p w14:paraId="0C0A0B63" w14:textId="77777777" w:rsidR="00A91933" w:rsidRDefault="00A91933" w:rsidP="00A91933">
      <w:pPr>
        <w:autoSpaceDE w:val="0"/>
        <w:autoSpaceDN w:val="0"/>
        <w:adjustRightInd w:val="0"/>
        <w:spacing w:line="276" w:lineRule="auto"/>
        <w:jc w:val="both"/>
        <w:rPr>
          <w:rFonts w:ascii="Arial" w:hAnsi="Arial" w:cs="Arial"/>
          <w:color w:val="000000"/>
          <w:sz w:val="20"/>
          <w:szCs w:val="20"/>
        </w:rPr>
      </w:pPr>
    </w:p>
    <w:p w14:paraId="7863921B" w14:textId="77777777" w:rsidR="00A91933" w:rsidRPr="00C20CEE" w:rsidRDefault="00A91933" w:rsidP="00A91933">
      <w:pPr>
        <w:autoSpaceDE w:val="0"/>
        <w:autoSpaceDN w:val="0"/>
        <w:adjustRightInd w:val="0"/>
        <w:spacing w:line="276" w:lineRule="auto"/>
        <w:jc w:val="both"/>
        <w:rPr>
          <w:rFonts w:ascii="Arial" w:hAnsi="Arial" w:cs="Arial"/>
          <w:color w:val="000000"/>
          <w:sz w:val="20"/>
          <w:szCs w:val="20"/>
        </w:rPr>
      </w:pPr>
    </w:p>
    <w:p w14:paraId="1EE90F09" w14:textId="77777777" w:rsidR="00A91933" w:rsidRPr="00C20CEE" w:rsidRDefault="00A91933" w:rsidP="00A91933">
      <w:pPr>
        <w:autoSpaceDE w:val="0"/>
        <w:autoSpaceDN w:val="0"/>
        <w:adjustRightInd w:val="0"/>
        <w:spacing w:line="276" w:lineRule="auto"/>
        <w:jc w:val="both"/>
        <w:rPr>
          <w:rFonts w:ascii="Arial" w:hAnsi="Arial" w:cs="Arial"/>
          <w:color w:val="000000"/>
          <w:sz w:val="20"/>
          <w:szCs w:val="20"/>
          <w:u w:val="single"/>
        </w:rPr>
      </w:pPr>
      <w:r w:rsidRPr="00C20CEE">
        <w:rPr>
          <w:rFonts w:ascii="Arial" w:hAnsi="Arial" w:cs="Arial"/>
          <w:color w:val="000000"/>
          <w:sz w:val="20"/>
          <w:szCs w:val="20"/>
          <w:u w:val="single"/>
        </w:rPr>
        <w:t xml:space="preserve">Minimálna požadovaná úroveň štandardov: </w:t>
      </w:r>
    </w:p>
    <w:p w14:paraId="6DF292ED" w14:textId="77777777" w:rsidR="00A91933" w:rsidRPr="00C20CEE" w:rsidRDefault="00A91933" w:rsidP="00A91933">
      <w:pPr>
        <w:autoSpaceDE w:val="0"/>
        <w:autoSpaceDN w:val="0"/>
        <w:adjustRightInd w:val="0"/>
        <w:spacing w:line="276" w:lineRule="auto"/>
        <w:jc w:val="both"/>
        <w:rPr>
          <w:rFonts w:ascii="Arial" w:hAnsi="Arial" w:cs="Arial"/>
          <w:color w:val="000000"/>
          <w:sz w:val="20"/>
          <w:szCs w:val="20"/>
          <w:u w:val="single"/>
        </w:rPr>
      </w:pPr>
    </w:p>
    <w:p w14:paraId="0DFB72F4" w14:textId="77777777" w:rsidR="00A91933" w:rsidRDefault="00A91933" w:rsidP="00A91933">
      <w:pPr>
        <w:autoSpaceDE w:val="0"/>
        <w:autoSpaceDN w:val="0"/>
        <w:adjustRightInd w:val="0"/>
        <w:spacing w:line="276" w:lineRule="auto"/>
        <w:ind w:left="567" w:hanging="567"/>
        <w:jc w:val="both"/>
        <w:rPr>
          <w:rFonts w:asciiTheme="minorBidi" w:hAnsiTheme="minorBidi" w:cstheme="minorBidi"/>
          <w:sz w:val="20"/>
          <w:szCs w:val="20"/>
        </w:rPr>
      </w:pPr>
      <w:r w:rsidRPr="00AF3481">
        <w:rPr>
          <w:rFonts w:ascii="Arial" w:hAnsi="Arial" w:cs="Arial"/>
          <w:b/>
          <w:bCs/>
          <w:color w:val="000000"/>
          <w:sz w:val="20"/>
          <w:szCs w:val="20"/>
        </w:rPr>
        <w:t>3.1</w:t>
      </w:r>
      <w:r>
        <w:rPr>
          <w:rFonts w:ascii="Arial" w:hAnsi="Arial" w:cs="Arial"/>
          <w:color w:val="000000"/>
          <w:sz w:val="20"/>
          <w:szCs w:val="20"/>
        </w:rPr>
        <w:tab/>
      </w:r>
      <w:r w:rsidRPr="00A97413">
        <w:rPr>
          <w:rFonts w:asciiTheme="minorBidi" w:hAnsiTheme="minorBidi" w:cstheme="minorBidi"/>
          <w:b/>
          <w:bCs/>
          <w:sz w:val="20"/>
          <w:szCs w:val="20"/>
        </w:rPr>
        <w:t xml:space="preserve">Zoznamom </w:t>
      </w:r>
      <w:r w:rsidRPr="0081385D">
        <w:rPr>
          <w:rFonts w:asciiTheme="minorBidi" w:hAnsiTheme="minorBidi" w:cstheme="minorBidi"/>
          <w:b/>
          <w:bCs/>
          <w:sz w:val="20"/>
          <w:szCs w:val="20"/>
        </w:rPr>
        <w:t>poskytnutých služieb</w:t>
      </w:r>
      <w:r>
        <w:rPr>
          <w:rFonts w:asciiTheme="minorBidi" w:hAnsiTheme="minorBidi" w:cstheme="minorBidi"/>
          <w:sz w:val="20"/>
          <w:szCs w:val="20"/>
        </w:rPr>
        <w:t xml:space="preserve"> </w:t>
      </w:r>
      <w:r w:rsidRPr="00837473">
        <w:rPr>
          <w:rFonts w:asciiTheme="minorBidi" w:hAnsiTheme="minorBidi" w:cstheme="minorBidi"/>
          <w:sz w:val="20"/>
          <w:szCs w:val="20"/>
        </w:rPr>
        <w:t xml:space="preserve">podľa § 34 ods. 1 písm. </w:t>
      </w:r>
      <w:r>
        <w:rPr>
          <w:rFonts w:asciiTheme="minorBidi" w:hAnsiTheme="minorBidi" w:cstheme="minorBidi"/>
          <w:sz w:val="20"/>
          <w:szCs w:val="20"/>
        </w:rPr>
        <w:t>a</w:t>
      </w:r>
      <w:r w:rsidRPr="00837473">
        <w:rPr>
          <w:rFonts w:asciiTheme="minorBidi" w:hAnsiTheme="minorBidi" w:cstheme="minorBidi"/>
          <w:sz w:val="20"/>
          <w:szCs w:val="20"/>
        </w:rPr>
        <w:t xml:space="preserve">) </w:t>
      </w:r>
      <w:r>
        <w:rPr>
          <w:rFonts w:asciiTheme="minorBidi" w:hAnsiTheme="minorBidi" w:cstheme="minorBidi"/>
          <w:sz w:val="20"/>
          <w:szCs w:val="20"/>
        </w:rPr>
        <w:t>zákona o verejnom obstarávaní</w:t>
      </w:r>
      <w:r w:rsidRPr="00837473">
        <w:rPr>
          <w:rFonts w:asciiTheme="minorBidi" w:hAnsiTheme="minorBidi" w:cstheme="minorBidi"/>
          <w:sz w:val="20"/>
          <w:szCs w:val="20"/>
        </w:rPr>
        <w:t xml:space="preserve"> musí </w:t>
      </w:r>
      <w:r>
        <w:rPr>
          <w:rFonts w:asciiTheme="minorBidi" w:hAnsiTheme="minorBidi" w:cstheme="minorBidi"/>
          <w:sz w:val="20"/>
          <w:szCs w:val="20"/>
        </w:rPr>
        <w:t xml:space="preserve">uchádzač preukázať, že </w:t>
      </w:r>
      <w:r w:rsidRPr="00C20CEE">
        <w:rPr>
          <w:rFonts w:ascii="Arial" w:hAnsi="Arial" w:cs="Arial"/>
          <w:color w:val="000000"/>
          <w:sz w:val="20"/>
          <w:szCs w:val="20"/>
        </w:rPr>
        <w:t xml:space="preserve">za predchádzajúcich </w:t>
      </w:r>
      <w:r w:rsidRPr="00B07E8C">
        <w:rPr>
          <w:rFonts w:ascii="Arial" w:hAnsi="Arial" w:cs="Arial"/>
          <w:b/>
          <w:bCs/>
          <w:color w:val="000000"/>
          <w:sz w:val="20"/>
          <w:szCs w:val="20"/>
        </w:rPr>
        <w:t>desať</w:t>
      </w:r>
      <w:r w:rsidRPr="00C20CEE">
        <w:rPr>
          <w:rFonts w:ascii="Arial" w:hAnsi="Arial" w:cs="Arial"/>
          <w:b/>
          <w:bCs/>
          <w:color w:val="000000"/>
          <w:sz w:val="20"/>
          <w:szCs w:val="20"/>
        </w:rPr>
        <w:t xml:space="preserve"> rokov</w:t>
      </w:r>
      <w:r w:rsidRPr="00C20CEE">
        <w:rPr>
          <w:rFonts w:ascii="Arial" w:hAnsi="Arial" w:cs="Arial"/>
          <w:color w:val="000000"/>
          <w:sz w:val="20"/>
          <w:szCs w:val="20"/>
        </w:rPr>
        <w:t xml:space="preserve"> od vyhlásenia verejného obstarávania</w:t>
      </w:r>
      <w:r w:rsidRPr="00F371EA">
        <w:rPr>
          <w:rFonts w:asciiTheme="minorBidi" w:hAnsiTheme="minorBidi" w:cstheme="minorBidi"/>
          <w:sz w:val="20"/>
          <w:szCs w:val="20"/>
        </w:rPr>
        <w:t>:</w:t>
      </w:r>
    </w:p>
    <w:p w14:paraId="0275C101" w14:textId="11E26B0A" w:rsidR="00A91933" w:rsidRDefault="00A91933" w:rsidP="00A91933">
      <w:pPr>
        <w:pStyle w:val="Odsekzoznamu"/>
        <w:spacing w:line="276" w:lineRule="auto"/>
        <w:ind w:left="714"/>
        <w:jc w:val="both"/>
        <w:rPr>
          <w:rFonts w:asciiTheme="minorBidi" w:hAnsiTheme="minorBidi" w:cstheme="minorBidi"/>
          <w:sz w:val="20"/>
          <w:szCs w:val="20"/>
          <w:lang w:val="sk-SK"/>
        </w:rPr>
      </w:pPr>
      <w:r w:rsidRPr="00F371EA">
        <w:rPr>
          <w:rFonts w:asciiTheme="minorBidi" w:hAnsiTheme="minorBidi" w:cstheme="minorBidi"/>
          <w:sz w:val="20"/>
          <w:szCs w:val="20"/>
        </w:rPr>
        <w:t>3.1.</w:t>
      </w:r>
      <w:r>
        <w:rPr>
          <w:rFonts w:asciiTheme="minorBidi" w:hAnsiTheme="minorBidi" w:cstheme="minorBidi"/>
          <w:sz w:val="20"/>
          <w:szCs w:val="20"/>
          <w:lang w:val="sk-SK"/>
        </w:rPr>
        <w:t>1</w:t>
      </w:r>
      <w:r w:rsidRPr="00F371EA">
        <w:rPr>
          <w:rFonts w:asciiTheme="minorBidi" w:hAnsiTheme="minorBidi" w:cstheme="minorBidi"/>
          <w:sz w:val="20"/>
          <w:szCs w:val="20"/>
        </w:rPr>
        <w:t xml:space="preserve"> vypracoval projektov</w:t>
      </w:r>
      <w:r>
        <w:rPr>
          <w:rFonts w:asciiTheme="minorBidi" w:hAnsiTheme="minorBidi" w:cstheme="minorBidi"/>
          <w:sz w:val="20"/>
          <w:szCs w:val="20"/>
        </w:rPr>
        <w:t>ú</w:t>
      </w:r>
      <w:r w:rsidRPr="00F371EA">
        <w:rPr>
          <w:rFonts w:asciiTheme="minorBidi" w:hAnsiTheme="minorBidi" w:cstheme="minorBidi"/>
          <w:sz w:val="20"/>
          <w:szCs w:val="20"/>
        </w:rPr>
        <w:t xml:space="preserve"> dokumentáci</w:t>
      </w:r>
      <w:r>
        <w:rPr>
          <w:rFonts w:asciiTheme="minorBidi" w:hAnsiTheme="minorBidi" w:cstheme="minorBidi"/>
          <w:sz w:val="20"/>
          <w:szCs w:val="20"/>
        </w:rPr>
        <w:t>u</w:t>
      </w:r>
      <w:r w:rsidRPr="00F371EA">
        <w:rPr>
          <w:rFonts w:asciiTheme="minorBidi" w:hAnsiTheme="minorBidi" w:cstheme="minorBidi"/>
          <w:sz w:val="20"/>
          <w:szCs w:val="20"/>
        </w:rPr>
        <w:t xml:space="preserve"> </w:t>
      </w:r>
      <w:r>
        <w:rPr>
          <w:rFonts w:asciiTheme="minorBidi" w:hAnsiTheme="minorBidi" w:cstheme="minorBidi"/>
          <w:sz w:val="20"/>
          <w:szCs w:val="20"/>
        </w:rPr>
        <w:t xml:space="preserve">pre </w:t>
      </w:r>
      <w:r>
        <w:rPr>
          <w:rFonts w:asciiTheme="minorBidi" w:hAnsiTheme="minorBidi" w:cstheme="minorBidi"/>
          <w:sz w:val="20"/>
          <w:szCs w:val="20"/>
          <w:lang w:val="sk-SK"/>
        </w:rPr>
        <w:t xml:space="preserve">výstavbu alebo </w:t>
      </w:r>
      <w:r>
        <w:rPr>
          <w:rFonts w:ascii="ArialMT" w:hAnsi="ArialMT" w:cs="ArialMT"/>
          <w:sz w:val="20"/>
          <w:szCs w:val="20"/>
        </w:rPr>
        <w:t xml:space="preserve">rekonštrukciu </w:t>
      </w:r>
      <w:r>
        <w:rPr>
          <w:rFonts w:ascii="ArialMT" w:hAnsi="ArialMT" w:cs="ArialMT"/>
          <w:sz w:val="20"/>
          <w:szCs w:val="20"/>
          <w:lang w:val="sk-SK"/>
        </w:rPr>
        <w:t>zdravotníckeho zariadenia</w:t>
      </w:r>
      <w:r>
        <w:rPr>
          <w:rFonts w:ascii="ArialMT" w:hAnsi="ArialMT" w:cs="ArialMT"/>
          <w:sz w:val="20"/>
          <w:szCs w:val="20"/>
        </w:rPr>
        <w:t xml:space="preserve"> </w:t>
      </w:r>
      <w:r>
        <w:rPr>
          <w:rFonts w:ascii="ArialMT" w:hAnsi="ArialMT" w:cs="ArialMT"/>
          <w:sz w:val="20"/>
          <w:szCs w:val="20"/>
          <w:lang w:val="sk-SK"/>
        </w:rPr>
        <w:t xml:space="preserve">s investičným nákladom minimálne </w:t>
      </w:r>
      <w:r w:rsidR="00E17ED8">
        <w:rPr>
          <w:rFonts w:ascii="Arial" w:hAnsi="Arial" w:cs="Arial"/>
          <w:sz w:val="20"/>
          <w:szCs w:val="20"/>
          <w:lang w:val="sk-SK"/>
        </w:rPr>
        <w:t>2</w:t>
      </w:r>
      <w:r w:rsidRPr="00406592">
        <w:rPr>
          <w:rFonts w:ascii="Arial" w:hAnsi="Arial" w:cs="Arial"/>
          <w:sz w:val="20"/>
          <w:szCs w:val="20"/>
          <w:lang w:val="sk-SK"/>
        </w:rPr>
        <w:t>0.000.000,-</w:t>
      </w:r>
      <w:r w:rsidRPr="00EF5A4C">
        <w:rPr>
          <w:rFonts w:ascii="Arial" w:hAnsi="Arial" w:cs="Arial"/>
          <w:sz w:val="20"/>
          <w:szCs w:val="20"/>
        </w:rPr>
        <w:t xml:space="preserve"> Eur</w:t>
      </w:r>
      <w:r>
        <w:rPr>
          <w:rFonts w:ascii="Arial" w:hAnsi="Arial" w:cs="Arial"/>
          <w:sz w:val="20"/>
          <w:szCs w:val="20"/>
        </w:rPr>
        <w:t xml:space="preserve"> bez DPH </w:t>
      </w:r>
      <w:r>
        <w:rPr>
          <w:rFonts w:ascii="ArialMT" w:hAnsi="ArialMT" w:cs="ArialMT"/>
          <w:sz w:val="20"/>
          <w:szCs w:val="20"/>
        </w:rPr>
        <w:t xml:space="preserve">(do hodnoty </w:t>
      </w:r>
      <w:r>
        <w:rPr>
          <w:rFonts w:ascii="ArialMT" w:hAnsi="ArialMT" w:cs="ArialMT"/>
          <w:sz w:val="20"/>
          <w:szCs w:val="20"/>
          <w:lang w:val="sk-SK"/>
        </w:rPr>
        <w:t xml:space="preserve">investičného nákladu </w:t>
      </w:r>
      <w:r>
        <w:rPr>
          <w:rFonts w:ascii="ArialMT" w:hAnsi="ArialMT" w:cs="ArialMT"/>
          <w:sz w:val="20"/>
          <w:szCs w:val="20"/>
        </w:rPr>
        <w:t>sa nezapočítava finančný objem za nákup medicínskych prístrojov)</w:t>
      </w:r>
      <w:r>
        <w:rPr>
          <w:rFonts w:ascii="Arial" w:hAnsi="Arial" w:cs="Arial"/>
          <w:sz w:val="20"/>
          <w:szCs w:val="20"/>
        </w:rPr>
        <w:t xml:space="preserve"> </w:t>
      </w:r>
      <w:r w:rsidRPr="00F371EA">
        <w:rPr>
          <w:rFonts w:asciiTheme="minorBidi" w:hAnsiTheme="minorBidi" w:cstheme="minorBidi"/>
          <w:sz w:val="20"/>
          <w:szCs w:val="20"/>
        </w:rPr>
        <w:t xml:space="preserve">v stupni DRS </w:t>
      </w:r>
      <w:r>
        <w:rPr>
          <w:rFonts w:asciiTheme="minorBidi" w:hAnsiTheme="minorBidi" w:cstheme="minorBidi"/>
          <w:sz w:val="20"/>
          <w:szCs w:val="20"/>
        </w:rPr>
        <w:t xml:space="preserve">alebo </w:t>
      </w:r>
      <w:r>
        <w:rPr>
          <w:rFonts w:asciiTheme="minorBidi" w:hAnsiTheme="minorBidi" w:cstheme="minorBidi"/>
          <w:sz w:val="20"/>
          <w:szCs w:val="20"/>
          <w:lang w:val="sk-SK"/>
        </w:rPr>
        <w:t>v stupni dokumentácie pre stavené povolenie v rozsahu pre realizáciu stavby (ďalej len „</w:t>
      </w:r>
      <w:r>
        <w:rPr>
          <w:rFonts w:asciiTheme="minorBidi" w:hAnsiTheme="minorBidi" w:cstheme="minorBidi"/>
          <w:sz w:val="20"/>
          <w:szCs w:val="20"/>
        </w:rPr>
        <w:t>DSPRS</w:t>
      </w:r>
      <w:r>
        <w:rPr>
          <w:rFonts w:asciiTheme="minorBidi" w:hAnsiTheme="minorBidi" w:cstheme="minorBidi"/>
          <w:sz w:val="20"/>
          <w:szCs w:val="20"/>
          <w:lang w:val="sk-SK"/>
        </w:rPr>
        <w:t xml:space="preserve">“) </w:t>
      </w:r>
      <w:r w:rsidRPr="000329A7">
        <w:rPr>
          <w:rFonts w:asciiTheme="minorBidi" w:hAnsiTheme="minorBidi" w:cstheme="minorBidi"/>
          <w:b/>
          <w:bCs/>
          <w:sz w:val="20"/>
          <w:szCs w:val="20"/>
          <w:lang w:val="sk-SK"/>
        </w:rPr>
        <w:t>a</w:t>
      </w:r>
    </w:p>
    <w:p w14:paraId="7A79E5FA" w14:textId="77777777" w:rsidR="00A91933" w:rsidRDefault="00A91933" w:rsidP="00A91933">
      <w:pPr>
        <w:pStyle w:val="Odsekzoznamu"/>
        <w:spacing w:line="276" w:lineRule="auto"/>
        <w:ind w:left="714"/>
        <w:jc w:val="both"/>
        <w:rPr>
          <w:rFonts w:asciiTheme="minorBidi" w:hAnsiTheme="minorBidi" w:cstheme="minorBidi"/>
          <w:sz w:val="20"/>
          <w:szCs w:val="20"/>
          <w:lang w:val="sk-SK"/>
        </w:rPr>
      </w:pPr>
    </w:p>
    <w:p w14:paraId="3178A4E1" w14:textId="77777777" w:rsidR="00A91933" w:rsidRDefault="00A91933" w:rsidP="00A91933">
      <w:pPr>
        <w:pStyle w:val="Odsekzoznamu"/>
        <w:spacing w:line="276" w:lineRule="auto"/>
        <w:ind w:left="714"/>
        <w:jc w:val="both"/>
        <w:rPr>
          <w:rFonts w:asciiTheme="minorBidi" w:hAnsiTheme="minorBidi" w:cstheme="minorBidi"/>
          <w:sz w:val="20"/>
          <w:szCs w:val="20"/>
          <w:lang w:val="sk-SK"/>
        </w:rPr>
      </w:pPr>
      <w:r w:rsidRPr="00F371EA">
        <w:rPr>
          <w:rFonts w:asciiTheme="minorBidi" w:hAnsiTheme="minorBidi" w:cstheme="minorBidi"/>
          <w:sz w:val="20"/>
          <w:szCs w:val="20"/>
        </w:rPr>
        <w:lastRenderedPageBreak/>
        <w:t>3.1.</w:t>
      </w:r>
      <w:r>
        <w:rPr>
          <w:rFonts w:asciiTheme="minorBidi" w:hAnsiTheme="minorBidi" w:cstheme="minorBidi"/>
          <w:sz w:val="20"/>
          <w:szCs w:val="20"/>
          <w:lang w:val="sk-SK"/>
        </w:rPr>
        <w:t>2</w:t>
      </w:r>
      <w:r w:rsidRPr="00F371EA">
        <w:rPr>
          <w:rFonts w:asciiTheme="minorBidi" w:hAnsiTheme="minorBidi" w:cstheme="minorBidi"/>
          <w:sz w:val="20"/>
          <w:szCs w:val="20"/>
        </w:rPr>
        <w:t xml:space="preserve"> vypracoval projektov</w:t>
      </w:r>
      <w:r>
        <w:rPr>
          <w:rFonts w:asciiTheme="minorBidi" w:hAnsiTheme="minorBidi" w:cstheme="minorBidi"/>
          <w:sz w:val="20"/>
          <w:szCs w:val="20"/>
        </w:rPr>
        <w:t>ú</w:t>
      </w:r>
      <w:r w:rsidRPr="00F371EA">
        <w:rPr>
          <w:rFonts w:asciiTheme="minorBidi" w:hAnsiTheme="minorBidi" w:cstheme="minorBidi"/>
          <w:sz w:val="20"/>
          <w:szCs w:val="20"/>
        </w:rPr>
        <w:t xml:space="preserve"> dokumentáci</w:t>
      </w:r>
      <w:r>
        <w:rPr>
          <w:rFonts w:asciiTheme="minorBidi" w:hAnsiTheme="minorBidi" w:cstheme="minorBidi"/>
          <w:sz w:val="20"/>
          <w:szCs w:val="20"/>
        </w:rPr>
        <w:t>u</w:t>
      </w:r>
      <w:r w:rsidRPr="00F371EA">
        <w:rPr>
          <w:rFonts w:asciiTheme="minorBidi" w:hAnsiTheme="minorBidi" w:cstheme="minorBidi"/>
          <w:sz w:val="20"/>
          <w:szCs w:val="20"/>
        </w:rPr>
        <w:t xml:space="preserve"> </w:t>
      </w:r>
      <w:r>
        <w:rPr>
          <w:rFonts w:asciiTheme="minorBidi" w:hAnsiTheme="minorBidi" w:cstheme="minorBidi"/>
          <w:sz w:val="20"/>
          <w:szCs w:val="20"/>
        </w:rPr>
        <w:t xml:space="preserve">pre </w:t>
      </w:r>
      <w:r>
        <w:rPr>
          <w:rFonts w:asciiTheme="minorBidi" w:hAnsiTheme="minorBidi" w:cstheme="minorBidi"/>
          <w:sz w:val="20"/>
          <w:szCs w:val="20"/>
          <w:lang w:val="sk-SK"/>
        </w:rPr>
        <w:t xml:space="preserve">výstavbu </w:t>
      </w:r>
      <w:r>
        <w:rPr>
          <w:rFonts w:ascii="ArialMT" w:hAnsi="ArialMT" w:cs="ArialMT"/>
          <w:sz w:val="20"/>
          <w:szCs w:val="20"/>
          <w:lang w:val="sk-SK"/>
        </w:rPr>
        <w:t>občianskej vybavenosti</w:t>
      </w:r>
      <w:r>
        <w:rPr>
          <w:rStyle w:val="Odkaznapoznmkupodiarou"/>
          <w:rFonts w:ascii="ArialMT" w:hAnsi="ArialMT" w:cs="ArialMT"/>
          <w:sz w:val="20"/>
          <w:szCs w:val="20"/>
          <w:lang w:val="sk-SK"/>
        </w:rPr>
        <w:footnoteReference w:id="1"/>
      </w:r>
      <w:r>
        <w:rPr>
          <w:rFonts w:ascii="ArialMT" w:hAnsi="ArialMT" w:cs="ArialMT"/>
          <w:sz w:val="20"/>
          <w:szCs w:val="20"/>
          <w:lang w:val="sk-SK"/>
        </w:rPr>
        <w:t xml:space="preserve"> s minimálnym investičným nákladom 60.000.000,-</w:t>
      </w:r>
      <w:r>
        <w:rPr>
          <w:rFonts w:ascii="Arial" w:hAnsi="Arial" w:cs="Arial"/>
          <w:sz w:val="20"/>
          <w:szCs w:val="20"/>
        </w:rPr>
        <w:t xml:space="preserve"> Eur bez DPH a s </w:t>
      </w:r>
      <w:r>
        <w:rPr>
          <w:rFonts w:ascii="ArialMT" w:hAnsi="ArialMT" w:cs="ArialMT"/>
          <w:sz w:val="20"/>
          <w:szCs w:val="20"/>
        </w:rPr>
        <w:t xml:space="preserve">minimálnou podlahovou plochou </w:t>
      </w:r>
      <w:r>
        <w:rPr>
          <w:rFonts w:ascii="ArialMT" w:hAnsi="ArialMT" w:cs="ArialMT"/>
          <w:sz w:val="20"/>
          <w:szCs w:val="20"/>
          <w:lang w:val="sk-SK"/>
        </w:rPr>
        <w:t>40.000</w:t>
      </w:r>
      <w:r>
        <w:rPr>
          <w:rFonts w:ascii="Arial" w:hAnsi="Arial" w:cs="Arial"/>
          <w:sz w:val="20"/>
          <w:szCs w:val="20"/>
        </w:rPr>
        <w:t xml:space="preserve">  m</w:t>
      </w:r>
      <w:r w:rsidRPr="00EE0AA9">
        <w:rPr>
          <w:rFonts w:ascii="Arial" w:hAnsi="Arial" w:cs="Arial"/>
          <w:sz w:val="20"/>
          <w:szCs w:val="20"/>
          <w:vertAlign w:val="superscript"/>
        </w:rPr>
        <w:t>2</w:t>
      </w:r>
      <w:r>
        <w:rPr>
          <w:rFonts w:asciiTheme="minorBidi" w:hAnsiTheme="minorBidi" w:cstheme="minorBidi"/>
          <w:sz w:val="20"/>
          <w:szCs w:val="20"/>
        </w:rPr>
        <w:t xml:space="preserve"> </w:t>
      </w:r>
      <w:r w:rsidRPr="00F371EA">
        <w:rPr>
          <w:rFonts w:asciiTheme="minorBidi" w:hAnsiTheme="minorBidi" w:cstheme="minorBidi"/>
          <w:sz w:val="20"/>
          <w:szCs w:val="20"/>
        </w:rPr>
        <w:t xml:space="preserve">v stupni DRS </w:t>
      </w:r>
      <w:r>
        <w:rPr>
          <w:rFonts w:asciiTheme="minorBidi" w:hAnsiTheme="minorBidi" w:cstheme="minorBidi"/>
          <w:sz w:val="20"/>
          <w:szCs w:val="20"/>
        </w:rPr>
        <w:t>alebo DSPRS</w:t>
      </w:r>
      <w:r>
        <w:rPr>
          <w:rFonts w:asciiTheme="minorBidi" w:hAnsiTheme="minorBidi" w:cstheme="minorBidi"/>
          <w:sz w:val="20"/>
          <w:szCs w:val="20"/>
          <w:lang w:val="sk-SK"/>
        </w:rPr>
        <w:t>.</w:t>
      </w:r>
    </w:p>
    <w:p w14:paraId="7C5A1C48" w14:textId="77777777" w:rsidR="00A91933" w:rsidRPr="000329A7" w:rsidRDefault="00A91933" w:rsidP="00A91933">
      <w:pPr>
        <w:pStyle w:val="Odsekzoznamu"/>
        <w:spacing w:line="276" w:lineRule="auto"/>
        <w:ind w:left="714"/>
        <w:jc w:val="both"/>
        <w:rPr>
          <w:rFonts w:asciiTheme="minorBidi" w:hAnsiTheme="minorBidi" w:cstheme="minorBidi"/>
          <w:sz w:val="20"/>
          <w:szCs w:val="20"/>
          <w:lang w:val="sk-SK"/>
        </w:rPr>
      </w:pPr>
    </w:p>
    <w:p w14:paraId="27FC007A" w14:textId="77777777" w:rsidR="00A91933" w:rsidRPr="00C20CEE" w:rsidRDefault="00A91933" w:rsidP="00A91933">
      <w:pPr>
        <w:spacing w:line="276" w:lineRule="auto"/>
        <w:ind w:left="567"/>
        <w:jc w:val="both"/>
        <w:rPr>
          <w:rFonts w:ascii="Arial" w:hAnsi="Arial" w:cs="Arial"/>
          <w:color w:val="000000"/>
          <w:sz w:val="20"/>
          <w:szCs w:val="20"/>
        </w:rPr>
      </w:pPr>
      <w:r w:rsidRPr="00C20CEE">
        <w:rPr>
          <w:rFonts w:ascii="Arial" w:hAnsi="Arial" w:cs="Arial"/>
          <w:color w:val="000000"/>
          <w:sz w:val="20"/>
          <w:szCs w:val="20"/>
        </w:rPr>
        <w:t xml:space="preserve">Zoznam </w:t>
      </w:r>
      <w:r>
        <w:rPr>
          <w:rFonts w:ascii="Arial" w:hAnsi="Arial" w:cs="Arial"/>
          <w:color w:val="000000"/>
          <w:sz w:val="20"/>
          <w:szCs w:val="20"/>
        </w:rPr>
        <w:t>poskytnutých služieb po</w:t>
      </w:r>
      <w:r w:rsidRPr="00C20CEE">
        <w:rPr>
          <w:rFonts w:ascii="Arial" w:hAnsi="Arial" w:cs="Arial"/>
          <w:color w:val="000000"/>
          <w:sz w:val="20"/>
          <w:szCs w:val="20"/>
        </w:rPr>
        <w:t xml:space="preserve">dľa </w:t>
      </w:r>
      <w:r w:rsidRPr="006E3DA8">
        <w:rPr>
          <w:rFonts w:ascii="Arial" w:hAnsi="Arial" w:cs="Arial"/>
          <w:color w:val="000000"/>
          <w:sz w:val="20"/>
          <w:szCs w:val="20"/>
        </w:rPr>
        <w:t>Prílohy č. 4A týchto</w:t>
      </w:r>
      <w:r w:rsidRPr="00C20CEE">
        <w:rPr>
          <w:rFonts w:ascii="Arial" w:hAnsi="Arial" w:cs="Arial"/>
          <w:color w:val="000000"/>
          <w:sz w:val="20"/>
          <w:szCs w:val="20"/>
        </w:rPr>
        <w:t xml:space="preserve"> súťažných podkladov musí obsahovať minimálne:</w:t>
      </w:r>
    </w:p>
    <w:p w14:paraId="09AB07CA" w14:textId="77777777" w:rsidR="00A91933" w:rsidRPr="00C20CEE" w:rsidRDefault="00A91933" w:rsidP="00A91933">
      <w:pPr>
        <w:spacing w:line="276" w:lineRule="auto"/>
        <w:ind w:left="1134" w:hanging="567"/>
        <w:jc w:val="both"/>
        <w:rPr>
          <w:rFonts w:ascii="Arial" w:hAnsi="Arial" w:cs="Arial"/>
          <w:color w:val="000000"/>
          <w:sz w:val="20"/>
          <w:szCs w:val="20"/>
        </w:rPr>
      </w:pPr>
    </w:p>
    <w:p w14:paraId="01567E18" w14:textId="77777777" w:rsidR="00A91933" w:rsidRPr="00C20CEE" w:rsidRDefault="00A91933" w:rsidP="00A91933">
      <w:pPr>
        <w:numPr>
          <w:ilvl w:val="0"/>
          <w:numId w:val="59"/>
        </w:numPr>
        <w:spacing w:line="276" w:lineRule="auto"/>
        <w:ind w:left="1134" w:hanging="567"/>
        <w:jc w:val="both"/>
        <w:rPr>
          <w:rFonts w:ascii="Arial" w:hAnsi="Arial" w:cs="Arial"/>
          <w:color w:val="000000"/>
          <w:sz w:val="20"/>
          <w:szCs w:val="20"/>
        </w:rPr>
      </w:pPr>
      <w:r w:rsidRPr="00C20CEE">
        <w:rPr>
          <w:rFonts w:ascii="Arial" w:hAnsi="Arial" w:cs="Arial"/>
          <w:color w:val="000000"/>
          <w:sz w:val="20"/>
          <w:szCs w:val="20"/>
        </w:rPr>
        <w:t>identifikáciu odberateľa (obchodné meno a adresa),</w:t>
      </w:r>
    </w:p>
    <w:p w14:paraId="6E300A8D" w14:textId="77777777" w:rsidR="00A91933" w:rsidRPr="00C20CEE" w:rsidRDefault="00A91933" w:rsidP="00A91933">
      <w:pPr>
        <w:numPr>
          <w:ilvl w:val="0"/>
          <w:numId w:val="59"/>
        </w:numPr>
        <w:spacing w:line="276" w:lineRule="auto"/>
        <w:ind w:left="1134" w:hanging="567"/>
        <w:jc w:val="both"/>
        <w:rPr>
          <w:rFonts w:ascii="Arial" w:hAnsi="Arial" w:cs="Arial"/>
          <w:color w:val="000000"/>
          <w:sz w:val="20"/>
          <w:szCs w:val="20"/>
        </w:rPr>
      </w:pPr>
      <w:r w:rsidRPr="00C20CEE">
        <w:rPr>
          <w:rFonts w:ascii="Arial" w:hAnsi="Arial" w:cs="Arial"/>
          <w:color w:val="000000"/>
          <w:sz w:val="20"/>
          <w:szCs w:val="20"/>
        </w:rPr>
        <w:t>názov a stručný opis predmetu z</w:t>
      </w:r>
      <w:r>
        <w:rPr>
          <w:rFonts w:ascii="Arial" w:hAnsi="Arial" w:cs="Arial"/>
          <w:color w:val="000000"/>
          <w:sz w:val="20"/>
          <w:szCs w:val="20"/>
        </w:rPr>
        <w:t>ákazky</w:t>
      </w:r>
      <w:r w:rsidRPr="00C20CEE">
        <w:rPr>
          <w:rFonts w:ascii="Arial" w:hAnsi="Arial" w:cs="Arial"/>
          <w:color w:val="000000"/>
          <w:sz w:val="20"/>
          <w:szCs w:val="20"/>
        </w:rPr>
        <w:t>, z ktorého bude možné posúdiť splnenie podmienky účasti,</w:t>
      </w:r>
    </w:p>
    <w:p w14:paraId="4411A707" w14:textId="77777777" w:rsidR="00A91933" w:rsidRPr="00C20CEE" w:rsidRDefault="00A91933" w:rsidP="00A91933">
      <w:pPr>
        <w:numPr>
          <w:ilvl w:val="0"/>
          <w:numId w:val="59"/>
        </w:numPr>
        <w:spacing w:line="276" w:lineRule="auto"/>
        <w:ind w:left="1134" w:hanging="567"/>
        <w:jc w:val="both"/>
        <w:rPr>
          <w:rFonts w:ascii="Arial" w:hAnsi="Arial" w:cs="Arial"/>
          <w:color w:val="000000"/>
          <w:sz w:val="20"/>
          <w:szCs w:val="20"/>
        </w:rPr>
      </w:pPr>
      <w:r>
        <w:rPr>
          <w:rFonts w:ascii="Arial" w:hAnsi="Arial" w:cs="Arial"/>
          <w:color w:val="000000"/>
          <w:sz w:val="20"/>
          <w:szCs w:val="20"/>
        </w:rPr>
        <w:t>investičný náklad</w:t>
      </w:r>
      <w:r w:rsidRPr="00C20CEE">
        <w:rPr>
          <w:rFonts w:ascii="Arial" w:hAnsi="Arial" w:cs="Arial"/>
          <w:color w:val="000000"/>
          <w:sz w:val="20"/>
          <w:szCs w:val="20"/>
        </w:rPr>
        <w:t xml:space="preserve"> </w:t>
      </w:r>
      <w:r>
        <w:rPr>
          <w:rFonts w:ascii="Arial" w:hAnsi="Arial" w:cs="Arial"/>
          <w:color w:val="000000"/>
          <w:sz w:val="20"/>
          <w:szCs w:val="20"/>
        </w:rPr>
        <w:t>výstavby alebo rekonštrukcie</w:t>
      </w:r>
      <w:r w:rsidRPr="00C20CEE">
        <w:rPr>
          <w:rFonts w:ascii="Arial" w:hAnsi="Arial" w:cs="Arial"/>
          <w:color w:val="000000"/>
          <w:sz w:val="20"/>
          <w:szCs w:val="20"/>
        </w:rPr>
        <w:t xml:space="preserve">, </w:t>
      </w:r>
    </w:p>
    <w:p w14:paraId="74419AD2" w14:textId="77777777" w:rsidR="00A91933" w:rsidRPr="00C20CEE" w:rsidRDefault="00A91933" w:rsidP="00A91933">
      <w:pPr>
        <w:numPr>
          <w:ilvl w:val="0"/>
          <w:numId w:val="59"/>
        </w:numPr>
        <w:spacing w:line="276" w:lineRule="auto"/>
        <w:ind w:left="1134" w:hanging="567"/>
        <w:jc w:val="both"/>
        <w:rPr>
          <w:rFonts w:ascii="Arial" w:hAnsi="Arial" w:cs="Arial"/>
          <w:color w:val="000000"/>
          <w:sz w:val="20"/>
          <w:szCs w:val="20"/>
        </w:rPr>
      </w:pPr>
      <w:r w:rsidRPr="00C20CEE">
        <w:rPr>
          <w:rFonts w:ascii="Arial" w:hAnsi="Arial" w:cs="Arial"/>
          <w:color w:val="000000"/>
          <w:sz w:val="20"/>
          <w:szCs w:val="20"/>
        </w:rPr>
        <w:t>zmluvný a skutočný termín uskutočnenia predmetu (v prípade rozdielu uviesť dôvod),</w:t>
      </w:r>
    </w:p>
    <w:p w14:paraId="13DD5DFB" w14:textId="77777777" w:rsidR="00A91933" w:rsidRPr="00C20CEE" w:rsidRDefault="00A91933" w:rsidP="00A91933">
      <w:pPr>
        <w:numPr>
          <w:ilvl w:val="0"/>
          <w:numId w:val="59"/>
        </w:numPr>
        <w:tabs>
          <w:tab w:val="left" w:pos="1134"/>
        </w:tabs>
        <w:spacing w:line="276" w:lineRule="auto"/>
        <w:ind w:left="1134" w:hanging="567"/>
        <w:jc w:val="both"/>
        <w:rPr>
          <w:rFonts w:ascii="Arial" w:hAnsi="Arial" w:cs="Arial"/>
          <w:color w:val="000000"/>
          <w:sz w:val="20"/>
          <w:szCs w:val="20"/>
        </w:rPr>
      </w:pPr>
      <w:r w:rsidRPr="00C20CEE">
        <w:rPr>
          <w:rFonts w:ascii="Arial" w:hAnsi="Arial" w:cs="Arial"/>
          <w:color w:val="000000"/>
          <w:sz w:val="20"/>
          <w:szCs w:val="20"/>
        </w:rPr>
        <w:t>meno, funkcia a kontakt na osobu odberateľa, u ktorej si bude možné uvedené údaje overiť.</w:t>
      </w:r>
    </w:p>
    <w:p w14:paraId="2E6B2B0B" w14:textId="77777777" w:rsidR="00A91933" w:rsidRDefault="00A91933" w:rsidP="00A91933">
      <w:pPr>
        <w:pStyle w:val="Odsekzoznamu"/>
        <w:spacing w:line="276" w:lineRule="auto"/>
        <w:ind w:left="720"/>
        <w:jc w:val="both"/>
        <w:rPr>
          <w:b/>
          <w:bCs/>
          <w:lang w:val="sk-SK"/>
        </w:rPr>
      </w:pPr>
    </w:p>
    <w:p w14:paraId="20570C06" w14:textId="2BFC60F5" w:rsidR="00140B8B" w:rsidRDefault="00140B8B" w:rsidP="00140B8B">
      <w:pPr>
        <w:pStyle w:val="Normlnywebov"/>
        <w:shd w:val="clear" w:color="auto" w:fill="FFFFFF"/>
        <w:spacing w:line="276" w:lineRule="auto"/>
        <w:ind w:left="567"/>
        <w:jc w:val="both"/>
        <w:rPr>
          <w:rFonts w:ascii="Arial" w:hAnsi="Arial" w:cs="Arial"/>
          <w:b/>
          <w:bCs/>
          <w:sz w:val="20"/>
          <w:szCs w:val="20"/>
        </w:rPr>
      </w:pPr>
      <w:r>
        <w:rPr>
          <w:rFonts w:ascii="Arial" w:hAnsi="Arial" w:cs="Arial"/>
          <w:b/>
          <w:bCs/>
          <w:sz w:val="20"/>
          <w:szCs w:val="20"/>
        </w:rPr>
        <w:t>Verejný obstarávateľ uchádzačovi uzná len tie referenčné zákazky, u ktorých bola predložená dokumentácia potvrdená podpisom a odtlačkom pečiatky odbornej spôsobilosti zodpovedného projektanta/hlavného inžiniera projektu. Uchádzač uvedenú skutočnosť preukáže predložením kópie príslušnej strany dokumentácie, z ktorej sa dajú overiť potrebné informácie.</w:t>
      </w:r>
    </w:p>
    <w:p w14:paraId="6EDC9BEF" w14:textId="77777777" w:rsidR="00140B8B" w:rsidRPr="000329A7" w:rsidRDefault="00140B8B" w:rsidP="00A91933">
      <w:pPr>
        <w:pStyle w:val="Odsekzoznamu"/>
        <w:spacing w:line="276" w:lineRule="auto"/>
        <w:ind w:left="720"/>
        <w:jc w:val="both"/>
        <w:rPr>
          <w:b/>
          <w:bCs/>
          <w:lang w:val="sk-SK"/>
        </w:rPr>
      </w:pPr>
    </w:p>
    <w:p w14:paraId="605F1C10" w14:textId="77777777" w:rsidR="00A91933" w:rsidRDefault="00A91933" w:rsidP="00A91933">
      <w:pPr>
        <w:pStyle w:val="Odsekzoznamu"/>
        <w:spacing w:line="276" w:lineRule="auto"/>
        <w:ind w:left="720"/>
        <w:jc w:val="both"/>
        <w:rPr>
          <w:b/>
          <w:bCs/>
        </w:rPr>
      </w:pPr>
    </w:p>
    <w:p w14:paraId="3BC46E33" w14:textId="77777777" w:rsidR="00A91933" w:rsidRDefault="00A91933" w:rsidP="00A91933">
      <w:pPr>
        <w:autoSpaceDE w:val="0"/>
        <w:autoSpaceDN w:val="0"/>
        <w:adjustRightInd w:val="0"/>
        <w:spacing w:line="276" w:lineRule="auto"/>
        <w:ind w:left="567" w:hanging="567"/>
        <w:jc w:val="both"/>
        <w:rPr>
          <w:rFonts w:ascii="Arial" w:hAnsi="Arial" w:cs="Arial"/>
          <w:color w:val="000000"/>
          <w:sz w:val="20"/>
          <w:szCs w:val="20"/>
        </w:rPr>
      </w:pPr>
      <w:r w:rsidRPr="00AF3481">
        <w:rPr>
          <w:rFonts w:ascii="Arial" w:hAnsi="Arial" w:cs="Arial"/>
          <w:b/>
          <w:bCs/>
          <w:color w:val="000000"/>
          <w:sz w:val="20"/>
          <w:szCs w:val="20"/>
        </w:rPr>
        <w:t>3.2</w:t>
      </w:r>
      <w:r w:rsidRPr="00C20CEE">
        <w:rPr>
          <w:rFonts w:ascii="Arial" w:hAnsi="Arial" w:cs="Arial"/>
          <w:color w:val="000000"/>
          <w:sz w:val="20"/>
          <w:szCs w:val="20"/>
        </w:rPr>
        <w:tab/>
      </w:r>
      <w:r w:rsidRPr="00A97413">
        <w:rPr>
          <w:rFonts w:ascii="Arial" w:hAnsi="Arial" w:cs="Arial"/>
          <w:b/>
          <w:bCs/>
          <w:color w:val="000000"/>
          <w:sz w:val="20"/>
          <w:szCs w:val="20"/>
        </w:rPr>
        <w:t>Zoznamom stavebných prác</w:t>
      </w:r>
      <w:r w:rsidRPr="00C20CEE">
        <w:rPr>
          <w:rFonts w:ascii="Arial" w:hAnsi="Arial" w:cs="Arial"/>
          <w:color w:val="000000"/>
          <w:sz w:val="20"/>
          <w:szCs w:val="20"/>
        </w:rPr>
        <w:t xml:space="preserve"> </w:t>
      </w:r>
      <w:r w:rsidRPr="00837473">
        <w:rPr>
          <w:rFonts w:asciiTheme="minorBidi" w:hAnsiTheme="minorBidi" w:cstheme="minorBidi"/>
          <w:sz w:val="20"/>
          <w:szCs w:val="20"/>
        </w:rPr>
        <w:t xml:space="preserve">podľa § 34 ods. 1 písm. </w:t>
      </w:r>
      <w:r>
        <w:rPr>
          <w:rFonts w:asciiTheme="minorBidi" w:hAnsiTheme="minorBidi" w:cstheme="minorBidi"/>
          <w:sz w:val="20"/>
          <w:szCs w:val="20"/>
        </w:rPr>
        <w:t>b</w:t>
      </w:r>
      <w:r w:rsidRPr="00837473">
        <w:rPr>
          <w:rFonts w:asciiTheme="minorBidi" w:hAnsiTheme="minorBidi" w:cstheme="minorBidi"/>
          <w:sz w:val="20"/>
          <w:szCs w:val="20"/>
        </w:rPr>
        <w:t xml:space="preserve">) </w:t>
      </w:r>
      <w:r>
        <w:rPr>
          <w:rFonts w:asciiTheme="minorBidi" w:hAnsiTheme="minorBidi" w:cstheme="minorBidi"/>
          <w:sz w:val="20"/>
          <w:szCs w:val="20"/>
        </w:rPr>
        <w:t>zákona o verejnom obstarávaní</w:t>
      </w:r>
      <w:r w:rsidRPr="00837473">
        <w:rPr>
          <w:rFonts w:asciiTheme="minorBidi" w:hAnsiTheme="minorBidi" w:cstheme="minorBidi"/>
          <w:sz w:val="20"/>
          <w:szCs w:val="20"/>
        </w:rPr>
        <w:t xml:space="preserve"> musí </w:t>
      </w:r>
      <w:r>
        <w:rPr>
          <w:rFonts w:asciiTheme="minorBidi" w:hAnsiTheme="minorBidi" w:cstheme="minorBidi"/>
          <w:sz w:val="20"/>
          <w:szCs w:val="20"/>
        </w:rPr>
        <w:t xml:space="preserve">uchádzač preukázať, že </w:t>
      </w:r>
      <w:r w:rsidRPr="00C20CEE">
        <w:rPr>
          <w:rFonts w:ascii="Arial" w:hAnsi="Arial" w:cs="Arial"/>
          <w:color w:val="000000"/>
          <w:sz w:val="20"/>
          <w:szCs w:val="20"/>
        </w:rPr>
        <w:t xml:space="preserve">za predchádzajúcich </w:t>
      </w:r>
      <w:r w:rsidRPr="00B07E8C">
        <w:rPr>
          <w:rFonts w:ascii="Arial" w:hAnsi="Arial" w:cs="Arial"/>
          <w:b/>
          <w:bCs/>
          <w:color w:val="000000"/>
          <w:sz w:val="20"/>
          <w:szCs w:val="20"/>
        </w:rPr>
        <w:t>desať</w:t>
      </w:r>
      <w:r w:rsidRPr="00C20CEE">
        <w:rPr>
          <w:rFonts w:ascii="Arial" w:hAnsi="Arial" w:cs="Arial"/>
          <w:b/>
          <w:bCs/>
          <w:color w:val="000000"/>
          <w:sz w:val="20"/>
          <w:szCs w:val="20"/>
        </w:rPr>
        <w:t xml:space="preserve"> rokov</w:t>
      </w:r>
      <w:r w:rsidRPr="00C20CEE">
        <w:rPr>
          <w:rFonts w:ascii="Arial" w:hAnsi="Arial" w:cs="Arial"/>
          <w:color w:val="000000"/>
          <w:sz w:val="20"/>
          <w:szCs w:val="20"/>
        </w:rPr>
        <w:t xml:space="preserve"> od vyhlásenia verejného obstarávania (ďalej aj ako „rozhodné obdobie“)</w:t>
      </w:r>
      <w:r w:rsidRPr="00F371EA">
        <w:rPr>
          <w:rFonts w:asciiTheme="minorBidi" w:hAnsiTheme="minorBidi" w:cstheme="minorBidi"/>
          <w:sz w:val="20"/>
          <w:szCs w:val="20"/>
        </w:rPr>
        <w:t>:</w:t>
      </w:r>
    </w:p>
    <w:p w14:paraId="79C472F1" w14:textId="77777777" w:rsidR="00A91933" w:rsidRDefault="00A91933" w:rsidP="00A91933">
      <w:pPr>
        <w:autoSpaceDE w:val="0"/>
        <w:autoSpaceDN w:val="0"/>
        <w:adjustRightInd w:val="0"/>
        <w:spacing w:line="276" w:lineRule="auto"/>
        <w:ind w:left="567"/>
        <w:jc w:val="both"/>
        <w:rPr>
          <w:rFonts w:ascii="Arial" w:hAnsi="Arial" w:cs="Arial"/>
          <w:color w:val="000000"/>
          <w:sz w:val="20"/>
          <w:szCs w:val="20"/>
        </w:rPr>
      </w:pPr>
    </w:p>
    <w:p w14:paraId="007A6E48" w14:textId="13E3EA19" w:rsidR="00A91933" w:rsidRDefault="00A91933" w:rsidP="00A91933">
      <w:pPr>
        <w:autoSpaceDE w:val="0"/>
        <w:autoSpaceDN w:val="0"/>
        <w:adjustRightInd w:val="0"/>
        <w:spacing w:line="276" w:lineRule="auto"/>
        <w:ind w:left="567"/>
        <w:jc w:val="both"/>
        <w:rPr>
          <w:rFonts w:ascii="Arial" w:hAnsi="Arial" w:cs="Arial"/>
          <w:sz w:val="20"/>
          <w:szCs w:val="20"/>
        </w:rPr>
      </w:pPr>
      <w:r>
        <w:rPr>
          <w:rFonts w:ascii="Arial" w:hAnsi="Arial" w:cs="Arial"/>
          <w:color w:val="000000"/>
          <w:sz w:val="20"/>
          <w:szCs w:val="20"/>
        </w:rPr>
        <w:t>3.2.1</w:t>
      </w:r>
      <w:r w:rsidRPr="00C20CEE">
        <w:rPr>
          <w:rFonts w:ascii="Arial" w:hAnsi="Arial" w:cs="Arial"/>
          <w:color w:val="000000"/>
          <w:sz w:val="20"/>
          <w:szCs w:val="20"/>
        </w:rPr>
        <w:t xml:space="preserve"> </w:t>
      </w:r>
      <w:r>
        <w:rPr>
          <w:rFonts w:ascii="ArialMT" w:hAnsi="ArialMT" w:cs="ArialMT"/>
          <w:color w:val="000000"/>
          <w:sz w:val="20"/>
          <w:szCs w:val="20"/>
        </w:rPr>
        <w:t xml:space="preserve">realizoval výstavbu alebo </w:t>
      </w:r>
      <w:r>
        <w:rPr>
          <w:rFonts w:ascii="ArialMT" w:hAnsi="ArialMT" w:cs="ArialMT"/>
          <w:sz w:val="20"/>
          <w:szCs w:val="20"/>
        </w:rPr>
        <w:t xml:space="preserve">rekonštrukciu zdravotníckeho zariadenia za minimálny finančný objem zákazky vo výške </w:t>
      </w:r>
      <w:r w:rsidR="00E17ED8">
        <w:rPr>
          <w:rFonts w:ascii="ArialMT" w:hAnsi="ArialMT" w:cs="ArialMT"/>
          <w:sz w:val="20"/>
          <w:szCs w:val="20"/>
        </w:rPr>
        <w:t>2</w:t>
      </w:r>
      <w:r>
        <w:rPr>
          <w:rFonts w:ascii="ArialMT" w:hAnsi="ArialMT" w:cs="ArialMT"/>
          <w:sz w:val="20"/>
          <w:szCs w:val="20"/>
        </w:rPr>
        <w:t>0.000.000,-</w:t>
      </w:r>
      <w:r>
        <w:rPr>
          <w:rFonts w:ascii="Arial" w:hAnsi="Arial" w:cs="Arial"/>
          <w:sz w:val="20"/>
          <w:szCs w:val="20"/>
        </w:rPr>
        <w:t xml:space="preserve"> Eur bez DPH </w:t>
      </w:r>
      <w:r>
        <w:rPr>
          <w:rFonts w:ascii="ArialMT" w:hAnsi="ArialMT" w:cs="ArialMT"/>
          <w:sz w:val="20"/>
          <w:szCs w:val="20"/>
        </w:rPr>
        <w:t xml:space="preserve">(do hodnoty referenčnej zákazky sa nezapočítava finančný objem za nákup medicínskych prístrojov) </w:t>
      </w:r>
      <w:r w:rsidRPr="00A97413">
        <w:rPr>
          <w:rFonts w:ascii="Arial" w:hAnsi="Arial" w:cs="Arial"/>
          <w:b/>
          <w:bCs/>
          <w:sz w:val="20"/>
          <w:szCs w:val="20"/>
        </w:rPr>
        <w:t>a</w:t>
      </w:r>
    </w:p>
    <w:p w14:paraId="73E574D4" w14:textId="77777777" w:rsidR="00A91933" w:rsidRDefault="00A91933" w:rsidP="00A91933">
      <w:pPr>
        <w:autoSpaceDE w:val="0"/>
        <w:autoSpaceDN w:val="0"/>
        <w:adjustRightInd w:val="0"/>
        <w:spacing w:line="276" w:lineRule="auto"/>
        <w:ind w:left="567"/>
        <w:jc w:val="both"/>
        <w:rPr>
          <w:rFonts w:ascii="Arial" w:hAnsi="Arial" w:cs="Arial"/>
          <w:sz w:val="20"/>
          <w:szCs w:val="20"/>
        </w:rPr>
      </w:pPr>
    </w:p>
    <w:p w14:paraId="44BFDD75" w14:textId="77777777" w:rsidR="00A91933" w:rsidRDefault="00A91933" w:rsidP="00A91933">
      <w:pPr>
        <w:autoSpaceDE w:val="0"/>
        <w:autoSpaceDN w:val="0"/>
        <w:adjustRightInd w:val="0"/>
        <w:spacing w:line="276" w:lineRule="auto"/>
        <w:ind w:left="567"/>
        <w:jc w:val="both"/>
        <w:rPr>
          <w:rFonts w:asciiTheme="minorBidi" w:eastAsia="Calibri" w:hAnsiTheme="minorBidi" w:cstheme="minorBidi"/>
          <w:b/>
          <w:bCs/>
          <w:color w:val="000000"/>
          <w:sz w:val="20"/>
          <w:szCs w:val="20"/>
        </w:rPr>
      </w:pPr>
      <w:r>
        <w:rPr>
          <w:rFonts w:ascii="Arial" w:hAnsi="Arial" w:cs="Arial"/>
          <w:sz w:val="20"/>
          <w:szCs w:val="20"/>
        </w:rPr>
        <w:t xml:space="preserve">3.2.2 </w:t>
      </w:r>
      <w:r>
        <w:rPr>
          <w:rFonts w:ascii="ArialMT" w:hAnsi="ArialMT" w:cs="ArialMT"/>
          <w:color w:val="000000"/>
          <w:sz w:val="20"/>
          <w:szCs w:val="20"/>
        </w:rPr>
        <w:t xml:space="preserve">realizoval výstavbu </w:t>
      </w:r>
      <w:r>
        <w:rPr>
          <w:rFonts w:ascii="ArialMT" w:hAnsi="ArialMT" w:cs="ArialMT"/>
          <w:sz w:val="20"/>
          <w:szCs w:val="20"/>
        </w:rPr>
        <w:t xml:space="preserve"> občianskej vybavenosti</w:t>
      </w:r>
      <w:r>
        <w:rPr>
          <w:rStyle w:val="Odkaznapoznmkupodiarou"/>
          <w:rFonts w:ascii="ArialMT" w:hAnsi="ArialMT" w:cs="ArialMT"/>
          <w:sz w:val="20"/>
          <w:szCs w:val="20"/>
        </w:rPr>
        <w:footnoteReference w:id="2"/>
      </w:r>
      <w:r>
        <w:rPr>
          <w:rFonts w:ascii="ArialMT" w:hAnsi="ArialMT" w:cs="ArialMT"/>
          <w:sz w:val="20"/>
          <w:szCs w:val="20"/>
        </w:rPr>
        <w:t xml:space="preserve"> za minimálny finančný objem zákazky vo výške 60.000.000,-</w:t>
      </w:r>
      <w:r>
        <w:rPr>
          <w:rFonts w:ascii="Arial" w:hAnsi="Arial" w:cs="Arial"/>
          <w:sz w:val="20"/>
          <w:szCs w:val="20"/>
        </w:rPr>
        <w:t xml:space="preserve"> Eur bez DPH a s </w:t>
      </w:r>
      <w:r>
        <w:rPr>
          <w:rFonts w:ascii="ArialMT" w:hAnsi="ArialMT" w:cs="ArialMT"/>
          <w:sz w:val="20"/>
          <w:szCs w:val="20"/>
        </w:rPr>
        <w:t xml:space="preserve">minimálnou podlahovou plochou 40.000 </w:t>
      </w:r>
      <w:r>
        <w:rPr>
          <w:rFonts w:ascii="Arial" w:hAnsi="Arial" w:cs="Arial"/>
          <w:sz w:val="20"/>
          <w:szCs w:val="20"/>
        </w:rPr>
        <w:t xml:space="preserve"> m</w:t>
      </w:r>
      <w:r w:rsidRPr="00854624">
        <w:rPr>
          <w:rFonts w:ascii="Arial" w:hAnsi="Arial" w:cs="Arial"/>
          <w:sz w:val="20"/>
          <w:szCs w:val="20"/>
          <w:vertAlign w:val="superscript"/>
        </w:rPr>
        <w:t>2</w:t>
      </w:r>
      <w:r>
        <w:rPr>
          <w:rFonts w:ascii="Arial" w:hAnsi="Arial" w:cs="Arial"/>
          <w:sz w:val="20"/>
          <w:szCs w:val="20"/>
        </w:rPr>
        <w:t>.</w:t>
      </w:r>
    </w:p>
    <w:p w14:paraId="0F9F9ADD" w14:textId="77777777" w:rsidR="00A91933" w:rsidRDefault="00A91933" w:rsidP="00A91933">
      <w:pPr>
        <w:autoSpaceDE w:val="0"/>
        <w:autoSpaceDN w:val="0"/>
        <w:adjustRightInd w:val="0"/>
        <w:spacing w:line="276" w:lineRule="auto"/>
        <w:ind w:left="567"/>
        <w:jc w:val="both"/>
        <w:rPr>
          <w:rFonts w:asciiTheme="minorBidi" w:hAnsiTheme="minorBidi" w:cstheme="minorBidi"/>
          <w:color w:val="000000"/>
          <w:sz w:val="20"/>
          <w:szCs w:val="20"/>
          <w:lang w:eastAsia="x-none"/>
        </w:rPr>
      </w:pPr>
    </w:p>
    <w:p w14:paraId="7904BD17" w14:textId="77777777" w:rsidR="00A91933" w:rsidRDefault="00A91933" w:rsidP="00A91933">
      <w:pPr>
        <w:autoSpaceDE w:val="0"/>
        <w:autoSpaceDN w:val="0"/>
        <w:adjustRightInd w:val="0"/>
        <w:spacing w:line="276" w:lineRule="auto"/>
        <w:ind w:left="567"/>
        <w:jc w:val="both"/>
        <w:rPr>
          <w:rFonts w:asciiTheme="minorBidi" w:hAnsiTheme="minorBidi" w:cstheme="minorBidi"/>
          <w:color w:val="000000"/>
          <w:sz w:val="20"/>
          <w:szCs w:val="20"/>
          <w:lang w:eastAsia="x-none"/>
        </w:rPr>
      </w:pPr>
    </w:p>
    <w:p w14:paraId="45D70D06" w14:textId="77777777" w:rsidR="00A91933" w:rsidRPr="00C20CEE" w:rsidRDefault="00A91933" w:rsidP="00A91933">
      <w:pPr>
        <w:spacing w:line="276" w:lineRule="auto"/>
        <w:ind w:left="567"/>
        <w:jc w:val="both"/>
        <w:rPr>
          <w:rFonts w:ascii="Arial" w:eastAsia="Calibri" w:hAnsi="Arial" w:cs="Arial"/>
          <w:color w:val="000000"/>
          <w:sz w:val="20"/>
          <w:szCs w:val="20"/>
        </w:rPr>
      </w:pPr>
      <w:r w:rsidRPr="00B07E8C">
        <w:rPr>
          <w:rFonts w:asciiTheme="minorBidi" w:eastAsia="Calibri" w:hAnsiTheme="minorBidi" w:cstheme="minorBidi"/>
          <w:color w:val="000000"/>
          <w:sz w:val="20"/>
          <w:szCs w:val="20"/>
        </w:rPr>
        <w:t>V prípade, ak uchádzač</w:t>
      </w:r>
      <w:r w:rsidRPr="00C20CEE">
        <w:rPr>
          <w:rFonts w:ascii="Arial" w:eastAsia="Calibri" w:hAnsi="Arial" w:cs="Arial"/>
          <w:color w:val="000000"/>
          <w:sz w:val="20"/>
          <w:szCs w:val="20"/>
        </w:rPr>
        <w:t xml:space="preserve"> predkladá zmluvu, ktorej realizácia presahuje rozhodné obdobie, t. j. realizácia danej stavby (zmluvy) začala pred </w:t>
      </w:r>
      <w:r>
        <w:rPr>
          <w:rFonts w:ascii="Arial" w:eastAsia="Calibri" w:hAnsi="Arial" w:cs="Arial"/>
          <w:color w:val="000000"/>
          <w:sz w:val="20"/>
          <w:szCs w:val="20"/>
        </w:rPr>
        <w:t xml:space="preserve">viac ako desiatimi </w:t>
      </w:r>
      <w:r w:rsidRPr="00C20CEE">
        <w:rPr>
          <w:rFonts w:ascii="Arial" w:eastAsia="Calibri" w:hAnsi="Arial" w:cs="Arial"/>
          <w:color w:val="000000"/>
          <w:sz w:val="20"/>
          <w:szCs w:val="20"/>
        </w:rPr>
        <w:t>rokmi, alebo nebola skončená do vyhlásenia verejného obstarávania, uchádzač v zozname uvedie zvlášť rozpočtový náklad iba za tú časť stavebných prác, ktorá bola realizovaná a fakturovaná v požadovanom období.</w:t>
      </w:r>
    </w:p>
    <w:p w14:paraId="661B67C9" w14:textId="77777777" w:rsidR="00A91933" w:rsidRPr="00C20CEE" w:rsidRDefault="00A91933" w:rsidP="00A91933">
      <w:pPr>
        <w:spacing w:line="276" w:lineRule="auto"/>
        <w:ind w:left="567"/>
        <w:jc w:val="both"/>
        <w:rPr>
          <w:rFonts w:ascii="Arial" w:hAnsi="Arial" w:cs="Arial"/>
          <w:color w:val="000000"/>
          <w:sz w:val="20"/>
          <w:szCs w:val="20"/>
        </w:rPr>
      </w:pPr>
    </w:p>
    <w:p w14:paraId="4469643C" w14:textId="77777777" w:rsidR="00A91933" w:rsidRPr="00C20CEE" w:rsidRDefault="00A91933" w:rsidP="00A91933">
      <w:pPr>
        <w:spacing w:line="276" w:lineRule="auto"/>
        <w:ind w:left="567"/>
        <w:jc w:val="both"/>
        <w:rPr>
          <w:rFonts w:ascii="Arial" w:hAnsi="Arial" w:cs="Arial"/>
          <w:color w:val="000000"/>
          <w:sz w:val="20"/>
          <w:szCs w:val="20"/>
        </w:rPr>
      </w:pPr>
      <w:r w:rsidRPr="00C20CEE">
        <w:rPr>
          <w:rFonts w:ascii="Arial" w:hAnsi="Arial" w:cs="Arial"/>
          <w:color w:val="000000"/>
          <w:sz w:val="20"/>
          <w:szCs w:val="20"/>
        </w:rPr>
        <w:t>V prípade, ak stavebné práce realizoval záujemca ako člen združenia alebo ako subdodávateľ, vyčísli a započíta iba finančný objem, realizovaný ním samotným.</w:t>
      </w:r>
    </w:p>
    <w:p w14:paraId="1A371FF3" w14:textId="77777777" w:rsidR="00A91933" w:rsidRPr="00C20CEE" w:rsidRDefault="00A91933" w:rsidP="00A91933">
      <w:pPr>
        <w:spacing w:line="276" w:lineRule="auto"/>
        <w:ind w:left="567"/>
        <w:jc w:val="both"/>
        <w:rPr>
          <w:rFonts w:ascii="Arial" w:hAnsi="Arial" w:cs="Arial"/>
          <w:color w:val="000000"/>
          <w:sz w:val="20"/>
          <w:szCs w:val="20"/>
        </w:rPr>
      </w:pPr>
    </w:p>
    <w:p w14:paraId="4FD17210" w14:textId="77777777" w:rsidR="00A91933" w:rsidRPr="00C20CEE" w:rsidRDefault="00A91933" w:rsidP="00A91933">
      <w:pPr>
        <w:spacing w:line="276" w:lineRule="auto"/>
        <w:ind w:left="567"/>
        <w:jc w:val="both"/>
        <w:rPr>
          <w:rFonts w:ascii="Arial" w:hAnsi="Arial" w:cs="Arial"/>
          <w:color w:val="000000"/>
          <w:sz w:val="20"/>
          <w:szCs w:val="20"/>
        </w:rPr>
      </w:pPr>
      <w:r w:rsidRPr="001555F4">
        <w:rPr>
          <w:rFonts w:ascii="Arial" w:hAnsi="Arial" w:cs="Arial"/>
          <w:color w:val="000000"/>
          <w:sz w:val="20"/>
          <w:szCs w:val="20"/>
        </w:rPr>
        <w:t>Zoznam uskutočnených stavebných prác podľa Prílohy č. 4B týchto súťažných podkladov musí obsahovať minimálne:</w:t>
      </w:r>
    </w:p>
    <w:p w14:paraId="31119FE9" w14:textId="77777777" w:rsidR="00A91933" w:rsidRPr="00C20CEE" w:rsidRDefault="00A91933" w:rsidP="00A91933">
      <w:pPr>
        <w:spacing w:line="276" w:lineRule="auto"/>
        <w:ind w:left="1134" w:hanging="567"/>
        <w:jc w:val="both"/>
        <w:rPr>
          <w:rFonts w:ascii="Arial" w:hAnsi="Arial" w:cs="Arial"/>
          <w:color w:val="000000"/>
          <w:sz w:val="20"/>
          <w:szCs w:val="20"/>
        </w:rPr>
      </w:pPr>
    </w:p>
    <w:p w14:paraId="0C308E28" w14:textId="77777777" w:rsidR="00A91933" w:rsidRPr="00C20CEE" w:rsidRDefault="00A91933" w:rsidP="00A91933">
      <w:pPr>
        <w:numPr>
          <w:ilvl w:val="0"/>
          <w:numId w:val="71"/>
        </w:numPr>
        <w:spacing w:line="276" w:lineRule="auto"/>
        <w:ind w:left="1134" w:hanging="567"/>
        <w:jc w:val="both"/>
        <w:rPr>
          <w:rFonts w:ascii="Arial" w:hAnsi="Arial" w:cs="Arial"/>
          <w:color w:val="000000"/>
          <w:sz w:val="20"/>
          <w:szCs w:val="20"/>
        </w:rPr>
      </w:pPr>
      <w:r w:rsidRPr="00C20CEE">
        <w:rPr>
          <w:rFonts w:ascii="Arial" w:hAnsi="Arial" w:cs="Arial"/>
          <w:color w:val="000000"/>
          <w:sz w:val="20"/>
          <w:szCs w:val="20"/>
        </w:rPr>
        <w:t>identifikáciu odberateľa (obchodné meno a adresa),</w:t>
      </w:r>
    </w:p>
    <w:p w14:paraId="3DCA4636" w14:textId="77777777" w:rsidR="00A91933" w:rsidRPr="00C20CEE" w:rsidRDefault="00A91933" w:rsidP="00A91933">
      <w:pPr>
        <w:numPr>
          <w:ilvl w:val="0"/>
          <w:numId w:val="71"/>
        </w:numPr>
        <w:spacing w:line="276" w:lineRule="auto"/>
        <w:ind w:left="1134" w:hanging="567"/>
        <w:jc w:val="both"/>
        <w:rPr>
          <w:rFonts w:ascii="Arial" w:hAnsi="Arial" w:cs="Arial"/>
          <w:color w:val="000000"/>
          <w:sz w:val="20"/>
          <w:szCs w:val="20"/>
        </w:rPr>
      </w:pPr>
      <w:r w:rsidRPr="00C20CEE">
        <w:rPr>
          <w:rFonts w:ascii="Arial" w:hAnsi="Arial" w:cs="Arial"/>
          <w:color w:val="000000"/>
          <w:sz w:val="20"/>
          <w:szCs w:val="20"/>
        </w:rPr>
        <w:t>názov a stručný opis predmetu zmluvy, z ktorého bude možné posúdiť splnenie podmienky účasti,</w:t>
      </w:r>
    </w:p>
    <w:p w14:paraId="13F44981" w14:textId="77777777" w:rsidR="00A91933" w:rsidRPr="00C20CEE" w:rsidRDefault="00A91933" w:rsidP="00A91933">
      <w:pPr>
        <w:numPr>
          <w:ilvl w:val="0"/>
          <w:numId w:val="71"/>
        </w:numPr>
        <w:spacing w:line="276" w:lineRule="auto"/>
        <w:ind w:left="1134" w:hanging="567"/>
        <w:jc w:val="both"/>
        <w:rPr>
          <w:rFonts w:ascii="Arial" w:hAnsi="Arial" w:cs="Arial"/>
          <w:color w:val="000000"/>
          <w:sz w:val="20"/>
          <w:szCs w:val="20"/>
        </w:rPr>
      </w:pPr>
      <w:r w:rsidRPr="00C20CEE">
        <w:rPr>
          <w:rFonts w:ascii="Arial" w:hAnsi="Arial" w:cs="Arial"/>
          <w:color w:val="000000"/>
          <w:sz w:val="20"/>
          <w:szCs w:val="20"/>
        </w:rPr>
        <w:t>zmluvnú cenu zákazky a skutočne vyfakturovanú cenu zákazky v eur bez DPH (v prípade rozdielu medzi zmluvnou a vyfakturovanou cenou sa uvedie dôvod rozdielu), resp. cenu za časť stavby/dodávky týkajúcu sa niektorej z požiadaviek na splnenie podmienok účasti uvedených v bode 3.</w:t>
      </w:r>
      <w:r>
        <w:rPr>
          <w:rFonts w:ascii="Arial" w:hAnsi="Arial" w:cs="Arial"/>
          <w:color w:val="000000"/>
          <w:sz w:val="20"/>
          <w:szCs w:val="20"/>
        </w:rPr>
        <w:t>2</w:t>
      </w:r>
      <w:r w:rsidRPr="00C20CEE">
        <w:rPr>
          <w:rFonts w:ascii="Arial" w:hAnsi="Arial" w:cs="Arial"/>
          <w:color w:val="000000"/>
          <w:sz w:val="20"/>
          <w:szCs w:val="20"/>
        </w:rPr>
        <w:t>,</w:t>
      </w:r>
    </w:p>
    <w:p w14:paraId="1DB4A312" w14:textId="77777777" w:rsidR="00A91933" w:rsidRPr="00C20CEE" w:rsidRDefault="00A91933" w:rsidP="00A91933">
      <w:pPr>
        <w:numPr>
          <w:ilvl w:val="0"/>
          <w:numId w:val="71"/>
        </w:numPr>
        <w:spacing w:line="276" w:lineRule="auto"/>
        <w:ind w:left="1134" w:hanging="567"/>
        <w:jc w:val="both"/>
        <w:rPr>
          <w:rFonts w:ascii="Arial" w:hAnsi="Arial" w:cs="Arial"/>
          <w:color w:val="000000"/>
          <w:sz w:val="20"/>
          <w:szCs w:val="20"/>
        </w:rPr>
      </w:pPr>
      <w:r w:rsidRPr="00C20CEE">
        <w:rPr>
          <w:rFonts w:ascii="Arial" w:hAnsi="Arial" w:cs="Arial"/>
          <w:color w:val="000000"/>
          <w:sz w:val="20"/>
          <w:szCs w:val="20"/>
        </w:rPr>
        <w:t>zmluvný a skutočný termín uskutočnenia predmetu (v prípade rozdielu uviesť dôvod),</w:t>
      </w:r>
    </w:p>
    <w:p w14:paraId="35E0AEC6" w14:textId="77777777" w:rsidR="00A91933" w:rsidRPr="00C20CEE" w:rsidRDefault="00A91933" w:rsidP="00A91933">
      <w:pPr>
        <w:numPr>
          <w:ilvl w:val="0"/>
          <w:numId w:val="71"/>
        </w:numPr>
        <w:spacing w:line="276" w:lineRule="auto"/>
        <w:ind w:left="1134" w:hanging="567"/>
        <w:jc w:val="both"/>
        <w:rPr>
          <w:rFonts w:ascii="Arial" w:hAnsi="Arial" w:cs="Arial"/>
          <w:color w:val="000000"/>
          <w:sz w:val="20"/>
          <w:szCs w:val="20"/>
        </w:rPr>
      </w:pPr>
      <w:r w:rsidRPr="00C20CEE">
        <w:rPr>
          <w:rFonts w:ascii="Arial" w:hAnsi="Arial" w:cs="Arial"/>
          <w:color w:val="000000"/>
          <w:sz w:val="20"/>
          <w:szCs w:val="20"/>
        </w:rPr>
        <w:t>potvrdenie o kvalite uskutočnenia stavebných prác odberateľom,</w:t>
      </w:r>
    </w:p>
    <w:p w14:paraId="079DB57A" w14:textId="77777777" w:rsidR="00A91933" w:rsidRPr="00C20CEE" w:rsidRDefault="00A91933" w:rsidP="00A91933">
      <w:pPr>
        <w:numPr>
          <w:ilvl w:val="0"/>
          <w:numId w:val="71"/>
        </w:numPr>
        <w:tabs>
          <w:tab w:val="left" w:pos="1134"/>
        </w:tabs>
        <w:spacing w:line="276" w:lineRule="auto"/>
        <w:ind w:left="1134" w:hanging="567"/>
        <w:jc w:val="both"/>
        <w:rPr>
          <w:rFonts w:ascii="Arial" w:hAnsi="Arial" w:cs="Arial"/>
          <w:color w:val="000000"/>
          <w:sz w:val="20"/>
          <w:szCs w:val="20"/>
        </w:rPr>
      </w:pPr>
      <w:r w:rsidRPr="00C20CEE">
        <w:rPr>
          <w:rFonts w:ascii="Arial" w:hAnsi="Arial" w:cs="Arial"/>
          <w:color w:val="000000"/>
          <w:sz w:val="20"/>
          <w:szCs w:val="20"/>
        </w:rPr>
        <w:t>meno, funkcia a kontakt na osobu odberateľa, u ktorej si bude možné uvedené údaje overiť.</w:t>
      </w:r>
    </w:p>
    <w:p w14:paraId="4847D11A" w14:textId="77777777" w:rsidR="00A91933" w:rsidRDefault="00A91933" w:rsidP="00A91933">
      <w:pPr>
        <w:autoSpaceDE w:val="0"/>
        <w:autoSpaceDN w:val="0"/>
        <w:adjustRightInd w:val="0"/>
        <w:spacing w:line="276" w:lineRule="auto"/>
        <w:jc w:val="both"/>
        <w:rPr>
          <w:rFonts w:ascii="Arial" w:hAnsi="Arial" w:cs="Arial"/>
          <w:color w:val="000000"/>
          <w:sz w:val="20"/>
          <w:szCs w:val="20"/>
        </w:rPr>
      </w:pPr>
    </w:p>
    <w:p w14:paraId="062DACBD" w14:textId="77777777" w:rsidR="00A91933" w:rsidRDefault="00A91933" w:rsidP="00A91933">
      <w:pPr>
        <w:autoSpaceDE w:val="0"/>
        <w:autoSpaceDN w:val="0"/>
        <w:adjustRightInd w:val="0"/>
        <w:spacing w:line="276" w:lineRule="auto"/>
        <w:jc w:val="both"/>
        <w:rPr>
          <w:rFonts w:ascii="Arial" w:hAnsi="Arial" w:cs="Arial"/>
          <w:color w:val="000000"/>
          <w:sz w:val="20"/>
          <w:szCs w:val="20"/>
        </w:rPr>
      </w:pPr>
    </w:p>
    <w:p w14:paraId="21487D6B" w14:textId="77777777" w:rsidR="00A91933" w:rsidRPr="00837473" w:rsidRDefault="00A91933" w:rsidP="00A91933">
      <w:pPr>
        <w:spacing w:line="276" w:lineRule="auto"/>
        <w:ind w:left="567" w:hanging="567"/>
        <w:jc w:val="both"/>
        <w:rPr>
          <w:rFonts w:ascii="Arial" w:hAnsi="Arial" w:cs="Arial"/>
          <w:sz w:val="20"/>
          <w:szCs w:val="20"/>
        </w:rPr>
      </w:pPr>
      <w:r w:rsidRPr="00AF3481">
        <w:rPr>
          <w:rFonts w:ascii="Arial" w:hAnsi="Arial" w:cs="Arial"/>
          <w:b/>
          <w:bCs/>
          <w:sz w:val="20"/>
          <w:szCs w:val="20"/>
        </w:rPr>
        <w:t>3.3</w:t>
      </w:r>
      <w:r w:rsidRPr="00837473">
        <w:rPr>
          <w:rFonts w:ascii="Arial" w:hAnsi="Arial" w:cs="Arial"/>
          <w:sz w:val="20"/>
          <w:szCs w:val="20"/>
        </w:rPr>
        <w:tab/>
        <w:t>Uchádzač preukáže splnenie podmienky účasti podľa § 34 ods. 1 písm. g) ZVO predložením údajov o vzdelaní a odbornej praxi alebo o odbornej kvalifikácií osôb určených na plnenie zmluvy alebo riadiacich zamestnancov („kľúčové osoby“).</w:t>
      </w:r>
    </w:p>
    <w:p w14:paraId="75003288" w14:textId="77777777" w:rsidR="00A91933" w:rsidRPr="00837473" w:rsidRDefault="00A91933" w:rsidP="00A91933">
      <w:pPr>
        <w:spacing w:line="276" w:lineRule="auto"/>
        <w:jc w:val="both"/>
        <w:rPr>
          <w:rFonts w:ascii="Arial" w:hAnsi="Arial" w:cs="Arial"/>
          <w:sz w:val="20"/>
          <w:szCs w:val="20"/>
        </w:rPr>
      </w:pPr>
    </w:p>
    <w:p w14:paraId="239F823F" w14:textId="77777777" w:rsidR="00A91933" w:rsidRDefault="00A91933" w:rsidP="00A91933">
      <w:pPr>
        <w:pStyle w:val="Default"/>
        <w:spacing w:line="276" w:lineRule="auto"/>
        <w:ind w:left="567"/>
        <w:jc w:val="both"/>
        <w:rPr>
          <w:b/>
          <w:bCs/>
          <w:color w:val="auto"/>
          <w:sz w:val="20"/>
        </w:rPr>
      </w:pPr>
      <w:r>
        <w:rPr>
          <w:b/>
          <w:bCs/>
          <w:color w:val="auto"/>
          <w:sz w:val="20"/>
        </w:rPr>
        <w:t>U</w:t>
      </w:r>
      <w:r w:rsidRPr="008111E4">
        <w:rPr>
          <w:b/>
          <w:bCs/>
          <w:color w:val="auto"/>
          <w:sz w:val="20"/>
        </w:rPr>
        <w:t xml:space="preserve">chádzač je povinný preukázať, že </w:t>
      </w:r>
      <w:r>
        <w:rPr>
          <w:b/>
          <w:bCs/>
          <w:color w:val="auto"/>
          <w:sz w:val="20"/>
        </w:rPr>
        <w:t xml:space="preserve">kľúčové </w:t>
      </w:r>
      <w:r w:rsidRPr="008111E4">
        <w:rPr>
          <w:b/>
          <w:bCs/>
          <w:color w:val="auto"/>
          <w:sz w:val="20"/>
        </w:rPr>
        <w:t xml:space="preserve">osoby zodpovedné za </w:t>
      </w:r>
      <w:r>
        <w:rPr>
          <w:b/>
          <w:bCs/>
          <w:color w:val="auto"/>
          <w:sz w:val="20"/>
        </w:rPr>
        <w:t xml:space="preserve">poskytovanie služieb </w:t>
      </w:r>
      <w:r w:rsidRPr="008111E4">
        <w:rPr>
          <w:b/>
          <w:bCs/>
          <w:color w:val="auto"/>
          <w:sz w:val="20"/>
        </w:rPr>
        <w:t xml:space="preserve">majú za rozhodné obdobie posledných 10 priebežných rokov, ktoré sa rátajú spätne odo dňa vyhlásenia verejného obstarávania odbornú prax na </w:t>
      </w:r>
      <w:r>
        <w:rPr>
          <w:b/>
          <w:bCs/>
          <w:color w:val="auto"/>
          <w:sz w:val="20"/>
        </w:rPr>
        <w:t>poskytovanie služieb</w:t>
      </w:r>
      <w:r w:rsidRPr="008111E4">
        <w:rPr>
          <w:b/>
          <w:bCs/>
          <w:color w:val="auto"/>
          <w:sz w:val="20"/>
        </w:rPr>
        <w:t>, ktoré sú predmetom tejto verejnej súťaže</w:t>
      </w:r>
      <w:r>
        <w:rPr>
          <w:b/>
          <w:bCs/>
          <w:color w:val="auto"/>
          <w:sz w:val="20"/>
        </w:rPr>
        <w:t xml:space="preserve"> alebo obdobných prác</w:t>
      </w:r>
      <w:r w:rsidRPr="008111E4">
        <w:rPr>
          <w:b/>
          <w:bCs/>
          <w:color w:val="auto"/>
          <w:sz w:val="20"/>
        </w:rPr>
        <w:t>.</w:t>
      </w:r>
    </w:p>
    <w:p w14:paraId="395461A9" w14:textId="77777777" w:rsidR="00A91933" w:rsidRDefault="00A91933" w:rsidP="00A91933">
      <w:pPr>
        <w:autoSpaceDE w:val="0"/>
        <w:autoSpaceDN w:val="0"/>
        <w:adjustRightInd w:val="0"/>
        <w:spacing w:line="276" w:lineRule="auto"/>
        <w:jc w:val="both"/>
        <w:rPr>
          <w:rFonts w:ascii="Arial" w:hAnsi="Arial" w:cs="Arial"/>
          <w:color w:val="000000"/>
          <w:sz w:val="20"/>
          <w:szCs w:val="20"/>
        </w:rPr>
      </w:pPr>
    </w:p>
    <w:p w14:paraId="753361C4" w14:textId="77777777" w:rsidR="00A91933" w:rsidRPr="00227A44" w:rsidRDefault="00A91933" w:rsidP="00A91933">
      <w:pPr>
        <w:autoSpaceDE w:val="0"/>
        <w:autoSpaceDN w:val="0"/>
        <w:adjustRightInd w:val="0"/>
        <w:spacing w:line="276" w:lineRule="auto"/>
        <w:ind w:left="567"/>
        <w:jc w:val="both"/>
        <w:rPr>
          <w:rFonts w:ascii="Arial" w:hAnsi="Arial" w:cs="Arial"/>
          <w:color w:val="000000"/>
          <w:sz w:val="20"/>
          <w:szCs w:val="20"/>
        </w:rPr>
      </w:pPr>
      <w:r w:rsidRPr="00227A44">
        <w:rPr>
          <w:rFonts w:ascii="Arial" w:hAnsi="Arial" w:cs="Arial"/>
          <w:color w:val="000000"/>
          <w:sz w:val="20"/>
          <w:szCs w:val="20"/>
        </w:rPr>
        <w:t>Požiadavky na odbornú spôsobilosť, vzdelanie a prax za kľúčových odborníkov uchádzač preukáže:</w:t>
      </w:r>
    </w:p>
    <w:p w14:paraId="4F3A8015" w14:textId="77777777" w:rsidR="00A91933" w:rsidRPr="00227A44" w:rsidRDefault="00A91933" w:rsidP="00A91933">
      <w:pPr>
        <w:autoSpaceDE w:val="0"/>
        <w:autoSpaceDN w:val="0"/>
        <w:adjustRightInd w:val="0"/>
        <w:spacing w:line="276" w:lineRule="auto"/>
        <w:ind w:left="567"/>
        <w:jc w:val="both"/>
        <w:rPr>
          <w:rFonts w:ascii="Arial" w:hAnsi="Arial" w:cs="Arial"/>
          <w:color w:val="000000"/>
          <w:sz w:val="20"/>
          <w:szCs w:val="20"/>
        </w:rPr>
      </w:pPr>
      <w:r w:rsidRPr="00227A44">
        <w:rPr>
          <w:rFonts w:ascii="Arial" w:hAnsi="Arial" w:cs="Arial"/>
          <w:color w:val="000000"/>
          <w:sz w:val="20"/>
          <w:szCs w:val="20"/>
        </w:rPr>
        <w:t>a) predložením profesijného životopisu,</w:t>
      </w:r>
    </w:p>
    <w:p w14:paraId="1250846B" w14:textId="77777777" w:rsidR="00A91933" w:rsidRPr="00227A44" w:rsidRDefault="00A91933" w:rsidP="00A91933">
      <w:pPr>
        <w:autoSpaceDE w:val="0"/>
        <w:autoSpaceDN w:val="0"/>
        <w:adjustRightInd w:val="0"/>
        <w:spacing w:line="276" w:lineRule="auto"/>
        <w:ind w:left="567"/>
        <w:jc w:val="both"/>
        <w:rPr>
          <w:rFonts w:ascii="Arial" w:hAnsi="Arial" w:cs="Arial"/>
          <w:color w:val="000000"/>
          <w:sz w:val="20"/>
          <w:szCs w:val="20"/>
        </w:rPr>
      </w:pPr>
      <w:r w:rsidRPr="00227A44">
        <w:rPr>
          <w:rFonts w:ascii="Arial" w:hAnsi="Arial" w:cs="Arial"/>
          <w:color w:val="000000"/>
          <w:sz w:val="20"/>
          <w:szCs w:val="20"/>
        </w:rPr>
        <w:t>b) predložením Osvedčenia s požadovaným odborným zameraním alebo ekvivalentného dokladu, ak</w:t>
      </w:r>
      <w:r>
        <w:rPr>
          <w:rFonts w:ascii="Arial" w:hAnsi="Arial" w:cs="Arial"/>
          <w:color w:val="000000"/>
          <w:sz w:val="20"/>
          <w:szCs w:val="20"/>
        </w:rPr>
        <w:t xml:space="preserve"> </w:t>
      </w:r>
      <w:r w:rsidRPr="00227A44">
        <w:rPr>
          <w:rFonts w:ascii="Arial" w:hAnsi="Arial" w:cs="Arial"/>
          <w:color w:val="000000"/>
          <w:sz w:val="20"/>
          <w:szCs w:val="20"/>
        </w:rPr>
        <w:t>sa vyžaduje,</w:t>
      </w:r>
    </w:p>
    <w:p w14:paraId="35F4A7BB" w14:textId="77777777" w:rsidR="00A91933" w:rsidRPr="00227A44" w:rsidRDefault="00A91933" w:rsidP="00A91933">
      <w:pPr>
        <w:autoSpaceDE w:val="0"/>
        <w:autoSpaceDN w:val="0"/>
        <w:adjustRightInd w:val="0"/>
        <w:spacing w:line="276" w:lineRule="auto"/>
        <w:ind w:left="567"/>
        <w:jc w:val="both"/>
        <w:rPr>
          <w:rFonts w:ascii="Arial" w:hAnsi="Arial" w:cs="Arial"/>
          <w:color w:val="000000"/>
          <w:sz w:val="20"/>
          <w:szCs w:val="20"/>
        </w:rPr>
      </w:pPr>
      <w:r w:rsidRPr="00227A44">
        <w:rPr>
          <w:rFonts w:ascii="Arial" w:hAnsi="Arial" w:cs="Arial"/>
          <w:color w:val="000000"/>
          <w:sz w:val="20"/>
          <w:szCs w:val="20"/>
        </w:rPr>
        <w:t>c) predložením zoznamu projektov uskutočnených kľúčovým odborníkom, ak sa vyžaduje,</w:t>
      </w:r>
    </w:p>
    <w:p w14:paraId="05D386E1" w14:textId="77777777" w:rsidR="00A91933" w:rsidRPr="00227A44" w:rsidRDefault="00A91933" w:rsidP="00A91933">
      <w:pPr>
        <w:autoSpaceDE w:val="0"/>
        <w:autoSpaceDN w:val="0"/>
        <w:adjustRightInd w:val="0"/>
        <w:spacing w:line="276" w:lineRule="auto"/>
        <w:ind w:left="567"/>
        <w:jc w:val="both"/>
        <w:rPr>
          <w:rFonts w:ascii="Arial" w:hAnsi="Arial" w:cs="Arial"/>
          <w:color w:val="000000"/>
          <w:sz w:val="20"/>
          <w:szCs w:val="20"/>
        </w:rPr>
      </w:pPr>
      <w:r w:rsidRPr="00227A44">
        <w:rPr>
          <w:rFonts w:ascii="Arial" w:hAnsi="Arial" w:cs="Arial"/>
          <w:color w:val="000000"/>
          <w:sz w:val="20"/>
          <w:szCs w:val="20"/>
        </w:rPr>
        <w:t>d) doklad o najvyššom dosiahnutom vzdelaní</w:t>
      </w:r>
      <w:r>
        <w:rPr>
          <w:rFonts w:ascii="Arial" w:hAnsi="Arial" w:cs="Arial"/>
          <w:color w:val="000000"/>
          <w:sz w:val="20"/>
          <w:szCs w:val="20"/>
        </w:rPr>
        <w:t>,</w:t>
      </w:r>
      <w:r w:rsidRPr="006B3FC7">
        <w:rPr>
          <w:rFonts w:ascii="Arial" w:hAnsi="Arial" w:cs="Arial"/>
          <w:color w:val="000000"/>
          <w:sz w:val="20"/>
          <w:szCs w:val="20"/>
        </w:rPr>
        <w:t xml:space="preserve"> </w:t>
      </w:r>
      <w:r w:rsidRPr="00227A44">
        <w:rPr>
          <w:rFonts w:ascii="Arial" w:hAnsi="Arial" w:cs="Arial"/>
          <w:color w:val="000000"/>
          <w:sz w:val="20"/>
          <w:szCs w:val="20"/>
        </w:rPr>
        <w:t>ak sa vyžaduje.</w:t>
      </w:r>
    </w:p>
    <w:p w14:paraId="1EEA2654" w14:textId="77777777" w:rsidR="00A91933" w:rsidRPr="00227A44" w:rsidRDefault="00A91933" w:rsidP="00A91933">
      <w:pPr>
        <w:autoSpaceDE w:val="0"/>
        <w:autoSpaceDN w:val="0"/>
        <w:adjustRightInd w:val="0"/>
        <w:spacing w:line="276" w:lineRule="auto"/>
        <w:ind w:left="567"/>
        <w:jc w:val="both"/>
        <w:rPr>
          <w:rFonts w:ascii="Arial" w:hAnsi="Arial" w:cs="Arial"/>
          <w:color w:val="000000"/>
          <w:sz w:val="20"/>
          <w:szCs w:val="20"/>
        </w:rPr>
      </w:pPr>
      <w:r w:rsidRPr="00227A44">
        <w:rPr>
          <w:rFonts w:ascii="Arial" w:hAnsi="Arial" w:cs="Arial"/>
          <w:color w:val="000000"/>
          <w:sz w:val="20"/>
          <w:szCs w:val="20"/>
        </w:rPr>
        <w:t>Uchádzač preukáže odbornú úroveň personálneho zabezpečenia plnenia predmetu zákazky</w:t>
      </w:r>
      <w:r>
        <w:rPr>
          <w:rFonts w:ascii="Arial" w:hAnsi="Arial" w:cs="Arial"/>
          <w:color w:val="000000"/>
          <w:sz w:val="20"/>
          <w:szCs w:val="20"/>
        </w:rPr>
        <w:t xml:space="preserve"> </w:t>
      </w:r>
      <w:r w:rsidRPr="00227A44">
        <w:rPr>
          <w:rFonts w:ascii="Arial" w:hAnsi="Arial" w:cs="Arial"/>
          <w:color w:val="000000"/>
          <w:sz w:val="20"/>
          <w:szCs w:val="20"/>
        </w:rPr>
        <w:t>prostredníctvom kľúčových odborníkov.</w:t>
      </w:r>
    </w:p>
    <w:p w14:paraId="17CD2E06" w14:textId="77777777" w:rsidR="00A91933" w:rsidRDefault="00A91933" w:rsidP="00A91933">
      <w:pPr>
        <w:autoSpaceDE w:val="0"/>
        <w:autoSpaceDN w:val="0"/>
        <w:adjustRightInd w:val="0"/>
        <w:spacing w:line="276" w:lineRule="auto"/>
        <w:ind w:left="567"/>
        <w:jc w:val="both"/>
        <w:rPr>
          <w:rFonts w:ascii="Arial" w:hAnsi="Arial" w:cs="Arial"/>
          <w:b/>
          <w:bCs/>
          <w:color w:val="000000"/>
          <w:sz w:val="20"/>
          <w:szCs w:val="20"/>
        </w:rPr>
      </w:pPr>
    </w:p>
    <w:p w14:paraId="356B56ED" w14:textId="77777777" w:rsidR="00A91933" w:rsidRPr="00227A44" w:rsidRDefault="00A91933" w:rsidP="00A91933">
      <w:pPr>
        <w:autoSpaceDE w:val="0"/>
        <w:autoSpaceDN w:val="0"/>
        <w:adjustRightInd w:val="0"/>
        <w:spacing w:line="276" w:lineRule="auto"/>
        <w:ind w:left="567"/>
        <w:jc w:val="both"/>
        <w:rPr>
          <w:rFonts w:ascii="Arial" w:hAnsi="Arial" w:cs="Arial"/>
          <w:b/>
          <w:bCs/>
          <w:color w:val="000000"/>
          <w:sz w:val="20"/>
          <w:szCs w:val="20"/>
        </w:rPr>
      </w:pPr>
      <w:r w:rsidRPr="00227A44">
        <w:rPr>
          <w:rFonts w:ascii="Arial" w:hAnsi="Arial" w:cs="Arial"/>
          <w:b/>
          <w:bCs/>
          <w:color w:val="000000"/>
          <w:sz w:val="20"/>
          <w:szCs w:val="20"/>
        </w:rPr>
        <w:t xml:space="preserve">Kľúčový odborník 1 – </w:t>
      </w:r>
      <w:r>
        <w:rPr>
          <w:rFonts w:ascii="Arial" w:hAnsi="Arial" w:cs="Arial"/>
          <w:b/>
          <w:bCs/>
          <w:color w:val="000000"/>
          <w:sz w:val="20"/>
          <w:szCs w:val="20"/>
        </w:rPr>
        <w:t>Riaditeľ stavby</w:t>
      </w:r>
      <w:r w:rsidRPr="00227A44">
        <w:rPr>
          <w:rFonts w:ascii="Arial" w:hAnsi="Arial" w:cs="Arial"/>
          <w:b/>
          <w:bCs/>
          <w:color w:val="000000"/>
          <w:sz w:val="20"/>
          <w:szCs w:val="20"/>
        </w:rPr>
        <w:t xml:space="preserve"> </w:t>
      </w:r>
      <w:r>
        <w:rPr>
          <w:rFonts w:ascii="Arial" w:hAnsi="Arial" w:cs="Arial"/>
          <w:b/>
          <w:bCs/>
          <w:color w:val="000000"/>
          <w:sz w:val="20"/>
          <w:szCs w:val="20"/>
        </w:rPr>
        <w:t>(</w:t>
      </w:r>
      <w:r w:rsidRPr="00227A44">
        <w:rPr>
          <w:rFonts w:ascii="Arial" w:hAnsi="Arial" w:cs="Arial"/>
          <w:b/>
          <w:bCs/>
          <w:color w:val="000000"/>
          <w:sz w:val="20"/>
          <w:szCs w:val="20"/>
        </w:rPr>
        <w:t>1 osoba</w:t>
      </w:r>
      <w:r>
        <w:rPr>
          <w:rFonts w:ascii="Arial" w:hAnsi="Arial" w:cs="Arial"/>
          <w:b/>
          <w:bCs/>
          <w:color w:val="000000"/>
          <w:sz w:val="20"/>
          <w:szCs w:val="20"/>
        </w:rPr>
        <w:t>),</w:t>
      </w:r>
    </w:p>
    <w:p w14:paraId="71F28528" w14:textId="77777777" w:rsidR="00A91933" w:rsidRDefault="00A91933" w:rsidP="00A91933">
      <w:pPr>
        <w:autoSpaceDE w:val="0"/>
        <w:autoSpaceDN w:val="0"/>
        <w:adjustRightInd w:val="0"/>
        <w:spacing w:line="276" w:lineRule="auto"/>
        <w:ind w:left="567"/>
        <w:jc w:val="both"/>
        <w:rPr>
          <w:rFonts w:ascii="Arial" w:hAnsi="Arial" w:cs="Arial"/>
          <w:b/>
          <w:bCs/>
          <w:color w:val="000000"/>
          <w:sz w:val="20"/>
          <w:szCs w:val="20"/>
        </w:rPr>
      </w:pPr>
      <w:r w:rsidRPr="00227A44">
        <w:rPr>
          <w:rFonts w:ascii="Arial" w:hAnsi="Arial" w:cs="Arial"/>
          <w:b/>
          <w:bCs/>
          <w:color w:val="000000"/>
          <w:sz w:val="20"/>
          <w:szCs w:val="20"/>
        </w:rPr>
        <w:t xml:space="preserve">Kľúčový odborník </w:t>
      </w:r>
      <w:r>
        <w:rPr>
          <w:rFonts w:ascii="Arial" w:hAnsi="Arial" w:cs="Arial"/>
          <w:b/>
          <w:bCs/>
          <w:color w:val="000000"/>
          <w:sz w:val="20"/>
          <w:szCs w:val="20"/>
        </w:rPr>
        <w:t>2</w:t>
      </w:r>
      <w:r w:rsidRPr="00227A44">
        <w:rPr>
          <w:rFonts w:ascii="Arial" w:hAnsi="Arial" w:cs="Arial"/>
          <w:b/>
          <w:bCs/>
          <w:color w:val="000000"/>
          <w:sz w:val="20"/>
          <w:szCs w:val="20"/>
        </w:rPr>
        <w:t xml:space="preserve"> – </w:t>
      </w:r>
      <w:r>
        <w:rPr>
          <w:rFonts w:ascii="Arial" w:hAnsi="Arial" w:cs="Arial"/>
          <w:b/>
          <w:bCs/>
          <w:color w:val="000000"/>
          <w:sz w:val="20"/>
          <w:szCs w:val="20"/>
        </w:rPr>
        <w:t xml:space="preserve">Hlavný inžinier </w:t>
      </w:r>
      <w:r w:rsidRPr="00227A44">
        <w:rPr>
          <w:rFonts w:ascii="Arial" w:hAnsi="Arial" w:cs="Arial"/>
          <w:b/>
          <w:bCs/>
          <w:color w:val="000000"/>
          <w:sz w:val="20"/>
          <w:szCs w:val="20"/>
        </w:rPr>
        <w:t>projekt</w:t>
      </w:r>
      <w:r>
        <w:rPr>
          <w:rFonts w:ascii="Arial" w:hAnsi="Arial" w:cs="Arial"/>
          <w:b/>
          <w:bCs/>
          <w:color w:val="000000"/>
          <w:sz w:val="20"/>
          <w:szCs w:val="20"/>
        </w:rPr>
        <w:t>u 1,</w:t>
      </w:r>
    </w:p>
    <w:p w14:paraId="7FEB3F2C" w14:textId="77777777" w:rsidR="00A91933" w:rsidRPr="00227A44" w:rsidRDefault="00A91933" w:rsidP="00A91933">
      <w:pPr>
        <w:autoSpaceDE w:val="0"/>
        <w:autoSpaceDN w:val="0"/>
        <w:adjustRightInd w:val="0"/>
        <w:spacing w:line="276" w:lineRule="auto"/>
        <w:ind w:left="567"/>
        <w:jc w:val="both"/>
        <w:rPr>
          <w:rFonts w:ascii="Arial" w:hAnsi="Arial" w:cs="Arial"/>
          <w:b/>
          <w:bCs/>
          <w:color w:val="000000"/>
          <w:sz w:val="20"/>
          <w:szCs w:val="20"/>
        </w:rPr>
      </w:pPr>
      <w:r w:rsidRPr="00227A44">
        <w:rPr>
          <w:rFonts w:ascii="Arial" w:hAnsi="Arial" w:cs="Arial"/>
          <w:b/>
          <w:bCs/>
          <w:color w:val="000000"/>
          <w:sz w:val="20"/>
          <w:szCs w:val="20"/>
        </w:rPr>
        <w:t xml:space="preserve">Kľúčový odborník </w:t>
      </w:r>
      <w:r>
        <w:rPr>
          <w:rFonts w:ascii="Arial" w:hAnsi="Arial" w:cs="Arial"/>
          <w:b/>
          <w:bCs/>
          <w:color w:val="000000"/>
          <w:sz w:val="20"/>
          <w:szCs w:val="20"/>
        </w:rPr>
        <w:t>3</w:t>
      </w:r>
      <w:r w:rsidRPr="00227A44">
        <w:rPr>
          <w:rFonts w:ascii="Arial" w:hAnsi="Arial" w:cs="Arial"/>
          <w:b/>
          <w:bCs/>
          <w:color w:val="000000"/>
          <w:sz w:val="20"/>
          <w:szCs w:val="20"/>
        </w:rPr>
        <w:t xml:space="preserve"> – </w:t>
      </w:r>
      <w:r>
        <w:rPr>
          <w:rFonts w:ascii="Arial" w:hAnsi="Arial" w:cs="Arial"/>
          <w:b/>
          <w:bCs/>
          <w:color w:val="000000"/>
          <w:sz w:val="20"/>
          <w:szCs w:val="20"/>
        </w:rPr>
        <w:t xml:space="preserve">Hlavný inžinier </w:t>
      </w:r>
      <w:r w:rsidRPr="00227A44">
        <w:rPr>
          <w:rFonts w:ascii="Arial" w:hAnsi="Arial" w:cs="Arial"/>
          <w:b/>
          <w:bCs/>
          <w:color w:val="000000"/>
          <w:sz w:val="20"/>
          <w:szCs w:val="20"/>
        </w:rPr>
        <w:t>projekt</w:t>
      </w:r>
      <w:r>
        <w:rPr>
          <w:rFonts w:ascii="Arial" w:hAnsi="Arial" w:cs="Arial"/>
          <w:b/>
          <w:bCs/>
          <w:color w:val="000000"/>
          <w:sz w:val="20"/>
          <w:szCs w:val="20"/>
        </w:rPr>
        <w:t>u 2,</w:t>
      </w:r>
    </w:p>
    <w:p w14:paraId="7EE36DB2" w14:textId="77777777" w:rsidR="00A91933" w:rsidRDefault="00A91933" w:rsidP="00A91933">
      <w:pPr>
        <w:autoSpaceDE w:val="0"/>
        <w:autoSpaceDN w:val="0"/>
        <w:adjustRightInd w:val="0"/>
        <w:spacing w:line="276" w:lineRule="auto"/>
        <w:ind w:left="567"/>
        <w:jc w:val="both"/>
        <w:rPr>
          <w:rFonts w:ascii="Arial" w:hAnsi="Arial" w:cs="Arial"/>
          <w:b/>
          <w:bCs/>
          <w:color w:val="000000"/>
          <w:sz w:val="20"/>
          <w:szCs w:val="20"/>
        </w:rPr>
      </w:pPr>
      <w:r w:rsidRPr="00227A44">
        <w:rPr>
          <w:rFonts w:ascii="Arial" w:hAnsi="Arial" w:cs="Arial"/>
          <w:b/>
          <w:bCs/>
          <w:color w:val="000000"/>
          <w:sz w:val="20"/>
          <w:szCs w:val="20"/>
        </w:rPr>
        <w:t xml:space="preserve">Kľúčový odborník </w:t>
      </w:r>
      <w:r>
        <w:rPr>
          <w:rFonts w:ascii="Arial" w:hAnsi="Arial" w:cs="Arial"/>
          <w:b/>
          <w:bCs/>
          <w:color w:val="000000"/>
          <w:sz w:val="20"/>
          <w:szCs w:val="20"/>
        </w:rPr>
        <w:t>4</w:t>
      </w:r>
      <w:r w:rsidRPr="00227A44">
        <w:rPr>
          <w:rFonts w:ascii="Arial" w:hAnsi="Arial" w:cs="Arial"/>
          <w:b/>
          <w:bCs/>
          <w:color w:val="000000"/>
          <w:sz w:val="20"/>
          <w:szCs w:val="20"/>
        </w:rPr>
        <w:t xml:space="preserve"> – </w:t>
      </w:r>
      <w:r>
        <w:rPr>
          <w:rFonts w:ascii="Arial" w:hAnsi="Arial" w:cs="Arial"/>
          <w:b/>
          <w:bCs/>
          <w:color w:val="000000"/>
          <w:sz w:val="20"/>
          <w:szCs w:val="20"/>
        </w:rPr>
        <w:t xml:space="preserve">Hlavný </w:t>
      </w:r>
      <w:r w:rsidRPr="00227A44">
        <w:rPr>
          <w:rFonts w:ascii="Arial" w:hAnsi="Arial" w:cs="Arial"/>
          <w:b/>
          <w:bCs/>
          <w:color w:val="000000"/>
          <w:sz w:val="20"/>
          <w:szCs w:val="20"/>
        </w:rPr>
        <w:t xml:space="preserve">stavbyvedúci </w:t>
      </w:r>
      <w:r>
        <w:rPr>
          <w:rFonts w:ascii="Arial" w:hAnsi="Arial" w:cs="Arial"/>
          <w:b/>
          <w:bCs/>
          <w:color w:val="000000"/>
          <w:sz w:val="20"/>
          <w:szCs w:val="20"/>
        </w:rPr>
        <w:t>1 (</w:t>
      </w:r>
      <w:r w:rsidRPr="00227A44">
        <w:rPr>
          <w:rFonts w:ascii="Arial" w:hAnsi="Arial" w:cs="Arial"/>
          <w:b/>
          <w:bCs/>
          <w:color w:val="000000"/>
          <w:sz w:val="20"/>
          <w:szCs w:val="20"/>
        </w:rPr>
        <w:t xml:space="preserve"> 1 osoba</w:t>
      </w:r>
      <w:r>
        <w:rPr>
          <w:rFonts w:ascii="Arial" w:hAnsi="Arial" w:cs="Arial"/>
          <w:b/>
          <w:bCs/>
          <w:color w:val="000000"/>
          <w:sz w:val="20"/>
          <w:szCs w:val="20"/>
        </w:rPr>
        <w:t>),</w:t>
      </w:r>
    </w:p>
    <w:p w14:paraId="75F44976" w14:textId="77777777" w:rsidR="00A91933" w:rsidRPr="00227A44" w:rsidRDefault="00A91933" w:rsidP="00A91933">
      <w:pPr>
        <w:autoSpaceDE w:val="0"/>
        <w:autoSpaceDN w:val="0"/>
        <w:adjustRightInd w:val="0"/>
        <w:spacing w:line="276" w:lineRule="auto"/>
        <w:ind w:left="567"/>
        <w:jc w:val="both"/>
        <w:rPr>
          <w:rFonts w:ascii="Arial" w:hAnsi="Arial" w:cs="Arial"/>
          <w:b/>
          <w:bCs/>
          <w:color w:val="000000"/>
          <w:sz w:val="20"/>
          <w:szCs w:val="20"/>
        </w:rPr>
      </w:pPr>
      <w:r w:rsidRPr="00227A44">
        <w:rPr>
          <w:rFonts w:ascii="Arial" w:hAnsi="Arial" w:cs="Arial"/>
          <w:b/>
          <w:bCs/>
          <w:color w:val="000000"/>
          <w:sz w:val="20"/>
          <w:szCs w:val="20"/>
        </w:rPr>
        <w:t xml:space="preserve">Kľúčový odborník </w:t>
      </w:r>
      <w:r>
        <w:rPr>
          <w:rFonts w:ascii="Arial" w:hAnsi="Arial" w:cs="Arial"/>
          <w:b/>
          <w:bCs/>
          <w:color w:val="000000"/>
          <w:sz w:val="20"/>
          <w:szCs w:val="20"/>
        </w:rPr>
        <w:t>5</w:t>
      </w:r>
      <w:r w:rsidRPr="00227A44">
        <w:rPr>
          <w:rFonts w:ascii="Arial" w:hAnsi="Arial" w:cs="Arial"/>
          <w:b/>
          <w:bCs/>
          <w:color w:val="000000"/>
          <w:sz w:val="20"/>
          <w:szCs w:val="20"/>
        </w:rPr>
        <w:t xml:space="preserve"> – </w:t>
      </w:r>
      <w:r>
        <w:rPr>
          <w:rFonts w:ascii="Arial" w:hAnsi="Arial" w:cs="Arial"/>
          <w:b/>
          <w:bCs/>
          <w:color w:val="000000"/>
          <w:sz w:val="20"/>
          <w:szCs w:val="20"/>
        </w:rPr>
        <w:t xml:space="preserve">Hlavný </w:t>
      </w:r>
      <w:r w:rsidRPr="00227A44">
        <w:rPr>
          <w:rFonts w:ascii="Arial" w:hAnsi="Arial" w:cs="Arial"/>
          <w:b/>
          <w:bCs/>
          <w:color w:val="000000"/>
          <w:sz w:val="20"/>
          <w:szCs w:val="20"/>
        </w:rPr>
        <w:t xml:space="preserve">stavbyvedúci </w:t>
      </w:r>
      <w:r>
        <w:rPr>
          <w:rFonts w:ascii="Arial" w:hAnsi="Arial" w:cs="Arial"/>
          <w:b/>
          <w:bCs/>
          <w:color w:val="000000"/>
          <w:sz w:val="20"/>
          <w:szCs w:val="20"/>
        </w:rPr>
        <w:t>2 (</w:t>
      </w:r>
      <w:r w:rsidRPr="00227A44">
        <w:rPr>
          <w:rFonts w:ascii="Arial" w:hAnsi="Arial" w:cs="Arial"/>
          <w:b/>
          <w:bCs/>
          <w:color w:val="000000"/>
          <w:sz w:val="20"/>
          <w:szCs w:val="20"/>
        </w:rPr>
        <w:t>1 osoba</w:t>
      </w:r>
      <w:r>
        <w:rPr>
          <w:rFonts w:ascii="Arial" w:hAnsi="Arial" w:cs="Arial"/>
          <w:b/>
          <w:bCs/>
          <w:color w:val="000000"/>
          <w:sz w:val="20"/>
          <w:szCs w:val="20"/>
        </w:rPr>
        <w:t>)</w:t>
      </w:r>
    </w:p>
    <w:p w14:paraId="37B32130" w14:textId="77777777" w:rsidR="00A91933" w:rsidRPr="00227A44" w:rsidRDefault="00A91933" w:rsidP="00A91933">
      <w:pPr>
        <w:autoSpaceDE w:val="0"/>
        <w:autoSpaceDN w:val="0"/>
        <w:adjustRightInd w:val="0"/>
        <w:spacing w:line="276" w:lineRule="auto"/>
        <w:ind w:left="567"/>
        <w:jc w:val="both"/>
        <w:rPr>
          <w:rFonts w:ascii="Arial" w:hAnsi="Arial" w:cs="Arial"/>
          <w:b/>
          <w:bCs/>
          <w:color w:val="000000"/>
          <w:sz w:val="20"/>
          <w:szCs w:val="20"/>
        </w:rPr>
      </w:pPr>
      <w:r w:rsidRPr="00227A44">
        <w:rPr>
          <w:rFonts w:ascii="Arial" w:hAnsi="Arial" w:cs="Arial"/>
          <w:b/>
          <w:bCs/>
          <w:color w:val="000000"/>
          <w:sz w:val="20"/>
          <w:szCs w:val="20"/>
        </w:rPr>
        <w:t xml:space="preserve">Kľúčový odborník </w:t>
      </w:r>
      <w:r>
        <w:rPr>
          <w:rFonts w:ascii="Arial" w:hAnsi="Arial" w:cs="Arial"/>
          <w:b/>
          <w:bCs/>
          <w:color w:val="000000"/>
          <w:sz w:val="20"/>
          <w:szCs w:val="20"/>
        </w:rPr>
        <w:t>6</w:t>
      </w:r>
      <w:r w:rsidRPr="00227A44">
        <w:rPr>
          <w:rFonts w:ascii="Arial" w:hAnsi="Arial" w:cs="Arial"/>
          <w:b/>
          <w:bCs/>
          <w:color w:val="000000"/>
          <w:sz w:val="20"/>
          <w:szCs w:val="20"/>
        </w:rPr>
        <w:t xml:space="preserve"> – </w:t>
      </w:r>
      <w:r>
        <w:rPr>
          <w:rFonts w:ascii="Arial" w:hAnsi="Arial" w:cs="Arial"/>
          <w:b/>
          <w:bCs/>
          <w:color w:val="000000"/>
          <w:sz w:val="20"/>
          <w:szCs w:val="20"/>
        </w:rPr>
        <w:t xml:space="preserve">Koordinátor </w:t>
      </w:r>
      <w:r w:rsidRPr="00227A44">
        <w:rPr>
          <w:rFonts w:ascii="Arial" w:hAnsi="Arial" w:cs="Arial"/>
          <w:b/>
          <w:bCs/>
          <w:color w:val="000000"/>
          <w:sz w:val="20"/>
          <w:szCs w:val="20"/>
        </w:rPr>
        <w:t xml:space="preserve">BIM </w:t>
      </w:r>
      <w:r>
        <w:rPr>
          <w:rFonts w:ascii="Arial" w:hAnsi="Arial" w:cs="Arial"/>
          <w:b/>
          <w:bCs/>
          <w:color w:val="000000"/>
          <w:sz w:val="20"/>
          <w:szCs w:val="20"/>
        </w:rPr>
        <w:t>(</w:t>
      </w:r>
      <w:r w:rsidRPr="00227A44">
        <w:rPr>
          <w:rFonts w:ascii="Arial" w:hAnsi="Arial" w:cs="Arial"/>
          <w:b/>
          <w:bCs/>
          <w:color w:val="000000"/>
          <w:sz w:val="20"/>
          <w:szCs w:val="20"/>
        </w:rPr>
        <w:t>1 osoba</w:t>
      </w:r>
      <w:r>
        <w:rPr>
          <w:rFonts w:ascii="Arial" w:hAnsi="Arial" w:cs="Arial"/>
          <w:b/>
          <w:bCs/>
          <w:color w:val="000000"/>
          <w:sz w:val="20"/>
          <w:szCs w:val="20"/>
        </w:rPr>
        <w:t>)</w:t>
      </w:r>
    </w:p>
    <w:p w14:paraId="6E0D08E0" w14:textId="77777777" w:rsidR="00A91933" w:rsidRDefault="00A91933" w:rsidP="00A91933">
      <w:pPr>
        <w:autoSpaceDE w:val="0"/>
        <w:autoSpaceDN w:val="0"/>
        <w:adjustRightInd w:val="0"/>
        <w:spacing w:line="276" w:lineRule="auto"/>
        <w:jc w:val="both"/>
        <w:rPr>
          <w:rFonts w:ascii="Arial" w:hAnsi="Arial" w:cs="Arial"/>
          <w:color w:val="000000"/>
          <w:sz w:val="20"/>
          <w:szCs w:val="20"/>
        </w:rPr>
      </w:pPr>
    </w:p>
    <w:p w14:paraId="051A5C6F" w14:textId="77777777" w:rsidR="00A91933" w:rsidRDefault="00A91933" w:rsidP="00A91933">
      <w:pPr>
        <w:autoSpaceDE w:val="0"/>
        <w:autoSpaceDN w:val="0"/>
        <w:adjustRightInd w:val="0"/>
        <w:spacing w:line="276" w:lineRule="auto"/>
        <w:ind w:left="567"/>
        <w:rPr>
          <w:rFonts w:ascii="ArialMT" w:hAnsi="ArialMT" w:cs="ArialMT"/>
          <w:sz w:val="20"/>
          <w:szCs w:val="20"/>
        </w:rPr>
      </w:pPr>
      <w:r>
        <w:rPr>
          <w:rFonts w:ascii="ArialMT" w:hAnsi="ArialMT" w:cs="ArialMT"/>
          <w:sz w:val="20"/>
          <w:szCs w:val="20"/>
        </w:rPr>
        <w:t>Minimálne požiadavky na jednotlivých kľúčových odborníkov:</w:t>
      </w:r>
    </w:p>
    <w:p w14:paraId="5F58C6E5" w14:textId="77777777" w:rsidR="00A91933" w:rsidRDefault="00A91933" w:rsidP="00A91933">
      <w:pPr>
        <w:autoSpaceDE w:val="0"/>
        <w:autoSpaceDN w:val="0"/>
        <w:adjustRightInd w:val="0"/>
        <w:spacing w:line="276" w:lineRule="auto"/>
        <w:ind w:left="567"/>
        <w:rPr>
          <w:rFonts w:ascii="Arial" w:hAnsi="Arial" w:cs="Arial"/>
          <w:b/>
          <w:bCs/>
          <w:sz w:val="20"/>
          <w:szCs w:val="20"/>
        </w:rPr>
      </w:pPr>
    </w:p>
    <w:p w14:paraId="6BD31E59" w14:textId="77777777" w:rsidR="00A91933" w:rsidRDefault="00A91933" w:rsidP="00A91933">
      <w:pPr>
        <w:autoSpaceDE w:val="0"/>
        <w:autoSpaceDN w:val="0"/>
        <w:adjustRightInd w:val="0"/>
        <w:spacing w:line="276" w:lineRule="auto"/>
        <w:ind w:left="567"/>
        <w:rPr>
          <w:rFonts w:ascii="Arial" w:hAnsi="Arial" w:cs="Arial"/>
          <w:b/>
          <w:bCs/>
          <w:sz w:val="20"/>
          <w:szCs w:val="20"/>
        </w:rPr>
      </w:pPr>
      <w:r>
        <w:rPr>
          <w:rFonts w:ascii="Arial" w:hAnsi="Arial" w:cs="Arial"/>
          <w:b/>
          <w:bCs/>
          <w:sz w:val="20"/>
          <w:szCs w:val="20"/>
        </w:rPr>
        <w:t xml:space="preserve">3.3.1 </w:t>
      </w:r>
      <w:r>
        <w:rPr>
          <w:rFonts w:ascii="Arial-BoldMT" w:hAnsi="Arial-BoldMT" w:cs="Arial-BoldMT"/>
          <w:b/>
          <w:bCs/>
          <w:sz w:val="20"/>
          <w:szCs w:val="20"/>
        </w:rPr>
        <w:t xml:space="preserve">Kľúčový odborník 1 – Riaditeľ stavby </w:t>
      </w:r>
      <w:r>
        <w:rPr>
          <w:rFonts w:ascii="Arial" w:hAnsi="Arial" w:cs="Arial"/>
          <w:b/>
          <w:bCs/>
          <w:sz w:val="20"/>
          <w:szCs w:val="20"/>
        </w:rPr>
        <w:t>(1 osoba)</w:t>
      </w:r>
    </w:p>
    <w:p w14:paraId="1D403066" w14:textId="77777777" w:rsidR="00A91933" w:rsidRDefault="00A91933" w:rsidP="00A91933">
      <w:pPr>
        <w:autoSpaceDE w:val="0"/>
        <w:autoSpaceDN w:val="0"/>
        <w:adjustRightInd w:val="0"/>
        <w:spacing w:line="276" w:lineRule="auto"/>
        <w:ind w:left="567"/>
        <w:rPr>
          <w:rFonts w:ascii="Arial" w:hAnsi="Arial" w:cs="Arial"/>
          <w:sz w:val="20"/>
          <w:szCs w:val="20"/>
          <w:highlight w:val="yellow"/>
        </w:rPr>
      </w:pPr>
    </w:p>
    <w:p w14:paraId="428D7A78" w14:textId="77777777" w:rsidR="00A91933" w:rsidRDefault="00A91933" w:rsidP="00A91933">
      <w:pPr>
        <w:autoSpaceDE w:val="0"/>
        <w:autoSpaceDN w:val="0"/>
        <w:adjustRightInd w:val="0"/>
        <w:spacing w:line="276" w:lineRule="auto"/>
        <w:ind w:firstLine="567"/>
        <w:jc w:val="both"/>
        <w:rPr>
          <w:rFonts w:ascii="Arial" w:hAnsi="Arial" w:cs="Arial"/>
          <w:sz w:val="20"/>
          <w:szCs w:val="20"/>
        </w:rPr>
      </w:pPr>
      <w:r w:rsidRPr="00227A44">
        <w:rPr>
          <w:rFonts w:ascii="Arial" w:hAnsi="Arial" w:cs="Arial"/>
          <w:sz w:val="20"/>
          <w:szCs w:val="20"/>
        </w:rPr>
        <w:t>-</w:t>
      </w:r>
      <w:r>
        <w:rPr>
          <w:rFonts w:ascii="Arial" w:hAnsi="Arial" w:cs="Arial"/>
          <w:sz w:val="20"/>
          <w:szCs w:val="20"/>
        </w:rPr>
        <w:t xml:space="preserve">- </w:t>
      </w:r>
      <w:r>
        <w:rPr>
          <w:rFonts w:ascii="ArialMT" w:hAnsi="ArialMT" w:cs="ArialMT"/>
          <w:sz w:val="20"/>
          <w:szCs w:val="20"/>
        </w:rPr>
        <w:t xml:space="preserve">musí preukázať </w:t>
      </w:r>
      <w:r>
        <w:rPr>
          <w:rFonts w:ascii="Arial" w:hAnsi="Arial" w:cs="Arial"/>
          <w:sz w:val="20"/>
          <w:szCs w:val="20"/>
        </w:rPr>
        <w:t>m</w:t>
      </w:r>
      <w:r>
        <w:rPr>
          <w:rFonts w:ascii="ArialMT" w:hAnsi="ArialMT" w:cs="ArialMT"/>
          <w:sz w:val="20"/>
          <w:szCs w:val="20"/>
        </w:rPr>
        <w:t xml:space="preserve">inimálne jednu praktickú skúsenosť </w:t>
      </w:r>
      <w:r>
        <w:rPr>
          <w:rFonts w:ascii="Arial" w:hAnsi="Arial" w:cs="Arial"/>
          <w:sz w:val="20"/>
          <w:szCs w:val="20"/>
        </w:rPr>
        <w:t>vo funkcii riaditeľa stavby</w:t>
      </w:r>
      <w:r>
        <w:rPr>
          <w:rFonts w:ascii="ArialMT" w:hAnsi="ArialMT" w:cs="ArialMT"/>
          <w:sz w:val="20"/>
          <w:szCs w:val="20"/>
        </w:rPr>
        <w:t xml:space="preserve"> </w:t>
      </w:r>
      <w:r>
        <w:rPr>
          <w:rFonts w:ascii="Arial" w:hAnsi="Arial" w:cs="Arial"/>
          <w:sz w:val="20"/>
          <w:szCs w:val="20"/>
        </w:rPr>
        <w:t>na:</w:t>
      </w:r>
    </w:p>
    <w:p w14:paraId="48A01706" w14:textId="58018C07" w:rsidR="00A91933" w:rsidRDefault="00A91933" w:rsidP="00A91933">
      <w:pPr>
        <w:pStyle w:val="Odsekzoznamu"/>
        <w:numPr>
          <w:ilvl w:val="0"/>
          <w:numId w:val="77"/>
        </w:numPr>
        <w:autoSpaceDE w:val="0"/>
        <w:autoSpaceDN w:val="0"/>
        <w:adjustRightInd w:val="0"/>
        <w:spacing w:line="276" w:lineRule="auto"/>
        <w:ind w:left="1276" w:hanging="567"/>
        <w:jc w:val="both"/>
        <w:rPr>
          <w:rFonts w:ascii="Arial" w:hAnsi="Arial" w:cs="Arial"/>
          <w:sz w:val="20"/>
          <w:szCs w:val="20"/>
        </w:rPr>
      </w:pPr>
      <w:r w:rsidRPr="00F16A13">
        <w:rPr>
          <w:rFonts w:ascii="Arial" w:hAnsi="Arial" w:cs="Arial"/>
          <w:sz w:val="20"/>
          <w:szCs w:val="20"/>
        </w:rPr>
        <w:lastRenderedPageBreak/>
        <w:t xml:space="preserve">projekte výstavby alebo </w:t>
      </w:r>
      <w:r w:rsidRPr="00F16A13">
        <w:rPr>
          <w:rFonts w:ascii="ArialMT" w:hAnsi="ArialMT" w:cs="ArialMT"/>
          <w:sz w:val="20"/>
          <w:szCs w:val="20"/>
        </w:rPr>
        <w:t xml:space="preserve">rekonštrukcie </w:t>
      </w:r>
      <w:r>
        <w:rPr>
          <w:rFonts w:ascii="ArialMT" w:hAnsi="ArialMT" w:cs="ArialMT"/>
          <w:sz w:val="20"/>
          <w:szCs w:val="20"/>
          <w:lang w:val="sk-SK"/>
        </w:rPr>
        <w:t xml:space="preserve">zdravotníckeho zariadenia </w:t>
      </w:r>
      <w:r w:rsidRPr="00F16A13">
        <w:rPr>
          <w:rFonts w:ascii="ArialMT" w:hAnsi="ArialMT" w:cs="ArialMT"/>
          <w:sz w:val="20"/>
          <w:szCs w:val="20"/>
        </w:rPr>
        <w:t xml:space="preserve">za minimálny finančný objem </w:t>
      </w:r>
      <w:r>
        <w:rPr>
          <w:rFonts w:ascii="ArialMT" w:hAnsi="ArialMT" w:cs="ArialMT"/>
          <w:sz w:val="20"/>
          <w:szCs w:val="20"/>
          <w:lang w:val="sk-SK"/>
        </w:rPr>
        <w:t xml:space="preserve">zákazky vo výške </w:t>
      </w:r>
      <w:r w:rsidR="00E17ED8">
        <w:rPr>
          <w:rFonts w:ascii="ArialMT" w:hAnsi="ArialMT" w:cs="ArialMT"/>
          <w:sz w:val="20"/>
          <w:szCs w:val="20"/>
          <w:lang w:val="sk-SK"/>
        </w:rPr>
        <w:t>2</w:t>
      </w:r>
      <w:r>
        <w:rPr>
          <w:rFonts w:ascii="ArialMT" w:hAnsi="ArialMT" w:cs="ArialMT"/>
          <w:sz w:val="20"/>
          <w:szCs w:val="20"/>
          <w:lang w:val="sk-SK"/>
        </w:rPr>
        <w:t>0.000.000,-</w:t>
      </w:r>
      <w:r w:rsidRPr="00F16A13">
        <w:rPr>
          <w:rFonts w:ascii="Arial" w:hAnsi="Arial" w:cs="Arial"/>
          <w:sz w:val="20"/>
          <w:szCs w:val="20"/>
        </w:rPr>
        <w:t xml:space="preserve"> Eur bez DPH</w:t>
      </w:r>
      <w:r>
        <w:rPr>
          <w:rStyle w:val="Odkaznapoznmkupodiarou"/>
          <w:rFonts w:cs="Arial"/>
          <w:sz w:val="20"/>
          <w:szCs w:val="20"/>
        </w:rPr>
        <w:footnoteReference w:id="3"/>
      </w:r>
      <w:r w:rsidRPr="00F16A13">
        <w:rPr>
          <w:rFonts w:ascii="Arial" w:hAnsi="Arial" w:cs="Arial"/>
          <w:sz w:val="20"/>
          <w:szCs w:val="20"/>
        </w:rPr>
        <w:t xml:space="preserve"> </w:t>
      </w:r>
      <w:r w:rsidRPr="00F16A13">
        <w:rPr>
          <w:rFonts w:ascii="ArialMT" w:hAnsi="ArialMT" w:cs="ArialMT"/>
          <w:sz w:val="20"/>
          <w:szCs w:val="20"/>
        </w:rPr>
        <w:t xml:space="preserve">(do hodnoty referenčnej zákazky sa nezapočítava finančný objem za nákup medicínskych prístrojov) </w:t>
      </w:r>
      <w:r w:rsidRPr="00406592">
        <w:rPr>
          <w:rFonts w:ascii="ArialMT" w:hAnsi="ArialMT" w:cs="ArialMT"/>
          <w:b/>
          <w:bCs/>
          <w:sz w:val="20"/>
          <w:szCs w:val="20"/>
          <w:lang w:val="sk-SK"/>
        </w:rPr>
        <w:t>a</w:t>
      </w:r>
      <w:r>
        <w:rPr>
          <w:rFonts w:ascii="ArialMT" w:hAnsi="ArialMT" w:cs="ArialMT"/>
          <w:b/>
          <w:bCs/>
          <w:sz w:val="20"/>
          <w:szCs w:val="20"/>
          <w:lang w:val="sk-SK"/>
        </w:rPr>
        <w:t>lebo</w:t>
      </w:r>
    </w:p>
    <w:p w14:paraId="40A01B52" w14:textId="77777777" w:rsidR="00A91933" w:rsidRPr="00F16A13" w:rsidRDefault="00A91933" w:rsidP="00A91933">
      <w:pPr>
        <w:pStyle w:val="Odsekzoznamu"/>
        <w:numPr>
          <w:ilvl w:val="0"/>
          <w:numId w:val="77"/>
        </w:numPr>
        <w:autoSpaceDE w:val="0"/>
        <w:autoSpaceDN w:val="0"/>
        <w:adjustRightInd w:val="0"/>
        <w:spacing w:line="276" w:lineRule="auto"/>
        <w:ind w:left="1276" w:hanging="567"/>
        <w:jc w:val="both"/>
        <w:rPr>
          <w:rFonts w:ascii="Arial" w:hAnsi="Arial" w:cs="Arial"/>
          <w:sz w:val="20"/>
          <w:szCs w:val="20"/>
        </w:rPr>
      </w:pPr>
      <w:r>
        <w:rPr>
          <w:rFonts w:ascii="ArialMT" w:hAnsi="ArialMT" w:cs="ArialMT"/>
          <w:color w:val="000000"/>
          <w:sz w:val="20"/>
          <w:szCs w:val="20"/>
          <w:lang w:val="sk-SK"/>
        </w:rPr>
        <w:t>projekte</w:t>
      </w:r>
      <w:r>
        <w:rPr>
          <w:rFonts w:ascii="ArialMT" w:hAnsi="ArialMT" w:cs="ArialMT"/>
          <w:color w:val="000000"/>
          <w:sz w:val="20"/>
          <w:szCs w:val="20"/>
        </w:rPr>
        <w:t xml:space="preserve"> výstavb</w:t>
      </w:r>
      <w:r>
        <w:rPr>
          <w:rFonts w:ascii="ArialMT" w:hAnsi="ArialMT" w:cs="ArialMT"/>
          <w:color w:val="000000"/>
          <w:sz w:val="20"/>
          <w:szCs w:val="20"/>
          <w:lang w:val="sk-SK"/>
        </w:rPr>
        <w:t>y</w:t>
      </w:r>
      <w:r>
        <w:rPr>
          <w:rFonts w:ascii="ArialMT" w:hAnsi="ArialMT" w:cs="ArialMT"/>
          <w:color w:val="000000"/>
          <w:sz w:val="20"/>
          <w:szCs w:val="20"/>
        </w:rPr>
        <w:t xml:space="preserve"> </w:t>
      </w:r>
      <w:r>
        <w:rPr>
          <w:rFonts w:ascii="ArialMT" w:hAnsi="ArialMT" w:cs="ArialMT"/>
          <w:sz w:val="20"/>
          <w:szCs w:val="20"/>
        </w:rPr>
        <w:t>občianskej vybavenosti</w:t>
      </w:r>
      <w:r>
        <w:rPr>
          <w:rStyle w:val="Odkaznapoznmkupodiarou"/>
          <w:rFonts w:ascii="ArialMT" w:hAnsi="ArialMT" w:cs="ArialMT"/>
          <w:sz w:val="20"/>
          <w:szCs w:val="20"/>
        </w:rPr>
        <w:footnoteReference w:id="4"/>
      </w:r>
      <w:r>
        <w:rPr>
          <w:rFonts w:ascii="ArialMT" w:hAnsi="ArialMT" w:cs="ArialMT"/>
          <w:sz w:val="20"/>
          <w:szCs w:val="20"/>
        </w:rPr>
        <w:t xml:space="preserve"> za minimálny finančný </w:t>
      </w:r>
      <w:r>
        <w:rPr>
          <w:rFonts w:ascii="ArialMT" w:hAnsi="ArialMT" w:cs="ArialMT"/>
          <w:sz w:val="20"/>
          <w:szCs w:val="20"/>
          <w:lang w:val="sk-SK"/>
        </w:rPr>
        <w:t>objem zákazky vo výške 60.000.000,-</w:t>
      </w:r>
      <w:r>
        <w:rPr>
          <w:rFonts w:ascii="Arial" w:hAnsi="Arial" w:cs="Arial"/>
          <w:sz w:val="20"/>
          <w:szCs w:val="20"/>
        </w:rPr>
        <w:t xml:space="preserve"> Eur bez DPH</w:t>
      </w:r>
      <w:r>
        <w:rPr>
          <w:rStyle w:val="Odkaznapoznmkupodiarou"/>
          <w:rFonts w:cs="Arial"/>
          <w:sz w:val="20"/>
          <w:szCs w:val="20"/>
        </w:rPr>
        <w:footnoteReference w:id="5"/>
      </w:r>
      <w:r>
        <w:rPr>
          <w:rFonts w:ascii="Arial" w:hAnsi="Arial" w:cs="Arial"/>
          <w:sz w:val="20"/>
          <w:szCs w:val="20"/>
        </w:rPr>
        <w:t xml:space="preserve"> a s </w:t>
      </w:r>
      <w:r>
        <w:rPr>
          <w:rFonts w:ascii="ArialMT" w:hAnsi="ArialMT" w:cs="ArialMT"/>
          <w:sz w:val="20"/>
          <w:szCs w:val="20"/>
        </w:rPr>
        <w:t xml:space="preserve">minimálnou podlahovou plochou </w:t>
      </w:r>
      <w:r>
        <w:rPr>
          <w:rFonts w:ascii="ArialMT" w:hAnsi="ArialMT" w:cs="ArialMT"/>
          <w:sz w:val="20"/>
          <w:szCs w:val="20"/>
          <w:lang w:val="sk-SK"/>
        </w:rPr>
        <w:t>40.000</w:t>
      </w:r>
      <w:r>
        <w:rPr>
          <w:rFonts w:ascii="Arial" w:hAnsi="Arial" w:cs="Arial"/>
          <w:sz w:val="20"/>
          <w:szCs w:val="20"/>
        </w:rPr>
        <w:t xml:space="preserve"> m</w:t>
      </w:r>
      <w:r w:rsidRPr="00854624">
        <w:rPr>
          <w:rFonts w:ascii="Arial" w:hAnsi="Arial" w:cs="Arial"/>
          <w:sz w:val="20"/>
          <w:szCs w:val="20"/>
          <w:vertAlign w:val="superscript"/>
        </w:rPr>
        <w:t>2</w:t>
      </w:r>
      <w:r>
        <w:rPr>
          <w:rFonts w:ascii="Arial" w:hAnsi="Arial" w:cs="Arial"/>
          <w:sz w:val="20"/>
          <w:szCs w:val="20"/>
          <w:lang w:val="sk-SK"/>
        </w:rPr>
        <w:t>,</w:t>
      </w:r>
    </w:p>
    <w:p w14:paraId="5944DFF8" w14:textId="77777777" w:rsidR="00A91933" w:rsidRDefault="00A91933" w:rsidP="00A91933">
      <w:pPr>
        <w:autoSpaceDE w:val="0"/>
        <w:autoSpaceDN w:val="0"/>
        <w:adjustRightInd w:val="0"/>
        <w:spacing w:line="276" w:lineRule="auto"/>
        <w:ind w:left="567"/>
        <w:jc w:val="both"/>
        <w:rPr>
          <w:rFonts w:ascii="Arial" w:hAnsi="Arial" w:cs="Arial"/>
          <w:sz w:val="20"/>
          <w:szCs w:val="20"/>
        </w:rPr>
      </w:pPr>
    </w:p>
    <w:p w14:paraId="42511C5D" w14:textId="77777777" w:rsidR="00A91933" w:rsidRDefault="00A91933" w:rsidP="00A91933">
      <w:pPr>
        <w:autoSpaceDE w:val="0"/>
        <w:autoSpaceDN w:val="0"/>
        <w:adjustRightInd w:val="0"/>
        <w:spacing w:line="276" w:lineRule="auto"/>
        <w:ind w:left="709"/>
        <w:jc w:val="both"/>
        <w:rPr>
          <w:rFonts w:ascii="ArialMT" w:hAnsi="ArialMT" w:cs="ArialMT"/>
          <w:sz w:val="20"/>
          <w:szCs w:val="20"/>
        </w:rPr>
      </w:pPr>
      <w:r>
        <w:rPr>
          <w:rFonts w:ascii="Arial" w:hAnsi="Arial" w:cs="Arial"/>
          <w:sz w:val="20"/>
          <w:szCs w:val="20"/>
        </w:rPr>
        <w:t xml:space="preserve">kde vystupoval </w:t>
      </w:r>
      <w:r>
        <w:rPr>
          <w:rFonts w:ascii="ArialMT" w:hAnsi="ArialMT" w:cs="ArialMT"/>
          <w:sz w:val="20"/>
          <w:szCs w:val="20"/>
        </w:rPr>
        <w:t>ako vedúci projektový manažér zodpovedný za komplexné riadenie prípravy projekt</w:t>
      </w:r>
      <w:r>
        <w:rPr>
          <w:rFonts w:ascii="Arial" w:hAnsi="Arial" w:cs="Arial"/>
          <w:sz w:val="20"/>
          <w:szCs w:val="20"/>
        </w:rPr>
        <w:t>u</w:t>
      </w:r>
      <w:r>
        <w:rPr>
          <w:rFonts w:ascii="ArialMT" w:hAnsi="ArialMT" w:cs="ArialMT"/>
          <w:sz w:val="20"/>
          <w:szCs w:val="20"/>
        </w:rPr>
        <w:t xml:space="preserve">, pričom </w:t>
      </w:r>
      <w:r w:rsidRPr="00227A44">
        <w:rPr>
          <w:rFonts w:ascii="Arial" w:hAnsi="Arial" w:cs="Arial"/>
          <w:sz w:val="20"/>
          <w:szCs w:val="20"/>
        </w:rPr>
        <w:t xml:space="preserve">v </w:t>
      </w:r>
      <w:r w:rsidRPr="00227A44">
        <w:rPr>
          <w:rFonts w:ascii="ArialMT" w:hAnsi="ArialMT" w:cs="ArialMT"/>
          <w:sz w:val="20"/>
          <w:szCs w:val="20"/>
        </w:rPr>
        <w:t xml:space="preserve">rámci praktickej skúsenosti musí </w:t>
      </w:r>
      <w:r>
        <w:rPr>
          <w:rFonts w:ascii="ArialMT" w:hAnsi="ArialMT" w:cs="ArialMT"/>
          <w:sz w:val="20"/>
          <w:szCs w:val="20"/>
        </w:rPr>
        <w:t xml:space="preserve">kľúčový </w:t>
      </w:r>
      <w:r w:rsidRPr="00227A44">
        <w:rPr>
          <w:rFonts w:ascii="ArialMT" w:hAnsi="ArialMT" w:cs="ArialMT"/>
          <w:sz w:val="20"/>
          <w:szCs w:val="20"/>
        </w:rPr>
        <w:t>odborník</w:t>
      </w:r>
      <w:r w:rsidRPr="00464958">
        <w:rPr>
          <w:rFonts w:ascii="ArialMT" w:hAnsi="ArialMT" w:cs="ArialMT"/>
          <w:sz w:val="20"/>
          <w:szCs w:val="20"/>
        </w:rPr>
        <w:t xml:space="preserve"> </w:t>
      </w:r>
      <w:r w:rsidRPr="00227A44">
        <w:rPr>
          <w:rFonts w:ascii="ArialMT" w:hAnsi="ArialMT" w:cs="ArialMT"/>
          <w:sz w:val="20"/>
          <w:szCs w:val="20"/>
        </w:rPr>
        <w:t>preukázať, že</w:t>
      </w:r>
      <w:r>
        <w:rPr>
          <w:rFonts w:ascii="ArialMT" w:hAnsi="ArialMT" w:cs="ArialMT"/>
          <w:sz w:val="20"/>
          <w:szCs w:val="20"/>
        </w:rPr>
        <w:t>:</w:t>
      </w:r>
    </w:p>
    <w:p w14:paraId="3CB9EB82" w14:textId="77777777" w:rsidR="00A91933" w:rsidRDefault="00A91933" w:rsidP="00A91933">
      <w:pPr>
        <w:autoSpaceDE w:val="0"/>
        <w:autoSpaceDN w:val="0"/>
        <w:adjustRightInd w:val="0"/>
        <w:spacing w:line="276" w:lineRule="auto"/>
        <w:ind w:left="709"/>
        <w:jc w:val="both"/>
        <w:rPr>
          <w:rFonts w:ascii="ArialMT" w:hAnsi="ArialMT" w:cs="ArialMT"/>
          <w:sz w:val="20"/>
          <w:szCs w:val="20"/>
        </w:rPr>
      </w:pPr>
    </w:p>
    <w:p w14:paraId="438CBE42" w14:textId="77777777" w:rsidR="00A91933" w:rsidRPr="00227A44" w:rsidRDefault="00A91933" w:rsidP="00A91933">
      <w:pPr>
        <w:pStyle w:val="Odsekzoznamu"/>
        <w:numPr>
          <w:ilvl w:val="0"/>
          <w:numId w:val="64"/>
        </w:numPr>
        <w:autoSpaceDE w:val="0"/>
        <w:autoSpaceDN w:val="0"/>
        <w:adjustRightInd w:val="0"/>
        <w:spacing w:line="276" w:lineRule="auto"/>
        <w:ind w:hanging="578"/>
        <w:jc w:val="both"/>
        <w:rPr>
          <w:rFonts w:ascii="Arial" w:hAnsi="Arial" w:cs="Arial"/>
          <w:sz w:val="20"/>
          <w:szCs w:val="20"/>
        </w:rPr>
      </w:pPr>
      <w:r w:rsidRPr="00227A44">
        <w:rPr>
          <w:rFonts w:ascii="ArialMT" w:hAnsi="ArialMT" w:cs="ArialMT"/>
          <w:sz w:val="20"/>
          <w:szCs w:val="20"/>
        </w:rPr>
        <w:t>bol zodpovedný za finančné riadenie projektu a za spracovanie plánu investičných nákladov</w:t>
      </w:r>
      <w:r>
        <w:rPr>
          <w:rFonts w:ascii="Arial" w:hAnsi="Arial" w:cs="Arial"/>
          <w:sz w:val="20"/>
          <w:szCs w:val="20"/>
          <w:lang w:val="sk-SK"/>
        </w:rPr>
        <w:t xml:space="preserve"> a</w:t>
      </w:r>
    </w:p>
    <w:p w14:paraId="096BB043" w14:textId="77777777" w:rsidR="00A91933" w:rsidRDefault="00A91933" w:rsidP="00A91933">
      <w:pPr>
        <w:autoSpaceDE w:val="0"/>
        <w:autoSpaceDN w:val="0"/>
        <w:adjustRightInd w:val="0"/>
        <w:spacing w:line="276" w:lineRule="auto"/>
        <w:ind w:left="567" w:hanging="578"/>
        <w:jc w:val="both"/>
        <w:rPr>
          <w:rFonts w:ascii="Arial" w:hAnsi="Arial" w:cs="Arial"/>
          <w:sz w:val="20"/>
          <w:szCs w:val="20"/>
        </w:rPr>
      </w:pPr>
    </w:p>
    <w:p w14:paraId="0355BC5B" w14:textId="77777777" w:rsidR="00A91933" w:rsidRPr="00227A44" w:rsidRDefault="00A91933" w:rsidP="00A91933">
      <w:pPr>
        <w:pStyle w:val="Odsekzoznamu"/>
        <w:numPr>
          <w:ilvl w:val="0"/>
          <w:numId w:val="64"/>
        </w:numPr>
        <w:autoSpaceDE w:val="0"/>
        <w:autoSpaceDN w:val="0"/>
        <w:adjustRightInd w:val="0"/>
        <w:spacing w:line="276" w:lineRule="auto"/>
        <w:ind w:hanging="578"/>
        <w:jc w:val="both"/>
        <w:rPr>
          <w:rFonts w:ascii="Arial" w:hAnsi="Arial" w:cs="Arial"/>
          <w:sz w:val="20"/>
          <w:szCs w:val="20"/>
        </w:rPr>
      </w:pPr>
      <w:r w:rsidRPr="00227A44">
        <w:rPr>
          <w:rFonts w:ascii="ArialMT" w:hAnsi="ArialMT" w:cs="ArialMT"/>
          <w:sz w:val="20"/>
          <w:szCs w:val="20"/>
        </w:rPr>
        <w:t xml:space="preserve">bol zodpovedný za komplexné projektové riadenie a koordináciu projektu od plánovania, prípravy projektu, vrátane jeho </w:t>
      </w:r>
      <w:r w:rsidRPr="00227A44">
        <w:rPr>
          <w:rFonts w:ascii="Arial" w:hAnsi="Arial" w:cs="Arial"/>
          <w:sz w:val="20"/>
          <w:szCs w:val="20"/>
        </w:rPr>
        <w:t xml:space="preserve">kontroly, </w:t>
      </w:r>
      <w:r w:rsidRPr="00227A44">
        <w:rPr>
          <w:rFonts w:ascii="ArialMT" w:hAnsi="ArialMT" w:cs="ArialMT"/>
          <w:sz w:val="20"/>
          <w:szCs w:val="20"/>
        </w:rPr>
        <w:t>realizácie zhotovenia stavby vrátane jej kolaudácie</w:t>
      </w:r>
      <w:r w:rsidRPr="00227A44">
        <w:rPr>
          <w:rFonts w:ascii="Arial" w:hAnsi="Arial" w:cs="Arial"/>
          <w:sz w:val="20"/>
          <w:szCs w:val="20"/>
        </w:rPr>
        <w:t>.</w:t>
      </w:r>
    </w:p>
    <w:p w14:paraId="0B27A383" w14:textId="77777777" w:rsidR="00A91933" w:rsidRDefault="00A91933" w:rsidP="00A91933">
      <w:pPr>
        <w:autoSpaceDE w:val="0"/>
        <w:autoSpaceDN w:val="0"/>
        <w:adjustRightInd w:val="0"/>
        <w:spacing w:line="276" w:lineRule="auto"/>
        <w:jc w:val="both"/>
        <w:rPr>
          <w:rFonts w:ascii="Arial" w:eastAsia="Calibri" w:hAnsi="Arial" w:cs="Arial"/>
          <w:color w:val="000000"/>
          <w:sz w:val="20"/>
          <w:szCs w:val="20"/>
        </w:rPr>
      </w:pPr>
    </w:p>
    <w:p w14:paraId="0AB891C4" w14:textId="77777777" w:rsidR="00A91933" w:rsidRDefault="00A91933" w:rsidP="00A91933">
      <w:pPr>
        <w:autoSpaceDE w:val="0"/>
        <w:autoSpaceDN w:val="0"/>
        <w:adjustRightInd w:val="0"/>
        <w:spacing w:line="276" w:lineRule="auto"/>
        <w:jc w:val="both"/>
        <w:rPr>
          <w:rFonts w:ascii="Arial" w:eastAsia="Calibri" w:hAnsi="Arial" w:cs="Arial"/>
          <w:color w:val="000000"/>
          <w:sz w:val="20"/>
          <w:szCs w:val="20"/>
        </w:rPr>
      </w:pPr>
    </w:p>
    <w:p w14:paraId="65BCB004" w14:textId="77777777" w:rsidR="00A91933" w:rsidRDefault="00A91933" w:rsidP="00A91933">
      <w:pPr>
        <w:autoSpaceDE w:val="0"/>
        <w:autoSpaceDN w:val="0"/>
        <w:adjustRightInd w:val="0"/>
        <w:spacing w:line="276" w:lineRule="auto"/>
        <w:ind w:left="1276" w:hanging="709"/>
        <w:rPr>
          <w:rFonts w:ascii="Arial" w:hAnsi="Arial" w:cs="Arial"/>
          <w:b/>
          <w:bCs/>
          <w:sz w:val="20"/>
          <w:szCs w:val="20"/>
        </w:rPr>
      </w:pPr>
      <w:r>
        <w:rPr>
          <w:rFonts w:ascii="Arial-BoldMT" w:hAnsi="Arial-BoldMT" w:cs="Arial-BoldMT"/>
          <w:b/>
          <w:bCs/>
          <w:sz w:val="20"/>
          <w:szCs w:val="20"/>
        </w:rPr>
        <w:t>3.3.2 Kľúčový odborník 2 – Hlavný inžinier projektu 1</w:t>
      </w:r>
      <w:r>
        <w:rPr>
          <w:rFonts w:ascii="Arial" w:hAnsi="Arial" w:cs="Arial"/>
          <w:b/>
          <w:bCs/>
          <w:sz w:val="20"/>
          <w:szCs w:val="20"/>
        </w:rPr>
        <w:t xml:space="preserve"> </w:t>
      </w:r>
    </w:p>
    <w:p w14:paraId="12B982EA" w14:textId="77777777" w:rsidR="00A91933" w:rsidRDefault="00A91933" w:rsidP="00A91933">
      <w:pPr>
        <w:autoSpaceDE w:val="0"/>
        <w:autoSpaceDN w:val="0"/>
        <w:adjustRightInd w:val="0"/>
        <w:spacing w:line="276" w:lineRule="auto"/>
        <w:ind w:left="1276" w:hanging="709"/>
        <w:rPr>
          <w:rFonts w:ascii="Arial" w:hAnsi="Arial" w:cs="Arial"/>
          <w:b/>
          <w:bCs/>
          <w:sz w:val="20"/>
          <w:szCs w:val="20"/>
        </w:rPr>
      </w:pPr>
    </w:p>
    <w:p w14:paraId="71E00F57" w14:textId="77777777" w:rsidR="00A91933" w:rsidRDefault="00A91933" w:rsidP="00A91933">
      <w:pPr>
        <w:autoSpaceDE w:val="0"/>
        <w:autoSpaceDN w:val="0"/>
        <w:adjustRightInd w:val="0"/>
        <w:spacing w:line="276" w:lineRule="auto"/>
        <w:ind w:left="567"/>
        <w:jc w:val="both"/>
        <w:rPr>
          <w:rFonts w:ascii="ArialMT" w:hAnsi="ArialMT" w:cs="ArialMT"/>
          <w:sz w:val="20"/>
          <w:szCs w:val="20"/>
        </w:rPr>
      </w:pPr>
      <w:r>
        <w:rPr>
          <w:rFonts w:ascii="Arial" w:hAnsi="Arial" w:cs="Arial"/>
          <w:sz w:val="20"/>
          <w:szCs w:val="20"/>
        </w:rPr>
        <w:t xml:space="preserve">- </w:t>
      </w:r>
      <w:r>
        <w:rPr>
          <w:rFonts w:ascii="ArialMT" w:hAnsi="ArialMT" w:cs="ArialMT"/>
          <w:sz w:val="20"/>
          <w:szCs w:val="20"/>
        </w:rPr>
        <w:t xml:space="preserve">musí mať vysokoškolské vzdelanie 2. stupňa a minimálne 10 rokov </w:t>
      </w:r>
      <w:r>
        <w:rPr>
          <w:rFonts w:ascii="Arial" w:hAnsi="Arial" w:cs="Arial"/>
          <w:sz w:val="20"/>
          <w:szCs w:val="20"/>
        </w:rPr>
        <w:t xml:space="preserve">odbornej praxe </w:t>
      </w:r>
      <w:r>
        <w:rPr>
          <w:rFonts w:ascii="ArialMT" w:hAnsi="ArialMT" w:cs="ArialMT"/>
          <w:sz w:val="20"/>
          <w:szCs w:val="20"/>
        </w:rPr>
        <w:t>s výkonom činnosti projektanta,</w:t>
      </w:r>
    </w:p>
    <w:p w14:paraId="3BB96F9F" w14:textId="66CD2A7D" w:rsidR="00A91933" w:rsidRDefault="00A91933" w:rsidP="00A91933">
      <w:pPr>
        <w:autoSpaceDE w:val="0"/>
        <w:autoSpaceDN w:val="0"/>
        <w:adjustRightInd w:val="0"/>
        <w:spacing w:line="276" w:lineRule="auto"/>
        <w:ind w:left="567"/>
        <w:jc w:val="both"/>
        <w:rPr>
          <w:rFonts w:ascii="ArialMT" w:hAnsi="ArialMT" w:cs="ArialMT"/>
          <w:sz w:val="20"/>
          <w:szCs w:val="20"/>
        </w:rPr>
      </w:pPr>
      <w:r>
        <w:rPr>
          <w:rFonts w:ascii="Arial" w:hAnsi="Arial" w:cs="Arial"/>
          <w:sz w:val="20"/>
          <w:szCs w:val="20"/>
        </w:rPr>
        <w:t xml:space="preserve">- </w:t>
      </w:r>
      <w:r>
        <w:rPr>
          <w:rFonts w:ascii="ArialMT" w:hAnsi="ArialMT" w:cs="ArialMT"/>
          <w:sz w:val="20"/>
          <w:szCs w:val="20"/>
        </w:rPr>
        <w:t xml:space="preserve">musí byť </w:t>
      </w:r>
      <w:r w:rsidR="00140B8B">
        <w:rPr>
          <w:rFonts w:asciiTheme="minorBidi" w:hAnsiTheme="minorBidi" w:cstheme="minorBidi"/>
          <w:sz w:val="20"/>
          <w:szCs w:val="20"/>
        </w:rPr>
        <w:t>a</w:t>
      </w:r>
      <w:r w:rsidR="00140B8B" w:rsidRPr="00FF0220">
        <w:rPr>
          <w:rFonts w:asciiTheme="minorBidi" w:hAnsiTheme="minorBidi" w:cstheme="minorBidi"/>
          <w:sz w:val="20"/>
          <w:szCs w:val="20"/>
        </w:rPr>
        <w:t>utorizačné</w:t>
      </w:r>
      <w:r w:rsidR="00140B8B">
        <w:rPr>
          <w:rFonts w:asciiTheme="minorBidi" w:hAnsiTheme="minorBidi" w:cstheme="minorBidi"/>
          <w:sz w:val="20"/>
          <w:szCs w:val="20"/>
        </w:rPr>
        <w:t>ho</w:t>
      </w:r>
      <w:r w:rsidR="00140B8B" w:rsidRPr="00FF0220">
        <w:rPr>
          <w:rFonts w:asciiTheme="minorBidi" w:hAnsiTheme="minorBidi" w:cstheme="minorBidi"/>
          <w:sz w:val="20"/>
          <w:szCs w:val="20"/>
        </w:rPr>
        <w:t xml:space="preserve"> osvedčeni</w:t>
      </w:r>
      <w:r w:rsidR="00140B8B">
        <w:rPr>
          <w:rFonts w:asciiTheme="minorBidi" w:hAnsiTheme="minorBidi" w:cstheme="minorBidi"/>
          <w:sz w:val="20"/>
          <w:szCs w:val="20"/>
        </w:rPr>
        <w:t>a</w:t>
      </w:r>
      <w:r w:rsidR="00140B8B" w:rsidRPr="00FF0220">
        <w:rPr>
          <w:rFonts w:asciiTheme="minorBidi" w:hAnsiTheme="minorBidi" w:cstheme="minorBidi"/>
          <w:sz w:val="20"/>
          <w:szCs w:val="20"/>
        </w:rPr>
        <w:t xml:space="preserve"> vydané</w:t>
      </w:r>
      <w:r w:rsidR="00140B8B">
        <w:rPr>
          <w:rFonts w:asciiTheme="minorBidi" w:hAnsiTheme="minorBidi" w:cstheme="minorBidi"/>
          <w:sz w:val="20"/>
          <w:szCs w:val="20"/>
        </w:rPr>
        <w:t>ho</w:t>
      </w:r>
      <w:r w:rsidR="00140B8B" w:rsidRPr="00FF0220">
        <w:rPr>
          <w:rFonts w:asciiTheme="minorBidi" w:hAnsiTheme="minorBidi" w:cstheme="minorBidi"/>
          <w:sz w:val="20"/>
          <w:szCs w:val="20"/>
        </w:rPr>
        <w:t xml:space="preserve"> SKSI – A1 Komplexné architektonické a inžinierske služby a súvisiace technické poradenstvo, kategória : Pozemné stavby, alebo ekvivalent komory SKA podľa § 4 zákona SNR č. 138/1992 Zb. </w:t>
      </w:r>
      <w:r>
        <w:rPr>
          <w:rFonts w:ascii="ArialMT" w:hAnsi="ArialMT" w:cs="ArialMT"/>
          <w:sz w:val="20"/>
          <w:szCs w:val="20"/>
        </w:rPr>
        <w:t>alebo ekvivalentného dokladu,</w:t>
      </w:r>
    </w:p>
    <w:p w14:paraId="53FBF9B5" w14:textId="30B3DD37" w:rsidR="00A91933" w:rsidRPr="00F16A13" w:rsidRDefault="00A91933" w:rsidP="00A91933">
      <w:pPr>
        <w:autoSpaceDE w:val="0"/>
        <w:autoSpaceDN w:val="0"/>
        <w:adjustRightInd w:val="0"/>
        <w:spacing w:line="276" w:lineRule="auto"/>
        <w:ind w:left="567"/>
        <w:jc w:val="both"/>
        <w:rPr>
          <w:rFonts w:ascii="ArialMT" w:hAnsi="ArialMT" w:cs="ArialMT"/>
          <w:b/>
          <w:bCs/>
          <w:sz w:val="20"/>
          <w:szCs w:val="20"/>
        </w:rPr>
      </w:pPr>
      <w:r>
        <w:rPr>
          <w:rFonts w:ascii="Arial" w:hAnsi="Arial" w:cs="Arial"/>
          <w:sz w:val="20"/>
          <w:szCs w:val="20"/>
        </w:rPr>
        <w:t xml:space="preserve">- </w:t>
      </w:r>
      <w:r>
        <w:rPr>
          <w:rFonts w:ascii="ArialMT" w:hAnsi="ArialMT" w:cs="ArialMT"/>
          <w:sz w:val="20"/>
          <w:szCs w:val="20"/>
        </w:rPr>
        <w:t xml:space="preserve">musí preukázať minimálne jednu praktickú skúsenosť vo funkcii zodpovedného projektanta na projekte týkajúcom </w:t>
      </w:r>
      <w:r>
        <w:rPr>
          <w:rFonts w:ascii="Arial" w:hAnsi="Arial" w:cs="Arial"/>
          <w:sz w:val="20"/>
          <w:szCs w:val="20"/>
        </w:rPr>
        <w:t xml:space="preserve">sa </w:t>
      </w:r>
      <w:r>
        <w:rPr>
          <w:rFonts w:ascii="ArialMT" w:hAnsi="ArialMT" w:cs="ArialMT"/>
          <w:sz w:val="20"/>
          <w:szCs w:val="20"/>
        </w:rPr>
        <w:t xml:space="preserve">projekčných činností pre výstavbu alebo rekonštrukciu zdravotníckeho zariadenia </w:t>
      </w:r>
      <w:r w:rsidRPr="00F16A13">
        <w:rPr>
          <w:rFonts w:ascii="ArialMT" w:hAnsi="ArialMT" w:cs="ArialMT"/>
          <w:sz w:val="20"/>
          <w:szCs w:val="20"/>
        </w:rPr>
        <w:t xml:space="preserve">za minimálny finančný objem </w:t>
      </w:r>
      <w:r>
        <w:rPr>
          <w:rFonts w:ascii="ArialMT" w:hAnsi="ArialMT" w:cs="ArialMT"/>
          <w:sz w:val="20"/>
          <w:szCs w:val="20"/>
        </w:rPr>
        <w:t xml:space="preserve">zákazky vo výške </w:t>
      </w:r>
      <w:r w:rsidR="00E17ED8">
        <w:rPr>
          <w:rFonts w:ascii="ArialMT" w:hAnsi="ArialMT" w:cs="ArialMT"/>
          <w:sz w:val="20"/>
          <w:szCs w:val="20"/>
        </w:rPr>
        <w:t>2</w:t>
      </w:r>
      <w:r>
        <w:rPr>
          <w:rFonts w:ascii="ArialMT" w:hAnsi="ArialMT" w:cs="ArialMT"/>
          <w:sz w:val="20"/>
          <w:szCs w:val="20"/>
        </w:rPr>
        <w:t>0.000.000,-</w:t>
      </w:r>
      <w:r w:rsidRPr="00F16A13">
        <w:rPr>
          <w:rFonts w:ascii="Arial" w:hAnsi="Arial" w:cs="Arial"/>
          <w:sz w:val="20"/>
          <w:szCs w:val="20"/>
        </w:rPr>
        <w:t xml:space="preserve"> Eur bez DPH</w:t>
      </w:r>
      <w:r>
        <w:rPr>
          <w:rStyle w:val="Odkaznapoznmkupodiarou"/>
          <w:rFonts w:cs="Arial"/>
          <w:sz w:val="20"/>
          <w:szCs w:val="20"/>
        </w:rPr>
        <w:footnoteReference w:id="6"/>
      </w:r>
      <w:r w:rsidRPr="00F16A13">
        <w:rPr>
          <w:rFonts w:ascii="Arial" w:hAnsi="Arial" w:cs="Arial"/>
          <w:sz w:val="20"/>
          <w:szCs w:val="20"/>
        </w:rPr>
        <w:t xml:space="preserve"> </w:t>
      </w:r>
      <w:r w:rsidRPr="00F16A13">
        <w:rPr>
          <w:rFonts w:ascii="ArialMT" w:hAnsi="ArialMT" w:cs="ArialMT"/>
          <w:sz w:val="20"/>
          <w:szCs w:val="20"/>
        </w:rPr>
        <w:t>(do hodnoty referenčnej zákazky sa nezapočítava finančný objem za nákup medicínskych prístrojov)</w:t>
      </w:r>
      <w:r>
        <w:rPr>
          <w:rFonts w:ascii="ArialMT" w:hAnsi="ArialMT" w:cs="ArialMT"/>
          <w:sz w:val="20"/>
          <w:szCs w:val="20"/>
        </w:rPr>
        <w:t>,</w:t>
      </w:r>
      <w:r w:rsidRPr="00F16A13">
        <w:rPr>
          <w:rFonts w:ascii="ArialMT" w:hAnsi="ArialMT" w:cs="ArialMT"/>
          <w:sz w:val="20"/>
          <w:szCs w:val="20"/>
        </w:rPr>
        <w:t xml:space="preserve"> </w:t>
      </w:r>
      <w:r w:rsidRPr="00F16A13">
        <w:rPr>
          <w:rFonts w:ascii="Arial" w:hAnsi="Arial" w:cs="Arial"/>
          <w:sz w:val="20"/>
          <w:szCs w:val="20"/>
        </w:rPr>
        <w:t xml:space="preserve">v stupni </w:t>
      </w:r>
      <w:r w:rsidRPr="00F16A13">
        <w:rPr>
          <w:rFonts w:asciiTheme="minorBidi" w:hAnsiTheme="minorBidi" w:cstheme="minorBidi"/>
          <w:sz w:val="20"/>
          <w:szCs w:val="20"/>
        </w:rPr>
        <w:t>DRS alebo DSPRS</w:t>
      </w:r>
      <w:r>
        <w:rPr>
          <w:rFonts w:asciiTheme="minorBidi" w:hAnsiTheme="minorBidi" w:cstheme="minorBidi"/>
          <w:sz w:val="20"/>
          <w:szCs w:val="20"/>
        </w:rPr>
        <w:t>.</w:t>
      </w:r>
    </w:p>
    <w:p w14:paraId="04A77185" w14:textId="77777777" w:rsidR="00A91933" w:rsidRDefault="00A91933" w:rsidP="00A91933">
      <w:pPr>
        <w:autoSpaceDE w:val="0"/>
        <w:autoSpaceDN w:val="0"/>
        <w:adjustRightInd w:val="0"/>
        <w:spacing w:line="276" w:lineRule="auto"/>
        <w:ind w:left="567"/>
        <w:jc w:val="both"/>
        <w:rPr>
          <w:rFonts w:ascii="ArialMT" w:hAnsi="ArialMT" w:cs="ArialMT"/>
          <w:sz w:val="20"/>
          <w:szCs w:val="20"/>
        </w:rPr>
      </w:pPr>
    </w:p>
    <w:p w14:paraId="26BAA9D9" w14:textId="77777777" w:rsidR="00A91933" w:rsidRDefault="00A91933" w:rsidP="00A91933">
      <w:pPr>
        <w:autoSpaceDE w:val="0"/>
        <w:autoSpaceDN w:val="0"/>
        <w:adjustRightInd w:val="0"/>
        <w:spacing w:line="276" w:lineRule="auto"/>
        <w:ind w:left="1276" w:hanging="709"/>
        <w:jc w:val="both"/>
        <w:rPr>
          <w:rFonts w:ascii="Arial" w:hAnsi="Arial" w:cs="Arial"/>
          <w:sz w:val="20"/>
          <w:szCs w:val="20"/>
        </w:rPr>
      </w:pPr>
    </w:p>
    <w:p w14:paraId="6212BBF4" w14:textId="77777777" w:rsidR="00A91933" w:rsidRDefault="00A91933" w:rsidP="00A91933">
      <w:pPr>
        <w:pStyle w:val="Normlnywebov"/>
        <w:shd w:val="clear" w:color="auto" w:fill="FFFFFF"/>
        <w:spacing w:line="276" w:lineRule="auto"/>
        <w:ind w:left="567"/>
        <w:jc w:val="both"/>
        <w:rPr>
          <w:rFonts w:ascii="Arial" w:hAnsi="Arial" w:cs="Arial"/>
          <w:b/>
          <w:bCs/>
          <w:sz w:val="20"/>
          <w:szCs w:val="20"/>
        </w:rPr>
      </w:pPr>
      <w:r>
        <w:rPr>
          <w:rFonts w:ascii="Arial" w:hAnsi="Arial" w:cs="Arial"/>
          <w:b/>
          <w:bCs/>
          <w:sz w:val="20"/>
          <w:szCs w:val="20"/>
        </w:rPr>
        <w:t>Verejný obstarávateľ uzná hlavnému inžinierovi projektu 1 len tie projekty, u ktorých bola predložená dokumentácia potvrdená podpisom a odtlačkom pečiatky odbornej spôsobilosti zodpovedného projektanta/hlavného inžiniera projektu. Uchádzač uvedenú skutočnosť preukáže predložením kópie príslušnej strany dokumentácie, z ktorej sa dajú overiť potrebné informácie.</w:t>
      </w:r>
    </w:p>
    <w:p w14:paraId="03C15C7B" w14:textId="77777777" w:rsidR="00A91933" w:rsidRDefault="00A91933" w:rsidP="00A91933">
      <w:pPr>
        <w:autoSpaceDE w:val="0"/>
        <w:autoSpaceDN w:val="0"/>
        <w:adjustRightInd w:val="0"/>
        <w:spacing w:line="276" w:lineRule="auto"/>
        <w:ind w:left="1276" w:hanging="709"/>
        <w:jc w:val="both"/>
        <w:rPr>
          <w:rFonts w:ascii="Arial" w:hAnsi="Arial" w:cs="Arial"/>
          <w:sz w:val="20"/>
          <w:szCs w:val="20"/>
        </w:rPr>
      </w:pPr>
    </w:p>
    <w:p w14:paraId="2C05902F" w14:textId="77777777" w:rsidR="00A91933" w:rsidRDefault="00A91933" w:rsidP="00A91933">
      <w:pPr>
        <w:autoSpaceDE w:val="0"/>
        <w:autoSpaceDN w:val="0"/>
        <w:adjustRightInd w:val="0"/>
        <w:spacing w:line="276" w:lineRule="auto"/>
        <w:ind w:left="1276" w:hanging="709"/>
        <w:jc w:val="both"/>
        <w:rPr>
          <w:rFonts w:ascii="Arial" w:hAnsi="Arial" w:cs="Arial"/>
          <w:sz w:val="20"/>
          <w:szCs w:val="20"/>
        </w:rPr>
      </w:pPr>
    </w:p>
    <w:p w14:paraId="6C792912" w14:textId="77777777" w:rsidR="00A91933" w:rsidRDefault="00A91933" w:rsidP="00A91933">
      <w:pPr>
        <w:autoSpaceDE w:val="0"/>
        <w:autoSpaceDN w:val="0"/>
        <w:adjustRightInd w:val="0"/>
        <w:spacing w:line="276" w:lineRule="auto"/>
        <w:ind w:left="1276" w:hanging="709"/>
        <w:rPr>
          <w:rFonts w:ascii="Arial" w:hAnsi="Arial" w:cs="Arial"/>
          <w:b/>
          <w:bCs/>
          <w:sz w:val="20"/>
          <w:szCs w:val="20"/>
        </w:rPr>
      </w:pPr>
      <w:r>
        <w:rPr>
          <w:rFonts w:ascii="Arial-BoldMT" w:hAnsi="Arial-BoldMT" w:cs="Arial-BoldMT"/>
          <w:b/>
          <w:bCs/>
          <w:sz w:val="20"/>
          <w:szCs w:val="20"/>
        </w:rPr>
        <w:lastRenderedPageBreak/>
        <w:t>3.3.3 Kľúčový odborník 3 – Hlavný inžinier projektu</w:t>
      </w:r>
      <w:r>
        <w:rPr>
          <w:rFonts w:ascii="Arial" w:hAnsi="Arial" w:cs="Arial"/>
          <w:b/>
          <w:bCs/>
          <w:sz w:val="20"/>
          <w:szCs w:val="20"/>
        </w:rPr>
        <w:t xml:space="preserve"> 2 </w:t>
      </w:r>
    </w:p>
    <w:p w14:paraId="7F299B1C" w14:textId="77777777" w:rsidR="00A91933" w:rsidRDefault="00A91933" w:rsidP="00A91933">
      <w:pPr>
        <w:autoSpaceDE w:val="0"/>
        <w:autoSpaceDN w:val="0"/>
        <w:adjustRightInd w:val="0"/>
        <w:spacing w:line="276" w:lineRule="auto"/>
        <w:ind w:left="1276" w:hanging="709"/>
        <w:rPr>
          <w:rFonts w:ascii="Arial" w:hAnsi="Arial" w:cs="Arial"/>
          <w:b/>
          <w:bCs/>
          <w:sz w:val="20"/>
          <w:szCs w:val="20"/>
        </w:rPr>
      </w:pPr>
    </w:p>
    <w:p w14:paraId="7A307FDF" w14:textId="77777777" w:rsidR="00A91933" w:rsidRDefault="00A91933" w:rsidP="00A91933">
      <w:pPr>
        <w:autoSpaceDE w:val="0"/>
        <w:autoSpaceDN w:val="0"/>
        <w:adjustRightInd w:val="0"/>
        <w:spacing w:line="276" w:lineRule="auto"/>
        <w:ind w:left="567"/>
        <w:jc w:val="both"/>
        <w:rPr>
          <w:rFonts w:ascii="ArialMT" w:hAnsi="ArialMT" w:cs="ArialMT"/>
          <w:sz w:val="20"/>
          <w:szCs w:val="20"/>
        </w:rPr>
      </w:pPr>
      <w:r>
        <w:rPr>
          <w:rFonts w:ascii="Arial" w:hAnsi="Arial" w:cs="Arial"/>
          <w:sz w:val="20"/>
          <w:szCs w:val="20"/>
        </w:rPr>
        <w:t xml:space="preserve">- </w:t>
      </w:r>
      <w:r>
        <w:rPr>
          <w:rFonts w:ascii="ArialMT" w:hAnsi="ArialMT" w:cs="ArialMT"/>
          <w:sz w:val="20"/>
          <w:szCs w:val="20"/>
        </w:rPr>
        <w:t xml:space="preserve">musí mať vysokoškolské vzdelanie 2. stupňa a minimálne 10 rokov </w:t>
      </w:r>
      <w:r>
        <w:rPr>
          <w:rFonts w:ascii="Arial" w:hAnsi="Arial" w:cs="Arial"/>
          <w:sz w:val="20"/>
          <w:szCs w:val="20"/>
        </w:rPr>
        <w:t xml:space="preserve">odbornej praxe </w:t>
      </w:r>
      <w:r>
        <w:rPr>
          <w:rFonts w:ascii="ArialMT" w:hAnsi="ArialMT" w:cs="ArialMT"/>
          <w:sz w:val="20"/>
          <w:szCs w:val="20"/>
        </w:rPr>
        <w:t>s výkonom činnosti projektanta,</w:t>
      </w:r>
    </w:p>
    <w:p w14:paraId="169ADD98" w14:textId="77777777" w:rsidR="00140B8B" w:rsidRDefault="00140B8B" w:rsidP="00140B8B">
      <w:pPr>
        <w:autoSpaceDE w:val="0"/>
        <w:autoSpaceDN w:val="0"/>
        <w:adjustRightInd w:val="0"/>
        <w:spacing w:line="276" w:lineRule="auto"/>
        <w:ind w:left="567"/>
        <w:jc w:val="both"/>
        <w:rPr>
          <w:rFonts w:ascii="ArialMT" w:hAnsi="ArialMT" w:cs="ArialMT"/>
          <w:sz w:val="20"/>
          <w:szCs w:val="20"/>
        </w:rPr>
      </w:pPr>
      <w:r>
        <w:rPr>
          <w:rFonts w:ascii="Arial" w:hAnsi="Arial" w:cs="Arial"/>
          <w:sz w:val="20"/>
          <w:szCs w:val="20"/>
        </w:rPr>
        <w:t xml:space="preserve">- </w:t>
      </w:r>
      <w:r>
        <w:rPr>
          <w:rFonts w:ascii="ArialMT" w:hAnsi="ArialMT" w:cs="ArialMT"/>
          <w:sz w:val="20"/>
          <w:szCs w:val="20"/>
        </w:rPr>
        <w:t xml:space="preserve">musí byť </w:t>
      </w:r>
      <w:r>
        <w:rPr>
          <w:rFonts w:asciiTheme="minorBidi" w:hAnsiTheme="minorBidi" w:cstheme="minorBidi"/>
          <w:sz w:val="20"/>
          <w:szCs w:val="20"/>
        </w:rPr>
        <w:t>a</w:t>
      </w:r>
      <w:r w:rsidRPr="00FF0220">
        <w:rPr>
          <w:rFonts w:asciiTheme="minorBidi" w:hAnsiTheme="minorBidi" w:cstheme="minorBidi"/>
          <w:sz w:val="20"/>
          <w:szCs w:val="20"/>
        </w:rPr>
        <w:t>utorizačné</w:t>
      </w:r>
      <w:r>
        <w:rPr>
          <w:rFonts w:asciiTheme="minorBidi" w:hAnsiTheme="minorBidi" w:cstheme="minorBidi"/>
          <w:sz w:val="20"/>
          <w:szCs w:val="20"/>
        </w:rPr>
        <w:t>ho</w:t>
      </w:r>
      <w:r w:rsidRPr="00FF0220">
        <w:rPr>
          <w:rFonts w:asciiTheme="minorBidi" w:hAnsiTheme="minorBidi" w:cstheme="minorBidi"/>
          <w:sz w:val="20"/>
          <w:szCs w:val="20"/>
        </w:rPr>
        <w:t xml:space="preserve"> osvedčeni</w:t>
      </w:r>
      <w:r>
        <w:rPr>
          <w:rFonts w:asciiTheme="minorBidi" w:hAnsiTheme="minorBidi" w:cstheme="minorBidi"/>
          <w:sz w:val="20"/>
          <w:szCs w:val="20"/>
        </w:rPr>
        <w:t>a</w:t>
      </w:r>
      <w:r w:rsidRPr="00FF0220">
        <w:rPr>
          <w:rFonts w:asciiTheme="minorBidi" w:hAnsiTheme="minorBidi" w:cstheme="minorBidi"/>
          <w:sz w:val="20"/>
          <w:szCs w:val="20"/>
        </w:rPr>
        <w:t xml:space="preserve"> vydané</w:t>
      </w:r>
      <w:r>
        <w:rPr>
          <w:rFonts w:asciiTheme="minorBidi" w:hAnsiTheme="minorBidi" w:cstheme="minorBidi"/>
          <w:sz w:val="20"/>
          <w:szCs w:val="20"/>
        </w:rPr>
        <w:t>ho</w:t>
      </w:r>
      <w:r w:rsidRPr="00FF0220">
        <w:rPr>
          <w:rFonts w:asciiTheme="minorBidi" w:hAnsiTheme="minorBidi" w:cstheme="minorBidi"/>
          <w:sz w:val="20"/>
          <w:szCs w:val="20"/>
        </w:rPr>
        <w:t xml:space="preserve"> SKSI – A1 Komplexné architektonické a inžinierske služby a súvisiace technické poradenstvo, kategória : Pozemné stavby, alebo ekvivalent komory SKA podľa § 4 zákona SNR č. 138/1992 Zb. </w:t>
      </w:r>
      <w:r>
        <w:rPr>
          <w:rFonts w:ascii="ArialMT" w:hAnsi="ArialMT" w:cs="ArialMT"/>
          <w:sz w:val="20"/>
          <w:szCs w:val="20"/>
        </w:rPr>
        <w:t>alebo ekvivalentného dokladu,</w:t>
      </w:r>
    </w:p>
    <w:p w14:paraId="5E909B61" w14:textId="77777777" w:rsidR="00A91933" w:rsidRPr="00406592" w:rsidRDefault="00A91933" w:rsidP="00A91933">
      <w:pPr>
        <w:autoSpaceDE w:val="0"/>
        <w:autoSpaceDN w:val="0"/>
        <w:adjustRightInd w:val="0"/>
        <w:spacing w:line="276" w:lineRule="auto"/>
        <w:ind w:left="567"/>
        <w:jc w:val="both"/>
        <w:rPr>
          <w:rFonts w:ascii="Arial" w:hAnsi="Arial" w:cs="Arial"/>
          <w:sz w:val="20"/>
          <w:szCs w:val="20"/>
        </w:rPr>
      </w:pPr>
      <w:r>
        <w:rPr>
          <w:rFonts w:ascii="Arial" w:hAnsi="Arial" w:cs="Arial"/>
          <w:sz w:val="20"/>
          <w:szCs w:val="20"/>
        </w:rPr>
        <w:t xml:space="preserve">- </w:t>
      </w:r>
      <w:r>
        <w:rPr>
          <w:rFonts w:ascii="ArialMT" w:hAnsi="ArialMT" w:cs="ArialMT"/>
          <w:sz w:val="20"/>
          <w:szCs w:val="20"/>
        </w:rPr>
        <w:t xml:space="preserve">musí preukázať minimálne jednu praktickú skúsenosť vo funkcii zodpovedného projektanta na projekte týkajúcom </w:t>
      </w:r>
      <w:r>
        <w:rPr>
          <w:rFonts w:ascii="Arial" w:hAnsi="Arial" w:cs="Arial"/>
          <w:sz w:val="20"/>
          <w:szCs w:val="20"/>
        </w:rPr>
        <w:t xml:space="preserve">sa </w:t>
      </w:r>
      <w:r>
        <w:rPr>
          <w:rFonts w:ascii="ArialMT" w:hAnsi="ArialMT" w:cs="ArialMT"/>
          <w:sz w:val="20"/>
          <w:szCs w:val="20"/>
        </w:rPr>
        <w:t xml:space="preserve">projekčných činností pre </w:t>
      </w:r>
      <w:r w:rsidRPr="00406592">
        <w:rPr>
          <w:rFonts w:ascii="Arial" w:hAnsi="Arial" w:cs="Arial"/>
          <w:sz w:val="20"/>
          <w:szCs w:val="20"/>
        </w:rPr>
        <w:t xml:space="preserve">stavby </w:t>
      </w:r>
      <w:r w:rsidRPr="00406592">
        <w:rPr>
          <w:rFonts w:ascii="ArialMT" w:hAnsi="ArialMT" w:cs="ArialMT"/>
          <w:sz w:val="20"/>
          <w:szCs w:val="20"/>
        </w:rPr>
        <w:t>občianskej vybavenosti</w:t>
      </w:r>
      <w:r>
        <w:rPr>
          <w:rStyle w:val="Odkaznapoznmkupodiarou"/>
          <w:rFonts w:ascii="ArialMT" w:hAnsi="ArialMT" w:cs="ArialMT"/>
          <w:sz w:val="20"/>
          <w:szCs w:val="20"/>
        </w:rPr>
        <w:footnoteReference w:id="7"/>
      </w:r>
      <w:r w:rsidRPr="00406592">
        <w:rPr>
          <w:rFonts w:ascii="ArialMT" w:hAnsi="ArialMT" w:cs="ArialMT"/>
          <w:sz w:val="20"/>
          <w:szCs w:val="20"/>
        </w:rPr>
        <w:t>, pričom skúsenosť sa musí týkať spracovania projektovej dokumentácie stavby občianskej vybave</w:t>
      </w:r>
      <w:r w:rsidRPr="00406592">
        <w:rPr>
          <w:rFonts w:ascii="Arial" w:hAnsi="Arial" w:cs="Arial"/>
          <w:sz w:val="20"/>
          <w:szCs w:val="20"/>
        </w:rPr>
        <w:t xml:space="preserve">nosti </w:t>
      </w:r>
      <w:r w:rsidRPr="00F16A13">
        <w:rPr>
          <w:rFonts w:ascii="ArialMT" w:hAnsi="ArialMT" w:cs="ArialMT"/>
          <w:sz w:val="20"/>
          <w:szCs w:val="20"/>
        </w:rPr>
        <w:t xml:space="preserve">za minimálny finančný objem </w:t>
      </w:r>
      <w:r>
        <w:rPr>
          <w:rFonts w:ascii="ArialMT" w:hAnsi="ArialMT" w:cs="ArialMT"/>
          <w:sz w:val="20"/>
          <w:szCs w:val="20"/>
        </w:rPr>
        <w:t>zákazky vo výške 60.000.000,-</w:t>
      </w:r>
      <w:r w:rsidRPr="00F16A13">
        <w:rPr>
          <w:rFonts w:ascii="Arial" w:hAnsi="Arial" w:cs="Arial"/>
          <w:sz w:val="20"/>
          <w:szCs w:val="20"/>
        </w:rPr>
        <w:t xml:space="preserve"> Eur bez DPH</w:t>
      </w:r>
      <w:r>
        <w:rPr>
          <w:rStyle w:val="Odkaznapoznmkupodiarou"/>
          <w:rFonts w:cs="Arial"/>
          <w:sz w:val="20"/>
          <w:szCs w:val="20"/>
        </w:rPr>
        <w:footnoteReference w:id="8"/>
      </w:r>
      <w:r w:rsidRPr="00406592">
        <w:rPr>
          <w:rFonts w:ascii="Arial" w:hAnsi="Arial" w:cs="Arial"/>
          <w:sz w:val="20"/>
          <w:szCs w:val="20"/>
        </w:rPr>
        <w:t xml:space="preserve"> a s </w:t>
      </w:r>
      <w:r w:rsidRPr="00406592">
        <w:rPr>
          <w:rFonts w:ascii="ArialMT" w:hAnsi="ArialMT" w:cs="ArialMT"/>
          <w:sz w:val="20"/>
          <w:szCs w:val="20"/>
        </w:rPr>
        <w:t>minimálnou podlahovou plochou 40.000</w:t>
      </w:r>
      <w:r w:rsidRPr="00406592">
        <w:rPr>
          <w:rFonts w:ascii="Arial" w:hAnsi="Arial" w:cs="Arial"/>
          <w:sz w:val="20"/>
          <w:szCs w:val="20"/>
        </w:rPr>
        <w:t xml:space="preserve"> m</w:t>
      </w:r>
      <w:r w:rsidRPr="00854624">
        <w:rPr>
          <w:rFonts w:ascii="Arial" w:hAnsi="Arial" w:cs="Arial"/>
          <w:sz w:val="20"/>
          <w:szCs w:val="20"/>
          <w:vertAlign w:val="superscript"/>
        </w:rPr>
        <w:t>2</w:t>
      </w:r>
      <w:r>
        <w:rPr>
          <w:rFonts w:ascii="Arial" w:hAnsi="Arial" w:cs="Arial"/>
          <w:sz w:val="20"/>
          <w:szCs w:val="20"/>
        </w:rPr>
        <w:t>,</w:t>
      </w:r>
      <w:r w:rsidRPr="00406592">
        <w:rPr>
          <w:rFonts w:ascii="Arial" w:hAnsi="Arial" w:cs="Arial"/>
          <w:sz w:val="20"/>
          <w:szCs w:val="20"/>
        </w:rPr>
        <w:t xml:space="preserve"> v stupni </w:t>
      </w:r>
      <w:r w:rsidRPr="00406592">
        <w:rPr>
          <w:rFonts w:asciiTheme="minorBidi" w:hAnsiTheme="minorBidi" w:cstheme="minorBidi"/>
          <w:sz w:val="20"/>
          <w:szCs w:val="20"/>
        </w:rPr>
        <w:t>DRS alebo DSPRS.</w:t>
      </w:r>
    </w:p>
    <w:p w14:paraId="6CA5C82E" w14:textId="77777777" w:rsidR="00A91933" w:rsidRDefault="00A91933" w:rsidP="00A91933">
      <w:pPr>
        <w:autoSpaceDE w:val="0"/>
        <w:autoSpaceDN w:val="0"/>
        <w:adjustRightInd w:val="0"/>
        <w:spacing w:line="276" w:lineRule="auto"/>
        <w:ind w:left="1276" w:hanging="709"/>
        <w:jc w:val="both"/>
        <w:rPr>
          <w:rFonts w:ascii="Arial" w:hAnsi="Arial" w:cs="Arial"/>
          <w:sz w:val="20"/>
          <w:szCs w:val="20"/>
        </w:rPr>
      </w:pPr>
    </w:p>
    <w:p w14:paraId="2EFD74CA" w14:textId="77777777" w:rsidR="00A91933" w:rsidRDefault="00A91933" w:rsidP="00A91933">
      <w:pPr>
        <w:pStyle w:val="Normlnywebov"/>
        <w:shd w:val="clear" w:color="auto" w:fill="FFFFFF"/>
        <w:spacing w:line="276" w:lineRule="auto"/>
        <w:ind w:left="567"/>
        <w:jc w:val="both"/>
        <w:rPr>
          <w:rFonts w:ascii="Arial" w:hAnsi="Arial" w:cs="Arial"/>
          <w:b/>
          <w:bCs/>
          <w:sz w:val="20"/>
          <w:szCs w:val="20"/>
        </w:rPr>
      </w:pPr>
      <w:r>
        <w:rPr>
          <w:rFonts w:ascii="Arial" w:hAnsi="Arial" w:cs="Arial"/>
          <w:b/>
          <w:bCs/>
          <w:sz w:val="20"/>
          <w:szCs w:val="20"/>
        </w:rPr>
        <w:t>Verejný obstarávateľ uzná hlavnému inžinierovi projektu 2 len tie projekty, u ktorých bola predložená dokumentácia potvrdená podpisom a odtlačkom pečiatky odbornej spôsobilosti zodpovedného projektanta/hlavného inžiniera projektu. Uchádzač uvedenú skutočnosť preukáže predložením kópie príslušnej strany dokumentácie, z ktorej sa dajú overiť potrebné informácie.</w:t>
      </w:r>
    </w:p>
    <w:p w14:paraId="4C762866" w14:textId="77777777" w:rsidR="00A91933" w:rsidRDefault="00A91933" w:rsidP="00A91933">
      <w:pPr>
        <w:autoSpaceDE w:val="0"/>
        <w:autoSpaceDN w:val="0"/>
        <w:adjustRightInd w:val="0"/>
        <w:spacing w:line="276" w:lineRule="auto"/>
        <w:ind w:left="1276" w:hanging="709"/>
        <w:jc w:val="both"/>
        <w:rPr>
          <w:rFonts w:ascii="Arial" w:hAnsi="Arial" w:cs="Arial"/>
          <w:sz w:val="20"/>
          <w:szCs w:val="20"/>
        </w:rPr>
      </w:pPr>
    </w:p>
    <w:p w14:paraId="6BF8A1AD" w14:textId="77777777" w:rsidR="00A91933" w:rsidRPr="00406592" w:rsidRDefault="00A91933" w:rsidP="00A91933">
      <w:pPr>
        <w:autoSpaceDE w:val="0"/>
        <w:autoSpaceDN w:val="0"/>
        <w:adjustRightInd w:val="0"/>
        <w:spacing w:line="276" w:lineRule="auto"/>
        <w:ind w:left="567"/>
        <w:jc w:val="both"/>
        <w:rPr>
          <w:rFonts w:ascii="Arial" w:hAnsi="Arial" w:cs="Arial"/>
          <w:b/>
          <w:bCs/>
          <w:sz w:val="20"/>
          <w:szCs w:val="20"/>
        </w:rPr>
      </w:pPr>
      <w:r w:rsidRPr="00406592">
        <w:rPr>
          <w:rFonts w:ascii="Arial" w:hAnsi="Arial" w:cs="Arial"/>
          <w:b/>
          <w:bCs/>
          <w:sz w:val="20"/>
          <w:szCs w:val="20"/>
        </w:rPr>
        <w:t>Uchádzač je oprávnený preukázať splnenie minimálnych požiadaviek na kľúčov</w:t>
      </w:r>
      <w:r>
        <w:rPr>
          <w:rFonts w:ascii="Arial" w:hAnsi="Arial" w:cs="Arial"/>
          <w:b/>
          <w:bCs/>
          <w:sz w:val="20"/>
          <w:szCs w:val="20"/>
        </w:rPr>
        <w:t>ých odborníkov</w:t>
      </w:r>
      <w:r w:rsidRPr="00406592">
        <w:rPr>
          <w:rFonts w:ascii="Arial" w:hAnsi="Arial" w:cs="Arial"/>
          <w:b/>
          <w:bCs/>
          <w:sz w:val="20"/>
          <w:szCs w:val="20"/>
        </w:rPr>
        <w:t xml:space="preserve"> Hlavný inžinier projektu 1 a Hlavný inžinier projektu </w:t>
      </w:r>
      <w:r>
        <w:rPr>
          <w:rFonts w:ascii="Arial" w:hAnsi="Arial" w:cs="Arial"/>
          <w:b/>
          <w:bCs/>
          <w:sz w:val="20"/>
          <w:szCs w:val="20"/>
        </w:rPr>
        <w:t xml:space="preserve">2 </w:t>
      </w:r>
      <w:r w:rsidRPr="00406592">
        <w:rPr>
          <w:rFonts w:ascii="Arial" w:hAnsi="Arial" w:cs="Arial"/>
          <w:b/>
          <w:bCs/>
          <w:sz w:val="20"/>
          <w:szCs w:val="20"/>
        </w:rPr>
        <w:t xml:space="preserve">jednou osobou, ktorá bude spĺňať minimálne požiadavky určené pre kľúčové osoby Hlavný inžinier projektu 1 </w:t>
      </w:r>
      <w:r>
        <w:rPr>
          <w:rFonts w:ascii="Arial" w:hAnsi="Arial" w:cs="Arial"/>
          <w:b/>
          <w:bCs/>
          <w:sz w:val="20"/>
          <w:szCs w:val="20"/>
        </w:rPr>
        <w:t xml:space="preserve">podľa bodu 3.3.2. </w:t>
      </w:r>
      <w:r w:rsidRPr="00406592">
        <w:rPr>
          <w:rFonts w:ascii="Arial" w:hAnsi="Arial" w:cs="Arial"/>
          <w:b/>
          <w:bCs/>
          <w:sz w:val="20"/>
          <w:szCs w:val="20"/>
        </w:rPr>
        <w:t>a Hlavný inžinier projektu 2</w:t>
      </w:r>
      <w:r w:rsidRPr="00977F6A">
        <w:rPr>
          <w:rFonts w:ascii="Arial" w:hAnsi="Arial" w:cs="Arial"/>
          <w:b/>
          <w:bCs/>
          <w:sz w:val="20"/>
          <w:szCs w:val="20"/>
        </w:rPr>
        <w:t xml:space="preserve"> </w:t>
      </w:r>
      <w:r>
        <w:rPr>
          <w:rFonts w:ascii="Arial" w:hAnsi="Arial" w:cs="Arial"/>
          <w:b/>
          <w:bCs/>
          <w:sz w:val="20"/>
          <w:szCs w:val="20"/>
        </w:rPr>
        <w:t>podľa tohto bodu 3.3.3. časti 1.4 PODMIENKY ÚČASTI Zväzku 1 súťažných podkladov</w:t>
      </w:r>
      <w:r w:rsidRPr="00406592">
        <w:rPr>
          <w:rFonts w:ascii="Arial" w:hAnsi="Arial" w:cs="Arial"/>
          <w:b/>
          <w:bCs/>
          <w:sz w:val="20"/>
          <w:szCs w:val="20"/>
        </w:rPr>
        <w:t xml:space="preserve">. </w:t>
      </w:r>
    </w:p>
    <w:p w14:paraId="3C5F54C5" w14:textId="77777777" w:rsidR="00A91933" w:rsidRDefault="00A91933" w:rsidP="00A91933">
      <w:pPr>
        <w:autoSpaceDE w:val="0"/>
        <w:autoSpaceDN w:val="0"/>
        <w:adjustRightInd w:val="0"/>
        <w:spacing w:line="276" w:lineRule="auto"/>
        <w:ind w:left="1276" w:hanging="709"/>
        <w:jc w:val="both"/>
        <w:rPr>
          <w:rFonts w:ascii="Arial" w:hAnsi="Arial" w:cs="Arial"/>
          <w:sz w:val="20"/>
          <w:szCs w:val="20"/>
        </w:rPr>
      </w:pPr>
    </w:p>
    <w:p w14:paraId="3043EB33" w14:textId="77777777" w:rsidR="00A91933" w:rsidRDefault="00A91933" w:rsidP="00A91933">
      <w:pPr>
        <w:autoSpaceDE w:val="0"/>
        <w:autoSpaceDN w:val="0"/>
        <w:adjustRightInd w:val="0"/>
        <w:spacing w:line="276" w:lineRule="auto"/>
        <w:ind w:left="1276" w:hanging="709"/>
        <w:jc w:val="both"/>
        <w:rPr>
          <w:rFonts w:ascii="Arial" w:hAnsi="Arial" w:cs="Arial"/>
          <w:sz w:val="20"/>
          <w:szCs w:val="20"/>
        </w:rPr>
      </w:pPr>
    </w:p>
    <w:p w14:paraId="38A2D101" w14:textId="77777777" w:rsidR="00A91933" w:rsidRDefault="00A91933" w:rsidP="00A91933">
      <w:pPr>
        <w:autoSpaceDE w:val="0"/>
        <w:autoSpaceDN w:val="0"/>
        <w:adjustRightInd w:val="0"/>
        <w:spacing w:line="276" w:lineRule="auto"/>
        <w:ind w:left="1276" w:hanging="709"/>
        <w:jc w:val="both"/>
        <w:rPr>
          <w:rFonts w:ascii="Arial" w:hAnsi="Arial" w:cs="Arial"/>
          <w:b/>
          <w:bCs/>
          <w:sz w:val="20"/>
          <w:szCs w:val="20"/>
        </w:rPr>
      </w:pPr>
      <w:r>
        <w:rPr>
          <w:rFonts w:ascii="Arial" w:hAnsi="Arial" w:cs="Arial"/>
          <w:b/>
          <w:bCs/>
          <w:sz w:val="20"/>
          <w:szCs w:val="20"/>
        </w:rPr>
        <w:t>3</w:t>
      </w:r>
      <w:r>
        <w:rPr>
          <w:rFonts w:ascii="Arial-BoldMT" w:hAnsi="Arial-BoldMT" w:cs="Arial-BoldMT"/>
          <w:b/>
          <w:bCs/>
          <w:sz w:val="20"/>
          <w:szCs w:val="20"/>
        </w:rPr>
        <w:t xml:space="preserve">.3.4 Kľúčový odborník 4 – Hlavný stavbyvedúci </w:t>
      </w:r>
      <w:r>
        <w:rPr>
          <w:rFonts w:ascii="Arial" w:hAnsi="Arial" w:cs="Arial"/>
          <w:b/>
          <w:bCs/>
          <w:sz w:val="20"/>
          <w:szCs w:val="20"/>
        </w:rPr>
        <w:t>1 (1 osoba)</w:t>
      </w:r>
    </w:p>
    <w:p w14:paraId="5938E628" w14:textId="77777777" w:rsidR="00A91933" w:rsidRDefault="00A91933" w:rsidP="00A91933">
      <w:pPr>
        <w:autoSpaceDE w:val="0"/>
        <w:autoSpaceDN w:val="0"/>
        <w:adjustRightInd w:val="0"/>
        <w:spacing w:line="276" w:lineRule="auto"/>
        <w:ind w:left="567"/>
        <w:jc w:val="both"/>
        <w:rPr>
          <w:rFonts w:ascii="Arial" w:hAnsi="Arial" w:cs="Arial"/>
          <w:sz w:val="20"/>
          <w:szCs w:val="20"/>
        </w:rPr>
      </w:pPr>
    </w:p>
    <w:p w14:paraId="76E281B7" w14:textId="77777777" w:rsidR="00A91933" w:rsidRDefault="00A91933" w:rsidP="00A91933">
      <w:pPr>
        <w:autoSpaceDE w:val="0"/>
        <w:autoSpaceDN w:val="0"/>
        <w:adjustRightInd w:val="0"/>
        <w:spacing w:line="276" w:lineRule="auto"/>
        <w:ind w:left="567"/>
        <w:jc w:val="both"/>
        <w:rPr>
          <w:rFonts w:ascii="Arial" w:hAnsi="Arial" w:cs="Arial"/>
          <w:sz w:val="20"/>
          <w:szCs w:val="20"/>
        </w:rPr>
      </w:pPr>
      <w:r>
        <w:rPr>
          <w:rFonts w:ascii="ArialMT" w:hAnsi="ArialMT" w:cs="ArialMT"/>
          <w:sz w:val="20"/>
          <w:szCs w:val="20"/>
        </w:rPr>
        <w:t xml:space="preserve">- musí mať minimálne 10 rokov </w:t>
      </w:r>
      <w:r>
        <w:rPr>
          <w:rFonts w:ascii="Arial" w:hAnsi="Arial" w:cs="Arial"/>
          <w:sz w:val="20"/>
          <w:szCs w:val="20"/>
        </w:rPr>
        <w:t xml:space="preserve">odbornej praxe </w:t>
      </w:r>
      <w:r>
        <w:rPr>
          <w:rFonts w:ascii="ArialMT" w:hAnsi="ArialMT" w:cs="ArialMT"/>
          <w:sz w:val="20"/>
          <w:szCs w:val="20"/>
        </w:rPr>
        <w:t>s výkonom činnosti stavbyvedúceho,</w:t>
      </w:r>
    </w:p>
    <w:p w14:paraId="6A974CFA" w14:textId="7B53E478" w:rsidR="00A91933" w:rsidRPr="00AF3481" w:rsidRDefault="00A91933" w:rsidP="00A91933">
      <w:pPr>
        <w:autoSpaceDE w:val="0"/>
        <w:autoSpaceDN w:val="0"/>
        <w:adjustRightInd w:val="0"/>
        <w:spacing w:line="276" w:lineRule="auto"/>
        <w:ind w:left="567"/>
        <w:jc w:val="both"/>
        <w:rPr>
          <w:rFonts w:ascii="ArialMT" w:hAnsi="ArialMT" w:cs="ArialMT"/>
          <w:sz w:val="20"/>
          <w:szCs w:val="20"/>
        </w:rPr>
      </w:pPr>
      <w:r>
        <w:rPr>
          <w:rFonts w:ascii="Arial" w:hAnsi="Arial" w:cs="Arial"/>
          <w:sz w:val="20"/>
          <w:szCs w:val="20"/>
        </w:rPr>
        <w:t xml:space="preserve">- </w:t>
      </w:r>
      <w:r>
        <w:rPr>
          <w:rFonts w:ascii="ArialMT" w:hAnsi="ArialMT" w:cs="ArialMT"/>
          <w:sz w:val="20"/>
          <w:szCs w:val="20"/>
        </w:rPr>
        <w:t xml:space="preserve">musí byť držiteľom Osvedčenia o vykonaní skúšky odbornej spôsobilosti vydaného Slovenskou komorou stavebných inžinierov v zmysle zákona SNR č.138/1992 Zb. o autorizovaných architektoch a autorizovaných stavebných inžinieroch v znení neskorších predpisov pre výkon činnosti stavbyvedúci s odborným zameraním na pozemné stavby alebo ekvivalentného dokladu, </w:t>
      </w:r>
      <w:r>
        <w:rPr>
          <w:rFonts w:ascii="Arial" w:hAnsi="Arial" w:cs="Arial"/>
          <w:sz w:val="20"/>
          <w:szCs w:val="20"/>
        </w:rPr>
        <w:t xml:space="preserve">- </w:t>
      </w:r>
      <w:r>
        <w:rPr>
          <w:rFonts w:ascii="ArialMT" w:hAnsi="ArialMT" w:cs="ArialMT"/>
          <w:sz w:val="20"/>
          <w:szCs w:val="20"/>
        </w:rPr>
        <w:t>musí preukázať minimálne jednu praktickú skúsenosť vo funkcii stavbyvedúceho v </w:t>
      </w:r>
      <w:r>
        <w:rPr>
          <w:rFonts w:ascii="Arial" w:hAnsi="Arial" w:cs="Arial"/>
          <w:sz w:val="20"/>
          <w:szCs w:val="20"/>
        </w:rPr>
        <w:t xml:space="preserve">oblasti </w:t>
      </w:r>
      <w:r>
        <w:rPr>
          <w:rFonts w:ascii="ArialMT" w:hAnsi="ArialMT" w:cs="ArialMT"/>
          <w:sz w:val="20"/>
          <w:szCs w:val="20"/>
        </w:rPr>
        <w:t xml:space="preserve">realizácie stavebných prác na projekte výstavby alebo rekonštrukcie zdravotníckeho zariadenia </w:t>
      </w:r>
      <w:r w:rsidRPr="00F16A13">
        <w:rPr>
          <w:rFonts w:ascii="ArialMT" w:hAnsi="ArialMT" w:cs="ArialMT"/>
          <w:sz w:val="20"/>
          <w:szCs w:val="20"/>
        </w:rPr>
        <w:t>za minimálny finančný objem</w:t>
      </w:r>
      <w:r>
        <w:rPr>
          <w:rFonts w:ascii="ArialMT" w:hAnsi="ArialMT" w:cs="ArialMT"/>
          <w:sz w:val="20"/>
          <w:szCs w:val="20"/>
        </w:rPr>
        <w:t xml:space="preserve"> zákazky vo výške</w:t>
      </w:r>
      <w:r w:rsidRPr="00F16A13">
        <w:rPr>
          <w:rFonts w:ascii="ArialMT" w:hAnsi="ArialMT" w:cs="ArialMT"/>
          <w:sz w:val="20"/>
          <w:szCs w:val="20"/>
        </w:rPr>
        <w:t xml:space="preserve"> </w:t>
      </w:r>
      <w:r w:rsidR="00E17ED8">
        <w:rPr>
          <w:rFonts w:ascii="ArialMT" w:hAnsi="ArialMT" w:cs="ArialMT"/>
          <w:sz w:val="20"/>
          <w:szCs w:val="20"/>
        </w:rPr>
        <w:t>2</w:t>
      </w:r>
      <w:r>
        <w:rPr>
          <w:rFonts w:ascii="ArialMT" w:hAnsi="ArialMT" w:cs="ArialMT"/>
          <w:sz w:val="20"/>
          <w:szCs w:val="20"/>
        </w:rPr>
        <w:t>0.000.000,-</w:t>
      </w:r>
      <w:r w:rsidRPr="00F16A13">
        <w:rPr>
          <w:rFonts w:ascii="Arial" w:hAnsi="Arial" w:cs="Arial"/>
          <w:sz w:val="20"/>
          <w:szCs w:val="20"/>
        </w:rPr>
        <w:t xml:space="preserve"> Eur bez DPH </w:t>
      </w:r>
      <w:r w:rsidRPr="00F16A13">
        <w:rPr>
          <w:rFonts w:ascii="ArialMT" w:hAnsi="ArialMT" w:cs="ArialMT"/>
          <w:sz w:val="20"/>
          <w:szCs w:val="20"/>
        </w:rPr>
        <w:t>(do hodnoty referenčnej zákazky sa nezapočítava finančný objem za nákup medicínskych prístrojov)</w:t>
      </w:r>
      <w:r>
        <w:rPr>
          <w:rStyle w:val="Odkaznapoznmkupodiarou"/>
          <w:rFonts w:ascii="ArialMT" w:hAnsi="ArialMT" w:cs="ArialMT"/>
          <w:sz w:val="20"/>
          <w:szCs w:val="20"/>
        </w:rPr>
        <w:footnoteReference w:id="9"/>
      </w:r>
      <w:r>
        <w:rPr>
          <w:rFonts w:ascii="Arial" w:hAnsi="Arial" w:cs="Arial"/>
          <w:b/>
          <w:bCs/>
          <w:sz w:val="20"/>
          <w:szCs w:val="20"/>
        </w:rPr>
        <w:t>.</w:t>
      </w:r>
    </w:p>
    <w:p w14:paraId="49710AA1" w14:textId="77777777" w:rsidR="00A91933" w:rsidRPr="00AF3481" w:rsidRDefault="00A91933" w:rsidP="00A91933">
      <w:pPr>
        <w:pStyle w:val="Odsekzoznamu"/>
        <w:autoSpaceDE w:val="0"/>
        <w:autoSpaceDN w:val="0"/>
        <w:adjustRightInd w:val="0"/>
        <w:spacing w:line="276" w:lineRule="auto"/>
        <w:ind w:left="1287"/>
        <w:jc w:val="both"/>
        <w:rPr>
          <w:rFonts w:ascii="ArialMT" w:hAnsi="ArialMT" w:cs="ArialMT"/>
          <w:sz w:val="20"/>
          <w:szCs w:val="20"/>
        </w:rPr>
      </w:pPr>
    </w:p>
    <w:p w14:paraId="10B1AD57" w14:textId="77777777" w:rsidR="00A91933" w:rsidRDefault="00A91933" w:rsidP="00A91933">
      <w:pPr>
        <w:autoSpaceDE w:val="0"/>
        <w:autoSpaceDN w:val="0"/>
        <w:adjustRightInd w:val="0"/>
        <w:spacing w:line="276" w:lineRule="auto"/>
        <w:ind w:left="1276" w:hanging="709"/>
        <w:jc w:val="both"/>
        <w:rPr>
          <w:rFonts w:ascii="Arial" w:hAnsi="Arial" w:cs="Arial"/>
          <w:sz w:val="20"/>
          <w:szCs w:val="20"/>
        </w:rPr>
      </w:pPr>
    </w:p>
    <w:p w14:paraId="0B5396D6" w14:textId="77777777" w:rsidR="00A91933" w:rsidRDefault="00A91933" w:rsidP="00A91933">
      <w:pPr>
        <w:autoSpaceDE w:val="0"/>
        <w:autoSpaceDN w:val="0"/>
        <w:adjustRightInd w:val="0"/>
        <w:spacing w:line="276" w:lineRule="auto"/>
        <w:ind w:left="1276" w:hanging="709"/>
        <w:jc w:val="both"/>
        <w:rPr>
          <w:rFonts w:ascii="Arial-BoldMT" w:hAnsi="Arial-BoldMT" w:cs="Arial-BoldMT"/>
          <w:b/>
          <w:bCs/>
          <w:sz w:val="20"/>
          <w:szCs w:val="20"/>
        </w:rPr>
      </w:pPr>
      <w:r>
        <w:rPr>
          <w:rFonts w:ascii="Arial" w:hAnsi="Arial" w:cs="Arial"/>
          <w:b/>
          <w:bCs/>
          <w:sz w:val="20"/>
          <w:szCs w:val="20"/>
        </w:rPr>
        <w:t>3</w:t>
      </w:r>
      <w:r>
        <w:rPr>
          <w:rFonts w:ascii="Arial-BoldMT" w:hAnsi="Arial-BoldMT" w:cs="Arial-BoldMT"/>
          <w:b/>
          <w:bCs/>
          <w:sz w:val="20"/>
          <w:szCs w:val="20"/>
        </w:rPr>
        <w:t xml:space="preserve">.3.5 Kľúčový odborník 5 – Hlavný stavbyvedúci 2 </w:t>
      </w:r>
      <w:r>
        <w:rPr>
          <w:rFonts w:ascii="Arial" w:hAnsi="Arial" w:cs="Arial"/>
          <w:b/>
          <w:bCs/>
          <w:sz w:val="20"/>
          <w:szCs w:val="20"/>
        </w:rPr>
        <w:t>(1 osoba)</w:t>
      </w:r>
    </w:p>
    <w:p w14:paraId="20CE3402" w14:textId="77777777" w:rsidR="00A91933" w:rsidRDefault="00A91933" w:rsidP="00A91933">
      <w:pPr>
        <w:autoSpaceDE w:val="0"/>
        <w:autoSpaceDN w:val="0"/>
        <w:adjustRightInd w:val="0"/>
        <w:spacing w:line="276" w:lineRule="auto"/>
        <w:ind w:left="1276" w:hanging="709"/>
        <w:jc w:val="both"/>
        <w:rPr>
          <w:rFonts w:ascii="Arial" w:hAnsi="Arial" w:cs="Arial"/>
          <w:b/>
          <w:bCs/>
          <w:sz w:val="20"/>
          <w:szCs w:val="20"/>
        </w:rPr>
      </w:pPr>
    </w:p>
    <w:p w14:paraId="21AE0745" w14:textId="77777777" w:rsidR="00A91933" w:rsidRDefault="00A91933" w:rsidP="00A91933">
      <w:pPr>
        <w:autoSpaceDE w:val="0"/>
        <w:autoSpaceDN w:val="0"/>
        <w:adjustRightInd w:val="0"/>
        <w:spacing w:line="276" w:lineRule="auto"/>
        <w:ind w:left="567"/>
        <w:jc w:val="both"/>
        <w:rPr>
          <w:rFonts w:ascii="Arial" w:hAnsi="Arial" w:cs="Arial"/>
          <w:sz w:val="20"/>
          <w:szCs w:val="20"/>
        </w:rPr>
      </w:pPr>
      <w:r>
        <w:rPr>
          <w:rFonts w:ascii="ArialMT" w:hAnsi="ArialMT" w:cs="ArialMT"/>
          <w:sz w:val="20"/>
          <w:szCs w:val="20"/>
        </w:rPr>
        <w:t xml:space="preserve">- musí mať minimálne 10 rokov </w:t>
      </w:r>
      <w:r>
        <w:rPr>
          <w:rFonts w:ascii="Arial" w:hAnsi="Arial" w:cs="Arial"/>
          <w:sz w:val="20"/>
          <w:szCs w:val="20"/>
        </w:rPr>
        <w:t xml:space="preserve">odbornej praxe </w:t>
      </w:r>
      <w:r>
        <w:rPr>
          <w:rFonts w:ascii="ArialMT" w:hAnsi="ArialMT" w:cs="ArialMT"/>
          <w:sz w:val="20"/>
          <w:szCs w:val="20"/>
        </w:rPr>
        <w:t>s výkonom činnosti stavbyvedúceho,</w:t>
      </w:r>
    </w:p>
    <w:p w14:paraId="2C59B40A" w14:textId="77777777" w:rsidR="00A91933" w:rsidRDefault="00A91933" w:rsidP="00A91933">
      <w:pPr>
        <w:pStyle w:val="Odsekzoznamu"/>
        <w:autoSpaceDE w:val="0"/>
        <w:autoSpaceDN w:val="0"/>
        <w:adjustRightInd w:val="0"/>
        <w:spacing w:line="276" w:lineRule="auto"/>
        <w:ind w:left="567"/>
        <w:jc w:val="both"/>
        <w:rPr>
          <w:rFonts w:ascii="ArialMT" w:hAnsi="ArialMT" w:cs="ArialMT"/>
          <w:sz w:val="20"/>
          <w:szCs w:val="20"/>
        </w:rPr>
      </w:pPr>
      <w:r>
        <w:rPr>
          <w:rFonts w:ascii="Arial" w:hAnsi="Arial" w:cs="Arial"/>
          <w:sz w:val="20"/>
          <w:szCs w:val="20"/>
        </w:rPr>
        <w:t xml:space="preserve">- </w:t>
      </w:r>
      <w:r>
        <w:rPr>
          <w:rFonts w:ascii="ArialMT" w:hAnsi="ArialMT" w:cs="ArialMT"/>
          <w:sz w:val="20"/>
          <w:szCs w:val="20"/>
        </w:rPr>
        <w:t>musí byť držiteľom Osvedčenia o vykonaní skúšky odbornej spôsobilosti vydaného Slovenskou komorou stavebných inžinierov v zmysle zákona SNR č.138/1992 Zb. o autorizovaných architektoch a autorizovaných stavebných inžinieroch v znení neskorších predpisov pre výkon činnosti stavbyvedúci s odborným zameraním na pozemné stavby alebo ekvivalentného dokladu,</w:t>
      </w:r>
    </w:p>
    <w:p w14:paraId="085CB289" w14:textId="77777777" w:rsidR="00A91933" w:rsidRPr="00AF3481" w:rsidRDefault="00A91933" w:rsidP="00A91933">
      <w:pPr>
        <w:pStyle w:val="Odsekzoznamu"/>
        <w:autoSpaceDE w:val="0"/>
        <w:autoSpaceDN w:val="0"/>
        <w:adjustRightInd w:val="0"/>
        <w:spacing w:line="276" w:lineRule="auto"/>
        <w:ind w:left="567"/>
        <w:jc w:val="both"/>
        <w:rPr>
          <w:rFonts w:ascii="ArialMT" w:hAnsi="ArialMT" w:cs="ArialMT"/>
          <w:sz w:val="20"/>
          <w:szCs w:val="20"/>
        </w:rPr>
      </w:pPr>
      <w:r>
        <w:rPr>
          <w:rFonts w:ascii="Arial" w:hAnsi="Arial" w:cs="Arial"/>
          <w:sz w:val="20"/>
          <w:szCs w:val="20"/>
        </w:rPr>
        <w:t xml:space="preserve">- </w:t>
      </w:r>
      <w:r>
        <w:rPr>
          <w:rFonts w:ascii="ArialMT" w:hAnsi="ArialMT" w:cs="ArialMT"/>
          <w:sz w:val="20"/>
          <w:szCs w:val="20"/>
        </w:rPr>
        <w:t>musí preukázať minimálne jednu praktickú skúsenosť vo funkcii stavbyvedúceho v </w:t>
      </w:r>
      <w:r>
        <w:rPr>
          <w:rFonts w:ascii="Arial" w:hAnsi="Arial" w:cs="Arial"/>
          <w:sz w:val="20"/>
          <w:szCs w:val="20"/>
        </w:rPr>
        <w:t xml:space="preserve">oblasti </w:t>
      </w:r>
      <w:r>
        <w:rPr>
          <w:rFonts w:ascii="ArialMT" w:hAnsi="ArialMT" w:cs="ArialMT"/>
          <w:sz w:val="20"/>
          <w:szCs w:val="20"/>
        </w:rPr>
        <w:t xml:space="preserve">realizácie stavebných prác na </w:t>
      </w:r>
      <w:r w:rsidRPr="00AF3481">
        <w:rPr>
          <w:rFonts w:ascii="ArialMT" w:hAnsi="ArialMT" w:cs="ArialMT"/>
          <w:sz w:val="20"/>
          <w:szCs w:val="20"/>
        </w:rPr>
        <w:t>stavbe občianskej vybavenosti</w:t>
      </w:r>
      <w:r>
        <w:rPr>
          <w:rStyle w:val="Odkaznapoznmkupodiarou"/>
          <w:rFonts w:ascii="ArialMT" w:hAnsi="ArialMT" w:cs="ArialMT"/>
          <w:sz w:val="20"/>
          <w:szCs w:val="20"/>
        </w:rPr>
        <w:footnoteReference w:id="10"/>
      </w:r>
      <w:r w:rsidRPr="00AF3481">
        <w:rPr>
          <w:rFonts w:ascii="Arial" w:hAnsi="Arial" w:cs="Arial"/>
          <w:sz w:val="13"/>
          <w:szCs w:val="13"/>
        </w:rPr>
        <w:t xml:space="preserve"> </w:t>
      </w:r>
      <w:r w:rsidRPr="00F16A13">
        <w:rPr>
          <w:rFonts w:ascii="ArialMT" w:hAnsi="ArialMT" w:cs="ArialMT"/>
          <w:sz w:val="20"/>
          <w:szCs w:val="20"/>
        </w:rPr>
        <w:t>za minimálny finančný objem</w:t>
      </w:r>
      <w:r>
        <w:rPr>
          <w:rFonts w:ascii="ArialMT" w:hAnsi="ArialMT" w:cs="ArialMT"/>
          <w:sz w:val="20"/>
          <w:szCs w:val="20"/>
        </w:rPr>
        <w:t xml:space="preserve"> zákazky vo výške</w:t>
      </w:r>
      <w:r w:rsidRPr="00F16A13">
        <w:rPr>
          <w:rFonts w:ascii="ArialMT" w:hAnsi="ArialMT" w:cs="ArialMT"/>
          <w:sz w:val="20"/>
          <w:szCs w:val="20"/>
        </w:rPr>
        <w:t xml:space="preserve"> </w:t>
      </w:r>
      <w:r w:rsidRPr="00406592">
        <w:rPr>
          <w:rFonts w:ascii="Arial" w:hAnsi="Arial" w:cs="Arial"/>
          <w:sz w:val="20"/>
          <w:szCs w:val="20"/>
          <w:lang w:val="sk-SK"/>
        </w:rPr>
        <w:t>60.000.000,-</w:t>
      </w:r>
      <w:r w:rsidRPr="00CA578E">
        <w:rPr>
          <w:rFonts w:ascii="Arial" w:hAnsi="Arial" w:cs="Arial"/>
          <w:sz w:val="20"/>
          <w:szCs w:val="20"/>
        </w:rPr>
        <w:t xml:space="preserve"> Eur</w:t>
      </w:r>
      <w:r w:rsidRPr="00AF3481">
        <w:rPr>
          <w:rFonts w:ascii="Arial" w:hAnsi="Arial" w:cs="Arial"/>
          <w:sz w:val="20"/>
          <w:szCs w:val="20"/>
        </w:rPr>
        <w:t xml:space="preserve"> bez DPH a s </w:t>
      </w:r>
      <w:r w:rsidRPr="00AF3481">
        <w:rPr>
          <w:rFonts w:ascii="ArialMT" w:hAnsi="ArialMT" w:cs="ArialMT"/>
          <w:sz w:val="20"/>
          <w:szCs w:val="20"/>
        </w:rPr>
        <w:t xml:space="preserve">minimálnou podlahovou plochou </w:t>
      </w:r>
      <w:r>
        <w:rPr>
          <w:rFonts w:ascii="ArialMT" w:hAnsi="ArialMT" w:cs="ArialMT"/>
          <w:sz w:val="20"/>
          <w:szCs w:val="20"/>
          <w:lang w:val="sk-SK"/>
        </w:rPr>
        <w:t xml:space="preserve">40.000 </w:t>
      </w:r>
      <w:r w:rsidRPr="00AF3481">
        <w:rPr>
          <w:rFonts w:ascii="Arial" w:hAnsi="Arial" w:cs="Arial"/>
          <w:sz w:val="20"/>
          <w:szCs w:val="20"/>
        </w:rPr>
        <w:t>m</w:t>
      </w:r>
      <w:r w:rsidRPr="00854624">
        <w:rPr>
          <w:rFonts w:ascii="Arial" w:hAnsi="Arial" w:cs="Arial"/>
          <w:sz w:val="20"/>
          <w:szCs w:val="20"/>
          <w:vertAlign w:val="superscript"/>
        </w:rPr>
        <w:t>2</w:t>
      </w:r>
      <w:r>
        <w:rPr>
          <w:rStyle w:val="Odkaznapoznmkupodiarou"/>
          <w:rFonts w:cs="Arial"/>
          <w:sz w:val="20"/>
          <w:szCs w:val="20"/>
        </w:rPr>
        <w:footnoteReference w:id="11"/>
      </w:r>
      <w:r w:rsidRPr="00AF3481">
        <w:rPr>
          <w:rFonts w:ascii="Arial" w:hAnsi="Arial" w:cs="Arial"/>
          <w:sz w:val="20"/>
          <w:szCs w:val="20"/>
        </w:rPr>
        <w:t>.</w:t>
      </w:r>
    </w:p>
    <w:p w14:paraId="6739EF82" w14:textId="77777777" w:rsidR="00A91933" w:rsidRDefault="00A91933" w:rsidP="00A91933">
      <w:pPr>
        <w:autoSpaceDE w:val="0"/>
        <w:autoSpaceDN w:val="0"/>
        <w:adjustRightInd w:val="0"/>
        <w:spacing w:line="276" w:lineRule="auto"/>
        <w:ind w:left="1276" w:hanging="709"/>
        <w:jc w:val="both"/>
        <w:rPr>
          <w:rFonts w:ascii="Arial" w:hAnsi="Arial" w:cs="Arial"/>
          <w:sz w:val="20"/>
          <w:szCs w:val="20"/>
        </w:rPr>
      </w:pPr>
    </w:p>
    <w:p w14:paraId="34A641D8" w14:textId="77777777" w:rsidR="00A91933" w:rsidRDefault="00A91933" w:rsidP="00A91933">
      <w:pPr>
        <w:autoSpaceDE w:val="0"/>
        <w:autoSpaceDN w:val="0"/>
        <w:adjustRightInd w:val="0"/>
        <w:spacing w:line="276" w:lineRule="auto"/>
        <w:ind w:left="1276" w:hanging="709"/>
        <w:jc w:val="both"/>
        <w:rPr>
          <w:rFonts w:ascii="Arial" w:hAnsi="Arial" w:cs="Arial"/>
          <w:sz w:val="20"/>
          <w:szCs w:val="20"/>
        </w:rPr>
      </w:pPr>
    </w:p>
    <w:p w14:paraId="6938B95B" w14:textId="77777777" w:rsidR="00A91933" w:rsidRDefault="00A91933" w:rsidP="00A91933">
      <w:pPr>
        <w:autoSpaceDE w:val="0"/>
        <w:autoSpaceDN w:val="0"/>
        <w:adjustRightInd w:val="0"/>
        <w:spacing w:line="276" w:lineRule="auto"/>
        <w:ind w:left="1276" w:hanging="709"/>
        <w:jc w:val="both"/>
        <w:rPr>
          <w:rFonts w:ascii="Arial" w:hAnsi="Arial" w:cs="Arial"/>
          <w:b/>
          <w:bCs/>
          <w:sz w:val="20"/>
          <w:szCs w:val="20"/>
        </w:rPr>
      </w:pPr>
      <w:r>
        <w:rPr>
          <w:rFonts w:ascii="Arial" w:hAnsi="Arial" w:cs="Arial"/>
          <w:b/>
          <w:bCs/>
          <w:sz w:val="20"/>
          <w:szCs w:val="20"/>
        </w:rPr>
        <w:t>3.3.6</w:t>
      </w:r>
      <w:r>
        <w:rPr>
          <w:rFonts w:ascii="Arial-BoldMT" w:hAnsi="Arial-BoldMT" w:cs="Arial-BoldMT"/>
          <w:b/>
          <w:bCs/>
          <w:sz w:val="20"/>
          <w:szCs w:val="20"/>
        </w:rPr>
        <w:t xml:space="preserve"> Kľúčový odborník </w:t>
      </w:r>
      <w:r>
        <w:rPr>
          <w:rFonts w:ascii="Arial" w:hAnsi="Arial" w:cs="Arial"/>
          <w:b/>
          <w:bCs/>
          <w:sz w:val="20"/>
          <w:szCs w:val="20"/>
        </w:rPr>
        <w:t xml:space="preserve">6 </w:t>
      </w:r>
      <w:r>
        <w:rPr>
          <w:rFonts w:ascii="Arial-BoldMT" w:hAnsi="Arial-BoldMT" w:cs="Arial-BoldMT"/>
          <w:b/>
          <w:bCs/>
          <w:sz w:val="20"/>
          <w:szCs w:val="20"/>
        </w:rPr>
        <w:t xml:space="preserve">– Koordinátor BIM </w:t>
      </w:r>
      <w:r>
        <w:rPr>
          <w:rFonts w:ascii="Arial" w:hAnsi="Arial" w:cs="Arial"/>
          <w:b/>
          <w:bCs/>
          <w:sz w:val="20"/>
          <w:szCs w:val="20"/>
        </w:rPr>
        <w:t>(1 osoba)</w:t>
      </w:r>
    </w:p>
    <w:p w14:paraId="402BD99C" w14:textId="77777777" w:rsidR="00A91933" w:rsidRDefault="00A91933" w:rsidP="00A91933">
      <w:pPr>
        <w:autoSpaceDE w:val="0"/>
        <w:autoSpaceDN w:val="0"/>
        <w:adjustRightInd w:val="0"/>
        <w:spacing w:line="276" w:lineRule="auto"/>
        <w:ind w:left="567"/>
        <w:jc w:val="both"/>
        <w:rPr>
          <w:rFonts w:ascii="Arial" w:hAnsi="Arial" w:cs="Arial"/>
          <w:sz w:val="20"/>
          <w:szCs w:val="20"/>
        </w:rPr>
      </w:pPr>
    </w:p>
    <w:p w14:paraId="6D4811AE" w14:textId="77777777" w:rsidR="00A91933" w:rsidRDefault="00A91933" w:rsidP="00A91933">
      <w:pPr>
        <w:autoSpaceDE w:val="0"/>
        <w:autoSpaceDN w:val="0"/>
        <w:adjustRightInd w:val="0"/>
        <w:spacing w:line="276" w:lineRule="auto"/>
        <w:ind w:left="567"/>
        <w:jc w:val="both"/>
        <w:rPr>
          <w:rFonts w:ascii="Arial" w:hAnsi="Arial" w:cs="Arial"/>
          <w:sz w:val="20"/>
          <w:szCs w:val="20"/>
        </w:rPr>
      </w:pPr>
      <w:r>
        <w:rPr>
          <w:rFonts w:ascii="Arial" w:hAnsi="Arial" w:cs="Arial"/>
          <w:sz w:val="20"/>
          <w:szCs w:val="20"/>
        </w:rPr>
        <w:t xml:space="preserve">- </w:t>
      </w:r>
      <w:r>
        <w:rPr>
          <w:rFonts w:ascii="ArialMT" w:hAnsi="ArialMT" w:cs="ArialMT"/>
          <w:sz w:val="20"/>
          <w:szCs w:val="20"/>
        </w:rPr>
        <w:t>musí</w:t>
      </w:r>
      <w:r>
        <w:rPr>
          <w:rFonts w:ascii="Arial" w:hAnsi="Arial" w:cs="Arial"/>
          <w:color w:val="000000"/>
          <w:sz w:val="20"/>
          <w:szCs w:val="20"/>
        </w:rPr>
        <w:t xml:space="preserve"> </w:t>
      </w:r>
      <w:r w:rsidRPr="005264FE">
        <w:rPr>
          <w:rFonts w:ascii="Arial" w:hAnsi="Arial" w:cs="Arial"/>
          <w:color w:val="000000"/>
          <w:sz w:val="20"/>
          <w:szCs w:val="20"/>
        </w:rPr>
        <w:t xml:space="preserve">mať skúsenosti s výkonom činnosti </w:t>
      </w:r>
      <w:r>
        <w:rPr>
          <w:rFonts w:ascii="Arial" w:hAnsi="Arial" w:cs="Arial"/>
          <w:color w:val="000000"/>
          <w:sz w:val="20"/>
          <w:szCs w:val="20"/>
        </w:rPr>
        <w:t>koordinátora BIM</w:t>
      </w:r>
      <w:r w:rsidRPr="005264FE">
        <w:rPr>
          <w:rFonts w:ascii="Arial" w:hAnsi="Arial" w:cs="Arial"/>
          <w:color w:val="000000"/>
          <w:sz w:val="20"/>
          <w:szCs w:val="20"/>
        </w:rPr>
        <w:t xml:space="preserve"> </w:t>
      </w:r>
      <w:r w:rsidRPr="00EF1B31">
        <w:rPr>
          <w:rFonts w:ascii="Arial" w:hAnsi="Arial" w:cs="Arial"/>
          <w:color w:val="000000"/>
          <w:sz w:val="20"/>
          <w:szCs w:val="20"/>
        </w:rPr>
        <w:t>na minimálne</w:t>
      </w:r>
      <w:r w:rsidRPr="00EF1B31">
        <w:rPr>
          <w:rFonts w:ascii="Arial" w:hAnsi="Arial" w:cs="Arial"/>
          <w:sz w:val="20"/>
          <w:szCs w:val="20"/>
        </w:rPr>
        <w:t xml:space="preserve"> 2</w:t>
      </w:r>
      <w:r w:rsidRPr="00EF1B31">
        <w:rPr>
          <w:rFonts w:ascii="Arial" w:hAnsi="Arial" w:cs="Arial"/>
          <w:color w:val="000000"/>
          <w:sz w:val="20"/>
          <w:szCs w:val="20"/>
        </w:rPr>
        <w:t xml:space="preserve"> </w:t>
      </w:r>
      <w:r w:rsidRPr="00EF1B31">
        <w:rPr>
          <w:rFonts w:ascii="Arial" w:hAnsi="Arial" w:cs="Arial"/>
          <w:sz w:val="20"/>
          <w:szCs w:val="20"/>
        </w:rPr>
        <w:t xml:space="preserve">(dvoch) </w:t>
      </w:r>
      <w:r w:rsidRPr="00EF1B31">
        <w:rPr>
          <w:rFonts w:ascii="Arial" w:hAnsi="Arial" w:cs="Arial"/>
          <w:color w:val="000000"/>
          <w:sz w:val="20"/>
          <w:szCs w:val="20"/>
        </w:rPr>
        <w:t>projekto</w:t>
      </w:r>
      <w:r>
        <w:rPr>
          <w:rFonts w:ascii="Arial" w:hAnsi="Arial" w:cs="Arial"/>
          <w:color w:val="000000"/>
          <w:sz w:val="20"/>
          <w:szCs w:val="20"/>
        </w:rPr>
        <w:t>ch</w:t>
      </w:r>
      <w:r w:rsidRPr="00EF1B31">
        <w:rPr>
          <w:rFonts w:ascii="Arial" w:hAnsi="Arial" w:cs="Arial"/>
          <w:sz w:val="20"/>
          <w:szCs w:val="20"/>
        </w:rPr>
        <w:t xml:space="preserve"> </w:t>
      </w:r>
      <w:r>
        <w:rPr>
          <w:rFonts w:ascii="Arial" w:hAnsi="Arial" w:cs="Arial"/>
          <w:sz w:val="20"/>
          <w:szCs w:val="20"/>
        </w:rPr>
        <w:t xml:space="preserve">v prostredí BIM, </w:t>
      </w:r>
      <w:r w:rsidRPr="00EF1B31">
        <w:rPr>
          <w:rFonts w:ascii="Arial" w:hAnsi="Arial" w:cs="Arial"/>
          <w:sz w:val="20"/>
          <w:szCs w:val="20"/>
        </w:rPr>
        <w:t>v</w:t>
      </w:r>
      <w:r>
        <w:rPr>
          <w:rFonts w:ascii="Arial" w:hAnsi="Arial" w:cs="Arial"/>
          <w:sz w:val="20"/>
          <w:szCs w:val="20"/>
        </w:rPr>
        <w:t xml:space="preserve"> minimálnej grafickej </w:t>
      </w:r>
      <w:r w:rsidRPr="00EF1B31">
        <w:rPr>
          <w:rFonts w:ascii="Arial" w:hAnsi="Arial" w:cs="Arial"/>
          <w:sz w:val="20"/>
          <w:szCs w:val="20"/>
        </w:rPr>
        <w:t xml:space="preserve">podrobnosti </w:t>
      </w:r>
      <w:r>
        <w:rPr>
          <w:rFonts w:ascii="Arial" w:hAnsi="Arial" w:cs="Arial"/>
          <w:sz w:val="20"/>
          <w:szCs w:val="20"/>
        </w:rPr>
        <w:t xml:space="preserve">modelu </w:t>
      </w:r>
      <w:r w:rsidRPr="00EF1B31">
        <w:rPr>
          <w:rFonts w:ascii="Arial" w:hAnsi="Arial" w:cs="Arial"/>
          <w:sz w:val="20"/>
          <w:szCs w:val="20"/>
        </w:rPr>
        <w:t>LOD 350, pričom</w:t>
      </w:r>
      <w:r>
        <w:rPr>
          <w:rFonts w:ascii="Arial" w:hAnsi="Arial" w:cs="Arial"/>
          <w:sz w:val="20"/>
          <w:szCs w:val="20"/>
        </w:rPr>
        <w:t>:</w:t>
      </w:r>
    </w:p>
    <w:p w14:paraId="00DB4284" w14:textId="77777777" w:rsidR="00A91933" w:rsidRPr="00EF1B31" w:rsidRDefault="00A91933" w:rsidP="00A91933">
      <w:pPr>
        <w:pStyle w:val="Odsekzoznamu"/>
        <w:numPr>
          <w:ilvl w:val="0"/>
          <w:numId w:val="81"/>
        </w:numPr>
        <w:spacing w:line="276" w:lineRule="auto"/>
        <w:jc w:val="both"/>
        <w:rPr>
          <w:rFonts w:ascii="Arial" w:hAnsi="Arial" w:cs="Arial"/>
          <w:color w:val="000000"/>
          <w:sz w:val="20"/>
          <w:szCs w:val="20"/>
        </w:rPr>
      </w:pPr>
      <w:r w:rsidRPr="00EF1B31">
        <w:rPr>
          <w:rFonts w:ascii="Arial" w:hAnsi="Arial" w:cs="Arial"/>
          <w:sz w:val="20"/>
          <w:szCs w:val="20"/>
        </w:rPr>
        <w:t xml:space="preserve"> aspoň jedn</w:t>
      </w:r>
      <w:r>
        <w:rPr>
          <w:rFonts w:ascii="Arial" w:hAnsi="Arial" w:cs="Arial"/>
          <w:sz w:val="20"/>
          <w:szCs w:val="20"/>
          <w:lang w:val="sk-SK"/>
        </w:rPr>
        <w:t>ým</w:t>
      </w:r>
      <w:r w:rsidRPr="00EF1B31">
        <w:rPr>
          <w:rFonts w:ascii="Arial" w:hAnsi="Arial" w:cs="Arial"/>
          <w:sz w:val="20"/>
          <w:szCs w:val="20"/>
        </w:rPr>
        <w:t xml:space="preserve"> z</w:t>
      </w:r>
      <w:r>
        <w:rPr>
          <w:rFonts w:ascii="Arial" w:hAnsi="Arial" w:cs="Arial"/>
          <w:sz w:val="20"/>
          <w:szCs w:val="20"/>
        </w:rPr>
        <w:t xml:space="preserve"> týchto </w:t>
      </w:r>
      <w:r w:rsidRPr="00EF1B31">
        <w:rPr>
          <w:rFonts w:ascii="Arial" w:hAnsi="Arial" w:cs="Arial"/>
          <w:sz w:val="20"/>
          <w:szCs w:val="20"/>
        </w:rPr>
        <w:t>projektov</w:t>
      </w:r>
      <w:r>
        <w:rPr>
          <w:rFonts w:ascii="Arial" w:hAnsi="Arial" w:cs="Arial"/>
          <w:sz w:val="20"/>
          <w:szCs w:val="20"/>
        </w:rPr>
        <w:t xml:space="preserve"> bola</w:t>
      </w:r>
      <w:r w:rsidRPr="00EF1B31">
        <w:rPr>
          <w:rFonts w:ascii="Arial" w:hAnsi="Arial" w:cs="Arial"/>
          <w:sz w:val="20"/>
          <w:szCs w:val="20"/>
        </w:rPr>
        <w:t xml:space="preserve"> </w:t>
      </w:r>
      <w:r w:rsidRPr="00EF1B31">
        <w:rPr>
          <w:rFonts w:ascii="ArialMT" w:hAnsi="ArialMT" w:cs="ArialMT"/>
          <w:sz w:val="20"/>
          <w:szCs w:val="20"/>
        </w:rPr>
        <w:t>stavba občianskej vybavenosti</w:t>
      </w:r>
      <w:r>
        <w:rPr>
          <w:rStyle w:val="Odkaznapoznmkupodiarou"/>
          <w:rFonts w:ascii="ArialMT" w:hAnsi="ArialMT" w:cs="ArialMT"/>
          <w:sz w:val="20"/>
          <w:szCs w:val="20"/>
        </w:rPr>
        <w:footnoteReference w:id="12"/>
      </w:r>
      <w:r w:rsidRPr="00EF1B31">
        <w:rPr>
          <w:rFonts w:ascii="Arial" w:hAnsi="Arial" w:cs="Arial"/>
          <w:sz w:val="13"/>
          <w:szCs w:val="13"/>
        </w:rPr>
        <w:t xml:space="preserve"> </w:t>
      </w:r>
      <w:r w:rsidRPr="00EF1B31">
        <w:rPr>
          <w:rFonts w:ascii="ArialMT" w:hAnsi="ArialMT" w:cs="ArialMT"/>
          <w:sz w:val="20"/>
          <w:szCs w:val="20"/>
        </w:rPr>
        <w:t>s podlahovou plochou min. 40</w:t>
      </w:r>
      <w:r>
        <w:rPr>
          <w:rFonts w:ascii="ArialMT" w:hAnsi="ArialMT" w:cs="ArialMT"/>
          <w:sz w:val="20"/>
          <w:szCs w:val="20"/>
          <w:lang w:val="sk-SK"/>
        </w:rPr>
        <w:t>.</w:t>
      </w:r>
      <w:r w:rsidRPr="00EF1B31">
        <w:rPr>
          <w:rFonts w:ascii="ArialMT" w:hAnsi="ArialMT" w:cs="ArialMT"/>
          <w:sz w:val="20"/>
          <w:szCs w:val="20"/>
        </w:rPr>
        <w:t>000 m</w:t>
      </w:r>
      <w:r w:rsidRPr="00854624">
        <w:rPr>
          <w:rFonts w:ascii="ArialMT" w:hAnsi="ArialMT" w:cs="ArialMT"/>
          <w:sz w:val="20"/>
          <w:szCs w:val="20"/>
          <w:vertAlign w:val="superscript"/>
        </w:rPr>
        <w:t>2</w:t>
      </w:r>
      <w:r>
        <w:rPr>
          <w:rFonts w:ascii="ArialMT" w:hAnsi="ArialMT" w:cs="ArialMT"/>
          <w:sz w:val="20"/>
          <w:szCs w:val="20"/>
        </w:rPr>
        <w:t>;</w:t>
      </w:r>
    </w:p>
    <w:p w14:paraId="769370A1" w14:textId="77777777" w:rsidR="00A91933" w:rsidRPr="002C147A" w:rsidRDefault="00A91933" w:rsidP="00A91933">
      <w:pPr>
        <w:pStyle w:val="Odsekzoznamu"/>
        <w:numPr>
          <w:ilvl w:val="0"/>
          <w:numId w:val="81"/>
        </w:numPr>
        <w:spacing w:line="276" w:lineRule="auto"/>
        <w:jc w:val="both"/>
        <w:rPr>
          <w:rFonts w:ascii="Arial" w:hAnsi="Arial" w:cs="Arial"/>
          <w:color w:val="000000"/>
          <w:sz w:val="20"/>
          <w:szCs w:val="20"/>
          <w:lang w:eastAsia="sk-SK"/>
        </w:rPr>
      </w:pPr>
      <w:r w:rsidRPr="002C147A">
        <w:rPr>
          <w:rFonts w:ascii="Arial" w:hAnsi="Arial" w:cs="Arial"/>
          <w:color w:val="000000"/>
          <w:sz w:val="20"/>
          <w:szCs w:val="20"/>
          <w:lang w:eastAsia="sk-SK"/>
        </w:rPr>
        <w:t xml:space="preserve">v rámci </w:t>
      </w:r>
      <w:r>
        <w:rPr>
          <w:rFonts w:ascii="Arial" w:hAnsi="Arial" w:cs="Arial"/>
          <w:color w:val="000000"/>
          <w:sz w:val="20"/>
          <w:szCs w:val="20"/>
          <w:lang w:val="sk-SK" w:eastAsia="sk-SK"/>
        </w:rPr>
        <w:t>vyššie uvedeného projektu stavby občianskej vybavenosti</w:t>
      </w:r>
      <w:r>
        <w:rPr>
          <w:rStyle w:val="Odkaznapoznmkupodiarou"/>
          <w:rFonts w:ascii="ArialMT" w:hAnsi="ArialMT" w:cs="ArialMT"/>
          <w:sz w:val="20"/>
          <w:szCs w:val="20"/>
        </w:rPr>
        <w:footnoteReference w:id="13"/>
      </w:r>
      <w:r>
        <w:rPr>
          <w:rFonts w:ascii="Arial" w:hAnsi="Arial" w:cs="Arial"/>
          <w:color w:val="000000"/>
          <w:sz w:val="20"/>
          <w:szCs w:val="20"/>
          <w:lang w:val="sk-SK" w:eastAsia="sk-SK"/>
        </w:rPr>
        <w:t xml:space="preserve"> </w:t>
      </w:r>
      <w:r w:rsidRPr="002C147A">
        <w:rPr>
          <w:rFonts w:ascii="Arial" w:hAnsi="Arial" w:cs="Arial"/>
          <w:color w:val="000000"/>
          <w:sz w:val="20"/>
          <w:szCs w:val="20"/>
          <w:lang w:eastAsia="sk-SK"/>
        </w:rPr>
        <w:t xml:space="preserve">musí </w:t>
      </w:r>
      <w:r>
        <w:rPr>
          <w:rFonts w:ascii="Arial" w:hAnsi="Arial" w:cs="Arial"/>
          <w:color w:val="000000"/>
          <w:sz w:val="20"/>
          <w:szCs w:val="20"/>
          <w:lang w:val="sk-SK" w:eastAsia="sk-SK"/>
        </w:rPr>
        <w:t>Koordinátor BIM</w:t>
      </w:r>
      <w:r w:rsidRPr="002C147A">
        <w:rPr>
          <w:rFonts w:ascii="Arial" w:hAnsi="Arial" w:cs="Arial"/>
          <w:color w:val="000000"/>
          <w:sz w:val="20"/>
          <w:szCs w:val="20"/>
          <w:lang w:eastAsia="sk-SK"/>
        </w:rPr>
        <w:t xml:space="preserve"> preukázať, že bol zodpovedný za </w:t>
      </w:r>
      <w:r>
        <w:rPr>
          <w:rFonts w:ascii="Arial" w:hAnsi="Arial" w:cs="Arial"/>
          <w:color w:val="000000"/>
          <w:sz w:val="20"/>
          <w:szCs w:val="20"/>
          <w:lang w:eastAsia="sk-SK"/>
        </w:rPr>
        <w:t xml:space="preserve">vykonávanie plánu BIM realizačného tímu, identifikáciu požiadaviek </w:t>
      </w:r>
      <w:r>
        <w:rPr>
          <w:rFonts w:ascii="Arial" w:hAnsi="Arial" w:cs="Arial"/>
          <w:color w:val="000000"/>
          <w:sz w:val="20"/>
          <w:szCs w:val="20"/>
          <w:lang w:val="sk-SK" w:eastAsia="sk-SK"/>
        </w:rPr>
        <w:t>v</w:t>
      </w:r>
      <w:proofErr w:type="spellStart"/>
      <w:r>
        <w:rPr>
          <w:rFonts w:ascii="Arial" w:hAnsi="Arial" w:cs="Arial"/>
          <w:color w:val="000000"/>
          <w:sz w:val="20"/>
          <w:szCs w:val="20"/>
          <w:lang w:eastAsia="sk-SK"/>
        </w:rPr>
        <w:t>edúcej</w:t>
      </w:r>
      <w:proofErr w:type="spellEnd"/>
      <w:r>
        <w:rPr>
          <w:rFonts w:ascii="Arial" w:hAnsi="Arial" w:cs="Arial"/>
          <w:color w:val="000000"/>
          <w:sz w:val="20"/>
          <w:szCs w:val="20"/>
          <w:lang w:eastAsia="sk-SK"/>
        </w:rPr>
        <w:t xml:space="preserve"> poverenej strany na výmenu informácií, aktualizáciu zdieľaných zdrojov,</w:t>
      </w:r>
      <w:r w:rsidRPr="00B34F8B">
        <w:rPr>
          <w:rFonts w:ascii="Arial" w:hAnsi="Arial" w:cs="Arial"/>
          <w:color w:val="000000"/>
          <w:sz w:val="20"/>
          <w:szCs w:val="20"/>
          <w:lang w:eastAsia="sk-SK"/>
        </w:rPr>
        <w:t xml:space="preserve"> a</w:t>
      </w:r>
      <w:r>
        <w:rPr>
          <w:rFonts w:ascii="Arial" w:hAnsi="Arial" w:cs="Arial"/>
          <w:color w:val="000000"/>
          <w:sz w:val="20"/>
          <w:szCs w:val="20"/>
          <w:lang w:val="sk-SK" w:eastAsia="sk-SK"/>
        </w:rPr>
        <w:t xml:space="preserve"> zabezpečenie </w:t>
      </w:r>
      <w:r w:rsidRPr="00B34F8B">
        <w:rPr>
          <w:rFonts w:ascii="Arial" w:hAnsi="Arial" w:cs="Arial"/>
          <w:color w:val="000000"/>
          <w:sz w:val="20"/>
          <w:szCs w:val="20"/>
          <w:lang w:eastAsia="sk-SK"/>
        </w:rPr>
        <w:t>a koordináci</w:t>
      </w:r>
      <w:r>
        <w:rPr>
          <w:rFonts w:ascii="Arial" w:hAnsi="Arial" w:cs="Arial"/>
          <w:color w:val="000000"/>
          <w:sz w:val="20"/>
          <w:szCs w:val="20"/>
          <w:lang w:val="sk-SK" w:eastAsia="sk-SK"/>
        </w:rPr>
        <w:t>u</w:t>
      </w:r>
      <w:r w:rsidRPr="00B34F8B">
        <w:rPr>
          <w:rFonts w:ascii="Arial" w:hAnsi="Arial" w:cs="Arial"/>
          <w:color w:val="000000"/>
          <w:sz w:val="20"/>
          <w:szCs w:val="20"/>
          <w:lang w:eastAsia="sk-SK"/>
        </w:rPr>
        <w:t xml:space="preserve"> projekčných prác stavieb </w:t>
      </w:r>
      <w:r>
        <w:rPr>
          <w:rFonts w:ascii="Arial" w:hAnsi="Arial" w:cs="Arial"/>
          <w:color w:val="000000"/>
          <w:sz w:val="20"/>
          <w:szCs w:val="20"/>
          <w:lang w:val="sk-SK" w:eastAsia="sk-SK"/>
        </w:rPr>
        <w:t xml:space="preserve">občianskej vybavenosti </w:t>
      </w:r>
      <w:r w:rsidRPr="00B34F8B">
        <w:rPr>
          <w:rFonts w:ascii="Arial" w:hAnsi="Arial" w:cs="Arial"/>
          <w:color w:val="000000"/>
          <w:sz w:val="20"/>
          <w:szCs w:val="20"/>
          <w:lang w:eastAsia="sk-SK"/>
        </w:rPr>
        <w:t xml:space="preserve"> v prostredí BIM</w:t>
      </w:r>
      <w:r>
        <w:rPr>
          <w:rFonts w:ascii="Arial" w:hAnsi="Arial" w:cs="Arial"/>
          <w:color w:val="000000"/>
          <w:sz w:val="20"/>
          <w:szCs w:val="20"/>
          <w:lang w:val="sk-SK" w:eastAsia="sk-SK"/>
        </w:rPr>
        <w:t>.</w:t>
      </w:r>
    </w:p>
    <w:p w14:paraId="1154D6EA" w14:textId="77777777" w:rsidR="00A91933" w:rsidRDefault="00A91933" w:rsidP="00A91933">
      <w:pPr>
        <w:tabs>
          <w:tab w:val="left" w:pos="7488"/>
        </w:tabs>
        <w:autoSpaceDE w:val="0"/>
        <w:autoSpaceDN w:val="0"/>
        <w:adjustRightInd w:val="0"/>
        <w:spacing w:line="276" w:lineRule="auto"/>
        <w:jc w:val="both"/>
        <w:rPr>
          <w:rFonts w:ascii="Arial" w:eastAsia="Calibri" w:hAnsi="Arial" w:cs="Arial"/>
          <w:color w:val="000000"/>
          <w:sz w:val="20"/>
          <w:szCs w:val="20"/>
        </w:rPr>
      </w:pPr>
    </w:p>
    <w:p w14:paraId="7EC588C6" w14:textId="77777777" w:rsidR="00A91933" w:rsidRDefault="00A91933" w:rsidP="00A91933">
      <w:pPr>
        <w:autoSpaceDE w:val="0"/>
        <w:autoSpaceDN w:val="0"/>
        <w:adjustRightInd w:val="0"/>
        <w:spacing w:line="276" w:lineRule="auto"/>
        <w:jc w:val="both"/>
        <w:rPr>
          <w:rFonts w:ascii="Arial" w:eastAsia="Calibri" w:hAnsi="Arial" w:cs="Arial"/>
          <w:color w:val="000000"/>
          <w:sz w:val="20"/>
          <w:szCs w:val="20"/>
        </w:rPr>
      </w:pPr>
    </w:p>
    <w:p w14:paraId="7B1D15DA" w14:textId="46512D12" w:rsidR="00A91933" w:rsidRPr="00C20CEE" w:rsidRDefault="00A91933" w:rsidP="00A91933">
      <w:pPr>
        <w:autoSpaceDE w:val="0"/>
        <w:autoSpaceDN w:val="0"/>
        <w:adjustRightInd w:val="0"/>
        <w:spacing w:line="276" w:lineRule="auto"/>
        <w:jc w:val="both"/>
        <w:rPr>
          <w:rFonts w:ascii="Arial" w:eastAsia="Calibri" w:hAnsi="Arial" w:cs="Arial"/>
          <w:color w:val="000000"/>
          <w:sz w:val="20"/>
          <w:szCs w:val="20"/>
        </w:rPr>
      </w:pPr>
      <w:r w:rsidRPr="00C20CEE">
        <w:rPr>
          <w:rFonts w:ascii="Arial" w:eastAsia="Calibri" w:hAnsi="Arial" w:cs="Arial"/>
          <w:color w:val="000000"/>
          <w:sz w:val="20"/>
          <w:szCs w:val="20"/>
        </w:rPr>
        <w:t xml:space="preserve">Zoznam uskutočnených </w:t>
      </w:r>
      <w:r>
        <w:rPr>
          <w:rFonts w:ascii="Arial" w:eastAsia="Calibri" w:hAnsi="Arial" w:cs="Arial"/>
          <w:color w:val="000000"/>
          <w:sz w:val="20"/>
          <w:szCs w:val="20"/>
        </w:rPr>
        <w:t>projektov</w:t>
      </w:r>
      <w:r w:rsidRPr="00C20CEE">
        <w:rPr>
          <w:rFonts w:ascii="Arial" w:eastAsia="Calibri" w:hAnsi="Arial" w:cs="Arial"/>
          <w:color w:val="000000"/>
          <w:sz w:val="20"/>
          <w:szCs w:val="20"/>
        </w:rPr>
        <w:t xml:space="preserve"> musí obsahovať minimálne:</w:t>
      </w:r>
    </w:p>
    <w:p w14:paraId="25DC4B33" w14:textId="77777777" w:rsidR="00A91933" w:rsidRPr="00C20CEE" w:rsidRDefault="00A91933" w:rsidP="00A91933">
      <w:pPr>
        <w:numPr>
          <w:ilvl w:val="0"/>
          <w:numId w:val="51"/>
        </w:numPr>
        <w:autoSpaceDE w:val="0"/>
        <w:autoSpaceDN w:val="0"/>
        <w:adjustRightInd w:val="0"/>
        <w:spacing w:line="276" w:lineRule="auto"/>
        <w:ind w:left="425" w:hanging="425"/>
        <w:jc w:val="both"/>
        <w:rPr>
          <w:rFonts w:ascii="Arial" w:eastAsia="Calibri" w:hAnsi="Arial" w:cs="Arial"/>
          <w:color w:val="000000"/>
          <w:sz w:val="20"/>
          <w:szCs w:val="20"/>
        </w:rPr>
      </w:pPr>
      <w:r w:rsidRPr="00C20CEE">
        <w:rPr>
          <w:rFonts w:ascii="Arial" w:eastAsia="Calibri" w:hAnsi="Arial" w:cs="Arial"/>
          <w:color w:val="000000"/>
          <w:sz w:val="20"/>
          <w:szCs w:val="20"/>
        </w:rPr>
        <w:t>meno a priezvisko kľúčového odborníka,</w:t>
      </w:r>
    </w:p>
    <w:p w14:paraId="0F3DB8E0" w14:textId="77777777" w:rsidR="00A91933" w:rsidRPr="00C20CEE" w:rsidRDefault="00A91933" w:rsidP="00A91933">
      <w:pPr>
        <w:numPr>
          <w:ilvl w:val="0"/>
          <w:numId w:val="51"/>
        </w:numPr>
        <w:autoSpaceDE w:val="0"/>
        <w:autoSpaceDN w:val="0"/>
        <w:adjustRightInd w:val="0"/>
        <w:spacing w:line="276" w:lineRule="auto"/>
        <w:ind w:left="425" w:hanging="425"/>
        <w:jc w:val="both"/>
        <w:rPr>
          <w:rFonts w:ascii="Arial" w:eastAsia="Calibri" w:hAnsi="Arial" w:cs="Arial"/>
          <w:color w:val="000000"/>
          <w:sz w:val="20"/>
          <w:szCs w:val="20"/>
        </w:rPr>
      </w:pPr>
      <w:r w:rsidRPr="00C20CEE">
        <w:rPr>
          <w:rFonts w:ascii="Arial" w:eastAsia="Calibri" w:hAnsi="Arial" w:cs="Arial"/>
          <w:color w:val="000000"/>
          <w:sz w:val="20"/>
          <w:szCs w:val="20"/>
        </w:rPr>
        <w:t>názov stavby/projektu, na ktorom sa príslušný kľúčový odborník podieľal,</w:t>
      </w:r>
    </w:p>
    <w:p w14:paraId="4DEA1894" w14:textId="77777777" w:rsidR="00A91933" w:rsidRPr="00C20CEE" w:rsidRDefault="00A91933" w:rsidP="00A91933">
      <w:pPr>
        <w:numPr>
          <w:ilvl w:val="0"/>
          <w:numId w:val="51"/>
        </w:numPr>
        <w:autoSpaceDE w:val="0"/>
        <w:autoSpaceDN w:val="0"/>
        <w:adjustRightInd w:val="0"/>
        <w:spacing w:line="276" w:lineRule="auto"/>
        <w:ind w:left="425" w:hanging="425"/>
        <w:jc w:val="both"/>
        <w:rPr>
          <w:rFonts w:ascii="Arial" w:eastAsia="Calibri" w:hAnsi="Arial" w:cs="Arial"/>
          <w:color w:val="000000"/>
          <w:sz w:val="20"/>
          <w:szCs w:val="20"/>
        </w:rPr>
      </w:pPr>
      <w:r w:rsidRPr="00C20CEE">
        <w:rPr>
          <w:rFonts w:ascii="Arial" w:eastAsia="Calibri" w:hAnsi="Arial" w:cs="Arial"/>
          <w:color w:val="000000"/>
          <w:sz w:val="20"/>
          <w:szCs w:val="20"/>
        </w:rPr>
        <w:t>identifikačné údaje objednávateľa/odberateľa,</w:t>
      </w:r>
    </w:p>
    <w:p w14:paraId="28BDD03E" w14:textId="77777777" w:rsidR="00A91933" w:rsidRPr="00C20CEE" w:rsidRDefault="00A91933" w:rsidP="00A91933">
      <w:pPr>
        <w:numPr>
          <w:ilvl w:val="0"/>
          <w:numId w:val="51"/>
        </w:numPr>
        <w:autoSpaceDE w:val="0"/>
        <w:autoSpaceDN w:val="0"/>
        <w:adjustRightInd w:val="0"/>
        <w:spacing w:line="276" w:lineRule="auto"/>
        <w:ind w:left="425" w:hanging="425"/>
        <w:jc w:val="both"/>
        <w:rPr>
          <w:rFonts w:ascii="Arial" w:eastAsia="Calibri" w:hAnsi="Arial" w:cs="Arial"/>
          <w:color w:val="000000"/>
          <w:sz w:val="20"/>
          <w:szCs w:val="20"/>
        </w:rPr>
      </w:pPr>
      <w:r w:rsidRPr="00C20CEE">
        <w:rPr>
          <w:rFonts w:ascii="Arial" w:eastAsia="Calibri" w:hAnsi="Arial" w:cs="Arial"/>
          <w:color w:val="000000"/>
          <w:sz w:val="20"/>
          <w:szCs w:val="20"/>
        </w:rPr>
        <w:t>lehot</w:t>
      </w:r>
      <w:r>
        <w:rPr>
          <w:rFonts w:ascii="Arial" w:eastAsia="Calibri" w:hAnsi="Arial" w:cs="Arial"/>
          <w:color w:val="000000"/>
          <w:sz w:val="20"/>
          <w:szCs w:val="20"/>
        </w:rPr>
        <w:t>u</w:t>
      </w:r>
      <w:r w:rsidRPr="00C20CEE">
        <w:rPr>
          <w:rFonts w:ascii="Arial" w:eastAsia="Calibri" w:hAnsi="Arial" w:cs="Arial"/>
          <w:color w:val="000000"/>
          <w:sz w:val="20"/>
          <w:szCs w:val="20"/>
        </w:rPr>
        <w:t xml:space="preserve"> plnenia predmetu plnenia zmluvy/stavby/projektu, t. j. od - do (mesiac, rok), (dátum vydania oznámenia o začatí prác a dátum vydania preberacieho protokolu),</w:t>
      </w:r>
    </w:p>
    <w:p w14:paraId="14EA9246" w14:textId="77777777" w:rsidR="00A91933" w:rsidRPr="00C20CEE" w:rsidRDefault="00A91933" w:rsidP="00A91933">
      <w:pPr>
        <w:numPr>
          <w:ilvl w:val="0"/>
          <w:numId w:val="51"/>
        </w:numPr>
        <w:autoSpaceDE w:val="0"/>
        <w:autoSpaceDN w:val="0"/>
        <w:adjustRightInd w:val="0"/>
        <w:spacing w:line="276" w:lineRule="auto"/>
        <w:ind w:left="425" w:hanging="425"/>
        <w:jc w:val="both"/>
        <w:rPr>
          <w:rFonts w:ascii="Arial" w:eastAsia="Calibri" w:hAnsi="Arial" w:cs="Arial"/>
          <w:color w:val="000000"/>
          <w:sz w:val="20"/>
          <w:szCs w:val="20"/>
        </w:rPr>
      </w:pPr>
      <w:r w:rsidRPr="00C20CEE">
        <w:rPr>
          <w:rFonts w:ascii="Arial" w:eastAsia="Calibri" w:hAnsi="Arial" w:cs="Arial"/>
          <w:color w:val="000000"/>
          <w:sz w:val="20"/>
          <w:szCs w:val="20"/>
        </w:rPr>
        <w:t xml:space="preserve">stručný opis predmetu plnenia zmluvy/stavby/projektu tak, aby sa na základe neho dalo overiť splnenie požiadaviek </w:t>
      </w:r>
      <w:r>
        <w:rPr>
          <w:rFonts w:ascii="Arial" w:eastAsia="Calibri" w:hAnsi="Arial" w:cs="Arial"/>
          <w:color w:val="000000"/>
          <w:sz w:val="20"/>
          <w:szCs w:val="20"/>
        </w:rPr>
        <w:t xml:space="preserve">verejného </w:t>
      </w:r>
      <w:r w:rsidRPr="00C20CEE">
        <w:rPr>
          <w:rFonts w:ascii="Arial" w:eastAsia="Calibri" w:hAnsi="Arial" w:cs="Arial"/>
          <w:color w:val="000000"/>
          <w:sz w:val="20"/>
          <w:szCs w:val="20"/>
        </w:rPr>
        <w:t>obstarávateľa na preukázanie profesionálnej praktickej skúsenosti kľúčového odborníka</w:t>
      </w:r>
      <w:r>
        <w:rPr>
          <w:rFonts w:ascii="Arial" w:eastAsia="Calibri" w:hAnsi="Arial" w:cs="Arial"/>
          <w:color w:val="000000"/>
          <w:sz w:val="20"/>
          <w:szCs w:val="20"/>
        </w:rPr>
        <w:t>,</w:t>
      </w:r>
    </w:p>
    <w:p w14:paraId="05FA404E" w14:textId="77777777" w:rsidR="00A91933" w:rsidRPr="00C20CEE" w:rsidRDefault="00A91933" w:rsidP="00A91933">
      <w:pPr>
        <w:numPr>
          <w:ilvl w:val="0"/>
          <w:numId w:val="51"/>
        </w:numPr>
        <w:autoSpaceDE w:val="0"/>
        <w:autoSpaceDN w:val="0"/>
        <w:adjustRightInd w:val="0"/>
        <w:spacing w:line="276" w:lineRule="auto"/>
        <w:ind w:left="425" w:hanging="425"/>
        <w:jc w:val="both"/>
        <w:rPr>
          <w:rFonts w:ascii="Arial" w:hAnsi="Arial" w:cs="Arial"/>
          <w:color w:val="000000"/>
          <w:sz w:val="20"/>
          <w:szCs w:val="20"/>
        </w:rPr>
      </w:pPr>
      <w:r w:rsidRPr="00C20CEE">
        <w:rPr>
          <w:rFonts w:ascii="Arial" w:eastAsia="Calibri" w:hAnsi="Arial" w:cs="Arial"/>
          <w:color w:val="000000"/>
          <w:sz w:val="20"/>
          <w:szCs w:val="20"/>
        </w:rPr>
        <w:lastRenderedPageBreak/>
        <w:t>stručný popis činností, ktoré kľúčový expert zabezpečoval a jeho pracovnú pozíciu, ktorú zastával,</w:t>
      </w:r>
    </w:p>
    <w:p w14:paraId="6C819EA4" w14:textId="77777777" w:rsidR="00A91933" w:rsidRPr="00C20CEE" w:rsidRDefault="00A91933" w:rsidP="00A91933">
      <w:pPr>
        <w:numPr>
          <w:ilvl w:val="0"/>
          <w:numId w:val="51"/>
        </w:numPr>
        <w:autoSpaceDE w:val="0"/>
        <w:autoSpaceDN w:val="0"/>
        <w:adjustRightInd w:val="0"/>
        <w:spacing w:line="276" w:lineRule="auto"/>
        <w:ind w:left="425" w:hanging="425"/>
        <w:jc w:val="both"/>
        <w:rPr>
          <w:rFonts w:ascii="Arial" w:eastAsia="Calibri" w:hAnsi="Arial" w:cs="Arial"/>
          <w:color w:val="000000"/>
          <w:sz w:val="20"/>
          <w:szCs w:val="20"/>
        </w:rPr>
      </w:pPr>
      <w:r w:rsidRPr="00C20CEE">
        <w:rPr>
          <w:rFonts w:ascii="Arial" w:eastAsia="Calibri" w:hAnsi="Arial" w:cs="Arial"/>
          <w:color w:val="000000"/>
          <w:sz w:val="20"/>
          <w:szCs w:val="20"/>
        </w:rPr>
        <w:t>doba vykonávania na vyššie uvedenej pozícií na danej/danom stavbe/projekte v tvare od – do (mesiac, rok)</w:t>
      </w:r>
    </w:p>
    <w:p w14:paraId="43AFDD28" w14:textId="77777777" w:rsidR="00A91933" w:rsidRPr="00C20CEE" w:rsidRDefault="00A91933" w:rsidP="00A91933">
      <w:pPr>
        <w:numPr>
          <w:ilvl w:val="0"/>
          <w:numId w:val="51"/>
        </w:numPr>
        <w:autoSpaceDE w:val="0"/>
        <w:autoSpaceDN w:val="0"/>
        <w:adjustRightInd w:val="0"/>
        <w:spacing w:line="276" w:lineRule="auto"/>
        <w:ind w:left="425" w:hanging="425"/>
        <w:jc w:val="both"/>
        <w:rPr>
          <w:rFonts w:ascii="Arial" w:hAnsi="Arial" w:cs="Arial"/>
          <w:color w:val="000000"/>
          <w:sz w:val="20"/>
          <w:szCs w:val="20"/>
        </w:rPr>
      </w:pPr>
      <w:r w:rsidRPr="00C20CEE">
        <w:rPr>
          <w:rFonts w:ascii="Arial" w:eastAsia="Calibri" w:hAnsi="Arial" w:cs="Arial"/>
          <w:color w:val="000000"/>
          <w:sz w:val="20"/>
          <w:szCs w:val="20"/>
        </w:rPr>
        <w:t>identifikáciu a kontaktné údaje (telefón a mail) osoby, u ktorej si možno overiť príslušné údaje t. j. konečného odberateľa plnenia/projektu alebo zamestnávateľa, pre ktorého kľúčový odborník činnosť v konkrétnej pozícií vykonával.</w:t>
      </w:r>
    </w:p>
    <w:p w14:paraId="4CC430CE" w14:textId="77777777" w:rsidR="00A91933" w:rsidRPr="00C20CEE" w:rsidRDefault="00A91933" w:rsidP="00A91933">
      <w:pPr>
        <w:spacing w:line="276" w:lineRule="auto"/>
        <w:jc w:val="both"/>
        <w:rPr>
          <w:rFonts w:ascii="Arial" w:hAnsi="Arial" w:cs="Arial"/>
          <w:color w:val="000000"/>
          <w:sz w:val="20"/>
          <w:szCs w:val="20"/>
        </w:rPr>
      </w:pPr>
    </w:p>
    <w:p w14:paraId="1D91308B" w14:textId="77777777" w:rsidR="00A91933" w:rsidRPr="00C20CEE" w:rsidRDefault="00A91933" w:rsidP="00A91933">
      <w:pPr>
        <w:spacing w:line="276" w:lineRule="auto"/>
        <w:jc w:val="both"/>
        <w:rPr>
          <w:rFonts w:ascii="Arial" w:hAnsi="Arial" w:cs="Arial"/>
          <w:color w:val="000000"/>
          <w:sz w:val="20"/>
          <w:szCs w:val="20"/>
        </w:rPr>
      </w:pPr>
      <w:r w:rsidRPr="00C20CEE">
        <w:rPr>
          <w:rFonts w:ascii="Arial" w:hAnsi="Arial" w:cs="Arial"/>
          <w:color w:val="000000"/>
          <w:sz w:val="20"/>
          <w:szCs w:val="20"/>
        </w:rPr>
        <w:t xml:space="preserve">Životopis kľúčového odborníka musí </w:t>
      </w:r>
      <w:r w:rsidRPr="00C20CEE">
        <w:rPr>
          <w:rFonts w:ascii="Arial" w:eastAsia="Calibri" w:hAnsi="Arial" w:cs="Arial"/>
          <w:color w:val="000000"/>
          <w:sz w:val="20"/>
          <w:szCs w:val="20"/>
        </w:rPr>
        <w:t>obsahovať minimálne:</w:t>
      </w:r>
    </w:p>
    <w:p w14:paraId="660018F0" w14:textId="77777777" w:rsidR="00A91933" w:rsidRPr="00C20CEE" w:rsidRDefault="00A91933" w:rsidP="00A91933">
      <w:pPr>
        <w:numPr>
          <w:ilvl w:val="0"/>
          <w:numId w:val="51"/>
        </w:numPr>
        <w:autoSpaceDE w:val="0"/>
        <w:autoSpaceDN w:val="0"/>
        <w:adjustRightInd w:val="0"/>
        <w:spacing w:line="276" w:lineRule="auto"/>
        <w:ind w:left="425" w:hanging="425"/>
        <w:jc w:val="both"/>
        <w:rPr>
          <w:rFonts w:ascii="Arial" w:eastAsia="Calibri" w:hAnsi="Arial" w:cs="Arial"/>
          <w:color w:val="000000"/>
          <w:sz w:val="20"/>
          <w:szCs w:val="20"/>
        </w:rPr>
      </w:pPr>
      <w:r w:rsidRPr="00C20CEE">
        <w:rPr>
          <w:rFonts w:ascii="Arial" w:eastAsia="Calibri" w:hAnsi="Arial" w:cs="Arial"/>
          <w:color w:val="000000"/>
          <w:sz w:val="20"/>
          <w:szCs w:val="20"/>
        </w:rPr>
        <w:t>meno a priezvisko príslušnej osoby,</w:t>
      </w:r>
    </w:p>
    <w:p w14:paraId="2CC9A43A" w14:textId="77777777" w:rsidR="00A91933" w:rsidRPr="00C20CEE" w:rsidRDefault="00A91933" w:rsidP="00A91933">
      <w:pPr>
        <w:numPr>
          <w:ilvl w:val="0"/>
          <w:numId w:val="51"/>
        </w:numPr>
        <w:autoSpaceDE w:val="0"/>
        <w:autoSpaceDN w:val="0"/>
        <w:adjustRightInd w:val="0"/>
        <w:spacing w:line="276" w:lineRule="auto"/>
        <w:ind w:left="425" w:hanging="425"/>
        <w:jc w:val="both"/>
        <w:rPr>
          <w:rFonts w:ascii="Arial" w:eastAsia="Calibri" w:hAnsi="Arial" w:cs="Arial"/>
          <w:color w:val="000000"/>
          <w:sz w:val="20"/>
          <w:szCs w:val="20"/>
        </w:rPr>
      </w:pPr>
      <w:r w:rsidRPr="00C20CEE">
        <w:rPr>
          <w:rFonts w:ascii="Arial" w:eastAsia="Calibri" w:hAnsi="Arial" w:cs="Arial"/>
          <w:color w:val="000000"/>
          <w:sz w:val="20"/>
          <w:szCs w:val="20"/>
        </w:rPr>
        <w:t>najvyššie dosiahnuté vzdelanie príslušnej osoby,</w:t>
      </w:r>
    </w:p>
    <w:p w14:paraId="4EAE1445" w14:textId="77777777" w:rsidR="00A91933" w:rsidRPr="00C20CEE" w:rsidRDefault="00A91933" w:rsidP="00A91933">
      <w:pPr>
        <w:numPr>
          <w:ilvl w:val="0"/>
          <w:numId w:val="51"/>
        </w:numPr>
        <w:autoSpaceDE w:val="0"/>
        <w:autoSpaceDN w:val="0"/>
        <w:adjustRightInd w:val="0"/>
        <w:spacing w:line="276" w:lineRule="auto"/>
        <w:ind w:left="425" w:hanging="425"/>
        <w:jc w:val="both"/>
        <w:rPr>
          <w:rFonts w:ascii="Arial" w:eastAsia="Calibri" w:hAnsi="Arial" w:cs="Arial"/>
          <w:color w:val="000000"/>
          <w:sz w:val="20"/>
          <w:szCs w:val="20"/>
        </w:rPr>
      </w:pPr>
      <w:r w:rsidRPr="00C20CEE">
        <w:rPr>
          <w:rFonts w:ascii="Arial" w:eastAsia="Calibri" w:hAnsi="Arial" w:cs="Arial"/>
          <w:color w:val="000000"/>
          <w:sz w:val="20"/>
          <w:szCs w:val="20"/>
        </w:rPr>
        <w:t>súčasná pracovná pozícia,</w:t>
      </w:r>
    </w:p>
    <w:p w14:paraId="074C74AF" w14:textId="77777777" w:rsidR="00A91933" w:rsidRPr="00C20CEE" w:rsidRDefault="00A91933" w:rsidP="00A91933">
      <w:pPr>
        <w:numPr>
          <w:ilvl w:val="0"/>
          <w:numId w:val="51"/>
        </w:numPr>
        <w:autoSpaceDE w:val="0"/>
        <w:autoSpaceDN w:val="0"/>
        <w:adjustRightInd w:val="0"/>
        <w:spacing w:line="276" w:lineRule="auto"/>
        <w:ind w:left="425" w:hanging="425"/>
        <w:jc w:val="both"/>
        <w:rPr>
          <w:rFonts w:ascii="Arial" w:eastAsia="Calibri" w:hAnsi="Arial" w:cs="Arial"/>
          <w:color w:val="000000"/>
          <w:sz w:val="20"/>
          <w:szCs w:val="20"/>
        </w:rPr>
      </w:pPr>
      <w:r w:rsidRPr="00C20CEE">
        <w:rPr>
          <w:rFonts w:ascii="Arial" w:eastAsia="Calibri" w:hAnsi="Arial" w:cs="Arial"/>
          <w:color w:val="000000"/>
          <w:sz w:val="20"/>
          <w:szCs w:val="20"/>
        </w:rPr>
        <w:t>opis/zoznam odbornej praxe v príslušnej pozícii za obdobie minimálne zodpovedajúce požadovanej odbornej spôsobilosti: </w:t>
      </w:r>
    </w:p>
    <w:p w14:paraId="1B251A58" w14:textId="77777777" w:rsidR="00A91933" w:rsidRPr="00C20CEE" w:rsidRDefault="00A91933" w:rsidP="00A91933">
      <w:pPr>
        <w:numPr>
          <w:ilvl w:val="0"/>
          <w:numId w:val="57"/>
        </w:numPr>
        <w:spacing w:line="276" w:lineRule="auto"/>
        <w:jc w:val="both"/>
        <w:rPr>
          <w:rFonts w:ascii="Arial" w:hAnsi="Arial" w:cs="Arial"/>
          <w:color w:val="000000"/>
          <w:sz w:val="20"/>
          <w:szCs w:val="20"/>
        </w:rPr>
      </w:pPr>
      <w:r w:rsidRPr="00C20CEE">
        <w:rPr>
          <w:rFonts w:ascii="Arial" w:hAnsi="Arial" w:cs="Arial"/>
          <w:color w:val="000000"/>
          <w:sz w:val="20"/>
          <w:szCs w:val="20"/>
        </w:rPr>
        <w:t>pracovná pozícia, </w:t>
      </w:r>
    </w:p>
    <w:p w14:paraId="7970615B" w14:textId="77777777" w:rsidR="00A91933" w:rsidRPr="00C20CEE" w:rsidRDefault="00A91933" w:rsidP="00A91933">
      <w:pPr>
        <w:numPr>
          <w:ilvl w:val="0"/>
          <w:numId w:val="57"/>
        </w:numPr>
        <w:spacing w:line="276" w:lineRule="auto"/>
        <w:jc w:val="both"/>
        <w:rPr>
          <w:rFonts w:ascii="Arial" w:hAnsi="Arial" w:cs="Arial"/>
          <w:color w:val="000000"/>
          <w:sz w:val="20"/>
          <w:szCs w:val="20"/>
        </w:rPr>
      </w:pPr>
      <w:r w:rsidRPr="00C20CEE">
        <w:rPr>
          <w:rFonts w:ascii="Arial" w:hAnsi="Arial" w:cs="Arial"/>
          <w:color w:val="000000"/>
          <w:sz w:val="20"/>
          <w:szCs w:val="20"/>
        </w:rPr>
        <w:t>opis pracovnej náplne/odborné skúsenosti, </w:t>
      </w:r>
    </w:p>
    <w:p w14:paraId="6753D385" w14:textId="77777777" w:rsidR="00A91933" w:rsidRPr="00C20CEE" w:rsidRDefault="00A91933" w:rsidP="00A91933">
      <w:pPr>
        <w:numPr>
          <w:ilvl w:val="0"/>
          <w:numId w:val="57"/>
        </w:numPr>
        <w:spacing w:line="276" w:lineRule="auto"/>
        <w:jc w:val="both"/>
        <w:rPr>
          <w:rFonts w:ascii="Arial" w:hAnsi="Arial" w:cs="Arial"/>
          <w:color w:val="000000"/>
          <w:sz w:val="20"/>
          <w:szCs w:val="20"/>
        </w:rPr>
      </w:pPr>
      <w:r w:rsidRPr="00C20CEE">
        <w:rPr>
          <w:rFonts w:ascii="Arial" w:hAnsi="Arial" w:cs="Arial"/>
          <w:color w:val="000000"/>
          <w:sz w:val="20"/>
          <w:szCs w:val="20"/>
        </w:rPr>
        <w:t>miesto, mesiac a rok plnenia/zamestnania, zamestnávateľ/objednávate</w:t>
      </w:r>
    </w:p>
    <w:p w14:paraId="15E69213" w14:textId="77777777" w:rsidR="00A91933" w:rsidRPr="00C20CEE" w:rsidRDefault="00A91933" w:rsidP="00A91933">
      <w:pPr>
        <w:numPr>
          <w:ilvl w:val="0"/>
          <w:numId w:val="57"/>
        </w:numPr>
        <w:spacing w:line="276" w:lineRule="auto"/>
        <w:jc w:val="both"/>
        <w:rPr>
          <w:rFonts w:ascii="Arial" w:hAnsi="Arial" w:cs="Arial"/>
          <w:color w:val="000000"/>
          <w:sz w:val="20"/>
          <w:szCs w:val="20"/>
        </w:rPr>
      </w:pPr>
      <w:r w:rsidRPr="00C20CEE">
        <w:rPr>
          <w:rFonts w:ascii="Arial" w:hAnsi="Arial" w:cs="Arial"/>
          <w:color w:val="000000"/>
          <w:sz w:val="20"/>
          <w:szCs w:val="20"/>
        </w:rPr>
        <w:t>dosiahnutá/získaná odborná kvalifikácia príslušnej osoby zodpovednej za výkon,</w:t>
      </w:r>
    </w:p>
    <w:p w14:paraId="497EA6F0" w14:textId="77777777" w:rsidR="00A91933" w:rsidRDefault="00A91933" w:rsidP="00A91933">
      <w:pPr>
        <w:numPr>
          <w:ilvl w:val="0"/>
          <w:numId w:val="57"/>
        </w:numPr>
        <w:spacing w:line="276" w:lineRule="auto"/>
        <w:jc w:val="both"/>
        <w:rPr>
          <w:rFonts w:ascii="Arial" w:hAnsi="Arial" w:cs="Arial"/>
          <w:color w:val="000000"/>
          <w:sz w:val="20"/>
          <w:szCs w:val="20"/>
        </w:rPr>
      </w:pPr>
      <w:r w:rsidRPr="00C20CEE">
        <w:rPr>
          <w:rFonts w:ascii="Arial" w:hAnsi="Arial" w:cs="Arial"/>
          <w:color w:val="000000"/>
          <w:sz w:val="20"/>
          <w:szCs w:val="20"/>
        </w:rPr>
        <w:t>prípadne ostatné relevantné informácie vo vzťahu k odbornému vzdelaniu, zručnostiam a praxi osoby</w:t>
      </w:r>
      <w:r>
        <w:rPr>
          <w:rFonts w:ascii="Arial" w:hAnsi="Arial" w:cs="Arial"/>
          <w:color w:val="000000"/>
          <w:sz w:val="20"/>
          <w:szCs w:val="20"/>
        </w:rPr>
        <w:t>.</w:t>
      </w:r>
    </w:p>
    <w:p w14:paraId="1AD71C55" w14:textId="77777777" w:rsidR="00A91933" w:rsidRDefault="00A91933" w:rsidP="00A91933">
      <w:pPr>
        <w:autoSpaceDE w:val="0"/>
        <w:autoSpaceDN w:val="0"/>
        <w:adjustRightInd w:val="0"/>
        <w:spacing w:line="276" w:lineRule="auto"/>
        <w:jc w:val="both"/>
        <w:rPr>
          <w:rFonts w:ascii="Arial" w:hAnsi="Arial" w:cs="Arial"/>
          <w:color w:val="000000"/>
          <w:sz w:val="20"/>
          <w:szCs w:val="20"/>
        </w:rPr>
      </w:pPr>
    </w:p>
    <w:p w14:paraId="4966A5DF" w14:textId="77777777" w:rsidR="00A91933" w:rsidRDefault="00A91933" w:rsidP="00A91933">
      <w:pPr>
        <w:autoSpaceDE w:val="0"/>
        <w:autoSpaceDN w:val="0"/>
        <w:adjustRightInd w:val="0"/>
        <w:spacing w:line="276" w:lineRule="auto"/>
        <w:jc w:val="both"/>
        <w:rPr>
          <w:rFonts w:ascii="Arial" w:hAnsi="Arial" w:cs="Arial"/>
          <w:color w:val="000000"/>
          <w:sz w:val="20"/>
          <w:szCs w:val="20"/>
        </w:rPr>
      </w:pPr>
      <w:r w:rsidRPr="005F0C4E">
        <w:rPr>
          <w:rFonts w:ascii="Arial" w:hAnsi="Arial" w:cs="Arial"/>
          <w:color w:val="000000"/>
          <w:sz w:val="20"/>
          <w:szCs w:val="20"/>
        </w:rPr>
        <w:t>V prípade, ak uchádzač nemá sídlo v Slovenskej republike alebo ak kľúčová osoba získala oprávnenie v inom členskom štáte EÚ, verejný obstarávateľ uzná aj ekvivalentné doklady/osvedčenia vydané podľa právnych noriem členského štátu EÚ.</w:t>
      </w:r>
    </w:p>
    <w:p w14:paraId="01F6304F" w14:textId="77777777" w:rsidR="00A91933" w:rsidRDefault="00A91933" w:rsidP="00A91933"/>
    <w:p w14:paraId="2D46791B" w14:textId="77777777" w:rsidR="00CD7BB4" w:rsidRDefault="00CD7BB4" w:rsidP="00637718">
      <w:pPr>
        <w:pStyle w:val="wazza01"/>
        <w:spacing w:before="0" w:line="276" w:lineRule="auto"/>
        <w:jc w:val="left"/>
        <w:rPr>
          <w:sz w:val="20"/>
          <w:szCs w:val="20"/>
        </w:rPr>
      </w:pPr>
      <w:bookmarkStart w:id="238" w:name="__RefHeading__3314_828255503"/>
      <w:bookmarkStart w:id="239" w:name="_Hlk505861658"/>
      <w:bookmarkEnd w:id="236"/>
      <w:bookmarkEnd w:id="238"/>
    </w:p>
    <w:p w14:paraId="0A44D18F" w14:textId="3E11132C" w:rsidR="00715778" w:rsidRPr="00C20CEE" w:rsidRDefault="00033A55" w:rsidP="00062B58">
      <w:pPr>
        <w:pStyle w:val="wazza00"/>
        <w:spacing w:before="0" w:line="276" w:lineRule="auto"/>
        <w:rPr>
          <w:color w:val="000000"/>
        </w:rPr>
      </w:pPr>
      <w:r w:rsidRPr="00C20CEE">
        <w:rPr>
          <w:color w:val="000000"/>
          <w:sz w:val="20"/>
          <w:szCs w:val="20"/>
        </w:rPr>
        <w:br w:type="page"/>
      </w:r>
      <w:bookmarkStart w:id="240" w:name="_Toc535402009"/>
      <w:bookmarkStart w:id="241" w:name="_Toc146878925"/>
      <w:bookmarkEnd w:id="239"/>
      <w:r w:rsidR="00715778" w:rsidRPr="00C20CEE">
        <w:rPr>
          <w:color w:val="000000"/>
        </w:rPr>
        <w:lastRenderedPageBreak/>
        <w:t>ZVÄZOK 2</w:t>
      </w:r>
      <w:r w:rsidR="00574A25" w:rsidRPr="00C20CEE">
        <w:rPr>
          <w:color w:val="000000"/>
        </w:rPr>
        <w:br/>
      </w:r>
      <w:r w:rsidR="00FD5828" w:rsidRPr="00C20CEE">
        <w:rPr>
          <w:color w:val="000000"/>
        </w:rPr>
        <w:t>obchodné podmienky</w:t>
      </w:r>
      <w:bookmarkEnd w:id="240"/>
      <w:bookmarkEnd w:id="241"/>
    </w:p>
    <w:p w14:paraId="0D280B95" w14:textId="77777777" w:rsidR="000D1BA6" w:rsidRPr="00C20CEE" w:rsidRDefault="000D1BA6" w:rsidP="00062B58">
      <w:pPr>
        <w:spacing w:line="276" w:lineRule="auto"/>
        <w:jc w:val="center"/>
        <w:rPr>
          <w:rFonts w:ascii="Arial" w:hAnsi="Arial" w:cs="Arial"/>
          <w:b/>
          <w:color w:val="000000"/>
        </w:rPr>
      </w:pPr>
      <w:bookmarkStart w:id="242" w:name="_Ref261809261"/>
      <w:bookmarkStart w:id="243" w:name="_bookmark4"/>
      <w:bookmarkStart w:id="244" w:name="_Hlk505774654"/>
      <w:bookmarkEnd w:id="242"/>
      <w:bookmarkEnd w:id="243"/>
    </w:p>
    <w:p w14:paraId="0926E7F5" w14:textId="77777777" w:rsidR="007F1B1F" w:rsidRDefault="007F1B1F" w:rsidP="00E62F15">
      <w:pPr>
        <w:pStyle w:val="CISLOvzoru"/>
      </w:pPr>
      <w:bookmarkStart w:id="245" w:name="_Hlk83117900"/>
    </w:p>
    <w:p w14:paraId="60885CE4" w14:textId="77777777" w:rsidR="007F1B1F" w:rsidRPr="009D01AE" w:rsidRDefault="007F1B1F" w:rsidP="007F1B1F">
      <w:pPr>
        <w:tabs>
          <w:tab w:val="left" w:pos="1985"/>
        </w:tabs>
        <w:spacing w:line="360" w:lineRule="auto"/>
        <w:ind w:left="1985" w:hanging="1985"/>
        <w:rPr>
          <w:rFonts w:ascii="Arial" w:hAnsi="Arial" w:cs="Arial"/>
          <w:b/>
          <w:bCs/>
          <w:caps/>
          <w:sz w:val="20"/>
          <w:szCs w:val="20"/>
        </w:rPr>
      </w:pPr>
      <w:r w:rsidRPr="009D01AE">
        <w:rPr>
          <w:rFonts w:ascii="Arial" w:hAnsi="Arial" w:cs="Arial"/>
          <w:b/>
          <w:bCs/>
          <w:caps/>
          <w:sz w:val="20"/>
          <w:szCs w:val="20"/>
        </w:rPr>
        <w:t>časť 1</w:t>
      </w:r>
      <w:r w:rsidRPr="009D01AE">
        <w:rPr>
          <w:rFonts w:ascii="Arial" w:hAnsi="Arial" w:cs="Arial"/>
          <w:b/>
          <w:bCs/>
          <w:caps/>
          <w:sz w:val="20"/>
          <w:szCs w:val="20"/>
        </w:rPr>
        <w:tab/>
      </w:r>
      <w:r w:rsidRPr="009D01AE">
        <w:rPr>
          <w:rFonts w:ascii="Arial" w:hAnsi="Arial" w:cs="Arial"/>
          <w:sz w:val="20"/>
          <w:szCs w:val="20"/>
        </w:rPr>
        <w:t>Zmluva o dielo - Zmluvné dojednania</w:t>
      </w:r>
    </w:p>
    <w:p w14:paraId="6A608199" w14:textId="77777777" w:rsidR="007F1B1F" w:rsidRPr="009D01AE" w:rsidRDefault="007F1B1F" w:rsidP="007F1B1F">
      <w:pPr>
        <w:tabs>
          <w:tab w:val="left" w:pos="1985"/>
        </w:tabs>
        <w:spacing w:line="360" w:lineRule="auto"/>
        <w:ind w:left="1985" w:hanging="1985"/>
        <w:rPr>
          <w:rFonts w:ascii="Arial" w:hAnsi="Arial" w:cs="Arial"/>
          <w:sz w:val="20"/>
          <w:szCs w:val="20"/>
        </w:rPr>
      </w:pPr>
      <w:r w:rsidRPr="009D01AE">
        <w:rPr>
          <w:rFonts w:ascii="Arial" w:hAnsi="Arial" w:cs="Arial"/>
          <w:b/>
          <w:bCs/>
          <w:caps/>
          <w:sz w:val="20"/>
          <w:szCs w:val="20"/>
        </w:rPr>
        <w:t>ČASŤ 2</w:t>
      </w:r>
      <w:r w:rsidRPr="009D01AE">
        <w:rPr>
          <w:rFonts w:ascii="Arial" w:hAnsi="Arial" w:cs="Arial"/>
          <w:b/>
          <w:bCs/>
          <w:caps/>
          <w:sz w:val="20"/>
          <w:szCs w:val="20"/>
        </w:rPr>
        <w:tab/>
      </w:r>
      <w:r w:rsidRPr="009D01AE">
        <w:rPr>
          <w:rFonts w:ascii="Arial" w:hAnsi="Arial" w:cs="Arial"/>
          <w:sz w:val="20"/>
          <w:szCs w:val="20"/>
        </w:rPr>
        <w:t>Zmluva o dielo - Zmluvné podmienky</w:t>
      </w:r>
    </w:p>
    <w:p w14:paraId="1358C491" w14:textId="77777777" w:rsidR="007F1B1F" w:rsidRPr="009D01AE" w:rsidRDefault="007F1B1F" w:rsidP="007F1B1F">
      <w:pPr>
        <w:tabs>
          <w:tab w:val="left" w:pos="2410"/>
        </w:tabs>
        <w:spacing w:line="360" w:lineRule="auto"/>
        <w:ind w:left="1985" w:hanging="1985"/>
        <w:rPr>
          <w:rFonts w:ascii="Arial" w:hAnsi="Arial" w:cs="Arial"/>
          <w:bCs/>
          <w:caps/>
          <w:sz w:val="20"/>
          <w:szCs w:val="20"/>
        </w:rPr>
      </w:pPr>
      <w:r w:rsidRPr="009D01AE">
        <w:rPr>
          <w:rFonts w:ascii="Arial" w:hAnsi="Arial" w:cs="Arial"/>
          <w:b/>
          <w:bCs/>
          <w:caps/>
          <w:sz w:val="20"/>
          <w:szCs w:val="20"/>
        </w:rPr>
        <w:tab/>
      </w:r>
      <w:r w:rsidRPr="009D01AE">
        <w:rPr>
          <w:rFonts w:ascii="Arial" w:hAnsi="Arial" w:cs="Arial"/>
          <w:bCs/>
          <w:caps/>
          <w:sz w:val="20"/>
          <w:szCs w:val="20"/>
        </w:rPr>
        <w:t>2.1</w:t>
      </w:r>
      <w:r w:rsidRPr="009D01AE">
        <w:rPr>
          <w:rFonts w:ascii="Arial" w:hAnsi="Arial" w:cs="Arial"/>
          <w:bCs/>
          <w:caps/>
          <w:sz w:val="20"/>
          <w:szCs w:val="20"/>
        </w:rPr>
        <w:tab/>
      </w:r>
      <w:r w:rsidRPr="009D01AE">
        <w:rPr>
          <w:rFonts w:ascii="Arial" w:hAnsi="Arial" w:cs="Arial"/>
          <w:bCs/>
          <w:sz w:val="20"/>
          <w:szCs w:val="20"/>
        </w:rPr>
        <w:t>Všeobecné zmluvné podmienky</w:t>
      </w:r>
    </w:p>
    <w:p w14:paraId="4F79BD6D" w14:textId="77777777" w:rsidR="007F1B1F" w:rsidRPr="009D01AE" w:rsidRDefault="007F1B1F" w:rsidP="007F1B1F">
      <w:pPr>
        <w:tabs>
          <w:tab w:val="left" w:pos="2410"/>
        </w:tabs>
        <w:spacing w:line="360" w:lineRule="auto"/>
        <w:ind w:left="1985" w:hanging="1985"/>
        <w:rPr>
          <w:rFonts w:ascii="Arial" w:hAnsi="Arial" w:cs="Arial"/>
          <w:sz w:val="20"/>
          <w:szCs w:val="20"/>
        </w:rPr>
      </w:pPr>
      <w:r w:rsidRPr="009D01AE">
        <w:rPr>
          <w:rFonts w:ascii="Arial" w:hAnsi="Arial" w:cs="Arial"/>
          <w:bCs/>
          <w:caps/>
          <w:sz w:val="20"/>
          <w:szCs w:val="20"/>
        </w:rPr>
        <w:tab/>
        <w:t xml:space="preserve">2.2 </w:t>
      </w:r>
      <w:r w:rsidRPr="009D01AE">
        <w:rPr>
          <w:rFonts w:ascii="Arial" w:hAnsi="Arial" w:cs="Arial"/>
          <w:bCs/>
          <w:caps/>
          <w:sz w:val="20"/>
          <w:szCs w:val="20"/>
        </w:rPr>
        <w:tab/>
      </w:r>
      <w:r w:rsidRPr="009D01AE">
        <w:rPr>
          <w:rFonts w:ascii="Arial" w:hAnsi="Arial" w:cs="Arial"/>
          <w:bCs/>
          <w:sz w:val="20"/>
          <w:szCs w:val="20"/>
        </w:rPr>
        <w:t>Osobitné zmluvné podmienky</w:t>
      </w:r>
    </w:p>
    <w:p w14:paraId="0C64D4C5" w14:textId="77777777" w:rsidR="007F1B1F" w:rsidRPr="009D01AE" w:rsidRDefault="007F1B1F" w:rsidP="007F1B1F">
      <w:pPr>
        <w:tabs>
          <w:tab w:val="left" w:pos="1985"/>
        </w:tabs>
        <w:spacing w:line="360" w:lineRule="auto"/>
        <w:ind w:left="1985" w:hanging="1985"/>
        <w:rPr>
          <w:rFonts w:ascii="Arial" w:hAnsi="Arial" w:cs="Arial"/>
          <w:sz w:val="20"/>
          <w:szCs w:val="20"/>
        </w:rPr>
      </w:pPr>
      <w:r w:rsidRPr="009D01AE">
        <w:rPr>
          <w:rFonts w:ascii="Arial" w:hAnsi="Arial" w:cs="Arial"/>
          <w:b/>
          <w:bCs/>
          <w:caps/>
          <w:sz w:val="20"/>
          <w:szCs w:val="20"/>
        </w:rPr>
        <w:t>časť 3</w:t>
      </w:r>
      <w:r w:rsidRPr="009D01AE">
        <w:rPr>
          <w:rFonts w:ascii="Arial" w:hAnsi="Arial" w:cs="Arial"/>
          <w:b/>
          <w:bCs/>
          <w:caps/>
          <w:sz w:val="20"/>
          <w:szCs w:val="20"/>
        </w:rPr>
        <w:tab/>
      </w:r>
      <w:r w:rsidRPr="009D01AE">
        <w:rPr>
          <w:rFonts w:ascii="Arial" w:hAnsi="Arial" w:cs="Arial"/>
          <w:sz w:val="20"/>
          <w:szCs w:val="20"/>
        </w:rPr>
        <w:t xml:space="preserve">Zmluva o dielo - Príloha k ponuke </w:t>
      </w:r>
    </w:p>
    <w:p w14:paraId="134338B3" w14:textId="77777777" w:rsidR="007F1B1F" w:rsidRPr="009D01AE" w:rsidRDefault="007F1B1F" w:rsidP="007F1B1F">
      <w:pPr>
        <w:tabs>
          <w:tab w:val="left" w:pos="1985"/>
        </w:tabs>
        <w:spacing w:line="360" w:lineRule="auto"/>
        <w:ind w:left="1985" w:hanging="1985"/>
        <w:rPr>
          <w:rFonts w:ascii="Arial" w:hAnsi="Arial" w:cs="Arial"/>
          <w:bCs/>
          <w:sz w:val="20"/>
          <w:szCs w:val="20"/>
        </w:rPr>
      </w:pPr>
      <w:r w:rsidRPr="009D01AE">
        <w:rPr>
          <w:rFonts w:ascii="Arial" w:hAnsi="Arial" w:cs="Arial"/>
          <w:b/>
          <w:bCs/>
          <w:caps/>
          <w:sz w:val="20"/>
          <w:szCs w:val="20"/>
        </w:rPr>
        <w:t>ČASŤ 4</w:t>
      </w:r>
      <w:r w:rsidRPr="009D01AE">
        <w:rPr>
          <w:rFonts w:ascii="Arial" w:hAnsi="Arial" w:cs="Arial"/>
          <w:b/>
          <w:bCs/>
          <w:caps/>
          <w:sz w:val="20"/>
          <w:szCs w:val="20"/>
        </w:rPr>
        <w:tab/>
      </w:r>
      <w:r w:rsidRPr="009D01AE">
        <w:rPr>
          <w:rFonts w:ascii="Arial" w:hAnsi="Arial" w:cs="Arial"/>
          <w:sz w:val="20"/>
          <w:szCs w:val="20"/>
        </w:rPr>
        <w:t xml:space="preserve">Zmluva o dielo - Vzorové tlačivo zábezpeky na vykonanie prác </w:t>
      </w:r>
    </w:p>
    <w:p w14:paraId="14E2E82C" w14:textId="77777777" w:rsidR="007F1B1F" w:rsidRPr="009D01AE" w:rsidRDefault="007F1B1F" w:rsidP="007F1B1F">
      <w:pPr>
        <w:pStyle w:val="Section"/>
        <w:widowControl/>
        <w:tabs>
          <w:tab w:val="left" w:pos="1985"/>
          <w:tab w:val="right" w:pos="8222"/>
        </w:tabs>
        <w:spacing w:line="360" w:lineRule="auto"/>
        <w:ind w:left="1985" w:hanging="1985"/>
        <w:jc w:val="left"/>
        <w:rPr>
          <w:rFonts w:cs="Arial"/>
          <w:b w:val="0"/>
          <w:sz w:val="20"/>
        </w:rPr>
      </w:pPr>
      <w:r w:rsidRPr="009D01AE">
        <w:rPr>
          <w:rFonts w:cs="Arial"/>
          <w:bCs/>
          <w:caps/>
          <w:sz w:val="20"/>
        </w:rPr>
        <w:t>ČASŤ 5</w:t>
      </w:r>
      <w:r w:rsidRPr="009D01AE">
        <w:rPr>
          <w:rFonts w:cs="Arial"/>
          <w:bCs/>
          <w:caps/>
          <w:sz w:val="20"/>
        </w:rPr>
        <w:tab/>
      </w:r>
      <w:proofErr w:type="spellStart"/>
      <w:r w:rsidRPr="009D01AE">
        <w:rPr>
          <w:rFonts w:cs="Arial"/>
          <w:b w:val="0"/>
          <w:bCs/>
          <w:sz w:val="20"/>
        </w:rPr>
        <w:t>Zmluva</w:t>
      </w:r>
      <w:proofErr w:type="spellEnd"/>
      <w:r w:rsidRPr="009D01AE">
        <w:rPr>
          <w:rFonts w:cs="Arial"/>
          <w:b w:val="0"/>
          <w:bCs/>
          <w:sz w:val="20"/>
        </w:rPr>
        <w:t xml:space="preserve"> o </w:t>
      </w:r>
      <w:proofErr w:type="spellStart"/>
      <w:r w:rsidRPr="009D01AE">
        <w:rPr>
          <w:rFonts w:cs="Arial"/>
          <w:b w:val="0"/>
          <w:bCs/>
          <w:sz w:val="20"/>
        </w:rPr>
        <w:t>dielo</w:t>
      </w:r>
      <w:proofErr w:type="spellEnd"/>
      <w:r w:rsidRPr="009D01AE">
        <w:rPr>
          <w:rFonts w:cs="Arial"/>
          <w:b w:val="0"/>
          <w:bCs/>
          <w:sz w:val="20"/>
        </w:rPr>
        <w:t xml:space="preserve"> – Vzorové </w:t>
      </w:r>
      <w:proofErr w:type="spellStart"/>
      <w:r w:rsidRPr="009D01AE">
        <w:rPr>
          <w:rFonts w:cs="Arial"/>
          <w:b w:val="0"/>
          <w:bCs/>
          <w:sz w:val="20"/>
        </w:rPr>
        <w:t>tlačivo</w:t>
      </w:r>
      <w:proofErr w:type="spellEnd"/>
      <w:r w:rsidRPr="009D01AE">
        <w:rPr>
          <w:rFonts w:cs="Arial"/>
          <w:b w:val="0"/>
          <w:bCs/>
          <w:sz w:val="20"/>
        </w:rPr>
        <w:t xml:space="preserve"> </w:t>
      </w:r>
      <w:proofErr w:type="spellStart"/>
      <w:r w:rsidRPr="009D01AE">
        <w:rPr>
          <w:rFonts w:cs="Arial"/>
          <w:b w:val="0"/>
          <w:bCs/>
          <w:sz w:val="20"/>
        </w:rPr>
        <w:t>zábezpeky</w:t>
      </w:r>
      <w:proofErr w:type="spellEnd"/>
      <w:r w:rsidRPr="009D01AE">
        <w:rPr>
          <w:rFonts w:cs="Arial"/>
          <w:b w:val="0"/>
          <w:bCs/>
          <w:sz w:val="20"/>
        </w:rPr>
        <w:t xml:space="preserve"> na </w:t>
      </w:r>
      <w:proofErr w:type="spellStart"/>
      <w:r w:rsidRPr="009D01AE">
        <w:rPr>
          <w:rFonts w:cs="Arial"/>
          <w:b w:val="0"/>
          <w:bCs/>
          <w:sz w:val="20"/>
        </w:rPr>
        <w:t>zadržané</w:t>
      </w:r>
      <w:proofErr w:type="spellEnd"/>
      <w:r w:rsidRPr="009D01AE">
        <w:rPr>
          <w:rFonts w:cs="Arial"/>
          <w:b w:val="0"/>
          <w:bCs/>
          <w:sz w:val="20"/>
        </w:rPr>
        <w:t xml:space="preserve"> platby</w:t>
      </w:r>
    </w:p>
    <w:p w14:paraId="5FF19BDA" w14:textId="77777777" w:rsidR="007F1B1F" w:rsidRPr="009D01AE" w:rsidRDefault="007F1B1F" w:rsidP="007F1B1F">
      <w:pPr>
        <w:tabs>
          <w:tab w:val="left" w:pos="1985"/>
        </w:tabs>
        <w:spacing w:line="360" w:lineRule="auto"/>
        <w:ind w:left="1985" w:hanging="1985"/>
        <w:rPr>
          <w:rFonts w:ascii="Arial" w:hAnsi="Arial" w:cs="Arial"/>
          <w:sz w:val="20"/>
          <w:szCs w:val="20"/>
        </w:rPr>
      </w:pPr>
      <w:r w:rsidRPr="009D01AE">
        <w:rPr>
          <w:rFonts w:ascii="Arial" w:hAnsi="Arial" w:cs="Arial"/>
          <w:b/>
          <w:bCs/>
          <w:caps/>
          <w:sz w:val="20"/>
          <w:szCs w:val="20"/>
        </w:rPr>
        <w:t>ČASŤ 6</w:t>
      </w:r>
      <w:r w:rsidRPr="009D01AE">
        <w:rPr>
          <w:rFonts w:ascii="Arial" w:hAnsi="Arial" w:cs="Arial"/>
          <w:b/>
          <w:bCs/>
          <w:caps/>
          <w:sz w:val="20"/>
          <w:szCs w:val="20"/>
        </w:rPr>
        <w:tab/>
      </w:r>
      <w:r w:rsidRPr="009D01AE">
        <w:rPr>
          <w:rFonts w:ascii="Arial" w:hAnsi="Arial" w:cs="Arial"/>
          <w:sz w:val="20"/>
          <w:szCs w:val="20"/>
        </w:rPr>
        <w:t>Zmluva o dielo - Vzorové tlačivo zábezpeky na záručné opravy</w:t>
      </w:r>
    </w:p>
    <w:p w14:paraId="52F4D90E" w14:textId="77777777" w:rsidR="007F1B1F" w:rsidRPr="009D01AE" w:rsidRDefault="007F1B1F" w:rsidP="007F1B1F">
      <w:pPr>
        <w:tabs>
          <w:tab w:val="left" w:pos="1985"/>
        </w:tabs>
        <w:spacing w:line="360" w:lineRule="auto"/>
        <w:ind w:left="1985" w:hanging="1985"/>
        <w:rPr>
          <w:rFonts w:ascii="Arial" w:hAnsi="Arial" w:cs="Arial"/>
          <w:sz w:val="20"/>
          <w:szCs w:val="20"/>
        </w:rPr>
      </w:pPr>
      <w:r w:rsidRPr="009D01AE">
        <w:rPr>
          <w:rFonts w:ascii="Arial" w:hAnsi="Arial" w:cs="Arial"/>
          <w:b/>
          <w:bCs/>
          <w:caps/>
          <w:sz w:val="20"/>
          <w:szCs w:val="20"/>
        </w:rPr>
        <w:t>ČASŤ 7</w:t>
      </w:r>
      <w:r w:rsidRPr="009D01AE">
        <w:rPr>
          <w:rFonts w:ascii="Arial" w:hAnsi="Arial" w:cs="Arial"/>
          <w:b/>
          <w:bCs/>
          <w:caps/>
          <w:sz w:val="20"/>
          <w:szCs w:val="20"/>
        </w:rPr>
        <w:tab/>
      </w:r>
      <w:r w:rsidRPr="009D01AE">
        <w:rPr>
          <w:rFonts w:ascii="Arial" w:hAnsi="Arial" w:cs="Arial"/>
          <w:sz w:val="20"/>
          <w:szCs w:val="20"/>
        </w:rPr>
        <w:t>Zmluva o dielo - Vzorové tlačivo dohody o riešení sporov</w:t>
      </w:r>
    </w:p>
    <w:p w14:paraId="1637C648" w14:textId="77777777" w:rsidR="007F1B1F" w:rsidRPr="009D01AE" w:rsidRDefault="007F1B1F" w:rsidP="007F1B1F">
      <w:pPr>
        <w:tabs>
          <w:tab w:val="left" w:pos="1985"/>
        </w:tabs>
        <w:spacing w:line="360" w:lineRule="auto"/>
        <w:ind w:left="1985" w:hanging="1985"/>
        <w:rPr>
          <w:rFonts w:ascii="Arial" w:hAnsi="Arial" w:cs="Arial"/>
          <w:sz w:val="20"/>
          <w:szCs w:val="20"/>
        </w:rPr>
      </w:pPr>
      <w:r w:rsidRPr="009D01AE">
        <w:rPr>
          <w:rFonts w:ascii="Arial" w:hAnsi="Arial" w:cs="Arial"/>
          <w:b/>
          <w:bCs/>
          <w:caps/>
          <w:sz w:val="20"/>
          <w:szCs w:val="20"/>
        </w:rPr>
        <w:t>ČASŤ 8</w:t>
      </w:r>
      <w:r w:rsidRPr="009D01AE">
        <w:rPr>
          <w:rFonts w:ascii="Arial" w:hAnsi="Arial" w:cs="Arial"/>
          <w:b/>
          <w:bCs/>
          <w:caps/>
          <w:sz w:val="20"/>
          <w:szCs w:val="20"/>
        </w:rPr>
        <w:tab/>
      </w:r>
      <w:r w:rsidRPr="009D01AE">
        <w:rPr>
          <w:rFonts w:ascii="Arial" w:hAnsi="Arial" w:cs="Arial"/>
          <w:sz w:val="20"/>
          <w:szCs w:val="20"/>
        </w:rPr>
        <w:t>Zmluva o dielo - Vzorové tlačivo preberacieho protokolu</w:t>
      </w:r>
    </w:p>
    <w:p w14:paraId="74BE639D" w14:textId="77777777" w:rsidR="007F1B1F" w:rsidRPr="009D01AE" w:rsidRDefault="007F1B1F" w:rsidP="007F1B1F">
      <w:pPr>
        <w:tabs>
          <w:tab w:val="left" w:pos="1985"/>
        </w:tabs>
        <w:spacing w:line="360" w:lineRule="auto"/>
        <w:ind w:left="1985" w:hanging="1985"/>
        <w:rPr>
          <w:rFonts w:ascii="Arial" w:hAnsi="Arial" w:cs="Arial"/>
          <w:b/>
          <w:bCs/>
          <w:caps/>
          <w:sz w:val="20"/>
          <w:szCs w:val="20"/>
        </w:rPr>
      </w:pPr>
      <w:r w:rsidRPr="009D01AE">
        <w:rPr>
          <w:rFonts w:ascii="Arial" w:hAnsi="Arial" w:cs="Arial"/>
          <w:b/>
          <w:bCs/>
          <w:caps/>
          <w:sz w:val="20"/>
          <w:szCs w:val="20"/>
        </w:rPr>
        <w:t>ČASŤ 9</w:t>
      </w:r>
      <w:r w:rsidRPr="009D01AE">
        <w:rPr>
          <w:rFonts w:ascii="Arial" w:hAnsi="Arial" w:cs="Arial"/>
          <w:b/>
          <w:bCs/>
          <w:caps/>
          <w:sz w:val="20"/>
          <w:szCs w:val="20"/>
        </w:rPr>
        <w:tab/>
      </w:r>
      <w:r w:rsidRPr="009D01AE">
        <w:rPr>
          <w:rFonts w:ascii="Arial" w:hAnsi="Arial" w:cs="Arial"/>
          <w:sz w:val="20"/>
          <w:szCs w:val="20"/>
        </w:rPr>
        <w:t>Zmluva o dielo - Vzorové tlačivo zápisnice o odovzdaní a prevzatí staveniska</w:t>
      </w:r>
    </w:p>
    <w:p w14:paraId="08A5ED2C" w14:textId="77777777" w:rsidR="007F1B1F" w:rsidRDefault="007F1B1F" w:rsidP="00E62F15">
      <w:pPr>
        <w:pStyle w:val="CISLOvzoru"/>
      </w:pPr>
    </w:p>
    <w:p w14:paraId="11D6ED84" w14:textId="77777777" w:rsidR="007F1B1F" w:rsidRDefault="007F1B1F" w:rsidP="00E62F15">
      <w:pPr>
        <w:pStyle w:val="CISLOvzoru"/>
      </w:pPr>
    </w:p>
    <w:p w14:paraId="4A638BF1" w14:textId="77777777" w:rsidR="007F1B1F" w:rsidRDefault="007F1B1F" w:rsidP="00E62F15">
      <w:pPr>
        <w:pStyle w:val="CISLOvzoru"/>
      </w:pPr>
    </w:p>
    <w:p w14:paraId="7D059C85" w14:textId="77777777" w:rsidR="007F1B1F" w:rsidRDefault="007F1B1F" w:rsidP="00E62F15">
      <w:pPr>
        <w:pStyle w:val="CISLOvzoru"/>
      </w:pPr>
    </w:p>
    <w:p w14:paraId="5451022F" w14:textId="5994FD3A" w:rsidR="00A228FF" w:rsidRPr="00E62F15" w:rsidRDefault="00F14F5B" w:rsidP="00E62F15">
      <w:pPr>
        <w:pStyle w:val="CISLOvzoru"/>
      </w:pPr>
      <w:r w:rsidRPr="00E62F15">
        <w:t xml:space="preserve">Zväzok 2 </w:t>
      </w:r>
      <w:r w:rsidR="007F1B1F" w:rsidRPr="00E62F15">
        <w:t xml:space="preserve">Obchodné podmienky </w:t>
      </w:r>
      <w:r w:rsidR="00A228FF" w:rsidRPr="00E62F15">
        <w:t>tvor</w:t>
      </w:r>
      <w:r w:rsidRPr="00E62F15">
        <w:t>í</w:t>
      </w:r>
      <w:r w:rsidR="00A228FF" w:rsidRPr="00E62F15">
        <w:t xml:space="preserve"> samostatný súbor</w:t>
      </w:r>
      <w:bookmarkEnd w:id="245"/>
      <w:r w:rsidR="00A228FF" w:rsidRPr="00E62F15">
        <w:t xml:space="preserve"> súťažných podkladov</w:t>
      </w:r>
    </w:p>
    <w:p w14:paraId="42CDA19C" w14:textId="7C35C43C" w:rsidR="00451DF4" w:rsidRDefault="00451DF4" w:rsidP="00062B58">
      <w:pPr>
        <w:pStyle w:val="wazza00"/>
        <w:spacing w:before="0" w:line="276" w:lineRule="auto"/>
        <w:rPr>
          <w:color w:val="000000"/>
        </w:rPr>
      </w:pPr>
      <w:bookmarkStart w:id="246" w:name="_Toc535402010"/>
      <w:bookmarkEnd w:id="244"/>
      <w:r>
        <w:rPr>
          <w:color w:val="000000"/>
        </w:rPr>
        <w:br w:type="page"/>
      </w:r>
    </w:p>
    <w:p w14:paraId="611F3D10" w14:textId="0015792E" w:rsidR="00443CB8" w:rsidRPr="008F664B" w:rsidRDefault="00715778" w:rsidP="00062B58">
      <w:pPr>
        <w:pStyle w:val="wazza00"/>
        <w:spacing w:before="0" w:line="276" w:lineRule="auto"/>
        <w:rPr>
          <w:color w:val="000000"/>
          <w:szCs w:val="28"/>
        </w:rPr>
      </w:pPr>
      <w:bookmarkStart w:id="247" w:name="_Toc146878926"/>
      <w:r w:rsidRPr="00C20CEE">
        <w:rPr>
          <w:color w:val="000000"/>
          <w:szCs w:val="28"/>
        </w:rPr>
        <w:lastRenderedPageBreak/>
        <w:t xml:space="preserve">ZVÄZOK </w:t>
      </w:r>
      <w:r w:rsidR="005C31CF" w:rsidRPr="00C20CEE">
        <w:rPr>
          <w:color w:val="000000"/>
          <w:szCs w:val="28"/>
        </w:rPr>
        <w:t>3</w:t>
      </w:r>
      <w:bookmarkStart w:id="248" w:name="_Toc338751500"/>
      <w:r w:rsidR="00574A25" w:rsidRPr="00C20CEE">
        <w:rPr>
          <w:color w:val="000000"/>
          <w:szCs w:val="28"/>
        </w:rPr>
        <w:br/>
      </w:r>
      <w:r w:rsidR="00A91933">
        <w:rPr>
          <w:color w:val="000000"/>
          <w:szCs w:val="28"/>
        </w:rPr>
        <w:t>POŽIADAVKY OBJEDNÁVATEĽA</w:t>
      </w:r>
      <w:bookmarkEnd w:id="237"/>
      <w:bookmarkEnd w:id="246"/>
      <w:bookmarkEnd w:id="248"/>
      <w:bookmarkEnd w:id="247"/>
      <w:r w:rsidR="00AC200A" w:rsidRPr="00C20CEE">
        <w:rPr>
          <w:color w:val="000000"/>
          <w:szCs w:val="28"/>
        </w:rPr>
        <w:t xml:space="preserve"> </w:t>
      </w:r>
      <w:bookmarkStart w:id="249" w:name="_Hlk514228288"/>
    </w:p>
    <w:p w14:paraId="06767013" w14:textId="77777777" w:rsidR="00443CB8" w:rsidRDefault="00443CB8" w:rsidP="00062B58">
      <w:pPr>
        <w:spacing w:line="276" w:lineRule="auto"/>
        <w:jc w:val="both"/>
        <w:rPr>
          <w:rFonts w:ascii="Arial" w:hAnsi="Arial" w:cs="Arial"/>
          <w:b/>
        </w:rPr>
      </w:pPr>
    </w:p>
    <w:p w14:paraId="5006F5B2" w14:textId="77777777" w:rsidR="00A91933" w:rsidRPr="002D38F7" w:rsidRDefault="00A91933" w:rsidP="00E62F15">
      <w:pPr>
        <w:pStyle w:val="CISLOvzoru"/>
      </w:pPr>
    </w:p>
    <w:p w14:paraId="360C7DD7" w14:textId="53C176FB" w:rsidR="00A91933" w:rsidRPr="00916B95" w:rsidRDefault="00F14F5B" w:rsidP="00E62F15">
      <w:pPr>
        <w:pStyle w:val="CISLOvzoru"/>
      </w:pPr>
      <w:r>
        <w:rPr>
          <w:bCs/>
        </w:rPr>
        <w:t xml:space="preserve">Zväzok 3 </w:t>
      </w:r>
      <w:r w:rsidR="00A91933" w:rsidRPr="00F14F5B">
        <w:t>Požiadavky O</w:t>
      </w:r>
      <w:r w:rsidR="00A91933" w:rsidRPr="00916B95">
        <w:t>bjednávateľa tvor</w:t>
      </w:r>
      <w:r>
        <w:rPr>
          <w:bCs/>
        </w:rPr>
        <w:t>í</w:t>
      </w:r>
      <w:r w:rsidR="00A91933" w:rsidRPr="00916B95">
        <w:t xml:space="preserve"> samostatný súbor súťažných podkladov</w:t>
      </w:r>
      <w:r w:rsidR="00853D50" w:rsidRPr="00916B95">
        <w:t>.</w:t>
      </w:r>
    </w:p>
    <w:p w14:paraId="5C3594CD" w14:textId="77777777" w:rsidR="00853D50" w:rsidRPr="002D38F7" w:rsidRDefault="00853D50" w:rsidP="00E62F15">
      <w:pPr>
        <w:pStyle w:val="CISLOvzoru"/>
      </w:pPr>
    </w:p>
    <w:p w14:paraId="4DA2C536" w14:textId="671E8DA3" w:rsidR="00853D50" w:rsidRPr="00402331" w:rsidRDefault="00853D50" w:rsidP="00E62F15">
      <w:pPr>
        <w:pStyle w:val="CISLOvzoru"/>
        <w:rPr>
          <w:b/>
          <w:bCs/>
        </w:rPr>
      </w:pPr>
      <w:r w:rsidRPr="00402331">
        <w:rPr>
          <w:b/>
          <w:bCs/>
        </w:rPr>
        <w:t>Pokiaľ sa v</w:t>
      </w:r>
      <w:r w:rsidR="002D38F7" w:rsidRPr="00402331">
        <w:rPr>
          <w:b/>
          <w:bCs/>
        </w:rPr>
        <w:t> Požiadavkách Objednávateľa</w:t>
      </w:r>
      <w:r w:rsidRPr="00402331">
        <w:rPr>
          <w:b/>
          <w:bCs/>
        </w:rPr>
        <w:t xml:space="preserve">, vrátane projektovej dokumentácii a výkazu výmer, použil odkaz na konkrétnu značku, výrobcu, alebo výrobok alebo typ výrobku – tieto boli použité výlučne pre ilustráciu vtedy, ak nebolo možné dostatočne presne a zrozumiteľne opísať predmet zákazky v súlade so </w:t>
      </w:r>
      <w:r w:rsidR="002D38F7" w:rsidRPr="00402331">
        <w:rPr>
          <w:b/>
          <w:bCs/>
        </w:rPr>
        <w:t xml:space="preserve">zákonom o verejnom obstarávaní </w:t>
      </w:r>
      <w:r w:rsidRPr="00402331">
        <w:rPr>
          <w:b/>
          <w:bCs/>
        </w:rPr>
        <w:t xml:space="preserve">a obvyklou obchodnou praxou prevažujúcou pri realizácii rovnakých alebo obdobných predmetov zákazky. V takýchto prípadoch sa má za to, že je takýto odkaz vždy doplnený slovami "alebo ekvivalentný“ a platí, že uchádzač môže vždy ponúknuť aj ekvivalentné alebo lepšie plnenie v súlade s ustanovením § 42 ods. 3 </w:t>
      </w:r>
      <w:r w:rsidR="002D38F7" w:rsidRPr="00402331">
        <w:rPr>
          <w:b/>
          <w:bCs/>
        </w:rPr>
        <w:t>zákona o verejnom obstarávaní</w:t>
      </w:r>
      <w:r w:rsidRPr="00402331">
        <w:rPr>
          <w:b/>
          <w:bCs/>
        </w:rPr>
        <w:t>.</w:t>
      </w:r>
    </w:p>
    <w:p w14:paraId="2083AA3A" w14:textId="77777777" w:rsidR="00853D50" w:rsidRPr="002D38F7" w:rsidRDefault="00853D50" w:rsidP="00E62F15">
      <w:pPr>
        <w:pStyle w:val="CISLOvzoru"/>
      </w:pPr>
    </w:p>
    <w:p w14:paraId="16F3834F" w14:textId="77777777" w:rsidR="00853D50" w:rsidRPr="002D38F7" w:rsidRDefault="00853D50" w:rsidP="00E62F15">
      <w:pPr>
        <w:pStyle w:val="CISLOvzoru"/>
      </w:pPr>
      <w:r w:rsidRPr="002D38F7">
        <w:t>Všetky práce a služby budú vykonávané vo vhodnom termíne a vhodným technologickým postupom, všetky práce a služby budú vykonávané v súlade so zákonom a platnými technickými normami a všeobecne záväznými právnymi predpismi na základe požiadaviek verejného obstarávateľa.</w:t>
      </w:r>
    </w:p>
    <w:p w14:paraId="16B0A157" w14:textId="77777777" w:rsidR="00853D50" w:rsidRPr="002D38F7" w:rsidRDefault="00853D50" w:rsidP="00E62F15">
      <w:pPr>
        <w:pStyle w:val="CISLOvzoru"/>
      </w:pPr>
    </w:p>
    <w:p w14:paraId="06AD1C02" w14:textId="6D05E860" w:rsidR="00853D50" w:rsidRPr="002D38F7" w:rsidRDefault="00853D50" w:rsidP="00E62F15">
      <w:pPr>
        <w:pStyle w:val="CISLOvzoru"/>
      </w:pPr>
      <w:r w:rsidRPr="002D38F7">
        <w:t>Uchádzač je povinný náležite preštudovať priloženú projektovú dokumentáciu a požiadavky na obstarávané služby a práce uvedené v týchto súťažných podkladoch.</w:t>
      </w:r>
    </w:p>
    <w:p w14:paraId="677870C5" w14:textId="77777777" w:rsidR="00853D50" w:rsidRPr="002D38F7" w:rsidRDefault="00853D50" w:rsidP="00E62F15">
      <w:pPr>
        <w:pStyle w:val="CISLOvzoru"/>
      </w:pPr>
    </w:p>
    <w:p w14:paraId="36932FC0" w14:textId="59088E2D" w:rsidR="00853D50" w:rsidRPr="002D38F7" w:rsidRDefault="00853D50" w:rsidP="00E62F15">
      <w:pPr>
        <w:pStyle w:val="CISLOvzoru"/>
      </w:pPr>
      <w:r w:rsidRPr="002D38F7">
        <w:t>Uchádzač svojou ponukou garantuje komplexnosť, úplný rozsah a kvalitu dodaných služieb a prác v rozsahu a za podmienok, ktoré sú definované</w:t>
      </w:r>
      <w:r w:rsidR="002D38F7" w:rsidRPr="002D38F7">
        <w:t xml:space="preserve"> jednotlivými zväzkami týchto sú</w:t>
      </w:r>
      <w:r w:rsidRPr="002D38F7">
        <w:t>ťažných podkladov</w:t>
      </w:r>
      <w:r w:rsidR="002D38F7" w:rsidRPr="002D38F7">
        <w:t xml:space="preserve"> a ich prílohami</w:t>
      </w:r>
      <w:r w:rsidRPr="002D38F7">
        <w:t>, doplneniami, resp. vysvetleniami, ktoré verejný obstarávateľ vykonal v priebehu verejného obstarávania do lehoty na predkladanie ponúk.</w:t>
      </w:r>
    </w:p>
    <w:p w14:paraId="3EBB9208" w14:textId="77777777" w:rsidR="00853D50" w:rsidRDefault="00853D50" w:rsidP="00E62F15">
      <w:pPr>
        <w:pStyle w:val="CISLOvzoru"/>
      </w:pPr>
    </w:p>
    <w:p w14:paraId="668366FE" w14:textId="58D7FDCB" w:rsidR="00853D50" w:rsidRDefault="00853D50" w:rsidP="00402331">
      <w:pPr>
        <w:autoSpaceDE w:val="0"/>
        <w:autoSpaceDN w:val="0"/>
        <w:adjustRightInd w:val="0"/>
        <w:jc w:val="both"/>
        <w:rPr>
          <w:rFonts w:asciiTheme="minorBidi" w:hAnsiTheme="minorBidi" w:cstheme="minorBidi"/>
          <w:color w:val="0000FF"/>
          <w:sz w:val="20"/>
          <w:szCs w:val="20"/>
        </w:rPr>
      </w:pPr>
      <w:r w:rsidRPr="007411FF">
        <w:rPr>
          <w:rFonts w:asciiTheme="minorBidi" w:hAnsiTheme="minorBidi" w:cstheme="minorBidi"/>
          <w:b/>
          <w:bCs/>
          <w:color w:val="000000"/>
          <w:sz w:val="20"/>
          <w:szCs w:val="20"/>
        </w:rPr>
        <w:t>Verejn</w:t>
      </w:r>
      <w:r>
        <w:rPr>
          <w:rFonts w:asciiTheme="minorBidi" w:hAnsiTheme="minorBidi" w:cstheme="minorBidi"/>
          <w:b/>
          <w:bCs/>
          <w:color w:val="000000"/>
          <w:sz w:val="20"/>
          <w:szCs w:val="20"/>
        </w:rPr>
        <w:t>ý</w:t>
      </w:r>
      <w:r w:rsidRPr="007411FF">
        <w:rPr>
          <w:rFonts w:asciiTheme="minorBidi" w:hAnsiTheme="minorBidi" w:cstheme="minorBidi"/>
          <w:b/>
          <w:bCs/>
          <w:color w:val="000000"/>
          <w:sz w:val="20"/>
          <w:szCs w:val="20"/>
        </w:rPr>
        <w:t xml:space="preserve"> obstarávateľ upozorňuje uchádzačov, že zhotovenie diela musí rešpektovať a</w:t>
      </w:r>
      <w:r>
        <w:rPr>
          <w:rFonts w:asciiTheme="minorBidi" w:hAnsiTheme="minorBidi" w:cstheme="minorBidi"/>
          <w:b/>
          <w:bCs/>
          <w:color w:val="000000"/>
          <w:sz w:val="20"/>
          <w:szCs w:val="20"/>
        </w:rPr>
        <w:t> </w:t>
      </w:r>
      <w:r w:rsidRPr="007411FF">
        <w:rPr>
          <w:rFonts w:asciiTheme="minorBidi" w:hAnsiTheme="minorBidi" w:cstheme="minorBidi"/>
          <w:b/>
          <w:bCs/>
          <w:color w:val="000000"/>
          <w:sz w:val="20"/>
          <w:szCs w:val="20"/>
        </w:rPr>
        <w:t>zhotoviteľ musí</w:t>
      </w:r>
      <w:r>
        <w:rPr>
          <w:rFonts w:asciiTheme="minorBidi" w:hAnsiTheme="minorBidi" w:cstheme="minorBidi"/>
          <w:b/>
          <w:bCs/>
          <w:color w:val="000000"/>
          <w:sz w:val="20"/>
          <w:szCs w:val="20"/>
        </w:rPr>
        <w:t xml:space="preserve"> </w:t>
      </w:r>
      <w:r w:rsidRPr="007411FF">
        <w:rPr>
          <w:rFonts w:asciiTheme="minorBidi" w:hAnsiTheme="minorBidi" w:cstheme="minorBidi"/>
          <w:b/>
          <w:bCs/>
          <w:color w:val="000000"/>
          <w:sz w:val="20"/>
          <w:szCs w:val="20"/>
        </w:rPr>
        <w:t>dodržiavať Metodickú príručku k v</w:t>
      </w:r>
      <w:r>
        <w:rPr>
          <w:rFonts w:asciiTheme="minorBidi" w:hAnsiTheme="minorBidi" w:cstheme="minorBidi"/>
          <w:b/>
          <w:bCs/>
          <w:color w:val="000000"/>
          <w:sz w:val="20"/>
          <w:szCs w:val="20"/>
        </w:rPr>
        <w:t>ý</w:t>
      </w:r>
      <w:r w:rsidRPr="007411FF">
        <w:rPr>
          <w:rFonts w:asciiTheme="minorBidi" w:hAnsiTheme="minorBidi" w:cstheme="minorBidi"/>
          <w:b/>
          <w:bCs/>
          <w:color w:val="000000"/>
          <w:sz w:val="20"/>
          <w:szCs w:val="20"/>
        </w:rPr>
        <w:t xml:space="preserve">stavbe a obnove budov Ministerstva životného prostredia SR, </w:t>
      </w:r>
      <w:r w:rsidRPr="007411FF">
        <w:rPr>
          <w:rFonts w:asciiTheme="minorBidi" w:hAnsiTheme="minorBidi" w:cstheme="minorBidi"/>
          <w:color w:val="000000"/>
          <w:sz w:val="20"/>
          <w:szCs w:val="20"/>
        </w:rPr>
        <w:t>kde sú</w:t>
      </w:r>
      <w:r>
        <w:rPr>
          <w:rFonts w:asciiTheme="minorBidi" w:hAnsiTheme="minorBidi" w:cstheme="minorBidi"/>
          <w:color w:val="000000"/>
          <w:sz w:val="20"/>
          <w:szCs w:val="20"/>
        </w:rPr>
        <w:t xml:space="preserve"> </w:t>
      </w:r>
      <w:r w:rsidRPr="007411FF">
        <w:rPr>
          <w:rFonts w:asciiTheme="minorBidi" w:hAnsiTheme="minorBidi" w:cstheme="minorBidi"/>
          <w:color w:val="000000"/>
          <w:sz w:val="20"/>
          <w:szCs w:val="20"/>
        </w:rPr>
        <w:t>definované a sprehľadnené záväzné požiadavky pre investície spojené s v</w:t>
      </w:r>
      <w:r>
        <w:rPr>
          <w:rFonts w:asciiTheme="minorBidi" w:hAnsiTheme="minorBidi" w:cstheme="minorBidi"/>
          <w:color w:val="000000"/>
          <w:sz w:val="20"/>
          <w:szCs w:val="20"/>
        </w:rPr>
        <w:t>ý</w:t>
      </w:r>
      <w:r w:rsidRPr="007411FF">
        <w:rPr>
          <w:rFonts w:asciiTheme="minorBidi" w:hAnsiTheme="minorBidi" w:cstheme="minorBidi"/>
          <w:color w:val="000000"/>
          <w:sz w:val="20"/>
          <w:szCs w:val="20"/>
        </w:rPr>
        <w:t>stavbou alebo obnovou budov v</w:t>
      </w:r>
      <w:r>
        <w:rPr>
          <w:rFonts w:asciiTheme="minorBidi" w:hAnsiTheme="minorBidi" w:cstheme="minorBidi"/>
          <w:color w:val="000000"/>
          <w:sz w:val="20"/>
          <w:szCs w:val="20"/>
        </w:rPr>
        <w:t> </w:t>
      </w:r>
      <w:r w:rsidRPr="007411FF">
        <w:rPr>
          <w:rFonts w:asciiTheme="minorBidi" w:hAnsiTheme="minorBidi" w:cstheme="minorBidi"/>
          <w:color w:val="000000"/>
          <w:sz w:val="20"/>
          <w:szCs w:val="20"/>
        </w:rPr>
        <w:t>Pláne</w:t>
      </w:r>
      <w:r>
        <w:rPr>
          <w:rFonts w:asciiTheme="minorBidi" w:hAnsiTheme="minorBidi" w:cstheme="minorBidi"/>
          <w:color w:val="000000"/>
          <w:sz w:val="20"/>
          <w:szCs w:val="20"/>
        </w:rPr>
        <w:t xml:space="preserve"> </w:t>
      </w:r>
      <w:r w:rsidRPr="007411FF">
        <w:rPr>
          <w:rFonts w:asciiTheme="minorBidi" w:hAnsiTheme="minorBidi" w:cstheme="minorBidi"/>
          <w:color w:val="000000"/>
          <w:sz w:val="20"/>
          <w:szCs w:val="20"/>
        </w:rPr>
        <w:t>obnovy a poskytnuté usmernenia, ktoré popisujú ak</w:t>
      </w:r>
      <w:r>
        <w:rPr>
          <w:rFonts w:asciiTheme="minorBidi" w:hAnsiTheme="minorBidi" w:cstheme="minorBidi"/>
          <w:color w:val="000000"/>
          <w:sz w:val="20"/>
          <w:szCs w:val="20"/>
        </w:rPr>
        <w:t>ý</w:t>
      </w:r>
      <w:r w:rsidRPr="007411FF">
        <w:rPr>
          <w:rFonts w:asciiTheme="minorBidi" w:hAnsiTheme="minorBidi" w:cstheme="minorBidi"/>
          <w:color w:val="000000"/>
          <w:sz w:val="20"/>
          <w:szCs w:val="20"/>
        </w:rPr>
        <w:t>m spôsobom je nutné alebo možné požiadavky plniť.</w:t>
      </w:r>
      <w:r w:rsidR="00402331">
        <w:rPr>
          <w:rFonts w:asciiTheme="minorBidi" w:hAnsiTheme="minorBidi" w:cstheme="minorBidi"/>
          <w:color w:val="000000"/>
          <w:sz w:val="20"/>
          <w:szCs w:val="20"/>
        </w:rPr>
        <w:t xml:space="preserve"> </w:t>
      </w:r>
      <w:r w:rsidRPr="007411FF">
        <w:rPr>
          <w:rFonts w:asciiTheme="minorBidi" w:hAnsiTheme="minorBidi" w:cstheme="minorBidi"/>
          <w:color w:val="000000"/>
          <w:sz w:val="20"/>
          <w:szCs w:val="20"/>
        </w:rPr>
        <w:t>Metodická príručka obsahuje prehľad informácií a usmernení potrebn</w:t>
      </w:r>
      <w:r>
        <w:rPr>
          <w:rFonts w:asciiTheme="minorBidi" w:hAnsiTheme="minorBidi" w:cstheme="minorBidi"/>
          <w:color w:val="000000"/>
          <w:sz w:val="20"/>
          <w:szCs w:val="20"/>
        </w:rPr>
        <w:t>ý</w:t>
      </w:r>
      <w:r w:rsidRPr="007411FF">
        <w:rPr>
          <w:rFonts w:asciiTheme="minorBidi" w:hAnsiTheme="minorBidi" w:cstheme="minorBidi"/>
          <w:color w:val="000000"/>
          <w:sz w:val="20"/>
          <w:szCs w:val="20"/>
        </w:rPr>
        <w:t>ch k plneniu požiadaviek v</w:t>
      </w:r>
      <w:r>
        <w:rPr>
          <w:rFonts w:asciiTheme="minorBidi" w:hAnsiTheme="minorBidi" w:cstheme="minorBidi"/>
          <w:color w:val="000000"/>
          <w:sz w:val="20"/>
          <w:szCs w:val="20"/>
        </w:rPr>
        <w:t> </w:t>
      </w:r>
      <w:r w:rsidRPr="007411FF">
        <w:rPr>
          <w:rFonts w:asciiTheme="minorBidi" w:hAnsiTheme="minorBidi" w:cstheme="minorBidi"/>
          <w:color w:val="000000"/>
          <w:sz w:val="20"/>
          <w:szCs w:val="20"/>
        </w:rPr>
        <w:t>zmysle</w:t>
      </w:r>
      <w:r>
        <w:rPr>
          <w:rFonts w:asciiTheme="minorBidi" w:hAnsiTheme="minorBidi" w:cstheme="minorBidi"/>
          <w:color w:val="000000"/>
          <w:sz w:val="20"/>
          <w:szCs w:val="20"/>
        </w:rPr>
        <w:t xml:space="preserve"> </w:t>
      </w:r>
      <w:r w:rsidRPr="007411FF">
        <w:rPr>
          <w:rFonts w:asciiTheme="minorBidi" w:hAnsiTheme="minorBidi" w:cstheme="minorBidi"/>
          <w:color w:val="000000"/>
          <w:sz w:val="20"/>
          <w:szCs w:val="20"/>
        </w:rPr>
        <w:t>nariadenia o mechanizme, vykonávacieho rozhodnutia Rady a požiadaviek definovan</w:t>
      </w:r>
      <w:r>
        <w:rPr>
          <w:rFonts w:asciiTheme="minorBidi" w:hAnsiTheme="minorBidi" w:cstheme="minorBidi"/>
          <w:color w:val="000000"/>
          <w:sz w:val="20"/>
          <w:szCs w:val="20"/>
        </w:rPr>
        <w:t>ý</w:t>
      </w:r>
      <w:r w:rsidRPr="007411FF">
        <w:rPr>
          <w:rFonts w:asciiTheme="minorBidi" w:hAnsiTheme="minorBidi" w:cstheme="minorBidi"/>
          <w:color w:val="000000"/>
          <w:sz w:val="20"/>
          <w:szCs w:val="20"/>
        </w:rPr>
        <w:t>ch v Pláne obnovy.</w:t>
      </w:r>
      <w:r>
        <w:rPr>
          <w:rFonts w:asciiTheme="minorBidi" w:hAnsiTheme="minorBidi" w:cstheme="minorBidi"/>
          <w:color w:val="000000"/>
          <w:sz w:val="20"/>
          <w:szCs w:val="20"/>
        </w:rPr>
        <w:t xml:space="preserve"> </w:t>
      </w:r>
      <w:r w:rsidRPr="007411FF">
        <w:rPr>
          <w:rFonts w:asciiTheme="minorBidi" w:hAnsiTheme="minorBidi" w:cstheme="minorBidi"/>
          <w:color w:val="000000"/>
          <w:sz w:val="20"/>
          <w:szCs w:val="20"/>
        </w:rPr>
        <w:t xml:space="preserve">Metodická príručka je dostupná na </w:t>
      </w:r>
      <w:hyperlink r:id="rId24" w:history="1">
        <w:r w:rsidR="00402331" w:rsidRPr="00DE67DF">
          <w:rPr>
            <w:rStyle w:val="Hypertextovprepojenie"/>
            <w:rFonts w:asciiTheme="minorBidi" w:hAnsiTheme="minorBidi" w:cstheme="minorBidi"/>
            <w:sz w:val="20"/>
            <w:szCs w:val="20"/>
          </w:rPr>
          <w:t>https://www.minzp.sk/files/poo/poloniny/priloha-c-5-metodicka-prirucka-k-vystavbe-obnove-budov.pdf</w:t>
        </w:r>
      </w:hyperlink>
    </w:p>
    <w:p w14:paraId="3FE44A11" w14:textId="77777777" w:rsidR="00402331" w:rsidRDefault="00402331" w:rsidP="00402331">
      <w:pPr>
        <w:autoSpaceDE w:val="0"/>
        <w:autoSpaceDN w:val="0"/>
        <w:adjustRightInd w:val="0"/>
        <w:jc w:val="both"/>
        <w:rPr>
          <w:rFonts w:asciiTheme="minorBidi" w:hAnsiTheme="minorBidi" w:cstheme="minorBidi"/>
          <w:color w:val="0000FF"/>
          <w:sz w:val="20"/>
          <w:szCs w:val="20"/>
        </w:rPr>
      </w:pPr>
    </w:p>
    <w:p w14:paraId="58B7A74E" w14:textId="77777777" w:rsidR="00853D50" w:rsidRDefault="00853D50" w:rsidP="002D38F7">
      <w:pPr>
        <w:autoSpaceDE w:val="0"/>
        <w:autoSpaceDN w:val="0"/>
        <w:adjustRightInd w:val="0"/>
        <w:jc w:val="both"/>
        <w:rPr>
          <w:rFonts w:asciiTheme="minorBidi" w:hAnsiTheme="minorBidi" w:cstheme="minorBidi"/>
          <w:b/>
          <w:bCs/>
          <w:color w:val="000000"/>
          <w:sz w:val="20"/>
          <w:szCs w:val="20"/>
        </w:rPr>
      </w:pPr>
    </w:p>
    <w:p w14:paraId="70952A53" w14:textId="36FD5CE5" w:rsidR="00853D50" w:rsidRDefault="00853D50" w:rsidP="007411FF">
      <w:pPr>
        <w:autoSpaceDE w:val="0"/>
        <w:autoSpaceDN w:val="0"/>
        <w:adjustRightInd w:val="0"/>
        <w:jc w:val="both"/>
        <w:rPr>
          <w:rFonts w:asciiTheme="minorBidi" w:hAnsiTheme="minorBidi" w:cstheme="minorBidi"/>
          <w:color w:val="0000FF"/>
          <w:sz w:val="20"/>
          <w:szCs w:val="20"/>
        </w:rPr>
      </w:pPr>
      <w:r w:rsidRPr="007411FF">
        <w:rPr>
          <w:rFonts w:asciiTheme="minorBidi" w:hAnsiTheme="minorBidi" w:cstheme="minorBidi"/>
          <w:b/>
          <w:bCs/>
          <w:color w:val="000000"/>
          <w:sz w:val="20"/>
          <w:szCs w:val="20"/>
        </w:rPr>
        <w:t>Zároveň verejn</w:t>
      </w:r>
      <w:r>
        <w:rPr>
          <w:rFonts w:asciiTheme="minorBidi" w:hAnsiTheme="minorBidi" w:cstheme="minorBidi"/>
          <w:b/>
          <w:bCs/>
          <w:color w:val="000000"/>
          <w:sz w:val="20"/>
          <w:szCs w:val="20"/>
        </w:rPr>
        <w:t>ý</w:t>
      </w:r>
      <w:r w:rsidRPr="007411FF">
        <w:rPr>
          <w:rFonts w:asciiTheme="minorBidi" w:hAnsiTheme="minorBidi" w:cstheme="minorBidi"/>
          <w:b/>
          <w:bCs/>
          <w:color w:val="000000"/>
          <w:sz w:val="20"/>
          <w:szCs w:val="20"/>
        </w:rPr>
        <w:t xml:space="preserve"> obstarávateľ upozorňuje uchádzačov aj na rešpektovanie a</w:t>
      </w:r>
      <w:r>
        <w:rPr>
          <w:rFonts w:asciiTheme="minorBidi" w:hAnsiTheme="minorBidi" w:cstheme="minorBidi"/>
          <w:b/>
          <w:bCs/>
          <w:color w:val="000000"/>
          <w:sz w:val="20"/>
          <w:szCs w:val="20"/>
        </w:rPr>
        <w:t> </w:t>
      </w:r>
      <w:r w:rsidRPr="007411FF">
        <w:rPr>
          <w:rFonts w:asciiTheme="minorBidi" w:hAnsiTheme="minorBidi" w:cstheme="minorBidi"/>
          <w:b/>
          <w:bCs/>
          <w:color w:val="000000"/>
          <w:sz w:val="20"/>
          <w:szCs w:val="20"/>
        </w:rPr>
        <w:t>dodržanie Požiadaviek</w:t>
      </w:r>
      <w:r>
        <w:rPr>
          <w:rFonts w:asciiTheme="minorBidi" w:hAnsiTheme="minorBidi" w:cstheme="minorBidi"/>
          <w:b/>
          <w:bCs/>
          <w:color w:val="000000"/>
          <w:sz w:val="20"/>
          <w:szCs w:val="20"/>
        </w:rPr>
        <w:t xml:space="preserve"> </w:t>
      </w:r>
      <w:r w:rsidRPr="007411FF">
        <w:rPr>
          <w:rFonts w:asciiTheme="minorBidi" w:hAnsiTheme="minorBidi" w:cstheme="minorBidi"/>
          <w:b/>
          <w:bCs/>
          <w:color w:val="000000"/>
          <w:sz w:val="20"/>
          <w:szCs w:val="20"/>
        </w:rPr>
        <w:t>spojené s princípom „v</w:t>
      </w:r>
      <w:r>
        <w:rPr>
          <w:rFonts w:asciiTheme="minorBidi" w:hAnsiTheme="minorBidi" w:cstheme="minorBidi"/>
          <w:b/>
          <w:bCs/>
          <w:color w:val="000000"/>
          <w:sz w:val="20"/>
          <w:szCs w:val="20"/>
        </w:rPr>
        <w:t>ý</w:t>
      </w:r>
      <w:r w:rsidRPr="007411FF">
        <w:rPr>
          <w:rFonts w:asciiTheme="minorBidi" w:hAnsiTheme="minorBidi" w:cstheme="minorBidi"/>
          <w:b/>
          <w:bCs/>
          <w:color w:val="000000"/>
          <w:sz w:val="20"/>
          <w:szCs w:val="20"/>
        </w:rPr>
        <w:t xml:space="preserve">razne nenarušiť“ Ministerstva dopravy SR počas zhotovenia diela zhotoviteľom, </w:t>
      </w:r>
      <w:r w:rsidRPr="007411FF">
        <w:rPr>
          <w:rFonts w:asciiTheme="minorBidi" w:hAnsiTheme="minorBidi" w:cstheme="minorBidi"/>
          <w:color w:val="000000"/>
          <w:sz w:val="20"/>
          <w:szCs w:val="20"/>
        </w:rPr>
        <w:t>v</w:t>
      </w:r>
      <w:r>
        <w:rPr>
          <w:rFonts w:asciiTheme="minorBidi" w:hAnsiTheme="minorBidi" w:cstheme="minorBidi"/>
          <w:color w:val="000000"/>
          <w:sz w:val="20"/>
          <w:szCs w:val="20"/>
        </w:rPr>
        <w:t xml:space="preserve"> </w:t>
      </w:r>
      <w:r w:rsidRPr="007411FF">
        <w:rPr>
          <w:rFonts w:asciiTheme="minorBidi" w:hAnsiTheme="minorBidi" w:cstheme="minorBidi"/>
          <w:color w:val="000000"/>
          <w:sz w:val="20"/>
          <w:szCs w:val="20"/>
        </w:rPr>
        <w:t>zmysle ktorého žiadny projekt podporen</w:t>
      </w:r>
      <w:r>
        <w:rPr>
          <w:rFonts w:asciiTheme="minorBidi" w:hAnsiTheme="minorBidi" w:cstheme="minorBidi"/>
          <w:color w:val="000000"/>
          <w:sz w:val="20"/>
          <w:szCs w:val="20"/>
        </w:rPr>
        <w:t>ý</w:t>
      </w:r>
      <w:r w:rsidRPr="007411FF">
        <w:rPr>
          <w:rFonts w:asciiTheme="minorBidi" w:hAnsiTheme="minorBidi" w:cstheme="minorBidi"/>
          <w:color w:val="000000"/>
          <w:sz w:val="20"/>
          <w:szCs w:val="20"/>
        </w:rPr>
        <w:t xml:space="preserve"> z prostriedkov mechanizmu nemôže v</w:t>
      </w:r>
      <w:r>
        <w:rPr>
          <w:rFonts w:asciiTheme="minorBidi" w:hAnsiTheme="minorBidi" w:cstheme="minorBidi"/>
          <w:color w:val="000000"/>
          <w:sz w:val="20"/>
          <w:szCs w:val="20"/>
        </w:rPr>
        <w:t>ý</w:t>
      </w:r>
      <w:r w:rsidRPr="007411FF">
        <w:rPr>
          <w:rFonts w:asciiTheme="minorBidi" w:hAnsiTheme="minorBidi" w:cstheme="minorBidi"/>
          <w:color w:val="000000"/>
          <w:sz w:val="20"/>
          <w:szCs w:val="20"/>
        </w:rPr>
        <w:t>razne narušiť žiaden z</w:t>
      </w:r>
      <w:r>
        <w:rPr>
          <w:rFonts w:asciiTheme="minorBidi" w:hAnsiTheme="minorBidi" w:cstheme="minorBidi"/>
          <w:color w:val="000000"/>
          <w:sz w:val="20"/>
          <w:szCs w:val="20"/>
        </w:rPr>
        <w:t xml:space="preserve"> </w:t>
      </w:r>
      <w:r w:rsidRPr="007411FF">
        <w:rPr>
          <w:rFonts w:asciiTheme="minorBidi" w:hAnsiTheme="minorBidi" w:cstheme="minorBidi"/>
          <w:color w:val="000000"/>
          <w:sz w:val="20"/>
          <w:szCs w:val="20"/>
        </w:rPr>
        <w:t>environmentálnych cieľov uveden</w:t>
      </w:r>
      <w:r>
        <w:rPr>
          <w:rFonts w:asciiTheme="minorBidi" w:hAnsiTheme="minorBidi" w:cstheme="minorBidi"/>
          <w:color w:val="000000"/>
          <w:sz w:val="20"/>
          <w:szCs w:val="20"/>
        </w:rPr>
        <w:t>ý</w:t>
      </w:r>
      <w:r w:rsidRPr="007411FF">
        <w:rPr>
          <w:rFonts w:asciiTheme="minorBidi" w:hAnsiTheme="minorBidi" w:cstheme="minorBidi"/>
          <w:color w:val="000000"/>
          <w:sz w:val="20"/>
          <w:szCs w:val="20"/>
        </w:rPr>
        <w:t>ch v čl. 17 Európskeho parlamentu A Rady (EÚ) 2020/852 o vytvorení rámca</w:t>
      </w:r>
      <w:r>
        <w:rPr>
          <w:rFonts w:asciiTheme="minorBidi" w:hAnsiTheme="minorBidi" w:cstheme="minorBidi"/>
          <w:color w:val="000000"/>
          <w:sz w:val="20"/>
          <w:szCs w:val="20"/>
        </w:rPr>
        <w:t xml:space="preserve"> </w:t>
      </w:r>
      <w:r w:rsidRPr="007411FF">
        <w:rPr>
          <w:rFonts w:asciiTheme="minorBidi" w:hAnsiTheme="minorBidi" w:cstheme="minorBidi"/>
          <w:color w:val="000000"/>
          <w:sz w:val="20"/>
          <w:szCs w:val="20"/>
        </w:rPr>
        <w:t>na uľahčenie udržateľn</w:t>
      </w:r>
      <w:r>
        <w:rPr>
          <w:rFonts w:asciiTheme="minorBidi" w:hAnsiTheme="minorBidi" w:cstheme="minorBidi"/>
          <w:color w:val="000000"/>
          <w:sz w:val="20"/>
          <w:szCs w:val="20"/>
        </w:rPr>
        <w:t>ý</w:t>
      </w:r>
      <w:r w:rsidRPr="007411FF">
        <w:rPr>
          <w:rFonts w:asciiTheme="minorBidi" w:hAnsiTheme="minorBidi" w:cstheme="minorBidi"/>
          <w:color w:val="000000"/>
          <w:sz w:val="20"/>
          <w:szCs w:val="20"/>
        </w:rPr>
        <w:t>ch investícií a o zmene nariadenia (EÚ) 2019/2088 (tzv. nariadenie o taxonómii) (Ú. v.</w:t>
      </w:r>
      <w:r>
        <w:rPr>
          <w:rFonts w:asciiTheme="minorBidi" w:hAnsiTheme="minorBidi" w:cstheme="minorBidi"/>
          <w:color w:val="000000"/>
          <w:sz w:val="20"/>
          <w:szCs w:val="20"/>
        </w:rPr>
        <w:t xml:space="preserve"> </w:t>
      </w:r>
      <w:r w:rsidRPr="007411FF">
        <w:rPr>
          <w:rFonts w:asciiTheme="minorBidi" w:hAnsiTheme="minorBidi" w:cstheme="minorBidi"/>
          <w:color w:val="000000"/>
          <w:sz w:val="20"/>
          <w:szCs w:val="20"/>
        </w:rPr>
        <w:t>EÚ L 198, 22.6.2020, s. 13 – 43). Požiadavky sú dostupné na</w:t>
      </w:r>
      <w:r>
        <w:rPr>
          <w:rFonts w:asciiTheme="minorBidi" w:hAnsiTheme="minorBidi" w:cstheme="minorBidi"/>
          <w:color w:val="000000"/>
          <w:sz w:val="20"/>
          <w:szCs w:val="20"/>
        </w:rPr>
        <w:t xml:space="preserve"> </w:t>
      </w:r>
      <w:hyperlink r:id="rId25" w:history="1">
        <w:r w:rsidR="00402331" w:rsidRPr="00DE67DF">
          <w:rPr>
            <w:rStyle w:val="Hypertextovprepojenie"/>
            <w:rFonts w:asciiTheme="minorBidi" w:hAnsiTheme="minorBidi" w:cstheme="minorBidi"/>
            <w:sz w:val="20"/>
            <w:szCs w:val="20"/>
          </w:rPr>
          <w:t>https://www.mindop.sk/uploads/Pl%C3%A1n%20obnovy/Obnova%20budov/Pr%C3%ADloha%20%C4%8D.%203.1%20-%204%20Metodick%C3%A1%20pr%C3%ADru%C4%8Dka%20-%20budovy%20v%20Pl%C3%A1ne%20obnovy%20SIPOO.pdf</w:t>
        </w:r>
      </w:hyperlink>
    </w:p>
    <w:p w14:paraId="085E4DE4" w14:textId="77777777" w:rsidR="002D38F7" w:rsidRDefault="002D38F7" w:rsidP="002D38F7">
      <w:pPr>
        <w:autoSpaceDE w:val="0"/>
        <w:autoSpaceDN w:val="0"/>
        <w:adjustRightInd w:val="0"/>
        <w:jc w:val="both"/>
        <w:rPr>
          <w:rFonts w:asciiTheme="minorBidi" w:hAnsiTheme="minorBidi" w:cstheme="minorBidi"/>
          <w:color w:val="000000"/>
          <w:sz w:val="20"/>
          <w:szCs w:val="20"/>
        </w:rPr>
      </w:pPr>
    </w:p>
    <w:p w14:paraId="2857094D" w14:textId="77777777" w:rsidR="002D38F7" w:rsidRDefault="00853D50" w:rsidP="002D38F7">
      <w:pPr>
        <w:autoSpaceDE w:val="0"/>
        <w:autoSpaceDN w:val="0"/>
        <w:adjustRightInd w:val="0"/>
        <w:jc w:val="both"/>
        <w:rPr>
          <w:rFonts w:asciiTheme="minorBidi" w:hAnsiTheme="minorBidi" w:cstheme="minorBidi"/>
          <w:color w:val="000000"/>
          <w:sz w:val="20"/>
          <w:szCs w:val="20"/>
        </w:rPr>
      </w:pPr>
      <w:r w:rsidRPr="007411FF">
        <w:rPr>
          <w:rFonts w:asciiTheme="minorBidi" w:hAnsiTheme="minorBidi" w:cstheme="minorBidi"/>
          <w:color w:val="000000"/>
          <w:sz w:val="20"/>
          <w:szCs w:val="20"/>
        </w:rPr>
        <w:t xml:space="preserve">Zároveň v zmysle uvedenej </w:t>
      </w:r>
      <w:r w:rsidRPr="007411FF">
        <w:rPr>
          <w:rFonts w:asciiTheme="minorBidi" w:hAnsiTheme="minorBidi" w:cstheme="minorBidi"/>
          <w:b/>
          <w:bCs/>
          <w:color w:val="000000"/>
          <w:sz w:val="20"/>
          <w:szCs w:val="20"/>
        </w:rPr>
        <w:t xml:space="preserve">Metodickej príručky Ministerstva životného prostredia SR </w:t>
      </w:r>
      <w:r w:rsidRPr="007411FF">
        <w:rPr>
          <w:rFonts w:asciiTheme="minorBidi" w:hAnsiTheme="minorBidi" w:cstheme="minorBidi"/>
          <w:color w:val="000000"/>
          <w:sz w:val="20"/>
          <w:szCs w:val="20"/>
        </w:rPr>
        <w:t>verejn</w:t>
      </w:r>
      <w:r>
        <w:rPr>
          <w:rFonts w:asciiTheme="minorBidi" w:hAnsiTheme="minorBidi" w:cstheme="minorBidi"/>
          <w:color w:val="000000"/>
          <w:sz w:val="20"/>
          <w:szCs w:val="20"/>
        </w:rPr>
        <w:t>ý</w:t>
      </w:r>
      <w:r w:rsidRPr="007411FF">
        <w:rPr>
          <w:rFonts w:asciiTheme="minorBidi" w:hAnsiTheme="minorBidi" w:cstheme="minorBidi"/>
          <w:color w:val="000000"/>
          <w:sz w:val="20"/>
          <w:szCs w:val="20"/>
        </w:rPr>
        <w:t xml:space="preserve"> obstarávateľ</w:t>
      </w:r>
      <w:r>
        <w:rPr>
          <w:rFonts w:asciiTheme="minorBidi" w:hAnsiTheme="minorBidi" w:cstheme="minorBidi"/>
          <w:color w:val="000000"/>
          <w:sz w:val="20"/>
          <w:szCs w:val="20"/>
        </w:rPr>
        <w:t xml:space="preserve"> </w:t>
      </w:r>
      <w:r w:rsidRPr="007411FF">
        <w:rPr>
          <w:rFonts w:asciiTheme="minorBidi" w:hAnsiTheme="minorBidi" w:cstheme="minorBidi"/>
          <w:color w:val="000000"/>
          <w:sz w:val="20"/>
          <w:szCs w:val="20"/>
        </w:rPr>
        <w:t xml:space="preserve">zvlášť upozorňuje na </w:t>
      </w:r>
      <w:r w:rsidRPr="007411FF">
        <w:rPr>
          <w:rFonts w:asciiTheme="minorBidi" w:hAnsiTheme="minorBidi" w:cstheme="minorBidi"/>
          <w:b/>
          <w:bCs/>
          <w:color w:val="000000"/>
          <w:sz w:val="20"/>
          <w:szCs w:val="20"/>
        </w:rPr>
        <w:t>POŽIADAVKY SPOJENÉ S PRINCÍPOM „VYRAZNE NENARUŠIŤ“ (DO NO</w:t>
      </w:r>
      <w:r>
        <w:rPr>
          <w:rFonts w:asciiTheme="minorBidi" w:hAnsiTheme="minorBidi" w:cstheme="minorBidi"/>
          <w:b/>
          <w:bCs/>
          <w:color w:val="000000"/>
          <w:sz w:val="20"/>
          <w:szCs w:val="20"/>
        </w:rPr>
        <w:t xml:space="preserve"> </w:t>
      </w:r>
      <w:r w:rsidRPr="007411FF">
        <w:rPr>
          <w:rFonts w:asciiTheme="minorBidi" w:hAnsiTheme="minorBidi" w:cstheme="minorBidi"/>
          <w:b/>
          <w:bCs/>
          <w:color w:val="000000"/>
          <w:sz w:val="20"/>
          <w:szCs w:val="20"/>
        </w:rPr>
        <w:t>SIGNIFICANT HARM – DNSH) uveden</w:t>
      </w:r>
      <w:r>
        <w:rPr>
          <w:rFonts w:asciiTheme="minorBidi" w:hAnsiTheme="minorBidi" w:cstheme="minorBidi"/>
          <w:b/>
          <w:bCs/>
          <w:color w:val="000000"/>
          <w:sz w:val="20"/>
          <w:szCs w:val="20"/>
        </w:rPr>
        <w:t>ý</w:t>
      </w:r>
      <w:r w:rsidRPr="007411FF">
        <w:rPr>
          <w:rFonts w:asciiTheme="minorBidi" w:hAnsiTheme="minorBidi" w:cstheme="minorBidi"/>
          <w:b/>
          <w:bCs/>
          <w:color w:val="000000"/>
          <w:sz w:val="20"/>
          <w:szCs w:val="20"/>
        </w:rPr>
        <w:t>ch v Článku 5 tejto príručky a taktiež v zmysle Požiadaviek</w:t>
      </w:r>
      <w:r>
        <w:rPr>
          <w:rFonts w:asciiTheme="minorBidi" w:hAnsiTheme="minorBidi" w:cstheme="minorBidi"/>
          <w:b/>
          <w:bCs/>
          <w:color w:val="000000"/>
          <w:sz w:val="20"/>
          <w:szCs w:val="20"/>
        </w:rPr>
        <w:t xml:space="preserve"> </w:t>
      </w:r>
      <w:r w:rsidRPr="007411FF">
        <w:rPr>
          <w:rFonts w:asciiTheme="minorBidi" w:hAnsiTheme="minorBidi" w:cstheme="minorBidi"/>
          <w:b/>
          <w:bCs/>
          <w:color w:val="000000"/>
          <w:sz w:val="20"/>
          <w:szCs w:val="20"/>
        </w:rPr>
        <w:t>spojené s princípom „v</w:t>
      </w:r>
      <w:r>
        <w:rPr>
          <w:rFonts w:asciiTheme="minorBidi" w:hAnsiTheme="minorBidi" w:cstheme="minorBidi"/>
          <w:b/>
          <w:bCs/>
          <w:color w:val="000000"/>
          <w:sz w:val="20"/>
          <w:szCs w:val="20"/>
        </w:rPr>
        <w:t>ý</w:t>
      </w:r>
      <w:r w:rsidRPr="007411FF">
        <w:rPr>
          <w:rFonts w:asciiTheme="minorBidi" w:hAnsiTheme="minorBidi" w:cstheme="minorBidi"/>
          <w:b/>
          <w:bCs/>
          <w:color w:val="000000"/>
          <w:sz w:val="20"/>
          <w:szCs w:val="20"/>
        </w:rPr>
        <w:t xml:space="preserve">razne nenarušiť“ Ministerstva dopravy SR a to najmä, nie </w:t>
      </w:r>
      <w:r w:rsidRPr="007411FF">
        <w:rPr>
          <w:rFonts w:asciiTheme="minorBidi" w:hAnsiTheme="minorBidi" w:cstheme="minorBidi"/>
          <w:b/>
          <w:bCs/>
          <w:color w:val="000000"/>
          <w:sz w:val="20"/>
          <w:szCs w:val="20"/>
        </w:rPr>
        <w:lastRenderedPageBreak/>
        <w:t>však v</w:t>
      </w:r>
      <w:r>
        <w:rPr>
          <w:rFonts w:asciiTheme="minorBidi" w:hAnsiTheme="minorBidi" w:cstheme="minorBidi"/>
          <w:b/>
          <w:bCs/>
          <w:color w:val="000000"/>
          <w:sz w:val="20"/>
          <w:szCs w:val="20"/>
        </w:rPr>
        <w:t>ý</w:t>
      </w:r>
      <w:r w:rsidRPr="007411FF">
        <w:rPr>
          <w:rFonts w:asciiTheme="minorBidi" w:hAnsiTheme="minorBidi" w:cstheme="minorBidi"/>
          <w:b/>
          <w:bCs/>
          <w:color w:val="000000"/>
          <w:sz w:val="20"/>
          <w:szCs w:val="20"/>
        </w:rPr>
        <w:t>lučne na</w:t>
      </w:r>
      <w:r>
        <w:rPr>
          <w:rFonts w:asciiTheme="minorBidi" w:hAnsiTheme="minorBidi" w:cstheme="minorBidi"/>
          <w:b/>
          <w:bCs/>
          <w:color w:val="000000"/>
          <w:sz w:val="20"/>
          <w:szCs w:val="20"/>
        </w:rPr>
        <w:t xml:space="preserve"> </w:t>
      </w:r>
      <w:r w:rsidRPr="007411FF">
        <w:rPr>
          <w:rFonts w:asciiTheme="minorBidi" w:hAnsiTheme="minorBidi" w:cstheme="minorBidi"/>
          <w:color w:val="000000"/>
          <w:sz w:val="20"/>
          <w:szCs w:val="20"/>
        </w:rPr>
        <w:t>splnenie podmienky, kedy je úspešn</w:t>
      </w:r>
      <w:r>
        <w:rPr>
          <w:rFonts w:asciiTheme="minorBidi" w:hAnsiTheme="minorBidi" w:cstheme="minorBidi"/>
          <w:color w:val="000000"/>
          <w:sz w:val="20"/>
          <w:szCs w:val="20"/>
        </w:rPr>
        <w:t>ý</w:t>
      </w:r>
      <w:r w:rsidRPr="007411FF">
        <w:rPr>
          <w:rFonts w:asciiTheme="minorBidi" w:hAnsiTheme="minorBidi" w:cstheme="minorBidi"/>
          <w:color w:val="000000"/>
          <w:sz w:val="20"/>
          <w:szCs w:val="20"/>
        </w:rPr>
        <w:t xml:space="preserve"> uchádzač (zhotoviteľom) v spolupráci s verejn</w:t>
      </w:r>
      <w:r>
        <w:rPr>
          <w:rFonts w:asciiTheme="minorBidi" w:hAnsiTheme="minorBidi" w:cstheme="minorBidi"/>
          <w:color w:val="000000"/>
          <w:sz w:val="20"/>
          <w:szCs w:val="20"/>
        </w:rPr>
        <w:t>ý</w:t>
      </w:r>
      <w:r w:rsidRPr="007411FF">
        <w:rPr>
          <w:rFonts w:asciiTheme="minorBidi" w:hAnsiTheme="minorBidi" w:cstheme="minorBidi"/>
          <w:color w:val="000000"/>
          <w:sz w:val="20"/>
          <w:szCs w:val="20"/>
        </w:rPr>
        <w:t>m obstarávateľom povinn</w:t>
      </w:r>
      <w:r>
        <w:rPr>
          <w:rFonts w:asciiTheme="minorBidi" w:hAnsiTheme="minorBidi" w:cstheme="minorBidi"/>
          <w:color w:val="000000"/>
          <w:sz w:val="20"/>
          <w:szCs w:val="20"/>
        </w:rPr>
        <w:t xml:space="preserve">ý </w:t>
      </w:r>
      <w:r w:rsidRPr="007411FF">
        <w:rPr>
          <w:rFonts w:asciiTheme="minorBidi" w:hAnsiTheme="minorBidi" w:cstheme="minorBidi"/>
          <w:color w:val="000000"/>
          <w:sz w:val="20"/>
          <w:szCs w:val="20"/>
        </w:rPr>
        <w:t>postupovať v súlade s Programom predchádzania vzniku odpadu SR, Protokolom EÚ o nakladaní s odpadom zo</w:t>
      </w:r>
      <w:r>
        <w:rPr>
          <w:rFonts w:asciiTheme="minorBidi" w:hAnsiTheme="minorBidi" w:cstheme="minorBidi"/>
          <w:color w:val="000000"/>
          <w:sz w:val="20"/>
          <w:szCs w:val="20"/>
        </w:rPr>
        <w:t xml:space="preserve"> </w:t>
      </w:r>
      <w:r w:rsidRPr="007411FF">
        <w:rPr>
          <w:rFonts w:asciiTheme="minorBidi" w:hAnsiTheme="minorBidi" w:cstheme="minorBidi"/>
          <w:color w:val="000000"/>
          <w:sz w:val="20"/>
          <w:szCs w:val="20"/>
        </w:rPr>
        <w:t>stavieb a demolácií a zákonom č. 372/2021 Z. z., ktor</w:t>
      </w:r>
      <w:r>
        <w:rPr>
          <w:rFonts w:asciiTheme="minorBidi" w:hAnsiTheme="minorBidi" w:cstheme="minorBidi"/>
          <w:color w:val="000000"/>
          <w:sz w:val="20"/>
          <w:szCs w:val="20"/>
        </w:rPr>
        <w:t>ý</w:t>
      </w:r>
      <w:r w:rsidRPr="007411FF">
        <w:rPr>
          <w:rFonts w:asciiTheme="minorBidi" w:hAnsiTheme="minorBidi" w:cstheme="minorBidi"/>
          <w:color w:val="000000"/>
          <w:sz w:val="20"/>
          <w:szCs w:val="20"/>
        </w:rPr>
        <w:t>m sa mení a dopĺňa zákon č. 79/2015 Z. z. o odpadoch a</w:t>
      </w:r>
      <w:r>
        <w:rPr>
          <w:rFonts w:asciiTheme="minorBidi" w:hAnsiTheme="minorBidi" w:cstheme="minorBidi"/>
          <w:color w:val="000000"/>
          <w:sz w:val="20"/>
          <w:szCs w:val="20"/>
        </w:rPr>
        <w:t> </w:t>
      </w:r>
      <w:r w:rsidRPr="007411FF">
        <w:rPr>
          <w:rFonts w:asciiTheme="minorBidi" w:hAnsiTheme="minorBidi" w:cstheme="minorBidi"/>
          <w:color w:val="000000"/>
          <w:sz w:val="20"/>
          <w:szCs w:val="20"/>
        </w:rPr>
        <w:t>o</w:t>
      </w:r>
      <w:r>
        <w:rPr>
          <w:rFonts w:asciiTheme="minorBidi" w:hAnsiTheme="minorBidi" w:cstheme="minorBidi"/>
          <w:color w:val="000000"/>
          <w:sz w:val="20"/>
          <w:szCs w:val="20"/>
        </w:rPr>
        <w:t xml:space="preserve"> </w:t>
      </w:r>
      <w:r w:rsidRPr="007411FF">
        <w:rPr>
          <w:rFonts w:asciiTheme="minorBidi" w:hAnsiTheme="minorBidi" w:cstheme="minorBidi"/>
          <w:color w:val="000000"/>
          <w:sz w:val="20"/>
          <w:szCs w:val="20"/>
        </w:rPr>
        <w:t>zmene a doplnení niektor</w:t>
      </w:r>
      <w:r>
        <w:rPr>
          <w:rFonts w:asciiTheme="minorBidi" w:hAnsiTheme="minorBidi" w:cstheme="minorBidi"/>
          <w:color w:val="000000"/>
          <w:sz w:val="20"/>
          <w:szCs w:val="20"/>
        </w:rPr>
        <w:t>ý</w:t>
      </w:r>
      <w:r w:rsidRPr="007411FF">
        <w:rPr>
          <w:rFonts w:asciiTheme="minorBidi" w:hAnsiTheme="minorBidi" w:cstheme="minorBidi"/>
          <w:color w:val="000000"/>
          <w:sz w:val="20"/>
          <w:szCs w:val="20"/>
        </w:rPr>
        <w:t>ch zákonov v znení neskorších predpisov a ktor</w:t>
      </w:r>
      <w:r>
        <w:rPr>
          <w:rFonts w:asciiTheme="minorBidi" w:hAnsiTheme="minorBidi" w:cstheme="minorBidi"/>
          <w:color w:val="000000"/>
          <w:sz w:val="20"/>
          <w:szCs w:val="20"/>
        </w:rPr>
        <w:t>ý</w:t>
      </w:r>
      <w:r w:rsidRPr="007411FF">
        <w:rPr>
          <w:rFonts w:asciiTheme="minorBidi" w:hAnsiTheme="minorBidi" w:cstheme="minorBidi"/>
          <w:color w:val="000000"/>
          <w:sz w:val="20"/>
          <w:szCs w:val="20"/>
        </w:rPr>
        <w:t>m sa menia a dopĺňajú niektoré zákony</w:t>
      </w:r>
      <w:r>
        <w:rPr>
          <w:rFonts w:asciiTheme="minorBidi" w:hAnsiTheme="minorBidi" w:cstheme="minorBidi"/>
          <w:color w:val="000000"/>
          <w:sz w:val="20"/>
          <w:szCs w:val="20"/>
        </w:rPr>
        <w:t xml:space="preserve"> </w:t>
      </w:r>
      <w:r w:rsidRPr="007411FF">
        <w:rPr>
          <w:rFonts w:asciiTheme="minorBidi" w:hAnsiTheme="minorBidi" w:cstheme="minorBidi"/>
          <w:color w:val="000000"/>
          <w:sz w:val="20"/>
          <w:szCs w:val="20"/>
        </w:rPr>
        <w:t xml:space="preserve">a dodržiavať "podmienku" recyklácie stavebného odpadu ako zákonnú povinnosť dodávateľa </w:t>
      </w:r>
      <w:r>
        <w:rPr>
          <w:rFonts w:asciiTheme="minorBidi" w:hAnsiTheme="minorBidi" w:cstheme="minorBidi"/>
          <w:color w:val="000000"/>
          <w:sz w:val="20"/>
          <w:szCs w:val="20"/>
        </w:rPr>
        <w:t>s</w:t>
      </w:r>
      <w:r w:rsidRPr="007411FF">
        <w:rPr>
          <w:rFonts w:asciiTheme="minorBidi" w:hAnsiTheme="minorBidi" w:cstheme="minorBidi"/>
          <w:color w:val="000000"/>
          <w:sz w:val="20"/>
          <w:szCs w:val="20"/>
        </w:rPr>
        <w:t>tavebn</w:t>
      </w:r>
      <w:r>
        <w:rPr>
          <w:rFonts w:asciiTheme="minorBidi" w:hAnsiTheme="minorBidi" w:cstheme="minorBidi"/>
          <w:color w:val="000000"/>
          <w:sz w:val="20"/>
          <w:szCs w:val="20"/>
        </w:rPr>
        <w:t>ý</w:t>
      </w:r>
      <w:r w:rsidRPr="007411FF">
        <w:rPr>
          <w:rFonts w:asciiTheme="minorBidi" w:hAnsiTheme="minorBidi" w:cstheme="minorBidi"/>
          <w:color w:val="000000"/>
          <w:sz w:val="20"/>
          <w:szCs w:val="20"/>
        </w:rPr>
        <w:t>ch prác</w:t>
      </w:r>
      <w:r>
        <w:rPr>
          <w:rFonts w:asciiTheme="minorBidi" w:hAnsiTheme="minorBidi" w:cstheme="minorBidi"/>
          <w:color w:val="000000"/>
          <w:sz w:val="20"/>
          <w:szCs w:val="20"/>
        </w:rPr>
        <w:t xml:space="preserve"> </w:t>
      </w:r>
      <w:r w:rsidRPr="007411FF">
        <w:rPr>
          <w:rFonts w:asciiTheme="minorBidi" w:hAnsiTheme="minorBidi" w:cstheme="minorBidi"/>
          <w:color w:val="000000"/>
          <w:sz w:val="20"/>
          <w:szCs w:val="20"/>
        </w:rPr>
        <w:t>(zákon o odpadoch).</w:t>
      </w:r>
    </w:p>
    <w:p w14:paraId="60031348" w14:textId="77777777" w:rsidR="002D38F7" w:rsidRDefault="002D38F7" w:rsidP="002D38F7">
      <w:pPr>
        <w:autoSpaceDE w:val="0"/>
        <w:autoSpaceDN w:val="0"/>
        <w:adjustRightInd w:val="0"/>
        <w:jc w:val="both"/>
        <w:rPr>
          <w:rFonts w:asciiTheme="minorBidi" w:hAnsiTheme="minorBidi" w:cstheme="minorBidi"/>
          <w:color w:val="000000"/>
          <w:sz w:val="20"/>
          <w:szCs w:val="20"/>
        </w:rPr>
      </w:pPr>
    </w:p>
    <w:p w14:paraId="61C0FE64" w14:textId="062C02A2" w:rsidR="00853D50" w:rsidRPr="007411FF" w:rsidRDefault="00853D50" w:rsidP="007411FF">
      <w:pPr>
        <w:autoSpaceDE w:val="0"/>
        <w:autoSpaceDN w:val="0"/>
        <w:adjustRightInd w:val="0"/>
        <w:jc w:val="both"/>
        <w:rPr>
          <w:rFonts w:asciiTheme="minorBidi" w:hAnsiTheme="minorBidi" w:cstheme="minorBidi"/>
          <w:sz w:val="20"/>
          <w:szCs w:val="20"/>
        </w:rPr>
      </w:pPr>
      <w:r w:rsidRPr="007411FF">
        <w:rPr>
          <w:rFonts w:asciiTheme="minorBidi" w:hAnsiTheme="minorBidi" w:cstheme="minorBidi"/>
          <w:color w:val="000000"/>
          <w:sz w:val="20"/>
          <w:szCs w:val="20"/>
        </w:rPr>
        <w:t xml:space="preserve">V tejto súvislosti </w:t>
      </w:r>
      <w:r w:rsidR="002D38F7">
        <w:rPr>
          <w:rFonts w:asciiTheme="minorBidi" w:hAnsiTheme="minorBidi" w:cstheme="minorBidi"/>
          <w:color w:val="000000"/>
          <w:sz w:val="20"/>
          <w:szCs w:val="20"/>
        </w:rPr>
        <w:t>zhotoviteľ zabezpečí</w:t>
      </w:r>
      <w:r w:rsidRPr="007411FF">
        <w:rPr>
          <w:rFonts w:asciiTheme="minorBidi" w:hAnsiTheme="minorBidi" w:cstheme="minorBidi"/>
          <w:color w:val="000000"/>
          <w:sz w:val="20"/>
          <w:szCs w:val="20"/>
        </w:rPr>
        <w:t>, aby najmenej 70% (hmotnosti) stavebného odpadu a odpadu z demolácií, vyprodukovaného počas</w:t>
      </w:r>
      <w:r>
        <w:rPr>
          <w:rFonts w:asciiTheme="minorBidi" w:hAnsiTheme="minorBidi" w:cstheme="minorBidi"/>
          <w:color w:val="000000"/>
          <w:sz w:val="20"/>
          <w:szCs w:val="20"/>
        </w:rPr>
        <w:t xml:space="preserve"> </w:t>
      </w:r>
      <w:r w:rsidRPr="007411FF">
        <w:rPr>
          <w:rFonts w:asciiTheme="minorBidi" w:hAnsiTheme="minorBidi" w:cstheme="minorBidi"/>
          <w:color w:val="000000"/>
          <w:sz w:val="20"/>
          <w:szCs w:val="20"/>
        </w:rPr>
        <w:t>realizácie stavby alebo demolácie, neznečisteného škodlivinami, bolo pripraven</w:t>
      </w:r>
      <w:r>
        <w:rPr>
          <w:rFonts w:asciiTheme="minorBidi" w:hAnsiTheme="minorBidi" w:cstheme="minorBidi"/>
          <w:color w:val="000000"/>
          <w:sz w:val="20"/>
          <w:szCs w:val="20"/>
        </w:rPr>
        <w:t>ý</w:t>
      </w:r>
      <w:r w:rsidRPr="007411FF">
        <w:rPr>
          <w:rFonts w:asciiTheme="minorBidi" w:hAnsiTheme="minorBidi" w:cstheme="minorBidi"/>
          <w:color w:val="000000"/>
          <w:sz w:val="20"/>
          <w:szCs w:val="20"/>
        </w:rPr>
        <w:t>ch na opätovné použitie,</w:t>
      </w:r>
      <w:r>
        <w:rPr>
          <w:rFonts w:asciiTheme="minorBidi" w:hAnsiTheme="minorBidi" w:cstheme="minorBidi"/>
          <w:color w:val="000000"/>
          <w:sz w:val="20"/>
          <w:szCs w:val="20"/>
        </w:rPr>
        <w:t xml:space="preserve"> </w:t>
      </w:r>
      <w:r w:rsidRPr="007411FF">
        <w:rPr>
          <w:rFonts w:asciiTheme="minorBidi" w:hAnsiTheme="minorBidi" w:cstheme="minorBidi"/>
          <w:color w:val="000000"/>
          <w:sz w:val="20"/>
          <w:szCs w:val="20"/>
        </w:rPr>
        <w:t>recykláciu a ďalšie zhodnotenie materiálu a to vrátane činnosti spätného zasypávania, pri ktor</w:t>
      </w:r>
      <w:r>
        <w:rPr>
          <w:rFonts w:asciiTheme="minorBidi" w:hAnsiTheme="minorBidi" w:cstheme="minorBidi"/>
          <w:color w:val="000000"/>
          <w:sz w:val="20"/>
          <w:szCs w:val="20"/>
        </w:rPr>
        <w:t>ý</w:t>
      </w:r>
      <w:r w:rsidRPr="007411FF">
        <w:rPr>
          <w:rFonts w:asciiTheme="minorBidi" w:hAnsiTheme="minorBidi" w:cstheme="minorBidi"/>
          <w:color w:val="000000"/>
          <w:sz w:val="20"/>
          <w:szCs w:val="20"/>
        </w:rPr>
        <w:t>ch sa využije</w:t>
      </w:r>
      <w:r>
        <w:rPr>
          <w:rFonts w:asciiTheme="minorBidi" w:hAnsiTheme="minorBidi" w:cstheme="minorBidi"/>
          <w:color w:val="000000"/>
          <w:sz w:val="20"/>
          <w:szCs w:val="20"/>
        </w:rPr>
        <w:t xml:space="preserve"> </w:t>
      </w:r>
      <w:r w:rsidRPr="007411FF">
        <w:rPr>
          <w:rFonts w:asciiTheme="minorBidi" w:hAnsiTheme="minorBidi" w:cstheme="minorBidi"/>
          <w:color w:val="000000"/>
          <w:sz w:val="20"/>
          <w:szCs w:val="20"/>
        </w:rPr>
        <w:t xml:space="preserve">odpad ako náhrada za iné materiály. </w:t>
      </w:r>
      <w:r w:rsidRPr="007411FF">
        <w:rPr>
          <w:rFonts w:asciiTheme="minorBidi" w:hAnsiTheme="minorBidi" w:cstheme="minorBidi"/>
          <w:b/>
          <w:bCs/>
          <w:color w:val="000000"/>
          <w:sz w:val="20"/>
          <w:szCs w:val="20"/>
        </w:rPr>
        <w:t>V prípade nedosiahnutia cieľa bude zhotoviteľ</w:t>
      </w:r>
      <w:r>
        <w:rPr>
          <w:rFonts w:asciiTheme="minorBidi" w:hAnsiTheme="minorBidi" w:cstheme="minorBidi"/>
          <w:b/>
          <w:bCs/>
          <w:color w:val="000000"/>
          <w:sz w:val="20"/>
          <w:szCs w:val="20"/>
        </w:rPr>
        <w:t xml:space="preserve"> </w:t>
      </w:r>
      <w:r w:rsidRPr="007411FF">
        <w:rPr>
          <w:rFonts w:asciiTheme="minorBidi" w:hAnsiTheme="minorBidi" w:cstheme="minorBidi"/>
          <w:b/>
          <w:bCs/>
          <w:color w:val="000000"/>
          <w:sz w:val="20"/>
          <w:szCs w:val="20"/>
        </w:rPr>
        <w:t>povinn</w:t>
      </w:r>
      <w:r>
        <w:rPr>
          <w:rFonts w:asciiTheme="minorBidi" w:hAnsiTheme="minorBidi" w:cstheme="minorBidi"/>
          <w:b/>
          <w:bCs/>
          <w:color w:val="000000"/>
          <w:sz w:val="20"/>
          <w:szCs w:val="20"/>
        </w:rPr>
        <w:t>ý</w:t>
      </w:r>
      <w:r w:rsidRPr="007411FF">
        <w:rPr>
          <w:rFonts w:asciiTheme="minorBidi" w:hAnsiTheme="minorBidi" w:cstheme="minorBidi"/>
          <w:b/>
          <w:bCs/>
          <w:color w:val="000000"/>
          <w:sz w:val="20"/>
          <w:szCs w:val="20"/>
        </w:rPr>
        <w:t xml:space="preserve"> </w:t>
      </w:r>
      <w:r w:rsidRPr="007411FF">
        <w:rPr>
          <w:rFonts w:asciiTheme="minorBidi" w:hAnsiTheme="minorBidi" w:cstheme="minorBidi"/>
          <w:color w:val="000000"/>
          <w:sz w:val="20"/>
          <w:szCs w:val="20"/>
        </w:rPr>
        <w:t>zabezpečiť prípravu na opätovné použitie, recykláciu a zhodnotenie stavebného odpadu a</w:t>
      </w:r>
      <w:r>
        <w:rPr>
          <w:rFonts w:asciiTheme="minorBidi" w:hAnsiTheme="minorBidi" w:cstheme="minorBidi"/>
          <w:color w:val="000000"/>
          <w:sz w:val="20"/>
          <w:szCs w:val="20"/>
        </w:rPr>
        <w:t> </w:t>
      </w:r>
      <w:r w:rsidRPr="007411FF">
        <w:rPr>
          <w:rFonts w:asciiTheme="minorBidi" w:hAnsiTheme="minorBidi" w:cstheme="minorBidi"/>
          <w:color w:val="000000"/>
          <w:sz w:val="20"/>
          <w:szCs w:val="20"/>
        </w:rPr>
        <w:t>odpadu</w:t>
      </w:r>
      <w:r>
        <w:rPr>
          <w:rFonts w:asciiTheme="minorBidi" w:hAnsiTheme="minorBidi" w:cstheme="minorBidi"/>
          <w:color w:val="000000"/>
          <w:sz w:val="20"/>
          <w:szCs w:val="20"/>
        </w:rPr>
        <w:t xml:space="preserve"> </w:t>
      </w:r>
      <w:r w:rsidRPr="007411FF">
        <w:rPr>
          <w:rFonts w:asciiTheme="minorBidi" w:hAnsiTheme="minorBidi" w:cstheme="minorBidi"/>
          <w:color w:val="000000"/>
          <w:sz w:val="20"/>
          <w:szCs w:val="20"/>
        </w:rPr>
        <w:t>z demolácie, vrátane zasypávacích prác. Zhotoviteľ a/alebo spoločnosť oprávnená na nakladanie s odpadmi –</w:t>
      </w:r>
      <w:r>
        <w:rPr>
          <w:rFonts w:asciiTheme="minorBidi" w:hAnsiTheme="minorBidi" w:cstheme="minorBidi"/>
          <w:color w:val="000000"/>
          <w:sz w:val="20"/>
          <w:szCs w:val="20"/>
        </w:rPr>
        <w:t xml:space="preserve"> </w:t>
      </w:r>
      <w:r w:rsidRPr="007411FF">
        <w:rPr>
          <w:rFonts w:asciiTheme="minorBidi" w:hAnsiTheme="minorBidi" w:cstheme="minorBidi"/>
          <w:color w:val="000000"/>
          <w:sz w:val="20"/>
          <w:szCs w:val="20"/>
        </w:rPr>
        <w:t>zberová spoločnosť - riadne preukáže dosiahnutie cieľa a to hmotnosťou odpadu, ktor</w:t>
      </w:r>
      <w:r>
        <w:rPr>
          <w:rFonts w:asciiTheme="minorBidi" w:hAnsiTheme="minorBidi" w:cstheme="minorBidi"/>
          <w:color w:val="000000"/>
          <w:sz w:val="20"/>
          <w:szCs w:val="20"/>
        </w:rPr>
        <w:t>ý</w:t>
      </w:r>
      <w:r w:rsidRPr="007411FF">
        <w:rPr>
          <w:rFonts w:asciiTheme="minorBidi" w:hAnsiTheme="minorBidi" w:cstheme="minorBidi"/>
          <w:color w:val="000000"/>
          <w:sz w:val="20"/>
          <w:szCs w:val="20"/>
        </w:rPr>
        <w:t xml:space="preserve"> bol</w:t>
      </w:r>
      <w:r>
        <w:rPr>
          <w:rFonts w:asciiTheme="minorBidi" w:hAnsiTheme="minorBidi" w:cstheme="minorBidi"/>
          <w:color w:val="000000"/>
          <w:sz w:val="20"/>
          <w:szCs w:val="20"/>
        </w:rPr>
        <w:t xml:space="preserve"> </w:t>
      </w:r>
      <w:r w:rsidRPr="007411FF">
        <w:rPr>
          <w:rFonts w:asciiTheme="minorBidi" w:hAnsiTheme="minorBidi" w:cstheme="minorBidi"/>
          <w:sz w:val="20"/>
          <w:szCs w:val="20"/>
        </w:rPr>
        <w:t>recyklovan</w:t>
      </w:r>
      <w:r>
        <w:rPr>
          <w:rFonts w:asciiTheme="minorBidi" w:hAnsiTheme="minorBidi" w:cstheme="minorBidi"/>
          <w:sz w:val="20"/>
          <w:szCs w:val="20"/>
        </w:rPr>
        <w:t>ý</w:t>
      </w:r>
      <w:r w:rsidRPr="007411FF">
        <w:rPr>
          <w:rFonts w:asciiTheme="minorBidi" w:hAnsiTheme="minorBidi" w:cstheme="minorBidi"/>
          <w:sz w:val="20"/>
          <w:szCs w:val="20"/>
        </w:rPr>
        <w:t>/pripraven</w:t>
      </w:r>
      <w:r>
        <w:rPr>
          <w:rFonts w:asciiTheme="minorBidi" w:hAnsiTheme="minorBidi" w:cstheme="minorBidi"/>
          <w:sz w:val="20"/>
          <w:szCs w:val="20"/>
        </w:rPr>
        <w:t>ý</w:t>
      </w:r>
      <w:r w:rsidRPr="007411FF">
        <w:rPr>
          <w:rFonts w:asciiTheme="minorBidi" w:hAnsiTheme="minorBidi" w:cstheme="minorBidi"/>
          <w:sz w:val="20"/>
          <w:szCs w:val="20"/>
        </w:rPr>
        <w:t xml:space="preserve"> na recykláciu/zhodnoten</w:t>
      </w:r>
      <w:r>
        <w:rPr>
          <w:rFonts w:asciiTheme="minorBidi" w:hAnsiTheme="minorBidi" w:cstheme="minorBidi"/>
          <w:sz w:val="20"/>
          <w:szCs w:val="20"/>
        </w:rPr>
        <w:t>ý</w:t>
      </w:r>
      <w:r w:rsidRPr="007411FF">
        <w:rPr>
          <w:rFonts w:asciiTheme="minorBidi" w:hAnsiTheme="minorBidi" w:cstheme="minorBidi"/>
          <w:sz w:val="20"/>
          <w:szCs w:val="20"/>
        </w:rPr>
        <w:t xml:space="preserve"> a to napr. vážnym lístkom a dátumom odovzdania</w:t>
      </w:r>
      <w:r w:rsidR="00637718">
        <w:rPr>
          <w:rFonts w:asciiTheme="minorBidi" w:hAnsiTheme="minorBidi" w:cstheme="minorBidi"/>
          <w:sz w:val="20"/>
          <w:szCs w:val="20"/>
        </w:rPr>
        <w:t xml:space="preserve"> (článok 3.16 Požiadaviek Objednávateľa).</w:t>
      </w:r>
    </w:p>
    <w:p w14:paraId="383946D7" w14:textId="77777777" w:rsidR="00853D50" w:rsidRDefault="00853D50" w:rsidP="00E62F15">
      <w:pPr>
        <w:pStyle w:val="CISLOvzoru"/>
      </w:pPr>
    </w:p>
    <w:p w14:paraId="7BB3FB56" w14:textId="77777777" w:rsidR="00853D50" w:rsidRPr="00C20CEE" w:rsidRDefault="00853D50" w:rsidP="00E62F15">
      <w:pPr>
        <w:pStyle w:val="CISLOvzoru"/>
      </w:pPr>
    </w:p>
    <w:p w14:paraId="502B62C4" w14:textId="77777777" w:rsidR="00511877" w:rsidRDefault="00451267" w:rsidP="00062B58">
      <w:pPr>
        <w:pStyle w:val="Odsekzoznamu"/>
        <w:spacing w:line="276" w:lineRule="auto"/>
        <w:ind w:left="0"/>
        <w:jc w:val="both"/>
        <w:rPr>
          <w:rFonts w:asciiTheme="minorBidi" w:hAnsiTheme="minorBidi" w:cstheme="minorBidi"/>
          <w:b/>
          <w:color w:val="000000"/>
          <w:sz w:val="20"/>
          <w:szCs w:val="20"/>
          <w:lang w:val="sk-SK"/>
        </w:rPr>
      </w:pPr>
      <w:r w:rsidRPr="009F2C9B">
        <w:rPr>
          <w:rFonts w:asciiTheme="minorBidi" w:hAnsiTheme="minorBidi" w:cstheme="minorBidi"/>
          <w:b/>
          <w:color w:val="000000"/>
          <w:sz w:val="20"/>
          <w:szCs w:val="20"/>
          <w:lang w:val="sk-SK"/>
        </w:rPr>
        <w:br w:type="page"/>
      </w:r>
    </w:p>
    <w:p w14:paraId="5B0C2A2D" w14:textId="1984C63D" w:rsidR="00511877" w:rsidRPr="008F664B" w:rsidRDefault="00511877" w:rsidP="00511877">
      <w:pPr>
        <w:pStyle w:val="wazza00"/>
        <w:spacing w:before="0" w:line="276" w:lineRule="auto"/>
        <w:rPr>
          <w:color w:val="000000"/>
          <w:szCs w:val="28"/>
        </w:rPr>
      </w:pPr>
      <w:bookmarkStart w:id="250" w:name="_Toc146878927"/>
      <w:r w:rsidRPr="00C20CEE">
        <w:rPr>
          <w:color w:val="000000"/>
          <w:szCs w:val="28"/>
        </w:rPr>
        <w:lastRenderedPageBreak/>
        <w:t xml:space="preserve">ZVÄZOK </w:t>
      </w:r>
      <w:r>
        <w:rPr>
          <w:color w:val="000000"/>
          <w:szCs w:val="28"/>
        </w:rPr>
        <w:t>4</w:t>
      </w:r>
      <w:r w:rsidRPr="00C20CEE">
        <w:rPr>
          <w:color w:val="000000"/>
          <w:szCs w:val="28"/>
        </w:rPr>
        <w:br/>
      </w:r>
      <w:r>
        <w:rPr>
          <w:color w:val="000000"/>
          <w:szCs w:val="28"/>
        </w:rPr>
        <w:t>CENOVÁ ČASŤ</w:t>
      </w:r>
      <w:bookmarkEnd w:id="250"/>
      <w:r w:rsidRPr="00C20CEE">
        <w:rPr>
          <w:color w:val="000000"/>
          <w:szCs w:val="28"/>
        </w:rPr>
        <w:t xml:space="preserve"> </w:t>
      </w:r>
    </w:p>
    <w:p w14:paraId="00459745" w14:textId="77777777" w:rsidR="00511877" w:rsidRDefault="00511877" w:rsidP="00062B58">
      <w:pPr>
        <w:pStyle w:val="Odsekzoznamu"/>
        <w:spacing w:line="276" w:lineRule="auto"/>
        <w:ind w:left="0"/>
        <w:jc w:val="both"/>
        <w:rPr>
          <w:rFonts w:asciiTheme="minorBidi" w:hAnsiTheme="minorBidi" w:cstheme="minorBidi"/>
          <w:b/>
          <w:color w:val="000000"/>
          <w:sz w:val="20"/>
          <w:szCs w:val="20"/>
          <w:lang w:val="sk-SK"/>
        </w:rPr>
      </w:pPr>
    </w:p>
    <w:p w14:paraId="36F0C3D7" w14:textId="64C27FA1" w:rsidR="008B3490" w:rsidRPr="009D01AE" w:rsidRDefault="008B3490" w:rsidP="008B3490">
      <w:pPr>
        <w:tabs>
          <w:tab w:val="left" w:pos="1985"/>
        </w:tabs>
        <w:spacing w:line="360" w:lineRule="auto"/>
        <w:ind w:left="1985" w:hanging="1985"/>
        <w:rPr>
          <w:rFonts w:ascii="Arial" w:hAnsi="Arial" w:cs="Arial"/>
          <w:b/>
          <w:bCs/>
          <w:caps/>
          <w:sz w:val="20"/>
          <w:szCs w:val="20"/>
        </w:rPr>
      </w:pPr>
      <w:r w:rsidRPr="009D01AE">
        <w:rPr>
          <w:rFonts w:ascii="Arial" w:hAnsi="Arial" w:cs="Arial"/>
          <w:b/>
          <w:bCs/>
          <w:caps/>
          <w:sz w:val="20"/>
          <w:szCs w:val="20"/>
        </w:rPr>
        <w:t>časť 1</w:t>
      </w:r>
      <w:r w:rsidRPr="009D01AE">
        <w:rPr>
          <w:rFonts w:ascii="Arial" w:hAnsi="Arial" w:cs="Arial"/>
          <w:b/>
          <w:bCs/>
          <w:caps/>
          <w:sz w:val="20"/>
          <w:szCs w:val="20"/>
        </w:rPr>
        <w:tab/>
      </w:r>
      <w:r w:rsidRPr="008B3490">
        <w:rPr>
          <w:rFonts w:ascii="Arial" w:hAnsi="Arial" w:cs="Arial"/>
          <w:sz w:val="20"/>
          <w:szCs w:val="20"/>
        </w:rPr>
        <w:t>Preambula</w:t>
      </w:r>
    </w:p>
    <w:p w14:paraId="6C5C9293" w14:textId="66D5D2A0" w:rsidR="008B3490" w:rsidRPr="00406592" w:rsidRDefault="008B3490" w:rsidP="008B3490">
      <w:pPr>
        <w:tabs>
          <w:tab w:val="left" w:pos="1985"/>
        </w:tabs>
        <w:spacing w:line="360" w:lineRule="auto"/>
        <w:ind w:left="1985" w:hanging="1985"/>
        <w:rPr>
          <w:b/>
        </w:rPr>
      </w:pPr>
      <w:r w:rsidRPr="009D01AE">
        <w:rPr>
          <w:rFonts w:ascii="Arial" w:hAnsi="Arial" w:cs="Arial"/>
          <w:b/>
          <w:bCs/>
          <w:caps/>
          <w:sz w:val="20"/>
          <w:szCs w:val="20"/>
        </w:rPr>
        <w:t>ČASŤ 2</w:t>
      </w:r>
      <w:r w:rsidRPr="009D01AE">
        <w:rPr>
          <w:rFonts w:ascii="Arial" w:hAnsi="Arial" w:cs="Arial"/>
          <w:b/>
          <w:bCs/>
          <w:caps/>
          <w:sz w:val="20"/>
          <w:szCs w:val="20"/>
        </w:rPr>
        <w:tab/>
      </w:r>
      <w:r>
        <w:rPr>
          <w:rFonts w:ascii="Arial" w:hAnsi="Arial" w:cs="Arial"/>
          <w:sz w:val="20"/>
          <w:szCs w:val="20"/>
        </w:rPr>
        <w:t>Rozpočet stavby</w:t>
      </w:r>
    </w:p>
    <w:p w14:paraId="31237608" w14:textId="77777777" w:rsidR="007411FF" w:rsidRDefault="007411FF" w:rsidP="00062B58">
      <w:pPr>
        <w:pStyle w:val="Odsekzoznamu"/>
        <w:spacing w:line="276" w:lineRule="auto"/>
        <w:ind w:left="0"/>
        <w:jc w:val="both"/>
        <w:rPr>
          <w:rFonts w:asciiTheme="minorBidi" w:hAnsiTheme="minorBidi" w:cstheme="minorBidi"/>
          <w:b/>
          <w:color w:val="000000"/>
          <w:sz w:val="20"/>
          <w:szCs w:val="20"/>
          <w:lang w:val="sk-SK"/>
        </w:rPr>
      </w:pPr>
    </w:p>
    <w:p w14:paraId="0989E29D" w14:textId="77777777" w:rsidR="007411FF" w:rsidRDefault="007411FF" w:rsidP="00062B58">
      <w:pPr>
        <w:pStyle w:val="Odsekzoznamu"/>
        <w:spacing w:line="276" w:lineRule="auto"/>
        <w:ind w:left="0"/>
        <w:jc w:val="both"/>
        <w:rPr>
          <w:rFonts w:asciiTheme="minorBidi" w:hAnsiTheme="minorBidi" w:cstheme="minorBidi"/>
          <w:b/>
          <w:color w:val="000000"/>
          <w:sz w:val="20"/>
          <w:szCs w:val="20"/>
          <w:lang w:val="sk-SK"/>
        </w:rPr>
      </w:pPr>
    </w:p>
    <w:p w14:paraId="55D60028" w14:textId="6AB86944" w:rsidR="00F14F5B" w:rsidRPr="00406592" w:rsidRDefault="00F14F5B" w:rsidP="00E62F15">
      <w:pPr>
        <w:pStyle w:val="CISLOvzoru"/>
      </w:pPr>
      <w:r>
        <w:rPr>
          <w:bCs/>
        </w:rPr>
        <w:t xml:space="preserve">Zväzok 4 Cenová časť </w:t>
      </w:r>
      <w:r w:rsidRPr="00406592">
        <w:t>Požiadavky Objednávateľa tvor</w:t>
      </w:r>
      <w:r>
        <w:rPr>
          <w:bCs/>
        </w:rPr>
        <w:t>í</w:t>
      </w:r>
      <w:r w:rsidRPr="00406592">
        <w:t xml:space="preserve"> samostatný súbor súťažných podkladov.</w:t>
      </w:r>
    </w:p>
    <w:p w14:paraId="57043BA8" w14:textId="77777777" w:rsidR="00511877" w:rsidRDefault="00511877" w:rsidP="00062B58">
      <w:pPr>
        <w:pStyle w:val="Odsekzoznamu"/>
        <w:spacing w:line="276" w:lineRule="auto"/>
        <w:ind w:left="0"/>
        <w:jc w:val="both"/>
        <w:rPr>
          <w:rFonts w:asciiTheme="minorBidi" w:hAnsiTheme="minorBidi" w:cstheme="minorBidi"/>
          <w:b/>
          <w:color w:val="000000"/>
          <w:sz w:val="20"/>
          <w:szCs w:val="20"/>
          <w:lang w:val="sk-SK"/>
        </w:rPr>
      </w:pPr>
    </w:p>
    <w:p w14:paraId="21E27080" w14:textId="77777777" w:rsidR="00511877" w:rsidRDefault="00511877" w:rsidP="00062B58">
      <w:pPr>
        <w:pStyle w:val="Odsekzoznamu"/>
        <w:spacing w:line="276" w:lineRule="auto"/>
        <w:ind w:left="0"/>
        <w:jc w:val="both"/>
        <w:rPr>
          <w:rFonts w:asciiTheme="minorBidi" w:hAnsiTheme="minorBidi" w:cstheme="minorBidi"/>
          <w:b/>
          <w:color w:val="000000"/>
          <w:sz w:val="20"/>
          <w:szCs w:val="20"/>
          <w:lang w:val="sk-SK"/>
        </w:rPr>
      </w:pPr>
    </w:p>
    <w:p w14:paraId="3011619E" w14:textId="77777777" w:rsidR="00511877" w:rsidRDefault="00511877" w:rsidP="00062B58">
      <w:pPr>
        <w:pStyle w:val="Odsekzoznamu"/>
        <w:spacing w:line="276" w:lineRule="auto"/>
        <w:ind w:left="0"/>
        <w:jc w:val="both"/>
        <w:rPr>
          <w:rFonts w:asciiTheme="minorBidi" w:hAnsiTheme="minorBidi" w:cstheme="minorBidi"/>
          <w:b/>
          <w:color w:val="000000"/>
          <w:sz w:val="20"/>
          <w:szCs w:val="20"/>
          <w:lang w:val="sk-SK"/>
        </w:rPr>
      </w:pPr>
    </w:p>
    <w:p w14:paraId="30912979" w14:textId="4A04DA44" w:rsidR="00511877" w:rsidRDefault="00511877" w:rsidP="00062B58">
      <w:pPr>
        <w:pStyle w:val="Odsekzoznamu"/>
        <w:spacing w:line="276" w:lineRule="auto"/>
        <w:ind w:left="0"/>
        <w:jc w:val="both"/>
        <w:rPr>
          <w:rFonts w:asciiTheme="minorBidi" w:hAnsiTheme="minorBidi" w:cstheme="minorBidi"/>
          <w:b/>
          <w:color w:val="000000"/>
          <w:sz w:val="20"/>
          <w:szCs w:val="20"/>
          <w:lang w:val="sk-SK"/>
        </w:rPr>
      </w:pPr>
      <w:r>
        <w:rPr>
          <w:rFonts w:asciiTheme="minorBidi" w:hAnsiTheme="minorBidi" w:cstheme="minorBidi"/>
          <w:b/>
          <w:color w:val="000000"/>
          <w:sz w:val="20"/>
          <w:szCs w:val="20"/>
          <w:lang w:val="sk-SK"/>
        </w:rPr>
        <w:br w:type="page"/>
      </w:r>
    </w:p>
    <w:p w14:paraId="373648C2" w14:textId="77777777" w:rsidR="00511877" w:rsidRDefault="00511877" w:rsidP="00062B58">
      <w:pPr>
        <w:pStyle w:val="Odsekzoznamu"/>
        <w:spacing w:line="276" w:lineRule="auto"/>
        <w:ind w:left="0"/>
        <w:jc w:val="both"/>
        <w:rPr>
          <w:rFonts w:asciiTheme="minorBidi" w:hAnsiTheme="minorBidi" w:cstheme="minorBidi"/>
          <w:b/>
          <w:color w:val="000000"/>
          <w:sz w:val="20"/>
          <w:szCs w:val="20"/>
          <w:lang w:val="sk-SK"/>
        </w:rPr>
      </w:pPr>
    </w:p>
    <w:p w14:paraId="158E2805" w14:textId="595BC493" w:rsidR="00FC1167" w:rsidRPr="009F2C9B" w:rsidRDefault="00D34CC2" w:rsidP="00062B58">
      <w:pPr>
        <w:pStyle w:val="Odsekzoznamu"/>
        <w:spacing w:line="276" w:lineRule="auto"/>
        <w:ind w:left="0"/>
        <w:jc w:val="both"/>
        <w:rPr>
          <w:rFonts w:asciiTheme="minorBidi" w:hAnsiTheme="minorBidi" w:cstheme="minorBidi"/>
          <w:color w:val="000000"/>
          <w:sz w:val="20"/>
          <w:szCs w:val="20"/>
        </w:rPr>
      </w:pPr>
      <w:r w:rsidRPr="009F2C9B">
        <w:rPr>
          <w:rFonts w:asciiTheme="minorBidi" w:hAnsiTheme="minorBidi" w:cstheme="minorBidi"/>
          <w:color w:val="000000"/>
          <w:sz w:val="20"/>
          <w:szCs w:val="20"/>
        </w:rPr>
        <w:t>Prílohy k súťažným podkladom</w:t>
      </w:r>
    </w:p>
    <w:p w14:paraId="09A1FAC5" w14:textId="77777777" w:rsidR="00F21BC6" w:rsidRPr="00C20CEE" w:rsidRDefault="00F21BC6" w:rsidP="00062B58">
      <w:pPr>
        <w:pStyle w:val="wazza01"/>
        <w:tabs>
          <w:tab w:val="right" w:leader="dot" w:pos="9639"/>
        </w:tabs>
        <w:spacing w:before="0" w:line="276" w:lineRule="auto"/>
        <w:rPr>
          <w:color w:val="000000"/>
        </w:rPr>
      </w:pPr>
      <w:bookmarkStart w:id="251" w:name="_Toc295378615"/>
      <w:bookmarkStart w:id="252" w:name="_Toc338751510"/>
      <w:bookmarkStart w:id="253" w:name="_Toc444018786"/>
      <w:bookmarkStart w:id="254" w:name="_Toc535402011"/>
      <w:bookmarkStart w:id="255" w:name="_Toc146878928"/>
      <w:bookmarkStart w:id="256" w:name="formular_nazov"/>
      <w:bookmarkStart w:id="257" w:name="_Toc290546964"/>
      <w:bookmarkStart w:id="258" w:name="_Toc284324159"/>
      <w:bookmarkEnd w:id="249"/>
      <w:r w:rsidRPr="00C20CEE">
        <w:rPr>
          <w:color w:val="000000"/>
        </w:rPr>
        <w:t>Príloh</w:t>
      </w:r>
      <w:r w:rsidR="00E145D0" w:rsidRPr="00C20CEE">
        <w:rPr>
          <w:color w:val="000000"/>
        </w:rPr>
        <w:t>a</w:t>
      </w:r>
      <w:r w:rsidRPr="00C20CEE">
        <w:rPr>
          <w:color w:val="000000"/>
        </w:rPr>
        <w:t xml:space="preserve"> </w:t>
      </w:r>
      <w:r w:rsidR="00BD1428" w:rsidRPr="00C20CEE">
        <w:rPr>
          <w:color w:val="000000"/>
        </w:rPr>
        <w:t xml:space="preserve"> </w:t>
      </w:r>
      <w:r w:rsidR="00376E0D" w:rsidRPr="00C20CEE">
        <w:rPr>
          <w:caps w:val="0"/>
          <w:color w:val="000000"/>
        </w:rPr>
        <w:t>č.</w:t>
      </w:r>
      <w:r w:rsidR="00BD1428" w:rsidRPr="00C20CEE">
        <w:rPr>
          <w:color w:val="000000"/>
        </w:rPr>
        <w:t xml:space="preserve"> </w:t>
      </w:r>
      <w:r w:rsidRPr="00C20CEE">
        <w:rPr>
          <w:color w:val="000000"/>
        </w:rPr>
        <w:t>1</w:t>
      </w:r>
      <w:bookmarkEnd w:id="251"/>
      <w:bookmarkEnd w:id="252"/>
      <w:bookmarkEnd w:id="253"/>
      <w:bookmarkEnd w:id="254"/>
      <w:bookmarkEnd w:id="255"/>
    </w:p>
    <w:p w14:paraId="261E1ED3" w14:textId="77777777" w:rsidR="00B213C3" w:rsidRPr="00C20CEE" w:rsidRDefault="00B213C3" w:rsidP="00062B58">
      <w:pPr>
        <w:pStyle w:val="wazza03"/>
        <w:spacing w:before="0" w:line="276" w:lineRule="auto"/>
        <w:rPr>
          <w:color w:val="000000"/>
        </w:rPr>
      </w:pPr>
      <w:bookmarkStart w:id="259" w:name="_Toc295378616"/>
      <w:bookmarkStart w:id="260" w:name="_Toc338751511"/>
      <w:bookmarkStart w:id="261" w:name="_Toc146878929"/>
      <w:r w:rsidRPr="00C20CEE">
        <w:rPr>
          <w:color w:val="000000"/>
        </w:rPr>
        <w:t>Všeobecné informácie o uchádzačovi</w:t>
      </w:r>
      <w:bookmarkEnd w:id="256"/>
      <w:bookmarkEnd w:id="257"/>
      <w:bookmarkEnd w:id="259"/>
      <w:bookmarkEnd w:id="260"/>
      <w:bookmarkEnd w:id="261"/>
    </w:p>
    <w:tbl>
      <w:tblPr>
        <w:tblW w:w="964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7"/>
        <w:gridCol w:w="2552"/>
        <w:gridCol w:w="850"/>
        <w:gridCol w:w="1703"/>
      </w:tblGrid>
      <w:tr w:rsidR="00395185" w:rsidRPr="00C20CEE" w14:paraId="1A0DB8F7" w14:textId="77777777" w:rsidTr="00395185">
        <w:trPr>
          <w:trHeight w:val="536"/>
        </w:trPr>
        <w:tc>
          <w:tcPr>
            <w:tcW w:w="4537" w:type="dxa"/>
            <w:tcBorders>
              <w:top w:val="nil"/>
              <w:left w:val="nil"/>
              <w:bottom w:val="nil"/>
            </w:tcBorders>
            <w:tcMar>
              <w:top w:w="57" w:type="dxa"/>
              <w:left w:w="0" w:type="dxa"/>
              <w:bottom w:w="57" w:type="dxa"/>
            </w:tcMar>
            <w:vAlign w:val="center"/>
          </w:tcPr>
          <w:p w14:paraId="6C915486" w14:textId="77777777" w:rsidR="00395185" w:rsidRPr="00C20CEE" w:rsidRDefault="00395185" w:rsidP="00062B58">
            <w:pPr>
              <w:widowControl w:val="0"/>
              <w:tabs>
                <w:tab w:val="left" w:pos="993"/>
              </w:tabs>
              <w:spacing w:line="276" w:lineRule="auto"/>
              <w:ind w:left="140"/>
              <w:jc w:val="right"/>
              <w:rPr>
                <w:rFonts w:ascii="Arial" w:hAnsi="Arial" w:cs="Arial"/>
                <w:color w:val="000000"/>
                <w:sz w:val="18"/>
                <w:szCs w:val="18"/>
              </w:rPr>
            </w:pPr>
            <w:r w:rsidRPr="00C20CEE">
              <w:rPr>
                <w:rFonts w:ascii="Arial" w:hAnsi="Arial" w:cs="Arial"/>
                <w:color w:val="000000"/>
                <w:sz w:val="18"/>
                <w:szCs w:val="18"/>
              </w:rPr>
              <w:t>Názov skupiny dodávateľov:</w:t>
            </w:r>
          </w:p>
          <w:p w14:paraId="1E648AA6" w14:textId="77777777" w:rsidR="00395185" w:rsidRPr="00C20CEE" w:rsidRDefault="00395185" w:rsidP="00062B58">
            <w:pPr>
              <w:widowControl w:val="0"/>
              <w:tabs>
                <w:tab w:val="left" w:pos="993"/>
              </w:tabs>
              <w:spacing w:line="276" w:lineRule="auto"/>
              <w:ind w:left="140"/>
              <w:jc w:val="right"/>
              <w:rPr>
                <w:rFonts w:ascii="Arial" w:hAnsi="Arial" w:cs="Arial"/>
                <w:i/>
                <w:iCs/>
                <w:color w:val="000000"/>
                <w:sz w:val="18"/>
                <w:szCs w:val="18"/>
              </w:rPr>
            </w:pPr>
            <w:r w:rsidRPr="00C20CEE">
              <w:rPr>
                <w:rFonts w:ascii="Arial" w:hAnsi="Arial" w:cs="Arial"/>
                <w:i/>
                <w:iCs/>
                <w:color w:val="000000"/>
                <w:sz w:val="18"/>
                <w:szCs w:val="18"/>
              </w:rPr>
              <w:t>vyplňte v prípade, ak je uchádzač členom skupiny dodávateľov, ktorá predkladá ponuku</w:t>
            </w:r>
            <w:r w:rsidRPr="00C20CEE">
              <w:rPr>
                <w:rFonts w:ascii="Arial" w:hAnsi="Arial" w:cs="Arial"/>
                <w:color w:val="000000"/>
                <w:sz w:val="18"/>
                <w:szCs w:val="18"/>
              </w:rPr>
              <w:t xml:space="preserve"> </w:t>
            </w:r>
          </w:p>
        </w:tc>
        <w:tc>
          <w:tcPr>
            <w:tcW w:w="5105" w:type="dxa"/>
            <w:gridSpan w:val="3"/>
            <w:shd w:val="clear" w:color="auto" w:fill="auto"/>
            <w:tcMar>
              <w:top w:w="57" w:type="dxa"/>
              <w:bottom w:w="57" w:type="dxa"/>
            </w:tcMar>
            <w:vAlign w:val="center"/>
          </w:tcPr>
          <w:p w14:paraId="1227C06C" w14:textId="77777777" w:rsidR="00395185" w:rsidRPr="00C20CEE" w:rsidRDefault="00395185" w:rsidP="00062B58">
            <w:pPr>
              <w:widowControl w:val="0"/>
              <w:tabs>
                <w:tab w:val="left" w:pos="993"/>
              </w:tabs>
              <w:spacing w:line="276" w:lineRule="auto"/>
              <w:ind w:left="50"/>
              <w:rPr>
                <w:rFonts w:ascii="Arial" w:hAnsi="Arial" w:cs="Arial"/>
                <w:b/>
                <w:bCs/>
                <w:caps/>
                <w:color w:val="000000"/>
                <w:sz w:val="18"/>
                <w:szCs w:val="18"/>
              </w:rPr>
            </w:pPr>
          </w:p>
        </w:tc>
      </w:tr>
      <w:tr w:rsidR="00395185" w:rsidRPr="00C20CEE" w14:paraId="771AA560" w14:textId="77777777" w:rsidTr="00395185">
        <w:tc>
          <w:tcPr>
            <w:tcW w:w="4537" w:type="dxa"/>
            <w:tcBorders>
              <w:top w:val="nil"/>
              <w:left w:val="nil"/>
              <w:bottom w:val="nil"/>
              <w:right w:val="nil"/>
            </w:tcBorders>
            <w:tcMar>
              <w:top w:w="0" w:type="dxa"/>
              <w:left w:w="0" w:type="dxa"/>
              <w:bottom w:w="0" w:type="dxa"/>
            </w:tcMar>
            <w:vAlign w:val="center"/>
          </w:tcPr>
          <w:p w14:paraId="1B7DAB62" w14:textId="77777777" w:rsidR="00395185" w:rsidRPr="00C20CEE" w:rsidRDefault="00395185" w:rsidP="00062B58">
            <w:pPr>
              <w:widowControl w:val="0"/>
              <w:tabs>
                <w:tab w:val="left" w:pos="993"/>
              </w:tabs>
              <w:spacing w:line="276" w:lineRule="auto"/>
              <w:ind w:left="140"/>
              <w:jc w:val="right"/>
              <w:rPr>
                <w:rFonts w:ascii="Arial" w:hAnsi="Arial" w:cs="Arial"/>
                <w:color w:val="000000"/>
                <w:sz w:val="18"/>
                <w:szCs w:val="18"/>
              </w:rPr>
            </w:pPr>
          </w:p>
        </w:tc>
        <w:tc>
          <w:tcPr>
            <w:tcW w:w="5105" w:type="dxa"/>
            <w:gridSpan w:val="3"/>
            <w:tcBorders>
              <w:left w:val="nil"/>
              <w:bottom w:val="single" w:sz="12" w:space="0" w:color="auto"/>
              <w:right w:val="nil"/>
            </w:tcBorders>
            <w:tcMar>
              <w:top w:w="0" w:type="dxa"/>
              <w:bottom w:w="0" w:type="dxa"/>
            </w:tcMar>
            <w:vAlign w:val="center"/>
          </w:tcPr>
          <w:p w14:paraId="3F24854D" w14:textId="77777777" w:rsidR="00395185" w:rsidRPr="00C20CEE" w:rsidRDefault="00395185" w:rsidP="00062B58">
            <w:pPr>
              <w:widowControl w:val="0"/>
              <w:tabs>
                <w:tab w:val="left" w:pos="993"/>
              </w:tabs>
              <w:spacing w:line="276" w:lineRule="auto"/>
              <w:ind w:left="50"/>
              <w:rPr>
                <w:rFonts w:ascii="Arial" w:hAnsi="Arial" w:cs="Arial"/>
                <w:b/>
                <w:bCs/>
                <w:color w:val="000000"/>
                <w:sz w:val="18"/>
                <w:szCs w:val="18"/>
              </w:rPr>
            </w:pPr>
          </w:p>
        </w:tc>
      </w:tr>
      <w:tr w:rsidR="00395185" w:rsidRPr="00C20CEE" w14:paraId="26FCB9E5" w14:textId="77777777" w:rsidTr="00395185">
        <w:trPr>
          <w:trHeight w:val="459"/>
        </w:trPr>
        <w:tc>
          <w:tcPr>
            <w:tcW w:w="4537" w:type="dxa"/>
            <w:tcBorders>
              <w:top w:val="nil"/>
              <w:left w:val="nil"/>
              <w:bottom w:val="nil"/>
              <w:right w:val="single" w:sz="12" w:space="0" w:color="auto"/>
            </w:tcBorders>
            <w:tcMar>
              <w:top w:w="57" w:type="dxa"/>
              <w:left w:w="0" w:type="dxa"/>
              <w:bottom w:w="57" w:type="dxa"/>
            </w:tcMar>
            <w:vAlign w:val="center"/>
          </w:tcPr>
          <w:p w14:paraId="54473BE0" w14:textId="77777777" w:rsidR="00395185" w:rsidRPr="00C20CEE" w:rsidRDefault="00395185" w:rsidP="00062B58">
            <w:pPr>
              <w:widowControl w:val="0"/>
              <w:tabs>
                <w:tab w:val="left" w:pos="993"/>
              </w:tabs>
              <w:spacing w:line="276" w:lineRule="auto"/>
              <w:ind w:left="140"/>
              <w:jc w:val="right"/>
              <w:rPr>
                <w:rFonts w:ascii="Arial" w:hAnsi="Arial" w:cs="Arial"/>
                <w:color w:val="000000"/>
                <w:sz w:val="18"/>
                <w:szCs w:val="18"/>
              </w:rPr>
            </w:pPr>
            <w:r w:rsidRPr="00C20CEE">
              <w:rPr>
                <w:rFonts w:ascii="Arial" w:hAnsi="Arial" w:cs="Arial"/>
                <w:color w:val="000000"/>
                <w:sz w:val="18"/>
                <w:szCs w:val="18"/>
              </w:rPr>
              <w:t>Obchodné meno alebo názov uchádzača:</w:t>
            </w:r>
          </w:p>
        </w:tc>
        <w:tc>
          <w:tcPr>
            <w:tcW w:w="5105" w:type="dxa"/>
            <w:gridSpan w:val="3"/>
            <w:tcBorders>
              <w:top w:val="single" w:sz="12" w:space="0" w:color="auto"/>
              <w:left w:val="single" w:sz="12" w:space="0" w:color="auto"/>
              <w:bottom w:val="single" w:sz="12" w:space="0" w:color="auto"/>
              <w:right w:val="single" w:sz="12" w:space="0" w:color="auto"/>
            </w:tcBorders>
            <w:shd w:val="clear" w:color="auto" w:fill="D9D9D9"/>
            <w:tcMar>
              <w:top w:w="57" w:type="dxa"/>
              <w:bottom w:w="57" w:type="dxa"/>
            </w:tcMar>
            <w:vAlign w:val="center"/>
          </w:tcPr>
          <w:p w14:paraId="4BD0DEB6" w14:textId="77777777" w:rsidR="00395185" w:rsidRPr="00C20CEE" w:rsidRDefault="00395185" w:rsidP="00062B58">
            <w:pPr>
              <w:widowControl w:val="0"/>
              <w:tabs>
                <w:tab w:val="left" w:pos="993"/>
              </w:tabs>
              <w:spacing w:line="276" w:lineRule="auto"/>
              <w:ind w:left="50"/>
              <w:rPr>
                <w:rFonts w:ascii="Arial" w:hAnsi="Arial" w:cs="Arial"/>
                <w:b/>
                <w:bCs/>
                <w:caps/>
                <w:color w:val="000000"/>
                <w:sz w:val="18"/>
                <w:szCs w:val="18"/>
              </w:rPr>
            </w:pPr>
          </w:p>
        </w:tc>
      </w:tr>
      <w:tr w:rsidR="00395185" w:rsidRPr="00C20CEE" w14:paraId="25B510BE" w14:textId="77777777" w:rsidTr="00395185">
        <w:tc>
          <w:tcPr>
            <w:tcW w:w="4537" w:type="dxa"/>
            <w:tcBorders>
              <w:top w:val="nil"/>
              <w:left w:val="nil"/>
              <w:bottom w:val="nil"/>
              <w:right w:val="nil"/>
            </w:tcBorders>
            <w:tcMar>
              <w:top w:w="0" w:type="dxa"/>
              <w:left w:w="0" w:type="dxa"/>
              <w:bottom w:w="0" w:type="dxa"/>
            </w:tcMar>
            <w:vAlign w:val="center"/>
          </w:tcPr>
          <w:p w14:paraId="48744E7F" w14:textId="77777777" w:rsidR="00395185" w:rsidRPr="00C20CEE" w:rsidRDefault="00395185" w:rsidP="00062B58">
            <w:pPr>
              <w:widowControl w:val="0"/>
              <w:tabs>
                <w:tab w:val="left" w:pos="993"/>
              </w:tabs>
              <w:spacing w:line="276" w:lineRule="auto"/>
              <w:ind w:left="140"/>
              <w:jc w:val="right"/>
              <w:rPr>
                <w:rFonts w:ascii="Arial" w:hAnsi="Arial" w:cs="Arial"/>
                <w:color w:val="000000"/>
                <w:sz w:val="18"/>
                <w:szCs w:val="18"/>
              </w:rPr>
            </w:pPr>
          </w:p>
        </w:tc>
        <w:tc>
          <w:tcPr>
            <w:tcW w:w="5105" w:type="dxa"/>
            <w:gridSpan w:val="3"/>
            <w:tcBorders>
              <w:top w:val="single" w:sz="12" w:space="0" w:color="auto"/>
              <w:left w:val="nil"/>
              <w:right w:val="nil"/>
            </w:tcBorders>
            <w:tcMar>
              <w:top w:w="0" w:type="dxa"/>
              <w:bottom w:w="0" w:type="dxa"/>
            </w:tcMar>
            <w:vAlign w:val="center"/>
          </w:tcPr>
          <w:p w14:paraId="30F442D7" w14:textId="77777777" w:rsidR="00395185" w:rsidRPr="00C20CEE" w:rsidRDefault="00395185" w:rsidP="00062B58">
            <w:pPr>
              <w:widowControl w:val="0"/>
              <w:tabs>
                <w:tab w:val="left" w:pos="993"/>
              </w:tabs>
              <w:spacing w:line="276" w:lineRule="auto"/>
              <w:ind w:left="50"/>
              <w:rPr>
                <w:rFonts w:ascii="Arial" w:hAnsi="Arial" w:cs="Arial"/>
                <w:color w:val="000000"/>
                <w:sz w:val="18"/>
                <w:szCs w:val="18"/>
              </w:rPr>
            </w:pPr>
          </w:p>
        </w:tc>
      </w:tr>
      <w:tr w:rsidR="00395185" w:rsidRPr="00C20CEE" w14:paraId="0795944F" w14:textId="77777777" w:rsidTr="00395185">
        <w:trPr>
          <w:trHeight w:val="1025"/>
        </w:trPr>
        <w:tc>
          <w:tcPr>
            <w:tcW w:w="4537" w:type="dxa"/>
            <w:tcBorders>
              <w:top w:val="nil"/>
              <w:left w:val="nil"/>
              <w:bottom w:val="nil"/>
            </w:tcBorders>
            <w:tcMar>
              <w:top w:w="57" w:type="dxa"/>
              <w:left w:w="0" w:type="dxa"/>
              <w:bottom w:w="57" w:type="dxa"/>
            </w:tcMar>
            <w:vAlign w:val="center"/>
          </w:tcPr>
          <w:p w14:paraId="2E500C4F" w14:textId="77777777" w:rsidR="00395185" w:rsidRPr="00C20CEE" w:rsidRDefault="00395185" w:rsidP="00062B58">
            <w:pPr>
              <w:widowControl w:val="0"/>
              <w:tabs>
                <w:tab w:val="left" w:pos="993"/>
              </w:tabs>
              <w:spacing w:line="276" w:lineRule="auto"/>
              <w:ind w:left="140"/>
              <w:jc w:val="right"/>
              <w:rPr>
                <w:rFonts w:ascii="Arial" w:hAnsi="Arial" w:cs="Arial"/>
                <w:color w:val="000000"/>
                <w:sz w:val="18"/>
                <w:szCs w:val="18"/>
              </w:rPr>
            </w:pPr>
            <w:r w:rsidRPr="00C20CEE">
              <w:rPr>
                <w:rFonts w:ascii="Arial" w:hAnsi="Arial" w:cs="Arial"/>
                <w:color w:val="000000"/>
                <w:sz w:val="18"/>
                <w:szCs w:val="18"/>
              </w:rPr>
              <w:t>Sídlo alebo miesto podnikania uchádzača:</w:t>
            </w:r>
          </w:p>
        </w:tc>
        <w:tc>
          <w:tcPr>
            <w:tcW w:w="5105" w:type="dxa"/>
            <w:gridSpan w:val="3"/>
            <w:tcMar>
              <w:top w:w="57" w:type="dxa"/>
              <w:bottom w:w="57" w:type="dxa"/>
            </w:tcMar>
            <w:vAlign w:val="center"/>
          </w:tcPr>
          <w:p w14:paraId="4FF510E2" w14:textId="77777777" w:rsidR="00395185" w:rsidRPr="00C20CEE" w:rsidRDefault="00395185" w:rsidP="00062B58">
            <w:pPr>
              <w:widowControl w:val="0"/>
              <w:tabs>
                <w:tab w:val="left" w:pos="993"/>
              </w:tabs>
              <w:spacing w:line="276" w:lineRule="auto"/>
              <w:ind w:left="50"/>
              <w:rPr>
                <w:rFonts w:ascii="Arial" w:hAnsi="Arial" w:cs="Arial"/>
                <w:color w:val="000000"/>
                <w:sz w:val="18"/>
                <w:szCs w:val="18"/>
              </w:rPr>
            </w:pPr>
          </w:p>
        </w:tc>
      </w:tr>
      <w:tr w:rsidR="00395185" w:rsidRPr="00C20CEE" w14:paraId="461FDCC3" w14:textId="77777777" w:rsidTr="00395185">
        <w:tc>
          <w:tcPr>
            <w:tcW w:w="4537" w:type="dxa"/>
            <w:tcBorders>
              <w:top w:val="nil"/>
              <w:left w:val="nil"/>
              <w:bottom w:val="nil"/>
              <w:right w:val="nil"/>
            </w:tcBorders>
            <w:tcMar>
              <w:top w:w="0" w:type="dxa"/>
              <w:left w:w="0" w:type="dxa"/>
              <w:bottom w:w="0" w:type="dxa"/>
            </w:tcMar>
            <w:vAlign w:val="center"/>
          </w:tcPr>
          <w:p w14:paraId="106744E3" w14:textId="77777777" w:rsidR="00395185" w:rsidRPr="00C20CEE" w:rsidRDefault="00395185" w:rsidP="00062B58">
            <w:pPr>
              <w:widowControl w:val="0"/>
              <w:tabs>
                <w:tab w:val="left" w:pos="993"/>
              </w:tabs>
              <w:spacing w:line="276" w:lineRule="auto"/>
              <w:ind w:left="140"/>
              <w:jc w:val="right"/>
              <w:rPr>
                <w:rFonts w:ascii="Arial" w:hAnsi="Arial" w:cs="Arial"/>
                <w:color w:val="000000"/>
                <w:sz w:val="18"/>
                <w:szCs w:val="18"/>
              </w:rPr>
            </w:pPr>
          </w:p>
        </w:tc>
        <w:tc>
          <w:tcPr>
            <w:tcW w:w="5105" w:type="dxa"/>
            <w:gridSpan w:val="3"/>
            <w:tcBorders>
              <w:left w:val="nil"/>
              <w:right w:val="nil"/>
            </w:tcBorders>
            <w:tcMar>
              <w:top w:w="0" w:type="dxa"/>
              <w:bottom w:w="0" w:type="dxa"/>
            </w:tcMar>
            <w:vAlign w:val="center"/>
          </w:tcPr>
          <w:p w14:paraId="64CA760E" w14:textId="77777777" w:rsidR="00395185" w:rsidRPr="00C20CEE" w:rsidRDefault="00395185" w:rsidP="00062B58">
            <w:pPr>
              <w:widowControl w:val="0"/>
              <w:tabs>
                <w:tab w:val="left" w:pos="993"/>
              </w:tabs>
              <w:spacing w:line="276" w:lineRule="auto"/>
              <w:ind w:left="50"/>
              <w:rPr>
                <w:rFonts w:ascii="Arial" w:hAnsi="Arial" w:cs="Arial"/>
                <w:color w:val="000000"/>
                <w:sz w:val="18"/>
                <w:szCs w:val="18"/>
              </w:rPr>
            </w:pPr>
          </w:p>
        </w:tc>
      </w:tr>
      <w:tr w:rsidR="00395185" w:rsidRPr="00C20CEE" w14:paraId="6875F844" w14:textId="77777777" w:rsidTr="00395185">
        <w:tc>
          <w:tcPr>
            <w:tcW w:w="4537" w:type="dxa"/>
            <w:tcBorders>
              <w:top w:val="nil"/>
              <w:left w:val="nil"/>
              <w:bottom w:val="nil"/>
            </w:tcBorders>
            <w:tcMar>
              <w:top w:w="57" w:type="dxa"/>
              <w:left w:w="0" w:type="dxa"/>
              <w:bottom w:w="57" w:type="dxa"/>
            </w:tcMar>
            <w:vAlign w:val="center"/>
          </w:tcPr>
          <w:p w14:paraId="4F651156" w14:textId="77777777" w:rsidR="00395185" w:rsidRPr="00C20CEE" w:rsidRDefault="00395185" w:rsidP="00062B58">
            <w:pPr>
              <w:widowControl w:val="0"/>
              <w:tabs>
                <w:tab w:val="left" w:pos="993"/>
              </w:tabs>
              <w:spacing w:line="276" w:lineRule="auto"/>
              <w:ind w:left="140"/>
              <w:jc w:val="right"/>
              <w:rPr>
                <w:rFonts w:ascii="Arial" w:hAnsi="Arial" w:cs="Arial"/>
                <w:color w:val="000000"/>
                <w:sz w:val="18"/>
                <w:szCs w:val="18"/>
              </w:rPr>
            </w:pPr>
            <w:r w:rsidRPr="00C20CEE">
              <w:rPr>
                <w:rFonts w:ascii="Arial" w:hAnsi="Arial" w:cs="Arial"/>
                <w:color w:val="000000"/>
                <w:sz w:val="18"/>
                <w:szCs w:val="18"/>
              </w:rPr>
              <w:t>IČO:</w:t>
            </w:r>
          </w:p>
        </w:tc>
        <w:tc>
          <w:tcPr>
            <w:tcW w:w="5105" w:type="dxa"/>
            <w:gridSpan w:val="3"/>
            <w:tcMar>
              <w:top w:w="57" w:type="dxa"/>
              <w:bottom w:w="57" w:type="dxa"/>
            </w:tcMar>
            <w:vAlign w:val="center"/>
          </w:tcPr>
          <w:p w14:paraId="7356EAAE" w14:textId="77777777" w:rsidR="00395185" w:rsidRPr="00C20CEE" w:rsidRDefault="00395185" w:rsidP="00062B58">
            <w:pPr>
              <w:widowControl w:val="0"/>
              <w:tabs>
                <w:tab w:val="left" w:pos="993"/>
              </w:tabs>
              <w:spacing w:line="276" w:lineRule="auto"/>
              <w:ind w:left="50"/>
              <w:rPr>
                <w:rFonts w:ascii="Arial" w:hAnsi="Arial" w:cs="Arial"/>
                <w:color w:val="000000"/>
                <w:sz w:val="18"/>
                <w:szCs w:val="18"/>
              </w:rPr>
            </w:pPr>
          </w:p>
        </w:tc>
      </w:tr>
      <w:tr w:rsidR="00395185" w:rsidRPr="00C20CEE" w14:paraId="192B6B94" w14:textId="77777777" w:rsidTr="00395185">
        <w:tc>
          <w:tcPr>
            <w:tcW w:w="4537" w:type="dxa"/>
            <w:tcBorders>
              <w:top w:val="nil"/>
              <w:left w:val="nil"/>
              <w:bottom w:val="nil"/>
            </w:tcBorders>
            <w:tcMar>
              <w:top w:w="57" w:type="dxa"/>
              <w:left w:w="0" w:type="dxa"/>
              <w:bottom w:w="57" w:type="dxa"/>
            </w:tcMar>
            <w:vAlign w:val="center"/>
          </w:tcPr>
          <w:p w14:paraId="10C227A4" w14:textId="77777777" w:rsidR="00395185" w:rsidRPr="00C20CEE" w:rsidRDefault="00395185" w:rsidP="00062B58">
            <w:pPr>
              <w:widowControl w:val="0"/>
              <w:spacing w:line="276" w:lineRule="auto"/>
              <w:ind w:left="140"/>
              <w:jc w:val="right"/>
              <w:rPr>
                <w:rFonts w:ascii="Arial" w:hAnsi="Arial" w:cs="Arial"/>
                <w:color w:val="000000"/>
                <w:sz w:val="18"/>
                <w:szCs w:val="18"/>
              </w:rPr>
            </w:pPr>
            <w:r w:rsidRPr="00C20CEE">
              <w:rPr>
                <w:rFonts w:ascii="Arial" w:hAnsi="Arial" w:cs="Arial"/>
                <w:color w:val="000000"/>
                <w:sz w:val="18"/>
                <w:szCs w:val="18"/>
              </w:rPr>
              <w:t xml:space="preserve">DIČ: </w:t>
            </w:r>
          </w:p>
        </w:tc>
        <w:tc>
          <w:tcPr>
            <w:tcW w:w="5105" w:type="dxa"/>
            <w:gridSpan w:val="3"/>
            <w:tcMar>
              <w:top w:w="57" w:type="dxa"/>
              <w:bottom w:w="57" w:type="dxa"/>
            </w:tcMar>
            <w:vAlign w:val="center"/>
          </w:tcPr>
          <w:p w14:paraId="03777761" w14:textId="77777777" w:rsidR="00395185" w:rsidRPr="00C20CEE" w:rsidRDefault="00395185" w:rsidP="00062B58">
            <w:pPr>
              <w:widowControl w:val="0"/>
              <w:tabs>
                <w:tab w:val="left" w:pos="993"/>
              </w:tabs>
              <w:spacing w:line="276" w:lineRule="auto"/>
              <w:ind w:left="50"/>
              <w:rPr>
                <w:rFonts w:ascii="Arial" w:hAnsi="Arial" w:cs="Arial"/>
                <w:color w:val="000000"/>
                <w:sz w:val="18"/>
                <w:szCs w:val="18"/>
              </w:rPr>
            </w:pPr>
          </w:p>
        </w:tc>
      </w:tr>
      <w:tr w:rsidR="00395185" w:rsidRPr="00C20CEE" w14:paraId="7317C953" w14:textId="77777777" w:rsidTr="00395185">
        <w:tc>
          <w:tcPr>
            <w:tcW w:w="4537" w:type="dxa"/>
            <w:tcBorders>
              <w:top w:val="nil"/>
              <w:left w:val="nil"/>
              <w:bottom w:val="nil"/>
            </w:tcBorders>
            <w:tcMar>
              <w:top w:w="57" w:type="dxa"/>
              <w:left w:w="0" w:type="dxa"/>
              <w:bottom w:w="57" w:type="dxa"/>
            </w:tcMar>
            <w:vAlign w:val="center"/>
          </w:tcPr>
          <w:p w14:paraId="31CACE1B" w14:textId="77777777" w:rsidR="00395185" w:rsidRPr="00C20CEE" w:rsidRDefault="00395185" w:rsidP="00062B58">
            <w:pPr>
              <w:widowControl w:val="0"/>
              <w:spacing w:line="276" w:lineRule="auto"/>
              <w:ind w:left="140"/>
              <w:jc w:val="right"/>
              <w:rPr>
                <w:rFonts w:ascii="Arial" w:hAnsi="Arial" w:cs="Arial"/>
                <w:color w:val="000000"/>
                <w:sz w:val="18"/>
                <w:szCs w:val="18"/>
              </w:rPr>
            </w:pPr>
            <w:r w:rsidRPr="00C20CEE">
              <w:rPr>
                <w:rFonts w:ascii="Arial" w:hAnsi="Arial" w:cs="Arial"/>
                <w:color w:val="000000"/>
                <w:sz w:val="18"/>
                <w:szCs w:val="18"/>
              </w:rPr>
              <w:t xml:space="preserve">DIČ DPH: </w:t>
            </w:r>
          </w:p>
        </w:tc>
        <w:tc>
          <w:tcPr>
            <w:tcW w:w="5105" w:type="dxa"/>
            <w:gridSpan w:val="3"/>
            <w:tcMar>
              <w:top w:w="57" w:type="dxa"/>
              <w:bottom w:w="57" w:type="dxa"/>
            </w:tcMar>
            <w:vAlign w:val="center"/>
          </w:tcPr>
          <w:p w14:paraId="4C51A445" w14:textId="77777777" w:rsidR="00395185" w:rsidRPr="00C20CEE" w:rsidRDefault="00395185" w:rsidP="00062B58">
            <w:pPr>
              <w:widowControl w:val="0"/>
              <w:tabs>
                <w:tab w:val="left" w:pos="993"/>
              </w:tabs>
              <w:spacing w:line="276" w:lineRule="auto"/>
              <w:ind w:left="50"/>
              <w:rPr>
                <w:rFonts w:ascii="Arial" w:hAnsi="Arial" w:cs="Arial"/>
                <w:color w:val="000000"/>
                <w:sz w:val="18"/>
                <w:szCs w:val="18"/>
              </w:rPr>
            </w:pPr>
          </w:p>
        </w:tc>
      </w:tr>
      <w:tr w:rsidR="00395185" w:rsidRPr="00C20CEE" w14:paraId="154AB00B" w14:textId="77777777" w:rsidTr="00395185">
        <w:tc>
          <w:tcPr>
            <w:tcW w:w="4537" w:type="dxa"/>
            <w:tcBorders>
              <w:top w:val="nil"/>
              <w:left w:val="nil"/>
              <w:bottom w:val="nil"/>
            </w:tcBorders>
            <w:tcMar>
              <w:top w:w="57" w:type="dxa"/>
              <w:left w:w="0" w:type="dxa"/>
              <w:bottom w:w="57" w:type="dxa"/>
            </w:tcMar>
            <w:vAlign w:val="center"/>
          </w:tcPr>
          <w:p w14:paraId="72936252" w14:textId="77777777" w:rsidR="00395185" w:rsidRPr="00C20CEE" w:rsidRDefault="00395185" w:rsidP="00062B58">
            <w:pPr>
              <w:widowControl w:val="0"/>
              <w:spacing w:line="276" w:lineRule="auto"/>
              <w:ind w:left="140"/>
              <w:jc w:val="right"/>
              <w:rPr>
                <w:rFonts w:ascii="Arial" w:hAnsi="Arial" w:cs="Arial"/>
                <w:color w:val="000000"/>
                <w:sz w:val="18"/>
                <w:szCs w:val="18"/>
              </w:rPr>
            </w:pPr>
            <w:r w:rsidRPr="00C20CEE">
              <w:rPr>
                <w:rFonts w:ascii="Arial" w:hAnsi="Arial" w:cs="Arial"/>
                <w:color w:val="000000"/>
                <w:sz w:val="18"/>
                <w:szCs w:val="18"/>
              </w:rPr>
              <w:t>Bankové spojenie:</w:t>
            </w:r>
          </w:p>
        </w:tc>
        <w:tc>
          <w:tcPr>
            <w:tcW w:w="5105" w:type="dxa"/>
            <w:gridSpan w:val="3"/>
            <w:tcMar>
              <w:top w:w="57" w:type="dxa"/>
              <w:bottom w:w="57" w:type="dxa"/>
            </w:tcMar>
            <w:vAlign w:val="center"/>
          </w:tcPr>
          <w:p w14:paraId="1B2FD6A8" w14:textId="77777777" w:rsidR="00395185" w:rsidRPr="00C20CEE" w:rsidRDefault="00395185" w:rsidP="00062B58">
            <w:pPr>
              <w:widowControl w:val="0"/>
              <w:tabs>
                <w:tab w:val="left" w:pos="993"/>
              </w:tabs>
              <w:spacing w:line="276" w:lineRule="auto"/>
              <w:ind w:left="50"/>
              <w:rPr>
                <w:rFonts w:ascii="Arial" w:hAnsi="Arial" w:cs="Arial"/>
                <w:color w:val="000000"/>
                <w:sz w:val="18"/>
                <w:szCs w:val="18"/>
              </w:rPr>
            </w:pPr>
          </w:p>
        </w:tc>
      </w:tr>
      <w:tr w:rsidR="00395185" w:rsidRPr="00C20CEE" w14:paraId="4D5F33A9" w14:textId="77777777" w:rsidTr="00395185">
        <w:tc>
          <w:tcPr>
            <w:tcW w:w="4537" w:type="dxa"/>
            <w:tcBorders>
              <w:top w:val="nil"/>
              <w:left w:val="nil"/>
              <w:bottom w:val="nil"/>
            </w:tcBorders>
            <w:tcMar>
              <w:top w:w="57" w:type="dxa"/>
              <w:left w:w="0" w:type="dxa"/>
              <w:bottom w:w="57" w:type="dxa"/>
            </w:tcMar>
            <w:vAlign w:val="center"/>
          </w:tcPr>
          <w:p w14:paraId="6D5054A2" w14:textId="77777777" w:rsidR="00395185" w:rsidRPr="00C20CEE" w:rsidRDefault="00395185" w:rsidP="00062B58">
            <w:pPr>
              <w:widowControl w:val="0"/>
              <w:spacing w:line="276" w:lineRule="auto"/>
              <w:ind w:left="140"/>
              <w:jc w:val="right"/>
              <w:rPr>
                <w:rFonts w:ascii="Arial" w:hAnsi="Arial" w:cs="Arial"/>
                <w:color w:val="000000"/>
                <w:sz w:val="18"/>
                <w:szCs w:val="18"/>
              </w:rPr>
            </w:pPr>
            <w:r w:rsidRPr="00C20CEE">
              <w:rPr>
                <w:rFonts w:ascii="Arial" w:hAnsi="Arial" w:cs="Arial"/>
                <w:color w:val="000000"/>
                <w:sz w:val="18"/>
                <w:szCs w:val="18"/>
              </w:rPr>
              <w:t>Číslo účtu (IBAN):</w:t>
            </w:r>
          </w:p>
        </w:tc>
        <w:tc>
          <w:tcPr>
            <w:tcW w:w="5105" w:type="dxa"/>
            <w:gridSpan w:val="3"/>
            <w:tcMar>
              <w:top w:w="57" w:type="dxa"/>
              <w:bottom w:w="57" w:type="dxa"/>
            </w:tcMar>
            <w:vAlign w:val="center"/>
          </w:tcPr>
          <w:p w14:paraId="3DCBC55C" w14:textId="77777777" w:rsidR="00395185" w:rsidRPr="00C20CEE" w:rsidRDefault="00395185" w:rsidP="00062B58">
            <w:pPr>
              <w:widowControl w:val="0"/>
              <w:tabs>
                <w:tab w:val="left" w:pos="993"/>
              </w:tabs>
              <w:spacing w:line="276" w:lineRule="auto"/>
              <w:ind w:left="50"/>
              <w:rPr>
                <w:rFonts w:ascii="Arial" w:hAnsi="Arial" w:cs="Arial"/>
                <w:color w:val="000000"/>
                <w:sz w:val="18"/>
                <w:szCs w:val="18"/>
              </w:rPr>
            </w:pPr>
          </w:p>
        </w:tc>
      </w:tr>
      <w:tr w:rsidR="00395185" w:rsidRPr="00C20CEE" w14:paraId="56B41749" w14:textId="77777777" w:rsidTr="00395185">
        <w:tc>
          <w:tcPr>
            <w:tcW w:w="4537" w:type="dxa"/>
            <w:tcBorders>
              <w:top w:val="nil"/>
              <w:left w:val="nil"/>
              <w:bottom w:val="nil"/>
            </w:tcBorders>
            <w:tcMar>
              <w:top w:w="57" w:type="dxa"/>
              <w:left w:w="0" w:type="dxa"/>
              <w:bottom w:w="57" w:type="dxa"/>
            </w:tcMar>
            <w:vAlign w:val="center"/>
          </w:tcPr>
          <w:p w14:paraId="584DC10C" w14:textId="77777777" w:rsidR="00395185" w:rsidRPr="00C20CEE" w:rsidRDefault="00395185" w:rsidP="00062B58">
            <w:pPr>
              <w:widowControl w:val="0"/>
              <w:tabs>
                <w:tab w:val="left" w:pos="1985"/>
              </w:tabs>
              <w:spacing w:line="276" w:lineRule="auto"/>
              <w:ind w:left="140"/>
              <w:jc w:val="right"/>
              <w:rPr>
                <w:rFonts w:ascii="Arial" w:hAnsi="Arial" w:cs="Arial"/>
                <w:color w:val="000000"/>
                <w:sz w:val="18"/>
                <w:szCs w:val="18"/>
              </w:rPr>
            </w:pPr>
            <w:r w:rsidRPr="00C20CEE">
              <w:rPr>
                <w:rFonts w:ascii="Arial" w:hAnsi="Arial" w:cs="Arial"/>
                <w:color w:val="000000"/>
                <w:sz w:val="18"/>
                <w:szCs w:val="18"/>
              </w:rPr>
              <w:t>BIC/SWIFT:</w:t>
            </w:r>
          </w:p>
        </w:tc>
        <w:tc>
          <w:tcPr>
            <w:tcW w:w="5105" w:type="dxa"/>
            <w:gridSpan w:val="3"/>
            <w:tcMar>
              <w:top w:w="57" w:type="dxa"/>
              <w:bottom w:w="57" w:type="dxa"/>
            </w:tcMar>
            <w:vAlign w:val="center"/>
          </w:tcPr>
          <w:p w14:paraId="39F3BD5B" w14:textId="77777777" w:rsidR="00395185" w:rsidRPr="00C20CEE" w:rsidRDefault="00395185" w:rsidP="00062B58">
            <w:pPr>
              <w:widowControl w:val="0"/>
              <w:tabs>
                <w:tab w:val="left" w:pos="993"/>
              </w:tabs>
              <w:spacing w:line="276" w:lineRule="auto"/>
              <w:ind w:left="50"/>
              <w:rPr>
                <w:rFonts w:ascii="Arial" w:hAnsi="Arial" w:cs="Arial"/>
                <w:color w:val="000000"/>
                <w:sz w:val="18"/>
                <w:szCs w:val="18"/>
              </w:rPr>
            </w:pPr>
          </w:p>
        </w:tc>
      </w:tr>
      <w:tr w:rsidR="00395185" w:rsidRPr="00C20CEE" w14:paraId="46BE918E" w14:textId="77777777" w:rsidTr="00395185">
        <w:tc>
          <w:tcPr>
            <w:tcW w:w="4537" w:type="dxa"/>
            <w:tcBorders>
              <w:top w:val="nil"/>
              <w:left w:val="nil"/>
              <w:bottom w:val="nil"/>
            </w:tcBorders>
            <w:tcMar>
              <w:top w:w="57" w:type="dxa"/>
              <w:left w:w="0" w:type="dxa"/>
              <w:bottom w:w="57" w:type="dxa"/>
            </w:tcMar>
            <w:vAlign w:val="center"/>
          </w:tcPr>
          <w:p w14:paraId="55EE3372" w14:textId="77777777" w:rsidR="00395185" w:rsidRPr="00C20CEE" w:rsidRDefault="00395185" w:rsidP="00062B58">
            <w:pPr>
              <w:widowControl w:val="0"/>
              <w:tabs>
                <w:tab w:val="left" w:pos="993"/>
              </w:tabs>
              <w:spacing w:line="276" w:lineRule="auto"/>
              <w:ind w:left="140"/>
              <w:jc w:val="right"/>
              <w:rPr>
                <w:rFonts w:ascii="Arial" w:hAnsi="Arial" w:cs="Arial"/>
                <w:color w:val="000000"/>
                <w:sz w:val="18"/>
                <w:szCs w:val="18"/>
              </w:rPr>
            </w:pPr>
            <w:r w:rsidRPr="00C20CEE">
              <w:rPr>
                <w:rFonts w:ascii="Arial" w:hAnsi="Arial" w:cs="Arial"/>
                <w:color w:val="000000"/>
                <w:sz w:val="18"/>
                <w:szCs w:val="18"/>
              </w:rPr>
              <w:t>Právna forma:</w:t>
            </w:r>
          </w:p>
        </w:tc>
        <w:tc>
          <w:tcPr>
            <w:tcW w:w="5105" w:type="dxa"/>
            <w:gridSpan w:val="3"/>
            <w:tcMar>
              <w:top w:w="57" w:type="dxa"/>
              <w:bottom w:w="57" w:type="dxa"/>
            </w:tcMar>
            <w:vAlign w:val="center"/>
          </w:tcPr>
          <w:p w14:paraId="2E3873C8" w14:textId="77777777" w:rsidR="00395185" w:rsidRPr="00C20CEE" w:rsidRDefault="00395185" w:rsidP="00062B58">
            <w:pPr>
              <w:widowControl w:val="0"/>
              <w:tabs>
                <w:tab w:val="left" w:pos="993"/>
              </w:tabs>
              <w:spacing w:line="276" w:lineRule="auto"/>
              <w:ind w:left="50"/>
              <w:rPr>
                <w:rFonts w:ascii="Arial" w:hAnsi="Arial" w:cs="Arial"/>
                <w:color w:val="000000"/>
                <w:sz w:val="18"/>
                <w:szCs w:val="18"/>
              </w:rPr>
            </w:pPr>
          </w:p>
        </w:tc>
      </w:tr>
      <w:tr w:rsidR="00395185" w:rsidRPr="00C20CEE" w14:paraId="39E53D97" w14:textId="77777777" w:rsidTr="00395185">
        <w:tc>
          <w:tcPr>
            <w:tcW w:w="4537" w:type="dxa"/>
            <w:tcBorders>
              <w:top w:val="nil"/>
              <w:left w:val="nil"/>
              <w:bottom w:val="nil"/>
            </w:tcBorders>
            <w:tcMar>
              <w:top w:w="57" w:type="dxa"/>
              <w:left w:w="0" w:type="dxa"/>
              <w:bottom w:w="57" w:type="dxa"/>
            </w:tcMar>
            <w:vAlign w:val="center"/>
          </w:tcPr>
          <w:p w14:paraId="17E2BC85" w14:textId="77777777" w:rsidR="00395185" w:rsidRPr="00C20CEE" w:rsidRDefault="00395185" w:rsidP="00062B58">
            <w:pPr>
              <w:widowControl w:val="0"/>
              <w:tabs>
                <w:tab w:val="left" w:pos="993"/>
              </w:tabs>
              <w:spacing w:line="276" w:lineRule="auto"/>
              <w:ind w:left="140"/>
              <w:jc w:val="right"/>
              <w:rPr>
                <w:rFonts w:ascii="Arial" w:hAnsi="Arial" w:cs="Arial"/>
                <w:color w:val="000000"/>
                <w:sz w:val="18"/>
                <w:szCs w:val="18"/>
              </w:rPr>
            </w:pPr>
            <w:r w:rsidRPr="00C20CEE">
              <w:rPr>
                <w:rFonts w:ascii="Arial" w:hAnsi="Arial" w:cs="Arial"/>
                <w:color w:val="000000"/>
                <w:sz w:val="18"/>
                <w:szCs w:val="18"/>
              </w:rPr>
              <w:t>Internetová stránka (web):</w:t>
            </w:r>
          </w:p>
        </w:tc>
        <w:tc>
          <w:tcPr>
            <w:tcW w:w="5105" w:type="dxa"/>
            <w:gridSpan w:val="3"/>
            <w:tcMar>
              <w:top w:w="57" w:type="dxa"/>
              <w:bottom w:w="57" w:type="dxa"/>
            </w:tcMar>
            <w:vAlign w:val="center"/>
          </w:tcPr>
          <w:p w14:paraId="7066FC2D" w14:textId="77777777" w:rsidR="00395185" w:rsidRPr="00C20CEE" w:rsidRDefault="00395185" w:rsidP="00062B58">
            <w:pPr>
              <w:widowControl w:val="0"/>
              <w:tabs>
                <w:tab w:val="left" w:pos="993"/>
              </w:tabs>
              <w:spacing w:line="276" w:lineRule="auto"/>
              <w:ind w:left="50"/>
              <w:rPr>
                <w:rFonts w:ascii="Arial" w:hAnsi="Arial" w:cs="Arial"/>
                <w:color w:val="000000"/>
                <w:sz w:val="18"/>
                <w:szCs w:val="18"/>
              </w:rPr>
            </w:pPr>
          </w:p>
        </w:tc>
      </w:tr>
      <w:tr w:rsidR="00395185" w:rsidRPr="00C20CEE" w14:paraId="4A17790E" w14:textId="77777777" w:rsidTr="00395185">
        <w:tc>
          <w:tcPr>
            <w:tcW w:w="4537" w:type="dxa"/>
            <w:tcBorders>
              <w:top w:val="nil"/>
              <w:left w:val="nil"/>
              <w:bottom w:val="nil"/>
              <w:right w:val="nil"/>
            </w:tcBorders>
            <w:tcMar>
              <w:top w:w="0" w:type="dxa"/>
              <w:left w:w="0" w:type="dxa"/>
              <w:bottom w:w="0" w:type="dxa"/>
            </w:tcMar>
            <w:vAlign w:val="center"/>
          </w:tcPr>
          <w:p w14:paraId="2A788B6B" w14:textId="77777777" w:rsidR="00395185" w:rsidRPr="00C20CEE" w:rsidRDefault="00395185" w:rsidP="00062B58">
            <w:pPr>
              <w:widowControl w:val="0"/>
              <w:tabs>
                <w:tab w:val="left" w:pos="993"/>
              </w:tabs>
              <w:spacing w:line="276" w:lineRule="auto"/>
              <w:ind w:left="140"/>
              <w:jc w:val="right"/>
              <w:rPr>
                <w:rFonts w:ascii="Arial" w:hAnsi="Arial" w:cs="Arial"/>
                <w:color w:val="000000"/>
                <w:sz w:val="18"/>
                <w:szCs w:val="18"/>
              </w:rPr>
            </w:pPr>
          </w:p>
        </w:tc>
        <w:tc>
          <w:tcPr>
            <w:tcW w:w="5105" w:type="dxa"/>
            <w:gridSpan w:val="3"/>
            <w:tcBorders>
              <w:left w:val="nil"/>
              <w:right w:val="nil"/>
            </w:tcBorders>
            <w:tcMar>
              <w:top w:w="0" w:type="dxa"/>
              <w:bottom w:w="0" w:type="dxa"/>
            </w:tcMar>
            <w:vAlign w:val="center"/>
          </w:tcPr>
          <w:p w14:paraId="6D895F3C" w14:textId="77777777" w:rsidR="00395185" w:rsidRPr="00C20CEE" w:rsidRDefault="00395185" w:rsidP="00062B58">
            <w:pPr>
              <w:widowControl w:val="0"/>
              <w:tabs>
                <w:tab w:val="left" w:pos="993"/>
              </w:tabs>
              <w:spacing w:line="276" w:lineRule="auto"/>
              <w:ind w:left="50"/>
              <w:rPr>
                <w:rFonts w:ascii="Arial" w:hAnsi="Arial" w:cs="Arial"/>
                <w:color w:val="000000"/>
                <w:sz w:val="18"/>
                <w:szCs w:val="18"/>
              </w:rPr>
            </w:pPr>
          </w:p>
        </w:tc>
      </w:tr>
      <w:tr w:rsidR="00395185" w:rsidRPr="00C20CEE" w14:paraId="0917F501" w14:textId="77777777" w:rsidTr="00395185">
        <w:trPr>
          <w:trHeight w:val="760"/>
        </w:trPr>
        <w:tc>
          <w:tcPr>
            <w:tcW w:w="4537" w:type="dxa"/>
            <w:tcBorders>
              <w:top w:val="nil"/>
              <w:left w:val="nil"/>
              <w:bottom w:val="nil"/>
            </w:tcBorders>
            <w:tcMar>
              <w:top w:w="57" w:type="dxa"/>
              <w:left w:w="0" w:type="dxa"/>
              <w:bottom w:w="57" w:type="dxa"/>
            </w:tcMar>
            <w:vAlign w:val="center"/>
          </w:tcPr>
          <w:p w14:paraId="018BFC76" w14:textId="77777777" w:rsidR="00395185" w:rsidRPr="00C20CEE" w:rsidRDefault="00395185" w:rsidP="00062B58">
            <w:pPr>
              <w:widowControl w:val="0"/>
              <w:tabs>
                <w:tab w:val="left" w:pos="993"/>
              </w:tabs>
              <w:spacing w:line="276" w:lineRule="auto"/>
              <w:ind w:left="140"/>
              <w:jc w:val="right"/>
              <w:rPr>
                <w:rFonts w:ascii="Arial" w:hAnsi="Arial" w:cs="Arial"/>
                <w:color w:val="000000"/>
                <w:sz w:val="18"/>
                <w:szCs w:val="18"/>
              </w:rPr>
            </w:pPr>
            <w:r w:rsidRPr="00C20CEE">
              <w:rPr>
                <w:rFonts w:ascii="Arial" w:hAnsi="Arial" w:cs="Arial"/>
                <w:color w:val="000000"/>
                <w:sz w:val="18"/>
                <w:szCs w:val="18"/>
              </w:rPr>
              <w:t>Zápis uchádzača v Obchodnom registri:</w:t>
            </w:r>
          </w:p>
        </w:tc>
        <w:tc>
          <w:tcPr>
            <w:tcW w:w="5105" w:type="dxa"/>
            <w:gridSpan w:val="3"/>
            <w:tcMar>
              <w:top w:w="57" w:type="dxa"/>
              <w:bottom w:w="57" w:type="dxa"/>
            </w:tcMar>
            <w:vAlign w:val="center"/>
          </w:tcPr>
          <w:p w14:paraId="7260DD55" w14:textId="77777777" w:rsidR="00395185" w:rsidRPr="00C20CEE" w:rsidRDefault="00395185" w:rsidP="00062B58">
            <w:pPr>
              <w:widowControl w:val="0"/>
              <w:tabs>
                <w:tab w:val="left" w:pos="993"/>
              </w:tabs>
              <w:spacing w:line="276" w:lineRule="auto"/>
              <w:ind w:left="50"/>
              <w:rPr>
                <w:rFonts w:ascii="Arial" w:hAnsi="Arial" w:cs="Arial"/>
                <w:color w:val="000000"/>
                <w:sz w:val="18"/>
                <w:szCs w:val="18"/>
              </w:rPr>
            </w:pPr>
          </w:p>
        </w:tc>
      </w:tr>
      <w:tr w:rsidR="00395185" w:rsidRPr="00C20CEE" w14:paraId="14787838" w14:textId="77777777" w:rsidTr="00395185">
        <w:trPr>
          <w:cantSplit/>
        </w:trPr>
        <w:tc>
          <w:tcPr>
            <w:tcW w:w="4537" w:type="dxa"/>
            <w:vMerge w:val="restart"/>
            <w:tcBorders>
              <w:top w:val="nil"/>
              <w:left w:val="nil"/>
              <w:bottom w:val="nil"/>
              <w:right w:val="nil"/>
            </w:tcBorders>
            <w:tcMar>
              <w:top w:w="57" w:type="dxa"/>
              <w:left w:w="0" w:type="dxa"/>
              <w:bottom w:w="57" w:type="dxa"/>
            </w:tcMar>
            <w:vAlign w:val="center"/>
          </w:tcPr>
          <w:p w14:paraId="771ECE66" w14:textId="77777777" w:rsidR="00395185" w:rsidRPr="00C20CEE" w:rsidRDefault="00395185" w:rsidP="00062B58">
            <w:pPr>
              <w:widowControl w:val="0"/>
              <w:tabs>
                <w:tab w:val="left" w:pos="993"/>
              </w:tabs>
              <w:spacing w:line="276" w:lineRule="auto"/>
              <w:ind w:left="140"/>
              <w:jc w:val="right"/>
              <w:rPr>
                <w:rFonts w:ascii="Arial" w:hAnsi="Arial" w:cs="Arial"/>
                <w:color w:val="000000"/>
                <w:sz w:val="18"/>
                <w:szCs w:val="18"/>
              </w:rPr>
            </w:pPr>
            <w:r w:rsidRPr="00C20CEE">
              <w:rPr>
                <w:rFonts w:ascii="Arial" w:hAnsi="Arial" w:cs="Arial"/>
                <w:color w:val="000000"/>
                <w:sz w:val="18"/>
                <w:szCs w:val="18"/>
              </w:rPr>
              <w:t>Zoznam osôb oprávnených konať v mene uchádzača:</w:t>
            </w:r>
          </w:p>
        </w:tc>
        <w:tc>
          <w:tcPr>
            <w:tcW w:w="3402" w:type="dxa"/>
            <w:gridSpan w:val="2"/>
            <w:tcBorders>
              <w:top w:val="nil"/>
              <w:left w:val="nil"/>
              <w:right w:val="nil"/>
            </w:tcBorders>
            <w:tcMar>
              <w:top w:w="57" w:type="dxa"/>
              <w:bottom w:w="57" w:type="dxa"/>
            </w:tcMar>
            <w:vAlign w:val="center"/>
          </w:tcPr>
          <w:p w14:paraId="73E1113E" w14:textId="77777777" w:rsidR="00395185" w:rsidRPr="00C20CEE" w:rsidRDefault="00395185" w:rsidP="00062B58">
            <w:pPr>
              <w:widowControl w:val="0"/>
              <w:spacing w:line="276" w:lineRule="auto"/>
              <w:ind w:left="50"/>
              <w:rPr>
                <w:rFonts w:ascii="Arial" w:hAnsi="Arial" w:cs="Arial"/>
                <w:color w:val="000000"/>
                <w:sz w:val="18"/>
                <w:szCs w:val="18"/>
              </w:rPr>
            </w:pPr>
            <w:r w:rsidRPr="00C20CEE">
              <w:rPr>
                <w:rFonts w:ascii="Arial" w:hAnsi="Arial" w:cs="Arial"/>
                <w:color w:val="000000"/>
                <w:sz w:val="18"/>
                <w:szCs w:val="18"/>
              </w:rPr>
              <w:t>meno a priezvisko</w:t>
            </w:r>
          </w:p>
        </w:tc>
        <w:tc>
          <w:tcPr>
            <w:tcW w:w="1703" w:type="dxa"/>
            <w:tcBorders>
              <w:top w:val="nil"/>
              <w:left w:val="nil"/>
              <w:right w:val="nil"/>
            </w:tcBorders>
            <w:vAlign w:val="center"/>
          </w:tcPr>
          <w:p w14:paraId="1C5F70D6" w14:textId="77777777" w:rsidR="00395185" w:rsidRPr="00C20CEE" w:rsidRDefault="00395185" w:rsidP="00062B58">
            <w:pPr>
              <w:widowControl w:val="0"/>
              <w:tabs>
                <w:tab w:val="left" w:pos="993"/>
              </w:tabs>
              <w:spacing w:line="276" w:lineRule="auto"/>
              <w:ind w:left="50"/>
              <w:rPr>
                <w:rFonts w:ascii="Arial" w:hAnsi="Arial" w:cs="Arial"/>
                <w:color w:val="000000"/>
                <w:sz w:val="18"/>
                <w:szCs w:val="18"/>
              </w:rPr>
            </w:pPr>
            <w:r w:rsidRPr="00C20CEE">
              <w:rPr>
                <w:rFonts w:ascii="Arial" w:hAnsi="Arial" w:cs="Arial"/>
                <w:color w:val="000000"/>
                <w:sz w:val="18"/>
                <w:szCs w:val="18"/>
              </w:rPr>
              <w:t>štátna príslušnosť</w:t>
            </w:r>
          </w:p>
        </w:tc>
      </w:tr>
      <w:tr w:rsidR="00395185" w:rsidRPr="00C20CEE" w14:paraId="59FA100C" w14:textId="77777777" w:rsidTr="00395185">
        <w:trPr>
          <w:cantSplit/>
          <w:trHeight w:val="20"/>
        </w:trPr>
        <w:tc>
          <w:tcPr>
            <w:tcW w:w="4537" w:type="dxa"/>
            <w:vMerge/>
            <w:tcBorders>
              <w:left w:val="nil"/>
              <w:bottom w:val="nil"/>
            </w:tcBorders>
            <w:tcMar>
              <w:top w:w="57" w:type="dxa"/>
              <w:left w:w="0" w:type="dxa"/>
              <w:bottom w:w="57" w:type="dxa"/>
            </w:tcMar>
            <w:vAlign w:val="center"/>
          </w:tcPr>
          <w:p w14:paraId="6CA8B1D7" w14:textId="77777777" w:rsidR="00395185" w:rsidRPr="00C20CEE" w:rsidRDefault="00395185" w:rsidP="00062B58">
            <w:pPr>
              <w:widowControl w:val="0"/>
              <w:tabs>
                <w:tab w:val="left" w:pos="993"/>
              </w:tabs>
              <w:spacing w:line="276" w:lineRule="auto"/>
              <w:ind w:left="140"/>
              <w:jc w:val="right"/>
              <w:rPr>
                <w:rFonts w:ascii="Arial" w:hAnsi="Arial" w:cs="Arial"/>
                <w:color w:val="000000"/>
                <w:sz w:val="18"/>
                <w:szCs w:val="18"/>
              </w:rPr>
            </w:pPr>
          </w:p>
        </w:tc>
        <w:tc>
          <w:tcPr>
            <w:tcW w:w="3402" w:type="dxa"/>
            <w:gridSpan w:val="2"/>
            <w:tcMar>
              <w:top w:w="57" w:type="dxa"/>
              <w:bottom w:w="57" w:type="dxa"/>
            </w:tcMar>
            <w:vAlign w:val="center"/>
          </w:tcPr>
          <w:p w14:paraId="1EBB7979" w14:textId="77777777" w:rsidR="00395185" w:rsidRPr="00C20CEE" w:rsidRDefault="00395185" w:rsidP="00062B58">
            <w:pPr>
              <w:widowControl w:val="0"/>
              <w:tabs>
                <w:tab w:val="left" w:pos="993"/>
              </w:tabs>
              <w:spacing w:line="276" w:lineRule="auto"/>
              <w:ind w:left="51"/>
              <w:rPr>
                <w:rFonts w:ascii="Arial" w:hAnsi="Arial" w:cs="Arial"/>
                <w:color w:val="000000"/>
                <w:sz w:val="18"/>
                <w:szCs w:val="18"/>
              </w:rPr>
            </w:pPr>
          </w:p>
        </w:tc>
        <w:tc>
          <w:tcPr>
            <w:tcW w:w="1703" w:type="dxa"/>
            <w:vAlign w:val="center"/>
          </w:tcPr>
          <w:p w14:paraId="192FCDE2" w14:textId="77777777" w:rsidR="00395185" w:rsidRPr="00C20CEE" w:rsidRDefault="00395185" w:rsidP="00062B58">
            <w:pPr>
              <w:widowControl w:val="0"/>
              <w:tabs>
                <w:tab w:val="left" w:pos="993"/>
              </w:tabs>
              <w:spacing w:line="276" w:lineRule="auto"/>
              <w:ind w:left="51"/>
              <w:rPr>
                <w:rFonts w:ascii="Arial" w:hAnsi="Arial" w:cs="Arial"/>
                <w:color w:val="000000"/>
                <w:sz w:val="18"/>
                <w:szCs w:val="18"/>
              </w:rPr>
            </w:pPr>
          </w:p>
        </w:tc>
      </w:tr>
      <w:tr w:rsidR="00395185" w:rsidRPr="00C20CEE" w14:paraId="1015E777" w14:textId="77777777" w:rsidTr="00395185">
        <w:trPr>
          <w:cantSplit/>
        </w:trPr>
        <w:tc>
          <w:tcPr>
            <w:tcW w:w="4537" w:type="dxa"/>
            <w:vMerge/>
            <w:tcBorders>
              <w:left w:val="nil"/>
              <w:bottom w:val="nil"/>
            </w:tcBorders>
            <w:tcMar>
              <w:top w:w="57" w:type="dxa"/>
              <w:left w:w="0" w:type="dxa"/>
              <w:bottom w:w="57" w:type="dxa"/>
            </w:tcMar>
            <w:vAlign w:val="center"/>
          </w:tcPr>
          <w:p w14:paraId="694677FF" w14:textId="77777777" w:rsidR="00395185" w:rsidRPr="00C20CEE" w:rsidRDefault="00395185" w:rsidP="00062B58">
            <w:pPr>
              <w:widowControl w:val="0"/>
              <w:tabs>
                <w:tab w:val="left" w:pos="993"/>
              </w:tabs>
              <w:spacing w:line="276" w:lineRule="auto"/>
              <w:ind w:left="140"/>
              <w:jc w:val="right"/>
              <w:rPr>
                <w:rFonts w:ascii="Arial" w:hAnsi="Arial" w:cs="Arial"/>
                <w:color w:val="000000"/>
                <w:sz w:val="18"/>
                <w:szCs w:val="18"/>
              </w:rPr>
            </w:pPr>
          </w:p>
        </w:tc>
        <w:tc>
          <w:tcPr>
            <w:tcW w:w="3402" w:type="dxa"/>
            <w:gridSpan w:val="2"/>
            <w:tcMar>
              <w:top w:w="57" w:type="dxa"/>
              <w:bottom w:w="57" w:type="dxa"/>
            </w:tcMar>
            <w:vAlign w:val="center"/>
          </w:tcPr>
          <w:p w14:paraId="4F765118" w14:textId="77777777" w:rsidR="00395185" w:rsidRPr="00C20CEE" w:rsidRDefault="00395185" w:rsidP="00062B58">
            <w:pPr>
              <w:widowControl w:val="0"/>
              <w:tabs>
                <w:tab w:val="left" w:pos="993"/>
              </w:tabs>
              <w:spacing w:line="276" w:lineRule="auto"/>
              <w:ind w:left="51"/>
              <w:rPr>
                <w:rFonts w:ascii="Arial" w:hAnsi="Arial" w:cs="Arial"/>
                <w:color w:val="000000"/>
                <w:sz w:val="18"/>
                <w:szCs w:val="18"/>
              </w:rPr>
            </w:pPr>
          </w:p>
        </w:tc>
        <w:tc>
          <w:tcPr>
            <w:tcW w:w="1703" w:type="dxa"/>
            <w:vAlign w:val="center"/>
          </w:tcPr>
          <w:p w14:paraId="0911EF4C" w14:textId="77777777" w:rsidR="00395185" w:rsidRPr="00C20CEE" w:rsidRDefault="00395185" w:rsidP="00062B58">
            <w:pPr>
              <w:widowControl w:val="0"/>
              <w:tabs>
                <w:tab w:val="left" w:pos="993"/>
              </w:tabs>
              <w:spacing w:line="276" w:lineRule="auto"/>
              <w:ind w:left="51"/>
              <w:rPr>
                <w:rFonts w:ascii="Arial" w:hAnsi="Arial" w:cs="Arial"/>
                <w:color w:val="000000"/>
                <w:sz w:val="18"/>
                <w:szCs w:val="18"/>
              </w:rPr>
            </w:pPr>
          </w:p>
        </w:tc>
      </w:tr>
      <w:tr w:rsidR="00395185" w:rsidRPr="00C20CEE" w14:paraId="0929D2BF" w14:textId="77777777" w:rsidTr="00395185">
        <w:trPr>
          <w:cantSplit/>
        </w:trPr>
        <w:tc>
          <w:tcPr>
            <w:tcW w:w="4537" w:type="dxa"/>
            <w:vMerge/>
            <w:tcBorders>
              <w:left w:val="nil"/>
              <w:bottom w:val="nil"/>
            </w:tcBorders>
            <w:tcMar>
              <w:top w:w="57" w:type="dxa"/>
              <w:left w:w="0" w:type="dxa"/>
              <w:bottom w:w="57" w:type="dxa"/>
            </w:tcMar>
            <w:vAlign w:val="center"/>
          </w:tcPr>
          <w:p w14:paraId="335D8431" w14:textId="77777777" w:rsidR="00395185" w:rsidRPr="00C20CEE" w:rsidRDefault="00395185" w:rsidP="00062B58">
            <w:pPr>
              <w:widowControl w:val="0"/>
              <w:tabs>
                <w:tab w:val="left" w:pos="993"/>
              </w:tabs>
              <w:spacing w:line="276" w:lineRule="auto"/>
              <w:ind w:left="140"/>
              <w:jc w:val="right"/>
              <w:rPr>
                <w:rFonts w:ascii="Arial" w:hAnsi="Arial" w:cs="Arial"/>
                <w:color w:val="000000"/>
                <w:sz w:val="18"/>
                <w:szCs w:val="18"/>
              </w:rPr>
            </w:pPr>
          </w:p>
        </w:tc>
        <w:tc>
          <w:tcPr>
            <w:tcW w:w="3402" w:type="dxa"/>
            <w:gridSpan w:val="2"/>
            <w:tcMar>
              <w:top w:w="57" w:type="dxa"/>
              <w:bottom w:w="57" w:type="dxa"/>
            </w:tcMar>
            <w:vAlign w:val="center"/>
          </w:tcPr>
          <w:p w14:paraId="25A51BFA" w14:textId="77777777" w:rsidR="00395185" w:rsidRPr="00C20CEE" w:rsidRDefault="00395185" w:rsidP="00062B58">
            <w:pPr>
              <w:widowControl w:val="0"/>
              <w:tabs>
                <w:tab w:val="left" w:pos="993"/>
              </w:tabs>
              <w:spacing w:line="276" w:lineRule="auto"/>
              <w:ind w:left="51"/>
              <w:rPr>
                <w:rFonts w:ascii="Arial" w:hAnsi="Arial" w:cs="Arial"/>
                <w:color w:val="000000"/>
                <w:sz w:val="18"/>
                <w:szCs w:val="18"/>
              </w:rPr>
            </w:pPr>
          </w:p>
        </w:tc>
        <w:tc>
          <w:tcPr>
            <w:tcW w:w="1703" w:type="dxa"/>
            <w:vAlign w:val="center"/>
          </w:tcPr>
          <w:p w14:paraId="4A2F06EF" w14:textId="77777777" w:rsidR="00395185" w:rsidRPr="00C20CEE" w:rsidRDefault="00395185" w:rsidP="00062B58">
            <w:pPr>
              <w:widowControl w:val="0"/>
              <w:tabs>
                <w:tab w:val="left" w:pos="993"/>
              </w:tabs>
              <w:spacing w:line="276" w:lineRule="auto"/>
              <w:ind w:left="51"/>
              <w:rPr>
                <w:rFonts w:ascii="Arial" w:hAnsi="Arial" w:cs="Arial"/>
                <w:color w:val="000000"/>
                <w:sz w:val="18"/>
                <w:szCs w:val="18"/>
              </w:rPr>
            </w:pPr>
          </w:p>
        </w:tc>
      </w:tr>
      <w:tr w:rsidR="00395185" w:rsidRPr="00C20CEE" w14:paraId="5DC07EFD" w14:textId="77777777" w:rsidTr="00395185">
        <w:trPr>
          <w:trHeight w:val="23"/>
        </w:trPr>
        <w:tc>
          <w:tcPr>
            <w:tcW w:w="9642" w:type="dxa"/>
            <w:gridSpan w:val="4"/>
            <w:tcBorders>
              <w:top w:val="nil"/>
              <w:left w:val="nil"/>
              <w:bottom w:val="nil"/>
              <w:right w:val="nil"/>
            </w:tcBorders>
            <w:tcMar>
              <w:top w:w="57" w:type="dxa"/>
              <w:left w:w="0" w:type="dxa"/>
              <w:bottom w:w="57" w:type="dxa"/>
            </w:tcMar>
            <w:vAlign w:val="center"/>
          </w:tcPr>
          <w:p w14:paraId="2486ADA6" w14:textId="77777777" w:rsidR="00395185" w:rsidRPr="00C20CEE" w:rsidRDefault="00395185" w:rsidP="00062B58">
            <w:pPr>
              <w:widowControl w:val="0"/>
              <w:tabs>
                <w:tab w:val="left" w:pos="993"/>
              </w:tabs>
              <w:spacing w:line="276" w:lineRule="auto"/>
              <w:ind w:left="142"/>
              <w:jc w:val="right"/>
              <w:rPr>
                <w:rFonts w:ascii="Arial" w:hAnsi="Arial" w:cs="Arial"/>
                <w:color w:val="000000"/>
                <w:sz w:val="6"/>
                <w:szCs w:val="6"/>
              </w:rPr>
            </w:pPr>
          </w:p>
        </w:tc>
      </w:tr>
      <w:tr w:rsidR="00395185" w:rsidRPr="00C20CEE" w14:paraId="2A33BCC8" w14:textId="77777777" w:rsidTr="00395185">
        <w:trPr>
          <w:trHeight w:val="28"/>
        </w:trPr>
        <w:tc>
          <w:tcPr>
            <w:tcW w:w="4537" w:type="dxa"/>
            <w:tcBorders>
              <w:top w:val="nil"/>
              <w:left w:val="nil"/>
              <w:bottom w:val="nil"/>
            </w:tcBorders>
            <w:tcMar>
              <w:top w:w="57" w:type="dxa"/>
              <w:left w:w="0" w:type="dxa"/>
              <w:bottom w:w="57" w:type="dxa"/>
            </w:tcMar>
            <w:vAlign w:val="center"/>
          </w:tcPr>
          <w:p w14:paraId="3CD486E7" w14:textId="77777777" w:rsidR="00395185" w:rsidRPr="00C20CEE" w:rsidRDefault="00395185" w:rsidP="00062B58">
            <w:pPr>
              <w:widowControl w:val="0"/>
              <w:tabs>
                <w:tab w:val="left" w:pos="993"/>
              </w:tabs>
              <w:spacing w:line="276" w:lineRule="auto"/>
              <w:ind w:left="140"/>
              <w:jc w:val="right"/>
              <w:rPr>
                <w:rFonts w:ascii="Arial" w:hAnsi="Arial" w:cs="Arial"/>
                <w:color w:val="000000"/>
                <w:sz w:val="18"/>
                <w:szCs w:val="18"/>
              </w:rPr>
            </w:pPr>
            <w:r w:rsidRPr="00C20CEE">
              <w:rPr>
                <w:rFonts w:ascii="Arial" w:hAnsi="Arial" w:cs="Arial"/>
                <w:color w:val="000000"/>
                <w:sz w:val="18"/>
                <w:szCs w:val="18"/>
              </w:rPr>
              <w:t>Meno a priezvisko kontaktnej osoby:</w:t>
            </w:r>
          </w:p>
        </w:tc>
        <w:tc>
          <w:tcPr>
            <w:tcW w:w="5105" w:type="dxa"/>
            <w:gridSpan w:val="3"/>
            <w:tcBorders>
              <w:bottom w:val="single" w:sz="4" w:space="0" w:color="auto"/>
            </w:tcBorders>
            <w:tcMar>
              <w:top w:w="57" w:type="dxa"/>
              <w:bottom w:w="57" w:type="dxa"/>
            </w:tcMar>
            <w:vAlign w:val="center"/>
          </w:tcPr>
          <w:p w14:paraId="40482156" w14:textId="77777777" w:rsidR="00395185" w:rsidRPr="00C20CEE" w:rsidRDefault="00395185" w:rsidP="00062B58">
            <w:pPr>
              <w:widowControl w:val="0"/>
              <w:tabs>
                <w:tab w:val="left" w:pos="993"/>
              </w:tabs>
              <w:spacing w:line="276" w:lineRule="auto"/>
              <w:ind w:left="50"/>
              <w:rPr>
                <w:rFonts w:ascii="Arial" w:hAnsi="Arial" w:cs="Arial"/>
                <w:color w:val="000000"/>
                <w:sz w:val="18"/>
                <w:szCs w:val="18"/>
              </w:rPr>
            </w:pPr>
          </w:p>
        </w:tc>
      </w:tr>
      <w:tr w:rsidR="00395185" w:rsidRPr="00C20CEE" w14:paraId="182BF621" w14:textId="77777777" w:rsidTr="00395185">
        <w:tc>
          <w:tcPr>
            <w:tcW w:w="4537" w:type="dxa"/>
            <w:tcBorders>
              <w:top w:val="nil"/>
              <w:left w:val="nil"/>
              <w:bottom w:val="nil"/>
            </w:tcBorders>
            <w:tcMar>
              <w:left w:w="0" w:type="dxa"/>
            </w:tcMar>
            <w:vAlign w:val="center"/>
          </w:tcPr>
          <w:p w14:paraId="1DDE04A6" w14:textId="77777777" w:rsidR="00395185" w:rsidRPr="00C20CEE" w:rsidRDefault="00395185" w:rsidP="00062B58">
            <w:pPr>
              <w:widowControl w:val="0"/>
              <w:tabs>
                <w:tab w:val="left" w:pos="993"/>
              </w:tabs>
              <w:spacing w:line="276" w:lineRule="auto"/>
              <w:ind w:left="140"/>
              <w:jc w:val="right"/>
              <w:rPr>
                <w:rFonts w:ascii="Arial" w:hAnsi="Arial" w:cs="Arial"/>
                <w:color w:val="000000"/>
                <w:sz w:val="18"/>
                <w:szCs w:val="18"/>
              </w:rPr>
            </w:pPr>
            <w:r w:rsidRPr="00C20CEE">
              <w:rPr>
                <w:rFonts w:ascii="Arial" w:hAnsi="Arial" w:cs="Arial"/>
                <w:color w:val="000000"/>
                <w:sz w:val="18"/>
                <w:szCs w:val="18"/>
              </w:rPr>
              <w:t>Telefón a email:</w:t>
            </w:r>
          </w:p>
        </w:tc>
        <w:tc>
          <w:tcPr>
            <w:tcW w:w="2552" w:type="dxa"/>
            <w:tcBorders>
              <w:top w:val="single" w:sz="4" w:space="0" w:color="auto"/>
              <w:bottom w:val="single" w:sz="4" w:space="0" w:color="auto"/>
            </w:tcBorders>
            <w:vAlign w:val="center"/>
          </w:tcPr>
          <w:p w14:paraId="69650C6C" w14:textId="77777777" w:rsidR="00395185" w:rsidRPr="00C20CEE" w:rsidRDefault="00395185" w:rsidP="00062B58">
            <w:pPr>
              <w:widowControl w:val="0"/>
              <w:tabs>
                <w:tab w:val="left" w:pos="993"/>
              </w:tabs>
              <w:spacing w:line="276" w:lineRule="auto"/>
              <w:ind w:left="50"/>
              <w:rPr>
                <w:rFonts w:ascii="Arial" w:hAnsi="Arial" w:cs="Arial"/>
                <w:color w:val="000000"/>
                <w:sz w:val="18"/>
                <w:szCs w:val="18"/>
              </w:rPr>
            </w:pPr>
          </w:p>
        </w:tc>
        <w:tc>
          <w:tcPr>
            <w:tcW w:w="2553" w:type="dxa"/>
            <w:gridSpan w:val="2"/>
            <w:tcBorders>
              <w:top w:val="single" w:sz="4" w:space="0" w:color="auto"/>
              <w:bottom w:val="single" w:sz="4" w:space="0" w:color="auto"/>
            </w:tcBorders>
            <w:vAlign w:val="center"/>
          </w:tcPr>
          <w:p w14:paraId="649A8D4F" w14:textId="77777777" w:rsidR="00395185" w:rsidRPr="00C20CEE" w:rsidRDefault="00395185" w:rsidP="00062B58">
            <w:pPr>
              <w:widowControl w:val="0"/>
              <w:tabs>
                <w:tab w:val="left" w:pos="993"/>
              </w:tabs>
              <w:spacing w:line="276" w:lineRule="auto"/>
              <w:ind w:left="50"/>
              <w:rPr>
                <w:rFonts w:ascii="Arial" w:hAnsi="Arial" w:cs="Arial"/>
                <w:color w:val="000000"/>
                <w:sz w:val="18"/>
                <w:szCs w:val="18"/>
              </w:rPr>
            </w:pPr>
          </w:p>
        </w:tc>
      </w:tr>
      <w:tr w:rsidR="00395185" w:rsidRPr="00C20CEE" w14:paraId="09E549DC" w14:textId="77777777" w:rsidTr="00395185">
        <w:trPr>
          <w:trHeight w:val="70"/>
        </w:trPr>
        <w:tc>
          <w:tcPr>
            <w:tcW w:w="9642" w:type="dxa"/>
            <w:gridSpan w:val="4"/>
            <w:tcBorders>
              <w:top w:val="nil"/>
              <w:left w:val="nil"/>
              <w:bottom w:val="nil"/>
              <w:right w:val="nil"/>
            </w:tcBorders>
            <w:tcMar>
              <w:left w:w="0" w:type="dxa"/>
              <w:bottom w:w="57" w:type="dxa"/>
            </w:tcMar>
            <w:vAlign w:val="center"/>
          </w:tcPr>
          <w:p w14:paraId="698E0F13" w14:textId="77777777" w:rsidR="00395185" w:rsidRPr="00C20CEE" w:rsidRDefault="00395185" w:rsidP="00062B58">
            <w:pPr>
              <w:widowControl w:val="0"/>
              <w:tabs>
                <w:tab w:val="left" w:pos="993"/>
              </w:tabs>
              <w:spacing w:line="276" w:lineRule="auto"/>
              <w:ind w:left="142"/>
              <w:jc w:val="right"/>
              <w:rPr>
                <w:rFonts w:ascii="Arial" w:hAnsi="Arial" w:cs="Arial"/>
                <w:color w:val="000000"/>
                <w:sz w:val="6"/>
                <w:szCs w:val="6"/>
              </w:rPr>
            </w:pPr>
          </w:p>
        </w:tc>
      </w:tr>
      <w:tr w:rsidR="00395185" w:rsidRPr="00C20CEE" w14:paraId="466C6A0B" w14:textId="77777777" w:rsidTr="00395185">
        <w:tc>
          <w:tcPr>
            <w:tcW w:w="4537" w:type="dxa"/>
            <w:tcBorders>
              <w:top w:val="nil"/>
              <w:left w:val="nil"/>
              <w:bottom w:val="nil"/>
            </w:tcBorders>
            <w:tcMar>
              <w:left w:w="0" w:type="dxa"/>
              <w:bottom w:w="57" w:type="dxa"/>
            </w:tcMar>
            <w:vAlign w:val="center"/>
          </w:tcPr>
          <w:p w14:paraId="3C4F3D5C" w14:textId="77777777" w:rsidR="00395185" w:rsidRPr="00C20CEE" w:rsidRDefault="00395185" w:rsidP="00062B58">
            <w:pPr>
              <w:widowControl w:val="0"/>
              <w:tabs>
                <w:tab w:val="left" w:pos="993"/>
              </w:tabs>
              <w:spacing w:line="276" w:lineRule="auto"/>
              <w:ind w:left="140"/>
              <w:jc w:val="right"/>
              <w:rPr>
                <w:rFonts w:ascii="Arial" w:hAnsi="Arial" w:cs="Arial"/>
                <w:color w:val="000000"/>
                <w:sz w:val="18"/>
                <w:szCs w:val="18"/>
              </w:rPr>
            </w:pPr>
            <w:r w:rsidRPr="00C20CEE">
              <w:rPr>
                <w:rFonts w:ascii="Arial" w:hAnsi="Arial" w:cs="Arial"/>
                <w:color w:val="000000"/>
                <w:sz w:val="18"/>
                <w:szCs w:val="18"/>
              </w:rPr>
              <w:t>Meno a priezvisko osoby na elektronickú aukciu:</w:t>
            </w:r>
          </w:p>
        </w:tc>
        <w:tc>
          <w:tcPr>
            <w:tcW w:w="5105" w:type="dxa"/>
            <w:gridSpan w:val="3"/>
            <w:tcBorders>
              <w:top w:val="single" w:sz="4" w:space="0" w:color="auto"/>
              <w:bottom w:val="single" w:sz="4" w:space="0" w:color="auto"/>
            </w:tcBorders>
            <w:tcMar>
              <w:bottom w:w="57" w:type="dxa"/>
            </w:tcMar>
            <w:vAlign w:val="center"/>
          </w:tcPr>
          <w:p w14:paraId="46F1D45A" w14:textId="77777777" w:rsidR="00395185" w:rsidRPr="00C20CEE" w:rsidRDefault="00395185" w:rsidP="00062B58">
            <w:pPr>
              <w:widowControl w:val="0"/>
              <w:tabs>
                <w:tab w:val="left" w:pos="993"/>
              </w:tabs>
              <w:spacing w:line="276" w:lineRule="auto"/>
              <w:ind w:left="50"/>
              <w:rPr>
                <w:rFonts w:ascii="Arial" w:hAnsi="Arial" w:cs="Arial"/>
                <w:color w:val="000000"/>
                <w:sz w:val="18"/>
                <w:szCs w:val="18"/>
              </w:rPr>
            </w:pPr>
          </w:p>
        </w:tc>
      </w:tr>
      <w:tr w:rsidR="00395185" w:rsidRPr="00C20CEE" w14:paraId="00E57CEF" w14:textId="77777777" w:rsidTr="00395185">
        <w:tc>
          <w:tcPr>
            <w:tcW w:w="4537" w:type="dxa"/>
            <w:tcBorders>
              <w:top w:val="nil"/>
              <w:left w:val="nil"/>
              <w:bottom w:val="nil"/>
            </w:tcBorders>
            <w:tcMar>
              <w:left w:w="0" w:type="dxa"/>
              <w:bottom w:w="57" w:type="dxa"/>
            </w:tcMar>
            <w:vAlign w:val="center"/>
          </w:tcPr>
          <w:p w14:paraId="482D10AC" w14:textId="77777777" w:rsidR="00395185" w:rsidRPr="00C20CEE" w:rsidRDefault="00395185" w:rsidP="00062B58">
            <w:pPr>
              <w:widowControl w:val="0"/>
              <w:tabs>
                <w:tab w:val="left" w:pos="993"/>
              </w:tabs>
              <w:spacing w:line="276" w:lineRule="auto"/>
              <w:ind w:left="140"/>
              <w:jc w:val="right"/>
              <w:rPr>
                <w:rFonts w:ascii="Arial" w:hAnsi="Arial" w:cs="Arial"/>
                <w:color w:val="000000"/>
                <w:sz w:val="18"/>
                <w:szCs w:val="18"/>
              </w:rPr>
            </w:pPr>
            <w:r w:rsidRPr="00C20CEE">
              <w:rPr>
                <w:rFonts w:ascii="Arial" w:hAnsi="Arial" w:cs="Arial"/>
                <w:color w:val="000000"/>
                <w:sz w:val="18"/>
                <w:szCs w:val="18"/>
              </w:rPr>
              <w:t>Telefón a email:</w:t>
            </w:r>
          </w:p>
        </w:tc>
        <w:tc>
          <w:tcPr>
            <w:tcW w:w="2552" w:type="dxa"/>
            <w:tcBorders>
              <w:top w:val="single" w:sz="4" w:space="0" w:color="auto"/>
              <w:bottom w:val="single" w:sz="4" w:space="0" w:color="auto"/>
            </w:tcBorders>
            <w:tcMar>
              <w:bottom w:w="57" w:type="dxa"/>
            </w:tcMar>
            <w:vAlign w:val="center"/>
          </w:tcPr>
          <w:p w14:paraId="03E566D0" w14:textId="77777777" w:rsidR="00395185" w:rsidRPr="00C20CEE" w:rsidRDefault="00395185" w:rsidP="00062B58">
            <w:pPr>
              <w:widowControl w:val="0"/>
              <w:tabs>
                <w:tab w:val="left" w:pos="993"/>
              </w:tabs>
              <w:spacing w:line="276" w:lineRule="auto"/>
              <w:ind w:left="50"/>
              <w:rPr>
                <w:rFonts w:ascii="Arial" w:hAnsi="Arial" w:cs="Arial"/>
                <w:color w:val="000000"/>
                <w:sz w:val="18"/>
                <w:szCs w:val="18"/>
              </w:rPr>
            </w:pPr>
          </w:p>
        </w:tc>
        <w:tc>
          <w:tcPr>
            <w:tcW w:w="2553" w:type="dxa"/>
            <w:gridSpan w:val="2"/>
            <w:tcBorders>
              <w:top w:val="single" w:sz="4" w:space="0" w:color="auto"/>
              <w:bottom w:val="single" w:sz="4" w:space="0" w:color="auto"/>
            </w:tcBorders>
            <w:vAlign w:val="center"/>
          </w:tcPr>
          <w:p w14:paraId="12A5E240" w14:textId="77777777" w:rsidR="00395185" w:rsidRPr="00C20CEE" w:rsidRDefault="00395185" w:rsidP="00062B58">
            <w:pPr>
              <w:widowControl w:val="0"/>
              <w:tabs>
                <w:tab w:val="left" w:pos="993"/>
              </w:tabs>
              <w:spacing w:line="276" w:lineRule="auto"/>
              <w:ind w:left="50"/>
              <w:rPr>
                <w:rFonts w:ascii="Arial" w:hAnsi="Arial" w:cs="Arial"/>
                <w:color w:val="000000"/>
                <w:sz w:val="18"/>
                <w:szCs w:val="18"/>
              </w:rPr>
            </w:pPr>
          </w:p>
        </w:tc>
      </w:tr>
    </w:tbl>
    <w:p w14:paraId="7EF67B77" w14:textId="77777777" w:rsidR="00395185" w:rsidRPr="00C20CEE" w:rsidRDefault="00395185" w:rsidP="00062B58">
      <w:pPr>
        <w:spacing w:line="276" w:lineRule="auto"/>
        <w:rPr>
          <w:rFonts w:ascii="Arial" w:hAnsi="Arial" w:cs="Arial"/>
          <w:color w:val="000000"/>
        </w:rPr>
      </w:pPr>
    </w:p>
    <w:p w14:paraId="50EB8F99" w14:textId="77777777" w:rsidR="00B213C3" w:rsidRPr="00C20CEE" w:rsidRDefault="00395185" w:rsidP="00062B58">
      <w:pPr>
        <w:tabs>
          <w:tab w:val="left" w:pos="6096"/>
        </w:tabs>
        <w:spacing w:line="276" w:lineRule="auto"/>
        <w:rPr>
          <w:rFonts w:ascii="Arial" w:hAnsi="Arial" w:cs="Arial"/>
          <w:color w:val="000000"/>
          <w:sz w:val="20"/>
          <w:szCs w:val="20"/>
        </w:rPr>
      </w:pPr>
      <w:r w:rsidRPr="00C20CEE">
        <w:rPr>
          <w:rFonts w:ascii="Arial" w:hAnsi="Arial" w:cs="Arial"/>
          <w:color w:val="000000"/>
          <w:sz w:val="20"/>
        </w:rPr>
        <w:t>V....................................., dňa .....................</w:t>
      </w:r>
      <w:r w:rsidRPr="00C20CEE">
        <w:rPr>
          <w:rFonts w:ascii="Arial" w:hAnsi="Arial" w:cs="Arial"/>
          <w:color w:val="000000"/>
          <w:sz w:val="20"/>
        </w:rPr>
        <w:tab/>
        <w:t>Podpis:</w:t>
      </w:r>
    </w:p>
    <w:p w14:paraId="77F0C043" w14:textId="77777777" w:rsidR="00CD7097" w:rsidRPr="00C20CEE" w:rsidRDefault="00B213C3" w:rsidP="00062B58">
      <w:pPr>
        <w:pStyle w:val="wazza01"/>
        <w:tabs>
          <w:tab w:val="right" w:leader="dot" w:pos="9639"/>
        </w:tabs>
        <w:spacing w:before="0" w:line="276" w:lineRule="auto"/>
        <w:rPr>
          <w:color w:val="000000"/>
        </w:rPr>
      </w:pPr>
      <w:r w:rsidRPr="00C20CEE">
        <w:rPr>
          <w:color w:val="000000"/>
        </w:rPr>
        <w:br w:type="page"/>
      </w:r>
      <w:bookmarkStart w:id="262" w:name="_Toc444018787"/>
      <w:bookmarkStart w:id="263" w:name="_Toc535402012"/>
      <w:bookmarkStart w:id="264" w:name="_Toc146878930"/>
      <w:bookmarkStart w:id="265" w:name="_Toc295378617"/>
      <w:bookmarkStart w:id="266" w:name="_Toc338751512"/>
      <w:r w:rsidR="00CD7097" w:rsidRPr="00C20CEE">
        <w:rPr>
          <w:color w:val="000000"/>
        </w:rPr>
        <w:lastRenderedPageBreak/>
        <w:t xml:space="preserve">Príloha  </w:t>
      </w:r>
      <w:r w:rsidR="00CD7097" w:rsidRPr="00C20CEE">
        <w:rPr>
          <w:caps w:val="0"/>
          <w:color w:val="000000"/>
        </w:rPr>
        <w:t>č.</w:t>
      </w:r>
      <w:r w:rsidR="00CD7097" w:rsidRPr="00C20CEE">
        <w:rPr>
          <w:color w:val="000000"/>
        </w:rPr>
        <w:t xml:space="preserve"> 2</w:t>
      </w:r>
      <w:bookmarkEnd w:id="262"/>
      <w:bookmarkEnd w:id="263"/>
      <w:bookmarkEnd w:id="264"/>
    </w:p>
    <w:p w14:paraId="6A0CC8D1" w14:textId="77777777" w:rsidR="00CD7097" w:rsidRPr="00C20CEE" w:rsidRDefault="00CD7097" w:rsidP="00062B58">
      <w:pPr>
        <w:widowControl w:val="0"/>
        <w:spacing w:line="276" w:lineRule="auto"/>
        <w:jc w:val="right"/>
        <w:rPr>
          <w:rFonts w:ascii="Arial" w:hAnsi="Arial" w:cs="Arial"/>
          <w:b/>
          <w:color w:val="000000"/>
          <w:sz w:val="20"/>
          <w:szCs w:val="20"/>
        </w:rPr>
      </w:pPr>
      <w:r w:rsidRPr="00C20CEE">
        <w:rPr>
          <w:rFonts w:ascii="Arial" w:hAnsi="Arial" w:cs="Arial"/>
          <w:b/>
          <w:color w:val="000000"/>
          <w:sz w:val="20"/>
          <w:szCs w:val="20"/>
        </w:rPr>
        <w:t>Uchádzač/skupina dodávateľov:</w:t>
      </w:r>
    </w:p>
    <w:p w14:paraId="0780EB25" w14:textId="77777777" w:rsidR="00CD7097" w:rsidRPr="00C20CEE" w:rsidRDefault="00CD7097" w:rsidP="00062B58">
      <w:pPr>
        <w:widowControl w:val="0"/>
        <w:spacing w:line="276" w:lineRule="auto"/>
        <w:jc w:val="right"/>
        <w:rPr>
          <w:rFonts w:ascii="Arial" w:hAnsi="Arial" w:cs="Arial"/>
          <w:b/>
          <w:color w:val="000000"/>
          <w:sz w:val="20"/>
          <w:szCs w:val="20"/>
        </w:rPr>
      </w:pPr>
      <w:r w:rsidRPr="00C20CEE">
        <w:rPr>
          <w:rFonts w:ascii="Arial" w:hAnsi="Arial" w:cs="Arial"/>
          <w:b/>
          <w:color w:val="000000"/>
          <w:sz w:val="20"/>
          <w:szCs w:val="20"/>
        </w:rPr>
        <w:t>Obchodné meno</w:t>
      </w:r>
    </w:p>
    <w:p w14:paraId="77C9AF86" w14:textId="77777777" w:rsidR="00CD7097" w:rsidRPr="00C20CEE" w:rsidRDefault="00CD7097" w:rsidP="00062B58">
      <w:pPr>
        <w:widowControl w:val="0"/>
        <w:spacing w:line="276" w:lineRule="auto"/>
        <w:jc w:val="right"/>
        <w:rPr>
          <w:rFonts w:ascii="Arial" w:hAnsi="Arial" w:cs="Arial"/>
          <w:b/>
          <w:color w:val="000000"/>
          <w:sz w:val="20"/>
          <w:szCs w:val="20"/>
        </w:rPr>
      </w:pPr>
      <w:r w:rsidRPr="00C20CEE">
        <w:rPr>
          <w:rFonts w:ascii="Arial" w:hAnsi="Arial" w:cs="Arial"/>
          <w:b/>
          <w:color w:val="000000"/>
          <w:sz w:val="20"/>
          <w:szCs w:val="20"/>
        </w:rPr>
        <w:t>Adresa spoločnosti</w:t>
      </w:r>
    </w:p>
    <w:p w14:paraId="0F5F93A8" w14:textId="77777777" w:rsidR="00CD7097" w:rsidRDefault="00CD7097" w:rsidP="00062B58">
      <w:pPr>
        <w:widowControl w:val="0"/>
        <w:spacing w:line="276" w:lineRule="auto"/>
        <w:jc w:val="right"/>
        <w:rPr>
          <w:rFonts w:ascii="Arial" w:hAnsi="Arial" w:cs="Arial"/>
          <w:b/>
          <w:bCs/>
          <w:color w:val="000000"/>
          <w:sz w:val="20"/>
          <w:szCs w:val="20"/>
        </w:rPr>
      </w:pPr>
      <w:r w:rsidRPr="00C20CEE">
        <w:rPr>
          <w:rFonts w:ascii="Arial" w:hAnsi="Arial" w:cs="Arial"/>
          <w:b/>
          <w:bCs/>
          <w:color w:val="000000"/>
          <w:sz w:val="20"/>
          <w:szCs w:val="20"/>
        </w:rPr>
        <w:t>IČO</w:t>
      </w:r>
    </w:p>
    <w:p w14:paraId="4FEE670C" w14:textId="77777777" w:rsidR="009F7F2E" w:rsidRDefault="009F7F2E" w:rsidP="00062B58">
      <w:pPr>
        <w:widowControl w:val="0"/>
        <w:spacing w:line="276" w:lineRule="auto"/>
        <w:jc w:val="right"/>
        <w:rPr>
          <w:rFonts w:ascii="Arial" w:hAnsi="Arial" w:cs="Arial"/>
          <w:b/>
          <w:bCs/>
          <w:color w:val="000000"/>
          <w:sz w:val="20"/>
          <w:szCs w:val="20"/>
        </w:rPr>
      </w:pPr>
    </w:p>
    <w:p w14:paraId="38225043" w14:textId="77777777" w:rsidR="009F7F2E" w:rsidRPr="00C20CEE" w:rsidRDefault="009F7F2E" w:rsidP="00062B58">
      <w:pPr>
        <w:widowControl w:val="0"/>
        <w:spacing w:line="276" w:lineRule="auto"/>
        <w:jc w:val="right"/>
        <w:rPr>
          <w:rFonts w:ascii="Arial" w:hAnsi="Arial" w:cs="Arial"/>
          <w:b/>
          <w:bCs/>
          <w:i/>
          <w:color w:val="000000"/>
          <w:sz w:val="20"/>
          <w:szCs w:val="20"/>
        </w:rPr>
      </w:pPr>
    </w:p>
    <w:p w14:paraId="60B03DC4" w14:textId="77777777" w:rsidR="00CD7097" w:rsidRDefault="00CD7097" w:rsidP="00062B58">
      <w:pPr>
        <w:pStyle w:val="wazza03"/>
        <w:spacing w:before="0" w:line="276" w:lineRule="auto"/>
        <w:rPr>
          <w:color w:val="000000"/>
        </w:rPr>
      </w:pPr>
      <w:bookmarkStart w:id="267" w:name="_Toc146878931"/>
      <w:r w:rsidRPr="00C20CEE">
        <w:rPr>
          <w:color w:val="000000"/>
        </w:rPr>
        <w:t>Čestné vyhlásenie o vytvorení skupiny dodávateľov</w:t>
      </w:r>
      <w:bookmarkEnd w:id="267"/>
    </w:p>
    <w:p w14:paraId="07FDE641" w14:textId="77777777" w:rsidR="00D65AE8" w:rsidRPr="00C20CEE" w:rsidRDefault="00D65AE8" w:rsidP="00062B58">
      <w:pPr>
        <w:pStyle w:val="wazza03"/>
        <w:spacing w:before="0" w:line="276" w:lineRule="auto"/>
        <w:rPr>
          <w:color w:val="000000"/>
        </w:rPr>
      </w:pPr>
    </w:p>
    <w:p w14:paraId="643E68B5" w14:textId="28E7B870" w:rsidR="0062014C" w:rsidRPr="004044F4" w:rsidRDefault="0062014C" w:rsidP="004D05BF">
      <w:pPr>
        <w:pStyle w:val="Odsekzoznamu"/>
        <w:widowControl w:val="0"/>
        <w:numPr>
          <w:ilvl w:val="0"/>
          <w:numId w:val="18"/>
        </w:numPr>
        <w:tabs>
          <w:tab w:val="left" w:pos="2835"/>
        </w:tabs>
        <w:autoSpaceDN w:val="0"/>
        <w:spacing w:line="276" w:lineRule="auto"/>
        <w:ind w:left="425" w:hanging="357"/>
        <w:jc w:val="both"/>
        <w:rPr>
          <w:rFonts w:ascii="Arial" w:hAnsi="Arial" w:cs="Arial"/>
          <w:color w:val="000000"/>
          <w:sz w:val="20"/>
          <w:szCs w:val="20"/>
          <w:lang w:val="sk-SK"/>
        </w:rPr>
      </w:pPr>
      <w:r w:rsidRPr="004044F4">
        <w:rPr>
          <w:rFonts w:ascii="Arial" w:hAnsi="Arial" w:cs="Arial"/>
          <w:color w:val="000000"/>
          <w:sz w:val="20"/>
          <w:szCs w:val="20"/>
          <w:lang w:val="sk-SK"/>
        </w:rPr>
        <w:t xml:space="preserve">Dolu podpísaní zástupcovia uchádzačov uvedených v tomto vyhlásení týmto vyhlasujeme, že </w:t>
      </w:r>
      <w:r w:rsidR="00CB4343" w:rsidRPr="004044F4">
        <w:rPr>
          <w:rFonts w:ascii="Arial" w:hAnsi="Arial" w:cs="Arial"/>
          <w:color w:val="000000"/>
          <w:sz w:val="20"/>
          <w:szCs w:val="20"/>
          <w:lang w:val="sk-SK"/>
        </w:rPr>
        <w:t xml:space="preserve">na </w:t>
      </w:r>
      <w:r w:rsidRPr="004044F4">
        <w:rPr>
          <w:rFonts w:ascii="Arial" w:hAnsi="Arial" w:cs="Arial"/>
          <w:color w:val="000000"/>
          <w:sz w:val="20"/>
          <w:szCs w:val="20"/>
          <w:lang w:val="sk-SK"/>
        </w:rPr>
        <w:t>účel</w:t>
      </w:r>
      <w:r w:rsidR="00CB4343" w:rsidRPr="004044F4">
        <w:rPr>
          <w:rFonts w:ascii="Arial" w:hAnsi="Arial" w:cs="Arial"/>
          <w:color w:val="000000"/>
          <w:sz w:val="20"/>
          <w:szCs w:val="20"/>
          <w:lang w:val="sk-SK"/>
        </w:rPr>
        <w:t>y</w:t>
      </w:r>
      <w:r w:rsidRPr="004044F4">
        <w:rPr>
          <w:rFonts w:ascii="Arial" w:hAnsi="Arial" w:cs="Arial"/>
          <w:color w:val="000000"/>
          <w:sz w:val="20"/>
          <w:szCs w:val="20"/>
          <w:lang w:val="sk-SK"/>
        </w:rPr>
        <w:t xml:space="preserve"> predloženia ponuky v súťaži na </w:t>
      </w:r>
      <w:r w:rsidR="002B34D7" w:rsidRPr="004044F4">
        <w:rPr>
          <w:rFonts w:ascii="Arial" w:hAnsi="Arial" w:cs="Arial"/>
          <w:color w:val="000000"/>
          <w:sz w:val="20"/>
          <w:szCs w:val="20"/>
          <w:lang w:val="sk-SK"/>
        </w:rPr>
        <w:t>uskutočnenie</w:t>
      </w:r>
      <w:r w:rsidRPr="004044F4">
        <w:rPr>
          <w:rFonts w:ascii="Arial" w:hAnsi="Arial" w:cs="Arial"/>
          <w:color w:val="000000"/>
          <w:sz w:val="20"/>
          <w:szCs w:val="20"/>
          <w:lang w:val="sk-SK"/>
        </w:rPr>
        <w:t xml:space="preserve"> predmetu</w:t>
      </w:r>
      <w:r w:rsidR="004044F4">
        <w:rPr>
          <w:rFonts w:ascii="Arial" w:hAnsi="Arial" w:cs="Arial"/>
          <w:color w:val="000000"/>
          <w:sz w:val="20"/>
          <w:szCs w:val="20"/>
          <w:lang w:val="sk-SK"/>
        </w:rPr>
        <w:t xml:space="preserve"> zákazky s názvom</w:t>
      </w:r>
      <w:r w:rsidRPr="004044F4">
        <w:rPr>
          <w:rFonts w:ascii="Arial" w:hAnsi="Arial" w:cs="Arial"/>
          <w:color w:val="000000"/>
          <w:sz w:val="20"/>
          <w:szCs w:val="20"/>
          <w:lang w:val="sk-SK"/>
        </w:rPr>
        <w:t xml:space="preserve"> </w:t>
      </w:r>
      <w:r w:rsidR="003669AB" w:rsidRPr="004044F4">
        <w:rPr>
          <w:rFonts w:ascii="Arial" w:hAnsi="Arial" w:cs="Arial"/>
          <w:color w:val="000000"/>
          <w:sz w:val="20"/>
          <w:szCs w:val="20"/>
          <w:lang w:val="sk-SK"/>
        </w:rPr>
        <w:t>„</w:t>
      </w:r>
      <w:r w:rsidR="004044F4" w:rsidRPr="004044F4">
        <w:rPr>
          <w:rFonts w:ascii="Arial" w:hAnsi="Arial" w:cs="Arial"/>
          <w:b/>
          <w:color w:val="000000"/>
          <w:sz w:val="20"/>
          <w:szCs w:val="20"/>
        </w:rPr>
        <w:t>Rekonštrukcia a dostavba areálu FNsP F.D. Roosevelta Banská Bystrica</w:t>
      </w:r>
      <w:r w:rsidRPr="004044F4">
        <w:rPr>
          <w:rFonts w:ascii="Arial" w:hAnsi="Arial" w:cs="Arial"/>
          <w:b/>
          <w:color w:val="000000"/>
          <w:sz w:val="20"/>
          <w:szCs w:val="20"/>
          <w:lang w:val="sk-SK"/>
        </w:rPr>
        <w:t>“</w:t>
      </w:r>
      <w:r w:rsidRPr="004044F4">
        <w:rPr>
          <w:rFonts w:ascii="Arial" w:hAnsi="Arial" w:cs="Arial"/>
          <w:b/>
          <w:i/>
          <w:color w:val="000000"/>
          <w:sz w:val="20"/>
          <w:lang w:val="sk-SK"/>
        </w:rPr>
        <w:t xml:space="preserve"> </w:t>
      </w:r>
      <w:r w:rsidRPr="004044F4">
        <w:rPr>
          <w:rFonts w:ascii="Arial" w:hAnsi="Arial" w:cs="Arial"/>
          <w:color w:val="000000"/>
          <w:sz w:val="20"/>
          <w:szCs w:val="20"/>
          <w:lang w:val="sk-SK"/>
        </w:rPr>
        <w:t xml:space="preserve">vyhlásenej </w:t>
      </w:r>
      <w:r w:rsidR="004044F4" w:rsidRPr="004044F4">
        <w:rPr>
          <w:rFonts w:ascii="Arial" w:hAnsi="Arial" w:cs="Arial"/>
          <w:color w:val="000000"/>
          <w:sz w:val="20"/>
          <w:szCs w:val="20"/>
          <w:lang w:val="sk-SK"/>
        </w:rPr>
        <w:t xml:space="preserve">verejným </w:t>
      </w:r>
      <w:r w:rsidRPr="004044F4">
        <w:rPr>
          <w:rFonts w:ascii="Arial" w:hAnsi="Arial" w:cs="Arial"/>
          <w:color w:val="000000"/>
          <w:sz w:val="20"/>
          <w:szCs w:val="20"/>
          <w:lang w:val="sk-SK"/>
        </w:rPr>
        <w:t xml:space="preserve">obstarávateľom </w:t>
      </w:r>
      <w:r w:rsidR="004044F4" w:rsidRPr="004044F4">
        <w:rPr>
          <w:rFonts w:ascii="Arial" w:hAnsi="Arial" w:cs="Arial"/>
          <w:sz w:val="20"/>
          <w:szCs w:val="20"/>
        </w:rPr>
        <w:t>Fakultná nemocnica s poliklinikou F. D. Roosevelta Banská Bystrica</w:t>
      </w:r>
      <w:r w:rsidR="004044F4" w:rsidRPr="004044F4">
        <w:rPr>
          <w:rFonts w:ascii="Arial" w:hAnsi="Arial" w:cs="Arial"/>
          <w:sz w:val="20"/>
          <w:szCs w:val="20"/>
          <w:lang w:val="sk-SK"/>
        </w:rPr>
        <w:t xml:space="preserve"> sídlom </w:t>
      </w:r>
      <w:r w:rsidR="004044F4" w:rsidRPr="004044F4">
        <w:rPr>
          <w:rFonts w:ascii="Arial" w:hAnsi="Arial" w:cs="Arial"/>
          <w:sz w:val="20"/>
          <w:szCs w:val="20"/>
        </w:rPr>
        <w:t xml:space="preserve">Nám. L. Svobodu 1, Banská </w:t>
      </w:r>
      <w:r w:rsidR="004044F4" w:rsidRPr="002D2757">
        <w:rPr>
          <w:rFonts w:ascii="Arial" w:hAnsi="Arial" w:cs="Arial"/>
          <w:color w:val="000000"/>
          <w:sz w:val="20"/>
          <w:szCs w:val="20"/>
        </w:rPr>
        <w:t xml:space="preserve">Bystrica 975 17, </w:t>
      </w:r>
      <w:r w:rsidR="004044F4" w:rsidRPr="004044F4">
        <w:rPr>
          <w:rFonts w:ascii="Arial" w:hAnsi="Arial" w:cs="Arial"/>
          <w:color w:val="000000"/>
          <w:sz w:val="20"/>
          <w:szCs w:val="20"/>
        </w:rPr>
        <w:t>IČO:</w:t>
      </w:r>
      <w:r w:rsidR="004044F4" w:rsidRPr="002D2757">
        <w:rPr>
          <w:rFonts w:ascii="Arial" w:hAnsi="Arial" w:cs="Arial"/>
          <w:color w:val="000000"/>
          <w:sz w:val="20"/>
          <w:szCs w:val="20"/>
        </w:rPr>
        <w:t xml:space="preserve"> </w:t>
      </w:r>
      <w:r w:rsidR="004044F4" w:rsidRPr="004044F4">
        <w:rPr>
          <w:rFonts w:ascii="Arial" w:hAnsi="Arial" w:cs="Arial"/>
          <w:color w:val="000000"/>
          <w:sz w:val="20"/>
          <w:szCs w:val="20"/>
        </w:rPr>
        <w:t>00 165 549</w:t>
      </w:r>
      <w:r w:rsidR="004044F4" w:rsidRPr="002D2757">
        <w:rPr>
          <w:rFonts w:ascii="Arial" w:hAnsi="Arial" w:cs="Arial"/>
          <w:color w:val="000000"/>
          <w:sz w:val="20"/>
          <w:szCs w:val="20"/>
        </w:rPr>
        <w:t xml:space="preserve"> </w:t>
      </w:r>
      <w:r w:rsidRPr="002D2757">
        <w:rPr>
          <w:rFonts w:ascii="Arial" w:hAnsi="Arial" w:cs="Arial"/>
          <w:color w:val="000000"/>
          <w:sz w:val="20"/>
          <w:szCs w:val="20"/>
        </w:rPr>
        <w:t>v</w:t>
      </w:r>
      <w:r w:rsidR="00DA5BC5" w:rsidRPr="002D2757">
        <w:rPr>
          <w:rFonts w:ascii="Arial" w:hAnsi="Arial" w:cs="Arial"/>
          <w:color w:val="000000"/>
          <w:sz w:val="20"/>
          <w:szCs w:val="20"/>
        </w:rPr>
        <w:t xml:space="preserve"> Úradnom vestníku Európskej únie </w:t>
      </w:r>
      <w:r w:rsidR="002D2757" w:rsidRPr="00AC4DE9">
        <w:rPr>
          <w:rFonts w:ascii="Arial" w:hAnsi="Arial" w:cs="Arial"/>
          <w:color w:val="000000"/>
          <w:sz w:val="20"/>
          <w:szCs w:val="20"/>
        </w:rPr>
        <w:t>dňa 03. 10. 2023 pod č. 2023/S 190-594423</w:t>
      </w:r>
      <w:r w:rsidRPr="002D2757">
        <w:rPr>
          <w:rFonts w:ascii="Arial" w:hAnsi="Arial" w:cs="Arial"/>
          <w:color w:val="000000"/>
          <w:sz w:val="20"/>
          <w:szCs w:val="20"/>
        </w:rPr>
        <w:t>, sme vytvorili skupinu</w:t>
      </w:r>
      <w:r w:rsidRPr="004044F4">
        <w:rPr>
          <w:rFonts w:ascii="Arial" w:hAnsi="Arial" w:cs="Arial"/>
          <w:color w:val="000000"/>
          <w:sz w:val="20"/>
          <w:szCs w:val="20"/>
          <w:lang w:val="sk-SK"/>
        </w:rPr>
        <w:t xml:space="preserve"> dodávateľov a predkladáme spoločnú ponuku. Skupina pozostáva z nasledovných samostatných právnych subjektov:</w:t>
      </w:r>
    </w:p>
    <w:p w14:paraId="4943E628" w14:textId="77777777" w:rsidR="0062014C" w:rsidRDefault="0062014C" w:rsidP="00062B58">
      <w:pPr>
        <w:pStyle w:val="Odsekzoznamu"/>
        <w:widowControl w:val="0"/>
        <w:autoSpaceDN w:val="0"/>
        <w:spacing w:line="276" w:lineRule="auto"/>
        <w:jc w:val="both"/>
        <w:rPr>
          <w:rFonts w:ascii="Arial" w:hAnsi="Arial" w:cs="Arial"/>
          <w:color w:val="000000"/>
          <w:sz w:val="20"/>
          <w:szCs w:val="20"/>
          <w:lang w:val="sk-SK"/>
        </w:rPr>
      </w:pPr>
    </w:p>
    <w:p w14:paraId="6D1D7E36" w14:textId="28E856EF" w:rsidR="006A267D" w:rsidRPr="00BB2ED5" w:rsidRDefault="003C126D" w:rsidP="00BB2ED5">
      <w:pPr>
        <w:pStyle w:val="Odsekzoznamu"/>
        <w:widowControl w:val="0"/>
        <w:numPr>
          <w:ilvl w:val="2"/>
          <w:numId w:val="73"/>
        </w:numPr>
        <w:autoSpaceDN w:val="0"/>
        <w:spacing w:line="276" w:lineRule="auto"/>
        <w:ind w:left="1701" w:hanging="567"/>
        <w:jc w:val="both"/>
        <w:rPr>
          <w:rFonts w:ascii="Arial" w:hAnsi="Arial" w:cs="Arial"/>
          <w:color w:val="000000"/>
          <w:sz w:val="20"/>
          <w:szCs w:val="20"/>
          <w:lang w:val="sk-SK"/>
        </w:rPr>
      </w:pPr>
      <w:r w:rsidRPr="00BB2ED5">
        <w:rPr>
          <w:rFonts w:ascii="Arial" w:hAnsi="Arial" w:cs="Arial"/>
          <w:i/>
          <w:iCs/>
          <w:color w:val="000000"/>
          <w:sz w:val="20"/>
          <w:szCs w:val="20"/>
          <w:lang w:val="sk-SK"/>
        </w:rPr>
        <w:t>[</w:t>
      </w:r>
      <w:r>
        <w:rPr>
          <w:rFonts w:ascii="Arial" w:hAnsi="Arial" w:cs="Arial"/>
          <w:i/>
          <w:iCs/>
          <w:color w:val="000000"/>
          <w:sz w:val="20"/>
          <w:szCs w:val="20"/>
          <w:lang w:val="sk-SK"/>
        </w:rPr>
        <w:t>U</w:t>
      </w:r>
      <w:r w:rsidR="006A267D" w:rsidRPr="00BB2ED5">
        <w:rPr>
          <w:rFonts w:ascii="Arial" w:hAnsi="Arial" w:cs="Arial"/>
          <w:i/>
          <w:iCs/>
          <w:color w:val="000000"/>
          <w:sz w:val="20"/>
          <w:szCs w:val="20"/>
          <w:lang w:val="sk-SK"/>
        </w:rPr>
        <w:t>chádzač</w:t>
      </w:r>
      <w:r>
        <w:rPr>
          <w:rFonts w:ascii="Arial" w:hAnsi="Arial" w:cs="Arial"/>
          <w:i/>
          <w:iCs/>
          <w:color w:val="000000"/>
          <w:sz w:val="20"/>
          <w:szCs w:val="20"/>
          <w:lang w:val="sk-SK"/>
        </w:rPr>
        <w:t xml:space="preserve"> doplní obchodné meno, adresu sídla a identifikačné číslo</w:t>
      </w:r>
      <w:r w:rsidRPr="00BB2ED5">
        <w:rPr>
          <w:rFonts w:ascii="Arial" w:hAnsi="Arial" w:cs="Arial"/>
          <w:i/>
          <w:iCs/>
          <w:color w:val="000000"/>
          <w:sz w:val="20"/>
          <w:szCs w:val="20"/>
          <w:lang w:val="sk-SK"/>
        </w:rPr>
        <w:t>]</w:t>
      </w:r>
    </w:p>
    <w:p w14:paraId="677F70EC" w14:textId="77777777" w:rsidR="003C126D" w:rsidRPr="00406592" w:rsidRDefault="003C126D" w:rsidP="00BB2ED5">
      <w:pPr>
        <w:pStyle w:val="Odsekzoznamu"/>
        <w:widowControl w:val="0"/>
        <w:numPr>
          <w:ilvl w:val="2"/>
          <w:numId w:val="73"/>
        </w:numPr>
        <w:autoSpaceDN w:val="0"/>
        <w:spacing w:line="276" w:lineRule="auto"/>
        <w:ind w:left="1701" w:hanging="567"/>
        <w:jc w:val="both"/>
        <w:rPr>
          <w:rFonts w:ascii="Arial" w:hAnsi="Arial" w:cs="Arial"/>
          <w:color w:val="000000"/>
          <w:sz w:val="20"/>
          <w:szCs w:val="20"/>
          <w:lang w:val="sk-SK"/>
        </w:rPr>
      </w:pPr>
      <w:r w:rsidRPr="00406592">
        <w:rPr>
          <w:rFonts w:ascii="Arial" w:hAnsi="Arial" w:cs="Arial"/>
          <w:i/>
          <w:iCs/>
          <w:color w:val="000000"/>
          <w:sz w:val="20"/>
          <w:szCs w:val="20"/>
          <w:lang w:val="sk-SK"/>
        </w:rPr>
        <w:t>[</w:t>
      </w:r>
      <w:r>
        <w:rPr>
          <w:rFonts w:ascii="Arial" w:hAnsi="Arial" w:cs="Arial"/>
          <w:i/>
          <w:iCs/>
          <w:color w:val="000000"/>
          <w:sz w:val="20"/>
          <w:szCs w:val="20"/>
          <w:lang w:val="sk-SK"/>
        </w:rPr>
        <w:t>U</w:t>
      </w:r>
      <w:r w:rsidRPr="00406592">
        <w:rPr>
          <w:rFonts w:ascii="Arial" w:hAnsi="Arial" w:cs="Arial"/>
          <w:i/>
          <w:iCs/>
          <w:color w:val="000000"/>
          <w:sz w:val="20"/>
          <w:szCs w:val="20"/>
          <w:lang w:val="sk-SK"/>
        </w:rPr>
        <w:t>chádzač</w:t>
      </w:r>
      <w:r>
        <w:rPr>
          <w:rFonts w:ascii="Arial" w:hAnsi="Arial" w:cs="Arial"/>
          <w:i/>
          <w:iCs/>
          <w:color w:val="000000"/>
          <w:sz w:val="20"/>
          <w:szCs w:val="20"/>
          <w:lang w:val="sk-SK"/>
        </w:rPr>
        <w:t xml:space="preserve"> doplní obchodné meno, adresu sídla a identifikačné číslo</w:t>
      </w:r>
      <w:r w:rsidRPr="00406592">
        <w:rPr>
          <w:rFonts w:ascii="Arial" w:hAnsi="Arial" w:cs="Arial"/>
          <w:i/>
          <w:iCs/>
          <w:color w:val="000000"/>
          <w:sz w:val="20"/>
          <w:szCs w:val="20"/>
          <w:lang w:val="sk-SK"/>
        </w:rPr>
        <w:t>]</w:t>
      </w:r>
    </w:p>
    <w:p w14:paraId="105E1E64" w14:textId="77777777" w:rsidR="006A267D" w:rsidRPr="00C20CEE" w:rsidRDefault="006A267D" w:rsidP="00062B58">
      <w:pPr>
        <w:pStyle w:val="Odsekzoznamu"/>
        <w:widowControl w:val="0"/>
        <w:autoSpaceDN w:val="0"/>
        <w:spacing w:line="276" w:lineRule="auto"/>
        <w:jc w:val="both"/>
        <w:rPr>
          <w:rFonts w:ascii="Arial" w:hAnsi="Arial" w:cs="Arial"/>
          <w:color w:val="000000"/>
          <w:sz w:val="20"/>
          <w:szCs w:val="20"/>
          <w:lang w:val="sk-SK"/>
        </w:rPr>
      </w:pPr>
    </w:p>
    <w:p w14:paraId="111BFABF" w14:textId="77777777" w:rsidR="006A267D" w:rsidRPr="00BB2ED5" w:rsidRDefault="0062014C" w:rsidP="006A267D">
      <w:pPr>
        <w:pStyle w:val="Odsekzoznamu"/>
        <w:widowControl w:val="0"/>
        <w:numPr>
          <w:ilvl w:val="0"/>
          <w:numId w:val="18"/>
        </w:numPr>
        <w:autoSpaceDN w:val="0"/>
        <w:spacing w:line="276" w:lineRule="auto"/>
        <w:ind w:left="425" w:hanging="357"/>
        <w:jc w:val="both"/>
        <w:rPr>
          <w:rFonts w:ascii="Arial" w:hAnsi="Arial" w:cs="Arial"/>
          <w:color w:val="000000"/>
          <w:sz w:val="20"/>
          <w:szCs w:val="20"/>
          <w:lang w:val="sk-SK"/>
        </w:rPr>
      </w:pPr>
      <w:r w:rsidRPr="00C20CEE">
        <w:rPr>
          <w:rFonts w:ascii="Arial" w:hAnsi="Arial" w:cs="Arial"/>
          <w:color w:val="000000"/>
          <w:sz w:val="20"/>
          <w:szCs w:val="20"/>
          <w:lang w:val="sk-SK"/>
        </w:rPr>
        <w:t xml:space="preserve">V prípade, že naša spoločná ponuka bude úspešná a bude prijatá, sa zaväzujeme, že </w:t>
      </w:r>
      <w:r w:rsidR="006A267D">
        <w:rPr>
          <w:rFonts w:asciiTheme="minorBidi" w:hAnsiTheme="minorBidi" w:cstheme="minorBidi"/>
          <w:sz w:val="20"/>
          <w:szCs w:val="20"/>
        </w:rPr>
        <w:t>pred uplynutím lehoty na poskytnutie súčinnosti na uzavretie zmluvy, vytvorí</w:t>
      </w:r>
      <w:r w:rsidR="006A267D">
        <w:rPr>
          <w:rFonts w:asciiTheme="minorBidi" w:hAnsiTheme="minorBidi" w:cstheme="minorBidi"/>
          <w:sz w:val="20"/>
          <w:szCs w:val="20"/>
          <w:lang w:val="sk-SK"/>
        </w:rPr>
        <w:t>me</w:t>
      </w:r>
      <w:r w:rsidR="006A267D">
        <w:rPr>
          <w:rFonts w:asciiTheme="minorBidi" w:hAnsiTheme="minorBidi" w:cstheme="minorBidi"/>
          <w:sz w:val="20"/>
          <w:szCs w:val="20"/>
        </w:rPr>
        <w:t xml:space="preserve"> </w:t>
      </w:r>
      <w:r w:rsidR="006A267D" w:rsidRPr="00406592">
        <w:rPr>
          <w:rFonts w:asciiTheme="minorBidi" w:hAnsiTheme="minorBidi" w:cstheme="minorBidi"/>
          <w:sz w:val="20"/>
          <w:szCs w:val="20"/>
        </w:rPr>
        <w:t>niektorú z právnych foriem uvedených v bode 22.16 časti</w:t>
      </w:r>
      <w:r w:rsidR="006A267D">
        <w:rPr>
          <w:rFonts w:asciiTheme="minorBidi" w:hAnsiTheme="minorBidi" w:cstheme="minorBidi"/>
          <w:sz w:val="20"/>
          <w:szCs w:val="20"/>
          <w:lang w:val="sk-SK"/>
        </w:rPr>
        <w:t xml:space="preserve"> 1.1 Zväzku 1</w:t>
      </w:r>
      <w:r w:rsidR="006A267D" w:rsidRPr="00406592">
        <w:rPr>
          <w:rFonts w:asciiTheme="minorBidi" w:hAnsiTheme="minorBidi" w:cstheme="minorBidi"/>
          <w:sz w:val="20"/>
          <w:szCs w:val="20"/>
        </w:rPr>
        <w:t xml:space="preserve"> súťažných podkladov</w:t>
      </w:r>
      <w:r w:rsidR="006A267D">
        <w:rPr>
          <w:rFonts w:asciiTheme="minorBidi" w:hAnsiTheme="minorBidi" w:cstheme="minorBidi"/>
          <w:sz w:val="20"/>
          <w:szCs w:val="20"/>
        </w:rPr>
        <w:t xml:space="preserve"> a v prípade vytvorenia zoskupenia bez právnej subjektivity uzavrie</w:t>
      </w:r>
      <w:r w:rsidR="006A267D">
        <w:rPr>
          <w:rFonts w:asciiTheme="minorBidi" w:hAnsiTheme="minorBidi" w:cstheme="minorBidi"/>
          <w:sz w:val="20"/>
          <w:szCs w:val="20"/>
          <w:lang w:val="sk-SK"/>
        </w:rPr>
        <w:t>me</w:t>
      </w:r>
      <w:r w:rsidR="006A267D">
        <w:rPr>
          <w:rFonts w:asciiTheme="minorBidi" w:hAnsiTheme="minorBidi" w:cstheme="minorBidi"/>
          <w:sz w:val="20"/>
          <w:szCs w:val="20"/>
        </w:rPr>
        <w:t xml:space="preserve"> zmluvu s náležitosťami v súlade s bodom 22.18 </w:t>
      </w:r>
      <w:r w:rsidR="006A267D" w:rsidRPr="00406592">
        <w:rPr>
          <w:rFonts w:asciiTheme="minorBidi" w:hAnsiTheme="minorBidi" w:cstheme="minorBidi"/>
          <w:sz w:val="20"/>
          <w:szCs w:val="20"/>
        </w:rPr>
        <w:t>časti</w:t>
      </w:r>
      <w:r w:rsidR="006A267D">
        <w:rPr>
          <w:rFonts w:asciiTheme="minorBidi" w:hAnsiTheme="minorBidi" w:cstheme="minorBidi"/>
          <w:sz w:val="20"/>
          <w:szCs w:val="20"/>
          <w:lang w:val="sk-SK"/>
        </w:rPr>
        <w:t xml:space="preserve"> 1.1 Zväzku 1</w:t>
      </w:r>
      <w:r w:rsidR="006A267D" w:rsidRPr="00406592">
        <w:rPr>
          <w:rFonts w:asciiTheme="minorBidi" w:hAnsiTheme="minorBidi" w:cstheme="minorBidi"/>
          <w:sz w:val="20"/>
          <w:szCs w:val="20"/>
        </w:rPr>
        <w:t xml:space="preserve"> súťažných podkladov</w:t>
      </w:r>
      <w:r w:rsidR="006A267D">
        <w:rPr>
          <w:rFonts w:asciiTheme="minorBidi" w:hAnsiTheme="minorBidi" w:cstheme="minorBidi"/>
          <w:sz w:val="20"/>
          <w:szCs w:val="20"/>
          <w:lang w:val="sk-SK"/>
        </w:rPr>
        <w:t>.</w:t>
      </w:r>
    </w:p>
    <w:p w14:paraId="796F30FF" w14:textId="77777777" w:rsidR="006A267D" w:rsidRPr="00BB2ED5" w:rsidRDefault="006A267D" w:rsidP="00BB2ED5">
      <w:pPr>
        <w:pStyle w:val="Odsekzoznamu"/>
        <w:rPr>
          <w:rFonts w:ascii="Arial" w:hAnsi="Arial" w:cs="Arial"/>
          <w:color w:val="000000"/>
          <w:sz w:val="20"/>
          <w:szCs w:val="20"/>
          <w:lang w:val="sk-SK" w:eastAsia="cs-CZ"/>
        </w:rPr>
      </w:pPr>
    </w:p>
    <w:p w14:paraId="2D7FA685" w14:textId="77777777" w:rsidR="0062014C" w:rsidRPr="00C20CEE" w:rsidRDefault="0062014C" w:rsidP="00062B58">
      <w:pPr>
        <w:pStyle w:val="Odsekzoznamu"/>
        <w:widowControl w:val="0"/>
        <w:numPr>
          <w:ilvl w:val="0"/>
          <w:numId w:val="18"/>
        </w:numPr>
        <w:autoSpaceDN w:val="0"/>
        <w:spacing w:line="276" w:lineRule="auto"/>
        <w:ind w:left="425" w:hanging="357"/>
        <w:jc w:val="both"/>
        <w:rPr>
          <w:rFonts w:ascii="Arial" w:hAnsi="Arial" w:cs="Arial"/>
          <w:color w:val="000000"/>
          <w:sz w:val="20"/>
          <w:szCs w:val="20"/>
          <w:lang w:val="sk-SK"/>
        </w:rPr>
      </w:pPr>
      <w:r w:rsidRPr="00C20CEE">
        <w:rPr>
          <w:rFonts w:ascii="Arial" w:hAnsi="Arial" w:cs="Arial"/>
          <w:color w:val="000000"/>
          <w:sz w:val="20"/>
          <w:szCs w:val="20"/>
          <w:lang w:val="sk-SK"/>
        </w:rPr>
        <w:t>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obstarávateľovi v zmysle všeobecne záväzných právnych predpisov platných v</w:t>
      </w:r>
      <w:r w:rsidR="00CB4343" w:rsidRPr="00C20CEE">
        <w:rPr>
          <w:rFonts w:ascii="Arial" w:hAnsi="Arial" w:cs="Arial"/>
          <w:color w:val="000000"/>
          <w:sz w:val="20"/>
          <w:szCs w:val="20"/>
          <w:lang w:val="sk-SK"/>
        </w:rPr>
        <w:t> Slovenskej republike</w:t>
      </w:r>
      <w:r w:rsidRPr="00C20CEE">
        <w:rPr>
          <w:rFonts w:ascii="Arial" w:hAnsi="Arial" w:cs="Arial"/>
          <w:color w:val="000000"/>
          <w:sz w:val="20"/>
          <w:szCs w:val="20"/>
          <w:lang w:val="sk-SK"/>
        </w:rPr>
        <w:t>.</w:t>
      </w:r>
    </w:p>
    <w:p w14:paraId="15240FDE" w14:textId="77777777" w:rsidR="0062014C" w:rsidRPr="00C20CEE" w:rsidRDefault="0062014C" w:rsidP="00062B58">
      <w:pPr>
        <w:widowControl w:val="0"/>
        <w:spacing w:line="276" w:lineRule="auto"/>
        <w:rPr>
          <w:rFonts w:ascii="Arial" w:hAnsi="Arial" w:cs="Arial"/>
          <w:color w:val="000000"/>
          <w:sz w:val="20"/>
          <w:szCs w:val="20"/>
        </w:rPr>
      </w:pPr>
    </w:p>
    <w:p w14:paraId="23816492" w14:textId="77777777" w:rsidR="0062014C" w:rsidRPr="00C20CEE" w:rsidRDefault="0062014C" w:rsidP="00062B58">
      <w:pPr>
        <w:widowControl w:val="0"/>
        <w:spacing w:line="276" w:lineRule="auto"/>
        <w:rPr>
          <w:rFonts w:ascii="Arial" w:hAnsi="Arial" w:cs="Arial"/>
          <w:color w:val="000000"/>
          <w:sz w:val="20"/>
          <w:szCs w:val="20"/>
        </w:rPr>
      </w:pPr>
      <w:r w:rsidRPr="00C20CEE">
        <w:rPr>
          <w:rFonts w:ascii="Arial" w:hAnsi="Arial" w:cs="Arial"/>
          <w:color w:val="000000"/>
          <w:sz w:val="20"/>
          <w:szCs w:val="20"/>
        </w:rPr>
        <w:t>V......................... dňa...............</w:t>
      </w:r>
    </w:p>
    <w:p w14:paraId="35FBF79D" w14:textId="77777777" w:rsidR="0062014C" w:rsidRPr="00C20CEE" w:rsidRDefault="0062014C" w:rsidP="00062B58">
      <w:pPr>
        <w:widowControl w:val="0"/>
        <w:tabs>
          <w:tab w:val="left" w:pos="5670"/>
        </w:tabs>
        <w:spacing w:line="276" w:lineRule="auto"/>
        <w:ind w:firstLine="708"/>
        <w:rPr>
          <w:rFonts w:ascii="Arial" w:hAnsi="Arial" w:cs="Arial"/>
          <w:color w:val="000000"/>
          <w:sz w:val="20"/>
          <w:szCs w:val="20"/>
        </w:rPr>
      </w:pPr>
      <w:r w:rsidRPr="00C20CEE">
        <w:rPr>
          <w:rFonts w:ascii="Arial" w:hAnsi="Arial" w:cs="Arial"/>
          <w:color w:val="000000"/>
          <w:sz w:val="20"/>
          <w:szCs w:val="20"/>
        </w:rPr>
        <w:tab/>
      </w:r>
    </w:p>
    <w:tbl>
      <w:tblPr>
        <w:tblW w:w="0" w:type="auto"/>
        <w:tblLook w:val="01E0" w:firstRow="1" w:lastRow="1" w:firstColumn="1" w:lastColumn="1" w:noHBand="0" w:noVBand="0"/>
      </w:tblPr>
      <w:tblGrid>
        <w:gridCol w:w="4521"/>
        <w:gridCol w:w="4552"/>
      </w:tblGrid>
      <w:tr w:rsidR="0062014C" w:rsidRPr="00C20CEE" w14:paraId="460D7AB5" w14:textId="77777777" w:rsidTr="0062014C">
        <w:trPr>
          <w:trHeight w:val="1260"/>
        </w:trPr>
        <w:tc>
          <w:tcPr>
            <w:tcW w:w="4606" w:type="dxa"/>
          </w:tcPr>
          <w:p w14:paraId="1E571791" w14:textId="77777777" w:rsidR="0062014C" w:rsidRPr="00C20CEE" w:rsidRDefault="0062014C" w:rsidP="00062B58">
            <w:pPr>
              <w:widowControl w:val="0"/>
              <w:spacing w:line="276" w:lineRule="auto"/>
              <w:ind w:left="540"/>
              <w:rPr>
                <w:rFonts w:ascii="Arial" w:hAnsi="Arial" w:cs="Arial"/>
                <w:bCs/>
                <w:i/>
                <w:color w:val="000000"/>
                <w:sz w:val="20"/>
                <w:szCs w:val="20"/>
              </w:rPr>
            </w:pPr>
          </w:p>
          <w:p w14:paraId="0E2FE973" w14:textId="77777777" w:rsidR="0062014C" w:rsidRPr="00C20CEE" w:rsidRDefault="0062014C" w:rsidP="00062B58">
            <w:pPr>
              <w:widowControl w:val="0"/>
              <w:spacing w:line="276" w:lineRule="auto"/>
              <w:ind w:left="540"/>
              <w:rPr>
                <w:rFonts w:ascii="Arial" w:hAnsi="Arial" w:cs="Arial"/>
                <w:bCs/>
                <w:i/>
                <w:color w:val="000000"/>
                <w:sz w:val="20"/>
                <w:szCs w:val="20"/>
              </w:rPr>
            </w:pPr>
            <w:r w:rsidRPr="00C20CEE">
              <w:rPr>
                <w:rFonts w:ascii="Arial" w:hAnsi="Arial" w:cs="Arial"/>
                <w:bCs/>
                <w:i/>
                <w:color w:val="000000"/>
                <w:sz w:val="20"/>
                <w:szCs w:val="20"/>
              </w:rPr>
              <w:t>Obchodné meno</w:t>
            </w:r>
          </w:p>
          <w:p w14:paraId="5F1B9719" w14:textId="77777777" w:rsidR="0062014C" w:rsidRPr="00C20CEE" w:rsidRDefault="0062014C" w:rsidP="00062B58">
            <w:pPr>
              <w:widowControl w:val="0"/>
              <w:spacing w:line="276" w:lineRule="auto"/>
              <w:ind w:left="540"/>
              <w:rPr>
                <w:rFonts w:ascii="Arial" w:hAnsi="Arial" w:cs="Arial"/>
                <w:bCs/>
                <w:i/>
                <w:color w:val="000000"/>
                <w:sz w:val="20"/>
                <w:szCs w:val="20"/>
              </w:rPr>
            </w:pPr>
            <w:r w:rsidRPr="00C20CEE">
              <w:rPr>
                <w:rFonts w:ascii="Arial" w:hAnsi="Arial" w:cs="Arial"/>
                <w:bCs/>
                <w:i/>
                <w:color w:val="000000"/>
                <w:sz w:val="20"/>
                <w:szCs w:val="20"/>
              </w:rPr>
              <w:t>Sídlo/miesto podnikania</w:t>
            </w:r>
          </w:p>
          <w:p w14:paraId="40808E5F" w14:textId="77777777" w:rsidR="0062014C" w:rsidRPr="00C20CEE" w:rsidRDefault="0062014C" w:rsidP="00062B58">
            <w:pPr>
              <w:widowControl w:val="0"/>
              <w:spacing w:line="276" w:lineRule="auto"/>
              <w:ind w:left="540"/>
              <w:rPr>
                <w:rFonts w:ascii="Arial" w:hAnsi="Arial" w:cs="Arial"/>
                <w:color w:val="000000"/>
                <w:sz w:val="20"/>
                <w:szCs w:val="20"/>
              </w:rPr>
            </w:pPr>
            <w:r w:rsidRPr="00C20CEE">
              <w:rPr>
                <w:rFonts w:ascii="Arial" w:hAnsi="Arial" w:cs="Arial"/>
                <w:color w:val="000000"/>
                <w:sz w:val="20"/>
                <w:szCs w:val="20"/>
              </w:rPr>
              <w:t xml:space="preserve">IČO: </w:t>
            </w:r>
          </w:p>
        </w:tc>
        <w:tc>
          <w:tcPr>
            <w:tcW w:w="4606" w:type="dxa"/>
          </w:tcPr>
          <w:p w14:paraId="1EE2A8C2" w14:textId="77777777" w:rsidR="0062014C" w:rsidRPr="00C20CEE" w:rsidRDefault="0062014C" w:rsidP="00062B58">
            <w:pPr>
              <w:widowControl w:val="0"/>
              <w:tabs>
                <w:tab w:val="left" w:pos="5670"/>
              </w:tabs>
              <w:spacing w:line="276" w:lineRule="auto"/>
              <w:jc w:val="center"/>
              <w:rPr>
                <w:rFonts w:ascii="Arial" w:hAnsi="Arial" w:cs="Arial"/>
                <w:color w:val="000000"/>
                <w:sz w:val="20"/>
                <w:szCs w:val="20"/>
              </w:rPr>
            </w:pPr>
          </w:p>
          <w:p w14:paraId="7870D092" w14:textId="77777777" w:rsidR="0062014C" w:rsidRPr="00C20CEE" w:rsidRDefault="0062014C" w:rsidP="00062B58">
            <w:pPr>
              <w:widowControl w:val="0"/>
              <w:tabs>
                <w:tab w:val="left" w:pos="5670"/>
              </w:tabs>
              <w:spacing w:line="276" w:lineRule="auto"/>
              <w:jc w:val="center"/>
              <w:rPr>
                <w:rFonts w:ascii="Arial" w:hAnsi="Arial" w:cs="Arial"/>
                <w:color w:val="000000"/>
                <w:sz w:val="20"/>
                <w:szCs w:val="20"/>
              </w:rPr>
            </w:pPr>
            <w:r w:rsidRPr="00C20CEE">
              <w:rPr>
                <w:rFonts w:ascii="Arial" w:hAnsi="Arial" w:cs="Arial"/>
                <w:color w:val="000000"/>
                <w:sz w:val="20"/>
                <w:szCs w:val="20"/>
              </w:rPr>
              <w:t>................................................</w:t>
            </w:r>
          </w:p>
          <w:p w14:paraId="1AFE76CA" w14:textId="77777777" w:rsidR="0062014C" w:rsidRPr="00C20CEE" w:rsidRDefault="0062014C" w:rsidP="00062B58">
            <w:pPr>
              <w:widowControl w:val="0"/>
              <w:tabs>
                <w:tab w:val="left" w:pos="5940"/>
              </w:tabs>
              <w:spacing w:line="276" w:lineRule="auto"/>
              <w:ind w:left="1154"/>
              <w:rPr>
                <w:rFonts w:ascii="Arial" w:hAnsi="Arial" w:cs="Arial"/>
                <w:color w:val="000000"/>
                <w:sz w:val="20"/>
                <w:szCs w:val="20"/>
              </w:rPr>
            </w:pPr>
            <w:r w:rsidRPr="00C20CEE">
              <w:rPr>
                <w:rFonts w:ascii="Arial" w:hAnsi="Arial" w:cs="Arial"/>
                <w:color w:val="000000"/>
                <w:sz w:val="20"/>
                <w:szCs w:val="20"/>
              </w:rPr>
              <w:t>meno a priezvisko, funkcia</w:t>
            </w:r>
          </w:p>
          <w:p w14:paraId="2F1FDFB4" w14:textId="77777777" w:rsidR="0062014C" w:rsidRPr="00C20CEE" w:rsidRDefault="0062014C" w:rsidP="00062B58">
            <w:pPr>
              <w:widowControl w:val="0"/>
              <w:spacing w:line="276" w:lineRule="auto"/>
              <w:jc w:val="center"/>
              <w:rPr>
                <w:rFonts w:ascii="Arial" w:hAnsi="Arial" w:cs="Arial"/>
                <w:color w:val="000000"/>
                <w:sz w:val="20"/>
                <w:szCs w:val="20"/>
              </w:rPr>
            </w:pPr>
            <w:r w:rsidRPr="00C20CEE">
              <w:rPr>
                <w:rFonts w:ascii="Arial" w:hAnsi="Arial" w:cs="Arial"/>
                <w:color w:val="000000"/>
                <w:sz w:val="20"/>
                <w:szCs w:val="20"/>
              </w:rPr>
              <w:t>podpis</w:t>
            </w:r>
          </w:p>
          <w:p w14:paraId="74D5B855" w14:textId="77777777" w:rsidR="0062014C" w:rsidRPr="00C20CEE" w:rsidRDefault="0062014C" w:rsidP="00062B58">
            <w:pPr>
              <w:widowControl w:val="0"/>
              <w:spacing w:line="276" w:lineRule="auto"/>
              <w:ind w:firstLine="6300"/>
              <w:rPr>
                <w:rFonts w:ascii="Arial" w:hAnsi="Arial" w:cs="Arial"/>
                <w:color w:val="000000"/>
                <w:sz w:val="20"/>
                <w:szCs w:val="20"/>
              </w:rPr>
            </w:pPr>
          </w:p>
        </w:tc>
      </w:tr>
      <w:tr w:rsidR="0062014C" w:rsidRPr="00C20CEE" w14:paraId="4171C9C3" w14:textId="77777777" w:rsidTr="0062014C">
        <w:tc>
          <w:tcPr>
            <w:tcW w:w="4606" w:type="dxa"/>
          </w:tcPr>
          <w:p w14:paraId="0E2945E7" w14:textId="77777777" w:rsidR="0062014C" w:rsidRPr="00C20CEE" w:rsidRDefault="0062014C" w:rsidP="00062B58">
            <w:pPr>
              <w:widowControl w:val="0"/>
              <w:spacing w:line="276" w:lineRule="auto"/>
              <w:ind w:left="540"/>
              <w:rPr>
                <w:rFonts w:ascii="Arial" w:hAnsi="Arial" w:cs="Arial"/>
                <w:bCs/>
                <w:i/>
                <w:color w:val="000000"/>
                <w:sz w:val="20"/>
                <w:szCs w:val="20"/>
              </w:rPr>
            </w:pPr>
          </w:p>
          <w:p w14:paraId="606B61B8" w14:textId="77777777" w:rsidR="0062014C" w:rsidRPr="00C20CEE" w:rsidRDefault="0062014C" w:rsidP="00062B58">
            <w:pPr>
              <w:widowControl w:val="0"/>
              <w:spacing w:line="276" w:lineRule="auto"/>
              <w:ind w:left="540"/>
              <w:rPr>
                <w:rFonts w:ascii="Arial" w:hAnsi="Arial" w:cs="Arial"/>
                <w:bCs/>
                <w:i/>
                <w:color w:val="000000"/>
                <w:sz w:val="20"/>
                <w:szCs w:val="20"/>
              </w:rPr>
            </w:pPr>
            <w:r w:rsidRPr="00C20CEE">
              <w:rPr>
                <w:rFonts w:ascii="Arial" w:hAnsi="Arial" w:cs="Arial"/>
                <w:bCs/>
                <w:i/>
                <w:color w:val="000000"/>
                <w:sz w:val="20"/>
                <w:szCs w:val="20"/>
              </w:rPr>
              <w:t>Obchodné meno</w:t>
            </w:r>
          </w:p>
          <w:p w14:paraId="1290AF88" w14:textId="77777777" w:rsidR="0062014C" w:rsidRPr="00C20CEE" w:rsidRDefault="0062014C" w:rsidP="00062B58">
            <w:pPr>
              <w:widowControl w:val="0"/>
              <w:spacing w:line="276" w:lineRule="auto"/>
              <w:ind w:left="540"/>
              <w:rPr>
                <w:rFonts w:ascii="Arial" w:hAnsi="Arial" w:cs="Arial"/>
                <w:bCs/>
                <w:i/>
                <w:color w:val="000000"/>
                <w:sz w:val="20"/>
                <w:szCs w:val="20"/>
              </w:rPr>
            </w:pPr>
            <w:r w:rsidRPr="00C20CEE">
              <w:rPr>
                <w:rFonts w:ascii="Arial" w:hAnsi="Arial" w:cs="Arial"/>
                <w:bCs/>
                <w:i/>
                <w:color w:val="000000"/>
                <w:sz w:val="20"/>
                <w:szCs w:val="20"/>
              </w:rPr>
              <w:t>Sídlo/miesto podnikania</w:t>
            </w:r>
          </w:p>
          <w:p w14:paraId="53AAA628" w14:textId="77777777" w:rsidR="0062014C" w:rsidRPr="00C20CEE" w:rsidRDefault="0062014C" w:rsidP="00062B58">
            <w:pPr>
              <w:widowControl w:val="0"/>
              <w:spacing w:line="276" w:lineRule="auto"/>
              <w:ind w:left="540"/>
              <w:rPr>
                <w:rFonts w:ascii="Arial" w:hAnsi="Arial" w:cs="Arial"/>
                <w:color w:val="000000"/>
                <w:sz w:val="20"/>
                <w:szCs w:val="20"/>
              </w:rPr>
            </w:pPr>
            <w:r w:rsidRPr="00C20CEE">
              <w:rPr>
                <w:rFonts w:ascii="Arial" w:hAnsi="Arial" w:cs="Arial"/>
                <w:i/>
                <w:color w:val="000000"/>
                <w:sz w:val="20"/>
                <w:szCs w:val="20"/>
              </w:rPr>
              <w:t>IČO:</w:t>
            </w:r>
            <w:r w:rsidRPr="00C20CEE">
              <w:rPr>
                <w:rFonts w:ascii="Arial" w:hAnsi="Arial" w:cs="Arial"/>
                <w:color w:val="000000"/>
                <w:sz w:val="20"/>
                <w:szCs w:val="20"/>
              </w:rPr>
              <w:t xml:space="preserve"> </w:t>
            </w:r>
          </w:p>
        </w:tc>
        <w:tc>
          <w:tcPr>
            <w:tcW w:w="4606" w:type="dxa"/>
          </w:tcPr>
          <w:p w14:paraId="54B53DBF" w14:textId="77777777" w:rsidR="0062014C" w:rsidRPr="00C20CEE" w:rsidRDefault="0062014C" w:rsidP="00062B58">
            <w:pPr>
              <w:widowControl w:val="0"/>
              <w:tabs>
                <w:tab w:val="left" w:pos="5670"/>
              </w:tabs>
              <w:spacing w:line="276" w:lineRule="auto"/>
              <w:jc w:val="center"/>
              <w:rPr>
                <w:rFonts w:ascii="Arial" w:hAnsi="Arial" w:cs="Arial"/>
                <w:color w:val="000000"/>
                <w:sz w:val="20"/>
                <w:szCs w:val="20"/>
              </w:rPr>
            </w:pPr>
          </w:p>
          <w:p w14:paraId="480EB3D5" w14:textId="77777777" w:rsidR="0062014C" w:rsidRPr="00C20CEE" w:rsidRDefault="0062014C" w:rsidP="00062B58">
            <w:pPr>
              <w:widowControl w:val="0"/>
              <w:tabs>
                <w:tab w:val="left" w:pos="5670"/>
              </w:tabs>
              <w:spacing w:line="276" w:lineRule="auto"/>
              <w:jc w:val="center"/>
              <w:rPr>
                <w:rFonts w:ascii="Arial" w:hAnsi="Arial" w:cs="Arial"/>
                <w:color w:val="000000"/>
                <w:sz w:val="20"/>
                <w:szCs w:val="20"/>
              </w:rPr>
            </w:pPr>
            <w:r w:rsidRPr="00C20CEE">
              <w:rPr>
                <w:rFonts w:ascii="Arial" w:hAnsi="Arial" w:cs="Arial"/>
                <w:color w:val="000000"/>
                <w:sz w:val="20"/>
                <w:szCs w:val="20"/>
              </w:rPr>
              <w:t>................................................</w:t>
            </w:r>
          </w:p>
          <w:p w14:paraId="7715DE59" w14:textId="77777777" w:rsidR="0062014C" w:rsidRPr="00C20CEE" w:rsidRDefault="0062014C" w:rsidP="00062B58">
            <w:pPr>
              <w:widowControl w:val="0"/>
              <w:tabs>
                <w:tab w:val="left" w:pos="5940"/>
              </w:tabs>
              <w:spacing w:line="276" w:lineRule="auto"/>
              <w:ind w:left="1154"/>
              <w:rPr>
                <w:rFonts w:ascii="Arial" w:hAnsi="Arial" w:cs="Arial"/>
                <w:color w:val="000000"/>
                <w:sz w:val="20"/>
                <w:szCs w:val="20"/>
              </w:rPr>
            </w:pPr>
            <w:r w:rsidRPr="00C20CEE">
              <w:rPr>
                <w:rFonts w:ascii="Arial" w:hAnsi="Arial" w:cs="Arial"/>
                <w:color w:val="000000"/>
                <w:sz w:val="20"/>
                <w:szCs w:val="20"/>
              </w:rPr>
              <w:t>meno a priezvisko, funkcia</w:t>
            </w:r>
          </w:p>
          <w:p w14:paraId="1CFFF2B9" w14:textId="77777777" w:rsidR="0062014C" w:rsidRPr="00C20CEE" w:rsidRDefault="0062014C" w:rsidP="00062B58">
            <w:pPr>
              <w:widowControl w:val="0"/>
              <w:spacing w:line="276" w:lineRule="auto"/>
              <w:jc w:val="center"/>
              <w:rPr>
                <w:rFonts w:ascii="Arial" w:hAnsi="Arial" w:cs="Arial"/>
                <w:color w:val="000000"/>
                <w:sz w:val="20"/>
                <w:szCs w:val="20"/>
              </w:rPr>
            </w:pPr>
            <w:r w:rsidRPr="00C20CEE">
              <w:rPr>
                <w:rFonts w:ascii="Arial" w:hAnsi="Arial" w:cs="Arial"/>
                <w:color w:val="000000"/>
                <w:sz w:val="20"/>
                <w:szCs w:val="20"/>
              </w:rPr>
              <w:t>podpis</w:t>
            </w:r>
          </w:p>
          <w:p w14:paraId="220F5663" w14:textId="77777777" w:rsidR="0062014C" w:rsidRPr="00C20CEE" w:rsidRDefault="0062014C" w:rsidP="00062B58">
            <w:pPr>
              <w:widowControl w:val="0"/>
              <w:tabs>
                <w:tab w:val="left" w:pos="5670"/>
              </w:tabs>
              <w:spacing w:line="276" w:lineRule="auto"/>
              <w:rPr>
                <w:rFonts w:ascii="Arial" w:hAnsi="Arial" w:cs="Arial"/>
                <w:color w:val="000000"/>
                <w:sz w:val="20"/>
                <w:szCs w:val="20"/>
              </w:rPr>
            </w:pPr>
          </w:p>
        </w:tc>
      </w:tr>
    </w:tbl>
    <w:p w14:paraId="455627B7" w14:textId="77777777" w:rsidR="00CD7097" w:rsidRPr="00C20CEE" w:rsidRDefault="00CD7097" w:rsidP="00062B58">
      <w:pPr>
        <w:pStyle w:val="wazza01"/>
        <w:tabs>
          <w:tab w:val="right" w:leader="dot" w:pos="9639"/>
        </w:tabs>
        <w:spacing w:before="0" w:line="276" w:lineRule="auto"/>
        <w:rPr>
          <w:color w:val="000000"/>
        </w:rPr>
      </w:pPr>
      <w:r w:rsidRPr="00C20CEE">
        <w:rPr>
          <w:color w:val="000000"/>
        </w:rPr>
        <w:br w:type="page"/>
      </w:r>
      <w:bookmarkStart w:id="268" w:name="_Toc444018788"/>
      <w:bookmarkStart w:id="269" w:name="_Toc535402013"/>
      <w:bookmarkStart w:id="270" w:name="_Toc146878932"/>
      <w:r w:rsidRPr="00C20CEE">
        <w:rPr>
          <w:color w:val="000000"/>
        </w:rPr>
        <w:lastRenderedPageBreak/>
        <w:t xml:space="preserve">Príloha  </w:t>
      </w:r>
      <w:r w:rsidRPr="00C20CEE">
        <w:rPr>
          <w:caps w:val="0"/>
          <w:color w:val="000000"/>
        </w:rPr>
        <w:t>č.</w:t>
      </w:r>
      <w:r w:rsidRPr="00C20CEE">
        <w:rPr>
          <w:color w:val="000000"/>
        </w:rPr>
        <w:t xml:space="preserve"> 3</w:t>
      </w:r>
      <w:bookmarkEnd w:id="268"/>
      <w:bookmarkEnd w:id="269"/>
      <w:bookmarkEnd w:id="270"/>
    </w:p>
    <w:p w14:paraId="0F3B7555" w14:textId="77777777" w:rsidR="00D65AE8" w:rsidRDefault="00D65AE8" w:rsidP="00062B58">
      <w:pPr>
        <w:pStyle w:val="wazza03"/>
        <w:spacing w:before="0" w:line="276" w:lineRule="auto"/>
        <w:rPr>
          <w:color w:val="000000"/>
        </w:rPr>
      </w:pPr>
    </w:p>
    <w:p w14:paraId="153E6436" w14:textId="2A976E3D" w:rsidR="00CD7097" w:rsidRPr="00C20CEE" w:rsidRDefault="00CD7097" w:rsidP="00062B58">
      <w:pPr>
        <w:pStyle w:val="wazza03"/>
        <w:spacing w:before="0" w:line="276" w:lineRule="auto"/>
        <w:rPr>
          <w:color w:val="000000"/>
        </w:rPr>
      </w:pPr>
      <w:bookmarkStart w:id="271" w:name="_Toc146878933"/>
      <w:r w:rsidRPr="00C20CEE">
        <w:rPr>
          <w:color w:val="000000"/>
        </w:rPr>
        <w:t>Plná moc</w:t>
      </w:r>
      <w:bookmarkStart w:id="272" w:name="_Toc338751516"/>
      <w:r w:rsidR="00D65AE8">
        <w:rPr>
          <w:color w:val="000000"/>
        </w:rPr>
        <w:t xml:space="preserve"> </w:t>
      </w:r>
      <w:r w:rsidRPr="00C20CEE">
        <w:rPr>
          <w:color w:val="000000"/>
        </w:rPr>
        <w:t>pre jedného z členov skupiny</w:t>
      </w:r>
      <w:bookmarkStart w:id="273" w:name="_Toc284324162"/>
      <w:r w:rsidR="00D65AE8">
        <w:rPr>
          <w:color w:val="000000"/>
        </w:rPr>
        <w:t xml:space="preserve"> konajúceho</w:t>
      </w:r>
      <w:r w:rsidRPr="00C20CEE">
        <w:rPr>
          <w:color w:val="000000"/>
        </w:rPr>
        <w:t xml:space="preserve"> za skupinu dodávateľov</w:t>
      </w:r>
      <w:bookmarkEnd w:id="272"/>
      <w:bookmarkEnd w:id="273"/>
      <w:bookmarkEnd w:id="271"/>
    </w:p>
    <w:p w14:paraId="15971F19" w14:textId="77777777" w:rsidR="00CD7097" w:rsidRPr="00C20CEE" w:rsidRDefault="00CD7097" w:rsidP="00062B58">
      <w:pPr>
        <w:spacing w:line="276" w:lineRule="auto"/>
        <w:jc w:val="center"/>
        <w:rPr>
          <w:rFonts w:ascii="Arial" w:hAnsi="Arial" w:cs="Arial"/>
          <w:b/>
          <w:bCs/>
          <w:color w:val="000000"/>
          <w:sz w:val="20"/>
          <w:szCs w:val="20"/>
        </w:rPr>
      </w:pPr>
    </w:p>
    <w:p w14:paraId="6190AD64" w14:textId="77777777" w:rsidR="0062014C" w:rsidRPr="00C20CEE" w:rsidRDefault="0062014C" w:rsidP="00062B58">
      <w:pPr>
        <w:spacing w:line="276" w:lineRule="auto"/>
        <w:rPr>
          <w:rFonts w:ascii="Arial" w:hAnsi="Arial" w:cs="Arial"/>
          <w:b/>
          <w:bCs/>
          <w:color w:val="000000"/>
          <w:sz w:val="20"/>
          <w:szCs w:val="20"/>
        </w:rPr>
      </w:pPr>
      <w:r w:rsidRPr="00C20CEE">
        <w:rPr>
          <w:rFonts w:ascii="Arial" w:hAnsi="Arial" w:cs="Arial"/>
          <w:b/>
          <w:bCs/>
          <w:color w:val="000000"/>
          <w:sz w:val="20"/>
          <w:szCs w:val="20"/>
        </w:rPr>
        <w:t>Splnomocniteľ/splnomocnitelia:</w:t>
      </w:r>
    </w:p>
    <w:p w14:paraId="0658AEB9" w14:textId="77777777" w:rsidR="0062014C" w:rsidRPr="00C20CEE" w:rsidRDefault="0062014C" w:rsidP="00062B58">
      <w:pPr>
        <w:numPr>
          <w:ilvl w:val="0"/>
          <w:numId w:val="6"/>
        </w:numPr>
        <w:spacing w:line="276" w:lineRule="auto"/>
        <w:jc w:val="both"/>
        <w:rPr>
          <w:rFonts w:ascii="Arial" w:hAnsi="Arial" w:cs="Arial"/>
          <w:i/>
          <w:color w:val="000000"/>
          <w:sz w:val="20"/>
          <w:szCs w:val="20"/>
        </w:rPr>
      </w:pPr>
      <w:r w:rsidRPr="00C20CEE">
        <w:rPr>
          <w:rFonts w:ascii="Arial" w:hAnsi="Arial" w:cs="Arial"/>
          <w:i/>
          <w:color w:val="000000"/>
          <w:sz w:val="20"/>
          <w:szCs w:val="20"/>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13339712" w14:textId="77777777" w:rsidR="0062014C" w:rsidRPr="00C20CEE" w:rsidRDefault="0062014C" w:rsidP="00062B58">
      <w:pPr>
        <w:spacing w:line="276" w:lineRule="auto"/>
        <w:ind w:left="360"/>
        <w:jc w:val="both"/>
        <w:rPr>
          <w:rFonts w:ascii="Arial" w:hAnsi="Arial" w:cs="Arial"/>
          <w:i/>
          <w:color w:val="000000"/>
          <w:sz w:val="20"/>
          <w:szCs w:val="20"/>
        </w:rPr>
      </w:pPr>
    </w:p>
    <w:p w14:paraId="3D37594B" w14:textId="77777777" w:rsidR="0062014C" w:rsidRPr="00C20CEE" w:rsidRDefault="0062014C" w:rsidP="00062B58">
      <w:pPr>
        <w:spacing w:line="276" w:lineRule="auto"/>
        <w:jc w:val="center"/>
        <w:rPr>
          <w:rFonts w:ascii="Arial" w:hAnsi="Arial" w:cs="Arial"/>
          <w:b/>
          <w:bCs/>
          <w:color w:val="000000"/>
          <w:sz w:val="20"/>
          <w:szCs w:val="20"/>
        </w:rPr>
      </w:pPr>
    </w:p>
    <w:p w14:paraId="0F695E3A" w14:textId="77777777" w:rsidR="0062014C" w:rsidRPr="00C20CEE" w:rsidRDefault="0062014C" w:rsidP="00062B58">
      <w:pPr>
        <w:spacing w:line="276" w:lineRule="auto"/>
        <w:jc w:val="center"/>
        <w:rPr>
          <w:rFonts w:ascii="Arial" w:hAnsi="Arial" w:cs="Arial"/>
          <w:b/>
          <w:bCs/>
          <w:color w:val="000000"/>
          <w:sz w:val="20"/>
          <w:szCs w:val="20"/>
        </w:rPr>
      </w:pPr>
      <w:r w:rsidRPr="00C20CEE">
        <w:rPr>
          <w:rFonts w:ascii="Arial" w:hAnsi="Arial" w:cs="Arial"/>
          <w:b/>
          <w:bCs/>
          <w:color w:val="000000"/>
          <w:sz w:val="20"/>
          <w:szCs w:val="20"/>
        </w:rPr>
        <w:t>udeľuje/ú plnomocenstvo</w:t>
      </w:r>
    </w:p>
    <w:p w14:paraId="58509197" w14:textId="77777777" w:rsidR="0062014C" w:rsidRPr="00C20CEE" w:rsidRDefault="0062014C" w:rsidP="00062B58">
      <w:pPr>
        <w:spacing w:line="276" w:lineRule="auto"/>
        <w:jc w:val="center"/>
        <w:rPr>
          <w:rFonts w:ascii="Arial" w:hAnsi="Arial" w:cs="Arial"/>
          <w:b/>
          <w:bCs/>
          <w:color w:val="000000"/>
          <w:sz w:val="20"/>
          <w:szCs w:val="20"/>
        </w:rPr>
      </w:pPr>
    </w:p>
    <w:p w14:paraId="25EE2260" w14:textId="77777777" w:rsidR="0062014C" w:rsidRPr="00C20CEE" w:rsidRDefault="0062014C" w:rsidP="00062B58">
      <w:pPr>
        <w:spacing w:line="276" w:lineRule="auto"/>
        <w:jc w:val="both"/>
        <w:rPr>
          <w:rFonts w:ascii="Arial" w:hAnsi="Arial" w:cs="Arial"/>
          <w:b/>
          <w:bCs/>
          <w:color w:val="000000"/>
          <w:sz w:val="20"/>
          <w:szCs w:val="20"/>
        </w:rPr>
      </w:pPr>
      <w:r w:rsidRPr="00C20CEE">
        <w:rPr>
          <w:rFonts w:ascii="Arial" w:hAnsi="Arial" w:cs="Arial"/>
          <w:b/>
          <w:bCs/>
          <w:color w:val="000000"/>
          <w:sz w:val="20"/>
          <w:szCs w:val="20"/>
        </w:rPr>
        <w:t>splnomocnencovi:</w:t>
      </w:r>
    </w:p>
    <w:p w14:paraId="3BA99285" w14:textId="77777777" w:rsidR="0062014C" w:rsidRPr="00C20CEE" w:rsidRDefault="0062014C" w:rsidP="00062B58">
      <w:pPr>
        <w:spacing w:line="276" w:lineRule="auto"/>
        <w:ind w:left="720"/>
        <w:jc w:val="both"/>
        <w:rPr>
          <w:rFonts w:ascii="Arial" w:hAnsi="Arial" w:cs="Arial"/>
          <w:i/>
          <w:color w:val="000000"/>
          <w:sz w:val="20"/>
          <w:szCs w:val="20"/>
        </w:rPr>
      </w:pPr>
      <w:r w:rsidRPr="00C20CEE">
        <w:rPr>
          <w:rFonts w:ascii="Arial" w:hAnsi="Arial" w:cs="Arial"/>
          <w:i/>
          <w:color w:val="000000"/>
          <w:sz w:val="20"/>
          <w:szCs w:val="20"/>
        </w:rPr>
        <w:t>Obchodné meno, sídlo, údaj o zápise, IČO 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7366C364" w14:textId="77777777" w:rsidR="0062014C" w:rsidRPr="00C20CEE" w:rsidRDefault="0062014C" w:rsidP="00062B58">
      <w:pPr>
        <w:spacing w:line="276" w:lineRule="auto"/>
        <w:jc w:val="both"/>
        <w:rPr>
          <w:rFonts w:ascii="Arial" w:hAnsi="Arial" w:cs="Arial"/>
          <w:color w:val="000000"/>
          <w:sz w:val="20"/>
          <w:szCs w:val="20"/>
        </w:rPr>
      </w:pPr>
    </w:p>
    <w:p w14:paraId="4862D3AE" w14:textId="5090A30E" w:rsidR="0062014C" w:rsidRPr="00C20CEE" w:rsidRDefault="0062014C" w:rsidP="00062B58">
      <w:pPr>
        <w:spacing w:line="276" w:lineRule="auto"/>
        <w:jc w:val="both"/>
        <w:rPr>
          <w:rFonts w:ascii="Arial" w:hAnsi="Arial" w:cs="Arial"/>
          <w:color w:val="000000"/>
          <w:sz w:val="20"/>
          <w:szCs w:val="20"/>
        </w:rPr>
      </w:pPr>
      <w:r w:rsidRPr="00C20CEE">
        <w:rPr>
          <w:rFonts w:ascii="Arial" w:hAnsi="Arial" w:cs="Arial"/>
          <w:color w:val="000000"/>
          <w:sz w:val="20"/>
          <w:szCs w:val="20"/>
        </w:rPr>
        <w:t xml:space="preserve">na prijímanie pokynov, komunikáciu a vykonávanie všetkých právnych úkonov v mene všetkých členov skupiny dodávateľov vo verejnom obstarávaní na zadanie zákazky s názvom </w:t>
      </w:r>
      <w:r w:rsidR="004044F4" w:rsidRPr="004044F4">
        <w:rPr>
          <w:rFonts w:ascii="Arial" w:hAnsi="Arial" w:cs="Arial"/>
          <w:color w:val="000000"/>
          <w:sz w:val="20"/>
          <w:szCs w:val="20"/>
        </w:rPr>
        <w:t>„</w:t>
      </w:r>
      <w:r w:rsidR="004044F4" w:rsidRPr="004044F4">
        <w:rPr>
          <w:rFonts w:ascii="Arial" w:hAnsi="Arial" w:cs="Arial"/>
          <w:b/>
          <w:color w:val="000000"/>
          <w:sz w:val="20"/>
          <w:szCs w:val="20"/>
        </w:rPr>
        <w:t>Rekonštrukcia a dostavba areálu FNsP F.D. Roosevelta Banská Bystrica“</w:t>
      </w:r>
      <w:r w:rsidR="004044F4" w:rsidRPr="004044F4">
        <w:rPr>
          <w:rFonts w:ascii="Arial" w:hAnsi="Arial" w:cs="Arial"/>
          <w:b/>
          <w:i/>
          <w:color w:val="000000"/>
          <w:sz w:val="20"/>
        </w:rPr>
        <w:t xml:space="preserve"> </w:t>
      </w:r>
      <w:r w:rsidR="004044F4" w:rsidRPr="004044F4">
        <w:rPr>
          <w:rFonts w:ascii="Arial" w:hAnsi="Arial" w:cs="Arial"/>
          <w:color w:val="000000"/>
          <w:sz w:val="20"/>
          <w:szCs w:val="20"/>
        </w:rPr>
        <w:t xml:space="preserve">vyhlásenej verejným obstarávateľom </w:t>
      </w:r>
      <w:r w:rsidR="004044F4" w:rsidRPr="004044F4">
        <w:rPr>
          <w:rFonts w:ascii="Arial" w:hAnsi="Arial" w:cs="Arial"/>
          <w:sz w:val="20"/>
          <w:szCs w:val="20"/>
        </w:rPr>
        <w:t xml:space="preserve">Fakultná nemocnica s poliklinikou F. D. Roosevelta Banská Bystrica sídlom Nám. L. Svobodu 1, Banská Bystrica 975 17, </w:t>
      </w:r>
      <w:r w:rsidR="004044F4" w:rsidRPr="004044F4">
        <w:rPr>
          <w:rFonts w:ascii="Arial" w:hAnsi="Arial" w:cs="Arial"/>
          <w:color w:val="000000"/>
          <w:sz w:val="20"/>
          <w:szCs w:val="20"/>
          <w:lang w:eastAsia="en-US"/>
        </w:rPr>
        <w:t xml:space="preserve">IČO: </w:t>
      </w:r>
      <w:r w:rsidR="004044F4" w:rsidRPr="004044F4">
        <w:rPr>
          <w:rFonts w:ascii="Arial" w:hAnsi="Arial" w:cs="Arial"/>
          <w:color w:val="000000"/>
          <w:sz w:val="20"/>
          <w:szCs w:val="20"/>
        </w:rPr>
        <w:t xml:space="preserve">00 165 549 </w:t>
      </w:r>
      <w:r w:rsidR="00DA5BC5">
        <w:rPr>
          <w:rFonts w:ascii="Arial" w:hAnsi="Arial" w:cs="Arial"/>
          <w:color w:val="000000"/>
          <w:sz w:val="20"/>
          <w:szCs w:val="20"/>
        </w:rPr>
        <w:t>v Úradnom vestníku Európskej únie</w:t>
      </w:r>
      <w:r w:rsidR="002D2757" w:rsidRPr="002D2757">
        <w:rPr>
          <w:rFonts w:ascii="Arial" w:hAnsi="Arial" w:cs="Arial"/>
          <w:color w:val="000000"/>
          <w:sz w:val="20"/>
          <w:szCs w:val="20"/>
        </w:rPr>
        <w:t xml:space="preserve"> </w:t>
      </w:r>
      <w:r w:rsidR="002D2757" w:rsidRPr="00AC4DE9">
        <w:rPr>
          <w:rFonts w:ascii="Arial" w:hAnsi="Arial" w:cs="Arial"/>
          <w:color w:val="000000"/>
          <w:sz w:val="20"/>
          <w:szCs w:val="20"/>
        </w:rPr>
        <w:t>dňa 03. 10. 2023 pod č. 2023/S 190-594423</w:t>
      </w:r>
      <w:r w:rsidRPr="00C20CEE">
        <w:rPr>
          <w:rFonts w:ascii="Arial" w:hAnsi="Arial" w:cs="Arial"/>
          <w:color w:val="000000"/>
          <w:sz w:val="20"/>
          <w:szCs w:val="20"/>
        </w:rPr>
        <w:t>, vrátane konania pri uzatvorení zmluvy, ako aj konania pri plnení zmluvy a zo zmluvy vyplývajúcich právnych vzťahov.</w:t>
      </w:r>
    </w:p>
    <w:p w14:paraId="125F99E6" w14:textId="77777777" w:rsidR="0062014C" w:rsidRPr="00C20CEE" w:rsidRDefault="0062014C" w:rsidP="00062B58">
      <w:pPr>
        <w:spacing w:line="276" w:lineRule="auto"/>
        <w:jc w:val="center"/>
        <w:rPr>
          <w:rFonts w:ascii="Arial" w:hAnsi="Arial" w:cs="Arial"/>
          <w:color w:val="000000"/>
          <w:sz w:val="20"/>
          <w:szCs w:val="20"/>
        </w:rPr>
      </w:pPr>
    </w:p>
    <w:tbl>
      <w:tblPr>
        <w:tblW w:w="0" w:type="auto"/>
        <w:tblLook w:val="01E0" w:firstRow="1" w:lastRow="1" w:firstColumn="1" w:lastColumn="1" w:noHBand="0" w:noVBand="0"/>
      </w:tblPr>
      <w:tblGrid>
        <w:gridCol w:w="4465"/>
        <w:gridCol w:w="4608"/>
      </w:tblGrid>
      <w:tr w:rsidR="0062014C" w:rsidRPr="00C20CEE" w14:paraId="5A11E6F6" w14:textId="77777777" w:rsidTr="0062014C">
        <w:tc>
          <w:tcPr>
            <w:tcW w:w="4810" w:type="dxa"/>
          </w:tcPr>
          <w:p w14:paraId="789FBE4E" w14:textId="77777777" w:rsidR="0062014C" w:rsidRPr="00C20CEE" w:rsidRDefault="0062014C" w:rsidP="00062B58">
            <w:pPr>
              <w:pStyle w:val="Zkladntext2"/>
              <w:spacing w:line="276" w:lineRule="auto"/>
              <w:jc w:val="center"/>
              <w:rPr>
                <w:rFonts w:cs="Arial"/>
                <w:color w:val="000000"/>
                <w:sz w:val="20"/>
                <w:lang w:val="sk-SK" w:eastAsia="sk-SK"/>
              </w:rPr>
            </w:pPr>
            <w:r w:rsidRPr="00C20CEE">
              <w:rPr>
                <w:rFonts w:cs="Arial"/>
                <w:color w:val="000000"/>
                <w:sz w:val="20"/>
                <w:lang w:val="sk-SK" w:eastAsia="sk-SK"/>
              </w:rPr>
              <w:t>V .................... dňa ...........................</w:t>
            </w:r>
          </w:p>
        </w:tc>
        <w:tc>
          <w:tcPr>
            <w:tcW w:w="4810" w:type="dxa"/>
          </w:tcPr>
          <w:p w14:paraId="2354A78E" w14:textId="77777777" w:rsidR="0062014C" w:rsidRPr="00C20CEE" w:rsidRDefault="0062014C" w:rsidP="00062B58">
            <w:pPr>
              <w:pStyle w:val="Zkladntext2"/>
              <w:spacing w:line="276" w:lineRule="auto"/>
              <w:jc w:val="center"/>
              <w:rPr>
                <w:rFonts w:cs="Arial"/>
                <w:color w:val="000000"/>
                <w:sz w:val="20"/>
                <w:lang w:val="sk-SK" w:eastAsia="sk-SK"/>
              </w:rPr>
            </w:pPr>
            <w:r w:rsidRPr="00C20CEE">
              <w:rPr>
                <w:rFonts w:cs="Arial"/>
                <w:color w:val="000000"/>
                <w:sz w:val="20"/>
                <w:lang w:val="sk-SK" w:eastAsia="sk-SK"/>
              </w:rPr>
              <w:t>..................................................</w:t>
            </w:r>
          </w:p>
          <w:p w14:paraId="01ACB7C0" w14:textId="77777777" w:rsidR="0062014C" w:rsidRPr="00C20CEE" w:rsidRDefault="0062014C" w:rsidP="00062B58">
            <w:pPr>
              <w:pStyle w:val="Zkladntext2"/>
              <w:spacing w:line="276" w:lineRule="auto"/>
              <w:jc w:val="center"/>
              <w:rPr>
                <w:rFonts w:cs="Arial"/>
                <w:color w:val="000000"/>
                <w:sz w:val="20"/>
                <w:lang w:val="sk-SK" w:eastAsia="sk-SK"/>
              </w:rPr>
            </w:pPr>
            <w:r w:rsidRPr="00C20CEE">
              <w:rPr>
                <w:rFonts w:cs="Arial"/>
                <w:color w:val="000000"/>
                <w:sz w:val="20"/>
                <w:lang w:val="sk-SK" w:eastAsia="sk-SK"/>
              </w:rPr>
              <w:t>podpis splnomocniteľa</w:t>
            </w:r>
          </w:p>
        </w:tc>
      </w:tr>
      <w:tr w:rsidR="0062014C" w:rsidRPr="00C20CEE" w14:paraId="1FBEFC0B" w14:textId="77777777" w:rsidTr="0062014C">
        <w:tc>
          <w:tcPr>
            <w:tcW w:w="4810" w:type="dxa"/>
          </w:tcPr>
          <w:p w14:paraId="7BD65DA2" w14:textId="77777777" w:rsidR="0062014C" w:rsidRPr="00C20CEE" w:rsidRDefault="0062014C" w:rsidP="00062B58">
            <w:pPr>
              <w:pStyle w:val="Zkladntext2"/>
              <w:spacing w:line="276" w:lineRule="auto"/>
              <w:jc w:val="center"/>
              <w:rPr>
                <w:rFonts w:cs="Arial"/>
                <w:color w:val="000000"/>
                <w:sz w:val="20"/>
                <w:lang w:val="sk-SK" w:eastAsia="sk-SK"/>
              </w:rPr>
            </w:pPr>
            <w:r w:rsidRPr="00C20CEE">
              <w:rPr>
                <w:rFonts w:cs="Arial"/>
                <w:color w:val="000000"/>
                <w:sz w:val="20"/>
                <w:lang w:val="sk-SK" w:eastAsia="sk-SK"/>
              </w:rPr>
              <w:t>V .................... dňa ...........................</w:t>
            </w:r>
          </w:p>
        </w:tc>
        <w:tc>
          <w:tcPr>
            <w:tcW w:w="4810" w:type="dxa"/>
          </w:tcPr>
          <w:p w14:paraId="69D300C4" w14:textId="77777777" w:rsidR="0062014C" w:rsidRPr="00C20CEE" w:rsidRDefault="0062014C" w:rsidP="00062B58">
            <w:pPr>
              <w:pStyle w:val="Zkladntext2"/>
              <w:spacing w:line="276" w:lineRule="auto"/>
              <w:jc w:val="center"/>
              <w:rPr>
                <w:rFonts w:cs="Arial"/>
                <w:color w:val="000000"/>
                <w:sz w:val="20"/>
                <w:lang w:val="sk-SK" w:eastAsia="sk-SK"/>
              </w:rPr>
            </w:pPr>
            <w:r w:rsidRPr="00C20CEE">
              <w:rPr>
                <w:rFonts w:cs="Arial"/>
                <w:color w:val="000000"/>
                <w:sz w:val="20"/>
                <w:lang w:val="sk-SK" w:eastAsia="sk-SK"/>
              </w:rPr>
              <w:t>..................................................</w:t>
            </w:r>
          </w:p>
          <w:p w14:paraId="5ED15537" w14:textId="77777777" w:rsidR="0062014C" w:rsidRPr="00C20CEE" w:rsidRDefault="0062014C" w:rsidP="00062B58">
            <w:pPr>
              <w:pStyle w:val="Zkladntext2"/>
              <w:spacing w:line="276" w:lineRule="auto"/>
              <w:jc w:val="center"/>
              <w:rPr>
                <w:rFonts w:cs="Arial"/>
                <w:color w:val="000000"/>
                <w:sz w:val="20"/>
                <w:lang w:val="sk-SK" w:eastAsia="sk-SK"/>
              </w:rPr>
            </w:pPr>
            <w:r w:rsidRPr="00C20CEE">
              <w:rPr>
                <w:rFonts w:cs="Arial"/>
                <w:color w:val="000000"/>
                <w:sz w:val="20"/>
                <w:lang w:val="sk-SK" w:eastAsia="sk-SK"/>
              </w:rPr>
              <w:t>podpis splnomocniteľa</w:t>
            </w:r>
          </w:p>
        </w:tc>
      </w:tr>
    </w:tbl>
    <w:p w14:paraId="7CD7FC66" w14:textId="77777777" w:rsidR="0062014C" w:rsidRPr="00C20CEE" w:rsidRDefault="0062014C" w:rsidP="00062B58">
      <w:pPr>
        <w:spacing w:line="276" w:lineRule="auto"/>
        <w:jc w:val="both"/>
        <w:rPr>
          <w:rFonts w:ascii="Arial" w:hAnsi="Arial" w:cs="Arial"/>
          <w:color w:val="000000"/>
          <w:sz w:val="20"/>
          <w:szCs w:val="20"/>
        </w:rPr>
      </w:pPr>
    </w:p>
    <w:p w14:paraId="04FABD0F" w14:textId="77777777" w:rsidR="0062014C" w:rsidRPr="00C20CEE" w:rsidRDefault="0062014C" w:rsidP="00062B58">
      <w:pPr>
        <w:spacing w:line="276" w:lineRule="auto"/>
        <w:rPr>
          <w:rFonts w:ascii="Arial" w:hAnsi="Arial" w:cs="Arial"/>
          <w:color w:val="000000"/>
          <w:sz w:val="20"/>
          <w:szCs w:val="20"/>
        </w:rPr>
      </w:pPr>
      <w:r w:rsidRPr="00C20CEE">
        <w:rPr>
          <w:rFonts w:ascii="Arial" w:hAnsi="Arial" w:cs="Arial"/>
          <w:color w:val="000000"/>
          <w:sz w:val="20"/>
          <w:szCs w:val="20"/>
        </w:rPr>
        <w:t xml:space="preserve">Plnomocenstvo prijímam: </w:t>
      </w:r>
    </w:p>
    <w:p w14:paraId="2233A06C" w14:textId="77777777" w:rsidR="0062014C" w:rsidRPr="00C20CEE" w:rsidRDefault="0062014C" w:rsidP="00062B58">
      <w:pPr>
        <w:spacing w:line="276" w:lineRule="auto"/>
        <w:rPr>
          <w:rFonts w:ascii="Arial" w:hAnsi="Arial" w:cs="Arial"/>
          <w:color w:val="000000"/>
          <w:sz w:val="20"/>
          <w:szCs w:val="20"/>
        </w:rPr>
      </w:pPr>
    </w:p>
    <w:tbl>
      <w:tblPr>
        <w:tblW w:w="0" w:type="auto"/>
        <w:tblLook w:val="01E0" w:firstRow="1" w:lastRow="1" w:firstColumn="1" w:lastColumn="1" w:noHBand="0" w:noVBand="0"/>
      </w:tblPr>
      <w:tblGrid>
        <w:gridCol w:w="4465"/>
        <w:gridCol w:w="4608"/>
      </w:tblGrid>
      <w:tr w:rsidR="0062014C" w:rsidRPr="00C20CEE" w14:paraId="0A057054" w14:textId="77777777" w:rsidTr="0062014C">
        <w:trPr>
          <w:trHeight w:val="812"/>
        </w:trPr>
        <w:tc>
          <w:tcPr>
            <w:tcW w:w="4810" w:type="dxa"/>
          </w:tcPr>
          <w:p w14:paraId="319E1D03" w14:textId="77777777" w:rsidR="0062014C" w:rsidRPr="00C20CEE" w:rsidRDefault="0062014C" w:rsidP="00062B58">
            <w:pPr>
              <w:pStyle w:val="Zkladntext2"/>
              <w:spacing w:line="276" w:lineRule="auto"/>
              <w:jc w:val="center"/>
              <w:rPr>
                <w:rFonts w:cs="Arial"/>
                <w:color w:val="000000"/>
                <w:sz w:val="20"/>
                <w:lang w:val="sk-SK" w:eastAsia="sk-SK"/>
              </w:rPr>
            </w:pPr>
            <w:r w:rsidRPr="00C20CEE">
              <w:rPr>
                <w:rFonts w:cs="Arial"/>
                <w:color w:val="000000"/>
                <w:sz w:val="20"/>
                <w:lang w:val="sk-SK" w:eastAsia="sk-SK"/>
              </w:rPr>
              <w:t>V .................... dňa ...........................</w:t>
            </w:r>
          </w:p>
        </w:tc>
        <w:tc>
          <w:tcPr>
            <w:tcW w:w="4810" w:type="dxa"/>
          </w:tcPr>
          <w:p w14:paraId="19CBC466" w14:textId="77777777" w:rsidR="0062014C" w:rsidRPr="00C20CEE" w:rsidRDefault="0062014C" w:rsidP="00062B58">
            <w:pPr>
              <w:pStyle w:val="Zkladntext2"/>
              <w:spacing w:line="276" w:lineRule="auto"/>
              <w:jc w:val="center"/>
              <w:rPr>
                <w:rFonts w:cs="Arial"/>
                <w:color w:val="000000"/>
                <w:sz w:val="20"/>
                <w:lang w:val="sk-SK" w:eastAsia="sk-SK"/>
              </w:rPr>
            </w:pPr>
            <w:r w:rsidRPr="00C20CEE">
              <w:rPr>
                <w:rFonts w:cs="Arial"/>
                <w:color w:val="000000"/>
                <w:sz w:val="20"/>
                <w:lang w:val="sk-SK" w:eastAsia="sk-SK"/>
              </w:rPr>
              <w:t>..................................................</w:t>
            </w:r>
          </w:p>
          <w:p w14:paraId="393A3B65" w14:textId="77777777" w:rsidR="0062014C" w:rsidRPr="00C20CEE" w:rsidRDefault="0062014C" w:rsidP="00062B58">
            <w:pPr>
              <w:pStyle w:val="Zkladntext2"/>
              <w:spacing w:line="276" w:lineRule="auto"/>
              <w:jc w:val="center"/>
              <w:rPr>
                <w:rFonts w:cs="Arial"/>
                <w:color w:val="000000"/>
                <w:sz w:val="20"/>
                <w:lang w:val="sk-SK" w:eastAsia="sk-SK"/>
              </w:rPr>
            </w:pPr>
            <w:r w:rsidRPr="00C20CEE">
              <w:rPr>
                <w:rFonts w:cs="Arial"/>
                <w:color w:val="000000"/>
                <w:sz w:val="20"/>
                <w:lang w:val="sk-SK" w:eastAsia="sk-SK"/>
              </w:rPr>
              <w:t>podpis splnomocn</w:t>
            </w:r>
            <w:r w:rsidR="002D3ADA" w:rsidRPr="00C20CEE">
              <w:rPr>
                <w:rFonts w:cs="Arial"/>
                <w:color w:val="000000"/>
                <w:sz w:val="20"/>
                <w:lang w:val="sk-SK" w:eastAsia="sk-SK"/>
              </w:rPr>
              <w:t>enca</w:t>
            </w:r>
          </w:p>
        </w:tc>
      </w:tr>
    </w:tbl>
    <w:p w14:paraId="0DB309CE" w14:textId="77777777" w:rsidR="0062014C" w:rsidRPr="00C20CEE" w:rsidRDefault="0062014C" w:rsidP="00062B58">
      <w:pPr>
        <w:pStyle w:val="wazza01"/>
        <w:tabs>
          <w:tab w:val="left" w:pos="6405"/>
          <w:tab w:val="right" w:leader="dot" w:pos="9639"/>
        </w:tabs>
        <w:spacing w:before="0" w:line="276" w:lineRule="auto"/>
        <w:jc w:val="left"/>
        <w:rPr>
          <w:color w:val="000000"/>
        </w:rPr>
      </w:pPr>
    </w:p>
    <w:p w14:paraId="288BDBA9" w14:textId="7932130C" w:rsidR="007F2BFD" w:rsidRPr="00C20CEE" w:rsidRDefault="003C47B7" w:rsidP="00062B58">
      <w:pPr>
        <w:pStyle w:val="wazza01"/>
        <w:tabs>
          <w:tab w:val="right" w:leader="dot" w:pos="9639"/>
        </w:tabs>
        <w:spacing w:before="0" w:line="276" w:lineRule="auto"/>
        <w:rPr>
          <w:color w:val="000000"/>
          <w:highlight w:val="cyan"/>
        </w:rPr>
      </w:pPr>
      <w:r w:rsidRPr="00C20CEE">
        <w:rPr>
          <w:color w:val="000000"/>
        </w:rPr>
        <w:br w:type="page"/>
      </w:r>
      <w:bookmarkStart w:id="274" w:name="_Toc513628485"/>
      <w:bookmarkStart w:id="275" w:name="_Toc535402014"/>
      <w:bookmarkStart w:id="276" w:name="_Toc146878934"/>
      <w:bookmarkStart w:id="277" w:name="_Toc415209848"/>
      <w:bookmarkStart w:id="278" w:name="_Toc415218509"/>
      <w:bookmarkStart w:id="279" w:name="_Toc444018789"/>
      <w:bookmarkStart w:id="280" w:name="_Toc415209847"/>
      <w:bookmarkStart w:id="281" w:name="_Toc415218507"/>
      <w:r w:rsidR="007F2BFD" w:rsidRPr="00C20CEE">
        <w:rPr>
          <w:color w:val="000000"/>
        </w:rPr>
        <w:lastRenderedPageBreak/>
        <w:t>Príloha  č. 4</w:t>
      </w:r>
      <w:bookmarkEnd w:id="274"/>
      <w:bookmarkEnd w:id="275"/>
      <w:r w:rsidR="004044F4">
        <w:rPr>
          <w:color w:val="000000"/>
        </w:rPr>
        <w:t>A</w:t>
      </w:r>
      <w:bookmarkEnd w:id="276"/>
    </w:p>
    <w:p w14:paraId="1876A23C" w14:textId="0F426021" w:rsidR="007F2BFD" w:rsidRPr="00C20CEE" w:rsidRDefault="007F2BFD" w:rsidP="00062B58">
      <w:pPr>
        <w:pStyle w:val="wazza03"/>
        <w:spacing w:before="0" w:line="276" w:lineRule="auto"/>
        <w:rPr>
          <w:color w:val="000000"/>
        </w:rPr>
      </w:pPr>
      <w:bookmarkStart w:id="282" w:name="_Toc146878935"/>
      <w:r w:rsidRPr="00C20CEE">
        <w:rPr>
          <w:color w:val="000000"/>
        </w:rPr>
        <w:t xml:space="preserve">Zoznam </w:t>
      </w:r>
      <w:r w:rsidR="00D65AE8">
        <w:rPr>
          <w:color w:val="000000"/>
        </w:rPr>
        <w:t>poskytnutých služieb</w:t>
      </w:r>
      <w:bookmarkEnd w:id="282"/>
    </w:p>
    <w:p w14:paraId="1A3AA859" w14:textId="77777777" w:rsidR="007F2BFD" w:rsidRPr="00C20CEE" w:rsidRDefault="007F2BFD" w:rsidP="00062B58">
      <w:pPr>
        <w:pStyle w:val="wazza03"/>
        <w:spacing w:before="0" w:line="276" w:lineRule="auto"/>
        <w:rPr>
          <w:color w:val="000000"/>
        </w:rPr>
      </w:pPr>
    </w:p>
    <w:tbl>
      <w:tblPr>
        <w:tblW w:w="9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1"/>
        <w:gridCol w:w="1431"/>
        <w:gridCol w:w="1475"/>
        <w:gridCol w:w="1517"/>
        <w:gridCol w:w="1467"/>
        <w:gridCol w:w="1287"/>
      </w:tblGrid>
      <w:tr w:rsidR="007F2BFD" w:rsidRPr="00C20CEE" w14:paraId="2E7A4A50" w14:textId="77777777" w:rsidTr="001015FC">
        <w:trPr>
          <w:jc w:val="center"/>
        </w:trPr>
        <w:tc>
          <w:tcPr>
            <w:tcW w:w="2361" w:type="dxa"/>
            <w:tcBorders>
              <w:top w:val="single" w:sz="12" w:space="0" w:color="000000"/>
              <w:left w:val="single" w:sz="12" w:space="0" w:color="000000"/>
              <w:bottom w:val="double" w:sz="4" w:space="0" w:color="auto"/>
              <w:right w:val="single" w:sz="4" w:space="0" w:color="auto"/>
            </w:tcBorders>
            <w:shd w:val="clear" w:color="auto" w:fill="D9D9D9"/>
          </w:tcPr>
          <w:p w14:paraId="57591BEC" w14:textId="77777777" w:rsidR="007F2BFD" w:rsidRPr="00C20CEE" w:rsidRDefault="007F2BFD" w:rsidP="00062B58">
            <w:pPr>
              <w:spacing w:line="276" w:lineRule="auto"/>
              <w:jc w:val="both"/>
              <w:rPr>
                <w:rFonts w:ascii="Arial" w:hAnsi="Arial" w:cs="Arial"/>
                <w:bCs/>
                <w:color w:val="000000"/>
                <w:sz w:val="20"/>
                <w:szCs w:val="20"/>
              </w:rPr>
            </w:pPr>
            <w:r w:rsidRPr="00C20CEE">
              <w:rPr>
                <w:rFonts w:ascii="Arial" w:hAnsi="Arial" w:cs="Arial"/>
                <w:bCs/>
                <w:color w:val="000000"/>
                <w:sz w:val="20"/>
                <w:szCs w:val="20"/>
              </w:rPr>
              <w:t xml:space="preserve">Obchodné meno a adresa </w:t>
            </w:r>
            <w:r w:rsidR="00554AF2" w:rsidRPr="00C20CEE">
              <w:rPr>
                <w:rFonts w:ascii="Arial" w:hAnsi="Arial" w:cs="Arial"/>
                <w:bCs/>
                <w:color w:val="000000"/>
                <w:sz w:val="20"/>
                <w:szCs w:val="20"/>
              </w:rPr>
              <w:t xml:space="preserve">verejného </w:t>
            </w:r>
            <w:r w:rsidR="000A743B" w:rsidRPr="00C20CEE">
              <w:rPr>
                <w:rFonts w:ascii="Arial" w:hAnsi="Arial" w:cs="Arial"/>
                <w:bCs/>
                <w:color w:val="000000"/>
                <w:sz w:val="20"/>
                <w:szCs w:val="20"/>
              </w:rPr>
              <w:t>obstarávateľa</w:t>
            </w:r>
            <w:r w:rsidRPr="00C20CEE">
              <w:rPr>
                <w:rFonts w:ascii="Arial" w:hAnsi="Arial" w:cs="Arial"/>
                <w:bCs/>
                <w:color w:val="000000"/>
                <w:sz w:val="20"/>
                <w:szCs w:val="20"/>
              </w:rPr>
              <w:t>/ obstarávateľa/ objednávateľa</w:t>
            </w:r>
          </w:p>
        </w:tc>
        <w:tc>
          <w:tcPr>
            <w:tcW w:w="1431" w:type="dxa"/>
            <w:tcBorders>
              <w:top w:val="single" w:sz="12" w:space="0" w:color="000000"/>
              <w:left w:val="single" w:sz="4" w:space="0" w:color="auto"/>
              <w:bottom w:val="double" w:sz="4" w:space="0" w:color="auto"/>
              <w:right w:val="single" w:sz="4" w:space="0" w:color="auto"/>
            </w:tcBorders>
            <w:shd w:val="clear" w:color="auto" w:fill="D9D9D9"/>
          </w:tcPr>
          <w:p w14:paraId="1091126A" w14:textId="77777777" w:rsidR="007F2BFD" w:rsidRPr="00C20CEE" w:rsidRDefault="007F2BFD" w:rsidP="00062B58">
            <w:pPr>
              <w:spacing w:line="276" w:lineRule="auto"/>
              <w:jc w:val="both"/>
              <w:rPr>
                <w:rFonts w:ascii="Arial" w:hAnsi="Arial" w:cs="Arial"/>
                <w:bCs/>
                <w:color w:val="000000"/>
                <w:sz w:val="20"/>
                <w:szCs w:val="20"/>
              </w:rPr>
            </w:pPr>
            <w:r w:rsidRPr="00C20CEE">
              <w:rPr>
                <w:rFonts w:ascii="Arial" w:hAnsi="Arial" w:cs="Arial"/>
                <w:bCs/>
                <w:color w:val="000000"/>
                <w:sz w:val="20"/>
                <w:szCs w:val="20"/>
              </w:rPr>
              <w:t>Názov a stručný opis predmetu zákazky</w:t>
            </w:r>
          </w:p>
        </w:tc>
        <w:tc>
          <w:tcPr>
            <w:tcW w:w="1475" w:type="dxa"/>
            <w:tcBorders>
              <w:top w:val="single" w:sz="12" w:space="0" w:color="000000"/>
              <w:left w:val="single" w:sz="4" w:space="0" w:color="auto"/>
              <w:bottom w:val="double" w:sz="4" w:space="0" w:color="auto"/>
              <w:right w:val="single" w:sz="4" w:space="0" w:color="auto"/>
            </w:tcBorders>
            <w:shd w:val="clear" w:color="auto" w:fill="D9D9D9"/>
          </w:tcPr>
          <w:p w14:paraId="287C32A4" w14:textId="551B9F5F" w:rsidR="007F2BFD" w:rsidRPr="00C20CEE" w:rsidRDefault="001B5F88" w:rsidP="00062B58">
            <w:pPr>
              <w:spacing w:line="276" w:lineRule="auto"/>
              <w:jc w:val="both"/>
              <w:rPr>
                <w:rFonts w:ascii="Arial" w:hAnsi="Arial" w:cs="Arial"/>
                <w:bCs/>
                <w:color w:val="000000"/>
                <w:sz w:val="20"/>
                <w:szCs w:val="20"/>
              </w:rPr>
            </w:pPr>
            <w:r>
              <w:rPr>
                <w:rFonts w:ascii="Arial" w:hAnsi="Arial" w:cs="Arial"/>
                <w:color w:val="000000"/>
                <w:sz w:val="20"/>
                <w:szCs w:val="20"/>
              </w:rPr>
              <w:t>Investičný náklad</w:t>
            </w:r>
            <w:r w:rsidRPr="00C20CEE">
              <w:rPr>
                <w:rFonts w:ascii="Arial" w:hAnsi="Arial" w:cs="Arial"/>
                <w:color w:val="000000"/>
                <w:sz w:val="20"/>
                <w:szCs w:val="20"/>
              </w:rPr>
              <w:t xml:space="preserve"> </w:t>
            </w:r>
            <w:r>
              <w:rPr>
                <w:rFonts w:ascii="Arial" w:hAnsi="Arial" w:cs="Arial"/>
                <w:color w:val="000000"/>
                <w:sz w:val="20"/>
                <w:szCs w:val="20"/>
              </w:rPr>
              <w:t xml:space="preserve">výstavby alebo </w:t>
            </w:r>
            <w:proofErr w:type="spellStart"/>
            <w:r>
              <w:rPr>
                <w:rFonts w:ascii="Arial" w:hAnsi="Arial" w:cs="Arial"/>
                <w:color w:val="000000"/>
                <w:sz w:val="20"/>
                <w:szCs w:val="20"/>
              </w:rPr>
              <w:t>rekonštrukcie</w:t>
            </w:r>
            <w:r w:rsidR="007F2BFD" w:rsidRPr="00C20CEE">
              <w:rPr>
                <w:rFonts w:ascii="Arial" w:hAnsi="Arial" w:cs="Arial"/>
                <w:bCs/>
                <w:color w:val="000000"/>
                <w:sz w:val="20"/>
                <w:szCs w:val="20"/>
              </w:rPr>
              <w:t>v</w:t>
            </w:r>
            <w:proofErr w:type="spellEnd"/>
            <w:r>
              <w:rPr>
                <w:rFonts w:ascii="Arial" w:hAnsi="Arial" w:cs="Arial"/>
                <w:bCs/>
                <w:color w:val="000000"/>
                <w:sz w:val="20"/>
                <w:szCs w:val="20"/>
              </w:rPr>
              <w:t xml:space="preserve"> </w:t>
            </w:r>
            <w:r w:rsidR="007F2BFD" w:rsidRPr="00C20CEE">
              <w:rPr>
                <w:rFonts w:ascii="Arial" w:hAnsi="Arial" w:cs="Arial"/>
                <w:bCs/>
                <w:color w:val="000000"/>
                <w:sz w:val="20"/>
                <w:szCs w:val="20"/>
              </w:rPr>
              <w:t> E</w:t>
            </w:r>
            <w:r w:rsidR="007554FC" w:rsidRPr="00C20CEE">
              <w:rPr>
                <w:rFonts w:ascii="Arial" w:hAnsi="Arial" w:cs="Arial"/>
                <w:bCs/>
                <w:color w:val="000000"/>
                <w:sz w:val="20"/>
                <w:szCs w:val="20"/>
              </w:rPr>
              <w:t>ur</w:t>
            </w:r>
            <w:r w:rsidR="007F2BFD" w:rsidRPr="00C20CEE">
              <w:rPr>
                <w:rFonts w:ascii="Arial" w:hAnsi="Arial" w:cs="Arial"/>
                <w:bCs/>
                <w:color w:val="000000"/>
                <w:sz w:val="20"/>
                <w:szCs w:val="20"/>
              </w:rPr>
              <w:t xml:space="preserve"> bez DPH </w:t>
            </w:r>
          </w:p>
        </w:tc>
        <w:tc>
          <w:tcPr>
            <w:tcW w:w="1517" w:type="dxa"/>
            <w:tcBorders>
              <w:top w:val="single" w:sz="12" w:space="0" w:color="000000"/>
              <w:left w:val="single" w:sz="4" w:space="0" w:color="auto"/>
              <w:bottom w:val="double" w:sz="4" w:space="0" w:color="auto"/>
              <w:right w:val="single" w:sz="4" w:space="0" w:color="auto"/>
            </w:tcBorders>
            <w:shd w:val="clear" w:color="auto" w:fill="D9D9D9"/>
          </w:tcPr>
          <w:p w14:paraId="3FAF9804" w14:textId="77777777" w:rsidR="007F2BFD" w:rsidRPr="00C20CEE" w:rsidRDefault="007F2BFD" w:rsidP="00062B58">
            <w:pPr>
              <w:spacing w:line="276" w:lineRule="auto"/>
              <w:jc w:val="both"/>
              <w:rPr>
                <w:rFonts w:ascii="Arial" w:hAnsi="Arial" w:cs="Arial"/>
                <w:bCs/>
                <w:color w:val="000000"/>
                <w:sz w:val="20"/>
                <w:szCs w:val="20"/>
              </w:rPr>
            </w:pPr>
            <w:r w:rsidRPr="00C20CEE">
              <w:rPr>
                <w:rFonts w:ascii="Arial" w:hAnsi="Arial" w:cs="Arial"/>
                <w:bCs/>
                <w:color w:val="000000"/>
                <w:sz w:val="20"/>
                <w:szCs w:val="20"/>
              </w:rPr>
              <w:t>Zmluvný a skutočný termín uskutočnenia predmetu</w:t>
            </w:r>
          </w:p>
        </w:tc>
        <w:tc>
          <w:tcPr>
            <w:tcW w:w="1467" w:type="dxa"/>
            <w:tcBorders>
              <w:top w:val="single" w:sz="12" w:space="0" w:color="000000"/>
              <w:left w:val="single" w:sz="4" w:space="0" w:color="auto"/>
              <w:bottom w:val="double" w:sz="4" w:space="0" w:color="auto"/>
              <w:right w:val="single" w:sz="4" w:space="0" w:color="auto"/>
            </w:tcBorders>
            <w:shd w:val="clear" w:color="auto" w:fill="D9D9D9"/>
          </w:tcPr>
          <w:p w14:paraId="4E67B482" w14:textId="77777777" w:rsidR="007F2BFD" w:rsidRPr="00C20CEE" w:rsidRDefault="007F2BFD" w:rsidP="00062B58">
            <w:pPr>
              <w:spacing w:line="276" w:lineRule="auto"/>
              <w:jc w:val="both"/>
              <w:rPr>
                <w:rFonts w:ascii="Arial" w:hAnsi="Arial" w:cs="Arial"/>
                <w:bCs/>
                <w:color w:val="000000"/>
                <w:sz w:val="20"/>
                <w:szCs w:val="20"/>
              </w:rPr>
            </w:pPr>
            <w:r w:rsidRPr="00C20CEE">
              <w:rPr>
                <w:rFonts w:ascii="Arial" w:hAnsi="Arial" w:cs="Arial"/>
                <w:bCs/>
                <w:color w:val="000000"/>
                <w:sz w:val="20"/>
                <w:szCs w:val="20"/>
              </w:rPr>
              <w:t>Meno, funkcia a kontakt na osobu zodpovednú za objednávateľa/odberateľa</w:t>
            </w:r>
          </w:p>
        </w:tc>
        <w:tc>
          <w:tcPr>
            <w:tcW w:w="1287" w:type="dxa"/>
            <w:tcBorders>
              <w:top w:val="single" w:sz="12" w:space="0" w:color="000000"/>
              <w:left w:val="single" w:sz="4" w:space="0" w:color="auto"/>
              <w:bottom w:val="double" w:sz="4" w:space="0" w:color="auto"/>
              <w:right w:val="single" w:sz="12" w:space="0" w:color="000000"/>
            </w:tcBorders>
            <w:shd w:val="clear" w:color="auto" w:fill="D9D9D9"/>
          </w:tcPr>
          <w:p w14:paraId="7B84BE02" w14:textId="0CD085BD" w:rsidR="007F2BFD" w:rsidRPr="00C20CEE" w:rsidRDefault="007F2BFD" w:rsidP="00062B58">
            <w:pPr>
              <w:spacing w:line="276" w:lineRule="auto"/>
              <w:jc w:val="both"/>
              <w:rPr>
                <w:rFonts w:ascii="Arial" w:hAnsi="Arial" w:cs="Arial"/>
                <w:bCs/>
                <w:color w:val="000000"/>
                <w:sz w:val="20"/>
                <w:szCs w:val="20"/>
              </w:rPr>
            </w:pPr>
            <w:r w:rsidRPr="00C20CEE">
              <w:rPr>
                <w:rFonts w:ascii="Arial" w:hAnsi="Arial" w:cs="Arial"/>
                <w:bCs/>
                <w:color w:val="000000"/>
                <w:sz w:val="20"/>
                <w:szCs w:val="20"/>
              </w:rPr>
              <w:t>Referencia podľa §</w:t>
            </w:r>
            <w:r w:rsidR="007554FC" w:rsidRPr="00C20CEE">
              <w:rPr>
                <w:rFonts w:ascii="Arial" w:hAnsi="Arial" w:cs="Arial"/>
                <w:bCs/>
                <w:color w:val="000000"/>
                <w:sz w:val="20"/>
                <w:szCs w:val="20"/>
              </w:rPr>
              <w:t xml:space="preserve"> </w:t>
            </w:r>
            <w:r w:rsidRPr="00C20CEE">
              <w:rPr>
                <w:rFonts w:ascii="Arial" w:hAnsi="Arial" w:cs="Arial"/>
                <w:bCs/>
                <w:color w:val="000000"/>
                <w:sz w:val="20"/>
                <w:szCs w:val="20"/>
              </w:rPr>
              <w:t>12 zákona o verejnom obstarávaní (áno</w:t>
            </w:r>
            <w:r w:rsidR="009F7F2E" w:rsidRPr="00C20CEE">
              <w:rPr>
                <w:rFonts w:ascii="Arial" w:hAnsi="Arial" w:cs="Arial"/>
                <w:bCs/>
                <w:color w:val="000000"/>
                <w:sz w:val="20"/>
                <w:szCs w:val="20"/>
              </w:rPr>
              <w:t>*</w:t>
            </w:r>
            <w:r w:rsidRPr="00C20CEE">
              <w:rPr>
                <w:rFonts w:ascii="Arial" w:hAnsi="Arial" w:cs="Arial"/>
                <w:bCs/>
                <w:color w:val="000000"/>
                <w:sz w:val="20"/>
                <w:szCs w:val="20"/>
              </w:rPr>
              <w:t>/nie)</w:t>
            </w:r>
          </w:p>
        </w:tc>
      </w:tr>
      <w:tr w:rsidR="007F2BFD" w:rsidRPr="00C20CEE" w14:paraId="46889EB8" w14:textId="77777777" w:rsidTr="00E85EE9">
        <w:trPr>
          <w:jc w:val="center"/>
        </w:trPr>
        <w:tc>
          <w:tcPr>
            <w:tcW w:w="2361" w:type="dxa"/>
            <w:tcBorders>
              <w:top w:val="double" w:sz="4" w:space="0" w:color="auto"/>
              <w:left w:val="single" w:sz="12" w:space="0" w:color="000000"/>
              <w:right w:val="single" w:sz="4" w:space="0" w:color="auto"/>
            </w:tcBorders>
          </w:tcPr>
          <w:p w14:paraId="2481B502" w14:textId="77777777" w:rsidR="007F2BFD" w:rsidRPr="00C20CEE" w:rsidRDefault="007F2BFD" w:rsidP="00062B58">
            <w:pPr>
              <w:spacing w:line="276" w:lineRule="auto"/>
              <w:jc w:val="both"/>
              <w:rPr>
                <w:rFonts w:ascii="Arial" w:hAnsi="Arial" w:cs="Arial"/>
                <w:bCs/>
                <w:color w:val="000000"/>
              </w:rPr>
            </w:pPr>
          </w:p>
        </w:tc>
        <w:tc>
          <w:tcPr>
            <w:tcW w:w="1431" w:type="dxa"/>
            <w:tcBorders>
              <w:top w:val="double" w:sz="4" w:space="0" w:color="auto"/>
              <w:left w:val="single" w:sz="4" w:space="0" w:color="auto"/>
              <w:right w:val="single" w:sz="4" w:space="0" w:color="auto"/>
            </w:tcBorders>
          </w:tcPr>
          <w:p w14:paraId="1F09CE51" w14:textId="77777777" w:rsidR="007F2BFD" w:rsidRPr="00C20CEE" w:rsidRDefault="007F2BFD" w:rsidP="00062B58">
            <w:pPr>
              <w:spacing w:line="276" w:lineRule="auto"/>
              <w:jc w:val="both"/>
              <w:rPr>
                <w:rFonts w:ascii="Arial" w:hAnsi="Arial" w:cs="Arial"/>
                <w:bCs/>
                <w:color w:val="000000"/>
              </w:rPr>
            </w:pPr>
          </w:p>
        </w:tc>
        <w:tc>
          <w:tcPr>
            <w:tcW w:w="1475" w:type="dxa"/>
            <w:tcBorders>
              <w:top w:val="double" w:sz="4" w:space="0" w:color="auto"/>
              <w:left w:val="single" w:sz="4" w:space="0" w:color="auto"/>
              <w:right w:val="single" w:sz="4" w:space="0" w:color="auto"/>
            </w:tcBorders>
          </w:tcPr>
          <w:p w14:paraId="563CC2EE" w14:textId="77777777" w:rsidR="007F2BFD" w:rsidRPr="00C20CEE" w:rsidRDefault="007F2BFD" w:rsidP="00062B58">
            <w:pPr>
              <w:spacing w:line="276" w:lineRule="auto"/>
              <w:jc w:val="both"/>
              <w:rPr>
                <w:rFonts w:ascii="Arial" w:hAnsi="Arial" w:cs="Arial"/>
                <w:bCs/>
                <w:color w:val="000000"/>
              </w:rPr>
            </w:pPr>
          </w:p>
        </w:tc>
        <w:tc>
          <w:tcPr>
            <w:tcW w:w="1517" w:type="dxa"/>
            <w:tcBorders>
              <w:top w:val="double" w:sz="4" w:space="0" w:color="auto"/>
              <w:left w:val="single" w:sz="4" w:space="0" w:color="auto"/>
              <w:right w:val="single" w:sz="4" w:space="0" w:color="auto"/>
            </w:tcBorders>
          </w:tcPr>
          <w:p w14:paraId="740F0591" w14:textId="77777777" w:rsidR="007F2BFD" w:rsidRPr="00C20CEE" w:rsidRDefault="007F2BFD" w:rsidP="00062B58">
            <w:pPr>
              <w:spacing w:line="276" w:lineRule="auto"/>
              <w:jc w:val="both"/>
              <w:rPr>
                <w:rFonts w:ascii="Arial" w:hAnsi="Arial" w:cs="Arial"/>
                <w:bCs/>
                <w:color w:val="000000"/>
              </w:rPr>
            </w:pPr>
          </w:p>
        </w:tc>
        <w:tc>
          <w:tcPr>
            <w:tcW w:w="1467" w:type="dxa"/>
            <w:tcBorders>
              <w:top w:val="double" w:sz="4" w:space="0" w:color="auto"/>
              <w:left w:val="single" w:sz="4" w:space="0" w:color="auto"/>
              <w:right w:val="single" w:sz="4" w:space="0" w:color="auto"/>
            </w:tcBorders>
          </w:tcPr>
          <w:p w14:paraId="7F557519" w14:textId="77777777" w:rsidR="007F2BFD" w:rsidRPr="00C20CEE" w:rsidRDefault="007F2BFD" w:rsidP="00062B58">
            <w:pPr>
              <w:spacing w:line="276" w:lineRule="auto"/>
              <w:jc w:val="both"/>
              <w:rPr>
                <w:rFonts w:ascii="Arial" w:hAnsi="Arial" w:cs="Arial"/>
                <w:bCs/>
                <w:color w:val="000000"/>
              </w:rPr>
            </w:pPr>
          </w:p>
        </w:tc>
        <w:tc>
          <w:tcPr>
            <w:tcW w:w="1287" w:type="dxa"/>
            <w:tcBorders>
              <w:top w:val="double" w:sz="4" w:space="0" w:color="auto"/>
              <w:left w:val="single" w:sz="4" w:space="0" w:color="auto"/>
              <w:right w:val="single" w:sz="12" w:space="0" w:color="000000"/>
            </w:tcBorders>
          </w:tcPr>
          <w:p w14:paraId="0C7A2FCE" w14:textId="77777777" w:rsidR="007F2BFD" w:rsidRPr="00C20CEE" w:rsidRDefault="007F2BFD" w:rsidP="00062B58">
            <w:pPr>
              <w:spacing w:line="276" w:lineRule="auto"/>
              <w:jc w:val="both"/>
              <w:rPr>
                <w:rFonts w:ascii="Arial" w:hAnsi="Arial" w:cs="Arial"/>
                <w:bCs/>
                <w:color w:val="000000"/>
              </w:rPr>
            </w:pPr>
          </w:p>
        </w:tc>
      </w:tr>
      <w:tr w:rsidR="007F2BFD" w:rsidRPr="00C20CEE" w14:paraId="6D4A29FB" w14:textId="77777777" w:rsidTr="00E85EE9">
        <w:trPr>
          <w:jc w:val="center"/>
        </w:trPr>
        <w:tc>
          <w:tcPr>
            <w:tcW w:w="2361" w:type="dxa"/>
            <w:tcBorders>
              <w:left w:val="single" w:sz="12" w:space="0" w:color="000000"/>
              <w:right w:val="single" w:sz="4" w:space="0" w:color="auto"/>
            </w:tcBorders>
          </w:tcPr>
          <w:p w14:paraId="023DCB1E" w14:textId="77777777" w:rsidR="007F2BFD" w:rsidRPr="00C20CEE" w:rsidRDefault="007F2BFD" w:rsidP="00062B58">
            <w:pPr>
              <w:spacing w:line="276" w:lineRule="auto"/>
              <w:jc w:val="both"/>
              <w:rPr>
                <w:rFonts w:ascii="Arial" w:hAnsi="Arial" w:cs="Arial"/>
                <w:bCs/>
                <w:color w:val="000000"/>
              </w:rPr>
            </w:pPr>
          </w:p>
        </w:tc>
        <w:tc>
          <w:tcPr>
            <w:tcW w:w="1431" w:type="dxa"/>
            <w:tcBorders>
              <w:left w:val="single" w:sz="4" w:space="0" w:color="auto"/>
              <w:right w:val="single" w:sz="4" w:space="0" w:color="auto"/>
            </w:tcBorders>
          </w:tcPr>
          <w:p w14:paraId="17A60250" w14:textId="77777777" w:rsidR="007F2BFD" w:rsidRPr="00C20CEE" w:rsidRDefault="007F2BFD" w:rsidP="00062B58">
            <w:pPr>
              <w:spacing w:line="276" w:lineRule="auto"/>
              <w:jc w:val="both"/>
              <w:rPr>
                <w:rFonts w:ascii="Arial" w:hAnsi="Arial" w:cs="Arial"/>
                <w:bCs/>
                <w:color w:val="000000"/>
              </w:rPr>
            </w:pPr>
          </w:p>
        </w:tc>
        <w:tc>
          <w:tcPr>
            <w:tcW w:w="1475" w:type="dxa"/>
            <w:tcBorders>
              <w:left w:val="single" w:sz="4" w:space="0" w:color="auto"/>
              <w:right w:val="single" w:sz="4" w:space="0" w:color="auto"/>
            </w:tcBorders>
          </w:tcPr>
          <w:p w14:paraId="56B36452" w14:textId="77777777" w:rsidR="007F2BFD" w:rsidRPr="00C20CEE" w:rsidRDefault="007F2BFD" w:rsidP="00062B58">
            <w:pPr>
              <w:spacing w:line="276" w:lineRule="auto"/>
              <w:jc w:val="both"/>
              <w:rPr>
                <w:rFonts w:ascii="Arial" w:hAnsi="Arial" w:cs="Arial"/>
                <w:bCs/>
                <w:color w:val="000000"/>
              </w:rPr>
            </w:pPr>
          </w:p>
        </w:tc>
        <w:tc>
          <w:tcPr>
            <w:tcW w:w="1517" w:type="dxa"/>
            <w:tcBorders>
              <w:left w:val="single" w:sz="4" w:space="0" w:color="auto"/>
              <w:right w:val="single" w:sz="4" w:space="0" w:color="auto"/>
            </w:tcBorders>
          </w:tcPr>
          <w:p w14:paraId="3B1C838B" w14:textId="77777777" w:rsidR="007F2BFD" w:rsidRPr="00C20CEE" w:rsidRDefault="007F2BFD" w:rsidP="00062B58">
            <w:pPr>
              <w:spacing w:line="276" w:lineRule="auto"/>
              <w:jc w:val="both"/>
              <w:rPr>
                <w:rFonts w:ascii="Arial" w:hAnsi="Arial" w:cs="Arial"/>
                <w:bCs/>
                <w:color w:val="000000"/>
              </w:rPr>
            </w:pPr>
          </w:p>
        </w:tc>
        <w:tc>
          <w:tcPr>
            <w:tcW w:w="1467" w:type="dxa"/>
            <w:tcBorders>
              <w:left w:val="single" w:sz="4" w:space="0" w:color="auto"/>
              <w:right w:val="single" w:sz="4" w:space="0" w:color="auto"/>
            </w:tcBorders>
          </w:tcPr>
          <w:p w14:paraId="4FEF3899" w14:textId="77777777" w:rsidR="007F2BFD" w:rsidRPr="00C20CEE" w:rsidRDefault="007F2BFD" w:rsidP="00062B58">
            <w:pPr>
              <w:spacing w:line="276" w:lineRule="auto"/>
              <w:jc w:val="both"/>
              <w:rPr>
                <w:rFonts w:ascii="Arial" w:hAnsi="Arial" w:cs="Arial"/>
                <w:bCs/>
                <w:color w:val="000000"/>
              </w:rPr>
            </w:pPr>
          </w:p>
        </w:tc>
        <w:tc>
          <w:tcPr>
            <w:tcW w:w="1287" w:type="dxa"/>
            <w:tcBorders>
              <w:left w:val="single" w:sz="4" w:space="0" w:color="auto"/>
              <w:right w:val="single" w:sz="12" w:space="0" w:color="000000"/>
            </w:tcBorders>
          </w:tcPr>
          <w:p w14:paraId="275B1BE7" w14:textId="77777777" w:rsidR="007F2BFD" w:rsidRPr="00C20CEE" w:rsidRDefault="007F2BFD" w:rsidP="00062B58">
            <w:pPr>
              <w:spacing w:line="276" w:lineRule="auto"/>
              <w:jc w:val="both"/>
              <w:rPr>
                <w:rFonts w:ascii="Arial" w:hAnsi="Arial" w:cs="Arial"/>
                <w:bCs/>
                <w:color w:val="000000"/>
              </w:rPr>
            </w:pPr>
          </w:p>
        </w:tc>
      </w:tr>
      <w:tr w:rsidR="007F2BFD" w:rsidRPr="00C20CEE" w14:paraId="176D668E" w14:textId="77777777" w:rsidTr="00E85EE9">
        <w:trPr>
          <w:jc w:val="center"/>
        </w:trPr>
        <w:tc>
          <w:tcPr>
            <w:tcW w:w="2361" w:type="dxa"/>
            <w:tcBorders>
              <w:left w:val="single" w:sz="12" w:space="0" w:color="000000"/>
              <w:right w:val="single" w:sz="4" w:space="0" w:color="auto"/>
            </w:tcBorders>
          </w:tcPr>
          <w:p w14:paraId="513983CF" w14:textId="77777777" w:rsidR="007F2BFD" w:rsidRPr="00C20CEE" w:rsidRDefault="007F2BFD" w:rsidP="00062B58">
            <w:pPr>
              <w:spacing w:line="276" w:lineRule="auto"/>
              <w:jc w:val="both"/>
              <w:rPr>
                <w:rFonts w:ascii="Arial" w:hAnsi="Arial" w:cs="Arial"/>
                <w:bCs/>
                <w:color w:val="000000"/>
              </w:rPr>
            </w:pPr>
          </w:p>
        </w:tc>
        <w:tc>
          <w:tcPr>
            <w:tcW w:w="1431" w:type="dxa"/>
            <w:tcBorders>
              <w:left w:val="single" w:sz="4" w:space="0" w:color="auto"/>
              <w:right w:val="single" w:sz="4" w:space="0" w:color="auto"/>
            </w:tcBorders>
          </w:tcPr>
          <w:p w14:paraId="26827F55" w14:textId="77777777" w:rsidR="007F2BFD" w:rsidRPr="00C20CEE" w:rsidRDefault="007F2BFD" w:rsidP="00062B58">
            <w:pPr>
              <w:spacing w:line="276" w:lineRule="auto"/>
              <w:jc w:val="both"/>
              <w:rPr>
                <w:rFonts w:ascii="Arial" w:hAnsi="Arial" w:cs="Arial"/>
                <w:bCs/>
                <w:color w:val="000000"/>
              </w:rPr>
            </w:pPr>
          </w:p>
        </w:tc>
        <w:tc>
          <w:tcPr>
            <w:tcW w:w="1475" w:type="dxa"/>
            <w:tcBorders>
              <w:left w:val="single" w:sz="4" w:space="0" w:color="auto"/>
              <w:right w:val="single" w:sz="4" w:space="0" w:color="auto"/>
            </w:tcBorders>
          </w:tcPr>
          <w:p w14:paraId="775B9F44" w14:textId="77777777" w:rsidR="007F2BFD" w:rsidRPr="00C20CEE" w:rsidRDefault="007F2BFD" w:rsidP="00062B58">
            <w:pPr>
              <w:spacing w:line="276" w:lineRule="auto"/>
              <w:jc w:val="both"/>
              <w:rPr>
                <w:rFonts w:ascii="Arial" w:hAnsi="Arial" w:cs="Arial"/>
                <w:bCs/>
                <w:color w:val="000000"/>
              </w:rPr>
            </w:pPr>
          </w:p>
        </w:tc>
        <w:tc>
          <w:tcPr>
            <w:tcW w:w="1517" w:type="dxa"/>
            <w:tcBorders>
              <w:left w:val="single" w:sz="4" w:space="0" w:color="auto"/>
              <w:right w:val="single" w:sz="4" w:space="0" w:color="auto"/>
            </w:tcBorders>
          </w:tcPr>
          <w:p w14:paraId="10F9E72C" w14:textId="77777777" w:rsidR="007F2BFD" w:rsidRPr="00C20CEE" w:rsidRDefault="007F2BFD" w:rsidP="00062B58">
            <w:pPr>
              <w:spacing w:line="276" w:lineRule="auto"/>
              <w:jc w:val="both"/>
              <w:rPr>
                <w:rFonts w:ascii="Arial" w:hAnsi="Arial" w:cs="Arial"/>
                <w:bCs/>
                <w:color w:val="000000"/>
              </w:rPr>
            </w:pPr>
          </w:p>
        </w:tc>
        <w:tc>
          <w:tcPr>
            <w:tcW w:w="1467" w:type="dxa"/>
            <w:tcBorders>
              <w:left w:val="single" w:sz="4" w:space="0" w:color="auto"/>
              <w:right w:val="single" w:sz="4" w:space="0" w:color="auto"/>
            </w:tcBorders>
          </w:tcPr>
          <w:p w14:paraId="5E263303" w14:textId="77777777" w:rsidR="007F2BFD" w:rsidRPr="00C20CEE" w:rsidRDefault="007F2BFD" w:rsidP="00062B58">
            <w:pPr>
              <w:spacing w:line="276" w:lineRule="auto"/>
              <w:jc w:val="both"/>
              <w:rPr>
                <w:rFonts w:ascii="Arial" w:hAnsi="Arial" w:cs="Arial"/>
                <w:bCs/>
                <w:color w:val="000000"/>
              </w:rPr>
            </w:pPr>
          </w:p>
        </w:tc>
        <w:tc>
          <w:tcPr>
            <w:tcW w:w="1287" w:type="dxa"/>
            <w:tcBorders>
              <w:left w:val="single" w:sz="4" w:space="0" w:color="auto"/>
              <w:right w:val="single" w:sz="12" w:space="0" w:color="000000"/>
            </w:tcBorders>
          </w:tcPr>
          <w:p w14:paraId="7A7FE47C" w14:textId="77777777" w:rsidR="007F2BFD" w:rsidRPr="00C20CEE" w:rsidRDefault="007F2BFD" w:rsidP="00062B58">
            <w:pPr>
              <w:spacing w:line="276" w:lineRule="auto"/>
              <w:jc w:val="both"/>
              <w:rPr>
                <w:rFonts w:ascii="Arial" w:hAnsi="Arial" w:cs="Arial"/>
                <w:bCs/>
                <w:color w:val="000000"/>
              </w:rPr>
            </w:pPr>
          </w:p>
        </w:tc>
      </w:tr>
      <w:tr w:rsidR="007F2BFD" w:rsidRPr="00C20CEE" w14:paraId="5644FE94" w14:textId="77777777" w:rsidTr="00E85EE9">
        <w:trPr>
          <w:jc w:val="center"/>
        </w:trPr>
        <w:tc>
          <w:tcPr>
            <w:tcW w:w="2361" w:type="dxa"/>
            <w:tcBorders>
              <w:left w:val="single" w:sz="12" w:space="0" w:color="000000"/>
              <w:right w:val="single" w:sz="4" w:space="0" w:color="auto"/>
            </w:tcBorders>
          </w:tcPr>
          <w:p w14:paraId="5B0412A7" w14:textId="77777777" w:rsidR="007F2BFD" w:rsidRPr="00C20CEE" w:rsidRDefault="007F2BFD" w:rsidP="00062B58">
            <w:pPr>
              <w:spacing w:line="276" w:lineRule="auto"/>
              <w:jc w:val="both"/>
              <w:rPr>
                <w:rFonts w:ascii="Arial" w:hAnsi="Arial" w:cs="Arial"/>
                <w:bCs/>
                <w:color w:val="000000"/>
              </w:rPr>
            </w:pPr>
          </w:p>
        </w:tc>
        <w:tc>
          <w:tcPr>
            <w:tcW w:w="1431" w:type="dxa"/>
            <w:tcBorders>
              <w:left w:val="single" w:sz="4" w:space="0" w:color="auto"/>
              <w:right w:val="single" w:sz="4" w:space="0" w:color="auto"/>
            </w:tcBorders>
          </w:tcPr>
          <w:p w14:paraId="464C6BEE" w14:textId="77777777" w:rsidR="007F2BFD" w:rsidRPr="00C20CEE" w:rsidRDefault="007F2BFD" w:rsidP="00062B58">
            <w:pPr>
              <w:spacing w:line="276" w:lineRule="auto"/>
              <w:jc w:val="both"/>
              <w:rPr>
                <w:rFonts w:ascii="Arial" w:hAnsi="Arial" w:cs="Arial"/>
                <w:bCs/>
                <w:color w:val="000000"/>
              </w:rPr>
            </w:pPr>
          </w:p>
        </w:tc>
        <w:tc>
          <w:tcPr>
            <w:tcW w:w="1475" w:type="dxa"/>
            <w:tcBorders>
              <w:left w:val="single" w:sz="4" w:space="0" w:color="auto"/>
              <w:right w:val="single" w:sz="4" w:space="0" w:color="auto"/>
            </w:tcBorders>
          </w:tcPr>
          <w:p w14:paraId="7CD56C70" w14:textId="77777777" w:rsidR="007F2BFD" w:rsidRPr="00C20CEE" w:rsidRDefault="007F2BFD" w:rsidP="00062B58">
            <w:pPr>
              <w:spacing w:line="276" w:lineRule="auto"/>
              <w:jc w:val="both"/>
              <w:rPr>
                <w:rFonts w:ascii="Arial" w:hAnsi="Arial" w:cs="Arial"/>
                <w:bCs/>
                <w:color w:val="000000"/>
              </w:rPr>
            </w:pPr>
          </w:p>
        </w:tc>
        <w:tc>
          <w:tcPr>
            <w:tcW w:w="1517" w:type="dxa"/>
            <w:tcBorders>
              <w:left w:val="single" w:sz="4" w:space="0" w:color="auto"/>
              <w:right w:val="single" w:sz="4" w:space="0" w:color="auto"/>
            </w:tcBorders>
          </w:tcPr>
          <w:p w14:paraId="22AE02DE" w14:textId="77777777" w:rsidR="007F2BFD" w:rsidRPr="00C20CEE" w:rsidRDefault="007F2BFD" w:rsidP="00062B58">
            <w:pPr>
              <w:spacing w:line="276" w:lineRule="auto"/>
              <w:jc w:val="both"/>
              <w:rPr>
                <w:rFonts w:ascii="Arial" w:hAnsi="Arial" w:cs="Arial"/>
                <w:bCs/>
                <w:color w:val="000000"/>
              </w:rPr>
            </w:pPr>
          </w:p>
        </w:tc>
        <w:tc>
          <w:tcPr>
            <w:tcW w:w="1467" w:type="dxa"/>
            <w:tcBorders>
              <w:left w:val="single" w:sz="4" w:space="0" w:color="auto"/>
              <w:right w:val="single" w:sz="4" w:space="0" w:color="auto"/>
            </w:tcBorders>
          </w:tcPr>
          <w:p w14:paraId="08B0D3FF" w14:textId="77777777" w:rsidR="007F2BFD" w:rsidRPr="00C20CEE" w:rsidRDefault="007F2BFD" w:rsidP="00062B58">
            <w:pPr>
              <w:spacing w:line="276" w:lineRule="auto"/>
              <w:jc w:val="both"/>
              <w:rPr>
                <w:rFonts w:ascii="Arial" w:hAnsi="Arial" w:cs="Arial"/>
                <w:bCs/>
                <w:color w:val="000000"/>
              </w:rPr>
            </w:pPr>
          </w:p>
        </w:tc>
        <w:tc>
          <w:tcPr>
            <w:tcW w:w="1287" w:type="dxa"/>
            <w:tcBorders>
              <w:left w:val="single" w:sz="4" w:space="0" w:color="auto"/>
              <w:right w:val="single" w:sz="12" w:space="0" w:color="000000"/>
            </w:tcBorders>
          </w:tcPr>
          <w:p w14:paraId="02C18CD8" w14:textId="77777777" w:rsidR="007F2BFD" w:rsidRPr="00C20CEE" w:rsidRDefault="007F2BFD" w:rsidP="00062B58">
            <w:pPr>
              <w:spacing w:line="276" w:lineRule="auto"/>
              <w:jc w:val="both"/>
              <w:rPr>
                <w:rFonts w:ascii="Arial" w:hAnsi="Arial" w:cs="Arial"/>
                <w:bCs/>
                <w:color w:val="000000"/>
              </w:rPr>
            </w:pPr>
          </w:p>
        </w:tc>
      </w:tr>
      <w:tr w:rsidR="007F2BFD" w:rsidRPr="00C20CEE" w14:paraId="583F9176" w14:textId="77777777" w:rsidTr="00E85EE9">
        <w:trPr>
          <w:jc w:val="center"/>
        </w:trPr>
        <w:tc>
          <w:tcPr>
            <w:tcW w:w="2361" w:type="dxa"/>
            <w:tcBorders>
              <w:left w:val="single" w:sz="12" w:space="0" w:color="000000"/>
              <w:right w:val="single" w:sz="4" w:space="0" w:color="auto"/>
            </w:tcBorders>
          </w:tcPr>
          <w:p w14:paraId="2FE751E1" w14:textId="77777777" w:rsidR="007F2BFD" w:rsidRPr="00C20CEE" w:rsidRDefault="007F2BFD" w:rsidP="00062B58">
            <w:pPr>
              <w:spacing w:line="276" w:lineRule="auto"/>
              <w:jc w:val="both"/>
              <w:rPr>
                <w:rFonts w:ascii="Arial" w:hAnsi="Arial" w:cs="Arial"/>
                <w:bCs/>
                <w:color w:val="000000"/>
              </w:rPr>
            </w:pPr>
          </w:p>
        </w:tc>
        <w:tc>
          <w:tcPr>
            <w:tcW w:w="1431" w:type="dxa"/>
            <w:tcBorders>
              <w:left w:val="single" w:sz="4" w:space="0" w:color="auto"/>
              <w:right w:val="single" w:sz="4" w:space="0" w:color="auto"/>
            </w:tcBorders>
          </w:tcPr>
          <w:p w14:paraId="583CF49C" w14:textId="77777777" w:rsidR="007F2BFD" w:rsidRPr="00C20CEE" w:rsidRDefault="007F2BFD" w:rsidP="00062B58">
            <w:pPr>
              <w:spacing w:line="276" w:lineRule="auto"/>
              <w:jc w:val="both"/>
              <w:rPr>
                <w:rFonts w:ascii="Arial" w:hAnsi="Arial" w:cs="Arial"/>
                <w:bCs/>
                <w:color w:val="000000"/>
              </w:rPr>
            </w:pPr>
          </w:p>
        </w:tc>
        <w:tc>
          <w:tcPr>
            <w:tcW w:w="1475" w:type="dxa"/>
            <w:tcBorders>
              <w:left w:val="single" w:sz="4" w:space="0" w:color="auto"/>
              <w:right w:val="single" w:sz="4" w:space="0" w:color="auto"/>
            </w:tcBorders>
          </w:tcPr>
          <w:p w14:paraId="3580F6A4" w14:textId="77777777" w:rsidR="007F2BFD" w:rsidRPr="00C20CEE" w:rsidRDefault="007F2BFD" w:rsidP="00062B58">
            <w:pPr>
              <w:spacing w:line="276" w:lineRule="auto"/>
              <w:jc w:val="both"/>
              <w:rPr>
                <w:rFonts w:ascii="Arial" w:hAnsi="Arial" w:cs="Arial"/>
                <w:bCs/>
                <w:color w:val="000000"/>
              </w:rPr>
            </w:pPr>
          </w:p>
        </w:tc>
        <w:tc>
          <w:tcPr>
            <w:tcW w:w="1517" w:type="dxa"/>
            <w:tcBorders>
              <w:left w:val="single" w:sz="4" w:space="0" w:color="auto"/>
              <w:right w:val="single" w:sz="4" w:space="0" w:color="auto"/>
            </w:tcBorders>
          </w:tcPr>
          <w:p w14:paraId="2F82AF9F" w14:textId="77777777" w:rsidR="007F2BFD" w:rsidRPr="00C20CEE" w:rsidRDefault="007F2BFD" w:rsidP="00062B58">
            <w:pPr>
              <w:spacing w:line="276" w:lineRule="auto"/>
              <w:jc w:val="both"/>
              <w:rPr>
                <w:rFonts w:ascii="Arial" w:hAnsi="Arial" w:cs="Arial"/>
                <w:bCs/>
                <w:color w:val="000000"/>
              </w:rPr>
            </w:pPr>
          </w:p>
        </w:tc>
        <w:tc>
          <w:tcPr>
            <w:tcW w:w="1467" w:type="dxa"/>
            <w:tcBorders>
              <w:left w:val="single" w:sz="4" w:space="0" w:color="auto"/>
              <w:right w:val="single" w:sz="4" w:space="0" w:color="auto"/>
            </w:tcBorders>
          </w:tcPr>
          <w:p w14:paraId="43982986" w14:textId="77777777" w:rsidR="007F2BFD" w:rsidRPr="00C20CEE" w:rsidRDefault="007F2BFD" w:rsidP="00062B58">
            <w:pPr>
              <w:spacing w:line="276" w:lineRule="auto"/>
              <w:jc w:val="both"/>
              <w:rPr>
                <w:rFonts w:ascii="Arial" w:hAnsi="Arial" w:cs="Arial"/>
                <w:bCs/>
                <w:color w:val="000000"/>
              </w:rPr>
            </w:pPr>
          </w:p>
        </w:tc>
        <w:tc>
          <w:tcPr>
            <w:tcW w:w="1287" w:type="dxa"/>
            <w:tcBorders>
              <w:left w:val="single" w:sz="4" w:space="0" w:color="auto"/>
              <w:right w:val="single" w:sz="12" w:space="0" w:color="000000"/>
            </w:tcBorders>
          </w:tcPr>
          <w:p w14:paraId="3F7DCD73" w14:textId="77777777" w:rsidR="007F2BFD" w:rsidRPr="00C20CEE" w:rsidRDefault="007F2BFD" w:rsidP="00062B58">
            <w:pPr>
              <w:spacing w:line="276" w:lineRule="auto"/>
              <w:jc w:val="both"/>
              <w:rPr>
                <w:rFonts w:ascii="Arial" w:hAnsi="Arial" w:cs="Arial"/>
                <w:bCs/>
                <w:color w:val="000000"/>
              </w:rPr>
            </w:pPr>
          </w:p>
        </w:tc>
      </w:tr>
      <w:tr w:rsidR="007F2BFD" w:rsidRPr="00C20CEE" w14:paraId="757D4D71" w14:textId="77777777" w:rsidTr="00E85EE9">
        <w:trPr>
          <w:jc w:val="center"/>
        </w:trPr>
        <w:tc>
          <w:tcPr>
            <w:tcW w:w="2361" w:type="dxa"/>
            <w:tcBorders>
              <w:left w:val="single" w:sz="12" w:space="0" w:color="000000"/>
              <w:right w:val="single" w:sz="4" w:space="0" w:color="auto"/>
            </w:tcBorders>
          </w:tcPr>
          <w:p w14:paraId="19BC5029" w14:textId="77777777" w:rsidR="007F2BFD" w:rsidRPr="00C20CEE" w:rsidRDefault="007F2BFD" w:rsidP="00062B58">
            <w:pPr>
              <w:spacing w:line="276" w:lineRule="auto"/>
              <w:jc w:val="both"/>
              <w:rPr>
                <w:rFonts w:ascii="Arial" w:hAnsi="Arial" w:cs="Arial"/>
                <w:bCs/>
                <w:color w:val="000000"/>
              </w:rPr>
            </w:pPr>
          </w:p>
        </w:tc>
        <w:tc>
          <w:tcPr>
            <w:tcW w:w="1431" w:type="dxa"/>
            <w:tcBorders>
              <w:left w:val="single" w:sz="4" w:space="0" w:color="auto"/>
              <w:right w:val="single" w:sz="4" w:space="0" w:color="auto"/>
            </w:tcBorders>
          </w:tcPr>
          <w:p w14:paraId="685BE4C6" w14:textId="77777777" w:rsidR="007F2BFD" w:rsidRPr="00C20CEE" w:rsidRDefault="007F2BFD" w:rsidP="00062B58">
            <w:pPr>
              <w:spacing w:line="276" w:lineRule="auto"/>
              <w:jc w:val="both"/>
              <w:rPr>
                <w:rFonts w:ascii="Arial" w:hAnsi="Arial" w:cs="Arial"/>
                <w:bCs/>
                <w:color w:val="000000"/>
              </w:rPr>
            </w:pPr>
          </w:p>
        </w:tc>
        <w:tc>
          <w:tcPr>
            <w:tcW w:w="1475" w:type="dxa"/>
            <w:tcBorders>
              <w:left w:val="single" w:sz="4" w:space="0" w:color="auto"/>
              <w:right w:val="single" w:sz="4" w:space="0" w:color="auto"/>
            </w:tcBorders>
          </w:tcPr>
          <w:p w14:paraId="28645C65" w14:textId="77777777" w:rsidR="007F2BFD" w:rsidRPr="00C20CEE" w:rsidRDefault="007F2BFD" w:rsidP="00062B58">
            <w:pPr>
              <w:spacing w:line="276" w:lineRule="auto"/>
              <w:jc w:val="both"/>
              <w:rPr>
                <w:rFonts w:ascii="Arial" w:hAnsi="Arial" w:cs="Arial"/>
                <w:bCs/>
                <w:color w:val="000000"/>
              </w:rPr>
            </w:pPr>
          </w:p>
        </w:tc>
        <w:tc>
          <w:tcPr>
            <w:tcW w:w="1517" w:type="dxa"/>
            <w:tcBorders>
              <w:left w:val="single" w:sz="4" w:space="0" w:color="auto"/>
              <w:right w:val="single" w:sz="4" w:space="0" w:color="auto"/>
            </w:tcBorders>
          </w:tcPr>
          <w:p w14:paraId="2D3947B7" w14:textId="77777777" w:rsidR="007F2BFD" w:rsidRPr="00C20CEE" w:rsidRDefault="007F2BFD" w:rsidP="00062B58">
            <w:pPr>
              <w:spacing w:line="276" w:lineRule="auto"/>
              <w:jc w:val="both"/>
              <w:rPr>
                <w:rFonts w:ascii="Arial" w:hAnsi="Arial" w:cs="Arial"/>
                <w:bCs/>
                <w:color w:val="000000"/>
              </w:rPr>
            </w:pPr>
          </w:p>
        </w:tc>
        <w:tc>
          <w:tcPr>
            <w:tcW w:w="1467" w:type="dxa"/>
            <w:tcBorders>
              <w:left w:val="single" w:sz="4" w:space="0" w:color="auto"/>
              <w:right w:val="single" w:sz="4" w:space="0" w:color="auto"/>
            </w:tcBorders>
          </w:tcPr>
          <w:p w14:paraId="0980F3BA" w14:textId="77777777" w:rsidR="007F2BFD" w:rsidRPr="00C20CEE" w:rsidRDefault="007F2BFD" w:rsidP="00062B58">
            <w:pPr>
              <w:spacing w:line="276" w:lineRule="auto"/>
              <w:jc w:val="both"/>
              <w:rPr>
                <w:rFonts w:ascii="Arial" w:hAnsi="Arial" w:cs="Arial"/>
                <w:bCs/>
                <w:color w:val="000000"/>
              </w:rPr>
            </w:pPr>
          </w:p>
        </w:tc>
        <w:tc>
          <w:tcPr>
            <w:tcW w:w="1287" w:type="dxa"/>
            <w:tcBorders>
              <w:left w:val="single" w:sz="4" w:space="0" w:color="auto"/>
              <w:right w:val="single" w:sz="12" w:space="0" w:color="000000"/>
            </w:tcBorders>
          </w:tcPr>
          <w:p w14:paraId="3312DB8C" w14:textId="77777777" w:rsidR="007F2BFD" w:rsidRPr="00C20CEE" w:rsidRDefault="007F2BFD" w:rsidP="00062B58">
            <w:pPr>
              <w:spacing w:line="276" w:lineRule="auto"/>
              <w:jc w:val="both"/>
              <w:rPr>
                <w:rFonts w:ascii="Arial" w:hAnsi="Arial" w:cs="Arial"/>
                <w:bCs/>
                <w:color w:val="000000"/>
              </w:rPr>
            </w:pPr>
          </w:p>
        </w:tc>
      </w:tr>
      <w:tr w:rsidR="007F2BFD" w:rsidRPr="00C20CEE" w14:paraId="66B43CE8" w14:textId="77777777" w:rsidTr="00E85EE9">
        <w:trPr>
          <w:jc w:val="center"/>
        </w:trPr>
        <w:tc>
          <w:tcPr>
            <w:tcW w:w="2361" w:type="dxa"/>
            <w:tcBorders>
              <w:left w:val="single" w:sz="12" w:space="0" w:color="000000"/>
              <w:bottom w:val="single" w:sz="12" w:space="0" w:color="000000"/>
              <w:right w:val="single" w:sz="4" w:space="0" w:color="auto"/>
            </w:tcBorders>
          </w:tcPr>
          <w:p w14:paraId="6310E21B" w14:textId="77777777" w:rsidR="007F2BFD" w:rsidRPr="00C20CEE" w:rsidRDefault="007F2BFD" w:rsidP="00062B58">
            <w:pPr>
              <w:spacing w:line="276" w:lineRule="auto"/>
              <w:jc w:val="both"/>
              <w:rPr>
                <w:rFonts w:ascii="Arial" w:hAnsi="Arial" w:cs="Arial"/>
                <w:bCs/>
                <w:color w:val="000000"/>
              </w:rPr>
            </w:pPr>
          </w:p>
        </w:tc>
        <w:tc>
          <w:tcPr>
            <w:tcW w:w="1431" w:type="dxa"/>
            <w:tcBorders>
              <w:left w:val="single" w:sz="4" w:space="0" w:color="auto"/>
              <w:bottom w:val="single" w:sz="12" w:space="0" w:color="000000"/>
              <w:right w:val="single" w:sz="4" w:space="0" w:color="auto"/>
            </w:tcBorders>
          </w:tcPr>
          <w:p w14:paraId="19BF21F8" w14:textId="77777777" w:rsidR="007F2BFD" w:rsidRPr="00C20CEE" w:rsidRDefault="007F2BFD" w:rsidP="00062B58">
            <w:pPr>
              <w:spacing w:line="276" w:lineRule="auto"/>
              <w:jc w:val="both"/>
              <w:rPr>
                <w:rFonts w:ascii="Arial" w:hAnsi="Arial" w:cs="Arial"/>
                <w:bCs/>
                <w:color w:val="000000"/>
              </w:rPr>
            </w:pPr>
          </w:p>
        </w:tc>
        <w:tc>
          <w:tcPr>
            <w:tcW w:w="1475" w:type="dxa"/>
            <w:tcBorders>
              <w:left w:val="single" w:sz="4" w:space="0" w:color="auto"/>
              <w:bottom w:val="single" w:sz="12" w:space="0" w:color="000000"/>
              <w:right w:val="single" w:sz="4" w:space="0" w:color="auto"/>
            </w:tcBorders>
          </w:tcPr>
          <w:p w14:paraId="5486D9BF" w14:textId="77777777" w:rsidR="007F2BFD" w:rsidRPr="00C20CEE" w:rsidRDefault="007F2BFD" w:rsidP="00062B58">
            <w:pPr>
              <w:spacing w:line="276" w:lineRule="auto"/>
              <w:jc w:val="both"/>
              <w:rPr>
                <w:rFonts w:ascii="Arial" w:hAnsi="Arial" w:cs="Arial"/>
                <w:bCs/>
                <w:color w:val="000000"/>
              </w:rPr>
            </w:pPr>
          </w:p>
        </w:tc>
        <w:tc>
          <w:tcPr>
            <w:tcW w:w="1517" w:type="dxa"/>
            <w:tcBorders>
              <w:left w:val="single" w:sz="4" w:space="0" w:color="auto"/>
              <w:bottom w:val="single" w:sz="12" w:space="0" w:color="000000"/>
              <w:right w:val="single" w:sz="4" w:space="0" w:color="auto"/>
            </w:tcBorders>
          </w:tcPr>
          <w:p w14:paraId="545C4622" w14:textId="77777777" w:rsidR="007F2BFD" w:rsidRPr="00C20CEE" w:rsidRDefault="007F2BFD" w:rsidP="00062B58">
            <w:pPr>
              <w:spacing w:line="276" w:lineRule="auto"/>
              <w:jc w:val="both"/>
              <w:rPr>
                <w:rFonts w:ascii="Arial" w:hAnsi="Arial" w:cs="Arial"/>
                <w:bCs/>
                <w:color w:val="000000"/>
              </w:rPr>
            </w:pPr>
          </w:p>
        </w:tc>
        <w:tc>
          <w:tcPr>
            <w:tcW w:w="1467" w:type="dxa"/>
            <w:tcBorders>
              <w:left w:val="single" w:sz="4" w:space="0" w:color="auto"/>
              <w:bottom w:val="single" w:sz="12" w:space="0" w:color="000000"/>
              <w:right w:val="single" w:sz="4" w:space="0" w:color="auto"/>
            </w:tcBorders>
          </w:tcPr>
          <w:p w14:paraId="72FB66B5" w14:textId="77777777" w:rsidR="007F2BFD" w:rsidRPr="00C20CEE" w:rsidRDefault="007F2BFD" w:rsidP="00062B58">
            <w:pPr>
              <w:spacing w:line="276" w:lineRule="auto"/>
              <w:jc w:val="both"/>
              <w:rPr>
                <w:rFonts w:ascii="Arial" w:hAnsi="Arial" w:cs="Arial"/>
                <w:bCs/>
                <w:color w:val="000000"/>
              </w:rPr>
            </w:pPr>
          </w:p>
        </w:tc>
        <w:tc>
          <w:tcPr>
            <w:tcW w:w="1287" w:type="dxa"/>
            <w:tcBorders>
              <w:left w:val="single" w:sz="4" w:space="0" w:color="auto"/>
              <w:bottom w:val="single" w:sz="12" w:space="0" w:color="000000"/>
              <w:right w:val="single" w:sz="12" w:space="0" w:color="000000"/>
            </w:tcBorders>
          </w:tcPr>
          <w:p w14:paraId="31A01E39" w14:textId="77777777" w:rsidR="007F2BFD" w:rsidRPr="00C20CEE" w:rsidRDefault="007F2BFD" w:rsidP="00062B58">
            <w:pPr>
              <w:spacing w:line="276" w:lineRule="auto"/>
              <w:jc w:val="both"/>
              <w:rPr>
                <w:rFonts w:ascii="Arial" w:hAnsi="Arial" w:cs="Arial"/>
                <w:bCs/>
                <w:color w:val="000000"/>
              </w:rPr>
            </w:pPr>
          </w:p>
        </w:tc>
      </w:tr>
    </w:tbl>
    <w:p w14:paraId="2B918612" w14:textId="77777777" w:rsidR="00F364DE" w:rsidRPr="00C20CEE" w:rsidRDefault="00F364DE" w:rsidP="00062B58">
      <w:pPr>
        <w:spacing w:line="276" w:lineRule="auto"/>
        <w:jc w:val="both"/>
        <w:rPr>
          <w:rFonts w:ascii="Arial" w:hAnsi="Arial" w:cs="Arial"/>
          <w:bCs/>
          <w:color w:val="000000"/>
          <w:sz w:val="20"/>
          <w:szCs w:val="20"/>
        </w:rPr>
      </w:pPr>
    </w:p>
    <w:p w14:paraId="08D128B3" w14:textId="1105DA89" w:rsidR="007F2BFD" w:rsidRPr="00C20CEE" w:rsidRDefault="007F2BFD" w:rsidP="009F7F2E">
      <w:pPr>
        <w:spacing w:line="276" w:lineRule="auto"/>
        <w:ind w:firstLine="567"/>
        <w:jc w:val="center"/>
        <w:rPr>
          <w:rFonts w:ascii="Arial" w:hAnsi="Arial" w:cs="Arial"/>
          <w:bCs/>
          <w:color w:val="000000"/>
          <w:sz w:val="20"/>
          <w:szCs w:val="20"/>
        </w:rPr>
      </w:pPr>
      <w:r w:rsidRPr="00C20CEE">
        <w:rPr>
          <w:rFonts w:ascii="Arial" w:hAnsi="Arial" w:cs="Arial"/>
          <w:bCs/>
          <w:color w:val="000000"/>
          <w:sz w:val="20"/>
          <w:szCs w:val="20"/>
        </w:rPr>
        <w:t>*Uchádzač priloží</w:t>
      </w:r>
      <w:r w:rsidR="009F7F2E">
        <w:rPr>
          <w:rFonts w:ascii="Arial" w:hAnsi="Arial" w:cs="Arial"/>
          <w:bCs/>
          <w:color w:val="000000"/>
          <w:sz w:val="20"/>
          <w:szCs w:val="20"/>
        </w:rPr>
        <w:t xml:space="preserve"> referenciu ak bol odberateľom verejný obstarávateľ alebo obstarávateľ </w:t>
      </w:r>
      <w:r w:rsidR="00CF356B">
        <w:rPr>
          <w:rFonts w:ascii="Arial" w:hAnsi="Arial" w:cs="Arial"/>
          <w:bCs/>
          <w:color w:val="000000"/>
          <w:sz w:val="20"/>
          <w:szCs w:val="20"/>
        </w:rPr>
        <w:t xml:space="preserve">v súlade s § 34 ods. 1 písm. a) </w:t>
      </w:r>
      <w:r w:rsidR="009F7F2E">
        <w:rPr>
          <w:rFonts w:ascii="Arial" w:hAnsi="Arial" w:cs="Arial"/>
          <w:bCs/>
          <w:color w:val="000000"/>
          <w:sz w:val="20"/>
          <w:szCs w:val="20"/>
        </w:rPr>
        <w:t>zákona o verejnom obstarávaní</w:t>
      </w:r>
      <w:r w:rsidRPr="00C20CEE">
        <w:rPr>
          <w:rFonts w:ascii="Arial" w:hAnsi="Arial" w:cs="Arial"/>
          <w:bCs/>
          <w:color w:val="000000"/>
          <w:sz w:val="20"/>
          <w:szCs w:val="20"/>
        </w:rPr>
        <w:t>.</w:t>
      </w:r>
    </w:p>
    <w:p w14:paraId="5B130B6E" w14:textId="77777777" w:rsidR="007F2BFD" w:rsidRPr="00C20CEE" w:rsidRDefault="007F2BFD" w:rsidP="00062B58">
      <w:pPr>
        <w:spacing w:line="276" w:lineRule="auto"/>
        <w:rPr>
          <w:rFonts w:ascii="Arial" w:hAnsi="Arial" w:cs="Arial"/>
          <w:color w:val="000000"/>
        </w:rPr>
      </w:pP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1"/>
        <w:gridCol w:w="4820"/>
      </w:tblGrid>
      <w:tr w:rsidR="007F2BFD" w:rsidRPr="00C20CEE" w14:paraId="2B303C41" w14:textId="77777777" w:rsidTr="00086234">
        <w:trPr>
          <w:trHeight w:val="1564"/>
        </w:trPr>
        <w:tc>
          <w:tcPr>
            <w:tcW w:w="4791" w:type="dxa"/>
            <w:tcBorders>
              <w:top w:val="nil"/>
              <w:left w:val="nil"/>
              <w:bottom w:val="nil"/>
              <w:right w:val="nil"/>
            </w:tcBorders>
            <w:shd w:val="clear" w:color="auto" w:fill="auto"/>
            <w:tcMar>
              <w:top w:w="57" w:type="dxa"/>
              <w:left w:w="113" w:type="dxa"/>
              <w:bottom w:w="57" w:type="dxa"/>
            </w:tcMar>
          </w:tcPr>
          <w:p w14:paraId="04AA61D7" w14:textId="77777777" w:rsidR="007F2BFD" w:rsidRPr="00C20CEE" w:rsidRDefault="007F2BFD" w:rsidP="00062B58">
            <w:pPr>
              <w:spacing w:line="276" w:lineRule="auto"/>
              <w:jc w:val="center"/>
              <w:rPr>
                <w:rFonts w:ascii="Arial" w:hAnsi="Arial" w:cs="Arial"/>
                <w:b/>
                <w:color w:val="000000"/>
                <w:sz w:val="20"/>
                <w:szCs w:val="20"/>
              </w:rPr>
            </w:pPr>
            <w:r w:rsidRPr="00C20CEE">
              <w:rPr>
                <w:rFonts w:ascii="Arial" w:hAnsi="Arial" w:cs="Arial"/>
                <w:color w:val="000000"/>
                <w:sz w:val="20"/>
                <w:szCs w:val="20"/>
              </w:rPr>
              <w:t>V ........................., dňa ...............</w:t>
            </w:r>
          </w:p>
        </w:tc>
        <w:tc>
          <w:tcPr>
            <w:tcW w:w="4820" w:type="dxa"/>
            <w:tcBorders>
              <w:top w:val="nil"/>
              <w:left w:val="nil"/>
              <w:bottom w:val="nil"/>
              <w:right w:val="nil"/>
            </w:tcBorders>
            <w:shd w:val="clear" w:color="auto" w:fill="auto"/>
            <w:tcMar>
              <w:top w:w="57" w:type="dxa"/>
              <w:left w:w="113" w:type="dxa"/>
              <w:bottom w:w="57" w:type="dxa"/>
            </w:tcMar>
          </w:tcPr>
          <w:p w14:paraId="177837A5" w14:textId="77777777" w:rsidR="007F2BFD" w:rsidRPr="00C20CEE" w:rsidRDefault="007F2BFD" w:rsidP="00062B58">
            <w:pPr>
              <w:spacing w:line="276" w:lineRule="auto"/>
              <w:jc w:val="center"/>
              <w:rPr>
                <w:rFonts w:ascii="Arial" w:hAnsi="Arial" w:cs="Arial"/>
                <w:color w:val="000000"/>
                <w:sz w:val="20"/>
                <w:szCs w:val="20"/>
              </w:rPr>
            </w:pPr>
            <w:r w:rsidRPr="00C20CEE">
              <w:rPr>
                <w:rFonts w:ascii="Arial" w:hAnsi="Arial" w:cs="Arial"/>
                <w:color w:val="000000"/>
                <w:sz w:val="20"/>
                <w:szCs w:val="20"/>
              </w:rPr>
              <w:t>.............................................................</w:t>
            </w:r>
          </w:p>
          <w:p w14:paraId="79FB73CE" w14:textId="77777777" w:rsidR="007F2BFD" w:rsidRPr="00C20CEE" w:rsidRDefault="007F2BFD" w:rsidP="00062B58">
            <w:pPr>
              <w:widowControl w:val="0"/>
              <w:tabs>
                <w:tab w:val="left" w:pos="5940"/>
              </w:tabs>
              <w:spacing w:line="276" w:lineRule="auto"/>
              <w:ind w:left="1154"/>
              <w:rPr>
                <w:rFonts w:ascii="Arial" w:hAnsi="Arial" w:cs="Arial"/>
                <w:color w:val="000000"/>
                <w:sz w:val="20"/>
                <w:szCs w:val="20"/>
              </w:rPr>
            </w:pPr>
            <w:r w:rsidRPr="00C20CEE">
              <w:rPr>
                <w:rFonts w:ascii="Arial" w:hAnsi="Arial" w:cs="Arial"/>
                <w:color w:val="000000"/>
                <w:sz w:val="20"/>
                <w:szCs w:val="20"/>
              </w:rPr>
              <w:t>meno a priezvisko, funkcia</w:t>
            </w:r>
          </w:p>
          <w:p w14:paraId="3E968EE3" w14:textId="77777777" w:rsidR="007F2BFD" w:rsidRPr="00C20CEE" w:rsidRDefault="007F2BFD" w:rsidP="00062B58">
            <w:pPr>
              <w:widowControl w:val="0"/>
              <w:spacing w:line="276" w:lineRule="auto"/>
              <w:jc w:val="center"/>
              <w:rPr>
                <w:rFonts w:ascii="Arial" w:hAnsi="Arial" w:cs="Arial"/>
                <w:color w:val="000000"/>
                <w:sz w:val="20"/>
                <w:szCs w:val="20"/>
              </w:rPr>
            </w:pPr>
            <w:r w:rsidRPr="00C20CEE">
              <w:rPr>
                <w:rFonts w:ascii="Arial" w:hAnsi="Arial" w:cs="Arial"/>
                <w:color w:val="000000"/>
                <w:sz w:val="20"/>
                <w:szCs w:val="20"/>
              </w:rPr>
              <w:t>podpis</w:t>
            </w:r>
          </w:p>
          <w:p w14:paraId="30F4676B" w14:textId="77777777" w:rsidR="007F2BFD" w:rsidRPr="00C20CEE" w:rsidRDefault="007F2BFD" w:rsidP="00062B58">
            <w:pPr>
              <w:spacing w:line="276" w:lineRule="auto"/>
              <w:ind w:left="360"/>
              <w:jc w:val="right"/>
              <w:rPr>
                <w:rFonts w:ascii="Arial" w:hAnsi="Arial" w:cs="Arial"/>
                <w:b/>
                <w:color w:val="000000"/>
                <w:sz w:val="20"/>
                <w:szCs w:val="20"/>
              </w:rPr>
            </w:pPr>
          </w:p>
        </w:tc>
      </w:tr>
    </w:tbl>
    <w:p w14:paraId="74844EEB" w14:textId="77777777" w:rsidR="007F2BFD" w:rsidRDefault="007F2BFD" w:rsidP="00062B58">
      <w:pPr>
        <w:pStyle w:val="wazza03"/>
        <w:spacing w:before="0" w:line="276" w:lineRule="auto"/>
        <w:rPr>
          <w:color w:val="000000"/>
        </w:rPr>
      </w:pPr>
    </w:p>
    <w:p w14:paraId="5C0F50A5" w14:textId="77777777" w:rsidR="004044F4" w:rsidRDefault="004044F4" w:rsidP="00062B58">
      <w:pPr>
        <w:pStyle w:val="wazza03"/>
        <w:spacing w:before="0" w:line="276" w:lineRule="auto"/>
        <w:rPr>
          <w:color w:val="000000"/>
        </w:rPr>
      </w:pPr>
    </w:p>
    <w:p w14:paraId="520C690A" w14:textId="77777777" w:rsidR="004044F4" w:rsidRDefault="004044F4" w:rsidP="00062B58">
      <w:pPr>
        <w:pStyle w:val="wazza03"/>
        <w:spacing w:before="0" w:line="276" w:lineRule="auto"/>
        <w:rPr>
          <w:color w:val="000000"/>
        </w:rPr>
      </w:pPr>
    </w:p>
    <w:p w14:paraId="00A00DAA" w14:textId="59F130D6" w:rsidR="004044F4" w:rsidRDefault="004044F4" w:rsidP="00062B58">
      <w:pPr>
        <w:pStyle w:val="wazza03"/>
        <w:spacing w:before="0" w:line="276" w:lineRule="auto"/>
        <w:rPr>
          <w:color w:val="000000"/>
        </w:rPr>
      </w:pPr>
      <w:r>
        <w:rPr>
          <w:color w:val="000000"/>
        </w:rPr>
        <w:br w:type="page"/>
      </w:r>
    </w:p>
    <w:p w14:paraId="06AFAEFF" w14:textId="1478EC79" w:rsidR="004044F4" w:rsidRPr="00C20CEE" w:rsidRDefault="004044F4" w:rsidP="004044F4">
      <w:pPr>
        <w:pStyle w:val="wazza01"/>
        <w:tabs>
          <w:tab w:val="right" w:leader="dot" w:pos="9639"/>
        </w:tabs>
        <w:spacing w:before="0" w:line="276" w:lineRule="auto"/>
        <w:rPr>
          <w:color w:val="000000"/>
          <w:highlight w:val="cyan"/>
        </w:rPr>
      </w:pPr>
      <w:bookmarkStart w:id="283" w:name="_Toc146878936"/>
      <w:r w:rsidRPr="00C20CEE">
        <w:rPr>
          <w:color w:val="000000"/>
        </w:rPr>
        <w:lastRenderedPageBreak/>
        <w:t>Príloha  č. 4</w:t>
      </w:r>
      <w:r>
        <w:rPr>
          <w:color w:val="000000"/>
        </w:rPr>
        <w:t>B</w:t>
      </w:r>
      <w:bookmarkEnd w:id="283"/>
    </w:p>
    <w:p w14:paraId="1CD9188C" w14:textId="6EBC63F2" w:rsidR="004044F4" w:rsidRPr="00C20CEE" w:rsidRDefault="004044F4" w:rsidP="004044F4">
      <w:pPr>
        <w:pStyle w:val="wazza03"/>
        <w:spacing w:before="0" w:line="276" w:lineRule="auto"/>
        <w:rPr>
          <w:color w:val="000000"/>
        </w:rPr>
      </w:pPr>
      <w:bookmarkStart w:id="284" w:name="_Toc146878937"/>
      <w:r w:rsidRPr="00C20CEE">
        <w:rPr>
          <w:color w:val="000000"/>
        </w:rPr>
        <w:t xml:space="preserve">Zoznam </w:t>
      </w:r>
      <w:r w:rsidR="00D245F7">
        <w:rPr>
          <w:color w:val="000000"/>
        </w:rPr>
        <w:t>uskutočnených stavebných prác</w:t>
      </w:r>
      <w:bookmarkEnd w:id="284"/>
    </w:p>
    <w:p w14:paraId="4F8F7745" w14:textId="77777777" w:rsidR="004044F4" w:rsidRPr="00C20CEE" w:rsidRDefault="004044F4" w:rsidP="004044F4">
      <w:pPr>
        <w:pStyle w:val="wazza03"/>
        <w:spacing w:before="0" w:line="276" w:lineRule="auto"/>
        <w:rPr>
          <w:color w:val="000000"/>
        </w:rPr>
      </w:pPr>
    </w:p>
    <w:tbl>
      <w:tblPr>
        <w:tblW w:w="9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1"/>
        <w:gridCol w:w="1431"/>
        <w:gridCol w:w="1475"/>
        <w:gridCol w:w="1517"/>
        <w:gridCol w:w="1467"/>
        <w:gridCol w:w="1287"/>
      </w:tblGrid>
      <w:tr w:rsidR="004044F4" w:rsidRPr="00C20CEE" w14:paraId="561EC515" w14:textId="77777777" w:rsidTr="004D05BF">
        <w:trPr>
          <w:jc w:val="center"/>
        </w:trPr>
        <w:tc>
          <w:tcPr>
            <w:tcW w:w="2361" w:type="dxa"/>
            <w:tcBorders>
              <w:top w:val="single" w:sz="12" w:space="0" w:color="000000"/>
              <w:left w:val="single" w:sz="12" w:space="0" w:color="000000"/>
              <w:bottom w:val="double" w:sz="4" w:space="0" w:color="auto"/>
              <w:right w:val="single" w:sz="4" w:space="0" w:color="auto"/>
            </w:tcBorders>
            <w:shd w:val="clear" w:color="auto" w:fill="D9D9D9"/>
          </w:tcPr>
          <w:p w14:paraId="4DDF65B0" w14:textId="77777777" w:rsidR="004044F4" w:rsidRPr="00C20CEE" w:rsidRDefault="004044F4" w:rsidP="004D05BF">
            <w:pPr>
              <w:spacing w:line="276" w:lineRule="auto"/>
              <w:jc w:val="both"/>
              <w:rPr>
                <w:rFonts w:ascii="Arial" w:hAnsi="Arial" w:cs="Arial"/>
                <w:bCs/>
                <w:color w:val="000000"/>
                <w:sz w:val="20"/>
                <w:szCs w:val="20"/>
              </w:rPr>
            </w:pPr>
            <w:r w:rsidRPr="00C20CEE">
              <w:rPr>
                <w:rFonts w:ascii="Arial" w:hAnsi="Arial" w:cs="Arial"/>
                <w:bCs/>
                <w:color w:val="000000"/>
                <w:sz w:val="20"/>
                <w:szCs w:val="20"/>
              </w:rPr>
              <w:t>Obchodné meno a adresa verejného obstarávateľa/ obstarávateľa/ objednávateľa</w:t>
            </w:r>
          </w:p>
        </w:tc>
        <w:tc>
          <w:tcPr>
            <w:tcW w:w="1431" w:type="dxa"/>
            <w:tcBorders>
              <w:top w:val="single" w:sz="12" w:space="0" w:color="000000"/>
              <w:left w:val="single" w:sz="4" w:space="0" w:color="auto"/>
              <w:bottom w:val="double" w:sz="4" w:space="0" w:color="auto"/>
              <w:right w:val="single" w:sz="4" w:space="0" w:color="auto"/>
            </w:tcBorders>
            <w:shd w:val="clear" w:color="auto" w:fill="D9D9D9"/>
          </w:tcPr>
          <w:p w14:paraId="0E4CDFB1" w14:textId="77777777" w:rsidR="004044F4" w:rsidRPr="00C20CEE" w:rsidRDefault="004044F4" w:rsidP="004D05BF">
            <w:pPr>
              <w:spacing w:line="276" w:lineRule="auto"/>
              <w:jc w:val="both"/>
              <w:rPr>
                <w:rFonts w:ascii="Arial" w:hAnsi="Arial" w:cs="Arial"/>
                <w:bCs/>
                <w:color w:val="000000"/>
                <w:sz w:val="20"/>
                <w:szCs w:val="20"/>
              </w:rPr>
            </w:pPr>
            <w:r w:rsidRPr="00C20CEE">
              <w:rPr>
                <w:rFonts w:ascii="Arial" w:hAnsi="Arial" w:cs="Arial"/>
                <w:bCs/>
                <w:color w:val="000000"/>
                <w:sz w:val="20"/>
                <w:szCs w:val="20"/>
              </w:rPr>
              <w:t>Názov a stručný opis predmetu zákazky</w:t>
            </w:r>
          </w:p>
        </w:tc>
        <w:tc>
          <w:tcPr>
            <w:tcW w:w="1475" w:type="dxa"/>
            <w:tcBorders>
              <w:top w:val="single" w:sz="12" w:space="0" w:color="000000"/>
              <w:left w:val="single" w:sz="4" w:space="0" w:color="auto"/>
              <w:bottom w:val="double" w:sz="4" w:space="0" w:color="auto"/>
              <w:right w:val="single" w:sz="4" w:space="0" w:color="auto"/>
            </w:tcBorders>
            <w:shd w:val="clear" w:color="auto" w:fill="D9D9D9"/>
          </w:tcPr>
          <w:p w14:paraId="362E391B" w14:textId="77777777" w:rsidR="004044F4" w:rsidRPr="00C20CEE" w:rsidRDefault="004044F4" w:rsidP="004D05BF">
            <w:pPr>
              <w:spacing w:line="276" w:lineRule="auto"/>
              <w:jc w:val="both"/>
              <w:rPr>
                <w:rFonts w:ascii="Arial" w:hAnsi="Arial" w:cs="Arial"/>
                <w:bCs/>
                <w:color w:val="000000"/>
                <w:sz w:val="20"/>
                <w:szCs w:val="20"/>
              </w:rPr>
            </w:pPr>
            <w:r w:rsidRPr="00C20CEE">
              <w:rPr>
                <w:rFonts w:ascii="Arial" w:hAnsi="Arial" w:cs="Arial"/>
                <w:bCs/>
                <w:color w:val="000000"/>
                <w:sz w:val="20"/>
                <w:szCs w:val="20"/>
              </w:rPr>
              <w:t xml:space="preserve">Zmluvná cena a skutočne vyfakturovaná cena zákazky v Eur bez DPH </w:t>
            </w:r>
          </w:p>
        </w:tc>
        <w:tc>
          <w:tcPr>
            <w:tcW w:w="1517" w:type="dxa"/>
            <w:tcBorders>
              <w:top w:val="single" w:sz="12" w:space="0" w:color="000000"/>
              <w:left w:val="single" w:sz="4" w:space="0" w:color="auto"/>
              <w:bottom w:val="double" w:sz="4" w:space="0" w:color="auto"/>
              <w:right w:val="single" w:sz="4" w:space="0" w:color="auto"/>
            </w:tcBorders>
            <w:shd w:val="clear" w:color="auto" w:fill="D9D9D9"/>
          </w:tcPr>
          <w:p w14:paraId="2651964E" w14:textId="77777777" w:rsidR="004044F4" w:rsidRPr="00C20CEE" w:rsidRDefault="004044F4" w:rsidP="004D05BF">
            <w:pPr>
              <w:spacing w:line="276" w:lineRule="auto"/>
              <w:jc w:val="both"/>
              <w:rPr>
                <w:rFonts w:ascii="Arial" w:hAnsi="Arial" w:cs="Arial"/>
                <w:bCs/>
                <w:color w:val="000000"/>
                <w:sz w:val="20"/>
                <w:szCs w:val="20"/>
              </w:rPr>
            </w:pPr>
            <w:r w:rsidRPr="00C20CEE">
              <w:rPr>
                <w:rFonts w:ascii="Arial" w:hAnsi="Arial" w:cs="Arial"/>
                <w:bCs/>
                <w:color w:val="000000"/>
                <w:sz w:val="20"/>
                <w:szCs w:val="20"/>
              </w:rPr>
              <w:t>Zmluvný a skutočný termín uskutočnenia predmetu</w:t>
            </w:r>
          </w:p>
        </w:tc>
        <w:tc>
          <w:tcPr>
            <w:tcW w:w="1467" w:type="dxa"/>
            <w:tcBorders>
              <w:top w:val="single" w:sz="12" w:space="0" w:color="000000"/>
              <w:left w:val="single" w:sz="4" w:space="0" w:color="auto"/>
              <w:bottom w:val="double" w:sz="4" w:space="0" w:color="auto"/>
              <w:right w:val="single" w:sz="4" w:space="0" w:color="auto"/>
            </w:tcBorders>
            <w:shd w:val="clear" w:color="auto" w:fill="D9D9D9"/>
          </w:tcPr>
          <w:p w14:paraId="22FFEB7B" w14:textId="77777777" w:rsidR="004044F4" w:rsidRPr="00C20CEE" w:rsidRDefault="004044F4" w:rsidP="004D05BF">
            <w:pPr>
              <w:spacing w:line="276" w:lineRule="auto"/>
              <w:jc w:val="both"/>
              <w:rPr>
                <w:rFonts w:ascii="Arial" w:hAnsi="Arial" w:cs="Arial"/>
                <w:bCs/>
                <w:color w:val="000000"/>
                <w:sz w:val="20"/>
                <w:szCs w:val="20"/>
              </w:rPr>
            </w:pPr>
            <w:r w:rsidRPr="00C20CEE">
              <w:rPr>
                <w:rFonts w:ascii="Arial" w:hAnsi="Arial" w:cs="Arial"/>
                <w:bCs/>
                <w:color w:val="000000"/>
                <w:sz w:val="20"/>
                <w:szCs w:val="20"/>
              </w:rPr>
              <w:t>Meno, funkcia a kontakt na osobu zodpovednú za objednávateľa/odberateľa</w:t>
            </w:r>
          </w:p>
        </w:tc>
        <w:tc>
          <w:tcPr>
            <w:tcW w:w="1287" w:type="dxa"/>
            <w:tcBorders>
              <w:top w:val="single" w:sz="12" w:space="0" w:color="000000"/>
              <w:left w:val="single" w:sz="4" w:space="0" w:color="auto"/>
              <w:bottom w:val="double" w:sz="4" w:space="0" w:color="auto"/>
              <w:right w:val="single" w:sz="12" w:space="0" w:color="000000"/>
            </w:tcBorders>
            <w:shd w:val="clear" w:color="auto" w:fill="D9D9D9"/>
          </w:tcPr>
          <w:p w14:paraId="4EF9898D" w14:textId="77777777" w:rsidR="004044F4" w:rsidRPr="00C20CEE" w:rsidRDefault="004044F4" w:rsidP="004D05BF">
            <w:pPr>
              <w:spacing w:line="276" w:lineRule="auto"/>
              <w:jc w:val="both"/>
              <w:rPr>
                <w:rFonts w:ascii="Arial" w:hAnsi="Arial" w:cs="Arial"/>
                <w:bCs/>
                <w:color w:val="000000"/>
                <w:sz w:val="20"/>
                <w:szCs w:val="20"/>
              </w:rPr>
            </w:pPr>
            <w:r w:rsidRPr="00C20CEE">
              <w:rPr>
                <w:rFonts w:ascii="Arial" w:hAnsi="Arial" w:cs="Arial"/>
                <w:bCs/>
                <w:color w:val="000000"/>
                <w:sz w:val="20"/>
                <w:szCs w:val="20"/>
              </w:rPr>
              <w:t>Referencia podľa § 12 zákona o verejnom obstarávaní (áno/nie*)</w:t>
            </w:r>
          </w:p>
        </w:tc>
      </w:tr>
      <w:tr w:rsidR="004044F4" w:rsidRPr="00C20CEE" w14:paraId="0161F45A" w14:textId="77777777" w:rsidTr="004D05BF">
        <w:trPr>
          <w:jc w:val="center"/>
        </w:trPr>
        <w:tc>
          <w:tcPr>
            <w:tcW w:w="2361" w:type="dxa"/>
            <w:tcBorders>
              <w:top w:val="double" w:sz="4" w:space="0" w:color="auto"/>
              <w:left w:val="single" w:sz="12" w:space="0" w:color="000000"/>
              <w:right w:val="single" w:sz="4" w:space="0" w:color="auto"/>
            </w:tcBorders>
          </w:tcPr>
          <w:p w14:paraId="757B8ED1" w14:textId="77777777" w:rsidR="004044F4" w:rsidRPr="00C20CEE" w:rsidRDefault="004044F4" w:rsidP="004D05BF">
            <w:pPr>
              <w:spacing w:line="276" w:lineRule="auto"/>
              <w:jc w:val="both"/>
              <w:rPr>
                <w:rFonts w:ascii="Arial" w:hAnsi="Arial" w:cs="Arial"/>
                <w:bCs/>
                <w:color w:val="000000"/>
              </w:rPr>
            </w:pPr>
          </w:p>
        </w:tc>
        <w:tc>
          <w:tcPr>
            <w:tcW w:w="1431" w:type="dxa"/>
            <w:tcBorders>
              <w:top w:val="double" w:sz="4" w:space="0" w:color="auto"/>
              <w:left w:val="single" w:sz="4" w:space="0" w:color="auto"/>
              <w:right w:val="single" w:sz="4" w:space="0" w:color="auto"/>
            </w:tcBorders>
          </w:tcPr>
          <w:p w14:paraId="2022E01D" w14:textId="77777777" w:rsidR="004044F4" w:rsidRPr="00C20CEE" w:rsidRDefault="004044F4" w:rsidP="004D05BF">
            <w:pPr>
              <w:spacing w:line="276" w:lineRule="auto"/>
              <w:jc w:val="both"/>
              <w:rPr>
                <w:rFonts w:ascii="Arial" w:hAnsi="Arial" w:cs="Arial"/>
                <w:bCs/>
                <w:color w:val="000000"/>
              </w:rPr>
            </w:pPr>
          </w:p>
        </w:tc>
        <w:tc>
          <w:tcPr>
            <w:tcW w:w="1475" w:type="dxa"/>
            <w:tcBorders>
              <w:top w:val="double" w:sz="4" w:space="0" w:color="auto"/>
              <w:left w:val="single" w:sz="4" w:space="0" w:color="auto"/>
              <w:right w:val="single" w:sz="4" w:space="0" w:color="auto"/>
            </w:tcBorders>
          </w:tcPr>
          <w:p w14:paraId="74FC797F" w14:textId="77777777" w:rsidR="004044F4" w:rsidRPr="00C20CEE" w:rsidRDefault="004044F4" w:rsidP="004D05BF">
            <w:pPr>
              <w:spacing w:line="276" w:lineRule="auto"/>
              <w:jc w:val="both"/>
              <w:rPr>
                <w:rFonts w:ascii="Arial" w:hAnsi="Arial" w:cs="Arial"/>
                <w:bCs/>
                <w:color w:val="000000"/>
              </w:rPr>
            </w:pPr>
          </w:p>
        </w:tc>
        <w:tc>
          <w:tcPr>
            <w:tcW w:w="1517" w:type="dxa"/>
            <w:tcBorders>
              <w:top w:val="double" w:sz="4" w:space="0" w:color="auto"/>
              <w:left w:val="single" w:sz="4" w:space="0" w:color="auto"/>
              <w:right w:val="single" w:sz="4" w:space="0" w:color="auto"/>
            </w:tcBorders>
          </w:tcPr>
          <w:p w14:paraId="14CDE97C" w14:textId="77777777" w:rsidR="004044F4" w:rsidRPr="00C20CEE" w:rsidRDefault="004044F4" w:rsidP="004D05BF">
            <w:pPr>
              <w:spacing w:line="276" w:lineRule="auto"/>
              <w:jc w:val="both"/>
              <w:rPr>
                <w:rFonts w:ascii="Arial" w:hAnsi="Arial" w:cs="Arial"/>
                <w:bCs/>
                <w:color w:val="000000"/>
              </w:rPr>
            </w:pPr>
          </w:p>
        </w:tc>
        <w:tc>
          <w:tcPr>
            <w:tcW w:w="1467" w:type="dxa"/>
            <w:tcBorders>
              <w:top w:val="double" w:sz="4" w:space="0" w:color="auto"/>
              <w:left w:val="single" w:sz="4" w:space="0" w:color="auto"/>
              <w:right w:val="single" w:sz="4" w:space="0" w:color="auto"/>
            </w:tcBorders>
          </w:tcPr>
          <w:p w14:paraId="3A8306B3" w14:textId="77777777" w:rsidR="004044F4" w:rsidRPr="00C20CEE" w:rsidRDefault="004044F4" w:rsidP="004D05BF">
            <w:pPr>
              <w:spacing w:line="276" w:lineRule="auto"/>
              <w:jc w:val="both"/>
              <w:rPr>
                <w:rFonts w:ascii="Arial" w:hAnsi="Arial" w:cs="Arial"/>
                <w:bCs/>
                <w:color w:val="000000"/>
              </w:rPr>
            </w:pPr>
          </w:p>
        </w:tc>
        <w:tc>
          <w:tcPr>
            <w:tcW w:w="1287" w:type="dxa"/>
            <w:tcBorders>
              <w:top w:val="double" w:sz="4" w:space="0" w:color="auto"/>
              <w:left w:val="single" w:sz="4" w:space="0" w:color="auto"/>
              <w:right w:val="single" w:sz="12" w:space="0" w:color="000000"/>
            </w:tcBorders>
          </w:tcPr>
          <w:p w14:paraId="4FA4D3E6" w14:textId="77777777" w:rsidR="004044F4" w:rsidRPr="00C20CEE" w:rsidRDefault="004044F4" w:rsidP="004D05BF">
            <w:pPr>
              <w:spacing w:line="276" w:lineRule="auto"/>
              <w:jc w:val="both"/>
              <w:rPr>
                <w:rFonts w:ascii="Arial" w:hAnsi="Arial" w:cs="Arial"/>
                <w:bCs/>
                <w:color w:val="000000"/>
              </w:rPr>
            </w:pPr>
          </w:p>
        </w:tc>
      </w:tr>
      <w:tr w:rsidR="004044F4" w:rsidRPr="00C20CEE" w14:paraId="74A019C0" w14:textId="77777777" w:rsidTr="004D05BF">
        <w:trPr>
          <w:jc w:val="center"/>
        </w:trPr>
        <w:tc>
          <w:tcPr>
            <w:tcW w:w="2361" w:type="dxa"/>
            <w:tcBorders>
              <w:left w:val="single" w:sz="12" w:space="0" w:color="000000"/>
              <w:right w:val="single" w:sz="4" w:space="0" w:color="auto"/>
            </w:tcBorders>
          </w:tcPr>
          <w:p w14:paraId="25E7D359" w14:textId="77777777" w:rsidR="004044F4" w:rsidRPr="00C20CEE" w:rsidRDefault="004044F4" w:rsidP="004D05BF">
            <w:pPr>
              <w:spacing w:line="276" w:lineRule="auto"/>
              <w:jc w:val="both"/>
              <w:rPr>
                <w:rFonts w:ascii="Arial" w:hAnsi="Arial" w:cs="Arial"/>
                <w:bCs/>
                <w:color w:val="000000"/>
              </w:rPr>
            </w:pPr>
          </w:p>
        </w:tc>
        <w:tc>
          <w:tcPr>
            <w:tcW w:w="1431" w:type="dxa"/>
            <w:tcBorders>
              <w:left w:val="single" w:sz="4" w:space="0" w:color="auto"/>
              <w:right w:val="single" w:sz="4" w:space="0" w:color="auto"/>
            </w:tcBorders>
          </w:tcPr>
          <w:p w14:paraId="49A3CF14" w14:textId="77777777" w:rsidR="004044F4" w:rsidRPr="00C20CEE" w:rsidRDefault="004044F4" w:rsidP="004D05BF">
            <w:pPr>
              <w:spacing w:line="276" w:lineRule="auto"/>
              <w:jc w:val="both"/>
              <w:rPr>
                <w:rFonts w:ascii="Arial" w:hAnsi="Arial" w:cs="Arial"/>
                <w:bCs/>
                <w:color w:val="000000"/>
              </w:rPr>
            </w:pPr>
          </w:p>
        </w:tc>
        <w:tc>
          <w:tcPr>
            <w:tcW w:w="1475" w:type="dxa"/>
            <w:tcBorders>
              <w:left w:val="single" w:sz="4" w:space="0" w:color="auto"/>
              <w:right w:val="single" w:sz="4" w:space="0" w:color="auto"/>
            </w:tcBorders>
          </w:tcPr>
          <w:p w14:paraId="2C4C1E20" w14:textId="77777777" w:rsidR="004044F4" w:rsidRPr="00C20CEE" w:rsidRDefault="004044F4" w:rsidP="004D05BF">
            <w:pPr>
              <w:spacing w:line="276" w:lineRule="auto"/>
              <w:jc w:val="both"/>
              <w:rPr>
                <w:rFonts w:ascii="Arial" w:hAnsi="Arial" w:cs="Arial"/>
                <w:bCs/>
                <w:color w:val="000000"/>
              </w:rPr>
            </w:pPr>
          </w:p>
        </w:tc>
        <w:tc>
          <w:tcPr>
            <w:tcW w:w="1517" w:type="dxa"/>
            <w:tcBorders>
              <w:left w:val="single" w:sz="4" w:space="0" w:color="auto"/>
              <w:right w:val="single" w:sz="4" w:space="0" w:color="auto"/>
            </w:tcBorders>
          </w:tcPr>
          <w:p w14:paraId="7F2C8A56" w14:textId="77777777" w:rsidR="004044F4" w:rsidRPr="00C20CEE" w:rsidRDefault="004044F4" w:rsidP="004D05BF">
            <w:pPr>
              <w:spacing w:line="276" w:lineRule="auto"/>
              <w:jc w:val="both"/>
              <w:rPr>
                <w:rFonts w:ascii="Arial" w:hAnsi="Arial" w:cs="Arial"/>
                <w:bCs/>
                <w:color w:val="000000"/>
              </w:rPr>
            </w:pPr>
          </w:p>
        </w:tc>
        <w:tc>
          <w:tcPr>
            <w:tcW w:w="1467" w:type="dxa"/>
            <w:tcBorders>
              <w:left w:val="single" w:sz="4" w:space="0" w:color="auto"/>
              <w:right w:val="single" w:sz="4" w:space="0" w:color="auto"/>
            </w:tcBorders>
          </w:tcPr>
          <w:p w14:paraId="6AC407D7" w14:textId="77777777" w:rsidR="004044F4" w:rsidRPr="00C20CEE" w:rsidRDefault="004044F4" w:rsidP="004D05BF">
            <w:pPr>
              <w:spacing w:line="276" w:lineRule="auto"/>
              <w:jc w:val="both"/>
              <w:rPr>
                <w:rFonts w:ascii="Arial" w:hAnsi="Arial" w:cs="Arial"/>
                <w:bCs/>
                <w:color w:val="000000"/>
              </w:rPr>
            </w:pPr>
          </w:p>
        </w:tc>
        <w:tc>
          <w:tcPr>
            <w:tcW w:w="1287" w:type="dxa"/>
            <w:tcBorders>
              <w:left w:val="single" w:sz="4" w:space="0" w:color="auto"/>
              <w:right w:val="single" w:sz="12" w:space="0" w:color="000000"/>
            </w:tcBorders>
          </w:tcPr>
          <w:p w14:paraId="7D6DB405" w14:textId="77777777" w:rsidR="004044F4" w:rsidRPr="00C20CEE" w:rsidRDefault="004044F4" w:rsidP="004D05BF">
            <w:pPr>
              <w:spacing w:line="276" w:lineRule="auto"/>
              <w:jc w:val="both"/>
              <w:rPr>
                <w:rFonts w:ascii="Arial" w:hAnsi="Arial" w:cs="Arial"/>
                <w:bCs/>
                <w:color w:val="000000"/>
              </w:rPr>
            </w:pPr>
          </w:p>
        </w:tc>
      </w:tr>
      <w:tr w:rsidR="004044F4" w:rsidRPr="00C20CEE" w14:paraId="38DCE592" w14:textId="77777777" w:rsidTr="004D05BF">
        <w:trPr>
          <w:jc w:val="center"/>
        </w:trPr>
        <w:tc>
          <w:tcPr>
            <w:tcW w:w="2361" w:type="dxa"/>
            <w:tcBorders>
              <w:left w:val="single" w:sz="12" w:space="0" w:color="000000"/>
              <w:right w:val="single" w:sz="4" w:space="0" w:color="auto"/>
            </w:tcBorders>
          </w:tcPr>
          <w:p w14:paraId="3D08D75B" w14:textId="77777777" w:rsidR="004044F4" w:rsidRPr="00C20CEE" w:rsidRDefault="004044F4" w:rsidP="004D05BF">
            <w:pPr>
              <w:spacing w:line="276" w:lineRule="auto"/>
              <w:jc w:val="both"/>
              <w:rPr>
                <w:rFonts w:ascii="Arial" w:hAnsi="Arial" w:cs="Arial"/>
                <w:bCs/>
                <w:color w:val="000000"/>
              </w:rPr>
            </w:pPr>
          </w:p>
        </w:tc>
        <w:tc>
          <w:tcPr>
            <w:tcW w:w="1431" w:type="dxa"/>
            <w:tcBorders>
              <w:left w:val="single" w:sz="4" w:space="0" w:color="auto"/>
              <w:right w:val="single" w:sz="4" w:space="0" w:color="auto"/>
            </w:tcBorders>
          </w:tcPr>
          <w:p w14:paraId="173A9A99" w14:textId="77777777" w:rsidR="004044F4" w:rsidRPr="00C20CEE" w:rsidRDefault="004044F4" w:rsidP="004D05BF">
            <w:pPr>
              <w:spacing w:line="276" w:lineRule="auto"/>
              <w:jc w:val="both"/>
              <w:rPr>
                <w:rFonts w:ascii="Arial" w:hAnsi="Arial" w:cs="Arial"/>
                <w:bCs/>
                <w:color w:val="000000"/>
              </w:rPr>
            </w:pPr>
          </w:p>
        </w:tc>
        <w:tc>
          <w:tcPr>
            <w:tcW w:w="1475" w:type="dxa"/>
            <w:tcBorders>
              <w:left w:val="single" w:sz="4" w:space="0" w:color="auto"/>
              <w:right w:val="single" w:sz="4" w:space="0" w:color="auto"/>
            </w:tcBorders>
          </w:tcPr>
          <w:p w14:paraId="3E499F92" w14:textId="77777777" w:rsidR="004044F4" w:rsidRPr="00C20CEE" w:rsidRDefault="004044F4" w:rsidP="004D05BF">
            <w:pPr>
              <w:spacing w:line="276" w:lineRule="auto"/>
              <w:jc w:val="both"/>
              <w:rPr>
                <w:rFonts w:ascii="Arial" w:hAnsi="Arial" w:cs="Arial"/>
                <w:bCs/>
                <w:color w:val="000000"/>
              </w:rPr>
            </w:pPr>
          </w:p>
        </w:tc>
        <w:tc>
          <w:tcPr>
            <w:tcW w:w="1517" w:type="dxa"/>
            <w:tcBorders>
              <w:left w:val="single" w:sz="4" w:space="0" w:color="auto"/>
              <w:right w:val="single" w:sz="4" w:space="0" w:color="auto"/>
            </w:tcBorders>
          </w:tcPr>
          <w:p w14:paraId="297B8286" w14:textId="77777777" w:rsidR="004044F4" w:rsidRPr="00C20CEE" w:rsidRDefault="004044F4" w:rsidP="004D05BF">
            <w:pPr>
              <w:spacing w:line="276" w:lineRule="auto"/>
              <w:jc w:val="both"/>
              <w:rPr>
                <w:rFonts w:ascii="Arial" w:hAnsi="Arial" w:cs="Arial"/>
                <w:bCs/>
                <w:color w:val="000000"/>
              </w:rPr>
            </w:pPr>
          </w:p>
        </w:tc>
        <w:tc>
          <w:tcPr>
            <w:tcW w:w="1467" w:type="dxa"/>
            <w:tcBorders>
              <w:left w:val="single" w:sz="4" w:space="0" w:color="auto"/>
              <w:right w:val="single" w:sz="4" w:space="0" w:color="auto"/>
            </w:tcBorders>
          </w:tcPr>
          <w:p w14:paraId="024B2A65" w14:textId="77777777" w:rsidR="004044F4" w:rsidRPr="00C20CEE" w:rsidRDefault="004044F4" w:rsidP="004D05BF">
            <w:pPr>
              <w:spacing w:line="276" w:lineRule="auto"/>
              <w:jc w:val="both"/>
              <w:rPr>
                <w:rFonts w:ascii="Arial" w:hAnsi="Arial" w:cs="Arial"/>
                <w:bCs/>
                <w:color w:val="000000"/>
              </w:rPr>
            </w:pPr>
          </w:p>
        </w:tc>
        <w:tc>
          <w:tcPr>
            <w:tcW w:w="1287" w:type="dxa"/>
            <w:tcBorders>
              <w:left w:val="single" w:sz="4" w:space="0" w:color="auto"/>
              <w:right w:val="single" w:sz="12" w:space="0" w:color="000000"/>
            </w:tcBorders>
          </w:tcPr>
          <w:p w14:paraId="18A624C2" w14:textId="77777777" w:rsidR="004044F4" w:rsidRPr="00C20CEE" w:rsidRDefault="004044F4" w:rsidP="004D05BF">
            <w:pPr>
              <w:spacing w:line="276" w:lineRule="auto"/>
              <w:jc w:val="both"/>
              <w:rPr>
                <w:rFonts w:ascii="Arial" w:hAnsi="Arial" w:cs="Arial"/>
                <w:bCs/>
                <w:color w:val="000000"/>
              </w:rPr>
            </w:pPr>
          </w:p>
        </w:tc>
      </w:tr>
      <w:tr w:rsidR="004044F4" w:rsidRPr="00C20CEE" w14:paraId="45B07CEC" w14:textId="77777777" w:rsidTr="004D05BF">
        <w:trPr>
          <w:jc w:val="center"/>
        </w:trPr>
        <w:tc>
          <w:tcPr>
            <w:tcW w:w="2361" w:type="dxa"/>
            <w:tcBorders>
              <w:left w:val="single" w:sz="12" w:space="0" w:color="000000"/>
              <w:right w:val="single" w:sz="4" w:space="0" w:color="auto"/>
            </w:tcBorders>
          </w:tcPr>
          <w:p w14:paraId="0D5FDA46" w14:textId="77777777" w:rsidR="004044F4" w:rsidRPr="00C20CEE" w:rsidRDefault="004044F4" w:rsidP="004D05BF">
            <w:pPr>
              <w:spacing w:line="276" w:lineRule="auto"/>
              <w:jc w:val="both"/>
              <w:rPr>
                <w:rFonts w:ascii="Arial" w:hAnsi="Arial" w:cs="Arial"/>
                <w:bCs/>
                <w:color w:val="000000"/>
              </w:rPr>
            </w:pPr>
          </w:p>
        </w:tc>
        <w:tc>
          <w:tcPr>
            <w:tcW w:w="1431" w:type="dxa"/>
            <w:tcBorders>
              <w:left w:val="single" w:sz="4" w:space="0" w:color="auto"/>
              <w:right w:val="single" w:sz="4" w:space="0" w:color="auto"/>
            </w:tcBorders>
          </w:tcPr>
          <w:p w14:paraId="314566CE" w14:textId="77777777" w:rsidR="004044F4" w:rsidRPr="00C20CEE" w:rsidRDefault="004044F4" w:rsidP="004D05BF">
            <w:pPr>
              <w:spacing w:line="276" w:lineRule="auto"/>
              <w:jc w:val="both"/>
              <w:rPr>
                <w:rFonts w:ascii="Arial" w:hAnsi="Arial" w:cs="Arial"/>
                <w:bCs/>
                <w:color w:val="000000"/>
              </w:rPr>
            </w:pPr>
          </w:p>
        </w:tc>
        <w:tc>
          <w:tcPr>
            <w:tcW w:w="1475" w:type="dxa"/>
            <w:tcBorders>
              <w:left w:val="single" w:sz="4" w:space="0" w:color="auto"/>
              <w:right w:val="single" w:sz="4" w:space="0" w:color="auto"/>
            </w:tcBorders>
          </w:tcPr>
          <w:p w14:paraId="4E85A93A" w14:textId="77777777" w:rsidR="004044F4" w:rsidRPr="00C20CEE" w:rsidRDefault="004044F4" w:rsidP="004D05BF">
            <w:pPr>
              <w:spacing w:line="276" w:lineRule="auto"/>
              <w:jc w:val="both"/>
              <w:rPr>
                <w:rFonts w:ascii="Arial" w:hAnsi="Arial" w:cs="Arial"/>
                <w:bCs/>
                <w:color w:val="000000"/>
              </w:rPr>
            </w:pPr>
          </w:p>
        </w:tc>
        <w:tc>
          <w:tcPr>
            <w:tcW w:w="1517" w:type="dxa"/>
            <w:tcBorders>
              <w:left w:val="single" w:sz="4" w:space="0" w:color="auto"/>
              <w:right w:val="single" w:sz="4" w:space="0" w:color="auto"/>
            </w:tcBorders>
          </w:tcPr>
          <w:p w14:paraId="78B9FF57" w14:textId="77777777" w:rsidR="004044F4" w:rsidRPr="00C20CEE" w:rsidRDefault="004044F4" w:rsidP="004D05BF">
            <w:pPr>
              <w:spacing w:line="276" w:lineRule="auto"/>
              <w:jc w:val="both"/>
              <w:rPr>
                <w:rFonts w:ascii="Arial" w:hAnsi="Arial" w:cs="Arial"/>
                <w:bCs/>
                <w:color w:val="000000"/>
              </w:rPr>
            </w:pPr>
          </w:p>
        </w:tc>
        <w:tc>
          <w:tcPr>
            <w:tcW w:w="1467" w:type="dxa"/>
            <w:tcBorders>
              <w:left w:val="single" w:sz="4" w:space="0" w:color="auto"/>
              <w:right w:val="single" w:sz="4" w:space="0" w:color="auto"/>
            </w:tcBorders>
          </w:tcPr>
          <w:p w14:paraId="1285B4AE" w14:textId="77777777" w:rsidR="004044F4" w:rsidRPr="00C20CEE" w:rsidRDefault="004044F4" w:rsidP="004D05BF">
            <w:pPr>
              <w:spacing w:line="276" w:lineRule="auto"/>
              <w:jc w:val="both"/>
              <w:rPr>
                <w:rFonts w:ascii="Arial" w:hAnsi="Arial" w:cs="Arial"/>
                <w:bCs/>
                <w:color w:val="000000"/>
              </w:rPr>
            </w:pPr>
          </w:p>
        </w:tc>
        <w:tc>
          <w:tcPr>
            <w:tcW w:w="1287" w:type="dxa"/>
            <w:tcBorders>
              <w:left w:val="single" w:sz="4" w:space="0" w:color="auto"/>
              <w:right w:val="single" w:sz="12" w:space="0" w:color="000000"/>
            </w:tcBorders>
          </w:tcPr>
          <w:p w14:paraId="2E71254B" w14:textId="77777777" w:rsidR="004044F4" w:rsidRPr="00C20CEE" w:rsidRDefault="004044F4" w:rsidP="004D05BF">
            <w:pPr>
              <w:spacing w:line="276" w:lineRule="auto"/>
              <w:jc w:val="both"/>
              <w:rPr>
                <w:rFonts w:ascii="Arial" w:hAnsi="Arial" w:cs="Arial"/>
                <w:bCs/>
                <w:color w:val="000000"/>
              </w:rPr>
            </w:pPr>
          </w:p>
        </w:tc>
      </w:tr>
      <w:tr w:rsidR="004044F4" w:rsidRPr="00C20CEE" w14:paraId="6C4A7BAA" w14:textId="77777777" w:rsidTr="004D05BF">
        <w:trPr>
          <w:jc w:val="center"/>
        </w:trPr>
        <w:tc>
          <w:tcPr>
            <w:tcW w:w="2361" w:type="dxa"/>
            <w:tcBorders>
              <w:left w:val="single" w:sz="12" w:space="0" w:color="000000"/>
              <w:right w:val="single" w:sz="4" w:space="0" w:color="auto"/>
            </w:tcBorders>
          </w:tcPr>
          <w:p w14:paraId="1EB538F0" w14:textId="77777777" w:rsidR="004044F4" w:rsidRPr="00C20CEE" w:rsidRDefault="004044F4" w:rsidP="004D05BF">
            <w:pPr>
              <w:spacing w:line="276" w:lineRule="auto"/>
              <w:jc w:val="both"/>
              <w:rPr>
                <w:rFonts w:ascii="Arial" w:hAnsi="Arial" w:cs="Arial"/>
                <w:bCs/>
                <w:color w:val="000000"/>
              </w:rPr>
            </w:pPr>
          </w:p>
        </w:tc>
        <w:tc>
          <w:tcPr>
            <w:tcW w:w="1431" w:type="dxa"/>
            <w:tcBorders>
              <w:left w:val="single" w:sz="4" w:space="0" w:color="auto"/>
              <w:right w:val="single" w:sz="4" w:space="0" w:color="auto"/>
            </w:tcBorders>
          </w:tcPr>
          <w:p w14:paraId="29560271" w14:textId="77777777" w:rsidR="004044F4" w:rsidRPr="00C20CEE" w:rsidRDefault="004044F4" w:rsidP="004D05BF">
            <w:pPr>
              <w:spacing w:line="276" w:lineRule="auto"/>
              <w:jc w:val="both"/>
              <w:rPr>
                <w:rFonts w:ascii="Arial" w:hAnsi="Arial" w:cs="Arial"/>
                <w:bCs/>
                <w:color w:val="000000"/>
              </w:rPr>
            </w:pPr>
          </w:p>
        </w:tc>
        <w:tc>
          <w:tcPr>
            <w:tcW w:w="1475" w:type="dxa"/>
            <w:tcBorders>
              <w:left w:val="single" w:sz="4" w:space="0" w:color="auto"/>
              <w:right w:val="single" w:sz="4" w:space="0" w:color="auto"/>
            </w:tcBorders>
          </w:tcPr>
          <w:p w14:paraId="63A865D1" w14:textId="77777777" w:rsidR="004044F4" w:rsidRPr="00C20CEE" w:rsidRDefault="004044F4" w:rsidP="004D05BF">
            <w:pPr>
              <w:spacing w:line="276" w:lineRule="auto"/>
              <w:jc w:val="both"/>
              <w:rPr>
                <w:rFonts w:ascii="Arial" w:hAnsi="Arial" w:cs="Arial"/>
                <w:bCs/>
                <w:color w:val="000000"/>
              </w:rPr>
            </w:pPr>
          </w:p>
        </w:tc>
        <w:tc>
          <w:tcPr>
            <w:tcW w:w="1517" w:type="dxa"/>
            <w:tcBorders>
              <w:left w:val="single" w:sz="4" w:space="0" w:color="auto"/>
              <w:right w:val="single" w:sz="4" w:space="0" w:color="auto"/>
            </w:tcBorders>
          </w:tcPr>
          <w:p w14:paraId="4E56E8AE" w14:textId="77777777" w:rsidR="004044F4" w:rsidRPr="00C20CEE" w:rsidRDefault="004044F4" w:rsidP="004D05BF">
            <w:pPr>
              <w:spacing w:line="276" w:lineRule="auto"/>
              <w:jc w:val="both"/>
              <w:rPr>
                <w:rFonts w:ascii="Arial" w:hAnsi="Arial" w:cs="Arial"/>
                <w:bCs/>
                <w:color w:val="000000"/>
              </w:rPr>
            </w:pPr>
          </w:p>
        </w:tc>
        <w:tc>
          <w:tcPr>
            <w:tcW w:w="1467" w:type="dxa"/>
            <w:tcBorders>
              <w:left w:val="single" w:sz="4" w:space="0" w:color="auto"/>
              <w:right w:val="single" w:sz="4" w:space="0" w:color="auto"/>
            </w:tcBorders>
          </w:tcPr>
          <w:p w14:paraId="7729284F" w14:textId="77777777" w:rsidR="004044F4" w:rsidRPr="00C20CEE" w:rsidRDefault="004044F4" w:rsidP="004D05BF">
            <w:pPr>
              <w:spacing w:line="276" w:lineRule="auto"/>
              <w:jc w:val="both"/>
              <w:rPr>
                <w:rFonts w:ascii="Arial" w:hAnsi="Arial" w:cs="Arial"/>
                <w:bCs/>
                <w:color w:val="000000"/>
              </w:rPr>
            </w:pPr>
          </w:p>
        </w:tc>
        <w:tc>
          <w:tcPr>
            <w:tcW w:w="1287" w:type="dxa"/>
            <w:tcBorders>
              <w:left w:val="single" w:sz="4" w:space="0" w:color="auto"/>
              <w:right w:val="single" w:sz="12" w:space="0" w:color="000000"/>
            </w:tcBorders>
          </w:tcPr>
          <w:p w14:paraId="00FC5B62" w14:textId="77777777" w:rsidR="004044F4" w:rsidRPr="00C20CEE" w:rsidRDefault="004044F4" w:rsidP="004D05BF">
            <w:pPr>
              <w:spacing w:line="276" w:lineRule="auto"/>
              <w:jc w:val="both"/>
              <w:rPr>
                <w:rFonts w:ascii="Arial" w:hAnsi="Arial" w:cs="Arial"/>
                <w:bCs/>
                <w:color w:val="000000"/>
              </w:rPr>
            </w:pPr>
          </w:p>
        </w:tc>
      </w:tr>
      <w:tr w:rsidR="004044F4" w:rsidRPr="00C20CEE" w14:paraId="0482AA07" w14:textId="77777777" w:rsidTr="004D05BF">
        <w:trPr>
          <w:jc w:val="center"/>
        </w:trPr>
        <w:tc>
          <w:tcPr>
            <w:tcW w:w="2361" w:type="dxa"/>
            <w:tcBorders>
              <w:left w:val="single" w:sz="12" w:space="0" w:color="000000"/>
              <w:right w:val="single" w:sz="4" w:space="0" w:color="auto"/>
            </w:tcBorders>
          </w:tcPr>
          <w:p w14:paraId="00772A64" w14:textId="77777777" w:rsidR="004044F4" w:rsidRPr="00C20CEE" w:rsidRDefault="004044F4" w:rsidP="004D05BF">
            <w:pPr>
              <w:spacing w:line="276" w:lineRule="auto"/>
              <w:jc w:val="both"/>
              <w:rPr>
                <w:rFonts w:ascii="Arial" w:hAnsi="Arial" w:cs="Arial"/>
                <w:bCs/>
                <w:color w:val="000000"/>
              </w:rPr>
            </w:pPr>
          </w:p>
        </w:tc>
        <w:tc>
          <w:tcPr>
            <w:tcW w:w="1431" w:type="dxa"/>
            <w:tcBorders>
              <w:left w:val="single" w:sz="4" w:space="0" w:color="auto"/>
              <w:right w:val="single" w:sz="4" w:space="0" w:color="auto"/>
            </w:tcBorders>
          </w:tcPr>
          <w:p w14:paraId="76A1E01E" w14:textId="77777777" w:rsidR="004044F4" w:rsidRPr="00C20CEE" w:rsidRDefault="004044F4" w:rsidP="004D05BF">
            <w:pPr>
              <w:spacing w:line="276" w:lineRule="auto"/>
              <w:jc w:val="both"/>
              <w:rPr>
                <w:rFonts w:ascii="Arial" w:hAnsi="Arial" w:cs="Arial"/>
                <w:bCs/>
                <w:color w:val="000000"/>
              </w:rPr>
            </w:pPr>
          </w:p>
        </w:tc>
        <w:tc>
          <w:tcPr>
            <w:tcW w:w="1475" w:type="dxa"/>
            <w:tcBorders>
              <w:left w:val="single" w:sz="4" w:space="0" w:color="auto"/>
              <w:right w:val="single" w:sz="4" w:space="0" w:color="auto"/>
            </w:tcBorders>
          </w:tcPr>
          <w:p w14:paraId="3B1FDC08" w14:textId="77777777" w:rsidR="004044F4" w:rsidRPr="00C20CEE" w:rsidRDefault="004044F4" w:rsidP="004D05BF">
            <w:pPr>
              <w:spacing w:line="276" w:lineRule="auto"/>
              <w:jc w:val="both"/>
              <w:rPr>
                <w:rFonts w:ascii="Arial" w:hAnsi="Arial" w:cs="Arial"/>
                <w:bCs/>
                <w:color w:val="000000"/>
              </w:rPr>
            </w:pPr>
          </w:p>
        </w:tc>
        <w:tc>
          <w:tcPr>
            <w:tcW w:w="1517" w:type="dxa"/>
            <w:tcBorders>
              <w:left w:val="single" w:sz="4" w:space="0" w:color="auto"/>
              <w:right w:val="single" w:sz="4" w:space="0" w:color="auto"/>
            </w:tcBorders>
          </w:tcPr>
          <w:p w14:paraId="5048EAF5" w14:textId="77777777" w:rsidR="004044F4" w:rsidRPr="00C20CEE" w:rsidRDefault="004044F4" w:rsidP="004D05BF">
            <w:pPr>
              <w:spacing w:line="276" w:lineRule="auto"/>
              <w:jc w:val="both"/>
              <w:rPr>
                <w:rFonts w:ascii="Arial" w:hAnsi="Arial" w:cs="Arial"/>
                <w:bCs/>
                <w:color w:val="000000"/>
              </w:rPr>
            </w:pPr>
          </w:p>
        </w:tc>
        <w:tc>
          <w:tcPr>
            <w:tcW w:w="1467" w:type="dxa"/>
            <w:tcBorders>
              <w:left w:val="single" w:sz="4" w:space="0" w:color="auto"/>
              <w:right w:val="single" w:sz="4" w:space="0" w:color="auto"/>
            </w:tcBorders>
          </w:tcPr>
          <w:p w14:paraId="186AA0DB" w14:textId="77777777" w:rsidR="004044F4" w:rsidRPr="00C20CEE" w:rsidRDefault="004044F4" w:rsidP="004D05BF">
            <w:pPr>
              <w:spacing w:line="276" w:lineRule="auto"/>
              <w:jc w:val="both"/>
              <w:rPr>
                <w:rFonts w:ascii="Arial" w:hAnsi="Arial" w:cs="Arial"/>
                <w:bCs/>
                <w:color w:val="000000"/>
              </w:rPr>
            </w:pPr>
          </w:p>
        </w:tc>
        <w:tc>
          <w:tcPr>
            <w:tcW w:w="1287" w:type="dxa"/>
            <w:tcBorders>
              <w:left w:val="single" w:sz="4" w:space="0" w:color="auto"/>
              <w:right w:val="single" w:sz="12" w:space="0" w:color="000000"/>
            </w:tcBorders>
          </w:tcPr>
          <w:p w14:paraId="4DA9C1F5" w14:textId="77777777" w:rsidR="004044F4" w:rsidRPr="00C20CEE" w:rsidRDefault="004044F4" w:rsidP="004D05BF">
            <w:pPr>
              <w:spacing w:line="276" w:lineRule="auto"/>
              <w:jc w:val="both"/>
              <w:rPr>
                <w:rFonts w:ascii="Arial" w:hAnsi="Arial" w:cs="Arial"/>
                <w:bCs/>
                <w:color w:val="000000"/>
              </w:rPr>
            </w:pPr>
          </w:p>
        </w:tc>
      </w:tr>
      <w:tr w:rsidR="004044F4" w:rsidRPr="00C20CEE" w14:paraId="1C3184EB" w14:textId="77777777" w:rsidTr="004D05BF">
        <w:trPr>
          <w:jc w:val="center"/>
        </w:trPr>
        <w:tc>
          <w:tcPr>
            <w:tcW w:w="2361" w:type="dxa"/>
            <w:tcBorders>
              <w:left w:val="single" w:sz="12" w:space="0" w:color="000000"/>
              <w:bottom w:val="single" w:sz="12" w:space="0" w:color="000000"/>
              <w:right w:val="single" w:sz="4" w:space="0" w:color="auto"/>
            </w:tcBorders>
          </w:tcPr>
          <w:p w14:paraId="23C16FBD" w14:textId="77777777" w:rsidR="004044F4" w:rsidRPr="00C20CEE" w:rsidRDefault="004044F4" w:rsidP="004D05BF">
            <w:pPr>
              <w:spacing w:line="276" w:lineRule="auto"/>
              <w:jc w:val="both"/>
              <w:rPr>
                <w:rFonts w:ascii="Arial" w:hAnsi="Arial" w:cs="Arial"/>
                <w:bCs/>
                <w:color w:val="000000"/>
              </w:rPr>
            </w:pPr>
          </w:p>
        </w:tc>
        <w:tc>
          <w:tcPr>
            <w:tcW w:w="1431" w:type="dxa"/>
            <w:tcBorders>
              <w:left w:val="single" w:sz="4" w:space="0" w:color="auto"/>
              <w:bottom w:val="single" w:sz="12" w:space="0" w:color="000000"/>
              <w:right w:val="single" w:sz="4" w:space="0" w:color="auto"/>
            </w:tcBorders>
          </w:tcPr>
          <w:p w14:paraId="4EE86B0B" w14:textId="77777777" w:rsidR="004044F4" w:rsidRPr="00C20CEE" w:rsidRDefault="004044F4" w:rsidP="004D05BF">
            <w:pPr>
              <w:spacing w:line="276" w:lineRule="auto"/>
              <w:jc w:val="both"/>
              <w:rPr>
                <w:rFonts w:ascii="Arial" w:hAnsi="Arial" w:cs="Arial"/>
                <w:bCs/>
                <w:color w:val="000000"/>
              </w:rPr>
            </w:pPr>
          </w:p>
        </w:tc>
        <w:tc>
          <w:tcPr>
            <w:tcW w:w="1475" w:type="dxa"/>
            <w:tcBorders>
              <w:left w:val="single" w:sz="4" w:space="0" w:color="auto"/>
              <w:bottom w:val="single" w:sz="12" w:space="0" w:color="000000"/>
              <w:right w:val="single" w:sz="4" w:space="0" w:color="auto"/>
            </w:tcBorders>
          </w:tcPr>
          <w:p w14:paraId="455F667A" w14:textId="77777777" w:rsidR="004044F4" w:rsidRPr="00C20CEE" w:rsidRDefault="004044F4" w:rsidP="004D05BF">
            <w:pPr>
              <w:spacing w:line="276" w:lineRule="auto"/>
              <w:jc w:val="both"/>
              <w:rPr>
                <w:rFonts w:ascii="Arial" w:hAnsi="Arial" w:cs="Arial"/>
                <w:bCs/>
                <w:color w:val="000000"/>
              </w:rPr>
            </w:pPr>
          </w:p>
        </w:tc>
        <w:tc>
          <w:tcPr>
            <w:tcW w:w="1517" w:type="dxa"/>
            <w:tcBorders>
              <w:left w:val="single" w:sz="4" w:space="0" w:color="auto"/>
              <w:bottom w:val="single" w:sz="12" w:space="0" w:color="000000"/>
              <w:right w:val="single" w:sz="4" w:space="0" w:color="auto"/>
            </w:tcBorders>
          </w:tcPr>
          <w:p w14:paraId="77EB3C38" w14:textId="77777777" w:rsidR="004044F4" w:rsidRPr="00C20CEE" w:rsidRDefault="004044F4" w:rsidP="004D05BF">
            <w:pPr>
              <w:spacing w:line="276" w:lineRule="auto"/>
              <w:jc w:val="both"/>
              <w:rPr>
                <w:rFonts w:ascii="Arial" w:hAnsi="Arial" w:cs="Arial"/>
                <w:bCs/>
                <w:color w:val="000000"/>
              </w:rPr>
            </w:pPr>
          </w:p>
        </w:tc>
        <w:tc>
          <w:tcPr>
            <w:tcW w:w="1467" w:type="dxa"/>
            <w:tcBorders>
              <w:left w:val="single" w:sz="4" w:space="0" w:color="auto"/>
              <w:bottom w:val="single" w:sz="12" w:space="0" w:color="000000"/>
              <w:right w:val="single" w:sz="4" w:space="0" w:color="auto"/>
            </w:tcBorders>
          </w:tcPr>
          <w:p w14:paraId="167231BF" w14:textId="77777777" w:rsidR="004044F4" w:rsidRPr="00C20CEE" w:rsidRDefault="004044F4" w:rsidP="004D05BF">
            <w:pPr>
              <w:spacing w:line="276" w:lineRule="auto"/>
              <w:jc w:val="both"/>
              <w:rPr>
                <w:rFonts w:ascii="Arial" w:hAnsi="Arial" w:cs="Arial"/>
                <w:bCs/>
                <w:color w:val="000000"/>
              </w:rPr>
            </w:pPr>
          </w:p>
        </w:tc>
        <w:tc>
          <w:tcPr>
            <w:tcW w:w="1287" w:type="dxa"/>
            <w:tcBorders>
              <w:left w:val="single" w:sz="4" w:space="0" w:color="auto"/>
              <w:bottom w:val="single" w:sz="12" w:space="0" w:color="000000"/>
              <w:right w:val="single" w:sz="12" w:space="0" w:color="000000"/>
            </w:tcBorders>
          </w:tcPr>
          <w:p w14:paraId="35EB3A8A" w14:textId="77777777" w:rsidR="004044F4" w:rsidRPr="00C20CEE" w:rsidRDefault="004044F4" w:rsidP="004D05BF">
            <w:pPr>
              <w:spacing w:line="276" w:lineRule="auto"/>
              <w:jc w:val="both"/>
              <w:rPr>
                <w:rFonts w:ascii="Arial" w:hAnsi="Arial" w:cs="Arial"/>
                <w:bCs/>
                <w:color w:val="000000"/>
              </w:rPr>
            </w:pPr>
          </w:p>
        </w:tc>
      </w:tr>
    </w:tbl>
    <w:p w14:paraId="32C4FB78" w14:textId="77777777" w:rsidR="004044F4" w:rsidRPr="00C20CEE" w:rsidRDefault="004044F4" w:rsidP="004044F4">
      <w:pPr>
        <w:spacing w:line="276" w:lineRule="auto"/>
        <w:jc w:val="both"/>
        <w:rPr>
          <w:rFonts w:ascii="Arial" w:hAnsi="Arial" w:cs="Arial"/>
          <w:bCs/>
          <w:color w:val="000000"/>
          <w:sz w:val="20"/>
          <w:szCs w:val="20"/>
        </w:rPr>
      </w:pPr>
    </w:p>
    <w:p w14:paraId="49F00B1A" w14:textId="54356F2F" w:rsidR="004044F4" w:rsidRPr="00C20CEE" w:rsidRDefault="004044F4" w:rsidP="004044F4">
      <w:pPr>
        <w:spacing w:line="276" w:lineRule="auto"/>
        <w:ind w:firstLine="567"/>
        <w:jc w:val="both"/>
        <w:rPr>
          <w:rFonts w:ascii="Arial" w:hAnsi="Arial" w:cs="Arial"/>
          <w:bCs/>
          <w:color w:val="000000"/>
          <w:sz w:val="20"/>
          <w:szCs w:val="20"/>
        </w:rPr>
      </w:pPr>
      <w:r w:rsidRPr="00C20CEE">
        <w:rPr>
          <w:rFonts w:ascii="Arial" w:hAnsi="Arial" w:cs="Arial"/>
          <w:bCs/>
          <w:color w:val="000000"/>
          <w:sz w:val="20"/>
          <w:szCs w:val="20"/>
        </w:rPr>
        <w:t>*Uchádzač priloží k zoznamu Potvrdenie o kvalite uskutočnenia stavebných prác</w:t>
      </w:r>
      <w:r w:rsidR="00CF356B">
        <w:rPr>
          <w:rFonts w:ascii="Arial" w:hAnsi="Arial" w:cs="Arial"/>
          <w:bCs/>
          <w:color w:val="000000"/>
          <w:sz w:val="20"/>
          <w:szCs w:val="20"/>
        </w:rPr>
        <w:t xml:space="preserve"> podľa § 34 ods. 1 písm. b) zákona o verejnom obstarávaní</w:t>
      </w:r>
      <w:r w:rsidRPr="00C20CEE">
        <w:rPr>
          <w:rFonts w:ascii="Arial" w:hAnsi="Arial" w:cs="Arial"/>
          <w:bCs/>
          <w:color w:val="000000"/>
          <w:sz w:val="20"/>
          <w:szCs w:val="20"/>
        </w:rPr>
        <w:t>.</w:t>
      </w:r>
    </w:p>
    <w:p w14:paraId="18E6BC7D" w14:textId="77777777" w:rsidR="004044F4" w:rsidRPr="00C20CEE" w:rsidRDefault="004044F4" w:rsidP="004044F4">
      <w:pPr>
        <w:spacing w:line="276" w:lineRule="auto"/>
        <w:rPr>
          <w:rFonts w:ascii="Arial" w:hAnsi="Arial" w:cs="Arial"/>
          <w:color w:val="000000"/>
        </w:rPr>
      </w:pP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1"/>
        <w:gridCol w:w="4820"/>
      </w:tblGrid>
      <w:tr w:rsidR="004044F4" w:rsidRPr="00C20CEE" w14:paraId="12F1E9D2" w14:textId="77777777" w:rsidTr="004D05BF">
        <w:trPr>
          <w:trHeight w:val="1564"/>
        </w:trPr>
        <w:tc>
          <w:tcPr>
            <w:tcW w:w="4791" w:type="dxa"/>
            <w:tcBorders>
              <w:top w:val="nil"/>
              <w:left w:val="nil"/>
              <w:bottom w:val="nil"/>
              <w:right w:val="nil"/>
            </w:tcBorders>
            <w:shd w:val="clear" w:color="auto" w:fill="auto"/>
            <w:tcMar>
              <w:top w:w="57" w:type="dxa"/>
              <w:left w:w="113" w:type="dxa"/>
              <w:bottom w:w="57" w:type="dxa"/>
            </w:tcMar>
          </w:tcPr>
          <w:p w14:paraId="66D9CB4B" w14:textId="77777777" w:rsidR="004044F4" w:rsidRPr="00C20CEE" w:rsidRDefault="004044F4" w:rsidP="004D05BF">
            <w:pPr>
              <w:spacing w:line="276" w:lineRule="auto"/>
              <w:jc w:val="center"/>
              <w:rPr>
                <w:rFonts w:ascii="Arial" w:hAnsi="Arial" w:cs="Arial"/>
                <w:b/>
                <w:color w:val="000000"/>
                <w:sz w:val="20"/>
                <w:szCs w:val="20"/>
              </w:rPr>
            </w:pPr>
            <w:r w:rsidRPr="00C20CEE">
              <w:rPr>
                <w:rFonts w:ascii="Arial" w:hAnsi="Arial" w:cs="Arial"/>
                <w:color w:val="000000"/>
                <w:sz w:val="20"/>
                <w:szCs w:val="20"/>
              </w:rPr>
              <w:t>V ........................., dňa ...............</w:t>
            </w:r>
          </w:p>
        </w:tc>
        <w:tc>
          <w:tcPr>
            <w:tcW w:w="4820" w:type="dxa"/>
            <w:tcBorders>
              <w:top w:val="nil"/>
              <w:left w:val="nil"/>
              <w:bottom w:val="nil"/>
              <w:right w:val="nil"/>
            </w:tcBorders>
            <w:shd w:val="clear" w:color="auto" w:fill="auto"/>
            <w:tcMar>
              <w:top w:w="57" w:type="dxa"/>
              <w:left w:w="113" w:type="dxa"/>
              <w:bottom w:w="57" w:type="dxa"/>
            </w:tcMar>
          </w:tcPr>
          <w:p w14:paraId="4C58EBD0" w14:textId="77777777" w:rsidR="004044F4" w:rsidRPr="00C20CEE" w:rsidRDefault="004044F4" w:rsidP="004D05BF">
            <w:pPr>
              <w:spacing w:line="276" w:lineRule="auto"/>
              <w:jc w:val="center"/>
              <w:rPr>
                <w:rFonts w:ascii="Arial" w:hAnsi="Arial" w:cs="Arial"/>
                <w:color w:val="000000"/>
                <w:sz w:val="20"/>
                <w:szCs w:val="20"/>
              </w:rPr>
            </w:pPr>
            <w:r w:rsidRPr="00C20CEE">
              <w:rPr>
                <w:rFonts w:ascii="Arial" w:hAnsi="Arial" w:cs="Arial"/>
                <w:color w:val="000000"/>
                <w:sz w:val="20"/>
                <w:szCs w:val="20"/>
              </w:rPr>
              <w:t>.............................................................</w:t>
            </w:r>
          </w:p>
          <w:p w14:paraId="0A5B762A" w14:textId="77777777" w:rsidR="004044F4" w:rsidRPr="00C20CEE" w:rsidRDefault="004044F4" w:rsidP="004D05BF">
            <w:pPr>
              <w:widowControl w:val="0"/>
              <w:tabs>
                <w:tab w:val="left" w:pos="5940"/>
              </w:tabs>
              <w:spacing w:line="276" w:lineRule="auto"/>
              <w:ind w:left="1154"/>
              <w:rPr>
                <w:rFonts w:ascii="Arial" w:hAnsi="Arial" w:cs="Arial"/>
                <w:color w:val="000000"/>
                <w:sz w:val="20"/>
                <w:szCs w:val="20"/>
              </w:rPr>
            </w:pPr>
            <w:r w:rsidRPr="00C20CEE">
              <w:rPr>
                <w:rFonts w:ascii="Arial" w:hAnsi="Arial" w:cs="Arial"/>
                <w:color w:val="000000"/>
                <w:sz w:val="20"/>
                <w:szCs w:val="20"/>
              </w:rPr>
              <w:t>meno a priezvisko, funkcia</w:t>
            </w:r>
          </w:p>
          <w:p w14:paraId="71D0D670" w14:textId="77777777" w:rsidR="004044F4" w:rsidRPr="00C20CEE" w:rsidRDefault="004044F4" w:rsidP="004D05BF">
            <w:pPr>
              <w:widowControl w:val="0"/>
              <w:spacing w:line="276" w:lineRule="auto"/>
              <w:jc w:val="center"/>
              <w:rPr>
                <w:rFonts w:ascii="Arial" w:hAnsi="Arial" w:cs="Arial"/>
                <w:color w:val="000000"/>
                <w:sz w:val="20"/>
                <w:szCs w:val="20"/>
              </w:rPr>
            </w:pPr>
            <w:r w:rsidRPr="00C20CEE">
              <w:rPr>
                <w:rFonts w:ascii="Arial" w:hAnsi="Arial" w:cs="Arial"/>
                <w:color w:val="000000"/>
                <w:sz w:val="20"/>
                <w:szCs w:val="20"/>
              </w:rPr>
              <w:t>podpis</w:t>
            </w:r>
          </w:p>
          <w:p w14:paraId="73BF74D4" w14:textId="77777777" w:rsidR="004044F4" w:rsidRPr="00C20CEE" w:rsidRDefault="004044F4" w:rsidP="004D05BF">
            <w:pPr>
              <w:spacing w:line="276" w:lineRule="auto"/>
              <w:ind w:left="360"/>
              <w:jc w:val="right"/>
              <w:rPr>
                <w:rFonts w:ascii="Arial" w:hAnsi="Arial" w:cs="Arial"/>
                <w:b/>
                <w:color w:val="000000"/>
                <w:sz w:val="20"/>
                <w:szCs w:val="20"/>
              </w:rPr>
            </w:pPr>
          </w:p>
        </w:tc>
      </w:tr>
    </w:tbl>
    <w:p w14:paraId="2A6F30CB" w14:textId="77777777" w:rsidR="004044F4" w:rsidRPr="00C20CEE" w:rsidRDefault="004044F4" w:rsidP="00EA3357">
      <w:pPr>
        <w:pStyle w:val="wazza03"/>
        <w:spacing w:before="0" w:line="276" w:lineRule="auto"/>
        <w:jc w:val="left"/>
        <w:rPr>
          <w:color w:val="000000"/>
        </w:rPr>
      </w:pPr>
    </w:p>
    <w:p w14:paraId="12D48E40" w14:textId="77777777" w:rsidR="007F2BFD" w:rsidRPr="00C20CEE" w:rsidRDefault="007F2BFD" w:rsidP="00062B58">
      <w:pPr>
        <w:pStyle w:val="wazza01"/>
        <w:tabs>
          <w:tab w:val="right" w:leader="dot" w:pos="9639"/>
        </w:tabs>
        <w:spacing w:before="0" w:line="276" w:lineRule="auto"/>
        <w:rPr>
          <w:color w:val="000000"/>
        </w:rPr>
      </w:pPr>
      <w:r w:rsidRPr="00C20CEE">
        <w:rPr>
          <w:color w:val="000000"/>
        </w:rPr>
        <w:br w:type="page"/>
      </w:r>
      <w:bookmarkStart w:id="285" w:name="_Toc513628487"/>
      <w:bookmarkStart w:id="286" w:name="_Toc535402015"/>
      <w:bookmarkStart w:id="287" w:name="_Toc146878938"/>
      <w:r w:rsidRPr="00C20CEE">
        <w:rPr>
          <w:color w:val="000000"/>
        </w:rPr>
        <w:lastRenderedPageBreak/>
        <w:t xml:space="preserve">Príloha  </w:t>
      </w:r>
      <w:r w:rsidRPr="00C20CEE">
        <w:rPr>
          <w:caps w:val="0"/>
          <w:color w:val="000000"/>
        </w:rPr>
        <w:t>č.</w:t>
      </w:r>
      <w:r w:rsidRPr="00C20CEE">
        <w:rPr>
          <w:color w:val="000000"/>
        </w:rPr>
        <w:t xml:space="preserve"> 5</w:t>
      </w:r>
      <w:bookmarkEnd w:id="285"/>
      <w:bookmarkEnd w:id="286"/>
      <w:bookmarkEnd w:id="287"/>
    </w:p>
    <w:p w14:paraId="7F61F0E8" w14:textId="77777777" w:rsidR="007F2BFD" w:rsidRPr="00C20CEE" w:rsidRDefault="007F2BFD" w:rsidP="00062B58">
      <w:pPr>
        <w:pStyle w:val="wazza03"/>
        <w:spacing w:before="0" w:line="276" w:lineRule="auto"/>
        <w:rPr>
          <w:color w:val="000000"/>
        </w:rPr>
      </w:pPr>
      <w:bookmarkStart w:id="288" w:name="_Toc146878939"/>
      <w:r w:rsidRPr="00C20CEE">
        <w:rPr>
          <w:color w:val="000000"/>
        </w:rPr>
        <w:t>Zoznam kľúčových odbo</w:t>
      </w:r>
      <w:r w:rsidR="00DE1BB1" w:rsidRPr="00C20CEE">
        <w:rPr>
          <w:color w:val="000000"/>
        </w:rPr>
        <w:t>r</w:t>
      </w:r>
      <w:r w:rsidRPr="00C20CEE">
        <w:rPr>
          <w:color w:val="000000"/>
        </w:rPr>
        <w:t>níkov</w:t>
      </w:r>
      <w:bookmarkEnd w:id="288"/>
    </w:p>
    <w:p w14:paraId="6B63F54E" w14:textId="77777777" w:rsidR="007F2BFD" w:rsidRPr="00C20CEE" w:rsidRDefault="007F2BFD" w:rsidP="00062B58">
      <w:pPr>
        <w:spacing w:line="276" w:lineRule="auto"/>
        <w:ind w:left="360" w:firstLine="567"/>
        <w:rPr>
          <w:rFonts w:ascii="Arial" w:hAnsi="Arial" w:cs="Arial"/>
          <w:b/>
          <w:bCs/>
          <w:color w:val="000000"/>
          <w:sz w:val="22"/>
          <w:szCs w:val="22"/>
        </w:rPr>
      </w:pPr>
    </w:p>
    <w:p w14:paraId="74C6A971" w14:textId="77777777" w:rsidR="000C11C4" w:rsidRPr="00C20CEE" w:rsidRDefault="000C11C4" w:rsidP="00062B58">
      <w:pPr>
        <w:spacing w:line="276" w:lineRule="auto"/>
        <w:ind w:left="360" w:firstLine="567"/>
        <w:rPr>
          <w:rFonts w:ascii="Arial" w:hAnsi="Arial" w:cs="Arial"/>
          <w:b/>
          <w:bCs/>
          <w:color w:val="000000"/>
          <w:sz w:val="22"/>
          <w:szCs w:val="22"/>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2552"/>
        <w:gridCol w:w="3543"/>
      </w:tblGrid>
      <w:tr w:rsidR="003B447F" w:rsidRPr="00C20CEE" w14:paraId="73F1A49A" w14:textId="77777777" w:rsidTr="001015FC">
        <w:trPr>
          <w:trHeight w:val="554"/>
        </w:trPr>
        <w:tc>
          <w:tcPr>
            <w:tcW w:w="3047" w:type="dxa"/>
            <w:tcBorders>
              <w:top w:val="single" w:sz="12" w:space="0" w:color="auto"/>
              <w:left w:val="single" w:sz="12" w:space="0" w:color="auto"/>
              <w:bottom w:val="double" w:sz="4" w:space="0" w:color="auto"/>
              <w:right w:val="single" w:sz="4" w:space="0" w:color="auto"/>
            </w:tcBorders>
            <w:shd w:val="clear" w:color="auto" w:fill="D9D9D9"/>
          </w:tcPr>
          <w:p w14:paraId="045F5ADA" w14:textId="77777777" w:rsidR="003B447F" w:rsidRPr="00C20CEE" w:rsidRDefault="003B447F" w:rsidP="00062B58">
            <w:pPr>
              <w:spacing w:line="276" w:lineRule="auto"/>
              <w:rPr>
                <w:rFonts w:ascii="Arial" w:hAnsi="Arial" w:cs="Arial"/>
                <w:bCs/>
                <w:color w:val="000000"/>
                <w:sz w:val="20"/>
                <w:szCs w:val="20"/>
              </w:rPr>
            </w:pPr>
            <w:r w:rsidRPr="00C20CEE">
              <w:rPr>
                <w:rFonts w:ascii="Arial" w:hAnsi="Arial" w:cs="Arial"/>
                <w:bCs/>
                <w:color w:val="000000"/>
                <w:sz w:val="20"/>
                <w:szCs w:val="20"/>
              </w:rPr>
              <w:t>Navrhovaná pozícia kľúčového odborníka</w:t>
            </w:r>
          </w:p>
        </w:tc>
        <w:tc>
          <w:tcPr>
            <w:tcW w:w="2552" w:type="dxa"/>
            <w:tcBorders>
              <w:top w:val="single" w:sz="12" w:space="0" w:color="auto"/>
              <w:left w:val="single" w:sz="4" w:space="0" w:color="auto"/>
              <w:bottom w:val="double" w:sz="4" w:space="0" w:color="auto"/>
              <w:right w:val="single" w:sz="4" w:space="0" w:color="auto"/>
            </w:tcBorders>
            <w:shd w:val="clear" w:color="auto" w:fill="D9D9D9"/>
          </w:tcPr>
          <w:p w14:paraId="592D07FA" w14:textId="77777777" w:rsidR="003B447F" w:rsidRPr="00C20CEE" w:rsidRDefault="003B447F" w:rsidP="00062B58">
            <w:pPr>
              <w:spacing w:line="276" w:lineRule="auto"/>
              <w:rPr>
                <w:rFonts w:ascii="Arial" w:hAnsi="Arial" w:cs="Arial"/>
                <w:color w:val="000000"/>
                <w:sz w:val="20"/>
                <w:szCs w:val="20"/>
              </w:rPr>
            </w:pPr>
            <w:r w:rsidRPr="00C20CEE">
              <w:rPr>
                <w:rFonts w:ascii="Arial" w:hAnsi="Arial" w:cs="Arial"/>
                <w:bCs/>
                <w:color w:val="000000"/>
                <w:sz w:val="20"/>
                <w:szCs w:val="20"/>
              </w:rPr>
              <w:t>Meno a priezvisko</w:t>
            </w:r>
          </w:p>
        </w:tc>
        <w:tc>
          <w:tcPr>
            <w:tcW w:w="3543" w:type="dxa"/>
            <w:tcBorders>
              <w:top w:val="single" w:sz="12" w:space="0" w:color="auto"/>
              <w:left w:val="single" w:sz="4" w:space="0" w:color="auto"/>
              <w:bottom w:val="double" w:sz="4" w:space="0" w:color="auto"/>
              <w:right w:val="single" w:sz="12" w:space="0" w:color="auto"/>
            </w:tcBorders>
            <w:shd w:val="clear" w:color="auto" w:fill="D9D9D9"/>
          </w:tcPr>
          <w:p w14:paraId="2F97F729" w14:textId="77777777" w:rsidR="003B447F" w:rsidRPr="00C20CEE" w:rsidRDefault="003B447F" w:rsidP="00062B58">
            <w:pPr>
              <w:spacing w:line="276" w:lineRule="auto"/>
              <w:rPr>
                <w:rFonts w:ascii="Arial" w:hAnsi="Arial" w:cs="Arial"/>
                <w:color w:val="000000"/>
                <w:sz w:val="20"/>
                <w:szCs w:val="20"/>
              </w:rPr>
            </w:pPr>
            <w:r w:rsidRPr="00C20CEE">
              <w:rPr>
                <w:rFonts w:ascii="Arial" w:hAnsi="Arial" w:cs="Arial"/>
                <w:color w:val="000000"/>
                <w:sz w:val="20"/>
                <w:szCs w:val="20"/>
              </w:rPr>
              <w:t>Identifikačné údaje o zamestnávateľovi kľúčového odborníka</w:t>
            </w:r>
          </w:p>
        </w:tc>
      </w:tr>
      <w:tr w:rsidR="003B447F" w:rsidRPr="00C20CEE" w14:paraId="72BA571F" w14:textId="77777777" w:rsidTr="00451DF4">
        <w:trPr>
          <w:trHeight w:val="554"/>
        </w:trPr>
        <w:tc>
          <w:tcPr>
            <w:tcW w:w="3047" w:type="dxa"/>
            <w:tcBorders>
              <w:top w:val="double" w:sz="4" w:space="0" w:color="auto"/>
              <w:left w:val="single" w:sz="12" w:space="0" w:color="auto"/>
              <w:bottom w:val="double" w:sz="4" w:space="0" w:color="auto"/>
              <w:right w:val="single" w:sz="4" w:space="0" w:color="auto"/>
            </w:tcBorders>
          </w:tcPr>
          <w:p w14:paraId="18449771" w14:textId="7723A03A" w:rsidR="003B447F" w:rsidRPr="00C20CEE" w:rsidRDefault="00451DF4" w:rsidP="00062B58">
            <w:pPr>
              <w:pStyle w:val="Zkladntext"/>
              <w:spacing w:after="0" w:line="276" w:lineRule="auto"/>
              <w:jc w:val="both"/>
              <w:rPr>
                <w:rFonts w:ascii="Arial" w:hAnsi="Arial" w:cs="Arial"/>
                <w:bCs/>
                <w:color w:val="000000"/>
                <w:sz w:val="20"/>
                <w:szCs w:val="20"/>
                <w:lang w:val="sk-SK"/>
              </w:rPr>
            </w:pPr>
            <w:r>
              <w:rPr>
                <w:rFonts w:ascii="Arial" w:hAnsi="Arial" w:cs="Arial"/>
                <w:bCs/>
                <w:color w:val="000000"/>
                <w:sz w:val="20"/>
                <w:szCs w:val="20"/>
                <w:lang w:val="sk-SK"/>
              </w:rPr>
              <w:t>Riaditeľ stavby</w:t>
            </w:r>
          </w:p>
        </w:tc>
        <w:tc>
          <w:tcPr>
            <w:tcW w:w="2552" w:type="dxa"/>
            <w:tcBorders>
              <w:top w:val="double" w:sz="4" w:space="0" w:color="auto"/>
              <w:left w:val="single" w:sz="4" w:space="0" w:color="auto"/>
              <w:bottom w:val="double" w:sz="4" w:space="0" w:color="auto"/>
              <w:right w:val="single" w:sz="4" w:space="0" w:color="auto"/>
            </w:tcBorders>
          </w:tcPr>
          <w:p w14:paraId="1A728852" w14:textId="77777777" w:rsidR="003B447F" w:rsidRPr="00C20CEE" w:rsidRDefault="003B447F" w:rsidP="00062B58">
            <w:pPr>
              <w:spacing w:line="276" w:lineRule="auto"/>
              <w:rPr>
                <w:rFonts w:ascii="Arial" w:hAnsi="Arial" w:cs="Arial"/>
                <w:color w:val="000000"/>
                <w:sz w:val="20"/>
                <w:szCs w:val="20"/>
              </w:rPr>
            </w:pPr>
          </w:p>
        </w:tc>
        <w:tc>
          <w:tcPr>
            <w:tcW w:w="3543" w:type="dxa"/>
            <w:tcBorders>
              <w:top w:val="double" w:sz="4" w:space="0" w:color="auto"/>
              <w:left w:val="single" w:sz="4" w:space="0" w:color="auto"/>
              <w:bottom w:val="double" w:sz="4" w:space="0" w:color="auto"/>
              <w:right w:val="single" w:sz="12" w:space="0" w:color="auto"/>
            </w:tcBorders>
          </w:tcPr>
          <w:p w14:paraId="36E46318" w14:textId="77777777" w:rsidR="003B447F" w:rsidRPr="00C20CEE" w:rsidRDefault="003B447F" w:rsidP="00062B58">
            <w:pPr>
              <w:spacing w:line="276" w:lineRule="auto"/>
              <w:rPr>
                <w:rFonts w:ascii="Arial" w:hAnsi="Arial" w:cs="Arial"/>
                <w:color w:val="000000"/>
                <w:sz w:val="20"/>
                <w:szCs w:val="20"/>
              </w:rPr>
            </w:pPr>
          </w:p>
        </w:tc>
      </w:tr>
      <w:tr w:rsidR="00451DF4" w:rsidRPr="00C20CEE" w14:paraId="1F47BFAD" w14:textId="77777777" w:rsidTr="00451DF4">
        <w:trPr>
          <w:trHeight w:val="554"/>
        </w:trPr>
        <w:tc>
          <w:tcPr>
            <w:tcW w:w="3047" w:type="dxa"/>
            <w:tcBorders>
              <w:top w:val="double" w:sz="4" w:space="0" w:color="auto"/>
              <w:left w:val="single" w:sz="12" w:space="0" w:color="auto"/>
              <w:bottom w:val="double" w:sz="4" w:space="0" w:color="auto"/>
              <w:right w:val="single" w:sz="4" w:space="0" w:color="auto"/>
            </w:tcBorders>
          </w:tcPr>
          <w:p w14:paraId="2BE5D2C1" w14:textId="05076B0A" w:rsidR="00451DF4" w:rsidRPr="00C20CEE" w:rsidRDefault="00451DF4" w:rsidP="00062B58">
            <w:pPr>
              <w:pStyle w:val="Zkladntext"/>
              <w:spacing w:after="0" w:line="276" w:lineRule="auto"/>
              <w:jc w:val="both"/>
              <w:rPr>
                <w:rFonts w:ascii="Arial" w:hAnsi="Arial" w:cs="Arial"/>
                <w:bCs/>
                <w:color w:val="000000"/>
                <w:sz w:val="20"/>
                <w:szCs w:val="20"/>
                <w:lang w:val="sk-SK"/>
              </w:rPr>
            </w:pPr>
            <w:r w:rsidRPr="00C20CEE">
              <w:rPr>
                <w:rFonts w:ascii="Arial" w:hAnsi="Arial" w:cs="Arial"/>
                <w:bCs/>
                <w:color w:val="000000"/>
                <w:sz w:val="20"/>
                <w:szCs w:val="20"/>
                <w:lang w:val="sk-SK"/>
              </w:rPr>
              <w:t>Hlavný stavbyvedúci</w:t>
            </w:r>
            <w:r w:rsidR="00197565">
              <w:rPr>
                <w:rFonts w:ascii="Arial" w:hAnsi="Arial" w:cs="Arial"/>
                <w:bCs/>
                <w:color w:val="000000"/>
                <w:sz w:val="20"/>
                <w:szCs w:val="20"/>
                <w:lang w:val="sk-SK"/>
              </w:rPr>
              <w:t xml:space="preserve"> 1</w:t>
            </w:r>
          </w:p>
        </w:tc>
        <w:tc>
          <w:tcPr>
            <w:tcW w:w="2552" w:type="dxa"/>
            <w:tcBorders>
              <w:top w:val="double" w:sz="4" w:space="0" w:color="auto"/>
              <w:left w:val="single" w:sz="4" w:space="0" w:color="auto"/>
              <w:bottom w:val="double" w:sz="4" w:space="0" w:color="auto"/>
              <w:right w:val="single" w:sz="4" w:space="0" w:color="auto"/>
            </w:tcBorders>
          </w:tcPr>
          <w:p w14:paraId="2AD2F880" w14:textId="77777777" w:rsidR="00451DF4" w:rsidRPr="00C20CEE" w:rsidRDefault="00451DF4" w:rsidP="00062B58">
            <w:pPr>
              <w:spacing w:line="276" w:lineRule="auto"/>
              <w:rPr>
                <w:rFonts w:ascii="Arial" w:hAnsi="Arial" w:cs="Arial"/>
                <w:color w:val="000000"/>
                <w:sz w:val="20"/>
                <w:szCs w:val="20"/>
              </w:rPr>
            </w:pPr>
          </w:p>
        </w:tc>
        <w:tc>
          <w:tcPr>
            <w:tcW w:w="3543" w:type="dxa"/>
            <w:tcBorders>
              <w:top w:val="double" w:sz="4" w:space="0" w:color="auto"/>
              <w:left w:val="single" w:sz="4" w:space="0" w:color="auto"/>
              <w:bottom w:val="double" w:sz="4" w:space="0" w:color="auto"/>
              <w:right w:val="single" w:sz="12" w:space="0" w:color="auto"/>
            </w:tcBorders>
          </w:tcPr>
          <w:p w14:paraId="7A941DCA" w14:textId="77777777" w:rsidR="00451DF4" w:rsidRPr="00C20CEE" w:rsidRDefault="00451DF4" w:rsidP="00062B58">
            <w:pPr>
              <w:spacing w:line="276" w:lineRule="auto"/>
              <w:rPr>
                <w:rFonts w:ascii="Arial" w:hAnsi="Arial" w:cs="Arial"/>
                <w:color w:val="000000"/>
                <w:sz w:val="20"/>
                <w:szCs w:val="20"/>
              </w:rPr>
            </w:pPr>
          </w:p>
        </w:tc>
      </w:tr>
      <w:tr w:rsidR="00451DF4" w:rsidRPr="00C20CEE" w14:paraId="0B64FE04" w14:textId="77777777" w:rsidTr="00451DF4">
        <w:trPr>
          <w:trHeight w:val="554"/>
        </w:trPr>
        <w:tc>
          <w:tcPr>
            <w:tcW w:w="3047" w:type="dxa"/>
            <w:tcBorders>
              <w:top w:val="double" w:sz="4" w:space="0" w:color="auto"/>
              <w:left w:val="single" w:sz="12" w:space="0" w:color="auto"/>
              <w:bottom w:val="double" w:sz="4" w:space="0" w:color="auto"/>
              <w:right w:val="single" w:sz="4" w:space="0" w:color="auto"/>
            </w:tcBorders>
          </w:tcPr>
          <w:p w14:paraId="14CAE6BB" w14:textId="542C7469" w:rsidR="00451DF4" w:rsidRPr="00C20CEE" w:rsidRDefault="00197565" w:rsidP="00062B58">
            <w:pPr>
              <w:pStyle w:val="Zkladntext"/>
              <w:spacing w:after="0" w:line="276" w:lineRule="auto"/>
              <w:jc w:val="both"/>
              <w:rPr>
                <w:rFonts w:ascii="Arial" w:hAnsi="Arial" w:cs="Arial"/>
                <w:bCs/>
                <w:color w:val="000000"/>
                <w:sz w:val="20"/>
                <w:szCs w:val="20"/>
                <w:lang w:val="sk-SK"/>
              </w:rPr>
            </w:pPr>
            <w:r>
              <w:rPr>
                <w:rFonts w:ascii="Arial" w:hAnsi="Arial" w:cs="Arial"/>
                <w:bCs/>
                <w:color w:val="000000"/>
                <w:sz w:val="20"/>
                <w:szCs w:val="20"/>
                <w:lang w:val="sk-SK"/>
              </w:rPr>
              <w:t>Hlavný stavbyvedúci 2</w:t>
            </w:r>
          </w:p>
        </w:tc>
        <w:tc>
          <w:tcPr>
            <w:tcW w:w="2552" w:type="dxa"/>
            <w:tcBorders>
              <w:top w:val="double" w:sz="4" w:space="0" w:color="auto"/>
              <w:left w:val="single" w:sz="4" w:space="0" w:color="auto"/>
              <w:bottom w:val="double" w:sz="4" w:space="0" w:color="auto"/>
              <w:right w:val="single" w:sz="4" w:space="0" w:color="auto"/>
            </w:tcBorders>
          </w:tcPr>
          <w:p w14:paraId="47025B7D" w14:textId="77777777" w:rsidR="00451DF4" w:rsidRPr="00C20CEE" w:rsidRDefault="00451DF4" w:rsidP="00062B58">
            <w:pPr>
              <w:spacing w:line="276" w:lineRule="auto"/>
              <w:rPr>
                <w:rFonts w:ascii="Arial" w:hAnsi="Arial" w:cs="Arial"/>
                <w:color w:val="000000"/>
                <w:sz w:val="20"/>
                <w:szCs w:val="20"/>
              </w:rPr>
            </w:pPr>
          </w:p>
        </w:tc>
        <w:tc>
          <w:tcPr>
            <w:tcW w:w="3543" w:type="dxa"/>
            <w:tcBorders>
              <w:top w:val="double" w:sz="4" w:space="0" w:color="auto"/>
              <w:left w:val="single" w:sz="4" w:space="0" w:color="auto"/>
              <w:bottom w:val="double" w:sz="4" w:space="0" w:color="auto"/>
              <w:right w:val="single" w:sz="12" w:space="0" w:color="auto"/>
            </w:tcBorders>
          </w:tcPr>
          <w:p w14:paraId="407CB628" w14:textId="77777777" w:rsidR="00451DF4" w:rsidRPr="00C20CEE" w:rsidRDefault="00451DF4" w:rsidP="00062B58">
            <w:pPr>
              <w:spacing w:line="276" w:lineRule="auto"/>
              <w:rPr>
                <w:rFonts w:ascii="Arial" w:hAnsi="Arial" w:cs="Arial"/>
                <w:color w:val="000000"/>
                <w:sz w:val="20"/>
                <w:szCs w:val="20"/>
              </w:rPr>
            </w:pPr>
          </w:p>
        </w:tc>
      </w:tr>
      <w:tr w:rsidR="00451DF4" w:rsidRPr="00C20CEE" w14:paraId="46973AD6" w14:textId="77777777" w:rsidTr="00451DF4">
        <w:trPr>
          <w:trHeight w:val="554"/>
        </w:trPr>
        <w:tc>
          <w:tcPr>
            <w:tcW w:w="3047" w:type="dxa"/>
            <w:tcBorders>
              <w:top w:val="double" w:sz="4" w:space="0" w:color="auto"/>
              <w:left w:val="single" w:sz="12" w:space="0" w:color="auto"/>
              <w:bottom w:val="double" w:sz="4" w:space="0" w:color="auto"/>
              <w:right w:val="single" w:sz="4" w:space="0" w:color="auto"/>
            </w:tcBorders>
          </w:tcPr>
          <w:p w14:paraId="14577B0C" w14:textId="487AD1F6" w:rsidR="00451DF4" w:rsidRPr="00C20CEE" w:rsidRDefault="00197565" w:rsidP="00062B58">
            <w:pPr>
              <w:pStyle w:val="Zkladntext"/>
              <w:spacing w:after="0" w:line="276" w:lineRule="auto"/>
              <w:jc w:val="both"/>
              <w:rPr>
                <w:rFonts w:ascii="Arial" w:hAnsi="Arial" w:cs="Arial"/>
                <w:bCs/>
                <w:color w:val="000000"/>
                <w:sz w:val="20"/>
                <w:szCs w:val="20"/>
                <w:lang w:val="sk-SK"/>
              </w:rPr>
            </w:pPr>
            <w:r>
              <w:rPr>
                <w:rFonts w:ascii="Arial" w:hAnsi="Arial" w:cs="Arial"/>
                <w:bCs/>
                <w:color w:val="000000"/>
                <w:sz w:val="20"/>
                <w:szCs w:val="20"/>
                <w:lang w:val="sk-SK"/>
              </w:rPr>
              <w:t>Hlavný inžinier projektu 1</w:t>
            </w:r>
          </w:p>
        </w:tc>
        <w:tc>
          <w:tcPr>
            <w:tcW w:w="2552" w:type="dxa"/>
            <w:tcBorders>
              <w:top w:val="double" w:sz="4" w:space="0" w:color="auto"/>
              <w:left w:val="single" w:sz="4" w:space="0" w:color="auto"/>
              <w:bottom w:val="double" w:sz="4" w:space="0" w:color="auto"/>
              <w:right w:val="single" w:sz="4" w:space="0" w:color="auto"/>
            </w:tcBorders>
          </w:tcPr>
          <w:p w14:paraId="7B183726" w14:textId="77777777" w:rsidR="00451DF4" w:rsidRPr="00C20CEE" w:rsidRDefault="00451DF4" w:rsidP="00062B58">
            <w:pPr>
              <w:spacing w:line="276" w:lineRule="auto"/>
              <w:rPr>
                <w:rFonts w:ascii="Arial" w:hAnsi="Arial" w:cs="Arial"/>
                <w:color w:val="000000"/>
                <w:sz w:val="20"/>
                <w:szCs w:val="20"/>
              </w:rPr>
            </w:pPr>
          </w:p>
        </w:tc>
        <w:tc>
          <w:tcPr>
            <w:tcW w:w="3543" w:type="dxa"/>
            <w:tcBorders>
              <w:top w:val="double" w:sz="4" w:space="0" w:color="auto"/>
              <w:left w:val="single" w:sz="4" w:space="0" w:color="auto"/>
              <w:bottom w:val="double" w:sz="4" w:space="0" w:color="auto"/>
              <w:right w:val="single" w:sz="12" w:space="0" w:color="auto"/>
            </w:tcBorders>
          </w:tcPr>
          <w:p w14:paraId="6B08AB0E" w14:textId="77777777" w:rsidR="00451DF4" w:rsidRPr="00C20CEE" w:rsidRDefault="00451DF4" w:rsidP="00062B58">
            <w:pPr>
              <w:spacing w:line="276" w:lineRule="auto"/>
              <w:rPr>
                <w:rFonts w:ascii="Arial" w:hAnsi="Arial" w:cs="Arial"/>
                <w:color w:val="000000"/>
                <w:sz w:val="20"/>
                <w:szCs w:val="20"/>
              </w:rPr>
            </w:pPr>
          </w:p>
        </w:tc>
      </w:tr>
      <w:tr w:rsidR="00197565" w:rsidRPr="00C20CEE" w14:paraId="4E263ECA" w14:textId="77777777" w:rsidTr="00451DF4">
        <w:trPr>
          <w:trHeight w:val="554"/>
        </w:trPr>
        <w:tc>
          <w:tcPr>
            <w:tcW w:w="3047" w:type="dxa"/>
            <w:tcBorders>
              <w:top w:val="double" w:sz="4" w:space="0" w:color="auto"/>
              <w:left w:val="single" w:sz="12" w:space="0" w:color="auto"/>
              <w:bottom w:val="double" w:sz="4" w:space="0" w:color="auto"/>
              <w:right w:val="single" w:sz="4" w:space="0" w:color="auto"/>
            </w:tcBorders>
          </w:tcPr>
          <w:p w14:paraId="4A33D4A8" w14:textId="3C3175D8" w:rsidR="00197565" w:rsidRDefault="00197565" w:rsidP="00062B58">
            <w:pPr>
              <w:pStyle w:val="Zkladntext"/>
              <w:spacing w:after="0" w:line="276" w:lineRule="auto"/>
              <w:jc w:val="both"/>
              <w:rPr>
                <w:rFonts w:ascii="Arial" w:hAnsi="Arial" w:cs="Arial"/>
                <w:bCs/>
                <w:color w:val="000000"/>
                <w:sz w:val="20"/>
                <w:szCs w:val="20"/>
                <w:lang w:val="sk-SK"/>
              </w:rPr>
            </w:pPr>
            <w:r w:rsidRPr="00451DF4">
              <w:rPr>
                <w:rFonts w:ascii="Arial" w:hAnsi="Arial" w:cs="Arial"/>
                <w:bCs/>
                <w:color w:val="000000"/>
                <w:sz w:val="20"/>
                <w:szCs w:val="20"/>
                <w:lang w:val="sk-SK"/>
              </w:rPr>
              <w:t>Hlavný inžinier projektu</w:t>
            </w:r>
            <w:r>
              <w:rPr>
                <w:rFonts w:ascii="Arial" w:hAnsi="Arial" w:cs="Arial"/>
                <w:bCs/>
                <w:color w:val="000000"/>
                <w:sz w:val="20"/>
                <w:szCs w:val="20"/>
                <w:lang w:val="sk-SK"/>
              </w:rPr>
              <w:t xml:space="preserve"> 2</w:t>
            </w:r>
          </w:p>
        </w:tc>
        <w:tc>
          <w:tcPr>
            <w:tcW w:w="2552" w:type="dxa"/>
            <w:tcBorders>
              <w:top w:val="double" w:sz="4" w:space="0" w:color="auto"/>
              <w:left w:val="single" w:sz="4" w:space="0" w:color="auto"/>
              <w:bottom w:val="double" w:sz="4" w:space="0" w:color="auto"/>
              <w:right w:val="single" w:sz="4" w:space="0" w:color="auto"/>
            </w:tcBorders>
          </w:tcPr>
          <w:p w14:paraId="4172083F" w14:textId="77777777" w:rsidR="00197565" w:rsidRPr="00C20CEE" w:rsidRDefault="00197565" w:rsidP="00062B58">
            <w:pPr>
              <w:spacing w:line="276" w:lineRule="auto"/>
              <w:rPr>
                <w:rFonts w:ascii="Arial" w:hAnsi="Arial" w:cs="Arial"/>
                <w:color w:val="000000"/>
                <w:sz w:val="20"/>
                <w:szCs w:val="20"/>
              </w:rPr>
            </w:pPr>
          </w:p>
        </w:tc>
        <w:tc>
          <w:tcPr>
            <w:tcW w:w="3543" w:type="dxa"/>
            <w:tcBorders>
              <w:top w:val="double" w:sz="4" w:space="0" w:color="auto"/>
              <w:left w:val="single" w:sz="4" w:space="0" w:color="auto"/>
              <w:bottom w:val="double" w:sz="4" w:space="0" w:color="auto"/>
              <w:right w:val="single" w:sz="12" w:space="0" w:color="auto"/>
            </w:tcBorders>
          </w:tcPr>
          <w:p w14:paraId="4EB34336" w14:textId="77777777" w:rsidR="00197565" w:rsidRPr="00C20CEE" w:rsidRDefault="00197565" w:rsidP="00062B58">
            <w:pPr>
              <w:spacing w:line="276" w:lineRule="auto"/>
              <w:rPr>
                <w:rFonts w:ascii="Arial" w:hAnsi="Arial" w:cs="Arial"/>
                <w:color w:val="000000"/>
                <w:sz w:val="20"/>
                <w:szCs w:val="20"/>
              </w:rPr>
            </w:pPr>
          </w:p>
        </w:tc>
      </w:tr>
      <w:tr w:rsidR="00451DF4" w:rsidRPr="00C20CEE" w14:paraId="442CA94B" w14:textId="77777777" w:rsidTr="00451DF4">
        <w:trPr>
          <w:trHeight w:val="554"/>
        </w:trPr>
        <w:tc>
          <w:tcPr>
            <w:tcW w:w="3047" w:type="dxa"/>
            <w:tcBorders>
              <w:top w:val="double" w:sz="4" w:space="0" w:color="auto"/>
              <w:left w:val="single" w:sz="12" w:space="0" w:color="auto"/>
              <w:bottom w:val="double" w:sz="4" w:space="0" w:color="auto"/>
              <w:right w:val="single" w:sz="4" w:space="0" w:color="auto"/>
            </w:tcBorders>
          </w:tcPr>
          <w:p w14:paraId="1C57F3F0" w14:textId="1EA0ED55" w:rsidR="00451DF4" w:rsidRPr="00C20CEE" w:rsidRDefault="00197565" w:rsidP="00062B58">
            <w:pPr>
              <w:pStyle w:val="Zkladntext"/>
              <w:spacing w:after="0" w:line="276" w:lineRule="auto"/>
              <w:jc w:val="both"/>
              <w:rPr>
                <w:rFonts w:ascii="Arial" w:hAnsi="Arial" w:cs="Arial"/>
                <w:bCs/>
                <w:color w:val="000000"/>
                <w:sz w:val="20"/>
                <w:szCs w:val="20"/>
                <w:lang w:val="sk-SK"/>
              </w:rPr>
            </w:pPr>
            <w:r>
              <w:rPr>
                <w:rFonts w:ascii="Arial" w:hAnsi="Arial" w:cs="Arial"/>
                <w:bCs/>
                <w:color w:val="000000"/>
                <w:sz w:val="20"/>
                <w:szCs w:val="20"/>
                <w:lang w:val="sk-SK"/>
              </w:rPr>
              <w:t>Koordinátor BIM</w:t>
            </w:r>
          </w:p>
        </w:tc>
        <w:tc>
          <w:tcPr>
            <w:tcW w:w="2552" w:type="dxa"/>
            <w:tcBorders>
              <w:top w:val="double" w:sz="4" w:space="0" w:color="auto"/>
              <w:left w:val="single" w:sz="4" w:space="0" w:color="auto"/>
              <w:bottom w:val="double" w:sz="4" w:space="0" w:color="auto"/>
              <w:right w:val="single" w:sz="4" w:space="0" w:color="auto"/>
            </w:tcBorders>
          </w:tcPr>
          <w:p w14:paraId="75360391" w14:textId="77777777" w:rsidR="00451DF4" w:rsidRPr="00C20CEE" w:rsidRDefault="00451DF4" w:rsidP="00062B58">
            <w:pPr>
              <w:spacing w:line="276" w:lineRule="auto"/>
              <w:rPr>
                <w:rFonts w:ascii="Arial" w:hAnsi="Arial" w:cs="Arial"/>
                <w:color w:val="000000"/>
                <w:sz w:val="20"/>
                <w:szCs w:val="20"/>
              </w:rPr>
            </w:pPr>
          </w:p>
        </w:tc>
        <w:tc>
          <w:tcPr>
            <w:tcW w:w="3543" w:type="dxa"/>
            <w:tcBorders>
              <w:top w:val="double" w:sz="4" w:space="0" w:color="auto"/>
              <w:left w:val="single" w:sz="4" w:space="0" w:color="auto"/>
              <w:bottom w:val="double" w:sz="4" w:space="0" w:color="auto"/>
              <w:right w:val="single" w:sz="12" w:space="0" w:color="auto"/>
            </w:tcBorders>
          </w:tcPr>
          <w:p w14:paraId="3433D986" w14:textId="77777777" w:rsidR="00451DF4" w:rsidRPr="00C20CEE" w:rsidRDefault="00451DF4" w:rsidP="00062B58">
            <w:pPr>
              <w:spacing w:line="276" w:lineRule="auto"/>
              <w:rPr>
                <w:rFonts w:ascii="Arial" w:hAnsi="Arial" w:cs="Arial"/>
                <w:color w:val="000000"/>
                <w:sz w:val="20"/>
                <w:szCs w:val="20"/>
              </w:rPr>
            </w:pPr>
          </w:p>
        </w:tc>
      </w:tr>
    </w:tbl>
    <w:p w14:paraId="71AD446F" w14:textId="77777777" w:rsidR="007F2BFD" w:rsidRPr="00C20CEE" w:rsidRDefault="007F2BFD" w:rsidP="00062B58">
      <w:pPr>
        <w:pStyle w:val="Zkladntext"/>
        <w:spacing w:after="0" w:line="276" w:lineRule="auto"/>
        <w:ind w:left="360"/>
        <w:rPr>
          <w:rFonts w:ascii="Arial" w:hAnsi="Arial" w:cs="Arial"/>
          <w:color w:val="000000"/>
          <w:sz w:val="20"/>
          <w:szCs w:val="20"/>
          <w:lang w:val="sk-SK"/>
        </w:rPr>
      </w:pPr>
    </w:p>
    <w:p w14:paraId="1F27400D" w14:textId="77777777" w:rsidR="00FD6587" w:rsidRPr="00C20CEE" w:rsidRDefault="00FD6587" w:rsidP="00062B58">
      <w:pPr>
        <w:pStyle w:val="Zkladntext"/>
        <w:spacing w:after="0" w:line="276" w:lineRule="auto"/>
        <w:ind w:left="360"/>
        <w:rPr>
          <w:rFonts w:ascii="Arial" w:hAnsi="Arial" w:cs="Arial"/>
          <w:color w:val="000000"/>
          <w:sz w:val="20"/>
          <w:szCs w:val="20"/>
          <w:lang w:val="sk-SK"/>
        </w:rPr>
      </w:pP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1"/>
        <w:gridCol w:w="4820"/>
      </w:tblGrid>
      <w:tr w:rsidR="007F2BFD" w:rsidRPr="00C20CEE" w14:paraId="41304000" w14:textId="77777777" w:rsidTr="00086234">
        <w:trPr>
          <w:trHeight w:val="1564"/>
        </w:trPr>
        <w:tc>
          <w:tcPr>
            <w:tcW w:w="4791" w:type="dxa"/>
            <w:tcBorders>
              <w:top w:val="nil"/>
              <w:left w:val="nil"/>
              <w:bottom w:val="nil"/>
              <w:right w:val="nil"/>
            </w:tcBorders>
            <w:shd w:val="clear" w:color="auto" w:fill="auto"/>
            <w:tcMar>
              <w:top w:w="57" w:type="dxa"/>
              <w:left w:w="113" w:type="dxa"/>
              <w:bottom w:w="57" w:type="dxa"/>
            </w:tcMar>
          </w:tcPr>
          <w:p w14:paraId="3FD0F196" w14:textId="77777777" w:rsidR="007F2BFD" w:rsidRPr="00C20CEE" w:rsidRDefault="007F2BFD" w:rsidP="00062B58">
            <w:pPr>
              <w:spacing w:line="276" w:lineRule="auto"/>
              <w:jc w:val="center"/>
              <w:rPr>
                <w:rFonts w:ascii="Arial" w:hAnsi="Arial" w:cs="Arial"/>
                <w:b/>
                <w:color w:val="000000"/>
                <w:sz w:val="20"/>
                <w:szCs w:val="20"/>
              </w:rPr>
            </w:pPr>
            <w:r w:rsidRPr="00C20CEE">
              <w:rPr>
                <w:rFonts w:ascii="Arial" w:hAnsi="Arial" w:cs="Arial"/>
                <w:color w:val="000000"/>
                <w:sz w:val="20"/>
                <w:szCs w:val="20"/>
              </w:rPr>
              <w:t>V ........................., dňa ...............</w:t>
            </w:r>
          </w:p>
        </w:tc>
        <w:tc>
          <w:tcPr>
            <w:tcW w:w="4820" w:type="dxa"/>
            <w:tcBorders>
              <w:top w:val="nil"/>
              <w:left w:val="nil"/>
              <w:bottom w:val="nil"/>
              <w:right w:val="nil"/>
            </w:tcBorders>
            <w:shd w:val="clear" w:color="auto" w:fill="auto"/>
            <w:tcMar>
              <w:top w:w="57" w:type="dxa"/>
              <w:left w:w="113" w:type="dxa"/>
              <w:bottom w:w="57" w:type="dxa"/>
            </w:tcMar>
          </w:tcPr>
          <w:p w14:paraId="4DD0F08B" w14:textId="77777777" w:rsidR="007F2BFD" w:rsidRPr="00C20CEE" w:rsidRDefault="007F2BFD" w:rsidP="00062B58">
            <w:pPr>
              <w:spacing w:line="276" w:lineRule="auto"/>
              <w:jc w:val="center"/>
              <w:rPr>
                <w:rFonts w:ascii="Arial" w:hAnsi="Arial" w:cs="Arial"/>
                <w:color w:val="000000"/>
                <w:sz w:val="20"/>
                <w:szCs w:val="20"/>
              </w:rPr>
            </w:pPr>
            <w:r w:rsidRPr="00C20CEE">
              <w:rPr>
                <w:rFonts w:ascii="Arial" w:hAnsi="Arial" w:cs="Arial"/>
                <w:color w:val="000000"/>
                <w:sz w:val="20"/>
                <w:szCs w:val="20"/>
              </w:rPr>
              <w:t>.............................................................</w:t>
            </w:r>
          </w:p>
          <w:p w14:paraId="63A8D14C" w14:textId="77777777" w:rsidR="007F2BFD" w:rsidRPr="00C20CEE" w:rsidRDefault="007F2BFD" w:rsidP="00062B58">
            <w:pPr>
              <w:widowControl w:val="0"/>
              <w:tabs>
                <w:tab w:val="left" w:pos="5940"/>
              </w:tabs>
              <w:spacing w:line="276" w:lineRule="auto"/>
              <w:ind w:left="1154"/>
              <w:rPr>
                <w:rFonts w:ascii="Arial" w:hAnsi="Arial" w:cs="Arial"/>
                <w:color w:val="000000"/>
                <w:sz w:val="20"/>
                <w:szCs w:val="20"/>
              </w:rPr>
            </w:pPr>
            <w:r w:rsidRPr="00C20CEE">
              <w:rPr>
                <w:rFonts w:ascii="Arial" w:hAnsi="Arial" w:cs="Arial"/>
                <w:color w:val="000000"/>
                <w:sz w:val="20"/>
                <w:szCs w:val="20"/>
              </w:rPr>
              <w:t>meno a priezvisko, funkcia</w:t>
            </w:r>
          </w:p>
          <w:p w14:paraId="5E72316A" w14:textId="77777777" w:rsidR="007F2BFD" w:rsidRPr="00C20CEE" w:rsidRDefault="007F2BFD" w:rsidP="00062B58">
            <w:pPr>
              <w:widowControl w:val="0"/>
              <w:spacing w:line="276" w:lineRule="auto"/>
              <w:jc w:val="center"/>
              <w:rPr>
                <w:rFonts w:ascii="Arial" w:hAnsi="Arial" w:cs="Arial"/>
                <w:color w:val="000000"/>
                <w:sz w:val="20"/>
                <w:szCs w:val="20"/>
              </w:rPr>
            </w:pPr>
            <w:r w:rsidRPr="00C20CEE">
              <w:rPr>
                <w:rFonts w:ascii="Arial" w:hAnsi="Arial" w:cs="Arial"/>
                <w:color w:val="000000"/>
                <w:sz w:val="20"/>
                <w:szCs w:val="20"/>
              </w:rPr>
              <w:t>podpis</w:t>
            </w:r>
          </w:p>
          <w:p w14:paraId="5DDEA36C" w14:textId="77777777" w:rsidR="007F2BFD" w:rsidRPr="00C20CEE" w:rsidRDefault="007F2BFD" w:rsidP="00062B58">
            <w:pPr>
              <w:spacing w:line="276" w:lineRule="auto"/>
              <w:ind w:left="360"/>
              <w:jc w:val="right"/>
              <w:rPr>
                <w:rFonts w:ascii="Arial" w:hAnsi="Arial" w:cs="Arial"/>
                <w:b/>
                <w:color w:val="000000"/>
                <w:sz w:val="20"/>
                <w:szCs w:val="20"/>
              </w:rPr>
            </w:pPr>
          </w:p>
        </w:tc>
      </w:tr>
    </w:tbl>
    <w:p w14:paraId="73140AB3" w14:textId="77777777" w:rsidR="007F2BFD" w:rsidRPr="00C20CEE" w:rsidRDefault="007F2BFD" w:rsidP="00062B58">
      <w:pPr>
        <w:pStyle w:val="wazza03"/>
        <w:spacing w:before="0" w:line="276" w:lineRule="auto"/>
        <w:rPr>
          <w:color w:val="000000"/>
        </w:rPr>
      </w:pPr>
    </w:p>
    <w:p w14:paraId="62EB78E6" w14:textId="77777777" w:rsidR="007F2BFD" w:rsidRPr="00C20CEE" w:rsidRDefault="007F2BFD" w:rsidP="00062B58">
      <w:pPr>
        <w:pStyle w:val="wazza01"/>
        <w:tabs>
          <w:tab w:val="right" w:leader="dot" w:pos="9639"/>
        </w:tabs>
        <w:spacing w:before="0" w:line="276" w:lineRule="auto"/>
        <w:rPr>
          <w:color w:val="000000"/>
        </w:rPr>
      </w:pPr>
      <w:r w:rsidRPr="00C20CEE">
        <w:rPr>
          <w:color w:val="000000"/>
        </w:rPr>
        <w:br w:type="page"/>
      </w:r>
      <w:bookmarkStart w:id="289" w:name="_Toc535402016"/>
      <w:bookmarkStart w:id="290" w:name="_Toc146878940"/>
      <w:r w:rsidRPr="00C20CEE">
        <w:rPr>
          <w:color w:val="000000"/>
        </w:rPr>
        <w:lastRenderedPageBreak/>
        <w:t xml:space="preserve">Príloha  </w:t>
      </w:r>
      <w:r w:rsidRPr="00C20CEE">
        <w:rPr>
          <w:caps w:val="0"/>
          <w:color w:val="000000"/>
        </w:rPr>
        <w:t>č.</w:t>
      </w:r>
      <w:r w:rsidRPr="00C20CEE">
        <w:rPr>
          <w:color w:val="000000"/>
        </w:rPr>
        <w:t xml:space="preserve"> 6</w:t>
      </w:r>
      <w:bookmarkEnd w:id="289"/>
      <w:bookmarkEnd w:id="290"/>
    </w:p>
    <w:p w14:paraId="7E8A03C4" w14:textId="255B9CFD" w:rsidR="007F2BFD" w:rsidRPr="00C20CEE" w:rsidRDefault="007F2BFD" w:rsidP="00062B58">
      <w:pPr>
        <w:pStyle w:val="wazza03"/>
        <w:spacing w:before="0" w:line="276" w:lineRule="auto"/>
        <w:rPr>
          <w:color w:val="000000"/>
        </w:rPr>
      </w:pPr>
      <w:bookmarkStart w:id="291" w:name="_Toc146878941"/>
      <w:r w:rsidRPr="00C20CEE">
        <w:rPr>
          <w:color w:val="000000"/>
        </w:rPr>
        <w:t xml:space="preserve">Zoznam uskutočnených </w:t>
      </w:r>
      <w:r w:rsidR="001B5F88">
        <w:rPr>
          <w:color w:val="000000"/>
        </w:rPr>
        <w:t>PROJEKTOV</w:t>
      </w:r>
      <w:r w:rsidRPr="00C20CEE">
        <w:rPr>
          <w:color w:val="000000"/>
        </w:rPr>
        <w:t xml:space="preserve"> kľúčového odborníka</w:t>
      </w:r>
      <w:bookmarkEnd w:id="291"/>
    </w:p>
    <w:p w14:paraId="0FBF6BD8" w14:textId="77777777" w:rsidR="007F2BFD" w:rsidRPr="00C20CEE" w:rsidRDefault="007F2BFD" w:rsidP="00062B58">
      <w:pPr>
        <w:spacing w:line="276" w:lineRule="auto"/>
        <w:ind w:left="360"/>
        <w:rPr>
          <w:rFonts w:ascii="Arial" w:hAnsi="Arial" w:cs="Arial"/>
          <w:b/>
          <w:bCs/>
          <w:color w:val="000000"/>
          <w:sz w:val="22"/>
          <w:szCs w:val="22"/>
        </w:rPr>
      </w:pPr>
    </w:p>
    <w:p w14:paraId="3D98F7D7" w14:textId="77777777" w:rsidR="00DE1BB1" w:rsidRPr="00C20CEE" w:rsidRDefault="00DE1BB1" w:rsidP="00062B58">
      <w:pPr>
        <w:spacing w:line="276" w:lineRule="auto"/>
        <w:ind w:left="360"/>
        <w:rPr>
          <w:rFonts w:ascii="Arial" w:hAnsi="Arial" w:cs="Arial"/>
          <w:b/>
          <w:bCs/>
          <w:color w:val="000000"/>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47"/>
        <w:gridCol w:w="5626"/>
      </w:tblGrid>
      <w:tr w:rsidR="007F2BFD" w:rsidRPr="00C20CEE" w14:paraId="2549D2FC" w14:textId="77777777" w:rsidTr="00FD6587">
        <w:trPr>
          <w:trHeight w:val="510"/>
        </w:trPr>
        <w:tc>
          <w:tcPr>
            <w:tcW w:w="3385" w:type="dxa"/>
            <w:tcBorders>
              <w:top w:val="single" w:sz="12" w:space="0" w:color="auto"/>
              <w:left w:val="single" w:sz="12" w:space="0" w:color="auto"/>
            </w:tcBorders>
            <w:vAlign w:val="center"/>
          </w:tcPr>
          <w:p w14:paraId="3068B9B0" w14:textId="77777777" w:rsidR="007F2BFD" w:rsidRPr="00C20CEE" w:rsidRDefault="007F2BFD" w:rsidP="00062B58">
            <w:pPr>
              <w:spacing w:line="276" w:lineRule="auto"/>
              <w:rPr>
                <w:rFonts w:ascii="Arial" w:hAnsi="Arial" w:cs="Arial"/>
                <w:bCs/>
                <w:color w:val="000000"/>
                <w:sz w:val="20"/>
                <w:szCs w:val="20"/>
              </w:rPr>
            </w:pPr>
            <w:r w:rsidRPr="00C20CEE">
              <w:rPr>
                <w:rFonts w:ascii="Arial" w:hAnsi="Arial" w:cs="Arial"/>
                <w:bCs/>
                <w:color w:val="000000"/>
                <w:sz w:val="20"/>
                <w:szCs w:val="20"/>
              </w:rPr>
              <w:t>Meno a priezvisk</w:t>
            </w:r>
            <w:r w:rsidR="00DE1BB1" w:rsidRPr="00C20CEE">
              <w:rPr>
                <w:rFonts w:ascii="Arial" w:hAnsi="Arial" w:cs="Arial"/>
                <w:bCs/>
                <w:color w:val="000000"/>
                <w:sz w:val="20"/>
                <w:szCs w:val="20"/>
              </w:rPr>
              <w:t>o</w:t>
            </w:r>
            <w:r w:rsidRPr="00C20CEE">
              <w:rPr>
                <w:rFonts w:ascii="Arial" w:hAnsi="Arial" w:cs="Arial"/>
                <w:bCs/>
                <w:color w:val="000000"/>
                <w:sz w:val="20"/>
                <w:szCs w:val="20"/>
              </w:rPr>
              <w:t xml:space="preserve"> kľúčového odborníka:</w:t>
            </w:r>
          </w:p>
        </w:tc>
        <w:tc>
          <w:tcPr>
            <w:tcW w:w="5869" w:type="dxa"/>
            <w:tcBorders>
              <w:top w:val="single" w:sz="12" w:space="0" w:color="auto"/>
              <w:right w:val="single" w:sz="12" w:space="0" w:color="auto"/>
            </w:tcBorders>
          </w:tcPr>
          <w:p w14:paraId="3CA872D3" w14:textId="77777777" w:rsidR="007F2BFD" w:rsidRPr="00C20CEE" w:rsidRDefault="007F2BFD" w:rsidP="00062B58">
            <w:pPr>
              <w:autoSpaceDE w:val="0"/>
              <w:autoSpaceDN w:val="0"/>
              <w:adjustRightInd w:val="0"/>
              <w:spacing w:line="276" w:lineRule="auto"/>
              <w:jc w:val="both"/>
              <w:rPr>
                <w:rFonts w:ascii="Arial" w:hAnsi="Arial" w:cs="Arial"/>
                <w:b/>
                <w:color w:val="000000"/>
                <w:sz w:val="22"/>
                <w:szCs w:val="22"/>
              </w:rPr>
            </w:pPr>
          </w:p>
        </w:tc>
      </w:tr>
      <w:tr w:rsidR="007F2BFD" w:rsidRPr="00C20CEE" w14:paraId="34B63E17" w14:textId="77777777" w:rsidTr="00FD6587">
        <w:trPr>
          <w:trHeight w:val="510"/>
        </w:trPr>
        <w:tc>
          <w:tcPr>
            <w:tcW w:w="3385" w:type="dxa"/>
            <w:tcBorders>
              <w:left w:val="single" w:sz="12" w:space="0" w:color="auto"/>
            </w:tcBorders>
            <w:vAlign w:val="center"/>
          </w:tcPr>
          <w:p w14:paraId="1C2FC838" w14:textId="77777777" w:rsidR="007F2BFD" w:rsidRPr="00C20CEE" w:rsidRDefault="007F2BFD" w:rsidP="00062B58">
            <w:pPr>
              <w:spacing w:line="276" w:lineRule="auto"/>
              <w:rPr>
                <w:rFonts w:ascii="Arial" w:hAnsi="Arial" w:cs="Arial"/>
                <w:bCs/>
                <w:color w:val="000000"/>
                <w:sz w:val="20"/>
                <w:szCs w:val="20"/>
              </w:rPr>
            </w:pPr>
            <w:r w:rsidRPr="00C20CEE">
              <w:rPr>
                <w:rFonts w:ascii="Arial" w:hAnsi="Arial" w:cs="Arial"/>
                <w:bCs/>
                <w:color w:val="000000"/>
                <w:sz w:val="20"/>
                <w:szCs w:val="20"/>
              </w:rPr>
              <w:t>Názov stavby/projektu, na ktorom sa kľúčový odborník podieľal:</w:t>
            </w:r>
          </w:p>
        </w:tc>
        <w:tc>
          <w:tcPr>
            <w:tcW w:w="5869" w:type="dxa"/>
            <w:tcBorders>
              <w:right w:val="single" w:sz="12" w:space="0" w:color="auto"/>
            </w:tcBorders>
          </w:tcPr>
          <w:p w14:paraId="7020C86F" w14:textId="77777777" w:rsidR="007F2BFD" w:rsidRPr="00C20CEE" w:rsidRDefault="007F2BFD" w:rsidP="00062B58">
            <w:pPr>
              <w:spacing w:line="276" w:lineRule="auto"/>
              <w:rPr>
                <w:rFonts w:ascii="Arial" w:hAnsi="Arial" w:cs="Arial"/>
                <w:b/>
                <w:color w:val="000000"/>
                <w:sz w:val="22"/>
                <w:szCs w:val="22"/>
              </w:rPr>
            </w:pPr>
          </w:p>
        </w:tc>
      </w:tr>
      <w:tr w:rsidR="007F2BFD" w:rsidRPr="00C20CEE" w14:paraId="54059078" w14:textId="77777777" w:rsidTr="00FD6587">
        <w:trPr>
          <w:trHeight w:val="510"/>
        </w:trPr>
        <w:tc>
          <w:tcPr>
            <w:tcW w:w="3385" w:type="dxa"/>
            <w:tcBorders>
              <w:left w:val="single" w:sz="12" w:space="0" w:color="auto"/>
            </w:tcBorders>
            <w:vAlign w:val="center"/>
          </w:tcPr>
          <w:p w14:paraId="4E78C442" w14:textId="77777777" w:rsidR="00DE1BB1" w:rsidRPr="00C20CEE" w:rsidRDefault="007F2BFD" w:rsidP="00062B58">
            <w:pPr>
              <w:spacing w:line="276" w:lineRule="auto"/>
              <w:rPr>
                <w:rFonts w:ascii="Arial" w:eastAsia="Calibri" w:hAnsi="Arial" w:cs="Arial"/>
                <w:color w:val="000000"/>
                <w:sz w:val="20"/>
                <w:szCs w:val="20"/>
              </w:rPr>
            </w:pPr>
            <w:r w:rsidRPr="00C20CEE">
              <w:rPr>
                <w:rFonts w:ascii="Arial" w:eastAsia="Calibri" w:hAnsi="Arial" w:cs="Arial"/>
                <w:color w:val="000000"/>
                <w:sz w:val="20"/>
                <w:szCs w:val="20"/>
              </w:rPr>
              <w:t>Identifikačné údaje Objednávateľa/Odberateľa</w:t>
            </w:r>
          </w:p>
        </w:tc>
        <w:tc>
          <w:tcPr>
            <w:tcW w:w="5869" w:type="dxa"/>
            <w:tcBorders>
              <w:right w:val="single" w:sz="12" w:space="0" w:color="auto"/>
            </w:tcBorders>
          </w:tcPr>
          <w:p w14:paraId="0A0DF1E5" w14:textId="77777777" w:rsidR="007F2BFD" w:rsidRPr="00C20CEE" w:rsidRDefault="007F2BFD" w:rsidP="00062B58">
            <w:pPr>
              <w:spacing w:line="276" w:lineRule="auto"/>
              <w:rPr>
                <w:rFonts w:ascii="Arial" w:hAnsi="Arial" w:cs="Arial"/>
                <w:b/>
                <w:color w:val="000000"/>
                <w:sz w:val="22"/>
                <w:szCs w:val="22"/>
              </w:rPr>
            </w:pPr>
          </w:p>
        </w:tc>
      </w:tr>
      <w:tr w:rsidR="007F2BFD" w:rsidRPr="00C20CEE" w14:paraId="3342A8C6" w14:textId="77777777" w:rsidTr="00FD6587">
        <w:trPr>
          <w:trHeight w:val="510"/>
        </w:trPr>
        <w:tc>
          <w:tcPr>
            <w:tcW w:w="3385" w:type="dxa"/>
            <w:tcBorders>
              <w:left w:val="single" w:sz="12" w:space="0" w:color="auto"/>
            </w:tcBorders>
            <w:vAlign w:val="center"/>
          </w:tcPr>
          <w:p w14:paraId="748420DC" w14:textId="77777777" w:rsidR="007F2BFD" w:rsidRPr="00C20CEE" w:rsidRDefault="007F2BFD" w:rsidP="00062B58">
            <w:pPr>
              <w:spacing w:line="276" w:lineRule="auto"/>
              <w:rPr>
                <w:rFonts w:ascii="Arial" w:hAnsi="Arial" w:cs="Arial"/>
                <w:bCs/>
                <w:color w:val="000000"/>
                <w:sz w:val="20"/>
                <w:szCs w:val="20"/>
              </w:rPr>
            </w:pPr>
            <w:r w:rsidRPr="00C20CEE">
              <w:rPr>
                <w:rFonts w:ascii="Arial" w:hAnsi="Arial" w:cs="Arial"/>
                <w:bCs/>
                <w:color w:val="000000"/>
                <w:sz w:val="20"/>
                <w:szCs w:val="20"/>
              </w:rPr>
              <w:t>Lehota plnenia predmetu zmluvy/stavby/projektu projekte v tvare od – do (MM/RRRR):</w:t>
            </w:r>
          </w:p>
        </w:tc>
        <w:tc>
          <w:tcPr>
            <w:tcW w:w="5869" w:type="dxa"/>
            <w:tcBorders>
              <w:right w:val="single" w:sz="12" w:space="0" w:color="auto"/>
            </w:tcBorders>
          </w:tcPr>
          <w:p w14:paraId="0BED8CE3" w14:textId="77777777" w:rsidR="007F2BFD" w:rsidRPr="00C20CEE" w:rsidRDefault="007F2BFD" w:rsidP="00062B58">
            <w:pPr>
              <w:spacing w:line="276" w:lineRule="auto"/>
              <w:rPr>
                <w:rFonts w:ascii="Arial" w:hAnsi="Arial" w:cs="Arial"/>
                <w:b/>
                <w:color w:val="000000"/>
                <w:sz w:val="22"/>
                <w:szCs w:val="22"/>
              </w:rPr>
            </w:pPr>
          </w:p>
        </w:tc>
      </w:tr>
      <w:tr w:rsidR="007F2BFD" w:rsidRPr="00C20CEE" w14:paraId="2A907FAE" w14:textId="77777777" w:rsidTr="00FD6587">
        <w:trPr>
          <w:trHeight w:val="554"/>
        </w:trPr>
        <w:tc>
          <w:tcPr>
            <w:tcW w:w="3385" w:type="dxa"/>
            <w:tcBorders>
              <w:left w:val="single" w:sz="12" w:space="0" w:color="auto"/>
            </w:tcBorders>
            <w:vAlign w:val="center"/>
          </w:tcPr>
          <w:p w14:paraId="1F517246" w14:textId="77777777" w:rsidR="007F2BFD" w:rsidRPr="00C20CEE" w:rsidRDefault="007F2BFD" w:rsidP="00062B58">
            <w:pPr>
              <w:spacing w:line="276" w:lineRule="auto"/>
              <w:rPr>
                <w:rFonts w:ascii="Arial" w:hAnsi="Arial" w:cs="Arial"/>
                <w:bCs/>
                <w:color w:val="000000"/>
                <w:sz w:val="20"/>
                <w:szCs w:val="20"/>
              </w:rPr>
            </w:pPr>
            <w:r w:rsidRPr="00C20CEE">
              <w:rPr>
                <w:rFonts w:ascii="Arial" w:hAnsi="Arial" w:cs="Arial"/>
                <w:bCs/>
                <w:color w:val="000000"/>
                <w:sz w:val="20"/>
                <w:szCs w:val="20"/>
              </w:rPr>
              <w:t>Stručný opis predmetu plnenia zmluvy/stavby/projektu:</w:t>
            </w:r>
          </w:p>
        </w:tc>
        <w:tc>
          <w:tcPr>
            <w:tcW w:w="5869" w:type="dxa"/>
            <w:tcBorders>
              <w:right w:val="single" w:sz="12" w:space="0" w:color="auto"/>
            </w:tcBorders>
          </w:tcPr>
          <w:p w14:paraId="12999FB4" w14:textId="77777777" w:rsidR="007F2BFD" w:rsidRPr="00C20CEE" w:rsidRDefault="007F2BFD" w:rsidP="00062B58">
            <w:pPr>
              <w:spacing w:line="276" w:lineRule="auto"/>
              <w:rPr>
                <w:rFonts w:ascii="Arial" w:hAnsi="Arial" w:cs="Arial"/>
                <w:b/>
                <w:color w:val="000000"/>
                <w:sz w:val="22"/>
                <w:szCs w:val="22"/>
              </w:rPr>
            </w:pPr>
          </w:p>
        </w:tc>
      </w:tr>
      <w:tr w:rsidR="007F2BFD" w:rsidRPr="00C20CEE" w14:paraId="5644F5B8" w14:textId="77777777" w:rsidTr="00FD6587">
        <w:trPr>
          <w:trHeight w:val="554"/>
        </w:trPr>
        <w:tc>
          <w:tcPr>
            <w:tcW w:w="3385" w:type="dxa"/>
            <w:tcBorders>
              <w:left w:val="single" w:sz="12" w:space="0" w:color="auto"/>
            </w:tcBorders>
            <w:vAlign w:val="center"/>
          </w:tcPr>
          <w:p w14:paraId="047EEE09" w14:textId="77777777" w:rsidR="007F2BFD" w:rsidRPr="00C20CEE" w:rsidRDefault="007F2BFD" w:rsidP="00062B58">
            <w:pPr>
              <w:spacing w:line="276" w:lineRule="auto"/>
              <w:rPr>
                <w:rFonts w:ascii="Arial" w:hAnsi="Arial" w:cs="Arial"/>
                <w:bCs/>
                <w:color w:val="000000"/>
                <w:sz w:val="20"/>
                <w:szCs w:val="20"/>
              </w:rPr>
            </w:pPr>
            <w:r w:rsidRPr="00C20CEE">
              <w:rPr>
                <w:rFonts w:ascii="Arial" w:hAnsi="Arial" w:cs="Arial"/>
                <w:bCs/>
                <w:color w:val="000000"/>
                <w:sz w:val="20"/>
                <w:szCs w:val="20"/>
              </w:rPr>
              <w:t>Celková zmluvná cena stavby/projektu bez DPH:</w:t>
            </w:r>
          </w:p>
        </w:tc>
        <w:tc>
          <w:tcPr>
            <w:tcW w:w="5869" w:type="dxa"/>
            <w:tcBorders>
              <w:right w:val="single" w:sz="12" w:space="0" w:color="auto"/>
            </w:tcBorders>
          </w:tcPr>
          <w:p w14:paraId="147E8F1D" w14:textId="77777777" w:rsidR="007F2BFD" w:rsidRPr="00C20CEE" w:rsidRDefault="007F2BFD" w:rsidP="00062B58">
            <w:pPr>
              <w:spacing w:line="276" w:lineRule="auto"/>
              <w:rPr>
                <w:rFonts w:ascii="Arial" w:hAnsi="Arial" w:cs="Arial"/>
                <w:b/>
                <w:color w:val="000000"/>
                <w:sz w:val="22"/>
                <w:szCs w:val="22"/>
              </w:rPr>
            </w:pPr>
          </w:p>
        </w:tc>
      </w:tr>
      <w:tr w:rsidR="007F2BFD" w:rsidRPr="00C20CEE" w14:paraId="2742B584" w14:textId="77777777" w:rsidTr="00FD6587">
        <w:trPr>
          <w:trHeight w:val="554"/>
        </w:trPr>
        <w:tc>
          <w:tcPr>
            <w:tcW w:w="3385" w:type="dxa"/>
            <w:tcBorders>
              <w:left w:val="single" w:sz="12" w:space="0" w:color="auto"/>
            </w:tcBorders>
          </w:tcPr>
          <w:p w14:paraId="2E9377CD" w14:textId="6F127005" w:rsidR="007F2BFD" w:rsidRPr="00C20CEE" w:rsidRDefault="007F2BFD" w:rsidP="00062B58">
            <w:pPr>
              <w:spacing w:line="276" w:lineRule="auto"/>
              <w:rPr>
                <w:rFonts w:ascii="Arial" w:hAnsi="Arial" w:cs="Arial"/>
                <w:bCs/>
                <w:color w:val="000000"/>
                <w:sz w:val="20"/>
                <w:szCs w:val="20"/>
              </w:rPr>
            </w:pPr>
            <w:r w:rsidRPr="00C20CEE">
              <w:rPr>
                <w:rFonts w:ascii="Arial" w:hAnsi="Arial" w:cs="Arial"/>
                <w:bCs/>
                <w:color w:val="000000"/>
                <w:sz w:val="20"/>
                <w:szCs w:val="20"/>
              </w:rPr>
              <w:t>Pozícia na danom projekte</w:t>
            </w:r>
            <w:r w:rsidR="00F74A46">
              <w:rPr>
                <w:rFonts w:ascii="Arial" w:hAnsi="Arial" w:cs="Arial"/>
                <w:bCs/>
                <w:color w:val="000000"/>
                <w:sz w:val="20"/>
                <w:szCs w:val="20"/>
              </w:rPr>
              <w:t xml:space="preserve"> a stručný popis činností</w:t>
            </w:r>
            <w:r w:rsidRPr="00C20CEE">
              <w:rPr>
                <w:rFonts w:ascii="Arial" w:hAnsi="Arial" w:cs="Arial"/>
                <w:bCs/>
                <w:color w:val="000000"/>
                <w:sz w:val="20"/>
                <w:szCs w:val="20"/>
              </w:rPr>
              <w:t>:</w:t>
            </w:r>
          </w:p>
        </w:tc>
        <w:tc>
          <w:tcPr>
            <w:tcW w:w="5869" w:type="dxa"/>
            <w:tcBorders>
              <w:right w:val="single" w:sz="12" w:space="0" w:color="auto"/>
            </w:tcBorders>
          </w:tcPr>
          <w:p w14:paraId="6A67B2C9" w14:textId="77777777" w:rsidR="007F2BFD" w:rsidRPr="00C20CEE" w:rsidRDefault="007F2BFD" w:rsidP="00062B58">
            <w:pPr>
              <w:spacing w:line="276" w:lineRule="auto"/>
              <w:rPr>
                <w:rFonts w:ascii="Arial" w:hAnsi="Arial" w:cs="Arial"/>
                <w:b/>
                <w:color w:val="000000"/>
                <w:sz w:val="22"/>
                <w:szCs w:val="22"/>
              </w:rPr>
            </w:pPr>
          </w:p>
        </w:tc>
      </w:tr>
      <w:tr w:rsidR="007F2BFD" w:rsidRPr="00C20CEE" w14:paraId="6A444C62" w14:textId="77777777" w:rsidTr="00FD6587">
        <w:tc>
          <w:tcPr>
            <w:tcW w:w="3385" w:type="dxa"/>
            <w:tcBorders>
              <w:left w:val="single" w:sz="12" w:space="0" w:color="auto"/>
            </w:tcBorders>
          </w:tcPr>
          <w:p w14:paraId="453A6364" w14:textId="77777777" w:rsidR="007F2BFD" w:rsidRPr="00C20CEE" w:rsidRDefault="007F2BFD" w:rsidP="00062B58">
            <w:pPr>
              <w:spacing w:line="276" w:lineRule="auto"/>
              <w:rPr>
                <w:rFonts w:ascii="Arial" w:hAnsi="Arial" w:cs="Arial"/>
                <w:bCs/>
                <w:color w:val="000000"/>
                <w:sz w:val="20"/>
                <w:szCs w:val="20"/>
              </w:rPr>
            </w:pPr>
            <w:r w:rsidRPr="00C20CEE">
              <w:rPr>
                <w:rFonts w:ascii="Arial" w:hAnsi="Arial" w:cs="Arial"/>
                <w:bCs/>
                <w:color w:val="000000"/>
                <w:sz w:val="20"/>
                <w:szCs w:val="20"/>
              </w:rPr>
              <w:t>Doba vykonávania na vyššie uvedenej pozícií na danom projekte v tvare od – do (MM/RRRR):</w:t>
            </w:r>
          </w:p>
        </w:tc>
        <w:tc>
          <w:tcPr>
            <w:tcW w:w="5869" w:type="dxa"/>
            <w:tcBorders>
              <w:right w:val="single" w:sz="12" w:space="0" w:color="auto"/>
            </w:tcBorders>
          </w:tcPr>
          <w:p w14:paraId="6C03D662" w14:textId="77777777" w:rsidR="007F2BFD" w:rsidRPr="00C20CEE" w:rsidRDefault="007F2BFD" w:rsidP="00062B58">
            <w:pPr>
              <w:spacing w:line="276" w:lineRule="auto"/>
              <w:rPr>
                <w:rFonts w:ascii="Arial" w:hAnsi="Arial" w:cs="Arial"/>
                <w:b/>
                <w:bCs/>
                <w:color w:val="000000"/>
                <w:sz w:val="22"/>
                <w:szCs w:val="22"/>
              </w:rPr>
            </w:pPr>
          </w:p>
        </w:tc>
      </w:tr>
      <w:tr w:rsidR="007F2BFD" w:rsidRPr="00C20CEE" w14:paraId="37690015" w14:textId="77777777" w:rsidTr="00FD6587">
        <w:trPr>
          <w:trHeight w:val="71"/>
        </w:trPr>
        <w:tc>
          <w:tcPr>
            <w:tcW w:w="3385" w:type="dxa"/>
            <w:tcBorders>
              <w:left w:val="single" w:sz="12" w:space="0" w:color="auto"/>
              <w:bottom w:val="single" w:sz="12" w:space="0" w:color="auto"/>
            </w:tcBorders>
          </w:tcPr>
          <w:p w14:paraId="59334343" w14:textId="77777777" w:rsidR="007F2BFD" w:rsidRPr="00C20CEE" w:rsidRDefault="007F2BFD" w:rsidP="00062B58">
            <w:pPr>
              <w:spacing w:line="276" w:lineRule="auto"/>
              <w:rPr>
                <w:rFonts w:ascii="Arial" w:hAnsi="Arial" w:cs="Arial"/>
                <w:bCs/>
                <w:color w:val="000000"/>
                <w:sz w:val="20"/>
                <w:szCs w:val="20"/>
              </w:rPr>
            </w:pPr>
            <w:r w:rsidRPr="00C20CEE">
              <w:rPr>
                <w:rFonts w:ascii="Arial" w:eastAsia="Calibri" w:hAnsi="Arial" w:cs="Arial"/>
                <w:color w:val="000000"/>
                <w:sz w:val="20"/>
                <w:szCs w:val="20"/>
              </w:rPr>
              <w:t>Identifikáciu a kontaktné údaje (telefón a mail) osoby</w:t>
            </w:r>
            <w:r w:rsidR="00DE1BB1" w:rsidRPr="00C20CEE">
              <w:rPr>
                <w:rFonts w:ascii="Arial" w:eastAsia="Calibri" w:hAnsi="Arial" w:cs="Arial"/>
                <w:color w:val="000000"/>
                <w:sz w:val="20"/>
                <w:szCs w:val="20"/>
              </w:rPr>
              <w:t>,</w:t>
            </w:r>
            <w:r w:rsidRPr="00C20CEE">
              <w:rPr>
                <w:rFonts w:ascii="Arial" w:eastAsia="Calibri" w:hAnsi="Arial" w:cs="Arial"/>
                <w:color w:val="000000"/>
                <w:sz w:val="20"/>
                <w:szCs w:val="20"/>
              </w:rPr>
              <w:t xml:space="preserve"> u ktorej si možno overiť príslušné údaje t.j. konečného odberateľa plnenia/projektu alebo zamestnávateľa, pre ktorého kľúčový odborník činnosť v konkrétnej pozícií vykonával</w:t>
            </w:r>
          </w:p>
        </w:tc>
        <w:tc>
          <w:tcPr>
            <w:tcW w:w="5869" w:type="dxa"/>
            <w:tcBorders>
              <w:bottom w:val="single" w:sz="12" w:space="0" w:color="auto"/>
              <w:right w:val="single" w:sz="12" w:space="0" w:color="auto"/>
            </w:tcBorders>
          </w:tcPr>
          <w:p w14:paraId="1EA83E41" w14:textId="77777777" w:rsidR="007F2BFD" w:rsidRPr="00C20CEE" w:rsidRDefault="007F2BFD" w:rsidP="00062B58">
            <w:pPr>
              <w:spacing w:line="276" w:lineRule="auto"/>
              <w:rPr>
                <w:rFonts w:ascii="Arial" w:hAnsi="Arial" w:cs="Arial"/>
                <w:b/>
                <w:bCs/>
                <w:color w:val="000000"/>
                <w:sz w:val="22"/>
                <w:szCs w:val="22"/>
              </w:rPr>
            </w:pPr>
          </w:p>
        </w:tc>
      </w:tr>
    </w:tbl>
    <w:p w14:paraId="5234EF82" w14:textId="77777777" w:rsidR="007F2BFD" w:rsidRPr="00C20CEE" w:rsidRDefault="007F2BFD" w:rsidP="00062B58">
      <w:pPr>
        <w:pStyle w:val="oddl-nadpis"/>
        <w:keepNext w:val="0"/>
        <w:tabs>
          <w:tab w:val="clear" w:pos="567"/>
        </w:tabs>
        <w:spacing w:before="0" w:line="276" w:lineRule="auto"/>
        <w:jc w:val="both"/>
        <w:rPr>
          <w:rFonts w:cs="Arial"/>
          <w:b w:val="0"/>
          <w:bCs/>
          <w:color w:val="000000"/>
          <w:sz w:val="22"/>
          <w:szCs w:val="22"/>
          <w:lang w:val="sk-SK"/>
        </w:rPr>
      </w:pPr>
    </w:p>
    <w:p w14:paraId="53D52BD0" w14:textId="77777777" w:rsidR="007F2BFD" w:rsidRPr="00C20CEE" w:rsidRDefault="007F2BFD" w:rsidP="00062B58">
      <w:pPr>
        <w:pStyle w:val="oddl-nadpis"/>
        <w:keepNext w:val="0"/>
        <w:tabs>
          <w:tab w:val="clear" w:pos="567"/>
        </w:tabs>
        <w:spacing w:before="0" w:line="276" w:lineRule="auto"/>
        <w:jc w:val="both"/>
        <w:rPr>
          <w:rFonts w:cs="Arial"/>
          <w:b w:val="0"/>
          <w:bCs/>
          <w:color w:val="000000"/>
          <w:sz w:val="20"/>
          <w:lang w:val="sk-SK"/>
        </w:rPr>
      </w:pPr>
      <w:r w:rsidRPr="00C20CEE">
        <w:rPr>
          <w:rFonts w:cs="Arial"/>
          <w:b w:val="0"/>
          <w:bCs/>
          <w:color w:val="000000"/>
          <w:sz w:val="20"/>
          <w:lang w:val="sk-SK"/>
        </w:rPr>
        <w:t xml:space="preserve">Dátum: </w:t>
      </w:r>
    </w:p>
    <w:p w14:paraId="33FE9F62" w14:textId="77777777" w:rsidR="007F2BFD" w:rsidRPr="00C20CEE" w:rsidRDefault="007F2BFD" w:rsidP="00062B58">
      <w:pPr>
        <w:pStyle w:val="oddl-nadpis"/>
        <w:keepNext w:val="0"/>
        <w:tabs>
          <w:tab w:val="clear" w:pos="567"/>
          <w:tab w:val="left" w:pos="480"/>
          <w:tab w:val="left" w:pos="900"/>
        </w:tabs>
        <w:spacing w:before="0" w:line="276" w:lineRule="auto"/>
        <w:jc w:val="both"/>
        <w:rPr>
          <w:rFonts w:cs="Arial"/>
          <w:b w:val="0"/>
          <w:color w:val="000000"/>
          <w:sz w:val="20"/>
          <w:lang w:val="sk-SK"/>
        </w:rPr>
      </w:pPr>
    </w:p>
    <w:p w14:paraId="4A353DC1" w14:textId="77777777" w:rsidR="007F2BFD" w:rsidRPr="00C20CEE" w:rsidRDefault="007F2BFD" w:rsidP="00062B58">
      <w:pPr>
        <w:pStyle w:val="oddl-nadpis"/>
        <w:keepNext w:val="0"/>
        <w:tabs>
          <w:tab w:val="clear" w:pos="567"/>
          <w:tab w:val="left" w:pos="480"/>
          <w:tab w:val="left" w:pos="900"/>
        </w:tabs>
        <w:spacing w:before="0" w:line="276" w:lineRule="auto"/>
        <w:jc w:val="both"/>
        <w:rPr>
          <w:rFonts w:cs="Arial"/>
          <w:b w:val="0"/>
          <w:color w:val="000000"/>
          <w:sz w:val="20"/>
          <w:lang w:val="sk-SK"/>
        </w:rPr>
      </w:pPr>
      <w:r w:rsidRPr="00C20CEE">
        <w:rPr>
          <w:rFonts w:cs="Arial"/>
          <w:b w:val="0"/>
          <w:color w:val="000000"/>
          <w:sz w:val="20"/>
          <w:lang w:val="sk-SK"/>
        </w:rPr>
        <w:t xml:space="preserve">Meno a priezvisko: </w:t>
      </w:r>
    </w:p>
    <w:p w14:paraId="778EF611" w14:textId="77777777" w:rsidR="007F2BFD" w:rsidRPr="00C20CEE" w:rsidRDefault="007F2BFD" w:rsidP="00062B58">
      <w:pPr>
        <w:pStyle w:val="oddl-nadpis"/>
        <w:keepNext w:val="0"/>
        <w:tabs>
          <w:tab w:val="clear" w:pos="567"/>
        </w:tabs>
        <w:spacing w:before="0" w:line="276" w:lineRule="auto"/>
        <w:jc w:val="both"/>
        <w:rPr>
          <w:rFonts w:cs="Arial"/>
          <w:b w:val="0"/>
          <w:color w:val="000000"/>
          <w:sz w:val="20"/>
          <w:lang w:val="sk-SK"/>
        </w:rPr>
      </w:pPr>
    </w:p>
    <w:p w14:paraId="4282EC07" w14:textId="77777777" w:rsidR="007F2BFD" w:rsidRPr="00C20CEE" w:rsidRDefault="007F2BFD" w:rsidP="00062B58">
      <w:pPr>
        <w:pStyle w:val="oddl-nadpis"/>
        <w:keepNext w:val="0"/>
        <w:tabs>
          <w:tab w:val="clear" w:pos="567"/>
        </w:tabs>
        <w:spacing w:before="0" w:line="276" w:lineRule="auto"/>
        <w:jc w:val="both"/>
        <w:rPr>
          <w:rFonts w:cs="Arial"/>
          <w:b w:val="0"/>
          <w:bCs/>
          <w:color w:val="000000"/>
          <w:sz w:val="20"/>
          <w:lang w:val="sk-SK"/>
        </w:rPr>
      </w:pPr>
      <w:r w:rsidRPr="00C20CEE">
        <w:rPr>
          <w:rFonts w:cs="Arial"/>
          <w:b w:val="0"/>
          <w:color w:val="000000"/>
          <w:sz w:val="20"/>
          <w:lang w:val="sk-SK"/>
        </w:rPr>
        <w:t xml:space="preserve">Podpis odborníka:  </w:t>
      </w:r>
    </w:p>
    <w:p w14:paraId="33A59A24" w14:textId="77777777" w:rsidR="007F2BFD" w:rsidRPr="00C20CEE" w:rsidRDefault="007F2BFD" w:rsidP="00062B58">
      <w:pPr>
        <w:spacing w:line="276" w:lineRule="auto"/>
        <w:rPr>
          <w:rFonts w:ascii="Arial" w:hAnsi="Arial" w:cs="Arial"/>
          <w:color w:val="000000"/>
          <w:sz w:val="22"/>
          <w:szCs w:val="22"/>
        </w:rPr>
      </w:pPr>
    </w:p>
    <w:p w14:paraId="7317297F" w14:textId="77777777" w:rsidR="007F2BFD" w:rsidRPr="00C20CEE" w:rsidRDefault="007F2BFD" w:rsidP="00062B58">
      <w:pPr>
        <w:pStyle w:val="wazza01"/>
        <w:tabs>
          <w:tab w:val="right" w:leader="dot" w:pos="9639"/>
        </w:tabs>
        <w:spacing w:before="0" w:line="276" w:lineRule="auto"/>
        <w:rPr>
          <w:color w:val="000000"/>
        </w:rPr>
      </w:pPr>
    </w:p>
    <w:p w14:paraId="5A9FE5D8" w14:textId="77777777" w:rsidR="007F2BFD" w:rsidRPr="00C20CEE" w:rsidRDefault="007F2BFD" w:rsidP="00062B58">
      <w:pPr>
        <w:pStyle w:val="wazza01"/>
        <w:tabs>
          <w:tab w:val="right" w:leader="dot" w:pos="9639"/>
        </w:tabs>
        <w:spacing w:before="0" w:line="276" w:lineRule="auto"/>
        <w:rPr>
          <w:color w:val="000000"/>
        </w:rPr>
      </w:pPr>
      <w:r w:rsidRPr="00C20CEE">
        <w:rPr>
          <w:color w:val="000000"/>
        </w:rPr>
        <w:br w:type="page"/>
      </w:r>
      <w:bookmarkStart w:id="292" w:name="_Toc535402017"/>
      <w:bookmarkStart w:id="293" w:name="_Toc146878942"/>
      <w:r w:rsidR="00A02176" w:rsidRPr="00C20CEE">
        <w:rPr>
          <w:color w:val="000000"/>
        </w:rPr>
        <w:lastRenderedPageBreak/>
        <w:t xml:space="preserve">Príloha </w:t>
      </w:r>
      <w:r w:rsidR="00A02176" w:rsidRPr="00C20CEE">
        <w:rPr>
          <w:caps w:val="0"/>
          <w:color w:val="000000"/>
        </w:rPr>
        <w:t>č</w:t>
      </w:r>
      <w:r w:rsidR="00A02176" w:rsidRPr="00C20CEE">
        <w:rPr>
          <w:color w:val="000000"/>
        </w:rPr>
        <w:t>. 7</w:t>
      </w:r>
      <w:bookmarkEnd w:id="292"/>
      <w:bookmarkEnd w:id="293"/>
    </w:p>
    <w:p w14:paraId="43418149" w14:textId="77777777" w:rsidR="007F2BFD" w:rsidRPr="00C20CEE" w:rsidRDefault="007F2BFD" w:rsidP="00062B58">
      <w:pPr>
        <w:pStyle w:val="wazza03"/>
        <w:spacing w:before="0" w:line="276" w:lineRule="auto"/>
        <w:rPr>
          <w:color w:val="000000"/>
        </w:rPr>
      </w:pPr>
      <w:bookmarkStart w:id="294" w:name="_Toc146878943"/>
      <w:r w:rsidRPr="00C20CEE">
        <w:rPr>
          <w:color w:val="000000"/>
        </w:rPr>
        <w:t>Zoznam iných (tretích) osôb prostredníctvom, ktorých uchádzač preukazuje podmienky účasti</w:t>
      </w:r>
      <w:bookmarkEnd w:id="294"/>
    </w:p>
    <w:p w14:paraId="4309A3FD" w14:textId="77777777" w:rsidR="000C11C4" w:rsidRPr="00C20CEE" w:rsidRDefault="000C11C4" w:rsidP="00062B58">
      <w:pPr>
        <w:widowControl w:val="0"/>
        <w:tabs>
          <w:tab w:val="left" w:pos="7789"/>
        </w:tabs>
        <w:spacing w:line="276" w:lineRule="auto"/>
        <w:rPr>
          <w:rFonts w:ascii="Arial" w:hAnsi="Arial" w:cs="Arial"/>
          <w:b/>
          <w:color w:val="000000"/>
          <w:sz w:val="20"/>
          <w:szCs w:val="20"/>
        </w:rPr>
      </w:pPr>
    </w:p>
    <w:p w14:paraId="63E4EBE9" w14:textId="77777777" w:rsidR="007F2BFD" w:rsidRPr="00C20CEE" w:rsidRDefault="007F2BFD" w:rsidP="00062B58">
      <w:pPr>
        <w:widowControl w:val="0"/>
        <w:spacing w:line="276" w:lineRule="auto"/>
        <w:jc w:val="right"/>
        <w:rPr>
          <w:rFonts w:ascii="Arial" w:hAnsi="Arial" w:cs="Arial"/>
          <w:b/>
          <w:color w:val="000000"/>
          <w:sz w:val="20"/>
          <w:szCs w:val="20"/>
        </w:rPr>
      </w:pPr>
      <w:r w:rsidRPr="00C20CEE">
        <w:rPr>
          <w:rFonts w:ascii="Arial" w:hAnsi="Arial" w:cs="Arial"/>
          <w:b/>
          <w:color w:val="000000"/>
          <w:sz w:val="20"/>
          <w:szCs w:val="20"/>
        </w:rPr>
        <w:t>Uchádzač/skupina dodávateľov:</w:t>
      </w:r>
    </w:p>
    <w:p w14:paraId="603B4307" w14:textId="77777777" w:rsidR="007F2BFD" w:rsidRPr="00C20CEE" w:rsidRDefault="007F2BFD" w:rsidP="00062B58">
      <w:pPr>
        <w:widowControl w:val="0"/>
        <w:spacing w:line="276" w:lineRule="auto"/>
        <w:jc w:val="right"/>
        <w:rPr>
          <w:rFonts w:ascii="Arial" w:hAnsi="Arial" w:cs="Arial"/>
          <w:b/>
          <w:color w:val="000000"/>
          <w:sz w:val="20"/>
          <w:szCs w:val="20"/>
        </w:rPr>
      </w:pPr>
      <w:r w:rsidRPr="00C20CEE">
        <w:rPr>
          <w:rFonts w:ascii="Arial" w:hAnsi="Arial" w:cs="Arial"/>
          <w:b/>
          <w:color w:val="000000"/>
          <w:sz w:val="20"/>
          <w:szCs w:val="20"/>
        </w:rPr>
        <w:t>Obchodné meno</w:t>
      </w:r>
    </w:p>
    <w:p w14:paraId="5C874745" w14:textId="77777777" w:rsidR="007F2BFD" w:rsidRPr="00C20CEE" w:rsidRDefault="007F2BFD" w:rsidP="00062B58">
      <w:pPr>
        <w:widowControl w:val="0"/>
        <w:spacing w:line="276" w:lineRule="auto"/>
        <w:jc w:val="right"/>
        <w:rPr>
          <w:rFonts w:ascii="Arial" w:hAnsi="Arial" w:cs="Arial"/>
          <w:b/>
          <w:color w:val="000000"/>
          <w:sz w:val="20"/>
          <w:szCs w:val="20"/>
        </w:rPr>
      </w:pPr>
      <w:r w:rsidRPr="00C20CEE">
        <w:rPr>
          <w:rFonts w:ascii="Arial" w:hAnsi="Arial" w:cs="Arial"/>
          <w:b/>
          <w:color w:val="000000"/>
          <w:sz w:val="20"/>
          <w:szCs w:val="20"/>
        </w:rPr>
        <w:t>Adresa spoločnosti</w:t>
      </w:r>
    </w:p>
    <w:p w14:paraId="4CC61934" w14:textId="77777777" w:rsidR="00DE1BB1" w:rsidRPr="00C20CEE" w:rsidRDefault="007F2BFD" w:rsidP="00062B58">
      <w:pPr>
        <w:widowControl w:val="0"/>
        <w:spacing w:line="276" w:lineRule="auto"/>
        <w:jc w:val="right"/>
        <w:rPr>
          <w:rFonts w:ascii="Arial" w:hAnsi="Arial" w:cs="Arial"/>
          <w:color w:val="000000"/>
        </w:rPr>
      </w:pPr>
      <w:r w:rsidRPr="00C20CEE">
        <w:rPr>
          <w:rFonts w:ascii="Arial" w:hAnsi="Arial" w:cs="Arial"/>
          <w:b/>
          <w:bCs/>
          <w:color w:val="000000"/>
          <w:sz w:val="20"/>
          <w:szCs w:val="20"/>
        </w:rPr>
        <w:t>IČO</w:t>
      </w:r>
    </w:p>
    <w:p w14:paraId="66C1B262" w14:textId="77777777" w:rsidR="00A02176" w:rsidRPr="00C20CEE" w:rsidRDefault="00A02176" w:rsidP="00062B58">
      <w:pPr>
        <w:pStyle w:val="Odsekzoznamu"/>
        <w:widowControl w:val="0"/>
        <w:autoSpaceDN w:val="0"/>
        <w:spacing w:line="276" w:lineRule="auto"/>
        <w:ind w:left="567"/>
        <w:jc w:val="both"/>
        <w:rPr>
          <w:rFonts w:ascii="Arial" w:hAnsi="Arial" w:cs="Arial"/>
          <w:color w:val="000000"/>
          <w:sz w:val="20"/>
          <w:szCs w:val="20"/>
          <w:lang w:val="sk-SK"/>
        </w:rPr>
      </w:pPr>
    </w:p>
    <w:p w14:paraId="2FE55948" w14:textId="4F710F42" w:rsidR="007F2BFD" w:rsidRPr="00C20CEE" w:rsidRDefault="007F2BFD" w:rsidP="00062B58">
      <w:pPr>
        <w:spacing w:line="276" w:lineRule="auto"/>
        <w:jc w:val="both"/>
        <w:rPr>
          <w:rFonts w:ascii="Arial" w:hAnsi="Arial" w:cs="Arial"/>
          <w:color w:val="000000"/>
          <w:sz w:val="20"/>
          <w:szCs w:val="20"/>
        </w:rPr>
      </w:pPr>
      <w:r w:rsidRPr="00C20CEE">
        <w:rPr>
          <w:rFonts w:ascii="Arial" w:hAnsi="Arial" w:cs="Arial"/>
          <w:color w:val="000000"/>
          <w:sz w:val="20"/>
          <w:szCs w:val="20"/>
        </w:rPr>
        <w:t>Dolu podpísan</w:t>
      </w:r>
      <w:r w:rsidR="000C11C4" w:rsidRPr="00C20CEE">
        <w:rPr>
          <w:rFonts w:ascii="Arial" w:hAnsi="Arial" w:cs="Arial"/>
          <w:color w:val="000000"/>
          <w:sz w:val="20"/>
          <w:szCs w:val="20"/>
        </w:rPr>
        <w:t>ý</w:t>
      </w:r>
      <w:r w:rsidRPr="00C20CEE">
        <w:rPr>
          <w:rFonts w:ascii="Arial" w:hAnsi="Arial" w:cs="Arial"/>
          <w:color w:val="000000"/>
          <w:sz w:val="20"/>
          <w:szCs w:val="20"/>
        </w:rPr>
        <w:t xml:space="preserve"> zástupca uchádzača týmto čestne vyhlasuje</w:t>
      </w:r>
      <w:r w:rsidR="00D22B54" w:rsidRPr="00C20CEE">
        <w:rPr>
          <w:rFonts w:ascii="Arial" w:hAnsi="Arial" w:cs="Arial"/>
          <w:color w:val="000000"/>
          <w:sz w:val="20"/>
          <w:szCs w:val="20"/>
        </w:rPr>
        <w:t>m</w:t>
      </w:r>
      <w:r w:rsidRPr="00C20CEE">
        <w:rPr>
          <w:rFonts w:ascii="Arial" w:hAnsi="Arial" w:cs="Arial"/>
          <w:color w:val="000000"/>
          <w:sz w:val="20"/>
          <w:szCs w:val="20"/>
        </w:rPr>
        <w:t>, že na predmet</w:t>
      </w:r>
      <w:r w:rsidR="000C11C4" w:rsidRPr="00C20CEE">
        <w:rPr>
          <w:rFonts w:ascii="Arial" w:hAnsi="Arial" w:cs="Arial"/>
          <w:color w:val="000000"/>
          <w:sz w:val="20"/>
          <w:szCs w:val="20"/>
        </w:rPr>
        <w:t xml:space="preserve"> </w:t>
      </w:r>
      <w:r w:rsidRPr="00C20CEE">
        <w:rPr>
          <w:rFonts w:ascii="Arial" w:hAnsi="Arial" w:cs="Arial"/>
          <w:color w:val="000000"/>
          <w:sz w:val="20"/>
          <w:szCs w:val="20"/>
        </w:rPr>
        <w:t xml:space="preserve">zákazky </w:t>
      </w:r>
      <w:r w:rsidR="004044F4" w:rsidRPr="004044F4">
        <w:rPr>
          <w:rFonts w:ascii="Arial" w:hAnsi="Arial" w:cs="Arial"/>
          <w:color w:val="000000"/>
          <w:sz w:val="20"/>
          <w:szCs w:val="20"/>
        </w:rPr>
        <w:t>„</w:t>
      </w:r>
      <w:r w:rsidR="004044F4" w:rsidRPr="004044F4">
        <w:rPr>
          <w:rFonts w:ascii="Arial" w:hAnsi="Arial" w:cs="Arial"/>
          <w:b/>
          <w:color w:val="000000"/>
          <w:sz w:val="20"/>
          <w:szCs w:val="20"/>
        </w:rPr>
        <w:t>Rekonštrukcia a dostavba areálu FNsP F.D. Roosevelta Banská Bystrica“</w:t>
      </w:r>
      <w:r w:rsidR="004044F4" w:rsidRPr="004044F4">
        <w:rPr>
          <w:rFonts w:ascii="Arial" w:hAnsi="Arial" w:cs="Arial"/>
          <w:b/>
          <w:i/>
          <w:color w:val="000000"/>
          <w:sz w:val="20"/>
        </w:rPr>
        <w:t xml:space="preserve"> </w:t>
      </w:r>
      <w:r w:rsidR="004044F4" w:rsidRPr="004044F4">
        <w:rPr>
          <w:rFonts w:ascii="Arial" w:hAnsi="Arial" w:cs="Arial"/>
          <w:color w:val="000000"/>
          <w:sz w:val="20"/>
          <w:szCs w:val="20"/>
        </w:rPr>
        <w:t xml:space="preserve">vyhlásenej verejným obstarávateľom </w:t>
      </w:r>
      <w:r w:rsidR="004044F4" w:rsidRPr="004044F4">
        <w:rPr>
          <w:rFonts w:ascii="Arial" w:hAnsi="Arial" w:cs="Arial"/>
          <w:sz w:val="20"/>
          <w:szCs w:val="20"/>
        </w:rPr>
        <w:t xml:space="preserve">Fakultná nemocnica s poliklinikou F. D. Roosevelta Banská Bystrica sídlom Nám. L. Svobodu 1, Banská Bystrica 975 17, </w:t>
      </w:r>
      <w:r w:rsidR="004044F4" w:rsidRPr="004044F4">
        <w:rPr>
          <w:rFonts w:ascii="Arial" w:hAnsi="Arial" w:cs="Arial"/>
          <w:color w:val="000000"/>
          <w:sz w:val="20"/>
          <w:szCs w:val="20"/>
          <w:lang w:eastAsia="en-US"/>
        </w:rPr>
        <w:t xml:space="preserve">IČO: </w:t>
      </w:r>
      <w:r w:rsidR="004044F4" w:rsidRPr="004044F4">
        <w:rPr>
          <w:rFonts w:ascii="Arial" w:hAnsi="Arial" w:cs="Arial"/>
          <w:color w:val="000000"/>
          <w:sz w:val="20"/>
          <w:szCs w:val="20"/>
        </w:rPr>
        <w:t xml:space="preserve">00 165 549 </w:t>
      </w:r>
      <w:r w:rsidR="00DA5BC5">
        <w:rPr>
          <w:rFonts w:ascii="Arial" w:hAnsi="Arial" w:cs="Arial"/>
          <w:color w:val="000000"/>
          <w:sz w:val="20"/>
          <w:szCs w:val="20"/>
        </w:rPr>
        <w:t>v Úradnom vestníku Európskej únie</w:t>
      </w:r>
      <w:r w:rsidR="004044F4" w:rsidRPr="004044F4">
        <w:rPr>
          <w:rFonts w:ascii="Arial" w:hAnsi="Arial" w:cs="Arial"/>
          <w:color w:val="000000"/>
          <w:sz w:val="20"/>
          <w:szCs w:val="20"/>
        </w:rPr>
        <w:t xml:space="preserve"> </w:t>
      </w:r>
      <w:r w:rsidR="00AC4DE9" w:rsidRPr="00AC4DE9">
        <w:rPr>
          <w:rFonts w:ascii="Arial" w:hAnsi="Arial" w:cs="Arial"/>
          <w:color w:val="000000"/>
          <w:sz w:val="20"/>
          <w:szCs w:val="20"/>
        </w:rPr>
        <w:t>dňa 03. 10. 2023 pod č. 2023/S 190-594423</w:t>
      </w:r>
      <w:r w:rsidR="004044F4">
        <w:rPr>
          <w:rFonts w:ascii="Arial" w:hAnsi="Arial" w:cs="Arial"/>
          <w:color w:val="000000"/>
          <w:sz w:val="20"/>
          <w:szCs w:val="20"/>
        </w:rPr>
        <w:t xml:space="preserve"> </w:t>
      </w:r>
      <w:r w:rsidRPr="00C20CEE">
        <w:rPr>
          <w:rFonts w:ascii="Arial" w:hAnsi="Arial" w:cs="Arial"/>
          <w:color w:val="000000"/>
          <w:sz w:val="20"/>
          <w:szCs w:val="20"/>
        </w:rPr>
        <w:t>podľa § 33 a/alebo § 34 zákona 343/2015 Z. z. o verejnom obstarávaní a o zmene a doplnení niektorých zákonov v znení neskorších predpisov:</w:t>
      </w:r>
    </w:p>
    <w:p w14:paraId="0C9EE66B" w14:textId="77777777" w:rsidR="007F2BFD" w:rsidRPr="00C20CEE" w:rsidRDefault="007F2BFD" w:rsidP="00062B58">
      <w:pPr>
        <w:pStyle w:val="Odsekzoznamu"/>
        <w:widowControl w:val="0"/>
        <w:spacing w:line="276" w:lineRule="auto"/>
        <w:ind w:left="567"/>
        <w:jc w:val="both"/>
        <w:rPr>
          <w:rFonts w:ascii="Arial" w:hAnsi="Arial" w:cs="Arial"/>
          <w:color w:val="000000"/>
          <w:sz w:val="20"/>
          <w:szCs w:val="20"/>
          <w:lang w:val="sk-SK"/>
        </w:rPr>
      </w:pPr>
    </w:p>
    <w:p w14:paraId="46FA4062" w14:textId="77777777" w:rsidR="007F2BFD" w:rsidRPr="00C20CEE" w:rsidRDefault="007F2BFD" w:rsidP="00062B58">
      <w:pPr>
        <w:pStyle w:val="Odsekzoznamu"/>
        <w:widowControl w:val="0"/>
        <w:spacing w:line="276" w:lineRule="auto"/>
        <w:ind w:left="1418" w:hanging="851"/>
        <w:jc w:val="both"/>
        <w:rPr>
          <w:rFonts w:ascii="Arial" w:hAnsi="Arial" w:cs="Arial"/>
          <w:color w:val="000000"/>
          <w:sz w:val="20"/>
          <w:szCs w:val="20"/>
          <w:lang w:val="sk-SK"/>
        </w:rPr>
      </w:pPr>
      <w:r w:rsidRPr="00C20CEE">
        <w:rPr>
          <w:rFonts w:ascii="Arial" w:hAnsi="Arial" w:cs="Arial"/>
          <w:b/>
          <w:color w:val="000000"/>
          <w:sz w:val="20"/>
          <w:szCs w:val="20"/>
          <w:lang w:val="sk-SK"/>
        </w:rPr>
        <w:fldChar w:fldCharType="begin">
          <w:ffData>
            <w:name w:val="Check29"/>
            <w:enabled/>
            <w:calcOnExit w:val="0"/>
            <w:checkBox>
              <w:sizeAuto/>
              <w:default w:val="0"/>
            </w:checkBox>
          </w:ffData>
        </w:fldChar>
      </w:r>
      <w:r w:rsidRPr="00C20CEE">
        <w:rPr>
          <w:rFonts w:ascii="Arial" w:hAnsi="Arial" w:cs="Arial"/>
          <w:b/>
          <w:color w:val="000000"/>
          <w:sz w:val="20"/>
          <w:szCs w:val="20"/>
          <w:lang w:val="sk-SK"/>
        </w:rPr>
        <w:instrText xml:space="preserve"> FORMCHECKBOX </w:instrText>
      </w:r>
      <w:r w:rsidR="00924F88">
        <w:rPr>
          <w:rFonts w:ascii="Arial" w:hAnsi="Arial" w:cs="Arial"/>
          <w:b/>
          <w:color w:val="000000"/>
          <w:sz w:val="20"/>
          <w:szCs w:val="20"/>
          <w:lang w:val="sk-SK"/>
        </w:rPr>
      </w:r>
      <w:r w:rsidR="00924F88">
        <w:rPr>
          <w:rFonts w:ascii="Arial" w:hAnsi="Arial" w:cs="Arial"/>
          <w:b/>
          <w:color w:val="000000"/>
          <w:sz w:val="20"/>
          <w:szCs w:val="20"/>
          <w:lang w:val="sk-SK"/>
        </w:rPr>
        <w:fldChar w:fldCharType="separate"/>
      </w:r>
      <w:r w:rsidRPr="00C20CEE">
        <w:rPr>
          <w:rFonts w:ascii="Arial" w:hAnsi="Arial" w:cs="Arial"/>
          <w:b/>
          <w:color w:val="000000"/>
          <w:sz w:val="20"/>
          <w:szCs w:val="20"/>
          <w:lang w:val="sk-SK"/>
        </w:rPr>
        <w:fldChar w:fldCharType="end"/>
      </w:r>
      <w:r w:rsidRPr="00C20CEE">
        <w:rPr>
          <w:rFonts w:ascii="Arial" w:hAnsi="Arial" w:cs="Arial"/>
          <w:b/>
          <w:color w:val="000000"/>
          <w:sz w:val="20"/>
          <w:szCs w:val="20"/>
          <w:lang w:val="sk-SK"/>
        </w:rPr>
        <w:t xml:space="preserve"> </w:t>
      </w:r>
      <w:r w:rsidRPr="00C20CEE">
        <w:rPr>
          <w:rFonts w:ascii="Arial" w:hAnsi="Arial" w:cs="Arial"/>
          <w:b/>
          <w:color w:val="000000"/>
          <w:sz w:val="20"/>
          <w:szCs w:val="20"/>
          <w:lang w:val="sk-SK"/>
        </w:rPr>
        <w:tab/>
      </w:r>
      <w:r w:rsidRPr="00C20CEE">
        <w:rPr>
          <w:rFonts w:ascii="Arial" w:hAnsi="Arial" w:cs="Arial"/>
          <w:color w:val="000000"/>
          <w:sz w:val="20"/>
          <w:szCs w:val="20"/>
          <w:lang w:val="sk-SK"/>
        </w:rPr>
        <w:t>sa nebudú podieľať iné (tretie) osoby</w:t>
      </w:r>
      <w:r w:rsidR="000C11C4" w:rsidRPr="00C20CEE">
        <w:rPr>
          <w:rFonts w:ascii="Arial" w:hAnsi="Arial" w:cs="Arial"/>
          <w:color w:val="000000"/>
          <w:sz w:val="20"/>
          <w:szCs w:val="20"/>
          <w:lang w:val="sk-SK"/>
        </w:rPr>
        <w:t>,</w:t>
      </w:r>
      <w:r w:rsidRPr="00C20CEE">
        <w:rPr>
          <w:rFonts w:ascii="Arial" w:hAnsi="Arial" w:cs="Arial"/>
          <w:color w:val="000000"/>
          <w:sz w:val="20"/>
          <w:szCs w:val="20"/>
          <w:lang w:val="sk-SK"/>
        </w:rPr>
        <w:t xml:space="preserve"> prostredníctvo</w:t>
      </w:r>
      <w:r w:rsidR="000C11C4" w:rsidRPr="00C20CEE">
        <w:rPr>
          <w:rFonts w:ascii="Arial" w:hAnsi="Arial" w:cs="Arial"/>
          <w:color w:val="000000"/>
          <w:sz w:val="20"/>
          <w:szCs w:val="20"/>
          <w:lang w:val="sk-SK"/>
        </w:rPr>
        <w:t>m</w:t>
      </w:r>
      <w:r w:rsidRPr="00C20CEE">
        <w:rPr>
          <w:rFonts w:ascii="Arial" w:hAnsi="Arial" w:cs="Arial"/>
          <w:color w:val="000000"/>
          <w:sz w:val="20"/>
          <w:szCs w:val="20"/>
          <w:lang w:val="sk-SK"/>
        </w:rPr>
        <w:t xml:space="preserve"> ktorých uchádzač preukazuje podmienky účasti.</w:t>
      </w:r>
    </w:p>
    <w:p w14:paraId="0984BB35" w14:textId="77777777" w:rsidR="007F2BFD" w:rsidRPr="00C20CEE" w:rsidRDefault="007F2BFD" w:rsidP="00062B58">
      <w:pPr>
        <w:pStyle w:val="Odsekzoznamu"/>
        <w:widowControl w:val="0"/>
        <w:spacing w:line="276" w:lineRule="auto"/>
        <w:ind w:left="567"/>
        <w:jc w:val="both"/>
        <w:rPr>
          <w:rFonts w:ascii="Arial" w:hAnsi="Arial" w:cs="Arial"/>
          <w:color w:val="000000"/>
          <w:sz w:val="20"/>
          <w:szCs w:val="20"/>
          <w:lang w:val="sk-SK"/>
        </w:rPr>
      </w:pPr>
    </w:p>
    <w:p w14:paraId="440E9E4B" w14:textId="77777777" w:rsidR="007F2BFD" w:rsidRPr="00C20CEE" w:rsidRDefault="007F2BFD" w:rsidP="00062B58">
      <w:pPr>
        <w:pStyle w:val="Odsekzoznamu"/>
        <w:widowControl w:val="0"/>
        <w:spacing w:line="276" w:lineRule="auto"/>
        <w:ind w:left="1418" w:hanging="851"/>
        <w:jc w:val="both"/>
        <w:rPr>
          <w:rFonts w:ascii="Arial" w:hAnsi="Arial" w:cs="Arial"/>
          <w:color w:val="000000"/>
          <w:sz w:val="20"/>
          <w:szCs w:val="20"/>
          <w:lang w:val="sk-SK"/>
        </w:rPr>
      </w:pPr>
      <w:r w:rsidRPr="00C20CEE">
        <w:rPr>
          <w:rFonts w:ascii="Arial" w:hAnsi="Arial" w:cs="Arial"/>
          <w:b/>
          <w:color w:val="000000"/>
          <w:sz w:val="20"/>
          <w:szCs w:val="20"/>
          <w:lang w:val="sk-SK"/>
        </w:rPr>
        <w:fldChar w:fldCharType="begin">
          <w:ffData>
            <w:name w:val="Check29"/>
            <w:enabled/>
            <w:calcOnExit w:val="0"/>
            <w:checkBox>
              <w:sizeAuto/>
              <w:default w:val="0"/>
            </w:checkBox>
          </w:ffData>
        </w:fldChar>
      </w:r>
      <w:r w:rsidRPr="00C20CEE">
        <w:rPr>
          <w:rFonts w:ascii="Arial" w:hAnsi="Arial" w:cs="Arial"/>
          <w:b/>
          <w:color w:val="000000"/>
          <w:sz w:val="20"/>
          <w:szCs w:val="20"/>
          <w:lang w:val="sk-SK"/>
        </w:rPr>
        <w:instrText xml:space="preserve"> FORMCHECKBOX </w:instrText>
      </w:r>
      <w:r w:rsidR="00924F88">
        <w:rPr>
          <w:rFonts w:ascii="Arial" w:hAnsi="Arial" w:cs="Arial"/>
          <w:b/>
          <w:color w:val="000000"/>
          <w:sz w:val="20"/>
          <w:szCs w:val="20"/>
          <w:lang w:val="sk-SK"/>
        </w:rPr>
      </w:r>
      <w:r w:rsidR="00924F88">
        <w:rPr>
          <w:rFonts w:ascii="Arial" w:hAnsi="Arial" w:cs="Arial"/>
          <w:b/>
          <w:color w:val="000000"/>
          <w:sz w:val="20"/>
          <w:szCs w:val="20"/>
          <w:lang w:val="sk-SK"/>
        </w:rPr>
        <w:fldChar w:fldCharType="separate"/>
      </w:r>
      <w:r w:rsidRPr="00C20CEE">
        <w:rPr>
          <w:rFonts w:ascii="Arial" w:hAnsi="Arial" w:cs="Arial"/>
          <w:b/>
          <w:color w:val="000000"/>
          <w:sz w:val="20"/>
          <w:szCs w:val="20"/>
          <w:lang w:val="sk-SK"/>
        </w:rPr>
        <w:fldChar w:fldCharType="end"/>
      </w:r>
      <w:r w:rsidRPr="00C20CEE">
        <w:rPr>
          <w:rFonts w:ascii="Arial" w:hAnsi="Arial" w:cs="Arial"/>
          <w:b/>
          <w:color w:val="000000"/>
          <w:sz w:val="20"/>
          <w:szCs w:val="20"/>
          <w:lang w:val="sk-SK"/>
        </w:rPr>
        <w:t xml:space="preserve"> </w:t>
      </w:r>
      <w:r w:rsidRPr="00C20CEE">
        <w:rPr>
          <w:rFonts w:ascii="Arial" w:hAnsi="Arial" w:cs="Arial"/>
          <w:b/>
          <w:color w:val="000000"/>
          <w:sz w:val="20"/>
          <w:szCs w:val="20"/>
          <w:lang w:val="sk-SK"/>
        </w:rPr>
        <w:tab/>
      </w:r>
      <w:r w:rsidRPr="00C20CEE">
        <w:rPr>
          <w:rFonts w:ascii="Arial" w:hAnsi="Arial" w:cs="Arial"/>
          <w:color w:val="000000"/>
          <w:sz w:val="20"/>
          <w:szCs w:val="20"/>
          <w:lang w:val="sk-SK"/>
        </w:rPr>
        <w:t>sa budú podieľať nasledovné iné (tretie) osoby</w:t>
      </w:r>
      <w:r w:rsidR="007554FC" w:rsidRPr="00C20CEE">
        <w:rPr>
          <w:rFonts w:ascii="Arial" w:hAnsi="Arial" w:cs="Arial"/>
          <w:color w:val="000000"/>
          <w:sz w:val="20"/>
          <w:szCs w:val="20"/>
          <w:lang w:val="sk-SK"/>
        </w:rPr>
        <w:t>,</w:t>
      </w:r>
      <w:r w:rsidRPr="00C20CEE">
        <w:rPr>
          <w:rFonts w:ascii="Arial" w:hAnsi="Arial" w:cs="Arial"/>
          <w:color w:val="000000"/>
          <w:sz w:val="20"/>
          <w:szCs w:val="20"/>
          <w:lang w:val="sk-SK"/>
        </w:rPr>
        <w:t xml:space="preserve"> prostredníctvo</w:t>
      </w:r>
      <w:r w:rsidR="007554FC" w:rsidRPr="00C20CEE">
        <w:rPr>
          <w:rFonts w:ascii="Arial" w:hAnsi="Arial" w:cs="Arial"/>
          <w:color w:val="000000"/>
          <w:sz w:val="20"/>
          <w:szCs w:val="20"/>
          <w:lang w:val="sk-SK"/>
        </w:rPr>
        <w:t>m</w:t>
      </w:r>
      <w:r w:rsidRPr="00C20CEE">
        <w:rPr>
          <w:rFonts w:ascii="Arial" w:hAnsi="Arial" w:cs="Arial"/>
          <w:color w:val="000000"/>
          <w:sz w:val="20"/>
          <w:szCs w:val="20"/>
          <w:lang w:val="sk-SK"/>
        </w:rPr>
        <w:t xml:space="preserve"> ktorých uchádzač preukazuje podmienky účasti:</w:t>
      </w:r>
    </w:p>
    <w:p w14:paraId="7FDB8C5E" w14:textId="77777777" w:rsidR="007F2BFD" w:rsidRPr="00C20CEE" w:rsidRDefault="007F2BFD" w:rsidP="00062B58">
      <w:pPr>
        <w:pStyle w:val="Odsekzoznamu"/>
        <w:widowControl w:val="0"/>
        <w:spacing w:line="276" w:lineRule="auto"/>
        <w:ind w:left="567"/>
        <w:jc w:val="both"/>
        <w:rPr>
          <w:rFonts w:ascii="Arial" w:hAnsi="Arial" w:cs="Arial"/>
          <w:color w:val="000000"/>
          <w:sz w:val="20"/>
          <w:szCs w:val="20"/>
          <w:lang w:val="sk-SK"/>
        </w:rPr>
      </w:pPr>
    </w:p>
    <w:p w14:paraId="24A4EC49" w14:textId="77777777" w:rsidR="007F2BFD" w:rsidRPr="00C20CEE" w:rsidRDefault="007F2BFD" w:rsidP="00062B58">
      <w:pPr>
        <w:pStyle w:val="Odsekzoznamu"/>
        <w:widowControl w:val="0"/>
        <w:spacing w:line="276" w:lineRule="auto"/>
        <w:jc w:val="both"/>
        <w:rPr>
          <w:rFonts w:ascii="Arial" w:hAnsi="Arial" w:cs="Arial"/>
          <w:color w:val="000000"/>
          <w:sz w:val="20"/>
          <w:szCs w:val="20"/>
          <w:lang w:val="sk-SK"/>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2455"/>
        <w:gridCol w:w="1489"/>
        <w:gridCol w:w="2179"/>
        <w:gridCol w:w="2160"/>
      </w:tblGrid>
      <w:tr w:rsidR="007F2BFD" w:rsidRPr="00C20CEE" w14:paraId="0F759E54" w14:textId="77777777" w:rsidTr="007263B9">
        <w:tc>
          <w:tcPr>
            <w:tcW w:w="709" w:type="dxa"/>
            <w:tcBorders>
              <w:top w:val="single" w:sz="12" w:space="0" w:color="auto"/>
              <w:left w:val="single" w:sz="12" w:space="0" w:color="auto"/>
              <w:bottom w:val="double" w:sz="4" w:space="0" w:color="auto"/>
            </w:tcBorders>
            <w:shd w:val="clear" w:color="auto" w:fill="D9D9D9"/>
            <w:vAlign w:val="center"/>
          </w:tcPr>
          <w:p w14:paraId="660962FE" w14:textId="77777777" w:rsidR="007F2BFD" w:rsidRPr="00C20CEE" w:rsidRDefault="007F2BFD" w:rsidP="00062B58">
            <w:pPr>
              <w:pStyle w:val="Odsekzoznamu"/>
              <w:widowControl w:val="0"/>
              <w:spacing w:line="276" w:lineRule="auto"/>
              <w:ind w:left="0"/>
              <w:jc w:val="center"/>
              <w:rPr>
                <w:rFonts w:ascii="Arial" w:hAnsi="Arial" w:cs="Arial"/>
                <w:b/>
                <w:color w:val="000000"/>
                <w:sz w:val="20"/>
                <w:szCs w:val="20"/>
                <w:lang w:val="sk-SK" w:eastAsia="sk-SK"/>
              </w:rPr>
            </w:pPr>
            <w:r w:rsidRPr="00C20CEE">
              <w:rPr>
                <w:rFonts w:ascii="Arial" w:hAnsi="Arial" w:cs="Arial"/>
                <w:b/>
                <w:color w:val="000000"/>
                <w:sz w:val="20"/>
                <w:szCs w:val="20"/>
                <w:lang w:val="sk-SK" w:eastAsia="sk-SK"/>
              </w:rPr>
              <w:t>P. č.</w:t>
            </w:r>
          </w:p>
        </w:tc>
        <w:tc>
          <w:tcPr>
            <w:tcW w:w="2693" w:type="dxa"/>
            <w:tcBorders>
              <w:top w:val="single" w:sz="12" w:space="0" w:color="auto"/>
              <w:bottom w:val="double" w:sz="4" w:space="0" w:color="auto"/>
            </w:tcBorders>
            <w:shd w:val="clear" w:color="auto" w:fill="D9D9D9"/>
            <w:vAlign w:val="center"/>
          </w:tcPr>
          <w:p w14:paraId="11278624" w14:textId="77777777" w:rsidR="007F2BFD" w:rsidRPr="00C20CEE" w:rsidRDefault="007F2BFD" w:rsidP="00062B58">
            <w:pPr>
              <w:pStyle w:val="Odsekzoznamu"/>
              <w:widowControl w:val="0"/>
              <w:spacing w:line="276" w:lineRule="auto"/>
              <w:ind w:left="0"/>
              <w:jc w:val="center"/>
              <w:rPr>
                <w:rFonts w:ascii="Arial" w:hAnsi="Arial" w:cs="Arial"/>
                <w:b/>
                <w:color w:val="000000"/>
                <w:sz w:val="20"/>
                <w:szCs w:val="20"/>
                <w:lang w:val="sk-SK" w:eastAsia="sk-SK"/>
              </w:rPr>
            </w:pPr>
            <w:r w:rsidRPr="00C20CEE">
              <w:rPr>
                <w:rFonts w:ascii="Arial" w:hAnsi="Arial" w:cs="Arial"/>
                <w:b/>
                <w:color w:val="000000"/>
                <w:sz w:val="20"/>
                <w:szCs w:val="20"/>
                <w:lang w:val="sk-SK" w:eastAsia="sk-SK"/>
              </w:rPr>
              <w:t>Obchodné meno/názov, sídlo/miesto podnikania</w:t>
            </w:r>
          </w:p>
        </w:tc>
        <w:tc>
          <w:tcPr>
            <w:tcW w:w="1701" w:type="dxa"/>
            <w:tcBorders>
              <w:top w:val="single" w:sz="12" w:space="0" w:color="auto"/>
              <w:bottom w:val="double" w:sz="4" w:space="0" w:color="auto"/>
            </w:tcBorders>
            <w:shd w:val="clear" w:color="auto" w:fill="D9D9D9"/>
            <w:vAlign w:val="center"/>
          </w:tcPr>
          <w:p w14:paraId="3451BAB7" w14:textId="77777777" w:rsidR="007F2BFD" w:rsidRPr="00C20CEE" w:rsidRDefault="007F2BFD" w:rsidP="00062B58">
            <w:pPr>
              <w:pStyle w:val="Odsekzoznamu"/>
              <w:widowControl w:val="0"/>
              <w:spacing w:line="276" w:lineRule="auto"/>
              <w:ind w:left="0"/>
              <w:jc w:val="center"/>
              <w:rPr>
                <w:rFonts w:ascii="Arial" w:hAnsi="Arial" w:cs="Arial"/>
                <w:b/>
                <w:color w:val="000000"/>
                <w:sz w:val="20"/>
                <w:szCs w:val="20"/>
                <w:lang w:val="sk-SK" w:eastAsia="sk-SK"/>
              </w:rPr>
            </w:pPr>
            <w:r w:rsidRPr="00C20CEE">
              <w:rPr>
                <w:rFonts w:ascii="Arial" w:hAnsi="Arial" w:cs="Arial"/>
                <w:b/>
                <w:color w:val="000000"/>
                <w:sz w:val="20"/>
                <w:szCs w:val="20"/>
                <w:lang w:val="sk-SK" w:eastAsia="sk-SK"/>
              </w:rPr>
              <w:t>IČO</w:t>
            </w:r>
          </w:p>
        </w:tc>
        <w:tc>
          <w:tcPr>
            <w:tcW w:w="2268" w:type="dxa"/>
            <w:tcBorders>
              <w:top w:val="single" w:sz="12" w:space="0" w:color="auto"/>
              <w:bottom w:val="double" w:sz="4" w:space="0" w:color="auto"/>
            </w:tcBorders>
            <w:shd w:val="clear" w:color="auto" w:fill="D9D9D9"/>
            <w:vAlign w:val="center"/>
          </w:tcPr>
          <w:p w14:paraId="3E74DBB1" w14:textId="77777777" w:rsidR="007F2BFD" w:rsidRPr="00C20CEE" w:rsidRDefault="007F2BFD" w:rsidP="00062B58">
            <w:pPr>
              <w:spacing w:line="276" w:lineRule="auto"/>
              <w:rPr>
                <w:rFonts w:ascii="Arial" w:hAnsi="Arial" w:cs="Arial"/>
                <w:b/>
                <w:color w:val="000000"/>
                <w:sz w:val="20"/>
                <w:szCs w:val="20"/>
              </w:rPr>
            </w:pPr>
            <w:r w:rsidRPr="00C20CEE">
              <w:rPr>
                <w:rFonts w:ascii="Arial" w:hAnsi="Arial" w:cs="Arial"/>
                <w:b/>
                <w:color w:val="000000"/>
                <w:sz w:val="20"/>
                <w:szCs w:val="20"/>
              </w:rPr>
              <w:t xml:space="preserve">Splnenie podmienky účasti podľa § 33 a/alebo § 34 </w:t>
            </w:r>
            <w:r w:rsidR="000C11C4" w:rsidRPr="00C20CEE">
              <w:rPr>
                <w:rFonts w:ascii="Arial" w:hAnsi="Arial" w:cs="Arial"/>
                <w:b/>
                <w:color w:val="000000"/>
                <w:sz w:val="20"/>
                <w:szCs w:val="20"/>
              </w:rPr>
              <w:t>zákona</w:t>
            </w:r>
          </w:p>
          <w:p w14:paraId="241CEDA5" w14:textId="77777777" w:rsidR="007F2BFD" w:rsidRPr="00C20CEE" w:rsidRDefault="007F2BFD" w:rsidP="00062B58">
            <w:pPr>
              <w:spacing w:line="276" w:lineRule="auto"/>
              <w:rPr>
                <w:rFonts w:ascii="Arial" w:hAnsi="Arial" w:cs="Arial"/>
                <w:b/>
                <w:color w:val="000000"/>
                <w:sz w:val="20"/>
                <w:szCs w:val="20"/>
              </w:rPr>
            </w:pPr>
            <w:r w:rsidRPr="00C20CEE">
              <w:rPr>
                <w:rFonts w:ascii="Arial" w:hAnsi="Arial" w:cs="Arial"/>
                <w:b/>
                <w:color w:val="000000"/>
                <w:sz w:val="20"/>
                <w:szCs w:val="20"/>
              </w:rPr>
              <w:t>(uchádzač uvedie predmet plnenia prostredníctvom inej osoby)</w:t>
            </w:r>
          </w:p>
        </w:tc>
        <w:tc>
          <w:tcPr>
            <w:tcW w:w="2268" w:type="dxa"/>
            <w:tcBorders>
              <w:top w:val="single" w:sz="12" w:space="0" w:color="auto"/>
              <w:bottom w:val="double" w:sz="4" w:space="0" w:color="auto"/>
              <w:right w:val="single" w:sz="12" w:space="0" w:color="auto"/>
            </w:tcBorders>
            <w:shd w:val="clear" w:color="auto" w:fill="D9D9D9"/>
            <w:vAlign w:val="center"/>
          </w:tcPr>
          <w:p w14:paraId="04D58C57" w14:textId="77777777" w:rsidR="007F2BFD" w:rsidRPr="00C20CEE" w:rsidRDefault="007F2BFD" w:rsidP="00062B58">
            <w:pPr>
              <w:pStyle w:val="Odsekzoznamu"/>
              <w:widowControl w:val="0"/>
              <w:spacing w:line="276" w:lineRule="auto"/>
              <w:ind w:left="0"/>
              <w:jc w:val="center"/>
              <w:rPr>
                <w:rFonts w:ascii="Arial" w:hAnsi="Arial" w:cs="Arial"/>
                <w:b/>
                <w:color w:val="000000"/>
                <w:sz w:val="20"/>
                <w:szCs w:val="20"/>
                <w:lang w:val="sk-SK" w:eastAsia="sk-SK"/>
              </w:rPr>
            </w:pPr>
            <w:r w:rsidRPr="00C20CEE">
              <w:rPr>
                <w:rFonts w:ascii="Arial" w:hAnsi="Arial" w:cs="Arial"/>
                <w:b/>
                <w:color w:val="000000"/>
                <w:sz w:val="20"/>
                <w:szCs w:val="20"/>
                <w:lang w:val="sk-SK" w:eastAsia="sk-SK"/>
              </w:rPr>
              <w:t>Zápis z Zozname hospodárskych subjektov (áno/nie)</w:t>
            </w:r>
          </w:p>
        </w:tc>
      </w:tr>
      <w:tr w:rsidR="007F2BFD" w:rsidRPr="00C20CEE" w14:paraId="2645961C" w14:textId="77777777" w:rsidTr="000C11C4">
        <w:tc>
          <w:tcPr>
            <w:tcW w:w="709" w:type="dxa"/>
            <w:tcBorders>
              <w:top w:val="double" w:sz="4" w:space="0" w:color="auto"/>
              <w:left w:val="single" w:sz="12" w:space="0" w:color="auto"/>
            </w:tcBorders>
          </w:tcPr>
          <w:p w14:paraId="2E47C340" w14:textId="77777777" w:rsidR="007F2BFD" w:rsidRPr="00C20CEE" w:rsidRDefault="007F2BFD" w:rsidP="00062B58">
            <w:pPr>
              <w:pStyle w:val="Odsekzoznamu"/>
              <w:widowControl w:val="0"/>
              <w:spacing w:line="276" w:lineRule="auto"/>
              <w:ind w:left="0"/>
              <w:jc w:val="both"/>
              <w:rPr>
                <w:rFonts w:ascii="Arial" w:hAnsi="Arial" w:cs="Arial"/>
                <w:color w:val="000000"/>
                <w:sz w:val="20"/>
                <w:szCs w:val="20"/>
                <w:lang w:val="sk-SK" w:eastAsia="sk-SK"/>
              </w:rPr>
            </w:pPr>
            <w:r w:rsidRPr="00C20CEE">
              <w:rPr>
                <w:rFonts w:ascii="Arial" w:hAnsi="Arial" w:cs="Arial"/>
                <w:color w:val="000000"/>
                <w:sz w:val="20"/>
                <w:szCs w:val="20"/>
                <w:lang w:val="sk-SK" w:eastAsia="sk-SK"/>
              </w:rPr>
              <w:t>1</w:t>
            </w:r>
          </w:p>
        </w:tc>
        <w:tc>
          <w:tcPr>
            <w:tcW w:w="2693" w:type="dxa"/>
            <w:tcBorders>
              <w:top w:val="double" w:sz="4" w:space="0" w:color="auto"/>
            </w:tcBorders>
          </w:tcPr>
          <w:p w14:paraId="121A33B6" w14:textId="77777777" w:rsidR="007F2BFD" w:rsidRPr="00C20CEE" w:rsidRDefault="007F2BFD" w:rsidP="00062B58">
            <w:pPr>
              <w:pStyle w:val="Odsekzoznamu"/>
              <w:widowControl w:val="0"/>
              <w:spacing w:line="276" w:lineRule="auto"/>
              <w:ind w:left="0"/>
              <w:jc w:val="both"/>
              <w:rPr>
                <w:rFonts w:ascii="Arial" w:hAnsi="Arial" w:cs="Arial"/>
                <w:color w:val="000000"/>
                <w:sz w:val="20"/>
                <w:szCs w:val="20"/>
                <w:lang w:val="sk-SK" w:eastAsia="sk-SK"/>
              </w:rPr>
            </w:pPr>
          </w:p>
        </w:tc>
        <w:tc>
          <w:tcPr>
            <w:tcW w:w="1701" w:type="dxa"/>
            <w:tcBorders>
              <w:top w:val="double" w:sz="4" w:space="0" w:color="auto"/>
            </w:tcBorders>
          </w:tcPr>
          <w:p w14:paraId="123E8F35" w14:textId="77777777" w:rsidR="007F2BFD" w:rsidRPr="00C20CEE" w:rsidRDefault="007F2BFD" w:rsidP="00062B58">
            <w:pPr>
              <w:pStyle w:val="Odsekzoznamu"/>
              <w:widowControl w:val="0"/>
              <w:spacing w:line="276" w:lineRule="auto"/>
              <w:ind w:left="0"/>
              <w:jc w:val="both"/>
              <w:rPr>
                <w:rFonts w:ascii="Arial" w:hAnsi="Arial" w:cs="Arial"/>
                <w:color w:val="000000"/>
                <w:sz w:val="20"/>
                <w:szCs w:val="20"/>
                <w:lang w:val="sk-SK" w:eastAsia="sk-SK"/>
              </w:rPr>
            </w:pPr>
          </w:p>
        </w:tc>
        <w:tc>
          <w:tcPr>
            <w:tcW w:w="2268" w:type="dxa"/>
            <w:tcBorders>
              <w:top w:val="double" w:sz="4" w:space="0" w:color="auto"/>
            </w:tcBorders>
          </w:tcPr>
          <w:p w14:paraId="05089FAD" w14:textId="77777777" w:rsidR="007F2BFD" w:rsidRPr="00C20CEE" w:rsidRDefault="007F2BFD" w:rsidP="00062B58">
            <w:pPr>
              <w:pStyle w:val="Odsekzoznamu"/>
              <w:widowControl w:val="0"/>
              <w:spacing w:line="276" w:lineRule="auto"/>
              <w:ind w:left="0"/>
              <w:jc w:val="both"/>
              <w:rPr>
                <w:rFonts w:ascii="Arial" w:hAnsi="Arial" w:cs="Arial"/>
                <w:color w:val="000000"/>
                <w:sz w:val="20"/>
                <w:szCs w:val="20"/>
                <w:lang w:val="sk-SK" w:eastAsia="sk-SK"/>
              </w:rPr>
            </w:pPr>
          </w:p>
        </w:tc>
        <w:tc>
          <w:tcPr>
            <w:tcW w:w="2268" w:type="dxa"/>
            <w:tcBorders>
              <w:top w:val="double" w:sz="4" w:space="0" w:color="auto"/>
              <w:right w:val="single" w:sz="12" w:space="0" w:color="auto"/>
            </w:tcBorders>
          </w:tcPr>
          <w:p w14:paraId="36E264E6" w14:textId="77777777" w:rsidR="007F2BFD" w:rsidRPr="00C20CEE" w:rsidRDefault="007F2BFD" w:rsidP="00062B58">
            <w:pPr>
              <w:pStyle w:val="Odsekzoznamu"/>
              <w:widowControl w:val="0"/>
              <w:spacing w:line="276" w:lineRule="auto"/>
              <w:ind w:left="0"/>
              <w:jc w:val="both"/>
              <w:rPr>
                <w:rFonts w:ascii="Arial" w:hAnsi="Arial" w:cs="Arial"/>
                <w:color w:val="000000"/>
                <w:sz w:val="20"/>
                <w:szCs w:val="20"/>
                <w:lang w:val="sk-SK" w:eastAsia="sk-SK"/>
              </w:rPr>
            </w:pPr>
          </w:p>
        </w:tc>
      </w:tr>
      <w:tr w:rsidR="007F2BFD" w:rsidRPr="00C20CEE" w14:paraId="53F4FF8B" w14:textId="77777777" w:rsidTr="000C11C4">
        <w:tc>
          <w:tcPr>
            <w:tcW w:w="709" w:type="dxa"/>
            <w:tcBorders>
              <w:left w:val="single" w:sz="12" w:space="0" w:color="auto"/>
            </w:tcBorders>
          </w:tcPr>
          <w:p w14:paraId="569C7FBF" w14:textId="77777777" w:rsidR="007F2BFD" w:rsidRPr="00C20CEE" w:rsidRDefault="007F2BFD" w:rsidP="00062B58">
            <w:pPr>
              <w:pStyle w:val="Odsekzoznamu"/>
              <w:widowControl w:val="0"/>
              <w:spacing w:line="276" w:lineRule="auto"/>
              <w:ind w:left="0"/>
              <w:jc w:val="both"/>
              <w:rPr>
                <w:rFonts w:ascii="Arial" w:hAnsi="Arial" w:cs="Arial"/>
                <w:color w:val="000000"/>
                <w:sz w:val="20"/>
                <w:szCs w:val="20"/>
                <w:lang w:val="sk-SK" w:eastAsia="sk-SK"/>
              </w:rPr>
            </w:pPr>
            <w:r w:rsidRPr="00C20CEE">
              <w:rPr>
                <w:rFonts w:ascii="Arial" w:hAnsi="Arial" w:cs="Arial"/>
                <w:color w:val="000000"/>
                <w:sz w:val="20"/>
                <w:szCs w:val="20"/>
                <w:lang w:val="sk-SK" w:eastAsia="sk-SK"/>
              </w:rPr>
              <w:t>2</w:t>
            </w:r>
          </w:p>
        </w:tc>
        <w:tc>
          <w:tcPr>
            <w:tcW w:w="2693" w:type="dxa"/>
          </w:tcPr>
          <w:p w14:paraId="4CDD987B" w14:textId="77777777" w:rsidR="007F2BFD" w:rsidRPr="00C20CEE" w:rsidRDefault="007F2BFD" w:rsidP="00062B58">
            <w:pPr>
              <w:pStyle w:val="Odsekzoznamu"/>
              <w:widowControl w:val="0"/>
              <w:spacing w:line="276" w:lineRule="auto"/>
              <w:ind w:left="0"/>
              <w:jc w:val="both"/>
              <w:rPr>
                <w:rFonts w:ascii="Arial" w:hAnsi="Arial" w:cs="Arial"/>
                <w:color w:val="000000"/>
                <w:sz w:val="20"/>
                <w:szCs w:val="20"/>
                <w:lang w:val="sk-SK" w:eastAsia="sk-SK"/>
              </w:rPr>
            </w:pPr>
          </w:p>
        </w:tc>
        <w:tc>
          <w:tcPr>
            <w:tcW w:w="1701" w:type="dxa"/>
          </w:tcPr>
          <w:p w14:paraId="6C2F7535" w14:textId="77777777" w:rsidR="007F2BFD" w:rsidRPr="00C20CEE" w:rsidRDefault="007F2BFD" w:rsidP="00062B58">
            <w:pPr>
              <w:pStyle w:val="Odsekzoznamu"/>
              <w:widowControl w:val="0"/>
              <w:spacing w:line="276" w:lineRule="auto"/>
              <w:ind w:left="0"/>
              <w:jc w:val="both"/>
              <w:rPr>
                <w:rFonts w:ascii="Arial" w:hAnsi="Arial" w:cs="Arial"/>
                <w:color w:val="000000"/>
                <w:sz w:val="20"/>
                <w:szCs w:val="20"/>
                <w:lang w:val="sk-SK" w:eastAsia="sk-SK"/>
              </w:rPr>
            </w:pPr>
          </w:p>
        </w:tc>
        <w:tc>
          <w:tcPr>
            <w:tcW w:w="2268" w:type="dxa"/>
          </w:tcPr>
          <w:p w14:paraId="73B059E0" w14:textId="77777777" w:rsidR="007F2BFD" w:rsidRPr="00C20CEE" w:rsidRDefault="007F2BFD" w:rsidP="00062B58">
            <w:pPr>
              <w:pStyle w:val="Odsekzoznamu"/>
              <w:widowControl w:val="0"/>
              <w:spacing w:line="276" w:lineRule="auto"/>
              <w:ind w:left="0"/>
              <w:jc w:val="both"/>
              <w:rPr>
                <w:rFonts w:ascii="Arial" w:hAnsi="Arial" w:cs="Arial"/>
                <w:color w:val="000000"/>
                <w:sz w:val="20"/>
                <w:szCs w:val="20"/>
                <w:lang w:val="sk-SK" w:eastAsia="sk-SK"/>
              </w:rPr>
            </w:pPr>
          </w:p>
        </w:tc>
        <w:tc>
          <w:tcPr>
            <w:tcW w:w="2268" w:type="dxa"/>
            <w:tcBorders>
              <w:right w:val="single" w:sz="12" w:space="0" w:color="auto"/>
            </w:tcBorders>
          </w:tcPr>
          <w:p w14:paraId="4F74EEAB" w14:textId="77777777" w:rsidR="007F2BFD" w:rsidRPr="00C20CEE" w:rsidRDefault="007F2BFD" w:rsidP="00062B58">
            <w:pPr>
              <w:pStyle w:val="Odsekzoznamu"/>
              <w:widowControl w:val="0"/>
              <w:spacing w:line="276" w:lineRule="auto"/>
              <w:ind w:left="0"/>
              <w:jc w:val="both"/>
              <w:rPr>
                <w:rFonts w:ascii="Arial" w:hAnsi="Arial" w:cs="Arial"/>
                <w:color w:val="000000"/>
                <w:sz w:val="20"/>
                <w:szCs w:val="20"/>
                <w:lang w:val="sk-SK" w:eastAsia="sk-SK"/>
              </w:rPr>
            </w:pPr>
          </w:p>
        </w:tc>
      </w:tr>
      <w:tr w:rsidR="007F2BFD" w:rsidRPr="00C20CEE" w14:paraId="18ACC79A" w14:textId="77777777" w:rsidTr="00FD6587">
        <w:tc>
          <w:tcPr>
            <w:tcW w:w="709" w:type="dxa"/>
            <w:tcBorders>
              <w:left w:val="single" w:sz="12" w:space="0" w:color="auto"/>
            </w:tcBorders>
          </w:tcPr>
          <w:p w14:paraId="78FC6723" w14:textId="77777777" w:rsidR="007F2BFD" w:rsidRPr="00C20CEE" w:rsidRDefault="007F2BFD" w:rsidP="00062B58">
            <w:pPr>
              <w:pStyle w:val="Odsekzoznamu"/>
              <w:widowControl w:val="0"/>
              <w:spacing w:line="276" w:lineRule="auto"/>
              <w:ind w:left="0"/>
              <w:jc w:val="both"/>
              <w:rPr>
                <w:rFonts w:ascii="Arial" w:hAnsi="Arial" w:cs="Arial"/>
                <w:color w:val="000000"/>
                <w:sz w:val="20"/>
                <w:szCs w:val="20"/>
                <w:lang w:val="sk-SK" w:eastAsia="sk-SK"/>
              </w:rPr>
            </w:pPr>
            <w:r w:rsidRPr="00C20CEE">
              <w:rPr>
                <w:rFonts w:ascii="Arial" w:hAnsi="Arial" w:cs="Arial"/>
                <w:color w:val="000000"/>
                <w:sz w:val="20"/>
                <w:szCs w:val="20"/>
                <w:lang w:val="sk-SK" w:eastAsia="sk-SK"/>
              </w:rPr>
              <w:t>3</w:t>
            </w:r>
          </w:p>
        </w:tc>
        <w:tc>
          <w:tcPr>
            <w:tcW w:w="2693" w:type="dxa"/>
          </w:tcPr>
          <w:p w14:paraId="060D9C49" w14:textId="77777777" w:rsidR="007F2BFD" w:rsidRPr="00C20CEE" w:rsidRDefault="007F2BFD" w:rsidP="00062B58">
            <w:pPr>
              <w:pStyle w:val="Odsekzoznamu"/>
              <w:widowControl w:val="0"/>
              <w:spacing w:line="276" w:lineRule="auto"/>
              <w:ind w:left="0"/>
              <w:jc w:val="both"/>
              <w:rPr>
                <w:rFonts w:ascii="Arial" w:hAnsi="Arial" w:cs="Arial"/>
                <w:color w:val="000000"/>
                <w:sz w:val="20"/>
                <w:szCs w:val="20"/>
                <w:lang w:val="sk-SK" w:eastAsia="sk-SK"/>
              </w:rPr>
            </w:pPr>
          </w:p>
        </w:tc>
        <w:tc>
          <w:tcPr>
            <w:tcW w:w="1701" w:type="dxa"/>
          </w:tcPr>
          <w:p w14:paraId="533145A8" w14:textId="77777777" w:rsidR="007F2BFD" w:rsidRPr="00C20CEE" w:rsidRDefault="007F2BFD" w:rsidP="00062B58">
            <w:pPr>
              <w:pStyle w:val="Odsekzoznamu"/>
              <w:widowControl w:val="0"/>
              <w:spacing w:line="276" w:lineRule="auto"/>
              <w:ind w:left="0"/>
              <w:jc w:val="both"/>
              <w:rPr>
                <w:rFonts w:ascii="Arial" w:hAnsi="Arial" w:cs="Arial"/>
                <w:color w:val="000000"/>
                <w:sz w:val="20"/>
                <w:szCs w:val="20"/>
                <w:lang w:val="sk-SK" w:eastAsia="sk-SK"/>
              </w:rPr>
            </w:pPr>
          </w:p>
        </w:tc>
        <w:tc>
          <w:tcPr>
            <w:tcW w:w="2268" w:type="dxa"/>
          </w:tcPr>
          <w:p w14:paraId="244A0D28" w14:textId="77777777" w:rsidR="007F2BFD" w:rsidRPr="00C20CEE" w:rsidRDefault="007F2BFD" w:rsidP="00062B58">
            <w:pPr>
              <w:pStyle w:val="Odsekzoznamu"/>
              <w:widowControl w:val="0"/>
              <w:spacing w:line="276" w:lineRule="auto"/>
              <w:ind w:left="0"/>
              <w:jc w:val="both"/>
              <w:rPr>
                <w:rFonts w:ascii="Arial" w:hAnsi="Arial" w:cs="Arial"/>
                <w:color w:val="000000"/>
                <w:sz w:val="20"/>
                <w:szCs w:val="20"/>
                <w:lang w:val="sk-SK" w:eastAsia="sk-SK"/>
              </w:rPr>
            </w:pPr>
          </w:p>
        </w:tc>
        <w:tc>
          <w:tcPr>
            <w:tcW w:w="2268" w:type="dxa"/>
            <w:tcBorders>
              <w:right w:val="single" w:sz="12" w:space="0" w:color="auto"/>
            </w:tcBorders>
          </w:tcPr>
          <w:p w14:paraId="47E78A2D" w14:textId="77777777" w:rsidR="007F2BFD" w:rsidRPr="00C20CEE" w:rsidRDefault="007F2BFD" w:rsidP="00062B58">
            <w:pPr>
              <w:pStyle w:val="Odsekzoznamu"/>
              <w:widowControl w:val="0"/>
              <w:spacing w:line="276" w:lineRule="auto"/>
              <w:ind w:left="0"/>
              <w:jc w:val="both"/>
              <w:rPr>
                <w:rFonts w:ascii="Arial" w:hAnsi="Arial" w:cs="Arial"/>
                <w:color w:val="000000"/>
                <w:sz w:val="20"/>
                <w:szCs w:val="20"/>
                <w:lang w:val="sk-SK" w:eastAsia="sk-SK"/>
              </w:rPr>
            </w:pPr>
          </w:p>
        </w:tc>
      </w:tr>
      <w:tr w:rsidR="00FD6587" w:rsidRPr="00C20CEE" w14:paraId="766A9294" w14:textId="77777777" w:rsidTr="000C11C4">
        <w:tc>
          <w:tcPr>
            <w:tcW w:w="709" w:type="dxa"/>
            <w:tcBorders>
              <w:left w:val="single" w:sz="12" w:space="0" w:color="auto"/>
              <w:bottom w:val="single" w:sz="12" w:space="0" w:color="auto"/>
            </w:tcBorders>
          </w:tcPr>
          <w:p w14:paraId="37721DF6" w14:textId="77777777" w:rsidR="00FD6587" w:rsidRPr="00C20CEE" w:rsidRDefault="00FD6587" w:rsidP="00062B58">
            <w:pPr>
              <w:pStyle w:val="Odsekzoznamu"/>
              <w:widowControl w:val="0"/>
              <w:spacing w:line="276" w:lineRule="auto"/>
              <w:ind w:left="0"/>
              <w:jc w:val="both"/>
              <w:rPr>
                <w:rFonts w:ascii="Arial" w:hAnsi="Arial" w:cs="Arial"/>
                <w:color w:val="000000"/>
                <w:sz w:val="20"/>
                <w:szCs w:val="20"/>
                <w:lang w:val="sk-SK" w:eastAsia="sk-SK"/>
              </w:rPr>
            </w:pPr>
            <w:r w:rsidRPr="00C20CEE">
              <w:rPr>
                <w:rFonts w:ascii="Arial" w:hAnsi="Arial" w:cs="Arial"/>
                <w:color w:val="000000"/>
                <w:sz w:val="20"/>
                <w:szCs w:val="20"/>
                <w:lang w:val="sk-SK" w:eastAsia="sk-SK"/>
              </w:rPr>
              <w:t>4</w:t>
            </w:r>
          </w:p>
        </w:tc>
        <w:tc>
          <w:tcPr>
            <w:tcW w:w="2693" w:type="dxa"/>
            <w:tcBorders>
              <w:bottom w:val="single" w:sz="12" w:space="0" w:color="auto"/>
            </w:tcBorders>
          </w:tcPr>
          <w:p w14:paraId="2FF436FE" w14:textId="77777777" w:rsidR="00FD6587" w:rsidRPr="00C20CEE" w:rsidRDefault="00FD6587" w:rsidP="00062B58">
            <w:pPr>
              <w:pStyle w:val="Odsekzoznamu"/>
              <w:widowControl w:val="0"/>
              <w:spacing w:line="276" w:lineRule="auto"/>
              <w:ind w:left="0"/>
              <w:jc w:val="both"/>
              <w:rPr>
                <w:rFonts w:ascii="Arial" w:hAnsi="Arial" w:cs="Arial"/>
                <w:color w:val="000000"/>
                <w:sz w:val="20"/>
                <w:szCs w:val="20"/>
                <w:lang w:val="sk-SK" w:eastAsia="sk-SK"/>
              </w:rPr>
            </w:pPr>
          </w:p>
        </w:tc>
        <w:tc>
          <w:tcPr>
            <w:tcW w:w="1701" w:type="dxa"/>
            <w:tcBorders>
              <w:bottom w:val="single" w:sz="12" w:space="0" w:color="auto"/>
            </w:tcBorders>
          </w:tcPr>
          <w:p w14:paraId="46EE72D5" w14:textId="77777777" w:rsidR="00FD6587" w:rsidRPr="00C20CEE" w:rsidRDefault="00FD6587" w:rsidP="00062B58">
            <w:pPr>
              <w:pStyle w:val="Odsekzoznamu"/>
              <w:widowControl w:val="0"/>
              <w:spacing w:line="276" w:lineRule="auto"/>
              <w:ind w:left="0"/>
              <w:jc w:val="both"/>
              <w:rPr>
                <w:rFonts w:ascii="Arial" w:hAnsi="Arial" w:cs="Arial"/>
                <w:color w:val="000000"/>
                <w:sz w:val="20"/>
                <w:szCs w:val="20"/>
                <w:lang w:val="sk-SK" w:eastAsia="sk-SK"/>
              </w:rPr>
            </w:pPr>
          </w:p>
        </w:tc>
        <w:tc>
          <w:tcPr>
            <w:tcW w:w="2268" w:type="dxa"/>
            <w:tcBorders>
              <w:bottom w:val="single" w:sz="12" w:space="0" w:color="auto"/>
            </w:tcBorders>
          </w:tcPr>
          <w:p w14:paraId="44B836F0" w14:textId="77777777" w:rsidR="00FD6587" w:rsidRPr="00C20CEE" w:rsidRDefault="00FD6587" w:rsidP="00062B58">
            <w:pPr>
              <w:pStyle w:val="Odsekzoznamu"/>
              <w:widowControl w:val="0"/>
              <w:spacing w:line="276" w:lineRule="auto"/>
              <w:ind w:left="0"/>
              <w:jc w:val="both"/>
              <w:rPr>
                <w:rFonts w:ascii="Arial" w:hAnsi="Arial" w:cs="Arial"/>
                <w:color w:val="000000"/>
                <w:sz w:val="20"/>
                <w:szCs w:val="20"/>
                <w:lang w:val="sk-SK" w:eastAsia="sk-SK"/>
              </w:rPr>
            </w:pPr>
          </w:p>
        </w:tc>
        <w:tc>
          <w:tcPr>
            <w:tcW w:w="2268" w:type="dxa"/>
            <w:tcBorders>
              <w:bottom w:val="single" w:sz="12" w:space="0" w:color="auto"/>
              <w:right w:val="single" w:sz="12" w:space="0" w:color="auto"/>
            </w:tcBorders>
          </w:tcPr>
          <w:p w14:paraId="6A205BB1" w14:textId="77777777" w:rsidR="00FD6587" w:rsidRPr="00C20CEE" w:rsidRDefault="00FD6587" w:rsidP="00062B58">
            <w:pPr>
              <w:pStyle w:val="Odsekzoznamu"/>
              <w:widowControl w:val="0"/>
              <w:spacing w:line="276" w:lineRule="auto"/>
              <w:ind w:left="0"/>
              <w:jc w:val="both"/>
              <w:rPr>
                <w:rFonts w:ascii="Arial" w:hAnsi="Arial" w:cs="Arial"/>
                <w:color w:val="000000"/>
                <w:sz w:val="20"/>
                <w:szCs w:val="20"/>
                <w:lang w:val="sk-SK" w:eastAsia="sk-SK"/>
              </w:rPr>
            </w:pPr>
          </w:p>
        </w:tc>
      </w:tr>
    </w:tbl>
    <w:p w14:paraId="71862C93" w14:textId="77777777" w:rsidR="00CB4343" w:rsidRPr="00C20CEE" w:rsidRDefault="00CB4343" w:rsidP="00062B58">
      <w:pPr>
        <w:spacing w:line="276" w:lineRule="auto"/>
        <w:rPr>
          <w:rFonts w:ascii="Arial" w:hAnsi="Arial" w:cs="Arial"/>
          <w:color w:val="000000"/>
        </w:rPr>
      </w:pP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1"/>
        <w:gridCol w:w="4820"/>
      </w:tblGrid>
      <w:tr w:rsidR="007F2BFD" w:rsidRPr="00C20CEE" w14:paraId="7B64A37F" w14:textId="77777777" w:rsidTr="00086234">
        <w:trPr>
          <w:trHeight w:val="1718"/>
        </w:trPr>
        <w:tc>
          <w:tcPr>
            <w:tcW w:w="4791" w:type="dxa"/>
            <w:tcBorders>
              <w:top w:val="nil"/>
              <w:left w:val="nil"/>
              <w:bottom w:val="nil"/>
              <w:right w:val="nil"/>
            </w:tcBorders>
            <w:shd w:val="clear" w:color="auto" w:fill="auto"/>
            <w:tcMar>
              <w:top w:w="57" w:type="dxa"/>
              <w:left w:w="113" w:type="dxa"/>
              <w:bottom w:w="57" w:type="dxa"/>
            </w:tcMar>
          </w:tcPr>
          <w:p w14:paraId="43690A80" w14:textId="77777777" w:rsidR="007F2BFD" w:rsidRPr="00C20CEE" w:rsidRDefault="007F2BFD" w:rsidP="00062B58">
            <w:pPr>
              <w:spacing w:line="276" w:lineRule="auto"/>
              <w:jc w:val="center"/>
              <w:rPr>
                <w:rFonts w:ascii="Arial" w:hAnsi="Arial" w:cs="Arial"/>
                <w:b/>
                <w:color w:val="000000"/>
                <w:sz w:val="20"/>
                <w:szCs w:val="20"/>
              </w:rPr>
            </w:pPr>
            <w:r w:rsidRPr="00C20CEE">
              <w:rPr>
                <w:rFonts w:ascii="Arial" w:hAnsi="Arial" w:cs="Arial"/>
                <w:color w:val="000000"/>
                <w:sz w:val="20"/>
                <w:szCs w:val="20"/>
              </w:rPr>
              <w:t>V ........................., dňa ...............</w:t>
            </w:r>
          </w:p>
        </w:tc>
        <w:tc>
          <w:tcPr>
            <w:tcW w:w="4820" w:type="dxa"/>
            <w:tcBorders>
              <w:top w:val="nil"/>
              <w:left w:val="nil"/>
              <w:bottom w:val="nil"/>
              <w:right w:val="nil"/>
            </w:tcBorders>
            <w:shd w:val="clear" w:color="auto" w:fill="auto"/>
            <w:tcMar>
              <w:top w:w="57" w:type="dxa"/>
              <w:left w:w="113" w:type="dxa"/>
              <w:bottom w:w="57" w:type="dxa"/>
            </w:tcMar>
          </w:tcPr>
          <w:p w14:paraId="2FC49729" w14:textId="77777777" w:rsidR="007F2BFD" w:rsidRPr="00C20CEE" w:rsidRDefault="007F2BFD" w:rsidP="00062B58">
            <w:pPr>
              <w:spacing w:line="276" w:lineRule="auto"/>
              <w:jc w:val="center"/>
              <w:rPr>
                <w:rFonts w:ascii="Arial" w:hAnsi="Arial" w:cs="Arial"/>
                <w:color w:val="000000"/>
                <w:sz w:val="20"/>
                <w:szCs w:val="20"/>
              </w:rPr>
            </w:pPr>
            <w:r w:rsidRPr="00C20CEE">
              <w:rPr>
                <w:rFonts w:ascii="Arial" w:hAnsi="Arial" w:cs="Arial"/>
                <w:color w:val="000000"/>
                <w:sz w:val="20"/>
                <w:szCs w:val="20"/>
              </w:rPr>
              <w:t>.............................................................</w:t>
            </w:r>
          </w:p>
          <w:p w14:paraId="23E7BE63" w14:textId="77777777" w:rsidR="007F2BFD" w:rsidRPr="00C20CEE" w:rsidRDefault="007F2BFD" w:rsidP="00062B58">
            <w:pPr>
              <w:widowControl w:val="0"/>
              <w:tabs>
                <w:tab w:val="left" w:pos="5940"/>
              </w:tabs>
              <w:spacing w:line="276" w:lineRule="auto"/>
              <w:ind w:left="1154"/>
              <w:rPr>
                <w:rFonts w:ascii="Arial" w:hAnsi="Arial" w:cs="Arial"/>
                <w:color w:val="000000"/>
                <w:sz w:val="20"/>
                <w:szCs w:val="20"/>
              </w:rPr>
            </w:pPr>
            <w:r w:rsidRPr="00C20CEE">
              <w:rPr>
                <w:rFonts w:ascii="Arial" w:hAnsi="Arial" w:cs="Arial"/>
                <w:color w:val="000000"/>
                <w:sz w:val="20"/>
                <w:szCs w:val="20"/>
              </w:rPr>
              <w:t>meno a priezvisko, funkcia</w:t>
            </w:r>
          </w:p>
          <w:p w14:paraId="0C7FA22D" w14:textId="77777777" w:rsidR="007F2BFD" w:rsidRPr="00C20CEE" w:rsidRDefault="007F2BFD" w:rsidP="00062B58">
            <w:pPr>
              <w:widowControl w:val="0"/>
              <w:spacing w:line="276" w:lineRule="auto"/>
              <w:jc w:val="center"/>
              <w:rPr>
                <w:rFonts w:ascii="Arial" w:hAnsi="Arial" w:cs="Arial"/>
                <w:color w:val="000000"/>
                <w:sz w:val="20"/>
                <w:szCs w:val="20"/>
              </w:rPr>
            </w:pPr>
            <w:r w:rsidRPr="00C20CEE">
              <w:rPr>
                <w:rFonts w:ascii="Arial" w:hAnsi="Arial" w:cs="Arial"/>
                <w:color w:val="000000"/>
                <w:sz w:val="20"/>
                <w:szCs w:val="20"/>
              </w:rPr>
              <w:t>podpis</w:t>
            </w:r>
          </w:p>
          <w:p w14:paraId="177D5365" w14:textId="77777777" w:rsidR="00CB4343" w:rsidRPr="00C20CEE" w:rsidRDefault="00CB4343" w:rsidP="00062B58">
            <w:pPr>
              <w:widowControl w:val="0"/>
              <w:spacing w:line="276" w:lineRule="auto"/>
              <w:jc w:val="center"/>
              <w:rPr>
                <w:rFonts w:ascii="Arial" w:hAnsi="Arial" w:cs="Arial"/>
                <w:color w:val="000000"/>
                <w:sz w:val="20"/>
                <w:szCs w:val="20"/>
              </w:rPr>
            </w:pPr>
          </w:p>
          <w:p w14:paraId="3DF50243" w14:textId="77777777" w:rsidR="007F2BFD" w:rsidRPr="00C20CEE" w:rsidRDefault="007F2BFD" w:rsidP="00062B58">
            <w:pPr>
              <w:spacing w:line="276" w:lineRule="auto"/>
              <w:ind w:left="360"/>
              <w:jc w:val="right"/>
              <w:rPr>
                <w:rFonts w:ascii="Arial" w:hAnsi="Arial" w:cs="Arial"/>
                <w:b/>
                <w:color w:val="000000"/>
                <w:sz w:val="20"/>
                <w:szCs w:val="20"/>
              </w:rPr>
            </w:pPr>
          </w:p>
        </w:tc>
      </w:tr>
    </w:tbl>
    <w:p w14:paraId="5EE13333" w14:textId="77777777" w:rsidR="007F2BFD" w:rsidRDefault="007F2BFD" w:rsidP="00062B58">
      <w:pPr>
        <w:pStyle w:val="wazza01"/>
        <w:tabs>
          <w:tab w:val="right" w:leader="dot" w:pos="9639"/>
        </w:tabs>
        <w:spacing w:before="0" w:line="276" w:lineRule="auto"/>
        <w:rPr>
          <w:color w:val="000000"/>
        </w:rPr>
      </w:pPr>
    </w:p>
    <w:p w14:paraId="1D963208" w14:textId="77777777" w:rsidR="00855C58" w:rsidRDefault="00855C58" w:rsidP="00062B58">
      <w:pPr>
        <w:pStyle w:val="wazza01"/>
        <w:tabs>
          <w:tab w:val="right" w:leader="dot" w:pos="9639"/>
        </w:tabs>
        <w:spacing w:before="0" w:line="276" w:lineRule="auto"/>
        <w:rPr>
          <w:color w:val="000000"/>
        </w:rPr>
      </w:pPr>
    </w:p>
    <w:p w14:paraId="6B34907F" w14:textId="77777777" w:rsidR="00855C58" w:rsidRDefault="00855C58" w:rsidP="00062B58">
      <w:pPr>
        <w:pStyle w:val="wazza01"/>
        <w:tabs>
          <w:tab w:val="right" w:leader="dot" w:pos="9639"/>
        </w:tabs>
        <w:spacing w:before="0" w:line="276" w:lineRule="auto"/>
        <w:rPr>
          <w:color w:val="000000"/>
        </w:rPr>
      </w:pPr>
    </w:p>
    <w:p w14:paraId="1DBBFECF" w14:textId="77777777" w:rsidR="00855C58" w:rsidRDefault="00855C58" w:rsidP="00062B58">
      <w:pPr>
        <w:pStyle w:val="wazza01"/>
        <w:tabs>
          <w:tab w:val="right" w:leader="dot" w:pos="9639"/>
        </w:tabs>
        <w:spacing w:before="0" w:line="276" w:lineRule="auto"/>
        <w:rPr>
          <w:color w:val="000000"/>
        </w:rPr>
      </w:pPr>
    </w:p>
    <w:p w14:paraId="1DFD1310" w14:textId="77777777" w:rsidR="00855C58" w:rsidRPr="00C20CEE" w:rsidRDefault="00855C58" w:rsidP="00062B58">
      <w:pPr>
        <w:pStyle w:val="wazza01"/>
        <w:tabs>
          <w:tab w:val="right" w:leader="dot" w:pos="9639"/>
        </w:tabs>
        <w:spacing w:before="0" w:line="276" w:lineRule="auto"/>
        <w:rPr>
          <w:color w:val="000000"/>
        </w:rPr>
      </w:pPr>
    </w:p>
    <w:p w14:paraId="0076134F" w14:textId="77777777" w:rsidR="007F2BFD" w:rsidRDefault="007F2BFD" w:rsidP="00062B58">
      <w:pPr>
        <w:pStyle w:val="wazza01"/>
        <w:tabs>
          <w:tab w:val="right" w:leader="dot" w:pos="9639"/>
        </w:tabs>
        <w:spacing w:before="0" w:line="276" w:lineRule="auto"/>
        <w:rPr>
          <w:color w:val="000000"/>
        </w:rPr>
      </w:pPr>
    </w:p>
    <w:p w14:paraId="316CB195" w14:textId="77777777" w:rsidR="0079073E" w:rsidRPr="00C20CEE" w:rsidRDefault="0079073E" w:rsidP="00062B58">
      <w:pPr>
        <w:pStyle w:val="wazza01"/>
        <w:tabs>
          <w:tab w:val="right" w:leader="dot" w:pos="9639"/>
        </w:tabs>
        <w:spacing w:before="0" w:line="276" w:lineRule="auto"/>
        <w:rPr>
          <w:color w:val="000000"/>
        </w:rPr>
      </w:pPr>
    </w:p>
    <w:p w14:paraId="4CCF60C4" w14:textId="77777777" w:rsidR="00CB1FC8" w:rsidRPr="00C20CEE" w:rsidRDefault="00CB1FC8" w:rsidP="00062B58">
      <w:pPr>
        <w:pStyle w:val="wazza01"/>
        <w:tabs>
          <w:tab w:val="right" w:leader="dot" w:pos="9639"/>
        </w:tabs>
        <w:spacing w:before="0" w:line="276" w:lineRule="auto"/>
        <w:rPr>
          <w:color w:val="000000"/>
        </w:rPr>
      </w:pPr>
      <w:bookmarkStart w:id="295" w:name="_Toc535402019"/>
      <w:bookmarkStart w:id="296" w:name="_Toc146878944"/>
      <w:r w:rsidRPr="00C20CEE">
        <w:rPr>
          <w:color w:val="000000"/>
        </w:rPr>
        <w:t xml:space="preserve">Príloha  </w:t>
      </w:r>
      <w:r w:rsidRPr="00C20CEE">
        <w:rPr>
          <w:caps w:val="0"/>
          <w:color w:val="000000"/>
        </w:rPr>
        <w:t>č.</w:t>
      </w:r>
      <w:r w:rsidRPr="00C20CEE">
        <w:rPr>
          <w:color w:val="000000"/>
        </w:rPr>
        <w:t xml:space="preserve"> </w:t>
      </w:r>
      <w:bookmarkEnd w:id="295"/>
      <w:r w:rsidR="00D15208" w:rsidRPr="00C20CEE">
        <w:rPr>
          <w:color w:val="000000"/>
        </w:rPr>
        <w:t>8</w:t>
      </w:r>
      <w:bookmarkEnd w:id="296"/>
    </w:p>
    <w:p w14:paraId="4AC01958" w14:textId="77777777" w:rsidR="00CB1FC8" w:rsidRPr="00C20CEE" w:rsidRDefault="00CB1FC8" w:rsidP="00062B58">
      <w:pPr>
        <w:pStyle w:val="wazza03"/>
        <w:spacing w:before="0" w:line="276" w:lineRule="auto"/>
        <w:rPr>
          <w:color w:val="000000"/>
        </w:rPr>
      </w:pPr>
      <w:bookmarkStart w:id="297" w:name="_Toc146878945"/>
      <w:r w:rsidRPr="00C20CEE">
        <w:rPr>
          <w:color w:val="000000"/>
        </w:rPr>
        <w:t>Zoznam dôverných informácií</w:t>
      </w:r>
      <w:bookmarkEnd w:id="297"/>
    </w:p>
    <w:p w14:paraId="4699179D" w14:textId="77777777" w:rsidR="00CB1FC8" w:rsidRPr="00C20CEE" w:rsidRDefault="00CB1FC8" w:rsidP="00062B58">
      <w:pPr>
        <w:widowControl w:val="0"/>
        <w:spacing w:line="276" w:lineRule="auto"/>
        <w:jc w:val="right"/>
        <w:rPr>
          <w:rFonts w:ascii="Arial" w:hAnsi="Arial" w:cs="Arial"/>
          <w:b/>
          <w:color w:val="000000"/>
          <w:sz w:val="20"/>
          <w:szCs w:val="20"/>
        </w:rPr>
      </w:pPr>
    </w:p>
    <w:p w14:paraId="7A2BC948" w14:textId="77777777" w:rsidR="000C11C4" w:rsidRPr="00C20CEE" w:rsidRDefault="000C11C4" w:rsidP="00062B58">
      <w:pPr>
        <w:widowControl w:val="0"/>
        <w:spacing w:line="276" w:lineRule="auto"/>
        <w:jc w:val="right"/>
        <w:rPr>
          <w:rFonts w:ascii="Arial" w:hAnsi="Arial" w:cs="Arial"/>
          <w:b/>
          <w:color w:val="000000"/>
          <w:sz w:val="20"/>
          <w:szCs w:val="20"/>
        </w:rPr>
      </w:pPr>
    </w:p>
    <w:p w14:paraId="7CD5DAE5" w14:textId="77777777" w:rsidR="00CB1FC8" w:rsidRPr="00C20CEE" w:rsidRDefault="00CB1FC8" w:rsidP="00062B58">
      <w:pPr>
        <w:widowControl w:val="0"/>
        <w:spacing w:line="276" w:lineRule="auto"/>
        <w:jc w:val="right"/>
        <w:rPr>
          <w:rFonts w:ascii="Arial" w:hAnsi="Arial" w:cs="Arial"/>
          <w:b/>
          <w:color w:val="000000"/>
          <w:sz w:val="20"/>
          <w:szCs w:val="20"/>
        </w:rPr>
      </w:pPr>
      <w:r w:rsidRPr="00C20CEE">
        <w:rPr>
          <w:rFonts w:ascii="Arial" w:hAnsi="Arial" w:cs="Arial"/>
          <w:b/>
          <w:color w:val="000000"/>
          <w:sz w:val="20"/>
          <w:szCs w:val="20"/>
        </w:rPr>
        <w:t>Uchádzač/skupina dodávateľov:</w:t>
      </w:r>
    </w:p>
    <w:p w14:paraId="333B7A41" w14:textId="77777777" w:rsidR="00CB1FC8" w:rsidRPr="00C20CEE" w:rsidRDefault="00CB1FC8" w:rsidP="00062B58">
      <w:pPr>
        <w:widowControl w:val="0"/>
        <w:spacing w:line="276" w:lineRule="auto"/>
        <w:jc w:val="right"/>
        <w:rPr>
          <w:rFonts w:ascii="Arial" w:hAnsi="Arial" w:cs="Arial"/>
          <w:b/>
          <w:color w:val="000000"/>
          <w:sz w:val="20"/>
          <w:szCs w:val="20"/>
        </w:rPr>
      </w:pPr>
      <w:r w:rsidRPr="00C20CEE">
        <w:rPr>
          <w:rFonts w:ascii="Arial" w:hAnsi="Arial" w:cs="Arial"/>
          <w:b/>
          <w:color w:val="000000"/>
          <w:sz w:val="20"/>
          <w:szCs w:val="20"/>
        </w:rPr>
        <w:t>Obchodné meno</w:t>
      </w:r>
    </w:p>
    <w:p w14:paraId="0BCDDB38" w14:textId="77777777" w:rsidR="00CB1FC8" w:rsidRPr="00C20CEE" w:rsidRDefault="00CB1FC8" w:rsidP="00062B58">
      <w:pPr>
        <w:widowControl w:val="0"/>
        <w:spacing w:line="276" w:lineRule="auto"/>
        <w:jc w:val="right"/>
        <w:rPr>
          <w:rFonts w:ascii="Arial" w:hAnsi="Arial" w:cs="Arial"/>
          <w:b/>
          <w:color w:val="000000"/>
          <w:sz w:val="20"/>
          <w:szCs w:val="20"/>
        </w:rPr>
      </w:pPr>
      <w:r w:rsidRPr="00C20CEE">
        <w:rPr>
          <w:rFonts w:ascii="Arial" w:hAnsi="Arial" w:cs="Arial"/>
          <w:b/>
          <w:color w:val="000000"/>
          <w:sz w:val="20"/>
          <w:szCs w:val="20"/>
        </w:rPr>
        <w:t>Adresa spoločnosti</w:t>
      </w:r>
    </w:p>
    <w:p w14:paraId="735FB162" w14:textId="77777777" w:rsidR="00CB1FC8" w:rsidRPr="00C20CEE" w:rsidRDefault="00CB1FC8" w:rsidP="00062B58">
      <w:pPr>
        <w:widowControl w:val="0"/>
        <w:spacing w:line="276" w:lineRule="auto"/>
        <w:jc w:val="right"/>
        <w:rPr>
          <w:rFonts w:ascii="Arial" w:hAnsi="Arial" w:cs="Arial"/>
          <w:b/>
          <w:bCs/>
          <w:i/>
          <w:color w:val="000000"/>
          <w:sz w:val="20"/>
          <w:szCs w:val="20"/>
        </w:rPr>
      </w:pPr>
      <w:r w:rsidRPr="00C20CEE">
        <w:rPr>
          <w:rFonts w:ascii="Arial" w:hAnsi="Arial" w:cs="Arial"/>
          <w:b/>
          <w:bCs/>
          <w:color w:val="000000"/>
          <w:sz w:val="20"/>
          <w:szCs w:val="20"/>
        </w:rPr>
        <w:t>IČO</w:t>
      </w:r>
    </w:p>
    <w:p w14:paraId="3924E5BA" w14:textId="77777777" w:rsidR="00CB1FC8" w:rsidRPr="00C20CEE" w:rsidRDefault="00CB1FC8" w:rsidP="00062B58">
      <w:pPr>
        <w:pStyle w:val="Odsekzoznamu"/>
        <w:widowControl w:val="0"/>
        <w:autoSpaceDN w:val="0"/>
        <w:spacing w:line="276" w:lineRule="auto"/>
        <w:ind w:left="567"/>
        <w:jc w:val="both"/>
        <w:rPr>
          <w:rFonts w:ascii="Arial" w:hAnsi="Arial" w:cs="Arial"/>
          <w:color w:val="000000"/>
          <w:sz w:val="20"/>
          <w:szCs w:val="20"/>
          <w:lang w:val="sk-SK"/>
        </w:rPr>
      </w:pPr>
    </w:p>
    <w:p w14:paraId="578DE46A" w14:textId="5DCA1746" w:rsidR="0062014C" w:rsidRPr="00C20CEE" w:rsidRDefault="0062014C" w:rsidP="00062B58">
      <w:pPr>
        <w:widowControl w:val="0"/>
        <w:tabs>
          <w:tab w:val="left" w:pos="2835"/>
        </w:tabs>
        <w:spacing w:line="276" w:lineRule="auto"/>
        <w:jc w:val="both"/>
        <w:rPr>
          <w:rFonts w:ascii="Arial" w:hAnsi="Arial" w:cs="Arial"/>
          <w:color w:val="000000"/>
          <w:sz w:val="20"/>
          <w:szCs w:val="20"/>
        </w:rPr>
      </w:pPr>
      <w:r w:rsidRPr="00C20CEE">
        <w:rPr>
          <w:rFonts w:ascii="Arial" w:hAnsi="Arial" w:cs="Arial"/>
          <w:color w:val="000000"/>
          <w:sz w:val="20"/>
          <w:szCs w:val="20"/>
        </w:rPr>
        <w:t>Dolu podpísan</w:t>
      </w:r>
      <w:r w:rsidR="000C11C4" w:rsidRPr="00C20CEE">
        <w:rPr>
          <w:rFonts w:ascii="Arial" w:hAnsi="Arial" w:cs="Arial"/>
          <w:color w:val="000000"/>
          <w:sz w:val="20"/>
          <w:szCs w:val="20"/>
        </w:rPr>
        <w:t>ý</w:t>
      </w:r>
      <w:r w:rsidRPr="00C20CEE">
        <w:rPr>
          <w:rFonts w:ascii="Arial" w:hAnsi="Arial" w:cs="Arial"/>
          <w:color w:val="000000"/>
          <w:sz w:val="20"/>
          <w:szCs w:val="20"/>
        </w:rPr>
        <w:t xml:space="preserve"> zástupca uchádzača týmto čestne vyhlasuje</w:t>
      </w:r>
      <w:r w:rsidR="00D22B54" w:rsidRPr="00C20CEE">
        <w:rPr>
          <w:rFonts w:ascii="Arial" w:hAnsi="Arial" w:cs="Arial"/>
          <w:color w:val="000000"/>
          <w:sz w:val="20"/>
          <w:szCs w:val="20"/>
        </w:rPr>
        <w:t>m</w:t>
      </w:r>
      <w:r w:rsidRPr="00C20CEE">
        <w:rPr>
          <w:rFonts w:ascii="Arial" w:hAnsi="Arial" w:cs="Arial"/>
          <w:color w:val="000000"/>
          <w:sz w:val="20"/>
          <w:szCs w:val="20"/>
        </w:rPr>
        <w:t xml:space="preserve">, že naša ponuka predložená v súťaži na predmet zákazky </w:t>
      </w:r>
      <w:r w:rsidR="004044F4" w:rsidRPr="004044F4">
        <w:rPr>
          <w:rFonts w:ascii="Arial" w:hAnsi="Arial" w:cs="Arial"/>
          <w:color w:val="000000"/>
          <w:sz w:val="20"/>
          <w:szCs w:val="20"/>
        </w:rPr>
        <w:t>„</w:t>
      </w:r>
      <w:r w:rsidR="004044F4" w:rsidRPr="004044F4">
        <w:rPr>
          <w:rFonts w:ascii="Arial" w:hAnsi="Arial" w:cs="Arial"/>
          <w:b/>
          <w:color w:val="000000"/>
          <w:sz w:val="20"/>
          <w:szCs w:val="20"/>
        </w:rPr>
        <w:t>Rekonštrukcia a dostavba areálu FNsP F.D. Roosevelta Banská Bystrica“</w:t>
      </w:r>
      <w:r w:rsidR="004044F4" w:rsidRPr="004044F4">
        <w:rPr>
          <w:rFonts w:ascii="Arial" w:hAnsi="Arial" w:cs="Arial"/>
          <w:b/>
          <w:i/>
          <w:color w:val="000000"/>
          <w:sz w:val="20"/>
        </w:rPr>
        <w:t xml:space="preserve"> </w:t>
      </w:r>
      <w:r w:rsidR="004044F4" w:rsidRPr="004044F4">
        <w:rPr>
          <w:rFonts w:ascii="Arial" w:hAnsi="Arial" w:cs="Arial"/>
          <w:color w:val="000000"/>
          <w:sz w:val="20"/>
          <w:szCs w:val="20"/>
        </w:rPr>
        <w:t xml:space="preserve">vyhlásenej verejným obstarávateľom </w:t>
      </w:r>
      <w:r w:rsidR="004044F4" w:rsidRPr="004044F4">
        <w:rPr>
          <w:rFonts w:ascii="Arial" w:hAnsi="Arial" w:cs="Arial"/>
          <w:sz w:val="20"/>
          <w:szCs w:val="20"/>
        </w:rPr>
        <w:t xml:space="preserve">Fakultná nemocnica s poliklinikou F. D. Roosevelta Banská Bystrica sídlom Nám. L. Svobodu 1, Banská Bystrica 975 17, </w:t>
      </w:r>
      <w:r w:rsidR="004044F4" w:rsidRPr="004044F4">
        <w:rPr>
          <w:rFonts w:ascii="Arial" w:hAnsi="Arial" w:cs="Arial"/>
          <w:color w:val="000000"/>
          <w:sz w:val="20"/>
          <w:szCs w:val="20"/>
          <w:lang w:eastAsia="en-US"/>
        </w:rPr>
        <w:t xml:space="preserve">IČO: </w:t>
      </w:r>
      <w:r w:rsidR="004044F4" w:rsidRPr="004044F4">
        <w:rPr>
          <w:rFonts w:ascii="Arial" w:hAnsi="Arial" w:cs="Arial"/>
          <w:color w:val="000000"/>
          <w:sz w:val="20"/>
          <w:szCs w:val="20"/>
        </w:rPr>
        <w:t xml:space="preserve">00 165 549 </w:t>
      </w:r>
      <w:r w:rsidR="00DA5BC5">
        <w:rPr>
          <w:rFonts w:ascii="Arial" w:hAnsi="Arial" w:cs="Arial"/>
          <w:color w:val="000000"/>
          <w:sz w:val="20"/>
          <w:szCs w:val="20"/>
        </w:rPr>
        <w:t>v Úradnom vestníku Európskej únie</w:t>
      </w:r>
      <w:r w:rsidR="004044F4" w:rsidRPr="004044F4">
        <w:rPr>
          <w:rFonts w:ascii="Arial" w:hAnsi="Arial" w:cs="Arial"/>
          <w:color w:val="000000"/>
          <w:sz w:val="20"/>
          <w:szCs w:val="20"/>
        </w:rPr>
        <w:t>.</w:t>
      </w:r>
      <w:r w:rsidR="00AC4DE9" w:rsidRPr="00AC4DE9">
        <w:rPr>
          <w:rFonts w:ascii="Arial" w:hAnsi="Arial" w:cs="Arial"/>
          <w:color w:val="000000"/>
          <w:sz w:val="20"/>
          <w:szCs w:val="20"/>
        </w:rPr>
        <w:t xml:space="preserve"> dňa 03. 10. 2023 pod č. 2023/S 190-594423</w:t>
      </w:r>
    </w:p>
    <w:p w14:paraId="79809A29" w14:textId="77777777" w:rsidR="0062014C" w:rsidRPr="00C20CEE" w:rsidRDefault="0062014C" w:rsidP="00062B58">
      <w:pPr>
        <w:pStyle w:val="Odsekzoznamu"/>
        <w:widowControl w:val="0"/>
        <w:spacing w:line="276" w:lineRule="auto"/>
        <w:ind w:left="567"/>
        <w:jc w:val="both"/>
        <w:rPr>
          <w:rFonts w:ascii="Arial" w:hAnsi="Arial" w:cs="Arial"/>
          <w:color w:val="000000"/>
          <w:sz w:val="20"/>
          <w:szCs w:val="20"/>
          <w:lang w:val="sk-SK"/>
        </w:rPr>
      </w:pPr>
    </w:p>
    <w:p w14:paraId="55A70710" w14:textId="77777777" w:rsidR="0062014C" w:rsidRPr="00C20CEE" w:rsidRDefault="000B5FA9" w:rsidP="00062B58">
      <w:pPr>
        <w:pStyle w:val="Odsekzoznamu"/>
        <w:widowControl w:val="0"/>
        <w:spacing w:line="276" w:lineRule="auto"/>
        <w:ind w:left="1418" w:hanging="851"/>
        <w:jc w:val="both"/>
        <w:rPr>
          <w:rFonts w:ascii="Arial" w:hAnsi="Arial" w:cs="Arial"/>
          <w:color w:val="000000"/>
          <w:sz w:val="20"/>
          <w:szCs w:val="20"/>
          <w:lang w:val="sk-SK"/>
        </w:rPr>
      </w:pPr>
      <w:r w:rsidRPr="00C20CEE">
        <w:rPr>
          <w:rFonts w:ascii="Arial" w:hAnsi="Arial" w:cs="Arial"/>
          <w:b/>
          <w:color w:val="000000"/>
          <w:sz w:val="20"/>
          <w:szCs w:val="20"/>
          <w:lang w:val="sk-SK"/>
        </w:rPr>
        <w:fldChar w:fldCharType="begin">
          <w:ffData>
            <w:name w:val="Check29"/>
            <w:enabled/>
            <w:calcOnExit w:val="0"/>
            <w:checkBox>
              <w:sizeAuto/>
              <w:default w:val="0"/>
            </w:checkBox>
          </w:ffData>
        </w:fldChar>
      </w:r>
      <w:r w:rsidR="0062014C" w:rsidRPr="00C20CEE">
        <w:rPr>
          <w:rFonts w:ascii="Arial" w:hAnsi="Arial" w:cs="Arial"/>
          <w:b/>
          <w:color w:val="000000"/>
          <w:sz w:val="20"/>
          <w:szCs w:val="20"/>
          <w:lang w:val="sk-SK"/>
        </w:rPr>
        <w:instrText xml:space="preserve"> FORMCHECKBOX </w:instrText>
      </w:r>
      <w:r w:rsidR="00924F88">
        <w:rPr>
          <w:rFonts w:ascii="Arial" w:hAnsi="Arial" w:cs="Arial"/>
          <w:b/>
          <w:color w:val="000000"/>
          <w:sz w:val="20"/>
          <w:szCs w:val="20"/>
          <w:lang w:val="sk-SK"/>
        </w:rPr>
      </w:r>
      <w:r w:rsidR="00924F88">
        <w:rPr>
          <w:rFonts w:ascii="Arial" w:hAnsi="Arial" w:cs="Arial"/>
          <w:b/>
          <w:color w:val="000000"/>
          <w:sz w:val="20"/>
          <w:szCs w:val="20"/>
          <w:lang w:val="sk-SK"/>
        </w:rPr>
        <w:fldChar w:fldCharType="separate"/>
      </w:r>
      <w:r w:rsidRPr="00C20CEE">
        <w:rPr>
          <w:rFonts w:ascii="Arial" w:hAnsi="Arial" w:cs="Arial"/>
          <w:b/>
          <w:color w:val="000000"/>
          <w:sz w:val="20"/>
          <w:szCs w:val="20"/>
          <w:lang w:val="sk-SK"/>
        </w:rPr>
        <w:fldChar w:fldCharType="end"/>
      </w:r>
      <w:r w:rsidR="0062014C" w:rsidRPr="00C20CEE">
        <w:rPr>
          <w:rFonts w:ascii="Arial" w:hAnsi="Arial" w:cs="Arial"/>
          <w:b/>
          <w:color w:val="000000"/>
          <w:sz w:val="20"/>
          <w:szCs w:val="20"/>
          <w:lang w:val="sk-SK"/>
        </w:rPr>
        <w:t xml:space="preserve"> </w:t>
      </w:r>
      <w:r w:rsidR="0062014C" w:rsidRPr="00C20CEE">
        <w:rPr>
          <w:rFonts w:ascii="Arial" w:hAnsi="Arial" w:cs="Arial"/>
          <w:b/>
          <w:color w:val="000000"/>
          <w:sz w:val="20"/>
          <w:szCs w:val="20"/>
          <w:lang w:val="sk-SK"/>
        </w:rPr>
        <w:tab/>
      </w:r>
      <w:r w:rsidR="0062014C" w:rsidRPr="00C20CEE">
        <w:rPr>
          <w:rFonts w:ascii="Arial" w:hAnsi="Arial" w:cs="Arial"/>
          <w:color w:val="000000"/>
          <w:sz w:val="20"/>
          <w:szCs w:val="20"/>
          <w:lang w:val="sk-SK"/>
        </w:rPr>
        <w:t>neobsahuje žiadne dôverné informácie, alebo</w:t>
      </w:r>
    </w:p>
    <w:p w14:paraId="03C6C782" w14:textId="77777777" w:rsidR="0062014C" w:rsidRPr="00C20CEE" w:rsidRDefault="0062014C" w:rsidP="00062B58">
      <w:pPr>
        <w:pStyle w:val="Odsekzoznamu"/>
        <w:widowControl w:val="0"/>
        <w:spacing w:line="276" w:lineRule="auto"/>
        <w:ind w:left="1418" w:hanging="851"/>
        <w:jc w:val="both"/>
        <w:rPr>
          <w:rFonts w:ascii="Arial" w:hAnsi="Arial" w:cs="Arial"/>
          <w:color w:val="000000"/>
          <w:sz w:val="20"/>
          <w:szCs w:val="20"/>
          <w:lang w:val="sk-SK"/>
        </w:rPr>
      </w:pPr>
    </w:p>
    <w:p w14:paraId="7BE07FC5" w14:textId="77777777" w:rsidR="0062014C" w:rsidRPr="00C20CEE" w:rsidRDefault="000B5FA9" w:rsidP="00062B58">
      <w:pPr>
        <w:pStyle w:val="Odsekzoznamu"/>
        <w:widowControl w:val="0"/>
        <w:spacing w:line="276" w:lineRule="auto"/>
        <w:ind w:left="1418" w:hanging="851"/>
        <w:jc w:val="both"/>
        <w:rPr>
          <w:rFonts w:ascii="Arial" w:hAnsi="Arial" w:cs="Arial"/>
          <w:color w:val="000000"/>
          <w:sz w:val="20"/>
          <w:szCs w:val="20"/>
          <w:lang w:val="sk-SK"/>
        </w:rPr>
      </w:pPr>
      <w:r w:rsidRPr="00C20CEE">
        <w:rPr>
          <w:rFonts w:ascii="Arial" w:hAnsi="Arial" w:cs="Arial"/>
          <w:b/>
          <w:color w:val="000000"/>
          <w:sz w:val="20"/>
          <w:szCs w:val="20"/>
          <w:lang w:val="sk-SK"/>
        </w:rPr>
        <w:fldChar w:fldCharType="begin">
          <w:ffData>
            <w:name w:val="Check29"/>
            <w:enabled/>
            <w:calcOnExit w:val="0"/>
            <w:checkBox>
              <w:sizeAuto/>
              <w:default w:val="0"/>
            </w:checkBox>
          </w:ffData>
        </w:fldChar>
      </w:r>
      <w:r w:rsidR="0062014C" w:rsidRPr="00C20CEE">
        <w:rPr>
          <w:rFonts w:ascii="Arial" w:hAnsi="Arial" w:cs="Arial"/>
          <w:b/>
          <w:color w:val="000000"/>
          <w:sz w:val="20"/>
          <w:szCs w:val="20"/>
          <w:lang w:val="sk-SK"/>
        </w:rPr>
        <w:instrText xml:space="preserve"> FORMCHECKBOX </w:instrText>
      </w:r>
      <w:r w:rsidR="00924F88">
        <w:rPr>
          <w:rFonts w:ascii="Arial" w:hAnsi="Arial" w:cs="Arial"/>
          <w:b/>
          <w:color w:val="000000"/>
          <w:sz w:val="20"/>
          <w:szCs w:val="20"/>
          <w:lang w:val="sk-SK"/>
        </w:rPr>
      </w:r>
      <w:r w:rsidR="00924F88">
        <w:rPr>
          <w:rFonts w:ascii="Arial" w:hAnsi="Arial" w:cs="Arial"/>
          <w:b/>
          <w:color w:val="000000"/>
          <w:sz w:val="20"/>
          <w:szCs w:val="20"/>
          <w:lang w:val="sk-SK"/>
        </w:rPr>
        <w:fldChar w:fldCharType="separate"/>
      </w:r>
      <w:r w:rsidRPr="00C20CEE">
        <w:rPr>
          <w:rFonts w:ascii="Arial" w:hAnsi="Arial" w:cs="Arial"/>
          <w:b/>
          <w:color w:val="000000"/>
          <w:sz w:val="20"/>
          <w:szCs w:val="20"/>
          <w:lang w:val="sk-SK"/>
        </w:rPr>
        <w:fldChar w:fldCharType="end"/>
      </w:r>
      <w:r w:rsidR="0062014C" w:rsidRPr="00C20CEE">
        <w:rPr>
          <w:rFonts w:ascii="Arial" w:hAnsi="Arial" w:cs="Arial"/>
          <w:b/>
          <w:color w:val="000000"/>
          <w:sz w:val="20"/>
          <w:szCs w:val="20"/>
          <w:lang w:val="sk-SK"/>
        </w:rPr>
        <w:t xml:space="preserve"> </w:t>
      </w:r>
      <w:r w:rsidR="0062014C" w:rsidRPr="00C20CEE">
        <w:rPr>
          <w:rFonts w:ascii="Arial" w:hAnsi="Arial" w:cs="Arial"/>
          <w:b/>
          <w:color w:val="000000"/>
          <w:sz w:val="20"/>
          <w:szCs w:val="20"/>
          <w:lang w:val="sk-SK"/>
        </w:rPr>
        <w:tab/>
      </w:r>
      <w:r w:rsidR="0062014C" w:rsidRPr="00C20CEE">
        <w:rPr>
          <w:rFonts w:ascii="Arial" w:hAnsi="Arial" w:cs="Arial"/>
          <w:color w:val="000000"/>
          <w:sz w:val="20"/>
          <w:szCs w:val="20"/>
          <w:lang w:val="sk-SK"/>
        </w:rPr>
        <w:t>obsahuje dôverné informácie, ktoré sú v ponuke označené slovom „DÔVERNÉ“, alebo</w:t>
      </w:r>
    </w:p>
    <w:p w14:paraId="6E929596" w14:textId="77777777" w:rsidR="0062014C" w:rsidRPr="00C20CEE" w:rsidRDefault="0062014C" w:rsidP="00062B58">
      <w:pPr>
        <w:pStyle w:val="Odsekzoznamu"/>
        <w:widowControl w:val="0"/>
        <w:spacing w:line="276" w:lineRule="auto"/>
        <w:ind w:left="567"/>
        <w:jc w:val="both"/>
        <w:rPr>
          <w:rFonts w:ascii="Arial" w:hAnsi="Arial" w:cs="Arial"/>
          <w:color w:val="000000"/>
          <w:sz w:val="20"/>
          <w:szCs w:val="20"/>
          <w:lang w:val="sk-SK"/>
        </w:rPr>
      </w:pPr>
    </w:p>
    <w:p w14:paraId="0881806D" w14:textId="77777777" w:rsidR="0062014C" w:rsidRPr="00C20CEE" w:rsidRDefault="000B5FA9" w:rsidP="00062B58">
      <w:pPr>
        <w:pStyle w:val="Odsekzoznamu"/>
        <w:widowControl w:val="0"/>
        <w:spacing w:line="276" w:lineRule="auto"/>
        <w:ind w:left="1418" w:hanging="851"/>
        <w:jc w:val="both"/>
        <w:rPr>
          <w:rFonts w:ascii="Arial" w:hAnsi="Arial" w:cs="Arial"/>
          <w:color w:val="000000"/>
          <w:sz w:val="20"/>
          <w:szCs w:val="20"/>
          <w:lang w:val="sk-SK"/>
        </w:rPr>
      </w:pPr>
      <w:r w:rsidRPr="00C20CEE">
        <w:rPr>
          <w:rFonts w:ascii="Arial" w:hAnsi="Arial" w:cs="Arial"/>
          <w:b/>
          <w:color w:val="000000"/>
          <w:sz w:val="20"/>
          <w:szCs w:val="20"/>
          <w:lang w:val="sk-SK"/>
        </w:rPr>
        <w:fldChar w:fldCharType="begin">
          <w:ffData>
            <w:name w:val="Check29"/>
            <w:enabled/>
            <w:calcOnExit w:val="0"/>
            <w:checkBox>
              <w:sizeAuto/>
              <w:default w:val="0"/>
            </w:checkBox>
          </w:ffData>
        </w:fldChar>
      </w:r>
      <w:r w:rsidR="0062014C" w:rsidRPr="00C20CEE">
        <w:rPr>
          <w:rFonts w:ascii="Arial" w:hAnsi="Arial" w:cs="Arial"/>
          <w:b/>
          <w:color w:val="000000"/>
          <w:sz w:val="20"/>
          <w:szCs w:val="20"/>
          <w:lang w:val="sk-SK"/>
        </w:rPr>
        <w:instrText xml:space="preserve"> FORMCHECKBOX </w:instrText>
      </w:r>
      <w:r w:rsidR="00924F88">
        <w:rPr>
          <w:rFonts w:ascii="Arial" w:hAnsi="Arial" w:cs="Arial"/>
          <w:b/>
          <w:color w:val="000000"/>
          <w:sz w:val="20"/>
          <w:szCs w:val="20"/>
          <w:lang w:val="sk-SK"/>
        </w:rPr>
      </w:r>
      <w:r w:rsidR="00924F88">
        <w:rPr>
          <w:rFonts w:ascii="Arial" w:hAnsi="Arial" w:cs="Arial"/>
          <w:b/>
          <w:color w:val="000000"/>
          <w:sz w:val="20"/>
          <w:szCs w:val="20"/>
          <w:lang w:val="sk-SK"/>
        </w:rPr>
        <w:fldChar w:fldCharType="separate"/>
      </w:r>
      <w:r w:rsidRPr="00C20CEE">
        <w:rPr>
          <w:rFonts w:ascii="Arial" w:hAnsi="Arial" w:cs="Arial"/>
          <w:b/>
          <w:color w:val="000000"/>
          <w:sz w:val="20"/>
          <w:szCs w:val="20"/>
          <w:lang w:val="sk-SK"/>
        </w:rPr>
        <w:fldChar w:fldCharType="end"/>
      </w:r>
      <w:r w:rsidR="0062014C" w:rsidRPr="00C20CEE">
        <w:rPr>
          <w:rFonts w:ascii="Arial" w:hAnsi="Arial" w:cs="Arial"/>
          <w:b/>
          <w:color w:val="000000"/>
          <w:sz w:val="20"/>
          <w:szCs w:val="20"/>
          <w:lang w:val="sk-SK"/>
        </w:rPr>
        <w:t xml:space="preserve"> </w:t>
      </w:r>
      <w:r w:rsidR="0062014C" w:rsidRPr="00C20CEE">
        <w:rPr>
          <w:rFonts w:ascii="Arial" w:hAnsi="Arial" w:cs="Arial"/>
          <w:b/>
          <w:color w:val="000000"/>
          <w:sz w:val="20"/>
          <w:szCs w:val="20"/>
          <w:lang w:val="sk-SK"/>
        </w:rPr>
        <w:tab/>
      </w:r>
      <w:r w:rsidR="0062014C" w:rsidRPr="00C20CEE">
        <w:rPr>
          <w:rFonts w:ascii="Arial" w:hAnsi="Arial" w:cs="Arial"/>
          <w:color w:val="000000"/>
          <w:sz w:val="20"/>
          <w:szCs w:val="20"/>
          <w:lang w:val="sk-SK"/>
        </w:rPr>
        <w:t>obsahuje nasledovné dôverné informácie:</w:t>
      </w:r>
    </w:p>
    <w:tbl>
      <w:tblPr>
        <w:tblpPr w:leftFromText="180" w:rightFromText="180" w:vertAnchor="text" w:horzAnchor="margin" w:tblpY="3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5459"/>
        <w:gridCol w:w="2928"/>
      </w:tblGrid>
      <w:tr w:rsidR="00B63464" w:rsidRPr="00C20CEE" w14:paraId="4DA8DEA6" w14:textId="77777777" w:rsidTr="00B1359F">
        <w:tc>
          <w:tcPr>
            <w:tcW w:w="661" w:type="dxa"/>
            <w:tcBorders>
              <w:top w:val="single" w:sz="12" w:space="0" w:color="auto"/>
              <w:left w:val="single" w:sz="12" w:space="0" w:color="auto"/>
              <w:bottom w:val="double" w:sz="4" w:space="0" w:color="auto"/>
            </w:tcBorders>
            <w:shd w:val="clear" w:color="auto" w:fill="D9D9D9"/>
            <w:vAlign w:val="center"/>
          </w:tcPr>
          <w:p w14:paraId="6B287C7C" w14:textId="77777777" w:rsidR="00B63464" w:rsidRPr="00C20CEE" w:rsidRDefault="00B63464" w:rsidP="00062B58">
            <w:pPr>
              <w:pStyle w:val="Odsekzoznamu"/>
              <w:widowControl w:val="0"/>
              <w:spacing w:line="276" w:lineRule="auto"/>
              <w:ind w:left="0"/>
              <w:jc w:val="center"/>
              <w:rPr>
                <w:rFonts w:ascii="Arial" w:hAnsi="Arial" w:cs="Arial"/>
                <w:b/>
                <w:color w:val="000000"/>
                <w:sz w:val="20"/>
                <w:szCs w:val="20"/>
                <w:lang w:val="sk-SK" w:eastAsia="sk-SK"/>
              </w:rPr>
            </w:pPr>
            <w:r w:rsidRPr="00C20CEE">
              <w:rPr>
                <w:rFonts w:ascii="Arial" w:hAnsi="Arial" w:cs="Arial"/>
                <w:b/>
                <w:color w:val="000000"/>
                <w:sz w:val="20"/>
                <w:szCs w:val="20"/>
                <w:lang w:val="sk-SK" w:eastAsia="sk-SK"/>
              </w:rPr>
              <w:t>P. č.</w:t>
            </w:r>
          </w:p>
        </w:tc>
        <w:tc>
          <w:tcPr>
            <w:tcW w:w="5550" w:type="dxa"/>
            <w:tcBorders>
              <w:top w:val="single" w:sz="12" w:space="0" w:color="auto"/>
              <w:bottom w:val="double" w:sz="4" w:space="0" w:color="auto"/>
            </w:tcBorders>
            <w:shd w:val="clear" w:color="auto" w:fill="D9D9D9"/>
            <w:vAlign w:val="center"/>
          </w:tcPr>
          <w:p w14:paraId="0B3C854E" w14:textId="77777777" w:rsidR="00B63464" w:rsidRPr="00C20CEE" w:rsidRDefault="00B63464" w:rsidP="00062B58">
            <w:pPr>
              <w:pStyle w:val="Odsekzoznamu"/>
              <w:widowControl w:val="0"/>
              <w:spacing w:line="276" w:lineRule="auto"/>
              <w:ind w:left="0"/>
              <w:jc w:val="center"/>
              <w:rPr>
                <w:rFonts w:ascii="Arial" w:hAnsi="Arial" w:cs="Arial"/>
                <w:b/>
                <w:color w:val="000000"/>
                <w:sz w:val="20"/>
                <w:szCs w:val="20"/>
                <w:lang w:val="sk-SK" w:eastAsia="sk-SK"/>
              </w:rPr>
            </w:pPr>
            <w:r w:rsidRPr="00C20CEE">
              <w:rPr>
                <w:rFonts w:ascii="Arial" w:hAnsi="Arial" w:cs="Arial"/>
                <w:b/>
                <w:color w:val="000000"/>
                <w:sz w:val="20"/>
                <w:szCs w:val="20"/>
                <w:lang w:val="sk-SK" w:eastAsia="sk-SK"/>
              </w:rPr>
              <w:t>Názov dokladu</w:t>
            </w:r>
          </w:p>
        </w:tc>
        <w:tc>
          <w:tcPr>
            <w:tcW w:w="2969" w:type="dxa"/>
            <w:tcBorders>
              <w:top w:val="single" w:sz="12" w:space="0" w:color="auto"/>
              <w:bottom w:val="double" w:sz="4" w:space="0" w:color="auto"/>
              <w:right w:val="single" w:sz="12" w:space="0" w:color="auto"/>
            </w:tcBorders>
            <w:shd w:val="clear" w:color="auto" w:fill="D9D9D9"/>
            <w:vAlign w:val="center"/>
          </w:tcPr>
          <w:p w14:paraId="2BD2B650" w14:textId="77777777" w:rsidR="00B63464" w:rsidRPr="00C20CEE" w:rsidRDefault="00B63464" w:rsidP="00062B58">
            <w:pPr>
              <w:pStyle w:val="Odsekzoznamu"/>
              <w:widowControl w:val="0"/>
              <w:spacing w:line="276" w:lineRule="auto"/>
              <w:ind w:left="0"/>
              <w:jc w:val="center"/>
              <w:rPr>
                <w:rFonts w:ascii="Arial" w:hAnsi="Arial" w:cs="Arial"/>
                <w:b/>
                <w:color w:val="000000"/>
                <w:sz w:val="20"/>
                <w:szCs w:val="20"/>
                <w:lang w:val="sk-SK" w:eastAsia="sk-SK"/>
              </w:rPr>
            </w:pPr>
            <w:r w:rsidRPr="00C20CEE">
              <w:rPr>
                <w:rFonts w:ascii="Arial" w:hAnsi="Arial" w:cs="Arial"/>
                <w:b/>
                <w:color w:val="000000"/>
                <w:sz w:val="20"/>
                <w:szCs w:val="20"/>
                <w:lang w:val="sk-SK" w:eastAsia="sk-SK"/>
              </w:rPr>
              <w:t>strana ponuky</w:t>
            </w:r>
          </w:p>
        </w:tc>
      </w:tr>
      <w:tr w:rsidR="00B63464" w:rsidRPr="00C20CEE" w14:paraId="099353B3" w14:textId="77777777" w:rsidTr="00B1359F">
        <w:tc>
          <w:tcPr>
            <w:tcW w:w="661" w:type="dxa"/>
            <w:tcBorders>
              <w:top w:val="double" w:sz="4" w:space="0" w:color="auto"/>
              <w:left w:val="single" w:sz="12" w:space="0" w:color="auto"/>
            </w:tcBorders>
          </w:tcPr>
          <w:p w14:paraId="627259FF" w14:textId="77777777" w:rsidR="00B63464" w:rsidRPr="00C20CEE" w:rsidRDefault="00B63464" w:rsidP="00062B58">
            <w:pPr>
              <w:pStyle w:val="Odsekzoznamu"/>
              <w:widowControl w:val="0"/>
              <w:spacing w:line="276" w:lineRule="auto"/>
              <w:ind w:left="0"/>
              <w:jc w:val="both"/>
              <w:rPr>
                <w:rFonts w:ascii="Arial" w:hAnsi="Arial" w:cs="Arial"/>
                <w:color w:val="000000"/>
                <w:sz w:val="20"/>
                <w:szCs w:val="20"/>
                <w:lang w:val="sk-SK" w:eastAsia="sk-SK"/>
              </w:rPr>
            </w:pPr>
            <w:r w:rsidRPr="00C20CEE">
              <w:rPr>
                <w:rFonts w:ascii="Arial" w:hAnsi="Arial" w:cs="Arial"/>
                <w:color w:val="000000"/>
                <w:sz w:val="20"/>
                <w:szCs w:val="20"/>
                <w:lang w:val="sk-SK" w:eastAsia="sk-SK"/>
              </w:rPr>
              <w:t>1</w:t>
            </w:r>
          </w:p>
        </w:tc>
        <w:tc>
          <w:tcPr>
            <w:tcW w:w="5550" w:type="dxa"/>
            <w:tcBorders>
              <w:top w:val="double" w:sz="4" w:space="0" w:color="auto"/>
            </w:tcBorders>
          </w:tcPr>
          <w:p w14:paraId="57F387B8" w14:textId="77777777" w:rsidR="00B63464" w:rsidRPr="00C20CEE" w:rsidRDefault="00B63464" w:rsidP="00062B58">
            <w:pPr>
              <w:pStyle w:val="Odsekzoznamu"/>
              <w:widowControl w:val="0"/>
              <w:spacing w:line="276" w:lineRule="auto"/>
              <w:ind w:left="0"/>
              <w:jc w:val="both"/>
              <w:rPr>
                <w:rFonts w:ascii="Arial" w:hAnsi="Arial" w:cs="Arial"/>
                <w:color w:val="000000"/>
                <w:sz w:val="20"/>
                <w:szCs w:val="20"/>
                <w:lang w:val="sk-SK" w:eastAsia="sk-SK"/>
              </w:rPr>
            </w:pPr>
          </w:p>
        </w:tc>
        <w:tc>
          <w:tcPr>
            <w:tcW w:w="2969" w:type="dxa"/>
            <w:tcBorders>
              <w:top w:val="double" w:sz="4" w:space="0" w:color="auto"/>
              <w:right w:val="single" w:sz="12" w:space="0" w:color="auto"/>
            </w:tcBorders>
          </w:tcPr>
          <w:p w14:paraId="34AA6FE4" w14:textId="77777777" w:rsidR="00B63464" w:rsidRPr="00C20CEE" w:rsidRDefault="00B63464" w:rsidP="00062B58">
            <w:pPr>
              <w:pStyle w:val="Odsekzoznamu"/>
              <w:widowControl w:val="0"/>
              <w:spacing w:line="276" w:lineRule="auto"/>
              <w:ind w:left="0"/>
              <w:jc w:val="both"/>
              <w:rPr>
                <w:rFonts w:ascii="Arial" w:hAnsi="Arial" w:cs="Arial"/>
                <w:color w:val="000000"/>
                <w:sz w:val="20"/>
                <w:szCs w:val="20"/>
                <w:lang w:val="sk-SK" w:eastAsia="sk-SK"/>
              </w:rPr>
            </w:pPr>
          </w:p>
        </w:tc>
      </w:tr>
      <w:tr w:rsidR="00B63464" w:rsidRPr="00C20CEE" w14:paraId="2D7817BF" w14:textId="77777777" w:rsidTr="00B1359F">
        <w:tc>
          <w:tcPr>
            <w:tcW w:w="661" w:type="dxa"/>
            <w:tcBorders>
              <w:left w:val="single" w:sz="12" w:space="0" w:color="auto"/>
            </w:tcBorders>
          </w:tcPr>
          <w:p w14:paraId="73FEB3A5" w14:textId="77777777" w:rsidR="00B63464" w:rsidRPr="00C20CEE" w:rsidRDefault="00B63464" w:rsidP="00062B58">
            <w:pPr>
              <w:pStyle w:val="Odsekzoznamu"/>
              <w:widowControl w:val="0"/>
              <w:spacing w:line="276" w:lineRule="auto"/>
              <w:ind w:left="0"/>
              <w:jc w:val="both"/>
              <w:rPr>
                <w:rFonts w:ascii="Arial" w:hAnsi="Arial" w:cs="Arial"/>
                <w:color w:val="000000"/>
                <w:sz w:val="20"/>
                <w:szCs w:val="20"/>
                <w:lang w:val="sk-SK" w:eastAsia="sk-SK"/>
              </w:rPr>
            </w:pPr>
            <w:r w:rsidRPr="00C20CEE">
              <w:rPr>
                <w:rFonts w:ascii="Arial" w:hAnsi="Arial" w:cs="Arial"/>
                <w:color w:val="000000"/>
                <w:sz w:val="20"/>
                <w:szCs w:val="20"/>
                <w:lang w:val="sk-SK" w:eastAsia="sk-SK"/>
              </w:rPr>
              <w:t>2</w:t>
            </w:r>
          </w:p>
        </w:tc>
        <w:tc>
          <w:tcPr>
            <w:tcW w:w="5550" w:type="dxa"/>
          </w:tcPr>
          <w:p w14:paraId="0D3EB4EF" w14:textId="77777777" w:rsidR="00B63464" w:rsidRPr="00C20CEE" w:rsidRDefault="00B63464" w:rsidP="00062B58">
            <w:pPr>
              <w:pStyle w:val="Odsekzoznamu"/>
              <w:widowControl w:val="0"/>
              <w:spacing w:line="276" w:lineRule="auto"/>
              <w:ind w:left="0"/>
              <w:jc w:val="both"/>
              <w:rPr>
                <w:rFonts w:ascii="Arial" w:hAnsi="Arial" w:cs="Arial"/>
                <w:color w:val="000000"/>
                <w:sz w:val="20"/>
                <w:szCs w:val="20"/>
                <w:lang w:val="sk-SK" w:eastAsia="sk-SK"/>
              </w:rPr>
            </w:pPr>
          </w:p>
        </w:tc>
        <w:tc>
          <w:tcPr>
            <w:tcW w:w="2969" w:type="dxa"/>
            <w:tcBorders>
              <w:right w:val="single" w:sz="12" w:space="0" w:color="auto"/>
            </w:tcBorders>
          </w:tcPr>
          <w:p w14:paraId="39AFEF32" w14:textId="77777777" w:rsidR="00B63464" w:rsidRPr="00C20CEE" w:rsidRDefault="00B63464" w:rsidP="00062B58">
            <w:pPr>
              <w:pStyle w:val="Odsekzoznamu"/>
              <w:widowControl w:val="0"/>
              <w:spacing w:line="276" w:lineRule="auto"/>
              <w:ind w:left="0"/>
              <w:jc w:val="both"/>
              <w:rPr>
                <w:rFonts w:ascii="Arial" w:hAnsi="Arial" w:cs="Arial"/>
                <w:color w:val="000000"/>
                <w:sz w:val="20"/>
                <w:szCs w:val="20"/>
                <w:lang w:val="sk-SK" w:eastAsia="sk-SK"/>
              </w:rPr>
            </w:pPr>
          </w:p>
        </w:tc>
      </w:tr>
      <w:tr w:rsidR="00B63464" w:rsidRPr="00C20CEE" w14:paraId="69E49BAE" w14:textId="77777777" w:rsidTr="00B1359F">
        <w:tc>
          <w:tcPr>
            <w:tcW w:w="661" w:type="dxa"/>
            <w:tcBorders>
              <w:left w:val="single" w:sz="12" w:space="0" w:color="auto"/>
              <w:bottom w:val="single" w:sz="12" w:space="0" w:color="auto"/>
            </w:tcBorders>
          </w:tcPr>
          <w:p w14:paraId="7333D845" w14:textId="77777777" w:rsidR="00B63464" w:rsidRPr="00C20CEE" w:rsidRDefault="00B63464" w:rsidP="00062B58">
            <w:pPr>
              <w:pStyle w:val="Odsekzoznamu"/>
              <w:widowControl w:val="0"/>
              <w:spacing w:line="276" w:lineRule="auto"/>
              <w:ind w:left="0"/>
              <w:jc w:val="both"/>
              <w:rPr>
                <w:rFonts w:ascii="Arial" w:hAnsi="Arial" w:cs="Arial"/>
                <w:color w:val="000000"/>
                <w:sz w:val="20"/>
                <w:szCs w:val="20"/>
                <w:lang w:val="sk-SK" w:eastAsia="sk-SK"/>
              </w:rPr>
            </w:pPr>
            <w:r w:rsidRPr="00C20CEE">
              <w:rPr>
                <w:rFonts w:ascii="Arial" w:hAnsi="Arial" w:cs="Arial"/>
                <w:color w:val="000000"/>
                <w:sz w:val="20"/>
                <w:szCs w:val="20"/>
                <w:lang w:val="sk-SK" w:eastAsia="sk-SK"/>
              </w:rPr>
              <w:t>3</w:t>
            </w:r>
          </w:p>
        </w:tc>
        <w:tc>
          <w:tcPr>
            <w:tcW w:w="5550" w:type="dxa"/>
            <w:tcBorders>
              <w:bottom w:val="single" w:sz="12" w:space="0" w:color="auto"/>
            </w:tcBorders>
          </w:tcPr>
          <w:p w14:paraId="26FCBFC3" w14:textId="77777777" w:rsidR="00B63464" w:rsidRPr="00C20CEE" w:rsidRDefault="00B63464" w:rsidP="00062B58">
            <w:pPr>
              <w:pStyle w:val="Odsekzoznamu"/>
              <w:widowControl w:val="0"/>
              <w:spacing w:line="276" w:lineRule="auto"/>
              <w:ind w:left="0"/>
              <w:jc w:val="both"/>
              <w:rPr>
                <w:rFonts w:ascii="Arial" w:hAnsi="Arial" w:cs="Arial"/>
                <w:color w:val="000000"/>
                <w:sz w:val="20"/>
                <w:szCs w:val="20"/>
                <w:lang w:val="sk-SK" w:eastAsia="sk-SK"/>
              </w:rPr>
            </w:pPr>
          </w:p>
        </w:tc>
        <w:tc>
          <w:tcPr>
            <w:tcW w:w="2969" w:type="dxa"/>
            <w:tcBorders>
              <w:bottom w:val="single" w:sz="12" w:space="0" w:color="auto"/>
              <w:right w:val="single" w:sz="12" w:space="0" w:color="auto"/>
            </w:tcBorders>
          </w:tcPr>
          <w:p w14:paraId="49555682" w14:textId="77777777" w:rsidR="00B63464" w:rsidRPr="00C20CEE" w:rsidRDefault="00B63464" w:rsidP="00062B58">
            <w:pPr>
              <w:pStyle w:val="Odsekzoznamu"/>
              <w:widowControl w:val="0"/>
              <w:spacing w:line="276" w:lineRule="auto"/>
              <w:ind w:left="0"/>
              <w:jc w:val="both"/>
              <w:rPr>
                <w:rFonts w:ascii="Arial" w:hAnsi="Arial" w:cs="Arial"/>
                <w:color w:val="000000"/>
                <w:sz w:val="20"/>
                <w:szCs w:val="20"/>
                <w:lang w:val="sk-SK" w:eastAsia="sk-SK"/>
              </w:rPr>
            </w:pPr>
          </w:p>
        </w:tc>
      </w:tr>
    </w:tbl>
    <w:p w14:paraId="023555FB" w14:textId="77777777" w:rsidR="0062014C" w:rsidRPr="00C20CEE" w:rsidRDefault="0062014C" w:rsidP="00062B58">
      <w:pPr>
        <w:pStyle w:val="Odsekzoznamu"/>
        <w:widowControl w:val="0"/>
        <w:spacing w:line="276" w:lineRule="auto"/>
        <w:ind w:left="1418" w:hanging="851"/>
        <w:jc w:val="both"/>
        <w:rPr>
          <w:rFonts w:ascii="Arial" w:hAnsi="Arial" w:cs="Arial"/>
          <w:color w:val="000000"/>
          <w:sz w:val="20"/>
          <w:szCs w:val="20"/>
          <w:lang w:val="sk-SK"/>
        </w:rPr>
      </w:pPr>
    </w:p>
    <w:p w14:paraId="533023A6" w14:textId="77777777" w:rsidR="0062014C" w:rsidRPr="00C20CEE" w:rsidRDefault="0062014C" w:rsidP="00062B58">
      <w:pPr>
        <w:pStyle w:val="Odsekzoznamu"/>
        <w:widowControl w:val="0"/>
        <w:spacing w:line="276" w:lineRule="auto"/>
        <w:ind w:left="1418" w:hanging="851"/>
        <w:jc w:val="both"/>
        <w:rPr>
          <w:rFonts w:ascii="Arial" w:hAnsi="Arial" w:cs="Arial"/>
          <w:color w:val="000000"/>
          <w:sz w:val="20"/>
          <w:szCs w:val="20"/>
          <w:lang w:val="sk-SK"/>
        </w:rPr>
      </w:pPr>
    </w:p>
    <w:p w14:paraId="78D46A40" w14:textId="77777777" w:rsidR="0062014C" w:rsidRPr="00C20CEE" w:rsidRDefault="0062014C" w:rsidP="00062B58">
      <w:pPr>
        <w:pStyle w:val="Odsekzoznamu"/>
        <w:widowControl w:val="0"/>
        <w:spacing w:line="276" w:lineRule="auto"/>
        <w:ind w:left="0"/>
        <w:jc w:val="both"/>
        <w:rPr>
          <w:rFonts w:ascii="Arial" w:hAnsi="Arial" w:cs="Arial"/>
          <w:color w:val="000000"/>
          <w:sz w:val="20"/>
          <w:szCs w:val="20"/>
          <w:lang w:val="sk-SK"/>
        </w:rPr>
      </w:pP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1"/>
        <w:gridCol w:w="4820"/>
      </w:tblGrid>
      <w:tr w:rsidR="0062014C" w:rsidRPr="00C20CEE" w14:paraId="76872A71" w14:textId="77777777" w:rsidTr="0062014C">
        <w:trPr>
          <w:trHeight w:val="1564"/>
        </w:trPr>
        <w:tc>
          <w:tcPr>
            <w:tcW w:w="4791" w:type="dxa"/>
            <w:tcBorders>
              <w:top w:val="nil"/>
              <w:left w:val="nil"/>
              <w:bottom w:val="nil"/>
              <w:right w:val="nil"/>
            </w:tcBorders>
            <w:shd w:val="clear" w:color="auto" w:fill="auto"/>
            <w:tcMar>
              <w:top w:w="57" w:type="dxa"/>
              <w:left w:w="113" w:type="dxa"/>
              <w:bottom w:w="57" w:type="dxa"/>
            </w:tcMar>
          </w:tcPr>
          <w:p w14:paraId="07FD0D05" w14:textId="77777777" w:rsidR="0062014C" w:rsidRPr="00C20CEE" w:rsidRDefault="0062014C" w:rsidP="00062B58">
            <w:pPr>
              <w:spacing w:line="276" w:lineRule="auto"/>
              <w:jc w:val="center"/>
              <w:rPr>
                <w:rFonts w:ascii="Arial" w:hAnsi="Arial" w:cs="Arial"/>
                <w:b/>
                <w:color w:val="000000"/>
                <w:sz w:val="20"/>
                <w:szCs w:val="20"/>
              </w:rPr>
            </w:pPr>
            <w:r w:rsidRPr="00C20CEE">
              <w:rPr>
                <w:rFonts w:ascii="Arial" w:hAnsi="Arial" w:cs="Arial"/>
                <w:color w:val="000000"/>
                <w:sz w:val="20"/>
                <w:szCs w:val="20"/>
              </w:rPr>
              <w:t>V ........................., dňa ...............</w:t>
            </w:r>
          </w:p>
        </w:tc>
        <w:tc>
          <w:tcPr>
            <w:tcW w:w="4820" w:type="dxa"/>
            <w:tcBorders>
              <w:top w:val="nil"/>
              <w:left w:val="nil"/>
              <w:bottom w:val="nil"/>
              <w:right w:val="nil"/>
            </w:tcBorders>
            <w:shd w:val="clear" w:color="auto" w:fill="auto"/>
            <w:tcMar>
              <w:top w:w="57" w:type="dxa"/>
              <w:left w:w="113" w:type="dxa"/>
              <w:bottom w:w="57" w:type="dxa"/>
            </w:tcMar>
          </w:tcPr>
          <w:p w14:paraId="11E91E5C" w14:textId="77777777" w:rsidR="0062014C" w:rsidRPr="00C20CEE" w:rsidRDefault="0062014C" w:rsidP="00062B58">
            <w:pPr>
              <w:spacing w:line="276" w:lineRule="auto"/>
              <w:jc w:val="center"/>
              <w:rPr>
                <w:rFonts w:ascii="Arial" w:hAnsi="Arial" w:cs="Arial"/>
                <w:color w:val="000000"/>
                <w:sz w:val="20"/>
                <w:szCs w:val="20"/>
              </w:rPr>
            </w:pPr>
            <w:r w:rsidRPr="00C20CEE">
              <w:rPr>
                <w:rFonts w:ascii="Arial" w:hAnsi="Arial" w:cs="Arial"/>
                <w:color w:val="000000"/>
                <w:sz w:val="20"/>
                <w:szCs w:val="20"/>
              </w:rPr>
              <w:t>.............................................................</w:t>
            </w:r>
          </w:p>
          <w:p w14:paraId="373E62F9" w14:textId="77777777" w:rsidR="0062014C" w:rsidRPr="00C20CEE" w:rsidRDefault="0062014C" w:rsidP="00062B58">
            <w:pPr>
              <w:widowControl w:val="0"/>
              <w:tabs>
                <w:tab w:val="left" w:pos="5940"/>
              </w:tabs>
              <w:spacing w:line="276" w:lineRule="auto"/>
              <w:ind w:left="1154"/>
              <w:rPr>
                <w:rFonts w:ascii="Arial" w:hAnsi="Arial" w:cs="Arial"/>
                <w:color w:val="000000"/>
                <w:sz w:val="20"/>
                <w:szCs w:val="20"/>
              </w:rPr>
            </w:pPr>
            <w:r w:rsidRPr="00C20CEE">
              <w:rPr>
                <w:rFonts w:ascii="Arial" w:hAnsi="Arial" w:cs="Arial"/>
                <w:color w:val="000000"/>
                <w:sz w:val="20"/>
                <w:szCs w:val="20"/>
              </w:rPr>
              <w:t>meno a priezvisko, funkcia</w:t>
            </w:r>
          </w:p>
          <w:p w14:paraId="6F67C318" w14:textId="77777777" w:rsidR="0062014C" w:rsidRPr="00C20CEE" w:rsidRDefault="0062014C" w:rsidP="00062B58">
            <w:pPr>
              <w:widowControl w:val="0"/>
              <w:spacing w:line="276" w:lineRule="auto"/>
              <w:jc w:val="center"/>
              <w:rPr>
                <w:rFonts w:ascii="Arial" w:hAnsi="Arial" w:cs="Arial"/>
                <w:color w:val="000000"/>
                <w:sz w:val="20"/>
                <w:szCs w:val="20"/>
              </w:rPr>
            </w:pPr>
            <w:r w:rsidRPr="00C20CEE">
              <w:rPr>
                <w:rFonts w:ascii="Arial" w:hAnsi="Arial" w:cs="Arial"/>
                <w:color w:val="000000"/>
                <w:sz w:val="20"/>
                <w:szCs w:val="20"/>
              </w:rPr>
              <w:t>podpis</w:t>
            </w:r>
          </w:p>
          <w:p w14:paraId="7AB46B59" w14:textId="77777777" w:rsidR="0062014C" w:rsidRPr="00C20CEE" w:rsidRDefault="0062014C" w:rsidP="00062B58">
            <w:pPr>
              <w:spacing w:line="276" w:lineRule="auto"/>
              <w:ind w:left="360"/>
              <w:jc w:val="right"/>
              <w:rPr>
                <w:rFonts w:ascii="Arial" w:hAnsi="Arial" w:cs="Arial"/>
                <w:b/>
                <w:color w:val="000000"/>
                <w:sz w:val="20"/>
                <w:szCs w:val="20"/>
              </w:rPr>
            </w:pPr>
          </w:p>
        </w:tc>
      </w:tr>
    </w:tbl>
    <w:p w14:paraId="3A742DA8" w14:textId="77777777" w:rsidR="0062014C" w:rsidRPr="00C20CEE" w:rsidRDefault="0062014C" w:rsidP="00062B58">
      <w:pPr>
        <w:spacing w:line="276" w:lineRule="auto"/>
        <w:rPr>
          <w:rFonts w:ascii="Arial" w:hAnsi="Arial" w:cs="Arial"/>
          <w:color w:val="000000"/>
        </w:rPr>
      </w:pPr>
    </w:p>
    <w:p w14:paraId="16086292" w14:textId="77777777" w:rsidR="00CB1FC8" w:rsidRPr="00C20CEE" w:rsidRDefault="00CB1FC8" w:rsidP="00062B58">
      <w:pPr>
        <w:spacing w:line="276" w:lineRule="auto"/>
        <w:rPr>
          <w:rFonts w:ascii="Arial" w:hAnsi="Arial" w:cs="Arial"/>
          <w:b/>
          <w:bCs/>
          <w:caps/>
          <w:color w:val="000000"/>
          <w:lang w:eastAsia="cs-CZ"/>
        </w:rPr>
      </w:pPr>
      <w:r w:rsidRPr="00C20CEE">
        <w:rPr>
          <w:rFonts w:ascii="Arial" w:hAnsi="Arial" w:cs="Arial"/>
          <w:color w:val="000000"/>
        </w:rPr>
        <w:br w:type="page"/>
      </w:r>
    </w:p>
    <w:p w14:paraId="5ABA3B07" w14:textId="77777777" w:rsidR="003C47B7" w:rsidRPr="00C20CEE" w:rsidRDefault="003C47B7" w:rsidP="00062B58">
      <w:pPr>
        <w:pStyle w:val="wazza01"/>
        <w:tabs>
          <w:tab w:val="right" w:leader="dot" w:pos="9639"/>
        </w:tabs>
        <w:spacing w:before="0" w:line="276" w:lineRule="auto"/>
        <w:rPr>
          <w:color w:val="000000"/>
        </w:rPr>
      </w:pPr>
      <w:bookmarkStart w:id="298" w:name="_Toc535402020"/>
      <w:bookmarkStart w:id="299" w:name="_Toc146878946"/>
      <w:r w:rsidRPr="00C20CEE">
        <w:rPr>
          <w:color w:val="000000"/>
        </w:rPr>
        <w:lastRenderedPageBreak/>
        <w:t xml:space="preserve">Príloha  </w:t>
      </w:r>
      <w:r w:rsidRPr="00C20CEE">
        <w:rPr>
          <w:caps w:val="0"/>
          <w:color w:val="000000"/>
        </w:rPr>
        <w:t>č.</w:t>
      </w:r>
      <w:r w:rsidRPr="00C20CEE">
        <w:rPr>
          <w:color w:val="000000"/>
        </w:rPr>
        <w:t xml:space="preserve"> </w:t>
      </w:r>
      <w:bookmarkEnd w:id="277"/>
      <w:bookmarkEnd w:id="278"/>
      <w:bookmarkEnd w:id="279"/>
      <w:bookmarkEnd w:id="298"/>
      <w:r w:rsidR="00D15208" w:rsidRPr="00C20CEE">
        <w:rPr>
          <w:color w:val="000000"/>
        </w:rPr>
        <w:t>9</w:t>
      </w:r>
      <w:bookmarkEnd w:id="299"/>
    </w:p>
    <w:p w14:paraId="35775A07" w14:textId="77777777" w:rsidR="003C47B7" w:rsidRPr="00C20CEE" w:rsidRDefault="002F7101" w:rsidP="00062B58">
      <w:pPr>
        <w:pStyle w:val="wazza03"/>
        <w:spacing w:before="0" w:line="276" w:lineRule="auto"/>
        <w:rPr>
          <w:color w:val="000000"/>
        </w:rPr>
      </w:pPr>
      <w:bookmarkStart w:id="300" w:name="_Toc415218510"/>
      <w:bookmarkStart w:id="301" w:name="_Toc146878947"/>
      <w:r w:rsidRPr="00C20CEE">
        <w:rPr>
          <w:color w:val="000000"/>
        </w:rPr>
        <w:t>V</w:t>
      </w:r>
      <w:r w:rsidR="003C47B7" w:rsidRPr="00C20CEE">
        <w:rPr>
          <w:color w:val="000000"/>
        </w:rPr>
        <w:t>yhlásenie uchádzača o subdodávkach</w:t>
      </w:r>
      <w:bookmarkEnd w:id="300"/>
      <w:bookmarkEnd w:id="301"/>
    </w:p>
    <w:p w14:paraId="3EC59A41" w14:textId="77777777" w:rsidR="003C47B7" w:rsidRPr="00C20CEE" w:rsidRDefault="003C47B7" w:rsidP="00062B58">
      <w:pPr>
        <w:widowControl w:val="0"/>
        <w:spacing w:line="276" w:lineRule="auto"/>
        <w:rPr>
          <w:rFonts w:ascii="Arial" w:hAnsi="Arial" w:cs="Arial"/>
          <w:b/>
          <w:color w:val="000000"/>
          <w:sz w:val="20"/>
          <w:szCs w:val="20"/>
        </w:rPr>
      </w:pPr>
    </w:p>
    <w:p w14:paraId="3DBB960A" w14:textId="77777777" w:rsidR="003C47B7" w:rsidRPr="00C20CEE" w:rsidRDefault="003C47B7" w:rsidP="00062B58">
      <w:pPr>
        <w:widowControl w:val="0"/>
        <w:spacing w:line="276" w:lineRule="auto"/>
        <w:jc w:val="right"/>
        <w:rPr>
          <w:rFonts w:ascii="Arial" w:hAnsi="Arial" w:cs="Arial"/>
          <w:b/>
          <w:color w:val="000000"/>
          <w:sz w:val="20"/>
          <w:szCs w:val="20"/>
        </w:rPr>
      </w:pPr>
      <w:r w:rsidRPr="00C20CEE">
        <w:rPr>
          <w:rFonts w:ascii="Arial" w:hAnsi="Arial" w:cs="Arial"/>
          <w:b/>
          <w:color w:val="000000"/>
          <w:sz w:val="20"/>
          <w:szCs w:val="20"/>
        </w:rPr>
        <w:t>Uchádzač/skupina dodávateľov:</w:t>
      </w:r>
    </w:p>
    <w:p w14:paraId="6077E316" w14:textId="77777777" w:rsidR="003C47B7" w:rsidRPr="00C20CEE" w:rsidRDefault="003C47B7" w:rsidP="00062B58">
      <w:pPr>
        <w:widowControl w:val="0"/>
        <w:spacing w:line="276" w:lineRule="auto"/>
        <w:jc w:val="right"/>
        <w:rPr>
          <w:rFonts w:ascii="Arial" w:hAnsi="Arial" w:cs="Arial"/>
          <w:b/>
          <w:color w:val="000000"/>
          <w:sz w:val="20"/>
          <w:szCs w:val="20"/>
        </w:rPr>
      </w:pPr>
      <w:r w:rsidRPr="00C20CEE">
        <w:rPr>
          <w:rFonts w:ascii="Arial" w:hAnsi="Arial" w:cs="Arial"/>
          <w:b/>
          <w:color w:val="000000"/>
          <w:sz w:val="20"/>
          <w:szCs w:val="20"/>
        </w:rPr>
        <w:t>Obchodné meno</w:t>
      </w:r>
    </w:p>
    <w:p w14:paraId="724F9A95" w14:textId="77777777" w:rsidR="003C47B7" w:rsidRPr="00C20CEE" w:rsidRDefault="003C47B7" w:rsidP="00062B58">
      <w:pPr>
        <w:widowControl w:val="0"/>
        <w:spacing w:line="276" w:lineRule="auto"/>
        <w:jc w:val="right"/>
        <w:rPr>
          <w:rFonts w:ascii="Arial" w:hAnsi="Arial" w:cs="Arial"/>
          <w:b/>
          <w:color w:val="000000"/>
          <w:sz w:val="20"/>
          <w:szCs w:val="20"/>
        </w:rPr>
      </w:pPr>
      <w:r w:rsidRPr="00C20CEE">
        <w:rPr>
          <w:rFonts w:ascii="Arial" w:hAnsi="Arial" w:cs="Arial"/>
          <w:b/>
          <w:color w:val="000000"/>
          <w:sz w:val="20"/>
          <w:szCs w:val="20"/>
        </w:rPr>
        <w:t>Adresa spoločnosti</w:t>
      </w:r>
    </w:p>
    <w:p w14:paraId="72EA2CEE" w14:textId="77777777" w:rsidR="003C47B7" w:rsidRPr="00C20CEE" w:rsidRDefault="003C47B7" w:rsidP="00062B58">
      <w:pPr>
        <w:widowControl w:val="0"/>
        <w:spacing w:line="276" w:lineRule="auto"/>
        <w:jc w:val="right"/>
        <w:rPr>
          <w:rFonts w:ascii="Arial" w:hAnsi="Arial" w:cs="Arial"/>
          <w:b/>
          <w:bCs/>
          <w:i/>
          <w:color w:val="000000"/>
          <w:sz w:val="20"/>
          <w:szCs w:val="20"/>
        </w:rPr>
      </w:pPr>
      <w:r w:rsidRPr="00C20CEE">
        <w:rPr>
          <w:rFonts w:ascii="Arial" w:hAnsi="Arial" w:cs="Arial"/>
          <w:b/>
          <w:bCs/>
          <w:color w:val="000000"/>
          <w:sz w:val="20"/>
          <w:szCs w:val="20"/>
        </w:rPr>
        <w:t>IČO</w:t>
      </w:r>
    </w:p>
    <w:p w14:paraId="1CCA8865" w14:textId="77777777" w:rsidR="003C47B7" w:rsidRPr="00C20CEE" w:rsidRDefault="003C47B7" w:rsidP="00062B58">
      <w:pPr>
        <w:pStyle w:val="Odsekzoznamu"/>
        <w:widowControl w:val="0"/>
        <w:autoSpaceDN w:val="0"/>
        <w:spacing w:line="276" w:lineRule="auto"/>
        <w:ind w:left="567"/>
        <w:jc w:val="both"/>
        <w:rPr>
          <w:rFonts w:ascii="Arial" w:hAnsi="Arial" w:cs="Arial"/>
          <w:color w:val="000000"/>
          <w:sz w:val="20"/>
          <w:szCs w:val="20"/>
          <w:lang w:val="sk-SK"/>
        </w:rPr>
      </w:pPr>
    </w:p>
    <w:p w14:paraId="20DF4DC1" w14:textId="6BCC1416" w:rsidR="0062014C" w:rsidRPr="00C20CEE" w:rsidRDefault="0062014C" w:rsidP="00062B58">
      <w:pPr>
        <w:pStyle w:val="Odsekzoznamu"/>
        <w:widowControl w:val="0"/>
        <w:spacing w:line="276" w:lineRule="auto"/>
        <w:ind w:left="567"/>
        <w:jc w:val="both"/>
        <w:rPr>
          <w:rFonts w:ascii="Arial" w:hAnsi="Arial" w:cs="Arial"/>
          <w:color w:val="000000"/>
          <w:sz w:val="20"/>
          <w:szCs w:val="20"/>
          <w:lang w:val="sk-SK"/>
        </w:rPr>
      </w:pPr>
      <w:r w:rsidRPr="00C20CEE">
        <w:rPr>
          <w:rFonts w:ascii="Arial" w:hAnsi="Arial" w:cs="Arial"/>
          <w:color w:val="000000"/>
          <w:sz w:val="20"/>
          <w:szCs w:val="20"/>
          <w:lang w:val="sk-SK"/>
        </w:rPr>
        <w:t>Dolu podpísan</w:t>
      </w:r>
      <w:r w:rsidR="00A619DC" w:rsidRPr="00C20CEE">
        <w:rPr>
          <w:rFonts w:ascii="Arial" w:hAnsi="Arial" w:cs="Arial"/>
          <w:color w:val="000000"/>
          <w:sz w:val="20"/>
          <w:szCs w:val="20"/>
          <w:lang w:val="sk-SK"/>
        </w:rPr>
        <w:t>ý</w:t>
      </w:r>
      <w:r w:rsidRPr="00C20CEE">
        <w:rPr>
          <w:rFonts w:ascii="Arial" w:hAnsi="Arial" w:cs="Arial"/>
          <w:color w:val="000000"/>
          <w:sz w:val="20"/>
          <w:szCs w:val="20"/>
          <w:lang w:val="sk-SK"/>
        </w:rPr>
        <w:t xml:space="preserve"> zástupca uchádzača týmto čestne vyhlasuje</w:t>
      </w:r>
      <w:r w:rsidR="00D22B54" w:rsidRPr="00C20CEE">
        <w:rPr>
          <w:rFonts w:ascii="Arial" w:hAnsi="Arial" w:cs="Arial"/>
          <w:color w:val="000000"/>
          <w:sz w:val="20"/>
          <w:szCs w:val="20"/>
          <w:lang w:val="sk-SK"/>
        </w:rPr>
        <w:t>m</w:t>
      </w:r>
      <w:r w:rsidRPr="00C20CEE">
        <w:rPr>
          <w:rFonts w:ascii="Arial" w:hAnsi="Arial" w:cs="Arial"/>
          <w:color w:val="000000"/>
          <w:sz w:val="20"/>
          <w:szCs w:val="20"/>
          <w:lang w:val="sk-SK"/>
        </w:rPr>
        <w:t>, že na realizácii predmetu zákazky</w:t>
      </w:r>
      <w:r w:rsidR="003669AB">
        <w:rPr>
          <w:rFonts w:ascii="Arial" w:hAnsi="Arial" w:cs="Arial"/>
          <w:color w:val="000000"/>
          <w:sz w:val="20"/>
          <w:szCs w:val="20"/>
          <w:lang w:val="sk-SK"/>
        </w:rPr>
        <w:t xml:space="preserve"> </w:t>
      </w:r>
      <w:r w:rsidR="004044F4" w:rsidRPr="004044F4">
        <w:rPr>
          <w:rFonts w:ascii="Arial" w:hAnsi="Arial" w:cs="Arial"/>
          <w:color w:val="000000"/>
          <w:sz w:val="20"/>
          <w:szCs w:val="20"/>
          <w:lang w:val="sk-SK"/>
        </w:rPr>
        <w:t>„</w:t>
      </w:r>
      <w:r w:rsidR="004044F4" w:rsidRPr="004044F4">
        <w:rPr>
          <w:rFonts w:ascii="Arial" w:hAnsi="Arial" w:cs="Arial"/>
          <w:b/>
          <w:color w:val="000000"/>
          <w:sz w:val="20"/>
          <w:szCs w:val="20"/>
        </w:rPr>
        <w:t>Rekonštrukcia a dostavba areálu FNsP F.D. Roosevelta Banská Bystrica</w:t>
      </w:r>
      <w:r w:rsidR="004044F4" w:rsidRPr="004044F4">
        <w:rPr>
          <w:rFonts w:ascii="Arial" w:hAnsi="Arial" w:cs="Arial"/>
          <w:b/>
          <w:color w:val="000000"/>
          <w:sz w:val="20"/>
          <w:szCs w:val="20"/>
          <w:lang w:val="sk-SK"/>
        </w:rPr>
        <w:t>“</w:t>
      </w:r>
      <w:r w:rsidR="004044F4" w:rsidRPr="004044F4">
        <w:rPr>
          <w:rFonts w:ascii="Arial" w:hAnsi="Arial" w:cs="Arial"/>
          <w:b/>
          <w:i/>
          <w:color w:val="000000"/>
          <w:sz w:val="20"/>
          <w:lang w:val="sk-SK"/>
        </w:rPr>
        <w:t xml:space="preserve"> </w:t>
      </w:r>
      <w:r w:rsidR="004044F4" w:rsidRPr="004044F4">
        <w:rPr>
          <w:rFonts w:ascii="Arial" w:hAnsi="Arial" w:cs="Arial"/>
          <w:color w:val="000000"/>
          <w:sz w:val="20"/>
          <w:szCs w:val="20"/>
          <w:lang w:val="sk-SK"/>
        </w:rPr>
        <w:t xml:space="preserve">vyhlásenej verejným obstarávateľom </w:t>
      </w:r>
      <w:r w:rsidR="004044F4" w:rsidRPr="004044F4">
        <w:rPr>
          <w:rFonts w:ascii="Arial" w:hAnsi="Arial" w:cs="Arial"/>
          <w:sz w:val="20"/>
          <w:szCs w:val="20"/>
        </w:rPr>
        <w:t>Fakultná nemocnica s poliklinikou F. D. Roosevelta Banská Bystrica</w:t>
      </w:r>
      <w:r w:rsidR="004044F4" w:rsidRPr="004044F4">
        <w:rPr>
          <w:rFonts w:ascii="Arial" w:hAnsi="Arial" w:cs="Arial"/>
          <w:sz w:val="20"/>
          <w:szCs w:val="20"/>
          <w:lang w:val="sk-SK"/>
        </w:rPr>
        <w:t xml:space="preserve"> sídlom </w:t>
      </w:r>
      <w:r w:rsidR="004044F4" w:rsidRPr="004044F4">
        <w:rPr>
          <w:rFonts w:ascii="Arial" w:hAnsi="Arial" w:cs="Arial"/>
          <w:sz w:val="20"/>
          <w:szCs w:val="20"/>
        </w:rPr>
        <w:t>Nám. L. Svobodu 1, Banská Bystrica 975 17</w:t>
      </w:r>
      <w:r w:rsidR="004044F4" w:rsidRPr="004044F4">
        <w:rPr>
          <w:rFonts w:ascii="Arial" w:hAnsi="Arial" w:cs="Arial"/>
          <w:sz w:val="20"/>
          <w:szCs w:val="20"/>
          <w:lang w:val="sk-SK"/>
        </w:rPr>
        <w:t xml:space="preserve">, </w:t>
      </w:r>
      <w:r w:rsidR="004044F4" w:rsidRPr="004044F4">
        <w:rPr>
          <w:rFonts w:ascii="Arial" w:hAnsi="Arial" w:cs="Arial"/>
          <w:color w:val="000000"/>
          <w:sz w:val="20"/>
          <w:szCs w:val="20"/>
          <w:lang w:eastAsia="en-US"/>
        </w:rPr>
        <w:t>IČO:</w:t>
      </w:r>
      <w:r w:rsidR="004044F4" w:rsidRPr="004044F4">
        <w:rPr>
          <w:rFonts w:ascii="Arial" w:hAnsi="Arial" w:cs="Arial"/>
          <w:color w:val="000000"/>
          <w:sz w:val="20"/>
          <w:szCs w:val="20"/>
          <w:lang w:val="sk-SK" w:eastAsia="en-US"/>
        </w:rPr>
        <w:t xml:space="preserve"> </w:t>
      </w:r>
      <w:r w:rsidR="004044F4" w:rsidRPr="004044F4">
        <w:rPr>
          <w:rFonts w:ascii="Arial" w:hAnsi="Arial" w:cs="Arial"/>
          <w:color w:val="000000"/>
          <w:sz w:val="20"/>
          <w:szCs w:val="20"/>
        </w:rPr>
        <w:t>00 165 549</w:t>
      </w:r>
      <w:r w:rsidR="004044F4" w:rsidRPr="004044F4">
        <w:rPr>
          <w:rFonts w:ascii="Arial" w:hAnsi="Arial" w:cs="Arial"/>
          <w:color w:val="000000"/>
          <w:sz w:val="20"/>
          <w:szCs w:val="20"/>
          <w:lang w:val="sk-SK"/>
        </w:rPr>
        <w:t xml:space="preserve"> </w:t>
      </w:r>
      <w:r w:rsidR="00DA5BC5">
        <w:rPr>
          <w:rFonts w:ascii="Arial" w:hAnsi="Arial" w:cs="Arial"/>
          <w:color w:val="000000"/>
          <w:sz w:val="20"/>
          <w:szCs w:val="20"/>
        </w:rPr>
        <w:t xml:space="preserve">v </w:t>
      </w:r>
      <w:r w:rsidR="00DA5BC5">
        <w:rPr>
          <w:rFonts w:ascii="Arial" w:hAnsi="Arial" w:cs="Arial"/>
          <w:color w:val="000000"/>
          <w:sz w:val="20"/>
          <w:szCs w:val="20"/>
          <w:lang w:val="sk-SK"/>
        </w:rPr>
        <w:t>Úradnom vestníku Európskej únie</w:t>
      </w:r>
      <w:r w:rsidR="004044F4" w:rsidRPr="004044F4">
        <w:rPr>
          <w:rFonts w:ascii="Arial" w:hAnsi="Arial" w:cs="Arial"/>
          <w:color w:val="000000"/>
          <w:sz w:val="20"/>
          <w:szCs w:val="20"/>
          <w:lang w:val="sk-SK"/>
        </w:rPr>
        <w:t>.</w:t>
      </w:r>
      <w:r w:rsidR="00AC4DE9" w:rsidRPr="00AC4DE9">
        <w:rPr>
          <w:rFonts w:ascii="Arial" w:hAnsi="Arial" w:cs="Arial"/>
          <w:color w:val="000000"/>
          <w:sz w:val="20"/>
          <w:szCs w:val="20"/>
        </w:rPr>
        <w:t xml:space="preserve"> dňa 03. 10. 2023 pod č. 2023/S 190-594423</w:t>
      </w:r>
    </w:p>
    <w:p w14:paraId="31B6AE65" w14:textId="77777777" w:rsidR="0062014C" w:rsidRPr="00C20CEE" w:rsidRDefault="0062014C" w:rsidP="00062B58">
      <w:pPr>
        <w:pStyle w:val="Odsekzoznamu"/>
        <w:widowControl w:val="0"/>
        <w:spacing w:line="276" w:lineRule="auto"/>
        <w:ind w:left="567"/>
        <w:jc w:val="both"/>
        <w:rPr>
          <w:rFonts w:ascii="Arial" w:hAnsi="Arial" w:cs="Arial"/>
          <w:color w:val="000000"/>
          <w:sz w:val="20"/>
          <w:szCs w:val="20"/>
          <w:lang w:val="sk-SK"/>
        </w:rPr>
      </w:pPr>
    </w:p>
    <w:p w14:paraId="484D24E5" w14:textId="77777777" w:rsidR="0062014C" w:rsidRPr="00C20CEE" w:rsidRDefault="000B5FA9" w:rsidP="00062B58">
      <w:pPr>
        <w:pStyle w:val="Odsekzoznamu"/>
        <w:widowControl w:val="0"/>
        <w:spacing w:line="276" w:lineRule="auto"/>
        <w:ind w:left="1418" w:hanging="851"/>
        <w:jc w:val="both"/>
        <w:rPr>
          <w:rFonts w:ascii="Arial" w:hAnsi="Arial" w:cs="Arial"/>
          <w:color w:val="000000"/>
          <w:sz w:val="20"/>
          <w:szCs w:val="20"/>
          <w:lang w:val="sk-SK"/>
        </w:rPr>
      </w:pPr>
      <w:r w:rsidRPr="00C20CEE">
        <w:rPr>
          <w:rFonts w:ascii="Arial" w:hAnsi="Arial" w:cs="Arial"/>
          <w:b/>
          <w:color w:val="000000"/>
          <w:sz w:val="20"/>
          <w:szCs w:val="20"/>
          <w:lang w:val="sk-SK"/>
        </w:rPr>
        <w:fldChar w:fldCharType="begin">
          <w:ffData>
            <w:name w:val="Check29"/>
            <w:enabled/>
            <w:calcOnExit w:val="0"/>
            <w:checkBox>
              <w:sizeAuto/>
              <w:default w:val="0"/>
            </w:checkBox>
          </w:ffData>
        </w:fldChar>
      </w:r>
      <w:r w:rsidR="0062014C" w:rsidRPr="00C20CEE">
        <w:rPr>
          <w:rFonts w:ascii="Arial" w:hAnsi="Arial" w:cs="Arial"/>
          <w:b/>
          <w:color w:val="000000"/>
          <w:sz w:val="20"/>
          <w:szCs w:val="20"/>
          <w:lang w:val="sk-SK"/>
        </w:rPr>
        <w:instrText xml:space="preserve"> FORMCHECKBOX </w:instrText>
      </w:r>
      <w:r w:rsidR="00924F88">
        <w:rPr>
          <w:rFonts w:ascii="Arial" w:hAnsi="Arial" w:cs="Arial"/>
          <w:b/>
          <w:color w:val="000000"/>
          <w:sz w:val="20"/>
          <w:szCs w:val="20"/>
          <w:lang w:val="sk-SK"/>
        </w:rPr>
      </w:r>
      <w:r w:rsidR="00924F88">
        <w:rPr>
          <w:rFonts w:ascii="Arial" w:hAnsi="Arial" w:cs="Arial"/>
          <w:b/>
          <w:color w:val="000000"/>
          <w:sz w:val="20"/>
          <w:szCs w:val="20"/>
          <w:lang w:val="sk-SK"/>
        </w:rPr>
        <w:fldChar w:fldCharType="separate"/>
      </w:r>
      <w:r w:rsidRPr="00C20CEE">
        <w:rPr>
          <w:rFonts w:ascii="Arial" w:hAnsi="Arial" w:cs="Arial"/>
          <w:b/>
          <w:color w:val="000000"/>
          <w:sz w:val="20"/>
          <w:szCs w:val="20"/>
          <w:lang w:val="sk-SK"/>
        </w:rPr>
        <w:fldChar w:fldCharType="end"/>
      </w:r>
      <w:r w:rsidR="0062014C" w:rsidRPr="00C20CEE">
        <w:rPr>
          <w:rFonts w:ascii="Arial" w:hAnsi="Arial" w:cs="Arial"/>
          <w:b/>
          <w:color w:val="000000"/>
          <w:sz w:val="20"/>
          <w:szCs w:val="20"/>
          <w:lang w:val="sk-SK"/>
        </w:rPr>
        <w:t xml:space="preserve"> </w:t>
      </w:r>
      <w:r w:rsidR="0062014C" w:rsidRPr="00C20CEE">
        <w:rPr>
          <w:rFonts w:ascii="Arial" w:hAnsi="Arial" w:cs="Arial"/>
          <w:b/>
          <w:color w:val="000000"/>
          <w:sz w:val="20"/>
          <w:szCs w:val="20"/>
          <w:lang w:val="sk-SK"/>
        </w:rPr>
        <w:tab/>
      </w:r>
      <w:r w:rsidR="0062014C" w:rsidRPr="00C20CEE">
        <w:rPr>
          <w:rFonts w:ascii="Arial" w:hAnsi="Arial" w:cs="Arial"/>
          <w:color w:val="000000"/>
          <w:sz w:val="20"/>
          <w:szCs w:val="20"/>
          <w:lang w:val="sk-SK"/>
        </w:rPr>
        <w:t>sa nebudú podieľať subdodávatelia a celý predmet uskutočníme vlastnými kapacitami.</w:t>
      </w:r>
    </w:p>
    <w:p w14:paraId="528D349D" w14:textId="77777777" w:rsidR="0062014C" w:rsidRPr="00C20CEE" w:rsidRDefault="0062014C" w:rsidP="00062B58">
      <w:pPr>
        <w:pStyle w:val="Odsekzoznamu"/>
        <w:widowControl w:val="0"/>
        <w:spacing w:line="276" w:lineRule="auto"/>
        <w:ind w:left="567"/>
        <w:jc w:val="both"/>
        <w:rPr>
          <w:rFonts w:ascii="Arial" w:hAnsi="Arial" w:cs="Arial"/>
          <w:color w:val="000000"/>
          <w:sz w:val="20"/>
          <w:szCs w:val="20"/>
          <w:lang w:val="sk-SK"/>
        </w:rPr>
      </w:pPr>
    </w:p>
    <w:p w14:paraId="0E28598F" w14:textId="1EB1B559" w:rsidR="0062014C" w:rsidRPr="00C20CEE" w:rsidRDefault="000B5FA9" w:rsidP="00062B58">
      <w:pPr>
        <w:pStyle w:val="Odsekzoznamu"/>
        <w:widowControl w:val="0"/>
        <w:spacing w:line="276" w:lineRule="auto"/>
        <w:ind w:left="1418" w:hanging="851"/>
        <w:jc w:val="both"/>
        <w:rPr>
          <w:rFonts w:ascii="Arial" w:hAnsi="Arial" w:cs="Arial"/>
          <w:color w:val="000000"/>
          <w:sz w:val="20"/>
          <w:szCs w:val="20"/>
          <w:lang w:val="sk-SK"/>
        </w:rPr>
      </w:pPr>
      <w:r w:rsidRPr="00C20CEE">
        <w:rPr>
          <w:rFonts w:ascii="Arial" w:hAnsi="Arial" w:cs="Arial"/>
          <w:b/>
          <w:color w:val="000000"/>
          <w:sz w:val="20"/>
          <w:szCs w:val="20"/>
          <w:lang w:val="sk-SK"/>
        </w:rPr>
        <w:fldChar w:fldCharType="begin">
          <w:ffData>
            <w:name w:val="Check29"/>
            <w:enabled/>
            <w:calcOnExit w:val="0"/>
            <w:checkBox>
              <w:sizeAuto/>
              <w:default w:val="0"/>
            </w:checkBox>
          </w:ffData>
        </w:fldChar>
      </w:r>
      <w:r w:rsidR="0062014C" w:rsidRPr="00C20CEE">
        <w:rPr>
          <w:rFonts w:ascii="Arial" w:hAnsi="Arial" w:cs="Arial"/>
          <w:b/>
          <w:color w:val="000000"/>
          <w:sz w:val="20"/>
          <w:szCs w:val="20"/>
          <w:lang w:val="sk-SK"/>
        </w:rPr>
        <w:instrText xml:space="preserve"> FORMCHECKBOX </w:instrText>
      </w:r>
      <w:r w:rsidR="00924F88">
        <w:rPr>
          <w:rFonts w:ascii="Arial" w:hAnsi="Arial" w:cs="Arial"/>
          <w:b/>
          <w:color w:val="000000"/>
          <w:sz w:val="20"/>
          <w:szCs w:val="20"/>
          <w:lang w:val="sk-SK"/>
        </w:rPr>
      </w:r>
      <w:r w:rsidR="00924F88">
        <w:rPr>
          <w:rFonts w:ascii="Arial" w:hAnsi="Arial" w:cs="Arial"/>
          <w:b/>
          <w:color w:val="000000"/>
          <w:sz w:val="20"/>
          <w:szCs w:val="20"/>
          <w:lang w:val="sk-SK"/>
        </w:rPr>
        <w:fldChar w:fldCharType="separate"/>
      </w:r>
      <w:r w:rsidRPr="00C20CEE">
        <w:rPr>
          <w:rFonts w:ascii="Arial" w:hAnsi="Arial" w:cs="Arial"/>
          <w:b/>
          <w:color w:val="000000"/>
          <w:sz w:val="20"/>
          <w:szCs w:val="20"/>
          <w:lang w:val="sk-SK"/>
        </w:rPr>
        <w:fldChar w:fldCharType="end"/>
      </w:r>
      <w:r w:rsidR="0062014C" w:rsidRPr="00C20CEE">
        <w:rPr>
          <w:rFonts w:ascii="Arial" w:hAnsi="Arial" w:cs="Arial"/>
          <w:b/>
          <w:color w:val="000000"/>
          <w:sz w:val="20"/>
          <w:szCs w:val="20"/>
          <w:lang w:val="sk-SK"/>
        </w:rPr>
        <w:t xml:space="preserve"> </w:t>
      </w:r>
      <w:r w:rsidR="0062014C" w:rsidRPr="00C20CEE">
        <w:rPr>
          <w:rFonts w:ascii="Arial" w:hAnsi="Arial" w:cs="Arial"/>
          <w:b/>
          <w:color w:val="000000"/>
          <w:sz w:val="20"/>
          <w:szCs w:val="20"/>
          <w:lang w:val="sk-SK"/>
        </w:rPr>
        <w:tab/>
      </w:r>
      <w:r w:rsidR="0062014C" w:rsidRPr="00C20CEE">
        <w:rPr>
          <w:rFonts w:ascii="Arial" w:hAnsi="Arial" w:cs="Arial"/>
          <w:color w:val="000000"/>
          <w:sz w:val="20"/>
          <w:szCs w:val="20"/>
          <w:lang w:val="sk-SK"/>
        </w:rPr>
        <w:t>sa budú podieľať nasledovn</w:t>
      </w:r>
      <w:r w:rsidR="003C126D">
        <w:rPr>
          <w:rFonts w:ascii="Arial" w:hAnsi="Arial" w:cs="Arial"/>
          <w:color w:val="000000"/>
          <w:sz w:val="20"/>
          <w:szCs w:val="20"/>
          <w:lang w:val="sk-SK"/>
        </w:rPr>
        <w:t>í</w:t>
      </w:r>
      <w:r w:rsidR="0062014C" w:rsidRPr="00C20CEE">
        <w:rPr>
          <w:rFonts w:ascii="Arial" w:hAnsi="Arial" w:cs="Arial"/>
          <w:color w:val="000000"/>
          <w:sz w:val="20"/>
          <w:szCs w:val="20"/>
          <w:lang w:val="sk-SK"/>
        </w:rPr>
        <w:t xml:space="preserve"> subdodávatelia :</w:t>
      </w:r>
    </w:p>
    <w:p w14:paraId="3D00735A" w14:textId="77777777" w:rsidR="0062014C" w:rsidRPr="00C20CEE" w:rsidRDefault="0062014C" w:rsidP="00062B58">
      <w:pPr>
        <w:pStyle w:val="Odsekzoznamu"/>
        <w:widowControl w:val="0"/>
        <w:spacing w:line="276" w:lineRule="auto"/>
        <w:ind w:left="1418" w:hanging="851"/>
        <w:jc w:val="both"/>
        <w:rPr>
          <w:rFonts w:ascii="Arial" w:hAnsi="Arial" w:cs="Arial"/>
          <w:color w:val="000000"/>
          <w:sz w:val="20"/>
          <w:szCs w:val="20"/>
          <w:lang w:val="sk-SK"/>
        </w:rPr>
      </w:pPr>
    </w:p>
    <w:tbl>
      <w:tblPr>
        <w:tblW w:w="0" w:type="auto"/>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2548"/>
        <w:gridCol w:w="1305"/>
        <w:gridCol w:w="1216"/>
        <w:gridCol w:w="2761"/>
      </w:tblGrid>
      <w:tr w:rsidR="0062014C" w:rsidRPr="00C20CEE" w14:paraId="2D65628F" w14:textId="77777777" w:rsidTr="00B1359F">
        <w:tc>
          <w:tcPr>
            <w:tcW w:w="630" w:type="dxa"/>
            <w:tcBorders>
              <w:top w:val="single" w:sz="12" w:space="0" w:color="auto"/>
              <w:left w:val="single" w:sz="12" w:space="0" w:color="auto"/>
              <w:bottom w:val="double" w:sz="4" w:space="0" w:color="auto"/>
            </w:tcBorders>
            <w:shd w:val="clear" w:color="auto" w:fill="D9D9D9"/>
            <w:vAlign w:val="center"/>
          </w:tcPr>
          <w:p w14:paraId="55562A92" w14:textId="77777777" w:rsidR="0062014C" w:rsidRPr="00C20CEE" w:rsidRDefault="0062014C" w:rsidP="00062B58">
            <w:pPr>
              <w:pStyle w:val="Odsekzoznamu"/>
              <w:widowControl w:val="0"/>
              <w:spacing w:line="276" w:lineRule="auto"/>
              <w:ind w:left="0"/>
              <w:jc w:val="center"/>
              <w:rPr>
                <w:rFonts w:ascii="Arial" w:hAnsi="Arial" w:cs="Arial"/>
                <w:b/>
                <w:color w:val="000000"/>
                <w:sz w:val="20"/>
                <w:szCs w:val="20"/>
                <w:lang w:val="sk-SK" w:eastAsia="sk-SK"/>
              </w:rPr>
            </w:pPr>
            <w:r w:rsidRPr="00C20CEE">
              <w:rPr>
                <w:rFonts w:ascii="Arial" w:hAnsi="Arial" w:cs="Arial"/>
                <w:b/>
                <w:color w:val="000000"/>
                <w:sz w:val="20"/>
                <w:szCs w:val="20"/>
                <w:lang w:val="sk-SK" w:eastAsia="sk-SK"/>
              </w:rPr>
              <w:t>P. č.</w:t>
            </w:r>
          </w:p>
        </w:tc>
        <w:tc>
          <w:tcPr>
            <w:tcW w:w="2584" w:type="dxa"/>
            <w:tcBorders>
              <w:top w:val="single" w:sz="12" w:space="0" w:color="auto"/>
              <w:bottom w:val="double" w:sz="4" w:space="0" w:color="auto"/>
            </w:tcBorders>
            <w:shd w:val="clear" w:color="auto" w:fill="D9D9D9"/>
            <w:vAlign w:val="center"/>
          </w:tcPr>
          <w:p w14:paraId="65AC0BF0" w14:textId="77777777" w:rsidR="0062014C" w:rsidRPr="00C20CEE" w:rsidRDefault="0062014C" w:rsidP="00062B58">
            <w:pPr>
              <w:pStyle w:val="Odsekzoznamu"/>
              <w:widowControl w:val="0"/>
              <w:spacing w:line="276" w:lineRule="auto"/>
              <w:ind w:left="0"/>
              <w:jc w:val="center"/>
              <w:rPr>
                <w:rFonts w:ascii="Arial" w:hAnsi="Arial" w:cs="Arial"/>
                <w:b/>
                <w:color w:val="000000"/>
                <w:sz w:val="20"/>
                <w:szCs w:val="20"/>
                <w:lang w:val="sk-SK" w:eastAsia="sk-SK"/>
              </w:rPr>
            </w:pPr>
            <w:r w:rsidRPr="00C20CEE">
              <w:rPr>
                <w:rFonts w:ascii="Arial" w:hAnsi="Arial" w:cs="Arial"/>
                <w:b/>
                <w:color w:val="000000"/>
                <w:sz w:val="20"/>
                <w:szCs w:val="20"/>
                <w:lang w:val="sk-SK" w:eastAsia="sk-SK"/>
              </w:rPr>
              <w:t>Obchodné meno a sídlo subdodávateľa</w:t>
            </w:r>
          </w:p>
        </w:tc>
        <w:tc>
          <w:tcPr>
            <w:tcW w:w="1334" w:type="dxa"/>
            <w:tcBorders>
              <w:top w:val="single" w:sz="12" w:space="0" w:color="auto"/>
              <w:bottom w:val="double" w:sz="4" w:space="0" w:color="auto"/>
            </w:tcBorders>
            <w:shd w:val="clear" w:color="auto" w:fill="D9D9D9"/>
            <w:vAlign w:val="center"/>
          </w:tcPr>
          <w:p w14:paraId="1452DB6B" w14:textId="77777777" w:rsidR="0062014C" w:rsidRPr="00C20CEE" w:rsidRDefault="0062014C" w:rsidP="00062B58">
            <w:pPr>
              <w:pStyle w:val="Odsekzoznamu"/>
              <w:widowControl w:val="0"/>
              <w:spacing w:line="276" w:lineRule="auto"/>
              <w:ind w:left="0"/>
              <w:jc w:val="center"/>
              <w:rPr>
                <w:rFonts w:ascii="Arial" w:hAnsi="Arial" w:cs="Arial"/>
                <w:b/>
                <w:color w:val="000000"/>
                <w:sz w:val="20"/>
                <w:szCs w:val="20"/>
                <w:lang w:val="sk-SK" w:eastAsia="sk-SK"/>
              </w:rPr>
            </w:pPr>
            <w:r w:rsidRPr="00C20CEE">
              <w:rPr>
                <w:rFonts w:ascii="Arial" w:hAnsi="Arial" w:cs="Arial"/>
                <w:b/>
                <w:color w:val="000000"/>
                <w:sz w:val="20"/>
                <w:szCs w:val="20"/>
                <w:lang w:val="sk-SK" w:eastAsia="sk-SK"/>
              </w:rPr>
              <w:t>IČO</w:t>
            </w:r>
          </w:p>
        </w:tc>
        <w:tc>
          <w:tcPr>
            <w:tcW w:w="1226" w:type="dxa"/>
            <w:tcBorders>
              <w:top w:val="single" w:sz="12" w:space="0" w:color="auto"/>
              <w:bottom w:val="double" w:sz="4" w:space="0" w:color="auto"/>
            </w:tcBorders>
            <w:shd w:val="clear" w:color="auto" w:fill="D9D9D9"/>
            <w:vAlign w:val="center"/>
          </w:tcPr>
          <w:p w14:paraId="49B85A8F" w14:textId="77777777" w:rsidR="0062014C" w:rsidRPr="00C20CEE" w:rsidRDefault="0062014C" w:rsidP="00062B58">
            <w:pPr>
              <w:pStyle w:val="Odsekzoznamu"/>
              <w:widowControl w:val="0"/>
              <w:spacing w:line="276" w:lineRule="auto"/>
              <w:ind w:left="0"/>
              <w:jc w:val="center"/>
              <w:rPr>
                <w:rFonts w:ascii="Arial" w:hAnsi="Arial" w:cs="Arial"/>
                <w:b/>
                <w:color w:val="000000"/>
                <w:sz w:val="20"/>
                <w:szCs w:val="20"/>
                <w:lang w:val="sk-SK" w:eastAsia="sk-SK"/>
              </w:rPr>
            </w:pPr>
            <w:r w:rsidRPr="00C20CEE">
              <w:rPr>
                <w:rFonts w:ascii="Arial" w:hAnsi="Arial" w:cs="Arial"/>
                <w:b/>
                <w:color w:val="000000"/>
                <w:sz w:val="20"/>
                <w:szCs w:val="20"/>
                <w:lang w:val="sk-SK" w:eastAsia="sk-SK"/>
              </w:rPr>
              <w:t>% podiel na zákazke</w:t>
            </w:r>
          </w:p>
        </w:tc>
        <w:tc>
          <w:tcPr>
            <w:tcW w:w="2815" w:type="dxa"/>
            <w:tcBorders>
              <w:top w:val="single" w:sz="12" w:space="0" w:color="auto"/>
              <w:bottom w:val="double" w:sz="4" w:space="0" w:color="auto"/>
              <w:right w:val="single" w:sz="12" w:space="0" w:color="auto"/>
            </w:tcBorders>
            <w:shd w:val="clear" w:color="auto" w:fill="D9D9D9"/>
            <w:vAlign w:val="center"/>
          </w:tcPr>
          <w:p w14:paraId="4076ECC0" w14:textId="77777777" w:rsidR="0062014C" w:rsidRPr="00C20CEE" w:rsidRDefault="0062014C" w:rsidP="00062B58">
            <w:pPr>
              <w:pStyle w:val="Odsekzoznamu"/>
              <w:widowControl w:val="0"/>
              <w:spacing w:line="276" w:lineRule="auto"/>
              <w:ind w:left="0"/>
              <w:jc w:val="center"/>
              <w:rPr>
                <w:rFonts w:ascii="Arial" w:hAnsi="Arial" w:cs="Arial"/>
                <w:b/>
                <w:color w:val="000000"/>
                <w:sz w:val="20"/>
                <w:szCs w:val="20"/>
                <w:lang w:val="sk-SK" w:eastAsia="sk-SK"/>
              </w:rPr>
            </w:pPr>
            <w:r w:rsidRPr="00C20CEE">
              <w:rPr>
                <w:rFonts w:ascii="Arial" w:hAnsi="Arial" w:cs="Arial"/>
                <w:b/>
                <w:color w:val="000000"/>
                <w:sz w:val="20"/>
                <w:szCs w:val="20"/>
                <w:lang w:val="sk-SK" w:eastAsia="sk-SK"/>
              </w:rPr>
              <w:t>Predmet subdodávok</w:t>
            </w:r>
          </w:p>
        </w:tc>
      </w:tr>
      <w:tr w:rsidR="0062014C" w:rsidRPr="00C20CEE" w14:paraId="1520785C" w14:textId="77777777" w:rsidTr="00B1359F">
        <w:tc>
          <w:tcPr>
            <w:tcW w:w="630" w:type="dxa"/>
            <w:tcBorders>
              <w:top w:val="double" w:sz="4" w:space="0" w:color="auto"/>
              <w:left w:val="single" w:sz="12" w:space="0" w:color="auto"/>
            </w:tcBorders>
          </w:tcPr>
          <w:p w14:paraId="2582D580" w14:textId="77777777" w:rsidR="0062014C" w:rsidRPr="00C20CEE" w:rsidRDefault="0062014C" w:rsidP="00062B58">
            <w:pPr>
              <w:pStyle w:val="Odsekzoznamu"/>
              <w:widowControl w:val="0"/>
              <w:spacing w:line="276" w:lineRule="auto"/>
              <w:ind w:left="0"/>
              <w:jc w:val="both"/>
              <w:rPr>
                <w:rFonts w:ascii="Arial" w:hAnsi="Arial" w:cs="Arial"/>
                <w:color w:val="000000"/>
                <w:sz w:val="20"/>
                <w:szCs w:val="20"/>
                <w:lang w:val="sk-SK" w:eastAsia="sk-SK"/>
              </w:rPr>
            </w:pPr>
            <w:r w:rsidRPr="00C20CEE">
              <w:rPr>
                <w:rFonts w:ascii="Arial" w:hAnsi="Arial" w:cs="Arial"/>
                <w:color w:val="000000"/>
                <w:sz w:val="20"/>
                <w:szCs w:val="20"/>
                <w:lang w:val="sk-SK" w:eastAsia="sk-SK"/>
              </w:rPr>
              <w:t>1</w:t>
            </w:r>
          </w:p>
        </w:tc>
        <w:tc>
          <w:tcPr>
            <w:tcW w:w="2584" w:type="dxa"/>
            <w:tcBorders>
              <w:top w:val="double" w:sz="4" w:space="0" w:color="auto"/>
            </w:tcBorders>
          </w:tcPr>
          <w:p w14:paraId="27456944" w14:textId="77777777" w:rsidR="0062014C" w:rsidRPr="00C20CEE" w:rsidRDefault="0062014C" w:rsidP="00062B58">
            <w:pPr>
              <w:pStyle w:val="Odsekzoznamu"/>
              <w:widowControl w:val="0"/>
              <w:spacing w:line="276" w:lineRule="auto"/>
              <w:ind w:left="0"/>
              <w:jc w:val="both"/>
              <w:rPr>
                <w:rFonts w:ascii="Arial" w:hAnsi="Arial" w:cs="Arial"/>
                <w:color w:val="000000"/>
                <w:sz w:val="20"/>
                <w:szCs w:val="20"/>
                <w:lang w:val="sk-SK" w:eastAsia="sk-SK"/>
              </w:rPr>
            </w:pPr>
          </w:p>
        </w:tc>
        <w:tc>
          <w:tcPr>
            <w:tcW w:w="1334" w:type="dxa"/>
            <w:tcBorders>
              <w:top w:val="double" w:sz="4" w:space="0" w:color="auto"/>
            </w:tcBorders>
          </w:tcPr>
          <w:p w14:paraId="2CE42068" w14:textId="77777777" w:rsidR="0062014C" w:rsidRPr="00C20CEE" w:rsidRDefault="0062014C" w:rsidP="00062B58">
            <w:pPr>
              <w:pStyle w:val="Odsekzoznamu"/>
              <w:widowControl w:val="0"/>
              <w:spacing w:line="276" w:lineRule="auto"/>
              <w:ind w:left="0"/>
              <w:jc w:val="both"/>
              <w:rPr>
                <w:rFonts w:ascii="Arial" w:hAnsi="Arial" w:cs="Arial"/>
                <w:color w:val="000000"/>
                <w:sz w:val="20"/>
                <w:szCs w:val="20"/>
                <w:lang w:val="sk-SK" w:eastAsia="sk-SK"/>
              </w:rPr>
            </w:pPr>
          </w:p>
        </w:tc>
        <w:tc>
          <w:tcPr>
            <w:tcW w:w="1226" w:type="dxa"/>
            <w:tcBorders>
              <w:top w:val="double" w:sz="4" w:space="0" w:color="auto"/>
            </w:tcBorders>
          </w:tcPr>
          <w:p w14:paraId="46BC134B" w14:textId="77777777" w:rsidR="0062014C" w:rsidRPr="00C20CEE" w:rsidRDefault="0062014C" w:rsidP="00062B58">
            <w:pPr>
              <w:pStyle w:val="Odsekzoznamu"/>
              <w:widowControl w:val="0"/>
              <w:spacing w:line="276" w:lineRule="auto"/>
              <w:ind w:left="0"/>
              <w:jc w:val="both"/>
              <w:rPr>
                <w:rFonts w:ascii="Arial" w:hAnsi="Arial" w:cs="Arial"/>
                <w:color w:val="000000"/>
                <w:sz w:val="20"/>
                <w:szCs w:val="20"/>
                <w:lang w:val="sk-SK" w:eastAsia="sk-SK"/>
              </w:rPr>
            </w:pPr>
          </w:p>
        </w:tc>
        <w:tc>
          <w:tcPr>
            <w:tcW w:w="2815" w:type="dxa"/>
            <w:tcBorders>
              <w:top w:val="double" w:sz="4" w:space="0" w:color="auto"/>
              <w:right w:val="single" w:sz="12" w:space="0" w:color="auto"/>
            </w:tcBorders>
          </w:tcPr>
          <w:p w14:paraId="383CF219" w14:textId="77777777" w:rsidR="0062014C" w:rsidRPr="00C20CEE" w:rsidRDefault="0062014C" w:rsidP="00062B58">
            <w:pPr>
              <w:pStyle w:val="Odsekzoznamu"/>
              <w:widowControl w:val="0"/>
              <w:spacing w:line="276" w:lineRule="auto"/>
              <w:ind w:left="0"/>
              <w:jc w:val="both"/>
              <w:rPr>
                <w:rFonts w:ascii="Arial" w:hAnsi="Arial" w:cs="Arial"/>
                <w:color w:val="000000"/>
                <w:sz w:val="20"/>
                <w:szCs w:val="20"/>
                <w:lang w:val="sk-SK" w:eastAsia="sk-SK"/>
              </w:rPr>
            </w:pPr>
          </w:p>
        </w:tc>
      </w:tr>
      <w:tr w:rsidR="0062014C" w:rsidRPr="00C20CEE" w14:paraId="5ED42567" w14:textId="77777777" w:rsidTr="00B1359F">
        <w:tc>
          <w:tcPr>
            <w:tcW w:w="630" w:type="dxa"/>
            <w:tcBorders>
              <w:left w:val="single" w:sz="12" w:space="0" w:color="auto"/>
            </w:tcBorders>
          </w:tcPr>
          <w:p w14:paraId="19B61BA5" w14:textId="77777777" w:rsidR="0062014C" w:rsidRPr="00C20CEE" w:rsidRDefault="0062014C" w:rsidP="00062B58">
            <w:pPr>
              <w:pStyle w:val="Odsekzoznamu"/>
              <w:widowControl w:val="0"/>
              <w:spacing w:line="276" w:lineRule="auto"/>
              <w:ind w:left="0"/>
              <w:jc w:val="both"/>
              <w:rPr>
                <w:rFonts w:ascii="Arial" w:hAnsi="Arial" w:cs="Arial"/>
                <w:color w:val="000000"/>
                <w:sz w:val="20"/>
                <w:szCs w:val="20"/>
                <w:lang w:val="sk-SK" w:eastAsia="sk-SK"/>
              </w:rPr>
            </w:pPr>
            <w:r w:rsidRPr="00C20CEE">
              <w:rPr>
                <w:rFonts w:ascii="Arial" w:hAnsi="Arial" w:cs="Arial"/>
                <w:color w:val="000000"/>
                <w:sz w:val="20"/>
                <w:szCs w:val="20"/>
                <w:lang w:val="sk-SK" w:eastAsia="sk-SK"/>
              </w:rPr>
              <w:t>2</w:t>
            </w:r>
          </w:p>
        </w:tc>
        <w:tc>
          <w:tcPr>
            <w:tcW w:w="2584" w:type="dxa"/>
          </w:tcPr>
          <w:p w14:paraId="7A4F4195" w14:textId="77777777" w:rsidR="0062014C" w:rsidRPr="00C20CEE" w:rsidRDefault="0062014C" w:rsidP="00062B58">
            <w:pPr>
              <w:pStyle w:val="Odsekzoznamu"/>
              <w:widowControl w:val="0"/>
              <w:spacing w:line="276" w:lineRule="auto"/>
              <w:ind w:left="0"/>
              <w:jc w:val="both"/>
              <w:rPr>
                <w:rFonts w:ascii="Arial" w:hAnsi="Arial" w:cs="Arial"/>
                <w:color w:val="000000"/>
                <w:sz w:val="20"/>
                <w:szCs w:val="20"/>
                <w:lang w:val="sk-SK" w:eastAsia="sk-SK"/>
              </w:rPr>
            </w:pPr>
          </w:p>
        </w:tc>
        <w:tc>
          <w:tcPr>
            <w:tcW w:w="1334" w:type="dxa"/>
          </w:tcPr>
          <w:p w14:paraId="4D93FD9E" w14:textId="77777777" w:rsidR="0062014C" w:rsidRPr="00C20CEE" w:rsidRDefault="0062014C" w:rsidP="00062B58">
            <w:pPr>
              <w:pStyle w:val="Odsekzoznamu"/>
              <w:widowControl w:val="0"/>
              <w:spacing w:line="276" w:lineRule="auto"/>
              <w:ind w:left="0"/>
              <w:jc w:val="both"/>
              <w:rPr>
                <w:rFonts w:ascii="Arial" w:hAnsi="Arial" w:cs="Arial"/>
                <w:color w:val="000000"/>
                <w:sz w:val="20"/>
                <w:szCs w:val="20"/>
                <w:lang w:val="sk-SK" w:eastAsia="sk-SK"/>
              </w:rPr>
            </w:pPr>
          </w:p>
        </w:tc>
        <w:tc>
          <w:tcPr>
            <w:tcW w:w="1226" w:type="dxa"/>
          </w:tcPr>
          <w:p w14:paraId="4175866B" w14:textId="77777777" w:rsidR="0062014C" w:rsidRPr="00C20CEE" w:rsidRDefault="0062014C" w:rsidP="00062B58">
            <w:pPr>
              <w:pStyle w:val="Odsekzoznamu"/>
              <w:widowControl w:val="0"/>
              <w:spacing w:line="276" w:lineRule="auto"/>
              <w:ind w:left="0"/>
              <w:jc w:val="both"/>
              <w:rPr>
                <w:rFonts w:ascii="Arial" w:hAnsi="Arial" w:cs="Arial"/>
                <w:color w:val="000000"/>
                <w:sz w:val="20"/>
                <w:szCs w:val="20"/>
                <w:lang w:val="sk-SK" w:eastAsia="sk-SK"/>
              </w:rPr>
            </w:pPr>
          </w:p>
        </w:tc>
        <w:tc>
          <w:tcPr>
            <w:tcW w:w="2815" w:type="dxa"/>
            <w:tcBorders>
              <w:right w:val="single" w:sz="12" w:space="0" w:color="auto"/>
            </w:tcBorders>
          </w:tcPr>
          <w:p w14:paraId="54B27F8D" w14:textId="77777777" w:rsidR="0062014C" w:rsidRPr="00C20CEE" w:rsidRDefault="0062014C" w:rsidP="00062B58">
            <w:pPr>
              <w:pStyle w:val="Odsekzoznamu"/>
              <w:widowControl w:val="0"/>
              <w:spacing w:line="276" w:lineRule="auto"/>
              <w:ind w:left="0"/>
              <w:jc w:val="both"/>
              <w:rPr>
                <w:rFonts w:ascii="Arial" w:hAnsi="Arial" w:cs="Arial"/>
                <w:color w:val="000000"/>
                <w:sz w:val="20"/>
                <w:szCs w:val="20"/>
                <w:lang w:val="sk-SK" w:eastAsia="sk-SK"/>
              </w:rPr>
            </w:pPr>
          </w:p>
        </w:tc>
      </w:tr>
      <w:tr w:rsidR="0062014C" w:rsidRPr="00C20CEE" w14:paraId="433886F2" w14:textId="77777777" w:rsidTr="00B1359F">
        <w:tc>
          <w:tcPr>
            <w:tcW w:w="630" w:type="dxa"/>
            <w:tcBorders>
              <w:left w:val="single" w:sz="12" w:space="0" w:color="auto"/>
              <w:bottom w:val="single" w:sz="12" w:space="0" w:color="auto"/>
            </w:tcBorders>
          </w:tcPr>
          <w:p w14:paraId="0BABD0D0" w14:textId="77777777" w:rsidR="0062014C" w:rsidRPr="00C20CEE" w:rsidRDefault="0062014C" w:rsidP="00062B58">
            <w:pPr>
              <w:pStyle w:val="Odsekzoznamu"/>
              <w:widowControl w:val="0"/>
              <w:spacing w:line="276" w:lineRule="auto"/>
              <w:ind w:left="0"/>
              <w:jc w:val="both"/>
              <w:rPr>
                <w:rFonts w:ascii="Arial" w:hAnsi="Arial" w:cs="Arial"/>
                <w:color w:val="000000"/>
                <w:sz w:val="20"/>
                <w:szCs w:val="20"/>
                <w:lang w:val="sk-SK" w:eastAsia="sk-SK"/>
              </w:rPr>
            </w:pPr>
            <w:r w:rsidRPr="00C20CEE">
              <w:rPr>
                <w:rFonts w:ascii="Arial" w:hAnsi="Arial" w:cs="Arial"/>
                <w:color w:val="000000"/>
                <w:sz w:val="20"/>
                <w:szCs w:val="20"/>
                <w:lang w:val="sk-SK" w:eastAsia="sk-SK"/>
              </w:rPr>
              <w:t>3</w:t>
            </w:r>
          </w:p>
        </w:tc>
        <w:tc>
          <w:tcPr>
            <w:tcW w:w="2584" w:type="dxa"/>
            <w:tcBorders>
              <w:bottom w:val="single" w:sz="12" w:space="0" w:color="auto"/>
            </w:tcBorders>
          </w:tcPr>
          <w:p w14:paraId="597680B8" w14:textId="77777777" w:rsidR="0062014C" w:rsidRPr="00C20CEE" w:rsidRDefault="0062014C" w:rsidP="00062B58">
            <w:pPr>
              <w:pStyle w:val="Odsekzoznamu"/>
              <w:widowControl w:val="0"/>
              <w:spacing w:line="276" w:lineRule="auto"/>
              <w:ind w:left="0"/>
              <w:jc w:val="both"/>
              <w:rPr>
                <w:rFonts w:ascii="Arial" w:hAnsi="Arial" w:cs="Arial"/>
                <w:color w:val="000000"/>
                <w:sz w:val="20"/>
                <w:szCs w:val="20"/>
                <w:lang w:val="sk-SK" w:eastAsia="sk-SK"/>
              </w:rPr>
            </w:pPr>
          </w:p>
        </w:tc>
        <w:tc>
          <w:tcPr>
            <w:tcW w:w="1334" w:type="dxa"/>
            <w:tcBorders>
              <w:bottom w:val="single" w:sz="12" w:space="0" w:color="auto"/>
            </w:tcBorders>
          </w:tcPr>
          <w:p w14:paraId="323505C9" w14:textId="77777777" w:rsidR="0062014C" w:rsidRPr="00C20CEE" w:rsidRDefault="0062014C" w:rsidP="00062B58">
            <w:pPr>
              <w:pStyle w:val="Odsekzoznamu"/>
              <w:widowControl w:val="0"/>
              <w:spacing w:line="276" w:lineRule="auto"/>
              <w:ind w:left="0"/>
              <w:jc w:val="both"/>
              <w:rPr>
                <w:rFonts w:ascii="Arial" w:hAnsi="Arial" w:cs="Arial"/>
                <w:color w:val="000000"/>
                <w:sz w:val="20"/>
                <w:szCs w:val="20"/>
                <w:lang w:val="sk-SK" w:eastAsia="sk-SK"/>
              </w:rPr>
            </w:pPr>
          </w:p>
        </w:tc>
        <w:tc>
          <w:tcPr>
            <w:tcW w:w="1226" w:type="dxa"/>
            <w:tcBorders>
              <w:bottom w:val="single" w:sz="12" w:space="0" w:color="auto"/>
            </w:tcBorders>
          </w:tcPr>
          <w:p w14:paraId="372BBBEC" w14:textId="77777777" w:rsidR="0062014C" w:rsidRPr="00C20CEE" w:rsidRDefault="0062014C" w:rsidP="00062B58">
            <w:pPr>
              <w:pStyle w:val="Odsekzoznamu"/>
              <w:widowControl w:val="0"/>
              <w:spacing w:line="276" w:lineRule="auto"/>
              <w:ind w:left="0"/>
              <w:jc w:val="both"/>
              <w:rPr>
                <w:rFonts w:ascii="Arial" w:hAnsi="Arial" w:cs="Arial"/>
                <w:color w:val="000000"/>
                <w:sz w:val="20"/>
                <w:szCs w:val="20"/>
                <w:lang w:val="sk-SK" w:eastAsia="sk-SK"/>
              </w:rPr>
            </w:pPr>
          </w:p>
        </w:tc>
        <w:tc>
          <w:tcPr>
            <w:tcW w:w="2815" w:type="dxa"/>
            <w:tcBorders>
              <w:bottom w:val="single" w:sz="12" w:space="0" w:color="auto"/>
              <w:right w:val="single" w:sz="12" w:space="0" w:color="auto"/>
            </w:tcBorders>
          </w:tcPr>
          <w:p w14:paraId="23D526A6" w14:textId="77777777" w:rsidR="0062014C" w:rsidRPr="00C20CEE" w:rsidRDefault="0062014C" w:rsidP="00062B58">
            <w:pPr>
              <w:pStyle w:val="Odsekzoznamu"/>
              <w:widowControl w:val="0"/>
              <w:spacing w:line="276" w:lineRule="auto"/>
              <w:ind w:left="0"/>
              <w:jc w:val="both"/>
              <w:rPr>
                <w:rFonts w:ascii="Arial" w:hAnsi="Arial" w:cs="Arial"/>
                <w:color w:val="000000"/>
                <w:sz w:val="20"/>
                <w:szCs w:val="20"/>
                <w:lang w:val="sk-SK" w:eastAsia="sk-SK"/>
              </w:rPr>
            </w:pPr>
          </w:p>
        </w:tc>
      </w:tr>
    </w:tbl>
    <w:p w14:paraId="6A9DC72E" w14:textId="77777777" w:rsidR="0062014C" w:rsidRPr="00C20CEE" w:rsidRDefault="0062014C" w:rsidP="00062B58">
      <w:pPr>
        <w:pStyle w:val="Odsekzoznamu"/>
        <w:widowControl w:val="0"/>
        <w:spacing w:line="276" w:lineRule="auto"/>
        <w:ind w:left="1418" w:hanging="851"/>
        <w:jc w:val="both"/>
        <w:rPr>
          <w:rFonts w:ascii="Arial" w:hAnsi="Arial" w:cs="Arial"/>
          <w:color w:val="000000"/>
          <w:sz w:val="20"/>
          <w:szCs w:val="20"/>
          <w:lang w:val="sk-SK"/>
        </w:rPr>
      </w:pPr>
    </w:p>
    <w:p w14:paraId="41EF24AD" w14:textId="77777777" w:rsidR="0062014C" w:rsidRPr="00C20CEE" w:rsidRDefault="0062014C" w:rsidP="00062B58">
      <w:pPr>
        <w:pStyle w:val="Odsekzoznamu"/>
        <w:widowControl w:val="0"/>
        <w:spacing w:line="276" w:lineRule="auto"/>
        <w:ind w:left="567"/>
        <w:jc w:val="both"/>
        <w:rPr>
          <w:rFonts w:ascii="Arial" w:hAnsi="Arial" w:cs="Arial"/>
          <w:color w:val="000000"/>
          <w:sz w:val="20"/>
          <w:szCs w:val="20"/>
          <w:lang w:val="sk-SK"/>
        </w:rPr>
      </w:pPr>
    </w:p>
    <w:p w14:paraId="0E5EC915" w14:textId="77777777" w:rsidR="006318E6" w:rsidRPr="00C20CEE" w:rsidRDefault="006318E6" w:rsidP="00062B58">
      <w:pPr>
        <w:pStyle w:val="Odsekzoznamu"/>
        <w:widowControl w:val="0"/>
        <w:spacing w:line="276" w:lineRule="auto"/>
        <w:ind w:left="1418" w:hanging="851"/>
        <w:jc w:val="both"/>
        <w:rPr>
          <w:rFonts w:ascii="Arial" w:hAnsi="Arial" w:cs="Arial"/>
          <w:color w:val="000000"/>
          <w:sz w:val="20"/>
          <w:szCs w:val="20"/>
          <w:lang w:val="sk-SK"/>
        </w:rPr>
      </w:pP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2"/>
        <w:gridCol w:w="4842"/>
      </w:tblGrid>
      <w:tr w:rsidR="0062014C" w:rsidRPr="00C20CEE" w14:paraId="0628FF24" w14:textId="77777777" w:rsidTr="008B0B1A">
        <w:trPr>
          <w:trHeight w:val="1065"/>
        </w:trPr>
        <w:tc>
          <w:tcPr>
            <w:tcW w:w="4812" w:type="dxa"/>
            <w:tcBorders>
              <w:top w:val="nil"/>
              <w:left w:val="nil"/>
              <w:bottom w:val="nil"/>
              <w:right w:val="nil"/>
            </w:tcBorders>
            <w:shd w:val="clear" w:color="auto" w:fill="auto"/>
            <w:tcMar>
              <w:top w:w="57" w:type="dxa"/>
              <w:left w:w="113" w:type="dxa"/>
              <w:bottom w:w="57" w:type="dxa"/>
            </w:tcMar>
          </w:tcPr>
          <w:p w14:paraId="6554E200" w14:textId="77777777" w:rsidR="0062014C" w:rsidRPr="00C20CEE" w:rsidRDefault="0062014C" w:rsidP="00062B58">
            <w:pPr>
              <w:spacing w:line="276" w:lineRule="auto"/>
              <w:jc w:val="center"/>
              <w:rPr>
                <w:rFonts w:ascii="Arial" w:hAnsi="Arial" w:cs="Arial"/>
                <w:b/>
                <w:color w:val="000000"/>
                <w:sz w:val="20"/>
                <w:szCs w:val="20"/>
              </w:rPr>
            </w:pPr>
            <w:r w:rsidRPr="00C20CEE">
              <w:rPr>
                <w:rFonts w:ascii="Arial" w:hAnsi="Arial" w:cs="Arial"/>
                <w:color w:val="000000"/>
                <w:sz w:val="20"/>
                <w:szCs w:val="20"/>
              </w:rPr>
              <w:t>V ........................., dňa ...............</w:t>
            </w:r>
          </w:p>
        </w:tc>
        <w:tc>
          <w:tcPr>
            <w:tcW w:w="4842" w:type="dxa"/>
            <w:tcBorders>
              <w:top w:val="nil"/>
              <w:left w:val="nil"/>
              <w:bottom w:val="nil"/>
              <w:right w:val="nil"/>
            </w:tcBorders>
            <w:shd w:val="clear" w:color="auto" w:fill="auto"/>
            <w:tcMar>
              <w:top w:w="57" w:type="dxa"/>
              <w:left w:w="113" w:type="dxa"/>
              <w:bottom w:w="57" w:type="dxa"/>
            </w:tcMar>
          </w:tcPr>
          <w:p w14:paraId="046EFCC2" w14:textId="77777777" w:rsidR="0062014C" w:rsidRPr="00C20CEE" w:rsidRDefault="0062014C" w:rsidP="00062B58">
            <w:pPr>
              <w:spacing w:line="276" w:lineRule="auto"/>
              <w:jc w:val="center"/>
              <w:rPr>
                <w:rFonts w:ascii="Arial" w:hAnsi="Arial" w:cs="Arial"/>
                <w:color w:val="000000"/>
                <w:sz w:val="20"/>
                <w:szCs w:val="20"/>
              </w:rPr>
            </w:pPr>
            <w:r w:rsidRPr="00C20CEE">
              <w:rPr>
                <w:rFonts w:ascii="Arial" w:hAnsi="Arial" w:cs="Arial"/>
                <w:color w:val="000000"/>
                <w:sz w:val="20"/>
                <w:szCs w:val="20"/>
              </w:rPr>
              <w:t>.............................................................</w:t>
            </w:r>
          </w:p>
          <w:p w14:paraId="30E36164" w14:textId="77777777" w:rsidR="0062014C" w:rsidRPr="00C20CEE" w:rsidRDefault="0062014C" w:rsidP="00062B58">
            <w:pPr>
              <w:widowControl w:val="0"/>
              <w:tabs>
                <w:tab w:val="left" w:pos="5940"/>
              </w:tabs>
              <w:spacing w:line="276" w:lineRule="auto"/>
              <w:ind w:left="1154"/>
              <w:rPr>
                <w:rFonts w:ascii="Arial" w:hAnsi="Arial" w:cs="Arial"/>
                <w:color w:val="000000"/>
                <w:sz w:val="20"/>
                <w:szCs w:val="20"/>
              </w:rPr>
            </w:pPr>
            <w:r w:rsidRPr="00C20CEE">
              <w:rPr>
                <w:rFonts w:ascii="Arial" w:hAnsi="Arial" w:cs="Arial"/>
                <w:color w:val="000000"/>
                <w:sz w:val="20"/>
                <w:szCs w:val="20"/>
              </w:rPr>
              <w:t>meno a priezvisko, funkcia</w:t>
            </w:r>
          </w:p>
          <w:p w14:paraId="1E1BF4AC" w14:textId="77777777" w:rsidR="0062014C" w:rsidRPr="00C20CEE" w:rsidRDefault="0062014C" w:rsidP="00062B58">
            <w:pPr>
              <w:widowControl w:val="0"/>
              <w:spacing w:line="276" w:lineRule="auto"/>
              <w:jc w:val="center"/>
              <w:rPr>
                <w:rFonts w:ascii="Arial" w:hAnsi="Arial" w:cs="Arial"/>
                <w:color w:val="000000"/>
                <w:sz w:val="20"/>
                <w:szCs w:val="20"/>
              </w:rPr>
            </w:pPr>
            <w:r w:rsidRPr="00C20CEE">
              <w:rPr>
                <w:rFonts w:ascii="Arial" w:hAnsi="Arial" w:cs="Arial"/>
                <w:color w:val="000000"/>
                <w:sz w:val="20"/>
                <w:szCs w:val="20"/>
              </w:rPr>
              <w:t>podpis</w:t>
            </w:r>
          </w:p>
          <w:p w14:paraId="31863EEE" w14:textId="77777777" w:rsidR="0062014C" w:rsidRPr="00C20CEE" w:rsidRDefault="0062014C" w:rsidP="00062B58">
            <w:pPr>
              <w:spacing w:line="276" w:lineRule="auto"/>
              <w:ind w:left="360"/>
              <w:jc w:val="right"/>
              <w:rPr>
                <w:rFonts w:ascii="Arial" w:hAnsi="Arial" w:cs="Arial"/>
                <w:b/>
                <w:color w:val="000000"/>
                <w:sz w:val="20"/>
                <w:szCs w:val="20"/>
              </w:rPr>
            </w:pPr>
          </w:p>
        </w:tc>
      </w:tr>
    </w:tbl>
    <w:p w14:paraId="6DD0B0E9" w14:textId="77777777" w:rsidR="00841B76" w:rsidRPr="00C20CEE" w:rsidRDefault="003C47B7" w:rsidP="00062B58">
      <w:pPr>
        <w:pStyle w:val="wazza01"/>
        <w:tabs>
          <w:tab w:val="right" w:leader="dot" w:pos="9639"/>
        </w:tabs>
        <w:spacing w:before="0" w:line="276" w:lineRule="auto"/>
        <w:rPr>
          <w:color w:val="000000"/>
        </w:rPr>
      </w:pPr>
      <w:r w:rsidRPr="00C20CEE">
        <w:rPr>
          <w:color w:val="000000"/>
        </w:rPr>
        <w:br w:type="page"/>
      </w:r>
      <w:bookmarkStart w:id="302" w:name="_Toc444018793"/>
      <w:bookmarkStart w:id="303" w:name="_Toc535402021"/>
      <w:bookmarkStart w:id="304" w:name="_Toc146878948"/>
      <w:bookmarkEnd w:id="258"/>
      <w:bookmarkEnd w:id="265"/>
      <w:bookmarkEnd w:id="266"/>
      <w:bookmarkEnd w:id="280"/>
      <w:bookmarkEnd w:id="281"/>
      <w:r w:rsidR="00841B76" w:rsidRPr="00C20CEE">
        <w:rPr>
          <w:color w:val="000000"/>
        </w:rPr>
        <w:lastRenderedPageBreak/>
        <w:t xml:space="preserve">Príloha  č. </w:t>
      </w:r>
      <w:bookmarkEnd w:id="302"/>
      <w:r w:rsidR="007F2BFD" w:rsidRPr="00C20CEE">
        <w:rPr>
          <w:color w:val="000000"/>
        </w:rPr>
        <w:t>1</w:t>
      </w:r>
      <w:bookmarkEnd w:id="303"/>
      <w:r w:rsidR="00BA363D" w:rsidRPr="00C20CEE">
        <w:rPr>
          <w:color w:val="000000"/>
        </w:rPr>
        <w:t>0</w:t>
      </w:r>
      <w:bookmarkEnd w:id="304"/>
    </w:p>
    <w:p w14:paraId="7A1FDA9E" w14:textId="09ADAF04" w:rsidR="00841B76" w:rsidRPr="00C20CEE" w:rsidRDefault="00EE015A" w:rsidP="00062B58">
      <w:pPr>
        <w:pStyle w:val="wazza03"/>
        <w:spacing w:before="0" w:line="276" w:lineRule="auto"/>
        <w:rPr>
          <w:color w:val="000000"/>
        </w:rPr>
      </w:pPr>
      <w:bookmarkStart w:id="305" w:name="_Toc146878949"/>
      <w:r>
        <w:rPr>
          <w:color w:val="000000"/>
        </w:rPr>
        <w:t>N</w:t>
      </w:r>
      <w:r w:rsidR="00841B76" w:rsidRPr="00C20CEE">
        <w:rPr>
          <w:color w:val="000000"/>
        </w:rPr>
        <w:t>ávrh na plnenie kritérií</w:t>
      </w:r>
      <w:bookmarkEnd w:id="305"/>
    </w:p>
    <w:p w14:paraId="3312E8E5" w14:textId="77777777" w:rsidR="00EE358E" w:rsidRDefault="00EE358E" w:rsidP="00062B58">
      <w:pPr>
        <w:spacing w:line="276" w:lineRule="auto"/>
        <w:rPr>
          <w:rFonts w:ascii="Arial" w:hAnsi="Arial" w:cs="Arial"/>
          <w:color w:val="000000"/>
        </w:rPr>
      </w:pPr>
    </w:p>
    <w:p w14:paraId="253FAC2D" w14:textId="77777777" w:rsidR="00F53977" w:rsidRPr="00837473" w:rsidRDefault="00F53977" w:rsidP="00F53977">
      <w:pPr>
        <w:tabs>
          <w:tab w:val="left" w:pos="3686"/>
        </w:tabs>
        <w:spacing w:line="276" w:lineRule="auto"/>
        <w:ind w:left="3686" w:hanging="3686"/>
        <w:jc w:val="both"/>
        <w:rPr>
          <w:rFonts w:ascii="Arial" w:hAnsi="Arial" w:cs="Arial"/>
          <w:sz w:val="20"/>
          <w:szCs w:val="20"/>
        </w:rPr>
      </w:pPr>
      <w:bookmarkStart w:id="306" w:name="OLE_LINK3"/>
      <w:r w:rsidRPr="00837473">
        <w:rPr>
          <w:rFonts w:ascii="Arial" w:hAnsi="Arial" w:cs="Arial"/>
          <w:b/>
          <w:sz w:val="20"/>
          <w:szCs w:val="20"/>
        </w:rPr>
        <w:t>Postup verejného obstarávania:</w:t>
      </w:r>
      <w:r w:rsidRPr="00837473">
        <w:rPr>
          <w:rFonts w:ascii="Arial" w:hAnsi="Arial" w:cs="Arial"/>
          <w:sz w:val="20"/>
          <w:szCs w:val="20"/>
        </w:rPr>
        <w:t xml:space="preserve"> </w:t>
      </w:r>
      <w:r w:rsidRPr="00837473">
        <w:rPr>
          <w:rFonts w:ascii="Arial" w:hAnsi="Arial" w:cs="Arial"/>
          <w:sz w:val="20"/>
          <w:szCs w:val="20"/>
        </w:rPr>
        <w:tab/>
        <w:t>nadlimitná zákazka zadávaná postupom verejnej súťaže podľa § 66 ods. 7 písm. b) zákona o verejnom obstarávaní</w:t>
      </w:r>
    </w:p>
    <w:p w14:paraId="16BD0C8C" w14:textId="77777777" w:rsidR="00F53977" w:rsidRPr="00837473" w:rsidRDefault="00F53977" w:rsidP="00F53977">
      <w:pPr>
        <w:spacing w:line="276" w:lineRule="auto"/>
        <w:ind w:left="2268" w:hanging="2268"/>
        <w:jc w:val="both"/>
        <w:rPr>
          <w:rFonts w:ascii="Arial" w:hAnsi="Arial" w:cs="Arial"/>
          <w:sz w:val="20"/>
          <w:szCs w:val="20"/>
        </w:rPr>
      </w:pPr>
      <w:r w:rsidRPr="00837473">
        <w:rPr>
          <w:rFonts w:ascii="Arial" w:hAnsi="Arial" w:cs="Arial"/>
          <w:b/>
          <w:sz w:val="20"/>
          <w:szCs w:val="20"/>
        </w:rPr>
        <w:t>Druh zákazky:</w:t>
      </w:r>
      <w:r w:rsidRPr="00837473">
        <w:rPr>
          <w:rFonts w:ascii="Arial" w:hAnsi="Arial" w:cs="Arial"/>
          <w:sz w:val="20"/>
          <w:szCs w:val="20"/>
        </w:rPr>
        <w:tab/>
        <w:t xml:space="preserve">zákazka na </w:t>
      </w:r>
      <w:r>
        <w:rPr>
          <w:rFonts w:ascii="Arial" w:hAnsi="Arial" w:cs="Arial"/>
          <w:sz w:val="20"/>
          <w:szCs w:val="20"/>
        </w:rPr>
        <w:t>stavebné práce</w:t>
      </w:r>
    </w:p>
    <w:p w14:paraId="6D97144C" w14:textId="77777777" w:rsidR="00F53977" w:rsidRPr="00837473" w:rsidRDefault="00F53977" w:rsidP="00F53977">
      <w:pPr>
        <w:spacing w:line="276" w:lineRule="auto"/>
        <w:ind w:left="2268" w:hanging="2268"/>
        <w:jc w:val="both"/>
        <w:rPr>
          <w:rFonts w:ascii="Arial" w:hAnsi="Arial" w:cs="Arial"/>
          <w:sz w:val="20"/>
          <w:szCs w:val="20"/>
        </w:rPr>
      </w:pPr>
      <w:r w:rsidRPr="00837473">
        <w:rPr>
          <w:rFonts w:ascii="Arial" w:hAnsi="Arial" w:cs="Arial"/>
          <w:b/>
          <w:sz w:val="20"/>
          <w:szCs w:val="20"/>
        </w:rPr>
        <w:t>Predmet zákazky:</w:t>
      </w:r>
      <w:r w:rsidRPr="00837473">
        <w:rPr>
          <w:rFonts w:ascii="Arial" w:hAnsi="Arial" w:cs="Arial"/>
          <w:sz w:val="20"/>
          <w:szCs w:val="20"/>
        </w:rPr>
        <w:t xml:space="preserve"> </w:t>
      </w:r>
      <w:r w:rsidRPr="00837473">
        <w:rPr>
          <w:rFonts w:ascii="Arial" w:hAnsi="Arial" w:cs="Arial"/>
          <w:sz w:val="20"/>
          <w:szCs w:val="20"/>
        </w:rPr>
        <w:tab/>
      </w:r>
      <w:r w:rsidRPr="004044F4">
        <w:rPr>
          <w:rFonts w:ascii="Arial" w:hAnsi="Arial" w:cs="Arial"/>
          <w:b/>
          <w:color w:val="000000"/>
          <w:sz w:val="20"/>
          <w:szCs w:val="20"/>
        </w:rPr>
        <w:t>Rekonštrukcia a dostavba areálu FNsP F.D. Roosevelta Banská Bystrica</w:t>
      </w:r>
    </w:p>
    <w:p w14:paraId="57F2A5B6" w14:textId="77777777" w:rsidR="00F53977" w:rsidRPr="00837473" w:rsidRDefault="00F53977" w:rsidP="00F53977">
      <w:pPr>
        <w:spacing w:line="276" w:lineRule="auto"/>
        <w:ind w:left="2268" w:hanging="2268"/>
        <w:jc w:val="both"/>
        <w:rPr>
          <w:rFonts w:ascii="Arial" w:hAnsi="Arial" w:cs="Arial"/>
          <w:b/>
          <w:sz w:val="20"/>
          <w:szCs w:val="20"/>
        </w:rPr>
      </w:pPr>
      <w:r w:rsidRPr="00837473">
        <w:rPr>
          <w:rFonts w:ascii="Arial" w:hAnsi="Arial" w:cs="Arial"/>
          <w:b/>
          <w:sz w:val="20"/>
          <w:szCs w:val="20"/>
        </w:rPr>
        <w:t xml:space="preserve">Verejný obstarávateľ: </w:t>
      </w:r>
      <w:r w:rsidRPr="00837473">
        <w:rPr>
          <w:rFonts w:ascii="Arial" w:hAnsi="Arial" w:cs="Arial"/>
          <w:b/>
          <w:sz w:val="20"/>
          <w:szCs w:val="20"/>
        </w:rPr>
        <w:tab/>
      </w:r>
      <w:r w:rsidRPr="004044F4">
        <w:rPr>
          <w:rFonts w:ascii="Arial" w:hAnsi="Arial" w:cs="Arial"/>
          <w:sz w:val="20"/>
          <w:szCs w:val="20"/>
        </w:rPr>
        <w:t xml:space="preserve">Fakultná nemocnica s poliklinikou F. D. Roosevelta Banská Bystrica sídlom Nám. L. Svobodu 1, Banská Bystrica 975 17, </w:t>
      </w:r>
      <w:r w:rsidRPr="004044F4">
        <w:rPr>
          <w:rFonts w:ascii="Arial" w:hAnsi="Arial" w:cs="Arial"/>
          <w:color w:val="000000"/>
          <w:sz w:val="20"/>
          <w:szCs w:val="20"/>
          <w:lang w:eastAsia="en-US"/>
        </w:rPr>
        <w:t xml:space="preserve">IČO: </w:t>
      </w:r>
      <w:r w:rsidRPr="004044F4">
        <w:rPr>
          <w:rFonts w:ascii="Arial" w:hAnsi="Arial" w:cs="Arial"/>
          <w:color w:val="000000"/>
          <w:sz w:val="20"/>
          <w:szCs w:val="20"/>
        </w:rPr>
        <w:t>00 165 549</w:t>
      </w:r>
    </w:p>
    <w:bookmarkEnd w:id="306"/>
    <w:p w14:paraId="4362A6E0" w14:textId="77777777" w:rsidR="00F53977" w:rsidRPr="00837473" w:rsidRDefault="00F53977" w:rsidP="00F53977">
      <w:pPr>
        <w:spacing w:line="276" w:lineRule="auto"/>
        <w:jc w:val="center"/>
        <w:rPr>
          <w:rFonts w:ascii="Arial" w:hAnsi="Arial" w:cs="Arial"/>
          <w:b/>
          <w:sz w:val="20"/>
          <w:szCs w:val="20"/>
        </w:rPr>
      </w:pPr>
    </w:p>
    <w:p w14:paraId="7F505AD3" w14:textId="77777777" w:rsidR="00F53977" w:rsidRPr="00C20CEE" w:rsidRDefault="00F53977" w:rsidP="00062B58">
      <w:pPr>
        <w:spacing w:line="276" w:lineRule="auto"/>
        <w:rPr>
          <w:rFonts w:ascii="Arial" w:hAnsi="Arial" w:cs="Arial"/>
          <w:color w:val="000000"/>
        </w:rPr>
      </w:pPr>
    </w:p>
    <w:tbl>
      <w:tblPr>
        <w:tblW w:w="965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
        <w:gridCol w:w="2591"/>
        <w:gridCol w:w="485"/>
        <w:gridCol w:w="1506"/>
        <w:gridCol w:w="586"/>
        <w:gridCol w:w="644"/>
        <w:gridCol w:w="3746"/>
        <w:gridCol w:w="59"/>
      </w:tblGrid>
      <w:tr w:rsidR="002D3ADA" w:rsidRPr="00C20CEE" w14:paraId="1F672CCB" w14:textId="77777777" w:rsidTr="00B63464">
        <w:trPr>
          <w:gridBefore w:val="1"/>
          <w:gridAfter w:val="1"/>
          <w:wBefore w:w="113" w:type="dxa"/>
          <w:wAfter w:w="185" w:type="dxa"/>
          <w:trHeight w:val="1369"/>
        </w:trPr>
        <w:tc>
          <w:tcPr>
            <w:tcW w:w="4253" w:type="dxa"/>
            <w:tcBorders>
              <w:top w:val="nil"/>
              <w:left w:val="nil"/>
              <w:bottom w:val="nil"/>
              <w:right w:val="single" w:sz="4" w:space="0" w:color="auto"/>
            </w:tcBorders>
            <w:tcMar>
              <w:top w:w="57" w:type="dxa"/>
              <w:left w:w="0" w:type="dxa"/>
              <w:bottom w:w="57" w:type="dxa"/>
              <w:right w:w="108" w:type="dxa"/>
            </w:tcMar>
            <w:hideMark/>
          </w:tcPr>
          <w:p w14:paraId="777D58A7" w14:textId="77777777" w:rsidR="002D3ADA" w:rsidRPr="00C20CEE" w:rsidRDefault="002D3ADA" w:rsidP="00062B58">
            <w:pPr>
              <w:spacing w:line="276" w:lineRule="auto"/>
              <w:ind w:left="360"/>
              <w:jc w:val="right"/>
              <w:rPr>
                <w:rFonts w:ascii="Arial" w:hAnsi="Arial" w:cs="Arial"/>
                <w:color w:val="000000"/>
                <w:sz w:val="20"/>
                <w:szCs w:val="20"/>
              </w:rPr>
            </w:pPr>
            <w:r w:rsidRPr="00C20CEE">
              <w:rPr>
                <w:rFonts w:ascii="Arial" w:hAnsi="Arial" w:cs="Arial"/>
                <w:color w:val="000000"/>
                <w:sz w:val="20"/>
                <w:szCs w:val="20"/>
              </w:rPr>
              <w:t>Uchádzač / skupina dodávateľov</w:t>
            </w:r>
          </w:p>
        </w:tc>
        <w:tc>
          <w:tcPr>
            <w:tcW w:w="5103" w:type="dxa"/>
            <w:gridSpan w:val="5"/>
            <w:tcBorders>
              <w:top w:val="single" w:sz="4" w:space="0" w:color="auto"/>
              <w:left w:val="single" w:sz="4" w:space="0" w:color="auto"/>
              <w:bottom w:val="single" w:sz="4" w:space="0" w:color="auto"/>
              <w:right w:val="single" w:sz="4" w:space="0" w:color="auto"/>
            </w:tcBorders>
            <w:shd w:val="clear" w:color="auto" w:fill="C0C0C0"/>
            <w:tcMar>
              <w:top w:w="57" w:type="dxa"/>
              <w:left w:w="108" w:type="dxa"/>
              <w:bottom w:w="57" w:type="dxa"/>
              <w:right w:w="108" w:type="dxa"/>
            </w:tcMar>
          </w:tcPr>
          <w:p w14:paraId="249F5286" w14:textId="77777777" w:rsidR="00F53977" w:rsidRPr="00837473" w:rsidRDefault="00F53977" w:rsidP="00F53977">
            <w:pPr>
              <w:spacing w:line="276" w:lineRule="auto"/>
              <w:ind w:left="3686" w:hanging="3686"/>
              <w:jc w:val="both"/>
              <w:rPr>
                <w:rFonts w:ascii="Arial" w:hAnsi="Arial" w:cs="Arial"/>
                <w:sz w:val="20"/>
                <w:szCs w:val="20"/>
              </w:rPr>
            </w:pPr>
            <w:r w:rsidRPr="00837473">
              <w:rPr>
                <w:rFonts w:ascii="Arial" w:hAnsi="Arial" w:cs="Arial"/>
                <w:b/>
                <w:sz w:val="20"/>
                <w:szCs w:val="20"/>
              </w:rPr>
              <w:t>Obchodné meno uchádzača:</w:t>
            </w:r>
            <w:r w:rsidRPr="00837473">
              <w:rPr>
                <w:rFonts w:ascii="Arial" w:hAnsi="Arial" w:cs="Arial"/>
                <w:sz w:val="20"/>
                <w:szCs w:val="20"/>
              </w:rPr>
              <w:t xml:space="preserve">        </w:t>
            </w:r>
            <w:r w:rsidRPr="00837473">
              <w:rPr>
                <w:rFonts w:ascii="Arial" w:hAnsi="Arial" w:cs="Arial"/>
                <w:sz w:val="20"/>
                <w:szCs w:val="20"/>
              </w:rPr>
              <w:tab/>
            </w:r>
            <w:r w:rsidRPr="00837473">
              <w:rPr>
                <w:rFonts w:ascii="Arial" w:hAnsi="Arial" w:cs="Arial"/>
                <w:i/>
                <w:sz w:val="20"/>
                <w:szCs w:val="20"/>
              </w:rPr>
              <w:t>(vyplní uchádzač)</w:t>
            </w:r>
          </w:p>
          <w:p w14:paraId="0F2D9681" w14:textId="77777777" w:rsidR="00F53977" w:rsidRPr="00837473" w:rsidRDefault="00F53977" w:rsidP="00F53977">
            <w:pPr>
              <w:spacing w:line="276" w:lineRule="auto"/>
              <w:ind w:left="3686" w:hanging="3686"/>
              <w:jc w:val="both"/>
              <w:rPr>
                <w:rFonts w:ascii="Arial" w:hAnsi="Arial" w:cs="Arial"/>
                <w:sz w:val="20"/>
                <w:szCs w:val="20"/>
              </w:rPr>
            </w:pPr>
            <w:r w:rsidRPr="00837473">
              <w:rPr>
                <w:rFonts w:ascii="Arial" w:hAnsi="Arial" w:cs="Arial"/>
                <w:b/>
                <w:sz w:val="20"/>
                <w:szCs w:val="20"/>
              </w:rPr>
              <w:t>Sídlo alebo miesto podnikania:</w:t>
            </w:r>
            <w:r w:rsidRPr="00837473">
              <w:rPr>
                <w:rFonts w:ascii="Arial" w:hAnsi="Arial" w:cs="Arial"/>
                <w:b/>
                <w:sz w:val="20"/>
                <w:szCs w:val="20"/>
              </w:rPr>
              <w:tab/>
            </w:r>
            <w:r w:rsidRPr="00837473">
              <w:rPr>
                <w:rFonts w:ascii="Arial" w:hAnsi="Arial" w:cs="Arial"/>
                <w:i/>
                <w:sz w:val="20"/>
                <w:szCs w:val="20"/>
              </w:rPr>
              <w:t>(vyplní uchádzač)</w:t>
            </w:r>
          </w:p>
          <w:p w14:paraId="62F392B3" w14:textId="77777777" w:rsidR="00F53977" w:rsidRPr="00837473" w:rsidRDefault="00F53977" w:rsidP="00F53977">
            <w:pPr>
              <w:spacing w:line="276" w:lineRule="auto"/>
              <w:ind w:left="3686" w:hanging="3686"/>
              <w:jc w:val="both"/>
              <w:rPr>
                <w:rFonts w:ascii="Arial" w:hAnsi="Arial" w:cs="Arial"/>
                <w:sz w:val="20"/>
                <w:szCs w:val="20"/>
              </w:rPr>
            </w:pPr>
            <w:r w:rsidRPr="00837473">
              <w:rPr>
                <w:rFonts w:ascii="Arial" w:hAnsi="Arial" w:cs="Arial"/>
                <w:b/>
                <w:sz w:val="20"/>
                <w:szCs w:val="20"/>
              </w:rPr>
              <w:t>IČO uchádzača:</w:t>
            </w:r>
            <w:r w:rsidRPr="00837473">
              <w:rPr>
                <w:rFonts w:ascii="Arial" w:hAnsi="Arial" w:cs="Arial"/>
                <w:sz w:val="20"/>
                <w:szCs w:val="20"/>
              </w:rPr>
              <w:t xml:space="preserve">                          </w:t>
            </w:r>
            <w:r w:rsidRPr="00837473">
              <w:rPr>
                <w:rFonts w:ascii="Arial" w:hAnsi="Arial" w:cs="Arial"/>
                <w:sz w:val="20"/>
                <w:szCs w:val="20"/>
              </w:rPr>
              <w:tab/>
            </w:r>
            <w:r w:rsidRPr="00837473">
              <w:rPr>
                <w:rFonts w:ascii="Arial" w:hAnsi="Arial" w:cs="Arial"/>
                <w:i/>
                <w:sz w:val="20"/>
                <w:szCs w:val="20"/>
              </w:rPr>
              <w:t>(vyplní uchádzač)</w:t>
            </w:r>
          </w:p>
          <w:p w14:paraId="354FD3F1" w14:textId="77777777" w:rsidR="00F53977" w:rsidRPr="00837473" w:rsidRDefault="00F53977" w:rsidP="00F53977">
            <w:pPr>
              <w:spacing w:line="276" w:lineRule="auto"/>
              <w:ind w:left="3686" w:hanging="3686"/>
              <w:jc w:val="both"/>
              <w:rPr>
                <w:rFonts w:ascii="Arial" w:hAnsi="Arial" w:cs="Arial"/>
                <w:i/>
                <w:sz w:val="20"/>
                <w:szCs w:val="20"/>
              </w:rPr>
            </w:pPr>
            <w:r w:rsidRPr="00837473">
              <w:rPr>
                <w:rFonts w:ascii="Arial" w:hAnsi="Arial" w:cs="Arial"/>
                <w:b/>
                <w:sz w:val="20"/>
                <w:szCs w:val="20"/>
              </w:rPr>
              <w:t>Kontaktná osoba uchádzača:</w:t>
            </w:r>
            <w:r w:rsidRPr="00837473">
              <w:rPr>
                <w:rFonts w:ascii="Arial" w:hAnsi="Arial" w:cs="Arial"/>
                <w:sz w:val="20"/>
                <w:szCs w:val="20"/>
              </w:rPr>
              <w:t xml:space="preserve">         </w:t>
            </w:r>
            <w:r w:rsidRPr="00837473">
              <w:rPr>
                <w:rFonts w:ascii="Arial" w:hAnsi="Arial" w:cs="Arial"/>
                <w:sz w:val="20"/>
                <w:szCs w:val="20"/>
              </w:rPr>
              <w:tab/>
            </w:r>
            <w:r w:rsidRPr="00837473">
              <w:rPr>
                <w:rFonts w:ascii="Arial" w:hAnsi="Arial" w:cs="Arial"/>
                <w:i/>
                <w:sz w:val="20"/>
                <w:szCs w:val="20"/>
              </w:rPr>
              <w:t>(vyplní uchádzač)</w:t>
            </w:r>
          </w:p>
          <w:p w14:paraId="52828224" w14:textId="77777777" w:rsidR="00F53977" w:rsidRPr="00837473" w:rsidRDefault="00F53977" w:rsidP="00F53977">
            <w:pPr>
              <w:spacing w:line="276" w:lineRule="auto"/>
              <w:ind w:left="3686" w:hanging="3686"/>
              <w:jc w:val="both"/>
              <w:rPr>
                <w:rFonts w:ascii="Arial" w:hAnsi="Arial" w:cs="Arial"/>
                <w:sz w:val="20"/>
                <w:szCs w:val="20"/>
              </w:rPr>
            </w:pPr>
            <w:r w:rsidRPr="00837473">
              <w:rPr>
                <w:rFonts w:ascii="Arial" w:hAnsi="Arial" w:cs="Arial"/>
                <w:b/>
                <w:sz w:val="20"/>
                <w:szCs w:val="20"/>
              </w:rPr>
              <w:t>Tel. a e-mail:</w:t>
            </w:r>
            <w:r w:rsidRPr="00837473">
              <w:rPr>
                <w:rFonts w:ascii="Arial" w:hAnsi="Arial" w:cs="Arial"/>
                <w:sz w:val="20"/>
                <w:szCs w:val="20"/>
              </w:rPr>
              <w:tab/>
            </w:r>
            <w:r w:rsidRPr="00837473">
              <w:rPr>
                <w:rFonts w:ascii="Arial" w:hAnsi="Arial" w:cs="Arial"/>
                <w:i/>
                <w:sz w:val="20"/>
                <w:szCs w:val="20"/>
              </w:rPr>
              <w:t>(vyplní uchádzač)</w:t>
            </w:r>
          </w:p>
          <w:p w14:paraId="1EBEF91A" w14:textId="77777777" w:rsidR="002D3ADA" w:rsidRPr="00C20CEE" w:rsidRDefault="002D3ADA" w:rsidP="00062B58">
            <w:pPr>
              <w:spacing w:line="276" w:lineRule="auto"/>
              <w:ind w:left="360"/>
              <w:rPr>
                <w:rFonts w:ascii="Arial" w:hAnsi="Arial" w:cs="Arial"/>
                <w:b/>
                <w:caps/>
                <w:color w:val="000000"/>
                <w:sz w:val="20"/>
                <w:szCs w:val="20"/>
              </w:rPr>
            </w:pPr>
          </w:p>
        </w:tc>
      </w:tr>
      <w:tr w:rsidR="002D3ADA" w:rsidRPr="00C20CEE" w14:paraId="4E65F4C0" w14:textId="77777777" w:rsidTr="00B63464">
        <w:trPr>
          <w:gridBefore w:val="1"/>
          <w:gridAfter w:val="1"/>
          <w:wBefore w:w="113" w:type="dxa"/>
          <w:wAfter w:w="185" w:type="dxa"/>
        </w:trPr>
        <w:tc>
          <w:tcPr>
            <w:tcW w:w="4253" w:type="dxa"/>
            <w:tcBorders>
              <w:top w:val="nil"/>
              <w:left w:val="nil"/>
              <w:bottom w:val="nil"/>
              <w:right w:val="nil"/>
            </w:tcBorders>
            <w:tcMar>
              <w:top w:w="0" w:type="dxa"/>
              <w:left w:w="0" w:type="dxa"/>
              <w:bottom w:w="0" w:type="dxa"/>
              <w:right w:w="108" w:type="dxa"/>
            </w:tcMar>
          </w:tcPr>
          <w:p w14:paraId="542E3320" w14:textId="77777777" w:rsidR="002D3ADA" w:rsidRPr="00C20CEE" w:rsidRDefault="002D3ADA" w:rsidP="00062B58">
            <w:pPr>
              <w:spacing w:line="276" w:lineRule="auto"/>
              <w:ind w:left="360"/>
              <w:jc w:val="right"/>
              <w:rPr>
                <w:rFonts w:ascii="Arial" w:hAnsi="Arial" w:cs="Arial"/>
                <w:color w:val="000000"/>
                <w:sz w:val="20"/>
                <w:szCs w:val="20"/>
              </w:rPr>
            </w:pPr>
          </w:p>
        </w:tc>
        <w:tc>
          <w:tcPr>
            <w:tcW w:w="5103" w:type="dxa"/>
            <w:gridSpan w:val="5"/>
            <w:tcBorders>
              <w:top w:val="single" w:sz="4" w:space="0" w:color="auto"/>
              <w:left w:val="nil"/>
              <w:bottom w:val="single" w:sz="4" w:space="0" w:color="auto"/>
              <w:right w:val="nil"/>
            </w:tcBorders>
          </w:tcPr>
          <w:p w14:paraId="0B6C2221" w14:textId="77777777" w:rsidR="002D3ADA" w:rsidRPr="00C20CEE" w:rsidRDefault="002D3ADA" w:rsidP="00062B58">
            <w:pPr>
              <w:spacing w:line="276" w:lineRule="auto"/>
              <w:ind w:left="360"/>
              <w:rPr>
                <w:rFonts w:ascii="Arial" w:hAnsi="Arial" w:cs="Arial"/>
                <w:b/>
                <w:color w:val="000000"/>
                <w:sz w:val="20"/>
                <w:szCs w:val="20"/>
              </w:rPr>
            </w:pPr>
          </w:p>
        </w:tc>
      </w:tr>
      <w:tr w:rsidR="002D3ADA" w:rsidRPr="00C20CEE" w14:paraId="593463ED" w14:textId="77777777" w:rsidTr="00B63464">
        <w:trPr>
          <w:gridBefore w:val="1"/>
          <w:gridAfter w:val="1"/>
          <w:wBefore w:w="113" w:type="dxa"/>
          <w:wAfter w:w="185" w:type="dxa"/>
          <w:trHeight w:val="217"/>
        </w:trPr>
        <w:tc>
          <w:tcPr>
            <w:tcW w:w="4253" w:type="dxa"/>
            <w:tcBorders>
              <w:top w:val="nil"/>
              <w:left w:val="nil"/>
              <w:bottom w:val="nil"/>
              <w:right w:val="single" w:sz="4" w:space="0" w:color="auto"/>
            </w:tcBorders>
            <w:tcMar>
              <w:top w:w="57" w:type="dxa"/>
              <w:left w:w="0" w:type="dxa"/>
              <w:bottom w:w="57" w:type="dxa"/>
              <w:right w:w="108" w:type="dxa"/>
            </w:tcMar>
            <w:hideMark/>
          </w:tcPr>
          <w:p w14:paraId="386B3C66" w14:textId="77777777" w:rsidR="002D3ADA" w:rsidRPr="00C20CEE" w:rsidRDefault="002D3ADA" w:rsidP="00062B58">
            <w:pPr>
              <w:spacing w:line="276" w:lineRule="auto"/>
              <w:ind w:left="360"/>
              <w:jc w:val="right"/>
              <w:rPr>
                <w:rFonts w:ascii="Arial" w:hAnsi="Arial" w:cs="Arial"/>
                <w:color w:val="000000"/>
                <w:sz w:val="20"/>
                <w:szCs w:val="20"/>
              </w:rPr>
            </w:pPr>
            <w:r w:rsidRPr="00C20CEE">
              <w:rPr>
                <w:rFonts w:ascii="Arial" w:hAnsi="Arial" w:cs="Arial"/>
                <w:color w:val="000000"/>
                <w:sz w:val="20"/>
                <w:szCs w:val="20"/>
              </w:rPr>
              <w:t>Kritérium na vyhodnotenie ponúk</w:t>
            </w:r>
          </w:p>
        </w:tc>
        <w:tc>
          <w:tcPr>
            <w:tcW w:w="5103" w:type="dxa"/>
            <w:gridSpan w:val="5"/>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04F8D5F2" w14:textId="77777777" w:rsidR="002D3ADA" w:rsidRPr="00C20CEE" w:rsidRDefault="002D3ADA" w:rsidP="00062B58">
            <w:pPr>
              <w:spacing w:line="276" w:lineRule="auto"/>
              <w:ind w:left="360"/>
              <w:rPr>
                <w:rFonts w:ascii="Arial" w:hAnsi="Arial" w:cs="Arial"/>
                <w:caps/>
                <w:color w:val="000000"/>
                <w:sz w:val="20"/>
                <w:szCs w:val="20"/>
              </w:rPr>
            </w:pPr>
            <w:r w:rsidRPr="00C20CEE">
              <w:rPr>
                <w:rFonts w:ascii="Arial" w:hAnsi="Arial" w:cs="Arial"/>
                <w:caps/>
                <w:color w:val="000000"/>
                <w:sz w:val="20"/>
                <w:szCs w:val="20"/>
              </w:rPr>
              <w:t>Najnižšia cena v EUR BEZ Dph</w:t>
            </w:r>
          </w:p>
        </w:tc>
      </w:tr>
      <w:tr w:rsidR="002D3ADA" w:rsidRPr="00C20CEE" w14:paraId="7F9554C7" w14:textId="77777777" w:rsidTr="00B63464">
        <w:trPr>
          <w:gridBefore w:val="1"/>
          <w:gridAfter w:val="1"/>
          <w:wBefore w:w="113" w:type="dxa"/>
          <w:wAfter w:w="185" w:type="dxa"/>
        </w:trPr>
        <w:tc>
          <w:tcPr>
            <w:tcW w:w="4253" w:type="dxa"/>
            <w:tcBorders>
              <w:top w:val="nil"/>
              <w:left w:val="nil"/>
              <w:bottom w:val="nil"/>
              <w:right w:val="nil"/>
            </w:tcBorders>
            <w:tcMar>
              <w:top w:w="0" w:type="dxa"/>
              <w:left w:w="0" w:type="dxa"/>
              <w:bottom w:w="0" w:type="dxa"/>
              <w:right w:w="108" w:type="dxa"/>
            </w:tcMar>
          </w:tcPr>
          <w:p w14:paraId="49EA7215" w14:textId="77777777" w:rsidR="002D3ADA" w:rsidRPr="00C20CEE" w:rsidRDefault="002D3ADA" w:rsidP="00062B58">
            <w:pPr>
              <w:spacing w:line="276" w:lineRule="auto"/>
              <w:ind w:left="360"/>
              <w:jc w:val="right"/>
              <w:rPr>
                <w:rFonts w:ascii="Arial" w:hAnsi="Arial" w:cs="Arial"/>
                <w:color w:val="000000"/>
                <w:sz w:val="20"/>
                <w:szCs w:val="20"/>
              </w:rPr>
            </w:pPr>
          </w:p>
        </w:tc>
        <w:tc>
          <w:tcPr>
            <w:tcW w:w="5103" w:type="dxa"/>
            <w:gridSpan w:val="5"/>
            <w:tcBorders>
              <w:top w:val="single" w:sz="4" w:space="0" w:color="auto"/>
              <w:left w:val="nil"/>
              <w:bottom w:val="single" w:sz="4" w:space="0" w:color="auto"/>
              <w:right w:val="nil"/>
            </w:tcBorders>
          </w:tcPr>
          <w:p w14:paraId="42277A8D" w14:textId="77777777" w:rsidR="002D3ADA" w:rsidRPr="00C20CEE" w:rsidRDefault="002D3ADA" w:rsidP="00062B58">
            <w:pPr>
              <w:spacing w:line="276" w:lineRule="auto"/>
              <w:ind w:left="360"/>
              <w:rPr>
                <w:rFonts w:ascii="Arial" w:hAnsi="Arial" w:cs="Arial"/>
                <w:b/>
                <w:color w:val="000000"/>
                <w:sz w:val="20"/>
                <w:szCs w:val="20"/>
              </w:rPr>
            </w:pPr>
          </w:p>
        </w:tc>
      </w:tr>
      <w:tr w:rsidR="002D3ADA" w:rsidRPr="00C20CEE" w14:paraId="1E36B9A9" w14:textId="77777777" w:rsidTr="00B63464">
        <w:trPr>
          <w:gridBefore w:val="1"/>
          <w:gridAfter w:val="1"/>
          <w:wBefore w:w="113" w:type="dxa"/>
          <w:wAfter w:w="185" w:type="dxa"/>
          <w:trHeight w:val="217"/>
        </w:trPr>
        <w:tc>
          <w:tcPr>
            <w:tcW w:w="4253" w:type="dxa"/>
            <w:tcBorders>
              <w:top w:val="nil"/>
              <w:left w:val="nil"/>
              <w:bottom w:val="nil"/>
              <w:right w:val="single" w:sz="4" w:space="0" w:color="auto"/>
            </w:tcBorders>
            <w:tcMar>
              <w:top w:w="57" w:type="dxa"/>
              <w:left w:w="0" w:type="dxa"/>
              <w:bottom w:w="57" w:type="dxa"/>
              <w:right w:w="108" w:type="dxa"/>
            </w:tcMar>
            <w:hideMark/>
          </w:tcPr>
          <w:p w14:paraId="1EE2432B" w14:textId="77777777" w:rsidR="002D3ADA" w:rsidRPr="00C20CEE" w:rsidRDefault="002D3ADA" w:rsidP="00062B58">
            <w:pPr>
              <w:spacing w:line="276" w:lineRule="auto"/>
              <w:ind w:left="360"/>
              <w:jc w:val="center"/>
              <w:rPr>
                <w:rFonts w:ascii="Arial" w:hAnsi="Arial" w:cs="Arial"/>
                <w:color w:val="000000"/>
                <w:sz w:val="20"/>
                <w:szCs w:val="20"/>
              </w:rPr>
            </w:pPr>
            <w:r w:rsidRPr="00C20CEE">
              <w:rPr>
                <w:rFonts w:ascii="Arial" w:hAnsi="Arial" w:cs="Arial"/>
                <w:color w:val="000000"/>
                <w:sz w:val="20"/>
                <w:szCs w:val="20"/>
              </w:rPr>
              <w:t>Je uchádzač platiteľom DPH?</w:t>
            </w:r>
            <w:r w:rsidRPr="00C20CEE">
              <w:rPr>
                <w:rStyle w:val="Odkaznapoznmkupodiarou"/>
                <w:rFonts w:ascii="Arial" w:hAnsi="Arial" w:cs="Arial"/>
                <w:color w:val="000000"/>
                <w:sz w:val="20"/>
                <w:szCs w:val="20"/>
              </w:rPr>
              <w:footnoteReference w:id="14"/>
            </w:r>
          </w:p>
        </w:tc>
        <w:tc>
          <w:tcPr>
            <w:tcW w:w="2383"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6937793F" w14:textId="77777777" w:rsidR="002D3ADA" w:rsidRPr="00C20CEE" w:rsidRDefault="002D3ADA" w:rsidP="00062B58">
            <w:pPr>
              <w:spacing w:line="276" w:lineRule="auto"/>
              <w:ind w:left="360"/>
              <w:jc w:val="center"/>
              <w:rPr>
                <w:rFonts w:ascii="Arial" w:hAnsi="Arial" w:cs="Arial"/>
                <w:color w:val="000000"/>
                <w:sz w:val="20"/>
                <w:szCs w:val="20"/>
              </w:rPr>
            </w:pPr>
            <w:r w:rsidRPr="00C20CEE">
              <w:rPr>
                <w:rFonts w:ascii="Arial" w:hAnsi="Arial" w:cs="Arial"/>
                <w:color w:val="000000"/>
                <w:sz w:val="20"/>
                <w:szCs w:val="20"/>
              </w:rPr>
              <w:t>ÁNO</w:t>
            </w:r>
          </w:p>
        </w:tc>
        <w:tc>
          <w:tcPr>
            <w:tcW w:w="2720" w:type="dxa"/>
            <w:gridSpan w:val="2"/>
            <w:tcBorders>
              <w:top w:val="single" w:sz="4" w:space="0" w:color="auto"/>
              <w:left w:val="single" w:sz="4" w:space="0" w:color="auto"/>
              <w:bottom w:val="single" w:sz="4" w:space="0" w:color="auto"/>
              <w:right w:val="single" w:sz="4" w:space="0" w:color="auto"/>
            </w:tcBorders>
            <w:hideMark/>
          </w:tcPr>
          <w:p w14:paraId="103361AC" w14:textId="77777777" w:rsidR="002D3ADA" w:rsidRPr="00C20CEE" w:rsidRDefault="002D3ADA" w:rsidP="00062B58">
            <w:pPr>
              <w:spacing w:line="276" w:lineRule="auto"/>
              <w:ind w:left="360"/>
              <w:jc w:val="center"/>
              <w:rPr>
                <w:rFonts w:ascii="Arial" w:hAnsi="Arial" w:cs="Arial"/>
                <w:color w:val="000000"/>
                <w:sz w:val="20"/>
                <w:szCs w:val="20"/>
              </w:rPr>
            </w:pPr>
            <w:r w:rsidRPr="00C20CEE">
              <w:rPr>
                <w:rFonts w:ascii="Arial" w:hAnsi="Arial" w:cs="Arial"/>
                <w:color w:val="000000"/>
                <w:sz w:val="20"/>
                <w:szCs w:val="20"/>
              </w:rPr>
              <w:t>NIE</w:t>
            </w:r>
          </w:p>
        </w:tc>
      </w:tr>
      <w:tr w:rsidR="002D3ADA" w:rsidRPr="00C20CEE" w14:paraId="77AC45B4" w14:textId="77777777" w:rsidTr="00B63464">
        <w:trPr>
          <w:gridBefore w:val="1"/>
          <w:gridAfter w:val="1"/>
          <w:wBefore w:w="113" w:type="dxa"/>
          <w:wAfter w:w="185" w:type="dxa"/>
          <w:trHeight w:val="186"/>
        </w:trPr>
        <w:tc>
          <w:tcPr>
            <w:tcW w:w="4253" w:type="dxa"/>
            <w:tcBorders>
              <w:top w:val="nil"/>
              <w:left w:val="nil"/>
              <w:bottom w:val="single" w:sz="12" w:space="0" w:color="auto"/>
              <w:right w:val="nil"/>
            </w:tcBorders>
            <w:tcMar>
              <w:top w:w="57" w:type="dxa"/>
              <w:left w:w="0" w:type="dxa"/>
              <w:bottom w:w="57" w:type="dxa"/>
              <w:right w:w="108" w:type="dxa"/>
            </w:tcMar>
          </w:tcPr>
          <w:p w14:paraId="347D4862" w14:textId="77777777" w:rsidR="002D3ADA" w:rsidRPr="00C20CEE" w:rsidRDefault="002D3ADA" w:rsidP="00062B58">
            <w:pPr>
              <w:spacing w:line="276" w:lineRule="auto"/>
              <w:ind w:left="360"/>
              <w:rPr>
                <w:rFonts w:ascii="Arial" w:hAnsi="Arial" w:cs="Arial"/>
                <w:color w:val="000000"/>
                <w:sz w:val="20"/>
                <w:szCs w:val="20"/>
              </w:rPr>
            </w:pPr>
          </w:p>
        </w:tc>
        <w:tc>
          <w:tcPr>
            <w:tcW w:w="5103" w:type="dxa"/>
            <w:gridSpan w:val="5"/>
            <w:tcBorders>
              <w:top w:val="single" w:sz="4" w:space="0" w:color="auto"/>
              <w:left w:val="nil"/>
              <w:bottom w:val="single" w:sz="12" w:space="0" w:color="auto"/>
              <w:right w:val="nil"/>
            </w:tcBorders>
            <w:tcMar>
              <w:top w:w="57" w:type="dxa"/>
              <w:left w:w="108" w:type="dxa"/>
              <w:bottom w:w="57" w:type="dxa"/>
              <w:right w:w="108" w:type="dxa"/>
            </w:tcMar>
          </w:tcPr>
          <w:p w14:paraId="454EB616" w14:textId="77777777" w:rsidR="002D3ADA" w:rsidRPr="00C20CEE" w:rsidRDefault="002D3ADA" w:rsidP="00062B58">
            <w:pPr>
              <w:spacing w:line="276" w:lineRule="auto"/>
              <w:ind w:left="360"/>
              <w:rPr>
                <w:rFonts w:ascii="Arial" w:hAnsi="Arial" w:cs="Arial"/>
                <w:color w:val="000000"/>
                <w:sz w:val="20"/>
                <w:szCs w:val="20"/>
              </w:rPr>
            </w:pPr>
          </w:p>
        </w:tc>
      </w:tr>
      <w:tr w:rsidR="002D3ADA" w:rsidRPr="00C20CEE" w14:paraId="788EABB2" w14:textId="77777777" w:rsidTr="00B63464">
        <w:trPr>
          <w:gridBefore w:val="1"/>
          <w:gridAfter w:val="1"/>
          <w:wBefore w:w="113" w:type="dxa"/>
          <w:wAfter w:w="185" w:type="dxa"/>
          <w:trHeight w:val="714"/>
        </w:trPr>
        <w:tc>
          <w:tcPr>
            <w:tcW w:w="4253" w:type="dxa"/>
            <w:tcBorders>
              <w:top w:val="single" w:sz="12" w:space="0" w:color="auto"/>
              <w:left w:val="single" w:sz="12" w:space="0" w:color="auto"/>
              <w:bottom w:val="single" w:sz="8" w:space="0" w:color="auto"/>
              <w:right w:val="single" w:sz="8" w:space="0" w:color="auto"/>
            </w:tcBorders>
            <w:tcMar>
              <w:top w:w="57" w:type="dxa"/>
              <w:left w:w="113" w:type="dxa"/>
              <w:bottom w:w="57" w:type="dxa"/>
              <w:right w:w="108" w:type="dxa"/>
            </w:tcMar>
            <w:vAlign w:val="center"/>
            <w:hideMark/>
          </w:tcPr>
          <w:p w14:paraId="26FAF0D2" w14:textId="77777777" w:rsidR="002D3ADA" w:rsidRPr="00BE23B8" w:rsidRDefault="002D3ADA" w:rsidP="00062B58">
            <w:pPr>
              <w:spacing w:line="276" w:lineRule="auto"/>
              <w:ind w:left="360"/>
              <w:rPr>
                <w:rFonts w:ascii="Arial" w:hAnsi="Arial" w:cs="Arial"/>
                <w:b/>
                <w:color w:val="000000"/>
                <w:sz w:val="20"/>
                <w:szCs w:val="20"/>
              </w:rPr>
            </w:pPr>
            <w:r w:rsidRPr="00BE23B8">
              <w:rPr>
                <w:rFonts w:ascii="Arial" w:hAnsi="Arial" w:cs="Arial"/>
                <w:b/>
                <w:color w:val="000000"/>
                <w:sz w:val="20"/>
                <w:szCs w:val="20"/>
              </w:rPr>
              <w:t>Názov zákazky</w:t>
            </w:r>
          </w:p>
        </w:tc>
        <w:tc>
          <w:tcPr>
            <w:tcW w:w="5103" w:type="dxa"/>
            <w:gridSpan w:val="5"/>
            <w:tcBorders>
              <w:top w:val="single" w:sz="12" w:space="0" w:color="auto"/>
              <w:left w:val="single" w:sz="8" w:space="0" w:color="auto"/>
              <w:bottom w:val="double" w:sz="4" w:space="0" w:color="auto"/>
              <w:right w:val="single" w:sz="12" w:space="0" w:color="auto"/>
            </w:tcBorders>
            <w:shd w:val="clear" w:color="auto" w:fill="E0E0E0"/>
            <w:tcMar>
              <w:top w:w="57" w:type="dxa"/>
              <w:left w:w="113" w:type="dxa"/>
              <w:bottom w:w="57" w:type="dxa"/>
              <w:right w:w="108" w:type="dxa"/>
            </w:tcMar>
            <w:vAlign w:val="center"/>
            <w:hideMark/>
          </w:tcPr>
          <w:p w14:paraId="03F56775" w14:textId="550CCA86" w:rsidR="002D3ADA" w:rsidRPr="00C20CEE" w:rsidRDefault="003669AB" w:rsidP="00062B58">
            <w:pPr>
              <w:spacing w:line="276" w:lineRule="auto"/>
              <w:jc w:val="center"/>
              <w:rPr>
                <w:rFonts w:ascii="Arial" w:hAnsi="Arial" w:cs="Arial"/>
                <w:b/>
                <w:color w:val="000000"/>
                <w:sz w:val="20"/>
                <w:szCs w:val="20"/>
              </w:rPr>
            </w:pPr>
            <w:r w:rsidRPr="003669AB">
              <w:rPr>
                <w:rFonts w:ascii="Arial" w:hAnsi="Arial" w:cs="Arial"/>
                <w:b/>
                <w:bCs/>
                <w:color w:val="000000"/>
                <w:sz w:val="20"/>
                <w:szCs w:val="20"/>
              </w:rPr>
              <w:t>„</w:t>
            </w:r>
            <w:r w:rsidR="004044F4" w:rsidRPr="004044F4">
              <w:rPr>
                <w:rFonts w:ascii="Arial" w:hAnsi="Arial" w:cs="Arial"/>
                <w:b/>
                <w:color w:val="000000"/>
                <w:sz w:val="20"/>
                <w:szCs w:val="20"/>
              </w:rPr>
              <w:t>Rekonštrukcia a dostavba areálu FNsP F.D. Roosevelta Banská Bystrica</w:t>
            </w:r>
            <w:r w:rsidRPr="003669AB">
              <w:rPr>
                <w:rFonts w:ascii="Arial" w:hAnsi="Arial" w:cs="Arial"/>
                <w:b/>
                <w:color w:val="000000"/>
                <w:sz w:val="20"/>
                <w:szCs w:val="20"/>
              </w:rPr>
              <w:t>“</w:t>
            </w:r>
          </w:p>
        </w:tc>
      </w:tr>
      <w:tr w:rsidR="002D3ADA" w:rsidRPr="00C20CEE" w14:paraId="4A1DA6AF" w14:textId="77777777" w:rsidTr="00B63464">
        <w:trPr>
          <w:gridBefore w:val="1"/>
          <w:gridAfter w:val="1"/>
          <w:wBefore w:w="113" w:type="dxa"/>
          <w:wAfter w:w="185" w:type="dxa"/>
          <w:trHeight w:val="714"/>
        </w:trPr>
        <w:tc>
          <w:tcPr>
            <w:tcW w:w="4253" w:type="dxa"/>
            <w:tcBorders>
              <w:top w:val="single" w:sz="12" w:space="0" w:color="auto"/>
              <w:left w:val="single" w:sz="12" w:space="0" w:color="auto"/>
              <w:bottom w:val="single" w:sz="8" w:space="0" w:color="auto"/>
              <w:right w:val="single" w:sz="8" w:space="0" w:color="auto"/>
            </w:tcBorders>
            <w:tcMar>
              <w:top w:w="57" w:type="dxa"/>
              <w:left w:w="113" w:type="dxa"/>
              <w:bottom w:w="57" w:type="dxa"/>
              <w:right w:w="108" w:type="dxa"/>
            </w:tcMar>
            <w:vAlign w:val="center"/>
            <w:hideMark/>
          </w:tcPr>
          <w:p w14:paraId="145DD4B6" w14:textId="77777777" w:rsidR="002D3ADA" w:rsidRPr="00BE23B8" w:rsidRDefault="002D3ADA" w:rsidP="00062B58">
            <w:pPr>
              <w:spacing w:line="276" w:lineRule="auto"/>
              <w:ind w:left="360"/>
              <w:rPr>
                <w:rFonts w:ascii="Arial" w:hAnsi="Arial" w:cs="Arial"/>
                <w:color w:val="000000"/>
                <w:sz w:val="20"/>
                <w:szCs w:val="20"/>
              </w:rPr>
            </w:pPr>
            <w:r w:rsidRPr="00BE23B8">
              <w:rPr>
                <w:rFonts w:ascii="Arial" w:hAnsi="Arial" w:cs="Arial"/>
                <w:b/>
                <w:color w:val="000000"/>
                <w:sz w:val="20"/>
                <w:szCs w:val="20"/>
              </w:rPr>
              <w:t>Kritérium na vyhodnotenie ponúk</w:t>
            </w:r>
          </w:p>
        </w:tc>
        <w:tc>
          <w:tcPr>
            <w:tcW w:w="1843" w:type="dxa"/>
            <w:gridSpan w:val="2"/>
            <w:tcBorders>
              <w:top w:val="single" w:sz="12" w:space="0" w:color="auto"/>
              <w:left w:val="single" w:sz="8" w:space="0" w:color="auto"/>
              <w:bottom w:val="double" w:sz="4" w:space="0" w:color="auto"/>
              <w:right w:val="single" w:sz="4" w:space="0" w:color="auto"/>
            </w:tcBorders>
            <w:shd w:val="clear" w:color="auto" w:fill="E0E0E0"/>
            <w:tcMar>
              <w:top w:w="57" w:type="dxa"/>
              <w:left w:w="113" w:type="dxa"/>
              <w:bottom w:w="57" w:type="dxa"/>
              <w:right w:w="108" w:type="dxa"/>
            </w:tcMar>
            <w:vAlign w:val="center"/>
            <w:hideMark/>
          </w:tcPr>
          <w:p w14:paraId="6EB60622" w14:textId="77777777" w:rsidR="002D3ADA" w:rsidRPr="00C20CEE" w:rsidRDefault="002D3ADA" w:rsidP="00062B58">
            <w:pPr>
              <w:spacing w:line="276" w:lineRule="auto"/>
              <w:jc w:val="center"/>
              <w:rPr>
                <w:rFonts w:ascii="Arial" w:hAnsi="Arial" w:cs="Arial"/>
                <w:b/>
                <w:color w:val="000000"/>
                <w:sz w:val="20"/>
                <w:szCs w:val="20"/>
              </w:rPr>
            </w:pPr>
            <w:r w:rsidRPr="00C20CEE">
              <w:rPr>
                <w:rFonts w:ascii="Arial" w:hAnsi="Arial" w:cs="Arial"/>
                <w:b/>
                <w:color w:val="000000"/>
                <w:sz w:val="20"/>
                <w:szCs w:val="20"/>
              </w:rPr>
              <w:t>Navrhovaná cena v EUR bez DPH</w:t>
            </w:r>
          </w:p>
        </w:tc>
        <w:tc>
          <w:tcPr>
            <w:tcW w:w="1134" w:type="dxa"/>
            <w:gridSpan w:val="2"/>
            <w:tcBorders>
              <w:top w:val="single" w:sz="12" w:space="0" w:color="auto"/>
              <w:left w:val="single" w:sz="4" w:space="0" w:color="auto"/>
              <w:bottom w:val="double" w:sz="4" w:space="0" w:color="auto"/>
              <w:right w:val="single" w:sz="4" w:space="0" w:color="auto"/>
            </w:tcBorders>
            <w:shd w:val="clear" w:color="auto" w:fill="E0E0E0"/>
            <w:vAlign w:val="center"/>
            <w:hideMark/>
          </w:tcPr>
          <w:p w14:paraId="58163325" w14:textId="77777777" w:rsidR="002D3ADA" w:rsidRPr="00C20CEE" w:rsidRDefault="002D3ADA" w:rsidP="00062B58">
            <w:pPr>
              <w:spacing w:line="276" w:lineRule="auto"/>
              <w:jc w:val="center"/>
              <w:rPr>
                <w:rFonts w:ascii="Arial" w:hAnsi="Arial" w:cs="Arial"/>
                <w:b/>
                <w:color w:val="000000"/>
                <w:sz w:val="20"/>
                <w:szCs w:val="20"/>
              </w:rPr>
            </w:pPr>
            <w:r w:rsidRPr="00C20CEE">
              <w:rPr>
                <w:rFonts w:ascii="Arial" w:hAnsi="Arial" w:cs="Arial"/>
                <w:b/>
                <w:color w:val="000000"/>
                <w:sz w:val="20"/>
                <w:szCs w:val="20"/>
              </w:rPr>
              <w:t>DPH v EUR</w:t>
            </w:r>
          </w:p>
        </w:tc>
        <w:tc>
          <w:tcPr>
            <w:tcW w:w="2126" w:type="dxa"/>
            <w:tcBorders>
              <w:top w:val="single" w:sz="12" w:space="0" w:color="auto"/>
              <w:left w:val="single" w:sz="4" w:space="0" w:color="auto"/>
              <w:bottom w:val="double" w:sz="4" w:space="0" w:color="auto"/>
              <w:right w:val="single" w:sz="12" w:space="0" w:color="auto"/>
            </w:tcBorders>
            <w:shd w:val="clear" w:color="auto" w:fill="E0E0E0"/>
            <w:vAlign w:val="center"/>
            <w:hideMark/>
          </w:tcPr>
          <w:p w14:paraId="66B508C0" w14:textId="77777777" w:rsidR="002D3ADA" w:rsidRPr="00C20CEE" w:rsidRDefault="002D3ADA" w:rsidP="00062B58">
            <w:pPr>
              <w:spacing w:line="276" w:lineRule="auto"/>
              <w:jc w:val="center"/>
              <w:rPr>
                <w:rFonts w:ascii="Arial" w:hAnsi="Arial" w:cs="Arial"/>
                <w:b/>
                <w:color w:val="000000"/>
                <w:sz w:val="20"/>
                <w:szCs w:val="20"/>
              </w:rPr>
            </w:pPr>
            <w:r w:rsidRPr="00C20CEE">
              <w:rPr>
                <w:rFonts w:ascii="Arial" w:hAnsi="Arial" w:cs="Arial"/>
                <w:b/>
                <w:color w:val="000000"/>
                <w:sz w:val="20"/>
                <w:szCs w:val="20"/>
              </w:rPr>
              <w:t>Navrhovaná cena v EUR s DPH</w:t>
            </w:r>
          </w:p>
        </w:tc>
      </w:tr>
      <w:tr w:rsidR="002D3ADA" w:rsidRPr="00C20CEE" w14:paraId="07ADD5F9" w14:textId="77777777" w:rsidTr="00B63464">
        <w:trPr>
          <w:gridBefore w:val="1"/>
          <w:gridAfter w:val="1"/>
          <w:wBefore w:w="113" w:type="dxa"/>
          <w:wAfter w:w="185" w:type="dxa"/>
          <w:trHeight w:val="913"/>
        </w:trPr>
        <w:tc>
          <w:tcPr>
            <w:tcW w:w="4253" w:type="dxa"/>
            <w:tcBorders>
              <w:top w:val="single" w:sz="8" w:space="0" w:color="auto"/>
              <w:left w:val="single" w:sz="12" w:space="0" w:color="auto"/>
              <w:bottom w:val="single" w:sz="12" w:space="0" w:color="auto"/>
              <w:right w:val="double" w:sz="4" w:space="0" w:color="auto"/>
            </w:tcBorders>
            <w:tcMar>
              <w:top w:w="57" w:type="dxa"/>
              <w:left w:w="113" w:type="dxa"/>
              <w:bottom w:w="57" w:type="dxa"/>
              <w:right w:w="108" w:type="dxa"/>
            </w:tcMar>
            <w:vAlign w:val="center"/>
            <w:hideMark/>
          </w:tcPr>
          <w:p w14:paraId="6E9067DB" w14:textId="098C9E37" w:rsidR="002D3ADA" w:rsidRPr="00BE23B8" w:rsidRDefault="002D3ADA" w:rsidP="00062B58">
            <w:pPr>
              <w:spacing w:line="276" w:lineRule="auto"/>
              <w:ind w:left="360"/>
              <w:rPr>
                <w:rFonts w:ascii="Arial" w:hAnsi="Arial" w:cs="Arial"/>
                <w:b/>
                <w:color w:val="000000"/>
                <w:sz w:val="20"/>
                <w:szCs w:val="20"/>
              </w:rPr>
            </w:pPr>
            <w:r w:rsidRPr="00BE23B8">
              <w:rPr>
                <w:rStyle w:val="FontStyle65"/>
                <w:b/>
                <w:color w:val="000000"/>
                <w:szCs w:val="20"/>
              </w:rPr>
              <w:t>Celková cena za uskutočnenie predmetu zákazky</w:t>
            </w:r>
            <w:r w:rsidR="00BE23B8" w:rsidRPr="00BE23B8">
              <w:rPr>
                <w:rStyle w:val="FontStyle65"/>
                <w:b/>
                <w:color w:val="000000"/>
                <w:szCs w:val="20"/>
              </w:rPr>
              <w:t xml:space="preserve"> vrátane opcie</w:t>
            </w:r>
            <w:r w:rsidR="00BE23B8">
              <w:rPr>
                <w:rStyle w:val="Odkaznapoznmkupodiarou"/>
                <w:rFonts w:ascii="Arial" w:hAnsi="Arial" w:cs="Arial"/>
                <w:b/>
                <w:color w:val="000000"/>
                <w:sz w:val="20"/>
                <w:szCs w:val="20"/>
              </w:rPr>
              <w:footnoteReference w:id="15"/>
            </w:r>
          </w:p>
        </w:tc>
        <w:tc>
          <w:tcPr>
            <w:tcW w:w="1843" w:type="dxa"/>
            <w:gridSpan w:val="2"/>
            <w:tcBorders>
              <w:top w:val="double" w:sz="4" w:space="0" w:color="auto"/>
              <w:left w:val="double" w:sz="4" w:space="0" w:color="auto"/>
              <w:bottom w:val="double" w:sz="4" w:space="0" w:color="auto"/>
              <w:right w:val="single" w:sz="6" w:space="0" w:color="auto"/>
            </w:tcBorders>
            <w:shd w:val="clear" w:color="auto" w:fill="A6A6A6"/>
            <w:tcMar>
              <w:top w:w="57" w:type="dxa"/>
              <w:left w:w="113" w:type="dxa"/>
              <w:bottom w:w="57" w:type="dxa"/>
              <w:right w:w="108" w:type="dxa"/>
            </w:tcMar>
            <w:vAlign w:val="center"/>
          </w:tcPr>
          <w:p w14:paraId="34ED260F" w14:textId="77777777" w:rsidR="002D3ADA" w:rsidRPr="00C20CEE" w:rsidRDefault="002D3ADA" w:rsidP="00062B58">
            <w:pPr>
              <w:spacing w:line="276" w:lineRule="auto"/>
              <w:ind w:left="360" w:right="162"/>
              <w:jc w:val="right"/>
              <w:rPr>
                <w:rFonts w:ascii="Arial" w:hAnsi="Arial" w:cs="Arial"/>
                <w:b/>
                <w:color w:val="000000"/>
                <w:sz w:val="20"/>
                <w:szCs w:val="20"/>
              </w:rPr>
            </w:pPr>
          </w:p>
        </w:tc>
        <w:tc>
          <w:tcPr>
            <w:tcW w:w="1134" w:type="dxa"/>
            <w:gridSpan w:val="2"/>
            <w:tcBorders>
              <w:top w:val="single" w:sz="12" w:space="0" w:color="auto"/>
              <w:left w:val="single" w:sz="6" w:space="0" w:color="auto"/>
              <w:bottom w:val="double" w:sz="4" w:space="0" w:color="auto"/>
              <w:right w:val="single" w:sz="6" w:space="0" w:color="auto"/>
            </w:tcBorders>
            <w:vAlign w:val="center"/>
          </w:tcPr>
          <w:p w14:paraId="08D9DDB3" w14:textId="77777777" w:rsidR="002D3ADA" w:rsidRPr="00C20CEE" w:rsidRDefault="002D3ADA" w:rsidP="00062B58">
            <w:pPr>
              <w:spacing w:line="276" w:lineRule="auto"/>
              <w:ind w:left="360" w:right="162"/>
              <w:jc w:val="right"/>
              <w:rPr>
                <w:rFonts w:ascii="Arial" w:hAnsi="Arial" w:cs="Arial"/>
                <w:b/>
                <w:color w:val="000000"/>
                <w:sz w:val="20"/>
                <w:szCs w:val="20"/>
              </w:rPr>
            </w:pPr>
          </w:p>
        </w:tc>
        <w:tc>
          <w:tcPr>
            <w:tcW w:w="2126" w:type="dxa"/>
            <w:tcBorders>
              <w:top w:val="double" w:sz="4" w:space="0" w:color="auto"/>
              <w:left w:val="single" w:sz="6" w:space="0" w:color="auto"/>
              <w:bottom w:val="double" w:sz="4" w:space="0" w:color="auto"/>
              <w:right w:val="double" w:sz="4" w:space="0" w:color="auto"/>
            </w:tcBorders>
            <w:shd w:val="clear" w:color="auto" w:fill="FFFFFF"/>
            <w:vAlign w:val="center"/>
          </w:tcPr>
          <w:p w14:paraId="291AE41C" w14:textId="77777777" w:rsidR="002D3ADA" w:rsidRPr="00C20CEE" w:rsidRDefault="002D3ADA" w:rsidP="00062B58">
            <w:pPr>
              <w:spacing w:line="276" w:lineRule="auto"/>
              <w:ind w:left="360" w:right="162"/>
              <w:jc w:val="right"/>
              <w:rPr>
                <w:rFonts w:ascii="Arial" w:hAnsi="Arial" w:cs="Arial"/>
                <w:b/>
                <w:color w:val="000000"/>
                <w:sz w:val="20"/>
                <w:szCs w:val="20"/>
              </w:rPr>
            </w:pPr>
          </w:p>
        </w:tc>
      </w:tr>
      <w:tr w:rsidR="00B63464" w:rsidRPr="00C20CEE" w14:paraId="307E6E3F" w14:textId="77777777" w:rsidTr="00B63464">
        <w:trPr>
          <w:trHeight w:val="1065"/>
        </w:trPr>
        <w:tc>
          <w:tcPr>
            <w:tcW w:w="4812" w:type="dxa"/>
            <w:gridSpan w:val="3"/>
            <w:tcBorders>
              <w:top w:val="nil"/>
              <w:left w:val="nil"/>
              <w:bottom w:val="nil"/>
              <w:right w:val="nil"/>
            </w:tcBorders>
            <w:shd w:val="clear" w:color="auto" w:fill="auto"/>
            <w:tcMar>
              <w:top w:w="57" w:type="dxa"/>
              <w:left w:w="113" w:type="dxa"/>
              <w:bottom w:w="57" w:type="dxa"/>
            </w:tcMar>
          </w:tcPr>
          <w:p w14:paraId="32F67618" w14:textId="77777777" w:rsidR="00B63464" w:rsidRPr="00C20CEE" w:rsidRDefault="00B63464" w:rsidP="00062B58">
            <w:pPr>
              <w:spacing w:line="276" w:lineRule="auto"/>
              <w:jc w:val="center"/>
              <w:rPr>
                <w:rFonts w:ascii="Arial" w:hAnsi="Arial" w:cs="Arial"/>
                <w:color w:val="000000"/>
                <w:sz w:val="20"/>
                <w:szCs w:val="20"/>
              </w:rPr>
            </w:pPr>
          </w:p>
          <w:p w14:paraId="341D38E2" w14:textId="77777777" w:rsidR="00B63464" w:rsidRDefault="00B63464" w:rsidP="00062B58">
            <w:pPr>
              <w:spacing w:line="276" w:lineRule="auto"/>
              <w:jc w:val="center"/>
              <w:rPr>
                <w:rFonts w:ascii="Arial" w:hAnsi="Arial" w:cs="Arial"/>
                <w:color w:val="000000"/>
                <w:sz w:val="20"/>
                <w:szCs w:val="20"/>
              </w:rPr>
            </w:pPr>
          </w:p>
          <w:p w14:paraId="77EC44AD" w14:textId="77777777" w:rsidR="00BE23B8" w:rsidRPr="00C20CEE" w:rsidRDefault="00BE23B8" w:rsidP="00062B58">
            <w:pPr>
              <w:spacing w:line="276" w:lineRule="auto"/>
              <w:jc w:val="center"/>
              <w:rPr>
                <w:rFonts w:ascii="Arial" w:hAnsi="Arial" w:cs="Arial"/>
                <w:color w:val="000000"/>
                <w:sz w:val="20"/>
                <w:szCs w:val="20"/>
              </w:rPr>
            </w:pPr>
          </w:p>
          <w:p w14:paraId="601BF87D" w14:textId="77777777" w:rsidR="00B63464" w:rsidRPr="00C20CEE" w:rsidRDefault="00B63464" w:rsidP="00062B58">
            <w:pPr>
              <w:spacing w:line="276" w:lineRule="auto"/>
              <w:jc w:val="center"/>
              <w:rPr>
                <w:rFonts w:ascii="Arial" w:hAnsi="Arial" w:cs="Arial"/>
                <w:b/>
                <w:color w:val="000000"/>
                <w:sz w:val="20"/>
                <w:szCs w:val="20"/>
              </w:rPr>
            </w:pPr>
            <w:r w:rsidRPr="00C20CEE">
              <w:rPr>
                <w:rFonts w:ascii="Arial" w:hAnsi="Arial" w:cs="Arial"/>
                <w:color w:val="000000"/>
                <w:sz w:val="20"/>
                <w:szCs w:val="20"/>
              </w:rPr>
              <w:t>V ........................., dňa ...............</w:t>
            </w:r>
          </w:p>
        </w:tc>
        <w:tc>
          <w:tcPr>
            <w:tcW w:w="4842" w:type="dxa"/>
            <w:gridSpan w:val="5"/>
            <w:tcBorders>
              <w:top w:val="nil"/>
              <w:left w:val="nil"/>
              <w:bottom w:val="nil"/>
              <w:right w:val="nil"/>
            </w:tcBorders>
            <w:shd w:val="clear" w:color="auto" w:fill="auto"/>
            <w:tcMar>
              <w:top w:w="57" w:type="dxa"/>
              <w:left w:w="113" w:type="dxa"/>
              <w:bottom w:w="57" w:type="dxa"/>
            </w:tcMar>
          </w:tcPr>
          <w:p w14:paraId="2C18AAB4" w14:textId="77777777" w:rsidR="00B63464" w:rsidRDefault="00B63464" w:rsidP="00062B58">
            <w:pPr>
              <w:spacing w:line="276" w:lineRule="auto"/>
              <w:jc w:val="center"/>
              <w:rPr>
                <w:rFonts w:ascii="Arial" w:hAnsi="Arial" w:cs="Arial"/>
                <w:color w:val="000000"/>
                <w:sz w:val="20"/>
                <w:szCs w:val="20"/>
              </w:rPr>
            </w:pPr>
            <w:r w:rsidRPr="00C20CEE">
              <w:rPr>
                <w:rFonts w:ascii="Arial" w:hAnsi="Arial" w:cs="Arial"/>
                <w:color w:val="000000"/>
                <w:sz w:val="20"/>
                <w:szCs w:val="20"/>
              </w:rPr>
              <w:t>.</w:t>
            </w:r>
          </w:p>
          <w:p w14:paraId="1467383B" w14:textId="77777777" w:rsidR="00BE23B8" w:rsidRPr="00C20CEE" w:rsidRDefault="00BE23B8" w:rsidP="00062B58">
            <w:pPr>
              <w:spacing w:line="276" w:lineRule="auto"/>
              <w:jc w:val="center"/>
              <w:rPr>
                <w:rFonts w:ascii="Arial" w:hAnsi="Arial" w:cs="Arial"/>
                <w:color w:val="000000"/>
                <w:sz w:val="20"/>
                <w:szCs w:val="20"/>
              </w:rPr>
            </w:pPr>
          </w:p>
          <w:p w14:paraId="49598652" w14:textId="77777777" w:rsidR="00B63464" w:rsidRPr="00C20CEE" w:rsidRDefault="00B63464" w:rsidP="00062B58">
            <w:pPr>
              <w:spacing w:line="276" w:lineRule="auto"/>
              <w:jc w:val="center"/>
              <w:rPr>
                <w:rFonts w:ascii="Arial" w:hAnsi="Arial" w:cs="Arial"/>
                <w:color w:val="000000"/>
                <w:sz w:val="20"/>
                <w:szCs w:val="20"/>
              </w:rPr>
            </w:pPr>
          </w:p>
          <w:p w14:paraId="0A82C3D8" w14:textId="77777777" w:rsidR="00B63464" w:rsidRPr="00C20CEE" w:rsidRDefault="00B63464" w:rsidP="00062B58">
            <w:pPr>
              <w:spacing w:line="276" w:lineRule="auto"/>
              <w:jc w:val="center"/>
              <w:rPr>
                <w:rFonts w:ascii="Arial" w:hAnsi="Arial" w:cs="Arial"/>
                <w:color w:val="000000"/>
                <w:sz w:val="20"/>
                <w:szCs w:val="20"/>
              </w:rPr>
            </w:pPr>
            <w:r w:rsidRPr="00C20CEE">
              <w:rPr>
                <w:rFonts w:ascii="Arial" w:hAnsi="Arial" w:cs="Arial"/>
                <w:color w:val="000000"/>
                <w:sz w:val="20"/>
                <w:szCs w:val="20"/>
              </w:rPr>
              <w:t>............................................................</w:t>
            </w:r>
          </w:p>
          <w:p w14:paraId="559FF6F5" w14:textId="77777777" w:rsidR="00B63464" w:rsidRPr="00C20CEE" w:rsidRDefault="00B63464" w:rsidP="00062B58">
            <w:pPr>
              <w:widowControl w:val="0"/>
              <w:tabs>
                <w:tab w:val="left" w:pos="5940"/>
              </w:tabs>
              <w:spacing w:line="276" w:lineRule="auto"/>
              <w:ind w:left="1154"/>
              <w:rPr>
                <w:rFonts w:ascii="Arial" w:hAnsi="Arial" w:cs="Arial"/>
                <w:color w:val="000000"/>
                <w:sz w:val="20"/>
                <w:szCs w:val="20"/>
              </w:rPr>
            </w:pPr>
            <w:r w:rsidRPr="00C20CEE">
              <w:rPr>
                <w:rFonts w:ascii="Arial" w:hAnsi="Arial" w:cs="Arial"/>
                <w:color w:val="000000"/>
                <w:sz w:val="20"/>
                <w:szCs w:val="20"/>
              </w:rPr>
              <w:t>meno a priezvisko, funkcia</w:t>
            </w:r>
          </w:p>
          <w:p w14:paraId="74D1E566" w14:textId="77777777" w:rsidR="00B63464" w:rsidRPr="00C20CEE" w:rsidRDefault="00B63464" w:rsidP="00062B58">
            <w:pPr>
              <w:widowControl w:val="0"/>
              <w:spacing w:line="276" w:lineRule="auto"/>
              <w:jc w:val="center"/>
              <w:rPr>
                <w:rFonts w:ascii="Arial" w:hAnsi="Arial" w:cs="Arial"/>
                <w:color w:val="000000"/>
                <w:sz w:val="20"/>
                <w:szCs w:val="20"/>
              </w:rPr>
            </w:pPr>
            <w:r w:rsidRPr="00C20CEE">
              <w:rPr>
                <w:rFonts w:ascii="Arial" w:hAnsi="Arial" w:cs="Arial"/>
                <w:color w:val="000000"/>
                <w:sz w:val="20"/>
                <w:szCs w:val="20"/>
              </w:rPr>
              <w:t>podpis</w:t>
            </w:r>
          </w:p>
          <w:p w14:paraId="335A7670" w14:textId="77777777" w:rsidR="00B63464" w:rsidRPr="00C20CEE" w:rsidRDefault="00B63464" w:rsidP="00062B58">
            <w:pPr>
              <w:spacing w:line="276" w:lineRule="auto"/>
              <w:ind w:left="360"/>
              <w:jc w:val="right"/>
              <w:rPr>
                <w:rFonts w:ascii="Arial" w:hAnsi="Arial" w:cs="Arial"/>
                <w:b/>
                <w:color w:val="000000"/>
                <w:sz w:val="20"/>
                <w:szCs w:val="20"/>
              </w:rPr>
            </w:pPr>
          </w:p>
        </w:tc>
      </w:tr>
    </w:tbl>
    <w:p w14:paraId="3AA7348C" w14:textId="77777777" w:rsidR="000616DB" w:rsidRPr="00C20CEE" w:rsidRDefault="00AD5C8A" w:rsidP="00062B58">
      <w:pPr>
        <w:pStyle w:val="wazza01"/>
        <w:tabs>
          <w:tab w:val="right" w:leader="dot" w:pos="9639"/>
        </w:tabs>
        <w:spacing w:before="0" w:line="276" w:lineRule="auto"/>
        <w:rPr>
          <w:color w:val="000000"/>
        </w:rPr>
      </w:pPr>
      <w:r w:rsidRPr="00C20CEE">
        <w:rPr>
          <w:color w:val="000000"/>
        </w:rPr>
        <w:lastRenderedPageBreak/>
        <w:br w:type="page"/>
      </w:r>
      <w:bookmarkStart w:id="307" w:name="_Toc146878950"/>
      <w:bookmarkStart w:id="308" w:name="_Toc535402022"/>
      <w:bookmarkStart w:id="309" w:name="_Hlk514228326"/>
      <w:r w:rsidR="000616DB" w:rsidRPr="00C20CEE">
        <w:rPr>
          <w:color w:val="000000"/>
        </w:rPr>
        <w:lastRenderedPageBreak/>
        <w:t>Príloha  č. 11</w:t>
      </w:r>
      <w:bookmarkEnd w:id="307"/>
    </w:p>
    <w:p w14:paraId="1E34118C" w14:textId="77777777" w:rsidR="00D245F7" w:rsidRDefault="00D245F7" w:rsidP="00062B58">
      <w:pPr>
        <w:pStyle w:val="wazza03"/>
        <w:spacing w:before="0" w:line="276" w:lineRule="auto"/>
        <w:rPr>
          <w:color w:val="000000"/>
        </w:rPr>
      </w:pPr>
    </w:p>
    <w:p w14:paraId="3B97C4D6" w14:textId="7536EFEB" w:rsidR="000616DB" w:rsidRPr="00C20CEE" w:rsidRDefault="00EE015A" w:rsidP="00062B58">
      <w:pPr>
        <w:pStyle w:val="wazza03"/>
        <w:spacing w:before="0" w:line="276" w:lineRule="auto"/>
        <w:rPr>
          <w:color w:val="000000"/>
        </w:rPr>
      </w:pPr>
      <w:bookmarkStart w:id="310" w:name="_Toc146878951"/>
      <w:r>
        <w:rPr>
          <w:color w:val="000000"/>
        </w:rPr>
        <w:t>V</w:t>
      </w:r>
      <w:r w:rsidR="00D245F7">
        <w:rPr>
          <w:color w:val="000000"/>
        </w:rPr>
        <w:t>yhlásenie k registru partnerov verejného sektora</w:t>
      </w:r>
      <w:bookmarkEnd w:id="310"/>
    </w:p>
    <w:p w14:paraId="486727C0" w14:textId="77777777" w:rsidR="001E3D9F" w:rsidRDefault="001E3D9F" w:rsidP="00062B58">
      <w:pPr>
        <w:pStyle w:val="wazza03"/>
        <w:spacing w:before="0" w:line="276" w:lineRule="auto"/>
        <w:rPr>
          <w:color w:val="000000"/>
        </w:rPr>
      </w:pPr>
    </w:p>
    <w:p w14:paraId="1A4B4A82" w14:textId="77777777" w:rsidR="00D65AE8" w:rsidRDefault="00D65AE8" w:rsidP="00F35E7E">
      <w:pPr>
        <w:pStyle w:val="wazza03"/>
        <w:spacing w:before="0" w:line="276" w:lineRule="auto"/>
        <w:jc w:val="left"/>
        <w:rPr>
          <w:color w:val="000000"/>
        </w:rPr>
      </w:pPr>
    </w:p>
    <w:p w14:paraId="6E4BA557" w14:textId="1292DF28" w:rsidR="00F35E7E" w:rsidRPr="00F35E7E" w:rsidRDefault="00F35E7E" w:rsidP="00F35E7E">
      <w:pPr>
        <w:pStyle w:val="Odsekzoznamu"/>
        <w:widowControl w:val="0"/>
        <w:spacing w:line="276" w:lineRule="auto"/>
        <w:ind w:left="0"/>
        <w:jc w:val="both"/>
        <w:rPr>
          <w:rFonts w:ascii="Arial" w:hAnsi="Arial" w:cs="Arial"/>
          <w:color w:val="000000"/>
          <w:sz w:val="20"/>
          <w:szCs w:val="20"/>
          <w:lang w:val="sk-SK"/>
        </w:rPr>
      </w:pPr>
      <w:r w:rsidRPr="00C20CEE">
        <w:rPr>
          <w:rFonts w:ascii="Arial" w:hAnsi="Arial" w:cs="Arial"/>
          <w:color w:val="000000"/>
          <w:sz w:val="20"/>
          <w:szCs w:val="20"/>
          <w:lang w:val="sk-SK"/>
        </w:rPr>
        <w:t xml:space="preserve">Dolu podpísaný zástupca uchádzača týmto čestne vyhlasuje, že v súvislosti s predmetom zákazky: </w:t>
      </w:r>
      <w:r w:rsidRPr="004044F4">
        <w:rPr>
          <w:rFonts w:ascii="Arial" w:hAnsi="Arial" w:cs="Arial"/>
          <w:color w:val="000000"/>
          <w:sz w:val="20"/>
          <w:szCs w:val="20"/>
          <w:lang w:val="sk-SK"/>
        </w:rPr>
        <w:t>„</w:t>
      </w:r>
      <w:r w:rsidRPr="004044F4">
        <w:rPr>
          <w:rFonts w:ascii="Arial" w:hAnsi="Arial" w:cs="Arial"/>
          <w:b/>
          <w:color w:val="000000"/>
          <w:sz w:val="20"/>
          <w:szCs w:val="20"/>
        </w:rPr>
        <w:t>Rekonštrukcia a dostavba areálu FNsP F.D. Roosevelta Banská Bystrica</w:t>
      </w:r>
      <w:r w:rsidRPr="004044F4">
        <w:rPr>
          <w:rFonts w:ascii="Arial" w:hAnsi="Arial" w:cs="Arial"/>
          <w:b/>
          <w:color w:val="000000"/>
          <w:sz w:val="20"/>
          <w:szCs w:val="20"/>
          <w:lang w:val="sk-SK"/>
        </w:rPr>
        <w:t>“</w:t>
      </w:r>
      <w:r w:rsidRPr="004044F4">
        <w:rPr>
          <w:rFonts w:ascii="Arial" w:hAnsi="Arial" w:cs="Arial"/>
          <w:b/>
          <w:i/>
          <w:color w:val="000000"/>
          <w:sz w:val="20"/>
          <w:lang w:val="sk-SK"/>
        </w:rPr>
        <w:t xml:space="preserve"> </w:t>
      </w:r>
      <w:r w:rsidRPr="004044F4">
        <w:rPr>
          <w:rFonts w:ascii="Arial" w:hAnsi="Arial" w:cs="Arial"/>
          <w:color w:val="000000"/>
          <w:sz w:val="20"/>
          <w:szCs w:val="20"/>
          <w:lang w:val="sk-SK"/>
        </w:rPr>
        <w:t xml:space="preserve">vyhlásenej verejným obstarávateľom </w:t>
      </w:r>
      <w:r w:rsidRPr="004044F4">
        <w:rPr>
          <w:rFonts w:ascii="Arial" w:hAnsi="Arial" w:cs="Arial"/>
          <w:sz w:val="20"/>
          <w:szCs w:val="20"/>
        </w:rPr>
        <w:t>Fakultná nemocnica s poliklinikou F. D. Roosevelta Banská Bystrica</w:t>
      </w:r>
      <w:r w:rsidRPr="004044F4">
        <w:rPr>
          <w:rFonts w:ascii="Arial" w:hAnsi="Arial" w:cs="Arial"/>
          <w:sz w:val="20"/>
          <w:szCs w:val="20"/>
          <w:lang w:val="sk-SK"/>
        </w:rPr>
        <w:t xml:space="preserve"> sídlom </w:t>
      </w:r>
      <w:r w:rsidRPr="004044F4">
        <w:rPr>
          <w:rFonts w:ascii="Arial" w:hAnsi="Arial" w:cs="Arial"/>
          <w:sz w:val="20"/>
          <w:szCs w:val="20"/>
        </w:rPr>
        <w:t>Nám. L. Svobodu 1, Banská Bystrica 975 17</w:t>
      </w:r>
      <w:r w:rsidRPr="004044F4">
        <w:rPr>
          <w:rFonts w:ascii="Arial" w:hAnsi="Arial" w:cs="Arial"/>
          <w:sz w:val="20"/>
          <w:szCs w:val="20"/>
          <w:lang w:val="sk-SK"/>
        </w:rPr>
        <w:t xml:space="preserve">, </w:t>
      </w:r>
      <w:r w:rsidRPr="004044F4">
        <w:rPr>
          <w:rFonts w:ascii="Arial" w:hAnsi="Arial" w:cs="Arial"/>
          <w:color w:val="000000"/>
          <w:sz w:val="20"/>
          <w:szCs w:val="20"/>
          <w:lang w:eastAsia="en-US"/>
        </w:rPr>
        <w:t>IČO:</w:t>
      </w:r>
      <w:r w:rsidRPr="004044F4">
        <w:rPr>
          <w:rFonts w:ascii="Arial" w:hAnsi="Arial" w:cs="Arial"/>
          <w:color w:val="000000"/>
          <w:sz w:val="20"/>
          <w:szCs w:val="20"/>
          <w:lang w:val="sk-SK" w:eastAsia="en-US"/>
        </w:rPr>
        <w:t xml:space="preserve"> </w:t>
      </w:r>
      <w:r w:rsidRPr="004044F4">
        <w:rPr>
          <w:rFonts w:ascii="Arial" w:hAnsi="Arial" w:cs="Arial"/>
          <w:color w:val="000000"/>
          <w:sz w:val="20"/>
          <w:szCs w:val="20"/>
        </w:rPr>
        <w:t>00 165 549</w:t>
      </w:r>
      <w:r w:rsidRPr="004044F4">
        <w:rPr>
          <w:rFonts w:ascii="Arial" w:hAnsi="Arial" w:cs="Arial"/>
          <w:color w:val="000000"/>
          <w:sz w:val="20"/>
          <w:szCs w:val="20"/>
          <w:lang w:val="sk-SK"/>
        </w:rPr>
        <w:t xml:space="preserve"> </w:t>
      </w:r>
      <w:r w:rsidR="00DA5BC5">
        <w:rPr>
          <w:rFonts w:ascii="Arial" w:hAnsi="Arial" w:cs="Arial"/>
          <w:color w:val="000000"/>
          <w:sz w:val="20"/>
          <w:szCs w:val="20"/>
        </w:rPr>
        <w:t xml:space="preserve">v </w:t>
      </w:r>
      <w:r w:rsidR="00DA5BC5">
        <w:rPr>
          <w:rFonts w:ascii="Arial" w:hAnsi="Arial" w:cs="Arial"/>
          <w:color w:val="000000"/>
          <w:sz w:val="20"/>
          <w:szCs w:val="20"/>
          <w:lang w:val="sk-SK"/>
        </w:rPr>
        <w:t xml:space="preserve">Úradnom vestníku Európskej únie </w:t>
      </w:r>
      <w:r w:rsidR="00AC4DE9" w:rsidRPr="00AC4DE9">
        <w:rPr>
          <w:rFonts w:ascii="Arial" w:hAnsi="Arial" w:cs="Arial"/>
          <w:color w:val="000000"/>
          <w:sz w:val="20"/>
          <w:szCs w:val="20"/>
        </w:rPr>
        <w:t>dňa 03. 10. 2023 pod č. 2023/S 190-594423</w:t>
      </w:r>
      <w:r w:rsidR="00AC4DE9">
        <w:rPr>
          <w:rFonts w:ascii="Arial" w:hAnsi="Arial" w:cs="Arial"/>
          <w:color w:val="000000"/>
          <w:sz w:val="20"/>
          <w:szCs w:val="20"/>
        </w:rPr>
        <w:t xml:space="preserve"> </w:t>
      </w:r>
      <w:r w:rsidRPr="00C20CEE">
        <w:rPr>
          <w:rFonts w:ascii="Arial" w:hAnsi="Arial" w:cs="Arial"/>
          <w:color w:val="000000"/>
          <w:sz w:val="20"/>
          <w:szCs w:val="20"/>
          <w:lang w:val="sk-SK"/>
        </w:rPr>
        <w:t xml:space="preserve"> a v nadväznosti na </w:t>
      </w:r>
      <w:r>
        <w:rPr>
          <w:rFonts w:ascii="Arial" w:hAnsi="Arial" w:cs="Arial"/>
          <w:color w:val="000000"/>
          <w:sz w:val="20"/>
          <w:szCs w:val="20"/>
          <w:lang w:val="sk-SK"/>
        </w:rPr>
        <w:t>§ 11 ods. 1 zákona o verejnom obstarávaní t</w:t>
      </w:r>
      <w:r w:rsidRPr="00C20CEE">
        <w:rPr>
          <w:rFonts w:ascii="Arial" w:hAnsi="Arial" w:cs="Arial"/>
          <w:color w:val="000000"/>
          <w:sz w:val="20"/>
          <w:szCs w:val="20"/>
          <w:lang w:val="sk-SK"/>
        </w:rPr>
        <w:t>ýmto čestne vyhlasuje,</w:t>
      </w:r>
      <w:r>
        <w:rPr>
          <w:rFonts w:ascii="Arial" w:hAnsi="Arial" w:cs="Arial"/>
          <w:color w:val="000000"/>
          <w:sz w:val="20"/>
          <w:szCs w:val="20"/>
          <w:lang w:val="sk-SK"/>
        </w:rPr>
        <w:t xml:space="preserve"> že </w:t>
      </w:r>
      <w:r w:rsidRPr="00F35E7E">
        <w:rPr>
          <w:rFonts w:ascii="Arial" w:hAnsi="Arial" w:cs="Arial"/>
          <w:b/>
          <w:bCs/>
          <w:color w:val="000000"/>
          <w:sz w:val="20"/>
          <w:szCs w:val="20"/>
          <w:lang w:val="sk-SK"/>
        </w:rPr>
        <w:t>nie je</w:t>
      </w:r>
      <w:r w:rsidRPr="00F35E7E">
        <w:rPr>
          <w:rFonts w:ascii="Arial" w:hAnsi="Arial" w:cs="Arial"/>
          <w:color w:val="000000"/>
          <w:sz w:val="20"/>
          <w:szCs w:val="20"/>
          <w:lang w:val="sk-SK"/>
        </w:rPr>
        <w:t xml:space="preserve"> uchádzačom,</w:t>
      </w:r>
      <w:r>
        <w:rPr>
          <w:rFonts w:ascii="Arial" w:hAnsi="Arial" w:cs="Arial"/>
          <w:color w:val="000000"/>
          <w:sz w:val="20"/>
          <w:szCs w:val="20"/>
          <w:lang w:val="sk-SK"/>
        </w:rPr>
        <w:t xml:space="preserve"> </w:t>
      </w:r>
      <w:r w:rsidRPr="00F35E7E">
        <w:rPr>
          <w:rFonts w:ascii="Arial" w:hAnsi="Arial" w:cs="Arial"/>
          <w:color w:val="000000"/>
          <w:sz w:val="20"/>
          <w:szCs w:val="20"/>
          <w:lang w:val="sk-SK"/>
        </w:rPr>
        <w:t xml:space="preserve">ktorý má podľa zákona  č. 315/2016 Z. z. o registri partnerov verejného sektora a o zmene niektorých zákonov povinnosť zapisovať sa do registra partnerov verejného sektora a ktorého konečným užívateľom výhod zapísaným v registri partnerov verejného sektora je </w:t>
      </w:r>
    </w:p>
    <w:p w14:paraId="6712E6A6" w14:textId="4F1C76E6" w:rsidR="00F35E7E" w:rsidRPr="00F35E7E" w:rsidRDefault="00F35E7E" w:rsidP="00F35E7E">
      <w:pPr>
        <w:pStyle w:val="Odsekzoznamu"/>
        <w:widowControl w:val="0"/>
        <w:spacing w:line="276" w:lineRule="auto"/>
        <w:ind w:left="1134" w:hanging="567"/>
        <w:rPr>
          <w:rFonts w:ascii="Arial" w:hAnsi="Arial" w:cs="Arial"/>
          <w:color w:val="000000"/>
          <w:sz w:val="20"/>
          <w:szCs w:val="20"/>
          <w:lang w:val="sk-SK"/>
        </w:rPr>
      </w:pPr>
      <w:r>
        <w:rPr>
          <w:rFonts w:ascii="Arial" w:hAnsi="Arial" w:cs="Arial"/>
          <w:color w:val="000000"/>
          <w:sz w:val="20"/>
          <w:szCs w:val="20"/>
          <w:lang w:val="sk-SK"/>
        </w:rPr>
        <w:t>1.</w:t>
      </w:r>
      <w:r w:rsidRPr="00F35E7E">
        <w:rPr>
          <w:rFonts w:ascii="Arial" w:hAnsi="Arial" w:cs="Arial"/>
          <w:color w:val="000000"/>
          <w:sz w:val="20"/>
          <w:szCs w:val="20"/>
          <w:lang w:val="sk-SK"/>
        </w:rPr>
        <w:tab/>
        <w:t xml:space="preserve">prezident Slovenskej republiky, </w:t>
      </w:r>
    </w:p>
    <w:p w14:paraId="5B276BCF" w14:textId="7A56833D" w:rsidR="00F35E7E" w:rsidRPr="00F35E7E" w:rsidRDefault="00F35E7E" w:rsidP="00F35E7E">
      <w:pPr>
        <w:pStyle w:val="Odsekzoznamu"/>
        <w:widowControl w:val="0"/>
        <w:spacing w:line="276" w:lineRule="auto"/>
        <w:ind w:left="1134" w:hanging="567"/>
        <w:rPr>
          <w:rFonts w:ascii="Arial" w:hAnsi="Arial" w:cs="Arial"/>
          <w:color w:val="000000"/>
          <w:sz w:val="20"/>
          <w:szCs w:val="20"/>
          <w:lang w:val="sk-SK"/>
        </w:rPr>
      </w:pPr>
      <w:r w:rsidRPr="00F35E7E">
        <w:rPr>
          <w:rFonts w:ascii="Arial" w:hAnsi="Arial" w:cs="Arial"/>
          <w:color w:val="000000"/>
          <w:sz w:val="20"/>
          <w:szCs w:val="20"/>
          <w:lang w:val="sk-SK"/>
        </w:rPr>
        <w:t>2</w:t>
      </w:r>
      <w:r>
        <w:rPr>
          <w:rFonts w:ascii="Arial" w:hAnsi="Arial" w:cs="Arial"/>
          <w:color w:val="000000"/>
          <w:sz w:val="20"/>
          <w:szCs w:val="20"/>
          <w:lang w:val="sk-SK"/>
        </w:rPr>
        <w:t>.</w:t>
      </w:r>
      <w:r w:rsidRPr="00F35E7E">
        <w:rPr>
          <w:rFonts w:ascii="Arial" w:hAnsi="Arial" w:cs="Arial"/>
          <w:color w:val="000000"/>
          <w:sz w:val="20"/>
          <w:szCs w:val="20"/>
          <w:lang w:val="sk-SK"/>
        </w:rPr>
        <w:tab/>
        <w:t xml:space="preserve">člen vlády, </w:t>
      </w:r>
    </w:p>
    <w:p w14:paraId="125FC78F" w14:textId="6A3AA7BE" w:rsidR="00F35E7E" w:rsidRPr="00F35E7E" w:rsidRDefault="00F35E7E" w:rsidP="00F35E7E">
      <w:pPr>
        <w:pStyle w:val="Odsekzoznamu"/>
        <w:widowControl w:val="0"/>
        <w:spacing w:line="276" w:lineRule="auto"/>
        <w:ind w:left="1134" w:hanging="567"/>
        <w:rPr>
          <w:rFonts w:ascii="Arial" w:hAnsi="Arial" w:cs="Arial"/>
          <w:color w:val="000000"/>
          <w:sz w:val="20"/>
          <w:szCs w:val="20"/>
          <w:lang w:val="sk-SK"/>
        </w:rPr>
      </w:pPr>
      <w:r w:rsidRPr="00F35E7E">
        <w:rPr>
          <w:rFonts w:ascii="Arial" w:hAnsi="Arial" w:cs="Arial"/>
          <w:color w:val="000000"/>
          <w:sz w:val="20"/>
          <w:szCs w:val="20"/>
          <w:lang w:val="sk-SK"/>
        </w:rPr>
        <w:t>3.</w:t>
      </w:r>
      <w:r w:rsidRPr="00F35E7E">
        <w:rPr>
          <w:rFonts w:ascii="Arial" w:hAnsi="Arial" w:cs="Arial"/>
          <w:color w:val="000000"/>
          <w:sz w:val="20"/>
          <w:szCs w:val="20"/>
          <w:lang w:val="sk-SK"/>
        </w:rPr>
        <w:tab/>
        <w:t>vedúci ústredného orgánu štát</w:t>
      </w:r>
      <w:r>
        <w:rPr>
          <w:rFonts w:ascii="Arial" w:hAnsi="Arial" w:cs="Arial"/>
          <w:color w:val="000000"/>
          <w:sz w:val="20"/>
          <w:szCs w:val="20"/>
          <w:lang w:val="sk-SK"/>
        </w:rPr>
        <w:t>n</w:t>
      </w:r>
      <w:r w:rsidRPr="00F35E7E">
        <w:rPr>
          <w:rFonts w:ascii="Arial" w:hAnsi="Arial" w:cs="Arial"/>
          <w:color w:val="000000"/>
          <w:sz w:val="20"/>
          <w:szCs w:val="20"/>
          <w:lang w:val="sk-SK"/>
        </w:rPr>
        <w:t>ej správy, ktorý nie je členom vlády,</w:t>
      </w:r>
    </w:p>
    <w:p w14:paraId="7F7766E0" w14:textId="2086F24B" w:rsidR="00F35E7E" w:rsidRPr="00F35E7E" w:rsidRDefault="00F35E7E" w:rsidP="00F35E7E">
      <w:pPr>
        <w:pStyle w:val="Odsekzoznamu"/>
        <w:widowControl w:val="0"/>
        <w:spacing w:line="276" w:lineRule="auto"/>
        <w:ind w:left="1134" w:hanging="567"/>
        <w:rPr>
          <w:rFonts w:ascii="Arial" w:hAnsi="Arial" w:cs="Arial"/>
          <w:color w:val="000000"/>
          <w:sz w:val="20"/>
          <w:szCs w:val="20"/>
          <w:lang w:val="sk-SK"/>
        </w:rPr>
      </w:pPr>
      <w:r w:rsidRPr="00F35E7E">
        <w:rPr>
          <w:rFonts w:ascii="Arial" w:hAnsi="Arial" w:cs="Arial"/>
          <w:color w:val="000000"/>
          <w:sz w:val="20"/>
          <w:szCs w:val="20"/>
          <w:lang w:val="sk-SK"/>
        </w:rPr>
        <w:t>4</w:t>
      </w:r>
      <w:r>
        <w:rPr>
          <w:rFonts w:ascii="Arial" w:hAnsi="Arial" w:cs="Arial"/>
          <w:color w:val="000000"/>
          <w:sz w:val="20"/>
          <w:szCs w:val="20"/>
          <w:lang w:val="sk-SK"/>
        </w:rPr>
        <w:t>.</w:t>
      </w:r>
      <w:r w:rsidRPr="00F35E7E">
        <w:rPr>
          <w:rFonts w:ascii="Arial" w:hAnsi="Arial" w:cs="Arial"/>
          <w:color w:val="000000"/>
          <w:sz w:val="20"/>
          <w:szCs w:val="20"/>
          <w:lang w:val="sk-SK"/>
        </w:rPr>
        <w:tab/>
        <w:t>vedúci orgánu štát</w:t>
      </w:r>
      <w:r>
        <w:rPr>
          <w:rFonts w:ascii="Arial" w:hAnsi="Arial" w:cs="Arial"/>
          <w:color w:val="000000"/>
          <w:sz w:val="20"/>
          <w:szCs w:val="20"/>
          <w:lang w:val="sk-SK"/>
        </w:rPr>
        <w:t>n</w:t>
      </w:r>
      <w:r w:rsidRPr="00F35E7E">
        <w:rPr>
          <w:rFonts w:ascii="Arial" w:hAnsi="Arial" w:cs="Arial"/>
          <w:color w:val="000000"/>
          <w:sz w:val="20"/>
          <w:szCs w:val="20"/>
          <w:lang w:val="sk-SK"/>
        </w:rPr>
        <w:t xml:space="preserve">ej správy s celoslovenskou pôsobnosťou, </w:t>
      </w:r>
    </w:p>
    <w:p w14:paraId="22B2ACD7" w14:textId="2C2D8CF1" w:rsidR="00F35E7E" w:rsidRPr="00F35E7E" w:rsidRDefault="00F35E7E" w:rsidP="00F35E7E">
      <w:pPr>
        <w:pStyle w:val="Odsekzoznamu"/>
        <w:widowControl w:val="0"/>
        <w:spacing w:line="276" w:lineRule="auto"/>
        <w:ind w:left="1134" w:hanging="567"/>
        <w:rPr>
          <w:rFonts w:ascii="Arial" w:hAnsi="Arial" w:cs="Arial"/>
          <w:color w:val="000000"/>
          <w:sz w:val="20"/>
          <w:szCs w:val="20"/>
          <w:lang w:val="sk-SK"/>
        </w:rPr>
      </w:pPr>
      <w:r w:rsidRPr="00F35E7E">
        <w:rPr>
          <w:rFonts w:ascii="Arial" w:hAnsi="Arial" w:cs="Arial"/>
          <w:color w:val="000000"/>
          <w:sz w:val="20"/>
          <w:szCs w:val="20"/>
          <w:lang w:val="sk-SK"/>
        </w:rPr>
        <w:t>5</w:t>
      </w:r>
      <w:r>
        <w:rPr>
          <w:rFonts w:ascii="Arial" w:hAnsi="Arial" w:cs="Arial"/>
          <w:color w:val="000000"/>
          <w:sz w:val="20"/>
          <w:szCs w:val="20"/>
          <w:lang w:val="sk-SK"/>
        </w:rPr>
        <w:t>.</w:t>
      </w:r>
      <w:r w:rsidRPr="00F35E7E">
        <w:rPr>
          <w:rFonts w:ascii="Arial" w:hAnsi="Arial" w:cs="Arial"/>
          <w:color w:val="000000"/>
          <w:sz w:val="20"/>
          <w:szCs w:val="20"/>
          <w:lang w:val="sk-SK"/>
        </w:rPr>
        <w:tab/>
        <w:t xml:space="preserve">sudca Ústavného súdu Slovenskej republiky alebo sudca, </w:t>
      </w:r>
    </w:p>
    <w:p w14:paraId="3B9D8B8C" w14:textId="636AD3E3" w:rsidR="00F35E7E" w:rsidRPr="00F35E7E" w:rsidRDefault="00F35E7E" w:rsidP="00F35E7E">
      <w:pPr>
        <w:pStyle w:val="Odsekzoznamu"/>
        <w:widowControl w:val="0"/>
        <w:spacing w:line="276" w:lineRule="auto"/>
        <w:ind w:left="1134" w:hanging="567"/>
        <w:rPr>
          <w:rFonts w:ascii="Arial" w:hAnsi="Arial" w:cs="Arial"/>
          <w:color w:val="000000"/>
          <w:sz w:val="20"/>
          <w:szCs w:val="20"/>
          <w:lang w:val="sk-SK"/>
        </w:rPr>
      </w:pPr>
      <w:r w:rsidRPr="00F35E7E">
        <w:rPr>
          <w:rFonts w:ascii="Arial" w:hAnsi="Arial" w:cs="Arial"/>
          <w:color w:val="000000"/>
          <w:sz w:val="20"/>
          <w:szCs w:val="20"/>
          <w:lang w:val="sk-SK"/>
        </w:rPr>
        <w:t>6</w:t>
      </w:r>
      <w:r>
        <w:rPr>
          <w:rFonts w:ascii="Arial" w:hAnsi="Arial" w:cs="Arial"/>
          <w:color w:val="000000"/>
          <w:sz w:val="20"/>
          <w:szCs w:val="20"/>
          <w:lang w:val="sk-SK"/>
        </w:rPr>
        <w:t>.</w:t>
      </w:r>
      <w:r w:rsidRPr="00F35E7E">
        <w:rPr>
          <w:rFonts w:ascii="Arial" w:hAnsi="Arial" w:cs="Arial"/>
          <w:color w:val="000000"/>
          <w:sz w:val="20"/>
          <w:szCs w:val="20"/>
          <w:lang w:val="sk-SK"/>
        </w:rPr>
        <w:tab/>
        <w:t xml:space="preserve">generálny prokurátor Slovenskej republiky, špeciálny prokurátor alebo prokurátor, </w:t>
      </w:r>
    </w:p>
    <w:p w14:paraId="25FF52BA" w14:textId="12EEDC1D" w:rsidR="00F35E7E" w:rsidRPr="00F35E7E" w:rsidRDefault="00F35E7E" w:rsidP="00F35E7E">
      <w:pPr>
        <w:pStyle w:val="Odsekzoznamu"/>
        <w:widowControl w:val="0"/>
        <w:spacing w:line="276" w:lineRule="auto"/>
        <w:ind w:left="1134" w:hanging="567"/>
        <w:rPr>
          <w:rFonts w:ascii="Arial" w:hAnsi="Arial" w:cs="Arial"/>
          <w:color w:val="000000"/>
          <w:sz w:val="20"/>
          <w:szCs w:val="20"/>
          <w:lang w:val="sk-SK"/>
        </w:rPr>
      </w:pPr>
      <w:r w:rsidRPr="00F35E7E">
        <w:rPr>
          <w:rFonts w:ascii="Arial" w:hAnsi="Arial" w:cs="Arial"/>
          <w:color w:val="000000"/>
          <w:sz w:val="20"/>
          <w:szCs w:val="20"/>
          <w:lang w:val="sk-SK"/>
        </w:rPr>
        <w:t>7</w:t>
      </w:r>
      <w:r>
        <w:rPr>
          <w:rFonts w:ascii="Arial" w:hAnsi="Arial" w:cs="Arial"/>
          <w:color w:val="000000"/>
          <w:sz w:val="20"/>
          <w:szCs w:val="20"/>
          <w:lang w:val="sk-SK"/>
        </w:rPr>
        <w:t>.</w:t>
      </w:r>
      <w:r w:rsidRPr="00F35E7E">
        <w:rPr>
          <w:rFonts w:ascii="Arial" w:hAnsi="Arial" w:cs="Arial"/>
          <w:color w:val="000000"/>
          <w:sz w:val="20"/>
          <w:szCs w:val="20"/>
          <w:lang w:val="sk-SK"/>
        </w:rPr>
        <w:tab/>
        <w:t xml:space="preserve">verejný ochranca práv, </w:t>
      </w:r>
    </w:p>
    <w:p w14:paraId="4F156D61" w14:textId="4103B544" w:rsidR="00F35E7E" w:rsidRPr="00F35E7E" w:rsidRDefault="00F35E7E" w:rsidP="00F35E7E">
      <w:pPr>
        <w:pStyle w:val="Odsekzoznamu"/>
        <w:widowControl w:val="0"/>
        <w:spacing w:line="276" w:lineRule="auto"/>
        <w:ind w:left="1134" w:hanging="567"/>
        <w:rPr>
          <w:rFonts w:ascii="Arial" w:hAnsi="Arial" w:cs="Arial"/>
          <w:color w:val="000000"/>
          <w:sz w:val="20"/>
          <w:szCs w:val="20"/>
          <w:lang w:val="sk-SK"/>
        </w:rPr>
      </w:pPr>
      <w:r w:rsidRPr="00F35E7E">
        <w:rPr>
          <w:rFonts w:ascii="Arial" w:hAnsi="Arial" w:cs="Arial"/>
          <w:color w:val="000000"/>
          <w:sz w:val="20"/>
          <w:szCs w:val="20"/>
          <w:lang w:val="sk-SK"/>
        </w:rPr>
        <w:t>8</w:t>
      </w:r>
      <w:r>
        <w:rPr>
          <w:rFonts w:ascii="Arial" w:hAnsi="Arial" w:cs="Arial"/>
          <w:color w:val="000000"/>
          <w:sz w:val="20"/>
          <w:szCs w:val="20"/>
          <w:lang w:val="sk-SK"/>
        </w:rPr>
        <w:t>.</w:t>
      </w:r>
      <w:r w:rsidRPr="00F35E7E">
        <w:rPr>
          <w:rFonts w:ascii="Arial" w:hAnsi="Arial" w:cs="Arial"/>
          <w:color w:val="000000"/>
          <w:sz w:val="20"/>
          <w:szCs w:val="20"/>
          <w:lang w:val="sk-SK"/>
        </w:rPr>
        <w:tab/>
        <w:t xml:space="preserve">predseda Najvyššieho kontrolného úradu Slovenskej republiky a podpredseda Najvyššieho kontrolného úradu Slovenskej republiky, </w:t>
      </w:r>
    </w:p>
    <w:p w14:paraId="04120AD8" w14:textId="6C80FD05" w:rsidR="00F35E7E" w:rsidRPr="00F35E7E" w:rsidRDefault="00F35E7E" w:rsidP="00F35E7E">
      <w:pPr>
        <w:pStyle w:val="Odsekzoznamu"/>
        <w:widowControl w:val="0"/>
        <w:spacing w:line="276" w:lineRule="auto"/>
        <w:ind w:left="1134" w:hanging="567"/>
        <w:rPr>
          <w:rFonts w:ascii="Arial" w:hAnsi="Arial" w:cs="Arial"/>
          <w:color w:val="000000"/>
          <w:sz w:val="20"/>
          <w:szCs w:val="20"/>
          <w:lang w:val="sk-SK"/>
        </w:rPr>
      </w:pPr>
      <w:r w:rsidRPr="00F35E7E">
        <w:rPr>
          <w:rFonts w:ascii="Arial" w:hAnsi="Arial" w:cs="Arial"/>
          <w:color w:val="000000"/>
          <w:sz w:val="20"/>
          <w:szCs w:val="20"/>
          <w:lang w:val="sk-SK"/>
        </w:rPr>
        <w:t>9</w:t>
      </w:r>
      <w:r>
        <w:rPr>
          <w:rFonts w:ascii="Arial" w:hAnsi="Arial" w:cs="Arial"/>
          <w:color w:val="000000"/>
          <w:sz w:val="20"/>
          <w:szCs w:val="20"/>
          <w:lang w:val="sk-SK"/>
        </w:rPr>
        <w:t>.</w:t>
      </w:r>
      <w:r w:rsidRPr="00F35E7E">
        <w:rPr>
          <w:rFonts w:ascii="Arial" w:hAnsi="Arial" w:cs="Arial"/>
          <w:color w:val="000000"/>
          <w:sz w:val="20"/>
          <w:szCs w:val="20"/>
          <w:lang w:val="sk-SK"/>
        </w:rPr>
        <w:tab/>
        <w:t xml:space="preserve">štátny tajomník, </w:t>
      </w:r>
    </w:p>
    <w:p w14:paraId="4336A376" w14:textId="2B779790" w:rsidR="00F35E7E" w:rsidRPr="00F35E7E" w:rsidRDefault="00F35E7E" w:rsidP="00F35E7E">
      <w:pPr>
        <w:pStyle w:val="Odsekzoznamu"/>
        <w:widowControl w:val="0"/>
        <w:spacing w:line="276" w:lineRule="auto"/>
        <w:ind w:left="1134" w:hanging="567"/>
        <w:rPr>
          <w:rFonts w:ascii="Arial" w:hAnsi="Arial" w:cs="Arial"/>
          <w:color w:val="000000"/>
          <w:sz w:val="20"/>
          <w:szCs w:val="20"/>
          <w:lang w:val="sk-SK"/>
        </w:rPr>
      </w:pPr>
      <w:r w:rsidRPr="00F35E7E">
        <w:rPr>
          <w:rFonts w:ascii="Arial" w:hAnsi="Arial" w:cs="Arial"/>
          <w:color w:val="000000"/>
          <w:sz w:val="20"/>
          <w:szCs w:val="20"/>
          <w:lang w:val="sk-SK"/>
        </w:rPr>
        <w:t>10</w:t>
      </w:r>
      <w:r>
        <w:rPr>
          <w:rFonts w:ascii="Arial" w:hAnsi="Arial" w:cs="Arial"/>
          <w:color w:val="000000"/>
          <w:sz w:val="20"/>
          <w:szCs w:val="20"/>
          <w:lang w:val="sk-SK"/>
        </w:rPr>
        <w:t>.</w:t>
      </w:r>
      <w:r w:rsidRPr="00F35E7E">
        <w:rPr>
          <w:rFonts w:ascii="Arial" w:hAnsi="Arial" w:cs="Arial"/>
          <w:color w:val="000000"/>
          <w:sz w:val="20"/>
          <w:szCs w:val="20"/>
          <w:lang w:val="sk-SK"/>
        </w:rPr>
        <w:tab/>
        <w:t xml:space="preserve">generálny tajomník služobného úradu, </w:t>
      </w:r>
    </w:p>
    <w:p w14:paraId="2229B90A" w14:textId="49D7E42C" w:rsidR="00F35E7E" w:rsidRPr="00F35E7E" w:rsidRDefault="00F35E7E" w:rsidP="00F35E7E">
      <w:pPr>
        <w:pStyle w:val="Odsekzoznamu"/>
        <w:widowControl w:val="0"/>
        <w:spacing w:line="276" w:lineRule="auto"/>
        <w:ind w:left="1134" w:hanging="567"/>
        <w:rPr>
          <w:rFonts w:ascii="Arial" w:hAnsi="Arial" w:cs="Arial"/>
          <w:color w:val="000000"/>
          <w:sz w:val="20"/>
          <w:szCs w:val="20"/>
          <w:lang w:val="sk-SK"/>
        </w:rPr>
      </w:pPr>
      <w:r w:rsidRPr="00F35E7E">
        <w:rPr>
          <w:rFonts w:ascii="Arial" w:hAnsi="Arial" w:cs="Arial"/>
          <w:color w:val="000000"/>
          <w:sz w:val="20"/>
          <w:szCs w:val="20"/>
          <w:lang w:val="sk-SK"/>
        </w:rPr>
        <w:t>11</w:t>
      </w:r>
      <w:r>
        <w:rPr>
          <w:rFonts w:ascii="Arial" w:hAnsi="Arial" w:cs="Arial"/>
          <w:color w:val="000000"/>
          <w:sz w:val="20"/>
          <w:szCs w:val="20"/>
          <w:lang w:val="sk-SK"/>
        </w:rPr>
        <w:t>.</w:t>
      </w:r>
      <w:r w:rsidRPr="00F35E7E">
        <w:rPr>
          <w:rFonts w:ascii="Arial" w:hAnsi="Arial" w:cs="Arial"/>
          <w:color w:val="000000"/>
          <w:sz w:val="20"/>
          <w:szCs w:val="20"/>
          <w:lang w:val="sk-SK"/>
        </w:rPr>
        <w:tab/>
        <w:t xml:space="preserve">prednosta okresného úradu, </w:t>
      </w:r>
    </w:p>
    <w:p w14:paraId="35AC7FF0" w14:textId="040BFD62" w:rsidR="00F35E7E" w:rsidRPr="00F35E7E" w:rsidRDefault="00F35E7E" w:rsidP="00F35E7E">
      <w:pPr>
        <w:pStyle w:val="Odsekzoznamu"/>
        <w:widowControl w:val="0"/>
        <w:spacing w:line="276" w:lineRule="auto"/>
        <w:ind w:left="1134" w:hanging="567"/>
        <w:rPr>
          <w:rFonts w:ascii="Arial" w:hAnsi="Arial" w:cs="Arial"/>
          <w:color w:val="000000"/>
          <w:sz w:val="20"/>
          <w:szCs w:val="20"/>
          <w:lang w:val="sk-SK"/>
        </w:rPr>
      </w:pPr>
      <w:r w:rsidRPr="00F35E7E">
        <w:rPr>
          <w:rFonts w:ascii="Arial" w:hAnsi="Arial" w:cs="Arial"/>
          <w:color w:val="000000"/>
          <w:sz w:val="20"/>
          <w:szCs w:val="20"/>
          <w:lang w:val="sk-SK"/>
        </w:rPr>
        <w:t>12</w:t>
      </w:r>
      <w:r>
        <w:rPr>
          <w:rFonts w:ascii="Arial" w:hAnsi="Arial" w:cs="Arial"/>
          <w:color w:val="000000"/>
          <w:sz w:val="20"/>
          <w:szCs w:val="20"/>
          <w:lang w:val="sk-SK"/>
        </w:rPr>
        <w:t>.</w:t>
      </w:r>
      <w:r w:rsidRPr="00F35E7E">
        <w:rPr>
          <w:rFonts w:ascii="Arial" w:hAnsi="Arial" w:cs="Arial"/>
          <w:color w:val="000000"/>
          <w:sz w:val="20"/>
          <w:szCs w:val="20"/>
          <w:lang w:val="sk-SK"/>
        </w:rPr>
        <w:tab/>
        <w:t xml:space="preserve">primátor hlavného mesta Slovenskej republiky Bratislavy, primátor krajského mesta alebo primátor okresného mesta, alebo </w:t>
      </w:r>
    </w:p>
    <w:p w14:paraId="35B4E2B8" w14:textId="5140115F" w:rsidR="00F35E7E" w:rsidRPr="00F35E7E" w:rsidRDefault="00F35E7E" w:rsidP="00F35E7E">
      <w:pPr>
        <w:pStyle w:val="Odsekzoznamu"/>
        <w:widowControl w:val="0"/>
        <w:spacing w:line="276" w:lineRule="auto"/>
        <w:ind w:left="1134" w:hanging="567"/>
        <w:rPr>
          <w:rFonts w:ascii="Arial" w:hAnsi="Arial" w:cs="Arial"/>
          <w:color w:val="000000"/>
          <w:sz w:val="20"/>
          <w:szCs w:val="20"/>
          <w:lang w:val="sk-SK"/>
        </w:rPr>
      </w:pPr>
      <w:r w:rsidRPr="00F35E7E">
        <w:rPr>
          <w:rFonts w:ascii="Arial" w:hAnsi="Arial" w:cs="Arial"/>
          <w:color w:val="000000"/>
          <w:sz w:val="20"/>
          <w:szCs w:val="20"/>
          <w:lang w:val="sk-SK"/>
        </w:rPr>
        <w:t>13</w:t>
      </w:r>
      <w:r>
        <w:rPr>
          <w:rFonts w:ascii="Arial" w:hAnsi="Arial" w:cs="Arial"/>
          <w:color w:val="000000"/>
          <w:sz w:val="20"/>
          <w:szCs w:val="20"/>
          <w:lang w:val="sk-SK"/>
        </w:rPr>
        <w:t>.</w:t>
      </w:r>
      <w:r w:rsidRPr="00F35E7E">
        <w:rPr>
          <w:rFonts w:ascii="Arial" w:hAnsi="Arial" w:cs="Arial"/>
          <w:color w:val="000000"/>
          <w:sz w:val="20"/>
          <w:szCs w:val="20"/>
          <w:lang w:val="sk-SK"/>
        </w:rPr>
        <w:tab/>
        <w:t>predseda vyššieho úz</w:t>
      </w:r>
      <w:r>
        <w:rPr>
          <w:rFonts w:ascii="Arial" w:hAnsi="Arial" w:cs="Arial"/>
          <w:color w:val="000000"/>
          <w:sz w:val="20"/>
          <w:szCs w:val="20"/>
          <w:lang w:val="sk-SK"/>
        </w:rPr>
        <w:t>e</w:t>
      </w:r>
      <w:r w:rsidRPr="00F35E7E">
        <w:rPr>
          <w:rFonts w:ascii="Arial" w:hAnsi="Arial" w:cs="Arial"/>
          <w:color w:val="000000"/>
          <w:sz w:val="20"/>
          <w:szCs w:val="20"/>
          <w:lang w:val="sk-SK"/>
        </w:rPr>
        <w:t xml:space="preserve">mného celku, </w:t>
      </w:r>
    </w:p>
    <w:p w14:paraId="0A4543AB" w14:textId="77777777" w:rsidR="00F35E7E" w:rsidRDefault="00F35E7E" w:rsidP="00F35E7E">
      <w:pPr>
        <w:widowControl w:val="0"/>
        <w:spacing w:line="276" w:lineRule="auto"/>
        <w:jc w:val="both"/>
        <w:rPr>
          <w:rFonts w:ascii="Arial" w:hAnsi="Arial" w:cs="Arial"/>
          <w:color w:val="000000"/>
          <w:sz w:val="20"/>
          <w:szCs w:val="20"/>
        </w:rPr>
      </w:pPr>
    </w:p>
    <w:p w14:paraId="776A8016" w14:textId="7AFC1FE4" w:rsidR="00F35E7E" w:rsidRPr="00F35E7E" w:rsidRDefault="00F35E7E" w:rsidP="00F35E7E">
      <w:pPr>
        <w:widowControl w:val="0"/>
        <w:spacing w:line="276" w:lineRule="auto"/>
        <w:jc w:val="both"/>
        <w:rPr>
          <w:rFonts w:ascii="Arial" w:hAnsi="Arial" w:cs="Arial"/>
          <w:color w:val="000000"/>
          <w:sz w:val="20"/>
          <w:szCs w:val="20"/>
        </w:rPr>
      </w:pPr>
      <w:r w:rsidRPr="00F35E7E">
        <w:rPr>
          <w:rFonts w:ascii="Arial" w:hAnsi="Arial" w:cs="Arial"/>
          <w:color w:val="000000"/>
          <w:sz w:val="20"/>
          <w:szCs w:val="20"/>
        </w:rPr>
        <w:t xml:space="preserve">a ktorého subdodávateľ a subdodávateľ podľa zákona  č. 315/2016 Z. z. o registri partnerov verejného sektora a o zmene niektorých zákonov, ktorí majú povinnosť zapisovať sa do registra partnerov verejného sektora,  majú v registri partnerov verejného sektora zapísaného konečného užívateľa výhod, ktorým je osoba </w:t>
      </w:r>
      <w:r>
        <w:rPr>
          <w:rFonts w:ascii="Arial" w:hAnsi="Arial" w:cs="Arial"/>
          <w:color w:val="000000"/>
          <w:sz w:val="20"/>
          <w:szCs w:val="20"/>
        </w:rPr>
        <w:t xml:space="preserve">uvedená v niektorom z </w:t>
      </w:r>
      <w:r w:rsidRPr="00F35E7E">
        <w:rPr>
          <w:rFonts w:ascii="Arial" w:hAnsi="Arial" w:cs="Arial"/>
          <w:color w:val="000000"/>
          <w:sz w:val="20"/>
          <w:szCs w:val="20"/>
        </w:rPr>
        <w:t>bod</w:t>
      </w:r>
      <w:r>
        <w:rPr>
          <w:rFonts w:ascii="Arial" w:hAnsi="Arial" w:cs="Arial"/>
          <w:color w:val="000000"/>
          <w:sz w:val="20"/>
          <w:szCs w:val="20"/>
        </w:rPr>
        <w:t>ov 1. až 1</w:t>
      </w:r>
      <w:r w:rsidRPr="00F35E7E">
        <w:rPr>
          <w:rFonts w:ascii="Arial" w:hAnsi="Arial" w:cs="Arial"/>
          <w:color w:val="000000"/>
          <w:sz w:val="20"/>
          <w:szCs w:val="20"/>
        </w:rPr>
        <w:t>3.</w:t>
      </w:r>
      <w:r>
        <w:rPr>
          <w:rFonts w:ascii="Arial" w:hAnsi="Arial" w:cs="Arial"/>
          <w:color w:val="000000"/>
          <w:sz w:val="20"/>
          <w:szCs w:val="20"/>
        </w:rPr>
        <w:t xml:space="preserve"> vyššie</w:t>
      </w:r>
      <w:r w:rsidRPr="00F35E7E">
        <w:rPr>
          <w:rFonts w:ascii="Arial" w:hAnsi="Arial" w:cs="Arial"/>
          <w:color w:val="000000"/>
          <w:sz w:val="20"/>
          <w:szCs w:val="20"/>
        </w:rPr>
        <w:t>.</w:t>
      </w:r>
    </w:p>
    <w:p w14:paraId="386CBAB4" w14:textId="5DA44E02" w:rsidR="001E3D9F" w:rsidRDefault="001E3D9F" w:rsidP="00F35E7E">
      <w:pPr>
        <w:pStyle w:val="Odsekzoznamu"/>
        <w:widowControl w:val="0"/>
        <w:autoSpaceDN w:val="0"/>
        <w:spacing w:line="276" w:lineRule="auto"/>
        <w:ind w:left="567"/>
        <w:jc w:val="both"/>
        <w:rPr>
          <w:rFonts w:ascii="Arial" w:hAnsi="Arial" w:cs="Arial"/>
          <w:color w:val="000000"/>
          <w:sz w:val="20"/>
          <w:szCs w:val="20"/>
          <w:lang w:val="sk-SK"/>
        </w:rPr>
      </w:pPr>
    </w:p>
    <w:p w14:paraId="0F9396FF" w14:textId="77777777" w:rsidR="00F35E7E" w:rsidRDefault="00F35E7E" w:rsidP="00F35E7E">
      <w:pPr>
        <w:pStyle w:val="Odsekzoznamu"/>
        <w:widowControl w:val="0"/>
        <w:autoSpaceDN w:val="0"/>
        <w:spacing w:line="276" w:lineRule="auto"/>
        <w:ind w:left="567"/>
        <w:jc w:val="both"/>
        <w:rPr>
          <w:rFonts w:ascii="Arial" w:hAnsi="Arial" w:cs="Arial"/>
          <w:color w:val="000000"/>
          <w:sz w:val="20"/>
          <w:szCs w:val="20"/>
          <w:lang w:val="sk-SK"/>
        </w:rPr>
      </w:pP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2"/>
        <w:gridCol w:w="4842"/>
      </w:tblGrid>
      <w:tr w:rsidR="00F35E7E" w:rsidRPr="00C20CEE" w14:paraId="6909598D" w14:textId="77777777" w:rsidTr="004D05BF">
        <w:trPr>
          <w:trHeight w:val="1065"/>
        </w:trPr>
        <w:tc>
          <w:tcPr>
            <w:tcW w:w="4812" w:type="dxa"/>
            <w:tcBorders>
              <w:top w:val="nil"/>
              <w:left w:val="nil"/>
              <w:bottom w:val="nil"/>
              <w:right w:val="nil"/>
            </w:tcBorders>
            <w:shd w:val="clear" w:color="auto" w:fill="auto"/>
            <w:tcMar>
              <w:top w:w="57" w:type="dxa"/>
              <w:left w:w="113" w:type="dxa"/>
              <w:bottom w:w="57" w:type="dxa"/>
            </w:tcMar>
          </w:tcPr>
          <w:p w14:paraId="3F73D094" w14:textId="77777777" w:rsidR="00F35E7E" w:rsidRPr="00C20CEE" w:rsidRDefault="00F35E7E" w:rsidP="004D05BF">
            <w:pPr>
              <w:spacing w:line="276" w:lineRule="auto"/>
              <w:jc w:val="center"/>
              <w:rPr>
                <w:rFonts w:ascii="Arial" w:hAnsi="Arial" w:cs="Arial"/>
                <w:b/>
                <w:color w:val="000000"/>
                <w:sz w:val="20"/>
                <w:szCs w:val="20"/>
              </w:rPr>
            </w:pPr>
            <w:r w:rsidRPr="00C20CEE">
              <w:rPr>
                <w:rFonts w:ascii="Arial" w:hAnsi="Arial" w:cs="Arial"/>
                <w:color w:val="000000"/>
                <w:sz w:val="20"/>
                <w:szCs w:val="20"/>
              </w:rPr>
              <w:t>V ........................., dňa ...............</w:t>
            </w:r>
          </w:p>
        </w:tc>
        <w:tc>
          <w:tcPr>
            <w:tcW w:w="4842" w:type="dxa"/>
            <w:tcBorders>
              <w:top w:val="nil"/>
              <w:left w:val="nil"/>
              <w:bottom w:val="nil"/>
              <w:right w:val="nil"/>
            </w:tcBorders>
            <w:shd w:val="clear" w:color="auto" w:fill="auto"/>
            <w:tcMar>
              <w:top w:w="57" w:type="dxa"/>
              <w:left w:w="113" w:type="dxa"/>
              <w:bottom w:w="57" w:type="dxa"/>
            </w:tcMar>
          </w:tcPr>
          <w:p w14:paraId="5915A4DE" w14:textId="77777777" w:rsidR="00F35E7E" w:rsidRPr="00C20CEE" w:rsidRDefault="00F35E7E" w:rsidP="004D05BF">
            <w:pPr>
              <w:spacing w:line="276" w:lineRule="auto"/>
              <w:jc w:val="center"/>
              <w:rPr>
                <w:rFonts w:ascii="Arial" w:hAnsi="Arial" w:cs="Arial"/>
                <w:color w:val="000000"/>
                <w:sz w:val="20"/>
                <w:szCs w:val="20"/>
              </w:rPr>
            </w:pPr>
            <w:r w:rsidRPr="00C20CEE">
              <w:rPr>
                <w:rFonts w:ascii="Arial" w:hAnsi="Arial" w:cs="Arial"/>
                <w:color w:val="000000"/>
                <w:sz w:val="20"/>
                <w:szCs w:val="20"/>
              </w:rPr>
              <w:t>.............................................................</w:t>
            </w:r>
          </w:p>
          <w:p w14:paraId="2E62B017" w14:textId="77777777" w:rsidR="00F35E7E" w:rsidRPr="00C20CEE" w:rsidRDefault="00F35E7E" w:rsidP="004D05BF">
            <w:pPr>
              <w:widowControl w:val="0"/>
              <w:tabs>
                <w:tab w:val="left" w:pos="5940"/>
              </w:tabs>
              <w:spacing w:line="276" w:lineRule="auto"/>
              <w:ind w:left="1154"/>
              <w:rPr>
                <w:rFonts w:ascii="Arial" w:hAnsi="Arial" w:cs="Arial"/>
                <w:color w:val="000000"/>
                <w:sz w:val="20"/>
                <w:szCs w:val="20"/>
              </w:rPr>
            </w:pPr>
            <w:r w:rsidRPr="00C20CEE">
              <w:rPr>
                <w:rFonts w:ascii="Arial" w:hAnsi="Arial" w:cs="Arial"/>
                <w:color w:val="000000"/>
                <w:sz w:val="20"/>
                <w:szCs w:val="20"/>
              </w:rPr>
              <w:t>meno a priezvisko, funkcia</w:t>
            </w:r>
          </w:p>
          <w:p w14:paraId="1B0A3B39" w14:textId="77777777" w:rsidR="00F35E7E" w:rsidRPr="00C20CEE" w:rsidRDefault="00F35E7E" w:rsidP="004D05BF">
            <w:pPr>
              <w:widowControl w:val="0"/>
              <w:spacing w:line="276" w:lineRule="auto"/>
              <w:jc w:val="center"/>
              <w:rPr>
                <w:rFonts w:ascii="Arial" w:hAnsi="Arial" w:cs="Arial"/>
                <w:color w:val="000000"/>
                <w:sz w:val="20"/>
                <w:szCs w:val="20"/>
              </w:rPr>
            </w:pPr>
            <w:r w:rsidRPr="00C20CEE">
              <w:rPr>
                <w:rFonts w:ascii="Arial" w:hAnsi="Arial" w:cs="Arial"/>
                <w:color w:val="000000"/>
                <w:sz w:val="20"/>
                <w:szCs w:val="20"/>
              </w:rPr>
              <w:t>podpis</w:t>
            </w:r>
          </w:p>
          <w:p w14:paraId="728EBD84" w14:textId="77777777" w:rsidR="00F35E7E" w:rsidRPr="00C20CEE" w:rsidRDefault="00F35E7E" w:rsidP="004D05BF">
            <w:pPr>
              <w:spacing w:line="276" w:lineRule="auto"/>
              <w:ind w:left="360"/>
              <w:jc w:val="right"/>
              <w:rPr>
                <w:rFonts w:ascii="Arial" w:hAnsi="Arial" w:cs="Arial"/>
                <w:b/>
                <w:color w:val="000000"/>
                <w:sz w:val="20"/>
                <w:szCs w:val="20"/>
              </w:rPr>
            </w:pPr>
          </w:p>
        </w:tc>
      </w:tr>
    </w:tbl>
    <w:p w14:paraId="258376DD" w14:textId="77777777" w:rsidR="00F35E7E" w:rsidRPr="00D65AE8" w:rsidRDefault="00F35E7E" w:rsidP="00F35E7E">
      <w:pPr>
        <w:pStyle w:val="Odsekzoznamu"/>
        <w:widowControl w:val="0"/>
        <w:autoSpaceDN w:val="0"/>
        <w:spacing w:line="276" w:lineRule="auto"/>
        <w:ind w:left="567"/>
        <w:jc w:val="both"/>
        <w:rPr>
          <w:rFonts w:ascii="Arial" w:hAnsi="Arial" w:cs="Arial"/>
          <w:color w:val="000000"/>
          <w:sz w:val="20"/>
          <w:szCs w:val="20"/>
          <w:lang w:val="sk-SK"/>
        </w:rPr>
      </w:pPr>
    </w:p>
    <w:p w14:paraId="3E436FF2" w14:textId="77777777" w:rsidR="001E3D9F" w:rsidRPr="00C20CEE" w:rsidRDefault="001E3D9F" w:rsidP="00062B58">
      <w:pPr>
        <w:pStyle w:val="wazza03"/>
        <w:spacing w:before="0" w:line="276" w:lineRule="auto"/>
        <w:rPr>
          <w:color w:val="000000"/>
        </w:rPr>
      </w:pPr>
    </w:p>
    <w:p w14:paraId="3C2A679D" w14:textId="77777777" w:rsidR="00A36D0F" w:rsidRPr="00C20CEE" w:rsidRDefault="000616DB" w:rsidP="00062B58">
      <w:pPr>
        <w:pStyle w:val="wazza01"/>
        <w:tabs>
          <w:tab w:val="right" w:leader="dot" w:pos="9639"/>
        </w:tabs>
        <w:spacing w:before="0" w:line="276" w:lineRule="auto"/>
        <w:rPr>
          <w:color w:val="000000"/>
        </w:rPr>
      </w:pPr>
      <w:r w:rsidRPr="00C20CEE">
        <w:rPr>
          <w:color w:val="000000"/>
        </w:rPr>
        <w:br w:type="page"/>
      </w:r>
      <w:bookmarkStart w:id="311" w:name="_Toc146878952"/>
      <w:r w:rsidR="00A36D0F" w:rsidRPr="00C20CEE">
        <w:rPr>
          <w:color w:val="000000"/>
        </w:rPr>
        <w:lastRenderedPageBreak/>
        <w:t xml:space="preserve">Príloha  č. </w:t>
      </w:r>
      <w:r w:rsidR="007F2BFD" w:rsidRPr="00C20CEE">
        <w:rPr>
          <w:color w:val="000000"/>
        </w:rPr>
        <w:t>1</w:t>
      </w:r>
      <w:bookmarkEnd w:id="308"/>
      <w:r w:rsidR="00C93E87">
        <w:rPr>
          <w:color w:val="000000"/>
        </w:rPr>
        <w:t>2</w:t>
      </w:r>
      <w:bookmarkEnd w:id="311"/>
    </w:p>
    <w:p w14:paraId="6DF4E144" w14:textId="39FF5869" w:rsidR="00A077AB" w:rsidRDefault="00D245F7" w:rsidP="00A077AB">
      <w:pPr>
        <w:pStyle w:val="wazza03"/>
        <w:spacing w:before="0" w:line="276" w:lineRule="auto"/>
        <w:outlineLvl w:val="0"/>
        <w:rPr>
          <w:color w:val="000000"/>
        </w:rPr>
      </w:pPr>
      <w:bookmarkStart w:id="312" w:name="_Toc146878953"/>
      <w:bookmarkEnd w:id="309"/>
      <w:r>
        <w:rPr>
          <w:color w:val="000000"/>
        </w:rPr>
        <w:t>harmonogram prác</w:t>
      </w:r>
      <w:bookmarkEnd w:id="312"/>
    </w:p>
    <w:p w14:paraId="6672E510" w14:textId="77777777" w:rsidR="00A077AB" w:rsidRPr="006A6A3C" w:rsidRDefault="00A077AB" w:rsidP="00A077AB">
      <w:pPr>
        <w:pStyle w:val="Zarkazkladnhotextu2"/>
        <w:spacing w:before="240"/>
        <w:ind w:left="0"/>
        <w:rPr>
          <w:rFonts w:asciiTheme="minorBidi" w:hAnsiTheme="minorBidi" w:cstheme="minorBidi"/>
          <w:b/>
          <w:sz w:val="20"/>
          <w:lang w:val="sk-SK"/>
        </w:rPr>
      </w:pPr>
      <w:r w:rsidRPr="006A6A3C">
        <w:rPr>
          <w:rFonts w:asciiTheme="minorBidi" w:hAnsiTheme="minorBidi" w:cstheme="minorBidi"/>
          <w:b/>
          <w:sz w:val="20"/>
          <w:lang w:val="sk-SK"/>
        </w:rPr>
        <w:t>Harmonogram prác tvoria tieto časti:</w:t>
      </w:r>
    </w:p>
    <w:p w14:paraId="60CA7E49" w14:textId="77777777" w:rsidR="00A077AB" w:rsidRPr="006A6A3C" w:rsidRDefault="00A077AB" w:rsidP="00A077AB">
      <w:pPr>
        <w:pStyle w:val="Zarkazkladnhotextu2"/>
        <w:spacing w:before="120"/>
        <w:ind w:left="0"/>
        <w:rPr>
          <w:rFonts w:asciiTheme="minorBidi" w:hAnsiTheme="minorBidi" w:cstheme="minorBidi"/>
          <w:sz w:val="20"/>
          <w:lang w:val="sk-SK"/>
        </w:rPr>
      </w:pPr>
      <w:r w:rsidRPr="006A6A3C">
        <w:rPr>
          <w:rFonts w:asciiTheme="minorBidi" w:hAnsiTheme="minorBidi" w:cstheme="minorBidi"/>
          <w:b/>
          <w:sz w:val="20"/>
          <w:lang w:val="sk-SK"/>
        </w:rPr>
        <w:t>Časť  1: Vecný harmonogram</w:t>
      </w:r>
      <w:r w:rsidRPr="006A6A3C">
        <w:rPr>
          <w:rFonts w:asciiTheme="minorBidi" w:hAnsiTheme="minorBidi" w:cstheme="minorBidi"/>
          <w:sz w:val="20"/>
          <w:lang w:val="sk-SK"/>
        </w:rPr>
        <w:t xml:space="preserve"> tzv. </w:t>
      </w:r>
      <w:proofErr w:type="spellStart"/>
      <w:r w:rsidRPr="006A6A3C">
        <w:rPr>
          <w:rFonts w:asciiTheme="minorBidi" w:hAnsiTheme="minorBidi" w:cstheme="minorBidi"/>
          <w:sz w:val="20"/>
          <w:lang w:val="sk-SK"/>
        </w:rPr>
        <w:t>Ganttov</w:t>
      </w:r>
      <w:proofErr w:type="spellEnd"/>
      <w:r w:rsidRPr="006A6A3C">
        <w:rPr>
          <w:rFonts w:asciiTheme="minorBidi" w:hAnsiTheme="minorBidi" w:cstheme="minorBidi"/>
          <w:sz w:val="20"/>
          <w:lang w:val="sk-SK"/>
        </w:rPr>
        <w:t xml:space="preserve"> graf- grafická časť, ktorá musí byť vypracovaná vo formáte *.</w:t>
      </w:r>
      <w:proofErr w:type="spellStart"/>
      <w:r w:rsidRPr="006A6A3C">
        <w:rPr>
          <w:rFonts w:asciiTheme="minorBidi" w:hAnsiTheme="minorBidi" w:cstheme="minorBidi"/>
          <w:sz w:val="20"/>
          <w:lang w:val="sk-SK"/>
        </w:rPr>
        <w:t>mpp</w:t>
      </w:r>
      <w:proofErr w:type="spellEnd"/>
      <w:r w:rsidRPr="006A6A3C">
        <w:rPr>
          <w:rFonts w:asciiTheme="minorBidi" w:hAnsiTheme="minorBidi" w:cstheme="minorBidi"/>
          <w:sz w:val="20"/>
          <w:lang w:val="sk-SK"/>
        </w:rPr>
        <w:t xml:space="preserve"> s jasne vyznačenou kritickou cestou, ktorú budú vytvárať príslušné časti Diela, t.j. časovou postupnosťou zhotovenia jednotlivých stavebných objektov (SO), vyhotovenia požadovanej projektovej dokumentácie (ak má byť zabezpečená), vrátane doby trvania ich komplexného vyskúšania, skúšobnej prevádzky prevádzkových súborov a ich technologických častí (ak taká je) a pod. </w:t>
      </w:r>
    </w:p>
    <w:p w14:paraId="6809EBC3" w14:textId="067B1678" w:rsidR="00A077AB" w:rsidRPr="006A6A3C" w:rsidRDefault="00A077AB" w:rsidP="00BB2ED5">
      <w:pPr>
        <w:pStyle w:val="Zarkazkladnhotextu2"/>
        <w:spacing w:before="120"/>
        <w:ind w:left="0"/>
        <w:rPr>
          <w:rFonts w:asciiTheme="minorBidi" w:hAnsiTheme="minorBidi" w:cstheme="minorBidi"/>
          <w:sz w:val="20"/>
          <w:lang w:val="sk-SK"/>
        </w:rPr>
      </w:pPr>
      <w:r w:rsidRPr="006A6A3C">
        <w:rPr>
          <w:rFonts w:asciiTheme="minorBidi" w:hAnsiTheme="minorBidi" w:cstheme="minorBidi"/>
          <w:sz w:val="20"/>
          <w:lang w:val="sk-SK"/>
        </w:rPr>
        <w:t xml:space="preserve">V rámci poskytnutia súčinnosti pred podpisom zmluvy </w:t>
      </w:r>
      <w:r w:rsidRPr="00D00A93">
        <w:rPr>
          <w:rFonts w:asciiTheme="minorBidi" w:hAnsiTheme="minorBidi" w:cstheme="minorBidi"/>
          <w:sz w:val="20"/>
          <w:lang w:val="sk-SK"/>
        </w:rPr>
        <w:t>podľa bodu 3</w:t>
      </w:r>
      <w:r w:rsidR="00C433AA" w:rsidRPr="00D00A93">
        <w:rPr>
          <w:rFonts w:asciiTheme="minorBidi" w:hAnsiTheme="minorBidi" w:cstheme="minorBidi"/>
          <w:sz w:val="20"/>
          <w:lang w:val="sk-SK"/>
        </w:rPr>
        <w:t xml:space="preserve">2.6 písm. b) </w:t>
      </w:r>
      <w:r w:rsidRPr="00D00A93">
        <w:rPr>
          <w:rFonts w:asciiTheme="minorBidi" w:hAnsiTheme="minorBidi" w:cstheme="minorBidi"/>
          <w:sz w:val="20"/>
          <w:lang w:val="sk-SK"/>
        </w:rPr>
        <w:t xml:space="preserve">časti </w:t>
      </w:r>
      <w:r w:rsidR="00C433AA" w:rsidRPr="00D00A93">
        <w:rPr>
          <w:rFonts w:asciiTheme="minorBidi" w:hAnsiTheme="minorBidi" w:cstheme="minorBidi"/>
          <w:sz w:val="20"/>
          <w:lang w:val="sk-SK"/>
        </w:rPr>
        <w:t>1.</w:t>
      </w:r>
      <w:r w:rsidRPr="00D00A93">
        <w:rPr>
          <w:rFonts w:asciiTheme="minorBidi" w:hAnsiTheme="minorBidi" w:cstheme="minorBidi"/>
          <w:sz w:val="20"/>
          <w:lang w:val="sk-SK"/>
        </w:rPr>
        <w:t>1 Zväzku 1 súťažných podkladov je úspešný uchádzač</w:t>
      </w:r>
      <w:r w:rsidR="00C433AA" w:rsidRPr="00D00A93">
        <w:rPr>
          <w:rFonts w:asciiTheme="minorBidi" w:hAnsiTheme="minorBidi" w:cstheme="minorBidi"/>
          <w:sz w:val="20"/>
          <w:lang w:val="sk-SK"/>
        </w:rPr>
        <w:t xml:space="preserve"> </w:t>
      </w:r>
      <w:r w:rsidRPr="00D00A93">
        <w:rPr>
          <w:rFonts w:asciiTheme="minorBidi" w:hAnsiTheme="minorBidi" w:cstheme="minorBidi"/>
          <w:sz w:val="20"/>
          <w:lang w:val="sk-SK"/>
        </w:rPr>
        <w:t>povinný predložiť p</w:t>
      </w:r>
      <w:r w:rsidRPr="006A6A3C">
        <w:rPr>
          <w:rFonts w:asciiTheme="minorBidi" w:hAnsiTheme="minorBidi" w:cstheme="minorBidi"/>
          <w:sz w:val="20"/>
          <w:lang w:val="sk-SK"/>
        </w:rPr>
        <w:t xml:space="preserve">ôvodný Vecný harmonogram zo Zväzku 5 súťažných podkladov upravený </w:t>
      </w:r>
      <w:r w:rsidRPr="006A6A3C">
        <w:rPr>
          <w:rFonts w:asciiTheme="minorBidi" w:hAnsiTheme="minorBidi" w:cstheme="minorBidi"/>
          <w:b/>
          <w:sz w:val="20"/>
          <w:lang w:val="sk-SK"/>
        </w:rPr>
        <w:t>výlučne</w:t>
      </w:r>
      <w:r w:rsidRPr="006A6A3C">
        <w:rPr>
          <w:rFonts w:asciiTheme="minorBidi" w:hAnsiTheme="minorBidi" w:cstheme="minorBidi"/>
          <w:sz w:val="20"/>
          <w:lang w:val="sk-SK"/>
        </w:rPr>
        <w:t xml:space="preserve"> spôsobom uvedeným v nasledujúcej vete. Úpravou pôvodného Vecného harmonogramu sa rozumie posun časových údajov na časovej osi pôvodného Vecného harmonogramu  vzhľadom na Dátum začatia prác oznámený verejným obstarávateľom v rámci Výzvy na poskytnutie riadnej súčinnosti podľa bodu 32.4 časti A1 Zväzku 1 súťažných podkladov ( t.j. len prispôsobenie v čase)</w:t>
      </w:r>
      <w:r w:rsidR="00C433AA">
        <w:rPr>
          <w:rFonts w:asciiTheme="minorBidi" w:hAnsiTheme="minorBidi" w:cstheme="minorBidi"/>
          <w:sz w:val="20"/>
          <w:lang w:val="sk-SK"/>
        </w:rPr>
        <w:t>.</w:t>
      </w:r>
    </w:p>
    <w:p w14:paraId="13302873" w14:textId="77777777" w:rsidR="00A077AB" w:rsidRPr="006A6A3C" w:rsidRDefault="00A077AB" w:rsidP="00A077AB">
      <w:pPr>
        <w:pStyle w:val="Zarkazkladnhotextu2"/>
        <w:spacing w:before="120"/>
        <w:ind w:left="0"/>
        <w:rPr>
          <w:rFonts w:asciiTheme="minorBidi" w:hAnsiTheme="minorBidi" w:cstheme="minorBidi"/>
          <w:sz w:val="20"/>
          <w:lang w:val="sk-SK"/>
        </w:rPr>
      </w:pPr>
      <w:r w:rsidRPr="006A6A3C">
        <w:rPr>
          <w:rFonts w:asciiTheme="minorBidi" w:hAnsiTheme="minorBidi" w:cstheme="minorBidi"/>
          <w:sz w:val="20"/>
          <w:lang w:val="sk-SK"/>
        </w:rPr>
        <w:t>Dátum Začiatku výstavby uvedený vo Vecnom harmonograme je totožný s Dátumom začatia prác.</w:t>
      </w:r>
    </w:p>
    <w:p w14:paraId="398C8484" w14:textId="77777777" w:rsidR="00A077AB" w:rsidRPr="006A6A3C" w:rsidRDefault="00A077AB" w:rsidP="00A077AB">
      <w:pPr>
        <w:pStyle w:val="Zarkazkladnhotextu2"/>
        <w:spacing w:before="120"/>
        <w:ind w:left="0"/>
        <w:rPr>
          <w:rFonts w:asciiTheme="minorBidi" w:hAnsiTheme="minorBidi" w:cstheme="minorBidi"/>
          <w:sz w:val="20"/>
          <w:lang w:val="sk-SK"/>
        </w:rPr>
      </w:pPr>
      <w:r w:rsidRPr="006A6A3C">
        <w:rPr>
          <w:rFonts w:asciiTheme="minorBidi" w:hAnsiTheme="minorBidi" w:cstheme="minorBidi"/>
          <w:b/>
          <w:sz w:val="20"/>
          <w:lang w:val="sk-SK"/>
        </w:rPr>
        <w:t xml:space="preserve">Časť 2: Míľniky  – </w:t>
      </w:r>
      <w:r w:rsidRPr="006A6A3C">
        <w:rPr>
          <w:rFonts w:asciiTheme="minorBidi" w:hAnsiTheme="minorBidi" w:cstheme="minorBidi"/>
          <w:sz w:val="20"/>
          <w:lang w:val="sk-SK"/>
        </w:rPr>
        <w:t>Verejným obstarávateľom určené</w:t>
      </w:r>
      <w:r w:rsidRPr="006A6A3C">
        <w:rPr>
          <w:rFonts w:asciiTheme="minorBidi" w:hAnsiTheme="minorBidi" w:cstheme="minorBidi"/>
          <w:b/>
          <w:sz w:val="20"/>
          <w:lang w:val="sk-SK"/>
        </w:rPr>
        <w:t xml:space="preserve"> </w:t>
      </w:r>
      <w:r w:rsidRPr="006A6A3C">
        <w:rPr>
          <w:rFonts w:asciiTheme="minorBidi" w:hAnsiTheme="minorBidi" w:cstheme="minorBidi"/>
          <w:sz w:val="20"/>
          <w:lang w:val="sk-SK"/>
        </w:rPr>
        <w:t xml:space="preserve">stavebné objekty alebo časti objektov a lehoty ich ukončenia, ktoré sa Zhotoviteľ ako úspešný uchádzač zaväzuje ukončiť v určených lehotách uvedených v tabuľke  Míľniky. </w:t>
      </w:r>
    </w:p>
    <w:p w14:paraId="5EC49365" w14:textId="77777777" w:rsidR="00A077AB" w:rsidRPr="006A6A3C" w:rsidRDefault="00A077AB" w:rsidP="00A077AB">
      <w:pPr>
        <w:pStyle w:val="Zarkazkladnhotextu2"/>
        <w:spacing w:before="120"/>
        <w:ind w:left="0"/>
        <w:rPr>
          <w:rFonts w:asciiTheme="minorBidi" w:hAnsiTheme="minorBidi" w:cstheme="minorBidi"/>
          <w:bCs/>
          <w:sz w:val="20"/>
          <w:lang w:val="sk-SK"/>
        </w:rPr>
      </w:pPr>
      <w:r w:rsidRPr="006A6A3C">
        <w:rPr>
          <w:rFonts w:asciiTheme="minorBidi" w:hAnsiTheme="minorBidi" w:cstheme="minorBidi"/>
          <w:bCs/>
          <w:sz w:val="20"/>
          <w:lang w:val="sk-SK"/>
        </w:rPr>
        <w:t xml:space="preserve">Tabuľka Míľniky  je </w:t>
      </w:r>
      <w:r w:rsidRPr="006A6A3C">
        <w:rPr>
          <w:rFonts w:asciiTheme="minorBidi" w:hAnsiTheme="minorBidi" w:cstheme="minorBidi"/>
          <w:sz w:val="20"/>
          <w:lang w:val="sk-SK"/>
        </w:rPr>
        <w:t xml:space="preserve">súčasťou súťažných podkladov verejného obstarávateľa </w:t>
      </w:r>
      <w:r w:rsidRPr="006A6A3C">
        <w:rPr>
          <w:rFonts w:asciiTheme="minorBidi" w:hAnsiTheme="minorBidi" w:cstheme="minorBidi"/>
          <w:bCs/>
          <w:sz w:val="20"/>
          <w:lang w:val="sk-SK"/>
        </w:rPr>
        <w:t>(viď tabuľka nižšie). Úspešný uchádzač sa zaväzuje predložiť identickú tabuľku Míľniky v</w:t>
      </w:r>
      <w:r w:rsidRPr="006A6A3C">
        <w:rPr>
          <w:rFonts w:asciiTheme="minorBidi" w:hAnsiTheme="minorBidi" w:cstheme="minorBidi"/>
          <w:sz w:val="20"/>
          <w:lang w:val="sk-SK"/>
        </w:rPr>
        <w:t> rámci poskytnutia riadnej súčinnosti  pred podpisom zmluvy.</w:t>
      </w:r>
    </w:p>
    <w:p w14:paraId="3657628F" w14:textId="77777777" w:rsidR="00A077AB" w:rsidRPr="006A6A3C" w:rsidRDefault="00A077AB" w:rsidP="00A077AB">
      <w:pPr>
        <w:pStyle w:val="Zarkazkladnhotextu2"/>
        <w:tabs>
          <w:tab w:val="left" w:pos="1418"/>
        </w:tabs>
        <w:spacing w:before="120"/>
        <w:ind w:left="0"/>
        <w:rPr>
          <w:rFonts w:asciiTheme="minorBidi" w:hAnsiTheme="minorBidi" w:cstheme="minorBidi"/>
          <w:sz w:val="20"/>
          <w:lang w:val="sk-SK"/>
        </w:rPr>
      </w:pPr>
      <w:r w:rsidRPr="006A6A3C">
        <w:rPr>
          <w:rFonts w:asciiTheme="minorBidi" w:hAnsiTheme="minorBidi" w:cstheme="minorBidi"/>
          <w:b/>
          <w:sz w:val="20"/>
          <w:lang w:val="sk-SK"/>
        </w:rPr>
        <w:t>Časť 3: Fakturačný harmonogram</w:t>
      </w:r>
      <w:r w:rsidRPr="006A6A3C">
        <w:rPr>
          <w:rFonts w:asciiTheme="minorBidi" w:hAnsiTheme="minorBidi" w:cstheme="minorBidi"/>
          <w:sz w:val="20"/>
          <w:lang w:val="sk-SK"/>
        </w:rPr>
        <w:t xml:space="preserve"> - harmonogram, ktorý musí byť vyhotovený podľa Vecného harmonogramu a Míľnikov  a musí byť vyhotovený v číselnom vyjadrení a členení po jednotlivých stavebných objektoch a mesiacoch Lehoty výstavby </w:t>
      </w:r>
      <w:r w:rsidRPr="006A6A3C">
        <w:rPr>
          <w:rFonts w:asciiTheme="minorBidi" w:hAnsiTheme="minorBidi" w:cstheme="minorBidi"/>
          <w:bCs/>
          <w:sz w:val="20"/>
          <w:lang w:val="sk-SK"/>
        </w:rPr>
        <w:t xml:space="preserve">v elektronickej forme na CD/DVD </w:t>
      </w:r>
      <w:r w:rsidRPr="006A6A3C">
        <w:rPr>
          <w:rFonts w:asciiTheme="minorBidi" w:hAnsiTheme="minorBidi" w:cstheme="minorBidi"/>
          <w:sz w:val="20"/>
          <w:lang w:val="sk-SK"/>
        </w:rPr>
        <w:t xml:space="preserve">ako aj  v grafickom vyjadrení (tzv. S- krivka alebo Kumulatívna fakturačná krivka). </w:t>
      </w:r>
    </w:p>
    <w:p w14:paraId="516CCBC2" w14:textId="77777777" w:rsidR="00A077AB" w:rsidRPr="006A6A3C" w:rsidRDefault="00A077AB" w:rsidP="00A077AB">
      <w:pPr>
        <w:pStyle w:val="Zarkazkladnhotextu2"/>
        <w:spacing w:before="120"/>
        <w:ind w:left="0"/>
        <w:rPr>
          <w:rFonts w:asciiTheme="minorBidi" w:hAnsiTheme="minorBidi" w:cstheme="minorBidi"/>
          <w:sz w:val="20"/>
          <w:lang w:val="sk-SK"/>
        </w:rPr>
      </w:pPr>
      <w:r w:rsidRPr="006A6A3C">
        <w:rPr>
          <w:rFonts w:asciiTheme="minorBidi" w:hAnsiTheme="minorBidi" w:cstheme="minorBidi"/>
          <w:sz w:val="20"/>
          <w:lang w:val="sk-SK"/>
        </w:rPr>
        <w:t>Kumulatívna fakturačná krivka (S-krivka) musí vychádzať z časového sledu zhotovenia jednotlivých častí stavby (tak ako budú plánované vo Vecnom harmonograme) a k nim prislúchajúcim nákladom na každý stavebný objekt a prevádzkový súbor, kvôli umožneniu efektívnej kontroly plnenia postupu prác a možných rizikových faktorov súvisiacich s predĺžením Lehoty výstavby. Na horizontálnej osi S-krivky musí byť uvedená Lehota výstavby Diela (v mesiacoch) a na vertikálnej osi musí byť uvedené zodpovedajúce kumulatívne fakturačné plnenie za príslušný mesiac v EUR.</w:t>
      </w:r>
    </w:p>
    <w:p w14:paraId="55D1BA13" w14:textId="77777777" w:rsidR="00A077AB" w:rsidRPr="006A6A3C" w:rsidRDefault="00A077AB" w:rsidP="00A077AB">
      <w:pPr>
        <w:pStyle w:val="Zarkazkladnhotextu2"/>
        <w:spacing w:before="120"/>
        <w:ind w:left="0"/>
        <w:rPr>
          <w:rFonts w:asciiTheme="minorBidi" w:hAnsiTheme="minorBidi" w:cstheme="minorBidi"/>
          <w:sz w:val="20"/>
          <w:lang w:val="sk-SK"/>
        </w:rPr>
      </w:pPr>
      <w:r w:rsidRPr="006A6A3C">
        <w:rPr>
          <w:rFonts w:asciiTheme="minorBidi" w:hAnsiTheme="minorBidi" w:cstheme="minorBidi"/>
          <w:sz w:val="20"/>
          <w:lang w:val="sk-SK"/>
        </w:rPr>
        <w:t xml:space="preserve">V prípade, že je úspešným uchádzačom skupina dodávateľov (zoskupenie bez právnej subjektivity), úspešný uchádzač je povinný predložiť  aj harmonogram fakturácie v členení po jednotlivých členoch  uvedeného zoskupenia. </w:t>
      </w:r>
    </w:p>
    <w:p w14:paraId="69DC5A9E" w14:textId="77777777" w:rsidR="00A077AB" w:rsidRPr="006A6A3C" w:rsidRDefault="00A077AB" w:rsidP="00A077AB">
      <w:pPr>
        <w:pStyle w:val="Zarkazkladnhotextu2"/>
        <w:spacing w:before="120"/>
        <w:ind w:left="0"/>
        <w:rPr>
          <w:rFonts w:asciiTheme="minorBidi" w:hAnsiTheme="minorBidi" w:cstheme="minorBidi"/>
          <w:sz w:val="20"/>
          <w:lang w:val="sk-SK"/>
        </w:rPr>
      </w:pPr>
      <w:r w:rsidRPr="006A6A3C">
        <w:rPr>
          <w:rFonts w:asciiTheme="minorBidi" w:hAnsiTheme="minorBidi" w:cstheme="minorBidi"/>
          <w:sz w:val="20"/>
          <w:lang w:val="sk-SK"/>
        </w:rPr>
        <w:t>Vecný harmonogram, Míľniky  a Fakturačný harmonogram spolu  tvoria Harmonogram prác, ktorý  je pre plnenie Zhotoviteľa  podľa Zmluvy záväzný a  tvoria neoddeliteľnú súčasť Zmluvných dojednaní Zmluvy o Dielo. Pre vylúčenie pochybností platí, že harmonogram fakturácie jednotlivých členov zoskupenia bez právnej subjektivity (číselné vyjadrenie fakturačného plnenia aj S - krivky zobrazujúce plnenia jednotlivých členov zoskupenia) netvoria súčasť Fakturačného harmonogramu a majú informatívny charakter.</w:t>
      </w:r>
    </w:p>
    <w:p w14:paraId="458D58EF" w14:textId="77777777" w:rsidR="00A077AB" w:rsidRPr="008B575B" w:rsidRDefault="00A077AB" w:rsidP="00A077AB">
      <w:pPr>
        <w:pStyle w:val="Odsekzoznamu"/>
        <w:spacing w:before="120"/>
        <w:ind w:left="0"/>
        <w:jc w:val="both"/>
        <w:rPr>
          <w:rFonts w:asciiTheme="minorBidi" w:hAnsiTheme="minorBidi" w:cstheme="minorBidi"/>
          <w:sz w:val="20"/>
          <w:szCs w:val="20"/>
        </w:rPr>
      </w:pPr>
      <w:r w:rsidRPr="008B575B">
        <w:rPr>
          <w:rFonts w:asciiTheme="minorBidi" w:hAnsiTheme="minorBidi" w:cstheme="minorBidi"/>
          <w:sz w:val="20"/>
          <w:szCs w:val="20"/>
        </w:rPr>
        <w:t>Fakturačný harmonogram ako aj prípadný harmonogram fakturácie jednotlivých členov zoskupenia bez právnej subjektivity sa zaväzuje vypracovať úspešný uchádzač a predložiť ho v rámci poskytnutia riadnej súčinnosti pred podpisom zmluvy.</w:t>
      </w:r>
    </w:p>
    <w:p w14:paraId="5A999420" w14:textId="77777777" w:rsidR="00A077AB" w:rsidRDefault="00A077AB" w:rsidP="00A077AB">
      <w:pPr>
        <w:rPr>
          <w:rFonts w:asciiTheme="minorBidi" w:hAnsiTheme="minorBidi" w:cstheme="minorBidi"/>
          <w:sz w:val="20"/>
          <w:szCs w:val="20"/>
        </w:rPr>
      </w:pPr>
    </w:p>
    <w:p w14:paraId="3A16A4CC" w14:textId="77777777" w:rsidR="00CA16B0" w:rsidRDefault="00CA16B0" w:rsidP="00A077AB">
      <w:pPr>
        <w:rPr>
          <w:rFonts w:asciiTheme="minorBidi" w:hAnsiTheme="minorBidi" w:cstheme="minorBidi"/>
          <w:sz w:val="20"/>
          <w:szCs w:val="20"/>
        </w:rPr>
      </w:pPr>
    </w:p>
    <w:p w14:paraId="0BCD8957" w14:textId="77777777" w:rsidR="00CA16B0" w:rsidRDefault="00CA16B0" w:rsidP="00A077AB">
      <w:pPr>
        <w:rPr>
          <w:rFonts w:asciiTheme="minorBidi" w:hAnsiTheme="minorBidi" w:cstheme="minorBidi"/>
          <w:sz w:val="20"/>
          <w:szCs w:val="20"/>
        </w:rPr>
      </w:pPr>
    </w:p>
    <w:p w14:paraId="118A4948" w14:textId="77777777" w:rsidR="00CA16B0" w:rsidRPr="008B575B" w:rsidRDefault="00CA16B0" w:rsidP="00A077AB">
      <w:pPr>
        <w:rPr>
          <w:rFonts w:asciiTheme="minorBidi" w:hAnsiTheme="minorBidi" w:cstheme="minorBidi"/>
          <w:sz w:val="20"/>
          <w:szCs w:val="20"/>
        </w:rPr>
      </w:pPr>
    </w:p>
    <w:tbl>
      <w:tblPr>
        <w:tblStyle w:val="Mriekatabuky"/>
        <w:tblW w:w="9628" w:type="dxa"/>
        <w:tblLook w:val="04A0" w:firstRow="1" w:lastRow="0" w:firstColumn="1" w:lastColumn="0" w:noHBand="0" w:noVBand="1"/>
      </w:tblPr>
      <w:tblGrid>
        <w:gridCol w:w="2122"/>
        <w:gridCol w:w="2409"/>
        <w:gridCol w:w="2759"/>
        <w:gridCol w:w="2338"/>
      </w:tblGrid>
      <w:tr w:rsidR="002C2208" w:rsidRPr="008B575B" w14:paraId="015DE742" w14:textId="77777777" w:rsidTr="00CA16B0">
        <w:tc>
          <w:tcPr>
            <w:tcW w:w="2122" w:type="dxa"/>
            <w:vAlign w:val="center"/>
          </w:tcPr>
          <w:p w14:paraId="26B4C287" w14:textId="77777777" w:rsidR="002C2208" w:rsidRPr="008B575B" w:rsidRDefault="002C2208" w:rsidP="001A2248">
            <w:pPr>
              <w:pStyle w:val="Default"/>
              <w:jc w:val="center"/>
              <w:rPr>
                <w:rFonts w:asciiTheme="minorBidi" w:hAnsiTheme="minorBidi" w:cstheme="minorBidi"/>
                <w:sz w:val="20"/>
                <w:szCs w:val="20"/>
              </w:rPr>
            </w:pPr>
            <w:r w:rsidRPr="008B575B">
              <w:rPr>
                <w:rFonts w:asciiTheme="minorBidi" w:hAnsiTheme="minorBidi" w:cstheme="minorBidi"/>
                <w:b/>
                <w:bCs/>
                <w:sz w:val="20"/>
                <w:szCs w:val="20"/>
              </w:rPr>
              <w:lastRenderedPageBreak/>
              <w:t>Míľniky</w:t>
            </w:r>
          </w:p>
        </w:tc>
        <w:tc>
          <w:tcPr>
            <w:tcW w:w="2409" w:type="dxa"/>
            <w:vAlign w:val="center"/>
          </w:tcPr>
          <w:p w14:paraId="7F978151" w14:textId="77777777" w:rsidR="002C2208" w:rsidRPr="008B575B" w:rsidRDefault="002C2208" w:rsidP="001A2248">
            <w:pPr>
              <w:pStyle w:val="Default"/>
              <w:jc w:val="center"/>
              <w:rPr>
                <w:rFonts w:asciiTheme="minorBidi" w:hAnsiTheme="minorBidi" w:cstheme="minorBidi"/>
                <w:sz w:val="20"/>
                <w:szCs w:val="20"/>
              </w:rPr>
            </w:pPr>
            <w:r w:rsidRPr="008B575B">
              <w:rPr>
                <w:rFonts w:asciiTheme="minorBidi" w:hAnsiTheme="minorBidi" w:cstheme="minorBidi"/>
                <w:b/>
                <w:bCs/>
                <w:sz w:val="20"/>
                <w:szCs w:val="20"/>
              </w:rPr>
              <w:t>Lehota ukončenia</w:t>
            </w:r>
          </w:p>
          <w:p w14:paraId="7248FD2E" w14:textId="77777777" w:rsidR="002C2208" w:rsidRPr="008B575B" w:rsidRDefault="002C2208" w:rsidP="001A2248">
            <w:pPr>
              <w:pStyle w:val="Default"/>
              <w:jc w:val="center"/>
              <w:rPr>
                <w:rFonts w:asciiTheme="minorBidi" w:hAnsiTheme="minorBidi" w:cstheme="minorBidi"/>
                <w:sz w:val="20"/>
                <w:szCs w:val="20"/>
              </w:rPr>
            </w:pPr>
            <w:r w:rsidRPr="008B575B">
              <w:rPr>
                <w:rFonts w:asciiTheme="minorBidi" w:hAnsiTheme="minorBidi" w:cstheme="minorBidi"/>
                <w:b/>
                <w:bCs/>
                <w:sz w:val="20"/>
                <w:szCs w:val="20"/>
              </w:rPr>
              <w:t xml:space="preserve">(Počet </w:t>
            </w:r>
            <w:r>
              <w:rPr>
                <w:rFonts w:asciiTheme="minorBidi" w:hAnsiTheme="minorBidi" w:cstheme="minorBidi"/>
                <w:b/>
                <w:bCs/>
                <w:sz w:val="20"/>
                <w:szCs w:val="20"/>
              </w:rPr>
              <w:t>dní/mesiacov</w:t>
            </w:r>
            <w:r w:rsidRPr="008B575B">
              <w:rPr>
                <w:rFonts w:asciiTheme="minorBidi" w:hAnsiTheme="minorBidi" w:cstheme="minorBidi"/>
                <w:b/>
                <w:bCs/>
                <w:sz w:val="20"/>
                <w:szCs w:val="20"/>
              </w:rPr>
              <w:t xml:space="preserve"> </w:t>
            </w:r>
            <w:r>
              <w:rPr>
                <w:rFonts w:asciiTheme="minorBidi" w:hAnsiTheme="minorBidi" w:cstheme="minorBidi"/>
                <w:b/>
                <w:bCs/>
                <w:sz w:val="20"/>
                <w:szCs w:val="20"/>
              </w:rPr>
              <w:t xml:space="preserve">od Dátumu začatia prác </w:t>
            </w:r>
            <w:r w:rsidRPr="008B575B">
              <w:rPr>
                <w:rFonts w:asciiTheme="minorBidi" w:hAnsiTheme="minorBidi" w:cstheme="minorBidi"/>
                <w:b/>
                <w:bCs/>
                <w:sz w:val="20"/>
                <w:szCs w:val="20"/>
              </w:rPr>
              <w:t>8.1. FIDIC)</w:t>
            </w:r>
          </w:p>
        </w:tc>
        <w:tc>
          <w:tcPr>
            <w:tcW w:w="2759" w:type="dxa"/>
            <w:vAlign w:val="center"/>
          </w:tcPr>
          <w:p w14:paraId="7525B82E" w14:textId="77777777" w:rsidR="002C2208" w:rsidRPr="008B575B" w:rsidRDefault="002C2208" w:rsidP="001A2248">
            <w:pPr>
              <w:pStyle w:val="Default"/>
              <w:jc w:val="center"/>
              <w:rPr>
                <w:rFonts w:asciiTheme="minorBidi" w:hAnsiTheme="minorBidi" w:cstheme="minorBidi"/>
                <w:sz w:val="20"/>
                <w:szCs w:val="20"/>
              </w:rPr>
            </w:pPr>
            <w:r w:rsidRPr="008B575B">
              <w:rPr>
                <w:rFonts w:asciiTheme="minorBidi" w:hAnsiTheme="minorBidi" w:cstheme="minorBidi"/>
                <w:b/>
                <w:bCs/>
                <w:sz w:val="20"/>
                <w:szCs w:val="20"/>
              </w:rPr>
              <w:t>Popis Míľnika</w:t>
            </w:r>
          </w:p>
        </w:tc>
        <w:tc>
          <w:tcPr>
            <w:tcW w:w="2338" w:type="dxa"/>
            <w:vAlign w:val="center"/>
          </w:tcPr>
          <w:p w14:paraId="4317C142" w14:textId="77777777" w:rsidR="002C2208" w:rsidRPr="008B575B" w:rsidRDefault="002C2208" w:rsidP="001A2248">
            <w:pPr>
              <w:pStyle w:val="Default"/>
              <w:jc w:val="center"/>
              <w:rPr>
                <w:rFonts w:asciiTheme="minorBidi" w:hAnsiTheme="minorBidi" w:cstheme="minorBidi"/>
                <w:sz w:val="20"/>
                <w:szCs w:val="20"/>
              </w:rPr>
            </w:pPr>
            <w:r w:rsidRPr="008B575B">
              <w:rPr>
                <w:rFonts w:asciiTheme="minorBidi" w:hAnsiTheme="minorBidi" w:cstheme="minorBidi"/>
                <w:b/>
                <w:bCs/>
                <w:sz w:val="20"/>
                <w:szCs w:val="20"/>
              </w:rPr>
              <w:t>Podklad pre vyhodnotenie ukončenia Míľnika</w:t>
            </w:r>
          </w:p>
        </w:tc>
      </w:tr>
      <w:tr w:rsidR="002C2208" w:rsidRPr="008B575B" w14:paraId="56DB52BF" w14:textId="77777777" w:rsidTr="00CA16B0">
        <w:trPr>
          <w:trHeight w:val="1410"/>
        </w:trPr>
        <w:tc>
          <w:tcPr>
            <w:tcW w:w="2122" w:type="dxa"/>
          </w:tcPr>
          <w:p w14:paraId="0A7D8022" w14:textId="77777777" w:rsidR="002C2208" w:rsidRPr="008B575B" w:rsidRDefault="002C2208" w:rsidP="001A2248">
            <w:pPr>
              <w:pStyle w:val="Default"/>
              <w:rPr>
                <w:rFonts w:asciiTheme="minorBidi" w:hAnsiTheme="minorBidi" w:cstheme="minorBidi"/>
                <w:b/>
                <w:bCs/>
                <w:sz w:val="20"/>
                <w:szCs w:val="20"/>
              </w:rPr>
            </w:pPr>
          </w:p>
          <w:p w14:paraId="0BA951D4" w14:textId="77777777" w:rsidR="002C2208" w:rsidRPr="008B575B" w:rsidRDefault="002C2208" w:rsidP="001A2248">
            <w:pPr>
              <w:pStyle w:val="Default"/>
              <w:rPr>
                <w:rFonts w:asciiTheme="minorBidi" w:hAnsiTheme="minorBidi" w:cstheme="minorBidi"/>
                <w:b/>
                <w:bCs/>
                <w:sz w:val="20"/>
                <w:szCs w:val="20"/>
              </w:rPr>
            </w:pPr>
            <w:r w:rsidRPr="008B575B">
              <w:rPr>
                <w:rFonts w:asciiTheme="minorBidi" w:hAnsiTheme="minorBidi" w:cstheme="minorBidi"/>
                <w:b/>
                <w:bCs/>
                <w:sz w:val="20"/>
                <w:szCs w:val="20"/>
              </w:rPr>
              <w:t xml:space="preserve">Míľnik č. 1 </w:t>
            </w:r>
          </w:p>
          <w:p w14:paraId="79B4D6D7" w14:textId="77777777" w:rsidR="002C2208" w:rsidRPr="00BB2ED5" w:rsidRDefault="002C2208" w:rsidP="001A2248">
            <w:pPr>
              <w:pStyle w:val="Default"/>
              <w:rPr>
                <w:rFonts w:asciiTheme="minorBidi" w:hAnsiTheme="minorBidi" w:cstheme="minorBidi"/>
                <w:b/>
                <w:bCs/>
                <w:sz w:val="20"/>
                <w:szCs w:val="20"/>
              </w:rPr>
            </w:pPr>
          </w:p>
          <w:p w14:paraId="29A2EDBB" w14:textId="06DAA543" w:rsidR="002C2208" w:rsidRPr="00BB2ED5" w:rsidRDefault="002C2208" w:rsidP="001A2248">
            <w:pPr>
              <w:pStyle w:val="Default"/>
              <w:rPr>
                <w:rFonts w:asciiTheme="minorBidi" w:hAnsiTheme="minorBidi" w:cstheme="minorBidi"/>
                <w:b/>
                <w:bCs/>
                <w:sz w:val="20"/>
                <w:szCs w:val="20"/>
              </w:rPr>
            </w:pPr>
          </w:p>
        </w:tc>
        <w:tc>
          <w:tcPr>
            <w:tcW w:w="2409" w:type="dxa"/>
            <w:vAlign w:val="center"/>
          </w:tcPr>
          <w:p w14:paraId="6A86E54A" w14:textId="77777777" w:rsidR="002C2208" w:rsidRPr="008B575B" w:rsidRDefault="002C2208" w:rsidP="001A2248">
            <w:pPr>
              <w:pStyle w:val="Default"/>
              <w:jc w:val="center"/>
              <w:rPr>
                <w:rFonts w:asciiTheme="minorBidi" w:hAnsiTheme="minorBidi" w:cstheme="minorBidi"/>
                <w:sz w:val="20"/>
                <w:szCs w:val="20"/>
              </w:rPr>
            </w:pPr>
            <w:r>
              <w:rPr>
                <w:rFonts w:asciiTheme="minorBidi" w:hAnsiTheme="minorBidi" w:cstheme="minorBidi"/>
                <w:sz w:val="20"/>
                <w:szCs w:val="20"/>
              </w:rPr>
              <w:t>75 dní</w:t>
            </w:r>
          </w:p>
        </w:tc>
        <w:tc>
          <w:tcPr>
            <w:tcW w:w="2759" w:type="dxa"/>
            <w:vAlign w:val="center"/>
          </w:tcPr>
          <w:p w14:paraId="5417373A" w14:textId="77777777" w:rsidR="002C2208" w:rsidRPr="000B1987" w:rsidRDefault="002C2208" w:rsidP="001A2248">
            <w:pPr>
              <w:pStyle w:val="Default"/>
              <w:jc w:val="center"/>
              <w:rPr>
                <w:rFonts w:asciiTheme="minorBidi" w:hAnsiTheme="minorBidi" w:cstheme="minorBidi"/>
                <w:sz w:val="20"/>
                <w:szCs w:val="20"/>
              </w:rPr>
            </w:pPr>
            <w:r w:rsidRPr="002E03FA">
              <w:rPr>
                <w:rFonts w:asciiTheme="minorBidi" w:hAnsiTheme="minorBidi" w:cstheme="minorBidi"/>
                <w:sz w:val="20"/>
                <w:szCs w:val="20"/>
              </w:rPr>
              <w:t>Odovzdanie časti Diela v rozsahu SO 801.1, 801.10, 802, uvedených vo Zväzku 3 - Požiadavky Objednávateľa (bod 1.2.3 a bod 3.1)  v stave spôsobilom na riadnu prevádzku</w:t>
            </w:r>
          </w:p>
        </w:tc>
        <w:tc>
          <w:tcPr>
            <w:tcW w:w="2338" w:type="dxa"/>
            <w:vAlign w:val="center"/>
          </w:tcPr>
          <w:p w14:paraId="19AE82C4" w14:textId="77777777" w:rsidR="002C2208" w:rsidRPr="008B575B" w:rsidRDefault="002C2208" w:rsidP="001A2248">
            <w:pPr>
              <w:pStyle w:val="Default"/>
              <w:jc w:val="center"/>
              <w:rPr>
                <w:rFonts w:asciiTheme="minorBidi" w:hAnsiTheme="minorBidi" w:cstheme="minorBidi"/>
                <w:sz w:val="20"/>
                <w:szCs w:val="20"/>
              </w:rPr>
            </w:pPr>
            <w:r>
              <w:rPr>
                <w:rFonts w:asciiTheme="minorBidi" w:hAnsiTheme="minorBidi" w:cstheme="minorBidi"/>
                <w:sz w:val="20"/>
                <w:szCs w:val="20"/>
              </w:rPr>
              <w:t>Preberací protokol pre časť diela podľa podčlánku 10.2 Všeobecných podmienok (Zväzok 2 Obchodné podmienky týchto súťažných podkladov)</w:t>
            </w:r>
          </w:p>
        </w:tc>
      </w:tr>
      <w:tr w:rsidR="002C2208" w:rsidRPr="008B575B" w14:paraId="0D2C5ADA" w14:textId="77777777" w:rsidTr="00CA16B0">
        <w:trPr>
          <w:trHeight w:val="1392"/>
        </w:trPr>
        <w:tc>
          <w:tcPr>
            <w:tcW w:w="2122" w:type="dxa"/>
          </w:tcPr>
          <w:p w14:paraId="37025669" w14:textId="77777777" w:rsidR="002C2208" w:rsidRPr="008B575B" w:rsidRDefault="002C2208" w:rsidP="001A2248">
            <w:pPr>
              <w:pStyle w:val="Default"/>
              <w:rPr>
                <w:rFonts w:asciiTheme="minorBidi" w:hAnsiTheme="minorBidi" w:cstheme="minorBidi"/>
                <w:b/>
                <w:bCs/>
                <w:sz w:val="20"/>
                <w:szCs w:val="20"/>
              </w:rPr>
            </w:pPr>
            <w:r w:rsidRPr="008B575B">
              <w:rPr>
                <w:rFonts w:asciiTheme="minorBidi" w:hAnsiTheme="minorBidi" w:cstheme="minorBidi"/>
                <w:b/>
                <w:bCs/>
                <w:sz w:val="20"/>
                <w:szCs w:val="20"/>
              </w:rPr>
              <w:t xml:space="preserve">Míľnik č. </w:t>
            </w:r>
            <w:r>
              <w:rPr>
                <w:rFonts w:asciiTheme="minorBidi" w:hAnsiTheme="minorBidi" w:cstheme="minorBidi"/>
                <w:b/>
                <w:bCs/>
                <w:sz w:val="20"/>
                <w:szCs w:val="20"/>
              </w:rPr>
              <w:t>2</w:t>
            </w:r>
            <w:r w:rsidRPr="008B575B">
              <w:rPr>
                <w:rFonts w:asciiTheme="minorBidi" w:hAnsiTheme="minorBidi" w:cstheme="minorBidi"/>
                <w:b/>
                <w:bCs/>
                <w:sz w:val="20"/>
                <w:szCs w:val="20"/>
              </w:rPr>
              <w:t xml:space="preserve"> </w:t>
            </w:r>
          </w:p>
          <w:p w14:paraId="1ADC0FB8" w14:textId="77777777" w:rsidR="002C2208" w:rsidRPr="008B575B" w:rsidRDefault="002C2208" w:rsidP="001A2248">
            <w:pPr>
              <w:pStyle w:val="Default"/>
              <w:rPr>
                <w:rFonts w:asciiTheme="minorBidi" w:hAnsiTheme="minorBidi" w:cstheme="minorBidi"/>
                <w:sz w:val="20"/>
                <w:szCs w:val="20"/>
              </w:rPr>
            </w:pPr>
          </w:p>
        </w:tc>
        <w:tc>
          <w:tcPr>
            <w:tcW w:w="2409" w:type="dxa"/>
            <w:vAlign w:val="center"/>
          </w:tcPr>
          <w:p w14:paraId="0753C563" w14:textId="77777777" w:rsidR="002C2208" w:rsidRPr="008B575B" w:rsidRDefault="002C2208" w:rsidP="001A2248">
            <w:pPr>
              <w:pStyle w:val="Default"/>
              <w:jc w:val="center"/>
              <w:rPr>
                <w:rFonts w:asciiTheme="minorBidi" w:hAnsiTheme="minorBidi" w:cstheme="minorBidi"/>
                <w:sz w:val="20"/>
                <w:szCs w:val="20"/>
              </w:rPr>
            </w:pPr>
            <w:r>
              <w:rPr>
                <w:rFonts w:asciiTheme="minorBidi" w:hAnsiTheme="minorBidi" w:cstheme="minorBidi"/>
                <w:sz w:val="20"/>
                <w:szCs w:val="20"/>
              </w:rPr>
              <w:t>120 dní</w:t>
            </w:r>
          </w:p>
        </w:tc>
        <w:tc>
          <w:tcPr>
            <w:tcW w:w="2759" w:type="dxa"/>
            <w:vAlign w:val="center"/>
          </w:tcPr>
          <w:p w14:paraId="33C81BA4" w14:textId="6CE93209" w:rsidR="002C2208" w:rsidRPr="008B575B" w:rsidRDefault="002C2208" w:rsidP="001A2248">
            <w:pPr>
              <w:pStyle w:val="Default"/>
              <w:jc w:val="center"/>
              <w:rPr>
                <w:rFonts w:asciiTheme="minorBidi" w:hAnsiTheme="minorBidi" w:cstheme="minorBidi"/>
                <w:sz w:val="20"/>
                <w:szCs w:val="20"/>
              </w:rPr>
            </w:pPr>
            <w:r>
              <w:rPr>
                <w:rFonts w:asciiTheme="minorBidi" w:hAnsiTheme="minorBidi" w:cstheme="minorBidi"/>
                <w:sz w:val="20"/>
                <w:szCs w:val="20"/>
              </w:rPr>
              <w:t xml:space="preserve">Schválenie dokumentácie </w:t>
            </w:r>
            <w:r w:rsidRPr="002E03FA">
              <w:rPr>
                <w:rFonts w:asciiTheme="minorBidi" w:hAnsiTheme="minorBidi" w:cstheme="minorBidi"/>
                <w:sz w:val="20"/>
                <w:szCs w:val="20"/>
              </w:rPr>
              <w:t>v stupni pre stavebné povolenie v rozsahu podľa súpisu stavebných objektov z DUR 2 (okrem SO - 804) (článok 2.3</w:t>
            </w:r>
            <w:r>
              <w:rPr>
                <w:rFonts w:asciiTheme="minorBidi" w:hAnsiTheme="minorBidi" w:cstheme="minorBidi"/>
                <w:sz w:val="20"/>
                <w:szCs w:val="20"/>
              </w:rPr>
              <w:t>.</w:t>
            </w:r>
            <w:r w:rsidRPr="002E03FA">
              <w:rPr>
                <w:rFonts w:asciiTheme="minorBidi" w:hAnsiTheme="minorBidi" w:cstheme="minorBidi"/>
                <w:sz w:val="20"/>
                <w:szCs w:val="20"/>
              </w:rPr>
              <w:t xml:space="preserve">5.1 Zväzku 3 </w:t>
            </w:r>
            <w:r>
              <w:rPr>
                <w:rFonts w:asciiTheme="minorBidi" w:hAnsiTheme="minorBidi" w:cstheme="minorBidi"/>
                <w:sz w:val="20"/>
                <w:szCs w:val="20"/>
              </w:rPr>
              <w:t>Zväzku 3</w:t>
            </w:r>
            <w:r w:rsidRPr="002E03FA">
              <w:rPr>
                <w:rFonts w:asciiTheme="minorBidi" w:hAnsiTheme="minorBidi" w:cstheme="minorBidi"/>
                <w:sz w:val="20"/>
                <w:szCs w:val="20"/>
              </w:rPr>
              <w:t xml:space="preserve"> Požiadavky Objednávateľa</w:t>
            </w:r>
            <w:r>
              <w:rPr>
                <w:rFonts w:asciiTheme="minorBidi" w:hAnsiTheme="minorBidi" w:cstheme="minorBidi"/>
                <w:sz w:val="20"/>
                <w:szCs w:val="20"/>
              </w:rPr>
              <w:t xml:space="preserve"> týchto súťažných podkladov</w:t>
            </w:r>
            <w:r w:rsidRPr="002E03FA">
              <w:rPr>
                <w:rFonts w:asciiTheme="minorBidi" w:hAnsiTheme="minorBidi" w:cstheme="minorBidi"/>
                <w:sz w:val="20"/>
                <w:szCs w:val="20"/>
              </w:rPr>
              <w:t>)</w:t>
            </w:r>
            <w:r>
              <w:rPr>
                <w:rFonts w:asciiTheme="minorBidi" w:hAnsiTheme="minorBidi" w:cstheme="minorBidi"/>
                <w:sz w:val="20"/>
                <w:szCs w:val="20"/>
              </w:rPr>
              <w:t xml:space="preserve"> </w:t>
            </w:r>
          </w:p>
        </w:tc>
        <w:tc>
          <w:tcPr>
            <w:tcW w:w="2338" w:type="dxa"/>
            <w:vAlign w:val="center"/>
          </w:tcPr>
          <w:p w14:paraId="1ED930A8" w14:textId="77777777" w:rsidR="002C2208" w:rsidRPr="008B575B" w:rsidRDefault="002C2208" w:rsidP="001A2248">
            <w:pPr>
              <w:pStyle w:val="Default"/>
              <w:jc w:val="center"/>
              <w:rPr>
                <w:rFonts w:asciiTheme="minorBidi" w:hAnsiTheme="minorBidi" w:cstheme="minorBidi"/>
                <w:sz w:val="20"/>
                <w:szCs w:val="20"/>
              </w:rPr>
            </w:pPr>
            <w:r>
              <w:rPr>
                <w:rFonts w:asciiTheme="minorBidi" w:hAnsiTheme="minorBidi" w:cstheme="minorBidi"/>
                <w:sz w:val="20"/>
                <w:szCs w:val="20"/>
              </w:rPr>
              <w:t>Protokol o prevzatí a odovzdaní projektovej dokumentácie podľa článku 2.8 Zväzku 3 Požiadavky Objednávateľa týchto súťažných podkladov</w:t>
            </w:r>
            <w:r w:rsidDel="000B1987">
              <w:rPr>
                <w:rFonts w:asciiTheme="minorBidi" w:hAnsiTheme="minorBidi" w:cstheme="minorBidi"/>
                <w:sz w:val="20"/>
                <w:szCs w:val="20"/>
              </w:rPr>
              <w:t xml:space="preserve"> </w:t>
            </w:r>
          </w:p>
        </w:tc>
      </w:tr>
      <w:tr w:rsidR="002C2208" w:rsidRPr="008B575B" w14:paraId="1D11AEEC" w14:textId="77777777" w:rsidTr="00CA16B0">
        <w:trPr>
          <w:trHeight w:val="1392"/>
        </w:trPr>
        <w:tc>
          <w:tcPr>
            <w:tcW w:w="2122" w:type="dxa"/>
          </w:tcPr>
          <w:p w14:paraId="79A60B0C" w14:textId="77777777" w:rsidR="002C2208" w:rsidRPr="008B575B" w:rsidRDefault="002C2208" w:rsidP="001A2248">
            <w:pPr>
              <w:pStyle w:val="Default"/>
              <w:rPr>
                <w:rFonts w:asciiTheme="minorBidi" w:hAnsiTheme="minorBidi" w:cstheme="minorBidi"/>
                <w:b/>
                <w:bCs/>
                <w:sz w:val="20"/>
                <w:szCs w:val="20"/>
              </w:rPr>
            </w:pPr>
            <w:r w:rsidRPr="008B575B">
              <w:rPr>
                <w:rFonts w:asciiTheme="minorBidi" w:hAnsiTheme="minorBidi" w:cstheme="minorBidi"/>
                <w:b/>
                <w:bCs/>
                <w:sz w:val="20"/>
                <w:szCs w:val="20"/>
              </w:rPr>
              <w:t xml:space="preserve">Míľnik č. </w:t>
            </w:r>
            <w:r>
              <w:rPr>
                <w:rFonts w:asciiTheme="minorBidi" w:hAnsiTheme="minorBidi" w:cstheme="minorBidi"/>
                <w:b/>
                <w:bCs/>
                <w:sz w:val="20"/>
                <w:szCs w:val="20"/>
              </w:rPr>
              <w:t>3</w:t>
            </w:r>
            <w:r w:rsidRPr="008B575B">
              <w:rPr>
                <w:rFonts w:asciiTheme="minorBidi" w:hAnsiTheme="minorBidi" w:cstheme="minorBidi"/>
                <w:b/>
                <w:bCs/>
                <w:sz w:val="20"/>
                <w:szCs w:val="20"/>
              </w:rPr>
              <w:t xml:space="preserve"> </w:t>
            </w:r>
          </w:p>
          <w:p w14:paraId="71399A31" w14:textId="3C0590BF" w:rsidR="002C2208" w:rsidRPr="008B575B" w:rsidRDefault="002C2208" w:rsidP="001A2248">
            <w:pPr>
              <w:pStyle w:val="Default"/>
              <w:rPr>
                <w:rFonts w:asciiTheme="minorBidi" w:hAnsiTheme="minorBidi" w:cstheme="minorBidi"/>
                <w:b/>
                <w:bCs/>
                <w:sz w:val="20"/>
                <w:szCs w:val="20"/>
              </w:rPr>
            </w:pPr>
            <w:r w:rsidRPr="008B575B" w:rsidDel="000B1987">
              <w:rPr>
                <w:rFonts w:asciiTheme="minorBidi" w:hAnsiTheme="minorBidi" w:cstheme="minorBidi"/>
                <w:b/>
                <w:bCs/>
                <w:sz w:val="20"/>
                <w:szCs w:val="20"/>
              </w:rPr>
              <w:t xml:space="preserve"> </w:t>
            </w:r>
          </w:p>
        </w:tc>
        <w:tc>
          <w:tcPr>
            <w:tcW w:w="2409" w:type="dxa"/>
            <w:vAlign w:val="center"/>
          </w:tcPr>
          <w:p w14:paraId="49DD4FB3" w14:textId="77777777" w:rsidR="002C2208" w:rsidRPr="008B575B" w:rsidRDefault="002C2208" w:rsidP="001A2248">
            <w:pPr>
              <w:pStyle w:val="Default"/>
              <w:jc w:val="center"/>
              <w:rPr>
                <w:rFonts w:asciiTheme="minorBidi" w:hAnsiTheme="minorBidi" w:cstheme="minorBidi"/>
                <w:sz w:val="20"/>
                <w:szCs w:val="20"/>
              </w:rPr>
            </w:pPr>
            <w:r>
              <w:rPr>
                <w:rFonts w:asciiTheme="minorBidi" w:hAnsiTheme="minorBidi" w:cstheme="minorBidi"/>
                <w:sz w:val="20"/>
                <w:szCs w:val="20"/>
              </w:rPr>
              <w:t>26 mesiacov</w:t>
            </w:r>
          </w:p>
        </w:tc>
        <w:tc>
          <w:tcPr>
            <w:tcW w:w="2759" w:type="dxa"/>
            <w:vAlign w:val="center"/>
          </w:tcPr>
          <w:p w14:paraId="4A475048" w14:textId="0E26986A" w:rsidR="002C2208" w:rsidRPr="008B575B" w:rsidRDefault="002C2208" w:rsidP="001A2248">
            <w:pPr>
              <w:pStyle w:val="Default"/>
              <w:jc w:val="center"/>
              <w:rPr>
                <w:rFonts w:asciiTheme="minorBidi" w:hAnsiTheme="minorBidi" w:cstheme="minorBidi"/>
                <w:sz w:val="20"/>
                <w:szCs w:val="20"/>
              </w:rPr>
            </w:pPr>
            <w:r w:rsidRPr="002C2208">
              <w:rPr>
                <w:rFonts w:asciiTheme="minorBidi" w:hAnsiTheme="minorBidi" w:cstheme="minorBidi"/>
                <w:sz w:val="20"/>
                <w:szCs w:val="20"/>
              </w:rPr>
              <w:t xml:space="preserve">Odovzdanie časti Diela v rozsahu (SO 001 nemocničný blok F,                                                                                                                      SO 002 Nemocničný blok I, SO 003 Nemocničný blok K, SO 004 Nemocničný blok L, SO 005 Nemocničný blok P)  v štádiu rozostavanosti  podľa prílohy č. 5 k Zmluvným dojednaniam </w:t>
            </w:r>
            <w:r>
              <w:rPr>
                <w:rFonts w:asciiTheme="minorBidi" w:hAnsiTheme="minorBidi" w:cstheme="minorBidi"/>
                <w:sz w:val="20"/>
                <w:szCs w:val="20"/>
              </w:rPr>
              <w:t>(Zväzok 2 Obchodné podmienky súťažných podkladov)</w:t>
            </w:r>
            <w:r w:rsidRPr="00D15848">
              <w:rPr>
                <w:rFonts w:asciiTheme="minorBidi" w:hAnsiTheme="minorBidi" w:cstheme="minorBidi"/>
                <w:sz w:val="20"/>
                <w:szCs w:val="20"/>
              </w:rPr>
              <w:t xml:space="preserve"> </w:t>
            </w:r>
          </w:p>
        </w:tc>
        <w:tc>
          <w:tcPr>
            <w:tcW w:w="2338" w:type="dxa"/>
            <w:vAlign w:val="center"/>
          </w:tcPr>
          <w:p w14:paraId="2CDFB439" w14:textId="798EF2C3" w:rsidR="002C2208" w:rsidRDefault="002C2208" w:rsidP="001A2248">
            <w:pPr>
              <w:pStyle w:val="Default"/>
              <w:jc w:val="center"/>
              <w:rPr>
                <w:rFonts w:asciiTheme="minorBidi" w:hAnsiTheme="minorBidi" w:cstheme="minorBidi"/>
                <w:sz w:val="20"/>
                <w:szCs w:val="20"/>
              </w:rPr>
            </w:pPr>
            <w:r w:rsidRPr="002C2208">
              <w:rPr>
                <w:rFonts w:asciiTheme="minorBidi" w:hAnsiTheme="minorBidi" w:cstheme="minorBidi"/>
                <w:sz w:val="20"/>
                <w:szCs w:val="20"/>
              </w:rPr>
              <w:t>Preberací protokol o odovzdaní a prevzatí stavby pre zmluvný míľnik č. 3</w:t>
            </w:r>
            <w:r>
              <w:rPr>
                <w:rFonts w:asciiTheme="minorBidi" w:hAnsiTheme="minorBidi" w:cstheme="minorBidi"/>
                <w:sz w:val="20"/>
                <w:szCs w:val="20"/>
              </w:rPr>
              <w:t xml:space="preserve"> podľa prílohy č. 5 Zmluvných dojednaní (Zväzok 2 Obchodné podmienky súťažných podkladov)</w:t>
            </w:r>
          </w:p>
        </w:tc>
      </w:tr>
      <w:tr w:rsidR="002C2208" w:rsidRPr="008B575B" w14:paraId="2457D144" w14:textId="77777777" w:rsidTr="00CA16B0">
        <w:trPr>
          <w:trHeight w:val="1392"/>
        </w:trPr>
        <w:tc>
          <w:tcPr>
            <w:tcW w:w="2122" w:type="dxa"/>
          </w:tcPr>
          <w:p w14:paraId="4A7060C3" w14:textId="77777777" w:rsidR="002C2208" w:rsidRPr="008B575B" w:rsidRDefault="002C2208" w:rsidP="001A2248">
            <w:pPr>
              <w:pStyle w:val="Default"/>
              <w:rPr>
                <w:rFonts w:asciiTheme="minorBidi" w:hAnsiTheme="minorBidi" w:cstheme="minorBidi"/>
                <w:b/>
                <w:bCs/>
                <w:sz w:val="20"/>
                <w:szCs w:val="20"/>
              </w:rPr>
            </w:pPr>
            <w:r w:rsidRPr="008B575B">
              <w:rPr>
                <w:rFonts w:asciiTheme="minorBidi" w:hAnsiTheme="minorBidi" w:cstheme="minorBidi"/>
                <w:b/>
                <w:bCs/>
                <w:sz w:val="20"/>
                <w:szCs w:val="20"/>
              </w:rPr>
              <w:t xml:space="preserve">Míľnik č. </w:t>
            </w:r>
            <w:r>
              <w:rPr>
                <w:rFonts w:asciiTheme="minorBidi" w:hAnsiTheme="minorBidi" w:cstheme="minorBidi"/>
                <w:b/>
                <w:bCs/>
                <w:sz w:val="20"/>
                <w:szCs w:val="20"/>
              </w:rPr>
              <w:t>4</w:t>
            </w:r>
            <w:r w:rsidRPr="008B575B">
              <w:rPr>
                <w:rFonts w:asciiTheme="minorBidi" w:hAnsiTheme="minorBidi" w:cstheme="minorBidi"/>
                <w:b/>
                <w:bCs/>
                <w:sz w:val="20"/>
                <w:szCs w:val="20"/>
              </w:rPr>
              <w:t xml:space="preserve"> </w:t>
            </w:r>
          </w:p>
          <w:p w14:paraId="7EF58EB6" w14:textId="77777777" w:rsidR="002C2208" w:rsidRDefault="002C2208" w:rsidP="001A2248">
            <w:pPr>
              <w:pStyle w:val="Default"/>
              <w:rPr>
                <w:rFonts w:asciiTheme="minorBidi" w:hAnsiTheme="minorBidi" w:cstheme="minorBidi"/>
                <w:b/>
                <w:bCs/>
                <w:sz w:val="20"/>
                <w:szCs w:val="20"/>
              </w:rPr>
            </w:pPr>
          </w:p>
          <w:p w14:paraId="3FA460FD" w14:textId="3373A9C0" w:rsidR="002C2208" w:rsidRPr="008B575B" w:rsidRDefault="002C2208" w:rsidP="001A2248">
            <w:pPr>
              <w:pStyle w:val="Default"/>
              <w:rPr>
                <w:rFonts w:asciiTheme="minorBidi" w:hAnsiTheme="minorBidi" w:cstheme="minorBidi"/>
                <w:b/>
                <w:bCs/>
                <w:sz w:val="20"/>
                <w:szCs w:val="20"/>
              </w:rPr>
            </w:pPr>
          </w:p>
        </w:tc>
        <w:tc>
          <w:tcPr>
            <w:tcW w:w="2409" w:type="dxa"/>
            <w:vAlign w:val="center"/>
          </w:tcPr>
          <w:p w14:paraId="2029A4CD" w14:textId="77777777" w:rsidR="002C2208" w:rsidRDefault="002C2208" w:rsidP="001A2248">
            <w:pPr>
              <w:pStyle w:val="Default"/>
              <w:jc w:val="center"/>
              <w:rPr>
                <w:rFonts w:asciiTheme="minorBidi" w:hAnsiTheme="minorBidi" w:cstheme="minorBidi"/>
                <w:sz w:val="20"/>
                <w:szCs w:val="20"/>
              </w:rPr>
            </w:pPr>
            <w:r>
              <w:rPr>
                <w:rFonts w:asciiTheme="minorBidi" w:hAnsiTheme="minorBidi" w:cstheme="minorBidi"/>
                <w:sz w:val="20"/>
                <w:szCs w:val="20"/>
              </w:rPr>
              <w:t>44 mesiacov</w:t>
            </w:r>
          </w:p>
        </w:tc>
        <w:tc>
          <w:tcPr>
            <w:tcW w:w="2759" w:type="dxa"/>
          </w:tcPr>
          <w:p w14:paraId="78A40C9C" w14:textId="3A00EADB" w:rsidR="002C2208" w:rsidRDefault="002C2208" w:rsidP="001A2248">
            <w:pPr>
              <w:pStyle w:val="Default"/>
              <w:jc w:val="center"/>
              <w:rPr>
                <w:rFonts w:asciiTheme="minorBidi" w:hAnsiTheme="minorBidi" w:cstheme="minorBidi"/>
                <w:sz w:val="20"/>
                <w:szCs w:val="20"/>
              </w:rPr>
            </w:pPr>
            <w:r w:rsidRPr="002C2208">
              <w:rPr>
                <w:rFonts w:asciiTheme="minorBidi" w:hAnsiTheme="minorBidi" w:cstheme="minorBidi"/>
                <w:sz w:val="20"/>
                <w:szCs w:val="20"/>
              </w:rPr>
              <w:t xml:space="preserve">Odovzdanie časti Diela v rozsahu ( SO 002 Nemocničný blok I, SO 003 Nemocničný blok K, SO 004 Nemocničný blok L, SO 005 Nemocničný blok P) v stave podľa prílohy č. 6 k Zmluvným dojednaniam </w:t>
            </w:r>
            <w:r>
              <w:rPr>
                <w:rFonts w:asciiTheme="minorBidi" w:hAnsiTheme="minorBidi" w:cstheme="minorBidi"/>
                <w:sz w:val="20"/>
                <w:szCs w:val="20"/>
              </w:rPr>
              <w:t>(Zväzok 2 Obchodné podmienky súťažných podkladov)</w:t>
            </w:r>
          </w:p>
        </w:tc>
        <w:tc>
          <w:tcPr>
            <w:tcW w:w="2338" w:type="dxa"/>
            <w:vAlign w:val="center"/>
          </w:tcPr>
          <w:p w14:paraId="4884A918" w14:textId="7047DBDD" w:rsidR="002C2208" w:rsidRDefault="002C2208" w:rsidP="001A2248">
            <w:pPr>
              <w:pStyle w:val="Default"/>
              <w:jc w:val="center"/>
              <w:rPr>
                <w:rFonts w:asciiTheme="minorBidi" w:hAnsiTheme="minorBidi" w:cstheme="minorBidi"/>
                <w:sz w:val="20"/>
                <w:szCs w:val="20"/>
              </w:rPr>
            </w:pPr>
            <w:r w:rsidRPr="00CA16B0">
              <w:rPr>
                <w:rFonts w:asciiTheme="minorBidi" w:hAnsiTheme="minorBidi" w:cstheme="minorBidi"/>
                <w:sz w:val="20"/>
                <w:szCs w:val="20"/>
              </w:rPr>
              <w:t xml:space="preserve">Preberací protokol o odovzdaní a prevzatí stavby pre zmluvné míľniky č. 4 </w:t>
            </w:r>
            <w:r w:rsidR="00CA16B0">
              <w:rPr>
                <w:rFonts w:asciiTheme="minorBidi" w:hAnsiTheme="minorBidi" w:cstheme="minorBidi"/>
                <w:sz w:val="20"/>
                <w:szCs w:val="20"/>
              </w:rPr>
              <w:t xml:space="preserve">a 5 </w:t>
            </w:r>
            <w:r>
              <w:rPr>
                <w:rFonts w:asciiTheme="minorBidi" w:hAnsiTheme="minorBidi" w:cstheme="minorBidi"/>
                <w:sz w:val="20"/>
                <w:szCs w:val="20"/>
              </w:rPr>
              <w:t>podľa prílohy č. 6 Zmluvných dojednaní (Zväzok 2 Obchodné podmienky súťažných podkladov)</w:t>
            </w:r>
          </w:p>
        </w:tc>
      </w:tr>
      <w:tr w:rsidR="002C2208" w:rsidRPr="008B575B" w14:paraId="6C4BA97C" w14:textId="77777777" w:rsidTr="00CA16B0">
        <w:trPr>
          <w:trHeight w:val="1392"/>
        </w:trPr>
        <w:tc>
          <w:tcPr>
            <w:tcW w:w="2122" w:type="dxa"/>
          </w:tcPr>
          <w:p w14:paraId="5803E57C" w14:textId="77777777" w:rsidR="002C2208" w:rsidRPr="008B575B" w:rsidRDefault="002C2208" w:rsidP="001A2248">
            <w:pPr>
              <w:pStyle w:val="Default"/>
              <w:rPr>
                <w:rFonts w:asciiTheme="minorBidi" w:hAnsiTheme="minorBidi" w:cstheme="minorBidi"/>
                <w:b/>
                <w:bCs/>
                <w:sz w:val="20"/>
                <w:szCs w:val="20"/>
              </w:rPr>
            </w:pPr>
            <w:r w:rsidRPr="008B575B">
              <w:rPr>
                <w:rFonts w:asciiTheme="minorBidi" w:hAnsiTheme="minorBidi" w:cstheme="minorBidi"/>
                <w:b/>
                <w:bCs/>
                <w:sz w:val="20"/>
                <w:szCs w:val="20"/>
              </w:rPr>
              <w:t xml:space="preserve">Míľnik č. </w:t>
            </w:r>
            <w:r>
              <w:rPr>
                <w:rFonts w:asciiTheme="minorBidi" w:hAnsiTheme="minorBidi" w:cstheme="minorBidi"/>
                <w:b/>
                <w:bCs/>
                <w:sz w:val="20"/>
                <w:szCs w:val="20"/>
              </w:rPr>
              <w:t>5</w:t>
            </w:r>
            <w:r w:rsidRPr="008B575B">
              <w:rPr>
                <w:rFonts w:asciiTheme="minorBidi" w:hAnsiTheme="minorBidi" w:cstheme="minorBidi"/>
                <w:b/>
                <w:bCs/>
                <w:sz w:val="20"/>
                <w:szCs w:val="20"/>
              </w:rPr>
              <w:t xml:space="preserve"> </w:t>
            </w:r>
          </w:p>
          <w:p w14:paraId="2887A056" w14:textId="77777777" w:rsidR="002C2208" w:rsidRDefault="002C2208" w:rsidP="001A2248">
            <w:pPr>
              <w:pStyle w:val="Default"/>
              <w:rPr>
                <w:rFonts w:asciiTheme="minorBidi" w:hAnsiTheme="minorBidi" w:cstheme="minorBidi"/>
                <w:b/>
                <w:bCs/>
                <w:sz w:val="20"/>
                <w:szCs w:val="20"/>
              </w:rPr>
            </w:pPr>
          </w:p>
          <w:p w14:paraId="761ED85C" w14:textId="3512269B" w:rsidR="002C2208" w:rsidRPr="008B575B" w:rsidRDefault="002C2208" w:rsidP="001A2248">
            <w:pPr>
              <w:pStyle w:val="Default"/>
              <w:rPr>
                <w:rFonts w:asciiTheme="minorBidi" w:hAnsiTheme="minorBidi" w:cstheme="minorBidi"/>
                <w:b/>
                <w:bCs/>
                <w:sz w:val="20"/>
                <w:szCs w:val="20"/>
              </w:rPr>
            </w:pPr>
          </w:p>
        </w:tc>
        <w:tc>
          <w:tcPr>
            <w:tcW w:w="2409" w:type="dxa"/>
            <w:vAlign w:val="center"/>
          </w:tcPr>
          <w:p w14:paraId="185F2873" w14:textId="77777777" w:rsidR="002C2208" w:rsidRDefault="002C2208" w:rsidP="001A2248">
            <w:pPr>
              <w:pStyle w:val="Default"/>
              <w:jc w:val="center"/>
              <w:rPr>
                <w:rFonts w:asciiTheme="minorBidi" w:hAnsiTheme="minorBidi" w:cstheme="minorBidi"/>
                <w:sz w:val="20"/>
                <w:szCs w:val="20"/>
              </w:rPr>
            </w:pPr>
            <w:r>
              <w:rPr>
                <w:rFonts w:asciiTheme="minorBidi" w:hAnsiTheme="minorBidi" w:cstheme="minorBidi"/>
                <w:sz w:val="20"/>
                <w:szCs w:val="20"/>
              </w:rPr>
              <w:t>56 mesiacov</w:t>
            </w:r>
          </w:p>
        </w:tc>
        <w:tc>
          <w:tcPr>
            <w:tcW w:w="2759" w:type="dxa"/>
          </w:tcPr>
          <w:p w14:paraId="159F9454" w14:textId="11B9A891" w:rsidR="002C2208" w:rsidRDefault="002C2208" w:rsidP="001A2248">
            <w:pPr>
              <w:pStyle w:val="Default"/>
              <w:jc w:val="center"/>
              <w:rPr>
                <w:rFonts w:asciiTheme="minorBidi" w:hAnsiTheme="minorBidi" w:cstheme="minorBidi"/>
                <w:sz w:val="20"/>
                <w:szCs w:val="20"/>
              </w:rPr>
            </w:pPr>
            <w:r w:rsidRPr="002C2208">
              <w:rPr>
                <w:rFonts w:asciiTheme="minorBidi" w:hAnsiTheme="minorBidi" w:cstheme="minorBidi"/>
                <w:sz w:val="20"/>
                <w:szCs w:val="20"/>
              </w:rPr>
              <w:t xml:space="preserve">Odovzdanie časti Diela v rozsahu (SO 001 nemocničný blok F) v stave podľa prílohy č. 6 k Zmluvným dojednaniam </w:t>
            </w:r>
            <w:r>
              <w:rPr>
                <w:rFonts w:asciiTheme="minorBidi" w:hAnsiTheme="minorBidi" w:cstheme="minorBidi"/>
                <w:sz w:val="20"/>
                <w:szCs w:val="20"/>
              </w:rPr>
              <w:t>(Zväzok 2 Obchodné podmienky súťažných podkladov)</w:t>
            </w:r>
          </w:p>
        </w:tc>
        <w:tc>
          <w:tcPr>
            <w:tcW w:w="2338" w:type="dxa"/>
            <w:vAlign w:val="center"/>
          </w:tcPr>
          <w:p w14:paraId="260A181C" w14:textId="28134B35" w:rsidR="002C2208" w:rsidRDefault="00CA16B0" w:rsidP="001A2248">
            <w:pPr>
              <w:pStyle w:val="Default"/>
              <w:jc w:val="center"/>
              <w:rPr>
                <w:rFonts w:asciiTheme="minorBidi" w:hAnsiTheme="minorBidi" w:cstheme="minorBidi"/>
                <w:sz w:val="20"/>
                <w:szCs w:val="20"/>
              </w:rPr>
            </w:pPr>
            <w:r w:rsidRPr="00CA16B0">
              <w:rPr>
                <w:rFonts w:asciiTheme="minorBidi" w:hAnsiTheme="minorBidi" w:cstheme="minorBidi"/>
                <w:sz w:val="20"/>
                <w:szCs w:val="20"/>
              </w:rPr>
              <w:t xml:space="preserve">Preberací protokol o odovzdaní a prevzatí stavby pre zmluvné míľniky č. 4 </w:t>
            </w:r>
            <w:r>
              <w:rPr>
                <w:rFonts w:asciiTheme="minorBidi" w:hAnsiTheme="minorBidi" w:cstheme="minorBidi"/>
                <w:sz w:val="20"/>
                <w:szCs w:val="20"/>
              </w:rPr>
              <w:t xml:space="preserve">a 5 podľa prílohy </w:t>
            </w:r>
            <w:r w:rsidR="002C2208">
              <w:rPr>
                <w:rFonts w:asciiTheme="minorBidi" w:hAnsiTheme="minorBidi" w:cstheme="minorBidi"/>
                <w:sz w:val="20"/>
                <w:szCs w:val="20"/>
              </w:rPr>
              <w:t>podľa prílohy č. 6 Zmluvných dojednaní (Zväzok 2 Obchodné podmienky súťažných podkladov)</w:t>
            </w:r>
          </w:p>
        </w:tc>
      </w:tr>
    </w:tbl>
    <w:p w14:paraId="715E008D" w14:textId="42DCD74D" w:rsidR="00AD5C8A" w:rsidRPr="00C20CEE" w:rsidRDefault="00A077AB" w:rsidP="00CA16B0">
      <w:pPr>
        <w:pStyle w:val="wazza01"/>
        <w:tabs>
          <w:tab w:val="right" w:leader="dot" w:pos="9639"/>
        </w:tabs>
        <w:spacing w:before="0" w:line="276" w:lineRule="auto"/>
        <w:rPr>
          <w:color w:val="000000"/>
        </w:rPr>
      </w:pPr>
      <w:r>
        <w:rPr>
          <w:rFonts w:asciiTheme="minorBidi" w:hAnsiTheme="minorBidi" w:cstheme="minorBidi"/>
          <w:sz w:val="20"/>
          <w:szCs w:val="20"/>
        </w:rPr>
        <w:tab/>
      </w:r>
      <w:r w:rsidR="00AD5C8A" w:rsidRPr="00C20CEE">
        <w:rPr>
          <w:color w:val="000000"/>
        </w:rPr>
        <w:br w:type="page"/>
      </w:r>
      <w:bookmarkStart w:id="313" w:name="_Toc535402023"/>
      <w:bookmarkStart w:id="314" w:name="_Toc146878954"/>
      <w:r w:rsidR="00D22B54" w:rsidRPr="00C20CEE">
        <w:rPr>
          <w:color w:val="000000"/>
        </w:rPr>
        <w:lastRenderedPageBreak/>
        <w:t>Príloha  č. 13</w:t>
      </w:r>
      <w:bookmarkEnd w:id="313"/>
      <w:bookmarkEnd w:id="314"/>
    </w:p>
    <w:p w14:paraId="41BEE57C" w14:textId="77777777" w:rsidR="00CA16B0" w:rsidRDefault="00CA16B0" w:rsidP="00062B58">
      <w:pPr>
        <w:pStyle w:val="wazza03"/>
        <w:spacing w:before="0" w:line="276" w:lineRule="auto"/>
        <w:rPr>
          <w:color w:val="000000"/>
        </w:rPr>
      </w:pPr>
    </w:p>
    <w:p w14:paraId="3E480F84" w14:textId="341FC46A" w:rsidR="00AD5C8A" w:rsidRPr="00C20CEE" w:rsidRDefault="00AD5C8A" w:rsidP="00062B58">
      <w:pPr>
        <w:pStyle w:val="wazza03"/>
        <w:spacing w:before="0" w:line="276" w:lineRule="auto"/>
        <w:rPr>
          <w:color w:val="000000"/>
        </w:rPr>
      </w:pPr>
      <w:bookmarkStart w:id="315" w:name="_Toc146878955"/>
      <w:r w:rsidRPr="00C20CEE">
        <w:rPr>
          <w:color w:val="000000"/>
        </w:rPr>
        <w:t>Čestné vyhlásenie – Obchodné podmienky dodania</w:t>
      </w:r>
      <w:bookmarkEnd w:id="315"/>
    </w:p>
    <w:p w14:paraId="6D88232D" w14:textId="77777777" w:rsidR="00AD5C8A" w:rsidRPr="00C20CEE" w:rsidRDefault="00AD5C8A" w:rsidP="00062B58">
      <w:pPr>
        <w:widowControl w:val="0"/>
        <w:spacing w:line="276" w:lineRule="auto"/>
        <w:jc w:val="both"/>
        <w:rPr>
          <w:rFonts w:ascii="Arial" w:hAnsi="Arial" w:cs="Arial"/>
          <w:b/>
          <w:color w:val="000000"/>
          <w:highlight w:val="green"/>
        </w:rPr>
      </w:pPr>
    </w:p>
    <w:p w14:paraId="1ABA6897" w14:textId="77777777" w:rsidR="00AD5C8A" w:rsidRPr="00C20CEE" w:rsidRDefault="00AD5C8A" w:rsidP="00062B58">
      <w:pPr>
        <w:widowControl w:val="0"/>
        <w:spacing w:line="276" w:lineRule="auto"/>
        <w:jc w:val="right"/>
        <w:rPr>
          <w:rFonts w:ascii="Arial" w:hAnsi="Arial" w:cs="Arial"/>
          <w:b/>
          <w:color w:val="000000"/>
          <w:sz w:val="20"/>
          <w:szCs w:val="20"/>
        </w:rPr>
      </w:pPr>
      <w:r w:rsidRPr="00C20CEE">
        <w:rPr>
          <w:rFonts w:ascii="Arial" w:hAnsi="Arial" w:cs="Arial"/>
          <w:b/>
          <w:color w:val="000000"/>
          <w:sz w:val="20"/>
          <w:szCs w:val="20"/>
        </w:rPr>
        <w:t>Uchádzač/skupina dodávateľov:</w:t>
      </w:r>
    </w:p>
    <w:p w14:paraId="7C4B2A6A" w14:textId="77777777" w:rsidR="00AD5C8A" w:rsidRPr="00C20CEE" w:rsidRDefault="00AD5C8A" w:rsidP="00062B58">
      <w:pPr>
        <w:widowControl w:val="0"/>
        <w:spacing w:line="276" w:lineRule="auto"/>
        <w:jc w:val="right"/>
        <w:rPr>
          <w:rFonts w:ascii="Arial" w:hAnsi="Arial" w:cs="Arial"/>
          <w:b/>
          <w:color w:val="000000"/>
          <w:sz w:val="20"/>
          <w:szCs w:val="20"/>
        </w:rPr>
      </w:pPr>
      <w:r w:rsidRPr="00C20CEE">
        <w:rPr>
          <w:rFonts w:ascii="Arial" w:hAnsi="Arial" w:cs="Arial"/>
          <w:b/>
          <w:color w:val="000000"/>
          <w:sz w:val="20"/>
          <w:szCs w:val="20"/>
        </w:rPr>
        <w:t>Obchodné meno</w:t>
      </w:r>
    </w:p>
    <w:p w14:paraId="6AA7223C" w14:textId="77777777" w:rsidR="00AD5C8A" w:rsidRPr="00C20CEE" w:rsidRDefault="00AD5C8A" w:rsidP="00062B58">
      <w:pPr>
        <w:widowControl w:val="0"/>
        <w:spacing w:line="276" w:lineRule="auto"/>
        <w:jc w:val="right"/>
        <w:rPr>
          <w:rFonts w:ascii="Arial" w:hAnsi="Arial" w:cs="Arial"/>
          <w:b/>
          <w:color w:val="000000"/>
          <w:sz w:val="20"/>
          <w:szCs w:val="20"/>
        </w:rPr>
      </w:pPr>
      <w:r w:rsidRPr="00C20CEE">
        <w:rPr>
          <w:rFonts w:ascii="Arial" w:hAnsi="Arial" w:cs="Arial"/>
          <w:b/>
          <w:color w:val="000000"/>
          <w:sz w:val="20"/>
          <w:szCs w:val="20"/>
        </w:rPr>
        <w:t>Adresa spoločnosti</w:t>
      </w:r>
    </w:p>
    <w:p w14:paraId="28D95035" w14:textId="77777777" w:rsidR="00AD5C8A" w:rsidRPr="00C20CEE" w:rsidRDefault="00AD5C8A" w:rsidP="00062B58">
      <w:pPr>
        <w:widowControl w:val="0"/>
        <w:spacing w:line="276" w:lineRule="auto"/>
        <w:jc w:val="right"/>
        <w:rPr>
          <w:rFonts w:ascii="Arial" w:hAnsi="Arial" w:cs="Arial"/>
          <w:b/>
          <w:bCs/>
          <w:color w:val="000000"/>
          <w:sz w:val="20"/>
          <w:szCs w:val="20"/>
        </w:rPr>
      </w:pPr>
      <w:r w:rsidRPr="00C20CEE">
        <w:rPr>
          <w:rFonts w:ascii="Arial" w:hAnsi="Arial" w:cs="Arial"/>
          <w:b/>
          <w:bCs/>
          <w:color w:val="000000"/>
          <w:sz w:val="20"/>
          <w:szCs w:val="20"/>
        </w:rPr>
        <w:t>IČO</w:t>
      </w:r>
    </w:p>
    <w:p w14:paraId="33E6D71F" w14:textId="77777777" w:rsidR="00AD5C8A" w:rsidRPr="00C20CEE" w:rsidRDefault="00AD5C8A" w:rsidP="00062B58">
      <w:pPr>
        <w:widowControl w:val="0"/>
        <w:spacing w:line="276" w:lineRule="auto"/>
        <w:rPr>
          <w:rFonts w:ascii="Arial" w:hAnsi="Arial" w:cs="Arial"/>
          <w:i/>
          <w:color w:val="000000"/>
          <w:sz w:val="20"/>
          <w:szCs w:val="20"/>
        </w:rPr>
      </w:pPr>
    </w:p>
    <w:p w14:paraId="39D7A03F" w14:textId="77777777" w:rsidR="00AD5C8A" w:rsidRPr="00C20CEE" w:rsidRDefault="00AD5C8A" w:rsidP="00062B58">
      <w:pPr>
        <w:spacing w:line="276" w:lineRule="auto"/>
        <w:jc w:val="center"/>
        <w:rPr>
          <w:rFonts w:ascii="Arial" w:hAnsi="Arial" w:cs="Arial"/>
          <w:b/>
          <w:color w:val="000000"/>
        </w:rPr>
      </w:pPr>
      <w:bookmarkStart w:id="316" w:name="_Toc354054521"/>
      <w:bookmarkStart w:id="317" w:name="_Toc370108908"/>
      <w:r w:rsidRPr="00C20CEE">
        <w:rPr>
          <w:rFonts w:ascii="Arial" w:hAnsi="Arial" w:cs="Arial"/>
          <w:b/>
          <w:color w:val="000000"/>
        </w:rPr>
        <w:t>Čestné vyhlásenie</w:t>
      </w:r>
      <w:bookmarkEnd w:id="316"/>
      <w:bookmarkEnd w:id="317"/>
    </w:p>
    <w:p w14:paraId="202B5E84" w14:textId="77777777" w:rsidR="00AD5C8A" w:rsidRPr="00C20CEE" w:rsidRDefault="00AD5C8A" w:rsidP="00062B58">
      <w:pPr>
        <w:widowControl w:val="0"/>
        <w:spacing w:line="276" w:lineRule="auto"/>
        <w:rPr>
          <w:rFonts w:ascii="Arial" w:hAnsi="Arial" w:cs="Arial"/>
          <w:b/>
          <w:color w:val="000000"/>
          <w:sz w:val="20"/>
          <w:szCs w:val="20"/>
          <w:highlight w:val="green"/>
        </w:rPr>
      </w:pPr>
    </w:p>
    <w:p w14:paraId="3AD5A853" w14:textId="7F8DDD93" w:rsidR="00AD5C8A" w:rsidRPr="00C20CEE" w:rsidRDefault="00AD5C8A" w:rsidP="00062B58">
      <w:pPr>
        <w:widowControl w:val="0"/>
        <w:spacing w:line="276" w:lineRule="auto"/>
        <w:jc w:val="both"/>
        <w:rPr>
          <w:rFonts w:ascii="Arial" w:hAnsi="Arial" w:cs="Arial"/>
          <w:color w:val="000000"/>
          <w:sz w:val="20"/>
          <w:szCs w:val="20"/>
        </w:rPr>
      </w:pPr>
      <w:r w:rsidRPr="00C20CEE">
        <w:rPr>
          <w:rFonts w:ascii="Arial" w:hAnsi="Arial" w:cs="Arial"/>
          <w:color w:val="000000"/>
          <w:sz w:val="20"/>
          <w:szCs w:val="20"/>
        </w:rPr>
        <w:t xml:space="preserve">Dolu podpísaný zástupca uchádzača týmto čestne vyhlasujem, že súhlasím so zmluvnými podmienkami verejnej súťaže uvedenými </w:t>
      </w:r>
      <w:r w:rsidR="00D22B54" w:rsidRPr="00C20CEE">
        <w:rPr>
          <w:rFonts w:ascii="Arial" w:hAnsi="Arial" w:cs="Arial"/>
          <w:color w:val="000000"/>
          <w:sz w:val="20"/>
          <w:szCs w:val="20"/>
        </w:rPr>
        <w:t>vo Zväzku 2</w:t>
      </w:r>
      <w:r w:rsidRPr="00C20CEE">
        <w:rPr>
          <w:rFonts w:ascii="Arial" w:hAnsi="Arial" w:cs="Arial"/>
          <w:color w:val="000000"/>
          <w:sz w:val="20"/>
          <w:szCs w:val="20"/>
        </w:rPr>
        <w:t xml:space="preserve"> Obchodné</w:t>
      </w:r>
      <w:r w:rsidR="00D22B54" w:rsidRPr="00C20CEE">
        <w:rPr>
          <w:rFonts w:ascii="Arial" w:hAnsi="Arial" w:cs="Arial"/>
          <w:color w:val="000000"/>
          <w:sz w:val="20"/>
          <w:szCs w:val="20"/>
        </w:rPr>
        <w:t xml:space="preserve"> podmienky </w:t>
      </w:r>
      <w:r w:rsidRPr="00C20CEE">
        <w:rPr>
          <w:rFonts w:ascii="Arial" w:hAnsi="Arial" w:cs="Arial"/>
          <w:color w:val="000000"/>
          <w:sz w:val="20"/>
          <w:szCs w:val="20"/>
        </w:rPr>
        <w:t xml:space="preserve">týchto súťažných podkladov na dodanie predmetu zákazky s názvom </w:t>
      </w:r>
      <w:r w:rsidR="004044F4" w:rsidRPr="004044F4">
        <w:rPr>
          <w:rFonts w:ascii="Arial" w:hAnsi="Arial" w:cs="Arial"/>
          <w:color w:val="000000"/>
          <w:sz w:val="20"/>
          <w:szCs w:val="20"/>
        </w:rPr>
        <w:t>„</w:t>
      </w:r>
      <w:r w:rsidR="004044F4" w:rsidRPr="004044F4">
        <w:rPr>
          <w:rFonts w:ascii="Arial" w:hAnsi="Arial" w:cs="Arial"/>
          <w:b/>
          <w:color w:val="000000"/>
          <w:sz w:val="20"/>
          <w:szCs w:val="20"/>
        </w:rPr>
        <w:t>Rekonštrukcia a dostavba areálu FNsP F.D. Roosevelta Banská Bystrica“</w:t>
      </w:r>
      <w:r w:rsidR="004044F4" w:rsidRPr="004044F4">
        <w:rPr>
          <w:rFonts w:ascii="Arial" w:hAnsi="Arial" w:cs="Arial"/>
          <w:b/>
          <w:i/>
          <w:color w:val="000000"/>
          <w:sz w:val="20"/>
        </w:rPr>
        <w:t xml:space="preserve"> </w:t>
      </w:r>
      <w:r w:rsidR="004044F4" w:rsidRPr="004044F4">
        <w:rPr>
          <w:rFonts w:ascii="Arial" w:hAnsi="Arial" w:cs="Arial"/>
          <w:color w:val="000000"/>
          <w:sz w:val="20"/>
          <w:szCs w:val="20"/>
        </w:rPr>
        <w:t xml:space="preserve">vyhlásenej verejným obstarávateľom </w:t>
      </w:r>
      <w:r w:rsidR="004044F4" w:rsidRPr="004044F4">
        <w:rPr>
          <w:rFonts w:ascii="Arial" w:hAnsi="Arial" w:cs="Arial"/>
          <w:sz w:val="20"/>
          <w:szCs w:val="20"/>
        </w:rPr>
        <w:t xml:space="preserve">Fakultná nemocnica s poliklinikou F. D. Roosevelta Banská Bystrica sídlom Nám. L. Svobodu 1, Banská Bystrica 975 17, </w:t>
      </w:r>
      <w:r w:rsidR="004044F4" w:rsidRPr="004044F4">
        <w:rPr>
          <w:rFonts w:ascii="Arial" w:hAnsi="Arial" w:cs="Arial"/>
          <w:color w:val="000000"/>
          <w:sz w:val="20"/>
          <w:szCs w:val="20"/>
          <w:lang w:eastAsia="en-US"/>
        </w:rPr>
        <w:t xml:space="preserve">IČO: </w:t>
      </w:r>
      <w:r w:rsidR="004044F4" w:rsidRPr="004044F4">
        <w:rPr>
          <w:rFonts w:ascii="Arial" w:hAnsi="Arial" w:cs="Arial"/>
          <w:color w:val="000000"/>
          <w:sz w:val="20"/>
          <w:szCs w:val="20"/>
        </w:rPr>
        <w:t xml:space="preserve">00 165 549 </w:t>
      </w:r>
      <w:r w:rsidR="00DA5BC5">
        <w:rPr>
          <w:rFonts w:ascii="Arial" w:hAnsi="Arial" w:cs="Arial"/>
          <w:color w:val="000000"/>
          <w:sz w:val="20"/>
          <w:szCs w:val="20"/>
        </w:rPr>
        <w:t xml:space="preserve">v Úradnom vestníku Európskej únie </w:t>
      </w:r>
      <w:r w:rsidR="00AC4DE9" w:rsidRPr="00AC4DE9">
        <w:rPr>
          <w:rFonts w:ascii="Arial" w:hAnsi="Arial" w:cs="Arial"/>
          <w:color w:val="000000"/>
          <w:sz w:val="20"/>
          <w:szCs w:val="20"/>
        </w:rPr>
        <w:t>dňa 03. 10. 2023 pod č. 2023/S 190-594423</w:t>
      </w:r>
      <w:r w:rsidR="00AC4DE9">
        <w:rPr>
          <w:rFonts w:ascii="Arial" w:hAnsi="Arial" w:cs="Arial"/>
          <w:color w:val="000000"/>
          <w:sz w:val="20"/>
          <w:szCs w:val="20"/>
        </w:rPr>
        <w:t>.</w:t>
      </w:r>
      <w:r w:rsidRPr="00C20CEE">
        <w:rPr>
          <w:rFonts w:ascii="Arial" w:hAnsi="Arial" w:cs="Arial"/>
          <w:color w:val="000000"/>
          <w:sz w:val="20"/>
          <w:szCs w:val="20"/>
        </w:rPr>
        <w:t xml:space="preserve"> Uvedené požiadavky </w:t>
      </w:r>
      <w:r w:rsidR="000A743B" w:rsidRPr="00C20CEE">
        <w:rPr>
          <w:rFonts w:ascii="Arial" w:hAnsi="Arial" w:cs="Arial"/>
          <w:color w:val="000000"/>
          <w:sz w:val="20"/>
          <w:szCs w:val="20"/>
        </w:rPr>
        <w:t>obstarávateľa</w:t>
      </w:r>
      <w:r w:rsidRPr="00C20CEE">
        <w:rPr>
          <w:rFonts w:ascii="Arial" w:hAnsi="Arial" w:cs="Arial"/>
          <w:color w:val="000000"/>
          <w:sz w:val="20"/>
          <w:szCs w:val="20"/>
        </w:rPr>
        <w:t xml:space="preserve"> akceptujeme a v prípade nášho úspechu v tomto verejnom obstarávaní ich zapracujeme do návrhu zmluvy.</w:t>
      </w:r>
    </w:p>
    <w:p w14:paraId="31A73EBC" w14:textId="77777777" w:rsidR="00AD5C8A" w:rsidRPr="00C20CEE" w:rsidRDefault="00AD5C8A" w:rsidP="00062B58">
      <w:pPr>
        <w:pStyle w:val="Farebnzoznamzvraznenie11"/>
        <w:widowControl w:val="0"/>
        <w:spacing w:line="276" w:lineRule="auto"/>
        <w:ind w:left="0"/>
        <w:contextualSpacing w:val="0"/>
        <w:jc w:val="both"/>
        <w:rPr>
          <w:rFonts w:ascii="Arial" w:hAnsi="Arial" w:cs="Arial"/>
          <w:color w:val="000000"/>
          <w:highlight w:val="green"/>
        </w:rPr>
      </w:pPr>
    </w:p>
    <w:p w14:paraId="781E902E" w14:textId="77777777" w:rsidR="00AD5C8A" w:rsidRPr="00C20CEE" w:rsidRDefault="00AD5C8A" w:rsidP="00062B58">
      <w:pPr>
        <w:pStyle w:val="wazza03"/>
        <w:spacing w:before="0" w:line="276" w:lineRule="auto"/>
        <w:rPr>
          <w:color w:val="000000"/>
        </w:rPr>
      </w:pPr>
    </w:p>
    <w:p w14:paraId="478E2567" w14:textId="77777777" w:rsidR="00AD5C8A" w:rsidRPr="00C20CEE" w:rsidRDefault="00AD5C8A" w:rsidP="00062B58">
      <w:pPr>
        <w:pStyle w:val="wazza03"/>
        <w:spacing w:before="0" w:line="276" w:lineRule="auto"/>
        <w:rPr>
          <w:color w:val="000000"/>
        </w:rPr>
      </w:pPr>
    </w:p>
    <w:p w14:paraId="333DC174" w14:textId="77777777" w:rsidR="00AD5C8A" w:rsidRPr="00C20CEE" w:rsidRDefault="00AD5C8A" w:rsidP="00062B58">
      <w:pPr>
        <w:pStyle w:val="wazza03"/>
        <w:spacing w:before="0" w:line="276" w:lineRule="auto"/>
        <w:rPr>
          <w:color w:val="000000"/>
        </w:rPr>
      </w:pPr>
    </w:p>
    <w:p w14:paraId="63333B3B" w14:textId="77777777" w:rsidR="00EF0EAA" w:rsidRPr="00C20CEE" w:rsidRDefault="00EF0EAA" w:rsidP="00062B58">
      <w:pPr>
        <w:pStyle w:val="wazza03"/>
        <w:spacing w:before="0" w:line="276" w:lineRule="auto"/>
        <w:rPr>
          <w:color w:val="000000"/>
        </w:rPr>
      </w:pP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2"/>
        <w:gridCol w:w="4842"/>
      </w:tblGrid>
      <w:tr w:rsidR="00D33C60" w:rsidRPr="00C20CEE" w14:paraId="735BAB6F" w14:textId="77777777" w:rsidTr="00DB5D1F">
        <w:trPr>
          <w:trHeight w:val="1065"/>
        </w:trPr>
        <w:tc>
          <w:tcPr>
            <w:tcW w:w="4812" w:type="dxa"/>
            <w:tcBorders>
              <w:top w:val="nil"/>
              <w:left w:val="nil"/>
              <w:bottom w:val="nil"/>
              <w:right w:val="nil"/>
            </w:tcBorders>
            <w:shd w:val="clear" w:color="auto" w:fill="auto"/>
            <w:tcMar>
              <w:top w:w="57" w:type="dxa"/>
              <w:left w:w="113" w:type="dxa"/>
              <w:bottom w:w="57" w:type="dxa"/>
            </w:tcMar>
          </w:tcPr>
          <w:p w14:paraId="3F743A33" w14:textId="77777777" w:rsidR="00D33C60" w:rsidRPr="00C20CEE" w:rsidRDefault="00D33C60" w:rsidP="00062B58">
            <w:pPr>
              <w:spacing w:line="276" w:lineRule="auto"/>
              <w:jc w:val="center"/>
              <w:rPr>
                <w:rFonts w:ascii="Arial" w:hAnsi="Arial" w:cs="Arial"/>
                <w:b/>
                <w:color w:val="000000"/>
                <w:sz w:val="20"/>
                <w:szCs w:val="20"/>
              </w:rPr>
            </w:pPr>
            <w:r w:rsidRPr="00C20CEE">
              <w:rPr>
                <w:rFonts w:ascii="Arial" w:hAnsi="Arial" w:cs="Arial"/>
                <w:color w:val="000000"/>
                <w:sz w:val="20"/>
                <w:szCs w:val="20"/>
              </w:rPr>
              <w:t>V ........................., dňa ...............</w:t>
            </w:r>
          </w:p>
        </w:tc>
        <w:tc>
          <w:tcPr>
            <w:tcW w:w="4842" w:type="dxa"/>
            <w:tcBorders>
              <w:top w:val="nil"/>
              <w:left w:val="nil"/>
              <w:bottom w:val="nil"/>
              <w:right w:val="nil"/>
            </w:tcBorders>
            <w:shd w:val="clear" w:color="auto" w:fill="auto"/>
            <w:tcMar>
              <w:top w:w="57" w:type="dxa"/>
              <w:left w:w="113" w:type="dxa"/>
              <w:bottom w:w="57" w:type="dxa"/>
            </w:tcMar>
          </w:tcPr>
          <w:p w14:paraId="68E9825A" w14:textId="77777777" w:rsidR="00D33C60" w:rsidRPr="00C20CEE" w:rsidRDefault="00D33C60" w:rsidP="00062B58">
            <w:pPr>
              <w:spacing w:line="276" w:lineRule="auto"/>
              <w:jc w:val="center"/>
              <w:rPr>
                <w:rFonts w:ascii="Arial" w:hAnsi="Arial" w:cs="Arial"/>
                <w:color w:val="000000"/>
                <w:sz w:val="20"/>
                <w:szCs w:val="20"/>
              </w:rPr>
            </w:pPr>
            <w:r w:rsidRPr="00C20CEE">
              <w:rPr>
                <w:rFonts w:ascii="Arial" w:hAnsi="Arial" w:cs="Arial"/>
                <w:color w:val="000000"/>
                <w:sz w:val="20"/>
                <w:szCs w:val="20"/>
              </w:rPr>
              <w:t>.............................................................</w:t>
            </w:r>
          </w:p>
          <w:p w14:paraId="613AB001" w14:textId="77777777" w:rsidR="00D33C60" w:rsidRPr="00C20CEE" w:rsidRDefault="00D33C60" w:rsidP="00062B58">
            <w:pPr>
              <w:widowControl w:val="0"/>
              <w:tabs>
                <w:tab w:val="left" w:pos="5940"/>
              </w:tabs>
              <w:spacing w:line="276" w:lineRule="auto"/>
              <w:ind w:left="1154"/>
              <w:rPr>
                <w:rFonts w:ascii="Arial" w:hAnsi="Arial" w:cs="Arial"/>
                <w:color w:val="000000"/>
                <w:sz w:val="20"/>
                <w:szCs w:val="20"/>
              </w:rPr>
            </w:pPr>
            <w:r w:rsidRPr="00C20CEE">
              <w:rPr>
                <w:rFonts w:ascii="Arial" w:hAnsi="Arial" w:cs="Arial"/>
                <w:color w:val="000000"/>
                <w:sz w:val="20"/>
                <w:szCs w:val="20"/>
              </w:rPr>
              <w:t>meno a priezvisko, funkcia</w:t>
            </w:r>
          </w:p>
          <w:p w14:paraId="237EF320" w14:textId="77777777" w:rsidR="00D33C60" w:rsidRPr="00C20CEE" w:rsidRDefault="00D33C60" w:rsidP="00062B58">
            <w:pPr>
              <w:widowControl w:val="0"/>
              <w:spacing w:line="276" w:lineRule="auto"/>
              <w:jc w:val="center"/>
              <w:rPr>
                <w:rFonts w:ascii="Arial" w:hAnsi="Arial" w:cs="Arial"/>
                <w:color w:val="000000"/>
                <w:sz w:val="20"/>
                <w:szCs w:val="20"/>
              </w:rPr>
            </w:pPr>
            <w:r w:rsidRPr="00C20CEE">
              <w:rPr>
                <w:rFonts w:ascii="Arial" w:hAnsi="Arial" w:cs="Arial"/>
                <w:color w:val="000000"/>
                <w:sz w:val="20"/>
                <w:szCs w:val="20"/>
              </w:rPr>
              <w:t>podpis</w:t>
            </w:r>
          </w:p>
          <w:p w14:paraId="5841E785" w14:textId="77777777" w:rsidR="00D33C60" w:rsidRPr="00C20CEE" w:rsidRDefault="00D33C60" w:rsidP="00062B58">
            <w:pPr>
              <w:spacing w:line="276" w:lineRule="auto"/>
              <w:ind w:left="360"/>
              <w:jc w:val="right"/>
              <w:rPr>
                <w:rFonts w:ascii="Arial" w:hAnsi="Arial" w:cs="Arial"/>
                <w:b/>
                <w:color w:val="000000"/>
                <w:sz w:val="20"/>
                <w:szCs w:val="20"/>
              </w:rPr>
            </w:pPr>
          </w:p>
        </w:tc>
      </w:tr>
    </w:tbl>
    <w:p w14:paraId="1ECCC487" w14:textId="77777777" w:rsidR="009379F1" w:rsidRPr="00C20CEE" w:rsidRDefault="009379F1" w:rsidP="00062B58">
      <w:pPr>
        <w:pStyle w:val="wazza03"/>
        <w:spacing w:before="0" w:line="276" w:lineRule="auto"/>
        <w:rPr>
          <w:color w:val="000000"/>
        </w:rPr>
        <w:sectPr w:rsidR="009379F1" w:rsidRPr="00C20CEE" w:rsidSect="0017647E">
          <w:type w:val="continuous"/>
          <w:pgSz w:w="11906" w:h="16838" w:code="9"/>
          <w:pgMar w:top="2127" w:right="1416" w:bottom="1417" w:left="1417" w:header="709" w:footer="709" w:gutter="0"/>
          <w:cols w:space="708"/>
          <w:docGrid w:linePitch="360"/>
        </w:sectPr>
      </w:pPr>
    </w:p>
    <w:p w14:paraId="309C249E" w14:textId="77777777" w:rsidR="000616DB" w:rsidRPr="00C20CEE" w:rsidRDefault="000616DB" w:rsidP="00062B58">
      <w:pPr>
        <w:pStyle w:val="wazza01"/>
        <w:tabs>
          <w:tab w:val="right" w:leader="dot" w:pos="9639"/>
        </w:tabs>
        <w:spacing w:before="0" w:line="276" w:lineRule="auto"/>
        <w:rPr>
          <w:color w:val="000000"/>
        </w:rPr>
      </w:pPr>
      <w:bookmarkStart w:id="318" w:name="_Toc85528003"/>
      <w:bookmarkStart w:id="319" w:name="_Toc109577465"/>
      <w:bookmarkStart w:id="320" w:name="_Toc146878956"/>
      <w:r w:rsidRPr="00C20CEE">
        <w:rPr>
          <w:color w:val="000000"/>
        </w:rPr>
        <w:lastRenderedPageBreak/>
        <w:t xml:space="preserve">Príloha </w:t>
      </w:r>
      <w:bookmarkEnd w:id="318"/>
      <w:bookmarkEnd w:id="319"/>
      <w:r w:rsidRPr="00C20CEE">
        <w:rPr>
          <w:color w:val="000000"/>
        </w:rPr>
        <w:t>1</w:t>
      </w:r>
      <w:r w:rsidR="00BA363D" w:rsidRPr="00C20CEE">
        <w:rPr>
          <w:color w:val="000000"/>
        </w:rPr>
        <w:t>4</w:t>
      </w:r>
      <w:bookmarkEnd w:id="320"/>
    </w:p>
    <w:p w14:paraId="7135965D" w14:textId="77777777" w:rsidR="00C94122" w:rsidRPr="00C20CEE" w:rsidRDefault="00C94122" w:rsidP="00062B58">
      <w:pPr>
        <w:pStyle w:val="wazza03"/>
        <w:spacing w:before="0" w:line="276" w:lineRule="auto"/>
        <w:outlineLvl w:val="0"/>
        <w:rPr>
          <w:color w:val="000000"/>
        </w:rPr>
      </w:pPr>
      <w:bookmarkStart w:id="321" w:name="_Toc146878957"/>
      <w:r w:rsidRPr="00C20CEE">
        <w:rPr>
          <w:color w:val="000000"/>
        </w:rPr>
        <w:t>Čestné vyhlásenie k vypracovaniu ponuky</w:t>
      </w:r>
      <w:bookmarkEnd w:id="321"/>
    </w:p>
    <w:p w14:paraId="2FD66D3D" w14:textId="77777777" w:rsidR="00C94122" w:rsidRPr="00C20CEE" w:rsidRDefault="00C94122" w:rsidP="00062B58">
      <w:pPr>
        <w:pStyle w:val="wazza01"/>
        <w:tabs>
          <w:tab w:val="right" w:leader="dot" w:pos="9639"/>
        </w:tabs>
        <w:spacing w:before="0" w:line="276" w:lineRule="auto"/>
        <w:rPr>
          <w:color w:val="000000"/>
        </w:rPr>
      </w:pPr>
    </w:p>
    <w:p w14:paraId="502995F3" w14:textId="77777777" w:rsidR="000616DB" w:rsidRPr="00C20CEE" w:rsidRDefault="000616DB" w:rsidP="00062B58">
      <w:pPr>
        <w:widowControl w:val="0"/>
        <w:spacing w:line="276" w:lineRule="auto"/>
        <w:jc w:val="right"/>
        <w:outlineLvl w:val="0"/>
        <w:rPr>
          <w:rFonts w:ascii="Arial" w:hAnsi="Arial" w:cs="Arial"/>
          <w:b/>
          <w:color w:val="000000"/>
          <w:sz w:val="20"/>
          <w:szCs w:val="20"/>
        </w:rPr>
      </w:pPr>
      <w:r w:rsidRPr="00C20CEE">
        <w:rPr>
          <w:rFonts w:ascii="Arial" w:hAnsi="Arial" w:cs="Arial"/>
          <w:b/>
          <w:color w:val="000000"/>
          <w:sz w:val="20"/>
          <w:szCs w:val="20"/>
        </w:rPr>
        <w:t>Uchádzač:</w:t>
      </w:r>
    </w:p>
    <w:p w14:paraId="666A6E7B" w14:textId="77777777" w:rsidR="000616DB" w:rsidRPr="00C20CEE" w:rsidRDefault="000616DB" w:rsidP="00062B58">
      <w:pPr>
        <w:widowControl w:val="0"/>
        <w:spacing w:line="276" w:lineRule="auto"/>
        <w:jc w:val="right"/>
        <w:outlineLvl w:val="0"/>
        <w:rPr>
          <w:rFonts w:ascii="Arial" w:hAnsi="Arial" w:cs="Arial"/>
          <w:b/>
          <w:color w:val="000000"/>
          <w:sz w:val="20"/>
          <w:szCs w:val="20"/>
        </w:rPr>
      </w:pPr>
      <w:r w:rsidRPr="00C20CEE">
        <w:rPr>
          <w:rFonts w:ascii="Arial" w:hAnsi="Arial" w:cs="Arial"/>
          <w:b/>
          <w:color w:val="000000"/>
          <w:sz w:val="20"/>
          <w:szCs w:val="20"/>
        </w:rPr>
        <w:t>Obchodné meno</w:t>
      </w:r>
    </w:p>
    <w:p w14:paraId="1C1D5168" w14:textId="77777777" w:rsidR="000616DB" w:rsidRPr="00C20CEE" w:rsidRDefault="000616DB" w:rsidP="00062B58">
      <w:pPr>
        <w:widowControl w:val="0"/>
        <w:spacing w:line="276" w:lineRule="auto"/>
        <w:jc w:val="right"/>
        <w:outlineLvl w:val="0"/>
        <w:rPr>
          <w:rFonts w:ascii="Arial" w:hAnsi="Arial" w:cs="Arial"/>
          <w:b/>
          <w:color w:val="000000"/>
          <w:sz w:val="20"/>
          <w:szCs w:val="20"/>
        </w:rPr>
      </w:pPr>
      <w:r w:rsidRPr="00C20CEE">
        <w:rPr>
          <w:rFonts w:ascii="Arial" w:hAnsi="Arial" w:cs="Arial"/>
          <w:b/>
          <w:color w:val="000000"/>
          <w:sz w:val="20"/>
          <w:szCs w:val="20"/>
        </w:rPr>
        <w:t>Adresa spoločnosti</w:t>
      </w:r>
    </w:p>
    <w:p w14:paraId="2BC8CBC3" w14:textId="77777777" w:rsidR="000616DB" w:rsidRPr="00C20CEE" w:rsidRDefault="000616DB" w:rsidP="00062B58">
      <w:pPr>
        <w:widowControl w:val="0"/>
        <w:spacing w:line="276" w:lineRule="auto"/>
        <w:jc w:val="right"/>
        <w:outlineLvl w:val="0"/>
        <w:rPr>
          <w:rFonts w:ascii="Arial" w:hAnsi="Arial" w:cs="Arial"/>
          <w:b/>
          <w:bCs/>
          <w:i/>
          <w:color w:val="000000"/>
          <w:sz w:val="20"/>
          <w:szCs w:val="20"/>
        </w:rPr>
      </w:pPr>
      <w:r w:rsidRPr="00C20CEE">
        <w:rPr>
          <w:rFonts w:ascii="Arial" w:hAnsi="Arial" w:cs="Arial"/>
          <w:b/>
          <w:bCs/>
          <w:color w:val="000000"/>
          <w:sz w:val="20"/>
          <w:szCs w:val="20"/>
        </w:rPr>
        <w:t>IČO</w:t>
      </w:r>
    </w:p>
    <w:p w14:paraId="513DCE88" w14:textId="77777777" w:rsidR="000616DB" w:rsidRPr="00C20CEE" w:rsidRDefault="000616DB" w:rsidP="00062B58">
      <w:pPr>
        <w:pStyle w:val="wazza03"/>
        <w:spacing w:before="0" w:line="276" w:lineRule="auto"/>
        <w:outlineLvl w:val="0"/>
        <w:rPr>
          <w:color w:val="000000"/>
        </w:rPr>
      </w:pPr>
      <w:bookmarkStart w:id="322" w:name="_Toc85528004"/>
      <w:bookmarkStart w:id="323" w:name="_Toc109577466"/>
    </w:p>
    <w:bookmarkEnd w:id="322"/>
    <w:bookmarkEnd w:id="323"/>
    <w:p w14:paraId="4B291750" w14:textId="77777777" w:rsidR="000616DB" w:rsidRPr="00C20CEE" w:rsidRDefault="000616DB" w:rsidP="00062B58">
      <w:pPr>
        <w:widowControl w:val="0"/>
        <w:spacing w:line="276" w:lineRule="auto"/>
        <w:rPr>
          <w:rFonts w:ascii="Arial" w:hAnsi="Arial" w:cs="Arial"/>
          <w:b/>
          <w:color w:val="000000"/>
        </w:rPr>
      </w:pPr>
    </w:p>
    <w:p w14:paraId="28171B7C" w14:textId="1D996F7E" w:rsidR="000616DB" w:rsidRDefault="000616DB" w:rsidP="00AC4DE9">
      <w:pPr>
        <w:pStyle w:val="Odsekzoznamu"/>
        <w:widowControl w:val="0"/>
        <w:spacing w:line="276" w:lineRule="auto"/>
        <w:ind w:left="567"/>
        <w:jc w:val="both"/>
        <w:rPr>
          <w:rFonts w:ascii="Arial" w:hAnsi="Arial" w:cs="Arial"/>
          <w:color w:val="000000"/>
          <w:sz w:val="20"/>
          <w:szCs w:val="20"/>
        </w:rPr>
      </w:pPr>
      <w:r w:rsidRPr="00C20CEE">
        <w:rPr>
          <w:rFonts w:ascii="Arial" w:hAnsi="Arial" w:cs="Arial"/>
          <w:color w:val="000000"/>
          <w:sz w:val="20"/>
          <w:szCs w:val="20"/>
          <w:lang w:val="sk-SK"/>
        </w:rPr>
        <w:t xml:space="preserve">Dolu podpísaný zástupca uchádzača týmto čestne vyhlasujem, že na predmet zákazky: </w:t>
      </w:r>
      <w:r w:rsidR="004044F4" w:rsidRPr="004044F4">
        <w:rPr>
          <w:rFonts w:ascii="Arial" w:hAnsi="Arial" w:cs="Arial"/>
          <w:color w:val="000000"/>
          <w:sz w:val="20"/>
          <w:szCs w:val="20"/>
          <w:lang w:val="sk-SK"/>
        </w:rPr>
        <w:t>„</w:t>
      </w:r>
      <w:r w:rsidR="004044F4" w:rsidRPr="004044F4">
        <w:rPr>
          <w:rFonts w:ascii="Arial" w:hAnsi="Arial" w:cs="Arial"/>
          <w:b/>
          <w:color w:val="000000"/>
          <w:sz w:val="20"/>
          <w:szCs w:val="20"/>
        </w:rPr>
        <w:t>Rekonštrukcia a dostavba areálu FNsP F.D. Roosevelta Banská Bystrica</w:t>
      </w:r>
      <w:r w:rsidR="004044F4" w:rsidRPr="004044F4">
        <w:rPr>
          <w:rFonts w:ascii="Arial" w:hAnsi="Arial" w:cs="Arial"/>
          <w:b/>
          <w:color w:val="000000"/>
          <w:sz w:val="20"/>
          <w:szCs w:val="20"/>
          <w:lang w:val="sk-SK"/>
        </w:rPr>
        <w:t>“</w:t>
      </w:r>
      <w:r w:rsidR="004044F4" w:rsidRPr="004044F4">
        <w:rPr>
          <w:rFonts w:ascii="Arial" w:hAnsi="Arial" w:cs="Arial"/>
          <w:b/>
          <w:i/>
          <w:color w:val="000000"/>
          <w:sz w:val="20"/>
          <w:lang w:val="sk-SK"/>
        </w:rPr>
        <w:t xml:space="preserve"> </w:t>
      </w:r>
      <w:r w:rsidR="004044F4" w:rsidRPr="004044F4">
        <w:rPr>
          <w:rFonts w:ascii="Arial" w:hAnsi="Arial" w:cs="Arial"/>
          <w:color w:val="000000"/>
          <w:sz w:val="20"/>
          <w:szCs w:val="20"/>
          <w:lang w:val="sk-SK"/>
        </w:rPr>
        <w:t xml:space="preserve">vyhlásenej verejným obstarávateľom </w:t>
      </w:r>
      <w:r w:rsidR="004044F4" w:rsidRPr="004044F4">
        <w:rPr>
          <w:rFonts w:ascii="Arial" w:hAnsi="Arial" w:cs="Arial"/>
          <w:sz w:val="20"/>
          <w:szCs w:val="20"/>
        </w:rPr>
        <w:t>Fakultná nemocnica s poliklinikou F. D. Roosevelta Banská Bystrica</w:t>
      </w:r>
      <w:r w:rsidR="004044F4" w:rsidRPr="004044F4">
        <w:rPr>
          <w:rFonts w:ascii="Arial" w:hAnsi="Arial" w:cs="Arial"/>
          <w:sz w:val="20"/>
          <w:szCs w:val="20"/>
          <w:lang w:val="sk-SK"/>
        </w:rPr>
        <w:t xml:space="preserve"> sídlom </w:t>
      </w:r>
      <w:r w:rsidR="004044F4" w:rsidRPr="004044F4">
        <w:rPr>
          <w:rFonts w:ascii="Arial" w:hAnsi="Arial" w:cs="Arial"/>
          <w:sz w:val="20"/>
          <w:szCs w:val="20"/>
        </w:rPr>
        <w:t>Nám. L. Svobodu 1, Banská Bystrica 975 17</w:t>
      </w:r>
      <w:r w:rsidR="004044F4" w:rsidRPr="004044F4">
        <w:rPr>
          <w:rFonts w:ascii="Arial" w:hAnsi="Arial" w:cs="Arial"/>
          <w:sz w:val="20"/>
          <w:szCs w:val="20"/>
          <w:lang w:val="sk-SK"/>
        </w:rPr>
        <w:t xml:space="preserve">, </w:t>
      </w:r>
      <w:r w:rsidR="004044F4" w:rsidRPr="004044F4">
        <w:rPr>
          <w:rFonts w:ascii="Arial" w:hAnsi="Arial" w:cs="Arial"/>
          <w:color w:val="000000"/>
          <w:sz w:val="20"/>
          <w:szCs w:val="20"/>
          <w:lang w:eastAsia="en-US"/>
        </w:rPr>
        <w:t>IČO:</w:t>
      </w:r>
      <w:r w:rsidR="004044F4" w:rsidRPr="004044F4">
        <w:rPr>
          <w:rFonts w:ascii="Arial" w:hAnsi="Arial" w:cs="Arial"/>
          <w:color w:val="000000"/>
          <w:sz w:val="20"/>
          <w:szCs w:val="20"/>
          <w:lang w:val="sk-SK" w:eastAsia="en-US"/>
        </w:rPr>
        <w:t xml:space="preserve"> </w:t>
      </w:r>
      <w:r w:rsidR="004044F4" w:rsidRPr="004044F4">
        <w:rPr>
          <w:rFonts w:ascii="Arial" w:hAnsi="Arial" w:cs="Arial"/>
          <w:color w:val="000000"/>
          <w:sz w:val="20"/>
          <w:szCs w:val="20"/>
        </w:rPr>
        <w:t>00 165 549</w:t>
      </w:r>
      <w:r w:rsidR="004044F4" w:rsidRPr="004044F4">
        <w:rPr>
          <w:rFonts w:ascii="Arial" w:hAnsi="Arial" w:cs="Arial"/>
          <w:color w:val="000000"/>
          <w:sz w:val="20"/>
          <w:szCs w:val="20"/>
          <w:lang w:val="sk-SK"/>
        </w:rPr>
        <w:t xml:space="preserve"> </w:t>
      </w:r>
      <w:r w:rsidR="00DA5BC5">
        <w:rPr>
          <w:rFonts w:ascii="Arial" w:hAnsi="Arial" w:cs="Arial"/>
          <w:color w:val="000000"/>
          <w:sz w:val="20"/>
          <w:szCs w:val="20"/>
        </w:rPr>
        <w:t xml:space="preserve">v </w:t>
      </w:r>
      <w:r w:rsidR="00DA5BC5">
        <w:rPr>
          <w:rFonts w:ascii="Arial" w:hAnsi="Arial" w:cs="Arial"/>
          <w:color w:val="000000"/>
          <w:sz w:val="20"/>
          <w:szCs w:val="20"/>
          <w:lang w:val="sk-SK"/>
        </w:rPr>
        <w:t xml:space="preserve">Úradnom vestníku Európskej únie </w:t>
      </w:r>
      <w:r w:rsidR="00AC4DE9" w:rsidRPr="00AC4DE9">
        <w:rPr>
          <w:rFonts w:ascii="Arial" w:hAnsi="Arial" w:cs="Arial"/>
          <w:color w:val="000000"/>
          <w:sz w:val="20"/>
          <w:szCs w:val="20"/>
        </w:rPr>
        <w:t>dňa 03. 10. 2023 pod č. 2023/S 190-594423</w:t>
      </w:r>
    </w:p>
    <w:p w14:paraId="0B7B255B" w14:textId="77777777" w:rsidR="00AC4DE9" w:rsidRPr="00C20CEE" w:rsidRDefault="00AC4DE9" w:rsidP="00AC4DE9">
      <w:pPr>
        <w:pStyle w:val="Odsekzoznamu"/>
        <w:widowControl w:val="0"/>
        <w:spacing w:line="276" w:lineRule="auto"/>
        <w:ind w:left="567"/>
        <w:jc w:val="both"/>
        <w:rPr>
          <w:rFonts w:ascii="Arial" w:hAnsi="Arial" w:cs="Arial"/>
          <w:color w:val="000000"/>
          <w:sz w:val="20"/>
          <w:szCs w:val="20"/>
          <w:lang w:val="sk-SK"/>
        </w:rPr>
      </w:pPr>
    </w:p>
    <w:p w14:paraId="19862A42" w14:textId="77777777" w:rsidR="000616DB" w:rsidRPr="00C20CEE" w:rsidRDefault="000616DB" w:rsidP="00062B58">
      <w:pPr>
        <w:pStyle w:val="Odsekzoznamu"/>
        <w:widowControl w:val="0"/>
        <w:spacing w:line="276" w:lineRule="auto"/>
        <w:ind w:left="1418" w:hanging="851"/>
        <w:jc w:val="both"/>
        <w:rPr>
          <w:rFonts w:ascii="Arial" w:hAnsi="Arial" w:cs="Arial"/>
          <w:color w:val="000000"/>
          <w:sz w:val="20"/>
          <w:szCs w:val="20"/>
          <w:lang w:val="sk-SK"/>
        </w:rPr>
      </w:pPr>
      <w:r w:rsidRPr="00C20CEE">
        <w:rPr>
          <w:rFonts w:ascii="Arial" w:hAnsi="Arial" w:cs="Arial"/>
          <w:b/>
          <w:color w:val="000000"/>
          <w:sz w:val="20"/>
          <w:szCs w:val="20"/>
          <w:lang w:val="sk-SK"/>
        </w:rPr>
        <w:fldChar w:fldCharType="begin">
          <w:ffData>
            <w:name w:val="Check29"/>
            <w:enabled/>
            <w:calcOnExit w:val="0"/>
            <w:checkBox>
              <w:sizeAuto/>
              <w:default w:val="0"/>
            </w:checkBox>
          </w:ffData>
        </w:fldChar>
      </w:r>
      <w:r w:rsidRPr="00C20CEE">
        <w:rPr>
          <w:rFonts w:ascii="Arial" w:hAnsi="Arial" w:cs="Arial"/>
          <w:b/>
          <w:color w:val="000000"/>
          <w:sz w:val="20"/>
          <w:szCs w:val="20"/>
          <w:lang w:val="sk-SK"/>
        </w:rPr>
        <w:instrText xml:space="preserve"> FORMCHECKBOX </w:instrText>
      </w:r>
      <w:r w:rsidR="00924F88">
        <w:rPr>
          <w:rFonts w:ascii="Arial" w:hAnsi="Arial" w:cs="Arial"/>
          <w:b/>
          <w:color w:val="000000"/>
          <w:sz w:val="20"/>
          <w:szCs w:val="20"/>
          <w:lang w:val="sk-SK"/>
        </w:rPr>
      </w:r>
      <w:r w:rsidR="00924F88">
        <w:rPr>
          <w:rFonts w:ascii="Arial" w:hAnsi="Arial" w:cs="Arial"/>
          <w:b/>
          <w:color w:val="000000"/>
          <w:sz w:val="20"/>
          <w:szCs w:val="20"/>
          <w:lang w:val="sk-SK"/>
        </w:rPr>
        <w:fldChar w:fldCharType="separate"/>
      </w:r>
      <w:r w:rsidRPr="00C20CEE">
        <w:rPr>
          <w:rFonts w:ascii="Arial" w:hAnsi="Arial" w:cs="Arial"/>
          <w:b/>
          <w:color w:val="000000"/>
          <w:sz w:val="20"/>
          <w:szCs w:val="20"/>
          <w:lang w:val="sk-SK"/>
        </w:rPr>
        <w:fldChar w:fldCharType="end"/>
      </w:r>
      <w:r w:rsidRPr="00C20CEE">
        <w:rPr>
          <w:rFonts w:ascii="Arial" w:hAnsi="Arial" w:cs="Arial"/>
          <w:b/>
          <w:color w:val="000000"/>
          <w:sz w:val="20"/>
          <w:szCs w:val="20"/>
          <w:lang w:val="sk-SK"/>
        </w:rPr>
        <w:tab/>
      </w:r>
      <w:r w:rsidRPr="00C20CEE">
        <w:rPr>
          <w:rFonts w:ascii="Arial" w:hAnsi="Arial" w:cs="Arial"/>
          <w:color w:val="000000"/>
          <w:sz w:val="20"/>
          <w:szCs w:val="20"/>
          <w:lang w:val="sk-SK"/>
        </w:rPr>
        <w:t>uchádzač ponuku vypracoval sám.</w:t>
      </w:r>
    </w:p>
    <w:p w14:paraId="4B0FF806" w14:textId="77777777" w:rsidR="000616DB" w:rsidRPr="00C20CEE" w:rsidRDefault="000616DB" w:rsidP="00062B58">
      <w:pPr>
        <w:pStyle w:val="Odsekzoznamu"/>
        <w:widowControl w:val="0"/>
        <w:spacing w:line="276" w:lineRule="auto"/>
        <w:ind w:left="567"/>
        <w:jc w:val="both"/>
        <w:rPr>
          <w:rFonts w:ascii="Arial" w:hAnsi="Arial" w:cs="Arial"/>
          <w:color w:val="000000"/>
          <w:sz w:val="20"/>
          <w:szCs w:val="20"/>
          <w:lang w:val="sk-SK"/>
        </w:rPr>
      </w:pPr>
    </w:p>
    <w:p w14:paraId="3EAAD40C" w14:textId="77777777" w:rsidR="000616DB" w:rsidRPr="00C20CEE" w:rsidRDefault="000616DB" w:rsidP="00062B58">
      <w:pPr>
        <w:pStyle w:val="Odsekzoznamu"/>
        <w:widowControl w:val="0"/>
        <w:spacing w:line="276" w:lineRule="auto"/>
        <w:ind w:left="1418" w:hanging="851"/>
        <w:jc w:val="both"/>
        <w:rPr>
          <w:rFonts w:ascii="Arial" w:hAnsi="Arial" w:cs="Arial"/>
          <w:color w:val="000000"/>
          <w:sz w:val="20"/>
          <w:szCs w:val="20"/>
          <w:lang w:val="sk-SK"/>
        </w:rPr>
      </w:pPr>
      <w:r w:rsidRPr="00C20CEE">
        <w:rPr>
          <w:rFonts w:ascii="Arial" w:hAnsi="Arial" w:cs="Arial"/>
          <w:b/>
          <w:color w:val="000000"/>
          <w:sz w:val="20"/>
          <w:szCs w:val="20"/>
          <w:lang w:val="sk-SK"/>
        </w:rPr>
        <w:fldChar w:fldCharType="begin">
          <w:ffData>
            <w:name w:val="Check29"/>
            <w:enabled/>
            <w:calcOnExit w:val="0"/>
            <w:checkBox>
              <w:sizeAuto/>
              <w:default w:val="0"/>
            </w:checkBox>
          </w:ffData>
        </w:fldChar>
      </w:r>
      <w:r w:rsidRPr="00C20CEE">
        <w:rPr>
          <w:rFonts w:ascii="Arial" w:hAnsi="Arial" w:cs="Arial"/>
          <w:b/>
          <w:color w:val="000000"/>
          <w:sz w:val="20"/>
          <w:szCs w:val="20"/>
          <w:lang w:val="sk-SK"/>
        </w:rPr>
        <w:instrText xml:space="preserve"> FORMCHECKBOX </w:instrText>
      </w:r>
      <w:r w:rsidR="00924F88">
        <w:rPr>
          <w:rFonts w:ascii="Arial" w:hAnsi="Arial" w:cs="Arial"/>
          <w:b/>
          <w:color w:val="000000"/>
          <w:sz w:val="20"/>
          <w:szCs w:val="20"/>
          <w:lang w:val="sk-SK"/>
        </w:rPr>
      </w:r>
      <w:r w:rsidR="00924F88">
        <w:rPr>
          <w:rFonts w:ascii="Arial" w:hAnsi="Arial" w:cs="Arial"/>
          <w:b/>
          <w:color w:val="000000"/>
          <w:sz w:val="20"/>
          <w:szCs w:val="20"/>
          <w:lang w:val="sk-SK"/>
        </w:rPr>
        <w:fldChar w:fldCharType="separate"/>
      </w:r>
      <w:r w:rsidRPr="00C20CEE">
        <w:rPr>
          <w:rFonts w:ascii="Arial" w:hAnsi="Arial" w:cs="Arial"/>
          <w:b/>
          <w:color w:val="000000"/>
          <w:sz w:val="20"/>
          <w:szCs w:val="20"/>
          <w:lang w:val="sk-SK"/>
        </w:rPr>
        <w:fldChar w:fldCharType="end"/>
      </w:r>
      <w:r w:rsidRPr="00C20CEE">
        <w:rPr>
          <w:rFonts w:ascii="Arial" w:hAnsi="Arial" w:cs="Arial"/>
          <w:b/>
          <w:color w:val="000000"/>
          <w:sz w:val="20"/>
          <w:szCs w:val="20"/>
          <w:lang w:val="sk-SK"/>
        </w:rPr>
        <w:tab/>
      </w:r>
      <w:r w:rsidRPr="00C20CEE">
        <w:rPr>
          <w:rFonts w:ascii="Arial" w:hAnsi="Arial" w:cs="Arial"/>
          <w:color w:val="000000"/>
          <w:sz w:val="20"/>
          <w:szCs w:val="20"/>
          <w:lang w:val="sk-SK"/>
        </w:rPr>
        <w:t>uchádzač ponuku nevypracoval sám a nižšie uvádza osobu, ktorej služby alebo podklady pri jej vypracovaní využil:</w:t>
      </w:r>
    </w:p>
    <w:p w14:paraId="3A95B058" w14:textId="77777777" w:rsidR="000616DB" w:rsidRPr="00C20CEE" w:rsidRDefault="000616DB" w:rsidP="00062B58">
      <w:pPr>
        <w:pStyle w:val="Odsekzoznamu"/>
        <w:widowControl w:val="0"/>
        <w:spacing w:line="276" w:lineRule="auto"/>
        <w:ind w:left="1418" w:hanging="851"/>
        <w:jc w:val="both"/>
        <w:rPr>
          <w:rFonts w:ascii="Arial" w:hAnsi="Arial" w:cs="Arial"/>
          <w:color w:val="000000"/>
          <w:sz w:val="20"/>
          <w:szCs w:val="20"/>
          <w:lang w:val="sk-SK"/>
        </w:rPr>
      </w:pPr>
    </w:p>
    <w:p w14:paraId="1B9AED99" w14:textId="77777777" w:rsidR="000616DB" w:rsidRPr="00C20CEE" w:rsidRDefault="000616DB" w:rsidP="00062B58">
      <w:pPr>
        <w:pStyle w:val="Odsekzoznamu"/>
        <w:widowControl w:val="0"/>
        <w:spacing w:line="276" w:lineRule="auto"/>
        <w:ind w:left="1418" w:hanging="851"/>
        <w:jc w:val="both"/>
        <w:rPr>
          <w:rFonts w:ascii="Arial" w:hAnsi="Arial" w:cs="Arial"/>
          <w:color w:val="000000"/>
          <w:sz w:val="20"/>
          <w:szCs w:val="20"/>
          <w:lang w:val="sk-SK"/>
        </w:rPr>
      </w:pPr>
    </w:p>
    <w:tbl>
      <w:tblPr>
        <w:tblW w:w="923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268"/>
        <w:gridCol w:w="2410"/>
        <w:gridCol w:w="2234"/>
        <w:gridCol w:w="1615"/>
      </w:tblGrid>
      <w:tr w:rsidR="000616DB" w:rsidRPr="00C20CEE" w14:paraId="27424449" w14:textId="77777777" w:rsidTr="00451FD5">
        <w:trPr>
          <w:trHeight w:val="1035"/>
        </w:trPr>
        <w:tc>
          <w:tcPr>
            <w:tcW w:w="708" w:type="dxa"/>
            <w:tcBorders>
              <w:top w:val="single" w:sz="12" w:space="0" w:color="auto"/>
              <w:left w:val="single" w:sz="12" w:space="0" w:color="auto"/>
              <w:bottom w:val="double" w:sz="4" w:space="0" w:color="auto"/>
              <w:right w:val="single" w:sz="4" w:space="0" w:color="auto"/>
            </w:tcBorders>
            <w:vAlign w:val="center"/>
            <w:hideMark/>
          </w:tcPr>
          <w:p w14:paraId="2199C0F4" w14:textId="77777777" w:rsidR="000616DB" w:rsidRPr="00C20CEE" w:rsidRDefault="000616DB" w:rsidP="00062B58">
            <w:pPr>
              <w:pStyle w:val="Odsekzoznamu"/>
              <w:widowControl w:val="0"/>
              <w:spacing w:line="276" w:lineRule="auto"/>
              <w:ind w:left="0"/>
              <w:jc w:val="center"/>
              <w:rPr>
                <w:rFonts w:ascii="Arial" w:hAnsi="Arial" w:cs="Arial"/>
                <w:b/>
                <w:color w:val="000000"/>
                <w:sz w:val="20"/>
                <w:szCs w:val="20"/>
                <w:lang w:val="sk-SK"/>
              </w:rPr>
            </w:pPr>
            <w:r w:rsidRPr="00C20CEE">
              <w:rPr>
                <w:rFonts w:ascii="Arial" w:hAnsi="Arial" w:cs="Arial"/>
                <w:b/>
                <w:color w:val="000000"/>
                <w:sz w:val="20"/>
                <w:szCs w:val="20"/>
                <w:lang w:val="sk-SK"/>
              </w:rPr>
              <w:t>P. č.</w:t>
            </w:r>
          </w:p>
        </w:tc>
        <w:tc>
          <w:tcPr>
            <w:tcW w:w="2268" w:type="dxa"/>
            <w:tcBorders>
              <w:top w:val="single" w:sz="12" w:space="0" w:color="auto"/>
              <w:left w:val="single" w:sz="4" w:space="0" w:color="auto"/>
              <w:bottom w:val="double" w:sz="4" w:space="0" w:color="auto"/>
              <w:right w:val="single" w:sz="4" w:space="0" w:color="auto"/>
            </w:tcBorders>
            <w:vAlign w:val="center"/>
            <w:hideMark/>
          </w:tcPr>
          <w:p w14:paraId="228C173A" w14:textId="77777777" w:rsidR="000616DB" w:rsidRPr="00C20CEE" w:rsidRDefault="000616DB" w:rsidP="00062B58">
            <w:pPr>
              <w:pStyle w:val="Odsekzoznamu"/>
              <w:widowControl w:val="0"/>
              <w:spacing w:line="276" w:lineRule="auto"/>
              <w:ind w:left="0"/>
              <w:jc w:val="center"/>
              <w:rPr>
                <w:rFonts w:ascii="Arial" w:hAnsi="Arial" w:cs="Arial"/>
                <w:bCs/>
                <w:color w:val="000000"/>
                <w:sz w:val="20"/>
                <w:szCs w:val="20"/>
                <w:lang w:val="sk-SK"/>
              </w:rPr>
            </w:pPr>
            <w:r w:rsidRPr="00C20CEE">
              <w:rPr>
                <w:rFonts w:ascii="Arial" w:hAnsi="Arial" w:cs="Arial"/>
                <w:bCs/>
                <w:color w:val="000000"/>
                <w:sz w:val="20"/>
                <w:szCs w:val="20"/>
                <w:lang w:val="sk-SK"/>
              </w:rPr>
              <w:t>Meno a priezvisko</w:t>
            </w:r>
          </w:p>
        </w:tc>
        <w:tc>
          <w:tcPr>
            <w:tcW w:w="2410" w:type="dxa"/>
            <w:tcBorders>
              <w:top w:val="single" w:sz="12" w:space="0" w:color="auto"/>
              <w:left w:val="single" w:sz="4" w:space="0" w:color="auto"/>
              <w:bottom w:val="double" w:sz="4" w:space="0" w:color="auto"/>
              <w:right w:val="single" w:sz="4" w:space="0" w:color="auto"/>
            </w:tcBorders>
            <w:vAlign w:val="center"/>
            <w:hideMark/>
          </w:tcPr>
          <w:p w14:paraId="7363C397" w14:textId="77777777" w:rsidR="000616DB" w:rsidRPr="00C20CEE" w:rsidRDefault="000616DB" w:rsidP="00062B58">
            <w:pPr>
              <w:pStyle w:val="Odsekzoznamu"/>
              <w:widowControl w:val="0"/>
              <w:spacing w:line="276" w:lineRule="auto"/>
              <w:ind w:left="0"/>
              <w:jc w:val="center"/>
              <w:rPr>
                <w:rFonts w:ascii="Arial" w:hAnsi="Arial" w:cs="Arial"/>
                <w:b/>
                <w:color w:val="000000"/>
                <w:sz w:val="20"/>
                <w:szCs w:val="20"/>
                <w:lang w:val="sk-SK"/>
              </w:rPr>
            </w:pPr>
            <w:r w:rsidRPr="00C20CEE">
              <w:rPr>
                <w:rFonts w:ascii="Arial" w:hAnsi="Arial" w:cs="Arial"/>
                <w:bCs/>
                <w:color w:val="000000"/>
                <w:sz w:val="20"/>
                <w:szCs w:val="20"/>
                <w:lang w:val="sk-SK" w:eastAsia="cs-CZ"/>
              </w:rPr>
              <w:t>obchodné meno alebo názov</w:t>
            </w:r>
            <w:r w:rsidRPr="00C20CEE">
              <w:rPr>
                <w:rFonts w:ascii="Arial" w:hAnsi="Arial" w:cs="Arial"/>
                <w:b/>
                <w:color w:val="000000"/>
                <w:sz w:val="20"/>
                <w:szCs w:val="20"/>
                <w:lang w:val="sk-SK"/>
              </w:rPr>
              <w:t xml:space="preserve"> </w:t>
            </w:r>
          </w:p>
        </w:tc>
        <w:tc>
          <w:tcPr>
            <w:tcW w:w="2234" w:type="dxa"/>
            <w:tcBorders>
              <w:top w:val="single" w:sz="12" w:space="0" w:color="auto"/>
              <w:left w:val="single" w:sz="4" w:space="0" w:color="auto"/>
              <w:bottom w:val="double" w:sz="4" w:space="0" w:color="auto"/>
              <w:right w:val="single" w:sz="4" w:space="0" w:color="auto"/>
            </w:tcBorders>
            <w:vAlign w:val="center"/>
            <w:hideMark/>
          </w:tcPr>
          <w:p w14:paraId="5553688C" w14:textId="77777777" w:rsidR="000616DB" w:rsidRPr="00C20CEE" w:rsidRDefault="000616DB" w:rsidP="00062B58">
            <w:pPr>
              <w:widowControl w:val="0"/>
              <w:spacing w:line="276" w:lineRule="auto"/>
              <w:jc w:val="center"/>
              <w:rPr>
                <w:rFonts w:ascii="Arial" w:hAnsi="Arial" w:cs="Arial"/>
                <w:b/>
                <w:color w:val="000000"/>
                <w:sz w:val="20"/>
                <w:szCs w:val="20"/>
              </w:rPr>
            </w:pPr>
            <w:r w:rsidRPr="00C20CEE">
              <w:rPr>
                <w:rFonts w:ascii="Arial" w:hAnsi="Arial" w:cs="Arial"/>
                <w:bCs/>
                <w:color w:val="000000"/>
                <w:sz w:val="20"/>
                <w:szCs w:val="20"/>
                <w:lang w:eastAsia="cs-CZ"/>
              </w:rPr>
              <w:t>adresa pobytu, sídlo alebo miesto podnikania</w:t>
            </w:r>
          </w:p>
        </w:tc>
        <w:tc>
          <w:tcPr>
            <w:tcW w:w="1615" w:type="dxa"/>
            <w:tcBorders>
              <w:top w:val="single" w:sz="12" w:space="0" w:color="auto"/>
              <w:left w:val="single" w:sz="4" w:space="0" w:color="auto"/>
              <w:bottom w:val="double" w:sz="4" w:space="0" w:color="auto"/>
              <w:right w:val="single" w:sz="4" w:space="0" w:color="auto"/>
            </w:tcBorders>
            <w:hideMark/>
          </w:tcPr>
          <w:p w14:paraId="7BDEA3E3" w14:textId="77777777" w:rsidR="000616DB" w:rsidRPr="00C20CEE" w:rsidRDefault="000616DB" w:rsidP="00062B58">
            <w:pPr>
              <w:pStyle w:val="Odsekzoznamu"/>
              <w:widowControl w:val="0"/>
              <w:spacing w:line="276" w:lineRule="auto"/>
              <w:ind w:left="0"/>
              <w:jc w:val="center"/>
              <w:rPr>
                <w:rFonts w:ascii="Arial" w:hAnsi="Arial" w:cs="Arial"/>
                <w:b/>
                <w:color w:val="000000"/>
                <w:sz w:val="20"/>
                <w:szCs w:val="20"/>
                <w:lang w:val="sk-SK"/>
              </w:rPr>
            </w:pPr>
            <w:r w:rsidRPr="00C20CEE">
              <w:rPr>
                <w:rFonts w:ascii="Arial" w:hAnsi="Arial" w:cs="Arial"/>
                <w:bCs/>
                <w:color w:val="000000"/>
                <w:sz w:val="20"/>
                <w:szCs w:val="20"/>
                <w:lang w:val="sk-SK"/>
              </w:rPr>
              <w:t>IČO (ak bolo pridelené</w:t>
            </w:r>
            <w:r w:rsidRPr="00C20CEE">
              <w:rPr>
                <w:rFonts w:ascii="Arial" w:hAnsi="Arial" w:cs="Arial"/>
                <w:b/>
                <w:color w:val="000000"/>
                <w:sz w:val="20"/>
                <w:szCs w:val="20"/>
                <w:lang w:val="sk-SK"/>
              </w:rPr>
              <w:t>)</w:t>
            </w:r>
          </w:p>
        </w:tc>
      </w:tr>
      <w:tr w:rsidR="000616DB" w:rsidRPr="00C20CEE" w14:paraId="5F020D69" w14:textId="77777777" w:rsidTr="00451FD5">
        <w:trPr>
          <w:trHeight w:val="360"/>
        </w:trPr>
        <w:tc>
          <w:tcPr>
            <w:tcW w:w="708" w:type="dxa"/>
            <w:tcBorders>
              <w:top w:val="double" w:sz="4" w:space="0" w:color="auto"/>
              <w:left w:val="single" w:sz="12" w:space="0" w:color="auto"/>
              <w:bottom w:val="single" w:sz="4" w:space="0" w:color="auto"/>
              <w:right w:val="single" w:sz="4" w:space="0" w:color="auto"/>
            </w:tcBorders>
            <w:hideMark/>
          </w:tcPr>
          <w:p w14:paraId="34427212" w14:textId="77777777" w:rsidR="000616DB" w:rsidRPr="00C20CEE" w:rsidRDefault="000616DB" w:rsidP="00062B58">
            <w:pPr>
              <w:pStyle w:val="Odsekzoznamu"/>
              <w:widowControl w:val="0"/>
              <w:spacing w:line="276" w:lineRule="auto"/>
              <w:ind w:left="0"/>
              <w:jc w:val="both"/>
              <w:rPr>
                <w:rFonts w:ascii="Arial" w:hAnsi="Arial" w:cs="Arial"/>
                <w:color w:val="000000"/>
                <w:sz w:val="20"/>
                <w:szCs w:val="20"/>
                <w:lang w:val="sk-SK"/>
              </w:rPr>
            </w:pPr>
            <w:r w:rsidRPr="00C20CEE">
              <w:rPr>
                <w:rFonts w:ascii="Arial" w:hAnsi="Arial" w:cs="Arial"/>
                <w:color w:val="000000"/>
                <w:sz w:val="20"/>
                <w:szCs w:val="20"/>
                <w:lang w:val="sk-SK"/>
              </w:rPr>
              <w:t>1</w:t>
            </w:r>
          </w:p>
        </w:tc>
        <w:tc>
          <w:tcPr>
            <w:tcW w:w="2268" w:type="dxa"/>
            <w:tcBorders>
              <w:top w:val="double" w:sz="4" w:space="0" w:color="auto"/>
              <w:left w:val="single" w:sz="4" w:space="0" w:color="auto"/>
              <w:bottom w:val="single" w:sz="4" w:space="0" w:color="auto"/>
              <w:right w:val="single" w:sz="4" w:space="0" w:color="auto"/>
            </w:tcBorders>
          </w:tcPr>
          <w:p w14:paraId="741EF64D" w14:textId="77777777" w:rsidR="000616DB" w:rsidRPr="00C20CEE" w:rsidRDefault="000616DB" w:rsidP="00062B58">
            <w:pPr>
              <w:pStyle w:val="Odsekzoznamu"/>
              <w:widowControl w:val="0"/>
              <w:spacing w:line="276" w:lineRule="auto"/>
              <w:ind w:left="0"/>
              <w:jc w:val="both"/>
              <w:rPr>
                <w:rFonts w:ascii="Arial" w:hAnsi="Arial" w:cs="Arial"/>
                <w:color w:val="000000"/>
                <w:sz w:val="20"/>
                <w:szCs w:val="20"/>
                <w:lang w:val="sk-SK"/>
              </w:rPr>
            </w:pPr>
          </w:p>
        </w:tc>
        <w:tc>
          <w:tcPr>
            <w:tcW w:w="2410" w:type="dxa"/>
            <w:tcBorders>
              <w:top w:val="double" w:sz="4" w:space="0" w:color="auto"/>
              <w:left w:val="single" w:sz="4" w:space="0" w:color="auto"/>
              <w:bottom w:val="single" w:sz="4" w:space="0" w:color="auto"/>
              <w:right w:val="single" w:sz="4" w:space="0" w:color="auto"/>
            </w:tcBorders>
          </w:tcPr>
          <w:p w14:paraId="62DBD90A" w14:textId="77777777" w:rsidR="000616DB" w:rsidRPr="00C20CEE" w:rsidRDefault="000616DB" w:rsidP="00062B58">
            <w:pPr>
              <w:pStyle w:val="Odsekzoznamu"/>
              <w:widowControl w:val="0"/>
              <w:spacing w:line="276" w:lineRule="auto"/>
              <w:ind w:left="0"/>
              <w:jc w:val="both"/>
              <w:rPr>
                <w:rFonts w:ascii="Arial" w:hAnsi="Arial" w:cs="Arial"/>
                <w:color w:val="000000"/>
                <w:sz w:val="20"/>
                <w:szCs w:val="20"/>
                <w:lang w:val="sk-SK"/>
              </w:rPr>
            </w:pPr>
          </w:p>
        </w:tc>
        <w:tc>
          <w:tcPr>
            <w:tcW w:w="2234" w:type="dxa"/>
            <w:tcBorders>
              <w:top w:val="double" w:sz="4" w:space="0" w:color="auto"/>
              <w:left w:val="single" w:sz="4" w:space="0" w:color="auto"/>
              <w:bottom w:val="single" w:sz="4" w:space="0" w:color="auto"/>
              <w:right w:val="single" w:sz="4" w:space="0" w:color="auto"/>
            </w:tcBorders>
          </w:tcPr>
          <w:p w14:paraId="27223238" w14:textId="77777777" w:rsidR="000616DB" w:rsidRPr="00C20CEE" w:rsidRDefault="000616DB" w:rsidP="00062B58">
            <w:pPr>
              <w:pStyle w:val="Odsekzoznamu"/>
              <w:widowControl w:val="0"/>
              <w:spacing w:line="276" w:lineRule="auto"/>
              <w:ind w:left="0"/>
              <w:jc w:val="both"/>
              <w:rPr>
                <w:rFonts w:ascii="Arial" w:hAnsi="Arial" w:cs="Arial"/>
                <w:color w:val="000000"/>
                <w:sz w:val="20"/>
                <w:szCs w:val="20"/>
                <w:lang w:val="sk-SK"/>
              </w:rPr>
            </w:pPr>
          </w:p>
        </w:tc>
        <w:tc>
          <w:tcPr>
            <w:tcW w:w="1615" w:type="dxa"/>
            <w:tcBorders>
              <w:top w:val="double" w:sz="4" w:space="0" w:color="auto"/>
              <w:left w:val="single" w:sz="4" w:space="0" w:color="auto"/>
              <w:bottom w:val="single" w:sz="4" w:space="0" w:color="auto"/>
              <w:right w:val="single" w:sz="4" w:space="0" w:color="auto"/>
            </w:tcBorders>
          </w:tcPr>
          <w:p w14:paraId="65ED6329" w14:textId="77777777" w:rsidR="000616DB" w:rsidRPr="00C20CEE" w:rsidRDefault="000616DB" w:rsidP="00062B58">
            <w:pPr>
              <w:pStyle w:val="Odsekzoznamu"/>
              <w:widowControl w:val="0"/>
              <w:spacing w:line="276" w:lineRule="auto"/>
              <w:ind w:left="0"/>
              <w:jc w:val="both"/>
              <w:rPr>
                <w:rFonts w:ascii="Arial" w:hAnsi="Arial" w:cs="Arial"/>
                <w:color w:val="000000"/>
                <w:sz w:val="20"/>
                <w:szCs w:val="20"/>
                <w:lang w:val="sk-SK"/>
              </w:rPr>
            </w:pPr>
          </w:p>
        </w:tc>
      </w:tr>
      <w:tr w:rsidR="000616DB" w:rsidRPr="00C20CEE" w14:paraId="79B4C0E9" w14:textId="77777777" w:rsidTr="00451FD5">
        <w:trPr>
          <w:trHeight w:val="345"/>
        </w:trPr>
        <w:tc>
          <w:tcPr>
            <w:tcW w:w="708" w:type="dxa"/>
            <w:tcBorders>
              <w:top w:val="single" w:sz="4" w:space="0" w:color="auto"/>
              <w:left w:val="single" w:sz="12" w:space="0" w:color="auto"/>
              <w:bottom w:val="single" w:sz="4" w:space="0" w:color="auto"/>
              <w:right w:val="single" w:sz="4" w:space="0" w:color="auto"/>
            </w:tcBorders>
            <w:hideMark/>
          </w:tcPr>
          <w:p w14:paraId="6CC95619" w14:textId="77777777" w:rsidR="000616DB" w:rsidRPr="00C20CEE" w:rsidRDefault="000616DB" w:rsidP="00062B58">
            <w:pPr>
              <w:pStyle w:val="Odsekzoznamu"/>
              <w:widowControl w:val="0"/>
              <w:spacing w:line="276" w:lineRule="auto"/>
              <w:ind w:left="0"/>
              <w:jc w:val="both"/>
              <w:rPr>
                <w:rFonts w:ascii="Arial" w:hAnsi="Arial" w:cs="Arial"/>
                <w:color w:val="000000"/>
                <w:sz w:val="20"/>
                <w:szCs w:val="20"/>
                <w:lang w:val="sk-SK"/>
              </w:rPr>
            </w:pPr>
            <w:r w:rsidRPr="00C20CEE">
              <w:rPr>
                <w:rFonts w:ascii="Arial" w:hAnsi="Arial" w:cs="Arial"/>
                <w:color w:val="000000"/>
                <w:sz w:val="20"/>
                <w:szCs w:val="20"/>
                <w:lang w:val="sk-SK"/>
              </w:rPr>
              <w:t>2</w:t>
            </w:r>
          </w:p>
        </w:tc>
        <w:tc>
          <w:tcPr>
            <w:tcW w:w="2268" w:type="dxa"/>
            <w:tcBorders>
              <w:top w:val="single" w:sz="4" w:space="0" w:color="auto"/>
              <w:left w:val="single" w:sz="4" w:space="0" w:color="auto"/>
              <w:bottom w:val="single" w:sz="4" w:space="0" w:color="auto"/>
              <w:right w:val="single" w:sz="4" w:space="0" w:color="auto"/>
            </w:tcBorders>
          </w:tcPr>
          <w:p w14:paraId="02F8FEF0" w14:textId="77777777" w:rsidR="000616DB" w:rsidRPr="00C20CEE" w:rsidRDefault="000616DB" w:rsidP="00062B58">
            <w:pPr>
              <w:pStyle w:val="Odsekzoznamu"/>
              <w:widowControl w:val="0"/>
              <w:spacing w:line="276" w:lineRule="auto"/>
              <w:ind w:left="0"/>
              <w:jc w:val="both"/>
              <w:rPr>
                <w:rFonts w:ascii="Arial" w:hAnsi="Arial" w:cs="Arial"/>
                <w:color w:val="000000"/>
                <w:sz w:val="20"/>
                <w:szCs w:val="20"/>
                <w:lang w:val="sk-SK"/>
              </w:rPr>
            </w:pPr>
          </w:p>
        </w:tc>
        <w:tc>
          <w:tcPr>
            <w:tcW w:w="2410" w:type="dxa"/>
            <w:tcBorders>
              <w:top w:val="single" w:sz="4" w:space="0" w:color="auto"/>
              <w:left w:val="single" w:sz="4" w:space="0" w:color="auto"/>
              <w:bottom w:val="single" w:sz="4" w:space="0" w:color="auto"/>
              <w:right w:val="single" w:sz="4" w:space="0" w:color="auto"/>
            </w:tcBorders>
          </w:tcPr>
          <w:p w14:paraId="2558E86C" w14:textId="77777777" w:rsidR="000616DB" w:rsidRPr="00C20CEE" w:rsidRDefault="000616DB" w:rsidP="00062B58">
            <w:pPr>
              <w:pStyle w:val="Odsekzoznamu"/>
              <w:widowControl w:val="0"/>
              <w:spacing w:line="276" w:lineRule="auto"/>
              <w:ind w:left="0"/>
              <w:jc w:val="both"/>
              <w:rPr>
                <w:rFonts w:ascii="Arial" w:hAnsi="Arial" w:cs="Arial"/>
                <w:color w:val="000000"/>
                <w:sz w:val="20"/>
                <w:szCs w:val="20"/>
                <w:lang w:val="sk-SK"/>
              </w:rPr>
            </w:pPr>
          </w:p>
        </w:tc>
        <w:tc>
          <w:tcPr>
            <w:tcW w:w="2234" w:type="dxa"/>
            <w:tcBorders>
              <w:top w:val="single" w:sz="4" w:space="0" w:color="auto"/>
              <w:left w:val="single" w:sz="4" w:space="0" w:color="auto"/>
              <w:bottom w:val="single" w:sz="4" w:space="0" w:color="auto"/>
              <w:right w:val="single" w:sz="4" w:space="0" w:color="auto"/>
            </w:tcBorders>
          </w:tcPr>
          <w:p w14:paraId="5ED949A8" w14:textId="77777777" w:rsidR="000616DB" w:rsidRPr="00C20CEE" w:rsidRDefault="000616DB" w:rsidP="00062B58">
            <w:pPr>
              <w:pStyle w:val="Odsekzoznamu"/>
              <w:widowControl w:val="0"/>
              <w:spacing w:line="276" w:lineRule="auto"/>
              <w:ind w:left="0"/>
              <w:jc w:val="both"/>
              <w:rPr>
                <w:rFonts w:ascii="Arial" w:hAnsi="Arial" w:cs="Arial"/>
                <w:color w:val="000000"/>
                <w:sz w:val="20"/>
                <w:szCs w:val="20"/>
                <w:lang w:val="sk-SK"/>
              </w:rPr>
            </w:pPr>
          </w:p>
        </w:tc>
        <w:tc>
          <w:tcPr>
            <w:tcW w:w="1615" w:type="dxa"/>
            <w:tcBorders>
              <w:top w:val="single" w:sz="4" w:space="0" w:color="auto"/>
              <w:left w:val="single" w:sz="4" w:space="0" w:color="auto"/>
              <w:bottom w:val="single" w:sz="4" w:space="0" w:color="auto"/>
              <w:right w:val="single" w:sz="4" w:space="0" w:color="auto"/>
            </w:tcBorders>
          </w:tcPr>
          <w:p w14:paraId="50EB9B61" w14:textId="77777777" w:rsidR="000616DB" w:rsidRPr="00C20CEE" w:rsidRDefault="000616DB" w:rsidP="00062B58">
            <w:pPr>
              <w:pStyle w:val="Odsekzoznamu"/>
              <w:widowControl w:val="0"/>
              <w:spacing w:line="276" w:lineRule="auto"/>
              <w:ind w:left="0"/>
              <w:jc w:val="both"/>
              <w:rPr>
                <w:rFonts w:ascii="Arial" w:hAnsi="Arial" w:cs="Arial"/>
                <w:color w:val="000000"/>
                <w:sz w:val="20"/>
                <w:szCs w:val="20"/>
                <w:lang w:val="sk-SK"/>
              </w:rPr>
            </w:pPr>
          </w:p>
        </w:tc>
      </w:tr>
      <w:tr w:rsidR="000616DB" w:rsidRPr="00C20CEE" w14:paraId="05994AC9" w14:textId="77777777" w:rsidTr="00451FD5">
        <w:trPr>
          <w:trHeight w:val="345"/>
        </w:trPr>
        <w:tc>
          <w:tcPr>
            <w:tcW w:w="708" w:type="dxa"/>
            <w:tcBorders>
              <w:top w:val="single" w:sz="4" w:space="0" w:color="auto"/>
              <w:left w:val="single" w:sz="12" w:space="0" w:color="auto"/>
              <w:bottom w:val="single" w:sz="12" w:space="0" w:color="auto"/>
              <w:right w:val="single" w:sz="4" w:space="0" w:color="auto"/>
            </w:tcBorders>
            <w:hideMark/>
          </w:tcPr>
          <w:p w14:paraId="2659A155" w14:textId="77777777" w:rsidR="000616DB" w:rsidRPr="00C20CEE" w:rsidRDefault="000616DB" w:rsidP="00062B58">
            <w:pPr>
              <w:pStyle w:val="Odsekzoznamu"/>
              <w:widowControl w:val="0"/>
              <w:spacing w:line="276" w:lineRule="auto"/>
              <w:ind w:left="0"/>
              <w:jc w:val="both"/>
              <w:rPr>
                <w:rFonts w:ascii="Arial" w:hAnsi="Arial" w:cs="Arial"/>
                <w:color w:val="000000"/>
                <w:sz w:val="20"/>
                <w:szCs w:val="20"/>
                <w:lang w:val="sk-SK"/>
              </w:rPr>
            </w:pPr>
            <w:r w:rsidRPr="00C20CEE">
              <w:rPr>
                <w:rFonts w:ascii="Arial" w:hAnsi="Arial" w:cs="Arial"/>
                <w:color w:val="000000"/>
                <w:sz w:val="20"/>
                <w:szCs w:val="20"/>
                <w:lang w:val="sk-SK"/>
              </w:rPr>
              <w:t>3</w:t>
            </w:r>
          </w:p>
        </w:tc>
        <w:tc>
          <w:tcPr>
            <w:tcW w:w="2268" w:type="dxa"/>
            <w:tcBorders>
              <w:top w:val="single" w:sz="4" w:space="0" w:color="auto"/>
              <w:left w:val="single" w:sz="4" w:space="0" w:color="auto"/>
              <w:bottom w:val="single" w:sz="12" w:space="0" w:color="auto"/>
              <w:right w:val="single" w:sz="4" w:space="0" w:color="auto"/>
            </w:tcBorders>
          </w:tcPr>
          <w:p w14:paraId="578F08ED" w14:textId="77777777" w:rsidR="000616DB" w:rsidRPr="00C20CEE" w:rsidRDefault="000616DB" w:rsidP="00062B58">
            <w:pPr>
              <w:pStyle w:val="Odsekzoznamu"/>
              <w:widowControl w:val="0"/>
              <w:spacing w:line="276" w:lineRule="auto"/>
              <w:ind w:left="0"/>
              <w:jc w:val="both"/>
              <w:rPr>
                <w:rFonts w:ascii="Arial" w:hAnsi="Arial" w:cs="Arial"/>
                <w:color w:val="000000"/>
                <w:sz w:val="20"/>
                <w:szCs w:val="20"/>
                <w:lang w:val="sk-SK"/>
              </w:rPr>
            </w:pPr>
          </w:p>
        </w:tc>
        <w:tc>
          <w:tcPr>
            <w:tcW w:w="2410" w:type="dxa"/>
            <w:tcBorders>
              <w:top w:val="single" w:sz="4" w:space="0" w:color="auto"/>
              <w:left w:val="single" w:sz="4" w:space="0" w:color="auto"/>
              <w:bottom w:val="single" w:sz="12" w:space="0" w:color="auto"/>
              <w:right w:val="single" w:sz="4" w:space="0" w:color="auto"/>
            </w:tcBorders>
          </w:tcPr>
          <w:p w14:paraId="25565E24" w14:textId="77777777" w:rsidR="000616DB" w:rsidRPr="00C20CEE" w:rsidRDefault="000616DB" w:rsidP="00062B58">
            <w:pPr>
              <w:pStyle w:val="Odsekzoznamu"/>
              <w:widowControl w:val="0"/>
              <w:spacing w:line="276" w:lineRule="auto"/>
              <w:ind w:left="0"/>
              <w:jc w:val="both"/>
              <w:rPr>
                <w:rFonts w:ascii="Arial" w:hAnsi="Arial" w:cs="Arial"/>
                <w:color w:val="000000"/>
                <w:sz w:val="20"/>
                <w:szCs w:val="20"/>
                <w:lang w:val="sk-SK"/>
              </w:rPr>
            </w:pPr>
          </w:p>
        </w:tc>
        <w:tc>
          <w:tcPr>
            <w:tcW w:w="2234" w:type="dxa"/>
            <w:tcBorders>
              <w:top w:val="single" w:sz="4" w:space="0" w:color="auto"/>
              <w:left w:val="single" w:sz="4" w:space="0" w:color="auto"/>
              <w:bottom w:val="single" w:sz="12" w:space="0" w:color="auto"/>
              <w:right w:val="single" w:sz="4" w:space="0" w:color="auto"/>
            </w:tcBorders>
          </w:tcPr>
          <w:p w14:paraId="7D665015" w14:textId="77777777" w:rsidR="000616DB" w:rsidRPr="00C20CEE" w:rsidRDefault="000616DB" w:rsidP="00062B58">
            <w:pPr>
              <w:pStyle w:val="Odsekzoznamu"/>
              <w:widowControl w:val="0"/>
              <w:spacing w:line="276" w:lineRule="auto"/>
              <w:ind w:left="0"/>
              <w:jc w:val="both"/>
              <w:rPr>
                <w:rFonts w:ascii="Arial" w:hAnsi="Arial" w:cs="Arial"/>
                <w:color w:val="000000"/>
                <w:sz w:val="20"/>
                <w:szCs w:val="20"/>
                <w:lang w:val="sk-SK"/>
              </w:rPr>
            </w:pPr>
          </w:p>
        </w:tc>
        <w:tc>
          <w:tcPr>
            <w:tcW w:w="1615" w:type="dxa"/>
            <w:tcBorders>
              <w:top w:val="single" w:sz="4" w:space="0" w:color="auto"/>
              <w:left w:val="single" w:sz="4" w:space="0" w:color="auto"/>
              <w:bottom w:val="single" w:sz="12" w:space="0" w:color="auto"/>
              <w:right w:val="single" w:sz="4" w:space="0" w:color="auto"/>
            </w:tcBorders>
          </w:tcPr>
          <w:p w14:paraId="591B40FF" w14:textId="77777777" w:rsidR="000616DB" w:rsidRPr="00C20CEE" w:rsidRDefault="000616DB" w:rsidP="00062B58">
            <w:pPr>
              <w:pStyle w:val="Odsekzoznamu"/>
              <w:widowControl w:val="0"/>
              <w:spacing w:line="276" w:lineRule="auto"/>
              <w:ind w:left="0"/>
              <w:jc w:val="both"/>
              <w:rPr>
                <w:rFonts w:ascii="Arial" w:hAnsi="Arial" w:cs="Arial"/>
                <w:color w:val="000000"/>
                <w:sz w:val="20"/>
                <w:szCs w:val="20"/>
                <w:lang w:val="sk-SK"/>
              </w:rPr>
            </w:pPr>
          </w:p>
        </w:tc>
      </w:tr>
    </w:tbl>
    <w:p w14:paraId="64D6B3D2" w14:textId="77777777" w:rsidR="000616DB" w:rsidRPr="00C20CEE" w:rsidRDefault="000616DB" w:rsidP="00062B58">
      <w:pPr>
        <w:widowControl w:val="0"/>
        <w:tabs>
          <w:tab w:val="left" w:pos="709"/>
          <w:tab w:val="left" w:pos="8205"/>
          <w:tab w:val="left" w:pos="8910"/>
        </w:tabs>
        <w:spacing w:line="276" w:lineRule="auto"/>
        <w:rPr>
          <w:rFonts w:ascii="Arial" w:hAnsi="Arial" w:cs="Arial"/>
          <w:color w:val="000000"/>
          <w:sz w:val="20"/>
          <w:szCs w:val="20"/>
        </w:rPr>
      </w:pPr>
      <w:r w:rsidRPr="00C20CEE">
        <w:rPr>
          <w:rFonts w:ascii="Arial" w:hAnsi="Arial" w:cs="Arial"/>
          <w:color w:val="000000"/>
          <w:sz w:val="20"/>
          <w:szCs w:val="20"/>
        </w:rPr>
        <w:tab/>
      </w:r>
      <w:r w:rsidRPr="00C20CEE">
        <w:rPr>
          <w:rFonts w:ascii="Arial" w:hAnsi="Arial" w:cs="Arial"/>
          <w:color w:val="000000"/>
          <w:sz w:val="20"/>
          <w:szCs w:val="20"/>
        </w:rPr>
        <w:tab/>
      </w:r>
      <w:r w:rsidRPr="00C20CEE">
        <w:rPr>
          <w:rFonts w:ascii="Arial" w:hAnsi="Arial" w:cs="Arial"/>
          <w:color w:val="000000"/>
          <w:sz w:val="20"/>
          <w:szCs w:val="20"/>
        </w:rPr>
        <w:tab/>
      </w:r>
    </w:p>
    <w:p w14:paraId="1BBD5EFA" w14:textId="77777777" w:rsidR="000616DB" w:rsidRPr="00C20CEE" w:rsidRDefault="000616DB" w:rsidP="00062B58">
      <w:pPr>
        <w:widowControl w:val="0"/>
        <w:spacing w:line="276" w:lineRule="auto"/>
        <w:rPr>
          <w:rFonts w:ascii="Arial" w:hAnsi="Arial" w:cs="Arial"/>
          <w:color w:val="000000"/>
          <w:sz w:val="20"/>
          <w:szCs w:val="20"/>
        </w:rPr>
      </w:pPr>
    </w:p>
    <w:p w14:paraId="4AF14E93" w14:textId="77777777" w:rsidR="000616DB" w:rsidRPr="00C20CEE" w:rsidRDefault="000616DB" w:rsidP="00062B58">
      <w:pPr>
        <w:widowControl w:val="0"/>
        <w:spacing w:line="276" w:lineRule="auto"/>
        <w:outlineLvl w:val="0"/>
        <w:rPr>
          <w:rFonts w:ascii="Arial" w:hAnsi="Arial" w:cs="Arial"/>
          <w:color w:val="000000"/>
          <w:sz w:val="20"/>
          <w:szCs w:val="20"/>
        </w:rPr>
      </w:pPr>
      <w:r w:rsidRPr="00C20CEE">
        <w:rPr>
          <w:rFonts w:ascii="Arial" w:hAnsi="Arial" w:cs="Arial"/>
          <w:color w:val="000000"/>
          <w:sz w:val="20"/>
          <w:szCs w:val="20"/>
        </w:rPr>
        <w:t>V......................... dňa...............</w:t>
      </w:r>
    </w:p>
    <w:tbl>
      <w:tblPr>
        <w:tblW w:w="0" w:type="auto"/>
        <w:tblLook w:val="01E0" w:firstRow="1" w:lastRow="1" w:firstColumn="1" w:lastColumn="1" w:noHBand="0" w:noVBand="0"/>
      </w:tblPr>
      <w:tblGrid>
        <w:gridCol w:w="4435"/>
        <w:gridCol w:w="4777"/>
      </w:tblGrid>
      <w:tr w:rsidR="000616DB" w:rsidRPr="00C20CEE" w14:paraId="19A1BEE0" w14:textId="77777777" w:rsidTr="00451FD5">
        <w:tc>
          <w:tcPr>
            <w:tcW w:w="5054" w:type="dxa"/>
          </w:tcPr>
          <w:p w14:paraId="26602842" w14:textId="77777777" w:rsidR="000616DB" w:rsidRPr="00C20CEE" w:rsidRDefault="000616DB" w:rsidP="00062B58">
            <w:pPr>
              <w:widowControl w:val="0"/>
              <w:spacing w:line="276" w:lineRule="auto"/>
              <w:jc w:val="center"/>
              <w:rPr>
                <w:rFonts w:ascii="Arial" w:hAnsi="Arial" w:cs="Arial"/>
                <w:color w:val="000000"/>
                <w:sz w:val="20"/>
                <w:szCs w:val="20"/>
              </w:rPr>
            </w:pPr>
          </w:p>
        </w:tc>
        <w:tc>
          <w:tcPr>
            <w:tcW w:w="5055" w:type="dxa"/>
          </w:tcPr>
          <w:p w14:paraId="51F5310F" w14:textId="77777777" w:rsidR="000616DB" w:rsidRPr="00C20CEE" w:rsidRDefault="000616DB" w:rsidP="00062B58">
            <w:pPr>
              <w:widowControl w:val="0"/>
              <w:tabs>
                <w:tab w:val="left" w:pos="5670"/>
              </w:tabs>
              <w:spacing w:line="276" w:lineRule="auto"/>
              <w:rPr>
                <w:rFonts w:ascii="Arial" w:hAnsi="Arial" w:cs="Arial"/>
                <w:color w:val="000000"/>
                <w:sz w:val="20"/>
                <w:szCs w:val="20"/>
              </w:rPr>
            </w:pPr>
          </w:p>
          <w:p w14:paraId="4667F86C" w14:textId="77777777" w:rsidR="000616DB" w:rsidRPr="00C20CEE" w:rsidRDefault="000616DB" w:rsidP="00062B58">
            <w:pPr>
              <w:widowControl w:val="0"/>
              <w:tabs>
                <w:tab w:val="left" w:pos="5670"/>
              </w:tabs>
              <w:spacing w:line="276" w:lineRule="auto"/>
              <w:jc w:val="center"/>
              <w:rPr>
                <w:rFonts w:ascii="Arial" w:hAnsi="Arial" w:cs="Arial"/>
                <w:color w:val="000000"/>
                <w:sz w:val="20"/>
                <w:szCs w:val="20"/>
              </w:rPr>
            </w:pPr>
            <w:r w:rsidRPr="00C20CEE">
              <w:rPr>
                <w:rFonts w:ascii="Arial" w:hAnsi="Arial" w:cs="Arial"/>
                <w:color w:val="000000"/>
                <w:sz w:val="20"/>
                <w:szCs w:val="20"/>
              </w:rPr>
              <w:t>................................................</w:t>
            </w:r>
          </w:p>
          <w:p w14:paraId="1DB21743" w14:textId="77777777" w:rsidR="000616DB" w:rsidRPr="00C20CEE" w:rsidRDefault="000616DB" w:rsidP="00062B58">
            <w:pPr>
              <w:widowControl w:val="0"/>
              <w:tabs>
                <w:tab w:val="left" w:pos="5940"/>
              </w:tabs>
              <w:spacing w:line="276" w:lineRule="auto"/>
              <w:jc w:val="center"/>
              <w:rPr>
                <w:rFonts w:ascii="Arial" w:hAnsi="Arial" w:cs="Arial"/>
                <w:color w:val="000000"/>
                <w:sz w:val="20"/>
                <w:szCs w:val="20"/>
              </w:rPr>
            </w:pPr>
            <w:r w:rsidRPr="00C20CEE">
              <w:rPr>
                <w:rFonts w:ascii="Arial" w:hAnsi="Arial" w:cs="Arial"/>
                <w:color w:val="000000"/>
                <w:sz w:val="20"/>
                <w:szCs w:val="20"/>
              </w:rPr>
              <w:t>meno a priezvisko, funkcia</w:t>
            </w:r>
          </w:p>
          <w:p w14:paraId="54331884" w14:textId="77777777" w:rsidR="000616DB" w:rsidRPr="00C20CEE" w:rsidRDefault="000616DB" w:rsidP="00062B58">
            <w:pPr>
              <w:widowControl w:val="0"/>
              <w:spacing w:line="276" w:lineRule="auto"/>
              <w:jc w:val="center"/>
              <w:rPr>
                <w:rFonts w:ascii="Arial" w:hAnsi="Arial" w:cs="Arial"/>
                <w:color w:val="000000"/>
                <w:sz w:val="20"/>
                <w:szCs w:val="20"/>
              </w:rPr>
            </w:pPr>
            <w:r w:rsidRPr="00C20CEE">
              <w:rPr>
                <w:rFonts w:ascii="Arial" w:hAnsi="Arial" w:cs="Arial"/>
                <w:color w:val="000000"/>
                <w:sz w:val="20"/>
                <w:szCs w:val="20"/>
              </w:rPr>
              <w:t>podpis</w:t>
            </w:r>
          </w:p>
          <w:p w14:paraId="47405C1D" w14:textId="77777777" w:rsidR="008C4CFD" w:rsidRPr="00C20CEE" w:rsidRDefault="008C4CFD" w:rsidP="00062B58">
            <w:pPr>
              <w:widowControl w:val="0"/>
              <w:spacing w:line="276" w:lineRule="auto"/>
              <w:jc w:val="center"/>
              <w:rPr>
                <w:rFonts w:ascii="Arial" w:hAnsi="Arial" w:cs="Arial"/>
                <w:color w:val="000000"/>
                <w:sz w:val="20"/>
                <w:szCs w:val="20"/>
              </w:rPr>
            </w:pPr>
          </w:p>
          <w:p w14:paraId="0B1AAE6A" w14:textId="77777777" w:rsidR="008C4CFD" w:rsidRPr="00C20CEE" w:rsidRDefault="008C4CFD" w:rsidP="00062B58">
            <w:pPr>
              <w:widowControl w:val="0"/>
              <w:spacing w:line="276" w:lineRule="auto"/>
              <w:jc w:val="center"/>
              <w:rPr>
                <w:rFonts w:ascii="Arial" w:hAnsi="Arial" w:cs="Arial"/>
                <w:color w:val="000000"/>
                <w:sz w:val="20"/>
                <w:szCs w:val="20"/>
              </w:rPr>
            </w:pPr>
          </w:p>
        </w:tc>
      </w:tr>
    </w:tbl>
    <w:p w14:paraId="6D244AD9" w14:textId="77777777" w:rsidR="008C4CFD" w:rsidRPr="00C20CEE" w:rsidRDefault="008C4CFD" w:rsidP="00062B58">
      <w:pPr>
        <w:pStyle w:val="wazza03"/>
        <w:spacing w:before="0" w:line="276" w:lineRule="auto"/>
        <w:jc w:val="left"/>
        <w:rPr>
          <w:color w:val="000000"/>
        </w:rPr>
      </w:pPr>
    </w:p>
    <w:p w14:paraId="24585EDF" w14:textId="77777777" w:rsidR="008C4CFD" w:rsidRPr="00C20CEE" w:rsidRDefault="00E638B4" w:rsidP="00062B58">
      <w:pPr>
        <w:pStyle w:val="wazza01"/>
        <w:tabs>
          <w:tab w:val="right" w:leader="dot" w:pos="9639"/>
        </w:tabs>
        <w:spacing w:before="0" w:line="276" w:lineRule="auto"/>
        <w:rPr>
          <w:color w:val="000000"/>
        </w:rPr>
      </w:pPr>
      <w:r w:rsidRPr="00C20CEE">
        <w:rPr>
          <w:color w:val="000000"/>
        </w:rPr>
        <w:br w:type="page"/>
      </w:r>
      <w:bookmarkStart w:id="324" w:name="_Toc146878958"/>
      <w:r w:rsidR="008C4CFD" w:rsidRPr="00C20CEE">
        <w:rPr>
          <w:color w:val="000000"/>
        </w:rPr>
        <w:lastRenderedPageBreak/>
        <w:t>Príloha 1</w:t>
      </w:r>
      <w:r w:rsidR="00BA363D" w:rsidRPr="00C20CEE">
        <w:rPr>
          <w:color w:val="000000"/>
        </w:rPr>
        <w:t>5</w:t>
      </w:r>
      <w:bookmarkEnd w:id="324"/>
    </w:p>
    <w:p w14:paraId="6D3C442F" w14:textId="77777777" w:rsidR="008C4CFD" w:rsidRPr="00C20CEE" w:rsidRDefault="008C4CFD" w:rsidP="00062B58">
      <w:pPr>
        <w:pStyle w:val="wazza03"/>
        <w:spacing w:before="0" w:line="276" w:lineRule="auto"/>
        <w:outlineLvl w:val="0"/>
        <w:rPr>
          <w:color w:val="000000"/>
        </w:rPr>
      </w:pPr>
      <w:bookmarkStart w:id="325" w:name="_Toc146878959"/>
      <w:r w:rsidRPr="00C20CEE">
        <w:rPr>
          <w:color w:val="000000"/>
        </w:rPr>
        <w:t>Čestné vyhlásenie k neaplikovateľnosti sankcií</w:t>
      </w:r>
      <w:bookmarkEnd w:id="325"/>
    </w:p>
    <w:p w14:paraId="3C10C19A" w14:textId="77777777" w:rsidR="008C4CFD" w:rsidRPr="00C20CEE" w:rsidRDefault="008C4CFD" w:rsidP="00062B58">
      <w:pPr>
        <w:pStyle w:val="wazza01"/>
        <w:tabs>
          <w:tab w:val="right" w:leader="dot" w:pos="9639"/>
        </w:tabs>
        <w:spacing w:before="0" w:line="276" w:lineRule="auto"/>
        <w:rPr>
          <w:color w:val="000000"/>
        </w:rPr>
      </w:pPr>
    </w:p>
    <w:p w14:paraId="69DFF49A" w14:textId="77777777" w:rsidR="008C4CFD" w:rsidRPr="00C20CEE" w:rsidRDefault="008C4CFD" w:rsidP="00062B58">
      <w:pPr>
        <w:widowControl w:val="0"/>
        <w:spacing w:line="276" w:lineRule="auto"/>
        <w:jc w:val="right"/>
        <w:outlineLvl w:val="0"/>
        <w:rPr>
          <w:rFonts w:ascii="Arial" w:hAnsi="Arial" w:cs="Arial"/>
          <w:b/>
          <w:color w:val="000000"/>
          <w:sz w:val="20"/>
          <w:szCs w:val="20"/>
        </w:rPr>
      </w:pPr>
      <w:r w:rsidRPr="00C20CEE">
        <w:rPr>
          <w:rFonts w:ascii="Arial" w:hAnsi="Arial" w:cs="Arial"/>
          <w:b/>
          <w:color w:val="000000"/>
          <w:sz w:val="20"/>
          <w:szCs w:val="20"/>
        </w:rPr>
        <w:t>Uchádzač:</w:t>
      </w:r>
    </w:p>
    <w:p w14:paraId="4FB7B8F9" w14:textId="77777777" w:rsidR="008C4CFD" w:rsidRPr="00C20CEE" w:rsidRDefault="008C4CFD" w:rsidP="00062B58">
      <w:pPr>
        <w:widowControl w:val="0"/>
        <w:spacing w:line="276" w:lineRule="auto"/>
        <w:jc w:val="right"/>
        <w:outlineLvl w:val="0"/>
        <w:rPr>
          <w:rFonts w:ascii="Arial" w:hAnsi="Arial" w:cs="Arial"/>
          <w:b/>
          <w:color w:val="000000"/>
          <w:sz w:val="20"/>
          <w:szCs w:val="20"/>
        </w:rPr>
      </w:pPr>
      <w:r w:rsidRPr="00C20CEE">
        <w:rPr>
          <w:rFonts w:ascii="Arial" w:hAnsi="Arial" w:cs="Arial"/>
          <w:b/>
          <w:color w:val="000000"/>
          <w:sz w:val="20"/>
          <w:szCs w:val="20"/>
        </w:rPr>
        <w:t>Obchodné meno</w:t>
      </w:r>
    </w:p>
    <w:p w14:paraId="563FFA0E" w14:textId="77777777" w:rsidR="008C4CFD" w:rsidRPr="00C20CEE" w:rsidRDefault="008C4CFD" w:rsidP="00062B58">
      <w:pPr>
        <w:widowControl w:val="0"/>
        <w:spacing w:line="276" w:lineRule="auto"/>
        <w:jc w:val="right"/>
        <w:outlineLvl w:val="0"/>
        <w:rPr>
          <w:rFonts w:ascii="Arial" w:hAnsi="Arial" w:cs="Arial"/>
          <w:b/>
          <w:color w:val="000000"/>
          <w:sz w:val="20"/>
          <w:szCs w:val="20"/>
        </w:rPr>
      </w:pPr>
      <w:r w:rsidRPr="00C20CEE">
        <w:rPr>
          <w:rFonts w:ascii="Arial" w:hAnsi="Arial" w:cs="Arial"/>
          <w:b/>
          <w:color w:val="000000"/>
          <w:sz w:val="20"/>
          <w:szCs w:val="20"/>
        </w:rPr>
        <w:t>Adresa spoločnosti</w:t>
      </w:r>
    </w:p>
    <w:p w14:paraId="6F68BD81" w14:textId="77777777" w:rsidR="008C4CFD" w:rsidRPr="00C20CEE" w:rsidRDefault="008C4CFD" w:rsidP="00062B58">
      <w:pPr>
        <w:widowControl w:val="0"/>
        <w:spacing w:line="276" w:lineRule="auto"/>
        <w:jc w:val="right"/>
        <w:outlineLvl w:val="0"/>
        <w:rPr>
          <w:rFonts w:ascii="Arial" w:hAnsi="Arial" w:cs="Arial"/>
          <w:b/>
          <w:bCs/>
          <w:i/>
          <w:color w:val="000000"/>
          <w:sz w:val="20"/>
          <w:szCs w:val="20"/>
        </w:rPr>
      </w:pPr>
      <w:r w:rsidRPr="00C20CEE">
        <w:rPr>
          <w:rFonts w:ascii="Arial" w:hAnsi="Arial" w:cs="Arial"/>
          <w:b/>
          <w:bCs/>
          <w:color w:val="000000"/>
          <w:sz w:val="20"/>
          <w:szCs w:val="20"/>
        </w:rPr>
        <w:t>IČO</w:t>
      </w:r>
    </w:p>
    <w:p w14:paraId="203AF693" w14:textId="77777777" w:rsidR="008C4CFD" w:rsidRPr="00C20CEE" w:rsidRDefault="008C4CFD" w:rsidP="00062B58">
      <w:pPr>
        <w:widowControl w:val="0"/>
        <w:spacing w:line="276" w:lineRule="auto"/>
        <w:rPr>
          <w:rFonts w:ascii="Arial" w:hAnsi="Arial" w:cs="Arial"/>
          <w:b/>
          <w:color w:val="000000"/>
        </w:rPr>
      </w:pPr>
    </w:p>
    <w:p w14:paraId="111230DC" w14:textId="716A257F" w:rsidR="00E638B4" w:rsidRPr="00C20CEE" w:rsidRDefault="008C4CFD" w:rsidP="00062B58">
      <w:pPr>
        <w:pStyle w:val="Odsekzoznamu"/>
        <w:widowControl w:val="0"/>
        <w:spacing w:line="276" w:lineRule="auto"/>
        <w:ind w:left="567"/>
        <w:jc w:val="both"/>
        <w:rPr>
          <w:rFonts w:ascii="Arial" w:hAnsi="Arial" w:cs="Arial"/>
          <w:color w:val="000000"/>
          <w:sz w:val="20"/>
          <w:szCs w:val="20"/>
          <w:lang w:val="sk-SK"/>
        </w:rPr>
      </w:pPr>
      <w:r w:rsidRPr="00C20CEE">
        <w:rPr>
          <w:rFonts w:ascii="Arial" w:hAnsi="Arial" w:cs="Arial"/>
          <w:color w:val="000000"/>
          <w:sz w:val="20"/>
          <w:szCs w:val="20"/>
          <w:lang w:val="sk-SK"/>
        </w:rPr>
        <w:t xml:space="preserve">Dolu podpísaný zástupca uchádzača týmto čestne vyhlasuje, že </w:t>
      </w:r>
      <w:r w:rsidR="00483BA5" w:rsidRPr="00C20CEE">
        <w:rPr>
          <w:rFonts w:ascii="Arial" w:hAnsi="Arial" w:cs="Arial"/>
          <w:color w:val="000000"/>
          <w:sz w:val="20"/>
          <w:szCs w:val="20"/>
          <w:lang w:val="sk-SK"/>
        </w:rPr>
        <w:t>v súvislosti s</w:t>
      </w:r>
      <w:r w:rsidRPr="00C20CEE">
        <w:rPr>
          <w:rFonts w:ascii="Arial" w:hAnsi="Arial" w:cs="Arial"/>
          <w:color w:val="000000"/>
          <w:sz w:val="20"/>
          <w:szCs w:val="20"/>
          <w:lang w:val="sk-SK"/>
        </w:rPr>
        <w:t xml:space="preserve"> predmet</w:t>
      </w:r>
      <w:r w:rsidR="00483BA5" w:rsidRPr="00C20CEE">
        <w:rPr>
          <w:rFonts w:ascii="Arial" w:hAnsi="Arial" w:cs="Arial"/>
          <w:color w:val="000000"/>
          <w:sz w:val="20"/>
          <w:szCs w:val="20"/>
          <w:lang w:val="sk-SK"/>
        </w:rPr>
        <w:t>om</w:t>
      </w:r>
      <w:r w:rsidRPr="00C20CEE">
        <w:rPr>
          <w:rFonts w:ascii="Arial" w:hAnsi="Arial" w:cs="Arial"/>
          <w:color w:val="000000"/>
          <w:sz w:val="20"/>
          <w:szCs w:val="20"/>
          <w:lang w:val="sk-SK"/>
        </w:rPr>
        <w:t xml:space="preserve"> zákazky: </w:t>
      </w:r>
      <w:r w:rsidR="004044F4" w:rsidRPr="004044F4">
        <w:rPr>
          <w:rFonts w:ascii="Arial" w:hAnsi="Arial" w:cs="Arial"/>
          <w:color w:val="000000"/>
          <w:sz w:val="20"/>
          <w:szCs w:val="20"/>
          <w:lang w:val="sk-SK"/>
        </w:rPr>
        <w:t>„</w:t>
      </w:r>
      <w:r w:rsidR="004044F4" w:rsidRPr="004044F4">
        <w:rPr>
          <w:rFonts w:ascii="Arial" w:hAnsi="Arial" w:cs="Arial"/>
          <w:b/>
          <w:color w:val="000000"/>
          <w:sz w:val="20"/>
          <w:szCs w:val="20"/>
        </w:rPr>
        <w:t>Rekonštrukcia a dostavba areálu FNsP F.D. Roosevelta Banská Bystrica</w:t>
      </w:r>
      <w:r w:rsidR="004044F4" w:rsidRPr="004044F4">
        <w:rPr>
          <w:rFonts w:ascii="Arial" w:hAnsi="Arial" w:cs="Arial"/>
          <w:b/>
          <w:color w:val="000000"/>
          <w:sz w:val="20"/>
          <w:szCs w:val="20"/>
          <w:lang w:val="sk-SK"/>
        </w:rPr>
        <w:t>“</w:t>
      </w:r>
      <w:r w:rsidR="004044F4" w:rsidRPr="004044F4">
        <w:rPr>
          <w:rFonts w:ascii="Arial" w:hAnsi="Arial" w:cs="Arial"/>
          <w:b/>
          <w:i/>
          <w:color w:val="000000"/>
          <w:sz w:val="20"/>
          <w:lang w:val="sk-SK"/>
        </w:rPr>
        <w:t xml:space="preserve"> </w:t>
      </w:r>
      <w:r w:rsidR="004044F4" w:rsidRPr="004044F4">
        <w:rPr>
          <w:rFonts w:ascii="Arial" w:hAnsi="Arial" w:cs="Arial"/>
          <w:color w:val="000000"/>
          <w:sz w:val="20"/>
          <w:szCs w:val="20"/>
          <w:lang w:val="sk-SK"/>
        </w:rPr>
        <w:t xml:space="preserve">vyhlásenej verejným obstarávateľom </w:t>
      </w:r>
      <w:r w:rsidR="004044F4" w:rsidRPr="004044F4">
        <w:rPr>
          <w:rFonts w:ascii="Arial" w:hAnsi="Arial" w:cs="Arial"/>
          <w:sz w:val="20"/>
          <w:szCs w:val="20"/>
        </w:rPr>
        <w:t>Fakultná nemocnica s poliklinikou F. D. Roosevelta Banská Bystrica</w:t>
      </w:r>
      <w:r w:rsidR="004044F4" w:rsidRPr="004044F4">
        <w:rPr>
          <w:rFonts w:ascii="Arial" w:hAnsi="Arial" w:cs="Arial"/>
          <w:sz w:val="20"/>
          <w:szCs w:val="20"/>
          <w:lang w:val="sk-SK"/>
        </w:rPr>
        <w:t xml:space="preserve"> sídlom </w:t>
      </w:r>
      <w:r w:rsidR="004044F4" w:rsidRPr="004044F4">
        <w:rPr>
          <w:rFonts w:ascii="Arial" w:hAnsi="Arial" w:cs="Arial"/>
          <w:sz w:val="20"/>
          <w:szCs w:val="20"/>
        </w:rPr>
        <w:t>Nám. L. Svobodu 1, Banská Bystrica 975 17</w:t>
      </w:r>
      <w:r w:rsidR="004044F4" w:rsidRPr="004044F4">
        <w:rPr>
          <w:rFonts w:ascii="Arial" w:hAnsi="Arial" w:cs="Arial"/>
          <w:sz w:val="20"/>
          <w:szCs w:val="20"/>
          <w:lang w:val="sk-SK"/>
        </w:rPr>
        <w:t xml:space="preserve">, </w:t>
      </w:r>
      <w:r w:rsidR="004044F4" w:rsidRPr="004044F4">
        <w:rPr>
          <w:rFonts w:ascii="Arial" w:hAnsi="Arial" w:cs="Arial"/>
          <w:color w:val="000000"/>
          <w:sz w:val="20"/>
          <w:szCs w:val="20"/>
          <w:lang w:eastAsia="en-US"/>
        </w:rPr>
        <w:t>IČO:</w:t>
      </w:r>
      <w:r w:rsidR="004044F4" w:rsidRPr="004044F4">
        <w:rPr>
          <w:rFonts w:ascii="Arial" w:hAnsi="Arial" w:cs="Arial"/>
          <w:color w:val="000000"/>
          <w:sz w:val="20"/>
          <w:szCs w:val="20"/>
          <w:lang w:val="sk-SK" w:eastAsia="en-US"/>
        </w:rPr>
        <w:t xml:space="preserve"> </w:t>
      </w:r>
      <w:r w:rsidR="004044F4" w:rsidRPr="004044F4">
        <w:rPr>
          <w:rFonts w:ascii="Arial" w:hAnsi="Arial" w:cs="Arial"/>
          <w:color w:val="000000"/>
          <w:sz w:val="20"/>
          <w:szCs w:val="20"/>
        </w:rPr>
        <w:t>00 165 549</w:t>
      </w:r>
      <w:r w:rsidR="004044F4" w:rsidRPr="004044F4">
        <w:rPr>
          <w:rFonts w:ascii="Arial" w:hAnsi="Arial" w:cs="Arial"/>
          <w:color w:val="000000"/>
          <w:sz w:val="20"/>
          <w:szCs w:val="20"/>
          <w:lang w:val="sk-SK"/>
        </w:rPr>
        <w:t xml:space="preserve"> </w:t>
      </w:r>
      <w:r w:rsidR="00087077">
        <w:rPr>
          <w:rFonts w:ascii="Arial" w:hAnsi="Arial" w:cs="Arial"/>
          <w:color w:val="000000"/>
          <w:sz w:val="20"/>
          <w:szCs w:val="20"/>
        </w:rPr>
        <w:t xml:space="preserve">v </w:t>
      </w:r>
      <w:r w:rsidR="00087077">
        <w:rPr>
          <w:rFonts w:ascii="Arial" w:hAnsi="Arial" w:cs="Arial"/>
          <w:color w:val="000000"/>
          <w:sz w:val="20"/>
          <w:szCs w:val="20"/>
          <w:lang w:val="sk-SK"/>
        </w:rPr>
        <w:t>Úradnom vestníku Európskej únie</w:t>
      </w:r>
      <w:r w:rsidR="004044F4" w:rsidRPr="004044F4">
        <w:rPr>
          <w:rFonts w:ascii="Arial" w:hAnsi="Arial" w:cs="Arial"/>
          <w:color w:val="000000"/>
          <w:sz w:val="20"/>
          <w:szCs w:val="20"/>
          <w:lang w:val="sk-SK"/>
        </w:rPr>
        <w:t xml:space="preserve"> </w:t>
      </w:r>
      <w:r w:rsidR="00AC4DE9" w:rsidRPr="00AC4DE9">
        <w:rPr>
          <w:rFonts w:ascii="Arial" w:hAnsi="Arial" w:cs="Arial"/>
          <w:color w:val="000000"/>
          <w:sz w:val="20"/>
          <w:szCs w:val="20"/>
        </w:rPr>
        <w:t>dňa 03. 10. 2023 pod č. 2023/S 190-594423</w:t>
      </w:r>
      <w:r w:rsidR="00AC4DE9">
        <w:rPr>
          <w:rFonts w:ascii="Arial" w:hAnsi="Arial" w:cs="Arial"/>
          <w:color w:val="000000"/>
          <w:sz w:val="20"/>
          <w:szCs w:val="20"/>
        </w:rPr>
        <w:t xml:space="preserve"> </w:t>
      </w:r>
      <w:r w:rsidR="00652F78" w:rsidRPr="00C20CEE">
        <w:rPr>
          <w:rFonts w:ascii="Arial" w:hAnsi="Arial" w:cs="Arial"/>
          <w:color w:val="000000"/>
          <w:sz w:val="20"/>
          <w:szCs w:val="20"/>
          <w:lang w:val="sk-SK"/>
        </w:rPr>
        <w:t xml:space="preserve"> a v nadväznosti na </w:t>
      </w:r>
      <w:r w:rsidR="00E638B4" w:rsidRPr="00C20CEE">
        <w:rPr>
          <w:rFonts w:ascii="Arial" w:hAnsi="Arial" w:cs="Arial"/>
          <w:color w:val="000000"/>
          <w:sz w:val="20"/>
          <w:szCs w:val="20"/>
          <w:lang w:val="sk-SK"/>
        </w:rPr>
        <w:t>čl. 5k nariadenia Rady (EÚ) č. 833/2014 z 31. júla 2014 o reštriktívnych opatreniach s ohľadom na konanie Ruska, ktorým destabilizuje situáciu na Ukrajine v znení nariadenia Rady (EÚ) č. 2022/576 z 8. apríla 2022, ktorým sa zakazuje zadávanie verejných zákaziek nasledujúcim osobám, subjektom alebo orgánom alebo pokračovanie v ich plnení s nasledujúcimi osobami, subjektmi a orgánmi</w:t>
      </w:r>
      <w:r w:rsidR="00652F78" w:rsidRPr="00C20CEE">
        <w:rPr>
          <w:rFonts w:ascii="Arial" w:hAnsi="Arial" w:cs="Arial"/>
          <w:color w:val="000000"/>
          <w:sz w:val="20"/>
          <w:szCs w:val="20"/>
          <w:lang w:val="sk-SK"/>
        </w:rPr>
        <w:t xml:space="preserve"> nie je:</w:t>
      </w:r>
    </w:p>
    <w:p w14:paraId="01E91808" w14:textId="77777777" w:rsidR="00652F78" w:rsidRPr="00C20CEE" w:rsidRDefault="00652F78" w:rsidP="00062B58">
      <w:pPr>
        <w:pStyle w:val="Odsekzoznamu"/>
        <w:widowControl w:val="0"/>
        <w:spacing w:line="276" w:lineRule="auto"/>
        <w:ind w:left="567"/>
        <w:jc w:val="both"/>
        <w:rPr>
          <w:rFonts w:ascii="Arial" w:hAnsi="Arial" w:cs="Arial"/>
          <w:color w:val="000000"/>
          <w:sz w:val="20"/>
          <w:szCs w:val="20"/>
          <w:lang w:val="sk-SK"/>
        </w:rPr>
      </w:pPr>
    </w:p>
    <w:p w14:paraId="664B8F8B" w14:textId="77777777" w:rsidR="00E638B4" w:rsidRPr="00C20CEE" w:rsidRDefault="00E638B4" w:rsidP="00062B58">
      <w:pPr>
        <w:pStyle w:val="Odsekzoznamu"/>
        <w:widowControl w:val="0"/>
        <w:numPr>
          <w:ilvl w:val="3"/>
          <w:numId w:val="52"/>
        </w:numPr>
        <w:spacing w:line="276" w:lineRule="auto"/>
        <w:ind w:left="1037" w:hanging="186"/>
        <w:jc w:val="both"/>
        <w:rPr>
          <w:rFonts w:ascii="Arial" w:hAnsi="Arial" w:cs="Arial"/>
          <w:color w:val="000000"/>
          <w:sz w:val="20"/>
          <w:szCs w:val="20"/>
          <w:lang w:val="sk-SK"/>
        </w:rPr>
      </w:pPr>
      <w:r w:rsidRPr="00C20CEE">
        <w:rPr>
          <w:rFonts w:ascii="Arial" w:hAnsi="Arial" w:cs="Arial"/>
          <w:color w:val="000000"/>
          <w:sz w:val="20"/>
          <w:szCs w:val="20"/>
          <w:lang w:val="sk-SK"/>
        </w:rPr>
        <w:t>ruský štátny príslušník alebo fyzická alebo právnická osoba, subjekt alebo orgán usadení v Rusku,</w:t>
      </w:r>
    </w:p>
    <w:p w14:paraId="7BCEC0E1" w14:textId="77777777" w:rsidR="00E638B4" w:rsidRPr="00C20CEE" w:rsidRDefault="00E638B4" w:rsidP="00062B58">
      <w:pPr>
        <w:pStyle w:val="Odsekzoznamu"/>
        <w:widowControl w:val="0"/>
        <w:numPr>
          <w:ilvl w:val="3"/>
          <w:numId w:val="52"/>
        </w:numPr>
        <w:spacing w:line="276" w:lineRule="auto"/>
        <w:ind w:left="1037" w:hanging="186"/>
        <w:jc w:val="both"/>
        <w:rPr>
          <w:rFonts w:ascii="Arial" w:hAnsi="Arial" w:cs="Arial"/>
          <w:color w:val="000000"/>
          <w:sz w:val="20"/>
          <w:szCs w:val="20"/>
          <w:lang w:val="sk-SK"/>
        </w:rPr>
      </w:pPr>
      <w:r w:rsidRPr="00C20CEE">
        <w:rPr>
          <w:rFonts w:ascii="Arial" w:hAnsi="Arial" w:cs="Arial"/>
          <w:color w:val="000000"/>
          <w:sz w:val="20"/>
          <w:szCs w:val="20"/>
          <w:lang w:val="sk-SK"/>
        </w:rPr>
        <w:t xml:space="preserve">právnická osoba, subjekt alebo orgán, ktoré z viac ako 50 % priamo alebo nepriamo vlastní subjekt uvedený v </w:t>
      </w:r>
      <w:r w:rsidR="002B0654" w:rsidRPr="00C20CEE">
        <w:rPr>
          <w:rFonts w:ascii="Arial" w:hAnsi="Arial" w:cs="Arial"/>
          <w:color w:val="000000"/>
          <w:sz w:val="20"/>
          <w:szCs w:val="20"/>
          <w:lang w:val="sk-SK"/>
        </w:rPr>
        <w:t>bode</w:t>
      </w:r>
      <w:r w:rsidRPr="00C20CEE">
        <w:rPr>
          <w:rFonts w:ascii="Arial" w:hAnsi="Arial" w:cs="Arial"/>
          <w:color w:val="000000"/>
          <w:sz w:val="20"/>
          <w:szCs w:val="20"/>
          <w:lang w:val="sk-SK"/>
        </w:rPr>
        <w:t xml:space="preserve"> </w:t>
      </w:r>
      <w:r w:rsidR="002B0654" w:rsidRPr="00C20CEE">
        <w:rPr>
          <w:rFonts w:ascii="Arial" w:hAnsi="Arial" w:cs="Arial"/>
          <w:color w:val="000000"/>
          <w:sz w:val="20"/>
          <w:szCs w:val="20"/>
          <w:lang w:val="sk-SK"/>
        </w:rPr>
        <w:t>1</w:t>
      </w:r>
      <w:r w:rsidRPr="00C20CEE">
        <w:rPr>
          <w:rFonts w:ascii="Arial" w:hAnsi="Arial" w:cs="Arial"/>
          <w:color w:val="000000"/>
          <w:sz w:val="20"/>
          <w:szCs w:val="20"/>
          <w:lang w:val="sk-SK"/>
        </w:rPr>
        <w:t>, alebo</w:t>
      </w:r>
    </w:p>
    <w:p w14:paraId="45CA7279" w14:textId="77777777" w:rsidR="002B0654" w:rsidRPr="00C20CEE" w:rsidRDefault="00E638B4" w:rsidP="00062B58">
      <w:pPr>
        <w:pStyle w:val="Odsekzoznamu"/>
        <w:widowControl w:val="0"/>
        <w:numPr>
          <w:ilvl w:val="3"/>
          <w:numId w:val="52"/>
        </w:numPr>
        <w:spacing w:line="276" w:lineRule="auto"/>
        <w:ind w:left="1037" w:hanging="186"/>
        <w:jc w:val="both"/>
        <w:rPr>
          <w:rFonts w:ascii="Arial" w:hAnsi="Arial" w:cs="Arial"/>
          <w:color w:val="000000"/>
          <w:sz w:val="20"/>
          <w:szCs w:val="20"/>
          <w:lang w:val="sk-SK"/>
        </w:rPr>
      </w:pPr>
      <w:r w:rsidRPr="00C20CEE">
        <w:rPr>
          <w:rFonts w:ascii="Arial" w:hAnsi="Arial" w:cs="Arial"/>
          <w:color w:val="000000"/>
          <w:sz w:val="20"/>
          <w:szCs w:val="20"/>
          <w:lang w:val="sk-SK"/>
        </w:rPr>
        <w:t xml:space="preserve">právnická alebo fyzická osoba, subjekt alebo orgán, ktoré konajú v mene alebo na základe pokynov subjektu uvedeného v </w:t>
      </w:r>
      <w:r w:rsidR="002B0654" w:rsidRPr="00C20CEE">
        <w:rPr>
          <w:rFonts w:ascii="Arial" w:hAnsi="Arial" w:cs="Arial"/>
          <w:color w:val="000000"/>
          <w:sz w:val="20"/>
          <w:szCs w:val="20"/>
          <w:lang w:val="sk-SK"/>
        </w:rPr>
        <w:t>bodoch</w:t>
      </w:r>
      <w:r w:rsidRPr="00C20CEE">
        <w:rPr>
          <w:rFonts w:ascii="Arial" w:hAnsi="Arial" w:cs="Arial"/>
          <w:color w:val="000000"/>
          <w:sz w:val="20"/>
          <w:szCs w:val="20"/>
          <w:lang w:val="sk-SK"/>
        </w:rPr>
        <w:t xml:space="preserve"> </w:t>
      </w:r>
      <w:r w:rsidR="002B0654" w:rsidRPr="00C20CEE">
        <w:rPr>
          <w:rFonts w:ascii="Arial" w:hAnsi="Arial" w:cs="Arial"/>
          <w:color w:val="000000"/>
          <w:sz w:val="20"/>
          <w:szCs w:val="20"/>
          <w:lang w:val="sk-SK"/>
        </w:rPr>
        <w:t xml:space="preserve">1 </w:t>
      </w:r>
      <w:r w:rsidRPr="00C20CEE">
        <w:rPr>
          <w:rFonts w:ascii="Arial" w:hAnsi="Arial" w:cs="Arial"/>
          <w:color w:val="000000"/>
          <w:sz w:val="20"/>
          <w:szCs w:val="20"/>
          <w:lang w:val="sk-SK"/>
        </w:rPr>
        <w:t xml:space="preserve">alebo </w:t>
      </w:r>
      <w:r w:rsidR="002B0654" w:rsidRPr="00C20CEE">
        <w:rPr>
          <w:rFonts w:ascii="Arial" w:hAnsi="Arial" w:cs="Arial"/>
          <w:color w:val="000000"/>
          <w:sz w:val="20"/>
          <w:szCs w:val="20"/>
          <w:lang w:val="sk-SK"/>
        </w:rPr>
        <w:t>2</w:t>
      </w:r>
      <w:r w:rsidRPr="00C20CEE">
        <w:rPr>
          <w:rFonts w:ascii="Arial" w:hAnsi="Arial" w:cs="Arial"/>
          <w:color w:val="000000"/>
          <w:sz w:val="20"/>
          <w:szCs w:val="20"/>
          <w:lang w:val="sk-SK"/>
        </w:rPr>
        <w:t>,</w:t>
      </w:r>
    </w:p>
    <w:p w14:paraId="029653D1" w14:textId="77777777" w:rsidR="002B0654" w:rsidRPr="00C20CEE" w:rsidRDefault="002B0654" w:rsidP="00062B58">
      <w:pPr>
        <w:pStyle w:val="Odsekzoznamu"/>
        <w:widowControl w:val="0"/>
        <w:numPr>
          <w:ilvl w:val="3"/>
          <w:numId w:val="52"/>
        </w:numPr>
        <w:spacing w:line="276" w:lineRule="auto"/>
        <w:ind w:left="993" w:hanging="142"/>
        <w:jc w:val="both"/>
        <w:rPr>
          <w:rFonts w:ascii="Arial" w:hAnsi="Arial" w:cs="Arial"/>
          <w:color w:val="000000"/>
          <w:sz w:val="20"/>
          <w:szCs w:val="20"/>
          <w:lang w:val="sk-SK"/>
        </w:rPr>
      </w:pPr>
      <w:r w:rsidRPr="00C20CEE">
        <w:rPr>
          <w:rFonts w:ascii="Arial" w:hAnsi="Arial" w:cs="Arial"/>
          <w:color w:val="000000"/>
          <w:sz w:val="20"/>
          <w:szCs w:val="20"/>
          <w:lang w:val="sk-SK"/>
        </w:rPr>
        <w:t xml:space="preserve">nemá na účely plnenia zákazky </w:t>
      </w:r>
      <w:r w:rsidR="00E638B4" w:rsidRPr="00C20CEE">
        <w:rPr>
          <w:rFonts w:ascii="Arial" w:hAnsi="Arial" w:cs="Arial"/>
          <w:color w:val="000000"/>
          <w:sz w:val="20"/>
          <w:szCs w:val="20"/>
          <w:lang w:val="sk-SK"/>
        </w:rPr>
        <w:t>subdodávateľov, dodávateľov alebo subjekt</w:t>
      </w:r>
      <w:r w:rsidRPr="00C20CEE">
        <w:rPr>
          <w:rFonts w:ascii="Arial" w:hAnsi="Arial" w:cs="Arial"/>
          <w:color w:val="000000"/>
          <w:sz w:val="20"/>
          <w:szCs w:val="20"/>
          <w:lang w:val="sk-SK"/>
        </w:rPr>
        <w:t>y podľa bodov 1 až 3</w:t>
      </w:r>
      <w:r w:rsidR="00E638B4" w:rsidRPr="00C20CEE">
        <w:rPr>
          <w:rFonts w:ascii="Arial" w:hAnsi="Arial" w:cs="Arial"/>
          <w:color w:val="000000"/>
          <w:sz w:val="20"/>
          <w:szCs w:val="20"/>
          <w:lang w:val="sk-SK"/>
        </w:rPr>
        <w:t>, ktorých kapacity sa využívajú v zmysle smerníc o verejnom obstarávaní, ak na nich pripadá viac ako 10 % hodnoty zákazky.</w:t>
      </w:r>
    </w:p>
    <w:p w14:paraId="5C1A33D1" w14:textId="77777777" w:rsidR="002B0654" w:rsidRDefault="002B0654" w:rsidP="00062B58">
      <w:pPr>
        <w:pStyle w:val="Odsekzoznamu"/>
        <w:widowControl w:val="0"/>
        <w:spacing w:line="276" w:lineRule="auto"/>
        <w:jc w:val="both"/>
        <w:rPr>
          <w:rFonts w:ascii="Arial" w:hAnsi="Arial" w:cs="Arial"/>
          <w:color w:val="000000"/>
          <w:sz w:val="20"/>
          <w:szCs w:val="20"/>
          <w:lang w:val="sk-SK"/>
        </w:rPr>
      </w:pPr>
    </w:p>
    <w:p w14:paraId="7E0C34A1" w14:textId="77777777" w:rsidR="00F35E7E" w:rsidRDefault="00F35E7E" w:rsidP="00D245F7">
      <w:pPr>
        <w:pStyle w:val="Odsekzoznamu"/>
        <w:widowControl w:val="0"/>
        <w:spacing w:line="276" w:lineRule="auto"/>
        <w:rPr>
          <w:rStyle w:val="cf01"/>
        </w:rPr>
      </w:pPr>
    </w:p>
    <w:p w14:paraId="28A1E313" w14:textId="77777777" w:rsidR="00D245F7" w:rsidRPr="00C20CEE" w:rsidRDefault="00D245F7" w:rsidP="00062B58">
      <w:pPr>
        <w:pStyle w:val="Odsekzoznamu"/>
        <w:widowControl w:val="0"/>
        <w:spacing w:line="276" w:lineRule="auto"/>
        <w:jc w:val="both"/>
        <w:rPr>
          <w:rFonts w:ascii="Arial" w:hAnsi="Arial" w:cs="Arial"/>
          <w:color w:val="000000"/>
          <w:sz w:val="20"/>
          <w:szCs w:val="20"/>
          <w:lang w:val="sk-SK"/>
        </w:rPr>
      </w:pPr>
    </w:p>
    <w:p w14:paraId="7442D049" w14:textId="77777777" w:rsidR="002B0654" w:rsidRPr="00C20CEE" w:rsidRDefault="002B0654" w:rsidP="00062B58">
      <w:pPr>
        <w:widowControl w:val="0"/>
        <w:spacing w:line="276" w:lineRule="auto"/>
        <w:outlineLvl w:val="0"/>
        <w:rPr>
          <w:rFonts w:ascii="Arial" w:hAnsi="Arial" w:cs="Arial"/>
          <w:color w:val="000000"/>
          <w:sz w:val="20"/>
          <w:szCs w:val="20"/>
        </w:rPr>
      </w:pPr>
      <w:r w:rsidRPr="00C20CEE">
        <w:rPr>
          <w:rFonts w:ascii="Arial" w:hAnsi="Arial" w:cs="Arial"/>
          <w:color w:val="000000"/>
          <w:sz w:val="20"/>
          <w:szCs w:val="20"/>
        </w:rPr>
        <w:t>V......................... dňa...............</w:t>
      </w:r>
    </w:p>
    <w:tbl>
      <w:tblPr>
        <w:tblW w:w="0" w:type="auto"/>
        <w:tblLook w:val="01E0" w:firstRow="1" w:lastRow="1" w:firstColumn="1" w:lastColumn="1" w:noHBand="0" w:noVBand="0"/>
      </w:tblPr>
      <w:tblGrid>
        <w:gridCol w:w="4435"/>
        <w:gridCol w:w="4777"/>
      </w:tblGrid>
      <w:tr w:rsidR="002B0654" w:rsidRPr="00C20CEE" w14:paraId="32D15D95" w14:textId="77777777" w:rsidTr="00451FD5">
        <w:tc>
          <w:tcPr>
            <w:tcW w:w="5054" w:type="dxa"/>
          </w:tcPr>
          <w:p w14:paraId="423D7EEC" w14:textId="77777777" w:rsidR="002B0654" w:rsidRPr="00C20CEE" w:rsidRDefault="002B0654" w:rsidP="00062B58">
            <w:pPr>
              <w:widowControl w:val="0"/>
              <w:spacing w:line="276" w:lineRule="auto"/>
              <w:jc w:val="center"/>
              <w:rPr>
                <w:rFonts w:ascii="Arial" w:hAnsi="Arial" w:cs="Arial"/>
                <w:color w:val="000000"/>
                <w:sz w:val="20"/>
                <w:szCs w:val="20"/>
              </w:rPr>
            </w:pPr>
          </w:p>
        </w:tc>
        <w:tc>
          <w:tcPr>
            <w:tcW w:w="5055" w:type="dxa"/>
          </w:tcPr>
          <w:p w14:paraId="4C3B0E0F" w14:textId="77777777" w:rsidR="002B0654" w:rsidRPr="00C20CEE" w:rsidRDefault="002B0654" w:rsidP="00062B58">
            <w:pPr>
              <w:widowControl w:val="0"/>
              <w:tabs>
                <w:tab w:val="left" w:pos="5670"/>
              </w:tabs>
              <w:spacing w:line="276" w:lineRule="auto"/>
              <w:rPr>
                <w:rFonts w:ascii="Arial" w:hAnsi="Arial" w:cs="Arial"/>
                <w:color w:val="000000"/>
                <w:sz w:val="20"/>
                <w:szCs w:val="20"/>
              </w:rPr>
            </w:pPr>
          </w:p>
          <w:p w14:paraId="109725A0" w14:textId="77777777" w:rsidR="002B0654" w:rsidRPr="00C20CEE" w:rsidRDefault="002B0654" w:rsidP="00062B58">
            <w:pPr>
              <w:widowControl w:val="0"/>
              <w:tabs>
                <w:tab w:val="left" w:pos="5670"/>
              </w:tabs>
              <w:spacing w:line="276" w:lineRule="auto"/>
              <w:jc w:val="center"/>
              <w:rPr>
                <w:rFonts w:ascii="Arial" w:hAnsi="Arial" w:cs="Arial"/>
                <w:color w:val="000000"/>
                <w:sz w:val="20"/>
                <w:szCs w:val="20"/>
              </w:rPr>
            </w:pPr>
            <w:r w:rsidRPr="00C20CEE">
              <w:rPr>
                <w:rFonts w:ascii="Arial" w:hAnsi="Arial" w:cs="Arial"/>
                <w:color w:val="000000"/>
                <w:sz w:val="20"/>
                <w:szCs w:val="20"/>
              </w:rPr>
              <w:t>................................................</w:t>
            </w:r>
          </w:p>
          <w:p w14:paraId="118B2C3E" w14:textId="77777777" w:rsidR="002B0654" w:rsidRPr="00C20CEE" w:rsidRDefault="002B0654" w:rsidP="00062B58">
            <w:pPr>
              <w:widowControl w:val="0"/>
              <w:tabs>
                <w:tab w:val="left" w:pos="5940"/>
              </w:tabs>
              <w:spacing w:line="276" w:lineRule="auto"/>
              <w:jc w:val="center"/>
              <w:rPr>
                <w:rFonts w:ascii="Arial" w:hAnsi="Arial" w:cs="Arial"/>
                <w:color w:val="000000"/>
                <w:sz w:val="20"/>
                <w:szCs w:val="20"/>
              </w:rPr>
            </w:pPr>
            <w:r w:rsidRPr="00C20CEE">
              <w:rPr>
                <w:rFonts w:ascii="Arial" w:hAnsi="Arial" w:cs="Arial"/>
                <w:color w:val="000000"/>
                <w:sz w:val="20"/>
                <w:szCs w:val="20"/>
              </w:rPr>
              <w:t>meno a priezvisko, funkcia</w:t>
            </w:r>
          </w:p>
          <w:p w14:paraId="232CF415" w14:textId="77777777" w:rsidR="002B0654" w:rsidRPr="00C20CEE" w:rsidRDefault="002B0654" w:rsidP="00062B58">
            <w:pPr>
              <w:widowControl w:val="0"/>
              <w:spacing w:line="276" w:lineRule="auto"/>
              <w:jc w:val="center"/>
              <w:rPr>
                <w:rFonts w:ascii="Arial" w:hAnsi="Arial" w:cs="Arial"/>
                <w:color w:val="000000"/>
                <w:sz w:val="20"/>
                <w:szCs w:val="20"/>
              </w:rPr>
            </w:pPr>
            <w:r w:rsidRPr="00C20CEE">
              <w:rPr>
                <w:rFonts w:ascii="Arial" w:hAnsi="Arial" w:cs="Arial"/>
                <w:color w:val="000000"/>
                <w:sz w:val="20"/>
                <w:szCs w:val="20"/>
              </w:rPr>
              <w:t>podpis</w:t>
            </w:r>
          </w:p>
          <w:p w14:paraId="0E9C8DE4" w14:textId="77777777" w:rsidR="002B0654" w:rsidRPr="00C20CEE" w:rsidRDefault="002B0654" w:rsidP="00062B58">
            <w:pPr>
              <w:widowControl w:val="0"/>
              <w:spacing w:line="276" w:lineRule="auto"/>
              <w:jc w:val="center"/>
              <w:rPr>
                <w:rFonts w:ascii="Arial" w:hAnsi="Arial" w:cs="Arial"/>
                <w:color w:val="000000"/>
                <w:sz w:val="20"/>
                <w:szCs w:val="20"/>
              </w:rPr>
            </w:pPr>
          </w:p>
          <w:p w14:paraId="26FC2983" w14:textId="77777777" w:rsidR="002B0654" w:rsidRPr="00C20CEE" w:rsidRDefault="002B0654" w:rsidP="00062B58">
            <w:pPr>
              <w:widowControl w:val="0"/>
              <w:spacing w:line="276" w:lineRule="auto"/>
              <w:jc w:val="center"/>
              <w:rPr>
                <w:rFonts w:ascii="Arial" w:hAnsi="Arial" w:cs="Arial"/>
                <w:color w:val="000000"/>
                <w:sz w:val="20"/>
                <w:szCs w:val="20"/>
              </w:rPr>
            </w:pPr>
          </w:p>
        </w:tc>
      </w:tr>
    </w:tbl>
    <w:p w14:paraId="24FFF28D" w14:textId="77777777" w:rsidR="002B0654" w:rsidRPr="00C20CEE" w:rsidRDefault="002B0654" w:rsidP="00062B58">
      <w:pPr>
        <w:pStyle w:val="Odsekzoznamu"/>
        <w:widowControl w:val="0"/>
        <w:spacing w:line="276" w:lineRule="auto"/>
        <w:jc w:val="both"/>
        <w:rPr>
          <w:rFonts w:ascii="Arial" w:hAnsi="Arial" w:cs="Arial"/>
          <w:color w:val="000000"/>
          <w:sz w:val="20"/>
          <w:szCs w:val="20"/>
          <w:lang w:val="sk-SK"/>
        </w:rPr>
      </w:pPr>
    </w:p>
    <w:p w14:paraId="0A08C166" w14:textId="77777777" w:rsidR="009B57BB" w:rsidRPr="00C20CEE" w:rsidRDefault="009B57BB" w:rsidP="00062B58">
      <w:pPr>
        <w:tabs>
          <w:tab w:val="left" w:pos="-3119"/>
        </w:tabs>
        <w:autoSpaceDE w:val="0"/>
        <w:autoSpaceDN w:val="0"/>
        <w:spacing w:line="276" w:lineRule="auto"/>
        <w:jc w:val="center"/>
        <w:rPr>
          <w:rFonts w:ascii="Arial" w:hAnsi="Arial" w:cs="Arial"/>
          <w:b/>
          <w:bCs/>
          <w:color w:val="000000"/>
          <w:sz w:val="20"/>
          <w:szCs w:val="20"/>
          <w:lang w:eastAsia="cs-CZ"/>
        </w:rPr>
      </w:pPr>
    </w:p>
    <w:p w14:paraId="0CF0260C" w14:textId="61993DB1" w:rsidR="008B575B" w:rsidRDefault="008B575B" w:rsidP="00062B58">
      <w:pPr>
        <w:tabs>
          <w:tab w:val="left" w:pos="-3119"/>
        </w:tabs>
        <w:autoSpaceDE w:val="0"/>
        <w:autoSpaceDN w:val="0"/>
        <w:spacing w:line="276" w:lineRule="auto"/>
        <w:jc w:val="center"/>
        <w:rPr>
          <w:rFonts w:ascii="Arial" w:hAnsi="Arial" w:cs="Arial"/>
          <w:b/>
          <w:bCs/>
          <w:color w:val="000000"/>
          <w:sz w:val="20"/>
          <w:szCs w:val="20"/>
          <w:lang w:eastAsia="cs-CZ"/>
        </w:rPr>
      </w:pPr>
      <w:r>
        <w:rPr>
          <w:rFonts w:ascii="Arial" w:hAnsi="Arial" w:cs="Arial"/>
          <w:b/>
          <w:bCs/>
          <w:color w:val="000000"/>
          <w:sz w:val="20"/>
          <w:szCs w:val="20"/>
          <w:lang w:eastAsia="cs-CZ"/>
        </w:rPr>
        <w:br w:type="page"/>
      </w:r>
    </w:p>
    <w:p w14:paraId="64FC7D4A" w14:textId="77777777" w:rsidR="008B575B" w:rsidRPr="00C20CEE" w:rsidRDefault="008B575B" w:rsidP="008B575B">
      <w:pPr>
        <w:pStyle w:val="wazza03"/>
        <w:spacing w:before="0" w:line="276" w:lineRule="auto"/>
        <w:outlineLvl w:val="0"/>
        <w:rPr>
          <w:color w:val="000000"/>
        </w:rPr>
      </w:pPr>
    </w:p>
    <w:p w14:paraId="4EE08791" w14:textId="77777777" w:rsidR="009B57BB" w:rsidRPr="00C20CEE" w:rsidRDefault="009B57BB" w:rsidP="00062B58">
      <w:pPr>
        <w:tabs>
          <w:tab w:val="left" w:pos="-3119"/>
        </w:tabs>
        <w:autoSpaceDE w:val="0"/>
        <w:autoSpaceDN w:val="0"/>
        <w:spacing w:line="276" w:lineRule="auto"/>
        <w:jc w:val="center"/>
        <w:rPr>
          <w:rFonts w:ascii="Arial" w:hAnsi="Arial" w:cs="Arial"/>
          <w:b/>
          <w:bCs/>
          <w:color w:val="000000"/>
          <w:sz w:val="20"/>
          <w:szCs w:val="20"/>
          <w:lang w:eastAsia="cs-CZ"/>
        </w:rPr>
      </w:pPr>
    </w:p>
    <w:p w14:paraId="73F0527A" w14:textId="77777777" w:rsidR="00EF0EAA" w:rsidRPr="00C20CEE" w:rsidRDefault="00EF0EAA" w:rsidP="00062B58">
      <w:pPr>
        <w:pStyle w:val="Odsekzoznamu"/>
        <w:widowControl w:val="0"/>
        <w:spacing w:line="276" w:lineRule="auto"/>
        <w:jc w:val="both"/>
        <w:rPr>
          <w:rFonts w:ascii="Arial" w:hAnsi="Arial" w:cs="Arial"/>
          <w:color w:val="000000"/>
          <w:sz w:val="20"/>
          <w:szCs w:val="20"/>
          <w:lang w:val="sk-SK"/>
        </w:rPr>
      </w:pPr>
    </w:p>
    <w:sectPr w:rsidR="00EF0EAA" w:rsidRPr="00C20CEE" w:rsidSect="00B1359F">
      <w:pgSz w:w="11906" w:h="16838" w:code="9"/>
      <w:pgMar w:top="1418" w:right="1418"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F5588" w14:textId="77777777" w:rsidR="000E3C01" w:rsidRDefault="000E3C01">
      <w:r>
        <w:separator/>
      </w:r>
    </w:p>
  </w:endnote>
  <w:endnote w:type="continuationSeparator" w:id="0">
    <w:p w14:paraId="79387E43" w14:textId="77777777" w:rsidR="000E3C01" w:rsidRDefault="000E3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Humnst777 BT">
    <w:panose1 w:val="00000000000000000000"/>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EE"/>
    <w:family w:val="modern"/>
    <w:pitch w:val="fixed"/>
    <w:sig w:usb0="E00006FF" w:usb1="0000FCFF" w:usb2="00000001" w:usb3="00000000" w:csb0="0000019F" w:csb1="00000000"/>
  </w:font>
  <w:font w:name="Times New Roman CYR">
    <w:charset w:val="EE"/>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Garamond MT">
    <w:altName w:val="Garamond"/>
    <w:charset w:val="EE"/>
    <w:family w:val="roman"/>
    <w:pitch w:val="variable"/>
    <w:sig w:usb0="00000287" w:usb1="00000000" w:usb2="00000000" w:usb3="00000000" w:csb0="0000009F" w:csb1="00000000"/>
  </w:font>
  <w:font w:name="Times New Roman Bold">
    <w:altName w:val="Arial"/>
    <w:charset w:val="00"/>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MT">
    <w:altName w:val="Arial"/>
    <w:panose1 w:val="00000000000000000000"/>
    <w:charset w:val="EE"/>
    <w:family w:val="auto"/>
    <w:notTrueType/>
    <w:pitch w:val="default"/>
    <w:sig w:usb0="00000005" w:usb1="00000000" w:usb2="00000000" w:usb3="00000000" w:csb0="00000002" w:csb1="00000000"/>
  </w:font>
  <w:font w:name="Arial-BoldMT">
    <w:altName w:val="Arial"/>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56052" w14:textId="77777777" w:rsidR="000E3C01" w:rsidRDefault="000E3C01">
      <w:r>
        <w:separator/>
      </w:r>
    </w:p>
  </w:footnote>
  <w:footnote w:type="continuationSeparator" w:id="0">
    <w:p w14:paraId="63777B44" w14:textId="77777777" w:rsidR="000E3C01" w:rsidRDefault="000E3C01">
      <w:r>
        <w:continuationSeparator/>
      </w:r>
    </w:p>
  </w:footnote>
  <w:footnote w:id="1">
    <w:p w14:paraId="35322B22" w14:textId="77777777" w:rsidR="000E3C01" w:rsidRPr="00645D43" w:rsidRDefault="000E3C01" w:rsidP="00A91933">
      <w:pPr>
        <w:pStyle w:val="Textpoznmkypodiarou"/>
        <w:jc w:val="both"/>
        <w:rPr>
          <w:rFonts w:asciiTheme="minorBidi" w:hAnsiTheme="minorBidi" w:cstheme="minorBidi"/>
          <w:sz w:val="18"/>
          <w:szCs w:val="18"/>
          <w:lang w:val="sk-SK"/>
        </w:rPr>
      </w:pPr>
      <w:r w:rsidRPr="00645D43">
        <w:rPr>
          <w:rStyle w:val="Odkaznapoznmkupodiarou"/>
          <w:rFonts w:asciiTheme="minorBidi" w:hAnsiTheme="minorBidi" w:cstheme="minorBidi"/>
          <w:sz w:val="18"/>
          <w:szCs w:val="18"/>
        </w:rPr>
        <w:footnoteRef/>
      </w:r>
      <w:r w:rsidRPr="00645D43">
        <w:rPr>
          <w:rFonts w:asciiTheme="minorBidi" w:hAnsiTheme="minorBidi" w:cstheme="minorBidi"/>
          <w:sz w:val="18"/>
          <w:szCs w:val="18"/>
        </w:rPr>
        <w:t xml:space="preserve"> Pod pojmom stavba občianskej vybavenosti sa na účely vyhodnotenia splnenia podmienok účasti myslia budovy spadajúce pod označenie kódmi skupiny 121 „Hotely a podobné budovy“, 122 „Budovy pre administratívu, 123 „Budovy pre obchod a služby, 126 „Budovy pre kultúru, verejnú zábavu, vzdelávanie a zdravotníctvo“</w:t>
      </w:r>
      <w:r w:rsidRPr="00645D43">
        <w:rPr>
          <w:rFonts w:asciiTheme="minorBidi" w:hAnsiTheme="minorBidi" w:cstheme="minorBidi"/>
          <w:sz w:val="18"/>
          <w:szCs w:val="18"/>
          <w:lang w:val="sk-SK"/>
        </w:rPr>
        <w:t>, alebo kódom triedy 1241 „Budovy pre dopravu, budovy pre elektronické komunikácie, stanice, terminály a pridružené budovy“,</w:t>
      </w:r>
      <w:r w:rsidRPr="00645D43">
        <w:rPr>
          <w:rFonts w:asciiTheme="minorBidi" w:hAnsiTheme="minorBidi" w:cstheme="minorBidi"/>
          <w:sz w:val="18"/>
          <w:szCs w:val="18"/>
        </w:rPr>
        <w:t xml:space="preserve"> v zmysle Vyhlášky štatistického úradu Slovenskej republiky č. 323/2010 Z. z. z 22. júna 2010,</w:t>
      </w:r>
      <w:r w:rsidRPr="00645D43">
        <w:rPr>
          <w:rFonts w:asciiTheme="minorBidi" w:hAnsiTheme="minorBidi" w:cstheme="minorBidi"/>
          <w:sz w:val="18"/>
          <w:szCs w:val="18"/>
          <w:lang w:val="sk-SK"/>
        </w:rPr>
        <w:t xml:space="preserve"> </w:t>
      </w:r>
      <w:r w:rsidRPr="00645D43">
        <w:rPr>
          <w:rFonts w:asciiTheme="minorBidi" w:hAnsiTheme="minorBidi" w:cstheme="minorBidi"/>
          <w:sz w:val="18"/>
          <w:szCs w:val="18"/>
        </w:rPr>
        <w:t>ktorou sa vydáva Štatistická klasifikácia stavieb;</w:t>
      </w:r>
    </w:p>
  </w:footnote>
  <w:footnote w:id="2">
    <w:p w14:paraId="60AD80DB" w14:textId="77777777" w:rsidR="000E3C01" w:rsidRPr="00645D43" w:rsidRDefault="000E3C01" w:rsidP="00A91933">
      <w:pPr>
        <w:pStyle w:val="Textpoznmkypodiarou"/>
        <w:jc w:val="both"/>
        <w:rPr>
          <w:rFonts w:ascii="Arial" w:hAnsi="Arial" w:cs="Arial"/>
          <w:sz w:val="18"/>
          <w:szCs w:val="18"/>
          <w:lang w:val="sk-SK"/>
        </w:rPr>
      </w:pPr>
      <w:r w:rsidRPr="00645D43">
        <w:rPr>
          <w:rStyle w:val="Odkaznapoznmkupodiarou"/>
          <w:rFonts w:cs="Arial"/>
          <w:sz w:val="18"/>
          <w:szCs w:val="18"/>
        </w:rPr>
        <w:footnoteRef/>
      </w:r>
      <w:r w:rsidRPr="00645D43">
        <w:rPr>
          <w:rFonts w:ascii="Arial" w:hAnsi="Arial" w:cs="Arial"/>
          <w:sz w:val="18"/>
          <w:szCs w:val="18"/>
        </w:rPr>
        <w:t xml:space="preserve"> </w:t>
      </w:r>
      <w:r w:rsidRPr="00BB0AED">
        <w:rPr>
          <w:rFonts w:ascii="Arial" w:hAnsi="Arial" w:cs="Arial"/>
          <w:sz w:val="18"/>
          <w:szCs w:val="18"/>
        </w:rPr>
        <w:t>Pod pojmom stavba občianskej vybavenosti sa na účely vyhodnotenia splnenia podmienok účasti myslia budovy spadajúce pod označenie kódmi skupiny 121 „Hotely a podobné budovy“, 122 „Budovy pre administratívu, 123 „Budovy pre obchod a služby, 126 „Budovy pre kultúru, verejnú zábavu, vzdelávanie a zdravotníctvo“</w:t>
      </w:r>
      <w:r w:rsidRPr="00BB0AED">
        <w:rPr>
          <w:rFonts w:ascii="Arial" w:hAnsi="Arial" w:cs="Arial"/>
          <w:sz w:val="18"/>
          <w:szCs w:val="18"/>
          <w:lang w:val="sk-SK"/>
        </w:rPr>
        <w:t>, alebo kódom triedy 1241 „Budovy pre dopravu, budovy pre elektronické komunikácie, stanice, terminály a pridružené budovy“,</w:t>
      </w:r>
      <w:r w:rsidRPr="00BB0AED">
        <w:rPr>
          <w:rFonts w:ascii="Arial" w:hAnsi="Arial" w:cs="Arial"/>
          <w:sz w:val="18"/>
          <w:szCs w:val="18"/>
        </w:rPr>
        <w:t xml:space="preserve"> v zmysle Vyhlášky štatistického úradu Slovenskej republiky č. 323/2010 Z. z. z 22. júna 2010,</w:t>
      </w:r>
      <w:r w:rsidRPr="00BB0AED">
        <w:rPr>
          <w:rFonts w:ascii="Arial" w:hAnsi="Arial" w:cs="Arial"/>
          <w:sz w:val="18"/>
          <w:szCs w:val="18"/>
          <w:lang w:val="sk-SK"/>
        </w:rPr>
        <w:t xml:space="preserve"> </w:t>
      </w:r>
      <w:r w:rsidRPr="00BB0AED">
        <w:rPr>
          <w:rFonts w:ascii="Arial" w:hAnsi="Arial" w:cs="Arial"/>
          <w:sz w:val="18"/>
          <w:szCs w:val="18"/>
        </w:rPr>
        <w:t>ktorou sa vydáva Štatistická klasifikácia stavieb;</w:t>
      </w:r>
    </w:p>
  </w:footnote>
  <w:footnote w:id="3">
    <w:p w14:paraId="7B3532AA" w14:textId="77777777" w:rsidR="000E3C01" w:rsidRPr="00AD27BC" w:rsidRDefault="000E3C01" w:rsidP="00A91933">
      <w:pPr>
        <w:pStyle w:val="Textpoznmkypodiarou"/>
        <w:jc w:val="both"/>
        <w:rPr>
          <w:rFonts w:ascii="Arial" w:hAnsi="Arial" w:cs="Arial"/>
          <w:sz w:val="18"/>
          <w:szCs w:val="18"/>
          <w:lang w:val="sk-SK"/>
        </w:rPr>
      </w:pPr>
      <w:r w:rsidRPr="00AD27BC">
        <w:rPr>
          <w:rStyle w:val="Odkaznapoznmkupodiarou"/>
          <w:rFonts w:cs="Arial"/>
          <w:sz w:val="18"/>
          <w:szCs w:val="18"/>
        </w:rPr>
        <w:footnoteRef/>
      </w:r>
      <w:r w:rsidRPr="00AD27BC">
        <w:rPr>
          <w:rFonts w:ascii="Arial" w:hAnsi="Arial" w:cs="Arial"/>
          <w:sz w:val="18"/>
          <w:szCs w:val="18"/>
        </w:rPr>
        <w:t xml:space="preserve"> </w:t>
      </w:r>
      <w:r w:rsidRPr="00AD27BC">
        <w:rPr>
          <w:rFonts w:ascii="Arial" w:hAnsi="Arial" w:cs="Arial"/>
          <w:sz w:val="18"/>
          <w:szCs w:val="18"/>
          <w:lang w:val="sk-SK"/>
        </w:rPr>
        <w:t xml:space="preserve">Táto hodnota sa týka zákazky, na </w:t>
      </w:r>
      <w:r>
        <w:rPr>
          <w:rFonts w:ascii="Arial" w:hAnsi="Arial" w:cs="Arial"/>
          <w:sz w:val="18"/>
          <w:szCs w:val="18"/>
          <w:lang w:val="sk-SK"/>
        </w:rPr>
        <w:t>ktorej kľúčový odborník preukazuje skúsenosť</w:t>
      </w:r>
      <w:r w:rsidRPr="00AD27BC">
        <w:rPr>
          <w:rFonts w:ascii="Arial" w:hAnsi="Arial" w:cs="Arial"/>
          <w:sz w:val="18"/>
          <w:szCs w:val="18"/>
          <w:lang w:val="sk-SK"/>
        </w:rPr>
        <w:t xml:space="preserve">, nie zákazky na </w:t>
      </w:r>
      <w:r>
        <w:rPr>
          <w:rFonts w:ascii="Arial" w:hAnsi="Arial" w:cs="Arial"/>
          <w:sz w:val="18"/>
          <w:szCs w:val="18"/>
          <w:lang w:val="sk-SK"/>
        </w:rPr>
        <w:t>činnosť kľúčového odborníka</w:t>
      </w:r>
      <w:r w:rsidRPr="00AD27BC">
        <w:rPr>
          <w:rFonts w:ascii="Arial" w:hAnsi="Arial" w:cs="Arial"/>
          <w:sz w:val="18"/>
          <w:szCs w:val="18"/>
          <w:lang w:val="sk-SK"/>
        </w:rPr>
        <w:t>.</w:t>
      </w:r>
    </w:p>
  </w:footnote>
  <w:footnote w:id="4">
    <w:p w14:paraId="42E58D2F" w14:textId="77777777" w:rsidR="000E3C01" w:rsidRPr="00F5127B" w:rsidRDefault="000E3C01" w:rsidP="00A91933">
      <w:pPr>
        <w:pStyle w:val="Textpoznmkypodiarou"/>
        <w:jc w:val="both"/>
        <w:rPr>
          <w:rFonts w:ascii="Arial" w:hAnsi="Arial" w:cs="Arial"/>
          <w:sz w:val="18"/>
          <w:szCs w:val="18"/>
          <w:lang w:val="sk-SK"/>
        </w:rPr>
      </w:pPr>
      <w:r w:rsidRPr="00F5127B">
        <w:rPr>
          <w:rStyle w:val="Odkaznapoznmkupodiarou"/>
          <w:rFonts w:ascii="Arial" w:hAnsi="Arial" w:cs="Arial"/>
          <w:sz w:val="18"/>
          <w:szCs w:val="18"/>
        </w:rPr>
        <w:footnoteRef/>
      </w:r>
      <w:r w:rsidRPr="00F5127B">
        <w:rPr>
          <w:rFonts w:ascii="Arial" w:hAnsi="Arial" w:cs="Arial"/>
          <w:sz w:val="18"/>
          <w:szCs w:val="18"/>
        </w:rPr>
        <w:t xml:space="preserve"> Pod pojmom stavba občianskej vybavenosti sa na účely vyhodnotenia splnenia podmienok účasti myslia budovy spadajúce pod označenie kódmi skupiny 121 „Hotely a podobné budovy“, 122 „Budovy pre administratívu, 123 „Budovy pre obchod a služby, 126 „Budovy pre kultúru, verejnú zábavu, vzdelávanie a zdravotníctvo“</w:t>
      </w:r>
      <w:r w:rsidRPr="00F5127B">
        <w:rPr>
          <w:rFonts w:ascii="Arial" w:hAnsi="Arial" w:cs="Arial"/>
          <w:sz w:val="18"/>
          <w:szCs w:val="18"/>
          <w:lang w:val="sk-SK"/>
        </w:rPr>
        <w:t>, alebo kódom triedy 1241 „Budovy pre dopravu, budovy pre elektronické komunikácie, stanice, terminály a pridružené budovy“,</w:t>
      </w:r>
      <w:r w:rsidRPr="00F5127B">
        <w:rPr>
          <w:rFonts w:ascii="Arial" w:hAnsi="Arial" w:cs="Arial"/>
          <w:sz w:val="18"/>
          <w:szCs w:val="18"/>
        </w:rPr>
        <w:t xml:space="preserve"> v zmysle Vyhlášky štatistického úradu Slovenskej republiky č. 323/2010 Z. z. z 22. júna 2010,</w:t>
      </w:r>
      <w:r w:rsidRPr="00F5127B">
        <w:rPr>
          <w:rFonts w:ascii="Arial" w:hAnsi="Arial" w:cs="Arial"/>
          <w:sz w:val="18"/>
          <w:szCs w:val="18"/>
          <w:lang w:val="sk-SK"/>
        </w:rPr>
        <w:t xml:space="preserve"> </w:t>
      </w:r>
      <w:r w:rsidRPr="00F5127B">
        <w:rPr>
          <w:rFonts w:ascii="Arial" w:hAnsi="Arial" w:cs="Arial"/>
          <w:sz w:val="18"/>
          <w:szCs w:val="18"/>
        </w:rPr>
        <w:t>ktorou sa vydáva Štatistická klasifikácia stavieb;</w:t>
      </w:r>
    </w:p>
  </w:footnote>
  <w:footnote w:id="5">
    <w:p w14:paraId="7B660D6D" w14:textId="77777777" w:rsidR="000E3C01" w:rsidRPr="00F5127B" w:rsidRDefault="000E3C01" w:rsidP="00A91933">
      <w:pPr>
        <w:pStyle w:val="Textpoznmkypodiarou"/>
        <w:jc w:val="both"/>
        <w:rPr>
          <w:rFonts w:ascii="Arial" w:hAnsi="Arial" w:cs="Arial"/>
          <w:lang w:val="sk-SK"/>
        </w:rPr>
      </w:pPr>
      <w:r w:rsidRPr="00F5127B">
        <w:rPr>
          <w:rStyle w:val="Odkaznapoznmkupodiarou"/>
          <w:rFonts w:ascii="Arial" w:hAnsi="Arial" w:cs="Arial"/>
          <w:sz w:val="18"/>
          <w:szCs w:val="18"/>
        </w:rPr>
        <w:footnoteRef/>
      </w:r>
      <w:r w:rsidRPr="00F5127B">
        <w:rPr>
          <w:rFonts w:ascii="Arial" w:hAnsi="Arial" w:cs="Arial"/>
          <w:sz w:val="18"/>
          <w:szCs w:val="18"/>
        </w:rPr>
        <w:t xml:space="preserve"> </w:t>
      </w:r>
      <w:r w:rsidRPr="00F5127B">
        <w:rPr>
          <w:rFonts w:ascii="Arial" w:hAnsi="Arial" w:cs="Arial"/>
          <w:sz w:val="18"/>
          <w:szCs w:val="18"/>
          <w:lang w:val="sk-SK"/>
        </w:rPr>
        <w:t>Táto hodnota sa týka zákazky, na ktorej kľúčový odborník preukazuje skúsenosť, nie zákazky na činnosť kľúčového odborníka.</w:t>
      </w:r>
    </w:p>
  </w:footnote>
  <w:footnote w:id="6">
    <w:p w14:paraId="151E0822" w14:textId="77777777" w:rsidR="000E3C01" w:rsidRPr="00AD27BC" w:rsidRDefault="000E3C01" w:rsidP="00A91933">
      <w:pPr>
        <w:pStyle w:val="Textpoznmkypodiarou"/>
        <w:rPr>
          <w:rFonts w:ascii="Arial" w:hAnsi="Arial" w:cs="Arial"/>
          <w:sz w:val="18"/>
          <w:szCs w:val="18"/>
          <w:lang w:val="sk-SK"/>
        </w:rPr>
      </w:pPr>
      <w:r w:rsidRPr="00F5127B">
        <w:rPr>
          <w:rStyle w:val="Odkaznapoznmkupodiarou"/>
          <w:rFonts w:ascii="Arial" w:hAnsi="Arial" w:cs="Arial"/>
          <w:sz w:val="18"/>
          <w:szCs w:val="18"/>
        </w:rPr>
        <w:footnoteRef/>
      </w:r>
      <w:r w:rsidRPr="00F5127B">
        <w:rPr>
          <w:rFonts w:ascii="Arial" w:hAnsi="Arial" w:cs="Arial"/>
          <w:sz w:val="18"/>
          <w:szCs w:val="18"/>
        </w:rPr>
        <w:t xml:space="preserve"> </w:t>
      </w:r>
      <w:r w:rsidRPr="00F5127B">
        <w:rPr>
          <w:rFonts w:ascii="Arial" w:hAnsi="Arial" w:cs="Arial"/>
          <w:sz w:val="18"/>
          <w:szCs w:val="18"/>
          <w:lang w:val="sk-SK"/>
        </w:rPr>
        <w:t>Táto hodnota sa týka zákazky, na ktorú sa realizoval projekt, nie zákazky na spracovanie samotného projektu.</w:t>
      </w:r>
    </w:p>
  </w:footnote>
  <w:footnote w:id="7">
    <w:p w14:paraId="3C2ACBCE" w14:textId="77777777" w:rsidR="000E3C01" w:rsidRPr="00F5127B" w:rsidRDefault="000E3C01" w:rsidP="00A91933">
      <w:pPr>
        <w:pStyle w:val="Textpoznmkypodiarou"/>
        <w:jc w:val="both"/>
        <w:rPr>
          <w:rFonts w:asciiTheme="minorBidi" w:hAnsiTheme="minorBidi" w:cstheme="minorBidi"/>
          <w:sz w:val="18"/>
          <w:szCs w:val="18"/>
          <w:lang w:val="sk-SK"/>
        </w:rPr>
      </w:pPr>
      <w:r w:rsidRPr="00F5127B">
        <w:rPr>
          <w:rFonts w:asciiTheme="minorBidi" w:hAnsiTheme="minorBidi" w:cstheme="minorBidi"/>
          <w:sz w:val="18"/>
          <w:szCs w:val="18"/>
        </w:rPr>
        <w:footnoteRef/>
      </w:r>
      <w:r w:rsidRPr="00F5127B">
        <w:rPr>
          <w:rFonts w:asciiTheme="minorBidi" w:hAnsiTheme="minorBidi" w:cstheme="minorBidi"/>
          <w:sz w:val="18"/>
          <w:szCs w:val="18"/>
        </w:rPr>
        <w:t xml:space="preserve"> Pod pojmom stavba občianskej vybavenosti sa na účely vyhodnotenia splnenia podmienok účasti myslia budovy spadajúce pod označenie kódmi skupiny 121 „Hotely a podobné budovy“, 122 „Budovy pre administratívu, 123 „Budovy pre obchod a služby, 126 „Budovy pre kultúru, verejnú zábavu, vzdelávanie a zdravotníctvo“</w:t>
      </w:r>
      <w:r w:rsidRPr="00F5127B">
        <w:rPr>
          <w:rFonts w:asciiTheme="minorBidi" w:hAnsiTheme="minorBidi" w:cstheme="minorBidi"/>
          <w:sz w:val="18"/>
          <w:szCs w:val="18"/>
          <w:lang w:val="sk-SK"/>
        </w:rPr>
        <w:t>, alebo kódom triedy 1241 „Budovy pre dopravu, budovy pre elektronické komunikácie, stanice, terminály a pridružené budovy“,</w:t>
      </w:r>
      <w:r w:rsidRPr="00F5127B">
        <w:rPr>
          <w:rFonts w:asciiTheme="minorBidi" w:hAnsiTheme="minorBidi" w:cstheme="minorBidi"/>
          <w:sz w:val="18"/>
          <w:szCs w:val="18"/>
        </w:rPr>
        <w:t xml:space="preserve"> v zmysle Vyhlášky štatistického úradu Slovenskej republiky č. 323/2010 Z. z. z 22. júna 2010,</w:t>
      </w:r>
      <w:r w:rsidRPr="00F5127B">
        <w:rPr>
          <w:rFonts w:asciiTheme="minorBidi" w:hAnsiTheme="minorBidi" w:cstheme="minorBidi"/>
          <w:sz w:val="18"/>
          <w:szCs w:val="18"/>
          <w:lang w:val="sk-SK"/>
        </w:rPr>
        <w:t xml:space="preserve"> </w:t>
      </w:r>
      <w:r w:rsidRPr="00F5127B">
        <w:rPr>
          <w:rFonts w:asciiTheme="minorBidi" w:hAnsiTheme="minorBidi" w:cstheme="minorBidi"/>
          <w:sz w:val="18"/>
          <w:szCs w:val="18"/>
        </w:rPr>
        <w:t>ktorou sa vydáva Štatistická klasifikácia stavieb;</w:t>
      </w:r>
    </w:p>
  </w:footnote>
  <w:footnote w:id="8">
    <w:p w14:paraId="50D9744D" w14:textId="77777777" w:rsidR="000E3C01" w:rsidRPr="00F5127B" w:rsidRDefault="000E3C01" w:rsidP="00A91933">
      <w:pPr>
        <w:pStyle w:val="Textpoznmkypodiarou"/>
        <w:rPr>
          <w:rFonts w:asciiTheme="minorBidi" w:hAnsiTheme="minorBidi" w:cstheme="minorBidi"/>
          <w:sz w:val="18"/>
          <w:szCs w:val="18"/>
          <w:lang w:val="sk-SK"/>
        </w:rPr>
      </w:pPr>
      <w:r w:rsidRPr="00F5127B">
        <w:rPr>
          <w:rStyle w:val="Odkaznapoznmkupodiarou"/>
          <w:rFonts w:asciiTheme="minorBidi" w:hAnsiTheme="minorBidi" w:cstheme="minorBidi"/>
          <w:sz w:val="18"/>
          <w:szCs w:val="18"/>
        </w:rPr>
        <w:footnoteRef/>
      </w:r>
      <w:r w:rsidRPr="00F5127B">
        <w:rPr>
          <w:rFonts w:asciiTheme="minorBidi" w:hAnsiTheme="minorBidi" w:cstheme="minorBidi"/>
          <w:sz w:val="18"/>
          <w:szCs w:val="18"/>
        </w:rPr>
        <w:t xml:space="preserve"> </w:t>
      </w:r>
      <w:r w:rsidRPr="00F5127B">
        <w:rPr>
          <w:rFonts w:asciiTheme="minorBidi" w:hAnsiTheme="minorBidi" w:cstheme="minorBidi"/>
          <w:sz w:val="18"/>
          <w:szCs w:val="18"/>
          <w:lang w:val="sk-SK"/>
        </w:rPr>
        <w:t>Táto hodnota sa týka zákazky, na ktorú sa realizoval projekt, nie zákazky na spracovanie samotného projektu.</w:t>
      </w:r>
    </w:p>
  </w:footnote>
  <w:footnote w:id="9">
    <w:p w14:paraId="414F9F57" w14:textId="77777777" w:rsidR="000E3C01" w:rsidRPr="00AD27BC" w:rsidRDefault="000E3C01" w:rsidP="00A91933">
      <w:pPr>
        <w:pStyle w:val="Textpoznmkypodiarou"/>
        <w:jc w:val="both"/>
        <w:rPr>
          <w:lang w:val="sk-SK"/>
        </w:rPr>
      </w:pPr>
      <w:r w:rsidRPr="00F5127B">
        <w:rPr>
          <w:rStyle w:val="Odkaznapoznmkupodiarou"/>
          <w:rFonts w:asciiTheme="minorBidi" w:hAnsiTheme="minorBidi" w:cstheme="minorBidi"/>
          <w:sz w:val="18"/>
          <w:szCs w:val="18"/>
        </w:rPr>
        <w:footnoteRef/>
      </w:r>
      <w:r w:rsidRPr="00F5127B">
        <w:rPr>
          <w:rFonts w:asciiTheme="minorBidi" w:hAnsiTheme="minorBidi" w:cstheme="minorBidi"/>
          <w:sz w:val="18"/>
          <w:szCs w:val="18"/>
        </w:rPr>
        <w:t xml:space="preserve"> </w:t>
      </w:r>
      <w:r w:rsidRPr="00F5127B">
        <w:rPr>
          <w:rFonts w:asciiTheme="minorBidi" w:hAnsiTheme="minorBidi" w:cstheme="minorBidi"/>
          <w:sz w:val="18"/>
          <w:szCs w:val="18"/>
          <w:lang w:val="sk-SK"/>
        </w:rPr>
        <w:t>Táto hodnota sa týka zákazky, na ktorej skúsenosť kľúčový odborník preukazuje, nie zákazky na výkon činnosti kľúčového odborníka.</w:t>
      </w:r>
    </w:p>
  </w:footnote>
  <w:footnote w:id="10">
    <w:p w14:paraId="26A09FA1" w14:textId="77777777" w:rsidR="000E3C01" w:rsidRPr="00F5127B" w:rsidRDefault="000E3C01" w:rsidP="00A91933">
      <w:pPr>
        <w:pStyle w:val="Textpoznmkypodiarou"/>
        <w:jc w:val="both"/>
        <w:rPr>
          <w:rFonts w:asciiTheme="minorBidi" w:hAnsiTheme="minorBidi" w:cstheme="minorBidi"/>
          <w:sz w:val="18"/>
          <w:szCs w:val="18"/>
          <w:lang w:val="sk-SK"/>
        </w:rPr>
      </w:pPr>
      <w:r w:rsidRPr="00F5127B">
        <w:rPr>
          <w:rStyle w:val="Odkaznapoznmkupodiarou"/>
          <w:rFonts w:asciiTheme="minorBidi" w:hAnsiTheme="minorBidi" w:cstheme="minorBidi"/>
          <w:sz w:val="18"/>
          <w:szCs w:val="18"/>
        </w:rPr>
        <w:footnoteRef/>
      </w:r>
      <w:r w:rsidRPr="00F5127B">
        <w:rPr>
          <w:rFonts w:asciiTheme="minorBidi" w:hAnsiTheme="minorBidi" w:cstheme="minorBidi"/>
          <w:sz w:val="18"/>
          <w:szCs w:val="18"/>
        </w:rPr>
        <w:t xml:space="preserve"> Pod pojmom stavba občianskej vybavenosti sa na účely vyhodnotenia splnenia podmienok účasti myslia budovy spadajúce pod označenie kódmi skupiny 121 „Hotely a podobné budovy“, 122 „Budovy pre administratívu, 123 „Budovy pre obchod a služby, 126 „Budovy pre kultúru, verejnú zábavu, vzdelávanie a zdravotníctvo“</w:t>
      </w:r>
      <w:r w:rsidRPr="00F5127B">
        <w:rPr>
          <w:rFonts w:asciiTheme="minorBidi" w:hAnsiTheme="minorBidi" w:cstheme="minorBidi"/>
          <w:sz w:val="18"/>
          <w:szCs w:val="18"/>
          <w:lang w:val="sk-SK"/>
        </w:rPr>
        <w:t>, alebo kódom triedy 1241 „Budovy pre dopravu, budovy pre elektronické komunikácie, stanice, terminály a pridružené budovy“,</w:t>
      </w:r>
      <w:r w:rsidRPr="00F5127B">
        <w:rPr>
          <w:rFonts w:asciiTheme="minorBidi" w:hAnsiTheme="minorBidi" w:cstheme="minorBidi"/>
          <w:sz w:val="18"/>
          <w:szCs w:val="18"/>
        </w:rPr>
        <w:t xml:space="preserve"> v zmysle Vyhlášky štatistického úradu Slovenskej republiky č. 323/2010 Z. z. z 22. júna 2010,</w:t>
      </w:r>
      <w:r w:rsidRPr="00F5127B">
        <w:rPr>
          <w:rFonts w:asciiTheme="minorBidi" w:hAnsiTheme="minorBidi" w:cstheme="minorBidi"/>
          <w:sz w:val="18"/>
          <w:szCs w:val="18"/>
          <w:lang w:val="sk-SK"/>
        </w:rPr>
        <w:t xml:space="preserve"> </w:t>
      </w:r>
      <w:r w:rsidRPr="00F5127B">
        <w:rPr>
          <w:rFonts w:asciiTheme="minorBidi" w:hAnsiTheme="minorBidi" w:cstheme="minorBidi"/>
          <w:sz w:val="18"/>
          <w:szCs w:val="18"/>
        </w:rPr>
        <w:t>ktorou sa vydáva Štatistická klasifikácia stavieb;</w:t>
      </w:r>
    </w:p>
  </w:footnote>
  <w:footnote w:id="11">
    <w:p w14:paraId="7B18A0DA" w14:textId="77777777" w:rsidR="000E3C01" w:rsidRPr="00F5127B" w:rsidRDefault="000E3C01" w:rsidP="00A91933">
      <w:pPr>
        <w:pStyle w:val="Textpoznmkypodiarou"/>
        <w:rPr>
          <w:rFonts w:asciiTheme="minorBidi" w:hAnsiTheme="minorBidi" w:cstheme="minorBidi"/>
          <w:sz w:val="18"/>
          <w:szCs w:val="18"/>
          <w:lang w:val="sk-SK"/>
        </w:rPr>
      </w:pPr>
      <w:r w:rsidRPr="00F5127B">
        <w:rPr>
          <w:rStyle w:val="Odkaznapoznmkupodiarou"/>
          <w:rFonts w:asciiTheme="minorBidi" w:hAnsiTheme="minorBidi" w:cstheme="minorBidi"/>
          <w:sz w:val="18"/>
          <w:szCs w:val="18"/>
        </w:rPr>
        <w:footnoteRef/>
      </w:r>
      <w:r w:rsidRPr="00F5127B">
        <w:rPr>
          <w:rFonts w:asciiTheme="minorBidi" w:hAnsiTheme="minorBidi" w:cstheme="minorBidi"/>
          <w:sz w:val="18"/>
          <w:szCs w:val="18"/>
        </w:rPr>
        <w:t xml:space="preserve"> </w:t>
      </w:r>
      <w:r w:rsidRPr="00F5127B">
        <w:rPr>
          <w:rFonts w:asciiTheme="minorBidi" w:hAnsiTheme="minorBidi" w:cstheme="minorBidi"/>
          <w:sz w:val="18"/>
          <w:szCs w:val="18"/>
          <w:lang w:val="sk-SK"/>
        </w:rPr>
        <w:t>Táto hodnota sa týka zákazky, na ktorej skúsenosť kľúčový odborník preukazuje, nie zákazky na výkon činnosti kľúčového odborníka.</w:t>
      </w:r>
    </w:p>
  </w:footnote>
  <w:footnote w:id="12">
    <w:p w14:paraId="7ADFC254" w14:textId="77777777" w:rsidR="000E3C01" w:rsidRPr="00F5127B" w:rsidRDefault="000E3C01" w:rsidP="00A91933">
      <w:pPr>
        <w:pStyle w:val="Textpoznmkypodiarou"/>
        <w:jc w:val="both"/>
        <w:rPr>
          <w:rFonts w:asciiTheme="minorBidi" w:hAnsiTheme="minorBidi" w:cstheme="minorBidi"/>
          <w:sz w:val="18"/>
          <w:szCs w:val="18"/>
          <w:lang w:val="sk-SK"/>
        </w:rPr>
      </w:pPr>
      <w:r w:rsidRPr="00F5127B">
        <w:rPr>
          <w:rStyle w:val="Odkaznapoznmkupodiarou"/>
          <w:rFonts w:asciiTheme="minorBidi" w:hAnsiTheme="minorBidi" w:cstheme="minorBidi"/>
          <w:sz w:val="18"/>
          <w:szCs w:val="18"/>
        </w:rPr>
        <w:footnoteRef/>
      </w:r>
      <w:r w:rsidRPr="00F5127B">
        <w:rPr>
          <w:rFonts w:asciiTheme="minorBidi" w:hAnsiTheme="minorBidi" w:cstheme="minorBidi"/>
          <w:sz w:val="18"/>
          <w:szCs w:val="18"/>
        </w:rPr>
        <w:t xml:space="preserve"> Pod pojmom stavba občianskej vybavenosti sa na účely vyhodnotenia splnenia podmienok účasti myslia budovy spadajúce pod označenie kódmi skupiny 121 „Hotely a podobné budovy“, 122 „Budovy pre administratívu, 123 „Budovy pre obchod a služby, 126 „Budovy pre kultúru, verejnú zábavu, vzdelávanie a zdravotníctvo“</w:t>
      </w:r>
      <w:r w:rsidRPr="00F5127B">
        <w:rPr>
          <w:rFonts w:asciiTheme="minorBidi" w:hAnsiTheme="minorBidi" w:cstheme="minorBidi"/>
          <w:sz w:val="18"/>
          <w:szCs w:val="18"/>
          <w:lang w:val="sk-SK"/>
        </w:rPr>
        <w:t>, alebo kódom triedy 1241 „Budovy pre dopravu, budovy pre elektronické komunikácie, stanice, terminály a pridružené budovy“,</w:t>
      </w:r>
      <w:r w:rsidRPr="00F5127B">
        <w:rPr>
          <w:rFonts w:asciiTheme="minorBidi" w:hAnsiTheme="minorBidi" w:cstheme="minorBidi"/>
          <w:sz w:val="18"/>
          <w:szCs w:val="18"/>
        </w:rPr>
        <w:t xml:space="preserve"> v zmysle Vyhlášky štatistického úradu Slovenskej republiky č. 323/2010 Z. z. z 22. júna 2010,</w:t>
      </w:r>
      <w:r w:rsidRPr="00F5127B">
        <w:rPr>
          <w:rFonts w:asciiTheme="minorBidi" w:hAnsiTheme="minorBidi" w:cstheme="minorBidi"/>
          <w:sz w:val="18"/>
          <w:szCs w:val="18"/>
          <w:lang w:val="sk-SK"/>
        </w:rPr>
        <w:t xml:space="preserve"> </w:t>
      </w:r>
      <w:r w:rsidRPr="00F5127B">
        <w:rPr>
          <w:rFonts w:asciiTheme="minorBidi" w:hAnsiTheme="minorBidi" w:cstheme="minorBidi"/>
          <w:sz w:val="18"/>
          <w:szCs w:val="18"/>
        </w:rPr>
        <w:t>ktorou sa vydáva Štatistická klasifikácia stavieb;</w:t>
      </w:r>
    </w:p>
  </w:footnote>
  <w:footnote w:id="13">
    <w:p w14:paraId="752F0986" w14:textId="77777777" w:rsidR="000E3C01" w:rsidRPr="009026CF" w:rsidRDefault="000E3C01" w:rsidP="00A91933">
      <w:pPr>
        <w:pStyle w:val="Textpoznmkypodiarou"/>
        <w:jc w:val="both"/>
        <w:rPr>
          <w:rFonts w:asciiTheme="minorBidi" w:hAnsiTheme="minorBidi" w:cstheme="minorBidi"/>
          <w:sz w:val="18"/>
          <w:szCs w:val="18"/>
          <w:lang w:val="sk-SK"/>
        </w:rPr>
      </w:pPr>
      <w:r w:rsidRPr="00F5127B">
        <w:rPr>
          <w:rStyle w:val="Odkaznapoznmkupodiarou"/>
          <w:rFonts w:asciiTheme="minorBidi" w:hAnsiTheme="minorBidi" w:cstheme="minorBidi"/>
          <w:sz w:val="18"/>
          <w:szCs w:val="18"/>
        </w:rPr>
        <w:footnoteRef/>
      </w:r>
      <w:r w:rsidRPr="00F5127B">
        <w:rPr>
          <w:rFonts w:asciiTheme="minorBidi" w:hAnsiTheme="minorBidi" w:cstheme="minorBidi"/>
          <w:sz w:val="18"/>
          <w:szCs w:val="18"/>
        </w:rPr>
        <w:t xml:space="preserve"> Pod pojmom stavba občianskej vybavenosti sa na účely vyhodnotenia splnenia podmienok účasti myslia budovy spadajúce pod označenie kódmi skupiny 121 „Hotely a podobné budovy“, 122 „Budovy pre administratívu, 123 „Budovy pre obchod a služby, 126 „Budovy pre kultúru, verejnú zábavu, vzdelávanie a zdravotníctvo“</w:t>
      </w:r>
      <w:r w:rsidRPr="00F5127B">
        <w:rPr>
          <w:rFonts w:asciiTheme="minorBidi" w:hAnsiTheme="minorBidi" w:cstheme="minorBidi"/>
          <w:sz w:val="18"/>
          <w:szCs w:val="18"/>
          <w:lang w:val="sk-SK"/>
        </w:rPr>
        <w:t>, alebo kódom triedy 1241 „Budovy pre dopravu, budovy pre elektronické komunikácie, stanice, terminály a pridružené budovy“,</w:t>
      </w:r>
      <w:r w:rsidRPr="00F5127B">
        <w:rPr>
          <w:rFonts w:asciiTheme="minorBidi" w:hAnsiTheme="minorBidi" w:cstheme="minorBidi"/>
          <w:sz w:val="18"/>
          <w:szCs w:val="18"/>
        </w:rPr>
        <w:t xml:space="preserve"> v zmysle Vyhlášky štatistického úradu Slovenskej republiky č. 323/2010 Z. z. z 22. júna 2010,</w:t>
      </w:r>
      <w:r w:rsidRPr="00F5127B">
        <w:rPr>
          <w:rFonts w:asciiTheme="minorBidi" w:hAnsiTheme="minorBidi" w:cstheme="minorBidi"/>
          <w:sz w:val="18"/>
          <w:szCs w:val="18"/>
          <w:lang w:val="sk-SK"/>
        </w:rPr>
        <w:t xml:space="preserve"> </w:t>
      </w:r>
      <w:r w:rsidRPr="00F5127B">
        <w:rPr>
          <w:rFonts w:asciiTheme="minorBidi" w:hAnsiTheme="minorBidi" w:cstheme="minorBidi"/>
          <w:sz w:val="18"/>
          <w:szCs w:val="18"/>
        </w:rPr>
        <w:t>ktorou sa vydáva Štatistická klasifikácia stavieb;</w:t>
      </w:r>
    </w:p>
  </w:footnote>
  <w:footnote w:id="14">
    <w:p w14:paraId="4220AB57" w14:textId="77777777" w:rsidR="000E3C01" w:rsidRDefault="000E3C01" w:rsidP="002D3ADA">
      <w:pPr>
        <w:pStyle w:val="Textpoznmkypodiarou"/>
      </w:pPr>
      <w:r>
        <w:rPr>
          <w:rStyle w:val="Odkaznapoznmkupodiarou"/>
        </w:rPr>
        <w:footnoteRef/>
      </w:r>
      <w:r>
        <w:t xml:space="preserve"> </w:t>
      </w:r>
      <w:r>
        <w:rPr>
          <w:rFonts w:ascii="Arial" w:hAnsi="Arial" w:cs="Arial"/>
          <w:sz w:val="16"/>
          <w:szCs w:val="16"/>
          <w:lang w:eastAsia="sk-SK"/>
        </w:rPr>
        <w:t>Nehodiace sa preškrtnúť</w:t>
      </w:r>
    </w:p>
  </w:footnote>
  <w:footnote w:id="15">
    <w:p w14:paraId="3DFBF777" w14:textId="26D99638" w:rsidR="00BE23B8" w:rsidRPr="00837473" w:rsidRDefault="00BE23B8" w:rsidP="00BE23B8">
      <w:pPr>
        <w:spacing w:line="276" w:lineRule="auto"/>
        <w:jc w:val="both"/>
        <w:rPr>
          <w:rFonts w:ascii="Arial" w:hAnsi="Arial" w:cs="Arial"/>
          <w:i/>
          <w:sz w:val="20"/>
          <w:szCs w:val="20"/>
        </w:rPr>
      </w:pPr>
      <w:r w:rsidRPr="00DA118D">
        <w:rPr>
          <w:rStyle w:val="Odkaznapoznmkupodiarou"/>
          <w:rFonts w:asciiTheme="majorBidi" w:hAnsiTheme="majorBidi" w:cstheme="majorBidi"/>
          <w:sz w:val="20"/>
          <w:szCs w:val="20"/>
        </w:rPr>
        <w:footnoteRef/>
      </w:r>
      <w:r>
        <w:t xml:space="preserve"> </w:t>
      </w:r>
      <w:r w:rsidR="00DA118D" w:rsidRPr="00DA118D">
        <w:rPr>
          <w:rFonts w:ascii="Arial" w:hAnsi="Arial" w:cs="Arial"/>
          <w:sz w:val="16"/>
          <w:szCs w:val="16"/>
          <w:lang w:val="x-none"/>
        </w:rPr>
        <w:t>Uchádzačom uvedená cena musí byť zaokrúhlená na dve desatinné miesta a rovnaká ako cena uvedená v ocenenom Rozpočte stavby, hárku „CENA CELKOM“ riadku „Ponuková cena celkom“, ktorý tvorí Zväzok 2 CENOVÁ ČASŤ týchto súťažných podkladov.</w:t>
      </w:r>
    </w:p>
    <w:p w14:paraId="729E51C2" w14:textId="06516727" w:rsidR="00BE23B8" w:rsidRPr="00BE23B8" w:rsidRDefault="00BE23B8" w:rsidP="00BE23B8">
      <w:pPr>
        <w:pStyle w:val="Textpoznmkypodiarou"/>
        <w:jc w:val="both"/>
        <w:rPr>
          <w:lang w:val="sk-SK"/>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F286DE4"/>
    <w:lvl w:ilvl="0">
      <w:start w:val="1"/>
      <w:numFmt w:val="upperLetter"/>
      <w:pStyle w:val="Note"/>
      <w:lvlText w:val="(%1)"/>
      <w:lvlJc w:val="left"/>
      <w:pPr>
        <w:tabs>
          <w:tab w:val="num" w:pos="4104"/>
        </w:tabs>
        <w:ind w:left="4104" w:hanging="851"/>
      </w:pPr>
    </w:lvl>
  </w:abstractNum>
  <w:abstractNum w:abstractNumId="1" w15:restartNumberingAfterBreak="0">
    <w:nsid w:val="FFFFFF7D"/>
    <w:multiLevelType w:val="singleLevel"/>
    <w:tmpl w:val="5420D2DC"/>
    <w:lvl w:ilvl="0">
      <w:start w:val="1"/>
      <w:numFmt w:val="decimal"/>
      <w:pStyle w:val="HeaderLandscape"/>
      <w:lvlText w:val="(%1)"/>
      <w:lvlJc w:val="left"/>
      <w:pPr>
        <w:tabs>
          <w:tab w:val="num" w:pos="851"/>
        </w:tabs>
        <w:ind w:left="851" w:hanging="851"/>
      </w:pPr>
    </w:lvl>
  </w:abstractNum>
  <w:abstractNum w:abstractNumId="2" w15:restartNumberingAfterBreak="0">
    <w:nsid w:val="FFFFFF7F"/>
    <w:multiLevelType w:val="singleLevel"/>
    <w:tmpl w:val="27DA374A"/>
    <w:lvl w:ilvl="0">
      <w:start w:val="1"/>
      <w:numFmt w:val="decimal"/>
      <w:pStyle w:val="slovanzoznam2"/>
      <w:lvlText w:val="%1."/>
      <w:lvlJc w:val="left"/>
      <w:pPr>
        <w:tabs>
          <w:tab w:val="num" w:pos="643"/>
        </w:tabs>
        <w:ind w:left="643" w:hanging="360"/>
      </w:pPr>
    </w:lvl>
  </w:abstractNum>
  <w:abstractNum w:abstractNumId="3" w15:restartNumberingAfterBreak="0">
    <w:nsid w:val="FFFFFF88"/>
    <w:multiLevelType w:val="singleLevel"/>
    <w:tmpl w:val="792640CC"/>
    <w:lvl w:ilvl="0">
      <w:start w:val="1"/>
      <w:numFmt w:val="decimal"/>
      <w:pStyle w:val="slovanzoznam"/>
      <w:lvlText w:val="%1."/>
      <w:lvlJc w:val="left"/>
      <w:pPr>
        <w:tabs>
          <w:tab w:val="num" w:pos="360"/>
        </w:tabs>
        <w:ind w:left="360" w:hanging="360"/>
      </w:pPr>
    </w:lvl>
  </w:abstractNum>
  <w:abstractNum w:abstractNumId="4" w15:restartNumberingAfterBreak="0">
    <w:nsid w:val="00000001"/>
    <w:multiLevelType w:val="multilevel"/>
    <w:tmpl w:val="20662D16"/>
    <w:lvl w:ilvl="0">
      <w:start w:val="1"/>
      <w:numFmt w:val="decimal"/>
      <w:pStyle w:val="Quick1"/>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4"/>
    <w:multiLevelType w:val="singleLevel"/>
    <w:tmpl w:val="00000004"/>
    <w:name w:val="WW8Num4"/>
    <w:lvl w:ilvl="0">
      <w:start w:val="1"/>
      <w:numFmt w:val="lowerLetter"/>
      <w:lvlText w:val="%1)"/>
      <w:lvlJc w:val="left"/>
      <w:pPr>
        <w:tabs>
          <w:tab w:val="num" w:pos="2700"/>
        </w:tabs>
        <w:ind w:left="2700" w:hanging="360"/>
      </w:pPr>
    </w:lvl>
  </w:abstractNum>
  <w:abstractNum w:abstractNumId="7" w15:restartNumberingAfterBreak="0">
    <w:nsid w:val="00000009"/>
    <w:multiLevelType w:val="singleLevel"/>
    <w:tmpl w:val="00000009"/>
    <w:name w:val="WW8Num9"/>
    <w:lvl w:ilvl="0">
      <w:start w:val="1"/>
      <w:numFmt w:val="lowerLetter"/>
      <w:lvlText w:val="%1/"/>
      <w:lvlJc w:val="left"/>
      <w:pPr>
        <w:tabs>
          <w:tab w:val="num" w:pos="1440"/>
        </w:tabs>
        <w:ind w:left="1440" w:hanging="360"/>
      </w:pPr>
    </w:lvl>
  </w:abstractNum>
  <w:abstractNum w:abstractNumId="8" w15:restartNumberingAfterBreak="0">
    <w:nsid w:val="0000000C"/>
    <w:multiLevelType w:val="singleLevel"/>
    <w:tmpl w:val="0000000C"/>
    <w:name w:val="WW8Num12"/>
    <w:lvl w:ilvl="0">
      <w:start w:val="1"/>
      <w:numFmt w:val="decimal"/>
      <w:lvlText w:val="13.2.%1"/>
      <w:lvlJc w:val="left"/>
      <w:pPr>
        <w:tabs>
          <w:tab w:val="num" w:pos="360"/>
        </w:tabs>
        <w:ind w:left="360" w:hanging="360"/>
      </w:pPr>
      <w:rPr>
        <w:b w:val="0"/>
        <w:i w:val="0"/>
        <w:sz w:val="20"/>
        <w:szCs w:val="20"/>
      </w:rPr>
    </w:lvl>
  </w:abstractNum>
  <w:abstractNum w:abstractNumId="9" w15:restartNumberingAfterBreak="0">
    <w:nsid w:val="0000000E"/>
    <w:multiLevelType w:val="singleLevel"/>
    <w:tmpl w:val="0000000E"/>
    <w:name w:val="WW8Num14"/>
    <w:lvl w:ilvl="0">
      <w:start w:val="1"/>
      <w:numFmt w:val="decimal"/>
      <w:lvlText w:val="%1."/>
      <w:lvlJc w:val="left"/>
      <w:pPr>
        <w:tabs>
          <w:tab w:val="num" w:pos="1440"/>
        </w:tabs>
        <w:ind w:left="1440" w:hanging="360"/>
      </w:pPr>
    </w:lvl>
  </w:abstractNum>
  <w:abstractNum w:abstractNumId="10" w15:restartNumberingAfterBreak="0">
    <w:nsid w:val="0000000F"/>
    <w:multiLevelType w:val="multilevel"/>
    <w:tmpl w:val="0000000F"/>
    <w:name w:val="WW8Num15"/>
    <w:lvl w:ilvl="0">
      <w:start w:val="1"/>
      <w:numFmt w:val="decimal"/>
      <w:lvlText w:val="%1"/>
      <w:lvlJc w:val="left"/>
      <w:pPr>
        <w:tabs>
          <w:tab w:val="num" w:pos="432"/>
        </w:tabs>
        <w:ind w:left="432" w:hanging="432"/>
      </w:pPr>
    </w:lvl>
    <w:lvl w:ilvl="1">
      <w:start w:val="1"/>
      <w:numFmt w:val="bullet"/>
      <w:lvlText w:val=""/>
      <w:lvlJc w:val="left"/>
      <w:pPr>
        <w:tabs>
          <w:tab w:val="num" w:pos="360"/>
        </w:tabs>
        <w:ind w:left="360" w:hanging="360"/>
      </w:pPr>
      <w:rPr>
        <w:rFonts w:ascii="Wingdings" w:hAnsi="Wingdings"/>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bullet"/>
      <w:lvlText w:val=""/>
      <w:lvlJc w:val="left"/>
      <w:pPr>
        <w:tabs>
          <w:tab w:val="num" w:pos="360"/>
        </w:tabs>
        <w:ind w:left="360" w:hanging="360"/>
      </w:pPr>
      <w:rPr>
        <w:rFonts w:ascii="Symbol" w:hAnsi="Symbol"/>
      </w:rPr>
    </w:lvl>
  </w:abstractNum>
  <w:abstractNum w:abstractNumId="11" w15:restartNumberingAfterBreak="0">
    <w:nsid w:val="00000015"/>
    <w:multiLevelType w:val="multilevel"/>
    <w:tmpl w:val="00000015"/>
    <w:name w:val="WW8Num21"/>
    <w:lvl w:ilvl="0">
      <w:start w:val="1"/>
      <w:numFmt w:val="decimal"/>
      <w:lvlText w:val="13.2.%1"/>
      <w:lvlJc w:val="left"/>
      <w:pPr>
        <w:tabs>
          <w:tab w:val="num" w:pos="1260"/>
        </w:tabs>
        <w:ind w:left="1260" w:hanging="360"/>
      </w:pPr>
      <w:rPr>
        <w:b w:val="0"/>
        <w:i w:val="0"/>
        <w:sz w:val="20"/>
        <w:szCs w:val="20"/>
      </w:rPr>
    </w:lvl>
    <w:lvl w:ilvl="1">
      <w:start w:val="1"/>
      <w:numFmt w:val="lowerLetter"/>
      <w:lvlText w:val="%2/"/>
      <w:lvlJc w:val="left"/>
      <w:pPr>
        <w:tabs>
          <w:tab w:val="num" w:pos="1440"/>
        </w:tabs>
        <w:ind w:left="1440" w:hanging="360"/>
      </w:pPr>
      <w:rPr>
        <w:b w:val="0"/>
        <w:i w:val="0"/>
        <w:sz w:val="20"/>
        <w:szCs w:val="20"/>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00000019"/>
    <w:multiLevelType w:val="multilevel"/>
    <w:tmpl w:val="00000019"/>
    <w:name w:val="WW8Num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color w:val="000000"/>
      </w:rPr>
    </w:lvl>
    <w:lvl w:ilvl="2">
      <w:start w:val="1"/>
      <w:numFmt w:val="bullet"/>
      <w:lvlText w:val=""/>
      <w:lvlJc w:val="left"/>
      <w:pPr>
        <w:tabs>
          <w:tab w:val="num" w:pos="360"/>
        </w:tabs>
        <w:ind w:left="360" w:hanging="360"/>
      </w:pPr>
      <w:rPr>
        <w:rFonts w:ascii="Symbol" w:hAnsi="Symbol"/>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0000001A"/>
    <w:multiLevelType w:val="multilevel"/>
    <w:tmpl w:val="0000001A"/>
    <w:name w:val="WW8Num26"/>
    <w:lvl w:ilvl="0">
      <w:start w:val="1"/>
      <w:numFmt w:val="decimal"/>
      <w:lvlText w:val="%1"/>
      <w:lvlJc w:val="left"/>
      <w:pPr>
        <w:tabs>
          <w:tab w:val="num" w:pos="432"/>
        </w:tabs>
        <w:ind w:left="432" w:hanging="432"/>
      </w:pPr>
    </w:lvl>
    <w:lvl w:ilvl="1">
      <w:start w:val="1"/>
      <w:numFmt w:val="decimal"/>
      <w:lvlText w:val="%1.%2"/>
      <w:lvlJc w:val="left"/>
      <w:pPr>
        <w:tabs>
          <w:tab w:val="num" w:pos="1476"/>
        </w:tabs>
        <w:ind w:left="1476" w:hanging="576"/>
      </w:pPr>
      <w:rPr>
        <w:color w:val="000000"/>
      </w:rPr>
    </w:lvl>
    <w:lvl w:ilvl="2">
      <w:start w:val="1"/>
      <w:numFmt w:val="decimal"/>
      <w:lvlText w:val="%1.%2.%3"/>
      <w:lvlJc w:val="left"/>
      <w:pPr>
        <w:tabs>
          <w:tab w:val="num" w:pos="720"/>
        </w:tabs>
        <w:ind w:left="720" w:hanging="720"/>
      </w:pPr>
    </w:lvl>
    <w:lvl w:ilvl="3">
      <w:start w:val="1"/>
      <w:numFmt w:val="decimal"/>
      <w:lvlText w:val="%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0000001B"/>
    <w:multiLevelType w:val="singleLevel"/>
    <w:tmpl w:val="0000001B"/>
    <w:name w:val="WW8Num27"/>
    <w:lvl w:ilvl="0">
      <w:start w:val="1"/>
      <w:numFmt w:val="bullet"/>
      <w:lvlText w:val=""/>
      <w:lvlJc w:val="left"/>
      <w:pPr>
        <w:tabs>
          <w:tab w:val="num" w:pos="360"/>
        </w:tabs>
        <w:ind w:left="360" w:hanging="360"/>
      </w:pPr>
      <w:rPr>
        <w:rFonts w:ascii="Symbol" w:hAnsi="Symbol"/>
        <w:b w:val="0"/>
        <w:i w:val="0"/>
        <w:sz w:val="20"/>
        <w:szCs w:val="20"/>
      </w:rPr>
    </w:lvl>
  </w:abstractNum>
  <w:abstractNum w:abstractNumId="15" w15:restartNumberingAfterBreak="0">
    <w:nsid w:val="0000001C"/>
    <w:multiLevelType w:val="multilevel"/>
    <w:tmpl w:val="0000001C"/>
    <w:name w:val="WW8Num28"/>
    <w:lvl w:ilvl="0">
      <w:start w:val="1"/>
      <w:numFmt w:val="decimal"/>
      <w:lvlText w:val="15.%1"/>
      <w:lvlJc w:val="left"/>
      <w:pPr>
        <w:tabs>
          <w:tab w:val="num" w:pos="1260"/>
        </w:tabs>
        <w:ind w:left="1260" w:hanging="360"/>
      </w:pPr>
      <w:rPr>
        <w:b w:val="0"/>
        <w:i w:val="0"/>
        <w:sz w:val="20"/>
        <w:szCs w:val="20"/>
      </w:rPr>
    </w:lvl>
    <w:lvl w:ilvl="1">
      <w:numFmt w:val="bullet"/>
      <w:lvlText w:val="-"/>
      <w:lvlJc w:val="left"/>
      <w:pPr>
        <w:tabs>
          <w:tab w:val="num" w:pos="1485"/>
        </w:tabs>
        <w:ind w:left="1485" w:hanging="405"/>
      </w:pPr>
      <w:rPr>
        <w:rFonts w:ascii="Courier New" w:hAnsi="Courier New" w:cs="Courier New"/>
        <w:b w:val="0"/>
        <w:i w:val="0"/>
        <w:sz w:val="20"/>
        <w:szCs w:val="20"/>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15:restartNumberingAfterBreak="0">
    <w:nsid w:val="0000001D"/>
    <w:multiLevelType w:val="singleLevel"/>
    <w:tmpl w:val="0000001D"/>
    <w:name w:val="WW8Num29"/>
    <w:lvl w:ilvl="0">
      <w:start w:val="1"/>
      <w:numFmt w:val="decimal"/>
      <w:lvlText w:val="4.%1"/>
      <w:lvlJc w:val="left"/>
      <w:pPr>
        <w:tabs>
          <w:tab w:val="num" w:pos="720"/>
        </w:tabs>
        <w:ind w:left="720" w:hanging="360"/>
      </w:pPr>
    </w:lvl>
  </w:abstractNum>
  <w:abstractNum w:abstractNumId="17" w15:restartNumberingAfterBreak="0">
    <w:nsid w:val="00000026"/>
    <w:multiLevelType w:val="multilevel"/>
    <w:tmpl w:val="00000026"/>
    <w:name w:val="WW8Num3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color w:val="00000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00000029"/>
    <w:multiLevelType w:val="multilevel"/>
    <w:tmpl w:val="00000029"/>
    <w:name w:val="WW8Num41"/>
    <w:lvl w:ilvl="0">
      <w:start w:val="1"/>
      <w:numFmt w:val="decimal"/>
      <w:lvlText w:val="13.%1"/>
      <w:lvlJc w:val="left"/>
      <w:pPr>
        <w:tabs>
          <w:tab w:val="num" w:pos="1260"/>
        </w:tabs>
        <w:ind w:left="1260" w:hanging="360"/>
      </w:pPr>
      <w:rPr>
        <w:b w:val="0"/>
        <w:i w:val="0"/>
        <w:sz w:val="20"/>
        <w:szCs w:val="20"/>
      </w:rPr>
    </w:lvl>
    <w:lvl w:ilvl="1">
      <w:start w:val="1"/>
      <w:numFmt w:val="lowerLetter"/>
      <w:lvlText w:val="%2/"/>
      <w:lvlJc w:val="left"/>
      <w:pPr>
        <w:tabs>
          <w:tab w:val="num" w:pos="1440"/>
        </w:tabs>
        <w:ind w:left="1440" w:hanging="360"/>
      </w:pPr>
      <w:rPr>
        <w:b w:val="0"/>
        <w:i w:val="0"/>
        <w:sz w:val="20"/>
        <w:szCs w:val="20"/>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15:restartNumberingAfterBreak="0">
    <w:nsid w:val="0000002C"/>
    <w:multiLevelType w:val="multilevel"/>
    <w:tmpl w:val="0000002C"/>
    <w:name w:val="WW8Num44"/>
    <w:lvl w:ilvl="0">
      <w:start w:val="1"/>
      <w:numFmt w:val="bullet"/>
      <w:lvlText w:val=""/>
      <w:lvlJc w:val="left"/>
      <w:pPr>
        <w:tabs>
          <w:tab w:val="num" w:pos="900"/>
        </w:tabs>
        <w:ind w:left="900" w:hanging="360"/>
      </w:pPr>
      <w:rPr>
        <w:rFonts w:ascii="Symbol" w:hAnsi="Symbol"/>
        <w:b w:val="0"/>
        <w:i w:val="0"/>
        <w:sz w:val="20"/>
        <w:szCs w:val="20"/>
      </w:rPr>
    </w:lvl>
    <w:lvl w:ilvl="1">
      <w:start w:val="1"/>
      <w:numFmt w:val="bullet"/>
      <w:lvlText w:val="-"/>
      <w:lvlJc w:val="left"/>
      <w:pPr>
        <w:tabs>
          <w:tab w:val="num" w:pos="1620"/>
        </w:tabs>
        <w:ind w:left="1620" w:hanging="360"/>
      </w:pPr>
      <w:rPr>
        <w:rFonts w:ascii="Arial" w:hAnsi="Arial" w:cs="Aria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b w:val="0"/>
        <w:i w:val="0"/>
        <w:sz w:val="20"/>
        <w:szCs w:val="20"/>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b w:val="0"/>
        <w:i w:val="0"/>
        <w:sz w:val="20"/>
        <w:szCs w:val="20"/>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20" w15:restartNumberingAfterBreak="0">
    <w:nsid w:val="0000002D"/>
    <w:multiLevelType w:val="multilevel"/>
    <w:tmpl w:val="0000002D"/>
    <w:name w:val="WW8Num45"/>
    <w:lvl w:ilvl="0">
      <w:start w:val="1"/>
      <w:numFmt w:val="decimal"/>
      <w:lvlText w:val="13.%1"/>
      <w:lvlJc w:val="left"/>
      <w:pPr>
        <w:tabs>
          <w:tab w:val="num" w:pos="1260"/>
        </w:tabs>
        <w:ind w:left="1260" w:hanging="360"/>
      </w:pPr>
      <w:rPr>
        <w:b w:val="0"/>
        <w:i w:val="0"/>
        <w:sz w:val="20"/>
        <w:szCs w:val="20"/>
      </w:rPr>
    </w:lvl>
    <w:lvl w:ilvl="1">
      <w:start w:val="1"/>
      <w:numFmt w:val="lowerLetter"/>
      <w:lvlText w:val="%2)"/>
      <w:lvlJc w:val="left"/>
      <w:pPr>
        <w:tabs>
          <w:tab w:val="num" w:pos="1440"/>
        </w:tabs>
        <w:ind w:left="1440" w:hanging="360"/>
      </w:pPr>
    </w:lvl>
    <w:lvl w:ilvl="2">
      <w:numFmt w:val="bullet"/>
      <w:lvlText w:val="-"/>
      <w:lvlJc w:val="left"/>
      <w:pPr>
        <w:tabs>
          <w:tab w:val="num" w:pos="2385"/>
        </w:tabs>
        <w:ind w:left="2385" w:hanging="405"/>
      </w:pPr>
      <w:rPr>
        <w:rFonts w:ascii="Courier New" w:hAnsi="Courier New" w:cs="Courier New"/>
        <w:b w:val="0"/>
        <w:i w:val="0"/>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15:restartNumberingAfterBreak="0">
    <w:nsid w:val="0000002F"/>
    <w:multiLevelType w:val="multilevel"/>
    <w:tmpl w:val="0000002F"/>
    <w:name w:val="WW8Num47"/>
    <w:lvl w:ilvl="0">
      <w:start w:val="1"/>
      <w:numFmt w:val="decimal"/>
      <w:lvlText w:val="1.1.5.%1"/>
      <w:lvlJc w:val="left"/>
      <w:pPr>
        <w:tabs>
          <w:tab w:val="num" w:pos="1021"/>
        </w:tabs>
        <w:ind w:left="915" w:hanging="375"/>
      </w:pPr>
    </w:lvl>
    <w:lvl w:ilvl="1">
      <w:start w:val="1"/>
      <w:numFmt w:val="decimal"/>
      <w:lvlText w:val="%2."/>
      <w:lvlJc w:val="left"/>
      <w:pPr>
        <w:tabs>
          <w:tab w:val="num" w:pos="0"/>
        </w:tabs>
        <w:ind w:left="1440" w:hanging="360"/>
      </w:pPr>
    </w:lvl>
    <w:lvl w:ilvl="2">
      <w:start w:val="1"/>
      <w:numFmt w:val="decimal"/>
      <w:lvlText w:val="1.1.5.%3"/>
      <w:lvlJc w:val="left"/>
      <w:pPr>
        <w:tabs>
          <w:tab w:val="num" w:pos="2160"/>
        </w:tabs>
        <w:ind w:left="2160" w:hanging="360"/>
      </w:p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2" w15:restartNumberingAfterBreak="0">
    <w:nsid w:val="00000034"/>
    <w:multiLevelType w:val="multilevel"/>
    <w:tmpl w:val="00000034"/>
    <w:name w:val="WW8Num52"/>
    <w:lvl w:ilvl="0">
      <w:start w:val="1"/>
      <w:numFmt w:val="decimal"/>
      <w:lvlText w:val="3.%1"/>
      <w:lvlJc w:val="left"/>
      <w:pPr>
        <w:tabs>
          <w:tab w:val="num" w:pos="547"/>
        </w:tabs>
        <w:ind w:left="547" w:hanging="547"/>
      </w:pPr>
      <w:rPr>
        <w:b w:val="0"/>
        <w:i w:val="0"/>
        <w:sz w:val="20"/>
        <w:szCs w:val="20"/>
      </w:rPr>
    </w:lvl>
    <w:lvl w:ilvl="1">
      <w:start w:val="1"/>
      <w:numFmt w:val="bullet"/>
      <w:lvlText w:val=""/>
      <w:lvlJc w:val="left"/>
      <w:pPr>
        <w:tabs>
          <w:tab w:val="num" w:pos="1440"/>
        </w:tabs>
        <w:ind w:left="1440" w:hanging="360"/>
      </w:pPr>
      <w:rPr>
        <w:rFonts w:ascii="Symbol" w:hAnsi="Symbol"/>
        <w:b w:val="0"/>
      </w:rPr>
    </w:lvl>
    <w:lvl w:ilvl="2">
      <w:start w:val="1"/>
      <w:numFmt w:val="decimal"/>
      <w:lvlText w:val="3.2.%3"/>
      <w:lvlJc w:val="left"/>
      <w:pPr>
        <w:tabs>
          <w:tab w:val="num" w:pos="2461"/>
        </w:tabs>
        <w:ind w:left="2355" w:hanging="375"/>
      </w:pPr>
      <w:rPr>
        <w:b w:val="0"/>
        <w:i w:val="0"/>
        <w:sz w:val="20"/>
        <w:szCs w:val="20"/>
      </w:rPr>
    </w:lvl>
    <w:lvl w:ilvl="3">
      <w:start w:val="1"/>
      <w:numFmt w:val="lowerLetter"/>
      <w:lvlText w:val="%4."/>
      <w:lvlJc w:val="left"/>
      <w:pPr>
        <w:tabs>
          <w:tab w:val="num" w:pos="2880"/>
        </w:tabs>
        <w:ind w:left="2880" w:hanging="360"/>
      </w:pPr>
      <w:rPr>
        <w:b w:val="0"/>
        <w:i w:val="0"/>
        <w:sz w:val="20"/>
        <w:szCs w:val="20"/>
      </w:rPr>
    </w:lvl>
    <w:lvl w:ilvl="4">
      <w:start w:val="1"/>
      <w:numFmt w:val="decimal"/>
      <w:lvlText w:val="3.2.2.%5"/>
      <w:lvlJc w:val="left"/>
      <w:pPr>
        <w:tabs>
          <w:tab w:val="num" w:pos="4320"/>
        </w:tabs>
        <w:ind w:left="4241" w:hanging="1001"/>
      </w:pPr>
      <w:rPr>
        <w:b w:val="0"/>
        <w:i w:val="0"/>
      </w:rPr>
    </w:lvl>
    <w:lvl w:ilvl="5">
      <w:start w:val="1"/>
      <w:numFmt w:val="decimal"/>
      <w:lvlText w:val="3.3.%6"/>
      <w:lvlJc w:val="left"/>
      <w:pPr>
        <w:tabs>
          <w:tab w:val="num" w:pos="1616"/>
        </w:tabs>
        <w:ind w:left="1510" w:hanging="375"/>
      </w:pPr>
      <w:rPr>
        <w:b w:val="0"/>
        <w:i w:val="0"/>
        <w:sz w:val="20"/>
        <w:szCs w:val="20"/>
      </w:rPr>
    </w:lvl>
    <w:lvl w:ilvl="6">
      <w:start w:val="1"/>
      <w:numFmt w:val="decimal"/>
      <w:lvlText w:val="3.3.2.%7"/>
      <w:lvlJc w:val="left"/>
      <w:pPr>
        <w:tabs>
          <w:tab w:val="num" w:pos="5760"/>
        </w:tabs>
        <w:ind w:left="5681" w:hanging="1001"/>
      </w:pPr>
      <w:rPr>
        <w:b w:val="0"/>
        <w:i w:val="0"/>
      </w:rPr>
    </w:lvl>
    <w:lvl w:ilvl="7">
      <w:start w:val="1"/>
      <w:numFmt w:val="bullet"/>
      <w:lvlText w:val="-"/>
      <w:lvlJc w:val="left"/>
      <w:pPr>
        <w:tabs>
          <w:tab w:val="num" w:pos="5940"/>
        </w:tabs>
        <w:ind w:left="5940" w:hanging="540"/>
      </w:pPr>
      <w:rPr>
        <w:rFonts w:ascii="Arial" w:hAnsi="Arial" w:cs="Arial"/>
      </w:rPr>
    </w:lvl>
    <w:lvl w:ilvl="8">
      <w:start w:val="1"/>
      <w:numFmt w:val="decimal"/>
      <w:lvlText w:val="3.3.%9"/>
      <w:lvlJc w:val="left"/>
      <w:pPr>
        <w:tabs>
          <w:tab w:val="num" w:pos="6781"/>
        </w:tabs>
        <w:ind w:left="6675" w:hanging="375"/>
      </w:pPr>
      <w:rPr>
        <w:b w:val="0"/>
        <w:i w:val="0"/>
        <w:sz w:val="20"/>
        <w:szCs w:val="20"/>
      </w:rPr>
    </w:lvl>
  </w:abstractNum>
  <w:abstractNum w:abstractNumId="23" w15:restartNumberingAfterBreak="0">
    <w:nsid w:val="00000035"/>
    <w:multiLevelType w:val="singleLevel"/>
    <w:tmpl w:val="00000035"/>
    <w:name w:val="WW8Num53"/>
    <w:lvl w:ilvl="0">
      <w:start w:val="1"/>
      <w:numFmt w:val="decimal"/>
      <w:lvlText w:val="%1."/>
      <w:lvlJc w:val="left"/>
      <w:pPr>
        <w:tabs>
          <w:tab w:val="num" w:pos="720"/>
        </w:tabs>
        <w:ind w:left="720" w:hanging="360"/>
      </w:pPr>
    </w:lvl>
  </w:abstractNum>
  <w:abstractNum w:abstractNumId="24" w15:restartNumberingAfterBreak="0">
    <w:nsid w:val="00000036"/>
    <w:multiLevelType w:val="multilevel"/>
    <w:tmpl w:val="00000036"/>
    <w:name w:val="WW8Num54"/>
    <w:lvl w:ilvl="0">
      <w:start w:val="1"/>
      <w:numFmt w:val="decimal"/>
      <w:lvlText w:val="1.1.1.%1"/>
      <w:lvlJc w:val="left"/>
      <w:pPr>
        <w:tabs>
          <w:tab w:val="num" w:pos="1944"/>
        </w:tabs>
        <w:ind w:left="1901" w:hanging="1001"/>
      </w:pPr>
      <w:rPr>
        <w:b w:val="0"/>
        <w:i w:val="0"/>
        <w:sz w:val="20"/>
        <w:szCs w:val="20"/>
      </w:rPr>
    </w:lvl>
    <w:lvl w:ilvl="1">
      <w:start w:val="1"/>
      <w:numFmt w:val="decimal"/>
      <w:lvlText w:val="%2."/>
      <w:lvlJc w:val="left"/>
      <w:pPr>
        <w:tabs>
          <w:tab w:val="num" w:pos="1980"/>
        </w:tabs>
        <w:ind w:left="1980" w:hanging="360"/>
      </w:pPr>
    </w:lvl>
    <w:lvl w:ilvl="2">
      <w:start w:val="1"/>
      <w:numFmt w:val="lowerLetter"/>
      <w:lvlText w:val="%3)"/>
      <w:lvlJc w:val="left"/>
      <w:pPr>
        <w:tabs>
          <w:tab w:val="num" w:pos="2700"/>
        </w:tabs>
        <w:ind w:left="2700" w:hanging="360"/>
      </w:pPr>
    </w:lvl>
    <w:lvl w:ilvl="3">
      <w:start w:val="1"/>
      <w:numFmt w:val="bullet"/>
      <w:lvlText w:val=""/>
      <w:lvlJc w:val="left"/>
      <w:pPr>
        <w:tabs>
          <w:tab w:val="num" w:pos="3420"/>
        </w:tabs>
        <w:ind w:left="3420" w:hanging="360"/>
      </w:pPr>
      <w:rPr>
        <w:rFonts w:ascii="Symbol" w:hAnsi="Symbol"/>
      </w:rPr>
    </w:lvl>
    <w:lvl w:ilvl="4">
      <w:start w:val="1"/>
      <w:numFmt w:val="bullet"/>
      <w:lvlText w:val="o"/>
      <w:lvlJc w:val="left"/>
      <w:pPr>
        <w:tabs>
          <w:tab w:val="num" w:pos="4140"/>
        </w:tabs>
        <w:ind w:left="4140" w:hanging="360"/>
      </w:pPr>
      <w:rPr>
        <w:rFonts w:ascii="Courier New" w:hAnsi="Courier New"/>
      </w:rPr>
    </w:lvl>
    <w:lvl w:ilvl="5">
      <w:start w:val="1"/>
      <w:numFmt w:val="bullet"/>
      <w:lvlText w:val=""/>
      <w:lvlJc w:val="left"/>
      <w:pPr>
        <w:tabs>
          <w:tab w:val="num" w:pos="4860"/>
        </w:tabs>
        <w:ind w:left="4860" w:hanging="360"/>
      </w:pPr>
      <w:rPr>
        <w:rFonts w:ascii="Wingdings" w:hAnsi="Wingdings"/>
      </w:rPr>
    </w:lvl>
    <w:lvl w:ilvl="6">
      <w:start w:val="1"/>
      <w:numFmt w:val="bullet"/>
      <w:lvlText w:val=""/>
      <w:lvlJc w:val="left"/>
      <w:pPr>
        <w:tabs>
          <w:tab w:val="num" w:pos="5580"/>
        </w:tabs>
        <w:ind w:left="5580" w:hanging="360"/>
      </w:pPr>
      <w:rPr>
        <w:rFonts w:ascii="Symbol" w:hAnsi="Symbol"/>
      </w:rPr>
    </w:lvl>
    <w:lvl w:ilvl="7">
      <w:start w:val="1"/>
      <w:numFmt w:val="bullet"/>
      <w:lvlText w:val="o"/>
      <w:lvlJc w:val="left"/>
      <w:pPr>
        <w:tabs>
          <w:tab w:val="num" w:pos="6300"/>
        </w:tabs>
        <w:ind w:left="6300" w:hanging="360"/>
      </w:pPr>
      <w:rPr>
        <w:rFonts w:ascii="Courier New" w:hAnsi="Courier New"/>
      </w:rPr>
    </w:lvl>
    <w:lvl w:ilvl="8">
      <w:start w:val="1"/>
      <w:numFmt w:val="bullet"/>
      <w:lvlText w:val=""/>
      <w:lvlJc w:val="left"/>
      <w:pPr>
        <w:tabs>
          <w:tab w:val="num" w:pos="7020"/>
        </w:tabs>
        <w:ind w:left="7020" w:hanging="360"/>
      </w:pPr>
      <w:rPr>
        <w:rFonts w:ascii="Wingdings" w:hAnsi="Wingdings"/>
      </w:rPr>
    </w:lvl>
  </w:abstractNum>
  <w:abstractNum w:abstractNumId="25" w15:restartNumberingAfterBreak="0">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26" w15:restartNumberingAfterBreak="0">
    <w:nsid w:val="06E12009"/>
    <w:multiLevelType w:val="multilevel"/>
    <w:tmpl w:val="FA44AC02"/>
    <w:lvl w:ilvl="0">
      <w:start w:val="1"/>
      <w:numFmt w:val="decimal"/>
      <w:pStyle w:val="AOBullet"/>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08887244"/>
    <w:multiLevelType w:val="hybridMultilevel"/>
    <w:tmpl w:val="A566D808"/>
    <w:lvl w:ilvl="0" w:tplc="59904AEC">
      <w:start w:val="1"/>
      <w:numFmt w:val="lowerLetter"/>
      <w:lvlText w:val="%1)"/>
      <w:lvlJc w:val="left"/>
      <w:pPr>
        <w:tabs>
          <w:tab w:val="num" w:pos="1320"/>
        </w:tabs>
        <w:ind w:left="1320" w:hanging="360"/>
      </w:pPr>
      <w:rPr>
        <w:rFonts w:asciiTheme="minorBidi" w:eastAsia="Times New Roman" w:hAnsiTheme="minorBidi" w:cstheme="minorBidi" w:hint="default"/>
      </w:rPr>
    </w:lvl>
    <w:lvl w:ilvl="1" w:tplc="FFFFFFFF">
      <w:start w:val="1"/>
      <w:numFmt w:val="bullet"/>
      <w:lvlText w:val="o"/>
      <w:lvlJc w:val="left"/>
      <w:pPr>
        <w:tabs>
          <w:tab w:val="num" w:pos="2040"/>
        </w:tabs>
        <w:ind w:left="2040" w:hanging="360"/>
      </w:pPr>
      <w:rPr>
        <w:rFonts w:ascii="Courier New" w:hAnsi="Courier New" w:hint="default"/>
      </w:rPr>
    </w:lvl>
    <w:lvl w:ilvl="2" w:tplc="FFFFFFFF" w:tentative="1">
      <w:start w:val="1"/>
      <w:numFmt w:val="bullet"/>
      <w:lvlText w:val=""/>
      <w:lvlJc w:val="left"/>
      <w:pPr>
        <w:tabs>
          <w:tab w:val="num" w:pos="2760"/>
        </w:tabs>
        <w:ind w:left="2760" w:hanging="360"/>
      </w:pPr>
      <w:rPr>
        <w:rFonts w:ascii="Wingdings" w:hAnsi="Wingdings" w:hint="default"/>
      </w:rPr>
    </w:lvl>
    <w:lvl w:ilvl="3" w:tplc="FFFFFFFF" w:tentative="1">
      <w:start w:val="1"/>
      <w:numFmt w:val="bullet"/>
      <w:lvlText w:val=""/>
      <w:lvlJc w:val="left"/>
      <w:pPr>
        <w:tabs>
          <w:tab w:val="num" w:pos="3480"/>
        </w:tabs>
        <w:ind w:left="3480" w:hanging="360"/>
      </w:pPr>
      <w:rPr>
        <w:rFonts w:ascii="Symbol" w:hAnsi="Symbol" w:hint="default"/>
      </w:rPr>
    </w:lvl>
    <w:lvl w:ilvl="4" w:tplc="FFFFFFFF" w:tentative="1">
      <w:start w:val="1"/>
      <w:numFmt w:val="bullet"/>
      <w:lvlText w:val="o"/>
      <w:lvlJc w:val="left"/>
      <w:pPr>
        <w:tabs>
          <w:tab w:val="num" w:pos="4200"/>
        </w:tabs>
        <w:ind w:left="4200" w:hanging="360"/>
      </w:pPr>
      <w:rPr>
        <w:rFonts w:ascii="Courier New" w:hAnsi="Courier New" w:hint="default"/>
      </w:rPr>
    </w:lvl>
    <w:lvl w:ilvl="5" w:tplc="FFFFFFFF" w:tentative="1">
      <w:start w:val="1"/>
      <w:numFmt w:val="bullet"/>
      <w:lvlText w:val=""/>
      <w:lvlJc w:val="left"/>
      <w:pPr>
        <w:tabs>
          <w:tab w:val="num" w:pos="4920"/>
        </w:tabs>
        <w:ind w:left="4920" w:hanging="360"/>
      </w:pPr>
      <w:rPr>
        <w:rFonts w:ascii="Wingdings" w:hAnsi="Wingdings" w:hint="default"/>
      </w:rPr>
    </w:lvl>
    <w:lvl w:ilvl="6" w:tplc="FFFFFFFF" w:tentative="1">
      <w:start w:val="1"/>
      <w:numFmt w:val="bullet"/>
      <w:lvlText w:val=""/>
      <w:lvlJc w:val="left"/>
      <w:pPr>
        <w:tabs>
          <w:tab w:val="num" w:pos="5640"/>
        </w:tabs>
        <w:ind w:left="5640" w:hanging="360"/>
      </w:pPr>
      <w:rPr>
        <w:rFonts w:ascii="Symbol" w:hAnsi="Symbol" w:hint="default"/>
      </w:rPr>
    </w:lvl>
    <w:lvl w:ilvl="7" w:tplc="FFFFFFFF" w:tentative="1">
      <w:start w:val="1"/>
      <w:numFmt w:val="bullet"/>
      <w:lvlText w:val="o"/>
      <w:lvlJc w:val="left"/>
      <w:pPr>
        <w:tabs>
          <w:tab w:val="num" w:pos="6360"/>
        </w:tabs>
        <w:ind w:left="6360" w:hanging="360"/>
      </w:pPr>
      <w:rPr>
        <w:rFonts w:ascii="Courier New" w:hAnsi="Courier New" w:hint="default"/>
      </w:rPr>
    </w:lvl>
    <w:lvl w:ilvl="8" w:tplc="FFFFFFFF" w:tentative="1">
      <w:start w:val="1"/>
      <w:numFmt w:val="bullet"/>
      <w:lvlText w:val=""/>
      <w:lvlJc w:val="left"/>
      <w:pPr>
        <w:tabs>
          <w:tab w:val="num" w:pos="7080"/>
        </w:tabs>
        <w:ind w:left="7080" w:hanging="360"/>
      </w:pPr>
      <w:rPr>
        <w:rFonts w:ascii="Wingdings" w:hAnsi="Wingdings" w:hint="default"/>
      </w:rPr>
    </w:lvl>
  </w:abstractNum>
  <w:abstractNum w:abstractNumId="28" w15:restartNumberingAfterBreak="0">
    <w:nsid w:val="0AF45F7E"/>
    <w:multiLevelType w:val="multilevel"/>
    <w:tmpl w:val="04050023"/>
    <w:lvl w:ilvl="0">
      <w:start w:val="1"/>
      <w:numFmt w:val="upperRoman"/>
      <w:pStyle w:val="DefiniceL3"/>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style9"/>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15:restartNumberingAfterBreak="0">
    <w:nsid w:val="0F2D5E81"/>
    <w:multiLevelType w:val="hybridMultilevel"/>
    <w:tmpl w:val="A208B36E"/>
    <w:lvl w:ilvl="0" w:tplc="E07EFAF0">
      <w:start w:val="911"/>
      <w:numFmt w:val="bullet"/>
      <w:lvlText w:val="-"/>
      <w:lvlJc w:val="left"/>
      <w:pPr>
        <w:ind w:left="927" w:hanging="360"/>
      </w:pPr>
      <w:rPr>
        <w:rFonts w:ascii="Calibri" w:eastAsia="Times New Roman" w:hAnsi="Calibri"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0" w15:restartNumberingAfterBreak="0">
    <w:nsid w:val="0FD16BEF"/>
    <w:multiLevelType w:val="hybridMultilevel"/>
    <w:tmpl w:val="1AF6B060"/>
    <w:lvl w:ilvl="0" w:tplc="FFFFFFFF">
      <w:start w:val="1"/>
      <w:numFmt w:val="bullet"/>
      <w:pStyle w:val="AqpOdrka2"/>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1E953F5"/>
    <w:multiLevelType w:val="hybridMultilevel"/>
    <w:tmpl w:val="38E2960E"/>
    <w:lvl w:ilvl="0" w:tplc="04090003">
      <w:start w:val="52"/>
      <w:numFmt w:val="bullet"/>
      <w:lvlText w:val="-"/>
      <w:lvlJc w:val="left"/>
      <w:pPr>
        <w:ind w:left="720" w:hanging="360"/>
      </w:pPr>
      <w:rPr>
        <w:rFonts w:ascii="Times New Roman" w:eastAsia="Times New Roman"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13E90CEC"/>
    <w:multiLevelType w:val="singleLevel"/>
    <w:tmpl w:val="07C42BD2"/>
    <w:name w:val="List Dash 3"/>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33" w15:restartNumberingAfterBreak="0">
    <w:nsid w:val="14135201"/>
    <w:multiLevelType w:val="hybridMultilevel"/>
    <w:tmpl w:val="75F83280"/>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4" w15:restartNumberingAfterBreak="0">
    <w:nsid w:val="14326F24"/>
    <w:multiLevelType w:val="hybridMultilevel"/>
    <w:tmpl w:val="D474F128"/>
    <w:lvl w:ilvl="0" w:tplc="FFFFFFFF">
      <w:start w:val="1"/>
      <w:numFmt w:val="decimal"/>
      <w:pStyle w:val="Text"/>
      <w:lvlText w:val="(%1)"/>
      <w:lvlJc w:val="left"/>
      <w:pPr>
        <w:tabs>
          <w:tab w:val="num" w:pos="851"/>
        </w:tabs>
        <w:ind w:left="851" w:hanging="851"/>
      </w:pPr>
    </w:lvl>
    <w:lvl w:ilvl="1" w:tplc="FFFFFFFF">
      <w:start w:val="1"/>
      <w:numFmt w:val="decimal"/>
      <w:pStyle w:val="MFNumLev2"/>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15:restartNumberingAfterBreak="0">
    <w:nsid w:val="14F542AC"/>
    <w:multiLevelType w:val="hybridMultilevel"/>
    <w:tmpl w:val="36C80934"/>
    <w:lvl w:ilvl="0" w:tplc="FFFFFFFF">
      <w:start w:val="1"/>
      <w:numFmt w:val="lowerLetter"/>
      <w:pStyle w:val="FooterLandscape"/>
      <w:lvlText w:val="(%1)"/>
      <w:lvlJc w:val="left"/>
      <w:pPr>
        <w:tabs>
          <w:tab w:val="num" w:pos="851"/>
        </w:tabs>
        <w:ind w:left="851" w:hanging="851"/>
      </w:pPr>
    </w:lvl>
    <w:lvl w:ilvl="1" w:tplc="FFFFFFFF">
      <w:start w:val="1"/>
      <w:numFmt w:val="decimal"/>
      <w:pStyle w:val="Zoznamsodrkami5"/>
      <w:lvlText w:val="%2."/>
      <w:lvlJc w:val="left"/>
      <w:pPr>
        <w:tabs>
          <w:tab w:val="num" w:pos="1440"/>
        </w:tabs>
        <w:ind w:left="1440" w:hanging="360"/>
      </w:pPr>
    </w:lvl>
    <w:lvl w:ilvl="2" w:tplc="FFFFFFFF">
      <w:start w:val="1"/>
      <w:numFmt w:val="decimal"/>
      <w:pStyle w:val="ZGlossBoldCentred"/>
      <w:lvlText w:val="%3."/>
      <w:lvlJc w:val="left"/>
      <w:pPr>
        <w:tabs>
          <w:tab w:val="num" w:pos="2160"/>
        </w:tabs>
        <w:ind w:left="2160" w:hanging="360"/>
      </w:pPr>
    </w:lvl>
    <w:lvl w:ilvl="3" w:tplc="FFFFFFFF">
      <w:start w:val="1"/>
      <w:numFmt w:val="decimal"/>
      <w:pStyle w:val="ZGlossTab9cm-new"/>
      <w:lvlText w:val="%4."/>
      <w:lvlJc w:val="left"/>
      <w:pPr>
        <w:tabs>
          <w:tab w:val="num" w:pos="2880"/>
        </w:tabs>
        <w:ind w:left="2880" w:hanging="360"/>
      </w:pPr>
    </w:lvl>
    <w:lvl w:ilvl="4" w:tplc="FFFFFFFF">
      <w:start w:val="1"/>
      <w:numFmt w:val="decimal"/>
      <w:pStyle w:val="zGlossBold14pt"/>
      <w:lvlText w:val="%5."/>
      <w:lvlJc w:val="left"/>
      <w:pPr>
        <w:tabs>
          <w:tab w:val="num" w:pos="3600"/>
        </w:tabs>
        <w:ind w:left="3600" w:hanging="360"/>
      </w:pPr>
    </w:lvl>
    <w:lvl w:ilvl="5" w:tplc="FFFFFFFF">
      <w:start w:val="1"/>
      <w:numFmt w:val="decimal"/>
      <w:pStyle w:val="zGlossBoldLeft14pt"/>
      <w:lvlText w:val="%6."/>
      <w:lvlJc w:val="left"/>
      <w:pPr>
        <w:tabs>
          <w:tab w:val="num" w:pos="4320"/>
        </w:tabs>
        <w:ind w:left="4320" w:hanging="360"/>
      </w:pPr>
    </w:lvl>
    <w:lvl w:ilvl="6" w:tplc="FFFFFFFF">
      <w:start w:val="1"/>
      <w:numFmt w:val="decimal"/>
      <w:pStyle w:val="zGlossBold14nospace"/>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pStyle w:val="Parties"/>
      <w:lvlText w:val="%9."/>
      <w:lvlJc w:val="left"/>
      <w:pPr>
        <w:tabs>
          <w:tab w:val="num" w:pos="6480"/>
        </w:tabs>
        <w:ind w:left="6480" w:hanging="360"/>
      </w:pPr>
    </w:lvl>
  </w:abstractNum>
  <w:abstractNum w:abstractNumId="36" w15:restartNumberingAfterBreak="0">
    <w:nsid w:val="16377F80"/>
    <w:multiLevelType w:val="hybridMultilevel"/>
    <w:tmpl w:val="6EB476E2"/>
    <w:lvl w:ilvl="0" w:tplc="C0A4F296">
      <w:start w:val="1"/>
      <w:numFmt w:val="upperRoman"/>
      <w:pStyle w:val="tlrob1Vavo0cm"/>
      <w:lvlText w:val="%1."/>
      <w:lvlJc w:val="left"/>
      <w:pPr>
        <w:tabs>
          <w:tab w:val="num" w:pos="900"/>
        </w:tabs>
        <w:ind w:left="900" w:hanging="360"/>
      </w:pPr>
      <w:rPr>
        <w:rFonts w:hint="default"/>
      </w:rPr>
    </w:lvl>
    <w:lvl w:ilvl="1" w:tplc="F710DC96" w:tentative="1">
      <w:start w:val="1"/>
      <w:numFmt w:val="lowerLetter"/>
      <w:lvlText w:val="%2."/>
      <w:lvlJc w:val="left"/>
      <w:pPr>
        <w:tabs>
          <w:tab w:val="num" w:pos="900"/>
        </w:tabs>
        <w:ind w:left="900" w:hanging="360"/>
      </w:pPr>
    </w:lvl>
    <w:lvl w:ilvl="2" w:tplc="20F81B76" w:tentative="1">
      <w:start w:val="1"/>
      <w:numFmt w:val="lowerRoman"/>
      <w:lvlText w:val="%3."/>
      <w:lvlJc w:val="right"/>
      <w:pPr>
        <w:tabs>
          <w:tab w:val="num" w:pos="1620"/>
        </w:tabs>
        <w:ind w:left="1620" w:hanging="180"/>
      </w:pPr>
    </w:lvl>
    <w:lvl w:ilvl="3" w:tplc="EC5C117E" w:tentative="1">
      <w:start w:val="1"/>
      <w:numFmt w:val="decimal"/>
      <w:lvlText w:val="%4."/>
      <w:lvlJc w:val="left"/>
      <w:pPr>
        <w:tabs>
          <w:tab w:val="num" w:pos="2340"/>
        </w:tabs>
        <w:ind w:left="2340" w:hanging="360"/>
      </w:pPr>
    </w:lvl>
    <w:lvl w:ilvl="4" w:tplc="709462B0" w:tentative="1">
      <w:start w:val="1"/>
      <w:numFmt w:val="lowerLetter"/>
      <w:lvlText w:val="%5."/>
      <w:lvlJc w:val="left"/>
      <w:pPr>
        <w:tabs>
          <w:tab w:val="num" w:pos="3060"/>
        </w:tabs>
        <w:ind w:left="3060" w:hanging="360"/>
      </w:pPr>
    </w:lvl>
    <w:lvl w:ilvl="5" w:tplc="9948E614" w:tentative="1">
      <w:start w:val="1"/>
      <w:numFmt w:val="lowerRoman"/>
      <w:lvlText w:val="%6."/>
      <w:lvlJc w:val="right"/>
      <w:pPr>
        <w:tabs>
          <w:tab w:val="num" w:pos="3780"/>
        </w:tabs>
        <w:ind w:left="3780" w:hanging="180"/>
      </w:pPr>
    </w:lvl>
    <w:lvl w:ilvl="6" w:tplc="2FAC5316" w:tentative="1">
      <w:start w:val="1"/>
      <w:numFmt w:val="decimal"/>
      <w:lvlText w:val="%7."/>
      <w:lvlJc w:val="left"/>
      <w:pPr>
        <w:tabs>
          <w:tab w:val="num" w:pos="4500"/>
        </w:tabs>
        <w:ind w:left="4500" w:hanging="360"/>
      </w:pPr>
    </w:lvl>
    <w:lvl w:ilvl="7" w:tplc="EBF48658" w:tentative="1">
      <w:start w:val="1"/>
      <w:numFmt w:val="lowerLetter"/>
      <w:lvlText w:val="%8."/>
      <w:lvlJc w:val="left"/>
      <w:pPr>
        <w:tabs>
          <w:tab w:val="num" w:pos="5220"/>
        </w:tabs>
        <w:ind w:left="5220" w:hanging="360"/>
      </w:pPr>
    </w:lvl>
    <w:lvl w:ilvl="8" w:tplc="4D5C3CFA" w:tentative="1">
      <w:start w:val="1"/>
      <w:numFmt w:val="lowerRoman"/>
      <w:lvlText w:val="%9."/>
      <w:lvlJc w:val="right"/>
      <w:pPr>
        <w:tabs>
          <w:tab w:val="num" w:pos="5940"/>
        </w:tabs>
        <w:ind w:left="5940" w:hanging="180"/>
      </w:pPr>
    </w:lvl>
  </w:abstractNum>
  <w:abstractNum w:abstractNumId="37" w15:restartNumberingAfterBreak="0">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1C826DD8"/>
    <w:multiLevelType w:val="multilevel"/>
    <w:tmpl w:val="856AD044"/>
    <w:lvl w:ilvl="0">
      <w:start w:val="1"/>
      <w:numFmt w:val="decimal"/>
      <w:lvlText w:val="Čl. %1."/>
      <w:lvlJc w:val="left"/>
      <w:pPr>
        <w:tabs>
          <w:tab w:val="num" w:pos="4680"/>
        </w:tabs>
        <w:ind w:left="3960" w:firstLine="0"/>
      </w:pPr>
      <w:rPr>
        <w:rFonts w:ascii="Times New Roman" w:hAnsi="Times New Roman" w:cs="Times New Roman" w:hint="default"/>
        <w:b/>
        <w:i w:val="0"/>
        <w:sz w:val="22"/>
      </w:rPr>
    </w:lvl>
    <w:lvl w:ilvl="1">
      <w:start w:val="1"/>
      <w:numFmt w:val="decimal"/>
      <w:pStyle w:val="Odsekzmluvy1"/>
      <w:lvlText w:val="%1.%2."/>
      <w:lvlJc w:val="left"/>
      <w:pPr>
        <w:tabs>
          <w:tab w:val="num" w:pos="747"/>
        </w:tabs>
        <w:ind w:left="747" w:hanging="567"/>
      </w:pPr>
      <w:rPr>
        <w:rFonts w:ascii="Times New Roman" w:hAnsi="Times New Roman" w:cs="Times New Roman" w:hint="default"/>
        <w:b w:val="0"/>
        <w:i w:val="0"/>
        <w:color w:val="auto"/>
        <w:sz w:val="22"/>
      </w:rPr>
    </w:lvl>
    <w:lvl w:ilvl="2">
      <w:start w:val="1"/>
      <w:numFmt w:val="decimal"/>
      <w:pStyle w:val="Odsekzmluvy1"/>
      <w:lvlText w:val="%1.%2.%3."/>
      <w:lvlJc w:val="left"/>
      <w:pPr>
        <w:tabs>
          <w:tab w:val="num" w:pos="1946"/>
        </w:tabs>
        <w:ind w:left="1946" w:hanging="680"/>
      </w:pPr>
      <w:rPr>
        <w:rFonts w:hint="default"/>
      </w:rPr>
    </w:lvl>
    <w:lvl w:ilvl="3">
      <w:start w:val="1"/>
      <w:numFmt w:val="decimal"/>
      <w:lvlText w:val="%1.%2.%3.%4."/>
      <w:lvlJc w:val="left"/>
      <w:pPr>
        <w:tabs>
          <w:tab w:val="num" w:pos="3426"/>
        </w:tabs>
        <w:ind w:left="2994" w:hanging="648"/>
      </w:pPr>
      <w:rPr>
        <w:rFonts w:hint="default"/>
      </w:rPr>
    </w:lvl>
    <w:lvl w:ilvl="4">
      <w:start w:val="1"/>
      <w:numFmt w:val="decimal"/>
      <w:lvlText w:val="%1.%2.%3.%4.%5."/>
      <w:lvlJc w:val="left"/>
      <w:pPr>
        <w:tabs>
          <w:tab w:val="num" w:pos="3786"/>
        </w:tabs>
        <w:ind w:left="3498" w:hanging="792"/>
      </w:pPr>
      <w:rPr>
        <w:rFonts w:hint="default"/>
      </w:rPr>
    </w:lvl>
    <w:lvl w:ilvl="5">
      <w:start w:val="1"/>
      <w:numFmt w:val="decimal"/>
      <w:lvlText w:val="%1.%2.%3.%4.%5.%6."/>
      <w:lvlJc w:val="left"/>
      <w:pPr>
        <w:tabs>
          <w:tab w:val="num" w:pos="4506"/>
        </w:tabs>
        <w:ind w:left="4002" w:hanging="936"/>
      </w:pPr>
      <w:rPr>
        <w:rFonts w:hint="default"/>
      </w:rPr>
    </w:lvl>
    <w:lvl w:ilvl="6">
      <w:start w:val="1"/>
      <w:numFmt w:val="decimal"/>
      <w:lvlText w:val="%1.%2.%3.%4.%5.%6.%7."/>
      <w:lvlJc w:val="left"/>
      <w:pPr>
        <w:tabs>
          <w:tab w:val="num" w:pos="4866"/>
        </w:tabs>
        <w:ind w:left="4506" w:hanging="1080"/>
      </w:pPr>
      <w:rPr>
        <w:rFonts w:hint="default"/>
      </w:rPr>
    </w:lvl>
    <w:lvl w:ilvl="7">
      <w:start w:val="1"/>
      <w:numFmt w:val="decimal"/>
      <w:lvlText w:val="%1.%2.%3.%4.%5.%6.%7.%8."/>
      <w:lvlJc w:val="left"/>
      <w:pPr>
        <w:tabs>
          <w:tab w:val="num" w:pos="5586"/>
        </w:tabs>
        <w:ind w:left="5010" w:hanging="1224"/>
      </w:pPr>
      <w:rPr>
        <w:rFonts w:hint="default"/>
      </w:rPr>
    </w:lvl>
    <w:lvl w:ilvl="8">
      <w:start w:val="1"/>
      <w:numFmt w:val="decimal"/>
      <w:lvlText w:val="%1.%2.%3.%4.%5.%6.%7.%8.%9."/>
      <w:lvlJc w:val="left"/>
      <w:pPr>
        <w:tabs>
          <w:tab w:val="num" w:pos="5946"/>
        </w:tabs>
        <w:ind w:left="5586" w:hanging="1440"/>
      </w:pPr>
      <w:rPr>
        <w:rFonts w:hint="default"/>
      </w:rPr>
    </w:lvl>
  </w:abstractNum>
  <w:abstractNum w:abstractNumId="39" w15:restartNumberingAfterBreak="0">
    <w:nsid w:val="1CE76F16"/>
    <w:multiLevelType w:val="multilevel"/>
    <w:tmpl w:val="BC70869E"/>
    <w:lvl w:ilvl="0">
      <w:start w:val="8"/>
      <w:numFmt w:val="decimal"/>
      <w:lvlText w:val="%1"/>
      <w:lvlJc w:val="left"/>
      <w:pPr>
        <w:tabs>
          <w:tab w:val="num" w:pos="540"/>
        </w:tabs>
        <w:ind w:left="540" w:hanging="540"/>
      </w:pPr>
      <w:rPr>
        <w:rFonts w:hint="default"/>
      </w:rPr>
    </w:lvl>
    <w:lvl w:ilvl="1">
      <w:start w:val="1"/>
      <w:numFmt w:val="decimal"/>
      <w:pStyle w:val="Normal3"/>
      <w:lvlText w:val="%1.%2"/>
      <w:lvlJc w:val="left"/>
      <w:pPr>
        <w:tabs>
          <w:tab w:val="num" w:pos="540"/>
        </w:tabs>
        <w:ind w:left="540" w:hanging="540"/>
      </w:pPr>
      <w:rPr>
        <w:rFonts w:ascii="Arial" w:hAnsi="Arial" w:cs="Arial"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21FD1938"/>
    <w:multiLevelType w:val="hybridMultilevel"/>
    <w:tmpl w:val="E092EFDE"/>
    <w:lvl w:ilvl="0" w:tplc="1C1EFD4E">
      <w:start w:val="1"/>
      <w:numFmt w:val="decimal"/>
      <w:lvlText w:val="20.2.%1"/>
      <w:lvlJc w:val="left"/>
      <w:pPr>
        <w:ind w:left="720" w:hanging="360"/>
      </w:pPr>
      <w:rPr>
        <w:rFonts w:ascii="Arial"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22880572"/>
    <w:multiLevelType w:val="hybridMultilevel"/>
    <w:tmpl w:val="49C6C892"/>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42" w15:restartNumberingAfterBreak="0">
    <w:nsid w:val="247727FC"/>
    <w:multiLevelType w:val="multilevel"/>
    <w:tmpl w:val="183AEAD4"/>
    <w:lvl w:ilvl="0">
      <w:start w:val="1"/>
      <w:numFmt w:val="decimal"/>
      <w:lvlText w:val="%1."/>
      <w:lvlJc w:val="left"/>
      <w:pPr>
        <w:tabs>
          <w:tab w:val="num" w:pos="360"/>
        </w:tabs>
        <w:ind w:left="360" w:hanging="360"/>
      </w:pPr>
      <w:rPr>
        <w:rFonts w:ascii="Arial" w:hAnsi="Arial" w:cs="Arial" w:hint="default"/>
        <w:b w:val="0"/>
        <w:sz w:val="20"/>
        <w:szCs w:val="20"/>
      </w:rPr>
    </w:lvl>
    <w:lvl w:ilvl="1">
      <w:start w:val="1"/>
      <w:numFmt w:val="lowerLetter"/>
      <w:lvlText w:val="%2)"/>
      <w:lvlJc w:val="left"/>
      <w:pPr>
        <w:tabs>
          <w:tab w:val="num" w:pos="540"/>
        </w:tabs>
        <w:ind w:left="540" w:hanging="360"/>
      </w:pPr>
      <w:rPr>
        <w:rFonts w:hint="default"/>
        <w:color w:val="auto"/>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440"/>
        </w:tabs>
        <w:ind w:left="1440" w:hanging="72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160"/>
        </w:tabs>
        <w:ind w:left="2160" w:hanging="108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2880"/>
        </w:tabs>
        <w:ind w:left="2880" w:hanging="1440"/>
      </w:pPr>
      <w:rPr>
        <w:rFonts w:hint="default"/>
      </w:rPr>
    </w:lvl>
  </w:abstractNum>
  <w:abstractNum w:abstractNumId="43" w15:restartNumberingAfterBreak="0">
    <w:nsid w:val="281F5D62"/>
    <w:multiLevelType w:val="hybridMultilevel"/>
    <w:tmpl w:val="62189354"/>
    <w:lvl w:ilvl="0" w:tplc="0EF6368E">
      <w:start w:val="2"/>
      <w:numFmt w:val="bullet"/>
      <w:lvlText w:val="-"/>
      <w:lvlJc w:val="left"/>
      <w:pPr>
        <w:ind w:left="720" w:hanging="360"/>
      </w:pPr>
      <w:rPr>
        <w:rFonts w:ascii="Calibri" w:eastAsiaTheme="minorHAnsi" w:hAnsi="Calibri" w:cs="Calibri" w:hint="default"/>
      </w:rPr>
    </w:lvl>
    <w:lvl w:ilvl="1" w:tplc="041B001B">
      <w:start w:val="1"/>
      <w:numFmt w:val="lowerRoman"/>
      <w:lvlText w:val="%2."/>
      <w:lvlJc w:val="righ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B6D2228"/>
    <w:multiLevelType w:val="hybridMultilevel"/>
    <w:tmpl w:val="162AC586"/>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45" w15:restartNumberingAfterBreak="0">
    <w:nsid w:val="2D2A6838"/>
    <w:multiLevelType w:val="multilevel"/>
    <w:tmpl w:val="C7CA4D52"/>
    <w:lvl w:ilvl="0">
      <w:start w:val="35"/>
      <w:numFmt w:val="decimal"/>
      <w:lvlText w:val="%1"/>
      <w:lvlJc w:val="left"/>
      <w:pPr>
        <w:ind w:left="540" w:hanging="540"/>
      </w:pPr>
      <w:rPr>
        <w:rFonts w:hint="default"/>
      </w:rPr>
    </w:lvl>
    <w:lvl w:ilvl="1">
      <w:start w:val="1"/>
      <w:numFmt w:val="decimal"/>
      <w:lvlText w:val="%1.%2"/>
      <w:lvlJc w:val="left"/>
      <w:pPr>
        <w:ind w:left="1604" w:hanging="540"/>
      </w:pPr>
      <w:rPr>
        <w:rFonts w:ascii="Arial" w:hAnsi="Arial" w:cs="Arial" w:hint="default"/>
        <w:sz w:val="20"/>
        <w:szCs w:val="20"/>
      </w:rPr>
    </w:lvl>
    <w:lvl w:ilvl="2">
      <w:start w:val="1"/>
      <w:numFmt w:val="decimal"/>
      <w:lvlText w:val="%1.%2.%3"/>
      <w:lvlJc w:val="left"/>
      <w:pPr>
        <w:ind w:left="2848"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46" w15:restartNumberingAfterBreak="0">
    <w:nsid w:val="2DF00960"/>
    <w:multiLevelType w:val="hybridMultilevel"/>
    <w:tmpl w:val="BF9A041C"/>
    <w:lvl w:ilvl="0" w:tplc="224283A6">
      <w:start w:val="1"/>
      <w:numFmt w:val="decimal"/>
      <w:lvlText w:val="%1."/>
      <w:lvlJc w:val="left"/>
      <w:pPr>
        <w:ind w:left="1080" w:hanging="360"/>
      </w:pPr>
    </w:lvl>
    <w:lvl w:ilvl="1" w:tplc="E848B21A" w:tentative="1">
      <w:start w:val="1"/>
      <w:numFmt w:val="lowerLetter"/>
      <w:lvlText w:val="%2."/>
      <w:lvlJc w:val="left"/>
      <w:pPr>
        <w:ind w:left="1800" w:hanging="360"/>
      </w:pPr>
    </w:lvl>
    <w:lvl w:ilvl="2" w:tplc="FF8C35AE" w:tentative="1">
      <w:start w:val="1"/>
      <w:numFmt w:val="lowerRoman"/>
      <w:lvlText w:val="%3."/>
      <w:lvlJc w:val="right"/>
      <w:pPr>
        <w:ind w:left="2520" w:hanging="180"/>
      </w:pPr>
    </w:lvl>
    <w:lvl w:ilvl="3" w:tplc="CD76BC28" w:tentative="1">
      <w:start w:val="1"/>
      <w:numFmt w:val="decimal"/>
      <w:lvlText w:val="%4."/>
      <w:lvlJc w:val="left"/>
      <w:pPr>
        <w:ind w:left="3240" w:hanging="360"/>
      </w:pPr>
    </w:lvl>
    <w:lvl w:ilvl="4" w:tplc="F8A0DCF8" w:tentative="1">
      <w:start w:val="1"/>
      <w:numFmt w:val="lowerLetter"/>
      <w:lvlText w:val="%5."/>
      <w:lvlJc w:val="left"/>
      <w:pPr>
        <w:ind w:left="3960" w:hanging="360"/>
      </w:pPr>
    </w:lvl>
    <w:lvl w:ilvl="5" w:tplc="BBCACA94" w:tentative="1">
      <w:start w:val="1"/>
      <w:numFmt w:val="lowerRoman"/>
      <w:lvlText w:val="%6."/>
      <w:lvlJc w:val="right"/>
      <w:pPr>
        <w:ind w:left="4680" w:hanging="180"/>
      </w:pPr>
    </w:lvl>
    <w:lvl w:ilvl="6" w:tplc="05E0B980" w:tentative="1">
      <w:start w:val="1"/>
      <w:numFmt w:val="decimal"/>
      <w:lvlText w:val="%7."/>
      <w:lvlJc w:val="left"/>
      <w:pPr>
        <w:ind w:left="5400" w:hanging="360"/>
      </w:pPr>
    </w:lvl>
    <w:lvl w:ilvl="7" w:tplc="062E5368" w:tentative="1">
      <w:start w:val="1"/>
      <w:numFmt w:val="lowerLetter"/>
      <w:lvlText w:val="%8."/>
      <w:lvlJc w:val="left"/>
      <w:pPr>
        <w:ind w:left="6120" w:hanging="360"/>
      </w:pPr>
    </w:lvl>
    <w:lvl w:ilvl="8" w:tplc="3C4216FE" w:tentative="1">
      <w:start w:val="1"/>
      <w:numFmt w:val="lowerRoman"/>
      <w:lvlText w:val="%9."/>
      <w:lvlJc w:val="right"/>
      <w:pPr>
        <w:ind w:left="6840" w:hanging="180"/>
      </w:pPr>
    </w:lvl>
  </w:abstractNum>
  <w:abstractNum w:abstractNumId="47" w15:restartNumberingAfterBreak="0">
    <w:nsid w:val="2E5F3844"/>
    <w:multiLevelType w:val="hybridMultilevel"/>
    <w:tmpl w:val="F76463A8"/>
    <w:lvl w:ilvl="0" w:tplc="DE46C9EA">
      <w:start w:val="1"/>
      <w:numFmt w:val="decimal"/>
      <w:lvlText w:val="20.4.%1"/>
      <w:lvlJc w:val="left"/>
      <w:pPr>
        <w:ind w:left="720" w:hanging="360"/>
      </w:pPr>
      <w:rPr>
        <w:rFonts w:ascii="Arial"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2F422F05"/>
    <w:multiLevelType w:val="hybridMultilevel"/>
    <w:tmpl w:val="FCBC4740"/>
    <w:lvl w:ilvl="0" w:tplc="041B0001">
      <w:start w:val="1"/>
      <w:numFmt w:val="bullet"/>
      <w:lvlText w:val=""/>
      <w:lvlJc w:val="left"/>
      <w:pPr>
        <w:ind w:left="1854" w:hanging="360"/>
      </w:pPr>
      <w:rPr>
        <w:rFonts w:ascii="Symbol" w:hAnsi="Symbol" w:hint="default"/>
      </w:rPr>
    </w:lvl>
    <w:lvl w:ilvl="1" w:tplc="041B0003">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49" w15:restartNumberingAfterBreak="0">
    <w:nsid w:val="31FA6DE9"/>
    <w:multiLevelType w:val="singleLevel"/>
    <w:tmpl w:val="FC38976C"/>
    <w:lvl w:ilvl="0">
      <w:start w:val="1"/>
      <w:numFmt w:val="bullet"/>
      <w:pStyle w:val="Normal1"/>
      <w:lvlText w:val=""/>
      <w:lvlJc w:val="left"/>
      <w:pPr>
        <w:tabs>
          <w:tab w:val="num" w:pos="720"/>
        </w:tabs>
        <w:ind w:left="720" w:hanging="720"/>
      </w:pPr>
      <w:rPr>
        <w:rFonts w:ascii="Symbol" w:hAnsi="Symbol" w:hint="default"/>
      </w:rPr>
    </w:lvl>
  </w:abstractNum>
  <w:abstractNum w:abstractNumId="50" w15:restartNumberingAfterBreak="0">
    <w:nsid w:val="325D4E03"/>
    <w:multiLevelType w:val="hybridMultilevel"/>
    <w:tmpl w:val="07E88C4A"/>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15:restartNumberingAfterBreak="0">
    <w:nsid w:val="32935C3D"/>
    <w:multiLevelType w:val="hybridMultilevel"/>
    <w:tmpl w:val="DC8A29EA"/>
    <w:lvl w:ilvl="0" w:tplc="44609732">
      <w:start w:val="2"/>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15:restartNumberingAfterBreak="0">
    <w:nsid w:val="331313CE"/>
    <w:multiLevelType w:val="hybridMultilevel"/>
    <w:tmpl w:val="A880C2A2"/>
    <w:lvl w:ilvl="0" w:tplc="FDE6ED36">
      <w:start w:val="1"/>
      <w:numFmt w:val="lowerLetter"/>
      <w:pStyle w:val="Zoznampsm1"/>
      <w:lvlText w:val="%1)"/>
      <w:lvlJc w:val="left"/>
      <w:pPr>
        <w:tabs>
          <w:tab w:val="num" w:pos="1134"/>
        </w:tabs>
        <w:ind w:left="1134" w:hanging="283"/>
      </w:pPr>
      <w:rPr>
        <w:rFonts w:hint="default"/>
        <w:b w:val="0"/>
        <w:i w:val="0"/>
        <w:sz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15:restartNumberingAfterBreak="0">
    <w:nsid w:val="36B50CAF"/>
    <w:multiLevelType w:val="multilevel"/>
    <w:tmpl w:val="52F63068"/>
    <w:lvl w:ilvl="0">
      <w:start w:val="1"/>
      <w:numFmt w:val="decimal"/>
      <w:pStyle w:val="rob3"/>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38C6474F"/>
    <w:multiLevelType w:val="multilevel"/>
    <w:tmpl w:val="9A760AE2"/>
    <w:lvl w:ilvl="0">
      <w:start w:val="1"/>
      <w:numFmt w:val="decimal"/>
      <w:pStyle w:val="SSCnadpis3"/>
      <w:lvlText w:val="%1"/>
      <w:lvlJc w:val="left"/>
      <w:pPr>
        <w:tabs>
          <w:tab w:val="num" w:pos="432"/>
        </w:tabs>
        <w:ind w:left="432" w:hanging="432"/>
      </w:pPr>
      <w:rPr>
        <w:rFonts w:hint="default"/>
      </w:rPr>
    </w:lvl>
    <w:lvl w:ilvl="1">
      <w:start w:val="1"/>
      <w:numFmt w:val="decimal"/>
      <w:isLgl/>
      <w:lvlText w:val="1.%2"/>
      <w:lvlJc w:val="left"/>
      <w:pPr>
        <w:tabs>
          <w:tab w:val="num" w:pos="576"/>
        </w:tabs>
        <w:ind w:left="576" w:hanging="576"/>
      </w:pPr>
      <w:rPr>
        <w:rFonts w:hint="default"/>
        <w:b w:val="0"/>
        <w:color w:val="000000"/>
      </w:rPr>
    </w:lvl>
    <w:lvl w:ilvl="2">
      <w:start w:val="1"/>
      <w:numFmt w:val="decimal"/>
      <w:pStyle w:val="SSCnorm2"/>
      <w:lvlText w:val="%1.%2.%3"/>
      <w:lvlJc w:val="left"/>
      <w:pPr>
        <w:tabs>
          <w:tab w:val="num" w:pos="720"/>
        </w:tabs>
        <w:ind w:left="720" w:hanging="720"/>
      </w:pPr>
      <w:rPr>
        <w:rFonts w:cs="Times New Roman" w:hint="default"/>
        <w:i w:val="0"/>
        <w:iCs w:val="0"/>
        <w:caps w:val="0"/>
        <w:strike w:val="0"/>
        <w:dstrike w:val="0"/>
        <w:vanish w:val="0"/>
        <w:spacing w:val="0"/>
        <w:kern w:val="0"/>
        <w:position w:val="0"/>
        <w:u w:val="none"/>
        <w:effect w:val="none"/>
        <w:vertAlign w:val="baseline"/>
        <w:em w:val="none"/>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5" w15:restartNumberingAfterBreak="0">
    <w:nsid w:val="39B050B1"/>
    <w:multiLevelType w:val="hybridMultilevel"/>
    <w:tmpl w:val="D992713C"/>
    <w:lvl w:ilvl="0" w:tplc="FFFFFFFF">
      <w:start w:val="1"/>
      <w:numFmt w:val="bullet"/>
      <w:pStyle w:val="TableTotal"/>
      <w:lvlText w:val=""/>
      <w:lvlJc w:val="left"/>
      <w:pPr>
        <w:tabs>
          <w:tab w:val="num" w:pos="1701"/>
        </w:tabs>
        <w:ind w:left="1701" w:hanging="850"/>
      </w:pPr>
      <w:rPr>
        <w:rFonts w:ascii="Symbol" w:hAnsi="Symbol" w:hint="default"/>
      </w:rPr>
    </w:lvl>
    <w:lvl w:ilvl="1" w:tplc="FFFFFFFF">
      <w:start w:val="1"/>
      <w:numFmt w:val="decimal"/>
      <w:pStyle w:val="CMSSchL2"/>
      <w:lvlText w:val="%2."/>
      <w:lvlJc w:val="left"/>
      <w:pPr>
        <w:tabs>
          <w:tab w:val="num" w:pos="1440"/>
        </w:tabs>
        <w:ind w:left="1440" w:hanging="360"/>
      </w:pPr>
    </w:lvl>
    <w:lvl w:ilvl="2" w:tplc="FFFFFFFF">
      <w:start w:val="1"/>
      <w:numFmt w:val="decimal"/>
      <w:pStyle w:val="CMSSchL3"/>
      <w:lvlText w:val="%3."/>
      <w:lvlJc w:val="left"/>
      <w:pPr>
        <w:tabs>
          <w:tab w:val="num" w:pos="2160"/>
        </w:tabs>
        <w:ind w:left="2160" w:hanging="360"/>
      </w:pPr>
    </w:lvl>
    <w:lvl w:ilvl="3" w:tplc="FFFFFFFF">
      <w:start w:val="1"/>
      <w:numFmt w:val="decimal"/>
      <w:pStyle w:val="CMSSchL4"/>
      <w:lvlText w:val="%4."/>
      <w:lvlJc w:val="left"/>
      <w:pPr>
        <w:tabs>
          <w:tab w:val="num" w:pos="2880"/>
        </w:tabs>
        <w:ind w:left="2880" w:hanging="360"/>
      </w:pPr>
    </w:lvl>
    <w:lvl w:ilvl="4" w:tplc="FFFFFFFF">
      <w:start w:val="1"/>
      <w:numFmt w:val="decimal"/>
      <w:pStyle w:val="CMSSchL5"/>
      <w:lvlText w:val="%5."/>
      <w:lvlJc w:val="left"/>
      <w:pPr>
        <w:tabs>
          <w:tab w:val="num" w:pos="3600"/>
        </w:tabs>
        <w:ind w:left="3600" w:hanging="360"/>
      </w:pPr>
    </w:lvl>
    <w:lvl w:ilvl="5" w:tplc="FFFFFFFF">
      <w:start w:val="1"/>
      <w:numFmt w:val="decimal"/>
      <w:pStyle w:val="CMSSchL6"/>
      <w:lvlText w:val="%6."/>
      <w:lvlJc w:val="left"/>
      <w:pPr>
        <w:tabs>
          <w:tab w:val="num" w:pos="4320"/>
        </w:tabs>
        <w:ind w:left="4320" w:hanging="360"/>
      </w:pPr>
    </w:lvl>
    <w:lvl w:ilvl="6" w:tplc="FFFFFFFF">
      <w:start w:val="1"/>
      <w:numFmt w:val="decimal"/>
      <w:pStyle w:val="CMSSchL7"/>
      <w:lvlText w:val="%7."/>
      <w:lvlJc w:val="left"/>
      <w:pPr>
        <w:tabs>
          <w:tab w:val="num" w:pos="5040"/>
        </w:tabs>
        <w:ind w:left="5040" w:hanging="360"/>
      </w:pPr>
    </w:lvl>
    <w:lvl w:ilvl="7" w:tplc="FFFFFFFF">
      <w:start w:val="1"/>
      <w:numFmt w:val="decimal"/>
      <w:pStyle w:val="CMSSchL8"/>
      <w:lvlText w:val="%8."/>
      <w:lvlJc w:val="left"/>
      <w:pPr>
        <w:tabs>
          <w:tab w:val="num" w:pos="5760"/>
        </w:tabs>
        <w:ind w:left="5760" w:hanging="360"/>
      </w:pPr>
    </w:lvl>
    <w:lvl w:ilvl="8" w:tplc="FFFFFFFF">
      <w:start w:val="1"/>
      <w:numFmt w:val="decimal"/>
      <w:pStyle w:val="CMSSchL9"/>
      <w:lvlText w:val="%9."/>
      <w:lvlJc w:val="left"/>
      <w:pPr>
        <w:tabs>
          <w:tab w:val="num" w:pos="6480"/>
        </w:tabs>
        <w:ind w:left="6480" w:hanging="360"/>
      </w:pPr>
    </w:lvl>
  </w:abstractNum>
  <w:abstractNum w:abstractNumId="56" w15:restartNumberingAfterBreak="0">
    <w:nsid w:val="3AE1108A"/>
    <w:multiLevelType w:val="hybridMultilevel"/>
    <w:tmpl w:val="5A8E7E62"/>
    <w:lvl w:ilvl="0" w:tplc="35F08886">
      <w:start w:val="1"/>
      <w:numFmt w:val="decimal"/>
      <w:pStyle w:val="wazzatext"/>
      <w:lvlText w:val="%1"/>
      <w:lvlJc w:val="left"/>
      <w:pPr>
        <w:ind w:left="426" w:hanging="360"/>
      </w:pPr>
      <w:rPr>
        <w:rFonts w:hint="default"/>
      </w:rPr>
    </w:lvl>
    <w:lvl w:ilvl="1" w:tplc="F0AECC04" w:tentative="1">
      <w:start w:val="1"/>
      <w:numFmt w:val="lowerLetter"/>
      <w:lvlText w:val="%2."/>
      <w:lvlJc w:val="left"/>
      <w:pPr>
        <w:ind w:left="1440" w:hanging="360"/>
      </w:pPr>
    </w:lvl>
    <w:lvl w:ilvl="2" w:tplc="3D5EB93C" w:tentative="1">
      <w:start w:val="1"/>
      <w:numFmt w:val="lowerRoman"/>
      <w:lvlText w:val="%3."/>
      <w:lvlJc w:val="right"/>
      <w:pPr>
        <w:ind w:left="2160" w:hanging="180"/>
      </w:pPr>
    </w:lvl>
    <w:lvl w:ilvl="3" w:tplc="D8F0FA24" w:tentative="1">
      <w:start w:val="1"/>
      <w:numFmt w:val="decimal"/>
      <w:lvlText w:val="%4."/>
      <w:lvlJc w:val="left"/>
      <w:pPr>
        <w:ind w:left="2880" w:hanging="360"/>
      </w:pPr>
    </w:lvl>
    <w:lvl w:ilvl="4" w:tplc="032C1178" w:tentative="1">
      <w:start w:val="1"/>
      <w:numFmt w:val="lowerLetter"/>
      <w:lvlText w:val="%5."/>
      <w:lvlJc w:val="left"/>
      <w:pPr>
        <w:ind w:left="3600" w:hanging="360"/>
      </w:pPr>
    </w:lvl>
    <w:lvl w:ilvl="5" w:tplc="96BE77BC" w:tentative="1">
      <w:start w:val="1"/>
      <w:numFmt w:val="lowerRoman"/>
      <w:lvlText w:val="%6."/>
      <w:lvlJc w:val="right"/>
      <w:pPr>
        <w:ind w:left="4320" w:hanging="180"/>
      </w:pPr>
    </w:lvl>
    <w:lvl w:ilvl="6" w:tplc="0234C6B0" w:tentative="1">
      <w:start w:val="1"/>
      <w:numFmt w:val="decimal"/>
      <w:lvlText w:val="%7."/>
      <w:lvlJc w:val="left"/>
      <w:pPr>
        <w:ind w:left="5040" w:hanging="360"/>
      </w:pPr>
    </w:lvl>
    <w:lvl w:ilvl="7" w:tplc="07000272" w:tentative="1">
      <w:start w:val="1"/>
      <w:numFmt w:val="lowerLetter"/>
      <w:lvlText w:val="%8."/>
      <w:lvlJc w:val="left"/>
      <w:pPr>
        <w:ind w:left="5760" w:hanging="360"/>
      </w:pPr>
    </w:lvl>
    <w:lvl w:ilvl="8" w:tplc="4EA43BEA" w:tentative="1">
      <w:start w:val="1"/>
      <w:numFmt w:val="lowerRoman"/>
      <w:lvlText w:val="%9."/>
      <w:lvlJc w:val="right"/>
      <w:pPr>
        <w:ind w:left="6480" w:hanging="180"/>
      </w:pPr>
    </w:lvl>
  </w:abstractNum>
  <w:abstractNum w:abstractNumId="57" w15:restartNumberingAfterBreak="0">
    <w:nsid w:val="3AF15F76"/>
    <w:multiLevelType w:val="hybridMultilevel"/>
    <w:tmpl w:val="D71010B6"/>
    <w:lvl w:ilvl="0" w:tplc="041B0001">
      <w:start w:val="1"/>
      <w:numFmt w:val="bullet"/>
      <w:lvlText w:val=""/>
      <w:lvlJc w:val="left"/>
      <w:pPr>
        <w:ind w:left="1776" w:hanging="360"/>
      </w:pPr>
      <w:rPr>
        <w:rFonts w:ascii="Symbol" w:hAnsi="Symbol" w:hint="default"/>
      </w:rPr>
    </w:lvl>
    <w:lvl w:ilvl="1" w:tplc="041B0003" w:tentative="1">
      <w:start w:val="1"/>
      <w:numFmt w:val="bullet"/>
      <w:lvlText w:val="o"/>
      <w:lvlJc w:val="left"/>
      <w:pPr>
        <w:ind w:left="2496" w:hanging="360"/>
      </w:pPr>
      <w:rPr>
        <w:rFonts w:ascii="Courier New" w:hAnsi="Courier New" w:cs="Courier New" w:hint="default"/>
      </w:rPr>
    </w:lvl>
    <w:lvl w:ilvl="2" w:tplc="041B0005" w:tentative="1">
      <w:start w:val="1"/>
      <w:numFmt w:val="bullet"/>
      <w:lvlText w:val=""/>
      <w:lvlJc w:val="left"/>
      <w:pPr>
        <w:ind w:left="3216" w:hanging="360"/>
      </w:pPr>
      <w:rPr>
        <w:rFonts w:ascii="Wingdings" w:hAnsi="Wingdings" w:hint="default"/>
      </w:rPr>
    </w:lvl>
    <w:lvl w:ilvl="3" w:tplc="041B0001" w:tentative="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58" w15:restartNumberingAfterBreak="0">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59" w15:restartNumberingAfterBreak="0">
    <w:nsid w:val="3D994533"/>
    <w:multiLevelType w:val="hybridMultilevel"/>
    <w:tmpl w:val="08D8CACC"/>
    <w:name w:val="AODoc222"/>
    <w:lvl w:ilvl="0" w:tplc="FFFFFFFF">
      <w:start w:val="1"/>
      <w:numFmt w:val="decimal"/>
      <w:pStyle w:val="BodySingle"/>
      <w:lvlText w:val="(%1)"/>
      <w:lvlJc w:val="left"/>
      <w:pPr>
        <w:tabs>
          <w:tab w:val="num" w:pos="851"/>
        </w:tabs>
        <w:ind w:left="851" w:hanging="851"/>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0" w15:restartNumberingAfterBreak="0">
    <w:nsid w:val="3E697463"/>
    <w:multiLevelType w:val="hybridMultilevel"/>
    <w:tmpl w:val="B266819C"/>
    <w:lvl w:ilvl="0" w:tplc="D1DEE67C">
      <w:start w:val="1"/>
      <w:numFmt w:val="bullet"/>
      <w:pStyle w:val="odrka"/>
      <w:lvlText w:val=""/>
      <w:lvlJc w:val="left"/>
      <w:pPr>
        <w:ind w:left="720" w:hanging="360"/>
      </w:pPr>
      <w:rPr>
        <w:rFonts w:ascii="Symbol" w:hAnsi="Symbol" w:hint="default"/>
      </w:rPr>
    </w:lvl>
    <w:lvl w:ilvl="1" w:tplc="5DDE7E6C">
      <w:numFmt w:val="bullet"/>
      <w:lvlText w:val="-"/>
      <w:lvlJc w:val="left"/>
      <w:pPr>
        <w:ind w:left="2771" w:hanging="360"/>
      </w:pPr>
      <w:rPr>
        <w:rFont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1" w15:restartNumberingAfterBreak="0">
    <w:nsid w:val="42DB167D"/>
    <w:multiLevelType w:val="hybridMultilevel"/>
    <w:tmpl w:val="8B769A32"/>
    <w:lvl w:ilvl="0" w:tplc="CBC4CA46">
      <w:start w:val="1"/>
      <w:numFmt w:val="bullet"/>
      <w:pStyle w:val="TableTotal2"/>
      <w:lvlText w:val=""/>
      <w:lvlJc w:val="left"/>
      <w:pPr>
        <w:tabs>
          <w:tab w:val="num" w:pos="4253"/>
        </w:tabs>
        <w:ind w:left="4253" w:hanging="851"/>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2" w15:restartNumberingAfterBreak="0">
    <w:nsid w:val="433878B2"/>
    <w:multiLevelType w:val="hybridMultilevel"/>
    <w:tmpl w:val="1B12F7CE"/>
    <w:lvl w:ilvl="0" w:tplc="4D7C17B4">
      <w:start w:val="1"/>
      <w:numFmt w:val="decimal"/>
      <w:pStyle w:val="tlSPnadpis3Podiarknutie"/>
      <w:lvlText w:val="%1."/>
      <w:lvlJc w:val="left"/>
      <w:pPr>
        <w:tabs>
          <w:tab w:val="num" w:pos="720"/>
        </w:tabs>
        <w:ind w:left="720" w:hanging="360"/>
      </w:pPr>
      <w:rPr>
        <w:rFonts w:hint="default"/>
      </w:rPr>
    </w:lvl>
    <w:lvl w:ilvl="1" w:tplc="D8B2DDD8">
      <w:start w:val="1"/>
      <w:numFmt w:val="lowerLetter"/>
      <w:lvlText w:val="%2."/>
      <w:lvlJc w:val="left"/>
      <w:pPr>
        <w:tabs>
          <w:tab w:val="num" w:pos="1440"/>
        </w:tabs>
        <w:ind w:left="1440" w:hanging="360"/>
      </w:pPr>
    </w:lvl>
    <w:lvl w:ilvl="2" w:tplc="2688802E" w:tentative="1">
      <w:start w:val="1"/>
      <w:numFmt w:val="lowerRoman"/>
      <w:lvlText w:val="%3."/>
      <w:lvlJc w:val="right"/>
      <w:pPr>
        <w:tabs>
          <w:tab w:val="num" w:pos="2160"/>
        </w:tabs>
        <w:ind w:left="2160" w:hanging="180"/>
      </w:pPr>
    </w:lvl>
    <w:lvl w:ilvl="3" w:tplc="E3245A1E" w:tentative="1">
      <w:start w:val="1"/>
      <w:numFmt w:val="decimal"/>
      <w:lvlText w:val="%4."/>
      <w:lvlJc w:val="left"/>
      <w:pPr>
        <w:tabs>
          <w:tab w:val="num" w:pos="2880"/>
        </w:tabs>
        <w:ind w:left="2880" w:hanging="360"/>
      </w:pPr>
    </w:lvl>
    <w:lvl w:ilvl="4" w:tplc="A894D908" w:tentative="1">
      <w:start w:val="1"/>
      <w:numFmt w:val="lowerLetter"/>
      <w:lvlText w:val="%5."/>
      <w:lvlJc w:val="left"/>
      <w:pPr>
        <w:tabs>
          <w:tab w:val="num" w:pos="3600"/>
        </w:tabs>
        <w:ind w:left="3600" w:hanging="360"/>
      </w:pPr>
    </w:lvl>
    <w:lvl w:ilvl="5" w:tplc="833C1F22" w:tentative="1">
      <w:start w:val="1"/>
      <w:numFmt w:val="lowerRoman"/>
      <w:lvlText w:val="%6."/>
      <w:lvlJc w:val="right"/>
      <w:pPr>
        <w:tabs>
          <w:tab w:val="num" w:pos="4320"/>
        </w:tabs>
        <w:ind w:left="4320" w:hanging="180"/>
      </w:pPr>
    </w:lvl>
    <w:lvl w:ilvl="6" w:tplc="9EC8C532" w:tentative="1">
      <w:start w:val="1"/>
      <w:numFmt w:val="decimal"/>
      <w:lvlText w:val="%7."/>
      <w:lvlJc w:val="left"/>
      <w:pPr>
        <w:tabs>
          <w:tab w:val="num" w:pos="5040"/>
        </w:tabs>
        <w:ind w:left="5040" w:hanging="360"/>
      </w:pPr>
    </w:lvl>
    <w:lvl w:ilvl="7" w:tplc="C004FD4A" w:tentative="1">
      <w:start w:val="1"/>
      <w:numFmt w:val="lowerLetter"/>
      <w:lvlText w:val="%8."/>
      <w:lvlJc w:val="left"/>
      <w:pPr>
        <w:tabs>
          <w:tab w:val="num" w:pos="5760"/>
        </w:tabs>
        <w:ind w:left="5760" w:hanging="360"/>
      </w:pPr>
    </w:lvl>
    <w:lvl w:ilvl="8" w:tplc="B6EE4238" w:tentative="1">
      <w:start w:val="1"/>
      <w:numFmt w:val="lowerRoman"/>
      <w:lvlText w:val="%9."/>
      <w:lvlJc w:val="right"/>
      <w:pPr>
        <w:tabs>
          <w:tab w:val="num" w:pos="6480"/>
        </w:tabs>
        <w:ind w:left="6480" w:hanging="180"/>
      </w:pPr>
    </w:lvl>
  </w:abstractNum>
  <w:abstractNum w:abstractNumId="63" w15:restartNumberingAfterBreak="0">
    <w:nsid w:val="439A22C4"/>
    <w:multiLevelType w:val="hybridMultilevel"/>
    <w:tmpl w:val="056C5D10"/>
    <w:lvl w:ilvl="0" w:tplc="FD821424">
      <w:start w:val="1"/>
      <w:numFmt w:val="lowerLetter"/>
      <w:lvlText w:val="%1)"/>
      <w:lvlJc w:val="left"/>
      <w:pPr>
        <w:ind w:left="720" w:hanging="360"/>
      </w:pPr>
      <w:rPr>
        <w:rFonts w:ascii="Arial" w:eastAsia="Times New Roman" w:hAnsi="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75B3203"/>
    <w:multiLevelType w:val="multilevel"/>
    <w:tmpl w:val="6096DEFC"/>
    <w:lvl w:ilvl="0">
      <w:start w:val="1"/>
      <w:numFmt w:val="none"/>
      <w:pStyle w:val="AODocTxtL8"/>
      <w:suff w:val="nothing"/>
      <w:lvlText w:val=""/>
      <w:lvlJc w:val="left"/>
      <w:pPr>
        <w:ind w:left="0" w:firstLine="0"/>
      </w:pPr>
    </w:lvl>
    <w:lvl w:ilvl="1">
      <w:start w:val="1"/>
      <w:numFmt w:val="none"/>
      <w:pStyle w:val="StylNadpis3Arial10bTunZarovnatdoblokuPed6b"/>
      <w:suff w:val="nothing"/>
      <w:lvlText w:val=""/>
      <w:lvlJc w:val="left"/>
      <w:pPr>
        <w:ind w:left="720" w:firstLine="0"/>
      </w:pPr>
    </w:lvl>
    <w:lvl w:ilvl="2">
      <w:start w:val="1"/>
      <w:numFmt w:val="none"/>
      <w:pStyle w:val="xl29"/>
      <w:suff w:val="nothing"/>
      <w:lvlText w:val=""/>
      <w:lvlJc w:val="left"/>
      <w:pPr>
        <w:ind w:left="1440" w:firstLine="0"/>
      </w:pPr>
    </w:lvl>
    <w:lvl w:ilvl="3">
      <w:start w:val="1"/>
      <w:numFmt w:val="none"/>
      <w:pStyle w:val="BTIBluelevel2"/>
      <w:suff w:val="nothing"/>
      <w:lvlText w:val=""/>
      <w:lvlJc w:val="left"/>
      <w:pPr>
        <w:ind w:left="2160" w:firstLine="0"/>
      </w:pPr>
    </w:lvl>
    <w:lvl w:ilvl="4">
      <w:start w:val="1"/>
      <w:numFmt w:val="none"/>
      <w:pStyle w:val="tlNadpis2Arial10ptPred0ptZa0pt"/>
      <w:suff w:val="nothing"/>
      <w:lvlText w:val=""/>
      <w:lvlJc w:val="left"/>
      <w:pPr>
        <w:ind w:left="2880" w:firstLine="0"/>
      </w:pPr>
    </w:lvl>
    <w:lvl w:ilvl="5">
      <w:start w:val="1"/>
      <w:numFmt w:val="none"/>
      <w:pStyle w:val="tlNadpis2Arial10ptPred0ptZa0pt1"/>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65" w15:restartNumberingAfterBreak="0">
    <w:nsid w:val="47892087"/>
    <w:multiLevelType w:val="hybridMultilevel"/>
    <w:tmpl w:val="1C4AC06A"/>
    <w:lvl w:ilvl="0" w:tplc="8B1082E6">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6" w15:restartNumberingAfterBreak="0">
    <w:nsid w:val="49755A4B"/>
    <w:multiLevelType w:val="multilevel"/>
    <w:tmpl w:val="6FEC1B0E"/>
    <w:lvl w:ilvl="0">
      <w:start w:val="8"/>
      <w:numFmt w:val="decimal"/>
      <w:pStyle w:val="tlPred12ptZa12pt"/>
      <w:lvlText w:val="%1."/>
      <w:lvlJc w:val="left"/>
      <w:pPr>
        <w:tabs>
          <w:tab w:val="num" w:pos="0"/>
        </w:tabs>
        <w:ind w:left="720" w:hanging="708"/>
      </w:pPr>
      <w:rPr>
        <w:rFonts w:ascii="Arial" w:hAnsi="Arial" w:cs="Arial" w:hint="default"/>
        <w:b w:val="0"/>
        <w:i w:val="0"/>
        <w:sz w:val="22"/>
        <w:szCs w:val="22"/>
      </w:rPr>
    </w:lvl>
    <w:lvl w:ilvl="1">
      <w:start w:val="1"/>
      <w:numFmt w:val="decimal"/>
      <w:isLgl/>
      <w:lvlText w:val="9.%2"/>
      <w:lvlJc w:val="left"/>
      <w:pPr>
        <w:tabs>
          <w:tab w:val="num" w:pos="-142"/>
        </w:tabs>
        <w:ind w:left="708" w:hanging="708"/>
      </w:pPr>
      <w:rPr>
        <w:rFonts w:cs="Times New Roman" w:hint="default"/>
        <w:b w:val="0"/>
        <w:i w:val="0"/>
        <w:sz w:val="20"/>
        <w:szCs w:val="20"/>
      </w:rPr>
    </w:lvl>
    <w:lvl w:ilvl="2">
      <w:start w:val="1"/>
      <w:numFmt w:val="decimal"/>
      <w:lvlText w:val="%1.%2.%3"/>
      <w:lvlJc w:val="left"/>
      <w:pPr>
        <w:tabs>
          <w:tab w:val="num" w:pos="-601"/>
        </w:tabs>
        <w:ind w:left="1559" w:hanging="708"/>
      </w:pPr>
      <w:rPr>
        <w:rFonts w:ascii="Arial" w:hAnsi="Arial" w:cs="Arial"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lvlText w:val="%1.%2.%3.%4."/>
      <w:lvlJc w:val="left"/>
      <w:pPr>
        <w:tabs>
          <w:tab w:val="num" w:pos="0"/>
        </w:tabs>
        <w:ind w:left="3011" w:hanging="708"/>
      </w:pPr>
      <w:rPr>
        <w:rFonts w:hint="default"/>
      </w:rPr>
    </w:lvl>
    <w:lvl w:ilvl="4">
      <w:start w:val="1"/>
      <w:numFmt w:val="decimal"/>
      <w:lvlText w:val="%1.%2.%3.%4.%5."/>
      <w:lvlJc w:val="left"/>
      <w:pPr>
        <w:tabs>
          <w:tab w:val="num" w:pos="0"/>
        </w:tabs>
        <w:ind w:left="3861"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67" w15:restartNumberingAfterBreak="0">
    <w:nsid w:val="4A560227"/>
    <w:multiLevelType w:val="hybridMultilevel"/>
    <w:tmpl w:val="89842CA4"/>
    <w:lvl w:ilvl="0" w:tplc="FD821424">
      <w:start w:val="1"/>
      <w:numFmt w:val="lowerLetter"/>
      <w:lvlText w:val="%1)"/>
      <w:lvlJc w:val="left"/>
      <w:pPr>
        <w:ind w:left="720" w:hanging="360"/>
      </w:pPr>
      <w:rPr>
        <w:rFonts w:ascii="Arial" w:eastAsia="Times New Roman" w:hAnsi="Arial"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8" w15:restartNumberingAfterBreak="0">
    <w:nsid w:val="4C046F84"/>
    <w:multiLevelType w:val="hybridMultilevel"/>
    <w:tmpl w:val="62ACEAF2"/>
    <w:lvl w:ilvl="0" w:tplc="4836C2E4">
      <w:start w:val="1"/>
      <w:numFmt w:val="decimal"/>
      <w:lvlText w:val="%1."/>
      <w:lvlJc w:val="left"/>
      <w:pPr>
        <w:tabs>
          <w:tab w:val="num" w:pos="720"/>
        </w:tabs>
        <w:ind w:left="720" w:hanging="360"/>
      </w:pPr>
      <w:rPr>
        <w:rFonts w:hint="default"/>
      </w:rPr>
    </w:lvl>
    <w:lvl w:ilvl="1" w:tplc="4464284E" w:tentative="1">
      <w:start w:val="1"/>
      <w:numFmt w:val="lowerLetter"/>
      <w:lvlText w:val="%2."/>
      <w:lvlJc w:val="left"/>
      <w:pPr>
        <w:tabs>
          <w:tab w:val="num" w:pos="1440"/>
        </w:tabs>
        <w:ind w:left="1440" w:hanging="360"/>
      </w:pPr>
    </w:lvl>
    <w:lvl w:ilvl="2" w:tplc="984291B6" w:tentative="1">
      <w:start w:val="1"/>
      <w:numFmt w:val="lowerRoman"/>
      <w:lvlText w:val="%3."/>
      <w:lvlJc w:val="right"/>
      <w:pPr>
        <w:tabs>
          <w:tab w:val="num" w:pos="2160"/>
        </w:tabs>
        <w:ind w:left="2160" w:hanging="180"/>
      </w:pPr>
    </w:lvl>
    <w:lvl w:ilvl="3" w:tplc="8D36B72A" w:tentative="1">
      <w:start w:val="1"/>
      <w:numFmt w:val="decimal"/>
      <w:lvlText w:val="%4."/>
      <w:lvlJc w:val="left"/>
      <w:pPr>
        <w:tabs>
          <w:tab w:val="num" w:pos="2880"/>
        </w:tabs>
        <w:ind w:left="2880" w:hanging="360"/>
      </w:pPr>
    </w:lvl>
    <w:lvl w:ilvl="4" w:tplc="79B47C6C" w:tentative="1">
      <w:start w:val="1"/>
      <w:numFmt w:val="lowerLetter"/>
      <w:lvlText w:val="%5."/>
      <w:lvlJc w:val="left"/>
      <w:pPr>
        <w:tabs>
          <w:tab w:val="num" w:pos="3600"/>
        </w:tabs>
        <w:ind w:left="3600" w:hanging="360"/>
      </w:pPr>
    </w:lvl>
    <w:lvl w:ilvl="5" w:tplc="A280AC44" w:tentative="1">
      <w:start w:val="1"/>
      <w:numFmt w:val="lowerRoman"/>
      <w:lvlText w:val="%6."/>
      <w:lvlJc w:val="right"/>
      <w:pPr>
        <w:tabs>
          <w:tab w:val="num" w:pos="4320"/>
        </w:tabs>
        <w:ind w:left="4320" w:hanging="180"/>
      </w:pPr>
    </w:lvl>
    <w:lvl w:ilvl="6" w:tplc="35D6BE72" w:tentative="1">
      <w:start w:val="1"/>
      <w:numFmt w:val="decimal"/>
      <w:lvlText w:val="%7."/>
      <w:lvlJc w:val="left"/>
      <w:pPr>
        <w:tabs>
          <w:tab w:val="num" w:pos="5040"/>
        </w:tabs>
        <w:ind w:left="5040" w:hanging="360"/>
      </w:pPr>
    </w:lvl>
    <w:lvl w:ilvl="7" w:tplc="96D88598" w:tentative="1">
      <w:start w:val="1"/>
      <w:numFmt w:val="lowerLetter"/>
      <w:lvlText w:val="%8."/>
      <w:lvlJc w:val="left"/>
      <w:pPr>
        <w:tabs>
          <w:tab w:val="num" w:pos="5760"/>
        </w:tabs>
        <w:ind w:left="5760" w:hanging="360"/>
      </w:pPr>
    </w:lvl>
    <w:lvl w:ilvl="8" w:tplc="818E9E4A" w:tentative="1">
      <w:start w:val="1"/>
      <w:numFmt w:val="lowerRoman"/>
      <w:lvlText w:val="%9."/>
      <w:lvlJc w:val="right"/>
      <w:pPr>
        <w:tabs>
          <w:tab w:val="num" w:pos="6480"/>
        </w:tabs>
        <w:ind w:left="6480" w:hanging="180"/>
      </w:pPr>
    </w:lvl>
  </w:abstractNum>
  <w:abstractNum w:abstractNumId="69" w15:restartNumberingAfterBreak="0">
    <w:nsid w:val="4C4C4DDE"/>
    <w:multiLevelType w:val="hybridMultilevel"/>
    <w:tmpl w:val="531A7030"/>
    <w:lvl w:ilvl="0" w:tplc="68BA4494">
      <w:start w:val="4"/>
      <w:numFmt w:val="bullet"/>
      <w:lvlText w:val="-"/>
      <w:lvlJc w:val="left"/>
      <w:pPr>
        <w:ind w:left="927" w:hanging="360"/>
      </w:pPr>
      <w:rPr>
        <w:rFonts w:ascii="Arial" w:eastAsia="Times New Roman" w:hAnsi="Arial" w:cs="Aria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70" w15:restartNumberingAfterBreak="0">
    <w:nsid w:val="4E055E03"/>
    <w:multiLevelType w:val="hybridMultilevel"/>
    <w:tmpl w:val="E7DC7BFC"/>
    <w:lvl w:ilvl="0" w:tplc="D4BA8AE4">
      <w:start w:val="1"/>
      <w:numFmt w:val="bullet"/>
      <w:lvlText w:val="-"/>
      <w:lvlJc w:val="left"/>
      <w:pPr>
        <w:ind w:left="1800" w:hanging="360"/>
      </w:pPr>
      <w:rPr>
        <w:rFonts w:ascii="Arial" w:hAnsi="Arial" w:hint="default"/>
        <w:color w:val="000000"/>
      </w:rPr>
    </w:lvl>
    <w:lvl w:ilvl="1" w:tplc="041B0003" w:tentative="1">
      <w:start w:val="1"/>
      <w:numFmt w:val="bullet"/>
      <w:lvlText w:val="o"/>
      <w:lvlJc w:val="left"/>
      <w:pPr>
        <w:ind w:left="2520" w:hanging="360"/>
      </w:pPr>
      <w:rPr>
        <w:rFonts w:ascii="Courier New" w:hAnsi="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71" w15:restartNumberingAfterBreak="0">
    <w:nsid w:val="4E4B4E3E"/>
    <w:multiLevelType w:val="multilevel"/>
    <w:tmpl w:val="EFA8A052"/>
    <w:name w:val="AODoc"/>
    <w:lvl w:ilvl="0">
      <w:start w:val="1"/>
      <w:numFmt w:val="decimal"/>
      <w:pStyle w:val="AOAltHead3"/>
      <w:lvlText w:val="%1."/>
      <w:lvlJc w:val="left"/>
      <w:pPr>
        <w:tabs>
          <w:tab w:val="num" w:pos="720"/>
        </w:tabs>
        <w:ind w:left="720" w:hanging="720"/>
      </w:pPr>
    </w:lvl>
    <w:lvl w:ilvl="1">
      <w:start w:val="1"/>
      <w:numFmt w:val="decimal"/>
      <w:pStyle w:val="AOAltHead4"/>
      <w:lvlText w:val="%1.%2"/>
      <w:lvlJc w:val="left"/>
      <w:pPr>
        <w:tabs>
          <w:tab w:val="num" w:pos="720"/>
        </w:tabs>
        <w:ind w:left="720" w:hanging="720"/>
      </w:pPr>
    </w:lvl>
    <w:lvl w:ilvl="2">
      <w:start w:val="1"/>
      <w:numFmt w:val="lowerLetter"/>
      <w:pStyle w:val="AOAltHead5"/>
      <w:lvlText w:val="(%3)"/>
      <w:lvlJc w:val="left"/>
      <w:pPr>
        <w:tabs>
          <w:tab w:val="num" w:pos="1440"/>
        </w:tabs>
        <w:ind w:left="1440" w:hanging="720"/>
      </w:pPr>
    </w:lvl>
    <w:lvl w:ilvl="3">
      <w:start w:val="1"/>
      <w:numFmt w:val="lowerRoman"/>
      <w:pStyle w:val="AOAltHead5"/>
      <w:lvlText w:val="(%4)"/>
      <w:lvlJc w:val="left"/>
      <w:pPr>
        <w:tabs>
          <w:tab w:val="num" w:pos="2160"/>
        </w:tabs>
        <w:ind w:left="2160" w:hanging="720"/>
      </w:pPr>
    </w:lvl>
    <w:lvl w:ilvl="4">
      <w:start w:val="1"/>
      <w:numFmt w:val="upperLetter"/>
      <w:pStyle w:val="AODefPara"/>
      <w:lvlText w:val="(%5)"/>
      <w:lvlJc w:val="left"/>
      <w:pPr>
        <w:tabs>
          <w:tab w:val="num" w:pos="2880"/>
        </w:tabs>
        <w:ind w:left="2880" w:hanging="720"/>
      </w:pPr>
    </w:lvl>
    <w:lvl w:ilvl="5">
      <w:start w:val="1"/>
      <w:numFmt w:val="upperRoman"/>
      <w:pStyle w:val="AODefHead"/>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72" w15:restartNumberingAfterBreak="0">
    <w:nsid w:val="50785FB2"/>
    <w:multiLevelType w:val="hybridMultilevel"/>
    <w:tmpl w:val="F84E4FE8"/>
    <w:lvl w:ilvl="0" w:tplc="FFFFFFFF">
      <w:start w:val="1"/>
      <w:numFmt w:val="bullet"/>
      <w:pStyle w:val="TableSubTotal"/>
      <w:lvlText w:val=""/>
      <w:lvlJc w:val="left"/>
      <w:pPr>
        <w:tabs>
          <w:tab w:val="num" w:pos="851"/>
        </w:tabs>
        <w:ind w:left="851" w:hanging="851"/>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3" w15:restartNumberingAfterBreak="0">
    <w:nsid w:val="52C17329"/>
    <w:multiLevelType w:val="hybridMultilevel"/>
    <w:tmpl w:val="D108B516"/>
    <w:lvl w:ilvl="0" w:tplc="547223D4">
      <w:start w:val="1"/>
      <w:numFmt w:val="bullet"/>
      <w:pStyle w:val="AqpPlohy"/>
      <w:lvlText w:val=""/>
      <w:lvlJc w:val="left"/>
      <w:pPr>
        <w:tabs>
          <w:tab w:val="num" w:pos="284"/>
        </w:tabs>
        <w:ind w:left="1276" w:hanging="284"/>
      </w:pPr>
      <w:rPr>
        <w:rFonts w:ascii="Symbol" w:hAnsi="Symbol" w:hint="default"/>
      </w:rPr>
    </w:lvl>
    <w:lvl w:ilvl="1" w:tplc="EB4C6C8E" w:tentative="1">
      <w:start w:val="1"/>
      <w:numFmt w:val="bullet"/>
      <w:lvlText w:val="o"/>
      <w:lvlJc w:val="left"/>
      <w:pPr>
        <w:tabs>
          <w:tab w:val="num" w:pos="1440"/>
        </w:tabs>
        <w:ind w:left="1440" w:hanging="360"/>
      </w:pPr>
      <w:rPr>
        <w:rFonts w:ascii="Courier New" w:hAnsi="Courier New" w:hint="default"/>
      </w:rPr>
    </w:lvl>
    <w:lvl w:ilvl="2" w:tplc="EF2AB26E" w:tentative="1">
      <w:start w:val="1"/>
      <w:numFmt w:val="bullet"/>
      <w:lvlText w:val=""/>
      <w:lvlJc w:val="left"/>
      <w:pPr>
        <w:tabs>
          <w:tab w:val="num" w:pos="2160"/>
        </w:tabs>
        <w:ind w:left="2160" w:hanging="360"/>
      </w:pPr>
      <w:rPr>
        <w:rFonts w:ascii="Wingdings" w:hAnsi="Wingdings" w:hint="default"/>
      </w:rPr>
    </w:lvl>
    <w:lvl w:ilvl="3" w:tplc="AD480F18">
      <w:start w:val="1"/>
      <w:numFmt w:val="bullet"/>
      <w:lvlText w:val=""/>
      <w:lvlJc w:val="left"/>
      <w:pPr>
        <w:tabs>
          <w:tab w:val="num" w:pos="2880"/>
        </w:tabs>
        <w:ind w:left="2880" w:hanging="360"/>
      </w:pPr>
      <w:rPr>
        <w:rFonts w:ascii="Symbol" w:hAnsi="Symbol" w:hint="default"/>
      </w:rPr>
    </w:lvl>
    <w:lvl w:ilvl="4" w:tplc="64AEF338" w:tentative="1">
      <w:start w:val="1"/>
      <w:numFmt w:val="bullet"/>
      <w:lvlText w:val="o"/>
      <w:lvlJc w:val="left"/>
      <w:pPr>
        <w:tabs>
          <w:tab w:val="num" w:pos="3600"/>
        </w:tabs>
        <w:ind w:left="3600" w:hanging="360"/>
      </w:pPr>
      <w:rPr>
        <w:rFonts w:ascii="Courier New" w:hAnsi="Courier New" w:hint="default"/>
      </w:rPr>
    </w:lvl>
    <w:lvl w:ilvl="5" w:tplc="5786222A" w:tentative="1">
      <w:start w:val="1"/>
      <w:numFmt w:val="bullet"/>
      <w:lvlText w:val=""/>
      <w:lvlJc w:val="left"/>
      <w:pPr>
        <w:tabs>
          <w:tab w:val="num" w:pos="4320"/>
        </w:tabs>
        <w:ind w:left="4320" w:hanging="360"/>
      </w:pPr>
      <w:rPr>
        <w:rFonts w:ascii="Wingdings" w:hAnsi="Wingdings" w:hint="default"/>
      </w:rPr>
    </w:lvl>
    <w:lvl w:ilvl="6" w:tplc="067073D2" w:tentative="1">
      <w:start w:val="1"/>
      <w:numFmt w:val="bullet"/>
      <w:lvlText w:val=""/>
      <w:lvlJc w:val="left"/>
      <w:pPr>
        <w:tabs>
          <w:tab w:val="num" w:pos="5040"/>
        </w:tabs>
        <w:ind w:left="5040" w:hanging="360"/>
      </w:pPr>
      <w:rPr>
        <w:rFonts w:ascii="Symbol" w:hAnsi="Symbol" w:hint="default"/>
      </w:rPr>
    </w:lvl>
    <w:lvl w:ilvl="7" w:tplc="C23C1822" w:tentative="1">
      <w:start w:val="1"/>
      <w:numFmt w:val="bullet"/>
      <w:lvlText w:val="o"/>
      <w:lvlJc w:val="left"/>
      <w:pPr>
        <w:tabs>
          <w:tab w:val="num" w:pos="5760"/>
        </w:tabs>
        <w:ind w:left="5760" w:hanging="360"/>
      </w:pPr>
      <w:rPr>
        <w:rFonts w:ascii="Courier New" w:hAnsi="Courier New" w:hint="default"/>
      </w:rPr>
    </w:lvl>
    <w:lvl w:ilvl="8" w:tplc="1D50ED34"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53082F2C"/>
    <w:multiLevelType w:val="hybridMultilevel"/>
    <w:tmpl w:val="55B8F514"/>
    <w:lvl w:ilvl="0" w:tplc="FFFFFFFF">
      <w:start w:val="1"/>
      <w:numFmt w:val="bullet"/>
      <w:pStyle w:val="Odrazka15"/>
      <w:lvlText w:val=""/>
      <w:lvlJc w:val="left"/>
      <w:pPr>
        <w:tabs>
          <w:tab w:val="num" w:pos="1985"/>
        </w:tabs>
        <w:ind w:left="851" w:firstLine="851"/>
      </w:pPr>
      <w:rPr>
        <w:rFonts w:ascii="Symbol" w:hAnsi="Symbol" w:hint="default"/>
      </w:rPr>
    </w:lvl>
    <w:lvl w:ilvl="1" w:tplc="FFFFFFFF" w:tentative="1">
      <w:start w:val="1"/>
      <w:numFmt w:val="bullet"/>
      <w:lvlText w:val="o"/>
      <w:lvlJc w:val="left"/>
      <w:pPr>
        <w:tabs>
          <w:tab w:val="num" w:pos="2291"/>
        </w:tabs>
        <w:ind w:left="2291" w:hanging="360"/>
      </w:pPr>
      <w:rPr>
        <w:rFonts w:ascii="Courier New" w:hAnsi="Courier New" w:cs="Tahoma"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Tahoma"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Tahoma"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75" w15:restartNumberingAfterBreak="0">
    <w:nsid w:val="53800CA6"/>
    <w:multiLevelType w:val="hybridMultilevel"/>
    <w:tmpl w:val="AB7AD99C"/>
    <w:name w:val="AOHead"/>
    <w:lvl w:ilvl="0" w:tplc="FFFFFFFF">
      <w:start w:val="1"/>
      <w:numFmt w:val="bullet"/>
      <w:pStyle w:val="TableFigure2"/>
      <w:lvlText w:val=""/>
      <w:lvlJc w:val="left"/>
      <w:pPr>
        <w:tabs>
          <w:tab w:val="num" w:pos="2552"/>
        </w:tabs>
        <w:ind w:left="2552" w:hanging="851"/>
      </w:pPr>
      <w:rPr>
        <w:rFonts w:ascii="Symbol" w:hAnsi="Symbol" w:hint="default"/>
      </w:rPr>
    </w:lvl>
    <w:lvl w:ilvl="1" w:tplc="FFFFFFFF">
      <w:start w:val="1"/>
      <w:numFmt w:val="decimal"/>
      <w:pStyle w:val="CMSHeadL2"/>
      <w:lvlText w:val="%2."/>
      <w:lvlJc w:val="left"/>
      <w:pPr>
        <w:tabs>
          <w:tab w:val="num" w:pos="1440"/>
        </w:tabs>
        <w:ind w:left="1440" w:hanging="360"/>
      </w:pPr>
    </w:lvl>
    <w:lvl w:ilvl="2" w:tplc="FFFFFFFF">
      <w:start w:val="1"/>
      <w:numFmt w:val="decimal"/>
      <w:pStyle w:val="CMSHeadL3"/>
      <w:lvlText w:val="%3."/>
      <w:lvlJc w:val="left"/>
      <w:pPr>
        <w:tabs>
          <w:tab w:val="num" w:pos="2160"/>
        </w:tabs>
        <w:ind w:left="2160" w:hanging="360"/>
      </w:pPr>
    </w:lvl>
    <w:lvl w:ilvl="3" w:tplc="FFFFFFFF">
      <w:start w:val="1"/>
      <w:numFmt w:val="decimal"/>
      <w:pStyle w:val="CMSHeadL4"/>
      <w:lvlText w:val="%4."/>
      <w:lvlJc w:val="left"/>
      <w:pPr>
        <w:tabs>
          <w:tab w:val="num" w:pos="2880"/>
        </w:tabs>
        <w:ind w:left="2880" w:hanging="360"/>
      </w:pPr>
    </w:lvl>
    <w:lvl w:ilvl="4" w:tplc="FFFFFFFF">
      <w:start w:val="1"/>
      <w:numFmt w:val="decimal"/>
      <w:pStyle w:val="CMSHeadL5"/>
      <w:lvlText w:val="%5."/>
      <w:lvlJc w:val="left"/>
      <w:pPr>
        <w:tabs>
          <w:tab w:val="num" w:pos="3600"/>
        </w:tabs>
        <w:ind w:left="3600" w:hanging="360"/>
      </w:pPr>
    </w:lvl>
    <w:lvl w:ilvl="5" w:tplc="FFFFFFFF">
      <w:start w:val="1"/>
      <w:numFmt w:val="decimal"/>
      <w:pStyle w:val="CMSHeadL6"/>
      <w:lvlText w:val="%6."/>
      <w:lvlJc w:val="left"/>
      <w:pPr>
        <w:tabs>
          <w:tab w:val="num" w:pos="4320"/>
        </w:tabs>
        <w:ind w:left="4320" w:hanging="360"/>
      </w:pPr>
    </w:lvl>
    <w:lvl w:ilvl="6" w:tplc="FFFFFFFF">
      <w:start w:val="1"/>
      <w:numFmt w:val="decimal"/>
      <w:pStyle w:val="CMSHeadL7"/>
      <w:lvlText w:val="%7."/>
      <w:lvlJc w:val="left"/>
      <w:pPr>
        <w:tabs>
          <w:tab w:val="num" w:pos="5040"/>
        </w:tabs>
        <w:ind w:left="5040" w:hanging="360"/>
      </w:pPr>
    </w:lvl>
    <w:lvl w:ilvl="7" w:tplc="FFFFFFFF">
      <w:start w:val="1"/>
      <w:numFmt w:val="decimal"/>
      <w:pStyle w:val="CMSHeadL8"/>
      <w:lvlText w:val="%8."/>
      <w:lvlJc w:val="left"/>
      <w:pPr>
        <w:tabs>
          <w:tab w:val="num" w:pos="5760"/>
        </w:tabs>
        <w:ind w:left="5760" w:hanging="360"/>
      </w:pPr>
    </w:lvl>
    <w:lvl w:ilvl="8" w:tplc="FFFFFFFF">
      <w:start w:val="1"/>
      <w:numFmt w:val="decimal"/>
      <w:pStyle w:val="CMSHeadL9"/>
      <w:lvlText w:val="%9."/>
      <w:lvlJc w:val="left"/>
      <w:pPr>
        <w:tabs>
          <w:tab w:val="num" w:pos="6480"/>
        </w:tabs>
        <w:ind w:left="6480" w:hanging="360"/>
      </w:pPr>
    </w:lvl>
  </w:abstractNum>
  <w:abstractNum w:abstractNumId="76" w15:restartNumberingAfterBreak="0">
    <w:nsid w:val="539D7577"/>
    <w:multiLevelType w:val="multilevel"/>
    <w:tmpl w:val="66CE814E"/>
    <w:lvl w:ilvl="0">
      <w:start w:val="1"/>
      <w:numFmt w:val="bullet"/>
      <w:lvlText w:val=""/>
      <w:lvlJc w:val="left"/>
      <w:pPr>
        <w:tabs>
          <w:tab w:val="num" w:pos="785"/>
        </w:tabs>
        <w:ind w:left="785" w:hanging="360"/>
      </w:pPr>
      <w:rPr>
        <w:rFonts w:ascii="Symbol" w:hAnsi="Symbol" w:hint="default"/>
        <w:sz w:val="20"/>
      </w:rPr>
    </w:lvl>
    <w:lvl w:ilvl="1">
      <w:start w:val="1"/>
      <w:numFmt w:val="bullet"/>
      <w:lvlText w:val="o"/>
      <w:lvlJc w:val="left"/>
      <w:pPr>
        <w:tabs>
          <w:tab w:val="num" w:pos="1505"/>
        </w:tabs>
        <w:ind w:left="1505" w:hanging="360"/>
      </w:pPr>
      <w:rPr>
        <w:rFonts w:ascii="Courier New" w:hAnsi="Courier New" w:cs="Times New Roman" w:hint="default"/>
        <w:sz w:val="20"/>
      </w:rPr>
    </w:lvl>
    <w:lvl w:ilvl="2">
      <w:start w:val="1"/>
      <w:numFmt w:val="bullet"/>
      <w:lvlText w:val=""/>
      <w:lvlJc w:val="left"/>
      <w:pPr>
        <w:tabs>
          <w:tab w:val="num" w:pos="2225"/>
        </w:tabs>
        <w:ind w:left="2225" w:hanging="360"/>
      </w:pPr>
      <w:rPr>
        <w:rFonts w:ascii="Wingdings" w:hAnsi="Wingdings" w:hint="default"/>
        <w:sz w:val="20"/>
      </w:rPr>
    </w:lvl>
    <w:lvl w:ilvl="3">
      <w:start w:val="1"/>
      <w:numFmt w:val="bullet"/>
      <w:lvlText w:val=""/>
      <w:lvlJc w:val="left"/>
      <w:pPr>
        <w:tabs>
          <w:tab w:val="num" w:pos="2945"/>
        </w:tabs>
        <w:ind w:left="2945" w:hanging="360"/>
      </w:pPr>
      <w:rPr>
        <w:rFonts w:ascii="Wingdings" w:hAnsi="Wingdings" w:hint="default"/>
        <w:sz w:val="20"/>
      </w:rPr>
    </w:lvl>
    <w:lvl w:ilvl="4">
      <w:start w:val="1"/>
      <w:numFmt w:val="bullet"/>
      <w:lvlText w:val=""/>
      <w:lvlJc w:val="left"/>
      <w:pPr>
        <w:tabs>
          <w:tab w:val="num" w:pos="3665"/>
        </w:tabs>
        <w:ind w:left="3665" w:hanging="360"/>
      </w:pPr>
      <w:rPr>
        <w:rFonts w:ascii="Wingdings" w:hAnsi="Wingdings" w:hint="default"/>
        <w:sz w:val="20"/>
      </w:rPr>
    </w:lvl>
    <w:lvl w:ilvl="5">
      <w:start w:val="1"/>
      <w:numFmt w:val="bullet"/>
      <w:lvlText w:val=""/>
      <w:lvlJc w:val="left"/>
      <w:pPr>
        <w:tabs>
          <w:tab w:val="num" w:pos="4385"/>
        </w:tabs>
        <w:ind w:left="4385" w:hanging="360"/>
      </w:pPr>
      <w:rPr>
        <w:rFonts w:ascii="Wingdings" w:hAnsi="Wingdings" w:hint="default"/>
        <w:sz w:val="20"/>
      </w:rPr>
    </w:lvl>
    <w:lvl w:ilvl="6">
      <w:start w:val="1"/>
      <w:numFmt w:val="bullet"/>
      <w:lvlText w:val=""/>
      <w:lvlJc w:val="left"/>
      <w:pPr>
        <w:tabs>
          <w:tab w:val="num" w:pos="5105"/>
        </w:tabs>
        <w:ind w:left="5105" w:hanging="360"/>
      </w:pPr>
      <w:rPr>
        <w:rFonts w:ascii="Wingdings" w:hAnsi="Wingdings" w:hint="default"/>
        <w:sz w:val="20"/>
      </w:rPr>
    </w:lvl>
    <w:lvl w:ilvl="7">
      <w:start w:val="1"/>
      <w:numFmt w:val="bullet"/>
      <w:lvlText w:val=""/>
      <w:lvlJc w:val="left"/>
      <w:pPr>
        <w:tabs>
          <w:tab w:val="num" w:pos="5825"/>
        </w:tabs>
        <w:ind w:left="5825" w:hanging="360"/>
      </w:pPr>
      <w:rPr>
        <w:rFonts w:ascii="Wingdings" w:hAnsi="Wingdings" w:hint="default"/>
        <w:sz w:val="20"/>
      </w:rPr>
    </w:lvl>
    <w:lvl w:ilvl="8">
      <w:start w:val="1"/>
      <w:numFmt w:val="bullet"/>
      <w:lvlText w:val=""/>
      <w:lvlJc w:val="left"/>
      <w:pPr>
        <w:tabs>
          <w:tab w:val="num" w:pos="6545"/>
        </w:tabs>
        <w:ind w:left="6545" w:hanging="360"/>
      </w:pPr>
      <w:rPr>
        <w:rFonts w:ascii="Wingdings" w:hAnsi="Wingdings" w:hint="default"/>
        <w:sz w:val="20"/>
      </w:rPr>
    </w:lvl>
  </w:abstractNum>
  <w:abstractNum w:abstractNumId="77" w15:restartNumberingAfterBreak="0">
    <w:nsid w:val="55753B37"/>
    <w:multiLevelType w:val="multilevel"/>
    <w:tmpl w:val="ABD0DFBE"/>
    <w:lvl w:ilvl="0">
      <w:start w:val="1"/>
      <w:numFmt w:val="decimal"/>
      <w:lvlText w:val="%1"/>
      <w:lvlJc w:val="left"/>
      <w:pPr>
        <w:ind w:left="716"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860" w:hanging="576"/>
      </w:pPr>
      <w:rPr>
        <w:rFonts w:hint="default"/>
        <w:b/>
        <w:bCs/>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b/>
        <w:bCs w:val="0"/>
      </w:rPr>
    </w:lvl>
    <w:lvl w:ilvl="3">
      <w:start w:val="1"/>
      <w:numFmt w:val="decimal"/>
      <w:lvlText w:val="%1.%2.%3.%4"/>
      <w:lvlJc w:val="left"/>
      <w:pPr>
        <w:ind w:left="1006"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8" w15:restartNumberingAfterBreak="0">
    <w:nsid w:val="56665D40"/>
    <w:multiLevelType w:val="hybridMultilevel"/>
    <w:tmpl w:val="EDFC7AD6"/>
    <w:lvl w:ilvl="0" w:tplc="E9C4948A">
      <w:start w:val="1"/>
      <w:numFmt w:val="decimal"/>
      <w:pStyle w:val="AqpOdrka1"/>
      <w:lvlText w:val="%1."/>
      <w:lvlJc w:val="left"/>
      <w:pPr>
        <w:tabs>
          <w:tab w:val="num" w:pos="1080"/>
        </w:tabs>
        <w:ind w:left="1080" w:hanging="360"/>
      </w:pPr>
      <w:rPr>
        <w:rFonts w:hint="default"/>
      </w:rPr>
    </w:lvl>
    <w:lvl w:ilvl="1" w:tplc="041B0003">
      <w:start w:val="1"/>
      <w:numFmt w:val="lowerLetter"/>
      <w:lvlText w:val="%2)"/>
      <w:lvlJc w:val="left"/>
      <w:pPr>
        <w:tabs>
          <w:tab w:val="num" w:pos="1875"/>
        </w:tabs>
        <w:ind w:left="1875" w:hanging="435"/>
      </w:pPr>
      <w:rPr>
        <w:rFonts w:hint="default"/>
      </w:rPr>
    </w:lvl>
    <w:lvl w:ilvl="2" w:tplc="041B0005" w:tentative="1">
      <w:start w:val="1"/>
      <w:numFmt w:val="lowerRoman"/>
      <w:lvlText w:val="%3."/>
      <w:lvlJc w:val="right"/>
      <w:pPr>
        <w:tabs>
          <w:tab w:val="num" w:pos="2520"/>
        </w:tabs>
        <w:ind w:left="2520" w:hanging="180"/>
      </w:pPr>
    </w:lvl>
    <w:lvl w:ilvl="3" w:tplc="041B0001" w:tentative="1">
      <w:start w:val="1"/>
      <w:numFmt w:val="decimal"/>
      <w:lvlText w:val="%4."/>
      <w:lvlJc w:val="left"/>
      <w:pPr>
        <w:tabs>
          <w:tab w:val="num" w:pos="3240"/>
        </w:tabs>
        <w:ind w:left="3240" w:hanging="360"/>
      </w:pPr>
    </w:lvl>
    <w:lvl w:ilvl="4" w:tplc="041B0003" w:tentative="1">
      <w:start w:val="1"/>
      <w:numFmt w:val="lowerLetter"/>
      <w:lvlText w:val="%5."/>
      <w:lvlJc w:val="left"/>
      <w:pPr>
        <w:tabs>
          <w:tab w:val="num" w:pos="3960"/>
        </w:tabs>
        <w:ind w:left="3960" w:hanging="360"/>
      </w:pPr>
    </w:lvl>
    <w:lvl w:ilvl="5" w:tplc="041B0005" w:tentative="1">
      <w:start w:val="1"/>
      <w:numFmt w:val="lowerRoman"/>
      <w:lvlText w:val="%6."/>
      <w:lvlJc w:val="right"/>
      <w:pPr>
        <w:tabs>
          <w:tab w:val="num" w:pos="4680"/>
        </w:tabs>
        <w:ind w:left="4680" w:hanging="180"/>
      </w:pPr>
    </w:lvl>
    <w:lvl w:ilvl="6" w:tplc="041B0001" w:tentative="1">
      <w:start w:val="1"/>
      <w:numFmt w:val="decimal"/>
      <w:lvlText w:val="%7."/>
      <w:lvlJc w:val="left"/>
      <w:pPr>
        <w:tabs>
          <w:tab w:val="num" w:pos="5400"/>
        </w:tabs>
        <w:ind w:left="5400" w:hanging="360"/>
      </w:pPr>
    </w:lvl>
    <w:lvl w:ilvl="7" w:tplc="041B0003" w:tentative="1">
      <w:start w:val="1"/>
      <w:numFmt w:val="lowerLetter"/>
      <w:lvlText w:val="%8."/>
      <w:lvlJc w:val="left"/>
      <w:pPr>
        <w:tabs>
          <w:tab w:val="num" w:pos="6120"/>
        </w:tabs>
        <w:ind w:left="6120" w:hanging="360"/>
      </w:pPr>
    </w:lvl>
    <w:lvl w:ilvl="8" w:tplc="041B0005" w:tentative="1">
      <w:start w:val="1"/>
      <w:numFmt w:val="lowerRoman"/>
      <w:lvlText w:val="%9."/>
      <w:lvlJc w:val="right"/>
      <w:pPr>
        <w:tabs>
          <w:tab w:val="num" w:pos="6840"/>
        </w:tabs>
        <w:ind w:left="6840" w:hanging="180"/>
      </w:pPr>
    </w:lvl>
  </w:abstractNum>
  <w:abstractNum w:abstractNumId="79" w15:restartNumberingAfterBreak="0">
    <w:nsid w:val="56820DEB"/>
    <w:multiLevelType w:val="hybridMultilevel"/>
    <w:tmpl w:val="85884152"/>
    <w:lvl w:ilvl="0" w:tplc="FFFFFFFF">
      <w:start w:val="1"/>
      <w:numFmt w:val="lowerRoman"/>
      <w:pStyle w:val="FrontSheet"/>
      <w:lvlText w:val="(%1)"/>
      <w:lvlJc w:val="left"/>
      <w:pPr>
        <w:tabs>
          <w:tab w:val="num" w:pos="851"/>
        </w:tabs>
        <w:ind w:left="851" w:hanging="851"/>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0" w15:restartNumberingAfterBreak="0">
    <w:nsid w:val="57103FC1"/>
    <w:multiLevelType w:val="hybridMultilevel"/>
    <w:tmpl w:val="03CAA5B2"/>
    <w:name w:val="AOTOC34"/>
    <w:lvl w:ilvl="0" w:tplc="FFFFFFFF">
      <w:start w:val="1"/>
      <w:numFmt w:val="decimal"/>
      <w:pStyle w:val="Cover2"/>
      <w:lvlText w:val="%1."/>
      <w:lvlJc w:val="left"/>
      <w:pPr>
        <w:tabs>
          <w:tab w:val="num" w:pos="851"/>
        </w:tabs>
        <w:ind w:left="851" w:hanging="851"/>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1" w15:restartNumberingAfterBreak="0">
    <w:nsid w:val="5A5D5FE1"/>
    <w:multiLevelType w:val="hybridMultilevel"/>
    <w:tmpl w:val="F08A955C"/>
    <w:lvl w:ilvl="0" w:tplc="FFFFFFFF">
      <w:start w:val="1"/>
      <w:numFmt w:val="bullet"/>
      <w:pStyle w:val="TableSubtotal2"/>
      <w:lvlText w:val=""/>
      <w:lvlJc w:val="left"/>
      <w:pPr>
        <w:tabs>
          <w:tab w:val="num" w:pos="3402"/>
        </w:tabs>
        <w:ind w:left="3402" w:hanging="85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2" w15:restartNumberingAfterBreak="0">
    <w:nsid w:val="610E146C"/>
    <w:multiLevelType w:val="multilevel"/>
    <w:tmpl w:val="063691B4"/>
    <w:lvl w:ilvl="0">
      <w:start w:val="1"/>
      <w:numFmt w:val="decimal"/>
      <w:pStyle w:val="Nadpis9"/>
      <w:lvlText w:val="%1"/>
      <w:lvlJc w:val="left"/>
      <w:pPr>
        <w:tabs>
          <w:tab w:val="num" w:pos="719"/>
        </w:tabs>
        <w:ind w:left="719" w:hanging="435"/>
      </w:pPr>
      <w:rPr>
        <w:rFonts w:hint="default"/>
      </w:rPr>
    </w:lvl>
    <w:lvl w:ilvl="1">
      <w:start w:val="1"/>
      <w:numFmt w:val="decimal"/>
      <w:lvlText w:val="%1.%2"/>
      <w:lvlJc w:val="left"/>
      <w:pPr>
        <w:tabs>
          <w:tab w:val="num" w:pos="1695"/>
        </w:tabs>
        <w:ind w:left="1695" w:hanging="435"/>
      </w:pPr>
      <w:rPr>
        <w:rFonts w:ascii="Arial" w:hAnsi="Arial" w:cs="Arial" w:hint="default"/>
        <w:b w:val="0"/>
        <w:color w:val="auto"/>
        <w:sz w:val="20"/>
        <w:szCs w:val="20"/>
      </w:rPr>
    </w:lvl>
    <w:lvl w:ilvl="2">
      <w:start w:val="1"/>
      <w:numFmt w:val="decimal"/>
      <w:lvlText w:val="%1.%2.%3"/>
      <w:lvlJc w:val="left"/>
      <w:pPr>
        <w:tabs>
          <w:tab w:val="num" w:pos="2488"/>
        </w:tabs>
        <w:ind w:left="2488" w:hanging="720"/>
      </w:pPr>
      <w:rPr>
        <w:rFonts w:hint="default"/>
        <w:b w:val="0"/>
        <w:sz w:val="20"/>
        <w:szCs w:val="20"/>
      </w:rPr>
    </w:lvl>
    <w:lvl w:ilvl="3">
      <w:start w:val="1"/>
      <w:numFmt w:val="decimal"/>
      <w:lvlText w:val="%1.%2.%3.%4"/>
      <w:lvlJc w:val="left"/>
      <w:pPr>
        <w:tabs>
          <w:tab w:val="num" w:pos="3372"/>
        </w:tabs>
        <w:ind w:left="3372" w:hanging="720"/>
      </w:pPr>
      <w:rPr>
        <w:rFonts w:ascii="Arial" w:hAnsi="Arial" w:cs="Arial" w:hint="default"/>
        <w:b w:val="0"/>
        <w:sz w:val="20"/>
        <w:szCs w:val="20"/>
      </w:rPr>
    </w:lvl>
    <w:lvl w:ilvl="4">
      <w:start w:val="1"/>
      <w:numFmt w:val="decimal"/>
      <w:lvlText w:val="%1.%2.%3.%4.%5"/>
      <w:lvlJc w:val="left"/>
      <w:pPr>
        <w:tabs>
          <w:tab w:val="num" w:pos="4616"/>
        </w:tabs>
        <w:ind w:left="4616" w:hanging="1080"/>
      </w:pPr>
      <w:rPr>
        <w:rFonts w:hint="default"/>
      </w:rPr>
    </w:lvl>
    <w:lvl w:ilvl="5">
      <w:start w:val="1"/>
      <w:numFmt w:val="decimal"/>
      <w:lvlText w:val="%1.%2.%3.%4.%5.%6"/>
      <w:lvlJc w:val="left"/>
      <w:pPr>
        <w:tabs>
          <w:tab w:val="num" w:pos="5500"/>
        </w:tabs>
        <w:ind w:left="5500" w:hanging="1080"/>
      </w:pPr>
      <w:rPr>
        <w:rFonts w:hint="default"/>
      </w:rPr>
    </w:lvl>
    <w:lvl w:ilvl="6">
      <w:start w:val="1"/>
      <w:numFmt w:val="decimal"/>
      <w:lvlText w:val="%1.%2.%3.%4.%5.%6.%7"/>
      <w:lvlJc w:val="left"/>
      <w:pPr>
        <w:tabs>
          <w:tab w:val="num" w:pos="6744"/>
        </w:tabs>
        <w:ind w:left="6744" w:hanging="1440"/>
      </w:pPr>
      <w:rPr>
        <w:rFonts w:hint="default"/>
      </w:rPr>
    </w:lvl>
    <w:lvl w:ilvl="7">
      <w:start w:val="1"/>
      <w:numFmt w:val="decimal"/>
      <w:lvlText w:val="%1.%2.%3.%4.%5.%6.%7.%8"/>
      <w:lvlJc w:val="left"/>
      <w:pPr>
        <w:tabs>
          <w:tab w:val="num" w:pos="762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83" w15:restartNumberingAfterBreak="0">
    <w:nsid w:val="624249CB"/>
    <w:multiLevelType w:val="singleLevel"/>
    <w:tmpl w:val="3094F9DE"/>
    <w:lvl w:ilvl="0">
      <w:start w:val="1"/>
      <w:numFmt w:val="bullet"/>
      <w:lvlRestart w:val="0"/>
      <w:pStyle w:val="ciernatext"/>
      <w:lvlText w:val="–"/>
      <w:lvlJc w:val="left"/>
      <w:pPr>
        <w:tabs>
          <w:tab w:val="num" w:pos="1134"/>
        </w:tabs>
        <w:ind w:left="1134" w:hanging="283"/>
      </w:pPr>
      <w:rPr>
        <w:rFonts w:ascii="Times New Roman" w:hAnsi="Times New Roman"/>
      </w:rPr>
    </w:lvl>
  </w:abstractNum>
  <w:abstractNum w:abstractNumId="84" w15:restartNumberingAfterBreak="0">
    <w:nsid w:val="62FD4DF2"/>
    <w:multiLevelType w:val="multilevel"/>
    <w:tmpl w:val="119E45AE"/>
    <w:lvl w:ilvl="0">
      <w:start w:val="7"/>
      <w:numFmt w:val="decimal"/>
      <w:lvlText w:val="%1"/>
      <w:lvlJc w:val="left"/>
      <w:pPr>
        <w:ind w:left="435" w:hanging="435"/>
      </w:pPr>
      <w:rPr>
        <w:rFonts w:hint="default"/>
      </w:rPr>
    </w:lvl>
    <w:lvl w:ilvl="1">
      <w:start w:val="2"/>
      <w:numFmt w:val="decimal"/>
      <w:lvlText w:val="%1.%2"/>
      <w:lvlJc w:val="left"/>
      <w:pPr>
        <w:ind w:left="506" w:hanging="435"/>
      </w:pPr>
      <w:rPr>
        <w:rFonts w:hint="default"/>
      </w:rPr>
    </w:lvl>
    <w:lvl w:ilvl="2">
      <w:start w:val="1"/>
      <w:numFmt w:val="lowerLetter"/>
      <w:pStyle w:val="SPNadpis5"/>
      <w:lvlText w:val="%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85" w15:restartNumberingAfterBreak="0">
    <w:nsid w:val="6AD06A7E"/>
    <w:multiLevelType w:val="hybridMultilevel"/>
    <w:tmpl w:val="F2DEB246"/>
    <w:lvl w:ilvl="0" w:tplc="FFFFFFFF">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6" w15:restartNumberingAfterBreak="0">
    <w:nsid w:val="6AD41130"/>
    <w:multiLevelType w:val="hybridMultilevel"/>
    <w:tmpl w:val="25187D72"/>
    <w:lvl w:ilvl="0" w:tplc="A1EC5810">
      <w:start w:val="1"/>
      <w:numFmt w:val="lowerLetter"/>
      <w:lvlText w:val="%1)"/>
      <w:lvlJc w:val="left"/>
      <w:pPr>
        <w:ind w:left="927" w:hanging="360"/>
      </w:pPr>
      <w:rPr>
        <w:rFonts w:hint="default"/>
      </w:rPr>
    </w:lvl>
    <w:lvl w:ilvl="1" w:tplc="E85004FC">
      <w:numFmt w:val="bullet"/>
      <w:lvlText w:val="•"/>
      <w:lvlJc w:val="left"/>
      <w:pPr>
        <w:ind w:left="1647" w:hanging="360"/>
      </w:pPr>
      <w:rPr>
        <w:rFonts w:ascii="Arial" w:eastAsia="Times New Roman" w:hAnsi="Arial" w:cs="Arial" w:hint="default"/>
      </w:r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7" w15:restartNumberingAfterBreak="0">
    <w:nsid w:val="6C49744C"/>
    <w:multiLevelType w:val="hybridMultilevel"/>
    <w:tmpl w:val="C27A6D7C"/>
    <w:lvl w:ilvl="0" w:tplc="E656FF62">
      <w:start w:val="1"/>
      <w:numFmt w:val="lowerLetter"/>
      <w:lvlText w:val="%1)"/>
      <w:lvlJc w:val="left"/>
      <w:pPr>
        <w:ind w:left="928" w:hanging="360"/>
      </w:pPr>
      <w:rPr>
        <w:rFonts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D1B6FB9"/>
    <w:multiLevelType w:val="hybridMultilevel"/>
    <w:tmpl w:val="2B6C3D20"/>
    <w:lvl w:ilvl="0" w:tplc="9048BCBE">
      <w:start w:val="1"/>
      <w:numFmt w:val="decimal"/>
      <w:lvlText w:val="%1. "/>
      <w:lvlJc w:val="left"/>
      <w:pPr>
        <w:tabs>
          <w:tab w:val="num" w:pos="357"/>
        </w:tabs>
        <w:ind w:left="357" w:hanging="357"/>
      </w:pPr>
      <w:rPr>
        <w:rFonts w:ascii="Arial" w:hAnsi="Arial" w:hint="default"/>
        <w:b w:val="0"/>
        <w:i w:val="0"/>
        <w:sz w:val="20"/>
        <w:u w:val="none"/>
      </w:rPr>
    </w:lvl>
    <w:lvl w:ilvl="1" w:tplc="DCB215DC">
      <w:start w:val="1"/>
      <w:numFmt w:val="lowerLetter"/>
      <w:lvlText w:val="%2)"/>
      <w:lvlJc w:val="left"/>
      <w:pPr>
        <w:tabs>
          <w:tab w:val="num" w:pos="720"/>
        </w:tabs>
        <w:ind w:left="720" w:hanging="363"/>
      </w:pPr>
      <w:rPr>
        <w:rFonts w:hint="default"/>
        <w:b w:val="0"/>
        <w:i w:val="0"/>
        <w:sz w:val="20"/>
        <w:szCs w:val="20"/>
        <w:u w:val="none"/>
      </w:rPr>
    </w:lvl>
    <w:lvl w:ilvl="2" w:tplc="56AA1D00">
      <w:start w:val="1"/>
      <w:numFmt w:val="upperRoman"/>
      <w:lvlText w:val="%3."/>
      <w:lvlJc w:val="left"/>
      <w:pPr>
        <w:ind w:left="2700" w:hanging="720"/>
      </w:pPr>
      <w:rPr>
        <w:rFonts w:hint="default"/>
      </w:rPr>
    </w:lvl>
    <w:lvl w:ilvl="3" w:tplc="FD204656" w:tentative="1">
      <w:start w:val="1"/>
      <w:numFmt w:val="decimal"/>
      <w:lvlText w:val="%4."/>
      <w:lvlJc w:val="left"/>
      <w:pPr>
        <w:tabs>
          <w:tab w:val="num" w:pos="2880"/>
        </w:tabs>
        <w:ind w:left="2880" w:hanging="360"/>
      </w:pPr>
    </w:lvl>
    <w:lvl w:ilvl="4" w:tplc="9F74B560" w:tentative="1">
      <w:start w:val="1"/>
      <w:numFmt w:val="lowerLetter"/>
      <w:lvlText w:val="%5."/>
      <w:lvlJc w:val="left"/>
      <w:pPr>
        <w:tabs>
          <w:tab w:val="num" w:pos="3600"/>
        </w:tabs>
        <w:ind w:left="3600" w:hanging="360"/>
      </w:pPr>
    </w:lvl>
    <w:lvl w:ilvl="5" w:tplc="B33EF4B0" w:tentative="1">
      <w:start w:val="1"/>
      <w:numFmt w:val="lowerRoman"/>
      <w:lvlText w:val="%6."/>
      <w:lvlJc w:val="right"/>
      <w:pPr>
        <w:tabs>
          <w:tab w:val="num" w:pos="4320"/>
        </w:tabs>
        <w:ind w:left="4320" w:hanging="180"/>
      </w:pPr>
    </w:lvl>
    <w:lvl w:ilvl="6" w:tplc="BB729534" w:tentative="1">
      <w:start w:val="1"/>
      <w:numFmt w:val="decimal"/>
      <w:lvlText w:val="%7."/>
      <w:lvlJc w:val="left"/>
      <w:pPr>
        <w:tabs>
          <w:tab w:val="num" w:pos="5040"/>
        </w:tabs>
        <w:ind w:left="5040" w:hanging="360"/>
      </w:pPr>
    </w:lvl>
    <w:lvl w:ilvl="7" w:tplc="56AA4046" w:tentative="1">
      <w:start w:val="1"/>
      <w:numFmt w:val="lowerLetter"/>
      <w:lvlText w:val="%8."/>
      <w:lvlJc w:val="left"/>
      <w:pPr>
        <w:tabs>
          <w:tab w:val="num" w:pos="5760"/>
        </w:tabs>
        <w:ind w:left="5760" w:hanging="360"/>
      </w:pPr>
    </w:lvl>
    <w:lvl w:ilvl="8" w:tplc="2B083540" w:tentative="1">
      <w:start w:val="1"/>
      <w:numFmt w:val="lowerRoman"/>
      <w:lvlText w:val="%9."/>
      <w:lvlJc w:val="right"/>
      <w:pPr>
        <w:tabs>
          <w:tab w:val="num" w:pos="6480"/>
        </w:tabs>
        <w:ind w:left="6480" w:hanging="180"/>
      </w:pPr>
    </w:lvl>
  </w:abstractNum>
  <w:abstractNum w:abstractNumId="89" w15:restartNumberingAfterBreak="0">
    <w:nsid w:val="6E97636B"/>
    <w:multiLevelType w:val="hybridMultilevel"/>
    <w:tmpl w:val="9D04459A"/>
    <w:lvl w:ilvl="0" w:tplc="041B0001">
      <w:start w:val="1"/>
      <w:numFmt w:val="decimal"/>
      <w:pStyle w:val="SPNadpis3"/>
      <w:lvlText w:val="13.2.%1"/>
      <w:lvlJc w:val="left"/>
      <w:pPr>
        <w:ind w:left="720" w:hanging="360"/>
      </w:pPr>
      <w:rPr>
        <w:rFonts w:hint="default"/>
      </w:rPr>
    </w:lvl>
    <w:lvl w:ilvl="1" w:tplc="041B0003" w:tentative="1">
      <w:start w:val="1"/>
      <w:numFmt w:val="lowerLetter"/>
      <w:lvlText w:val="%2."/>
      <w:lvlJc w:val="left"/>
      <w:pPr>
        <w:ind w:left="1440" w:hanging="360"/>
      </w:pPr>
    </w:lvl>
    <w:lvl w:ilvl="2" w:tplc="041B0005">
      <w:start w:val="1"/>
      <w:numFmt w:val="lowerRoman"/>
      <w:lvlText w:val="%3."/>
      <w:lvlJc w:val="right"/>
      <w:pPr>
        <w:ind w:left="2160" w:hanging="180"/>
      </w:pPr>
    </w:lvl>
    <w:lvl w:ilvl="3" w:tplc="041B0001" w:tentative="1">
      <w:start w:val="1"/>
      <w:numFmt w:val="decimal"/>
      <w:lvlText w:val="%4."/>
      <w:lvlJc w:val="left"/>
      <w:pPr>
        <w:ind w:left="2880" w:hanging="360"/>
      </w:pPr>
    </w:lvl>
    <w:lvl w:ilvl="4" w:tplc="041B0003" w:tentative="1">
      <w:start w:val="1"/>
      <w:numFmt w:val="lowerLetter"/>
      <w:lvlText w:val="%5."/>
      <w:lvlJc w:val="left"/>
      <w:pPr>
        <w:ind w:left="3600" w:hanging="360"/>
      </w:pPr>
    </w:lvl>
    <w:lvl w:ilvl="5" w:tplc="041B0005" w:tentative="1">
      <w:start w:val="1"/>
      <w:numFmt w:val="lowerRoman"/>
      <w:lvlText w:val="%6."/>
      <w:lvlJc w:val="right"/>
      <w:pPr>
        <w:ind w:left="4320" w:hanging="180"/>
      </w:pPr>
    </w:lvl>
    <w:lvl w:ilvl="6" w:tplc="041B0001" w:tentative="1">
      <w:start w:val="1"/>
      <w:numFmt w:val="decimal"/>
      <w:lvlText w:val="%7."/>
      <w:lvlJc w:val="left"/>
      <w:pPr>
        <w:ind w:left="5040" w:hanging="360"/>
      </w:pPr>
    </w:lvl>
    <w:lvl w:ilvl="7" w:tplc="041B0003" w:tentative="1">
      <w:start w:val="1"/>
      <w:numFmt w:val="lowerLetter"/>
      <w:lvlText w:val="%8."/>
      <w:lvlJc w:val="left"/>
      <w:pPr>
        <w:ind w:left="5760" w:hanging="360"/>
      </w:pPr>
    </w:lvl>
    <w:lvl w:ilvl="8" w:tplc="041B0005" w:tentative="1">
      <w:start w:val="1"/>
      <w:numFmt w:val="lowerRoman"/>
      <w:lvlText w:val="%9."/>
      <w:lvlJc w:val="right"/>
      <w:pPr>
        <w:ind w:left="6480" w:hanging="180"/>
      </w:pPr>
    </w:lvl>
  </w:abstractNum>
  <w:abstractNum w:abstractNumId="90" w15:restartNumberingAfterBreak="0">
    <w:nsid w:val="6F025FAA"/>
    <w:multiLevelType w:val="multilevel"/>
    <w:tmpl w:val="52C23146"/>
    <w:lvl w:ilvl="0">
      <w:start w:val="1"/>
      <w:numFmt w:val="none"/>
      <w:pStyle w:val="AODocTxtL7"/>
      <w:suff w:val="nothing"/>
      <w:lvlText w:val=""/>
      <w:lvlJc w:val="left"/>
      <w:pPr>
        <w:ind w:left="720" w:firstLine="0"/>
      </w:pPr>
      <w:rPr>
        <w:rFonts w:ascii="Times New Roman" w:hAnsi="Times New Roman"/>
        <w:b/>
        <w:i w:val="0"/>
        <w:caps/>
        <w:smallCaps w:val="0"/>
        <w:sz w:val="22"/>
        <w:lang w:val="sk-SK"/>
      </w:rPr>
    </w:lvl>
    <w:lvl w:ilvl="1">
      <w:start w:val="1"/>
      <w:numFmt w:val="none"/>
      <w:pStyle w:val="AODocTxtL6"/>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Arial" w:hAnsi="Arial"/>
        <w:b w:val="0"/>
        <w:i w:val="0"/>
        <w:sz w:val="22"/>
      </w:rPr>
    </w:lvl>
    <w:lvl w:ilvl="4">
      <w:start w:val="1"/>
      <w:numFmt w:val="lowerLetter"/>
      <w:lvlText w:val="(%5)"/>
      <w:lvlJc w:val="left"/>
      <w:pPr>
        <w:tabs>
          <w:tab w:val="num" w:pos="2160"/>
        </w:tabs>
        <w:ind w:left="2160" w:hanging="720"/>
      </w:pPr>
      <w:rPr>
        <w:rFonts w:ascii="Arial" w:hAnsi="Arial"/>
        <w:b w:val="0"/>
        <w:i w:val="0"/>
        <w:sz w:val="20"/>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91" w15:restartNumberingAfterBreak="0">
    <w:nsid w:val="71935E1A"/>
    <w:multiLevelType w:val="hybridMultilevel"/>
    <w:tmpl w:val="7F84485C"/>
    <w:lvl w:ilvl="0" w:tplc="59D25858">
      <w:start w:val="2"/>
      <w:numFmt w:val="bullet"/>
      <w:lvlText w:val="-"/>
      <w:lvlJc w:val="left"/>
      <w:pPr>
        <w:ind w:left="720" w:hanging="360"/>
      </w:pPr>
      <w:rPr>
        <w:rFonts w:ascii="Calibri Light" w:eastAsia="Times New Roman"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3624A8E"/>
    <w:multiLevelType w:val="hybridMultilevel"/>
    <w:tmpl w:val="A1EE95BC"/>
    <w:lvl w:ilvl="0" w:tplc="5088FBEA">
      <w:start w:val="1"/>
      <w:numFmt w:val="lowerLetter"/>
      <w:pStyle w:val="AODocTxt"/>
      <w:lvlText w:val="(%1)"/>
      <w:lvlJc w:val="left"/>
      <w:pPr>
        <w:tabs>
          <w:tab w:val="num" w:pos="2945"/>
        </w:tabs>
        <w:ind w:left="2945" w:hanging="750"/>
      </w:pPr>
    </w:lvl>
    <w:lvl w:ilvl="1" w:tplc="041B0019">
      <w:start w:val="1"/>
      <w:numFmt w:val="lowerLetter"/>
      <w:pStyle w:val="AODocTxtL1"/>
      <w:lvlText w:val="%2)"/>
      <w:lvlJc w:val="left"/>
      <w:pPr>
        <w:tabs>
          <w:tab w:val="num" w:pos="699"/>
        </w:tabs>
        <w:ind w:left="699" w:hanging="630"/>
      </w:pPr>
    </w:lvl>
    <w:lvl w:ilvl="2" w:tplc="041B001B">
      <w:start w:val="4"/>
      <w:numFmt w:val="lowerRoman"/>
      <w:pStyle w:val="AODocTxtL2"/>
      <w:lvlText w:val="(%3)"/>
      <w:lvlJc w:val="left"/>
      <w:pPr>
        <w:tabs>
          <w:tab w:val="num" w:pos="4535"/>
        </w:tabs>
        <w:ind w:left="4535" w:hanging="720"/>
      </w:pPr>
    </w:lvl>
    <w:lvl w:ilvl="3" w:tplc="041B000F">
      <w:start w:val="1"/>
      <w:numFmt w:val="decimal"/>
      <w:pStyle w:val="AODocTxtL3"/>
      <w:lvlText w:val="%4."/>
      <w:lvlJc w:val="left"/>
      <w:pPr>
        <w:tabs>
          <w:tab w:val="num" w:pos="429"/>
        </w:tabs>
        <w:ind w:left="429" w:hanging="360"/>
      </w:pPr>
    </w:lvl>
    <w:lvl w:ilvl="4" w:tplc="041B0019">
      <w:start w:val="1"/>
      <w:numFmt w:val="decimal"/>
      <w:pStyle w:val="AODocTxtL4"/>
      <w:lvlText w:val="%5."/>
      <w:lvlJc w:val="left"/>
      <w:pPr>
        <w:tabs>
          <w:tab w:val="num" w:pos="429"/>
        </w:tabs>
        <w:ind w:left="429" w:hanging="360"/>
      </w:pPr>
    </w:lvl>
    <w:lvl w:ilvl="5" w:tplc="041B001B">
      <w:start w:val="1"/>
      <w:numFmt w:val="decimal"/>
      <w:pStyle w:val="AODocTxtL5"/>
      <w:lvlText w:val="%6."/>
      <w:lvlJc w:val="left"/>
      <w:pPr>
        <w:tabs>
          <w:tab w:val="num" w:pos="4389"/>
        </w:tabs>
        <w:ind w:left="4389" w:hanging="360"/>
      </w:pPr>
    </w:lvl>
    <w:lvl w:ilvl="6" w:tplc="041B000F">
      <w:start w:val="1"/>
      <w:numFmt w:val="decimal"/>
      <w:lvlText w:val="%7."/>
      <w:lvlJc w:val="left"/>
      <w:pPr>
        <w:tabs>
          <w:tab w:val="num" w:pos="5109"/>
        </w:tabs>
        <w:ind w:left="5109" w:hanging="360"/>
      </w:pPr>
    </w:lvl>
    <w:lvl w:ilvl="7" w:tplc="041B0019">
      <w:start w:val="1"/>
      <w:numFmt w:val="decimal"/>
      <w:lvlText w:val="%8."/>
      <w:lvlJc w:val="left"/>
      <w:pPr>
        <w:tabs>
          <w:tab w:val="num" w:pos="5829"/>
        </w:tabs>
        <w:ind w:left="5829" w:hanging="360"/>
      </w:pPr>
    </w:lvl>
    <w:lvl w:ilvl="8" w:tplc="041B001B">
      <w:start w:val="1"/>
      <w:numFmt w:val="decimal"/>
      <w:lvlText w:val="%9."/>
      <w:lvlJc w:val="left"/>
      <w:pPr>
        <w:tabs>
          <w:tab w:val="num" w:pos="6549"/>
        </w:tabs>
        <w:ind w:left="6549" w:hanging="360"/>
      </w:pPr>
    </w:lvl>
  </w:abstractNum>
  <w:abstractNum w:abstractNumId="93" w15:restartNumberingAfterBreak="0">
    <w:nsid w:val="73BE0138"/>
    <w:multiLevelType w:val="hybridMultilevel"/>
    <w:tmpl w:val="B938421E"/>
    <w:lvl w:ilvl="0" w:tplc="FFFFFFFF">
      <w:start w:val="1"/>
      <w:numFmt w:val="decimal"/>
      <w:pStyle w:val="odsazenL5"/>
      <w:lvlText w:val="Příloha č. %1."/>
      <w:lvlJc w:val="left"/>
      <w:pPr>
        <w:tabs>
          <w:tab w:val="num" w:pos="1418"/>
        </w:tabs>
        <w:ind w:left="1418" w:hanging="56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4" w15:restartNumberingAfterBreak="0">
    <w:nsid w:val="7419343A"/>
    <w:multiLevelType w:val="hybridMultilevel"/>
    <w:tmpl w:val="83EC62A2"/>
    <w:lvl w:ilvl="0" w:tplc="E07EFAF0">
      <w:start w:val="911"/>
      <w:numFmt w:val="bullet"/>
      <w:lvlText w:val="-"/>
      <w:lvlJc w:val="left"/>
      <w:pPr>
        <w:ind w:left="927" w:hanging="360"/>
      </w:pPr>
      <w:rPr>
        <w:rFonts w:ascii="Calibri" w:eastAsia="Times New Roman" w:hAnsi="Calibri"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95" w15:restartNumberingAfterBreak="0">
    <w:nsid w:val="75F058BF"/>
    <w:multiLevelType w:val="hybridMultilevel"/>
    <w:tmpl w:val="B1B8559E"/>
    <w:lvl w:ilvl="0" w:tplc="F5508B0C">
      <w:start w:val="1"/>
      <w:numFmt w:val="bullet"/>
      <w:lvlText w:val=""/>
      <w:lvlJc w:val="left"/>
      <w:pPr>
        <w:tabs>
          <w:tab w:val="num" w:pos="927"/>
        </w:tabs>
        <w:ind w:left="927" w:hanging="360"/>
      </w:pPr>
      <w:rPr>
        <w:rFonts w:ascii="Symbol" w:hAnsi="Symbol" w:hint="default"/>
      </w:rPr>
    </w:lvl>
    <w:lvl w:ilvl="1" w:tplc="BE160AEC" w:tentative="1">
      <w:start w:val="1"/>
      <w:numFmt w:val="bullet"/>
      <w:lvlText w:val="o"/>
      <w:lvlJc w:val="left"/>
      <w:pPr>
        <w:tabs>
          <w:tab w:val="num" w:pos="1647"/>
        </w:tabs>
        <w:ind w:left="1647" w:hanging="360"/>
      </w:pPr>
      <w:rPr>
        <w:rFonts w:ascii="Courier New" w:hAnsi="Courier New" w:cs="Courier New" w:hint="default"/>
      </w:rPr>
    </w:lvl>
    <w:lvl w:ilvl="2" w:tplc="6B3C7440" w:tentative="1">
      <w:start w:val="1"/>
      <w:numFmt w:val="bullet"/>
      <w:lvlText w:val=""/>
      <w:lvlJc w:val="left"/>
      <w:pPr>
        <w:tabs>
          <w:tab w:val="num" w:pos="2367"/>
        </w:tabs>
        <w:ind w:left="2367" w:hanging="360"/>
      </w:pPr>
      <w:rPr>
        <w:rFonts w:ascii="Wingdings" w:hAnsi="Wingdings" w:hint="default"/>
      </w:rPr>
    </w:lvl>
    <w:lvl w:ilvl="3" w:tplc="2A7E9924" w:tentative="1">
      <w:start w:val="1"/>
      <w:numFmt w:val="bullet"/>
      <w:lvlText w:val=""/>
      <w:lvlJc w:val="left"/>
      <w:pPr>
        <w:tabs>
          <w:tab w:val="num" w:pos="3087"/>
        </w:tabs>
        <w:ind w:left="3087" w:hanging="360"/>
      </w:pPr>
      <w:rPr>
        <w:rFonts w:ascii="Symbol" w:hAnsi="Symbol" w:hint="default"/>
      </w:rPr>
    </w:lvl>
    <w:lvl w:ilvl="4" w:tplc="A4025210" w:tentative="1">
      <w:start w:val="1"/>
      <w:numFmt w:val="bullet"/>
      <w:lvlText w:val="o"/>
      <w:lvlJc w:val="left"/>
      <w:pPr>
        <w:tabs>
          <w:tab w:val="num" w:pos="3807"/>
        </w:tabs>
        <w:ind w:left="3807" w:hanging="360"/>
      </w:pPr>
      <w:rPr>
        <w:rFonts w:ascii="Courier New" w:hAnsi="Courier New" w:cs="Courier New" w:hint="default"/>
      </w:rPr>
    </w:lvl>
    <w:lvl w:ilvl="5" w:tplc="99980B70" w:tentative="1">
      <w:start w:val="1"/>
      <w:numFmt w:val="bullet"/>
      <w:lvlText w:val=""/>
      <w:lvlJc w:val="left"/>
      <w:pPr>
        <w:tabs>
          <w:tab w:val="num" w:pos="4527"/>
        </w:tabs>
        <w:ind w:left="4527" w:hanging="360"/>
      </w:pPr>
      <w:rPr>
        <w:rFonts w:ascii="Wingdings" w:hAnsi="Wingdings" w:hint="default"/>
      </w:rPr>
    </w:lvl>
    <w:lvl w:ilvl="6" w:tplc="0B8A0F34" w:tentative="1">
      <w:start w:val="1"/>
      <w:numFmt w:val="bullet"/>
      <w:lvlText w:val=""/>
      <w:lvlJc w:val="left"/>
      <w:pPr>
        <w:tabs>
          <w:tab w:val="num" w:pos="5247"/>
        </w:tabs>
        <w:ind w:left="5247" w:hanging="360"/>
      </w:pPr>
      <w:rPr>
        <w:rFonts w:ascii="Symbol" w:hAnsi="Symbol" w:hint="default"/>
      </w:rPr>
    </w:lvl>
    <w:lvl w:ilvl="7" w:tplc="9086F666" w:tentative="1">
      <w:start w:val="1"/>
      <w:numFmt w:val="bullet"/>
      <w:lvlText w:val="o"/>
      <w:lvlJc w:val="left"/>
      <w:pPr>
        <w:tabs>
          <w:tab w:val="num" w:pos="5967"/>
        </w:tabs>
        <w:ind w:left="5967" w:hanging="360"/>
      </w:pPr>
      <w:rPr>
        <w:rFonts w:ascii="Courier New" w:hAnsi="Courier New" w:cs="Courier New" w:hint="default"/>
      </w:rPr>
    </w:lvl>
    <w:lvl w:ilvl="8" w:tplc="4DB0EBCE" w:tentative="1">
      <w:start w:val="1"/>
      <w:numFmt w:val="bullet"/>
      <w:lvlText w:val=""/>
      <w:lvlJc w:val="left"/>
      <w:pPr>
        <w:tabs>
          <w:tab w:val="num" w:pos="6687"/>
        </w:tabs>
        <w:ind w:left="6687" w:hanging="360"/>
      </w:pPr>
      <w:rPr>
        <w:rFonts w:ascii="Wingdings" w:hAnsi="Wingdings" w:hint="default"/>
      </w:rPr>
    </w:lvl>
  </w:abstractNum>
  <w:abstractNum w:abstractNumId="96" w15:restartNumberingAfterBreak="0">
    <w:nsid w:val="78163570"/>
    <w:multiLevelType w:val="hybridMultilevel"/>
    <w:tmpl w:val="056C5D10"/>
    <w:lvl w:ilvl="0" w:tplc="FFFFFFFF">
      <w:start w:val="1"/>
      <w:numFmt w:val="lowerLetter"/>
      <w:lvlText w:val="%1)"/>
      <w:lvlJc w:val="left"/>
      <w:pPr>
        <w:ind w:left="720" w:hanging="360"/>
      </w:pPr>
      <w:rPr>
        <w:rFonts w:ascii="Arial" w:eastAsia="Times New Roman" w:hAnsi="Aria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7" w15:restartNumberingAfterBreak="0">
    <w:nsid w:val="78D97DBA"/>
    <w:multiLevelType w:val="hybridMultilevel"/>
    <w:tmpl w:val="6D10894E"/>
    <w:lvl w:ilvl="0" w:tplc="041B0001">
      <w:start w:val="1"/>
      <w:numFmt w:val="bullet"/>
      <w:lvlText w:val=""/>
      <w:lvlJc w:val="left"/>
      <w:pPr>
        <w:ind w:left="765" w:hanging="360"/>
      </w:pPr>
      <w:rPr>
        <w:rFonts w:ascii="Symbol" w:hAnsi="Symbol"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98" w15:restartNumberingAfterBreak="0">
    <w:nsid w:val="7A9F661D"/>
    <w:multiLevelType w:val="hybridMultilevel"/>
    <w:tmpl w:val="AE16187C"/>
    <w:lvl w:ilvl="0" w:tplc="6F580518">
      <w:start w:val="1"/>
      <w:numFmt w:val="lowerLetter"/>
      <w:lvlText w:val="%1)"/>
      <w:lvlJc w:val="left"/>
      <w:pPr>
        <w:ind w:left="1479" w:hanging="912"/>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99" w15:restartNumberingAfterBreak="0">
    <w:nsid w:val="7CB755F4"/>
    <w:multiLevelType w:val="hybridMultilevel"/>
    <w:tmpl w:val="B0F2AD24"/>
    <w:lvl w:ilvl="0" w:tplc="019C3AD6">
      <w:start w:val="1"/>
      <w:numFmt w:val="bullet"/>
      <w:lvlText w:val="-"/>
      <w:lvlJc w:val="left"/>
      <w:pPr>
        <w:ind w:left="720" w:hanging="360"/>
      </w:pPr>
      <w:rPr>
        <w:rFonts w:ascii="Arial" w:eastAsia="Times New Roman" w:hAnsi="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100" w15:restartNumberingAfterBreak="0">
    <w:nsid w:val="7DE042AC"/>
    <w:multiLevelType w:val="hybridMultilevel"/>
    <w:tmpl w:val="07F47562"/>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01" w15:restartNumberingAfterBreak="0">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16cid:durableId="131336968">
    <w:abstractNumId w:val="82"/>
  </w:num>
  <w:num w:numId="2" w16cid:durableId="515922662">
    <w:abstractNumId w:val="78"/>
  </w:num>
  <w:num w:numId="3" w16cid:durableId="482308767">
    <w:abstractNumId w:val="95"/>
  </w:num>
  <w:num w:numId="4" w16cid:durableId="1763528012">
    <w:abstractNumId w:val="54"/>
  </w:num>
  <w:num w:numId="5" w16cid:durableId="1291937536">
    <w:abstractNumId w:val="56"/>
  </w:num>
  <w:num w:numId="6" w16cid:durableId="1725254357">
    <w:abstractNumId w:val="68"/>
  </w:num>
  <w:num w:numId="7" w16cid:durableId="64498098">
    <w:abstractNumId w:val="39"/>
  </w:num>
  <w:num w:numId="8" w16cid:durableId="2076707086">
    <w:abstractNumId w:val="83"/>
  </w:num>
  <w:num w:numId="9" w16cid:durableId="249311199">
    <w:abstractNumId w:val="101"/>
  </w:num>
  <w:num w:numId="10" w16cid:durableId="1466046963">
    <w:abstractNumId w:val="25"/>
  </w:num>
  <w:num w:numId="11" w16cid:durableId="837502840">
    <w:abstractNumId w:val="3"/>
  </w:num>
  <w:num w:numId="12" w16cid:durableId="643463365">
    <w:abstractNumId w:val="2"/>
    <w:lvlOverride w:ilvl="0">
      <w:startOverride w:val="1"/>
    </w:lvlOverride>
  </w:num>
  <w:num w:numId="13" w16cid:durableId="1216964745">
    <w:abstractNumId w:val="58"/>
  </w:num>
  <w:num w:numId="14" w16cid:durableId="1832134772">
    <w:abstractNumId w:val="32"/>
  </w:num>
  <w:num w:numId="15" w16cid:durableId="1024554833">
    <w:abstractNumId w:val="37"/>
  </w:num>
  <w:num w:numId="16" w16cid:durableId="427847711">
    <w:abstractNumId w:val="30"/>
  </w:num>
  <w:num w:numId="17" w16cid:durableId="1302922044">
    <w:abstractNumId w:val="73"/>
  </w:num>
  <w:num w:numId="18" w16cid:durableId="392318410">
    <w:abstractNumId w:val="46"/>
  </w:num>
  <w:num w:numId="19" w16cid:durableId="535045064">
    <w:abstractNumId w:val="62"/>
  </w:num>
  <w:num w:numId="20" w16cid:durableId="451168279">
    <w:abstractNumId w:val="36"/>
  </w:num>
  <w:num w:numId="21" w16cid:durableId="73942429">
    <w:abstractNumId w:val="53"/>
  </w:num>
  <w:num w:numId="22" w16cid:durableId="1053969205">
    <w:abstractNumId w:val="42"/>
  </w:num>
  <w:num w:numId="23" w16cid:durableId="199977574">
    <w:abstractNumId w:val="89"/>
  </w:num>
  <w:num w:numId="24" w16cid:durableId="67964030">
    <w:abstractNumId w:val="84"/>
  </w:num>
  <w:num w:numId="25" w16cid:durableId="1750075424">
    <w:abstractNumId w:val="66"/>
  </w:num>
  <w:num w:numId="26" w16cid:durableId="1571186594">
    <w:abstractNumId w:val="4"/>
    <w:lvlOverride w:ilvl="0">
      <w:startOverride w:val="1"/>
      <w:lvl w:ilvl="0">
        <w:start w:val="1"/>
        <w:numFmt w:val="decimal"/>
        <w:pStyle w:val="Quick1"/>
        <w:lvlText w:val="%1."/>
        <w:lvlJc w:val="left"/>
      </w:lvl>
    </w:lvlOverride>
  </w:num>
  <w:num w:numId="27" w16cid:durableId="1022365378">
    <w:abstractNumId w:val="38"/>
  </w:num>
  <w:num w:numId="28" w16cid:durableId="819151952">
    <w:abstractNumId w:val="74"/>
  </w:num>
  <w:num w:numId="29" w16cid:durableId="143086779">
    <w:abstractNumId w:val="52"/>
    <w:lvlOverride w:ilvl="0">
      <w:startOverride w:val="1"/>
    </w:lvlOverride>
  </w:num>
  <w:num w:numId="30" w16cid:durableId="396897339">
    <w:abstractNumId w:val="29"/>
  </w:num>
  <w:num w:numId="31" w16cid:durableId="1300696008">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481931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43942337">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6620361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765802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7916501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25910463">
    <w:abstractNumId w:val="1"/>
    <w:lvlOverride w:ilvl="0">
      <w:startOverride w:val="1"/>
    </w:lvlOverride>
  </w:num>
  <w:num w:numId="38" w16cid:durableId="445853352">
    <w:abstractNumId w:val="0"/>
    <w:lvlOverride w:ilvl="0">
      <w:startOverride w:val="1"/>
    </w:lvlOverride>
  </w:num>
  <w:num w:numId="39" w16cid:durableId="890575097">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30113062">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95610857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6690971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11132466">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99666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9368864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96465200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40981360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040399012">
    <w:abstractNumId w:val="49"/>
  </w:num>
  <w:num w:numId="49" w16cid:durableId="1771194535">
    <w:abstractNumId w:val="92"/>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000494351">
    <w:abstractNumId w:val="26"/>
  </w:num>
  <w:num w:numId="51" w16cid:durableId="2140759146">
    <w:abstractNumId w:val="99"/>
  </w:num>
  <w:num w:numId="52" w16cid:durableId="141655519">
    <w:abstractNumId w:val="67"/>
  </w:num>
  <w:num w:numId="53" w16cid:durableId="273706297">
    <w:abstractNumId w:val="45"/>
  </w:num>
  <w:num w:numId="54" w16cid:durableId="1374188299">
    <w:abstractNumId w:val="8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417485211">
    <w:abstractNumId w:val="86"/>
  </w:num>
  <w:num w:numId="56" w16cid:durableId="835462985">
    <w:abstractNumId w:val="94"/>
  </w:num>
  <w:num w:numId="57" w16cid:durableId="1164777145">
    <w:abstractNumId w:val="76"/>
  </w:num>
  <w:num w:numId="58" w16cid:durableId="1095637529">
    <w:abstractNumId w:val="60"/>
  </w:num>
  <w:num w:numId="59" w16cid:durableId="820925174">
    <w:abstractNumId w:val="63"/>
  </w:num>
  <w:num w:numId="60" w16cid:durableId="1117681874">
    <w:abstractNumId w:val="40"/>
  </w:num>
  <w:num w:numId="61" w16cid:durableId="1777287940">
    <w:abstractNumId w:val="69"/>
  </w:num>
  <w:num w:numId="62" w16cid:durableId="1257325811">
    <w:abstractNumId w:val="47"/>
  </w:num>
  <w:num w:numId="63" w16cid:durableId="1966305615">
    <w:abstractNumId w:val="98"/>
  </w:num>
  <w:num w:numId="64" w16cid:durableId="2006475338">
    <w:abstractNumId w:val="41"/>
  </w:num>
  <w:num w:numId="65" w16cid:durableId="378211997">
    <w:abstractNumId w:val="70"/>
  </w:num>
  <w:num w:numId="66" w16cid:durableId="228535817">
    <w:abstractNumId w:val="77"/>
  </w:num>
  <w:num w:numId="67" w16cid:durableId="1629235168">
    <w:abstractNumId w:val="91"/>
  </w:num>
  <w:num w:numId="68" w16cid:durableId="524364206">
    <w:abstractNumId w:val="43"/>
  </w:num>
  <w:num w:numId="69" w16cid:durableId="1452281520">
    <w:abstractNumId w:val="51"/>
  </w:num>
  <w:num w:numId="70" w16cid:durableId="1184855045">
    <w:abstractNumId w:val="85"/>
  </w:num>
  <w:num w:numId="71" w16cid:durableId="334501252">
    <w:abstractNumId w:val="96"/>
  </w:num>
  <w:num w:numId="72" w16cid:durableId="358967120">
    <w:abstractNumId w:val="27"/>
  </w:num>
  <w:num w:numId="73" w16cid:durableId="1102720253">
    <w:abstractNumId w:val="88"/>
  </w:num>
  <w:num w:numId="74" w16cid:durableId="417292966">
    <w:abstractNumId w:val="31"/>
  </w:num>
  <w:num w:numId="75" w16cid:durableId="13659347">
    <w:abstractNumId w:val="48"/>
  </w:num>
  <w:num w:numId="76" w16cid:durableId="935597997">
    <w:abstractNumId w:val="50"/>
  </w:num>
  <w:num w:numId="77" w16cid:durableId="2058316560">
    <w:abstractNumId w:val="44"/>
  </w:num>
  <w:num w:numId="78" w16cid:durableId="711344680">
    <w:abstractNumId w:val="100"/>
  </w:num>
  <w:num w:numId="79" w16cid:durableId="146670108">
    <w:abstractNumId w:val="65"/>
  </w:num>
  <w:num w:numId="80" w16cid:durableId="258608957">
    <w:abstractNumId w:val="87"/>
  </w:num>
  <w:num w:numId="81" w16cid:durableId="1952740280">
    <w:abstractNumId w:val="57"/>
  </w:num>
  <w:num w:numId="82" w16cid:durableId="239028598">
    <w:abstractNumId w:val="33"/>
  </w:num>
  <w:num w:numId="83" w16cid:durableId="3142250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21442056">
    <w:abstractNumId w:val="97"/>
  </w:num>
  <w:num w:numId="85" w16cid:durableId="31511221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odso/>
  </w:mailMerge>
  <w:trackRevisions/>
  <w:defaultTabStop w:val="709"/>
  <w:hyphenationZone w:val="425"/>
  <w:drawingGridHorizontalSpacing w:val="120"/>
  <w:displayHorizontalDrawingGridEvery w:val="2"/>
  <w:noPunctuationKerning/>
  <w:characterSpacingControl w:val="doNotCompress"/>
  <w:hdrShapeDefaults>
    <o:shapedefaults v:ext="edit" spidmax="2050">
      <o:colormru v:ext="edit" colors="#0ca1d6,#086ec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BED"/>
    <w:rsid w:val="000008CA"/>
    <w:rsid w:val="00000A15"/>
    <w:rsid w:val="00000B63"/>
    <w:rsid w:val="0000129C"/>
    <w:rsid w:val="000014F6"/>
    <w:rsid w:val="00001A33"/>
    <w:rsid w:val="000025A7"/>
    <w:rsid w:val="000026ED"/>
    <w:rsid w:val="00002C14"/>
    <w:rsid w:val="000033C3"/>
    <w:rsid w:val="0000388B"/>
    <w:rsid w:val="00004140"/>
    <w:rsid w:val="00004980"/>
    <w:rsid w:val="000049AC"/>
    <w:rsid w:val="00004FC8"/>
    <w:rsid w:val="0000548E"/>
    <w:rsid w:val="000055AA"/>
    <w:rsid w:val="00005BE9"/>
    <w:rsid w:val="00005D0A"/>
    <w:rsid w:val="00006408"/>
    <w:rsid w:val="0000666A"/>
    <w:rsid w:val="00006BA2"/>
    <w:rsid w:val="000070B4"/>
    <w:rsid w:val="00007230"/>
    <w:rsid w:val="00007283"/>
    <w:rsid w:val="00007ACF"/>
    <w:rsid w:val="00007C8A"/>
    <w:rsid w:val="00007CF4"/>
    <w:rsid w:val="00010D0E"/>
    <w:rsid w:val="00011165"/>
    <w:rsid w:val="00011A72"/>
    <w:rsid w:val="00011CA7"/>
    <w:rsid w:val="00011E80"/>
    <w:rsid w:val="0001214C"/>
    <w:rsid w:val="0001268E"/>
    <w:rsid w:val="00012973"/>
    <w:rsid w:val="00012B10"/>
    <w:rsid w:val="00012C5E"/>
    <w:rsid w:val="00012EBB"/>
    <w:rsid w:val="00012F3C"/>
    <w:rsid w:val="00012F42"/>
    <w:rsid w:val="0001469B"/>
    <w:rsid w:val="00014FF1"/>
    <w:rsid w:val="000152BC"/>
    <w:rsid w:val="00015E3F"/>
    <w:rsid w:val="000167DA"/>
    <w:rsid w:val="000168B3"/>
    <w:rsid w:val="00016AD6"/>
    <w:rsid w:val="00016E2C"/>
    <w:rsid w:val="00017921"/>
    <w:rsid w:val="000179FF"/>
    <w:rsid w:val="00017DE9"/>
    <w:rsid w:val="00020298"/>
    <w:rsid w:val="00020319"/>
    <w:rsid w:val="000212C7"/>
    <w:rsid w:val="00021A6C"/>
    <w:rsid w:val="00022008"/>
    <w:rsid w:val="000223D2"/>
    <w:rsid w:val="00022A8A"/>
    <w:rsid w:val="00022FDE"/>
    <w:rsid w:val="0002327A"/>
    <w:rsid w:val="00023AA3"/>
    <w:rsid w:val="00023EA3"/>
    <w:rsid w:val="00024461"/>
    <w:rsid w:val="000254E1"/>
    <w:rsid w:val="000259EF"/>
    <w:rsid w:val="00026389"/>
    <w:rsid w:val="0002665D"/>
    <w:rsid w:val="0002728E"/>
    <w:rsid w:val="000272EB"/>
    <w:rsid w:val="000277B5"/>
    <w:rsid w:val="000278DE"/>
    <w:rsid w:val="000279B6"/>
    <w:rsid w:val="000279C5"/>
    <w:rsid w:val="00027B3A"/>
    <w:rsid w:val="000310A2"/>
    <w:rsid w:val="000314F4"/>
    <w:rsid w:val="00031977"/>
    <w:rsid w:val="000322BC"/>
    <w:rsid w:val="00032783"/>
    <w:rsid w:val="000329A7"/>
    <w:rsid w:val="00033875"/>
    <w:rsid w:val="00033A55"/>
    <w:rsid w:val="0003427B"/>
    <w:rsid w:val="00034574"/>
    <w:rsid w:val="00034E6E"/>
    <w:rsid w:val="0003550E"/>
    <w:rsid w:val="0003554C"/>
    <w:rsid w:val="000356AC"/>
    <w:rsid w:val="0003570E"/>
    <w:rsid w:val="00037440"/>
    <w:rsid w:val="00040311"/>
    <w:rsid w:val="00040423"/>
    <w:rsid w:val="00040900"/>
    <w:rsid w:val="000410F3"/>
    <w:rsid w:val="000413B8"/>
    <w:rsid w:val="00041ACE"/>
    <w:rsid w:val="00041C4E"/>
    <w:rsid w:val="00041E3A"/>
    <w:rsid w:val="0004272C"/>
    <w:rsid w:val="00042861"/>
    <w:rsid w:val="00044355"/>
    <w:rsid w:val="000445F2"/>
    <w:rsid w:val="00044A52"/>
    <w:rsid w:val="000456AD"/>
    <w:rsid w:val="00046811"/>
    <w:rsid w:val="000468E5"/>
    <w:rsid w:val="00046C5F"/>
    <w:rsid w:val="00046F74"/>
    <w:rsid w:val="0004725B"/>
    <w:rsid w:val="00047920"/>
    <w:rsid w:val="00050092"/>
    <w:rsid w:val="000516D5"/>
    <w:rsid w:val="000519F5"/>
    <w:rsid w:val="00051D64"/>
    <w:rsid w:val="000529E1"/>
    <w:rsid w:val="00052BA0"/>
    <w:rsid w:val="00052D0C"/>
    <w:rsid w:val="0005413A"/>
    <w:rsid w:val="0005478D"/>
    <w:rsid w:val="000548DB"/>
    <w:rsid w:val="00054C83"/>
    <w:rsid w:val="00054D3D"/>
    <w:rsid w:val="00054D97"/>
    <w:rsid w:val="00054F46"/>
    <w:rsid w:val="000551E8"/>
    <w:rsid w:val="00055CD7"/>
    <w:rsid w:val="00055E4D"/>
    <w:rsid w:val="000567E9"/>
    <w:rsid w:val="00056D5A"/>
    <w:rsid w:val="0005713A"/>
    <w:rsid w:val="00057639"/>
    <w:rsid w:val="00057ACA"/>
    <w:rsid w:val="00057E37"/>
    <w:rsid w:val="0006049B"/>
    <w:rsid w:val="00060E4E"/>
    <w:rsid w:val="00060F91"/>
    <w:rsid w:val="0006160B"/>
    <w:rsid w:val="00061639"/>
    <w:rsid w:val="000616DB"/>
    <w:rsid w:val="000619A6"/>
    <w:rsid w:val="00062B58"/>
    <w:rsid w:val="0006328F"/>
    <w:rsid w:val="00063DD4"/>
    <w:rsid w:val="00064538"/>
    <w:rsid w:val="00064E1E"/>
    <w:rsid w:val="00065445"/>
    <w:rsid w:val="00066262"/>
    <w:rsid w:val="000662D4"/>
    <w:rsid w:val="000668C8"/>
    <w:rsid w:val="0006699D"/>
    <w:rsid w:val="00066A3C"/>
    <w:rsid w:val="00066BC6"/>
    <w:rsid w:val="00067821"/>
    <w:rsid w:val="00067860"/>
    <w:rsid w:val="0007027D"/>
    <w:rsid w:val="000705CC"/>
    <w:rsid w:val="00070A6D"/>
    <w:rsid w:val="00070EF8"/>
    <w:rsid w:val="00071CA1"/>
    <w:rsid w:val="00071D79"/>
    <w:rsid w:val="00072BFE"/>
    <w:rsid w:val="00073362"/>
    <w:rsid w:val="00073419"/>
    <w:rsid w:val="00073A9A"/>
    <w:rsid w:val="00074476"/>
    <w:rsid w:val="00074B8C"/>
    <w:rsid w:val="00074E6B"/>
    <w:rsid w:val="000756D2"/>
    <w:rsid w:val="00075D6E"/>
    <w:rsid w:val="0007677D"/>
    <w:rsid w:val="00076A94"/>
    <w:rsid w:val="00076E1A"/>
    <w:rsid w:val="00076E88"/>
    <w:rsid w:val="0007720A"/>
    <w:rsid w:val="0007761F"/>
    <w:rsid w:val="00077B2F"/>
    <w:rsid w:val="00077D9F"/>
    <w:rsid w:val="00077E31"/>
    <w:rsid w:val="0008018C"/>
    <w:rsid w:val="000801E3"/>
    <w:rsid w:val="00080525"/>
    <w:rsid w:val="00080856"/>
    <w:rsid w:val="000820FB"/>
    <w:rsid w:val="0008311F"/>
    <w:rsid w:val="00083A9D"/>
    <w:rsid w:val="000845AD"/>
    <w:rsid w:val="000849C6"/>
    <w:rsid w:val="00084C00"/>
    <w:rsid w:val="00086234"/>
    <w:rsid w:val="00086AA4"/>
    <w:rsid w:val="00086D6B"/>
    <w:rsid w:val="00086FD9"/>
    <w:rsid w:val="00087077"/>
    <w:rsid w:val="000873E8"/>
    <w:rsid w:val="00087C4C"/>
    <w:rsid w:val="00090114"/>
    <w:rsid w:val="00090834"/>
    <w:rsid w:val="00090F31"/>
    <w:rsid w:val="000916C7"/>
    <w:rsid w:val="00091F39"/>
    <w:rsid w:val="00092390"/>
    <w:rsid w:val="0009271E"/>
    <w:rsid w:val="00092AA6"/>
    <w:rsid w:val="00092C3B"/>
    <w:rsid w:val="000942A1"/>
    <w:rsid w:val="000945B3"/>
    <w:rsid w:val="00095A44"/>
    <w:rsid w:val="00095A6C"/>
    <w:rsid w:val="00095E48"/>
    <w:rsid w:val="000961B0"/>
    <w:rsid w:val="00096355"/>
    <w:rsid w:val="0009752A"/>
    <w:rsid w:val="00097669"/>
    <w:rsid w:val="00097AFF"/>
    <w:rsid w:val="00097DE1"/>
    <w:rsid w:val="000A0013"/>
    <w:rsid w:val="000A00DB"/>
    <w:rsid w:val="000A0947"/>
    <w:rsid w:val="000A1315"/>
    <w:rsid w:val="000A1518"/>
    <w:rsid w:val="000A164C"/>
    <w:rsid w:val="000A201E"/>
    <w:rsid w:val="000A2458"/>
    <w:rsid w:val="000A2555"/>
    <w:rsid w:val="000A2604"/>
    <w:rsid w:val="000A33C4"/>
    <w:rsid w:val="000A345B"/>
    <w:rsid w:val="000A34E1"/>
    <w:rsid w:val="000A4C23"/>
    <w:rsid w:val="000A4FE0"/>
    <w:rsid w:val="000A5677"/>
    <w:rsid w:val="000A5A2A"/>
    <w:rsid w:val="000A5AE5"/>
    <w:rsid w:val="000A5C1C"/>
    <w:rsid w:val="000A5CFC"/>
    <w:rsid w:val="000A5E0E"/>
    <w:rsid w:val="000A67DF"/>
    <w:rsid w:val="000A6AA8"/>
    <w:rsid w:val="000A708E"/>
    <w:rsid w:val="000A743B"/>
    <w:rsid w:val="000A7497"/>
    <w:rsid w:val="000B0A27"/>
    <w:rsid w:val="000B0C0F"/>
    <w:rsid w:val="000B12AD"/>
    <w:rsid w:val="000B263D"/>
    <w:rsid w:val="000B2BAE"/>
    <w:rsid w:val="000B2BD9"/>
    <w:rsid w:val="000B2D07"/>
    <w:rsid w:val="000B2E80"/>
    <w:rsid w:val="000B2F39"/>
    <w:rsid w:val="000B3809"/>
    <w:rsid w:val="000B392F"/>
    <w:rsid w:val="000B3E19"/>
    <w:rsid w:val="000B4C9D"/>
    <w:rsid w:val="000B5044"/>
    <w:rsid w:val="000B510B"/>
    <w:rsid w:val="000B529E"/>
    <w:rsid w:val="000B5539"/>
    <w:rsid w:val="000B585D"/>
    <w:rsid w:val="000B5B25"/>
    <w:rsid w:val="000B5E90"/>
    <w:rsid w:val="000B5FA9"/>
    <w:rsid w:val="000B68BF"/>
    <w:rsid w:val="000B699D"/>
    <w:rsid w:val="000B7042"/>
    <w:rsid w:val="000B7BB6"/>
    <w:rsid w:val="000C04E5"/>
    <w:rsid w:val="000C06FE"/>
    <w:rsid w:val="000C08DC"/>
    <w:rsid w:val="000C0A8D"/>
    <w:rsid w:val="000C1003"/>
    <w:rsid w:val="000C11C4"/>
    <w:rsid w:val="000C1F1E"/>
    <w:rsid w:val="000C27D0"/>
    <w:rsid w:val="000C3093"/>
    <w:rsid w:val="000C31BB"/>
    <w:rsid w:val="000C35DD"/>
    <w:rsid w:val="000C483D"/>
    <w:rsid w:val="000C5463"/>
    <w:rsid w:val="000C5BFA"/>
    <w:rsid w:val="000C5EA1"/>
    <w:rsid w:val="000C723D"/>
    <w:rsid w:val="000C74E6"/>
    <w:rsid w:val="000C752A"/>
    <w:rsid w:val="000C778E"/>
    <w:rsid w:val="000C7CB1"/>
    <w:rsid w:val="000C7CDB"/>
    <w:rsid w:val="000C7F00"/>
    <w:rsid w:val="000C7FEA"/>
    <w:rsid w:val="000D00AD"/>
    <w:rsid w:val="000D0115"/>
    <w:rsid w:val="000D018A"/>
    <w:rsid w:val="000D0E0C"/>
    <w:rsid w:val="000D15F0"/>
    <w:rsid w:val="000D1666"/>
    <w:rsid w:val="000D1AB4"/>
    <w:rsid w:val="000D1BA6"/>
    <w:rsid w:val="000D2421"/>
    <w:rsid w:val="000D255A"/>
    <w:rsid w:val="000D30D4"/>
    <w:rsid w:val="000D391D"/>
    <w:rsid w:val="000D4264"/>
    <w:rsid w:val="000D4EEB"/>
    <w:rsid w:val="000D53ED"/>
    <w:rsid w:val="000D546D"/>
    <w:rsid w:val="000D560B"/>
    <w:rsid w:val="000D5789"/>
    <w:rsid w:val="000D5D4F"/>
    <w:rsid w:val="000D5D75"/>
    <w:rsid w:val="000D5E4E"/>
    <w:rsid w:val="000D61C5"/>
    <w:rsid w:val="000D6395"/>
    <w:rsid w:val="000D6C58"/>
    <w:rsid w:val="000D7599"/>
    <w:rsid w:val="000D782F"/>
    <w:rsid w:val="000D7963"/>
    <w:rsid w:val="000D7DA4"/>
    <w:rsid w:val="000E01FC"/>
    <w:rsid w:val="000E05D0"/>
    <w:rsid w:val="000E06F1"/>
    <w:rsid w:val="000E0ADB"/>
    <w:rsid w:val="000E0B9F"/>
    <w:rsid w:val="000E0D50"/>
    <w:rsid w:val="000E156E"/>
    <w:rsid w:val="000E1DFA"/>
    <w:rsid w:val="000E1FCF"/>
    <w:rsid w:val="000E2488"/>
    <w:rsid w:val="000E277F"/>
    <w:rsid w:val="000E2864"/>
    <w:rsid w:val="000E28AC"/>
    <w:rsid w:val="000E2BFA"/>
    <w:rsid w:val="000E2D3F"/>
    <w:rsid w:val="000E2DF2"/>
    <w:rsid w:val="000E2E08"/>
    <w:rsid w:val="000E3C01"/>
    <w:rsid w:val="000E3F8A"/>
    <w:rsid w:val="000E4021"/>
    <w:rsid w:val="000E4119"/>
    <w:rsid w:val="000E412A"/>
    <w:rsid w:val="000E469C"/>
    <w:rsid w:val="000E5969"/>
    <w:rsid w:val="000E5BDC"/>
    <w:rsid w:val="000E5ED6"/>
    <w:rsid w:val="000E5FEC"/>
    <w:rsid w:val="000E6112"/>
    <w:rsid w:val="000E791A"/>
    <w:rsid w:val="000F0028"/>
    <w:rsid w:val="000F0296"/>
    <w:rsid w:val="000F0AB6"/>
    <w:rsid w:val="000F0C68"/>
    <w:rsid w:val="000F1877"/>
    <w:rsid w:val="000F2686"/>
    <w:rsid w:val="000F2B71"/>
    <w:rsid w:val="000F2DA9"/>
    <w:rsid w:val="000F3208"/>
    <w:rsid w:val="000F33D7"/>
    <w:rsid w:val="000F3823"/>
    <w:rsid w:val="000F3B85"/>
    <w:rsid w:val="000F3CFC"/>
    <w:rsid w:val="000F3D00"/>
    <w:rsid w:val="000F442A"/>
    <w:rsid w:val="000F4681"/>
    <w:rsid w:val="000F4C01"/>
    <w:rsid w:val="000F4E48"/>
    <w:rsid w:val="000F5262"/>
    <w:rsid w:val="000F5AF0"/>
    <w:rsid w:val="000F6D79"/>
    <w:rsid w:val="000F7503"/>
    <w:rsid w:val="000F7933"/>
    <w:rsid w:val="000F7EBE"/>
    <w:rsid w:val="00100607"/>
    <w:rsid w:val="00100B3E"/>
    <w:rsid w:val="00101322"/>
    <w:rsid w:val="001015FC"/>
    <w:rsid w:val="001018D5"/>
    <w:rsid w:val="00102921"/>
    <w:rsid w:val="00102B55"/>
    <w:rsid w:val="00102C35"/>
    <w:rsid w:val="001035A7"/>
    <w:rsid w:val="0010387E"/>
    <w:rsid w:val="00103A90"/>
    <w:rsid w:val="00103DC4"/>
    <w:rsid w:val="00104CD4"/>
    <w:rsid w:val="00104F51"/>
    <w:rsid w:val="00105B0F"/>
    <w:rsid w:val="00105E02"/>
    <w:rsid w:val="00105FF1"/>
    <w:rsid w:val="001062C6"/>
    <w:rsid w:val="00106713"/>
    <w:rsid w:val="00106ECD"/>
    <w:rsid w:val="00106F62"/>
    <w:rsid w:val="0010708C"/>
    <w:rsid w:val="001078BF"/>
    <w:rsid w:val="00110446"/>
    <w:rsid w:val="00110518"/>
    <w:rsid w:val="00110E85"/>
    <w:rsid w:val="00110F21"/>
    <w:rsid w:val="001110CE"/>
    <w:rsid w:val="00111113"/>
    <w:rsid w:val="00111136"/>
    <w:rsid w:val="00111B25"/>
    <w:rsid w:val="00111CAF"/>
    <w:rsid w:val="00111FCF"/>
    <w:rsid w:val="001120E5"/>
    <w:rsid w:val="00112822"/>
    <w:rsid w:val="00112A52"/>
    <w:rsid w:val="00112CF4"/>
    <w:rsid w:val="00113570"/>
    <w:rsid w:val="0011359F"/>
    <w:rsid w:val="001139C5"/>
    <w:rsid w:val="00113E25"/>
    <w:rsid w:val="001149C3"/>
    <w:rsid w:val="00114A5C"/>
    <w:rsid w:val="00115DC5"/>
    <w:rsid w:val="00116FF8"/>
    <w:rsid w:val="001179BE"/>
    <w:rsid w:val="00117CD5"/>
    <w:rsid w:val="001201FB"/>
    <w:rsid w:val="00120374"/>
    <w:rsid w:val="00120C98"/>
    <w:rsid w:val="0012126F"/>
    <w:rsid w:val="00121683"/>
    <w:rsid w:val="00121784"/>
    <w:rsid w:val="00121A65"/>
    <w:rsid w:val="00121E70"/>
    <w:rsid w:val="00121EE9"/>
    <w:rsid w:val="00122673"/>
    <w:rsid w:val="001227D1"/>
    <w:rsid w:val="001228E2"/>
    <w:rsid w:val="00122A85"/>
    <w:rsid w:val="00122C14"/>
    <w:rsid w:val="0012312F"/>
    <w:rsid w:val="0012501F"/>
    <w:rsid w:val="00125041"/>
    <w:rsid w:val="00125327"/>
    <w:rsid w:val="00125375"/>
    <w:rsid w:val="00125BED"/>
    <w:rsid w:val="00125EEE"/>
    <w:rsid w:val="0012604E"/>
    <w:rsid w:val="00126852"/>
    <w:rsid w:val="00127619"/>
    <w:rsid w:val="00127E7D"/>
    <w:rsid w:val="00130FA7"/>
    <w:rsid w:val="0013124C"/>
    <w:rsid w:val="00131276"/>
    <w:rsid w:val="0013131B"/>
    <w:rsid w:val="001316D4"/>
    <w:rsid w:val="00131BF9"/>
    <w:rsid w:val="00132A1B"/>
    <w:rsid w:val="00132A41"/>
    <w:rsid w:val="00132A63"/>
    <w:rsid w:val="00132E38"/>
    <w:rsid w:val="0013398C"/>
    <w:rsid w:val="00134229"/>
    <w:rsid w:val="00134AAB"/>
    <w:rsid w:val="00135170"/>
    <w:rsid w:val="00135885"/>
    <w:rsid w:val="00135EB2"/>
    <w:rsid w:val="00135F10"/>
    <w:rsid w:val="00135FF7"/>
    <w:rsid w:val="00140152"/>
    <w:rsid w:val="00140B8B"/>
    <w:rsid w:val="00140C5D"/>
    <w:rsid w:val="00140D98"/>
    <w:rsid w:val="00141156"/>
    <w:rsid w:val="001419FB"/>
    <w:rsid w:val="001433C3"/>
    <w:rsid w:val="0014372D"/>
    <w:rsid w:val="00143781"/>
    <w:rsid w:val="00143D1F"/>
    <w:rsid w:val="00144062"/>
    <w:rsid w:val="00144BF1"/>
    <w:rsid w:val="00145164"/>
    <w:rsid w:val="001453D8"/>
    <w:rsid w:val="00145628"/>
    <w:rsid w:val="00146818"/>
    <w:rsid w:val="00146936"/>
    <w:rsid w:val="00147215"/>
    <w:rsid w:val="00147709"/>
    <w:rsid w:val="00147B8C"/>
    <w:rsid w:val="00147ED6"/>
    <w:rsid w:val="00150E3D"/>
    <w:rsid w:val="001510D0"/>
    <w:rsid w:val="00151323"/>
    <w:rsid w:val="001513BC"/>
    <w:rsid w:val="0015140B"/>
    <w:rsid w:val="00151430"/>
    <w:rsid w:val="00151BF9"/>
    <w:rsid w:val="00151D43"/>
    <w:rsid w:val="0015243C"/>
    <w:rsid w:val="001526B1"/>
    <w:rsid w:val="00152745"/>
    <w:rsid w:val="00153A18"/>
    <w:rsid w:val="00153B79"/>
    <w:rsid w:val="00153CB8"/>
    <w:rsid w:val="00153DF5"/>
    <w:rsid w:val="00154219"/>
    <w:rsid w:val="00154A62"/>
    <w:rsid w:val="00154D2E"/>
    <w:rsid w:val="0015510C"/>
    <w:rsid w:val="001555F4"/>
    <w:rsid w:val="001558E1"/>
    <w:rsid w:val="00155ADD"/>
    <w:rsid w:val="00155B0A"/>
    <w:rsid w:val="001564DC"/>
    <w:rsid w:val="00156B9B"/>
    <w:rsid w:val="00156C08"/>
    <w:rsid w:val="001574F5"/>
    <w:rsid w:val="001575FB"/>
    <w:rsid w:val="00157ED7"/>
    <w:rsid w:val="00160E6A"/>
    <w:rsid w:val="00161662"/>
    <w:rsid w:val="0016220F"/>
    <w:rsid w:val="00162ADE"/>
    <w:rsid w:val="00162B11"/>
    <w:rsid w:val="00162D45"/>
    <w:rsid w:val="001635A8"/>
    <w:rsid w:val="00163EC9"/>
    <w:rsid w:val="00163FA5"/>
    <w:rsid w:val="00163FCD"/>
    <w:rsid w:val="001643CD"/>
    <w:rsid w:val="00164AFD"/>
    <w:rsid w:val="001652F0"/>
    <w:rsid w:val="001656B9"/>
    <w:rsid w:val="001656E1"/>
    <w:rsid w:val="0016586C"/>
    <w:rsid w:val="00165C4F"/>
    <w:rsid w:val="00165EC7"/>
    <w:rsid w:val="00166094"/>
    <w:rsid w:val="0016620E"/>
    <w:rsid w:val="00166336"/>
    <w:rsid w:val="00166374"/>
    <w:rsid w:val="0016694E"/>
    <w:rsid w:val="0016716C"/>
    <w:rsid w:val="00167246"/>
    <w:rsid w:val="00167B4A"/>
    <w:rsid w:val="00167C68"/>
    <w:rsid w:val="00170416"/>
    <w:rsid w:val="0017073C"/>
    <w:rsid w:val="00170785"/>
    <w:rsid w:val="0017089C"/>
    <w:rsid w:val="00170BB8"/>
    <w:rsid w:val="00170EA6"/>
    <w:rsid w:val="001714CE"/>
    <w:rsid w:val="0017187B"/>
    <w:rsid w:val="0017279B"/>
    <w:rsid w:val="001727BE"/>
    <w:rsid w:val="00172C94"/>
    <w:rsid w:val="00172D60"/>
    <w:rsid w:val="00173AF2"/>
    <w:rsid w:val="00174609"/>
    <w:rsid w:val="00174ED8"/>
    <w:rsid w:val="0017647E"/>
    <w:rsid w:val="00177E87"/>
    <w:rsid w:val="00177F34"/>
    <w:rsid w:val="0018076D"/>
    <w:rsid w:val="00180A62"/>
    <w:rsid w:val="00180E7F"/>
    <w:rsid w:val="0018180C"/>
    <w:rsid w:val="00181976"/>
    <w:rsid w:val="00181D3F"/>
    <w:rsid w:val="00181DAC"/>
    <w:rsid w:val="00181DC7"/>
    <w:rsid w:val="00182674"/>
    <w:rsid w:val="00182B34"/>
    <w:rsid w:val="00182B88"/>
    <w:rsid w:val="00182F27"/>
    <w:rsid w:val="00183259"/>
    <w:rsid w:val="001839C5"/>
    <w:rsid w:val="00183A4E"/>
    <w:rsid w:val="00183B69"/>
    <w:rsid w:val="001846F8"/>
    <w:rsid w:val="00185AA3"/>
    <w:rsid w:val="00185B46"/>
    <w:rsid w:val="00185E85"/>
    <w:rsid w:val="0018680C"/>
    <w:rsid w:val="00187AD9"/>
    <w:rsid w:val="001902CD"/>
    <w:rsid w:val="00190C39"/>
    <w:rsid w:val="00191089"/>
    <w:rsid w:val="00191486"/>
    <w:rsid w:val="00191665"/>
    <w:rsid w:val="0019191D"/>
    <w:rsid w:val="00191DC8"/>
    <w:rsid w:val="00192168"/>
    <w:rsid w:val="00192DCE"/>
    <w:rsid w:val="00192F43"/>
    <w:rsid w:val="001935CA"/>
    <w:rsid w:val="00193A95"/>
    <w:rsid w:val="00193C6B"/>
    <w:rsid w:val="0019401F"/>
    <w:rsid w:val="0019448B"/>
    <w:rsid w:val="00194AD0"/>
    <w:rsid w:val="00195063"/>
    <w:rsid w:val="001957AC"/>
    <w:rsid w:val="00195F08"/>
    <w:rsid w:val="00196171"/>
    <w:rsid w:val="00196468"/>
    <w:rsid w:val="001966A8"/>
    <w:rsid w:val="001968A8"/>
    <w:rsid w:val="00196D0D"/>
    <w:rsid w:val="001973A2"/>
    <w:rsid w:val="00197565"/>
    <w:rsid w:val="00197BE5"/>
    <w:rsid w:val="001A107A"/>
    <w:rsid w:val="001A1A69"/>
    <w:rsid w:val="001A1F19"/>
    <w:rsid w:val="001A2047"/>
    <w:rsid w:val="001A2226"/>
    <w:rsid w:val="001A26AD"/>
    <w:rsid w:val="001A26F3"/>
    <w:rsid w:val="001A27DB"/>
    <w:rsid w:val="001A283E"/>
    <w:rsid w:val="001A293F"/>
    <w:rsid w:val="001A4090"/>
    <w:rsid w:val="001A41E7"/>
    <w:rsid w:val="001A4EFE"/>
    <w:rsid w:val="001A5396"/>
    <w:rsid w:val="001A5C4E"/>
    <w:rsid w:val="001A5D97"/>
    <w:rsid w:val="001A63A3"/>
    <w:rsid w:val="001A668D"/>
    <w:rsid w:val="001A6ECC"/>
    <w:rsid w:val="001A71FB"/>
    <w:rsid w:val="001A79E3"/>
    <w:rsid w:val="001B0199"/>
    <w:rsid w:val="001B0739"/>
    <w:rsid w:val="001B0BC2"/>
    <w:rsid w:val="001B1962"/>
    <w:rsid w:val="001B26E3"/>
    <w:rsid w:val="001B2726"/>
    <w:rsid w:val="001B2786"/>
    <w:rsid w:val="001B2DD1"/>
    <w:rsid w:val="001B303E"/>
    <w:rsid w:val="001B3936"/>
    <w:rsid w:val="001B39FC"/>
    <w:rsid w:val="001B3A39"/>
    <w:rsid w:val="001B3DCD"/>
    <w:rsid w:val="001B42B4"/>
    <w:rsid w:val="001B5B69"/>
    <w:rsid w:val="001B5F88"/>
    <w:rsid w:val="001B6246"/>
    <w:rsid w:val="001B63D7"/>
    <w:rsid w:val="001B7302"/>
    <w:rsid w:val="001B7414"/>
    <w:rsid w:val="001B76AD"/>
    <w:rsid w:val="001B783E"/>
    <w:rsid w:val="001C02D9"/>
    <w:rsid w:val="001C0830"/>
    <w:rsid w:val="001C0EF1"/>
    <w:rsid w:val="001C16AA"/>
    <w:rsid w:val="001C16BE"/>
    <w:rsid w:val="001C24CA"/>
    <w:rsid w:val="001C2E82"/>
    <w:rsid w:val="001C32DD"/>
    <w:rsid w:val="001C3CC4"/>
    <w:rsid w:val="001C460F"/>
    <w:rsid w:val="001C4ABA"/>
    <w:rsid w:val="001C4C8F"/>
    <w:rsid w:val="001C4E58"/>
    <w:rsid w:val="001C5033"/>
    <w:rsid w:val="001C527B"/>
    <w:rsid w:val="001C6B43"/>
    <w:rsid w:val="001C6B51"/>
    <w:rsid w:val="001C771B"/>
    <w:rsid w:val="001C77E8"/>
    <w:rsid w:val="001C77F5"/>
    <w:rsid w:val="001C7AE6"/>
    <w:rsid w:val="001C7D7C"/>
    <w:rsid w:val="001C7DF0"/>
    <w:rsid w:val="001D09BC"/>
    <w:rsid w:val="001D1C08"/>
    <w:rsid w:val="001D1F0C"/>
    <w:rsid w:val="001D1FA9"/>
    <w:rsid w:val="001D2E96"/>
    <w:rsid w:val="001D3736"/>
    <w:rsid w:val="001D3780"/>
    <w:rsid w:val="001D3F12"/>
    <w:rsid w:val="001D40C3"/>
    <w:rsid w:val="001D431F"/>
    <w:rsid w:val="001D4367"/>
    <w:rsid w:val="001D4725"/>
    <w:rsid w:val="001D4A59"/>
    <w:rsid w:val="001D51FC"/>
    <w:rsid w:val="001D641F"/>
    <w:rsid w:val="001D64D2"/>
    <w:rsid w:val="001D6887"/>
    <w:rsid w:val="001D6945"/>
    <w:rsid w:val="001D6B95"/>
    <w:rsid w:val="001D6E70"/>
    <w:rsid w:val="001D79D7"/>
    <w:rsid w:val="001D7C0D"/>
    <w:rsid w:val="001E0499"/>
    <w:rsid w:val="001E0616"/>
    <w:rsid w:val="001E119D"/>
    <w:rsid w:val="001E1666"/>
    <w:rsid w:val="001E17BF"/>
    <w:rsid w:val="001E1D23"/>
    <w:rsid w:val="001E221F"/>
    <w:rsid w:val="001E23A7"/>
    <w:rsid w:val="001E256E"/>
    <w:rsid w:val="001E26A9"/>
    <w:rsid w:val="001E27CD"/>
    <w:rsid w:val="001E2F70"/>
    <w:rsid w:val="001E32D9"/>
    <w:rsid w:val="001E3663"/>
    <w:rsid w:val="001E392C"/>
    <w:rsid w:val="001E3D13"/>
    <w:rsid w:val="001E3D9F"/>
    <w:rsid w:val="001E4304"/>
    <w:rsid w:val="001E465F"/>
    <w:rsid w:val="001E4AB0"/>
    <w:rsid w:val="001E5465"/>
    <w:rsid w:val="001E5AED"/>
    <w:rsid w:val="001E5E6F"/>
    <w:rsid w:val="001E60C8"/>
    <w:rsid w:val="001E70F1"/>
    <w:rsid w:val="001E71C6"/>
    <w:rsid w:val="001E778F"/>
    <w:rsid w:val="001E7AA7"/>
    <w:rsid w:val="001E7D10"/>
    <w:rsid w:val="001E7F17"/>
    <w:rsid w:val="001F01E8"/>
    <w:rsid w:val="001F0836"/>
    <w:rsid w:val="001F0B2E"/>
    <w:rsid w:val="001F0E77"/>
    <w:rsid w:val="001F0FA2"/>
    <w:rsid w:val="001F1163"/>
    <w:rsid w:val="001F1A66"/>
    <w:rsid w:val="001F1AE4"/>
    <w:rsid w:val="001F2047"/>
    <w:rsid w:val="001F2D45"/>
    <w:rsid w:val="001F2FED"/>
    <w:rsid w:val="001F303C"/>
    <w:rsid w:val="001F395A"/>
    <w:rsid w:val="001F39EC"/>
    <w:rsid w:val="001F3B96"/>
    <w:rsid w:val="001F3C2B"/>
    <w:rsid w:val="001F41E9"/>
    <w:rsid w:val="001F438F"/>
    <w:rsid w:val="001F4C4E"/>
    <w:rsid w:val="001F5013"/>
    <w:rsid w:val="001F526E"/>
    <w:rsid w:val="001F5619"/>
    <w:rsid w:val="001F5B85"/>
    <w:rsid w:val="001F5CCB"/>
    <w:rsid w:val="001F5D2C"/>
    <w:rsid w:val="001F6901"/>
    <w:rsid w:val="001F71F9"/>
    <w:rsid w:val="001F79DC"/>
    <w:rsid w:val="001F7A33"/>
    <w:rsid w:val="002001FE"/>
    <w:rsid w:val="0020068E"/>
    <w:rsid w:val="00200946"/>
    <w:rsid w:val="0020269A"/>
    <w:rsid w:val="00203406"/>
    <w:rsid w:val="00203498"/>
    <w:rsid w:val="00203956"/>
    <w:rsid w:val="0020446A"/>
    <w:rsid w:val="002046B2"/>
    <w:rsid w:val="00204FC4"/>
    <w:rsid w:val="00205266"/>
    <w:rsid w:val="0020601B"/>
    <w:rsid w:val="00206B79"/>
    <w:rsid w:val="00206DB8"/>
    <w:rsid w:val="00206F28"/>
    <w:rsid w:val="00207399"/>
    <w:rsid w:val="002075DA"/>
    <w:rsid w:val="002079F9"/>
    <w:rsid w:val="00207AC7"/>
    <w:rsid w:val="002101B9"/>
    <w:rsid w:val="00210552"/>
    <w:rsid w:val="00210AA9"/>
    <w:rsid w:val="00210C34"/>
    <w:rsid w:val="00212637"/>
    <w:rsid w:val="00212A7A"/>
    <w:rsid w:val="00212B4C"/>
    <w:rsid w:val="00212BEF"/>
    <w:rsid w:val="0021337A"/>
    <w:rsid w:val="00213817"/>
    <w:rsid w:val="002138ED"/>
    <w:rsid w:val="00213978"/>
    <w:rsid w:val="00213EB9"/>
    <w:rsid w:val="00214810"/>
    <w:rsid w:val="002149A7"/>
    <w:rsid w:val="002149E6"/>
    <w:rsid w:val="00214D96"/>
    <w:rsid w:val="00215BED"/>
    <w:rsid w:val="00215C7F"/>
    <w:rsid w:val="002160A1"/>
    <w:rsid w:val="002161C8"/>
    <w:rsid w:val="002168B5"/>
    <w:rsid w:val="00216BC2"/>
    <w:rsid w:val="00216CE9"/>
    <w:rsid w:val="00216E7E"/>
    <w:rsid w:val="00217104"/>
    <w:rsid w:val="002175C3"/>
    <w:rsid w:val="0022025A"/>
    <w:rsid w:val="00220A3F"/>
    <w:rsid w:val="00220C51"/>
    <w:rsid w:val="00220FFD"/>
    <w:rsid w:val="002215CF"/>
    <w:rsid w:val="002219FA"/>
    <w:rsid w:val="00221C9B"/>
    <w:rsid w:val="00222961"/>
    <w:rsid w:val="00222EC0"/>
    <w:rsid w:val="00223399"/>
    <w:rsid w:val="0022377C"/>
    <w:rsid w:val="00223A40"/>
    <w:rsid w:val="00224329"/>
    <w:rsid w:val="00224FC0"/>
    <w:rsid w:val="002250CC"/>
    <w:rsid w:val="002254B4"/>
    <w:rsid w:val="00225C62"/>
    <w:rsid w:val="002265FC"/>
    <w:rsid w:val="002269F7"/>
    <w:rsid w:val="00226C5C"/>
    <w:rsid w:val="0022747A"/>
    <w:rsid w:val="00227A44"/>
    <w:rsid w:val="00227C7C"/>
    <w:rsid w:val="00227FF9"/>
    <w:rsid w:val="0023031E"/>
    <w:rsid w:val="00230C19"/>
    <w:rsid w:val="002319BD"/>
    <w:rsid w:val="00231AF1"/>
    <w:rsid w:val="00232377"/>
    <w:rsid w:val="00232558"/>
    <w:rsid w:val="002334BF"/>
    <w:rsid w:val="002336E3"/>
    <w:rsid w:val="0023488B"/>
    <w:rsid w:val="002350EB"/>
    <w:rsid w:val="00235276"/>
    <w:rsid w:val="00235F9B"/>
    <w:rsid w:val="00236189"/>
    <w:rsid w:val="002362FB"/>
    <w:rsid w:val="002364C3"/>
    <w:rsid w:val="002371F9"/>
    <w:rsid w:val="00237517"/>
    <w:rsid w:val="00240760"/>
    <w:rsid w:val="00240CB3"/>
    <w:rsid w:val="00241C6A"/>
    <w:rsid w:val="00241FA6"/>
    <w:rsid w:val="00243109"/>
    <w:rsid w:val="00243623"/>
    <w:rsid w:val="00243B39"/>
    <w:rsid w:val="00244C1B"/>
    <w:rsid w:val="00244CA2"/>
    <w:rsid w:val="00245891"/>
    <w:rsid w:val="00245B84"/>
    <w:rsid w:val="00245DED"/>
    <w:rsid w:val="00246046"/>
    <w:rsid w:val="002462D1"/>
    <w:rsid w:val="002464F1"/>
    <w:rsid w:val="00246F3E"/>
    <w:rsid w:val="0024703B"/>
    <w:rsid w:val="00247978"/>
    <w:rsid w:val="00247C93"/>
    <w:rsid w:val="00251271"/>
    <w:rsid w:val="00251A81"/>
    <w:rsid w:val="002521B0"/>
    <w:rsid w:val="002521EF"/>
    <w:rsid w:val="002523E4"/>
    <w:rsid w:val="002536B9"/>
    <w:rsid w:val="00253B0B"/>
    <w:rsid w:val="00253C1C"/>
    <w:rsid w:val="00254696"/>
    <w:rsid w:val="002555DE"/>
    <w:rsid w:val="00255DFF"/>
    <w:rsid w:val="0025664F"/>
    <w:rsid w:val="00256D1E"/>
    <w:rsid w:val="002574AA"/>
    <w:rsid w:val="00257C45"/>
    <w:rsid w:val="00257F49"/>
    <w:rsid w:val="00260347"/>
    <w:rsid w:val="002607D9"/>
    <w:rsid w:val="00260866"/>
    <w:rsid w:val="00260A8B"/>
    <w:rsid w:val="00261A22"/>
    <w:rsid w:val="00261A56"/>
    <w:rsid w:val="00261AC7"/>
    <w:rsid w:val="00261D55"/>
    <w:rsid w:val="00262199"/>
    <w:rsid w:val="00262AB1"/>
    <w:rsid w:val="00263B06"/>
    <w:rsid w:val="00263C71"/>
    <w:rsid w:val="00264175"/>
    <w:rsid w:val="002644E9"/>
    <w:rsid w:val="00264C5A"/>
    <w:rsid w:val="002653A2"/>
    <w:rsid w:val="00265733"/>
    <w:rsid w:val="00265EA9"/>
    <w:rsid w:val="002664CD"/>
    <w:rsid w:val="00266789"/>
    <w:rsid w:val="002668A5"/>
    <w:rsid w:val="002670E6"/>
    <w:rsid w:val="002705D3"/>
    <w:rsid w:val="00271A7A"/>
    <w:rsid w:val="00271BBE"/>
    <w:rsid w:val="002725CE"/>
    <w:rsid w:val="0027268C"/>
    <w:rsid w:val="00272AD6"/>
    <w:rsid w:val="00272AE0"/>
    <w:rsid w:val="00272F08"/>
    <w:rsid w:val="00273898"/>
    <w:rsid w:val="002738B1"/>
    <w:rsid w:val="00274A47"/>
    <w:rsid w:val="00274E8E"/>
    <w:rsid w:val="002751C9"/>
    <w:rsid w:val="00275287"/>
    <w:rsid w:val="00275408"/>
    <w:rsid w:val="00275866"/>
    <w:rsid w:val="00276306"/>
    <w:rsid w:val="0027665F"/>
    <w:rsid w:val="00276AB0"/>
    <w:rsid w:val="00276B70"/>
    <w:rsid w:val="00276F58"/>
    <w:rsid w:val="00277785"/>
    <w:rsid w:val="002777F7"/>
    <w:rsid w:val="00277A81"/>
    <w:rsid w:val="00277B3A"/>
    <w:rsid w:val="00280850"/>
    <w:rsid w:val="00280977"/>
    <w:rsid w:val="00280B06"/>
    <w:rsid w:val="00281035"/>
    <w:rsid w:val="0028187F"/>
    <w:rsid w:val="002822AE"/>
    <w:rsid w:val="00282584"/>
    <w:rsid w:val="002830B7"/>
    <w:rsid w:val="00283E2B"/>
    <w:rsid w:val="002843A8"/>
    <w:rsid w:val="002845F2"/>
    <w:rsid w:val="00284A8D"/>
    <w:rsid w:val="00284EAB"/>
    <w:rsid w:val="00285408"/>
    <w:rsid w:val="002859E0"/>
    <w:rsid w:val="00285F01"/>
    <w:rsid w:val="00285FAA"/>
    <w:rsid w:val="002865D4"/>
    <w:rsid w:val="0028662A"/>
    <w:rsid w:val="00286B6E"/>
    <w:rsid w:val="002870C7"/>
    <w:rsid w:val="002870E3"/>
    <w:rsid w:val="00287681"/>
    <w:rsid w:val="00287EA0"/>
    <w:rsid w:val="002900A9"/>
    <w:rsid w:val="00290BBE"/>
    <w:rsid w:val="00290EAB"/>
    <w:rsid w:val="0029125E"/>
    <w:rsid w:val="00291BCE"/>
    <w:rsid w:val="0029248B"/>
    <w:rsid w:val="00292915"/>
    <w:rsid w:val="002929C1"/>
    <w:rsid w:val="00292F24"/>
    <w:rsid w:val="002931FF"/>
    <w:rsid w:val="00293218"/>
    <w:rsid w:val="0029338C"/>
    <w:rsid w:val="002944D6"/>
    <w:rsid w:val="00294E7F"/>
    <w:rsid w:val="00295814"/>
    <w:rsid w:val="002960A6"/>
    <w:rsid w:val="0029682A"/>
    <w:rsid w:val="002969D7"/>
    <w:rsid w:val="00297500"/>
    <w:rsid w:val="00297668"/>
    <w:rsid w:val="00297EE2"/>
    <w:rsid w:val="002A07EA"/>
    <w:rsid w:val="002A1105"/>
    <w:rsid w:val="002A112A"/>
    <w:rsid w:val="002A15E3"/>
    <w:rsid w:val="002A1F67"/>
    <w:rsid w:val="002A21EE"/>
    <w:rsid w:val="002A3239"/>
    <w:rsid w:val="002A3585"/>
    <w:rsid w:val="002A4445"/>
    <w:rsid w:val="002A4825"/>
    <w:rsid w:val="002A57D6"/>
    <w:rsid w:val="002A5882"/>
    <w:rsid w:val="002A62F7"/>
    <w:rsid w:val="002A64D5"/>
    <w:rsid w:val="002A6517"/>
    <w:rsid w:val="002A655C"/>
    <w:rsid w:val="002A662C"/>
    <w:rsid w:val="002A68B7"/>
    <w:rsid w:val="002A6A2B"/>
    <w:rsid w:val="002A72F7"/>
    <w:rsid w:val="002A75D8"/>
    <w:rsid w:val="002A7C90"/>
    <w:rsid w:val="002B03C8"/>
    <w:rsid w:val="002B0640"/>
    <w:rsid w:val="002B0654"/>
    <w:rsid w:val="002B0815"/>
    <w:rsid w:val="002B09DA"/>
    <w:rsid w:val="002B0A67"/>
    <w:rsid w:val="002B14F2"/>
    <w:rsid w:val="002B1950"/>
    <w:rsid w:val="002B1FBA"/>
    <w:rsid w:val="002B2B37"/>
    <w:rsid w:val="002B34D7"/>
    <w:rsid w:val="002B3F73"/>
    <w:rsid w:val="002B48FD"/>
    <w:rsid w:val="002B4EC4"/>
    <w:rsid w:val="002B54FF"/>
    <w:rsid w:val="002B5E81"/>
    <w:rsid w:val="002B602D"/>
    <w:rsid w:val="002B69FC"/>
    <w:rsid w:val="002B6FB8"/>
    <w:rsid w:val="002B7317"/>
    <w:rsid w:val="002B793B"/>
    <w:rsid w:val="002B7F9B"/>
    <w:rsid w:val="002C0F0F"/>
    <w:rsid w:val="002C119F"/>
    <w:rsid w:val="002C152E"/>
    <w:rsid w:val="002C16B5"/>
    <w:rsid w:val="002C1C28"/>
    <w:rsid w:val="002C2208"/>
    <w:rsid w:val="002C22E2"/>
    <w:rsid w:val="002C263A"/>
    <w:rsid w:val="002C2A4A"/>
    <w:rsid w:val="002C2D13"/>
    <w:rsid w:val="002C2E13"/>
    <w:rsid w:val="002C2F60"/>
    <w:rsid w:val="002C3001"/>
    <w:rsid w:val="002C3166"/>
    <w:rsid w:val="002C418F"/>
    <w:rsid w:val="002C456E"/>
    <w:rsid w:val="002C48AD"/>
    <w:rsid w:val="002C5626"/>
    <w:rsid w:val="002C5857"/>
    <w:rsid w:val="002C677C"/>
    <w:rsid w:val="002C6C09"/>
    <w:rsid w:val="002C76D9"/>
    <w:rsid w:val="002D0287"/>
    <w:rsid w:val="002D0392"/>
    <w:rsid w:val="002D18B1"/>
    <w:rsid w:val="002D1CD2"/>
    <w:rsid w:val="002D1CEF"/>
    <w:rsid w:val="002D1D27"/>
    <w:rsid w:val="002D218C"/>
    <w:rsid w:val="002D22DD"/>
    <w:rsid w:val="002D2577"/>
    <w:rsid w:val="002D257D"/>
    <w:rsid w:val="002D2757"/>
    <w:rsid w:val="002D357E"/>
    <w:rsid w:val="002D3691"/>
    <w:rsid w:val="002D38F7"/>
    <w:rsid w:val="002D3ADA"/>
    <w:rsid w:val="002D4344"/>
    <w:rsid w:val="002D4680"/>
    <w:rsid w:val="002D4C17"/>
    <w:rsid w:val="002D5427"/>
    <w:rsid w:val="002D55AF"/>
    <w:rsid w:val="002D570A"/>
    <w:rsid w:val="002D5EEF"/>
    <w:rsid w:val="002D614A"/>
    <w:rsid w:val="002D62F0"/>
    <w:rsid w:val="002D6475"/>
    <w:rsid w:val="002D65F2"/>
    <w:rsid w:val="002D6DF6"/>
    <w:rsid w:val="002D7C0F"/>
    <w:rsid w:val="002D7CD9"/>
    <w:rsid w:val="002E0017"/>
    <w:rsid w:val="002E013D"/>
    <w:rsid w:val="002E03AA"/>
    <w:rsid w:val="002E0588"/>
    <w:rsid w:val="002E0CCA"/>
    <w:rsid w:val="002E1131"/>
    <w:rsid w:val="002E15E7"/>
    <w:rsid w:val="002E1883"/>
    <w:rsid w:val="002E19E8"/>
    <w:rsid w:val="002E1A0F"/>
    <w:rsid w:val="002E1B3E"/>
    <w:rsid w:val="002E2191"/>
    <w:rsid w:val="002E29AE"/>
    <w:rsid w:val="002E38DA"/>
    <w:rsid w:val="002E3A3C"/>
    <w:rsid w:val="002E3A76"/>
    <w:rsid w:val="002E437B"/>
    <w:rsid w:val="002E4C4F"/>
    <w:rsid w:val="002E4F1A"/>
    <w:rsid w:val="002E5971"/>
    <w:rsid w:val="002E61A2"/>
    <w:rsid w:val="002E6607"/>
    <w:rsid w:val="002E6614"/>
    <w:rsid w:val="002E6A1B"/>
    <w:rsid w:val="002E7243"/>
    <w:rsid w:val="002E72D6"/>
    <w:rsid w:val="002E735E"/>
    <w:rsid w:val="002E74BE"/>
    <w:rsid w:val="002E7610"/>
    <w:rsid w:val="002E78F3"/>
    <w:rsid w:val="002E7BE0"/>
    <w:rsid w:val="002E7CB0"/>
    <w:rsid w:val="002E7CB1"/>
    <w:rsid w:val="002F01FC"/>
    <w:rsid w:val="002F0879"/>
    <w:rsid w:val="002F21A0"/>
    <w:rsid w:val="002F3E15"/>
    <w:rsid w:val="002F3E51"/>
    <w:rsid w:val="002F469A"/>
    <w:rsid w:val="002F4AAC"/>
    <w:rsid w:val="002F52E2"/>
    <w:rsid w:val="002F6053"/>
    <w:rsid w:val="002F62A5"/>
    <w:rsid w:val="002F69ED"/>
    <w:rsid w:val="002F6B14"/>
    <w:rsid w:val="002F6ED5"/>
    <w:rsid w:val="002F7101"/>
    <w:rsid w:val="002F732C"/>
    <w:rsid w:val="003002A6"/>
    <w:rsid w:val="00300360"/>
    <w:rsid w:val="003006E3"/>
    <w:rsid w:val="00300F35"/>
    <w:rsid w:val="00301BED"/>
    <w:rsid w:val="00302492"/>
    <w:rsid w:val="00302B9A"/>
    <w:rsid w:val="003032ED"/>
    <w:rsid w:val="00303758"/>
    <w:rsid w:val="00303F25"/>
    <w:rsid w:val="0030401C"/>
    <w:rsid w:val="003049A1"/>
    <w:rsid w:val="00304EDC"/>
    <w:rsid w:val="00304EEB"/>
    <w:rsid w:val="0030519D"/>
    <w:rsid w:val="00306093"/>
    <w:rsid w:val="003069F5"/>
    <w:rsid w:val="00306A80"/>
    <w:rsid w:val="00306E91"/>
    <w:rsid w:val="00306EC2"/>
    <w:rsid w:val="00307264"/>
    <w:rsid w:val="00307A67"/>
    <w:rsid w:val="00307BA0"/>
    <w:rsid w:val="00310A80"/>
    <w:rsid w:val="00310B7F"/>
    <w:rsid w:val="003114C3"/>
    <w:rsid w:val="0031167D"/>
    <w:rsid w:val="003117CE"/>
    <w:rsid w:val="00312587"/>
    <w:rsid w:val="003125A2"/>
    <w:rsid w:val="00312C56"/>
    <w:rsid w:val="00312E70"/>
    <w:rsid w:val="00312F2E"/>
    <w:rsid w:val="00313D97"/>
    <w:rsid w:val="00314250"/>
    <w:rsid w:val="0031498B"/>
    <w:rsid w:val="003150AF"/>
    <w:rsid w:val="003150F2"/>
    <w:rsid w:val="003158D6"/>
    <w:rsid w:val="00316489"/>
    <w:rsid w:val="003167DB"/>
    <w:rsid w:val="00316AD7"/>
    <w:rsid w:val="00316F12"/>
    <w:rsid w:val="0031713D"/>
    <w:rsid w:val="0031764E"/>
    <w:rsid w:val="00317898"/>
    <w:rsid w:val="00317AD4"/>
    <w:rsid w:val="00320761"/>
    <w:rsid w:val="00320991"/>
    <w:rsid w:val="003220E3"/>
    <w:rsid w:val="003223B9"/>
    <w:rsid w:val="00322864"/>
    <w:rsid w:val="003233B0"/>
    <w:rsid w:val="0032346E"/>
    <w:rsid w:val="003237E1"/>
    <w:rsid w:val="00323D92"/>
    <w:rsid w:val="00323F0B"/>
    <w:rsid w:val="003250F2"/>
    <w:rsid w:val="00325837"/>
    <w:rsid w:val="0032602F"/>
    <w:rsid w:val="00326A49"/>
    <w:rsid w:val="00326A57"/>
    <w:rsid w:val="00326CB8"/>
    <w:rsid w:val="003274FA"/>
    <w:rsid w:val="0032791B"/>
    <w:rsid w:val="00327E65"/>
    <w:rsid w:val="0033007B"/>
    <w:rsid w:val="00330288"/>
    <w:rsid w:val="003305DA"/>
    <w:rsid w:val="00330F85"/>
    <w:rsid w:val="0033155B"/>
    <w:rsid w:val="00331642"/>
    <w:rsid w:val="00331A3E"/>
    <w:rsid w:val="003326AF"/>
    <w:rsid w:val="0033274A"/>
    <w:rsid w:val="0033291C"/>
    <w:rsid w:val="00333120"/>
    <w:rsid w:val="00333B0D"/>
    <w:rsid w:val="00334091"/>
    <w:rsid w:val="00334B4C"/>
    <w:rsid w:val="003354D8"/>
    <w:rsid w:val="003355BC"/>
    <w:rsid w:val="00335EA9"/>
    <w:rsid w:val="00336C71"/>
    <w:rsid w:val="003371BD"/>
    <w:rsid w:val="0033721B"/>
    <w:rsid w:val="0033739D"/>
    <w:rsid w:val="00340780"/>
    <w:rsid w:val="00340A77"/>
    <w:rsid w:val="00340BC0"/>
    <w:rsid w:val="00340C90"/>
    <w:rsid w:val="0034152C"/>
    <w:rsid w:val="00341BD6"/>
    <w:rsid w:val="0034240F"/>
    <w:rsid w:val="00342C4F"/>
    <w:rsid w:val="00343108"/>
    <w:rsid w:val="003432F2"/>
    <w:rsid w:val="0034335B"/>
    <w:rsid w:val="00343BE9"/>
    <w:rsid w:val="00343F86"/>
    <w:rsid w:val="00344108"/>
    <w:rsid w:val="00344DF7"/>
    <w:rsid w:val="00344FE8"/>
    <w:rsid w:val="0034512C"/>
    <w:rsid w:val="00345B27"/>
    <w:rsid w:val="003461B7"/>
    <w:rsid w:val="003464C2"/>
    <w:rsid w:val="00346683"/>
    <w:rsid w:val="00346928"/>
    <w:rsid w:val="00347772"/>
    <w:rsid w:val="0034784C"/>
    <w:rsid w:val="00347DB4"/>
    <w:rsid w:val="00347FA6"/>
    <w:rsid w:val="00350670"/>
    <w:rsid w:val="00350865"/>
    <w:rsid w:val="00351E5A"/>
    <w:rsid w:val="003522A4"/>
    <w:rsid w:val="0035245C"/>
    <w:rsid w:val="003525AC"/>
    <w:rsid w:val="003529F8"/>
    <w:rsid w:val="00352AC8"/>
    <w:rsid w:val="00352D99"/>
    <w:rsid w:val="00353322"/>
    <w:rsid w:val="003542BE"/>
    <w:rsid w:val="0035466D"/>
    <w:rsid w:val="003555DB"/>
    <w:rsid w:val="00356C88"/>
    <w:rsid w:val="00356D16"/>
    <w:rsid w:val="00356F0D"/>
    <w:rsid w:val="00356FD4"/>
    <w:rsid w:val="003604DD"/>
    <w:rsid w:val="00360D06"/>
    <w:rsid w:val="003616F0"/>
    <w:rsid w:val="00361A37"/>
    <w:rsid w:val="00361D19"/>
    <w:rsid w:val="00362066"/>
    <w:rsid w:val="00362091"/>
    <w:rsid w:val="00362AA9"/>
    <w:rsid w:val="00362E62"/>
    <w:rsid w:val="003641BC"/>
    <w:rsid w:val="003645C3"/>
    <w:rsid w:val="00364F19"/>
    <w:rsid w:val="003653A2"/>
    <w:rsid w:val="00365B5C"/>
    <w:rsid w:val="00366331"/>
    <w:rsid w:val="00366706"/>
    <w:rsid w:val="00366712"/>
    <w:rsid w:val="0036695F"/>
    <w:rsid w:val="003669AB"/>
    <w:rsid w:val="00367604"/>
    <w:rsid w:val="003679D6"/>
    <w:rsid w:val="00367AF5"/>
    <w:rsid w:val="00367B30"/>
    <w:rsid w:val="00370013"/>
    <w:rsid w:val="003708A2"/>
    <w:rsid w:val="00370F79"/>
    <w:rsid w:val="0037107E"/>
    <w:rsid w:val="00371835"/>
    <w:rsid w:val="0037190E"/>
    <w:rsid w:val="003733C7"/>
    <w:rsid w:val="00373767"/>
    <w:rsid w:val="00374B41"/>
    <w:rsid w:val="00374E45"/>
    <w:rsid w:val="003753DA"/>
    <w:rsid w:val="0037562B"/>
    <w:rsid w:val="0037588E"/>
    <w:rsid w:val="00375B8F"/>
    <w:rsid w:val="00376401"/>
    <w:rsid w:val="003765A5"/>
    <w:rsid w:val="003766CD"/>
    <w:rsid w:val="003769EA"/>
    <w:rsid w:val="00376B2E"/>
    <w:rsid w:val="00376C2F"/>
    <w:rsid w:val="00376E0D"/>
    <w:rsid w:val="00376E83"/>
    <w:rsid w:val="00380140"/>
    <w:rsid w:val="00380FBB"/>
    <w:rsid w:val="00381C2A"/>
    <w:rsid w:val="00381C62"/>
    <w:rsid w:val="0038236A"/>
    <w:rsid w:val="003828EF"/>
    <w:rsid w:val="0038398F"/>
    <w:rsid w:val="00383E0B"/>
    <w:rsid w:val="00383E73"/>
    <w:rsid w:val="003841B3"/>
    <w:rsid w:val="0038476E"/>
    <w:rsid w:val="00384D1A"/>
    <w:rsid w:val="0038538A"/>
    <w:rsid w:val="00385AD7"/>
    <w:rsid w:val="00385D9B"/>
    <w:rsid w:val="00386182"/>
    <w:rsid w:val="00386507"/>
    <w:rsid w:val="00386D25"/>
    <w:rsid w:val="00386FE2"/>
    <w:rsid w:val="0038742B"/>
    <w:rsid w:val="003903F7"/>
    <w:rsid w:val="00390E5B"/>
    <w:rsid w:val="0039136C"/>
    <w:rsid w:val="00391798"/>
    <w:rsid w:val="00392084"/>
    <w:rsid w:val="003925B4"/>
    <w:rsid w:val="00392690"/>
    <w:rsid w:val="003927B6"/>
    <w:rsid w:val="00392D59"/>
    <w:rsid w:val="00392F9A"/>
    <w:rsid w:val="00393F76"/>
    <w:rsid w:val="00394186"/>
    <w:rsid w:val="00394739"/>
    <w:rsid w:val="003947D8"/>
    <w:rsid w:val="00394C1B"/>
    <w:rsid w:val="00395139"/>
    <w:rsid w:val="00395185"/>
    <w:rsid w:val="003973B4"/>
    <w:rsid w:val="00397A59"/>
    <w:rsid w:val="00397C18"/>
    <w:rsid w:val="00397D8A"/>
    <w:rsid w:val="003A020A"/>
    <w:rsid w:val="003A0211"/>
    <w:rsid w:val="003A042C"/>
    <w:rsid w:val="003A1016"/>
    <w:rsid w:val="003A14F3"/>
    <w:rsid w:val="003A1C59"/>
    <w:rsid w:val="003A1FD5"/>
    <w:rsid w:val="003A238F"/>
    <w:rsid w:val="003A263D"/>
    <w:rsid w:val="003A2A8D"/>
    <w:rsid w:val="003A33EC"/>
    <w:rsid w:val="003A4142"/>
    <w:rsid w:val="003A4AAF"/>
    <w:rsid w:val="003A5402"/>
    <w:rsid w:val="003A58AF"/>
    <w:rsid w:val="003A5BEF"/>
    <w:rsid w:val="003A5DC9"/>
    <w:rsid w:val="003A5E43"/>
    <w:rsid w:val="003A60D0"/>
    <w:rsid w:val="003A6D4F"/>
    <w:rsid w:val="003A7972"/>
    <w:rsid w:val="003B0B9C"/>
    <w:rsid w:val="003B1107"/>
    <w:rsid w:val="003B1736"/>
    <w:rsid w:val="003B1DD3"/>
    <w:rsid w:val="003B1DDB"/>
    <w:rsid w:val="003B20DA"/>
    <w:rsid w:val="003B225F"/>
    <w:rsid w:val="003B2692"/>
    <w:rsid w:val="003B2817"/>
    <w:rsid w:val="003B2C4F"/>
    <w:rsid w:val="003B2DFB"/>
    <w:rsid w:val="003B3F1C"/>
    <w:rsid w:val="003B4134"/>
    <w:rsid w:val="003B4178"/>
    <w:rsid w:val="003B447F"/>
    <w:rsid w:val="003B504C"/>
    <w:rsid w:val="003B5095"/>
    <w:rsid w:val="003B6718"/>
    <w:rsid w:val="003B6B88"/>
    <w:rsid w:val="003B718E"/>
    <w:rsid w:val="003B71BA"/>
    <w:rsid w:val="003C0281"/>
    <w:rsid w:val="003C0309"/>
    <w:rsid w:val="003C03B5"/>
    <w:rsid w:val="003C05E0"/>
    <w:rsid w:val="003C087E"/>
    <w:rsid w:val="003C0900"/>
    <w:rsid w:val="003C09CF"/>
    <w:rsid w:val="003C0BB7"/>
    <w:rsid w:val="003C126D"/>
    <w:rsid w:val="003C1CAD"/>
    <w:rsid w:val="003C1DCA"/>
    <w:rsid w:val="003C1EBE"/>
    <w:rsid w:val="003C1F12"/>
    <w:rsid w:val="003C22D3"/>
    <w:rsid w:val="003C23BB"/>
    <w:rsid w:val="003C2564"/>
    <w:rsid w:val="003C2D27"/>
    <w:rsid w:val="003C47B7"/>
    <w:rsid w:val="003C543A"/>
    <w:rsid w:val="003C57AE"/>
    <w:rsid w:val="003C5FB2"/>
    <w:rsid w:val="003C69C0"/>
    <w:rsid w:val="003C78DC"/>
    <w:rsid w:val="003C7A38"/>
    <w:rsid w:val="003C7AF7"/>
    <w:rsid w:val="003C7B9F"/>
    <w:rsid w:val="003C7CA4"/>
    <w:rsid w:val="003C7D31"/>
    <w:rsid w:val="003D0659"/>
    <w:rsid w:val="003D0C01"/>
    <w:rsid w:val="003D0CD5"/>
    <w:rsid w:val="003D0DE9"/>
    <w:rsid w:val="003D0E5F"/>
    <w:rsid w:val="003D0EEA"/>
    <w:rsid w:val="003D12E7"/>
    <w:rsid w:val="003D185D"/>
    <w:rsid w:val="003D1DD2"/>
    <w:rsid w:val="003D27A4"/>
    <w:rsid w:val="003D2EA8"/>
    <w:rsid w:val="003D3270"/>
    <w:rsid w:val="003D35E0"/>
    <w:rsid w:val="003D4C62"/>
    <w:rsid w:val="003D4D79"/>
    <w:rsid w:val="003D5076"/>
    <w:rsid w:val="003D5E41"/>
    <w:rsid w:val="003D6037"/>
    <w:rsid w:val="003D6544"/>
    <w:rsid w:val="003D6B23"/>
    <w:rsid w:val="003D6FEA"/>
    <w:rsid w:val="003D7C2E"/>
    <w:rsid w:val="003E0386"/>
    <w:rsid w:val="003E04AC"/>
    <w:rsid w:val="003E0CD5"/>
    <w:rsid w:val="003E0E0A"/>
    <w:rsid w:val="003E1980"/>
    <w:rsid w:val="003E2140"/>
    <w:rsid w:val="003E22BC"/>
    <w:rsid w:val="003E346E"/>
    <w:rsid w:val="003E3848"/>
    <w:rsid w:val="003E3A22"/>
    <w:rsid w:val="003E441B"/>
    <w:rsid w:val="003E5421"/>
    <w:rsid w:val="003E6C4A"/>
    <w:rsid w:val="003E7526"/>
    <w:rsid w:val="003E7B41"/>
    <w:rsid w:val="003F0995"/>
    <w:rsid w:val="003F0C66"/>
    <w:rsid w:val="003F0CBD"/>
    <w:rsid w:val="003F1600"/>
    <w:rsid w:val="003F16CA"/>
    <w:rsid w:val="003F1BF0"/>
    <w:rsid w:val="003F2128"/>
    <w:rsid w:val="003F256C"/>
    <w:rsid w:val="003F25C9"/>
    <w:rsid w:val="003F25EC"/>
    <w:rsid w:val="003F27EF"/>
    <w:rsid w:val="003F33AC"/>
    <w:rsid w:val="003F35F0"/>
    <w:rsid w:val="003F3DBC"/>
    <w:rsid w:val="003F3E66"/>
    <w:rsid w:val="003F473B"/>
    <w:rsid w:val="003F4875"/>
    <w:rsid w:val="003F4F95"/>
    <w:rsid w:val="003F51A7"/>
    <w:rsid w:val="003F5768"/>
    <w:rsid w:val="003F62FE"/>
    <w:rsid w:val="003F6525"/>
    <w:rsid w:val="003F6817"/>
    <w:rsid w:val="003F7330"/>
    <w:rsid w:val="003F76AA"/>
    <w:rsid w:val="003F7FD8"/>
    <w:rsid w:val="004000B9"/>
    <w:rsid w:val="00400762"/>
    <w:rsid w:val="00400B47"/>
    <w:rsid w:val="00400FF7"/>
    <w:rsid w:val="004015A1"/>
    <w:rsid w:val="00402331"/>
    <w:rsid w:val="004034EF"/>
    <w:rsid w:val="0040366E"/>
    <w:rsid w:val="00403BBB"/>
    <w:rsid w:val="004044F4"/>
    <w:rsid w:val="00405545"/>
    <w:rsid w:val="004055DF"/>
    <w:rsid w:val="00405673"/>
    <w:rsid w:val="00405816"/>
    <w:rsid w:val="00405B47"/>
    <w:rsid w:val="00405C85"/>
    <w:rsid w:val="004068B4"/>
    <w:rsid w:val="004068E3"/>
    <w:rsid w:val="00406A25"/>
    <w:rsid w:val="004073B3"/>
    <w:rsid w:val="004076FC"/>
    <w:rsid w:val="004078B0"/>
    <w:rsid w:val="00410871"/>
    <w:rsid w:val="00410905"/>
    <w:rsid w:val="00410CD3"/>
    <w:rsid w:val="004113CD"/>
    <w:rsid w:val="00411607"/>
    <w:rsid w:val="00411D3F"/>
    <w:rsid w:val="00412551"/>
    <w:rsid w:val="004125B3"/>
    <w:rsid w:val="00412621"/>
    <w:rsid w:val="00412F3E"/>
    <w:rsid w:val="00412F6C"/>
    <w:rsid w:val="00413514"/>
    <w:rsid w:val="0041357F"/>
    <w:rsid w:val="004138E0"/>
    <w:rsid w:val="00413913"/>
    <w:rsid w:val="00413FC5"/>
    <w:rsid w:val="00414061"/>
    <w:rsid w:val="00414C47"/>
    <w:rsid w:val="00414F3B"/>
    <w:rsid w:val="0041596E"/>
    <w:rsid w:val="0041598D"/>
    <w:rsid w:val="004161F4"/>
    <w:rsid w:val="004163EA"/>
    <w:rsid w:val="004164F7"/>
    <w:rsid w:val="00416ABC"/>
    <w:rsid w:val="00417022"/>
    <w:rsid w:val="00417C9E"/>
    <w:rsid w:val="00417DAC"/>
    <w:rsid w:val="00420083"/>
    <w:rsid w:val="00420150"/>
    <w:rsid w:val="00421626"/>
    <w:rsid w:val="004220EB"/>
    <w:rsid w:val="00422132"/>
    <w:rsid w:val="0042229B"/>
    <w:rsid w:val="004222A5"/>
    <w:rsid w:val="00422382"/>
    <w:rsid w:val="0042321D"/>
    <w:rsid w:val="00423943"/>
    <w:rsid w:val="00423B76"/>
    <w:rsid w:val="0042409D"/>
    <w:rsid w:val="004250DE"/>
    <w:rsid w:val="00425439"/>
    <w:rsid w:val="00426053"/>
    <w:rsid w:val="00426B36"/>
    <w:rsid w:val="00426D13"/>
    <w:rsid w:val="00426E5C"/>
    <w:rsid w:val="00426E7E"/>
    <w:rsid w:val="004271C1"/>
    <w:rsid w:val="00427ABC"/>
    <w:rsid w:val="00430ECE"/>
    <w:rsid w:val="00431918"/>
    <w:rsid w:val="00431F9F"/>
    <w:rsid w:val="00432470"/>
    <w:rsid w:val="00432B5E"/>
    <w:rsid w:val="00432FA9"/>
    <w:rsid w:val="00433296"/>
    <w:rsid w:val="004332AF"/>
    <w:rsid w:val="00433423"/>
    <w:rsid w:val="00433470"/>
    <w:rsid w:val="00434B78"/>
    <w:rsid w:val="004350F8"/>
    <w:rsid w:val="004357B0"/>
    <w:rsid w:val="00435D1D"/>
    <w:rsid w:val="00435F74"/>
    <w:rsid w:val="00436185"/>
    <w:rsid w:val="004367D7"/>
    <w:rsid w:val="00436B24"/>
    <w:rsid w:val="00436D89"/>
    <w:rsid w:val="0043717B"/>
    <w:rsid w:val="004375DC"/>
    <w:rsid w:val="00437A81"/>
    <w:rsid w:val="00440882"/>
    <w:rsid w:val="00440B1A"/>
    <w:rsid w:val="00440C12"/>
    <w:rsid w:val="00440E10"/>
    <w:rsid w:val="00441287"/>
    <w:rsid w:val="00441D36"/>
    <w:rsid w:val="004422AC"/>
    <w:rsid w:val="00442B62"/>
    <w:rsid w:val="00442DA5"/>
    <w:rsid w:val="004431F8"/>
    <w:rsid w:val="0044345D"/>
    <w:rsid w:val="00443A8B"/>
    <w:rsid w:val="00443CB8"/>
    <w:rsid w:val="00444526"/>
    <w:rsid w:val="00444D6B"/>
    <w:rsid w:val="004457DA"/>
    <w:rsid w:val="0044582F"/>
    <w:rsid w:val="00445EEF"/>
    <w:rsid w:val="004464DC"/>
    <w:rsid w:val="00446540"/>
    <w:rsid w:val="00446A5D"/>
    <w:rsid w:val="00447387"/>
    <w:rsid w:val="00447C69"/>
    <w:rsid w:val="00447EF1"/>
    <w:rsid w:val="0045006B"/>
    <w:rsid w:val="00450358"/>
    <w:rsid w:val="0045096B"/>
    <w:rsid w:val="00451175"/>
    <w:rsid w:val="00451267"/>
    <w:rsid w:val="004514FD"/>
    <w:rsid w:val="00451DF4"/>
    <w:rsid w:val="00451F52"/>
    <w:rsid w:val="00451FD5"/>
    <w:rsid w:val="00452A9A"/>
    <w:rsid w:val="00452D4F"/>
    <w:rsid w:val="004534AE"/>
    <w:rsid w:val="00453A24"/>
    <w:rsid w:val="00453D78"/>
    <w:rsid w:val="0045420D"/>
    <w:rsid w:val="00454473"/>
    <w:rsid w:val="00454748"/>
    <w:rsid w:val="00455C1A"/>
    <w:rsid w:val="00455CCE"/>
    <w:rsid w:val="00455D3A"/>
    <w:rsid w:val="00455F8B"/>
    <w:rsid w:val="004568DC"/>
    <w:rsid w:val="004574CD"/>
    <w:rsid w:val="004579F5"/>
    <w:rsid w:val="00460549"/>
    <w:rsid w:val="0046059C"/>
    <w:rsid w:val="00460849"/>
    <w:rsid w:val="004618D8"/>
    <w:rsid w:val="0046285B"/>
    <w:rsid w:val="00462C43"/>
    <w:rsid w:val="0046373F"/>
    <w:rsid w:val="004642C9"/>
    <w:rsid w:val="00464534"/>
    <w:rsid w:val="00464958"/>
    <w:rsid w:val="00464CC7"/>
    <w:rsid w:val="004653F7"/>
    <w:rsid w:val="00465512"/>
    <w:rsid w:val="00465B1B"/>
    <w:rsid w:val="00465D81"/>
    <w:rsid w:val="0046627E"/>
    <w:rsid w:val="00466771"/>
    <w:rsid w:val="004668D8"/>
    <w:rsid w:val="00466933"/>
    <w:rsid w:val="00466A86"/>
    <w:rsid w:val="00466E6B"/>
    <w:rsid w:val="00467C63"/>
    <w:rsid w:val="00467CDC"/>
    <w:rsid w:val="00470812"/>
    <w:rsid w:val="004716B9"/>
    <w:rsid w:val="00471A6D"/>
    <w:rsid w:val="004720D2"/>
    <w:rsid w:val="00473962"/>
    <w:rsid w:val="00473AA7"/>
    <w:rsid w:val="00473F84"/>
    <w:rsid w:val="00474081"/>
    <w:rsid w:val="004743A9"/>
    <w:rsid w:val="0047472B"/>
    <w:rsid w:val="00474963"/>
    <w:rsid w:val="00474CC6"/>
    <w:rsid w:val="0047630F"/>
    <w:rsid w:val="0047638E"/>
    <w:rsid w:val="00477A70"/>
    <w:rsid w:val="004803F3"/>
    <w:rsid w:val="00480A65"/>
    <w:rsid w:val="00480C69"/>
    <w:rsid w:val="00481472"/>
    <w:rsid w:val="00481767"/>
    <w:rsid w:val="00481A95"/>
    <w:rsid w:val="004821FD"/>
    <w:rsid w:val="00483186"/>
    <w:rsid w:val="004832FE"/>
    <w:rsid w:val="00483AEE"/>
    <w:rsid w:val="00483B4D"/>
    <w:rsid w:val="00483BA5"/>
    <w:rsid w:val="004844D1"/>
    <w:rsid w:val="004846E9"/>
    <w:rsid w:val="00484747"/>
    <w:rsid w:val="004848D5"/>
    <w:rsid w:val="00484985"/>
    <w:rsid w:val="00484CFB"/>
    <w:rsid w:val="00485A00"/>
    <w:rsid w:val="004860C7"/>
    <w:rsid w:val="0048610D"/>
    <w:rsid w:val="0048623A"/>
    <w:rsid w:val="00486467"/>
    <w:rsid w:val="00486620"/>
    <w:rsid w:val="00486B97"/>
    <w:rsid w:val="00486FCC"/>
    <w:rsid w:val="00487367"/>
    <w:rsid w:val="00487453"/>
    <w:rsid w:val="004874FA"/>
    <w:rsid w:val="00490080"/>
    <w:rsid w:val="004905DE"/>
    <w:rsid w:val="0049123D"/>
    <w:rsid w:val="00491262"/>
    <w:rsid w:val="00491D0A"/>
    <w:rsid w:val="00492C30"/>
    <w:rsid w:val="00492D32"/>
    <w:rsid w:val="0049337F"/>
    <w:rsid w:val="00493B7F"/>
    <w:rsid w:val="00494BD8"/>
    <w:rsid w:val="00494D40"/>
    <w:rsid w:val="00494FAB"/>
    <w:rsid w:val="00494FEB"/>
    <w:rsid w:val="00495089"/>
    <w:rsid w:val="004953A4"/>
    <w:rsid w:val="00495600"/>
    <w:rsid w:val="00495A91"/>
    <w:rsid w:val="00496731"/>
    <w:rsid w:val="00496838"/>
    <w:rsid w:val="00497450"/>
    <w:rsid w:val="0049775D"/>
    <w:rsid w:val="00497C47"/>
    <w:rsid w:val="00497C70"/>
    <w:rsid w:val="00497DEC"/>
    <w:rsid w:val="004A0312"/>
    <w:rsid w:val="004A0598"/>
    <w:rsid w:val="004A0E17"/>
    <w:rsid w:val="004A2006"/>
    <w:rsid w:val="004A212E"/>
    <w:rsid w:val="004A2270"/>
    <w:rsid w:val="004A24A7"/>
    <w:rsid w:val="004A2FDE"/>
    <w:rsid w:val="004A30AA"/>
    <w:rsid w:val="004A382D"/>
    <w:rsid w:val="004A3BA9"/>
    <w:rsid w:val="004A3E78"/>
    <w:rsid w:val="004A4413"/>
    <w:rsid w:val="004A455E"/>
    <w:rsid w:val="004A4F55"/>
    <w:rsid w:val="004A53A3"/>
    <w:rsid w:val="004A5435"/>
    <w:rsid w:val="004A5787"/>
    <w:rsid w:val="004A57B7"/>
    <w:rsid w:val="004A581C"/>
    <w:rsid w:val="004A6185"/>
    <w:rsid w:val="004A6B9C"/>
    <w:rsid w:val="004A7589"/>
    <w:rsid w:val="004A782C"/>
    <w:rsid w:val="004A7AD3"/>
    <w:rsid w:val="004A7D3A"/>
    <w:rsid w:val="004A7EC5"/>
    <w:rsid w:val="004B0A13"/>
    <w:rsid w:val="004B0E09"/>
    <w:rsid w:val="004B1324"/>
    <w:rsid w:val="004B1344"/>
    <w:rsid w:val="004B16C4"/>
    <w:rsid w:val="004B1816"/>
    <w:rsid w:val="004B199E"/>
    <w:rsid w:val="004B1A33"/>
    <w:rsid w:val="004B1E5A"/>
    <w:rsid w:val="004B214E"/>
    <w:rsid w:val="004B2226"/>
    <w:rsid w:val="004B2C6D"/>
    <w:rsid w:val="004B318D"/>
    <w:rsid w:val="004B3244"/>
    <w:rsid w:val="004B3776"/>
    <w:rsid w:val="004B3AAE"/>
    <w:rsid w:val="004B444D"/>
    <w:rsid w:val="004B46E3"/>
    <w:rsid w:val="004B5645"/>
    <w:rsid w:val="004B59A7"/>
    <w:rsid w:val="004B5A2A"/>
    <w:rsid w:val="004B5F46"/>
    <w:rsid w:val="004B67AF"/>
    <w:rsid w:val="004B6ADE"/>
    <w:rsid w:val="004B6B89"/>
    <w:rsid w:val="004B7714"/>
    <w:rsid w:val="004B7739"/>
    <w:rsid w:val="004B781A"/>
    <w:rsid w:val="004C0A2B"/>
    <w:rsid w:val="004C0EFB"/>
    <w:rsid w:val="004C0FCE"/>
    <w:rsid w:val="004C15A4"/>
    <w:rsid w:val="004C15E7"/>
    <w:rsid w:val="004C173E"/>
    <w:rsid w:val="004C1BDC"/>
    <w:rsid w:val="004C2B10"/>
    <w:rsid w:val="004C2CB1"/>
    <w:rsid w:val="004C44D6"/>
    <w:rsid w:val="004C4756"/>
    <w:rsid w:val="004C4AE5"/>
    <w:rsid w:val="004C4EBD"/>
    <w:rsid w:val="004C5042"/>
    <w:rsid w:val="004C5B42"/>
    <w:rsid w:val="004C65B1"/>
    <w:rsid w:val="004C699F"/>
    <w:rsid w:val="004C7187"/>
    <w:rsid w:val="004C766A"/>
    <w:rsid w:val="004C77C0"/>
    <w:rsid w:val="004C7E43"/>
    <w:rsid w:val="004D0293"/>
    <w:rsid w:val="004D04AB"/>
    <w:rsid w:val="004D05BF"/>
    <w:rsid w:val="004D0996"/>
    <w:rsid w:val="004D0E0C"/>
    <w:rsid w:val="004D0F1E"/>
    <w:rsid w:val="004D0F82"/>
    <w:rsid w:val="004D0FD9"/>
    <w:rsid w:val="004D1648"/>
    <w:rsid w:val="004D1A56"/>
    <w:rsid w:val="004D1E98"/>
    <w:rsid w:val="004D2340"/>
    <w:rsid w:val="004D2360"/>
    <w:rsid w:val="004D29A2"/>
    <w:rsid w:val="004D2EDA"/>
    <w:rsid w:val="004D3909"/>
    <w:rsid w:val="004D3A02"/>
    <w:rsid w:val="004D3EC0"/>
    <w:rsid w:val="004D4212"/>
    <w:rsid w:val="004D482D"/>
    <w:rsid w:val="004D483D"/>
    <w:rsid w:val="004D4AAE"/>
    <w:rsid w:val="004D4C5B"/>
    <w:rsid w:val="004D5E75"/>
    <w:rsid w:val="004D5F82"/>
    <w:rsid w:val="004D6459"/>
    <w:rsid w:val="004D722A"/>
    <w:rsid w:val="004D75C4"/>
    <w:rsid w:val="004D768A"/>
    <w:rsid w:val="004D7B31"/>
    <w:rsid w:val="004D7D2D"/>
    <w:rsid w:val="004E0201"/>
    <w:rsid w:val="004E03D3"/>
    <w:rsid w:val="004E049A"/>
    <w:rsid w:val="004E081A"/>
    <w:rsid w:val="004E0C6B"/>
    <w:rsid w:val="004E0DA4"/>
    <w:rsid w:val="004E16FC"/>
    <w:rsid w:val="004E18CE"/>
    <w:rsid w:val="004E1904"/>
    <w:rsid w:val="004E24D8"/>
    <w:rsid w:val="004E263A"/>
    <w:rsid w:val="004E29C6"/>
    <w:rsid w:val="004E2CC9"/>
    <w:rsid w:val="004E2EBD"/>
    <w:rsid w:val="004E30E5"/>
    <w:rsid w:val="004E360F"/>
    <w:rsid w:val="004E36B9"/>
    <w:rsid w:val="004E37AA"/>
    <w:rsid w:val="004E37C7"/>
    <w:rsid w:val="004E3BC7"/>
    <w:rsid w:val="004E402C"/>
    <w:rsid w:val="004E5B1C"/>
    <w:rsid w:val="004E5E67"/>
    <w:rsid w:val="004E5F4E"/>
    <w:rsid w:val="004E6247"/>
    <w:rsid w:val="004E74B4"/>
    <w:rsid w:val="004F00C2"/>
    <w:rsid w:val="004F090F"/>
    <w:rsid w:val="004F1483"/>
    <w:rsid w:val="004F188E"/>
    <w:rsid w:val="004F2448"/>
    <w:rsid w:val="004F247B"/>
    <w:rsid w:val="004F2A9E"/>
    <w:rsid w:val="004F3826"/>
    <w:rsid w:val="004F4348"/>
    <w:rsid w:val="004F4708"/>
    <w:rsid w:val="004F4D44"/>
    <w:rsid w:val="004F5337"/>
    <w:rsid w:val="004F59BE"/>
    <w:rsid w:val="004F5BD9"/>
    <w:rsid w:val="004F5E6F"/>
    <w:rsid w:val="004F60C5"/>
    <w:rsid w:val="004F62F4"/>
    <w:rsid w:val="004F65B5"/>
    <w:rsid w:val="004F68AE"/>
    <w:rsid w:val="004F6C0D"/>
    <w:rsid w:val="004F6CEF"/>
    <w:rsid w:val="004F711E"/>
    <w:rsid w:val="004F787E"/>
    <w:rsid w:val="004F7A21"/>
    <w:rsid w:val="004F7BA1"/>
    <w:rsid w:val="004F7E36"/>
    <w:rsid w:val="00500296"/>
    <w:rsid w:val="0050039A"/>
    <w:rsid w:val="005004EE"/>
    <w:rsid w:val="0050075B"/>
    <w:rsid w:val="005014D3"/>
    <w:rsid w:val="005016B8"/>
    <w:rsid w:val="00501F27"/>
    <w:rsid w:val="00502065"/>
    <w:rsid w:val="0050260E"/>
    <w:rsid w:val="00502F8F"/>
    <w:rsid w:val="005033CC"/>
    <w:rsid w:val="005035C3"/>
    <w:rsid w:val="00504F60"/>
    <w:rsid w:val="00505185"/>
    <w:rsid w:val="005053DD"/>
    <w:rsid w:val="005059C6"/>
    <w:rsid w:val="00506036"/>
    <w:rsid w:val="0050641B"/>
    <w:rsid w:val="00506645"/>
    <w:rsid w:val="00506718"/>
    <w:rsid w:val="00506E3F"/>
    <w:rsid w:val="00506F48"/>
    <w:rsid w:val="0050789D"/>
    <w:rsid w:val="005104DA"/>
    <w:rsid w:val="00510B6E"/>
    <w:rsid w:val="00510B80"/>
    <w:rsid w:val="00510C13"/>
    <w:rsid w:val="00510C95"/>
    <w:rsid w:val="005113FD"/>
    <w:rsid w:val="00511520"/>
    <w:rsid w:val="00511568"/>
    <w:rsid w:val="005115A1"/>
    <w:rsid w:val="00511877"/>
    <w:rsid w:val="00512C22"/>
    <w:rsid w:val="00513D69"/>
    <w:rsid w:val="005143F7"/>
    <w:rsid w:val="00514C65"/>
    <w:rsid w:val="00515137"/>
    <w:rsid w:val="005156DF"/>
    <w:rsid w:val="00515B81"/>
    <w:rsid w:val="00515F5F"/>
    <w:rsid w:val="00516350"/>
    <w:rsid w:val="00516945"/>
    <w:rsid w:val="005170A4"/>
    <w:rsid w:val="00517719"/>
    <w:rsid w:val="00517F33"/>
    <w:rsid w:val="0052011A"/>
    <w:rsid w:val="00521122"/>
    <w:rsid w:val="005212FD"/>
    <w:rsid w:val="00521364"/>
    <w:rsid w:val="00521CAE"/>
    <w:rsid w:val="00522A26"/>
    <w:rsid w:val="00522F94"/>
    <w:rsid w:val="00523010"/>
    <w:rsid w:val="00523482"/>
    <w:rsid w:val="00523AB9"/>
    <w:rsid w:val="00524E9D"/>
    <w:rsid w:val="0052513C"/>
    <w:rsid w:val="0052555D"/>
    <w:rsid w:val="0052572D"/>
    <w:rsid w:val="00525CEF"/>
    <w:rsid w:val="00527A3D"/>
    <w:rsid w:val="00527C09"/>
    <w:rsid w:val="0053046C"/>
    <w:rsid w:val="00530664"/>
    <w:rsid w:val="00530712"/>
    <w:rsid w:val="00530919"/>
    <w:rsid w:val="00530C87"/>
    <w:rsid w:val="00530E7C"/>
    <w:rsid w:val="00532575"/>
    <w:rsid w:val="00532C1D"/>
    <w:rsid w:val="0053477D"/>
    <w:rsid w:val="00535651"/>
    <w:rsid w:val="00535732"/>
    <w:rsid w:val="0053598D"/>
    <w:rsid w:val="00536404"/>
    <w:rsid w:val="005364E1"/>
    <w:rsid w:val="00536DAF"/>
    <w:rsid w:val="005379D2"/>
    <w:rsid w:val="00537CA5"/>
    <w:rsid w:val="0054004E"/>
    <w:rsid w:val="00540061"/>
    <w:rsid w:val="0054050A"/>
    <w:rsid w:val="00540613"/>
    <w:rsid w:val="00540767"/>
    <w:rsid w:val="00541498"/>
    <w:rsid w:val="00542581"/>
    <w:rsid w:val="0054280C"/>
    <w:rsid w:val="0054294E"/>
    <w:rsid w:val="005434E7"/>
    <w:rsid w:val="005434EF"/>
    <w:rsid w:val="0054376A"/>
    <w:rsid w:val="00543FCD"/>
    <w:rsid w:val="00544D2A"/>
    <w:rsid w:val="005451C1"/>
    <w:rsid w:val="0054593B"/>
    <w:rsid w:val="00545EEC"/>
    <w:rsid w:val="00546001"/>
    <w:rsid w:val="00546597"/>
    <w:rsid w:val="00546D05"/>
    <w:rsid w:val="00547DA3"/>
    <w:rsid w:val="005505F3"/>
    <w:rsid w:val="00550770"/>
    <w:rsid w:val="00550B34"/>
    <w:rsid w:val="00550EDB"/>
    <w:rsid w:val="005517FC"/>
    <w:rsid w:val="00551E71"/>
    <w:rsid w:val="00551EFD"/>
    <w:rsid w:val="00552159"/>
    <w:rsid w:val="005523A7"/>
    <w:rsid w:val="005528FC"/>
    <w:rsid w:val="00552B34"/>
    <w:rsid w:val="0055315D"/>
    <w:rsid w:val="00553580"/>
    <w:rsid w:val="00554AF2"/>
    <w:rsid w:val="00555537"/>
    <w:rsid w:val="005564FE"/>
    <w:rsid w:val="005569F3"/>
    <w:rsid w:val="0055713B"/>
    <w:rsid w:val="00557204"/>
    <w:rsid w:val="0055735C"/>
    <w:rsid w:val="005577FA"/>
    <w:rsid w:val="00557B34"/>
    <w:rsid w:val="00557B3C"/>
    <w:rsid w:val="00560639"/>
    <w:rsid w:val="00560968"/>
    <w:rsid w:val="00561336"/>
    <w:rsid w:val="005618DA"/>
    <w:rsid w:val="00561975"/>
    <w:rsid w:val="00561B76"/>
    <w:rsid w:val="00563494"/>
    <w:rsid w:val="005638C9"/>
    <w:rsid w:val="005642A7"/>
    <w:rsid w:val="00564C79"/>
    <w:rsid w:val="00565618"/>
    <w:rsid w:val="00565E73"/>
    <w:rsid w:val="00565F2A"/>
    <w:rsid w:val="0056601B"/>
    <w:rsid w:val="00566613"/>
    <w:rsid w:val="0056786F"/>
    <w:rsid w:val="00567937"/>
    <w:rsid w:val="00567991"/>
    <w:rsid w:val="00567E72"/>
    <w:rsid w:val="005702BA"/>
    <w:rsid w:val="00570681"/>
    <w:rsid w:val="00570A22"/>
    <w:rsid w:val="00570EC3"/>
    <w:rsid w:val="005710FC"/>
    <w:rsid w:val="00571615"/>
    <w:rsid w:val="0057247E"/>
    <w:rsid w:val="0057261C"/>
    <w:rsid w:val="00572A4E"/>
    <w:rsid w:val="00572DE7"/>
    <w:rsid w:val="00573170"/>
    <w:rsid w:val="005731C4"/>
    <w:rsid w:val="0057396A"/>
    <w:rsid w:val="00573996"/>
    <w:rsid w:val="00573A4E"/>
    <w:rsid w:val="00573C1D"/>
    <w:rsid w:val="00573FCC"/>
    <w:rsid w:val="005742A3"/>
    <w:rsid w:val="005748DC"/>
    <w:rsid w:val="00574A25"/>
    <w:rsid w:val="00575127"/>
    <w:rsid w:val="0057522A"/>
    <w:rsid w:val="0057545E"/>
    <w:rsid w:val="0057572E"/>
    <w:rsid w:val="00575758"/>
    <w:rsid w:val="00575810"/>
    <w:rsid w:val="005766AA"/>
    <w:rsid w:val="0057694D"/>
    <w:rsid w:val="00576FC8"/>
    <w:rsid w:val="00577202"/>
    <w:rsid w:val="00577222"/>
    <w:rsid w:val="0057747C"/>
    <w:rsid w:val="005779F9"/>
    <w:rsid w:val="00577B94"/>
    <w:rsid w:val="00577C2C"/>
    <w:rsid w:val="00577CF7"/>
    <w:rsid w:val="00580407"/>
    <w:rsid w:val="005810BF"/>
    <w:rsid w:val="005819B5"/>
    <w:rsid w:val="00581A9C"/>
    <w:rsid w:val="00582543"/>
    <w:rsid w:val="00582DCF"/>
    <w:rsid w:val="00583570"/>
    <w:rsid w:val="005835B2"/>
    <w:rsid w:val="00583DF3"/>
    <w:rsid w:val="00583E89"/>
    <w:rsid w:val="005847DA"/>
    <w:rsid w:val="00585722"/>
    <w:rsid w:val="005858AD"/>
    <w:rsid w:val="00585A78"/>
    <w:rsid w:val="00585A82"/>
    <w:rsid w:val="00586DB1"/>
    <w:rsid w:val="00587117"/>
    <w:rsid w:val="00587C1C"/>
    <w:rsid w:val="00590B99"/>
    <w:rsid w:val="0059164D"/>
    <w:rsid w:val="00591655"/>
    <w:rsid w:val="00591BB3"/>
    <w:rsid w:val="00593896"/>
    <w:rsid w:val="00593C13"/>
    <w:rsid w:val="00593EC0"/>
    <w:rsid w:val="00593F0A"/>
    <w:rsid w:val="00593F97"/>
    <w:rsid w:val="005945AE"/>
    <w:rsid w:val="00594934"/>
    <w:rsid w:val="00594A10"/>
    <w:rsid w:val="00595258"/>
    <w:rsid w:val="005955D1"/>
    <w:rsid w:val="00595806"/>
    <w:rsid w:val="00595A43"/>
    <w:rsid w:val="00595E36"/>
    <w:rsid w:val="00596247"/>
    <w:rsid w:val="005968D1"/>
    <w:rsid w:val="00596A63"/>
    <w:rsid w:val="00597A58"/>
    <w:rsid w:val="00597E64"/>
    <w:rsid w:val="005A02BB"/>
    <w:rsid w:val="005A0F2C"/>
    <w:rsid w:val="005A0F64"/>
    <w:rsid w:val="005A0FA3"/>
    <w:rsid w:val="005A0FA5"/>
    <w:rsid w:val="005A186D"/>
    <w:rsid w:val="005A246A"/>
    <w:rsid w:val="005A2806"/>
    <w:rsid w:val="005A290B"/>
    <w:rsid w:val="005A298F"/>
    <w:rsid w:val="005A29B6"/>
    <w:rsid w:val="005A3164"/>
    <w:rsid w:val="005A3D57"/>
    <w:rsid w:val="005A3D74"/>
    <w:rsid w:val="005A40CD"/>
    <w:rsid w:val="005A4F52"/>
    <w:rsid w:val="005A57E7"/>
    <w:rsid w:val="005A5D5F"/>
    <w:rsid w:val="005A5D7F"/>
    <w:rsid w:val="005A6193"/>
    <w:rsid w:val="005A6303"/>
    <w:rsid w:val="005A66D6"/>
    <w:rsid w:val="005A6720"/>
    <w:rsid w:val="005A6C46"/>
    <w:rsid w:val="005A6C98"/>
    <w:rsid w:val="005A6EBE"/>
    <w:rsid w:val="005A6F17"/>
    <w:rsid w:val="005A70D9"/>
    <w:rsid w:val="005A72FB"/>
    <w:rsid w:val="005B0C7D"/>
    <w:rsid w:val="005B0DBA"/>
    <w:rsid w:val="005B1A35"/>
    <w:rsid w:val="005B1AAC"/>
    <w:rsid w:val="005B2EB5"/>
    <w:rsid w:val="005B5064"/>
    <w:rsid w:val="005B53E8"/>
    <w:rsid w:val="005B556B"/>
    <w:rsid w:val="005B570E"/>
    <w:rsid w:val="005B61E4"/>
    <w:rsid w:val="005B62A8"/>
    <w:rsid w:val="005B630B"/>
    <w:rsid w:val="005B6607"/>
    <w:rsid w:val="005B6903"/>
    <w:rsid w:val="005B7089"/>
    <w:rsid w:val="005B708B"/>
    <w:rsid w:val="005B71FA"/>
    <w:rsid w:val="005B73DB"/>
    <w:rsid w:val="005B76BA"/>
    <w:rsid w:val="005B7B83"/>
    <w:rsid w:val="005B7D24"/>
    <w:rsid w:val="005B7D37"/>
    <w:rsid w:val="005C027A"/>
    <w:rsid w:val="005C0CC7"/>
    <w:rsid w:val="005C0DDA"/>
    <w:rsid w:val="005C10D5"/>
    <w:rsid w:val="005C17FE"/>
    <w:rsid w:val="005C18D6"/>
    <w:rsid w:val="005C20AE"/>
    <w:rsid w:val="005C223B"/>
    <w:rsid w:val="005C28AC"/>
    <w:rsid w:val="005C2D49"/>
    <w:rsid w:val="005C2DA0"/>
    <w:rsid w:val="005C2EEA"/>
    <w:rsid w:val="005C31CF"/>
    <w:rsid w:val="005C32B6"/>
    <w:rsid w:val="005C32EA"/>
    <w:rsid w:val="005C343E"/>
    <w:rsid w:val="005C3584"/>
    <w:rsid w:val="005C384B"/>
    <w:rsid w:val="005C408B"/>
    <w:rsid w:val="005C43E2"/>
    <w:rsid w:val="005C4657"/>
    <w:rsid w:val="005C478F"/>
    <w:rsid w:val="005C5010"/>
    <w:rsid w:val="005C5029"/>
    <w:rsid w:val="005C5052"/>
    <w:rsid w:val="005C50D6"/>
    <w:rsid w:val="005C5A07"/>
    <w:rsid w:val="005C60BB"/>
    <w:rsid w:val="005C618E"/>
    <w:rsid w:val="005C649C"/>
    <w:rsid w:val="005C65B3"/>
    <w:rsid w:val="005C66DC"/>
    <w:rsid w:val="005C6A60"/>
    <w:rsid w:val="005C6C61"/>
    <w:rsid w:val="005C6C67"/>
    <w:rsid w:val="005C7088"/>
    <w:rsid w:val="005C769F"/>
    <w:rsid w:val="005D0C2C"/>
    <w:rsid w:val="005D10CD"/>
    <w:rsid w:val="005D1357"/>
    <w:rsid w:val="005D1939"/>
    <w:rsid w:val="005D1A9B"/>
    <w:rsid w:val="005D1F77"/>
    <w:rsid w:val="005D2077"/>
    <w:rsid w:val="005D2926"/>
    <w:rsid w:val="005D2E16"/>
    <w:rsid w:val="005D3B41"/>
    <w:rsid w:val="005D3C1C"/>
    <w:rsid w:val="005D41FE"/>
    <w:rsid w:val="005D44EC"/>
    <w:rsid w:val="005D494C"/>
    <w:rsid w:val="005D49B0"/>
    <w:rsid w:val="005D5060"/>
    <w:rsid w:val="005D54C1"/>
    <w:rsid w:val="005D5794"/>
    <w:rsid w:val="005D5D8A"/>
    <w:rsid w:val="005D5DCE"/>
    <w:rsid w:val="005D6112"/>
    <w:rsid w:val="005D6868"/>
    <w:rsid w:val="005D70B3"/>
    <w:rsid w:val="005D7C62"/>
    <w:rsid w:val="005D7E2C"/>
    <w:rsid w:val="005E02DE"/>
    <w:rsid w:val="005E08D5"/>
    <w:rsid w:val="005E1149"/>
    <w:rsid w:val="005E137F"/>
    <w:rsid w:val="005E1563"/>
    <w:rsid w:val="005E1AE2"/>
    <w:rsid w:val="005E2B27"/>
    <w:rsid w:val="005E2F3E"/>
    <w:rsid w:val="005E2FAC"/>
    <w:rsid w:val="005E3406"/>
    <w:rsid w:val="005E34B6"/>
    <w:rsid w:val="005E3768"/>
    <w:rsid w:val="005E39D6"/>
    <w:rsid w:val="005E3E86"/>
    <w:rsid w:val="005E3EBC"/>
    <w:rsid w:val="005E445E"/>
    <w:rsid w:val="005E44F3"/>
    <w:rsid w:val="005E482F"/>
    <w:rsid w:val="005E49AB"/>
    <w:rsid w:val="005E5471"/>
    <w:rsid w:val="005E5EE3"/>
    <w:rsid w:val="005E6113"/>
    <w:rsid w:val="005E682A"/>
    <w:rsid w:val="005E6F08"/>
    <w:rsid w:val="005E7ECD"/>
    <w:rsid w:val="005F083A"/>
    <w:rsid w:val="005F0C4E"/>
    <w:rsid w:val="005F3196"/>
    <w:rsid w:val="005F3374"/>
    <w:rsid w:val="005F43E3"/>
    <w:rsid w:val="005F56ED"/>
    <w:rsid w:val="005F5AA7"/>
    <w:rsid w:val="005F69E4"/>
    <w:rsid w:val="005F6BAC"/>
    <w:rsid w:val="005F6EC8"/>
    <w:rsid w:val="005F70E4"/>
    <w:rsid w:val="005F7992"/>
    <w:rsid w:val="005F7ED5"/>
    <w:rsid w:val="00600144"/>
    <w:rsid w:val="00601328"/>
    <w:rsid w:val="00601D4C"/>
    <w:rsid w:val="00602412"/>
    <w:rsid w:val="00602669"/>
    <w:rsid w:val="00602A89"/>
    <w:rsid w:val="00602AFB"/>
    <w:rsid w:val="00603323"/>
    <w:rsid w:val="0060382D"/>
    <w:rsid w:val="00603C57"/>
    <w:rsid w:val="00603D80"/>
    <w:rsid w:val="0060420C"/>
    <w:rsid w:val="00604263"/>
    <w:rsid w:val="0060443A"/>
    <w:rsid w:val="00604545"/>
    <w:rsid w:val="006048CA"/>
    <w:rsid w:val="00604DF9"/>
    <w:rsid w:val="00605506"/>
    <w:rsid w:val="006059A6"/>
    <w:rsid w:val="00606043"/>
    <w:rsid w:val="006062B1"/>
    <w:rsid w:val="006062EF"/>
    <w:rsid w:val="00606B06"/>
    <w:rsid w:val="00606C25"/>
    <w:rsid w:val="006071C5"/>
    <w:rsid w:val="00607A38"/>
    <w:rsid w:val="00610276"/>
    <w:rsid w:val="00610CF8"/>
    <w:rsid w:val="00610EF1"/>
    <w:rsid w:val="006114DF"/>
    <w:rsid w:val="006120EC"/>
    <w:rsid w:val="0061241E"/>
    <w:rsid w:val="00612A33"/>
    <w:rsid w:val="00612A4D"/>
    <w:rsid w:val="00612FB1"/>
    <w:rsid w:val="0061321A"/>
    <w:rsid w:val="006138D4"/>
    <w:rsid w:val="00614A68"/>
    <w:rsid w:val="006152C2"/>
    <w:rsid w:val="00615626"/>
    <w:rsid w:val="00615E8E"/>
    <w:rsid w:val="00616B72"/>
    <w:rsid w:val="00616E3A"/>
    <w:rsid w:val="00617306"/>
    <w:rsid w:val="00617745"/>
    <w:rsid w:val="0062014C"/>
    <w:rsid w:val="00621EF3"/>
    <w:rsid w:val="006222C1"/>
    <w:rsid w:val="00622969"/>
    <w:rsid w:val="00622B9A"/>
    <w:rsid w:val="00622C11"/>
    <w:rsid w:val="006232F8"/>
    <w:rsid w:val="00623908"/>
    <w:rsid w:val="00624AE4"/>
    <w:rsid w:val="00624B49"/>
    <w:rsid w:val="00624F19"/>
    <w:rsid w:val="0062571A"/>
    <w:rsid w:val="00625885"/>
    <w:rsid w:val="00625C8F"/>
    <w:rsid w:val="00625DD1"/>
    <w:rsid w:val="0062611B"/>
    <w:rsid w:val="00626222"/>
    <w:rsid w:val="00626459"/>
    <w:rsid w:val="0062669F"/>
    <w:rsid w:val="00626B8F"/>
    <w:rsid w:val="00626D2D"/>
    <w:rsid w:val="006271F6"/>
    <w:rsid w:val="00630063"/>
    <w:rsid w:val="006301F8"/>
    <w:rsid w:val="0063060D"/>
    <w:rsid w:val="00630825"/>
    <w:rsid w:val="006309A6"/>
    <w:rsid w:val="006318E6"/>
    <w:rsid w:val="00632ACB"/>
    <w:rsid w:val="006331A6"/>
    <w:rsid w:val="0063364E"/>
    <w:rsid w:val="006337E7"/>
    <w:rsid w:val="00633836"/>
    <w:rsid w:val="006349BF"/>
    <w:rsid w:val="00634EEB"/>
    <w:rsid w:val="0063581E"/>
    <w:rsid w:val="00635F17"/>
    <w:rsid w:val="00636C18"/>
    <w:rsid w:val="00637718"/>
    <w:rsid w:val="0064028A"/>
    <w:rsid w:val="00640641"/>
    <w:rsid w:val="00640D59"/>
    <w:rsid w:val="00640F07"/>
    <w:rsid w:val="00640FC0"/>
    <w:rsid w:val="0064128E"/>
    <w:rsid w:val="00641D6C"/>
    <w:rsid w:val="00641EBB"/>
    <w:rsid w:val="006423CE"/>
    <w:rsid w:val="00642530"/>
    <w:rsid w:val="006429FB"/>
    <w:rsid w:val="00644178"/>
    <w:rsid w:val="00644DFF"/>
    <w:rsid w:val="00644E57"/>
    <w:rsid w:val="00645345"/>
    <w:rsid w:val="006455A2"/>
    <w:rsid w:val="00645D3C"/>
    <w:rsid w:val="00646602"/>
    <w:rsid w:val="00646747"/>
    <w:rsid w:val="00646DF9"/>
    <w:rsid w:val="00647181"/>
    <w:rsid w:val="006471E3"/>
    <w:rsid w:val="00647233"/>
    <w:rsid w:val="00647874"/>
    <w:rsid w:val="00647902"/>
    <w:rsid w:val="00650509"/>
    <w:rsid w:val="00650DDC"/>
    <w:rsid w:val="006511D4"/>
    <w:rsid w:val="00651351"/>
    <w:rsid w:val="00652475"/>
    <w:rsid w:val="0065298E"/>
    <w:rsid w:val="00652F78"/>
    <w:rsid w:val="0065349F"/>
    <w:rsid w:val="00653955"/>
    <w:rsid w:val="00653FD7"/>
    <w:rsid w:val="006545F5"/>
    <w:rsid w:val="006546E7"/>
    <w:rsid w:val="00654982"/>
    <w:rsid w:val="006549C9"/>
    <w:rsid w:val="00654CB1"/>
    <w:rsid w:val="0065514B"/>
    <w:rsid w:val="00655B37"/>
    <w:rsid w:val="006573D2"/>
    <w:rsid w:val="00657F4B"/>
    <w:rsid w:val="00660234"/>
    <w:rsid w:val="00660534"/>
    <w:rsid w:val="00660AAB"/>
    <w:rsid w:val="00661203"/>
    <w:rsid w:val="0066145B"/>
    <w:rsid w:val="006621CF"/>
    <w:rsid w:val="006629B5"/>
    <w:rsid w:val="00662E95"/>
    <w:rsid w:val="0066393E"/>
    <w:rsid w:val="00664175"/>
    <w:rsid w:val="006651E9"/>
    <w:rsid w:val="006655CA"/>
    <w:rsid w:val="006659EC"/>
    <w:rsid w:val="00665BAD"/>
    <w:rsid w:val="00665C35"/>
    <w:rsid w:val="006662C9"/>
    <w:rsid w:val="00666838"/>
    <w:rsid w:val="00666AF5"/>
    <w:rsid w:val="00666C75"/>
    <w:rsid w:val="00667070"/>
    <w:rsid w:val="00667369"/>
    <w:rsid w:val="00670844"/>
    <w:rsid w:val="00670E1C"/>
    <w:rsid w:val="006715A1"/>
    <w:rsid w:val="0067162E"/>
    <w:rsid w:val="0067179E"/>
    <w:rsid w:val="006723AE"/>
    <w:rsid w:val="00672817"/>
    <w:rsid w:val="00672864"/>
    <w:rsid w:val="0067382A"/>
    <w:rsid w:val="006741E6"/>
    <w:rsid w:val="00675E11"/>
    <w:rsid w:val="0067616F"/>
    <w:rsid w:val="0067655D"/>
    <w:rsid w:val="0067663E"/>
    <w:rsid w:val="00676923"/>
    <w:rsid w:val="006770A6"/>
    <w:rsid w:val="00677943"/>
    <w:rsid w:val="006811F2"/>
    <w:rsid w:val="00681406"/>
    <w:rsid w:val="00681FEB"/>
    <w:rsid w:val="00682585"/>
    <w:rsid w:val="0068333F"/>
    <w:rsid w:val="006843A5"/>
    <w:rsid w:val="0068489F"/>
    <w:rsid w:val="00684AE5"/>
    <w:rsid w:val="00684C86"/>
    <w:rsid w:val="0068504E"/>
    <w:rsid w:val="006851E4"/>
    <w:rsid w:val="00685673"/>
    <w:rsid w:val="00685B2E"/>
    <w:rsid w:val="00685B74"/>
    <w:rsid w:val="00685EF3"/>
    <w:rsid w:val="006864D1"/>
    <w:rsid w:val="006866E5"/>
    <w:rsid w:val="00686C03"/>
    <w:rsid w:val="00686D85"/>
    <w:rsid w:val="00687200"/>
    <w:rsid w:val="00687463"/>
    <w:rsid w:val="006876BF"/>
    <w:rsid w:val="00687CF1"/>
    <w:rsid w:val="00690213"/>
    <w:rsid w:val="00690668"/>
    <w:rsid w:val="006928AA"/>
    <w:rsid w:val="006928CE"/>
    <w:rsid w:val="00692DED"/>
    <w:rsid w:val="006930E3"/>
    <w:rsid w:val="006938CE"/>
    <w:rsid w:val="00693B1B"/>
    <w:rsid w:val="00694175"/>
    <w:rsid w:val="00694C52"/>
    <w:rsid w:val="00694E59"/>
    <w:rsid w:val="006957B4"/>
    <w:rsid w:val="00695B29"/>
    <w:rsid w:val="00695D05"/>
    <w:rsid w:val="00696077"/>
    <w:rsid w:val="006962FF"/>
    <w:rsid w:val="00696574"/>
    <w:rsid w:val="0069659D"/>
    <w:rsid w:val="00696C71"/>
    <w:rsid w:val="00696EDB"/>
    <w:rsid w:val="00697904"/>
    <w:rsid w:val="00697954"/>
    <w:rsid w:val="006A00FB"/>
    <w:rsid w:val="006A0C0D"/>
    <w:rsid w:val="006A0C93"/>
    <w:rsid w:val="006A18C7"/>
    <w:rsid w:val="006A19E4"/>
    <w:rsid w:val="006A1A5F"/>
    <w:rsid w:val="006A1F35"/>
    <w:rsid w:val="006A2171"/>
    <w:rsid w:val="006A267D"/>
    <w:rsid w:val="006A2CF5"/>
    <w:rsid w:val="006A36E4"/>
    <w:rsid w:val="006A3828"/>
    <w:rsid w:val="006A40DC"/>
    <w:rsid w:val="006A4206"/>
    <w:rsid w:val="006A466F"/>
    <w:rsid w:val="006A4716"/>
    <w:rsid w:val="006A486C"/>
    <w:rsid w:val="006A518B"/>
    <w:rsid w:val="006A55BE"/>
    <w:rsid w:val="006A583A"/>
    <w:rsid w:val="006A5955"/>
    <w:rsid w:val="006A5ABF"/>
    <w:rsid w:val="006A5E5F"/>
    <w:rsid w:val="006A5E99"/>
    <w:rsid w:val="006A5EBA"/>
    <w:rsid w:val="006A5EFA"/>
    <w:rsid w:val="006A620A"/>
    <w:rsid w:val="006A68BD"/>
    <w:rsid w:val="006A6A3C"/>
    <w:rsid w:val="006A70EF"/>
    <w:rsid w:val="006A76FB"/>
    <w:rsid w:val="006A78E9"/>
    <w:rsid w:val="006A7BCA"/>
    <w:rsid w:val="006A7BEF"/>
    <w:rsid w:val="006B0213"/>
    <w:rsid w:val="006B0330"/>
    <w:rsid w:val="006B0361"/>
    <w:rsid w:val="006B0477"/>
    <w:rsid w:val="006B04F2"/>
    <w:rsid w:val="006B0BF2"/>
    <w:rsid w:val="006B13C7"/>
    <w:rsid w:val="006B1BC3"/>
    <w:rsid w:val="006B3369"/>
    <w:rsid w:val="006B3698"/>
    <w:rsid w:val="006B3827"/>
    <w:rsid w:val="006B3D61"/>
    <w:rsid w:val="006B3FC7"/>
    <w:rsid w:val="006B41AD"/>
    <w:rsid w:val="006B4992"/>
    <w:rsid w:val="006B4BBE"/>
    <w:rsid w:val="006B4D73"/>
    <w:rsid w:val="006B55BD"/>
    <w:rsid w:val="006B5718"/>
    <w:rsid w:val="006B5994"/>
    <w:rsid w:val="006B5D71"/>
    <w:rsid w:val="006B624A"/>
    <w:rsid w:val="006B628B"/>
    <w:rsid w:val="006B713F"/>
    <w:rsid w:val="006C01B0"/>
    <w:rsid w:val="006C021E"/>
    <w:rsid w:val="006C079E"/>
    <w:rsid w:val="006C0B3C"/>
    <w:rsid w:val="006C129D"/>
    <w:rsid w:val="006C1ACF"/>
    <w:rsid w:val="006C1FE3"/>
    <w:rsid w:val="006C222E"/>
    <w:rsid w:val="006C237C"/>
    <w:rsid w:val="006C2B56"/>
    <w:rsid w:val="006C2BC1"/>
    <w:rsid w:val="006C336E"/>
    <w:rsid w:val="006C3396"/>
    <w:rsid w:val="006C376B"/>
    <w:rsid w:val="006C40CF"/>
    <w:rsid w:val="006C4CE9"/>
    <w:rsid w:val="006C5002"/>
    <w:rsid w:val="006C5047"/>
    <w:rsid w:val="006C6D75"/>
    <w:rsid w:val="006C72D6"/>
    <w:rsid w:val="006C736E"/>
    <w:rsid w:val="006C74F3"/>
    <w:rsid w:val="006C758C"/>
    <w:rsid w:val="006C773B"/>
    <w:rsid w:val="006D0063"/>
    <w:rsid w:val="006D0095"/>
    <w:rsid w:val="006D048C"/>
    <w:rsid w:val="006D0ED8"/>
    <w:rsid w:val="006D189E"/>
    <w:rsid w:val="006D1BF4"/>
    <w:rsid w:val="006D2784"/>
    <w:rsid w:val="006D2C5A"/>
    <w:rsid w:val="006D33C7"/>
    <w:rsid w:val="006D3600"/>
    <w:rsid w:val="006D37FA"/>
    <w:rsid w:val="006D3C61"/>
    <w:rsid w:val="006D3F5D"/>
    <w:rsid w:val="006D4263"/>
    <w:rsid w:val="006D42E3"/>
    <w:rsid w:val="006D47D1"/>
    <w:rsid w:val="006D5088"/>
    <w:rsid w:val="006D59AA"/>
    <w:rsid w:val="006D5FB4"/>
    <w:rsid w:val="006D6392"/>
    <w:rsid w:val="006D6917"/>
    <w:rsid w:val="006D694A"/>
    <w:rsid w:val="006D7068"/>
    <w:rsid w:val="006D74BB"/>
    <w:rsid w:val="006E00EF"/>
    <w:rsid w:val="006E153B"/>
    <w:rsid w:val="006E19DD"/>
    <w:rsid w:val="006E1FF0"/>
    <w:rsid w:val="006E2B02"/>
    <w:rsid w:val="006E2D06"/>
    <w:rsid w:val="006E3811"/>
    <w:rsid w:val="006E3D49"/>
    <w:rsid w:val="006E3DA8"/>
    <w:rsid w:val="006E40E2"/>
    <w:rsid w:val="006E4B05"/>
    <w:rsid w:val="006E4D84"/>
    <w:rsid w:val="006E4EDB"/>
    <w:rsid w:val="006E61DD"/>
    <w:rsid w:val="006E621C"/>
    <w:rsid w:val="006E6543"/>
    <w:rsid w:val="006E67B7"/>
    <w:rsid w:val="006E6BAC"/>
    <w:rsid w:val="006E735A"/>
    <w:rsid w:val="006E7F61"/>
    <w:rsid w:val="006F030C"/>
    <w:rsid w:val="006F06EE"/>
    <w:rsid w:val="006F0A5F"/>
    <w:rsid w:val="006F0C73"/>
    <w:rsid w:val="006F0E98"/>
    <w:rsid w:val="006F104B"/>
    <w:rsid w:val="006F15E3"/>
    <w:rsid w:val="006F1BF8"/>
    <w:rsid w:val="006F1CC3"/>
    <w:rsid w:val="006F1D0F"/>
    <w:rsid w:val="006F2D14"/>
    <w:rsid w:val="006F2EEA"/>
    <w:rsid w:val="006F3824"/>
    <w:rsid w:val="006F4287"/>
    <w:rsid w:val="006F4468"/>
    <w:rsid w:val="006F4B2C"/>
    <w:rsid w:val="006F4F23"/>
    <w:rsid w:val="006F4FFC"/>
    <w:rsid w:val="006F5835"/>
    <w:rsid w:val="006F5B8C"/>
    <w:rsid w:val="006F5D01"/>
    <w:rsid w:val="006F65C2"/>
    <w:rsid w:val="006F720A"/>
    <w:rsid w:val="006F750A"/>
    <w:rsid w:val="006F751B"/>
    <w:rsid w:val="00701626"/>
    <w:rsid w:val="00701678"/>
    <w:rsid w:val="007019EA"/>
    <w:rsid w:val="00701AEB"/>
    <w:rsid w:val="00701B07"/>
    <w:rsid w:val="0070218E"/>
    <w:rsid w:val="00702234"/>
    <w:rsid w:val="00702375"/>
    <w:rsid w:val="007036A3"/>
    <w:rsid w:val="007037D8"/>
    <w:rsid w:val="00703F0D"/>
    <w:rsid w:val="00704254"/>
    <w:rsid w:val="00704428"/>
    <w:rsid w:val="007044B0"/>
    <w:rsid w:val="0070454D"/>
    <w:rsid w:val="00705328"/>
    <w:rsid w:val="0070534B"/>
    <w:rsid w:val="007055B2"/>
    <w:rsid w:val="00705A93"/>
    <w:rsid w:val="0070630F"/>
    <w:rsid w:val="0070675F"/>
    <w:rsid w:val="00706A3E"/>
    <w:rsid w:val="00706C6B"/>
    <w:rsid w:val="00706F09"/>
    <w:rsid w:val="00707030"/>
    <w:rsid w:val="00707A65"/>
    <w:rsid w:val="00707E96"/>
    <w:rsid w:val="0071001B"/>
    <w:rsid w:val="007104D5"/>
    <w:rsid w:val="007114F0"/>
    <w:rsid w:val="007117A2"/>
    <w:rsid w:val="00711AD4"/>
    <w:rsid w:val="0071289B"/>
    <w:rsid w:val="00712E03"/>
    <w:rsid w:val="00713535"/>
    <w:rsid w:val="00713933"/>
    <w:rsid w:val="00713B60"/>
    <w:rsid w:val="00713BD1"/>
    <w:rsid w:val="00713C60"/>
    <w:rsid w:val="00713EC9"/>
    <w:rsid w:val="0071401C"/>
    <w:rsid w:val="007154E7"/>
    <w:rsid w:val="00715778"/>
    <w:rsid w:val="007161BA"/>
    <w:rsid w:val="00716611"/>
    <w:rsid w:val="00716742"/>
    <w:rsid w:val="00716A8F"/>
    <w:rsid w:val="00716E22"/>
    <w:rsid w:val="00717113"/>
    <w:rsid w:val="007173CC"/>
    <w:rsid w:val="007176C6"/>
    <w:rsid w:val="00717E74"/>
    <w:rsid w:val="0072000D"/>
    <w:rsid w:val="0072065D"/>
    <w:rsid w:val="00721981"/>
    <w:rsid w:val="00722D7E"/>
    <w:rsid w:val="007232FF"/>
    <w:rsid w:val="007233F1"/>
    <w:rsid w:val="00723D8A"/>
    <w:rsid w:val="0072481C"/>
    <w:rsid w:val="00725162"/>
    <w:rsid w:val="00725897"/>
    <w:rsid w:val="00725C3C"/>
    <w:rsid w:val="00725FC1"/>
    <w:rsid w:val="007263B9"/>
    <w:rsid w:val="007268AC"/>
    <w:rsid w:val="00726E8B"/>
    <w:rsid w:val="007276CB"/>
    <w:rsid w:val="00727708"/>
    <w:rsid w:val="007277A4"/>
    <w:rsid w:val="0072781A"/>
    <w:rsid w:val="00730528"/>
    <w:rsid w:val="00730735"/>
    <w:rsid w:val="00730D67"/>
    <w:rsid w:val="00731258"/>
    <w:rsid w:val="00731366"/>
    <w:rsid w:val="0073174C"/>
    <w:rsid w:val="007318A7"/>
    <w:rsid w:val="00732A08"/>
    <w:rsid w:val="00733205"/>
    <w:rsid w:val="007332D7"/>
    <w:rsid w:val="007337EA"/>
    <w:rsid w:val="00733E11"/>
    <w:rsid w:val="007344D9"/>
    <w:rsid w:val="00734BD8"/>
    <w:rsid w:val="00734E7A"/>
    <w:rsid w:val="007354CD"/>
    <w:rsid w:val="0073577B"/>
    <w:rsid w:val="00735ABF"/>
    <w:rsid w:val="007363C5"/>
    <w:rsid w:val="007367B3"/>
    <w:rsid w:val="007376E5"/>
    <w:rsid w:val="00737A1F"/>
    <w:rsid w:val="00737C5F"/>
    <w:rsid w:val="00737FC3"/>
    <w:rsid w:val="007403EF"/>
    <w:rsid w:val="007411FF"/>
    <w:rsid w:val="007414D2"/>
    <w:rsid w:val="00741A6C"/>
    <w:rsid w:val="007420F0"/>
    <w:rsid w:val="007424D0"/>
    <w:rsid w:val="00742AA4"/>
    <w:rsid w:val="00742DCC"/>
    <w:rsid w:val="00742F4E"/>
    <w:rsid w:val="00743008"/>
    <w:rsid w:val="00743936"/>
    <w:rsid w:val="0074523E"/>
    <w:rsid w:val="00745F63"/>
    <w:rsid w:val="00745F7D"/>
    <w:rsid w:val="00746092"/>
    <w:rsid w:val="0074667C"/>
    <w:rsid w:val="00746B58"/>
    <w:rsid w:val="00746CC1"/>
    <w:rsid w:val="00747133"/>
    <w:rsid w:val="007474B0"/>
    <w:rsid w:val="0074755D"/>
    <w:rsid w:val="00747B53"/>
    <w:rsid w:val="00747E7F"/>
    <w:rsid w:val="0075098F"/>
    <w:rsid w:val="00751322"/>
    <w:rsid w:val="0075167F"/>
    <w:rsid w:val="00751829"/>
    <w:rsid w:val="00751B1C"/>
    <w:rsid w:val="00751B60"/>
    <w:rsid w:val="00752821"/>
    <w:rsid w:val="00752A5A"/>
    <w:rsid w:val="00753257"/>
    <w:rsid w:val="00753C85"/>
    <w:rsid w:val="0075430C"/>
    <w:rsid w:val="0075471F"/>
    <w:rsid w:val="00754957"/>
    <w:rsid w:val="007554FC"/>
    <w:rsid w:val="00755570"/>
    <w:rsid w:val="00755823"/>
    <w:rsid w:val="007558E8"/>
    <w:rsid w:val="00755C2C"/>
    <w:rsid w:val="00756DED"/>
    <w:rsid w:val="00757347"/>
    <w:rsid w:val="00757791"/>
    <w:rsid w:val="007605E1"/>
    <w:rsid w:val="007606A7"/>
    <w:rsid w:val="00760A92"/>
    <w:rsid w:val="00760F45"/>
    <w:rsid w:val="0076175B"/>
    <w:rsid w:val="00761B2C"/>
    <w:rsid w:val="007624F6"/>
    <w:rsid w:val="00762F24"/>
    <w:rsid w:val="00763737"/>
    <w:rsid w:val="007647B3"/>
    <w:rsid w:val="00764942"/>
    <w:rsid w:val="00764960"/>
    <w:rsid w:val="007649CF"/>
    <w:rsid w:val="0076532F"/>
    <w:rsid w:val="007658C0"/>
    <w:rsid w:val="007673A6"/>
    <w:rsid w:val="00767D95"/>
    <w:rsid w:val="007703DB"/>
    <w:rsid w:val="00770689"/>
    <w:rsid w:val="0077084B"/>
    <w:rsid w:val="00770E28"/>
    <w:rsid w:val="00770F8A"/>
    <w:rsid w:val="00772030"/>
    <w:rsid w:val="00772111"/>
    <w:rsid w:val="00773659"/>
    <w:rsid w:val="00773788"/>
    <w:rsid w:val="007739D9"/>
    <w:rsid w:val="00773A9D"/>
    <w:rsid w:val="007753A0"/>
    <w:rsid w:val="00775D57"/>
    <w:rsid w:val="00776057"/>
    <w:rsid w:val="007763E5"/>
    <w:rsid w:val="00776477"/>
    <w:rsid w:val="007768E1"/>
    <w:rsid w:val="00776B37"/>
    <w:rsid w:val="00776B7C"/>
    <w:rsid w:val="00777CE2"/>
    <w:rsid w:val="0078011A"/>
    <w:rsid w:val="007803BC"/>
    <w:rsid w:val="0078055C"/>
    <w:rsid w:val="00780B39"/>
    <w:rsid w:val="0078110B"/>
    <w:rsid w:val="00781409"/>
    <w:rsid w:val="00781914"/>
    <w:rsid w:val="00782288"/>
    <w:rsid w:val="00782AD8"/>
    <w:rsid w:val="00782E64"/>
    <w:rsid w:val="00783158"/>
    <w:rsid w:val="00783169"/>
    <w:rsid w:val="007851C2"/>
    <w:rsid w:val="00785833"/>
    <w:rsid w:val="00785F73"/>
    <w:rsid w:val="00786523"/>
    <w:rsid w:val="00786B62"/>
    <w:rsid w:val="00787036"/>
    <w:rsid w:val="00787A6F"/>
    <w:rsid w:val="00787A80"/>
    <w:rsid w:val="00787B10"/>
    <w:rsid w:val="00787BA8"/>
    <w:rsid w:val="0079035B"/>
    <w:rsid w:val="007906EB"/>
    <w:rsid w:val="0079073E"/>
    <w:rsid w:val="0079079C"/>
    <w:rsid w:val="00790870"/>
    <w:rsid w:val="00790986"/>
    <w:rsid w:val="00790C98"/>
    <w:rsid w:val="00790F53"/>
    <w:rsid w:val="0079115D"/>
    <w:rsid w:val="0079121D"/>
    <w:rsid w:val="00791CFE"/>
    <w:rsid w:val="007920D4"/>
    <w:rsid w:val="007920F0"/>
    <w:rsid w:val="0079241B"/>
    <w:rsid w:val="00792448"/>
    <w:rsid w:val="007925AF"/>
    <w:rsid w:val="00792695"/>
    <w:rsid w:val="00792992"/>
    <w:rsid w:val="00792A7A"/>
    <w:rsid w:val="0079350E"/>
    <w:rsid w:val="0079417B"/>
    <w:rsid w:val="007942DA"/>
    <w:rsid w:val="0079460F"/>
    <w:rsid w:val="007946CE"/>
    <w:rsid w:val="007948F4"/>
    <w:rsid w:val="00795654"/>
    <w:rsid w:val="007958A1"/>
    <w:rsid w:val="00795F14"/>
    <w:rsid w:val="00796E13"/>
    <w:rsid w:val="0079758C"/>
    <w:rsid w:val="007976C2"/>
    <w:rsid w:val="007A02DE"/>
    <w:rsid w:val="007A0358"/>
    <w:rsid w:val="007A0B52"/>
    <w:rsid w:val="007A12E5"/>
    <w:rsid w:val="007A1799"/>
    <w:rsid w:val="007A1BC3"/>
    <w:rsid w:val="007A1C0E"/>
    <w:rsid w:val="007A2BDD"/>
    <w:rsid w:val="007A30A8"/>
    <w:rsid w:val="007A3C3F"/>
    <w:rsid w:val="007A4383"/>
    <w:rsid w:val="007A46CF"/>
    <w:rsid w:val="007A51CD"/>
    <w:rsid w:val="007A51EF"/>
    <w:rsid w:val="007A5A92"/>
    <w:rsid w:val="007A5D7D"/>
    <w:rsid w:val="007A69FA"/>
    <w:rsid w:val="007A70F0"/>
    <w:rsid w:val="007A7BC8"/>
    <w:rsid w:val="007A7CA7"/>
    <w:rsid w:val="007B065D"/>
    <w:rsid w:val="007B06F5"/>
    <w:rsid w:val="007B13F2"/>
    <w:rsid w:val="007B1ACF"/>
    <w:rsid w:val="007B1CF9"/>
    <w:rsid w:val="007B2115"/>
    <w:rsid w:val="007B233E"/>
    <w:rsid w:val="007B25FA"/>
    <w:rsid w:val="007B2F74"/>
    <w:rsid w:val="007B310C"/>
    <w:rsid w:val="007B339A"/>
    <w:rsid w:val="007B3884"/>
    <w:rsid w:val="007B4080"/>
    <w:rsid w:val="007B428D"/>
    <w:rsid w:val="007B4726"/>
    <w:rsid w:val="007B5568"/>
    <w:rsid w:val="007B6115"/>
    <w:rsid w:val="007B6E46"/>
    <w:rsid w:val="007B75D3"/>
    <w:rsid w:val="007B7BC1"/>
    <w:rsid w:val="007B7D1F"/>
    <w:rsid w:val="007C0019"/>
    <w:rsid w:val="007C015E"/>
    <w:rsid w:val="007C047F"/>
    <w:rsid w:val="007C062C"/>
    <w:rsid w:val="007C0F1C"/>
    <w:rsid w:val="007C19ED"/>
    <w:rsid w:val="007C2603"/>
    <w:rsid w:val="007C27EE"/>
    <w:rsid w:val="007C2AA8"/>
    <w:rsid w:val="007C30AF"/>
    <w:rsid w:val="007C311A"/>
    <w:rsid w:val="007C3D08"/>
    <w:rsid w:val="007C3E16"/>
    <w:rsid w:val="007C4032"/>
    <w:rsid w:val="007C4258"/>
    <w:rsid w:val="007C4483"/>
    <w:rsid w:val="007C49E6"/>
    <w:rsid w:val="007C4C51"/>
    <w:rsid w:val="007C4DAD"/>
    <w:rsid w:val="007C59F3"/>
    <w:rsid w:val="007C5B42"/>
    <w:rsid w:val="007C6130"/>
    <w:rsid w:val="007C6239"/>
    <w:rsid w:val="007C64BB"/>
    <w:rsid w:val="007C6AC8"/>
    <w:rsid w:val="007C7806"/>
    <w:rsid w:val="007C7985"/>
    <w:rsid w:val="007C7EBB"/>
    <w:rsid w:val="007D037B"/>
    <w:rsid w:val="007D0AFF"/>
    <w:rsid w:val="007D0D6E"/>
    <w:rsid w:val="007D0F29"/>
    <w:rsid w:val="007D0FDB"/>
    <w:rsid w:val="007D1B84"/>
    <w:rsid w:val="007D2932"/>
    <w:rsid w:val="007D2EFB"/>
    <w:rsid w:val="007D2F5D"/>
    <w:rsid w:val="007D3282"/>
    <w:rsid w:val="007D4025"/>
    <w:rsid w:val="007D4330"/>
    <w:rsid w:val="007D448A"/>
    <w:rsid w:val="007D44C8"/>
    <w:rsid w:val="007D4DE2"/>
    <w:rsid w:val="007D5734"/>
    <w:rsid w:val="007D5B7A"/>
    <w:rsid w:val="007D672D"/>
    <w:rsid w:val="007D68D1"/>
    <w:rsid w:val="007D74E5"/>
    <w:rsid w:val="007D7CC3"/>
    <w:rsid w:val="007D7DB7"/>
    <w:rsid w:val="007E0152"/>
    <w:rsid w:val="007E04A1"/>
    <w:rsid w:val="007E0611"/>
    <w:rsid w:val="007E081F"/>
    <w:rsid w:val="007E0A37"/>
    <w:rsid w:val="007E0BEE"/>
    <w:rsid w:val="007E1336"/>
    <w:rsid w:val="007E1D66"/>
    <w:rsid w:val="007E1DBB"/>
    <w:rsid w:val="007E1DBD"/>
    <w:rsid w:val="007E2268"/>
    <w:rsid w:val="007E229B"/>
    <w:rsid w:val="007E28A6"/>
    <w:rsid w:val="007E2AD2"/>
    <w:rsid w:val="007E3122"/>
    <w:rsid w:val="007E318E"/>
    <w:rsid w:val="007E32C2"/>
    <w:rsid w:val="007E3424"/>
    <w:rsid w:val="007E3780"/>
    <w:rsid w:val="007E37E0"/>
    <w:rsid w:val="007E38D3"/>
    <w:rsid w:val="007E3E6F"/>
    <w:rsid w:val="007E4328"/>
    <w:rsid w:val="007E4337"/>
    <w:rsid w:val="007E452F"/>
    <w:rsid w:val="007E454A"/>
    <w:rsid w:val="007E48CE"/>
    <w:rsid w:val="007E4EB1"/>
    <w:rsid w:val="007E5235"/>
    <w:rsid w:val="007E6395"/>
    <w:rsid w:val="007E66A0"/>
    <w:rsid w:val="007E68CB"/>
    <w:rsid w:val="007E6B83"/>
    <w:rsid w:val="007E7128"/>
    <w:rsid w:val="007E7142"/>
    <w:rsid w:val="007E7B6C"/>
    <w:rsid w:val="007E7E51"/>
    <w:rsid w:val="007F0AFE"/>
    <w:rsid w:val="007F0C48"/>
    <w:rsid w:val="007F1726"/>
    <w:rsid w:val="007F1B1F"/>
    <w:rsid w:val="007F1B35"/>
    <w:rsid w:val="007F2555"/>
    <w:rsid w:val="007F298C"/>
    <w:rsid w:val="007F2BFD"/>
    <w:rsid w:val="007F2CBB"/>
    <w:rsid w:val="007F322F"/>
    <w:rsid w:val="007F3383"/>
    <w:rsid w:val="007F33B7"/>
    <w:rsid w:val="007F3A63"/>
    <w:rsid w:val="007F3AC4"/>
    <w:rsid w:val="007F42FB"/>
    <w:rsid w:val="007F4796"/>
    <w:rsid w:val="007F4C87"/>
    <w:rsid w:val="007F4D4F"/>
    <w:rsid w:val="007F4EDF"/>
    <w:rsid w:val="007F5D22"/>
    <w:rsid w:val="007F6037"/>
    <w:rsid w:val="007F63FD"/>
    <w:rsid w:val="007F64A3"/>
    <w:rsid w:val="007F6DCC"/>
    <w:rsid w:val="007F770A"/>
    <w:rsid w:val="007F7CF7"/>
    <w:rsid w:val="007F7DFE"/>
    <w:rsid w:val="00800159"/>
    <w:rsid w:val="00800F4D"/>
    <w:rsid w:val="008016BA"/>
    <w:rsid w:val="00801E38"/>
    <w:rsid w:val="00801FBA"/>
    <w:rsid w:val="00802005"/>
    <w:rsid w:val="00802022"/>
    <w:rsid w:val="008020A4"/>
    <w:rsid w:val="00802184"/>
    <w:rsid w:val="008021F5"/>
    <w:rsid w:val="0080244A"/>
    <w:rsid w:val="00802AB1"/>
    <w:rsid w:val="0080349F"/>
    <w:rsid w:val="008036B3"/>
    <w:rsid w:val="00803FD5"/>
    <w:rsid w:val="00804314"/>
    <w:rsid w:val="0080499A"/>
    <w:rsid w:val="00804AF6"/>
    <w:rsid w:val="0080591E"/>
    <w:rsid w:val="00805C76"/>
    <w:rsid w:val="00805CFC"/>
    <w:rsid w:val="0080669C"/>
    <w:rsid w:val="0080684D"/>
    <w:rsid w:val="00806F18"/>
    <w:rsid w:val="00807309"/>
    <w:rsid w:val="00807A88"/>
    <w:rsid w:val="00810537"/>
    <w:rsid w:val="00810A10"/>
    <w:rsid w:val="00810D00"/>
    <w:rsid w:val="0081110A"/>
    <w:rsid w:val="008123BD"/>
    <w:rsid w:val="00812D7F"/>
    <w:rsid w:val="00812E12"/>
    <w:rsid w:val="00813441"/>
    <w:rsid w:val="0081374F"/>
    <w:rsid w:val="008137D6"/>
    <w:rsid w:val="0081385D"/>
    <w:rsid w:val="0081390B"/>
    <w:rsid w:val="00814395"/>
    <w:rsid w:val="00814A00"/>
    <w:rsid w:val="00815AC8"/>
    <w:rsid w:val="00816457"/>
    <w:rsid w:val="008166E8"/>
    <w:rsid w:val="00816A2C"/>
    <w:rsid w:val="0081715E"/>
    <w:rsid w:val="00817C38"/>
    <w:rsid w:val="00817F2F"/>
    <w:rsid w:val="00817FDA"/>
    <w:rsid w:val="008200FF"/>
    <w:rsid w:val="008207EA"/>
    <w:rsid w:val="0082205C"/>
    <w:rsid w:val="00822224"/>
    <w:rsid w:val="0082234E"/>
    <w:rsid w:val="0082250B"/>
    <w:rsid w:val="008228C9"/>
    <w:rsid w:val="0082298F"/>
    <w:rsid w:val="00822B02"/>
    <w:rsid w:val="008231A3"/>
    <w:rsid w:val="008231BB"/>
    <w:rsid w:val="00823257"/>
    <w:rsid w:val="00823817"/>
    <w:rsid w:val="00823A8C"/>
    <w:rsid w:val="008248F8"/>
    <w:rsid w:val="00824B24"/>
    <w:rsid w:val="0082507D"/>
    <w:rsid w:val="00826635"/>
    <w:rsid w:val="00826F38"/>
    <w:rsid w:val="0082703E"/>
    <w:rsid w:val="00827722"/>
    <w:rsid w:val="00827BC7"/>
    <w:rsid w:val="00827E79"/>
    <w:rsid w:val="0083102B"/>
    <w:rsid w:val="00831576"/>
    <w:rsid w:val="008316A4"/>
    <w:rsid w:val="00831747"/>
    <w:rsid w:val="008317F5"/>
    <w:rsid w:val="00831A90"/>
    <w:rsid w:val="00831AF2"/>
    <w:rsid w:val="00831E14"/>
    <w:rsid w:val="0083243F"/>
    <w:rsid w:val="00832699"/>
    <w:rsid w:val="00832CFE"/>
    <w:rsid w:val="00832EB9"/>
    <w:rsid w:val="0083308B"/>
    <w:rsid w:val="008330ED"/>
    <w:rsid w:val="00833567"/>
    <w:rsid w:val="0083477C"/>
    <w:rsid w:val="008349A5"/>
    <w:rsid w:val="00834E6B"/>
    <w:rsid w:val="00835985"/>
    <w:rsid w:val="00835A77"/>
    <w:rsid w:val="00835E3D"/>
    <w:rsid w:val="00836BEE"/>
    <w:rsid w:val="00836F82"/>
    <w:rsid w:val="0083743F"/>
    <w:rsid w:val="00840604"/>
    <w:rsid w:val="0084075F"/>
    <w:rsid w:val="008409B6"/>
    <w:rsid w:val="00840F5E"/>
    <w:rsid w:val="00840FA8"/>
    <w:rsid w:val="00841582"/>
    <w:rsid w:val="00841883"/>
    <w:rsid w:val="00841B76"/>
    <w:rsid w:val="00841F17"/>
    <w:rsid w:val="008421D1"/>
    <w:rsid w:val="00842472"/>
    <w:rsid w:val="0084270F"/>
    <w:rsid w:val="0084278A"/>
    <w:rsid w:val="008433D4"/>
    <w:rsid w:val="00844189"/>
    <w:rsid w:val="00844299"/>
    <w:rsid w:val="0084486E"/>
    <w:rsid w:val="00845101"/>
    <w:rsid w:val="008457C1"/>
    <w:rsid w:val="00845C1A"/>
    <w:rsid w:val="00845D3F"/>
    <w:rsid w:val="00846F0F"/>
    <w:rsid w:val="00847006"/>
    <w:rsid w:val="0084717B"/>
    <w:rsid w:val="00847222"/>
    <w:rsid w:val="008479C4"/>
    <w:rsid w:val="008504C8"/>
    <w:rsid w:val="00850A2D"/>
    <w:rsid w:val="00850AE4"/>
    <w:rsid w:val="00850BF7"/>
    <w:rsid w:val="00850E6E"/>
    <w:rsid w:val="00850FEB"/>
    <w:rsid w:val="0085105E"/>
    <w:rsid w:val="0085193C"/>
    <w:rsid w:val="00852609"/>
    <w:rsid w:val="00852A6D"/>
    <w:rsid w:val="00852DC6"/>
    <w:rsid w:val="00852FC8"/>
    <w:rsid w:val="00852FD6"/>
    <w:rsid w:val="00853670"/>
    <w:rsid w:val="0085370A"/>
    <w:rsid w:val="00853847"/>
    <w:rsid w:val="00853940"/>
    <w:rsid w:val="00853D50"/>
    <w:rsid w:val="00853D60"/>
    <w:rsid w:val="00853EB2"/>
    <w:rsid w:val="008541B4"/>
    <w:rsid w:val="0085434F"/>
    <w:rsid w:val="00854E99"/>
    <w:rsid w:val="00855691"/>
    <w:rsid w:val="00855C58"/>
    <w:rsid w:val="00856FDE"/>
    <w:rsid w:val="008576A0"/>
    <w:rsid w:val="0085794F"/>
    <w:rsid w:val="00857DEE"/>
    <w:rsid w:val="00860830"/>
    <w:rsid w:val="00860CA6"/>
    <w:rsid w:val="00860EC5"/>
    <w:rsid w:val="00860F6F"/>
    <w:rsid w:val="008610E2"/>
    <w:rsid w:val="00861307"/>
    <w:rsid w:val="008617B8"/>
    <w:rsid w:val="00862A30"/>
    <w:rsid w:val="00862ECA"/>
    <w:rsid w:val="008632FA"/>
    <w:rsid w:val="0086455F"/>
    <w:rsid w:val="00864805"/>
    <w:rsid w:val="00864AA6"/>
    <w:rsid w:val="00864AEF"/>
    <w:rsid w:val="00864E2B"/>
    <w:rsid w:val="00864ED2"/>
    <w:rsid w:val="00864F41"/>
    <w:rsid w:val="00865AC0"/>
    <w:rsid w:val="00865B81"/>
    <w:rsid w:val="0086608F"/>
    <w:rsid w:val="0086710B"/>
    <w:rsid w:val="008671C8"/>
    <w:rsid w:val="008704B4"/>
    <w:rsid w:val="008706C7"/>
    <w:rsid w:val="00870933"/>
    <w:rsid w:val="00871039"/>
    <w:rsid w:val="008716D9"/>
    <w:rsid w:val="00871C5E"/>
    <w:rsid w:val="00871D14"/>
    <w:rsid w:val="00871DCA"/>
    <w:rsid w:val="00871FA9"/>
    <w:rsid w:val="008724C8"/>
    <w:rsid w:val="00873A52"/>
    <w:rsid w:val="00874270"/>
    <w:rsid w:val="00874467"/>
    <w:rsid w:val="008753B3"/>
    <w:rsid w:val="0087575B"/>
    <w:rsid w:val="00875BE5"/>
    <w:rsid w:val="00875C08"/>
    <w:rsid w:val="00875C24"/>
    <w:rsid w:val="00876227"/>
    <w:rsid w:val="008763C0"/>
    <w:rsid w:val="00876793"/>
    <w:rsid w:val="0087738B"/>
    <w:rsid w:val="0088015B"/>
    <w:rsid w:val="008807E9"/>
    <w:rsid w:val="00880826"/>
    <w:rsid w:val="00881024"/>
    <w:rsid w:val="00881177"/>
    <w:rsid w:val="008811BA"/>
    <w:rsid w:val="008813BF"/>
    <w:rsid w:val="008816A9"/>
    <w:rsid w:val="00881A84"/>
    <w:rsid w:val="00881DA1"/>
    <w:rsid w:val="008820FE"/>
    <w:rsid w:val="00883273"/>
    <w:rsid w:val="00883394"/>
    <w:rsid w:val="00883894"/>
    <w:rsid w:val="00883EAE"/>
    <w:rsid w:val="00883EEC"/>
    <w:rsid w:val="008845BE"/>
    <w:rsid w:val="00885084"/>
    <w:rsid w:val="00885113"/>
    <w:rsid w:val="008858FE"/>
    <w:rsid w:val="008870ED"/>
    <w:rsid w:val="00887177"/>
    <w:rsid w:val="00887612"/>
    <w:rsid w:val="00887E7B"/>
    <w:rsid w:val="00890059"/>
    <w:rsid w:val="008903B9"/>
    <w:rsid w:val="008905D3"/>
    <w:rsid w:val="00890ABB"/>
    <w:rsid w:val="0089121F"/>
    <w:rsid w:val="008915CF"/>
    <w:rsid w:val="008919A3"/>
    <w:rsid w:val="008920D3"/>
    <w:rsid w:val="0089224C"/>
    <w:rsid w:val="00892422"/>
    <w:rsid w:val="0089259E"/>
    <w:rsid w:val="00892919"/>
    <w:rsid w:val="00893022"/>
    <w:rsid w:val="008940A0"/>
    <w:rsid w:val="008945A1"/>
    <w:rsid w:val="00894726"/>
    <w:rsid w:val="00894CFD"/>
    <w:rsid w:val="00894F71"/>
    <w:rsid w:val="0089522C"/>
    <w:rsid w:val="00895B0E"/>
    <w:rsid w:val="008964C5"/>
    <w:rsid w:val="008964F1"/>
    <w:rsid w:val="008967F0"/>
    <w:rsid w:val="00897823"/>
    <w:rsid w:val="00897A4E"/>
    <w:rsid w:val="008A0970"/>
    <w:rsid w:val="008A0EDA"/>
    <w:rsid w:val="008A1687"/>
    <w:rsid w:val="008A1C52"/>
    <w:rsid w:val="008A1FE6"/>
    <w:rsid w:val="008A209D"/>
    <w:rsid w:val="008A267D"/>
    <w:rsid w:val="008A29DA"/>
    <w:rsid w:val="008A2B72"/>
    <w:rsid w:val="008A32FE"/>
    <w:rsid w:val="008A3FA4"/>
    <w:rsid w:val="008A40DF"/>
    <w:rsid w:val="008A5451"/>
    <w:rsid w:val="008A5DA8"/>
    <w:rsid w:val="008A5E22"/>
    <w:rsid w:val="008A611C"/>
    <w:rsid w:val="008A62C2"/>
    <w:rsid w:val="008A7098"/>
    <w:rsid w:val="008A7137"/>
    <w:rsid w:val="008A71D5"/>
    <w:rsid w:val="008A749B"/>
    <w:rsid w:val="008A77D9"/>
    <w:rsid w:val="008B04E6"/>
    <w:rsid w:val="008B0B1A"/>
    <w:rsid w:val="008B0DA5"/>
    <w:rsid w:val="008B1284"/>
    <w:rsid w:val="008B181E"/>
    <w:rsid w:val="008B1FC0"/>
    <w:rsid w:val="008B211A"/>
    <w:rsid w:val="008B2263"/>
    <w:rsid w:val="008B2356"/>
    <w:rsid w:val="008B239B"/>
    <w:rsid w:val="008B255A"/>
    <w:rsid w:val="008B2BA7"/>
    <w:rsid w:val="008B2BFA"/>
    <w:rsid w:val="008B2CE1"/>
    <w:rsid w:val="008B2E6A"/>
    <w:rsid w:val="008B3095"/>
    <w:rsid w:val="008B3490"/>
    <w:rsid w:val="008B3B9F"/>
    <w:rsid w:val="008B408F"/>
    <w:rsid w:val="008B4172"/>
    <w:rsid w:val="008B4AD2"/>
    <w:rsid w:val="008B4BE7"/>
    <w:rsid w:val="008B4FF7"/>
    <w:rsid w:val="008B5461"/>
    <w:rsid w:val="008B575B"/>
    <w:rsid w:val="008B5D98"/>
    <w:rsid w:val="008B6253"/>
    <w:rsid w:val="008B6621"/>
    <w:rsid w:val="008B6764"/>
    <w:rsid w:val="008B7089"/>
    <w:rsid w:val="008B70BA"/>
    <w:rsid w:val="008B7107"/>
    <w:rsid w:val="008B7A98"/>
    <w:rsid w:val="008B7F48"/>
    <w:rsid w:val="008C0090"/>
    <w:rsid w:val="008C0133"/>
    <w:rsid w:val="008C061F"/>
    <w:rsid w:val="008C124A"/>
    <w:rsid w:val="008C15D6"/>
    <w:rsid w:val="008C1723"/>
    <w:rsid w:val="008C1B35"/>
    <w:rsid w:val="008C2113"/>
    <w:rsid w:val="008C2325"/>
    <w:rsid w:val="008C3169"/>
    <w:rsid w:val="008C3817"/>
    <w:rsid w:val="008C43EC"/>
    <w:rsid w:val="008C4942"/>
    <w:rsid w:val="008C4CFD"/>
    <w:rsid w:val="008C533D"/>
    <w:rsid w:val="008C5B52"/>
    <w:rsid w:val="008C5F88"/>
    <w:rsid w:val="008C60CF"/>
    <w:rsid w:val="008C6637"/>
    <w:rsid w:val="008C727B"/>
    <w:rsid w:val="008C7402"/>
    <w:rsid w:val="008C757B"/>
    <w:rsid w:val="008C77D3"/>
    <w:rsid w:val="008C784A"/>
    <w:rsid w:val="008D02B8"/>
    <w:rsid w:val="008D02E3"/>
    <w:rsid w:val="008D0475"/>
    <w:rsid w:val="008D0914"/>
    <w:rsid w:val="008D0A4C"/>
    <w:rsid w:val="008D1065"/>
    <w:rsid w:val="008D1120"/>
    <w:rsid w:val="008D1C40"/>
    <w:rsid w:val="008D2308"/>
    <w:rsid w:val="008D3132"/>
    <w:rsid w:val="008D384A"/>
    <w:rsid w:val="008D3B22"/>
    <w:rsid w:val="008D40F7"/>
    <w:rsid w:val="008D454C"/>
    <w:rsid w:val="008D4838"/>
    <w:rsid w:val="008D4F56"/>
    <w:rsid w:val="008D4F5D"/>
    <w:rsid w:val="008D6044"/>
    <w:rsid w:val="008D6646"/>
    <w:rsid w:val="008D675A"/>
    <w:rsid w:val="008D6AB0"/>
    <w:rsid w:val="008D6EF6"/>
    <w:rsid w:val="008D70EB"/>
    <w:rsid w:val="008D7796"/>
    <w:rsid w:val="008D78FA"/>
    <w:rsid w:val="008D7FB2"/>
    <w:rsid w:val="008E035A"/>
    <w:rsid w:val="008E04C9"/>
    <w:rsid w:val="008E05F6"/>
    <w:rsid w:val="008E0812"/>
    <w:rsid w:val="008E178B"/>
    <w:rsid w:val="008E18D8"/>
    <w:rsid w:val="008E1FFA"/>
    <w:rsid w:val="008E29DF"/>
    <w:rsid w:val="008E2A05"/>
    <w:rsid w:val="008E2ADC"/>
    <w:rsid w:val="008E2B5B"/>
    <w:rsid w:val="008E2D59"/>
    <w:rsid w:val="008E2DA8"/>
    <w:rsid w:val="008E31C1"/>
    <w:rsid w:val="008E326A"/>
    <w:rsid w:val="008E36BB"/>
    <w:rsid w:val="008E3BF5"/>
    <w:rsid w:val="008E4186"/>
    <w:rsid w:val="008E41DD"/>
    <w:rsid w:val="008E4C4F"/>
    <w:rsid w:val="008E4C6E"/>
    <w:rsid w:val="008E4F38"/>
    <w:rsid w:val="008E58E8"/>
    <w:rsid w:val="008E5B0A"/>
    <w:rsid w:val="008E5E18"/>
    <w:rsid w:val="008E5F51"/>
    <w:rsid w:val="008E6899"/>
    <w:rsid w:val="008E6C20"/>
    <w:rsid w:val="008E75E3"/>
    <w:rsid w:val="008F01EA"/>
    <w:rsid w:val="008F052E"/>
    <w:rsid w:val="008F0686"/>
    <w:rsid w:val="008F07E3"/>
    <w:rsid w:val="008F0CB1"/>
    <w:rsid w:val="008F0E93"/>
    <w:rsid w:val="008F12A9"/>
    <w:rsid w:val="008F1525"/>
    <w:rsid w:val="008F15EF"/>
    <w:rsid w:val="008F1B06"/>
    <w:rsid w:val="008F1DEC"/>
    <w:rsid w:val="008F1E2D"/>
    <w:rsid w:val="008F23AF"/>
    <w:rsid w:val="008F2D98"/>
    <w:rsid w:val="008F35C4"/>
    <w:rsid w:val="008F3D52"/>
    <w:rsid w:val="008F40B0"/>
    <w:rsid w:val="008F5628"/>
    <w:rsid w:val="008F5BEA"/>
    <w:rsid w:val="008F613A"/>
    <w:rsid w:val="008F654F"/>
    <w:rsid w:val="008F664B"/>
    <w:rsid w:val="008F6727"/>
    <w:rsid w:val="008F7EE0"/>
    <w:rsid w:val="0090047A"/>
    <w:rsid w:val="00900809"/>
    <w:rsid w:val="00900AAB"/>
    <w:rsid w:val="0090110D"/>
    <w:rsid w:val="0090127D"/>
    <w:rsid w:val="009014D2"/>
    <w:rsid w:val="00901BD4"/>
    <w:rsid w:val="009026CF"/>
    <w:rsid w:val="00902CB0"/>
    <w:rsid w:val="0090362B"/>
    <w:rsid w:val="00903953"/>
    <w:rsid w:val="00903E3E"/>
    <w:rsid w:val="00903E91"/>
    <w:rsid w:val="00904074"/>
    <w:rsid w:val="0090412A"/>
    <w:rsid w:val="0090428A"/>
    <w:rsid w:val="00904340"/>
    <w:rsid w:val="0090453B"/>
    <w:rsid w:val="009049C3"/>
    <w:rsid w:val="00904DE6"/>
    <w:rsid w:val="00905FF3"/>
    <w:rsid w:val="0090718E"/>
    <w:rsid w:val="009076EF"/>
    <w:rsid w:val="00907835"/>
    <w:rsid w:val="009079C9"/>
    <w:rsid w:val="00911402"/>
    <w:rsid w:val="009114C9"/>
    <w:rsid w:val="0091153C"/>
    <w:rsid w:val="00911A4D"/>
    <w:rsid w:val="00911E97"/>
    <w:rsid w:val="009131EC"/>
    <w:rsid w:val="00913B8B"/>
    <w:rsid w:val="00913E63"/>
    <w:rsid w:val="00913EBB"/>
    <w:rsid w:val="00914802"/>
    <w:rsid w:val="0091483A"/>
    <w:rsid w:val="00914A46"/>
    <w:rsid w:val="00914E30"/>
    <w:rsid w:val="00914F4C"/>
    <w:rsid w:val="0091531C"/>
    <w:rsid w:val="009158D9"/>
    <w:rsid w:val="00915C4B"/>
    <w:rsid w:val="009160AC"/>
    <w:rsid w:val="0091614E"/>
    <w:rsid w:val="00916A82"/>
    <w:rsid w:val="00916B6C"/>
    <w:rsid w:val="00916B95"/>
    <w:rsid w:val="00916F00"/>
    <w:rsid w:val="00920030"/>
    <w:rsid w:val="00920595"/>
    <w:rsid w:val="00920E71"/>
    <w:rsid w:val="00921435"/>
    <w:rsid w:val="00921DBB"/>
    <w:rsid w:val="00922152"/>
    <w:rsid w:val="00922794"/>
    <w:rsid w:val="009229CF"/>
    <w:rsid w:val="00922D9E"/>
    <w:rsid w:val="00922EB9"/>
    <w:rsid w:val="00923108"/>
    <w:rsid w:val="0092383D"/>
    <w:rsid w:val="00924369"/>
    <w:rsid w:val="009247A2"/>
    <w:rsid w:val="009247D7"/>
    <w:rsid w:val="00924D49"/>
    <w:rsid w:val="00924F88"/>
    <w:rsid w:val="00925001"/>
    <w:rsid w:val="009254E0"/>
    <w:rsid w:val="0092555F"/>
    <w:rsid w:val="00925F52"/>
    <w:rsid w:val="0092653C"/>
    <w:rsid w:val="0092668D"/>
    <w:rsid w:val="00927D70"/>
    <w:rsid w:val="00930DDA"/>
    <w:rsid w:val="00930EF6"/>
    <w:rsid w:val="009312EF"/>
    <w:rsid w:val="00931B80"/>
    <w:rsid w:val="00932203"/>
    <w:rsid w:val="00932631"/>
    <w:rsid w:val="00932860"/>
    <w:rsid w:val="00932A49"/>
    <w:rsid w:val="009330CC"/>
    <w:rsid w:val="009336D6"/>
    <w:rsid w:val="00934F01"/>
    <w:rsid w:val="00934F49"/>
    <w:rsid w:val="009358D9"/>
    <w:rsid w:val="00935E2D"/>
    <w:rsid w:val="009379F1"/>
    <w:rsid w:val="00937B5B"/>
    <w:rsid w:val="00937CA6"/>
    <w:rsid w:val="0094053E"/>
    <w:rsid w:val="00940896"/>
    <w:rsid w:val="00941217"/>
    <w:rsid w:val="00941589"/>
    <w:rsid w:val="0094161C"/>
    <w:rsid w:val="0094173D"/>
    <w:rsid w:val="0094194D"/>
    <w:rsid w:val="00941B3F"/>
    <w:rsid w:val="00941DB2"/>
    <w:rsid w:val="00942115"/>
    <w:rsid w:val="0094217F"/>
    <w:rsid w:val="009422E4"/>
    <w:rsid w:val="00942424"/>
    <w:rsid w:val="00942FEF"/>
    <w:rsid w:val="0094303C"/>
    <w:rsid w:val="009437D8"/>
    <w:rsid w:val="00943840"/>
    <w:rsid w:val="00943B70"/>
    <w:rsid w:val="00944919"/>
    <w:rsid w:val="0094507C"/>
    <w:rsid w:val="00945259"/>
    <w:rsid w:val="00945C41"/>
    <w:rsid w:val="00946089"/>
    <w:rsid w:val="00946253"/>
    <w:rsid w:val="009466FE"/>
    <w:rsid w:val="00947000"/>
    <w:rsid w:val="0094762E"/>
    <w:rsid w:val="00947BA2"/>
    <w:rsid w:val="0095039E"/>
    <w:rsid w:val="00950610"/>
    <w:rsid w:val="00951104"/>
    <w:rsid w:val="00951139"/>
    <w:rsid w:val="009511FD"/>
    <w:rsid w:val="00951241"/>
    <w:rsid w:val="00951B70"/>
    <w:rsid w:val="00952BCE"/>
    <w:rsid w:val="00952E4A"/>
    <w:rsid w:val="00952F27"/>
    <w:rsid w:val="00952FF7"/>
    <w:rsid w:val="00953248"/>
    <w:rsid w:val="00953342"/>
    <w:rsid w:val="0095434B"/>
    <w:rsid w:val="00954548"/>
    <w:rsid w:val="009551A2"/>
    <w:rsid w:val="00955625"/>
    <w:rsid w:val="009559B5"/>
    <w:rsid w:val="00956182"/>
    <w:rsid w:val="009562F2"/>
    <w:rsid w:val="009567D4"/>
    <w:rsid w:val="009577C8"/>
    <w:rsid w:val="00957E2C"/>
    <w:rsid w:val="00960338"/>
    <w:rsid w:val="00960A12"/>
    <w:rsid w:val="009611FA"/>
    <w:rsid w:val="0096157D"/>
    <w:rsid w:val="0096159F"/>
    <w:rsid w:val="00961BA2"/>
    <w:rsid w:val="00962FB1"/>
    <w:rsid w:val="00963AEB"/>
    <w:rsid w:val="00963E4D"/>
    <w:rsid w:val="00964D4D"/>
    <w:rsid w:val="00965191"/>
    <w:rsid w:val="009655A4"/>
    <w:rsid w:val="00965AD2"/>
    <w:rsid w:val="00965E16"/>
    <w:rsid w:val="009661F8"/>
    <w:rsid w:val="009663A0"/>
    <w:rsid w:val="00966439"/>
    <w:rsid w:val="0096652F"/>
    <w:rsid w:val="00966EC9"/>
    <w:rsid w:val="00967304"/>
    <w:rsid w:val="00967D5F"/>
    <w:rsid w:val="00970BD3"/>
    <w:rsid w:val="00971392"/>
    <w:rsid w:val="009713AA"/>
    <w:rsid w:val="00971A85"/>
    <w:rsid w:val="00971DAA"/>
    <w:rsid w:val="00972041"/>
    <w:rsid w:val="00972727"/>
    <w:rsid w:val="0097272C"/>
    <w:rsid w:val="0097305E"/>
    <w:rsid w:val="00973B39"/>
    <w:rsid w:val="00973CB1"/>
    <w:rsid w:val="009740D7"/>
    <w:rsid w:val="009748A5"/>
    <w:rsid w:val="00974D77"/>
    <w:rsid w:val="00974EDE"/>
    <w:rsid w:val="009750AF"/>
    <w:rsid w:val="00975461"/>
    <w:rsid w:val="00975834"/>
    <w:rsid w:val="009764B0"/>
    <w:rsid w:val="0097669C"/>
    <w:rsid w:val="009766CA"/>
    <w:rsid w:val="00976A72"/>
    <w:rsid w:val="00976B57"/>
    <w:rsid w:val="00976CCF"/>
    <w:rsid w:val="0097739A"/>
    <w:rsid w:val="009774BD"/>
    <w:rsid w:val="00977C94"/>
    <w:rsid w:val="00977F6A"/>
    <w:rsid w:val="009800DA"/>
    <w:rsid w:val="009801AA"/>
    <w:rsid w:val="0098047F"/>
    <w:rsid w:val="009805B5"/>
    <w:rsid w:val="009806BF"/>
    <w:rsid w:val="00980762"/>
    <w:rsid w:val="00980E3B"/>
    <w:rsid w:val="009812B8"/>
    <w:rsid w:val="009818AA"/>
    <w:rsid w:val="00981A56"/>
    <w:rsid w:val="00981D13"/>
    <w:rsid w:val="00981D96"/>
    <w:rsid w:val="00981FC4"/>
    <w:rsid w:val="00982D59"/>
    <w:rsid w:val="00982E1A"/>
    <w:rsid w:val="00984600"/>
    <w:rsid w:val="00984C96"/>
    <w:rsid w:val="009851E5"/>
    <w:rsid w:val="00985581"/>
    <w:rsid w:val="009856CF"/>
    <w:rsid w:val="009857B8"/>
    <w:rsid w:val="00985CF2"/>
    <w:rsid w:val="0098622F"/>
    <w:rsid w:val="00986879"/>
    <w:rsid w:val="009872C8"/>
    <w:rsid w:val="009873D2"/>
    <w:rsid w:val="00987987"/>
    <w:rsid w:val="00990279"/>
    <w:rsid w:val="0099068E"/>
    <w:rsid w:val="00990CD0"/>
    <w:rsid w:val="00990D2E"/>
    <w:rsid w:val="00991A55"/>
    <w:rsid w:val="00991F34"/>
    <w:rsid w:val="00992157"/>
    <w:rsid w:val="00992813"/>
    <w:rsid w:val="00992B62"/>
    <w:rsid w:val="009933F0"/>
    <w:rsid w:val="00993894"/>
    <w:rsid w:val="00994B4E"/>
    <w:rsid w:val="00994F4D"/>
    <w:rsid w:val="0099519A"/>
    <w:rsid w:val="009956F0"/>
    <w:rsid w:val="009959C6"/>
    <w:rsid w:val="00995A70"/>
    <w:rsid w:val="00995E03"/>
    <w:rsid w:val="009967F6"/>
    <w:rsid w:val="00996A7F"/>
    <w:rsid w:val="00997E8B"/>
    <w:rsid w:val="00997F0B"/>
    <w:rsid w:val="009A012F"/>
    <w:rsid w:val="009A06B9"/>
    <w:rsid w:val="009A06F0"/>
    <w:rsid w:val="009A0C1B"/>
    <w:rsid w:val="009A0C7C"/>
    <w:rsid w:val="009A1066"/>
    <w:rsid w:val="009A193D"/>
    <w:rsid w:val="009A2504"/>
    <w:rsid w:val="009A2926"/>
    <w:rsid w:val="009A2D4D"/>
    <w:rsid w:val="009A2DB5"/>
    <w:rsid w:val="009A3682"/>
    <w:rsid w:val="009A3C23"/>
    <w:rsid w:val="009A57CE"/>
    <w:rsid w:val="009A5CD8"/>
    <w:rsid w:val="009A5E26"/>
    <w:rsid w:val="009A600B"/>
    <w:rsid w:val="009A67D7"/>
    <w:rsid w:val="009A72B1"/>
    <w:rsid w:val="009A72FF"/>
    <w:rsid w:val="009A774D"/>
    <w:rsid w:val="009A7DF4"/>
    <w:rsid w:val="009A7F05"/>
    <w:rsid w:val="009A7F6B"/>
    <w:rsid w:val="009B050E"/>
    <w:rsid w:val="009B05ED"/>
    <w:rsid w:val="009B0A01"/>
    <w:rsid w:val="009B0F02"/>
    <w:rsid w:val="009B1523"/>
    <w:rsid w:val="009B15D0"/>
    <w:rsid w:val="009B18CC"/>
    <w:rsid w:val="009B1BE3"/>
    <w:rsid w:val="009B1E1D"/>
    <w:rsid w:val="009B20B0"/>
    <w:rsid w:val="009B20CE"/>
    <w:rsid w:val="009B2233"/>
    <w:rsid w:val="009B22F1"/>
    <w:rsid w:val="009B2CF1"/>
    <w:rsid w:val="009B2D34"/>
    <w:rsid w:val="009B3239"/>
    <w:rsid w:val="009B32EC"/>
    <w:rsid w:val="009B3315"/>
    <w:rsid w:val="009B38A9"/>
    <w:rsid w:val="009B3C0B"/>
    <w:rsid w:val="009B4E1F"/>
    <w:rsid w:val="009B4F9F"/>
    <w:rsid w:val="009B57BB"/>
    <w:rsid w:val="009B5ED4"/>
    <w:rsid w:val="009B65F1"/>
    <w:rsid w:val="009B7C9C"/>
    <w:rsid w:val="009C1016"/>
    <w:rsid w:val="009C1270"/>
    <w:rsid w:val="009C1282"/>
    <w:rsid w:val="009C1310"/>
    <w:rsid w:val="009C1FED"/>
    <w:rsid w:val="009C2037"/>
    <w:rsid w:val="009C3706"/>
    <w:rsid w:val="009C4323"/>
    <w:rsid w:val="009C46FB"/>
    <w:rsid w:val="009C4B73"/>
    <w:rsid w:val="009C4B7A"/>
    <w:rsid w:val="009C50BB"/>
    <w:rsid w:val="009C50EB"/>
    <w:rsid w:val="009C5746"/>
    <w:rsid w:val="009C5E90"/>
    <w:rsid w:val="009C6635"/>
    <w:rsid w:val="009C67C9"/>
    <w:rsid w:val="009C6855"/>
    <w:rsid w:val="009C686D"/>
    <w:rsid w:val="009C693D"/>
    <w:rsid w:val="009C6FBB"/>
    <w:rsid w:val="009C7704"/>
    <w:rsid w:val="009C7C39"/>
    <w:rsid w:val="009D02D8"/>
    <w:rsid w:val="009D03E7"/>
    <w:rsid w:val="009D06BB"/>
    <w:rsid w:val="009D1BC8"/>
    <w:rsid w:val="009D1D3C"/>
    <w:rsid w:val="009D1D47"/>
    <w:rsid w:val="009D1E32"/>
    <w:rsid w:val="009D2987"/>
    <w:rsid w:val="009D3975"/>
    <w:rsid w:val="009D3E90"/>
    <w:rsid w:val="009D46D1"/>
    <w:rsid w:val="009D4E3F"/>
    <w:rsid w:val="009D5938"/>
    <w:rsid w:val="009D595A"/>
    <w:rsid w:val="009D6054"/>
    <w:rsid w:val="009D7ED8"/>
    <w:rsid w:val="009E0CE0"/>
    <w:rsid w:val="009E0E38"/>
    <w:rsid w:val="009E0EE0"/>
    <w:rsid w:val="009E17CB"/>
    <w:rsid w:val="009E1C5D"/>
    <w:rsid w:val="009E2079"/>
    <w:rsid w:val="009E2233"/>
    <w:rsid w:val="009E2A7B"/>
    <w:rsid w:val="009E2B2D"/>
    <w:rsid w:val="009E36AF"/>
    <w:rsid w:val="009E4126"/>
    <w:rsid w:val="009E46B5"/>
    <w:rsid w:val="009E4EC1"/>
    <w:rsid w:val="009E4F2D"/>
    <w:rsid w:val="009E5077"/>
    <w:rsid w:val="009E5317"/>
    <w:rsid w:val="009E53BD"/>
    <w:rsid w:val="009E5A10"/>
    <w:rsid w:val="009E5C9C"/>
    <w:rsid w:val="009E6231"/>
    <w:rsid w:val="009E67A8"/>
    <w:rsid w:val="009E6B77"/>
    <w:rsid w:val="009E7228"/>
    <w:rsid w:val="009F05C7"/>
    <w:rsid w:val="009F1047"/>
    <w:rsid w:val="009F1304"/>
    <w:rsid w:val="009F1C5B"/>
    <w:rsid w:val="009F24A7"/>
    <w:rsid w:val="009F2C9B"/>
    <w:rsid w:val="009F3349"/>
    <w:rsid w:val="009F369A"/>
    <w:rsid w:val="009F454D"/>
    <w:rsid w:val="009F4D35"/>
    <w:rsid w:val="009F5427"/>
    <w:rsid w:val="009F55AC"/>
    <w:rsid w:val="009F5BFB"/>
    <w:rsid w:val="009F5DB6"/>
    <w:rsid w:val="009F682F"/>
    <w:rsid w:val="009F6BC1"/>
    <w:rsid w:val="009F6F83"/>
    <w:rsid w:val="009F7057"/>
    <w:rsid w:val="009F7EB3"/>
    <w:rsid w:val="009F7F2E"/>
    <w:rsid w:val="00A00120"/>
    <w:rsid w:val="00A0037C"/>
    <w:rsid w:val="00A00762"/>
    <w:rsid w:val="00A007C3"/>
    <w:rsid w:val="00A00B29"/>
    <w:rsid w:val="00A00B40"/>
    <w:rsid w:val="00A01598"/>
    <w:rsid w:val="00A02176"/>
    <w:rsid w:val="00A025FD"/>
    <w:rsid w:val="00A03049"/>
    <w:rsid w:val="00A0319B"/>
    <w:rsid w:val="00A03224"/>
    <w:rsid w:val="00A03727"/>
    <w:rsid w:val="00A03882"/>
    <w:rsid w:val="00A03B32"/>
    <w:rsid w:val="00A049F4"/>
    <w:rsid w:val="00A0511A"/>
    <w:rsid w:val="00A0543F"/>
    <w:rsid w:val="00A0563A"/>
    <w:rsid w:val="00A05992"/>
    <w:rsid w:val="00A05F61"/>
    <w:rsid w:val="00A063EE"/>
    <w:rsid w:val="00A06B1D"/>
    <w:rsid w:val="00A06CB8"/>
    <w:rsid w:val="00A06CE4"/>
    <w:rsid w:val="00A0734A"/>
    <w:rsid w:val="00A07724"/>
    <w:rsid w:val="00A077AB"/>
    <w:rsid w:val="00A07F0F"/>
    <w:rsid w:val="00A107D3"/>
    <w:rsid w:val="00A10B55"/>
    <w:rsid w:val="00A10E81"/>
    <w:rsid w:val="00A121CD"/>
    <w:rsid w:val="00A12659"/>
    <w:rsid w:val="00A12868"/>
    <w:rsid w:val="00A128FE"/>
    <w:rsid w:val="00A12CCD"/>
    <w:rsid w:val="00A12EC9"/>
    <w:rsid w:val="00A13BAD"/>
    <w:rsid w:val="00A14085"/>
    <w:rsid w:val="00A149A3"/>
    <w:rsid w:val="00A149FE"/>
    <w:rsid w:val="00A14CEF"/>
    <w:rsid w:val="00A15BC9"/>
    <w:rsid w:val="00A15E14"/>
    <w:rsid w:val="00A16721"/>
    <w:rsid w:val="00A17CBC"/>
    <w:rsid w:val="00A20713"/>
    <w:rsid w:val="00A20B96"/>
    <w:rsid w:val="00A20F8D"/>
    <w:rsid w:val="00A212B7"/>
    <w:rsid w:val="00A214D8"/>
    <w:rsid w:val="00A21A7A"/>
    <w:rsid w:val="00A21B20"/>
    <w:rsid w:val="00A21CC1"/>
    <w:rsid w:val="00A228FF"/>
    <w:rsid w:val="00A22D49"/>
    <w:rsid w:val="00A2357D"/>
    <w:rsid w:val="00A23EEC"/>
    <w:rsid w:val="00A24A55"/>
    <w:rsid w:val="00A24BF2"/>
    <w:rsid w:val="00A25F26"/>
    <w:rsid w:val="00A274F9"/>
    <w:rsid w:val="00A275C9"/>
    <w:rsid w:val="00A27B8E"/>
    <w:rsid w:val="00A3052A"/>
    <w:rsid w:val="00A30675"/>
    <w:rsid w:val="00A308E7"/>
    <w:rsid w:val="00A30EB8"/>
    <w:rsid w:val="00A314CF"/>
    <w:rsid w:val="00A31AAA"/>
    <w:rsid w:val="00A3219D"/>
    <w:rsid w:val="00A321FD"/>
    <w:rsid w:val="00A32952"/>
    <w:rsid w:val="00A330BF"/>
    <w:rsid w:val="00A33438"/>
    <w:rsid w:val="00A3415D"/>
    <w:rsid w:val="00A344AC"/>
    <w:rsid w:val="00A345AF"/>
    <w:rsid w:val="00A34AB7"/>
    <w:rsid w:val="00A35807"/>
    <w:rsid w:val="00A35865"/>
    <w:rsid w:val="00A359BB"/>
    <w:rsid w:val="00A35A81"/>
    <w:rsid w:val="00A35E15"/>
    <w:rsid w:val="00A36716"/>
    <w:rsid w:val="00A36970"/>
    <w:rsid w:val="00A36D0F"/>
    <w:rsid w:val="00A36DBB"/>
    <w:rsid w:val="00A36DDE"/>
    <w:rsid w:val="00A3769E"/>
    <w:rsid w:val="00A413A4"/>
    <w:rsid w:val="00A41B58"/>
    <w:rsid w:val="00A41BB1"/>
    <w:rsid w:val="00A42902"/>
    <w:rsid w:val="00A42C57"/>
    <w:rsid w:val="00A43603"/>
    <w:rsid w:val="00A4388F"/>
    <w:rsid w:val="00A43B47"/>
    <w:rsid w:val="00A44134"/>
    <w:rsid w:val="00A44187"/>
    <w:rsid w:val="00A44750"/>
    <w:rsid w:val="00A45812"/>
    <w:rsid w:val="00A45ADF"/>
    <w:rsid w:val="00A46E21"/>
    <w:rsid w:val="00A4702E"/>
    <w:rsid w:val="00A471D9"/>
    <w:rsid w:val="00A47762"/>
    <w:rsid w:val="00A4793B"/>
    <w:rsid w:val="00A479FF"/>
    <w:rsid w:val="00A47D06"/>
    <w:rsid w:val="00A50228"/>
    <w:rsid w:val="00A50BCF"/>
    <w:rsid w:val="00A5258D"/>
    <w:rsid w:val="00A53CB5"/>
    <w:rsid w:val="00A5403D"/>
    <w:rsid w:val="00A540BC"/>
    <w:rsid w:val="00A542E6"/>
    <w:rsid w:val="00A54508"/>
    <w:rsid w:val="00A5593F"/>
    <w:rsid w:val="00A56401"/>
    <w:rsid w:val="00A56E0C"/>
    <w:rsid w:val="00A573CF"/>
    <w:rsid w:val="00A57408"/>
    <w:rsid w:val="00A578EC"/>
    <w:rsid w:val="00A57A40"/>
    <w:rsid w:val="00A57DF6"/>
    <w:rsid w:val="00A60E25"/>
    <w:rsid w:val="00A60ED0"/>
    <w:rsid w:val="00A619DC"/>
    <w:rsid w:val="00A624AD"/>
    <w:rsid w:val="00A628F1"/>
    <w:rsid w:val="00A62B97"/>
    <w:rsid w:val="00A633E5"/>
    <w:rsid w:val="00A634FA"/>
    <w:rsid w:val="00A63B61"/>
    <w:rsid w:val="00A63CBD"/>
    <w:rsid w:val="00A63E7E"/>
    <w:rsid w:val="00A646F9"/>
    <w:rsid w:val="00A6490F"/>
    <w:rsid w:val="00A64B32"/>
    <w:rsid w:val="00A64EE1"/>
    <w:rsid w:val="00A65355"/>
    <w:rsid w:val="00A658C7"/>
    <w:rsid w:val="00A66792"/>
    <w:rsid w:val="00A66D33"/>
    <w:rsid w:val="00A679F5"/>
    <w:rsid w:val="00A67C72"/>
    <w:rsid w:val="00A70B68"/>
    <w:rsid w:val="00A70C58"/>
    <w:rsid w:val="00A70C7A"/>
    <w:rsid w:val="00A71BCC"/>
    <w:rsid w:val="00A72092"/>
    <w:rsid w:val="00A72462"/>
    <w:rsid w:val="00A726AA"/>
    <w:rsid w:val="00A7329F"/>
    <w:rsid w:val="00A73D2A"/>
    <w:rsid w:val="00A7424B"/>
    <w:rsid w:val="00A7548D"/>
    <w:rsid w:val="00A754EB"/>
    <w:rsid w:val="00A75A8E"/>
    <w:rsid w:val="00A75E95"/>
    <w:rsid w:val="00A762F5"/>
    <w:rsid w:val="00A76344"/>
    <w:rsid w:val="00A77225"/>
    <w:rsid w:val="00A776FF"/>
    <w:rsid w:val="00A778CD"/>
    <w:rsid w:val="00A804E1"/>
    <w:rsid w:val="00A8122D"/>
    <w:rsid w:val="00A81D32"/>
    <w:rsid w:val="00A81FE4"/>
    <w:rsid w:val="00A82308"/>
    <w:rsid w:val="00A82995"/>
    <w:rsid w:val="00A82A80"/>
    <w:rsid w:val="00A82B7E"/>
    <w:rsid w:val="00A82D3C"/>
    <w:rsid w:val="00A82E74"/>
    <w:rsid w:val="00A84A93"/>
    <w:rsid w:val="00A84B35"/>
    <w:rsid w:val="00A84B69"/>
    <w:rsid w:val="00A857E7"/>
    <w:rsid w:val="00A85957"/>
    <w:rsid w:val="00A86414"/>
    <w:rsid w:val="00A864CE"/>
    <w:rsid w:val="00A86866"/>
    <w:rsid w:val="00A871B3"/>
    <w:rsid w:val="00A87484"/>
    <w:rsid w:val="00A87AF0"/>
    <w:rsid w:val="00A90002"/>
    <w:rsid w:val="00A904CB"/>
    <w:rsid w:val="00A90A02"/>
    <w:rsid w:val="00A90A8C"/>
    <w:rsid w:val="00A90D29"/>
    <w:rsid w:val="00A91933"/>
    <w:rsid w:val="00A91DE7"/>
    <w:rsid w:val="00A92120"/>
    <w:rsid w:val="00A92445"/>
    <w:rsid w:val="00A9280E"/>
    <w:rsid w:val="00A934C0"/>
    <w:rsid w:val="00A93D21"/>
    <w:rsid w:val="00A93FE6"/>
    <w:rsid w:val="00A9590E"/>
    <w:rsid w:val="00A95D3C"/>
    <w:rsid w:val="00A96627"/>
    <w:rsid w:val="00A96716"/>
    <w:rsid w:val="00A96942"/>
    <w:rsid w:val="00A96E3E"/>
    <w:rsid w:val="00A96ECD"/>
    <w:rsid w:val="00A97413"/>
    <w:rsid w:val="00AA01D3"/>
    <w:rsid w:val="00AA05DE"/>
    <w:rsid w:val="00AA095E"/>
    <w:rsid w:val="00AA11E9"/>
    <w:rsid w:val="00AA13F8"/>
    <w:rsid w:val="00AA147B"/>
    <w:rsid w:val="00AA1AF3"/>
    <w:rsid w:val="00AA1CE8"/>
    <w:rsid w:val="00AA251C"/>
    <w:rsid w:val="00AA32B9"/>
    <w:rsid w:val="00AA3516"/>
    <w:rsid w:val="00AA35A8"/>
    <w:rsid w:val="00AA3679"/>
    <w:rsid w:val="00AA369B"/>
    <w:rsid w:val="00AA3D74"/>
    <w:rsid w:val="00AA3F0E"/>
    <w:rsid w:val="00AA4586"/>
    <w:rsid w:val="00AA4CF7"/>
    <w:rsid w:val="00AA4F19"/>
    <w:rsid w:val="00AA5274"/>
    <w:rsid w:val="00AA52FA"/>
    <w:rsid w:val="00AA553D"/>
    <w:rsid w:val="00AA582A"/>
    <w:rsid w:val="00AA5A26"/>
    <w:rsid w:val="00AA66FC"/>
    <w:rsid w:val="00AA6754"/>
    <w:rsid w:val="00AA6E55"/>
    <w:rsid w:val="00AA7B5C"/>
    <w:rsid w:val="00AB0455"/>
    <w:rsid w:val="00AB1808"/>
    <w:rsid w:val="00AB195C"/>
    <w:rsid w:val="00AB1DDA"/>
    <w:rsid w:val="00AB1E7F"/>
    <w:rsid w:val="00AB2297"/>
    <w:rsid w:val="00AB2CDA"/>
    <w:rsid w:val="00AB2D44"/>
    <w:rsid w:val="00AB3264"/>
    <w:rsid w:val="00AB32E4"/>
    <w:rsid w:val="00AB3F65"/>
    <w:rsid w:val="00AB441A"/>
    <w:rsid w:val="00AB491F"/>
    <w:rsid w:val="00AB4956"/>
    <w:rsid w:val="00AB49E0"/>
    <w:rsid w:val="00AB4BD7"/>
    <w:rsid w:val="00AB5936"/>
    <w:rsid w:val="00AB5B65"/>
    <w:rsid w:val="00AB600F"/>
    <w:rsid w:val="00AB67E0"/>
    <w:rsid w:val="00AB6838"/>
    <w:rsid w:val="00AB696B"/>
    <w:rsid w:val="00AB6C0B"/>
    <w:rsid w:val="00AB71BD"/>
    <w:rsid w:val="00AB78D6"/>
    <w:rsid w:val="00AC0214"/>
    <w:rsid w:val="00AC0A4F"/>
    <w:rsid w:val="00AC0BAF"/>
    <w:rsid w:val="00AC0E99"/>
    <w:rsid w:val="00AC1322"/>
    <w:rsid w:val="00AC200A"/>
    <w:rsid w:val="00AC229B"/>
    <w:rsid w:val="00AC3350"/>
    <w:rsid w:val="00AC3C91"/>
    <w:rsid w:val="00AC4DE9"/>
    <w:rsid w:val="00AC5330"/>
    <w:rsid w:val="00AC608F"/>
    <w:rsid w:val="00AC67C9"/>
    <w:rsid w:val="00AC7A2D"/>
    <w:rsid w:val="00AC7BA0"/>
    <w:rsid w:val="00AC7C61"/>
    <w:rsid w:val="00AC7F8F"/>
    <w:rsid w:val="00AC7FC1"/>
    <w:rsid w:val="00AD0D82"/>
    <w:rsid w:val="00AD0F19"/>
    <w:rsid w:val="00AD0F8B"/>
    <w:rsid w:val="00AD1295"/>
    <w:rsid w:val="00AD1367"/>
    <w:rsid w:val="00AD1C8D"/>
    <w:rsid w:val="00AD200B"/>
    <w:rsid w:val="00AD29DC"/>
    <w:rsid w:val="00AD3081"/>
    <w:rsid w:val="00AD383A"/>
    <w:rsid w:val="00AD3EAF"/>
    <w:rsid w:val="00AD45A8"/>
    <w:rsid w:val="00AD4D98"/>
    <w:rsid w:val="00AD4F2F"/>
    <w:rsid w:val="00AD5C3A"/>
    <w:rsid w:val="00AD5C8A"/>
    <w:rsid w:val="00AD5F60"/>
    <w:rsid w:val="00AD6EA0"/>
    <w:rsid w:val="00AD73FD"/>
    <w:rsid w:val="00AD7416"/>
    <w:rsid w:val="00AD7DAE"/>
    <w:rsid w:val="00AE087D"/>
    <w:rsid w:val="00AE098C"/>
    <w:rsid w:val="00AE0A6C"/>
    <w:rsid w:val="00AE0B1F"/>
    <w:rsid w:val="00AE1733"/>
    <w:rsid w:val="00AE207E"/>
    <w:rsid w:val="00AE2CA0"/>
    <w:rsid w:val="00AE2E50"/>
    <w:rsid w:val="00AE38EC"/>
    <w:rsid w:val="00AE3F80"/>
    <w:rsid w:val="00AE48D4"/>
    <w:rsid w:val="00AE4D0E"/>
    <w:rsid w:val="00AE4EDA"/>
    <w:rsid w:val="00AE4FE6"/>
    <w:rsid w:val="00AE55BF"/>
    <w:rsid w:val="00AE5F57"/>
    <w:rsid w:val="00AE644D"/>
    <w:rsid w:val="00AE7065"/>
    <w:rsid w:val="00AE726E"/>
    <w:rsid w:val="00AE75B1"/>
    <w:rsid w:val="00AE7A6A"/>
    <w:rsid w:val="00AE7EBD"/>
    <w:rsid w:val="00AF02CC"/>
    <w:rsid w:val="00AF049F"/>
    <w:rsid w:val="00AF0837"/>
    <w:rsid w:val="00AF0DDE"/>
    <w:rsid w:val="00AF1148"/>
    <w:rsid w:val="00AF122F"/>
    <w:rsid w:val="00AF16B4"/>
    <w:rsid w:val="00AF1DC1"/>
    <w:rsid w:val="00AF26EE"/>
    <w:rsid w:val="00AF2D76"/>
    <w:rsid w:val="00AF2D8E"/>
    <w:rsid w:val="00AF2F47"/>
    <w:rsid w:val="00AF3064"/>
    <w:rsid w:val="00AF3436"/>
    <w:rsid w:val="00AF3481"/>
    <w:rsid w:val="00AF3EE6"/>
    <w:rsid w:val="00AF448D"/>
    <w:rsid w:val="00AF462F"/>
    <w:rsid w:val="00AF4A6A"/>
    <w:rsid w:val="00AF4B8D"/>
    <w:rsid w:val="00AF5298"/>
    <w:rsid w:val="00AF6265"/>
    <w:rsid w:val="00AF72F9"/>
    <w:rsid w:val="00AF7F58"/>
    <w:rsid w:val="00B002A3"/>
    <w:rsid w:val="00B006E5"/>
    <w:rsid w:val="00B007F9"/>
    <w:rsid w:val="00B011AC"/>
    <w:rsid w:val="00B01235"/>
    <w:rsid w:val="00B019C8"/>
    <w:rsid w:val="00B01A65"/>
    <w:rsid w:val="00B031E5"/>
    <w:rsid w:val="00B031F7"/>
    <w:rsid w:val="00B03238"/>
    <w:rsid w:val="00B03CB1"/>
    <w:rsid w:val="00B043F1"/>
    <w:rsid w:val="00B04794"/>
    <w:rsid w:val="00B047A4"/>
    <w:rsid w:val="00B04AFA"/>
    <w:rsid w:val="00B05FB6"/>
    <w:rsid w:val="00B06106"/>
    <w:rsid w:val="00B06CDA"/>
    <w:rsid w:val="00B0701D"/>
    <w:rsid w:val="00B07892"/>
    <w:rsid w:val="00B07A1B"/>
    <w:rsid w:val="00B07BBD"/>
    <w:rsid w:val="00B07E8C"/>
    <w:rsid w:val="00B104AC"/>
    <w:rsid w:val="00B10935"/>
    <w:rsid w:val="00B10AD6"/>
    <w:rsid w:val="00B126A9"/>
    <w:rsid w:val="00B12847"/>
    <w:rsid w:val="00B13310"/>
    <w:rsid w:val="00B1359F"/>
    <w:rsid w:val="00B1414C"/>
    <w:rsid w:val="00B1470A"/>
    <w:rsid w:val="00B14759"/>
    <w:rsid w:val="00B15770"/>
    <w:rsid w:val="00B17558"/>
    <w:rsid w:val="00B1778E"/>
    <w:rsid w:val="00B17873"/>
    <w:rsid w:val="00B178B6"/>
    <w:rsid w:val="00B200C5"/>
    <w:rsid w:val="00B203EA"/>
    <w:rsid w:val="00B20718"/>
    <w:rsid w:val="00B20894"/>
    <w:rsid w:val="00B20E33"/>
    <w:rsid w:val="00B20E3B"/>
    <w:rsid w:val="00B212FA"/>
    <w:rsid w:val="00B213C3"/>
    <w:rsid w:val="00B213DC"/>
    <w:rsid w:val="00B2144A"/>
    <w:rsid w:val="00B21782"/>
    <w:rsid w:val="00B21BC7"/>
    <w:rsid w:val="00B21C1C"/>
    <w:rsid w:val="00B228B4"/>
    <w:rsid w:val="00B2349E"/>
    <w:rsid w:val="00B238C7"/>
    <w:rsid w:val="00B23B3F"/>
    <w:rsid w:val="00B240B7"/>
    <w:rsid w:val="00B241C2"/>
    <w:rsid w:val="00B2438C"/>
    <w:rsid w:val="00B247D7"/>
    <w:rsid w:val="00B24E29"/>
    <w:rsid w:val="00B255E9"/>
    <w:rsid w:val="00B262F0"/>
    <w:rsid w:val="00B26419"/>
    <w:rsid w:val="00B27DEB"/>
    <w:rsid w:val="00B30E1B"/>
    <w:rsid w:val="00B31F87"/>
    <w:rsid w:val="00B328D4"/>
    <w:rsid w:val="00B32FFA"/>
    <w:rsid w:val="00B333E2"/>
    <w:rsid w:val="00B335E5"/>
    <w:rsid w:val="00B3391C"/>
    <w:rsid w:val="00B339E8"/>
    <w:rsid w:val="00B33E29"/>
    <w:rsid w:val="00B34F8B"/>
    <w:rsid w:val="00B34FBB"/>
    <w:rsid w:val="00B35558"/>
    <w:rsid w:val="00B357C1"/>
    <w:rsid w:val="00B37244"/>
    <w:rsid w:val="00B3745E"/>
    <w:rsid w:val="00B37569"/>
    <w:rsid w:val="00B378B4"/>
    <w:rsid w:val="00B37F23"/>
    <w:rsid w:val="00B37FB2"/>
    <w:rsid w:val="00B4063E"/>
    <w:rsid w:val="00B40A72"/>
    <w:rsid w:val="00B40C2D"/>
    <w:rsid w:val="00B411D6"/>
    <w:rsid w:val="00B41BED"/>
    <w:rsid w:val="00B41C40"/>
    <w:rsid w:val="00B42DE5"/>
    <w:rsid w:val="00B42DEF"/>
    <w:rsid w:val="00B43A6A"/>
    <w:rsid w:val="00B43E7F"/>
    <w:rsid w:val="00B44097"/>
    <w:rsid w:val="00B4472F"/>
    <w:rsid w:val="00B453FB"/>
    <w:rsid w:val="00B45900"/>
    <w:rsid w:val="00B45ACB"/>
    <w:rsid w:val="00B46000"/>
    <w:rsid w:val="00B4701E"/>
    <w:rsid w:val="00B472C4"/>
    <w:rsid w:val="00B47956"/>
    <w:rsid w:val="00B479A8"/>
    <w:rsid w:val="00B50974"/>
    <w:rsid w:val="00B50DFC"/>
    <w:rsid w:val="00B51F51"/>
    <w:rsid w:val="00B524C3"/>
    <w:rsid w:val="00B52A86"/>
    <w:rsid w:val="00B5363A"/>
    <w:rsid w:val="00B53751"/>
    <w:rsid w:val="00B53E2A"/>
    <w:rsid w:val="00B5439D"/>
    <w:rsid w:val="00B54535"/>
    <w:rsid w:val="00B550C2"/>
    <w:rsid w:val="00B552E8"/>
    <w:rsid w:val="00B558EF"/>
    <w:rsid w:val="00B559A3"/>
    <w:rsid w:val="00B55A42"/>
    <w:rsid w:val="00B55EA5"/>
    <w:rsid w:val="00B560B0"/>
    <w:rsid w:val="00B5634A"/>
    <w:rsid w:val="00B56789"/>
    <w:rsid w:val="00B572F3"/>
    <w:rsid w:val="00B603C2"/>
    <w:rsid w:val="00B60414"/>
    <w:rsid w:val="00B61839"/>
    <w:rsid w:val="00B61905"/>
    <w:rsid w:val="00B61E89"/>
    <w:rsid w:val="00B61EEB"/>
    <w:rsid w:val="00B62585"/>
    <w:rsid w:val="00B62870"/>
    <w:rsid w:val="00B6304B"/>
    <w:rsid w:val="00B63464"/>
    <w:rsid w:val="00B6443D"/>
    <w:rsid w:val="00B6465D"/>
    <w:rsid w:val="00B65164"/>
    <w:rsid w:val="00B6599E"/>
    <w:rsid w:val="00B65F32"/>
    <w:rsid w:val="00B6614E"/>
    <w:rsid w:val="00B66E99"/>
    <w:rsid w:val="00B67143"/>
    <w:rsid w:val="00B67B6A"/>
    <w:rsid w:val="00B67C3C"/>
    <w:rsid w:val="00B70B6A"/>
    <w:rsid w:val="00B70DD1"/>
    <w:rsid w:val="00B71404"/>
    <w:rsid w:val="00B7148C"/>
    <w:rsid w:val="00B71ADF"/>
    <w:rsid w:val="00B71D08"/>
    <w:rsid w:val="00B72667"/>
    <w:rsid w:val="00B72FE7"/>
    <w:rsid w:val="00B731C6"/>
    <w:rsid w:val="00B739D3"/>
    <w:rsid w:val="00B73D11"/>
    <w:rsid w:val="00B73E68"/>
    <w:rsid w:val="00B7489C"/>
    <w:rsid w:val="00B75939"/>
    <w:rsid w:val="00B75967"/>
    <w:rsid w:val="00B75DF2"/>
    <w:rsid w:val="00B766B7"/>
    <w:rsid w:val="00B76A63"/>
    <w:rsid w:val="00B777F4"/>
    <w:rsid w:val="00B77EA5"/>
    <w:rsid w:val="00B80495"/>
    <w:rsid w:val="00B80BB2"/>
    <w:rsid w:val="00B80C9A"/>
    <w:rsid w:val="00B81685"/>
    <w:rsid w:val="00B816BF"/>
    <w:rsid w:val="00B81B05"/>
    <w:rsid w:val="00B81BB0"/>
    <w:rsid w:val="00B81CFF"/>
    <w:rsid w:val="00B81EBD"/>
    <w:rsid w:val="00B8235B"/>
    <w:rsid w:val="00B8284B"/>
    <w:rsid w:val="00B83584"/>
    <w:rsid w:val="00B8374E"/>
    <w:rsid w:val="00B84BCC"/>
    <w:rsid w:val="00B84DAA"/>
    <w:rsid w:val="00B85FE6"/>
    <w:rsid w:val="00B8608F"/>
    <w:rsid w:val="00B8628D"/>
    <w:rsid w:val="00B86418"/>
    <w:rsid w:val="00B86868"/>
    <w:rsid w:val="00B86B2D"/>
    <w:rsid w:val="00B901CD"/>
    <w:rsid w:val="00B906B5"/>
    <w:rsid w:val="00B909C1"/>
    <w:rsid w:val="00B91D4D"/>
    <w:rsid w:val="00B91D5A"/>
    <w:rsid w:val="00B9253C"/>
    <w:rsid w:val="00B925ED"/>
    <w:rsid w:val="00B92820"/>
    <w:rsid w:val="00B92DCE"/>
    <w:rsid w:val="00B92FE5"/>
    <w:rsid w:val="00B9399E"/>
    <w:rsid w:val="00B9423C"/>
    <w:rsid w:val="00B94A0D"/>
    <w:rsid w:val="00B95351"/>
    <w:rsid w:val="00B95872"/>
    <w:rsid w:val="00B961A9"/>
    <w:rsid w:val="00B96CAE"/>
    <w:rsid w:val="00B978CC"/>
    <w:rsid w:val="00BA07ED"/>
    <w:rsid w:val="00BA12AC"/>
    <w:rsid w:val="00BA1CFD"/>
    <w:rsid w:val="00BA1FBE"/>
    <w:rsid w:val="00BA2051"/>
    <w:rsid w:val="00BA298A"/>
    <w:rsid w:val="00BA2C2F"/>
    <w:rsid w:val="00BA2D45"/>
    <w:rsid w:val="00BA2D84"/>
    <w:rsid w:val="00BA2FB5"/>
    <w:rsid w:val="00BA363D"/>
    <w:rsid w:val="00BA3BF7"/>
    <w:rsid w:val="00BA3FC0"/>
    <w:rsid w:val="00BA4B2B"/>
    <w:rsid w:val="00BA4DBB"/>
    <w:rsid w:val="00BA6051"/>
    <w:rsid w:val="00BA6782"/>
    <w:rsid w:val="00BA69A2"/>
    <w:rsid w:val="00BA79C4"/>
    <w:rsid w:val="00BA7A33"/>
    <w:rsid w:val="00BB01B0"/>
    <w:rsid w:val="00BB05C5"/>
    <w:rsid w:val="00BB0BA6"/>
    <w:rsid w:val="00BB1271"/>
    <w:rsid w:val="00BB2E8C"/>
    <w:rsid w:val="00BB2ED5"/>
    <w:rsid w:val="00BB2F8A"/>
    <w:rsid w:val="00BB3812"/>
    <w:rsid w:val="00BB3AB8"/>
    <w:rsid w:val="00BB4074"/>
    <w:rsid w:val="00BB4427"/>
    <w:rsid w:val="00BB44B4"/>
    <w:rsid w:val="00BB44E6"/>
    <w:rsid w:val="00BB4CB9"/>
    <w:rsid w:val="00BB548D"/>
    <w:rsid w:val="00BB5528"/>
    <w:rsid w:val="00BB55EC"/>
    <w:rsid w:val="00BB56A1"/>
    <w:rsid w:val="00BB671F"/>
    <w:rsid w:val="00BB7A2F"/>
    <w:rsid w:val="00BB7DEA"/>
    <w:rsid w:val="00BC0F71"/>
    <w:rsid w:val="00BC1360"/>
    <w:rsid w:val="00BC147D"/>
    <w:rsid w:val="00BC24EA"/>
    <w:rsid w:val="00BC288D"/>
    <w:rsid w:val="00BC2BA2"/>
    <w:rsid w:val="00BC2D34"/>
    <w:rsid w:val="00BC30D1"/>
    <w:rsid w:val="00BC33C2"/>
    <w:rsid w:val="00BC3DCE"/>
    <w:rsid w:val="00BC3FB0"/>
    <w:rsid w:val="00BC49D1"/>
    <w:rsid w:val="00BC5208"/>
    <w:rsid w:val="00BC5A8C"/>
    <w:rsid w:val="00BC6054"/>
    <w:rsid w:val="00BC6E3F"/>
    <w:rsid w:val="00BC7320"/>
    <w:rsid w:val="00BC768F"/>
    <w:rsid w:val="00BC77B1"/>
    <w:rsid w:val="00BC77F6"/>
    <w:rsid w:val="00BC78EC"/>
    <w:rsid w:val="00BC7BFB"/>
    <w:rsid w:val="00BD005F"/>
    <w:rsid w:val="00BD06BA"/>
    <w:rsid w:val="00BD1428"/>
    <w:rsid w:val="00BD1671"/>
    <w:rsid w:val="00BD1E69"/>
    <w:rsid w:val="00BD2260"/>
    <w:rsid w:val="00BD2B23"/>
    <w:rsid w:val="00BD3805"/>
    <w:rsid w:val="00BD4CA8"/>
    <w:rsid w:val="00BD53F3"/>
    <w:rsid w:val="00BD5762"/>
    <w:rsid w:val="00BD5E7F"/>
    <w:rsid w:val="00BD6081"/>
    <w:rsid w:val="00BD629D"/>
    <w:rsid w:val="00BD779C"/>
    <w:rsid w:val="00BD78F8"/>
    <w:rsid w:val="00BD78FD"/>
    <w:rsid w:val="00BD7E68"/>
    <w:rsid w:val="00BD7F61"/>
    <w:rsid w:val="00BE03B4"/>
    <w:rsid w:val="00BE065C"/>
    <w:rsid w:val="00BE0CD4"/>
    <w:rsid w:val="00BE1468"/>
    <w:rsid w:val="00BE1B2A"/>
    <w:rsid w:val="00BE1BF3"/>
    <w:rsid w:val="00BE23B8"/>
    <w:rsid w:val="00BE2808"/>
    <w:rsid w:val="00BE2D11"/>
    <w:rsid w:val="00BE2F6B"/>
    <w:rsid w:val="00BE3366"/>
    <w:rsid w:val="00BE3414"/>
    <w:rsid w:val="00BE3675"/>
    <w:rsid w:val="00BE3E3F"/>
    <w:rsid w:val="00BE468E"/>
    <w:rsid w:val="00BE49A1"/>
    <w:rsid w:val="00BE4EF8"/>
    <w:rsid w:val="00BE4FBB"/>
    <w:rsid w:val="00BE5466"/>
    <w:rsid w:val="00BE59C5"/>
    <w:rsid w:val="00BE697F"/>
    <w:rsid w:val="00BE7AE0"/>
    <w:rsid w:val="00BE7B80"/>
    <w:rsid w:val="00BF0160"/>
    <w:rsid w:val="00BF0325"/>
    <w:rsid w:val="00BF03FB"/>
    <w:rsid w:val="00BF05AB"/>
    <w:rsid w:val="00BF0877"/>
    <w:rsid w:val="00BF0FB0"/>
    <w:rsid w:val="00BF12FF"/>
    <w:rsid w:val="00BF16A9"/>
    <w:rsid w:val="00BF16E1"/>
    <w:rsid w:val="00BF1842"/>
    <w:rsid w:val="00BF1C87"/>
    <w:rsid w:val="00BF20F6"/>
    <w:rsid w:val="00BF29EE"/>
    <w:rsid w:val="00BF2A20"/>
    <w:rsid w:val="00BF3206"/>
    <w:rsid w:val="00BF36C7"/>
    <w:rsid w:val="00BF3A2E"/>
    <w:rsid w:val="00BF3C38"/>
    <w:rsid w:val="00BF3F7A"/>
    <w:rsid w:val="00BF4550"/>
    <w:rsid w:val="00BF4A07"/>
    <w:rsid w:val="00BF4F76"/>
    <w:rsid w:val="00BF515D"/>
    <w:rsid w:val="00BF5B4D"/>
    <w:rsid w:val="00BF5CB3"/>
    <w:rsid w:val="00BF6112"/>
    <w:rsid w:val="00BF68EC"/>
    <w:rsid w:val="00BF78B3"/>
    <w:rsid w:val="00BF7A8A"/>
    <w:rsid w:val="00BF7C78"/>
    <w:rsid w:val="00C015DE"/>
    <w:rsid w:val="00C022A0"/>
    <w:rsid w:val="00C02B56"/>
    <w:rsid w:val="00C02D5F"/>
    <w:rsid w:val="00C03B27"/>
    <w:rsid w:val="00C04399"/>
    <w:rsid w:val="00C04861"/>
    <w:rsid w:val="00C0499B"/>
    <w:rsid w:val="00C049B2"/>
    <w:rsid w:val="00C05102"/>
    <w:rsid w:val="00C062A6"/>
    <w:rsid w:val="00C06454"/>
    <w:rsid w:val="00C06BB8"/>
    <w:rsid w:val="00C06DDB"/>
    <w:rsid w:val="00C075CA"/>
    <w:rsid w:val="00C10B1D"/>
    <w:rsid w:val="00C10BFC"/>
    <w:rsid w:val="00C10C2F"/>
    <w:rsid w:val="00C10D8A"/>
    <w:rsid w:val="00C10D9D"/>
    <w:rsid w:val="00C11264"/>
    <w:rsid w:val="00C11573"/>
    <w:rsid w:val="00C121AF"/>
    <w:rsid w:val="00C12658"/>
    <w:rsid w:val="00C1289F"/>
    <w:rsid w:val="00C129D8"/>
    <w:rsid w:val="00C12DF3"/>
    <w:rsid w:val="00C138F2"/>
    <w:rsid w:val="00C1433C"/>
    <w:rsid w:val="00C149C7"/>
    <w:rsid w:val="00C152EB"/>
    <w:rsid w:val="00C15B49"/>
    <w:rsid w:val="00C16620"/>
    <w:rsid w:val="00C16ACA"/>
    <w:rsid w:val="00C16F03"/>
    <w:rsid w:val="00C17071"/>
    <w:rsid w:val="00C172E2"/>
    <w:rsid w:val="00C17368"/>
    <w:rsid w:val="00C17487"/>
    <w:rsid w:val="00C17EB6"/>
    <w:rsid w:val="00C17ED9"/>
    <w:rsid w:val="00C20CEE"/>
    <w:rsid w:val="00C210B5"/>
    <w:rsid w:val="00C21256"/>
    <w:rsid w:val="00C22334"/>
    <w:rsid w:val="00C227D8"/>
    <w:rsid w:val="00C2498E"/>
    <w:rsid w:val="00C255A6"/>
    <w:rsid w:val="00C2585B"/>
    <w:rsid w:val="00C25C1E"/>
    <w:rsid w:val="00C26433"/>
    <w:rsid w:val="00C264D9"/>
    <w:rsid w:val="00C266DD"/>
    <w:rsid w:val="00C26741"/>
    <w:rsid w:val="00C268D9"/>
    <w:rsid w:val="00C268FE"/>
    <w:rsid w:val="00C26941"/>
    <w:rsid w:val="00C269F5"/>
    <w:rsid w:val="00C273DA"/>
    <w:rsid w:val="00C27847"/>
    <w:rsid w:val="00C307AF"/>
    <w:rsid w:val="00C30B04"/>
    <w:rsid w:val="00C313E1"/>
    <w:rsid w:val="00C31C0D"/>
    <w:rsid w:val="00C31CA4"/>
    <w:rsid w:val="00C33170"/>
    <w:rsid w:val="00C33906"/>
    <w:rsid w:val="00C33A02"/>
    <w:rsid w:val="00C33AC3"/>
    <w:rsid w:val="00C33B48"/>
    <w:rsid w:val="00C33ED0"/>
    <w:rsid w:val="00C33FA7"/>
    <w:rsid w:val="00C3426F"/>
    <w:rsid w:val="00C34541"/>
    <w:rsid w:val="00C34D56"/>
    <w:rsid w:val="00C34D98"/>
    <w:rsid w:val="00C3536A"/>
    <w:rsid w:val="00C3539B"/>
    <w:rsid w:val="00C35561"/>
    <w:rsid w:val="00C35600"/>
    <w:rsid w:val="00C35FE6"/>
    <w:rsid w:val="00C366FC"/>
    <w:rsid w:val="00C36BFC"/>
    <w:rsid w:val="00C36C97"/>
    <w:rsid w:val="00C36E12"/>
    <w:rsid w:val="00C36F7C"/>
    <w:rsid w:val="00C37A0E"/>
    <w:rsid w:val="00C37A77"/>
    <w:rsid w:val="00C37F55"/>
    <w:rsid w:val="00C4022D"/>
    <w:rsid w:val="00C403A0"/>
    <w:rsid w:val="00C4130C"/>
    <w:rsid w:val="00C41358"/>
    <w:rsid w:val="00C41CB1"/>
    <w:rsid w:val="00C42152"/>
    <w:rsid w:val="00C422C0"/>
    <w:rsid w:val="00C424C6"/>
    <w:rsid w:val="00C426D8"/>
    <w:rsid w:val="00C43198"/>
    <w:rsid w:val="00C433AA"/>
    <w:rsid w:val="00C43A86"/>
    <w:rsid w:val="00C43AF3"/>
    <w:rsid w:val="00C43B0F"/>
    <w:rsid w:val="00C44708"/>
    <w:rsid w:val="00C459FB"/>
    <w:rsid w:val="00C45A04"/>
    <w:rsid w:val="00C45E34"/>
    <w:rsid w:val="00C464F1"/>
    <w:rsid w:val="00C4650C"/>
    <w:rsid w:val="00C46BB3"/>
    <w:rsid w:val="00C46DA5"/>
    <w:rsid w:val="00C46FE0"/>
    <w:rsid w:val="00C471B6"/>
    <w:rsid w:val="00C4795B"/>
    <w:rsid w:val="00C47A60"/>
    <w:rsid w:val="00C47BA4"/>
    <w:rsid w:val="00C47C3F"/>
    <w:rsid w:val="00C50022"/>
    <w:rsid w:val="00C50193"/>
    <w:rsid w:val="00C5068F"/>
    <w:rsid w:val="00C50F2E"/>
    <w:rsid w:val="00C512B4"/>
    <w:rsid w:val="00C51731"/>
    <w:rsid w:val="00C519B8"/>
    <w:rsid w:val="00C51CC3"/>
    <w:rsid w:val="00C51E43"/>
    <w:rsid w:val="00C52B30"/>
    <w:rsid w:val="00C52BDE"/>
    <w:rsid w:val="00C52CAE"/>
    <w:rsid w:val="00C52E69"/>
    <w:rsid w:val="00C530DB"/>
    <w:rsid w:val="00C536C7"/>
    <w:rsid w:val="00C5394D"/>
    <w:rsid w:val="00C53A60"/>
    <w:rsid w:val="00C53A97"/>
    <w:rsid w:val="00C53FE9"/>
    <w:rsid w:val="00C547B7"/>
    <w:rsid w:val="00C54A0B"/>
    <w:rsid w:val="00C555D0"/>
    <w:rsid w:val="00C558F9"/>
    <w:rsid w:val="00C55B32"/>
    <w:rsid w:val="00C56AC1"/>
    <w:rsid w:val="00C56D1E"/>
    <w:rsid w:val="00C56D71"/>
    <w:rsid w:val="00C57924"/>
    <w:rsid w:val="00C6109E"/>
    <w:rsid w:val="00C61346"/>
    <w:rsid w:val="00C61372"/>
    <w:rsid w:val="00C62003"/>
    <w:rsid w:val="00C6262F"/>
    <w:rsid w:val="00C62808"/>
    <w:rsid w:val="00C62ADA"/>
    <w:rsid w:val="00C6343A"/>
    <w:rsid w:val="00C63548"/>
    <w:rsid w:val="00C64B73"/>
    <w:rsid w:val="00C64D8A"/>
    <w:rsid w:val="00C64F6F"/>
    <w:rsid w:val="00C651C8"/>
    <w:rsid w:val="00C651D5"/>
    <w:rsid w:val="00C652B4"/>
    <w:rsid w:val="00C656C3"/>
    <w:rsid w:val="00C656CE"/>
    <w:rsid w:val="00C6584C"/>
    <w:rsid w:val="00C65C0D"/>
    <w:rsid w:val="00C66EBB"/>
    <w:rsid w:val="00C66EE4"/>
    <w:rsid w:val="00C67446"/>
    <w:rsid w:val="00C67D32"/>
    <w:rsid w:val="00C67FC7"/>
    <w:rsid w:val="00C70B2B"/>
    <w:rsid w:val="00C71815"/>
    <w:rsid w:val="00C71CC8"/>
    <w:rsid w:val="00C720E8"/>
    <w:rsid w:val="00C721E1"/>
    <w:rsid w:val="00C72424"/>
    <w:rsid w:val="00C72507"/>
    <w:rsid w:val="00C727B7"/>
    <w:rsid w:val="00C72AB9"/>
    <w:rsid w:val="00C73AC9"/>
    <w:rsid w:val="00C74399"/>
    <w:rsid w:val="00C7486B"/>
    <w:rsid w:val="00C74C3F"/>
    <w:rsid w:val="00C74D6D"/>
    <w:rsid w:val="00C74E92"/>
    <w:rsid w:val="00C754E0"/>
    <w:rsid w:val="00C7589C"/>
    <w:rsid w:val="00C75D31"/>
    <w:rsid w:val="00C760B7"/>
    <w:rsid w:val="00C7659A"/>
    <w:rsid w:val="00C77243"/>
    <w:rsid w:val="00C77743"/>
    <w:rsid w:val="00C80494"/>
    <w:rsid w:val="00C806AC"/>
    <w:rsid w:val="00C80A0D"/>
    <w:rsid w:val="00C812FB"/>
    <w:rsid w:val="00C824C5"/>
    <w:rsid w:val="00C82B72"/>
    <w:rsid w:val="00C8394A"/>
    <w:rsid w:val="00C83D53"/>
    <w:rsid w:val="00C83F14"/>
    <w:rsid w:val="00C84021"/>
    <w:rsid w:val="00C84056"/>
    <w:rsid w:val="00C8450E"/>
    <w:rsid w:val="00C84C0F"/>
    <w:rsid w:val="00C85A98"/>
    <w:rsid w:val="00C86377"/>
    <w:rsid w:val="00C869E0"/>
    <w:rsid w:val="00C86E9B"/>
    <w:rsid w:val="00C87785"/>
    <w:rsid w:val="00C87A7B"/>
    <w:rsid w:val="00C87AAF"/>
    <w:rsid w:val="00C87C1D"/>
    <w:rsid w:val="00C901A2"/>
    <w:rsid w:val="00C9037B"/>
    <w:rsid w:val="00C90F97"/>
    <w:rsid w:val="00C92715"/>
    <w:rsid w:val="00C92892"/>
    <w:rsid w:val="00C92F31"/>
    <w:rsid w:val="00C93814"/>
    <w:rsid w:val="00C93D3F"/>
    <w:rsid w:val="00C93E87"/>
    <w:rsid w:val="00C94122"/>
    <w:rsid w:val="00C94243"/>
    <w:rsid w:val="00C9428E"/>
    <w:rsid w:val="00C948A2"/>
    <w:rsid w:val="00C95440"/>
    <w:rsid w:val="00C95966"/>
    <w:rsid w:val="00C95C4B"/>
    <w:rsid w:val="00C96DD5"/>
    <w:rsid w:val="00C975DC"/>
    <w:rsid w:val="00C97856"/>
    <w:rsid w:val="00C97A7C"/>
    <w:rsid w:val="00CA0A4B"/>
    <w:rsid w:val="00CA0E55"/>
    <w:rsid w:val="00CA1486"/>
    <w:rsid w:val="00CA16B0"/>
    <w:rsid w:val="00CA1E90"/>
    <w:rsid w:val="00CA20A1"/>
    <w:rsid w:val="00CA2345"/>
    <w:rsid w:val="00CA25E2"/>
    <w:rsid w:val="00CA278B"/>
    <w:rsid w:val="00CA3F5B"/>
    <w:rsid w:val="00CA43C3"/>
    <w:rsid w:val="00CA445D"/>
    <w:rsid w:val="00CA56F6"/>
    <w:rsid w:val="00CA578E"/>
    <w:rsid w:val="00CA646A"/>
    <w:rsid w:val="00CA6EC7"/>
    <w:rsid w:val="00CA7591"/>
    <w:rsid w:val="00CA7B78"/>
    <w:rsid w:val="00CA7FBD"/>
    <w:rsid w:val="00CB009C"/>
    <w:rsid w:val="00CB07A3"/>
    <w:rsid w:val="00CB13BB"/>
    <w:rsid w:val="00CB13BE"/>
    <w:rsid w:val="00CB1436"/>
    <w:rsid w:val="00CB16FA"/>
    <w:rsid w:val="00CB1F42"/>
    <w:rsid w:val="00CB1FC8"/>
    <w:rsid w:val="00CB260E"/>
    <w:rsid w:val="00CB2BC8"/>
    <w:rsid w:val="00CB33E9"/>
    <w:rsid w:val="00CB3430"/>
    <w:rsid w:val="00CB3E17"/>
    <w:rsid w:val="00CB41D2"/>
    <w:rsid w:val="00CB4343"/>
    <w:rsid w:val="00CB47A1"/>
    <w:rsid w:val="00CB4AAD"/>
    <w:rsid w:val="00CB560A"/>
    <w:rsid w:val="00CB5DF9"/>
    <w:rsid w:val="00CB60CF"/>
    <w:rsid w:val="00CB736C"/>
    <w:rsid w:val="00CC0DDE"/>
    <w:rsid w:val="00CC1013"/>
    <w:rsid w:val="00CC1922"/>
    <w:rsid w:val="00CC194C"/>
    <w:rsid w:val="00CC251A"/>
    <w:rsid w:val="00CC27A0"/>
    <w:rsid w:val="00CC2B63"/>
    <w:rsid w:val="00CC3BB0"/>
    <w:rsid w:val="00CC3F4E"/>
    <w:rsid w:val="00CC448E"/>
    <w:rsid w:val="00CC4985"/>
    <w:rsid w:val="00CC4C88"/>
    <w:rsid w:val="00CC5418"/>
    <w:rsid w:val="00CC591A"/>
    <w:rsid w:val="00CC70B6"/>
    <w:rsid w:val="00CC73B5"/>
    <w:rsid w:val="00CC75AC"/>
    <w:rsid w:val="00CD0AD9"/>
    <w:rsid w:val="00CD181E"/>
    <w:rsid w:val="00CD1AF7"/>
    <w:rsid w:val="00CD266A"/>
    <w:rsid w:val="00CD361F"/>
    <w:rsid w:val="00CD38FD"/>
    <w:rsid w:val="00CD39A8"/>
    <w:rsid w:val="00CD3A0C"/>
    <w:rsid w:val="00CD3E57"/>
    <w:rsid w:val="00CD40EC"/>
    <w:rsid w:val="00CD4234"/>
    <w:rsid w:val="00CD4511"/>
    <w:rsid w:val="00CD468E"/>
    <w:rsid w:val="00CD46EA"/>
    <w:rsid w:val="00CD476E"/>
    <w:rsid w:val="00CD4B4B"/>
    <w:rsid w:val="00CD4C7B"/>
    <w:rsid w:val="00CD4DB9"/>
    <w:rsid w:val="00CD4DCB"/>
    <w:rsid w:val="00CD6B07"/>
    <w:rsid w:val="00CD7097"/>
    <w:rsid w:val="00CD7116"/>
    <w:rsid w:val="00CD7BB4"/>
    <w:rsid w:val="00CD7DFB"/>
    <w:rsid w:val="00CE0BC4"/>
    <w:rsid w:val="00CE1390"/>
    <w:rsid w:val="00CE19FC"/>
    <w:rsid w:val="00CE1A79"/>
    <w:rsid w:val="00CE1CB0"/>
    <w:rsid w:val="00CE269E"/>
    <w:rsid w:val="00CE2BEB"/>
    <w:rsid w:val="00CE2E09"/>
    <w:rsid w:val="00CE3359"/>
    <w:rsid w:val="00CE3425"/>
    <w:rsid w:val="00CE4042"/>
    <w:rsid w:val="00CE426F"/>
    <w:rsid w:val="00CE442D"/>
    <w:rsid w:val="00CE48B2"/>
    <w:rsid w:val="00CE4B98"/>
    <w:rsid w:val="00CE4BF8"/>
    <w:rsid w:val="00CE5614"/>
    <w:rsid w:val="00CE573F"/>
    <w:rsid w:val="00CE5ADE"/>
    <w:rsid w:val="00CE667C"/>
    <w:rsid w:val="00CE67DD"/>
    <w:rsid w:val="00CE6B17"/>
    <w:rsid w:val="00CE6B6E"/>
    <w:rsid w:val="00CE6ECB"/>
    <w:rsid w:val="00CE7204"/>
    <w:rsid w:val="00CE7FCE"/>
    <w:rsid w:val="00CF024E"/>
    <w:rsid w:val="00CF0551"/>
    <w:rsid w:val="00CF07AB"/>
    <w:rsid w:val="00CF0AE0"/>
    <w:rsid w:val="00CF1472"/>
    <w:rsid w:val="00CF1689"/>
    <w:rsid w:val="00CF1A4B"/>
    <w:rsid w:val="00CF1DAC"/>
    <w:rsid w:val="00CF1EA8"/>
    <w:rsid w:val="00CF2187"/>
    <w:rsid w:val="00CF2357"/>
    <w:rsid w:val="00CF2663"/>
    <w:rsid w:val="00CF356B"/>
    <w:rsid w:val="00CF3A05"/>
    <w:rsid w:val="00CF40AF"/>
    <w:rsid w:val="00CF47DA"/>
    <w:rsid w:val="00CF4ED1"/>
    <w:rsid w:val="00CF5140"/>
    <w:rsid w:val="00CF552A"/>
    <w:rsid w:val="00CF5F8B"/>
    <w:rsid w:val="00CF6A1F"/>
    <w:rsid w:val="00CF6CB6"/>
    <w:rsid w:val="00CF7266"/>
    <w:rsid w:val="00CF7AA1"/>
    <w:rsid w:val="00CF7DCF"/>
    <w:rsid w:val="00D006EF"/>
    <w:rsid w:val="00D00A93"/>
    <w:rsid w:val="00D00C51"/>
    <w:rsid w:val="00D0197C"/>
    <w:rsid w:val="00D01BA9"/>
    <w:rsid w:val="00D01C9F"/>
    <w:rsid w:val="00D01D59"/>
    <w:rsid w:val="00D023CC"/>
    <w:rsid w:val="00D02583"/>
    <w:rsid w:val="00D02983"/>
    <w:rsid w:val="00D03132"/>
    <w:rsid w:val="00D03601"/>
    <w:rsid w:val="00D03964"/>
    <w:rsid w:val="00D04388"/>
    <w:rsid w:val="00D04BD0"/>
    <w:rsid w:val="00D054CC"/>
    <w:rsid w:val="00D05788"/>
    <w:rsid w:val="00D05A26"/>
    <w:rsid w:val="00D05B0E"/>
    <w:rsid w:val="00D05B9E"/>
    <w:rsid w:val="00D06625"/>
    <w:rsid w:val="00D06723"/>
    <w:rsid w:val="00D06D65"/>
    <w:rsid w:val="00D06DB1"/>
    <w:rsid w:val="00D0726B"/>
    <w:rsid w:val="00D07C63"/>
    <w:rsid w:val="00D10A41"/>
    <w:rsid w:val="00D1113B"/>
    <w:rsid w:val="00D11734"/>
    <w:rsid w:val="00D125C2"/>
    <w:rsid w:val="00D1297B"/>
    <w:rsid w:val="00D12F4A"/>
    <w:rsid w:val="00D13076"/>
    <w:rsid w:val="00D1320D"/>
    <w:rsid w:val="00D13418"/>
    <w:rsid w:val="00D13B78"/>
    <w:rsid w:val="00D1435C"/>
    <w:rsid w:val="00D1459C"/>
    <w:rsid w:val="00D149CF"/>
    <w:rsid w:val="00D14BDD"/>
    <w:rsid w:val="00D15208"/>
    <w:rsid w:val="00D154CF"/>
    <w:rsid w:val="00D156B6"/>
    <w:rsid w:val="00D15E1B"/>
    <w:rsid w:val="00D15E6A"/>
    <w:rsid w:val="00D16000"/>
    <w:rsid w:val="00D1635E"/>
    <w:rsid w:val="00D1682B"/>
    <w:rsid w:val="00D16B9E"/>
    <w:rsid w:val="00D16E7F"/>
    <w:rsid w:val="00D174B8"/>
    <w:rsid w:val="00D174FC"/>
    <w:rsid w:val="00D17D8E"/>
    <w:rsid w:val="00D20048"/>
    <w:rsid w:val="00D204BD"/>
    <w:rsid w:val="00D215F7"/>
    <w:rsid w:val="00D2253F"/>
    <w:rsid w:val="00D228CE"/>
    <w:rsid w:val="00D22B54"/>
    <w:rsid w:val="00D22D55"/>
    <w:rsid w:val="00D22F0E"/>
    <w:rsid w:val="00D22F63"/>
    <w:rsid w:val="00D2358F"/>
    <w:rsid w:val="00D23A8B"/>
    <w:rsid w:val="00D245F7"/>
    <w:rsid w:val="00D25455"/>
    <w:rsid w:val="00D25509"/>
    <w:rsid w:val="00D25783"/>
    <w:rsid w:val="00D25A35"/>
    <w:rsid w:val="00D261BF"/>
    <w:rsid w:val="00D2634F"/>
    <w:rsid w:val="00D26451"/>
    <w:rsid w:val="00D268EC"/>
    <w:rsid w:val="00D27045"/>
    <w:rsid w:val="00D270AD"/>
    <w:rsid w:val="00D27496"/>
    <w:rsid w:val="00D274B0"/>
    <w:rsid w:val="00D277F4"/>
    <w:rsid w:val="00D312E5"/>
    <w:rsid w:val="00D314CB"/>
    <w:rsid w:val="00D31A95"/>
    <w:rsid w:val="00D32E06"/>
    <w:rsid w:val="00D33191"/>
    <w:rsid w:val="00D33C60"/>
    <w:rsid w:val="00D33F9B"/>
    <w:rsid w:val="00D3435E"/>
    <w:rsid w:val="00D34498"/>
    <w:rsid w:val="00D34807"/>
    <w:rsid w:val="00D34CC2"/>
    <w:rsid w:val="00D35CD4"/>
    <w:rsid w:val="00D35E6E"/>
    <w:rsid w:val="00D35EED"/>
    <w:rsid w:val="00D3603F"/>
    <w:rsid w:val="00D363A8"/>
    <w:rsid w:val="00D36556"/>
    <w:rsid w:val="00D36DDD"/>
    <w:rsid w:val="00D37503"/>
    <w:rsid w:val="00D40623"/>
    <w:rsid w:val="00D40997"/>
    <w:rsid w:val="00D41A0E"/>
    <w:rsid w:val="00D42284"/>
    <w:rsid w:val="00D424D9"/>
    <w:rsid w:val="00D42730"/>
    <w:rsid w:val="00D42ABE"/>
    <w:rsid w:val="00D42ACA"/>
    <w:rsid w:val="00D42DEE"/>
    <w:rsid w:val="00D43813"/>
    <w:rsid w:val="00D45064"/>
    <w:rsid w:val="00D45CB4"/>
    <w:rsid w:val="00D45F62"/>
    <w:rsid w:val="00D46AF3"/>
    <w:rsid w:val="00D46D33"/>
    <w:rsid w:val="00D46EF5"/>
    <w:rsid w:val="00D46FFF"/>
    <w:rsid w:val="00D475D8"/>
    <w:rsid w:val="00D478F4"/>
    <w:rsid w:val="00D50439"/>
    <w:rsid w:val="00D5083B"/>
    <w:rsid w:val="00D509CE"/>
    <w:rsid w:val="00D5320D"/>
    <w:rsid w:val="00D532DA"/>
    <w:rsid w:val="00D5394F"/>
    <w:rsid w:val="00D54E3C"/>
    <w:rsid w:val="00D55A0D"/>
    <w:rsid w:val="00D5632C"/>
    <w:rsid w:val="00D566C4"/>
    <w:rsid w:val="00D56797"/>
    <w:rsid w:val="00D56A8E"/>
    <w:rsid w:val="00D57682"/>
    <w:rsid w:val="00D60D69"/>
    <w:rsid w:val="00D6249E"/>
    <w:rsid w:val="00D62589"/>
    <w:rsid w:val="00D6451C"/>
    <w:rsid w:val="00D645AF"/>
    <w:rsid w:val="00D64C4B"/>
    <w:rsid w:val="00D65AE8"/>
    <w:rsid w:val="00D65D63"/>
    <w:rsid w:val="00D65E5E"/>
    <w:rsid w:val="00D66638"/>
    <w:rsid w:val="00D6694D"/>
    <w:rsid w:val="00D66DA8"/>
    <w:rsid w:val="00D672F9"/>
    <w:rsid w:val="00D67364"/>
    <w:rsid w:val="00D67AED"/>
    <w:rsid w:val="00D67B0A"/>
    <w:rsid w:val="00D67D30"/>
    <w:rsid w:val="00D67DC6"/>
    <w:rsid w:val="00D70213"/>
    <w:rsid w:val="00D7049C"/>
    <w:rsid w:val="00D7111B"/>
    <w:rsid w:val="00D7142F"/>
    <w:rsid w:val="00D71C2D"/>
    <w:rsid w:val="00D71D4B"/>
    <w:rsid w:val="00D72109"/>
    <w:rsid w:val="00D7231C"/>
    <w:rsid w:val="00D72AC1"/>
    <w:rsid w:val="00D72FE7"/>
    <w:rsid w:val="00D73619"/>
    <w:rsid w:val="00D7363D"/>
    <w:rsid w:val="00D7381D"/>
    <w:rsid w:val="00D73CD4"/>
    <w:rsid w:val="00D743DB"/>
    <w:rsid w:val="00D74866"/>
    <w:rsid w:val="00D75B68"/>
    <w:rsid w:val="00D760C6"/>
    <w:rsid w:val="00D76315"/>
    <w:rsid w:val="00D7654C"/>
    <w:rsid w:val="00D80298"/>
    <w:rsid w:val="00D8052D"/>
    <w:rsid w:val="00D80627"/>
    <w:rsid w:val="00D80D40"/>
    <w:rsid w:val="00D80EA1"/>
    <w:rsid w:val="00D80F07"/>
    <w:rsid w:val="00D81006"/>
    <w:rsid w:val="00D81176"/>
    <w:rsid w:val="00D816AB"/>
    <w:rsid w:val="00D81AEA"/>
    <w:rsid w:val="00D81B88"/>
    <w:rsid w:val="00D81C24"/>
    <w:rsid w:val="00D8242F"/>
    <w:rsid w:val="00D829F6"/>
    <w:rsid w:val="00D82A91"/>
    <w:rsid w:val="00D82C35"/>
    <w:rsid w:val="00D832B1"/>
    <w:rsid w:val="00D83442"/>
    <w:rsid w:val="00D834F3"/>
    <w:rsid w:val="00D83763"/>
    <w:rsid w:val="00D839E2"/>
    <w:rsid w:val="00D83B10"/>
    <w:rsid w:val="00D83B73"/>
    <w:rsid w:val="00D84BEA"/>
    <w:rsid w:val="00D85098"/>
    <w:rsid w:val="00D85C5B"/>
    <w:rsid w:val="00D85CFE"/>
    <w:rsid w:val="00D86454"/>
    <w:rsid w:val="00D86CF3"/>
    <w:rsid w:val="00D86E25"/>
    <w:rsid w:val="00D871BB"/>
    <w:rsid w:val="00D87C0B"/>
    <w:rsid w:val="00D903D6"/>
    <w:rsid w:val="00D904B0"/>
    <w:rsid w:val="00D907E3"/>
    <w:rsid w:val="00D90F5C"/>
    <w:rsid w:val="00D91F62"/>
    <w:rsid w:val="00D92156"/>
    <w:rsid w:val="00D92C61"/>
    <w:rsid w:val="00D92C99"/>
    <w:rsid w:val="00D939B2"/>
    <w:rsid w:val="00D93DDB"/>
    <w:rsid w:val="00D9420D"/>
    <w:rsid w:val="00D94F00"/>
    <w:rsid w:val="00D953BD"/>
    <w:rsid w:val="00D95D2D"/>
    <w:rsid w:val="00D95E3D"/>
    <w:rsid w:val="00D96885"/>
    <w:rsid w:val="00D96961"/>
    <w:rsid w:val="00D9758C"/>
    <w:rsid w:val="00D97DB8"/>
    <w:rsid w:val="00DA0161"/>
    <w:rsid w:val="00DA0576"/>
    <w:rsid w:val="00DA069A"/>
    <w:rsid w:val="00DA0C67"/>
    <w:rsid w:val="00DA118D"/>
    <w:rsid w:val="00DA13F1"/>
    <w:rsid w:val="00DA1704"/>
    <w:rsid w:val="00DA1980"/>
    <w:rsid w:val="00DA1B85"/>
    <w:rsid w:val="00DA2189"/>
    <w:rsid w:val="00DA238C"/>
    <w:rsid w:val="00DA2F2D"/>
    <w:rsid w:val="00DA304D"/>
    <w:rsid w:val="00DA3AF5"/>
    <w:rsid w:val="00DA3CBC"/>
    <w:rsid w:val="00DA3DF0"/>
    <w:rsid w:val="00DA4547"/>
    <w:rsid w:val="00DA5544"/>
    <w:rsid w:val="00DA5590"/>
    <w:rsid w:val="00DA5BC5"/>
    <w:rsid w:val="00DA6020"/>
    <w:rsid w:val="00DA60D3"/>
    <w:rsid w:val="00DA614B"/>
    <w:rsid w:val="00DA627A"/>
    <w:rsid w:val="00DA63B4"/>
    <w:rsid w:val="00DA6622"/>
    <w:rsid w:val="00DA7243"/>
    <w:rsid w:val="00DA7669"/>
    <w:rsid w:val="00DA7A32"/>
    <w:rsid w:val="00DB0098"/>
    <w:rsid w:val="00DB02C8"/>
    <w:rsid w:val="00DB1192"/>
    <w:rsid w:val="00DB137B"/>
    <w:rsid w:val="00DB198D"/>
    <w:rsid w:val="00DB1FE2"/>
    <w:rsid w:val="00DB246B"/>
    <w:rsid w:val="00DB2F85"/>
    <w:rsid w:val="00DB32E4"/>
    <w:rsid w:val="00DB337F"/>
    <w:rsid w:val="00DB341F"/>
    <w:rsid w:val="00DB3B16"/>
    <w:rsid w:val="00DB3C35"/>
    <w:rsid w:val="00DB3D91"/>
    <w:rsid w:val="00DB416B"/>
    <w:rsid w:val="00DB42BB"/>
    <w:rsid w:val="00DB53A8"/>
    <w:rsid w:val="00DB54F7"/>
    <w:rsid w:val="00DB5971"/>
    <w:rsid w:val="00DB5D1F"/>
    <w:rsid w:val="00DB5D90"/>
    <w:rsid w:val="00DB6067"/>
    <w:rsid w:val="00DB65E6"/>
    <w:rsid w:val="00DC12CD"/>
    <w:rsid w:val="00DC2B27"/>
    <w:rsid w:val="00DC2CC7"/>
    <w:rsid w:val="00DC3446"/>
    <w:rsid w:val="00DC35DC"/>
    <w:rsid w:val="00DC3625"/>
    <w:rsid w:val="00DC3A90"/>
    <w:rsid w:val="00DC3AEC"/>
    <w:rsid w:val="00DC44C7"/>
    <w:rsid w:val="00DC47C8"/>
    <w:rsid w:val="00DC4942"/>
    <w:rsid w:val="00DC4A25"/>
    <w:rsid w:val="00DC58E4"/>
    <w:rsid w:val="00DC5DD7"/>
    <w:rsid w:val="00DC5E37"/>
    <w:rsid w:val="00DC5EC0"/>
    <w:rsid w:val="00DC5F04"/>
    <w:rsid w:val="00DC6326"/>
    <w:rsid w:val="00DC6412"/>
    <w:rsid w:val="00DC66C6"/>
    <w:rsid w:val="00DC7767"/>
    <w:rsid w:val="00DC77D2"/>
    <w:rsid w:val="00DD0624"/>
    <w:rsid w:val="00DD0FDC"/>
    <w:rsid w:val="00DD11FA"/>
    <w:rsid w:val="00DD137F"/>
    <w:rsid w:val="00DD1505"/>
    <w:rsid w:val="00DD180A"/>
    <w:rsid w:val="00DD194C"/>
    <w:rsid w:val="00DD19CE"/>
    <w:rsid w:val="00DD1CAB"/>
    <w:rsid w:val="00DD1F48"/>
    <w:rsid w:val="00DD21BF"/>
    <w:rsid w:val="00DD275C"/>
    <w:rsid w:val="00DD27EE"/>
    <w:rsid w:val="00DD2832"/>
    <w:rsid w:val="00DD2B84"/>
    <w:rsid w:val="00DD329B"/>
    <w:rsid w:val="00DD417B"/>
    <w:rsid w:val="00DD4AC3"/>
    <w:rsid w:val="00DD4C19"/>
    <w:rsid w:val="00DD4E15"/>
    <w:rsid w:val="00DD5350"/>
    <w:rsid w:val="00DD5638"/>
    <w:rsid w:val="00DD654A"/>
    <w:rsid w:val="00DD6566"/>
    <w:rsid w:val="00DD659D"/>
    <w:rsid w:val="00DD6B06"/>
    <w:rsid w:val="00DD6BFC"/>
    <w:rsid w:val="00DD7194"/>
    <w:rsid w:val="00DD72B4"/>
    <w:rsid w:val="00DD7649"/>
    <w:rsid w:val="00DD78C8"/>
    <w:rsid w:val="00DE099D"/>
    <w:rsid w:val="00DE1018"/>
    <w:rsid w:val="00DE1033"/>
    <w:rsid w:val="00DE1BB1"/>
    <w:rsid w:val="00DE29B9"/>
    <w:rsid w:val="00DE2C07"/>
    <w:rsid w:val="00DE2F9D"/>
    <w:rsid w:val="00DE2FE9"/>
    <w:rsid w:val="00DE394E"/>
    <w:rsid w:val="00DE3D49"/>
    <w:rsid w:val="00DE46A2"/>
    <w:rsid w:val="00DE4A57"/>
    <w:rsid w:val="00DE5A18"/>
    <w:rsid w:val="00DE5B46"/>
    <w:rsid w:val="00DE6FE4"/>
    <w:rsid w:val="00DE73FC"/>
    <w:rsid w:val="00DE742F"/>
    <w:rsid w:val="00DF0294"/>
    <w:rsid w:val="00DF057B"/>
    <w:rsid w:val="00DF148F"/>
    <w:rsid w:val="00DF1BBD"/>
    <w:rsid w:val="00DF1C8B"/>
    <w:rsid w:val="00DF1F87"/>
    <w:rsid w:val="00DF236B"/>
    <w:rsid w:val="00DF2CBB"/>
    <w:rsid w:val="00DF32F0"/>
    <w:rsid w:val="00DF33FB"/>
    <w:rsid w:val="00DF3909"/>
    <w:rsid w:val="00DF40BC"/>
    <w:rsid w:val="00DF4478"/>
    <w:rsid w:val="00DF50F9"/>
    <w:rsid w:val="00DF5594"/>
    <w:rsid w:val="00DF5A98"/>
    <w:rsid w:val="00DF673D"/>
    <w:rsid w:val="00DF6E66"/>
    <w:rsid w:val="00DF70EE"/>
    <w:rsid w:val="00DF7ABD"/>
    <w:rsid w:val="00DF7CAD"/>
    <w:rsid w:val="00E00376"/>
    <w:rsid w:val="00E00A6E"/>
    <w:rsid w:val="00E00CEE"/>
    <w:rsid w:val="00E00DF4"/>
    <w:rsid w:val="00E00ECB"/>
    <w:rsid w:val="00E00EF6"/>
    <w:rsid w:val="00E011B3"/>
    <w:rsid w:val="00E01D6B"/>
    <w:rsid w:val="00E026DF"/>
    <w:rsid w:val="00E028FD"/>
    <w:rsid w:val="00E0294E"/>
    <w:rsid w:val="00E02E30"/>
    <w:rsid w:val="00E031CB"/>
    <w:rsid w:val="00E033CA"/>
    <w:rsid w:val="00E038C0"/>
    <w:rsid w:val="00E0405D"/>
    <w:rsid w:val="00E0430A"/>
    <w:rsid w:val="00E04828"/>
    <w:rsid w:val="00E0496D"/>
    <w:rsid w:val="00E04B7F"/>
    <w:rsid w:val="00E05102"/>
    <w:rsid w:val="00E05726"/>
    <w:rsid w:val="00E05903"/>
    <w:rsid w:val="00E05F28"/>
    <w:rsid w:val="00E0649B"/>
    <w:rsid w:val="00E064E8"/>
    <w:rsid w:val="00E066A3"/>
    <w:rsid w:val="00E06BBF"/>
    <w:rsid w:val="00E0714F"/>
    <w:rsid w:val="00E078E8"/>
    <w:rsid w:val="00E07CD1"/>
    <w:rsid w:val="00E07EBF"/>
    <w:rsid w:val="00E105B2"/>
    <w:rsid w:val="00E107DA"/>
    <w:rsid w:val="00E10E80"/>
    <w:rsid w:val="00E1128E"/>
    <w:rsid w:val="00E120FC"/>
    <w:rsid w:val="00E12470"/>
    <w:rsid w:val="00E12BB9"/>
    <w:rsid w:val="00E12C78"/>
    <w:rsid w:val="00E12EA0"/>
    <w:rsid w:val="00E133BA"/>
    <w:rsid w:val="00E133C5"/>
    <w:rsid w:val="00E1353B"/>
    <w:rsid w:val="00E13B66"/>
    <w:rsid w:val="00E13F65"/>
    <w:rsid w:val="00E1435E"/>
    <w:rsid w:val="00E145D0"/>
    <w:rsid w:val="00E14C7C"/>
    <w:rsid w:val="00E14C94"/>
    <w:rsid w:val="00E15711"/>
    <w:rsid w:val="00E15830"/>
    <w:rsid w:val="00E1658B"/>
    <w:rsid w:val="00E16940"/>
    <w:rsid w:val="00E172F9"/>
    <w:rsid w:val="00E17D6D"/>
    <w:rsid w:val="00E17ED8"/>
    <w:rsid w:val="00E20067"/>
    <w:rsid w:val="00E20651"/>
    <w:rsid w:val="00E20AEC"/>
    <w:rsid w:val="00E20FF3"/>
    <w:rsid w:val="00E21D03"/>
    <w:rsid w:val="00E228AB"/>
    <w:rsid w:val="00E23121"/>
    <w:rsid w:val="00E23658"/>
    <w:rsid w:val="00E23AB3"/>
    <w:rsid w:val="00E23CF8"/>
    <w:rsid w:val="00E244E3"/>
    <w:rsid w:val="00E24837"/>
    <w:rsid w:val="00E25568"/>
    <w:rsid w:val="00E260BC"/>
    <w:rsid w:val="00E26906"/>
    <w:rsid w:val="00E26B03"/>
    <w:rsid w:val="00E26E98"/>
    <w:rsid w:val="00E2709B"/>
    <w:rsid w:val="00E27405"/>
    <w:rsid w:val="00E27E4C"/>
    <w:rsid w:val="00E300BC"/>
    <w:rsid w:val="00E301A8"/>
    <w:rsid w:val="00E3051C"/>
    <w:rsid w:val="00E30593"/>
    <w:rsid w:val="00E31290"/>
    <w:rsid w:val="00E3143D"/>
    <w:rsid w:val="00E319A9"/>
    <w:rsid w:val="00E31CE1"/>
    <w:rsid w:val="00E3234C"/>
    <w:rsid w:val="00E3235F"/>
    <w:rsid w:val="00E32B6A"/>
    <w:rsid w:val="00E32C7C"/>
    <w:rsid w:val="00E32F5D"/>
    <w:rsid w:val="00E335E0"/>
    <w:rsid w:val="00E339BD"/>
    <w:rsid w:val="00E33A31"/>
    <w:rsid w:val="00E33D9A"/>
    <w:rsid w:val="00E34F0C"/>
    <w:rsid w:val="00E350B5"/>
    <w:rsid w:val="00E35297"/>
    <w:rsid w:val="00E352D4"/>
    <w:rsid w:val="00E35698"/>
    <w:rsid w:val="00E3569E"/>
    <w:rsid w:val="00E360B1"/>
    <w:rsid w:val="00E36F00"/>
    <w:rsid w:val="00E36FC8"/>
    <w:rsid w:val="00E37339"/>
    <w:rsid w:val="00E37493"/>
    <w:rsid w:val="00E375F6"/>
    <w:rsid w:val="00E377B5"/>
    <w:rsid w:val="00E3795C"/>
    <w:rsid w:val="00E40736"/>
    <w:rsid w:val="00E40BE6"/>
    <w:rsid w:val="00E40E58"/>
    <w:rsid w:val="00E4120F"/>
    <w:rsid w:val="00E41520"/>
    <w:rsid w:val="00E416C7"/>
    <w:rsid w:val="00E41B1F"/>
    <w:rsid w:val="00E422F4"/>
    <w:rsid w:val="00E42BD5"/>
    <w:rsid w:val="00E4361E"/>
    <w:rsid w:val="00E4389E"/>
    <w:rsid w:val="00E43B27"/>
    <w:rsid w:val="00E43C2A"/>
    <w:rsid w:val="00E43E79"/>
    <w:rsid w:val="00E4410C"/>
    <w:rsid w:val="00E44199"/>
    <w:rsid w:val="00E4438F"/>
    <w:rsid w:val="00E44406"/>
    <w:rsid w:val="00E44C17"/>
    <w:rsid w:val="00E45BF9"/>
    <w:rsid w:val="00E45CCA"/>
    <w:rsid w:val="00E46006"/>
    <w:rsid w:val="00E46190"/>
    <w:rsid w:val="00E46356"/>
    <w:rsid w:val="00E463AE"/>
    <w:rsid w:val="00E4679D"/>
    <w:rsid w:val="00E46A89"/>
    <w:rsid w:val="00E46AEA"/>
    <w:rsid w:val="00E46C29"/>
    <w:rsid w:val="00E47528"/>
    <w:rsid w:val="00E47955"/>
    <w:rsid w:val="00E501FE"/>
    <w:rsid w:val="00E50CCC"/>
    <w:rsid w:val="00E51788"/>
    <w:rsid w:val="00E51CE7"/>
    <w:rsid w:val="00E51ED8"/>
    <w:rsid w:val="00E51F89"/>
    <w:rsid w:val="00E52F6D"/>
    <w:rsid w:val="00E53053"/>
    <w:rsid w:val="00E5334B"/>
    <w:rsid w:val="00E54116"/>
    <w:rsid w:val="00E54802"/>
    <w:rsid w:val="00E54EA3"/>
    <w:rsid w:val="00E557F3"/>
    <w:rsid w:val="00E56AA8"/>
    <w:rsid w:val="00E5779D"/>
    <w:rsid w:val="00E606EA"/>
    <w:rsid w:val="00E6113C"/>
    <w:rsid w:val="00E614CB"/>
    <w:rsid w:val="00E61625"/>
    <w:rsid w:val="00E61761"/>
    <w:rsid w:val="00E61BAC"/>
    <w:rsid w:val="00E61C02"/>
    <w:rsid w:val="00E6221E"/>
    <w:rsid w:val="00E62DBB"/>
    <w:rsid w:val="00E62F15"/>
    <w:rsid w:val="00E634A0"/>
    <w:rsid w:val="00E638B4"/>
    <w:rsid w:val="00E63FA6"/>
    <w:rsid w:val="00E646DB"/>
    <w:rsid w:val="00E648C1"/>
    <w:rsid w:val="00E64BCB"/>
    <w:rsid w:val="00E64BE2"/>
    <w:rsid w:val="00E65465"/>
    <w:rsid w:val="00E65B68"/>
    <w:rsid w:val="00E66226"/>
    <w:rsid w:val="00E6638D"/>
    <w:rsid w:val="00E66578"/>
    <w:rsid w:val="00E66FCA"/>
    <w:rsid w:val="00E67DE5"/>
    <w:rsid w:val="00E70121"/>
    <w:rsid w:val="00E70542"/>
    <w:rsid w:val="00E70DF5"/>
    <w:rsid w:val="00E715EA"/>
    <w:rsid w:val="00E71664"/>
    <w:rsid w:val="00E716A3"/>
    <w:rsid w:val="00E71921"/>
    <w:rsid w:val="00E7276C"/>
    <w:rsid w:val="00E72A44"/>
    <w:rsid w:val="00E72BD8"/>
    <w:rsid w:val="00E72C2B"/>
    <w:rsid w:val="00E72E4D"/>
    <w:rsid w:val="00E7386C"/>
    <w:rsid w:val="00E73C27"/>
    <w:rsid w:val="00E73C5B"/>
    <w:rsid w:val="00E73D4B"/>
    <w:rsid w:val="00E747F8"/>
    <w:rsid w:val="00E7517D"/>
    <w:rsid w:val="00E7531C"/>
    <w:rsid w:val="00E75FC3"/>
    <w:rsid w:val="00E76119"/>
    <w:rsid w:val="00E76550"/>
    <w:rsid w:val="00E769C3"/>
    <w:rsid w:val="00E76BA1"/>
    <w:rsid w:val="00E77679"/>
    <w:rsid w:val="00E77FFB"/>
    <w:rsid w:val="00E80CB1"/>
    <w:rsid w:val="00E811E3"/>
    <w:rsid w:val="00E812D7"/>
    <w:rsid w:val="00E81423"/>
    <w:rsid w:val="00E81484"/>
    <w:rsid w:val="00E815E6"/>
    <w:rsid w:val="00E81866"/>
    <w:rsid w:val="00E81F05"/>
    <w:rsid w:val="00E82D83"/>
    <w:rsid w:val="00E837C6"/>
    <w:rsid w:val="00E8385F"/>
    <w:rsid w:val="00E84B9F"/>
    <w:rsid w:val="00E84C4F"/>
    <w:rsid w:val="00E84F2F"/>
    <w:rsid w:val="00E85416"/>
    <w:rsid w:val="00E85C86"/>
    <w:rsid w:val="00E85EE9"/>
    <w:rsid w:val="00E85FC0"/>
    <w:rsid w:val="00E86731"/>
    <w:rsid w:val="00E86E3B"/>
    <w:rsid w:val="00E8746C"/>
    <w:rsid w:val="00E908B1"/>
    <w:rsid w:val="00E90982"/>
    <w:rsid w:val="00E90DFC"/>
    <w:rsid w:val="00E91159"/>
    <w:rsid w:val="00E91C6E"/>
    <w:rsid w:val="00E92123"/>
    <w:rsid w:val="00E9252A"/>
    <w:rsid w:val="00E92690"/>
    <w:rsid w:val="00E92D28"/>
    <w:rsid w:val="00E936D2"/>
    <w:rsid w:val="00E9439A"/>
    <w:rsid w:val="00E948EE"/>
    <w:rsid w:val="00E94AA7"/>
    <w:rsid w:val="00E95697"/>
    <w:rsid w:val="00E95D82"/>
    <w:rsid w:val="00E964B7"/>
    <w:rsid w:val="00E96EDA"/>
    <w:rsid w:val="00E975CC"/>
    <w:rsid w:val="00E97A1C"/>
    <w:rsid w:val="00EA03B6"/>
    <w:rsid w:val="00EA045F"/>
    <w:rsid w:val="00EA0DD7"/>
    <w:rsid w:val="00EA0FEF"/>
    <w:rsid w:val="00EA1B10"/>
    <w:rsid w:val="00EA2BED"/>
    <w:rsid w:val="00EA2E64"/>
    <w:rsid w:val="00EA331F"/>
    <w:rsid w:val="00EA3357"/>
    <w:rsid w:val="00EA36BC"/>
    <w:rsid w:val="00EA38AA"/>
    <w:rsid w:val="00EA3C67"/>
    <w:rsid w:val="00EA48E5"/>
    <w:rsid w:val="00EA4B2B"/>
    <w:rsid w:val="00EA4EA8"/>
    <w:rsid w:val="00EA5074"/>
    <w:rsid w:val="00EA507F"/>
    <w:rsid w:val="00EA5567"/>
    <w:rsid w:val="00EA585D"/>
    <w:rsid w:val="00EA5D69"/>
    <w:rsid w:val="00EA5D6C"/>
    <w:rsid w:val="00EA5E69"/>
    <w:rsid w:val="00EA64F9"/>
    <w:rsid w:val="00EA7000"/>
    <w:rsid w:val="00EA754A"/>
    <w:rsid w:val="00EA7776"/>
    <w:rsid w:val="00EA7C9E"/>
    <w:rsid w:val="00EB042D"/>
    <w:rsid w:val="00EB0DD1"/>
    <w:rsid w:val="00EB0EC9"/>
    <w:rsid w:val="00EB179C"/>
    <w:rsid w:val="00EB1DA2"/>
    <w:rsid w:val="00EB1DAB"/>
    <w:rsid w:val="00EB211C"/>
    <w:rsid w:val="00EB2326"/>
    <w:rsid w:val="00EB28EB"/>
    <w:rsid w:val="00EB2ADC"/>
    <w:rsid w:val="00EB2F3B"/>
    <w:rsid w:val="00EB3062"/>
    <w:rsid w:val="00EB3D25"/>
    <w:rsid w:val="00EB3D28"/>
    <w:rsid w:val="00EB4261"/>
    <w:rsid w:val="00EB4603"/>
    <w:rsid w:val="00EB545D"/>
    <w:rsid w:val="00EB588D"/>
    <w:rsid w:val="00EB642F"/>
    <w:rsid w:val="00EB7509"/>
    <w:rsid w:val="00EB756D"/>
    <w:rsid w:val="00EB75A2"/>
    <w:rsid w:val="00EB76FB"/>
    <w:rsid w:val="00EB77A6"/>
    <w:rsid w:val="00EB7BE0"/>
    <w:rsid w:val="00EC0439"/>
    <w:rsid w:val="00EC105A"/>
    <w:rsid w:val="00EC2340"/>
    <w:rsid w:val="00EC2ADD"/>
    <w:rsid w:val="00EC2B33"/>
    <w:rsid w:val="00EC318A"/>
    <w:rsid w:val="00EC33B3"/>
    <w:rsid w:val="00EC351F"/>
    <w:rsid w:val="00EC3BA7"/>
    <w:rsid w:val="00EC3D03"/>
    <w:rsid w:val="00EC3F62"/>
    <w:rsid w:val="00EC40D3"/>
    <w:rsid w:val="00EC4360"/>
    <w:rsid w:val="00EC4A6E"/>
    <w:rsid w:val="00EC5397"/>
    <w:rsid w:val="00EC5816"/>
    <w:rsid w:val="00EC5FCC"/>
    <w:rsid w:val="00EC6338"/>
    <w:rsid w:val="00EC6412"/>
    <w:rsid w:val="00EC6A1D"/>
    <w:rsid w:val="00EC71A4"/>
    <w:rsid w:val="00EC7B46"/>
    <w:rsid w:val="00ED01EB"/>
    <w:rsid w:val="00ED0342"/>
    <w:rsid w:val="00ED0C49"/>
    <w:rsid w:val="00ED1198"/>
    <w:rsid w:val="00ED1521"/>
    <w:rsid w:val="00ED16DE"/>
    <w:rsid w:val="00ED196B"/>
    <w:rsid w:val="00ED1A40"/>
    <w:rsid w:val="00ED1F25"/>
    <w:rsid w:val="00ED27A6"/>
    <w:rsid w:val="00ED2904"/>
    <w:rsid w:val="00ED2C9E"/>
    <w:rsid w:val="00ED4372"/>
    <w:rsid w:val="00ED46A8"/>
    <w:rsid w:val="00ED4CDF"/>
    <w:rsid w:val="00ED506E"/>
    <w:rsid w:val="00ED5474"/>
    <w:rsid w:val="00ED56F8"/>
    <w:rsid w:val="00ED5754"/>
    <w:rsid w:val="00ED5BA2"/>
    <w:rsid w:val="00ED5F75"/>
    <w:rsid w:val="00ED6BDA"/>
    <w:rsid w:val="00ED752F"/>
    <w:rsid w:val="00EE015A"/>
    <w:rsid w:val="00EE090C"/>
    <w:rsid w:val="00EE097B"/>
    <w:rsid w:val="00EE0F2C"/>
    <w:rsid w:val="00EE0FF6"/>
    <w:rsid w:val="00EE14D8"/>
    <w:rsid w:val="00EE1804"/>
    <w:rsid w:val="00EE2C99"/>
    <w:rsid w:val="00EE358E"/>
    <w:rsid w:val="00EE36FB"/>
    <w:rsid w:val="00EE3F4A"/>
    <w:rsid w:val="00EE42B6"/>
    <w:rsid w:val="00EE44D7"/>
    <w:rsid w:val="00EE4BFA"/>
    <w:rsid w:val="00EE4E0A"/>
    <w:rsid w:val="00EE4E83"/>
    <w:rsid w:val="00EE53A3"/>
    <w:rsid w:val="00EE55FA"/>
    <w:rsid w:val="00EE67B8"/>
    <w:rsid w:val="00EE6E2A"/>
    <w:rsid w:val="00EE72A2"/>
    <w:rsid w:val="00EF06EE"/>
    <w:rsid w:val="00EF0EAA"/>
    <w:rsid w:val="00EF13F1"/>
    <w:rsid w:val="00EF14F9"/>
    <w:rsid w:val="00EF1815"/>
    <w:rsid w:val="00EF1823"/>
    <w:rsid w:val="00EF1B31"/>
    <w:rsid w:val="00EF1E85"/>
    <w:rsid w:val="00EF21F1"/>
    <w:rsid w:val="00EF22FB"/>
    <w:rsid w:val="00EF2803"/>
    <w:rsid w:val="00EF28F7"/>
    <w:rsid w:val="00EF2AF3"/>
    <w:rsid w:val="00EF5A4C"/>
    <w:rsid w:val="00EF5B62"/>
    <w:rsid w:val="00EF5D58"/>
    <w:rsid w:val="00EF5ED2"/>
    <w:rsid w:val="00EF63D2"/>
    <w:rsid w:val="00EF7A9E"/>
    <w:rsid w:val="00F00A87"/>
    <w:rsid w:val="00F00E53"/>
    <w:rsid w:val="00F011EC"/>
    <w:rsid w:val="00F0121A"/>
    <w:rsid w:val="00F016C8"/>
    <w:rsid w:val="00F01EE2"/>
    <w:rsid w:val="00F020BD"/>
    <w:rsid w:val="00F021D1"/>
    <w:rsid w:val="00F0241F"/>
    <w:rsid w:val="00F029D8"/>
    <w:rsid w:val="00F02C6F"/>
    <w:rsid w:val="00F041F6"/>
    <w:rsid w:val="00F04297"/>
    <w:rsid w:val="00F04662"/>
    <w:rsid w:val="00F048A5"/>
    <w:rsid w:val="00F04B88"/>
    <w:rsid w:val="00F04B9A"/>
    <w:rsid w:val="00F04BC0"/>
    <w:rsid w:val="00F0522C"/>
    <w:rsid w:val="00F05235"/>
    <w:rsid w:val="00F052F0"/>
    <w:rsid w:val="00F05E21"/>
    <w:rsid w:val="00F06223"/>
    <w:rsid w:val="00F0673D"/>
    <w:rsid w:val="00F07B66"/>
    <w:rsid w:val="00F10DF3"/>
    <w:rsid w:val="00F10F60"/>
    <w:rsid w:val="00F1175F"/>
    <w:rsid w:val="00F12508"/>
    <w:rsid w:val="00F12645"/>
    <w:rsid w:val="00F12B7C"/>
    <w:rsid w:val="00F12E39"/>
    <w:rsid w:val="00F12E40"/>
    <w:rsid w:val="00F1323F"/>
    <w:rsid w:val="00F13322"/>
    <w:rsid w:val="00F13879"/>
    <w:rsid w:val="00F14004"/>
    <w:rsid w:val="00F14949"/>
    <w:rsid w:val="00F14F5B"/>
    <w:rsid w:val="00F151B1"/>
    <w:rsid w:val="00F15A1E"/>
    <w:rsid w:val="00F161E6"/>
    <w:rsid w:val="00F162ED"/>
    <w:rsid w:val="00F169C3"/>
    <w:rsid w:val="00F16A01"/>
    <w:rsid w:val="00F16A13"/>
    <w:rsid w:val="00F16B61"/>
    <w:rsid w:val="00F16BDC"/>
    <w:rsid w:val="00F16D37"/>
    <w:rsid w:val="00F16E42"/>
    <w:rsid w:val="00F17116"/>
    <w:rsid w:val="00F17A1A"/>
    <w:rsid w:val="00F17BEC"/>
    <w:rsid w:val="00F17C99"/>
    <w:rsid w:val="00F17EED"/>
    <w:rsid w:val="00F20C0A"/>
    <w:rsid w:val="00F21B63"/>
    <w:rsid w:val="00F21BC6"/>
    <w:rsid w:val="00F21CCD"/>
    <w:rsid w:val="00F21E45"/>
    <w:rsid w:val="00F222CE"/>
    <w:rsid w:val="00F2284E"/>
    <w:rsid w:val="00F23144"/>
    <w:rsid w:val="00F2379D"/>
    <w:rsid w:val="00F23969"/>
    <w:rsid w:val="00F24242"/>
    <w:rsid w:val="00F248EB"/>
    <w:rsid w:val="00F24ADA"/>
    <w:rsid w:val="00F24AF4"/>
    <w:rsid w:val="00F24DDC"/>
    <w:rsid w:val="00F256FB"/>
    <w:rsid w:val="00F25ACE"/>
    <w:rsid w:val="00F25B4B"/>
    <w:rsid w:val="00F25E18"/>
    <w:rsid w:val="00F264D8"/>
    <w:rsid w:val="00F26CD2"/>
    <w:rsid w:val="00F271DC"/>
    <w:rsid w:val="00F27B11"/>
    <w:rsid w:val="00F27EF8"/>
    <w:rsid w:val="00F30308"/>
    <w:rsid w:val="00F30F44"/>
    <w:rsid w:val="00F31F82"/>
    <w:rsid w:val="00F324FB"/>
    <w:rsid w:val="00F32605"/>
    <w:rsid w:val="00F32B9F"/>
    <w:rsid w:val="00F32E1D"/>
    <w:rsid w:val="00F338A8"/>
    <w:rsid w:val="00F338C8"/>
    <w:rsid w:val="00F358A6"/>
    <w:rsid w:val="00F35DAA"/>
    <w:rsid w:val="00F35E7E"/>
    <w:rsid w:val="00F364DE"/>
    <w:rsid w:val="00F36C0F"/>
    <w:rsid w:val="00F36CEB"/>
    <w:rsid w:val="00F37171"/>
    <w:rsid w:val="00F4002D"/>
    <w:rsid w:val="00F40393"/>
    <w:rsid w:val="00F4057C"/>
    <w:rsid w:val="00F40857"/>
    <w:rsid w:val="00F41B6C"/>
    <w:rsid w:val="00F420F5"/>
    <w:rsid w:val="00F42C9A"/>
    <w:rsid w:val="00F432D5"/>
    <w:rsid w:val="00F436F9"/>
    <w:rsid w:val="00F441A1"/>
    <w:rsid w:val="00F4421E"/>
    <w:rsid w:val="00F44845"/>
    <w:rsid w:val="00F44E55"/>
    <w:rsid w:val="00F453F6"/>
    <w:rsid w:val="00F45BE3"/>
    <w:rsid w:val="00F46378"/>
    <w:rsid w:val="00F469F7"/>
    <w:rsid w:val="00F46B9A"/>
    <w:rsid w:val="00F47C5F"/>
    <w:rsid w:val="00F5003C"/>
    <w:rsid w:val="00F50221"/>
    <w:rsid w:val="00F50944"/>
    <w:rsid w:val="00F5098B"/>
    <w:rsid w:val="00F51178"/>
    <w:rsid w:val="00F5127B"/>
    <w:rsid w:val="00F5136D"/>
    <w:rsid w:val="00F51415"/>
    <w:rsid w:val="00F52223"/>
    <w:rsid w:val="00F525DD"/>
    <w:rsid w:val="00F52E88"/>
    <w:rsid w:val="00F53977"/>
    <w:rsid w:val="00F539AA"/>
    <w:rsid w:val="00F53FD4"/>
    <w:rsid w:val="00F548C9"/>
    <w:rsid w:val="00F54975"/>
    <w:rsid w:val="00F55165"/>
    <w:rsid w:val="00F555CE"/>
    <w:rsid w:val="00F5650A"/>
    <w:rsid w:val="00F578D3"/>
    <w:rsid w:val="00F579A7"/>
    <w:rsid w:val="00F57B5C"/>
    <w:rsid w:val="00F57CE1"/>
    <w:rsid w:val="00F57EE8"/>
    <w:rsid w:val="00F6004E"/>
    <w:rsid w:val="00F6080A"/>
    <w:rsid w:val="00F60920"/>
    <w:rsid w:val="00F6099A"/>
    <w:rsid w:val="00F60C34"/>
    <w:rsid w:val="00F61081"/>
    <w:rsid w:val="00F6132C"/>
    <w:rsid w:val="00F61C0F"/>
    <w:rsid w:val="00F61D6B"/>
    <w:rsid w:val="00F61DAA"/>
    <w:rsid w:val="00F6292F"/>
    <w:rsid w:val="00F62A17"/>
    <w:rsid w:val="00F62C30"/>
    <w:rsid w:val="00F630BA"/>
    <w:rsid w:val="00F630FD"/>
    <w:rsid w:val="00F636B3"/>
    <w:rsid w:val="00F6455C"/>
    <w:rsid w:val="00F64B98"/>
    <w:rsid w:val="00F652F6"/>
    <w:rsid w:val="00F6661A"/>
    <w:rsid w:val="00F66A6D"/>
    <w:rsid w:val="00F66B73"/>
    <w:rsid w:val="00F671D5"/>
    <w:rsid w:val="00F708A9"/>
    <w:rsid w:val="00F70CEC"/>
    <w:rsid w:val="00F711BA"/>
    <w:rsid w:val="00F716B2"/>
    <w:rsid w:val="00F71B78"/>
    <w:rsid w:val="00F71D75"/>
    <w:rsid w:val="00F71EFE"/>
    <w:rsid w:val="00F72013"/>
    <w:rsid w:val="00F729B2"/>
    <w:rsid w:val="00F73398"/>
    <w:rsid w:val="00F7376F"/>
    <w:rsid w:val="00F73900"/>
    <w:rsid w:val="00F73BA2"/>
    <w:rsid w:val="00F73DD8"/>
    <w:rsid w:val="00F74455"/>
    <w:rsid w:val="00F74A46"/>
    <w:rsid w:val="00F74A7A"/>
    <w:rsid w:val="00F75702"/>
    <w:rsid w:val="00F76704"/>
    <w:rsid w:val="00F76D5B"/>
    <w:rsid w:val="00F76E8C"/>
    <w:rsid w:val="00F77406"/>
    <w:rsid w:val="00F77627"/>
    <w:rsid w:val="00F7769E"/>
    <w:rsid w:val="00F80BCC"/>
    <w:rsid w:val="00F80C2F"/>
    <w:rsid w:val="00F80F5B"/>
    <w:rsid w:val="00F8141F"/>
    <w:rsid w:val="00F82181"/>
    <w:rsid w:val="00F827A0"/>
    <w:rsid w:val="00F82A9A"/>
    <w:rsid w:val="00F82DD4"/>
    <w:rsid w:val="00F82FF3"/>
    <w:rsid w:val="00F8384B"/>
    <w:rsid w:val="00F83D04"/>
    <w:rsid w:val="00F841D6"/>
    <w:rsid w:val="00F84F26"/>
    <w:rsid w:val="00F86DEE"/>
    <w:rsid w:val="00F87416"/>
    <w:rsid w:val="00F87DBB"/>
    <w:rsid w:val="00F87F0C"/>
    <w:rsid w:val="00F90B5F"/>
    <w:rsid w:val="00F9164A"/>
    <w:rsid w:val="00F9170F"/>
    <w:rsid w:val="00F919D6"/>
    <w:rsid w:val="00F91C09"/>
    <w:rsid w:val="00F91F34"/>
    <w:rsid w:val="00F91F84"/>
    <w:rsid w:val="00F925D5"/>
    <w:rsid w:val="00F934BA"/>
    <w:rsid w:val="00F934F3"/>
    <w:rsid w:val="00F938D7"/>
    <w:rsid w:val="00F93C03"/>
    <w:rsid w:val="00F94BF2"/>
    <w:rsid w:val="00F94BF5"/>
    <w:rsid w:val="00F952CF"/>
    <w:rsid w:val="00F955E8"/>
    <w:rsid w:val="00F959E3"/>
    <w:rsid w:val="00F9618D"/>
    <w:rsid w:val="00F96B6F"/>
    <w:rsid w:val="00F970D8"/>
    <w:rsid w:val="00F97183"/>
    <w:rsid w:val="00F97508"/>
    <w:rsid w:val="00F97A5A"/>
    <w:rsid w:val="00FA0102"/>
    <w:rsid w:val="00FA0148"/>
    <w:rsid w:val="00FA0562"/>
    <w:rsid w:val="00FA0838"/>
    <w:rsid w:val="00FA0A14"/>
    <w:rsid w:val="00FA0A78"/>
    <w:rsid w:val="00FA0F68"/>
    <w:rsid w:val="00FA1524"/>
    <w:rsid w:val="00FA188E"/>
    <w:rsid w:val="00FA1956"/>
    <w:rsid w:val="00FA2B05"/>
    <w:rsid w:val="00FA2D65"/>
    <w:rsid w:val="00FA34A7"/>
    <w:rsid w:val="00FA34C9"/>
    <w:rsid w:val="00FA3670"/>
    <w:rsid w:val="00FA3F42"/>
    <w:rsid w:val="00FA3F98"/>
    <w:rsid w:val="00FA441B"/>
    <w:rsid w:val="00FA45C1"/>
    <w:rsid w:val="00FA60D1"/>
    <w:rsid w:val="00FA6228"/>
    <w:rsid w:val="00FA63E3"/>
    <w:rsid w:val="00FA650F"/>
    <w:rsid w:val="00FA652F"/>
    <w:rsid w:val="00FA6645"/>
    <w:rsid w:val="00FA7283"/>
    <w:rsid w:val="00FA72EA"/>
    <w:rsid w:val="00FA792A"/>
    <w:rsid w:val="00FB0193"/>
    <w:rsid w:val="00FB01B1"/>
    <w:rsid w:val="00FB118F"/>
    <w:rsid w:val="00FB1407"/>
    <w:rsid w:val="00FB15F4"/>
    <w:rsid w:val="00FB177B"/>
    <w:rsid w:val="00FB29CB"/>
    <w:rsid w:val="00FB330F"/>
    <w:rsid w:val="00FB3B4C"/>
    <w:rsid w:val="00FB3BFA"/>
    <w:rsid w:val="00FB441C"/>
    <w:rsid w:val="00FB518B"/>
    <w:rsid w:val="00FB5CB5"/>
    <w:rsid w:val="00FB5D33"/>
    <w:rsid w:val="00FB680F"/>
    <w:rsid w:val="00FB71DF"/>
    <w:rsid w:val="00FB7751"/>
    <w:rsid w:val="00FB7B13"/>
    <w:rsid w:val="00FC03AB"/>
    <w:rsid w:val="00FC04CC"/>
    <w:rsid w:val="00FC0ECE"/>
    <w:rsid w:val="00FC1167"/>
    <w:rsid w:val="00FC1373"/>
    <w:rsid w:val="00FC1543"/>
    <w:rsid w:val="00FC1AED"/>
    <w:rsid w:val="00FC261A"/>
    <w:rsid w:val="00FC2766"/>
    <w:rsid w:val="00FC2D7D"/>
    <w:rsid w:val="00FC33F8"/>
    <w:rsid w:val="00FC4099"/>
    <w:rsid w:val="00FC40DA"/>
    <w:rsid w:val="00FC42B0"/>
    <w:rsid w:val="00FC4B15"/>
    <w:rsid w:val="00FC4CDD"/>
    <w:rsid w:val="00FC500E"/>
    <w:rsid w:val="00FC522F"/>
    <w:rsid w:val="00FC5342"/>
    <w:rsid w:val="00FC5786"/>
    <w:rsid w:val="00FC580A"/>
    <w:rsid w:val="00FC5E94"/>
    <w:rsid w:val="00FC5EFB"/>
    <w:rsid w:val="00FC68D2"/>
    <w:rsid w:val="00FC6B11"/>
    <w:rsid w:val="00FC7260"/>
    <w:rsid w:val="00FC7E02"/>
    <w:rsid w:val="00FD1C76"/>
    <w:rsid w:val="00FD1EEE"/>
    <w:rsid w:val="00FD203B"/>
    <w:rsid w:val="00FD29C8"/>
    <w:rsid w:val="00FD2CAA"/>
    <w:rsid w:val="00FD2F1E"/>
    <w:rsid w:val="00FD3569"/>
    <w:rsid w:val="00FD3BB6"/>
    <w:rsid w:val="00FD3FC4"/>
    <w:rsid w:val="00FD4096"/>
    <w:rsid w:val="00FD4724"/>
    <w:rsid w:val="00FD4B0A"/>
    <w:rsid w:val="00FD50CE"/>
    <w:rsid w:val="00FD5187"/>
    <w:rsid w:val="00FD54CF"/>
    <w:rsid w:val="00FD55D1"/>
    <w:rsid w:val="00FD5700"/>
    <w:rsid w:val="00FD5828"/>
    <w:rsid w:val="00FD6499"/>
    <w:rsid w:val="00FD6519"/>
    <w:rsid w:val="00FD6587"/>
    <w:rsid w:val="00FD69F3"/>
    <w:rsid w:val="00FD6E6E"/>
    <w:rsid w:val="00FD7756"/>
    <w:rsid w:val="00FD77B0"/>
    <w:rsid w:val="00FD7CD1"/>
    <w:rsid w:val="00FD7D51"/>
    <w:rsid w:val="00FD7E72"/>
    <w:rsid w:val="00FE2679"/>
    <w:rsid w:val="00FE2A14"/>
    <w:rsid w:val="00FE2C77"/>
    <w:rsid w:val="00FE3443"/>
    <w:rsid w:val="00FE4064"/>
    <w:rsid w:val="00FE48D5"/>
    <w:rsid w:val="00FE494E"/>
    <w:rsid w:val="00FE4A6D"/>
    <w:rsid w:val="00FE52E0"/>
    <w:rsid w:val="00FE56AB"/>
    <w:rsid w:val="00FE5707"/>
    <w:rsid w:val="00FE5B9E"/>
    <w:rsid w:val="00FE5BF7"/>
    <w:rsid w:val="00FE5F49"/>
    <w:rsid w:val="00FE6280"/>
    <w:rsid w:val="00FE6403"/>
    <w:rsid w:val="00FE6741"/>
    <w:rsid w:val="00FE7735"/>
    <w:rsid w:val="00FE7998"/>
    <w:rsid w:val="00FF029D"/>
    <w:rsid w:val="00FF0809"/>
    <w:rsid w:val="00FF0EFF"/>
    <w:rsid w:val="00FF156A"/>
    <w:rsid w:val="00FF170F"/>
    <w:rsid w:val="00FF20F6"/>
    <w:rsid w:val="00FF2213"/>
    <w:rsid w:val="00FF28C6"/>
    <w:rsid w:val="00FF2A34"/>
    <w:rsid w:val="00FF35B2"/>
    <w:rsid w:val="00FF43DE"/>
    <w:rsid w:val="00FF45CC"/>
    <w:rsid w:val="00FF490D"/>
    <w:rsid w:val="00FF4A7E"/>
    <w:rsid w:val="00FF5AA4"/>
    <w:rsid w:val="00FF7427"/>
    <w:rsid w:val="00FF7550"/>
    <w:rsid w:val="00FF782F"/>
    <w:rsid w:val="00FF7B70"/>
    <w:rsid w:val="00FF7C97"/>
    <w:rsid w:val="00FF7EBE"/>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0ca1d6,#086eca"/>
    </o:shapedefaults>
    <o:shapelayout v:ext="edit">
      <o:idmap v:ext="edit" data="2"/>
    </o:shapelayout>
  </w:shapeDefaults>
  <w:decimalSymbol w:val=","/>
  <w:listSeparator w:val=";"/>
  <w14:docId w14:val="2C9A50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AA32B9"/>
    <w:rPr>
      <w:sz w:val="24"/>
      <w:szCs w:val="24"/>
    </w:rPr>
  </w:style>
  <w:style w:type="paragraph" w:styleId="Nadpis1">
    <w:name w:val="heading 1"/>
    <w:basedOn w:val="Normlny"/>
    <w:next w:val="Normlny"/>
    <w:link w:val="Nadpis1Char"/>
    <w:uiPriority w:val="9"/>
    <w:qFormat/>
    <w:rsid w:val="00831747"/>
    <w:pPr>
      <w:keepNext/>
      <w:spacing w:before="240" w:after="60"/>
      <w:outlineLvl w:val="0"/>
    </w:pPr>
    <w:rPr>
      <w:rFonts w:ascii="Arial" w:hAnsi="Arial"/>
      <w:b/>
      <w:bCs/>
      <w:kern w:val="32"/>
      <w:sz w:val="32"/>
      <w:szCs w:val="32"/>
      <w:lang w:val="x-none" w:eastAsia="x-none"/>
    </w:rPr>
  </w:style>
  <w:style w:type="paragraph" w:styleId="Nadpis2">
    <w:name w:val="heading 2"/>
    <w:basedOn w:val="Normlny"/>
    <w:next w:val="Normlny"/>
    <w:link w:val="Nadpis2Char"/>
    <w:uiPriority w:val="9"/>
    <w:qFormat/>
    <w:rsid w:val="003C0BB7"/>
    <w:pPr>
      <w:keepNext/>
      <w:spacing w:before="240" w:after="60"/>
      <w:outlineLvl w:val="1"/>
    </w:pPr>
    <w:rPr>
      <w:rFonts w:ascii="Arial" w:hAnsi="Arial"/>
      <w:b/>
      <w:bCs/>
      <w:i/>
      <w:iCs/>
      <w:sz w:val="28"/>
      <w:szCs w:val="28"/>
      <w:lang w:val="x-none" w:eastAsia="x-none"/>
    </w:rPr>
  </w:style>
  <w:style w:type="paragraph" w:styleId="Nadpis3">
    <w:name w:val="heading 3"/>
    <w:aliases w:val="Char"/>
    <w:basedOn w:val="Normlny"/>
    <w:next w:val="Normlny"/>
    <w:link w:val="Nadpis3Char"/>
    <w:uiPriority w:val="9"/>
    <w:qFormat/>
    <w:rsid w:val="00831747"/>
    <w:pPr>
      <w:keepNext/>
      <w:spacing w:before="240" w:after="60"/>
      <w:outlineLvl w:val="2"/>
    </w:pPr>
    <w:rPr>
      <w:rFonts w:ascii="Arial" w:hAnsi="Arial"/>
      <w:b/>
      <w:bCs/>
      <w:sz w:val="26"/>
      <w:szCs w:val="26"/>
      <w:lang w:val="x-none" w:eastAsia="x-none"/>
    </w:rPr>
  </w:style>
  <w:style w:type="paragraph" w:styleId="Nadpis4">
    <w:name w:val="heading 4"/>
    <w:aliases w:val="Heading4,Subsection"/>
    <w:basedOn w:val="Normlny"/>
    <w:next w:val="Normlny"/>
    <w:link w:val="Nadpis4Char"/>
    <w:uiPriority w:val="9"/>
    <w:qFormat/>
    <w:rsid w:val="00127E7D"/>
    <w:pPr>
      <w:keepNext/>
      <w:tabs>
        <w:tab w:val="num" w:pos="0"/>
      </w:tabs>
      <w:jc w:val="center"/>
      <w:outlineLvl w:val="3"/>
    </w:pPr>
    <w:rPr>
      <w:b/>
      <w:bCs/>
      <w:lang w:val="x-none" w:eastAsia="x-none"/>
    </w:rPr>
  </w:style>
  <w:style w:type="paragraph" w:styleId="Nadpis5">
    <w:name w:val="heading 5"/>
    <w:aliases w:val="podčiarknuté"/>
    <w:basedOn w:val="Normlny"/>
    <w:next w:val="Normlny"/>
    <w:link w:val="Nadpis5Char"/>
    <w:uiPriority w:val="9"/>
    <w:qFormat/>
    <w:rsid w:val="003C0BB7"/>
    <w:pPr>
      <w:spacing w:before="240" w:after="60"/>
      <w:outlineLvl w:val="4"/>
    </w:pPr>
    <w:rPr>
      <w:b/>
      <w:bCs/>
      <w:i/>
      <w:iCs/>
      <w:sz w:val="26"/>
      <w:szCs w:val="26"/>
      <w:lang w:val="x-none" w:eastAsia="x-none"/>
    </w:rPr>
  </w:style>
  <w:style w:type="paragraph" w:styleId="Nadpis6">
    <w:name w:val="heading 6"/>
    <w:basedOn w:val="Normlny"/>
    <w:next w:val="Normlny"/>
    <w:link w:val="Nadpis6Char"/>
    <w:uiPriority w:val="9"/>
    <w:qFormat/>
    <w:rsid w:val="003C0BB7"/>
    <w:pPr>
      <w:spacing w:before="240" w:after="60"/>
      <w:outlineLvl w:val="5"/>
    </w:pPr>
    <w:rPr>
      <w:b/>
      <w:bCs/>
      <w:sz w:val="22"/>
      <w:szCs w:val="22"/>
      <w:lang w:val="x-none" w:eastAsia="x-none"/>
    </w:rPr>
  </w:style>
  <w:style w:type="paragraph" w:styleId="Nadpis7">
    <w:name w:val="heading 7"/>
    <w:basedOn w:val="Normlny"/>
    <w:next w:val="Normlny"/>
    <w:link w:val="Nadpis7Char"/>
    <w:uiPriority w:val="9"/>
    <w:qFormat/>
    <w:rsid w:val="003C0BB7"/>
    <w:pPr>
      <w:keepNext/>
      <w:jc w:val="center"/>
      <w:outlineLvl w:val="6"/>
    </w:pPr>
    <w:rPr>
      <w:rFonts w:ascii="Arial" w:hAnsi="Arial"/>
      <w:b/>
      <w:color w:val="008000"/>
      <w:sz w:val="32"/>
      <w:szCs w:val="20"/>
      <w:lang w:val="en-GB" w:eastAsia="x-none"/>
    </w:rPr>
  </w:style>
  <w:style w:type="paragraph" w:styleId="Nadpis8">
    <w:name w:val="heading 8"/>
    <w:basedOn w:val="Normlny"/>
    <w:next w:val="Normlny"/>
    <w:link w:val="Nadpis8Char"/>
    <w:uiPriority w:val="9"/>
    <w:qFormat/>
    <w:rsid w:val="00127E7D"/>
    <w:pPr>
      <w:keepNext/>
      <w:tabs>
        <w:tab w:val="num" w:pos="0"/>
      </w:tabs>
      <w:jc w:val="both"/>
      <w:outlineLvl w:val="7"/>
    </w:pPr>
    <w:rPr>
      <w:u w:val="single"/>
      <w:lang w:val="x-none" w:eastAsia="x-none"/>
    </w:rPr>
  </w:style>
  <w:style w:type="paragraph" w:styleId="Nadpis9">
    <w:name w:val="heading 9"/>
    <w:basedOn w:val="Normlny"/>
    <w:next w:val="Normlny"/>
    <w:link w:val="Nadpis9Char"/>
    <w:uiPriority w:val="9"/>
    <w:qFormat/>
    <w:rsid w:val="003C0BB7"/>
    <w:pPr>
      <w:keepNext/>
      <w:numPr>
        <w:numId w:val="1"/>
      </w:numPr>
      <w:jc w:val="both"/>
      <w:outlineLvl w:val="8"/>
    </w:pPr>
    <w:rPr>
      <w:rFonts w:ascii="Arial" w:hAnsi="Arial"/>
      <w:b/>
      <w:sz w:val="22"/>
      <w:szCs w:val="20"/>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rsid w:val="008820FE"/>
    <w:rPr>
      <w:rFonts w:ascii="Arial" w:hAnsi="Arial" w:cs="Arial"/>
      <w:b/>
      <w:bCs/>
      <w:kern w:val="32"/>
      <w:sz w:val="32"/>
      <w:szCs w:val="32"/>
    </w:rPr>
  </w:style>
  <w:style w:type="character" w:customStyle="1" w:styleId="Nadpis2Char">
    <w:name w:val="Nadpis 2 Char"/>
    <w:link w:val="Nadpis2"/>
    <w:uiPriority w:val="9"/>
    <w:rsid w:val="00400B47"/>
    <w:rPr>
      <w:rFonts w:ascii="Arial" w:hAnsi="Arial" w:cs="Arial"/>
      <w:b/>
      <w:bCs/>
      <w:i/>
      <w:iCs/>
      <w:sz w:val="28"/>
      <w:szCs w:val="28"/>
    </w:rPr>
  </w:style>
  <w:style w:type="character" w:customStyle="1" w:styleId="Nadpis3Char">
    <w:name w:val="Nadpis 3 Char"/>
    <w:aliases w:val="Char Char2"/>
    <w:link w:val="Nadpis3"/>
    <w:uiPriority w:val="9"/>
    <w:rsid w:val="00400B47"/>
    <w:rPr>
      <w:rFonts w:ascii="Arial" w:hAnsi="Arial" w:cs="Arial"/>
      <w:b/>
      <w:bCs/>
      <w:sz w:val="26"/>
      <w:szCs w:val="26"/>
    </w:rPr>
  </w:style>
  <w:style w:type="character" w:customStyle="1" w:styleId="Nadpis4Char">
    <w:name w:val="Nadpis 4 Char"/>
    <w:aliases w:val="Heading4 Char,Subsection Char"/>
    <w:link w:val="Nadpis4"/>
    <w:uiPriority w:val="9"/>
    <w:rsid w:val="00127E7D"/>
    <w:rPr>
      <w:b/>
      <w:bCs/>
      <w:sz w:val="24"/>
      <w:szCs w:val="24"/>
    </w:rPr>
  </w:style>
  <w:style w:type="character" w:customStyle="1" w:styleId="Nadpis5Char">
    <w:name w:val="Nadpis 5 Char"/>
    <w:aliases w:val="podčiarknuté Char"/>
    <w:link w:val="Nadpis5"/>
    <w:uiPriority w:val="99"/>
    <w:rsid w:val="00127E7D"/>
    <w:rPr>
      <w:b/>
      <w:bCs/>
      <w:i/>
      <w:iCs/>
      <w:sz w:val="26"/>
      <w:szCs w:val="26"/>
    </w:rPr>
  </w:style>
  <w:style w:type="character" w:customStyle="1" w:styleId="Nadpis6Char">
    <w:name w:val="Nadpis 6 Char"/>
    <w:link w:val="Nadpis6"/>
    <w:rsid w:val="00400B47"/>
    <w:rPr>
      <w:b/>
      <w:bCs/>
      <w:sz w:val="22"/>
      <w:szCs w:val="22"/>
    </w:rPr>
  </w:style>
  <w:style w:type="character" w:customStyle="1" w:styleId="Nadpis7Char">
    <w:name w:val="Nadpis 7 Char"/>
    <w:link w:val="Nadpis7"/>
    <w:rsid w:val="00400B47"/>
    <w:rPr>
      <w:rFonts w:ascii="Arial" w:hAnsi="Arial"/>
      <w:b/>
      <w:color w:val="008000"/>
      <w:sz w:val="32"/>
      <w:lang w:val="en-GB"/>
    </w:rPr>
  </w:style>
  <w:style w:type="character" w:customStyle="1" w:styleId="Nadpis8Char">
    <w:name w:val="Nadpis 8 Char"/>
    <w:link w:val="Nadpis8"/>
    <w:rsid w:val="00127E7D"/>
    <w:rPr>
      <w:sz w:val="24"/>
      <w:szCs w:val="24"/>
      <w:u w:val="single"/>
    </w:rPr>
  </w:style>
  <w:style w:type="character" w:customStyle="1" w:styleId="Nadpis9Char">
    <w:name w:val="Nadpis 9 Char"/>
    <w:link w:val="Nadpis9"/>
    <w:uiPriority w:val="9"/>
    <w:rsid w:val="00400B47"/>
    <w:rPr>
      <w:rFonts w:ascii="Arial" w:hAnsi="Arial"/>
      <w:b/>
      <w:sz w:val="22"/>
      <w:lang w:val="x-none" w:eastAsia="x-none"/>
    </w:rPr>
  </w:style>
  <w:style w:type="paragraph" w:styleId="Hlavika">
    <w:name w:val="header"/>
    <w:aliases w:val="Hlavička Char, 1,1"/>
    <w:basedOn w:val="Normlny"/>
    <w:link w:val="HlavikaChar1"/>
    <w:uiPriority w:val="99"/>
    <w:rsid w:val="003C0BB7"/>
    <w:pPr>
      <w:tabs>
        <w:tab w:val="center" w:pos="4536"/>
        <w:tab w:val="right" w:pos="9072"/>
      </w:tabs>
    </w:pPr>
    <w:rPr>
      <w:lang w:val="x-none" w:eastAsia="x-none"/>
    </w:rPr>
  </w:style>
  <w:style w:type="character" w:customStyle="1" w:styleId="HlavikaChar1">
    <w:name w:val="Hlavička Char1"/>
    <w:aliases w:val="Hlavička Char Char, 1 Char,1 Char2"/>
    <w:link w:val="Hlavika"/>
    <w:rsid w:val="00FF28C6"/>
    <w:rPr>
      <w:sz w:val="24"/>
      <w:szCs w:val="24"/>
    </w:rPr>
  </w:style>
  <w:style w:type="paragraph" w:styleId="Pta">
    <w:name w:val="footer"/>
    <w:basedOn w:val="Normlny"/>
    <w:link w:val="PtaChar1"/>
    <w:uiPriority w:val="99"/>
    <w:rsid w:val="003C0BB7"/>
    <w:pPr>
      <w:tabs>
        <w:tab w:val="center" w:pos="4536"/>
        <w:tab w:val="right" w:pos="9072"/>
      </w:tabs>
    </w:pPr>
    <w:rPr>
      <w:lang w:val="x-none" w:eastAsia="x-none"/>
    </w:rPr>
  </w:style>
  <w:style w:type="paragraph" w:styleId="Obsah2">
    <w:name w:val="toc 2"/>
    <w:basedOn w:val="Normlny"/>
    <w:next w:val="Normlny"/>
    <w:autoRedefine/>
    <w:uiPriority w:val="39"/>
    <w:rsid w:val="00442B62"/>
    <w:pPr>
      <w:tabs>
        <w:tab w:val="left" w:pos="720"/>
        <w:tab w:val="right" w:leader="dot" w:pos="9061"/>
      </w:tabs>
      <w:spacing w:before="60"/>
      <w:ind w:left="238"/>
    </w:pPr>
    <w:rPr>
      <w:rFonts w:ascii="Arial" w:hAnsi="Arial"/>
      <w:smallCaps/>
      <w:noProof/>
      <w:sz w:val="18"/>
      <w:szCs w:val="20"/>
    </w:rPr>
  </w:style>
  <w:style w:type="paragraph" w:styleId="Obsah1">
    <w:name w:val="toc 1"/>
    <w:basedOn w:val="Normlny"/>
    <w:next w:val="Normlny"/>
    <w:autoRedefine/>
    <w:uiPriority w:val="39"/>
    <w:rsid w:val="00CD0AD9"/>
    <w:pPr>
      <w:tabs>
        <w:tab w:val="right" w:leader="dot" w:pos="9072"/>
      </w:tabs>
      <w:spacing w:before="120" w:after="120"/>
    </w:pPr>
    <w:rPr>
      <w:rFonts w:ascii="Arial" w:hAnsi="Arial"/>
      <w:b/>
      <w:bCs/>
      <w:caps/>
      <w:color w:val="7F7F7F"/>
      <w:sz w:val="20"/>
      <w:szCs w:val="20"/>
    </w:rPr>
  </w:style>
  <w:style w:type="character" w:styleId="slostrany">
    <w:name w:val="page number"/>
    <w:basedOn w:val="Predvolenpsmoodseku"/>
    <w:rsid w:val="003C0BB7"/>
  </w:style>
  <w:style w:type="paragraph" w:customStyle="1" w:styleId="text-3mezera">
    <w:name w:val="text - 3 mezera"/>
    <w:basedOn w:val="Normlny"/>
    <w:rsid w:val="003C0BB7"/>
    <w:pPr>
      <w:widowControl w:val="0"/>
      <w:spacing w:before="60" w:line="240" w:lineRule="exact"/>
      <w:jc w:val="both"/>
    </w:pPr>
    <w:rPr>
      <w:rFonts w:ascii="Arial" w:hAnsi="Arial"/>
      <w:szCs w:val="20"/>
      <w:lang w:val="cs-CZ"/>
    </w:rPr>
  </w:style>
  <w:style w:type="paragraph" w:customStyle="1" w:styleId="bullet-3">
    <w:name w:val="bullet-3"/>
    <w:basedOn w:val="Normlny"/>
    <w:rsid w:val="003C0BB7"/>
    <w:pPr>
      <w:widowControl w:val="0"/>
      <w:spacing w:before="240" w:line="240" w:lineRule="exact"/>
      <w:ind w:left="2212" w:hanging="284"/>
      <w:jc w:val="both"/>
    </w:pPr>
    <w:rPr>
      <w:rFonts w:ascii="Arial" w:hAnsi="Arial"/>
      <w:szCs w:val="20"/>
      <w:lang w:val="cs-CZ"/>
    </w:rPr>
  </w:style>
  <w:style w:type="paragraph" w:styleId="Zarkazkladnhotextu2">
    <w:name w:val="Body Text Indent 2"/>
    <w:basedOn w:val="Normlny"/>
    <w:link w:val="Zarkazkladnhotextu2Char"/>
    <w:uiPriority w:val="99"/>
    <w:rsid w:val="003C0BB7"/>
    <w:pPr>
      <w:ind w:left="1418"/>
      <w:jc w:val="both"/>
    </w:pPr>
    <w:rPr>
      <w:rFonts w:ascii="Arial" w:hAnsi="Arial"/>
      <w:szCs w:val="20"/>
      <w:lang w:val="en-GB" w:eastAsia="x-none"/>
    </w:rPr>
  </w:style>
  <w:style w:type="character" w:customStyle="1" w:styleId="Zarkazkladnhotextu2Char">
    <w:name w:val="Zarážka základného textu 2 Char"/>
    <w:link w:val="Zarkazkladnhotextu2"/>
    <w:uiPriority w:val="99"/>
    <w:rsid w:val="00127E7D"/>
    <w:rPr>
      <w:rFonts w:ascii="Arial" w:hAnsi="Arial"/>
      <w:sz w:val="24"/>
      <w:lang w:val="en-GB"/>
    </w:rPr>
  </w:style>
  <w:style w:type="paragraph" w:styleId="Zkladntext2">
    <w:name w:val="Body Text 2"/>
    <w:basedOn w:val="Normlny"/>
    <w:link w:val="Zkladntext2Char"/>
    <w:rsid w:val="003C0BB7"/>
    <w:pPr>
      <w:jc w:val="both"/>
    </w:pPr>
    <w:rPr>
      <w:rFonts w:ascii="Arial" w:hAnsi="Arial"/>
      <w:color w:val="0000FF"/>
      <w:szCs w:val="20"/>
      <w:lang w:val="x-none" w:eastAsia="x-none"/>
    </w:rPr>
  </w:style>
  <w:style w:type="character" w:customStyle="1" w:styleId="Zkladntext2Char">
    <w:name w:val="Základný text 2 Char"/>
    <w:link w:val="Zkladntext2"/>
    <w:rsid w:val="00DD2B84"/>
    <w:rPr>
      <w:rFonts w:ascii="Arial" w:hAnsi="Arial"/>
      <w:color w:val="0000FF"/>
      <w:sz w:val="24"/>
    </w:rPr>
  </w:style>
  <w:style w:type="paragraph" w:styleId="Textbubliny">
    <w:name w:val="Balloon Text"/>
    <w:basedOn w:val="Normlny"/>
    <w:link w:val="TextbublinyChar"/>
    <w:rsid w:val="003C0BB7"/>
    <w:rPr>
      <w:rFonts w:ascii="Tahoma" w:hAnsi="Tahoma"/>
      <w:sz w:val="16"/>
      <w:szCs w:val="16"/>
      <w:lang w:val="x-none" w:eastAsia="x-none"/>
    </w:rPr>
  </w:style>
  <w:style w:type="character" w:customStyle="1" w:styleId="TextbublinyChar">
    <w:name w:val="Text bubliny Char"/>
    <w:link w:val="Textbubliny"/>
    <w:rsid w:val="00400B47"/>
    <w:rPr>
      <w:rFonts w:ascii="Tahoma" w:hAnsi="Tahoma" w:cs="Tahoma"/>
      <w:sz w:val="16"/>
      <w:szCs w:val="16"/>
    </w:rPr>
  </w:style>
  <w:style w:type="paragraph" w:styleId="Zarkazkladnhotextu">
    <w:name w:val="Body Text Indent"/>
    <w:basedOn w:val="Normlny"/>
    <w:link w:val="ZarkazkladnhotextuChar"/>
    <w:uiPriority w:val="99"/>
    <w:rsid w:val="003C0BB7"/>
    <w:pPr>
      <w:spacing w:after="120"/>
      <w:ind w:left="283"/>
    </w:pPr>
    <w:rPr>
      <w:lang w:val="x-none" w:eastAsia="x-none"/>
    </w:rPr>
  </w:style>
  <w:style w:type="character" w:customStyle="1" w:styleId="ZarkazkladnhotextuChar">
    <w:name w:val="Zarážka základného textu Char"/>
    <w:link w:val="Zarkazkladnhotextu"/>
    <w:uiPriority w:val="99"/>
    <w:rsid w:val="00127E7D"/>
    <w:rPr>
      <w:sz w:val="24"/>
      <w:szCs w:val="24"/>
    </w:rPr>
  </w:style>
  <w:style w:type="paragraph" w:styleId="Zkladntext">
    <w:name w:val="Body Text"/>
    <w:aliases w:val="Obsah,ubric,b"/>
    <w:basedOn w:val="Normlny"/>
    <w:link w:val="ZkladntextChar"/>
    <w:uiPriority w:val="99"/>
    <w:rsid w:val="003C0BB7"/>
    <w:pPr>
      <w:spacing w:after="120"/>
    </w:pPr>
    <w:rPr>
      <w:lang w:val="x-none" w:eastAsia="x-none"/>
    </w:rPr>
  </w:style>
  <w:style w:type="character" w:customStyle="1" w:styleId="ZkladntextChar">
    <w:name w:val="Základný text Char"/>
    <w:aliases w:val="Obsah Char,ubric Char,b Char"/>
    <w:link w:val="Zkladntext"/>
    <w:uiPriority w:val="99"/>
    <w:rsid w:val="00127E7D"/>
    <w:rPr>
      <w:sz w:val="24"/>
      <w:szCs w:val="24"/>
    </w:rPr>
  </w:style>
  <w:style w:type="paragraph" w:styleId="Zarkazkladnhotextu3">
    <w:name w:val="Body Text Indent 3"/>
    <w:basedOn w:val="Normlny"/>
    <w:link w:val="Zarkazkladnhotextu3Char"/>
    <w:rsid w:val="003C0BB7"/>
    <w:pPr>
      <w:spacing w:after="120"/>
      <w:ind w:left="283"/>
    </w:pPr>
    <w:rPr>
      <w:sz w:val="16"/>
      <w:szCs w:val="16"/>
      <w:lang w:val="x-none" w:eastAsia="x-none"/>
    </w:rPr>
  </w:style>
  <w:style w:type="character" w:customStyle="1" w:styleId="Zarkazkladnhotextu3Char">
    <w:name w:val="Zarážka základného textu 3 Char"/>
    <w:link w:val="Zarkazkladnhotextu3"/>
    <w:rsid w:val="00400B47"/>
    <w:rPr>
      <w:sz w:val="16"/>
      <w:szCs w:val="16"/>
    </w:rPr>
  </w:style>
  <w:style w:type="paragraph" w:styleId="Obsah3">
    <w:name w:val="toc 3"/>
    <w:basedOn w:val="Normlny"/>
    <w:next w:val="Normlny"/>
    <w:autoRedefine/>
    <w:uiPriority w:val="39"/>
    <w:rsid w:val="009E4EC1"/>
    <w:pPr>
      <w:tabs>
        <w:tab w:val="left" w:pos="960"/>
        <w:tab w:val="right" w:leader="dot" w:pos="9072"/>
      </w:tabs>
      <w:spacing w:before="40"/>
      <w:ind w:left="482"/>
    </w:pPr>
    <w:rPr>
      <w:rFonts w:ascii="Arial" w:hAnsi="Arial"/>
      <w:b/>
      <w:iCs/>
      <w:color w:val="7F7F7F"/>
      <w:sz w:val="18"/>
      <w:szCs w:val="20"/>
    </w:rPr>
  </w:style>
  <w:style w:type="paragraph" w:styleId="Obsah4">
    <w:name w:val="toc 4"/>
    <w:basedOn w:val="Obsah3"/>
    <w:next w:val="Normlny"/>
    <w:autoRedefine/>
    <w:uiPriority w:val="39"/>
    <w:rsid w:val="00CA16B0"/>
    <w:pPr>
      <w:ind w:left="720"/>
    </w:pPr>
    <w:rPr>
      <w:color w:val="808080"/>
      <w:sz w:val="16"/>
      <w:szCs w:val="18"/>
    </w:rPr>
  </w:style>
  <w:style w:type="paragraph" w:styleId="Obsah5">
    <w:name w:val="toc 5"/>
    <w:basedOn w:val="Normlny"/>
    <w:next w:val="Normlny"/>
    <w:autoRedefine/>
    <w:uiPriority w:val="39"/>
    <w:rsid w:val="008D675A"/>
    <w:pPr>
      <w:tabs>
        <w:tab w:val="left" w:pos="1440"/>
        <w:tab w:val="right" w:leader="dot" w:pos="9072"/>
      </w:tabs>
      <w:ind w:left="960"/>
    </w:pPr>
    <w:rPr>
      <w:rFonts w:ascii="Arial" w:hAnsi="Arial"/>
      <w:color w:val="7F7F7F"/>
      <w:sz w:val="16"/>
      <w:szCs w:val="18"/>
    </w:rPr>
  </w:style>
  <w:style w:type="paragraph" w:styleId="Obsah6">
    <w:name w:val="toc 6"/>
    <w:basedOn w:val="Normlny"/>
    <w:next w:val="Normlny"/>
    <w:autoRedefine/>
    <w:uiPriority w:val="39"/>
    <w:rsid w:val="003C0BB7"/>
    <w:pPr>
      <w:ind w:left="1200"/>
    </w:pPr>
    <w:rPr>
      <w:sz w:val="18"/>
      <w:szCs w:val="18"/>
    </w:rPr>
  </w:style>
  <w:style w:type="paragraph" w:styleId="Obsah7">
    <w:name w:val="toc 7"/>
    <w:basedOn w:val="Normlny"/>
    <w:next w:val="Normlny"/>
    <w:autoRedefine/>
    <w:uiPriority w:val="39"/>
    <w:rsid w:val="003C0BB7"/>
    <w:pPr>
      <w:ind w:left="1440"/>
    </w:pPr>
    <w:rPr>
      <w:sz w:val="18"/>
      <w:szCs w:val="18"/>
    </w:rPr>
  </w:style>
  <w:style w:type="paragraph" w:styleId="Obsah8">
    <w:name w:val="toc 8"/>
    <w:basedOn w:val="Normlny"/>
    <w:next w:val="Normlny"/>
    <w:autoRedefine/>
    <w:uiPriority w:val="39"/>
    <w:rsid w:val="003C0BB7"/>
    <w:pPr>
      <w:ind w:left="1680"/>
    </w:pPr>
    <w:rPr>
      <w:sz w:val="18"/>
      <w:szCs w:val="18"/>
    </w:rPr>
  </w:style>
  <w:style w:type="paragraph" w:styleId="Obsah9">
    <w:name w:val="toc 9"/>
    <w:basedOn w:val="Normlny"/>
    <w:next w:val="Normlny"/>
    <w:autoRedefine/>
    <w:uiPriority w:val="39"/>
    <w:rsid w:val="003C0BB7"/>
    <w:pPr>
      <w:ind w:left="1920"/>
    </w:pPr>
    <w:rPr>
      <w:sz w:val="18"/>
      <w:szCs w:val="18"/>
    </w:rPr>
  </w:style>
  <w:style w:type="character" w:styleId="Hypertextovprepojenie">
    <w:name w:val="Hyperlink"/>
    <w:uiPriority w:val="99"/>
    <w:rsid w:val="003C0BB7"/>
    <w:rPr>
      <w:color w:val="0000FF"/>
      <w:u w:val="single"/>
    </w:rPr>
  </w:style>
  <w:style w:type="paragraph" w:customStyle="1" w:styleId="para1">
    <w:name w:val="para 1"/>
    <w:basedOn w:val="Normlny"/>
    <w:link w:val="para1Char"/>
    <w:rsid w:val="000E0D50"/>
    <w:pPr>
      <w:tabs>
        <w:tab w:val="left" w:pos="425"/>
        <w:tab w:val="left" w:pos="851"/>
      </w:tabs>
      <w:spacing w:before="120" w:line="280" w:lineRule="exact"/>
      <w:ind w:left="822" w:hanging="822"/>
      <w:jc w:val="both"/>
    </w:pPr>
    <w:rPr>
      <w:rFonts w:ascii="Arial" w:hAnsi="Arial"/>
      <w:sz w:val="22"/>
      <w:szCs w:val="20"/>
    </w:rPr>
  </w:style>
  <w:style w:type="character" w:customStyle="1" w:styleId="para1Char">
    <w:name w:val="para 1 Char"/>
    <w:link w:val="para1"/>
    <w:rsid w:val="000E0D50"/>
    <w:rPr>
      <w:rFonts w:ascii="Arial" w:hAnsi="Arial"/>
      <w:sz w:val="22"/>
      <w:lang w:val="sk-SK" w:eastAsia="sk-SK" w:bidi="ar-SA"/>
    </w:rPr>
  </w:style>
  <w:style w:type="paragraph" w:styleId="Odsekzoznamu">
    <w:name w:val="List Paragraph"/>
    <w:aliases w:val="Table of contents numbered,body,Bullet Number,lp1,lp11,List Paragraph11,Use Case List Paragraph,ODRAZKY PRVA UROVEN,Bullet List,FooterText,numbered,List Paragraph1,Paragraphe de liste1,Colorful List - Accent 11,Odsek zoznamu2,List Paragrap"/>
    <w:basedOn w:val="Normlny"/>
    <w:link w:val="OdsekzoznamuChar"/>
    <w:uiPriority w:val="34"/>
    <w:qFormat/>
    <w:rsid w:val="007E32C2"/>
    <w:pPr>
      <w:ind w:left="708"/>
    </w:pPr>
    <w:rPr>
      <w:lang w:val="x-none" w:eastAsia="x-none"/>
    </w:rPr>
  </w:style>
  <w:style w:type="character" w:styleId="Odkaznakomentr">
    <w:name w:val="annotation reference"/>
    <w:uiPriority w:val="99"/>
    <w:qFormat/>
    <w:rsid w:val="00304EDC"/>
    <w:rPr>
      <w:sz w:val="16"/>
      <w:szCs w:val="16"/>
    </w:rPr>
  </w:style>
  <w:style w:type="paragraph" w:styleId="Textkomentra">
    <w:name w:val="annotation text"/>
    <w:aliases w:val=" Char"/>
    <w:basedOn w:val="Normlny"/>
    <w:link w:val="TextkomentraChar"/>
    <w:uiPriority w:val="99"/>
    <w:qFormat/>
    <w:rsid w:val="00304EDC"/>
    <w:rPr>
      <w:sz w:val="20"/>
      <w:szCs w:val="20"/>
    </w:rPr>
  </w:style>
  <w:style w:type="character" w:customStyle="1" w:styleId="TextkomentraChar">
    <w:name w:val="Text komentára Char"/>
    <w:aliases w:val=" Char Char"/>
    <w:basedOn w:val="Predvolenpsmoodseku"/>
    <w:link w:val="Textkomentra"/>
    <w:uiPriority w:val="99"/>
    <w:qFormat/>
    <w:rsid w:val="00304EDC"/>
  </w:style>
  <w:style w:type="paragraph" w:styleId="Predmetkomentra">
    <w:name w:val="annotation subject"/>
    <w:basedOn w:val="Textkomentra"/>
    <w:next w:val="Textkomentra"/>
    <w:link w:val="PredmetkomentraChar"/>
    <w:uiPriority w:val="99"/>
    <w:rsid w:val="00304EDC"/>
    <w:rPr>
      <w:b/>
      <w:bCs/>
      <w:lang w:val="x-none" w:eastAsia="x-none"/>
    </w:rPr>
  </w:style>
  <w:style w:type="character" w:customStyle="1" w:styleId="PredmetkomentraChar">
    <w:name w:val="Predmet komentára Char"/>
    <w:link w:val="Predmetkomentra"/>
    <w:uiPriority w:val="99"/>
    <w:rsid w:val="00304EDC"/>
    <w:rPr>
      <w:b/>
      <w:bCs/>
    </w:rPr>
  </w:style>
  <w:style w:type="character" w:customStyle="1" w:styleId="pre">
    <w:name w:val="pre"/>
    <w:basedOn w:val="Predvolenpsmoodseku"/>
    <w:rsid w:val="00F17EED"/>
  </w:style>
  <w:style w:type="paragraph" w:customStyle="1" w:styleId="SSCnadpis3">
    <w:name w:val="SSC_nadpis3"/>
    <w:basedOn w:val="Normlny"/>
    <w:link w:val="SSCnadpis3Char"/>
    <w:rsid w:val="00FE5BF7"/>
    <w:pPr>
      <w:numPr>
        <w:numId w:val="4"/>
      </w:numPr>
      <w:autoSpaceDE w:val="0"/>
      <w:autoSpaceDN w:val="0"/>
      <w:spacing w:before="240"/>
      <w:jc w:val="both"/>
    </w:pPr>
    <w:rPr>
      <w:rFonts w:ascii="Arial" w:hAnsi="Arial"/>
      <w:b/>
      <w:bCs/>
      <w:smallCaps/>
      <w:sz w:val="20"/>
      <w:lang w:val="x-none" w:eastAsia="cs-CZ"/>
    </w:rPr>
  </w:style>
  <w:style w:type="character" w:customStyle="1" w:styleId="SSCnadpis3Char">
    <w:name w:val="SSC_nadpis3 Char"/>
    <w:link w:val="SSCnadpis3"/>
    <w:rsid w:val="00D93DDB"/>
    <w:rPr>
      <w:rFonts w:ascii="Arial" w:hAnsi="Arial"/>
      <w:b/>
      <w:bCs/>
      <w:smallCaps/>
      <w:szCs w:val="24"/>
      <w:lang w:val="x-none" w:eastAsia="cs-CZ"/>
    </w:rPr>
  </w:style>
  <w:style w:type="paragraph" w:customStyle="1" w:styleId="SPnadpis0">
    <w:name w:val="SP_nadpis0"/>
    <w:basedOn w:val="Normlny"/>
    <w:rsid w:val="00831747"/>
    <w:pPr>
      <w:autoSpaceDE w:val="0"/>
      <w:autoSpaceDN w:val="0"/>
      <w:spacing w:before="240"/>
      <w:jc w:val="right"/>
    </w:pPr>
    <w:rPr>
      <w:rFonts w:ascii="Arial" w:hAnsi="Arial" w:cs="Arial"/>
      <w:b/>
      <w:caps/>
      <w:color w:val="808080"/>
      <w:lang w:eastAsia="cs-CZ"/>
    </w:rPr>
  </w:style>
  <w:style w:type="paragraph" w:customStyle="1" w:styleId="SPnadpis1">
    <w:name w:val="SP_nadpis1"/>
    <w:basedOn w:val="Normlny"/>
    <w:rsid w:val="0055713B"/>
    <w:pPr>
      <w:autoSpaceDE w:val="0"/>
      <w:autoSpaceDN w:val="0"/>
      <w:spacing w:before="240"/>
      <w:jc w:val="center"/>
    </w:pPr>
    <w:rPr>
      <w:rFonts w:ascii="Arial" w:hAnsi="Arial" w:cs="Arial"/>
      <w:lang w:eastAsia="cs-CZ"/>
    </w:rPr>
  </w:style>
  <w:style w:type="paragraph" w:customStyle="1" w:styleId="SSCnadpis1">
    <w:name w:val="SSC_nadpis1"/>
    <w:basedOn w:val="SPnadpis1"/>
    <w:rsid w:val="00945259"/>
    <w:pPr>
      <w:spacing w:before="120"/>
      <w:jc w:val="right"/>
    </w:pPr>
    <w:rPr>
      <w:rFonts w:cs="Times New Roman"/>
      <w:b/>
      <w:color w:val="808080"/>
      <w:szCs w:val="20"/>
    </w:rPr>
  </w:style>
  <w:style w:type="paragraph" w:customStyle="1" w:styleId="SSCnadpis0">
    <w:name w:val="SSC_nadpis0"/>
    <w:basedOn w:val="SPnadpis0"/>
    <w:rsid w:val="00310A80"/>
    <w:pPr>
      <w:spacing w:before="120"/>
    </w:pPr>
    <w:rPr>
      <w:rFonts w:cs="Times New Roman"/>
      <w:bCs/>
      <w:szCs w:val="20"/>
    </w:rPr>
  </w:style>
  <w:style w:type="paragraph" w:customStyle="1" w:styleId="SSCnadpis2">
    <w:name w:val="SSC_nadpis2"/>
    <w:basedOn w:val="SSCnadpis3"/>
    <w:rsid w:val="00310A80"/>
    <w:pPr>
      <w:numPr>
        <w:numId w:val="0"/>
      </w:numPr>
    </w:pPr>
    <w:rPr>
      <w:caps/>
      <w:smallCaps w:val="0"/>
      <w:color w:val="808080"/>
      <w:szCs w:val="20"/>
    </w:rPr>
  </w:style>
  <w:style w:type="paragraph" w:customStyle="1" w:styleId="SPnadpis30">
    <w:name w:val="SP_nadpis3"/>
    <w:basedOn w:val="Normlny"/>
    <w:link w:val="SPnadpis3Char1"/>
    <w:rsid w:val="00B61EEB"/>
    <w:pPr>
      <w:tabs>
        <w:tab w:val="num" w:pos="432"/>
      </w:tabs>
      <w:autoSpaceDE w:val="0"/>
      <w:autoSpaceDN w:val="0"/>
      <w:spacing w:before="240"/>
      <w:ind w:left="432" w:hanging="432"/>
      <w:jc w:val="both"/>
    </w:pPr>
    <w:rPr>
      <w:rFonts w:ascii="Arial" w:hAnsi="Arial"/>
      <w:b/>
      <w:bCs/>
      <w:smallCaps/>
      <w:sz w:val="20"/>
      <w:lang w:val="x-none" w:eastAsia="cs-CZ"/>
    </w:rPr>
  </w:style>
  <w:style w:type="character" w:customStyle="1" w:styleId="SPnadpis3Char1">
    <w:name w:val="SP_nadpis3 Char1"/>
    <w:link w:val="SPnadpis30"/>
    <w:rsid w:val="004B0E09"/>
    <w:rPr>
      <w:rFonts w:ascii="Arial" w:hAnsi="Arial" w:cs="Arial"/>
      <w:b/>
      <w:bCs/>
      <w:smallCaps/>
      <w:szCs w:val="24"/>
      <w:lang w:eastAsia="cs-CZ"/>
    </w:rPr>
  </w:style>
  <w:style w:type="paragraph" w:customStyle="1" w:styleId="CCSnormlny">
    <w:name w:val="CCS_normálny"/>
    <w:basedOn w:val="SSCnadpis3"/>
    <w:link w:val="CCSnormlnyChar"/>
    <w:rsid w:val="000C04E5"/>
    <w:pPr>
      <w:numPr>
        <w:numId w:val="0"/>
      </w:numPr>
    </w:pPr>
    <w:rPr>
      <w:b w:val="0"/>
      <w:smallCaps w:val="0"/>
      <w:szCs w:val="20"/>
    </w:rPr>
  </w:style>
  <w:style w:type="character" w:customStyle="1" w:styleId="CCSnormlnyChar">
    <w:name w:val="CCS_normálny Char"/>
    <w:link w:val="CCSnormlny"/>
    <w:rsid w:val="00F052F0"/>
    <w:rPr>
      <w:rFonts w:ascii="Arial" w:hAnsi="Arial"/>
      <w:bCs/>
      <w:lang w:eastAsia="cs-CZ"/>
    </w:rPr>
  </w:style>
  <w:style w:type="table" w:styleId="Mriekatabuky">
    <w:name w:val="Table Grid"/>
    <w:basedOn w:val="Normlnatabuka"/>
    <w:uiPriority w:val="39"/>
    <w:rsid w:val="000C04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SCbenytext">
    <w:name w:val="SSC_bežny text"/>
    <w:basedOn w:val="CCSnormlny"/>
    <w:link w:val="SSCbenytextChar"/>
    <w:rsid w:val="00C61372"/>
    <w:pPr>
      <w:spacing w:before="120"/>
      <w:ind w:left="720"/>
    </w:pPr>
    <w:rPr>
      <w:bCs w:val="0"/>
    </w:rPr>
  </w:style>
  <w:style w:type="character" w:customStyle="1" w:styleId="SSCbenytextChar">
    <w:name w:val="SSC_bežny text Char"/>
    <w:link w:val="SSCbenytext"/>
    <w:rsid w:val="00F052F0"/>
    <w:rPr>
      <w:rFonts w:ascii="Arial" w:hAnsi="Arial"/>
      <w:bCs w:val="0"/>
      <w:lang w:eastAsia="cs-CZ"/>
    </w:rPr>
  </w:style>
  <w:style w:type="character" w:customStyle="1" w:styleId="WW8Num38z1">
    <w:name w:val="WW8Num38z1"/>
    <w:rsid w:val="00617306"/>
    <w:rPr>
      <w:color w:val="000000"/>
    </w:rPr>
  </w:style>
  <w:style w:type="paragraph" w:customStyle="1" w:styleId="SSCnormlny">
    <w:name w:val="SSC_normálny"/>
    <w:basedOn w:val="SSCbenytext"/>
    <w:rsid w:val="00617306"/>
  </w:style>
  <w:style w:type="paragraph" w:customStyle="1" w:styleId="SSCnorm2">
    <w:name w:val="SSC_norm_2"/>
    <w:basedOn w:val="CCSnormlny"/>
    <w:link w:val="SSCnorm2Char"/>
    <w:rsid w:val="00D73CD4"/>
    <w:pPr>
      <w:numPr>
        <w:ilvl w:val="2"/>
        <w:numId w:val="4"/>
      </w:numPr>
    </w:pPr>
  </w:style>
  <w:style w:type="character" w:customStyle="1" w:styleId="SSCnorm2Char">
    <w:name w:val="SSC_norm_2 Char"/>
    <w:link w:val="SSCnorm2"/>
    <w:rsid w:val="004A0598"/>
    <w:rPr>
      <w:rFonts w:ascii="Arial" w:hAnsi="Arial"/>
      <w:bCs/>
      <w:lang w:val="x-none" w:eastAsia="cs-CZ"/>
    </w:rPr>
  </w:style>
  <w:style w:type="character" w:customStyle="1" w:styleId="WW8Num43z0">
    <w:name w:val="WW8Num43z0"/>
    <w:rsid w:val="00D93DDB"/>
    <w:rPr>
      <w:b w:val="0"/>
      <w:i w:val="0"/>
      <w:sz w:val="20"/>
      <w:szCs w:val="20"/>
    </w:rPr>
  </w:style>
  <w:style w:type="character" w:customStyle="1" w:styleId="WW8Num30z1">
    <w:name w:val="WW8Num30z1"/>
    <w:rsid w:val="00BD005F"/>
    <w:rPr>
      <w:rFonts w:ascii="Courier New" w:hAnsi="Courier New" w:cs="Courier New"/>
    </w:rPr>
  </w:style>
  <w:style w:type="character" w:customStyle="1" w:styleId="CharChar4">
    <w:name w:val="Char Char4"/>
    <w:rsid w:val="00773A9D"/>
    <w:rPr>
      <w:lang w:eastAsia="cs-CZ"/>
    </w:rPr>
  </w:style>
  <w:style w:type="paragraph" w:customStyle="1" w:styleId="tablehead">
    <w:name w:val="table head"/>
    <w:basedOn w:val="Normlny"/>
    <w:rsid w:val="00A4793B"/>
    <w:pPr>
      <w:keepNext/>
      <w:keepLines/>
      <w:tabs>
        <w:tab w:val="left" w:pos="-1440"/>
        <w:tab w:val="left" w:pos="-720"/>
        <w:tab w:val="left" w:pos="567"/>
        <w:tab w:val="left" w:pos="720"/>
        <w:tab w:val="left" w:pos="851"/>
        <w:tab w:val="left" w:pos="1080"/>
        <w:tab w:val="left" w:pos="1134"/>
        <w:tab w:val="left" w:pos="1276"/>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after="60"/>
    </w:pPr>
    <w:rPr>
      <w:rFonts w:ascii="Arial" w:hAnsi="Arial"/>
      <w:b/>
      <w:bCs/>
      <w:sz w:val="18"/>
      <w:szCs w:val="20"/>
      <w:lang w:eastAsia="en-US"/>
    </w:rPr>
  </w:style>
  <w:style w:type="paragraph" w:customStyle="1" w:styleId="tlSSCnadpis2Pred6pt">
    <w:name w:val="Štýl SSC_nadpis2 + Pred:  6 pt"/>
    <w:basedOn w:val="SSCnadpis2"/>
    <w:rsid w:val="00C12658"/>
    <w:pPr>
      <w:spacing w:before="360"/>
    </w:pPr>
  </w:style>
  <w:style w:type="paragraph" w:customStyle="1" w:styleId="tlSSCnadpis3Pred6pt">
    <w:name w:val="Štýl SSC_nadpis3 + Pred:  6 pt"/>
    <w:basedOn w:val="SSCnadpis3"/>
    <w:rsid w:val="00C12658"/>
    <w:rPr>
      <w:szCs w:val="20"/>
    </w:rPr>
  </w:style>
  <w:style w:type="paragraph" w:customStyle="1" w:styleId="tlSSCnorm2Tun">
    <w:name w:val="Štýl SSC_norm_2 + Tučné"/>
    <w:basedOn w:val="SSCnorm2"/>
    <w:rsid w:val="00104CD4"/>
    <w:pPr>
      <w:ind w:left="567" w:hanging="567"/>
    </w:pPr>
    <w:rPr>
      <w:b/>
    </w:rPr>
  </w:style>
  <w:style w:type="paragraph" w:customStyle="1" w:styleId="tlSSCnorm2Tun1">
    <w:name w:val="Štýl SSC_norm_2 + Tučné1"/>
    <w:basedOn w:val="SSCnorm2"/>
    <w:link w:val="tlSSCnorm2Tun1Char"/>
    <w:rsid w:val="00C04861"/>
    <w:pPr>
      <w:tabs>
        <w:tab w:val="left" w:pos="567"/>
      </w:tabs>
    </w:pPr>
    <w:rPr>
      <w:b/>
    </w:rPr>
  </w:style>
  <w:style w:type="character" w:customStyle="1" w:styleId="tlSSCnorm2Tun1Char">
    <w:name w:val="Štýl SSC_norm_2 + Tučné1 Char"/>
    <w:link w:val="tlSSCnorm2Tun1"/>
    <w:rsid w:val="00C04861"/>
    <w:rPr>
      <w:rFonts w:ascii="Arial" w:hAnsi="Arial"/>
      <w:b/>
      <w:bCs/>
      <w:lang w:val="x-none" w:eastAsia="cs-CZ"/>
    </w:rPr>
  </w:style>
  <w:style w:type="character" w:customStyle="1" w:styleId="CommentTextChar">
    <w:name w:val="Comment Text Char"/>
    <w:locked/>
    <w:rsid w:val="00D268EC"/>
    <w:rPr>
      <w:rFonts w:ascii="Times New Roman" w:hAnsi="Times New Roman" w:cs="Times New Roman"/>
      <w:sz w:val="20"/>
      <w:szCs w:val="20"/>
    </w:rPr>
  </w:style>
  <w:style w:type="paragraph" w:customStyle="1" w:styleId="tabulka">
    <w:name w:val="tabulka"/>
    <w:basedOn w:val="Normlny"/>
    <w:rsid w:val="00803FD5"/>
    <w:pPr>
      <w:widowControl w:val="0"/>
      <w:spacing w:before="120" w:line="240" w:lineRule="exact"/>
      <w:jc w:val="center"/>
    </w:pPr>
    <w:rPr>
      <w:rFonts w:ascii="Arial" w:hAnsi="Arial"/>
      <w:sz w:val="20"/>
      <w:szCs w:val="20"/>
      <w:lang w:val="cs-CZ"/>
    </w:rPr>
  </w:style>
  <w:style w:type="paragraph" w:customStyle="1" w:styleId="tltlSSCnorm2Tun1Kapitlky">
    <w:name w:val="Štýl Štýl SSC_norm_2 + Tučné1 + Kapitálky"/>
    <w:basedOn w:val="tlSSCnorm2Tun1"/>
    <w:link w:val="tltlSSCnorm2Tun1KapitlkyChar"/>
    <w:rsid w:val="00C04861"/>
  </w:style>
  <w:style w:type="character" w:customStyle="1" w:styleId="tltlSSCnorm2Tun1KapitlkyChar">
    <w:name w:val="Štýl Štýl SSC_norm_2 + Tučné1 + Kapitálky Char"/>
    <w:link w:val="tltlSSCnorm2Tun1Kapitlky"/>
    <w:rsid w:val="00C04861"/>
    <w:rPr>
      <w:rFonts w:ascii="Arial" w:hAnsi="Arial"/>
      <w:b/>
      <w:bCs/>
      <w:lang w:val="x-none" w:eastAsia="cs-CZ"/>
    </w:rPr>
  </w:style>
  <w:style w:type="paragraph" w:customStyle="1" w:styleId="wazza01">
    <w:name w:val="wazza_01"/>
    <w:qFormat/>
    <w:rsid w:val="002C119F"/>
    <w:pPr>
      <w:spacing w:before="240"/>
      <w:jc w:val="right"/>
    </w:pPr>
    <w:rPr>
      <w:rFonts w:ascii="Arial" w:hAnsi="Arial" w:cs="Arial"/>
      <w:b/>
      <w:bCs/>
      <w:caps/>
      <w:color w:val="808080"/>
      <w:sz w:val="24"/>
      <w:szCs w:val="24"/>
      <w:lang w:eastAsia="cs-CZ"/>
    </w:rPr>
  </w:style>
  <w:style w:type="paragraph" w:customStyle="1" w:styleId="tl1">
    <w:name w:val="Štýl1"/>
    <w:basedOn w:val="wazza01"/>
    <w:uiPriority w:val="99"/>
    <w:qFormat/>
    <w:rsid w:val="002C119F"/>
    <w:pPr>
      <w:jc w:val="center"/>
    </w:pPr>
    <w:rPr>
      <w:bCs w:val="0"/>
      <w:caps w:val="0"/>
    </w:rPr>
  </w:style>
  <w:style w:type="paragraph" w:customStyle="1" w:styleId="wazza02">
    <w:name w:val="wazza_02"/>
    <w:basedOn w:val="wazza01"/>
    <w:qFormat/>
    <w:rsid w:val="00286B6E"/>
    <w:pPr>
      <w:spacing w:before="360"/>
      <w:jc w:val="center"/>
    </w:pPr>
    <w:rPr>
      <w:b w:val="0"/>
      <w:sz w:val="22"/>
    </w:rPr>
  </w:style>
  <w:style w:type="paragraph" w:customStyle="1" w:styleId="wazza03">
    <w:name w:val="wazza_03"/>
    <w:basedOn w:val="wazza02"/>
    <w:qFormat/>
    <w:rsid w:val="002C119F"/>
    <w:pPr>
      <w:spacing w:before="120"/>
    </w:pPr>
    <w:rPr>
      <w:b/>
    </w:rPr>
  </w:style>
  <w:style w:type="paragraph" w:customStyle="1" w:styleId="wazza04">
    <w:name w:val="wazza_04"/>
    <w:basedOn w:val="tlSSCnadpis3Pred6pt"/>
    <w:rsid w:val="002C119F"/>
  </w:style>
  <w:style w:type="paragraph" w:customStyle="1" w:styleId="wazzabeznytext">
    <w:name w:val="wazza_bezny text"/>
    <w:basedOn w:val="CCSnormlny"/>
    <w:qFormat/>
    <w:rsid w:val="00AA32B9"/>
    <w:pPr>
      <w:spacing w:before="120"/>
    </w:pPr>
  </w:style>
  <w:style w:type="paragraph" w:customStyle="1" w:styleId="wazza05">
    <w:name w:val="wazza_05"/>
    <w:basedOn w:val="wazza04"/>
    <w:qFormat/>
    <w:rsid w:val="003B2692"/>
  </w:style>
  <w:style w:type="paragraph" w:styleId="Normlnywebov">
    <w:name w:val="Normal (Web)"/>
    <w:basedOn w:val="Normlny"/>
    <w:uiPriority w:val="99"/>
    <w:rsid w:val="00EB7509"/>
    <w:pPr>
      <w:spacing w:before="100" w:beforeAutospacing="1" w:after="100" w:afterAutospacing="1"/>
    </w:pPr>
    <w:rPr>
      <w:rFonts w:ascii="Arial Unicode MS" w:eastAsia="Arial Unicode MS" w:hAnsi="Arial Unicode MS"/>
      <w:color w:val="000000"/>
    </w:rPr>
  </w:style>
  <w:style w:type="paragraph" w:styleId="Podtitul">
    <w:name w:val="Subtitle"/>
    <w:basedOn w:val="Normlny"/>
    <w:next w:val="Normlny"/>
    <w:link w:val="PodtitulChar"/>
    <w:uiPriority w:val="11"/>
    <w:qFormat/>
    <w:rsid w:val="00EB7509"/>
    <w:pPr>
      <w:spacing w:after="60"/>
      <w:jc w:val="center"/>
      <w:outlineLvl w:val="1"/>
    </w:pPr>
    <w:rPr>
      <w:rFonts w:ascii="Cambria" w:hAnsi="Cambria"/>
      <w:lang w:val="x-none" w:eastAsia="x-none"/>
    </w:rPr>
  </w:style>
  <w:style w:type="character" w:customStyle="1" w:styleId="PodtitulChar">
    <w:name w:val="Podtitul Char"/>
    <w:link w:val="Podtitul"/>
    <w:uiPriority w:val="11"/>
    <w:rsid w:val="00EB7509"/>
    <w:rPr>
      <w:rFonts w:ascii="Cambria" w:eastAsia="Times New Roman" w:hAnsi="Cambria" w:cs="Times New Roman"/>
      <w:sz w:val="24"/>
      <w:szCs w:val="24"/>
    </w:rPr>
  </w:style>
  <w:style w:type="paragraph" w:customStyle="1" w:styleId="wazzatext">
    <w:name w:val="wazza_text"/>
    <w:basedOn w:val="Normlny"/>
    <w:qFormat/>
    <w:rsid w:val="00EB7509"/>
    <w:pPr>
      <w:numPr>
        <w:numId w:val="5"/>
      </w:numPr>
      <w:spacing w:before="120"/>
      <w:jc w:val="both"/>
    </w:pPr>
    <w:rPr>
      <w:rFonts w:ascii="Arial" w:hAnsi="Arial" w:cs="Arial"/>
      <w:sz w:val="20"/>
      <w:szCs w:val="20"/>
    </w:rPr>
  </w:style>
  <w:style w:type="paragraph" w:styleId="Textpoznmkypodiarou">
    <w:name w:val="footnote text"/>
    <w:aliases w:val="Text poznámky pod čiarou 007,_Poznámka pod čiarou,Text poznámky pod èiarou 007,_Poznámka pod èiarou,_Poznámka pod èiarou Char"/>
    <w:basedOn w:val="Normlny"/>
    <w:link w:val="TextpoznmkypodiarouChar"/>
    <w:uiPriority w:val="99"/>
    <w:qFormat/>
    <w:rsid w:val="00EB7509"/>
    <w:rPr>
      <w:sz w:val="20"/>
      <w:szCs w:val="20"/>
      <w:lang w:val="x-none" w:eastAsia="cs-CZ"/>
    </w:rPr>
  </w:style>
  <w:style w:type="character" w:customStyle="1" w:styleId="TextpoznmkypodiarouChar">
    <w:name w:val="Text poznámky pod čiarou Char"/>
    <w:aliases w:val="Text poznámky pod čiarou 007 Char,_Poznámka pod čiarou Char,Text poznámky pod èiarou 007 Char,_Poznámka pod èiarou Char1,_Poznámka pod èiarou Char Char"/>
    <w:link w:val="Textpoznmkypodiarou"/>
    <w:uiPriority w:val="99"/>
    <w:qFormat/>
    <w:rsid w:val="00EB7509"/>
    <w:rPr>
      <w:lang w:eastAsia="cs-CZ"/>
    </w:rPr>
  </w:style>
  <w:style w:type="character" w:styleId="Odkaznapoznmkupodiarou">
    <w:name w:val="footnote reference"/>
    <w:uiPriority w:val="99"/>
    <w:qFormat/>
    <w:rsid w:val="00EB7509"/>
    <w:rPr>
      <w:vertAlign w:val="superscript"/>
    </w:rPr>
  </w:style>
  <w:style w:type="paragraph" w:customStyle="1" w:styleId="Nadpis">
    <w:name w:val="Nadpis"/>
    <w:basedOn w:val="Normlny"/>
    <w:next w:val="Normlny"/>
    <w:rsid w:val="00EB7509"/>
    <w:pPr>
      <w:keepNext/>
      <w:keepLines/>
      <w:spacing w:after="360"/>
      <w:jc w:val="both"/>
    </w:pPr>
    <w:rPr>
      <w:rFonts w:ascii="Arial" w:hAnsi="Arial"/>
      <w:b/>
      <w:caps/>
    </w:rPr>
  </w:style>
  <w:style w:type="character" w:customStyle="1" w:styleId="WW8Num51z1">
    <w:name w:val="WW8Num51z1"/>
    <w:rsid w:val="007C7985"/>
    <w:rPr>
      <w:color w:val="000000"/>
    </w:rPr>
  </w:style>
  <w:style w:type="paragraph" w:customStyle="1" w:styleId="Zkladntext1">
    <w:name w:val="Základní text1"/>
    <w:basedOn w:val="Normlny"/>
    <w:rsid w:val="007C7985"/>
    <w:pPr>
      <w:widowControl w:val="0"/>
      <w:suppressAutoHyphens/>
      <w:autoSpaceDE w:val="0"/>
      <w:jc w:val="both"/>
    </w:pPr>
    <w:rPr>
      <w:rFonts w:eastAsia="Lucida Sans Unicode"/>
      <w:b/>
      <w:kern w:val="1"/>
      <w:szCs w:val="20"/>
      <w:lang w:eastAsia="ar-SA"/>
    </w:rPr>
  </w:style>
  <w:style w:type="paragraph" w:customStyle="1" w:styleId="wazzatextobyc">
    <w:name w:val="wazza_text obyc"/>
    <w:basedOn w:val="wazzatext"/>
    <w:qFormat/>
    <w:rsid w:val="00AF26EE"/>
    <w:pPr>
      <w:numPr>
        <w:numId w:val="0"/>
      </w:numPr>
    </w:pPr>
    <w:rPr>
      <w:rFonts w:cs="Times New Roman"/>
    </w:rPr>
  </w:style>
  <w:style w:type="character" w:customStyle="1" w:styleId="WW8Num55z2">
    <w:name w:val="WW8Num55z2"/>
    <w:rsid w:val="00AF26EE"/>
    <w:rPr>
      <w:rFonts w:ascii="Symbol" w:hAnsi="Symbol"/>
    </w:rPr>
  </w:style>
  <w:style w:type="paragraph" w:customStyle="1" w:styleId="SSCnadpis0b">
    <w:name w:val="SSC_nadpis0b"/>
    <w:basedOn w:val="SPnadpis0"/>
    <w:rsid w:val="00CD3E57"/>
    <w:pPr>
      <w:spacing w:before="120"/>
    </w:pPr>
    <w:rPr>
      <w:rFonts w:cs="Times New Roman"/>
      <w:bCs/>
      <w:szCs w:val="20"/>
    </w:rPr>
  </w:style>
  <w:style w:type="paragraph" w:customStyle="1" w:styleId="oddl-nadpis">
    <w:name w:val="oddíl-nadpis"/>
    <w:basedOn w:val="Normlny"/>
    <w:rsid w:val="00FF28C6"/>
    <w:pPr>
      <w:keepNext/>
      <w:widowControl w:val="0"/>
      <w:tabs>
        <w:tab w:val="left" w:pos="567"/>
      </w:tabs>
      <w:spacing w:before="240" w:line="240" w:lineRule="exact"/>
    </w:pPr>
    <w:rPr>
      <w:rFonts w:ascii="Arial" w:hAnsi="Arial"/>
      <w:b/>
      <w:szCs w:val="20"/>
      <w:lang w:val="cs-CZ"/>
    </w:rPr>
  </w:style>
  <w:style w:type="paragraph" w:customStyle="1" w:styleId="text0">
    <w:name w:val="text"/>
    <w:rsid w:val="00FF28C6"/>
    <w:pPr>
      <w:widowControl w:val="0"/>
      <w:spacing w:before="240" w:line="240" w:lineRule="exact"/>
      <w:jc w:val="both"/>
    </w:pPr>
    <w:rPr>
      <w:rFonts w:ascii="Arial" w:hAnsi="Arial"/>
      <w:sz w:val="24"/>
      <w:lang w:val="cs-CZ"/>
    </w:rPr>
  </w:style>
  <w:style w:type="character" w:customStyle="1" w:styleId="WW8Num52z7">
    <w:name w:val="WW8Num52z7"/>
    <w:rsid w:val="004B0E09"/>
    <w:rPr>
      <w:rFonts w:ascii="Arial" w:hAnsi="Arial" w:cs="Arial"/>
    </w:rPr>
  </w:style>
  <w:style w:type="character" w:customStyle="1" w:styleId="FontStyle28">
    <w:name w:val="Font Style28"/>
    <w:uiPriority w:val="99"/>
    <w:rsid w:val="00701AEB"/>
    <w:rPr>
      <w:rFonts w:ascii="Arial" w:hAnsi="Arial" w:cs="Arial"/>
      <w:sz w:val="20"/>
      <w:szCs w:val="20"/>
    </w:rPr>
  </w:style>
  <w:style w:type="character" w:customStyle="1" w:styleId="WW8Num54z0">
    <w:name w:val="WW8Num54z0"/>
    <w:rsid w:val="004F7BA1"/>
    <w:rPr>
      <w:b w:val="0"/>
      <w:i w:val="0"/>
      <w:sz w:val="20"/>
      <w:szCs w:val="20"/>
    </w:rPr>
  </w:style>
  <w:style w:type="paragraph" w:customStyle="1" w:styleId="Normln1">
    <w:name w:val="Normální1"/>
    <w:basedOn w:val="Normlny"/>
    <w:rsid w:val="00962FB1"/>
    <w:pPr>
      <w:widowControl w:val="0"/>
      <w:suppressAutoHyphens/>
      <w:spacing w:line="360" w:lineRule="auto"/>
      <w:ind w:firstLine="567"/>
      <w:jc w:val="both"/>
    </w:pPr>
    <w:rPr>
      <w:rFonts w:cs="Calibri"/>
      <w:szCs w:val="20"/>
      <w:lang w:val="cs-CZ" w:eastAsia="ar-SA"/>
    </w:rPr>
  </w:style>
  <w:style w:type="paragraph" w:styleId="Revzia">
    <w:name w:val="Revision"/>
    <w:hidden/>
    <w:uiPriority w:val="99"/>
    <w:semiHidden/>
    <w:rsid w:val="002B2B37"/>
    <w:rPr>
      <w:sz w:val="24"/>
      <w:szCs w:val="24"/>
    </w:rPr>
  </w:style>
  <w:style w:type="paragraph" w:styleId="Zkladntext3">
    <w:name w:val="Body Text 3"/>
    <w:basedOn w:val="Normlny"/>
    <w:link w:val="Zkladntext3Char"/>
    <w:rsid w:val="00853EB2"/>
    <w:pPr>
      <w:spacing w:after="120"/>
    </w:pPr>
    <w:rPr>
      <w:sz w:val="16"/>
      <w:szCs w:val="16"/>
      <w:lang w:val="x-none" w:eastAsia="x-none"/>
    </w:rPr>
  </w:style>
  <w:style w:type="character" w:customStyle="1" w:styleId="Zkladntext3Char">
    <w:name w:val="Základný text 3 Char"/>
    <w:link w:val="Zkladntext3"/>
    <w:rsid w:val="00853EB2"/>
    <w:rPr>
      <w:sz w:val="16"/>
      <w:szCs w:val="16"/>
    </w:rPr>
  </w:style>
  <w:style w:type="paragraph" w:customStyle="1" w:styleId="SectionTitle">
    <w:name w:val="SectionTitle"/>
    <w:basedOn w:val="Normlny"/>
    <w:next w:val="Nadpis1"/>
    <w:rsid w:val="008820FE"/>
    <w:pPr>
      <w:keepNext/>
      <w:spacing w:after="480"/>
      <w:jc w:val="center"/>
    </w:pPr>
    <w:rPr>
      <w:b/>
      <w:smallCaps/>
      <w:sz w:val="28"/>
      <w:szCs w:val="20"/>
      <w:lang w:eastAsia="en-US"/>
    </w:rPr>
  </w:style>
  <w:style w:type="character" w:customStyle="1" w:styleId="tlNadpis5Arial11ptNiejeTunChar">
    <w:name w:val="Štýl Nadpis 5 + Arial 11 pt Nie je Tučné Char"/>
    <w:rsid w:val="008820FE"/>
    <w:rPr>
      <w:rFonts w:ascii="Arial" w:hAnsi="Arial"/>
      <w:b/>
      <w:bCs/>
      <w:color w:val="808080"/>
      <w:sz w:val="22"/>
      <w:szCs w:val="28"/>
      <w:lang w:val="sk-SK" w:eastAsia="sk-SK" w:bidi="ar-SA"/>
    </w:rPr>
  </w:style>
  <w:style w:type="paragraph" w:customStyle="1" w:styleId="FooterSkemaC">
    <w:name w:val="FooterSkemaC"/>
    <w:basedOn w:val="Normlny"/>
    <w:rsid w:val="008820FE"/>
    <w:pPr>
      <w:keepLines/>
      <w:tabs>
        <w:tab w:val="right" w:pos="2693"/>
      </w:tabs>
      <w:jc w:val="right"/>
    </w:pPr>
    <w:rPr>
      <w:rFonts w:ascii="Arial" w:hAnsi="Arial"/>
      <w:sz w:val="14"/>
      <w:szCs w:val="20"/>
      <w:lang w:val="da-DK" w:eastAsia="en-US"/>
    </w:rPr>
  </w:style>
  <w:style w:type="character" w:customStyle="1" w:styleId="zhlavChar">
    <w:name w:val="záhlaví Char"/>
    <w:rsid w:val="0050039A"/>
    <w:rPr>
      <w:sz w:val="18"/>
      <w:szCs w:val="24"/>
      <w:lang w:val="cs-CZ" w:eastAsia="cs-CZ" w:bidi="ar-SA"/>
    </w:rPr>
  </w:style>
  <w:style w:type="paragraph" w:styleId="Nzov">
    <w:name w:val="Title"/>
    <w:basedOn w:val="Normlny"/>
    <w:link w:val="NzovChar"/>
    <w:qFormat/>
    <w:rsid w:val="00127E7D"/>
    <w:pPr>
      <w:tabs>
        <w:tab w:val="left" w:pos="306"/>
        <w:tab w:val="left" w:pos="1134"/>
        <w:tab w:val="left" w:pos="1374"/>
        <w:tab w:val="left" w:pos="1614"/>
        <w:tab w:val="left" w:pos="2094"/>
        <w:tab w:val="left" w:pos="2574"/>
        <w:tab w:val="left" w:pos="3010"/>
        <w:tab w:val="left" w:pos="3730"/>
        <w:tab w:val="left" w:pos="4450"/>
        <w:tab w:val="left" w:pos="5170"/>
        <w:tab w:val="left" w:pos="5890"/>
        <w:tab w:val="left" w:pos="6610"/>
        <w:tab w:val="left" w:pos="7330"/>
        <w:tab w:val="left" w:pos="8050"/>
        <w:tab w:val="left" w:pos="8770"/>
        <w:tab w:val="left" w:pos="9490"/>
        <w:tab w:val="left" w:pos="10210"/>
      </w:tabs>
      <w:jc w:val="center"/>
    </w:pPr>
    <w:rPr>
      <w:b/>
      <w:sz w:val="22"/>
      <w:szCs w:val="20"/>
      <w:lang w:val="de-DE" w:eastAsia="en-US"/>
    </w:rPr>
  </w:style>
  <w:style w:type="character" w:customStyle="1" w:styleId="NzovChar">
    <w:name w:val="Názov Char"/>
    <w:link w:val="Nzov"/>
    <w:rsid w:val="00127E7D"/>
    <w:rPr>
      <w:b/>
      <w:sz w:val="22"/>
      <w:lang w:val="de-DE" w:eastAsia="en-US"/>
    </w:rPr>
  </w:style>
  <w:style w:type="character" w:styleId="PsacstrojHTML">
    <w:name w:val="HTML Typewriter"/>
    <w:rsid w:val="00127E7D"/>
    <w:rPr>
      <w:rFonts w:ascii="Courier New" w:eastAsia="Times New Roman" w:hAnsi="Courier New"/>
      <w:sz w:val="20"/>
      <w:szCs w:val="20"/>
    </w:rPr>
  </w:style>
  <w:style w:type="paragraph" w:styleId="Popis">
    <w:name w:val="caption"/>
    <w:basedOn w:val="Normlny"/>
    <w:next w:val="Normlny"/>
    <w:uiPriority w:val="35"/>
    <w:qFormat/>
    <w:rsid w:val="00127E7D"/>
    <w:pPr>
      <w:tabs>
        <w:tab w:val="right" w:leader="dot" w:pos="10080"/>
      </w:tabs>
      <w:jc w:val="center"/>
    </w:pPr>
    <w:rPr>
      <w:rFonts w:ascii="Arial" w:hAnsi="Arial" w:cs="Arial"/>
      <w:b/>
      <w:bCs/>
      <w:i/>
      <w:iCs/>
      <w:sz w:val="20"/>
      <w:szCs w:val="20"/>
    </w:rPr>
  </w:style>
  <w:style w:type="paragraph" w:customStyle="1" w:styleId="rob4">
    <w:name w:val="rob4"/>
    <w:basedOn w:val="Nadpis5"/>
    <w:rsid w:val="00127E7D"/>
    <w:pPr>
      <w:keepNext/>
      <w:spacing w:before="0" w:after="600"/>
      <w:jc w:val="right"/>
    </w:pPr>
    <w:rPr>
      <w:rFonts w:ascii="Arial" w:hAnsi="Arial"/>
      <w:i w:val="0"/>
      <w:iCs w:val="0"/>
      <w:color w:val="808080"/>
      <w:szCs w:val="28"/>
    </w:rPr>
  </w:style>
  <w:style w:type="paragraph" w:customStyle="1" w:styleId="tlNadpis1Arial16ptTunVetkypsmenvekVavo">
    <w:name w:val="Štýl Nadpis 1 + Arial 16 pt Tučné Všetky písmená veľké Vľavo ..."/>
    <w:basedOn w:val="Nadpis1"/>
    <w:rsid w:val="00127E7D"/>
    <w:pPr>
      <w:spacing w:before="0" w:after="180"/>
    </w:pPr>
    <w:rPr>
      <w:b w:val="0"/>
      <w:kern w:val="28"/>
      <w:sz w:val="24"/>
      <w:szCs w:val="20"/>
    </w:rPr>
  </w:style>
  <w:style w:type="paragraph" w:customStyle="1" w:styleId="tltlNadpis2Arial14ptNiejeTunVetkypsmenvek">
    <w:name w:val="Štýl Štýl Nadpis 2 + Arial 14 pt Nie je Tučné Všetky písmená veľké..."/>
    <w:basedOn w:val="Normlny"/>
    <w:rsid w:val="00127E7D"/>
    <w:pPr>
      <w:keepNext/>
      <w:tabs>
        <w:tab w:val="num" w:pos="1980"/>
      </w:tabs>
      <w:spacing w:before="120" w:after="120"/>
      <w:ind w:left="1980" w:hanging="360"/>
      <w:outlineLvl w:val="1"/>
    </w:pPr>
    <w:rPr>
      <w:rFonts w:ascii="Arial" w:hAnsi="Arial"/>
      <w:b/>
      <w:caps/>
      <w:sz w:val="22"/>
      <w:szCs w:val="20"/>
    </w:rPr>
  </w:style>
  <w:style w:type="paragraph" w:customStyle="1" w:styleId="tlNadpis2Arial14ptNiejeTunVetkypsmenvek">
    <w:name w:val="Štýl Nadpis 2 + Arial 14 pt Nie je Tučné Všetky písmená veľké ..."/>
    <w:basedOn w:val="Nadpis2"/>
    <w:rsid w:val="00127E7D"/>
    <w:pPr>
      <w:tabs>
        <w:tab w:val="num" w:pos="0"/>
        <w:tab w:val="num" w:pos="720"/>
      </w:tabs>
      <w:spacing w:before="120" w:after="120"/>
      <w:ind w:left="720" w:hanging="720"/>
    </w:pPr>
    <w:rPr>
      <w:bCs w:val="0"/>
      <w:i w:val="0"/>
      <w:iCs w:val="0"/>
      <w:sz w:val="20"/>
      <w:szCs w:val="20"/>
    </w:rPr>
  </w:style>
  <w:style w:type="character" w:customStyle="1" w:styleId="PtaChar">
    <w:name w:val="Päta Char"/>
    <w:uiPriority w:val="99"/>
    <w:rsid w:val="00127E7D"/>
    <w:rPr>
      <w:sz w:val="24"/>
      <w:szCs w:val="24"/>
    </w:rPr>
  </w:style>
  <w:style w:type="paragraph" w:customStyle="1" w:styleId="Default">
    <w:name w:val="Default"/>
    <w:rsid w:val="00127E7D"/>
    <w:pPr>
      <w:autoSpaceDE w:val="0"/>
      <w:autoSpaceDN w:val="0"/>
      <w:adjustRightInd w:val="0"/>
    </w:pPr>
    <w:rPr>
      <w:rFonts w:ascii="Arial" w:hAnsi="Arial" w:cs="Arial"/>
      <w:color w:val="000000"/>
      <w:sz w:val="24"/>
      <w:szCs w:val="24"/>
    </w:rPr>
  </w:style>
  <w:style w:type="character" w:customStyle="1" w:styleId="TextkomentraChar1">
    <w:name w:val="Text komentára Char1"/>
    <w:uiPriority w:val="99"/>
    <w:rsid w:val="00127E7D"/>
  </w:style>
  <w:style w:type="paragraph" w:customStyle="1" w:styleId="Predmetkomentra1">
    <w:name w:val="Predmet komentára1"/>
    <w:basedOn w:val="Textkomentra"/>
    <w:next w:val="Textkomentra"/>
    <w:rsid w:val="00127E7D"/>
    <w:pPr>
      <w:spacing w:before="30" w:after="30"/>
    </w:pPr>
    <w:rPr>
      <w:rFonts w:ascii="Arial" w:hAnsi="Arial"/>
      <w:b/>
      <w:bCs/>
      <w:noProof/>
    </w:rPr>
  </w:style>
  <w:style w:type="paragraph" w:customStyle="1" w:styleId="pismo">
    <w:name w:val="pismo"/>
    <w:basedOn w:val="Normlny"/>
    <w:rsid w:val="00127E7D"/>
    <w:pPr>
      <w:tabs>
        <w:tab w:val="right" w:leader="dot" w:pos="10080"/>
      </w:tabs>
      <w:ind w:left="540"/>
      <w:jc w:val="both"/>
    </w:pPr>
  </w:style>
  <w:style w:type="paragraph" w:customStyle="1" w:styleId="ciernatext">
    <w:name w:val="cierna text"/>
    <w:basedOn w:val="Normlny"/>
    <w:rsid w:val="00127E7D"/>
    <w:pPr>
      <w:numPr>
        <w:numId w:val="8"/>
      </w:numPr>
      <w:tabs>
        <w:tab w:val="clear" w:pos="1134"/>
        <w:tab w:val="num" w:pos="540"/>
      </w:tabs>
      <w:autoSpaceDE w:val="0"/>
      <w:autoSpaceDN w:val="0"/>
      <w:adjustRightInd w:val="0"/>
      <w:ind w:left="540" w:hanging="540"/>
      <w:jc w:val="both"/>
    </w:pPr>
    <w:rPr>
      <w:rFonts w:cs="Arial"/>
    </w:rPr>
  </w:style>
  <w:style w:type="paragraph" w:customStyle="1" w:styleId="zhlav">
    <w:name w:val="záhlaví"/>
    <w:basedOn w:val="Normlny"/>
    <w:rsid w:val="00127E7D"/>
    <w:pPr>
      <w:spacing w:after="240"/>
      <w:ind w:left="851"/>
      <w:jc w:val="both"/>
    </w:pPr>
    <w:rPr>
      <w:sz w:val="18"/>
      <w:lang w:val="cs-CZ" w:eastAsia="cs-CZ"/>
    </w:rPr>
  </w:style>
  <w:style w:type="paragraph" w:customStyle="1" w:styleId="NADPIS10">
    <w:name w:val="NADPIS1"/>
    <w:basedOn w:val="Normlny"/>
    <w:rsid w:val="00127E7D"/>
    <w:pPr>
      <w:tabs>
        <w:tab w:val="num" w:pos="432"/>
      </w:tabs>
      <w:spacing w:before="120" w:after="240"/>
      <w:ind w:left="432" w:hanging="432"/>
      <w:jc w:val="both"/>
    </w:pPr>
    <w:rPr>
      <w:b/>
      <w:bCs/>
      <w:sz w:val="22"/>
      <w:szCs w:val="22"/>
      <w:lang w:val="en-GB" w:eastAsia="en-US"/>
    </w:rPr>
  </w:style>
  <w:style w:type="character" w:styleId="DefinciaHTML">
    <w:name w:val="HTML Definition"/>
    <w:rsid w:val="00127E7D"/>
    <w:rPr>
      <w:i/>
      <w:iCs/>
    </w:rPr>
  </w:style>
  <w:style w:type="paragraph" w:customStyle="1" w:styleId="Normal3">
    <w:name w:val="Normal 3"/>
    <w:basedOn w:val="Normlny"/>
    <w:rsid w:val="00127E7D"/>
    <w:pPr>
      <w:widowControl w:val="0"/>
      <w:numPr>
        <w:ilvl w:val="1"/>
        <w:numId w:val="7"/>
      </w:numPr>
      <w:tabs>
        <w:tab w:val="left" w:pos="709"/>
      </w:tabs>
      <w:autoSpaceDE w:val="0"/>
      <w:autoSpaceDN w:val="0"/>
      <w:adjustRightInd w:val="0"/>
      <w:spacing w:before="60" w:after="120" w:line="360" w:lineRule="atLeast"/>
      <w:jc w:val="both"/>
      <w:textAlignment w:val="baseline"/>
    </w:pPr>
    <w:rPr>
      <w:sz w:val="22"/>
      <w:szCs w:val="22"/>
      <w:lang w:val="cs-CZ" w:eastAsia="en-US"/>
    </w:rPr>
  </w:style>
  <w:style w:type="paragraph" w:customStyle="1" w:styleId="ILFDatum">
    <w:name w:val="ILFDatum"/>
    <w:basedOn w:val="Normlny"/>
    <w:rsid w:val="00127E7D"/>
    <w:pPr>
      <w:overflowPunct w:val="0"/>
      <w:autoSpaceDE w:val="0"/>
      <w:autoSpaceDN w:val="0"/>
      <w:adjustRightInd w:val="0"/>
      <w:jc w:val="center"/>
      <w:textAlignment w:val="baseline"/>
    </w:pPr>
    <w:rPr>
      <w:rFonts w:ascii="Humnst777 BT" w:hAnsi="Humnst777 BT"/>
      <w:b/>
      <w:sz w:val="22"/>
      <w:szCs w:val="20"/>
      <w:lang w:eastAsia="de-DE"/>
    </w:rPr>
  </w:style>
  <w:style w:type="paragraph" w:customStyle="1" w:styleId="ListDash1">
    <w:name w:val="List Dash 1"/>
    <w:basedOn w:val="Normlny"/>
    <w:rsid w:val="00127E7D"/>
    <w:pPr>
      <w:tabs>
        <w:tab w:val="num" w:pos="432"/>
      </w:tabs>
      <w:spacing w:before="120" w:after="120"/>
      <w:ind w:left="432" w:hanging="432"/>
      <w:jc w:val="both"/>
    </w:pPr>
    <w:rPr>
      <w:szCs w:val="20"/>
      <w:lang w:eastAsia="ko-KR"/>
    </w:rPr>
  </w:style>
  <w:style w:type="paragraph" w:customStyle="1" w:styleId="Zkladntext21">
    <w:name w:val="Základný text 21"/>
    <w:basedOn w:val="Normlny"/>
    <w:rsid w:val="00127E7D"/>
    <w:pPr>
      <w:tabs>
        <w:tab w:val="left" w:pos="426"/>
      </w:tabs>
      <w:overflowPunct w:val="0"/>
      <w:autoSpaceDE w:val="0"/>
      <w:autoSpaceDN w:val="0"/>
      <w:adjustRightInd w:val="0"/>
      <w:ind w:left="426" w:hanging="426"/>
      <w:jc w:val="both"/>
    </w:pPr>
    <w:rPr>
      <w:szCs w:val="20"/>
      <w:lang w:eastAsia="cs-CZ"/>
    </w:rPr>
  </w:style>
  <w:style w:type="paragraph" w:styleId="Zoznam">
    <w:name w:val="List"/>
    <w:basedOn w:val="Normlny"/>
    <w:rsid w:val="00127E7D"/>
    <w:pPr>
      <w:widowControl w:val="0"/>
      <w:ind w:left="283" w:hanging="283"/>
      <w:jc w:val="both"/>
    </w:pPr>
    <w:rPr>
      <w:snapToGrid w:val="0"/>
      <w:color w:val="000000"/>
      <w:szCs w:val="20"/>
      <w:lang w:val="nl-NL" w:eastAsia="cs-CZ"/>
    </w:rPr>
  </w:style>
  <w:style w:type="character" w:customStyle="1" w:styleId="PredmetkomentraChar1">
    <w:name w:val="Predmet komentára Char1"/>
    <w:uiPriority w:val="99"/>
    <w:rsid w:val="00127E7D"/>
  </w:style>
  <w:style w:type="paragraph" w:customStyle="1" w:styleId="Nadpisobsahu">
    <w:name w:val="Nadpis obsahu"/>
    <w:basedOn w:val="Normlny"/>
    <w:qFormat/>
    <w:rsid w:val="00127E7D"/>
    <w:pPr>
      <w:jc w:val="both"/>
    </w:pPr>
    <w:rPr>
      <w:rFonts w:ascii="Arial" w:hAnsi="Arial"/>
      <w:b/>
      <w:sz w:val="32"/>
      <w:szCs w:val="32"/>
      <w:lang w:val="cs-CZ" w:eastAsia="cs-CZ"/>
    </w:rPr>
  </w:style>
  <w:style w:type="paragraph" w:customStyle="1" w:styleId="Normal2">
    <w:name w:val="Normal 2"/>
    <w:basedOn w:val="Normlny"/>
    <w:rsid w:val="00127E7D"/>
    <w:pPr>
      <w:widowControl w:val="0"/>
      <w:tabs>
        <w:tab w:val="left" w:pos="709"/>
      </w:tabs>
      <w:autoSpaceDE w:val="0"/>
      <w:autoSpaceDN w:val="0"/>
      <w:adjustRightInd w:val="0"/>
      <w:spacing w:before="60" w:after="120" w:line="360" w:lineRule="atLeast"/>
      <w:ind w:left="1418"/>
      <w:jc w:val="both"/>
      <w:textAlignment w:val="baseline"/>
    </w:pPr>
    <w:rPr>
      <w:sz w:val="22"/>
      <w:szCs w:val="22"/>
      <w:lang w:val="cs-CZ" w:eastAsia="en-US"/>
    </w:rPr>
  </w:style>
  <w:style w:type="paragraph" w:styleId="Zoznamsodrkami">
    <w:name w:val="List Bullet"/>
    <w:basedOn w:val="Normlny"/>
    <w:autoRedefine/>
    <w:rsid w:val="000F1877"/>
    <w:pPr>
      <w:spacing w:after="60"/>
    </w:pPr>
    <w:rPr>
      <w:rFonts w:ascii="Arial" w:hAnsi="Arial"/>
      <w:b/>
      <w:sz w:val="20"/>
      <w:szCs w:val="20"/>
      <w:lang w:val="en-GB" w:eastAsia="en-US"/>
    </w:rPr>
  </w:style>
  <w:style w:type="paragraph" w:styleId="Pokraovaniezoznamu">
    <w:name w:val="List Continue"/>
    <w:basedOn w:val="Normlny"/>
    <w:rsid w:val="00127E7D"/>
    <w:pPr>
      <w:keepLines/>
      <w:numPr>
        <w:numId w:val="9"/>
      </w:numPr>
      <w:tabs>
        <w:tab w:val="clear" w:pos="360"/>
        <w:tab w:val="left" w:pos="340"/>
        <w:tab w:val="right" w:pos="9214"/>
      </w:tabs>
    </w:pPr>
    <w:rPr>
      <w:rFonts w:ascii="Arial" w:hAnsi="Arial"/>
      <w:sz w:val="22"/>
      <w:szCs w:val="20"/>
      <w:lang w:val="da-DK" w:eastAsia="en-US"/>
    </w:rPr>
  </w:style>
  <w:style w:type="paragraph" w:styleId="slovanzoznam">
    <w:name w:val="List Number"/>
    <w:basedOn w:val="Normlny"/>
    <w:rsid w:val="00127E7D"/>
    <w:pPr>
      <w:numPr>
        <w:numId w:val="11"/>
      </w:numPr>
      <w:tabs>
        <w:tab w:val="clear" w:pos="360"/>
        <w:tab w:val="left" w:pos="709"/>
      </w:tabs>
      <w:spacing w:after="60"/>
      <w:ind w:left="709" w:hanging="425"/>
    </w:pPr>
    <w:rPr>
      <w:rFonts w:ascii="Arial" w:hAnsi="Arial"/>
      <w:sz w:val="22"/>
      <w:szCs w:val="20"/>
      <w:lang w:val="en-GB" w:eastAsia="en-US"/>
    </w:rPr>
  </w:style>
  <w:style w:type="paragraph" w:customStyle="1" w:styleId="FooterA">
    <w:name w:val="Footer A"/>
    <w:basedOn w:val="Pta"/>
    <w:rsid w:val="00127E7D"/>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pPr>
    <w:rPr>
      <w:rFonts w:ascii="Arial" w:hAnsi="Arial"/>
      <w:sz w:val="16"/>
      <w:szCs w:val="20"/>
      <w:lang w:val="en-GB" w:eastAsia="en-US"/>
    </w:rPr>
  </w:style>
  <w:style w:type="paragraph" w:customStyle="1" w:styleId="FooterFirst">
    <w:name w:val="Footer First"/>
    <w:basedOn w:val="Normlny"/>
    <w:rsid w:val="00127E7D"/>
    <w:pPr>
      <w:keepLines/>
      <w:tabs>
        <w:tab w:val="right" w:pos="9214"/>
      </w:tabs>
    </w:pPr>
    <w:rPr>
      <w:rFonts w:ascii="Arial" w:hAnsi="Arial"/>
      <w:sz w:val="14"/>
      <w:szCs w:val="20"/>
      <w:lang w:val="da-DK" w:eastAsia="en-US"/>
    </w:rPr>
  </w:style>
  <w:style w:type="paragraph" w:customStyle="1" w:styleId="FooterSkemaA">
    <w:name w:val="FooterSkemaA"/>
    <w:basedOn w:val="Normlny"/>
    <w:rsid w:val="00127E7D"/>
    <w:pPr>
      <w:keepLines/>
      <w:spacing w:before="40"/>
    </w:pPr>
    <w:rPr>
      <w:rFonts w:ascii="Arial" w:hAnsi="Arial"/>
      <w:sz w:val="14"/>
      <w:szCs w:val="20"/>
      <w:lang w:val="da-DK" w:eastAsia="en-US"/>
    </w:rPr>
  </w:style>
  <w:style w:type="paragraph" w:customStyle="1" w:styleId="FooterSkemaB">
    <w:name w:val="FooterSkemaB"/>
    <w:basedOn w:val="FooterSkemaA"/>
    <w:rsid w:val="00127E7D"/>
    <w:pPr>
      <w:spacing w:before="0"/>
    </w:pPr>
  </w:style>
  <w:style w:type="paragraph" w:styleId="Zoznamsodrkami2">
    <w:name w:val="List Bullet 2"/>
    <w:basedOn w:val="Zoznamsodrkami"/>
    <w:autoRedefine/>
    <w:rsid w:val="00127E7D"/>
    <w:pPr>
      <w:numPr>
        <w:numId w:val="10"/>
      </w:numPr>
      <w:tabs>
        <w:tab w:val="clear" w:pos="360"/>
        <w:tab w:val="num" w:pos="1080"/>
      </w:tabs>
      <w:ind w:left="1080"/>
    </w:pPr>
  </w:style>
  <w:style w:type="paragraph" w:styleId="slovanzoznam2">
    <w:name w:val="List Number 2"/>
    <w:basedOn w:val="Normlny"/>
    <w:rsid w:val="00127E7D"/>
    <w:pPr>
      <w:numPr>
        <w:numId w:val="12"/>
      </w:numPr>
      <w:tabs>
        <w:tab w:val="clear" w:pos="643"/>
        <w:tab w:val="left" w:pos="1080"/>
      </w:tabs>
      <w:spacing w:after="60"/>
      <w:ind w:left="1080"/>
    </w:pPr>
    <w:rPr>
      <w:rFonts w:ascii="Arial" w:hAnsi="Arial"/>
      <w:sz w:val="22"/>
      <w:szCs w:val="20"/>
      <w:lang w:val="en-GB" w:eastAsia="en-US"/>
    </w:rPr>
  </w:style>
  <w:style w:type="paragraph" w:customStyle="1" w:styleId="Appendix">
    <w:name w:val="Appendix"/>
    <w:rsid w:val="00127E7D"/>
    <w:pPr>
      <w:pageBreakBefore/>
      <w:numPr>
        <w:ilvl w:val="8"/>
        <w:numId w:val="13"/>
      </w:numPr>
      <w:pBdr>
        <w:top w:val="double" w:sz="4" w:space="8" w:color="auto"/>
        <w:bottom w:val="double" w:sz="4" w:space="10" w:color="auto"/>
      </w:pBdr>
      <w:spacing w:before="4080"/>
      <w:ind w:right="1440"/>
      <w:outlineLvl w:val="0"/>
    </w:pPr>
    <w:rPr>
      <w:rFonts w:ascii="Arial" w:hAnsi="Arial"/>
      <w:sz w:val="28"/>
      <w:lang w:val="en-GB" w:eastAsia="en-US"/>
    </w:rPr>
  </w:style>
  <w:style w:type="paragraph" w:customStyle="1" w:styleId="Volume">
    <w:name w:val="Volume"/>
    <w:basedOn w:val="text0"/>
    <w:next w:val="Section"/>
    <w:rsid w:val="00127E7D"/>
    <w:pPr>
      <w:pageBreakBefore/>
      <w:spacing w:before="360" w:line="360" w:lineRule="exact"/>
      <w:jc w:val="center"/>
    </w:pPr>
    <w:rPr>
      <w:b/>
      <w:sz w:val="36"/>
      <w:lang w:eastAsia="en-US"/>
    </w:rPr>
  </w:style>
  <w:style w:type="paragraph" w:customStyle="1" w:styleId="Section">
    <w:name w:val="Section"/>
    <w:basedOn w:val="Volume"/>
    <w:rsid w:val="00127E7D"/>
    <w:pPr>
      <w:pageBreakBefore w:val="0"/>
      <w:spacing w:before="0"/>
    </w:pPr>
    <w:rPr>
      <w:sz w:val="32"/>
    </w:rPr>
  </w:style>
  <w:style w:type="paragraph" w:customStyle="1" w:styleId="NoIndent">
    <w:name w:val="No Indent"/>
    <w:basedOn w:val="Normlny"/>
    <w:next w:val="Normlny"/>
    <w:rsid w:val="00127E7D"/>
    <w:rPr>
      <w:color w:val="000000"/>
      <w:sz w:val="22"/>
      <w:szCs w:val="20"/>
      <w:lang w:val="en-GB" w:eastAsia="en-US"/>
    </w:rPr>
  </w:style>
  <w:style w:type="character" w:styleId="PouitHypertextovPrepojenie">
    <w:name w:val="FollowedHyperlink"/>
    <w:rsid w:val="00127E7D"/>
    <w:rPr>
      <w:color w:val="800080"/>
      <w:u w:val="single"/>
    </w:rPr>
  </w:style>
  <w:style w:type="paragraph" w:styleId="Obyajntext">
    <w:name w:val="Plain Text"/>
    <w:basedOn w:val="Normlny"/>
    <w:link w:val="ObyajntextChar"/>
    <w:rsid w:val="00127E7D"/>
    <w:pPr>
      <w:spacing w:after="240"/>
      <w:jc w:val="both"/>
    </w:pPr>
    <w:rPr>
      <w:rFonts w:ascii="Courier New" w:hAnsi="Courier New"/>
      <w:sz w:val="20"/>
      <w:szCs w:val="20"/>
      <w:lang w:val="en-GB" w:eastAsia="en-US"/>
    </w:rPr>
  </w:style>
  <w:style w:type="character" w:customStyle="1" w:styleId="ObyajntextChar">
    <w:name w:val="Obyčajný text Char"/>
    <w:link w:val="Obyajntext"/>
    <w:rsid w:val="00127E7D"/>
    <w:rPr>
      <w:rFonts w:ascii="Courier New" w:hAnsi="Courier New"/>
      <w:lang w:val="en-GB" w:eastAsia="en-US"/>
    </w:rPr>
  </w:style>
  <w:style w:type="paragraph" w:customStyle="1" w:styleId="NormlnsWWW">
    <w:name w:val="Normální (síť WWW)"/>
    <w:basedOn w:val="Normlny"/>
    <w:rsid w:val="00127E7D"/>
    <w:pPr>
      <w:spacing w:before="100" w:beforeAutospacing="1" w:after="100" w:afterAutospacing="1"/>
    </w:pPr>
    <w:rPr>
      <w:lang w:val="en-GB" w:eastAsia="en-US"/>
    </w:rPr>
  </w:style>
  <w:style w:type="paragraph" w:customStyle="1" w:styleId="H6">
    <w:name w:val="H6"/>
    <w:basedOn w:val="Normlny"/>
    <w:next w:val="Normlny"/>
    <w:rsid w:val="00127E7D"/>
    <w:pPr>
      <w:keepNext/>
      <w:spacing w:before="100" w:after="100"/>
      <w:outlineLvl w:val="6"/>
    </w:pPr>
    <w:rPr>
      <w:rFonts w:ascii="Arial" w:hAnsi="Arial"/>
      <w:b/>
      <w:snapToGrid w:val="0"/>
      <w:sz w:val="16"/>
      <w:szCs w:val="20"/>
      <w:lang w:eastAsia="cs-CZ"/>
    </w:rPr>
  </w:style>
  <w:style w:type="paragraph" w:customStyle="1" w:styleId="Styl1">
    <w:name w:val="Styl1"/>
    <w:basedOn w:val="Normlny"/>
    <w:rsid w:val="00127E7D"/>
    <w:pPr>
      <w:tabs>
        <w:tab w:val="left" w:pos="540"/>
      </w:tabs>
    </w:pPr>
    <w:rPr>
      <w:rFonts w:ascii="Arial" w:hAnsi="Arial" w:cs="Arial"/>
      <w:b/>
      <w:caps/>
      <w:sz w:val="22"/>
      <w:szCs w:val="22"/>
      <w:lang w:eastAsia="en-US"/>
    </w:rPr>
  </w:style>
  <w:style w:type="paragraph" w:customStyle="1" w:styleId="Logo">
    <w:name w:val="Logo"/>
    <w:basedOn w:val="Normlny"/>
    <w:rsid w:val="00127E7D"/>
    <w:pPr>
      <w:tabs>
        <w:tab w:val="left" w:pos="993"/>
        <w:tab w:val="left" w:pos="1134"/>
        <w:tab w:val="left" w:pos="1701"/>
        <w:tab w:val="left" w:pos="2268"/>
        <w:tab w:val="left" w:pos="2835"/>
        <w:tab w:val="left" w:pos="3402"/>
        <w:tab w:val="left" w:pos="3969"/>
        <w:tab w:val="left" w:pos="4536"/>
        <w:tab w:val="left" w:pos="5103"/>
        <w:tab w:val="left" w:pos="5670"/>
        <w:tab w:val="left" w:pos="6237"/>
      </w:tabs>
      <w:jc w:val="both"/>
    </w:pPr>
    <w:rPr>
      <w:snapToGrid w:val="0"/>
      <w:sz w:val="22"/>
      <w:szCs w:val="20"/>
      <w:lang w:val="fr-FR" w:eastAsia="cs-CZ"/>
    </w:rPr>
  </w:style>
  <w:style w:type="paragraph" w:customStyle="1" w:styleId="ListDash3">
    <w:name w:val="List Dash 3"/>
    <w:basedOn w:val="Normlny"/>
    <w:rsid w:val="00127E7D"/>
    <w:pPr>
      <w:numPr>
        <w:numId w:val="14"/>
      </w:numPr>
      <w:spacing w:before="120" w:after="120"/>
      <w:jc w:val="both"/>
    </w:pPr>
    <w:rPr>
      <w:szCs w:val="20"/>
      <w:lang w:val="en-GB" w:eastAsia="ko-KR"/>
    </w:rPr>
  </w:style>
  <w:style w:type="paragraph" w:customStyle="1" w:styleId="titre4">
    <w:name w:val="titre4"/>
    <w:basedOn w:val="Normlny"/>
    <w:rsid w:val="00127E7D"/>
    <w:pPr>
      <w:numPr>
        <w:numId w:val="15"/>
      </w:numPr>
    </w:pPr>
    <w:rPr>
      <w:rFonts w:ascii="Arial" w:hAnsi="Arial"/>
      <w:b/>
      <w:snapToGrid w:val="0"/>
      <w:szCs w:val="20"/>
      <w:lang w:val="en-GB" w:eastAsia="en-US"/>
    </w:rPr>
  </w:style>
  <w:style w:type="paragraph" w:styleId="Oznaitext">
    <w:name w:val="Block Text"/>
    <w:basedOn w:val="Normlny"/>
    <w:rsid w:val="00127E7D"/>
    <w:pPr>
      <w:ind w:left="709" w:right="-567" w:hanging="709"/>
      <w:jc w:val="both"/>
    </w:pPr>
    <w:rPr>
      <w:sz w:val="22"/>
      <w:szCs w:val="20"/>
      <w:lang w:val="en-GB" w:eastAsia="en-US"/>
    </w:rPr>
  </w:style>
  <w:style w:type="paragraph" w:customStyle="1" w:styleId="Basic">
    <w:name w:val="Basic"/>
    <w:basedOn w:val="Normlny"/>
    <w:rsid w:val="00127E7D"/>
    <w:pPr>
      <w:spacing w:before="60" w:after="60" w:line="280" w:lineRule="atLeast"/>
    </w:pPr>
    <w:rPr>
      <w:sz w:val="20"/>
      <w:lang w:val="en-GB" w:eastAsia="en-US"/>
    </w:rPr>
  </w:style>
  <w:style w:type="paragraph" w:customStyle="1" w:styleId="StyleAArial10ptLeft0cm">
    <w:name w:val="Style A + Arial 10 pt Left:  0 cm"/>
    <w:basedOn w:val="Normlny"/>
    <w:rsid w:val="00127E7D"/>
    <w:pPr>
      <w:tabs>
        <w:tab w:val="left" w:pos="1701"/>
        <w:tab w:val="left" w:pos="2268"/>
        <w:tab w:val="right" w:pos="8505"/>
      </w:tabs>
      <w:spacing w:after="120" w:line="280" w:lineRule="atLeast"/>
    </w:pPr>
    <w:rPr>
      <w:rFonts w:ascii="Arial" w:hAnsi="Arial"/>
      <w:sz w:val="20"/>
      <w:szCs w:val="20"/>
      <w:lang w:val="en-GB" w:eastAsia="en-US"/>
    </w:rPr>
  </w:style>
  <w:style w:type="paragraph" w:customStyle="1" w:styleId="Bullet">
    <w:name w:val="Bullet"/>
    <w:basedOn w:val="Normlny"/>
    <w:autoRedefine/>
    <w:rsid w:val="00127E7D"/>
    <w:pPr>
      <w:tabs>
        <w:tab w:val="num" w:pos="2421"/>
      </w:tabs>
      <w:spacing w:line="240" w:lineRule="atLeast"/>
      <w:ind w:left="2422" w:hanging="1882"/>
    </w:pPr>
    <w:rPr>
      <w:rFonts w:ascii="Arial" w:hAnsi="Arial"/>
      <w:sz w:val="20"/>
      <w:szCs w:val="20"/>
      <w:lang w:val="en-GB" w:eastAsia="en-US"/>
    </w:rPr>
  </w:style>
  <w:style w:type="paragraph" w:customStyle="1" w:styleId="Bulletnewletters">
    <w:name w:val="Bullet new letters"/>
    <w:basedOn w:val="Bulletnew"/>
    <w:rsid w:val="00127E7D"/>
    <w:pPr>
      <w:ind w:left="426" w:hanging="360"/>
    </w:pPr>
  </w:style>
  <w:style w:type="paragraph" w:customStyle="1" w:styleId="Bulletnew">
    <w:name w:val="Bullet new"/>
    <w:basedOn w:val="Normlny"/>
    <w:autoRedefine/>
    <w:rsid w:val="00127E7D"/>
    <w:pPr>
      <w:tabs>
        <w:tab w:val="left" w:pos="1418"/>
        <w:tab w:val="right" w:pos="2552"/>
      </w:tabs>
      <w:spacing w:line="120" w:lineRule="atLeast"/>
      <w:ind w:firstLine="567"/>
      <w:jc w:val="both"/>
    </w:pPr>
    <w:rPr>
      <w:spacing w:val="-1"/>
      <w:sz w:val="22"/>
      <w:szCs w:val="22"/>
      <w:lang w:eastAsia="en-US"/>
    </w:rPr>
  </w:style>
  <w:style w:type="paragraph" w:customStyle="1" w:styleId="StyleBodyText2Bold">
    <w:name w:val="Style Body Text 2 + Bold"/>
    <w:basedOn w:val="Zkladntext2"/>
    <w:autoRedefine/>
    <w:rsid w:val="00127E7D"/>
    <w:pPr>
      <w:spacing w:before="120" w:after="120"/>
      <w:jc w:val="left"/>
    </w:pPr>
    <w:rPr>
      <w:rFonts w:ascii="Times New Roman" w:hAnsi="Times New Roman"/>
      <w:b/>
      <w:bCs/>
      <w:color w:val="auto"/>
      <w:szCs w:val="24"/>
      <w:lang w:val="en-GB" w:eastAsia="en-US"/>
    </w:rPr>
  </w:style>
  <w:style w:type="paragraph" w:customStyle="1" w:styleId="TableTitle">
    <w:name w:val="Table Title"/>
    <w:basedOn w:val="Normlny"/>
    <w:next w:val="Normlny"/>
    <w:rsid w:val="00127E7D"/>
    <w:pPr>
      <w:spacing w:before="120" w:after="120"/>
      <w:jc w:val="center"/>
    </w:pPr>
    <w:rPr>
      <w:b/>
      <w:szCs w:val="20"/>
      <w:lang w:val="en-GB" w:eastAsia="ko-KR"/>
    </w:rPr>
  </w:style>
  <w:style w:type="paragraph" w:customStyle="1" w:styleId="noindent0">
    <w:name w:val="noindent"/>
    <w:basedOn w:val="Normlny"/>
    <w:rsid w:val="00127E7D"/>
    <w:rPr>
      <w:color w:val="000000"/>
      <w:sz w:val="22"/>
      <w:szCs w:val="22"/>
    </w:rPr>
  </w:style>
  <w:style w:type="paragraph" w:customStyle="1" w:styleId="AqpTituln">
    <w:name w:val="AqpTitulní"/>
    <w:basedOn w:val="Normlny"/>
    <w:rsid w:val="00127E7D"/>
    <w:rPr>
      <w:rFonts w:ascii="Arial" w:hAnsi="Arial"/>
      <w:lang w:eastAsia="cs-CZ"/>
    </w:rPr>
  </w:style>
  <w:style w:type="paragraph" w:customStyle="1" w:styleId="NormalCentered">
    <w:name w:val="Normal Centered"/>
    <w:basedOn w:val="Normlny"/>
    <w:rsid w:val="00127E7D"/>
    <w:pPr>
      <w:spacing w:before="120" w:after="120"/>
      <w:jc w:val="center"/>
    </w:pPr>
    <w:rPr>
      <w:szCs w:val="20"/>
      <w:lang w:eastAsia="ko-KR"/>
    </w:rPr>
  </w:style>
  <w:style w:type="paragraph" w:customStyle="1" w:styleId="CharCharCharCharCharCharCharCharChar">
    <w:name w:val="Char Char Char Char Char Char Char Char Char"/>
    <w:basedOn w:val="Normlny"/>
    <w:rsid w:val="00127E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F2-ZkladnText">
    <w:name w:val="F2-ZákladnýText"/>
    <w:basedOn w:val="Normlny"/>
    <w:rsid w:val="00111B25"/>
    <w:pPr>
      <w:spacing w:before="120"/>
      <w:jc w:val="both"/>
    </w:pPr>
    <w:rPr>
      <w:szCs w:val="20"/>
    </w:rPr>
  </w:style>
  <w:style w:type="paragraph" w:customStyle="1" w:styleId="Zkladntext20">
    <w:name w:val="Základní text2"/>
    <w:basedOn w:val="Normlny"/>
    <w:rsid w:val="00F04297"/>
    <w:pPr>
      <w:widowControl w:val="0"/>
      <w:suppressAutoHyphens/>
      <w:jc w:val="both"/>
    </w:pPr>
    <w:rPr>
      <w:rFonts w:eastAsia="Lucida Sans Unicode"/>
      <w:b/>
      <w:kern w:val="1"/>
    </w:rPr>
  </w:style>
  <w:style w:type="paragraph" w:customStyle="1" w:styleId="CharCharCharCharCharCharCharCharChar2">
    <w:name w:val="Char Char Char Char Char Char Char Char Char2"/>
    <w:basedOn w:val="Normlny"/>
    <w:rsid w:val="000B68BF"/>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odnota">
    <w:name w:val="hodnota"/>
    <w:rsid w:val="00A628F1"/>
  </w:style>
  <w:style w:type="paragraph" w:customStyle="1" w:styleId="AqpText">
    <w:name w:val="AqpText"/>
    <w:basedOn w:val="Normlny"/>
    <w:link w:val="AqpTextCharChar"/>
    <w:rsid w:val="00B62585"/>
    <w:pPr>
      <w:autoSpaceDE w:val="0"/>
      <w:autoSpaceDN w:val="0"/>
      <w:adjustRightInd w:val="0"/>
      <w:spacing w:before="120"/>
      <w:jc w:val="both"/>
    </w:pPr>
    <w:rPr>
      <w:rFonts w:eastAsia="Arial Unicode MS"/>
      <w:lang w:val="x-none" w:eastAsia="cs-CZ"/>
    </w:rPr>
  </w:style>
  <w:style w:type="character" w:customStyle="1" w:styleId="AqpTextCharChar">
    <w:name w:val="AqpText Char Char"/>
    <w:link w:val="AqpText"/>
    <w:rsid w:val="00B62585"/>
    <w:rPr>
      <w:rFonts w:eastAsia="Arial Unicode MS"/>
      <w:sz w:val="24"/>
      <w:szCs w:val="24"/>
      <w:lang w:eastAsia="cs-CZ"/>
    </w:rPr>
  </w:style>
  <w:style w:type="paragraph" w:customStyle="1" w:styleId="AqpOdrka1">
    <w:name w:val="AqpOdrážka1"/>
    <w:basedOn w:val="Normlny"/>
    <w:rsid w:val="00B62585"/>
    <w:pPr>
      <w:numPr>
        <w:numId w:val="2"/>
      </w:numPr>
      <w:autoSpaceDE w:val="0"/>
      <w:autoSpaceDN w:val="0"/>
      <w:adjustRightInd w:val="0"/>
      <w:spacing w:before="60"/>
      <w:jc w:val="both"/>
    </w:pPr>
    <w:rPr>
      <w:rFonts w:eastAsia="Arial Unicode MS"/>
      <w:lang w:eastAsia="cs-CZ"/>
    </w:rPr>
  </w:style>
  <w:style w:type="paragraph" w:customStyle="1" w:styleId="AqpOdrka2">
    <w:name w:val="AqpOdrážka2"/>
    <w:basedOn w:val="Normlny"/>
    <w:rsid w:val="00B62585"/>
    <w:pPr>
      <w:numPr>
        <w:numId w:val="16"/>
      </w:numPr>
      <w:tabs>
        <w:tab w:val="clear" w:pos="720"/>
        <w:tab w:val="num" w:pos="284"/>
      </w:tabs>
      <w:autoSpaceDE w:val="0"/>
      <w:autoSpaceDN w:val="0"/>
      <w:adjustRightInd w:val="0"/>
      <w:spacing w:before="60"/>
      <w:ind w:left="900" w:hanging="284"/>
      <w:jc w:val="both"/>
    </w:pPr>
    <w:rPr>
      <w:rFonts w:eastAsia="Arial Unicode MS"/>
      <w:lang w:eastAsia="cs-CZ"/>
    </w:rPr>
  </w:style>
  <w:style w:type="paragraph" w:customStyle="1" w:styleId="AqpPlohy">
    <w:name w:val="AqpPřílohy"/>
    <w:basedOn w:val="Normlny"/>
    <w:rsid w:val="00B62585"/>
    <w:pPr>
      <w:numPr>
        <w:numId w:val="17"/>
      </w:numPr>
      <w:tabs>
        <w:tab w:val="clear" w:pos="284"/>
        <w:tab w:val="left" w:pos="1134"/>
        <w:tab w:val="decimal" w:pos="8505"/>
        <w:tab w:val="left" w:pos="8618"/>
      </w:tabs>
      <w:autoSpaceDE w:val="0"/>
      <w:autoSpaceDN w:val="0"/>
      <w:adjustRightInd w:val="0"/>
      <w:spacing w:before="60" w:after="20"/>
      <w:ind w:left="0" w:firstLine="0"/>
      <w:jc w:val="both"/>
    </w:pPr>
    <w:rPr>
      <w:rFonts w:eastAsia="Arial Unicode MS"/>
      <w:b/>
      <w:lang w:eastAsia="cs-CZ"/>
    </w:rPr>
  </w:style>
  <w:style w:type="character" w:styleId="Vrazn">
    <w:name w:val="Strong"/>
    <w:uiPriority w:val="22"/>
    <w:qFormat/>
    <w:rsid w:val="00EB2F3B"/>
    <w:rPr>
      <w:b/>
      <w:bCs/>
    </w:rPr>
  </w:style>
  <w:style w:type="paragraph" w:customStyle="1" w:styleId="wazza00">
    <w:name w:val="wazza_00"/>
    <w:basedOn w:val="wazza01"/>
    <w:qFormat/>
    <w:rsid w:val="00FA63E3"/>
    <w:pPr>
      <w:tabs>
        <w:tab w:val="right" w:pos="9498"/>
      </w:tabs>
      <w:ind w:right="140"/>
      <w:jc w:val="center"/>
    </w:pPr>
    <w:rPr>
      <w:sz w:val="28"/>
    </w:rPr>
  </w:style>
  <w:style w:type="paragraph" w:customStyle="1" w:styleId="tlSPnadpis3Podiarknutie">
    <w:name w:val="Štýl SP_nadpis3 + Podčiarknutie"/>
    <w:basedOn w:val="SPnadpis30"/>
    <w:link w:val="tlSPnadpis3PodiarknutieChar"/>
    <w:rsid w:val="00C51CC3"/>
    <w:pPr>
      <w:numPr>
        <w:numId w:val="19"/>
      </w:numPr>
      <w:spacing w:before="360"/>
      <w:ind w:left="431" w:hanging="431"/>
    </w:pPr>
  </w:style>
  <w:style w:type="character" w:customStyle="1" w:styleId="tlSPnadpis3PodiarknutieChar">
    <w:name w:val="Štýl SP_nadpis3 + Podčiarknutie Char"/>
    <w:link w:val="tlSPnadpis3Podiarknutie"/>
    <w:rsid w:val="00C51CC3"/>
    <w:rPr>
      <w:rFonts w:ascii="Arial" w:hAnsi="Arial"/>
      <w:b/>
      <w:bCs/>
      <w:smallCaps/>
      <w:szCs w:val="24"/>
      <w:lang w:val="x-none" w:eastAsia="cs-CZ"/>
    </w:rPr>
  </w:style>
  <w:style w:type="paragraph" w:customStyle="1" w:styleId="BodyText22">
    <w:name w:val="Body Text 22"/>
    <w:basedOn w:val="Normlny"/>
    <w:rsid w:val="00C51CC3"/>
    <w:pPr>
      <w:tabs>
        <w:tab w:val="left" w:pos="900"/>
      </w:tabs>
      <w:ind w:left="900"/>
      <w:jc w:val="both"/>
    </w:pPr>
    <w:rPr>
      <w:sz w:val="20"/>
      <w:szCs w:val="20"/>
    </w:rPr>
  </w:style>
  <w:style w:type="character" w:customStyle="1" w:styleId="apple-converted-space">
    <w:name w:val="apple-converted-space"/>
    <w:basedOn w:val="Predvolenpsmoodseku"/>
    <w:rsid w:val="000168B3"/>
  </w:style>
  <w:style w:type="paragraph" w:customStyle="1" w:styleId="JASPInormlny">
    <w:name w:val="JASPI normálny"/>
    <w:basedOn w:val="Normlny"/>
    <w:rsid w:val="00881177"/>
    <w:pPr>
      <w:jc w:val="both"/>
    </w:pPr>
    <w:rPr>
      <w:lang w:eastAsia="cs-CZ"/>
    </w:rPr>
  </w:style>
  <w:style w:type="character" w:customStyle="1" w:styleId="hps">
    <w:name w:val="hps"/>
    <w:rsid w:val="00881177"/>
    <w:rPr>
      <w:rFonts w:cs="Times New Roman"/>
    </w:rPr>
  </w:style>
  <w:style w:type="paragraph" w:customStyle="1" w:styleId="E1">
    <w:name w:val="E1"/>
    <w:basedOn w:val="Normlny"/>
    <w:uiPriority w:val="99"/>
    <w:rsid w:val="00881177"/>
    <w:pPr>
      <w:ind w:left="709"/>
      <w:jc w:val="both"/>
    </w:pPr>
    <w:rPr>
      <w:rFonts w:ascii="Arial" w:eastAsia="Calibri" w:hAnsi="Arial"/>
      <w:sz w:val="22"/>
      <w:szCs w:val="20"/>
      <w:lang w:val="cs-CZ" w:eastAsia="cs-CZ"/>
    </w:rPr>
  </w:style>
  <w:style w:type="character" w:customStyle="1" w:styleId="ra">
    <w:name w:val="ra"/>
    <w:rsid w:val="005E7ECD"/>
  </w:style>
  <w:style w:type="character" w:customStyle="1" w:styleId="titlevalue">
    <w:name w:val="titlevalue"/>
    <w:basedOn w:val="Predvolenpsmoodseku"/>
    <w:rsid w:val="005E7ECD"/>
  </w:style>
  <w:style w:type="paragraph" w:customStyle="1" w:styleId="tlrob1Vavo0cm">
    <w:name w:val="Štýl rob1 + Vľavo:  0 cm"/>
    <w:basedOn w:val="Normlny"/>
    <w:rsid w:val="001B303E"/>
    <w:pPr>
      <w:keepNext/>
      <w:numPr>
        <w:numId w:val="20"/>
      </w:numPr>
      <w:spacing w:before="240"/>
      <w:ind w:left="360"/>
      <w:outlineLvl w:val="4"/>
    </w:pPr>
    <w:rPr>
      <w:rFonts w:ascii="Arial" w:hAnsi="Arial"/>
      <w:b/>
      <w:bCs/>
      <w:sz w:val="26"/>
      <w:szCs w:val="20"/>
    </w:rPr>
  </w:style>
  <w:style w:type="paragraph" w:customStyle="1" w:styleId="rob3">
    <w:name w:val="rob3"/>
    <w:basedOn w:val="Nadpis9"/>
    <w:rsid w:val="00394186"/>
    <w:pPr>
      <w:keepNext w:val="0"/>
      <w:widowControl w:val="0"/>
      <w:numPr>
        <w:numId w:val="21"/>
      </w:numPr>
      <w:spacing w:before="240"/>
      <w:jc w:val="left"/>
    </w:pPr>
    <w:rPr>
      <w:rFonts w:cs="Arial"/>
      <w:bCs/>
      <w:smallCaps/>
      <w:sz w:val="20"/>
    </w:rPr>
  </w:style>
  <w:style w:type="paragraph" w:customStyle="1" w:styleId="rob5">
    <w:name w:val="rob5"/>
    <w:basedOn w:val="rob3"/>
    <w:autoRedefine/>
    <w:rsid w:val="00F53977"/>
    <w:pPr>
      <w:numPr>
        <w:numId w:val="0"/>
      </w:numPr>
      <w:tabs>
        <w:tab w:val="left" w:pos="709"/>
        <w:tab w:val="right" w:leader="dot" w:pos="10080"/>
      </w:tabs>
      <w:spacing w:before="0" w:line="276" w:lineRule="auto"/>
      <w:ind w:left="567"/>
      <w:jc w:val="both"/>
    </w:pPr>
    <w:rPr>
      <w:b w:val="0"/>
      <w:smallCaps w:val="0"/>
    </w:rPr>
  </w:style>
  <w:style w:type="paragraph" w:customStyle="1" w:styleId="tlArial10ptPodaokrajaVavo075cmPred6pt">
    <w:name w:val="Štýl Arial 10 pt Podľa okraja Vľavo:  075 cm Pred:  6 pt"/>
    <w:basedOn w:val="Normlny"/>
    <w:rsid w:val="00394186"/>
    <w:pPr>
      <w:tabs>
        <w:tab w:val="left" w:pos="567"/>
      </w:tabs>
      <w:spacing w:before="120"/>
      <w:ind w:left="426"/>
      <w:jc w:val="both"/>
    </w:pPr>
    <w:rPr>
      <w:rFonts w:ascii="Arial" w:hAnsi="Arial"/>
      <w:sz w:val="20"/>
      <w:szCs w:val="20"/>
    </w:rPr>
  </w:style>
  <w:style w:type="paragraph" w:customStyle="1" w:styleId="SPNadpis4">
    <w:name w:val="SP_Nadpis4"/>
    <w:basedOn w:val="SPnadpis30"/>
    <w:qFormat/>
    <w:rsid w:val="00DB5971"/>
    <w:pPr>
      <w:widowControl w:val="0"/>
      <w:tabs>
        <w:tab w:val="clear" w:pos="432"/>
        <w:tab w:val="left" w:pos="2410"/>
      </w:tabs>
      <w:autoSpaceDE/>
      <w:autoSpaceDN/>
      <w:spacing w:before="120"/>
      <w:ind w:left="0" w:firstLine="0"/>
    </w:pPr>
    <w:rPr>
      <w:b w:val="0"/>
      <w:smallCaps w:val="0"/>
    </w:rPr>
  </w:style>
  <w:style w:type="paragraph" w:customStyle="1" w:styleId="Style0">
    <w:name w:val="Style0"/>
    <w:basedOn w:val="Normlny"/>
    <w:rsid w:val="00557B3C"/>
    <w:pPr>
      <w:spacing w:line="315" w:lineRule="exact"/>
      <w:jc w:val="both"/>
    </w:pPr>
    <w:rPr>
      <w:rFonts w:ascii="Segoe UI" w:eastAsia="Segoe UI" w:hAnsi="Segoe UI" w:cs="Segoe UI"/>
      <w:sz w:val="20"/>
      <w:szCs w:val="20"/>
    </w:rPr>
  </w:style>
  <w:style w:type="paragraph" w:customStyle="1" w:styleId="SPNadpis3">
    <w:name w:val="SP_Nadpis3"/>
    <w:basedOn w:val="Normlny"/>
    <w:qFormat/>
    <w:rsid w:val="00603C57"/>
    <w:pPr>
      <w:widowControl w:val="0"/>
      <w:numPr>
        <w:numId w:val="23"/>
      </w:numPr>
      <w:tabs>
        <w:tab w:val="left" w:pos="851"/>
      </w:tabs>
      <w:spacing w:before="240"/>
      <w:jc w:val="both"/>
    </w:pPr>
    <w:rPr>
      <w:rFonts w:ascii="Arial" w:hAnsi="Arial" w:cs="Arial"/>
      <w:b/>
      <w:sz w:val="20"/>
      <w:lang w:eastAsia="cs-CZ"/>
    </w:rPr>
  </w:style>
  <w:style w:type="paragraph" w:customStyle="1" w:styleId="Style33">
    <w:name w:val="Style33"/>
    <w:basedOn w:val="Normlny"/>
    <w:uiPriority w:val="99"/>
    <w:rsid w:val="00287EA0"/>
    <w:pPr>
      <w:widowControl w:val="0"/>
      <w:autoSpaceDE w:val="0"/>
      <w:autoSpaceDN w:val="0"/>
      <w:adjustRightInd w:val="0"/>
      <w:spacing w:line="271" w:lineRule="exact"/>
      <w:ind w:left="567" w:hanging="422"/>
      <w:jc w:val="both"/>
    </w:pPr>
  </w:style>
  <w:style w:type="character" w:customStyle="1" w:styleId="hpsatn">
    <w:name w:val="hps atn"/>
    <w:basedOn w:val="Predvolenpsmoodseku"/>
    <w:rsid w:val="00DB341F"/>
  </w:style>
  <w:style w:type="character" w:customStyle="1" w:styleId="atn">
    <w:name w:val="atn"/>
    <w:basedOn w:val="Predvolenpsmoodseku"/>
    <w:rsid w:val="00DB341F"/>
  </w:style>
  <w:style w:type="paragraph" w:customStyle="1" w:styleId="SPNadpis5">
    <w:name w:val="SP_Nadpis5"/>
    <w:basedOn w:val="SPNadpis4"/>
    <w:qFormat/>
    <w:rsid w:val="00690668"/>
    <w:pPr>
      <w:numPr>
        <w:ilvl w:val="2"/>
        <w:numId w:val="24"/>
      </w:numPr>
    </w:pPr>
  </w:style>
  <w:style w:type="character" w:customStyle="1" w:styleId="Obsah20">
    <w:name w:val="Obsah (2)"/>
    <w:rsid w:val="00690668"/>
    <w:rPr>
      <w:rFonts w:ascii="Arial" w:eastAsia="Arial" w:hAnsi="Arial" w:cs="Arial"/>
      <w:b w:val="0"/>
      <w:bCs w:val="0"/>
      <w:i w:val="0"/>
      <w:iCs w:val="0"/>
      <w:smallCaps w:val="0"/>
      <w:strike w:val="0"/>
      <w:spacing w:val="0"/>
      <w:sz w:val="18"/>
      <w:szCs w:val="18"/>
    </w:rPr>
  </w:style>
  <w:style w:type="paragraph" w:customStyle="1" w:styleId="tlPred12ptZa12pt">
    <w:name w:val="Štýl Pred:  12 pt Za:  12 pt"/>
    <w:basedOn w:val="Normlny"/>
    <w:rsid w:val="00B53751"/>
    <w:pPr>
      <w:numPr>
        <w:numId w:val="25"/>
      </w:numPr>
    </w:pPr>
  </w:style>
  <w:style w:type="paragraph" w:customStyle="1" w:styleId="SPnadpis2">
    <w:name w:val="SP_nadpis2"/>
    <w:basedOn w:val="SPnadpis1"/>
    <w:rsid w:val="00841B76"/>
    <w:pPr>
      <w:spacing w:before="60"/>
      <w:ind w:left="567"/>
    </w:pPr>
    <w:rPr>
      <w:b/>
    </w:rPr>
  </w:style>
  <w:style w:type="table" w:customStyle="1" w:styleId="Mriekatabuky1">
    <w:name w:val="Mriežka tabuľky1"/>
    <w:basedOn w:val="Normlnatabuka"/>
    <w:next w:val="Mriekatabuky"/>
    <w:uiPriority w:val="59"/>
    <w:rsid w:val="00D427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25664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Normlnatabuka"/>
    <w:next w:val="Mriekatabuky"/>
    <w:uiPriority w:val="59"/>
    <w:rsid w:val="00CA75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
    <w:name w:val="Mriežka tabuľky4"/>
    <w:basedOn w:val="Normlnatabuka"/>
    <w:next w:val="Mriekatabuky"/>
    <w:uiPriority w:val="59"/>
    <w:rsid w:val="00F231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
    <w:name w:val="Char Char1 Char Char"/>
    <w:basedOn w:val="Normlny"/>
    <w:rsid w:val="001F5D2C"/>
    <w:pPr>
      <w:spacing w:after="160" w:line="240" w:lineRule="exact"/>
    </w:pPr>
    <w:rPr>
      <w:rFonts w:ascii="Verdana" w:hAnsi="Verdana"/>
      <w:sz w:val="20"/>
      <w:szCs w:val="20"/>
      <w:lang w:val="en-US" w:eastAsia="en-US"/>
    </w:rPr>
  </w:style>
  <w:style w:type="paragraph" w:customStyle="1" w:styleId="CharChar1CharCharCharCharCharCharCharChar">
    <w:name w:val="Char Char1 Char Char Char Char Char Char Char Char"/>
    <w:basedOn w:val="Normlny"/>
    <w:rsid w:val="001F5D2C"/>
    <w:pPr>
      <w:spacing w:after="160" w:line="240" w:lineRule="exact"/>
    </w:pPr>
    <w:rPr>
      <w:rFonts w:ascii="Verdana" w:hAnsi="Verdana"/>
      <w:sz w:val="20"/>
      <w:szCs w:val="20"/>
      <w:lang w:val="en-US" w:eastAsia="en-US"/>
    </w:rPr>
  </w:style>
  <w:style w:type="paragraph" w:customStyle="1" w:styleId="CharChar">
    <w:name w:val="Char Char"/>
    <w:basedOn w:val="Normlny"/>
    <w:rsid w:val="001F5D2C"/>
    <w:pPr>
      <w:spacing w:after="160" w:line="240" w:lineRule="exact"/>
    </w:pPr>
    <w:rPr>
      <w:rFonts w:ascii="Verdana" w:hAnsi="Verdana"/>
      <w:sz w:val="20"/>
      <w:szCs w:val="20"/>
      <w:lang w:val="en-US" w:eastAsia="en-US"/>
    </w:rPr>
  </w:style>
  <w:style w:type="paragraph" w:customStyle="1" w:styleId="CharChar1CharCharCharCharCharCharCharCharCharCharCharChar1CharCharCharChar">
    <w:name w:val="Char Char1 Char Char Char Char Char Char Char Char Char Char Char Char1 Char Char Char Char"/>
    <w:basedOn w:val="Normlny"/>
    <w:rsid w:val="001F5D2C"/>
    <w:pPr>
      <w:spacing w:after="160" w:line="240" w:lineRule="exact"/>
    </w:pPr>
    <w:rPr>
      <w:rFonts w:ascii="Verdana" w:hAnsi="Verdana"/>
      <w:sz w:val="20"/>
      <w:szCs w:val="20"/>
      <w:lang w:val="en-US" w:eastAsia="en-US"/>
    </w:rPr>
  </w:style>
  <w:style w:type="paragraph" w:customStyle="1" w:styleId="CharChar1CharCharCharCharCharCharCharCharCharCharCharCharCharCharCharChar">
    <w:name w:val="Char Char1 Char Char Char Char Char Char Char Char Char Char Char Char Char Char Char Char"/>
    <w:basedOn w:val="Normlny"/>
    <w:rsid w:val="001F5D2C"/>
    <w:pPr>
      <w:spacing w:after="160" w:line="240" w:lineRule="exact"/>
    </w:pPr>
    <w:rPr>
      <w:rFonts w:ascii="Verdana" w:hAnsi="Verdana"/>
      <w:sz w:val="20"/>
      <w:szCs w:val="20"/>
      <w:lang w:val="en-US" w:eastAsia="en-US"/>
    </w:rPr>
  </w:style>
  <w:style w:type="paragraph" w:customStyle="1" w:styleId="CharChar1CharCharCharCharCharChar">
    <w:name w:val="Char Char1 Char Char Char Char Char Char"/>
    <w:basedOn w:val="Normlny"/>
    <w:rsid w:val="001F5D2C"/>
    <w:pPr>
      <w:spacing w:after="160" w:line="240" w:lineRule="exact"/>
    </w:pPr>
    <w:rPr>
      <w:rFonts w:ascii="Verdana" w:hAnsi="Verdana"/>
      <w:sz w:val="20"/>
      <w:szCs w:val="20"/>
      <w:lang w:val="en-US" w:eastAsia="en-US"/>
    </w:rPr>
  </w:style>
  <w:style w:type="paragraph" w:customStyle="1" w:styleId="CharCharCharChar">
    <w:name w:val="Char Char Char Char"/>
    <w:basedOn w:val="Normlny"/>
    <w:next w:val="Normlny"/>
    <w:rsid w:val="001F5D2C"/>
    <w:pPr>
      <w:tabs>
        <w:tab w:val="num" w:pos="1440"/>
      </w:tabs>
      <w:ind w:left="1440" w:hanging="360"/>
    </w:pPr>
    <w:rPr>
      <w:rFonts w:eastAsia="MS Mincho"/>
      <w:lang w:val="en-US" w:eastAsia="ja-JP"/>
    </w:rPr>
  </w:style>
  <w:style w:type="paragraph" w:customStyle="1" w:styleId="CharChar1CharCharCharCharCharChar1CharCharCharChar">
    <w:name w:val="Char Char1 Char Char Char Char Char Char1 Char Char Char Char"/>
    <w:basedOn w:val="Normlny"/>
    <w:rsid w:val="001F5D2C"/>
    <w:pPr>
      <w:spacing w:after="160" w:line="240" w:lineRule="exact"/>
    </w:pPr>
    <w:rPr>
      <w:rFonts w:ascii="Verdana" w:hAnsi="Verdana"/>
      <w:sz w:val="20"/>
      <w:szCs w:val="20"/>
      <w:lang w:val="en-US" w:eastAsia="en-US"/>
    </w:rPr>
  </w:style>
  <w:style w:type="paragraph" w:customStyle="1" w:styleId="CharChar1CharCharCharCharCharCharCharCharCharCharCharCharCharCharCharCharCharCharCharCharCharCharCharCharCharChar">
    <w:name w:val="Char Char1 Char Char Char Char Char Char Char Char Char Char Char Char Char Char Char Char Char Char Char Char Char Char Char Char Char Char"/>
    <w:basedOn w:val="Normlny"/>
    <w:rsid w:val="001F5D2C"/>
    <w:pPr>
      <w:spacing w:after="160" w:line="240" w:lineRule="exact"/>
    </w:pPr>
    <w:rPr>
      <w:rFonts w:ascii="Verdana" w:hAnsi="Verdana"/>
      <w:sz w:val="20"/>
      <w:szCs w:val="20"/>
      <w:lang w:val="en-US" w:eastAsia="en-US"/>
    </w:rPr>
  </w:style>
  <w:style w:type="paragraph" w:customStyle="1" w:styleId="CharChar1CharCharCharCharCharChar1CharCharCharCharCharCharCharChar">
    <w:name w:val="Char Char1 Char Char Char Char Char Char1 Char Char Char Char Char Char Char Char"/>
    <w:basedOn w:val="Normlny"/>
    <w:rsid w:val="001F5D2C"/>
    <w:pPr>
      <w:spacing w:after="160" w:line="240" w:lineRule="exact"/>
    </w:pPr>
    <w:rPr>
      <w:rFonts w:ascii="Verdana" w:hAnsi="Verdana"/>
      <w:sz w:val="20"/>
      <w:szCs w:val="20"/>
      <w:lang w:val="en-US" w:eastAsia="en-US"/>
    </w:rPr>
  </w:style>
  <w:style w:type="paragraph" w:customStyle="1" w:styleId="CharChar1">
    <w:name w:val="Char Char1"/>
    <w:basedOn w:val="Normlny"/>
    <w:rsid w:val="001F5D2C"/>
    <w:pPr>
      <w:spacing w:after="160" w:line="240" w:lineRule="exact"/>
    </w:pPr>
    <w:rPr>
      <w:rFonts w:ascii="Verdana" w:hAnsi="Verdana"/>
      <w:sz w:val="20"/>
      <w:szCs w:val="20"/>
      <w:lang w:val="en-US" w:eastAsia="en-US"/>
    </w:rPr>
  </w:style>
  <w:style w:type="paragraph" w:customStyle="1" w:styleId="CharChar1CharCharCharCharCharChar1">
    <w:name w:val="Char Char1 Char Char Char Char Char Char1"/>
    <w:basedOn w:val="Normlny"/>
    <w:rsid w:val="001F5D2C"/>
    <w:pPr>
      <w:spacing w:after="160" w:line="240" w:lineRule="exact"/>
    </w:pPr>
    <w:rPr>
      <w:rFonts w:ascii="Verdana" w:hAnsi="Verdana"/>
      <w:sz w:val="20"/>
      <w:szCs w:val="20"/>
      <w:lang w:val="en-US" w:eastAsia="en-US"/>
    </w:rPr>
  </w:style>
  <w:style w:type="paragraph" w:customStyle="1" w:styleId="CharChar1CharCharCharCharCharCharCharCharCharCharCharCharCharChar">
    <w:name w:val="Char Char1 Char Char Char Char Char Char Char Char Char Char Char Char Char Char"/>
    <w:basedOn w:val="Normlny"/>
    <w:rsid w:val="001F5D2C"/>
    <w:pPr>
      <w:spacing w:after="160" w:line="240" w:lineRule="exact"/>
    </w:pPr>
    <w:rPr>
      <w:rFonts w:ascii="Verdana" w:hAnsi="Verdana"/>
      <w:sz w:val="20"/>
      <w:szCs w:val="20"/>
      <w:lang w:val="en-US" w:eastAsia="en-US"/>
    </w:rPr>
  </w:style>
  <w:style w:type="paragraph" w:customStyle="1" w:styleId="CharCharCharCharCharCharCharCharChar1">
    <w:name w:val="Char Char Char Char Char Char Char Char Char1"/>
    <w:basedOn w:val="Normlny"/>
    <w:rsid w:val="005347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1Char1">
    <w:name w:val="1 Char1"/>
    <w:aliases w:val="1 Char"/>
    <w:rsid w:val="00A82A80"/>
    <w:rPr>
      <w:rFonts w:ascii="Times New Roman" w:eastAsia="Times New Roman" w:hAnsi="Times New Roman" w:cs="Times New Roman"/>
      <w:sz w:val="20"/>
      <w:szCs w:val="20"/>
      <w:lang w:eastAsia="cs-CZ"/>
    </w:rPr>
  </w:style>
  <w:style w:type="paragraph" w:customStyle="1" w:styleId="Odsekzoznamu1">
    <w:name w:val="Odsek zoznamu1"/>
    <w:basedOn w:val="Normlny"/>
    <w:qFormat/>
    <w:rsid w:val="00400B47"/>
    <w:pPr>
      <w:widowControl w:val="0"/>
      <w:spacing w:line="276" w:lineRule="auto"/>
      <w:ind w:left="720"/>
      <w:contextualSpacing/>
    </w:pPr>
    <w:rPr>
      <w:rFonts w:ascii="Calibri" w:eastAsia="Calibri" w:hAnsi="Calibri"/>
      <w:snapToGrid w:val="0"/>
      <w:sz w:val="22"/>
      <w:szCs w:val="22"/>
      <w:lang w:eastAsia="en-US"/>
    </w:rPr>
  </w:style>
  <w:style w:type="character" w:customStyle="1" w:styleId="PredformtovanHTMLChar">
    <w:name w:val="Predformátované HTML Char"/>
    <w:link w:val="PredformtovanHTML"/>
    <w:rsid w:val="00400B47"/>
    <w:rPr>
      <w:rFonts w:ascii="Courier New" w:hAnsi="Courier New" w:cs="Courier New"/>
      <w:sz w:val="24"/>
      <w:szCs w:val="24"/>
    </w:rPr>
  </w:style>
  <w:style w:type="paragraph" w:styleId="PredformtovanHTML">
    <w:name w:val="HTML Preformatted"/>
    <w:basedOn w:val="Normlny"/>
    <w:link w:val="PredformtovanHTMLChar"/>
    <w:rsid w:val="00400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PredformtovanHTMLChar1">
    <w:name w:val="Predformátované HTML Char1"/>
    <w:uiPriority w:val="99"/>
    <w:semiHidden/>
    <w:rsid w:val="00400B47"/>
    <w:rPr>
      <w:rFonts w:ascii="Consolas" w:hAnsi="Consolas" w:cs="Consolas"/>
    </w:rPr>
  </w:style>
  <w:style w:type="paragraph" w:customStyle="1" w:styleId="Quick1">
    <w:name w:val="Quick 1."/>
    <w:basedOn w:val="Normlny"/>
    <w:rsid w:val="00400B47"/>
    <w:pPr>
      <w:widowControl w:val="0"/>
      <w:numPr>
        <w:numId w:val="26"/>
      </w:numPr>
      <w:ind w:left="720" w:hanging="720"/>
    </w:pPr>
    <w:rPr>
      <w:rFonts w:ascii="Times New Roman CYR" w:hAnsi="Times New Roman CYR"/>
      <w:snapToGrid w:val="0"/>
      <w:szCs w:val="20"/>
      <w:lang w:val="en-US" w:eastAsia="cs-CZ"/>
    </w:rPr>
  </w:style>
  <w:style w:type="paragraph" w:customStyle="1" w:styleId="QuickI">
    <w:name w:val="Quick I."/>
    <w:rsid w:val="00400B47"/>
    <w:pPr>
      <w:ind w:left="-1440"/>
      <w:jc w:val="both"/>
    </w:pPr>
    <w:rPr>
      <w:rFonts w:cs="Mangal"/>
      <w:snapToGrid w:val="0"/>
      <w:sz w:val="24"/>
      <w:szCs w:val="24"/>
      <w:lang w:bidi="sa-IN"/>
    </w:rPr>
  </w:style>
  <w:style w:type="paragraph" w:styleId="Bezriadkovania">
    <w:name w:val="No Spacing"/>
    <w:uiPriority w:val="1"/>
    <w:qFormat/>
    <w:rsid w:val="00400B47"/>
    <w:rPr>
      <w:lang w:eastAsia="en-US"/>
    </w:rPr>
  </w:style>
  <w:style w:type="paragraph" w:customStyle="1" w:styleId="NormalJustified">
    <w:name w:val="Normal (Justified)"/>
    <w:basedOn w:val="Normlny"/>
    <w:rsid w:val="00400B47"/>
    <w:pPr>
      <w:jc w:val="both"/>
    </w:pPr>
    <w:rPr>
      <w:rFonts w:cs="Mangal"/>
      <w:kern w:val="28"/>
      <w:lang w:eastAsia="cs-CZ" w:bidi="sa-IN"/>
    </w:rPr>
  </w:style>
  <w:style w:type="paragraph" w:customStyle="1" w:styleId="lnokzmluvy">
    <w:name w:val="Článok zmluvy"/>
    <w:basedOn w:val="Nadpis2"/>
    <w:next w:val="Normlny"/>
    <w:rsid w:val="00400B47"/>
    <w:pPr>
      <w:keepNext w:val="0"/>
      <w:widowControl w:val="0"/>
      <w:tabs>
        <w:tab w:val="num" w:pos="4680"/>
      </w:tabs>
      <w:spacing w:before="360" w:after="0" w:line="360" w:lineRule="auto"/>
      <w:ind w:left="3960"/>
      <w:jc w:val="center"/>
    </w:pPr>
    <w:rPr>
      <w:i w:val="0"/>
      <w:iCs w:val="0"/>
      <w:sz w:val="22"/>
      <w:szCs w:val="20"/>
      <w:lang w:eastAsia="cs-CZ"/>
    </w:rPr>
  </w:style>
  <w:style w:type="paragraph" w:customStyle="1" w:styleId="Odsekzmlvy2">
    <w:name w:val="Odsek zmlvy 2"/>
    <w:basedOn w:val="Normlny"/>
    <w:rsid w:val="00400B47"/>
    <w:pPr>
      <w:tabs>
        <w:tab w:val="left" w:pos="851"/>
        <w:tab w:val="num" w:pos="1946"/>
      </w:tabs>
      <w:spacing w:before="120" w:line="360" w:lineRule="auto"/>
      <w:ind w:left="851" w:hanging="851"/>
      <w:jc w:val="both"/>
      <w:outlineLvl w:val="1"/>
    </w:pPr>
    <w:rPr>
      <w:rFonts w:ascii="Arial" w:hAnsi="Arial"/>
      <w:sz w:val="22"/>
      <w:szCs w:val="20"/>
      <w:lang w:eastAsia="cs-CZ"/>
    </w:rPr>
  </w:style>
  <w:style w:type="paragraph" w:customStyle="1" w:styleId="Odsekzmluvy1">
    <w:name w:val="Odsek zmluvy 1"/>
    <w:basedOn w:val="Normlny"/>
    <w:rsid w:val="00400B47"/>
    <w:pPr>
      <w:numPr>
        <w:ilvl w:val="1"/>
        <w:numId w:val="27"/>
      </w:numPr>
      <w:tabs>
        <w:tab w:val="left" w:pos="851"/>
      </w:tabs>
      <w:spacing w:before="120" w:line="360" w:lineRule="auto"/>
      <w:jc w:val="both"/>
      <w:outlineLvl w:val="1"/>
    </w:pPr>
    <w:rPr>
      <w:rFonts w:ascii="Arial" w:hAnsi="Arial"/>
      <w:sz w:val="22"/>
      <w:szCs w:val="20"/>
      <w:lang w:eastAsia="cs-CZ"/>
    </w:rPr>
  </w:style>
  <w:style w:type="paragraph" w:customStyle="1" w:styleId="ZoznamZmluvy2">
    <w:name w:val="ZoznamZmluvy2"/>
    <w:basedOn w:val="Normlny"/>
    <w:rsid w:val="00400B47"/>
    <w:pPr>
      <w:tabs>
        <w:tab w:val="num" w:pos="737"/>
      </w:tabs>
      <w:spacing w:before="120"/>
      <w:ind w:left="737" w:hanging="624"/>
      <w:jc w:val="both"/>
      <w:outlineLvl w:val="1"/>
    </w:pPr>
    <w:rPr>
      <w:rFonts w:ascii="Arial" w:hAnsi="Arial"/>
      <w:sz w:val="22"/>
      <w:szCs w:val="22"/>
      <w:lang w:eastAsia="cs-CZ"/>
    </w:rPr>
  </w:style>
  <w:style w:type="paragraph" w:customStyle="1" w:styleId="ODSAD">
    <w:name w:val="ODSAD"/>
    <w:basedOn w:val="Normlny"/>
    <w:rsid w:val="00400B47"/>
    <w:pPr>
      <w:widowControl w:val="0"/>
      <w:tabs>
        <w:tab w:val="left" w:pos="454"/>
      </w:tabs>
      <w:overflowPunct w:val="0"/>
      <w:autoSpaceDE w:val="0"/>
      <w:autoSpaceDN w:val="0"/>
      <w:adjustRightInd w:val="0"/>
      <w:ind w:left="454" w:hanging="454"/>
      <w:jc w:val="both"/>
      <w:textAlignment w:val="baseline"/>
    </w:pPr>
    <w:rPr>
      <w:noProof/>
      <w:color w:val="000000"/>
      <w:szCs w:val="20"/>
    </w:rPr>
  </w:style>
  <w:style w:type="character" w:customStyle="1" w:styleId="Zkladntext0">
    <w:name w:val="Základný text_"/>
    <w:link w:val="Zkladntext10"/>
    <w:rsid w:val="00400B47"/>
    <w:rPr>
      <w:rFonts w:ascii="Book Antiqua" w:eastAsia="Book Antiqua" w:hAnsi="Book Antiqua" w:cs="Book Antiqua"/>
      <w:sz w:val="18"/>
      <w:szCs w:val="18"/>
      <w:shd w:val="clear" w:color="auto" w:fill="FFFFFF"/>
    </w:rPr>
  </w:style>
  <w:style w:type="paragraph" w:customStyle="1" w:styleId="Zkladntext10">
    <w:name w:val="Základný text1"/>
    <w:basedOn w:val="Normlny"/>
    <w:link w:val="Zkladntext0"/>
    <w:rsid w:val="00400B47"/>
    <w:pPr>
      <w:shd w:val="clear" w:color="auto" w:fill="FFFFFF"/>
      <w:spacing w:before="540" w:line="490" w:lineRule="exact"/>
      <w:ind w:hanging="680"/>
    </w:pPr>
    <w:rPr>
      <w:rFonts w:ascii="Book Antiqua" w:eastAsia="Book Antiqua" w:hAnsi="Book Antiqua"/>
      <w:sz w:val="18"/>
      <w:szCs w:val="18"/>
      <w:lang w:val="x-none" w:eastAsia="x-none"/>
    </w:rPr>
  </w:style>
  <w:style w:type="paragraph" w:customStyle="1" w:styleId="Odrazka15">
    <w:name w:val="Odrazka 15"/>
    <w:basedOn w:val="Normlny"/>
    <w:rsid w:val="00400B47"/>
    <w:pPr>
      <w:numPr>
        <w:numId w:val="28"/>
      </w:numPr>
      <w:tabs>
        <w:tab w:val="left" w:pos="1134"/>
      </w:tabs>
      <w:spacing w:line="360" w:lineRule="auto"/>
      <w:jc w:val="both"/>
    </w:pPr>
    <w:rPr>
      <w:rFonts w:ascii="Arial" w:hAnsi="Arial" w:cs="Arial"/>
      <w:sz w:val="22"/>
      <w:szCs w:val="22"/>
    </w:rPr>
  </w:style>
  <w:style w:type="paragraph" w:customStyle="1" w:styleId="Zoznampsm1">
    <w:name w:val="Zoznam písm 1"/>
    <w:basedOn w:val="Normlny"/>
    <w:rsid w:val="00400B47"/>
    <w:pPr>
      <w:numPr>
        <w:numId w:val="29"/>
      </w:numPr>
      <w:spacing w:before="120" w:line="360" w:lineRule="auto"/>
      <w:jc w:val="both"/>
    </w:pPr>
    <w:rPr>
      <w:rFonts w:ascii="Arial" w:hAnsi="Arial" w:cs="Arial"/>
      <w:sz w:val="22"/>
      <w:szCs w:val="16"/>
    </w:rPr>
  </w:style>
  <w:style w:type="paragraph" w:customStyle="1" w:styleId="Textpoznpoiarou">
    <w:name w:val="Text pozn po čiarou"/>
    <w:basedOn w:val="Textpoznmkypodiarou"/>
    <w:link w:val="TextpoznpoiarouChar"/>
    <w:rsid w:val="00400B47"/>
    <w:rPr>
      <w:rFonts w:ascii="Arial" w:hAnsi="Arial"/>
      <w:sz w:val="18"/>
      <w:szCs w:val="18"/>
    </w:rPr>
  </w:style>
  <w:style w:type="character" w:customStyle="1" w:styleId="TextpoznpoiarouChar">
    <w:name w:val="Text pozn po čiarou Char"/>
    <w:link w:val="Textpoznpoiarou"/>
    <w:rsid w:val="00400B47"/>
    <w:rPr>
      <w:rFonts w:ascii="Arial" w:hAnsi="Arial"/>
      <w:sz w:val="18"/>
      <w:szCs w:val="18"/>
      <w:lang w:eastAsia="cs-CZ"/>
    </w:rPr>
  </w:style>
  <w:style w:type="character" w:customStyle="1" w:styleId="CharStyle49">
    <w:name w:val="CharStyle49"/>
    <w:rsid w:val="00400B47"/>
    <w:rPr>
      <w:rFonts w:ascii="Arial Narrow" w:eastAsia="Arial Narrow" w:hAnsi="Arial Narrow" w:cs="Arial Narrow"/>
      <w:b w:val="0"/>
      <w:bCs w:val="0"/>
      <w:i w:val="0"/>
      <w:iCs w:val="0"/>
      <w:smallCaps w:val="0"/>
      <w:sz w:val="22"/>
      <w:szCs w:val="22"/>
    </w:rPr>
  </w:style>
  <w:style w:type="character" w:customStyle="1" w:styleId="h1a1">
    <w:name w:val="h1a1"/>
    <w:rsid w:val="00400B47"/>
    <w:rPr>
      <w:vanish w:val="0"/>
      <w:webHidden w:val="0"/>
      <w:sz w:val="24"/>
      <w:szCs w:val="24"/>
      <w:specVanish w:val="0"/>
    </w:rPr>
  </w:style>
  <w:style w:type="character" w:customStyle="1" w:styleId="st1">
    <w:name w:val="st1"/>
    <w:rsid w:val="00400B47"/>
  </w:style>
  <w:style w:type="numbering" w:customStyle="1" w:styleId="NoList1">
    <w:name w:val="No List1"/>
    <w:next w:val="Bezzoznamu"/>
    <w:semiHidden/>
    <w:unhideWhenUsed/>
    <w:rsid w:val="00FC4CDD"/>
  </w:style>
  <w:style w:type="character" w:customStyle="1" w:styleId="ZkladntextChar1">
    <w:name w:val="Základný text Char1"/>
    <w:uiPriority w:val="99"/>
    <w:semiHidden/>
    <w:rsid w:val="00FC4CDD"/>
    <w:rPr>
      <w:sz w:val="22"/>
      <w:szCs w:val="22"/>
      <w:lang w:eastAsia="en-US"/>
    </w:rPr>
  </w:style>
  <w:style w:type="character" w:customStyle="1" w:styleId="PtaChar1">
    <w:name w:val="Päta Char1"/>
    <w:link w:val="Pta"/>
    <w:uiPriority w:val="99"/>
    <w:rsid w:val="00FC4CDD"/>
    <w:rPr>
      <w:sz w:val="24"/>
      <w:szCs w:val="24"/>
    </w:rPr>
  </w:style>
  <w:style w:type="character" w:customStyle="1" w:styleId="ZarkazkladnhotextuChar1">
    <w:name w:val="Zarážka základného textu Char1"/>
    <w:uiPriority w:val="99"/>
    <w:semiHidden/>
    <w:rsid w:val="00FC4CDD"/>
    <w:rPr>
      <w:sz w:val="22"/>
      <w:szCs w:val="22"/>
      <w:lang w:eastAsia="en-US"/>
    </w:rPr>
  </w:style>
  <w:style w:type="character" w:customStyle="1" w:styleId="Zkladntext2Char1">
    <w:name w:val="Základný text 2 Char1"/>
    <w:uiPriority w:val="99"/>
    <w:semiHidden/>
    <w:rsid w:val="00FC4CDD"/>
    <w:rPr>
      <w:sz w:val="22"/>
      <w:szCs w:val="22"/>
      <w:lang w:eastAsia="en-US"/>
    </w:rPr>
  </w:style>
  <w:style w:type="character" w:customStyle="1" w:styleId="MKukura">
    <w:name w:val="MKukura"/>
    <w:semiHidden/>
    <w:rsid w:val="00FC4CDD"/>
    <w:rPr>
      <w:rFonts w:ascii="Arial" w:hAnsi="Arial" w:cs="Arial"/>
      <w:color w:val="auto"/>
      <w:sz w:val="20"/>
      <w:szCs w:val="20"/>
    </w:rPr>
  </w:style>
  <w:style w:type="character" w:customStyle="1" w:styleId="TextbublinyChar1">
    <w:name w:val="Text bubliny Char1"/>
    <w:uiPriority w:val="99"/>
    <w:semiHidden/>
    <w:rsid w:val="00FC4CDD"/>
    <w:rPr>
      <w:rFonts w:ascii="Tahoma" w:hAnsi="Tahoma" w:cs="Tahoma"/>
      <w:sz w:val="16"/>
      <w:szCs w:val="16"/>
      <w:lang w:eastAsia="en-US"/>
    </w:rPr>
  </w:style>
  <w:style w:type="paragraph" w:customStyle="1" w:styleId="Zkladntext22">
    <w:name w:val="Základný text2"/>
    <w:basedOn w:val="Normlny"/>
    <w:rsid w:val="00FC4CDD"/>
    <w:pPr>
      <w:shd w:val="clear" w:color="auto" w:fill="FFFFFF"/>
      <w:spacing w:after="60" w:line="0" w:lineRule="atLeast"/>
      <w:ind w:hanging="700"/>
    </w:pPr>
    <w:rPr>
      <w:rFonts w:ascii="Arial Unicode MS" w:eastAsia="Arial Unicode MS" w:hAnsi="Arial Unicode MS" w:cs="Arial Unicode MS"/>
      <w:color w:val="000000"/>
      <w:sz w:val="17"/>
      <w:szCs w:val="17"/>
    </w:rPr>
  </w:style>
  <w:style w:type="paragraph" w:customStyle="1" w:styleId="BodyText21">
    <w:name w:val="Body Text 21"/>
    <w:basedOn w:val="Normlny"/>
    <w:rsid w:val="001E71C6"/>
    <w:pPr>
      <w:widowControl w:val="0"/>
      <w:ind w:left="567" w:hanging="567"/>
      <w:jc w:val="both"/>
    </w:pPr>
    <w:rPr>
      <w:szCs w:val="20"/>
    </w:rPr>
  </w:style>
  <w:style w:type="paragraph" w:styleId="AdresaHTML">
    <w:name w:val="HTML Address"/>
    <w:basedOn w:val="Normlny"/>
    <w:link w:val="AdresaHTMLChar"/>
    <w:rsid w:val="001E71C6"/>
    <w:rPr>
      <w:i/>
      <w:iCs/>
      <w:sz w:val="22"/>
      <w:lang w:val="x-none" w:eastAsia="en-US"/>
    </w:rPr>
  </w:style>
  <w:style w:type="character" w:customStyle="1" w:styleId="AdresaHTMLChar">
    <w:name w:val="Adresa HTML Char"/>
    <w:link w:val="AdresaHTML"/>
    <w:rsid w:val="001E71C6"/>
    <w:rPr>
      <w:i/>
      <w:iCs/>
      <w:sz w:val="22"/>
      <w:szCs w:val="24"/>
      <w:lang w:eastAsia="en-US"/>
    </w:rPr>
  </w:style>
  <w:style w:type="character" w:styleId="KdHTML">
    <w:name w:val="HTML Code"/>
    <w:rsid w:val="001E71C6"/>
    <w:rPr>
      <w:rFonts w:ascii="Courier New" w:eastAsia="Times New Roman" w:hAnsi="Courier New" w:cs="Times New Roman" w:hint="default"/>
      <w:sz w:val="20"/>
      <w:szCs w:val="20"/>
    </w:rPr>
  </w:style>
  <w:style w:type="character" w:styleId="KlvesnicaHTML">
    <w:name w:val="HTML Keyboard"/>
    <w:rsid w:val="001E71C6"/>
    <w:rPr>
      <w:rFonts w:ascii="Courier New" w:eastAsia="Times New Roman" w:hAnsi="Courier New" w:cs="Times New Roman" w:hint="default"/>
      <w:sz w:val="20"/>
      <w:szCs w:val="20"/>
    </w:rPr>
  </w:style>
  <w:style w:type="character" w:styleId="UkkaHTML">
    <w:name w:val="HTML Sample"/>
    <w:rsid w:val="001E71C6"/>
    <w:rPr>
      <w:rFonts w:ascii="Courier New" w:eastAsia="Times New Roman" w:hAnsi="Courier New" w:cs="Times New Roman" w:hint="default"/>
    </w:rPr>
  </w:style>
  <w:style w:type="paragraph" w:styleId="Normlnysozarkami">
    <w:name w:val="Normal Indent"/>
    <w:basedOn w:val="Normlny"/>
    <w:rsid w:val="001E71C6"/>
    <w:pPr>
      <w:ind w:left="851"/>
    </w:pPr>
    <w:rPr>
      <w:sz w:val="22"/>
      <w:lang w:eastAsia="en-US"/>
    </w:rPr>
  </w:style>
  <w:style w:type="paragraph" w:styleId="Adresanaoblke">
    <w:name w:val="envelope address"/>
    <w:basedOn w:val="Normlny"/>
    <w:rsid w:val="001E71C6"/>
    <w:pPr>
      <w:framePr w:w="7920" w:h="1980" w:hSpace="180" w:wrap="auto" w:hAnchor="page" w:xAlign="center" w:yAlign="bottom"/>
      <w:ind w:left="2880"/>
    </w:pPr>
    <w:rPr>
      <w:rFonts w:ascii="Arial" w:hAnsi="Arial" w:cs="Arial"/>
      <w:sz w:val="22"/>
      <w:lang w:eastAsia="en-US"/>
    </w:rPr>
  </w:style>
  <w:style w:type="paragraph" w:styleId="Spiatonadresanaoblke">
    <w:name w:val="envelope return"/>
    <w:basedOn w:val="Normlny"/>
    <w:rsid w:val="001E71C6"/>
    <w:rPr>
      <w:rFonts w:ascii="Arial" w:hAnsi="Arial" w:cs="Arial"/>
      <w:sz w:val="20"/>
      <w:szCs w:val="20"/>
      <w:lang w:eastAsia="en-US"/>
    </w:rPr>
  </w:style>
  <w:style w:type="paragraph" w:styleId="Zoznam2">
    <w:name w:val="List 2"/>
    <w:basedOn w:val="Normlny"/>
    <w:rsid w:val="001E71C6"/>
    <w:pPr>
      <w:spacing w:after="240"/>
      <w:ind w:left="1702" w:hanging="851"/>
    </w:pPr>
    <w:rPr>
      <w:sz w:val="22"/>
      <w:lang w:eastAsia="en-US"/>
    </w:rPr>
  </w:style>
  <w:style w:type="paragraph" w:styleId="Zoznam3">
    <w:name w:val="List 3"/>
    <w:basedOn w:val="Normlny"/>
    <w:rsid w:val="001E71C6"/>
    <w:pPr>
      <w:spacing w:after="240"/>
      <w:ind w:left="2552" w:hanging="851"/>
    </w:pPr>
    <w:rPr>
      <w:sz w:val="22"/>
      <w:lang w:eastAsia="en-US"/>
    </w:rPr>
  </w:style>
  <w:style w:type="paragraph" w:styleId="Zoznam4">
    <w:name w:val="List 4"/>
    <w:basedOn w:val="Normlny"/>
    <w:rsid w:val="001E71C6"/>
    <w:pPr>
      <w:spacing w:after="240"/>
      <w:ind w:left="3403" w:hanging="851"/>
    </w:pPr>
    <w:rPr>
      <w:sz w:val="22"/>
      <w:lang w:eastAsia="en-US"/>
    </w:rPr>
  </w:style>
  <w:style w:type="paragraph" w:styleId="Zoznam5">
    <w:name w:val="List 5"/>
    <w:basedOn w:val="Normlny"/>
    <w:rsid w:val="001E71C6"/>
    <w:pPr>
      <w:spacing w:after="240"/>
      <w:ind w:left="4253" w:hanging="851"/>
    </w:pPr>
    <w:rPr>
      <w:sz w:val="22"/>
      <w:lang w:eastAsia="en-US"/>
    </w:rPr>
  </w:style>
  <w:style w:type="paragraph" w:styleId="Zoznamsodrkami3">
    <w:name w:val="List Bullet 3"/>
    <w:basedOn w:val="Normlny"/>
    <w:rsid w:val="001E71C6"/>
    <w:pPr>
      <w:tabs>
        <w:tab w:val="num" w:pos="851"/>
        <w:tab w:val="num" w:pos="2552"/>
      </w:tabs>
      <w:spacing w:after="240"/>
      <w:ind w:left="2552" w:hanging="851"/>
    </w:pPr>
    <w:rPr>
      <w:sz w:val="22"/>
      <w:lang w:eastAsia="en-US"/>
    </w:rPr>
  </w:style>
  <w:style w:type="paragraph" w:styleId="Zoznamsodrkami4">
    <w:name w:val="List Bullet 4"/>
    <w:basedOn w:val="Normlny"/>
    <w:rsid w:val="001E71C6"/>
    <w:pPr>
      <w:tabs>
        <w:tab w:val="num" w:pos="3402"/>
      </w:tabs>
      <w:spacing w:after="240"/>
      <w:ind w:left="3403" w:hanging="851"/>
    </w:pPr>
    <w:rPr>
      <w:sz w:val="22"/>
      <w:lang w:eastAsia="en-US"/>
    </w:rPr>
  </w:style>
  <w:style w:type="paragraph" w:styleId="Zoznamsodrkami5">
    <w:name w:val="List Bullet 5"/>
    <w:basedOn w:val="Normlny"/>
    <w:rsid w:val="001E71C6"/>
    <w:pPr>
      <w:numPr>
        <w:ilvl w:val="1"/>
        <w:numId w:val="35"/>
      </w:numPr>
      <w:tabs>
        <w:tab w:val="num" w:pos="4253"/>
      </w:tabs>
      <w:spacing w:after="240"/>
      <w:ind w:left="4253"/>
    </w:pPr>
    <w:rPr>
      <w:sz w:val="22"/>
      <w:lang w:eastAsia="en-US"/>
    </w:rPr>
  </w:style>
  <w:style w:type="paragraph" w:styleId="slovanzoznam3">
    <w:name w:val="List Number 3"/>
    <w:basedOn w:val="Normlny"/>
    <w:rsid w:val="001E71C6"/>
    <w:pPr>
      <w:tabs>
        <w:tab w:val="num" w:pos="851"/>
      </w:tabs>
      <w:spacing w:after="240"/>
      <w:ind w:left="851" w:hanging="851"/>
    </w:pPr>
    <w:rPr>
      <w:sz w:val="22"/>
      <w:lang w:eastAsia="en-US"/>
    </w:rPr>
  </w:style>
  <w:style w:type="paragraph" w:styleId="slovanzoznam4">
    <w:name w:val="List Number 4"/>
    <w:basedOn w:val="Normlny"/>
    <w:rsid w:val="001E71C6"/>
    <w:pPr>
      <w:tabs>
        <w:tab w:val="num" w:pos="851"/>
        <w:tab w:val="num" w:pos="3402"/>
      </w:tabs>
      <w:spacing w:after="240"/>
      <w:ind w:left="851" w:hanging="851"/>
    </w:pPr>
    <w:rPr>
      <w:sz w:val="22"/>
      <w:lang w:eastAsia="en-US"/>
    </w:rPr>
  </w:style>
  <w:style w:type="paragraph" w:styleId="slovanzoznam5">
    <w:name w:val="List Number 5"/>
    <w:basedOn w:val="Normlny"/>
    <w:rsid w:val="001E71C6"/>
    <w:pPr>
      <w:tabs>
        <w:tab w:val="left" w:pos="851"/>
      </w:tabs>
      <w:spacing w:after="240"/>
      <w:ind w:left="851" w:hanging="851"/>
    </w:pPr>
    <w:rPr>
      <w:sz w:val="22"/>
      <w:lang w:eastAsia="en-US"/>
    </w:rPr>
  </w:style>
  <w:style w:type="paragraph" w:styleId="Zver">
    <w:name w:val="Closing"/>
    <w:basedOn w:val="Normlny"/>
    <w:link w:val="ZverChar"/>
    <w:rsid w:val="001E71C6"/>
    <w:rPr>
      <w:sz w:val="22"/>
      <w:lang w:val="x-none" w:eastAsia="en-US"/>
    </w:rPr>
  </w:style>
  <w:style w:type="character" w:customStyle="1" w:styleId="ZverChar">
    <w:name w:val="Záver Char"/>
    <w:link w:val="Zver"/>
    <w:rsid w:val="001E71C6"/>
    <w:rPr>
      <w:sz w:val="22"/>
      <w:szCs w:val="24"/>
      <w:lang w:eastAsia="en-US"/>
    </w:rPr>
  </w:style>
  <w:style w:type="paragraph" w:styleId="Podpis">
    <w:name w:val="Signature"/>
    <w:basedOn w:val="Normlny"/>
    <w:link w:val="PodpisChar"/>
    <w:rsid w:val="001E71C6"/>
    <w:pPr>
      <w:ind w:left="4252"/>
    </w:pPr>
    <w:rPr>
      <w:sz w:val="22"/>
      <w:lang w:val="x-none" w:eastAsia="en-US"/>
    </w:rPr>
  </w:style>
  <w:style w:type="character" w:customStyle="1" w:styleId="PodpisChar">
    <w:name w:val="Podpis Char"/>
    <w:link w:val="Podpis"/>
    <w:rsid w:val="001E71C6"/>
    <w:rPr>
      <w:sz w:val="22"/>
      <w:szCs w:val="24"/>
      <w:lang w:eastAsia="en-US"/>
    </w:rPr>
  </w:style>
  <w:style w:type="paragraph" w:styleId="Pokraovaniezoznamu2">
    <w:name w:val="List Continue 2"/>
    <w:basedOn w:val="Normlny"/>
    <w:rsid w:val="001E71C6"/>
    <w:pPr>
      <w:spacing w:after="240"/>
      <w:ind w:left="851"/>
    </w:pPr>
    <w:rPr>
      <w:sz w:val="22"/>
      <w:lang w:eastAsia="en-US"/>
    </w:rPr>
  </w:style>
  <w:style w:type="paragraph" w:styleId="Pokraovaniezoznamu3">
    <w:name w:val="List Continue 3"/>
    <w:basedOn w:val="Normlny"/>
    <w:rsid w:val="001E71C6"/>
    <w:pPr>
      <w:spacing w:after="240"/>
      <w:ind w:left="1701"/>
    </w:pPr>
    <w:rPr>
      <w:sz w:val="22"/>
      <w:lang w:eastAsia="en-US"/>
    </w:rPr>
  </w:style>
  <w:style w:type="paragraph" w:styleId="Pokraovaniezoznamu4">
    <w:name w:val="List Continue 4"/>
    <w:basedOn w:val="Normlny"/>
    <w:rsid w:val="001E71C6"/>
    <w:pPr>
      <w:spacing w:after="240"/>
      <w:ind w:left="2552"/>
    </w:pPr>
    <w:rPr>
      <w:sz w:val="22"/>
      <w:lang w:eastAsia="en-US"/>
    </w:rPr>
  </w:style>
  <w:style w:type="paragraph" w:styleId="Pokraovaniezoznamu5">
    <w:name w:val="List Continue 5"/>
    <w:basedOn w:val="Normlny"/>
    <w:rsid w:val="001E71C6"/>
    <w:pPr>
      <w:spacing w:after="240"/>
      <w:ind w:left="3402"/>
    </w:pPr>
    <w:rPr>
      <w:sz w:val="22"/>
      <w:lang w:eastAsia="en-US"/>
    </w:rPr>
  </w:style>
  <w:style w:type="paragraph" w:styleId="Hlavikasprvy">
    <w:name w:val="Message Header"/>
    <w:basedOn w:val="Normlny"/>
    <w:link w:val="HlavikasprvyChar"/>
    <w:rsid w:val="001E71C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2"/>
      <w:lang w:val="x-none" w:eastAsia="en-US"/>
    </w:rPr>
  </w:style>
  <w:style w:type="character" w:customStyle="1" w:styleId="HlavikasprvyChar">
    <w:name w:val="Hlavička správy Char"/>
    <w:link w:val="Hlavikasprvy"/>
    <w:rsid w:val="001E71C6"/>
    <w:rPr>
      <w:rFonts w:ascii="Arial" w:hAnsi="Arial" w:cs="Arial"/>
      <w:sz w:val="22"/>
      <w:szCs w:val="24"/>
      <w:shd w:val="pct20" w:color="auto" w:fill="auto"/>
      <w:lang w:eastAsia="en-US"/>
    </w:rPr>
  </w:style>
  <w:style w:type="paragraph" w:styleId="Oslovenie">
    <w:name w:val="Salutation"/>
    <w:basedOn w:val="Normlny"/>
    <w:next w:val="Normlny"/>
    <w:link w:val="OslovenieChar"/>
    <w:rsid w:val="001E71C6"/>
    <w:rPr>
      <w:sz w:val="22"/>
      <w:lang w:val="x-none" w:eastAsia="en-US"/>
    </w:rPr>
  </w:style>
  <w:style w:type="character" w:customStyle="1" w:styleId="OslovenieChar">
    <w:name w:val="Oslovenie Char"/>
    <w:link w:val="Oslovenie"/>
    <w:rsid w:val="001E71C6"/>
    <w:rPr>
      <w:sz w:val="22"/>
      <w:szCs w:val="24"/>
      <w:lang w:eastAsia="en-US"/>
    </w:rPr>
  </w:style>
  <w:style w:type="paragraph" w:styleId="Dtum">
    <w:name w:val="Date"/>
    <w:basedOn w:val="Normlny"/>
    <w:next w:val="Normlny"/>
    <w:link w:val="DtumChar"/>
    <w:rsid w:val="001E71C6"/>
    <w:rPr>
      <w:sz w:val="22"/>
      <w:lang w:val="x-none" w:eastAsia="en-US"/>
    </w:rPr>
  </w:style>
  <w:style w:type="character" w:customStyle="1" w:styleId="DtumChar">
    <w:name w:val="Dátum Char"/>
    <w:link w:val="Dtum"/>
    <w:rsid w:val="001E71C6"/>
    <w:rPr>
      <w:sz w:val="22"/>
      <w:szCs w:val="24"/>
      <w:lang w:eastAsia="en-US"/>
    </w:rPr>
  </w:style>
  <w:style w:type="paragraph" w:styleId="Prvzarkazkladnhotextu">
    <w:name w:val="Body Text First Indent"/>
    <w:basedOn w:val="Zkladntext"/>
    <w:link w:val="PrvzarkazkladnhotextuChar"/>
    <w:rsid w:val="001E71C6"/>
    <w:pPr>
      <w:spacing w:after="240"/>
      <w:ind w:firstLine="851"/>
    </w:pPr>
    <w:rPr>
      <w:sz w:val="22"/>
      <w:lang w:eastAsia="en-US"/>
    </w:rPr>
  </w:style>
  <w:style w:type="character" w:customStyle="1" w:styleId="PrvzarkazkladnhotextuChar">
    <w:name w:val="Prvá zarážka základného textu Char"/>
    <w:link w:val="Prvzarkazkladnhotextu"/>
    <w:rsid w:val="001E71C6"/>
    <w:rPr>
      <w:sz w:val="22"/>
      <w:szCs w:val="24"/>
      <w:lang w:eastAsia="en-US"/>
    </w:rPr>
  </w:style>
  <w:style w:type="paragraph" w:styleId="Prvzarkazkladnhotextu2">
    <w:name w:val="Body Text First Indent 2"/>
    <w:basedOn w:val="Zarkazkladnhotextu"/>
    <w:link w:val="Prvzarkazkladnhotextu2Char"/>
    <w:rsid w:val="001E71C6"/>
    <w:pPr>
      <w:spacing w:after="240"/>
      <w:ind w:left="851" w:firstLine="851"/>
    </w:pPr>
    <w:rPr>
      <w:sz w:val="22"/>
      <w:lang w:eastAsia="en-US"/>
    </w:rPr>
  </w:style>
  <w:style w:type="character" w:customStyle="1" w:styleId="Prvzarkazkladnhotextu2Char">
    <w:name w:val="Prvá zarážka základného textu 2 Char"/>
    <w:link w:val="Prvzarkazkladnhotextu2"/>
    <w:rsid w:val="001E71C6"/>
    <w:rPr>
      <w:sz w:val="22"/>
      <w:szCs w:val="24"/>
      <w:lang w:eastAsia="en-US"/>
    </w:rPr>
  </w:style>
  <w:style w:type="paragraph" w:styleId="Nadpispoznmky">
    <w:name w:val="Note Heading"/>
    <w:basedOn w:val="Normlny"/>
    <w:next w:val="Normlny"/>
    <w:link w:val="NadpispoznmkyChar"/>
    <w:rsid w:val="001E71C6"/>
    <w:rPr>
      <w:sz w:val="22"/>
      <w:lang w:val="x-none" w:eastAsia="en-US"/>
    </w:rPr>
  </w:style>
  <w:style w:type="character" w:customStyle="1" w:styleId="NadpispoznmkyChar">
    <w:name w:val="Nadpis poznámky Char"/>
    <w:link w:val="Nadpispoznmky"/>
    <w:rsid w:val="001E71C6"/>
    <w:rPr>
      <w:sz w:val="22"/>
      <w:szCs w:val="24"/>
      <w:lang w:eastAsia="en-US"/>
    </w:rPr>
  </w:style>
  <w:style w:type="paragraph" w:styleId="Podpise-mailu">
    <w:name w:val="E-mail Signature"/>
    <w:basedOn w:val="Normlny"/>
    <w:link w:val="Podpise-mailuChar"/>
    <w:rsid w:val="001E71C6"/>
    <w:rPr>
      <w:sz w:val="22"/>
      <w:lang w:val="x-none" w:eastAsia="en-US"/>
    </w:rPr>
  </w:style>
  <w:style w:type="character" w:customStyle="1" w:styleId="Podpise-mailuChar">
    <w:name w:val="Podpis e-mailu Char"/>
    <w:link w:val="Podpise-mailu"/>
    <w:rsid w:val="001E71C6"/>
    <w:rPr>
      <w:sz w:val="22"/>
      <w:szCs w:val="24"/>
      <w:lang w:eastAsia="en-US"/>
    </w:rPr>
  </w:style>
  <w:style w:type="paragraph" w:customStyle="1" w:styleId="CMSHeadL2">
    <w:name w:val="CMS Head L2"/>
    <w:basedOn w:val="Normlny"/>
    <w:next w:val="CMSHeadL3"/>
    <w:rsid w:val="001E71C6"/>
    <w:pPr>
      <w:keepNext/>
      <w:keepLines/>
      <w:numPr>
        <w:ilvl w:val="1"/>
        <w:numId w:val="39"/>
      </w:numPr>
      <w:spacing w:before="240" w:after="240"/>
      <w:outlineLvl w:val="1"/>
    </w:pPr>
    <w:rPr>
      <w:b/>
      <w:sz w:val="22"/>
      <w:lang w:eastAsia="en-US"/>
    </w:rPr>
  </w:style>
  <w:style w:type="paragraph" w:customStyle="1" w:styleId="CMSHeadL3">
    <w:name w:val="CMS Head L3"/>
    <w:basedOn w:val="Normlny"/>
    <w:rsid w:val="001E71C6"/>
    <w:pPr>
      <w:numPr>
        <w:ilvl w:val="2"/>
        <w:numId w:val="39"/>
      </w:numPr>
      <w:spacing w:after="240"/>
      <w:outlineLvl w:val="2"/>
    </w:pPr>
    <w:rPr>
      <w:sz w:val="22"/>
      <w:lang w:eastAsia="en-US"/>
    </w:rPr>
  </w:style>
  <w:style w:type="paragraph" w:customStyle="1" w:styleId="CMSHeadL1">
    <w:name w:val="CMS Head L1"/>
    <w:basedOn w:val="Normlny"/>
    <w:next w:val="CMSHeadL2"/>
    <w:rsid w:val="001E71C6"/>
    <w:pPr>
      <w:pageBreakBefore/>
      <w:tabs>
        <w:tab w:val="num" w:pos="2552"/>
      </w:tabs>
      <w:spacing w:before="240" w:after="240"/>
      <w:ind w:left="2552" w:hanging="851"/>
      <w:jc w:val="center"/>
      <w:outlineLvl w:val="0"/>
    </w:pPr>
    <w:rPr>
      <w:b/>
      <w:sz w:val="28"/>
      <w:lang w:eastAsia="en-US"/>
    </w:rPr>
  </w:style>
  <w:style w:type="paragraph" w:customStyle="1" w:styleId="CMSHeadL4">
    <w:name w:val="CMS Head L4"/>
    <w:basedOn w:val="Normlny"/>
    <w:rsid w:val="001E71C6"/>
    <w:pPr>
      <w:numPr>
        <w:ilvl w:val="3"/>
        <w:numId w:val="39"/>
      </w:numPr>
      <w:spacing w:after="240"/>
      <w:outlineLvl w:val="3"/>
    </w:pPr>
    <w:rPr>
      <w:sz w:val="22"/>
      <w:lang w:eastAsia="en-US"/>
    </w:rPr>
  </w:style>
  <w:style w:type="paragraph" w:customStyle="1" w:styleId="CMSHeadL5">
    <w:name w:val="CMS Head L5"/>
    <w:basedOn w:val="Normlny"/>
    <w:rsid w:val="001E71C6"/>
    <w:pPr>
      <w:numPr>
        <w:ilvl w:val="4"/>
        <w:numId w:val="39"/>
      </w:numPr>
      <w:spacing w:after="240"/>
      <w:outlineLvl w:val="4"/>
    </w:pPr>
    <w:rPr>
      <w:sz w:val="22"/>
      <w:lang w:eastAsia="en-US"/>
    </w:rPr>
  </w:style>
  <w:style w:type="paragraph" w:customStyle="1" w:styleId="CMSHeadL6">
    <w:name w:val="CMS Head L6"/>
    <w:basedOn w:val="Normlny"/>
    <w:rsid w:val="001E71C6"/>
    <w:pPr>
      <w:numPr>
        <w:ilvl w:val="5"/>
        <w:numId w:val="39"/>
      </w:numPr>
      <w:spacing w:after="240"/>
      <w:outlineLvl w:val="5"/>
    </w:pPr>
    <w:rPr>
      <w:sz w:val="22"/>
      <w:lang w:eastAsia="en-US"/>
    </w:rPr>
  </w:style>
  <w:style w:type="paragraph" w:customStyle="1" w:styleId="CMSHeadL7">
    <w:name w:val="CMS Head L7"/>
    <w:basedOn w:val="Normlny"/>
    <w:rsid w:val="001E71C6"/>
    <w:pPr>
      <w:numPr>
        <w:ilvl w:val="6"/>
        <w:numId w:val="39"/>
      </w:numPr>
      <w:spacing w:after="240"/>
      <w:outlineLvl w:val="6"/>
    </w:pPr>
    <w:rPr>
      <w:sz w:val="22"/>
      <w:lang w:eastAsia="en-US"/>
    </w:rPr>
  </w:style>
  <w:style w:type="paragraph" w:customStyle="1" w:styleId="CMSHeadL8">
    <w:name w:val="CMS Head L8"/>
    <w:basedOn w:val="Normlny"/>
    <w:rsid w:val="001E71C6"/>
    <w:pPr>
      <w:numPr>
        <w:ilvl w:val="7"/>
        <w:numId w:val="39"/>
      </w:numPr>
      <w:spacing w:after="240"/>
      <w:outlineLvl w:val="7"/>
    </w:pPr>
    <w:rPr>
      <w:sz w:val="22"/>
      <w:lang w:eastAsia="en-US"/>
    </w:rPr>
  </w:style>
  <w:style w:type="paragraph" w:customStyle="1" w:styleId="CMSHeadL9">
    <w:name w:val="CMS Head L9"/>
    <w:basedOn w:val="Normlny"/>
    <w:rsid w:val="001E71C6"/>
    <w:pPr>
      <w:numPr>
        <w:ilvl w:val="8"/>
        <w:numId w:val="39"/>
      </w:numPr>
      <w:spacing w:after="240"/>
      <w:outlineLvl w:val="8"/>
    </w:pPr>
    <w:rPr>
      <w:sz w:val="22"/>
      <w:lang w:eastAsia="en-US"/>
    </w:rPr>
  </w:style>
  <w:style w:type="paragraph" w:customStyle="1" w:styleId="CMSIndentL3">
    <w:name w:val="CMS Indent L3"/>
    <w:basedOn w:val="Normlny"/>
    <w:rsid w:val="001E71C6"/>
    <w:pPr>
      <w:spacing w:after="240"/>
      <w:ind w:left="851"/>
    </w:pPr>
    <w:rPr>
      <w:sz w:val="22"/>
      <w:lang w:eastAsia="en-US"/>
    </w:rPr>
  </w:style>
  <w:style w:type="paragraph" w:customStyle="1" w:styleId="CMSIndentL4">
    <w:name w:val="CMS Indent L4"/>
    <w:basedOn w:val="Normlny"/>
    <w:rsid w:val="001E71C6"/>
    <w:pPr>
      <w:spacing w:after="240"/>
      <w:ind w:left="1701"/>
    </w:pPr>
    <w:rPr>
      <w:sz w:val="22"/>
      <w:lang w:eastAsia="en-US"/>
    </w:rPr>
  </w:style>
  <w:style w:type="paragraph" w:customStyle="1" w:styleId="CMSIndentL5">
    <w:name w:val="CMS Indent L5"/>
    <w:basedOn w:val="Normlny"/>
    <w:rsid w:val="001E71C6"/>
    <w:pPr>
      <w:spacing w:after="240"/>
      <w:ind w:left="2552"/>
    </w:pPr>
    <w:rPr>
      <w:sz w:val="22"/>
      <w:lang w:eastAsia="en-US"/>
    </w:rPr>
  </w:style>
  <w:style w:type="paragraph" w:customStyle="1" w:styleId="CMSIndentL6">
    <w:name w:val="CMS Indent L6"/>
    <w:basedOn w:val="Normlny"/>
    <w:rsid w:val="001E71C6"/>
    <w:pPr>
      <w:spacing w:after="240"/>
      <w:ind w:left="3402"/>
    </w:pPr>
    <w:rPr>
      <w:sz w:val="22"/>
      <w:lang w:eastAsia="en-US"/>
    </w:rPr>
  </w:style>
  <w:style w:type="paragraph" w:customStyle="1" w:styleId="CMSSchPart">
    <w:name w:val="CMS Sch Part"/>
    <w:basedOn w:val="Normlny"/>
    <w:next w:val="CMSSchL2"/>
    <w:rsid w:val="001E71C6"/>
    <w:pPr>
      <w:spacing w:after="240"/>
      <w:jc w:val="center"/>
      <w:outlineLvl w:val="0"/>
    </w:pPr>
    <w:rPr>
      <w:b/>
      <w:sz w:val="22"/>
      <w:lang w:eastAsia="en-US"/>
    </w:rPr>
  </w:style>
  <w:style w:type="paragraph" w:customStyle="1" w:styleId="CMSSchL2">
    <w:name w:val="CMS Sch L2"/>
    <w:basedOn w:val="Normlny"/>
    <w:next w:val="CMSSchL3"/>
    <w:rsid w:val="001E71C6"/>
    <w:pPr>
      <w:numPr>
        <w:ilvl w:val="1"/>
        <w:numId w:val="33"/>
      </w:numPr>
      <w:spacing w:before="240" w:after="240"/>
      <w:outlineLvl w:val="1"/>
    </w:pPr>
    <w:rPr>
      <w:sz w:val="22"/>
      <w:lang w:eastAsia="en-US"/>
    </w:rPr>
  </w:style>
  <w:style w:type="paragraph" w:customStyle="1" w:styleId="CMSSchL3">
    <w:name w:val="CMS Sch L3"/>
    <w:basedOn w:val="Normlny"/>
    <w:rsid w:val="001E71C6"/>
    <w:pPr>
      <w:numPr>
        <w:ilvl w:val="2"/>
        <w:numId w:val="33"/>
      </w:numPr>
      <w:spacing w:after="240"/>
      <w:outlineLvl w:val="2"/>
    </w:pPr>
    <w:rPr>
      <w:sz w:val="22"/>
      <w:lang w:eastAsia="en-US"/>
    </w:rPr>
  </w:style>
  <w:style w:type="paragraph" w:customStyle="1" w:styleId="CMSSchL1">
    <w:name w:val="CMS Sch L1"/>
    <w:basedOn w:val="Normlny"/>
    <w:next w:val="CMSSchPart"/>
    <w:rsid w:val="001E71C6"/>
    <w:pPr>
      <w:keepNext/>
      <w:pageBreakBefore/>
      <w:tabs>
        <w:tab w:val="num" w:pos="1701"/>
      </w:tabs>
      <w:spacing w:before="240" w:after="240"/>
      <w:ind w:left="1701" w:hanging="850"/>
      <w:jc w:val="center"/>
      <w:outlineLvl w:val="0"/>
    </w:pPr>
    <w:rPr>
      <w:b/>
      <w:sz w:val="28"/>
      <w:lang w:eastAsia="en-US"/>
    </w:rPr>
  </w:style>
  <w:style w:type="paragraph" w:customStyle="1" w:styleId="CMSSchL4">
    <w:name w:val="CMS Sch L4"/>
    <w:basedOn w:val="Normlny"/>
    <w:rsid w:val="001E71C6"/>
    <w:pPr>
      <w:numPr>
        <w:ilvl w:val="3"/>
        <w:numId w:val="33"/>
      </w:numPr>
      <w:spacing w:after="240"/>
      <w:outlineLvl w:val="3"/>
    </w:pPr>
    <w:rPr>
      <w:sz w:val="22"/>
      <w:lang w:eastAsia="en-US"/>
    </w:rPr>
  </w:style>
  <w:style w:type="paragraph" w:customStyle="1" w:styleId="CMSSchL5">
    <w:name w:val="CMS Sch L5"/>
    <w:basedOn w:val="Normlny"/>
    <w:rsid w:val="001E71C6"/>
    <w:pPr>
      <w:numPr>
        <w:ilvl w:val="4"/>
        <w:numId w:val="33"/>
      </w:numPr>
      <w:spacing w:after="240"/>
      <w:outlineLvl w:val="4"/>
    </w:pPr>
    <w:rPr>
      <w:sz w:val="22"/>
      <w:lang w:eastAsia="en-US"/>
    </w:rPr>
  </w:style>
  <w:style w:type="paragraph" w:customStyle="1" w:styleId="CMSSchL6">
    <w:name w:val="CMS Sch L6"/>
    <w:basedOn w:val="Normlny"/>
    <w:rsid w:val="001E71C6"/>
    <w:pPr>
      <w:numPr>
        <w:ilvl w:val="5"/>
        <w:numId w:val="33"/>
      </w:numPr>
      <w:spacing w:after="240"/>
      <w:outlineLvl w:val="5"/>
    </w:pPr>
    <w:rPr>
      <w:sz w:val="22"/>
      <w:lang w:eastAsia="en-US"/>
    </w:rPr>
  </w:style>
  <w:style w:type="paragraph" w:customStyle="1" w:styleId="CMSSchL7">
    <w:name w:val="CMS Sch L7"/>
    <w:basedOn w:val="Normlny"/>
    <w:rsid w:val="001E71C6"/>
    <w:pPr>
      <w:numPr>
        <w:ilvl w:val="6"/>
        <w:numId w:val="33"/>
      </w:numPr>
      <w:spacing w:after="240"/>
      <w:outlineLvl w:val="6"/>
    </w:pPr>
    <w:rPr>
      <w:sz w:val="22"/>
      <w:lang w:eastAsia="en-US"/>
    </w:rPr>
  </w:style>
  <w:style w:type="paragraph" w:customStyle="1" w:styleId="CMSSchL8">
    <w:name w:val="CMS Sch L8"/>
    <w:basedOn w:val="Normlny"/>
    <w:rsid w:val="001E71C6"/>
    <w:pPr>
      <w:numPr>
        <w:ilvl w:val="7"/>
        <w:numId w:val="33"/>
      </w:numPr>
      <w:spacing w:after="240"/>
      <w:outlineLvl w:val="7"/>
    </w:pPr>
    <w:rPr>
      <w:sz w:val="22"/>
      <w:lang w:eastAsia="en-US"/>
    </w:rPr>
  </w:style>
  <w:style w:type="paragraph" w:customStyle="1" w:styleId="CMSSchL9">
    <w:name w:val="CMS Sch L9"/>
    <w:basedOn w:val="Normlny"/>
    <w:rsid w:val="001E71C6"/>
    <w:pPr>
      <w:numPr>
        <w:ilvl w:val="8"/>
        <w:numId w:val="33"/>
      </w:numPr>
      <w:spacing w:after="240"/>
      <w:outlineLvl w:val="8"/>
    </w:pPr>
    <w:rPr>
      <w:sz w:val="22"/>
      <w:lang w:eastAsia="en-US"/>
    </w:rPr>
  </w:style>
  <w:style w:type="paragraph" w:customStyle="1" w:styleId="CMSUnnumbered">
    <w:name w:val="CMS Unnumbered"/>
    <w:basedOn w:val="Normlny"/>
    <w:rsid w:val="001E71C6"/>
    <w:pPr>
      <w:keepNext/>
      <w:keepLines/>
      <w:spacing w:after="240"/>
      <w:ind w:left="851"/>
    </w:pPr>
    <w:rPr>
      <w:b/>
      <w:i/>
      <w:sz w:val="22"/>
      <w:lang w:eastAsia="en-US"/>
    </w:rPr>
  </w:style>
  <w:style w:type="paragraph" w:customStyle="1" w:styleId="TOCTitle">
    <w:name w:val="TOC Title"/>
    <w:basedOn w:val="Normlny"/>
    <w:rsid w:val="001E71C6"/>
    <w:pPr>
      <w:keepLines/>
      <w:spacing w:before="240" w:after="240"/>
      <w:jc w:val="center"/>
    </w:pPr>
    <w:rPr>
      <w:b/>
      <w:sz w:val="28"/>
      <w:lang w:eastAsia="en-US"/>
    </w:rPr>
  </w:style>
  <w:style w:type="paragraph" w:customStyle="1" w:styleId="Zhanging">
    <w:name w:val="Z_hanging"/>
    <w:aliases w:val="hm"/>
    <w:basedOn w:val="Normlny"/>
    <w:rsid w:val="001E71C6"/>
    <w:pPr>
      <w:spacing w:after="240"/>
      <w:ind w:left="851" w:hanging="851"/>
    </w:pPr>
    <w:rPr>
      <w:sz w:val="22"/>
      <w:lang w:eastAsia="en-US"/>
    </w:rPr>
  </w:style>
  <w:style w:type="paragraph" w:customStyle="1" w:styleId="Zhanging1">
    <w:name w:val="Z_hanging_1"/>
    <w:aliases w:val="h1"/>
    <w:basedOn w:val="Normlny"/>
    <w:rsid w:val="001E71C6"/>
    <w:pPr>
      <w:tabs>
        <w:tab w:val="left" w:pos="1700"/>
      </w:tabs>
      <w:spacing w:after="240"/>
      <w:ind w:left="1702" w:hanging="851"/>
    </w:pPr>
    <w:rPr>
      <w:sz w:val="22"/>
      <w:lang w:eastAsia="en-US"/>
    </w:rPr>
  </w:style>
  <w:style w:type="paragraph" w:customStyle="1" w:styleId="Zhanging2">
    <w:name w:val="Z_hanging_2"/>
    <w:aliases w:val="h2"/>
    <w:basedOn w:val="Normlny"/>
    <w:rsid w:val="001E71C6"/>
    <w:pPr>
      <w:spacing w:after="240"/>
      <w:ind w:left="2552" w:hanging="851"/>
    </w:pPr>
    <w:rPr>
      <w:sz w:val="22"/>
      <w:lang w:eastAsia="en-US"/>
    </w:rPr>
  </w:style>
  <w:style w:type="paragraph" w:customStyle="1" w:styleId="Zhanging3">
    <w:name w:val="Z_hanging_3"/>
    <w:aliases w:val="h3"/>
    <w:basedOn w:val="Normlny"/>
    <w:rsid w:val="001E71C6"/>
    <w:pPr>
      <w:tabs>
        <w:tab w:val="left" w:pos="3400"/>
      </w:tabs>
      <w:spacing w:after="240"/>
      <w:ind w:left="3403" w:hanging="851"/>
    </w:pPr>
    <w:rPr>
      <w:sz w:val="22"/>
      <w:lang w:eastAsia="en-US"/>
    </w:rPr>
  </w:style>
  <w:style w:type="paragraph" w:customStyle="1" w:styleId="Zhanging4">
    <w:name w:val="Z_hanging_4"/>
    <w:aliases w:val="h4"/>
    <w:basedOn w:val="Normlny"/>
    <w:rsid w:val="001E71C6"/>
    <w:pPr>
      <w:spacing w:after="240"/>
      <w:ind w:left="4253" w:hanging="851"/>
    </w:pPr>
    <w:rPr>
      <w:sz w:val="22"/>
      <w:lang w:eastAsia="en-US"/>
    </w:rPr>
  </w:style>
  <w:style w:type="paragraph" w:customStyle="1" w:styleId="Zhanging5">
    <w:name w:val="Z_hanging_5"/>
    <w:aliases w:val="h5"/>
    <w:basedOn w:val="Normlny"/>
    <w:rsid w:val="001E71C6"/>
    <w:pPr>
      <w:tabs>
        <w:tab w:val="left" w:pos="5100"/>
      </w:tabs>
      <w:spacing w:after="240"/>
      <w:ind w:left="5104" w:hanging="851"/>
    </w:pPr>
    <w:rPr>
      <w:sz w:val="22"/>
      <w:lang w:eastAsia="en-US"/>
    </w:rPr>
  </w:style>
  <w:style w:type="paragraph" w:customStyle="1" w:styleId="LogoCaption">
    <w:name w:val="Logo Caption"/>
    <w:basedOn w:val="Hlavika"/>
    <w:next w:val="Normlny"/>
    <w:rsid w:val="001E71C6"/>
    <w:pPr>
      <w:tabs>
        <w:tab w:val="clear" w:pos="4536"/>
        <w:tab w:val="clear" w:pos="9072"/>
      </w:tabs>
    </w:pPr>
    <w:rPr>
      <w:sz w:val="13"/>
      <w:szCs w:val="20"/>
      <w:lang w:val="sk-SK" w:eastAsia="en-US"/>
    </w:rPr>
  </w:style>
  <w:style w:type="paragraph" w:customStyle="1" w:styleId="HeadMinimalSpacer">
    <w:name w:val="Head Minimal Spacer"/>
    <w:basedOn w:val="Hlavika"/>
    <w:rsid w:val="001E71C6"/>
    <w:pPr>
      <w:tabs>
        <w:tab w:val="clear" w:pos="4536"/>
        <w:tab w:val="clear" w:pos="9072"/>
      </w:tabs>
    </w:pPr>
    <w:rPr>
      <w:sz w:val="2"/>
      <w:szCs w:val="20"/>
      <w:lang w:val="sk-SK" w:eastAsia="en-US"/>
    </w:rPr>
  </w:style>
  <w:style w:type="paragraph" w:customStyle="1" w:styleId="ListNumberMinimal">
    <w:name w:val="List Number Minimal"/>
    <w:basedOn w:val="slovanzoznam"/>
    <w:rsid w:val="001E71C6"/>
    <w:pPr>
      <w:numPr>
        <w:numId w:val="0"/>
      </w:numPr>
      <w:tabs>
        <w:tab w:val="clear" w:pos="709"/>
        <w:tab w:val="num" w:pos="851"/>
      </w:tabs>
      <w:spacing w:after="240"/>
      <w:ind w:left="851" w:hanging="851"/>
    </w:pPr>
    <w:rPr>
      <w:rFonts w:ascii="Times New Roman" w:hAnsi="Times New Roman"/>
      <w:szCs w:val="24"/>
      <w:lang w:val="sk-SK"/>
    </w:rPr>
  </w:style>
  <w:style w:type="paragraph" w:customStyle="1" w:styleId="ZGlossBoldCentred">
    <w:name w:val="Z_GlossBoldCentred"/>
    <w:basedOn w:val="Normlny"/>
    <w:rsid w:val="001E71C6"/>
    <w:pPr>
      <w:numPr>
        <w:ilvl w:val="2"/>
        <w:numId w:val="35"/>
      </w:numPr>
      <w:ind w:left="0" w:firstLine="0"/>
      <w:jc w:val="center"/>
    </w:pPr>
    <w:rPr>
      <w:b/>
      <w:sz w:val="22"/>
      <w:lang w:eastAsia="en-US"/>
    </w:rPr>
  </w:style>
  <w:style w:type="paragraph" w:customStyle="1" w:styleId="ZGlossTab9cm-new">
    <w:name w:val="Z_GlossTab9cm - new"/>
    <w:basedOn w:val="Normlny"/>
    <w:rsid w:val="001E71C6"/>
    <w:pPr>
      <w:numPr>
        <w:ilvl w:val="3"/>
        <w:numId w:val="35"/>
      </w:numPr>
      <w:tabs>
        <w:tab w:val="right" w:pos="5387"/>
      </w:tabs>
      <w:ind w:left="0" w:firstLine="0"/>
    </w:pPr>
    <w:rPr>
      <w:b/>
      <w:sz w:val="22"/>
      <w:lang w:eastAsia="en-US"/>
    </w:rPr>
  </w:style>
  <w:style w:type="paragraph" w:customStyle="1" w:styleId="zGlossBold14pt">
    <w:name w:val="z_GlossBold14pt"/>
    <w:basedOn w:val="Normlny"/>
    <w:rsid w:val="001E71C6"/>
    <w:pPr>
      <w:numPr>
        <w:ilvl w:val="4"/>
        <w:numId w:val="35"/>
      </w:numPr>
      <w:spacing w:after="240"/>
      <w:ind w:left="0" w:firstLine="0"/>
      <w:jc w:val="center"/>
    </w:pPr>
    <w:rPr>
      <w:b/>
      <w:sz w:val="28"/>
      <w:lang w:eastAsia="en-US"/>
    </w:rPr>
  </w:style>
  <w:style w:type="paragraph" w:customStyle="1" w:styleId="zGlossBoldLeft14pt">
    <w:name w:val="z_GlossBoldLeft14pt"/>
    <w:basedOn w:val="Normlny"/>
    <w:rsid w:val="001E71C6"/>
    <w:pPr>
      <w:numPr>
        <w:ilvl w:val="5"/>
        <w:numId w:val="35"/>
      </w:numPr>
      <w:tabs>
        <w:tab w:val="num" w:pos="851"/>
      </w:tabs>
      <w:spacing w:after="240"/>
      <w:ind w:left="851"/>
    </w:pPr>
    <w:rPr>
      <w:b/>
      <w:sz w:val="28"/>
      <w:lang w:eastAsia="en-US"/>
    </w:rPr>
  </w:style>
  <w:style w:type="paragraph" w:customStyle="1" w:styleId="zGlossBold14nospace">
    <w:name w:val="z_GlossBold14_nospace"/>
    <w:basedOn w:val="zGlossBold14pt"/>
    <w:rsid w:val="001E71C6"/>
    <w:pPr>
      <w:numPr>
        <w:ilvl w:val="6"/>
      </w:numPr>
      <w:spacing w:after="0"/>
      <w:ind w:left="0"/>
    </w:pPr>
  </w:style>
  <w:style w:type="paragraph" w:customStyle="1" w:styleId="Parties">
    <w:name w:val="Parties"/>
    <w:basedOn w:val="Zkladntext"/>
    <w:rsid w:val="001E71C6"/>
    <w:pPr>
      <w:numPr>
        <w:ilvl w:val="8"/>
        <w:numId w:val="35"/>
      </w:numPr>
      <w:tabs>
        <w:tab w:val="num" w:pos="709"/>
      </w:tabs>
      <w:spacing w:after="230"/>
      <w:ind w:left="709" w:hanging="709"/>
    </w:pPr>
    <w:rPr>
      <w:rFonts w:ascii="Arial" w:hAnsi="Arial"/>
      <w:sz w:val="20"/>
      <w:szCs w:val="20"/>
      <w:lang w:val="sk-SK" w:eastAsia="en-US"/>
    </w:rPr>
  </w:style>
  <w:style w:type="paragraph" w:customStyle="1" w:styleId="Recital">
    <w:name w:val="Recital"/>
    <w:basedOn w:val="Zkladntext"/>
    <w:rsid w:val="001E71C6"/>
    <w:pPr>
      <w:tabs>
        <w:tab w:val="num" w:pos="709"/>
      </w:tabs>
      <w:spacing w:after="230"/>
      <w:ind w:left="709" w:hanging="709"/>
    </w:pPr>
    <w:rPr>
      <w:rFonts w:ascii="Arial" w:hAnsi="Arial"/>
      <w:sz w:val="20"/>
      <w:szCs w:val="20"/>
      <w:lang w:val="sk-SK" w:eastAsia="en-US"/>
    </w:rPr>
  </w:style>
  <w:style w:type="paragraph" w:customStyle="1" w:styleId="Schedule">
    <w:name w:val="Schedule"/>
    <w:basedOn w:val="Zkladntext"/>
    <w:next w:val="Zkladntext"/>
    <w:rsid w:val="001E71C6"/>
    <w:pPr>
      <w:spacing w:after="230"/>
    </w:pPr>
    <w:rPr>
      <w:rFonts w:ascii="Arial" w:hAnsi="Arial"/>
      <w:b/>
      <w:sz w:val="28"/>
      <w:szCs w:val="20"/>
      <w:lang w:val="sk-SK" w:eastAsia="en-US"/>
    </w:rPr>
  </w:style>
  <w:style w:type="paragraph" w:customStyle="1" w:styleId="TableText">
    <w:name w:val="Table Text"/>
    <w:basedOn w:val="Normlny"/>
    <w:rsid w:val="001E71C6"/>
    <w:pPr>
      <w:spacing w:before="120" w:after="170" w:line="260" w:lineRule="atLeast"/>
    </w:pPr>
    <w:rPr>
      <w:sz w:val="20"/>
      <w:szCs w:val="20"/>
      <w:lang w:eastAsia="en-US"/>
    </w:rPr>
  </w:style>
  <w:style w:type="paragraph" w:customStyle="1" w:styleId="TableListNumber">
    <w:name w:val="Table List Number"/>
    <w:basedOn w:val="TableText"/>
    <w:rsid w:val="001E71C6"/>
    <w:pPr>
      <w:tabs>
        <w:tab w:val="left" w:pos="298"/>
      </w:tabs>
      <w:ind w:left="298" w:hanging="298"/>
    </w:pPr>
  </w:style>
  <w:style w:type="paragraph" w:customStyle="1" w:styleId="Leader">
    <w:name w:val="Leader"/>
    <w:basedOn w:val="Zkladntext"/>
    <w:rsid w:val="001E71C6"/>
    <w:pPr>
      <w:spacing w:before="120" w:after="230"/>
    </w:pPr>
    <w:rPr>
      <w:rFonts w:ascii="Arial" w:hAnsi="Arial"/>
      <w:b/>
      <w:szCs w:val="20"/>
      <w:lang w:val="sk-SK" w:eastAsia="en-US"/>
    </w:rPr>
  </w:style>
  <w:style w:type="paragraph" w:customStyle="1" w:styleId="cmsheadl30">
    <w:name w:val="cmsheadl3"/>
    <w:basedOn w:val="Normlny"/>
    <w:rsid w:val="001E71C6"/>
    <w:pPr>
      <w:spacing w:before="100" w:beforeAutospacing="1" w:after="100" w:afterAutospacing="1"/>
    </w:pPr>
  </w:style>
  <w:style w:type="paragraph" w:customStyle="1" w:styleId="cmsindentl30">
    <w:name w:val="cmsindentl3"/>
    <w:basedOn w:val="Normlny"/>
    <w:rsid w:val="001E71C6"/>
    <w:pPr>
      <w:tabs>
        <w:tab w:val="num" w:pos="851"/>
      </w:tabs>
      <w:spacing w:before="100" w:beforeAutospacing="1" w:after="100" w:afterAutospacing="1"/>
    </w:pPr>
  </w:style>
  <w:style w:type="paragraph" w:customStyle="1" w:styleId="cmsheadl40">
    <w:name w:val="cmsheadl4"/>
    <w:basedOn w:val="Normlny"/>
    <w:rsid w:val="001E71C6"/>
    <w:pPr>
      <w:tabs>
        <w:tab w:val="num" w:pos="851"/>
      </w:tabs>
      <w:spacing w:before="100" w:beforeAutospacing="1" w:after="100" w:afterAutospacing="1"/>
    </w:pPr>
  </w:style>
  <w:style w:type="paragraph" w:customStyle="1" w:styleId="BodyText1">
    <w:name w:val="Body Text 1"/>
    <w:basedOn w:val="Zkladntext"/>
    <w:rsid w:val="001E71C6"/>
    <w:pPr>
      <w:tabs>
        <w:tab w:val="num" w:pos="851"/>
      </w:tabs>
      <w:spacing w:after="230"/>
      <w:ind w:left="709"/>
    </w:pPr>
    <w:rPr>
      <w:rFonts w:ascii="Arial" w:hAnsi="Arial"/>
      <w:sz w:val="20"/>
      <w:szCs w:val="20"/>
      <w:lang w:val="sk-SK" w:eastAsia="en-US"/>
    </w:rPr>
  </w:style>
  <w:style w:type="paragraph" w:customStyle="1" w:styleId="Address">
    <w:name w:val="Address"/>
    <w:basedOn w:val="Normlny"/>
    <w:rsid w:val="001E71C6"/>
    <w:pPr>
      <w:tabs>
        <w:tab w:val="num" w:pos="2552"/>
      </w:tabs>
    </w:pPr>
    <w:rPr>
      <w:rFonts w:ascii="Arial" w:hAnsi="Arial"/>
      <w:b/>
      <w:sz w:val="18"/>
      <w:szCs w:val="20"/>
      <w:lang w:eastAsia="en-US"/>
    </w:rPr>
  </w:style>
  <w:style w:type="paragraph" w:customStyle="1" w:styleId="BodyText4">
    <w:name w:val="Body Text 4"/>
    <w:basedOn w:val="Zkladntext"/>
    <w:rsid w:val="001E71C6"/>
    <w:pPr>
      <w:tabs>
        <w:tab w:val="num" w:pos="4253"/>
      </w:tabs>
      <w:spacing w:after="230"/>
      <w:ind w:left="4253" w:hanging="851"/>
    </w:pPr>
    <w:rPr>
      <w:rFonts w:ascii="Arial" w:hAnsi="Arial"/>
      <w:sz w:val="20"/>
      <w:szCs w:val="20"/>
      <w:lang w:val="sk-SK" w:eastAsia="en-US"/>
    </w:rPr>
  </w:style>
  <w:style w:type="paragraph" w:customStyle="1" w:styleId="BodyText5">
    <w:name w:val="Body Text 5"/>
    <w:basedOn w:val="Zkladntext"/>
    <w:rsid w:val="001E71C6"/>
    <w:pPr>
      <w:spacing w:after="230"/>
      <w:ind w:left="2126"/>
    </w:pPr>
    <w:rPr>
      <w:rFonts w:ascii="Arial" w:hAnsi="Arial"/>
      <w:sz w:val="20"/>
      <w:szCs w:val="20"/>
      <w:lang w:val="sk-SK" w:eastAsia="en-US"/>
    </w:rPr>
  </w:style>
  <w:style w:type="paragraph" w:customStyle="1" w:styleId="BodyText6">
    <w:name w:val="Body Text 6"/>
    <w:basedOn w:val="Zkladntext"/>
    <w:rsid w:val="001E71C6"/>
    <w:pPr>
      <w:spacing w:after="230"/>
      <w:ind w:left="2835"/>
    </w:pPr>
    <w:rPr>
      <w:rFonts w:ascii="Arial" w:hAnsi="Arial"/>
      <w:sz w:val="20"/>
      <w:szCs w:val="20"/>
      <w:lang w:val="sk-SK" w:eastAsia="en-US"/>
    </w:rPr>
  </w:style>
  <w:style w:type="paragraph" w:customStyle="1" w:styleId="Cover1">
    <w:name w:val="Cover1"/>
    <w:basedOn w:val="Normlny"/>
    <w:next w:val="Normlny"/>
    <w:rsid w:val="001E71C6"/>
    <w:rPr>
      <w:rFonts w:ascii="Arial" w:hAnsi="Arial"/>
      <w:b/>
      <w:szCs w:val="20"/>
      <w:lang w:eastAsia="en-US"/>
    </w:rPr>
  </w:style>
  <w:style w:type="paragraph" w:customStyle="1" w:styleId="Cover2">
    <w:name w:val="Cover2"/>
    <w:basedOn w:val="Normlny"/>
    <w:next w:val="Cover1"/>
    <w:rsid w:val="001E71C6"/>
    <w:pPr>
      <w:numPr>
        <w:numId w:val="32"/>
      </w:numPr>
      <w:spacing w:after="240"/>
      <w:ind w:left="0" w:firstLine="0"/>
    </w:pPr>
    <w:rPr>
      <w:rFonts w:ascii="Arial" w:hAnsi="Arial"/>
      <w:szCs w:val="20"/>
      <w:lang w:eastAsia="en-US"/>
    </w:rPr>
  </w:style>
  <w:style w:type="paragraph" w:customStyle="1" w:styleId="FooterLandscape">
    <w:name w:val="Footer Landscape"/>
    <w:basedOn w:val="Pta"/>
    <w:rsid w:val="001E71C6"/>
    <w:pPr>
      <w:numPr>
        <w:numId w:val="35"/>
      </w:numPr>
      <w:pBdr>
        <w:top w:val="single" w:sz="4" w:space="4" w:color="auto"/>
      </w:pBdr>
      <w:tabs>
        <w:tab w:val="clear" w:pos="851"/>
        <w:tab w:val="center" w:pos="6926"/>
        <w:tab w:val="right" w:pos="13680"/>
      </w:tabs>
      <w:ind w:left="0" w:firstLine="0"/>
    </w:pPr>
    <w:rPr>
      <w:rFonts w:ascii="Arial" w:hAnsi="Arial"/>
      <w:sz w:val="16"/>
      <w:szCs w:val="20"/>
      <w:lang w:val="sk-SK" w:eastAsia="en-US"/>
    </w:rPr>
  </w:style>
  <w:style w:type="paragraph" w:customStyle="1" w:styleId="FrontSheet">
    <w:name w:val="Front Sheet"/>
    <w:basedOn w:val="Normlny"/>
    <w:rsid w:val="001E71C6"/>
    <w:pPr>
      <w:numPr>
        <w:numId w:val="36"/>
      </w:numPr>
      <w:tabs>
        <w:tab w:val="clear" w:pos="851"/>
        <w:tab w:val="num" w:pos="2552"/>
      </w:tabs>
      <w:spacing w:after="240"/>
      <w:ind w:left="0" w:firstLine="0"/>
    </w:pPr>
    <w:rPr>
      <w:rFonts w:ascii="Arial" w:hAnsi="Arial"/>
      <w:b/>
      <w:caps/>
      <w:sz w:val="30"/>
      <w:szCs w:val="20"/>
      <w:lang w:eastAsia="en-US"/>
    </w:rPr>
  </w:style>
  <w:style w:type="paragraph" w:customStyle="1" w:styleId="HeaderLandscape">
    <w:name w:val="Header Landscape"/>
    <w:basedOn w:val="Hlavika"/>
    <w:rsid w:val="001E71C6"/>
    <w:pPr>
      <w:numPr>
        <w:numId w:val="37"/>
      </w:numPr>
      <w:tabs>
        <w:tab w:val="clear" w:pos="851"/>
        <w:tab w:val="center" w:pos="6926"/>
        <w:tab w:val="right" w:pos="13680"/>
      </w:tabs>
      <w:ind w:left="0" w:firstLine="0"/>
    </w:pPr>
    <w:rPr>
      <w:rFonts w:ascii="Arial" w:hAnsi="Arial"/>
      <w:sz w:val="20"/>
      <w:szCs w:val="20"/>
      <w:lang w:val="sk-SK" w:eastAsia="en-US"/>
    </w:rPr>
  </w:style>
  <w:style w:type="paragraph" w:customStyle="1" w:styleId="Note">
    <w:name w:val="Note"/>
    <w:basedOn w:val="Normlny"/>
    <w:rsid w:val="001E71C6"/>
    <w:pPr>
      <w:numPr>
        <w:numId w:val="38"/>
      </w:numPr>
      <w:pBdr>
        <w:top w:val="double" w:sz="4" w:space="2" w:color="auto"/>
        <w:left w:val="double" w:sz="4" w:space="4" w:color="auto"/>
        <w:bottom w:val="double" w:sz="4" w:space="2" w:color="auto"/>
        <w:right w:val="double" w:sz="4" w:space="4" w:color="auto"/>
      </w:pBdr>
      <w:tabs>
        <w:tab w:val="num" w:pos="4253"/>
      </w:tabs>
      <w:spacing w:after="240"/>
      <w:ind w:left="709" w:firstLine="0"/>
    </w:pPr>
    <w:rPr>
      <w:rFonts w:ascii="Arial" w:hAnsi="Arial"/>
      <w:color w:val="000080"/>
      <w:sz w:val="18"/>
      <w:szCs w:val="20"/>
      <w:lang w:eastAsia="en-US"/>
    </w:rPr>
  </w:style>
  <w:style w:type="paragraph" w:customStyle="1" w:styleId="TableFigure">
    <w:name w:val="Table Figure"/>
    <w:basedOn w:val="TableText"/>
    <w:next w:val="TableText"/>
    <w:rsid w:val="001E71C6"/>
    <w:pPr>
      <w:tabs>
        <w:tab w:val="decimal" w:pos="595"/>
      </w:tabs>
    </w:pPr>
  </w:style>
  <w:style w:type="paragraph" w:customStyle="1" w:styleId="TableColumnHeader">
    <w:name w:val="Table Column Header"/>
    <w:basedOn w:val="TableText"/>
    <w:rsid w:val="001E71C6"/>
    <w:rPr>
      <w:b/>
    </w:rPr>
  </w:style>
  <w:style w:type="paragraph" w:customStyle="1" w:styleId="TableRowHeader">
    <w:name w:val="Table Row Header"/>
    <w:basedOn w:val="TableText"/>
    <w:rsid w:val="001E71C6"/>
  </w:style>
  <w:style w:type="paragraph" w:customStyle="1" w:styleId="TableSubTotal">
    <w:name w:val="Table SubTotal"/>
    <w:basedOn w:val="TableFigure"/>
    <w:next w:val="TableText"/>
    <w:rsid w:val="001E71C6"/>
    <w:pPr>
      <w:numPr>
        <w:numId w:val="31"/>
      </w:numPr>
      <w:pBdr>
        <w:top w:val="single" w:sz="2" w:space="2" w:color="auto"/>
      </w:pBdr>
      <w:ind w:left="0" w:firstLine="0"/>
    </w:pPr>
  </w:style>
  <w:style w:type="paragraph" w:customStyle="1" w:styleId="TableTotal">
    <w:name w:val="Table Total"/>
    <w:basedOn w:val="TableFigure"/>
    <w:next w:val="TableText"/>
    <w:rsid w:val="001E71C6"/>
    <w:pPr>
      <w:numPr>
        <w:numId w:val="33"/>
      </w:numPr>
      <w:pBdr>
        <w:top w:val="single" w:sz="2" w:space="2" w:color="auto"/>
        <w:bottom w:val="single" w:sz="12" w:space="2" w:color="auto"/>
      </w:pBdr>
      <w:tabs>
        <w:tab w:val="clear" w:pos="1701"/>
      </w:tabs>
      <w:ind w:left="0" w:firstLine="0"/>
    </w:pPr>
  </w:style>
  <w:style w:type="paragraph" w:customStyle="1" w:styleId="TableFigure2">
    <w:name w:val="Table Figure 2"/>
    <w:basedOn w:val="TableFigure"/>
    <w:next w:val="TableText"/>
    <w:rsid w:val="001E71C6"/>
    <w:pPr>
      <w:numPr>
        <w:numId w:val="39"/>
      </w:numPr>
      <w:tabs>
        <w:tab w:val="clear" w:pos="2552"/>
      </w:tabs>
      <w:ind w:left="0" w:firstLine="0"/>
    </w:pPr>
    <w:rPr>
      <w:b/>
    </w:rPr>
  </w:style>
  <w:style w:type="paragraph" w:customStyle="1" w:styleId="TableSubtotal2">
    <w:name w:val="Table Subtotal 2"/>
    <w:basedOn w:val="TableSubTotal"/>
    <w:next w:val="TableText"/>
    <w:rsid w:val="001E71C6"/>
    <w:pPr>
      <w:numPr>
        <w:numId w:val="34"/>
      </w:numPr>
      <w:tabs>
        <w:tab w:val="clear" w:pos="3402"/>
        <w:tab w:val="num" w:pos="851"/>
      </w:tabs>
      <w:ind w:left="0" w:firstLine="0"/>
    </w:pPr>
    <w:rPr>
      <w:b/>
    </w:rPr>
  </w:style>
  <w:style w:type="paragraph" w:customStyle="1" w:styleId="TableTotal2">
    <w:name w:val="Table Total 2"/>
    <w:basedOn w:val="TableTotal"/>
    <w:next w:val="TableText"/>
    <w:rsid w:val="001E71C6"/>
    <w:pPr>
      <w:numPr>
        <w:numId w:val="40"/>
      </w:numPr>
      <w:tabs>
        <w:tab w:val="clear" w:pos="4253"/>
      </w:tabs>
      <w:ind w:left="0" w:firstLine="0"/>
    </w:pPr>
    <w:rPr>
      <w:b/>
    </w:rPr>
  </w:style>
  <w:style w:type="paragraph" w:customStyle="1" w:styleId="StyleListNumberBold">
    <w:name w:val="Style List Number + Bold"/>
    <w:basedOn w:val="slovanzoznam"/>
    <w:rsid w:val="001E71C6"/>
    <w:pPr>
      <w:numPr>
        <w:numId w:val="0"/>
      </w:numPr>
      <w:tabs>
        <w:tab w:val="clear" w:pos="709"/>
        <w:tab w:val="num" w:pos="360"/>
        <w:tab w:val="num" w:pos="851"/>
      </w:tabs>
      <w:spacing w:after="240"/>
      <w:ind w:left="357" w:hanging="357"/>
    </w:pPr>
    <w:rPr>
      <w:bCs/>
      <w:sz w:val="20"/>
      <w:lang w:val="sk-SK"/>
    </w:rPr>
  </w:style>
  <w:style w:type="paragraph" w:customStyle="1" w:styleId="StyleListNumberBold1">
    <w:name w:val="Style List Number + Bold1"/>
    <w:basedOn w:val="slovanzoznam"/>
    <w:rsid w:val="001E71C6"/>
    <w:pPr>
      <w:numPr>
        <w:numId w:val="0"/>
      </w:numPr>
      <w:tabs>
        <w:tab w:val="clear" w:pos="709"/>
        <w:tab w:val="num" w:pos="360"/>
        <w:tab w:val="num" w:pos="851"/>
      </w:tabs>
      <w:spacing w:after="240"/>
      <w:ind w:left="357" w:hanging="357"/>
    </w:pPr>
    <w:rPr>
      <w:bCs/>
      <w:sz w:val="20"/>
      <w:lang w:val="sk-SK"/>
    </w:rPr>
  </w:style>
  <w:style w:type="paragraph" w:customStyle="1" w:styleId="StyleListNumberBold2">
    <w:name w:val="Style List Number + Bold2"/>
    <w:basedOn w:val="slovanzoznam"/>
    <w:rsid w:val="001E71C6"/>
    <w:pPr>
      <w:numPr>
        <w:numId w:val="0"/>
      </w:numPr>
      <w:tabs>
        <w:tab w:val="clear" w:pos="709"/>
        <w:tab w:val="num" w:pos="360"/>
        <w:tab w:val="num" w:pos="851"/>
      </w:tabs>
      <w:spacing w:after="240"/>
      <w:ind w:left="357" w:hanging="357"/>
    </w:pPr>
    <w:rPr>
      <w:bCs/>
      <w:sz w:val="20"/>
      <w:lang w:val="sk-SK"/>
    </w:rPr>
  </w:style>
  <w:style w:type="paragraph" w:customStyle="1" w:styleId="BodySingle">
    <w:name w:val="Body Single"/>
    <w:basedOn w:val="Normlny"/>
    <w:rsid w:val="001E71C6"/>
    <w:pPr>
      <w:numPr>
        <w:numId w:val="41"/>
      </w:numPr>
      <w:tabs>
        <w:tab w:val="clear" w:pos="851"/>
      </w:tabs>
      <w:ind w:left="0" w:firstLine="0"/>
    </w:pPr>
    <w:rPr>
      <w:rFonts w:ascii="Arial" w:hAnsi="Arial"/>
      <w:sz w:val="20"/>
      <w:szCs w:val="20"/>
      <w:lang w:eastAsia="en-US"/>
    </w:rPr>
  </w:style>
  <w:style w:type="paragraph" w:customStyle="1" w:styleId="StyleListNumberBold3">
    <w:name w:val="Style List Number + Bold3"/>
    <w:basedOn w:val="slovanzoznam"/>
    <w:rsid w:val="001E71C6"/>
    <w:pPr>
      <w:numPr>
        <w:numId w:val="0"/>
      </w:numPr>
      <w:tabs>
        <w:tab w:val="clear" w:pos="709"/>
        <w:tab w:val="num" w:pos="360"/>
        <w:tab w:val="num" w:pos="851"/>
      </w:tabs>
      <w:spacing w:after="240"/>
      <w:ind w:left="357" w:hanging="357"/>
    </w:pPr>
    <w:rPr>
      <w:bCs/>
      <w:sz w:val="20"/>
      <w:lang w:val="sk-SK"/>
    </w:rPr>
  </w:style>
  <w:style w:type="paragraph" w:customStyle="1" w:styleId="cmsheadl50">
    <w:name w:val="cmsheadl5"/>
    <w:basedOn w:val="Normlny"/>
    <w:rsid w:val="001E71C6"/>
    <w:pPr>
      <w:spacing w:before="100" w:beforeAutospacing="1" w:after="100" w:afterAutospacing="1"/>
    </w:pPr>
  </w:style>
  <w:style w:type="paragraph" w:customStyle="1" w:styleId="cmsindentl60">
    <w:name w:val="cmsindentl6"/>
    <w:basedOn w:val="Normlny"/>
    <w:rsid w:val="001E71C6"/>
    <w:pPr>
      <w:spacing w:before="100" w:beforeAutospacing="1" w:after="100" w:afterAutospacing="1"/>
    </w:pPr>
  </w:style>
  <w:style w:type="paragraph" w:customStyle="1" w:styleId="MFNumLev1">
    <w:name w:val="MFNumLev1"/>
    <w:basedOn w:val="Normlny"/>
    <w:next w:val="Normlny"/>
    <w:rsid w:val="001E71C6"/>
    <w:pPr>
      <w:widowControl w:val="0"/>
      <w:tabs>
        <w:tab w:val="num" w:pos="851"/>
        <w:tab w:val="left" w:pos="1440"/>
        <w:tab w:val="left" w:pos="2160"/>
        <w:tab w:val="left" w:pos="2880"/>
        <w:tab w:val="left" w:pos="3600"/>
      </w:tabs>
      <w:spacing w:before="240" w:after="240"/>
      <w:ind w:left="851" w:hanging="851"/>
      <w:jc w:val="both"/>
      <w:outlineLvl w:val="0"/>
    </w:pPr>
    <w:rPr>
      <w:sz w:val="22"/>
      <w:szCs w:val="20"/>
      <w:lang w:val="en-IE" w:eastAsia="en-US"/>
    </w:rPr>
  </w:style>
  <w:style w:type="paragraph" w:customStyle="1" w:styleId="MFNumLev2">
    <w:name w:val="MFNumLev2"/>
    <w:basedOn w:val="Normlny"/>
    <w:rsid w:val="001E71C6"/>
    <w:pPr>
      <w:widowControl w:val="0"/>
      <w:numPr>
        <w:ilvl w:val="1"/>
        <w:numId w:val="42"/>
      </w:numPr>
      <w:tabs>
        <w:tab w:val="left" w:pos="1440"/>
        <w:tab w:val="left" w:pos="2160"/>
        <w:tab w:val="left" w:pos="2880"/>
        <w:tab w:val="left" w:pos="3600"/>
      </w:tabs>
      <w:spacing w:after="240"/>
      <w:jc w:val="both"/>
      <w:outlineLvl w:val="1"/>
    </w:pPr>
    <w:rPr>
      <w:sz w:val="22"/>
      <w:szCs w:val="20"/>
      <w:lang w:val="en-IE" w:eastAsia="en-US"/>
    </w:rPr>
  </w:style>
  <w:style w:type="paragraph" w:customStyle="1" w:styleId="MFNumLev3">
    <w:name w:val="MFNumLev3"/>
    <w:basedOn w:val="Normlny"/>
    <w:rsid w:val="001E71C6"/>
    <w:pPr>
      <w:widowControl w:val="0"/>
      <w:tabs>
        <w:tab w:val="num" w:pos="1440"/>
        <w:tab w:val="left" w:pos="2160"/>
        <w:tab w:val="left" w:pos="2880"/>
        <w:tab w:val="left" w:pos="3600"/>
      </w:tabs>
      <w:spacing w:after="240"/>
      <w:ind w:left="2155" w:hanging="454"/>
      <w:jc w:val="both"/>
      <w:outlineLvl w:val="4"/>
    </w:pPr>
    <w:rPr>
      <w:sz w:val="22"/>
      <w:szCs w:val="20"/>
      <w:lang w:val="en-IE" w:eastAsia="en-US"/>
    </w:rPr>
  </w:style>
  <w:style w:type="paragraph" w:customStyle="1" w:styleId="MFNumLev4">
    <w:name w:val="MFNumLev4"/>
    <w:basedOn w:val="Normlny"/>
    <w:rsid w:val="001E71C6"/>
    <w:pPr>
      <w:widowControl w:val="0"/>
      <w:tabs>
        <w:tab w:val="left" w:pos="1440"/>
        <w:tab w:val="num" w:pos="2160"/>
        <w:tab w:val="left" w:pos="2880"/>
        <w:tab w:val="left" w:pos="3600"/>
      </w:tabs>
      <w:spacing w:after="240"/>
      <w:ind w:left="2160" w:hanging="720"/>
      <w:jc w:val="both"/>
      <w:outlineLvl w:val="5"/>
    </w:pPr>
    <w:rPr>
      <w:sz w:val="22"/>
      <w:szCs w:val="20"/>
      <w:lang w:val="en-IE" w:eastAsia="en-US"/>
    </w:rPr>
  </w:style>
  <w:style w:type="paragraph" w:customStyle="1" w:styleId="MFNumLev5">
    <w:name w:val="MFNumLev5"/>
    <w:basedOn w:val="Normlny"/>
    <w:rsid w:val="001E71C6"/>
    <w:pPr>
      <w:widowControl w:val="0"/>
      <w:tabs>
        <w:tab w:val="left" w:pos="1440"/>
        <w:tab w:val="left" w:pos="2160"/>
        <w:tab w:val="num" w:pos="2880"/>
        <w:tab w:val="left" w:pos="3600"/>
      </w:tabs>
      <w:spacing w:after="240"/>
      <w:ind w:left="2880" w:hanging="720"/>
      <w:jc w:val="both"/>
      <w:outlineLvl w:val="6"/>
    </w:pPr>
    <w:rPr>
      <w:sz w:val="22"/>
      <w:szCs w:val="20"/>
      <w:lang w:val="en-IE" w:eastAsia="en-US"/>
    </w:rPr>
  </w:style>
  <w:style w:type="paragraph" w:customStyle="1" w:styleId="MFNumLev6">
    <w:name w:val="MFNumLev6"/>
    <w:basedOn w:val="Normlny"/>
    <w:rsid w:val="001E71C6"/>
    <w:pPr>
      <w:widowControl w:val="0"/>
      <w:tabs>
        <w:tab w:val="left" w:pos="1440"/>
        <w:tab w:val="left" w:pos="2160"/>
        <w:tab w:val="left" w:pos="2880"/>
        <w:tab w:val="num" w:pos="3600"/>
      </w:tabs>
      <w:spacing w:after="240"/>
      <w:ind w:left="3600" w:hanging="720"/>
      <w:jc w:val="both"/>
      <w:outlineLvl w:val="7"/>
    </w:pPr>
    <w:rPr>
      <w:sz w:val="22"/>
      <w:szCs w:val="20"/>
      <w:lang w:val="en-IE" w:eastAsia="en-US"/>
    </w:rPr>
  </w:style>
  <w:style w:type="paragraph" w:customStyle="1" w:styleId="BodyTextIndent1">
    <w:name w:val="Body Text Indent 1"/>
    <w:basedOn w:val="Zarkazkladnhotextu"/>
    <w:rsid w:val="001E71C6"/>
    <w:pPr>
      <w:widowControl w:val="0"/>
      <w:tabs>
        <w:tab w:val="num" w:pos="1701"/>
      </w:tabs>
      <w:spacing w:after="240"/>
      <w:ind w:left="1701" w:hanging="907"/>
      <w:jc w:val="both"/>
      <w:outlineLvl w:val="3"/>
    </w:pPr>
    <w:rPr>
      <w:sz w:val="22"/>
      <w:szCs w:val="20"/>
      <w:lang w:val="en-IE" w:eastAsia="en-US"/>
    </w:rPr>
  </w:style>
  <w:style w:type="paragraph" w:customStyle="1" w:styleId="ListAlpha1">
    <w:name w:val="List Alpha 1"/>
    <w:basedOn w:val="Normlny"/>
    <w:next w:val="Zkladntext"/>
    <w:rsid w:val="001E71C6"/>
    <w:pPr>
      <w:tabs>
        <w:tab w:val="left" w:pos="22"/>
      </w:tabs>
      <w:spacing w:after="200" w:line="288" w:lineRule="auto"/>
      <w:jc w:val="both"/>
    </w:pPr>
    <w:rPr>
      <w:sz w:val="22"/>
      <w:szCs w:val="22"/>
      <w:lang w:val="en-GB" w:eastAsia="en-GB"/>
    </w:rPr>
  </w:style>
  <w:style w:type="paragraph" w:customStyle="1" w:styleId="Body">
    <w:name w:val="Body"/>
    <w:basedOn w:val="Normlny"/>
    <w:rsid w:val="001E71C6"/>
    <w:pPr>
      <w:spacing w:after="140" w:line="288" w:lineRule="auto"/>
      <w:jc w:val="both"/>
    </w:pPr>
    <w:rPr>
      <w:rFonts w:ascii="Arial" w:hAnsi="Arial"/>
      <w:kern w:val="20"/>
      <w:sz w:val="20"/>
      <w:lang w:val="en-GB" w:eastAsia="en-US"/>
    </w:rPr>
  </w:style>
  <w:style w:type="paragraph" w:customStyle="1" w:styleId="ScheduleName">
    <w:name w:val="Schedule Name"/>
    <w:basedOn w:val="Normlny"/>
    <w:next w:val="Normlny"/>
    <w:autoRedefine/>
    <w:rsid w:val="001E71C6"/>
    <w:pPr>
      <w:widowControl w:val="0"/>
      <w:tabs>
        <w:tab w:val="left" w:pos="794"/>
        <w:tab w:val="left" w:pos="1440"/>
        <w:tab w:val="left" w:pos="2160"/>
        <w:tab w:val="left" w:pos="2880"/>
        <w:tab w:val="left" w:pos="3600"/>
      </w:tabs>
      <w:spacing w:after="240"/>
      <w:jc w:val="center"/>
    </w:pPr>
    <w:rPr>
      <w:b/>
      <w:caps/>
      <w:szCs w:val="20"/>
      <w:lang w:val="en-IE" w:eastAsia="en-US"/>
    </w:rPr>
  </w:style>
  <w:style w:type="paragraph" w:customStyle="1" w:styleId="ScheduleNumber">
    <w:name w:val="Schedule Number"/>
    <w:basedOn w:val="Normlny"/>
    <w:next w:val="ScheduleName"/>
    <w:autoRedefine/>
    <w:rsid w:val="001E71C6"/>
    <w:pPr>
      <w:widowControl w:val="0"/>
      <w:tabs>
        <w:tab w:val="left" w:pos="794"/>
        <w:tab w:val="left" w:pos="1440"/>
        <w:tab w:val="left" w:pos="2160"/>
        <w:tab w:val="left" w:pos="2880"/>
        <w:tab w:val="left" w:pos="3600"/>
      </w:tabs>
      <w:spacing w:after="240"/>
      <w:jc w:val="center"/>
    </w:pPr>
    <w:rPr>
      <w:b/>
      <w:caps/>
      <w:szCs w:val="20"/>
      <w:lang w:val="en-IE" w:eastAsia="en-US"/>
    </w:rPr>
  </w:style>
  <w:style w:type="paragraph" w:customStyle="1" w:styleId="SchedulePartNumber">
    <w:name w:val="Schedule Part Number"/>
    <w:basedOn w:val="ScheduleName"/>
    <w:next w:val="Normlny"/>
    <w:rsid w:val="001E71C6"/>
  </w:style>
  <w:style w:type="paragraph" w:customStyle="1" w:styleId="Normal10">
    <w:name w:val="Normal1"/>
    <w:basedOn w:val="Normlny"/>
    <w:rsid w:val="001E71C6"/>
    <w:pPr>
      <w:widowControl w:val="0"/>
      <w:tabs>
        <w:tab w:val="left" w:pos="794"/>
        <w:tab w:val="left" w:pos="1440"/>
        <w:tab w:val="left" w:pos="2160"/>
        <w:tab w:val="left" w:pos="2880"/>
        <w:tab w:val="left" w:pos="3600"/>
      </w:tabs>
      <w:autoSpaceDE w:val="0"/>
      <w:autoSpaceDN w:val="0"/>
      <w:adjustRightInd w:val="0"/>
      <w:spacing w:after="240" w:line="360" w:lineRule="atLeast"/>
      <w:ind w:left="794" w:hanging="794"/>
      <w:jc w:val="both"/>
    </w:pPr>
    <w:rPr>
      <w:sz w:val="22"/>
      <w:szCs w:val="22"/>
      <w:lang w:val="en-GB" w:eastAsia="en-GB"/>
    </w:rPr>
  </w:style>
  <w:style w:type="paragraph" w:customStyle="1" w:styleId="JKHeadL4">
    <w:name w:val="J&amp;K Head L4"/>
    <w:basedOn w:val="Normlny"/>
    <w:rsid w:val="001E71C6"/>
    <w:pPr>
      <w:tabs>
        <w:tab w:val="num" w:pos="1701"/>
      </w:tabs>
      <w:spacing w:after="240"/>
      <w:ind w:left="1701" w:hanging="850"/>
      <w:jc w:val="both"/>
      <w:outlineLvl w:val="3"/>
    </w:pPr>
    <w:rPr>
      <w:sz w:val="22"/>
      <w:lang w:val="cs-CZ" w:eastAsia="en-US"/>
    </w:rPr>
  </w:style>
  <w:style w:type="paragraph" w:customStyle="1" w:styleId="JKHeadL5">
    <w:name w:val="J&amp;K Head L5"/>
    <w:basedOn w:val="Normlny"/>
    <w:rsid w:val="001E71C6"/>
    <w:pPr>
      <w:tabs>
        <w:tab w:val="num" w:pos="3600"/>
      </w:tabs>
      <w:spacing w:after="240"/>
      <w:ind w:left="3600" w:hanging="360"/>
      <w:jc w:val="both"/>
      <w:outlineLvl w:val="4"/>
    </w:pPr>
    <w:rPr>
      <w:sz w:val="22"/>
      <w:lang w:val="cs-CZ" w:eastAsia="en-US"/>
    </w:rPr>
  </w:style>
  <w:style w:type="paragraph" w:customStyle="1" w:styleId="JKHeadL6">
    <w:name w:val="J&amp;K Head L6"/>
    <w:basedOn w:val="Normlny"/>
    <w:rsid w:val="001E71C6"/>
    <w:pPr>
      <w:widowControl w:val="0"/>
      <w:tabs>
        <w:tab w:val="num" w:pos="3402"/>
      </w:tabs>
      <w:spacing w:after="240"/>
      <w:ind w:left="3402" w:hanging="850"/>
      <w:jc w:val="both"/>
      <w:outlineLvl w:val="5"/>
    </w:pPr>
    <w:rPr>
      <w:rFonts w:ascii="Garamond MT" w:hAnsi="Garamond MT"/>
      <w:lang w:val="cs-CZ" w:eastAsia="en-US"/>
    </w:rPr>
  </w:style>
  <w:style w:type="paragraph" w:customStyle="1" w:styleId="tabulkabold">
    <w:name w:val="tabulka bold"/>
    <w:basedOn w:val="Normlny"/>
    <w:rsid w:val="001E71C6"/>
    <w:pPr>
      <w:widowControl w:val="0"/>
      <w:spacing w:after="240"/>
      <w:jc w:val="both"/>
    </w:pPr>
    <w:rPr>
      <w:b/>
      <w:sz w:val="22"/>
      <w:lang w:val="cs-CZ" w:eastAsia="en-US"/>
    </w:rPr>
  </w:style>
  <w:style w:type="paragraph" w:customStyle="1" w:styleId="Nazvyst">
    <w:name w:val="Nazvy částí"/>
    <w:basedOn w:val="Normlny"/>
    <w:next w:val="Normlny"/>
    <w:semiHidden/>
    <w:rsid w:val="001E71C6"/>
    <w:pPr>
      <w:pageBreakBefore/>
      <w:spacing w:before="240" w:after="240"/>
      <w:jc w:val="both"/>
      <w:outlineLvl w:val="0"/>
    </w:pPr>
    <w:rPr>
      <w:rFonts w:ascii="Times New Roman Bold" w:hAnsi="Times New Roman Bold"/>
      <w:b/>
      <w:caps/>
      <w:sz w:val="22"/>
      <w:szCs w:val="22"/>
      <w:lang w:val="en-GB" w:eastAsia="en-US"/>
    </w:rPr>
  </w:style>
  <w:style w:type="paragraph" w:customStyle="1" w:styleId="Nzvyst">
    <w:name w:val="Názvy částí"/>
    <w:basedOn w:val="Nazvyst"/>
    <w:rsid w:val="001E71C6"/>
    <w:pPr>
      <w:pageBreakBefore w:val="0"/>
      <w:widowControl w:val="0"/>
      <w:spacing w:before="360"/>
      <w:ind w:left="851"/>
    </w:pPr>
    <w:rPr>
      <w:u w:val="single"/>
    </w:rPr>
  </w:style>
  <w:style w:type="paragraph" w:customStyle="1" w:styleId="Normalodsazene">
    <w:name w:val="Normal odsazene"/>
    <w:basedOn w:val="Normlny"/>
    <w:rsid w:val="001E71C6"/>
    <w:pPr>
      <w:spacing w:after="240"/>
      <w:jc w:val="both"/>
    </w:pPr>
    <w:rPr>
      <w:sz w:val="22"/>
      <w:szCs w:val="20"/>
      <w:lang w:val="cs-CZ" w:eastAsia="cs-CZ"/>
    </w:rPr>
  </w:style>
  <w:style w:type="paragraph" w:customStyle="1" w:styleId="NormalBold">
    <w:name w:val="Normal + Bold"/>
    <w:basedOn w:val="Normlny"/>
    <w:rsid w:val="001E71C6"/>
    <w:pPr>
      <w:spacing w:after="240"/>
      <w:jc w:val="both"/>
    </w:pPr>
    <w:rPr>
      <w:b/>
      <w:bCs/>
      <w:sz w:val="22"/>
      <w:lang w:val="cs-CZ" w:eastAsia="cs-CZ"/>
    </w:rPr>
  </w:style>
  <w:style w:type="paragraph" w:customStyle="1" w:styleId="Stranysmlouvy">
    <w:name w:val="Strany smlouvy"/>
    <w:basedOn w:val="Normlny"/>
    <w:rsid w:val="001E71C6"/>
    <w:pPr>
      <w:tabs>
        <w:tab w:val="num" w:pos="4253"/>
      </w:tabs>
      <w:spacing w:after="240"/>
      <w:ind w:left="4253" w:hanging="851"/>
      <w:jc w:val="both"/>
    </w:pPr>
    <w:rPr>
      <w:sz w:val="22"/>
      <w:szCs w:val="20"/>
      <w:lang w:val="cs-CZ" w:eastAsia="cs-CZ"/>
    </w:rPr>
  </w:style>
  <w:style w:type="paragraph" w:customStyle="1" w:styleId="NormalodsazeneBoldAllcaps">
    <w:name w:val="Normal odsazene + Bold All caps"/>
    <w:basedOn w:val="Normalodsazene"/>
    <w:rsid w:val="001E71C6"/>
    <w:rPr>
      <w:b/>
      <w:bCs/>
      <w:caps/>
    </w:rPr>
  </w:style>
  <w:style w:type="paragraph" w:customStyle="1" w:styleId="preambule">
    <w:name w:val="preambule"/>
    <w:basedOn w:val="Normalodsazene"/>
    <w:rsid w:val="001E71C6"/>
    <w:pPr>
      <w:tabs>
        <w:tab w:val="num" w:pos="3402"/>
      </w:tabs>
      <w:ind w:left="3402" w:hanging="850"/>
    </w:pPr>
  </w:style>
  <w:style w:type="paragraph" w:customStyle="1" w:styleId="JKHeadL2Allcaps">
    <w:name w:val="J&amp;K Head L2 + All caps"/>
    <w:basedOn w:val="Normlny"/>
    <w:rsid w:val="001E71C6"/>
    <w:pPr>
      <w:keepNext/>
      <w:keepLines/>
      <w:tabs>
        <w:tab w:val="num" w:pos="1440"/>
      </w:tabs>
      <w:spacing w:before="240" w:after="240"/>
      <w:ind w:left="1440" w:hanging="360"/>
      <w:jc w:val="both"/>
      <w:outlineLvl w:val="1"/>
    </w:pPr>
    <w:rPr>
      <w:rFonts w:ascii="Times New Roman Bold" w:hAnsi="Times New Roman Bold"/>
      <w:b/>
      <w:bCs/>
      <w:caps/>
      <w:sz w:val="22"/>
      <w:szCs w:val="22"/>
      <w:lang w:val="en-GB" w:eastAsia="en-US"/>
    </w:rPr>
  </w:style>
  <w:style w:type="paragraph" w:customStyle="1" w:styleId="JKHeadL3Bold">
    <w:name w:val="J&amp;K Head L3 + Bold"/>
    <w:basedOn w:val="Normlny"/>
    <w:rsid w:val="001E71C6"/>
    <w:pPr>
      <w:tabs>
        <w:tab w:val="num" w:pos="851"/>
      </w:tabs>
      <w:spacing w:after="240"/>
      <w:ind w:left="851" w:hanging="851"/>
      <w:jc w:val="both"/>
      <w:outlineLvl w:val="2"/>
    </w:pPr>
    <w:rPr>
      <w:rFonts w:ascii="Times New Roman Bold" w:hAnsi="Times New Roman Bold"/>
      <w:b/>
      <w:bCs/>
      <w:sz w:val="22"/>
      <w:szCs w:val="22"/>
      <w:lang w:val="cs-CZ" w:eastAsia="en-US"/>
    </w:rPr>
  </w:style>
  <w:style w:type="paragraph" w:customStyle="1" w:styleId="JKHeadL3">
    <w:name w:val="J&amp;K Head L3"/>
    <w:basedOn w:val="JKHeadL3Bold"/>
    <w:rsid w:val="001E71C6"/>
    <w:rPr>
      <w:b w:val="0"/>
    </w:rPr>
  </w:style>
  <w:style w:type="paragraph" w:customStyle="1" w:styleId="Ministerstvofinanc">
    <w:name w:val="Ministerstvo financí"/>
    <w:basedOn w:val="Normlny"/>
    <w:rsid w:val="001E71C6"/>
    <w:pPr>
      <w:jc w:val="both"/>
    </w:pPr>
    <w:rPr>
      <w:rFonts w:ascii="Arial" w:hAnsi="Arial" w:cs="Arial"/>
      <w:b/>
      <w:color w:val="292929"/>
      <w:sz w:val="22"/>
      <w:lang w:val="en-US" w:eastAsia="cs-CZ"/>
    </w:rPr>
  </w:style>
  <w:style w:type="paragraph" w:customStyle="1" w:styleId="BoldcentredAllcaps">
    <w:name w:val="Bold centred All caps"/>
    <w:basedOn w:val="Normlny"/>
    <w:rsid w:val="001E71C6"/>
    <w:pPr>
      <w:spacing w:after="240"/>
      <w:jc w:val="center"/>
    </w:pPr>
    <w:rPr>
      <w:rFonts w:ascii="Times New Roman Bold" w:hAnsi="Times New Roman Bold"/>
      <w:b/>
      <w:caps/>
      <w:sz w:val="22"/>
      <w:szCs w:val="22"/>
      <w:lang w:val="en-US" w:eastAsia="cs-CZ"/>
    </w:rPr>
  </w:style>
  <w:style w:type="paragraph" w:customStyle="1" w:styleId="Boldcentred">
    <w:name w:val="Bold centred"/>
    <w:basedOn w:val="Normlny"/>
    <w:rsid w:val="001E71C6"/>
    <w:pPr>
      <w:spacing w:after="240"/>
      <w:jc w:val="center"/>
    </w:pPr>
    <w:rPr>
      <w:b/>
      <w:sz w:val="22"/>
      <w:szCs w:val="22"/>
      <w:lang w:val="cs-CZ" w:eastAsia="cs-CZ"/>
    </w:rPr>
  </w:style>
  <w:style w:type="paragraph" w:customStyle="1" w:styleId="CentredAllCaps">
    <w:name w:val="Centred All Caps"/>
    <w:basedOn w:val="Normlny"/>
    <w:rsid w:val="001E71C6"/>
    <w:pPr>
      <w:widowControl w:val="0"/>
      <w:jc w:val="center"/>
    </w:pPr>
    <w:rPr>
      <w:sz w:val="22"/>
      <w:lang w:val="cs-CZ" w:eastAsia="cs-CZ"/>
    </w:rPr>
  </w:style>
  <w:style w:type="paragraph" w:customStyle="1" w:styleId="odsazenvod">
    <w:name w:val="odsazené úvod"/>
    <w:basedOn w:val="Normalodsazene"/>
    <w:rsid w:val="001E71C6"/>
    <w:pPr>
      <w:widowControl w:val="0"/>
      <w:tabs>
        <w:tab w:val="num" w:pos="851"/>
      </w:tabs>
      <w:ind w:left="851" w:hanging="851"/>
    </w:pPr>
  </w:style>
  <w:style w:type="paragraph" w:customStyle="1" w:styleId="odsazenL5">
    <w:name w:val="odsazené L5"/>
    <w:basedOn w:val="Normlny"/>
    <w:rsid w:val="001E71C6"/>
    <w:pPr>
      <w:numPr>
        <w:numId w:val="43"/>
      </w:numPr>
      <w:spacing w:after="240"/>
      <w:ind w:left="1701" w:firstLine="0"/>
      <w:jc w:val="both"/>
    </w:pPr>
    <w:rPr>
      <w:sz w:val="22"/>
      <w:lang w:val="cs-CZ" w:eastAsia="cs-CZ"/>
    </w:rPr>
  </w:style>
  <w:style w:type="paragraph" w:customStyle="1" w:styleId="odsazenL6">
    <w:name w:val="odsazené L6"/>
    <w:basedOn w:val="odsazenL5"/>
    <w:rsid w:val="001E71C6"/>
    <w:pPr>
      <w:ind w:left="2552"/>
    </w:pPr>
  </w:style>
  <w:style w:type="paragraph" w:customStyle="1" w:styleId="Plohy">
    <w:name w:val="Přílohy"/>
    <w:basedOn w:val="Normlny"/>
    <w:rsid w:val="001E71C6"/>
    <w:pPr>
      <w:ind w:left="284"/>
      <w:jc w:val="both"/>
    </w:pPr>
    <w:rPr>
      <w:caps/>
      <w:sz w:val="20"/>
      <w:szCs w:val="22"/>
      <w:lang w:val="cs-CZ" w:eastAsia="cs-CZ"/>
    </w:rPr>
  </w:style>
  <w:style w:type="paragraph" w:customStyle="1" w:styleId="Style1">
    <w:name w:val="Style1"/>
    <w:basedOn w:val="Plohy"/>
    <w:rsid w:val="001E71C6"/>
    <w:rPr>
      <w:b/>
    </w:rPr>
  </w:style>
  <w:style w:type="paragraph" w:customStyle="1" w:styleId="Plohynadpis">
    <w:name w:val="Přílohy nadpis"/>
    <w:basedOn w:val="Plohy"/>
    <w:rsid w:val="001E71C6"/>
    <w:pPr>
      <w:spacing w:after="240"/>
    </w:pPr>
    <w:rPr>
      <w:b/>
      <w:bCs/>
    </w:rPr>
  </w:style>
  <w:style w:type="paragraph" w:customStyle="1" w:styleId="BodyTextBold">
    <w:name w:val="Body Text Bold"/>
    <w:basedOn w:val="Zkladntext"/>
    <w:rsid w:val="001E71C6"/>
    <w:pPr>
      <w:spacing w:after="240"/>
    </w:pPr>
    <w:rPr>
      <w:rFonts w:ascii="Garamond MT" w:hAnsi="Garamond MT"/>
      <w:b/>
      <w:lang w:val="en-GB" w:eastAsia="en-US"/>
    </w:rPr>
  </w:style>
  <w:style w:type="paragraph" w:customStyle="1" w:styleId="TextI">
    <w:name w:val="Text I"/>
    <w:basedOn w:val="Normlny"/>
    <w:rsid w:val="001E71C6"/>
    <w:pPr>
      <w:tabs>
        <w:tab w:val="num" w:pos="1701"/>
      </w:tabs>
      <w:spacing w:before="120" w:after="120"/>
      <w:ind w:left="1701" w:hanging="567"/>
      <w:jc w:val="both"/>
      <w:outlineLvl w:val="4"/>
    </w:pPr>
    <w:rPr>
      <w:rFonts w:ascii="Garamond MT" w:hAnsi="Garamond MT"/>
      <w:sz w:val="18"/>
      <w:lang w:val="en-GB" w:eastAsia="en-US"/>
    </w:rPr>
  </w:style>
  <w:style w:type="paragraph" w:customStyle="1" w:styleId="TextII">
    <w:name w:val="Text II"/>
    <w:basedOn w:val="Normlny"/>
    <w:rsid w:val="001E71C6"/>
    <w:pPr>
      <w:tabs>
        <w:tab w:val="num" w:pos="1134"/>
      </w:tabs>
      <w:spacing w:before="120" w:after="240"/>
      <w:ind w:left="1134" w:hanging="567"/>
      <w:jc w:val="both"/>
      <w:outlineLvl w:val="5"/>
    </w:pPr>
    <w:rPr>
      <w:rFonts w:ascii="Garamond MT" w:hAnsi="Garamond MT"/>
      <w:sz w:val="18"/>
      <w:lang w:val="en-GB" w:eastAsia="en-US"/>
    </w:rPr>
  </w:style>
  <w:style w:type="paragraph" w:customStyle="1" w:styleId="Style4">
    <w:name w:val="Style4"/>
    <w:basedOn w:val="Normlny"/>
    <w:rsid w:val="001E71C6"/>
    <w:pPr>
      <w:tabs>
        <w:tab w:val="num" w:pos="1418"/>
      </w:tabs>
      <w:ind w:left="1418" w:hanging="567"/>
    </w:pPr>
    <w:rPr>
      <w:lang w:val="en-GB" w:eastAsia="cs-CZ"/>
    </w:rPr>
  </w:style>
  <w:style w:type="paragraph" w:customStyle="1" w:styleId="Definice-odstavce">
    <w:name w:val="Definice - odstavce"/>
    <w:basedOn w:val="Normlny"/>
    <w:rsid w:val="001E71C6"/>
    <w:pPr>
      <w:tabs>
        <w:tab w:val="num" w:pos="360"/>
      </w:tabs>
      <w:spacing w:before="120" w:after="120"/>
      <w:jc w:val="both"/>
    </w:pPr>
    <w:rPr>
      <w:rFonts w:ascii="Garamond MT" w:hAnsi="Garamond MT"/>
      <w:sz w:val="18"/>
      <w:lang w:val="en-GB" w:eastAsia="en-US"/>
    </w:rPr>
  </w:style>
  <w:style w:type="paragraph" w:customStyle="1" w:styleId="style9">
    <w:name w:val="style 9"/>
    <w:basedOn w:val="TextI"/>
    <w:rsid w:val="001E71C6"/>
    <w:pPr>
      <w:numPr>
        <w:ilvl w:val="4"/>
        <w:numId w:val="44"/>
      </w:numPr>
      <w:tabs>
        <w:tab w:val="num" w:pos="360"/>
      </w:tabs>
      <w:ind w:left="1701" w:hanging="567"/>
    </w:pPr>
    <w:rPr>
      <w:w w:val="1"/>
    </w:rPr>
  </w:style>
  <w:style w:type="paragraph" w:customStyle="1" w:styleId="DefiniceL1">
    <w:name w:val="Definice L1"/>
    <w:basedOn w:val="Normalodsazene"/>
    <w:rsid w:val="001E71C6"/>
    <w:pPr>
      <w:tabs>
        <w:tab w:val="num" w:pos="720"/>
      </w:tabs>
      <w:ind w:left="720" w:hanging="720"/>
    </w:pPr>
    <w:rPr>
      <w:rFonts w:ascii="Garamond MT" w:hAnsi="Garamond MT"/>
      <w:sz w:val="24"/>
    </w:rPr>
  </w:style>
  <w:style w:type="paragraph" w:customStyle="1" w:styleId="DefiniceL2">
    <w:name w:val="Definice L2"/>
    <w:basedOn w:val="Normalodsazene"/>
    <w:rsid w:val="001E71C6"/>
    <w:pPr>
      <w:ind w:left="720"/>
    </w:pPr>
    <w:rPr>
      <w:rFonts w:ascii="Garamond" w:eastAsia="Arial Unicode MS" w:hAnsi="Garamond"/>
      <w:w w:val="1"/>
      <w:sz w:val="24"/>
      <w:szCs w:val="24"/>
    </w:rPr>
  </w:style>
  <w:style w:type="paragraph" w:customStyle="1" w:styleId="Definicetext">
    <w:name w:val="Definice text"/>
    <w:basedOn w:val="Normalodsazene"/>
    <w:rsid w:val="001E71C6"/>
    <w:pPr>
      <w:spacing w:before="120" w:after="120"/>
    </w:pPr>
    <w:rPr>
      <w:sz w:val="20"/>
    </w:rPr>
  </w:style>
  <w:style w:type="paragraph" w:customStyle="1" w:styleId="Definiceodsazen">
    <w:name w:val="Definice odsazené"/>
    <w:basedOn w:val="Definicetext"/>
    <w:rsid w:val="001E71C6"/>
    <w:pPr>
      <w:ind w:left="851"/>
    </w:pPr>
  </w:style>
  <w:style w:type="paragraph" w:customStyle="1" w:styleId="DefiniceodsazenBold">
    <w:name w:val="Definice odsazené Bold"/>
    <w:basedOn w:val="Definiceodsazen"/>
    <w:rsid w:val="001E71C6"/>
    <w:rPr>
      <w:b/>
    </w:rPr>
  </w:style>
  <w:style w:type="paragraph" w:customStyle="1" w:styleId="DefiniceL3">
    <w:name w:val="Definice L3"/>
    <w:basedOn w:val="TextI"/>
    <w:rsid w:val="001E71C6"/>
    <w:pPr>
      <w:numPr>
        <w:numId w:val="44"/>
      </w:numPr>
    </w:pPr>
    <w:rPr>
      <w:rFonts w:ascii="Times New Roman" w:eastAsia="Arial Unicode MS" w:hAnsi="Times New Roman"/>
      <w:w w:val="1"/>
      <w:sz w:val="20"/>
      <w:lang w:val="cs-CZ"/>
    </w:rPr>
  </w:style>
  <w:style w:type="paragraph" w:customStyle="1" w:styleId="TabulkyPaymechnadpis">
    <w:name w:val="Tabulky Paymech nadpis"/>
    <w:basedOn w:val="tabulka"/>
    <w:rsid w:val="001E71C6"/>
    <w:pPr>
      <w:spacing w:after="120" w:line="360" w:lineRule="auto"/>
      <w:jc w:val="left"/>
    </w:pPr>
    <w:rPr>
      <w:rFonts w:ascii="Times New Roman" w:hAnsi="Times New Roman"/>
      <w:bCs/>
      <w:i/>
      <w:iCs/>
      <w:sz w:val="22"/>
      <w:szCs w:val="22"/>
      <w:lang w:eastAsia="cs-CZ"/>
    </w:rPr>
  </w:style>
  <w:style w:type="paragraph" w:customStyle="1" w:styleId="TabulkyPaymechBold">
    <w:name w:val="Tabulky Paymech Bold"/>
    <w:basedOn w:val="TabulkyPaymechnadpis"/>
    <w:rsid w:val="001E71C6"/>
    <w:rPr>
      <w:b/>
      <w:i w:val="0"/>
    </w:rPr>
  </w:style>
  <w:style w:type="paragraph" w:customStyle="1" w:styleId="Tabulkypaymech">
    <w:name w:val="Tabulky paymech"/>
    <w:basedOn w:val="TabulkyPaymechnadpis"/>
    <w:rsid w:val="001E71C6"/>
    <w:rPr>
      <w:i w:val="0"/>
    </w:rPr>
  </w:style>
  <w:style w:type="paragraph" w:customStyle="1" w:styleId="Tabulkypaymechnadpis2">
    <w:name w:val="Tabulky paymech nadpis 2"/>
    <w:basedOn w:val="TabulkyPaymechnadpis"/>
    <w:rsid w:val="001E71C6"/>
    <w:pPr>
      <w:spacing w:before="100" w:after="100"/>
    </w:pPr>
    <w:rPr>
      <w:bCs w:val="0"/>
      <w:iCs w:val="0"/>
      <w:sz w:val="18"/>
    </w:rPr>
  </w:style>
  <w:style w:type="paragraph" w:customStyle="1" w:styleId="TabulkyPaymechBold2">
    <w:name w:val="Tabulky Paymech Bold 2"/>
    <w:basedOn w:val="TabulkyPaymechBold"/>
    <w:rsid w:val="001E71C6"/>
    <w:pPr>
      <w:spacing w:before="100" w:after="100"/>
    </w:pPr>
    <w:rPr>
      <w:sz w:val="18"/>
    </w:rPr>
  </w:style>
  <w:style w:type="paragraph" w:customStyle="1" w:styleId="Odsazennadruhourove">
    <w:name w:val="Odsazené na druhou úroveň"/>
    <w:basedOn w:val="Normlny"/>
    <w:rsid w:val="001E71C6"/>
    <w:pPr>
      <w:widowControl w:val="0"/>
      <w:spacing w:after="240"/>
      <w:jc w:val="both"/>
    </w:pPr>
    <w:rPr>
      <w:rFonts w:ascii="Garamond" w:hAnsi="Garamond"/>
      <w:lang w:val="cs-CZ" w:eastAsia="en-US"/>
    </w:rPr>
  </w:style>
  <w:style w:type="paragraph" w:customStyle="1" w:styleId="Text">
    <w:name w:val="Text"/>
    <w:basedOn w:val="Normlny"/>
    <w:rsid w:val="001E71C6"/>
    <w:pPr>
      <w:numPr>
        <w:numId w:val="42"/>
      </w:numPr>
      <w:tabs>
        <w:tab w:val="clear" w:pos="851"/>
      </w:tabs>
      <w:overflowPunct w:val="0"/>
      <w:autoSpaceDE w:val="0"/>
      <w:autoSpaceDN w:val="0"/>
      <w:adjustRightInd w:val="0"/>
      <w:spacing w:after="240"/>
      <w:ind w:left="0" w:firstLine="1440"/>
    </w:pPr>
    <w:rPr>
      <w:lang w:val="cs-CZ"/>
    </w:rPr>
  </w:style>
  <w:style w:type="paragraph" w:customStyle="1" w:styleId="Standardowy">
    <w:name w:val="Standardowy"/>
    <w:rsid w:val="001E71C6"/>
    <w:pPr>
      <w:widowControl w:val="0"/>
      <w:overflowPunct w:val="0"/>
      <w:autoSpaceDE w:val="0"/>
      <w:autoSpaceDN w:val="0"/>
      <w:adjustRightInd w:val="0"/>
    </w:pPr>
    <w:rPr>
      <w:rFonts w:ascii="Garamond" w:eastAsia="MS Mincho" w:hAnsi="Garamond"/>
      <w:sz w:val="24"/>
      <w:szCs w:val="24"/>
      <w:lang w:val="en-GB" w:eastAsia="en-US"/>
    </w:rPr>
  </w:style>
  <w:style w:type="paragraph" w:customStyle="1" w:styleId="TOCI">
    <w:name w:val="TOCI"/>
    <w:basedOn w:val="Default"/>
    <w:next w:val="Default"/>
    <w:rsid w:val="001E71C6"/>
    <w:rPr>
      <w:rFonts w:cs="Times New Roman"/>
      <w:color w:val="auto"/>
    </w:rPr>
  </w:style>
  <w:style w:type="paragraph" w:customStyle="1" w:styleId="Oznacittext">
    <w:name w:val="Oznacit text"/>
    <w:basedOn w:val="Default"/>
    <w:next w:val="Default"/>
    <w:rsid w:val="001E71C6"/>
    <w:rPr>
      <w:rFonts w:cs="Times New Roman"/>
      <w:color w:val="auto"/>
    </w:rPr>
  </w:style>
  <w:style w:type="paragraph" w:customStyle="1" w:styleId="AOHead1">
    <w:name w:val="AOHead1"/>
    <w:basedOn w:val="Normlny"/>
    <w:next w:val="Normlny"/>
    <w:rsid w:val="001E71C6"/>
    <w:pPr>
      <w:keepNext/>
      <w:spacing w:before="240" w:line="260" w:lineRule="atLeast"/>
      <w:jc w:val="both"/>
      <w:outlineLvl w:val="0"/>
    </w:pPr>
    <w:rPr>
      <w:rFonts w:eastAsia="SimSun"/>
      <w:b/>
      <w:caps/>
      <w:kern w:val="28"/>
      <w:sz w:val="22"/>
      <w:szCs w:val="22"/>
      <w:lang w:eastAsia="en-US"/>
    </w:rPr>
  </w:style>
  <w:style w:type="paragraph" w:customStyle="1" w:styleId="AOHead2">
    <w:name w:val="AOHead2"/>
    <w:basedOn w:val="Normlny"/>
    <w:next w:val="Normlny"/>
    <w:rsid w:val="001E71C6"/>
    <w:pPr>
      <w:keepNext/>
      <w:spacing w:before="240" w:line="260" w:lineRule="atLeast"/>
      <w:ind w:left="720"/>
      <w:jc w:val="both"/>
      <w:outlineLvl w:val="1"/>
    </w:pPr>
    <w:rPr>
      <w:rFonts w:eastAsia="SimSun"/>
      <w:b/>
      <w:sz w:val="22"/>
      <w:szCs w:val="22"/>
      <w:lang w:eastAsia="en-US"/>
    </w:rPr>
  </w:style>
  <w:style w:type="paragraph" w:customStyle="1" w:styleId="AOHead3">
    <w:name w:val="AOHead3"/>
    <w:basedOn w:val="Normlny"/>
    <w:next w:val="Normlny"/>
    <w:rsid w:val="001E71C6"/>
    <w:pPr>
      <w:tabs>
        <w:tab w:val="num" w:pos="1440"/>
      </w:tabs>
      <w:spacing w:before="240" w:line="260" w:lineRule="atLeast"/>
      <w:ind w:left="1440"/>
      <w:jc w:val="both"/>
      <w:outlineLvl w:val="2"/>
    </w:pPr>
    <w:rPr>
      <w:rFonts w:eastAsia="SimSun"/>
      <w:sz w:val="22"/>
      <w:szCs w:val="22"/>
      <w:lang w:eastAsia="en-US"/>
    </w:rPr>
  </w:style>
  <w:style w:type="paragraph" w:customStyle="1" w:styleId="AOHead4">
    <w:name w:val="AOHead4"/>
    <w:basedOn w:val="Normlny"/>
    <w:next w:val="Normlny"/>
    <w:rsid w:val="001E71C6"/>
    <w:pPr>
      <w:tabs>
        <w:tab w:val="num" w:pos="2160"/>
      </w:tabs>
      <w:spacing w:before="240" w:line="260" w:lineRule="atLeast"/>
      <w:ind w:left="2160"/>
      <w:jc w:val="both"/>
      <w:outlineLvl w:val="3"/>
    </w:pPr>
    <w:rPr>
      <w:rFonts w:eastAsia="SimSun"/>
      <w:sz w:val="22"/>
      <w:szCs w:val="22"/>
      <w:lang w:eastAsia="en-US"/>
    </w:rPr>
  </w:style>
  <w:style w:type="paragraph" w:customStyle="1" w:styleId="AOHead5">
    <w:name w:val="AOHead5"/>
    <w:basedOn w:val="Normlny"/>
    <w:next w:val="Normlny"/>
    <w:rsid w:val="001E71C6"/>
    <w:pPr>
      <w:tabs>
        <w:tab w:val="num" w:pos="2880"/>
      </w:tabs>
      <w:spacing w:before="240" w:line="260" w:lineRule="atLeast"/>
      <w:ind w:left="2880"/>
      <w:jc w:val="both"/>
      <w:outlineLvl w:val="4"/>
    </w:pPr>
    <w:rPr>
      <w:rFonts w:eastAsia="SimSun"/>
      <w:sz w:val="22"/>
      <w:szCs w:val="22"/>
      <w:lang w:eastAsia="en-US"/>
    </w:rPr>
  </w:style>
  <w:style w:type="paragraph" w:customStyle="1" w:styleId="Normal4">
    <w:name w:val="Normal 4"/>
    <w:basedOn w:val="Normlny"/>
    <w:rsid w:val="001E71C6"/>
    <w:pPr>
      <w:widowControl w:val="0"/>
      <w:tabs>
        <w:tab w:val="left" w:pos="709"/>
      </w:tabs>
      <w:autoSpaceDE w:val="0"/>
      <w:autoSpaceDN w:val="0"/>
      <w:adjustRightInd w:val="0"/>
      <w:spacing w:before="60" w:after="120" w:line="360" w:lineRule="atLeast"/>
      <w:ind w:left="2977"/>
      <w:jc w:val="both"/>
    </w:pPr>
    <w:rPr>
      <w:sz w:val="22"/>
      <w:szCs w:val="22"/>
      <w:lang w:val="cs-CZ" w:eastAsia="en-US"/>
    </w:rPr>
  </w:style>
  <w:style w:type="paragraph" w:customStyle="1" w:styleId="Textpoznpodcarou">
    <w:name w:val="Text pozn. pod carou"/>
    <w:basedOn w:val="Normlny"/>
    <w:rsid w:val="001E71C6"/>
    <w:pPr>
      <w:widowControl w:val="0"/>
      <w:autoSpaceDE w:val="0"/>
      <w:autoSpaceDN w:val="0"/>
      <w:adjustRightInd w:val="0"/>
      <w:spacing w:before="40" w:after="40" w:line="360" w:lineRule="atLeast"/>
      <w:jc w:val="both"/>
    </w:pPr>
    <w:rPr>
      <w:sz w:val="16"/>
      <w:szCs w:val="16"/>
      <w:lang w:eastAsia="en-US"/>
    </w:rPr>
  </w:style>
  <w:style w:type="paragraph" w:customStyle="1" w:styleId="AOAltHead3">
    <w:name w:val="AOAltHead3"/>
    <w:basedOn w:val="AOHead3"/>
    <w:next w:val="Normlny"/>
    <w:rsid w:val="001E71C6"/>
    <w:pPr>
      <w:numPr>
        <w:numId w:val="45"/>
      </w:numPr>
      <w:tabs>
        <w:tab w:val="clear" w:pos="720"/>
      </w:tabs>
      <w:ind w:hanging="360"/>
    </w:pPr>
  </w:style>
  <w:style w:type="paragraph" w:customStyle="1" w:styleId="AOAltHead4">
    <w:name w:val="AOAltHead4"/>
    <w:basedOn w:val="AOHead4"/>
    <w:next w:val="Normlny"/>
    <w:rsid w:val="001E71C6"/>
    <w:pPr>
      <w:numPr>
        <w:ilvl w:val="1"/>
        <w:numId w:val="45"/>
      </w:numPr>
      <w:tabs>
        <w:tab w:val="clear" w:pos="720"/>
      </w:tabs>
      <w:ind w:left="1440" w:hanging="360"/>
    </w:pPr>
  </w:style>
  <w:style w:type="paragraph" w:customStyle="1" w:styleId="AOAltHead5">
    <w:name w:val="AOAltHead5"/>
    <w:basedOn w:val="AOHead5"/>
    <w:next w:val="Normlny"/>
    <w:rsid w:val="001E71C6"/>
    <w:pPr>
      <w:numPr>
        <w:ilvl w:val="3"/>
        <w:numId w:val="45"/>
      </w:numPr>
      <w:tabs>
        <w:tab w:val="clear" w:pos="2160"/>
      </w:tabs>
      <w:ind w:hanging="360"/>
    </w:pPr>
  </w:style>
  <w:style w:type="paragraph" w:customStyle="1" w:styleId="AODefPara">
    <w:name w:val="AODefPara"/>
    <w:basedOn w:val="AODefHead"/>
    <w:rsid w:val="001E71C6"/>
    <w:pPr>
      <w:numPr>
        <w:ilvl w:val="4"/>
      </w:numPr>
      <w:tabs>
        <w:tab w:val="clear" w:pos="2880"/>
      </w:tabs>
      <w:ind w:left="720" w:firstLine="0"/>
      <w:outlineLvl w:val="6"/>
    </w:pPr>
  </w:style>
  <w:style w:type="paragraph" w:customStyle="1" w:styleId="AODefHead">
    <w:name w:val="AODefHead"/>
    <w:basedOn w:val="Normlny"/>
    <w:next w:val="AODefPara"/>
    <w:rsid w:val="001E71C6"/>
    <w:pPr>
      <w:numPr>
        <w:ilvl w:val="5"/>
        <w:numId w:val="45"/>
      </w:numPr>
      <w:tabs>
        <w:tab w:val="clear" w:pos="3600"/>
      </w:tabs>
      <w:spacing w:before="240" w:line="260" w:lineRule="atLeast"/>
      <w:ind w:left="720" w:firstLine="0"/>
      <w:jc w:val="both"/>
      <w:outlineLvl w:val="5"/>
    </w:pPr>
    <w:rPr>
      <w:rFonts w:eastAsia="SimSun"/>
      <w:sz w:val="22"/>
      <w:szCs w:val="22"/>
      <w:lang w:eastAsia="en-US"/>
    </w:rPr>
  </w:style>
  <w:style w:type="paragraph" w:customStyle="1" w:styleId="AODocTxt">
    <w:name w:val="AODocTxt"/>
    <w:basedOn w:val="Normlny"/>
    <w:rsid w:val="001E71C6"/>
    <w:pPr>
      <w:numPr>
        <w:numId w:val="49"/>
      </w:numPr>
      <w:spacing w:before="240" w:line="260" w:lineRule="atLeast"/>
      <w:jc w:val="both"/>
    </w:pPr>
    <w:rPr>
      <w:rFonts w:eastAsia="SimSun"/>
      <w:sz w:val="22"/>
      <w:szCs w:val="22"/>
      <w:lang w:eastAsia="en-US"/>
    </w:rPr>
  </w:style>
  <w:style w:type="paragraph" w:customStyle="1" w:styleId="AOBullet">
    <w:name w:val="AOBullet"/>
    <w:basedOn w:val="Normlny"/>
    <w:rsid w:val="001E71C6"/>
    <w:pPr>
      <w:numPr>
        <w:numId w:val="50"/>
      </w:numPr>
      <w:spacing w:before="240" w:line="260" w:lineRule="atLeast"/>
      <w:jc w:val="both"/>
    </w:pPr>
    <w:rPr>
      <w:rFonts w:eastAsia="SimSun"/>
      <w:sz w:val="22"/>
      <w:szCs w:val="22"/>
      <w:lang w:eastAsia="en-US"/>
    </w:rPr>
  </w:style>
  <w:style w:type="paragraph" w:customStyle="1" w:styleId="AODocTxtL1">
    <w:name w:val="AODocTxtL1"/>
    <w:basedOn w:val="AODocTxt"/>
    <w:rsid w:val="001E71C6"/>
    <w:pPr>
      <w:numPr>
        <w:ilvl w:val="1"/>
      </w:numPr>
    </w:pPr>
  </w:style>
  <w:style w:type="paragraph" w:customStyle="1" w:styleId="AODocTxtL2">
    <w:name w:val="AODocTxtL2"/>
    <w:basedOn w:val="AODocTxt"/>
    <w:rsid w:val="001E71C6"/>
    <w:pPr>
      <w:numPr>
        <w:ilvl w:val="2"/>
      </w:numPr>
    </w:pPr>
  </w:style>
  <w:style w:type="paragraph" w:customStyle="1" w:styleId="AODocTxtL3">
    <w:name w:val="AODocTxtL3"/>
    <w:basedOn w:val="AODocTxt"/>
    <w:rsid w:val="001E71C6"/>
    <w:pPr>
      <w:numPr>
        <w:ilvl w:val="3"/>
      </w:numPr>
    </w:pPr>
  </w:style>
  <w:style w:type="paragraph" w:customStyle="1" w:styleId="AODocTxtL4">
    <w:name w:val="AODocTxtL4"/>
    <w:basedOn w:val="AODocTxt"/>
    <w:rsid w:val="001E71C6"/>
    <w:pPr>
      <w:numPr>
        <w:ilvl w:val="4"/>
      </w:numPr>
    </w:pPr>
  </w:style>
  <w:style w:type="paragraph" w:customStyle="1" w:styleId="AODocTxtL5">
    <w:name w:val="AODocTxtL5"/>
    <w:basedOn w:val="AODocTxt"/>
    <w:rsid w:val="001E71C6"/>
    <w:pPr>
      <w:numPr>
        <w:ilvl w:val="5"/>
      </w:numPr>
    </w:pPr>
  </w:style>
  <w:style w:type="paragraph" w:customStyle="1" w:styleId="AODocTxtL6">
    <w:name w:val="AODocTxtL6"/>
    <w:basedOn w:val="AODocTxt"/>
    <w:rsid w:val="001E71C6"/>
    <w:pPr>
      <w:numPr>
        <w:ilvl w:val="1"/>
        <w:numId w:val="46"/>
      </w:numPr>
      <w:ind w:left="4320"/>
    </w:pPr>
  </w:style>
  <w:style w:type="paragraph" w:customStyle="1" w:styleId="AODocTxtL7">
    <w:name w:val="AODocTxtL7"/>
    <w:basedOn w:val="AODocTxt"/>
    <w:rsid w:val="001E71C6"/>
    <w:pPr>
      <w:numPr>
        <w:numId w:val="46"/>
      </w:numPr>
      <w:ind w:left="5040"/>
    </w:pPr>
  </w:style>
  <w:style w:type="paragraph" w:customStyle="1" w:styleId="AODocTxtL8">
    <w:name w:val="AODocTxtL8"/>
    <w:basedOn w:val="AODocTxt"/>
    <w:rsid w:val="001E71C6"/>
    <w:pPr>
      <w:numPr>
        <w:numId w:val="47"/>
      </w:numPr>
      <w:ind w:left="5760"/>
    </w:pPr>
  </w:style>
  <w:style w:type="paragraph" w:customStyle="1" w:styleId="Normal1">
    <w:name w:val="Normal 1"/>
    <w:basedOn w:val="Normlny"/>
    <w:next w:val="Normal10"/>
    <w:rsid w:val="001E71C6"/>
    <w:pPr>
      <w:widowControl w:val="0"/>
      <w:numPr>
        <w:numId w:val="48"/>
      </w:numPr>
      <w:tabs>
        <w:tab w:val="clear" w:pos="720"/>
        <w:tab w:val="left" w:pos="709"/>
      </w:tabs>
      <w:autoSpaceDE w:val="0"/>
      <w:autoSpaceDN w:val="0"/>
      <w:adjustRightInd w:val="0"/>
      <w:spacing w:before="60" w:after="120" w:line="360" w:lineRule="atLeast"/>
      <w:ind w:left="709" w:firstLine="0"/>
      <w:jc w:val="both"/>
    </w:pPr>
    <w:rPr>
      <w:sz w:val="22"/>
      <w:szCs w:val="22"/>
      <w:lang w:val="cs-CZ" w:eastAsia="en-US"/>
    </w:rPr>
  </w:style>
  <w:style w:type="paragraph" w:customStyle="1" w:styleId="StylNadpis3Arial10bTunZarovnatdoblokuPed6b">
    <w:name w:val="Styl Nadpis 3 + Arial 10 b. Tučné Zarovnat do bloku Před:  6 b..."/>
    <w:basedOn w:val="Nadpis3"/>
    <w:rsid w:val="001E71C6"/>
    <w:pPr>
      <w:keepNext w:val="0"/>
      <w:numPr>
        <w:ilvl w:val="1"/>
        <w:numId w:val="47"/>
      </w:numPr>
      <w:tabs>
        <w:tab w:val="num" w:pos="0"/>
      </w:tabs>
      <w:spacing w:before="120" w:after="120"/>
      <w:ind w:left="0"/>
      <w:jc w:val="both"/>
    </w:pPr>
    <w:rPr>
      <w:sz w:val="20"/>
      <w:szCs w:val="20"/>
      <w:lang w:val="sk-SK" w:eastAsia="en-US"/>
    </w:rPr>
  </w:style>
  <w:style w:type="paragraph" w:customStyle="1" w:styleId="xl29">
    <w:name w:val="xl29"/>
    <w:basedOn w:val="Normlny"/>
    <w:rsid w:val="001E71C6"/>
    <w:pPr>
      <w:numPr>
        <w:ilvl w:val="2"/>
        <w:numId w:val="47"/>
      </w:numPr>
      <w:pBdr>
        <w:top w:val="single" w:sz="4" w:space="0" w:color="auto"/>
        <w:left w:val="single" w:sz="4" w:space="0" w:color="auto"/>
        <w:right w:val="single" w:sz="4" w:space="0" w:color="auto"/>
      </w:pBdr>
      <w:shd w:val="clear" w:color="auto" w:fill="99CCFF"/>
      <w:spacing w:before="100" w:beforeAutospacing="1" w:after="100" w:afterAutospacing="1"/>
      <w:ind w:left="0"/>
      <w:jc w:val="center"/>
    </w:pPr>
    <w:rPr>
      <w:rFonts w:ascii="Arial" w:hAnsi="Arial" w:cs="Arial"/>
      <w:b/>
      <w:bCs/>
      <w:lang w:val="en-US" w:eastAsia="en-US"/>
    </w:rPr>
  </w:style>
  <w:style w:type="paragraph" w:customStyle="1" w:styleId="BTIBluelevel2">
    <w:name w:val="BTI Blue level 2"/>
    <w:basedOn w:val="Normlny"/>
    <w:rsid w:val="001E71C6"/>
    <w:pPr>
      <w:numPr>
        <w:ilvl w:val="3"/>
        <w:numId w:val="47"/>
      </w:numPr>
      <w:tabs>
        <w:tab w:val="num" w:pos="2138"/>
      </w:tabs>
      <w:spacing w:before="30" w:after="30"/>
      <w:ind w:left="2138" w:hanging="720"/>
      <w:jc w:val="both"/>
    </w:pPr>
    <w:rPr>
      <w:rFonts w:ascii="Arial" w:hAnsi="Arial" w:cs="Arial"/>
      <w:color w:val="3366FF"/>
      <w:sz w:val="20"/>
      <w:szCs w:val="20"/>
    </w:rPr>
  </w:style>
  <w:style w:type="paragraph" w:customStyle="1" w:styleId="tlNadpis2Arial10ptPred0ptZa0pt">
    <w:name w:val="Štýl Nadpis 2 + Arial 10 pt Pred:  0 pt Za:  0 pt"/>
    <w:basedOn w:val="Nadpis2"/>
    <w:rsid w:val="001E71C6"/>
    <w:pPr>
      <w:numPr>
        <w:ilvl w:val="4"/>
        <w:numId w:val="47"/>
      </w:numPr>
      <w:tabs>
        <w:tab w:val="num" w:pos="851"/>
      </w:tabs>
      <w:spacing w:before="0" w:after="0"/>
      <w:ind w:left="851" w:hanging="851"/>
      <w:jc w:val="both"/>
    </w:pPr>
    <w:rPr>
      <w:i w:val="0"/>
      <w:iCs w:val="0"/>
      <w:sz w:val="20"/>
      <w:szCs w:val="20"/>
      <w:lang w:val="sk-SK" w:eastAsia="en-US"/>
    </w:rPr>
  </w:style>
  <w:style w:type="paragraph" w:customStyle="1" w:styleId="tlNadpis2Arial10ptPred0ptZa0pt1">
    <w:name w:val="Štýl Nadpis 2 + Arial 10 pt Pred:  0 pt Za:  0 pt1"/>
    <w:basedOn w:val="Nadpis2"/>
    <w:rsid w:val="001E71C6"/>
    <w:pPr>
      <w:numPr>
        <w:ilvl w:val="5"/>
        <w:numId w:val="47"/>
      </w:numPr>
      <w:tabs>
        <w:tab w:val="left" w:pos="709"/>
        <w:tab w:val="num" w:pos="851"/>
      </w:tabs>
      <w:spacing w:before="0" w:after="0"/>
      <w:ind w:left="851" w:hanging="851"/>
      <w:jc w:val="both"/>
    </w:pPr>
    <w:rPr>
      <w:i w:val="0"/>
      <w:iCs w:val="0"/>
      <w:sz w:val="20"/>
      <w:szCs w:val="20"/>
      <w:lang w:val="sk-SK" w:eastAsia="en-US"/>
    </w:rPr>
  </w:style>
  <w:style w:type="character" w:customStyle="1" w:styleId="DefiniceEN">
    <w:name w:val="Definice EN"/>
    <w:rsid w:val="001E71C6"/>
    <w:rPr>
      <w:b/>
      <w:bCs/>
    </w:rPr>
  </w:style>
  <w:style w:type="character" w:customStyle="1" w:styleId="DeltaViewInsertion">
    <w:name w:val="DeltaView Insertion"/>
    <w:rsid w:val="001E71C6"/>
    <w:rPr>
      <w:strike w:val="0"/>
      <w:dstrike w:val="0"/>
      <w:color w:val="0000FF"/>
      <w:u w:val="none"/>
      <w:effect w:val="none"/>
    </w:rPr>
  </w:style>
  <w:style w:type="character" w:customStyle="1" w:styleId="DeltaViewDeletion">
    <w:name w:val="DeltaView Deletion"/>
    <w:rsid w:val="001E71C6"/>
    <w:rPr>
      <w:strike/>
      <w:color w:val="FF0000"/>
      <w:spacing w:val="0"/>
    </w:rPr>
  </w:style>
  <w:style w:type="character" w:customStyle="1" w:styleId="JKHeadL4CharChar">
    <w:name w:val="J&amp;K Head L4 Char Char"/>
    <w:rsid w:val="001E71C6"/>
    <w:rPr>
      <w:sz w:val="22"/>
      <w:szCs w:val="24"/>
      <w:lang w:val="cs-CZ" w:eastAsia="en-US" w:bidi="ar-SA"/>
    </w:rPr>
  </w:style>
  <w:style w:type="character" w:customStyle="1" w:styleId="JKHeadL5CharChar">
    <w:name w:val="J&amp;K Head L5 Char Char"/>
    <w:rsid w:val="001E71C6"/>
    <w:rPr>
      <w:sz w:val="22"/>
      <w:szCs w:val="24"/>
      <w:lang w:val="cs-CZ" w:eastAsia="en-US" w:bidi="ar-SA"/>
    </w:rPr>
  </w:style>
  <w:style w:type="character" w:customStyle="1" w:styleId="tabulkaboldCharChar">
    <w:name w:val="tabulka bold Char Char"/>
    <w:rsid w:val="001E71C6"/>
    <w:rPr>
      <w:b/>
      <w:bCs w:val="0"/>
      <w:sz w:val="22"/>
      <w:szCs w:val="24"/>
      <w:lang w:val="cs-CZ" w:eastAsia="en-US" w:bidi="ar-SA"/>
    </w:rPr>
  </w:style>
  <w:style w:type="character" w:customStyle="1" w:styleId="NormalBoldChar">
    <w:name w:val="Normal + Bold Char"/>
    <w:rsid w:val="001E71C6"/>
    <w:rPr>
      <w:b/>
      <w:bCs/>
      <w:sz w:val="22"/>
      <w:szCs w:val="24"/>
      <w:lang w:val="cs-CZ" w:eastAsia="cs-CZ" w:bidi="ar-SA"/>
    </w:rPr>
  </w:style>
  <w:style w:type="character" w:customStyle="1" w:styleId="StranysmlouvyCharChar">
    <w:name w:val="Strany smlouvy Char Char"/>
    <w:rsid w:val="001E71C6"/>
    <w:rPr>
      <w:sz w:val="22"/>
      <w:lang w:val="cs-CZ" w:eastAsia="cs-CZ" w:bidi="ar-SA"/>
    </w:rPr>
  </w:style>
  <w:style w:type="character" w:customStyle="1" w:styleId="JKHeadL2AllcapsCharChar">
    <w:name w:val="J&amp;K Head L2 + All caps Char Char"/>
    <w:rsid w:val="001E71C6"/>
    <w:rPr>
      <w:rFonts w:ascii="Times New Roman Bold" w:hAnsi="Times New Roman Bold" w:hint="default"/>
      <w:b/>
      <w:bCs/>
      <w:caps/>
      <w:sz w:val="22"/>
      <w:szCs w:val="22"/>
      <w:lang w:val="en-GB" w:eastAsia="en-US" w:bidi="ar-SA"/>
    </w:rPr>
  </w:style>
  <w:style w:type="character" w:customStyle="1" w:styleId="JKHeadL3BoldCharChar">
    <w:name w:val="J&amp;K Head L3 + Bold Char Char"/>
    <w:rsid w:val="001E71C6"/>
    <w:rPr>
      <w:rFonts w:ascii="Times New Roman Bold" w:hAnsi="Times New Roman Bold" w:hint="default"/>
      <w:b/>
      <w:bCs/>
      <w:sz w:val="22"/>
      <w:szCs w:val="22"/>
      <w:lang w:val="cs-CZ" w:eastAsia="en-US" w:bidi="ar-SA"/>
    </w:rPr>
  </w:style>
  <w:style w:type="character" w:customStyle="1" w:styleId="tabulkaChar">
    <w:name w:val="tabulka Char"/>
    <w:rsid w:val="001E71C6"/>
    <w:rPr>
      <w:sz w:val="22"/>
      <w:szCs w:val="22"/>
      <w:lang w:val="cs-CZ" w:eastAsia="cs-CZ" w:bidi="ar-SA"/>
    </w:rPr>
  </w:style>
  <w:style w:type="character" w:customStyle="1" w:styleId="ubricCharChar">
    <w:name w:val="ubric Char Char"/>
    <w:rsid w:val="001E71C6"/>
    <w:rPr>
      <w:sz w:val="22"/>
      <w:szCs w:val="24"/>
      <w:lang w:val="cs-CZ" w:eastAsia="cs-CZ" w:bidi="ar-SA"/>
    </w:rPr>
  </w:style>
  <w:style w:type="character" w:customStyle="1" w:styleId="CMSHeadL7CharChar">
    <w:name w:val="CMS Head L7 Char Char"/>
    <w:rsid w:val="001E71C6"/>
    <w:rPr>
      <w:rFonts w:ascii="Garamond MT" w:hAnsi="Garamond MT" w:hint="default"/>
      <w:sz w:val="24"/>
      <w:szCs w:val="24"/>
      <w:lang w:val="en-GB" w:eastAsia="en-US" w:bidi="ar-SA"/>
    </w:rPr>
  </w:style>
  <w:style w:type="character" w:customStyle="1" w:styleId="CMSSchL5Char">
    <w:name w:val="CMS Sch L5 Char"/>
    <w:rsid w:val="001E71C6"/>
    <w:rPr>
      <w:rFonts w:ascii="Garamond MT" w:hAnsi="Garamond MT" w:hint="default"/>
      <w:sz w:val="24"/>
      <w:szCs w:val="24"/>
      <w:lang w:val="en-GB" w:eastAsia="en-US" w:bidi="ar-SA"/>
    </w:rPr>
  </w:style>
  <w:style w:type="character" w:customStyle="1" w:styleId="StyleCMSSchL5Gray-40Char">
    <w:name w:val="Style CMS Sch L5 + Gray-40% Char"/>
    <w:rsid w:val="001E71C6"/>
    <w:rPr>
      <w:rFonts w:ascii="Garamond MT" w:hAnsi="Garamond MT" w:hint="default"/>
      <w:color w:val="999999"/>
      <w:sz w:val="24"/>
      <w:szCs w:val="24"/>
      <w:lang w:val="cs-CZ" w:eastAsia="en-US" w:bidi="ar-SA"/>
    </w:rPr>
  </w:style>
  <w:style w:type="character" w:customStyle="1" w:styleId="CMSIndentL3Char">
    <w:name w:val="CMS Indent L3 Char"/>
    <w:rsid w:val="001E71C6"/>
    <w:rPr>
      <w:rFonts w:ascii="Garamond MT" w:hAnsi="Garamond MT" w:hint="default"/>
      <w:sz w:val="24"/>
      <w:szCs w:val="24"/>
      <w:lang w:val="en-GB" w:eastAsia="en-US" w:bidi="ar-SA"/>
    </w:rPr>
  </w:style>
  <w:style w:type="character" w:customStyle="1" w:styleId="CMSHeadL5Char">
    <w:name w:val="CMS Head L5 Char"/>
    <w:rsid w:val="001E71C6"/>
    <w:rPr>
      <w:rFonts w:ascii="Garamond MT" w:hAnsi="Garamond MT" w:hint="default"/>
      <w:sz w:val="24"/>
      <w:szCs w:val="24"/>
      <w:lang w:val="en-GB" w:eastAsia="en-US" w:bidi="ar-SA"/>
    </w:rPr>
  </w:style>
  <w:style w:type="character" w:customStyle="1" w:styleId="StyleCMSHeadL5GaramondBoldChar">
    <w:name w:val="Style CMS Head L5 + Garamond Bold Char"/>
    <w:rsid w:val="001E71C6"/>
    <w:rPr>
      <w:rFonts w:ascii="Garamond" w:hAnsi="Garamond" w:hint="default"/>
      <w:b/>
      <w:bCs/>
      <w:sz w:val="18"/>
      <w:szCs w:val="24"/>
      <w:lang w:val="en-GB" w:eastAsia="en-US" w:bidi="ar-SA"/>
    </w:rPr>
  </w:style>
  <w:style w:type="character" w:customStyle="1" w:styleId="StyleBodyTextCustomColorRGB413738Char">
    <w:name w:val="Style Body Text + Custom Color(RGB(413738)) Char"/>
    <w:rsid w:val="001E71C6"/>
    <w:rPr>
      <w:rFonts w:ascii="Garamond MT" w:hAnsi="Garamond MT" w:hint="default"/>
      <w:color w:val="292526"/>
      <w:sz w:val="24"/>
      <w:szCs w:val="24"/>
      <w:lang w:val="cs-CZ" w:eastAsia="en-US" w:bidi="ar-SA"/>
    </w:rPr>
  </w:style>
  <w:style w:type="character" w:customStyle="1" w:styleId="NormalodsazeneChar">
    <w:name w:val="Normal odsazene Char"/>
    <w:rsid w:val="001E71C6"/>
    <w:rPr>
      <w:sz w:val="22"/>
      <w:lang w:val="cs-CZ" w:eastAsia="cs-CZ" w:bidi="ar-SA"/>
    </w:rPr>
  </w:style>
  <w:style w:type="character" w:customStyle="1" w:styleId="CMSHeadL8Char">
    <w:name w:val="CMS Head L8 Char"/>
    <w:rsid w:val="001E71C6"/>
    <w:rPr>
      <w:rFonts w:ascii="Garamond MT" w:hAnsi="Garamond MT" w:hint="default"/>
      <w:sz w:val="24"/>
      <w:szCs w:val="24"/>
      <w:lang w:val="en-GB" w:eastAsia="en-US" w:bidi="ar-SA"/>
    </w:rPr>
  </w:style>
  <w:style w:type="character" w:customStyle="1" w:styleId="DefiniceL1CharChar">
    <w:name w:val="Definice L1 Char Char"/>
    <w:rsid w:val="001E71C6"/>
  </w:style>
  <w:style w:type="character" w:customStyle="1" w:styleId="DefiniceL2CharChar">
    <w:name w:val="Definice L2 Char Char"/>
    <w:rsid w:val="001E71C6"/>
    <w:rPr>
      <w:rFonts w:ascii="Arial Unicode MS" w:eastAsia="Arial Unicode MS" w:hAnsi="Arial Unicode MS" w:hint="default"/>
      <w:w w:val="1"/>
      <w:sz w:val="22"/>
      <w:lang w:val="cs-CZ" w:eastAsia="cs-CZ" w:bidi="ar-SA"/>
    </w:rPr>
  </w:style>
  <w:style w:type="character" w:customStyle="1" w:styleId="DefiniceCZ">
    <w:name w:val="Definice CZ"/>
    <w:rsid w:val="001E71C6"/>
    <w:rPr>
      <w:rFonts w:ascii="Times New Roman" w:hAnsi="Times New Roman" w:cs="Times New Roman" w:hint="default"/>
      <w:b/>
      <w:bCs/>
      <w:sz w:val="20"/>
      <w:lang w:val="cs-CZ" w:eastAsia="cs-CZ" w:bidi="ar-SA"/>
    </w:rPr>
  </w:style>
  <w:style w:type="paragraph" w:customStyle="1" w:styleId="TableBullet">
    <w:name w:val="Table Bullet"/>
    <w:basedOn w:val="TableText"/>
    <w:rsid w:val="001E71C6"/>
    <w:pPr>
      <w:tabs>
        <w:tab w:val="left" w:pos="298"/>
      </w:tabs>
      <w:ind w:left="298" w:hanging="298"/>
    </w:pPr>
  </w:style>
  <w:style w:type="paragraph" w:styleId="truktradokumentu">
    <w:name w:val="Document Map"/>
    <w:basedOn w:val="Normlny"/>
    <w:link w:val="truktradokumentuChar"/>
    <w:semiHidden/>
    <w:rsid w:val="001E71C6"/>
    <w:pPr>
      <w:shd w:val="clear" w:color="auto" w:fill="000080"/>
    </w:pPr>
    <w:rPr>
      <w:rFonts w:ascii="Tahoma" w:hAnsi="Tahoma"/>
      <w:sz w:val="20"/>
      <w:szCs w:val="20"/>
      <w:lang w:val="x-none" w:eastAsia="en-US"/>
    </w:rPr>
  </w:style>
  <w:style w:type="character" w:customStyle="1" w:styleId="truktradokumentuChar">
    <w:name w:val="Štruktúra dokumentu Char"/>
    <w:link w:val="truktradokumentu"/>
    <w:semiHidden/>
    <w:rsid w:val="001E71C6"/>
    <w:rPr>
      <w:rFonts w:ascii="Tahoma" w:hAnsi="Tahoma" w:cs="Tahoma"/>
      <w:shd w:val="clear" w:color="auto" w:fill="000080"/>
      <w:lang w:eastAsia="en-US"/>
    </w:rPr>
  </w:style>
  <w:style w:type="character" w:styleId="Zvraznenie">
    <w:name w:val="Emphasis"/>
    <w:uiPriority w:val="20"/>
    <w:qFormat/>
    <w:rsid w:val="001E71C6"/>
    <w:rPr>
      <w:b/>
      <w:bCs/>
      <w:i w:val="0"/>
      <w:iCs w:val="0"/>
    </w:rPr>
  </w:style>
  <w:style w:type="paragraph" w:customStyle="1" w:styleId="Zoznam30">
    <w:name w:val="Zoznam3"/>
    <w:basedOn w:val="lnokzmluvy"/>
    <w:rsid w:val="001E71C6"/>
    <w:pPr>
      <w:widowControl/>
      <w:tabs>
        <w:tab w:val="clear" w:pos="4680"/>
        <w:tab w:val="num" w:pos="567"/>
      </w:tabs>
      <w:spacing w:before="0" w:line="240" w:lineRule="auto"/>
      <w:ind w:left="567" w:hanging="567"/>
      <w:jc w:val="both"/>
    </w:pPr>
    <w:rPr>
      <w:b w:val="0"/>
      <w:bCs w:val="0"/>
      <w:lang w:val="sk-SK"/>
    </w:rPr>
  </w:style>
  <w:style w:type="character" w:customStyle="1" w:styleId="OdsekzoznamuChar">
    <w:name w:val="Odsek zoznamu Char"/>
    <w:aliases w:val="Table of contents numbered Char,body Char,Bullet Number Char,lp1 Char,lp11 Char,List Paragraph11 Char,Use Case List Paragraph Char,ODRAZKY PRVA UROVEN Char,Bullet List Char,FooterText Char,numbered Char,List Paragraph1 Char"/>
    <w:link w:val="Odsekzoznamu"/>
    <w:uiPriority w:val="34"/>
    <w:qFormat/>
    <w:locked/>
    <w:rsid w:val="00C30B04"/>
    <w:rPr>
      <w:sz w:val="24"/>
      <w:szCs w:val="24"/>
    </w:rPr>
  </w:style>
  <w:style w:type="character" w:customStyle="1" w:styleId="CharStyle6">
    <w:name w:val="Char Style 6"/>
    <w:link w:val="Style5"/>
    <w:uiPriority w:val="99"/>
    <w:rsid w:val="000C7F00"/>
    <w:rPr>
      <w:sz w:val="22"/>
      <w:szCs w:val="22"/>
      <w:shd w:val="clear" w:color="auto" w:fill="FFFFFF"/>
    </w:rPr>
  </w:style>
  <w:style w:type="paragraph" w:customStyle="1" w:styleId="Style5">
    <w:name w:val="Style 5"/>
    <w:basedOn w:val="Normlny"/>
    <w:link w:val="CharStyle6"/>
    <w:uiPriority w:val="99"/>
    <w:rsid w:val="000C7F00"/>
    <w:pPr>
      <w:widowControl w:val="0"/>
      <w:shd w:val="clear" w:color="auto" w:fill="FFFFFF"/>
      <w:spacing w:before="60" w:after="1620" w:line="240" w:lineRule="atLeast"/>
      <w:ind w:right="1004"/>
      <w:jc w:val="both"/>
    </w:pPr>
    <w:rPr>
      <w:sz w:val="22"/>
      <w:szCs w:val="22"/>
      <w:lang w:val="x-none" w:eastAsia="x-none"/>
    </w:rPr>
  </w:style>
  <w:style w:type="character" w:styleId="Nevyrieenzmienka">
    <w:name w:val="Unresolved Mention"/>
    <w:uiPriority w:val="99"/>
    <w:semiHidden/>
    <w:unhideWhenUsed/>
    <w:rsid w:val="000C7F00"/>
    <w:rPr>
      <w:color w:val="605E5C"/>
      <w:shd w:val="clear" w:color="auto" w:fill="E1DFDD"/>
    </w:rPr>
  </w:style>
  <w:style w:type="paragraph" w:customStyle="1" w:styleId="Farebnzoznamzvraznenie11">
    <w:name w:val="Farebný zoznam – zvýraznenie 11"/>
    <w:basedOn w:val="Normlny"/>
    <w:uiPriority w:val="34"/>
    <w:qFormat/>
    <w:rsid w:val="00AD5C8A"/>
    <w:pPr>
      <w:autoSpaceDE w:val="0"/>
      <w:autoSpaceDN w:val="0"/>
      <w:ind w:left="720"/>
      <w:contextualSpacing/>
    </w:pPr>
    <w:rPr>
      <w:sz w:val="20"/>
      <w:szCs w:val="20"/>
      <w:lang w:eastAsia="cs-CZ"/>
    </w:rPr>
  </w:style>
  <w:style w:type="paragraph" w:customStyle="1" w:styleId="CISLOvzoru">
    <w:name w:val="CISLO vzoru"/>
    <w:basedOn w:val="Normlny"/>
    <w:autoRedefine/>
    <w:uiPriority w:val="99"/>
    <w:rsid w:val="00E62F15"/>
    <w:pPr>
      <w:widowControl w:val="0"/>
      <w:tabs>
        <w:tab w:val="left" w:pos="709"/>
      </w:tabs>
      <w:autoSpaceDE w:val="0"/>
      <w:autoSpaceDN w:val="0"/>
      <w:adjustRightInd w:val="0"/>
      <w:spacing w:line="276" w:lineRule="auto"/>
      <w:jc w:val="both"/>
    </w:pPr>
    <w:rPr>
      <w:rFonts w:ascii="Arial" w:hAnsi="Arial" w:cs="Arial"/>
      <w:sz w:val="20"/>
      <w:szCs w:val="20"/>
      <w:lang w:eastAsia="cs-CZ"/>
    </w:rPr>
  </w:style>
  <w:style w:type="character" w:customStyle="1" w:styleId="FontStyle65">
    <w:name w:val="Font Style65"/>
    <w:uiPriority w:val="99"/>
    <w:rsid w:val="002D3ADA"/>
    <w:rPr>
      <w:rFonts w:ascii="Arial" w:hAnsi="Arial" w:cs="Arial"/>
      <w:sz w:val="20"/>
      <w:szCs w:val="18"/>
    </w:rPr>
  </w:style>
  <w:style w:type="paragraph" w:customStyle="1" w:styleId="WW-Zkladntext2">
    <w:name w:val="WW-Základní text 2"/>
    <w:basedOn w:val="Normlny"/>
    <w:uiPriority w:val="99"/>
    <w:rsid w:val="00D41A0E"/>
    <w:pPr>
      <w:widowControl w:val="0"/>
      <w:tabs>
        <w:tab w:val="left" w:pos="5670"/>
        <w:tab w:val="left" w:pos="7938"/>
      </w:tabs>
      <w:suppressAutoHyphens/>
      <w:overflowPunct w:val="0"/>
      <w:autoSpaceDE w:val="0"/>
      <w:jc w:val="both"/>
      <w:textAlignment w:val="baseline"/>
    </w:pPr>
    <w:rPr>
      <w:rFonts w:ascii="Arial" w:hAnsi="Arial"/>
      <w:b/>
      <w:sz w:val="22"/>
    </w:rPr>
  </w:style>
  <w:style w:type="character" w:styleId="Zstupntext">
    <w:name w:val="Placeholder Text"/>
    <w:uiPriority w:val="99"/>
    <w:semiHidden/>
    <w:rsid w:val="00D41A0E"/>
    <w:rPr>
      <w:color w:val="808080"/>
    </w:rPr>
  </w:style>
  <w:style w:type="paragraph" w:customStyle="1" w:styleId="odrka">
    <w:name w:val="odrážka"/>
    <w:basedOn w:val="Normlny"/>
    <w:qFormat/>
    <w:rsid w:val="00D41A0E"/>
    <w:pPr>
      <w:numPr>
        <w:numId w:val="58"/>
      </w:numPr>
      <w:tabs>
        <w:tab w:val="left" w:pos="426"/>
        <w:tab w:val="left" w:pos="6804"/>
        <w:tab w:val="left" w:pos="8222"/>
      </w:tabs>
      <w:spacing w:before="60" w:after="40"/>
      <w:ind w:left="426" w:hanging="283"/>
      <w:jc w:val="both"/>
    </w:pPr>
    <w:rPr>
      <w:sz w:val="22"/>
      <w:szCs w:val="22"/>
      <w:lang w:eastAsia="ar-SA"/>
    </w:rPr>
  </w:style>
  <w:style w:type="character" w:customStyle="1" w:styleId="StyleArial10ptBold">
    <w:name w:val="Style Arial 10 pt Bold"/>
    <w:rsid w:val="00D41A0E"/>
    <w:rPr>
      <w:rFonts w:ascii="Arial" w:hAnsi="Arial"/>
      <w:b/>
      <w:bCs/>
      <w:sz w:val="18"/>
    </w:rPr>
  </w:style>
  <w:style w:type="table" w:customStyle="1" w:styleId="Obyajntabuka21">
    <w:name w:val="Obyčajná tabuľka 21"/>
    <w:basedOn w:val="Normlnatabuka"/>
    <w:uiPriority w:val="42"/>
    <w:rsid w:val="00D41A0E"/>
    <w:rPr>
      <w:rFonts w:ascii="Calibri" w:eastAsia="Calibri" w:hAnsi="Calibri" w:cs="Mangal"/>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xl87">
    <w:name w:val="xl87"/>
    <w:basedOn w:val="Normlny"/>
    <w:uiPriority w:val="99"/>
    <w:rsid w:val="00EB28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character" w:customStyle="1" w:styleId="CharacterStyle4">
    <w:name w:val="Character Style 4"/>
    <w:rsid w:val="009B2D34"/>
    <w:rPr>
      <w:sz w:val="22"/>
      <w:szCs w:val="22"/>
    </w:rPr>
  </w:style>
  <w:style w:type="paragraph" w:customStyle="1" w:styleId="xmsonormal">
    <w:name w:val="x_msonormal"/>
    <w:basedOn w:val="Normlny"/>
    <w:rsid w:val="00B41BED"/>
    <w:rPr>
      <w:rFonts w:ascii="Calibri" w:eastAsia="Calibri" w:hAnsi="Calibri" w:cs="Calibri"/>
      <w:sz w:val="22"/>
      <w:szCs w:val="22"/>
    </w:rPr>
  </w:style>
  <w:style w:type="paragraph" w:customStyle="1" w:styleId="AAOdstavec">
    <w:name w:val="AA_Odstavec"/>
    <w:basedOn w:val="Normlny"/>
    <w:rsid w:val="00B925ED"/>
    <w:pPr>
      <w:jc w:val="both"/>
    </w:pPr>
    <w:rPr>
      <w:rFonts w:ascii="Arial" w:hAnsi="Arial" w:cs="Arial"/>
      <w:snapToGrid w:val="0"/>
      <w:sz w:val="20"/>
      <w:szCs w:val="20"/>
      <w:lang w:eastAsia="en-US"/>
    </w:rPr>
  </w:style>
  <w:style w:type="character" w:customStyle="1" w:styleId="cf01">
    <w:name w:val="cf01"/>
    <w:basedOn w:val="Predvolenpsmoodseku"/>
    <w:rsid w:val="00D245F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56954">
      <w:bodyDiv w:val="1"/>
      <w:marLeft w:val="0"/>
      <w:marRight w:val="0"/>
      <w:marTop w:val="0"/>
      <w:marBottom w:val="0"/>
      <w:divBdr>
        <w:top w:val="none" w:sz="0" w:space="0" w:color="auto"/>
        <w:left w:val="none" w:sz="0" w:space="0" w:color="auto"/>
        <w:bottom w:val="none" w:sz="0" w:space="0" w:color="auto"/>
        <w:right w:val="none" w:sz="0" w:space="0" w:color="auto"/>
      </w:divBdr>
    </w:div>
    <w:div w:id="45876317">
      <w:bodyDiv w:val="1"/>
      <w:marLeft w:val="0"/>
      <w:marRight w:val="0"/>
      <w:marTop w:val="0"/>
      <w:marBottom w:val="0"/>
      <w:divBdr>
        <w:top w:val="none" w:sz="0" w:space="0" w:color="auto"/>
        <w:left w:val="none" w:sz="0" w:space="0" w:color="auto"/>
        <w:bottom w:val="none" w:sz="0" w:space="0" w:color="auto"/>
        <w:right w:val="none" w:sz="0" w:space="0" w:color="auto"/>
      </w:divBdr>
    </w:div>
    <w:div w:id="131990314">
      <w:bodyDiv w:val="1"/>
      <w:marLeft w:val="0"/>
      <w:marRight w:val="0"/>
      <w:marTop w:val="0"/>
      <w:marBottom w:val="0"/>
      <w:divBdr>
        <w:top w:val="none" w:sz="0" w:space="0" w:color="auto"/>
        <w:left w:val="none" w:sz="0" w:space="0" w:color="auto"/>
        <w:bottom w:val="none" w:sz="0" w:space="0" w:color="auto"/>
        <w:right w:val="none" w:sz="0" w:space="0" w:color="auto"/>
      </w:divBdr>
    </w:div>
    <w:div w:id="149516907">
      <w:bodyDiv w:val="1"/>
      <w:marLeft w:val="0"/>
      <w:marRight w:val="0"/>
      <w:marTop w:val="0"/>
      <w:marBottom w:val="0"/>
      <w:divBdr>
        <w:top w:val="none" w:sz="0" w:space="0" w:color="auto"/>
        <w:left w:val="none" w:sz="0" w:space="0" w:color="auto"/>
        <w:bottom w:val="none" w:sz="0" w:space="0" w:color="auto"/>
        <w:right w:val="none" w:sz="0" w:space="0" w:color="auto"/>
      </w:divBdr>
    </w:div>
    <w:div w:id="207449252">
      <w:bodyDiv w:val="1"/>
      <w:marLeft w:val="0"/>
      <w:marRight w:val="0"/>
      <w:marTop w:val="0"/>
      <w:marBottom w:val="0"/>
      <w:divBdr>
        <w:top w:val="none" w:sz="0" w:space="0" w:color="auto"/>
        <w:left w:val="none" w:sz="0" w:space="0" w:color="auto"/>
        <w:bottom w:val="none" w:sz="0" w:space="0" w:color="auto"/>
        <w:right w:val="none" w:sz="0" w:space="0" w:color="auto"/>
      </w:divBdr>
    </w:div>
    <w:div w:id="253393003">
      <w:bodyDiv w:val="1"/>
      <w:marLeft w:val="0"/>
      <w:marRight w:val="0"/>
      <w:marTop w:val="0"/>
      <w:marBottom w:val="0"/>
      <w:divBdr>
        <w:top w:val="none" w:sz="0" w:space="0" w:color="auto"/>
        <w:left w:val="none" w:sz="0" w:space="0" w:color="auto"/>
        <w:bottom w:val="none" w:sz="0" w:space="0" w:color="auto"/>
        <w:right w:val="none" w:sz="0" w:space="0" w:color="auto"/>
      </w:divBdr>
    </w:div>
    <w:div w:id="325211300">
      <w:bodyDiv w:val="1"/>
      <w:marLeft w:val="0"/>
      <w:marRight w:val="0"/>
      <w:marTop w:val="0"/>
      <w:marBottom w:val="0"/>
      <w:divBdr>
        <w:top w:val="none" w:sz="0" w:space="0" w:color="auto"/>
        <w:left w:val="none" w:sz="0" w:space="0" w:color="auto"/>
        <w:bottom w:val="none" w:sz="0" w:space="0" w:color="auto"/>
        <w:right w:val="none" w:sz="0" w:space="0" w:color="auto"/>
      </w:divBdr>
    </w:div>
    <w:div w:id="335501382">
      <w:bodyDiv w:val="1"/>
      <w:marLeft w:val="0"/>
      <w:marRight w:val="0"/>
      <w:marTop w:val="0"/>
      <w:marBottom w:val="0"/>
      <w:divBdr>
        <w:top w:val="none" w:sz="0" w:space="0" w:color="auto"/>
        <w:left w:val="none" w:sz="0" w:space="0" w:color="auto"/>
        <w:bottom w:val="none" w:sz="0" w:space="0" w:color="auto"/>
        <w:right w:val="none" w:sz="0" w:space="0" w:color="auto"/>
      </w:divBdr>
      <w:divsChild>
        <w:div w:id="589824221">
          <w:marLeft w:val="0"/>
          <w:marRight w:val="0"/>
          <w:marTop w:val="0"/>
          <w:marBottom w:val="0"/>
          <w:divBdr>
            <w:top w:val="none" w:sz="0" w:space="0" w:color="auto"/>
            <w:left w:val="none" w:sz="0" w:space="0" w:color="auto"/>
            <w:bottom w:val="none" w:sz="0" w:space="0" w:color="auto"/>
            <w:right w:val="none" w:sz="0" w:space="0" w:color="auto"/>
          </w:divBdr>
        </w:div>
        <w:div w:id="790519215">
          <w:marLeft w:val="0"/>
          <w:marRight w:val="0"/>
          <w:marTop w:val="0"/>
          <w:marBottom w:val="0"/>
          <w:divBdr>
            <w:top w:val="none" w:sz="0" w:space="0" w:color="auto"/>
            <w:left w:val="none" w:sz="0" w:space="0" w:color="auto"/>
            <w:bottom w:val="none" w:sz="0" w:space="0" w:color="auto"/>
            <w:right w:val="none" w:sz="0" w:space="0" w:color="auto"/>
          </w:divBdr>
        </w:div>
      </w:divsChild>
    </w:div>
    <w:div w:id="391008789">
      <w:bodyDiv w:val="1"/>
      <w:marLeft w:val="0"/>
      <w:marRight w:val="0"/>
      <w:marTop w:val="0"/>
      <w:marBottom w:val="0"/>
      <w:divBdr>
        <w:top w:val="none" w:sz="0" w:space="0" w:color="auto"/>
        <w:left w:val="none" w:sz="0" w:space="0" w:color="auto"/>
        <w:bottom w:val="none" w:sz="0" w:space="0" w:color="auto"/>
        <w:right w:val="none" w:sz="0" w:space="0" w:color="auto"/>
      </w:divBdr>
    </w:div>
    <w:div w:id="407968476">
      <w:bodyDiv w:val="1"/>
      <w:marLeft w:val="0"/>
      <w:marRight w:val="0"/>
      <w:marTop w:val="0"/>
      <w:marBottom w:val="0"/>
      <w:divBdr>
        <w:top w:val="none" w:sz="0" w:space="0" w:color="auto"/>
        <w:left w:val="none" w:sz="0" w:space="0" w:color="auto"/>
        <w:bottom w:val="none" w:sz="0" w:space="0" w:color="auto"/>
        <w:right w:val="none" w:sz="0" w:space="0" w:color="auto"/>
      </w:divBdr>
    </w:div>
    <w:div w:id="412315750">
      <w:bodyDiv w:val="1"/>
      <w:marLeft w:val="0"/>
      <w:marRight w:val="0"/>
      <w:marTop w:val="0"/>
      <w:marBottom w:val="0"/>
      <w:divBdr>
        <w:top w:val="none" w:sz="0" w:space="0" w:color="auto"/>
        <w:left w:val="none" w:sz="0" w:space="0" w:color="auto"/>
        <w:bottom w:val="none" w:sz="0" w:space="0" w:color="auto"/>
        <w:right w:val="none" w:sz="0" w:space="0" w:color="auto"/>
      </w:divBdr>
    </w:div>
    <w:div w:id="414009376">
      <w:bodyDiv w:val="1"/>
      <w:marLeft w:val="0"/>
      <w:marRight w:val="0"/>
      <w:marTop w:val="0"/>
      <w:marBottom w:val="0"/>
      <w:divBdr>
        <w:top w:val="none" w:sz="0" w:space="0" w:color="auto"/>
        <w:left w:val="none" w:sz="0" w:space="0" w:color="auto"/>
        <w:bottom w:val="none" w:sz="0" w:space="0" w:color="auto"/>
        <w:right w:val="none" w:sz="0" w:space="0" w:color="auto"/>
      </w:divBdr>
    </w:div>
    <w:div w:id="444038140">
      <w:bodyDiv w:val="1"/>
      <w:marLeft w:val="0"/>
      <w:marRight w:val="0"/>
      <w:marTop w:val="0"/>
      <w:marBottom w:val="0"/>
      <w:divBdr>
        <w:top w:val="none" w:sz="0" w:space="0" w:color="auto"/>
        <w:left w:val="none" w:sz="0" w:space="0" w:color="auto"/>
        <w:bottom w:val="none" w:sz="0" w:space="0" w:color="auto"/>
        <w:right w:val="none" w:sz="0" w:space="0" w:color="auto"/>
      </w:divBdr>
    </w:div>
    <w:div w:id="464005061">
      <w:bodyDiv w:val="1"/>
      <w:marLeft w:val="0"/>
      <w:marRight w:val="0"/>
      <w:marTop w:val="0"/>
      <w:marBottom w:val="0"/>
      <w:divBdr>
        <w:top w:val="none" w:sz="0" w:space="0" w:color="auto"/>
        <w:left w:val="none" w:sz="0" w:space="0" w:color="auto"/>
        <w:bottom w:val="none" w:sz="0" w:space="0" w:color="auto"/>
        <w:right w:val="none" w:sz="0" w:space="0" w:color="auto"/>
      </w:divBdr>
    </w:div>
    <w:div w:id="471796083">
      <w:bodyDiv w:val="1"/>
      <w:marLeft w:val="0"/>
      <w:marRight w:val="0"/>
      <w:marTop w:val="0"/>
      <w:marBottom w:val="0"/>
      <w:divBdr>
        <w:top w:val="none" w:sz="0" w:space="0" w:color="auto"/>
        <w:left w:val="none" w:sz="0" w:space="0" w:color="auto"/>
        <w:bottom w:val="none" w:sz="0" w:space="0" w:color="auto"/>
        <w:right w:val="none" w:sz="0" w:space="0" w:color="auto"/>
      </w:divBdr>
    </w:div>
    <w:div w:id="475071441">
      <w:bodyDiv w:val="1"/>
      <w:marLeft w:val="0"/>
      <w:marRight w:val="0"/>
      <w:marTop w:val="0"/>
      <w:marBottom w:val="0"/>
      <w:divBdr>
        <w:top w:val="none" w:sz="0" w:space="0" w:color="auto"/>
        <w:left w:val="none" w:sz="0" w:space="0" w:color="auto"/>
        <w:bottom w:val="none" w:sz="0" w:space="0" w:color="auto"/>
        <w:right w:val="none" w:sz="0" w:space="0" w:color="auto"/>
      </w:divBdr>
    </w:div>
    <w:div w:id="482115443">
      <w:bodyDiv w:val="1"/>
      <w:marLeft w:val="0"/>
      <w:marRight w:val="0"/>
      <w:marTop w:val="0"/>
      <w:marBottom w:val="0"/>
      <w:divBdr>
        <w:top w:val="none" w:sz="0" w:space="0" w:color="auto"/>
        <w:left w:val="none" w:sz="0" w:space="0" w:color="auto"/>
        <w:bottom w:val="none" w:sz="0" w:space="0" w:color="auto"/>
        <w:right w:val="none" w:sz="0" w:space="0" w:color="auto"/>
      </w:divBdr>
    </w:div>
    <w:div w:id="484973526">
      <w:bodyDiv w:val="1"/>
      <w:marLeft w:val="0"/>
      <w:marRight w:val="0"/>
      <w:marTop w:val="0"/>
      <w:marBottom w:val="0"/>
      <w:divBdr>
        <w:top w:val="none" w:sz="0" w:space="0" w:color="auto"/>
        <w:left w:val="none" w:sz="0" w:space="0" w:color="auto"/>
        <w:bottom w:val="none" w:sz="0" w:space="0" w:color="auto"/>
        <w:right w:val="none" w:sz="0" w:space="0" w:color="auto"/>
      </w:divBdr>
    </w:div>
    <w:div w:id="493763437">
      <w:bodyDiv w:val="1"/>
      <w:marLeft w:val="0"/>
      <w:marRight w:val="0"/>
      <w:marTop w:val="0"/>
      <w:marBottom w:val="0"/>
      <w:divBdr>
        <w:top w:val="none" w:sz="0" w:space="0" w:color="auto"/>
        <w:left w:val="none" w:sz="0" w:space="0" w:color="auto"/>
        <w:bottom w:val="none" w:sz="0" w:space="0" w:color="auto"/>
        <w:right w:val="none" w:sz="0" w:space="0" w:color="auto"/>
      </w:divBdr>
    </w:div>
    <w:div w:id="517349783">
      <w:bodyDiv w:val="1"/>
      <w:marLeft w:val="0"/>
      <w:marRight w:val="0"/>
      <w:marTop w:val="0"/>
      <w:marBottom w:val="0"/>
      <w:divBdr>
        <w:top w:val="none" w:sz="0" w:space="0" w:color="auto"/>
        <w:left w:val="none" w:sz="0" w:space="0" w:color="auto"/>
        <w:bottom w:val="none" w:sz="0" w:space="0" w:color="auto"/>
        <w:right w:val="none" w:sz="0" w:space="0" w:color="auto"/>
      </w:divBdr>
    </w:div>
    <w:div w:id="537084285">
      <w:bodyDiv w:val="1"/>
      <w:marLeft w:val="0"/>
      <w:marRight w:val="0"/>
      <w:marTop w:val="0"/>
      <w:marBottom w:val="0"/>
      <w:divBdr>
        <w:top w:val="none" w:sz="0" w:space="0" w:color="auto"/>
        <w:left w:val="none" w:sz="0" w:space="0" w:color="auto"/>
        <w:bottom w:val="none" w:sz="0" w:space="0" w:color="auto"/>
        <w:right w:val="none" w:sz="0" w:space="0" w:color="auto"/>
      </w:divBdr>
    </w:div>
    <w:div w:id="550844678">
      <w:bodyDiv w:val="1"/>
      <w:marLeft w:val="0"/>
      <w:marRight w:val="0"/>
      <w:marTop w:val="0"/>
      <w:marBottom w:val="0"/>
      <w:divBdr>
        <w:top w:val="none" w:sz="0" w:space="0" w:color="auto"/>
        <w:left w:val="none" w:sz="0" w:space="0" w:color="auto"/>
        <w:bottom w:val="none" w:sz="0" w:space="0" w:color="auto"/>
        <w:right w:val="none" w:sz="0" w:space="0" w:color="auto"/>
      </w:divBdr>
    </w:div>
    <w:div w:id="569463373">
      <w:bodyDiv w:val="1"/>
      <w:marLeft w:val="0"/>
      <w:marRight w:val="0"/>
      <w:marTop w:val="0"/>
      <w:marBottom w:val="0"/>
      <w:divBdr>
        <w:top w:val="none" w:sz="0" w:space="0" w:color="auto"/>
        <w:left w:val="none" w:sz="0" w:space="0" w:color="auto"/>
        <w:bottom w:val="none" w:sz="0" w:space="0" w:color="auto"/>
        <w:right w:val="none" w:sz="0" w:space="0" w:color="auto"/>
      </w:divBdr>
    </w:div>
    <w:div w:id="614605183">
      <w:bodyDiv w:val="1"/>
      <w:marLeft w:val="0"/>
      <w:marRight w:val="0"/>
      <w:marTop w:val="0"/>
      <w:marBottom w:val="0"/>
      <w:divBdr>
        <w:top w:val="none" w:sz="0" w:space="0" w:color="auto"/>
        <w:left w:val="none" w:sz="0" w:space="0" w:color="auto"/>
        <w:bottom w:val="none" w:sz="0" w:space="0" w:color="auto"/>
        <w:right w:val="none" w:sz="0" w:space="0" w:color="auto"/>
      </w:divBdr>
    </w:div>
    <w:div w:id="634917428">
      <w:bodyDiv w:val="1"/>
      <w:marLeft w:val="0"/>
      <w:marRight w:val="0"/>
      <w:marTop w:val="0"/>
      <w:marBottom w:val="0"/>
      <w:divBdr>
        <w:top w:val="none" w:sz="0" w:space="0" w:color="auto"/>
        <w:left w:val="none" w:sz="0" w:space="0" w:color="auto"/>
        <w:bottom w:val="none" w:sz="0" w:space="0" w:color="auto"/>
        <w:right w:val="none" w:sz="0" w:space="0" w:color="auto"/>
      </w:divBdr>
    </w:div>
    <w:div w:id="668564290">
      <w:bodyDiv w:val="1"/>
      <w:marLeft w:val="0"/>
      <w:marRight w:val="0"/>
      <w:marTop w:val="0"/>
      <w:marBottom w:val="0"/>
      <w:divBdr>
        <w:top w:val="none" w:sz="0" w:space="0" w:color="auto"/>
        <w:left w:val="none" w:sz="0" w:space="0" w:color="auto"/>
        <w:bottom w:val="none" w:sz="0" w:space="0" w:color="auto"/>
        <w:right w:val="none" w:sz="0" w:space="0" w:color="auto"/>
      </w:divBdr>
    </w:div>
    <w:div w:id="714767849">
      <w:bodyDiv w:val="1"/>
      <w:marLeft w:val="0"/>
      <w:marRight w:val="0"/>
      <w:marTop w:val="0"/>
      <w:marBottom w:val="0"/>
      <w:divBdr>
        <w:top w:val="none" w:sz="0" w:space="0" w:color="auto"/>
        <w:left w:val="none" w:sz="0" w:space="0" w:color="auto"/>
        <w:bottom w:val="none" w:sz="0" w:space="0" w:color="auto"/>
        <w:right w:val="none" w:sz="0" w:space="0" w:color="auto"/>
      </w:divBdr>
    </w:div>
    <w:div w:id="739598458">
      <w:bodyDiv w:val="1"/>
      <w:marLeft w:val="0"/>
      <w:marRight w:val="0"/>
      <w:marTop w:val="0"/>
      <w:marBottom w:val="0"/>
      <w:divBdr>
        <w:top w:val="none" w:sz="0" w:space="0" w:color="auto"/>
        <w:left w:val="none" w:sz="0" w:space="0" w:color="auto"/>
        <w:bottom w:val="none" w:sz="0" w:space="0" w:color="auto"/>
        <w:right w:val="none" w:sz="0" w:space="0" w:color="auto"/>
      </w:divBdr>
    </w:div>
    <w:div w:id="755135303">
      <w:bodyDiv w:val="1"/>
      <w:marLeft w:val="0"/>
      <w:marRight w:val="0"/>
      <w:marTop w:val="0"/>
      <w:marBottom w:val="0"/>
      <w:divBdr>
        <w:top w:val="none" w:sz="0" w:space="0" w:color="auto"/>
        <w:left w:val="none" w:sz="0" w:space="0" w:color="auto"/>
        <w:bottom w:val="none" w:sz="0" w:space="0" w:color="auto"/>
        <w:right w:val="none" w:sz="0" w:space="0" w:color="auto"/>
      </w:divBdr>
    </w:div>
    <w:div w:id="764110844">
      <w:bodyDiv w:val="1"/>
      <w:marLeft w:val="0"/>
      <w:marRight w:val="0"/>
      <w:marTop w:val="0"/>
      <w:marBottom w:val="0"/>
      <w:divBdr>
        <w:top w:val="none" w:sz="0" w:space="0" w:color="auto"/>
        <w:left w:val="none" w:sz="0" w:space="0" w:color="auto"/>
        <w:bottom w:val="none" w:sz="0" w:space="0" w:color="auto"/>
        <w:right w:val="none" w:sz="0" w:space="0" w:color="auto"/>
      </w:divBdr>
    </w:div>
    <w:div w:id="784270702">
      <w:bodyDiv w:val="1"/>
      <w:marLeft w:val="0"/>
      <w:marRight w:val="0"/>
      <w:marTop w:val="0"/>
      <w:marBottom w:val="0"/>
      <w:divBdr>
        <w:top w:val="none" w:sz="0" w:space="0" w:color="auto"/>
        <w:left w:val="none" w:sz="0" w:space="0" w:color="auto"/>
        <w:bottom w:val="none" w:sz="0" w:space="0" w:color="auto"/>
        <w:right w:val="none" w:sz="0" w:space="0" w:color="auto"/>
      </w:divBdr>
    </w:div>
    <w:div w:id="847869175">
      <w:bodyDiv w:val="1"/>
      <w:marLeft w:val="0"/>
      <w:marRight w:val="0"/>
      <w:marTop w:val="0"/>
      <w:marBottom w:val="0"/>
      <w:divBdr>
        <w:top w:val="none" w:sz="0" w:space="0" w:color="auto"/>
        <w:left w:val="none" w:sz="0" w:space="0" w:color="auto"/>
        <w:bottom w:val="none" w:sz="0" w:space="0" w:color="auto"/>
        <w:right w:val="none" w:sz="0" w:space="0" w:color="auto"/>
      </w:divBdr>
    </w:div>
    <w:div w:id="867137772">
      <w:bodyDiv w:val="1"/>
      <w:marLeft w:val="0"/>
      <w:marRight w:val="0"/>
      <w:marTop w:val="0"/>
      <w:marBottom w:val="0"/>
      <w:divBdr>
        <w:top w:val="none" w:sz="0" w:space="0" w:color="auto"/>
        <w:left w:val="none" w:sz="0" w:space="0" w:color="auto"/>
        <w:bottom w:val="none" w:sz="0" w:space="0" w:color="auto"/>
        <w:right w:val="none" w:sz="0" w:space="0" w:color="auto"/>
      </w:divBdr>
      <w:divsChild>
        <w:div w:id="763035780">
          <w:marLeft w:val="0"/>
          <w:marRight w:val="0"/>
          <w:marTop w:val="100"/>
          <w:marBottom w:val="100"/>
          <w:divBdr>
            <w:top w:val="none" w:sz="0" w:space="0" w:color="auto"/>
            <w:left w:val="none" w:sz="0" w:space="0" w:color="auto"/>
            <w:bottom w:val="none" w:sz="0" w:space="0" w:color="auto"/>
            <w:right w:val="none" w:sz="0" w:space="0" w:color="auto"/>
          </w:divBdr>
        </w:div>
        <w:div w:id="1110592465">
          <w:marLeft w:val="0"/>
          <w:marRight w:val="0"/>
          <w:marTop w:val="100"/>
          <w:marBottom w:val="100"/>
          <w:divBdr>
            <w:top w:val="none" w:sz="0" w:space="0" w:color="auto"/>
            <w:left w:val="none" w:sz="0" w:space="0" w:color="auto"/>
            <w:bottom w:val="none" w:sz="0" w:space="0" w:color="auto"/>
            <w:right w:val="none" w:sz="0" w:space="0" w:color="auto"/>
          </w:divBdr>
        </w:div>
      </w:divsChild>
    </w:div>
    <w:div w:id="937100797">
      <w:bodyDiv w:val="1"/>
      <w:marLeft w:val="0"/>
      <w:marRight w:val="0"/>
      <w:marTop w:val="0"/>
      <w:marBottom w:val="0"/>
      <w:divBdr>
        <w:top w:val="none" w:sz="0" w:space="0" w:color="auto"/>
        <w:left w:val="none" w:sz="0" w:space="0" w:color="auto"/>
        <w:bottom w:val="none" w:sz="0" w:space="0" w:color="auto"/>
        <w:right w:val="none" w:sz="0" w:space="0" w:color="auto"/>
      </w:divBdr>
    </w:div>
    <w:div w:id="949049671">
      <w:bodyDiv w:val="1"/>
      <w:marLeft w:val="0"/>
      <w:marRight w:val="0"/>
      <w:marTop w:val="0"/>
      <w:marBottom w:val="0"/>
      <w:divBdr>
        <w:top w:val="none" w:sz="0" w:space="0" w:color="auto"/>
        <w:left w:val="none" w:sz="0" w:space="0" w:color="auto"/>
        <w:bottom w:val="none" w:sz="0" w:space="0" w:color="auto"/>
        <w:right w:val="none" w:sz="0" w:space="0" w:color="auto"/>
      </w:divBdr>
    </w:div>
    <w:div w:id="950018612">
      <w:bodyDiv w:val="1"/>
      <w:marLeft w:val="0"/>
      <w:marRight w:val="0"/>
      <w:marTop w:val="0"/>
      <w:marBottom w:val="0"/>
      <w:divBdr>
        <w:top w:val="none" w:sz="0" w:space="0" w:color="auto"/>
        <w:left w:val="none" w:sz="0" w:space="0" w:color="auto"/>
        <w:bottom w:val="none" w:sz="0" w:space="0" w:color="auto"/>
        <w:right w:val="none" w:sz="0" w:space="0" w:color="auto"/>
      </w:divBdr>
    </w:div>
    <w:div w:id="1034884059">
      <w:bodyDiv w:val="1"/>
      <w:marLeft w:val="0"/>
      <w:marRight w:val="0"/>
      <w:marTop w:val="0"/>
      <w:marBottom w:val="0"/>
      <w:divBdr>
        <w:top w:val="none" w:sz="0" w:space="0" w:color="auto"/>
        <w:left w:val="none" w:sz="0" w:space="0" w:color="auto"/>
        <w:bottom w:val="none" w:sz="0" w:space="0" w:color="auto"/>
        <w:right w:val="none" w:sz="0" w:space="0" w:color="auto"/>
      </w:divBdr>
    </w:div>
    <w:div w:id="1049259426">
      <w:bodyDiv w:val="1"/>
      <w:marLeft w:val="0"/>
      <w:marRight w:val="0"/>
      <w:marTop w:val="0"/>
      <w:marBottom w:val="0"/>
      <w:divBdr>
        <w:top w:val="none" w:sz="0" w:space="0" w:color="auto"/>
        <w:left w:val="none" w:sz="0" w:space="0" w:color="auto"/>
        <w:bottom w:val="none" w:sz="0" w:space="0" w:color="auto"/>
        <w:right w:val="none" w:sz="0" w:space="0" w:color="auto"/>
      </w:divBdr>
    </w:div>
    <w:div w:id="1049720710">
      <w:bodyDiv w:val="1"/>
      <w:marLeft w:val="0"/>
      <w:marRight w:val="0"/>
      <w:marTop w:val="0"/>
      <w:marBottom w:val="0"/>
      <w:divBdr>
        <w:top w:val="none" w:sz="0" w:space="0" w:color="auto"/>
        <w:left w:val="none" w:sz="0" w:space="0" w:color="auto"/>
        <w:bottom w:val="none" w:sz="0" w:space="0" w:color="auto"/>
        <w:right w:val="none" w:sz="0" w:space="0" w:color="auto"/>
      </w:divBdr>
    </w:div>
    <w:div w:id="1068380807">
      <w:bodyDiv w:val="1"/>
      <w:marLeft w:val="0"/>
      <w:marRight w:val="0"/>
      <w:marTop w:val="0"/>
      <w:marBottom w:val="0"/>
      <w:divBdr>
        <w:top w:val="none" w:sz="0" w:space="0" w:color="auto"/>
        <w:left w:val="none" w:sz="0" w:space="0" w:color="auto"/>
        <w:bottom w:val="none" w:sz="0" w:space="0" w:color="auto"/>
        <w:right w:val="none" w:sz="0" w:space="0" w:color="auto"/>
      </w:divBdr>
    </w:div>
    <w:div w:id="1100879137">
      <w:bodyDiv w:val="1"/>
      <w:marLeft w:val="0"/>
      <w:marRight w:val="0"/>
      <w:marTop w:val="0"/>
      <w:marBottom w:val="0"/>
      <w:divBdr>
        <w:top w:val="none" w:sz="0" w:space="0" w:color="auto"/>
        <w:left w:val="none" w:sz="0" w:space="0" w:color="auto"/>
        <w:bottom w:val="none" w:sz="0" w:space="0" w:color="auto"/>
        <w:right w:val="none" w:sz="0" w:space="0" w:color="auto"/>
      </w:divBdr>
    </w:div>
    <w:div w:id="1131094344">
      <w:bodyDiv w:val="1"/>
      <w:marLeft w:val="0"/>
      <w:marRight w:val="0"/>
      <w:marTop w:val="0"/>
      <w:marBottom w:val="0"/>
      <w:divBdr>
        <w:top w:val="none" w:sz="0" w:space="0" w:color="auto"/>
        <w:left w:val="none" w:sz="0" w:space="0" w:color="auto"/>
        <w:bottom w:val="none" w:sz="0" w:space="0" w:color="auto"/>
        <w:right w:val="none" w:sz="0" w:space="0" w:color="auto"/>
      </w:divBdr>
    </w:div>
    <w:div w:id="1136140310">
      <w:bodyDiv w:val="1"/>
      <w:marLeft w:val="0"/>
      <w:marRight w:val="0"/>
      <w:marTop w:val="0"/>
      <w:marBottom w:val="0"/>
      <w:divBdr>
        <w:top w:val="none" w:sz="0" w:space="0" w:color="auto"/>
        <w:left w:val="none" w:sz="0" w:space="0" w:color="auto"/>
        <w:bottom w:val="none" w:sz="0" w:space="0" w:color="auto"/>
        <w:right w:val="none" w:sz="0" w:space="0" w:color="auto"/>
      </w:divBdr>
    </w:div>
    <w:div w:id="1152332658">
      <w:bodyDiv w:val="1"/>
      <w:marLeft w:val="0"/>
      <w:marRight w:val="0"/>
      <w:marTop w:val="0"/>
      <w:marBottom w:val="0"/>
      <w:divBdr>
        <w:top w:val="none" w:sz="0" w:space="0" w:color="auto"/>
        <w:left w:val="none" w:sz="0" w:space="0" w:color="auto"/>
        <w:bottom w:val="none" w:sz="0" w:space="0" w:color="auto"/>
        <w:right w:val="none" w:sz="0" w:space="0" w:color="auto"/>
      </w:divBdr>
    </w:div>
    <w:div w:id="1161117220">
      <w:bodyDiv w:val="1"/>
      <w:marLeft w:val="0"/>
      <w:marRight w:val="0"/>
      <w:marTop w:val="0"/>
      <w:marBottom w:val="0"/>
      <w:divBdr>
        <w:top w:val="none" w:sz="0" w:space="0" w:color="auto"/>
        <w:left w:val="none" w:sz="0" w:space="0" w:color="auto"/>
        <w:bottom w:val="none" w:sz="0" w:space="0" w:color="auto"/>
        <w:right w:val="none" w:sz="0" w:space="0" w:color="auto"/>
      </w:divBdr>
    </w:div>
    <w:div w:id="1162236315">
      <w:bodyDiv w:val="1"/>
      <w:marLeft w:val="0"/>
      <w:marRight w:val="0"/>
      <w:marTop w:val="0"/>
      <w:marBottom w:val="0"/>
      <w:divBdr>
        <w:top w:val="none" w:sz="0" w:space="0" w:color="auto"/>
        <w:left w:val="none" w:sz="0" w:space="0" w:color="auto"/>
        <w:bottom w:val="none" w:sz="0" w:space="0" w:color="auto"/>
        <w:right w:val="none" w:sz="0" w:space="0" w:color="auto"/>
      </w:divBdr>
    </w:div>
    <w:div w:id="1178929232">
      <w:bodyDiv w:val="1"/>
      <w:marLeft w:val="0"/>
      <w:marRight w:val="0"/>
      <w:marTop w:val="0"/>
      <w:marBottom w:val="0"/>
      <w:divBdr>
        <w:top w:val="none" w:sz="0" w:space="0" w:color="auto"/>
        <w:left w:val="none" w:sz="0" w:space="0" w:color="auto"/>
        <w:bottom w:val="none" w:sz="0" w:space="0" w:color="auto"/>
        <w:right w:val="none" w:sz="0" w:space="0" w:color="auto"/>
      </w:divBdr>
    </w:div>
    <w:div w:id="1199927289">
      <w:bodyDiv w:val="1"/>
      <w:marLeft w:val="0"/>
      <w:marRight w:val="0"/>
      <w:marTop w:val="0"/>
      <w:marBottom w:val="0"/>
      <w:divBdr>
        <w:top w:val="none" w:sz="0" w:space="0" w:color="auto"/>
        <w:left w:val="none" w:sz="0" w:space="0" w:color="auto"/>
        <w:bottom w:val="none" w:sz="0" w:space="0" w:color="auto"/>
        <w:right w:val="none" w:sz="0" w:space="0" w:color="auto"/>
      </w:divBdr>
    </w:div>
    <w:div w:id="1253854069">
      <w:bodyDiv w:val="1"/>
      <w:marLeft w:val="0"/>
      <w:marRight w:val="0"/>
      <w:marTop w:val="0"/>
      <w:marBottom w:val="0"/>
      <w:divBdr>
        <w:top w:val="none" w:sz="0" w:space="0" w:color="auto"/>
        <w:left w:val="none" w:sz="0" w:space="0" w:color="auto"/>
        <w:bottom w:val="none" w:sz="0" w:space="0" w:color="auto"/>
        <w:right w:val="none" w:sz="0" w:space="0" w:color="auto"/>
      </w:divBdr>
    </w:div>
    <w:div w:id="1256593765">
      <w:bodyDiv w:val="1"/>
      <w:marLeft w:val="0"/>
      <w:marRight w:val="0"/>
      <w:marTop w:val="0"/>
      <w:marBottom w:val="0"/>
      <w:divBdr>
        <w:top w:val="none" w:sz="0" w:space="0" w:color="auto"/>
        <w:left w:val="none" w:sz="0" w:space="0" w:color="auto"/>
        <w:bottom w:val="none" w:sz="0" w:space="0" w:color="auto"/>
        <w:right w:val="none" w:sz="0" w:space="0" w:color="auto"/>
      </w:divBdr>
    </w:div>
    <w:div w:id="1274942054">
      <w:bodyDiv w:val="1"/>
      <w:marLeft w:val="0"/>
      <w:marRight w:val="0"/>
      <w:marTop w:val="0"/>
      <w:marBottom w:val="0"/>
      <w:divBdr>
        <w:top w:val="none" w:sz="0" w:space="0" w:color="auto"/>
        <w:left w:val="none" w:sz="0" w:space="0" w:color="auto"/>
        <w:bottom w:val="none" w:sz="0" w:space="0" w:color="auto"/>
        <w:right w:val="none" w:sz="0" w:space="0" w:color="auto"/>
      </w:divBdr>
    </w:div>
    <w:div w:id="1418675777">
      <w:bodyDiv w:val="1"/>
      <w:marLeft w:val="0"/>
      <w:marRight w:val="0"/>
      <w:marTop w:val="0"/>
      <w:marBottom w:val="0"/>
      <w:divBdr>
        <w:top w:val="none" w:sz="0" w:space="0" w:color="auto"/>
        <w:left w:val="none" w:sz="0" w:space="0" w:color="auto"/>
        <w:bottom w:val="none" w:sz="0" w:space="0" w:color="auto"/>
        <w:right w:val="none" w:sz="0" w:space="0" w:color="auto"/>
      </w:divBdr>
    </w:div>
    <w:div w:id="1420101746">
      <w:bodyDiv w:val="1"/>
      <w:marLeft w:val="0"/>
      <w:marRight w:val="0"/>
      <w:marTop w:val="0"/>
      <w:marBottom w:val="0"/>
      <w:divBdr>
        <w:top w:val="none" w:sz="0" w:space="0" w:color="auto"/>
        <w:left w:val="none" w:sz="0" w:space="0" w:color="auto"/>
        <w:bottom w:val="none" w:sz="0" w:space="0" w:color="auto"/>
        <w:right w:val="none" w:sz="0" w:space="0" w:color="auto"/>
      </w:divBdr>
    </w:div>
    <w:div w:id="1451243804">
      <w:bodyDiv w:val="1"/>
      <w:marLeft w:val="0"/>
      <w:marRight w:val="0"/>
      <w:marTop w:val="0"/>
      <w:marBottom w:val="0"/>
      <w:divBdr>
        <w:top w:val="none" w:sz="0" w:space="0" w:color="auto"/>
        <w:left w:val="none" w:sz="0" w:space="0" w:color="auto"/>
        <w:bottom w:val="none" w:sz="0" w:space="0" w:color="auto"/>
        <w:right w:val="none" w:sz="0" w:space="0" w:color="auto"/>
      </w:divBdr>
    </w:div>
    <w:div w:id="1457023226">
      <w:bodyDiv w:val="1"/>
      <w:marLeft w:val="0"/>
      <w:marRight w:val="0"/>
      <w:marTop w:val="0"/>
      <w:marBottom w:val="0"/>
      <w:divBdr>
        <w:top w:val="none" w:sz="0" w:space="0" w:color="auto"/>
        <w:left w:val="none" w:sz="0" w:space="0" w:color="auto"/>
        <w:bottom w:val="none" w:sz="0" w:space="0" w:color="auto"/>
        <w:right w:val="none" w:sz="0" w:space="0" w:color="auto"/>
      </w:divBdr>
    </w:div>
    <w:div w:id="1488397544">
      <w:bodyDiv w:val="1"/>
      <w:marLeft w:val="0"/>
      <w:marRight w:val="0"/>
      <w:marTop w:val="0"/>
      <w:marBottom w:val="0"/>
      <w:divBdr>
        <w:top w:val="none" w:sz="0" w:space="0" w:color="auto"/>
        <w:left w:val="none" w:sz="0" w:space="0" w:color="auto"/>
        <w:bottom w:val="none" w:sz="0" w:space="0" w:color="auto"/>
        <w:right w:val="none" w:sz="0" w:space="0" w:color="auto"/>
      </w:divBdr>
    </w:div>
    <w:div w:id="1517960373">
      <w:bodyDiv w:val="1"/>
      <w:marLeft w:val="0"/>
      <w:marRight w:val="0"/>
      <w:marTop w:val="0"/>
      <w:marBottom w:val="0"/>
      <w:divBdr>
        <w:top w:val="none" w:sz="0" w:space="0" w:color="auto"/>
        <w:left w:val="none" w:sz="0" w:space="0" w:color="auto"/>
        <w:bottom w:val="none" w:sz="0" w:space="0" w:color="auto"/>
        <w:right w:val="none" w:sz="0" w:space="0" w:color="auto"/>
      </w:divBdr>
    </w:div>
    <w:div w:id="1517961022">
      <w:bodyDiv w:val="1"/>
      <w:marLeft w:val="0"/>
      <w:marRight w:val="0"/>
      <w:marTop w:val="0"/>
      <w:marBottom w:val="0"/>
      <w:divBdr>
        <w:top w:val="none" w:sz="0" w:space="0" w:color="auto"/>
        <w:left w:val="none" w:sz="0" w:space="0" w:color="auto"/>
        <w:bottom w:val="none" w:sz="0" w:space="0" w:color="auto"/>
        <w:right w:val="none" w:sz="0" w:space="0" w:color="auto"/>
      </w:divBdr>
    </w:div>
    <w:div w:id="1522013936">
      <w:bodyDiv w:val="1"/>
      <w:marLeft w:val="0"/>
      <w:marRight w:val="0"/>
      <w:marTop w:val="0"/>
      <w:marBottom w:val="0"/>
      <w:divBdr>
        <w:top w:val="none" w:sz="0" w:space="0" w:color="auto"/>
        <w:left w:val="none" w:sz="0" w:space="0" w:color="auto"/>
        <w:bottom w:val="none" w:sz="0" w:space="0" w:color="auto"/>
        <w:right w:val="none" w:sz="0" w:space="0" w:color="auto"/>
      </w:divBdr>
    </w:div>
    <w:div w:id="1538619141">
      <w:bodyDiv w:val="1"/>
      <w:marLeft w:val="0"/>
      <w:marRight w:val="0"/>
      <w:marTop w:val="0"/>
      <w:marBottom w:val="0"/>
      <w:divBdr>
        <w:top w:val="none" w:sz="0" w:space="0" w:color="auto"/>
        <w:left w:val="none" w:sz="0" w:space="0" w:color="auto"/>
        <w:bottom w:val="none" w:sz="0" w:space="0" w:color="auto"/>
        <w:right w:val="none" w:sz="0" w:space="0" w:color="auto"/>
      </w:divBdr>
    </w:div>
    <w:div w:id="1600454838">
      <w:bodyDiv w:val="1"/>
      <w:marLeft w:val="0"/>
      <w:marRight w:val="0"/>
      <w:marTop w:val="0"/>
      <w:marBottom w:val="0"/>
      <w:divBdr>
        <w:top w:val="none" w:sz="0" w:space="0" w:color="auto"/>
        <w:left w:val="none" w:sz="0" w:space="0" w:color="auto"/>
        <w:bottom w:val="none" w:sz="0" w:space="0" w:color="auto"/>
        <w:right w:val="none" w:sz="0" w:space="0" w:color="auto"/>
      </w:divBdr>
    </w:div>
    <w:div w:id="1601910542">
      <w:bodyDiv w:val="1"/>
      <w:marLeft w:val="0"/>
      <w:marRight w:val="0"/>
      <w:marTop w:val="0"/>
      <w:marBottom w:val="0"/>
      <w:divBdr>
        <w:top w:val="none" w:sz="0" w:space="0" w:color="auto"/>
        <w:left w:val="none" w:sz="0" w:space="0" w:color="auto"/>
        <w:bottom w:val="none" w:sz="0" w:space="0" w:color="auto"/>
        <w:right w:val="none" w:sz="0" w:space="0" w:color="auto"/>
      </w:divBdr>
    </w:div>
    <w:div w:id="1606503620">
      <w:bodyDiv w:val="1"/>
      <w:marLeft w:val="0"/>
      <w:marRight w:val="0"/>
      <w:marTop w:val="0"/>
      <w:marBottom w:val="0"/>
      <w:divBdr>
        <w:top w:val="none" w:sz="0" w:space="0" w:color="auto"/>
        <w:left w:val="none" w:sz="0" w:space="0" w:color="auto"/>
        <w:bottom w:val="none" w:sz="0" w:space="0" w:color="auto"/>
        <w:right w:val="none" w:sz="0" w:space="0" w:color="auto"/>
      </w:divBdr>
    </w:div>
    <w:div w:id="1648121585">
      <w:bodyDiv w:val="1"/>
      <w:marLeft w:val="0"/>
      <w:marRight w:val="0"/>
      <w:marTop w:val="0"/>
      <w:marBottom w:val="0"/>
      <w:divBdr>
        <w:top w:val="none" w:sz="0" w:space="0" w:color="auto"/>
        <w:left w:val="none" w:sz="0" w:space="0" w:color="auto"/>
        <w:bottom w:val="none" w:sz="0" w:space="0" w:color="auto"/>
        <w:right w:val="none" w:sz="0" w:space="0" w:color="auto"/>
      </w:divBdr>
    </w:div>
    <w:div w:id="1683242304">
      <w:bodyDiv w:val="1"/>
      <w:marLeft w:val="0"/>
      <w:marRight w:val="0"/>
      <w:marTop w:val="0"/>
      <w:marBottom w:val="0"/>
      <w:divBdr>
        <w:top w:val="none" w:sz="0" w:space="0" w:color="auto"/>
        <w:left w:val="none" w:sz="0" w:space="0" w:color="auto"/>
        <w:bottom w:val="none" w:sz="0" w:space="0" w:color="auto"/>
        <w:right w:val="none" w:sz="0" w:space="0" w:color="auto"/>
      </w:divBdr>
    </w:div>
    <w:div w:id="1800495350">
      <w:bodyDiv w:val="1"/>
      <w:marLeft w:val="0"/>
      <w:marRight w:val="0"/>
      <w:marTop w:val="0"/>
      <w:marBottom w:val="0"/>
      <w:divBdr>
        <w:top w:val="none" w:sz="0" w:space="0" w:color="auto"/>
        <w:left w:val="none" w:sz="0" w:space="0" w:color="auto"/>
        <w:bottom w:val="none" w:sz="0" w:space="0" w:color="auto"/>
        <w:right w:val="none" w:sz="0" w:space="0" w:color="auto"/>
      </w:divBdr>
    </w:div>
    <w:div w:id="1811049532">
      <w:bodyDiv w:val="1"/>
      <w:marLeft w:val="0"/>
      <w:marRight w:val="0"/>
      <w:marTop w:val="0"/>
      <w:marBottom w:val="0"/>
      <w:divBdr>
        <w:top w:val="none" w:sz="0" w:space="0" w:color="auto"/>
        <w:left w:val="none" w:sz="0" w:space="0" w:color="auto"/>
        <w:bottom w:val="none" w:sz="0" w:space="0" w:color="auto"/>
        <w:right w:val="none" w:sz="0" w:space="0" w:color="auto"/>
      </w:divBdr>
    </w:div>
    <w:div w:id="1829782181">
      <w:bodyDiv w:val="1"/>
      <w:marLeft w:val="0"/>
      <w:marRight w:val="0"/>
      <w:marTop w:val="0"/>
      <w:marBottom w:val="0"/>
      <w:divBdr>
        <w:top w:val="none" w:sz="0" w:space="0" w:color="auto"/>
        <w:left w:val="none" w:sz="0" w:space="0" w:color="auto"/>
        <w:bottom w:val="none" w:sz="0" w:space="0" w:color="auto"/>
        <w:right w:val="none" w:sz="0" w:space="0" w:color="auto"/>
      </w:divBdr>
    </w:div>
    <w:div w:id="1834712905">
      <w:bodyDiv w:val="1"/>
      <w:marLeft w:val="0"/>
      <w:marRight w:val="0"/>
      <w:marTop w:val="0"/>
      <w:marBottom w:val="0"/>
      <w:divBdr>
        <w:top w:val="none" w:sz="0" w:space="0" w:color="auto"/>
        <w:left w:val="none" w:sz="0" w:space="0" w:color="auto"/>
        <w:bottom w:val="none" w:sz="0" w:space="0" w:color="auto"/>
        <w:right w:val="none" w:sz="0" w:space="0" w:color="auto"/>
      </w:divBdr>
    </w:div>
    <w:div w:id="1862016016">
      <w:bodyDiv w:val="1"/>
      <w:marLeft w:val="0"/>
      <w:marRight w:val="0"/>
      <w:marTop w:val="0"/>
      <w:marBottom w:val="0"/>
      <w:divBdr>
        <w:top w:val="none" w:sz="0" w:space="0" w:color="auto"/>
        <w:left w:val="none" w:sz="0" w:space="0" w:color="auto"/>
        <w:bottom w:val="none" w:sz="0" w:space="0" w:color="auto"/>
        <w:right w:val="none" w:sz="0" w:space="0" w:color="auto"/>
      </w:divBdr>
    </w:div>
    <w:div w:id="1876573819">
      <w:bodyDiv w:val="1"/>
      <w:marLeft w:val="0"/>
      <w:marRight w:val="0"/>
      <w:marTop w:val="0"/>
      <w:marBottom w:val="0"/>
      <w:divBdr>
        <w:top w:val="none" w:sz="0" w:space="0" w:color="auto"/>
        <w:left w:val="none" w:sz="0" w:space="0" w:color="auto"/>
        <w:bottom w:val="none" w:sz="0" w:space="0" w:color="auto"/>
        <w:right w:val="none" w:sz="0" w:space="0" w:color="auto"/>
      </w:divBdr>
    </w:div>
    <w:div w:id="1898205040">
      <w:bodyDiv w:val="1"/>
      <w:marLeft w:val="0"/>
      <w:marRight w:val="0"/>
      <w:marTop w:val="0"/>
      <w:marBottom w:val="0"/>
      <w:divBdr>
        <w:top w:val="none" w:sz="0" w:space="0" w:color="auto"/>
        <w:left w:val="none" w:sz="0" w:space="0" w:color="auto"/>
        <w:bottom w:val="none" w:sz="0" w:space="0" w:color="auto"/>
        <w:right w:val="none" w:sz="0" w:space="0" w:color="auto"/>
      </w:divBdr>
    </w:div>
    <w:div w:id="1927378492">
      <w:bodyDiv w:val="1"/>
      <w:marLeft w:val="0"/>
      <w:marRight w:val="0"/>
      <w:marTop w:val="0"/>
      <w:marBottom w:val="0"/>
      <w:divBdr>
        <w:top w:val="none" w:sz="0" w:space="0" w:color="auto"/>
        <w:left w:val="none" w:sz="0" w:space="0" w:color="auto"/>
        <w:bottom w:val="none" w:sz="0" w:space="0" w:color="auto"/>
        <w:right w:val="none" w:sz="0" w:space="0" w:color="auto"/>
      </w:divBdr>
    </w:div>
    <w:div w:id="1985501473">
      <w:bodyDiv w:val="1"/>
      <w:marLeft w:val="0"/>
      <w:marRight w:val="0"/>
      <w:marTop w:val="0"/>
      <w:marBottom w:val="0"/>
      <w:divBdr>
        <w:top w:val="none" w:sz="0" w:space="0" w:color="auto"/>
        <w:left w:val="none" w:sz="0" w:space="0" w:color="auto"/>
        <w:bottom w:val="none" w:sz="0" w:space="0" w:color="auto"/>
        <w:right w:val="none" w:sz="0" w:space="0" w:color="auto"/>
      </w:divBdr>
    </w:div>
    <w:div w:id="2015067413">
      <w:bodyDiv w:val="1"/>
      <w:marLeft w:val="0"/>
      <w:marRight w:val="0"/>
      <w:marTop w:val="0"/>
      <w:marBottom w:val="0"/>
      <w:divBdr>
        <w:top w:val="none" w:sz="0" w:space="0" w:color="auto"/>
        <w:left w:val="none" w:sz="0" w:space="0" w:color="auto"/>
        <w:bottom w:val="none" w:sz="0" w:space="0" w:color="auto"/>
        <w:right w:val="none" w:sz="0" w:space="0" w:color="auto"/>
      </w:divBdr>
    </w:div>
    <w:div w:id="2022050337">
      <w:bodyDiv w:val="1"/>
      <w:marLeft w:val="0"/>
      <w:marRight w:val="0"/>
      <w:marTop w:val="0"/>
      <w:marBottom w:val="0"/>
      <w:divBdr>
        <w:top w:val="none" w:sz="0" w:space="0" w:color="auto"/>
        <w:left w:val="none" w:sz="0" w:space="0" w:color="auto"/>
        <w:bottom w:val="none" w:sz="0" w:space="0" w:color="auto"/>
        <w:right w:val="none" w:sz="0" w:space="0" w:color="auto"/>
      </w:divBdr>
    </w:div>
    <w:div w:id="2061593034">
      <w:bodyDiv w:val="1"/>
      <w:marLeft w:val="0"/>
      <w:marRight w:val="0"/>
      <w:marTop w:val="0"/>
      <w:marBottom w:val="0"/>
      <w:divBdr>
        <w:top w:val="none" w:sz="0" w:space="0" w:color="auto"/>
        <w:left w:val="none" w:sz="0" w:space="0" w:color="auto"/>
        <w:bottom w:val="none" w:sz="0" w:space="0" w:color="auto"/>
        <w:right w:val="none" w:sz="0" w:space="0" w:color="auto"/>
      </w:divBdr>
    </w:div>
    <w:div w:id="2067411901">
      <w:bodyDiv w:val="1"/>
      <w:marLeft w:val="0"/>
      <w:marRight w:val="0"/>
      <w:marTop w:val="0"/>
      <w:marBottom w:val="0"/>
      <w:divBdr>
        <w:top w:val="none" w:sz="0" w:space="0" w:color="auto"/>
        <w:left w:val="none" w:sz="0" w:space="0" w:color="auto"/>
        <w:bottom w:val="none" w:sz="0" w:space="0" w:color="auto"/>
        <w:right w:val="none" w:sz="0" w:space="0" w:color="auto"/>
      </w:divBdr>
    </w:div>
    <w:div w:id="2078744268">
      <w:bodyDiv w:val="1"/>
      <w:marLeft w:val="0"/>
      <w:marRight w:val="0"/>
      <w:marTop w:val="0"/>
      <w:marBottom w:val="0"/>
      <w:divBdr>
        <w:top w:val="none" w:sz="0" w:space="0" w:color="auto"/>
        <w:left w:val="none" w:sz="0" w:space="0" w:color="auto"/>
        <w:bottom w:val="none" w:sz="0" w:space="0" w:color="auto"/>
        <w:right w:val="none" w:sz="0" w:space="0" w:color="auto"/>
      </w:divBdr>
    </w:div>
    <w:div w:id="2079130884">
      <w:bodyDiv w:val="1"/>
      <w:marLeft w:val="0"/>
      <w:marRight w:val="0"/>
      <w:marTop w:val="0"/>
      <w:marBottom w:val="0"/>
      <w:divBdr>
        <w:top w:val="none" w:sz="0" w:space="0" w:color="auto"/>
        <w:left w:val="none" w:sz="0" w:space="0" w:color="auto"/>
        <w:bottom w:val="none" w:sz="0" w:space="0" w:color="auto"/>
        <w:right w:val="none" w:sz="0" w:space="0" w:color="auto"/>
      </w:divBdr>
    </w:div>
    <w:div w:id="2132820224">
      <w:bodyDiv w:val="1"/>
      <w:marLeft w:val="0"/>
      <w:marRight w:val="0"/>
      <w:marTop w:val="0"/>
      <w:marBottom w:val="0"/>
      <w:divBdr>
        <w:top w:val="none" w:sz="0" w:space="0" w:color="auto"/>
        <w:left w:val="none" w:sz="0" w:space="0" w:color="auto"/>
        <w:bottom w:val="none" w:sz="0" w:space="0" w:color="auto"/>
        <w:right w:val="none" w:sz="0" w:space="0" w:color="auto"/>
      </w:divBdr>
    </w:div>
    <w:div w:id="213891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vo.gov.sk/vyhladavanie/vyhladavanie-zakaziek/detail/483391" TargetMode="External"/><Relationship Id="rId18" Type="http://schemas.openxmlformats.org/officeDocument/2006/relationships/hyperlink" Target="https://josephine.proebiz.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uvo.gov.sk/jednotny-europsky-dokument-pre-verejne-obstaravanie-602.html" TargetMode="External"/><Relationship Id="rId7" Type="http://schemas.openxmlformats.org/officeDocument/2006/relationships/settings" Target="settings.xml"/><Relationship Id="rId12" Type="http://schemas.openxmlformats.org/officeDocument/2006/relationships/hyperlink" Target="https://www.uvo.gov.sk/vyhladavanie/vyhladavanie-profilov/detail/635" TargetMode="External"/><Relationship Id="rId17" Type="http://schemas.openxmlformats.org/officeDocument/2006/relationships/hyperlink" Target="https://josephine.proebiz.com" TargetMode="External"/><Relationship Id="rId25" Type="http://schemas.openxmlformats.org/officeDocument/2006/relationships/hyperlink" Target="https://www.mindop.sk/uploads/Pl%C3%A1n%20obnovy/Obnova%20budov/Pr%C3%ADloha%20%C4%8D.%203.1%20-%204%20Metodick%C3%A1%20pr%C3%ADru%C4%8Dka%20-%20budovy%20v%20Pl%C3%A1ne%20obnovy%20SIPOO.pdf" TargetMode="External"/><Relationship Id="rId2" Type="http://schemas.openxmlformats.org/officeDocument/2006/relationships/customXml" Target="../customXml/item2.xml"/><Relationship Id="rId16" Type="http://schemas.openxmlformats.org/officeDocument/2006/relationships/hyperlink" Target="https://eur-lex.europa.eu/legal-content/SK/TXT/HTML/?uri=CELEX:32023R1441" TargetMode="External"/><Relationship Id="rId20" Type="http://schemas.openxmlformats.org/officeDocument/2006/relationships/hyperlink" Target="https://www.uvo.gov.sk/jednotny-europsky-dokument-pre-verejne-obstaravanie-602.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nspfdr.sk/" TargetMode="External"/><Relationship Id="rId24" Type="http://schemas.openxmlformats.org/officeDocument/2006/relationships/hyperlink" Target="https://www.minzp.sk/files/poo/poloniny/priloha-c-5-metodicka-prirucka-k-vystavbe-obnove-budov.pdf" TargetMode="External"/><Relationship Id="rId5" Type="http://schemas.openxmlformats.org/officeDocument/2006/relationships/numbering" Target="numbering.xml"/><Relationship Id="rId15" Type="http://schemas.openxmlformats.org/officeDocument/2006/relationships/hyperlink" Target="http://ted.europa.eu/udl?uri=TED:NOTICE:594423-2023:TEXT:SK:HTML" TargetMode="External"/><Relationship Id="rId23" Type="http://schemas.openxmlformats.org/officeDocument/2006/relationships/hyperlink" Target="https://www.epi.sk/zz/2015-343" TargetMode="External"/><Relationship Id="rId10" Type="http://schemas.openxmlformats.org/officeDocument/2006/relationships/endnotes" Target="endnotes.xml"/><Relationship Id="rId19" Type="http://schemas.openxmlformats.org/officeDocument/2006/relationships/hyperlink" Target="https://www.fnspfdr.sk/nemocnica/ochrana-osobnych-udaj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eter.bartos@r-p.sk" TargetMode="External"/><Relationship Id="rId22" Type="http://schemas.openxmlformats.org/officeDocument/2006/relationships/hyperlink" Target="https://www.uvo.gov.sk/jednotny-europsky-dokument-pre-verejne-obstaravanie-602.html" TargetMode="External"/><Relationship Id="rId27"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C7050-D979-47B4-AA9C-D78E0F11801C}">
  <ds:schemaRefs>
    <ds:schemaRef ds:uri="http://schemas.openxmlformats.org/officeDocument/2006/bibliography"/>
  </ds:schemaRefs>
</ds:datastoreItem>
</file>

<file path=customXml/itemProps2.xml><?xml version="1.0" encoding="utf-8"?>
<ds:datastoreItem xmlns:ds="http://schemas.openxmlformats.org/officeDocument/2006/customXml" ds:itemID="{38802D6B-BF9F-4AEE-912B-8D53BACD2F02}">
  <ds:schemaRefs>
    <ds:schemaRef ds:uri="http://schemas.openxmlformats.org/officeDocument/2006/bibliography"/>
  </ds:schemaRefs>
</ds:datastoreItem>
</file>

<file path=customXml/itemProps3.xml><?xml version="1.0" encoding="utf-8"?>
<ds:datastoreItem xmlns:ds="http://schemas.openxmlformats.org/officeDocument/2006/customXml" ds:itemID="{8FF530ED-CE3B-42A9-AC1F-84C5D2FE62A0}">
  <ds:schemaRefs>
    <ds:schemaRef ds:uri="http://schemas.openxmlformats.org/officeDocument/2006/bibliography"/>
  </ds:schemaRefs>
</ds:datastoreItem>
</file>

<file path=customXml/itemProps4.xml><?xml version="1.0" encoding="utf-8"?>
<ds:datastoreItem xmlns:ds="http://schemas.openxmlformats.org/officeDocument/2006/customXml" ds:itemID="{AEFA5C5E-3BBD-4D00-8391-C6C207822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22423</Words>
  <Characters>127814</Characters>
  <Application>Microsoft Office Word</Application>
  <DocSecurity>0</DocSecurity>
  <Lines>1065</Lines>
  <Paragraphs>299</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149938</CharactersWithSpaces>
  <SharedDoc>false</SharedDoc>
  <HLinks>
    <vt:vector size="582" baseType="variant">
      <vt:variant>
        <vt:i4>7208993</vt:i4>
      </vt:variant>
      <vt:variant>
        <vt:i4>555</vt:i4>
      </vt:variant>
      <vt:variant>
        <vt:i4>0</vt:i4>
      </vt:variant>
      <vt:variant>
        <vt:i4>5</vt:i4>
      </vt:variant>
      <vt:variant>
        <vt:lpwstr>http://www.sksi.sk/</vt:lpwstr>
      </vt:variant>
      <vt:variant>
        <vt:lpwstr/>
      </vt:variant>
      <vt:variant>
        <vt:i4>2949238</vt:i4>
      </vt:variant>
      <vt:variant>
        <vt:i4>552</vt:i4>
      </vt:variant>
      <vt:variant>
        <vt:i4>0</vt:i4>
      </vt:variant>
      <vt:variant>
        <vt:i4>5</vt:i4>
      </vt:variant>
      <vt:variant>
        <vt:lpwstr>https://www.uvo.gov.sk/jednotny-europsky-dokument-pre-verejne-obstaravanie-602.html</vt:lpwstr>
      </vt:variant>
      <vt:variant>
        <vt:lpwstr/>
      </vt:variant>
      <vt:variant>
        <vt:i4>2949238</vt:i4>
      </vt:variant>
      <vt:variant>
        <vt:i4>549</vt:i4>
      </vt:variant>
      <vt:variant>
        <vt:i4>0</vt:i4>
      </vt:variant>
      <vt:variant>
        <vt:i4>5</vt:i4>
      </vt:variant>
      <vt:variant>
        <vt:lpwstr>https://www.uvo.gov.sk/jednotny-europsky-dokument-pre-verejne-obstaravanie-602.html</vt:lpwstr>
      </vt:variant>
      <vt:variant>
        <vt:lpwstr/>
      </vt:variant>
      <vt:variant>
        <vt:i4>4915206</vt:i4>
      </vt:variant>
      <vt:variant>
        <vt:i4>546</vt:i4>
      </vt:variant>
      <vt:variant>
        <vt:i4>0</vt:i4>
      </vt:variant>
      <vt:variant>
        <vt:i4>5</vt:i4>
      </vt:variant>
      <vt:variant>
        <vt:lpwstr>https://valaliky.eu/</vt:lpwstr>
      </vt:variant>
      <vt:variant>
        <vt:lpwstr/>
      </vt:variant>
      <vt:variant>
        <vt:i4>5374033</vt:i4>
      </vt:variant>
      <vt:variant>
        <vt:i4>543</vt:i4>
      </vt:variant>
      <vt:variant>
        <vt:i4>0</vt:i4>
      </vt:variant>
      <vt:variant>
        <vt:i4>5</vt:i4>
      </vt:variant>
      <vt:variant>
        <vt:lpwstr>https://www.uvo.gov.sk/viac-o-is-evo-5f6.html</vt:lpwstr>
      </vt:variant>
      <vt:variant>
        <vt:lpwstr/>
      </vt:variant>
      <vt:variant>
        <vt:i4>8192043</vt:i4>
      </vt:variant>
      <vt:variant>
        <vt:i4>540</vt:i4>
      </vt:variant>
      <vt:variant>
        <vt:i4>0</vt:i4>
      </vt:variant>
      <vt:variant>
        <vt:i4>5</vt:i4>
      </vt:variant>
      <vt:variant>
        <vt:lpwstr>https://eplatforma.vlada.gov.sk/dokumentacia/?csrt=17881477537253967941</vt:lpwstr>
      </vt:variant>
      <vt:variant>
        <vt:lpwstr/>
      </vt:variant>
      <vt:variant>
        <vt:i4>5308474</vt:i4>
      </vt:variant>
      <vt:variant>
        <vt:i4>537</vt:i4>
      </vt:variant>
      <vt:variant>
        <vt:i4>0</vt:i4>
      </vt:variant>
      <vt:variant>
        <vt:i4>5</vt:i4>
      </vt:variant>
      <vt:variant>
        <vt:lpwstr>mailto:eplatforma@vlada.gov.sk</vt:lpwstr>
      </vt:variant>
      <vt:variant>
        <vt:lpwstr/>
      </vt:variant>
      <vt:variant>
        <vt:i4>8192043</vt:i4>
      </vt:variant>
      <vt:variant>
        <vt:i4>534</vt:i4>
      </vt:variant>
      <vt:variant>
        <vt:i4>0</vt:i4>
      </vt:variant>
      <vt:variant>
        <vt:i4>5</vt:i4>
      </vt:variant>
      <vt:variant>
        <vt:lpwstr>https://eplatforma.vlada.gov.sk/dokumentacia/?csrt=17881477537253967941</vt:lpwstr>
      </vt:variant>
      <vt:variant>
        <vt:lpwstr/>
      </vt:variant>
      <vt:variant>
        <vt:i4>5111837</vt:i4>
      </vt:variant>
      <vt:variant>
        <vt:i4>531</vt:i4>
      </vt:variant>
      <vt:variant>
        <vt:i4>0</vt:i4>
      </vt:variant>
      <vt:variant>
        <vt:i4>5</vt:i4>
      </vt:variant>
      <vt:variant>
        <vt:lpwstr>https://eplatforma.vlada.gov.sk/</vt:lpwstr>
      </vt:variant>
      <vt:variant>
        <vt:lpwstr/>
      </vt:variant>
      <vt:variant>
        <vt:i4>1245246</vt:i4>
      </vt:variant>
      <vt:variant>
        <vt:i4>524</vt:i4>
      </vt:variant>
      <vt:variant>
        <vt:i4>0</vt:i4>
      </vt:variant>
      <vt:variant>
        <vt:i4>5</vt:i4>
      </vt:variant>
      <vt:variant>
        <vt:lpwstr/>
      </vt:variant>
      <vt:variant>
        <vt:lpwstr>_Toc129265015</vt:lpwstr>
      </vt:variant>
      <vt:variant>
        <vt:i4>1245246</vt:i4>
      </vt:variant>
      <vt:variant>
        <vt:i4>518</vt:i4>
      </vt:variant>
      <vt:variant>
        <vt:i4>0</vt:i4>
      </vt:variant>
      <vt:variant>
        <vt:i4>5</vt:i4>
      </vt:variant>
      <vt:variant>
        <vt:lpwstr/>
      </vt:variant>
      <vt:variant>
        <vt:lpwstr>_Toc129265014</vt:lpwstr>
      </vt:variant>
      <vt:variant>
        <vt:i4>1245246</vt:i4>
      </vt:variant>
      <vt:variant>
        <vt:i4>512</vt:i4>
      </vt:variant>
      <vt:variant>
        <vt:i4>0</vt:i4>
      </vt:variant>
      <vt:variant>
        <vt:i4>5</vt:i4>
      </vt:variant>
      <vt:variant>
        <vt:lpwstr/>
      </vt:variant>
      <vt:variant>
        <vt:lpwstr>_Toc129265013</vt:lpwstr>
      </vt:variant>
      <vt:variant>
        <vt:i4>1245246</vt:i4>
      </vt:variant>
      <vt:variant>
        <vt:i4>506</vt:i4>
      </vt:variant>
      <vt:variant>
        <vt:i4>0</vt:i4>
      </vt:variant>
      <vt:variant>
        <vt:i4>5</vt:i4>
      </vt:variant>
      <vt:variant>
        <vt:lpwstr/>
      </vt:variant>
      <vt:variant>
        <vt:lpwstr>_Toc129265012</vt:lpwstr>
      </vt:variant>
      <vt:variant>
        <vt:i4>1245246</vt:i4>
      </vt:variant>
      <vt:variant>
        <vt:i4>500</vt:i4>
      </vt:variant>
      <vt:variant>
        <vt:i4>0</vt:i4>
      </vt:variant>
      <vt:variant>
        <vt:i4>5</vt:i4>
      </vt:variant>
      <vt:variant>
        <vt:lpwstr/>
      </vt:variant>
      <vt:variant>
        <vt:lpwstr>_Toc129265011</vt:lpwstr>
      </vt:variant>
      <vt:variant>
        <vt:i4>1245246</vt:i4>
      </vt:variant>
      <vt:variant>
        <vt:i4>494</vt:i4>
      </vt:variant>
      <vt:variant>
        <vt:i4>0</vt:i4>
      </vt:variant>
      <vt:variant>
        <vt:i4>5</vt:i4>
      </vt:variant>
      <vt:variant>
        <vt:lpwstr/>
      </vt:variant>
      <vt:variant>
        <vt:lpwstr>_Toc129265010</vt:lpwstr>
      </vt:variant>
      <vt:variant>
        <vt:i4>1179710</vt:i4>
      </vt:variant>
      <vt:variant>
        <vt:i4>488</vt:i4>
      </vt:variant>
      <vt:variant>
        <vt:i4>0</vt:i4>
      </vt:variant>
      <vt:variant>
        <vt:i4>5</vt:i4>
      </vt:variant>
      <vt:variant>
        <vt:lpwstr/>
      </vt:variant>
      <vt:variant>
        <vt:lpwstr>_Toc129265009</vt:lpwstr>
      </vt:variant>
      <vt:variant>
        <vt:i4>1179710</vt:i4>
      </vt:variant>
      <vt:variant>
        <vt:i4>482</vt:i4>
      </vt:variant>
      <vt:variant>
        <vt:i4>0</vt:i4>
      </vt:variant>
      <vt:variant>
        <vt:i4>5</vt:i4>
      </vt:variant>
      <vt:variant>
        <vt:lpwstr/>
      </vt:variant>
      <vt:variant>
        <vt:lpwstr>_Toc129265008</vt:lpwstr>
      </vt:variant>
      <vt:variant>
        <vt:i4>1179710</vt:i4>
      </vt:variant>
      <vt:variant>
        <vt:i4>476</vt:i4>
      </vt:variant>
      <vt:variant>
        <vt:i4>0</vt:i4>
      </vt:variant>
      <vt:variant>
        <vt:i4>5</vt:i4>
      </vt:variant>
      <vt:variant>
        <vt:lpwstr/>
      </vt:variant>
      <vt:variant>
        <vt:lpwstr>_Toc129265007</vt:lpwstr>
      </vt:variant>
      <vt:variant>
        <vt:i4>1179710</vt:i4>
      </vt:variant>
      <vt:variant>
        <vt:i4>470</vt:i4>
      </vt:variant>
      <vt:variant>
        <vt:i4>0</vt:i4>
      </vt:variant>
      <vt:variant>
        <vt:i4>5</vt:i4>
      </vt:variant>
      <vt:variant>
        <vt:lpwstr/>
      </vt:variant>
      <vt:variant>
        <vt:lpwstr>_Toc129265006</vt:lpwstr>
      </vt:variant>
      <vt:variant>
        <vt:i4>1179710</vt:i4>
      </vt:variant>
      <vt:variant>
        <vt:i4>464</vt:i4>
      </vt:variant>
      <vt:variant>
        <vt:i4>0</vt:i4>
      </vt:variant>
      <vt:variant>
        <vt:i4>5</vt:i4>
      </vt:variant>
      <vt:variant>
        <vt:lpwstr/>
      </vt:variant>
      <vt:variant>
        <vt:lpwstr>_Toc129265005</vt:lpwstr>
      </vt:variant>
      <vt:variant>
        <vt:i4>1179710</vt:i4>
      </vt:variant>
      <vt:variant>
        <vt:i4>458</vt:i4>
      </vt:variant>
      <vt:variant>
        <vt:i4>0</vt:i4>
      </vt:variant>
      <vt:variant>
        <vt:i4>5</vt:i4>
      </vt:variant>
      <vt:variant>
        <vt:lpwstr/>
      </vt:variant>
      <vt:variant>
        <vt:lpwstr>_Toc129265004</vt:lpwstr>
      </vt:variant>
      <vt:variant>
        <vt:i4>1179710</vt:i4>
      </vt:variant>
      <vt:variant>
        <vt:i4>452</vt:i4>
      </vt:variant>
      <vt:variant>
        <vt:i4>0</vt:i4>
      </vt:variant>
      <vt:variant>
        <vt:i4>5</vt:i4>
      </vt:variant>
      <vt:variant>
        <vt:lpwstr/>
      </vt:variant>
      <vt:variant>
        <vt:lpwstr>_Toc129265003</vt:lpwstr>
      </vt:variant>
      <vt:variant>
        <vt:i4>1179710</vt:i4>
      </vt:variant>
      <vt:variant>
        <vt:i4>446</vt:i4>
      </vt:variant>
      <vt:variant>
        <vt:i4>0</vt:i4>
      </vt:variant>
      <vt:variant>
        <vt:i4>5</vt:i4>
      </vt:variant>
      <vt:variant>
        <vt:lpwstr/>
      </vt:variant>
      <vt:variant>
        <vt:lpwstr>_Toc129265002</vt:lpwstr>
      </vt:variant>
      <vt:variant>
        <vt:i4>1179710</vt:i4>
      </vt:variant>
      <vt:variant>
        <vt:i4>440</vt:i4>
      </vt:variant>
      <vt:variant>
        <vt:i4>0</vt:i4>
      </vt:variant>
      <vt:variant>
        <vt:i4>5</vt:i4>
      </vt:variant>
      <vt:variant>
        <vt:lpwstr/>
      </vt:variant>
      <vt:variant>
        <vt:lpwstr>_Toc129265001</vt:lpwstr>
      </vt:variant>
      <vt:variant>
        <vt:i4>1179710</vt:i4>
      </vt:variant>
      <vt:variant>
        <vt:i4>434</vt:i4>
      </vt:variant>
      <vt:variant>
        <vt:i4>0</vt:i4>
      </vt:variant>
      <vt:variant>
        <vt:i4>5</vt:i4>
      </vt:variant>
      <vt:variant>
        <vt:lpwstr/>
      </vt:variant>
      <vt:variant>
        <vt:lpwstr>_Toc129265000</vt:lpwstr>
      </vt:variant>
      <vt:variant>
        <vt:i4>1703991</vt:i4>
      </vt:variant>
      <vt:variant>
        <vt:i4>428</vt:i4>
      </vt:variant>
      <vt:variant>
        <vt:i4>0</vt:i4>
      </vt:variant>
      <vt:variant>
        <vt:i4>5</vt:i4>
      </vt:variant>
      <vt:variant>
        <vt:lpwstr/>
      </vt:variant>
      <vt:variant>
        <vt:lpwstr>_Toc129264999</vt:lpwstr>
      </vt:variant>
      <vt:variant>
        <vt:i4>1703991</vt:i4>
      </vt:variant>
      <vt:variant>
        <vt:i4>422</vt:i4>
      </vt:variant>
      <vt:variant>
        <vt:i4>0</vt:i4>
      </vt:variant>
      <vt:variant>
        <vt:i4>5</vt:i4>
      </vt:variant>
      <vt:variant>
        <vt:lpwstr/>
      </vt:variant>
      <vt:variant>
        <vt:lpwstr>_Toc129264998</vt:lpwstr>
      </vt:variant>
      <vt:variant>
        <vt:i4>1703991</vt:i4>
      </vt:variant>
      <vt:variant>
        <vt:i4>416</vt:i4>
      </vt:variant>
      <vt:variant>
        <vt:i4>0</vt:i4>
      </vt:variant>
      <vt:variant>
        <vt:i4>5</vt:i4>
      </vt:variant>
      <vt:variant>
        <vt:lpwstr/>
      </vt:variant>
      <vt:variant>
        <vt:lpwstr>_Toc129264997</vt:lpwstr>
      </vt:variant>
      <vt:variant>
        <vt:i4>1703991</vt:i4>
      </vt:variant>
      <vt:variant>
        <vt:i4>410</vt:i4>
      </vt:variant>
      <vt:variant>
        <vt:i4>0</vt:i4>
      </vt:variant>
      <vt:variant>
        <vt:i4>5</vt:i4>
      </vt:variant>
      <vt:variant>
        <vt:lpwstr/>
      </vt:variant>
      <vt:variant>
        <vt:lpwstr>_Toc129264996</vt:lpwstr>
      </vt:variant>
      <vt:variant>
        <vt:i4>1703991</vt:i4>
      </vt:variant>
      <vt:variant>
        <vt:i4>404</vt:i4>
      </vt:variant>
      <vt:variant>
        <vt:i4>0</vt:i4>
      </vt:variant>
      <vt:variant>
        <vt:i4>5</vt:i4>
      </vt:variant>
      <vt:variant>
        <vt:lpwstr/>
      </vt:variant>
      <vt:variant>
        <vt:lpwstr>_Toc129264995</vt:lpwstr>
      </vt:variant>
      <vt:variant>
        <vt:i4>1703991</vt:i4>
      </vt:variant>
      <vt:variant>
        <vt:i4>398</vt:i4>
      </vt:variant>
      <vt:variant>
        <vt:i4>0</vt:i4>
      </vt:variant>
      <vt:variant>
        <vt:i4>5</vt:i4>
      </vt:variant>
      <vt:variant>
        <vt:lpwstr/>
      </vt:variant>
      <vt:variant>
        <vt:lpwstr>_Toc129264994</vt:lpwstr>
      </vt:variant>
      <vt:variant>
        <vt:i4>1703991</vt:i4>
      </vt:variant>
      <vt:variant>
        <vt:i4>392</vt:i4>
      </vt:variant>
      <vt:variant>
        <vt:i4>0</vt:i4>
      </vt:variant>
      <vt:variant>
        <vt:i4>5</vt:i4>
      </vt:variant>
      <vt:variant>
        <vt:lpwstr/>
      </vt:variant>
      <vt:variant>
        <vt:lpwstr>_Toc129264993</vt:lpwstr>
      </vt:variant>
      <vt:variant>
        <vt:i4>1703991</vt:i4>
      </vt:variant>
      <vt:variant>
        <vt:i4>386</vt:i4>
      </vt:variant>
      <vt:variant>
        <vt:i4>0</vt:i4>
      </vt:variant>
      <vt:variant>
        <vt:i4>5</vt:i4>
      </vt:variant>
      <vt:variant>
        <vt:lpwstr/>
      </vt:variant>
      <vt:variant>
        <vt:lpwstr>_Toc129264992</vt:lpwstr>
      </vt:variant>
      <vt:variant>
        <vt:i4>1703991</vt:i4>
      </vt:variant>
      <vt:variant>
        <vt:i4>380</vt:i4>
      </vt:variant>
      <vt:variant>
        <vt:i4>0</vt:i4>
      </vt:variant>
      <vt:variant>
        <vt:i4>5</vt:i4>
      </vt:variant>
      <vt:variant>
        <vt:lpwstr/>
      </vt:variant>
      <vt:variant>
        <vt:lpwstr>_Toc129264991</vt:lpwstr>
      </vt:variant>
      <vt:variant>
        <vt:i4>1703991</vt:i4>
      </vt:variant>
      <vt:variant>
        <vt:i4>374</vt:i4>
      </vt:variant>
      <vt:variant>
        <vt:i4>0</vt:i4>
      </vt:variant>
      <vt:variant>
        <vt:i4>5</vt:i4>
      </vt:variant>
      <vt:variant>
        <vt:lpwstr/>
      </vt:variant>
      <vt:variant>
        <vt:lpwstr>_Toc129264990</vt:lpwstr>
      </vt:variant>
      <vt:variant>
        <vt:i4>1769527</vt:i4>
      </vt:variant>
      <vt:variant>
        <vt:i4>368</vt:i4>
      </vt:variant>
      <vt:variant>
        <vt:i4>0</vt:i4>
      </vt:variant>
      <vt:variant>
        <vt:i4>5</vt:i4>
      </vt:variant>
      <vt:variant>
        <vt:lpwstr/>
      </vt:variant>
      <vt:variant>
        <vt:lpwstr>_Toc129264989</vt:lpwstr>
      </vt:variant>
      <vt:variant>
        <vt:i4>1769527</vt:i4>
      </vt:variant>
      <vt:variant>
        <vt:i4>362</vt:i4>
      </vt:variant>
      <vt:variant>
        <vt:i4>0</vt:i4>
      </vt:variant>
      <vt:variant>
        <vt:i4>5</vt:i4>
      </vt:variant>
      <vt:variant>
        <vt:lpwstr/>
      </vt:variant>
      <vt:variant>
        <vt:lpwstr>_Toc129264988</vt:lpwstr>
      </vt:variant>
      <vt:variant>
        <vt:i4>1769527</vt:i4>
      </vt:variant>
      <vt:variant>
        <vt:i4>356</vt:i4>
      </vt:variant>
      <vt:variant>
        <vt:i4>0</vt:i4>
      </vt:variant>
      <vt:variant>
        <vt:i4>5</vt:i4>
      </vt:variant>
      <vt:variant>
        <vt:lpwstr/>
      </vt:variant>
      <vt:variant>
        <vt:lpwstr>_Toc129264987</vt:lpwstr>
      </vt:variant>
      <vt:variant>
        <vt:i4>1769527</vt:i4>
      </vt:variant>
      <vt:variant>
        <vt:i4>350</vt:i4>
      </vt:variant>
      <vt:variant>
        <vt:i4>0</vt:i4>
      </vt:variant>
      <vt:variant>
        <vt:i4>5</vt:i4>
      </vt:variant>
      <vt:variant>
        <vt:lpwstr/>
      </vt:variant>
      <vt:variant>
        <vt:lpwstr>_Toc129264986</vt:lpwstr>
      </vt:variant>
      <vt:variant>
        <vt:i4>1769527</vt:i4>
      </vt:variant>
      <vt:variant>
        <vt:i4>344</vt:i4>
      </vt:variant>
      <vt:variant>
        <vt:i4>0</vt:i4>
      </vt:variant>
      <vt:variant>
        <vt:i4>5</vt:i4>
      </vt:variant>
      <vt:variant>
        <vt:lpwstr/>
      </vt:variant>
      <vt:variant>
        <vt:lpwstr>_Toc129264985</vt:lpwstr>
      </vt:variant>
      <vt:variant>
        <vt:i4>1769527</vt:i4>
      </vt:variant>
      <vt:variant>
        <vt:i4>338</vt:i4>
      </vt:variant>
      <vt:variant>
        <vt:i4>0</vt:i4>
      </vt:variant>
      <vt:variant>
        <vt:i4>5</vt:i4>
      </vt:variant>
      <vt:variant>
        <vt:lpwstr/>
      </vt:variant>
      <vt:variant>
        <vt:lpwstr>_Toc129264984</vt:lpwstr>
      </vt:variant>
      <vt:variant>
        <vt:i4>1769527</vt:i4>
      </vt:variant>
      <vt:variant>
        <vt:i4>332</vt:i4>
      </vt:variant>
      <vt:variant>
        <vt:i4>0</vt:i4>
      </vt:variant>
      <vt:variant>
        <vt:i4>5</vt:i4>
      </vt:variant>
      <vt:variant>
        <vt:lpwstr/>
      </vt:variant>
      <vt:variant>
        <vt:lpwstr>_Toc129264983</vt:lpwstr>
      </vt:variant>
      <vt:variant>
        <vt:i4>1769527</vt:i4>
      </vt:variant>
      <vt:variant>
        <vt:i4>326</vt:i4>
      </vt:variant>
      <vt:variant>
        <vt:i4>0</vt:i4>
      </vt:variant>
      <vt:variant>
        <vt:i4>5</vt:i4>
      </vt:variant>
      <vt:variant>
        <vt:lpwstr/>
      </vt:variant>
      <vt:variant>
        <vt:lpwstr>_Toc129264982</vt:lpwstr>
      </vt:variant>
      <vt:variant>
        <vt:i4>1769527</vt:i4>
      </vt:variant>
      <vt:variant>
        <vt:i4>320</vt:i4>
      </vt:variant>
      <vt:variant>
        <vt:i4>0</vt:i4>
      </vt:variant>
      <vt:variant>
        <vt:i4>5</vt:i4>
      </vt:variant>
      <vt:variant>
        <vt:lpwstr/>
      </vt:variant>
      <vt:variant>
        <vt:lpwstr>_Toc129264981</vt:lpwstr>
      </vt:variant>
      <vt:variant>
        <vt:i4>1769527</vt:i4>
      </vt:variant>
      <vt:variant>
        <vt:i4>314</vt:i4>
      </vt:variant>
      <vt:variant>
        <vt:i4>0</vt:i4>
      </vt:variant>
      <vt:variant>
        <vt:i4>5</vt:i4>
      </vt:variant>
      <vt:variant>
        <vt:lpwstr/>
      </vt:variant>
      <vt:variant>
        <vt:lpwstr>_Toc129264980</vt:lpwstr>
      </vt:variant>
      <vt:variant>
        <vt:i4>1310775</vt:i4>
      </vt:variant>
      <vt:variant>
        <vt:i4>308</vt:i4>
      </vt:variant>
      <vt:variant>
        <vt:i4>0</vt:i4>
      </vt:variant>
      <vt:variant>
        <vt:i4>5</vt:i4>
      </vt:variant>
      <vt:variant>
        <vt:lpwstr/>
      </vt:variant>
      <vt:variant>
        <vt:lpwstr>_Toc129264979</vt:lpwstr>
      </vt:variant>
      <vt:variant>
        <vt:i4>1310775</vt:i4>
      </vt:variant>
      <vt:variant>
        <vt:i4>302</vt:i4>
      </vt:variant>
      <vt:variant>
        <vt:i4>0</vt:i4>
      </vt:variant>
      <vt:variant>
        <vt:i4>5</vt:i4>
      </vt:variant>
      <vt:variant>
        <vt:lpwstr/>
      </vt:variant>
      <vt:variant>
        <vt:lpwstr>_Toc129264978</vt:lpwstr>
      </vt:variant>
      <vt:variant>
        <vt:i4>1310775</vt:i4>
      </vt:variant>
      <vt:variant>
        <vt:i4>296</vt:i4>
      </vt:variant>
      <vt:variant>
        <vt:i4>0</vt:i4>
      </vt:variant>
      <vt:variant>
        <vt:i4>5</vt:i4>
      </vt:variant>
      <vt:variant>
        <vt:lpwstr/>
      </vt:variant>
      <vt:variant>
        <vt:lpwstr>_Toc129264977</vt:lpwstr>
      </vt:variant>
      <vt:variant>
        <vt:i4>1310775</vt:i4>
      </vt:variant>
      <vt:variant>
        <vt:i4>290</vt:i4>
      </vt:variant>
      <vt:variant>
        <vt:i4>0</vt:i4>
      </vt:variant>
      <vt:variant>
        <vt:i4>5</vt:i4>
      </vt:variant>
      <vt:variant>
        <vt:lpwstr/>
      </vt:variant>
      <vt:variant>
        <vt:lpwstr>_Toc129264976</vt:lpwstr>
      </vt:variant>
      <vt:variant>
        <vt:i4>1310775</vt:i4>
      </vt:variant>
      <vt:variant>
        <vt:i4>284</vt:i4>
      </vt:variant>
      <vt:variant>
        <vt:i4>0</vt:i4>
      </vt:variant>
      <vt:variant>
        <vt:i4>5</vt:i4>
      </vt:variant>
      <vt:variant>
        <vt:lpwstr/>
      </vt:variant>
      <vt:variant>
        <vt:lpwstr>_Toc129264975</vt:lpwstr>
      </vt:variant>
      <vt:variant>
        <vt:i4>1310775</vt:i4>
      </vt:variant>
      <vt:variant>
        <vt:i4>278</vt:i4>
      </vt:variant>
      <vt:variant>
        <vt:i4>0</vt:i4>
      </vt:variant>
      <vt:variant>
        <vt:i4>5</vt:i4>
      </vt:variant>
      <vt:variant>
        <vt:lpwstr/>
      </vt:variant>
      <vt:variant>
        <vt:lpwstr>_Toc129264974</vt:lpwstr>
      </vt:variant>
      <vt:variant>
        <vt:i4>1310775</vt:i4>
      </vt:variant>
      <vt:variant>
        <vt:i4>272</vt:i4>
      </vt:variant>
      <vt:variant>
        <vt:i4>0</vt:i4>
      </vt:variant>
      <vt:variant>
        <vt:i4>5</vt:i4>
      </vt:variant>
      <vt:variant>
        <vt:lpwstr/>
      </vt:variant>
      <vt:variant>
        <vt:lpwstr>_Toc129264973</vt:lpwstr>
      </vt:variant>
      <vt:variant>
        <vt:i4>1310775</vt:i4>
      </vt:variant>
      <vt:variant>
        <vt:i4>266</vt:i4>
      </vt:variant>
      <vt:variant>
        <vt:i4>0</vt:i4>
      </vt:variant>
      <vt:variant>
        <vt:i4>5</vt:i4>
      </vt:variant>
      <vt:variant>
        <vt:lpwstr/>
      </vt:variant>
      <vt:variant>
        <vt:lpwstr>_Toc129264972</vt:lpwstr>
      </vt:variant>
      <vt:variant>
        <vt:i4>1310775</vt:i4>
      </vt:variant>
      <vt:variant>
        <vt:i4>260</vt:i4>
      </vt:variant>
      <vt:variant>
        <vt:i4>0</vt:i4>
      </vt:variant>
      <vt:variant>
        <vt:i4>5</vt:i4>
      </vt:variant>
      <vt:variant>
        <vt:lpwstr/>
      </vt:variant>
      <vt:variant>
        <vt:lpwstr>_Toc129264971</vt:lpwstr>
      </vt:variant>
      <vt:variant>
        <vt:i4>1310775</vt:i4>
      </vt:variant>
      <vt:variant>
        <vt:i4>254</vt:i4>
      </vt:variant>
      <vt:variant>
        <vt:i4>0</vt:i4>
      </vt:variant>
      <vt:variant>
        <vt:i4>5</vt:i4>
      </vt:variant>
      <vt:variant>
        <vt:lpwstr/>
      </vt:variant>
      <vt:variant>
        <vt:lpwstr>_Toc129264970</vt:lpwstr>
      </vt:variant>
      <vt:variant>
        <vt:i4>1376311</vt:i4>
      </vt:variant>
      <vt:variant>
        <vt:i4>248</vt:i4>
      </vt:variant>
      <vt:variant>
        <vt:i4>0</vt:i4>
      </vt:variant>
      <vt:variant>
        <vt:i4>5</vt:i4>
      </vt:variant>
      <vt:variant>
        <vt:lpwstr/>
      </vt:variant>
      <vt:variant>
        <vt:lpwstr>_Toc129264969</vt:lpwstr>
      </vt:variant>
      <vt:variant>
        <vt:i4>1376311</vt:i4>
      </vt:variant>
      <vt:variant>
        <vt:i4>242</vt:i4>
      </vt:variant>
      <vt:variant>
        <vt:i4>0</vt:i4>
      </vt:variant>
      <vt:variant>
        <vt:i4>5</vt:i4>
      </vt:variant>
      <vt:variant>
        <vt:lpwstr/>
      </vt:variant>
      <vt:variant>
        <vt:lpwstr>_Toc129264968</vt:lpwstr>
      </vt:variant>
      <vt:variant>
        <vt:i4>1376311</vt:i4>
      </vt:variant>
      <vt:variant>
        <vt:i4>236</vt:i4>
      </vt:variant>
      <vt:variant>
        <vt:i4>0</vt:i4>
      </vt:variant>
      <vt:variant>
        <vt:i4>5</vt:i4>
      </vt:variant>
      <vt:variant>
        <vt:lpwstr/>
      </vt:variant>
      <vt:variant>
        <vt:lpwstr>_Toc129264967</vt:lpwstr>
      </vt:variant>
      <vt:variant>
        <vt:i4>1376311</vt:i4>
      </vt:variant>
      <vt:variant>
        <vt:i4>230</vt:i4>
      </vt:variant>
      <vt:variant>
        <vt:i4>0</vt:i4>
      </vt:variant>
      <vt:variant>
        <vt:i4>5</vt:i4>
      </vt:variant>
      <vt:variant>
        <vt:lpwstr/>
      </vt:variant>
      <vt:variant>
        <vt:lpwstr>_Toc129264966</vt:lpwstr>
      </vt:variant>
      <vt:variant>
        <vt:i4>1376311</vt:i4>
      </vt:variant>
      <vt:variant>
        <vt:i4>224</vt:i4>
      </vt:variant>
      <vt:variant>
        <vt:i4>0</vt:i4>
      </vt:variant>
      <vt:variant>
        <vt:i4>5</vt:i4>
      </vt:variant>
      <vt:variant>
        <vt:lpwstr/>
      </vt:variant>
      <vt:variant>
        <vt:lpwstr>_Toc129264965</vt:lpwstr>
      </vt:variant>
      <vt:variant>
        <vt:i4>1376311</vt:i4>
      </vt:variant>
      <vt:variant>
        <vt:i4>218</vt:i4>
      </vt:variant>
      <vt:variant>
        <vt:i4>0</vt:i4>
      </vt:variant>
      <vt:variant>
        <vt:i4>5</vt:i4>
      </vt:variant>
      <vt:variant>
        <vt:lpwstr/>
      </vt:variant>
      <vt:variant>
        <vt:lpwstr>_Toc129264964</vt:lpwstr>
      </vt:variant>
      <vt:variant>
        <vt:i4>1376311</vt:i4>
      </vt:variant>
      <vt:variant>
        <vt:i4>212</vt:i4>
      </vt:variant>
      <vt:variant>
        <vt:i4>0</vt:i4>
      </vt:variant>
      <vt:variant>
        <vt:i4>5</vt:i4>
      </vt:variant>
      <vt:variant>
        <vt:lpwstr/>
      </vt:variant>
      <vt:variant>
        <vt:lpwstr>_Toc129264963</vt:lpwstr>
      </vt:variant>
      <vt:variant>
        <vt:i4>1376311</vt:i4>
      </vt:variant>
      <vt:variant>
        <vt:i4>206</vt:i4>
      </vt:variant>
      <vt:variant>
        <vt:i4>0</vt:i4>
      </vt:variant>
      <vt:variant>
        <vt:i4>5</vt:i4>
      </vt:variant>
      <vt:variant>
        <vt:lpwstr/>
      </vt:variant>
      <vt:variant>
        <vt:lpwstr>_Toc129264962</vt:lpwstr>
      </vt:variant>
      <vt:variant>
        <vt:i4>1376311</vt:i4>
      </vt:variant>
      <vt:variant>
        <vt:i4>200</vt:i4>
      </vt:variant>
      <vt:variant>
        <vt:i4>0</vt:i4>
      </vt:variant>
      <vt:variant>
        <vt:i4>5</vt:i4>
      </vt:variant>
      <vt:variant>
        <vt:lpwstr/>
      </vt:variant>
      <vt:variant>
        <vt:lpwstr>_Toc129264961</vt:lpwstr>
      </vt:variant>
      <vt:variant>
        <vt:i4>1376311</vt:i4>
      </vt:variant>
      <vt:variant>
        <vt:i4>194</vt:i4>
      </vt:variant>
      <vt:variant>
        <vt:i4>0</vt:i4>
      </vt:variant>
      <vt:variant>
        <vt:i4>5</vt:i4>
      </vt:variant>
      <vt:variant>
        <vt:lpwstr/>
      </vt:variant>
      <vt:variant>
        <vt:lpwstr>_Toc129264960</vt:lpwstr>
      </vt:variant>
      <vt:variant>
        <vt:i4>1441847</vt:i4>
      </vt:variant>
      <vt:variant>
        <vt:i4>188</vt:i4>
      </vt:variant>
      <vt:variant>
        <vt:i4>0</vt:i4>
      </vt:variant>
      <vt:variant>
        <vt:i4>5</vt:i4>
      </vt:variant>
      <vt:variant>
        <vt:lpwstr/>
      </vt:variant>
      <vt:variant>
        <vt:lpwstr>_Toc129264959</vt:lpwstr>
      </vt:variant>
      <vt:variant>
        <vt:i4>1441847</vt:i4>
      </vt:variant>
      <vt:variant>
        <vt:i4>182</vt:i4>
      </vt:variant>
      <vt:variant>
        <vt:i4>0</vt:i4>
      </vt:variant>
      <vt:variant>
        <vt:i4>5</vt:i4>
      </vt:variant>
      <vt:variant>
        <vt:lpwstr/>
      </vt:variant>
      <vt:variant>
        <vt:lpwstr>_Toc129264958</vt:lpwstr>
      </vt:variant>
      <vt:variant>
        <vt:i4>1441847</vt:i4>
      </vt:variant>
      <vt:variant>
        <vt:i4>176</vt:i4>
      </vt:variant>
      <vt:variant>
        <vt:i4>0</vt:i4>
      </vt:variant>
      <vt:variant>
        <vt:i4>5</vt:i4>
      </vt:variant>
      <vt:variant>
        <vt:lpwstr/>
      </vt:variant>
      <vt:variant>
        <vt:lpwstr>_Toc129264957</vt:lpwstr>
      </vt:variant>
      <vt:variant>
        <vt:i4>1441847</vt:i4>
      </vt:variant>
      <vt:variant>
        <vt:i4>170</vt:i4>
      </vt:variant>
      <vt:variant>
        <vt:i4>0</vt:i4>
      </vt:variant>
      <vt:variant>
        <vt:i4>5</vt:i4>
      </vt:variant>
      <vt:variant>
        <vt:lpwstr/>
      </vt:variant>
      <vt:variant>
        <vt:lpwstr>_Toc129264956</vt:lpwstr>
      </vt:variant>
      <vt:variant>
        <vt:i4>1441847</vt:i4>
      </vt:variant>
      <vt:variant>
        <vt:i4>164</vt:i4>
      </vt:variant>
      <vt:variant>
        <vt:i4>0</vt:i4>
      </vt:variant>
      <vt:variant>
        <vt:i4>5</vt:i4>
      </vt:variant>
      <vt:variant>
        <vt:lpwstr/>
      </vt:variant>
      <vt:variant>
        <vt:lpwstr>_Toc129264955</vt:lpwstr>
      </vt:variant>
      <vt:variant>
        <vt:i4>1441847</vt:i4>
      </vt:variant>
      <vt:variant>
        <vt:i4>158</vt:i4>
      </vt:variant>
      <vt:variant>
        <vt:i4>0</vt:i4>
      </vt:variant>
      <vt:variant>
        <vt:i4>5</vt:i4>
      </vt:variant>
      <vt:variant>
        <vt:lpwstr/>
      </vt:variant>
      <vt:variant>
        <vt:lpwstr>_Toc129264954</vt:lpwstr>
      </vt:variant>
      <vt:variant>
        <vt:i4>1441847</vt:i4>
      </vt:variant>
      <vt:variant>
        <vt:i4>152</vt:i4>
      </vt:variant>
      <vt:variant>
        <vt:i4>0</vt:i4>
      </vt:variant>
      <vt:variant>
        <vt:i4>5</vt:i4>
      </vt:variant>
      <vt:variant>
        <vt:lpwstr/>
      </vt:variant>
      <vt:variant>
        <vt:lpwstr>_Toc129264953</vt:lpwstr>
      </vt:variant>
      <vt:variant>
        <vt:i4>1441847</vt:i4>
      </vt:variant>
      <vt:variant>
        <vt:i4>146</vt:i4>
      </vt:variant>
      <vt:variant>
        <vt:i4>0</vt:i4>
      </vt:variant>
      <vt:variant>
        <vt:i4>5</vt:i4>
      </vt:variant>
      <vt:variant>
        <vt:lpwstr/>
      </vt:variant>
      <vt:variant>
        <vt:lpwstr>_Toc129264952</vt:lpwstr>
      </vt:variant>
      <vt:variant>
        <vt:i4>1441847</vt:i4>
      </vt:variant>
      <vt:variant>
        <vt:i4>140</vt:i4>
      </vt:variant>
      <vt:variant>
        <vt:i4>0</vt:i4>
      </vt:variant>
      <vt:variant>
        <vt:i4>5</vt:i4>
      </vt:variant>
      <vt:variant>
        <vt:lpwstr/>
      </vt:variant>
      <vt:variant>
        <vt:lpwstr>_Toc129264951</vt:lpwstr>
      </vt:variant>
      <vt:variant>
        <vt:i4>1441847</vt:i4>
      </vt:variant>
      <vt:variant>
        <vt:i4>134</vt:i4>
      </vt:variant>
      <vt:variant>
        <vt:i4>0</vt:i4>
      </vt:variant>
      <vt:variant>
        <vt:i4>5</vt:i4>
      </vt:variant>
      <vt:variant>
        <vt:lpwstr/>
      </vt:variant>
      <vt:variant>
        <vt:lpwstr>_Toc129264950</vt:lpwstr>
      </vt:variant>
      <vt:variant>
        <vt:i4>1507383</vt:i4>
      </vt:variant>
      <vt:variant>
        <vt:i4>128</vt:i4>
      </vt:variant>
      <vt:variant>
        <vt:i4>0</vt:i4>
      </vt:variant>
      <vt:variant>
        <vt:i4>5</vt:i4>
      </vt:variant>
      <vt:variant>
        <vt:lpwstr/>
      </vt:variant>
      <vt:variant>
        <vt:lpwstr>_Toc129264949</vt:lpwstr>
      </vt:variant>
      <vt:variant>
        <vt:i4>1507383</vt:i4>
      </vt:variant>
      <vt:variant>
        <vt:i4>122</vt:i4>
      </vt:variant>
      <vt:variant>
        <vt:i4>0</vt:i4>
      </vt:variant>
      <vt:variant>
        <vt:i4>5</vt:i4>
      </vt:variant>
      <vt:variant>
        <vt:lpwstr/>
      </vt:variant>
      <vt:variant>
        <vt:lpwstr>_Toc129264948</vt:lpwstr>
      </vt:variant>
      <vt:variant>
        <vt:i4>1507383</vt:i4>
      </vt:variant>
      <vt:variant>
        <vt:i4>116</vt:i4>
      </vt:variant>
      <vt:variant>
        <vt:i4>0</vt:i4>
      </vt:variant>
      <vt:variant>
        <vt:i4>5</vt:i4>
      </vt:variant>
      <vt:variant>
        <vt:lpwstr/>
      </vt:variant>
      <vt:variant>
        <vt:lpwstr>_Toc129264947</vt:lpwstr>
      </vt:variant>
      <vt:variant>
        <vt:i4>1507383</vt:i4>
      </vt:variant>
      <vt:variant>
        <vt:i4>110</vt:i4>
      </vt:variant>
      <vt:variant>
        <vt:i4>0</vt:i4>
      </vt:variant>
      <vt:variant>
        <vt:i4>5</vt:i4>
      </vt:variant>
      <vt:variant>
        <vt:lpwstr/>
      </vt:variant>
      <vt:variant>
        <vt:lpwstr>_Toc129264946</vt:lpwstr>
      </vt:variant>
      <vt:variant>
        <vt:i4>1507383</vt:i4>
      </vt:variant>
      <vt:variant>
        <vt:i4>104</vt:i4>
      </vt:variant>
      <vt:variant>
        <vt:i4>0</vt:i4>
      </vt:variant>
      <vt:variant>
        <vt:i4>5</vt:i4>
      </vt:variant>
      <vt:variant>
        <vt:lpwstr/>
      </vt:variant>
      <vt:variant>
        <vt:lpwstr>_Toc129264945</vt:lpwstr>
      </vt:variant>
      <vt:variant>
        <vt:i4>1507383</vt:i4>
      </vt:variant>
      <vt:variant>
        <vt:i4>98</vt:i4>
      </vt:variant>
      <vt:variant>
        <vt:i4>0</vt:i4>
      </vt:variant>
      <vt:variant>
        <vt:i4>5</vt:i4>
      </vt:variant>
      <vt:variant>
        <vt:lpwstr/>
      </vt:variant>
      <vt:variant>
        <vt:lpwstr>_Toc129264944</vt:lpwstr>
      </vt:variant>
      <vt:variant>
        <vt:i4>1507383</vt:i4>
      </vt:variant>
      <vt:variant>
        <vt:i4>92</vt:i4>
      </vt:variant>
      <vt:variant>
        <vt:i4>0</vt:i4>
      </vt:variant>
      <vt:variant>
        <vt:i4>5</vt:i4>
      </vt:variant>
      <vt:variant>
        <vt:lpwstr/>
      </vt:variant>
      <vt:variant>
        <vt:lpwstr>_Toc129264943</vt:lpwstr>
      </vt:variant>
      <vt:variant>
        <vt:i4>1507383</vt:i4>
      </vt:variant>
      <vt:variant>
        <vt:i4>86</vt:i4>
      </vt:variant>
      <vt:variant>
        <vt:i4>0</vt:i4>
      </vt:variant>
      <vt:variant>
        <vt:i4>5</vt:i4>
      </vt:variant>
      <vt:variant>
        <vt:lpwstr/>
      </vt:variant>
      <vt:variant>
        <vt:lpwstr>_Toc129264942</vt:lpwstr>
      </vt:variant>
      <vt:variant>
        <vt:i4>1507383</vt:i4>
      </vt:variant>
      <vt:variant>
        <vt:i4>80</vt:i4>
      </vt:variant>
      <vt:variant>
        <vt:i4>0</vt:i4>
      </vt:variant>
      <vt:variant>
        <vt:i4>5</vt:i4>
      </vt:variant>
      <vt:variant>
        <vt:lpwstr/>
      </vt:variant>
      <vt:variant>
        <vt:lpwstr>_Toc129264941</vt:lpwstr>
      </vt:variant>
      <vt:variant>
        <vt:i4>1507383</vt:i4>
      </vt:variant>
      <vt:variant>
        <vt:i4>74</vt:i4>
      </vt:variant>
      <vt:variant>
        <vt:i4>0</vt:i4>
      </vt:variant>
      <vt:variant>
        <vt:i4>5</vt:i4>
      </vt:variant>
      <vt:variant>
        <vt:lpwstr/>
      </vt:variant>
      <vt:variant>
        <vt:lpwstr>_Toc129264940</vt:lpwstr>
      </vt:variant>
      <vt:variant>
        <vt:i4>1048631</vt:i4>
      </vt:variant>
      <vt:variant>
        <vt:i4>68</vt:i4>
      </vt:variant>
      <vt:variant>
        <vt:i4>0</vt:i4>
      </vt:variant>
      <vt:variant>
        <vt:i4>5</vt:i4>
      </vt:variant>
      <vt:variant>
        <vt:lpwstr/>
      </vt:variant>
      <vt:variant>
        <vt:lpwstr>_Toc129264939</vt:lpwstr>
      </vt:variant>
      <vt:variant>
        <vt:i4>1048631</vt:i4>
      </vt:variant>
      <vt:variant>
        <vt:i4>62</vt:i4>
      </vt:variant>
      <vt:variant>
        <vt:i4>0</vt:i4>
      </vt:variant>
      <vt:variant>
        <vt:i4>5</vt:i4>
      </vt:variant>
      <vt:variant>
        <vt:lpwstr/>
      </vt:variant>
      <vt:variant>
        <vt:lpwstr>_Toc129264938</vt:lpwstr>
      </vt:variant>
      <vt:variant>
        <vt:i4>1048631</vt:i4>
      </vt:variant>
      <vt:variant>
        <vt:i4>56</vt:i4>
      </vt:variant>
      <vt:variant>
        <vt:i4>0</vt:i4>
      </vt:variant>
      <vt:variant>
        <vt:i4>5</vt:i4>
      </vt:variant>
      <vt:variant>
        <vt:lpwstr/>
      </vt:variant>
      <vt:variant>
        <vt:lpwstr>_Toc129264937</vt:lpwstr>
      </vt:variant>
      <vt:variant>
        <vt:i4>1048631</vt:i4>
      </vt:variant>
      <vt:variant>
        <vt:i4>50</vt:i4>
      </vt:variant>
      <vt:variant>
        <vt:i4>0</vt:i4>
      </vt:variant>
      <vt:variant>
        <vt:i4>5</vt:i4>
      </vt:variant>
      <vt:variant>
        <vt:lpwstr/>
      </vt:variant>
      <vt:variant>
        <vt:lpwstr>_Toc129264936</vt:lpwstr>
      </vt:variant>
      <vt:variant>
        <vt:i4>1048631</vt:i4>
      </vt:variant>
      <vt:variant>
        <vt:i4>44</vt:i4>
      </vt:variant>
      <vt:variant>
        <vt:i4>0</vt:i4>
      </vt:variant>
      <vt:variant>
        <vt:i4>5</vt:i4>
      </vt:variant>
      <vt:variant>
        <vt:lpwstr/>
      </vt:variant>
      <vt:variant>
        <vt:lpwstr>_Toc129264935</vt:lpwstr>
      </vt:variant>
      <vt:variant>
        <vt:i4>1048631</vt:i4>
      </vt:variant>
      <vt:variant>
        <vt:i4>38</vt:i4>
      </vt:variant>
      <vt:variant>
        <vt:i4>0</vt:i4>
      </vt:variant>
      <vt:variant>
        <vt:i4>5</vt:i4>
      </vt:variant>
      <vt:variant>
        <vt:lpwstr/>
      </vt:variant>
      <vt:variant>
        <vt:lpwstr>_Toc129264934</vt:lpwstr>
      </vt:variant>
      <vt:variant>
        <vt:i4>1048631</vt:i4>
      </vt:variant>
      <vt:variant>
        <vt:i4>32</vt:i4>
      </vt:variant>
      <vt:variant>
        <vt:i4>0</vt:i4>
      </vt:variant>
      <vt:variant>
        <vt:i4>5</vt:i4>
      </vt:variant>
      <vt:variant>
        <vt:lpwstr/>
      </vt:variant>
      <vt:variant>
        <vt:lpwstr>_Toc129264933</vt:lpwstr>
      </vt:variant>
      <vt:variant>
        <vt:i4>1048631</vt:i4>
      </vt:variant>
      <vt:variant>
        <vt:i4>26</vt:i4>
      </vt:variant>
      <vt:variant>
        <vt:i4>0</vt:i4>
      </vt:variant>
      <vt:variant>
        <vt:i4>5</vt:i4>
      </vt:variant>
      <vt:variant>
        <vt:lpwstr/>
      </vt:variant>
      <vt:variant>
        <vt:lpwstr>_Toc129264932</vt:lpwstr>
      </vt:variant>
      <vt:variant>
        <vt:i4>1048631</vt:i4>
      </vt:variant>
      <vt:variant>
        <vt:i4>20</vt:i4>
      </vt:variant>
      <vt:variant>
        <vt:i4>0</vt:i4>
      </vt:variant>
      <vt:variant>
        <vt:i4>5</vt:i4>
      </vt:variant>
      <vt:variant>
        <vt:lpwstr/>
      </vt:variant>
      <vt:variant>
        <vt:lpwstr>_Toc129264931</vt:lpwstr>
      </vt:variant>
      <vt:variant>
        <vt:i4>1048631</vt:i4>
      </vt:variant>
      <vt:variant>
        <vt:i4>14</vt:i4>
      </vt:variant>
      <vt:variant>
        <vt:i4>0</vt:i4>
      </vt:variant>
      <vt:variant>
        <vt:i4>5</vt:i4>
      </vt:variant>
      <vt:variant>
        <vt:lpwstr/>
      </vt:variant>
      <vt:variant>
        <vt:lpwstr>_Toc129264930</vt:lpwstr>
      </vt:variant>
      <vt:variant>
        <vt:i4>1114167</vt:i4>
      </vt:variant>
      <vt:variant>
        <vt:i4>8</vt:i4>
      </vt:variant>
      <vt:variant>
        <vt:i4>0</vt:i4>
      </vt:variant>
      <vt:variant>
        <vt:i4>5</vt:i4>
      </vt:variant>
      <vt:variant>
        <vt:lpwstr/>
      </vt:variant>
      <vt:variant>
        <vt:lpwstr>_Toc129264929</vt:lpwstr>
      </vt:variant>
      <vt:variant>
        <vt:i4>1114167</vt:i4>
      </vt:variant>
      <vt:variant>
        <vt:i4>2</vt:i4>
      </vt:variant>
      <vt:variant>
        <vt:i4>0</vt:i4>
      </vt:variant>
      <vt:variant>
        <vt:i4>5</vt:i4>
      </vt:variant>
      <vt:variant>
        <vt:lpwstr/>
      </vt:variant>
      <vt:variant>
        <vt:lpwstr>_Toc129264928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2023-11-09T10:21:00Z</dcterms:created>
  <dcterms:modified xsi:type="dcterms:W3CDTF">2023-11-09T10:21:00Z</dcterms:modified>
</cp:coreProperties>
</file>