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9CC55" w14:textId="1278479C" w:rsidR="00310640" w:rsidRPr="00F43AF1" w:rsidRDefault="003725E1" w:rsidP="008B704F">
      <w:pPr>
        <w:tabs>
          <w:tab w:val="left" w:pos="5387"/>
        </w:tabs>
        <w:jc w:val="both"/>
        <w:rPr>
          <w:rFonts w:asciiTheme="majorHAnsi" w:hAnsiTheme="majorHAnsi" w:cs="Arial"/>
          <w:b/>
          <w:sz w:val="20"/>
          <w:szCs w:val="20"/>
        </w:rPr>
      </w:pPr>
      <w:r w:rsidRPr="00880D43">
        <w:rPr>
          <w:rFonts w:asciiTheme="majorHAnsi" w:hAnsiTheme="majorHAnsi" w:cs="Arial"/>
          <w:b/>
          <w:sz w:val="22"/>
          <w:szCs w:val="22"/>
        </w:rPr>
        <w:tab/>
      </w:r>
      <w:r w:rsidR="00FF36CB" w:rsidRPr="00F43AF1">
        <w:rPr>
          <w:rFonts w:asciiTheme="majorHAnsi" w:hAnsiTheme="majorHAnsi" w:cs="Arial"/>
          <w:b/>
          <w:sz w:val="20"/>
          <w:szCs w:val="20"/>
        </w:rPr>
        <w:t xml:space="preserve">Číslo spisu: </w:t>
      </w:r>
      <w:r w:rsidR="00A93D89" w:rsidRPr="00F43AF1">
        <w:rPr>
          <w:rFonts w:asciiTheme="majorHAnsi" w:hAnsiTheme="majorHAnsi" w:cs="Arial"/>
          <w:b/>
          <w:sz w:val="20"/>
          <w:szCs w:val="20"/>
        </w:rPr>
        <w:t>NBS1-000-0</w:t>
      </w:r>
      <w:r w:rsidR="008B704F">
        <w:rPr>
          <w:rFonts w:asciiTheme="majorHAnsi" w:hAnsiTheme="majorHAnsi" w:cs="Arial"/>
          <w:b/>
          <w:sz w:val="20"/>
          <w:szCs w:val="20"/>
        </w:rPr>
        <w:t>40</w:t>
      </w:r>
      <w:r w:rsidR="00A93D89" w:rsidRPr="00F43AF1">
        <w:rPr>
          <w:rFonts w:asciiTheme="majorHAnsi" w:hAnsiTheme="majorHAnsi" w:cs="Arial"/>
          <w:b/>
          <w:sz w:val="20"/>
          <w:szCs w:val="20"/>
        </w:rPr>
        <w:t>-</w:t>
      </w:r>
      <w:r w:rsidR="008B704F">
        <w:rPr>
          <w:rFonts w:asciiTheme="majorHAnsi" w:hAnsiTheme="majorHAnsi" w:cs="Arial"/>
          <w:b/>
          <w:sz w:val="20"/>
          <w:szCs w:val="20"/>
        </w:rPr>
        <w:t>814</w:t>
      </w:r>
    </w:p>
    <w:p w14:paraId="77672D77" w14:textId="2B768F0B" w:rsidR="00FF36CB" w:rsidRPr="00ED73B6" w:rsidRDefault="00FF36CB" w:rsidP="008B704F">
      <w:pPr>
        <w:tabs>
          <w:tab w:val="left" w:pos="5387"/>
        </w:tabs>
        <w:rPr>
          <w:rFonts w:asciiTheme="majorHAnsi" w:hAnsiTheme="majorHAnsi" w:cs="Arial"/>
          <w:b/>
          <w:sz w:val="20"/>
          <w:szCs w:val="20"/>
        </w:rPr>
      </w:pPr>
      <w:r w:rsidRPr="00F43AF1">
        <w:rPr>
          <w:rFonts w:asciiTheme="majorHAnsi" w:hAnsiTheme="majorHAnsi" w:cs="Arial"/>
          <w:b/>
          <w:sz w:val="20"/>
          <w:szCs w:val="20"/>
        </w:rPr>
        <w:tab/>
        <w:t xml:space="preserve">Číslo záznamu: </w:t>
      </w:r>
      <w:r w:rsidR="00A93D89" w:rsidRPr="00F43AF1">
        <w:rPr>
          <w:rFonts w:asciiTheme="majorHAnsi" w:hAnsiTheme="majorHAnsi" w:cs="Arial"/>
          <w:b/>
          <w:sz w:val="20"/>
          <w:szCs w:val="20"/>
        </w:rPr>
        <w:t>100-000-</w:t>
      </w:r>
      <w:r w:rsidR="00ED73B6">
        <w:rPr>
          <w:rFonts w:asciiTheme="majorHAnsi" w:hAnsiTheme="majorHAnsi" w:cs="Arial"/>
          <w:b/>
          <w:sz w:val="20"/>
          <w:szCs w:val="20"/>
        </w:rPr>
        <w:t>1</w:t>
      </w:r>
      <w:r w:rsidR="008B704F">
        <w:rPr>
          <w:rFonts w:asciiTheme="majorHAnsi" w:hAnsiTheme="majorHAnsi" w:cs="Arial"/>
          <w:b/>
          <w:sz w:val="20"/>
          <w:szCs w:val="20"/>
        </w:rPr>
        <w:t>91</w:t>
      </w:r>
      <w:r w:rsidR="00A93D89" w:rsidRPr="00ED73B6">
        <w:rPr>
          <w:rFonts w:asciiTheme="majorHAnsi" w:hAnsiTheme="majorHAnsi" w:cs="Arial"/>
          <w:b/>
          <w:sz w:val="20"/>
          <w:szCs w:val="20"/>
        </w:rPr>
        <w:t>-</w:t>
      </w:r>
      <w:r w:rsidR="008B704F">
        <w:rPr>
          <w:rFonts w:asciiTheme="majorHAnsi" w:hAnsiTheme="majorHAnsi" w:cs="Arial"/>
          <w:b/>
          <w:sz w:val="20"/>
          <w:szCs w:val="20"/>
        </w:rPr>
        <w:t>706</w:t>
      </w:r>
    </w:p>
    <w:p w14:paraId="3AC93A8C" w14:textId="77777777" w:rsidR="00FF36CB" w:rsidRPr="00F43AF1" w:rsidRDefault="00FF36CB" w:rsidP="00310640">
      <w:pPr>
        <w:tabs>
          <w:tab w:val="left" w:pos="5387"/>
        </w:tabs>
        <w:jc w:val="both"/>
        <w:rPr>
          <w:rFonts w:asciiTheme="majorHAnsi" w:hAnsiTheme="majorHAnsi" w:cs="Arial"/>
          <w:b/>
          <w:sz w:val="20"/>
          <w:szCs w:val="20"/>
        </w:rPr>
      </w:pPr>
    </w:p>
    <w:p w14:paraId="54D7D730" w14:textId="77777777" w:rsidR="00FF36CB" w:rsidRPr="00880D43" w:rsidRDefault="00FF36CB" w:rsidP="00310640">
      <w:pPr>
        <w:tabs>
          <w:tab w:val="left" w:pos="5387"/>
        </w:tabs>
        <w:jc w:val="both"/>
        <w:rPr>
          <w:rFonts w:asciiTheme="majorHAnsi" w:hAnsiTheme="majorHAnsi" w:cs="Arial"/>
          <w:b/>
          <w:sz w:val="22"/>
          <w:szCs w:val="22"/>
        </w:rPr>
      </w:pPr>
    </w:p>
    <w:p w14:paraId="77844B0D" w14:textId="57D7A05B" w:rsidR="00E425A2" w:rsidRPr="00880D43" w:rsidRDefault="00846EFC" w:rsidP="00C7478A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>V Ý Z V A</w:t>
      </w:r>
    </w:p>
    <w:p w14:paraId="07C218D9" w14:textId="3C3FE2E5" w:rsidR="00135C05" w:rsidRPr="00880D43" w:rsidRDefault="009E5408" w:rsidP="00C7478A">
      <w:pPr>
        <w:jc w:val="center"/>
        <w:rPr>
          <w:rFonts w:asciiTheme="majorHAnsi" w:hAnsiTheme="majorHAnsi" w:cs="Arial"/>
          <w:bCs/>
          <w:color w:val="000000"/>
          <w:sz w:val="22"/>
          <w:szCs w:val="22"/>
        </w:rPr>
      </w:pPr>
      <w:r w:rsidRPr="00880D43">
        <w:rPr>
          <w:rFonts w:asciiTheme="majorHAnsi" w:hAnsiTheme="majorHAnsi" w:cs="Arial"/>
          <w:b/>
          <w:bCs/>
          <w:sz w:val="22"/>
          <w:szCs w:val="22"/>
        </w:rPr>
        <w:t>na</w:t>
      </w:r>
      <w:r w:rsidR="00E425A2" w:rsidRPr="00880D43">
        <w:rPr>
          <w:rFonts w:asciiTheme="majorHAnsi" w:hAnsiTheme="majorHAnsi" w:cs="Arial"/>
          <w:b/>
          <w:bCs/>
          <w:sz w:val="22"/>
          <w:szCs w:val="22"/>
        </w:rPr>
        <w:t xml:space="preserve"> predloženie ponuky na </w:t>
      </w:r>
      <w:r w:rsidR="00846EFC" w:rsidRPr="00880D43">
        <w:rPr>
          <w:rFonts w:asciiTheme="majorHAnsi" w:hAnsiTheme="majorHAnsi" w:cs="Arial"/>
          <w:b/>
          <w:bCs/>
          <w:sz w:val="22"/>
          <w:szCs w:val="22"/>
        </w:rPr>
        <w:t>zákazk</w:t>
      </w:r>
      <w:r w:rsidR="00E425A2" w:rsidRPr="00880D43">
        <w:rPr>
          <w:rFonts w:asciiTheme="majorHAnsi" w:hAnsiTheme="majorHAnsi" w:cs="Arial"/>
          <w:b/>
          <w:bCs/>
          <w:sz w:val="22"/>
          <w:szCs w:val="22"/>
        </w:rPr>
        <w:t>u</w:t>
      </w:r>
      <w:r w:rsidR="00846EFC" w:rsidRPr="00880D43">
        <w:rPr>
          <w:rFonts w:asciiTheme="majorHAnsi" w:hAnsiTheme="majorHAnsi" w:cs="Arial"/>
          <w:b/>
          <w:bCs/>
          <w:sz w:val="22"/>
          <w:szCs w:val="22"/>
        </w:rPr>
        <w:t xml:space="preserve"> s nízkou hodnotou</w:t>
      </w:r>
      <w:r w:rsidR="00846EFC" w:rsidRPr="00880D43">
        <w:rPr>
          <w:rFonts w:asciiTheme="majorHAnsi" w:hAnsiTheme="majorHAnsi" w:cs="Arial"/>
          <w:b/>
          <w:bCs/>
          <w:sz w:val="22"/>
          <w:szCs w:val="22"/>
        </w:rPr>
        <w:br/>
      </w:r>
      <w:r w:rsidR="00846EFC" w:rsidRPr="00880D43">
        <w:rPr>
          <w:rFonts w:asciiTheme="majorHAnsi" w:hAnsiTheme="majorHAnsi" w:cs="Arial"/>
          <w:sz w:val="22"/>
          <w:szCs w:val="22"/>
        </w:rPr>
        <w:t xml:space="preserve">podľa § 117 zákona č. 343/2015 Z. z. o verejnom obstarávaní a o zmene a doplnení niektorých zákonov v znení neskorších predpisov </w:t>
      </w:r>
      <w:r w:rsidR="00ED43E7" w:rsidRPr="00880D43">
        <w:rPr>
          <w:rFonts w:asciiTheme="majorHAnsi" w:hAnsiTheme="majorHAnsi" w:cs="Arial"/>
          <w:sz w:val="22"/>
          <w:szCs w:val="22"/>
        </w:rPr>
        <w:t>(ďalej len „zákon o verejnom obstarávaní</w:t>
      </w:r>
      <w:r w:rsidR="00135C05" w:rsidRPr="00880D43">
        <w:rPr>
          <w:rFonts w:asciiTheme="majorHAnsi" w:hAnsiTheme="majorHAnsi" w:cs="Arial"/>
          <w:bCs/>
          <w:color w:val="000000"/>
          <w:sz w:val="22"/>
          <w:szCs w:val="22"/>
        </w:rPr>
        <w:t>“)</w:t>
      </w:r>
    </w:p>
    <w:p w14:paraId="6DEB90FF" w14:textId="77777777" w:rsidR="00135C05" w:rsidRPr="00880D43" w:rsidRDefault="00135C05" w:rsidP="00C7478A">
      <w:pPr>
        <w:jc w:val="center"/>
        <w:rPr>
          <w:rFonts w:asciiTheme="majorHAnsi" w:hAnsiTheme="majorHAnsi" w:cs="Arial"/>
          <w:sz w:val="22"/>
          <w:szCs w:val="22"/>
        </w:rPr>
      </w:pPr>
    </w:p>
    <w:p w14:paraId="4F70CA78" w14:textId="338EE357" w:rsidR="00846EFC" w:rsidRPr="00880D43" w:rsidRDefault="00846EFC" w:rsidP="00C7478A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na </w:t>
      </w:r>
      <w:r w:rsidR="0011364E" w:rsidRPr="00880D43">
        <w:rPr>
          <w:rFonts w:asciiTheme="majorHAnsi" w:hAnsiTheme="majorHAnsi" w:cs="Arial"/>
          <w:sz w:val="22"/>
          <w:szCs w:val="22"/>
        </w:rPr>
        <w:t xml:space="preserve">poskytnutie služby </w:t>
      </w:r>
      <w:r w:rsidR="00C96B96" w:rsidRPr="00880D43">
        <w:rPr>
          <w:rFonts w:asciiTheme="majorHAnsi" w:hAnsiTheme="majorHAnsi" w:cs="Arial"/>
          <w:sz w:val="22"/>
          <w:szCs w:val="22"/>
        </w:rPr>
        <w:t>s</w:t>
      </w:r>
      <w:r w:rsidR="00E425A2" w:rsidRPr="00880D43">
        <w:rPr>
          <w:rFonts w:asciiTheme="majorHAnsi" w:hAnsiTheme="majorHAnsi" w:cs="Arial"/>
          <w:sz w:val="22"/>
          <w:szCs w:val="22"/>
        </w:rPr>
        <w:t> </w:t>
      </w:r>
      <w:r w:rsidR="00C96B96" w:rsidRPr="00880D43">
        <w:rPr>
          <w:rFonts w:asciiTheme="majorHAnsi" w:hAnsiTheme="majorHAnsi" w:cs="Arial"/>
          <w:sz w:val="22"/>
          <w:szCs w:val="22"/>
        </w:rPr>
        <w:t>názvom:</w:t>
      </w:r>
      <w:r w:rsidRPr="00880D43">
        <w:rPr>
          <w:rFonts w:asciiTheme="majorHAnsi" w:hAnsiTheme="majorHAnsi" w:cs="Arial"/>
          <w:sz w:val="22"/>
          <w:szCs w:val="22"/>
        </w:rPr>
        <w:t xml:space="preserve"> </w:t>
      </w:r>
    </w:p>
    <w:p w14:paraId="35144585" w14:textId="77777777" w:rsidR="00846EFC" w:rsidRPr="00880D43" w:rsidRDefault="00846EFC" w:rsidP="00846EFC">
      <w:pPr>
        <w:jc w:val="center"/>
        <w:rPr>
          <w:rFonts w:asciiTheme="majorHAnsi" w:hAnsiTheme="majorHAnsi" w:cs="Arial"/>
          <w:sz w:val="22"/>
          <w:szCs w:val="22"/>
        </w:rPr>
      </w:pPr>
    </w:p>
    <w:p w14:paraId="1787DFC6" w14:textId="278F503E" w:rsidR="00880D43" w:rsidRPr="00255302" w:rsidRDefault="00880D43" w:rsidP="00255302">
      <w:pPr>
        <w:autoSpaceDE w:val="0"/>
        <w:autoSpaceDN w:val="0"/>
        <w:adjustRightInd w:val="0"/>
        <w:spacing w:after="60"/>
        <w:jc w:val="center"/>
        <w:rPr>
          <w:rFonts w:asciiTheme="majorHAnsi" w:hAnsiTheme="majorHAnsi" w:cs="Arial"/>
          <w:b/>
          <w:color w:val="000000"/>
        </w:rPr>
      </w:pPr>
      <w:bookmarkStart w:id="0" w:name="_Hlk13125591"/>
      <w:bookmarkStart w:id="1" w:name="_Hlk512249452"/>
      <w:r w:rsidRPr="00255302">
        <w:rPr>
          <w:rFonts w:asciiTheme="majorHAnsi" w:hAnsiTheme="majorHAnsi" w:cs="Arial"/>
          <w:b/>
        </w:rPr>
        <w:t xml:space="preserve">Bezpečnostné testovanie </w:t>
      </w:r>
      <w:proofErr w:type="spellStart"/>
      <w:r w:rsidR="00CF6EE8" w:rsidRPr="00255302">
        <w:rPr>
          <w:rFonts w:asciiTheme="majorHAnsi" w:hAnsiTheme="majorHAnsi" w:cs="Arial"/>
          <w:b/>
        </w:rPr>
        <w:t>LaaS</w:t>
      </w:r>
      <w:proofErr w:type="spellEnd"/>
      <w:r w:rsidRPr="00255302">
        <w:rPr>
          <w:rFonts w:asciiTheme="majorHAnsi" w:hAnsiTheme="majorHAnsi" w:cs="Arial"/>
          <w:b/>
        </w:rPr>
        <w:t xml:space="preserve"> </w:t>
      </w:r>
    </w:p>
    <w:bookmarkEnd w:id="0"/>
    <w:bookmarkEnd w:id="1"/>
    <w:p w14:paraId="7227C978" w14:textId="77777777" w:rsidR="00401F68" w:rsidRPr="00880D43" w:rsidRDefault="00C96B96" w:rsidP="00F34C17">
      <w:pPr>
        <w:pStyle w:val="BodyTextIndent2"/>
        <w:spacing w:line="240" w:lineRule="auto"/>
        <w:ind w:left="0"/>
        <w:jc w:val="center"/>
        <w:rPr>
          <w:rFonts w:asciiTheme="majorHAnsi" w:hAnsiTheme="majorHAnsi" w:cs="Arial"/>
          <w:bCs/>
          <w:color w:val="000000"/>
          <w:sz w:val="22"/>
          <w:szCs w:val="22"/>
        </w:rPr>
      </w:pPr>
      <w:r w:rsidRPr="00880D43">
        <w:rPr>
          <w:rFonts w:asciiTheme="majorHAnsi" w:hAnsiTheme="majorHAnsi" w:cs="Arial"/>
          <w:bCs/>
          <w:color w:val="000000"/>
          <w:sz w:val="22"/>
          <w:szCs w:val="22"/>
        </w:rPr>
        <w:t>(ďalej len „výzva“)</w:t>
      </w:r>
    </w:p>
    <w:p w14:paraId="7B68EEE3" w14:textId="77777777" w:rsidR="00310640" w:rsidRPr="00880D43" w:rsidRDefault="00310640" w:rsidP="00BB71CF">
      <w:pPr>
        <w:pStyle w:val="BodyTextIndent2"/>
        <w:spacing w:line="240" w:lineRule="auto"/>
        <w:ind w:left="0"/>
        <w:rPr>
          <w:rFonts w:asciiTheme="majorHAnsi" w:hAnsiTheme="majorHAnsi" w:cs="Arial"/>
          <w:bCs/>
          <w:color w:val="000000"/>
          <w:sz w:val="22"/>
          <w:szCs w:val="22"/>
        </w:rPr>
      </w:pPr>
    </w:p>
    <w:p w14:paraId="03A162B2" w14:textId="77777777" w:rsidR="006349C9" w:rsidRPr="00880D43" w:rsidRDefault="006349C9" w:rsidP="00B615B2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>Identifikácia verejného obstarávateľa:</w:t>
      </w:r>
    </w:p>
    <w:p w14:paraId="6153ED40" w14:textId="6FAE3CCA" w:rsidR="006349C9" w:rsidRPr="00880D43" w:rsidRDefault="006349C9" w:rsidP="004A2879">
      <w:pPr>
        <w:tabs>
          <w:tab w:val="num" w:pos="2410"/>
        </w:tabs>
        <w:ind w:left="2410" w:hanging="1843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Názov</w:t>
      </w:r>
      <w:r w:rsidR="00C96B96" w:rsidRPr="00880D43">
        <w:rPr>
          <w:rFonts w:asciiTheme="majorHAnsi" w:hAnsiTheme="majorHAnsi" w:cs="Arial"/>
          <w:sz w:val="22"/>
          <w:szCs w:val="22"/>
        </w:rPr>
        <w:t xml:space="preserve"> organizácie</w:t>
      </w:r>
      <w:r w:rsidRPr="00880D43">
        <w:rPr>
          <w:rFonts w:asciiTheme="majorHAnsi" w:hAnsiTheme="majorHAnsi" w:cs="Arial"/>
          <w:sz w:val="22"/>
          <w:szCs w:val="22"/>
        </w:rPr>
        <w:t>:</w:t>
      </w:r>
      <w:r w:rsidR="007E1DD5" w:rsidRPr="00880D43">
        <w:rPr>
          <w:rFonts w:asciiTheme="majorHAnsi" w:hAnsiTheme="majorHAnsi" w:cs="Arial"/>
          <w:sz w:val="22"/>
          <w:szCs w:val="22"/>
        </w:rPr>
        <w:tab/>
      </w:r>
      <w:r w:rsidRPr="00880D43">
        <w:rPr>
          <w:rFonts w:asciiTheme="majorHAnsi" w:hAnsiTheme="majorHAnsi" w:cs="Arial"/>
          <w:sz w:val="22"/>
          <w:szCs w:val="22"/>
        </w:rPr>
        <w:t>Národná banka Slovenska</w:t>
      </w:r>
    </w:p>
    <w:p w14:paraId="6BC19EFE" w14:textId="77777777" w:rsidR="006349C9" w:rsidRPr="00880D43" w:rsidRDefault="006349C9" w:rsidP="004A2879">
      <w:pPr>
        <w:tabs>
          <w:tab w:val="num" w:pos="567"/>
          <w:tab w:val="left" w:pos="2410"/>
        </w:tabs>
        <w:ind w:left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Sídlo</w:t>
      </w:r>
      <w:r w:rsidR="00C96B96" w:rsidRPr="00880D43">
        <w:rPr>
          <w:rFonts w:asciiTheme="majorHAnsi" w:hAnsiTheme="majorHAnsi" w:cs="Arial"/>
          <w:sz w:val="22"/>
          <w:szCs w:val="22"/>
        </w:rPr>
        <w:t xml:space="preserve"> organizácie</w:t>
      </w:r>
      <w:r w:rsidRPr="00880D43">
        <w:rPr>
          <w:rFonts w:asciiTheme="majorHAnsi" w:hAnsiTheme="majorHAnsi" w:cs="Arial"/>
          <w:sz w:val="22"/>
          <w:szCs w:val="22"/>
        </w:rPr>
        <w:t>:</w:t>
      </w:r>
      <w:r w:rsidRPr="00880D43">
        <w:rPr>
          <w:rFonts w:asciiTheme="majorHAnsi" w:hAnsiTheme="majorHAnsi" w:cs="Arial"/>
          <w:sz w:val="22"/>
          <w:szCs w:val="22"/>
        </w:rPr>
        <w:tab/>
        <w:t>Imricha Karvaša 1</w:t>
      </w:r>
    </w:p>
    <w:p w14:paraId="7DFD61F1" w14:textId="77777777" w:rsidR="006349C9" w:rsidRPr="00880D43" w:rsidRDefault="006349C9" w:rsidP="007E1DD5">
      <w:pPr>
        <w:tabs>
          <w:tab w:val="num" w:pos="426"/>
          <w:tab w:val="left" w:pos="2410"/>
        </w:tabs>
        <w:ind w:left="426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ab/>
        <w:t>813 25 Bratislava</w:t>
      </w:r>
    </w:p>
    <w:p w14:paraId="7CA35B80" w14:textId="77777777" w:rsidR="00C00809" w:rsidRPr="00880D43" w:rsidRDefault="00C00809" w:rsidP="004A2879">
      <w:pPr>
        <w:tabs>
          <w:tab w:val="num" w:pos="567"/>
          <w:tab w:val="left" w:pos="2410"/>
        </w:tabs>
        <w:ind w:left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IČO:</w:t>
      </w:r>
      <w:r w:rsidRPr="00880D43">
        <w:rPr>
          <w:rFonts w:asciiTheme="majorHAnsi" w:hAnsiTheme="majorHAnsi" w:cs="Arial"/>
          <w:sz w:val="22"/>
          <w:szCs w:val="22"/>
        </w:rPr>
        <w:tab/>
        <w:t>30844789</w:t>
      </w:r>
    </w:p>
    <w:p w14:paraId="21FA2E92" w14:textId="77777777" w:rsidR="00C00809" w:rsidRPr="00880D43" w:rsidRDefault="00C00809" w:rsidP="004A2879">
      <w:pPr>
        <w:tabs>
          <w:tab w:val="num" w:pos="567"/>
          <w:tab w:val="left" w:pos="2410"/>
        </w:tabs>
        <w:ind w:left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>Kontaktná osoba:</w:t>
      </w:r>
      <w:r w:rsidR="00751A06" w:rsidRPr="00880D43">
        <w:rPr>
          <w:rFonts w:asciiTheme="majorHAnsi" w:hAnsiTheme="majorHAnsi" w:cs="Arial"/>
          <w:sz w:val="22"/>
          <w:szCs w:val="22"/>
        </w:rPr>
        <w:tab/>
        <w:t xml:space="preserve">Ing. </w:t>
      </w:r>
      <w:r w:rsidR="00076B51" w:rsidRPr="00880D43">
        <w:rPr>
          <w:rFonts w:asciiTheme="majorHAnsi" w:hAnsiTheme="majorHAnsi" w:cs="Arial"/>
          <w:sz w:val="22"/>
          <w:szCs w:val="22"/>
        </w:rPr>
        <w:t xml:space="preserve">Anna Zubeková </w:t>
      </w:r>
      <w:r w:rsidR="00066CA8" w:rsidRPr="00880D43">
        <w:rPr>
          <w:rFonts w:asciiTheme="majorHAnsi" w:hAnsiTheme="majorHAnsi" w:cs="Arial"/>
          <w:sz w:val="22"/>
          <w:szCs w:val="22"/>
        </w:rPr>
        <w:t xml:space="preserve"> </w:t>
      </w:r>
    </w:p>
    <w:p w14:paraId="15D94E44" w14:textId="77777777" w:rsidR="00093252" w:rsidRPr="00880D43" w:rsidRDefault="00093252" w:rsidP="007E1DD5">
      <w:pPr>
        <w:tabs>
          <w:tab w:val="num" w:pos="426"/>
          <w:tab w:val="left" w:pos="2410"/>
        </w:tabs>
        <w:ind w:left="426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ab/>
      </w:r>
      <w:r w:rsidRPr="00880D43">
        <w:rPr>
          <w:rFonts w:asciiTheme="majorHAnsi" w:hAnsiTheme="majorHAnsi" w:cs="Arial"/>
          <w:sz w:val="22"/>
          <w:szCs w:val="22"/>
        </w:rPr>
        <w:t>č. tel</w:t>
      </w:r>
      <w:r w:rsidR="003647EC" w:rsidRPr="00880D43">
        <w:rPr>
          <w:rFonts w:asciiTheme="majorHAnsi" w:hAnsiTheme="majorHAnsi" w:cs="Arial"/>
          <w:sz w:val="22"/>
          <w:szCs w:val="22"/>
        </w:rPr>
        <w:t>.</w:t>
      </w:r>
      <w:r w:rsidRPr="00880D43">
        <w:rPr>
          <w:rFonts w:asciiTheme="majorHAnsi" w:hAnsiTheme="majorHAnsi" w:cs="Arial"/>
          <w:sz w:val="22"/>
          <w:szCs w:val="22"/>
        </w:rPr>
        <w:t>: 02/5787 12</w:t>
      </w:r>
      <w:r w:rsidR="00076B51" w:rsidRPr="00880D43">
        <w:rPr>
          <w:rFonts w:asciiTheme="majorHAnsi" w:hAnsiTheme="majorHAnsi" w:cs="Arial"/>
          <w:sz w:val="22"/>
          <w:szCs w:val="22"/>
        </w:rPr>
        <w:t>15</w:t>
      </w:r>
      <w:r w:rsidRPr="00880D43">
        <w:rPr>
          <w:rFonts w:asciiTheme="majorHAnsi" w:hAnsiTheme="majorHAnsi" w:cs="Arial"/>
          <w:sz w:val="22"/>
          <w:szCs w:val="22"/>
        </w:rPr>
        <w:t xml:space="preserve"> </w:t>
      </w:r>
    </w:p>
    <w:p w14:paraId="4C9C3529" w14:textId="5FE0EC3D" w:rsidR="00093252" w:rsidRPr="00880D43" w:rsidRDefault="007E1DD5" w:rsidP="007E1DD5">
      <w:pPr>
        <w:tabs>
          <w:tab w:val="num" w:pos="2410"/>
        </w:tabs>
        <w:ind w:left="2410" w:hanging="1984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ab/>
      </w:r>
      <w:r w:rsidR="00D9028E" w:rsidRPr="00880D43">
        <w:rPr>
          <w:rFonts w:asciiTheme="majorHAnsi" w:hAnsiTheme="majorHAnsi" w:cs="Arial"/>
          <w:sz w:val="22"/>
          <w:szCs w:val="22"/>
        </w:rPr>
        <w:t xml:space="preserve">e-mail: </w:t>
      </w:r>
      <w:hyperlink r:id="rId8" w:history="1">
        <w:r w:rsidR="00255302" w:rsidRPr="008A0B0E">
          <w:rPr>
            <w:rStyle w:val="Hyperlink"/>
            <w:rFonts w:asciiTheme="majorHAnsi" w:hAnsiTheme="majorHAnsi" w:cs="Arial"/>
            <w:sz w:val="22"/>
            <w:szCs w:val="22"/>
          </w:rPr>
          <w:t>anna.zubekova@nbs.sk</w:t>
        </w:r>
      </w:hyperlink>
      <w:r w:rsidR="00255302">
        <w:rPr>
          <w:rFonts w:asciiTheme="majorHAnsi" w:hAnsiTheme="majorHAnsi" w:cs="Arial"/>
          <w:sz w:val="22"/>
          <w:szCs w:val="22"/>
        </w:rPr>
        <w:t xml:space="preserve"> </w:t>
      </w:r>
      <w:r w:rsidR="00C93A36" w:rsidRPr="00880D43">
        <w:rPr>
          <w:rFonts w:asciiTheme="majorHAnsi" w:hAnsiTheme="majorHAnsi" w:cs="Arial"/>
          <w:sz w:val="22"/>
          <w:szCs w:val="22"/>
        </w:rPr>
        <w:t xml:space="preserve"> </w:t>
      </w:r>
      <w:r w:rsidR="00255302">
        <w:rPr>
          <w:rFonts w:asciiTheme="majorHAnsi" w:hAnsiTheme="majorHAnsi" w:cs="Arial"/>
          <w:sz w:val="22"/>
          <w:szCs w:val="22"/>
        </w:rPr>
        <w:t xml:space="preserve"> </w:t>
      </w:r>
    </w:p>
    <w:p w14:paraId="45910EB4" w14:textId="77777777" w:rsidR="00422D76" w:rsidRPr="00880D43" w:rsidRDefault="00422D76" w:rsidP="00B615B2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>Predmet zákazky:</w:t>
      </w:r>
    </w:p>
    <w:p w14:paraId="46AFE3DD" w14:textId="31987FEC" w:rsidR="0049415A" w:rsidRPr="00880D43" w:rsidRDefault="00422D76" w:rsidP="00195E04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>Názov predmetu zákazky:</w:t>
      </w:r>
      <w:r w:rsidRPr="00880D43">
        <w:rPr>
          <w:rFonts w:asciiTheme="majorHAnsi" w:hAnsiTheme="majorHAnsi" w:cs="Arial"/>
          <w:sz w:val="22"/>
          <w:szCs w:val="22"/>
        </w:rPr>
        <w:t xml:space="preserve"> </w:t>
      </w:r>
      <w:r w:rsidR="003725E1" w:rsidRPr="00880D43">
        <w:rPr>
          <w:rFonts w:asciiTheme="majorHAnsi" w:hAnsiTheme="majorHAnsi" w:cs="Arial"/>
          <w:sz w:val="22"/>
          <w:szCs w:val="22"/>
        </w:rPr>
        <w:t xml:space="preserve">Bezpečnostné testovanie </w:t>
      </w:r>
      <w:proofErr w:type="spellStart"/>
      <w:r w:rsidR="00CF6EE8">
        <w:rPr>
          <w:rFonts w:asciiTheme="majorHAnsi" w:hAnsiTheme="majorHAnsi" w:cs="Arial"/>
          <w:sz w:val="22"/>
          <w:szCs w:val="22"/>
        </w:rPr>
        <w:t>LaaS</w:t>
      </w:r>
      <w:proofErr w:type="spellEnd"/>
      <w:r w:rsidR="00255302">
        <w:rPr>
          <w:rFonts w:asciiTheme="majorHAnsi" w:hAnsiTheme="majorHAnsi" w:cs="Arial"/>
          <w:sz w:val="22"/>
          <w:szCs w:val="22"/>
        </w:rPr>
        <w:t>,</w:t>
      </w:r>
    </w:p>
    <w:p w14:paraId="5683FAB9" w14:textId="63257974" w:rsidR="00DE0AB5" w:rsidRPr="00880D43" w:rsidRDefault="00255302" w:rsidP="00DE0AB5">
      <w:pPr>
        <w:ind w:left="1134"/>
        <w:jc w:val="both"/>
        <w:rPr>
          <w:rFonts w:asciiTheme="majorHAnsi" w:hAnsiTheme="majorHAnsi" w:cs="Arial"/>
          <w:color w:val="FF0000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kde skratka </w:t>
      </w:r>
      <w:proofErr w:type="spellStart"/>
      <w:r w:rsidR="00CF6EE8">
        <w:rPr>
          <w:rFonts w:asciiTheme="majorHAnsi" w:hAnsiTheme="majorHAnsi" w:cs="Arial"/>
          <w:sz w:val="22"/>
          <w:szCs w:val="22"/>
        </w:rPr>
        <w:t>LaaS</w:t>
      </w:r>
      <w:proofErr w:type="spellEnd"/>
      <w:ins w:id="2" w:author="Zubeková Anna" w:date="2019-09-26T14:48:00Z">
        <w:r w:rsidR="009D3094">
          <w:rPr>
            <w:rFonts w:asciiTheme="majorHAnsi" w:hAnsiTheme="majorHAnsi" w:cs="Arial"/>
            <w:sz w:val="22"/>
            <w:szCs w:val="22"/>
          </w:rPr>
          <w:t xml:space="preserve"> </w:t>
        </w:r>
      </w:ins>
      <w:r>
        <w:rPr>
          <w:rFonts w:asciiTheme="majorHAnsi" w:hAnsiTheme="majorHAnsi" w:cs="Arial"/>
          <w:sz w:val="22"/>
          <w:szCs w:val="22"/>
        </w:rPr>
        <w:t>znamená:</w:t>
      </w:r>
      <w:r w:rsidR="003C7DF3">
        <w:rPr>
          <w:rFonts w:asciiTheme="majorHAnsi" w:hAnsiTheme="majorHAnsi" w:cs="Arial"/>
          <w:sz w:val="22"/>
          <w:szCs w:val="22"/>
        </w:rPr>
        <w:t xml:space="preserve"> </w:t>
      </w:r>
      <w:r w:rsidR="003C7DF3" w:rsidRPr="009D3094">
        <w:rPr>
          <w:rFonts w:asciiTheme="majorHAnsi" w:hAnsiTheme="majorHAnsi" w:cs="Arial"/>
          <w:i/>
          <w:sz w:val="22"/>
          <w:szCs w:val="22"/>
        </w:rPr>
        <w:t>„</w:t>
      </w:r>
      <w:proofErr w:type="spellStart"/>
      <w:r w:rsidR="00CF6EE8" w:rsidRPr="009D3094">
        <w:rPr>
          <w:rFonts w:asciiTheme="majorHAnsi" w:hAnsiTheme="majorHAnsi" w:cs="Arial"/>
          <w:i/>
          <w:sz w:val="22"/>
          <w:szCs w:val="22"/>
        </w:rPr>
        <w:t>Login</w:t>
      </w:r>
      <w:proofErr w:type="spellEnd"/>
      <w:r w:rsidR="00CF6EE8" w:rsidRPr="009D3094">
        <w:rPr>
          <w:rFonts w:asciiTheme="majorHAnsi" w:hAnsiTheme="majorHAnsi" w:cs="Arial"/>
          <w:i/>
          <w:sz w:val="22"/>
          <w:szCs w:val="22"/>
        </w:rPr>
        <w:t xml:space="preserve"> as a Service</w:t>
      </w:r>
      <w:r w:rsidR="003C7DF3" w:rsidRPr="009D3094">
        <w:rPr>
          <w:rFonts w:asciiTheme="majorHAnsi" w:hAnsiTheme="majorHAnsi" w:cs="Arial"/>
          <w:i/>
          <w:sz w:val="22"/>
          <w:szCs w:val="22"/>
        </w:rPr>
        <w:t>“</w:t>
      </w:r>
    </w:p>
    <w:p w14:paraId="44ABE315" w14:textId="68177A68" w:rsidR="00195E04" w:rsidRPr="00880D43" w:rsidRDefault="00195E04" w:rsidP="004633BF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Druh zákazky: Zákazka na poskytnutie služieb. </w:t>
      </w:r>
    </w:p>
    <w:p w14:paraId="113376EC" w14:textId="1DC49CEA" w:rsidR="00195E04" w:rsidRPr="00880D43" w:rsidRDefault="00195E04" w:rsidP="00195E04">
      <w:pPr>
        <w:pStyle w:val="ListParagraph"/>
        <w:spacing w:after="0" w:line="240" w:lineRule="auto"/>
        <w:ind w:left="1134"/>
        <w:jc w:val="both"/>
        <w:rPr>
          <w:rFonts w:asciiTheme="majorHAnsi" w:hAnsiTheme="majorHAnsi" w:cs="Arial"/>
          <w:color w:val="000000"/>
        </w:rPr>
      </w:pPr>
      <w:r w:rsidRPr="00880D43">
        <w:rPr>
          <w:rFonts w:asciiTheme="majorHAnsi" w:hAnsiTheme="majorHAnsi" w:cs="Arial"/>
          <w:bCs/>
          <w:color w:val="000000"/>
        </w:rPr>
        <w:t>Slovník spoločného obstarávania (CPV)</w:t>
      </w:r>
      <w:r w:rsidRPr="00880D43">
        <w:rPr>
          <w:rFonts w:asciiTheme="majorHAnsi" w:hAnsiTheme="majorHAnsi" w:cs="Arial"/>
          <w:color w:val="000000"/>
        </w:rPr>
        <w:t>:</w:t>
      </w:r>
    </w:p>
    <w:p w14:paraId="2B3B7A3F" w14:textId="64519258" w:rsidR="00E23456" w:rsidRPr="00880D43" w:rsidRDefault="00300A5D" w:rsidP="00300A5D">
      <w:pPr>
        <w:spacing w:after="40"/>
        <w:ind w:left="851" w:firstLine="283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72254100-1 Testovanie systémov</w:t>
      </w:r>
    </w:p>
    <w:p w14:paraId="6361806B" w14:textId="7C6EFC6A" w:rsidR="00422D76" w:rsidRPr="00880D43" w:rsidRDefault="000B7786" w:rsidP="00BB71CF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 xml:space="preserve">Predpokladaná hodnota </w:t>
      </w:r>
      <w:r w:rsidR="00332030" w:rsidRPr="00880D43">
        <w:rPr>
          <w:rFonts w:asciiTheme="majorHAnsi" w:hAnsiTheme="majorHAnsi" w:cs="Arial"/>
          <w:b/>
          <w:sz w:val="22"/>
          <w:szCs w:val="22"/>
        </w:rPr>
        <w:t>zákazky</w:t>
      </w:r>
      <w:r w:rsidR="00093252" w:rsidRPr="00880D43">
        <w:rPr>
          <w:rFonts w:asciiTheme="majorHAnsi" w:hAnsiTheme="majorHAnsi" w:cs="Arial"/>
          <w:b/>
          <w:sz w:val="22"/>
          <w:szCs w:val="22"/>
        </w:rPr>
        <w:t>:</w:t>
      </w:r>
      <w:r w:rsidR="00332030" w:rsidRPr="00880D43">
        <w:rPr>
          <w:rFonts w:asciiTheme="majorHAnsi" w:hAnsiTheme="majorHAnsi" w:cs="Arial"/>
          <w:b/>
          <w:sz w:val="22"/>
          <w:szCs w:val="22"/>
        </w:rPr>
        <w:t xml:space="preserve"> </w:t>
      </w:r>
      <w:r w:rsidR="00CF6EE8" w:rsidRPr="00CF6EE8">
        <w:rPr>
          <w:rFonts w:asciiTheme="majorHAnsi" w:hAnsiTheme="majorHAnsi" w:cs="Arial"/>
          <w:sz w:val="22"/>
          <w:szCs w:val="22"/>
        </w:rPr>
        <w:t>15</w:t>
      </w:r>
      <w:r w:rsidR="00CF6EE8">
        <w:rPr>
          <w:rFonts w:asciiTheme="majorHAnsi" w:hAnsiTheme="majorHAnsi" w:cs="Arial"/>
          <w:b/>
          <w:sz w:val="22"/>
          <w:szCs w:val="22"/>
        </w:rPr>
        <w:t xml:space="preserve"> </w:t>
      </w:r>
      <w:r w:rsidR="00880D43" w:rsidRPr="00880D43">
        <w:rPr>
          <w:rFonts w:asciiTheme="majorHAnsi" w:hAnsiTheme="majorHAnsi" w:cs="Arial"/>
          <w:sz w:val="22"/>
          <w:szCs w:val="22"/>
        </w:rPr>
        <w:t>200</w:t>
      </w:r>
      <w:r w:rsidRPr="00880D43">
        <w:rPr>
          <w:rFonts w:asciiTheme="majorHAnsi" w:hAnsiTheme="majorHAnsi" w:cs="Arial"/>
          <w:sz w:val="22"/>
          <w:szCs w:val="22"/>
        </w:rPr>
        <w:t>,00 eur bez DPH</w:t>
      </w:r>
    </w:p>
    <w:p w14:paraId="1FB0310D" w14:textId="3AB2A4F5" w:rsidR="006349C9" w:rsidRPr="00880D43" w:rsidRDefault="00422D76" w:rsidP="00BB71CF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 xml:space="preserve">Opis predmetu zákazky: </w:t>
      </w:r>
      <w:r w:rsidRPr="00880D43">
        <w:rPr>
          <w:rFonts w:asciiTheme="majorHAnsi" w:hAnsiTheme="majorHAnsi" w:cs="Arial"/>
          <w:sz w:val="22"/>
          <w:szCs w:val="22"/>
        </w:rPr>
        <w:t xml:space="preserve">Podrobný opis predmetu zákazky sa nachádza v prílohe </w:t>
      </w:r>
      <w:r w:rsidR="00954BFE">
        <w:rPr>
          <w:rFonts w:asciiTheme="majorHAnsi" w:hAnsiTheme="majorHAnsi" w:cs="Arial"/>
          <w:sz w:val="22"/>
          <w:szCs w:val="22"/>
        </w:rPr>
        <w:t xml:space="preserve"> </w:t>
      </w:r>
      <w:r w:rsidRPr="00880D43">
        <w:rPr>
          <w:rFonts w:asciiTheme="majorHAnsi" w:hAnsiTheme="majorHAnsi" w:cs="Arial"/>
          <w:sz w:val="22"/>
          <w:szCs w:val="22"/>
        </w:rPr>
        <w:t>č. 1 tejto výzvy.</w:t>
      </w:r>
    </w:p>
    <w:p w14:paraId="45715DA9" w14:textId="03532694" w:rsidR="00934D17" w:rsidRPr="00880D43" w:rsidRDefault="00934D17" w:rsidP="00B615B2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Theme="majorHAnsi" w:hAnsiTheme="majorHAnsi" w:cs="Arial"/>
          <w:b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 xml:space="preserve">Miesto </w:t>
      </w:r>
      <w:r w:rsidR="00A5672E" w:rsidRPr="00880D43">
        <w:rPr>
          <w:rFonts w:asciiTheme="majorHAnsi" w:hAnsiTheme="majorHAnsi" w:cs="Arial"/>
          <w:b/>
          <w:sz w:val="22"/>
          <w:szCs w:val="22"/>
        </w:rPr>
        <w:t xml:space="preserve">a lehota </w:t>
      </w:r>
      <w:r w:rsidR="00845F05" w:rsidRPr="00880D43">
        <w:rPr>
          <w:rFonts w:asciiTheme="majorHAnsi" w:hAnsiTheme="majorHAnsi" w:cs="Arial"/>
          <w:b/>
          <w:sz w:val="22"/>
          <w:szCs w:val="22"/>
        </w:rPr>
        <w:t>p</w:t>
      </w:r>
      <w:r w:rsidR="00B34ED6">
        <w:rPr>
          <w:rFonts w:asciiTheme="majorHAnsi" w:hAnsiTheme="majorHAnsi" w:cs="Arial"/>
          <w:b/>
          <w:sz w:val="22"/>
          <w:szCs w:val="22"/>
        </w:rPr>
        <w:t xml:space="preserve">lnenia </w:t>
      </w:r>
      <w:r w:rsidRPr="00880D43">
        <w:rPr>
          <w:rFonts w:asciiTheme="majorHAnsi" w:hAnsiTheme="majorHAnsi" w:cs="Arial"/>
          <w:b/>
          <w:sz w:val="22"/>
          <w:szCs w:val="22"/>
        </w:rPr>
        <w:t>predmetu zákazky:</w:t>
      </w:r>
    </w:p>
    <w:p w14:paraId="41CA8647" w14:textId="09A57702" w:rsidR="00880D43" w:rsidRDefault="003725E1" w:rsidP="00880D43">
      <w:pPr>
        <w:pStyle w:val="ListParagraph"/>
        <w:numPr>
          <w:ilvl w:val="1"/>
          <w:numId w:val="30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Theme="majorHAnsi" w:hAnsiTheme="majorHAnsi" w:cs="Arial"/>
        </w:rPr>
      </w:pPr>
      <w:r w:rsidRPr="00880D43">
        <w:rPr>
          <w:rFonts w:asciiTheme="majorHAnsi" w:hAnsiTheme="majorHAnsi" w:cs="Arial"/>
        </w:rPr>
        <w:t>Miestom p</w:t>
      </w:r>
      <w:r w:rsidR="00135C05" w:rsidRPr="00880D43">
        <w:rPr>
          <w:rFonts w:asciiTheme="majorHAnsi" w:hAnsiTheme="majorHAnsi" w:cs="Arial"/>
        </w:rPr>
        <w:t>lnenia</w:t>
      </w:r>
      <w:r w:rsidRPr="00880D43">
        <w:rPr>
          <w:rFonts w:asciiTheme="majorHAnsi" w:hAnsiTheme="majorHAnsi" w:cs="Arial"/>
        </w:rPr>
        <w:t xml:space="preserve"> predmetu zákazky </w:t>
      </w:r>
      <w:r w:rsidR="00880D43" w:rsidRPr="00880D43">
        <w:rPr>
          <w:rFonts w:asciiTheme="majorHAnsi" w:hAnsiTheme="majorHAnsi" w:cs="Arial"/>
        </w:rPr>
        <w:t>je</w:t>
      </w:r>
      <w:r w:rsidR="00255302">
        <w:rPr>
          <w:rFonts w:asciiTheme="majorHAnsi" w:hAnsiTheme="majorHAnsi" w:cs="Arial"/>
        </w:rPr>
        <w:t xml:space="preserve"> sídlo verejného obstarávateľa</w:t>
      </w:r>
      <w:r w:rsidR="00880D43" w:rsidRPr="00880D43">
        <w:rPr>
          <w:rFonts w:asciiTheme="majorHAnsi" w:hAnsiTheme="majorHAnsi" w:cs="Arial"/>
        </w:rPr>
        <w:t>: Národná banka Slovenska, ústredie,</w:t>
      </w:r>
      <w:r w:rsidR="00255302">
        <w:rPr>
          <w:rFonts w:asciiTheme="majorHAnsi" w:hAnsiTheme="majorHAnsi" w:cs="Arial"/>
        </w:rPr>
        <w:t xml:space="preserve"> </w:t>
      </w:r>
      <w:r w:rsidR="00880D43" w:rsidRPr="00880D43">
        <w:rPr>
          <w:rFonts w:asciiTheme="majorHAnsi" w:hAnsiTheme="majorHAnsi" w:cs="Arial"/>
        </w:rPr>
        <w:t>I</w:t>
      </w:r>
      <w:r w:rsidR="00954BFE">
        <w:rPr>
          <w:rFonts w:asciiTheme="majorHAnsi" w:hAnsiTheme="majorHAnsi" w:cs="Arial"/>
        </w:rPr>
        <w:t>mricha</w:t>
      </w:r>
      <w:r w:rsidR="00880D43" w:rsidRPr="00880D43">
        <w:rPr>
          <w:rFonts w:asciiTheme="majorHAnsi" w:hAnsiTheme="majorHAnsi" w:cs="Arial"/>
        </w:rPr>
        <w:t xml:space="preserve"> </w:t>
      </w:r>
      <w:proofErr w:type="spellStart"/>
      <w:r w:rsidR="00880D43" w:rsidRPr="00880D43">
        <w:rPr>
          <w:rFonts w:asciiTheme="majorHAnsi" w:hAnsiTheme="majorHAnsi" w:cs="Arial"/>
        </w:rPr>
        <w:t>Karvaša</w:t>
      </w:r>
      <w:proofErr w:type="spellEnd"/>
      <w:r w:rsidR="00880D43" w:rsidRPr="00880D43">
        <w:rPr>
          <w:rFonts w:asciiTheme="majorHAnsi" w:hAnsiTheme="majorHAnsi" w:cs="Arial"/>
        </w:rPr>
        <w:t xml:space="preserve">  1, 813 25 Bratislava.</w:t>
      </w:r>
    </w:p>
    <w:p w14:paraId="369ADC7F" w14:textId="7DC9AD2D" w:rsidR="0069209C" w:rsidRPr="00954BFE" w:rsidRDefault="00880D43" w:rsidP="00880D43">
      <w:pPr>
        <w:pStyle w:val="ListParagraph"/>
        <w:numPr>
          <w:ilvl w:val="1"/>
          <w:numId w:val="30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Theme="majorHAnsi" w:hAnsiTheme="majorHAnsi" w:cs="Arial"/>
          <w:color w:val="FF0000"/>
        </w:rPr>
      </w:pPr>
      <w:r w:rsidRPr="00FC2B25">
        <w:rPr>
          <w:rFonts w:asciiTheme="majorHAnsi" w:hAnsiTheme="majorHAnsi" w:cs="Arial"/>
        </w:rPr>
        <w:t xml:space="preserve">Lehota plnenia predmetu </w:t>
      </w:r>
      <w:r w:rsidRPr="0036445C">
        <w:rPr>
          <w:rFonts w:asciiTheme="majorHAnsi" w:hAnsiTheme="majorHAnsi" w:cs="Arial"/>
        </w:rPr>
        <w:t>zákazky</w:t>
      </w:r>
      <w:r w:rsidR="008B704F">
        <w:rPr>
          <w:rFonts w:asciiTheme="majorHAnsi" w:hAnsiTheme="majorHAnsi" w:cs="Arial"/>
        </w:rPr>
        <w:t>:</w:t>
      </w:r>
      <w:r w:rsidRPr="0036445C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pre f</w:t>
      </w:r>
      <w:r w:rsidRPr="00447E58">
        <w:rPr>
          <w:rFonts w:asciiTheme="majorHAnsi" w:hAnsiTheme="majorHAnsi" w:cs="Arial"/>
        </w:rPr>
        <w:t>áz</w:t>
      </w:r>
      <w:r w:rsidR="00954BFE">
        <w:rPr>
          <w:rFonts w:asciiTheme="majorHAnsi" w:hAnsiTheme="majorHAnsi" w:cs="Arial"/>
        </w:rPr>
        <w:t>u</w:t>
      </w:r>
      <w:r w:rsidRPr="00447E58">
        <w:rPr>
          <w:rFonts w:asciiTheme="majorHAnsi" w:hAnsiTheme="majorHAnsi" w:cs="Arial"/>
        </w:rPr>
        <w:t xml:space="preserve"> A</w:t>
      </w:r>
      <w:r>
        <w:rPr>
          <w:rFonts w:asciiTheme="majorHAnsi" w:hAnsiTheme="majorHAnsi" w:cs="Arial"/>
        </w:rPr>
        <w:t xml:space="preserve"> projektu </w:t>
      </w:r>
      <w:r w:rsidR="00CF6EE8">
        <w:rPr>
          <w:rFonts w:asciiTheme="majorHAnsi" w:hAnsiTheme="majorHAnsi" w:cs="Arial"/>
        </w:rPr>
        <w:t xml:space="preserve">nesmie </w:t>
      </w:r>
      <w:r w:rsidR="00255302">
        <w:rPr>
          <w:rFonts w:asciiTheme="majorHAnsi" w:hAnsiTheme="majorHAnsi" w:cs="Arial"/>
        </w:rPr>
        <w:t xml:space="preserve">lehota plnenia </w:t>
      </w:r>
      <w:r w:rsidR="00CF6EE8">
        <w:rPr>
          <w:rFonts w:asciiTheme="majorHAnsi" w:hAnsiTheme="majorHAnsi" w:cs="Arial"/>
        </w:rPr>
        <w:t xml:space="preserve">prekročiť </w:t>
      </w:r>
      <w:r w:rsidR="001705D0" w:rsidRPr="000C7D0C">
        <w:rPr>
          <w:rFonts w:asciiTheme="majorHAnsi" w:hAnsiTheme="majorHAnsi"/>
        </w:rPr>
        <w:t xml:space="preserve">3 </w:t>
      </w:r>
      <w:r w:rsidR="00CF6EE8">
        <w:rPr>
          <w:rFonts w:asciiTheme="majorHAnsi" w:hAnsiTheme="majorHAnsi"/>
        </w:rPr>
        <w:t xml:space="preserve">kalendárne </w:t>
      </w:r>
      <w:r w:rsidR="001705D0" w:rsidRPr="000C7D0C">
        <w:rPr>
          <w:rFonts w:asciiTheme="majorHAnsi" w:hAnsiTheme="majorHAnsi"/>
        </w:rPr>
        <w:t>týždne</w:t>
      </w:r>
      <w:r w:rsidR="001C72ED">
        <w:rPr>
          <w:rFonts w:asciiTheme="majorHAnsi" w:hAnsiTheme="majorHAnsi"/>
        </w:rPr>
        <w:t xml:space="preserve"> </w:t>
      </w:r>
      <w:r w:rsidR="00366479" w:rsidRPr="00366479">
        <w:rPr>
          <w:rFonts w:asciiTheme="majorHAnsi" w:hAnsiTheme="majorHAnsi"/>
        </w:rPr>
        <w:t>(</w:t>
      </w:r>
      <w:r w:rsidR="00366479" w:rsidRPr="00366479">
        <w:rPr>
          <w:rFonts w:ascii="Cambria" w:hAnsi="Cambria"/>
        </w:rPr>
        <w:t>predpoklad realizácie fázy A v Q1</w:t>
      </w:r>
      <w:r w:rsidR="00366479" w:rsidRPr="00366479">
        <w:rPr>
          <w:rFonts w:ascii="Cambria" w:hAnsi="Cambria"/>
          <w:lang w:val="en-US"/>
        </w:rPr>
        <w:t>/2020)</w:t>
      </w:r>
      <w:r w:rsidR="00366479" w:rsidRPr="00366479">
        <w:rPr>
          <w:rFonts w:ascii="Cambria" w:hAnsi="Cambria"/>
          <w:b/>
          <w:lang w:val="en-US"/>
        </w:rPr>
        <w:t xml:space="preserve"> </w:t>
      </w:r>
      <w:r w:rsidR="001C72ED">
        <w:rPr>
          <w:rFonts w:asciiTheme="majorHAnsi" w:hAnsiTheme="majorHAnsi"/>
        </w:rPr>
        <w:t>a</w:t>
      </w:r>
      <w:r w:rsidR="001705D0" w:rsidRPr="000C7D0C">
        <w:rPr>
          <w:rFonts w:asciiTheme="majorHAnsi" w:hAnsiTheme="majorHAnsi"/>
        </w:rPr>
        <w:t xml:space="preserve"> </w:t>
      </w:r>
      <w:r w:rsidRPr="000C7D0C">
        <w:rPr>
          <w:rFonts w:asciiTheme="majorHAnsi" w:hAnsiTheme="majorHAnsi" w:cs="Arial"/>
        </w:rPr>
        <w:t xml:space="preserve"> pre </w:t>
      </w:r>
      <w:r w:rsidRPr="00954BFE">
        <w:rPr>
          <w:rFonts w:asciiTheme="majorHAnsi" w:hAnsiTheme="majorHAnsi" w:cs="Arial"/>
        </w:rPr>
        <w:t xml:space="preserve">fázu B projektu </w:t>
      </w:r>
      <w:r w:rsidR="00CF6EE8">
        <w:rPr>
          <w:rFonts w:asciiTheme="majorHAnsi" w:hAnsiTheme="majorHAnsi" w:cs="Arial"/>
        </w:rPr>
        <w:t xml:space="preserve">nesmie </w:t>
      </w:r>
      <w:r w:rsidR="00255302">
        <w:rPr>
          <w:rFonts w:asciiTheme="majorHAnsi" w:hAnsiTheme="majorHAnsi" w:cs="Arial"/>
        </w:rPr>
        <w:t xml:space="preserve">lehota plnenia </w:t>
      </w:r>
      <w:r w:rsidR="00CF6EE8">
        <w:rPr>
          <w:rFonts w:asciiTheme="majorHAnsi" w:hAnsiTheme="majorHAnsi" w:cs="Arial"/>
        </w:rPr>
        <w:t>prekročiť</w:t>
      </w:r>
      <w:r w:rsidR="001705D0">
        <w:rPr>
          <w:rFonts w:asciiTheme="majorHAnsi" w:hAnsiTheme="majorHAnsi" w:cs="Arial"/>
        </w:rPr>
        <w:t xml:space="preserve"> </w:t>
      </w:r>
      <w:r w:rsidRPr="000C7D0C">
        <w:rPr>
          <w:rFonts w:asciiTheme="majorHAnsi" w:hAnsiTheme="majorHAnsi" w:cs="Arial"/>
          <w:bCs/>
        </w:rPr>
        <w:t>1</w:t>
      </w:r>
      <w:r w:rsidRPr="000C7D0C">
        <w:rPr>
          <w:rFonts w:asciiTheme="majorHAnsi" w:hAnsiTheme="majorHAnsi" w:cs="Arial"/>
        </w:rPr>
        <w:t xml:space="preserve"> </w:t>
      </w:r>
      <w:r w:rsidR="00CF6EE8">
        <w:rPr>
          <w:rFonts w:asciiTheme="majorHAnsi" w:hAnsiTheme="majorHAnsi" w:cs="Arial"/>
        </w:rPr>
        <w:t xml:space="preserve">kalendárny </w:t>
      </w:r>
      <w:r w:rsidRPr="000C7D0C">
        <w:rPr>
          <w:rFonts w:asciiTheme="majorHAnsi" w:hAnsiTheme="majorHAnsi" w:cs="Arial"/>
        </w:rPr>
        <w:t>týždeň.</w:t>
      </w:r>
      <w:r w:rsidR="003725E1" w:rsidRPr="000C7D0C">
        <w:rPr>
          <w:rFonts w:asciiTheme="majorHAnsi" w:hAnsiTheme="majorHAnsi" w:cs="Arial"/>
        </w:rPr>
        <w:t xml:space="preserve"> </w:t>
      </w:r>
      <w:bookmarkStart w:id="3" w:name="_Hlk531945692"/>
    </w:p>
    <w:bookmarkEnd w:id="3"/>
    <w:p w14:paraId="021E76F6" w14:textId="7A51EAB2" w:rsidR="00C0693D" w:rsidRPr="00880D43" w:rsidRDefault="00C0693D" w:rsidP="00B615B2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>Obchodné podmienky:</w:t>
      </w:r>
    </w:p>
    <w:p w14:paraId="0B269DE2" w14:textId="27253096" w:rsidR="00B8191E" w:rsidRPr="00880D43" w:rsidRDefault="003725E1" w:rsidP="005E3E2D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S úspešným uchádzačom bude uzavretá zmluva o dielo podľa § 536 až § 565 zákona č. 513/1991 Zb. Obchodný zákonník v znení neskorších predpisov (ďalej len „zmluva“), ktorá tvorí prílohu č. 2 tejto výzvy. </w:t>
      </w:r>
    </w:p>
    <w:p w14:paraId="1A15A18F" w14:textId="583A69C2" w:rsidR="005E3E2D" w:rsidRPr="00880D43" w:rsidRDefault="00E22A7D" w:rsidP="005E3E2D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color w:val="000000"/>
          <w:sz w:val="22"/>
          <w:szCs w:val="22"/>
        </w:rPr>
        <w:t>U</w:t>
      </w:r>
      <w:r w:rsidR="005E3E2D" w:rsidRPr="00880D43">
        <w:rPr>
          <w:rFonts w:asciiTheme="majorHAnsi" w:hAnsiTheme="majorHAnsi" w:cs="Arial"/>
          <w:color w:val="000000"/>
          <w:sz w:val="22"/>
          <w:szCs w:val="22"/>
        </w:rPr>
        <w:t xml:space="preserve">chádzač </w:t>
      </w:r>
      <w:r w:rsidRPr="00880D43">
        <w:rPr>
          <w:rFonts w:asciiTheme="majorHAnsi" w:hAnsiTheme="majorHAnsi" w:cs="Arial"/>
          <w:color w:val="000000"/>
          <w:sz w:val="22"/>
          <w:szCs w:val="22"/>
        </w:rPr>
        <w:t xml:space="preserve">musí </w:t>
      </w:r>
      <w:r w:rsidR="005E3E2D" w:rsidRPr="00880D43">
        <w:rPr>
          <w:rFonts w:asciiTheme="majorHAnsi" w:hAnsiTheme="majorHAnsi" w:cs="Arial"/>
          <w:color w:val="000000"/>
          <w:sz w:val="22"/>
          <w:szCs w:val="22"/>
        </w:rPr>
        <w:t>akceptova</w:t>
      </w:r>
      <w:r w:rsidRPr="00880D43">
        <w:rPr>
          <w:rFonts w:asciiTheme="majorHAnsi" w:hAnsiTheme="majorHAnsi" w:cs="Arial"/>
          <w:color w:val="000000"/>
          <w:sz w:val="22"/>
          <w:szCs w:val="22"/>
        </w:rPr>
        <w:t>ť</w:t>
      </w:r>
      <w:r w:rsidR="005E3E2D" w:rsidRPr="00880D43">
        <w:rPr>
          <w:rFonts w:asciiTheme="majorHAnsi" w:hAnsiTheme="majorHAnsi" w:cs="Arial"/>
          <w:color w:val="000000"/>
          <w:sz w:val="22"/>
          <w:szCs w:val="22"/>
        </w:rPr>
        <w:t xml:space="preserve"> zmluvu bez akýchkoľvek zmien s výnimkou ustanovení, ktoré sú v zmluve vyznačené na doplnenie.</w:t>
      </w:r>
    </w:p>
    <w:p w14:paraId="53F823E6" w14:textId="50D91DF4" w:rsidR="00135C05" w:rsidRPr="00880D43" w:rsidRDefault="00135C05" w:rsidP="005E3E2D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Verejný obstarávateľ nesmie uzavrieť zmluvu s uchádzačom, ktorý nespĺňa podmienky účasti podľa § 32 ods.1 písm. e) a f) zákona o verejnom obstarávaní alebo ak u neho existuje dôvod na vylúčenie podľa § 40 ods. 6 písm. f) zákona o verejnom obstarávaní. Ustanovenie § 11 zákona o verejnom obstarávaní tým nie je dotknuté.  </w:t>
      </w:r>
    </w:p>
    <w:p w14:paraId="07DC4E8E" w14:textId="2FCD51D2" w:rsidR="00D363B8" w:rsidRPr="00880D43" w:rsidRDefault="000B7786" w:rsidP="00B615B2">
      <w:pPr>
        <w:keepNext/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lastRenderedPageBreak/>
        <w:t>Možnosť rozdelenia ponuky</w:t>
      </w:r>
      <w:r w:rsidR="00E2144A" w:rsidRPr="00880D43">
        <w:rPr>
          <w:rFonts w:asciiTheme="majorHAnsi" w:hAnsiTheme="majorHAnsi" w:cs="Arial"/>
          <w:b/>
          <w:sz w:val="22"/>
          <w:szCs w:val="22"/>
        </w:rPr>
        <w:t>:</w:t>
      </w:r>
    </w:p>
    <w:p w14:paraId="29BE4094" w14:textId="4000E43C" w:rsidR="00FF36CB" w:rsidRPr="00880D43" w:rsidRDefault="00135C05" w:rsidP="008F1A85">
      <w:pPr>
        <w:ind w:left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Predmet zákazky nie je rozdelený na časti. Uchádzač predloží ponuku na celý </w:t>
      </w:r>
      <w:r w:rsidR="000B7786" w:rsidRPr="00880D43">
        <w:rPr>
          <w:rFonts w:asciiTheme="majorHAnsi" w:hAnsiTheme="majorHAnsi" w:cs="Arial"/>
          <w:sz w:val="22"/>
          <w:szCs w:val="22"/>
        </w:rPr>
        <w:t xml:space="preserve">predmet zákazky. Uchádzač </w:t>
      </w:r>
      <w:r w:rsidRPr="00880D43">
        <w:rPr>
          <w:rFonts w:asciiTheme="majorHAnsi" w:hAnsiTheme="majorHAnsi" w:cs="Arial"/>
          <w:sz w:val="22"/>
          <w:szCs w:val="22"/>
        </w:rPr>
        <w:t xml:space="preserve">môže na predmet zákazky predložiť iba jednu ponuku. Predloženie spoločnej ponuky viacerých uchádzačov verejný obstarávateľ nepripúšťa. </w:t>
      </w:r>
    </w:p>
    <w:p w14:paraId="02C040F1" w14:textId="0583DCBF" w:rsidR="00E616A5" w:rsidRPr="00880D43" w:rsidRDefault="000B7786" w:rsidP="00B615B2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Theme="majorHAnsi" w:hAnsiTheme="majorHAnsi" w:cs="Arial"/>
          <w:b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>Variantné riešenia:</w:t>
      </w:r>
    </w:p>
    <w:p w14:paraId="4A99CA8C" w14:textId="02E6F974" w:rsidR="004E201F" w:rsidRPr="00880D43" w:rsidRDefault="000B7786" w:rsidP="004E201F">
      <w:pPr>
        <w:ind w:left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Verejný obstarávateľ neumožňuje predložiť variantné riešenia.</w:t>
      </w:r>
    </w:p>
    <w:p w14:paraId="738A2140" w14:textId="6A7FF37C" w:rsidR="00FB2187" w:rsidRPr="00880D43" w:rsidRDefault="00FB2187" w:rsidP="00B615B2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Theme="majorHAnsi" w:hAnsiTheme="majorHAnsi" w:cs="Arial"/>
          <w:b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 xml:space="preserve">Komunikácia medzi verejným obstarávateľom a záujemcami </w:t>
      </w:r>
      <w:r w:rsidR="00C00857" w:rsidRPr="00880D43">
        <w:rPr>
          <w:rFonts w:asciiTheme="majorHAnsi" w:hAnsiTheme="majorHAnsi" w:cs="Arial"/>
          <w:b/>
          <w:sz w:val="22"/>
          <w:szCs w:val="22"/>
        </w:rPr>
        <w:t xml:space="preserve">resp. </w:t>
      </w:r>
      <w:r w:rsidRPr="00880D43">
        <w:rPr>
          <w:rFonts w:asciiTheme="majorHAnsi" w:hAnsiTheme="majorHAnsi" w:cs="Arial"/>
          <w:b/>
          <w:sz w:val="22"/>
          <w:szCs w:val="22"/>
        </w:rPr>
        <w:t>uchádzačmi:</w:t>
      </w:r>
    </w:p>
    <w:p w14:paraId="1D2688F3" w14:textId="71118819" w:rsidR="00FB2187" w:rsidRPr="00880D43" w:rsidRDefault="00FB2187" w:rsidP="00FB2187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b/>
          <w:sz w:val="22"/>
          <w:szCs w:val="22"/>
        </w:rPr>
      </w:pPr>
      <w:r w:rsidRPr="00880D43">
        <w:rPr>
          <w:rFonts w:asciiTheme="majorHAnsi" w:hAnsiTheme="majorHAnsi" w:cs="Arial"/>
          <w:bCs/>
          <w:color w:val="000000"/>
          <w:sz w:val="22"/>
          <w:szCs w:val="22"/>
        </w:rPr>
        <w:t>Verejný obstarávateľ bude pri komunikácii so záujemcami/uchádzačmi postupovať  prostredníctvom komunikačného rozhrania systému JOSEPHINE.</w:t>
      </w:r>
      <w:r w:rsidR="00383F97" w:rsidRPr="00880D43">
        <w:rPr>
          <w:rFonts w:asciiTheme="majorHAnsi" w:hAnsiTheme="majorHAnsi" w:cs="Arial"/>
          <w:bCs/>
          <w:color w:val="000000"/>
          <w:sz w:val="22"/>
          <w:szCs w:val="22"/>
        </w:rPr>
        <w:t xml:space="preserve"> Tento spôsob komunikácie sa týka akejkoľvek komunikácie a podaní medzi verejným obstarávateľom a záujemcami, resp. uchádzačmi.</w:t>
      </w:r>
    </w:p>
    <w:p w14:paraId="5AB7CFAB" w14:textId="4DAE3ED9" w:rsidR="00E931AB" w:rsidRPr="00880D43" w:rsidRDefault="00E931AB" w:rsidP="00FB2187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b/>
          <w:sz w:val="22"/>
          <w:szCs w:val="22"/>
        </w:rPr>
      </w:pPr>
      <w:r w:rsidRPr="00880D43">
        <w:rPr>
          <w:rFonts w:asciiTheme="majorHAnsi" w:hAnsiTheme="majorHAnsi" w:cs="Arial"/>
          <w:color w:val="000000"/>
          <w:sz w:val="22"/>
          <w:szCs w:val="22"/>
        </w:rPr>
        <w:t xml:space="preserve">JOSEPHINE je na účely tohto verejného obstarávania softvér na elektronizáciu zadávania verejných zákaziek. JOSEPHINE je webová aplikácia na doméne </w:t>
      </w:r>
      <w:hyperlink r:id="rId9" w:history="1">
        <w:r w:rsidR="00C4348E" w:rsidRPr="00880D43">
          <w:rPr>
            <w:rStyle w:val="Hyperlink"/>
            <w:rFonts w:asciiTheme="majorHAnsi" w:hAnsiTheme="majorHAnsi" w:cs="Arial"/>
            <w:sz w:val="22"/>
            <w:szCs w:val="22"/>
          </w:rPr>
          <w:t>https://josephine.proebiz.com</w:t>
        </w:r>
      </w:hyperlink>
      <w:r w:rsidRPr="00880D43">
        <w:rPr>
          <w:rFonts w:asciiTheme="majorHAnsi" w:hAnsiTheme="majorHAnsi" w:cs="Arial"/>
          <w:color w:val="000000"/>
          <w:sz w:val="22"/>
          <w:szCs w:val="22"/>
        </w:rPr>
        <w:t>.</w:t>
      </w:r>
    </w:p>
    <w:p w14:paraId="08E5B88A" w14:textId="77777777" w:rsidR="00E931AB" w:rsidRPr="00880D43" w:rsidRDefault="00E931AB" w:rsidP="00C654B7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b/>
          <w:sz w:val="22"/>
          <w:szCs w:val="22"/>
        </w:rPr>
      </w:pPr>
      <w:r w:rsidRPr="00880D43">
        <w:rPr>
          <w:rFonts w:asciiTheme="majorHAnsi" w:hAnsiTheme="majorHAnsi" w:cs="Arial"/>
          <w:color w:val="000000"/>
          <w:sz w:val="22"/>
          <w:szCs w:val="22"/>
        </w:rPr>
        <w:t>Na bezproblémové používanie systému JOSEPHINE je nutné používať jeden z podporovaných internetových prehliadačov:</w:t>
      </w:r>
    </w:p>
    <w:p w14:paraId="6FE52F1E" w14:textId="49ACD368" w:rsidR="00E931AB" w:rsidRPr="00880D43" w:rsidRDefault="00E931AB" w:rsidP="00BF5304">
      <w:pPr>
        <w:pStyle w:val="normalL3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880D43">
        <w:rPr>
          <w:rFonts w:asciiTheme="majorHAnsi" w:hAnsiTheme="majorHAnsi"/>
          <w:sz w:val="22"/>
          <w:szCs w:val="22"/>
        </w:rPr>
        <w:t xml:space="preserve">Microsoft Internet Explorer verzia 11.0 a vyššia, </w:t>
      </w:r>
    </w:p>
    <w:p w14:paraId="464D7973" w14:textId="4C9CE39C" w:rsidR="00E931AB" w:rsidRPr="00880D43" w:rsidRDefault="00E931AB" w:rsidP="00BF5304">
      <w:pPr>
        <w:pStyle w:val="normalL3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proofErr w:type="spellStart"/>
      <w:r w:rsidRPr="00880D43">
        <w:rPr>
          <w:rFonts w:asciiTheme="majorHAnsi" w:hAnsiTheme="majorHAnsi"/>
          <w:sz w:val="22"/>
          <w:szCs w:val="22"/>
        </w:rPr>
        <w:t>Mozilla</w:t>
      </w:r>
      <w:proofErr w:type="spellEnd"/>
      <w:r w:rsidRPr="00880D43">
        <w:rPr>
          <w:rFonts w:asciiTheme="majorHAnsi" w:hAnsiTheme="majorHAnsi"/>
          <w:sz w:val="22"/>
          <w:szCs w:val="22"/>
        </w:rPr>
        <w:t xml:space="preserve"> Firefox verzia 13.0 a</w:t>
      </w:r>
      <w:r w:rsidR="00017AF4">
        <w:rPr>
          <w:rFonts w:asciiTheme="majorHAnsi" w:hAnsiTheme="majorHAnsi"/>
          <w:sz w:val="22"/>
          <w:szCs w:val="22"/>
        </w:rPr>
        <w:t> </w:t>
      </w:r>
      <w:r w:rsidRPr="00880D43">
        <w:rPr>
          <w:rFonts w:asciiTheme="majorHAnsi" w:hAnsiTheme="majorHAnsi"/>
          <w:sz w:val="22"/>
          <w:szCs w:val="22"/>
        </w:rPr>
        <w:t>vyššia</w:t>
      </w:r>
      <w:r w:rsidR="00017AF4">
        <w:rPr>
          <w:rFonts w:asciiTheme="majorHAnsi" w:hAnsiTheme="majorHAnsi"/>
          <w:sz w:val="22"/>
          <w:szCs w:val="22"/>
        </w:rPr>
        <w:t>,</w:t>
      </w:r>
      <w:r w:rsidRPr="00880D43">
        <w:rPr>
          <w:rFonts w:asciiTheme="majorHAnsi" w:hAnsiTheme="majorHAnsi"/>
          <w:sz w:val="22"/>
          <w:szCs w:val="22"/>
        </w:rPr>
        <w:t xml:space="preserve"> </w:t>
      </w:r>
    </w:p>
    <w:p w14:paraId="78468C12" w14:textId="77777777" w:rsidR="00383F97" w:rsidRPr="00880D43" w:rsidRDefault="00E931AB" w:rsidP="00BF5304">
      <w:pPr>
        <w:pStyle w:val="normalL3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880D43">
        <w:rPr>
          <w:rFonts w:asciiTheme="majorHAnsi" w:hAnsiTheme="majorHAnsi"/>
          <w:sz w:val="22"/>
          <w:szCs w:val="22"/>
        </w:rPr>
        <w:t>Google Chrome v aktuálnej verzii</w:t>
      </w:r>
      <w:r w:rsidR="00383F97" w:rsidRPr="00880D43">
        <w:rPr>
          <w:rFonts w:asciiTheme="majorHAnsi" w:hAnsiTheme="majorHAnsi"/>
          <w:sz w:val="22"/>
          <w:szCs w:val="22"/>
        </w:rPr>
        <w:t xml:space="preserve"> alebo </w:t>
      </w:r>
    </w:p>
    <w:p w14:paraId="25390BAB" w14:textId="05CD6146" w:rsidR="00E931AB" w:rsidRPr="00880D43" w:rsidRDefault="00383F97" w:rsidP="00BF5304">
      <w:pPr>
        <w:pStyle w:val="normalL3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880D43">
        <w:rPr>
          <w:rFonts w:asciiTheme="majorHAnsi" w:hAnsiTheme="majorHAnsi"/>
          <w:sz w:val="22"/>
          <w:szCs w:val="22"/>
        </w:rPr>
        <w:t xml:space="preserve">Microsoft </w:t>
      </w:r>
      <w:proofErr w:type="spellStart"/>
      <w:r w:rsidRPr="00880D43">
        <w:rPr>
          <w:rFonts w:asciiTheme="majorHAnsi" w:hAnsiTheme="majorHAnsi"/>
          <w:sz w:val="22"/>
          <w:szCs w:val="22"/>
        </w:rPr>
        <w:t>Edge</w:t>
      </w:r>
      <w:proofErr w:type="spellEnd"/>
      <w:r w:rsidRPr="00880D43">
        <w:rPr>
          <w:rFonts w:asciiTheme="majorHAnsi" w:hAnsiTheme="majorHAnsi"/>
          <w:sz w:val="22"/>
          <w:szCs w:val="22"/>
        </w:rPr>
        <w:t xml:space="preserve"> v aktuálnej verzii</w:t>
      </w:r>
      <w:r w:rsidR="00E931AB" w:rsidRPr="00880D43">
        <w:rPr>
          <w:rFonts w:asciiTheme="majorHAnsi" w:hAnsiTheme="majorHAnsi"/>
          <w:sz w:val="22"/>
          <w:szCs w:val="22"/>
        </w:rPr>
        <w:t>.</w:t>
      </w:r>
    </w:p>
    <w:p w14:paraId="072A9D6B" w14:textId="1AA58A2B" w:rsidR="00E931AB" w:rsidRPr="00880D43" w:rsidRDefault="00C654B7" w:rsidP="00FB2187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b/>
          <w:sz w:val="22"/>
          <w:szCs w:val="22"/>
        </w:rPr>
      </w:pPr>
      <w:r w:rsidRPr="00880D43">
        <w:rPr>
          <w:rFonts w:asciiTheme="majorHAnsi" w:hAnsiTheme="majorHAnsi" w:cs="Arial"/>
          <w:bCs/>
          <w:color w:val="000000"/>
          <w:sz w:val="22"/>
          <w:szCs w:val="22"/>
        </w:rPr>
        <w:t>Pravidlá pre doručovanie – zásielka sa považuje za doručenú záujemcovi/uchádzačovi ak jej adresát bude mať objektívnu možnosť oboznámiť sa s jej obsahom, tzn. akonáhle sa dostane zásielka do sféry jeho dispozície. Za okamih doručenia sa v systéme JOSEPHINE považuje okamih jej odoslania v systéme JOSEPHINE a to v súlade s funkcionalitou systému.</w:t>
      </w:r>
    </w:p>
    <w:p w14:paraId="791120B3" w14:textId="67C97C91" w:rsidR="00C654B7" w:rsidRPr="00880D43" w:rsidRDefault="00C654B7" w:rsidP="00FB2187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b/>
          <w:sz w:val="22"/>
          <w:szCs w:val="22"/>
        </w:rPr>
      </w:pPr>
      <w:r w:rsidRPr="00880D43">
        <w:rPr>
          <w:rFonts w:asciiTheme="majorHAnsi" w:hAnsiTheme="majorHAnsi" w:cs="Arial"/>
          <w:bCs/>
          <w:color w:val="000000"/>
          <w:sz w:val="22"/>
          <w:szCs w:val="22"/>
        </w:rPr>
        <w:t>Ak je odosielateľom zásielky verejný obstarávateľ, tak záujemcovi/uchádzačovi bude na ním určený kontaktný e-mail (zadaný pri registrácii do systému JOSEPHINE) bezodkladne odoslaná informácia o tom, že k predmetnej zákazke existuje nová zásielka/správa. Záujemca</w:t>
      </w:r>
      <w:r w:rsidR="00A47CFF" w:rsidRPr="00880D43">
        <w:rPr>
          <w:rFonts w:asciiTheme="majorHAnsi" w:hAnsiTheme="majorHAnsi" w:cs="Arial"/>
          <w:bCs/>
          <w:color w:val="000000"/>
          <w:sz w:val="22"/>
          <w:szCs w:val="22"/>
        </w:rPr>
        <w:t>/</w:t>
      </w:r>
      <w:r w:rsidRPr="00880D43">
        <w:rPr>
          <w:rFonts w:asciiTheme="majorHAnsi" w:hAnsiTheme="majorHAnsi" w:cs="Arial"/>
          <w:bCs/>
          <w:color w:val="000000"/>
          <w:sz w:val="22"/>
          <w:szCs w:val="22"/>
        </w:rPr>
        <w:t>uchádzač sa prihlási do systému a v komunikačnom rozhraní zákazky bude mať zobrazený obsah komunikácie – zásielky, správy. Záujemca</w:t>
      </w:r>
      <w:r w:rsidR="00A47CFF" w:rsidRPr="00880D43">
        <w:rPr>
          <w:rFonts w:asciiTheme="majorHAnsi" w:hAnsiTheme="majorHAnsi" w:cs="Arial"/>
          <w:bCs/>
          <w:color w:val="000000"/>
          <w:sz w:val="22"/>
          <w:szCs w:val="22"/>
        </w:rPr>
        <w:t>/</w:t>
      </w:r>
      <w:r w:rsidRPr="00880D43">
        <w:rPr>
          <w:rFonts w:asciiTheme="majorHAnsi" w:hAnsiTheme="majorHAnsi" w:cs="Arial"/>
          <w:bCs/>
          <w:color w:val="000000"/>
          <w:sz w:val="22"/>
          <w:szCs w:val="22"/>
        </w:rPr>
        <w:t xml:space="preserve"> uchádzač si môže v komunikačnom rozhraní zobraziť celú históriu o svojej komunikácii s verejným obstarávateľom.</w:t>
      </w:r>
    </w:p>
    <w:p w14:paraId="2770AB57" w14:textId="3F1B3ACC" w:rsidR="00A47CFF" w:rsidRPr="00880D43" w:rsidRDefault="00A47CFF" w:rsidP="00FB2187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b/>
          <w:sz w:val="22"/>
          <w:szCs w:val="22"/>
        </w:rPr>
      </w:pPr>
      <w:r w:rsidRPr="00880D43">
        <w:rPr>
          <w:rFonts w:asciiTheme="majorHAnsi" w:hAnsiTheme="majorHAnsi" w:cs="Arial"/>
          <w:bCs/>
          <w:color w:val="000000"/>
          <w:sz w:val="22"/>
          <w:szCs w:val="22"/>
        </w:rPr>
        <w:t>Ak je odosielateľom zásielky záujemca/uchádzač, tak po prihlásení do systému a k predmetnému obstarávaniu môže prostredníctvom komunikačného rozhrania odosielať správy a potrebné prílohy verejnému obstarávateľovi. Takáto zásielka sa považuje za doručenú verejnému obstarávateľovi okamihom jej odoslania v systéme JOSEPHINE v súlade s funkcionalitou systému.</w:t>
      </w:r>
    </w:p>
    <w:p w14:paraId="12AB6FDD" w14:textId="55EF3D43" w:rsidR="00383F97" w:rsidRPr="00880D43" w:rsidRDefault="00383F97" w:rsidP="00FB2187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b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Verejný obstarávateľ odporúča záujemcom, ktorí chcú byť informovaní o prípadných aktualizáciách týkajúcich sa zákazky prostredníctvom notifikačných e-mailov, aby v danej zákazke zaklikli tlačidlo „ZAUJÍMA MA TO“ (v pravej hornej časti obrazovky). Notifikačné e-maily sú taktiež doručované záujemcom, ktorí sú evidovaní na elektronickom liste záujemcov pri danej zákazke.</w:t>
      </w:r>
    </w:p>
    <w:p w14:paraId="63C02B55" w14:textId="295E8FC1" w:rsidR="000B7786" w:rsidRPr="00880D43" w:rsidRDefault="000B7786" w:rsidP="00B615B2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>Predkladanie ponúk:</w:t>
      </w:r>
    </w:p>
    <w:p w14:paraId="403EE89D" w14:textId="10E93712" w:rsidR="000B7786" w:rsidRPr="00880D43" w:rsidRDefault="00532CA2" w:rsidP="00835A30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Style w:val="PageNumber"/>
          <w:rFonts w:asciiTheme="majorHAnsi" w:hAnsiTheme="majorHAnsi" w:cs="Arial"/>
          <w:b/>
          <w:sz w:val="22"/>
          <w:szCs w:val="22"/>
        </w:rPr>
        <w:t>Lehota na predkladanie ponúk je</w:t>
      </w:r>
      <w:r w:rsidR="00E74E49" w:rsidRPr="00880D43">
        <w:rPr>
          <w:rStyle w:val="PageNumber"/>
          <w:rFonts w:asciiTheme="majorHAnsi" w:hAnsiTheme="majorHAnsi" w:cs="Arial"/>
          <w:b/>
          <w:sz w:val="22"/>
          <w:szCs w:val="22"/>
        </w:rPr>
        <w:t xml:space="preserve"> stanov</w:t>
      </w:r>
      <w:r w:rsidR="00655AE6">
        <w:rPr>
          <w:rStyle w:val="PageNumber"/>
          <w:rFonts w:asciiTheme="majorHAnsi" w:hAnsiTheme="majorHAnsi" w:cs="Arial"/>
          <w:b/>
          <w:sz w:val="22"/>
          <w:szCs w:val="22"/>
        </w:rPr>
        <w:t>e</w:t>
      </w:r>
      <w:r w:rsidR="00E74E49" w:rsidRPr="00880D43">
        <w:rPr>
          <w:rStyle w:val="PageNumber"/>
          <w:rFonts w:asciiTheme="majorHAnsi" w:hAnsiTheme="majorHAnsi" w:cs="Arial"/>
          <w:b/>
          <w:sz w:val="22"/>
          <w:szCs w:val="22"/>
        </w:rPr>
        <w:t>ná na</w:t>
      </w:r>
      <w:r w:rsidRPr="00880D43">
        <w:rPr>
          <w:rStyle w:val="PageNumber"/>
          <w:rFonts w:asciiTheme="majorHAnsi" w:hAnsiTheme="majorHAnsi" w:cs="Arial"/>
          <w:b/>
          <w:sz w:val="22"/>
          <w:szCs w:val="22"/>
        </w:rPr>
        <w:t xml:space="preserve"> </w:t>
      </w:r>
      <w:r w:rsidR="00655AE6">
        <w:rPr>
          <w:rStyle w:val="PageNumber"/>
          <w:rFonts w:asciiTheme="majorHAnsi" w:hAnsiTheme="majorHAnsi" w:cs="Arial"/>
          <w:b/>
          <w:sz w:val="22"/>
          <w:szCs w:val="22"/>
        </w:rPr>
        <w:t>2</w:t>
      </w:r>
      <w:r w:rsidR="00026769">
        <w:rPr>
          <w:rStyle w:val="PageNumber"/>
          <w:rFonts w:asciiTheme="majorHAnsi" w:hAnsiTheme="majorHAnsi" w:cs="Arial"/>
          <w:b/>
          <w:sz w:val="22"/>
          <w:szCs w:val="22"/>
        </w:rPr>
        <w:t>4</w:t>
      </w:r>
      <w:r w:rsidRPr="00880D43">
        <w:rPr>
          <w:rStyle w:val="PageNumber"/>
          <w:rFonts w:asciiTheme="majorHAnsi" w:hAnsiTheme="majorHAnsi" w:cs="Arial"/>
          <w:b/>
          <w:sz w:val="22"/>
          <w:szCs w:val="22"/>
        </w:rPr>
        <w:t>.</w:t>
      </w:r>
      <w:r w:rsidR="00655AE6">
        <w:rPr>
          <w:rStyle w:val="PageNumber"/>
          <w:rFonts w:asciiTheme="majorHAnsi" w:hAnsiTheme="majorHAnsi" w:cs="Arial"/>
          <w:b/>
          <w:sz w:val="22"/>
          <w:szCs w:val="22"/>
        </w:rPr>
        <w:t>10</w:t>
      </w:r>
      <w:r w:rsidRPr="00880D43">
        <w:rPr>
          <w:rStyle w:val="PageNumber"/>
          <w:rFonts w:asciiTheme="majorHAnsi" w:hAnsiTheme="majorHAnsi" w:cs="Arial"/>
          <w:b/>
          <w:sz w:val="22"/>
          <w:szCs w:val="22"/>
        </w:rPr>
        <w:t>.201</w:t>
      </w:r>
      <w:r w:rsidR="004E201F" w:rsidRPr="00880D43">
        <w:rPr>
          <w:rStyle w:val="PageNumber"/>
          <w:rFonts w:asciiTheme="majorHAnsi" w:hAnsiTheme="majorHAnsi" w:cs="Arial"/>
          <w:b/>
          <w:sz w:val="22"/>
          <w:szCs w:val="22"/>
        </w:rPr>
        <w:t>9</w:t>
      </w:r>
      <w:r w:rsidRPr="00880D43">
        <w:rPr>
          <w:rStyle w:val="PageNumber"/>
          <w:rFonts w:asciiTheme="majorHAnsi" w:hAnsiTheme="majorHAnsi" w:cs="Arial"/>
          <w:b/>
          <w:sz w:val="22"/>
          <w:szCs w:val="22"/>
        </w:rPr>
        <w:t xml:space="preserve"> do </w:t>
      </w:r>
      <w:r w:rsidR="00655AE6">
        <w:rPr>
          <w:rStyle w:val="PageNumber"/>
          <w:rFonts w:asciiTheme="majorHAnsi" w:hAnsiTheme="majorHAnsi" w:cs="Arial"/>
          <w:b/>
          <w:sz w:val="22"/>
          <w:szCs w:val="22"/>
        </w:rPr>
        <w:t>15</w:t>
      </w:r>
      <w:r w:rsidRPr="00880D43">
        <w:rPr>
          <w:rStyle w:val="PageNumber"/>
          <w:rFonts w:asciiTheme="majorHAnsi" w:hAnsiTheme="majorHAnsi" w:cs="Arial"/>
          <w:b/>
          <w:sz w:val="22"/>
          <w:szCs w:val="22"/>
        </w:rPr>
        <w:t xml:space="preserve">.00 h a je tiež špecifikovaná </w:t>
      </w:r>
      <w:r w:rsidRPr="00880D43">
        <w:rPr>
          <w:rFonts w:asciiTheme="majorHAnsi" w:hAnsiTheme="majorHAnsi" w:cs="Arial"/>
          <w:b/>
          <w:color w:val="000000"/>
          <w:sz w:val="22"/>
          <w:szCs w:val="22"/>
        </w:rPr>
        <w:t>v systéme JOSEPHINE.</w:t>
      </w:r>
    </w:p>
    <w:p w14:paraId="35BD6B17" w14:textId="194F95B6" w:rsidR="006A7448" w:rsidRPr="00880D43" w:rsidRDefault="006A7448" w:rsidP="00C37B57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Theme="majorHAnsi" w:hAnsiTheme="majorHAnsi" w:cs="Arial"/>
          <w:bCs/>
          <w:sz w:val="22"/>
          <w:szCs w:val="22"/>
        </w:rPr>
      </w:pPr>
      <w:r w:rsidRPr="00880D43">
        <w:rPr>
          <w:rFonts w:asciiTheme="majorHAnsi" w:hAnsiTheme="majorHAnsi" w:cs="Arial"/>
          <w:bCs/>
          <w:sz w:val="22"/>
          <w:szCs w:val="22"/>
        </w:rPr>
        <w:t xml:space="preserve">Predkladanie ponúk je umožnené iba </w:t>
      </w:r>
      <w:r w:rsidR="00953BDD" w:rsidRPr="00880D43">
        <w:rPr>
          <w:rFonts w:asciiTheme="majorHAnsi" w:hAnsiTheme="majorHAnsi" w:cs="Arial"/>
          <w:bCs/>
          <w:sz w:val="22"/>
          <w:szCs w:val="22"/>
        </w:rPr>
        <w:t xml:space="preserve">registrovaným </w:t>
      </w:r>
      <w:r w:rsidR="00D736B8" w:rsidRPr="00880D43">
        <w:rPr>
          <w:rFonts w:asciiTheme="majorHAnsi" w:hAnsiTheme="majorHAnsi" w:cs="Arial"/>
          <w:bCs/>
          <w:sz w:val="22"/>
          <w:szCs w:val="22"/>
        </w:rPr>
        <w:t>u</w:t>
      </w:r>
      <w:r w:rsidRPr="00880D43">
        <w:rPr>
          <w:rFonts w:asciiTheme="majorHAnsi" w:hAnsiTheme="majorHAnsi" w:cs="Arial"/>
          <w:bCs/>
          <w:sz w:val="22"/>
          <w:szCs w:val="22"/>
        </w:rPr>
        <w:t xml:space="preserve">chádzačom. </w:t>
      </w:r>
    </w:p>
    <w:p w14:paraId="6C741ED4" w14:textId="77777777" w:rsidR="00E259D4" w:rsidRPr="00880D43" w:rsidRDefault="00E259D4" w:rsidP="00E259D4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Theme="majorHAnsi" w:hAnsiTheme="majorHAnsi" w:cs="Arial"/>
          <w:bCs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Registrovaný uchádzač si po prihlásení do systému JOSEPHINE vyberie zákazku v časti VEREJNÉ OBSTARÁVANIA  a vloží svoju ponuku do určeného formulára na príjem ponúk, ktorý sa nachádza v záložke „Ponuky a žiadosti.“</w:t>
      </w:r>
    </w:p>
    <w:p w14:paraId="4027FA13" w14:textId="58B1778E" w:rsidR="00E657F9" w:rsidRPr="00880D43" w:rsidRDefault="00E657F9" w:rsidP="00E657F9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Theme="majorHAnsi" w:hAnsiTheme="majorHAnsi" w:cs="Arial"/>
          <w:bCs/>
          <w:sz w:val="22"/>
          <w:szCs w:val="22"/>
        </w:rPr>
      </w:pPr>
      <w:r w:rsidRPr="00880D43">
        <w:rPr>
          <w:rFonts w:asciiTheme="majorHAnsi" w:hAnsiTheme="majorHAnsi" w:cs="Arial"/>
          <w:bCs/>
          <w:sz w:val="22"/>
          <w:szCs w:val="22"/>
        </w:rPr>
        <w:t xml:space="preserve">Uchádzač predkladá ponuku v elektronickej podobe v lehote na predkladanie ponúk. Ponuka je vyhotovená elektronicky v zmysle § 49 ods. 1 písm. a) zákona o verejnom obstarávaní a vložená do systému JOSEPHINE umiestnenom na webovej adrese </w:t>
      </w:r>
      <w:hyperlink r:id="rId10" w:history="1">
        <w:r w:rsidRPr="00880D43">
          <w:rPr>
            <w:rStyle w:val="Hyperlink"/>
            <w:rFonts w:asciiTheme="majorHAnsi" w:hAnsiTheme="majorHAnsi" w:cs="Arial"/>
            <w:bCs/>
            <w:sz w:val="22"/>
            <w:szCs w:val="22"/>
          </w:rPr>
          <w:t>https://josephine.proebiz.com/</w:t>
        </w:r>
      </w:hyperlink>
      <w:r w:rsidRPr="00880D43">
        <w:rPr>
          <w:rFonts w:asciiTheme="majorHAnsi" w:hAnsiTheme="majorHAnsi" w:cs="Arial"/>
          <w:bCs/>
          <w:sz w:val="22"/>
          <w:szCs w:val="22"/>
        </w:rPr>
        <w:t>.</w:t>
      </w:r>
      <w:bookmarkStart w:id="4" w:name="_GoBack"/>
      <w:bookmarkEnd w:id="4"/>
    </w:p>
    <w:p w14:paraId="7AEA8785" w14:textId="52372C9B" w:rsidR="00E657F9" w:rsidRDefault="00E657F9" w:rsidP="00E657F9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Theme="majorHAnsi" w:hAnsiTheme="majorHAnsi" w:cs="Arial"/>
          <w:bCs/>
          <w:sz w:val="22"/>
          <w:szCs w:val="22"/>
        </w:rPr>
      </w:pPr>
      <w:r w:rsidRPr="00880D43">
        <w:rPr>
          <w:rFonts w:asciiTheme="majorHAnsi" w:hAnsiTheme="majorHAnsi" w:cs="Arial"/>
          <w:bCs/>
          <w:sz w:val="22"/>
          <w:szCs w:val="22"/>
        </w:rPr>
        <w:lastRenderedPageBreak/>
        <w:t xml:space="preserve">Elektronická ponuka sa vloží vyplnením ponukového formulára a vložením požadovaných dokladov a dokumentov v systéme JOSEPHINE umiestnenom na webovej adrese </w:t>
      </w:r>
      <w:hyperlink r:id="rId11" w:history="1">
        <w:r w:rsidRPr="00880D43">
          <w:rPr>
            <w:rStyle w:val="Hyperlink"/>
            <w:rFonts w:asciiTheme="majorHAnsi" w:hAnsiTheme="majorHAnsi" w:cs="Arial"/>
            <w:bCs/>
            <w:sz w:val="22"/>
            <w:szCs w:val="22"/>
          </w:rPr>
          <w:t>https://josephine.proebiz.com/</w:t>
        </w:r>
      </w:hyperlink>
      <w:r w:rsidRPr="00880D43">
        <w:rPr>
          <w:rFonts w:asciiTheme="majorHAnsi" w:hAnsiTheme="majorHAnsi" w:cs="Arial"/>
          <w:bCs/>
          <w:sz w:val="22"/>
          <w:szCs w:val="22"/>
        </w:rPr>
        <w:t>.</w:t>
      </w:r>
    </w:p>
    <w:p w14:paraId="12CC352A" w14:textId="77777777" w:rsidR="00C75C26" w:rsidRPr="00C75C26" w:rsidRDefault="00E657F9" w:rsidP="00C75C26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="Cambria" w:hAnsi="Cambria" w:cs="Arial"/>
          <w:bCs/>
          <w:sz w:val="22"/>
          <w:szCs w:val="22"/>
        </w:rPr>
      </w:pPr>
      <w:r w:rsidRPr="00C75C26">
        <w:rPr>
          <w:rFonts w:ascii="Cambria" w:hAnsi="Cambria" w:cs="Arial"/>
          <w:bCs/>
          <w:sz w:val="22"/>
          <w:szCs w:val="22"/>
        </w:rPr>
        <w:t>V predloženej ponuke prostredníctvom systému JOSEPHINE musia byť pripojené požadované naskenované doklady a dokumenty ponuky (odporúčaný formát je „PDF“) tak, ako je uvedené v tejto výzve</w:t>
      </w:r>
      <w:r w:rsidR="00C75C26" w:rsidRPr="00C75C26">
        <w:rPr>
          <w:rFonts w:ascii="Cambria" w:hAnsi="Cambria" w:cs="Arial"/>
          <w:bCs/>
          <w:sz w:val="22"/>
          <w:szCs w:val="22"/>
        </w:rPr>
        <w:t xml:space="preserve"> a vyplnený </w:t>
      </w:r>
      <w:proofErr w:type="spellStart"/>
      <w:r w:rsidR="00C75C26" w:rsidRPr="00C75C26">
        <w:rPr>
          <w:rFonts w:ascii="Cambria" w:hAnsi="Cambria" w:cs="Arial"/>
          <w:bCs/>
          <w:sz w:val="22"/>
          <w:szCs w:val="22"/>
        </w:rPr>
        <w:t>položkový</w:t>
      </w:r>
      <w:proofErr w:type="spellEnd"/>
      <w:r w:rsidR="00C75C26" w:rsidRPr="00C75C26">
        <w:rPr>
          <w:rFonts w:ascii="Cambria" w:hAnsi="Cambria" w:cs="Arial"/>
          <w:bCs/>
          <w:sz w:val="22"/>
          <w:szCs w:val="22"/>
        </w:rPr>
        <w:t xml:space="preserve"> elektronický formulár, ktorý zodpovedá návrhu na plnenie kritérií.</w:t>
      </w:r>
    </w:p>
    <w:p w14:paraId="71C6B6E8" w14:textId="27FBBD54" w:rsidR="00532CA2" w:rsidRDefault="00532CA2" w:rsidP="00835A30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Uchádzačom navrhované ceny za požadovaný predmet zákazky musia byť vyjadrené v eurách zaokrúhlené podľa matematických pravidiel maximálne na dve desatinné miesta a stanovené podľa § 3 zákona NR SR č. 18/1996 Z. z. o cenách v znení neskorších predpisov a vyhlášky MF SR č. 87/1996 Z. z., ktorou sa vykonáva zákon NR SR 18/1996 Z. z. o cenách. Ceny uvádzané v ponuke nesmú byť viazané na inú menu alebo iný parameter a nesmú byť vyjadrené číslom „0“, t. j. tak, aby každá požadovaná cenová položka mala uvedenú kladnú číselnú hodnotu.</w:t>
      </w:r>
    </w:p>
    <w:p w14:paraId="7F9B16E1" w14:textId="45F09026" w:rsidR="00B34ED6" w:rsidRPr="00C75C26" w:rsidRDefault="00C75C26" w:rsidP="00835A30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C75C26">
        <w:rPr>
          <w:rFonts w:ascii="Cambria" w:hAnsi="Cambria" w:cs="Arial"/>
          <w:bCs/>
          <w:sz w:val="22"/>
          <w:szCs w:val="22"/>
        </w:rPr>
        <w:t>Navrhované ceny sa vkladajú do systému JOSEPHINE v tejto štruktúre: cena bez DPH, sadzba DPH, cena  bez  DPH (pri vkladaní do systému JOSEPHINE označená ako „Jednotková cena (kritérium hodnotenia)“)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4ECF44E7" w14:textId="684CB041" w:rsidR="00532CA2" w:rsidRPr="00880D43" w:rsidRDefault="009E6A2A" w:rsidP="00835A30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Uchádzačom navrhované ceny za požadovaný predmet zákazky sú ceny pevne stanovené a musia zahŕňať všetky náklady spojené s realizáciou predmetu zákazky, t. j. uchádzač stanoví ceny za obstarávaný predmet zákazky na základe vlastných výpočtov, činností, výdavkov a príjmov podľa platných právnych predpisov</w:t>
      </w:r>
      <w:r w:rsidR="00E259D4" w:rsidRPr="00880D43">
        <w:rPr>
          <w:rFonts w:asciiTheme="majorHAnsi" w:hAnsiTheme="majorHAnsi" w:cs="Arial"/>
          <w:sz w:val="22"/>
          <w:szCs w:val="22"/>
        </w:rPr>
        <w:t>.</w:t>
      </w:r>
    </w:p>
    <w:p w14:paraId="2321A75E" w14:textId="77777777" w:rsidR="00E657F9" w:rsidRPr="00880D43" w:rsidRDefault="00E657F9" w:rsidP="00BF5304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Theme="majorHAnsi" w:hAnsiTheme="majorHAnsi" w:cs="Arial"/>
          <w:bCs/>
          <w:sz w:val="22"/>
          <w:szCs w:val="22"/>
        </w:rPr>
      </w:pPr>
      <w:r w:rsidRPr="00880D43">
        <w:rPr>
          <w:rFonts w:asciiTheme="majorHAnsi" w:hAnsiTheme="majorHAnsi" w:cs="Arial"/>
          <w:bCs/>
          <w:sz w:val="22"/>
          <w:szCs w:val="22"/>
        </w:rPr>
        <w:t>Ak ponuka obsahuje dôverné informácie, uchádzač ich v ponuke viditeľne označí.</w:t>
      </w:r>
    </w:p>
    <w:p w14:paraId="771ED0C1" w14:textId="77777777" w:rsidR="00E657F9" w:rsidRPr="00880D43" w:rsidRDefault="00E657F9" w:rsidP="00BF5304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Theme="majorHAnsi" w:hAnsiTheme="majorHAnsi" w:cs="Arial"/>
          <w:bCs/>
          <w:sz w:val="22"/>
          <w:szCs w:val="22"/>
        </w:rPr>
      </w:pPr>
      <w:r w:rsidRPr="00880D43">
        <w:rPr>
          <w:rFonts w:asciiTheme="majorHAnsi" w:hAnsiTheme="majorHAnsi" w:cs="Arial"/>
          <w:bCs/>
          <w:sz w:val="22"/>
          <w:szCs w:val="22"/>
        </w:rPr>
        <w:t>Po úspešnom nahraní ponuky do systému JOSEPHINE je uchádzačovi odoslaný notifikačný informatívny e-mail (a to na emailovú adresu užívateľa uchádzača, ktorý ponuku nahral).</w:t>
      </w:r>
    </w:p>
    <w:p w14:paraId="6A62EB97" w14:textId="62931832" w:rsidR="00E657F9" w:rsidRPr="00880D43" w:rsidRDefault="00E657F9" w:rsidP="00BF5304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Theme="majorHAnsi" w:hAnsiTheme="majorHAnsi" w:cs="Arial"/>
          <w:bCs/>
          <w:sz w:val="22"/>
          <w:szCs w:val="22"/>
        </w:rPr>
      </w:pPr>
      <w:r w:rsidRPr="00880D43">
        <w:rPr>
          <w:rFonts w:asciiTheme="majorHAnsi" w:hAnsiTheme="majorHAnsi" w:cs="Arial"/>
          <w:bCs/>
          <w:sz w:val="22"/>
          <w:szCs w:val="22"/>
        </w:rPr>
        <w:t>Ponuka uchádzača predložená po uplynutí lehoty na predkladanie ponúk sa elektronicky neotvorí.</w:t>
      </w:r>
    </w:p>
    <w:p w14:paraId="46031ABA" w14:textId="2DDBC04B" w:rsidR="009E6A2A" w:rsidRPr="00880D43" w:rsidRDefault="009E6A2A" w:rsidP="00835A30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880D43">
        <w:rPr>
          <w:rFonts w:asciiTheme="majorHAnsi" w:hAnsiTheme="majorHAnsi" w:cs="Arial"/>
          <w:color w:val="000000"/>
          <w:sz w:val="22"/>
          <w:szCs w:val="22"/>
        </w:rPr>
        <w:t xml:space="preserve">Ponuky predložené v lehote na predkladanie ponúk podľa tohto bodu výzvy sa uchádzačom nevracajú, zostávajú ako súčasť dokumentácie o zákazke. </w:t>
      </w:r>
    </w:p>
    <w:p w14:paraId="626CCD31" w14:textId="03301195" w:rsidR="00BF5304" w:rsidRPr="00880D43" w:rsidRDefault="00BF5304" w:rsidP="00835A30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880D43">
        <w:rPr>
          <w:rFonts w:asciiTheme="majorHAnsi" w:hAnsiTheme="majorHAnsi" w:cs="Arial"/>
          <w:bCs/>
          <w:sz w:val="22"/>
          <w:szCs w:val="22"/>
        </w:rPr>
        <w:t>Uchádzač môže predloženú ponuku vziať späť do uplynutia lehoty na predkladanie ponúk. Uchádzač pri odvolaní ponuky postupuje obdobne ako pri vložení prvotnej ponuky (kliknutím na tlačidlo „Stiahnuť ponuku“ a predložením novej ponuky).</w:t>
      </w:r>
    </w:p>
    <w:p w14:paraId="50F1B150" w14:textId="1DC00A8B" w:rsidR="009E6A2A" w:rsidRPr="00880D43" w:rsidRDefault="009E6A2A" w:rsidP="00B615B2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Theme="majorHAnsi" w:hAnsiTheme="majorHAnsi" w:cs="Arial"/>
          <w:b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>Podmienky financovania:</w:t>
      </w:r>
    </w:p>
    <w:p w14:paraId="6B614B3D" w14:textId="0E2EF3CB" w:rsidR="009E6A2A" w:rsidRPr="00880D43" w:rsidRDefault="009E6A2A" w:rsidP="00B615B2">
      <w:pPr>
        <w:ind w:left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Predmet zákazky sa bude financovať z rozpočtových prostriedkov verejného obstarávateľa. Na predmet zákazky sa neposkytne preddavok ani zálohová platba. Vlastná platba sa bude realizovať formou bezhotovostného platobného styku v eurách na základe predloženej faktúry. Splatnosť faktúry je 30 dní odo dňa jej doručenia.</w:t>
      </w:r>
    </w:p>
    <w:p w14:paraId="64BE0A3F" w14:textId="171FCA78" w:rsidR="00984890" w:rsidRPr="00880D43" w:rsidRDefault="00E2144A" w:rsidP="00B615B2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Theme="majorHAnsi" w:hAnsiTheme="majorHAnsi" w:cs="Arial"/>
          <w:b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>Podmienky účasti uchádzačov</w:t>
      </w:r>
      <w:r w:rsidR="00E76368" w:rsidRPr="00880D43">
        <w:rPr>
          <w:rFonts w:asciiTheme="majorHAnsi" w:hAnsiTheme="majorHAnsi" w:cs="Arial"/>
          <w:b/>
          <w:sz w:val="22"/>
          <w:szCs w:val="22"/>
        </w:rPr>
        <w:t>:</w:t>
      </w:r>
    </w:p>
    <w:p w14:paraId="699BED2C" w14:textId="2D109033" w:rsidR="00B12188" w:rsidRPr="00880D43" w:rsidRDefault="001A376E" w:rsidP="00F629F1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Style w:val="PageNumber"/>
          <w:rFonts w:asciiTheme="majorHAnsi" w:hAnsiTheme="majorHAnsi" w:cs="Arial"/>
          <w:b/>
          <w:sz w:val="22"/>
          <w:szCs w:val="22"/>
        </w:rPr>
      </w:pPr>
      <w:r w:rsidRPr="00880D43">
        <w:rPr>
          <w:rStyle w:val="PageNumber"/>
          <w:rFonts w:asciiTheme="majorHAnsi" w:hAnsiTheme="majorHAnsi" w:cs="Arial"/>
          <w:sz w:val="22"/>
          <w:szCs w:val="22"/>
        </w:rPr>
        <w:t xml:space="preserve">Uchádzač musí predložiť </w:t>
      </w:r>
      <w:r w:rsidR="00A70186" w:rsidRPr="00880D43">
        <w:rPr>
          <w:rStyle w:val="PageNumber"/>
          <w:rFonts w:asciiTheme="majorHAnsi" w:hAnsiTheme="majorHAnsi" w:cs="Arial"/>
          <w:sz w:val="22"/>
          <w:szCs w:val="22"/>
        </w:rPr>
        <w:t xml:space="preserve">fotokópiu </w:t>
      </w:r>
      <w:r w:rsidRPr="00880D43">
        <w:rPr>
          <w:rStyle w:val="PageNumber"/>
          <w:rFonts w:asciiTheme="majorHAnsi" w:hAnsiTheme="majorHAnsi" w:cs="Arial"/>
          <w:sz w:val="22"/>
          <w:szCs w:val="22"/>
        </w:rPr>
        <w:t>platn</w:t>
      </w:r>
      <w:r w:rsidR="00A70186" w:rsidRPr="00880D43">
        <w:rPr>
          <w:rStyle w:val="PageNumber"/>
          <w:rFonts w:asciiTheme="majorHAnsi" w:hAnsiTheme="majorHAnsi" w:cs="Arial"/>
          <w:sz w:val="22"/>
          <w:szCs w:val="22"/>
        </w:rPr>
        <w:t>ého</w:t>
      </w:r>
      <w:r w:rsidRPr="00880D43">
        <w:rPr>
          <w:rStyle w:val="PageNumber"/>
          <w:rFonts w:asciiTheme="majorHAnsi" w:hAnsiTheme="majorHAnsi" w:cs="Arial"/>
          <w:sz w:val="22"/>
          <w:szCs w:val="22"/>
        </w:rPr>
        <w:t xml:space="preserve"> doklad</w:t>
      </w:r>
      <w:r w:rsidR="00A70186" w:rsidRPr="00880D43">
        <w:rPr>
          <w:rStyle w:val="PageNumber"/>
          <w:rFonts w:asciiTheme="majorHAnsi" w:hAnsiTheme="majorHAnsi" w:cs="Arial"/>
          <w:sz w:val="22"/>
          <w:szCs w:val="22"/>
        </w:rPr>
        <w:t>u</w:t>
      </w:r>
      <w:r w:rsidRPr="00880D43">
        <w:rPr>
          <w:rStyle w:val="PageNumber"/>
          <w:rFonts w:asciiTheme="majorHAnsi" w:hAnsiTheme="majorHAnsi" w:cs="Arial"/>
          <w:sz w:val="22"/>
          <w:szCs w:val="22"/>
        </w:rPr>
        <w:t xml:space="preserve"> o oprávnení </w:t>
      </w:r>
      <w:r w:rsidR="006F51AC" w:rsidRPr="00880D43">
        <w:rPr>
          <w:rStyle w:val="PageNumber"/>
          <w:rFonts w:asciiTheme="majorHAnsi" w:hAnsiTheme="majorHAnsi" w:cs="Arial"/>
          <w:sz w:val="22"/>
          <w:szCs w:val="22"/>
        </w:rPr>
        <w:t xml:space="preserve">poskytovať službu na </w:t>
      </w:r>
      <w:r w:rsidRPr="00880D43">
        <w:rPr>
          <w:rStyle w:val="PageNumber"/>
          <w:rFonts w:asciiTheme="majorHAnsi" w:hAnsiTheme="majorHAnsi" w:cs="Arial"/>
          <w:sz w:val="22"/>
          <w:szCs w:val="22"/>
        </w:rPr>
        <w:t>predmet zákazky (výpis z obchodného registra alebo výpis zo živnostenského registra alebo iný doklad o oprávnení), pričom doklad nesmie byť starší ako 3 mesiace predchádzajúce dňu, ktorý je posledným dňom lehoty na predkladanie ponúk (ktorého skončením uplynie lehota na predkladanie ponúk)</w:t>
      </w:r>
      <w:r w:rsidR="0091343D" w:rsidRPr="00880D43">
        <w:rPr>
          <w:rStyle w:val="PageNumber"/>
          <w:rFonts w:asciiTheme="majorHAnsi" w:hAnsiTheme="majorHAnsi" w:cs="Arial"/>
          <w:sz w:val="22"/>
          <w:szCs w:val="22"/>
        </w:rPr>
        <w:t>.</w:t>
      </w:r>
    </w:p>
    <w:p w14:paraId="12BB8262" w14:textId="65CDF1B9" w:rsidR="001630C1" w:rsidRPr="00880D43" w:rsidRDefault="001630C1" w:rsidP="001630C1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Style w:val="PageNumber"/>
          <w:rFonts w:asciiTheme="majorHAnsi" w:hAnsiTheme="majorHAnsi" w:cs="Arial"/>
          <w:sz w:val="22"/>
          <w:szCs w:val="22"/>
        </w:rPr>
      </w:pPr>
      <w:r w:rsidRPr="00880D43">
        <w:rPr>
          <w:rStyle w:val="PageNumber"/>
          <w:rFonts w:asciiTheme="majorHAnsi" w:hAnsiTheme="majorHAnsi" w:cs="Arial"/>
          <w:sz w:val="22"/>
          <w:szCs w:val="22"/>
        </w:rPr>
        <w:t>Uchádzač zapísaný do zoznamu hospodárskych subjektov môže nahradiť doklad uvedený v bode 1</w:t>
      </w:r>
      <w:r w:rsidR="00760C1F" w:rsidRPr="00880D43">
        <w:rPr>
          <w:rStyle w:val="PageNumber"/>
          <w:rFonts w:asciiTheme="majorHAnsi" w:hAnsiTheme="majorHAnsi" w:cs="Arial"/>
          <w:sz w:val="22"/>
          <w:szCs w:val="22"/>
        </w:rPr>
        <w:t>0</w:t>
      </w:r>
      <w:r w:rsidRPr="00880D43">
        <w:rPr>
          <w:rStyle w:val="PageNumber"/>
          <w:rFonts w:asciiTheme="majorHAnsi" w:hAnsiTheme="majorHAnsi" w:cs="Arial"/>
          <w:sz w:val="22"/>
          <w:szCs w:val="22"/>
        </w:rPr>
        <w:t>.1 uvedením informácie, že je zapísaný v zozname hospodárskych subjektov podľa zákona o verejnom obstarávaní.</w:t>
      </w:r>
    </w:p>
    <w:p w14:paraId="6F78B843" w14:textId="318B7DA0" w:rsidR="009F2DAB" w:rsidRPr="00880D43" w:rsidRDefault="001630C1" w:rsidP="00F629F1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Style w:val="PageNumber"/>
          <w:rFonts w:asciiTheme="majorHAnsi" w:hAnsiTheme="majorHAnsi" w:cs="Arial"/>
          <w:b/>
          <w:sz w:val="22"/>
          <w:szCs w:val="22"/>
        </w:rPr>
      </w:pPr>
      <w:r w:rsidRPr="00880D43">
        <w:rPr>
          <w:rStyle w:val="PageNumber"/>
          <w:rFonts w:asciiTheme="majorHAnsi" w:hAnsiTheme="majorHAnsi" w:cs="Arial"/>
          <w:sz w:val="22"/>
          <w:szCs w:val="22"/>
        </w:rPr>
        <w:t xml:space="preserve">Uchádzač </w:t>
      </w:r>
      <w:r w:rsidR="00760C1F" w:rsidRPr="00880D43">
        <w:rPr>
          <w:rStyle w:val="PageNumber"/>
          <w:rFonts w:asciiTheme="majorHAnsi" w:hAnsiTheme="majorHAnsi" w:cs="Arial"/>
          <w:sz w:val="22"/>
          <w:szCs w:val="22"/>
        </w:rPr>
        <w:t xml:space="preserve">nesmie mať </w:t>
      </w:r>
      <w:r w:rsidRPr="00880D43">
        <w:rPr>
          <w:rStyle w:val="PageNumber"/>
          <w:rFonts w:asciiTheme="majorHAnsi" w:hAnsiTheme="majorHAnsi" w:cs="Arial"/>
          <w:sz w:val="22"/>
          <w:szCs w:val="22"/>
        </w:rPr>
        <w:t>v zmysle § 32 ods. 1 písm. f) zákona o verenom obstarávaní  uložený zákaz účasti vo verejnom obstarávaní potvrdený konečným rozhodnutím v Slovenskej republike alebo v štáte sídla, miesta podnikania alebo obvyklého pobytu</w:t>
      </w:r>
      <w:r w:rsidR="00760C1F" w:rsidRPr="00880D43">
        <w:rPr>
          <w:rStyle w:val="PageNumber"/>
          <w:rFonts w:asciiTheme="majorHAnsi" w:hAnsiTheme="majorHAnsi" w:cs="Arial"/>
          <w:sz w:val="22"/>
          <w:szCs w:val="22"/>
        </w:rPr>
        <w:t>.</w:t>
      </w:r>
      <w:r w:rsidRPr="00880D43">
        <w:rPr>
          <w:rStyle w:val="PageNumber"/>
          <w:rFonts w:asciiTheme="majorHAnsi" w:hAnsiTheme="majorHAnsi" w:cs="Arial"/>
          <w:sz w:val="22"/>
          <w:szCs w:val="22"/>
        </w:rPr>
        <w:t xml:space="preserve"> </w:t>
      </w:r>
    </w:p>
    <w:p w14:paraId="3D87F509" w14:textId="16D98513" w:rsidR="00E279F3" w:rsidRPr="005277F5" w:rsidRDefault="00E279F3" w:rsidP="00E279F3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Uchádzač musí v ponuke predložiť zoznam zrealizovaných zákaziek za obdobie od roku 201</w:t>
      </w:r>
      <w:r w:rsidR="00065EB2">
        <w:rPr>
          <w:rFonts w:asciiTheme="majorHAnsi" w:hAnsiTheme="majorHAnsi" w:cs="Arial"/>
          <w:sz w:val="22"/>
          <w:szCs w:val="22"/>
        </w:rPr>
        <w:t>7</w:t>
      </w:r>
      <w:r w:rsidRPr="00880D43">
        <w:rPr>
          <w:rFonts w:asciiTheme="majorHAnsi" w:hAnsiTheme="majorHAnsi" w:cs="Arial"/>
          <w:sz w:val="22"/>
          <w:szCs w:val="22"/>
        </w:rPr>
        <w:t xml:space="preserve"> vrátane a neskôr, ktoré sú v produkčnej prevádzke a spĺňajúce nižšie uvedené požiadavky. Zoznam zákaziek musí obsahovať minimálne </w:t>
      </w:r>
      <w:r w:rsidR="006A0CD8" w:rsidRPr="00880D43">
        <w:rPr>
          <w:rFonts w:asciiTheme="majorHAnsi" w:hAnsiTheme="majorHAnsi" w:cs="Arial"/>
          <w:sz w:val="22"/>
          <w:szCs w:val="22"/>
        </w:rPr>
        <w:t>tri</w:t>
      </w:r>
      <w:r w:rsidRPr="00880D43">
        <w:rPr>
          <w:rFonts w:asciiTheme="majorHAnsi" w:hAnsiTheme="majorHAnsi" w:cs="Arial"/>
          <w:sz w:val="22"/>
          <w:szCs w:val="22"/>
        </w:rPr>
        <w:t xml:space="preserve"> zákazky - projekty, pričom aspoň jedna z nich bola realizovaná  vo finančnom sektore a ktorých </w:t>
      </w:r>
      <w:r w:rsidRPr="00880D43">
        <w:rPr>
          <w:rFonts w:asciiTheme="majorHAnsi" w:hAnsiTheme="majorHAnsi" w:cs="Arial"/>
          <w:sz w:val="22"/>
          <w:szCs w:val="22"/>
        </w:rPr>
        <w:lastRenderedPageBreak/>
        <w:t xml:space="preserve">predmetom plnenia bolo bezpečnostné testovanie </w:t>
      </w:r>
      <w:r w:rsidR="006A0CD8" w:rsidRPr="00880D43">
        <w:rPr>
          <w:rFonts w:asciiTheme="majorHAnsi" w:hAnsiTheme="majorHAnsi" w:cs="Arial"/>
          <w:sz w:val="22"/>
          <w:szCs w:val="22"/>
        </w:rPr>
        <w:t xml:space="preserve">web aplikácie. Každá zákazka musí spĺňať parametre: </w:t>
      </w:r>
      <w:r w:rsidR="002F546C" w:rsidRPr="00880D43">
        <w:rPr>
          <w:rFonts w:asciiTheme="majorHAnsi" w:hAnsiTheme="majorHAnsi" w:cs="Arial"/>
          <w:sz w:val="22"/>
          <w:szCs w:val="22"/>
        </w:rPr>
        <w:t>počet používateľských rolí minimálne 5, počet stránok minimálne 20</w:t>
      </w:r>
      <w:r w:rsidR="005277F5">
        <w:rPr>
          <w:rFonts w:asciiTheme="majorHAnsi" w:hAnsiTheme="majorHAnsi" w:cs="Arial"/>
          <w:sz w:val="22"/>
          <w:szCs w:val="22"/>
        </w:rPr>
        <w:t xml:space="preserve">, pričom aplikácia využíva </w:t>
      </w:r>
      <w:r w:rsidR="0091789D" w:rsidRPr="009459C1">
        <w:rPr>
          <w:rFonts w:asciiTheme="majorHAnsi" w:hAnsiTheme="majorHAnsi" w:cs="Arial"/>
          <w:color w:val="FF0000"/>
          <w:sz w:val="22"/>
          <w:szCs w:val="22"/>
        </w:rPr>
        <w:t> </w:t>
      </w:r>
      <w:r w:rsidR="0091789D" w:rsidRPr="005277F5">
        <w:rPr>
          <w:rFonts w:asciiTheme="majorHAnsi" w:hAnsiTheme="majorHAnsi" w:cs="Arial"/>
          <w:sz w:val="22"/>
          <w:szCs w:val="22"/>
        </w:rPr>
        <w:t xml:space="preserve">dvojfaktorovú </w:t>
      </w:r>
      <w:r w:rsidR="009459C1" w:rsidRPr="005277F5">
        <w:rPr>
          <w:rFonts w:asciiTheme="majorHAnsi" w:hAnsiTheme="majorHAnsi" w:cs="Arial"/>
          <w:sz w:val="22"/>
          <w:szCs w:val="22"/>
        </w:rPr>
        <w:t>autentifikáciu</w:t>
      </w:r>
      <w:r w:rsidR="002F546C" w:rsidRPr="005277F5">
        <w:rPr>
          <w:rFonts w:asciiTheme="majorHAnsi" w:hAnsiTheme="majorHAnsi" w:cs="Arial"/>
          <w:sz w:val="22"/>
          <w:szCs w:val="22"/>
        </w:rPr>
        <w:t xml:space="preserve">. </w:t>
      </w:r>
    </w:p>
    <w:p w14:paraId="23D04113" w14:textId="4138B390" w:rsidR="00E279F3" w:rsidRPr="00880D43" w:rsidRDefault="00E279F3" w:rsidP="00E279F3">
      <w:pPr>
        <w:ind w:left="1134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Zoznam </w:t>
      </w:r>
      <w:r w:rsidR="00255302">
        <w:rPr>
          <w:rFonts w:asciiTheme="majorHAnsi" w:hAnsiTheme="majorHAnsi" w:cs="Arial"/>
          <w:sz w:val="22"/>
          <w:szCs w:val="22"/>
        </w:rPr>
        <w:t>z</w:t>
      </w:r>
      <w:r w:rsidRPr="00880D43">
        <w:rPr>
          <w:rFonts w:asciiTheme="majorHAnsi" w:hAnsiTheme="majorHAnsi" w:cs="Arial"/>
          <w:sz w:val="22"/>
          <w:szCs w:val="22"/>
        </w:rPr>
        <w:t xml:space="preserve">realizovaných zákaziek podľa prílohy č. 4 tejto výzvy  musí byť potvrdený štatutárnym zástupcom uchádzača. </w:t>
      </w:r>
    </w:p>
    <w:p w14:paraId="5F83F9BD" w14:textId="4D753DBF" w:rsidR="00E279F3" w:rsidRPr="00880D43" w:rsidRDefault="00E279F3" w:rsidP="00E279F3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b/>
          <w:sz w:val="22"/>
          <w:szCs w:val="22"/>
        </w:rPr>
      </w:pPr>
      <w:r w:rsidRPr="00880D43">
        <w:rPr>
          <w:rFonts w:asciiTheme="majorHAnsi" w:hAnsiTheme="majorHAnsi" w:cs="Arial"/>
          <w:color w:val="000000" w:themeColor="text1"/>
          <w:sz w:val="22"/>
          <w:szCs w:val="22"/>
        </w:rPr>
        <w:t xml:space="preserve">Uchádzač predloží zoznam osôb podľa prílohy č. 5, ktorí sa budú podieľať na plnení predmetu zákazky. </w:t>
      </w:r>
      <w:r w:rsidRPr="00880D43">
        <w:rPr>
          <w:rFonts w:asciiTheme="majorHAnsi" w:hAnsiTheme="majorHAnsi" w:cs="Arial"/>
          <w:sz w:val="22"/>
          <w:szCs w:val="22"/>
          <w:lang w:eastAsia="en-US"/>
        </w:rPr>
        <w:t xml:space="preserve">Predložený zoznam osôb musí byť identický so zoznamom osôb uvedených v prílohe č. 2 k návrhu zmluvy o dielo a musí byť potvrdený štatutárnym zástupcom uchádzača. </w:t>
      </w:r>
    </w:p>
    <w:p w14:paraId="4261E349" w14:textId="77777777" w:rsidR="00E279F3" w:rsidRPr="00880D43" w:rsidRDefault="00E279F3" w:rsidP="00E279F3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b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Každá osoba, ktorá sa bude podieľať na realizácii zákazky musí spĺňať odbornú spôsobilosť, ktorú preukáže: </w:t>
      </w:r>
    </w:p>
    <w:p w14:paraId="40593FA3" w14:textId="77777777" w:rsidR="00E279F3" w:rsidRPr="00880D43" w:rsidRDefault="00E279F3" w:rsidP="00E279F3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1491" w:firstLine="352"/>
        <w:jc w:val="both"/>
        <w:rPr>
          <w:rFonts w:asciiTheme="majorHAnsi" w:hAnsiTheme="majorHAnsi" w:cs="Arial"/>
          <w:b/>
        </w:rPr>
      </w:pPr>
      <w:r w:rsidRPr="00880D43">
        <w:rPr>
          <w:rFonts w:asciiTheme="majorHAnsi" w:hAnsiTheme="majorHAnsi" w:cs="Arial"/>
        </w:rPr>
        <w:t xml:space="preserve">referenciami, </w:t>
      </w:r>
    </w:p>
    <w:p w14:paraId="3AEB1B12" w14:textId="77777777" w:rsidR="00E279F3" w:rsidRPr="00880D43" w:rsidRDefault="00E279F3" w:rsidP="00E279F3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1491" w:firstLine="352"/>
        <w:jc w:val="both"/>
        <w:rPr>
          <w:rFonts w:asciiTheme="majorHAnsi" w:hAnsiTheme="majorHAnsi" w:cs="Arial"/>
          <w:b/>
        </w:rPr>
      </w:pPr>
      <w:r w:rsidRPr="00880D43">
        <w:rPr>
          <w:rFonts w:asciiTheme="majorHAnsi" w:hAnsiTheme="majorHAnsi" w:cs="Arial"/>
        </w:rPr>
        <w:t xml:space="preserve">certifikátmi alebo </w:t>
      </w:r>
    </w:p>
    <w:p w14:paraId="687A469F" w14:textId="77777777" w:rsidR="00E279F3" w:rsidRPr="00880D43" w:rsidRDefault="00E279F3" w:rsidP="00E279F3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1491" w:firstLine="352"/>
        <w:jc w:val="both"/>
        <w:rPr>
          <w:rFonts w:asciiTheme="majorHAnsi" w:hAnsiTheme="majorHAnsi" w:cs="Arial"/>
          <w:b/>
        </w:rPr>
      </w:pPr>
      <w:r w:rsidRPr="00880D43">
        <w:rPr>
          <w:rFonts w:asciiTheme="majorHAnsi" w:hAnsiTheme="majorHAnsi" w:cs="Arial"/>
        </w:rPr>
        <w:t>absolvovanými školeniami relevantnými pre predmet zákazky.</w:t>
      </w:r>
    </w:p>
    <w:p w14:paraId="551E631E" w14:textId="6E38590D" w:rsidR="00E279F3" w:rsidRPr="00880D43" w:rsidRDefault="00E279F3" w:rsidP="00F31C48">
      <w:pPr>
        <w:tabs>
          <w:tab w:val="left" w:pos="1843"/>
        </w:tabs>
        <w:ind w:left="1134"/>
        <w:rPr>
          <w:rStyle w:val="PageNumber"/>
          <w:rFonts w:asciiTheme="majorHAnsi" w:hAnsiTheme="majorHAnsi" w:cs="Arial"/>
          <w:color w:val="FF0000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V prípade certifikátov a absolvovaných školení sa rozumie oblasť bezpečnostného</w:t>
      </w:r>
      <w:r w:rsidRPr="00880D43">
        <w:rPr>
          <w:rFonts w:asciiTheme="majorHAnsi" w:hAnsiTheme="majorHAnsi" w:cs="Arial"/>
          <w:sz w:val="22"/>
          <w:szCs w:val="22"/>
          <w:lang w:val="en-US"/>
        </w:rPr>
        <w:t>/</w:t>
      </w:r>
      <w:r w:rsidRPr="00880D43">
        <w:rPr>
          <w:rFonts w:asciiTheme="majorHAnsi" w:hAnsiTheme="majorHAnsi" w:cs="Arial"/>
          <w:sz w:val="22"/>
          <w:szCs w:val="22"/>
        </w:rPr>
        <w:t>penetračného testovania.</w:t>
      </w:r>
    </w:p>
    <w:p w14:paraId="3C9F4B51" w14:textId="2EB2D7C4" w:rsidR="00D45132" w:rsidRPr="00880D43" w:rsidRDefault="009E6A2A" w:rsidP="003725E1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 xml:space="preserve">Obsah </w:t>
      </w:r>
      <w:r w:rsidR="00C0693D" w:rsidRPr="00880D43">
        <w:rPr>
          <w:rFonts w:asciiTheme="majorHAnsi" w:hAnsiTheme="majorHAnsi" w:cs="Arial"/>
          <w:b/>
          <w:sz w:val="22"/>
          <w:szCs w:val="22"/>
        </w:rPr>
        <w:t xml:space="preserve"> ponuk</w:t>
      </w:r>
      <w:r w:rsidRPr="00880D43">
        <w:rPr>
          <w:rFonts w:asciiTheme="majorHAnsi" w:hAnsiTheme="majorHAnsi" w:cs="Arial"/>
          <w:b/>
          <w:sz w:val="22"/>
          <w:szCs w:val="22"/>
        </w:rPr>
        <w:t>y</w:t>
      </w:r>
      <w:r w:rsidR="00C0693D" w:rsidRPr="00880D43">
        <w:rPr>
          <w:rFonts w:asciiTheme="majorHAnsi" w:hAnsiTheme="majorHAnsi" w:cs="Arial"/>
          <w:b/>
          <w:sz w:val="22"/>
          <w:szCs w:val="22"/>
        </w:rPr>
        <w:t>:</w:t>
      </w:r>
    </w:p>
    <w:p w14:paraId="26CFD554" w14:textId="5CEF722C" w:rsidR="00711EC0" w:rsidRPr="00880D43" w:rsidRDefault="00690371" w:rsidP="00B615B2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Cs/>
          <w:sz w:val="22"/>
          <w:szCs w:val="22"/>
        </w:rPr>
        <w:t>P</w:t>
      </w:r>
      <w:r w:rsidR="00F52945" w:rsidRPr="00880D43">
        <w:rPr>
          <w:rFonts w:asciiTheme="majorHAnsi" w:hAnsiTheme="majorHAnsi" w:cs="Arial"/>
          <w:bCs/>
          <w:sz w:val="22"/>
          <w:szCs w:val="22"/>
        </w:rPr>
        <w:t>onuka</w:t>
      </w:r>
      <w:r w:rsidR="00F52945" w:rsidRPr="00880D43">
        <w:rPr>
          <w:rFonts w:asciiTheme="majorHAnsi" w:hAnsiTheme="majorHAnsi" w:cs="Arial"/>
          <w:sz w:val="22"/>
          <w:szCs w:val="22"/>
        </w:rPr>
        <w:t xml:space="preserve"> uchádzača musí obsahovať</w:t>
      </w:r>
      <w:r w:rsidR="00BF5304" w:rsidRPr="00880D43">
        <w:rPr>
          <w:rFonts w:asciiTheme="majorHAnsi" w:hAnsiTheme="majorHAnsi" w:cs="Arial"/>
          <w:sz w:val="22"/>
          <w:szCs w:val="22"/>
        </w:rPr>
        <w:t xml:space="preserve"> tieto doklady a dokumenty</w:t>
      </w:r>
      <w:r w:rsidR="00711EC0" w:rsidRPr="00880D43">
        <w:rPr>
          <w:rFonts w:asciiTheme="majorHAnsi" w:hAnsiTheme="majorHAnsi" w:cs="Arial"/>
          <w:sz w:val="22"/>
          <w:szCs w:val="22"/>
        </w:rPr>
        <w:t>:</w:t>
      </w:r>
    </w:p>
    <w:p w14:paraId="68FBF0A7" w14:textId="4DE82D6F" w:rsidR="00BF5304" w:rsidRPr="00880D43" w:rsidRDefault="00BF5304" w:rsidP="00593818">
      <w:pPr>
        <w:numPr>
          <w:ilvl w:val="2"/>
          <w:numId w:val="1"/>
        </w:numPr>
        <w:tabs>
          <w:tab w:val="left" w:pos="1134"/>
        </w:tabs>
        <w:ind w:left="1985" w:hanging="851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Cs/>
          <w:sz w:val="22"/>
          <w:szCs w:val="22"/>
        </w:rPr>
        <w:t>Identifikačné údaje uchádzača: obchodné meno alebo názov, sídlo alebo miesto podnikania, meno, priezvisko a funkcia štatutárneho zástupcu (zástupcov) uchádzača, IČO, IČ DPH, DIČ, bankové spojenie, číslo bankového účtu v tvare IBAN, SWIFT, kontaktnú osobu, kontaktné telefónne číslo, e-mail, poštovú adresu pre doručovanie (ak je iná ako obchodné meno alebo názov a sídlo alebo miesto podnikania uchádzača).</w:t>
      </w:r>
    </w:p>
    <w:p w14:paraId="6B6A5DA4" w14:textId="316AD5BE" w:rsidR="00711EC0" w:rsidRPr="00880D43" w:rsidRDefault="00BF5304" w:rsidP="00593818">
      <w:pPr>
        <w:numPr>
          <w:ilvl w:val="2"/>
          <w:numId w:val="1"/>
        </w:numPr>
        <w:tabs>
          <w:tab w:val="left" w:pos="1134"/>
        </w:tabs>
        <w:ind w:left="1985" w:hanging="851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Cs/>
          <w:sz w:val="22"/>
          <w:szCs w:val="22"/>
        </w:rPr>
        <w:t>Doklady</w:t>
      </w:r>
      <w:r w:rsidRPr="00880D43">
        <w:rPr>
          <w:rFonts w:asciiTheme="majorHAnsi" w:hAnsiTheme="majorHAnsi" w:cs="Arial"/>
          <w:sz w:val="22"/>
          <w:szCs w:val="22"/>
        </w:rPr>
        <w:t xml:space="preserve"> preukazujúce </w:t>
      </w:r>
      <w:r w:rsidR="00711EC0" w:rsidRPr="00880D43">
        <w:rPr>
          <w:rFonts w:asciiTheme="majorHAnsi" w:hAnsiTheme="majorHAnsi" w:cs="Arial"/>
          <w:sz w:val="22"/>
          <w:szCs w:val="22"/>
        </w:rPr>
        <w:t>splnenie podmien</w:t>
      </w:r>
      <w:r w:rsidRPr="00880D43">
        <w:rPr>
          <w:rFonts w:asciiTheme="majorHAnsi" w:hAnsiTheme="majorHAnsi" w:cs="Arial"/>
          <w:sz w:val="22"/>
          <w:szCs w:val="22"/>
        </w:rPr>
        <w:t>o</w:t>
      </w:r>
      <w:r w:rsidR="00711EC0" w:rsidRPr="00880D43">
        <w:rPr>
          <w:rFonts w:asciiTheme="majorHAnsi" w:hAnsiTheme="majorHAnsi" w:cs="Arial"/>
          <w:sz w:val="22"/>
          <w:szCs w:val="22"/>
        </w:rPr>
        <w:t>k účasti</w:t>
      </w:r>
      <w:r w:rsidRPr="00880D43">
        <w:rPr>
          <w:rFonts w:asciiTheme="majorHAnsi" w:hAnsiTheme="majorHAnsi" w:cs="Arial"/>
          <w:sz w:val="22"/>
          <w:szCs w:val="22"/>
        </w:rPr>
        <w:t xml:space="preserve"> uchádzača</w:t>
      </w:r>
      <w:r w:rsidR="00711EC0" w:rsidRPr="00880D43">
        <w:rPr>
          <w:rFonts w:asciiTheme="majorHAnsi" w:hAnsiTheme="majorHAnsi" w:cs="Arial"/>
          <w:sz w:val="22"/>
          <w:szCs w:val="22"/>
        </w:rPr>
        <w:t xml:space="preserve"> podľa bodu </w:t>
      </w:r>
      <w:r w:rsidR="00E4065E" w:rsidRPr="00880D43">
        <w:rPr>
          <w:rFonts w:asciiTheme="majorHAnsi" w:hAnsiTheme="majorHAnsi" w:cs="Arial"/>
          <w:sz w:val="22"/>
          <w:szCs w:val="22"/>
        </w:rPr>
        <w:t>1</w:t>
      </w:r>
      <w:r w:rsidR="00E279F3" w:rsidRPr="00880D43">
        <w:rPr>
          <w:rFonts w:asciiTheme="majorHAnsi" w:hAnsiTheme="majorHAnsi" w:cs="Arial"/>
          <w:sz w:val="22"/>
          <w:szCs w:val="22"/>
        </w:rPr>
        <w:t>0</w:t>
      </w:r>
      <w:r w:rsidR="00711EC0" w:rsidRPr="00880D43">
        <w:rPr>
          <w:rFonts w:asciiTheme="majorHAnsi" w:hAnsiTheme="majorHAnsi" w:cs="Arial"/>
          <w:sz w:val="22"/>
          <w:szCs w:val="22"/>
        </w:rPr>
        <w:t xml:space="preserve"> tejto výzvy</w:t>
      </w:r>
      <w:r w:rsidRPr="00880D43">
        <w:rPr>
          <w:rFonts w:asciiTheme="majorHAnsi" w:hAnsiTheme="majorHAnsi" w:cs="Arial"/>
          <w:sz w:val="22"/>
          <w:szCs w:val="22"/>
        </w:rPr>
        <w:t>.</w:t>
      </w:r>
    </w:p>
    <w:p w14:paraId="239E3B02" w14:textId="75CAEE9D" w:rsidR="0031540B" w:rsidRPr="00880D43" w:rsidRDefault="00BF5304" w:rsidP="00593818">
      <w:pPr>
        <w:numPr>
          <w:ilvl w:val="2"/>
          <w:numId w:val="1"/>
        </w:numPr>
        <w:tabs>
          <w:tab w:val="left" w:pos="1134"/>
        </w:tabs>
        <w:ind w:left="1985" w:hanging="851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Cs/>
          <w:sz w:val="22"/>
          <w:szCs w:val="22"/>
        </w:rPr>
        <w:t>V</w:t>
      </w:r>
      <w:r w:rsidR="00E4155E" w:rsidRPr="00880D43">
        <w:rPr>
          <w:rFonts w:asciiTheme="majorHAnsi" w:hAnsiTheme="majorHAnsi" w:cs="Arial"/>
          <w:bCs/>
          <w:sz w:val="22"/>
          <w:szCs w:val="22"/>
        </w:rPr>
        <w:t>yplnen</w:t>
      </w:r>
      <w:r w:rsidRPr="00880D43">
        <w:rPr>
          <w:rFonts w:asciiTheme="majorHAnsi" w:hAnsiTheme="majorHAnsi" w:cs="Arial"/>
          <w:bCs/>
          <w:sz w:val="22"/>
          <w:szCs w:val="22"/>
        </w:rPr>
        <w:t>ý</w:t>
      </w:r>
      <w:r w:rsidR="00760C1F" w:rsidRPr="00880D43">
        <w:rPr>
          <w:rFonts w:asciiTheme="majorHAnsi" w:hAnsiTheme="majorHAnsi" w:cs="Arial"/>
          <w:sz w:val="22"/>
          <w:szCs w:val="22"/>
        </w:rPr>
        <w:t xml:space="preserve"> návrh na plnenie kritérií na vyhodnotenie ponúk, vypracovaný podľa prílohy č. 3 </w:t>
      </w:r>
      <w:r w:rsidR="00347AA6" w:rsidRPr="00880D43">
        <w:rPr>
          <w:rFonts w:asciiTheme="majorHAnsi" w:hAnsiTheme="majorHAnsi" w:cs="Arial"/>
          <w:sz w:val="22"/>
          <w:szCs w:val="22"/>
        </w:rPr>
        <w:t xml:space="preserve">tejto výzvy, </w:t>
      </w:r>
      <w:r w:rsidR="00690371" w:rsidRPr="00880D43">
        <w:rPr>
          <w:rFonts w:asciiTheme="majorHAnsi" w:hAnsiTheme="majorHAnsi" w:cs="Arial"/>
          <w:sz w:val="22"/>
          <w:szCs w:val="22"/>
        </w:rPr>
        <w:t>podpísan</w:t>
      </w:r>
      <w:r w:rsidRPr="00880D43">
        <w:rPr>
          <w:rFonts w:asciiTheme="majorHAnsi" w:hAnsiTheme="majorHAnsi" w:cs="Arial"/>
          <w:sz w:val="22"/>
          <w:szCs w:val="22"/>
        </w:rPr>
        <w:t>ý</w:t>
      </w:r>
      <w:r w:rsidR="00690371" w:rsidRPr="00880D43">
        <w:rPr>
          <w:rFonts w:asciiTheme="majorHAnsi" w:hAnsiTheme="majorHAnsi" w:cs="Arial"/>
          <w:sz w:val="22"/>
          <w:szCs w:val="22"/>
        </w:rPr>
        <w:t xml:space="preserve"> </w:t>
      </w:r>
      <w:r w:rsidR="00347AA6" w:rsidRPr="00880D43">
        <w:rPr>
          <w:rFonts w:asciiTheme="majorHAnsi" w:hAnsiTheme="majorHAnsi" w:cs="Arial"/>
          <w:sz w:val="22"/>
          <w:szCs w:val="22"/>
        </w:rPr>
        <w:t xml:space="preserve">štatutárnym zástupcom uchádzača resp. ním poverenej/splnomocnenej osoby. </w:t>
      </w:r>
    </w:p>
    <w:p w14:paraId="7E625CE5" w14:textId="41E610B3" w:rsidR="00BF5304" w:rsidRPr="00880D43" w:rsidRDefault="00BF5304" w:rsidP="00593818">
      <w:pPr>
        <w:numPr>
          <w:ilvl w:val="2"/>
          <w:numId w:val="1"/>
        </w:numPr>
        <w:tabs>
          <w:tab w:val="left" w:pos="1134"/>
        </w:tabs>
        <w:ind w:left="1985" w:hanging="851"/>
        <w:jc w:val="both"/>
        <w:rPr>
          <w:rFonts w:asciiTheme="majorHAnsi" w:hAnsiTheme="majorHAnsi" w:cs="Arial"/>
          <w:bCs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Vyplnené vyhlásenie uchádzača uvedené v prílohe č. </w:t>
      </w:r>
      <w:r w:rsidR="00347AA6" w:rsidRPr="00880D43">
        <w:rPr>
          <w:rFonts w:asciiTheme="majorHAnsi" w:hAnsiTheme="majorHAnsi" w:cs="Arial"/>
          <w:sz w:val="22"/>
          <w:szCs w:val="22"/>
        </w:rPr>
        <w:t>6</w:t>
      </w:r>
      <w:r w:rsidRPr="00880D43">
        <w:rPr>
          <w:rFonts w:asciiTheme="majorHAnsi" w:hAnsiTheme="majorHAnsi" w:cs="Arial"/>
          <w:sz w:val="22"/>
          <w:szCs w:val="22"/>
        </w:rPr>
        <w:t xml:space="preserve"> tejto výzvy, podpísané štatutárnym zástupcom uchádzača </w:t>
      </w:r>
      <w:r w:rsidRPr="00880D43">
        <w:rPr>
          <w:rStyle w:val="PageNumber"/>
          <w:rFonts w:asciiTheme="majorHAnsi" w:hAnsiTheme="majorHAnsi" w:cs="Arial"/>
          <w:sz w:val="22"/>
          <w:szCs w:val="22"/>
        </w:rPr>
        <w:t>resp. ním poverenej/splnomocnenej osoby</w:t>
      </w:r>
      <w:r w:rsidRPr="00880D43">
        <w:rPr>
          <w:rFonts w:asciiTheme="majorHAnsi" w:hAnsiTheme="majorHAnsi" w:cs="Arial"/>
          <w:bCs/>
          <w:sz w:val="22"/>
          <w:szCs w:val="22"/>
        </w:rPr>
        <w:t>.</w:t>
      </w:r>
    </w:p>
    <w:p w14:paraId="34FBE81F" w14:textId="66E1DDAD" w:rsidR="0031540B" w:rsidRPr="00880D43" w:rsidRDefault="00BF5304" w:rsidP="00593818">
      <w:pPr>
        <w:numPr>
          <w:ilvl w:val="2"/>
          <w:numId w:val="1"/>
        </w:numPr>
        <w:tabs>
          <w:tab w:val="left" w:pos="1134"/>
        </w:tabs>
        <w:ind w:left="1985" w:hanging="851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Cs/>
          <w:sz w:val="22"/>
          <w:szCs w:val="22"/>
        </w:rPr>
        <w:t>V</w:t>
      </w:r>
      <w:r w:rsidR="0031540B" w:rsidRPr="00880D43">
        <w:rPr>
          <w:rFonts w:asciiTheme="majorHAnsi" w:hAnsiTheme="majorHAnsi" w:cs="Arial"/>
          <w:bCs/>
          <w:sz w:val="22"/>
          <w:szCs w:val="22"/>
        </w:rPr>
        <w:t>yplnen</w:t>
      </w:r>
      <w:r w:rsidRPr="00880D43">
        <w:rPr>
          <w:rFonts w:asciiTheme="majorHAnsi" w:hAnsiTheme="majorHAnsi" w:cs="Arial"/>
          <w:bCs/>
          <w:sz w:val="22"/>
          <w:szCs w:val="22"/>
        </w:rPr>
        <w:t>é</w:t>
      </w:r>
      <w:r w:rsidRPr="00880D43">
        <w:rPr>
          <w:rFonts w:asciiTheme="majorHAnsi" w:hAnsiTheme="majorHAnsi" w:cs="Arial"/>
          <w:sz w:val="22"/>
          <w:szCs w:val="22"/>
        </w:rPr>
        <w:t xml:space="preserve"> </w:t>
      </w:r>
      <w:r w:rsidR="0031540B" w:rsidRPr="00880D43">
        <w:rPr>
          <w:rFonts w:asciiTheme="majorHAnsi" w:hAnsiTheme="majorHAnsi" w:cs="Arial"/>
          <w:sz w:val="22"/>
          <w:szCs w:val="22"/>
        </w:rPr>
        <w:t>obchodn</w:t>
      </w:r>
      <w:r w:rsidRPr="00880D43">
        <w:rPr>
          <w:rFonts w:asciiTheme="majorHAnsi" w:hAnsiTheme="majorHAnsi" w:cs="Arial"/>
          <w:sz w:val="22"/>
          <w:szCs w:val="22"/>
        </w:rPr>
        <w:t>é</w:t>
      </w:r>
      <w:r w:rsidR="0031540B" w:rsidRPr="00880D43">
        <w:rPr>
          <w:rFonts w:asciiTheme="majorHAnsi" w:hAnsiTheme="majorHAnsi" w:cs="Arial"/>
          <w:sz w:val="22"/>
          <w:szCs w:val="22"/>
        </w:rPr>
        <w:t xml:space="preserve"> podmienk</w:t>
      </w:r>
      <w:r w:rsidR="004A2E43" w:rsidRPr="00880D43">
        <w:rPr>
          <w:rFonts w:asciiTheme="majorHAnsi" w:hAnsiTheme="majorHAnsi" w:cs="Arial"/>
          <w:sz w:val="22"/>
          <w:szCs w:val="22"/>
        </w:rPr>
        <w:t>y</w:t>
      </w:r>
      <w:r w:rsidR="005C26FE" w:rsidRPr="00880D43">
        <w:rPr>
          <w:rFonts w:asciiTheme="majorHAnsi" w:hAnsiTheme="majorHAnsi" w:cs="Arial"/>
          <w:sz w:val="22"/>
          <w:szCs w:val="22"/>
        </w:rPr>
        <w:t>,</w:t>
      </w:r>
      <w:r w:rsidR="00A64F59" w:rsidRPr="00880D43">
        <w:rPr>
          <w:rFonts w:asciiTheme="majorHAnsi" w:hAnsiTheme="majorHAnsi" w:cs="Arial"/>
          <w:sz w:val="22"/>
          <w:szCs w:val="22"/>
        </w:rPr>
        <w:t xml:space="preserve"> </w:t>
      </w:r>
      <w:r w:rsidR="00347AA6" w:rsidRPr="00880D43">
        <w:rPr>
          <w:rFonts w:asciiTheme="majorHAnsi" w:hAnsiTheme="majorHAnsi" w:cs="Arial"/>
          <w:sz w:val="22"/>
          <w:szCs w:val="22"/>
        </w:rPr>
        <w:t>t.</w:t>
      </w:r>
      <w:r w:rsidR="005C26FE" w:rsidRPr="00880D43">
        <w:rPr>
          <w:rFonts w:asciiTheme="majorHAnsi" w:hAnsiTheme="majorHAnsi" w:cs="Arial"/>
          <w:sz w:val="22"/>
          <w:szCs w:val="22"/>
        </w:rPr>
        <w:t xml:space="preserve"> </w:t>
      </w:r>
      <w:r w:rsidR="00347AA6" w:rsidRPr="00880D43">
        <w:rPr>
          <w:rFonts w:asciiTheme="majorHAnsi" w:hAnsiTheme="majorHAnsi" w:cs="Arial"/>
          <w:sz w:val="22"/>
          <w:szCs w:val="22"/>
        </w:rPr>
        <w:t xml:space="preserve">j. </w:t>
      </w:r>
      <w:r w:rsidR="0031540B" w:rsidRPr="00880D43">
        <w:rPr>
          <w:rFonts w:asciiTheme="majorHAnsi" w:hAnsiTheme="majorHAnsi" w:cs="Arial"/>
          <w:sz w:val="22"/>
          <w:szCs w:val="22"/>
        </w:rPr>
        <w:t xml:space="preserve">návrh zmluvy </w:t>
      </w:r>
      <w:r w:rsidRPr="00880D43">
        <w:rPr>
          <w:rFonts w:asciiTheme="majorHAnsi" w:hAnsiTheme="majorHAnsi" w:cs="Arial"/>
          <w:sz w:val="22"/>
          <w:szCs w:val="22"/>
        </w:rPr>
        <w:t xml:space="preserve">spolu </w:t>
      </w:r>
      <w:r w:rsidR="0031540B" w:rsidRPr="00880D43">
        <w:rPr>
          <w:rFonts w:asciiTheme="majorHAnsi" w:hAnsiTheme="majorHAnsi" w:cs="Arial"/>
          <w:sz w:val="22"/>
          <w:szCs w:val="22"/>
        </w:rPr>
        <w:t>s</w:t>
      </w:r>
      <w:r w:rsidRPr="00880D43">
        <w:rPr>
          <w:rFonts w:asciiTheme="majorHAnsi" w:hAnsiTheme="majorHAnsi" w:cs="Arial"/>
          <w:sz w:val="22"/>
          <w:szCs w:val="22"/>
        </w:rPr>
        <w:t> </w:t>
      </w:r>
      <w:r w:rsidR="0031540B" w:rsidRPr="00880D43">
        <w:rPr>
          <w:rFonts w:asciiTheme="majorHAnsi" w:hAnsiTheme="majorHAnsi" w:cs="Arial"/>
          <w:sz w:val="22"/>
          <w:szCs w:val="22"/>
        </w:rPr>
        <w:t>prílohami</w:t>
      </w:r>
      <w:r w:rsidRPr="00880D43">
        <w:rPr>
          <w:rFonts w:asciiTheme="majorHAnsi" w:hAnsiTheme="majorHAnsi" w:cs="Arial"/>
          <w:sz w:val="22"/>
          <w:szCs w:val="22"/>
        </w:rPr>
        <w:t xml:space="preserve"> </w:t>
      </w:r>
      <w:r w:rsidR="00347AA6" w:rsidRPr="00880D43">
        <w:rPr>
          <w:rFonts w:asciiTheme="majorHAnsi" w:hAnsiTheme="majorHAnsi" w:cs="Arial"/>
          <w:sz w:val="22"/>
          <w:szCs w:val="22"/>
        </w:rPr>
        <w:t xml:space="preserve">uvedené v prílohe č. 2 tejto výzvy, podpísané štatutárnym zástupcom uchádzača resp. ním poverenej/splnomocnenej osoby. </w:t>
      </w:r>
    </w:p>
    <w:p w14:paraId="68A8BA4A" w14:textId="7B89CC3A" w:rsidR="00E279F3" w:rsidRPr="00880D43" w:rsidRDefault="00E279F3" w:rsidP="00593818">
      <w:pPr>
        <w:numPr>
          <w:ilvl w:val="2"/>
          <w:numId w:val="1"/>
        </w:numPr>
        <w:tabs>
          <w:tab w:val="left" w:pos="1134"/>
        </w:tabs>
        <w:ind w:left="1985" w:hanging="851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Návrh </w:t>
      </w:r>
      <w:r w:rsidRPr="00880D43">
        <w:rPr>
          <w:rFonts w:asciiTheme="majorHAnsi" w:hAnsiTheme="majorHAnsi" w:cs="Arial"/>
          <w:bCs/>
          <w:sz w:val="22"/>
          <w:szCs w:val="22"/>
        </w:rPr>
        <w:t>spôsobu</w:t>
      </w:r>
      <w:r w:rsidRPr="00880D43">
        <w:rPr>
          <w:rFonts w:asciiTheme="majorHAnsi" w:hAnsiTheme="majorHAnsi" w:cs="Arial"/>
          <w:sz w:val="22"/>
          <w:szCs w:val="22"/>
        </w:rPr>
        <w:t xml:space="preserve"> vykonania a rozsahu bezpečnostného testovania.</w:t>
      </w:r>
    </w:p>
    <w:p w14:paraId="706CD058" w14:textId="12E58C46" w:rsidR="00E279F3" w:rsidRPr="00880D43" w:rsidRDefault="00E279F3" w:rsidP="00593818">
      <w:pPr>
        <w:numPr>
          <w:ilvl w:val="2"/>
          <w:numId w:val="1"/>
        </w:numPr>
        <w:tabs>
          <w:tab w:val="left" w:pos="1134"/>
        </w:tabs>
        <w:ind w:left="1985" w:hanging="851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Cs/>
          <w:sz w:val="22"/>
          <w:szCs w:val="22"/>
        </w:rPr>
        <w:t>Štruktúru</w:t>
      </w:r>
      <w:r w:rsidRPr="00880D43">
        <w:rPr>
          <w:rFonts w:asciiTheme="majorHAnsi" w:hAnsiTheme="majorHAnsi" w:cs="Arial"/>
          <w:sz w:val="22"/>
          <w:szCs w:val="22"/>
        </w:rPr>
        <w:t xml:space="preserve"> a príklad záverečnej správy a dokumentácie testovania.</w:t>
      </w:r>
    </w:p>
    <w:p w14:paraId="40166E2D" w14:textId="4F00F259" w:rsidR="00E279F3" w:rsidRPr="00880D43" w:rsidRDefault="00E279F3" w:rsidP="00593818">
      <w:pPr>
        <w:numPr>
          <w:ilvl w:val="2"/>
          <w:numId w:val="1"/>
        </w:numPr>
        <w:tabs>
          <w:tab w:val="left" w:pos="1134"/>
        </w:tabs>
        <w:ind w:left="1985" w:hanging="851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Cs/>
          <w:sz w:val="22"/>
          <w:szCs w:val="22"/>
        </w:rPr>
        <w:t>Špecifikáciu</w:t>
      </w:r>
      <w:r w:rsidRPr="00880D43">
        <w:rPr>
          <w:rFonts w:asciiTheme="majorHAnsi" w:hAnsiTheme="majorHAnsi" w:cs="Arial"/>
          <w:sz w:val="22"/>
          <w:szCs w:val="22"/>
        </w:rPr>
        <w:t xml:space="preserve"> informácií, ktoré sú potrebné pre fázu A projektu.</w:t>
      </w:r>
    </w:p>
    <w:p w14:paraId="097E43EE" w14:textId="051FEFD7" w:rsidR="00711EC0" w:rsidRPr="00880D43" w:rsidRDefault="007D0A43" w:rsidP="00711EC0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Cs/>
          <w:sz w:val="22"/>
          <w:szCs w:val="22"/>
        </w:rPr>
        <w:t>Doklady a dokumenty v </w:t>
      </w:r>
      <w:r w:rsidRPr="00880D43">
        <w:rPr>
          <w:rFonts w:asciiTheme="majorHAnsi" w:hAnsiTheme="majorHAnsi" w:cs="Arial"/>
          <w:sz w:val="22"/>
          <w:szCs w:val="22"/>
        </w:rPr>
        <w:t>zmysle</w:t>
      </w:r>
      <w:r w:rsidRPr="00880D43">
        <w:rPr>
          <w:rFonts w:asciiTheme="majorHAnsi" w:hAnsiTheme="majorHAnsi" w:cs="Arial"/>
          <w:bCs/>
          <w:sz w:val="22"/>
          <w:szCs w:val="22"/>
        </w:rPr>
        <w:t xml:space="preserve"> bodu 1</w:t>
      </w:r>
      <w:r w:rsidR="00347AA6" w:rsidRPr="00880D43">
        <w:rPr>
          <w:rFonts w:asciiTheme="majorHAnsi" w:hAnsiTheme="majorHAnsi" w:cs="Arial"/>
          <w:bCs/>
          <w:sz w:val="22"/>
          <w:szCs w:val="22"/>
        </w:rPr>
        <w:t>1</w:t>
      </w:r>
      <w:r w:rsidRPr="00880D43">
        <w:rPr>
          <w:rFonts w:asciiTheme="majorHAnsi" w:hAnsiTheme="majorHAnsi" w:cs="Arial"/>
          <w:bCs/>
          <w:sz w:val="22"/>
          <w:szCs w:val="22"/>
        </w:rPr>
        <w:t xml:space="preserve">.1. tejto výzvy uchádzač predkladá v súlade s bodom </w:t>
      </w:r>
      <w:r w:rsidR="00347AA6" w:rsidRPr="00880D43">
        <w:rPr>
          <w:rFonts w:asciiTheme="majorHAnsi" w:hAnsiTheme="majorHAnsi" w:cs="Arial"/>
          <w:bCs/>
          <w:sz w:val="22"/>
          <w:szCs w:val="22"/>
        </w:rPr>
        <w:t>8</w:t>
      </w:r>
      <w:r w:rsidRPr="00880D43">
        <w:rPr>
          <w:rFonts w:asciiTheme="majorHAnsi" w:hAnsiTheme="majorHAnsi" w:cs="Arial"/>
          <w:bCs/>
          <w:sz w:val="22"/>
          <w:szCs w:val="22"/>
        </w:rPr>
        <w:t>.6 tejto výzvy.</w:t>
      </w:r>
      <w:r w:rsidRPr="00880D43">
        <w:rPr>
          <w:rFonts w:asciiTheme="majorHAnsi" w:hAnsiTheme="majorHAnsi" w:cs="Arial"/>
          <w:sz w:val="22"/>
          <w:szCs w:val="22"/>
        </w:rPr>
        <w:t xml:space="preserve"> </w:t>
      </w:r>
    </w:p>
    <w:p w14:paraId="3540BD88" w14:textId="57F7F9AC" w:rsidR="002F546C" w:rsidRPr="00880D43" w:rsidRDefault="002F546C" w:rsidP="00711EC0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Ak štatutárny orgán splnomocní inú osobu konať navonok v jeho mene pri podpise ponuky, musí byť súčasťou ponuky aj originál alebo notársky overená kópia plnej moci (poverenia) na zastupovanie s prijatím plnej moci poverenou osobou.</w:t>
      </w:r>
    </w:p>
    <w:p w14:paraId="5F32122D" w14:textId="63EEBAC0" w:rsidR="002F546C" w:rsidRPr="00880D43" w:rsidRDefault="002F546C" w:rsidP="00711EC0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Cs/>
          <w:sz w:val="22"/>
          <w:szCs w:val="22"/>
        </w:rPr>
        <w:t>Doklady a dokumenty v </w:t>
      </w:r>
      <w:r w:rsidRPr="00880D43">
        <w:rPr>
          <w:rFonts w:asciiTheme="majorHAnsi" w:hAnsiTheme="majorHAnsi" w:cs="Arial"/>
          <w:sz w:val="22"/>
          <w:szCs w:val="22"/>
        </w:rPr>
        <w:t>zmysle</w:t>
      </w:r>
      <w:r w:rsidRPr="00880D43">
        <w:rPr>
          <w:rFonts w:asciiTheme="majorHAnsi" w:hAnsiTheme="majorHAnsi" w:cs="Arial"/>
          <w:bCs/>
          <w:sz w:val="22"/>
          <w:szCs w:val="22"/>
        </w:rPr>
        <w:t xml:space="preserve"> bodov 11.1.6 - 11.1.8 tejto výzvy uchádzač predkladá </w:t>
      </w:r>
      <w:r w:rsidRPr="00880D43">
        <w:rPr>
          <w:rFonts w:asciiTheme="majorHAnsi" w:hAnsiTheme="majorHAnsi" w:cs="Arial"/>
          <w:sz w:val="22"/>
          <w:szCs w:val="22"/>
        </w:rPr>
        <w:t>v odporúčanom formáte „PDF“ tak, aby bolo umožnené optické rozpoznávanie znakov naskenovaného textu</w:t>
      </w:r>
      <w:r w:rsidR="003A2C58" w:rsidRPr="00880D43">
        <w:rPr>
          <w:rFonts w:asciiTheme="majorHAnsi" w:hAnsiTheme="majorHAnsi" w:cs="Arial"/>
          <w:sz w:val="22"/>
          <w:szCs w:val="22"/>
        </w:rPr>
        <w:t>.</w:t>
      </w:r>
    </w:p>
    <w:p w14:paraId="12F3AA18" w14:textId="622416A3" w:rsidR="003D07E9" w:rsidRPr="00880D43" w:rsidRDefault="001B1B70" w:rsidP="00B615B2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>Kritéri</w:t>
      </w:r>
      <w:r w:rsidR="007D0A43" w:rsidRPr="00880D43">
        <w:rPr>
          <w:rFonts w:asciiTheme="majorHAnsi" w:hAnsiTheme="majorHAnsi" w:cs="Arial"/>
          <w:b/>
          <w:sz w:val="22"/>
          <w:szCs w:val="22"/>
        </w:rPr>
        <w:t xml:space="preserve">um na </w:t>
      </w:r>
      <w:r w:rsidRPr="00880D43">
        <w:rPr>
          <w:rFonts w:asciiTheme="majorHAnsi" w:hAnsiTheme="majorHAnsi" w:cs="Arial"/>
          <w:b/>
          <w:sz w:val="22"/>
          <w:szCs w:val="22"/>
        </w:rPr>
        <w:t>hodnotenie ponúk:</w:t>
      </w:r>
    </w:p>
    <w:p w14:paraId="1E2CB956" w14:textId="77777777" w:rsidR="0003206A" w:rsidRPr="00880D43" w:rsidRDefault="0003206A" w:rsidP="0003206A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Kritériom na hodnotenie ponúk je</w:t>
      </w:r>
      <w:r w:rsidRPr="00880D43">
        <w:rPr>
          <w:rFonts w:asciiTheme="majorHAnsi" w:hAnsiTheme="majorHAnsi" w:cs="Arial"/>
          <w:b/>
          <w:sz w:val="22"/>
          <w:szCs w:val="22"/>
        </w:rPr>
        <w:t xml:space="preserve"> najlepší pomer ceny a kvality</w:t>
      </w:r>
      <w:r w:rsidRPr="00880D43">
        <w:rPr>
          <w:rFonts w:asciiTheme="majorHAnsi" w:hAnsiTheme="majorHAnsi" w:cs="Arial"/>
          <w:sz w:val="22"/>
          <w:szCs w:val="22"/>
        </w:rPr>
        <w:t>:</w:t>
      </w:r>
    </w:p>
    <w:p w14:paraId="59DFF754" w14:textId="73E3492E" w:rsidR="006A0CD8" w:rsidRPr="00880D43" w:rsidRDefault="00A00AAB" w:rsidP="006A0CD8">
      <w:pPr>
        <w:numPr>
          <w:ilvl w:val="2"/>
          <w:numId w:val="1"/>
        </w:numPr>
        <w:ind w:left="1418" w:hanging="851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880D43">
        <w:rPr>
          <w:rFonts w:asciiTheme="majorHAnsi" w:hAnsiTheme="majorHAnsi" w:cs="Arial"/>
          <w:sz w:val="22"/>
          <w:szCs w:val="22"/>
        </w:rPr>
        <w:t>Subkritérium</w:t>
      </w:r>
      <w:proofErr w:type="spellEnd"/>
      <w:r w:rsidRPr="00880D43">
        <w:rPr>
          <w:rFonts w:asciiTheme="majorHAnsi" w:hAnsiTheme="majorHAnsi" w:cs="Arial"/>
          <w:sz w:val="22"/>
          <w:szCs w:val="22"/>
        </w:rPr>
        <w:t xml:space="preserve"> 1: </w:t>
      </w:r>
      <w:r w:rsidR="0003206A" w:rsidRPr="00880D43">
        <w:rPr>
          <w:rFonts w:asciiTheme="majorHAnsi" w:hAnsiTheme="majorHAnsi" w:cs="Arial"/>
          <w:sz w:val="22"/>
          <w:szCs w:val="22"/>
        </w:rPr>
        <w:t xml:space="preserve">Návrh spôsobu vykonania a rozsahu bezpečnostného testovania, štruktúra a príklad záverečnej správy a dokumentácie testovania a odborná spôsobilosť osôb uchádzača. </w:t>
      </w:r>
    </w:p>
    <w:p w14:paraId="34CEC7D3" w14:textId="4598B48D" w:rsidR="0003206A" w:rsidRPr="00880D43" w:rsidRDefault="0003206A" w:rsidP="006A0CD8">
      <w:pPr>
        <w:ind w:left="1275" w:firstLine="141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Váha </w:t>
      </w:r>
      <w:proofErr w:type="spellStart"/>
      <w:r w:rsidR="00A00AAB" w:rsidRPr="00880D43">
        <w:rPr>
          <w:rFonts w:asciiTheme="majorHAnsi" w:hAnsiTheme="majorHAnsi" w:cs="Arial"/>
          <w:sz w:val="22"/>
          <w:szCs w:val="22"/>
        </w:rPr>
        <w:t>sub</w:t>
      </w:r>
      <w:r w:rsidRPr="00880D43">
        <w:rPr>
          <w:rFonts w:asciiTheme="majorHAnsi" w:hAnsiTheme="majorHAnsi" w:cs="Arial"/>
          <w:sz w:val="22"/>
          <w:szCs w:val="22"/>
        </w:rPr>
        <w:t>kritéria</w:t>
      </w:r>
      <w:proofErr w:type="spellEnd"/>
      <w:r w:rsidRPr="00880D43">
        <w:rPr>
          <w:rFonts w:asciiTheme="majorHAnsi" w:hAnsiTheme="majorHAnsi" w:cs="Arial"/>
          <w:sz w:val="22"/>
          <w:szCs w:val="22"/>
        </w:rPr>
        <w:t>: 60 bodov.</w:t>
      </w:r>
    </w:p>
    <w:p w14:paraId="5BAD1FCF" w14:textId="4FCC84D9" w:rsidR="00F85940" w:rsidRPr="00880D43" w:rsidRDefault="00A00AAB" w:rsidP="0003206A">
      <w:pPr>
        <w:numPr>
          <w:ilvl w:val="2"/>
          <w:numId w:val="1"/>
        </w:numPr>
        <w:ind w:left="1418" w:hanging="851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880D43">
        <w:rPr>
          <w:rFonts w:asciiTheme="majorHAnsi" w:hAnsiTheme="majorHAnsi" w:cs="Arial"/>
          <w:sz w:val="22"/>
          <w:szCs w:val="22"/>
        </w:rPr>
        <w:lastRenderedPageBreak/>
        <w:t>Subkritérium</w:t>
      </w:r>
      <w:proofErr w:type="spellEnd"/>
      <w:r w:rsidRPr="00880D43">
        <w:rPr>
          <w:rFonts w:asciiTheme="majorHAnsi" w:hAnsiTheme="majorHAnsi" w:cs="Arial"/>
          <w:sz w:val="22"/>
          <w:szCs w:val="22"/>
        </w:rPr>
        <w:t xml:space="preserve"> 2: </w:t>
      </w:r>
      <w:r w:rsidR="0003206A" w:rsidRPr="00880D43">
        <w:rPr>
          <w:rFonts w:asciiTheme="majorHAnsi" w:hAnsiTheme="majorHAnsi" w:cs="Arial"/>
          <w:sz w:val="22"/>
          <w:szCs w:val="22"/>
        </w:rPr>
        <w:t xml:space="preserve">Celková cena za bezpečnostné testovanie aplikácie a </w:t>
      </w:r>
      <w:r w:rsidR="006A0CD8" w:rsidRPr="00880D43">
        <w:rPr>
          <w:rFonts w:asciiTheme="majorHAnsi" w:hAnsiTheme="majorHAnsi" w:cs="Arial"/>
          <w:sz w:val="22"/>
          <w:szCs w:val="22"/>
        </w:rPr>
        <w:t>1</w:t>
      </w:r>
      <w:r w:rsidR="001C72ED">
        <w:rPr>
          <w:rFonts w:asciiTheme="majorHAnsi" w:hAnsiTheme="majorHAnsi" w:cs="Arial"/>
          <w:sz w:val="22"/>
          <w:szCs w:val="22"/>
        </w:rPr>
        <w:t>5</w:t>
      </w:r>
      <w:r w:rsidR="0003206A" w:rsidRPr="00880D43">
        <w:rPr>
          <w:rFonts w:asciiTheme="majorHAnsi" w:hAnsiTheme="majorHAnsi" w:cs="Arial"/>
          <w:sz w:val="22"/>
          <w:szCs w:val="22"/>
        </w:rPr>
        <w:t xml:space="preserve"> konzultačných hodín v eurách bez DPH. </w:t>
      </w:r>
    </w:p>
    <w:p w14:paraId="7BD4AA3D" w14:textId="6292AFE8" w:rsidR="0003206A" w:rsidRPr="00880D43" w:rsidRDefault="0003206A" w:rsidP="00F85940">
      <w:pPr>
        <w:ind w:left="993" w:firstLine="423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Váha </w:t>
      </w:r>
      <w:proofErr w:type="spellStart"/>
      <w:r w:rsidR="00A00AAB" w:rsidRPr="00880D43">
        <w:rPr>
          <w:rFonts w:asciiTheme="majorHAnsi" w:hAnsiTheme="majorHAnsi" w:cs="Arial"/>
          <w:sz w:val="22"/>
          <w:szCs w:val="22"/>
        </w:rPr>
        <w:t>sub</w:t>
      </w:r>
      <w:r w:rsidRPr="00880D43">
        <w:rPr>
          <w:rFonts w:asciiTheme="majorHAnsi" w:hAnsiTheme="majorHAnsi" w:cs="Arial"/>
          <w:sz w:val="22"/>
          <w:szCs w:val="22"/>
        </w:rPr>
        <w:t>kritéria</w:t>
      </w:r>
      <w:proofErr w:type="spellEnd"/>
      <w:r w:rsidR="008D43E6">
        <w:rPr>
          <w:rFonts w:asciiTheme="majorHAnsi" w:hAnsiTheme="majorHAnsi" w:cs="Arial"/>
          <w:sz w:val="22"/>
          <w:szCs w:val="22"/>
        </w:rPr>
        <w:t>:</w:t>
      </w:r>
      <w:r w:rsidRPr="00880D43">
        <w:rPr>
          <w:rFonts w:asciiTheme="majorHAnsi" w:hAnsiTheme="majorHAnsi" w:cs="Arial"/>
          <w:sz w:val="22"/>
          <w:szCs w:val="22"/>
        </w:rPr>
        <w:t xml:space="preserve"> 40 bodov.</w:t>
      </w:r>
    </w:p>
    <w:p w14:paraId="2893D608" w14:textId="77777777" w:rsidR="0003206A" w:rsidRPr="00880D43" w:rsidRDefault="0003206A" w:rsidP="0003206A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Pravidlá uplatnenia kritérií hodnotenia</w:t>
      </w:r>
    </w:p>
    <w:p w14:paraId="4A86ABBA" w14:textId="147FAA54" w:rsidR="0003206A" w:rsidRPr="00880D43" w:rsidRDefault="0003206A" w:rsidP="0003206A">
      <w:pPr>
        <w:numPr>
          <w:ilvl w:val="2"/>
          <w:numId w:val="1"/>
        </w:numPr>
        <w:ind w:left="1418" w:hanging="851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Spôsob uplatnenia </w:t>
      </w:r>
      <w:proofErr w:type="spellStart"/>
      <w:r w:rsidR="00A00AAB" w:rsidRPr="00880D43">
        <w:rPr>
          <w:rFonts w:asciiTheme="majorHAnsi" w:hAnsiTheme="majorHAnsi" w:cs="Arial"/>
          <w:sz w:val="22"/>
          <w:szCs w:val="22"/>
        </w:rPr>
        <w:t>sub</w:t>
      </w:r>
      <w:r w:rsidRPr="00880D43">
        <w:rPr>
          <w:rFonts w:asciiTheme="majorHAnsi" w:hAnsiTheme="majorHAnsi" w:cs="Arial"/>
          <w:sz w:val="22"/>
          <w:szCs w:val="22"/>
        </w:rPr>
        <w:t>kritéria</w:t>
      </w:r>
      <w:proofErr w:type="spellEnd"/>
      <w:r w:rsidR="00A00AAB" w:rsidRPr="00880D43">
        <w:rPr>
          <w:rFonts w:asciiTheme="majorHAnsi" w:hAnsiTheme="majorHAnsi" w:cs="Arial"/>
          <w:sz w:val="22"/>
          <w:szCs w:val="22"/>
        </w:rPr>
        <w:t xml:space="preserve"> 1</w:t>
      </w:r>
      <w:r w:rsidRPr="00880D43">
        <w:rPr>
          <w:rFonts w:asciiTheme="majorHAnsi" w:hAnsiTheme="majorHAnsi" w:cs="Arial"/>
          <w:sz w:val="22"/>
          <w:szCs w:val="22"/>
        </w:rPr>
        <w:t xml:space="preserve">: </w:t>
      </w:r>
      <w:r w:rsidRPr="00880D43">
        <w:rPr>
          <w:rFonts w:asciiTheme="majorHAnsi" w:hAnsiTheme="majorHAnsi" w:cs="Arial"/>
          <w:b/>
          <w:i/>
          <w:sz w:val="22"/>
          <w:szCs w:val="22"/>
        </w:rPr>
        <w:t>Návrh spôsobu vykonania a rozsahu bezpečnostného testovania, štruktúra a príklad záverečnej správy a dokumentácie testovania a odborná spôsobilosť osôb uchádzača</w:t>
      </w:r>
      <w:r w:rsidRPr="00880D43">
        <w:rPr>
          <w:rFonts w:asciiTheme="majorHAnsi" w:hAnsiTheme="majorHAnsi" w:cs="Arial"/>
          <w:sz w:val="22"/>
          <w:szCs w:val="22"/>
        </w:rPr>
        <w:t>:</w:t>
      </w:r>
    </w:p>
    <w:p w14:paraId="2B76C89A" w14:textId="77777777" w:rsidR="0003206A" w:rsidRPr="00880D43" w:rsidRDefault="0003206A" w:rsidP="0003206A">
      <w:pPr>
        <w:ind w:left="1418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Každý člen komisie bude ponuky hodnotiť samostatne pridelením počtu pomocných bodov od 1 po x (x = počet hodnotených ponúk), t. j. najlepšej ponuke pridelí každý člen komisie x pomocných bodov, druhej najlepšej ponuke pridelí x-1 pomocných bodov, tretej najlepšej ponuke pridelí x-2 pomocných bodov atď.</w:t>
      </w:r>
    </w:p>
    <w:p w14:paraId="06FA811C" w14:textId="14BA215F" w:rsidR="0003206A" w:rsidRPr="00880D43" w:rsidRDefault="0003206A" w:rsidP="0003206A">
      <w:pPr>
        <w:ind w:left="1418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Pomocné body pridelené jednotlivým ponukám všetkými členmi komisie sa zrátajú. Najlepšou ponukou hodnotenou podľa tohto </w:t>
      </w:r>
      <w:proofErr w:type="spellStart"/>
      <w:r w:rsidR="00A00AAB" w:rsidRPr="00880D43">
        <w:rPr>
          <w:rFonts w:asciiTheme="majorHAnsi" w:hAnsiTheme="majorHAnsi" w:cs="Arial"/>
          <w:sz w:val="22"/>
          <w:szCs w:val="22"/>
        </w:rPr>
        <w:t>sub</w:t>
      </w:r>
      <w:r w:rsidRPr="00880D43">
        <w:rPr>
          <w:rFonts w:asciiTheme="majorHAnsi" w:hAnsiTheme="majorHAnsi" w:cs="Arial"/>
          <w:sz w:val="22"/>
          <w:szCs w:val="22"/>
        </w:rPr>
        <w:t>kritéria</w:t>
      </w:r>
      <w:proofErr w:type="spellEnd"/>
      <w:r w:rsidRPr="00880D43">
        <w:rPr>
          <w:rFonts w:asciiTheme="majorHAnsi" w:hAnsiTheme="majorHAnsi" w:cs="Arial"/>
          <w:sz w:val="22"/>
          <w:szCs w:val="22"/>
        </w:rPr>
        <w:t xml:space="preserve"> sa stane ponuka s najvyšším súčtom pomocných bodov. Najlepšej ponuke sa pridelí 60 bodov. Ostatným ponukám sa pridelí počet bodov na základe priamej úmery. Hodnotenie daného </w:t>
      </w:r>
      <w:proofErr w:type="spellStart"/>
      <w:r w:rsidR="00A00AAB" w:rsidRPr="00880D43">
        <w:rPr>
          <w:rFonts w:asciiTheme="majorHAnsi" w:hAnsiTheme="majorHAnsi" w:cs="Arial"/>
          <w:sz w:val="22"/>
          <w:szCs w:val="22"/>
        </w:rPr>
        <w:t>sub</w:t>
      </w:r>
      <w:r w:rsidRPr="00880D43">
        <w:rPr>
          <w:rFonts w:asciiTheme="majorHAnsi" w:hAnsiTheme="majorHAnsi" w:cs="Arial"/>
          <w:sz w:val="22"/>
          <w:szCs w:val="22"/>
        </w:rPr>
        <w:t>kritéria</w:t>
      </w:r>
      <w:proofErr w:type="spellEnd"/>
      <w:r w:rsidRPr="00880D43">
        <w:rPr>
          <w:rFonts w:asciiTheme="majorHAnsi" w:hAnsiTheme="majorHAnsi" w:cs="Arial"/>
          <w:sz w:val="22"/>
          <w:szCs w:val="22"/>
        </w:rPr>
        <w:t xml:space="preserve"> ostatných ponúk sa určí ako podiel súčtu pomocných bodov vyhodnocovanej ponuky a súčtu pomocných bodov najlepšej ponuky, prenásobený maximálnym počtom bodov – 60 bodov. Výsledok bude zaokrúhlený podľa matematických pravidiel na dve desatinné miesta.</w:t>
      </w:r>
    </w:p>
    <w:p w14:paraId="5337B562" w14:textId="577803D6" w:rsidR="0003206A" w:rsidRPr="00880D43" w:rsidRDefault="0003206A" w:rsidP="0003206A">
      <w:pPr>
        <w:numPr>
          <w:ilvl w:val="2"/>
          <w:numId w:val="1"/>
        </w:numPr>
        <w:ind w:left="1418" w:hanging="851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Spôsob uplatnenia </w:t>
      </w:r>
      <w:proofErr w:type="spellStart"/>
      <w:r w:rsidR="00A00AAB" w:rsidRPr="00880D43">
        <w:rPr>
          <w:rFonts w:asciiTheme="majorHAnsi" w:hAnsiTheme="majorHAnsi" w:cs="Arial"/>
          <w:sz w:val="22"/>
          <w:szCs w:val="22"/>
        </w:rPr>
        <w:t>sub</w:t>
      </w:r>
      <w:r w:rsidRPr="00880D43">
        <w:rPr>
          <w:rFonts w:asciiTheme="majorHAnsi" w:hAnsiTheme="majorHAnsi" w:cs="Arial"/>
          <w:sz w:val="22"/>
          <w:szCs w:val="22"/>
        </w:rPr>
        <w:t>kritéria</w:t>
      </w:r>
      <w:proofErr w:type="spellEnd"/>
      <w:r w:rsidR="00A00AAB" w:rsidRPr="00880D43">
        <w:rPr>
          <w:rFonts w:asciiTheme="majorHAnsi" w:hAnsiTheme="majorHAnsi" w:cs="Arial"/>
          <w:sz w:val="22"/>
          <w:szCs w:val="22"/>
        </w:rPr>
        <w:t xml:space="preserve"> 2</w:t>
      </w:r>
      <w:r w:rsidRPr="00880D43">
        <w:rPr>
          <w:rFonts w:asciiTheme="majorHAnsi" w:hAnsiTheme="majorHAnsi" w:cs="Arial"/>
          <w:sz w:val="22"/>
          <w:szCs w:val="22"/>
        </w:rPr>
        <w:t xml:space="preserve">: </w:t>
      </w:r>
      <w:r w:rsidRPr="00880D43">
        <w:rPr>
          <w:rFonts w:asciiTheme="majorHAnsi" w:hAnsiTheme="majorHAnsi" w:cs="Arial"/>
          <w:b/>
          <w:i/>
          <w:sz w:val="22"/>
          <w:szCs w:val="22"/>
        </w:rPr>
        <w:t xml:space="preserve">Celková cena za bezpečnostné testovanie aplikácie a </w:t>
      </w:r>
      <w:r w:rsidR="008309A4" w:rsidRPr="00880D43">
        <w:rPr>
          <w:rFonts w:asciiTheme="majorHAnsi" w:hAnsiTheme="majorHAnsi" w:cs="Arial"/>
          <w:b/>
          <w:i/>
          <w:sz w:val="22"/>
          <w:szCs w:val="22"/>
        </w:rPr>
        <w:t>1</w:t>
      </w:r>
      <w:r w:rsidR="001C72ED">
        <w:rPr>
          <w:rFonts w:asciiTheme="majorHAnsi" w:hAnsiTheme="majorHAnsi" w:cs="Arial"/>
          <w:b/>
          <w:i/>
          <w:sz w:val="22"/>
          <w:szCs w:val="22"/>
        </w:rPr>
        <w:t>5</w:t>
      </w:r>
      <w:r w:rsidRPr="00880D43">
        <w:rPr>
          <w:rFonts w:asciiTheme="majorHAnsi" w:hAnsiTheme="majorHAnsi" w:cs="Arial"/>
          <w:b/>
          <w:i/>
          <w:sz w:val="22"/>
          <w:szCs w:val="22"/>
        </w:rPr>
        <w:t xml:space="preserve"> konzultačných hodín v eurách bez DPH</w:t>
      </w:r>
      <w:r w:rsidRPr="00880D43">
        <w:rPr>
          <w:rFonts w:asciiTheme="majorHAnsi" w:hAnsiTheme="majorHAnsi" w:cs="Arial"/>
          <w:sz w:val="22"/>
          <w:szCs w:val="22"/>
        </w:rPr>
        <w:t>:</w:t>
      </w:r>
    </w:p>
    <w:p w14:paraId="1B3662DF" w14:textId="1279846D" w:rsidR="0003206A" w:rsidRPr="00880D43" w:rsidRDefault="0003206A" w:rsidP="0003206A">
      <w:pPr>
        <w:ind w:left="1418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Maximálny počet 40 bodov sa pridelí ponuke uchádzača s najnižšou navrhovanou celkovou cenou za bezpečnostné testovanie aplikácie a </w:t>
      </w:r>
      <w:r w:rsidR="006A0CD8" w:rsidRPr="00880D43">
        <w:rPr>
          <w:rFonts w:asciiTheme="majorHAnsi" w:hAnsiTheme="majorHAnsi" w:cs="Arial"/>
          <w:sz w:val="22"/>
          <w:szCs w:val="22"/>
        </w:rPr>
        <w:t>1</w:t>
      </w:r>
      <w:r w:rsidR="001C72ED">
        <w:rPr>
          <w:rFonts w:asciiTheme="majorHAnsi" w:hAnsiTheme="majorHAnsi" w:cs="Arial"/>
          <w:sz w:val="22"/>
          <w:szCs w:val="22"/>
        </w:rPr>
        <w:t>5</w:t>
      </w:r>
      <w:r w:rsidRPr="00880D43">
        <w:rPr>
          <w:rFonts w:asciiTheme="majorHAnsi" w:hAnsiTheme="majorHAnsi" w:cs="Arial"/>
          <w:sz w:val="22"/>
          <w:szCs w:val="22"/>
        </w:rPr>
        <w:t xml:space="preserve"> konzultačných hodín v eurách bez DPH. Ostatným ponukám sa pridelí počet bodov na základe nepriamej úmery. Hodnotenie daného </w:t>
      </w:r>
      <w:proofErr w:type="spellStart"/>
      <w:r w:rsidR="00A00AAB" w:rsidRPr="00880D43">
        <w:rPr>
          <w:rFonts w:asciiTheme="majorHAnsi" w:hAnsiTheme="majorHAnsi" w:cs="Arial"/>
          <w:sz w:val="22"/>
          <w:szCs w:val="22"/>
        </w:rPr>
        <w:t>sub</w:t>
      </w:r>
      <w:r w:rsidRPr="00880D43">
        <w:rPr>
          <w:rFonts w:asciiTheme="majorHAnsi" w:hAnsiTheme="majorHAnsi" w:cs="Arial"/>
          <w:sz w:val="22"/>
          <w:szCs w:val="22"/>
        </w:rPr>
        <w:t>kritéria</w:t>
      </w:r>
      <w:proofErr w:type="spellEnd"/>
      <w:r w:rsidRPr="00880D43">
        <w:rPr>
          <w:rFonts w:asciiTheme="majorHAnsi" w:hAnsiTheme="majorHAnsi" w:cs="Arial"/>
          <w:sz w:val="22"/>
          <w:szCs w:val="22"/>
        </w:rPr>
        <w:t xml:space="preserve"> ostatných ponúk sa vyjadrí ako podiel najnižšej celkovej ceny za bezpečnostné testovanie aplikácie a </w:t>
      </w:r>
      <w:r w:rsidR="006A0CD8" w:rsidRPr="00880D43">
        <w:rPr>
          <w:rFonts w:asciiTheme="majorHAnsi" w:hAnsiTheme="majorHAnsi" w:cs="Arial"/>
          <w:sz w:val="22"/>
          <w:szCs w:val="22"/>
        </w:rPr>
        <w:t>1</w:t>
      </w:r>
      <w:r w:rsidR="001C72ED">
        <w:rPr>
          <w:rFonts w:asciiTheme="majorHAnsi" w:hAnsiTheme="majorHAnsi" w:cs="Arial"/>
          <w:sz w:val="22"/>
          <w:szCs w:val="22"/>
        </w:rPr>
        <w:t>5</w:t>
      </w:r>
      <w:r w:rsidRPr="00880D43">
        <w:rPr>
          <w:rFonts w:asciiTheme="majorHAnsi" w:hAnsiTheme="majorHAnsi" w:cs="Arial"/>
          <w:sz w:val="22"/>
          <w:szCs w:val="22"/>
        </w:rPr>
        <w:t xml:space="preserve"> konzultačných hodín v eurách bez DPH a celkovej ceny za bezpečnostné testovanie aplikácie a </w:t>
      </w:r>
      <w:r w:rsidR="006A0CD8" w:rsidRPr="00880D43">
        <w:rPr>
          <w:rFonts w:asciiTheme="majorHAnsi" w:hAnsiTheme="majorHAnsi" w:cs="Arial"/>
          <w:sz w:val="22"/>
          <w:szCs w:val="22"/>
        </w:rPr>
        <w:t>1</w:t>
      </w:r>
      <w:r w:rsidR="001C72ED">
        <w:rPr>
          <w:rFonts w:asciiTheme="majorHAnsi" w:hAnsiTheme="majorHAnsi" w:cs="Arial"/>
          <w:sz w:val="22"/>
          <w:szCs w:val="22"/>
        </w:rPr>
        <w:t>5</w:t>
      </w:r>
      <w:r w:rsidRPr="00880D43">
        <w:rPr>
          <w:rFonts w:asciiTheme="majorHAnsi" w:hAnsiTheme="majorHAnsi" w:cs="Arial"/>
          <w:sz w:val="22"/>
          <w:szCs w:val="22"/>
        </w:rPr>
        <w:t xml:space="preserve"> konzultačných hodín v eurách bez DPH vyhodnocovanej ponuky, prenásobený maximálnym počtom bodov – 40 bodov. Výsledok bude zaokrúhlený podľa matematických pravidiel na dve desatinné miesta.</w:t>
      </w:r>
    </w:p>
    <w:p w14:paraId="107BB891" w14:textId="699DE872" w:rsidR="0003206A" w:rsidRPr="00880D43" w:rsidRDefault="002C033F" w:rsidP="0003206A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2C033F">
        <w:rPr>
          <w:rFonts w:asciiTheme="majorHAnsi" w:hAnsiTheme="majorHAnsi" w:cs="Arial"/>
          <w:bCs/>
          <w:sz w:val="22"/>
          <w:szCs w:val="22"/>
        </w:rPr>
        <w:t>Na prvom mieste sa umiestni uchádzač</w:t>
      </w:r>
      <w:r w:rsidR="0003206A" w:rsidRPr="00880D43">
        <w:rPr>
          <w:rFonts w:asciiTheme="majorHAnsi" w:hAnsiTheme="majorHAnsi" w:cs="Arial"/>
          <w:sz w:val="22"/>
          <w:szCs w:val="22"/>
        </w:rPr>
        <w:t xml:space="preserve">, ktorého ponuka po súčte výsledných bodov hodnotených </w:t>
      </w:r>
      <w:proofErr w:type="spellStart"/>
      <w:r w:rsidR="00A00AAB" w:rsidRPr="00880D43">
        <w:rPr>
          <w:rFonts w:asciiTheme="majorHAnsi" w:hAnsiTheme="majorHAnsi" w:cs="Arial"/>
          <w:sz w:val="22"/>
          <w:szCs w:val="22"/>
        </w:rPr>
        <w:t>sub</w:t>
      </w:r>
      <w:r w:rsidR="0003206A" w:rsidRPr="00880D43">
        <w:rPr>
          <w:rFonts w:asciiTheme="majorHAnsi" w:hAnsiTheme="majorHAnsi" w:cs="Arial"/>
          <w:sz w:val="22"/>
          <w:szCs w:val="22"/>
        </w:rPr>
        <w:t>kritérií</w:t>
      </w:r>
      <w:proofErr w:type="spellEnd"/>
      <w:r w:rsidR="0003206A" w:rsidRPr="00880D43">
        <w:rPr>
          <w:rFonts w:asciiTheme="majorHAnsi" w:hAnsiTheme="majorHAnsi" w:cs="Arial"/>
          <w:sz w:val="22"/>
          <w:szCs w:val="22"/>
        </w:rPr>
        <w:t xml:space="preserve"> dosiahne najvyššie bodové hodnotenie</w:t>
      </w:r>
      <w:r w:rsidR="00A00AAB" w:rsidRPr="00880D43">
        <w:rPr>
          <w:rFonts w:asciiTheme="majorHAnsi" w:hAnsiTheme="majorHAnsi" w:cs="Arial"/>
          <w:sz w:val="22"/>
          <w:szCs w:val="22"/>
        </w:rPr>
        <w:t xml:space="preserve"> – bude mať najlepší pomer ceny a kvality</w:t>
      </w:r>
      <w:r w:rsidR="0003206A" w:rsidRPr="00880D43">
        <w:rPr>
          <w:rFonts w:asciiTheme="majorHAnsi" w:hAnsiTheme="majorHAnsi" w:cs="Arial"/>
          <w:sz w:val="22"/>
          <w:szCs w:val="22"/>
        </w:rPr>
        <w:t>. Poradie ostatných uchádzačov sa stanoví podľa počtu získaných bodov.</w:t>
      </w:r>
    </w:p>
    <w:p w14:paraId="1D854ECC" w14:textId="53F25143" w:rsidR="0003206A" w:rsidRDefault="0003206A" w:rsidP="0003206A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V prípade, ak by ponuky viacerých uchádzačov dosiahli rovnaké najvyššie bodové hodnotenie, rozhodujúcim kritériom v určení poradia bude cena za bezpečnostné testovanie aplikácie a </w:t>
      </w:r>
      <w:r w:rsidR="006A0CD8" w:rsidRPr="00880D43">
        <w:rPr>
          <w:rFonts w:asciiTheme="majorHAnsi" w:hAnsiTheme="majorHAnsi" w:cs="Arial"/>
          <w:sz w:val="22"/>
          <w:szCs w:val="22"/>
        </w:rPr>
        <w:t>1</w:t>
      </w:r>
      <w:r w:rsidR="001705D0">
        <w:rPr>
          <w:rFonts w:asciiTheme="majorHAnsi" w:hAnsiTheme="majorHAnsi" w:cs="Arial"/>
          <w:sz w:val="22"/>
          <w:szCs w:val="22"/>
        </w:rPr>
        <w:t>0</w:t>
      </w:r>
      <w:r w:rsidRPr="00880D43">
        <w:rPr>
          <w:rFonts w:asciiTheme="majorHAnsi" w:hAnsiTheme="majorHAnsi" w:cs="Arial"/>
          <w:sz w:val="22"/>
          <w:szCs w:val="22"/>
        </w:rPr>
        <w:t xml:space="preserve"> konzultačných hodín v  eurách bez DPH. </w:t>
      </w:r>
      <w:r w:rsidR="002C033F">
        <w:rPr>
          <w:rFonts w:asciiTheme="majorHAnsi" w:hAnsiTheme="majorHAnsi" w:cs="Arial"/>
          <w:sz w:val="22"/>
          <w:szCs w:val="22"/>
        </w:rPr>
        <w:t xml:space="preserve">Na prvom mieste sa umiestni </w:t>
      </w:r>
      <w:r w:rsidRPr="00880D43">
        <w:rPr>
          <w:rFonts w:asciiTheme="majorHAnsi" w:hAnsiTheme="majorHAnsi" w:cs="Arial"/>
          <w:sz w:val="22"/>
          <w:szCs w:val="22"/>
        </w:rPr>
        <w:t>ponuka uchádzača</w:t>
      </w:r>
      <w:r w:rsidR="002C033F">
        <w:rPr>
          <w:rFonts w:asciiTheme="majorHAnsi" w:hAnsiTheme="majorHAnsi" w:cs="Arial"/>
          <w:sz w:val="22"/>
          <w:szCs w:val="22"/>
        </w:rPr>
        <w:t>,</w:t>
      </w:r>
      <w:r w:rsidRPr="00880D43">
        <w:rPr>
          <w:rFonts w:asciiTheme="majorHAnsi" w:hAnsiTheme="majorHAnsi" w:cs="Arial"/>
          <w:sz w:val="22"/>
          <w:szCs w:val="22"/>
        </w:rPr>
        <w:t xml:space="preserve"> ktorého cena za bezpečnostné testovanie bude najnižšia</w:t>
      </w:r>
      <w:r w:rsidR="00152743" w:rsidRPr="00880D43">
        <w:rPr>
          <w:rFonts w:asciiTheme="majorHAnsi" w:hAnsiTheme="majorHAnsi" w:cs="Arial"/>
          <w:sz w:val="22"/>
          <w:szCs w:val="22"/>
        </w:rPr>
        <w:t>.</w:t>
      </w:r>
    </w:p>
    <w:p w14:paraId="408C2929" w14:textId="3FF20788" w:rsidR="00EF6CDA" w:rsidRPr="00CC3819" w:rsidRDefault="00EF6CDA" w:rsidP="0003206A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CC3819">
        <w:rPr>
          <w:rFonts w:asciiTheme="majorHAnsi" w:hAnsiTheme="majorHAnsi" w:cs="Arial"/>
          <w:bCs/>
          <w:sz w:val="22"/>
          <w:szCs w:val="22"/>
        </w:rPr>
        <w:t>Vyhodnotenie splnenia podmienok účasti a vyhodnotenie ponúk z hľadiska splnenia požiadaviek na predmet zákazky sa uskutoční po vyhodnotení ponúk na základe kritérií na vyhodnotenie ponúk. Verejný obstarávateľ vyhodnotí splnenie podmienok účasti a požiadaviek na predmet zákazky u uchádzača, ktorý sa umiestnil na prvom mieste v poradí. Ak dôjde k vylúčeniu uchádzača alebo jeho ponuky, vyhodnotí sa následne splnenie podmienok účasti a požiadaviek na predmet zákazky u ďalšieho uchádzača v poradí tak, aby uchádzač umiestnený na prvom mieste v novo zostavenom poradí spĺňal podmienky účasti a požiadavky na predmet zákazky.</w:t>
      </w:r>
    </w:p>
    <w:p w14:paraId="4317D229" w14:textId="29D12A3D" w:rsidR="002C033F" w:rsidRPr="002C033F" w:rsidRDefault="002C033F" w:rsidP="0003206A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2C033F">
        <w:rPr>
          <w:rFonts w:asciiTheme="majorHAnsi" w:hAnsiTheme="majorHAnsi" w:cs="Arial"/>
          <w:bCs/>
          <w:sz w:val="22"/>
          <w:szCs w:val="22"/>
        </w:rPr>
        <w:t>Úspešným uchádzačom sa stane uchádzač, ktorého ponuka sa umiestni na prvom mieste v hodnotení, t. j. ktorého ponuka bude mať naj</w:t>
      </w:r>
      <w:r w:rsidR="008835E7">
        <w:rPr>
          <w:rFonts w:asciiTheme="majorHAnsi" w:hAnsiTheme="majorHAnsi" w:cs="Arial"/>
          <w:bCs/>
          <w:sz w:val="22"/>
          <w:szCs w:val="22"/>
        </w:rPr>
        <w:t>vyššie bodové hodnotenie</w:t>
      </w:r>
      <w:r w:rsidRPr="002C033F">
        <w:rPr>
          <w:rFonts w:asciiTheme="majorHAnsi" w:hAnsiTheme="majorHAnsi" w:cs="Arial"/>
          <w:bCs/>
          <w:sz w:val="22"/>
          <w:szCs w:val="22"/>
        </w:rPr>
        <w:t xml:space="preserve"> a spĺňa podmienky účasti a požiadavky na predmet zákazky.</w:t>
      </w:r>
    </w:p>
    <w:p w14:paraId="0D493C52" w14:textId="429D161F" w:rsidR="007E58FD" w:rsidRPr="00880D43" w:rsidRDefault="007E58FD" w:rsidP="007801E2">
      <w:pPr>
        <w:keepNext/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>Ďalšie informácie:</w:t>
      </w:r>
    </w:p>
    <w:p w14:paraId="4D9BCB83" w14:textId="366177CA" w:rsidR="00DA1565" w:rsidRPr="00880D43" w:rsidRDefault="00DA1565" w:rsidP="00FF4626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Verejný obstarávateľ si vyhradzuje právo komunikovať iba v slovenskom jazyku.</w:t>
      </w:r>
    </w:p>
    <w:p w14:paraId="1E867280" w14:textId="2737BAAA" w:rsidR="009E6A2A" w:rsidRPr="004D2D7A" w:rsidRDefault="009E6A2A" w:rsidP="00FF4626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Style w:val="PageNumber"/>
          <w:rFonts w:asciiTheme="majorHAnsi" w:hAnsiTheme="majorHAnsi" w:cs="Arial"/>
          <w:color w:val="000000" w:themeColor="text1"/>
          <w:sz w:val="22"/>
          <w:szCs w:val="22"/>
        </w:rPr>
        <w:t>Ponuka, ďalšie doklady a dokumenty v nej predložené musia byť uchádzačom vyhotovené v štátnom (slovenskom) jazyku.</w:t>
      </w:r>
      <w:r w:rsidR="008656F9">
        <w:rPr>
          <w:rStyle w:val="PageNumber"/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="00A212A3">
        <w:rPr>
          <w:rStyle w:val="PageNumber"/>
          <w:rFonts w:asciiTheme="majorHAnsi" w:hAnsiTheme="majorHAnsi" w:cs="Arial"/>
          <w:color w:val="000000" w:themeColor="text1"/>
          <w:sz w:val="22"/>
          <w:szCs w:val="22"/>
        </w:rPr>
        <w:t>Podmienku účasti</w:t>
      </w:r>
      <w:r w:rsidR="004D2D7A">
        <w:rPr>
          <w:rStyle w:val="PageNumber"/>
          <w:rFonts w:asciiTheme="majorHAnsi" w:hAnsiTheme="majorHAnsi" w:cs="Arial"/>
          <w:color w:val="000000" w:themeColor="text1"/>
          <w:sz w:val="22"/>
          <w:szCs w:val="22"/>
        </w:rPr>
        <w:t>,</w:t>
      </w:r>
      <w:r w:rsidR="008656F9" w:rsidRPr="008656F9">
        <w:rPr>
          <w:rStyle w:val="PageNumber"/>
          <w:rFonts w:asciiTheme="majorHAnsi" w:hAnsiTheme="majorHAnsi" w:cs="Arial"/>
          <w:color w:val="FF0000"/>
          <w:sz w:val="22"/>
        </w:rPr>
        <w:t xml:space="preserve"> </w:t>
      </w:r>
      <w:r w:rsidR="008656F9" w:rsidRPr="004D2D7A">
        <w:rPr>
          <w:rStyle w:val="PageNumber"/>
          <w:rFonts w:asciiTheme="majorHAnsi" w:hAnsiTheme="majorHAnsi" w:cs="Arial"/>
          <w:sz w:val="22"/>
        </w:rPr>
        <w:t>ktor</w:t>
      </w:r>
      <w:r w:rsidR="004D2D7A" w:rsidRPr="004D2D7A">
        <w:rPr>
          <w:rStyle w:val="PageNumber"/>
          <w:rFonts w:asciiTheme="majorHAnsi" w:hAnsiTheme="majorHAnsi" w:cs="Arial"/>
          <w:sz w:val="22"/>
        </w:rPr>
        <w:t>ú</w:t>
      </w:r>
      <w:r w:rsidR="008656F9" w:rsidRPr="004D2D7A">
        <w:rPr>
          <w:rStyle w:val="PageNumber"/>
          <w:rFonts w:asciiTheme="majorHAnsi" w:hAnsiTheme="majorHAnsi" w:cs="Arial"/>
          <w:sz w:val="22"/>
        </w:rPr>
        <w:t xml:space="preserve"> bude uchádzač </w:t>
      </w:r>
      <w:r w:rsidR="008656F9" w:rsidRPr="004D2D7A">
        <w:rPr>
          <w:rStyle w:val="PageNumber"/>
          <w:rFonts w:asciiTheme="majorHAnsi" w:hAnsiTheme="majorHAnsi" w:cs="Arial"/>
          <w:sz w:val="22"/>
        </w:rPr>
        <w:lastRenderedPageBreak/>
        <w:t>preukazovať podľa bodu 1</w:t>
      </w:r>
      <w:r w:rsidR="004D2D7A" w:rsidRPr="004D2D7A">
        <w:rPr>
          <w:rStyle w:val="PageNumber"/>
          <w:rFonts w:asciiTheme="majorHAnsi" w:hAnsiTheme="majorHAnsi" w:cs="Arial"/>
          <w:sz w:val="22"/>
        </w:rPr>
        <w:t>0.6</w:t>
      </w:r>
      <w:r w:rsidR="008656F9" w:rsidRPr="004D2D7A">
        <w:rPr>
          <w:rStyle w:val="PageNumber"/>
          <w:rFonts w:asciiTheme="majorHAnsi" w:hAnsiTheme="majorHAnsi" w:cs="Arial"/>
          <w:sz w:val="22"/>
        </w:rPr>
        <w:t xml:space="preserve"> tejto výzvy, verejný obstarávateľ akceptuje aj v jazyku anglickom alebo českom.</w:t>
      </w:r>
    </w:p>
    <w:p w14:paraId="32B92FFC" w14:textId="4D4FC911" w:rsidR="00DA1565" w:rsidRPr="00880D43" w:rsidRDefault="00561A21" w:rsidP="00FF4626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Verejný obstarávateľ si vyhradzuje právo uvedené podmienky zmeniť alebo</w:t>
      </w:r>
      <w:r w:rsidR="00816DBF" w:rsidRPr="00880D43">
        <w:rPr>
          <w:rFonts w:asciiTheme="majorHAnsi" w:hAnsiTheme="majorHAnsi" w:cs="Arial"/>
          <w:sz w:val="22"/>
          <w:szCs w:val="22"/>
        </w:rPr>
        <w:t xml:space="preserve"> odmietnuť všetky predložené ponuky.</w:t>
      </w:r>
      <w:r w:rsidRPr="00880D43">
        <w:rPr>
          <w:rFonts w:asciiTheme="majorHAnsi" w:hAnsiTheme="majorHAnsi" w:cs="Arial"/>
          <w:sz w:val="22"/>
          <w:szCs w:val="22"/>
        </w:rPr>
        <w:t xml:space="preserve"> </w:t>
      </w:r>
    </w:p>
    <w:p w14:paraId="0572B017" w14:textId="77777777" w:rsidR="00DA1565" w:rsidRPr="00880D43" w:rsidRDefault="00BD74D3" w:rsidP="00FF4626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Neúspešnosť </w:t>
      </w:r>
      <w:r w:rsidR="00DA1565" w:rsidRPr="00880D43">
        <w:rPr>
          <w:rFonts w:asciiTheme="majorHAnsi" w:hAnsiTheme="majorHAnsi" w:cs="Arial"/>
          <w:sz w:val="22"/>
          <w:szCs w:val="22"/>
        </w:rPr>
        <w:t xml:space="preserve">uchádzača </w:t>
      </w:r>
      <w:r w:rsidR="00E97640" w:rsidRPr="00880D43">
        <w:rPr>
          <w:rFonts w:asciiTheme="majorHAnsi" w:hAnsiTheme="majorHAnsi" w:cs="Arial"/>
          <w:sz w:val="22"/>
          <w:szCs w:val="22"/>
        </w:rPr>
        <w:t>vo verejnom obstarávaní</w:t>
      </w:r>
      <w:r w:rsidR="00DA1565" w:rsidRPr="00880D43">
        <w:rPr>
          <w:rFonts w:asciiTheme="majorHAnsi" w:hAnsiTheme="majorHAnsi" w:cs="Arial"/>
          <w:sz w:val="22"/>
          <w:szCs w:val="22"/>
        </w:rPr>
        <w:t xml:space="preserve"> nevytvára nárok na uplatnenie náhrady škody zo strany uchádzača.</w:t>
      </w:r>
    </w:p>
    <w:p w14:paraId="1BDA1828" w14:textId="42DFDE88" w:rsidR="00DA1565" w:rsidRPr="00880D43" w:rsidRDefault="00DA1565" w:rsidP="00FF4626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V prípade nejasnosti alebo potreby objasnenia požiadaviek uvedených vo výzve </w:t>
      </w:r>
      <w:r w:rsidR="00561A21" w:rsidRPr="00880D43">
        <w:rPr>
          <w:rFonts w:asciiTheme="majorHAnsi" w:hAnsiTheme="majorHAnsi" w:cs="Arial"/>
          <w:sz w:val="22"/>
          <w:szCs w:val="22"/>
        </w:rPr>
        <w:t xml:space="preserve">s prílohami </w:t>
      </w:r>
      <w:r w:rsidRPr="00880D43">
        <w:rPr>
          <w:rFonts w:asciiTheme="majorHAnsi" w:hAnsiTheme="majorHAnsi" w:cs="Arial"/>
          <w:sz w:val="22"/>
          <w:szCs w:val="22"/>
        </w:rPr>
        <w:t xml:space="preserve">môže </w:t>
      </w:r>
      <w:r w:rsidR="00561A21" w:rsidRPr="00880D43">
        <w:rPr>
          <w:rFonts w:asciiTheme="majorHAnsi" w:hAnsiTheme="majorHAnsi" w:cs="Arial"/>
          <w:bCs/>
          <w:color w:val="000000"/>
          <w:sz w:val="22"/>
          <w:szCs w:val="22"/>
        </w:rPr>
        <w:t>elektronickou formou prostredníctvom systému JOSEPHINE</w:t>
      </w:r>
      <w:r w:rsidR="00561A21" w:rsidRPr="00880D43">
        <w:rPr>
          <w:rFonts w:asciiTheme="majorHAnsi" w:hAnsiTheme="majorHAnsi" w:cs="Arial"/>
          <w:sz w:val="22"/>
          <w:szCs w:val="22"/>
        </w:rPr>
        <w:t xml:space="preserve"> </w:t>
      </w:r>
      <w:r w:rsidRPr="00880D43">
        <w:rPr>
          <w:rFonts w:asciiTheme="majorHAnsi" w:hAnsiTheme="majorHAnsi" w:cs="Arial"/>
          <w:sz w:val="22"/>
          <w:szCs w:val="22"/>
        </w:rPr>
        <w:t>ktorýkoľvek zo záujemcov požiadať  o jej vysvetlenie</w:t>
      </w:r>
      <w:r w:rsidR="00561A21" w:rsidRPr="00880D43">
        <w:rPr>
          <w:rFonts w:asciiTheme="majorHAnsi" w:hAnsiTheme="majorHAnsi" w:cs="Arial"/>
          <w:sz w:val="22"/>
          <w:szCs w:val="22"/>
        </w:rPr>
        <w:t xml:space="preserve">, a to </w:t>
      </w:r>
      <w:r w:rsidRPr="00880D43">
        <w:rPr>
          <w:rFonts w:asciiTheme="majorHAnsi" w:hAnsiTheme="majorHAnsi" w:cs="Arial"/>
          <w:sz w:val="22"/>
          <w:szCs w:val="22"/>
        </w:rPr>
        <w:t xml:space="preserve">najneskôr </w:t>
      </w:r>
      <w:r w:rsidR="00501922" w:rsidRPr="00880D43">
        <w:rPr>
          <w:rFonts w:asciiTheme="majorHAnsi" w:hAnsiTheme="majorHAnsi" w:cs="Arial"/>
          <w:sz w:val="22"/>
          <w:szCs w:val="22"/>
        </w:rPr>
        <w:t>tri</w:t>
      </w:r>
      <w:r w:rsidRPr="00880D43">
        <w:rPr>
          <w:rFonts w:asciiTheme="majorHAnsi" w:hAnsiTheme="majorHAnsi" w:cs="Arial"/>
          <w:sz w:val="22"/>
          <w:szCs w:val="22"/>
        </w:rPr>
        <w:t xml:space="preserve"> pracovn</w:t>
      </w:r>
      <w:r w:rsidR="00501922" w:rsidRPr="00880D43">
        <w:rPr>
          <w:rFonts w:asciiTheme="majorHAnsi" w:hAnsiTheme="majorHAnsi" w:cs="Arial"/>
          <w:sz w:val="22"/>
          <w:szCs w:val="22"/>
        </w:rPr>
        <w:t>é</w:t>
      </w:r>
      <w:r w:rsidRPr="00880D43">
        <w:rPr>
          <w:rFonts w:asciiTheme="majorHAnsi" w:hAnsiTheme="majorHAnsi" w:cs="Arial"/>
          <w:sz w:val="22"/>
          <w:szCs w:val="22"/>
        </w:rPr>
        <w:t xml:space="preserve"> dn</w:t>
      </w:r>
      <w:r w:rsidR="00501922" w:rsidRPr="00880D43">
        <w:rPr>
          <w:rFonts w:asciiTheme="majorHAnsi" w:hAnsiTheme="majorHAnsi" w:cs="Arial"/>
          <w:sz w:val="22"/>
          <w:szCs w:val="22"/>
        </w:rPr>
        <w:t>i</w:t>
      </w:r>
      <w:r w:rsidRPr="00880D43">
        <w:rPr>
          <w:rFonts w:asciiTheme="majorHAnsi" w:hAnsiTheme="majorHAnsi" w:cs="Arial"/>
          <w:sz w:val="22"/>
          <w:szCs w:val="22"/>
        </w:rPr>
        <w:t xml:space="preserve"> pred uplynutím lehoty na predkladanie ponúk. Verejný obstarávateľ poskytne odpoveď/vysvetlenie bezodkladne  všetkým záujemcom.</w:t>
      </w:r>
      <w:r w:rsidR="00816DBF" w:rsidRPr="00880D43">
        <w:rPr>
          <w:rFonts w:asciiTheme="majorHAnsi" w:hAnsiTheme="majorHAnsi" w:cs="Arial"/>
          <w:sz w:val="22"/>
          <w:szCs w:val="22"/>
        </w:rPr>
        <w:t xml:space="preserve"> </w:t>
      </w:r>
    </w:p>
    <w:p w14:paraId="18DD7A0B" w14:textId="402C44E6" w:rsidR="00DA1565" w:rsidRPr="00880D43" w:rsidRDefault="00816DBF" w:rsidP="00FF4626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color w:val="000000"/>
          <w:sz w:val="22"/>
          <w:szCs w:val="22"/>
        </w:rPr>
        <w:t xml:space="preserve">Verejný obstarávateľ pri spracúvaní osobných údajov poskytnutých uchádzačom v procese verejného obstarávania postupuje v súlade so zákonom č. 18/2018 Z. z. o ochrane osobných údajov a o zmene a doplnení niektorých zákonov a nariadenia Európskeho parlamentu a Rady (EÚ) č. 2016/679 z 27. apríla 2016 o ochrane fyzických osôb pri spracúvaní osobných údajov a o voľnom pohybe takýchto údajov, ktorým sa zrušuje smernica 95/46/ES. Informácia o podmienkach spracúvania osobných údajov dotknutých osôb je zverejnená na webovom sídle verejného obstarávateľa: </w:t>
      </w:r>
      <w:hyperlink r:id="rId12" w:history="1">
        <w:r w:rsidRPr="00880D43">
          <w:rPr>
            <w:rFonts w:asciiTheme="majorHAnsi" w:hAnsiTheme="majorHAnsi" w:cs="Arial"/>
            <w:color w:val="0000FF"/>
            <w:sz w:val="22"/>
            <w:szCs w:val="22"/>
            <w:u w:val="single"/>
          </w:rPr>
          <w:t>https://www.nbs.sk/sk/ochrana-osobnych-udajov</w:t>
        </w:r>
      </w:hyperlink>
      <w:r w:rsidRPr="00880D43">
        <w:rPr>
          <w:rFonts w:asciiTheme="majorHAnsi" w:hAnsiTheme="majorHAnsi" w:cs="Arial"/>
          <w:color w:val="0000FF"/>
          <w:sz w:val="22"/>
          <w:szCs w:val="22"/>
          <w:u w:val="single"/>
        </w:rPr>
        <w:t>.</w:t>
      </w:r>
    </w:p>
    <w:p w14:paraId="039FC4BA" w14:textId="77777777" w:rsidR="001938AA" w:rsidRPr="00880D43" w:rsidRDefault="001938AA" w:rsidP="00BB71CF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199A4DEA" w14:textId="77777777" w:rsidR="0049415A" w:rsidRPr="00880D43" w:rsidRDefault="0049415A" w:rsidP="001B50FA">
      <w:pPr>
        <w:jc w:val="both"/>
        <w:rPr>
          <w:rFonts w:asciiTheme="majorHAnsi" w:hAnsiTheme="majorHAnsi" w:cs="Arial"/>
          <w:sz w:val="22"/>
          <w:szCs w:val="22"/>
          <w:u w:val="single"/>
        </w:rPr>
      </w:pPr>
    </w:p>
    <w:p w14:paraId="234AC70C" w14:textId="77777777" w:rsidR="00DA1565" w:rsidRPr="00880D43" w:rsidRDefault="00DA1565" w:rsidP="00DA1565">
      <w:pPr>
        <w:jc w:val="both"/>
        <w:rPr>
          <w:rFonts w:asciiTheme="majorHAnsi" w:hAnsiTheme="majorHAnsi" w:cs="Arial"/>
          <w:b/>
          <w:sz w:val="22"/>
          <w:szCs w:val="22"/>
          <w:u w:val="single"/>
        </w:rPr>
      </w:pPr>
      <w:r w:rsidRPr="00880D43">
        <w:rPr>
          <w:rFonts w:asciiTheme="majorHAnsi" w:hAnsiTheme="majorHAnsi" w:cs="Arial"/>
          <w:b/>
          <w:sz w:val="22"/>
          <w:szCs w:val="22"/>
          <w:u w:val="single"/>
        </w:rPr>
        <w:t>Prílohy:</w:t>
      </w:r>
    </w:p>
    <w:p w14:paraId="06C2E909" w14:textId="5567D76E" w:rsidR="00DA1565" w:rsidRPr="00880D43" w:rsidRDefault="00214F40" w:rsidP="003A525A">
      <w:pPr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Príloha č. </w:t>
      </w:r>
      <w:r w:rsidR="00DA1565" w:rsidRPr="00880D43">
        <w:rPr>
          <w:rFonts w:asciiTheme="majorHAnsi" w:hAnsiTheme="majorHAnsi" w:cs="Arial"/>
          <w:sz w:val="22"/>
          <w:szCs w:val="22"/>
        </w:rPr>
        <w:t>1</w:t>
      </w:r>
      <w:r w:rsidRPr="00880D43">
        <w:rPr>
          <w:rFonts w:asciiTheme="majorHAnsi" w:hAnsiTheme="majorHAnsi" w:cs="Arial"/>
          <w:sz w:val="22"/>
          <w:szCs w:val="22"/>
        </w:rPr>
        <w:t xml:space="preserve"> </w:t>
      </w:r>
      <w:r w:rsidR="00AC2344" w:rsidRPr="00880D43">
        <w:rPr>
          <w:rFonts w:asciiTheme="majorHAnsi" w:hAnsiTheme="majorHAnsi" w:cs="Arial"/>
          <w:sz w:val="22"/>
          <w:szCs w:val="22"/>
        </w:rPr>
        <w:t xml:space="preserve">- </w:t>
      </w:r>
      <w:r w:rsidR="00DA1565" w:rsidRPr="00880D43">
        <w:rPr>
          <w:rFonts w:asciiTheme="majorHAnsi" w:hAnsiTheme="majorHAnsi" w:cs="Arial"/>
          <w:sz w:val="22"/>
          <w:szCs w:val="22"/>
        </w:rPr>
        <w:t>Opis predmetu zákazky</w:t>
      </w:r>
    </w:p>
    <w:p w14:paraId="7E72B14B" w14:textId="092BF82F" w:rsidR="008E5D30" w:rsidRPr="00880D43" w:rsidRDefault="00214F40" w:rsidP="00BB71CF">
      <w:pPr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Príloha č. </w:t>
      </w:r>
      <w:r w:rsidR="00DA1565" w:rsidRPr="00880D43">
        <w:rPr>
          <w:rFonts w:asciiTheme="majorHAnsi" w:hAnsiTheme="majorHAnsi" w:cs="Arial"/>
          <w:sz w:val="22"/>
          <w:szCs w:val="22"/>
        </w:rPr>
        <w:t>2</w:t>
      </w:r>
      <w:r w:rsidR="00AC2344" w:rsidRPr="00880D43">
        <w:rPr>
          <w:rFonts w:asciiTheme="majorHAnsi" w:hAnsiTheme="majorHAnsi" w:cs="Arial"/>
          <w:sz w:val="22"/>
          <w:szCs w:val="22"/>
        </w:rPr>
        <w:t xml:space="preserve"> - </w:t>
      </w:r>
      <w:r w:rsidR="008940F8" w:rsidRPr="00880D43">
        <w:rPr>
          <w:rFonts w:asciiTheme="majorHAnsi" w:hAnsiTheme="majorHAnsi" w:cs="Arial"/>
          <w:sz w:val="22"/>
          <w:szCs w:val="22"/>
        </w:rPr>
        <w:t>Návrh zmluvy</w:t>
      </w:r>
      <w:r w:rsidR="00025D48" w:rsidRPr="00880D43">
        <w:rPr>
          <w:rFonts w:asciiTheme="majorHAnsi" w:hAnsiTheme="majorHAnsi" w:cs="Arial"/>
          <w:sz w:val="22"/>
          <w:szCs w:val="22"/>
        </w:rPr>
        <w:t xml:space="preserve">  </w:t>
      </w:r>
    </w:p>
    <w:p w14:paraId="11087ED6" w14:textId="2AF25929" w:rsidR="00DA1565" w:rsidRPr="00880D43" w:rsidRDefault="00214F40" w:rsidP="00BB71CF">
      <w:pPr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Príloha č. </w:t>
      </w:r>
      <w:r w:rsidR="008E5D30" w:rsidRPr="00880D43">
        <w:rPr>
          <w:rFonts w:asciiTheme="majorHAnsi" w:hAnsiTheme="majorHAnsi" w:cs="Arial"/>
          <w:sz w:val="22"/>
          <w:szCs w:val="22"/>
        </w:rPr>
        <w:t>3</w:t>
      </w:r>
      <w:r w:rsidR="00AC2344" w:rsidRPr="00880D43">
        <w:rPr>
          <w:rFonts w:asciiTheme="majorHAnsi" w:hAnsiTheme="majorHAnsi" w:cs="Arial"/>
          <w:sz w:val="22"/>
          <w:szCs w:val="22"/>
        </w:rPr>
        <w:t xml:space="preserve"> - </w:t>
      </w:r>
      <w:r w:rsidR="008E5D30" w:rsidRPr="00880D43">
        <w:rPr>
          <w:rFonts w:asciiTheme="majorHAnsi" w:hAnsiTheme="majorHAnsi" w:cs="Arial"/>
          <w:sz w:val="22"/>
          <w:szCs w:val="22"/>
        </w:rPr>
        <w:t>Návrh na</w:t>
      </w:r>
      <w:r w:rsidR="00D371CF" w:rsidRPr="00880D43">
        <w:rPr>
          <w:rFonts w:asciiTheme="majorHAnsi" w:hAnsiTheme="majorHAnsi" w:cs="Arial"/>
          <w:sz w:val="22"/>
          <w:szCs w:val="22"/>
        </w:rPr>
        <w:t xml:space="preserve"> </w:t>
      </w:r>
      <w:r w:rsidR="007801E2" w:rsidRPr="00880D43">
        <w:rPr>
          <w:rFonts w:asciiTheme="majorHAnsi" w:hAnsiTheme="majorHAnsi" w:cs="Arial"/>
          <w:sz w:val="22"/>
          <w:szCs w:val="22"/>
        </w:rPr>
        <w:t xml:space="preserve">plnenie </w:t>
      </w:r>
      <w:proofErr w:type="spellStart"/>
      <w:r w:rsidR="00A00AAB" w:rsidRPr="00880D43">
        <w:rPr>
          <w:rFonts w:asciiTheme="majorHAnsi" w:hAnsiTheme="majorHAnsi" w:cs="Arial"/>
          <w:sz w:val="22"/>
          <w:szCs w:val="22"/>
        </w:rPr>
        <w:t>sub</w:t>
      </w:r>
      <w:r w:rsidR="007801E2" w:rsidRPr="00880D43">
        <w:rPr>
          <w:rFonts w:asciiTheme="majorHAnsi" w:hAnsiTheme="majorHAnsi" w:cs="Arial"/>
          <w:sz w:val="22"/>
          <w:szCs w:val="22"/>
        </w:rPr>
        <w:t>kritéria</w:t>
      </w:r>
      <w:proofErr w:type="spellEnd"/>
      <w:r w:rsidR="007801E2" w:rsidRPr="00880D43">
        <w:rPr>
          <w:rFonts w:asciiTheme="majorHAnsi" w:hAnsiTheme="majorHAnsi" w:cs="Arial"/>
          <w:sz w:val="22"/>
          <w:szCs w:val="22"/>
        </w:rPr>
        <w:t xml:space="preserve"> 2</w:t>
      </w:r>
    </w:p>
    <w:p w14:paraId="7AAEC271" w14:textId="36D1484C" w:rsidR="00AC2344" w:rsidRPr="00880D43" w:rsidRDefault="00AC2344" w:rsidP="00BB71CF">
      <w:pPr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Príloha č. 4 </w:t>
      </w:r>
      <w:r w:rsidR="00572C5A" w:rsidRPr="00880D43">
        <w:rPr>
          <w:rFonts w:asciiTheme="majorHAnsi" w:hAnsiTheme="majorHAnsi" w:cs="Arial"/>
          <w:sz w:val="22"/>
          <w:szCs w:val="22"/>
        </w:rPr>
        <w:t>-</w:t>
      </w:r>
      <w:r w:rsidRPr="00880D43">
        <w:rPr>
          <w:rFonts w:asciiTheme="majorHAnsi" w:hAnsiTheme="majorHAnsi" w:cs="Arial"/>
          <w:sz w:val="22"/>
          <w:szCs w:val="22"/>
        </w:rPr>
        <w:t xml:space="preserve"> </w:t>
      </w:r>
      <w:r w:rsidR="00572C5A" w:rsidRPr="00880D43">
        <w:rPr>
          <w:rFonts w:asciiTheme="majorHAnsi" w:hAnsiTheme="majorHAnsi" w:cs="Arial"/>
          <w:sz w:val="22"/>
          <w:szCs w:val="22"/>
        </w:rPr>
        <w:t>Zoznam zrealizovaných zákaziek</w:t>
      </w:r>
    </w:p>
    <w:p w14:paraId="11677E0E" w14:textId="321B7F7D" w:rsidR="00572C5A" w:rsidRPr="00880D43" w:rsidRDefault="00572C5A" w:rsidP="00BB71CF">
      <w:pPr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Príloha č. 5 - Údaje o osobách uchádzača </w:t>
      </w:r>
    </w:p>
    <w:p w14:paraId="63F6BDCB" w14:textId="2BD345B2" w:rsidR="00347AA6" w:rsidRPr="00880D43" w:rsidRDefault="00347AA6" w:rsidP="00BB71CF">
      <w:pPr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Príloha č. 6 - Vyhláseni</w:t>
      </w:r>
      <w:r w:rsidR="00AF04C6">
        <w:rPr>
          <w:rFonts w:asciiTheme="majorHAnsi" w:hAnsiTheme="majorHAnsi" w:cs="Arial"/>
          <w:sz w:val="22"/>
          <w:szCs w:val="22"/>
        </w:rPr>
        <w:t>a</w:t>
      </w:r>
      <w:r w:rsidRPr="00880D43">
        <w:rPr>
          <w:rFonts w:asciiTheme="majorHAnsi" w:hAnsiTheme="majorHAnsi" w:cs="Arial"/>
          <w:sz w:val="22"/>
          <w:szCs w:val="22"/>
        </w:rPr>
        <w:t xml:space="preserve"> uchádzača</w:t>
      </w:r>
    </w:p>
    <w:p w14:paraId="77B57097" w14:textId="19CFAD4C" w:rsidR="00AF30B3" w:rsidRPr="00880D43" w:rsidRDefault="006356C5" w:rsidP="00BB71CF">
      <w:pPr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 </w:t>
      </w:r>
    </w:p>
    <w:p w14:paraId="0DF6A380" w14:textId="77777777" w:rsidR="00DA1565" w:rsidRPr="00880D43" w:rsidRDefault="00DA1565" w:rsidP="00DA1565">
      <w:pPr>
        <w:tabs>
          <w:tab w:val="center" w:pos="684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14:paraId="7753C8EC" w14:textId="77777777" w:rsidR="00A93D89" w:rsidRPr="00880D43" w:rsidRDefault="00A93D89" w:rsidP="00DA1565">
      <w:pPr>
        <w:tabs>
          <w:tab w:val="center" w:pos="684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14:paraId="49EB0B1D" w14:textId="70D770F3" w:rsidR="00B9090A" w:rsidRPr="00880D43" w:rsidRDefault="00DA1565" w:rsidP="00A93331">
      <w:pPr>
        <w:tabs>
          <w:tab w:val="center" w:pos="6840"/>
        </w:tabs>
        <w:autoSpaceDE w:val="0"/>
        <w:autoSpaceDN w:val="0"/>
        <w:adjustRightInd w:val="0"/>
        <w:jc w:val="both"/>
        <w:rPr>
          <w:rFonts w:asciiTheme="majorHAnsi" w:hAnsiTheme="majorHAnsi" w:cs="Arial"/>
          <w:color w:val="FF0000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V Bratislave, dňa </w:t>
      </w:r>
      <w:r w:rsidR="006E27C7">
        <w:rPr>
          <w:rFonts w:asciiTheme="majorHAnsi" w:hAnsiTheme="majorHAnsi" w:cs="Arial"/>
          <w:sz w:val="22"/>
          <w:szCs w:val="22"/>
        </w:rPr>
        <w:t>0</w:t>
      </w:r>
      <w:r w:rsidR="00655AE6">
        <w:rPr>
          <w:rFonts w:asciiTheme="majorHAnsi" w:hAnsiTheme="majorHAnsi" w:cs="Arial"/>
          <w:sz w:val="22"/>
          <w:szCs w:val="22"/>
        </w:rPr>
        <w:t>3</w:t>
      </w:r>
      <w:r w:rsidR="00E44DA0" w:rsidRPr="00880D43">
        <w:rPr>
          <w:rFonts w:asciiTheme="majorHAnsi" w:hAnsiTheme="majorHAnsi" w:cs="Arial"/>
          <w:sz w:val="22"/>
          <w:szCs w:val="22"/>
        </w:rPr>
        <w:t>.</w:t>
      </w:r>
      <w:r w:rsidRPr="00880D43">
        <w:rPr>
          <w:rFonts w:asciiTheme="majorHAnsi" w:hAnsiTheme="majorHAnsi" w:cs="Arial"/>
          <w:sz w:val="22"/>
          <w:szCs w:val="22"/>
        </w:rPr>
        <w:t xml:space="preserve"> </w:t>
      </w:r>
      <w:r w:rsidR="006E27C7">
        <w:rPr>
          <w:rFonts w:asciiTheme="majorHAnsi" w:hAnsiTheme="majorHAnsi" w:cs="Arial"/>
          <w:sz w:val="22"/>
          <w:szCs w:val="22"/>
        </w:rPr>
        <w:t>októbra</w:t>
      </w:r>
      <w:r w:rsidR="00A93331" w:rsidRPr="00880D43">
        <w:rPr>
          <w:rFonts w:asciiTheme="majorHAnsi" w:hAnsiTheme="majorHAnsi" w:cs="Arial"/>
          <w:sz w:val="22"/>
          <w:szCs w:val="22"/>
        </w:rPr>
        <w:t xml:space="preserve"> 201</w:t>
      </w:r>
      <w:r w:rsidR="00AC2344" w:rsidRPr="00880D43">
        <w:rPr>
          <w:rFonts w:asciiTheme="majorHAnsi" w:hAnsiTheme="majorHAnsi" w:cs="Arial"/>
          <w:sz w:val="22"/>
          <w:szCs w:val="22"/>
        </w:rPr>
        <w:t>9</w:t>
      </w:r>
    </w:p>
    <w:p w14:paraId="5603B904" w14:textId="4BE14C32" w:rsidR="00CD4714" w:rsidRPr="00880D43" w:rsidRDefault="00CD4714" w:rsidP="00A93331">
      <w:pPr>
        <w:tabs>
          <w:tab w:val="center" w:pos="684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14:paraId="1D34EA1D" w14:textId="2B64324A" w:rsidR="00CD4714" w:rsidRPr="00880D43" w:rsidRDefault="00CD4714" w:rsidP="00A93331">
      <w:pPr>
        <w:tabs>
          <w:tab w:val="center" w:pos="684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14:paraId="3DEA0D89" w14:textId="1B3F5D4B" w:rsidR="00CD4714" w:rsidRPr="00880D43" w:rsidRDefault="00AC2344" w:rsidP="00A93331">
      <w:pPr>
        <w:tabs>
          <w:tab w:val="center" w:pos="684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Schválil</w:t>
      </w:r>
    </w:p>
    <w:p w14:paraId="68EAD43F" w14:textId="13DD521A" w:rsidR="00AC2344" w:rsidRPr="00880D43" w:rsidRDefault="00AC2344" w:rsidP="00A93331">
      <w:pPr>
        <w:tabs>
          <w:tab w:val="center" w:pos="684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14:paraId="2CA3616D" w14:textId="458CC6B3" w:rsidR="00AC2344" w:rsidRPr="00880D43" w:rsidRDefault="00AC2344" w:rsidP="00A93331">
      <w:pPr>
        <w:tabs>
          <w:tab w:val="center" w:pos="684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Ing. Jozef Zelenák</w:t>
      </w:r>
    </w:p>
    <w:p w14:paraId="44AFADC0" w14:textId="24C76F0E" w:rsidR="00AC2344" w:rsidRPr="00880D43" w:rsidRDefault="00C75C26" w:rsidP="00A93331">
      <w:pPr>
        <w:tabs>
          <w:tab w:val="center" w:pos="684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v</w:t>
      </w:r>
      <w:r w:rsidR="00AC2344" w:rsidRPr="00880D43">
        <w:rPr>
          <w:rFonts w:asciiTheme="majorHAnsi" w:hAnsiTheme="majorHAnsi" w:cs="Arial"/>
          <w:sz w:val="22"/>
          <w:szCs w:val="22"/>
        </w:rPr>
        <w:t xml:space="preserve">edúci, oddelenie centrálneho obstarávania </w:t>
      </w:r>
    </w:p>
    <w:sectPr w:rsidR="00AC2344" w:rsidRPr="00880D43" w:rsidSect="00665CE2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D9369" w14:textId="77777777" w:rsidR="00A44D16" w:rsidRDefault="00A44D16">
      <w:r>
        <w:separator/>
      </w:r>
    </w:p>
  </w:endnote>
  <w:endnote w:type="continuationSeparator" w:id="0">
    <w:p w14:paraId="215B479D" w14:textId="77777777" w:rsidR="00A44D16" w:rsidRDefault="00A4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DEC37" w14:textId="2667ED8A" w:rsidR="00F46EB1" w:rsidRDefault="00F46EB1" w:rsidP="002A35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5CE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0BA297" w14:textId="77777777" w:rsidR="00F46EB1" w:rsidRDefault="00F46E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2497" w14:textId="1D33313E" w:rsidR="00F46EB1" w:rsidRPr="009D3094" w:rsidRDefault="00F46EB1" w:rsidP="002A35F0">
    <w:pPr>
      <w:pStyle w:val="Footer"/>
      <w:framePr w:wrap="around" w:vAnchor="text" w:hAnchor="margin" w:xAlign="center" w:y="1"/>
      <w:rPr>
        <w:rStyle w:val="PageNumber"/>
        <w:rFonts w:ascii="Cambria" w:hAnsi="Cambria"/>
        <w:sz w:val="20"/>
        <w:szCs w:val="20"/>
      </w:rPr>
    </w:pPr>
    <w:r w:rsidRPr="009D3094">
      <w:rPr>
        <w:rStyle w:val="PageNumber"/>
        <w:rFonts w:ascii="Cambria" w:hAnsi="Cambria"/>
        <w:sz w:val="20"/>
        <w:szCs w:val="20"/>
      </w:rPr>
      <w:fldChar w:fldCharType="begin"/>
    </w:r>
    <w:r w:rsidRPr="009D3094">
      <w:rPr>
        <w:rStyle w:val="PageNumber"/>
        <w:rFonts w:ascii="Cambria" w:hAnsi="Cambria"/>
        <w:sz w:val="20"/>
        <w:szCs w:val="20"/>
      </w:rPr>
      <w:instrText xml:space="preserve">PAGE  </w:instrText>
    </w:r>
    <w:r w:rsidRPr="009D3094">
      <w:rPr>
        <w:rStyle w:val="PageNumber"/>
        <w:rFonts w:ascii="Cambria" w:hAnsi="Cambria"/>
        <w:sz w:val="20"/>
        <w:szCs w:val="20"/>
      </w:rPr>
      <w:fldChar w:fldCharType="separate"/>
    </w:r>
    <w:r w:rsidR="00045A80" w:rsidRPr="009D3094">
      <w:rPr>
        <w:rStyle w:val="PageNumber"/>
        <w:rFonts w:ascii="Cambria" w:hAnsi="Cambria"/>
        <w:noProof/>
        <w:sz w:val="20"/>
        <w:szCs w:val="20"/>
      </w:rPr>
      <w:t>2</w:t>
    </w:r>
    <w:r w:rsidRPr="009D3094">
      <w:rPr>
        <w:rStyle w:val="PageNumber"/>
        <w:rFonts w:ascii="Cambria" w:hAnsi="Cambria"/>
        <w:sz w:val="20"/>
        <w:szCs w:val="20"/>
      </w:rPr>
      <w:fldChar w:fldCharType="end"/>
    </w:r>
  </w:p>
  <w:p w14:paraId="7F20997B" w14:textId="77777777" w:rsidR="00F46EB1" w:rsidRDefault="00F46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048BD" w14:textId="77777777" w:rsidR="00A44D16" w:rsidRDefault="00A44D16">
      <w:r>
        <w:separator/>
      </w:r>
    </w:p>
  </w:footnote>
  <w:footnote w:type="continuationSeparator" w:id="0">
    <w:p w14:paraId="1C6A72CB" w14:textId="77777777" w:rsidR="00A44D16" w:rsidRDefault="00A4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7E776" w14:textId="022E290F" w:rsidR="00FD4247" w:rsidRPr="00880D43" w:rsidRDefault="00FD4247" w:rsidP="000C622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AD751" w14:textId="56A696CE" w:rsidR="00665CE2" w:rsidRDefault="00665CE2" w:rsidP="00665CE2">
    <w:pPr>
      <w:pStyle w:val="Header"/>
      <w:jc w:val="center"/>
    </w:pPr>
    <w:r w:rsidRPr="00064A59">
      <w:rPr>
        <w:noProof/>
      </w:rPr>
      <w:drawing>
        <wp:inline distT="0" distB="0" distL="0" distR="0" wp14:anchorId="4FF44D61" wp14:editId="6A495555">
          <wp:extent cx="1803400" cy="697598"/>
          <wp:effectExtent l="0" t="0" r="0" b="127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697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788A"/>
    <w:multiLevelType w:val="hybridMultilevel"/>
    <w:tmpl w:val="06F2F1B4"/>
    <w:lvl w:ilvl="0" w:tplc="0AD83B3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2F64"/>
    <w:multiLevelType w:val="hybridMultilevel"/>
    <w:tmpl w:val="9F4E010A"/>
    <w:lvl w:ilvl="0" w:tplc="48AEA2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8058B"/>
    <w:multiLevelType w:val="multilevel"/>
    <w:tmpl w:val="92B47B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236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47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673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90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11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34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546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7832" w:hanging="1800"/>
      </w:pPr>
      <w:rPr>
        <w:rFonts w:hint="default"/>
        <w:color w:val="auto"/>
      </w:rPr>
    </w:lvl>
  </w:abstractNum>
  <w:abstractNum w:abstractNumId="3" w15:restartNumberingAfterBreak="0">
    <w:nsid w:val="08FC4D7A"/>
    <w:multiLevelType w:val="hybridMultilevel"/>
    <w:tmpl w:val="01380AFC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2F6A13"/>
    <w:multiLevelType w:val="hybridMultilevel"/>
    <w:tmpl w:val="574A26CE"/>
    <w:lvl w:ilvl="0" w:tplc="16A2BBE4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D830A9E"/>
    <w:multiLevelType w:val="multilevel"/>
    <w:tmpl w:val="C60AF26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pStyle w:val="StylenormalL2Bold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960"/>
        </w:tabs>
        <w:ind w:left="21960" w:hanging="1800"/>
      </w:pPr>
      <w:rPr>
        <w:rFonts w:hint="default"/>
      </w:rPr>
    </w:lvl>
  </w:abstractNum>
  <w:abstractNum w:abstractNumId="6" w15:restartNumberingAfterBreak="0">
    <w:nsid w:val="0F530F54"/>
    <w:multiLevelType w:val="multilevel"/>
    <w:tmpl w:val="92F06C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52" w:hanging="1800"/>
      </w:pPr>
      <w:rPr>
        <w:rFonts w:hint="default"/>
      </w:rPr>
    </w:lvl>
  </w:abstractNum>
  <w:abstractNum w:abstractNumId="7" w15:restartNumberingAfterBreak="0">
    <w:nsid w:val="0F682EDD"/>
    <w:multiLevelType w:val="multilevel"/>
    <w:tmpl w:val="28F6C9F2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8" w15:restartNumberingAfterBreak="0">
    <w:nsid w:val="33D65EE4"/>
    <w:multiLevelType w:val="multilevel"/>
    <w:tmpl w:val="73F86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Theme="majorHAnsi" w:hAnsiTheme="majorHAnsi" w:cs="Arial" w:hint="default"/>
        <w:b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88F75AA"/>
    <w:multiLevelType w:val="multilevel"/>
    <w:tmpl w:val="9B4E924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0" w15:restartNumberingAfterBreak="0">
    <w:nsid w:val="39A663C0"/>
    <w:multiLevelType w:val="multilevel"/>
    <w:tmpl w:val="3196C390"/>
    <w:lvl w:ilvl="0">
      <w:start w:val="1"/>
      <w:numFmt w:val="decimal"/>
      <w:lvlText w:val="%1"/>
      <w:lvlJc w:val="left"/>
      <w:pPr>
        <w:tabs>
          <w:tab w:val="num" w:pos="972"/>
        </w:tabs>
        <w:ind w:left="972" w:hanging="432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ascii="Arial Narrow" w:hAnsi="Arial Narrow" w:cs="Arial Narrow" w:hint="default"/>
        <w:b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A7B3FE4"/>
    <w:multiLevelType w:val="multilevel"/>
    <w:tmpl w:val="B8C01BA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Arial Narrow" w:hAnsi="Arial Narrow" w:cs="Arial Narrow"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 w15:restartNumberingAfterBreak="0">
    <w:nsid w:val="3EDB1206"/>
    <w:multiLevelType w:val="multilevel"/>
    <w:tmpl w:val="C2F4B62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1202830"/>
    <w:multiLevelType w:val="hybridMultilevel"/>
    <w:tmpl w:val="D2DA777C"/>
    <w:lvl w:ilvl="0" w:tplc="39D283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05284"/>
    <w:multiLevelType w:val="multilevel"/>
    <w:tmpl w:val="B7CA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52" w:hanging="1800"/>
      </w:pPr>
      <w:rPr>
        <w:rFonts w:hint="default"/>
      </w:rPr>
    </w:lvl>
  </w:abstractNum>
  <w:abstractNum w:abstractNumId="15" w15:restartNumberingAfterBreak="0">
    <w:nsid w:val="43BC355E"/>
    <w:multiLevelType w:val="multilevel"/>
    <w:tmpl w:val="1EF026E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  <w:color w:val="000000"/>
      </w:rPr>
    </w:lvl>
  </w:abstractNum>
  <w:abstractNum w:abstractNumId="16" w15:restartNumberingAfterBreak="0">
    <w:nsid w:val="45284D7F"/>
    <w:multiLevelType w:val="hybridMultilevel"/>
    <w:tmpl w:val="618E0914"/>
    <w:lvl w:ilvl="0" w:tplc="0F46604A"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4B9C6EE0"/>
    <w:multiLevelType w:val="hybridMultilevel"/>
    <w:tmpl w:val="9A425346"/>
    <w:lvl w:ilvl="0" w:tplc="041B000F">
      <w:start w:val="1"/>
      <w:numFmt w:val="decimal"/>
      <w:lvlText w:val="%1."/>
      <w:lvlJc w:val="left"/>
      <w:pPr>
        <w:ind w:left="1996" w:hanging="360"/>
      </w:p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4BEB4A97"/>
    <w:multiLevelType w:val="multilevel"/>
    <w:tmpl w:val="46C44D2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550267F4"/>
    <w:multiLevelType w:val="multilevel"/>
    <w:tmpl w:val="610804F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0" w15:restartNumberingAfterBreak="0">
    <w:nsid w:val="57CC7558"/>
    <w:multiLevelType w:val="hybridMultilevel"/>
    <w:tmpl w:val="B09CF55A"/>
    <w:lvl w:ilvl="0" w:tplc="FAE485D4">
      <w:start w:val="1"/>
      <w:numFmt w:val="lowerRoman"/>
      <w:lvlText w:val="(%1)"/>
      <w:lvlJc w:val="left"/>
      <w:pPr>
        <w:ind w:left="2988" w:hanging="1854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D652ABB"/>
    <w:multiLevelType w:val="multilevel"/>
    <w:tmpl w:val="553403DA"/>
    <w:lvl w:ilvl="0">
      <w:start w:val="1"/>
      <w:numFmt w:val="decimal"/>
      <w:pStyle w:val="Heading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ormalL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ormalL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12C2C55"/>
    <w:multiLevelType w:val="multilevel"/>
    <w:tmpl w:val="AB8221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3" w15:restartNumberingAfterBreak="0">
    <w:nsid w:val="63AF7501"/>
    <w:multiLevelType w:val="hybridMultilevel"/>
    <w:tmpl w:val="3D8CB2F2"/>
    <w:lvl w:ilvl="0" w:tplc="1E96E874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66801A80"/>
    <w:multiLevelType w:val="multilevel"/>
    <w:tmpl w:val="9D6EF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A0B6B6D"/>
    <w:multiLevelType w:val="hybridMultilevel"/>
    <w:tmpl w:val="AF40BDE8"/>
    <w:lvl w:ilvl="0" w:tplc="E980572E">
      <w:start w:val="1"/>
      <w:numFmt w:val="decimal"/>
      <w:lvlText w:val="%1."/>
      <w:lvlJc w:val="left"/>
      <w:pPr>
        <w:ind w:left="1284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2004" w:hanging="360"/>
      </w:pPr>
    </w:lvl>
    <w:lvl w:ilvl="2" w:tplc="041B001B" w:tentative="1">
      <w:start w:val="1"/>
      <w:numFmt w:val="lowerRoman"/>
      <w:lvlText w:val="%3."/>
      <w:lvlJc w:val="right"/>
      <w:pPr>
        <w:ind w:left="2724" w:hanging="180"/>
      </w:pPr>
    </w:lvl>
    <w:lvl w:ilvl="3" w:tplc="041B000F" w:tentative="1">
      <w:start w:val="1"/>
      <w:numFmt w:val="decimal"/>
      <w:lvlText w:val="%4."/>
      <w:lvlJc w:val="left"/>
      <w:pPr>
        <w:ind w:left="3444" w:hanging="360"/>
      </w:pPr>
    </w:lvl>
    <w:lvl w:ilvl="4" w:tplc="041B0019" w:tentative="1">
      <w:start w:val="1"/>
      <w:numFmt w:val="lowerLetter"/>
      <w:lvlText w:val="%5."/>
      <w:lvlJc w:val="left"/>
      <w:pPr>
        <w:ind w:left="4164" w:hanging="360"/>
      </w:pPr>
    </w:lvl>
    <w:lvl w:ilvl="5" w:tplc="041B001B" w:tentative="1">
      <w:start w:val="1"/>
      <w:numFmt w:val="lowerRoman"/>
      <w:lvlText w:val="%6."/>
      <w:lvlJc w:val="right"/>
      <w:pPr>
        <w:ind w:left="4884" w:hanging="180"/>
      </w:pPr>
    </w:lvl>
    <w:lvl w:ilvl="6" w:tplc="041B000F" w:tentative="1">
      <w:start w:val="1"/>
      <w:numFmt w:val="decimal"/>
      <w:lvlText w:val="%7."/>
      <w:lvlJc w:val="left"/>
      <w:pPr>
        <w:ind w:left="5604" w:hanging="360"/>
      </w:pPr>
    </w:lvl>
    <w:lvl w:ilvl="7" w:tplc="041B0019" w:tentative="1">
      <w:start w:val="1"/>
      <w:numFmt w:val="lowerLetter"/>
      <w:lvlText w:val="%8."/>
      <w:lvlJc w:val="left"/>
      <w:pPr>
        <w:ind w:left="6324" w:hanging="360"/>
      </w:pPr>
    </w:lvl>
    <w:lvl w:ilvl="8" w:tplc="041B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6" w15:restartNumberingAfterBreak="0">
    <w:nsid w:val="713957D5"/>
    <w:multiLevelType w:val="multilevel"/>
    <w:tmpl w:val="D10422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6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4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32" w:hanging="1800"/>
      </w:pPr>
      <w:rPr>
        <w:rFonts w:hint="default"/>
      </w:rPr>
    </w:lvl>
  </w:abstractNum>
  <w:abstractNum w:abstractNumId="27" w15:restartNumberingAfterBreak="0">
    <w:nsid w:val="71A63D0C"/>
    <w:multiLevelType w:val="hybridMultilevel"/>
    <w:tmpl w:val="A5588BC0"/>
    <w:lvl w:ilvl="0" w:tplc="EF68F39A">
      <w:start w:val="1"/>
      <w:numFmt w:val="decimal"/>
      <w:lvlText w:val="%1."/>
      <w:lvlJc w:val="left"/>
      <w:pPr>
        <w:ind w:left="1284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2004" w:hanging="360"/>
      </w:pPr>
    </w:lvl>
    <w:lvl w:ilvl="2" w:tplc="041B001B" w:tentative="1">
      <w:start w:val="1"/>
      <w:numFmt w:val="lowerRoman"/>
      <w:lvlText w:val="%3."/>
      <w:lvlJc w:val="right"/>
      <w:pPr>
        <w:ind w:left="2724" w:hanging="180"/>
      </w:pPr>
    </w:lvl>
    <w:lvl w:ilvl="3" w:tplc="041B000F" w:tentative="1">
      <w:start w:val="1"/>
      <w:numFmt w:val="decimal"/>
      <w:lvlText w:val="%4."/>
      <w:lvlJc w:val="left"/>
      <w:pPr>
        <w:ind w:left="3444" w:hanging="360"/>
      </w:pPr>
    </w:lvl>
    <w:lvl w:ilvl="4" w:tplc="041B0019" w:tentative="1">
      <w:start w:val="1"/>
      <w:numFmt w:val="lowerLetter"/>
      <w:lvlText w:val="%5."/>
      <w:lvlJc w:val="left"/>
      <w:pPr>
        <w:ind w:left="4164" w:hanging="360"/>
      </w:pPr>
    </w:lvl>
    <w:lvl w:ilvl="5" w:tplc="041B001B" w:tentative="1">
      <w:start w:val="1"/>
      <w:numFmt w:val="lowerRoman"/>
      <w:lvlText w:val="%6."/>
      <w:lvlJc w:val="right"/>
      <w:pPr>
        <w:ind w:left="4884" w:hanging="180"/>
      </w:pPr>
    </w:lvl>
    <w:lvl w:ilvl="6" w:tplc="041B000F" w:tentative="1">
      <w:start w:val="1"/>
      <w:numFmt w:val="decimal"/>
      <w:lvlText w:val="%7."/>
      <w:lvlJc w:val="left"/>
      <w:pPr>
        <w:ind w:left="5604" w:hanging="360"/>
      </w:pPr>
    </w:lvl>
    <w:lvl w:ilvl="7" w:tplc="041B0019" w:tentative="1">
      <w:start w:val="1"/>
      <w:numFmt w:val="lowerLetter"/>
      <w:lvlText w:val="%8."/>
      <w:lvlJc w:val="left"/>
      <w:pPr>
        <w:ind w:left="6324" w:hanging="360"/>
      </w:pPr>
    </w:lvl>
    <w:lvl w:ilvl="8" w:tplc="041B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8" w15:restartNumberingAfterBreak="0">
    <w:nsid w:val="77BF3669"/>
    <w:multiLevelType w:val="hybridMultilevel"/>
    <w:tmpl w:val="549A0B62"/>
    <w:lvl w:ilvl="0" w:tplc="74928156"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7E02275"/>
    <w:multiLevelType w:val="multilevel"/>
    <w:tmpl w:val="28C42F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5"/>
  </w:num>
  <w:num w:numId="3">
    <w:abstractNumId w:val="21"/>
  </w:num>
  <w:num w:numId="4">
    <w:abstractNumId w:val="13"/>
  </w:num>
  <w:num w:numId="5">
    <w:abstractNumId w:val="4"/>
  </w:num>
  <w:num w:numId="6">
    <w:abstractNumId w:val="23"/>
  </w:num>
  <w:num w:numId="7">
    <w:abstractNumId w:val="1"/>
  </w:num>
  <w:num w:numId="8">
    <w:abstractNumId w:val="12"/>
  </w:num>
  <w:num w:numId="9">
    <w:abstractNumId w:val="28"/>
  </w:num>
  <w:num w:numId="10">
    <w:abstractNumId w:val="19"/>
  </w:num>
  <w:num w:numId="11">
    <w:abstractNumId w:val="17"/>
  </w:num>
  <w:num w:numId="12">
    <w:abstractNumId w:val="0"/>
  </w:num>
  <w:num w:numId="13">
    <w:abstractNumId w:val="24"/>
  </w:num>
  <w:num w:numId="14">
    <w:abstractNumId w:val="29"/>
  </w:num>
  <w:num w:numId="15">
    <w:abstractNumId w:val="27"/>
  </w:num>
  <w:num w:numId="16">
    <w:abstractNumId w:val="14"/>
  </w:num>
  <w:num w:numId="17">
    <w:abstractNumId w:val="6"/>
  </w:num>
  <w:num w:numId="18">
    <w:abstractNumId w:val="3"/>
  </w:num>
  <w:num w:numId="19">
    <w:abstractNumId w:val="9"/>
  </w:num>
  <w:num w:numId="20">
    <w:abstractNumId w:val="16"/>
  </w:num>
  <w:num w:numId="21">
    <w:abstractNumId w:val="15"/>
  </w:num>
  <w:num w:numId="22">
    <w:abstractNumId w:val="11"/>
  </w:num>
  <w:num w:numId="23">
    <w:abstractNumId w:val="10"/>
  </w:num>
  <w:num w:numId="24">
    <w:abstractNumId w:val="22"/>
  </w:num>
  <w:num w:numId="25">
    <w:abstractNumId w:val="7"/>
  </w:num>
  <w:num w:numId="26">
    <w:abstractNumId w:val="18"/>
  </w:num>
  <w:num w:numId="27">
    <w:abstractNumId w:val="20"/>
  </w:num>
  <w:num w:numId="28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6"/>
  </w:num>
  <w:num w:numId="31">
    <w:abstractNumId w:val="2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ubeková Anna">
    <w15:presenceInfo w15:providerId="AD" w15:userId="S::Zubekova@nbs.sk::01c9dde8-de5e-4ee5-9d19-19ce92f185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DC"/>
    <w:rsid w:val="00000DE6"/>
    <w:rsid w:val="00002D74"/>
    <w:rsid w:val="00004E92"/>
    <w:rsid w:val="00005D98"/>
    <w:rsid w:val="00007B40"/>
    <w:rsid w:val="00012774"/>
    <w:rsid w:val="00012C92"/>
    <w:rsid w:val="00012DEA"/>
    <w:rsid w:val="00016FE2"/>
    <w:rsid w:val="00017959"/>
    <w:rsid w:val="00017AF4"/>
    <w:rsid w:val="00024177"/>
    <w:rsid w:val="00024186"/>
    <w:rsid w:val="000246E4"/>
    <w:rsid w:val="00025D48"/>
    <w:rsid w:val="00026769"/>
    <w:rsid w:val="0003206A"/>
    <w:rsid w:val="000334FC"/>
    <w:rsid w:val="00034D94"/>
    <w:rsid w:val="00034DFD"/>
    <w:rsid w:val="00037109"/>
    <w:rsid w:val="00037B6C"/>
    <w:rsid w:val="0004572E"/>
    <w:rsid w:val="00045A80"/>
    <w:rsid w:val="00045B31"/>
    <w:rsid w:val="00050B65"/>
    <w:rsid w:val="0005109F"/>
    <w:rsid w:val="0005227E"/>
    <w:rsid w:val="00052DE8"/>
    <w:rsid w:val="00056178"/>
    <w:rsid w:val="00062A46"/>
    <w:rsid w:val="00063613"/>
    <w:rsid w:val="00065900"/>
    <w:rsid w:val="00065EB2"/>
    <w:rsid w:val="000660B8"/>
    <w:rsid w:val="00066CA8"/>
    <w:rsid w:val="00071880"/>
    <w:rsid w:val="00076B51"/>
    <w:rsid w:val="00081717"/>
    <w:rsid w:val="00082F13"/>
    <w:rsid w:val="000903D0"/>
    <w:rsid w:val="00090F5F"/>
    <w:rsid w:val="00093252"/>
    <w:rsid w:val="000955E2"/>
    <w:rsid w:val="00095EF0"/>
    <w:rsid w:val="00096052"/>
    <w:rsid w:val="000B1A9D"/>
    <w:rsid w:val="000B5AAB"/>
    <w:rsid w:val="000B7786"/>
    <w:rsid w:val="000C1FFD"/>
    <w:rsid w:val="000C25C3"/>
    <w:rsid w:val="000C622E"/>
    <w:rsid w:val="000C7B1D"/>
    <w:rsid w:val="000C7D0C"/>
    <w:rsid w:val="000D00BB"/>
    <w:rsid w:val="000D7581"/>
    <w:rsid w:val="000E5D90"/>
    <w:rsid w:val="000F6FF9"/>
    <w:rsid w:val="000F7BFA"/>
    <w:rsid w:val="00100CE1"/>
    <w:rsid w:val="0010670C"/>
    <w:rsid w:val="0011364E"/>
    <w:rsid w:val="00114C03"/>
    <w:rsid w:val="00121D96"/>
    <w:rsid w:val="00131A67"/>
    <w:rsid w:val="001343CE"/>
    <w:rsid w:val="00135C05"/>
    <w:rsid w:val="00135D5B"/>
    <w:rsid w:val="001436A3"/>
    <w:rsid w:val="00143E54"/>
    <w:rsid w:val="00144831"/>
    <w:rsid w:val="00147D06"/>
    <w:rsid w:val="00152743"/>
    <w:rsid w:val="0015358D"/>
    <w:rsid w:val="00156A86"/>
    <w:rsid w:val="001605C0"/>
    <w:rsid w:val="001630C1"/>
    <w:rsid w:val="00167F7A"/>
    <w:rsid w:val="00170168"/>
    <w:rsid w:val="001705D0"/>
    <w:rsid w:val="001707EA"/>
    <w:rsid w:val="00171366"/>
    <w:rsid w:val="00174441"/>
    <w:rsid w:val="00174F26"/>
    <w:rsid w:val="0018165E"/>
    <w:rsid w:val="00183418"/>
    <w:rsid w:val="00186B5E"/>
    <w:rsid w:val="00186FB0"/>
    <w:rsid w:val="00191E5C"/>
    <w:rsid w:val="00191F5B"/>
    <w:rsid w:val="001938AA"/>
    <w:rsid w:val="0019440B"/>
    <w:rsid w:val="00195E04"/>
    <w:rsid w:val="001960FD"/>
    <w:rsid w:val="00196954"/>
    <w:rsid w:val="001977C9"/>
    <w:rsid w:val="001A2246"/>
    <w:rsid w:val="001A2E47"/>
    <w:rsid w:val="001A376E"/>
    <w:rsid w:val="001B1B70"/>
    <w:rsid w:val="001B2912"/>
    <w:rsid w:val="001B33C9"/>
    <w:rsid w:val="001B50FA"/>
    <w:rsid w:val="001C20D6"/>
    <w:rsid w:val="001C607C"/>
    <w:rsid w:val="001C72ED"/>
    <w:rsid w:val="001D068B"/>
    <w:rsid w:val="001D39E3"/>
    <w:rsid w:val="001D51A9"/>
    <w:rsid w:val="001D6675"/>
    <w:rsid w:val="001E2930"/>
    <w:rsid w:val="001E3338"/>
    <w:rsid w:val="001E5C78"/>
    <w:rsid w:val="001E5C7C"/>
    <w:rsid w:val="001E60D3"/>
    <w:rsid w:val="001E7629"/>
    <w:rsid w:val="00201D56"/>
    <w:rsid w:val="0020252C"/>
    <w:rsid w:val="002038AD"/>
    <w:rsid w:val="002038B4"/>
    <w:rsid w:val="00207BBA"/>
    <w:rsid w:val="00212749"/>
    <w:rsid w:val="00212D90"/>
    <w:rsid w:val="00214F40"/>
    <w:rsid w:val="00217CE9"/>
    <w:rsid w:val="0022155F"/>
    <w:rsid w:val="00223874"/>
    <w:rsid w:val="00230544"/>
    <w:rsid w:val="0023173F"/>
    <w:rsid w:val="002331C3"/>
    <w:rsid w:val="002333C4"/>
    <w:rsid w:val="00233B51"/>
    <w:rsid w:val="00243B79"/>
    <w:rsid w:val="00251FB9"/>
    <w:rsid w:val="002521F0"/>
    <w:rsid w:val="00254990"/>
    <w:rsid w:val="00255302"/>
    <w:rsid w:val="00264073"/>
    <w:rsid w:val="002647B4"/>
    <w:rsid w:val="002649FD"/>
    <w:rsid w:val="002653DC"/>
    <w:rsid w:val="00265532"/>
    <w:rsid w:val="002707A8"/>
    <w:rsid w:val="00270B7C"/>
    <w:rsid w:val="002715C5"/>
    <w:rsid w:val="00272F15"/>
    <w:rsid w:val="00274EFB"/>
    <w:rsid w:val="00276518"/>
    <w:rsid w:val="00281648"/>
    <w:rsid w:val="00281B19"/>
    <w:rsid w:val="00283089"/>
    <w:rsid w:val="00284EAB"/>
    <w:rsid w:val="00285D7D"/>
    <w:rsid w:val="00285D8C"/>
    <w:rsid w:val="00291A3E"/>
    <w:rsid w:val="00292F9B"/>
    <w:rsid w:val="00293E5F"/>
    <w:rsid w:val="00295B9D"/>
    <w:rsid w:val="00297DCF"/>
    <w:rsid w:val="002A0865"/>
    <w:rsid w:val="002A2958"/>
    <w:rsid w:val="002A35F0"/>
    <w:rsid w:val="002A4163"/>
    <w:rsid w:val="002A796A"/>
    <w:rsid w:val="002B2F50"/>
    <w:rsid w:val="002B39AC"/>
    <w:rsid w:val="002C033F"/>
    <w:rsid w:val="002C24F0"/>
    <w:rsid w:val="002C73D1"/>
    <w:rsid w:val="002D084D"/>
    <w:rsid w:val="002E394A"/>
    <w:rsid w:val="002E594A"/>
    <w:rsid w:val="002E678D"/>
    <w:rsid w:val="002E77C1"/>
    <w:rsid w:val="002F546C"/>
    <w:rsid w:val="00300A5D"/>
    <w:rsid w:val="00302CAB"/>
    <w:rsid w:val="00303BEB"/>
    <w:rsid w:val="00306884"/>
    <w:rsid w:val="00310640"/>
    <w:rsid w:val="00310D87"/>
    <w:rsid w:val="003140AE"/>
    <w:rsid w:val="0031540B"/>
    <w:rsid w:val="00316048"/>
    <w:rsid w:val="003173B1"/>
    <w:rsid w:val="003269D5"/>
    <w:rsid w:val="00332030"/>
    <w:rsid w:val="00333905"/>
    <w:rsid w:val="00340C3E"/>
    <w:rsid w:val="00343202"/>
    <w:rsid w:val="00343C77"/>
    <w:rsid w:val="00347AA6"/>
    <w:rsid w:val="003577EA"/>
    <w:rsid w:val="00364345"/>
    <w:rsid w:val="003647EC"/>
    <w:rsid w:val="0036619A"/>
    <w:rsid w:val="00366479"/>
    <w:rsid w:val="003725E1"/>
    <w:rsid w:val="003750EC"/>
    <w:rsid w:val="00380CFD"/>
    <w:rsid w:val="00380D9E"/>
    <w:rsid w:val="00381314"/>
    <w:rsid w:val="00383F6C"/>
    <w:rsid w:val="00383F97"/>
    <w:rsid w:val="00387ABA"/>
    <w:rsid w:val="00387CE1"/>
    <w:rsid w:val="00393372"/>
    <w:rsid w:val="003935B0"/>
    <w:rsid w:val="00395185"/>
    <w:rsid w:val="003958CE"/>
    <w:rsid w:val="003A2C58"/>
    <w:rsid w:val="003A4D23"/>
    <w:rsid w:val="003A525A"/>
    <w:rsid w:val="003A799D"/>
    <w:rsid w:val="003C205D"/>
    <w:rsid w:val="003C27B7"/>
    <w:rsid w:val="003C3B31"/>
    <w:rsid w:val="003C7DF3"/>
    <w:rsid w:val="003D07E9"/>
    <w:rsid w:val="003D30D4"/>
    <w:rsid w:val="003D4759"/>
    <w:rsid w:val="003D5D13"/>
    <w:rsid w:val="003F53D9"/>
    <w:rsid w:val="00401F68"/>
    <w:rsid w:val="00405371"/>
    <w:rsid w:val="004077FA"/>
    <w:rsid w:val="00411E15"/>
    <w:rsid w:val="00411E88"/>
    <w:rsid w:val="00417080"/>
    <w:rsid w:val="00422D76"/>
    <w:rsid w:val="00424285"/>
    <w:rsid w:val="00426BAB"/>
    <w:rsid w:val="0044553F"/>
    <w:rsid w:val="00453483"/>
    <w:rsid w:val="004539CD"/>
    <w:rsid w:val="004633BF"/>
    <w:rsid w:val="00465AA7"/>
    <w:rsid w:val="00466528"/>
    <w:rsid w:val="00484695"/>
    <w:rsid w:val="004871F0"/>
    <w:rsid w:val="00492FA8"/>
    <w:rsid w:val="0049415A"/>
    <w:rsid w:val="00496D60"/>
    <w:rsid w:val="004A2879"/>
    <w:rsid w:val="004A2E43"/>
    <w:rsid w:val="004A4D9D"/>
    <w:rsid w:val="004A595C"/>
    <w:rsid w:val="004A795B"/>
    <w:rsid w:val="004B1726"/>
    <w:rsid w:val="004B2244"/>
    <w:rsid w:val="004B6365"/>
    <w:rsid w:val="004B79AD"/>
    <w:rsid w:val="004C1128"/>
    <w:rsid w:val="004C17C3"/>
    <w:rsid w:val="004C346D"/>
    <w:rsid w:val="004C3679"/>
    <w:rsid w:val="004C4B81"/>
    <w:rsid w:val="004C5262"/>
    <w:rsid w:val="004C5649"/>
    <w:rsid w:val="004C68BC"/>
    <w:rsid w:val="004D12E6"/>
    <w:rsid w:val="004D2D7A"/>
    <w:rsid w:val="004E0345"/>
    <w:rsid w:val="004E201F"/>
    <w:rsid w:val="004E30BB"/>
    <w:rsid w:val="004E4534"/>
    <w:rsid w:val="004E4A99"/>
    <w:rsid w:val="004F05E1"/>
    <w:rsid w:val="004F0DFE"/>
    <w:rsid w:val="004F3C97"/>
    <w:rsid w:val="004F5F34"/>
    <w:rsid w:val="005004AE"/>
    <w:rsid w:val="00501922"/>
    <w:rsid w:val="0050215D"/>
    <w:rsid w:val="005049DF"/>
    <w:rsid w:val="00506CB9"/>
    <w:rsid w:val="00511B78"/>
    <w:rsid w:val="00515EA9"/>
    <w:rsid w:val="00516A4D"/>
    <w:rsid w:val="00523E08"/>
    <w:rsid w:val="00524B56"/>
    <w:rsid w:val="00524EAA"/>
    <w:rsid w:val="005264A8"/>
    <w:rsid w:val="005277F5"/>
    <w:rsid w:val="00530995"/>
    <w:rsid w:val="00531D4D"/>
    <w:rsid w:val="00532CA2"/>
    <w:rsid w:val="005348DD"/>
    <w:rsid w:val="00537F66"/>
    <w:rsid w:val="005414BE"/>
    <w:rsid w:val="00545CEA"/>
    <w:rsid w:val="005468D2"/>
    <w:rsid w:val="00546ED2"/>
    <w:rsid w:val="005517B0"/>
    <w:rsid w:val="00552BAC"/>
    <w:rsid w:val="00556BA3"/>
    <w:rsid w:val="00557962"/>
    <w:rsid w:val="00561A21"/>
    <w:rsid w:val="00561ED9"/>
    <w:rsid w:val="00564609"/>
    <w:rsid w:val="00565827"/>
    <w:rsid w:val="00567D25"/>
    <w:rsid w:val="00572C5A"/>
    <w:rsid w:val="00574722"/>
    <w:rsid w:val="005767CF"/>
    <w:rsid w:val="005771D2"/>
    <w:rsid w:val="0058170E"/>
    <w:rsid w:val="0058512E"/>
    <w:rsid w:val="0058793D"/>
    <w:rsid w:val="00590EF7"/>
    <w:rsid w:val="00591125"/>
    <w:rsid w:val="00591BB6"/>
    <w:rsid w:val="00592450"/>
    <w:rsid w:val="00593818"/>
    <w:rsid w:val="00594290"/>
    <w:rsid w:val="00594C00"/>
    <w:rsid w:val="005A0030"/>
    <w:rsid w:val="005A5F1B"/>
    <w:rsid w:val="005B33BC"/>
    <w:rsid w:val="005B67FB"/>
    <w:rsid w:val="005B7EDD"/>
    <w:rsid w:val="005C22BB"/>
    <w:rsid w:val="005C26FE"/>
    <w:rsid w:val="005C295E"/>
    <w:rsid w:val="005C4BD3"/>
    <w:rsid w:val="005C4CCD"/>
    <w:rsid w:val="005C7147"/>
    <w:rsid w:val="005D3630"/>
    <w:rsid w:val="005E0ACF"/>
    <w:rsid w:val="005E24DE"/>
    <w:rsid w:val="005E3E2D"/>
    <w:rsid w:val="00606DD7"/>
    <w:rsid w:val="00615DB7"/>
    <w:rsid w:val="00625109"/>
    <w:rsid w:val="006349C9"/>
    <w:rsid w:val="006356C5"/>
    <w:rsid w:val="00637CCB"/>
    <w:rsid w:val="00642007"/>
    <w:rsid w:val="006436EA"/>
    <w:rsid w:val="006511A9"/>
    <w:rsid w:val="00655939"/>
    <w:rsid w:val="00655AE6"/>
    <w:rsid w:val="006603AA"/>
    <w:rsid w:val="00661AFC"/>
    <w:rsid w:val="00661B33"/>
    <w:rsid w:val="006623B1"/>
    <w:rsid w:val="00662DC6"/>
    <w:rsid w:val="00663F96"/>
    <w:rsid w:val="00665CE2"/>
    <w:rsid w:val="00666A05"/>
    <w:rsid w:val="00667B4F"/>
    <w:rsid w:val="0067228D"/>
    <w:rsid w:val="00673B3C"/>
    <w:rsid w:val="006750F0"/>
    <w:rsid w:val="0068101A"/>
    <w:rsid w:val="006819B2"/>
    <w:rsid w:val="0068619F"/>
    <w:rsid w:val="00690371"/>
    <w:rsid w:val="0069209C"/>
    <w:rsid w:val="00693578"/>
    <w:rsid w:val="00693B5D"/>
    <w:rsid w:val="00693ED1"/>
    <w:rsid w:val="006A099B"/>
    <w:rsid w:val="006A0CD8"/>
    <w:rsid w:val="006A1A5B"/>
    <w:rsid w:val="006A1B58"/>
    <w:rsid w:val="006A1B74"/>
    <w:rsid w:val="006A46C6"/>
    <w:rsid w:val="006A7448"/>
    <w:rsid w:val="006B03FF"/>
    <w:rsid w:val="006B0495"/>
    <w:rsid w:val="006B30BD"/>
    <w:rsid w:val="006D0688"/>
    <w:rsid w:val="006D1E61"/>
    <w:rsid w:val="006D29EC"/>
    <w:rsid w:val="006D5524"/>
    <w:rsid w:val="006D6EAF"/>
    <w:rsid w:val="006D707E"/>
    <w:rsid w:val="006E27C7"/>
    <w:rsid w:val="006E3CED"/>
    <w:rsid w:val="006E4E91"/>
    <w:rsid w:val="006E6495"/>
    <w:rsid w:val="006E6AFA"/>
    <w:rsid w:val="006F0F6D"/>
    <w:rsid w:val="006F10ED"/>
    <w:rsid w:val="006F1B11"/>
    <w:rsid w:val="006F3267"/>
    <w:rsid w:val="006F51AC"/>
    <w:rsid w:val="006F7C33"/>
    <w:rsid w:val="00703A2A"/>
    <w:rsid w:val="007100FB"/>
    <w:rsid w:val="00711EC0"/>
    <w:rsid w:val="00711F3A"/>
    <w:rsid w:val="00717BFA"/>
    <w:rsid w:val="00717E50"/>
    <w:rsid w:val="007200F1"/>
    <w:rsid w:val="00722365"/>
    <w:rsid w:val="00725D51"/>
    <w:rsid w:val="007357BE"/>
    <w:rsid w:val="0073677A"/>
    <w:rsid w:val="00736D27"/>
    <w:rsid w:val="007400D2"/>
    <w:rsid w:val="00741524"/>
    <w:rsid w:val="00741D25"/>
    <w:rsid w:val="007474FE"/>
    <w:rsid w:val="00751A06"/>
    <w:rsid w:val="00760C1F"/>
    <w:rsid w:val="0076714A"/>
    <w:rsid w:val="0076763C"/>
    <w:rsid w:val="00767866"/>
    <w:rsid w:val="007801E2"/>
    <w:rsid w:val="0078131C"/>
    <w:rsid w:val="00781A37"/>
    <w:rsid w:val="00784889"/>
    <w:rsid w:val="007A1248"/>
    <w:rsid w:val="007A1EFC"/>
    <w:rsid w:val="007A3C33"/>
    <w:rsid w:val="007A5CA7"/>
    <w:rsid w:val="007B32F2"/>
    <w:rsid w:val="007B6DEE"/>
    <w:rsid w:val="007C373D"/>
    <w:rsid w:val="007C5E2B"/>
    <w:rsid w:val="007D08B2"/>
    <w:rsid w:val="007D0A43"/>
    <w:rsid w:val="007E00EA"/>
    <w:rsid w:val="007E1BD6"/>
    <w:rsid w:val="007E1DD5"/>
    <w:rsid w:val="007E28ED"/>
    <w:rsid w:val="007E3E83"/>
    <w:rsid w:val="007E4EC6"/>
    <w:rsid w:val="007E58FD"/>
    <w:rsid w:val="007E68F4"/>
    <w:rsid w:val="007F1CA4"/>
    <w:rsid w:val="007F2A7E"/>
    <w:rsid w:val="00800694"/>
    <w:rsid w:val="00802C11"/>
    <w:rsid w:val="00804319"/>
    <w:rsid w:val="00806844"/>
    <w:rsid w:val="00807E6B"/>
    <w:rsid w:val="008102DC"/>
    <w:rsid w:val="00810AF0"/>
    <w:rsid w:val="00810E5B"/>
    <w:rsid w:val="008132E6"/>
    <w:rsid w:val="00813322"/>
    <w:rsid w:val="00814FAC"/>
    <w:rsid w:val="00816DBF"/>
    <w:rsid w:val="0081779B"/>
    <w:rsid w:val="0082065C"/>
    <w:rsid w:val="00825BE2"/>
    <w:rsid w:val="008309A4"/>
    <w:rsid w:val="00831AD9"/>
    <w:rsid w:val="00833251"/>
    <w:rsid w:val="00834072"/>
    <w:rsid w:val="00835A30"/>
    <w:rsid w:val="00836010"/>
    <w:rsid w:val="008360FD"/>
    <w:rsid w:val="00841994"/>
    <w:rsid w:val="00841DB7"/>
    <w:rsid w:val="00845F05"/>
    <w:rsid w:val="0084695B"/>
    <w:rsid w:val="00846EFC"/>
    <w:rsid w:val="00846FF7"/>
    <w:rsid w:val="00854FD1"/>
    <w:rsid w:val="00856359"/>
    <w:rsid w:val="008577AF"/>
    <w:rsid w:val="00861EFA"/>
    <w:rsid w:val="008656F9"/>
    <w:rsid w:val="00865C49"/>
    <w:rsid w:val="008806C1"/>
    <w:rsid w:val="00880D43"/>
    <w:rsid w:val="008835E7"/>
    <w:rsid w:val="008866B5"/>
    <w:rsid w:val="00891007"/>
    <w:rsid w:val="0089302F"/>
    <w:rsid w:val="008940F8"/>
    <w:rsid w:val="008A288A"/>
    <w:rsid w:val="008A386F"/>
    <w:rsid w:val="008A5D08"/>
    <w:rsid w:val="008B704F"/>
    <w:rsid w:val="008B74DA"/>
    <w:rsid w:val="008B7D44"/>
    <w:rsid w:val="008C5345"/>
    <w:rsid w:val="008C53BF"/>
    <w:rsid w:val="008C6263"/>
    <w:rsid w:val="008D1AD9"/>
    <w:rsid w:val="008D43E6"/>
    <w:rsid w:val="008D73FA"/>
    <w:rsid w:val="008E05AF"/>
    <w:rsid w:val="008E5D30"/>
    <w:rsid w:val="008E6C6D"/>
    <w:rsid w:val="008F1A85"/>
    <w:rsid w:val="008F31BB"/>
    <w:rsid w:val="008F5BDF"/>
    <w:rsid w:val="008F68FE"/>
    <w:rsid w:val="0090615A"/>
    <w:rsid w:val="00906CEF"/>
    <w:rsid w:val="00907331"/>
    <w:rsid w:val="00907332"/>
    <w:rsid w:val="0091343D"/>
    <w:rsid w:val="0091789D"/>
    <w:rsid w:val="00921916"/>
    <w:rsid w:val="00925F3F"/>
    <w:rsid w:val="009265F7"/>
    <w:rsid w:val="00931650"/>
    <w:rsid w:val="00932CE4"/>
    <w:rsid w:val="00934D17"/>
    <w:rsid w:val="009459C1"/>
    <w:rsid w:val="0095126C"/>
    <w:rsid w:val="009519B4"/>
    <w:rsid w:val="00953BDD"/>
    <w:rsid w:val="00954BFE"/>
    <w:rsid w:val="00955017"/>
    <w:rsid w:val="00960415"/>
    <w:rsid w:val="0096103C"/>
    <w:rsid w:val="0096298B"/>
    <w:rsid w:val="00964748"/>
    <w:rsid w:val="00967825"/>
    <w:rsid w:val="00967836"/>
    <w:rsid w:val="00971B3C"/>
    <w:rsid w:val="009778D1"/>
    <w:rsid w:val="0098076B"/>
    <w:rsid w:val="00984890"/>
    <w:rsid w:val="0098772D"/>
    <w:rsid w:val="00987D18"/>
    <w:rsid w:val="009A1170"/>
    <w:rsid w:val="009A3D17"/>
    <w:rsid w:val="009B4AFC"/>
    <w:rsid w:val="009B5082"/>
    <w:rsid w:val="009B7F8B"/>
    <w:rsid w:val="009C2363"/>
    <w:rsid w:val="009C3092"/>
    <w:rsid w:val="009C3BE2"/>
    <w:rsid w:val="009D2323"/>
    <w:rsid w:val="009D3094"/>
    <w:rsid w:val="009E4729"/>
    <w:rsid w:val="009E5408"/>
    <w:rsid w:val="009E6A2A"/>
    <w:rsid w:val="009F066F"/>
    <w:rsid w:val="009F07EA"/>
    <w:rsid w:val="009F2DAB"/>
    <w:rsid w:val="009F608B"/>
    <w:rsid w:val="009F611E"/>
    <w:rsid w:val="009F6675"/>
    <w:rsid w:val="00A00AAB"/>
    <w:rsid w:val="00A1661B"/>
    <w:rsid w:val="00A212A3"/>
    <w:rsid w:val="00A243FE"/>
    <w:rsid w:val="00A277CB"/>
    <w:rsid w:val="00A32082"/>
    <w:rsid w:val="00A362CF"/>
    <w:rsid w:val="00A440BE"/>
    <w:rsid w:val="00A4427A"/>
    <w:rsid w:val="00A44D16"/>
    <w:rsid w:val="00A474CC"/>
    <w:rsid w:val="00A47CFF"/>
    <w:rsid w:val="00A51D8E"/>
    <w:rsid w:val="00A5209F"/>
    <w:rsid w:val="00A52827"/>
    <w:rsid w:val="00A5672E"/>
    <w:rsid w:val="00A60D6E"/>
    <w:rsid w:val="00A63906"/>
    <w:rsid w:val="00A64F59"/>
    <w:rsid w:val="00A70186"/>
    <w:rsid w:val="00A72435"/>
    <w:rsid w:val="00A72CC2"/>
    <w:rsid w:val="00A805D3"/>
    <w:rsid w:val="00A819AF"/>
    <w:rsid w:val="00A81A44"/>
    <w:rsid w:val="00A92374"/>
    <w:rsid w:val="00A92780"/>
    <w:rsid w:val="00A93331"/>
    <w:rsid w:val="00A93D89"/>
    <w:rsid w:val="00A9686B"/>
    <w:rsid w:val="00AA0194"/>
    <w:rsid w:val="00AA66DD"/>
    <w:rsid w:val="00AB12A0"/>
    <w:rsid w:val="00AB30E4"/>
    <w:rsid w:val="00AB53B7"/>
    <w:rsid w:val="00AB6162"/>
    <w:rsid w:val="00AC2344"/>
    <w:rsid w:val="00AC2C1F"/>
    <w:rsid w:val="00AC2F8F"/>
    <w:rsid w:val="00AD28D9"/>
    <w:rsid w:val="00AD2A08"/>
    <w:rsid w:val="00AD47D9"/>
    <w:rsid w:val="00AD5CD3"/>
    <w:rsid w:val="00AE02CD"/>
    <w:rsid w:val="00AF04C6"/>
    <w:rsid w:val="00AF06DD"/>
    <w:rsid w:val="00AF30B3"/>
    <w:rsid w:val="00AF56C6"/>
    <w:rsid w:val="00AF5921"/>
    <w:rsid w:val="00AF6645"/>
    <w:rsid w:val="00AF7955"/>
    <w:rsid w:val="00B00461"/>
    <w:rsid w:val="00B02124"/>
    <w:rsid w:val="00B03BC2"/>
    <w:rsid w:val="00B0471E"/>
    <w:rsid w:val="00B04A02"/>
    <w:rsid w:val="00B05882"/>
    <w:rsid w:val="00B064C9"/>
    <w:rsid w:val="00B067C4"/>
    <w:rsid w:val="00B07891"/>
    <w:rsid w:val="00B12188"/>
    <w:rsid w:val="00B14863"/>
    <w:rsid w:val="00B14888"/>
    <w:rsid w:val="00B17091"/>
    <w:rsid w:val="00B20B9C"/>
    <w:rsid w:val="00B24453"/>
    <w:rsid w:val="00B26BCF"/>
    <w:rsid w:val="00B27695"/>
    <w:rsid w:val="00B344D5"/>
    <w:rsid w:val="00B34ED6"/>
    <w:rsid w:val="00B35E00"/>
    <w:rsid w:val="00B36C36"/>
    <w:rsid w:val="00B37060"/>
    <w:rsid w:val="00B43121"/>
    <w:rsid w:val="00B4394D"/>
    <w:rsid w:val="00B44F64"/>
    <w:rsid w:val="00B477FA"/>
    <w:rsid w:val="00B50D03"/>
    <w:rsid w:val="00B570EC"/>
    <w:rsid w:val="00B57CB7"/>
    <w:rsid w:val="00B615B2"/>
    <w:rsid w:val="00B67549"/>
    <w:rsid w:val="00B67B5C"/>
    <w:rsid w:val="00B70ABB"/>
    <w:rsid w:val="00B75B5B"/>
    <w:rsid w:val="00B8191E"/>
    <w:rsid w:val="00B82DDD"/>
    <w:rsid w:val="00B86F2B"/>
    <w:rsid w:val="00B87999"/>
    <w:rsid w:val="00B87F78"/>
    <w:rsid w:val="00B905A3"/>
    <w:rsid w:val="00B9090A"/>
    <w:rsid w:val="00B92A6F"/>
    <w:rsid w:val="00B94614"/>
    <w:rsid w:val="00B95615"/>
    <w:rsid w:val="00BA4E48"/>
    <w:rsid w:val="00BA6A0A"/>
    <w:rsid w:val="00BB423A"/>
    <w:rsid w:val="00BB65A9"/>
    <w:rsid w:val="00BB677F"/>
    <w:rsid w:val="00BB71CF"/>
    <w:rsid w:val="00BC04E9"/>
    <w:rsid w:val="00BC3163"/>
    <w:rsid w:val="00BC41BF"/>
    <w:rsid w:val="00BD10E3"/>
    <w:rsid w:val="00BD359B"/>
    <w:rsid w:val="00BD4D34"/>
    <w:rsid w:val="00BD590A"/>
    <w:rsid w:val="00BD5CCF"/>
    <w:rsid w:val="00BD74D3"/>
    <w:rsid w:val="00BE1619"/>
    <w:rsid w:val="00BE2167"/>
    <w:rsid w:val="00BE7840"/>
    <w:rsid w:val="00BF09B8"/>
    <w:rsid w:val="00BF09C6"/>
    <w:rsid w:val="00BF308E"/>
    <w:rsid w:val="00BF420B"/>
    <w:rsid w:val="00BF5304"/>
    <w:rsid w:val="00BF53F3"/>
    <w:rsid w:val="00BF7A09"/>
    <w:rsid w:val="00C00809"/>
    <w:rsid w:val="00C00857"/>
    <w:rsid w:val="00C02FCB"/>
    <w:rsid w:val="00C0693D"/>
    <w:rsid w:val="00C11FB1"/>
    <w:rsid w:val="00C12624"/>
    <w:rsid w:val="00C149C8"/>
    <w:rsid w:val="00C16192"/>
    <w:rsid w:val="00C175E1"/>
    <w:rsid w:val="00C22B78"/>
    <w:rsid w:val="00C25EE1"/>
    <w:rsid w:val="00C30CEA"/>
    <w:rsid w:val="00C3787E"/>
    <w:rsid w:val="00C37B57"/>
    <w:rsid w:val="00C40E2C"/>
    <w:rsid w:val="00C4348E"/>
    <w:rsid w:val="00C53413"/>
    <w:rsid w:val="00C538C7"/>
    <w:rsid w:val="00C60564"/>
    <w:rsid w:val="00C61A60"/>
    <w:rsid w:val="00C654B7"/>
    <w:rsid w:val="00C6730C"/>
    <w:rsid w:val="00C7478A"/>
    <w:rsid w:val="00C75C26"/>
    <w:rsid w:val="00C87F33"/>
    <w:rsid w:val="00C91A9F"/>
    <w:rsid w:val="00C91AE5"/>
    <w:rsid w:val="00C93431"/>
    <w:rsid w:val="00C93A36"/>
    <w:rsid w:val="00C96B96"/>
    <w:rsid w:val="00CB28A8"/>
    <w:rsid w:val="00CB3EA6"/>
    <w:rsid w:val="00CB3FB7"/>
    <w:rsid w:val="00CC2F90"/>
    <w:rsid w:val="00CC3819"/>
    <w:rsid w:val="00CC78D1"/>
    <w:rsid w:val="00CD124B"/>
    <w:rsid w:val="00CD3AAB"/>
    <w:rsid w:val="00CD4714"/>
    <w:rsid w:val="00CD6249"/>
    <w:rsid w:val="00CE043E"/>
    <w:rsid w:val="00CE0703"/>
    <w:rsid w:val="00CE42A0"/>
    <w:rsid w:val="00CF3689"/>
    <w:rsid w:val="00CF4B7E"/>
    <w:rsid w:val="00CF6497"/>
    <w:rsid w:val="00CF6EE8"/>
    <w:rsid w:val="00CF7108"/>
    <w:rsid w:val="00D0206A"/>
    <w:rsid w:val="00D05698"/>
    <w:rsid w:val="00D065B9"/>
    <w:rsid w:val="00D10FFF"/>
    <w:rsid w:val="00D1296E"/>
    <w:rsid w:val="00D12F89"/>
    <w:rsid w:val="00D136E3"/>
    <w:rsid w:val="00D1658D"/>
    <w:rsid w:val="00D17625"/>
    <w:rsid w:val="00D264CF"/>
    <w:rsid w:val="00D27FC5"/>
    <w:rsid w:val="00D363B8"/>
    <w:rsid w:val="00D371CF"/>
    <w:rsid w:val="00D37B6D"/>
    <w:rsid w:val="00D41751"/>
    <w:rsid w:val="00D44356"/>
    <w:rsid w:val="00D45132"/>
    <w:rsid w:val="00D47C37"/>
    <w:rsid w:val="00D539B0"/>
    <w:rsid w:val="00D56E9D"/>
    <w:rsid w:val="00D5767D"/>
    <w:rsid w:val="00D60034"/>
    <w:rsid w:val="00D619BF"/>
    <w:rsid w:val="00D61D84"/>
    <w:rsid w:val="00D61F81"/>
    <w:rsid w:val="00D63B0E"/>
    <w:rsid w:val="00D65B63"/>
    <w:rsid w:val="00D670E4"/>
    <w:rsid w:val="00D736B8"/>
    <w:rsid w:val="00D75F20"/>
    <w:rsid w:val="00D76348"/>
    <w:rsid w:val="00D84E57"/>
    <w:rsid w:val="00D85331"/>
    <w:rsid w:val="00D85B6E"/>
    <w:rsid w:val="00D8715B"/>
    <w:rsid w:val="00D873F3"/>
    <w:rsid w:val="00D9028E"/>
    <w:rsid w:val="00D9500A"/>
    <w:rsid w:val="00D9785C"/>
    <w:rsid w:val="00DA11AA"/>
    <w:rsid w:val="00DA1565"/>
    <w:rsid w:val="00DA3112"/>
    <w:rsid w:val="00DB1B1C"/>
    <w:rsid w:val="00DC1228"/>
    <w:rsid w:val="00DC1FC9"/>
    <w:rsid w:val="00DC23F8"/>
    <w:rsid w:val="00DC59BD"/>
    <w:rsid w:val="00DD4DE8"/>
    <w:rsid w:val="00DE0AB5"/>
    <w:rsid w:val="00DE138C"/>
    <w:rsid w:val="00DE1DE5"/>
    <w:rsid w:val="00DF5648"/>
    <w:rsid w:val="00E00558"/>
    <w:rsid w:val="00E03CC3"/>
    <w:rsid w:val="00E0462E"/>
    <w:rsid w:val="00E12FE6"/>
    <w:rsid w:val="00E134E6"/>
    <w:rsid w:val="00E1379C"/>
    <w:rsid w:val="00E14E6D"/>
    <w:rsid w:val="00E163B8"/>
    <w:rsid w:val="00E2140C"/>
    <w:rsid w:val="00E2144A"/>
    <w:rsid w:val="00E22A7D"/>
    <w:rsid w:val="00E23456"/>
    <w:rsid w:val="00E235D5"/>
    <w:rsid w:val="00E249A1"/>
    <w:rsid w:val="00E259D4"/>
    <w:rsid w:val="00E279F3"/>
    <w:rsid w:val="00E31D94"/>
    <w:rsid w:val="00E33058"/>
    <w:rsid w:val="00E4065E"/>
    <w:rsid w:val="00E4155E"/>
    <w:rsid w:val="00E425A2"/>
    <w:rsid w:val="00E44DA0"/>
    <w:rsid w:val="00E53525"/>
    <w:rsid w:val="00E54A0E"/>
    <w:rsid w:val="00E616A5"/>
    <w:rsid w:val="00E62B01"/>
    <w:rsid w:val="00E657F9"/>
    <w:rsid w:val="00E65E70"/>
    <w:rsid w:val="00E71CBB"/>
    <w:rsid w:val="00E74E49"/>
    <w:rsid w:val="00E76368"/>
    <w:rsid w:val="00E866C6"/>
    <w:rsid w:val="00E90A80"/>
    <w:rsid w:val="00E931AB"/>
    <w:rsid w:val="00E97640"/>
    <w:rsid w:val="00EA1EC0"/>
    <w:rsid w:val="00EA21A9"/>
    <w:rsid w:val="00EA2ADB"/>
    <w:rsid w:val="00EA3274"/>
    <w:rsid w:val="00EA5054"/>
    <w:rsid w:val="00EA6953"/>
    <w:rsid w:val="00EA7721"/>
    <w:rsid w:val="00EB7EBB"/>
    <w:rsid w:val="00ED43E7"/>
    <w:rsid w:val="00ED49F1"/>
    <w:rsid w:val="00ED5E65"/>
    <w:rsid w:val="00ED6B30"/>
    <w:rsid w:val="00ED6D26"/>
    <w:rsid w:val="00ED73B6"/>
    <w:rsid w:val="00EE5D15"/>
    <w:rsid w:val="00EE5E7B"/>
    <w:rsid w:val="00EF69BF"/>
    <w:rsid w:val="00EF6CDA"/>
    <w:rsid w:val="00F01597"/>
    <w:rsid w:val="00F05BAC"/>
    <w:rsid w:val="00F05D2E"/>
    <w:rsid w:val="00F06298"/>
    <w:rsid w:val="00F07951"/>
    <w:rsid w:val="00F11E07"/>
    <w:rsid w:val="00F12D89"/>
    <w:rsid w:val="00F15F05"/>
    <w:rsid w:val="00F30B15"/>
    <w:rsid w:val="00F31C48"/>
    <w:rsid w:val="00F34C17"/>
    <w:rsid w:val="00F36759"/>
    <w:rsid w:val="00F43AF1"/>
    <w:rsid w:val="00F43E62"/>
    <w:rsid w:val="00F45570"/>
    <w:rsid w:val="00F46EB1"/>
    <w:rsid w:val="00F479E1"/>
    <w:rsid w:val="00F502C5"/>
    <w:rsid w:val="00F52945"/>
    <w:rsid w:val="00F52A2A"/>
    <w:rsid w:val="00F53E20"/>
    <w:rsid w:val="00F54021"/>
    <w:rsid w:val="00F57C7D"/>
    <w:rsid w:val="00F60ACF"/>
    <w:rsid w:val="00F6220C"/>
    <w:rsid w:val="00F62618"/>
    <w:rsid w:val="00F629F1"/>
    <w:rsid w:val="00F75715"/>
    <w:rsid w:val="00F80992"/>
    <w:rsid w:val="00F82DB2"/>
    <w:rsid w:val="00F84D19"/>
    <w:rsid w:val="00F85519"/>
    <w:rsid w:val="00F85940"/>
    <w:rsid w:val="00F90356"/>
    <w:rsid w:val="00F9236A"/>
    <w:rsid w:val="00F96C45"/>
    <w:rsid w:val="00FA2D43"/>
    <w:rsid w:val="00FA31D2"/>
    <w:rsid w:val="00FA3511"/>
    <w:rsid w:val="00FA4D8D"/>
    <w:rsid w:val="00FA5A07"/>
    <w:rsid w:val="00FB2066"/>
    <w:rsid w:val="00FB2187"/>
    <w:rsid w:val="00FB2C7A"/>
    <w:rsid w:val="00FB47B5"/>
    <w:rsid w:val="00FC043D"/>
    <w:rsid w:val="00FC0D7C"/>
    <w:rsid w:val="00FC1212"/>
    <w:rsid w:val="00FC56E3"/>
    <w:rsid w:val="00FC7107"/>
    <w:rsid w:val="00FD0D02"/>
    <w:rsid w:val="00FD4247"/>
    <w:rsid w:val="00FE2F18"/>
    <w:rsid w:val="00FE7D34"/>
    <w:rsid w:val="00FF098D"/>
    <w:rsid w:val="00FF36CB"/>
    <w:rsid w:val="00FF3E1F"/>
    <w:rsid w:val="00FF4626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9864EF"/>
  <w15:docId w15:val="{D8878CFF-DB8E-4122-A445-61550487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951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79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757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Podkapitola3"/>
    <w:basedOn w:val="Normal"/>
    <w:next w:val="Normal"/>
    <w:qFormat/>
    <w:rsid w:val="00223874"/>
    <w:pPr>
      <w:numPr>
        <w:numId w:val="3"/>
      </w:numPr>
      <w:tabs>
        <w:tab w:val="left" w:pos="539"/>
      </w:tabs>
      <w:spacing w:before="360" w:after="120"/>
      <w:outlineLvl w:val="3"/>
    </w:pPr>
    <w:rPr>
      <w:rFonts w:ascii="Arial" w:hAnsi="Arial" w:cs="Arial"/>
      <w:b/>
      <w:bCs/>
      <w:smallCaps/>
      <w:sz w:val="22"/>
      <w:szCs w:val="22"/>
    </w:rPr>
  </w:style>
  <w:style w:type="paragraph" w:styleId="Heading9">
    <w:name w:val="heading 9"/>
    <w:basedOn w:val="Normal"/>
    <w:next w:val="Normal"/>
    <w:qFormat/>
    <w:rsid w:val="007E58FD"/>
    <w:pPr>
      <w:keepNext/>
      <w:outlineLvl w:val="8"/>
    </w:pPr>
    <w:rPr>
      <w:b/>
      <w:bCs/>
      <w:noProof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6368"/>
    <w:pPr>
      <w:tabs>
        <w:tab w:val="center" w:pos="4536"/>
        <w:tab w:val="right" w:pos="9072"/>
      </w:tabs>
      <w:spacing w:before="60" w:after="60"/>
    </w:pPr>
    <w:rPr>
      <w:rFonts w:ascii="Arial" w:hAnsi="Arial"/>
      <w:sz w:val="20"/>
    </w:rPr>
  </w:style>
  <w:style w:type="character" w:styleId="PageNumber">
    <w:name w:val="page number"/>
    <w:rsid w:val="00E76368"/>
    <w:rPr>
      <w:rFonts w:ascii="Arial" w:hAnsi="Arial"/>
      <w:sz w:val="12"/>
    </w:rPr>
  </w:style>
  <w:style w:type="character" w:styleId="Hyperlink">
    <w:name w:val="Hyperlink"/>
    <w:uiPriority w:val="99"/>
    <w:rsid w:val="00C93A36"/>
    <w:rPr>
      <w:color w:val="0000FF"/>
      <w:u w:val="single"/>
    </w:rPr>
  </w:style>
  <w:style w:type="paragraph" w:styleId="BodyText">
    <w:name w:val="Body Text"/>
    <w:aliases w:val="b"/>
    <w:basedOn w:val="Normal"/>
    <w:rsid w:val="00E03CC3"/>
    <w:pPr>
      <w:jc w:val="both"/>
    </w:pPr>
    <w:rPr>
      <w:noProof/>
    </w:rPr>
  </w:style>
  <w:style w:type="paragraph" w:styleId="BodyText2">
    <w:name w:val="Body Text 2"/>
    <w:basedOn w:val="Normal"/>
    <w:rsid w:val="007E58FD"/>
    <w:pPr>
      <w:spacing w:after="120" w:line="480" w:lineRule="auto"/>
    </w:pPr>
  </w:style>
  <w:style w:type="paragraph" w:styleId="BodyTextIndent2">
    <w:name w:val="Body Text Indent 2"/>
    <w:basedOn w:val="Normal"/>
    <w:rsid w:val="00D9028E"/>
    <w:pPr>
      <w:spacing w:after="120" w:line="480" w:lineRule="auto"/>
      <w:ind w:left="283"/>
    </w:pPr>
  </w:style>
  <w:style w:type="paragraph" w:customStyle="1" w:styleId="normalL2">
    <w:name w:val="normal L2"/>
    <w:basedOn w:val="Normal"/>
    <w:autoRedefine/>
    <w:rsid w:val="00E866C6"/>
    <w:pPr>
      <w:tabs>
        <w:tab w:val="left" w:leader="dot" w:pos="10034"/>
      </w:tabs>
      <w:ind w:left="1134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ormalL3">
    <w:name w:val="normal L3"/>
    <w:basedOn w:val="Normal"/>
    <w:next w:val="normalL2"/>
    <w:autoRedefine/>
    <w:rsid w:val="00BF5304"/>
    <w:pPr>
      <w:tabs>
        <w:tab w:val="left" w:leader="dot" w:pos="10034"/>
      </w:tabs>
      <w:ind w:left="1134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ormalL4">
    <w:name w:val="normal L4"/>
    <w:basedOn w:val="normalL3"/>
    <w:autoRedefine/>
    <w:rsid w:val="00223874"/>
    <w:pPr>
      <w:numPr>
        <w:ilvl w:val="3"/>
        <w:numId w:val="3"/>
      </w:numPr>
    </w:pPr>
  </w:style>
  <w:style w:type="paragraph" w:customStyle="1" w:styleId="normalL5">
    <w:name w:val="normal L5"/>
    <w:basedOn w:val="normalL4"/>
    <w:rsid w:val="00223874"/>
    <w:pPr>
      <w:numPr>
        <w:ilvl w:val="4"/>
      </w:numPr>
    </w:pPr>
  </w:style>
  <w:style w:type="paragraph" w:styleId="Footer">
    <w:name w:val="footer"/>
    <w:basedOn w:val="Normal"/>
    <w:rsid w:val="00186B5E"/>
    <w:pPr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al"/>
    <w:semiHidden/>
    <w:rsid w:val="005004AE"/>
    <w:rPr>
      <w:rFonts w:ascii="Tahoma" w:hAnsi="Tahoma" w:cs="Tahoma"/>
      <w:sz w:val="16"/>
      <w:szCs w:val="16"/>
    </w:rPr>
  </w:style>
  <w:style w:type="paragraph" w:customStyle="1" w:styleId="StylenormalL2Bold">
    <w:name w:val="Style normal L2 + Bold"/>
    <w:basedOn w:val="normalL2"/>
    <w:autoRedefine/>
    <w:rsid w:val="000C1FFD"/>
    <w:pPr>
      <w:numPr>
        <w:ilvl w:val="1"/>
        <w:numId w:val="2"/>
      </w:numPr>
      <w:tabs>
        <w:tab w:val="num" w:pos="720"/>
      </w:tabs>
      <w:spacing w:before="100"/>
      <w:ind w:left="720" w:hanging="720"/>
    </w:pPr>
    <w:rPr>
      <w:bCs/>
    </w:rPr>
  </w:style>
  <w:style w:type="character" w:styleId="CommentReference">
    <w:name w:val="annotation reference"/>
    <w:uiPriority w:val="99"/>
    <w:semiHidden/>
    <w:rsid w:val="004B1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B172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B1726"/>
    <w:rPr>
      <w:b/>
      <w:bCs/>
    </w:rPr>
  </w:style>
  <w:style w:type="paragraph" w:styleId="BalloonText">
    <w:name w:val="Balloon Text"/>
    <w:basedOn w:val="Normal"/>
    <w:semiHidden/>
    <w:rsid w:val="004B1726"/>
    <w:rPr>
      <w:rFonts w:ascii="Tahoma" w:hAnsi="Tahoma" w:cs="Tahoma"/>
      <w:sz w:val="16"/>
      <w:szCs w:val="16"/>
    </w:rPr>
  </w:style>
  <w:style w:type="paragraph" w:customStyle="1" w:styleId="Tabletext">
    <w:name w:val="Table text"/>
    <w:rsid w:val="007B6DEE"/>
    <w:pPr>
      <w:overflowPunct w:val="0"/>
      <w:autoSpaceDE w:val="0"/>
      <w:autoSpaceDN w:val="0"/>
      <w:adjustRightInd w:val="0"/>
      <w:textAlignment w:val="baseline"/>
    </w:pPr>
    <w:rPr>
      <w:noProof/>
      <w:sz w:val="18"/>
      <w:lang w:val="en-US" w:eastAsia="en-US"/>
    </w:rPr>
  </w:style>
  <w:style w:type="paragraph" w:styleId="BodyTextIndent">
    <w:name w:val="Body Text Indent"/>
    <w:basedOn w:val="Normal"/>
    <w:link w:val="BodyTextIndentChar"/>
    <w:rsid w:val="00C53413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C53413"/>
    <w:rPr>
      <w:sz w:val="24"/>
      <w:szCs w:val="24"/>
    </w:rPr>
  </w:style>
  <w:style w:type="paragraph" w:styleId="NormalWeb">
    <w:name w:val="Normal (Web)"/>
    <w:basedOn w:val="Normal"/>
    <w:uiPriority w:val="99"/>
    <w:rsid w:val="00846EFC"/>
    <w:pPr>
      <w:spacing w:before="150" w:after="75" w:line="225" w:lineRule="atLeast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Default">
    <w:name w:val="Default"/>
    <w:rsid w:val="00846EF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381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Odsek"/>
    <w:basedOn w:val="Normal"/>
    <w:link w:val="ListParagraphChar"/>
    <w:qFormat/>
    <w:rsid w:val="00802C1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xl27">
    <w:name w:val="xl27"/>
    <w:basedOn w:val="Normal"/>
    <w:rsid w:val="009F07E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US" w:eastAsia="en-US"/>
    </w:rPr>
  </w:style>
  <w:style w:type="character" w:customStyle="1" w:styleId="Heading2Char">
    <w:name w:val="Heading 2 Char"/>
    <w:link w:val="Heading2"/>
    <w:locked/>
    <w:rsid w:val="008360FD"/>
    <w:rPr>
      <w:rFonts w:ascii="Arial" w:hAnsi="Arial" w:cs="Arial"/>
      <w:b/>
      <w:bCs/>
      <w:i/>
      <w:iCs/>
      <w:sz w:val="28"/>
      <w:szCs w:val="28"/>
    </w:rPr>
  </w:style>
  <w:style w:type="paragraph" w:styleId="BodyTextIndent3">
    <w:name w:val="Body Text Indent 3"/>
    <w:basedOn w:val="Normal"/>
    <w:link w:val="BodyTextIndent3Char"/>
    <w:rsid w:val="004C367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C3679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191E"/>
    <w:rPr>
      <w:color w:val="808080"/>
      <w:shd w:val="clear" w:color="auto" w:fill="E6E6E6"/>
    </w:rPr>
  </w:style>
  <w:style w:type="character" w:customStyle="1" w:styleId="ListParagraphChar">
    <w:name w:val="List Paragraph Char"/>
    <w:aliases w:val="Odsek Char"/>
    <w:basedOn w:val="DefaultParagraphFont"/>
    <w:link w:val="ListParagraph"/>
    <w:locked/>
    <w:rsid w:val="00E931AB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F3689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FD4247"/>
    <w:rPr>
      <w:rFonts w:ascii="Arial" w:hAnsi="Arial"/>
      <w:szCs w:val="24"/>
    </w:rPr>
  </w:style>
  <w:style w:type="paragraph" w:styleId="Subtitle">
    <w:name w:val="Subtitle"/>
    <w:basedOn w:val="Normal"/>
    <w:link w:val="SubtitleChar"/>
    <w:qFormat/>
    <w:rsid w:val="00E23456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E23456"/>
    <w:rPr>
      <w:rFonts w:ascii="Arial" w:hAnsi="Arial" w:cs="Arial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4348E"/>
    <w:rPr>
      <w:color w:val="808080"/>
      <w:shd w:val="clear" w:color="auto" w:fill="E6E6E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3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zubekova@nbs.sk" TargetMode="Externa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bs.sk/sk/ochrana-osobnych-udaj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josephine.proebiz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5CB20-648B-4DEC-82C9-CD8F42D1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2659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Ý Z V A</vt:lpstr>
    </vt:vector>
  </TitlesOfParts>
  <Company>NBS</Company>
  <LinksUpToDate>false</LinksUpToDate>
  <CharactersWithSpaces>17786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Ý Z V A</dc:title>
  <dc:creator>user</dc:creator>
  <cp:lastModifiedBy>Zubeková Anna</cp:lastModifiedBy>
  <cp:revision>10</cp:revision>
  <cp:lastPrinted>2018-09-26T09:35:00Z</cp:lastPrinted>
  <dcterms:created xsi:type="dcterms:W3CDTF">2019-09-26T12:26:00Z</dcterms:created>
  <dcterms:modified xsi:type="dcterms:W3CDTF">2019-10-03T10:08:00Z</dcterms:modified>
</cp:coreProperties>
</file>