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70" w:rsidRPr="00C657EE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Default="00565570" w:rsidP="00357DBE">
      <w:pPr>
        <w:jc w:val="center"/>
        <w:rPr>
          <w:rFonts w:ascii="Arial" w:hAnsi="Arial" w:cs="Arial"/>
          <w:b/>
          <w:sz w:val="20"/>
          <w:szCs w:val="20"/>
        </w:rPr>
      </w:pPr>
    </w:p>
    <w:p w:rsidR="00565570" w:rsidRPr="00FF7E92" w:rsidRDefault="00565570" w:rsidP="00565570">
      <w:pPr>
        <w:jc w:val="center"/>
        <w:rPr>
          <w:rFonts w:ascii="Arial" w:hAnsi="Arial" w:cs="Arial"/>
          <w:b/>
          <w:sz w:val="24"/>
          <w:szCs w:val="24"/>
        </w:rPr>
      </w:pPr>
      <w:r w:rsidRPr="00FF7E92">
        <w:rPr>
          <w:rFonts w:ascii="Arial" w:hAnsi="Arial" w:cs="Arial"/>
          <w:b/>
          <w:bCs/>
          <w:sz w:val="24"/>
          <w:szCs w:val="24"/>
        </w:rPr>
        <w:t>Zoznam subd</w:t>
      </w:r>
      <w:r w:rsidR="00A7709E">
        <w:rPr>
          <w:rFonts w:ascii="Arial" w:hAnsi="Arial" w:cs="Arial"/>
          <w:b/>
          <w:bCs/>
          <w:sz w:val="24"/>
          <w:szCs w:val="24"/>
        </w:rPr>
        <w:t>odávateľov a podiel subdodávok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74993" w:rsidRPr="003B021C" w:rsidRDefault="00565570" w:rsidP="00774993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3F597B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</w:t>
      </w:r>
      <w:r w:rsidR="0028187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413ED" w:rsidRPr="003B021C">
        <w:rPr>
          <w:rFonts w:ascii="Arial" w:hAnsi="Arial" w:cs="Arial"/>
          <w:bCs/>
          <w:sz w:val="20"/>
          <w:szCs w:val="20"/>
        </w:rPr>
        <w:t>ods. 1 písm. a) a</w:t>
      </w:r>
      <w:r w:rsidR="00774993">
        <w:rPr>
          <w:rFonts w:ascii="Arial" w:hAnsi="Arial" w:cs="Arial"/>
          <w:bCs/>
          <w:sz w:val="20"/>
          <w:szCs w:val="20"/>
        </w:rPr>
        <w:t> ods.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3 </w:t>
      </w:r>
      <w:r w:rsidR="00EA5F50" w:rsidRPr="0017117E">
        <w:rPr>
          <w:rFonts w:ascii="Arial" w:hAnsi="Arial" w:cs="Arial"/>
          <w:color w:val="000000"/>
          <w:sz w:val="20"/>
          <w:szCs w:val="20"/>
        </w:rPr>
        <w:t>zákona č. 343/2015 Z. z. o verejnom obstarávaní a o zmene a doplnení niektorých zákonov v znení neskorších predpisov</w:t>
      </w:r>
      <w:r w:rsidR="00774993">
        <w:rPr>
          <w:rFonts w:ascii="Arial" w:hAnsi="Arial" w:cs="Arial"/>
          <w:color w:val="000000"/>
          <w:sz w:val="20"/>
          <w:szCs w:val="20"/>
        </w:rPr>
        <w:t>,</w:t>
      </w:r>
      <w:r w:rsidR="0028187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74993" w:rsidRPr="003B021C">
        <w:rPr>
          <w:rFonts w:ascii="Arial" w:hAnsi="Arial" w:cs="Arial"/>
          <w:bCs/>
          <w:sz w:val="20"/>
          <w:szCs w:val="20"/>
        </w:rPr>
        <w:t>verejný obstarávateľ požaduje od uchádzačov, aby vo svojej ponuke uviedli:</w:t>
      </w: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565570" w:rsidRPr="00C657EE" w:rsidRDefault="00774993" w:rsidP="00357DBE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>Ú</w:t>
      </w:r>
      <w:r w:rsidR="00565570" w:rsidRPr="00C657EE">
        <w:rPr>
          <w:rFonts w:cs="Arial"/>
          <w:bCs/>
          <w:color w:val="000000" w:themeColor="text1"/>
          <w:sz w:val="20"/>
          <w:szCs w:val="20"/>
        </w:rPr>
        <w:t xml:space="preserve">daje všetkých </w:t>
      </w:r>
      <w:r w:rsidR="005A6098">
        <w:rPr>
          <w:rFonts w:cs="Arial"/>
          <w:bCs/>
          <w:color w:val="000000" w:themeColor="text1"/>
          <w:sz w:val="20"/>
          <w:szCs w:val="20"/>
        </w:rPr>
        <w:t>známych subdodávateľov</w:t>
      </w:r>
      <w:r w:rsidR="00565570" w:rsidRPr="00C657EE">
        <w:rPr>
          <w:rFonts w:cs="Arial"/>
          <w:bCs/>
          <w:color w:val="000000" w:themeColor="text1"/>
          <w:sz w:val="20"/>
          <w:szCs w:val="20"/>
        </w:rPr>
        <w:t xml:space="preserve"> v rozsahu obch</w:t>
      </w:r>
      <w:r w:rsidR="00E57E0D">
        <w:rPr>
          <w:rFonts w:cs="Arial"/>
          <w:bCs/>
          <w:color w:val="000000" w:themeColor="text1"/>
          <w:sz w:val="20"/>
          <w:szCs w:val="20"/>
        </w:rPr>
        <w:t>odné meno, sídlo, IČO, zápis do p</w:t>
      </w:r>
      <w:r w:rsidR="00565570" w:rsidRPr="00C657EE">
        <w:rPr>
          <w:rFonts w:cs="Arial"/>
          <w:bCs/>
          <w:color w:val="000000" w:themeColor="text1"/>
          <w:sz w:val="20"/>
          <w:szCs w:val="20"/>
        </w:rPr>
        <w:t>ríslušného obchodného registra</w:t>
      </w:r>
      <w:r w:rsidR="00E57E0D">
        <w:rPr>
          <w:rFonts w:cs="Arial"/>
          <w:bCs/>
          <w:color w:val="000000" w:themeColor="text1"/>
          <w:sz w:val="20"/>
          <w:szCs w:val="20"/>
        </w:rPr>
        <w:t>;</w:t>
      </w:r>
    </w:p>
    <w:p w:rsidR="00565570" w:rsidRPr="00C657EE" w:rsidRDefault="00774993" w:rsidP="007033A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>Ú</w:t>
      </w:r>
      <w:r w:rsidR="00565570" w:rsidRPr="00C657EE">
        <w:rPr>
          <w:rFonts w:cs="Arial"/>
          <w:bCs/>
          <w:color w:val="000000" w:themeColor="text1"/>
          <w:sz w:val="20"/>
          <w:szCs w:val="20"/>
        </w:rPr>
        <w:t xml:space="preserve">daje o osobe oprávnenej konať za subdodávateľa v rozsahu meno a priezvisko, </w:t>
      </w:r>
      <w:r w:rsidR="00E57E0D">
        <w:rPr>
          <w:rFonts w:cs="Arial"/>
          <w:bCs/>
          <w:color w:val="000000" w:themeColor="text1"/>
          <w:sz w:val="20"/>
          <w:szCs w:val="20"/>
        </w:rPr>
        <w:t>adresa pobytu, dátum narodenia</w:t>
      </w:r>
      <w:r w:rsidR="007033A2" w:rsidRPr="007033A2">
        <w:rPr>
          <w:rFonts w:cs="Arial"/>
          <w:bCs/>
          <w:color w:val="000000" w:themeColor="text1"/>
          <w:sz w:val="20"/>
          <w:szCs w:val="20"/>
        </w:rPr>
        <w:t>*</w:t>
      </w:r>
      <w:r w:rsidR="00E57E0D">
        <w:rPr>
          <w:rFonts w:cs="Arial"/>
          <w:bCs/>
          <w:color w:val="000000" w:themeColor="text1"/>
          <w:sz w:val="20"/>
          <w:szCs w:val="20"/>
        </w:rPr>
        <w:t>;</w:t>
      </w:r>
    </w:p>
    <w:p w:rsidR="00565570" w:rsidRPr="00C657EE" w:rsidRDefault="00774993" w:rsidP="00357DBE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>U</w:t>
      </w:r>
      <w:r w:rsidR="00E57E0D">
        <w:rPr>
          <w:rFonts w:cs="Arial"/>
          <w:bCs/>
          <w:color w:val="000000" w:themeColor="text1"/>
          <w:sz w:val="20"/>
          <w:szCs w:val="20"/>
        </w:rPr>
        <w:t>vedenie predmetu subdodávky;</w:t>
      </w:r>
    </w:p>
    <w:p w:rsidR="00565570" w:rsidRDefault="00774993" w:rsidP="00357DBE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>P</w:t>
      </w:r>
      <w:r w:rsidR="00565570" w:rsidRPr="00C657EE">
        <w:rPr>
          <w:rFonts w:cs="Arial"/>
          <w:bCs/>
          <w:color w:val="000000" w:themeColor="text1"/>
          <w:sz w:val="20"/>
          <w:szCs w:val="20"/>
        </w:rPr>
        <w:t>odiel zákazky zabezpečovaný subdodáv</w:t>
      </w:r>
      <w:r w:rsidR="00E57E0D">
        <w:rPr>
          <w:rFonts w:cs="Arial"/>
          <w:bCs/>
          <w:color w:val="000000" w:themeColor="text1"/>
          <w:sz w:val="20"/>
          <w:szCs w:val="20"/>
        </w:rPr>
        <w:t>ateľom</w:t>
      </w:r>
      <w:r>
        <w:rPr>
          <w:rFonts w:cs="Arial"/>
          <w:bCs/>
          <w:color w:val="000000" w:themeColor="text1"/>
          <w:sz w:val="20"/>
          <w:szCs w:val="20"/>
          <w:lang w:val="en-US"/>
        </w:rPr>
        <w:t>;</w:t>
      </w:r>
    </w:p>
    <w:p w:rsidR="00774993" w:rsidRPr="00774993" w:rsidRDefault="00774993" w:rsidP="00774993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="Arial"/>
          <w:bCs/>
          <w:sz w:val="20"/>
          <w:szCs w:val="20"/>
        </w:rPr>
      </w:pPr>
      <w:r w:rsidRPr="00774993">
        <w:rPr>
          <w:rFonts w:cs="Arial"/>
          <w:bCs/>
          <w:sz w:val="20"/>
          <w:szCs w:val="20"/>
        </w:rPr>
        <w:t>Úspešný uchádzač je povinný aktualizovať Zoznam subdodávateľov a podiel subdodávok v súlade s bodom  30.</w:t>
      </w:r>
      <w:r w:rsidR="00152C91">
        <w:rPr>
          <w:rFonts w:cs="Arial"/>
          <w:bCs/>
          <w:sz w:val="20"/>
          <w:szCs w:val="20"/>
        </w:rPr>
        <w:t>9</w:t>
      </w:r>
      <w:r w:rsidRPr="00774993">
        <w:rPr>
          <w:rFonts w:cs="Arial"/>
          <w:bCs/>
          <w:sz w:val="20"/>
          <w:szCs w:val="20"/>
        </w:rPr>
        <w:t xml:space="preserve"> </w:t>
      </w:r>
      <w:r w:rsidRPr="00774993">
        <w:rPr>
          <w:rFonts w:cs="Arial"/>
          <w:sz w:val="20"/>
          <w:szCs w:val="20"/>
        </w:rPr>
        <w:t>časti A1 Zväzku 1 súťažných podkladov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23"/>
        <w:gridCol w:w="1842"/>
        <w:gridCol w:w="738"/>
        <w:gridCol w:w="1559"/>
        <w:gridCol w:w="8"/>
      </w:tblGrid>
      <w:tr w:rsidR="00EA5F50" w:rsidRPr="00C657EE" w:rsidTr="007033A2">
        <w:trPr>
          <w:trHeight w:val="498"/>
        </w:trPr>
        <w:tc>
          <w:tcPr>
            <w:tcW w:w="567" w:type="dxa"/>
            <w:vMerge w:val="restart"/>
            <w:vAlign w:val="center"/>
          </w:tcPr>
          <w:p w:rsidR="00EA5F50" w:rsidRPr="00271F65" w:rsidRDefault="00EA5F50" w:rsidP="000A5FC3">
            <w:pPr>
              <w:ind w:right="-10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71F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Por.č</w:t>
            </w:r>
            <w:proofErr w:type="spellEnd"/>
            <w:r w:rsidRPr="00271F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EA5F50" w:rsidRDefault="00EA5F50" w:rsidP="000A5F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A5F50" w:rsidRPr="00271F65" w:rsidRDefault="00EA5F50" w:rsidP="000A5F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71F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Subdodávateľ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1F6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(obchodné meno, sídlo, IČO, zápis do príslušného obchodného registra)</w:t>
            </w:r>
          </w:p>
        </w:tc>
        <w:tc>
          <w:tcPr>
            <w:tcW w:w="2523" w:type="dxa"/>
            <w:vMerge w:val="restart"/>
            <w:vAlign w:val="center"/>
          </w:tcPr>
          <w:p w:rsidR="00EA5F50" w:rsidRPr="00271F65" w:rsidRDefault="00EA5F50" w:rsidP="000A5F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71F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1F6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(meno a priezvisko, adresa pobytu, dátum narodenia</w:t>
            </w:r>
            <w:r w:rsidR="007033A2" w:rsidRPr="007033A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</w:t>
            </w:r>
            <w:r w:rsidRPr="00271F6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EA5F50" w:rsidRPr="00271F65" w:rsidRDefault="00EA5F50" w:rsidP="000A5FC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71F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2305" w:type="dxa"/>
            <w:gridSpan w:val="3"/>
            <w:vAlign w:val="center"/>
          </w:tcPr>
          <w:p w:rsidR="00EA5F50" w:rsidRPr="00271F65" w:rsidRDefault="00EA5F50" w:rsidP="000A5FC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71F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Podiel subdodávok</w:t>
            </w:r>
          </w:p>
        </w:tc>
      </w:tr>
      <w:tr w:rsidR="00EA5F50" w:rsidRPr="00C657EE" w:rsidTr="007033A2">
        <w:trPr>
          <w:gridAfter w:val="1"/>
          <w:wAfter w:w="8" w:type="dxa"/>
          <w:trHeight w:val="498"/>
        </w:trPr>
        <w:tc>
          <w:tcPr>
            <w:tcW w:w="567" w:type="dxa"/>
            <w:vMerge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A5F50" w:rsidRPr="00C657EE" w:rsidRDefault="00EA5F50" w:rsidP="000A5FC3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A5F50" w:rsidRPr="004735D4" w:rsidRDefault="00EA5F50" w:rsidP="000A5FC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7033A2" w:rsidRPr="007033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EA5F50" w:rsidRPr="004735D4" w:rsidRDefault="00EA5F50" w:rsidP="00F379BC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UR </w:t>
            </w:r>
            <w:r w:rsidR="00F37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7033A2" w:rsidRPr="007033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EA5F50" w:rsidRPr="00C657EE" w:rsidTr="007033A2">
        <w:trPr>
          <w:gridAfter w:val="1"/>
          <w:wAfter w:w="8" w:type="dxa"/>
        </w:trPr>
        <w:tc>
          <w:tcPr>
            <w:tcW w:w="567" w:type="dxa"/>
            <w:vAlign w:val="center"/>
          </w:tcPr>
          <w:p w:rsidR="00EA5F50" w:rsidRPr="00C657EE" w:rsidRDefault="00EA5F50" w:rsidP="000A5F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EA5F50" w:rsidRPr="004735D4" w:rsidRDefault="00EA5F50" w:rsidP="000A5FC3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5F50" w:rsidRPr="00C657EE" w:rsidRDefault="00EA5F50" w:rsidP="000A5FC3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5F50" w:rsidRPr="00C657EE" w:rsidTr="007033A2">
        <w:trPr>
          <w:gridAfter w:val="1"/>
          <w:wAfter w:w="8" w:type="dxa"/>
        </w:trPr>
        <w:tc>
          <w:tcPr>
            <w:tcW w:w="567" w:type="dxa"/>
            <w:vAlign w:val="center"/>
          </w:tcPr>
          <w:p w:rsidR="00EA5F50" w:rsidRPr="00C657EE" w:rsidRDefault="00EA5F50" w:rsidP="000A5F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EA5F50" w:rsidRPr="00C657EE" w:rsidRDefault="00EA5F50" w:rsidP="000A5FC3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5F50" w:rsidRPr="00C657EE" w:rsidRDefault="00EA5F50" w:rsidP="000A5FC3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5F50" w:rsidRPr="00C657EE" w:rsidTr="007033A2">
        <w:trPr>
          <w:gridAfter w:val="1"/>
          <w:wAfter w:w="8" w:type="dxa"/>
        </w:trPr>
        <w:tc>
          <w:tcPr>
            <w:tcW w:w="567" w:type="dxa"/>
            <w:vAlign w:val="center"/>
          </w:tcPr>
          <w:p w:rsidR="00EA5F50" w:rsidRPr="00C657EE" w:rsidRDefault="00EA5F50" w:rsidP="000A5F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5F50" w:rsidRPr="00C657EE" w:rsidRDefault="00EA5F50" w:rsidP="000A5F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EA5F50" w:rsidRPr="00C657EE" w:rsidRDefault="00EA5F50" w:rsidP="000A5FC3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5F50" w:rsidRPr="00C657EE" w:rsidRDefault="00EA5F50" w:rsidP="000A5FC3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A5F50" w:rsidRPr="00C657EE" w:rsidRDefault="00EA5F5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oprávnenej osoby uchádzača:</w:t>
      </w:r>
      <w:r w:rsidR="00A7709E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............................................</w:t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CDE" w:rsidRDefault="006E0CDE" w:rsidP="006E0CDE">
      <w:pPr>
        <w:spacing w:after="0" w:line="240" w:lineRule="auto"/>
        <w:rPr>
          <w:b/>
        </w:rPr>
      </w:pPr>
    </w:p>
    <w:p w:rsidR="007033A2" w:rsidRPr="007033A2" w:rsidRDefault="007033A2" w:rsidP="007033A2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033A2"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</w:rPr>
        <w:tab/>
      </w:r>
      <w:r w:rsidRPr="007033A2">
        <w:rPr>
          <w:rFonts w:ascii="Arial" w:hAnsi="Arial" w:cs="Arial"/>
          <w:bCs/>
          <w:sz w:val="20"/>
          <w:szCs w:val="20"/>
          <w:lang w:eastAsia="sk-SK"/>
        </w:rPr>
        <w:t xml:space="preserve">Tieto údaje budú doplnené úspešným uchádzačom v rámci poskytnutia riadnej súčinnosti v súlade s bodom </w:t>
      </w:r>
      <w:r w:rsidR="00152C91">
        <w:rPr>
          <w:rFonts w:ascii="Arial" w:hAnsi="Arial" w:cs="Arial"/>
          <w:bCs/>
          <w:sz w:val="20"/>
          <w:szCs w:val="20"/>
          <w:lang w:eastAsia="sk-SK"/>
        </w:rPr>
        <w:t>30</w:t>
      </w:r>
      <w:r w:rsidRPr="007033A2">
        <w:rPr>
          <w:rFonts w:ascii="Arial" w:hAnsi="Arial" w:cs="Arial"/>
          <w:bCs/>
          <w:sz w:val="20"/>
          <w:szCs w:val="20"/>
          <w:lang w:eastAsia="sk-SK"/>
        </w:rPr>
        <w:t>.9 časti A</w:t>
      </w:r>
      <w:r>
        <w:rPr>
          <w:rFonts w:ascii="Arial" w:hAnsi="Arial" w:cs="Arial"/>
          <w:bCs/>
          <w:sz w:val="20"/>
          <w:szCs w:val="20"/>
          <w:lang w:eastAsia="sk-SK"/>
        </w:rPr>
        <w:t>.</w:t>
      </w:r>
      <w:r w:rsidRPr="007033A2">
        <w:rPr>
          <w:rFonts w:ascii="Arial" w:hAnsi="Arial" w:cs="Arial"/>
          <w:bCs/>
          <w:sz w:val="20"/>
          <w:szCs w:val="20"/>
          <w:lang w:eastAsia="sk-SK"/>
        </w:rPr>
        <w:t xml:space="preserve">1 </w:t>
      </w:r>
      <w:r>
        <w:rPr>
          <w:rFonts w:ascii="Arial" w:hAnsi="Arial" w:cs="Arial"/>
          <w:bCs/>
          <w:sz w:val="20"/>
          <w:szCs w:val="20"/>
          <w:lang w:eastAsia="sk-SK"/>
        </w:rPr>
        <w:t>Pokyny pre uchádzačov</w:t>
      </w:r>
      <w:r w:rsidRPr="007033A2">
        <w:rPr>
          <w:rFonts w:ascii="Arial" w:hAnsi="Arial" w:cs="Arial"/>
          <w:bCs/>
          <w:sz w:val="20"/>
          <w:szCs w:val="20"/>
          <w:lang w:eastAsia="sk-SK"/>
        </w:rPr>
        <w:t xml:space="preserve"> súťažných podkladov.</w:t>
      </w:r>
    </w:p>
    <w:p w:rsidR="004735D4" w:rsidRDefault="007033A2" w:rsidP="007033A2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33A2">
        <w:rPr>
          <w:rFonts w:ascii="Arial" w:hAnsi="Arial" w:cs="Arial"/>
          <w:bCs/>
          <w:color w:val="000000" w:themeColor="text1"/>
          <w:sz w:val="20"/>
          <w:szCs w:val="20"/>
        </w:rPr>
        <w:t>*</w:t>
      </w:r>
      <w:r w:rsidR="006E0CDE"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  <w:t>U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chádzač zodpovedá za správne uvedený podiel zmluvnej hodnoty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</w:t>
      </w:r>
      <w:r w:rsidR="007224E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,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resp. v E</w:t>
      </w:r>
      <w:r w:rsidR="00EA5F50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UR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F379B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bez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  <w:bookmarkStart w:id="0" w:name="_GoBack"/>
      <w:bookmarkEnd w:id="0"/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4E" w:rsidRDefault="0015634E" w:rsidP="00565570">
      <w:pPr>
        <w:spacing w:after="0" w:line="240" w:lineRule="auto"/>
      </w:pPr>
      <w:r>
        <w:separator/>
      </w:r>
    </w:p>
  </w:endnote>
  <w:endnote w:type="continuationSeparator" w:id="0">
    <w:p w:rsidR="0015634E" w:rsidRDefault="0015634E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4E" w:rsidRDefault="0015634E" w:rsidP="00565570">
      <w:pPr>
        <w:spacing w:after="0" w:line="240" w:lineRule="auto"/>
      </w:pPr>
      <w:r>
        <w:separator/>
      </w:r>
    </w:p>
  </w:footnote>
  <w:footnote w:type="continuationSeparator" w:id="0">
    <w:p w:rsidR="0015634E" w:rsidRDefault="0015634E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446" w:rsidRPr="005D5446" w:rsidRDefault="00606BAC" w:rsidP="005D5446">
    <w:pPr>
      <w:pStyle w:val="Bezriadkovania"/>
      <w:tabs>
        <w:tab w:val="right" w:pos="9072"/>
      </w:tabs>
      <w:rPr>
        <w:ins w:id="1" w:author="Kokindová Mária" w:date="2022-07-08T15:25:00Z"/>
        <w:rFonts w:ascii="Arial" w:hAnsi="Arial" w:cs="Arial"/>
        <w:b/>
        <w:sz w:val="16"/>
        <w:szCs w:val="16"/>
      </w:rPr>
    </w:pPr>
    <w:proofErr w:type="spellStart"/>
    <w:r w:rsidRPr="00606BAC">
      <w:rPr>
        <w:rFonts w:ascii="Arial" w:hAnsi="Arial" w:cs="Arial"/>
        <w:b/>
        <w:bCs/>
        <w:sz w:val="16"/>
        <w:szCs w:val="16"/>
        <w:lang w:val="cs-CZ"/>
      </w:rPr>
      <w:t>Vypracovanie</w:t>
    </w:r>
    <w:proofErr w:type="spellEnd"/>
    <w:r w:rsidRPr="00606BAC">
      <w:rPr>
        <w:rFonts w:ascii="Arial" w:hAnsi="Arial" w:cs="Arial"/>
        <w:b/>
        <w:bCs/>
        <w:sz w:val="16"/>
        <w:szCs w:val="16"/>
        <w:lang w:val="cs-CZ"/>
      </w:rPr>
      <w:t xml:space="preserve"> strategických hlukových </w:t>
    </w:r>
    <w:proofErr w:type="spellStart"/>
    <w:r w:rsidRPr="00606BAC">
      <w:rPr>
        <w:rFonts w:ascii="Arial" w:hAnsi="Arial" w:cs="Arial"/>
        <w:b/>
        <w:bCs/>
        <w:sz w:val="16"/>
        <w:szCs w:val="16"/>
        <w:lang w:val="cs-CZ"/>
      </w:rPr>
      <w:t>máp</w:t>
    </w:r>
    <w:proofErr w:type="spellEnd"/>
    <w:r w:rsidRPr="00606BAC">
      <w:rPr>
        <w:rFonts w:ascii="Arial" w:hAnsi="Arial" w:cs="Arial"/>
        <w:b/>
        <w:bCs/>
        <w:sz w:val="16"/>
        <w:szCs w:val="16"/>
        <w:lang w:val="cs-CZ"/>
      </w:rPr>
      <w:t xml:space="preserve"> a </w:t>
    </w:r>
    <w:proofErr w:type="spellStart"/>
    <w:r w:rsidRPr="00606BAC">
      <w:rPr>
        <w:rFonts w:ascii="Arial" w:hAnsi="Arial" w:cs="Arial"/>
        <w:b/>
        <w:bCs/>
        <w:sz w:val="16"/>
        <w:szCs w:val="16"/>
        <w:lang w:val="cs-CZ"/>
      </w:rPr>
      <w:t>akčných</w:t>
    </w:r>
    <w:proofErr w:type="spellEnd"/>
    <w:r w:rsidRPr="00606BAC">
      <w:rPr>
        <w:rFonts w:ascii="Arial" w:hAnsi="Arial" w:cs="Arial"/>
        <w:b/>
        <w:bCs/>
        <w:sz w:val="16"/>
        <w:szCs w:val="16"/>
        <w:lang w:val="cs-CZ"/>
      </w:rPr>
      <w:t xml:space="preserve"> </w:t>
    </w:r>
    <w:proofErr w:type="spellStart"/>
    <w:r w:rsidRPr="00606BAC">
      <w:rPr>
        <w:rFonts w:ascii="Arial" w:hAnsi="Arial" w:cs="Arial"/>
        <w:b/>
        <w:bCs/>
        <w:sz w:val="16"/>
        <w:szCs w:val="16"/>
        <w:lang w:val="cs-CZ"/>
      </w:rPr>
      <w:t>plánov</w:t>
    </w:r>
    <w:proofErr w:type="spellEnd"/>
    <w:r w:rsidRPr="00606BAC">
      <w:rPr>
        <w:rFonts w:ascii="Arial" w:hAnsi="Arial" w:cs="Arial"/>
        <w:b/>
        <w:bCs/>
        <w:sz w:val="16"/>
        <w:szCs w:val="16"/>
        <w:lang w:val="cs-CZ"/>
      </w:rPr>
      <w:t xml:space="preserve"> (IV. etapa)</w:t>
    </w:r>
  </w:p>
  <w:p w:rsidR="00E85BAF" w:rsidRPr="00036141" w:rsidRDefault="006853D0" w:rsidP="00FF7E92">
    <w:pPr>
      <w:pStyle w:val="Bezriadkovania"/>
      <w:tabs>
        <w:tab w:val="right" w:pos="9072"/>
      </w:tabs>
      <w:rPr>
        <w:rFonts w:ascii="Arial" w:hAnsi="Arial" w:cs="Arial"/>
        <w:sz w:val="16"/>
        <w:szCs w:val="16"/>
      </w:rPr>
    </w:pPr>
    <w:r w:rsidRPr="00036141">
      <w:rPr>
        <w:rFonts w:ascii="Arial" w:hAnsi="Arial" w:cs="Arial"/>
        <w:sz w:val="16"/>
        <w:szCs w:val="16"/>
      </w:rPr>
      <w:tab/>
    </w:r>
    <w:r w:rsidR="00EA32A0">
      <w:rPr>
        <w:rFonts w:ascii="Arial" w:hAnsi="Arial" w:cs="Arial"/>
        <w:sz w:val="16"/>
        <w:szCs w:val="16"/>
      </w:rPr>
      <w:t xml:space="preserve">Príloha č. </w:t>
    </w:r>
    <w:r w:rsidR="008413ED">
      <w:rPr>
        <w:rFonts w:ascii="Arial" w:hAnsi="Arial" w:cs="Arial"/>
        <w:sz w:val="16"/>
        <w:szCs w:val="16"/>
      </w:rPr>
      <w:t>1</w:t>
    </w:r>
    <w:r w:rsidR="00EA32A0">
      <w:rPr>
        <w:rFonts w:ascii="Arial" w:hAnsi="Arial" w:cs="Arial"/>
        <w:sz w:val="16"/>
        <w:szCs w:val="16"/>
      </w:rPr>
      <w:t xml:space="preserve"> </w:t>
    </w:r>
    <w:r w:rsidR="001D3315" w:rsidRPr="00036141">
      <w:rPr>
        <w:rFonts w:ascii="Arial" w:hAnsi="Arial" w:cs="Arial"/>
        <w:sz w:val="16"/>
        <w:szCs w:val="16"/>
      </w:rPr>
      <w:t>k časti B.3</w:t>
    </w:r>
  </w:p>
  <w:p w:rsidR="00E85BAF" w:rsidRPr="00036141" w:rsidRDefault="00EA32A0" w:rsidP="00FF7E92">
    <w:pPr>
      <w:pStyle w:val="Bezriadkovania"/>
      <w:tabs>
        <w:tab w:val="right" w:pos="9072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(zároveň príloha č. 4</w:t>
    </w:r>
    <w:r w:rsidR="000233C5" w:rsidRPr="00036141">
      <w:rPr>
        <w:rFonts w:ascii="Arial" w:hAnsi="Arial" w:cs="Arial"/>
        <w:sz w:val="16"/>
        <w:szCs w:val="16"/>
      </w:rPr>
      <w:t xml:space="preserve"> Zmluvy)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kindová Mária">
    <w15:presenceInfo w15:providerId="AD" w15:userId="S-1-5-21-2632814639-3980634626-3591563423-2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70"/>
    <w:rsid w:val="00001251"/>
    <w:rsid w:val="000057AC"/>
    <w:rsid w:val="00014124"/>
    <w:rsid w:val="000233C5"/>
    <w:rsid w:val="00036141"/>
    <w:rsid w:val="000413F6"/>
    <w:rsid w:val="00096DF2"/>
    <w:rsid w:val="000A64AB"/>
    <w:rsid w:val="000B183D"/>
    <w:rsid w:val="000B1CAD"/>
    <w:rsid w:val="000C47F8"/>
    <w:rsid w:val="000D789D"/>
    <w:rsid w:val="000F78BD"/>
    <w:rsid w:val="001210FB"/>
    <w:rsid w:val="00152C91"/>
    <w:rsid w:val="0015634E"/>
    <w:rsid w:val="00172C24"/>
    <w:rsid w:val="00176DBA"/>
    <w:rsid w:val="001D32F6"/>
    <w:rsid w:val="001D3315"/>
    <w:rsid w:val="001F20BC"/>
    <w:rsid w:val="00236F8F"/>
    <w:rsid w:val="00245CCE"/>
    <w:rsid w:val="00272FB3"/>
    <w:rsid w:val="00274744"/>
    <w:rsid w:val="00274B94"/>
    <w:rsid w:val="00277C8E"/>
    <w:rsid w:val="00281870"/>
    <w:rsid w:val="002915BB"/>
    <w:rsid w:val="002931EF"/>
    <w:rsid w:val="002E2DC7"/>
    <w:rsid w:val="002F5B7B"/>
    <w:rsid w:val="0031750C"/>
    <w:rsid w:val="00325B4D"/>
    <w:rsid w:val="0033458B"/>
    <w:rsid w:val="00357DBE"/>
    <w:rsid w:val="00390393"/>
    <w:rsid w:val="003D327E"/>
    <w:rsid w:val="003F597B"/>
    <w:rsid w:val="00410214"/>
    <w:rsid w:val="0041664A"/>
    <w:rsid w:val="004735D4"/>
    <w:rsid w:val="00494FE9"/>
    <w:rsid w:val="004D76DC"/>
    <w:rsid w:val="00535FB1"/>
    <w:rsid w:val="00540E8A"/>
    <w:rsid w:val="005453D2"/>
    <w:rsid w:val="00555CDC"/>
    <w:rsid w:val="00565570"/>
    <w:rsid w:val="00570D04"/>
    <w:rsid w:val="005838AE"/>
    <w:rsid w:val="00585806"/>
    <w:rsid w:val="005A6098"/>
    <w:rsid w:val="005D5446"/>
    <w:rsid w:val="00606BAC"/>
    <w:rsid w:val="0062576E"/>
    <w:rsid w:val="006500A2"/>
    <w:rsid w:val="006853D0"/>
    <w:rsid w:val="0069676B"/>
    <w:rsid w:val="006B06CA"/>
    <w:rsid w:val="006E0CDE"/>
    <w:rsid w:val="006E0D1E"/>
    <w:rsid w:val="006E2D1B"/>
    <w:rsid w:val="0070090B"/>
    <w:rsid w:val="007033A2"/>
    <w:rsid w:val="007224E9"/>
    <w:rsid w:val="00736845"/>
    <w:rsid w:val="00774993"/>
    <w:rsid w:val="00790B86"/>
    <w:rsid w:val="007F3611"/>
    <w:rsid w:val="007F63DB"/>
    <w:rsid w:val="00832493"/>
    <w:rsid w:val="008413ED"/>
    <w:rsid w:val="00891357"/>
    <w:rsid w:val="008B7CED"/>
    <w:rsid w:val="008D2FB3"/>
    <w:rsid w:val="00954D77"/>
    <w:rsid w:val="009863D8"/>
    <w:rsid w:val="009C64C2"/>
    <w:rsid w:val="009C6C88"/>
    <w:rsid w:val="009E0CEF"/>
    <w:rsid w:val="009E1E60"/>
    <w:rsid w:val="009F0D9A"/>
    <w:rsid w:val="00A35607"/>
    <w:rsid w:val="00A532B6"/>
    <w:rsid w:val="00A552D0"/>
    <w:rsid w:val="00A60009"/>
    <w:rsid w:val="00A61689"/>
    <w:rsid w:val="00A7709E"/>
    <w:rsid w:val="00B343B3"/>
    <w:rsid w:val="00B5513E"/>
    <w:rsid w:val="00B96F66"/>
    <w:rsid w:val="00BA5141"/>
    <w:rsid w:val="00BF1067"/>
    <w:rsid w:val="00C25D3E"/>
    <w:rsid w:val="00C4678A"/>
    <w:rsid w:val="00C4719E"/>
    <w:rsid w:val="00C64E70"/>
    <w:rsid w:val="00C70542"/>
    <w:rsid w:val="00C9278B"/>
    <w:rsid w:val="00D02B19"/>
    <w:rsid w:val="00D21A23"/>
    <w:rsid w:val="00D80BA2"/>
    <w:rsid w:val="00DA0D24"/>
    <w:rsid w:val="00DA42C8"/>
    <w:rsid w:val="00DE0F93"/>
    <w:rsid w:val="00DF5A56"/>
    <w:rsid w:val="00E45A80"/>
    <w:rsid w:val="00E53201"/>
    <w:rsid w:val="00E57E0D"/>
    <w:rsid w:val="00E6650F"/>
    <w:rsid w:val="00E83416"/>
    <w:rsid w:val="00E85BAF"/>
    <w:rsid w:val="00EA32A0"/>
    <w:rsid w:val="00EA5F50"/>
    <w:rsid w:val="00EC4A41"/>
    <w:rsid w:val="00EC7E1B"/>
    <w:rsid w:val="00EF6142"/>
    <w:rsid w:val="00F33CD7"/>
    <w:rsid w:val="00F379BC"/>
    <w:rsid w:val="00F526DC"/>
    <w:rsid w:val="00F96DCC"/>
    <w:rsid w:val="00FF268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B2136"/>
  <w15:docId w15:val="{388B62E8-88EB-409C-A396-5D35CBBF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aliases w:val="lp1,Table,Bullet List,FooterText,numbered,Paragraphe de liste1,Bullet Number,lp11,List Paragraph11,Bullet 1,Use Case List Paragraph,body,ODRAZKY PRVA UROVEN,List Paragraph,Odsek,ZOZNAM,Tabuľka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aliases w:val="lp1 Char,Table Char,Bullet List Char,FooterText Char,numbered Char,Paragraphe de liste1 Char,Bullet Number Char,lp11 Char,List Paragraph11 Char,Bullet 1 Char,Use Case List Paragraph Char,body Char,ODRAZKY PRVA UROVEN Char,Odsek Char"/>
    <w:link w:val="Odsekzoznamu"/>
    <w:uiPriority w:val="34"/>
    <w:qFormat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E85BAF"/>
    <w:pPr>
      <w:jc w:val="left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Szöllösyová Andrea</dc:creator>
  <cp:lastModifiedBy>Lajková Barbora</cp:lastModifiedBy>
  <cp:revision>3</cp:revision>
  <dcterms:created xsi:type="dcterms:W3CDTF">2023-12-13T10:45:00Z</dcterms:created>
  <dcterms:modified xsi:type="dcterms:W3CDTF">2023-12-13T10:49:00Z</dcterms:modified>
</cp:coreProperties>
</file>