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2B814300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2B92C639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</w:t>
      </w:r>
      <w:ins w:id="0" w:author="Švajdlenková Angelika, Ing." w:date="2023-10-12T15:12:00Z"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, izby ubytovacích zariadení</w:t>
        </w:r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>:</w:t>
        </w:r>
      </w:ins>
      <w:del w:id="1" w:author="Švajdlenková Angelika, Ing." w:date="2023-10-12T15:12:00Z">
        <w:r w:rsidRPr="0070315D" w:rsidDel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delText>:</w:delText>
        </w:r>
      </w:del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36AB0E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DCBDE68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  <w:ins w:id="2" w:author="Švajdlenková Angelika, Ing." w:date="2023-10-12T15:13:00Z">
        <w:r w:rsidR="000C4C74" w:rsidRPr="0070315D">
          <w:rPr>
            <w:rFonts w:ascii="Arial" w:eastAsia="Times New Roman" w:hAnsi="Arial" w:cs="Arial"/>
            <w:sz w:val="20"/>
            <w:szCs w:val="20"/>
            <w:lang w:eastAsia="sk-SK"/>
          </w:rPr>
          <w:t>a izieb v ubytovacích zariadeniach</w:t>
        </w:r>
      </w:ins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1BF68683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</w:t>
      </w:r>
      <w:r w:rsidR="0098553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</w:t>
      </w:r>
      <w:bookmarkStart w:id="3" w:name="_GoBack"/>
      <w:bookmarkEnd w:id="3"/>
      <w:r w:rsidRPr="0070315D">
        <w:rPr>
          <w:rFonts w:ascii="Arial" w:eastAsia="Times New Roman" w:hAnsi="Arial" w:cs="Arial"/>
          <w:sz w:val="20"/>
          <w:szCs w:val="20"/>
          <w:lang w:eastAsia="sk-SK"/>
        </w:rPr>
        <w:t>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1C3AA86C" w:rsidR="00911E64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ins w:id="4" w:author="Švajdlenková Angelika, Ing." w:date="2023-10-13T10:05:00Z"/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115BF50E" w14:textId="0EC90B49" w:rsidR="00700EB0" w:rsidRDefault="00700EB0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ins w:id="5" w:author="Švajdlenková Angelika, Ing." w:date="2023-10-13T10:05:00Z">
        <w:r w:rsidRPr="00700EB0">
          <w:rPr>
            <w:rFonts w:ascii="Arial" w:eastAsia="Times New Roman" w:hAnsi="Arial" w:cs="Arial"/>
            <w:sz w:val="20"/>
            <w:szCs w:val="20"/>
            <w:lang w:eastAsia="sk-SK"/>
            <w:rPrChange w:id="6" w:author="Švajdlenková Angelika, Ing." w:date="2023-10-13T10:05:00Z">
              <w:rPr>
                <w:color w:val="000000"/>
              </w:rPr>
            </w:rPrChange>
          </w:rPr>
          <w:t>kontrola a dopĺňanie saponátu na riad, kontrola a výmena hubiek na umývanie riadu – min. 1x týždenne (saponát aj hubky dodáva objednávateľ)</w:t>
        </w:r>
      </w:ins>
    </w:p>
    <w:p w14:paraId="7652FCED" w14:textId="11C99092" w:rsidR="003F72EF" w:rsidRPr="003107DA" w:rsidDel="000C4C74" w:rsidRDefault="003F72EF" w:rsidP="003F72EF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del w:id="7" w:author="Švajdlenková Angelika, Ing." w:date="2023-10-12T15:13:00Z"/>
          <w:rFonts w:ascii="Arial" w:eastAsia="Times New Roman" w:hAnsi="Arial" w:cs="Arial"/>
          <w:sz w:val="20"/>
          <w:szCs w:val="20"/>
          <w:lang w:eastAsia="sk-SK"/>
        </w:rPr>
      </w:pPr>
      <w:del w:id="8" w:author="Švajdlenková Angelika, Ing." w:date="2023-10-12T15:13:00Z">
        <w:r w:rsidDel="000C4C74">
          <w:rPr>
            <w:rFonts w:ascii="Arial" w:eastAsia="Times New Roman" w:hAnsi="Arial" w:cs="Arial"/>
            <w:sz w:val="20"/>
            <w:szCs w:val="20"/>
            <w:lang w:eastAsia="sk-SK"/>
          </w:rPr>
          <w:delText>kontrola a dopĺňanie saponátu na riad, výmena hubiek na umývanie riadu – min. 2x týždenne (saponát aj hubky dodáva objednávateľ),</w:delText>
        </w:r>
      </w:del>
    </w:p>
    <w:p w14:paraId="14259E02" w14:textId="72C0A51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5B930A7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</w:t>
      </w:r>
      <w:r w:rsidR="00985536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3306080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</w:t>
      </w:r>
      <w:r w:rsidR="00165F9E" w:rsidRPr="00165F9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65F9E" w:rsidRPr="0070315D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165F9E" w:rsidRPr="00016840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0145DA9E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</w:t>
      </w:r>
      <w:ins w:id="9" w:author="Švajdlenková Angelika, Ing." w:date="2023-10-12T15:14:00Z"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, </w:t>
        </w:r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1D7C01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6E42592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10" w:author="Švajdlenková Angelika, Ing." w:date="2023-10-12T15:14:00Z"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,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1C3E5EB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11" w:author="Švajdlenková Angelika, Ing." w:date="2023-10-12T15:14:00Z"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>,</w:t>
        </w:r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1104A572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AD77A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D77A3" w:rsidRPr="00AD77A3">
        <w:rPr>
          <w:rFonts w:ascii="Arial" w:eastAsia="Times New Roman" w:hAnsi="Arial" w:cs="Arial"/>
          <w:sz w:val="20"/>
          <w:szCs w:val="20"/>
          <w:lang w:eastAsia="sk-SK"/>
        </w:rPr>
        <w:t>(materiál a potrebné zariadenia zabezpečuje poskytovateľ)</w:t>
      </w:r>
      <w:r w:rsidR="00AD77A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7CE43340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</w:t>
      </w:r>
      <w:ins w:id="12" w:author="Švajdlenková Angelika, Ing." w:date="2023-10-12T15:14:00Z">
        <w:r w:rsidR="000C4C74"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izby ubytovacích zariadení</w:t>
        </w:r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, </w:t>
        </w:r>
      </w:ins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kuchynky: </w:t>
      </w:r>
    </w:p>
    <w:p w14:paraId="6325B8E6" w14:textId="31D4ADF1" w:rsidR="000C4C74" w:rsidRDefault="00C213CE" w:rsidP="000C4C74">
      <w:pPr>
        <w:spacing w:after="0" w:line="240" w:lineRule="auto"/>
        <w:ind w:left="284" w:hanging="284"/>
        <w:jc w:val="both"/>
        <w:outlineLvl w:val="0"/>
        <w:rPr>
          <w:ins w:id="13" w:author="Švajdlenková Angelika, Ing." w:date="2023-10-12T15:15:00Z"/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</w:t>
      </w:r>
      <w:ins w:id="14" w:author="Švajdlenková Angelika, Ing." w:date="2023-10-12T15:15:00Z">
        <w:r w:rsidR="000C4C74">
          <w:rPr>
            <w:rFonts w:ascii="Arial" w:eastAsia="Times New Roman" w:hAnsi="Arial" w:cs="Arial"/>
            <w:sz w:val="20"/>
            <w:szCs w:val="20"/>
            <w:lang w:eastAsia="sk-SK"/>
          </w:rPr>
          <w:t xml:space="preserve">(bez použitia horolezeckej či </w:t>
        </w:r>
        <w:proofErr w:type="spellStart"/>
        <w:r w:rsidR="000C4C74">
          <w:rPr>
            <w:rFonts w:ascii="Arial" w:eastAsia="Times New Roman" w:hAnsi="Arial" w:cs="Arial"/>
            <w:sz w:val="20"/>
            <w:szCs w:val="20"/>
            <w:lang w:eastAsia="sk-SK"/>
          </w:rPr>
          <w:t>vyskokozdvižnej</w:t>
        </w:r>
        <w:proofErr w:type="spellEnd"/>
        <w:r w:rsidR="000C4C74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techniky)  </w:t>
        </w:r>
      </w:ins>
    </w:p>
    <w:p w14:paraId="39333861" w14:textId="77777777" w:rsidR="000C4C74" w:rsidRDefault="000C4C74" w:rsidP="000C4C74">
      <w:pPr>
        <w:spacing w:after="0" w:line="240" w:lineRule="auto"/>
        <w:ind w:left="284" w:hanging="284"/>
        <w:jc w:val="both"/>
        <w:outlineLvl w:val="0"/>
        <w:rPr>
          <w:ins w:id="15" w:author="Švajdlenková Angelika, Ing." w:date="2023-10-12T15:15:00Z"/>
          <w:rFonts w:ascii="Arial" w:eastAsia="Times New Roman" w:hAnsi="Arial" w:cs="Arial"/>
          <w:sz w:val="20"/>
          <w:szCs w:val="20"/>
          <w:lang w:eastAsia="sk-SK"/>
        </w:rPr>
      </w:pPr>
      <w:ins w:id="16" w:author="Švajdlenková Angelika, Ing." w:date="2023-10-12T15:15:00Z"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-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ab/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>umytie okien a rámov okien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</w:t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 xml:space="preserve">z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vonkajšej strany, vrátane vonkajších </w:t>
        </w:r>
        <w:proofErr w:type="spellStart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parapiet</w:t>
        </w:r>
        <w:proofErr w:type="spellEnd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,</w:t>
        </w:r>
        <w:r w:rsidRPr="00A3688F">
          <w:rPr>
            <w:rFonts w:ascii="Arial" w:hAnsi="Arial" w:cs="Arial"/>
            <w:sz w:val="20"/>
            <w:szCs w:val="20"/>
          </w:rPr>
          <w:t xml:space="preserve"> vrátane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nedostupných okien, rámov, </w:t>
        </w:r>
        <w:proofErr w:type="spellStart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parapiet</w:t>
        </w:r>
        <w:proofErr w:type="spellEnd"/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a častí fasád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s použitím horolezeckej alebo vysokozdvižnej techniky </w:t>
        </w:r>
        <w:r w:rsidRPr="00A3688F">
          <w:rPr>
            <w:rFonts w:ascii="Arial" w:eastAsia="Times New Roman" w:hAnsi="Arial" w:cs="Arial"/>
            <w:sz w:val="20"/>
            <w:szCs w:val="20"/>
            <w:lang w:eastAsia="sk-SK"/>
          </w:rPr>
          <w:t>pre objekty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:</w:t>
        </w:r>
      </w:ins>
    </w:p>
    <w:p w14:paraId="7D06BF7F" w14:textId="77777777" w:rsidR="000C4C74" w:rsidRDefault="000C4C74" w:rsidP="000C4C74">
      <w:pPr>
        <w:pStyle w:val="Odsekzoznamu"/>
        <w:numPr>
          <w:ilvl w:val="0"/>
          <w:numId w:val="9"/>
        </w:numPr>
        <w:spacing w:after="0" w:line="240" w:lineRule="auto"/>
        <w:jc w:val="both"/>
        <w:outlineLvl w:val="0"/>
        <w:rPr>
          <w:ins w:id="17" w:author="Švajdlenková Angelika, Ing." w:date="2023-10-12T15:15:00Z"/>
          <w:rFonts w:ascii="Arial" w:eastAsia="Times New Roman" w:hAnsi="Arial" w:cs="Arial"/>
          <w:sz w:val="20"/>
          <w:szCs w:val="20"/>
          <w:lang w:eastAsia="sk-SK"/>
        </w:rPr>
      </w:pPr>
      <w:ins w:id="18" w:author="Švajdlenková Angelika, Ing." w:date="2023-10-12T15:15:00Z">
        <w:r w:rsidRPr="006A5442">
          <w:rPr>
            <w:rFonts w:ascii="Arial" w:eastAsia="Times New Roman" w:hAnsi="Arial" w:cs="Arial"/>
            <w:sz w:val="20"/>
            <w:szCs w:val="20"/>
            <w:lang w:eastAsia="sk-SK"/>
          </w:rPr>
          <w:t>Palárikova 91, Čadca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- 10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ks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20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m² z celkového počtu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140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>2 ks a 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1329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m² plochy okien </w:t>
        </w:r>
      </w:ins>
    </w:p>
    <w:p w14:paraId="06ED5850" w14:textId="77777777" w:rsidR="000C4C74" w:rsidRDefault="000C4C74" w:rsidP="000C4C74">
      <w:pPr>
        <w:pStyle w:val="Odsekzoznamu"/>
        <w:numPr>
          <w:ilvl w:val="0"/>
          <w:numId w:val="9"/>
        </w:numPr>
        <w:spacing w:after="0" w:line="240" w:lineRule="auto"/>
        <w:jc w:val="both"/>
        <w:outlineLvl w:val="0"/>
        <w:rPr>
          <w:ins w:id="19" w:author="Švajdlenková Angelika, Ing." w:date="2023-10-12T15:15:00Z"/>
          <w:rFonts w:ascii="Arial" w:eastAsia="Times New Roman" w:hAnsi="Arial" w:cs="Arial"/>
          <w:sz w:val="20"/>
          <w:szCs w:val="20"/>
          <w:lang w:eastAsia="sk-SK"/>
        </w:rPr>
      </w:pPr>
      <w:ins w:id="20" w:author="Švajdlenková Angelika, Ing." w:date="2023-10-12T15:15:00Z">
        <w:r w:rsidRPr="006A5442">
          <w:rPr>
            <w:rFonts w:ascii="Arial" w:eastAsia="Times New Roman" w:hAnsi="Arial" w:cs="Arial"/>
            <w:sz w:val="20"/>
            <w:szCs w:val="20"/>
            <w:lang w:eastAsia="sk-SK"/>
          </w:rPr>
          <w:t>Medveckého 4, Zvolen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 xml:space="preserve"> - 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>1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8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ks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20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m² z celkového počtu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80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ks a </w:t>
        </w:r>
        <w:r>
          <w:rPr>
            <w:rFonts w:ascii="Arial" w:eastAsia="Times New Roman" w:hAnsi="Arial" w:cs="Arial"/>
            <w:sz w:val="20"/>
            <w:szCs w:val="20"/>
            <w:lang w:eastAsia="sk-SK"/>
          </w:rPr>
          <w:t>851</w:t>
        </w:r>
        <w:r w:rsidRPr="000E389A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m² plochy okien</w:t>
        </w:r>
      </w:ins>
    </w:p>
    <w:p w14:paraId="7B44BB89" w14:textId="546DA8E4" w:rsidR="00C213CE" w:rsidRPr="0070315D" w:rsidDel="000C4C74" w:rsidRDefault="00B41D0C" w:rsidP="00C213CE">
      <w:pPr>
        <w:spacing w:after="0" w:line="240" w:lineRule="auto"/>
        <w:ind w:left="284" w:hanging="284"/>
        <w:jc w:val="both"/>
        <w:outlineLvl w:val="0"/>
        <w:rPr>
          <w:del w:id="21" w:author="Švajdlenková Angelika, Ing." w:date="2023-10-12T15:15:00Z"/>
          <w:rFonts w:ascii="Arial" w:eastAsia="Times New Roman" w:hAnsi="Arial" w:cs="Arial"/>
          <w:sz w:val="20"/>
          <w:szCs w:val="20"/>
          <w:lang w:eastAsia="sk-SK"/>
        </w:rPr>
      </w:pPr>
      <w:del w:id="22" w:author="Švajdlenková Angelika, Ing." w:date="2023-10-12T15:15:00Z">
        <w:r w:rsidRPr="0070315D" w:rsidDel="000C4C74">
          <w:rPr>
            <w:rFonts w:ascii="Arial" w:eastAsia="Times New Roman" w:hAnsi="Arial" w:cs="Arial"/>
            <w:sz w:val="20"/>
            <w:szCs w:val="20"/>
            <w:lang w:eastAsia="sk-SK"/>
          </w:rPr>
          <w:delText>(práce vo výškach)</w:delText>
        </w:r>
        <w:r w:rsidDel="000C4C74">
          <w:rPr>
            <w:rFonts w:ascii="Arial" w:eastAsia="Times New Roman" w:hAnsi="Arial" w:cs="Arial"/>
            <w:sz w:val="20"/>
            <w:szCs w:val="20"/>
            <w:lang w:eastAsia="sk-SK"/>
          </w:rPr>
          <w:delText>,</w:delText>
        </w:r>
      </w:del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3542F524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  <w:ins w:id="23" w:author="Švajdlenková Angelika, Ing." w:date="2023-10-12T15:15:00Z">
        <w:r w:rsidR="000C4C74" w:rsidRPr="0070315D">
          <w:rPr>
            <w:rFonts w:ascii="Arial" w:eastAsia="Times New Roman" w:hAnsi="Arial" w:cs="Arial"/>
            <w:sz w:val="20"/>
            <w:szCs w:val="20"/>
            <w:lang w:eastAsia="sk-SK"/>
          </w:rPr>
          <w:t>a priestorov ubytovacích zariadení, v ktorých sú keramické podlah</w:t>
        </w:r>
        <w:r w:rsidR="000C4C74">
          <w:rPr>
            <w:rFonts w:ascii="Arial" w:eastAsia="Times New Roman" w:hAnsi="Arial" w:cs="Arial"/>
            <w:sz w:val="20"/>
            <w:szCs w:val="20"/>
            <w:lang w:eastAsia="sk-SK"/>
          </w:rPr>
          <w:t>y,</w:t>
        </w:r>
      </w:ins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6A61D203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2221D6">
        <w:rPr>
          <w:rFonts w:ascii="Arial" w:eastAsia="Times New Roman" w:hAnsi="Arial" w:cs="Arial"/>
          <w:sz w:val="20"/>
          <w:szCs w:val="20"/>
          <w:lang w:eastAsia="sk-SK"/>
        </w:rPr>
        <w:t xml:space="preserve"> (herbicíd zabezpečuje poskytovateľ)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14F118D" w14:textId="77777777" w:rsidR="000C4C74" w:rsidRPr="0070315D" w:rsidRDefault="000C4C74" w:rsidP="000C4C74">
      <w:pPr>
        <w:spacing w:after="0" w:line="240" w:lineRule="auto"/>
        <w:outlineLvl w:val="0"/>
        <w:rPr>
          <w:ins w:id="24" w:author="Švajdlenková Angelika, Ing." w:date="2023-10-12T15:16:00Z"/>
          <w:rFonts w:ascii="Arial" w:eastAsia="Times New Roman" w:hAnsi="Arial" w:cs="Arial"/>
          <w:b/>
          <w:sz w:val="20"/>
          <w:szCs w:val="20"/>
          <w:lang w:eastAsia="sk-SK"/>
        </w:rPr>
      </w:pPr>
      <w:ins w:id="25" w:author="Švajdlenková Angelika, Ing." w:date="2023-10-12T15:16:00Z">
        <w:del w:id="26" w:author="Angie" w:date="2023-10-12T15:12:00Z">
          <w:r>
            <w:rPr>
              <w:rFonts w:ascii="Arial" w:eastAsia="Times New Roman" w:hAnsi="Arial" w:cs="Arial"/>
              <w:b/>
              <w:sz w:val="20"/>
              <w:szCs w:val="20"/>
              <w:u w:val="single"/>
              <w:lang w:eastAsia="sk-SK"/>
            </w:rPr>
            <w:delText>F</w:delText>
          </w:r>
        </w:del>
      </w:ins>
    </w:p>
    <w:p w14:paraId="01613268" w14:textId="77777777" w:rsidR="000C4C74" w:rsidRPr="0070315D" w:rsidRDefault="000C4C74" w:rsidP="000C4C74">
      <w:pPr>
        <w:spacing w:after="0" w:line="240" w:lineRule="auto"/>
        <w:ind w:left="567" w:hanging="284"/>
        <w:outlineLvl w:val="0"/>
        <w:rPr>
          <w:ins w:id="27" w:author="Švajdlenková Angelika, Ing." w:date="2023-10-12T15:16:00Z"/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ins w:id="28" w:author="Švajdlenková Angelika, Ing." w:date="2023-10-12T15:16:00Z">
        <w:r w:rsidRPr="0070315D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>F.</w:t>
        </w:r>
        <w:r w:rsidRPr="0070315D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ab/>
          <w:t>Služby vykonávané ročne, v zmysle harmonogramu:</w:t>
        </w:r>
      </w:ins>
    </w:p>
    <w:p w14:paraId="08D76DB7" w14:textId="77777777" w:rsidR="000C4C74" w:rsidRDefault="000C4C74" w:rsidP="000C4C74">
      <w:pPr>
        <w:spacing w:after="0" w:line="240" w:lineRule="auto"/>
        <w:outlineLvl w:val="0"/>
        <w:rPr>
          <w:ins w:id="29" w:author="Švajdlenková Angelika, Ing." w:date="2023-10-12T15:16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4B98C638" w14:textId="69780996" w:rsidR="000C4C74" w:rsidRPr="0070315D" w:rsidRDefault="000C4C74" w:rsidP="000C4C74">
      <w:pPr>
        <w:spacing w:after="0" w:line="240" w:lineRule="auto"/>
        <w:outlineLvl w:val="0"/>
        <w:rPr>
          <w:ins w:id="30" w:author="Švajdlenková Angelika, Ing." w:date="2023-10-12T15:16:00Z"/>
          <w:rFonts w:ascii="Arial" w:eastAsia="Times New Roman" w:hAnsi="Arial" w:cs="Arial"/>
          <w:b/>
          <w:sz w:val="20"/>
          <w:szCs w:val="20"/>
          <w:lang w:eastAsia="sk-SK"/>
        </w:rPr>
      </w:pPr>
      <w:ins w:id="31" w:author="Švajdlenková Angelika, Ing." w:date="2023-10-12T15:16:00Z">
        <w:r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>Kancelárie, školiace a rokovacie priestory, izby ubytovacích zariadení</w:t>
        </w:r>
        <w:r>
          <w:rPr>
            <w:rFonts w:ascii="Arial" w:eastAsia="Times New Roman" w:hAnsi="Arial" w:cs="Arial"/>
            <w:b/>
            <w:sz w:val="20"/>
            <w:szCs w:val="20"/>
            <w:lang w:eastAsia="sk-SK"/>
          </w:rPr>
          <w:t>,</w:t>
        </w:r>
        <w:r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kuchynky: </w:t>
        </w:r>
      </w:ins>
    </w:p>
    <w:p w14:paraId="3EF93549" w14:textId="77777777" w:rsidR="000C4C74" w:rsidRPr="0070315D" w:rsidRDefault="000C4C74" w:rsidP="000C4C74">
      <w:pPr>
        <w:spacing w:after="0" w:line="240" w:lineRule="auto"/>
        <w:ind w:left="284" w:hanging="284"/>
        <w:jc w:val="both"/>
        <w:outlineLvl w:val="0"/>
        <w:rPr>
          <w:ins w:id="32" w:author="Švajdlenková Angelika, Ing." w:date="2023-10-12T15:16:00Z"/>
          <w:rFonts w:ascii="Arial" w:eastAsia="Times New Roman" w:hAnsi="Arial" w:cs="Arial"/>
          <w:sz w:val="20"/>
          <w:szCs w:val="20"/>
          <w:lang w:eastAsia="sk-SK"/>
        </w:rPr>
      </w:pPr>
      <w:ins w:id="33" w:author="Švajdlenková Angelika, Ing." w:date="2023-10-12T15:16:00Z"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>-</w:t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ab/>
          <w:t>tepovanie čalúneného nábytku.</w:t>
        </w:r>
      </w:ins>
    </w:p>
    <w:p w14:paraId="797E1911" w14:textId="77777777" w:rsidR="000C4C74" w:rsidRPr="0070315D" w:rsidRDefault="000C4C74" w:rsidP="000C4C74">
      <w:pPr>
        <w:spacing w:after="0" w:line="240" w:lineRule="auto"/>
        <w:outlineLvl w:val="0"/>
        <w:rPr>
          <w:ins w:id="34" w:author="Švajdlenková Angelika, Ing." w:date="2023-10-12T15:16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7594A26D" w14:textId="77777777" w:rsidR="000C4C74" w:rsidRPr="0070315D" w:rsidRDefault="000C4C74" w:rsidP="000C4C74">
      <w:pPr>
        <w:spacing w:after="0" w:line="240" w:lineRule="auto"/>
        <w:outlineLvl w:val="0"/>
        <w:rPr>
          <w:ins w:id="35" w:author="Švajdlenková Angelika, Ing." w:date="2023-10-12T15:16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7DB28FD5" w14:textId="446FA139" w:rsidR="00E848F6" w:rsidRPr="003107DA" w:rsidRDefault="000C4C74" w:rsidP="00E848F6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ins w:id="36" w:author="Švajdlenková Angelika, Ing." w:date="2023-10-12T15:16:00Z">
        <w:r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 xml:space="preserve">G </w:t>
        </w:r>
      </w:ins>
      <w:del w:id="37" w:author="Švajdlenková Angelika, Ing." w:date="2023-10-12T15:16:00Z">
        <w:r w:rsidR="00E31A2D" w:rsidDel="000C4C74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delText>F</w:delText>
        </w:r>
      </w:del>
      <w:r w:rsidR="00E848F6" w:rsidRPr="003107DA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 Služby vykonávané občasne, podľa potreby v aktuálnom čase na základe oznámenia</w:t>
      </w:r>
    </w:p>
    <w:p w14:paraId="4644EB3E" w14:textId="77777777" w:rsidR="00E848F6" w:rsidRPr="003107DA" w:rsidRDefault="00E848F6" w:rsidP="00E848F6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3107DA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určeného zamestnanca objednávateľa:</w:t>
      </w:r>
    </w:p>
    <w:p w14:paraId="5D0195F1" w14:textId="77777777" w:rsidR="00E848F6" w:rsidRPr="0070315D" w:rsidRDefault="00E848F6" w:rsidP="00E848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0E23863" w14:textId="77777777" w:rsidR="00E848F6" w:rsidRPr="0070315D" w:rsidRDefault="00E848F6" w:rsidP="00E848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Interiér:</w:t>
      </w:r>
    </w:p>
    <w:p w14:paraId="2199EEC8" w14:textId="77777777" w:rsidR="00E848F6" w:rsidRPr="0070315D" w:rsidRDefault="00E848F6" w:rsidP="00E848F6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>výmena bielizne v ubytovacích zariadeniach.</w:t>
      </w:r>
    </w:p>
    <w:p w14:paraId="5505D119" w14:textId="77777777" w:rsidR="00E848F6" w:rsidRPr="0070315D" w:rsidRDefault="00E848F6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28F493E9" w:rsidR="00C213CE" w:rsidRPr="00B96D10" w:rsidRDefault="000C4C7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ins w:id="38" w:author="Švajdlenková Angelika, Ing." w:date="2023-10-12T15:17:00Z">
        <w:r>
          <w:rPr>
            <w:rFonts w:ascii="Arial" w:eastAsia="Times New Roman" w:hAnsi="Arial" w:cs="Arial"/>
            <w:sz w:val="20"/>
            <w:szCs w:val="20"/>
            <w:lang w:eastAsia="sk-SK"/>
          </w:rPr>
          <w:t>Obojstranné u</w:t>
        </w:r>
      </w:ins>
      <w:del w:id="39" w:author="Švajdlenková Angelika, Ing." w:date="2023-10-12T15:17:00Z">
        <w:r w:rsidR="00E01842" w:rsidRPr="00B96D10" w:rsidDel="000C4C74">
          <w:rPr>
            <w:rFonts w:ascii="Arial" w:eastAsia="Times New Roman" w:hAnsi="Arial" w:cs="Arial"/>
            <w:sz w:val="20"/>
            <w:szCs w:val="20"/>
            <w:lang w:eastAsia="sk-SK"/>
          </w:rPr>
          <w:delText>U</w:delText>
        </w:r>
      </w:del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6F0B9F95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ins w:id="40" w:author="Švajdlenková Angelika, Ing." w:date="2023-10-12T15:17:00Z">
        <w:r w:rsidR="000C4C74">
          <w:rPr>
            <w:rFonts w:ascii="Arial" w:eastAsia="Times New Roman" w:hAnsi="Arial" w:cs="Arial"/>
            <w:sz w:val="20"/>
            <w:szCs w:val="20"/>
            <w:lang w:eastAsia="sk-SK"/>
          </w:rPr>
          <w:t>, izby ubytovacích zariadení</w:t>
        </w:r>
      </w:ins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6947F2F9" w14:textId="77777777" w:rsidR="002221D6" w:rsidRDefault="002221D6" w:rsidP="002221D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43230FB" w14:textId="1E81813E" w:rsidR="002221D6" w:rsidRPr="001E2A89" w:rsidRDefault="002221D6" w:rsidP="002221D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E2A8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Špecifikácia k dopĺňaným a vymieňaným hygienickým potrebám a tovarom v rámci plnenia zmluvy. </w:t>
      </w:r>
    </w:p>
    <w:p w14:paraId="148DCF46" w14:textId="77777777" w:rsidR="002221D6" w:rsidRDefault="002221D6" w:rsidP="002221D6">
      <w:pPr>
        <w:spacing w:after="0" w:line="240" w:lineRule="auto"/>
        <w:ind w:left="567" w:hanging="284"/>
        <w:outlineLvl w:val="0"/>
      </w:pPr>
    </w:p>
    <w:p w14:paraId="1F556BDA" w14:textId="52AF514E" w:rsidR="002221D6" w:rsidRPr="001E2A89" w:rsidRDefault="002221D6" w:rsidP="002221D6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Poskytovateľ v rámci plnenia zmluvy a v rámci zmluvnej ceny za upratovanie zabezpečuje nákup, distribúciu na objekty a príslušným upratovačkám,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</w:t>
      </w:r>
      <w:r>
        <w:rPr>
          <w:rFonts w:ascii="Arial" w:eastAsia="Times New Roman" w:hAnsi="Arial" w:cs="Arial"/>
          <w:sz w:val="20"/>
          <w:szCs w:val="20"/>
          <w:lang w:eastAsia="sk-SK"/>
        </w:rPr>
        <w:t>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do štandardných kancelárskych košov na komunálny a hygienický odpad (rozmer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je cca 500 mm x 600 mm, t. j. cca 30 litrov) umiestnených v kanceláriách, kuchynkách, toaletách a na chodbách a v suterénoch, ak sú tam tieto koše umiestnené. </w:t>
      </w:r>
      <w:r w:rsidR="00E05A26" w:rsidRPr="00E05A26">
        <w:rPr>
          <w:rFonts w:ascii="Arial" w:eastAsia="Times New Roman" w:hAnsi="Arial" w:cs="Arial"/>
          <w:b/>
          <w:sz w:val="20"/>
          <w:szCs w:val="20"/>
          <w:lang w:eastAsia="sk-SK"/>
        </w:rPr>
        <w:t>Celkový počet interiérových košov na komunálny a hygienický odpad v objektoch, je 783 kusov</w:t>
      </w:r>
      <w:ins w:id="41" w:author="Švajdlenková Angelika, Ing." w:date="2023-10-12T15:17:00Z">
        <w:r w:rsidR="000C4C74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 +- 10%</w:t>
        </w:r>
      </w:ins>
    </w:p>
    <w:p w14:paraId="2B173F3F" w14:textId="77777777" w:rsidR="002221D6" w:rsidRPr="001E2A89" w:rsidRDefault="002221D6" w:rsidP="002221D6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5E21E71" w14:textId="77777777" w:rsidR="002221D6" w:rsidRDefault="002221D6" w:rsidP="002221D6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Všetky ostatné hygienické potreby a tovary, ktorých dopĺňanie a výmena sú povinnosťou poskytovateľa podľa časti I. „Pravidelné upratovacie a čistiace služby“ v rámci plnenia zmluvy poskytovateľovi zabezpečuje a poskytuje objednávateľ. Upratovačky budú mať k dispozícii v každom objekte/poschodí objektu vyhradenú miestnosť pre uloženie čistiacich a upratovacích prostriedkov, kde budú mať uložené aj hygienické prostriedky a tovary na výmenu a dopĺňanie. Spôsob ich preberania od objednávateľa bude stanovený po podpise zmluvy kontaktnou osobou objednávateľa. </w:t>
      </w:r>
    </w:p>
    <w:p w14:paraId="3EB6A4A0" w14:textId="77777777" w:rsidR="002221D6" w:rsidRPr="001E2A89" w:rsidRDefault="002221D6" w:rsidP="002221D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FD66437" w14:textId="77777777" w:rsidR="002221D6" w:rsidRPr="001E2A89" w:rsidDel="000C4C74" w:rsidRDefault="002221D6" w:rsidP="002221D6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rPr>
          <w:del w:id="42" w:author="Švajdlenková Angelika, Ing." w:date="2023-10-12T15:17:00Z"/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objednávateľ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vlastné náklady.</w:t>
      </w:r>
    </w:p>
    <w:p w14:paraId="5ECF86DE" w14:textId="77777777" w:rsidR="002221D6" w:rsidRPr="000C4C74" w:rsidDel="000C4C74" w:rsidRDefault="002221D6">
      <w:pPr>
        <w:pStyle w:val="Odsekzoznamu"/>
        <w:numPr>
          <w:ilvl w:val="0"/>
          <w:numId w:val="7"/>
        </w:numPr>
        <w:spacing w:after="0" w:line="240" w:lineRule="auto"/>
        <w:ind w:left="567" w:hanging="284"/>
        <w:jc w:val="both"/>
        <w:outlineLvl w:val="0"/>
        <w:rPr>
          <w:del w:id="43" w:author="Švajdlenková Angelika, Ing." w:date="2023-10-12T15:17:00Z"/>
          <w:rFonts w:ascii="Arial" w:hAnsi="Arial" w:cs="Arial"/>
          <w:strike/>
          <w:sz w:val="20"/>
          <w:szCs w:val="20"/>
          <w:rPrChange w:id="44" w:author="Švajdlenková Angelika, Ing." w:date="2023-10-12T15:17:00Z">
            <w:rPr>
              <w:del w:id="45" w:author="Švajdlenková Angelika, Ing." w:date="2023-10-12T15:17:00Z"/>
            </w:rPr>
          </w:rPrChange>
        </w:rPr>
        <w:pPrChange w:id="46" w:author="Švajdlenková Angelika, Ing." w:date="2023-10-12T15:17:00Z">
          <w:pPr>
            <w:spacing w:after="0" w:line="240" w:lineRule="auto"/>
            <w:ind w:left="567" w:hanging="284"/>
            <w:outlineLvl w:val="0"/>
          </w:pPr>
        </w:pPrChange>
      </w:pPr>
    </w:p>
    <w:p w14:paraId="3096FD08" w14:textId="77777777" w:rsidR="002221D6" w:rsidDel="000C4C74" w:rsidRDefault="002221D6">
      <w:pPr>
        <w:pStyle w:val="Odsekzoznamu"/>
        <w:rPr>
          <w:del w:id="47" w:author="Švajdlenková Angelika, Ing." w:date="2023-10-12T15:17:00Z"/>
        </w:rPr>
        <w:pPrChange w:id="48" w:author="Švajdlenková Angelika, Ing." w:date="2023-10-12T15:17:00Z">
          <w:pPr/>
        </w:pPrChange>
      </w:pPr>
    </w:p>
    <w:p w14:paraId="2A6CC6B8" w14:textId="4B51582E" w:rsidR="00E01842" w:rsidRPr="00B96D10" w:rsidRDefault="00E01842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outlineLvl w:val="0"/>
        <w:pPrChange w:id="49" w:author="Švajdlenková Angelika, Ing." w:date="2023-10-12T15:17:00Z">
          <w:pPr>
            <w:spacing w:after="0" w:line="240" w:lineRule="auto"/>
            <w:ind w:left="567" w:hanging="284"/>
            <w:outlineLvl w:val="0"/>
          </w:pPr>
        </w:pPrChange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6BAE" w14:textId="77777777" w:rsidR="007934A3" w:rsidRDefault="007934A3" w:rsidP="00C213CE">
      <w:pPr>
        <w:spacing w:after="0" w:line="240" w:lineRule="auto"/>
      </w:pPr>
      <w:r>
        <w:separator/>
      </w:r>
    </w:p>
  </w:endnote>
  <w:endnote w:type="continuationSeparator" w:id="0">
    <w:p w14:paraId="17813866" w14:textId="77777777" w:rsidR="007934A3" w:rsidRDefault="007934A3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439449E9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B0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5BB8" w14:textId="77777777" w:rsidR="007934A3" w:rsidRDefault="007934A3" w:rsidP="00C213CE">
      <w:pPr>
        <w:spacing w:after="0" w:line="240" w:lineRule="auto"/>
      </w:pPr>
      <w:r>
        <w:separator/>
      </w:r>
    </w:p>
  </w:footnote>
  <w:footnote w:type="continuationSeparator" w:id="0">
    <w:p w14:paraId="497C98F8" w14:textId="77777777" w:rsidR="007934A3" w:rsidRDefault="007934A3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Default="00C213CE" w:rsidP="00AA2944">
    <w:pPr>
      <w:pStyle w:val="Hlavika"/>
      <w:jc w:val="right"/>
    </w:pPr>
    <w:r>
      <w:t xml:space="preserve">Príloha č. </w:t>
    </w:r>
    <w:r w:rsidR="00803D76">
      <w:t>2</w:t>
    </w:r>
    <w:r w:rsidR="00894B8B"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A450C"/>
    <w:multiLevelType w:val="hybridMultilevel"/>
    <w:tmpl w:val="446AFA0C"/>
    <w:lvl w:ilvl="0" w:tplc="74FA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7CF2"/>
    <w:multiLevelType w:val="hybridMultilevel"/>
    <w:tmpl w:val="55261C02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C4C74"/>
    <w:rsid w:val="000D0E0C"/>
    <w:rsid w:val="000F6DCC"/>
    <w:rsid w:val="00120A90"/>
    <w:rsid w:val="00130AEF"/>
    <w:rsid w:val="001346F3"/>
    <w:rsid w:val="00144A88"/>
    <w:rsid w:val="001514A8"/>
    <w:rsid w:val="00165F9E"/>
    <w:rsid w:val="001C4964"/>
    <w:rsid w:val="001D7C01"/>
    <w:rsid w:val="001F3DFE"/>
    <w:rsid w:val="00212094"/>
    <w:rsid w:val="00215D95"/>
    <w:rsid w:val="00216B64"/>
    <w:rsid w:val="002221D6"/>
    <w:rsid w:val="00222979"/>
    <w:rsid w:val="00222B9B"/>
    <w:rsid w:val="00243109"/>
    <w:rsid w:val="002836D9"/>
    <w:rsid w:val="002D4B46"/>
    <w:rsid w:val="002E437B"/>
    <w:rsid w:val="003107DA"/>
    <w:rsid w:val="003800A0"/>
    <w:rsid w:val="003B6ADB"/>
    <w:rsid w:val="003F1DAC"/>
    <w:rsid w:val="003F72EF"/>
    <w:rsid w:val="004106EE"/>
    <w:rsid w:val="00420B2B"/>
    <w:rsid w:val="004D343F"/>
    <w:rsid w:val="004E0A4E"/>
    <w:rsid w:val="005148F4"/>
    <w:rsid w:val="0054266A"/>
    <w:rsid w:val="005C3F07"/>
    <w:rsid w:val="005D07F8"/>
    <w:rsid w:val="005E75A5"/>
    <w:rsid w:val="00602F37"/>
    <w:rsid w:val="00636230"/>
    <w:rsid w:val="006779CF"/>
    <w:rsid w:val="00690373"/>
    <w:rsid w:val="006C428C"/>
    <w:rsid w:val="00700EB0"/>
    <w:rsid w:val="0070315D"/>
    <w:rsid w:val="00761BE7"/>
    <w:rsid w:val="00767ECF"/>
    <w:rsid w:val="0078187D"/>
    <w:rsid w:val="007934A3"/>
    <w:rsid w:val="007F6D95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85536"/>
    <w:rsid w:val="009A1F29"/>
    <w:rsid w:val="009F4332"/>
    <w:rsid w:val="00A277E2"/>
    <w:rsid w:val="00A800B8"/>
    <w:rsid w:val="00A93C46"/>
    <w:rsid w:val="00AA2944"/>
    <w:rsid w:val="00AD77A3"/>
    <w:rsid w:val="00B41D0C"/>
    <w:rsid w:val="00B9485B"/>
    <w:rsid w:val="00B96D10"/>
    <w:rsid w:val="00BD1F37"/>
    <w:rsid w:val="00BE056A"/>
    <w:rsid w:val="00BE4FE0"/>
    <w:rsid w:val="00C213CE"/>
    <w:rsid w:val="00C47736"/>
    <w:rsid w:val="00C83007"/>
    <w:rsid w:val="00CA4345"/>
    <w:rsid w:val="00CB2500"/>
    <w:rsid w:val="00CC5F23"/>
    <w:rsid w:val="00CD4F2D"/>
    <w:rsid w:val="00CE7E16"/>
    <w:rsid w:val="00CF0486"/>
    <w:rsid w:val="00D04289"/>
    <w:rsid w:val="00D467BD"/>
    <w:rsid w:val="00D824D1"/>
    <w:rsid w:val="00DE3594"/>
    <w:rsid w:val="00E01842"/>
    <w:rsid w:val="00E05A26"/>
    <w:rsid w:val="00E31A2D"/>
    <w:rsid w:val="00E3793A"/>
    <w:rsid w:val="00E60F2C"/>
    <w:rsid w:val="00E848F6"/>
    <w:rsid w:val="00E921C0"/>
    <w:rsid w:val="00EA56E7"/>
    <w:rsid w:val="00EE2A15"/>
    <w:rsid w:val="00EE2E4A"/>
    <w:rsid w:val="00EF3803"/>
    <w:rsid w:val="00EF527E"/>
    <w:rsid w:val="00F65E92"/>
    <w:rsid w:val="00F80EE9"/>
    <w:rsid w:val="00F8585A"/>
    <w:rsid w:val="00F934B7"/>
    <w:rsid w:val="00FA70A0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19</cp:revision>
  <dcterms:created xsi:type="dcterms:W3CDTF">2023-06-14T08:32:00Z</dcterms:created>
  <dcterms:modified xsi:type="dcterms:W3CDTF">2023-10-13T08:05:00Z</dcterms:modified>
</cp:coreProperties>
</file>