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6F1B0" w14:textId="77777777" w:rsidR="00222B9B" w:rsidRDefault="00222B9B"/>
    <w:p w14:paraId="506DA066" w14:textId="77777777" w:rsidR="00AA5E97" w:rsidRPr="007A7B05" w:rsidRDefault="00AA5E97" w:rsidP="00AA5E97">
      <w:pPr>
        <w:tabs>
          <w:tab w:val="left" w:pos="284"/>
        </w:tabs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Termíny poskytovania služieb</w:t>
      </w:r>
    </w:p>
    <w:p w14:paraId="18AF4FC9" w14:textId="77777777" w:rsidR="00AA5E97" w:rsidRDefault="00AA5E97" w:rsidP="00AA5E97">
      <w:pPr>
        <w:spacing w:after="0" w:line="240" w:lineRule="auto"/>
        <w:ind w:left="284"/>
        <w:jc w:val="both"/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</w:pPr>
    </w:p>
    <w:p w14:paraId="1894869F" w14:textId="77777777" w:rsidR="00AA5E97" w:rsidRPr="003312C8" w:rsidRDefault="00AA5E97" w:rsidP="00AA5E97">
      <w:pPr>
        <w:pStyle w:val="Odsekzoznamu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</w:pPr>
      <w:r w:rsidRPr="003312C8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Upratovanie a čistenie bude vykonávané v kancelárskych a prevádzkových priestoroch prevádzok objednávateľa, vrátane údržby a starostlivosti o exteriérové plochy, prislúchajúce k objektom (starostlivosť o zeleň, kosenie trávy, odhŕňanie snehu, odstraňovanie</w:t>
      </w:r>
      <w:r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 xml:space="preserve"> ľadu a</w:t>
      </w:r>
      <w:r w:rsidRPr="003312C8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 xml:space="preserve"> námrazy);</w:t>
      </w:r>
    </w:p>
    <w:p w14:paraId="14FD48DF" w14:textId="11B7EF05" w:rsidR="00AA5E97" w:rsidRDefault="00AA5E97" w:rsidP="00AA5E97">
      <w:pPr>
        <w:pStyle w:val="Odsekzoznamu"/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</w:pPr>
      <w:r w:rsidRPr="003312C8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Upratovanie a čistenie priestorov objednávateľa bude vykonávané ako služby: denné, týždenné, mesačné, štvrťročné,  polročné, ročné</w:t>
      </w:r>
      <w:r w:rsidR="0051272C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 xml:space="preserve"> a občasné</w:t>
      </w:r>
      <w:r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;</w:t>
      </w:r>
      <w:r w:rsidRPr="003312C8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 xml:space="preserve"> </w:t>
      </w:r>
    </w:p>
    <w:p w14:paraId="53E154F3" w14:textId="0418386C" w:rsidR="00AA5E97" w:rsidRDefault="00AA5E97" w:rsidP="00AA5E97">
      <w:pPr>
        <w:pStyle w:val="Odsekzoznamu"/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</w:pPr>
      <w:r w:rsidRPr="003312C8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Denné, týždenné a mesačné práce budú  zabezpečované v pracovných dňoch v čase od 16,00 hod. max. do 20,00 hod., res</w:t>
      </w:r>
      <w:r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p. do uzamknutia objektu;</w:t>
      </w:r>
    </w:p>
    <w:p w14:paraId="74F2F104" w14:textId="6F8881A9" w:rsidR="0051272C" w:rsidRPr="0051272C" w:rsidRDefault="0051272C" w:rsidP="0051272C">
      <w:pPr>
        <w:pStyle w:val="Odsekzoznamu"/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</w:pPr>
      <w:r w:rsidRPr="0051272C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Občasné práce budú vykonávané podľa potreby objednávateľa v aktuálnom čase na základe</w:t>
      </w:r>
      <w:r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 xml:space="preserve"> </w:t>
      </w:r>
      <w:r w:rsidRPr="0051272C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oznámenia určeného zamestnanca objednávateľa;</w:t>
      </w:r>
    </w:p>
    <w:p w14:paraId="0A7F3107" w14:textId="77777777" w:rsidR="0051272C" w:rsidRDefault="00AA5E97" w:rsidP="0051272C">
      <w:pPr>
        <w:pStyle w:val="Odsekzoznamu"/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</w:pPr>
      <w:r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Malé prevádzky objednávateľa</w:t>
      </w:r>
      <w:r w:rsidRPr="003312C8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 xml:space="preserve"> - dohodnuté práce môžu byť vykonávané aj v čase od 06,00 hod. do 08,00 hod.; po predchádzajúcom súhlase objednávateľa</w:t>
      </w:r>
      <w:r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;</w:t>
      </w:r>
    </w:p>
    <w:p w14:paraId="3E9028FD" w14:textId="5AC48C5E" w:rsidR="0051272C" w:rsidRPr="0051272C" w:rsidRDefault="0051272C" w:rsidP="0051272C">
      <w:pPr>
        <w:pStyle w:val="Odsekzoznamu"/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</w:pPr>
      <w:r w:rsidRPr="0051272C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Pracovisko Poprad - jedna pracovná sila navyše v čase od 07,00 hod. do 13,00 hod. každý</w:t>
      </w:r>
      <w:r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 xml:space="preserve"> </w:t>
      </w:r>
      <w:r w:rsidRPr="0051272C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pracovný deň;</w:t>
      </w:r>
    </w:p>
    <w:p w14:paraId="2E1802EB" w14:textId="77777777" w:rsidR="00AA5E97" w:rsidRDefault="00AA5E97" w:rsidP="00AA5E97">
      <w:pPr>
        <w:pStyle w:val="Odsekzoznamu"/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</w:pPr>
      <w:r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Š</w:t>
      </w:r>
      <w:r w:rsidRPr="003312C8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 xml:space="preserve">koliace priestory – dohodnuté práce môžu byť vykonávané aj v inom čase, na </w:t>
      </w:r>
      <w:r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základe dohody s objednávateľom;</w:t>
      </w:r>
    </w:p>
    <w:p w14:paraId="6A34BB2C" w14:textId="77777777" w:rsidR="00AA5E97" w:rsidRPr="00B1699A" w:rsidRDefault="00AA5E97" w:rsidP="00AA5E97">
      <w:pPr>
        <w:pStyle w:val="Odsekzoznamu"/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</w:pPr>
      <w:r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D</w:t>
      </w:r>
      <w:r w:rsidRPr="00B1699A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 xml:space="preserve">enné, týždenné a mesačné služby </w:t>
      </w:r>
      <w:r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 xml:space="preserve">budú vykonávané poskytovateľom </w:t>
      </w:r>
      <w:r w:rsidRPr="00B1699A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v zmysle rozpisu</w:t>
      </w:r>
      <w:r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,</w:t>
      </w:r>
      <w:r w:rsidRPr="00B1699A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 xml:space="preserve"> bez potreby vyzvania objednávateľom</w:t>
      </w:r>
      <w:r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;</w:t>
      </w:r>
      <w:bookmarkStart w:id="0" w:name="_GoBack"/>
      <w:bookmarkEnd w:id="0"/>
    </w:p>
    <w:p w14:paraId="03FD83F8" w14:textId="67CB3145" w:rsidR="00AA5E97" w:rsidRPr="003312C8" w:rsidRDefault="00AA5E97" w:rsidP="00AA5E97">
      <w:pPr>
        <w:pStyle w:val="Odsekzoznamu"/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</w:pPr>
      <w:r w:rsidRPr="00F1388C">
        <w:rPr>
          <w:rFonts w:ascii="Arial" w:eastAsia="Times New Roman" w:hAnsi="Arial"/>
          <w:bCs/>
          <w:noProof/>
          <w:sz w:val="20"/>
          <w:szCs w:val="20"/>
          <w:lang w:eastAsia="sk-SK"/>
        </w:rPr>
        <w:t xml:space="preserve">Štvrťročné, polročné, ročné </w:t>
      </w:r>
      <w:r w:rsidR="0051272C">
        <w:rPr>
          <w:rFonts w:ascii="Arial" w:eastAsia="Times New Roman" w:hAnsi="Arial"/>
          <w:bCs/>
          <w:noProof/>
          <w:sz w:val="20"/>
          <w:szCs w:val="20"/>
          <w:lang w:eastAsia="sk-SK"/>
        </w:rPr>
        <w:t>a </w:t>
      </w:r>
      <w:del w:id="1" w:author="Švajdlenková Angelika, Ing." w:date="2023-10-12T15:39:00Z">
        <w:r w:rsidR="0051272C" w:rsidDel="002B1115">
          <w:rPr>
            <w:rFonts w:ascii="Arial" w:eastAsia="Times New Roman" w:hAnsi="Arial"/>
            <w:bCs/>
            <w:noProof/>
            <w:sz w:val="20"/>
            <w:szCs w:val="20"/>
            <w:lang w:eastAsia="sk-SK"/>
          </w:rPr>
          <w:delText xml:space="preserve">obšasné </w:delText>
        </w:r>
      </w:del>
      <w:ins w:id="2" w:author="Švajdlenková Angelika, Ing." w:date="2023-10-12T15:39:00Z">
        <w:r w:rsidR="002B1115">
          <w:rPr>
            <w:rFonts w:ascii="Arial" w:eastAsia="Times New Roman" w:hAnsi="Arial"/>
            <w:bCs/>
            <w:noProof/>
            <w:sz w:val="20"/>
            <w:szCs w:val="20"/>
            <w:lang w:eastAsia="sk-SK"/>
          </w:rPr>
          <w:t>ob</w:t>
        </w:r>
        <w:r w:rsidR="002B1115">
          <w:rPr>
            <w:rFonts w:ascii="Arial" w:eastAsia="Times New Roman" w:hAnsi="Arial"/>
            <w:bCs/>
            <w:noProof/>
            <w:sz w:val="20"/>
            <w:szCs w:val="20"/>
            <w:lang w:eastAsia="sk-SK"/>
          </w:rPr>
          <w:t>č</w:t>
        </w:r>
        <w:r w:rsidR="002B1115">
          <w:rPr>
            <w:rFonts w:ascii="Arial" w:eastAsia="Times New Roman" w:hAnsi="Arial"/>
            <w:bCs/>
            <w:noProof/>
            <w:sz w:val="20"/>
            <w:szCs w:val="20"/>
            <w:lang w:eastAsia="sk-SK"/>
          </w:rPr>
          <w:t xml:space="preserve">asné </w:t>
        </w:r>
      </w:ins>
      <w:r w:rsidRPr="00F1388C">
        <w:rPr>
          <w:rFonts w:ascii="Arial" w:eastAsia="Times New Roman" w:hAnsi="Arial"/>
          <w:bCs/>
          <w:noProof/>
          <w:sz w:val="20"/>
          <w:szCs w:val="20"/>
          <w:lang w:eastAsia="sk-SK"/>
        </w:rPr>
        <w:t>služby môžu byť vykonávané aj v dňoch pracovného  pokoja po predchádzajúcom súhlase objednávateľa v čase od 08,00 hod. do 19,00 hod.</w:t>
      </w:r>
    </w:p>
    <w:p w14:paraId="5E520739" w14:textId="77777777" w:rsidR="003312C8" w:rsidRDefault="003312C8" w:rsidP="00AA5E97">
      <w:pPr>
        <w:tabs>
          <w:tab w:val="left" w:pos="284"/>
        </w:tabs>
        <w:spacing w:after="0" w:line="240" w:lineRule="auto"/>
        <w:contextualSpacing/>
        <w:jc w:val="center"/>
      </w:pPr>
    </w:p>
    <w:sectPr w:rsidR="003312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7E9B8" w14:textId="77777777" w:rsidR="00DC232F" w:rsidRDefault="00DC232F" w:rsidP="003312C8">
      <w:pPr>
        <w:spacing w:after="0" w:line="240" w:lineRule="auto"/>
      </w:pPr>
      <w:r>
        <w:separator/>
      </w:r>
    </w:p>
  </w:endnote>
  <w:endnote w:type="continuationSeparator" w:id="0">
    <w:p w14:paraId="3FEA418F" w14:textId="77777777" w:rsidR="00DC232F" w:rsidRDefault="00DC232F" w:rsidP="00331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B09C8" w14:textId="77777777" w:rsidR="00DC232F" w:rsidRDefault="00DC232F" w:rsidP="003312C8">
      <w:pPr>
        <w:spacing w:after="0" w:line="240" w:lineRule="auto"/>
      </w:pPr>
      <w:r>
        <w:separator/>
      </w:r>
    </w:p>
  </w:footnote>
  <w:footnote w:type="continuationSeparator" w:id="0">
    <w:p w14:paraId="535151F7" w14:textId="77777777" w:rsidR="00DC232F" w:rsidRDefault="00DC232F" w:rsidP="00331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A4F38" w14:textId="13C3A8BF" w:rsidR="003312C8" w:rsidRDefault="003312C8" w:rsidP="00512186">
    <w:pPr>
      <w:pStyle w:val="Hlavika"/>
      <w:jc w:val="right"/>
    </w:pPr>
    <w:r>
      <w:t xml:space="preserve">Príloha č. </w:t>
    </w:r>
    <w:r w:rsidR="00814D88">
      <w:t xml:space="preserve">3 </w:t>
    </w:r>
    <w:r w:rsidR="008F29DA">
      <w:t>zmluvy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92483"/>
    <w:multiLevelType w:val="hybridMultilevel"/>
    <w:tmpl w:val="F006C3CE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42FAC5D2">
      <w:start w:val="2"/>
      <w:numFmt w:val="bullet"/>
      <w:lvlText w:val="-"/>
      <w:lvlJc w:val="left"/>
      <w:pPr>
        <w:ind w:left="1724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EAB412B"/>
    <w:multiLevelType w:val="hybridMultilevel"/>
    <w:tmpl w:val="02A267DA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9536EB0"/>
    <w:multiLevelType w:val="hybridMultilevel"/>
    <w:tmpl w:val="970C2BEE"/>
    <w:lvl w:ilvl="0" w:tplc="8E4210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4235EAA"/>
    <w:multiLevelType w:val="hybridMultilevel"/>
    <w:tmpl w:val="F6523A94"/>
    <w:lvl w:ilvl="0" w:tplc="041B0019">
      <w:start w:val="1"/>
      <w:numFmt w:val="lowerLetter"/>
      <w:lvlText w:val="%1."/>
      <w:lvlJc w:val="left"/>
      <w:pPr>
        <w:ind w:left="1724" w:hanging="360"/>
      </w:pPr>
    </w:lvl>
    <w:lvl w:ilvl="1" w:tplc="041B0019" w:tentative="1">
      <w:start w:val="1"/>
      <w:numFmt w:val="lowerLetter"/>
      <w:lvlText w:val="%2."/>
      <w:lvlJc w:val="left"/>
      <w:pPr>
        <w:ind w:left="2444" w:hanging="360"/>
      </w:pPr>
    </w:lvl>
    <w:lvl w:ilvl="2" w:tplc="041B001B" w:tentative="1">
      <w:start w:val="1"/>
      <w:numFmt w:val="lowerRoman"/>
      <w:lvlText w:val="%3."/>
      <w:lvlJc w:val="right"/>
      <w:pPr>
        <w:ind w:left="3164" w:hanging="180"/>
      </w:pPr>
    </w:lvl>
    <w:lvl w:ilvl="3" w:tplc="041B000F" w:tentative="1">
      <w:start w:val="1"/>
      <w:numFmt w:val="decimal"/>
      <w:lvlText w:val="%4."/>
      <w:lvlJc w:val="left"/>
      <w:pPr>
        <w:ind w:left="3884" w:hanging="360"/>
      </w:pPr>
    </w:lvl>
    <w:lvl w:ilvl="4" w:tplc="041B0019" w:tentative="1">
      <w:start w:val="1"/>
      <w:numFmt w:val="lowerLetter"/>
      <w:lvlText w:val="%5."/>
      <w:lvlJc w:val="left"/>
      <w:pPr>
        <w:ind w:left="4604" w:hanging="360"/>
      </w:pPr>
    </w:lvl>
    <w:lvl w:ilvl="5" w:tplc="041B001B" w:tentative="1">
      <w:start w:val="1"/>
      <w:numFmt w:val="lowerRoman"/>
      <w:lvlText w:val="%6."/>
      <w:lvlJc w:val="right"/>
      <w:pPr>
        <w:ind w:left="5324" w:hanging="180"/>
      </w:pPr>
    </w:lvl>
    <w:lvl w:ilvl="6" w:tplc="041B000F" w:tentative="1">
      <w:start w:val="1"/>
      <w:numFmt w:val="decimal"/>
      <w:lvlText w:val="%7."/>
      <w:lvlJc w:val="left"/>
      <w:pPr>
        <w:ind w:left="6044" w:hanging="360"/>
      </w:pPr>
    </w:lvl>
    <w:lvl w:ilvl="7" w:tplc="041B0019" w:tentative="1">
      <w:start w:val="1"/>
      <w:numFmt w:val="lowerLetter"/>
      <w:lvlText w:val="%8."/>
      <w:lvlJc w:val="left"/>
      <w:pPr>
        <w:ind w:left="6764" w:hanging="360"/>
      </w:pPr>
    </w:lvl>
    <w:lvl w:ilvl="8" w:tplc="041B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Švajdlenková Angelika, Ing.">
    <w15:presenceInfo w15:providerId="AD" w15:userId="S-1-5-21-3857111658-3565609234-3391659417-857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C8"/>
    <w:rsid w:val="00056902"/>
    <w:rsid w:val="001222A3"/>
    <w:rsid w:val="001603A4"/>
    <w:rsid w:val="00181C2B"/>
    <w:rsid w:val="001B4179"/>
    <w:rsid w:val="00213E44"/>
    <w:rsid w:val="00221065"/>
    <w:rsid w:val="00222B9B"/>
    <w:rsid w:val="002252D0"/>
    <w:rsid w:val="00290CD0"/>
    <w:rsid w:val="002B1115"/>
    <w:rsid w:val="003312C8"/>
    <w:rsid w:val="0035003E"/>
    <w:rsid w:val="003A32DA"/>
    <w:rsid w:val="00475EE8"/>
    <w:rsid w:val="004C2C03"/>
    <w:rsid w:val="005117B0"/>
    <w:rsid w:val="00512186"/>
    <w:rsid w:val="0051272C"/>
    <w:rsid w:val="0055234E"/>
    <w:rsid w:val="005869A2"/>
    <w:rsid w:val="0060502C"/>
    <w:rsid w:val="006A05A5"/>
    <w:rsid w:val="006B37F2"/>
    <w:rsid w:val="00747A44"/>
    <w:rsid w:val="00760FEC"/>
    <w:rsid w:val="007B0E0D"/>
    <w:rsid w:val="00805653"/>
    <w:rsid w:val="00814D88"/>
    <w:rsid w:val="008E1EEE"/>
    <w:rsid w:val="008F29DA"/>
    <w:rsid w:val="00A048E7"/>
    <w:rsid w:val="00AA5E97"/>
    <w:rsid w:val="00AB1731"/>
    <w:rsid w:val="00B1699A"/>
    <w:rsid w:val="00C0362F"/>
    <w:rsid w:val="00C57071"/>
    <w:rsid w:val="00CE4B25"/>
    <w:rsid w:val="00D232BE"/>
    <w:rsid w:val="00D53274"/>
    <w:rsid w:val="00DC232F"/>
    <w:rsid w:val="00DF233D"/>
    <w:rsid w:val="00E20C2C"/>
    <w:rsid w:val="00E32AA6"/>
    <w:rsid w:val="00F1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CFF0"/>
  <w15:chartTrackingRefBased/>
  <w15:docId w15:val="{319289FD-1852-4CA8-9DB4-856280C0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12C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31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12C8"/>
  </w:style>
  <w:style w:type="paragraph" w:styleId="Pta">
    <w:name w:val="footer"/>
    <w:basedOn w:val="Normlny"/>
    <w:link w:val="PtaChar"/>
    <w:uiPriority w:val="99"/>
    <w:unhideWhenUsed/>
    <w:rsid w:val="00331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12C8"/>
  </w:style>
  <w:style w:type="paragraph" w:styleId="Odsekzoznamu">
    <w:name w:val="List Paragraph"/>
    <w:basedOn w:val="Normlny"/>
    <w:uiPriority w:val="34"/>
    <w:qFormat/>
    <w:rsid w:val="003312C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5690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690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5690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5690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5690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6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6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Guspan Igor, Ing., MBA</dc:creator>
  <cp:keywords/>
  <dc:description/>
  <cp:lastModifiedBy>Švajdlenková Angelika, Ing.</cp:lastModifiedBy>
  <cp:revision>3</cp:revision>
  <cp:lastPrinted>2021-09-21T09:06:00Z</cp:lastPrinted>
  <dcterms:created xsi:type="dcterms:W3CDTF">2023-07-18T12:39:00Z</dcterms:created>
  <dcterms:modified xsi:type="dcterms:W3CDTF">2023-10-12T13:40:00Z</dcterms:modified>
</cp:coreProperties>
</file>