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72DA" w14:textId="77777777" w:rsidR="00CD71FC" w:rsidRPr="00DB1AFA" w:rsidRDefault="00CD71FC" w:rsidP="00837B56">
      <w:pPr>
        <w:jc w:val="center"/>
        <w:rPr>
          <w:rFonts w:ascii="Arial Narrow" w:hAnsi="Arial Narrow"/>
          <w:b/>
          <w:sz w:val="24"/>
          <w:szCs w:val="24"/>
        </w:rPr>
      </w:pPr>
      <w:r w:rsidRPr="00DB1AFA">
        <w:rPr>
          <w:rFonts w:ascii="Arial Narrow" w:hAnsi="Arial Narrow"/>
          <w:b/>
          <w:sz w:val="24"/>
          <w:szCs w:val="24"/>
        </w:rPr>
        <w:t>ČESTNÉ VYHLÁSENIE</w:t>
      </w:r>
    </w:p>
    <w:p w14:paraId="2E2112A0" w14:textId="77777777" w:rsidR="00B603B0" w:rsidRPr="00DB1AFA" w:rsidRDefault="00B603B0">
      <w:pPr>
        <w:rPr>
          <w:rFonts w:ascii="Arial Narrow" w:hAnsi="Arial Narrow"/>
        </w:rPr>
      </w:pPr>
    </w:p>
    <w:p w14:paraId="45D460A9" w14:textId="77777777" w:rsidR="00CD71FC" w:rsidRPr="00DB1AFA" w:rsidRDefault="006102F8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Obchodné meno</w:t>
      </w:r>
      <w:r w:rsidR="00CD71FC" w:rsidRPr="00DB1AFA">
        <w:rPr>
          <w:rFonts w:ascii="Arial Narrow" w:hAnsi="Arial Narrow"/>
        </w:rPr>
        <w:t>:</w:t>
      </w:r>
    </w:p>
    <w:p w14:paraId="7F8D19BE" w14:textId="77777777" w:rsidR="00CD71FC" w:rsidRPr="00DB1AFA" w:rsidRDefault="00CD71FC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Sídlo:</w:t>
      </w:r>
    </w:p>
    <w:p w14:paraId="632192DF" w14:textId="77777777" w:rsidR="00CD71FC" w:rsidRPr="00DB1AFA" w:rsidRDefault="00CD71FC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IČO:</w:t>
      </w:r>
    </w:p>
    <w:p w14:paraId="1A0C50CD" w14:textId="77777777" w:rsidR="007620DB" w:rsidRPr="00DB1AFA" w:rsidRDefault="007620DB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(ďalej len „Spoločnosť“)</w:t>
      </w:r>
    </w:p>
    <w:p w14:paraId="612C4FB6" w14:textId="77777777" w:rsidR="00DB1AFA" w:rsidRDefault="007620DB" w:rsidP="004A48C8">
      <w:pPr>
        <w:jc w:val="both"/>
        <w:rPr>
          <w:rFonts w:ascii="Arial Narrow" w:hAnsi="Arial Narrow"/>
          <w:color w:val="5B9BD5" w:themeColor="accent1"/>
        </w:rPr>
      </w:pPr>
      <w:r w:rsidRPr="00DB1AFA">
        <w:rPr>
          <w:rFonts w:ascii="Arial Narrow" w:hAnsi="Arial Narrow"/>
        </w:rPr>
        <w:t xml:space="preserve">Zastúpená:  </w:t>
      </w:r>
      <w:r w:rsidRPr="00DB1AFA">
        <w:rPr>
          <w:rFonts w:ascii="Arial Narrow" w:hAnsi="Arial Narrow"/>
          <w:color w:val="5B9BD5" w:themeColor="accent1"/>
        </w:rPr>
        <w:t xml:space="preserve">(uviesť mená a funkcie členov štatutárneho orgánu, ktorí vyhlásenie </w:t>
      </w:r>
      <w:r w:rsidR="00DB1AFA" w:rsidRPr="00DB1AFA">
        <w:rPr>
          <w:rFonts w:ascii="Arial Narrow" w:hAnsi="Arial Narrow"/>
          <w:color w:val="5B9BD5" w:themeColor="accent1"/>
        </w:rPr>
        <w:t>podpisuj</w:t>
      </w:r>
    </w:p>
    <w:p w14:paraId="35034F2F" w14:textId="24B57A94" w:rsidR="004A48C8" w:rsidRPr="00DB1AFA" w:rsidRDefault="00DB1AFA" w:rsidP="004A48C8">
      <w:pPr>
        <w:jc w:val="both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DB1AFA">
        <w:rPr>
          <w:rFonts w:ascii="Arial Narrow" w:hAnsi="Arial Narrow"/>
        </w:rPr>
        <w:t xml:space="preserve"> Spoločnosť</w:t>
      </w:r>
      <w:r w:rsidR="007620DB" w:rsidRPr="00DB1AFA">
        <w:rPr>
          <w:rFonts w:ascii="Arial Narrow" w:hAnsi="Arial Narrow"/>
        </w:rPr>
        <w:t xml:space="preserve"> a</w:t>
      </w:r>
      <w:r w:rsidR="00CD71FC" w:rsidRPr="00DB1AFA">
        <w:rPr>
          <w:rFonts w:ascii="Arial Narrow" w:hAnsi="Arial Narrow"/>
        </w:rPr>
        <w:t xml:space="preserve">ko uchádzač k zákazke na dodanie tovaru, </w:t>
      </w:r>
      <w:r w:rsidR="004A48C8" w:rsidRPr="00DB1AFA">
        <w:rPr>
          <w:rFonts w:ascii="Arial Narrow" w:hAnsi="Arial Narrow"/>
        </w:rPr>
        <w:t xml:space="preserve">  </w:t>
      </w:r>
    </w:p>
    <w:p w14:paraId="74EB0872" w14:textId="77777777" w:rsidR="004A48C8" w:rsidRPr="00DB1AFA" w:rsidRDefault="004A48C8" w:rsidP="004A48C8">
      <w:pPr>
        <w:jc w:val="both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DB1AFA">
        <w:rPr>
          <w:rFonts w:ascii="Arial Narrow" w:eastAsia="Times New Roman" w:hAnsi="Arial Narrow" w:cstheme="minorHAnsi"/>
          <w:b/>
          <w:bCs/>
          <w:color w:val="000000"/>
          <w:lang w:eastAsia="sk-SK"/>
        </w:rPr>
        <w:t>MODERNIZÁCIA ŠRV NA  FARME</w:t>
      </w:r>
    </w:p>
    <w:p w14:paraId="1B247B51" w14:textId="77777777" w:rsidR="004A48C8" w:rsidRPr="00DB1AFA" w:rsidRDefault="004A48C8" w:rsidP="004A48C8">
      <w:pPr>
        <w:jc w:val="both"/>
        <w:rPr>
          <w:rFonts w:ascii="Arial Narrow" w:eastAsia="Times New Roman" w:hAnsi="Arial Narrow" w:cstheme="minorHAnsi"/>
          <w:color w:val="000000"/>
          <w:lang w:eastAsia="sk-SK"/>
        </w:rPr>
      </w:pPr>
      <w:r w:rsidRPr="00DB1AFA">
        <w:rPr>
          <w:rFonts w:ascii="Arial Narrow" w:eastAsia="Times New Roman" w:hAnsi="Arial Narrow" w:cstheme="minorHAnsi"/>
          <w:color w:val="000000"/>
          <w:lang w:eastAsia="sk-SK"/>
        </w:rPr>
        <w:t xml:space="preserve">ČASŤ 1. Kultivátor  pre medziriadkovú kultiváciu </w:t>
      </w:r>
    </w:p>
    <w:p w14:paraId="619B89CC" w14:textId="77777777" w:rsidR="004A48C8" w:rsidRPr="00DB1AFA" w:rsidRDefault="004A48C8" w:rsidP="004A48C8">
      <w:pPr>
        <w:jc w:val="both"/>
        <w:rPr>
          <w:rFonts w:ascii="Arial Narrow" w:eastAsia="Times New Roman" w:hAnsi="Arial Narrow" w:cstheme="minorHAnsi"/>
          <w:color w:val="000000"/>
          <w:lang w:eastAsia="sk-SK"/>
        </w:rPr>
      </w:pPr>
      <w:r w:rsidRPr="00DB1AFA">
        <w:rPr>
          <w:rFonts w:ascii="Arial Narrow" w:eastAsia="Times New Roman" w:hAnsi="Arial Narrow" w:cstheme="minorHAnsi"/>
          <w:color w:val="000000"/>
          <w:lang w:eastAsia="sk-SK"/>
        </w:rPr>
        <w:t xml:space="preserve">ČASŤ 2. </w:t>
      </w:r>
      <w:proofErr w:type="spellStart"/>
      <w:r w:rsidRPr="00DB1AFA">
        <w:rPr>
          <w:rFonts w:ascii="Arial Narrow" w:eastAsia="Times New Roman" w:hAnsi="Arial Narrow" w:cstheme="minorHAnsi"/>
          <w:color w:val="000000"/>
          <w:lang w:eastAsia="sk-SK"/>
        </w:rPr>
        <w:t>Mulčovač</w:t>
      </w:r>
      <w:proofErr w:type="spellEnd"/>
      <w:r w:rsidRPr="00DB1AFA">
        <w:rPr>
          <w:rFonts w:ascii="Arial Narrow" w:eastAsia="Times New Roman" w:hAnsi="Arial Narrow" w:cstheme="minorHAnsi"/>
          <w:color w:val="000000"/>
          <w:lang w:eastAsia="sk-SK"/>
        </w:rPr>
        <w:t xml:space="preserve">  plošný  ,  ťahaný </w:t>
      </w:r>
    </w:p>
    <w:p w14:paraId="270239DE" w14:textId="77777777" w:rsidR="004A48C8" w:rsidRPr="00DB1AFA" w:rsidRDefault="004A48C8" w:rsidP="004A48C8">
      <w:pPr>
        <w:jc w:val="both"/>
        <w:rPr>
          <w:rFonts w:ascii="Arial Narrow" w:eastAsia="Times New Roman" w:hAnsi="Arial Narrow" w:cstheme="minorHAnsi"/>
          <w:color w:val="000000"/>
          <w:lang w:eastAsia="sk-SK"/>
        </w:rPr>
      </w:pPr>
      <w:r w:rsidRPr="00DB1AFA">
        <w:rPr>
          <w:rFonts w:ascii="Arial Narrow" w:eastAsia="Times New Roman" w:hAnsi="Arial Narrow" w:cstheme="minorHAnsi"/>
          <w:color w:val="000000"/>
          <w:lang w:eastAsia="sk-SK"/>
        </w:rPr>
        <w:t xml:space="preserve">ČASŤ 3. Nesený   otočný   pluh </w:t>
      </w:r>
    </w:p>
    <w:p w14:paraId="1B72BC90" w14:textId="77777777" w:rsidR="004A48C8" w:rsidRPr="00DB1AFA" w:rsidRDefault="004A48C8" w:rsidP="004A48C8">
      <w:pPr>
        <w:jc w:val="both"/>
        <w:rPr>
          <w:rFonts w:ascii="Arial Narrow" w:eastAsia="Times New Roman" w:hAnsi="Arial Narrow" w:cstheme="minorHAnsi"/>
          <w:color w:val="000000"/>
          <w:lang w:eastAsia="sk-SK"/>
        </w:rPr>
      </w:pPr>
      <w:r w:rsidRPr="00DB1AFA">
        <w:rPr>
          <w:rFonts w:ascii="Arial Narrow" w:eastAsia="Times New Roman" w:hAnsi="Arial Narrow" w:cstheme="minorHAnsi"/>
          <w:color w:val="000000"/>
          <w:lang w:eastAsia="sk-SK"/>
        </w:rPr>
        <w:t xml:space="preserve">ČASŤ 4. Sejačka so   spracovaním pôdy   s možnosťou  variabilného  dávkovaného osiva </w:t>
      </w:r>
    </w:p>
    <w:p w14:paraId="1BB89BA9" w14:textId="77777777" w:rsidR="004A48C8" w:rsidRPr="00DB1AFA" w:rsidRDefault="004A48C8" w:rsidP="004A48C8">
      <w:pPr>
        <w:jc w:val="both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DB1AFA">
        <w:rPr>
          <w:rFonts w:ascii="Arial Narrow" w:eastAsia="Times New Roman" w:hAnsi="Arial Narrow" w:cstheme="minorHAnsi"/>
          <w:color w:val="000000"/>
          <w:lang w:eastAsia="sk-SK"/>
        </w:rPr>
        <w:t>ČASŤ 5. Ťahaný   postrekovač</w:t>
      </w:r>
    </w:p>
    <w:p w14:paraId="1AE7FCD9" w14:textId="60A25424" w:rsidR="004A48C8" w:rsidRPr="00DB1AFA" w:rsidRDefault="004A48C8" w:rsidP="004A48C8">
      <w:pPr>
        <w:jc w:val="both"/>
        <w:rPr>
          <w:rFonts w:ascii="Arial Narrow" w:eastAsia="Times New Roman" w:hAnsi="Arial Narrow" w:cstheme="minorHAnsi"/>
          <w:lang w:eastAsia="sk-SK"/>
        </w:rPr>
      </w:pPr>
      <w:r w:rsidRPr="00DB1AFA">
        <w:rPr>
          <w:rFonts w:ascii="Arial Narrow" w:eastAsia="Times New Roman" w:hAnsi="Arial Narrow" w:cstheme="minorHAnsi"/>
          <w:highlight w:val="yellow"/>
          <w:lang w:eastAsia="sk-SK"/>
        </w:rPr>
        <w:t>( uchádzač označí  ČASŤ, pre ktorú   ponuku   predkladá )</w:t>
      </w:r>
      <w:r w:rsidRPr="00DB1AFA">
        <w:rPr>
          <w:rFonts w:ascii="Arial Narrow" w:eastAsia="Times New Roman" w:hAnsi="Arial Narrow" w:cstheme="minorHAnsi"/>
          <w:lang w:eastAsia="sk-SK"/>
        </w:rPr>
        <w:t xml:space="preserve">  </w:t>
      </w:r>
    </w:p>
    <w:p w14:paraId="66756B03" w14:textId="6BC94600" w:rsidR="00683506" w:rsidRPr="00DB1AFA" w:rsidRDefault="00CD71FC" w:rsidP="00837B56">
      <w:pPr>
        <w:jc w:val="both"/>
        <w:rPr>
          <w:rFonts w:ascii="Arial Narrow" w:hAnsi="Arial Narrow"/>
          <w:b/>
        </w:rPr>
      </w:pPr>
      <w:r w:rsidRPr="00DB1AFA">
        <w:rPr>
          <w:rFonts w:ascii="Arial Narrow" w:hAnsi="Arial Narrow"/>
        </w:rPr>
        <w:t xml:space="preserve">obstarávateľa </w:t>
      </w:r>
      <w:r w:rsidRPr="00DB1AFA">
        <w:rPr>
          <w:rFonts w:ascii="Arial Narrow" w:hAnsi="Arial Narrow"/>
          <w:color w:val="5B9BD5" w:themeColor="accent1"/>
        </w:rPr>
        <w:t>(uviesť</w:t>
      </w:r>
      <w:r w:rsidR="00837B56" w:rsidRPr="00DB1AFA">
        <w:rPr>
          <w:rFonts w:ascii="Arial Narrow" w:hAnsi="Arial Narrow"/>
          <w:color w:val="5B9BD5" w:themeColor="accent1"/>
        </w:rPr>
        <w:t xml:space="preserve"> </w:t>
      </w:r>
      <w:r w:rsidR="00E47ABB" w:rsidRPr="00DB1AFA">
        <w:rPr>
          <w:rFonts w:ascii="Arial Narrow" w:hAnsi="Arial Narrow"/>
          <w:color w:val="5B9BD5" w:themeColor="accent1"/>
        </w:rPr>
        <w:t xml:space="preserve">obchodné meno </w:t>
      </w:r>
      <w:r w:rsidR="00837B56" w:rsidRPr="00DB1AFA">
        <w:rPr>
          <w:rFonts w:ascii="Arial Narrow" w:hAnsi="Arial Narrow"/>
          <w:color w:val="5B9BD5" w:themeColor="accent1"/>
        </w:rPr>
        <w:t>obstarávateľa</w:t>
      </w:r>
      <w:r w:rsidRPr="00DB1AFA">
        <w:rPr>
          <w:rFonts w:ascii="Arial Narrow" w:hAnsi="Arial Narrow"/>
          <w:color w:val="5B9BD5" w:themeColor="accent1"/>
        </w:rPr>
        <w:t xml:space="preserve">) </w:t>
      </w:r>
    </w:p>
    <w:p w14:paraId="0704273C" w14:textId="3E22AC3C" w:rsidR="00DB1AFA" w:rsidRPr="00DB1AFA" w:rsidRDefault="00DB1AFA" w:rsidP="00837B56">
      <w:pPr>
        <w:jc w:val="both"/>
        <w:rPr>
          <w:rFonts w:ascii="Arial Narrow" w:hAnsi="Arial Narrow"/>
        </w:rPr>
      </w:pPr>
      <w:r w:rsidRPr="00DB1AFA">
        <w:rPr>
          <w:rFonts w:ascii="Arial Narrow" w:hAnsi="Arial Narrow"/>
          <w:b/>
        </w:rPr>
        <w:t>čestne  prehlasuje,</w:t>
      </w:r>
    </w:p>
    <w:p w14:paraId="1508F94D" w14:textId="5AA04ABB" w:rsidR="000B5A9A" w:rsidRPr="00DB1AFA" w:rsidRDefault="00DB1AFA" w:rsidP="000B5A9A">
      <w:pPr>
        <w:jc w:val="both"/>
        <w:rPr>
          <w:rFonts w:ascii="Arial Narrow" w:hAnsi="Arial Narrow"/>
        </w:rPr>
      </w:pPr>
      <w:ins w:id="0" w:author="Erika Szabadosová" w:date="2024-01-16T15:18:00Z">
        <w:r w:rsidRPr="00CF730D">
          <w:rPr>
            <w:rFonts w:ascii="Arial Narrow" w:hAnsi="Arial Narrow"/>
          </w:rPr>
          <w:t xml:space="preserve"> </w:t>
        </w:r>
      </w:ins>
      <w:r w:rsidR="000B5A9A" w:rsidRPr="00DB1AFA">
        <w:rPr>
          <w:rFonts w:ascii="Arial Narrow" w:hAnsi="Arial Narrow"/>
        </w:rPr>
        <w:t>že ku dňu predkladania ponuky</w:t>
      </w:r>
      <w:bookmarkStart w:id="1" w:name="bookmark14"/>
      <w:r w:rsidR="000B5A9A" w:rsidRPr="00DB1AFA">
        <w:rPr>
          <w:rFonts w:ascii="Arial Narrow" w:hAnsi="Arial Narrow"/>
        </w:rPr>
        <w:t xml:space="preserve"> spĺňa všetky podmienky osobného postavenia, stanovených prijímateľom v súťažných podkladoch a vo výzve na predkladanie ponúk: </w:t>
      </w:r>
    </w:p>
    <w:p w14:paraId="1450C0FD" w14:textId="77777777" w:rsidR="000B5A9A" w:rsidRPr="00DB1AFA" w:rsidRDefault="000B5A9A" w:rsidP="000B5A9A">
      <w:pPr>
        <w:jc w:val="both"/>
        <w:rPr>
          <w:rFonts w:ascii="Arial Narrow" w:hAnsi="Arial Narrow"/>
        </w:rPr>
      </w:pPr>
    </w:p>
    <w:bookmarkEnd w:id="1"/>
    <w:p w14:paraId="79085E5B" w14:textId="77777777" w:rsidR="000B5A9A" w:rsidRPr="00DB1AFA" w:rsidRDefault="000B5A9A" w:rsidP="000B5A9A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DB1AFA">
        <w:rPr>
          <w:rFonts w:ascii="Arial Narrow" w:hAnsi="Arial Narrow"/>
          <w:szCs w:val="24"/>
        </w:rPr>
        <w:t>Uchádzač je oprávnený dodávať tovar, uskutočňovať stavebné práce alebo poskytovať službu v rozsahu, ktorý zodpovedá predmetu zákazky.</w:t>
      </w:r>
      <w:r w:rsidRPr="00DB1AFA">
        <w:rPr>
          <w:rFonts w:ascii="Arial Narrow" w:hAnsi="Arial Narrow"/>
          <w:szCs w:val="24"/>
        </w:rPr>
        <w:tab/>
      </w:r>
    </w:p>
    <w:p w14:paraId="5118CEF4" w14:textId="77777777" w:rsidR="000B5A9A" w:rsidRPr="00DB1AFA" w:rsidRDefault="000B5A9A" w:rsidP="000B5A9A">
      <w:pPr>
        <w:pStyle w:val="Odsekzoznamu"/>
        <w:rPr>
          <w:rFonts w:ascii="Arial Narrow" w:hAnsi="Arial Narrow"/>
          <w:szCs w:val="24"/>
        </w:rPr>
      </w:pPr>
    </w:p>
    <w:p w14:paraId="3FC85742" w14:textId="77777777" w:rsidR="000B5A9A" w:rsidRPr="00DB1AFA" w:rsidRDefault="000B5A9A" w:rsidP="000B5A9A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DB1AFA">
        <w:rPr>
          <w:rFonts w:ascii="Arial Narrow" w:hAnsi="Arial Narrow"/>
          <w:szCs w:val="24"/>
        </w:rPr>
        <w:t>Uchádzač nemá uložený zákaz účasti vo verejnom obstarávaní potvrdený konečným rozhodnutím v Slovenskej republike a v štáte sídla, miesta podnikania alebo obvyklého pobytu.</w:t>
      </w:r>
    </w:p>
    <w:p w14:paraId="03C8590B" w14:textId="77777777" w:rsidR="000B5A9A" w:rsidRPr="00DB1AFA" w:rsidRDefault="000B5A9A" w:rsidP="000B5A9A">
      <w:pPr>
        <w:pStyle w:val="Odsekzoznamu"/>
        <w:rPr>
          <w:rFonts w:ascii="Arial Narrow" w:hAnsi="Arial Narrow"/>
          <w:szCs w:val="24"/>
        </w:rPr>
      </w:pPr>
    </w:p>
    <w:p w14:paraId="380CBB36" w14:textId="77777777" w:rsidR="000B5A9A" w:rsidRPr="00DB1AFA" w:rsidRDefault="000B5A9A" w:rsidP="000B5A9A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DB1AFA">
        <w:rPr>
          <w:rFonts w:ascii="Arial Narrow" w:hAnsi="Arial Narrow"/>
          <w:szCs w:val="24"/>
        </w:rPr>
        <w:t xml:space="preserve">Uchádzač </w:t>
      </w:r>
    </w:p>
    <w:p w14:paraId="5B76D3A4" w14:textId="77777777" w:rsidR="000B5A9A" w:rsidRPr="00DB1AFA" w:rsidRDefault="000B5A9A" w:rsidP="000B5A9A">
      <w:pPr>
        <w:pStyle w:val="Odsekzoznamu"/>
        <w:rPr>
          <w:rFonts w:ascii="Arial Narrow" w:hAnsi="Arial Narrow"/>
          <w:szCs w:val="24"/>
        </w:rPr>
      </w:pPr>
    </w:p>
    <w:p w14:paraId="78A2304A" w14:textId="77777777" w:rsidR="000B5A9A" w:rsidRPr="00DB1AFA" w:rsidRDefault="000B5A9A" w:rsidP="000B5A9A">
      <w:pPr>
        <w:pStyle w:val="Odsekzoznamu"/>
        <w:spacing w:line="256" w:lineRule="auto"/>
        <w:ind w:left="709"/>
        <w:rPr>
          <w:rFonts w:ascii="Arial Narrow" w:hAnsi="Arial Narrow"/>
          <w:szCs w:val="24"/>
        </w:rPr>
      </w:pP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1"/>
      <w:r w:rsidRPr="00DB1AFA">
        <w:rPr>
          <w:rFonts w:ascii="Arial Narrow" w:hAnsi="Arial Narrow" w:cs="Calibri"/>
          <w:szCs w:val="24"/>
          <w:shd w:val="clear" w:color="auto" w:fill="FFFFFF"/>
        </w:rPr>
        <w:instrText xml:space="preserve"> FORMCHECKBOX </w:instrText>
      </w:r>
      <w:r w:rsidRPr="00DB1AFA">
        <w:rPr>
          <w:rFonts w:ascii="Arial Narrow" w:hAnsi="Arial Narrow" w:cs="Calibri"/>
          <w:szCs w:val="24"/>
          <w:shd w:val="clear" w:color="auto" w:fill="FFFFFF"/>
          <w:rPrChange w:id="3" w:author="Erika Szabadosová" w:date="2024-01-16T15:19:00Z">
            <w:rPr>
              <w:rFonts w:cs="Calibri"/>
              <w:szCs w:val="24"/>
              <w:shd w:val="clear" w:color="auto" w:fill="FFFFFF"/>
            </w:rPr>
          </w:rPrChange>
        </w:rPr>
      </w: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end"/>
      </w:r>
      <w:bookmarkEnd w:id="2"/>
      <w:r w:rsidRPr="00DB1AFA">
        <w:rPr>
          <w:rFonts w:ascii="Arial Narrow" w:hAnsi="Arial Narrow" w:cs="Calibri"/>
          <w:szCs w:val="24"/>
        </w:rPr>
        <w:tab/>
      </w:r>
      <w:r w:rsidRPr="00DB1AFA">
        <w:rPr>
          <w:rFonts w:ascii="Arial Narrow" w:hAnsi="Arial Narrow"/>
          <w:szCs w:val="24"/>
        </w:rPr>
        <w:t>Je zapísaný v Zozname hospodársky subjektov, vedených ÚVO</w:t>
      </w:r>
    </w:p>
    <w:p w14:paraId="01236E70" w14:textId="77777777" w:rsidR="000B5A9A" w:rsidRPr="00DB1AFA" w:rsidRDefault="000B5A9A" w:rsidP="000B5A9A">
      <w:pPr>
        <w:pStyle w:val="Odsekzoznamu"/>
        <w:spacing w:line="256" w:lineRule="auto"/>
        <w:ind w:left="709"/>
        <w:rPr>
          <w:rFonts w:ascii="Arial Narrow" w:hAnsi="Arial Narrow"/>
          <w:szCs w:val="24"/>
        </w:rPr>
      </w:pP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B1AFA">
        <w:rPr>
          <w:rFonts w:ascii="Arial Narrow" w:hAnsi="Arial Narrow" w:cs="Calibri"/>
          <w:szCs w:val="24"/>
          <w:shd w:val="clear" w:color="auto" w:fill="FFFFFF"/>
        </w:rPr>
        <w:instrText xml:space="preserve"> FORMCHECKBOX </w:instrText>
      </w:r>
      <w:r w:rsidRPr="00DB1AFA">
        <w:rPr>
          <w:rFonts w:ascii="Arial Narrow" w:hAnsi="Arial Narrow" w:cs="Calibri"/>
          <w:szCs w:val="24"/>
          <w:shd w:val="clear" w:color="auto" w:fill="FFFFFF"/>
          <w:rPrChange w:id="4" w:author="Erika Szabadosová" w:date="2024-01-16T15:19:00Z">
            <w:rPr>
              <w:rFonts w:cs="Calibri"/>
              <w:szCs w:val="24"/>
              <w:shd w:val="clear" w:color="auto" w:fill="FFFFFF"/>
            </w:rPr>
          </w:rPrChange>
        </w:rPr>
      </w: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end"/>
      </w:r>
      <w:r w:rsidRPr="00DB1AFA">
        <w:rPr>
          <w:rFonts w:ascii="Arial Narrow" w:hAnsi="Arial Narrow" w:cs="Calibri"/>
          <w:szCs w:val="24"/>
        </w:rPr>
        <w:tab/>
      </w:r>
      <w:r w:rsidRPr="00DB1AFA">
        <w:rPr>
          <w:rFonts w:ascii="Arial Narrow" w:hAnsi="Arial Narrow"/>
          <w:szCs w:val="24"/>
        </w:rPr>
        <w:t>Nie je zapísaný v Zozname hospodársky subjektov vedených ÚVO</w:t>
      </w:r>
    </w:p>
    <w:p w14:paraId="0FAB6DD6" w14:textId="438F83C4" w:rsidR="004A48C8" w:rsidRPr="00DB1AFA" w:rsidRDefault="004A48C8" w:rsidP="00DB1AFA">
      <w:pPr>
        <w:pStyle w:val="Odsekzoznamu"/>
        <w:jc w:val="both"/>
        <w:rPr>
          <w:rFonts w:ascii="Arial Narrow" w:hAnsi="Arial Narrow"/>
        </w:rPr>
      </w:pPr>
    </w:p>
    <w:p w14:paraId="015AE7DA" w14:textId="77777777" w:rsidR="004A48C8" w:rsidRPr="00DB1AFA" w:rsidDel="00DB1AFA" w:rsidRDefault="004A48C8" w:rsidP="004A48C8">
      <w:pPr>
        <w:pStyle w:val="Odsekzoznamu"/>
        <w:spacing w:beforeLines="60" w:before="144" w:afterLines="60" w:after="144"/>
        <w:jc w:val="both"/>
        <w:rPr>
          <w:del w:id="5" w:author="Erika Szabadosová" w:date="2024-01-16T15:20:00Z"/>
          <w:rFonts w:ascii="Arial Narrow" w:hAnsi="Arial Narrow" w:cstheme="minorHAnsi"/>
          <w:sz w:val="20"/>
          <w:szCs w:val="20"/>
        </w:rPr>
      </w:pPr>
    </w:p>
    <w:p w14:paraId="62BEF881" w14:textId="4541BE8E" w:rsidR="00CD71FC" w:rsidRPr="00DB1AFA" w:rsidDel="004A48C8" w:rsidRDefault="00CD71FC" w:rsidP="00DB1AFA">
      <w:pPr>
        <w:jc w:val="both"/>
        <w:rPr>
          <w:del w:id="6" w:author="Erika Szabadosová" w:date="2024-01-16T13:52:00Z"/>
          <w:rFonts w:ascii="Arial Narrow" w:hAnsi="Arial Narrow"/>
        </w:rPr>
      </w:pPr>
    </w:p>
    <w:p w14:paraId="535051DE" w14:textId="4D5F2ABD" w:rsidR="00837B56" w:rsidDel="00DB1AFA" w:rsidRDefault="00837B56" w:rsidP="004A48C8">
      <w:pPr>
        <w:jc w:val="both"/>
        <w:rPr>
          <w:del w:id="7" w:author="Erika Szabadosová" w:date="2024-01-16T15:20:00Z"/>
          <w:rFonts w:ascii="Arial Narrow" w:hAnsi="Arial Narrow"/>
        </w:rPr>
      </w:pPr>
    </w:p>
    <w:p w14:paraId="534F8783" w14:textId="77777777" w:rsidR="004A48C8" w:rsidRPr="004A48C8" w:rsidRDefault="004A48C8" w:rsidP="004A48C8">
      <w:pPr>
        <w:jc w:val="both"/>
        <w:rPr>
          <w:rFonts w:ascii="Arial Narrow" w:hAnsi="Arial Narrow"/>
        </w:rPr>
      </w:pPr>
    </w:p>
    <w:tbl>
      <w:tblPr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827"/>
        <w:gridCol w:w="778"/>
        <w:gridCol w:w="934"/>
        <w:gridCol w:w="891"/>
      </w:tblGrid>
      <w:tr w:rsidR="004A48C8" w:rsidRPr="004A48C8" w14:paraId="6F6030DF" w14:textId="77777777" w:rsidTr="00DB1AFA">
        <w:trPr>
          <w:trHeight w:val="26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7E30" w14:textId="77777777" w:rsidR="004A48C8" w:rsidRPr="004A48C8" w:rsidRDefault="004A48C8" w:rsidP="00FD43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   .............................    dňa   ......................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C9DC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CF44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5572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9C610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83FCBC7" w14:textId="77777777" w:rsidR="004A48C8" w:rsidRPr="004A48C8" w:rsidRDefault="004A48C8" w:rsidP="004A48C8">
      <w:pPr>
        <w:jc w:val="both"/>
        <w:rPr>
          <w:rFonts w:ascii="Arial Narrow" w:hAnsi="Arial Narrow"/>
          <w:sz w:val="17"/>
          <w:szCs w:val="17"/>
        </w:rPr>
      </w:pPr>
      <w:r w:rsidRPr="004A48C8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                                                    podpis štatutárneho orgánu, odtlačok pečiatky</w:t>
      </w:r>
    </w:p>
    <w:p w14:paraId="35862219" w14:textId="77777777" w:rsidR="004A48C8" w:rsidRPr="004A48C8" w:rsidRDefault="004A48C8" w:rsidP="004A48C8">
      <w:pPr>
        <w:jc w:val="both"/>
        <w:rPr>
          <w:rFonts w:ascii="Arial Narrow" w:hAnsi="Arial Narrow"/>
        </w:rPr>
      </w:pPr>
    </w:p>
    <w:p w14:paraId="775695E8" w14:textId="77777777" w:rsidR="00837B56" w:rsidRPr="004A48C8" w:rsidRDefault="00837B56" w:rsidP="00837B56">
      <w:pPr>
        <w:pStyle w:val="Odsekzoznamu"/>
        <w:jc w:val="both"/>
        <w:rPr>
          <w:rFonts w:ascii="Arial Narrow" w:hAnsi="Arial Narrow"/>
        </w:rPr>
      </w:pPr>
    </w:p>
    <w:p w14:paraId="5D6DCDB4" w14:textId="783CDFDA" w:rsidR="00683506" w:rsidRPr="004A48C8" w:rsidRDefault="004A48C8" w:rsidP="00683506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ins w:id="8" w:author="Erika Szabadosová" w:date="2024-01-16T13:53:00Z">
        <w:r w:rsidRPr="004A48C8">
          <w:rPr>
            <w:rFonts w:ascii="Arial Narrow" w:hAnsi="Arial Narrow"/>
          </w:rPr>
          <w:t xml:space="preserve"> </w:t>
        </w:r>
      </w:ins>
    </w:p>
    <w:p w14:paraId="58796A93" w14:textId="516A001C" w:rsidR="00683506" w:rsidRPr="004A48C8" w:rsidDel="004A48C8" w:rsidRDefault="00683506" w:rsidP="004A48C8">
      <w:pPr>
        <w:jc w:val="both"/>
        <w:rPr>
          <w:del w:id="9" w:author="Erika Szabadosová" w:date="2024-01-16T13:57:00Z"/>
          <w:rFonts w:ascii="Arial Narrow" w:hAnsi="Arial Narrow"/>
        </w:rPr>
      </w:pPr>
    </w:p>
    <w:p w14:paraId="44FA70BA" w14:textId="77777777" w:rsidR="00683506" w:rsidRPr="004A48C8" w:rsidRDefault="00683506" w:rsidP="00683506">
      <w:pPr>
        <w:pStyle w:val="Odsekzoznamu"/>
        <w:jc w:val="both"/>
        <w:rPr>
          <w:rFonts w:ascii="Arial Narrow" w:hAnsi="Arial Narrow"/>
        </w:rPr>
      </w:pPr>
    </w:p>
    <w:p w14:paraId="371F1207" w14:textId="1A5640D9" w:rsidR="00295267" w:rsidRPr="004A48C8" w:rsidRDefault="004A48C8" w:rsidP="00683506">
      <w:pPr>
        <w:jc w:val="both"/>
        <w:rPr>
          <w:rFonts w:ascii="Arial Narrow" w:hAnsi="Arial Narrow"/>
          <w:sz w:val="17"/>
          <w:szCs w:val="17"/>
        </w:rPr>
      </w:pPr>
      <w:ins w:id="10" w:author="Erika Szabadosová" w:date="2024-01-16T13:58:00Z">
        <w:r>
          <w:rPr>
            <w:rFonts w:ascii="Arial Narrow" w:eastAsia="Times New Roman" w:hAnsi="Arial Narrow" w:cs="Times New Roman"/>
            <w:color w:val="000000"/>
            <w:sz w:val="24"/>
            <w:szCs w:val="24"/>
            <w:lang w:eastAsia="sk-SK"/>
          </w:rPr>
          <w:t xml:space="preserve"> </w:t>
        </w:r>
      </w:ins>
    </w:p>
    <w:sectPr w:rsidR="00295267" w:rsidRPr="004A4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BF57" w14:textId="77777777" w:rsidR="00EA3D41" w:rsidRDefault="00EA3D41" w:rsidP="00295267">
      <w:pPr>
        <w:spacing w:after="0" w:line="240" w:lineRule="auto"/>
      </w:pPr>
      <w:r>
        <w:separator/>
      </w:r>
    </w:p>
  </w:endnote>
  <w:endnote w:type="continuationSeparator" w:id="0">
    <w:p w14:paraId="6001C1D5" w14:textId="77777777" w:rsidR="00EA3D41" w:rsidRDefault="00EA3D4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2EA6" w14:textId="77777777"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14:paraId="11B27F22" w14:textId="77777777" w:rsidR="00295267" w:rsidRDefault="00295267">
    <w:pPr>
      <w:pStyle w:val="Pta"/>
    </w:pPr>
  </w:p>
  <w:p w14:paraId="07C3F340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E85C" w14:textId="77777777" w:rsidR="00EA3D41" w:rsidRDefault="00EA3D41" w:rsidP="00295267">
      <w:pPr>
        <w:spacing w:after="0" w:line="240" w:lineRule="auto"/>
      </w:pPr>
      <w:r>
        <w:separator/>
      </w:r>
    </w:p>
  </w:footnote>
  <w:footnote w:type="continuationSeparator" w:id="0">
    <w:p w14:paraId="5E0D0307" w14:textId="77777777" w:rsidR="00EA3D41" w:rsidRDefault="00EA3D4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30B"/>
    <w:multiLevelType w:val="hybridMultilevel"/>
    <w:tmpl w:val="16DE8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4654">
    <w:abstractNumId w:val="5"/>
  </w:num>
  <w:num w:numId="2" w16cid:durableId="420102564">
    <w:abstractNumId w:val="1"/>
  </w:num>
  <w:num w:numId="3" w16cid:durableId="2006279662">
    <w:abstractNumId w:val="3"/>
  </w:num>
  <w:num w:numId="4" w16cid:durableId="633561878">
    <w:abstractNumId w:val="2"/>
  </w:num>
  <w:num w:numId="5" w16cid:durableId="1493136748">
    <w:abstractNumId w:val="0"/>
  </w:num>
  <w:num w:numId="6" w16cid:durableId="194530696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Szabadosová">
    <w15:presenceInfo w15:providerId="Windows Live" w15:userId="7e7beef2161a5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B5A9A"/>
    <w:rsid w:val="000C2F5B"/>
    <w:rsid w:val="001258FD"/>
    <w:rsid w:val="00174D87"/>
    <w:rsid w:val="00295267"/>
    <w:rsid w:val="002B5818"/>
    <w:rsid w:val="00302622"/>
    <w:rsid w:val="00375A3C"/>
    <w:rsid w:val="003F45DC"/>
    <w:rsid w:val="004A48C8"/>
    <w:rsid w:val="006102F8"/>
    <w:rsid w:val="00614D19"/>
    <w:rsid w:val="0065180F"/>
    <w:rsid w:val="00683506"/>
    <w:rsid w:val="007620DB"/>
    <w:rsid w:val="007879E6"/>
    <w:rsid w:val="007F77E1"/>
    <w:rsid w:val="00837B56"/>
    <w:rsid w:val="00915338"/>
    <w:rsid w:val="00921D99"/>
    <w:rsid w:val="009D4C83"/>
    <w:rsid w:val="00A14970"/>
    <w:rsid w:val="00A93462"/>
    <w:rsid w:val="00B603B0"/>
    <w:rsid w:val="00B84957"/>
    <w:rsid w:val="00BA5390"/>
    <w:rsid w:val="00C1304B"/>
    <w:rsid w:val="00C92D54"/>
    <w:rsid w:val="00CD71FC"/>
    <w:rsid w:val="00D138BB"/>
    <w:rsid w:val="00D819B0"/>
    <w:rsid w:val="00DA07B4"/>
    <w:rsid w:val="00DB1AFA"/>
    <w:rsid w:val="00DC02DE"/>
    <w:rsid w:val="00E47ABB"/>
    <w:rsid w:val="00EA3D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2AC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F45DC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0B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1346</Characters>
  <Application>Microsoft Office Word</Application>
  <DocSecurity>0</DocSecurity>
  <Lines>39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Erika Szabadosová</cp:lastModifiedBy>
  <cp:revision>5</cp:revision>
  <cp:lastPrinted>2019-03-27T10:47:00Z</cp:lastPrinted>
  <dcterms:created xsi:type="dcterms:W3CDTF">2024-01-15T10:53:00Z</dcterms:created>
  <dcterms:modified xsi:type="dcterms:W3CDTF">2024-01-16T14:21:00Z</dcterms:modified>
</cp:coreProperties>
</file>