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EC7990" w14:textId="4D2E38C2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5"/>
        <w:gridCol w:w="4418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1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32898A5D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</w:t>
            </w:r>
            <w:r w:rsidR="00DF5F4B">
              <w:rPr>
                <w:rFonts w:ascii="Arial" w:hAnsi="Arial" w:cs="Arial"/>
                <w:lang w:eastAsia="en-GB"/>
              </w:rPr>
              <w:t>Skarb Państwa Państwowe Gospodarstwo Leśne Lasy Państwowe Nadleśnictwo Kobiór</w:t>
            </w:r>
            <w:r>
              <w:rPr>
                <w:rFonts w:ascii="Arial" w:hAnsi="Arial" w:cs="Arial"/>
                <w:lang w:eastAsia="en-GB"/>
              </w:rPr>
              <w:t>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3C8AA5EC" w:rsidR="00D111BC" w:rsidRDefault="00DF5F4B" w:rsidP="00DF5F4B">
            <w:pPr>
              <w:pBdr>
                <w:bottom w:val="single" w:sz="8" w:space="3" w:color="000000"/>
              </w:pBdr>
              <w:spacing w:before="120"/>
              <w:jc w:val="center"/>
              <w:rPr>
                <w:rFonts w:ascii="Arial" w:hAnsi="Arial" w:cs="Arial"/>
                <w:lang w:eastAsia="en-GB"/>
              </w:rPr>
            </w:pPr>
            <w:r w:rsidRPr="00586432">
              <w:rPr>
                <w:rFonts w:ascii="Cambria" w:hAnsi="Cambria" w:cs="Arial"/>
                <w:b/>
                <w:i/>
                <w:sz w:val="22"/>
                <w:szCs w:val="22"/>
              </w:rPr>
              <w:t>Wykonywanie usług z zakresu gospodarki leśnej na terenie Nadl</w:t>
            </w:r>
            <w:r>
              <w:rPr>
                <w:rFonts w:ascii="Cambria" w:hAnsi="Cambria" w:cs="Arial"/>
                <w:b/>
                <w:i/>
                <w:sz w:val="22"/>
                <w:szCs w:val="22"/>
              </w:rPr>
              <w:t>eśnictwa Kobiór w roku 2024</w:t>
            </w:r>
            <w:r w:rsidR="00A8213D">
              <w:rPr>
                <w:rFonts w:ascii="Cambria" w:hAnsi="Cambria" w:cs="Arial"/>
                <w:b/>
                <w:i/>
                <w:sz w:val="22"/>
                <w:szCs w:val="22"/>
              </w:rPr>
              <w:t xml:space="preserve"> – II TURA</w:t>
            </w:r>
            <w:r w:rsidR="00D111BC">
              <w:rPr>
                <w:rFonts w:ascii="Arial" w:hAnsi="Arial" w:cs="Arial"/>
                <w:lang w:eastAsia="en-GB"/>
              </w:rPr>
              <w:t>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65D28B14" w:rsidR="00D111BC" w:rsidRDefault="00D111BC" w:rsidP="00DF5F4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</w:t>
            </w:r>
            <w:r w:rsidR="00DF5F4B">
              <w:rPr>
                <w:rFonts w:ascii="Arial" w:hAnsi="Arial" w:cs="Arial"/>
                <w:lang w:eastAsia="en-GB"/>
              </w:rPr>
              <w:t>ZG.270.1</w:t>
            </w:r>
            <w:del w:id="0" w:author="Jadwiga Długajczyk" w:date="2024-01-14T16:15:00Z">
              <w:r w:rsidR="00DF5F4B" w:rsidDel="00A8213D">
                <w:rPr>
                  <w:rFonts w:ascii="Arial" w:hAnsi="Arial" w:cs="Arial"/>
                  <w:lang w:eastAsia="en-GB"/>
                </w:rPr>
                <w:delText>0</w:delText>
              </w:r>
            </w:del>
            <w:r w:rsidR="00DF5F4B">
              <w:rPr>
                <w:rFonts w:ascii="Arial" w:hAnsi="Arial" w:cs="Arial"/>
                <w:lang w:eastAsia="en-GB"/>
              </w:rPr>
              <w:t>.202</w:t>
            </w:r>
            <w:ins w:id="1" w:author="Jadwiga Długajczyk" w:date="2024-01-14T16:15:00Z">
              <w:r w:rsidR="00A8213D">
                <w:rPr>
                  <w:rFonts w:ascii="Arial" w:hAnsi="Arial" w:cs="Arial"/>
                  <w:lang w:eastAsia="en-GB"/>
                </w:rPr>
                <w:t>4</w:t>
              </w:r>
            </w:ins>
            <w:bookmarkStart w:id="2" w:name="_GoBack"/>
            <w:bookmarkEnd w:id="2"/>
            <w:del w:id="3" w:author="Jadwiga Długajczyk" w:date="2024-01-14T16:15:00Z">
              <w:r w:rsidR="00DF5F4B" w:rsidDel="00A8213D">
                <w:rPr>
                  <w:rFonts w:ascii="Arial" w:hAnsi="Arial" w:cs="Arial"/>
                  <w:lang w:eastAsia="en-GB"/>
                </w:rPr>
                <w:delText>3</w:delText>
              </w:r>
            </w:del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 xml:space="preserve">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0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Pr="00BB212A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BB212A"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Pr="00BB212A" w:rsidRDefault="00D111BC" w:rsidP="00BB212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 w:rsidRPr="00BB212A">
        <w:rPr>
          <w:rFonts w:ascii="Arial" w:hAnsi="Arial" w:cs="Arial"/>
          <w:lang w:eastAsia="en-GB"/>
        </w:rPr>
        <w:t xml:space="preserve">udział w </w:t>
      </w:r>
      <w:r w:rsidRPr="00BB212A">
        <w:rPr>
          <w:rFonts w:ascii="Arial" w:hAnsi="Arial" w:cs="Arial"/>
          <w:b/>
          <w:lang w:eastAsia="en-GB"/>
        </w:rPr>
        <w:t>organizacji przestępczej</w:t>
      </w:r>
      <w:r w:rsidRPr="00BB212A">
        <w:rPr>
          <w:rFonts w:ascii="Arial" w:hAnsi="Arial" w:cs="Arial"/>
          <w:b/>
          <w:vertAlign w:val="superscript"/>
          <w:lang w:eastAsia="en-GB"/>
        </w:rPr>
        <w:footnoteReference w:id="11"/>
      </w:r>
      <w:r w:rsidRPr="00BB212A">
        <w:rPr>
          <w:rFonts w:ascii="Arial" w:hAnsi="Arial" w:cs="Arial"/>
          <w:lang w:eastAsia="en-GB"/>
        </w:rPr>
        <w:t>;</w:t>
      </w:r>
    </w:p>
    <w:p w14:paraId="53087120" w14:textId="5EC8E768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korupcja</w:t>
      </w:r>
      <w:r w:rsidRPr="00BB212A">
        <w:rPr>
          <w:sz w:val="20"/>
          <w:szCs w:val="20"/>
          <w:vertAlign w:val="superscript"/>
        </w:rPr>
        <w:footnoteReference w:id="12"/>
      </w:r>
      <w:r w:rsidRPr="00BB212A">
        <w:rPr>
          <w:rFonts w:ascii="Arial" w:hAnsi="Arial" w:cs="Arial"/>
          <w:sz w:val="20"/>
          <w:szCs w:val="20"/>
        </w:rPr>
        <w:t>;</w:t>
      </w:r>
    </w:p>
    <w:p w14:paraId="05E8C19A" w14:textId="729A3696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BB212A">
        <w:rPr>
          <w:w w:val="0"/>
          <w:sz w:val="20"/>
          <w:szCs w:val="20"/>
          <w:vertAlign w:val="superscript"/>
        </w:rPr>
        <w:footnoteReference w:id="13"/>
      </w:r>
      <w:r w:rsidRPr="00BB212A">
        <w:rPr>
          <w:rFonts w:ascii="Arial" w:hAnsi="Arial" w:cs="Arial"/>
          <w:w w:val="0"/>
          <w:sz w:val="20"/>
          <w:szCs w:val="20"/>
        </w:rPr>
        <w:t>;</w:t>
      </w:r>
    </w:p>
    <w:p w14:paraId="4D57F6C7" w14:textId="46425691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ind w:left="426" w:hanging="426"/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r w:rsidRPr="00BB212A">
        <w:rPr>
          <w:w w:val="0"/>
          <w:sz w:val="20"/>
          <w:szCs w:val="20"/>
          <w:vertAlign w:val="superscript"/>
        </w:rPr>
        <w:footnoteReference w:id="14"/>
      </w:r>
    </w:p>
    <w:p w14:paraId="42A31539" w14:textId="71F086BB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BB212A">
        <w:rPr>
          <w:w w:val="0"/>
          <w:sz w:val="20"/>
          <w:szCs w:val="20"/>
          <w:vertAlign w:val="superscript"/>
        </w:rPr>
        <w:footnoteReference w:id="15"/>
      </w:r>
    </w:p>
    <w:p w14:paraId="0571F8E3" w14:textId="51D7EEA4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praca dzieci</w:t>
      </w:r>
      <w:r w:rsidRPr="00BB212A">
        <w:rPr>
          <w:rFonts w:ascii="Arial" w:hAnsi="Arial" w:cs="Arial"/>
          <w:sz w:val="20"/>
          <w:szCs w:val="20"/>
        </w:rPr>
        <w:t xml:space="preserve"> i inne formy </w:t>
      </w:r>
      <w:r w:rsidRPr="00BB212A">
        <w:rPr>
          <w:rFonts w:ascii="Arial" w:hAnsi="Arial" w:cs="Arial"/>
          <w:b/>
          <w:sz w:val="20"/>
          <w:szCs w:val="20"/>
        </w:rPr>
        <w:t>handlu ludźmi</w:t>
      </w:r>
      <w:r w:rsidRPr="00BB212A">
        <w:rPr>
          <w:sz w:val="20"/>
          <w:szCs w:val="20"/>
          <w:vertAlign w:val="superscript"/>
        </w:rPr>
        <w:footnoteReference w:id="16"/>
      </w:r>
      <w:r w:rsidRPr="00BB212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7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8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1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3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5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9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1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5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6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080A9" w14:textId="77777777" w:rsidR="009F37B1" w:rsidRDefault="009F37B1">
      <w:r>
        <w:separator/>
      </w:r>
    </w:p>
  </w:endnote>
  <w:endnote w:type="continuationSeparator" w:id="0">
    <w:p w14:paraId="600B45D7" w14:textId="77777777" w:rsidR="009F37B1" w:rsidRDefault="009F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charset w:val="01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6BCF39F5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A8213D">
      <w:rPr>
        <w:rFonts w:ascii="Cambria" w:hAnsi="Cambria"/>
        <w:noProof/>
        <w:sz w:val="16"/>
        <w:szCs w:val="16"/>
        <w:lang w:eastAsia="pl-PL"/>
      </w:rPr>
      <w:t>1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66B6E" w14:textId="77777777" w:rsidR="009F37B1" w:rsidRDefault="009F37B1">
      <w:r>
        <w:separator/>
      </w:r>
    </w:p>
  </w:footnote>
  <w:footnote w:type="continuationSeparator" w:id="0">
    <w:p w14:paraId="350F3521" w14:textId="77777777" w:rsidR="009F37B1" w:rsidRDefault="009F37B1">
      <w:r>
        <w:continuationSeparator/>
      </w:r>
    </w:p>
  </w:footnote>
  <w:footnote w:id="1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2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3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4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5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6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7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4" w:name="_DV_C939"/>
      <w:r>
        <w:rPr>
          <w:rFonts w:ascii="Arial" w:hAnsi="Arial" w:cs="Arial"/>
          <w:sz w:val="16"/>
          <w:szCs w:val="16"/>
        </w:rPr>
        <w:t>osób</w:t>
      </w:r>
      <w:bookmarkEnd w:id="4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9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0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1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2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3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4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5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6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7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8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1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2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4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5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6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7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28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29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0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1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2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3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4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5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6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7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38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39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0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1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2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3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4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5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6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dwiga Długajczyk">
    <w15:presenceInfo w15:providerId="AD" w15:userId="S-1-5-21-1258824510-3303949563-3469234235-32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7B1"/>
    <w:rsid w:val="009F39F1"/>
    <w:rsid w:val="009F54FC"/>
    <w:rsid w:val="00A0492F"/>
    <w:rsid w:val="00A05268"/>
    <w:rsid w:val="00A0743B"/>
    <w:rsid w:val="00A1036F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13D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50D"/>
    <w:rsid w:val="00BA1C8E"/>
    <w:rsid w:val="00BA2A1B"/>
    <w:rsid w:val="00BA301C"/>
    <w:rsid w:val="00BA44C8"/>
    <w:rsid w:val="00BA577B"/>
    <w:rsid w:val="00BB0327"/>
    <w:rsid w:val="00BB13A6"/>
    <w:rsid w:val="00BB212A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5F4B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0BF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4442</Words>
  <Characters>26654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Jadwiga Długajczyk</cp:lastModifiedBy>
  <cp:revision>3</cp:revision>
  <cp:lastPrinted>2017-05-23T10:32:00Z</cp:lastPrinted>
  <dcterms:created xsi:type="dcterms:W3CDTF">2023-11-17T08:27:00Z</dcterms:created>
  <dcterms:modified xsi:type="dcterms:W3CDTF">2024-01-14T15:16:00Z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